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B0A8" w14:textId="1085122B" w:rsidR="00B028D4" w:rsidRPr="00320113" w:rsidRDefault="00B028D4" w:rsidP="008D1CD6">
      <w:pPr>
        <w:pStyle w:val="NF"/>
        <w:ind w:left="0" w:firstLine="0"/>
        <w:rPr>
          <w:b/>
          <w:bCs/>
          <w:sz w:val="24"/>
          <w:szCs w:val="24"/>
          <w:lang w:eastAsia="zh-CN"/>
        </w:rPr>
      </w:pPr>
      <w:bookmarkStart w:id="0" w:name="OLE_LINK3"/>
      <w:r w:rsidRPr="00320113">
        <w:rPr>
          <w:b/>
          <w:bCs/>
          <w:sz w:val="24"/>
          <w:szCs w:val="24"/>
          <w:lang w:eastAsia="zh-CN"/>
        </w:rPr>
        <w:t xml:space="preserve">3GPP TSG-RAN WG4 Meeting #111 </w:t>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Pr="00320113">
        <w:rPr>
          <w:b/>
          <w:bCs/>
          <w:sz w:val="24"/>
          <w:szCs w:val="24"/>
          <w:lang w:eastAsia="zh-CN"/>
        </w:rPr>
        <w:tab/>
      </w:r>
      <w:r w:rsidR="00320113" w:rsidRPr="00320113">
        <w:rPr>
          <w:rFonts w:cs="Arial"/>
          <w:b/>
          <w:bCs/>
          <w:sz w:val="24"/>
          <w:szCs w:val="24"/>
        </w:rPr>
        <w:t>R4-2409240</w:t>
      </w:r>
    </w:p>
    <w:p w14:paraId="1DEC2541" w14:textId="77777777" w:rsidR="00B028D4" w:rsidRPr="00047B01" w:rsidRDefault="00B028D4" w:rsidP="00B028D4">
      <w:pPr>
        <w:pStyle w:val="NF"/>
        <w:ind w:left="0" w:firstLine="0"/>
        <w:rPr>
          <w:b/>
          <w:bCs/>
          <w:sz w:val="24"/>
          <w:szCs w:val="24"/>
          <w:lang w:eastAsia="zh-CN"/>
        </w:rPr>
      </w:pPr>
      <w:r w:rsidRPr="00047B01">
        <w:rPr>
          <w:b/>
          <w:bCs/>
          <w:sz w:val="24"/>
          <w:szCs w:val="24"/>
          <w:lang w:eastAsia="zh-CN"/>
        </w:rPr>
        <w:t>Fukuoka City, Fukuoka, Japan, 20</w:t>
      </w:r>
      <w:r w:rsidRPr="00047B01">
        <w:rPr>
          <w:b/>
          <w:bCs/>
          <w:sz w:val="24"/>
          <w:szCs w:val="24"/>
          <w:vertAlign w:val="superscript"/>
          <w:lang w:eastAsia="zh-CN"/>
        </w:rPr>
        <w:t>th</w:t>
      </w:r>
      <w:r w:rsidRPr="00047B01">
        <w:rPr>
          <w:b/>
          <w:bCs/>
          <w:sz w:val="24"/>
          <w:szCs w:val="24"/>
          <w:lang w:eastAsia="zh-CN"/>
        </w:rPr>
        <w:t xml:space="preserve"> – 24</w:t>
      </w:r>
      <w:r w:rsidRPr="00047B01">
        <w:rPr>
          <w:b/>
          <w:bCs/>
          <w:sz w:val="24"/>
          <w:szCs w:val="24"/>
          <w:vertAlign w:val="superscript"/>
          <w:lang w:eastAsia="zh-CN"/>
        </w:rPr>
        <w:t>th</w:t>
      </w:r>
      <w:r w:rsidRPr="00047B01">
        <w:rPr>
          <w:b/>
          <w:bCs/>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35D22" w14:paraId="4F30554C" w14:textId="77777777" w:rsidTr="004F0E01">
        <w:tc>
          <w:tcPr>
            <w:tcW w:w="9641" w:type="dxa"/>
            <w:gridSpan w:val="9"/>
            <w:tcBorders>
              <w:top w:val="single" w:sz="4" w:space="0" w:color="auto"/>
              <w:left w:val="single" w:sz="4" w:space="0" w:color="auto"/>
              <w:right w:val="single" w:sz="4" w:space="0" w:color="auto"/>
            </w:tcBorders>
          </w:tcPr>
          <w:bookmarkEnd w:id="0"/>
          <w:p w14:paraId="251C7139" w14:textId="77777777" w:rsidR="00D35D22" w:rsidRDefault="00D35D22" w:rsidP="004F0E01">
            <w:pPr>
              <w:pStyle w:val="CRCoverPage"/>
              <w:spacing w:after="0"/>
              <w:jc w:val="right"/>
              <w:rPr>
                <w:i/>
                <w:noProof/>
              </w:rPr>
            </w:pPr>
            <w:r>
              <w:rPr>
                <w:i/>
                <w:noProof/>
                <w:sz w:val="14"/>
              </w:rPr>
              <w:t>CR-Form-v12.3</w:t>
            </w:r>
          </w:p>
        </w:tc>
      </w:tr>
      <w:tr w:rsidR="00D35D22" w14:paraId="54741F04" w14:textId="77777777" w:rsidTr="004F0E01">
        <w:tc>
          <w:tcPr>
            <w:tcW w:w="9641" w:type="dxa"/>
            <w:gridSpan w:val="9"/>
            <w:tcBorders>
              <w:left w:val="single" w:sz="4" w:space="0" w:color="auto"/>
              <w:right w:val="single" w:sz="4" w:space="0" w:color="auto"/>
            </w:tcBorders>
          </w:tcPr>
          <w:p w14:paraId="0C452A4A" w14:textId="77777777" w:rsidR="00D35D22" w:rsidRDefault="00D35D22" w:rsidP="004F0E01">
            <w:pPr>
              <w:pStyle w:val="CRCoverPage"/>
              <w:spacing w:after="0"/>
              <w:jc w:val="center"/>
              <w:rPr>
                <w:noProof/>
              </w:rPr>
            </w:pPr>
            <w:r>
              <w:rPr>
                <w:b/>
                <w:noProof/>
                <w:sz w:val="32"/>
              </w:rPr>
              <w:t>CHANGE REQUEST</w:t>
            </w:r>
          </w:p>
        </w:tc>
      </w:tr>
      <w:tr w:rsidR="00D35D22" w14:paraId="19332BE3" w14:textId="77777777" w:rsidTr="004F0E01">
        <w:tc>
          <w:tcPr>
            <w:tcW w:w="9641" w:type="dxa"/>
            <w:gridSpan w:val="9"/>
            <w:tcBorders>
              <w:left w:val="single" w:sz="4" w:space="0" w:color="auto"/>
              <w:right w:val="single" w:sz="4" w:space="0" w:color="auto"/>
            </w:tcBorders>
          </w:tcPr>
          <w:p w14:paraId="05D6B6E5" w14:textId="77777777" w:rsidR="00D35D22" w:rsidRDefault="00D35D22" w:rsidP="004F0E01">
            <w:pPr>
              <w:pStyle w:val="CRCoverPage"/>
              <w:spacing w:after="0"/>
              <w:rPr>
                <w:noProof/>
                <w:sz w:val="8"/>
                <w:szCs w:val="8"/>
              </w:rPr>
            </w:pPr>
          </w:p>
        </w:tc>
      </w:tr>
      <w:tr w:rsidR="00D35D22" w:rsidRPr="00B33B29" w14:paraId="75851D8A" w14:textId="77777777" w:rsidTr="004F0E01">
        <w:tc>
          <w:tcPr>
            <w:tcW w:w="142" w:type="dxa"/>
            <w:tcBorders>
              <w:left w:val="single" w:sz="4" w:space="0" w:color="auto"/>
            </w:tcBorders>
          </w:tcPr>
          <w:p w14:paraId="5B275BE2" w14:textId="77777777" w:rsidR="00D35D22" w:rsidRPr="00B33B29" w:rsidRDefault="00D35D22" w:rsidP="004F0E01">
            <w:pPr>
              <w:pStyle w:val="CRCoverPage"/>
              <w:spacing w:after="0"/>
              <w:jc w:val="center"/>
              <w:rPr>
                <w:noProof/>
                <w:sz w:val="28"/>
                <w:szCs w:val="28"/>
              </w:rPr>
            </w:pPr>
          </w:p>
        </w:tc>
        <w:tc>
          <w:tcPr>
            <w:tcW w:w="1559" w:type="dxa"/>
            <w:shd w:val="pct30" w:color="FFFF00" w:fill="auto"/>
          </w:tcPr>
          <w:p w14:paraId="0FFCE4B1" w14:textId="55AB5502" w:rsidR="00D35D22" w:rsidRPr="00B33B29" w:rsidRDefault="00D35D22" w:rsidP="004F0E01">
            <w:pPr>
              <w:pStyle w:val="CRCoverPage"/>
              <w:spacing w:after="0"/>
              <w:jc w:val="center"/>
              <w:rPr>
                <w:b/>
                <w:noProof/>
                <w:sz w:val="28"/>
                <w:szCs w:val="28"/>
              </w:rPr>
            </w:pPr>
            <w:r w:rsidRPr="00B33B29">
              <w:rPr>
                <w:sz w:val="28"/>
                <w:szCs w:val="28"/>
              </w:rPr>
              <w:fldChar w:fldCharType="begin"/>
            </w:r>
            <w:r w:rsidRPr="00B33B29">
              <w:rPr>
                <w:sz w:val="28"/>
                <w:szCs w:val="28"/>
              </w:rPr>
              <w:instrText xml:space="preserve"> DOCPROPERTY  Spec#  \* MERGEFORMAT </w:instrText>
            </w:r>
            <w:r w:rsidRPr="00B33B29">
              <w:rPr>
                <w:sz w:val="28"/>
                <w:szCs w:val="28"/>
              </w:rPr>
              <w:fldChar w:fldCharType="separate"/>
            </w:r>
            <w:r w:rsidRPr="00B33B29">
              <w:rPr>
                <w:b/>
                <w:sz w:val="28"/>
                <w:szCs w:val="28"/>
              </w:rPr>
              <w:t>38.101-</w:t>
            </w:r>
            <w:r w:rsidR="00B85C84">
              <w:rPr>
                <w:b/>
                <w:sz w:val="28"/>
                <w:szCs w:val="28"/>
              </w:rPr>
              <w:t>3</w:t>
            </w:r>
            <w:r w:rsidRPr="00B33B29">
              <w:rPr>
                <w:b/>
                <w:sz w:val="28"/>
                <w:szCs w:val="28"/>
              </w:rPr>
              <w:fldChar w:fldCharType="end"/>
            </w:r>
          </w:p>
        </w:tc>
        <w:tc>
          <w:tcPr>
            <w:tcW w:w="709" w:type="dxa"/>
          </w:tcPr>
          <w:p w14:paraId="73DE09E1" w14:textId="77777777" w:rsidR="00D35D22" w:rsidRPr="00B33B29" w:rsidRDefault="00D35D22" w:rsidP="004F0E01">
            <w:pPr>
              <w:pStyle w:val="CRCoverPage"/>
              <w:spacing w:after="0"/>
              <w:jc w:val="center"/>
              <w:rPr>
                <w:noProof/>
                <w:sz w:val="28"/>
                <w:szCs w:val="28"/>
              </w:rPr>
            </w:pPr>
            <w:r w:rsidRPr="00B33B29">
              <w:rPr>
                <w:b/>
                <w:noProof/>
                <w:sz w:val="28"/>
                <w:szCs w:val="28"/>
              </w:rPr>
              <w:t>CR</w:t>
            </w:r>
          </w:p>
        </w:tc>
        <w:tc>
          <w:tcPr>
            <w:tcW w:w="1276" w:type="dxa"/>
            <w:shd w:val="pct30" w:color="FFFF00" w:fill="auto"/>
          </w:tcPr>
          <w:p w14:paraId="282DE3B1" w14:textId="2768700B" w:rsidR="00D35D22" w:rsidRPr="00B33B29" w:rsidRDefault="00320113" w:rsidP="004F0E01">
            <w:pPr>
              <w:pStyle w:val="CRCoverPage"/>
              <w:spacing w:after="0"/>
              <w:jc w:val="center"/>
              <w:rPr>
                <w:noProof/>
                <w:sz w:val="28"/>
                <w:szCs w:val="28"/>
              </w:rPr>
            </w:pPr>
            <w:r>
              <w:rPr>
                <w:sz w:val="28"/>
                <w:szCs w:val="28"/>
              </w:rPr>
              <w:t>1252</w:t>
            </w:r>
          </w:p>
        </w:tc>
        <w:tc>
          <w:tcPr>
            <w:tcW w:w="709" w:type="dxa"/>
          </w:tcPr>
          <w:p w14:paraId="0384C6F6" w14:textId="77777777" w:rsidR="00D35D22" w:rsidRPr="00B33B29" w:rsidRDefault="00D35D22" w:rsidP="004F0E01">
            <w:pPr>
              <w:pStyle w:val="CRCoverPage"/>
              <w:tabs>
                <w:tab w:val="right" w:pos="625"/>
              </w:tabs>
              <w:spacing w:after="0"/>
              <w:jc w:val="center"/>
              <w:rPr>
                <w:noProof/>
                <w:sz w:val="28"/>
                <w:szCs w:val="28"/>
              </w:rPr>
            </w:pPr>
            <w:r w:rsidRPr="00B33B29">
              <w:rPr>
                <w:b/>
                <w:bCs/>
                <w:noProof/>
                <w:sz w:val="28"/>
                <w:szCs w:val="28"/>
              </w:rPr>
              <w:t>rev</w:t>
            </w:r>
          </w:p>
        </w:tc>
        <w:tc>
          <w:tcPr>
            <w:tcW w:w="992" w:type="dxa"/>
            <w:shd w:val="pct30" w:color="FFFF00" w:fill="auto"/>
          </w:tcPr>
          <w:p w14:paraId="17D16DB0" w14:textId="77777777" w:rsidR="00D35D22" w:rsidRPr="00B33B29" w:rsidRDefault="00D35D22" w:rsidP="004F0E01">
            <w:pPr>
              <w:pStyle w:val="CRCoverPage"/>
              <w:spacing w:after="0"/>
              <w:jc w:val="center"/>
              <w:rPr>
                <w:b/>
                <w:noProof/>
                <w:sz w:val="28"/>
                <w:szCs w:val="28"/>
              </w:rPr>
            </w:pPr>
            <w:r w:rsidRPr="00B33B29">
              <w:rPr>
                <w:sz w:val="28"/>
                <w:szCs w:val="28"/>
              </w:rPr>
              <w:t>-</w:t>
            </w:r>
          </w:p>
        </w:tc>
        <w:tc>
          <w:tcPr>
            <w:tcW w:w="2410" w:type="dxa"/>
          </w:tcPr>
          <w:p w14:paraId="5869B3C1" w14:textId="77777777" w:rsidR="00D35D22" w:rsidRPr="00B33B29" w:rsidRDefault="00D35D22" w:rsidP="004F0E01">
            <w:pPr>
              <w:pStyle w:val="CRCoverPage"/>
              <w:tabs>
                <w:tab w:val="right" w:pos="1825"/>
              </w:tabs>
              <w:spacing w:after="0"/>
              <w:jc w:val="center"/>
              <w:rPr>
                <w:noProof/>
                <w:sz w:val="28"/>
                <w:szCs w:val="28"/>
              </w:rPr>
            </w:pPr>
            <w:r w:rsidRPr="00B33B29">
              <w:rPr>
                <w:b/>
                <w:noProof/>
                <w:sz w:val="28"/>
                <w:szCs w:val="28"/>
              </w:rPr>
              <w:t>Current version:</w:t>
            </w:r>
          </w:p>
        </w:tc>
        <w:tc>
          <w:tcPr>
            <w:tcW w:w="1701" w:type="dxa"/>
            <w:shd w:val="pct30" w:color="FFFF00" w:fill="auto"/>
          </w:tcPr>
          <w:p w14:paraId="6A21E381" w14:textId="5CC8E769" w:rsidR="00D35D22" w:rsidRPr="00B33B29" w:rsidRDefault="00D35D22" w:rsidP="004F0E01">
            <w:pPr>
              <w:pStyle w:val="CRCoverPage"/>
              <w:spacing w:after="0"/>
              <w:jc w:val="center"/>
              <w:rPr>
                <w:noProof/>
                <w:sz w:val="28"/>
                <w:szCs w:val="28"/>
              </w:rPr>
            </w:pPr>
            <w:r w:rsidRPr="00B33B29">
              <w:rPr>
                <w:sz w:val="28"/>
                <w:szCs w:val="28"/>
              </w:rPr>
              <w:fldChar w:fldCharType="begin"/>
            </w:r>
            <w:r w:rsidRPr="00B33B29">
              <w:rPr>
                <w:sz w:val="28"/>
                <w:szCs w:val="28"/>
              </w:rPr>
              <w:instrText xml:space="preserve"> DOCPROPERTY  Version  \* MERGEFORMAT </w:instrText>
            </w:r>
            <w:r w:rsidRPr="00B33B29">
              <w:rPr>
                <w:sz w:val="28"/>
                <w:szCs w:val="28"/>
              </w:rPr>
              <w:fldChar w:fldCharType="separate"/>
            </w:r>
            <w:r w:rsidRPr="00B33B29">
              <w:rPr>
                <w:rFonts w:eastAsia="MS Mincho"/>
                <w:sz w:val="28"/>
                <w:szCs w:val="28"/>
              </w:rPr>
              <w:fldChar w:fldCharType="begin"/>
            </w:r>
            <w:r w:rsidRPr="00B33B29">
              <w:rPr>
                <w:sz w:val="28"/>
                <w:szCs w:val="28"/>
              </w:rPr>
              <w:instrText xml:space="preserve"> DOCPROPERTY  Version  \* MERGEFORMAT </w:instrText>
            </w:r>
            <w:r w:rsidRPr="00B33B29">
              <w:rPr>
                <w:rFonts w:eastAsia="MS Mincho"/>
                <w:sz w:val="28"/>
                <w:szCs w:val="28"/>
              </w:rPr>
              <w:fldChar w:fldCharType="separate"/>
            </w:r>
            <w:r w:rsidRPr="00B33B29">
              <w:rPr>
                <w:b/>
                <w:sz w:val="28"/>
                <w:szCs w:val="28"/>
              </w:rPr>
              <w:t>1</w:t>
            </w:r>
            <w:r w:rsidRPr="00B33B29">
              <w:rPr>
                <w:rFonts w:eastAsia="SimSun" w:hint="eastAsia"/>
                <w:b/>
                <w:sz w:val="28"/>
                <w:szCs w:val="28"/>
                <w:lang w:val="en-US" w:eastAsia="zh-CN"/>
              </w:rPr>
              <w:t>8</w:t>
            </w:r>
            <w:r w:rsidRPr="00B33B29">
              <w:rPr>
                <w:rFonts w:eastAsia="SimSun"/>
                <w:b/>
                <w:sz w:val="28"/>
                <w:szCs w:val="28"/>
                <w:lang w:val="en-US" w:eastAsia="zh-CN"/>
              </w:rPr>
              <w:fldChar w:fldCharType="end"/>
            </w:r>
            <w:r w:rsidRPr="00B33B29">
              <w:rPr>
                <w:rFonts w:eastAsia="SimSun" w:hint="eastAsia"/>
                <w:b/>
                <w:sz w:val="28"/>
                <w:szCs w:val="28"/>
                <w:lang w:val="en-US" w:eastAsia="zh-CN"/>
              </w:rPr>
              <w:t>.</w:t>
            </w:r>
            <w:r w:rsidRPr="00B33B29">
              <w:rPr>
                <w:rFonts w:eastAsia="SimSun"/>
                <w:b/>
                <w:sz w:val="28"/>
                <w:szCs w:val="28"/>
                <w:lang w:val="en-US" w:eastAsia="zh-CN"/>
              </w:rPr>
              <w:t>5</w:t>
            </w:r>
            <w:r w:rsidRPr="00B33B29">
              <w:rPr>
                <w:rFonts w:eastAsia="SimSun" w:hint="eastAsia"/>
                <w:b/>
                <w:sz w:val="28"/>
                <w:szCs w:val="28"/>
                <w:lang w:val="en-US" w:eastAsia="zh-CN"/>
              </w:rPr>
              <w:t>.</w:t>
            </w:r>
            <w:r w:rsidR="002E5520">
              <w:rPr>
                <w:rFonts w:eastAsia="SimSun"/>
                <w:b/>
                <w:sz w:val="28"/>
                <w:szCs w:val="28"/>
                <w:lang w:val="en-US" w:eastAsia="zh-CN"/>
              </w:rPr>
              <w:t>1</w:t>
            </w:r>
            <w:r w:rsidRPr="00B33B29">
              <w:rPr>
                <w:b/>
                <w:noProof/>
                <w:sz w:val="28"/>
                <w:szCs w:val="28"/>
              </w:rPr>
              <w:fldChar w:fldCharType="end"/>
            </w:r>
          </w:p>
        </w:tc>
        <w:tc>
          <w:tcPr>
            <w:tcW w:w="143" w:type="dxa"/>
            <w:tcBorders>
              <w:right w:val="single" w:sz="4" w:space="0" w:color="auto"/>
            </w:tcBorders>
          </w:tcPr>
          <w:p w14:paraId="3121B763" w14:textId="77777777" w:rsidR="00D35D22" w:rsidRPr="00B33B29" w:rsidRDefault="00D35D22" w:rsidP="004F0E01">
            <w:pPr>
              <w:pStyle w:val="CRCoverPage"/>
              <w:spacing w:after="0"/>
              <w:jc w:val="center"/>
              <w:rPr>
                <w:noProof/>
                <w:sz w:val="28"/>
                <w:szCs w:val="28"/>
              </w:rPr>
            </w:pPr>
          </w:p>
        </w:tc>
      </w:tr>
      <w:tr w:rsidR="00D35D22" w14:paraId="2300080C" w14:textId="77777777" w:rsidTr="004F0E01">
        <w:tc>
          <w:tcPr>
            <w:tcW w:w="9641" w:type="dxa"/>
            <w:gridSpan w:val="9"/>
            <w:tcBorders>
              <w:left w:val="single" w:sz="4" w:space="0" w:color="auto"/>
              <w:right w:val="single" w:sz="4" w:space="0" w:color="auto"/>
            </w:tcBorders>
          </w:tcPr>
          <w:p w14:paraId="0ECB2967" w14:textId="77777777" w:rsidR="00D35D22" w:rsidRDefault="00D35D22" w:rsidP="004F0E01">
            <w:pPr>
              <w:pStyle w:val="CRCoverPage"/>
              <w:spacing w:after="0"/>
              <w:rPr>
                <w:noProof/>
              </w:rPr>
            </w:pPr>
          </w:p>
        </w:tc>
      </w:tr>
      <w:tr w:rsidR="00D35D22" w14:paraId="1016A476" w14:textId="77777777" w:rsidTr="004F0E01">
        <w:tc>
          <w:tcPr>
            <w:tcW w:w="9641" w:type="dxa"/>
            <w:gridSpan w:val="9"/>
            <w:tcBorders>
              <w:top w:val="single" w:sz="4" w:space="0" w:color="auto"/>
            </w:tcBorders>
          </w:tcPr>
          <w:p w14:paraId="53416D9B" w14:textId="77777777" w:rsidR="00D35D22" w:rsidRPr="00F25D98" w:rsidRDefault="00D35D22" w:rsidP="004F0E0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35D22" w14:paraId="2AE99265" w14:textId="77777777" w:rsidTr="004F0E01">
        <w:tc>
          <w:tcPr>
            <w:tcW w:w="9641" w:type="dxa"/>
            <w:gridSpan w:val="9"/>
          </w:tcPr>
          <w:p w14:paraId="4FAFEB7A" w14:textId="77777777" w:rsidR="00D35D22" w:rsidRDefault="00D35D22" w:rsidP="004F0E01">
            <w:pPr>
              <w:pStyle w:val="CRCoverPage"/>
              <w:spacing w:after="0"/>
              <w:rPr>
                <w:noProof/>
                <w:sz w:val="8"/>
                <w:szCs w:val="8"/>
              </w:rPr>
            </w:pPr>
          </w:p>
        </w:tc>
      </w:tr>
    </w:tbl>
    <w:p w14:paraId="5DA1F5D2" w14:textId="77777777" w:rsidR="00D35D22" w:rsidRDefault="00D35D22" w:rsidP="00D35D2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35D22" w14:paraId="6FF8027E" w14:textId="77777777" w:rsidTr="004F0E01">
        <w:tc>
          <w:tcPr>
            <w:tcW w:w="2835" w:type="dxa"/>
          </w:tcPr>
          <w:p w14:paraId="29605DEB" w14:textId="77777777" w:rsidR="00D35D22" w:rsidRDefault="00D35D22" w:rsidP="004F0E01">
            <w:pPr>
              <w:pStyle w:val="CRCoverPage"/>
              <w:tabs>
                <w:tab w:val="right" w:pos="2751"/>
              </w:tabs>
              <w:spacing w:after="0"/>
              <w:rPr>
                <w:b/>
                <w:i/>
                <w:noProof/>
              </w:rPr>
            </w:pPr>
            <w:r>
              <w:rPr>
                <w:b/>
                <w:i/>
                <w:noProof/>
              </w:rPr>
              <w:t>Proposed change affects:</w:t>
            </w:r>
          </w:p>
        </w:tc>
        <w:tc>
          <w:tcPr>
            <w:tcW w:w="1418" w:type="dxa"/>
          </w:tcPr>
          <w:p w14:paraId="70FFD809" w14:textId="77777777" w:rsidR="00D35D22" w:rsidRDefault="00D35D22" w:rsidP="004F0E0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0FBF0B" w14:textId="77777777" w:rsidR="00D35D22" w:rsidRDefault="00D35D22" w:rsidP="004F0E01">
            <w:pPr>
              <w:pStyle w:val="CRCoverPage"/>
              <w:spacing w:after="0"/>
              <w:jc w:val="center"/>
              <w:rPr>
                <w:b/>
                <w:caps/>
                <w:noProof/>
              </w:rPr>
            </w:pPr>
          </w:p>
        </w:tc>
        <w:tc>
          <w:tcPr>
            <w:tcW w:w="709" w:type="dxa"/>
            <w:tcBorders>
              <w:left w:val="single" w:sz="4" w:space="0" w:color="auto"/>
            </w:tcBorders>
          </w:tcPr>
          <w:p w14:paraId="5120C084" w14:textId="77777777" w:rsidR="00D35D22" w:rsidRDefault="00D35D22" w:rsidP="004F0E0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8678A5" w14:textId="77777777" w:rsidR="00D35D22" w:rsidRDefault="00D35D22" w:rsidP="004F0E01">
            <w:pPr>
              <w:pStyle w:val="CRCoverPage"/>
              <w:spacing w:after="0"/>
              <w:jc w:val="center"/>
              <w:rPr>
                <w:b/>
                <w:caps/>
                <w:noProof/>
              </w:rPr>
            </w:pPr>
            <w:r>
              <w:rPr>
                <w:b/>
                <w:caps/>
                <w:noProof/>
              </w:rPr>
              <w:t>X</w:t>
            </w:r>
          </w:p>
        </w:tc>
        <w:tc>
          <w:tcPr>
            <w:tcW w:w="2126" w:type="dxa"/>
          </w:tcPr>
          <w:p w14:paraId="71CF32F9" w14:textId="77777777" w:rsidR="00D35D22" w:rsidRDefault="00D35D22" w:rsidP="004F0E0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E35CFD" w14:textId="77777777" w:rsidR="00D35D22" w:rsidRDefault="00D35D22" w:rsidP="004F0E01">
            <w:pPr>
              <w:pStyle w:val="CRCoverPage"/>
              <w:spacing w:after="0"/>
              <w:jc w:val="center"/>
              <w:rPr>
                <w:b/>
                <w:caps/>
                <w:noProof/>
              </w:rPr>
            </w:pPr>
          </w:p>
        </w:tc>
        <w:tc>
          <w:tcPr>
            <w:tcW w:w="1418" w:type="dxa"/>
            <w:tcBorders>
              <w:left w:val="nil"/>
            </w:tcBorders>
          </w:tcPr>
          <w:p w14:paraId="11732A5C" w14:textId="77777777" w:rsidR="00D35D22" w:rsidRDefault="00D35D22" w:rsidP="004F0E0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2CB3BD" w14:textId="77777777" w:rsidR="00D35D22" w:rsidRDefault="00D35D22" w:rsidP="004F0E01">
            <w:pPr>
              <w:pStyle w:val="CRCoverPage"/>
              <w:spacing w:after="0"/>
              <w:jc w:val="center"/>
              <w:rPr>
                <w:b/>
                <w:bCs/>
                <w:caps/>
                <w:noProof/>
              </w:rPr>
            </w:pPr>
          </w:p>
        </w:tc>
      </w:tr>
    </w:tbl>
    <w:p w14:paraId="18849BC1" w14:textId="77777777" w:rsidR="00D35D22" w:rsidRDefault="00D35D22" w:rsidP="00D35D2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35D22" w14:paraId="73CD587D" w14:textId="77777777" w:rsidTr="004F0E01">
        <w:tc>
          <w:tcPr>
            <w:tcW w:w="9640" w:type="dxa"/>
            <w:gridSpan w:val="11"/>
          </w:tcPr>
          <w:p w14:paraId="3257F7E2" w14:textId="77777777" w:rsidR="00D35D22" w:rsidRDefault="00D35D22" w:rsidP="004F0E01">
            <w:pPr>
              <w:pStyle w:val="CRCoverPage"/>
              <w:spacing w:after="0"/>
              <w:rPr>
                <w:noProof/>
                <w:sz w:val="8"/>
                <w:szCs w:val="8"/>
              </w:rPr>
            </w:pPr>
          </w:p>
        </w:tc>
      </w:tr>
      <w:tr w:rsidR="00D35D22" w14:paraId="17680A9B" w14:textId="77777777" w:rsidTr="004F0E01">
        <w:tc>
          <w:tcPr>
            <w:tcW w:w="1843" w:type="dxa"/>
            <w:tcBorders>
              <w:top w:val="single" w:sz="4" w:space="0" w:color="auto"/>
              <w:left w:val="single" w:sz="4" w:space="0" w:color="auto"/>
            </w:tcBorders>
          </w:tcPr>
          <w:p w14:paraId="27C8A6E0" w14:textId="77777777" w:rsidR="00D35D22" w:rsidRDefault="00D35D22" w:rsidP="004F0E0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B6B5C4" w14:textId="0E1388F4" w:rsidR="00D35D22" w:rsidRDefault="002313F1" w:rsidP="004F0E01">
            <w:pPr>
              <w:pStyle w:val="CRCoverPage"/>
              <w:spacing w:after="0"/>
              <w:ind w:left="100"/>
              <w:rPr>
                <w:noProof/>
              </w:rPr>
            </w:pPr>
            <w:r>
              <w:fldChar w:fldCharType="begin"/>
            </w:r>
            <w:r>
              <w:instrText xml:space="preserve"> DOCPROPERTY  CrTitle  \* MERGEFORMAT </w:instrText>
            </w:r>
            <w:r>
              <w:fldChar w:fldCharType="separate"/>
            </w:r>
            <w:r w:rsidR="00D35D22">
              <w:rPr>
                <w:rFonts w:eastAsia="SimSun"/>
                <w:lang w:val="en-US" w:eastAsia="zh-CN"/>
              </w:rPr>
              <w:t xml:space="preserve">TS </w:t>
            </w:r>
            <w:r w:rsidR="00D35D22">
              <w:rPr>
                <w:rFonts w:eastAsia="SimSun" w:hint="eastAsia"/>
                <w:lang w:val="en-US" w:eastAsia="zh-CN"/>
              </w:rPr>
              <w:t>38.101-</w:t>
            </w:r>
            <w:r w:rsidR="00850987">
              <w:rPr>
                <w:rFonts w:eastAsia="SimSun"/>
                <w:lang w:val="en-US" w:eastAsia="zh-CN"/>
              </w:rPr>
              <w:t>3</w:t>
            </w:r>
            <w:r w:rsidR="00D35D22">
              <w:rPr>
                <w:rFonts w:eastAsia="SimSun"/>
                <w:lang w:val="en-US" w:eastAsia="zh-CN"/>
              </w:rPr>
              <w:t xml:space="preserve">: </w:t>
            </w:r>
            <w:r w:rsidR="00D35D22">
              <w:rPr>
                <w:rFonts w:eastAsia="SimSun" w:hint="eastAsia"/>
                <w:lang w:val="en-US" w:eastAsia="zh-CN"/>
              </w:rPr>
              <w:t xml:space="preserve">CR </w:t>
            </w:r>
            <w:r w:rsidR="00D35D22">
              <w:rPr>
                <w:rFonts w:eastAsia="SimSun"/>
                <w:lang w:val="en-US" w:eastAsia="zh-CN"/>
              </w:rPr>
              <w:t>for</w:t>
            </w:r>
            <w:r w:rsidR="00052DE6">
              <w:rPr>
                <w:rFonts w:eastAsia="SimSun"/>
                <w:lang w:val="en-US" w:eastAsia="zh-CN"/>
              </w:rPr>
              <w:t xml:space="preserve"> correction</w:t>
            </w:r>
            <w:r w:rsidR="00B27E36">
              <w:rPr>
                <w:rFonts w:eastAsia="SimSun"/>
                <w:lang w:val="en-US" w:eastAsia="zh-CN"/>
              </w:rPr>
              <w:t xml:space="preserve"> of </w:t>
            </w:r>
            <w:r w:rsidR="00F63652">
              <w:rPr>
                <w:rFonts w:eastAsia="SimSun"/>
                <w:lang w:val="en-US" w:eastAsia="zh-CN"/>
              </w:rPr>
              <w:t xml:space="preserve">band n77 </w:t>
            </w:r>
            <w:r w:rsidR="00B27E36">
              <w:rPr>
                <w:rFonts w:eastAsia="SimSun"/>
                <w:lang w:val="en-US" w:eastAsia="zh-CN"/>
              </w:rPr>
              <w:t>CBW</w:t>
            </w:r>
            <w:r w:rsidR="00D35D22">
              <w:t xml:space="preserve"> </w:t>
            </w:r>
            <w:r>
              <w:fldChar w:fldCharType="end"/>
            </w:r>
          </w:p>
        </w:tc>
      </w:tr>
      <w:tr w:rsidR="00D35D22" w14:paraId="7A7FF2A0" w14:textId="77777777" w:rsidTr="004F0E01">
        <w:tc>
          <w:tcPr>
            <w:tcW w:w="1843" w:type="dxa"/>
            <w:tcBorders>
              <w:left w:val="single" w:sz="4" w:space="0" w:color="auto"/>
            </w:tcBorders>
          </w:tcPr>
          <w:p w14:paraId="0D6B8D17" w14:textId="77777777" w:rsidR="00D35D22" w:rsidRDefault="00D35D22" w:rsidP="004F0E01">
            <w:pPr>
              <w:pStyle w:val="CRCoverPage"/>
              <w:spacing w:after="0"/>
              <w:rPr>
                <w:b/>
                <w:i/>
                <w:noProof/>
                <w:sz w:val="8"/>
                <w:szCs w:val="8"/>
              </w:rPr>
            </w:pPr>
          </w:p>
        </w:tc>
        <w:tc>
          <w:tcPr>
            <w:tcW w:w="7797" w:type="dxa"/>
            <w:gridSpan w:val="10"/>
            <w:tcBorders>
              <w:right w:val="single" w:sz="4" w:space="0" w:color="auto"/>
            </w:tcBorders>
          </w:tcPr>
          <w:p w14:paraId="72106858" w14:textId="77777777" w:rsidR="00D35D22" w:rsidRDefault="00D35D22" w:rsidP="004F0E01">
            <w:pPr>
              <w:pStyle w:val="CRCoverPage"/>
              <w:spacing w:after="0"/>
              <w:rPr>
                <w:noProof/>
                <w:sz w:val="8"/>
                <w:szCs w:val="8"/>
              </w:rPr>
            </w:pPr>
          </w:p>
        </w:tc>
      </w:tr>
      <w:tr w:rsidR="00D35D22" w14:paraId="4B0D8F37" w14:textId="77777777" w:rsidTr="004F0E01">
        <w:tc>
          <w:tcPr>
            <w:tcW w:w="1843" w:type="dxa"/>
            <w:tcBorders>
              <w:left w:val="single" w:sz="4" w:space="0" w:color="auto"/>
            </w:tcBorders>
          </w:tcPr>
          <w:p w14:paraId="198BCB4E" w14:textId="77777777" w:rsidR="00D35D22" w:rsidRDefault="00D35D22" w:rsidP="004F0E0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032776" w14:textId="77777777" w:rsidR="00D35D22" w:rsidRDefault="002313F1" w:rsidP="004F0E01">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D35D22">
              <w:t>Verizon, Ericsson, Samsung</w:t>
            </w:r>
            <w:r>
              <w:fldChar w:fldCharType="end"/>
            </w:r>
            <w:r>
              <w:fldChar w:fldCharType="end"/>
            </w:r>
          </w:p>
        </w:tc>
      </w:tr>
      <w:tr w:rsidR="00D35D22" w14:paraId="55D99363" w14:textId="77777777" w:rsidTr="004F0E01">
        <w:tc>
          <w:tcPr>
            <w:tcW w:w="1843" w:type="dxa"/>
            <w:tcBorders>
              <w:left w:val="single" w:sz="4" w:space="0" w:color="auto"/>
            </w:tcBorders>
          </w:tcPr>
          <w:p w14:paraId="623C1768" w14:textId="77777777" w:rsidR="00D35D22" w:rsidRDefault="00D35D22" w:rsidP="004F0E0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5AD63C" w14:textId="77777777" w:rsidR="00D35D22" w:rsidRDefault="002313F1" w:rsidP="004F0E01">
            <w:pPr>
              <w:pStyle w:val="CRCoverPage"/>
              <w:spacing w:after="0"/>
              <w:ind w:left="100"/>
              <w:rPr>
                <w:noProof/>
              </w:rPr>
            </w:pPr>
            <w:r>
              <w:fldChar w:fldCharType="begin"/>
            </w:r>
            <w:r>
              <w:instrText xml:space="preserve"> DOCPROPERTY  SourceIfTsg  \* MERGEFORMAT </w:instrText>
            </w:r>
            <w:r>
              <w:fldChar w:fldCharType="separate"/>
            </w:r>
            <w:r w:rsidR="00D35D22">
              <w:rPr>
                <w:noProof/>
              </w:rPr>
              <w:t>R4</w:t>
            </w:r>
            <w:r>
              <w:rPr>
                <w:noProof/>
              </w:rPr>
              <w:fldChar w:fldCharType="end"/>
            </w:r>
          </w:p>
        </w:tc>
      </w:tr>
      <w:tr w:rsidR="00D35D22" w14:paraId="16BC19B4" w14:textId="77777777" w:rsidTr="004F0E01">
        <w:tc>
          <w:tcPr>
            <w:tcW w:w="1843" w:type="dxa"/>
            <w:tcBorders>
              <w:left w:val="single" w:sz="4" w:space="0" w:color="auto"/>
            </w:tcBorders>
          </w:tcPr>
          <w:p w14:paraId="16F823C5" w14:textId="77777777" w:rsidR="00D35D22" w:rsidRDefault="00D35D22" w:rsidP="004F0E01">
            <w:pPr>
              <w:pStyle w:val="CRCoverPage"/>
              <w:spacing w:after="0"/>
              <w:rPr>
                <w:b/>
                <w:i/>
                <w:noProof/>
                <w:sz w:val="8"/>
                <w:szCs w:val="8"/>
              </w:rPr>
            </w:pPr>
          </w:p>
        </w:tc>
        <w:tc>
          <w:tcPr>
            <w:tcW w:w="7797" w:type="dxa"/>
            <w:gridSpan w:val="10"/>
            <w:tcBorders>
              <w:right w:val="single" w:sz="4" w:space="0" w:color="auto"/>
            </w:tcBorders>
          </w:tcPr>
          <w:p w14:paraId="4880F822" w14:textId="77777777" w:rsidR="00D35D22" w:rsidRDefault="00D35D22" w:rsidP="004F0E01">
            <w:pPr>
              <w:pStyle w:val="CRCoverPage"/>
              <w:spacing w:after="0"/>
              <w:rPr>
                <w:noProof/>
                <w:sz w:val="8"/>
                <w:szCs w:val="8"/>
              </w:rPr>
            </w:pPr>
          </w:p>
        </w:tc>
      </w:tr>
      <w:tr w:rsidR="00D35D22" w14:paraId="09B43702" w14:textId="77777777" w:rsidTr="004F0E01">
        <w:tc>
          <w:tcPr>
            <w:tcW w:w="1843" w:type="dxa"/>
            <w:tcBorders>
              <w:left w:val="single" w:sz="4" w:space="0" w:color="auto"/>
            </w:tcBorders>
          </w:tcPr>
          <w:p w14:paraId="4932D0B4" w14:textId="77777777" w:rsidR="00D35D22" w:rsidRDefault="00D35D22" w:rsidP="004F0E01">
            <w:pPr>
              <w:pStyle w:val="CRCoverPage"/>
              <w:tabs>
                <w:tab w:val="right" w:pos="1759"/>
              </w:tabs>
              <w:spacing w:after="0"/>
              <w:rPr>
                <w:b/>
                <w:i/>
                <w:noProof/>
              </w:rPr>
            </w:pPr>
            <w:r>
              <w:rPr>
                <w:b/>
                <w:i/>
                <w:noProof/>
              </w:rPr>
              <w:t>Work item code:</w:t>
            </w:r>
          </w:p>
        </w:tc>
        <w:tc>
          <w:tcPr>
            <w:tcW w:w="3686" w:type="dxa"/>
            <w:gridSpan w:val="5"/>
            <w:shd w:val="pct30" w:color="FFFF00" w:fill="auto"/>
          </w:tcPr>
          <w:p w14:paraId="3D7D59B7" w14:textId="6DA30748" w:rsidR="00D35D22" w:rsidRDefault="002313F1" w:rsidP="004F0E01">
            <w:pPr>
              <w:pStyle w:val="CRCoverPage"/>
              <w:spacing w:after="0"/>
              <w:ind w:left="100"/>
              <w:rPr>
                <w:noProof/>
              </w:rPr>
            </w:pPr>
            <w:r>
              <w:fldChar w:fldCharType="begin"/>
            </w:r>
            <w:r>
              <w:instrText xml:space="preserve"> DOCPROPERTY  RelatedWis  \* MERGEFORMAT </w:instrText>
            </w:r>
            <w:r>
              <w:fldChar w:fldCharType="separate"/>
            </w:r>
            <w:r w:rsidR="0058646C" w:rsidRPr="00F20FC5">
              <w:rPr>
                <w:noProof/>
              </w:rPr>
              <w:t>DC_R18_2BLTE_1BNR_3DL2UL</w:t>
            </w:r>
            <w:r>
              <w:rPr>
                <w:noProof/>
              </w:rPr>
              <w:fldChar w:fldCharType="end"/>
            </w:r>
            <w:r w:rsidR="00320113">
              <w:rPr>
                <w:noProof/>
              </w:rPr>
              <w:t>-Core</w:t>
            </w:r>
          </w:p>
        </w:tc>
        <w:tc>
          <w:tcPr>
            <w:tcW w:w="567" w:type="dxa"/>
            <w:tcBorders>
              <w:left w:val="nil"/>
            </w:tcBorders>
          </w:tcPr>
          <w:p w14:paraId="0CE79089" w14:textId="77777777" w:rsidR="00D35D22" w:rsidRDefault="00D35D22" w:rsidP="004F0E01">
            <w:pPr>
              <w:pStyle w:val="CRCoverPage"/>
              <w:spacing w:after="0"/>
              <w:ind w:right="100"/>
              <w:rPr>
                <w:noProof/>
              </w:rPr>
            </w:pPr>
          </w:p>
        </w:tc>
        <w:tc>
          <w:tcPr>
            <w:tcW w:w="1417" w:type="dxa"/>
            <w:gridSpan w:val="3"/>
            <w:tcBorders>
              <w:left w:val="nil"/>
            </w:tcBorders>
          </w:tcPr>
          <w:p w14:paraId="2AA07D16" w14:textId="77777777" w:rsidR="00D35D22" w:rsidRDefault="00D35D22" w:rsidP="004F0E0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9EB7A00" w14:textId="2AEAF259" w:rsidR="00D35D22" w:rsidRDefault="002313F1" w:rsidP="004F0E01">
            <w:pPr>
              <w:pStyle w:val="CRCoverPage"/>
              <w:spacing w:after="0"/>
              <w:ind w:left="100"/>
              <w:rPr>
                <w:noProof/>
              </w:rPr>
            </w:pPr>
            <w:r>
              <w:fldChar w:fldCharType="begin"/>
            </w:r>
            <w:r>
              <w:instrText xml:space="preserve"> DOCPROPERTY  ResDate  \* MERGEFORMAT </w:instrText>
            </w:r>
            <w:r>
              <w:fldChar w:fldCharType="separate"/>
            </w:r>
            <w:r>
              <w:fldChar w:fldCharType="begin"/>
            </w:r>
            <w:r>
              <w:instrText xml:space="preserve"> DOCPROPERTY  ResDate  \* MERGEFORMAT </w:instrText>
            </w:r>
            <w:r>
              <w:fldChar w:fldCharType="separate"/>
            </w:r>
            <w:r w:rsidR="00D35D22">
              <w:t>20</w:t>
            </w:r>
            <w:r w:rsidR="00D35D22">
              <w:rPr>
                <w:rFonts w:eastAsia="SimSun" w:hint="eastAsia"/>
                <w:lang w:val="en-US" w:eastAsia="zh-CN"/>
              </w:rPr>
              <w:t>24</w:t>
            </w:r>
            <w:r w:rsidR="00D35D22">
              <w:t>-</w:t>
            </w:r>
            <w:r w:rsidR="00D35D22">
              <w:rPr>
                <w:rFonts w:eastAsia="SimSun" w:hint="eastAsia"/>
                <w:lang w:val="en-US" w:eastAsia="zh-CN"/>
              </w:rPr>
              <w:t>0</w:t>
            </w:r>
            <w:r w:rsidR="00FE649A">
              <w:rPr>
                <w:rFonts w:eastAsia="SimSun"/>
                <w:lang w:val="en-US" w:eastAsia="zh-CN"/>
              </w:rPr>
              <w:t>5</w:t>
            </w:r>
            <w:r w:rsidR="00D35D22">
              <w:t>-</w:t>
            </w:r>
            <w:r>
              <w:fldChar w:fldCharType="end"/>
            </w:r>
            <w:r w:rsidR="00FE649A">
              <w:t>20</w:t>
            </w:r>
            <w:r>
              <w:fldChar w:fldCharType="end"/>
            </w:r>
          </w:p>
        </w:tc>
      </w:tr>
      <w:tr w:rsidR="00D35D22" w14:paraId="3FD0D755" w14:textId="77777777" w:rsidTr="004F0E01">
        <w:tc>
          <w:tcPr>
            <w:tcW w:w="1843" w:type="dxa"/>
            <w:tcBorders>
              <w:left w:val="single" w:sz="4" w:space="0" w:color="auto"/>
            </w:tcBorders>
          </w:tcPr>
          <w:p w14:paraId="61AEF582" w14:textId="77777777" w:rsidR="00D35D22" w:rsidRDefault="00D35D22" w:rsidP="004F0E01">
            <w:pPr>
              <w:pStyle w:val="CRCoverPage"/>
              <w:spacing w:after="0"/>
              <w:rPr>
                <w:b/>
                <w:i/>
                <w:noProof/>
                <w:sz w:val="8"/>
                <w:szCs w:val="8"/>
              </w:rPr>
            </w:pPr>
          </w:p>
        </w:tc>
        <w:tc>
          <w:tcPr>
            <w:tcW w:w="1986" w:type="dxa"/>
            <w:gridSpan w:val="4"/>
          </w:tcPr>
          <w:p w14:paraId="100D5565" w14:textId="77777777" w:rsidR="00D35D22" w:rsidRDefault="00D35D22" w:rsidP="004F0E01">
            <w:pPr>
              <w:pStyle w:val="CRCoverPage"/>
              <w:spacing w:after="0"/>
              <w:rPr>
                <w:noProof/>
                <w:sz w:val="8"/>
                <w:szCs w:val="8"/>
              </w:rPr>
            </w:pPr>
          </w:p>
        </w:tc>
        <w:tc>
          <w:tcPr>
            <w:tcW w:w="2267" w:type="dxa"/>
            <w:gridSpan w:val="2"/>
          </w:tcPr>
          <w:p w14:paraId="6A91BD02" w14:textId="77777777" w:rsidR="00D35D22" w:rsidRDefault="00D35D22" w:rsidP="004F0E01">
            <w:pPr>
              <w:pStyle w:val="CRCoverPage"/>
              <w:spacing w:after="0"/>
              <w:rPr>
                <w:noProof/>
                <w:sz w:val="8"/>
                <w:szCs w:val="8"/>
              </w:rPr>
            </w:pPr>
          </w:p>
        </w:tc>
        <w:tc>
          <w:tcPr>
            <w:tcW w:w="1417" w:type="dxa"/>
            <w:gridSpan w:val="3"/>
          </w:tcPr>
          <w:p w14:paraId="740CF434" w14:textId="77777777" w:rsidR="00D35D22" w:rsidRDefault="00D35D22" w:rsidP="004F0E01">
            <w:pPr>
              <w:pStyle w:val="CRCoverPage"/>
              <w:spacing w:after="0"/>
              <w:rPr>
                <w:noProof/>
                <w:sz w:val="8"/>
                <w:szCs w:val="8"/>
              </w:rPr>
            </w:pPr>
          </w:p>
        </w:tc>
        <w:tc>
          <w:tcPr>
            <w:tcW w:w="2127" w:type="dxa"/>
            <w:tcBorders>
              <w:right w:val="single" w:sz="4" w:space="0" w:color="auto"/>
            </w:tcBorders>
          </w:tcPr>
          <w:p w14:paraId="3001601C" w14:textId="77777777" w:rsidR="00D35D22" w:rsidRDefault="00D35D22" w:rsidP="004F0E01">
            <w:pPr>
              <w:pStyle w:val="CRCoverPage"/>
              <w:spacing w:after="0"/>
              <w:rPr>
                <w:noProof/>
                <w:sz w:val="8"/>
                <w:szCs w:val="8"/>
              </w:rPr>
            </w:pPr>
          </w:p>
        </w:tc>
      </w:tr>
      <w:tr w:rsidR="00D35D22" w14:paraId="762C5A0E" w14:textId="77777777" w:rsidTr="004F0E01">
        <w:trPr>
          <w:cantSplit/>
        </w:trPr>
        <w:tc>
          <w:tcPr>
            <w:tcW w:w="1843" w:type="dxa"/>
            <w:tcBorders>
              <w:left w:val="single" w:sz="4" w:space="0" w:color="auto"/>
            </w:tcBorders>
          </w:tcPr>
          <w:p w14:paraId="49E1A475" w14:textId="77777777" w:rsidR="00D35D22" w:rsidRDefault="00D35D22" w:rsidP="004F0E01">
            <w:pPr>
              <w:pStyle w:val="CRCoverPage"/>
              <w:tabs>
                <w:tab w:val="right" w:pos="1759"/>
              </w:tabs>
              <w:spacing w:after="0"/>
              <w:rPr>
                <w:b/>
                <w:i/>
                <w:noProof/>
              </w:rPr>
            </w:pPr>
            <w:r>
              <w:rPr>
                <w:b/>
                <w:i/>
                <w:noProof/>
              </w:rPr>
              <w:t>Category:</w:t>
            </w:r>
          </w:p>
        </w:tc>
        <w:tc>
          <w:tcPr>
            <w:tcW w:w="851" w:type="dxa"/>
            <w:shd w:val="pct30" w:color="FFFF00" w:fill="auto"/>
          </w:tcPr>
          <w:p w14:paraId="706EE867" w14:textId="6A247ED2" w:rsidR="00D35D22" w:rsidRDefault="0058646C" w:rsidP="004F0E01">
            <w:pPr>
              <w:pStyle w:val="CRCoverPage"/>
              <w:spacing w:after="0"/>
              <w:ind w:left="100" w:right="-609"/>
              <w:rPr>
                <w:b/>
                <w:noProof/>
              </w:rPr>
            </w:pPr>
            <w:r>
              <w:t>F</w:t>
            </w:r>
          </w:p>
        </w:tc>
        <w:tc>
          <w:tcPr>
            <w:tcW w:w="3402" w:type="dxa"/>
            <w:gridSpan w:val="5"/>
            <w:tcBorders>
              <w:left w:val="nil"/>
            </w:tcBorders>
          </w:tcPr>
          <w:p w14:paraId="69D6B7B1" w14:textId="77777777" w:rsidR="00D35D22" w:rsidRDefault="00D35D22" w:rsidP="004F0E01">
            <w:pPr>
              <w:pStyle w:val="CRCoverPage"/>
              <w:spacing w:after="0"/>
              <w:rPr>
                <w:noProof/>
              </w:rPr>
            </w:pPr>
          </w:p>
        </w:tc>
        <w:tc>
          <w:tcPr>
            <w:tcW w:w="1417" w:type="dxa"/>
            <w:gridSpan w:val="3"/>
            <w:tcBorders>
              <w:left w:val="nil"/>
            </w:tcBorders>
          </w:tcPr>
          <w:p w14:paraId="6D52004D" w14:textId="77777777" w:rsidR="00D35D22" w:rsidRDefault="00D35D22" w:rsidP="004F0E0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E2859A" w14:textId="77777777" w:rsidR="00D35D22" w:rsidRDefault="002313F1" w:rsidP="004F0E01">
            <w:pPr>
              <w:pStyle w:val="CRCoverPage"/>
              <w:spacing w:after="0"/>
              <w:ind w:left="100"/>
              <w:rPr>
                <w:noProof/>
              </w:rPr>
            </w:pPr>
            <w:r>
              <w:fldChar w:fldCharType="begin"/>
            </w:r>
            <w:r>
              <w:instrText xml:space="preserve"> DOCPROPERTY  Release  \* MERGEFORMAT </w:instrText>
            </w:r>
            <w:r>
              <w:fldChar w:fldCharType="separate"/>
            </w:r>
            <w:r w:rsidR="00D35D22">
              <w:rPr>
                <w:noProof/>
              </w:rPr>
              <w:t>Rel-18</w:t>
            </w:r>
            <w:r>
              <w:rPr>
                <w:noProof/>
              </w:rPr>
              <w:fldChar w:fldCharType="end"/>
            </w:r>
          </w:p>
        </w:tc>
      </w:tr>
      <w:tr w:rsidR="00D35D22" w14:paraId="735FFA9A" w14:textId="77777777" w:rsidTr="004F0E01">
        <w:tc>
          <w:tcPr>
            <w:tcW w:w="1843" w:type="dxa"/>
            <w:tcBorders>
              <w:left w:val="single" w:sz="4" w:space="0" w:color="auto"/>
              <w:bottom w:val="single" w:sz="4" w:space="0" w:color="auto"/>
            </w:tcBorders>
          </w:tcPr>
          <w:p w14:paraId="1E87C7B2" w14:textId="77777777" w:rsidR="00D35D22" w:rsidRDefault="00D35D22" w:rsidP="004F0E01">
            <w:pPr>
              <w:pStyle w:val="CRCoverPage"/>
              <w:spacing w:after="0"/>
              <w:rPr>
                <w:b/>
                <w:i/>
                <w:noProof/>
              </w:rPr>
            </w:pPr>
          </w:p>
        </w:tc>
        <w:tc>
          <w:tcPr>
            <w:tcW w:w="4677" w:type="dxa"/>
            <w:gridSpan w:val="8"/>
            <w:tcBorders>
              <w:bottom w:val="single" w:sz="4" w:space="0" w:color="auto"/>
            </w:tcBorders>
          </w:tcPr>
          <w:p w14:paraId="5A04ADD6" w14:textId="77777777" w:rsidR="00D35D22" w:rsidRDefault="00D35D22" w:rsidP="004F0E0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8DD119" w14:textId="77777777" w:rsidR="00D35D22" w:rsidRDefault="00D35D22" w:rsidP="004F0E0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B9B6434" w14:textId="77777777" w:rsidR="00D35D22" w:rsidRPr="007C2097" w:rsidRDefault="00D35D22" w:rsidP="004F0E0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35D22" w14:paraId="12094D99" w14:textId="77777777" w:rsidTr="004F0E01">
        <w:tc>
          <w:tcPr>
            <w:tcW w:w="1843" w:type="dxa"/>
          </w:tcPr>
          <w:p w14:paraId="441DD7D6" w14:textId="77777777" w:rsidR="00D35D22" w:rsidRDefault="00D35D22" w:rsidP="004F0E01">
            <w:pPr>
              <w:pStyle w:val="CRCoverPage"/>
              <w:spacing w:after="0"/>
              <w:rPr>
                <w:b/>
                <w:i/>
                <w:noProof/>
                <w:sz w:val="8"/>
                <w:szCs w:val="8"/>
              </w:rPr>
            </w:pPr>
          </w:p>
        </w:tc>
        <w:tc>
          <w:tcPr>
            <w:tcW w:w="7797" w:type="dxa"/>
            <w:gridSpan w:val="10"/>
          </w:tcPr>
          <w:p w14:paraId="47EE0A2D" w14:textId="77777777" w:rsidR="00D35D22" w:rsidRDefault="00D35D22" w:rsidP="004F0E01">
            <w:pPr>
              <w:pStyle w:val="CRCoverPage"/>
              <w:spacing w:after="0"/>
              <w:rPr>
                <w:noProof/>
                <w:sz w:val="8"/>
                <w:szCs w:val="8"/>
              </w:rPr>
            </w:pPr>
          </w:p>
        </w:tc>
      </w:tr>
      <w:tr w:rsidR="00D35D22" w14:paraId="7196030D" w14:textId="77777777" w:rsidTr="004F0E01">
        <w:tc>
          <w:tcPr>
            <w:tcW w:w="2694" w:type="dxa"/>
            <w:gridSpan w:val="2"/>
            <w:tcBorders>
              <w:top w:val="single" w:sz="4" w:space="0" w:color="auto"/>
              <w:left w:val="single" w:sz="4" w:space="0" w:color="auto"/>
            </w:tcBorders>
          </w:tcPr>
          <w:p w14:paraId="09F2939E" w14:textId="77777777" w:rsidR="00D35D22" w:rsidRDefault="00D35D22" w:rsidP="004F0E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15CE3E" w14:textId="401F7552" w:rsidR="007228CE" w:rsidRPr="00E00F54" w:rsidRDefault="00696C49" w:rsidP="00E00F54">
            <w:pPr>
              <w:pStyle w:val="CRCoverPage"/>
              <w:spacing w:after="0"/>
              <w:rPr>
                <w:rFonts w:cs="Arial"/>
              </w:rPr>
            </w:pPr>
            <w:r w:rsidRPr="00E70096">
              <w:rPr>
                <w:rFonts w:cs="Arial"/>
              </w:rPr>
              <w:t xml:space="preserve">The </w:t>
            </w:r>
            <w:r w:rsidR="007228CE" w:rsidRPr="00E70096">
              <w:rPr>
                <w:rFonts w:cs="Arial"/>
              </w:rPr>
              <w:t xml:space="preserve">5MHz </w:t>
            </w:r>
            <w:r w:rsidR="001E23E1">
              <w:rPr>
                <w:rFonts w:cs="Arial"/>
              </w:rPr>
              <w:t xml:space="preserve">channel bandwidth </w:t>
            </w:r>
            <w:r w:rsidR="007228CE" w:rsidRPr="00E70096">
              <w:rPr>
                <w:rFonts w:cs="Arial"/>
              </w:rPr>
              <w:t>is an invalid</w:t>
            </w:r>
            <w:r w:rsidR="00935336">
              <w:rPr>
                <w:rFonts w:cs="Arial"/>
              </w:rPr>
              <w:t xml:space="preserve"> one for the </w:t>
            </w:r>
            <w:r w:rsidR="00935336" w:rsidRPr="00E70096">
              <w:rPr>
                <w:rFonts w:cs="Arial"/>
              </w:rPr>
              <w:t>band n77</w:t>
            </w:r>
            <w:r w:rsidR="007228CE" w:rsidRPr="00E70096">
              <w:rPr>
                <w:rFonts w:cs="Arial"/>
              </w:rPr>
              <w:t xml:space="preserve"> </w:t>
            </w:r>
          </w:p>
        </w:tc>
      </w:tr>
      <w:tr w:rsidR="00D35D22" w14:paraId="6EF4DEAD" w14:textId="77777777" w:rsidTr="004F0E01">
        <w:tc>
          <w:tcPr>
            <w:tcW w:w="2694" w:type="dxa"/>
            <w:gridSpan w:val="2"/>
            <w:tcBorders>
              <w:left w:val="single" w:sz="4" w:space="0" w:color="auto"/>
            </w:tcBorders>
          </w:tcPr>
          <w:p w14:paraId="23000475" w14:textId="77777777" w:rsidR="00D35D22" w:rsidRDefault="00D35D22" w:rsidP="004F0E01">
            <w:pPr>
              <w:pStyle w:val="CRCoverPage"/>
              <w:spacing w:after="0"/>
              <w:rPr>
                <w:b/>
                <w:i/>
                <w:noProof/>
                <w:sz w:val="8"/>
                <w:szCs w:val="8"/>
              </w:rPr>
            </w:pPr>
          </w:p>
        </w:tc>
        <w:tc>
          <w:tcPr>
            <w:tcW w:w="6946" w:type="dxa"/>
            <w:gridSpan w:val="9"/>
            <w:tcBorders>
              <w:right w:val="single" w:sz="4" w:space="0" w:color="auto"/>
            </w:tcBorders>
          </w:tcPr>
          <w:p w14:paraId="52B7C45C" w14:textId="77777777" w:rsidR="00D35D22" w:rsidRPr="00E70096" w:rsidRDefault="00D35D22" w:rsidP="004F0E01">
            <w:pPr>
              <w:pStyle w:val="CRCoverPage"/>
              <w:spacing w:after="0"/>
              <w:rPr>
                <w:noProof/>
              </w:rPr>
            </w:pPr>
          </w:p>
        </w:tc>
      </w:tr>
      <w:tr w:rsidR="00D35D22" w14:paraId="3D647FB9" w14:textId="77777777" w:rsidTr="004F0E01">
        <w:tc>
          <w:tcPr>
            <w:tcW w:w="2694" w:type="dxa"/>
            <w:gridSpan w:val="2"/>
            <w:tcBorders>
              <w:left w:val="single" w:sz="4" w:space="0" w:color="auto"/>
            </w:tcBorders>
          </w:tcPr>
          <w:p w14:paraId="430F8A35" w14:textId="77777777" w:rsidR="00D35D22" w:rsidRDefault="00D35D22" w:rsidP="004F0E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35FABB" w14:textId="44687325" w:rsidR="00696C49" w:rsidRPr="00346A26" w:rsidRDefault="00696C49" w:rsidP="004F6012">
            <w:pPr>
              <w:pStyle w:val="NW"/>
              <w:ind w:left="7" w:firstLine="0"/>
              <w:rPr>
                <w:rFonts w:ascii="Arial" w:hAnsi="Arial" w:cs="Arial"/>
                <w:noProof/>
              </w:rPr>
            </w:pPr>
            <w:r w:rsidRPr="00346A26">
              <w:rPr>
                <w:rFonts w:ascii="Arial" w:hAnsi="Arial" w:cs="Arial"/>
              </w:rPr>
              <w:t xml:space="preserve">Change the 5MHz </w:t>
            </w:r>
            <w:r w:rsidR="00794438">
              <w:rPr>
                <w:rFonts w:ascii="Arial" w:hAnsi="Arial" w:cs="Arial"/>
              </w:rPr>
              <w:t>CBW</w:t>
            </w:r>
            <w:r w:rsidRPr="00346A26">
              <w:rPr>
                <w:rFonts w:ascii="Arial" w:hAnsi="Arial" w:cs="Arial"/>
              </w:rPr>
              <w:t xml:space="preserve"> to 10MHz</w:t>
            </w:r>
            <w:r w:rsidR="00806195" w:rsidRPr="00346A26">
              <w:rPr>
                <w:rFonts w:ascii="Arial" w:hAnsi="Arial" w:cs="Arial"/>
              </w:rPr>
              <w:t xml:space="preserve"> </w:t>
            </w:r>
            <w:r w:rsidR="00C51316">
              <w:rPr>
                <w:rFonts w:ascii="Arial" w:hAnsi="Arial" w:cs="Arial"/>
              </w:rPr>
              <w:t xml:space="preserve">for the band n77 </w:t>
            </w:r>
            <w:r w:rsidR="00806195" w:rsidRPr="00346A26">
              <w:rPr>
                <w:rFonts w:ascii="Arial" w:hAnsi="Arial" w:cs="Arial"/>
              </w:rPr>
              <w:t xml:space="preserve">to </w:t>
            </w:r>
            <w:r w:rsidRPr="00346A26">
              <w:rPr>
                <w:rFonts w:ascii="Arial" w:hAnsi="Arial" w:cs="Arial"/>
              </w:rPr>
              <w:t>align</w:t>
            </w:r>
            <w:r w:rsidR="00806195" w:rsidRPr="00346A26">
              <w:rPr>
                <w:rFonts w:ascii="Arial" w:hAnsi="Arial" w:cs="Arial"/>
              </w:rPr>
              <w:t xml:space="preserve"> </w:t>
            </w:r>
            <w:r w:rsidRPr="00346A26">
              <w:rPr>
                <w:rFonts w:ascii="Arial" w:hAnsi="Arial" w:cs="Arial"/>
              </w:rPr>
              <w:t xml:space="preserve">on the definition of </w:t>
            </w:r>
            <w:r w:rsidR="00C51316">
              <w:rPr>
                <w:rFonts w:ascii="Arial" w:hAnsi="Arial" w:cs="Arial"/>
              </w:rPr>
              <w:t xml:space="preserve">the </w:t>
            </w:r>
            <w:r w:rsidRPr="00346A26">
              <w:rPr>
                <w:rFonts w:ascii="Arial" w:hAnsi="Arial" w:cs="Arial"/>
              </w:rPr>
              <w:t xml:space="preserve">band for </w:t>
            </w:r>
            <w:r w:rsidR="00806195" w:rsidRPr="00346A26">
              <w:rPr>
                <w:rFonts w:ascii="Arial" w:hAnsi="Arial" w:cs="Arial"/>
              </w:rPr>
              <w:t xml:space="preserve">the </w:t>
            </w:r>
            <w:r w:rsidRPr="00346A26">
              <w:rPr>
                <w:rFonts w:ascii="Arial" w:hAnsi="Arial" w:cs="Arial"/>
              </w:rPr>
              <w:t xml:space="preserve">following </w:t>
            </w:r>
            <w:r w:rsidR="002A3A76">
              <w:rPr>
                <w:rFonts w:ascii="Arial" w:hAnsi="Arial" w:cs="Arial"/>
              </w:rPr>
              <w:t>configuration</w:t>
            </w:r>
          </w:p>
          <w:p w14:paraId="2C5149AD" w14:textId="77CB453C" w:rsidR="00D35D22" w:rsidRPr="00BE13AE" w:rsidRDefault="00696C49" w:rsidP="00D35D22">
            <w:pPr>
              <w:pStyle w:val="AL"/>
              <w:numPr>
                <w:ilvl w:val="0"/>
                <w:numId w:val="22"/>
              </w:numPr>
              <w:rPr>
                <w:rFonts w:cs="Arial"/>
                <w:noProof/>
                <w:sz w:val="20"/>
                <w:szCs w:val="20"/>
              </w:rPr>
            </w:pPr>
            <w:r w:rsidRPr="00BE13AE">
              <w:rPr>
                <w:rFonts w:cs="Arial"/>
                <w:noProof/>
                <w:sz w:val="20"/>
                <w:szCs w:val="20"/>
              </w:rPr>
              <w:t>DC_2A-13A_n77A</w:t>
            </w:r>
          </w:p>
          <w:p w14:paraId="4C2BFFB7" w14:textId="1EAD8E39" w:rsidR="00696C49" w:rsidRPr="00BE13AE" w:rsidRDefault="00696C49" w:rsidP="00D35D22">
            <w:pPr>
              <w:pStyle w:val="AL"/>
              <w:numPr>
                <w:ilvl w:val="0"/>
                <w:numId w:val="22"/>
              </w:numPr>
              <w:rPr>
                <w:rFonts w:cs="Arial"/>
                <w:noProof/>
                <w:sz w:val="20"/>
                <w:szCs w:val="20"/>
              </w:rPr>
            </w:pPr>
            <w:r w:rsidRPr="00BE13AE">
              <w:rPr>
                <w:rFonts w:cs="Arial"/>
                <w:noProof/>
                <w:sz w:val="20"/>
                <w:szCs w:val="20"/>
              </w:rPr>
              <w:t>DC_2A-13A_n77C</w:t>
            </w:r>
          </w:p>
          <w:p w14:paraId="0335E379" w14:textId="09A06036" w:rsidR="00696C49" w:rsidRPr="00BE13AE" w:rsidRDefault="00696C49" w:rsidP="00D35D22">
            <w:pPr>
              <w:pStyle w:val="AL"/>
              <w:numPr>
                <w:ilvl w:val="0"/>
                <w:numId w:val="22"/>
              </w:numPr>
              <w:rPr>
                <w:rFonts w:cs="Arial"/>
                <w:noProof/>
                <w:sz w:val="20"/>
                <w:szCs w:val="20"/>
              </w:rPr>
            </w:pPr>
            <w:r w:rsidRPr="00BE13AE">
              <w:rPr>
                <w:rFonts w:cs="Arial"/>
                <w:noProof/>
                <w:sz w:val="20"/>
                <w:szCs w:val="20"/>
              </w:rPr>
              <w:t>DC_2A-2A-13A_n77A</w:t>
            </w:r>
          </w:p>
          <w:p w14:paraId="01ABF862" w14:textId="76E7CC8E" w:rsidR="00806195" w:rsidRPr="00E00F54" w:rsidRDefault="00696C49" w:rsidP="00E00F54">
            <w:pPr>
              <w:pStyle w:val="AL"/>
              <w:numPr>
                <w:ilvl w:val="0"/>
                <w:numId w:val="22"/>
              </w:numPr>
              <w:rPr>
                <w:rFonts w:cs="Arial"/>
                <w:noProof/>
              </w:rPr>
            </w:pPr>
            <w:r w:rsidRPr="00BE13AE">
              <w:rPr>
                <w:rFonts w:cs="Arial"/>
                <w:noProof/>
                <w:sz w:val="20"/>
                <w:szCs w:val="20"/>
              </w:rPr>
              <w:t>DC_2A-2A-13A_n77C</w:t>
            </w:r>
          </w:p>
        </w:tc>
      </w:tr>
      <w:tr w:rsidR="00D35D22" w14:paraId="3AB527DC" w14:textId="77777777" w:rsidTr="004F0E01">
        <w:tc>
          <w:tcPr>
            <w:tcW w:w="2694" w:type="dxa"/>
            <w:gridSpan w:val="2"/>
            <w:tcBorders>
              <w:left w:val="single" w:sz="4" w:space="0" w:color="auto"/>
            </w:tcBorders>
          </w:tcPr>
          <w:p w14:paraId="5384B7EC" w14:textId="77777777" w:rsidR="00D35D22" w:rsidRDefault="00D35D22" w:rsidP="004F0E01">
            <w:pPr>
              <w:pStyle w:val="CRCoverPage"/>
              <w:spacing w:after="0"/>
              <w:rPr>
                <w:b/>
                <w:i/>
                <w:noProof/>
                <w:sz w:val="8"/>
                <w:szCs w:val="8"/>
              </w:rPr>
            </w:pPr>
          </w:p>
        </w:tc>
        <w:tc>
          <w:tcPr>
            <w:tcW w:w="6946" w:type="dxa"/>
            <w:gridSpan w:val="9"/>
            <w:tcBorders>
              <w:right w:val="single" w:sz="4" w:space="0" w:color="auto"/>
            </w:tcBorders>
          </w:tcPr>
          <w:p w14:paraId="2590AFCE" w14:textId="77777777" w:rsidR="00D35D22" w:rsidRDefault="00D35D22" w:rsidP="004F0E01">
            <w:pPr>
              <w:pStyle w:val="CRCoverPage"/>
              <w:spacing w:after="0"/>
              <w:rPr>
                <w:noProof/>
                <w:sz w:val="8"/>
                <w:szCs w:val="8"/>
              </w:rPr>
            </w:pPr>
          </w:p>
        </w:tc>
      </w:tr>
      <w:tr w:rsidR="00D35D22" w14:paraId="71F01D0E" w14:textId="77777777" w:rsidTr="004F0E01">
        <w:tc>
          <w:tcPr>
            <w:tcW w:w="2694" w:type="dxa"/>
            <w:gridSpan w:val="2"/>
            <w:tcBorders>
              <w:left w:val="single" w:sz="4" w:space="0" w:color="auto"/>
              <w:bottom w:val="single" w:sz="4" w:space="0" w:color="auto"/>
            </w:tcBorders>
          </w:tcPr>
          <w:p w14:paraId="52C6FB56" w14:textId="77777777" w:rsidR="00D35D22" w:rsidRDefault="00D35D22" w:rsidP="004F0E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A4F8F8" w14:textId="4AC6AB9B" w:rsidR="00D35D22" w:rsidRDefault="00D9603C" w:rsidP="00D9603C">
            <w:pPr>
              <w:pStyle w:val="CRCoverPage"/>
              <w:spacing w:after="0"/>
              <w:ind w:left="100"/>
              <w:rPr>
                <w:noProof/>
              </w:rPr>
            </w:pPr>
            <w:r>
              <w:rPr>
                <w:rFonts w:cs="Arial"/>
                <w:color w:val="000000"/>
              </w:rPr>
              <w:t xml:space="preserve">Incorrect </w:t>
            </w:r>
            <w:r w:rsidR="00815340">
              <w:rPr>
                <w:rFonts w:cs="Arial"/>
                <w:color w:val="000000"/>
              </w:rPr>
              <w:t xml:space="preserve">CBW </w:t>
            </w:r>
            <w:r>
              <w:rPr>
                <w:rFonts w:cs="Arial"/>
              </w:rPr>
              <w:t xml:space="preserve">will be applied </w:t>
            </w:r>
            <w:r w:rsidR="005B3A3E">
              <w:rPr>
                <w:rFonts w:cs="Arial"/>
              </w:rPr>
              <w:t xml:space="preserve">in </w:t>
            </w:r>
            <w:r>
              <w:rPr>
                <w:rFonts w:cs="Arial"/>
              </w:rPr>
              <w:t xml:space="preserve">the </w:t>
            </w:r>
            <w:r w:rsidR="006E3C35">
              <w:rPr>
                <w:rFonts w:cs="Arial"/>
                <w:lang w:val="en-US" w:eastAsia="zh-CN"/>
              </w:rPr>
              <w:t xml:space="preserve">validation </w:t>
            </w:r>
            <w:r>
              <w:rPr>
                <w:rFonts w:cs="Arial"/>
                <w:lang w:val="en-US" w:eastAsia="zh-CN"/>
              </w:rPr>
              <w:t xml:space="preserve">of the </w:t>
            </w:r>
            <w:r w:rsidR="006E3C35">
              <w:rPr>
                <w:rFonts w:cs="Arial"/>
                <w:lang w:val="en-US" w:eastAsia="zh-CN"/>
              </w:rPr>
              <w:t>band combination</w:t>
            </w:r>
            <w:r w:rsidR="003C276A">
              <w:rPr>
                <w:rFonts w:cs="Arial"/>
                <w:lang w:val="en-US" w:eastAsia="zh-CN"/>
              </w:rPr>
              <w:t>s</w:t>
            </w:r>
          </w:p>
        </w:tc>
      </w:tr>
      <w:tr w:rsidR="00D35D22" w14:paraId="1129122F" w14:textId="77777777" w:rsidTr="004F0E01">
        <w:tc>
          <w:tcPr>
            <w:tcW w:w="2694" w:type="dxa"/>
            <w:gridSpan w:val="2"/>
          </w:tcPr>
          <w:p w14:paraId="23978F8F" w14:textId="77777777" w:rsidR="00D35D22" w:rsidRDefault="00D35D22" w:rsidP="004F0E01">
            <w:pPr>
              <w:pStyle w:val="CRCoverPage"/>
              <w:spacing w:after="0"/>
              <w:rPr>
                <w:b/>
                <w:i/>
                <w:noProof/>
                <w:sz w:val="8"/>
                <w:szCs w:val="8"/>
              </w:rPr>
            </w:pPr>
          </w:p>
        </w:tc>
        <w:tc>
          <w:tcPr>
            <w:tcW w:w="6946" w:type="dxa"/>
            <w:gridSpan w:val="9"/>
          </w:tcPr>
          <w:p w14:paraId="086B22F7" w14:textId="77777777" w:rsidR="00D35D22" w:rsidRDefault="00D35D22" w:rsidP="004F0E01">
            <w:pPr>
              <w:pStyle w:val="CRCoverPage"/>
              <w:spacing w:after="0"/>
              <w:rPr>
                <w:noProof/>
                <w:sz w:val="8"/>
                <w:szCs w:val="8"/>
              </w:rPr>
            </w:pPr>
          </w:p>
        </w:tc>
      </w:tr>
      <w:tr w:rsidR="00D35D22" w14:paraId="16FB0C6D" w14:textId="77777777" w:rsidTr="004F0E01">
        <w:tc>
          <w:tcPr>
            <w:tcW w:w="2694" w:type="dxa"/>
            <w:gridSpan w:val="2"/>
            <w:tcBorders>
              <w:top w:val="single" w:sz="4" w:space="0" w:color="auto"/>
              <w:left w:val="single" w:sz="4" w:space="0" w:color="auto"/>
            </w:tcBorders>
          </w:tcPr>
          <w:p w14:paraId="6FAB4E3E" w14:textId="77777777" w:rsidR="00D35D22" w:rsidRDefault="00D35D22" w:rsidP="004F0E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E59112" w14:textId="3FC3E28C" w:rsidR="00D35D22" w:rsidRDefault="00D26A88" w:rsidP="004F0E01">
            <w:pPr>
              <w:pStyle w:val="CRCoverPage"/>
              <w:spacing w:after="0"/>
              <w:ind w:left="100"/>
              <w:rPr>
                <w:noProof/>
              </w:rPr>
            </w:pPr>
            <w:r>
              <w:t>Table 7.3B.2.3.5.2-1</w:t>
            </w:r>
          </w:p>
        </w:tc>
      </w:tr>
      <w:tr w:rsidR="00D35D22" w14:paraId="2A0028D6" w14:textId="77777777" w:rsidTr="004F0E01">
        <w:tc>
          <w:tcPr>
            <w:tcW w:w="2694" w:type="dxa"/>
            <w:gridSpan w:val="2"/>
            <w:tcBorders>
              <w:left w:val="single" w:sz="4" w:space="0" w:color="auto"/>
            </w:tcBorders>
          </w:tcPr>
          <w:p w14:paraId="38185D82" w14:textId="77777777" w:rsidR="00D35D22" w:rsidRDefault="00D35D22" w:rsidP="004F0E01">
            <w:pPr>
              <w:pStyle w:val="CRCoverPage"/>
              <w:spacing w:after="0"/>
              <w:rPr>
                <w:b/>
                <w:i/>
                <w:noProof/>
                <w:sz w:val="8"/>
                <w:szCs w:val="8"/>
              </w:rPr>
            </w:pPr>
          </w:p>
        </w:tc>
        <w:tc>
          <w:tcPr>
            <w:tcW w:w="6946" w:type="dxa"/>
            <w:gridSpan w:val="9"/>
            <w:tcBorders>
              <w:right w:val="single" w:sz="4" w:space="0" w:color="auto"/>
            </w:tcBorders>
          </w:tcPr>
          <w:p w14:paraId="19C808A4" w14:textId="77777777" w:rsidR="00D35D22" w:rsidRDefault="00D35D22" w:rsidP="004F0E01">
            <w:pPr>
              <w:pStyle w:val="CRCoverPage"/>
              <w:spacing w:after="0"/>
              <w:rPr>
                <w:noProof/>
                <w:sz w:val="8"/>
                <w:szCs w:val="8"/>
              </w:rPr>
            </w:pPr>
          </w:p>
        </w:tc>
      </w:tr>
      <w:tr w:rsidR="00D35D22" w14:paraId="1E9EB3CC" w14:textId="77777777" w:rsidTr="004F0E01">
        <w:tc>
          <w:tcPr>
            <w:tcW w:w="2694" w:type="dxa"/>
            <w:gridSpan w:val="2"/>
            <w:tcBorders>
              <w:left w:val="single" w:sz="4" w:space="0" w:color="auto"/>
            </w:tcBorders>
          </w:tcPr>
          <w:p w14:paraId="632B687D" w14:textId="77777777" w:rsidR="00D35D22" w:rsidRDefault="00D35D22" w:rsidP="004F0E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547FF2" w14:textId="77777777" w:rsidR="00D35D22" w:rsidRDefault="00D35D22" w:rsidP="004F0E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BD160C" w14:textId="77777777" w:rsidR="00D35D22" w:rsidRDefault="00D35D22" w:rsidP="004F0E01">
            <w:pPr>
              <w:pStyle w:val="CRCoverPage"/>
              <w:spacing w:after="0"/>
              <w:jc w:val="center"/>
              <w:rPr>
                <w:b/>
                <w:caps/>
                <w:noProof/>
              </w:rPr>
            </w:pPr>
            <w:r>
              <w:rPr>
                <w:b/>
                <w:caps/>
                <w:noProof/>
              </w:rPr>
              <w:t>N</w:t>
            </w:r>
          </w:p>
        </w:tc>
        <w:tc>
          <w:tcPr>
            <w:tcW w:w="2977" w:type="dxa"/>
            <w:gridSpan w:val="4"/>
          </w:tcPr>
          <w:p w14:paraId="10038781" w14:textId="77777777" w:rsidR="00D35D22" w:rsidRDefault="00D35D22" w:rsidP="004F0E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721BBA" w14:textId="77777777" w:rsidR="00D35D22" w:rsidRDefault="00D35D22" w:rsidP="004F0E01">
            <w:pPr>
              <w:pStyle w:val="CRCoverPage"/>
              <w:spacing w:after="0"/>
              <w:ind w:left="99"/>
              <w:rPr>
                <w:noProof/>
              </w:rPr>
            </w:pPr>
          </w:p>
        </w:tc>
      </w:tr>
      <w:tr w:rsidR="00D35D22" w14:paraId="736BC9BD" w14:textId="77777777" w:rsidTr="004F0E01">
        <w:tc>
          <w:tcPr>
            <w:tcW w:w="2694" w:type="dxa"/>
            <w:gridSpan w:val="2"/>
            <w:tcBorders>
              <w:left w:val="single" w:sz="4" w:space="0" w:color="auto"/>
            </w:tcBorders>
          </w:tcPr>
          <w:p w14:paraId="49644B16" w14:textId="77777777" w:rsidR="00D35D22" w:rsidRDefault="00D35D22" w:rsidP="004F0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A16AC1" w14:textId="77777777" w:rsidR="00D35D22" w:rsidRDefault="00D35D22" w:rsidP="004F0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926D5" w14:textId="77777777" w:rsidR="00D35D22" w:rsidRDefault="00D35D22" w:rsidP="004F0E01">
            <w:pPr>
              <w:pStyle w:val="CRCoverPage"/>
              <w:spacing w:after="0"/>
              <w:jc w:val="center"/>
              <w:rPr>
                <w:b/>
                <w:caps/>
                <w:noProof/>
              </w:rPr>
            </w:pPr>
            <w:r>
              <w:rPr>
                <w:b/>
                <w:caps/>
                <w:noProof/>
              </w:rPr>
              <w:t>X</w:t>
            </w:r>
          </w:p>
        </w:tc>
        <w:tc>
          <w:tcPr>
            <w:tcW w:w="2977" w:type="dxa"/>
            <w:gridSpan w:val="4"/>
          </w:tcPr>
          <w:p w14:paraId="06A3A67A" w14:textId="77777777" w:rsidR="00D35D22" w:rsidRDefault="00D35D22" w:rsidP="004F0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365BC7" w14:textId="77777777" w:rsidR="00D35D22" w:rsidRDefault="00D35D22" w:rsidP="004F0E01">
            <w:pPr>
              <w:pStyle w:val="CRCoverPage"/>
              <w:spacing w:after="0"/>
              <w:ind w:left="99"/>
              <w:rPr>
                <w:noProof/>
              </w:rPr>
            </w:pPr>
            <w:r>
              <w:rPr>
                <w:noProof/>
              </w:rPr>
              <w:t xml:space="preserve">TS/TR ... CR ... </w:t>
            </w:r>
          </w:p>
        </w:tc>
      </w:tr>
      <w:tr w:rsidR="00D35D22" w14:paraId="117D240F" w14:textId="77777777" w:rsidTr="004F0E01">
        <w:tc>
          <w:tcPr>
            <w:tcW w:w="2694" w:type="dxa"/>
            <w:gridSpan w:val="2"/>
            <w:tcBorders>
              <w:left w:val="single" w:sz="4" w:space="0" w:color="auto"/>
            </w:tcBorders>
          </w:tcPr>
          <w:p w14:paraId="09275FCF" w14:textId="77777777" w:rsidR="00D35D22" w:rsidRDefault="00D35D22" w:rsidP="004F0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33D53" w14:textId="77777777" w:rsidR="00D35D22" w:rsidRDefault="00D35D22" w:rsidP="004F0E0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46AAD" w14:textId="77777777" w:rsidR="00D35D22" w:rsidRDefault="00D35D22" w:rsidP="004F0E01">
            <w:pPr>
              <w:pStyle w:val="CRCoverPage"/>
              <w:spacing w:after="0"/>
              <w:jc w:val="center"/>
              <w:rPr>
                <w:b/>
                <w:caps/>
                <w:noProof/>
              </w:rPr>
            </w:pPr>
          </w:p>
        </w:tc>
        <w:tc>
          <w:tcPr>
            <w:tcW w:w="2977" w:type="dxa"/>
            <w:gridSpan w:val="4"/>
          </w:tcPr>
          <w:p w14:paraId="539D3A4D" w14:textId="77777777" w:rsidR="00D35D22" w:rsidRDefault="00D35D22" w:rsidP="004F0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D27270" w14:textId="77777777" w:rsidR="00D35D22" w:rsidRDefault="00D35D22" w:rsidP="004F0E01">
            <w:pPr>
              <w:pStyle w:val="CRCoverPage"/>
              <w:spacing w:after="0"/>
              <w:ind w:left="99"/>
              <w:rPr>
                <w:noProof/>
              </w:rPr>
            </w:pPr>
            <w:r>
              <w:rPr>
                <w:noProof/>
              </w:rPr>
              <w:t>TS/TR ... CR ...</w:t>
            </w:r>
            <w:r>
              <w:t xml:space="preserve"> 38.</w:t>
            </w:r>
            <w:r>
              <w:rPr>
                <w:rFonts w:hint="eastAsia"/>
                <w:lang w:eastAsia="zh-CN"/>
              </w:rPr>
              <w:t>52</w:t>
            </w:r>
            <w:r>
              <w:t>1-1</w:t>
            </w:r>
            <w:r>
              <w:rPr>
                <w:noProof/>
              </w:rPr>
              <w:t xml:space="preserve"> </w:t>
            </w:r>
          </w:p>
        </w:tc>
      </w:tr>
      <w:tr w:rsidR="00D35D22" w14:paraId="08CDA1EF" w14:textId="77777777" w:rsidTr="004F0E01">
        <w:tc>
          <w:tcPr>
            <w:tcW w:w="2694" w:type="dxa"/>
            <w:gridSpan w:val="2"/>
            <w:tcBorders>
              <w:left w:val="single" w:sz="4" w:space="0" w:color="auto"/>
            </w:tcBorders>
          </w:tcPr>
          <w:p w14:paraId="08DD001C" w14:textId="77777777" w:rsidR="00D35D22" w:rsidRDefault="00D35D22" w:rsidP="004F0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159EF8A" w14:textId="77777777" w:rsidR="00D35D22" w:rsidRDefault="00D35D22" w:rsidP="004F0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751E9" w14:textId="77777777" w:rsidR="00D35D22" w:rsidRDefault="00D35D22" w:rsidP="004F0E01">
            <w:pPr>
              <w:pStyle w:val="CRCoverPage"/>
              <w:spacing w:after="0"/>
              <w:jc w:val="center"/>
              <w:rPr>
                <w:b/>
                <w:caps/>
                <w:noProof/>
              </w:rPr>
            </w:pPr>
            <w:r>
              <w:rPr>
                <w:b/>
                <w:caps/>
                <w:noProof/>
              </w:rPr>
              <w:t>X</w:t>
            </w:r>
          </w:p>
        </w:tc>
        <w:tc>
          <w:tcPr>
            <w:tcW w:w="2977" w:type="dxa"/>
            <w:gridSpan w:val="4"/>
          </w:tcPr>
          <w:p w14:paraId="551E03C7" w14:textId="77777777" w:rsidR="00D35D22" w:rsidRDefault="00D35D22" w:rsidP="004F0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83C29B" w14:textId="77777777" w:rsidR="00D35D22" w:rsidRDefault="00D35D22" w:rsidP="004F0E01">
            <w:pPr>
              <w:pStyle w:val="CRCoverPage"/>
              <w:spacing w:after="0"/>
              <w:ind w:left="99"/>
              <w:rPr>
                <w:noProof/>
              </w:rPr>
            </w:pPr>
            <w:r>
              <w:rPr>
                <w:noProof/>
              </w:rPr>
              <w:t xml:space="preserve">TS/TR ... CR ... </w:t>
            </w:r>
          </w:p>
        </w:tc>
      </w:tr>
      <w:tr w:rsidR="00D35D22" w14:paraId="5F89D1C3" w14:textId="77777777" w:rsidTr="004F0E01">
        <w:tc>
          <w:tcPr>
            <w:tcW w:w="2694" w:type="dxa"/>
            <w:gridSpan w:val="2"/>
            <w:tcBorders>
              <w:left w:val="single" w:sz="4" w:space="0" w:color="auto"/>
            </w:tcBorders>
          </w:tcPr>
          <w:p w14:paraId="53C9F769" w14:textId="77777777" w:rsidR="00D35D22" w:rsidRDefault="00D35D22" w:rsidP="004F0E01">
            <w:pPr>
              <w:pStyle w:val="CRCoverPage"/>
              <w:spacing w:after="0"/>
              <w:rPr>
                <w:b/>
                <w:i/>
                <w:noProof/>
              </w:rPr>
            </w:pPr>
          </w:p>
        </w:tc>
        <w:tc>
          <w:tcPr>
            <w:tcW w:w="6946" w:type="dxa"/>
            <w:gridSpan w:val="9"/>
            <w:tcBorders>
              <w:right w:val="single" w:sz="4" w:space="0" w:color="auto"/>
            </w:tcBorders>
          </w:tcPr>
          <w:p w14:paraId="062549B8" w14:textId="77777777" w:rsidR="00D35D22" w:rsidRDefault="00D35D22" w:rsidP="004F0E01">
            <w:pPr>
              <w:pStyle w:val="CRCoverPage"/>
              <w:spacing w:after="0"/>
              <w:rPr>
                <w:noProof/>
              </w:rPr>
            </w:pPr>
          </w:p>
        </w:tc>
      </w:tr>
      <w:tr w:rsidR="00D35D22" w14:paraId="62EF35A3" w14:textId="77777777" w:rsidTr="004F0E01">
        <w:tc>
          <w:tcPr>
            <w:tcW w:w="2694" w:type="dxa"/>
            <w:gridSpan w:val="2"/>
            <w:tcBorders>
              <w:left w:val="single" w:sz="4" w:space="0" w:color="auto"/>
              <w:bottom w:val="single" w:sz="4" w:space="0" w:color="auto"/>
            </w:tcBorders>
          </w:tcPr>
          <w:p w14:paraId="45410F57" w14:textId="77777777" w:rsidR="00D35D22" w:rsidRDefault="00D35D22" w:rsidP="004F0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F64CDA" w14:textId="77777777" w:rsidR="00D35D22" w:rsidRDefault="00D35D22" w:rsidP="004F0E01">
            <w:pPr>
              <w:pStyle w:val="CRCoverPage"/>
              <w:spacing w:after="0"/>
              <w:ind w:left="100"/>
              <w:rPr>
                <w:noProof/>
              </w:rPr>
            </w:pPr>
          </w:p>
        </w:tc>
      </w:tr>
      <w:tr w:rsidR="00D35D22" w:rsidRPr="008863B9" w14:paraId="2499E452" w14:textId="77777777" w:rsidTr="004F0E01">
        <w:tc>
          <w:tcPr>
            <w:tcW w:w="2694" w:type="dxa"/>
            <w:gridSpan w:val="2"/>
            <w:tcBorders>
              <w:top w:val="single" w:sz="4" w:space="0" w:color="auto"/>
              <w:bottom w:val="single" w:sz="4" w:space="0" w:color="auto"/>
            </w:tcBorders>
          </w:tcPr>
          <w:p w14:paraId="0DE9A488" w14:textId="77777777" w:rsidR="00D35D22" w:rsidRPr="008863B9" w:rsidRDefault="00D35D22" w:rsidP="004F0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59A19D" w14:textId="77777777" w:rsidR="00D35D22" w:rsidRPr="008863B9" w:rsidRDefault="00D35D22" w:rsidP="004F0E01">
            <w:pPr>
              <w:pStyle w:val="CRCoverPage"/>
              <w:spacing w:after="0"/>
              <w:ind w:left="100"/>
              <w:rPr>
                <w:noProof/>
                <w:sz w:val="8"/>
                <w:szCs w:val="8"/>
              </w:rPr>
            </w:pPr>
          </w:p>
        </w:tc>
      </w:tr>
      <w:tr w:rsidR="00D35D22" w14:paraId="3DC8826A" w14:textId="77777777" w:rsidTr="004F0E01">
        <w:tc>
          <w:tcPr>
            <w:tcW w:w="2694" w:type="dxa"/>
            <w:gridSpan w:val="2"/>
            <w:tcBorders>
              <w:top w:val="single" w:sz="4" w:space="0" w:color="auto"/>
              <w:left w:val="single" w:sz="4" w:space="0" w:color="auto"/>
              <w:bottom w:val="single" w:sz="4" w:space="0" w:color="auto"/>
            </w:tcBorders>
          </w:tcPr>
          <w:p w14:paraId="3ED8E0ED" w14:textId="77777777" w:rsidR="00D35D22" w:rsidRDefault="00D35D22" w:rsidP="004F0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39B459" w14:textId="77777777" w:rsidR="00D35D22" w:rsidRDefault="00D35D22" w:rsidP="004F0E01">
            <w:pPr>
              <w:pStyle w:val="CRCoverPage"/>
              <w:spacing w:after="0"/>
              <w:ind w:left="100"/>
              <w:rPr>
                <w:noProof/>
              </w:rPr>
            </w:pPr>
          </w:p>
        </w:tc>
      </w:tr>
    </w:tbl>
    <w:p w14:paraId="47B1F8BF" w14:textId="7346647C" w:rsidR="00F20FC5" w:rsidRDefault="00F20FC5">
      <w:pPr>
        <w:spacing w:after="0"/>
      </w:pPr>
    </w:p>
    <w:p w14:paraId="54485B6C" w14:textId="77777777" w:rsidR="00B81C5A" w:rsidRDefault="00B81C5A">
      <w:pPr>
        <w:overflowPunct/>
        <w:autoSpaceDE/>
        <w:autoSpaceDN/>
        <w:adjustRightInd/>
        <w:spacing w:after="0"/>
        <w:textAlignment w:val="auto"/>
        <w:rPr>
          <w:b/>
          <w:color w:val="FF0000"/>
          <w:sz w:val="32"/>
          <w:lang w:eastAsia="zh-CN"/>
        </w:rPr>
      </w:pPr>
      <w:r>
        <w:rPr>
          <w:b/>
          <w:color w:val="FF0000"/>
          <w:sz w:val="32"/>
          <w:lang w:eastAsia="zh-CN"/>
        </w:rPr>
        <w:br w:type="page"/>
      </w:r>
    </w:p>
    <w:p w14:paraId="4DD8E31C" w14:textId="197C6556" w:rsidR="00841506" w:rsidRDefault="00841506" w:rsidP="0058646C">
      <w:pPr>
        <w:jc w:val="center"/>
        <w:rPr>
          <w:b/>
          <w:color w:val="FF0000"/>
          <w:sz w:val="32"/>
          <w:lang w:eastAsia="zh-CN"/>
        </w:rPr>
      </w:pPr>
      <w:r>
        <w:rPr>
          <w:b/>
          <w:color w:val="FF0000"/>
          <w:sz w:val="32"/>
          <w:lang w:eastAsia="zh-CN"/>
        </w:rPr>
        <w:lastRenderedPageBreak/>
        <w:t>&lt;Start of Change &gt;</w:t>
      </w:r>
    </w:p>
    <w:p w14:paraId="594C2F34" w14:textId="77777777" w:rsidR="008C18FF" w:rsidRDefault="008C18FF" w:rsidP="008C18FF">
      <w:pPr>
        <w:pStyle w:val="Heading6"/>
      </w:pPr>
      <w:bookmarkStart w:id="1" w:name="OLE_LINK38"/>
      <w:bookmarkStart w:id="2" w:name="OLE_LINK39"/>
      <w:bookmarkStart w:id="3" w:name="_Toc91071780"/>
      <w:bookmarkStart w:id="4" w:name="_Toc83909813"/>
      <w:bookmarkStart w:id="5" w:name="_Toc83743292"/>
      <w:bookmarkStart w:id="6" w:name="_Toc77241916"/>
      <w:bookmarkStart w:id="7" w:name="_Toc77241411"/>
      <w:bookmarkStart w:id="8" w:name="_Toc76736999"/>
      <w:bookmarkStart w:id="9" w:name="_Toc68785039"/>
      <w:bookmarkStart w:id="10" w:name="_Toc68733723"/>
      <w:bookmarkStart w:id="11" w:name="_Toc67954056"/>
      <w:bookmarkStart w:id="12" w:name="_Toc61378863"/>
      <w:bookmarkStart w:id="13" w:name="_Toc61378388"/>
      <w:bookmarkStart w:id="14" w:name="_Toc53175049"/>
      <w:bookmarkStart w:id="15" w:name="_Toc52353226"/>
      <w:r>
        <w:t>7.3B.2.3.5.2</w:t>
      </w:r>
      <w:bookmarkEnd w:id="1"/>
      <w:bookmarkEnd w:id="2"/>
      <w:r>
        <w:tab/>
        <w:t>MSD test points for intermodulation interference due to dual uplink operation for EN-DC in NR FR1 involving three bands</w:t>
      </w:r>
      <w:bookmarkEnd w:id="3"/>
      <w:bookmarkEnd w:id="4"/>
      <w:bookmarkEnd w:id="5"/>
      <w:bookmarkEnd w:id="6"/>
      <w:bookmarkEnd w:id="7"/>
      <w:bookmarkEnd w:id="8"/>
      <w:bookmarkEnd w:id="9"/>
      <w:bookmarkEnd w:id="10"/>
      <w:bookmarkEnd w:id="11"/>
      <w:bookmarkEnd w:id="12"/>
      <w:bookmarkEnd w:id="13"/>
      <w:bookmarkEnd w:id="14"/>
      <w:bookmarkEnd w:id="15"/>
    </w:p>
    <w:p w14:paraId="36DC56D2" w14:textId="38745373" w:rsidR="00FD4AFB" w:rsidRDefault="00FD4AFB" w:rsidP="00FD4AFB">
      <w:pPr>
        <w:jc w:val="center"/>
        <w:rPr>
          <w:rFonts w:ascii="Arial" w:hAnsi="Arial"/>
          <w:b/>
        </w:rPr>
      </w:pPr>
      <w:r>
        <w:rPr>
          <w:b/>
          <w:color w:val="FF0000"/>
          <w:sz w:val="32"/>
          <w:lang w:eastAsia="zh-CN"/>
        </w:rPr>
        <w:t>&lt;&lt; Unchanged content omitted &gt;&gt;</w:t>
      </w:r>
    </w:p>
    <w:p w14:paraId="1CDA2CD2" w14:textId="77777777" w:rsidR="00FD4AFB" w:rsidRPr="00EF5447" w:rsidRDefault="00FD4AFB" w:rsidP="00FD4AFB">
      <w:pPr>
        <w:pStyle w:val="TH"/>
      </w:pPr>
      <w:r w:rsidRPr="00EF5447">
        <w:lastRenderedPageBreak/>
        <w:t>Table 7.3B.2.3.5.2-1: MSD test points for Scell due to dual uplink operation for EN-DC in NR FR1 (three bands)</w:t>
      </w:r>
    </w:p>
    <w:tbl>
      <w:tblPr>
        <w:tblW w:w="11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167"/>
        <w:gridCol w:w="213"/>
        <w:gridCol w:w="533"/>
        <w:gridCol w:w="284"/>
        <w:gridCol w:w="1982"/>
        <w:gridCol w:w="572"/>
        <w:gridCol w:w="751"/>
        <w:gridCol w:w="572"/>
        <w:gridCol w:w="399"/>
        <w:gridCol w:w="468"/>
        <w:gridCol w:w="10"/>
        <w:gridCol w:w="866"/>
        <w:gridCol w:w="372"/>
      </w:tblGrid>
      <w:tr w:rsidR="00FD4AFB" w:rsidRPr="00EF5447" w14:paraId="1A5FADD6" w14:textId="77777777" w:rsidTr="008D1CD6">
        <w:trPr>
          <w:trHeight w:val="231"/>
          <w:tblHeader/>
          <w:jc w:val="center"/>
        </w:trPr>
        <w:tc>
          <w:tcPr>
            <w:tcW w:w="11316" w:type="dxa"/>
            <w:gridSpan w:val="15"/>
            <w:tcBorders>
              <w:bottom w:val="single" w:sz="4" w:space="0" w:color="auto"/>
            </w:tcBorders>
            <w:shd w:val="clear" w:color="auto" w:fill="auto"/>
          </w:tcPr>
          <w:p w14:paraId="78F64270" w14:textId="77777777" w:rsidR="00FD4AFB" w:rsidRPr="00EF5447" w:rsidRDefault="00FD4AFB" w:rsidP="008D1CD6">
            <w:pPr>
              <w:pStyle w:val="TAH"/>
            </w:pPr>
            <w:r w:rsidRPr="00EF5447">
              <w:lastRenderedPageBreak/>
              <w:t>NR or E-UTRA Band / Channel bandwidth / NRB / MSD</w:t>
            </w:r>
          </w:p>
        </w:tc>
      </w:tr>
      <w:tr w:rsidR="00FD4AFB" w:rsidRPr="00EF5447" w14:paraId="75E9F677" w14:textId="77777777" w:rsidTr="008D1CD6">
        <w:trPr>
          <w:trHeight w:val="231"/>
          <w:tblHeader/>
          <w:jc w:val="center"/>
        </w:trPr>
        <w:tc>
          <w:tcPr>
            <w:tcW w:w="2259" w:type="dxa"/>
            <w:tcBorders>
              <w:bottom w:val="single" w:sz="4" w:space="0" w:color="auto"/>
            </w:tcBorders>
            <w:shd w:val="clear" w:color="auto" w:fill="auto"/>
          </w:tcPr>
          <w:p w14:paraId="639CBAFD" w14:textId="77777777" w:rsidR="00FD4AFB" w:rsidRPr="00EF5447" w:rsidRDefault="00FD4AFB" w:rsidP="008D1CD6">
            <w:pPr>
              <w:pStyle w:val="TAH"/>
              <w:rPr>
                <w:rFonts w:eastAsia="MS Mincho"/>
              </w:rPr>
            </w:pPr>
            <w:r w:rsidRPr="00EF5447">
              <w:rPr>
                <w:rFonts w:eastAsia="MS Mincho"/>
              </w:rPr>
              <w:t xml:space="preserve">EN-DC </w:t>
            </w:r>
            <w:r w:rsidRPr="00EF5447">
              <w:t>Configuration</w:t>
            </w:r>
          </w:p>
        </w:tc>
        <w:tc>
          <w:tcPr>
            <w:tcW w:w="868" w:type="dxa"/>
            <w:tcBorders>
              <w:bottom w:val="single" w:sz="4" w:space="0" w:color="auto"/>
            </w:tcBorders>
            <w:shd w:val="clear" w:color="auto" w:fill="auto"/>
          </w:tcPr>
          <w:p w14:paraId="0EBE6A5C" w14:textId="77777777" w:rsidR="00FD4AFB" w:rsidRPr="00EF5447" w:rsidRDefault="00FD4AFB" w:rsidP="008D1CD6">
            <w:pPr>
              <w:pStyle w:val="TAH"/>
            </w:pPr>
            <w:r w:rsidRPr="00EF5447">
              <w:t xml:space="preserve">EUTRA </w:t>
            </w:r>
            <w:r w:rsidRPr="00EF5447">
              <w:rPr>
                <w:rFonts w:eastAsia="MS Mincho"/>
              </w:rPr>
              <w:t>/ NR</w:t>
            </w:r>
            <w:r w:rsidRPr="00EF5447">
              <w:t xml:space="preserve"> band</w:t>
            </w:r>
          </w:p>
        </w:tc>
        <w:tc>
          <w:tcPr>
            <w:tcW w:w="1380" w:type="dxa"/>
            <w:gridSpan w:val="2"/>
            <w:tcBorders>
              <w:bottom w:val="single" w:sz="4" w:space="0" w:color="auto"/>
            </w:tcBorders>
            <w:shd w:val="clear" w:color="auto" w:fill="auto"/>
          </w:tcPr>
          <w:p w14:paraId="3A02F4DC" w14:textId="77777777" w:rsidR="00FD4AFB" w:rsidRPr="00EF5447" w:rsidRDefault="00FD4AFB" w:rsidP="008D1CD6">
            <w:pPr>
              <w:pStyle w:val="TAH"/>
            </w:pPr>
            <w:r w:rsidRPr="00EF5447">
              <w:t>UL F</w:t>
            </w:r>
            <w:r w:rsidRPr="00EF5447">
              <w:rPr>
                <w:vertAlign w:val="subscript"/>
              </w:rPr>
              <w:t>c</w:t>
            </w:r>
            <w:r w:rsidRPr="00EF5447">
              <w:t xml:space="preserve"> </w:t>
            </w:r>
            <w:r w:rsidRPr="00EF5447">
              <w:br/>
              <w:t>(MHz)</w:t>
            </w:r>
          </w:p>
        </w:tc>
        <w:tc>
          <w:tcPr>
            <w:tcW w:w="817" w:type="dxa"/>
            <w:gridSpan w:val="2"/>
            <w:tcBorders>
              <w:bottom w:val="single" w:sz="4" w:space="0" w:color="auto"/>
            </w:tcBorders>
            <w:shd w:val="clear" w:color="auto" w:fill="auto"/>
          </w:tcPr>
          <w:p w14:paraId="1E78608F" w14:textId="77777777" w:rsidR="00FD4AFB" w:rsidRPr="00EF5447" w:rsidRDefault="00FD4AFB" w:rsidP="008D1CD6">
            <w:pPr>
              <w:pStyle w:val="TAH"/>
            </w:pPr>
            <w:r w:rsidRPr="00EF5447">
              <w:t xml:space="preserve">UL/DL BW </w:t>
            </w:r>
            <w:r w:rsidRPr="00EF5447">
              <w:br/>
              <w:t>(MHz)</w:t>
            </w:r>
          </w:p>
        </w:tc>
        <w:tc>
          <w:tcPr>
            <w:tcW w:w="2554" w:type="dxa"/>
            <w:gridSpan w:val="2"/>
            <w:tcBorders>
              <w:bottom w:val="single" w:sz="4" w:space="0" w:color="auto"/>
            </w:tcBorders>
            <w:shd w:val="clear" w:color="auto" w:fill="auto"/>
          </w:tcPr>
          <w:p w14:paraId="0B1D101D" w14:textId="77777777" w:rsidR="00FD4AFB" w:rsidRPr="00EF5447" w:rsidRDefault="00FD4AFB" w:rsidP="008D1CD6">
            <w:pPr>
              <w:pStyle w:val="TAH"/>
            </w:pPr>
            <w:r w:rsidRPr="00EF5447">
              <w:t>UL</w:t>
            </w:r>
          </w:p>
          <w:p w14:paraId="74FFEAEB" w14:textId="77777777" w:rsidR="00FD4AFB" w:rsidRPr="00EF5447" w:rsidRDefault="00FD4AFB" w:rsidP="008D1CD6">
            <w:pPr>
              <w:pStyle w:val="TAH"/>
            </w:pPr>
            <w:r w:rsidRPr="00EF5447">
              <w:t>L</w:t>
            </w:r>
            <w:r w:rsidRPr="00EF5447">
              <w:rPr>
                <w:vertAlign w:val="subscript"/>
              </w:rPr>
              <w:t>CRB</w:t>
            </w:r>
          </w:p>
        </w:tc>
        <w:tc>
          <w:tcPr>
            <w:tcW w:w="1323" w:type="dxa"/>
            <w:gridSpan w:val="2"/>
            <w:tcBorders>
              <w:bottom w:val="single" w:sz="4" w:space="0" w:color="auto"/>
            </w:tcBorders>
            <w:shd w:val="clear" w:color="auto" w:fill="auto"/>
          </w:tcPr>
          <w:p w14:paraId="18E43707" w14:textId="77777777" w:rsidR="00FD4AFB" w:rsidRPr="00EF5447" w:rsidRDefault="00FD4AFB" w:rsidP="008D1CD6">
            <w:pPr>
              <w:pStyle w:val="TAH"/>
            </w:pPr>
            <w:r w:rsidRPr="00EF5447">
              <w:t>DL F</w:t>
            </w:r>
            <w:r w:rsidRPr="00EF5447">
              <w:rPr>
                <w:vertAlign w:val="subscript"/>
              </w:rPr>
              <w:t>c</w:t>
            </w:r>
            <w:r w:rsidRPr="00EF5447">
              <w:t xml:space="preserve"> (MHz)</w:t>
            </w:r>
          </w:p>
        </w:tc>
        <w:tc>
          <w:tcPr>
            <w:tcW w:w="867" w:type="dxa"/>
            <w:gridSpan w:val="2"/>
            <w:tcBorders>
              <w:bottom w:val="single" w:sz="4" w:space="0" w:color="auto"/>
            </w:tcBorders>
            <w:shd w:val="clear" w:color="auto" w:fill="auto"/>
          </w:tcPr>
          <w:p w14:paraId="061FD28D" w14:textId="77777777" w:rsidR="00FD4AFB" w:rsidRPr="00EF5447" w:rsidRDefault="00FD4AFB" w:rsidP="008D1CD6">
            <w:pPr>
              <w:pStyle w:val="TAH"/>
            </w:pPr>
            <w:r w:rsidRPr="00EF5447">
              <w:t xml:space="preserve">MSD </w:t>
            </w:r>
            <w:r w:rsidRPr="00EF5447">
              <w:br/>
              <w:t>(dB)</w:t>
            </w:r>
          </w:p>
        </w:tc>
        <w:tc>
          <w:tcPr>
            <w:tcW w:w="1248" w:type="dxa"/>
            <w:gridSpan w:val="3"/>
            <w:tcBorders>
              <w:bottom w:val="single" w:sz="4" w:space="0" w:color="auto"/>
            </w:tcBorders>
          </w:tcPr>
          <w:p w14:paraId="0DDD17E2" w14:textId="77777777" w:rsidR="00FD4AFB" w:rsidRPr="00EF5447" w:rsidRDefault="00FD4AFB" w:rsidP="008D1CD6">
            <w:pPr>
              <w:pStyle w:val="TAH"/>
            </w:pPr>
            <w:r w:rsidRPr="00EF5447">
              <w:t>IMD order</w:t>
            </w:r>
          </w:p>
        </w:tc>
      </w:tr>
      <w:tr w:rsidR="00FD4AFB" w14:paraId="469F819E" w14:textId="77777777" w:rsidTr="008D1CD6">
        <w:trPr>
          <w:gridAfter w:val="1"/>
          <w:wAfter w:w="372" w:type="dxa"/>
          <w:trHeight w:val="54"/>
          <w:jc w:val="center"/>
        </w:trPr>
        <w:tc>
          <w:tcPr>
            <w:tcW w:w="2259" w:type="dxa"/>
            <w:tcBorders>
              <w:top w:val="single" w:sz="4" w:space="0" w:color="auto"/>
              <w:left w:val="single" w:sz="4" w:space="0" w:color="auto"/>
              <w:bottom w:val="nil"/>
              <w:right w:val="single" w:sz="4" w:space="0" w:color="auto"/>
            </w:tcBorders>
            <w:vAlign w:val="center"/>
            <w:hideMark/>
          </w:tcPr>
          <w:p w14:paraId="2BA12A5E" w14:textId="77777777" w:rsidR="00FD4AFB" w:rsidRDefault="00FD4AFB" w:rsidP="008D1CD6">
            <w:pPr>
              <w:pStyle w:val="TAC"/>
            </w:pPr>
            <w:r>
              <w:rPr>
                <w:rFonts w:eastAsia="MS Mincho"/>
                <w:lang w:val="en-US"/>
              </w:rPr>
              <w:t>DC_1A-3A_n1A</w:t>
            </w:r>
          </w:p>
        </w:tc>
        <w:tc>
          <w:tcPr>
            <w:tcW w:w="868" w:type="dxa"/>
            <w:tcBorders>
              <w:top w:val="single" w:sz="4" w:space="0" w:color="auto"/>
              <w:left w:val="single" w:sz="4" w:space="0" w:color="auto"/>
              <w:bottom w:val="single" w:sz="4" w:space="0" w:color="auto"/>
              <w:right w:val="single" w:sz="4" w:space="0" w:color="auto"/>
            </w:tcBorders>
            <w:hideMark/>
          </w:tcPr>
          <w:p w14:paraId="60E32ACB" w14:textId="77777777" w:rsidR="00FD4AFB" w:rsidRDefault="00FD4AFB" w:rsidP="008D1CD6">
            <w:pPr>
              <w:pStyle w:val="TAC"/>
            </w:pPr>
            <w:r>
              <w:rPr>
                <w:lang w:val="en-US" w:eastAsia="zh-CN"/>
              </w:rPr>
              <w:t>n1</w:t>
            </w:r>
          </w:p>
        </w:tc>
        <w:tc>
          <w:tcPr>
            <w:tcW w:w="1167" w:type="dxa"/>
            <w:tcBorders>
              <w:top w:val="single" w:sz="4" w:space="0" w:color="auto"/>
              <w:left w:val="single" w:sz="4" w:space="0" w:color="auto"/>
              <w:bottom w:val="single" w:sz="4" w:space="0" w:color="auto"/>
              <w:right w:val="single" w:sz="4" w:space="0" w:color="auto"/>
            </w:tcBorders>
            <w:noWrap/>
            <w:hideMark/>
          </w:tcPr>
          <w:p w14:paraId="05ED9500" w14:textId="77777777" w:rsidR="00FD4AFB" w:rsidRDefault="00FD4AFB" w:rsidP="008D1CD6">
            <w:pPr>
              <w:pStyle w:val="TAC"/>
            </w:pPr>
            <w:r>
              <w:rPr>
                <w:lang w:val="en-US" w:eastAsia="zh-CN"/>
              </w:rPr>
              <w:t>1950</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0679E005" w14:textId="77777777" w:rsidR="00FD4AFB" w:rsidRDefault="00FD4AFB" w:rsidP="008D1CD6">
            <w:pPr>
              <w:pStyle w:val="TAC"/>
            </w:pPr>
            <w:r>
              <w:rPr>
                <w:lang w:val="en-US"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0C93CA14" w14:textId="77777777" w:rsidR="00FD4AFB" w:rsidRDefault="00FD4AFB" w:rsidP="008D1CD6">
            <w:pPr>
              <w:pStyle w:val="TAC"/>
            </w:pPr>
            <w:r>
              <w:rPr>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1CBC25D4" w14:textId="77777777" w:rsidR="00FD4AFB" w:rsidRDefault="00FD4AFB" w:rsidP="008D1CD6">
            <w:pPr>
              <w:pStyle w:val="TAC"/>
            </w:pPr>
            <w:r>
              <w:rPr>
                <w:lang w:val="en-US" w:eastAsia="zh-CN"/>
              </w:rPr>
              <w:t>2140</w:t>
            </w:r>
          </w:p>
        </w:tc>
        <w:tc>
          <w:tcPr>
            <w:tcW w:w="971" w:type="dxa"/>
            <w:gridSpan w:val="2"/>
            <w:tcBorders>
              <w:top w:val="single" w:sz="4" w:space="0" w:color="auto"/>
              <w:left w:val="single" w:sz="4" w:space="0" w:color="auto"/>
              <w:bottom w:val="single" w:sz="4" w:space="0" w:color="auto"/>
              <w:right w:val="single" w:sz="4" w:space="0" w:color="auto"/>
            </w:tcBorders>
            <w:hideMark/>
          </w:tcPr>
          <w:p w14:paraId="7903F135" w14:textId="77777777" w:rsidR="00FD4AFB" w:rsidRDefault="00FD4AFB" w:rsidP="008D1CD6">
            <w:pPr>
              <w:pStyle w:val="TAC"/>
            </w:pPr>
            <w:r>
              <w:rPr>
                <w:lang w:val="en-US" w:eastAsia="zh-TW"/>
              </w:rPr>
              <w:t>N/A</w:t>
            </w:r>
          </w:p>
        </w:tc>
        <w:tc>
          <w:tcPr>
            <w:tcW w:w="1344" w:type="dxa"/>
            <w:gridSpan w:val="3"/>
            <w:tcBorders>
              <w:top w:val="single" w:sz="4" w:space="0" w:color="auto"/>
              <w:left w:val="single" w:sz="4" w:space="0" w:color="auto"/>
              <w:bottom w:val="single" w:sz="4" w:space="0" w:color="auto"/>
              <w:right w:val="single" w:sz="4" w:space="0" w:color="auto"/>
            </w:tcBorders>
            <w:hideMark/>
          </w:tcPr>
          <w:p w14:paraId="27496B20" w14:textId="77777777" w:rsidR="00FD4AFB" w:rsidRDefault="00FD4AFB" w:rsidP="008D1CD6">
            <w:pPr>
              <w:pStyle w:val="TAC"/>
            </w:pPr>
            <w:r>
              <w:rPr>
                <w:lang w:val="en-US"/>
              </w:rPr>
              <w:t>N/A</w:t>
            </w:r>
          </w:p>
        </w:tc>
      </w:tr>
      <w:tr w:rsidR="00FD4AFB" w14:paraId="15C66113" w14:textId="77777777" w:rsidTr="008D1CD6">
        <w:trPr>
          <w:gridAfter w:val="1"/>
          <w:wAfter w:w="372" w:type="dxa"/>
          <w:trHeight w:val="54"/>
          <w:jc w:val="center"/>
        </w:trPr>
        <w:tc>
          <w:tcPr>
            <w:tcW w:w="2259" w:type="dxa"/>
            <w:tcBorders>
              <w:top w:val="nil"/>
              <w:left w:val="single" w:sz="4" w:space="0" w:color="auto"/>
              <w:bottom w:val="nil"/>
              <w:right w:val="single" w:sz="4" w:space="0" w:color="auto"/>
            </w:tcBorders>
          </w:tcPr>
          <w:p w14:paraId="703C5FD0"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34B176" w14:textId="77777777" w:rsidR="00FD4AFB" w:rsidRDefault="00FD4AFB" w:rsidP="008D1CD6">
            <w:pPr>
              <w:pStyle w:val="TAC"/>
            </w:pPr>
            <w:r>
              <w:rPr>
                <w:lang w:val="en-US"/>
              </w:rPr>
              <w:t>3</w:t>
            </w:r>
          </w:p>
        </w:tc>
        <w:tc>
          <w:tcPr>
            <w:tcW w:w="1167" w:type="dxa"/>
            <w:tcBorders>
              <w:top w:val="single" w:sz="4" w:space="0" w:color="auto"/>
              <w:left w:val="single" w:sz="4" w:space="0" w:color="auto"/>
              <w:bottom w:val="single" w:sz="4" w:space="0" w:color="auto"/>
              <w:right w:val="single" w:sz="4" w:space="0" w:color="auto"/>
            </w:tcBorders>
            <w:noWrap/>
            <w:hideMark/>
          </w:tcPr>
          <w:p w14:paraId="1B88E24C" w14:textId="77777777" w:rsidR="00FD4AFB" w:rsidRDefault="00FD4AFB" w:rsidP="008D1CD6">
            <w:pPr>
              <w:pStyle w:val="TAC"/>
            </w:pPr>
            <w:r>
              <w:rPr>
                <w:lang w:val="en-US"/>
              </w:rPr>
              <w:t>1750</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6D5E3CB2" w14:textId="77777777" w:rsidR="00FD4AFB" w:rsidRDefault="00FD4AFB" w:rsidP="008D1CD6">
            <w:pPr>
              <w:pStyle w:val="TAC"/>
            </w:pPr>
            <w:r>
              <w:rPr>
                <w:lang w:val="en-US"/>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534B769E" w14:textId="77777777" w:rsidR="00FD4AFB" w:rsidRDefault="00FD4AFB" w:rsidP="008D1CD6">
            <w:pPr>
              <w:pStyle w:val="TAC"/>
            </w:pPr>
            <w:r>
              <w:rPr>
                <w:lang w:val="en-US"/>
              </w:rPr>
              <w:t>25</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11127247" w14:textId="77777777" w:rsidR="00FD4AFB" w:rsidRDefault="00FD4AFB" w:rsidP="008D1CD6">
            <w:pPr>
              <w:pStyle w:val="TAC"/>
            </w:pPr>
            <w:r>
              <w:rPr>
                <w:lang w:val="en-US"/>
              </w:rPr>
              <w:t>1845</w:t>
            </w:r>
          </w:p>
        </w:tc>
        <w:tc>
          <w:tcPr>
            <w:tcW w:w="971" w:type="dxa"/>
            <w:gridSpan w:val="2"/>
            <w:tcBorders>
              <w:top w:val="single" w:sz="4" w:space="0" w:color="auto"/>
              <w:left w:val="single" w:sz="4" w:space="0" w:color="auto"/>
              <w:bottom w:val="single" w:sz="4" w:space="0" w:color="auto"/>
              <w:right w:val="single" w:sz="4" w:space="0" w:color="auto"/>
            </w:tcBorders>
            <w:hideMark/>
          </w:tcPr>
          <w:p w14:paraId="0BB6D055" w14:textId="77777777" w:rsidR="00FD4AFB" w:rsidRDefault="00FD4AFB" w:rsidP="008D1CD6">
            <w:pPr>
              <w:pStyle w:val="TAC"/>
            </w:pPr>
            <w:r>
              <w:rPr>
                <w:lang w:val="en-US"/>
              </w:rPr>
              <w:t>N/A</w:t>
            </w:r>
          </w:p>
        </w:tc>
        <w:tc>
          <w:tcPr>
            <w:tcW w:w="1344" w:type="dxa"/>
            <w:gridSpan w:val="3"/>
            <w:tcBorders>
              <w:top w:val="single" w:sz="4" w:space="0" w:color="auto"/>
              <w:left w:val="single" w:sz="4" w:space="0" w:color="auto"/>
              <w:bottom w:val="single" w:sz="4" w:space="0" w:color="auto"/>
              <w:right w:val="single" w:sz="4" w:space="0" w:color="auto"/>
            </w:tcBorders>
            <w:hideMark/>
          </w:tcPr>
          <w:p w14:paraId="7F630BBD" w14:textId="77777777" w:rsidR="00FD4AFB" w:rsidRDefault="00FD4AFB" w:rsidP="008D1CD6">
            <w:pPr>
              <w:pStyle w:val="TAC"/>
            </w:pPr>
            <w:r>
              <w:rPr>
                <w:lang w:val="en-US"/>
              </w:rPr>
              <w:t>N/A</w:t>
            </w:r>
          </w:p>
        </w:tc>
      </w:tr>
      <w:tr w:rsidR="00FD4AFB" w14:paraId="3A812440" w14:textId="77777777" w:rsidTr="008D1CD6">
        <w:trPr>
          <w:gridAfter w:val="1"/>
          <w:wAfter w:w="372" w:type="dxa"/>
          <w:trHeight w:val="54"/>
          <w:jc w:val="center"/>
        </w:trPr>
        <w:tc>
          <w:tcPr>
            <w:tcW w:w="2259" w:type="dxa"/>
            <w:tcBorders>
              <w:top w:val="nil"/>
              <w:left w:val="single" w:sz="4" w:space="0" w:color="auto"/>
              <w:bottom w:val="single" w:sz="4" w:space="0" w:color="auto"/>
              <w:right w:val="single" w:sz="4" w:space="0" w:color="auto"/>
            </w:tcBorders>
          </w:tcPr>
          <w:p w14:paraId="7686E2DA"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B9B3F1" w14:textId="77777777" w:rsidR="00FD4AFB" w:rsidRDefault="00FD4AFB" w:rsidP="008D1CD6">
            <w:pPr>
              <w:pStyle w:val="TAC"/>
            </w:pPr>
            <w:r>
              <w:rPr>
                <w:lang w:val="en-US"/>
              </w:rPr>
              <w:t>1</w:t>
            </w:r>
          </w:p>
        </w:tc>
        <w:tc>
          <w:tcPr>
            <w:tcW w:w="1167" w:type="dxa"/>
            <w:tcBorders>
              <w:top w:val="single" w:sz="4" w:space="0" w:color="auto"/>
              <w:left w:val="single" w:sz="4" w:space="0" w:color="auto"/>
              <w:bottom w:val="single" w:sz="4" w:space="0" w:color="auto"/>
              <w:right w:val="single" w:sz="4" w:space="0" w:color="auto"/>
            </w:tcBorders>
            <w:noWrap/>
            <w:hideMark/>
          </w:tcPr>
          <w:p w14:paraId="0238EA03" w14:textId="77777777" w:rsidR="00FD4AFB" w:rsidRDefault="00FD4AFB" w:rsidP="008D1CD6">
            <w:pPr>
              <w:pStyle w:val="TAC"/>
            </w:pPr>
            <w:r>
              <w:rPr>
                <w:lang w:val="en-US"/>
              </w:rPr>
              <w:t>N/A</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5C76372D" w14:textId="77777777" w:rsidR="00FD4AFB" w:rsidRDefault="00FD4AFB" w:rsidP="008D1CD6">
            <w:pPr>
              <w:pStyle w:val="TAC"/>
            </w:pPr>
            <w:r>
              <w:rPr>
                <w:lang w:val="en-US"/>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3E2F9B22" w14:textId="77777777" w:rsidR="00FD4AFB" w:rsidRDefault="00FD4AFB" w:rsidP="008D1CD6">
            <w:pPr>
              <w:pStyle w:val="TAC"/>
            </w:pPr>
            <w:r>
              <w:rPr>
                <w:lang w:val="en-US"/>
              </w:rPr>
              <w:t>N/A</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435F3367" w14:textId="77777777" w:rsidR="00FD4AFB" w:rsidRDefault="00FD4AFB" w:rsidP="008D1CD6">
            <w:pPr>
              <w:pStyle w:val="TAC"/>
            </w:pPr>
            <w:r>
              <w:rPr>
                <w:lang w:val="en-US"/>
              </w:rPr>
              <w:t>2150</w:t>
            </w:r>
          </w:p>
        </w:tc>
        <w:tc>
          <w:tcPr>
            <w:tcW w:w="971" w:type="dxa"/>
            <w:gridSpan w:val="2"/>
            <w:tcBorders>
              <w:top w:val="single" w:sz="4" w:space="0" w:color="auto"/>
              <w:left w:val="single" w:sz="4" w:space="0" w:color="auto"/>
              <w:bottom w:val="single" w:sz="4" w:space="0" w:color="auto"/>
              <w:right w:val="single" w:sz="4" w:space="0" w:color="auto"/>
            </w:tcBorders>
            <w:hideMark/>
          </w:tcPr>
          <w:p w14:paraId="3643DE45" w14:textId="77777777" w:rsidR="00FD4AFB" w:rsidRDefault="00FD4AFB" w:rsidP="008D1CD6">
            <w:pPr>
              <w:pStyle w:val="TAC"/>
            </w:pPr>
            <w:r>
              <w:rPr>
                <w:lang w:val="en-US"/>
              </w:rPr>
              <w:t>23</w:t>
            </w:r>
          </w:p>
        </w:tc>
        <w:tc>
          <w:tcPr>
            <w:tcW w:w="1344" w:type="dxa"/>
            <w:gridSpan w:val="3"/>
            <w:tcBorders>
              <w:top w:val="single" w:sz="4" w:space="0" w:color="auto"/>
              <w:left w:val="single" w:sz="4" w:space="0" w:color="auto"/>
              <w:bottom w:val="single" w:sz="4" w:space="0" w:color="auto"/>
              <w:right w:val="single" w:sz="4" w:space="0" w:color="auto"/>
            </w:tcBorders>
            <w:hideMark/>
          </w:tcPr>
          <w:p w14:paraId="64B2CD76" w14:textId="77777777" w:rsidR="00FD4AFB" w:rsidRDefault="00FD4AFB" w:rsidP="008D1CD6">
            <w:pPr>
              <w:pStyle w:val="TAC"/>
            </w:pPr>
            <w:r>
              <w:rPr>
                <w:lang w:val="en-US"/>
              </w:rPr>
              <w:t>IMD3</w:t>
            </w:r>
          </w:p>
        </w:tc>
      </w:tr>
      <w:tr w:rsidR="00FD4AFB" w:rsidRPr="00EF5447" w14:paraId="3C645EBE" w14:textId="77777777" w:rsidTr="008D1CD6">
        <w:trPr>
          <w:trHeight w:val="54"/>
          <w:jc w:val="center"/>
        </w:trPr>
        <w:tc>
          <w:tcPr>
            <w:tcW w:w="2259" w:type="dxa"/>
            <w:tcBorders>
              <w:top w:val="single" w:sz="4" w:space="0" w:color="auto"/>
              <w:bottom w:val="nil"/>
            </w:tcBorders>
            <w:shd w:val="clear" w:color="auto" w:fill="auto"/>
          </w:tcPr>
          <w:p w14:paraId="075872CF" w14:textId="77777777" w:rsidR="00FD4AFB" w:rsidRPr="00EF5447" w:rsidRDefault="00FD4AFB" w:rsidP="008D1CD6">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67393495" w14:textId="77777777" w:rsidR="00FD4AFB" w:rsidRPr="00EF5447" w:rsidRDefault="00FD4AFB" w:rsidP="008D1CD6">
            <w:pPr>
              <w:pStyle w:val="TAC"/>
              <w:rPr>
                <w:rFonts w:eastAsia="MS Mincho"/>
              </w:rPr>
            </w:pPr>
            <w:r w:rsidRPr="00EF5447">
              <w:t>DC</w:t>
            </w:r>
            <w:r>
              <w:t>_</w:t>
            </w:r>
            <w:r w:rsidRPr="00EF5447">
              <w:rPr>
                <w:lang w:eastAsia="zh-CN"/>
              </w:rPr>
              <w:t>1</w:t>
            </w:r>
            <w:r w:rsidRPr="00EF5447">
              <w:t>A-</w:t>
            </w:r>
            <w:r w:rsidRPr="00EF5447">
              <w:rPr>
                <w:rFonts w:eastAsia="Malgun Gothic"/>
                <w:lang w:eastAsia="ko-KR"/>
              </w:rPr>
              <w:t>3C</w:t>
            </w:r>
            <w:r>
              <w:rPr>
                <w:rFonts w:eastAsia="Malgun Gothic"/>
                <w:lang w:eastAsia="ko-KR"/>
              </w:rPr>
              <w:t>_</w:t>
            </w:r>
            <w:r w:rsidRPr="00EF5447">
              <w:rPr>
                <w:lang w:eastAsia="ja-JP"/>
              </w:rPr>
              <w:t>n</w:t>
            </w:r>
            <w:r w:rsidRPr="00EF5447">
              <w:rPr>
                <w:rFonts w:eastAsia="Malgun Gothic"/>
                <w:lang w:eastAsia="ko-KR"/>
              </w:rPr>
              <w:t>28</w:t>
            </w:r>
            <w:r w:rsidRPr="00EF5447">
              <w:t>A</w:t>
            </w:r>
          </w:p>
        </w:tc>
        <w:tc>
          <w:tcPr>
            <w:tcW w:w="868" w:type="dxa"/>
            <w:shd w:val="clear" w:color="auto" w:fill="auto"/>
          </w:tcPr>
          <w:p w14:paraId="18A3199D" w14:textId="77777777" w:rsidR="00FD4AFB" w:rsidRPr="00EF5447" w:rsidRDefault="00FD4AFB" w:rsidP="008D1CD6">
            <w:pPr>
              <w:pStyle w:val="TAC"/>
            </w:pPr>
            <w:r w:rsidRPr="00EF5447">
              <w:t>1</w:t>
            </w:r>
          </w:p>
        </w:tc>
        <w:tc>
          <w:tcPr>
            <w:tcW w:w="1380" w:type="dxa"/>
            <w:gridSpan w:val="2"/>
            <w:shd w:val="clear" w:color="auto" w:fill="auto"/>
            <w:noWrap/>
          </w:tcPr>
          <w:p w14:paraId="441A5B93" w14:textId="77777777" w:rsidR="00FD4AFB" w:rsidRPr="00EF5447" w:rsidRDefault="00FD4AFB" w:rsidP="008D1CD6">
            <w:pPr>
              <w:pStyle w:val="TAC"/>
            </w:pPr>
            <w:r w:rsidRPr="003C4CEC">
              <w:t>1975</w:t>
            </w:r>
          </w:p>
        </w:tc>
        <w:tc>
          <w:tcPr>
            <w:tcW w:w="817" w:type="dxa"/>
            <w:gridSpan w:val="2"/>
            <w:shd w:val="clear" w:color="auto" w:fill="auto"/>
            <w:noWrap/>
          </w:tcPr>
          <w:p w14:paraId="4237F171" w14:textId="77777777" w:rsidR="00FD4AFB" w:rsidRPr="00EF5447" w:rsidRDefault="00FD4AFB" w:rsidP="008D1CD6">
            <w:pPr>
              <w:pStyle w:val="TAC"/>
            </w:pPr>
            <w:r w:rsidRPr="003C4CEC">
              <w:t>5</w:t>
            </w:r>
          </w:p>
        </w:tc>
        <w:tc>
          <w:tcPr>
            <w:tcW w:w="2554" w:type="dxa"/>
            <w:gridSpan w:val="2"/>
            <w:shd w:val="clear" w:color="auto" w:fill="auto"/>
            <w:noWrap/>
          </w:tcPr>
          <w:p w14:paraId="77364A1F" w14:textId="77777777" w:rsidR="00FD4AFB" w:rsidRPr="00EF5447" w:rsidRDefault="00FD4AFB" w:rsidP="008D1CD6">
            <w:pPr>
              <w:pStyle w:val="TAC"/>
            </w:pPr>
            <w:r w:rsidRPr="003C4CEC">
              <w:t>25</w:t>
            </w:r>
          </w:p>
        </w:tc>
        <w:tc>
          <w:tcPr>
            <w:tcW w:w="1323" w:type="dxa"/>
            <w:gridSpan w:val="2"/>
            <w:shd w:val="clear" w:color="auto" w:fill="auto"/>
            <w:noWrap/>
          </w:tcPr>
          <w:p w14:paraId="78C691CD" w14:textId="77777777" w:rsidR="00FD4AFB" w:rsidRPr="00EF5447" w:rsidRDefault="00FD4AFB" w:rsidP="008D1CD6">
            <w:pPr>
              <w:pStyle w:val="TAC"/>
            </w:pPr>
            <w:r w:rsidRPr="00EF5447">
              <w:t>2165</w:t>
            </w:r>
          </w:p>
        </w:tc>
        <w:tc>
          <w:tcPr>
            <w:tcW w:w="867" w:type="dxa"/>
            <w:gridSpan w:val="2"/>
            <w:shd w:val="clear" w:color="auto" w:fill="auto"/>
          </w:tcPr>
          <w:p w14:paraId="74D46021" w14:textId="77777777" w:rsidR="00FD4AFB" w:rsidRPr="00EF5447" w:rsidRDefault="00FD4AFB" w:rsidP="008D1CD6">
            <w:pPr>
              <w:pStyle w:val="TAC"/>
            </w:pPr>
            <w:r w:rsidRPr="00EF5447">
              <w:t>N/A</w:t>
            </w:r>
          </w:p>
        </w:tc>
        <w:tc>
          <w:tcPr>
            <w:tcW w:w="1248" w:type="dxa"/>
            <w:gridSpan w:val="3"/>
            <w:shd w:val="clear" w:color="auto" w:fill="auto"/>
          </w:tcPr>
          <w:p w14:paraId="1278B92B" w14:textId="77777777" w:rsidR="00FD4AFB" w:rsidRPr="00EF5447" w:rsidRDefault="00FD4AFB" w:rsidP="008D1CD6">
            <w:pPr>
              <w:pStyle w:val="TAC"/>
            </w:pPr>
            <w:r w:rsidRPr="00EF5447">
              <w:t>N/A</w:t>
            </w:r>
          </w:p>
        </w:tc>
      </w:tr>
      <w:tr w:rsidR="00FD4AFB" w:rsidRPr="00EF5447" w14:paraId="6DC07083" w14:textId="77777777" w:rsidTr="008D1CD6">
        <w:trPr>
          <w:trHeight w:val="54"/>
          <w:jc w:val="center"/>
        </w:trPr>
        <w:tc>
          <w:tcPr>
            <w:tcW w:w="2259" w:type="dxa"/>
            <w:tcBorders>
              <w:top w:val="nil"/>
              <w:bottom w:val="nil"/>
            </w:tcBorders>
            <w:shd w:val="clear" w:color="auto" w:fill="auto"/>
          </w:tcPr>
          <w:p w14:paraId="71937ABC" w14:textId="77777777" w:rsidR="00FD4AFB" w:rsidRPr="00EF5447" w:rsidRDefault="00FD4AFB" w:rsidP="008D1CD6">
            <w:pPr>
              <w:pStyle w:val="TAC"/>
              <w:rPr>
                <w:rFonts w:eastAsia="MS Mincho"/>
              </w:rPr>
            </w:pPr>
          </w:p>
        </w:tc>
        <w:tc>
          <w:tcPr>
            <w:tcW w:w="868" w:type="dxa"/>
            <w:shd w:val="clear" w:color="auto" w:fill="auto"/>
          </w:tcPr>
          <w:p w14:paraId="41D864B9" w14:textId="77777777" w:rsidR="00FD4AFB" w:rsidRPr="00EF5447" w:rsidRDefault="00FD4AFB" w:rsidP="008D1CD6">
            <w:pPr>
              <w:pStyle w:val="TAC"/>
            </w:pPr>
            <w:r w:rsidRPr="00EF5447">
              <w:t>3</w:t>
            </w:r>
          </w:p>
        </w:tc>
        <w:tc>
          <w:tcPr>
            <w:tcW w:w="1380" w:type="dxa"/>
            <w:gridSpan w:val="2"/>
            <w:shd w:val="clear" w:color="auto" w:fill="auto"/>
            <w:noWrap/>
          </w:tcPr>
          <w:p w14:paraId="259CF2BD" w14:textId="77777777" w:rsidR="00FD4AFB" w:rsidRPr="00EF5447" w:rsidRDefault="00FD4AFB" w:rsidP="008D1CD6">
            <w:pPr>
              <w:pStyle w:val="TAC"/>
            </w:pPr>
            <w:r>
              <w:t>N/A</w:t>
            </w:r>
          </w:p>
        </w:tc>
        <w:tc>
          <w:tcPr>
            <w:tcW w:w="817" w:type="dxa"/>
            <w:gridSpan w:val="2"/>
            <w:shd w:val="clear" w:color="auto" w:fill="auto"/>
            <w:noWrap/>
          </w:tcPr>
          <w:p w14:paraId="1118F4DC" w14:textId="77777777" w:rsidR="00FD4AFB" w:rsidRPr="00EF5447" w:rsidRDefault="00FD4AFB" w:rsidP="008D1CD6">
            <w:pPr>
              <w:pStyle w:val="TAC"/>
            </w:pPr>
            <w:r w:rsidRPr="003C4CEC">
              <w:t>5</w:t>
            </w:r>
          </w:p>
        </w:tc>
        <w:tc>
          <w:tcPr>
            <w:tcW w:w="2554" w:type="dxa"/>
            <w:gridSpan w:val="2"/>
            <w:shd w:val="clear" w:color="auto" w:fill="auto"/>
            <w:noWrap/>
          </w:tcPr>
          <w:p w14:paraId="0576583E" w14:textId="77777777" w:rsidR="00FD4AFB" w:rsidRPr="00EF5447" w:rsidRDefault="00FD4AFB" w:rsidP="008D1CD6">
            <w:pPr>
              <w:pStyle w:val="TAC"/>
            </w:pPr>
            <w:r>
              <w:t>N/A</w:t>
            </w:r>
          </w:p>
        </w:tc>
        <w:tc>
          <w:tcPr>
            <w:tcW w:w="1323" w:type="dxa"/>
            <w:gridSpan w:val="2"/>
            <w:shd w:val="clear" w:color="auto" w:fill="auto"/>
            <w:noWrap/>
          </w:tcPr>
          <w:p w14:paraId="2823FE78" w14:textId="77777777" w:rsidR="00FD4AFB" w:rsidRPr="00EF5447" w:rsidRDefault="00FD4AFB" w:rsidP="008D1CD6">
            <w:pPr>
              <w:pStyle w:val="TAC"/>
            </w:pPr>
            <w:r w:rsidRPr="00EF5447">
              <w:t>1818.5</w:t>
            </w:r>
          </w:p>
        </w:tc>
        <w:tc>
          <w:tcPr>
            <w:tcW w:w="867" w:type="dxa"/>
            <w:gridSpan w:val="2"/>
            <w:shd w:val="clear" w:color="auto" w:fill="auto"/>
          </w:tcPr>
          <w:p w14:paraId="07E60110" w14:textId="77777777" w:rsidR="00FD4AFB" w:rsidRPr="00EF5447" w:rsidRDefault="00FD4AFB" w:rsidP="008D1CD6">
            <w:pPr>
              <w:pStyle w:val="TAC"/>
            </w:pPr>
            <w:r w:rsidRPr="00EF5447">
              <w:t>4.0</w:t>
            </w:r>
          </w:p>
        </w:tc>
        <w:tc>
          <w:tcPr>
            <w:tcW w:w="1248" w:type="dxa"/>
            <w:gridSpan w:val="3"/>
            <w:shd w:val="clear" w:color="auto" w:fill="auto"/>
          </w:tcPr>
          <w:p w14:paraId="1DC37085" w14:textId="77777777" w:rsidR="00FD4AFB" w:rsidRPr="00EF5447" w:rsidRDefault="00FD4AFB" w:rsidP="008D1CD6">
            <w:pPr>
              <w:pStyle w:val="TAC"/>
            </w:pPr>
            <w:r w:rsidRPr="00EF5447">
              <w:t>IMD5</w:t>
            </w:r>
          </w:p>
        </w:tc>
      </w:tr>
      <w:tr w:rsidR="00FD4AFB" w:rsidRPr="00EF5447" w14:paraId="79361F15" w14:textId="77777777" w:rsidTr="008D1CD6">
        <w:trPr>
          <w:trHeight w:val="54"/>
          <w:jc w:val="center"/>
        </w:trPr>
        <w:tc>
          <w:tcPr>
            <w:tcW w:w="2259" w:type="dxa"/>
            <w:tcBorders>
              <w:top w:val="nil"/>
              <w:bottom w:val="nil"/>
            </w:tcBorders>
            <w:shd w:val="clear" w:color="auto" w:fill="auto"/>
          </w:tcPr>
          <w:p w14:paraId="0AA93566" w14:textId="77777777" w:rsidR="00FD4AFB" w:rsidRPr="00EF5447" w:rsidRDefault="00FD4AFB" w:rsidP="008D1CD6">
            <w:pPr>
              <w:pStyle w:val="TAC"/>
              <w:rPr>
                <w:rFonts w:eastAsia="MS Mincho"/>
              </w:rPr>
            </w:pPr>
          </w:p>
        </w:tc>
        <w:tc>
          <w:tcPr>
            <w:tcW w:w="868" w:type="dxa"/>
            <w:shd w:val="clear" w:color="auto" w:fill="auto"/>
          </w:tcPr>
          <w:p w14:paraId="18723B6F" w14:textId="77777777" w:rsidR="00FD4AFB" w:rsidRPr="00EF5447" w:rsidRDefault="00FD4AFB" w:rsidP="008D1CD6">
            <w:pPr>
              <w:pStyle w:val="TAC"/>
            </w:pPr>
            <w:r w:rsidRPr="00EF5447">
              <w:t>n28</w:t>
            </w:r>
          </w:p>
        </w:tc>
        <w:tc>
          <w:tcPr>
            <w:tcW w:w="1380" w:type="dxa"/>
            <w:gridSpan w:val="2"/>
            <w:shd w:val="clear" w:color="auto" w:fill="auto"/>
            <w:noWrap/>
          </w:tcPr>
          <w:p w14:paraId="715EDFB2" w14:textId="77777777" w:rsidR="00FD4AFB" w:rsidRPr="00EF5447" w:rsidRDefault="00FD4AFB" w:rsidP="008D1CD6">
            <w:pPr>
              <w:pStyle w:val="TAC"/>
            </w:pPr>
            <w:r w:rsidRPr="003C4CEC">
              <w:t>710.5</w:t>
            </w:r>
          </w:p>
        </w:tc>
        <w:tc>
          <w:tcPr>
            <w:tcW w:w="817" w:type="dxa"/>
            <w:gridSpan w:val="2"/>
            <w:shd w:val="clear" w:color="auto" w:fill="auto"/>
            <w:noWrap/>
          </w:tcPr>
          <w:p w14:paraId="5FB8AFB7" w14:textId="77777777" w:rsidR="00FD4AFB" w:rsidRPr="00EF5447" w:rsidRDefault="00FD4AFB" w:rsidP="008D1CD6">
            <w:pPr>
              <w:pStyle w:val="TAC"/>
            </w:pPr>
            <w:r w:rsidRPr="003C4CEC">
              <w:t>5</w:t>
            </w:r>
          </w:p>
        </w:tc>
        <w:tc>
          <w:tcPr>
            <w:tcW w:w="2554" w:type="dxa"/>
            <w:gridSpan w:val="2"/>
            <w:shd w:val="clear" w:color="auto" w:fill="auto"/>
            <w:noWrap/>
          </w:tcPr>
          <w:p w14:paraId="4B39E9A7" w14:textId="77777777" w:rsidR="00FD4AFB" w:rsidRPr="00EF5447" w:rsidRDefault="00FD4AFB" w:rsidP="008D1CD6">
            <w:pPr>
              <w:pStyle w:val="TAC"/>
            </w:pPr>
            <w:r w:rsidRPr="003C4CEC">
              <w:t>25</w:t>
            </w:r>
          </w:p>
        </w:tc>
        <w:tc>
          <w:tcPr>
            <w:tcW w:w="1323" w:type="dxa"/>
            <w:gridSpan w:val="2"/>
            <w:shd w:val="clear" w:color="auto" w:fill="auto"/>
            <w:noWrap/>
          </w:tcPr>
          <w:p w14:paraId="07C59446" w14:textId="77777777" w:rsidR="00FD4AFB" w:rsidRPr="00EF5447" w:rsidRDefault="00FD4AFB" w:rsidP="008D1CD6">
            <w:pPr>
              <w:pStyle w:val="TAC"/>
            </w:pPr>
            <w:r w:rsidRPr="00EF5447">
              <w:t>765.5</w:t>
            </w:r>
          </w:p>
        </w:tc>
        <w:tc>
          <w:tcPr>
            <w:tcW w:w="867" w:type="dxa"/>
            <w:gridSpan w:val="2"/>
            <w:shd w:val="clear" w:color="auto" w:fill="auto"/>
          </w:tcPr>
          <w:p w14:paraId="41D5E46C" w14:textId="77777777" w:rsidR="00FD4AFB" w:rsidRPr="00EF5447" w:rsidRDefault="00FD4AFB" w:rsidP="008D1CD6">
            <w:pPr>
              <w:pStyle w:val="TAC"/>
            </w:pPr>
            <w:r w:rsidRPr="00EF5447">
              <w:t>N/A</w:t>
            </w:r>
          </w:p>
        </w:tc>
        <w:tc>
          <w:tcPr>
            <w:tcW w:w="1248" w:type="dxa"/>
            <w:gridSpan w:val="3"/>
            <w:shd w:val="clear" w:color="auto" w:fill="auto"/>
          </w:tcPr>
          <w:p w14:paraId="45A8D668" w14:textId="77777777" w:rsidR="00FD4AFB" w:rsidRPr="00EF5447" w:rsidRDefault="00FD4AFB" w:rsidP="008D1CD6">
            <w:pPr>
              <w:pStyle w:val="TAC"/>
            </w:pPr>
            <w:r w:rsidRPr="00EF5447">
              <w:t>N/A</w:t>
            </w:r>
          </w:p>
        </w:tc>
      </w:tr>
      <w:tr w:rsidR="00FD4AFB" w:rsidRPr="00EF5447" w14:paraId="702D0F15" w14:textId="77777777" w:rsidTr="008D1CD6">
        <w:trPr>
          <w:trHeight w:val="54"/>
          <w:jc w:val="center"/>
        </w:trPr>
        <w:tc>
          <w:tcPr>
            <w:tcW w:w="2259" w:type="dxa"/>
            <w:tcBorders>
              <w:top w:val="nil"/>
              <w:bottom w:val="nil"/>
            </w:tcBorders>
            <w:shd w:val="clear" w:color="auto" w:fill="auto"/>
          </w:tcPr>
          <w:p w14:paraId="2C535786" w14:textId="77777777" w:rsidR="00FD4AFB" w:rsidRPr="00EF5447" w:rsidRDefault="00FD4AFB" w:rsidP="008D1CD6">
            <w:pPr>
              <w:pStyle w:val="TAC"/>
              <w:rPr>
                <w:rFonts w:eastAsia="MS Mincho"/>
              </w:rPr>
            </w:pPr>
          </w:p>
        </w:tc>
        <w:tc>
          <w:tcPr>
            <w:tcW w:w="868" w:type="dxa"/>
            <w:shd w:val="clear" w:color="auto" w:fill="auto"/>
          </w:tcPr>
          <w:p w14:paraId="145182EE" w14:textId="77777777" w:rsidR="00FD4AFB" w:rsidRPr="00EF5447" w:rsidRDefault="00FD4AFB" w:rsidP="008D1CD6">
            <w:pPr>
              <w:pStyle w:val="TAC"/>
            </w:pPr>
            <w:r w:rsidRPr="00EF5447">
              <w:t>1</w:t>
            </w:r>
          </w:p>
        </w:tc>
        <w:tc>
          <w:tcPr>
            <w:tcW w:w="1380" w:type="dxa"/>
            <w:gridSpan w:val="2"/>
            <w:shd w:val="clear" w:color="auto" w:fill="auto"/>
            <w:noWrap/>
          </w:tcPr>
          <w:p w14:paraId="1618905F" w14:textId="77777777" w:rsidR="00FD4AFB" w:rsidRPr="00EF5447" w:rsidRDefault="00FD4AFB" w:rsidP="008D1CD6">
            <w:pPr>
              <w:pStyle w:val="TAC"/>
            </w:pPr>
            <w:r>
              <w:t>N/A</w:t>
            </w:r>
          </w:p>
        </w:tc>
        <w:tc>
          <w:tcPr>
            <w:tcW w:w="817" w:type="dxa"/>
            <w:gridSpan w:val="2"/>
            <w:shd w:val="clear" w:color="auto" w:fill="auto"/>
            <w:noWrap/>
          </w:tcPr>
          <w:p w14:paraId="476750EC" w14:textId="77777777" w:rsidR="00FD4AFB" w:rsidRPr="00EF5447" w:rsidRDefault="00FD4AFB" w:rsidP="008D1CD6">
            <w:pPr>
              <w:pStyle w:val="TAC"/>
            </w:pPr>
            <w:r w:rsidRPr="003C4CEC">
              <w:t>5</w:t>
            </w:r>
          </w:p>
        </w:tc>
        <w:tc>
          <w:tcPr>
            <w:tcW w:w="2554" w:type="dxa"/>
            <w:gridSpan w:val="2"/>
            <w:shd w:val="clear" w:color="auto" w:fill="auto"/>
            <w:noWrap/>
          </w:tcPr>
          <w:p w14:paraId="6198415A" w14:textId="77777777" w:rsidR="00FD4AFB" w:rsidRPr="00EF5447" w:rsidRDefault="00FD4AFB" w:rsidP="008D1CD6">
            <w:pPr>
              <w:pStyle w:val="TAC"/>
            </w:pPr>
            <w:r>
              <w:t>N/A</w:t>
            </w:r>
          </w:p>
        </w:tc>
        <w:tc>
          <w:tcPr>
            <w:tcW w:w="1323" w:type="dxa"/>
            <w:gridSpan w:val="2"/>
            <w:shd w:val="clear" w:color="auto" w:fill="auto"/>
            <w:noWrap/>
          </w:tcPr>
          <w:p w14:paraId="29100ECF" w14:textId="77777777" w:rsidR="00FD4AFB" w:rsidRPr="00EF5447" w:rsidRDefault="00FD4AFB" w:rsidP="008D1CD6">
            <w:pPr>
              <w:pStyle w:val="TAC"/>
            </w:pPr>
            <w:r w:rsidRPr="00EF5447">
              <w:t>2139</w:t>
            </w:r>
          </w:p>
        </w:tc>
        <w:tc>
          <w:tcPr>
            <w:tcW w:w="867" w:type="dxa"/>
            <w:gridSpan w:val="2"/>
            <w:shd w:val="clear" w:color="auto" w:fill="auto"/>
          </w:tcPr>
          <w:p w14:paraId="6814F15D" w14:textId="77777777" w:rsidR="00FD4AFB" w:rsidRPr="00EF5447" w:rsidRDefault="00FD4AFB" w:rsidP="008D1CD6">
            <w:pPr>
              <w:pStyle w:val="TAC"/>
            </w:pPr>
            <w:r w:rsidRPr="00EF5447">
              <w:t>11.0</w:t>
            </w:r>
          </w:p>
        </w:tc>
        <w:tc>
          <w:tcPr>
            <w:tcW w:w="1248" w:type="dxa"/>
            <w:gridSpan w:val="3"/>
            <w:shd w:val="clear" w:color="auto" w:fill="auto"/>
          </w:tcPr>
          <w:p w14:paraId="067C78A5" w14:textId="77777777" w:rsidR="00FD4AFB" w:rsidRPr="00EF5447" w:rsidRDefault="00FD4AFB" w:rsidP="008D1CD6">
            <w:pPr>
              <w:pStyle w:val="TAC"/>
            </w:pPr>
            <w:r w:rsidRPr="00EF5447">
              <w:t>IMD4</w:t>
            </w:r>
          </w:p>
        </w:tc>
      </w:tr>
      <w:tr w:rsidR="00FD4AFB" w:rsidRPr="00EF5447" w14:paraId="696D349B" w14:textId="77777777" w:rsidTr="008D1CD6">
        <w:trPr>
          <w:trHeight w:val="54"/>
          <w:jc w:val="center"/>
        </w:trPr>
        <w:tc>
          <w:tcPr>
            <w:tcW w:w="2259" w:type="dxa"/>
            <w:tcBorders>
              <w:top w:val="nil"/>
              <w:bottom w:val="nil"/>
            </w:tcBorders>
            <w:shd w:val="clear" w:color="auto" w:fill="auto"/>
          </w:tcPr>
          <w:p w14:paraId="0BA87ADD" w14:textId="77777777" w:rsidR="00FD4AFB" w:rsidRPr="00EF5447" w:rsidRDefault="00FD4AFB" w:rsidP="008D1CD6">
            <w:pPr>
              <w:pStyle w:val="TAC"/>
              <w:rPr>
                <w:rFonts w:eastAsia="MS Mincho"/>
              </w:rPr>
            </w:pPr>
          </w:p>
        </w:tc>
        <w:tc>
          <w:tcPr>
            <w:tcW w:w="868" w:type="dxa"/>
            <w:shd w:val="clear" w:color="auto" w:fill="auto"/>
          </w:tcPr>
          <w:p w14:paraId="597E28DB" w14:textId="77777777" w:rsidR="00FD4AFB" w:rsidRPr="00EF5447" w:rsidRDefault="00FD4AFB" w:rsidP="008D1CD6">
            <w:pPr>
              <w:pStyle w:val="TAC"/>
            </w:pPr>
            <w:r w:rsidRPr="00EF5447">
              <w:t>3</w:t>
            </w:r>
          </w:p>
        </w:tc>
        <w:tc>
          <w:tcPr>
            <w:tcW w:w="1380" w:type="dxa"/>
            <w:gridSpan w:val="2"/>
            <w:shd w:val="clear" w:color="auto" w:fill="auto"/>
            <w:noWrap/>
          </w:tcPr>
          <w:p w14:paraId="57F238B7" w14:textId="77777777" w:rsidR="00FD4AFB" w:rsidRPr="00EF5447" w:rsidRDefault="00FD4AFB" w:rsidP="008D1CD6">
            <w:pPr>
              <w:pStyle w:val="TAC"/>
            </w:pPr>
            <w:r w:rsidRPr="003C4CEC">
              <w:t>1780</w:t>
            </w:r>
          </w:p>
        </w:tc>
        <w:tc>
          <w:tcPr>
            <w:tcW w:w="817" w:type="dxa"/>
            <w:gridSpan w:val="2"/>
            <w:shd w:val="clear" w:color="auto" w:fill="auto"/>
            <w:noWrap/>
          </w:tcPr>
          <w:p w14:paraId="0276B88C" w14:textId="77777777" w:rsidR="00FD4AFB" w:rsidRPr="00EF5447" w:rsidRDefault="00FD4AFB" w:rsidP="008D1CD6">
            <w:pPr>
              <w:pStyle w:val="TAC"/>
            </w:pPr>
            <w:r w:rsidRPr="003C4CEC">
              <w:t>5</w:t>
            </w:r>
          </w:p>
        </w:tc>
        <w:tc>
          <w:tcPr>
            <w:tcW w:w="2554" w:type="dxa"/>
            <w:gridSpan w:val="2"/>
            <w:shd w:val="clear" w:color="auto" w:fill="auto"/>
            <w:noWrap/>
          </w:tcPr>
          <w:p w14:paraId="1F929433" w14:textId="77777777" w:rsidR="00FD4AFB" w:rsidRPr="00EF5447" w:rsidRDefault="00FD4AFB" w:rsidP="008D1CD6">
            <w:pPr>
              <w:pStyle w:val="TAC"/>
            </w:pPr>
            <w:r w:rsidRPr="003C4CEC">
              <w:t>25</w:t>
            </w:r>
          </w:p>
        </w:tc>
        <w:tc>
          <w:tcPr>
            <w:tcW w:w="1323" w:type="dxa"/>
            <w:gridSpan w:val="2"/>
            <w:shd w:val="clear" w:color="auto" w:fill="auto"/>
            <w:noWrap/>
          </w:tcPr>
          <w:p w14:paraId="554C2AFD" w14:textId="77777777" w:rsidR="00FD4AFB" w:rsidRPr="00EF5447" w:rsidRDefault="00FD4AFB" w:rsidP="008D1CD6">
            <w:pPr>
              <w:pStyle w:val="TAC"/>
            </w:pPr>
            <w:r w:rsidRPr="00EF5447">
              <w:t>1875</w:t>
            </w:r>
          </w:p>
        </w:tc>
        <w:tc>
          <w:tcPr>
            <w:tcW w:w="867" w:type="dxa"/>
            <w:gridSpan w:val="2"/>
            <w:shd w:val="clear" w:color="auto" w:fill="auto"/>
          </w:tcPr>
          <w:p w14:paraId="661A212C" w14:textId="77777777" w:rsidR="00FD4AFB" w:rsidRPr="00EF5447" w:rsidRDefault="00FD4AFB" w:rsidP="008D1CD6">
            <w:pPr>
              <w:pStyle w:val="TAC"/>
            </w:pPr>
            <w:r w:rsidRPr="00EF5447">
              <w:t>N/A</w:t>
            </w:r>
          </w:p>
        </w:tc>
        <w:tc>
          <w:tcPr>
            <w:tcW w:w="1248" w:type="dxa"/>
            <w:gridSpan w:val="3"/>
            <w:shd w:val="clear" w:color="auto" w:fill="auto"/>
          </w:tcPr>
          <w:p w14:paraId="13777917" w14:textId="77777777" w:rsidR="00FD4AFB" w:rsidRPr="00EF5447" w:rsidRDefault="00FD4AFB" w:rsidP="008D1CD6">
            <w:pPr>
              <w:pStyle w:val="TAC"/>
            </w:pPr>
            <w:r w:rsidRPr="00EF5447">
              <w:t>N/A</w:t>
            </w:r>
          </w:p>
        </w:tc>
      </w:tr>
      <w:tr w:rsidR="00FD4AFB" w:rsidRPr="00EF5447" w14:paraId="5394AA38" w14:textId="77777777" w:rsidTr="008D1CD6">
        <w:trPr>
          <w:trHeight w:val="54"/>
          <w:jc w:val="center"/>
        </w:trPr>
        <w:tc>
          <w:tcPr>
            <w:tcW w:w="2259" w:type="dxa"/>
            <w:tcBorders>
              <w:top w:val="nil"/>
              <w:bottom w:val="single" w:sz="4" w:space="0" w:color="auto"/>
            </w:tcBorders>
            <w:shd w:val="clear" w:color="auto" w:fill="auto"/>
          </w:tcPr>
          <w:p w14:paraId="1D880291" w14:textId="77777777" w:rsidR="00FD4AFB" w:rsidRPr="00EF5447" w:rsidRDefault="00FD4AFB" w:rsidP="008D1CD6">
            <w:pPr>
              <w:pStyle w:val="TAC"/>
              <w:rPr>
                <w:rFonts w:eastAsia="MS Mincho"/>
              </w:rPr>
            </w:pPr>
          </w:p>
        </w:tc>
        <w:tc>
          <w:tcPr>
            <w:tcW w:w="868" w:type="dxa"/>
            <w:shd w:val="clear" w:color="auto" w:fill="auto"/>
          </w:tcPr>
          <w:p w14:paraId="05D72981" w14:textId="77777777" w:rsidR="00FD4AFB" w:rsidRPr="00EF5447" w:rsidRDefault="00FD4AFB" w:rsidP="008D1CD6">
            <w:pPr>
              <w:pStyle w:val="TAC"/>
            </w:pPr>
            <w:r w:rsidRPr="00EF5447">
              <w:t>n28</w:t>
            </w:r>
          </w:p>
        </w:tc>
        <w:tc>
          <w:tcPr>
            <w:tcW w:w="1380" w:type="dxa"/>
            <w:gridSpan w:val="2"/>
            <w:shd w:val="clear" w:color="auto" w:fill="auto"/>
            <w:noWrap/>
          </w:tcPr>
          <w:p w14:paraId="2A5FEF83" w14:textId="77777777" w:rsidR="00FD4AFB" w:rsidRPr="00EF5447" w:rsidRDefault="00FD4AFB" w:rsidP="008D1CD6">
            <w:pPr>
              <w:pStyle w:val="TAC"/>
            </w:pPr>
            <w:r w:rsidRPr="003C4CEC">
              <w:t>710.5</w:t>
            </w:r>
          </w:p>
        </w:tc>
        <w:tc>
          <w:tcPr>
            <w:tcW w:w="817" w:type="dxa"/>
            <w:gridSpan w:val="2"/>
            <w:shd w:val="clear" w:color="auto" w:fill="auto"/>
            <w:noWrap/>
          </w:tcPr>
          <w:p w14:paraId="3D745087" w14:textId="77777777" w:rsidR="00FD4AFB" w:rsidRPr="00EF5447" w:rsidRDefault="00FD4AFB" w:rsidP="008D1CD6">
            <w:pPr>
              <w:pStyle w:val="TAC"/>
            </w:pPr>
            <w:r w:rsidRPr="003C4CEC">
              <w:t>5</w:t>
            </w:r>
          </w:p>
        </w:tc>
        <w:tc>
          <w:tcPr>
            <w:tcW w:w="2554" w:type="dxa"/>
            <w:gridSpan w:val="2"/>
            <w:shd w:val="clear" w:color="auto" w:fill="auto"/>
            <w:noWrap/>
          </w:tcPr>
          <w:p w14:paraId="32422003" w14:textId="77777777" w:rsidR="00FD4AFB" w:rsidRPr="00EF5447" w:rsidRDefault="00FD4AFB" w:rsidP="008D1CD6">
            <w:pPr>
              <w:pStyle w:val="TAC"/>
            </w:pPr>
            <w:r w:rsidRPr="003C4CEC">
              <w:t>25</w:t>
            </w:r>
          </w:p>
        </w:tc>
        <w:tc>
          <w:tcPr>
            <w:tcW w:w="1323" w:type="dxa"/>
            <w:gridSpan w:val="2"/>
            <w:shd w:val="clear" w:color="auto" w:fill="auto"/>
            <w:noWrap/>
          </w:tcPr>
          <w:p w14:paraId="2DD2EC2E" w14:textId="77777777" w:rsidR="00FD4AFB" w:rsidRPr="00EF5447" w:rsidRDefault="00FD4AFB" w:rsidP="008D1CD6">
            <w:pPr>
              <w:pStyle w:val="TAC"/>
            </w:pPr>
            <w:r w:rsidRPr="00EF5447">
              <w:t>765.5</w:t>
            </w:r>
          </w:p>
        </w:tc>
        <w:tc>
          <w:tcPr>
            <w:tcW w:w="867" w:type="dxa"/>
            <w:gridSpan w:val="2"/>
            <w:shd w:val="clear" w:color="auto" w:fill="auto"/>
          </w:tcPr>
          <w:p w14:paraId="0FBB796E" w14:textId="77777777" w:rsidR="00FD4AFB" w:rsidRPr="00EF5447" w:rsidRDefault="00FD4AFB" w:rsidP="008D1CD6">
            <w:pPr>
              <w:pStyle w:val="TAC"/>
            </w:pPr>
            <w:r w:rsidRPr="00EF5447">
              <w:t>N/A</w:t>
            </w:r>
          </w:p>
        </w:tc>
        <w:tc>
          <w:tcPr>
            <w:tcW w:w="1248" w:type="dxa"/>
            <w:gridSpan w:val="3"/>
            <w:shd w:val="clear" w:color="auto" w:fill="auto"/>
          </w:tcPr>
          <w:p w14:paraId="262E26D6" w14:textId="77777777" w:rsidR="00FD4AFB" w:rsidRPr="00EF5447" w:rsidRDefault="00FD4AFB" w:rsidP="008D1CD6">
            <w:pPr>
              <w:pStyle w:val="TAC"/>
            </w:pPr>
            <w:r w:rsidRPr="00EF5447">
              <w:t>N/A</w:t>
            </w:r>
          </w:p>
        </w:tc>
      </w:tr>
      <w:tr w:rsidR="00FD4AFB" w:rsidRPr="00EF5447" w14:paraId="378ACEEA" w14:textId="77777777" w:rsidTr="008D1CD6">
        <w:trPr>
          <w:trHeight w:val="54"/>
          <w:jc w:val="center"/>
        </w:trPr>
        <w:tc>
          <w:tcPr>
            <w:tcW w:w="2259" w:type="dxa"/>
            <w:tcBorders>
              <w:bottom w:val="nil"/>
            </w:tcBorders>
            <w:shd w:val="clear" w:color="auto" w:fill="auto"/>
          </w:tcPr>
          <w:p w14:paraId="09531551" w14:textId="77777777" w:rsidR="00FD4AFB" w:rsidRPr="00EF5447" w:rsidRDefault="00FD4AFB" w:rsidP="008D1CD6">
            <w:pPr>
              <w:pStyle w:val="TAC"/>
            </w:pPr>
            <w:r w:rsidRPr="00EF5447">
              <w:t>DC_1A-3A_n71A</w:t>
            </w:r>
          </w:p>
          <w:p w14:paraId="53657846" w14:textId="77777777" w:rsidR="00FD4AFB" w:rsidRPr="00EF5447" w:rsidRDefault="00FD4AFB" w:rsidP="008D1CD6">
            <w:pPr>
              <w:pStyle w:val="TAC"/>
              <w:rPr>
                <w:rFonts w:eastAsia="MS Mincho"/>
              </w:rPr>
            </w:pPr>
            <w:r w:rsidRPr="00EF5447">
              <w:t>DC_1A-3A_n71B</w:t>
            </w:r>
          </w:p>
        </w:tc>
        <w:tc>
          <w:tcPr>
            <w:tcW w:w="868" w:type="dxa"/>
            <w:shd w:val="clear" w:color="auto" w:fill="auto"/>
          </w:tcPr>
          <w:p w14:paraId="76C409F1"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59BE4DB2" w14:textId="77777777" w:rsidR="00FD4AFB" w:rsidRPr="00EF5447" w:rsidRDefault="00FD4AFB" w:rsidP="008D1CD6">
            <w:pPr>
              <w:pStyle w:val="TAC"/>
            </w:pPr>
            <w:r>
              <w:rPr>
                <w:rFonts w:cs="Arial"/>
                <w:lang w:eastAsia="zh-CN"/>
              </w:rPr>
              <w:t>N/A</w:t>
            </w:r>
          </w:p>
        </w:tc>
        <w:tc>
          <w:tcPr>
            <w:tcW w:w="817" w:type="dxa"/>
            <w:gridSpan w:val="2"/>
            <w:shd w:val="clear" w:color="auto" w:fill="auto"/>
            <w:noWrap/>
          </w:tcPr>
          <w:p w14:paraId="74B79C46"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2F317E0" w14:textId="77777777" w:rsidR="00FD4AFB" w:rsidRPr="00EF5447" w:rsidRDefault="00FD4AFB" w:rsidP="008D1CD6">
            <w:pPr>
              <w:pStyle w:val="TAC"/>
            </w:pPr>
            <w:r>
              <w:rPr>
                <w:rFonts w:cs="Arial"/>
              </w:rPr>
              <w:t>N/A</w:t>
            </w:r>
          </w:p>
        </w:tc>
        <w:tc>
          <w:tcPr>
            <w:tcW w:w="1323" w:type="dxa"/>
            <w:gridSpan w:val="2"/>
            <w:shd w:val="clear" w:color="auto" w:fill="auto"/>
            <w:noWrap/>
          </w:tcPr>
          <w:p w14:paraId="02E7BC54" w14:textId="77777777" w:rsidR="00FD4AFB" w:rsidRPr="00EF5447" w:rsidRDefault="00FD4AFB" w:rsidP="008D1CD6">
            <w:pPr>
              <w:pStyle w:val="TAC"/>
            </w:pPr>
            <w:r w:rsidRPr="00EF5447">
              <w:rPr>
                <w:rFonts w:cs="Arial"/>
              </w:rPr>
              <w:t>2150</w:t>
            </w:r>
          </w:p>
        </w:tc>
        <w:tc>
          <w:tcPr>
            <w:tcW w:w="867" w:type="dxa"/>
            <w:gridSpan w:val="2"/>
            <w:shd w:val="clear" w:color="auto" w:fill="auto"/>
          </w:tcPr>
          <w:p w14:paraId="0F308EBA" w14:textId="77777777" w:rsidR="00FD4AFB" w:rsidRPr="00EF5447" w:rsidRDefault="00FD4AFB" w:rsidP="008D1CD6">
            <w:pPr>
              <w:pStyle w:val="TAC"/>
            </w:pPr>
            <w:r w:rsidRPr="00EF5447">
              <w:t>5</w:t>
            </w:r>
          </w:p>
        </w:tc>
        <w:tc>
          <w:tcPr>
            <w:tcW w:w="1248" w:type="dxa"/>
            <w:gridSpan w:val="3"/>
            <w:shd w:val="clear" w:color="auto" w:fill="auto"/>
          </w:tcPr>
          <w:p w14:paraId="54E02F7E" w14:textId="77777777" w:rsidR="00FD4AFB" w:rsidRPr="00EF5447" w:rsidRDefault="00FD4AFB" w:rsidP="008D1CD6">
            <w:pPr>
              <w:pStyle w:val="TAC"/>
            </w:pPr>
            <w:r w:rsidRPr="00EF5447">
              <w:rPr>
                <w:rFonts w:cs="Arial"/>
              </w:rPr>
              <w:t>IMD4</w:t>
            </w:r>
          </w:p>
        </w:tc>
      </w:tr>
      <w:tr w:rsidR="00FD4AFB" w:rsidRPr="00EF5447" w14:paraId="1280A13E" w14:textId="77777777" w:rsidTr="008D1CD6">
        <w:trPr>
          <w:trHeight w:val="54"/>
          <w:jc w:val="center"/>
        </w:trPr>
        <w:tc>
          <w:tcPr>
            <w:tcW w:w="2259" w:type="dxa"/>
            <w:tcBorders>
              <w:top w:val="nil"/>
              <w:bottom w:val="nil"/>
            </w:tcBorders>
            <w:shd w:val="clear" w:color="auto" w:fill="auto"/>
          </w:tcPr>
          <w:p w14:paraId="6330AE30" w14:textId="77777777" w:rsidR="00FD4AFB" w:rsidRPr="00EF5447" w:rsidRDefault="00FD4AFB" w:rsidP="008D1CD6">
            <w:pPr>
              <w:pStyle w:val="TAC"/>
              <w:rPr>
                <w:rFonts w:eastAsia="MS Mincho"/>
              </w:rPr>
            </w:pPr>
          </w:p>
        </w:tc>
        <w:tc>
          <w:tcPr>
            <w:tcW w:w="868" w:type="dxa"/>
            <w:shd w:val="clear" w:color="auto" w:fill="auto"/>
          </w:tcPr>
          <w:p w14:paraId="5D9756B4" w14:textId="77777777" w:rsidR="00FD4AFB" w:rsidRPr="00EF5447" w:rsidRDefault="00FD4AFB" w:rsidP="008D1CD6">
            <w:pPr>
              <w:pStyle w:val="TAC"/>
            </w:pPr>
            <w:r w:rsidRPr="00EF5447">
              <w:rPr>
                <w:lang w:eastAsia="zh-CN"/>
              </w:rPr>
              <w:t>3</w:t>
            </w:r>
          </w:p>
        </w:tc>
        <w:tc>
          <w:tcPr>
            <w:tcW w:w="1380" w:type="dxa"/>
            <w:gridSpan w:val="2"/>
            <w:shd w:val="clear" w:color="auto" w:fill="auto"/>
            <w:noWrap/>
          </w:tcPr>
          <w:p w14:paraId="11E62D7B" w14:textId="77777777" w:rsidR="00FD4AFB" w:rsidRPr="00EF5447" w:rsidRDefault="00FD4AFB" w:rsidP="008D1CD6">
            <w:pPr>
              <w:pStyle w:val="TAC"/>
            </w:pPr>
            <w:r w:rsidRPr="003C4CEC">
              <w:rPr>
                <w:rFonts w:cs="Arial"/>
                <w:lang w:eastAsia="zh-CN"/>
              </w:rPr>
              <w:t>1750</w:t>
            </w:r>
          </w:p>
        </w:tc>
        <w:tc>
          <w:tcPr>
            <w:tcW w:w="817" w:type="dxa"/>
            <w:gridSpan w:val="2"/>
            <w:shd w:val="clear" w:color="auto" w:fill="auto"/>
            <w:noWrap/>
          </w:tcPr>
          <w:p w14:paraId="466B8559"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5E793FB"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4024C632" w14:textId="77777777" w:rsidR="00FD4AFB" w:rsidRPr="00EF5447" w:rsidRDefault="00FD4AFB" w:rsidP="008D1CD6">
            <w:pPr>
              <w:pStyle w:val="TAC"/>
            </w:pPr>
            <w:r w:rsidRPr="00EF5447">
              <w:rPr>
                <w:rFonts w:cs="Arial"/>
              </w:rPr>
              <w:t>1845</w:t>
            </w:r>
          </w:p>
        </w:tc>
        <w:tc>
          <w:tcPr>
            <w:tcW w:w="867" w:type="dxa"/>
            <w:gridSpan w:val="2"/>
            <w:shd w:val="clear" w:color="auto" w:fill="auto"/>
          </w:tcPr>
          <w:p w14:paraId="5DD446FA" w14:textId="77777777" w:rsidR="00FD4AFB" w:rsidRPr="00EF5447" w:rsidRDefault="00FD4AFB" w:rsidP="008D1CD6">
            <w:pPr>
              <w:pStyle w:val="TAC"/>
            </w:pPr>
            <w:r w:rsidRPr="00EF5447">
              <w:t>N/A</w:t>
            </w:r>
          </w:p>
        </w:tc>
        <w:tc>
          <w:tcPr>
            <w:tcW w:w="1248" w:type="dxa"/>
            <w:gridSpan w:val="3"/>
            <w:shd w:val="clear" w:color="auto" w:fill="auto"/>
          </w:tcPr>
          <w:p w14:paraId="33B3C45B" w14:textId="77777777" w:rsidR="00FD4AFB" w:rsidRPr="00EF5447" w:rsidRDefault="00FD4AFB" w:rsidP="008D1CD6">
            <w:pPr>
              <w:pStyle w:val="TAC"/>
            </w:pPr>
            <w:r w:rsidRPr="00EF5447">
              <w:rPr>
                <w:rFonts w:cs="Arial"/>
              </w:rPr>
              <w:t>N/A</w:t>
            </w:r>
          </w:p>
        </w:tc>
      </w:tr>
      <w:tr w:rsidR="00FD4AFB" w:rsidRPr="00EF5447" w14:paraId="55ED559E" w14:textId="77777777" w:rsidTr="008D1CD6">
        <w:trPr>
          <w:trHeight w:val="54"/>
          <w:jc w:val="center"/>
        </w:trPr>
        <w:tc>
          <w:tcPr>
            <w:tcW w:w="2259" w:type="dxa"/>
            <w:tcBorders>
              <w:top w:val="nil"/>
              <w:bottom w:val="single" w:sz="4" w:space="0" w:color="auto"/>
            </w:tcBorders>
            <w:shd w:val="clear" w:color="auto" w:fill="auto"/>
          </w:tcPr>
          <w:p w14:paraId="6BB67441" w14:textId="77777777" w:rsidR="00FD4AFB" w:rsidRPr="00EF5447" w:rsidRDefault="00FD4AFB" w:rsidP="008D1CD6">
            <w:pPr>
              <w:pStyle w:val="TAC"/>
              <w:rPr>
                <w:rFonts w:eastAsia="MS Mincho"/>
              </w:rPr>
            </w:pPr>
          </w:p>
        </w:tc>
        <w:tc>
          <w:tcPr>
            <w:tcW w:w="868" w:type="dxa"/>
            <w:shd w:val="clear" w:color="auto" w:fill="auto"/>
          </w:tcPr>
          <w:p w14:paraId="5196CC4F" w14:textId="77777777" w:rsidR="00FD4AFB" w:rsidRPr="00EF5447" w:rsidRDefault="00FD4AFB" w:rsidP="008D1CD6">
            <w:pPr>
              <w:pStyle w:val="TAC"/>
            </w:pPr>
            <w:r w:rsidRPr="00EF5447">
              <w:rPr>
                <w:rFonts w:cs="Arial"/>
              </w:rPr>
              <w:t>n71</w:t>
            </w:r>
          </w:p>
        </w:tc>
        <w:tc>
          <w:tcPr>
            <w:tcW w:w="1380" w:type="dxa"/>
            <w:gridSpan w:val="2"/>
            <w:shd w:val="clear" w:color="auto" w:fill="auto"/>
            <w:noWrap/>
          </w:tcPr>
          <w:p w14:paraId="2128E5B7" w14:textId="77777777" w:rsidR="00FD4AFB" w:rsidRPr="00EF5447" w:rsidRDefault="00FD4AFB" w:rsidP="008D1CD6">
            <w:pPr>
              <w:pStyle w:val="TAC"/>
            </w:pPr>
            <w:r w:rsidRPr="003C4CEC">
              <w:rPr>
                <w:rFonts w:cs="Arial"/>
                <w:lang w:eastAsia="zh-CN"/>
              </w:rPr>
              <w:t>675</w:t>
            </w:r>
          </w:p>
        </w:tc>
        <w:tc>
          <w:tcPr>
            <w:tcW w:w="817" w:type="dxa"/>
            <w:gridSpan w:val="2"/>
            <w:shd w:val="clear" w:color="auto" w:fill="auto"/>
            <w:noWrap/>
          </w:tcPr>
          <w:p w14:paraId="3901705A"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0740027E"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3DAC4E6D" w14:textId="77777777" w:rsidR="00FD4AFB" w:rsidRPr="00EF5447" w:rsidRDefault="00FD4AFB" w:rsidP="008D1CD6">
            <w:pPr>
              <w:pStyle w:val="TAC"/>
            </w:pPr>
            <w:r w:rsidRPr="00EF5447">
              <w:rPr>
                <w:rFonts w:cs="Arial"/>
              </w:rPr>
              <w:t>629</w:t>
            </w:r>
          </w:p>
        </w:tc>
        <w:tc>
          <w:tcPr>
            <w:tcW w:w="867" w:type="dxa"/>
            <w:gridSpan w:val="2"/>
            <w:shd w:val="clear" w:color="auto" w:fill="auto"/>
          </w:tcPr>
          <w:p w14:paraId="16497D59" w14:textId="77777777" w:rsidR="00FD4AFB" w:rsidRPr="00EF5447" w:rsidRDefault="00FD4AFB" w:rsidP="008D1CD6">
            <w:pPr>
              <w:pStyle w:val="TAC"/>
            </w:pPr>
            <w:r w:rsidRPr="00EF5447">
              <w:t>N/A</w:t>
            </w:r>
          </w:p>
        </w:tc>
        <w:tc>
          <w:tcPr>
            <w:tcW w:w="1248" w:type="dxa"/>
            <w:gridSpan w:val="3"/>
            <w:shd w:val="clear" w:color="auto" w:fill="auto"/>
          </w:tcPr>
          <w:p w14:paraId="1C5A7954" w14:textId="77777777" w:rsidR="00FD4AFB" w:rsidRPr="00EF5447" w:rsidRDefault="00FD4AFB" w:rsidP="008D1CD6">
            <w:pPr>
              <w:pStyle w:val="TAC"/>
            </w:pPr>
            <w:r w:rsidRPr="00EF5447">
              <w:rPr>
                <w:rFonts w:cs="Arial"/>
              </w:rPr>
              <w:t>N/A</w:t>
            </w:r>
          </w:p>
        </w:tc>
      </w:tr>
      <w:tr w:rsidR="00FD4AFB" w:rsidRPr="00EF5447" w14:paraId="06DD1951" w14:textId="77777777" w:rsidTr="008D1CD6">
        <w:trPr>
          <w:trHeight w:val="54"/>
          <w:jc w:val="center"/>
        </w:trPr>
        <w:tc>
          <w:tcPr>
            <w:tcW w:w="2259" w:type="dxa"/>
            <w:tcBorders>
              <w:top w:val="single" w:sz="4" w:space="0" w:color="auto"/>
              <w:bottom w:val="nil"/>
            </w:tcBorders>
            <w:shd w:val="clear" w:color="auto" w:fill="auto"/>
          </w:tcPr>
          <w:p w14:paraId="0CFA80E4" w14:textId="77777777" w:rsidR="00FD4AFB" w:rsidRPr="00EF5447" w:rsidRDefault="00FD4AFB" w:rsidP="008D1CD6">
            <w:pPr>
              <w:pStyle w:val="TAC"/>
              <w:rPr>
                <w:rFonts w:eastAsia="MS Mincho"/>
              </w:rPr>
            </w:pPr>
            <w:r w:rsidRPr="00EF5447">
              <w:t>DC_</w:t>
            </w:r>
            <w:r w:rsidRPr="00EF5447">
              <w:rPr>
                <w:lang w:eastAsia="zh-CN"/>
              </w:rPr>
              <w:t>1</w:t>
            </w:r>
            <w:r w:rsidRPr="00EF5447">
              <w:t>A_n3A-n28A</w:t>
            </w:r>
          </w:p>
        </w:tc>
        <w:tc>
          <w:tcPr>
            <w:tcW w:w="868" w:type="dxa"/>
            <w:shd w:val="clear" w:color="auto" w:fill="auto"/>
          </w:tcPr>
          <w:p w14:paraId="012F734A"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146683CD" w14:textId="77777777" w:rsidR="00FD4AFB" w:rsidRPr="00EF5447" w:rsidRDefault="00FD4AFB" w:rsidP="008D1CD6">
            <w:pPr>
              <w:pStyle w:val="TAC"/>
              <w:rPr>
                <w:rFonts w:cs="Arial"/>
                <w:lang w:eastAsia="zh-CN"/>
              </w:rPr>
            </w:pPr>
            <w:r w:rsidRPr="003C4CEC">
              <w:t>1975</w:t>
            </w:r>
          </w:p>
        </w:tc>
        <w:tc>
          <w:tcPr>
            <w:tcW w:w="817" w:type="dxa"/>
            <w:gridSpan w:val="2"/>
            <w:shd w:val="clear" w:color="auto" w:fill="auto"/>
            <w:noWrap/>
          </w:tcPr>
          <w:p w14:paraId="3BDAFF81"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5B88C766"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295679CF" w14:textId="77777777" w:rsidR="00FD4AFB" w:rsidRPr="00EF5447" w:rsidRDefault="00FD4AFB" w:rsidP="008D1CD6">
            <w:pPr>
              <w:pStyle w:val="TAC"/>
              <w:rPr>
                <w:rFonts w:cs="Arial"/>
              </w:rPr>
            </w:pPr>
            <w:r w:rsidRPr="00EF5447">
              <w:t>2165</w:t>
            </w:r>
          </w:p>
        </w:tc>
        <w:tc>
          <w:tcPr>
            <w:tcW w:w="867" w:type="dxa"/>
            <w:gridSpan w:val="2"/>
            <w:shd w:val="clear" w:color="auto" w:fill="auto"/>
          </w:tcPr>
          <w:p w14:paraId="758BC74C" w14:textId="77777777" w:rsidR="00FD4AFB" w:rsidRPr="00EF5447" w:rsidRDefault="00FD4AFB" w:rsidP="008D1CD6">
            <w:pPr>
              <w:pStyle w:val="TAC"/>
            </w:pPr>
            <w:r w:rsidRPr="00EF5447">
              <w:t>N/A</w:t>
            </w:r>
          </w:p>
        </w:tc>
        <w:tc>
          <w:tcPr>
            <w:tcW w:w="1248" w:type="dxa"/>
            <w:gridSpan w:val="3"/>
            <w:shd w:val="clear" w:color="auto" w:fill="auto"/>
          </w:tcPr>
          <w:p w14:paraId="0E69AB4B" w14:textId="77777777" w:rsidR="00FD4AFB" w:rsidRPr="00EF5447" w:rsidRDefault="00FD4AFB" w:rsidP="008D1CD6">
            <w:pPr>
              <w:pStyle w:val="TAC"/>
              <w:rPr>
                <w:rFonts w:cs="Arial"/>
              </w:rPr>
            </w:pPr>
            <w:r w:rsidRPr="00EF5447">
              <w:t>N/A</w:t>
            </w:r>
          </w:p>
        </w:tc>
      </w:tr>
      <w:tr w:rsidR="00FD4AFB" w:rsidRPr="00EF5447" w14:paraId="5B12D703" w14:textId="77777777" w:rsidTr="008D1CD6">
        <w:trPr>
          <w:trHeight w:val="54"/>
          <w:jc w:val="center"/>
        </w:trPr>
        <w:tc>
          <w:tcPr>
            <w:tcW w:w="2259" w:type="dxa"/>
            <w:tcBorders>
              <w:top w:val="nil"/>
              <w:bottom w:val="nil"/>
            </w:tcBorders>
            <w:shd w:val="clear" w:color="auto" w:fill="auto"/>
          </w:tcPr>
          <w:p w14:paraId="6B20ED53" w14:textId="77777777" w:rsidR="00FD4AFB" w:rsidRPr="00EF5447" w:rsidRDefault="00FD4AFB" w:rsidP="008D1CD6">
            <w:pPr>
              <w:pStyle w:val="TAC"/>
              <w:rPr>
                <w:rFonts w:eastAsia="MS Mincho"/>
              </w:rPr>
            </w:pPr>
          </w:p>
        </w:tc>
        <w:tc>
          <w:tcPr>
            <w:tcW w:w="868" w:type="dxa"/>
            <w:shd w:val="clear" w:color="auto" w:fill="auto"/>
          </w:tcPr>
          <w:p w14:paraId="693D6C21" w14:textId="77777777" w:rsidR="00FD4AFB" w:rsidRPr="00EF5447" w:rsidRDefault="00FD4AFB" w:rsidP="008D1CD6">
            <w:pPr>
              <w:pStyle w:val="TAC"/>
              <w:rPr>
                <w:rFonts w:cs="Arial"/>
              </w:rPr>
            </w:pPr>
            <w:r w:rsidRPr="00EF5447">
              <w:t>n3</w:t>
            </w:r>
          </w:p>
        </w:tc>
        <w:tc>
          <w:tcPr>
            <w:tcW w:w="1380" w:type="dxa"/>
            <w:gridSpan w:val="2"/>
            <w:shd w:val="clear" w:color="auto" w:fill="auto"/>
            <w:noWrap/>
          </w:tcPr>
          <w:p w14:paraId="746A2C3D" w14:textId="77777777" w:rsidR="00FD4AFB" w:rsidRPr="00EF5447" w:rsidRDefault="00FD4AFB" w:rsidP="008D1CD6">
            <w:pPr>
              <w:pStyle w:val="TAC"/>
              <w:rPr>
                <w:rFonts w:cs="Arial"/>
                <w:lang w:eastAsia="zh-CN"/>
              </w:rPr>
            </w:pPr>
            <w:r>
              <w:t>N/A</w:t>
            </w:r>
          </w:p>
        </w:tc>
        <w:tc>
          <w:tcPr>
            <w:tcW w:w="817" w:type="dxa"/>
            <w:gridSpan w:val="2"/>
            <w:shd w:val="clear" w:color="auto" w:fill="auto"/>
            <w:noWrap/>
          </w:tcPr>
          <w:p w14:paraId="283022D6"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59B53D30" w14:textId="77777777" w:rsidR="00FD4AFB" w:rsidRPr="00EF5447" w:rsidRDefault="00FD4AFB" w:rsidP="008D1CD6">
            <w:pPr>
              <w:pStyle w:val="TAC"/>
              <w:rPr>
                <w:rFonts w:cs="Arial"/>
              </w:rPr>
            </w:pPr>
            <w:r>
              <w:t>N/A</w:t>
            </w:r>
          </w:p>
        </w:tc>
        <w:tc>
          <w:tcPr>
            <w:tcW w:w="1323" w:type="dxa"/>
            <w:gridSpan w:val="2"/>
            <w:shd w:val="clear" w:color="auto" w:fill="auto"/>
            <w:noWrap/>
          </w:tcPr>
          <w:p w14:paraId="18F9454A" w14:textId="77777777" w:rsidR="00FD4AFB" w:rsidRPr="00EF5447" w:rsidRDefault="00FD4AFB" w:rsidP="008D1CD6">
            <w:pPr>
              <w:pStyle w:val="TAC"/>
              <w:rPr>
                <w:rFonts w:cs="Arial"/>
              </w:rPr>
            </w:pPr>
            <w:r w:rsidRPr="00EF5447">
              <w:t>1818.5</w:t>
            </w:r>
          </w:p>
        </w:tc>
        <w:tc>
          <w:tcPr>
            <w:tcW w:w="867" w:type="dxa"/>
            <w:gridSpan w:val="2"/>
            <w:shd w:val="clear" w:color="auto" w:fill="auto"/>
          </w:tcPr>
          <w:p w14:paraId="2DE3DC1C" w14:textId="77777777" w:rsidR="00FD4AFB" w:rsidRPr="00EF5447" w:rsidRDefault="00FD4AFB" w:rsidP="008D1CD6">
            <w:pPr>
              <w:pStyle w:val="TAC"/>
            </w:pPr>
            <w:r w:rsidRPr="00EF5447">
              <w:t>4.0</w:t>
            </w:r>
          </w:p>
        </w:tc>
        <w:tc>
          <w:tcPr>
            <w:tcW w:w="1248" w:type="dxa"/>
            <w:gridSpan w:val="3"/>
            <w:shd w:val="clear" w:color="auto" w:fill="auto"/>
          </w:tcPr>
          <w:p w14:paraId="197FE8CE" w14:textId="77777777" w:rsidR="00FD4AFB" w:rsidRPr="00EF5447" w:rsidRDefault="00FD4AFB" w:rsidP="008D1CD6">
            <w:pPr>
              <w:pStyle w:val="TAC"/>
              <w:rPr>
                <w:rFonts w:cs="Arial"/>
              </w:rPr>
            </w:pPr>
            <w:r w:rsidRPr="00EF5447">
              <w:t>IMD5</w:t>
            </w:r>
          </w:p>
        </w:tc>
      </w:tr>
      <w:tr w:rsidR="00FD4AFB" w:rsidRPr="00EF5447" w14:paraId="16B008FA" w14:textId="77777777" w:rsidTr="008D1CD6">
        <w:trPr>
          <w:trHeight w:val="54"/>
          <w:jc w:val="center"/>
        </w:trPr>
        <w:tc>
          <w:tcPr>
            <w:tcW w:w="2259" w:type="dxa"/>
            <w:tcBorders>
              <w:top w:val="nil"/>
              <w:bottom w:val="single" w:sz="4" w:space="0" w:color="auto"/>
            </w:tcBorders>
            <w:shd w:val="clear" w:color="auto" w:fill="auto"/>
          </w:tcPr>
          <w:p w14:paraId="7CCF866C" w14:textId="77777777" w:rsidR="00FD4AFB" w:rsidRPr="00EF5447" w:rsidRDefault="00FD4AFB" w:rsidP="008D1CD6">
            <w:pPr>
              <w:pStyle w:val="TAC"/>
              <w:rPr>
                <w:rFonts w:eastAsia="MS Mincho"/>
              </w:rPr>
            </w:pPr>
          </w:p>
        </w:tc>
        <w:tc>
          <w:tcPr>
            <w:tcW w:w="868" w:type="dxa"/>
            <w:shd w:val="clear" w:color="auto" w:fill="auto"/>
          </w:tcPr>
          <w:p w14:paraId="4064D27F" w14:textId="77777777" w:rsidR="00FD4AFB" w:rsidRPr="00EF5447" w:rsidRDefault="00FD4AFB" w:rsidP="008D1CD6">
            <w:pPr>
              <w:pStyle w:val="TAC"/>
              <w:rPr>
                <w:rFonts w:cs="Arial"/>
              </w:rPr>
            </w:pPr>
            <w:r w:rsidRPr="00EF5447">
              <w:t>n28</w:t>
            </w:r>
          </w:p>
        </w:tc>
        <w:tc>
          <w:tcPr>
            <w:tcW w:w="1380" w:type="dxa"/>
            <w:gridSpan w:val="2"/>
            <w:shd w:val="clear" w:color="auto" w:fill="auto"/>
            <w:noWrap/>
          </w:tcPr>
          <w:p w14:paraId="76EC3650" w14:textId="77777777" w:rsidR="00FD4AFB" w:rsidRPr="00EF5447" w:rsidRDefault="00FD4AFB" w:rsidP="008D1CD6">
            <w:pPr>
              <w:pStyle w:val="TAC"/>
              <w:rPr>
                <w:rFonts w:cs="Arial"/>
                <w:lang w:eastAsia="zh-CN"/>
              </w:rPr>
            </w:pPr>
            <w:r w:rsidRPr="003C4CEC">
              <w:t>710.5</w:t>
            </w:r>
          </w:p>
        </w:tc>
        <w:tc>
          <w:tcPr>
            <w:tcW w:w="817" w:type="dxa"/>
            <w:gridSpan w:val="2"/>
            <w:shd w:val="clear" w:color="auto" w:fill="auto"/>
            <w:noWrap/>
          </w:tcPr>
          <w:p w14:paraId="5EEC95A5"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3535BB13"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6956A376" w14:textId="77777777" w:rsidR="00FD4AFB" w:rsidRPr="00EF5447" w:rsidRDefault="00FD4AFB" w:rsidP="008D1CD6">
            <w:pPr>
              <w:pStyle w:val="TAC"/>
              <w:rPr>
                <w:rFonts w:cs="Arial"/>
              </w:rPr>
            </w:pPr>
            <w:r w:rsidRPr="00EF5447">
              <w:t>765.5</w:t>
            </w:r>
          </w:p>
        </w:tc>
        <w:tc>
          <w:tcPr>
            <w:tcW w:w="867" w:type="dxa"/>
            <w:gridSpan w:val="2"/>
            <w:shd w:val="clear" w:color="auto" w:fill="auto"/>
          </w:tcPr>
          <w:p w14:paraId="3BC9E4B9" w14:textId="77777777" w:rsidR="00FD4AFB" w:rsidRPr="00EF5447" w:rsidRDefault="00FD4AFB" w:rsidP="008D1CD6">
            <w:pPr>
              <w:pStyle w:val="TAC"/>
            </w:pPr>
            <w:r w:rsidRPr="00EF5447">
              <w:t>N/A</w:t>
            </w:r>
          </w:p>
        </w:tc>
        <w:tc>
          <w:tcPr>
            <w:tcW w:w="1248" w:type="dxa"/>
            <w:gridSpan w:val="3"/>
            <w:shd w:val="clear" w:color="auto" w:fill="auto"/>
          </w:tcPr>
          <w:p w14:paraId="4B58548A" w14:textId="77777777" w:rsidR="00FD4AFB" w:rsidRPr="00EF5447" w:rsidRDefault="00FD4AFB" w:rsidP="008D1CD6">
            <w:pPr>
              <w:pStyle w:val="TAC"/>
              <w:rPr>
                <w:rFonts w:cs="Arial"/>
              </w:rPr>
            </w:pPr>
            <w:r w:rsidRPr="00EF5447">
              <w:t>N/A</w:t>
            </w:r>
          </w:p>
        </w:tc>
      </w:tr>
      <w:tr w:rsidR="00FD4AFB" w:rsidRPr="00EF5447" w14:paraId="195FD266" w14:textId="77777777" w:rsidTr="008D1CD6">
        <w:trPr>
          <w:trHeight w:val="54"/>
          <w:jc w:val="center"/>
        </w:trPr>
        <w:tc>
          <w:tcPr>
            <w:tcW w:w="2259" w:type="dxa"/>
            <w:tcBorders>
              <w:top w:val="single" w:sz="4" w:space="0" w:color="auto"/>
              <w:bottom w:val="nil"/>
            </w:tcBorders>
            <w:shd w:val="clear" w:color="auto" w:fill="auto"/>
          </w:tcPr>
          <w:p w14:paraId="7A55264C" w14:textId="77777777" w:rsidR="00FD4AFB" w:rsidRPr="00EF5447" w:rsidRDefault="00FD4AFB" w:rsidP="008D1CD6">
            <w:pPr>
              <w:pStyle w:val="TAC"/>
              <w:rPr>
                <w:rFonts w:eastAsia="MS Mincho"/>
              </w:rPr>
            </w:pPr>
            <w:r w:rsidRPr="00EF5447">
              <w:rPr>
                <w:lang w:eastAsia="ko-KR"/>
              </w:rPr>
              <w:t>DC_1A_n3A-n41A</w:t>
            </w:r>
          </w:p>
        </w:tc>
        <w:tc>
          <w:tcPr>
            <w:tcW w:w="868" w:type="dxa"/>
            <w:shd w:val="clear" w:color="auto" w:fill="auto"/>
          </w:tcPr>
          <w:p w14:paraId="2FAB3CC1" w14:textId="77777777" w:rsidR="00FD4AFB" w:rsidRPr="00EF5447" w:rsidRDefault="00FD4AFB" w:rsidP="008D1CD6">
            <w:pPr>
              <w:pStyle w:val="TAC"/>
              <w:rPr>
                <w:rFonts w:cs="Arial"/>
              </w:rPr>
            </w:pPr>
            <w:r w:rsidRPr="00EF5447">
              <w:rPr>
                <w:rFonts w:cs="Arial"/>
                <w:szCs w:val="18"/>
                <w:lang w:eastAsia="ko-KR"/>
              </w:rPr>
              <w:t>1</w:t>
            </w:r>
          </w:p>
        </w:tc>
        <w:tc>
          <w:tcPr>
            <w:tcW w:w="1380" w:type="dxa"/>
            <w:gridSpan w:val="2"/>
            <w:shd w:val="clear" w:color="auto" w:fill="auto"/>
            <w:noWrap/>
          </w:tcPr>
          <w:p w14:paraId="5746776D" w14:textId="77777777" w:rsidR="00FD4AFB" w:rsidRPr="00EF5447" w:rsidRDefault="00FD4AFB" w:rsidP="008D1CD6">
            <w:pPr>
              <w:pStyle w:val="TAC"/>
              <w:rPr>
                <w:rFonts w:cs="Arial"/>
                <w:lang w:eastAsia="zh-CN"/>
              </w:rPr>
            </w:pPr>
            <w:r w:rsidRPr="003C4CEC">
              <w:rPr>
                <w:rFonts w:cs="Arial"/>
                <w:szCs w:val="18"/>
                <w:lang w:eastAsia="ko-KR"/>
              </w:rPr>
              <w:t>1977.5</w:t>
            </w:r>
          </w:p>
        </w:tc>
        <w:tc>
          <w:tcPr>
            <w:tcW w:w="817" w:type="dxa"/>
            <w:gridSpan w:val="2"/>
            <w:shd w:val="clear" w:color="auto" w:fill="auto"/>
            <w:noWrap/>
          </w:tcPr>
          <w:p w14:paraId="45607D18"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21ABDC29" w14:textId="77777777" w:rsidR="00FD4AFB" w:rsidRPr="00EF5447"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tcPr>
          <w:p w14:paraId="5929CD96" w14:textId="77777777" w:rsidR="00FD4AFB" w:rsidRPr="00EF5447" w:rsidRDefault="00FD4AFB" w:rsidP="008D1CD6">
            <w:pPr>
              <w:pStyle w:val="TAC"/>
              <w:rPr>
                <w:rFonts w:cs="Arial"/>
              </w:rPr>
            </w:pPr>
            <w:r w:rsidRPr="00EF5447">
              <w:rPr>
                <w:rFonts w:cs="Arial"/>
                <w:szCs w:val="18"/>
                <w:lang w:eastAsia="ko-KR"/>
              </w:rPr>
              <w:t>2167.5</w:t>
            </w:r>
          </w:p>
        </w:tc>
        <w:tc>
          <w:tcPr>
            <w:tcW w:w="867" w:type="dxa"/>
            <w:gridSpan w:val="2"/>
            <w:shd w:val="clear" w:color="auto" w:fill="auto"/>
          </w:tcPr>
          <w:p w14:paraId="33C0D247"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074FBF05" w14:textId="77777777" w:rsidR="00FD4AFB" w:rsidRPr="00EF5447" w:rsidRDefault="00FD4AFB" w:rsidP="008D1CD6">
            <w:pPr>
              <w:pStyle w:val="TAC"/>
              <w:rPr>
                <w:rFonts w:cs="Arial"/>
              </w:rPr>
            </w:pPr>
            <w:r w:rsidRPr="00EF5447">
              <w:rPr>
                <w:rFonts w:cs="Arial"/>
                <w:szCs w:val="18"/>
              </w:rPr>
              <w:t>N/A</w:t>
            </w:r>
          </w:p>
        </w:tc>
      </w:tr>
      <w:tr w:rsidR="00FD4AFB" w:rsidRPr="00EF5447" w14:paraId="50F9F6A6" w14:textId="77777777" w:rsidTr="008D1CD6">
        <w:trPr>
          <w:trHeight w:val="54"/>
          <w:jc w:val="center"/>
        </w:trPr>
        <w:tc>
          <w:tcPr>
            <w:tcW w:w="2259" w:type="dxa"/>
            <w:tcBorders>
              <w:top w:val="nil"/>
              <w:bottom w:val="nil"/>
            </w:tcBorders>
            <w:shd w:val="clear" w:color="auto" w:fill="auto"/>
          </w:tcPr>
          <w:p w14:paraId="0C1753A5" w14:textId="77777777" w:rsidR="00FD4AFB" w:rsidRPr="00EF5447" w:rsidRDefault="00FD4AFB" w:rsidP="008D1CD6">
            <w:pPr>
              <w:pStyle w:val="TAC"/>
              <w:rPr>
                <w:rFonts w:eastAsia="MS Mincho"/>
              </w:rPr>
            </w:pPr>
          </w:p>
        </w:tc>
        <w:tc>
          <w:tcPr>
            <w:tcW w:w="868" w:type="dxa"/>
            <w:shd w:val="clear" w:color="auto" w:fill="auto"/>
          </w:tcPr>
          <w:p w14:paraId="75F0AA71" w14:textId="77777777" w:rsidR="00FD4AFB" w:rsidRPr="00EF5447" w:rsidRDefault="00FD4AFB" w:rsidP="008D1CD6">
            <w:pPr>
              <w:pStyle w:val="TAC"/>
              <w:rPr>
                <w:rFonts w:cs="Arial"/>
              </w:rPr>
            </w:pPr>
            <w:r w:rsidRPr="00EF5447">
              <w:rPr>
                <w:rFonts w:cs="Arial"/>
                <w:szCs w:val="18"/>
                <w:lang w:eastAsia="ko-KR"/>
              </w:rPr>
              <w:t>n3</w:t>
            </w:r>
          </w:p>
        </w:tc>
        <w:tc>
          <w:tcPr>
            <w:tcW w:w="1380" w:type="dxa"/>
            <w:gridSpan w:val="2"/>
            <w:shd w:val="clear" w:color="auto" w:fill="auto"/>
            <w:noWrap/>
          </w:tcPr>
          <w:p w14:paraId="2CC7B886" w14:textId="77777777" w:rsidR="00FD4AFB" w:rsidRPr="00EF5447" w:rsidRDefault="00FD4AFB" w:rsidP="008D1CD6">
            <w:pPr>
              <w:pStyle w:val="TAC"/>
              <w:rPr>
                <w:rFonts w:cs="Arial"/>
                <w:lang w:eastAsia="zh-CN"/>
              </w:rPr>
            </w:pPr>
            <w:r w:rsidRPr="003C4CEC">
              <w:rPr>
                <w:rFonts w:cs="Arial"/>
                <w:szCs w:val="18"/>
                <w:lang w:eastAsia="ko-KR"/>
              </w:rPr>
              <w:t>1712.5</w:t>
            </w:r>
          </w:p>
        </w:tc>
        <w:tc>
          <w:tcPr>
            <w:tcW w:w="817" w:type="dxa"/>
            <w:gridSpan w:val="2"/>
            <w:shd w:val="clear" w:color="auto" w:fill="auto"/>
            <w:noWrap/>
          </w:tcPr>
          <w:p w14:paraId="04FEAFBF"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39A8D54E" w14:textId="77777777" w:rsidR="00FD4AFB" w:rsidRPr="00EF5447"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tcPr>
          <w:p w14:paraId="1D0BDD8A" w14:textId="77777777" w:rsidR="00FD4AFB" w:rsidRPr="00EF5447" w:rsidRDefault="00FD4AFB" w:rsidP="008D1CD6">
            <w:pPr>
              <w:pStyle w:val="TAC"/>
              <w:rPr>
                <w:rFonts w:cs="Arial"/>
              </w:rPr>
            </w:pPr>
            <w:r w:rsidRPr="00EF5447">
              <w:rPr>
                <w:rFonts w:cs="Arial"/>
                <w:szCs w:val="18"/>
                <w:lang w:eastAsia="ko-KR"/>
              </w:rPr>
              <w:t>1807.5</w:t>
            </w:r>
          </w:p>
        </w:tc>
        <w:tc>
          <w:tcPr>
            <w:tcW w:w="867" w:type="dxa"/>
            <w:gridSpan w:val="2"/>
            <w:shd w:val="clear" w:color="auto" w:fill="auto"/>
          </w:tcPr>
          <w:p w14:paraId="6B3EC68E"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6254241A" w14:textId="77777777" w:rsidR="00FD4AFB" w:rsidRPr="00EF5447" w:rsidRDefault="00FD4AFB" w:rsidP="008D1CD6">
            <w:pPr>
              <w:pStyle w:val="TAC"/>
              <w:rPr>
                <w:rFonts w:cs="Arial"/>
              </w:rPr>
            </w:pPr>
            <w:r w:rsidRPr="00EF5447">
              <w:rPr>
                <w:rFonts w:cs="Arial"/>
                <w:szCs w:val="18"/>
              </w:rPr>
              <w:t>N/A</w:t>
            </w:r>
          </w:p>
        </w:tc>
      </w:tr>
      <w:tr w:rsidR="00FD4AFB" w:rsidRPr="00EF5447" w14:paraId="64FB2179" w14:textId="77777777" w:rsidTr="008D1CD6">
        <w:trPr>
          <w:trHeight w:val="54"/>
          <w:jc w:val="center"/>
        </w:trPr>
        <w:tc>
          <w:tcPr>
            <w:tcW w:w="2259" w:type="dxa"/>
            <w:tcBorders>
              <w:top w:val="nil"/>
              <w:bottom w:val="single" w:sz="4" w:space="0" w:color="auto"/>
            </w:tcBorders>
            <w:shd w:val="clear" w:color="auto" w:fill="auto"/>
          </w:tcPr>
          <w:p w14:paraId="20782C27" w14:textId="77777777" w:rsidR="00FD4AFB" w:rsidRPr="00EF5447" w:rsidRDefault="00FD4AFB" w:rsidP="008D1CD6">
            <w:pPr>
              <w:pStyle w:val="TAC"/>
              <w:rPr>
                <w:rFonts w:eastAsia="MS Mincho"/>
              </w:rPr>
            </w:pPr>
          </w:p>
        </w:tc>
        <w:tc>
          <w:tcPr>
            <w:tcW w:w="868" w:type="dxa"/>
            <w:shd w:val="clear" w:color="auto" w:fill="auto"/>
          </w:tcPr>
          <w:p w14:paraId="3D429295" w14:textId="77777777" w:rsidR="00FD4AFB" w:rsidRPr="00EF5447" w:rsidRDefault="00FD4AFB" w:rsidP="008D1CD6">
            <w:pPr>
              <w:pStyle w:val="TAC"/>
              <w:rPr>
                <w:rFonts w:cs="Arial"/>
              </w:rPr>
            </w:pPr>
            <w:r w:rsidRPr="00EF5447">
              <w:rPr>
                <w:rFonts w:cs="Arial"/>
                <w:szCs w:val="18"/>
                <w:lang w:eastAsia="ko-KR"/>
              </w:rPr>
              <w:t>n41</w:t>
            </w:r>
          </w:p>
        </w:tc>
        <w:tc>
          <w:tcPr>
            <w:tcW w:w="1380" w:type="dxa"/>
            <w:gridSpan w:val="2"/>
            <w:shd w:val="clear" w:color="auto" w:fill="auto"/>
            <w:noWrap/>
          </w:tcPr>
          <w:p w14:paraId="3DFE43BB" w14:textId="77777777" w:rsidR="00FD4AFB" w:rsidRPr="00EF5447" w:rsidRDefault="00FD4AFB" w:rsidP="008D1CD6">
            <w:pPr>
              <w:pStyle w:val="TAC"/>
              <w:rPr>
                <w:rFonts w:cs="Arial"/>
                <w:lang w:eastAsia="zh-CN"/>
              </w:rPr>
            </w:pPr>
            <w:r>
              <w:rPr>
                <w:rFonts w:cs="Arial"/>
                <w:szCs w:val="18"/>
                <w:lang w:eastAsia="ko-KR"/>
              </w:rPr>
              <w:t>N/A</w:t>
            </w:r>
          </w:p>
        </w:tc>
        <w:tc>
          <w:tcPr>
            <w:tcW w:w="817" w:type="dxa"/>
            <w:gridSpan w:val="2"/>
            <w:shd w:val="clear" w:color="auto" w:fill="auto"/>
            <w:noWrap/>
          </w:tcPr>
          <w:p w14:paraId="5E794276"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6CF7876D" w14:textId="77777777" w:rsidR="00FD4AFB" w:rsidRPr="00EF5447" w:rsidRDefault="00FD4AFB" w:rsidP="008D1CD6">
            <w:pPr>
              <w:pStyle w:val="TAC"/>
              <w:rPr>
                <w:rFonts w:cs="Arial"/>
              </w:rPr>
            </w:pPr>
            <w:r>
              <w:rPr>
                <w:rFonts w:cs="Arial"/>
                <w:szCs w:val="18"/>
                <w:lang w:eastAsia="ko-KR"/>
              </w:rPr>
              <w:t>N/A</w:t>
            </w:r>
          </w:p>
        </w:tc>
        <w:tc>
          <w:tcPr>
            <w:tcW w:w="1323" w:type="dxa"/>
            <w:gridSpan w:val="2"/>
            <w:shd w:val="clear" w:color="auto" w:fill="auto"/>
            <w:noWrap/>
          </w:tcPr>
          <w:p w14:paraId="6F134347" w14:textId="77777777" w:rsidR="00FD4AFB" w:rsidRPr="00EF5447" w:rsidRDefault="00FD4AFB" w:rsidP="008D1CD6">
            <w:pPr>
              <w:pStyle w:val="TAC"/>
              <w:rPr>
                <w:rFonts w:cs="Arial"/>
              </w:rPr>
            </w:pPr>
            <w:r w:rsidRPr="00EF5447">
              <w:rPr>
                <w:rFonts w:cs="Arial"/>
                <w:szCs w:val="18"/>
                <w:lang w:eastAsia="ko-KR"/>
              </w:rPr>
              <w:t>2507.5</w:t>
            </w:r>
          </w:p>
        </w:tc>
        <w:tc>
          <w:tcPr>
            <w:tcW w:w="867" w:type="dxa"/>
            <w:gridSpan w:val="2"/>
            <w:shd w:val="clear" w:color="auto" w:fill="auto"/>
          </w:tcPr>
          <w:p w14:paraId="5108DD2C" w14:textId="77777777" w:rsidR="00FD4AFB" w:rsidRPr="00EF5447" w:rsidRDefault="00FD4AFB" w:rsidP="008D1CD6">
            <w:pPr>
              <w:pStyle w:val="TAC"/>
            </w:pPr>
            <w:r w:rsidRPr="00EF5447">
              <w:rPr>
                <w:rFonts w:cs="Arial"/>
                <w:szCs w:val="18"/>
              </w:rPr>
              <w:t>5.0</w:t>
            </w:r>
          </w:p>
        </w:tc>
        <w:tc>
          <w:tcPr>
            <w:tcW w:w="1248" w:type="dxa"/>
            <w:gridSpan w:val="3"/>
            <w:shd w:val="clear" w:color="auto" w:fill="auto"/>
          </w:tcPr>
          <w:p w14:paraId="5C19CDDB" w14:textId="77777777" w:rsidR="00FD4AFB" w:rsidRPr="00EF5447" w:rsidRDefault="00FD4AFB" w:rsidP="008D1CD6">
            <w:pPr>
              <w:pStyle w:val="TAC"/>
              <w:rPr>
                <w:rFonts w:cs="Arial"/>
              </w:rPr>
            </w:pPr>
            <w:r w:rsidRPr="00EF5447">
              <w:rPr>
                <w:rFonts w:cs="Arial"/>
                <w:szCs w:val="18"/>
              </w:rPr>
              <w:t>IMD5</w:t>
            </w:r>
          </w:p>
        </w:tc>
      </w:tr>
      <w:tr w:rsidR="00FD4AFB" w:rsidRPr="00EF5447" w14:paraId="36C183F1"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14013C6" w14:textId="77777777" w:rsidR="00FD4AFB" w:rsidRDefault="00FD4AFB" w:rsidP="008D1CD6">
            <w:pPr>
              <w:pStyle w:val="TAC"/>
              <w:rPr>
                <w:rFonts w:cs="Arial"/>
                <w:lang w:eastAsia="zh-CN"/>
              </w:rPr>
            </w:pPr>
            <w:r>
              <w:rPr>
                <w:lang w:val="en-US"/>
              </w:rPr>
              <w:t>DC_</w:t>
            </w:r>
            <w:r>
              <w:rPr>
                <w:lang w:val="en-US" w:eastAsia="zh-CN"/>
              </w:rPr>
              <w:t>1</w:t>
            </w:r>
            <w:r>
              <w:rPr>
                <w:lang w:val="en-US"/>
              </w:rPr>
              <w:t>A_n3A-n75A</w:t>
            </w:r>
          </w:p>
        </w:tc>
        <w:tc>
          <w:tcPr>
            <w:tcW w:w="868" w:type="dxa"/>
            <w:tcBorders>
              <w:left w:val="single" w:sz="4" w:space="0" w:color="auto"/>
            </w:tcBorders>
            <w:shd w:val="clear" w:color="auto" w:fill="auto"/>
          </w:tcPr>
          <w:p w14:paraId="62434D39" w14:textId="77777777" w:rsidR="00FD4AFB" w:rsidRDefault="00FD4AFB" w:rsidP="008D1CD6">
            <w:pPr>
              <w:pStyle w:val="TAC"/>
              <w:rPr>
                <w:rFonts w:cs="Arial"/>
                <w:lang w:eastAsia="zh-CN"/>
              </w:rPr>
            </w:pPr>
            <w:r>
              <w:rPr>
                <w:rFonts w:eastAsia="Malgun Gothic"/>
                <w:szCs w:val="18"/>
                <w:lang w:eastAsia="ko-KR"/>
              </w:rPr>
              <w:t>n75</w:t>
            </w:r>
          </w:p>
        </w:tc>
        <w:tc>
          <w:tcPr>
            <w:tcW w:w="1380" w:type="dxa"/>
            <w:gridSpan w:val="2"/>
            <w:shd w:val="clear" w:color="auto" w:fill="auto"/>
            <w:noWrap/>
          </w:tcPr>
          <w:p w14:paraId="4AF669AF" w14:textId="77777777" w:rsidR="00FD4AFB" w:rsidRDefault="00FD4AFB" w:rsidP="008D1CD6">
            <w:pPr>
              <w:pStyle w:val="TAC"/>
              <w:rPr>
                <w:rFonts w:cs="Arial"/>
                <w:szCs w:val="18"/>
                <w:lang w:eastAsia="zh-CN"/>
              </w:rPr>
            </w:pPr>
            <w:r w:rsidRPr="003C4CEC">
              <w:rPr>
                <w:rFonts w:cs="Arial"/>
              </w:rPr>
              <w:t>N/A</w:t>
            </w:r>
          </w:p>
        </w:tc>
        <w:tc>
          <w:tcPr>
            <w:tcW w:w="817" w:type="dxa"/>
            <w:gridSpan w:val="2"/>
            <w:shd w:val="clear" w:color="auto" w:fill="auto"/>
            <w:noWrap/>
          </w:tcPr>
          <w:p w14:paraId="6A414094" w14:textId="77777777" w:rsidR="00FD4AFB" w:rsidRDefault="00FD4AFB" w:rsidP="008D1CD6">
            <w:pPr>
              <w:pStyle w:val="TAC"/>
              <w:rPr>
                <w:rFonts w:cs="Arial"/>
                <w:szCs w:val="18"/>
                <w:lang w:eastAsia="zh-CN"/>
              </w:rPr>
            </w:pPr>
            <w:r w:rsidRPr="003C4CEC">
              <w:rPr>
                <w:rFonts w:cs="Arial"/>
              </w:rPr>
              <w:t>5</w:t>
            </w:r>
          </w:p>
        </w:tc>
        <w:tc>
          <w:tcPr>
            <w:tcW w:w="2554" w:type="dxa"/>
            <w:gridSpan w:val="2"/>
            <w:shd w:val="clear" w:color="auto" w:fill="auto"/>
            <w:noWrap/>
          </w:tcPr>
          <w:p w14:paraId="64575E15" w14:textId="77777777" w:rsidR="00FD4AFB" w:rsidRDefault="00FD4AFB" w:rsidP="008D1CD6">
            <w:pPr>
              <w:pStyle w:val="TAC"/>
              <w:rPr>
                <w:rFonts w:cs="Arial"/>
                <w:szCs w:val="18"/>
                <w:lang w:eastAsia="zh-CN"/>
              </w:rPr>
            </w:pPr>
            <w:r>
              <w:rPr>
                <w:rFonts w:cs="Arial"/>
              </w:rPr>
              <w:t>N/A</w:t>
            </w:r>
          </w:p>
        </w:tc>
        <w:tc>
          <w:tcPr>
            <w:tcW w:w="1323" w:type="dxa"/>
            <w:gridSpan w:val="2"/>
            <w:shd w:val="clear" w:color="auto" w:fill="auto"/>
            <w:noWrap/>
          </w:tcPr>
          <w:p w14:paraId="06C13030" w14:textId="77777777" w:rsidR="00FD4AFB" w:rsidRDefault="00FD4AFB" w:rsidP="008D1CD6">
            <w:pPr>
              <w:pStyle w:val="TAC"/>
              <w:rPr>
                <w:rFonts w:cs="Arial"/>
                <w:szCs w:val="18"/>
                <w:lang w:eastAsia="zh-CN"/>
              </w:rPr>
            </w:pPr>
            <w:r>
              <w:rPr>
                <w:rFonts w:cs="Arial"/>
              </w:rPr>
              <w:t>1480</w:t>
            </w:r>
          </w:p>
        </w:tc>
        <w:tc>
          <w:tcPr>
            <w:tcW w:w="867" w:type="dxa"/>
            <w:gridSpan w:val="2"/>
            <w:shd w:val="clear" w:color="auto" w:fill="auto"/>
          </w:tcPr>
          <w:p w14:paraId="3C624BC6" w14:textId="77777777" w:rsidR="00FD4AFB" w:rsidRDefault="00FD4AFB" w:rsidP="008D1CD6">
            <w:pPr>
              <w:pStyle w:val="TAC"/>
              <w:rPr>
                <w:rFonts w:cs="Arial"/>
                <w:szCs w:val="18"/>
                <w:lang w:eastAsia="zh-CN"/>
              </w:rPr>
            </w:pPr>
            <w:r>
              <w:rPr>
                <w:rFonts w:cs="Arial"/>
              </w:rPr>
              <w:t>15.2</w:t>
            </w:r>
          </w:p>
        </w:tc>
        <w:tc>
          <w:tcPr>
            <w:tcW w:w="1248" w:type="dxa"/>
            <w:gridSpan w:val="3"/>
            <w:shd w:val="clear" w:color="auto" w:fill="auto"/>
          </w:tcPr>
          <w:p w14:paraId="2201B676" w14:textId="77777777" w:rsidR="00FD4AFB" w:rsidRDefault="00FD4AFB" w:rsidP="008D1CD6">
            <w:pPr>
              <w:pStyle w:val="TAC"/>
              <w:rPr>
                <w:rFonts w:cs="Arial"/>
                <w:lang w:eastAsia="zh-CN"/>
              </w:rPr>
            </w:pPr>
            <w:r>
              <w:rPr>
                <w:rFonts w:cs="Arial"/>
              </w:rPr>
              <w:t>IMD3</w:t>
            </w:r>
            <w:r>
              <w:rPr>
                <w:rFonts w:cs="Arial"/>
                <w:vertAlign w:val="superscript"/>
              </w:rPr>
              <w:t>4</w:t>
            </w:r>
          </w:p>
        </w:tc>
      </w:tr>
      <w:tr w:rsidR="00FD4AFB" w:rsidRPr="00EF5447" w14:paraId="65CC967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8EF7B6F" w14:textId="77777777" w:rsidR="00FD4AFB" w:rsidRDefault="00FD4AFB" w:rsidP="008D1CD6">
            <w:pPr>
              <w:pStyle w:val="TAC"/>
              <w:rPr>
                <w:rFonts w:cs="Arial"/>
                <w:lang w:eastAsia="zh-CN"/>
              </w:rPr>
            </w:pPr>
          </w:p>
        </w:tc>
        <w:tc>
          <w:tcPr>
            <w:tcW w:w="868" w:type="dxa"/>
            <w:tcBorders>
              <w:left w:val="single" w:sz="4" w:space="0" w:color="auto"/>
            </w:tcBorders>
            <w:shd w:val="clear" w:color="auto" w:fill="auto"/>
          </w:tcPr>
          <w:p w14:paraId="565F24B8" w14:textId="77777777" w:rsidR="00FD4AFB" w:rsidRDefault="00FD4AFB" w:rsidP="008D1CD6">
            <w:pPr>
              <w:pStyle w:val="TAC"/>
              <w:rPr>
                <w:rFonts w:cs="Arial"/>
                <w:lang w:eastAsia="zh-CN"/>
              </w:rPr>
            </w:pPr>
            <w:r>
              <w:t>n3</w:t>
            </w:r>
          </w:p>
        </w:tc>
        <w:tc>
          <w:tcPr>
            <w:tcW w:w="1380" w:type="dxa"/>
            <w:gridSpan w:val="2"/>
            <w:shd w:val="clear" w:color="auto" w:fill="auto"/>
            <w:noWrap/>
          </w:tcPr>
          <w:p w14:paraId="1B10870E" w14:textId="77777777" w:rsidR="00FD4AFB" w:rsidRDefault="00FD4AFB" w:rsidP="008D1CD6">
            <w:pPr>
              <w:pStyle w:val="TAC"/>
              <w:rPr>
                <w:rFonts w:cs="Arial"/>
                <w:szCs w:val="18"/>
                <w:lang w:eastAsia="zh-CN"/>
              </w:rPr>
            </w:pPr>
            <w:r w:rsidRPr="003C4CEC">
              <w:rPr>
                <w:rFonts w:cs="Arial"/>
              </w:rPr>
              <w:t>1720</w:t>
            </w:r>
          </w:p>
        </w:tc>
        <w:tc>
          <w:tcPr>
            <w:tcW w:w="817" w:type="dxa"/>
            <w:gridSpan w:val="2"/>
            <w:shd w:val="clear" w:color="auto" w:fill="auto"/>
            <w:noWrap/>
          </w:tcPr>
          <w:p w14:paraId="6419E040" w14:textId="77777777" w:rsidR="00FD4AFB" w:rsidRDefault="00FD4AFB" w:rsidP="008D1CD6">
            <w:pPr>
              <w:pStyle w:val="TAC"/>
              <w:rPr>
                <w:rFonts w:cs="Arial"/>
                <w:szCs w:val="18"/>
                <w:lang w:eastAsia="zh-CN"/>
              </w:rPr>
            </w:pPr>
            <w:r w:rsidRPr="003C4CEC">
              <w:rPr>
                <w:rFonts w:cs="Arial"/>
              </w:rPr>
              <w:t>5</w:t>
            </w:r>
          </w:p>
        </w:tc>
        <w:tc>
          <w:tcPr>
            <w:tcW w:w="2554" w:type="dxa"/>
            <w:gridSpan w:val="2"/>
            <w:shd w:val="clear" w:color="auto" w:fill="auto"/>
            <w:noWrap/>
          </w:tcPr>
          <w:p w14:paraId="4FBCF1FB" w14:textId="77777777" w:rsidR="00FD4AFB" w:rsidRDefault="00FD4AFB" w:rsidP="008D1CD6">
            <w:pPr>
              <w:pStyle w:val="TAC"/>
              <w:rPr>
                <w:rFonts w:cs="Arial"/>
                <w:szCs w:val="18"/>
                <w:lang w:eastAsia="zh-CN"/>
              </w:rPr>
            </w:pPr>
            <w:r w:rsidRPr="003C4CEC">
              <w:rPr>
                <w:rFonts w:cs="Arial"/>
              </w:rPr>
              <w:t>25</w:t>
            </w:r>
          </w:p>
        </w:tc>
        <w:tc>
          <w:tcPr>
            <w:tcW w:w="1323" w:type="dxa"/>
            <w:gridSpan w:val="2"/>
            <w:shd w:val="clear" w:color="auto" w:fill="auto"/>
            <w:noWrap/>
          </w:tcPr>
          <w:p w14:paraId="1E9C1841" w14:textId="77777777" w:rsidR="00FD4AFB" w:rsidRDefault="00FD4AFB" w:rsidP="008D1CD6">
            <w:pPr>
              <w:pStyle w:val="TAC"/>
              <w:rPr>
                <w:rFonts w:cs="Arial"/>
                <w:szCs w:val="18"/>
                <w:lang w:eastAsia="zh-CN"/>
              </w:rPr>
            </w:pPr>
            <w:r>
              <w:rPr>
                <w:rFonts w:cs="Arial"/>
              </w:rPr>
              <w:t>1815</w:t>
            </w:r>
          </w:p>
        </w:tc>
        <w:tc>
          <w:tcPr>
            <w:tcW w:w="867" w:type="dxa"/>
            <w:gridSpan w:val="2"/>
            <w:shd w:val="clear" w:color="auto" w:fill="auto"/>
          </w:tcPr>
          <w:p w14:paraId="655B48EE" w14:textId="77777777" w:rsidR="00FD4AFB" w:rsidRDefault="00FD4AFB" w:rsidP="008D1CD6">
            <w:pPr>
              <w:pStyle w:val="TAC"/>
              <w:rPr>
                <w:rFonts w:cs="Arial"/>
                <w:szCs w:val="18"/>
                <w:lang w:eastAsia="zh-CN"/>
              </w:rPr>
            </w:pPr>
            <w:r>
              <w:rPr>
                <w:rFonts w:cs="Arial"/>
              </w:rPr>
              <w:t>N/A</w:t>
            </w:r>
          </w:p>
        </w:tc>
        <w:tc>
          <w:tcPr>
            <w:tcW w:w="1248" w:type="dxa"/>
            <w:gridSpan w:val="3"/>
            <w:shd w:val="clear" w:color="auto" w:fill="auto"/>
          </w:tcPr>
          <w:p w14:paraId="7A09D210" w14:textId="77777777" w:rsidR="00FD4AFB" w:rsidRDefault="00FD4AFB" w:rsidP="008D1CD6">
            <w:pPr>
              <w:pStyle w:val="TAC"/>
              <w:rPr>
                <w:rFonts w:cs="Arial"/>
                <w:lang w:eastAsia="zh-CN"/>
              </w:rPr>
            </w:pPr>
            <w:r>
              <w:rPr>
                <w:rFonts w:cs="Arial"/>
              </w:rPr>
              <w:t>N/A</w:t>
            </w:r>
          </w:p>
        </w:tc>
      </w:tr>
      <w:tr w:rsidR="00FD4AFB" w:rsidRPr="00EF5447" w14:paraId="531C4328"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4B5275F" w14:textId="77777777" w:rsidR="00FD4AFB" w:rsidRDefault="00FD4AFB" w:rsidP="008D1CD6">
            <w:pPr>
              <w:pStyle w:val="TAC"/>
              <w:rPr>
                <w:rFonts w:cs="Arial"/>
                <w:lang w:eastAsia="zh-CN"/>
              </w:rPr>
            </w:pPr>
          </w:p>
        </w:tc>
        <w:tc>
          <w:tcPr>
            <w:tcW w:w="868" w:type="dxa"/>
            <w:tcBorders>
              <w:left w:val="single" w:sz="4" w:space="0" w:color="auto"/>
            </w:tcBorders>
            <w:shd w:val="clear" w:color="auto" w:fill="auto"/>
          </w:tcPr>
          <w:p w14:paraId="64B4670A" w14:textId="77777777" w:rsidR="00FD4AFB" w:rsidRDefault="00FD4AFB" w:rsidP="008D1CD6">
            <w:pPr>
              <w:pStyle w:val="TAC"/>
              <w:rPr>
                <w:rFonts w:cs="Arial"/>
                <w:lang w:eastAsia="zh-CN"/>
              </w:rPr>
            </w:pPr>
            <w:r>
              <w:rPr>
                <w:rFonts w:eastAsia="MS Mincho"/>
              </w:rPr>
              <w:t>1</w:t>
            </w:r>
          </w:p>
        </w:tc>
        <w:tc>
          <w:tcPr>
            <w:tcW w:w="1380" w:type="dxa"/>
            <w:gridSpan w:val="2"/>
            <w:shd w:val="clear" w:color="auto" w:fill="auto"/>
            <w:noWrap/>
          </w:tcPr>
          <w:p w14:paraId="77E1CA77" w14:textId="77777777" w:rsidR="00FD4AFB" w:rsidRDefault="00FD4AFB" w:rsidP="008D1CD6">
            <w:pPr>
              <w:pStyle w:val="TAC"/>
              <w:rPr>
                <w:rFonts w:cs="Arial"/>
                <w:szCs w:val="18"/>
                <w:lang w:eastAsia="zh-CN"/>
              </w:rPr>
            </w:pPr>
            <w:r w:rsidRPr="003C4CEC">
              <w:rPr>
                <w:rFonts w:cs="Arial"/>
              </w:rPr>
              <w:t>1960</w:t>
            </w:r>
          </w:p>
        </w:tc>
        <w:tc>
          <w:tcPr>
            <w:tcW w:w="817" w:type="dxa"/>
            <w:gridSpan w:val="2"/>
            <w:shd w:val="clear" w:color="auto" w:fill="auto"/>
            <w:noWrap/>
          </w:tcPr>
          <w:p w14:paraId="2C211D49" w14:textId="77777777" w:rsidR="00FD4AFB" w:rsidRDefault="00FD4AFB" w:rsidP="008D1CD6">
            <w:pPr>
              <w:pStyle w:val="TAC"/>
              <w:rPr>
                <w:rFonts w:cs="Arial"/>
                <w:szCs w:val="18"/>
                <w:lang w:eastAsia="zh-CN"/>
              </w:rPr>
            </w:pPr>
            <w:r w:rsidRPr="003C4CEC">
              <w:rPr>
                <w:rFonts w:cs="Arial"/>
              </w:rPr>
              <w:t>5</w:t>
            </w:r>
          </w:p>
        </w:tc>
        <w:tc>
          <w:tcPr>
            <w:tcW w:w="2554" w:type="dxa"/>
            <w:gridSpan w:val="2"/>
            <w:shd w:val="clear" w:color="auto" w:fill="auto"/>
            <w:noWrap/>
          </w:tcPr>
          <w:p w14:paraId="0D6D3C49" w14:textId="77777777" w:rsidR="00FD4AFB" w:rsidRDefault="00FD4AFB" w:rsidP="008D1CD6">
            <w:pPr>
              <w:pStyle w:val="TAC"/>
              <w:rPr>
                <w:rFonts w:cs="Arial"/>
                <w:szCs w:val="18"/>
                <w:lang w:eastAsia="zh-CN"/>
              </w:rPr>
            </w:pPr>
            <w:r w:rsidRPr="003C4CEC">
              <w:rPr>
                <w:rFonts w:cs="Arial"/>
              </w:rPr>
              <w:t>25</w:t>
            </w:r>
          </w:p>
        </w:tc>
        <w:tc>
          <w:tcPr>
            <w:tcW w:w="1323" w:type="dxa"/>
            <w:gridSpan w:val="2"/>
            <w:shd w:val="clear" w:color="auto" w:fill="auto"/>
            <w:noWrap/>
          </w:tcPr>
          <w:p w14:paraId="32AE69ED" w14:textId="77777777" w:rsidR="00FD4AFB" w:rsidRDefault="00FD4AFB" w:rsidP="008D1CD6">
            <w:pPr>
              <w:pStyle w:val="TAC"/>
              <w:rPr>
                <w:rFonts w:cs="Arial"/>
                <w:szCs w:val="18"/>
                <w:lang w:eastAsia="zh-CN"/>
              </w:rPr>
            </w:pPr>
            <w:r>
              <w:rPr>
                <w:rFonts w:cs="Arial"/>
              </w:rPr>
              <w:t>2150</w:t>
            </w:r>
          </w:p>
        </w:tc>
        <w:tc>
          <w:tcPr>
            <w:tcW w:w="867" w:type="dxa"/>
            <w:gridSpan w:val="2"/>
            <w:shd w:val="clear" w:color="auto" w:fill="auto"/>
          </w:tcPr>
          <w:p w14:paraId="682285C8" w14:textId="77777777" w:rsidR="00FD4AFB" w:rsidRDefault="00FD4AFB" w:rsidP="008D1CD6">
            <w:pPr>
              <w:pStyle w:val="TAC"/>
              <w:rPr>
                <w:rFonts w:cs="Arial"/>
                <w:szCs w:val="18"/>
                <w:lang w:eastAsia="zh-CN"/>
              </w:rPr>
            </w:pPr>
            <w:r>
              <w:rPr>
                <w:rFonts w:cs="Arial"/>
              </w:rPr>
              <w:t>N/A</w:t>
            </w:r>
          </w:p>
        </w:tc>
        <w:tc>
          <w:tcPr>
            <w:tcW w:w="1248" w:type="dxa"/>
            <w:gridSpan w:val="3"/>
            <w:shd w:val="clear" w:color="auto" w:fill="auto"/>
          </w:tcPr>
          <w:p w14:paraId="0F733DF3" w14:textId="77777777" w:rsidR="00FD4AFB" w:rsidRDefault="00FD4AFB" w:rsidP="008D1CD6">
            <w:pPr>
              <w:pStyle w:val="TAC"/>
              <w:rPr>
                <w:rFonts w:cs="Arial"/>
                <w:lang w:eastAsia="zh-CN"/>
              </w:rPr>
            </w:pPr>
            <w:r>
              <w:rPr>
                <w:rFonts w:cs="Arial"/>
              </w:rPr>
              <w:t>N/A</w:t>
            </w:r>
          </w:p>
        </w:tc>
      </w:tr>
      <w:tr w:rsidR="00FD4AFB" w:rsidRPr="00EF5447" w14:paraId="66253273" w14:textId="77777777" w:rsidTr="008D1CD6">
        <w:trPr>
          <w:trHeight w:val="54"/>
          <w:jc w:val="center"/>
        </w:trPr>
        <w:tc>
          <w:tcPr>
            <w:tcW w:w="2259" w:type="dxa"/>
            <w:tcBorders>
              <w:top w:val="single" w:sz="4" w:space="0" w:color="auto"/>
              <w:bottom w:val="nil"/>
            </w:tcBorders>
            <w:shd w:val="clear" w:color="auto" w:fill="auto"/>
            <w:vAlign w:val="center"/>
          </w:tcPr>
          <w:p w14:paraId="7E4931FD" w14:textId="77777777" w:rsidR="00FD4AFB" w:rsidRPr="00EF5447" w:rsidRDefault="00FD4AFB" w:rsidP="008D1CD6">
            <w:pPr>
              <w:pStyle w:val="TAC"/>
              <w:rPr>
                <w:rFonts w:eastAsia="MS Mincho"/>
              </w:rPr>
            </w:pPr>
            <w:r>
              <w:rPr>
                <w:rFonts w:cs="Arial"/>
                <w:lang w:eastAsia="zh-CN"/>
              </w:rPr>
              <w:t>DC_1A_n3</w:t>
            </w:r>
            <w:r>
              <w:rPr>
                <w:rFonts w:eastAsia="Malgun Gothic" w:cs="Arial"/>
                <w:lang w:eastAsia="zh-CN"/>
              </w:rPr>
              <w:t>A-</w:t>
            </w:r>
            <w:r>
              <w:rPr>
                <w:rFonts w:cs="Arial"/>
                <w:lang w:eastAsia="zh-CN"/>
              </w:rPr>
              <w:t>n79A</w:t>
            </w:r>
          </w:p>
        </w:tc>
        <w:tc>
          <w:tcPr>
            <w:tcW w:w="868" w:type="dxa"/>
            <w:shd w:val="clear" w:color="auto" w:fill="auto"/>
            <w:vAlign w:val="center"/>
          </w:tcPr>
          <w:p w14:paraId="590FBCA8" w14:textId="77777777" w:rsidR="00FD4AFB" w:rsidRPr="00EF5447" w:rsidRDefault="00FD4AFB" w:rsidP="008D1CD6">
            <w:pPr>
              <w:pStyle w:val="TAC"/>
              <w:rPr>
                <w:rFonts w:cs="Arial"/>
              </w:rPr>
            </w:pPr>
            <w:r>
              <w:rPr>
                <w:rFonts w:cs="Arial"/>
                <w:lang w:eastAsia="zh-CN"/>
              </w:rPr>
              <w:t>1</w:t>
            </w:r>
          </w:p>
        </w:tc>
        <w:tc>
          <w:tcPr>
            <w:tcW w:w="1380" w:type="dxa"/>
            <w:gridSpan w:val="2"/>
            <w:shd w:val="clear" w:color="auto" w:fill="auto"/>
            <w:noWrap/>
          </w:tcPr>
          <w:p w14:paraId="4BC55BB6" w14:textId="77777777" w:rsidR="00FD4AFB" w:rsidRPr="00EF5447" w:rsidRDefault="00FD4AFB" w:rsidP="008D1CD6">
            <w:pPr>
              <w:pStyle w:val="TAC"/>
              <w:rPr>
                <w:rFonts w:cs="Arial"/>
                <w:lang w:eastAsia="zh-CN"/>
              </w:rPr>
            </w:pPr>
            <w:r w:rsidRPr="003C4CEC">
              <w:rPr>
                <w:rFonts w:cs="Arial"/>
                <w:szCs w:val="18"/>
                <w:lang w:eastAsia="zh-CN"/>
              </w:rPr>
              <w:t>1930</w:t>
            </w:r>
          </w:p>
        </w:tc>
        <w:tc>
          <w:tcPr>
            <w:tcW w:w="817" w:type="dxa"/>
            <w:gridSpan w:val="2"/>
            <w:shd w:val="clear" w:color="auto" w:fill="auto"/>
            <w:noWrap/>
          </w:tcPr>
          <w:p w14:paraId="6D5C376C" w14:textId="77777777" w:rsidR="00FD4AFB" w:rsidRPr="00EF5447" w:rsidRDefault="00FD4AFB" w:rsidP="008D1CD6">
            <w:pPr>
              <w:pStyle w:val="TAC"/>
              <w:rPr>
                <w:rFonts w:cs="Arial"/>
              </w:rPr>
            </w:pPr>
            <w:r w:rsidRPr="003C4CEC">
              <w:rPr>
                <w:rFonts w:cs="Arial"/>
                <w:szCs w:val="18"/>
                <w:lang w:eastAsia="zh-CN"/>
              </w:rPr>
              <w:t>5</w:t>
            </w:r>
          </w:p>
        </w:tc>
        <w:tc>
          <w:tcPr>
            <w:tcW w:w="2554" w:type="dxa"/>
            <w:gridSpan w:val="2"/>
            <w:shd w:val="clear" w:color="auto" w:fill="auto"/>
            <w:noWrap/>
          </w:tcPr>
          <w:p w14:paraId="05C71011" w14:textId="77777777" w:rsidR="00FD4AFB" w:rsidRPr="00EF5447" w:rsidRDefault="00FD4AFB" w:rsidP="008D1CD6">
            <w:pPr>
              <w:pStyle w:val="TAC"/>
              <w:rPr>
                <w:rFonts w:cs="Arial"/>
              </w:rPr>
            </w:pPr>
            <w:r w:rsidRPr="003C4CEC">
              <w:rPr>
                <w:rFonts w:cs="Arial"/>
                <w:szCs w:val="18"/>
                <w:lang w:eastAsia="zh-CN"/>
              </w:rPr>
              <w:t>25</w:t>
            </w:r>
          </w:p>
        </w:tc>
        <w:tc>
          <w:tcPr>
            <w:tcW w:w="1323" w:type="dxa"/>
            <w:gridSpan w:val="2"/>
            <w:shd w:val="clear" w:color="auto" w:fill="auto"/>
            <w:noWrap/>
          </w:tcPr>
          <w:p w14:paraId="40C009F5" w14:textId="77777777" w:rsidR="00FD4AFB" w:rsidRPr="00EF5447" w:rsidRDefault="00FD4AFB" w:rsidP="008D1CD6">
            <w:pPr>
              <w:pStyle w:val="TAC"/>
              <w:rPr>
                <w:rFonts w:cs="Arial"/>
              </w:rPr>
            </w:pPr>
            <w:r>
              <w:rPr>
                <w:rFonts w:cs="Arial"/>
                <w:szCs w:val="18"/>
                <w:lang w:eastAsia="zh-CN"/>
              </w:rPr>
              <w:t>2120</w:t>
            </w:r>
          </w:p>
        </w:tc>
        <w:tc>
          <w:tcPr>
            <w:tcW w:w="867" w:type="dxa"/>
            <w:gridSpan w:val="2"/>
            <w:shd w:val="clear" w:color="auto" w:fill="auto"/>
            <w:vAlign w:val="center"/>
          </w:tcPr>
          <w:p w14:paraId="224AD52C" w14:textId="77777777" w:rsidR="00FD4AFB" w:rsidRPr="00EF5447" w:rsidRDefault="00FD4AFB" w:rsidP="008D1CD6">
            <w:pPr>
              <w:pStyle w:val="TAC"/>
            </w:pPr>
            <w:r>
              <w:rPr>
                <w:rFonts w:cs="Arial"/>
                <w:szCs w:val="18"/>
                <w:lang w:eastAsia="zh-CN"/>
              </w:rPr>
              <w:t>N/A</w:t>
            </w:r>
          </w:p>
        </w:tc>
        <w:tc>
          <w:tcPr>
            <w:tcW w:w="1248" w:type="dxa"/>
            <w:gridSpan w:val="3"/>
            <w:shd w:val="clear" w:color="auto" w:fill="auto"/>
            <w:vAlign w:val="center"/>
          </w:tcPr>
          <w:p w14:paraId="2BE0B24E" w14:textId="77777777" w:rsidR="00FD4AFB" w:rsidRPr="00EF5447" w:rsidRDefault="00FD4AFB" w:rsidP="008D1CD6">
            <w:pPr>
              <w:pStyle w:val="TAC"/>
              <w:rPr>
                <w:rFonts w:cs="Arial"/>
              </w:rPr>
            </w:pPr>
            <w:r>
              <w:rPr>
                <w:rFonts w:cs="Arial"/>
                <w:lang w:eastAsia="zh-CN"/>
              </w:rPr>
              <w:t>N/A</w:t>
            </w:r>
          </w:p>
        </w:tc>
      </w:tr>
      <w:tr w:rsidR="00FD4AFB" w:rsidRPr="00EF5447" w14:paraId="513327B7" w14:textId="77777777" w:rsidTr="008D1CD6">
        <w:trPr>
          <w:trHeight w:val="54"/>
          <w:jc w:val="center"/>
        </w:trPr>
        <w:tc>
          <w:tcPr>
            <w:tcW w:w="2259" w:type="dxa"/>
            <w:tcBorders>
              <w:top w:val="nil"/>
              <w:bottom w:val="nil"/>
            </w:tcBorders>
            <w:shd w:val="clear" w:color="auto" w:fill="auto"/>
            <w:vAlign w:val="center"/>
          </w:tcPr>
          <w:p w14:paraId="3C0D56FF" w14:textId="77777777" w:rsidR="00FD4AFB" w:rsidRPr="00EF5447" w:rsidRDefault="00FD4AFB" w:rsidP="008D1CD6">
            <w:pPr>
              <w:pStyle w:val="TAC"/>
              <w:rPr>
                <w:rFonts w:eastAsia="MS Mincho"/>
              </w:rPr>
            </w:pPr>
          </w:p>
        </w:tc>
        <w:tc>
          <w:tcPr>
            <w:tcW w:w="868" w:type="dxa"/>
            <w:shd w:val="clear" w:color="auto" w:fill="auto"/>
            <w:vAlign w:val="center"/>
          </w:tcPr>
          <w:p w14:paraId="66CF39B8" w14:textId="77777777" w:rsidR="00FD4AFB" w:rsidRPr="00EF5447" w:rsidRDefault="00FD4AFB" w:rsidP="008D1CD6">
            <w:pPr>
              <w:pStyle w:val="TAC"/>
              <w:rPr>
                <w:rFonts w:cs="Arial"/>
              </w:rPr>
            </w:pPr>
            <w:r>
              <w:rPr>
                <w:rFonts w:cs="Arial"/>
                <w:lang w:eastAsia="zh-CN"/>
              </w:rPr>
              <w:t>n3</w:t>
            </w:r>
          </w:p>
        </w:tc>
        <w:tc>
          <w:tcPr>
            <w:tcW w:w="1380" w:type="dxa"/>
            <w:gridSpan w:val="2"/>
            <w:shd w:val="clear" w:color="auto" w:fill="auto"/>
            <w:noWrap/>
          </w:tcPr>
          <w:p w14:paraId="36E633D1" w14:textId="77777777" w:rsidR="00FD4AFB" w:rsidRPr="00EF5447" w:rsidRDefault="00FD4AFB" w:rsidP="008D1CD6">
            <w:pPr>
              <w:pStyle w:val="TAC"/>
              <w:rPr>
                <w:rFonts w:cs="Arial"/>
                <w:lang w:eastAsia="zh-CN"/>
              </w:rPr>
            </w:pPr>
            <w:r w:rsidRPr="003C4CEC">
              <w:rPr>
                <w:rFonts w:cs="Arial"/>
                <w:szCs w:val="18"/>
                <w:lang w:eastAsia="zh-CN"/>
              </w:rPr>
              <w:t>1720</w:t>
            </w:r>
          </w:p>
        </w:tc>
        <w:tc>
          <w:tcPr>
            <w:tcW w:w="817" w:type="dxa"/>
            <w:gridSpan w:val="2"/>
            <w:shd w:val="clear" w:color="auto" w:fill="auto"/>
            <w:noWrap/>
          </w:tcPr>
          <w:p w14:paraId="385EA8F3" w14:textId="77777777" w:rsidR="00FD4AFB" w:rsidRPr="00EF5447" w:rsidRDefault="00FD4AFB" w:rsidP="008D1CD6">
            <w:pPr>
              <w:pStyle w:val="TAC"/>
              <w:rPr>
                <w:rFonts w:cs="Arial"/>
              </w:rPr>
            </w:pPr>
            <w:r w:rsidRPr="003C4CEC">
              <w:rPr>
                <w:rFonts w:cs="Arial"/>
                <w:szCs w:val="18"/>
                <w:lang w:eastAsia="zh-CN"/>
              </w:rPr>
              <w:t>5</w:t>
            </w:r>
          </w:p>
        </w:tc>
        <w:tc>
          <w:tcPr>
            <w:tcW w:w="2554" w:type="dxa"/>
            <w:gridSpan w:val="2"/>
            <w:shd w:val="clear" w:color="auto" w:fill="auto"/>
            <w:noWrap/>
          </w:tcPr>
          <w:p w14:paraId="22844BD2" w14:textId="77777777" w:rsidR="00FD4AFB" w:rsidRPr="00EF5447" w:rsidRDefault="00FD4AFB" w:rsidP="008D1CD6">
            <w:pPr>
              <w:pStyle w:val="TAC"/>
              <w:rPr>
                <w:rFonts w:cs="Arial"/>
              </w:rPr>
            </w:pPr>
            <w:r w:rsidRPr="003C4CEC">
              <w:rPr>
                <w:rFonts w:cs="Arial"/>
                <w:szCs w:val="18"/>
                <w:lang w:eastAsia="zh-CN"/>
              </w:rPr>
              <w:t>25</w:t>
            </w:r>
          </w:p>
        </w:tc>
        <w:tc>
          <w:tcPr>
            <w:tcW w:w="1323" w:type="dxa"/>
            <w:gridSpan w:val="2"/>
            <w:shd w:val="clear" w:color="auto" w:fill="auto"/>
            <w:noWrap/>
          </w:tcPr>
          <w:p w14:paraId="485D6D16" w14:textId="77777777" w:rsidR="00FD4AFB" w:rsidRPr="00EF5447" w:rsidRDefault="00FD4AFB" w:rsidP="008D1CD6">
            <w:pPr>
              <w:pStyle w:val="TAC"/>
              <w:rPr>
                <w:rFonts w:cs="Arial"/>
              </w:rPr>
            </w:pPr>
            <w:r>
              <w:rPr>
                <w:rFonts w:cs="Arial"/>
                <w:szCs w:val="18"/>
                <w:lang w:eastAsia="zh-CN"/>
              </w:rPr>
              <w:t>1815</w:t>
            </w:r>
          </w:p>
        </w:tc>
        <w:tc>
          <w:tcPr>
            <w:tcW w:w="867" w:type="dxa"/>
            <w:gridSpan w:val="2"/>
            <w:shd w:val="clear" w:color="auto" w:fill="auto"/>
            <w:vAlign w:val="center"/>
          </w:tcPr>
          <w:p w14:paraId="432ECEDE" w14:textId="77777777" w:rsidR="00FD4AFB" w:rsidRPr="00EF5447" w:rsidRDefault="00FD4AFB" w:rsidP="008D1CD6">
            <w:pPr>
              <w:pStyle w:val="TAC"/>
            </w:pPr>
            <w:r>
              <w:rPr>
                <w:rFonts w:cs="Arial"/>
                <w:szCs w:val="18"/>
                <w:lang w:eastAsia="zh-CN"/>
              </w:rPr>
              <w:t>N/A</w:t>
            </w:r>
          </w:p>
        </w:tc>
        <w:tc>
          <w:tcPr>
            <w:tcW w:w="1248" w:type="dxa"/>
            <w:gridSpan w:val="3"/>
            <w:shd w:val="clear" w:color="auto" w:fill="auto"/>
            <w:vAlign w:val="center"/>
          </w:tcPr>
          <w:p w14:paraId="75C2E75F" w14:textId="77777777" w:rsidR="00FD4AFB" w:rsidRPr="00EF5447" w:rsidRDefault="00FD4AFB" w:rsidP="008D1CD6">
            <w:pPr>
              <w:pStyle w:val="TAC"/>
              <w:rPr>
                <w:rFonts w:cs="Arial"/>
              </w:rPr>
            </w:pPr>
            <w:r>
              <w:rPr>
                <w:rFonts w:cs="Arial"/>
                <w:lang w:eastAsia="zh-CN"/>
              </w:rPr>
              <w:t>N/A</w:t>
            </w:r>
          </w:p>
        </w:tc>
      </w:tr>
      <w:tr w:rsidR="00FD4AFB" w:rsidRPr="00EF5447" w14:paraId="0C73971C" w14:textId="77777777" w:rsidTr="008D1CD6">
        <w:trPr>
          <w:trHeight w:val="54"/>
          <w:jc w:val="center"/>
        </w:trPr>
        <w:tc>
          <w:tcPr>
            <w:tcW w:w="2259" w:type="dxa"/>
            <w:tcBorders>
              <w:top w:val="nil"/>
              <w:bottom w:val="single" w:sz="4" w:space="0" w:color="auto"/>
            </w:tcBorders>
            <w:shd w:val="clear" w:color="auto" w:fill="auto"/>
            <w:vAlign w:val="center"/>
          </w:tcPr>
          <w:p w14:paraId="3287693A" w14:textId="77777777" w:rsidR="00FD4AFB" w:rsidRPr="00EF5447" w:rsidRDefault="00FD4AFB" w:rsidP="008D1CD6">
            <w:pPr>
              <w:pStyle w:val="TAC"/>
              <w:rPr>
                <w:rFonts w:eastAsia="MS Mincho"/>
              </w:rPr>
            </w:pPr>
          </w:p>
        </w:tc>
        <w:tc>
          <w:tcPr>
            <w:tcW w:w="868" w:type="dxa"/>
            <w:shd w:val="clear" w:color="auto" w:fill="auto"/>
            <w:vAlign w:val="center"/>
          </w:tcPr>
          <w:p w14:paraId="0FDCB66E" w14:textId="77777777" w:rsidR="00FD4AFB" w:rsidRPr="00EF5447" w:rsidRDefault="00FD4AFB" w:rsidP="008D1CD6">
            <w:pPr>
              <w:pStyle w:val="TAC"/>
              <w:rPr>
                <w:rFonts w:cs="Arial"/>
              </w:rPr>
            </w:pPr>
            <w:r>
              <w:rPr>
                <w:rFonts w:cs="Arial"/>
                <w:lang w:eastAsia="zh-CN"/>
              </w:rPr>
              <w:t>n79</w:t>
            </w:r>
          </w:p>
        </w:tc>
        <w:tc>
          <w:tcPr>
            <w:tcW w:w="1380" w:type="dxa"/>
            <w:gridSpan w:val="2"/>
            <w:shd w:val="clear" w:color="auto" w:fill="auto"/>
            <w:noWrap/>
          </w:tcPr>
          <w:p w14:paraId="214F6411" w14:textId="77777777" w:rsidR="00FD4AFB" w:rsidRPr="00EF5447" w:rsidRDefault="00FD4AFB" w:rsidP="008D1CD6">
            <w:pPr>
              <w:pStyle w:val="TAC"/>
              <w:rPr>
                <w:rFonts w:cs="Arial"/>
                <w:lang w:eastAsia="zh-CN"/>
              </w:rPr>
            </w:pPr>
            <w:r>
              <w:rPr>
                <w:rFonts w:cs="Arial"/>
                <w:szCs w:val="18"/>
                <w:lang w:eastAsia="zh-CN"/>
              </w:rPr>
              <w:t>N/A</w:t>
            </w:r>
          </w:p>
        </w:tc>
        <w:tc>
          <w:tcPr>
            <w:tcW w:w="817" w:type="dxa"/>
            <w:gridSpan w:val="2"/>
            <w:shd w:val="clear" w:color="auto" w:fill="auto"/>
            <w:noWrap/>
          </w:tcPr>
          <w:p w14:paraId="7DBEAC4D" w14:textId="77777777" w:rsidR="00FD4AFB" w:rsidRPr="00EF5447" w:rsidRDefault="00FD4AFB" w:rsidP="008D1CD6">
            <w:pPr>
              <w:pStyle w:val="TAC"/>
              <w:rPr>
                <w:rFonts w:cs="Arial"/>
              </w:rPr>
            </w:pPr>
            <w:r w:rsidRPr="003C4CEC">
              <w:rPr>
                <w:rFonts w:cs="Arial"/>
                <w:szCs w:val="18"/>
                <w:lang w:eastAsia="zh-CN"/>
              </w:rPr>
              <w:t>40</w:t>
            </w:r>
          </w:p>
        </w:tc>
        <w:tc>
          <w:tcPr>
            <w:tcW w:w="2554" w:type="dxa"/>
            <w:gridSpan w:val="2"/>
            <w:shd w:val="clear" w:color="auto" w:fill="auto"/>
            <w:noWrap/>
          </w:tcPr>
          <w:p w14:paraId="16E4F4CB" w14:textId="77777777" w:rsidR="00FD4AFB" w:rsidRPr="00EF5447" w:rsidRDefault="00FD4AFB" w:rsidP="008D1CD6">
            <w:pPr>
              <w:pStyle w:val="TAC"/>
              <w:rPr>
                <w:rFonts w:cs="Arial"/>
              </w:rPr>
            </w:pPr>
            <w:r>
              <w:rPr>
                <w:rFonts w:cs="Arial"/>
                <w:szCs w:val="18"/>
                <w:lang w:eastAsia="zh-CN"/>
              </w:rPr>
              <w:t>N/A</w:t>
            </w:r>
          </w:p>
        </w:tc>
        <w:tc>
          <w:tcPr>
            <w:tcW w:w="1323" w:type="dxa"/>
            <w:gridSpan w:val="2"/>
            <w:shd w:val="clear" w:color="auto" w:fill="auto"/>
            <w:noWrap/>
          </w:tcPr>
          <w:p w14:paraId="688FDC19" w14:textId="77777777" w:rsidR="00FD4AFB" w:rsidRPr="00EF5447" w:rsidRDefault="00FD4AFB" w:rsidP="008D1CD6">
            <w:pPr>
              <w:pStyle w:val="TAC"/>
              <w:rPr>
                <w:rFonts w:cs="Arial"/>
              </w:rPr>
            </w:pPr>
            <w:r>
              <w:rPr>
                <w:rFonts w:cs="Arial"/>
                <w:szCs w:val="18"/>
                <w:lang w:eastAsia="zh-CN"/>
              </w:rPr>
              <w:t>4950</w:t>
            </w:r>
          </w:p>
        </w:tc>
        <w:tc>
          <w:tcPr>
            <w:tcW w:w="867" w:type="dxa"/>
            <w:gridSpan w:val="2"/>
            <w:shd w:val="clear" w:color="auto" w:fill="auto"/>
            <w:vAlign w:val="center"/>
          </w:tcPr>
          <w:p w14:paraId="71FB8871" w14:textId="77777777" w:rsidR="00FD4AFB" w:rsidRPr="00EF5447" w:rsidRDefault="00FD4AFB" w:rsidP="008D1CD6">
            <w:pPr>
              <w:pStyle w:val="TAC"/>
            </w:pPr>
            <w:r>
              <w:rPr>
                <w:rFonts w:cs="Arial"/>
                <w:szCs w:val="18"/>
                <w:lang w:eastAsia="zh-CN"/>
              </w:rPr>
              <w:t>4.7</w:t>
            </w:r>
          </w:p>
        </w:tc>
        <w:tc>
          <w:tcPr>
            <w:tcW w:w="1248" w:type="dxa"/>
            <w:gridSpan w:val="3"/>
            <w:shd w:val="clear" w:color="auto" w:fill="auto"/>
            <w:vAlign w:val="center"/>
          </w:tcPr>
          <w:p w14:paraId="59AE3D54" w14:textId="77777777" w:rsidR="00FD4AFB" w:rsidRPr="00EF5447" w:rsidRDefault="00FD4AFB" w:rsidP="008D1CD6">
            <w:pPr>
              <w:pStyle w:val="TAC"/>
              <w:rPr>
                <w:rFonts w:cs="Arial"/>
              </w:rPr>
            </w:pPr>
            <w:r>
              <w:rPr>
                <w:rFonts w:cs="Arial"/>
                <w:lang w:eastAsia="zh-CN"/>
              </w:rPr>
              <w:t>IMD5</w:t>
            </w:r>
          </w:p>
        </w:tc>
      </w:tr>
      <w:tr w:rsidR="00FD4AFB" w:rsidRPr="00EF5447" w14:paraId="100547DA" w14:textId="77777777" w:rsidTr="008D1CD6">
        <w:trPr>
          <w:trHeight w:val="54"/>
          <w:jc w:val="center"/>
        </w:trPr>
        <w:tc>
          <w:tcPr>
            <w:tcW w:w="2259" w:type="dxa"/>
            <w:tcBorders>
              <w:top w:val="single" w:sz="4" w:space="0" w:color="auto"/>
              <w:bottom w:val="nil"/>
            </w:tcBorders>
            <w:shd w:val="clear" w:color="auto" w:fill="auto"/>
            <w:vAlign w:val="center"/>
          </w:tcPr>
          <w:p w14:paraId="4978CD9C" w14:textId="77777777" w:rsidR="00FD4AFB" w:rsidRPr="00EF5447" w:rsidRDefault="00FD4AFB" w:rsidP="008D1CD6">
            <w:pPr>
              <w:pStyle w:val="TAC"/>
              <w:rPr>
                <w:rFonts w:eastAsia="MS Mincho"/>
              </w:rPr>
            </w:pPr>
            <w:r w:rsidRPr="009F41A3">
              <w:rPr>
                <w:rFonts w:eastAsia="Malgun Gothic"/>
              </w:rPr>
              <w:t>DC_1A_n</w:t>
            </w:r>
            <w:r>
              <w:rPr>
                <w:rFonts w:eastAsia="Malgun Gothic"/>
              </w:rPr>
              <w:t>5</w:t>
            </w:r>
            <w:r w:rsidRPr="009F41A3">
              <w:rPr>
                <w:rFonts w:eastAsia="Malgun Gothic"/>
              </w:rPr>
              <w:t>A-n</w:t>
            </w:r>
            <w:r>
              <w:rPr>
                <w:rFonts w:eastAsia="Malgun Gothic"/>
              </w:rPr>
              <w:t>40</w:t>
            </w:r>
            <w:r w:rsidRPr="009F41A3">
              <w:rPr>
                <w:rFonts w:eastAsia="Malgun Gothic"/>
              </w:rPr>
              <w:t>A</w:t>
            </w:r>
          </w:p>
        </w:tc>
        <w:tc>
          <w:tcPr>
            <w:tcW w:w="868" w:type="dxa"/>
            <w:shd w:val="clear" w:color="auto" w:fill="auto"/>
          </w:tcPr>
          <w:p w14:paraId="3A74BB9B" w14:textId="77777777" w:rsidR="00FD4AFB" w:rsidRDefault="00FD4AFB" w:rsidP="008D1CD6">
            <w:pPr>
              <w:pStyle w:val="TAC"/>
              <w:rPr>
                <w:rFonts w:cs="Arial"/>
                <w:lang w:eastAsia="zh-CN"/>
              </w:rPr>
            </w:pPr>
            <w:r w:rsidRPr="009F41A3">
              <w:rPr>
                <w:rFonts w:eastAsia="Malgun Gothic"/>
                <w:color w:val="000000"/>
              </w:rPr>
              <w:t>1</w:t>
            </w:r>
          </w:p>
        </w:tc>
        <w:tc>
          <w:tcPr>
            <w:tcW w:w="1380" w:type="dxa"/>
            <w:gridSpan w:val="2"/>
            <w:shd w:val="clear" w:color="auto" w:fill="auto"/>
            <w:noWrap/>
          </w:tcPr>
          <w:p w14:paraId="2B4DEC4C" w14:textId="77777777" w:rsidR="00FD4AFB" w:rsidRDefault="00FD4AFB" w:rsidP="008D1CD6">
            <w:pPr>
              <w:pStyle w:val="TAC"/>
              <w:rPr>
                <w:rFonts w:cs="Arial"/>
                <w:szCs w:val="18"/>
                <w:lang w:eastAsia="zh-CN"/>
              </w:rPr>
            </w:pPr>
            <w:r w:rsidRPr="003C4CEC">
              <w:rPr>
                <w:rFonts w:eastAsia="Malgun Gothic"/>
              </w:rPr>
              <w:t>1977.5</w:t>
            </w:r>
          </w:p>
        </w:tc>
        <w:tc>
          <w:tcPr>
            <w:tcW w:w="817" w:type="dxa"/>
            <w:gridSpan w:val="2"/>
            <w:shd w:val="clear" w:color="auto" w:fill="auto"/>
            <w:noWrap/>
          </w:tcPr>
          <w:p w14:paraId="676EE1EB" w14:textId="77777777" w:rsidR="00FD4AFB" w:rsidRDefault="00FD4AFB" w:rsidP="008D1CD6">
            <w:pPr>
              <w:pStyle w:val="TAC"/>
              <w:rPr>
                <w:rFonts w:cs="Arial"/>
                <w:szCs w:val="18"/>
                <w:lang w:eastAsia="zh-CN"/>
              </w:rPr>
            </w:pPr>
            <w:r w:rsidRPr="003C4CEC">
              <w:rPr>
                <w:rFonts w:hint="eastAsia"/>
                <w:lang w:eastAsia="zh-CN"/>
              </w:rPr>
              <w:t>5</w:t>
            </w:r>
          </w:p>
        </w:tc>
        <w:tc>
          <w:tcPr>
            <w:tcW w:w="2554" w:type="dxa"/>
            <w:gridSpan w:val="2"/>
            <w:shd w:val="clear" w:color="auto" w:fill="auto"/>
            <w:noWrap/>
          </w:tcPr>
          <w:p w14:paraId="23DDEB0F" w14:textId="77777777" w:rsidR="00FD4AFB" w:rsidRDefault="00FD4AFB" w:rsidP="008D1CD6">
            <w:pPr>
              <w:pStyle w:val="TAC"/>
              <w:rPr>
                <w:rFonts w:cs="Arial"/>
                <w:szCs w:val="18"/>
                <w:lang w:eastAsia="zh-CN"/>
              </w:rPr>
            </w:pPr>
            <w:r w:rsidRPr="003C4CEC">
              <w:rPr>
                <w:rFonts w:hint="eastAsia"/>
                <w:lang w:eastAsia="zh-CN"/>
              </w:rPr>
              <w:t>2</w:t>
            </w:r>
            <w:r w:rsidRPr="003C4CEC">
              <w:rPr>
                <w:lang w:eastAsia="zh-CN"/>
              </w:rPr>
              <w:t>5</w:t>
            </w:r>
          </w:p>
        </w:tc>
        <w:tc>
          <w:tcPr>
            <w:tcW w:w="1323" w:type="dxa"/>
            <w:gridSpan w:val="2"/>
            <w:shd w:val="clear" w:color="auto" w:fill="auto"/>
            <w:noWrap/>
          </w:tcPr>
          <w:p w14:paraId="138F6D80" w14:textId="77777777" w:rsidR="00FD4AFB" w:rsidRDefault="00FD4AFB" w:rsidP="008D1CD6">
            <w:pPr>
              <w:pStyle w:val="TAC"/>
              <w:rPr>
                <w:rFonts w:cs="Arial"/>
                <w:szCs w:val="18"/>
                <w:lang w:eastAsia="zh-CN"/>
              </w:rPr>
            </w:pPr>
            <w:r>
              <w:rPr>
                <w:rFonts w:hint="eastAsia"/>
                <w:lang w:eastAsia="zh-CN"/>
              </w:rPr>
              <w:t>2</w:t>
            </w:r>
            <w:r>
              <w:rPr>
                <w:lang w:eastAsia="zh-CN"/>
              </w:rPr>
              <w:t>167.5</w:t>
            </w:r>
          </w:p>
        </w:tc>
        <w:tc>
          <w:tcPr>
            <w:tcW w:w="867" w:type="dxa"/>
            <w:gridSpan w:val="2"/>
            <w:shd w:val="clear" w:color="auto" w:fill="auto"/>
          </w:tcPr>
          <w:p w14:paraId="0068932F" w14:textId="77777777" w:rsidR="00FD4AFB" w:rsidRDefault="00FD4AFB" w:rsidP="008D1CD6">
            <w:pPr>
              <w:pStyle w:val="TAC"/>
              <w:rPr>
                <w:rFonts w:cs="Arial"/>
                <w:szCs w:val="18"/>
                <w:lang w:eastAsia="zh-CN"/>
              </w:rPr>
            </w:pPr>
            <w:r w:rsidRPr="009F41A3">
              <w:rPr>
                <w:rFonts w:eastAsia="Malgun Gothic"/>
              </w:rPr>
              <w:t>N/A</w:t>
            </w:r>
          </w:p>
        </w:tc>
        <w:tc>
          <w:tcPr>
            <w:tcW w:w="1248" w:type="dxa"/>
            <w:gridSpan w:val="3"/>
            <w:shd w:val="clear" w:color="auto" w:fill="auto"/>
          </w:tcPr>
          <w:p w14:paraId="46E310B8" w14:textId="77777777" w:rsidR="00FD4AFB" w:rsidRDefault="00FD4AFB" w:rsidP="008D1CD6">
            <w:pPr>
              <w:pStyle w:val="TAC"/>
              <w:rPr>
                <w:rFonts w:cs="Arial"/>
                <w:lang w:eastAsia="zh-CN"/>
              </w:rPr>
            </w:pPr>
            <w:r w:rsidRPr="009F41A3">
              <w:rPr>
                <w:rFonts w:eastAsia="Malgun Gothic"/>
              </w:rPr>
              <w:t>N/A</w:t>
            </w:r>
          </w:p>
        </w:tc>
      </w:tr>
      <w:tr w:rsidR="00FD4AFB" w:rsidRPr="00EF5447" w14:paraId="5A608A59" w14:textId="77777777" w:rsidTr="008D1CD6">
        <w:trPr>
          <w:trHeight w:val="54"/>
          <w:jc w:val="center"/>
        </w:trPr>
        <w:tc>
          <w:tcPr>
            <w:tcW w:w="2259" w:type="dxa"/>
            <w:tcBorders>
              <w:top w:val="nil"/>
              <w:bottom w:val="nil"/>
            </w:tcBorders>
            <w:shd w:val="clear" w:color="auto" w:fill="auto"/>
            <w:vAlign w:val="center"/>
          </w:tcPr>
          <w:p w14:paraId="35A2325D" w14:textId="77777777" w:rsidR="00FD4AFB" w:rsidRPr="00EF5447" w:rsidRDefault="00FD4AFB" w:rsidP="008D1CD6">
            <w:pPr>
              <w:pStyle w:val="TAC"/>
              <w:rPr>
                <w:rFonts w:eastAsia="MS Mincho"/>
              </w:rPr>
            </w:pPr>
          </w:p>
        </w:tc>
        <w:tc>
          <w:tcPr>
            <w:tcW w:w="868" w:type="dxa"/>
            <w:shd w:val="clear" w:color="auto" w:fill="auto"/>
          </w:tcPr>
          <w:p w14:paraId="2A72EE28" w14:textId="77777777" w:rsidR="00FD4AFB" w:rsidRDefault="00FD4AFB" w:rsidP="008D1CD6">
            <w:pPr>
              <w:pStyle w:val="TAC"/>
              <w:rPr>
                <w:rFonts w:cs="Arial"/>
                <w:lang w:eastAsia="zh-CN"/>
              </w:rPr>
            </w:pPr>
            <w:r>
              <w:rPr>
                <w:rFonts w:eastAsia="Malgun Gothic"/>
                <w:color w:val="000000"/>
                <w:lang w:eastAsia="zh-CN"/>
              </w:rPr>
              <w:t>n5</w:t>
            </w:r>
          </w:p>
        </w:tc>
        <w:tc>
          <w:tcPr>
            <w:tcW w:w="1380" w:type="dxa"/>
            <w:gridSpan w:val="2"/>
            <w:shd w:val="clear" w:color="auto" w:fill="auto"/>
            <w:noWrap/>
          </w:tcPr>
          <w:p w14:paraId="16273C3E" w14:textId="77777777" w:rsidR="00FD4AFB" w:rsidRDefault="00FD4AFB" w:rsidP="008D1CD6">
            <w:pPr>
              <w:pStyle w:val="TAC"/>
              <w:rPr>
                <w:rFonts w:cs="Arial"/>
                <w:szCs w:val="18"/>
                <w:lang w:eastAsia="zh-CN"/>
              </w:rPr>
            </w:pPr>
            <w:r w:rsidRPr="003C4CEC">
              <w:rPr>
                <w:rFonts w:eastAsia="Malgun Gothic"/>
              </w:rPr>
              <w:t>826.5</w:t>
            </w:r>
          </w:p>
        </w:tc>
        <w:tc>
          <w:tcPr>
            <w:tcW w:w="817" w:type="dxa"/>
            <w:gridSpan w:val="2"/>
            <w:shd w:val="clear" w:color="auto" w:fill="auto"/>
            <w:noWrap/>
          </w:tcPr>
          <w:p w14:paraId="7A3EC37A" w14:textId="77777777" w:rsidR="00FD4AFB" w:rsidRDefault="00FD4AFB" w:rsidP="008D1CD6">
            <w:pPr>
              <w:pStyle w:val="TAC"/>
              <w:rPr>
                <w:rFonts w:cs="Arial"/>
                <w:szCs w:val="18"/>
                <w:lang w:eastAsia="zh-CN"/>
              </w:rPr>
            </w:pPr>
            <w:r w:rsidRPr="003C4CEC">
              <w:rPr>
                <w:rFonts w:hint="eastAsia"/>
                <w:lang w:eastAsia="zh-CN"/>
              </w:rPr>
              <w:t>5</w:t>
            </w:r>
          </w:p>
        </w:tc>
        <w:tc>
          <w:tcPr>
            <w:tcW w:w="2554" w:type="dxa"/>
            <w:gridSpan w:val="2"/>
            <w:shd w:val="clear" w:color="auto" w:fill="auto"/>
            <w:noWrap/>
          </w:tcPr>
          <w:p w14:paraId="54DE1EEC" w14:textId="77777777" w:rsidR="00FD4AFB" w:rsidRDefault="00FD4AFB" w:rsidP="008D1CD6">
            <w:pPr>
              <w:pStyle w:val="TAC"/>
              <w:rPr>
                <w:rFonts w:cs="Arial"/>
                <w:szCs w:val="18"/>
                <w:lang w:eastAsia="zh-CN"/>
              </w:rPr>
            </w:pPr>
            <w:r w:rsidRPr="003C4CEC">
              <w:rPr>
                <w:rFonts w:hint="eastAsia"/>
                <w:lang w:eastAsia="zh-CN"/>
              </w:rPr>
              <w:t>2</w:t>
            </w:r>
            <w:r w:rsidRPr="003C4CEC">
              <w:rPr>
                <w:lang w:eastAsia="zh-CN"/>
              </w:rPr>
              <w:t>5</w:t>
            </w:r>
          </w:p>
        </w:tc>
        <w:tc>
          <w:tcPr>
            <w:tcW w:w="1323" w:type="dxa"/>
            <w:gridSpan w:val="2"/>
            <w:shd w:val="clear" w:color="auto" w:fill="auto"/>
            <w:noWrap/>
          </w:tcPr>
          <w:p w14:paraId="68552A75" w14:textId="77777777" w:rsidR="00FD4AFB" w:rsidRDefault="00FD4AFB" w:rsidP="008D1CD6">
            <w:pPr>
              <w:pStyle w:val="TAC"/>
              <w:rPr>
                <w:rFonts w:cs="Arial"/>
                <w:szCs w:val="18"/>
                <w:lang w:eastAsia="zh-CN"/>
              </w:rPr>
            </w:pPr>
            <w:r>
              <w:rPr>
                <w:rFonts w:hint="eastAsia"/>
                <w:lang w:eastAsia="zh-CN"/>
              </w:rPr>
              <w:t>8</w:t>
            </w:r>
            <w:r>
              <w:rPr>
                <w:lang w:eastAsia="zh-CN"/>
              </w:rPr>
              <w:t>71.5</w:t>
            </w:r>
          </w:p>
        </w:tc>
        <w:tc>
          <w:tcPr>
            <w:tcW w:w="867" w:type="dxa"/>
            <w:gridSpan w:val="2"/>
            <w:shd w:val="clear" w:color="auto" w:fill="auto"/>
          </w:tcPr>
          <w:p w14:paraId="264ACBD5" w14:textId="77777777" w:rsidR="00FD4AFB" w:rsidRDefault="00FD4AFB" w:rsidP="008D1CD6">
            <w:pPr>
              <w:pStyle w:val="TAC"/>
              <w:rPr>
                <w:rFonts w:cs="Arial"/>
                <w:szCs w:val="18"/>
                <w:lang w:eastAsia="zh-CN"/>
              </w:rPr>
            </w:pPr>
            <w:r w:rsidRPr="009F41A3">
              <w:rPr>
                <w:rFonts w:eastAsia="Malgun Gothic"/>
              </w:rPr>
              <w:t>N/A</w:t>
            </w:r>
          </w:p>
        </w:tc>
        <w:tc>
          <w:tcPr>
            <w:tcW w:w="1248" w:type="dxa"/>
            <w:gridSpan w:val="3"/>
            <w:shd w:val="clear" w:color="auto" w:fill="auto"/>
          </w:tcPr>
          <w:p w14:paraId="1E7A717D" w14:textId="77777777" w:rsidR="00FD4AFB" w:rsidRDefault="00FD4AFB" w:rsidP="008D1CD6">
            <w:pPr>
              <w:pStyle w:val="TAC"/>
              <w:rPr>
                <w:rFonts w:cs="Arial"/>
                <w:lang w:eastAsia="zh-CN"/>
              </w:rPr>
            </w:pPr>
            <w:r w:rsidRPr="009F41A3">
              <w:rPr>
                <w:rFonts w:eastAsia="Malgun Gothic"/>
              </w:rPr>
              <w:t>N/A</w:t>
            </w:r>
          </w:p>
        </w:tc>
      </w:tr>
      <w:tr w:rsidR="00FD4AFB" w:rsidRPr="00EF5447" w14:paraId="6CD1D249" w14:textId="77777777" w:rsidTr="008D1CD6">
        <w:trPr>
          <w:trHeight w:val="54"/>
          <w:jc w:val="center"/>
        </w:trPr>
        <w:tc>
          <w:tcPr>
            <w:tcW w:w="2259" w:type="dxa"/>
            <w:tcBorders>
              <w:top w:val="nil"/>
              <w:bottom w:val="nil"/>
            </w:tcBorders>
            <w:shd w:val="clear" w:color="auto" w:fill="auto"/>
            <w:vAlign w:val="center"/>
          </w:tcPr>
          <w:p w14:paraId="44A84C2D" w14:textId="77777777" w:rsidR="00FD4AFB" w:rsidRPr="00EF5447" w:rsidRDefault="00FD4AFB" w:rsidP="008D1CD6">
            <w:pPr>
              <w:pStyle w:val="TAC"/>
              <w:rPr>
                <w:rFonts w:eastAsia="MS Mincho"/>
              </w:rPr>
            </w:pPr>
          </w:p>
        </w:tc>
        <w:tc>
          <w:tcPr>
            <w:tcW w:w="868" w:type="dxa"/>
            <w:shd w:val="clear" w:color="auto" w:fill="auto"/>
          </w:tcPr>
          <w:p w14:paraId="077F3E02" w14:textId="77777777" w:rsidR="00FD4AFB" w:rsidRDefault="00FD4AFB" w:rsidP="008D1CD6">
            <w:pPr>
              <w:pStyle w:val="TAC"/>
              <w:rPr>
                <w:rFonts w:cs="Arial"/>
                <w:lang w:eastAsia="zh-CN"/>
              </w:rPr>
            </w:pPr>
            <w:r>
              <w:rPr>
                <w:rFonts w:eastAsia="Malgun Gothic"/>
                <w:color w:val="000000"/>
              </w:rPr>
              <w:t>n40</w:t>
            </w:r>
          </w:p>
        </w:tc>
        <w:tc>
          <w:tcPr>
            <w:tcW w:w="1380" w:type="dxa"/>
            <w:gridSpan w:val="2"/>
            <w:shd w:val="clear" w:color="auto" w:fill="auto"/>
            <w:noWrap/>
          </w:tcPr>
          <w:p w14:paraId="377A762B" w14:textId="77777777" w:rsidR="00FD4AFB" w:rsidRDefault="00FD4AFB" w:rsidP="008D1CD6">
            <w:pPr>
              <w:pStyle w:val="TAC"/>
              <w:rPr>
                <w:rFonts w:cs="Arial"/>
                <w:szCs w:val="18"/>
                <w:lang w:eastAsia="zh-CN"/>
              </w:rPr>
            </w:pPr>
            <w:r>
              <w:rPr>
                <w:rFonts w:eastAsia="Malgun Gothic"/>
              </w:rPr>
              <w:t>N/A</w:t>
            </w:r>
          </w:p>
        </w:tc>
        <w:tc>
          <w:tcPr>
            <w:tcW w:w="817" w:type="dxa"/>
            <w:gridSpan w:val="2"/>
            <w:shd w:val="clear" w:color="auto" w:fill="auto"/>
            <w:noWrap/>
          </w:tcPr>
          <w:p w14:paraId="7014263C" w14:textId="77777777" w:rsidR="00FD4AFB" w:rsidRDefault="00FD4AFB" w:rsidP="008D1CD6">
            <w:pPr>
              <w:pStyle w:val="TAC"/>
              <w:rPr>
                <w:rFonts w:cs="Arial"/>
                <w:szCs w:val="18"/>
                <w:lang w:eastAsia="zh-CN"/>
              </w:rPr>
            </w:pPr>
            <w:r w:rsidRPr="003C4CEC">
              <w:rPr>
                <w:rFonts w:hint="eastAsia"/>
                <w:lang w:eastAsia="zh-CN"/>
              </w:rPr>
              <w:t>1</w:t>
            </w:r>
            <w:r w:rsidRPr="003C4CEC">
              <w:rPr>
                <w:lang w:eastAsia="zh-CN"/>
              </w:rPr>
              <w:t>0</w:t>
            </w:r>
          </w:p>
        </w:tc>
        <w:tc>
          <w:tcPr>
            <w:tcW w:w="2554" w:type="dxa"/>
            <w:gridSpan w:val="2"/>
            <w:shd w:val="clear" w:color="auto" w:fill="auto"/>
            <w:noWrap/>
          </w:tcPr>
          <w:p w14:paraId="500BCB19" w14:textId="77777777" w:rsidR="00FD4AFB" w:rsidRDefault="00FD4AFB" w:rsidP="008D1CD6">
            <w:pPr>
              <w:pStyle w:val="TAC"/>
              <w:rPr>
                <w:rFonts w:cs="Arial"/>
                <w:szCs w:val="18"/>
                <w:lang w:eastAsia="zh-CN"/>
              </w:rPr>
            </w:pPr>
            <w:r>
              <w:rPr>
                <w:lang w:eastAsia="zh-CN"/>
              </w:rPr>
              <w:t>N/A</w:t>
            </w:r>
          </w:p>
        </w:tc>
        <w:tc>
          <w:tcPr>
            <w:tcW w:w="1323" w:type="dxa"/>
            <w:gridSpan w:val="2"/>
            <w:shd w:val="clear" w:color="auto" w:fill="auto"/>
            <w:noWrap/>
          </w:tcPr>
          <w:p w14:paraId="6F7B6F4C" w14:textId="77777777" w:rsidR="00FD4AFB" w:rsidRDefault="00FD4AFB" w:rsidP="008D1CD6">
            <w:pPr>
              <w:pStyle w:val="TAC"/>
              <w:rPr>
                <w:rFonts w:cs="Arial"/>
                <w:szCs w:val="18"/>
                <w:lang w:eastAsia="zh-CN"/>
              </w:rPr>
            </w:pPr>
            <w:r>
              <w:rPr>
                <w:rFonts w:hint="eastAsia"/>
                <w:lang w:eastAsia="zh-CN"/>
              </w:rPr>
              <w:t>2</w:t>
            </w:r>
            <w:r>
              <w:rPr>
                <w:lang w:eastAsia="zh-CN"/>
              </w:rPr>
              <w:t>305</w:t>
            </w:r>
          </w:p>
        </w:tc>
        <w:tc>
          <w:tcPr>
            <w:tcW w:w="867" w:type="dxa"/>
            <w:gridSpan w:val="2"/>
            <w:shd w:val="clear" w:color="auto" w:fill="auto"/>
          </w:tcPr>
          <w:p w14:paraId="6D69A20E" w14:textId="77777777" w:rsidR="00FD4AFB" w:rsidRDefault="00FD4AFB" w:rsidP="008D1CD6">
            <w:pPr>
              <w:pStyle w:val="TAC"/>
              <w:rPr>
                <w:rFonts w:cs="Arial"/>
                <w:szCs w:val="18"/>
                <w:lang w:eastAsia="zh-CN"/>
              </w:rPr>
            </w:pPr>
            <w:r>
              <w:rPr>
                <w:rFonts w:hint="eastAsia"/>
                <w:lang w:eastAsia="zh-CN"/>
              </w:rPr>
              <w:t>9</w:t>
            </w:r>
            <w:r>
              <w:rPr>
                <w:lang w:eastAsia="zh-CN"/>
              </w:rPr>
              <w:t>.0</w:t>
            </w:r>
          </w:p>
        </w:tc>
        <w:tc>
          <w:tcPr>
            <w:tcW w:w="1248" w:type="dxa"/>
            <w:gridSpan w:val="3"/>
            <w:shd w:val="clear" w:color="auto" w:fill="auto"/>
          </w:tcPr>
          <w:p w14:paraId="087ADF36" w14:textId="77777777" w:rsidR="00FD4AFB" w:rsidRDefault="00FD4AFB" w:rsidP="008D1CD6">
            <w:pPr>
              <w:pStyle w:val="TAC"/>
              <w:rPr>
                <w:rFonts w:cs="Arial"/>
                <w:lang w:eastAsia="zh-CN"/>
              </w:rPr>
            </w:pPr>
            <w:r w:rsidRPr="009F41A3">
              <w:rPr>
                <w:rFonts w:eastAsia="Malgun Gothic"/>
              </w:rPr>
              <w:t>IMD</w:t>
            </w:r>
            <w:r>
              <w:rPr>
                <w:rFonts w:eastAsia="Malgun Gothic"/>
              </w:rPr>
              <w:t>4</w:t>
            </w:r>
          </w:p>
        </w:tc>
      </w:tr>
      <w:tr w:rsidR="00FD4AFB" w:rsidRPr="00EF5447" w14:paraId="16300A9C" w14:textId="77777777" w:rsidTr="008D1CD6">
        <w:trPr>
          <w:trHeight w:val="54"/>
          <w:jc w:val="center"/>
        </w:trPr>
        <w:tc>
          <w:tcPr>
            <w:tcW w:w="2259" w:type="dxa"/>
            <w:tcBorders>
              <w:top w:val="nil"/>
              <w:bottom w:val="nil"/>
            </w:tcBorders>
            <w:shd w:val="clear" w:color="auto" w:fill="auto"/>
            <w:vAlign w:val="center"/>
          </w:tcPr>
          <w:p w14:paraId="487D3926" w14:textId="77777777" w:rsidR="00FD4AFB" w:rsidRPr="00EF5447" w:rsidRDefault="00FD4AFB" w:rsidP="008D1CD6">
            <w:pPr>
              <w:pStyle w:val="TAC"/>
              <w:rPr>
                <w:rFonts w:eastAsia="MS Mincho"/>
              </w:rPr>
            </w:pPr>
          </w:p>
        </w:tc>
        <w:tc>
          <w:tcPr>
            <w:tcW w:w="868" w:type="dxa"/>
            <w:shd w:val="clear" w:color="auto" w:fill="auto"/>
          </w:tcPr>
          <w:p w14:paraId="07063FC0" w14:textId="77777777" w:rsidR="00FD4AFB" w:rsidRDefault="00FD4AFB" w:rsidP="008D1CD6">
            <w:pPr>
              <w:pStyle w:val="TAC"/>
              <w:rPr>
                <w:rFonts w:cs="Arial"/>
                <w:lang w:eastAsia="zh-CN"/>
              </w:rPr>
            </w:pPr>
            <w:r w:rsidRPr="009F41A3">
              <w:rPr>
                <w:rFonts w:eastAsia="Malgun Gothic"/>
                <w:szCs w:val="18"/>
                <w:lang w:eastAsia="ko-KR"/>
              </w:rPr>
              <w:t>1</w:t>
            </w:r>
          </w:p>
        </w:tc>
        <w:tc>
          <w:tcPr>
            <w:tcW w:w="1380" w:type="dxa"/>
            <w:gridSpan w:val="2"/>
            <w:shd w:val="clear" w:color="auto" w:fill="auto"/>
            <w:noWrap/>
          </w:tcPr>
          <w:p w14:paraId="15C84D2B" w14:textId="77777777" w:rsidR="00FD4AFB" w:rsidRDefault="00FD4AFB" w:rsidP="008D1CD6">
            <w:pPr>
              <w:pStyle w:val="TAC"/>
              <w:rPr>
                <w:rFonts w:cs="Arial"/>
                <w:szCs w:val="18"/>
                <w:lang w:eastAsia="zh-CN"/>
              </w:rPr>
            </w:pPr>
            <w:r w:rsidRPr="003C4CEC">
              <w:rPr>
                <w:rFonts w:hint="eastAsia"/>
                <w:lang w:eastAsia="zh-CN"/>
              </w:rPr>
              <w:t>1</w:t>
            </w:r>
            <w:r w:rsidRPr="003C4CEC">
              <w:rPr>
                <w:lang w:eastAsia="zh-CN"/>
              </w:rPr>
              <w:t>945</w:t>
            </w:r>
          </w:p>
        </w:tc>
        <w:tc>
          <w:tcPr>
            <w:tcW w:w="817" w:type="dxa"/>
            <w:gridSpan w:val="2"/>
            <w:shd w:val="clear" w:color="auto" w:fill="auto"/>
            <w:noWrap/>
          </w:tcPr>
          <w:p w14:paraId="404528BD" w14:textId="77777777" w:rsidR="00FD4AFB" w:rsidRDefault="00FD4AFB" w:rsidP="008D1CD6">
            <w:pPr>
              <w:pStyle w:val="TAC"/>
              <w:rPr>
                <w:rFonts w:cs="Arial"/>
                <w:szCs w:val="18"/>
                <w:lang w:eastAsia="zh-CN"/>
              </w:rPr>
            </w:pPr>
            <w:r w:rsidRPr="003C4CEC">
              <w:rPr>
                <w:rFonts w:hint="eastAsia"/>
                <w:lang w:eastAsia="zh-CN"/>
              </w:rPr>
              <w:t>5</w:t>
            </w:r>
          </w:p>
        </w:tc>
        <w:tc>
          <w:tcPr>
            <w:tcW w:w="2554" w:type="dxa"/>
            <w:gridSpan w:val="2"/>
            <w:shd w:val="clear" w:color="auto" w:fill="auto"/>
            <w:noWrap/>
          </w:tcPr>
          <w:p w14:paraId="3838A464" w14:textId="77777777" w:rsidR="00FD4AFB" w:rsidRDefault="00FD4AFB" w:rsidP="008D1CD6">
            <w:pPr>
              <w:pStyle w:val="TAC"/>
              <w:rPr>
                <w:rFonts w:cs="Arial"/>
                <w:szCs w:val="18"/>
                <w:lang w:eastAsia="zh-CN"/>
              </w:rPr>
            </w:pPr>
            <w:r w:rsidRPr="003C4CEC">
              <w:rPr>
                <w:rFonts w:hint="eastAsia"/>
                <w:lang w:eastAsia="zh-CN"/>
              </w:rPr>
              <w:t>2</w:t>
            </w:r>
            <w:r w:rsidRPr="003C4CEC">
              <w:rPr>
                <w:lang w:eastAsia="zh-CN"/>
              </w:rPr>
              <w:t>5</w:t>
            </w:r>
          </w:p>
        </w:tc>
        <w:tc>
          <w:tcPr>
            <w:tcW w:w="1323" w:type="dxa"/>
            <w:gridSpan w:val="2"/>
            <w:shd w:val="clear" w:color="auto" w:fill="auto"/>
            <w:noWrap/>
          </w:tcPr>
          <w:p w14:paraId="70075FF9" w14:textId="77777777" w:rsidR="00FD4AFB" w:rsidRDefault="00FD4AFB" w:rsidP="008D1CD6">
            <w:pPr>
              <w:pStyle w:val="TAC"/>
              <w:rPr>
                <w:rFonts w:cs="Arial"/>
                <w:szCs w:val="18"/>
                <w:lang w:eastAsia="zh-CN"/>
              </w:rPr>
            </w:pPr>
            <w:r>
              <w:rPr>
                <w:rFonts w:hint="eastAsia"/>
                <w:lang w:eastAsia="zh-CN"/>
              </w:rPr>
              <w:t>2</w:t>
            </w:r>
            <w:r>
              <w:rPr>
                <w:lang w:eastAsia="zh-CN"/>
              </w:rPr>
              <w:t>135</w:t>
            </w:r>
          </w:p>
        </w:tc>
        <w:tc>
          <w:tcPr>
            <w:tcW w:w="867" w:type="dxa"/>
            <w:gridSpan w:val="2"/>
            <w:shd w:val="clear" w:color="auto" w:fill="auto"/>
          </w:tcPr>
          <w:p w14:paraId="65F9D6E1" w14:textId="77777777" w:rsidR="00FD4AFB" w:rsidRDefault="00FD4AFB" w:rsidP="008D1CD6">
            <w:pPr>
              <w:pStyle w:val="TAC"/>
              <w:rPr>
                <w:rFonts w:cs="Arial"/>
                <w:szCs w:val="18"/>
                <w:lang w:eastAsia="zh-CN"/>
              </w:rPr>
            </w:pPr>
            <w:r w:rsidRPr="009F41A3">
              <w:rPr>
                <w:rFonts w:eastAsia="Malgun Gothic"/>
              </w:rPr>
              <w:t>N/A</w:t>
            </w:r>
          </w:p>
        </w:tc>
        <w:tc>
          <w:tcPr>
            <w:tcW w:w="1248" w:type="dxa"/>
            <w:gridSpan w:val="3"/>
            <w:shd w:val="clear" w:color="auto" w:fill="auto"/>
          </w:tcPr>
          <w:p w14:paraId="3CB566A8" w14:textId="77777777" w:rsidR="00FD4AFB" w:rsidRDefault="00FD4AFB" w:rsidP="008D1CD6">
            <w:pPr>
              <w:pStyle w:val="TAC"/>
              <w:rPr>
                <w:rFonts w:cs="Arial"/>
                <w:lang w:eastAsia="zh-CN"/>
              </w:rPr>
            </w:pPr>
            <w:r w:rsidRPr="009F41A3">
              <w:rPr>
                <w:rFonts w:eastAsia="Malgun Gothic"/>
                <w:szCs w:val="18"/>
                <w:lang w:eastAsia="ko-KR"/>
              </w:rPr>
              <w:t>N/A</w:t>
            </w:r>
          </w:p>
        </w:tc>
      </w:tr>
      <w:tr w:rsidR="00FD4AFB" w:rsidRPr="00EF5447" w14:paraId="167DD0B6" w14:textId="77777777" w:rsidTr="008D1CD6">
        <w:trPr>
          <w:trHeight w:val="54"/>
          <w:jc w:val="center"/>
        </w:trPr>
        <w:tc>
          <w:tcPr>
            <w:tcW w:w="2259" w:type="dxa"/>
            <w:tcBorders>
              <w:top w:val="nil"/>
              <w:bottom w:val="nil"/>
            </w:tcBorders>
            <w:shd w:val="clear" w:color="auto" w:fill="auto"/>
            <w:vAlign w:val="center"/>
          </w:tcPr>
          <w:p w14:paraId="4C13B267" w14:textId="77777777" w:rsidR="00FD4AFB" w:rsidRPr="00EF5447" w:rsidRDefault="00FD4AFB" w:rsidP="008D1CD6">
            <w:pPr>
              <w:pStyle w:val="TAC"/>
              <w:rPr>
                <w:rFonts w:eastAsia="MS Mincho"/>
              </w:rPr>
            </w:pPr>
          </w:p>
        </w:tc>
        <w:tc>
          <w:tcPr>
            <w:tcW w:w="868" w:type="dxa"/>
            <w:shd w:val="clear" w:color="auto" w:fill="auto"/>
          </w:tcPr>
          <w:p w14:paraId="2AAFE7F2" w14:textId="77777777" w:rsidR="00FD4AFB" w:rsidRDefault="00FD4AFB" w:rsidP="008D1CD6">
            <w:pPr>
              <w:pStyle w:val="TAC"/>
              <w:rPr>
                <w:rFonts w:cs="Arial"/>
                <w:lang w:eastAsia="zh-CN"/>
              </w:rPr>
            </w:pPr>
            <w:r>
              <w:rPr>
                <w:rFonts w:eastAsia="Malgun Gothic"/>
                <w:szCs w:val="18"/>
                <w:lang w:eastAsia="ko-KR"/>
              </w:rPr>
              <w:t>n5</w:t>
            </w:r>
          </w:p>
        </w:tc>
        <w:tc>
          <w:tcPr>
            <w:tcW w:w="1380" w:type="dxa"/>
            <w:gridSpan w:val="2"/>
            <w:shd w:val="clear" w:color="auto" w:fill="auto"/>
            <w:noWrap/>
          </w:tcPr>
          <w:p w14:paraId="3961F02D" w14:textId="77777777" w:rsidR="00FD4AFB" w:rsidRDefault="00FD4AFB" w:rsidP="008D1CD6">
            <w:pPr>
              <w:pStyle w:val="TAC"/>
              <w:rPr>
                <w:rFonts w:cs="Arial"/>
                <w:szCs w:val="18"/>
                <w:lang w:eastAsia="zh-CN"/>
              </w:rPr>
            </w:pPr>
            <w:r>
              <w:rPr>
                <w:lang w:eastAsia="zh-CN"/>
              </w:rPr>
              <w:t>N/A</w:t>
            </w:r>
          </w:p>
        </w:tc>
        <w:tc>
          <w:tcPr>
            <w:tcW w:w="817" w:type="dxa"/>
            <w:gridSpan w:val="2"/>
            <w:shd w:val="clear" w:color="auto" w:fill="auto"/>
            <w:noWrap/>
          </w:tcPr>
          <w:p w14:paraId="7D47D033" w14:textId="77777777" w:rsidR="00FD4AFB" w:rsidRDefault="00FD4AFB" w:rsidP="008D1CD6">
            <w:pPr>
              <w:pStyle w:val="TAC"/>
              <w:rPr>
                <w:rFonts w:cs="Arial"/>
                <w:szCs w:val="18"/>
                <w:lang w:eastAsia="zh-CN"/>
              </w:rPr>
            </w:pPr>
            <w:r w:rsidRPr="003C4CEC">
              <w:rPr>
                <w:rFonts w:hint="eastAsia"/>
                <w:lang w:eastAsia="zh-CN"/>
              </w:rPr>
              <w:t>5</w:t>
            </w:r>
          </w:p>
        </w:tc>
        <w:tc>
          <w:tcPr>
            <w:tcW w:w="2554" w:type="dxa"/>
            <w:gridSpan w:val="2"/>
            <w:shd w:val="clear" w:color="auto" w:fill="auto"/>
            <w:noWrap/>
          </w:tcPr>
          <w:p w14:paraId="470B3D45" w14:textId="77777777" w:rsidR="00FD4AFB" w:rsidRDefault="00FD4AFB" w:rsidP="008D1CD6">
            <w:pPr>
              <w:pStyle w:val="TAC"/>
              <w:rPr>
                <w:rFonts w:cs="Arial"/>
                <w:szCs w:val="18"/>
                <w:lang w:eastAsia="zh-CN"/>
              </w:rPr>
            </w:pPr>
            <w:r>
              <w:rPr>
                <w:lang w:eastAsia="zh-CN"/>
              </w:rPr>
              <w:t>N/A</w:t>
            </w:r>
          </w:p>
        </w:tc>
        <w:tc>
          <w:tcPr>
            <w:tcW w:w="1323" w:type="dxa"/>
            <w:gridSpan w:val="2"/>
            <w:shd w:val="clear" w:color="auto" w:fill="auto"/>
            <w:noWrap/>
          </w:tcPr>
          <w:p w14:paraId="153A6CF1" w14:textId="77777777" w:rsidR="00FD4AFB" w:rsidRDefault="00FD4AFB" w:rsidP="008D1CD6">
            <w:pPr>
              <w:pStyle w:val="TAC"/>
              <w:rPr>
                <w:rFonts w:cs="Arial"/>
                <w:szCs w:val="18"/>
                <w:lang w:eastAsia="zh-CN"/>
              </w:rPr>
            </w:pPr>
            <w:r>
              <w:rPr>
                <w:rFonts w:hint="eastAsia"/>
                <w:lang w:eastAsia="zh-CN"/>
              </w:rPr>
              <w:t>8</w:t>
            </w:r>
            <w:r>
              <w:rPr>
                <w:lang w:eastAsia="zh-CN"/>
              </w:rPr>
              <w:t>80</w:t>
            </w:r>
          </w:p>
        </w:tc>
        <w:tc>
          <w:tcPr>
            <w:tcW w:w="867" w:type="dxa"/>
            <w:gridSpan w:val="2"/>
            <w:shd w:val="clear" w:color="auto" w:fill="auto"/>
          </w:tcPr>
          <w:p w14:paraId="7D720A1A" w14:textId="77777777" w:rsidR="00FD4AFB" w:rsidRDefault="00FD4AFB" w:rsidP="008D1CD6">
            <w:pPr>
              <w:pStyle w:val="TAC"/>
              <w:rPr>
                <w:rFonts w:cs="Arial"/>
                <w:szCs w:val="18"/>
                <w:lang w:eastAsia="zh-CN"/>
              </w:rPr>
            </w:pPr>
            <w:r>
              <w:rPr>
                <w:rFonts w:hint="eastAsia"/>
                <w:lang w:eastAsia="zh-CN"/>
              </w:rPr>
              <w:t>8</w:t>
            </w:r>
            <w:r>
              <w:rPr>
                <w:lang w:eastAsia="zh-CN"/>
              </w:rPr>
              <w:t>.5</w:t>
            </w:r>
          </w:p>
        </w:tc>
        <w:tc>
          <w:tcPr>
            <w:tcW w:w="1248" w:type="dxa"/>
            <w:gridSpan w:val="3"/>
            <w:shd w:val="clear" w:color="auto" w:fill="auto"/>
          </w:tcPr>
          <w:p w14:paraId="1AFA7C43" w14:textId="77777777" w:rsidR="00FD4AFB" w:rsidRDefault="00FD4AFB" w:rsidP="008D1CD6">
            <w:pPr>
              <w:pStyle w:val="TAC"/>
              <w:rPr>
                <w:rFonts w:cs="Arial"/>
                <w:lang w:eastAsia="zh-CN"/>
              </w:rPr>
            </w:pPr>
            <w:r w:rsidRPr="009F41A3">
              <w:rPr>
                <w:rFonts w:eastAsia="Malgun Gothic"/>
                <w:szCs w:val="18"/>
                <w:lang w:eastAsia="ko-KR"/>
              </w:rPr>
              <w:t>IMD</w:t>
            </w:r>
            <w:r>
              <w:rPr>
                <w:rFonts w:eastAsia="Malgun Gothic"/>
                <w:szCs w:val="18"/>
                <w:lang w:eastAsia="ko-KR"/>
              </w:rPr>
              <w:t>4</w:t>
            </w:r>
          </w:p>
        </w:tc>
      </w:tr>
      <w:tr w:rsidR="00FD4AFB" w:rsidRPr="00EF5447" w14:paraId="492B339E" w14:textId="77777777" w:rsidTr="008D1CD6">
        <w:trPr>
          <w:trHeight w:val="54"/>
          <w:jc w:val="center"/>
        </w:trPr>
        <w:tc>
          <w:tcPr>
            <w:tcW w:w="2259" w:type="dxa"/>
            <w:tcBorders>
              <w:top w:val="nil"/>
              <w:bottom w:val="single" w:sz="4" w:space="0" w:color="auto"/>
            </w:tcBorders>
            <w:shd w:val="clear" w:color="auto" w:fill="auto"/>
            <w:vAlign w:val="center"/>
          </w:tcPr>
          <w:p w14:paraId="73BC9CB2" w14:textId="77777777" w:rsidR="00FD4AFB" w:rsidRPr="00EF5447" w:rsidRDefault="00FD4AFB" w:rsidP="008D1CD6">
            <w:pPr>
              <w:pStyle w:val="TAC"/>
              <w:rPr>
                <w:rFonts w:eastAsia="MS Mincho"/>
              </w:rPr>
            </w:pPr>
          </w:p>
        </w:tc>
        <w:tc>
          <w:tcPr>
            <w:tcW w:w="868" w:type="dxa"/>
            <w:shd w:val="clear" w:color="auto" w:fill="auto"/>
          </w:tcPr>
          <w:p w14:paraId="25D45CEA" w14:textId="77777777" w:rsidR="00FD4AFB" w:rsidRDefault="00FD4AFB" w:rsidP="008D1CD6">
            <w:pPr>
              <w:pStyle w:val="TAC"/>
              <w:rPr>
                <w:rFonts w:cs="Arial"/>
                <w:lang w:eastAsia="zh-CN"/>
              </w:rPr>
            </w:pPr>
            <w:r>
              <w:rPr>
                <w:rFonts w:eastAsia="Malgun Gothic"/>
                <w:szCs w:val="18"/>
                <w:lang w:eastAsia="ko-KR"/>
              </w:rPr>
              <w:t>n40</w:t>
            </w:r>
          </w:p>
        </w:tc>
        <w:tc>
          <w:tcPr>
            <w:tcW w:w="1380" w:type="dxa"/>
            <w:gridSpan w:val="2"/>
            <w:shd w:val="clear" w:color="auto" w:fill="auto"/>
            <w:noWrap/>
          </w:tcPr>
          <w:p w14:paraId="5EFD4769" w14:textId="77777777" w:rsidR="00FD4AFB" w:rsidRDefault="00FD4AFB" w:rsidP="008D1CD6">
            <w:pPr>
              <w:pStyle w:val="TAC"/>
              <w:rPr>
                <w:rFonts w:cs="Arial"/>
                <w:szCs w:val="18"/>
                <w:lang w:eastAsia="zh-CN"/>
              </w:rPr>
            </w:pPr>
            <w:r w:rsidRPr="003C4CEC">
              <w:rPr>
                <w:rFonts w:hint="eastAsia"/>
                <w:lang w:eastAsia="zh-CN"/>
              </w:rPr>
              <w:t>2</w:t>
            </w:r>
            <w:r w:rsidRPr="003C4CEC">
              <w:rPr>
                <w:lang w:eastAsia="zh-CN"/>
              </w:rPr>
              <w:t>385</w:t>
            </w:r>
          </w:p>
        </w:tc>
        <w:tc>
          <w:tcPr>
            <w:tcW w:w="817" w:type="dxa"/>
            <w:gridSpan w:val="2"/>
            <w:shd w:val="clear" w:color="auto" w:fill="auto"/>
            <w:noWrap/>
          </w:tcPr>
          <w:p w14:paraId="35A96F25" w14:textId="77777777" w:rsidR="00FD4AFB" w:rsidRDefault="00FD4AFB" w:rsidP="008D1CD6">
            <w:pPr>
              <w:pStyle w:val="TAC"/>
              <w:rPr>
                <w:rFonts w:cs="Arial"/>
                <w:szCs w:val="18"/>
                <w:lang w:eastAsia="zh-CN"/>
              </w:rPr>
            </w:pPr>
            <w:r w:rsidRPr="003C4CEC">
              <w:rPr>
                <w:rFonts w:hint="eastAsia"/>
                <w:lang w:eastAsia="zh-CN"/>
              </w:rPr>
              <w:t>5</w:t>
            </w:r>
          </w:p>
        </w:tc>
        <w:tc>
          <w:tcPr>
            <w:tcW w:w="2554" w:type="dxa"/>
            <w:gridSpan w:val="2"/>
            <w:shd w:val="clear" w:color="auto" w:fill="auto"/>
            <w:noWrap/>
          </w:tcPr>
          <w:p w14:paraId="4019BCC7" w14:textId="77777777" w:rsidR="00FD4AFB" w:rsidRDefault="00FD4AFB" w:rsidP="008D1CD6">
            <w:pPr>
              <w:pStyle w:val="TAC"/>
              <w:rPr>
                <w:rFonts w:cs="Arial"/>
                <w:szCs w:val="18"/>
                <w:lang w:eastAsia="zh-CN"/>
              </w:rPr>
            </w:pPr>
            <w:r w:rsidRPr="003C4CEC">
              <w:rPr>
                <w:lang w:eastAsia="zh-CN"/>
              </w:rPr>
              <w:t>2</w:t>
            </w:r>
            <w:r w:rsidRPr="003C4CEC">
              <w:rPr>
                <w:rFonts w:hint="eastAsia"/>
                <w:lang w:eastAsia="zh-CN"/>
              </w:rPr>
              <w:t>5</w:t>
            </w:r>
          </w:p>
        </w:tc>
        <w:tc>
          <w:tcPr>
            <w:tcW w:w="1323" w:type="dxa"/>
            <w:gridSpan w:val="2"/>
            <w:shd w:val="clear" w:color="auto" w:fill="auto"/>
            <w:noWrap/>
          </w:tcPr>
          <w:p w14:paraId="366BEC12" w14:textId="77777777" w:rsidR="00FD4AFB" w:rsidRDefault="00FD4AFB" w:rsidP="008D1CD6">
            <w:pPr>
              <w:pStyle w:val="TAC"/>
              <w:rPr>
                <w:rFonts w:cs="Arial"/>
                <w:szCs w:val="18"/>
                <w:lang w:eastAsia="zh-CN"/>
              </w:rPr>
            </w:pPr>
            <w:r>
              <w:rPr>
                <w:rFonts w:hint="eastAsia"/>
                <w:lang w:eastAsia="zh-CN"/>
              </w:rPr>
              <w:t>2</w:t>
            </w:r>
            <w:r>
              <w:rPr>
                <w:lang w:eastAsia="zh-CN"/>
              </w:rPr>
              <w:t>385</w:t>
            </w:r>
          </w:p>
        </w:tc>
        <w:tc>
          <w:tcPr>
            <w:tcW w:w="867" w:type="dxa"/>
            <w:gridSpan w:val="2"/>
            <w:shd w:val="clear" w:color="auto" w:fill="auto"/>
          </w:tcPr>
          <w:p w14:paraId="654C36D8" w14:textId="77777777" w:rsidR="00FD4AFB" w:rsidRDefault="00FD4AFB" w:rsidP="008D1CD6">
            <w:pPr>
              <w:pStyle w:val="TAC"/>
              <w:rPr>
                <w:rFonts w:cs="Arial"/>
                <w:szCs w:val="18"/>
                <w:lang w:eastAsia="zh-CN"/>
              </w:rPr>
            </w:pPr>
            <w:r w:rsidRPr="009F41A3">
              <w:rPr>
                <w:rFonts w:eastAsia="Malgun Gothic"/>
              </w:rPr>
              <w:t>N/A</w:t>
            </w:r>
          </w:p>
        </w:tc>
        <w:tc>
          <w:tcPr>
            <w:tcW w:w="1248" w:type="dxa"/>
            <w:gridSpan w:val="3"/>
            <w:shd w:val="clear" w:color="auto" w:fill="auto"/>
          </w:tcPr>
          <w:p w14:paraId="37E0E12C" w14:textId="77777777" w:rsidR="00FD4AFB" w:rsidRDefault="00FD4AFB" w:rsidP="008D1CD6">
            <w:pPr>
              <w:pStyle w:val="TAC"/>
              <w:rPr>
                <w:rFonts w:cs="Arial"/>
                <w:lang w:eastAsia="zh-CN"/>
              </w:rPr>
            </w:pPr>
            <w:r w:rsidRPr="009F41A3">
              <w:rPr>
                <w:rFonts w:eastAsia="Malgun Gothic"/>
                <w:szCs w:val="18"/>
                <w:lang w:eastAsia="ko-KR"/>
              </w:rPr>
              <w:t>N/A</w:t>
            </w:r>
          </w:p>
        </w:tc>
      </w:tr>
      <w:tr w:rsidR="00FD4AFB" w:rsidRPr="00EF5447" w14:paraId="592BB782" w14:textId="77777777" w:rsidTr="008D1CD6">
        <w:trPr>
          <w:trHeight w:val="54"/>
          <w:jc w:val="center"/>
        </w:trPr>
        <w:tc>
          <w:tcPr>
            <w:tcW w:w="2259" w:type="dxa"/>
            <w:tcBorders>
              <w:bottom w:val="nil"/>
            </w:tcBorders>
            <w:shd w:val="clear" w:color="auto" w:fill="auto"/>
          </w:tcPr>
          <w:p w14:paraId="19681E0D"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DC_1A-7A_n28A</w:t>
            </w:r>
          </w:p>
          <w:p w14:paraId="4A55908B" w14:textId="77777777" w:rsidR="00FD4AFB" w:rsidRPr="00EF5447" w:rsidRDefault="00FD4AFB" w:rsidP="008D1CD6">
            <w:pPr>
              <w:pStyle w:val="TAC"/>
              <w:rPr>
                <w:rFonts w:eastAsia="MS Mincho"/>
              </w:rPr>
            </w:pPr>
            <w:r w:rsidRPr="00EF5447">
              <w:rPr>
                <w:noProof/>
              </w:rPr>
              <w:t>DC_1A-7C_n28A</w:t>
            </w:r>
            <w:r w:rsidRPr="000924B2">
              <w:rPr>
                <w:rFonts w:eastAsia="MS Mincho"/>
              </w:rPr>
              <w:t xml:space="preserve"> DC_1A-7A-7A_n28A</w:t>
            </w:r>
          </w:p>
        </w:tc>
        <w:tc>
          <w:tcPr>
            <w:tcW w:w="868" w:type="dxa"/>
            <w:shd w:val="clear" w:color="auto" w:fill="auto"/>
          </w:tcPr>
          <w:p w14:paraId="4F970AB3" w14:textId="77777777" w:rsidR="00FD4AFB" w:rsidRPr="00EF5447" w:rsidRDefault="00FD4AFB" w:rsidP="008D1CD6">
            <w:pPr>
              <w:pStyle w:val="TAC"/>
            </w:pPr>
            <w:r w:rsidRPr="00EF5447">
              <w:rPr>
                <w:rFonts w:eastAsia="Malgun Gothic"/>
                <w:szCs w:val="18"/>
                <w:lang w:eastAsia="ko-KR"/>
              </w:rPr>
              <w:t>1</w:t>
            </w:r>
          </w:p>
        </w:tc>
        <w:tc>
          <w:tcPr>
            <w:tcW w:w="1380" w:type="dxa"/>
            <w:gridSpan w:val="2"/>
            <w:shd w:val="clear" w:color="auto" w:fill="auto"/>
            <w:noWrap/>
          </w:tcPr>
          <w:p w14:paraId="70824593" w14:textId="77777777" w:rsidR="00FD4AFB" w:rsidRPr="00EF5447" w:rsidRDefault="00FD4AFB" w:rsidP="008D1CD6">
            <w:pPr>
              <w:pStyle w:val="TAC"/>
            </w:pPr>
            <w:r w:rsidRPr="003C4CEC">
              <w:rPr>
                <w:rFonts w:eastAsia="Malgun Gothic"/>
                <w:szCs w:val="18"/>
                <w:lang w:eastAsia="ko-KR"/>
              </w:rPr>
              <w:t>1935</w:t>
            </w:r>
          </w:p>
        </w:tc>
        <w:tc>
          <w:tcPr>
            <w:tcW w:w="817" w:type="dxa"/>
            <w:gridSpan w:val="2"/>
            <w:shd w:val="clear" w:color="auto" w:fill="auto"/>
            <w:noWrap/>
          </w:tcPr>
          <w:p w14:paraId="50B3FC5B"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23E514E3"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265F1C89" w14:textId="77777777" w:rsidR="00FD4AFB" w:rsidRPr="00EF5447" w:rsidRDefault="00FD4AFB" w:rsidP="008D1CD6">
            <w:pPr>
              <w:pStyle w:val="TAC"/>
            </w:pPr>
            <w:r w:rsidRPr="00EF5447">
              <w:rPr>
                <w:rFonts w:eastAsia="Malgun Gothic"/>
                <w:szCs w:val="18"/>
                <w:lang w:eastAsia="ko-KR"/>
              </w:rPr>
              <w:t>2125</w:t>
            </w:r>
          </w:p>
        </w:tc>
        <w:tc>
          <w:tcPr>
            <w:tcW w:w="867" w:type="dxa"/>
            <w:gridSpan w:val="2"/>
            <w:shd w:val="clear" w:color="auto" w:fill="auto"/>
          </w:tcPr>
          <w:p w14:paraId="29D685F8" w14:textId="77777777" w:rsidR="00FD4AFB" w:rsidRPr="00EF5447" w:rsidRDefault="00FD4AFB" w:rsidP="008D1CD6">
            <w:pPr>
              <w:pStyle w:val="TAC"/>
            </w:pPr>
            <w:r w:rsidRPr="00EF5447">
              <w:t>N/A</w:t>
            </w:r>
          </w:p>
        </w:tc>
        <w:tc>
          <w:tcPr>
            <w:tcW w:w="1248" w:type="dxa"/>
            <w:gridSpan w:val="3"/>
            <w:shd w:val="clear" w:color="auto" w:fill="auto"/>
          </w:tcPr>
          <w:p w14:paraId="25DE3889" w14:textId="77777777" w:rsidR="00FD4AFB" w:rsidRPr="00EF5447" w:rsidRDefault="00FD4AFB" w:rsidP="008D1CD6">
            <w:pPr>
              <w:pStyle w:val="TAC"/>
            </w:pPr>
            <w:r w:rsidRPr="00EF5447">
              <w:t>N/A</w:t>
            </w:r>
          </w:p>
        </w:tc>
      </w:tr>
      <w:tr w:rsidR="00FD4AFB" w:rsidRPr="00EF5447" w14:paraId="2BB748E5" w14:textId="77777777" w:rsidTr="008D1CD6">
        <w:trPr>
          <w:trHeight w:val="54"/>
          <w:jc w:val="center"/>
        </w:trPr>
        <w:tc>
          <w:tcPr>
            <w:tcW w:w="2259" w:type="dxa"/>
            <w:tcBorders>
              <w:top w:val="nil"/>
              <w:bottom w:val="nil"/>
            </w:tcBorders>
            <w:shd w:val="clear" w:color="auto" w:fill="auto"/>
          </w:tcPr>
          <w:p w14:paraId="7D2BEAF6" w14:textId="77777777" w:rsidR="00FD4AFB" w:rsidRPr="00EF5447" w:rsidRDefault="00FD4AFB" w:rsidP="008D1CD6">
            <w:pPr>
              <w:pStyle w:val="TAC"/>
              <w:rPr>
                <w:rFonts w:eastAsia="MS Mincho"/>
              </w:rPr>
            </w:pPr>
          </w:p>
        </w:tc>
        <w:tc>
          <w:tcPr>
            <w:tcW w:w="868" w:type="dxa"/>
            <w:shd w:val="clear" w:color="auto" w:fill="auto"/>
          </w:tcPr>
          <w:p w14:paraId="18E1DF6C" w14:textId="77777777" w:rsidR="00FD4AFB" w:rsidRPr="00EF5447" w:rsidRDefault="00FD4AFB" w:rsidP="008D1CD6">
            <w:pPr>
              <w:pStyle w:val="TAC"/>
            </w:pPr>
            <w:r w:rsidRPr="00EF5447">
              <w:rPr>
                <w:rFonts w:eastAsia="Malgun Gothic"/>
                <w:szCs w:val="18"/>
                <w:lang w:eastAsia="ko-KR"/>
              </w:rPr>
              <w:t>n28</w:t>
            </w:r>
          </w:p>
        </w:tc>
        <w:tc>
          <w:tcPr>
            <w:tcW w:w="1380" w:type="dxa"/>
            <w:gridSpan w:val="2"/>
            <w:shd w:val="clear" w:color="auto" w:fill="auto"/>
            <w:noWrap/>
          </w:tcPr>
          <w:p w14:paraId="2C44F60C" w14:textId="77777777" w:rsidR="00FD4AFB" w:rsidRPr="00EF5447" w:rsidRDefault="00FD4AFB" w:rsidP="008D1CD6">
            <w:pPr>
              <w:pStyle w:val="TAC"/>
            </w:pPr>
            <w:r w:rsidRPr="003C4CEC">
              <w:rPr>
                <w:rFonts w:eastAsia="Malgun Gothic"/>
                <w:szCs w:val="18"/>
                <w:lang w:eastAsia="ko-KR"/>
              </w:rPr>
              <w:t>718</w:t>
            </w:r>
          </w:p>
        </w:tc>
        <w:tc>
          <w:tcPr>
            <w:tcW w:w="817" w:type="dxa"/>
            <w:gridSpan w:val="2"/>
            <w:shd w:val="clear" w:color="auto" w:fill="auto"/>
            <w:noWrap/>
          </w:tcPr>
          <w:p w14:paraId="6C9FEC98"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4E4472F0"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32FA346F" w14:textId="77777777" w:rsidR="00FD4AFB" w:rsidRPr="00EF5447" w:rsidRDefault="00FD4AFB" w:rsidP="008D1CD6">
            <w:pPr>
              <w:pStyle w:val="TAC"/>
            </w:pPr>
            <w:r w:rsidRPr="00EF5447">
              <w:rPr>
                <w:rFonts w:eastAsia="Malgun Gothic"/>
                <w:szCs w:val="18"/>
                <w:lang w:eastAsia="ko-KR"/>
              </w:rPr>
              <w:t>773</w:t>
            </w:r>
          </w:p>
        </w:tc>
        <w:tc>
          <w:tcPr>
            <w:tcW w:w="867" w:type="dxa"/>
            <w:gridSpan w:val="2"/>
            <w:shd w:val="clear" w:color="auto" w:fill="auto"/>
          </w:tcPr>
          <w:p w14:paraId="43BA5898" w14:textId="77777777" w:rsidR="00FD4AFB" w:rsidRPr="00EF5447" w:rsidRDefault="00FD4AFB" w:rsidP="008D1CD6">
            <w:pPr>
              <w:pStyle w:val="TAC"/>
            </w:pPr>
            <w:r w:rsidRPr="00EF5447">
              <w:t>N/A</w:t>
            </w:r>
          </w:p>
        </w:tc>
        <w:tc>
          <w:tcPr>
            <w:tcW w:w="1248" w:type="dxa"/>
            <w:gridSpan w:val="3"/>
            <w:shd w:val="clear" w:color="auto" w:fill="auto"/>
          </w:tcPr>
          <w:p w14:paraId="5EE5A9FD" w14:textId="77777777" w:rsidR="00FD4AFB" w:rsidRPr="00EF5447" w:rsidRDefault="00FD4AFB" w:rsidP="008D1CD6">
            <w:pPr>
              <w:pStyle w:val="TAC"/>
            </w:pPr>
            <w:r w:rsidRPr="00EF5447">
              <w:t>N/A</w:t>
            </w:r>
          </w:p>
        </w:tc>
      </w:tr>
      <w:tr w:rsidR="00FD4AFB" w:rsidRPr="00EF5447" w14:paraId="6E54E260" w14:textId="77777777" w:rsidTr="008D1CD6">
        <w:trPr>
          <w:trHeight w:val="54"/>
          <w:jc w:val="center"/>
        </w:trPr>
        <w:tc>
          <w:tcPr>
            <w:tcW w:w="2259" w:type="dxa"/>
            <w:tcBorders>
              <w:top w:val="nil"/>
              <w:bottom w:val="single" w:sz="4" w:space="0" w:color="auto"/>
            </w:tcBorders>
            <w:shd w:val="clear" w:color="auto" w:fill="auto"/>
          </w:tcPr>
          <w:p w14:paraId="317447F1" w14:textId="77777777" w:rsidR="00FD4AFB" w:rsidRPr="00EF5447" w:rsidRDefault="00FD4AFB" w:rsidP="008D1CD6">
            <w:pPr>
              <w:pStyle w:val="TAC"/>
              <w:rPr>
                <w:rFonts w:eastAsia="MS Mincho"/>
              </w:rPr>
            </w:pPr>
          </w:p>
        </w:tc>
        <w:tc>
          <w:tcPr>
            <w:tcW w:w="868" w:type="dxa"/>
            <w:shd w:val="clear" w:color="auto" w:fill="auto"/>
          </w:tcPr>
          <w:p w14:paraId="54F8BEB8" w14:textId="77777777" w:rsidR="00FD4AFB" w:rsidRPr="00EF5447" w:rsidRDefault="00FD4AFB" w:rsidP="008D1CD6">
            <w:pPr>
              <w:pStyle w:val="TAC"/>
            </w:pPr>
            <w:r w:rsidRPr="00EF5447">
              <w:rPr>
                <w:rFonts w:eastAsia="Malgun Gothic"/>
                <w:szCs w:val="18"/>
                <w:lang w:eastAsia="ko-KR"/>
              </w:rPr>
              <w:t>7</w:t>
            </w:r>
          </w:p>
        </w:tc>
        <w:tc>
          <w:tcPr>
            <w:tcW w:w="1380" w:type="dxa"/>
            <w:gridSpan w:val="2"/>
            <w:shd w:val="clear" w:color="auto" w:fill="auto"/>
            <w:noWrap/>
          </w:tcPr>
          <w:p w14:paraId="65B96E56" w14:textId="77777777" w:rsidR="00FD4AFB" w:rsidRPr="00EF5447" w:rsidRDefault="00FD4AFB" w:rsidP="008D1CD6">
            <w:pPr>
              <w:pStyle w:val="TAC"/>
            </w:pPr>
            <w:r>
              <w:rPr>
                <w:rFonts w:eastAsia="Malgun Gothic"/>
                <w:szCs w:val="18"/>
                <w:lang w:eastAsia="ko-KR"/>
              </w:rPr>
              <w:t>N/A</w:t>
            </w:r>
          </w:p>
        </w:tc>
        <w:tc>
          <w:tcPr>
            <w:tcW w:w="817" w:type="dxa"/>
            <w:gridSpan w:val="2"/>
            <w:shd w:val="clear" w:color="auto" w:fill="auto"/>
            <w:noWrap/>
          </w:tcPr>
          <w:p w14:paraId="15CABCC0" w14:textId="77777777" w:rsidR="00FD4AFB" w:rsidRPr="00EF5447" w:rsidRDefault="00FD4AFB" w:rsidP="008D1CD6">
            <w:pPr>
              <w:pStyle w:val="TAC"/>
            </w:pPr>
            <w:r w:rsidRPr="003C4CEC">
              <w:rPr>
                <w:rFonts w:eastAsia="Malgun Gothic"/>
                <w:szCs w:val="18"/>
                <w:lang w:eastAsia="ko-KR"/>
              </w:rPr>
              <w:t>10</w:t>
            </w:r>
          </w:p>
        </w:tc>
        <w:tc>
          <w:tcPr>
            <w:tcW w:w="2554" w:type="dxa"/>
            <w:gridSpan w:val="2"/>
            <w:shd w:val="clear" w:color="auto" w:fill="auto"/>
            <w:noWrap/>
          </w:tcPr>
          <w:p w14:paraId="1DB7CD9F" w14:textId="77777777" w:rsidR="00FD4AFB" w:rsidRPr="00EF5447" w:rsidRDefault="00FD4AFB" w:rsidP="008D1CD6">
            <w:pPr>
              <w:pStyle w:val="TAC"/>
            </w:pPr>
            <w:r>
              <w:rPr>
                <w:rFonts w:eastAsia="Malgun Gothic"/>
                <w:szCs w:val="18"/>
                <w:lang w:eastAsia="ko-KR"/>
              </w:rPr>
              <w:t>N/A</w:t>
            </w:r>
          </w:p>
        </w:tc>
        <w:tc>
          <w:tcPr>
            <w:tcW w:w="1323" w:type="dxa"/>
            <w:gridSpan w:val="2"/>
            <w:shd w:val="clear" w:color="auto" w:fill="auto"/>
            <w:noWrap/>
          </w:tcPr>
          <w:p w14:paraId="2F580542" w14:textId="77777777" w:rsidR="00FD4AFB" w:rsidRPr="00EF5447" w:rsidRDefault="00FD4AFB" w:rsidP="008D1CD6">
            <w:pPr>
              <w:pStyle w:val="TAC"/>
            </w:pPr>
            <w:r w:rsidRPr="00EF5447">
              <w:rPr>
                <w:rFonts w:eastAsia="Malgun Gothic"/>
                <w:szCs w:val="18"/>
                <w:lang w:eastAsia="ko-KR"/>
              </w:rPr>
              <w:t>2653</w:t>
            </w:r>
          </w:p>
        </w:tc>
        <w:tc>
          <w:tcPr>
            <w:tcW w:w="867" w:type="dxa"/>
            <w:gridSpan w:val="2"/>
            <w:shd w:val="clear" w:color="auto" w:fill="auto"/>
          </w:tcPr>
          <w:p w14:paraId="5ECE8D2A" w14:textId="77777777" w:rsidR="00FD4AFB" w:rsidRPr="00EF5447" w:rsidRDefault="00FD4AFB" w:rsidP="008D1CD6">
            <w:pPr>
              <w:pStyle w:val="TAC"/>
            </w:pPr>
            <w:r w:rsidRPr="00EF5447">
              <w:rPr>
                <w:lang w:eastAsia="zh-CN"/>
              </w:rPr>
              <w:t>30.0</w:t>
            </w:r>
          </w:p>
        </w:tc>
        <w:tc>
          <w:tcPr>
            <w:tcW w:w="1248" w:type="dxa"/>
            <w:gridSpan w:val="3"/>
            <w:shd w:val="clear" w:color="auto" w:fill="auto"/>
          </w:tcPr>
          <w:p w14:paraId="350A7C72" w14:textId="77777777" w:rsidR="00FD4AFB" w:rsidRPr="00EF5447" w:rsidRDefault="00FD4AFB" w:rsidP="008D1CD6">
            <w:pPr>
              <w:pStyle w:val="TAC"/>
            </w:pPr>
            <w:r w:rsidRPr="00EF5447">
              <w:rPr>
                <w:lang w:eastAsia="zh-CN"/>
              </w:rPr>
              <w:t>IMD2</w:t>
            </w:r>
          </w:p>
        </w:tc>
      </w:tr>
      <w:tr w:rsidR="00FD4AFB" w:rsidRPr="00EF5447" w14:paraId="5E354D3C" w14:textId="77777777" w:rsidTr="008D1CD6">
        <w:trPr>
          <w:trHeight w:val="54"/>
          <w:jc w:val="center"/>
        </w:trPr>
        <w:tc>
          <w:tcPr>
            <w:tcW w:w="2259" w:type="dxa"/>
            <w:tcBorders>
              <w:bottom w:val="nil"/>
            </w:tcBorders>
            <w:shd w:val="clear" w:color="auto" w:fill="auto"/>
          </w:tcPr>
          <w:p w14:paraId="497D6939" w14:textId="77777777" w:rsidR="00FD4AFB" w:rsidRPr="00EF5447" w:rsidRDefault="00FD4AFB" w:rsidP="008D1CD6">
            <w:pPr>
              <w:pStyle w:val="TAC"/>
              <w:rPr>
                <w:rFonts w:eastAsia="MS Mincho"/>
              </w:rPr>
            </w:pPr>
            <w:r w:rsidRPr="00EF5447">
              <w:rPr>
                <w:rFonts w:eastAsia="Malgun Gothic"/>
                <w:szCs w:val="18"/>
                <w:lang w:eastAsia="ko-KR"/>
              </w:rPr>
              <w:t>DC_1A-7A_n40A</w:t>
            </w:r>
          </w:p>
        </w:tc>
        <w:tc>
          <w:tcPr>
            <w:tcW w:w="868" w:type="dxa"/>
            <w:shd w:val="clear" w:color="auto" w:fill="auto"/>
          </w:tcPr>
          <w:p w14:paraId="6B3A7C5B" w14:textId="77777777" w:rsidR="00FD4AFB" w:rsidRPr="00EF5447" w:rsidRDefault="00FD4AFB" w:rsidP="008D1CD6">
            <w:pPr>
              <w:pStyle w:val="TAC"/>
            </w:pPr>
            <w:r w:rsidRPr="00EF5447">
              <w:rPr>
                <w:lang w:eastAsia="ko-KR"/>
              </w:rPr>
              <w:t>1</w:t>
            </w:r>
          </w:p>
        </w:tc>
        <w:tc>
          <w:tcPr>
            <w:tcW w:w="1380" w:type="dxa"/>
            <w:gridSpan w:val="2"/>
            <w:shd w:val="clear" w:color="auto" w:fill="auto"/>
            <w:noWrap/>
          </w:tcPr>
          <w:p w14:paraId="3DC1A84B" w14:textId="77777777" w:rsidR="00FD4AFB" w:rsidRPr="00EF5447" w:rsidRDefault="00FD4AFB" w:rsidP="008D1CD6">
            <w:pPr>
              <w:pStyle w:val="TAC"/>
            </w:pPr>
            <w:r w:rsidRPr="003C4CEC">
              <w:rPr>
                <w:lang w:eastAsia="ko-KR"/>
              </w:rPr>
              <w:t>1970</w:t>
            </w:r>
          </w:p>
        </w:tc>
        <w:tc>
          <w:tcPr>
            <w:tcW w:w="817" w:type="dxa"/>
            <w:gridSpan w:val="2"/>
            <w:shd w:val="clear" w:color="auto" w:fill="auto"/>
            <w:noWrap/>
          </w:tcPr>
          <w:p w14:paraId="49621B30"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53B9E763"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1DEEB0D6" w14:textId="77777777" w:rsidR="00FD4AFB" w:rsidRPr="00EF5447" w:rsidRDefault="00FD4AFB" w:rsidP="008D1CD6">
            <w:pPr>
              <w:pStyle w:val="TAC"/>
            </w:pPr>
            <w:r w:rsidRPr="00EF5447">
              <w:rPr>
                <w:lang w:eastAsia="ko-KR"/>
              </w:rPr>
              <w:t>2160</w:t>
            </w:r>
          </w:p>
        </w:tc>
        <w:tc>
          <w:tcPr>
            <w:tcW w:w="867" w:type="dxa"/>
            <w:gridSpan w:val="2"/>
            <w:shd w:val="clear" w:color="auto" w:fill="auto"/>
          </w:tcPr>
          <w:p w14:paraId="6902BC7C"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2905CA79" w14:textId="77777777" w:rsidR="00FD4AFB" w:rsidRPr="00EF5447" w:rsidRDefault="00FD4AFB" w:rsidP="008D1CD6">
            <w:pPr>
              <w:pStyle w:val="TAC"/>
            </w:pPr>
            <w:r w:rsidRPr="00EF5447">
              <w:rPr>
                <w:lang w:eastAsia="ko-KR"/>
              </w:rPr>
              <w:t>N/A</w:t>
            </w:r>
          </w:p>
        </w:tc>
      </w:tr>
      <w:tr w:rsidR="00FD4AFB" w:rsidRPr="00EF5447" w14:paraId="7E48FF1F" w14:textId="77777777" w:rsidTr="008D1CD6">
        <w:trPr>
          <w:trHeight w:val="54"/>
          <w:jc w:val="center"/>
        </w:trPr>
        <w:tc>
          <w:tcPr>
            <w:tcW w:w="2259" w:type="dxa"/>
            <w:tcBorders>
              <w:top w:val="nil"/>
              <w:bottom w:val="nil"/>
            </w:tcBorders>
            <w:shd w:val="clear" w:color="auto" w:fill="auto"/>
          </w:tcPr>
          <w:p w14:paraId="3DE0E95D" w14:textId="77777777" w:rsidR="00FD4AFB" w:rsidRPr="00EF5447" w:rsidRDefault="00FD4AFB" w:rsidP="008D1CD6">
            <w:pPr>
              <w:pStyle w:val="TAC"/>
              <w:rPr>
                <w:rFonts w:eastAsia="MS Mincho"/>
              </w:rPr>
            </w:pPr>
            <w:r>
              <w:rPr>
                <w:rFonts w:hint="eastAsia"/>
                <w:lang w:eastAsia="ko-KR"/>
              </w:rPr>
              <w:t>D</w:t>
            </w:r>
            <w:r>
              <w:rPr>
                <w:lang w:eastAsia="ko-KR"/>
              </w:rPr>
              <w:t>C_1A-7A-7A_n40A</w:t>
            </w:r>
          </w:p>
        </w:tc>
        <w:tc>
          <w:tcPr>
            <w:tcW w:w="868" w:type="dxa"/>
            <w:shd w:val="clear" w:color="auto" w:fill="auto"/>
          </w:tcPr>
          <w:p w14:paraId="78656435" w14:textId="77777777" w:rsidR="00FD4AFB" w:rsidRPr="00EF5447" w:rsidRDefault="00FD4AFB" w:rsidP="008D1CD6">
            <w:pPr>
              <w:pStyle w:val="TAC"/>
            </w:pPr>
            <w:r w:rsidRPr="00EF5447">
              <w:rPr>
                <w:lang w:eastAsia="ko-KR"/>
              </w:rPr>
              <w:t>7</w:t>
            </w:r>
          </w:p>
        </w:tc>
        <w:tc>
          <w:tcPr>
            <w:tcW w:w="1380" w:type="dxa"/>
            <w:gridSpan w:val="2"/>
            <w:shd w:val="clear" w:color="auto" w:fill="auto"/>
            <w:noWrap/>
          </w:tcPr>
          <w:p w14:paraId="64C233C5" w14:textId="77777777" w:rsidR="00FD4AFB" w:rsidRPr="00EF5447" w:rsidRDefault="00FD4AFB" w:rsidP="008D1CD6">
            <w:pPr>
              <w:pStyle w:val="TAC"/>
            </w:pPr>
            <w:r>
              <w:rPr>
                <w:lang w:eastAsia="ko-KR"/>
              </w:rPr>
              <w:t>N/A</w:t>
            </w:r>
          </w:p>
        </w:tc>
        <w:tc>
          <w:tcPr>
            <w:tcW w:w="817" w:type="dxa"/>
            <w:gridSpan w:val="2"/>
            <w:shd w:val="clear" w:color="auto" w:fill="auto"/>
            <w:noWrap/>
          </w:tcPr>
          <w:p w14:paraId="094909C6"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5208B869" w14:textId="77777777" w:rsidR="00FD4AFB" w:rsidRPr="00EF5447" w:rsidRDefault="00FD4AFB" w:rsidP="008D1CD6">
            <w:pPr>
              <w:pStyle w:val="TAC"/>
            </w:pPr>
            <w:r>
              <w:rPr>
                <w:lang w:eastAsia="ko-KR"/>
              </w:rPr>
              <w:t>N/A</w:t>
            </w:r>
          </w:p>
        </w:tc>
        <w:tc>
          <w:tcPr>
            <w:tcW w:w="1323" w:type="dxa"/>
            <w:gridSpan w:val="2"/>
            <w:shd w:val="clear" w:color="auto" w:fill="auto"/>
            <w:noWrap/>
          </w:tcPr>
          <w:p w14:paraId="339778ED" w14:textId="77777777" w:rsidR="00FD4AFB" w:rsidRPr="00EF5447" w:rsidRDefault="00FD4AFB" w:rsidP="008D1CD6">
            <w:pPr>
              <w:pStyle w:val="TAC"/>
            </w:pPr>
            <w:r w:rsidRPr="00EF5447">
              <w:rPr>
                <w:lang w:eastAsia="ko-KR"/>
              </w:rPr>
              <w:t>2630</w:t>
            </w:r>
          </w:p>
        </w:tc>
        <w:tc>
          <w:tcPr>
            <w:tcW w:w="867" w:type="dxa"/>
            <w:gridSpan w:val="2"/>
            <w:shd w:val="clear" w:color="auto" w:fill="auto"/>
          </w:tcPr>
          <w:p w14:paraId="5506DB56" w14:textId="77777777" w:rsidR="00FD4AFB" w:rsidRPr="00EF5447" w:rsidRDefault="00FD4AFB" w:rsidP="008D1CD6">
            <w:pPr>
              <w:pStyle w:val="TAC"/>
            </w:pPr>
            <w:r w:rsidRPr="00EF5447">
              <w:rPr>
                <w:lang w:eastAsia="ko-KR"/>
              </w:rPr>
              <w:t>23</w:t>
            </w:r>
          </w:p>
        </w:tc>
        <w:tc>
          <w:tcPr>
            <w:tcW w:w="1248" w:type="dxa"/>
            <w:gridSpan w:val="3"/>
            <w:shd w:val="clear" w:color="auto" w:fill="auto"/>
          </w:tcPr>
          <w:p w14:paraId="031957C6" w14:textId="77777777" w:rsidR="00FD4AFB" w:rsidRPr="00EF5447" w:rsidRDefault="00FD4AFB" w:rsidP="008D1CD6">
            <w:pPr>
              <w:pStyle w:val="TAC"/>
            </w:pPr>
            <w:r w:rsidRPr="00EF5447">
              <w:rPr>
                <w:lang w:eastAsia="ko-KR"/>
              </w:rPr>
              <w:t>IMD3</w:t>
            </w:r>
          </w:p>
        </w:tc>
      </w:tr>
      <w:tr w:rsidR="00FD4AFB" w:rsidRPr="00EF5447" w14:paraId="3BCA1644" w14:textId="77777777" w:rsidTr="008D1CD6">
        <w:trPr>
          <w:trHeight w:val="54"/>
          <w:jc w:val="center"/>
        </w:trPr>
        <w:tc>
          <w:tcPr>
            <w:tcW w:w="2259" w:type="dxa"/>
            <w:tcBorders>
              <w:top w:val="nil"/>
              <w:bottom w:val="nil"/>
            </w:tcBorders>
            <w:shd w:val="clear" w:color="auto" w:fill="auto"/>
          </w:tcPr>
          <w:p w14:paraId="5170514F" w14:textId="77777777" w:rsidR="00FD4AFB" w:rsidRPr="00EF5447" w:rsidRDefault="00FD4AFB" w:rsidP="008D1CD6">
            <w:pPr>
              <w:pStyle w:val="TAC"/>
              <w:rPr>
                <w:rFonts w:eastAsia="MS Mincho"/>
              </w:rPr>
            </w:pPr>
          </w:p>
        </w:tc>
        <w:tc>
          <w:tcPr>
            <w:tcW w:w="868" w:type="dxa"/>
            <w:shd w:val="clear" w:color="auto" w:fill="auto"/>
          </w:tcPr>
          <w:p w14:paraId="5CEC16A5" w14:textId="77777777" w:rsidR="00FD4AFB" w:rsidRPr="00EF5447" w:rsidRDefault="00FD4AFB" w:rsidP="008D1CD6">
            <w:pPr>
              <w:pStyle w:val="TAC"/>
            </w:pPr>
            <w:r w:rsidRPr="00EF5447">
              <w:t>n40</w:t>
            </w:r>
          </w:p>
        </w:tc>
        <w:tc>
          <w:tcPr>
            <w:tcW w:w="1380" w:type="dxa"/>
            <w:gridSpan w:val="2"/>
            <w:shd w:val="clear" w:color="auto" w:fill="auto"/>
            <w:noWrap/>
          </w:tcPr>
          <w:p w14:paraId="682D94B3" w14:textId="77777777" w:rsidR="00FD4AFB" w:rsidRPr="00EF5447" w:rsidRDefault="00FD4AFB" w:rsidP="008D1CD6">
            <w:pPr>
              <w:pStyle w:val="TAC"/>
            </w:pPr>
            <w:r w:rsidRPr="003C4CEC">
              <w:rPr>
                <w:lang w:eastAsia="ko-KR"/>
              </w:rPr>
              <w:t>2390</w:t>
            </w:r>
          </w:p>
        </w:tc>
        <w:tc>
          <w:tcPr>
            <w:tcW w:w="817" w:type="dxa"/>
            <w:gridSpan w:val="2"/>
            <w:shd w:val="clear" w:color="auto" w:fill="auto"/>
            <w:noWrap/>
          </w:tcPr>
          <w:p w14:paraId="37AE9249"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3F2ECCA4"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016D8C6B" w14:textId="77777777" w:rsidR="00FD4AFB" w:rsidRPr="00EF5447" w:rsidRDefault="00FD4AFB" w:rsidP="008D1CD6">
            <w:pPr>
              <w:pStyle w:val="TAC"/>
            </w:pPr>
            <w:r w:rsidRPr="00EF5447">
              <w:rPr>
                <w:lang w:eastAsia="ko-KR"/>
              </w:rPr>
              <w:t>2390</w:t>
            </w:r>
          </w:p>
        </w:tc>
        <w:tc>
          <w:tcPr>
            <w:tcW w:w="867" w:type="dxa"/>
            <w:gridSpan w:val="2"/>
            <w:shd w:val="clear" w:color="auto" w:fill="auto"/>
          </w:tcPr>
          <w:p w14:paraId="62B09A5E"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2C1EFC84" w14:textId="77777777" w:rsidR="00FD4AFB" w:rsidRPr="00EF5447" w:rsidRDefault="00FD4AFB" w:rsidP="008D1CD6">
            <w:pPr>
              <w:pStyle w:val="TAC"/>
            </w:pPr>
            <w:r w:rsidRPr="00EF5447">
              <w:rPr>
                <w:lang w:eastAsia="ko-KR"/>
              </w:rPr>
              <w:t>N/A</w:t>
            </w:r>
          </w:p>
        </w:tc>
      </w:tr>
      <w:tr w:rsidR="00FD4AFB" w:rsidRPr="00EF5447" w14:paraId="72676B97" w14:textId="77777777" w:rsidTr="008D1CD6">
        <w:trPr>
          <w:trHeight w:val="54"/>
          <w:jc w:val="center"/>
        </w:trPr>
        <w:tc>
          <w:tcPr>
            <w:tcW w:w="2259" w:type="dxa"/>
            <w:tcBorders>
              <w:top w:val="nil"/>
              <w:bottom w:val="nil"/>
            </w:tcBorders>
            <w:shd w:val="clear" w:color="auto" w:fill="auto"/>
          </w:tcPr>
          <w:p w14:paraId="52C4FF07" w14:textId="77777777" w:rsidR="00FD4AFB" w:rsidRPr="00EF5447" w:rsidRDefault="00FD4AFB" w:rsidP="008D1CD6">
            <w:pPr>
              <w:pStyle w:val="TAC"/>
              <w:rPr>
                <w:rFonts w:eastAsia="MS Mincho"/>
              </w:rPr>
            </w:pPr>
          </w:p>
        </w:tc>
        <w:tc>
          <w:tcPr>
            <w:tcW w:w="868" w:type="dxa"/>
            <w:shd w:val="clear" w:color="auto" w:fill="auto"/>
          </w:tcPr>
          <w:p w14:paraId="6A787E97" w14:textId="77777777" w:rsidR="00FD4AFB" w:rsidRPr="00EF5447" w:rsidRDefault="00FD4AFB" w:rsidP="008D1CD6">
            <w:pPr>
              <w:pStyle w:val="TAC"/>
            </w:pPr>
            <w:r w:rsidRPr="00EF5447">
              <w:rPr>
                <w:lang w:eastAsia="ko-KR"/>
              </w:rPr>
              <w:t>1</w:t>
            </w:r>
          </w:p>
        </w:tc>
        <w:tc>
          <w:tcPr>
            <w:tcW w:w="1380" w:type="dxa"/>
            <w:gridSpan w:val="2"/>
            <w:shd w:val="clear" w:color="auto" w:fill="auto"/>
            <w:noWrap/>
          </w:tcPr>
          <w:p w14:paraId="2B9D58E6" w14:textId="77777777" w:rsidR="00FD4AFB" w:rsidRPr="00EF5447" w:rsidRDefault="00FD4AFB" w:rsidP="008D1CD6">
            <w:pPr>
              <w:pStyle w:val="TAC"/>
            </w:pPr>
            <w:r>
              <w:rPr>
                <w:lang w:eastAsia="ja-JP"/>
              </w:rPr>
              <w:t>N/A</w:t>
            </w:r>
          </w:p>
        </w:tc>
        <w:tc>
          <w:tcPr>
            <w:tcW w:w="817" w:type="dxa"/>
            <w:gridSpan w:val="2"/>
            <w:shd w:val="clear" w:color="auto" w:fill="auto"/>
            <w:noWrap/>
          </w:tcPr>
          <w:p w14:paraId="4E683490"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0EB55D52" w14:textId="77777777" w:rsidR="00FD4AFB" w:rsidRPr="00EF5447" w:rsidRDefault="00FD4AFB" w:rsidP="008D1CD6">
            <w:pPr>
              <w:pStyle w:val="TAC"/>
            </w:pPr>
            <w:r>
              <w:rPr>
                <w:lang w:eastAsia="ja-JP"/>
              </w:rPr>
              <w:t>N/A</w:t>
            </w:r>
          </w:p>
        </w:tc>
        <w:tc>
          <w:tcPr>
            <w:tcW w:w="1323" w:type="dxa"/>
            <w:gridSpan w:val="2"/>
            <w:shd w:val="clear" w:color="auto" w:fill="auto"/>
            <w:noWrap/>
          </w:tcPr>
          <w:p w14:paraId="5EC9C092" w14:textId="77777777" w:rsidR="00FD4AFB" w:rsidRPr="00EF5447" w:rsidRDefault="00FD4AFB" w:rsidP="008D1CD6">
            <w:pPr>
              <w:pStyle w:val="TAC"/>
            </w:pPr>
            <w:r w:rsidRPr="00EF5447">
              <w:rPr>
                <w:lang w:eastAsia="ja-JP"/>
              </w:rPr>
              <w:t>2120</w:t>
            </w:r>
          </w:p>
        </w:tc>
        <w:tc>
          <w:tcPr>
            <w:tcW w:w="867" w:type="dxa"/>
            <w:gridSpan w:val="2"/>
            <w:shd w:val="clear" w:color="auto" w:fill="auto"/>
          </w:tcPr>
          <w:p w14:paraId="7CED7A33" w14:textId="77777777" w:rsidR="00FD4AFB" w:rsidRPr="00EF5447" w:rsidRDefault="00FD4AFB" w:rsidP="008D1CD6">
            <w:pPr>
              <w:pStyle w:val="TAC"/>
            </w:pPr>
            <w:r w:rsidRPr="00EF5447">
              <w:rPr>
                <w:lang w:eastAsia="ja-JP"/>
              </w:rPr>
              <w:t>16.4</w:t>
            </w:r>
          </w:p>
        </w:tc>
        <w:tc>
          <w:tcPr>
            <w:tcW w:w="1248" w:type="dxa"/>
            <w:gridSpan w:val="3"/>
            <w:shd w:val="clear" w:color="auto" w:fill="auto"/>
          </w:tcPr>
          <w:p w14:paraId="3D75FC93" w14:textId="77777777" w:rsidR="00FD4AFB" w:rsidRPr="00EF5447" w:rsidRDefault="00FD4AFB" w:rsidP="008D1CD6">
            <w:pPr>
              <w:pStyle w:val="TAC"/>
            </w:pPr>
            <w:r w:rsidRPr="00EF5447">
              <w:rPr>
                <w:lang w:eastAsia="ja-JP"/>
              </w:rPr>
              <w:t>IMD3</w:t>
            </w:r>
          </w:p>
        </w:tc>
      </w:tr>
      <w:tr w:rsidR="00FD4AFB" w:rsidRPr="00EF5447" w14:paraId="4E7C9593" w14:textId="77777777" w:rsidTr="008D1CD6">
        <w:trPr>
          <w:trHeight w:val="54"/>
          <w:jc w:val="center"/>
        </w:trPr>
        <w:tc>
          <w:tcPr>
            <w:tcW w:w="2259" w:type="dxa"/>
            <w:tcBorders>
              <w:top w:val="nil"/>
              <w:bottom w:val="nil"/>
            </w:tcBorders>
            <w:shd w:val="clear" w:color="auto" w:fill="auto"/>
          </w:tcPr>
          <w:p w14:paraId="0497780B" w14:textId="77777777" w:rsidR="00FD4AFB" w:rsidRPr="00EF5447" w:rsidRDefault="00FD4AFB" w:rsidP="008D1CD6">
            <w:pPr>
              <w:pStyle w:val="TAC"/>
              <w:rPr>
                <w:rFonts w:eastAsia="MS Mincho"/>
              </w:rPr>
            </w:pPr>
          </w:p>
        </w:tc>
        <w:tc>
          <w:tcPr>
            <w:tcW w:w="868" w:type="dxa"/>
            <w:shd w:val="clear" w:color="auto" w:fill="auto"/>
          </w:tcPr>
          <w:p w14:paraId="41E4FEF6" w14:textId="77777777" w:rsidR="00FD4AFB" w:rsidRPr="00EF5447" w:rsidRDefault="00FD4AFB" w:rsidP="008D1CD6">
            <w:pPr>
              <w:pStyle w:val="TAC"/>
            </w:pPr>
            <w:r w:rsidRPr="00EF5447">
              <w:rPr>
                <w:lang w:eastAsia="ko-KR"/>
              </w:rPr>
              <w:t>7</w:t>
            </w:r>
          </w:p>
        </w:tc>
        <w:tc>
          <w:tcPr>
            <w:tcW w:w="1380" w:type="dxa"/>
            <w:gridSpan w:val="2"/>
            <w:shd w:val="clear" w:color="auto" w:fill="auto"/>
            <w:noWrap/>
          </w:tcPr>
          <w:p w14:paraId="0915E95B" w14:textId="77777777" w:rsidR="00FD4AFB" w:rsidRPr="00EF5447" w:rsidRDefault="00FD4AFB" w:rsidP="008D1CD6">
            <w:pPr>
              <w:pStyle w:val="TAC"/>
            </w:pPr>
            <w:r w:rsidRPr="003C4CEC">
              <w:rPr>
                <w:lang w:eastAsia="ko-KR"/>
              </w:rPr>
              <w:t>2530</w:t>
            </w:r>
          </w:p>
        </w:tc>
        <w:tc>
          <w:tcPr>
            <w:tcW w:w="817" w:type="dxa"/>
            <w:gridSpan w:val="2"/>
            <w:shd w:val="clear" w:color="auto" w:fill="auto"/>
            <w:noWrap/>
          </w:tcPr>
          <w:p w14:paraId="28A5EE33"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00AFDF77"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761C8FE6" w14:textId="77777777" w:rsidR="00FD4AFB" w:rsidRPr="00EF5447" w:rsidRDefault="00FD4AFB" w:rsidP="008D1CD6">
            <w:pPr>
              <w:pStyle w:val="TAC"/>
            </w:pPr>
            <w:r w:rsidRPr="00EF5447">
              <w:rPr>
                <w:lang w:eastAsia="ko-KR"/>
              </w:rPr>
              <w:t>2650</w:t>
            </w:r>
          </w:p>
        </w:tc>
        <w:tc>
          <w:tcPr>
            <w:tcW w:w="867" w:type="dxa"/>
            <w:gridSpan w:val="2"/>
            <w:shd w:val="clear" w:color="auto" w:fill="auto"/>
          </w:tcPr>
          <w:p w14:paraId="40C9692F"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09D51468" w14:textId="77777777" w:rsidR="00FD4AFB" w:rsidRPr="00EF5447" w:rsidRDefault="00FD4AFB" w:rsidP="008D1CD6">
            <w:pPr>
              <w:pStyle w:val="TAC"/>
            </w:pPr>
            <w:r w:rsidRPr="00EF5447">
              <w:t>N/A</w:t>
            </w:r>
          </w:p>
        </w:tc>
      </w:tr>
      <w:tr w:rsidR="00FD4AFB" w:rsidRPr="00EF5447" w14:paraId="367226D3" w14:textId="77777777" w:rsidTr="008D1CD6">
        <w:trPr>
          <w:trHeight w:val="54"/>
          <w:jc w:val="center"/>
        </w:trPr>
        <w:tc>
          <w:tcPr>
            <w:tcW w:w="2259" w:type="dxa"/>
            <w:tcBorders>
              <w:top w:val="nil"/>
              <w:bottom w:val="single" w:sz="4" w:space="0" w:color="auto"/>
            </w:tcBorders>
            <w:shd w:val="clear" w:color="auto" w:fill="auto"/>
          </w:tcPr>
          <w:p w14:paraId="1C83004C" w14:textId="77777777" w:rsidR="00FD4AFB" w:rsidRPr="00EF5447" w:rsidRDefault="00FD4AFB" w:rsidP="008D1CD6">
            <w:pPr>
              <w:pStyle w:val="TAC"/>
              <w:rPr>
                <w:rFonts w:eastAsia="MS Mincho"/>
              </w:rPr>
            </w:pPr>
          </w:p>
        </w:tc>
        <w:tc>
          <w:tcPr>
            <w:tcW w:w="868" w:type="dxa"/>
            <w:shd w:val="clear" w:color="auto" w:fill="auto"/>
          </w:tcPr>
          <w:p w14:paraId="68AF198E" w14:textId="77777777" w:rsidR="00FD4AFB" w:rsidRPr="00EF5447" w:rsidRDefault="00FD4AFB" w:rsidP="008D1CD6">
            <w:pPr>
              <w:pStyle w:val="TAC"/>
            </w:pPr>
            <w:r w:rsidRPr="00EF5447">
              <w:t>n40</w:t>
            </w:r>
          </w:p>
        </w:tc>
        <w:tc>
          <w:tcPr>
            <w:tcW w:w="1380" w:type="dxa"/>
            <w:gridSpan w:val="2"/>
            <w:shd w:val="clear" w:color="auto" w:fill="auto"/>
            <w:noWrap/>
          </w:tcPr>
          <w:p w14:paraId="20745466" w14:textId="77777777" w:rsidR="00FD4AFB" w:rsidRPr="00EF5447" w:rsidRDefault="00FD4AFB" w:rsidP="008D1CD6">
            <w:pPr>
              <w:pStyle w:val="TAC"/>
            </w:pPr>
            <w:r w:rsidRPr="003C4CEC">
              <w:rPr>
                <w:lang w:eastAsia="ko-KR"/>
              </w:rPr>
              <w:t>2310</w:t>
            </w:r>
          </w:p>
        </w:tc>
        <w:tc>
          <w:tcPr>
            <w:tcW w:w="817" w:type="dxa"/>
            <w:gridSpan w:val="2"/>
            <w:shd w:val="clear" w:color="auto" w:fill="auto"/>
            <w:noWrap/>
          </w:tcPr>
          <w:p w14:paraId="29D6918A"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279A35B9"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620BC4D5" w14:textId="77777777" w:rsidR="00FD4AFB" w:rsidRPr="00EF5447" w:rsidRDefault="00FD4AFB" w:rsidP="008D1CD6">
            <w:pPr>
              <w:pStyle w:val="TAC"/>
            </w:pPr>
            <w:r w:rsidRPr="00EF5447">
              <w:rPr>
                <w:lang w:eastAsia="ko-KR"/>
              </w:rPr>
              <w:t>2310</w:t>
            </w:r>
          </w:p>
        </w:tc>
        <w:tc>
          <w:tcPr>
            <w:tcW w:w="867" w:type="dxa"/>
            <w:gridSpan w:val="2"/>
            <w:shd w:val="clear" w:color="auto" w:fill="auto"/>
          </w:tcPr>
          <w:p w14:paraId="788B1C48"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0BC8EE7F" w14:textId="77777777" w:rsidR="00FD4AFB" w:rsidRPr="00EF5447" w:rsidRDefault="00FD4AFB" w:rsidP="008D1CD6">
            <w:pPr>
              <w:pStyle w:val="TAC"/>
            </w:pPr>
            <w:r w:rsidRPr="00EF5447">
              <w:rPr>
                <w:lang w:eastAsia="ko-KR"/>
              </w:rPr>
              <w:t>N/A</w:t>
            </w:r>
          </w:p>
        </w:tc>
      </w:tr>
      <w:tr w:rsidR="00FD4AFB" w:rsidRPr="00EF5447" w14:paraId="0981B20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4483854" w14:textId="77777777" w:rsidR="00FD4AFB" w:rsidRPr="00EF5447" w:rsidRDefault="00FD4AFB" w:rsidP="008D1CD6">
            <w:pPr>
              <w:pStyle w:val="TAC"/>
              <w:rPr>
                <w:rFonts w:eastAsia="MS Mincho"/>
              </w:rPr>
            </w:pPr>
            <w:r w:rsidRPr="00F32B5E">
              <w:t>DC_1A_n8A-n77A</w:t>
            </w:r>
            <w:r>
              <w:t xml:space="preserve"> </w:t>
            </w:r>
          </w:p>
        </w:tc>
        <w:tc>
          <w:tcPr>
            <w:tcW w:w="868" w:type="dxa"/>
            <w:tcBorders>
              <w:left w:val="single" w:sz="4" w:space="0" w:color="auto"/>
            </w:tcBorders>
            <w:shd w:val="clear" w:color="auto" w:fill="auto"/>
            <w:vAlign w:val="center"/>
          </w:tcPr>
          <w:p w14:paraId="71A5D9E3" w14:textId="77777777" w:rsidR="00FD4AFB" w:rsidRPr="00EF5447" w:rsidRDefault="00FD4AFB" w:rsidP="008D1CD6">
            <w:pPr>
              <w:pStyle w:val="TAC"/>
            </w:pPr>
            <w:r w:rsidRPr="00F32B5E">
              <w:t>1</w:t>
            </w:r>
          </w:p>
        </w:tc>
        <w:tc>
          <w:tcPr>
            <w:tcW w:w="1380" w:type="dxa"/>
            <w:gridSpan w:val="2"/>
            <w:shd w:val="clear" w:color="auto" w:fill="auto"/>
            <w:noWrap/>
            <w:vAlign w:val="center"/>
          </w:tcPr>
          <w:p w14:paraId="02A4BE79" w14:textId="77777777" w:rsidR="00FD4AFB" w:rsidRPr="00EF5447" w:rsidRDefault="00FD4AFB" w:rsidP="008D1CD6">
            <w:pPr>
              <w:pStyle w:val="TAC"/>
              <w:rPr>
                <w:lang w:eastAsia="ko-KR"/>
              </w:rPr>
            </w:pPr>
            <w:r w:rsidRPr="003C4CEC">
              <w:rPr>
                <w:rFonts w:eastAsia="Malgun Gothic"/>
                <w:szCs w:val="18"/>
                <w:lang w:val="en-US" w:eastAsia="ko-KR"/>
              </w:rPr>
              <w:t>1955</w:t>
            </w:r>
          </w:p>
        </w:tc>
        <w:tc>
          <w:tcPr>
            <w:tcW w:w="817" w:type="dxa"/>
            <w:gridSpan w:val="2"/>
            <w:shd w:val="clear" w:color="auto" w:fill="auto"/>
            <w:noWrap/>
            <w:vAlign w:val="center"/>
          </w:tcPr>
          <w:p w14:paraId="052BD5BE" w14:textId="77777777" w:rsidR="00FD4AFB" w:rsidRPr="00EF5447" w:rsidRDefault="00FD4AFB" w:rsidP="008D1CD6">
            <w:pPr>
              <w:pStyle w:val="TAC"/>
              <w:rPr>
                <w:lang w:eastAsia="ko-KR"/>
              </w:rPr>
            </w:pPr>
            <w:r w:rsidRPr="003C4CEC">
              <w:rPr>
                <w:rFonts w:eastAsia="Malgun Gothic"/>
                <w:szCs w:val="18"/>
                <w:lang w:val="en-US" w:eastAsia="ko-KR"/>
              </w:rPr>
              <w:t>5</w:t>
            </w:r>
          </w:p>
        </w:tc>
        <w:tc>
          <w:tcPr>
            <w:tcW w:w="2554" w:type="dxa"/>
            <w:gridSpan w:val="2"/>
            <w:shd w:val="clear" w:color="auto" w:fill="auto"/>
            <w:noWrap/>
            <w:vAlign w:val="center"/>
          </w:tcPr>
          <w:p w14:paraId="7DB38CD3" w14:textId="77777777" w:rsidR="00FD4AFB" w:rsidRPr="00EF5447" w:rsidRDefault="00FD4AFB" w:rsidP="008D1CD6">
            <w:pPr>
              <w:pStyle w:val="TAC"/>
              <w:rPr>
                <w:lang w:eastAsia="ko-KR"/>
              </w:rPr>
            </w:pPr>
            <w:r w:rsidRPr="003C4CEC">
              <w:rPr>
                <w:rFonts w:eastAsia="Malgun Gothic"/>
                <w:szCs w:val="18"/>
                <w:lang w:val="en-US" w:eastAsia="ko-KR"/>
              </w:rPr>
              <w:t>25</w:t>
            </w:r>
          </w:p>
        </w:tc>
        <w:tc>
          <w:tcPr>
            <w:tcW w:w="1323" w:type="dxa"/>
            <w:gridSpan w:val="2"/>
            <w:shd w:val="clear" w:color="auto" w:fill="auto"/>
            <w:noWrap/>
            <w:vAlign w:val="center"/>
          </w:tcPr>
          <w:p w14:paraId="6C2E7154" w14:textId="77777777" w:rsidR="00FD4AFB" w:rsidRPr="00EF5447" w:rsidRDefault="00FD4AFB" w:rsidP="008D1CD6">
            <w:pPr>
              <w:pStyle w:val="TAC"/>
              <w:rPr>
                <w:lang w:eastAsia="ko-KR"/>
              </w:rPr>
            </w:pPr>
            <w:r w:rsidRPr="00F32B5E">
              <w:rPr>
                <w:rFonts w:eastAsia="Malgun Gothic"/>
                <w:szCs w:val="18"/>
                <w:lang w:val="en-US" w:eastAsia="ko-KR"/>
              </w:rPr>
              <w:t>2145</w:t>
            </w:r>
          </w:p>
        </w:tc>
        <w:tc>
          <w:tcPr>
            <w:tcW w:w="867" w:type="dxa"/>
            <w:gridSpan w:val="2"/>
            <w:shd w:val="clear" w:color="auto" w:fill="auto"/>
            <w:vAlign w:val="center"/>
          </w:tcPr>
          <w:p w14:paraId="4CBE89CB" w14:textId="77777777" w:rsidR="00FD4AFB" w:rsidRPr="00EF5447" w:rsidRDefault="00FD4AFB" w:rsidP="008D1CD6">
            <w:pPr>
              <w:pStyle w:val="TAC"/>
              <w:rPr>
                <w:lang w:eastAsia="ko-KR"/>
              </w:rPr>
            </w:pPr>
            <w:r w:rsidRPr="00F32B5E">
              <w:t>N/A</w:t>
            </w:r>
          </w:p>
        </w:tc>
        <w:tc>
          <w:tcPr>
            <w:tcW w:w="1248" w:type="dxa"/>
            <w:gridSpan w:val="3"/>
            <w:shd w:val="clear" w:color="auto" w:fill="auto"/>
            <w:vAlign w:val="center"/>
          </w:tcPr>
          <w:p w14:paraId="44B90856" w14:textId="77777777" w:rsidR="00FD4AFB" w:rsidRPr="00EF5447" w:rsidRDefault="00FD4AFB" w:rsidP="008D1CD6">
            <w:pPr>
              <w:pStyle w:val="TAC"/>
              <w:rPr>
                <w:lang w:eastAsia="ko-KR"/>
              </w:rPr>
            </w:pPr>
            <w:r w:rsidRPr="00F32B5E">
              <w:t>N/A</w:t>
            </w:r>
          </w:p>
        </w:tc>
      </w:tr>
      <w:tr w:rsidR="00FD4AFB" w:rsidRPr="00EF5447" w14:paraId="1CA0962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F9831ED" w14:textId="77777777" w:rsidR="00FD4AFB" w:rsidRPr="00EF5447" w:rsidRDefault="00FD4AFB" w:rsidP="008D1CD6">
            <w:pPr>
              <w:pStyle w:val="TAC"/>
              <w:rPr>
                <w:rFonts w:eastAsia="MS Mincho"/>
              </w:rPr>
            </w:pPr>
            <w:r w:rsidRPr="00321B5F">
              <w:rPr>
                <w:lang w:val="en-US" w:eastAsia="zh-CN"/>
              </w:rPr>
              <w:t>DC_1A_n8A-n77(2A)</w:t>
            </w:r>
          </w:p>
        </w:tc>
        <w:tc>
          <w:tcPr>
            <w:tcW w:w="868" w:type="dxa"/>
            <w:tcBorders>
              <w:left w:val="single" w:sz="4" w:space="0" w:color="auto"/>
            </w:tcBorders>
            <w:shd w:val="clear" w:color="auto" w:fill="auto"/>
            <w:vAlign w:val="center"/>
          </w:tcPr>
          <w:p w14:paraId="1CC03A73" w14:textId="77777777" w:rsidR="00FD4AFB" w:rsidRPr="00EF5447" w:rsidRDefault="00FD4AFB" w:rsidP="008D1CD6">
            <w:pPr>
              <w:pStyle w:val="TAC"/>
            </w:pPr>
            <w:r>
              <w:t>n</w:t>
            </w:r>
            <w:r w:rsidRPr="00F32B5E">
              <w:t>8</w:t>
            </w:r>
          </w:p>
        </w:tc>
        <w:tc>
          <w:tcPr>
            <w:tcW w:w="1380" w:type="dxa"/>
            <w:gridSpan w:val="2"/>
            <w:shd w:val="clear" w:color="auto" w:fill="auto"/>
            <w:noWrap/>
            <w:vAlign w:val="center"/>
          </w:tcPr>
          <w:p w14:paraId="158F1018" w14:textId="77777777" w:rsidR="00FD4AFB" w:rsidRPr="00EF5447" w:rsidRDefault="00FD4AFB" w:rsidP="008D1CD6">
            <w:pPr>
              <w:pStyle w:val="TAC"/>
              <w:rPr>
                <w:lang w:eastAsia="ko-KR"/>
              </w:rPr>
            </w:pPr>
            <w:r w:rsidRPr="003C4CEC">
              <w:rPr>
                <w:rFonts w:eastAsia="Malgun Gothic"/>
                <w:szCs w:val="18"/>
                <w:lang w:val="en-US" w:eastAsia="ko-KR"/>
              </w:rPr>
              <w:t>910</w:t>
            </w:r>
          </w:p>
        </w:tc>
        <w:tc>
          <w:tcPr>
            <w:tcW w:w="817" w:type="dxa"/>
            <w:gridSpan w:val="2"/>
            <w:shd w:val="clear" w:color="auto" w:fill="auto"/>
            <w:noWrap/>
            <w:vAlign w:val="center"/>
          </w:tcPr>
          <w:p w14:paraId="2C6912AE" w14:textId="77777777" w:rsidR="00FD4AFB" w:rsidRPr="00EF5447" w:rsidRDefault="00FD4AFB" w:rsidP="008D1CD6">
            <w:pPr>
              <w:pStyle w:val="TAC"/>
              <w:rPr>
                <w:lang w:eastAsia="ko-KR"/>
              </w:rPr>
            </w:pPr>
            <w:r w:rsidRPr="003C4CEC">
              <w:rPr>
                <w:rFonts w:eastAsia="Malgun Gothic"/>
                <w:szCs w:val="18"/>
                <w:lang w:val="en-US" w:eastAsia="ko-KR"/>
              </w:rPr>
              <w:t>5</w:t>
            </w:r>
          </w:p>
        </w:tc>
        <w:tc>
          <w:tcPr>
            <w:tcW w:w="2554" w:type="dxa"/>
            <w:gridSpan w:val="2"/>
            <w:shd w:val="clear" w:color="auto" w:fill="auto"/>
            <w:noWrap/>
            <w:vAlign w:val="center"/>
          </w:tcPr>
          <w:p w14:paraId="55FE6C42" w14:textId="77777777" w:rsidR="00FD4AFB" w:rsidRPr="00EF5447" w:rsidRDefault="00FD4AFB" w:rsidP="008D1CD6">
            <w:pPr>
              <w:pStyle w:val="TAC"/>
              <w:rPr>
                <w:lang w:eastAsia="ko-KR"/>
              </w:rPr>
            </w:pPr>
            <w:r w:rsidRPr="003C4CEC">
              <w:rPr>
                <w:rFonts w:eastAsia="Malgun Gothic"/>
                <w:szCs w:val="18"/>
                <w:lang w:val="en-US" w:eastAsia="ko-KR"/>
              </w:rPr>
              <w:t>25</w:t>
            </w:r>
          </w:p>
        </w:tc>
        <w:tc>
          <w:tcPr>
            <w:tcW w:w="1323" w:type="dxa"/>
            <w:gridSpan w:val="2"/>
            <w:shd w:val="clear" w:color="auto" w:fill="auto"/>
            <w:noWrap/>
            <w:vAlign w:val="center"/>
          </w:tcPr>
          <w:p w14:paraId="1C8C1205" w14:textId="77777777" w:rsidR="00FD4AFB" w:rsidRPr="00EF5447" w:rsidRDefault="00FD4AFB" w:rsidP="008D1CD6">
            <w:pPr>
              <w:pStyle w:val="TAC"/>
              <w:rPr>
                <w:lang w:eastAsia="ko-KR"/>
              </w:rPr>
            </w:pPr>
            <w:r w:rsidRPr="00F32B5E">
              <w:rPr>
                <w:rFonts w:eastAsia="Malgun Gothic"/>
                <w:szCs w:val="18"/>
                <w:lang w:val="en-US" w:eastAsia="ko-KR"/>
              </w:rPr>
              <w:t>955</w:t>
            </w:r>
          </w:p>
        </w:tc>
        <w:tc>
          <w:tcPr>
            <w:tcW w:w="867" w:type="dxa"/>
            <w:gridSpan w:val="2"/>
            <w:shd w:val="clear" w:color="auto" w:fill="auto"/>
            <w:vAlign w:val="center"/>
          </w:tcPr>
          <w:p w14:paraId="449C0ED3" w14:textId="77777777" w:rsidR="00FD4AFB" w:rsidRPr="00EF5447" w:rsidRDefault="00FD4AFB" w:rsidP="008D1CD6">
            <w:pPr>
              <w:pStyle w:val="TAC"/>
              <w:rPr>
                <w:lang w:eastAsia="ko-KR"/>
              </w:rPr>
            </w:pPr>
            <w:r w:rsidRPr="00F32B5E">
              <w:t>N/A</w:t>
            </w:r>
          </w:p>
        </w:tc>
        <w:tc>
          <w:tcPr>
            <w:tcW w:w="1248" w:type="dxa"/>
            <w:gridSpan w:val="3"/>
            <w:shd w:val="clear" w:color="auto" w:fill="auto"/>
            <w:vAlign w:val="center"/>
          </w:tcPr>
          <w:p w14:paraId="31F199A8" w14:textId="77777777" w:rsidR="00FD4AFB" w:rsidRPr="00EF5447" w:rsidRDefault="00FD4AFB" w:rsidP="008D1CD6">
            <w:pPr>
              <w:pStyle w:val="TAC"/>
              <w:rPr>
                <w:lang w:eastAsia="ko-KR"/>
              </w:rPr>
            </w:pPr>
            <w:r w:rsidRPr="00F32B5E">
              <w:t>N/A</w:t>
            </w:r>
          </w:p>
        </w:tc>
      </w:tr>
      <w:tr w:rsidR="00FD4AFB" w:rsidRPr="00EF5447" w14:paraId="2743C4D7"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7AE1583"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4C7C2246" w14:textId="77777777" w:rsidR="00FD4AFB" w:rsidRPr="00EF5447" w:rsidRDefault="00FD4AFB" w:rsidP="008D1CD6">
            <w:pPr>
              <w:pStyle w:val="TAC"/>
            </w:pPr>
            <w:r w:rsidRPr="00F32B5E">
              <w:t>n77</w:t>
            </w:r>
          </w:p>
        </w:tc>
        <w:tc>
          <w:tcPr>
            <w:tcW w:w="1380" w:type="dxa"/>
            <w:gridSpan w:val="2"/>
            <w:shd w:val="clear" w:color="auto" w:fill="auto"/>
            <w:noWrap/>
            <w:vAlign w:val="center"/>
          </w:tcPr>
          <w:p w14:paraId="513BAF8B" w14:textId="77777777" w:rsidR="00FD4AFB" w:rsidRPr="00EF5447" w:rsidRDefault="00FD4AFB" w:rsidP="008D1CD6">
            <w:pPr>
              <w:pStyle w:val="TAC"/>
              <w:rPr>
                <w:lang w:eastAsia="ko-KR"/>
              </w:rPr>
            </w:pPr>
            <w:r>
              <w:rPr>
                <w:rFonts w:eastAsia="Malgun Gothic"/>
                <w:szCs w:val="18"/>
                <w:lang w:val="en-US" w:eastAsia="ko-KR"/>
              </w:rPr>
              <w:t>N/A</w:t>
            </w:r>
          </w:p>
        </w:tc>
        <w:tc>
          <w:tcPr>
            <w:tcW w:w="817" w:type="dxa"/>
            <w:gridSpan w:val="2"/>
            <w:shd w:val="clear" w:color="auto" w:fill="auto"/>
            <w:noWrap/>
            <w:vAlign w:val="center"/>
          </w:tcPr>
          <w:p w14:paraId="79CA58B6" w14:textId="77777777" w:rsidR="00FD4AFB" w:rsidRPr="00EF5447" w:rsidRDefault="00FD4AFB" w:rsidP="008D1CD6">
            <w:pPr>
              <w:pStyle w:val="TAC"/>
              <w:rPr>
                <w:lang w:eastAsia="ko-KR"/>
              </w:rPr>
            </w:pPr>
            <w:r w:rsidRPr="003C4CEC">
              <w:rPr>
                <w:rFonts w:eastAsia="Malgun Gothic"/>
                <w:szCs w:val="18"/>
                <w:lang w:val="en-US" w:eastAsia="ko-KR"/>
              </w:rPr>
              <w:t>10</w:t>
            </w:r>
          </w:p>
        </w:tc>
        <w:tc>
          <w:tcPr>
            <w:tcW w:w="2554" w:type="dxa"/>
            <w:gridSpan w:val="2"/>
            <w:shd w:val="clear" w:color="auto" w:fill="auto"/>
            <w:noWrap/>
            <w:vAlign w:val="center"/>
          </w:tcPr>
          <w:p w14:paraId="62BA2990" w14:textId="77777777" w:rsidR="00FD4AFB" w:rsidRPr="00EF5447" w:rsidRDefault="00FD4AFB" w:rsidP="008D1CD6">
            <w:pPr>
              <w:pStyle w:val="TAC"/>
              <w:rPr>
                <w:lang w:eastAsia="ko-KR"/>
              </w:rPr>
            </w:pPr>
            <w:r>
              <w:rPr>
                <w:rFonts w:eastAsia="Malgun Gothic"/>
                <w:szCs w:val="18"/>
                <w:lang w:val="en-US" w:eastAsia="ko-KR"/>
              </w:rPr>
              <w:t>N/A</w:t>
            </w:r>
          </w:p>
        </w:tc>
        <w:tc>
          <w:tcPr>
            <w:tcW w:w="1323" w:type="dxa"/>
            <w:gridSpan w:val="2"/>
            <w:shd w:val="clear" w:color="auto" w:fill="auto"/>
            <w:noWrap/>
            <w:vAlign w:val="center"/>
          </w:tcPr>
          <w:p w14:paraId="1AD96570" w14:textId="77777777" w:rsidR="00FD4AFB" w:rsidRPr="00EF5447" w:rsidRDefault="00FD4AFB" w:rsidP="008D1CD6">
            <w:pPr>
              <w:pStyle w:val="TAC"/>
              <w:rPr>
                <w:lang w:eastAsia="ko-KR"/>
              </w:rPr>
            </w:pPr>
            <w:r w:rsidRPr="00F32B5E">
              <w:rPr>
                <w:rFonts w:eastAsia="Malgun Gothic"/>
                <w:szCs w:val="18"/>
                <w:lang w:val="en-US" w:eastAsia="ko-KR"/>
              </w:rPr>
              <w:t>3410</w:t>
            </w:r>
          </w:p>
        </w:tc>
        <w:tc>
          <w:tcPr>
            <w:tcW w:w="867" w:type="dxa"/>
            <w:gridSpan w:val="2"/>
            <w:shd w:val="clear" w:color="auto" w:fill="auto"/>
            <w:vAlign w:val="center"/>
          </w:tcPr>
          <w:p w14:paraId="21153149" w14:textId="77777777" w:rsidR="00FD4AFB" w:rsidRPr="00EF5447" w:rsidRDefault="00FD4AFB" w:rsidP="008D1CD6">
            <w:pPr>
              <w:pStyle w:val="TAC"/>
              <w:rPr>
                <w:lang w:eastAsia="ko-KR"/>
              </w:rPr>
            </w:pPr>
            <w:r>
              <w:t>1.5</w:t>
            </w:r>
          </w:p>
        </w:tc>
        <w:tc>
          <w:tcPr>
            <w:tcW w:w="1248" w:type="dxa"/>
            <w:gridSpan w:val="3"/>
            <w:shd w:val="clear" w:color="auto" w:fill="auto"/>
            <w:vAlign w:val="center"/>
          </w:tcPr>
          <w:p w14:paraId="45108ED1" w14:textId="77777777" w:rsidR="00FD4AFB" w:rsidRPr="00EF5447" w:rsidRDefault="00FD4AFB" w:rsidP="008D1CD6">
            <w:pPr>
              <w:pStyle w:val="TAC"/>
              <w:rPr>
                <w:lang w:eastAsia="ko-KR"/>
              </w:rPr>
            </w:pPr>
            <w:r w:rsidRPr="00F32B5E">
              <w:t>IMD</w:t>
            </w:r>
            <w:r>
              <w:t>5</w:t>
            </w:r>
          </w:p>
        </w:tc>
      </w:tr>
      <w:tr w:rsidR="00FD4AFB" w:rsidRPr="00EF5447" w14:paraId="2497901F"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DE32892" w14:textId="77777777" w:rsidR="00FD4AFB" w:rsidRPr="00EF5447" w:rsidRDefault="00FD4AFB" w:rsidP="008D1CD6">
            <w:pPr>
              <w:pStyle w:val="TAC"/>
              <w:rPr>
                <w:rFonts w:eastAsia="MS Mincho"/>
              </w:rPr>
            </w:pPr>
            <w:r w:rsidRPr="00F32B5E">
              <w:t>DC_1A_n8A-n77A</w:t>
            </w:r>
          </w:p>
        </w:tc>
        <w:tc>
          <w:tcPr>
            <w:tcW w:w="868" w:type="dxa"/>
            <w:tcBorders>
              <w:left w:val="single" w:sz="4" w:space="0" w:color="auto"/>
            </w:tcBorders>
            <w:shd w:val="clear" w:color="auto" w:fill="auto"/>
            <w:vAlign w:val="center"/>
          </w:tcPr>
          <w:p w14:paraId="3E985948" w14:textId="77777777" w:rsidR="00FD4AFB" w:rsidRPr="00EF5447" w:rsidRDefault="00FD4AFB" w:rsidP="008D1CD6">
            <w:pPr>
              <w:pStyle w:val="TAC"/>
            </w:pPr>
            <w:r>
              <w:t>n</w:t>
            </w:r>
            <w:r w:rsidRPr="00F32B5E">
              <w:t>8</w:t>
            </w:r>
          </w:p>
        </w:tc>
        <w:tc>
          <w:tcPr>
            <w:tcW w:w="1380" w:type="dxa"/>
            <w:gridSpan w:val="2"/>
            <w:shd w:val="clear" w:color="auto" w:fill="auto"/>
            <w:noWrap/>
            <w:vAlign w:val="center"/>
          </w:tcPr>
          <w:p w14:paraId="75A5FCE3" w14:textId="77777777" w:rsidR="00FD4AFB" w:rsidRPr="00EF5447" w:rsidRDefault="00FD4AFB" w:rsidP="008D1CD6">
            <w:pPr>
              <w:pStyle w:val="TAC"/>
              <w:rPr>
                <w:lang w:eastAsia="ko-KR"/>
              </w:rPr>
            </w:pPr>
            <w:r w:rsidRPr="003C4CEC">
              <w:rPr>
                <w:rFonts w:eastAsia="Malgun Gothic"/>
                <w:szCs w:val="18"/>
                <w:lang w:val="en-US" w:eastAsia="ko-KR"/>
              </w:rPr>
              <w:t>910</w:t>
            </w:r>
          </w:p>
        </w:tc>
        <w:tc>
          <w:tcPr>
            <w:tcW w:w="817" w:type="dxa"/>
            <w:gridSpan w:val="2"/>
            <w:shd w:val="clear" w:color="auto" w:fill="auto"/>
            <w:noWrap/>
            <w:vAlign w:val="center"/>
          </w:tcPr>
          <w:p w14:paraId="7BE39995" w14:textId="77777777" w:rsidR="00FD4AFB" w:rsidRPr="00EF5447" w:rsidRDefault="00FD4AFB" w:rsidP="008D1CD6">
            <w:pPr>
              <w:pStyle w:val="TAC"/>
              <w:rPr>
                <w:lang w:eastAsia="ko-KR"/>
              </w:rPr>
            </w:pPr>
            <w:r w:rsidRPr="003C4CEC">
              <w:rPr>
                <w:szCs w:val="18"/>
                <w:lang w:val="en-US" w:eastAsia="ko-KR"/>
              </w:rPr>
              <w:t>5</w:t>
            </w:r>
          </w:p>
        </w:tc>
        <w:tc>
          <w:tcPr>
            <w:tcW w:w="2554" w:type="dxa"/>
            <w:gridSpan w:val="2"/>
            <w:shd w:val="clear" w:color="auto" w:fill="auto"/>
            <w:noWrap/>
            <w:vAlign w:val="center"/>
          </w:tcPr>
          <w:p w14:paraId="6587D28D" w14:textId="77777777" w:rsidR="00FD4AFB" w:rsidRPr="00EF5447" w:rsidRDefault="00FD4AFB" w:rsidP="008D1CD6">
            <w:pPr>
              <w:pStyle w:val="TAC"/>
              <w:rPr>
                <w:lang w:eastAsia="ko-KR"/>
              </w:rPr>
            </w:pPr>
            <w:r w:rsidRPr="003C4CEC">
              <w:rPr>
                <w:szCs w:val="18"/>
                <w:lang w:val="en-US" w:eastAsia="ko-KR"/>
              </w:rPr>
              <w:t>25</w:t>
            </w:r>
          </w:p>
        </w:tc>
        <w:tc>
          <w:tcPr>
            <w:tcW w:w="1323" w:type="dxa"/>
            <w:gridSpan w:val="2"/>
            <w:shd w:val="clear" w:color="auto" w:fill="auto"/>
            <w:noWrap/>
            <w:vAlign w:val="center"/>
          </w:tcPr>
          <w:p w14:paraId="26A55AF1" w14:textId="77777777" w:rsidR="00FD4AFB" w:rsidRPr="00EF5447" w:rsidRDefault="00FD4AFB" w:rsidP="008D1CD6">
            <w:pPr>
              <w:pStyle w:val="TAC"/>
              <w:rPr>
                <w:lang w:eastAsia="ko-KR"/>
              </w:rPr>
            </w:pPr>
            <w:r w:rsidRPr="00F32B5E">
              <w:rPr>
                <w:rFonts w:eastAsia="Malgun Gothic" w:hint="eastAsia"/>
                <w:szCs w:val="18"/>
                <w:lang w:val="en-US" w:eastAsia="ko-KR"/>
              </w:rPr>
              <w:t>955</w:t>
            </w:r>
          </w:p>
        </w:tc>
        <w:tc>
          <w:tcPr>
            <w:tcW w:w="867" w:type="dxa"/>
            <w:gridSpan w:val="2"/>
            <w:shd w:val="clear" w:color="auto" w:fill="auto"/>
            <w:vAlign w:val="center"/>
          </w:tcPr>
          <w:p w14:paraId="309EA2B9" w14:textId="77777777" w:rsidR="00FD4AFB" w:rsidRPr="00EF5447" w:rsidRDefault="00FD4AFB" w:rsidP="008D1CD6">
            <w:pPr>
              <w:pStyle w:val="TAC"/>
              <w:rPr>
                <w:lang w:eastAsia="ko-KR"/>
              </w:rPr>
            </w:pPr>
            <w:r w:rsidRPr="00F32B5E">
              <w:t>N/A</w:t>
            </w:r>
          </w:p>
        </w:tc>
        <w:tc>
          <w:tcPr>
            <w:tcW w:w="1248" w:type="dxa"/>
            <w:gridSpan w:val="3"/>
            <w:shd w:val="clear" w:color="auto" w:fill="auto"/>
            <w:vAlign w:val="center"/>
          </w:tcPr>
          <w:p w14:paraId="50D55E82" w14:textId="77777777" w:rsidR="00FD4AFB" w:rsidRPr="00EF5447" w:rsidRDefault="00FD4AFB" w:rsidP="008D1CD6">
            <w:pPr>
              <w:pStyle w:val="TAC"/>
              <w:rPr>
                <w:lang w:eastAsia="ko-KR"/>
              </w:rPr>
            </w:pPr>
            <w:r w:rsidRPr="00F32B5E">
              <w:t>N/A</w:t>
            </w:r>
          </w:p>
        </w:tc>
      </w:tr>
      <w:tr w:rsidR="00FD4AFB" w:rsidRPr="00EF5447" w14:paraId="1572C95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580C881" w14:textId="77777777" w:rsidR="00FD4AFB" w:rsidRPr="00EF5447" w:rsidRDefault="00FD4AFB" w:rsidP="008D1CD6">
            <w:pPr>
              <w:pStyle w:val="TAC"/>
              <w:rPr>
                <w:rFonts w:eastAsia="MS Mincho"/>
              </w:rPr>
            </w:pPr>
            <w:r w:rsidRPr="00321B5F">
              <w:rPr>
                <w:lang w:val="en-US" w:eastAsia="zh-CN"/>
              </w:rPr>
              <w:t>DC_1A_n8A-n77(2A)</w:t>
            </w:r>
          </w:p>
        </w:tc>
        <w:tc>
          <w:tcPr>
            <w:tcW w:w="868" w:type="dxa"/>
            <w:tcBorders>
              <w:left w:val="single" w:sz="4" w:space="0" w:color="auto"/>
            </w:tcBorders>
            <w:shd w:val="clear" w:color="auto" w:fill="auto"/>
            <w:vAlign w:val="center"/>
          </w:tcPr>
          <w:p w14:paraId="1898F580" w14:textId="77777777" w:rsidR="00FD4AFB" w:rsidRPr="00EF5447" w:rsidRDefault="00FD4AFB" w:rsidP="008D1CD6">
            <w:pPr>
              <w:pStyle w:val="TAC"/>
            </w:pPr>
            <w:r w:rsidRPr="00F32B5E">
              <w:t>1</w:t>
            </w:r>
          </w:p>
        </w:tc>
        <w:tc>
          <w:tcPr>
            <w:tcW w:w="1380" w:type="dxa"/>
            <w:gridSpan w:val="2"/>
            <w:shd w:val="clear" w:color="auto" w:fill="auto"/>
            <w:noWrap/>
            <w:vAlign w:val="center"/>
          </w:tcPr>
          <w:p w14:paraId="3F0EF3E9" w14:textId="77777777" w:rsidR="00FD4AFB" w:rsidRPr="00EF5447" w:rsidRDefault="00FD4AFB" w:rsidP="008D1CD6">
            <w:pPr>
              <w:pStyle w:val="TAC"/>
              <w:rPr>
                <w:lang w:eastAsia="ko-KR"/>
              </w:rPr>
            </w:pPr>
            <w:r w:rsidRPr="003C4CEC">
              <w:rPr>
                <w:rFonts w:eastAsia="Malgun Gothic"/>
                <w:szCs w:val="18"/>
                <w:lang w:val="en-US" w:eastAsia="ko-KR"/>
              </w:rPr>
              <w:t>1950</w:t>
            </w:r>
          </w:p>
        </w:tc>
        <w:tc>
          <w:tcPr>
            <w:tcW w:w="817" w:type="dxa"/>
            <w:gridSpan w:val="2"/>
            <w:shd w:val="clear" w:color="auto" w:fill="auto"/>
            <w:noWrap/>
            <w:vAlign w:val="center"/>
          </w:tcPr>
          <w:p w14:paraId="3BB00544" w14:textId="77777777" w:rsidR="00FD4AFB" w:rsidRPr="00EF5447" w:rsidRDefault="00FD4AFB" w:rsidP="008D1CD6">
            <w:pPr>
              <w:pStyle w:val="TAC"/>
              <w:rPr>
                <w:lang w:eastAsia="ko-KR"/>
              </w:rPr>
            </w:pPr>
            <w:r w:rsidRPr="003C4CEC">
              <w:rPr>
                <w:rFonts w:eastAsia="Malgun Gothic" w:hint="eastAsia"/>
                <w:szCs w:val="18"/>
                <w:lang w:val="en-US" w:eastAsia="ko-KR"/>
              </w:rPr>
              <w:t>5</w:t>
            </w:r>
          </w:p>
        </w:tc>
        <w:tc>
          <w:tcPr>
            <w:tcW w:w="2554" w:type="dxa"/>
            <w:gridSpan w:val="2"/>
            <w:shd w:val="clear" w:color="auto" w:fill="auto"/>
            <w:noWrap/>
            <w:vAlign w:val="center"/>
          </w:tcPr>
          <w:p w14:paraId="6AC6D073" w14:textId="77777777" w:rsidR="00FD4AFB" w:rsidRPr="00EF5447" w:rsidRDefault="00FD4AFB" w:rsidP="008D1CD6">
            <w:pPr>
              <w:pStyle w:val="TAC"/>
              <w:rPr>
                <w:lang w:eastAsia="ko-KR"/>
              </w:rPr>
            </w:pPr>
            <w:r w:rsidRPr="003C4CEC">
              <w:rPr>
                <w:rFonts w:eastAsia="Malgun Gothic" w:hint="eastAsia"/>
                <w:szCs w:val="18"/>
                <w:lang w:val="en-US" w:eastAsia="ko-KR"/>
              </w:rPr>
              <w:t>25</w:t>
            </w:r>
          </w:p>
        </w:tc>
        <w:tc>
          <w:tcPr>
            <w:tcW w:w="1323" w:type="dxa"/>
            <w:gridSpan w:val="2"/>
            <w:shd w:val="clear" w:color="auto" w:fill="auto"/>
            <w:noWrap/>
            <w:vAlign w:val="center"/>
          </w:tcPr>
          <w:p w14:paraId="6837C84E" w14:textId="77777777" w:rsidR="00FD4AFB" w:rsidRPr="00EF5447" w:rsidRDefault="00FD4AFB" w:rsidP="008D1CD6">
            <w:pPr>
              <w:pStyle w:val="TAC"/>
              <w:rPr>
                <w:lang w:eastAsia="ko-KR"/>
              </w:rPr>
            </w:pPr>
            <w:r w:rsidRPr="00F32B5E">
              <w:rPr>
                <w:rFonts w:eastAsia="Malgun Gothic"/>
                <w:szCs w:val="18"/>
                <w:lang w:val="en-US" w:eastAsia="ko-KR"/>
              </w:rPr>
              <w:t>2140</w:t>
            </w:r>
          </w:p>
        </w:tc>
        <w:tc>
          <w:tcPr>
            <w:tcW w:w="867" w:type="dxa"/>
            <w:gridSpan w:val="2"/>
            <w:shd w:val="clear" w:color="auto" w:fill="auto"/>
            <w:vAlign w:val="center"/>
          </w:tcPr>
          <w:p w14:paraId="3F0C5458" w14:textId="77777777" w:rsidR="00FD4AFB" w:rsidRPr="00EF5447" w:rsidRDefault="00FD4AFB" w:rsidP="008D1CD6">
            <w:pPr>
              <w:pStyle w:val="TAC"/>
              <w:rPr>
                <w:lang w:eastAsia="ko-KR"/>
              </w:rPr>
            </w:pPr>
            <w:r w:rsidRPr="00F32B5E">
              <w:t>N/A</w:t>
            </w:r>
          </w:p>
        </w:tc>
        <w:tc>
          <w:tcPr>
            <w:tcW w:w="1248" w:type="dxa"/>
            <w:gridSpan w:val="3"/>
            <w:shd w:val="clear" w:color="auto" w:fill="auto"/>
            <w:vAlign w:val="center"/>
          </w:tcPr>
          <w:p w14:paraId="570C7F0C" w14:textId="77777777" w:rsidR="00FD4AFB" w:rsidRPr="00EF5447" w:rsidRDefault="00FD4AFB" w:rsidP="008D1CD6">
            <w:pPr>
              <w:pStyle w:val="TAC"/>
              <w:rPr>
                <w:lang w:eastAsia="ko-KR"/>
              </w:rPr>
            </w:pPr>
            <w:r w:rsidRPr="00F32B5E">
              <w:t>N/A</w:t>
            </w:r>
          </w:p>
        </w:tc>
      </w:tr>
      <w:tr w:rsidR="00FD4AFB" w:rsidRPr="00EF5447" w14:paraId="77DE33AE"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FA33AF0"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641900B2" w14:textId="77777777" w:rsidR="00FD4AFB" w:rsidRPr="00EF5447" w:rsidRDefault="00FD4AFB" w:rsidP="008D1CD6">
            <w:pPr>
              <w:pStyle w:val="TAC"/>
            </w:pPr>
            <w:r w:rsidRPr="00F32B5E">
              <w:t>n77</w:t>
            </w:r>
          </w:p>
        </w:tc>
        <w:tc>
          <w:tcPr>
            <w:tcW w:w="1380" w:type="dxa"/>
            <w:gridSpan w:val="2"/>
            <w:shd w:val="clear" w:color="auto" w:fill="auto"/>
            <w:noWrap/>
            <w:vAlign w:val="center"/>
          </w:tcPr>
          <w:p w14:paraId="2E3CA214" w14:textId="77777777" w:rsidR="00FD4AFB" w:rsidRPr="00EF5447" w:rsidRDefault="00FD4AFB" w:rsidP="008D1CD6">
            <w:pPr>
              <w:pStyle w:val="TAC"/>
              <w:rPr>
                <w:lang w:eastAsia="ko-KR"/>
              </w:rPr>
            </w:pPr>
            <w:r>
              <w:rPr>
                <w:rFonts w:eastAsia="Malgun Gothic"/>
                <w:szCs w:val="18"/>
                <w:lang w:val="en-US" w:eastAsia="ko-KR"/>
              </w:rPr>
              <w:t>N/A</w:t>
            </w:r>
          </w:p>
        </w:tc>
        <w:tc>
          <w:tcPr>
            <w:tcW w:w="817" w:type="dxa"/>
            <w:gridSpan w:val="2"/>
            <w:shd w:val="clear" w:color="auto" w:fill="auto"/>
            <w:noWrap/>
            <w:vAlign w:val="center"/>
          </w:tcPr>
          <w:p w14:paraId="6722A4F1" w14:textId="77777777" w:rsidR="00FD4AFB" w:rsidRPr="00EF5447" w:rsidRDefault="00FD4AFB" w:rsidP="008D1CD6">
            <w:pPr>
              <w:pStyle w:val="TAC"/>
              <w:rPr>
                <w:lang w:eastAsia="ko-KR"/>
              </w:rPr>
            </w:pPr>
            <w:r w:rsidRPr="003C4CEC">
              <w:rPr>
                <w:rFonts w:eastAsia="Malgun Gothic"/>
                <w:szCs w:val="18"/>
                <w:lang w:val="en-US" w:eastAsia="ko-KR"/>
              </w:rPr>
              <w:t>10</w:t>
            </w:r>
          </w:p>
        </w:tc>
        <w:tc>
          <w:tcPr>
            <w:tcW w:w="2554" w:type="dxa"/>
            <w:gridSpan w:val="2"/>
            <w:shd w:val="clear" w:color="auto" w:fill="auto"/>
            <w:noWrap/>
            <w:vAlign w:val="center"/>
          </w:tcPr>
          <w:p w14:paraId="371E9CED" w14:textId="77777777" w:rsidR="00FD4AFB" w:rsidRPr="00EF5447" w:rsidRDefault="00FD4AFB" w:rsidP="008D1CD6">
            <w:pPr>
              <w:pStyle w:val="TAC"/>
              <w:rPr>
                <w:lang w:eastAsia="ko-KR"/>
              </w:rPr>
            </w:pPr>
            <w:r>
              <w:rPr>
                <w:rFonts w:eastAsia="Malgun Gothic"/>
                <w:szCs w:val="18"/>
                <w:lang w:val="en-US" w:eastAsia="ko-KR"/>
              </w:rPr>
              <w:t>N/A</w:t>
            </w:r>
          </w:p>
        </w:tc>
        <w:tc>
          <w:tcPr>
            <w:tcW w:w="1323" w:type="dxa"/>
            <w:gridSpan w:val="2"/>
            <w:shd w:val="clear" w:color="auto" w:fill="auto"/>
            <w:noWrap/>
            <w:vAlign w:val="center"/>
          </w:tcPr>
          <w:p w14:paraId="2C76EEBD" w14:textId="77777777" w:rsidR="00FD4AFB" w:rsidRPr="00EF5447" w:rsidRDefault="00FD4AFB" w:rsidP="008D1CD6">
            <w:pPr>
              <w:pStyle w:val="TAC"/>
              <w:rPr>
                <w:lang w:eastAsia="ko-KR"/>
              </w:rPr>
            </w:pPr>
            <w:r w:rsidRPr="00F32B5E">
              <w:rPr>
                <w:rFonts w:eastAsia="Malgun Gothic" w:hint="eastAsia"/>
                <w:szCs w:val="18"/>
                <w:lang w:val="en-US" w:eastAsia="ko-KR"/>
              </w:rPr>
              <w:t>3960</w:t>
            </w:r>
          </w:p>
        </w:tc>
        <w:tc>
          <w:tcPr>
            <w:tcW w:w="867" w:type="dxa"/>
            <w:gridSpan w:val="2"/>
            <w:shd w:val="clear" w:color="auto" w:fill="auto"/>
            <w:vAlign w:val="center"/>
          </w:tcPr>
          <w:p w14:paraId="69B19CCD" w14:textId="77777777" w:rsidR="00FD4AFB" w:rsidRPr="00EF5447" w:rsidRDefault="00FD4AFB" w:rsidP="008D1CD6">
            <w:pPr>
              <w:pStyle w:val="TAC"/>
              <w:rPr>
                <w:lang w:eastAsia="ko-KR"/>
              </w:rPr>
            </w:pPr>
            <w:r w:rsidRPr="00B13D2D">
              <w:t>8.</w:t>
            </w:r>
            <w:r>
              <w:t>8</w:t>
            </w:r>
          </w:p>
        </w:tc>
        <w:tc>
          <w:tcPr>
            <w:tcW w:w="1248" w:type="dxa"/>
            <w:gridSpan w:val="3"/>
            <w:shd w:val="clear" w:color="auto" w:fill="auto"/>
            <w:vAlign w:val="center"/>
          </w:tcPr>
          <w:p w14:paraId="5DD96400" w14:textId="77777777" w:rsidR="00FD4AFB" w:rsidRPr="00EF5447" w:rsidRDefault="00FD4AFB" w:rsidP="008D1CD6">
            <w:pPr>
              <w:pStyle w:val="TAC"/>
              <w:rPr>
                <w:lang w:eastAsia="ko-KR"/>
              </w:rPr>
            </w:pPr>
            <w:r w:rsidRPr="00F32B5E">
              <w:t>IMD3</w:t>
            </w:r>
          </w:p>
        </w:tc>
      </w:tr>
      <w:tr w:rsidR="00FD4AFB" w:rsidRPr="00EF5447" w14:paraId="571431A0"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27198B1" w14:textId="77777777" w:rsidR="00FD4AFB" w:rsidRPr="00EF5447" w:rsidRDefault="00FD4AFB" w:rsidP="008D1CD6">
            <w:pPr>
              <w:pStyle w:val="TAC"/>
              <w:rPr>
                <w:rFonts w:eastAsia="MS Mincho"/>
              </w:rPr>
            </w:pPr>
            <w:r w:rsidRPr="00F32B5E">
              <w:t>DC_1A_n8A-n77A</w:t>
            </w:r>
          </w:p>
        </w:tc>
        <w:tc>
          <w:tcPr>
            <w:tcW w:w="868" w:type="dxa"/>
            <w:tcBorders>
              <w:left w:val="single" w:sz="4" w:space="0" w:color="auto"/>
            </w:tcBorders>
            <w:shd w:val="clear" w:color="auto" w:fill="auto"/>
            <w:vAlign w:val="center"/>
          </w:tcPr>
          <w:p w14:paraId="7AFB8927" w14:textId="77777777" w:rsidR="00FD4AFB" w:rsidRPr="00EF5447" w:rsidRDefault="00FD4AFB" w:rsidP="008D1CD6">
            <w:pPr>
              <w:pStyle w:val="TAC"/>
            </w:pPr>
            <w:r>
              <w:t>1</w:t>
            </w:r>
          </w:p>
        </w:tc>
        <w:tc>
          <w:tcPr>
            <w:tcW w:w="1380" w:type="dxa"/>
            <w:gridSpan w:val="2"/>
            <w:shd w:val="clear" w:color="auto" w:fill="auto"/>
            <w:noWrap/>
            <w:vAlign w:val="center"/>
          </w:tcPr>
          <w:p w14:paraId="1EC9889E" w14:textId="77777777" w:rsidR="00FD4AFB" w:rsidRPr="00EF5447" w:rsidRDefault="00FD4AFB" w:rsidP="008D1CD6">
            <w:pPr>
              <w:pStyle w:val="TAC"/>
              <w:rPr>
                <w:lang w:eastAsia="ko-KR"/>
              </w:rPr>
            </w:pPr>
            <w:r w:rsidRPr="003C4CEC">
              <w:rPr>
                <w:rFonts w:eastAsia="Malgun Gothic"/>
                <w:color w:val="000000"/>
                <w:szCs w:val="18"/>
                <w:lang w:val="en-US" w:eastAsia="ko-KR"/>
              </w:rPr>
              <w:t>1955</w:t>
            </w:r>
          </w:p>
        </w:tc>
        <w:tc>
          <w:tcPr>
            <w:tcW w:w="817" w:type="dxa"/>
            <w:gridSpan w:val="2"/>
            <w:shd w:val="clear" w:color="auto" w:fill="auto"/>
            <w:noWrap/>
            <w:vAlign w:val="center"/>
          </w:tcPr>
          <w:p w14:paraId="348ADB28" w14:textId="77777777" w:rsidR="00FD4AFB" w:rsidRPr="00EF5447" w:rsidRDefault="00FD4AFB" w:rsidP="008D1CD6">
            <w:pPr>
              <w:pStyle w:val="TAC"/>
              <w:rPr>
                <w:lang w:eastAsia="ko-KR"/>
              </w:rPr>
            </w:pPr>
            <w:r w:rsidRPr="003C4CEC">
              <w:rPr>
                <w:rFonts w:eastAsia="Malgun Gothic"/>
                <w:color w:val="000000"/>
                <w:szCs w:val="18"/>
                <w:lang w:val="en-US" w:eastAsia="ko-KR"/>
              </w:rPr>
              <w:t>5</w:t>
            </w:r>
          </w:p>
        </w:tc>
        <w:tc>
          <w:tcPr>
            <w:tcW w:w="2554" w:type="dxa"/>
            <w:gridSpan w:val="2"/>
            <w:shd w:val="clear" w:color="auto" w:fill="auto"/>
            <w:noWrap/>
            <w:vAlign w:val="center"/>
          </w:tcPr>
          <w:p w14:paraId="4E066B7E" w14:textId="77777777" w:rsidR="00FD4AFB" w:rsidRPr="00EF5447" w:rsidRDefault="00FD4AFB" w:rsidP="008D1CD6">
            <w:pPr>
              <w:pStyle w:val="TAC"/>
              <w:rPr>
                <w:lang w:eastAsia="ko-KR"/>
              </w:rPr>
            </w:pPr>
            <w:r w:rsidRPr="003C4CEC">
              <w:rPr>
                <w:rFonts w:eastAsia="Malgun Gothic"/>
                <w:color w:val="000000"/>
                <w:szCs w:val="18"/>
                <w:lang w:val="en-US" w:eastAsia="ko-KR"/>
              </w:rPr>
              <w:t>25</w:t>
            </w:r>
          </w:p>
        </w:tc>
        <w:tc>
          <w:tcPr>
            <w:tcW w:w="1323" w:type="dxa"/>
            <w:gridSpan w:val="2"/>
            <w:shd w:val="clear" w:color="auto" w:fill="auto"/>
            <w:noWrap/>
            <w:vAlign w:val="center"/>
          </w:tcPr>
          <w:p w14:paraId="67569212" w14:textId="77777777" w:rsidR="00FD4AFB" w:rsidRPr="00EF5447" w:rsidRDefault="00FD4AFB" w:rsidP="008D1CD6">
            <w:pPr>
              <w:pStyle w:val="TAC"/>
              <w:rPr>
                <w:lang w:eastAsia="ko-KR"/>
              </w:rPr>
            </w:pPr>
            <w:r>
              <w:rPr>
                <w:rFonts w:eastAsia="Malgun Gothic"/>
                <w:color w:val="000000"/>
                <w:szCs w:val="18"/>
                <w:lang w:val="en-US" w:eastAsia="ko-KR"/>
              </w:rPr>
              <w:t>2145</w:t>
            </w:r>
          </w:p>
        </w:tc>
        <w:tc>
          <w:tcPr>
            <w:tcW w:w="867" w:type="dxa"/>
            <w:gridSpan w:val="2"/>
            <w:shd w:val="clear" w:color="auto" w:fill="auto"/>
            <w:vAlign w:val="center"/>
          </w:tcPr>
          <w:p w14:paraId="7F2E9972" w14:textId="77777777" w:rsidR="00FD4AFB" w:rsidRPr="00EF5447" w:rsidRDefault="00FD4AFB" w:rsidP="008D1CD6">
            <w:pPr>
              <w:pStyle w:val="TAC"/>
              <w:rPr>
                <w:lang w:eastAsia="ko-KR"/>
              </w:rPr>
            </w:pPr>
            <w:r w:rsidRPr="00CC41A4">
              <w:t>N/A</w:t>
            </w:r>
          </w:p>
        </w:tc>
        <w:tc>
          <w:tcPr>
            <w:tcW w:w="1248" w:type="dxa"/>
            <w:gridSpan w:val="3"/>
            <w:shd w:val="clear" w:color="auto" w:fill="auto"/>
            <w:vAlign w:val="center"/>
          </w:tcPr>
          <w:p w14:paraId="39C1B39C" w14:textId="77777777" w:rsidR="00FD4AFB" w:rsidRPr="00EF5447" w:rsidRDefault="00FD4AFB" w:rsidP="008D1CD6">
            <w:pPr>
              <w:pStyle w:val="TAC"/>
              <w:rPr>
                <w:lang w:eastAsia="ko-KR"/>
              </w:rPr>
            </w:pPr>
            <w:r w:rsidRPr="00CC41A4">
              <w:t>N/A</w:t>
            </w:r>
          </w:p>
        </w:tc>
      </w:tr>
      <w:tr w:rsidR="00FD4AFB" w:rsidRPr="00EF5447" w14:paraId="25C3C4D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CC0ABAE" w14:textId="77777777" w:rsidR="00FD4AFB" w:rsidRPr="00EF5447" w:rsidRDefault="00FD4AFB" w:rsidP="008D1CD6">
            <w:pPr>
              <w:pStyle w:val="TAC"/>
              <w:rPr>
                <w:rFonts w:eastAsia="MS Mincho"/>
              </w:rPr>
            </w:pPr>
            <w:r w:rsidRPr="00232116">
              <w:t>DC_1A_n8A-n77(2A</w:t>
            </w:r>
            <w:r w:rsidRPr="00376942">
              <w:rPr>
                <w:rFonts w:asciiTheme="minorBidi" w:hAnsiTheme="minorBidi" w:cstheme="minorBidi"/>
                <w:szCs w:val="18"/>
                <w:lang w:val="en-US" w:eastAsia="zh-CN"/>
              </w:rPr>
              <w:t>)</w:t>
            </w:r>
          </w:p>
        </w:tc>
        <w:tc>
          <w:tcPr>
            <w:tcW w:w="868" w:type="dxa"/>
            <w:tcBorders>
              <w:left w:val="single" w:sz="4" w:space="0" w:color="auto"/>
            </w:tcBorders>
            <w:shd w:val="clear" w:color="auto" w:fill="auto"/>
            <w:vAlign w:val="center"/>
          </w:tcPr>
          <w:p w14:paraId="468702E9" w14:textId="77777777" w:rsidR="00FD4AFB" w:rsidRPr="00EF5447" w:rsidRDefault="00FD4AFB" w:rsidP="008D1CD6">
            <w:pPr>
              <w:pStyle w:val="TAC"/>
            </w:pPr>
            <w:r w:rsidRPr="00CC41A4">
              <w:t>n</w:t>
            </w:r>
            <w:r>
              <w:t>77</w:t>
            </w:r>
          </w:p>
        </w:tc>
        <w:tc>
          <w:tcPr>
            <w:tcW w:w="1380" w:type="dxa"/>
            <w:gridSpan w:val="2"/>
            <w:shd w:val="clear" w:color="auto" w:fill="auto"/>
            <w:noWrap/>
            <w:vAlign w:val="center"/>
          </w:tcPr>
          <w:p w14:paraId="4487702C" w14:textId="77777777" w:rsidR="00FD4AFB" w:rsidRPr="00EF5447" w:rsidRDefault="00FD4AFB" w:rsidP="008D1CD6">
            <w:pPr>
              <w:pStyle w:val="TAC"/>
              <w:rPr>
                <w:lang w:eastAsia="ko-KR"/>
              </w:rPr>
            </w:pPr>
            <w:r w:rsidRPr="003C4CEC">
              <w:rPr>
                <w:rFonts w:eastAsia="Malgun Gothic"/>
                <w:color w:val="000000"/>
                <w:szCs w:val="18"/>
                <w:lang w:val="en-US" w:eastAsia="ko-KR"/>
              </w:rPr>
              <w:t>3410</w:t>
            </w:r>
          </w:p>
        </w:tc>
        <w:tc>
          <w:tcPr>
            <w:tcW w:w="817" w:type="dxa"/>
            <w:gridSpan w:val="2"/>
            <w:shd w:val="clear" w:color="auto" w:fill="auto"/>
            <w:noWrap/>
            <w:vAlign w:val="center"/>
          </w:tcPr>
          <w:p w14:paraId="1AE7256C" w14:textId="77777777" w:rsidR="00FD4AFB" w:rsidRPr="00EF5447" w:rsidRDefault="00FD4AFB" w:rsidP="008D1CD6">
            <w:pPr>
              <w:pStyle w:val="TAC"/>
              <w:rPr>
                <w:lang w:eastAsia="ko-KR"/>
              </w:rPr>
            </w:pPr>
            <w:r w:rsidRPr="003C4CEC">
              <w:rPr>
                <w:rFonts w:eastAsia="Malgun Gothic"/>
                <w:color w:val="000000"/>
                <w:szCs w:val="18"/>
                <w:lang w:val="en-US" w:eastAsia="ko-KR"/>
              </w:rPr>
              <w:t>10</w:t>
            </w:r>
          </w:p>
        </w:tc>
        <w:tc>
          <w:tcPr>
            <w:tcW w:w="2554" w:type="dxa"/>
            <w:gridSpan w:val="2"/>
            <w:shd w:val="clear" w:color="auto" w:fill="auto"/>
            <w:noWrap/>
            <w:vAlign w:val="center"/>
          </w:tcPr>
          <w:p w14:paraId="3093671E" w14:textId="77777777" w:rsidR="00FD4AFB" w:rsidRPr="00EF5447" w:rsidRDefault="00FD4AFB" w:rsidP="008D1CD6">
            <w:pPr>
              <w:pStyle w:val="TAC"/>
              <w:rPr>
                <w:lang w:eastAsia="ko-KR"/>
              </w:rPr>
            </w:pPr>
            <w:r w:rsidRPr="003C4CEC">
              <w:rPr>
                <w:rFonts w:eastAsia="Malgun Gothic"/>
                <w:color w:val="000000"/>
                <w:szCs w:val="18"/>
                <w:lang w:val="en-US" w:eastAsia="ko-KR"/>
              </w:rPr>
              <w:t>50</w:t>
            </w:r>
          </w:p>
        </w:tc>
        <w:tc>
          <w:tcPr>
            <w:tcW w:w="1323" w:type="dxa"/>
            <w:gridSpan w:val="2"/>
            <w:shd w:val="clear" w:color="auto" w:fill="auto"/>
            <w:noWrap/>
            <w:vAlign w:val="center"/>
          </w:tcPr>
          <w:p w14:paraId="21E7BD4C" w14:textId="77777777" w:rsidR="00FD4AFB" w:rsidRPr="00EF5447" w:rsidRDefault="00FD4AFB" w:rsidP="008D1CD6">
            <w:pPr>
              <w:pStyle w:val="TAC"/>
              <w:rPr>
                <w:lang w:eastAsia="ko-KR"/>
              </w:rPr>
            </w:pPr>
            <w:r>
              <w:rPr>
                <w:rFonts w:eastAsia="Malgun Gothic"/>
                <w:color w:val="000000"/>
                <w:szCs w:val="18"/>
                <w:lang w:val="en-US" w:eastAsia="ko-KR"/>
              </w:rPr>
              <w:t>3410</w:t>
            </w:r>
          </w:p>
        </w:tc>
        <w:tc>
          <w:tcPr>
            <w:tcW w:w="867" w:type="dxa"/>
            <w:gridSpan w:val="2"/>
            <w:shd w:val="clear" w:color="auto" w:fill="auto"/>
            <w:vAlign w:val="center"/>
          </w:tcPr>
          <w:p w14:paraId="5255C674" w14:textId="77777777" w:rsidR="00FD4AFB" w:rsidRPr="00EF5447" w:rsidRDefault="00FD4AFB" w:rsidP="008D1CD6">
            <w:pPr>
              <w:pStyle w:val="TAC"/>
              <w:rPr>
                <w:lang w:eastAsia="ko-KR"/>
              </w:rPr>
            </w:pPr>
            <w:r w:rsidRPr="00CC41A4">
              <w:t>N/A</w:t>
            </w:r>
          </w:p>
        </w:tc>
        <w:tc>
          <w:tcPr>
            <w:tcW w:w="1248" w:type="dxa"/>
            <w:gridSpan w:val="3"/>
            <w:shd w:val="clear" w:color="auto" w:fill="auto"/>
            <w:vAlign w:val="center"/>
          </w:tcPr>
          <w:p w14:paraId="3FAB32AC" w14:textId="77777777" w:rsidR="00FD4AFB" w:rsidRPr="00EF5447" w:rsidRDefault="00FD4AFB" w:rsidP="008D1CD6">
            <w:pPr>
              <w:pStyle w:val="TAC"/>
              <w:rPr>
                <w:lang w:eastAsia="ko-KR"/>
              </w:rPr>
            </w:pPr>
            <w:r w:rsidRPr="00CC41A4">
              <w:t>N/A</w:t>
            </w:r>
          </w:p>
        </w:tc>
      </w:tr>
      <w:tr w:rsidR="00FD4AFB" w:rsidRPr="00EF5447" w14:paraId="0FFD18A7"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263CD43"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29C67D06" w14:textId="77777777" w:rsidR="00FD4AFB" w:rsidRPr="00EF5447" w:rsidRDefault="00FD4AFB" w:rsidP="008D1CD6">
            <w:pPr>
              <w:pStyle w:val="TAC"/>
            </w:pPr>
            <w:r>
              <w:t>n8</w:t>
            </w:r>
          </w:p>
        </w:tc>
        <w:tc>
          <w:tcPr>
            <w:tcW w:w="1380" w:type="dxa"/>
            <w:gridSpan w:val="2"/>
            <w:shd w:val="clear" w:color="auto" w:fill="auto"/>
            <w:noWrap/>
            <w:vAlign w:val="center"/>
          </w:tcPr>
          <w:p w14:paraId="3EB7286B" w14:textId="77777777" w:rsidR="00FD4AFB" w:rsidRPr="00EF5447" w:rsidRDefault="00FD4AFB" w:rsidP="008D1CD6">
            <w:pPr>
              <w:pStyle w:val="TAC"/>
              <w:rPr>
                <w:lang w:eastAsia="ko-KR"/>
              </w:rPr>
            </w:pPr>
            <w:r>
              <w:rPr>
                <w:rFonts w:eastAsia="Malgun Gothic"/>
                <w:color w:val="000000"/>
                <w:szCs w:val="18"/>
                <w:lang w:val="en-US" w:eastAsia="ko-KR"/>
              </w:rPr>
              <w:t>N/A</w:t>
            </w:r>
          </w:p>
        </w:tc>
        <w:tc>
          <w:tcPr>
            <w:tcW w:w="817" w:type="dxa"/>
            <w:gridSpan w:val="2"/>
            <w:shd w:val="clear" w:color="auto" w:fill="auto"/>
            <w:noWrap/>
            <w:vAlign w:val="center"/>
          </w:tcPr>
          <w:p w14:paraId="13967787" w14:textId="77777777" w:rsidR="00FD4AFB" w:rsidRPr="00EF5447" w:rsidRDefault="00FD4AFB" w:rsidP="008D1CD6">
            <w:pPr>
              <w:pStyle w:val="TAC"/>
              <w:rPr>
                <w:lang w:eastAsia="ko-KR"/>
              </w:rPr>
            </w:pPr>
            <w:r w:rsidRPr="003C4CEC">
              <w:rPr>
                <w:rFonts w:eastAsia="Malgun Gothic"/>
                <w:color w:val="000000"/>
                <w:szCs w:val="18"/>
                <w:lang w:val="en-US" w:eastAsia="ko-KR"/>
              </w:rPr>
              <w:t>5</w:t>
            </w:r>
          </w:p>
        </w:tc>
        <w:tc>
          <w:tcPr>
            <w:tcW w:w="2554" w:type="dxa"/>
            <w:gridSpan w:val="2"/>
            <w:shd w:val="clear" w:color="auto" w:fill="auto"/>
            <w:noWrap/>
            <w:vAlign w:val="center"/>
          </w:tcPr>
          <w:p w14:paraId="0E7423AD" w14:textId="77777777" w:rsidR="00FD4AFB" w:rsidRPr="00EF5447" w:rsidRDefault="00FD4AFB" w:rsidP="008D1CD6">
            <w:pPr>
              <w:pStyle w:val="TAC"/>
              <w:rPr>
                <w:lang w:eastAsia="ko-KR"/>
              </w:rPr>
            </w:pPr>
            <w:r>
              <w:rPr>
                <w:rFonts w:eastAsia="Malgun Gothic"/>
                <w:color w:val="000000"/>
                <w:szCs w:val="18"/>
                <w:lang w:val="en-US" w:eastAsia="ko-KR"/>
              </w:rPr>
              <w:t>N/A</w:t>
            </w:r>
          </w:p>
        </w:tc>
        <w:tc>
          <w:tcPr>
            <w:tcW w:w="1323" w:type="dxa"/>
            <w:gridSpan w:val="2"/>
            <w:shd w:val="clear" w:color="auto" w:fill="auto"/>
            <w:noWrap/>
            <w:vAlign w:val="center"/>
          </w:tcPr>
          <w:p w14:paraId="18896F14" w14:textId="77777777" w:rsidR="00FD4AFB" w:rsidRPr="00EF5447" w:rsidRDefault="00FD4AFB" w:rsidP="008D1CD6">
            <w:pPr>
              <w:pStyle w:val="TAC"/>
              <w:rPr>
                <w:lang w:eastAsia="ko-KR"/>
              </w:rPr>
            </w:pPr>
            <w:r>
              <w:rPr>
                <w:rFonts w:eastAsia="Malgun Gothic"/>
                <w:color w:val="000000"/>
                <w:szCs w:val="18"/>
                <w:lang w:val="en-US" w:eastAsia="ko-KR"/>
              </w:rPr>
              <w:t>955</w:t>
            </w:r>
          </w:p>
        </w:tc>
        <w:tc>
          <w:tcPr>
            <w:tcW w:w="867" w:type="dxa"/>
            <w:gridSpan w:val="2"/>
            <w:shd w:val="clear" w:color="auto" w:fill="auto"/>
            <w:vAlign w:val="center"/>
          </w:tcPr>
          <w:p w14:paraId="6B7713D3" w14:textId="77777777" w:rsidR="00FD4AFB" w:rsidRPr="00EF5447" w:rsidRDefault="00FD4AFB" w:rsidP="008D1CD6">
            <w:pPr>
              <w:pStyle w:val="TAC"/>
              <w:rPr>
                <w:lang w:eastAsia="ko-KR"/>
              </w:rPr>
            </w:pPr>
            <w:r>
              <w:t>3.3</w:t>
            </w:r>
          </w:p>
        </w:tc>
        <w:tc>
          <w:tcPr>
            <w:tcW w:w="1248" w:type="dxa"/>
            <w:gridSpan w:val="3"/>
            <w:shd w:val="clear" w:color="auto" w:fill="auto"/>
            <w:vAlign w:val="center"/>
          </w:tcPr>
          <w:p w14:paraId="52408362" w14:textId="77777777" w:rsidR="00FD4AFB" w:rsidRPr="00EF5447" w:rsidRDefault="00FD4AFB" w:rsidP="008D1CD6">
            <w:pPr>
              <w:pStyle w:val="TAC"/>
              <w:rPr>
                <w:lang w:eastAsia="ko-KR"/>
              </w:rPr>
            </w:pPr>
            <w:r w:rsidRPr="00CC41A4">
              <w:t>IMD</w:t>
            </w:r>
            <w:r>
              <w:t>5</w:t>
            </w:r>
          </w:p>
        </w:tc>
      </w:tr>
      <w:tr w:rsidR="00FD4AFB" w:rsidRPr="00EF5447" w14:paraId="145EF291" w14:textId="77777777" w:rsidTr="008D1CD6">
        <w:trPr>
          <w:trHeight w:val="54"/>
          <w:jc w:val="center"/>
        </w:trPr>
        <w:tc>
          <w:tcPr>
            <w:tcW w:w="2259" w:type="dxa"/>
            <w:tcBorders>
              <w:top w:val="single" w:sz="4" w:space="0" w:color="auto"/>
              <w:bottom w:val="nil"/>
            </w:tcBorders>
            <w:shd w:val="clear" w:color="auto" w:fill="auto"/>
          </w:tcPr>
          <w:p w14:paraId="7BA76E2B" w14:textId="77777777" w:rsidR="00FD4AFB" w:rsidRPr="00EF5447" w:rsidRDefault="00FD4AFB" w:rsidP="008D1CD6">
            <w:pPr>
              <w:pStyle w:val="TAC"/>
              <w:rPr>
                <w:rFonts w:eastAsia="MS Mincho"/>
              </w:rPr>
            </w:pPr>
            <w:r w:rsidRPr="00EF5447">
              <w:rPr>
                <w:rFonts w:eastAsia="MS Mincho"/>
              </w:rPr>
              <w:t>DC_1A-8A_n78A</w:t>
            </w:r>
          </w:p>
        </w:tc>
        <w:tc>
          <w:tcPr>
            <w:tcW w:w="868" w:type="dxa"/>
            <w:shd w:val="clear" w:color="auto" w:fill="auto"/>
          </w:tcPr>
          <w:p w14:paraId="613A6DF7" w14:textId="77777777" w:rsidR="00FD4AFB" w:rsidRPr="00EF5447" w:rsidRDefault="00FD4AFB" w:rsidP="008D1CD6">
            <w:pPr>
              <w:pStyle w:val="TAC"/>
            </w:pPr>
            <w:r w:rsidRPr="00EF5447">
              <w:rPr>
                <w:lang w:eastAsia="ko-KR"/>
              </w:rPr>
              <w:t>1</w:t>
            </w:r>
          </w:p>
        </w:tc>
        <w:tc>
          <w:tcPr>
            <w:tcW w:w="1380" w:type="dxa"/>
            <w:gridSpan w:val="2"/>
            <w:shd w:val="clear" w:color="auto" w:fill="auto"/>
            <w:noWrap/>
          </w:tcPr>
          <w:p w14:paraId="199990CC" w14:textId="77777777" w:rsidR="00FD4AFB" w:rsidRPr="00EF5447" w:rsidRDefault="00FD4AFB" w:rsidP="008D1CD6">
            <w:pPr>
              <w:pStyle w:val="TAC"/>
            </w:pPr>
            <w:r w:rsidRPr="003C4CEC">
              <w:t>N/A</w:t>
            </w:r>
          </w:p>
        </w:tc>
        <w:tc>
          <w:tcPr>
            <w:tcW w:w="817" w:type="dxa"/>
            <w:gridSpan w:val="2"/>
            <w:shd w:val="clear" w:color="auto" w:fill="auto"/>
            <w:noWrap/>
          </w:tcPr>
          <w:p w14:paraId="3354A373" w14:textId="77777777" w:rsidR="00FD4AFB" w:rsidRPr="00EF5447" w:rsidRDefault="00FD4AFB" w:rsidP="008D1CD6">
            <w:pPr>
              <w:pStyle w:val="TAC"/>
            </w:pPr>
            <w:r w:rsidRPr="003C4CEC">
              <w:t>N/A</w:t>
            </w:r>
          </w:p>
        </w:tc>
        <w:tc>
          <w:tcPr>
            <w:tcW w:w="2554" w:type="dxa"/>
            <w:gridSpan w:val="2"/>
            <w:shd w:val="clear" w:color="auto" w:fill="auto"/>
            <w:noWrap/>
          </w:tcPr>
          <w:p w14:paraId="510F353D" w14:textId="77777777" w:rsidR="00FD4AFB" w:rsidRPr="00EF5447" w:rsidRDefault="00FD4AFB" w:rsidP="008D1CD6">
            <w:pPr>
              <w:pStyle w:val="TAC"/>
            </w:pPr>
            <w:r w:rsidRPr="003C4CEC">
              <w:t>N/A</w:t>
            </w:r>
          </w:p>
        </w:tc>
        <w:tc>
          <w:tcPr>
            <w:tcW w:w="1323" w:type="dxa"/>
            <w:gridSpan w:val="2"/>
            <w:shd w:val="clear" w:color="auto" w:fill="auto"/>
            <w:noWrap/>
          </w:tcPr>
          <w:p w14:paraId="4F7A436B" w14:textId="77777777" w:rsidR="00FD4AFB" w:rsidRPr="00EF5447" w:rsidRDefault="00FD4AFB" w:rsidP="008D1CD6">
            <w:pPr>
              <w:pStyle w:val="TAC"/>
            </w:pPr>
            <w:r w:rsidRPr="00EF5447">
              <w:t>N/A</w:t>
            </w:r>
          </w:p>
        </w:tc>
        <w:tc>
          <w:tcPr>
            <w:tcW w:w="867" w:type="dxa"/>
            <w:gridSpan w:val="2"/>
            <w:shd w:val="clear" w:color="auto" w:fill="auto"/>
          </w:tcPr>
          <w:p w14:paraId="20794D0B" w14:textId="77777777" w:rsidR="00FD4AFB" w:rsidRPr="00EF5447" w:rsidRDefault="00FD4AFB" w:rsidP="008D1CD6">
            <w:pPr>
              <w:pStyle w:val="TAC"/>
            </w:pPr>
            <w:r w:rsidRPr="00EF5447">
              <w:t>N/A</w:t>
            </w:r>
          </w:p>
        </w:tc>
        <w:tc>
          <w:tcPr>
            <w:tcW w:w="1248" w:type="dxa"/>
            <w:gridSpan w:val="3"/>
            <w:shd w:val="clear" w:color="auto" w:fill="auto"/>
          </w:tcPr>
          <w:p w14:paraId="688D6B6C" w14:textId="77777777" w:rsidR="00FD4AFB" w:rsidRPr="00EF5447" w:rsidRDefault="00FD4AFB" w:rsidP="008D1CD6">
            <w:pPr>
              <w:pStyle w:val="TAC"/>
            </w:pPr>
            <w:r w:rsidRPr="00EF5447">
              <w:t>N/A</w:t>
            </w:r>
          </w:p>
        </w:tc>
      </w:tr>
      <w:tr w:rsidR="00FD4AFB" w:rsidRPr="00EF5447" w14:paraId="5885C096" w14:textId="77777777" w:rsidTr="008D1CD6">
        <w:trPr>
          <w:trHeight w:val="54"/>
          <w:jc w:val="center"/>
        </w:trPr>
        <w:tc>
          <w:tcPr>
            <w:tcW w:w="2259" w:type="dxa"/>
            <w:tcBorders>
              <w:top w:val="nil"/>
              <w:bottom w:val="nil"/>
            </w:tcBorders>
            <w:shd w:val="clear" w:color="auto" w:fill="auto"/>
          </w:tcPr>
          <w:p w14:paraId="198C6079" w14:textId="77777777" w:rsidR="00FD4AFB" w:rsidRPr="00EF5447" w:rsidRDefault="00FD4AFB" w:rsidP="008D1CD6">
            <w:pPr>
              <w:pStyle w:val="TAC"/>
              <w:rPr>
                <w:rFonts w:eastAsia="MS Mincho"/>
              </w:rPr>
            </w:pPr>
            <w:r w:rsidRPr="00232116">
              <w:t>DC_1A_n8A-n77(2A</w:t>
            </w:r>
            <w:r w:rsidRPr="00376942">
              <w:rPr>
                <w:rFonts w:asciiTheme="minorBidi" w:hAnsiTheme="minorBidi" w:cstheme="minorBidi"/>
                <w:szCs w:val="18"/>
                <w:lang w:val="en-US" w:eastAsia="zh-CN"/>
              </w:rPr>
              <w:t>)</w:t>
            </w:r>
          </w:p>
        </w:tc>
        <w:tc>
          <w:tcPr>
            <w:tcW w:w="868" w:type="dxa"/>
            <w:shd w:val="clear" w:color="auto" w:fill="auto"/>
          </w:tcPr>
          <w:p w14:paraId="395DB37C" w14:textId="77777777" w:rsidR="00FD4AFB" w:rsidRPr="00EF5447" w:rsidRDefault="00FD4AFB" w:rsidP="008D1CD6">
            <w:pPr>
              <w:pStyle w:val="TAC"/>
            </w:pPr>
            <w:r w:rsidRPr="00EF5447">
              <w:rPr>
                <w:lang w:eastAsia="ko-KR"/>
              </w:rPr>
              <w:t>8</w:t>
            </w:r>
          </w:p>
        </w:tc>
        <w:tc>
          <w:tcPr>
            <w:tcW w:w="1380" w:type="dxa"/>
            <w:gridSpan w:val="2"/>
            <w:shd w:val="clear" w:color="auto" w:fill="auto"/>
            <w:noWrap/>
          </w:tcPr>
          <w:p w14:paraId="5ABB785B" w14:textId="77777777" w:rsidR="00FD4AFB" w:rsidRPr="00EF5447" w:rsidRDefault="00FD4AFB" w:rsidP="008D1CD6">
            <w:pPr>
              <w:pStyle w:val="TAC"/>
            </w:pPr>
            <w:r w:rsidRPr="003C4CEC">
              <w:t>N/A</w:t>
            </w:r>
          </w:p>
        </w:tc>
        <w:tc>
          <w:tcPr>
            <w:tcW w:w="817" w:type="dxa"/>
            <w:gridSpan w:val="2"/>
            <w:shd w:val="clear" w:color="auto" w:fill="auto"/>
            <w:noWrap/>
          </w:tcPr>
          <w:p w14:paraId="650532DE" w14:textId="77777777" w:rsidR="00FD4AFB" w:rsidRPr="00EF5447" w:rsidRDefault="00FD4AFB" w:rsidP="008D1CD6">
            <w:pPr>
              <w:pStyle w:val="TAC"/>
            </w:pPr>
            <w:r w:rsidRPr="003C4CEC">
              <w:t>N/A</w:t>
            </w:r>
          </w:p>
        </w:tc>
        <w:tc>
          <w:tcPr>
            <w:tcW w:w="2554" w:type="dxa"/>
            <w:gridSpan w:val="2"/>
            <w:shd w:val="clear" w:color="auto" w:fill="auto"/>
            <w:noWrap/>
          </w:tcPr>
          <w:p w14:paraId="137D5980" w14:textId="77777777" w:rsidR="00FD4AFB" w:rsidRPr="00EF5447" w:rsidRDefault="00FD4AFB" w:rsidP="008D1CD6">
            <w:pPr>
              <w:pStyle w:val="TAC"/>
            </w:pPr>
            <w:r w:rsidRPr="003C4CEC">
              <w:t>N/A</w:t>
            </w:r>
          </w:p>
        </w:tc>
        <w:tc>
          <w:tcPr>
            <w:tcW w:w="1323" w:type="dxa"/>
            <w:gridSpan w:val="2"/>
            <w:shd w:val="clear" w:color="auto" w:fill="auto"/>
            <w:noWrap/>
          </w:tcPr>
          <w:p w14:paraId="4ADF37BA" w14:textId="77777777" w:rsidR="00FD4AFB" w:rsidRPr="00EF5447" w:rsidRDefault="00FD4AFB" w:rsidP="008D1CD6">
            <w:pPr>
              <w:pStyle w:val="TAC"/>
            </w:pPr>
            <w:r w:rsidRPr="00EF5447">
              <w:t>N/A</w:t>
            </w:r>
          </w:p>
        </w:tc>
        <w:tc>
          <w:tcPr>
            <w:tcW w:w="867" w:type="dxa"/>
            <w:gridSpan w:val="2"/>
            <w:shd w:val="clear" w:color="auto" w:fill="auto"/>
          </w:tcPr>
          <w:p w14:paraId="7069A532" w14:textId="77777777" w:rsidR="00FD4AFB" w:rsidRPr="00EF5447" w:rsidRDefault="00FD4AFB" w:rsidP="008D1CD6">
            <w:pPr>
              <w:pStyle w:val="TAC"/>
            </w:pPr>
            <w:r w:rsidRPr="00EF5447">
              <w:t>N/A</w:t>
            </w:r>
          </w:p>
        </w:tc>
        <w:tc>
          <w:tcPr>
            <w:tcW w:w="1248" w:type="dxa"/>
            <w:gridSpan w:val="3"/>
            <w:shd w:val="clear" w:color="auto" w:fill="auto"/>
          </w:tcPr>
          <w:p w14:paraId="1FF36C12" w14:textId="77777777" w:rsidR="00FD4AFB" w:rsidRPr="00EF5447" w:rsidRDefault="00FD4AFB" w:rsidP="008D1CD6">
            <w:pPr>
              <w:pStyle w:val="TAC"/>
            </w:pPr>
            <w:r w:rsidRPr="00EF5447">
              <w:t>IMD5</w:t>
            </w:r>
          </w:p>
        </w:tc>
      </w:tr>
      <w:tr w:rsidR="00FD4AFB" w:rsidRPr="00EF5447" w14:paraId="26385DC0" w14:textId="77777777" w:rsidTr="008D1CD6">
        <w:trPr>
          <w:trHeight w:val="54"/>
          <w:jc w:val="center"/>
        </w:trPr>
        <w:tc>
          <w:tcPr>
            <w:tcW w:w="2259" w:type="dxa"/>
            <w:tcBorders>
              <w:top w:val="nil"/>
              <w:bottom w:val="single" w:sz="4" w:space="0" w:color="auto"/>
            </w:tcBorders>
            <w:shd w:val="clear" w:color="auto" w:fill="auto"/>
          </w:tcPr>
          <w:p w14:paraId="1E3A105D" w14:textId="77777777" w:rsidR="00FD4AFB" w:rsidRPr="00EF5447" w:rsidRDefault="00FD4AFB" w:rsidP="008D1CD6">
            <w:pPr>
              <w:pStyle w:val="TAC"/>
              <w:rPr>
                <w:rFonts w:eastAsia="MS Mincho"/>
              </w:rPr>
            </w:pPr>
          </w:p>
        </w:tc>
        <w:tc>
          <w:tcPr>
            <w:tcW w:w="868" w:type="dxa"/>
            <w:shd w:val="clear" w:color="auto" w:fill="auto"/>
          </w:tcPr>
          <w:p w14:paraId="34927968" w14:textId="77777777" w:rsidR="00FD4AFB" w:rsidRPr="00EF5447" w:rsidRDefault="00FD4AFB" w:rsidP="008D1CD6">
            <w:pPr>
              <w:pStyle w:val="TAC"/>
            </w:pPr>
            <w:r w:rsidRPr="00EF5447">
              <w:t>n78</w:t>
            </w:r>
          </w:p>
        </w:tc>
        <w:tc>
          <w:tcPr>
            <w:tcW w:w="1380" w:type="dxa"/>
            <w:gridSpan w:val="2"/>
            <w:shd w:val="clear" w:color="auto" w:fill="auto"/>
            <w:noWrap/>
          </w:tcPr>
          <w:p w14:paraId="72485867" w14:textId="77777777" w:rsidR="00FD4AFB" w:rsidRPr="00EF5447" w:rsidRDefault="00FD4AFB" w:rsidP="008D1CD6">
            <w:pPr>
              <w:pStyle w:val="TAC"/>
            </w:pPr>
            <w:r w:rsidRPr="003C4CEC">
              <w:t>N/A</w:t>
            </w:r>
          </w:p>
        </w:tc>
        <w:tc>
          <w:tcPr>
            <w:tcW w:w="817" w:type="dxa"/>
            <w:gridSpan w:val="2"/>
            <w:shd w:val="clear" w:color="auto" w:fill="auto"/>
            <w:noWrap/>
          </w:tcPr>
          <w:p w14:paraId="5C746E83" w14:textId="77777777" w:rsidR="00FD4AFB" w:rsidRPr="00EF5447" w:rsidRDefault="00FD4AFB" w:rsidP="008D1CD6">
            <w:pPr>
              <w:pStyle w:val="TAC"/>
            </w:pPr>
            <w:r w:rsidRPr="003C4CEC">
              <w:t>N/A</w:t>
            </w:r>
          </w:p>
        </w:tc>
        <w:tc>
          <w:tcPr>
            <w:tcW w:w="2554" w:type="dxa"/>
            <w:gridSpan w:val="2"/>
            <w:shd w:val="clear" w:color="auto" w:fill="auto"/>
            <w:noWrap/>
          </w:tcPr>
          <w:p w14:paraId="79C0849B" w14:textId="77777777" w:rsidR="00FD4AFB" w:rsidRPr="00EF5447" w:rsidRDefault="00FD4AFB" w:rsidP="008D1CD6">
            <w:pPr>
              <w:pStyle w:val="TAC"/>
            </w:pPr>
            <w:r w:rsidRPr="003C4CEC">
              <w:t>N/A</w:t>
            </w:r>
          </w:p>
        </w:tc>
        <w:tc>
          <w:tcPr>
            <w:tcW w:w="1323" w:type="dxa"/>
            <w:gridSpan w:val="2"/>
            <w:shd w:val="clear" w:color="auto" w:fill="auto"/>
            <w:noWrap/>
          </w:tcPr>
          <w:p w14:paraId="69AC3986" w14:textId="77777777" w:rsidR="00FD4AFB" w:rsidRPr="00EF5447" w:rsidRDefault="00FD4AFB" w:rsidP="008D1CD6">
            <w:pPr>
              <w:pStyle w:val="TAC"/>
            </w:pPr>
            <w:r w:rsidRPr="00EF5447">
              <w:t>N/A</w:t>
            </w:r>
          </w:p>
        </w:tc>
        <w:tc>
          <w:tcPr>
            <w:tcW w:w="867" w:type="dxa"/>
            <w:gridSpan w:val="2"/>
            <w:shd w:val="clear" w:color="auto" w:fill="auto"/>
          </w:tcPr>
          <w:p w14:paraId="0F27B667" w14:textId="77777777" w:rsidR="00FD4AFB" w:rsidRPr="00EF5447" w:rsidRDefault="00FD4AFB" w:rsidP="008D1CD6">
            <w:pPr>
              <w:pStyle w:val="TAC"/>
            </w:pPr>
            <w:r w:rsidRPr="00EF5447">
              <w:t>N/A</w:t>
            </w:r>
          </w:p>
        </w:tc>
        <w:tc>
          <w:tcPr>
            <w:tcW w:w="1248" w:type="dxa"/>
            <w:gridSpan w:val="3"/>
            <w:shd w:val="clear" w:color="auto" w:fill="auto"/>
          </w:tcPr>
          <w:p w14:paraId="018D5667" w14:textId="77777777" w:rsidR="00FD4AFB" w:rsidRPr="00EF5447" w:rsidRDefault="00FD4AFB" w:rsidP="008D1CD6">
            <w:pPr>
              <w:pStyle w:val="TAC"/>
            </w:pPr>
            <w:r w:rsidRPr="00EF5447">
              <w:t>N/A</w:t>
            </w:r>
          </w:p>
        </w:tc>
      </w:tr>
      <w:tr w:rsidR="00FD4AFB" w:rsidRPr="00EF5447" w14:paraId="1345F3C4" w14:textId="77777777" w:rsidTr="008D1CD6">
        <w:trPr>
          <w:trHeight w:val="54"/>
          <w:jc w:val="center"/>
        </w:trPr>
        <w:tc>
          <w:tcPr>
            <w:tcW w:w="2259" w:type="dxa"/>
            <w:tcBorders>
              <w:bottom w:val="nil"/>
            </w:tcBorders>
            <w:shd w:val="clear" w:color="auto" w:fill="auto"/>
            <w:hideMark/>
          </w:tcPr>
          <w:p w14:paraId="5B71484B" w14:textId="77777777" w:rsidR="00FD4AFB" w:rsidRDefault="00FD4AFB" w:rsidP="008D1CD6">
            <w:pPr>
              <w:pStyle w:val="TAC"/>
            </w:pPr>
            <w:r>
              <w:t>DC_1A-3A_n77A</w:t>
            </w:r>
          </w:p>
          <w:p w14:paraId="23EF5DC5" w14:textId="77777777" w:rsidR="00FD4AFB" w:rsidRPr="00125FBE" w:rsidRDefault="00FD4AFB" w:rsidP="008D1CD6">
            <w:pPr>
              <w:keepNext/>
              <w:keepLines/>
              <w:spacing w:after="0"/>
              <w:jc w:val="center"/>
              <w:rPr>
                <w:rFonts w:ascii="Arial" w:hAnsi="Arial"/>
                <w:sz w:val="18"/>
                <w:lang w:eastAsia="ja-JP"/>
              </w:rPr>
            </w:pPr>
            <w:r>
              <w:rPr>
                <w:rFonts w:ascii="Arial" w:hAnsi="Arial" w:hint="eastAsia"/>
                <w:sz w:val="18"/>
                <w:lang w:eastAsia="ja-JP"/>
              </w:rPr>
              <w:t>D</w:t>
            </w:r>
            <w:r>
              <w:rPr>
                <w:rFonts w:ascii="Arial" w:hAnsi="Arial"/>
                <w:sz w:val="18"/>
                <w:lang w:eastAsia="ja-JP"/>
              </w:rPr>
              <w:t>C_1A-3A_n77(2A)</w:t>
            </w:r>
          </w:p>
          <w:p w14:paraId="30ED1BBE" w14:textId="77777777" w:rsidR="00FD4AFB" w:rsidRPr="00C1441C" w:rsidRDefault="00FD4AFB" w:rsidP="008D1CD6">
            <w:pPr>
              <w:keepNext/>
              <w:keepLines/>
              <w:spacing w:after="0"/>
              <w:jc w:val="center"/>
            </w:pPr>
            <w:r>
              <w:rPr>
                <w:rFonts w:ascii="Arial" w:hAnsi="Arial" w:hint="eastAsia"/>
                <w:sz w:val="18"/>
                <w:lang w:eastAsia="ja-JP"/>
              </w:rPr>
              <w:t>D</w:t>
            </w:r>
            <w:r>
              <w:rPr>
                <w:rFonts w:ascii="Arial" w:hAnsi="Arial"/>
                <w:sz w:val="18"/>
                <w:lang w:eastAsia="ja-JP"/>
              </w:rPr>
              <w:t>C_1A-3A_n77(3A)</w:t>
            </w:r>
          </w:p>
          <w:p w14:paraId="134E2550" w14:textId="77777777" w:rsidR="00FD4AFB" w:rsidRDefault="00FD4AFB" w:rsidP="008D1CD6">
            <w:pPr>
              <w:pStyle w:val="TAC"/>
              <w:rPr>
                <w:lang w:eastAsia="zh-CN"/>
              </w:rPr>
            </w:pPr>
            <w:r>
              <w:rPr>
                <w:lang w:eastAsia="zh-CN"/>
              </w:rPr>
              <w:t>DC_1A-3C_n77A</w:t>
            </w:r>
          </w:p>
          <w:p w14:paraId="37FA2702" w14:textId="77777777" w:rsidR="00FD4AFB" w:rsidRDefault="00FD4AFB" w:rsidP="008D1CD6">
            <w:pPr>
              <w:pStyle w:val="TAC"/>
              <w:rPr>
                <w:lang w:eastAsia="zh-CN"/>
              </w:rPr>
            </w:pPr>
            <w:r w:rsidRPr="00EF5447">
              <w:rPr>
                <w:lang w:eastAsia="zh-CN"/>
              </w:rPr>
              <w:t>DC_1A-3</w:t>
            </w:r>
            <w:r>
              <w:rPr>
                <w:lang w:eastAsia="zh-CN"/>
              </w:rPr>
              <w:t>A</w:t>
            </w:r>
            <w:r w:rsidRPr="00EF5447">
              <w:rPr>
                <w:lang w:eastAsia="zh-CN"/>
              </w:rPr>
              <w:t>_n77</w:t>
            </w:r>
            <w:r>
              <w:rPr>
                <w:lang w:eastAsia="zh-CN"/>
              </w:rPr>
              <w:t>C</w:t>
            </w:r>
          </w:p>
          <w:p w14:paraId="12B7535E" w14:textId="77777777" w:rsidR="00FD4AFB" w:rsidRPr="00EF5447" w:rsidRDefault="00FD4AFB" w:rsidP="008D1CD6">
            <w:pPr>
              <w:pStyle w:val="TAC"/>
            </w:pPr>
            <w:r>
              <w:rPr>
                <w:lang w:eastAsia="zh-CN"/>
              </w:rPr>
              <w:t>DC_1A-3C_n77(2A)</w:t>
            </w:r>
          </w:p>
        </w:tc>
        <w:tc>
          <w:tcPr>
            <w:tcW w:w="868" w:type="dxa"/>
            <w:shd w:val="clear" w:color="auto" w:fill="auto"/>
            <w:hideMark/>
          </w:tcPr>
          <w:p w14:paraId="1E05F63F" w14:textId="77777777" w:rsidR="00FD4AFB" w:rsidRPr="00EF5447" w:rsidRDefault="00FD4AFB" w:rsidP="008D1CD6">
            <w:pPr>
              <w:pStyle w:val="TAC"/>
            </w:pPr>
            <w:r w:rsidRPr="00EF5447">
              <w:t>1</w:t>
            </w:r>
          </w:p>
        </w:tc>
        <w:tc>
          <w:tcPr>
            <w:tcW w:w="1380" w:type="dxa"/>
            <w:gridSpan w:val="2"/>
            <w:shd w:val="clear" w:color="auto" w:fill="auto"/>
            <w:noWrap/>
          </w:tcPr>
          <w:p w14:paraId="65C49218" w14:textId="77777777" w:rsidR="00FD4AFB" w:rsidRPr="00EF5447" w:rsidRDefault="00FD4AFB" w:rsidP="008D1CD6">
            <w:pPr>
              <w:pStyle w:val="TAC"/>
            </w:pPr>
            <w:r w:rsidRPr="003C4CEC">
              <w:t>1950</w:t>
            </w:r>
          </w:p>
        </w:tc>
        <w:tc>
          <w:tcPr>
            <w:tcW w:w="817" w:type="dxa"/>
            <w:gridSpan w:val="2"/>
            <w:shd w:val="clear" w:color="auto" w:fill="auto"/>
            <w:noWrap/>
          </w:tcPr>
          <w:p w14:paraId="4125A04C" w14:textId="77777777" w:rsidR="00FD4AFB" w:rsidRPr="00EF5447" w:rsidRDefault="00FD4AFB" w:rsidP="008D1CD6">
            <w:pPr>
              <w:pStyle w:val="TAC"/>
            </w:pPr>
            <w:r w:rsidRPr="003C4CEC">
              <w:t>5</w:t>
            </w:r>
          </w:p>
        </w:tc>
        <w:tc>
          <w:tcPr>
            <w:tcW w:w="2554" w:type="dxa"/>
            <w:gridSpan w:val="2"/>
            <w:shd w:val="clear" w:color="auto" w:fill="auto"/>
            <w:noWrap/>
          </w:tcPr>
          <w:p w14:paraId="5B836DEE" w14:textId="77777777" w:rsidR="00FD4AFB" w:rsidRPr="00EF5447" w:rsidRDefault="00FD4AFB" w:rsidP="008D1CD6">
            <w:pPr>
              <w:pStyle w:val="TAC"/>
            </w:pPr>
            <w:r w:rsidRPr="003C4CEC">
              <w:t>25</w:t>
            </w:r>
          </w:p>
        </w:tc>
        <w:tc>
          <w:tcPr>
            <w:tcW w:w="1323" w:type="dxa"/>
            <w:gridSpan w:val="2"/>
            <w:shd w:val="clear" w:color="auto" w:fill="auto"/>
            <w:noWrap/>
          </w:tcPr>
          <w:p w14:paraId="5C1D39FF" w14:textId="77777777" w:rsidR="00FD4AFB" w:rsidRPr="00EF5447" w:rsidRDefault="00FD4AFB" w:rsidP="008D1CD6">
            <w:pPr>
              <w:pStyle w:val="TAC"/>
            </w:pPr>
            <w:r w:rsidRPr="00EF5447">
              <w:t>2140</w:t>
            </w:r>
          </w:p>
        </w:tc>
        <w:tc>
          <w:tcPr>
            <w:tcW w:w="867" w:type="dxa"/>
            <w:gridSpan w:val="2"/>
            <w:shd w:val="clear" w:color="auto" w:fill="auto"/>
          </w:tcPr>
          <w:p w14:paraId="6846D31C" w14:textId="77777777" w:rsidR="00FD4AFB" w:rsidRPr="00EF5447" w:rsidRDefault="00FD4AFB" w:rsidP="008D1CD6">
            <w:pPr>
              <w:pStyle w:val="TAC"/>
            </w:pPr>
            <w:r w:rsidRPr="00EF5447">
              <w:t>N/A</w:t>
            </w:r>
          </w:p>
        </w:tc>
        <w:tc>
          <w:tcPr>
            <w:tcW w:w="1248" w:type="dxa"/>
            <w:gridSpan w:val="3"/>
            <w:shd w:val="clear" w:color="auto" w:fill="auto"/>
          </w:tcPr>
          <w:p w14:paraId="001DD376" w14:textId="77777777" w:rsidR="00FD4AFB" w:rsidRPr="00EF5447" w:rsidRDefault="00FD4AFB" w:rsidP="008D1CD6">
            <w:pPr>
              <w:pStyle w:val="TAC"/>
            </w:pPr>
            <w:r w:rsidRPr="00EF5447">
              <w:t>N/A</w:t>
            </w:r>
          </w:p>
        </w:tc>
      </w:tr>
      <w:tr w:rsidR="00FD4AFB" w:rsidRPr="00EF5447" w14:paraId="4E2211C5" w14:textId="77777777" w:rsidTr="008D1CD6">
        <w:trPr>
          <w:trHeight w:val="22"/>
          <w:jc w:val="center"/>
        </w:trPr>
        <w:tc>
          <w:tcPr>
            <w:tcW w:w="2259" w:type="dxa"/>
            <w:tcBorders>
              <w:top w:val="nil"/>
              <w:bottom w:val="nil"/>
            </w:tcBorders>
            <w:shd w:val="clear" w:color="auto" w:fill="auto"/>
            <w:hideMark/>
          </w:tcPr>
          <w:p w14:paraId="7DA56BE2" w14:textId="77777777" w:rsidR="00FD4AFB" w:rsidRPr="00EF5447" w:rsidRDefault="00FD4AFB" w:rsidP="008D1CD6">
            <w:pPr>
              <w:pStyle w:val="TAC"/>
            </w:pPr>
          </w:p>
        </w:tc>
        <w:tc>
          <w:tcPr>
            <w:tcW w:w="868" w:type="dxa"/>
            <w:shd w:val="clear" w:color="auto" w:fill="auto"/>
            <w:hideMark/>
          </w:tcPr>
          <w:p w14:paraId="4E28C8D3" w14:textId="77777777" w:rsidR="00FD4AFB" w:rsidRPr="00EF5447" w:rsidRDefault="00FD4AFB" w:rsidP="008D1CD6">
            <w:pPr>
              <w:pStyle w:val="TAC"/>
            </w:pPr>
            <w:r w:rsidRPr="00EF5447">
              <w:t>3</w:t>
            </w:r>
          </w:p>
        </w:tc>
        <w:tc>
          <w:tcPr>
            <w:tcW w:w="1380" w:type="dxa"/>
            <w:gridSpan w:val="2"/>
            <w:shd w:val="clear" w:color="auto" w:fill="auto"/>
            <w:noWrap/>
          </w:tcPr>
          <w:p w14:paraId="0DAD1F25" w14:textId="77777777" w:rsidR="00FD4AFB" w:rsidRPr="00EF5447" w:rsidRDefault="00FD4AFB" w:rsidP="008D1CD6">
            <w:pPr>
              <w:pStyle w:val="TAC"/>
            </w:pPr>
            <w:r>
              <w:t>N/A</w:t>
            </w:r>
          </w:p>
        </w:tc>
        <w:tc>
          <w:tcPr>
            <w:tcW w:w="817" w:type="dxa"/>
            <w:gridSpan w:val="2"/>
            <w:shd w:val="clear" w:color="auto" w:fill="auto"/>
            <w:noWrap/>
          </w:tcPr>
          <w:p w14:paraId="459095C6" w14:textId="77777777" w:rsidR="00FD4AFB" w:rsidRPr="00EF5447" w:rsidRDefault="00FD4AFB" w:rsidP="008D1CD6">
            <w:pPr>
              <w:pStyle w:val="TAC"/>
            </w:pPr>
            <w:r w:rsidRPr="003C4CEC">
              <w:t>5</w:t>
            </w:r>
          </w:p>
        </w:tc>
        <w:tc>
          <w:tcPr>
            <w:tcW w:w="2554" w:type="dxa"/>
            <w:gridSpan w:val="2"/>
            <w:shd w:val="clear" w:color="auto" w:fill="auto"/>
            <w:noWrap/>
          </w:tcPr>
          <w:p w14:paraId="56CEA3C5" w14:textId="77777777" w:rsidR="00FD4AFB" w:rsidRPr="00EF5447" w:rsidRDefault="00FD4AFB" w:rsidP="008D1CD6">
            <w:pPr>
              <w:pStyle w:val="TAC"/>
            </w:pPr>
            <w:r>
              <w:t>N/A</w:t>
            </w:r>
          </w:p>
        </w:tc>
        <w:tc>
          <w:tcPr>
            <w:tcW w:w="1323" w:type="dxa"/>
            <w:gridSpan w:val="2"/>
            <w:shd w:val="clear" w:color="auto" w:fill="auto"/>
            <w:noWrap/>
          </w:tcPr>
          <w:p w14:paraId="506DAA69" w14:textId="77777777" w:rsidR="00FD4AFB" w:rsidRPr="00EF5447" w:rsidRDefault="00FD4AFB" w:rsidP="008D1CD6">
            <w:pPr>
              <w:pStyle w:val="TAC"/>
            </w:pPr>
            <w:r w:rsidRPr="00EF5447">
              <w:t>1807.5</w:t>
            </w:r>
          </w:p>
        </w:tc>
        <w:tc>
          <w:tcPr>
            <w:tcW w:w="867" w:type="dxa"/>
            <w:gridSpan w:val="2"/>
            <w:shd w:val="clear" w:color="auto" w:fill="auto"/>
          </w:tcPr>
          <w:p w14:paraId="1A2F62ED" w14:textId="77777777" w:rsidR="00FD4AFB" w:rsidRPr="00EF5447" w:rsidRDefault="00FD4AFB" w:rsidP="008D1CD6">
            <w:pPr>
              <w:pStyle w:val="TAC"/>
            </w:pPr>
            <w:r w:rsidRPr="00EF5447">
              <w:t>31.5</w:t>
            </w:r>
          </w:p>
        </w:tc>
        <w:tc>
          <w:tcPr>
            <w:tcW w:w="1248" w:type="dxa"/>
            <w:gridSpan w:val="3"/>
            <w:shd w:val="clear" w:color="auto" w:fill="auto"/>
          </w:tcPr>
          <w:p w14:paraId="26F2DD57" w14:textId="77777777" w:rsidR="00FD4AFB" w:rsidRPr="00EF5447" w:rsidRDefault="00FD4AFB" w:rsidP="008D1CD6">
            <w:pPr>
              <w:pStyle w:val="TAC"/>
            </w:pPr>
            <w:r w:rsidRPr="00EF5447">
              <w:t>IMD2</w:t>
            </w:r>
          </w:p>
        </w:tc>
      </w:tr>
      <w:tr w:rsidR="00FD4AFB" w:rsidRPr="00EF5447" w14:paraId="68903676" w14:textId="77777777" w:rsidTr="008D1CD6">
        <w:trPr>
          <w:trHeight w:val="22"/>
          <w:jc w:val="center"/>
        </w:trPr>
        <w:tc>
          <w:tcPr>
            <w:tcW w:w="2259" w:type="dxa"/>
            <w:tcBorders>
              <w:top w:val="nil"/>
              <w:bottom w:val="nil"/>
            </w:tcBorders>
            <w:shd w:val="clear" w:color="auto" w:fill="auto"/>
          </w:tcPr>
          <w:p w14:paraId="0C109121" w14:textId="77777777" w:rsidR="00FD4AFB" w:rsidRPr="00EF5447" w:rsidRDefault="00FD4AFB" w:rsidP="008D1CD6">
            <w:pPr>
              <w:pStyle w:val="TAC"/>
            </w:pPr>
          </w:p>
        </w:tc>
        <w:tc>
          <w:tcPr>
            <w:tcW w:w="868" w:type="dxa"/>
            <w:shd w:val="clear" w:color="auto" w:fill="auto"/>
          </w:tcPr>
          <w:p w14:paraId="729C5B4E" w14:textId="77777777" w:rsidR="00FD4AFB" w:rsidRPr="00EF5447" w:rsidRDefault="00FD4AFB" w:rsidP="008D1CD6">
            <w:pPr>
              <w:pStyle w:val="TAC"/>
            </w:pPr>
            <w:r w:rsidRPr="00EF5447">
              <w:t>n77</w:t>
            </w:r>
          </w:p>
        </w:tc>
        <w:tc>
          <w:tcPr>
            <w:tcW w:w="1380" w:type="dxa"/>
            <w:gridSpan w:val="2"/>
            <w:shd w:val="clear" w:color="auto" w:fill="auto"/>
            <w:noWrap/>
          </w:tcPr>
          <w:p w14:paraId="7367A1A4" w14:textId="77777777" w:rsidR="00FD4AFB" w:rsidRPr="00EF5447" w:rsidRDefault="00FD4AFB" w:rsidP="008D1CD6">
            <w:pPr>
              <w:pStyle w:val="TAC"/>
            </w:pPr>
            <w:r w:rsidRPr="003C4CEC">
              <w:t>3757.5</w:t>
            </w:r>
          </w:p>
        </w:tc>
        <w:tc>
          <w:tcPr>
            <w:tcW w:w="817" w:type="dxa"/>
            <w:gridSpan w:val="2"/>
            <w:shd w:val="clear" w:color="auto" w:fill="auto"/>
            <w:noWrap/>
          </w:tcPr>
          <w:p w14:paraId="69B0F667" w14:textId="77777777" w:rsidR="00FD4AFB" w:rsidRPr="00EF5447" w:rsidRDefault="00FD4AFB" w:rsidP="008D1CD6">
            <w:pPr>
              <w:pStyle w:val="TAC"/>
            </w:pPr>
            <w:r w:rsidRPr="003C4CEC">
              <w:t>10</w:t>
            </w:r>
          </w:p>
        </w:tc>
        <w:tc>
          <w:tcPr>
            <w:tcW w:w="2554" w:type="dxa"/>
            <w:gridSpan w:val="2"/>
            <w:shd w:val="clear" w:color="auto" w:fill="auto"/>
            <w:noWrap/>
          </w:tcPr>
          <w:p w14:paraId="44E9C7ED" w14:textId="77777777" w:rsidR="00FD4AFB" w:rsidRPr="00EF5447" w:rsidRDefault="00FD4AFB" w:rsidP="008D1CD6">
            <w:pPr>
              <w:pStyle w:val="TAC"/>
            </w:pPr>
            <w:r w:rsidRPr="003C4CEC">
              <w:t>50</w:t>
            </w:r>
          </w:p>
        </w:tc>
        <w:tc>
          <w:tcPr>
            <w:tcW w:w="1323" w:type="dxa"/>
            <w:gridSpan w:val="2"/>
            <w:shd w:val="clear" w:color="auto" w:fill="auto"/>
            <w:noWrap/>
          </w:tcPr>
          <w:p w14:paraId="57A7A843" w14:textId="77777777" w:rsidR="00FD4AFB" w:rsidRPr="00EF5447" w:rsidRDefault="00FD4AFB" w:rsidP="008D1CD6">
            <w:pPr>
              <w:pStyle w:val="TAC"/>
            </w:pPr>
            <w:r w:rsidRPr="00EF5447">
              <w:t>3757.5</w:t>
            </w:r>
          </w:p>
        </w:tc>
        <w:tc>
          <w:tcPr>
            <w:tcW w:w="867" w:type="dxa"/>
            <w:gridSpan w:val="2"/>
            <w:shd w:val="clear" w:color="auto" w:fill="auto"/>
          </w:tcPr>
          <w:p w14:paraId="55EEF206" w14:textId="77777777" w:rsidR="00FD4AFB" w:rsidRPr="00EF5447" w:rsidRDefault="00FD4AFB" w:rsidP="008D1CD6">
            <w:pPr>
              <w:pStyle w:val="TAC"/>
            </w:pPr>
            <w:r w:rsidRPr="00EF5447">
              <w:t>N/A</w:t>
            </w:r>
          </w:p>
        </w:tc>
        <w:tc>
          <w:tcPr>
            <w:tcW w:w="1248" w:type="dxa"/>
            <w:gridSpan w:val="3"/>
            <w:shd w:val="clear" w:color="auto" w:fill="auto"/>
          </w:tcPr>
          <w:p w14:paraId="4AC7A84C" w14:textId="77777777" w:rsidR="00FD4AFB" w:rsidRPr="00EF5447" w:rsidRDefault="00FD4AFB" w:rsidP="008D1CD6">
            <w:pPr>
              <w:pStyle w:val="TAC"/>
            </w:pPr>
            <w:r w:rsidRPr="00EF5447">
              <w:t>N/A</w:t>
            </w:r>
          </w:p>
        </w:tc>
      </w:tr>
      <w:tr w:rsidR="00FD4AFB" w:rsidRPr="00EF5447" w14:paraId="0A5A86E7" w14:textId="77777777" w:rsidTr="008D1CD6">
        <w:trPr>
          <w:trHeight w:val="22"/>
          <w:jc w:val="center"/>
        </w:trPr>
        <w:tc>
          <w:tcPr>
            <w:tcW w:w="2259" w:type="dxa"/>
            <w:tcBorders>
              <w:top w:val="nil"/>
              <w:bottom w:val="nil"/>
            </w:tcBorders>
            <w:shd w:val="clear" w:color="auto" w:fill="auto"/>
          </w:tcPr>
          <w:p w14:paraId="7F863850" w14:textId="77777777" w:rsidR="00FD4AFB" w:rsidRPr="00EF5447" w:rsidRDefault="00FD4AFB" w:rsidP="008D1CD6">
            <w:pPr>
              <w:pStyle w:val="TAC"/>
            </w:pPr>
          </w:p>
        </w:tc>
        <w:tc>
          <w:tcPr>
            <w:tcW w:w="868" w:type="dxa"/>
            <w:shd w:val="clear" w:color="auto" w:fill="auto"/>
          </w:tcPr>
          <w:p w14:paraId="5B2B4108" w14:textId="77777777" w:rsidR="00FD4AFB" w:rsidRPr="00EF5447" w:rsidRDefault="00FD4AFB" w:rsidP="008D1CD6">
            <w:pPr>
              <w:pStyle w:val="TAC"/>
            </w:pPr>
            <w:r w:rsidRPr="00EF5447">
              <w:t>1</w:t>
            </w:r>
          </w:p>
        </w:tc>
        <w:tc>
          <w:tcPr>
            <w:tcW w:w="1380" w:type="dxa"/>
            <w:gridSpan w:val="2"/>
            <w:shd w:val="clear" w:color="auto" w:fill="auto"/>
            <w:noWrap/>
          </w:tcPr>
          <w:p w14:paraId="256AC65F" w14:textId="77777777" w:rsidR="00FD4AFB" w:rsidRPr="00EF5447" w:rsidRDefault="00FD4AFB" w:rsidP="008D1CD6">
            <w:pPr>
              <w:pStyle w:val="TAC"/>
            </w:pPr>
            <w:r w:rsidRPr="003C4CEC">
              <w:t>1950</w:t>
            </w:r>
          </w:p>
        </w:tc>
        <w:tc>
          <w:tcPr>
            <w:tcW w:w="817" w:type="dxa"/>
            <w:gridSpan w:val="2"/>
            <w:shd w:val="clear" w:color="auto" w:fill="auto"/>
            <w:noWrap/>
          </w:tcPr>
          <w:p w14:paraId="0C48E4A9" w14:textId="77777777" w:rsidR="00FD4AFB" w:rsidRPr="00EF5447" w:rsidRDefault="00FD4AFB" w:rsidP="008D1CD6">
            <w:pPr>
              <w:pStyle w:val="TAC"/>
            </w:pPr>
            <w:r w:rsidRPr="003C4CEC">
              <w:t>5</w:t>
            </w:r>
          </w:p>
        </w:tc>
        <w:tc>
          <w:tcPr>
            <w:tcW w:w="2554" w:type="dxa"/>
            <w:gridSpan w:val="2"/>
            <w:shd w:val="clear" w:color="auto" w:fill="auto"/>
            <w:noWrap/>
          </w:tcPr>
          <w:p w14:paraId="6378D912" w14:textId="77777777" w:rsidR="00FD4AFB" w:rsidRPr="00EF5447" w:rsidRDefault="00FD4AFB" w:rsidP="008D1CD6">
            <w:pPr>
              <w:pStyle w:val="TAC"/>
            </w:pPr>
            <w:r w:rsidRPr="003C4CEC">
              <w:t>25</w:t>
            </w:r>
          </w:p>
        </w:tc>
        <w:tc>
          <w:tcPr>
            <w:tcW w:w="1323" w:type="dxa"/>
            <w:gridSpan w:val="2"/>
            <w:shd w:val="clear" w:color="auto" w:fill="auto"/>
            <w:noWrap/>
          </w:tcPr>
          <w:p w14:paraId="2E2C71CA" w14:textId="77777777" w:rsidR="00FD4AFB" w:rsidRPr="00EF5447" w:rsidRDefault="00FD4AFB" w:rsidP="008D1CD6">
            <w:pPr>
              <w:pStyle w:val="TAC"/>
            </w:pPr>
            <w:r w:rsidRPr="00EF5447">
              <w:t>2140</w:t>
            </w:r>
          </w:p>
        </w:tc>
        <w:tc>
          <w:tcPr>
            <w:tcW w:w="867" w:type="dxa"/>
            <w:gridSpan w:val="2"/>
            <w:shd w:val="clear" w:color="auto" w:fill="auto"/>
          </w:tcPr>
          <w:p w14:paraId="7A161B96" w14:textId="77777777" w:rsidR="00FD4AFB" w:rsidRPr="00EF5447" w:rsidRDefault="00FD4AFB" w:rsidP="008D1CD6">
            <w:pPr>
              <w:pStyle w:val="TAC"/>
            </w:pPr>
            <w:r w:rsidRPr="00EF5447">
              <w:t>N/A</w:t>
            </w:r>
          </w:p>
        </w:tc>
        <w:tc>
          <w:tcPr>
            <w:tcW w:w="1248" w:type="dxa"/>
            <w:gridSpan w:val="3"/>
            <w:shd w:val="clear" w:color="auto" w:fill="auto"/>
          </w:tcPr>
          <w:p w14:paraId="3D2D3517" w14:textId="77777777" w:rsidR="00FD4AFB" w:rsidRPr="00EF5447" w:rsidRDefault="00FD4AFB" w:rsidP="008D1CD6">
            <w:pPr>
              <w:pStyle w:val="TAC"/>
            </w:pPr>
            <w:r w:rsidRPr="00EF5447">
              <w:t>N/A</w:t>
            </w:r>
          </w:p>
        </w:tc>
      </w:tr>
      <w:tr w:rsidR="00FD4AFB" w:rsidRPr="00EF5447" w14:paraId="5B52B586" w14:textId="77777777" w:rsidTr="008D1CD6">
        <w:trPr>
          <w:trHeight w:val="22"/>
          <w:jc w:val="center"/>
        </w:trPr>
        <w:tc>
          <w:tcPr>
            <w:tcW w:w="2259" w:type="dxa"/>
            <w:tcBorders>
              <w:top w:val="nil"/>
              <w:bottom w:val="nil"/>
            </w:tcBorders>
            <w:shd w:val="clear" w:color="auto" w:fill="auto"/>
          </w:tcPr>
          <w:p w14:paraId="4DF613B3" w14:textId="77777777" w:rsidR="00FD4AFB" w:rsidRPr="00EF5447" w:rsidRDefault="00FD4AFB" w:rsidP="008D1CD6">
            <w:pPr>
              <w:pStyle w:val="TAC"/>
            </w:pPr>
          </w:p>
        </w:tc>
        <w:tc>
          <w:tcPr>
            <w:tcW w:w="868" w:type="dxa"/>
            <w:shd w:val="clear" w:color="auto" w:fill="auto"/>
          </w:tcPr>
          <w:p w14:paraId="745E9450" w14:textId="77777777" w:rsidR="00FD4AFB" w:rsidRPr="00EF5447" w:rsidRDefault="00FD4AFB" w:rsidP="008D1CD6">
            <w:pPr>
              <w:pStyle w:val="TAC"/>
            </w:pPr>
            <w:r w:rsidRPr="00EF5447">
              <w:t>3</w:t>
            </w:r>
          </w:p>
        </w:tc>
        <w:tc>
          <w:tcPr>
            <w:tcW w:w="1380" w:type="dxa"/>
            <w:gridSpan w:val="2"/>
            <w:shd w:val="clear" w:color="auto" w:fill="auto"/>
            <w:noWrap/>
          </w:tcPr>
          <w:p w14:paraId="6B6CBC8B" w14:textId="77777777" w:rsidR="00FD4AFB" w:rsidRPr="00EF5447" w:rsidRDefault="00FD4AFB" w:rsidP="008D1CD6">
            <w:pPr>
              <w:pStyle w:val="TAC"/>
            </w:pPr>
            <w:r>
              <w:t>N/A</w:t>
            </w:r>
          </w:p>
        </w:tc>
        <w:tc>
          <w:tcPr>
            <w:tcW w:w="817" w:type="dxa"/>
            <w:gridSpan w:val="2"/>
            <w:shd w:val="clear" w:color="auto" w:fill="auto"/>
            <w:noWrap/>
          </w:tcPr>
          <w:p w14:paraId="458A0786" w14:textId="77777777" w:rsidR="00FD4AFB" w:rsidRPr="00EF5447" w:rsidRDefault="00FD4AFB" w:rsidP="008D1CD6">
            <w:pPr>
              <w:pStyle w:val="TAC"/>
            </w:pPr>
            <w:r w:rsidRPr="003C4CEC">
              <w:t>5</w:t>
            </w:r>
          </w:p>
        </w:tc>
        <w:tc>
          <w:tcPr>
            <w:tcW w:w="2554" w:type="dxa"/>
            <w:gridSpan w:val="2"/>
            <w:shd w:val="clear" w:color="auto" w:fill="auto"/>
            <w:noWrap/>
          </w:tcPr>
          <w:p w14:paraId="5B4F703A" w14:textId="77777777" w:rsidR="00FD4AFB" w:rsidRPr="00EF5447" w:rsidRDefault="00FD4AFB" w:rsidP="008D1CD6">
            <w:pPr>
              <w:pStyle w:val="TAC"/>
            </w:pPr>
            <w:r>
              <w:t>N/A</w:t>
            </w:r>
          </w:p>
        </w:tc>
        <w:tc>
          <w:tcPr>
            <w:tcW w:w="1323" w:type="dxa"/>
            <w:gridSpan w:val="2"/>
            <w:shd w:val="clear" w:color="auto" w:fill="auto"/>
            <w:noWrap/>
          </w:tcPr>
          <w:p w14:paraId="11914507" w14:textId="77777777" w:rsidR="00FD4AFB" w:rsidRPr="00EF5447" w:rsidRDefault="00FD4AFB" w:rsidP="008D1CD6">
            <w:pPr>
              <w:pStyle w:val="TAC"/>
            </w:pPr>
            <w:r w:rsidRPr="00EF5447">
              <w:t>1870</w:t>
            </w:r>
          </w:p>
        </w:tc>
        <w:tc>
          <w:tcPr>
            <w:tcW w:w="867" w:type="dxa"/>
            <w:gridSpan w:val="2"/>
            <w:shd w:val="clear" w:color="auto" w:fill="auto"/>
          </w:tcPr>
          <w:p w14:paraId="0D11DCDC" w14:textId="77777777" w:rsidR="00FD4AFB" w:rsidRPr="00EF5447" w:rsidRDefault="00FD4AFB" w:rsidP="008D1CD6">
            <w:pPr>
              <w:pStyle w:val="TAC"/>
            </w:pPr>
            <w:r w:rsidRPr="00EF5447">
              <w:t>8.5</w:t>
            </w:r>
          </w:p>
        </w:tc>
        <w:tc>
          <w:tcPr>
            <w:tcW w:w="1248" w:type="dxa"/>
            <w:gridSpan w:val="3"/>
            <w:shd w:val="clear" w:color="auto" w:fill="auto"/>
          </w:tcPr>
          <w:p w14:paraId="0152AA0F" w14:textId="77777777" w:rsidR="00FD4AFB" w:rsidRPr="00EF5447" w:rsidRDefault="00FD4AFB" w:rsidP="008D1CD6">
            <w:pPr>
              <w:pStyle w:val="TAC"/>
            </w:pPr>
            <w:r w:rsidRPr="00EF5447">
              <w:t>IMD4</w:t>
            </w:r>
          </w:p>
        </w:tc>
      </w:tr>
      <w:tr w:rsidR="00FD4AFB" w:rsidRPr="00EF5447" w14:paraId="191C014F" w14:textId="77777777" w:rsidTr="008D1CD6">
        <w:trPr>
          <w:trHeight w:val="22"/>
          <w:jc w:val="center"/>
        </w:trPr>
        <w:tc>
          <w:tcPr>
            <w:tcW w:w="2259" w:type="dxa"/>
            <w:tcBorders>
              <w:top w:val="nil"/>
              <w:bottom w:val="nil"/>
            </w:tcBorders>
            <w:shd w:val="clear" w:color="auto" w:fill="auto"/>
          </w:tcPr>
          <w:p w14:paraId="0F0AB8BD" w14:textId="77777777" w:rsidR="00FD4AFB" w:rsidRPr="00EF5447" w:rsidRDefault="00FD4AFB" w:rsidP="008D1CD6">
            <w:pPr>
              <w:pStyle w:val="TAC"/>
            </w:pPr>
          </w:p>
        </w:tc>
        <w:tc>
          <w:tcPr>
            <w:tcW w:w="868" w:type="dxa"/>
            <w:shd w:val="clear" w:color="auto" w:fill="auto"/>
          </w:tcPr>
          <w:p w14:paraId="295DEE8C" w14:textId="77777777" w:rsidR="00FD4AFB" w:rsidRPr="00EF5447" w:rsidRDefault="00FD4AFB" w:rsidP="008D1CD6">
            <w:pPr>
              <w:pStyle w:val="TAC"/>
            </w:pPr>
            <w:r w:rsidRPr="00EF5447">
              <w:t>n77</w:t>
            </w:r>
          </w:p>
        </w:tc>
        <w:tc>
          <w:tcPr>
            <w:tcW w:w="1380" w:type="dxa"/>
            <w:gridSpan w:val="2"/>
            <w:shd w:val="clear" w:color="auto" w:fill="auto"/>
            <w:noWrap/>
          </w:tcPr>
          <w:p w14:paraId="13953A11" w14:textId="77777777" w:rsidR="00FD4AFB" w:rsidRPr="00EF5447" w:rsidRDefault="00FD4AFB" w:rsidP="008D1CD6">
            <w:pPr>
              <w:pStyle w:val="TAC"/>
            </w:pPr>
            <w:r w:rsidRPr="003C4CEC">
              <w:t>3980</w:t>
            </w:r>
          </w:p>
        </w:tc>
        <w:tc>
          <w:tcPr>
            <w:tcW w:w="817" w:type="dxa"/>
            <w:gridSpan w:val="2"/>
            <w:shd w:val="clear" w:color="auto" w:fill="auto"/>
            <w:noWrap/>
          </w:tcPr>
          <w:p w14:paraId="5EE16368" w14:textId="77777777" w:rsidR="00FD4AFB" w:rsidRPr="00EF5447" w:rsidRDefault="00FD4AFB" w:rsidP="008D1CD6">
            <w:pPr>
              <w:pStyle w:val="TAC"/>
            </w:pPr>
            <w:r w:rsidRPr="003C4CEC">
              <w:t>10</w:t>
            </w:r>
          </w:p>
        </w:tc>
        <w:tc>
          <w:tcPr>
            <w:tcW w:w="2554" w:type="dxa"/>
            <w:gridSpan w:val="2"/>
            <w:shd w:val="clear" w:color="auto" w:fill="auto"/>
            <w:noWrap/>
          </w:tcPr>
          <w:p w14:paraId="07AF86B1" w14:textId="77777777" w:rsidR="00FD4AFB" w:rsidRPr="00EF5447" w:rsidRDefault="00FD4AFB" w:rsidP="008D1CD6">
            <w:pPr>
              <w:pStyle w:val="TAC"/>
            </w:pPr>
            <w:r w:rsidRPr="003C4CEC">
              <w:t>50</w:t>
            </w:r>
          </w:p>
        </w:tc>
        <w:tc>
          <w:tcPr>
            <w:tcW w:w="1323" w:type="dxa"/>
            <w:gridSpan w:val="2"/>
            <w:shd w:val="clear" w:color="auto" w:fill="auto"/>
            <w:noWrap/>
          </w:tcPr>
          <w:p w14:paraId="73CEFC14" w14:textId="77777777" w:rsidR="00FD4AFB" w:rsidRPr="00EF5447" w:rsidRDefault="00FD4AFB" w:rsidP="008D1CD6">
            <w:pPr>
              <w:pStyle w:val="TAC"/>
            </w:pPr>
            <w:r w:rsidRPr="00EF5447">
              <w:t>3980</w:t>
            </w:r>
          </w:p>
        </w:tc>
        <w:tc>
          <w:tcPr>
            <w:tcW w:w="867" w:type="dxa"/>
            <w:gridSpan w:val="2"/>
            <w:shd w:val="clear" w:color="auto" w:fill="auto"/>
          </w:tcPr>
          <w:p w14:paraId="66A98BEA" w14:textId="77777777" w:rsidR="00FD4AFB" w:rsidRPr="00EF5447" w:rsidRDefault="00FD4AFB" w:rsidP="008D1CD6">
            <w:pPr>
              <w:pStyle w:val="TAC"/>
            </w:pPr>
            <w:r w:rsidRPr="00EF5447">
              <w:t>N/A</w:t>
            </w:r>
          </w:p>
        </w:tc>
        <w:tc>
          <w:tcPr>
            <w:tcW w:w="1248" w:type="dxa"/>
            <w:gridSpan w:val="3"/>
            <w:shd w:val="clear" w:color="auto" w:fill="auto"/>
          </w:tcPr>
          <w:p w14:paraId="11698B91" w14:textId="77777777" w:rsidR="00FD4AFB" w:rsidRPr="00EF5447" w:rsidRDefault="00FD4AFB" w:rsidP="008D1CD6">
            <w:pPr>
              <w:pStyle w:val="TAC"/>
            </w:pPr>
            <w:r w:rsidRPr="00EF5447">
              <w:t>N/A</w:t>
            </w:r>
          </w:p>
        </w:tc>
      </w:tr>
      <w:tr w:rsidR="00FD4AFB" w:rsidRPr="00EF5447" w14:paraId="70760479" w14:textId="77777777" w:rsidTr="008D1CD6">
        <w:trPr>
          <w:trHeight w:val="54"/>
          <w:jc w:val="center"/>
        </w:trPr>
        <w:tc>
          <w:tcPr>
            <w:tcW w:w="2259" w:type="dxa"/>
            <w:tcBorders>
              <w:top w:val="nil"/>
              <w:bottom w:val="nil"/>
            </w:tcBorders>
            <w:shd w:val="clear" w:color="auto" w:fill="auto"/>
            <w:hideMark/>
          </w:tcPr>
          <w:p w14:paraId="626B000D" w14:textId="77777777" w:rsidR="00FD4AFB" w:rsidRPr="00EF5447" w:rsidRDefault="00FD4AFB" w:rsidP="008D1CD6">
            <w:pPr>
              <w:pStyle w:val="TAC"/>
            </w:pPr>
          </w:p>
        </w:tc>
        <w:tc>
          <w:tcPr>
            <w:tcW w:w="868" w:type="dxa"/>
            <w:shd w:val="clear" w:color="auto" w:fill="auto"/>
            <w:hideMark/>
          </w:tcPr>
          <w:p w14:paraId="3DEDD015" w14:textId="77777777" w:rsidR="00FD4AFB" w:rsidRPr="00EF5447" w:rsidRDefault="00FD4AFB" w:rsidP="008D1CD6">
            <w:pPr>
              <w:pStyle w:val="TAC"/>
            </w:pPr>
            <w:r w:rsidRPr="00EF5447">
              <w:t>1</w:t>
            </w:r>
          </w:p>
        </w:tc>
        <w:tc>
          <w:tcPr>
            <w:tcW w:w="1380" w:type="dxa"/>
            <w:gridSpan w:val="2"/>
            <w:shd w:val="clear" w:color="auto" w:fill="auto"/>
            <w:noWrap/>
          </w:tcPr>
          <w:p w14:paraId="67549BE7" w14:textId="77777777" w:rsidR="00FD4AFB" w:rsidRPr="00EF5447" w:rsidRDefault="00FD4AFB" w:rsidP="008D1CD6">
            <w:pPr>
              <w:pStyle w:val="TAC"/>
            </w:pPr>
            <w:r>
              <w:t>N/A</w:t>
            </w:r>
          </w:p>
        </w:tc>
        <w:tc>
          <w:tcPr>
            <w:tcW w:w="817" w:type="dxa"/>
            <w:gridSpan w:val="2"/>
            <w:shd w:val="clear" w:color="auto" w:fill="auto"/>
            <w:noWrap/>
          </w:tcPr>
          <w:p w14:paraId="33EDEACC" w14:textId="77777777" w:rsidR="00FD4AFB" w:rsidRPr="00EF5447" w:rsidRDefault="00FD4AFB" w:rsidP="008D1CD6">
            <w:pPr>
              <w:pStyle w:val="TAC"/>
            </w:pPr>
            <w:r w:rsidRPr="003C4CEC">
              <w:t>5</w:t>
            </w:r>
          </w:p>
        </w:tc>
        <w:tc>
          <w:tcPr>
            <w:tcW w:w="2554" w:type="dxa"/>
            <w:gridSpan w:val="2"/>
            <w:shd w:val="clear" w:color="auto" w:fill="auto"/>
            <w:noWrap/>
          </w:tcPr>
          <w:p w14:paraId="495573F1" w14:textId="77777777" w:rsidR="00FD4AFB" w:rsidRPr="00EF5447" w:rsidRDefault="00FD4AFB" w:rsidP="008D1CD6">
            <w:pPr>
              <w:pStyle w:val="TAC"/>
            </w:pPr>
            <w:r>
              <w:t>N/A</w:t>
            </w:r>
          </w:p>
        </w:tc>
        <w:tc>
          <w:tcPr>
            <w:tcW w:w="1323" w:type="dxa"/>
            <w:gridSpan w:val="2"/>
            <w:shd w:val="clear" w:color="auto" w:fill="auto"/>
            <w:noWrap/>
          </w:tcPr>
          <w:p w14:paraId="6E4DCA9A" w14:textId="77777777" w:rsidR="00FD4AFB" w:rsidRPr="00EF5447" w:rsidRDefault="00FD4AFB" w:rsidP="008D1CD6">
            <w:pPr>
              <w:pStyle w:val="TAC"/>
            </w:pPr>
            <w:r w:rsidRPr="00EF5447">
              <w:t>2140</w:t>
            </w:r>
          </w:p>
        </w:tc>
        <w:tc>
          <w:tcPr>
            <w:tcW w:w="867" w:type="dxa"/>
            <w:gridSpan w:val="2"/>
            <w:shd w:val="clear" w:color="auto" w:fill="auto"/>
          </w:tcPr>
          <w:p w14:paraId="39625EEC" w14:textId="77777777" w:rsidR="00FD4AFB" w:rsidRPr="00EF5447" w:rsidRDefault="00FD4AFB" w:rsidP="008D1CD6">
            <w:pPr>
              <w:pStyle w:val="TAC"/>
            </w:pPr>
            <w:r w:rsidRPr="00EF5447">
              <w:t>31.0</w:t>
            </w:r>
          </w:p>
        </w:tc>
        <w:tc>
          <w:tcPr>
            <w:tcW w:w="1248" w:type="dxa"/>
            <w:gridSpan w:val="3"/>
            <w:shd w:val="clear" w:color="auto" w:fill="auto"/>
          </w:tcPr>
          <w:p w14:paraId="0DE049A5" w14:textId="77777777" w:rsidR="00FD4AFB" w:rsidRPr="00EF5447" w:rsidRDefault="00FD4AFB" w:rsidP="008D1CD6">
            <w:pPr>
              <w:pStyle w:val="TAC"/>
            </w:pPr>
            <w:r w:rsidRPr="00EF5447">
              <w:t>IMD2</w:t>
            </w:r>
          </w:p>
        </w:tc>
      </w:tr>
      <w:tr w:rsidR="00FD4AFB" w:rsidRPr="00EF5447" w14:paraId="7DF4697A" w14:textId="77777777" w:rsidTr="008D1CD6">
        <w:trPr>
          <w:trHeight w:val="22"/>
          <w:jc w:val="center"/>
        </w:trPr>
        <w:tc>
          <w:tcPr>
            <w:tcW w:w="2259" w:type="dxa"/>
            <w:tcBorders>
              <w:top w:val="nil"/>
              <w:bottom w:val="nil"/>
            </w:tcBorders>
            <w:shd w:val="clear" w:color="auto" w:fill="auto"/>
            <w:hideMark/>
          </w:tcPr>
          <w:p w14:paraId="7A96855F" w14:textId="77777777" w:rsidR="00FD4AFB" w:rsidRPr="00EF5447" w:rsidRDefault="00FD4AFB" w:rsidP="008D1CD6">
            <w:pPr>
              <w:pStyle w:val="TAC"/>
            </w:pPr>
          </w:p>
        </w:tc>
        <w:tc>
          <w:tcPr>
            <w:tcW w:w="868" w:type="dxa"/>
            <w:shd w:val="clear" w:color="auto" w:fill="auto"/>
            <w:hideMark/>
          </w:tcPr>
          <w:p w14:paraId="7B87919B" w14:textId="77777777" w:rsidR="00FD4AFB" w:rsidRPr="00EF5447" w:rsidRDefault="00FD4AFB" w:rsidP="008D1CD6">
            <w:pPr>
              <w:pStyle w:val="TAC"/>
            </w:pPr>
            <w:r w:rsidRPr="00EF5447">
              <w:t>3</w:t>
            </w:r>
          </w:p>
        </w:tc>
        <w:tc>
          <w:tcPr>
            <w:tcW w:w="1380" w:type="dxa"/>
            <w:gridSpan w:val="2"/>
            <w:shd w:val="clear" w:color="auto" w:fill="auto"/>
            <w:noWrap/>
          </w:tcPr>
          <w:p w14:paraId="1AE9F081" w14:textId="77777777" w:rsidR="00FD4AFB" w:rsidRPr="00EF5447" w:rsidRDefault="00FD4AFB" w:rsidP="008D1CD6">
            <w:pPr>
              <w:pStyle w:val="TAC"/>
            </w:pPr>
            <w:r w:rsidRPr="003C4CEC">
              <w:t>1775</w:t>
            </w:r>
          </w:p>
        </w:tc>
        <w:tc>
          <w:tcPr>
            <w:tcW w:w="817" w:type="dxa"/>
            <w:gridSpan w:val="2"/>
            <w:shd w:val="clear" w:color="auto" w:fill="auto"/>
            <w:noWrap/>
          </w:tcPr>
          <w:p w14:paraId="1BBC4ED2" w14:textId="77777777" w:rsidR="00FD4AFB" w:rsidRPr="00EF5447" w:rsidRDefault="00FD4AFB" w:rsidP="008D1CD6">
            <w:pPr>
              <w:pStyle w:val="TAC"/>
            </w:pPr>
            <w:r w:rsidRPr="003C4CEC">
              <w:t>5</w:t>
            </w:r>
          </w:p>
        </w:tc>
        <w:tc>
          <w:tcPr>
            <w:tcW w:w="2554" w:type="dxa"/>
            <w:gridSpan w:val="2"/>
            <w:shd w:val="clear" w:color="auto" w:fill="auto"/>
            <w:noWrap/>
          </w:tcPr>
          <w:p w14:paraId="22288C7B" w14:textId="77777777" w:rsidR="00FD4AFB" w:rsidRPr="00EF5447" w:rsidRDefault="00FD4AFB" w:rsidP="008D1CD6">
            <w:pPr>
              <w:pStyle w:val="TAC"/>
            </w:pPr>
            <w:r w:rsidRPr="003C4CEC">
              <w:t>25</w:t>
            </w:r>
          </w:p>
        </w:tc>
        <w:tc>
          <w:tcPr>
            <w:tcW w:w="1323" w:type="dxa"/>
            <w:gridSpan w:val="2"/>
            <w:shd w:val="clear" w:color="auto" w:fill="auto"/>
            <w:noWrap/>
          </w:tcPr>
          <w:p w14:paraId="08A21B63" w14:textId="77777777" w:rsidR="00FD4AFB" w:rsidRPr="00EF5447" w:rsidRDefault="00FD4AFB" w:rsidP="008D1CD6">
            <w:pPr>
              <w:pStyle w:val="TAC"/>
            </w:pPr>
            <w:r w:rsidRPr="00EF5447">
              <w:t>1870</w:t>
            </w:r>
          </w:p>
        </w:tc>
        <w:tc>
          <w:tcPr>
            <w:tcW w:w="867" w:type="dxa"/>
            <w:gridSpan w:val="2"/>
            <w:shd w:val="clear" w:color="auto" w:fill="auto"/>
          </w:tcPr>
          <w:p w14:paraId="4E014A21" w14:textId="77777777" w:rsidR="00FD4AFB" w:rsidRPr="00EF5447" w:rsidRDefault="00FD4AFB" w:rsidP="008D1CD6">
            <w:pPr>
              <w:pStyle w:val="TAC"/>
            </w:pPr>
            <w:r w:rsidRPr="00EF5447">
              <w:t>N/A</w:t>
            </w:r>
          </w:p>
        </w:tc>
        <w:tc>
          <w:tcPr>
            <w:tcW w:w="1248" w:type="dxa"/>
            <w:gridSpan w:val="3"/>
            <w:shd w:val="clear" w:color="auto" w:fill="auto"/>
          </w:tcPr>
          <w:p w14:paraId="2285B16D" w14:textId="77777777" w:rsidR="00FD4AFB" w:rsidRPr="00EF5447" w:rsidRDefault="00FD4AFB" w:rsidP="008D1CD6">
            <w:pPr>
              <w:pStyle w:val="TAC"/>
            </w:pPr>
            <w:r w:rsidRPr="00EF5447">
              <w:t>N/A</w:t>
            </w:r>
          </w:p>
        </w:tc>
      </w:tr>
      <w:tr w:rsidR="00FD4AFB" w:rsidRPr="00EF5447" w14:paraId="44E73A4E" w14:textId="77777777" w:rsidTr="008D1CD6">
        <w:trPr>
          <w:trHeight w:val="22"/>
          <w:jc w:val="center"/>
        </w:trPr>
        <w:tc>
          <w:tcPr>
            <w:tcW w:w="2259" w:type="dxa"/>
            <w:tcBorders>
              <w:top w:val="nil"/>
              <w:bottom w:val="single" w:sz="4" w:space="0" w:color="auto"/>
            </w:tcBorders>
            <w:shd w:val="clear" w:color="auto" w:fill="auto"/>
          </w:tcPr>
          <w:p w14:paraId="247F6715" w14:textId="77777777" w:rsidR="00FD4AFB" w:rsidRPr="00EF5447" w:rsidRDefault="00FD4AFB" w:rsidP="008D1CD6">
            <w:pPr>
              <w:pStyle w:val="TAC"/>
            </w:pPr>
          </w:p>
        </w:tc>
        <w:tc>
          <w:tcPr>
            <w:tcW w:w="868" w:type="dxa"/>
            <w:shd w:val="clear" w:color="auto" w:fill="auto"/>
          </w:tcPr>
          <w:p w14:paraId="46A24A8C" w14:textId="77777777" w:rsidR="00FD4AFB" w:rsidRPr="00EF5447" w:rsidRDefault="00FD4AFB" w:rsidP="008D1CD6">
            <w:pPr>
              <w:pStyle w:val="TAC"/>
            </w:pPr>
            <w:r w:rsidRPr="00EF5447">
              <w:t>n77</w:t>
            </w:r>
          </w:p>
        </w:tc>
        <w:tc>
          <w:tcPr>
            <w:tcW w:w="1380" w:type="dxa"/>
            <w:gridSpan w:val="2"/>
            <w:shd w:val="clear" w:color="auto" w:fill="auto"/>
            <w:noWrap/>
          </w:tcPr>
          <w:p w14:paraId="5B12C65B" w14:textId="77777777" w:rsidR="00FD4AFB" w:rsidRPr="00EF5447" w:rsidRDefault="00FD4AFB" w:rsidP="008D1CD6">
            <w:pPr>
              <w:pStyle w:val="TAC"/>
            </w:pPr>
            <w:r w:rsidRPr="003C4CEC">
              <w:t>3915</w:t>
            </w:r>
          </w:p>
        </w:tc>
        <w:tc>
          <w:tcPr>
            <w:tcW w:w="817" w:type="dxa"/>
            <w:gridSpan w:val="2"/>
            <w:shd w:val="clear" w:color="auto" w:fill="auto"/>
            <w:noWrap/>
          </w:tcPr>
          <w:p w14:paraId="7A5087AB" w14:textId="77777777" w:rsidR="00FD4AFB" w:rsidRPr="00EF5447" w:rsidRDefault="00FD4AFB" w:rsidP="008D1CD6">
            <w:pPr>
              <w:pStyle w:val="TAC"/>
            </w:pPr>
            <w:r w:rsidRPr="003C4CEC">
              <w:t>10</w:t>
            </w:r>
          </w:p>
        </w:tc>
        <w:tc>
          <w:tcPr>
            <w:tcW w:w="2554" w:type="dxa"/>
            <w:gridSpan w:val="2"/>
            <w:shd w:val="clear" w:color="auto" w:fill="auto"/>
            <w:noWrap/>
          </w:tcPr>
          <w:p w14:paraId="7E719990" w14:textId="77777777" w:rsidR="00FD4AFB" w:rsidRPr="00EF5447" w:rsidRDefault="00FD4AFB" w:rsidP="008D1CD6">
            <w:pPr>
              <w:pStyle w:val="TAC"/>
            </w:pPr>
            <w:r w:rsidRPr="003C4CEC">
              <w:t>50</w:t>
            </w:r>
          </w:p>
        </w:tc>
        <w:tc>
          <w:tcPr>
            <w:tcW w:w="1323" w:type="dxa"/>
            <w:gridSpan w:val="2"/>
            <w:shd w:val="clear" w:color="auto" w:fill="auto"/>
            <w:noWrap/>
          </w:tcPr>
          <w:p w14:paraId="671D1F9F" w14:textId="77777777" w:rsidR="00FD4AFB" w:rsidRPr="00EF5447" w:rsidRDefault="00FD4AFB" w:rsidP="008D1CD6">
            <w:pPr>
              <w:pStyle w:val="TAC"/>
            </w:pPr>
            <w:r w:rsidRPr="00EF5447">
              <w:t>3915</w:t>
            </w:r>
          </w:p>
        </w:tc>
        <w:tc>
          <w:tcPr>
            <w:tcW w:w="867" w:type="dxa"/>
            <w:gridSpan w:val="2"/>
            <w:shd w:val="clear" w:color="auto" w:fill="auto"/>
          </w:tcPr>
          <w:p w14:paraId="63530FC5" w14:textId="77777777" w:rsidR="00FD4AFB" w:rsidRPr="00EF5447" w:rsidRDefault="00FD4AFB" w:rsidP="008D1CD6">
            <w:pPr>
              <w:pStyle w:val="TAC"/>
            </w:pPr>
            <w:r w:rsidRPr="00EF5447">
              <w:t>N/A</w:t>
            </w:r>
          </w:p>
        </w:tc>
        <w:tc>
          <w:tcPr>
            <w:tcW w:w="1248" w:type="dxa"/>
            <w:gridSpan w:val="3"/>
            <w:shd w:val="clear" w:color="auto" w:fill="auto"/>
          </w:tcPr>
          <w:p w14:paraId="0490DFD2" w14:textId="77777777" w:rsidR="00FD4AFB" w:rsidRPr="00EF5447" w:rsidRDefault="00FD4AFB" w:rsidP="008D1CD6">
            <w:pPr>
              <w:pStyle w:val="TAC"/>
            </w:pPr>
            <w:r w:rsidRPr="00EF5447">
              <w:t>N/A</w:t>
            </w:r>
          </w:p>
        </w:tc>
      </w:tr>
      <w:tr w:rsidR="00FD4AFB" w:rsidRPr="00EF5447" w14:paraId="3024D369" w14:textId="77777777" w:rsidTr="008D1CD6">
        <w:trPr>
          <w:trHeight w:val="54"/>
          <w:jc w:val="center"/>
        </w:trPr>
        <w:tc>
          <w:tcPr>
            <w:tcW w:w="2259" w:type="dxa"/>
            <w:tcBorders>
              <w:bottom w:val="nil"/>
            </w:tcBorders>
            <w:shd w:val="clear" w:color="auto" w:fill="auto"/>
          </w:tcPr>
          <w:p w14:paraId="75B492F5" w14:textId="77777777" w:rsidR="00FD4AFB" w:rsidRDefault="00FD4AFB" w:rsidP="008D1CD6">
            <w:pPr>
              <w:pStyle w:val="TAC"/>
              <w:rPr>
                <w:rFonts w:eastAsia="MS Mincho"/>
              </w:rPr>
            </w:pPr>
            <w:r w:rsidRPr="00EF5447">
              <w:rPr>
                <w:rFonts w:eastAsia="MS Mincho"/>
              </w:rPr>
              <w:t>DC_1A-3A_n78A</w:t>
            </w:r>
          </w:p>
          <w:p w14:paraId="2B76ABEE" w14:textId="77777777" w:rsidR="00FD4AFB" w:rsidRPr="00EF5447" w:rsidRDefault="00FD4AFB" w:rsidP="008D1CD6">
            <w:pPr>
              <w:pStyle w:val="TAC"/>
              <w:rPr>
                <w:rFonts w:eastAsia="MS Mincho"/>
              </w:rPr>
            </w:pPr>
            <w:r>
              <w:rPr>
                <w:rFonts w:eastAsia="MS Mincho"/>
              </w:rPr>
              <w:t>DC_1A-3A-3A_n78A</w:t>
            </w:r>
          </w:p>
          <w:p w14:paraId="02AE84BC" w14:textId="77777777" w:rsidR="00FD4AFB" w:rsidRDefault="00FD4AFB" w:rsidP="008D1CD6">
            <w:pPr>
              <w:pStyle w:val="TAC"/>
            </w:pPr>
            <w:r w:rsidRPr="00EF5447">
              <w:t>DC_1A-3C_n78A</w:t>
            </w:r>
          </w:p>
          <w:p w14:paraId="7C26C768" w14:textId="77777777" w:rsidR="00FD4AFB" w:rsidRPr="00EF5447" w:rsidRDefault="00FD4AFB" w:rsidP="008D1CD6">
            <w:pPr>
              <w:pStyle w:val="TAC"/>
            </w:pPr>
            <w:r w:rsidRPr="00EF5447">
              <w:rPr>
                <w:lang w:eastAsia="zh-CN"/>
              </w:rPr>
              <w:t>DC_1A-3</w:t>
            </w:r>
            <w:r>
              <w:rPr>
                <w:lang w:eastAsia="zh-CN"/>
              </w:rPr>
              <w:t>A</w:t>
            </w:r>
            <w:r w:rsidRPr="00EF5447">
              <w:rPr>
                <w:lang w:eastAsia="zh-CN"/>
              </w:rPr>
              <w:t>_n7</w:t>
            </w:r>
            <w:r>
              <w:rPr>
                <w:lang w:eastAsia="zh-CN"/>
              </w:rPr>
              <w:t>8C</w:t>
            </w:r>
          </w:p>
          <w:p w14:paraId="76BCD9F1" w14:textId="77777777" w:rsidR="00FD4AFB" w:rsidRPr="00EF5447" w:rsidRDefault="00FD4AFB" w:rsidP="008D1CD6">
            <w:pPr>
              <w:pStyle w:val="TAC"/>
              <w:rPr>
                <w:rFonts w:eastAsia="MS Mincho"/>
              </w:rPr>
            </w:pPr>
            <w:r w:rsidRPr="00EF5447">
              <w:rPr>
                <w:rFonts w:eastAsia="MS Mincho"/>
              </w:rPr>
              <w:t>DC_1A-3A_n78(2A)</w:t>
            </w:r>
          </w:p>
          <w:p w14:paraId="4601D861" w14:textId="77777777" w:rsidR="00FD4AFB" w:rsidRPr="00EF5447" w:rsidRDefault="00FD4AFB" w:rsidP="008D1CD6">
            <w:pPr>
              <w:pStyle w:val="TAC"/>
              <w:rPr>
                <w:rFonts w:eastAsia="MS Mincho"/>
              </w:rPr>
            </w:pPr>
            <w:r w:rsidRPr="00EF5447">
              <w:rPr>
                <w:rFonts w:eastAsia="MS Mincho"/>
              </w:rPr>
              <w:t>DC_1A-3C_n78(2A)</w:t>
            </w:r>
            <w:r w:rsidRPr="00392AA4">
              <w:rPr>
                <w:rFonts w:eastAsia="MS Mincho"/>
              </w:rPr>
              <w:t xml:space="preserve"> DC_1A-3A_n78(A-C)</w:t>
            </w:r>
          </w:p>
        </w:tc>
        <w:tc>
          <w:tcPr>
            <w:tcW w:w="868" w:type="dxa"/>
            <w:shd w:val="clear" w:color="auto" w:fill="auto"/>
          </w:tcPr>
          <w:p w14:paraId="4FD6D562" w14:textId="77777777" w:rsidR="00FD4AFB" w:rsidRPr="00EF5447" w:rsidRDefault="00FD4AFB" w:rsidP="008D1CD6">
            <w:pPr>
              <w:pStyle w:val="TAC"/>
            </w:pPr>
            <w:r w:rsidRPr="00EF5447">
              <w:t>1</w:t>
            </w:r>
          </w:p>
        </w:tc>
        <w:tc>
          <w:tcPr>
            <w:tcW w:w="1380" w:type="dxa"/>
            <w:gridSpan w:val="2"/>
            <w:shd w:val="clear" w:color="auto" w:fill="auto"/>
            <w:noWrap/>
          </w:tcPr>
          <w:p w14:paraId="7FC4E9C3" w14:textId="77777777" w:rsidR="00FD4AFB" w:rsidRPr="00EF5447" w:rsidRDefault="00FD4AFB" w:rsidP="008D1CD6">
            <w:pPr>
              <w:pStyle w:val="TAC"/>
            </w:pPr>
            <w:r w:rsidRPr="003C4CEC">
              <w:t>1950</w:t>
            </w:r>
          </w:p>
        </w:tc>
        <w:tc>
          <w:tcPr>
            <w:tcW w:w="817" w:type="dxa"/>
            <w:gridSpan w:val="2"/>
            <w:shd w:val="clear" w:color="auto" w:fill="auto"/>
            <w:noWrap/>
          </w:tcPr>
          <w:p w14:paraId="4048E3E3" w14:textId="77777777" w:rsidR="00FD4AFB" w:rsidRPr="00EF5447" w:rsidRDefault="00FD4AFB" w:rsidP="008D1CD6">
            <w:pPr>
              <w:pStyle w:val="TAC"/>
            </w:pPr>
            <w:r w:rsidRPr="003C4CEC">
              <w:t>5</w:t>
            </w:r>
          </w:p>
        </w:tc>
        <w:tc>
          <w:tcPr>
            <w:tcW w:w="2554" w:type="dxa"/>
            <w:gridSpan w:val="2"/>
            <w:shd w:val="clear" w:color="auto" w:fill="auto"/>
            <w:noWrap/>
          </w:tcPr>
          <w:p w14:paraId="475B53A8" w14:textId="77777777" w:rsidR="00FD4AFB" w:rsidRPr="00EF5447" w:rsidRDefault="00FD4AFB" w:rsidP="008D1CD6">
            <w:pPr>
              <w:pStyle w:val="TAC"/>
            </w:pPr>
            <w:r w:rsidRPr="003C4CEC">
              <w:t>25</w:t>
            </w:r>
          </w:p>
        </w:tc>
        <w:tc>
          <w:tcPr>
            <w:tcW w:w="1323" w:type="dxa"/>
            <w:gridSpan w:val="2"/>
            <w:shd w:val="clear" w:color="auto" w:fill="auto"/>
            <w:noWrap/>
          </w:tcPr>
          <w:p w14:paraId="15A525DB" w14:textId="77777777" w:rsidR="00FD4AFB" w:rsidRPr="00EF5447" w:rsidRDefault="00FD4AFB" w:rsidP="008D1CD6">
            <w:pPr>
              <w:pStyle w:val="TAC"/>
            </w:pPr>
            <w:r w:rsidRPr="00EF5447">
              <w:t>2140</w:t>
            </w:r>
          </w:p>
        </w:tc>
        <w:tc>
          <w:tcPr>
            <w:tcW w:w="867" w:type="dxa"/>
            <w:gridSpan w:val="2"/>
            <w:shd w:val="clear" w:color="auto" w:fill="auto"/>
          </w:tcPr>
          <w:p w14:paraId="7BAA0385" w14:textId="77777777" w:rsidR="00FD4AFB" w:rsidRPr="00EF5447" w:rsidRDefault="00FD4AFB" w:rsidP="008D1CD6">
            <w:pPr>
              <w:pStyle w:val="TAC"/>
            </w:pPr>
            <w:r w:rsidRPr="00EF5447">
              <w:t>N/A</w:t>
            </w:r>
          </w:p>
        </w:tc>
        <w:tc>
          <w:tcPr>
            <w:tcW w:w="1248" w:type="dxa"/>
            <w:gridSpan w:val="3"/>
          </w:tcPr>
          <w:p w14:paraId="4455F1AA" w14:textId="77777777" w:rsidR="00FD4AFB" w:rsidRPr="00EF5447" w:rsidRDefault="00FD4AFB" w:rsidP="008D1CD6">
            <w:pPr>
              <w:pStyle w:val="TAC"/>
            </w:pPr>
            <w:r w:rsidRPr="00EF5447">
              <w:t>N/A</w:t>
            </w:r>
          </w:p>
        </w:tc>
      </w:tr>
      <w:tr w:rsidR="00FD4AFB" w:rsidRPr="00EF5447" w14:paraId="1F49E41E" w14:textId="77777777" w:rsidTr="008D1CD6">
        <w:trPr>
          <w:trHeight w:val="54"/>
          <w:jc w:val="center"/>
        </w:trPr>
        <w:tc>
          <w:tcPr>
            <w:tcW w:w="2259" w:type="dxa"/>
            <w:tcBorders>
              <w:top w:val="nil"/>
              <w:bottom w:val="nil"/>
            </w:tcBorders>
            <w:shd w:val="clear" w:color="auto" w:fill="auto"/>
          </w:tcPr>
          <w:p w14:paraId="0FCF3605" w14:textId="77777777" w:rsidR="00FD4AFB" w:rsidRPr="00EF5447" w:rsidRDefault="00FD4AFB" w:rsidP="008D1CD6">
            <w:pPr>
              <w:pStyle w:val="TAC"/>
              <w:rPr>
                <w:rFonts w:eastAsia="MS Mincho"/>
              </w:rPr>
            </w:pPr>
          </w:p>
        </w:tc>
        <w:tc>
          <w:tcPr>
            <w:tcW w:w="868" w:type="dxa"/>
            <w:shd w:val="clear" w:color="auto" w:fill="auto"/>
          </w:tcPr>
          <w:p w14:paraId="1B580D40" w14:textId="77777777" w:rsidR="00FD4AFB" w:rsidRPr="00EF5447" w:rsidRDefault="00FD4AFB" w:rsidP="008D1CD6">
            <w:pPr>
              <w:pStyle w:val="TAC"/>
            </w:pPr>
            <w:r w:rsidRPr="00EF5447">
              <w:t>3</w:t>
            </w:r>
          </w:p>
        </w:tc>
        <w:tc>
          <w:tcPr>
            <w:tcW w:w="1380" w:type="dxa"/>
            <w:gridSpan w:val="2"/>
            <w:shd w:val="clear" w:color="auto" w:fill="auto"/>
            <w:noWrap/>
          </w:tcPr>
          <w:p w14:paraId="1C0102E7" w14:textId="77777777" w:rsidR="00FD4AFB" w:rsidRPr="00EF5447" w:rsidRDefault="00FD4AFB" w:rsidP="008D1CD6">
            <w:pPr>
              <w:pStyle w:val="TAC"/>
            </w:pPr>
            <w:r>
              <w:t>N/A</w:t>
            </w:r>
          </w:p>
        </w:tc>
        <w:tc>
          <w:tcPr>
            <w:tcW w:w="817" w:type="dxa"/>
            <w:gridSpan w:val="2"/>
            <w:shd w:val="clear" w:color="auto" w:fill="auto"/>
            <w:noWrap/>
          </w:tcPr>
          <w:p w14:paraId="6DD929AA" w14:textId="77777777" w:rsidR="00FD4AFB" w:rsidRPr="00EF5447" w:rsidRDefault="00FD4AFB" w:rsidP="008D1CD6">
            <w:pPr>
              <w:pStyle w:val="TAC"/>
            </w:pPr>
            <w:r w:rsidRPr="003C4CEC">
              <w:t>5</w:t>
            </w:r>
          </w:p>
        </w:tc>
        <w:tc>
          <w:tcPr>
            <w:tcW w:w="2554" w:type="dxa"/>
            <w:gridSpan w:val="2"/>
            <w:shd w:val="clear" w:color="auto" w:fill="auto"/>
            <w:noWrap/>
          </w:tcPr>
          <w:p w14:paraId="3F203F1E" w14:textId="77777777" w:rsidR="00FD4AFB" w:rsidRPr="00EF5447" w:rsidRDefault="00FD4AFB" w:rsidP="008D1CD6">
            <w:pPr>
              <w:pStyle w:val="TAC"/>
            </w:pPr>
            <w:r>
              <w:t>N/A</w:t>
            </w:r>
          </w:p>
        </w:tc>
        <w:tc>
          <w:tcPr>
            <w:tcW w:w="1323" w:type="dxa"/>
            <w:gridSpan w:val="2"/>
            <w:shd w:val="clear" w:color="auto" w:fill="auto"/>
            <w:noWrap/>
          </w:tcPr>
          <w:p w14:paraId="53222C27" w14:textId="77777777" w:rsidR="00FD4AFB" w:rsidRPr="00EF5447" w:rsidRDefault="00FD4AFB" w:rsidP="008D1CD6">
            <w:pPr>
              <w:pStyle w:val="TAC"/>
            </w:pPr>
            <w:r w:rsidRPr="00EF5447">
              <w:t>1807.5</w:t>
            </w:r>
          </w:p>
        </w:tc>
        <w:tc>
          <w:tcPr>
            <w:tcW w:w="867" w:type="dxa"/>
            <w:gridSpan w:val="2"/>
            <w:shd w:val="clear" w:color="auto" w:fill="auto"/>
          </w:tcPr>
          <w:p w14:paraId="6104AE3B" w14:textId="77777777" w:rsidR="00FD4AFB" w:rsidRPr="00EF5447" w:rsidRDefault="00FD4AFB" w:rsidP="008D1CD6">
            <w:pPr>
              <w:pStyle w:val="TAC"/>
            </w:pPr>
            <w:r w:rsidRPr="00EF5447">
              <w:t>31.2</w:t>
            </w:r>
          </w:p>
        </w:tc>
        <w:tc>
          <w:tcPr>
            <w:tcW w:w="1248" w:type="dxa"/>
            <w:gridSpan w:val="3"/>
          </w:tcPr>
          <w:p w14:paraId="0B9CF404" w14:textId="77777777" w:rsidR="00FD4AFB" w:rsidRPr="00EF5447" w:rsidRDefault="00FD4AFB" w:rsidP="008D1CD6">
            <w:pPr>
              <w:pStyle w:val="TAC"/>
              <w:rPr>
                <w:rFonts w:eastAsia="MS Mincho"/>
              </w:rPr>
            </w:pPr>
            <w:r w:rsidRPr="00EF5447">
              <w:rPr>
                <w:rFonts w:eastAsia="MS Mincho"/>
              </w:rPr>
              <w:t>IMD2</w:t>
            </w:r>
          </w:p>
        </w:tc>
      </w:tr>
      <w:tr w:rsidR="00FD4AFB" w:rsidRPr="00EF5447" w14:paraId="695B13C5" w14:textId="77777777" w:rsidTr="008D1CD6">
        <w:trPr>
          <w:trHeight w:val="22"/>
          <w:jc w:val="center"/>
        </w:trPr>
        <w:tc>
          <w:tcPr>
            <w:tcW w:w="2259" w:type="dxa"/>
            <w:tcBorders>
              <w:top w:val="nil"/>
              <w:bottom w:val="nil"/>
            </w:tcBorders>
            <w:shd w:val="clear" w:color="auto" w:fill="auto"/>
          </w:tcPr>
          <w:p w14:paraId="70C1223F" w14:textId="77777777" w:rsidR="00FD4AFB" w:rsidRPr="00EF5447" w:rsidRDefault="00FD4AFB" w:rsidP="008D1CD6">
            <w:pPr>
              <w:pStyle w:val="TAC"/>
            </w:pPr>
          </w:p>
        </w:tc>
        <w:tc>
          <w:tcPr>
            <w:tcW w:w="868" w:type="dxa"/>
            <w:shd w:val="clear" w:color="auto" w:fill="auto"/>
          </w:tcPr>
          <w:p w14:paraId="3C4BB270" w14:textId="77777777" w:rsidR="00FD4AFB" w:rsidRPr="00EF5447" w:rsidRDefault="00FD4AFB" w:rsidP="008D1CD6">
            <w:pPr>
              <w:pStyle w:val="TAC"/>
            </w:pPr>
            <w:r w:rsidRPr="00EF5447">
              <w:t>n78</w:t>
            </w:r>
          </w:p>
        </w:tc>
        <w:tc>
          <w:tcPr>
            <w:tcW w:w="1380" w:type="dxa"/>
            <w:gridSpan w:val="2"/>
            <w:shd w:val="clear" w:color="auto" w:fill="auto"/>
            <w:noWrap/>
          </w:tcPr>
          <w:p w14:paraId="3F094DBA" w14:textId="77777777" w:rsidR="00FD4AFB" w:rsidRPr="00EF5447" w:rsidRDefault="00FD4AFB" w:rsidP="008D1CD6">
            <w:pPr>
              <w:pStyle w:val="TAC"/>
            </w:pPr>
            <w:r w:rsidRPr="003C4CEC">
              <w:t>3757.5</w:t>
            </w:r>
          </w:p>
        </w:tc>
        <w:tc>
          <w:tcPr>
            <w:tcW w:w="817" w:type="dxa"/>
            <w:gridSpan w:val="2"/>
            <w:shd w:val="clear" w:color="auto" w:fill="auto"/>
            <w:noWrap/>
          </w:tcPr>
          <w:p w14:paraId="62F7A6A5" w14:textId="77777777" w:rsidR="00FD4AFB" w:rsidRPr="00EF5447" w:rsidRDefault="00FD4AFB" w:rsidP="008D1CD6">
            <w:pPr>
              <w:pStyle w:val="TAC"/>
            </w:pPr>
            <w:r w:rsidRPr="003C4CEC">
              <w:t>10</w:t>
            </w:r>
          </w:p>
        </w:tc>
        <w:tc>
          <w:tcPr>
            <w:tcW w:w="2554" w:type="dxa"/>
            <w:gridSpan w:val="2"/>
            <w:shd w:val="clear" w:color="auto" w:fill="auto"/>
            <w:noWrap/>
          </w:tcPr>
          <w:p w14:paraId="51C0EC1F" w14:textId="77777777" w:rsidR="00FD4AFB" w:rsidRPr="00EF5447" w:rsidRDefault="00FD4AFB" w:rsidP="008D1CD6">
            <w:pPr>
              <w:pStyle w:val="TAC"/>
            </w:pPr>
            <w:r w:rsidRPr="003C4CEC">
              <w:t>50</w:t>
            </w:r>
          </w:p>
        </w:tc>
        <w:tc>
          <w:tcPr>
            <w:tcW w:w="1323" w:type="dxa"/>
            <w:gridSpan w:val="2"/>
            <w:shd w:val="clear" w:color="auto" w:fill="auto"/>
            <w:noWrap/>
          </w:tcPr>
          <w:p w14:paraId="712F357A" w14:textId="77777777" w:rsidR="00FD4AFB" w:rsidRPr="00EF5447" w:rsidRDefault="00FD4AFB" w:rsidP="008D1CD6">
            <w:pPr>
              <w:pStyle w:val="TAC"/>
            </w:pPr>
            <w:r w:rsidRPr="00EF5447">
              <w:t>3757.5</w:t>
            </w:r>
          </w:p>
        </w:tc>
        <w:tc>
          <w:tcPr>
            <w:tcW w:w="867" w:type="dxa"/>
            <w:gridSpan w:val="2"/>
            <w:shd w:val="clear" w:color="auto" w:fill="auto"/>
          </w:tcPr>
          <w:p w14:paraId="3B238FD1" w14:textId="77777777" w:rsidR="00FD4AFB" w:rsidRPr="00EF5447" w:rsidRDefault="00FD4AFB" w:rsidP="008D1CD6">
            <w:pPr>
              <w:pStyle w:val="TAC"/>
            </w:pPr>
            <w:r w:rsidRPr="00EF5447">
              <w:t>N/A</w:t>
            </w:r>
          </w:p>
        </w:tc>
        <w:tc>
          <w:tcPr>
            <w:tcW w:w="1248" w:type="dxa"/>
            <w:gridSpan w:val="3"/>
          </w:tcPr>
          <w:p w14:paraId="5E512090" w14:textId="77777777" w:rsidR="00FD4AFB" w:rsidRPr="00EF5447" w:rsidRDefault="00FD4AFB" w:rsidP="008D1CD6">
            <w:pPr>
              <w:pStyle w:val="TAC"/>
            </w:pPr>
            <w:r w:rsidRPr="00EF5447">
              <w:t>N/A</w:t>
            </w:r>
          </w:p>
        </w:tc>
      </w:tr>
      <w:tr w:rsidR="00FD4AFB" w:rsidRPr="00EF5447" w14:paraId="284C8812" w14:textId="77777777" w:rsidTr="008D1CD6">
        <w:trPr>
          <w:trHeight w:val="22"/>
          <w:jc w:val="center"/>
        </w:trPr>
        <w:tc>
          <w:tcPr>
            <w:tcW w:w="2259" w:type="dxa"/>
            <w:tcBorders>
              <w:top w:val="nil"/>
              <w:bottom w:val="nil"/>
            </w:tcBorders>
            <w:shd w:val="clear" w:color="auto" w:fill="auto"/>
          </w:tcPr>
          <w:p w14:paraId="66125623" w14:textId="77777777" w:rsidR="00FD4AFB" w:rsidRPr="00EF5447" w:rsidRDefault="00FD4AFB" w:rsidP="008D1CD6">
            <w:pPr>
              <w:pStyle w:val="TAC"/>
            </w:pPr>
          </w:p>
        </w:tc>
        <w:tc>
          <w:tcPr>
            <w:tcW w:w="868" w:type="dxa"/>
            <w:shd w:val="clear" w:color="auto" w:fill="auto"/>
          </w:tcPr>
          <w:p w14:paraId="687F7A4B" w14:textId="77777777" w:rsidR="00FD4AFB" w:rsidRPr="00EF5447" w:rsidRDefault="00FD4AFB" w:rsidP="008D1CD6">
            <w:pPr>
              <w:pStyle w:val="TAC"/>
            </w:pPr>
            <w:r w:rsidRPr="00EF5447">
              <w:t>1</w:t>
            </w:r>
          </w:p>
        </w:tc>
        <w:tc>
          <w:tcPr>
            <w:tcW w:w="1380" w:type="dxa"/>
            <w:gridSpan w:val="2"/>
            <w:shd w:val="clear" w:color="auto" w:fill="auto"/>
            <w:noWrap/>
          </w:tcPr>
          <w:p w14:paraId="7D837991" w14:textId="77777777" w:rsidR="00FD4AFB" w:rsidRPr="00EF5447" w:rsidRDefault="00FD4AFB" w:rsidP="008D1CD6">
            <w:pPr>
              <w:pStyle w:val="TAC"/>
            </w:pPr>
            <w:r>
              <w:t>N/A</w:t>
            </w:r>
          </w:p>
        </w:tc>
        <w:tc>
          <w:tcPr>
            <w:tcW w:w="817" w:type="dxa"/>
            <w:gridSpan w:val="2"/>
            <w:shd w:val="clear" w:color="auto" w:fill="auto"/>
            <w:noWrap/>
          </w:tcPr>
          <w:p w14:paraId="37DBA637" w14:textId="77777777" w:rsidR="00FD4AFB" w:rsidRPr="00EF5447" w:rsidRDefault="00FD4AFB" w:rsidP="008D1CD6">
            <w:pPr>
              <w:pStyle w:val="TAC"/>
            </w:pPr>
            <w:r w:rsidRPr="003C4CEC">
              <w:t>5</w:t>
            </w:r>
          </w:p>
        </w:tc>
        <w:tc>
          <w:tcPr>
            <w:tcW w:w="2554" w:type="dxa"/>
            <w:gridSpan w:val="2"/>
            <w:shd w:val="clear" w:color="auto" w:fill="auto"/>
            <w:noWrap/>
          </w:tcPr>
          <w:p w14:paraId="00844D3F" w14:textId="77777777" w:rsidR="00FD4AFB" w:rsidRPr="00EF5447" w:rsidRDefault="00FD4AFB" w:rsidP="008D1CD6">
            <w:pPr>
              <w:pStyle w:val="TAC"/>
            </w:pPr>
            <w:r>
              <w:t>N/A</w:t>
            </w:r>
          </w:p>
        </w:tc>
        <w:tc>
          <w:tcPr>
            <w:tcW w:w="1323" w:type="dxa"/>
            <w:gridSpan w:val="2"/>
            <w:shd w:val="clear" w:color="auto" w:fill="auto"/>
            <w:noWrap/>
          </w:tcPr>
          <w:p w14:paraId="6E942561" w14:textId="77777777" w:rsidR="00FD4AFB" w:rsidRPr="00EF5447" w:rsidRDefault="00FD4AFB" w:rsidP="008D1CD6">
            <w:pPr>
              <w:pStyle w:val="TAC"/>
            </w:pPr>
            <w:r w:rsidRPr="00EF5447">
              <w:t>2125</w:t>
            </w:r>
          </w:p>
        </w:tc>
        <w:tc>
          <w:tcPr>
            <w:tcW w:w="867" w:type="dxa"/>
            <w:gridSpan w:val="2"/>
            <w:shd w:val="clear" w:color="auto" w:fill="auto"/>
          </w:tcPr>
          <w:p w14:paraId="446ADC9F" w14:textId="77777777" w:rsidR="00FD4AFB" w:rsidRPr="00EF5447" w:rsidRDefault="00FD4AFB" w:rsidP="008D1CD6">
            <w:pPr>
              <w:pStyle w:val="TAC"/>
            </w:pPr>
            <w:r w:rsidRPr="00EF5447">
              <w:t>2.8</w:t>
            </w:r>
          </w:p>
        </w:tc>
        <w:tc>
          <w:tcPr>
            <w:tcW w:w="1248" w:type="dxa"/>
            <w:gridSpan w:val="3"/>
          </w:tcPr>
          <w:p w14:paraId="529E91CF" w14:textId="77777777" w:rsidR="00FD4AFB" w:rsidRPr="00EF5447" w:rsidRDefault="00FD4AFB" w:rsidP="008D1CD6">
            <w:pPr>
              <w:pStyle w:val="TAC"/>
              <w:rPr>
                <w:rFonts w:eastAsia="MS Mincho"/>
              </w:rPr>
            </w:pPr>
            <w:r w:rsidRPr="00EF5447">
              <w:rPr>
                <w:rFonts w:eastAsia="MS Mincho"/>
              </w:rPr>
              <w:t>IMD5</w:t>
            </w:r>
          </w:p>
        </w:tc>
      </w:tr>
      <w:tr w:rsidR="00FD4AFB" w:rsidRPr="00EF5447" w14:paraId="2811505D" w14:textId="77777777" w:rsidTr="008D1CD6">
        <w:trPr>
          <w:trHeight w:val="22"/>
          <w:jc w:val="center"/>
        </w:trPr>
        <w:tc>
          <w:tcPr>
            <w:tcW w:w="2259" w:type="dxa"/>
            <w:tcBorders>
              <w:top w:val="nil"/>
              <w:bottom w:val="nil"/>
            </w:tcBorders>
            <w:shd w:val="clear" w:color="auto" w:fill="auto"/>
          </w:tcPr>
          <w:p w14:paraId="1B0CD429" w14:textId="77777777" w:rsidR="00FD4AFB" w:rsidRPr="00EF5447" w:rsidRDefault="00FD4AFB" w:rsidP="008D1CD6">
            <w:pPr>
              <w:pStyle w:val="TAC"/>
            </w:pPr>
          </w:p>
        </w:tc>
        <w:tc>
          <w:tcPr>
            <w:tcW w:w="868" w:type="dxa"/>
            <w:shd w:val="clear" w:color="auto" w:fill="auto"/>
          </w:tcPr>
          <w:p w14:paraId="5633F685" w14:textId="77777777" w:rsidR="00FD4AFB" w:rsidRPr="00EF5447" w:rsidRDefault="00FD4AFB" w:rsidP="008D1CD6">
            <w:pPr>
              <w:pStyle w:val="TAC"/>
            </w:pPr>
            <w:r w:rsidRPr="00EF5447">
              <w:t>3</w:t>
            </w:r>
          </w:p>
        </w:tc>
        <w:tc>
          <w:tcPr>
            <w:tcW w:w="1380" w:type="dxa"/>
            <w:gridSpan w:val="2"/>
            <w:shd w:val="clear" w:color="auto" w:fill="auto"/>
            <w:noWrap/>
          </w:tcPr>
          <w:p w14:paraId="22852D0D" w14:textId="77777777" w:rsidR="00FD4AFB" w:rsidRPr="00EF5447" w:rsidRDefault="00FD4AFB" w:rsidP="008D1CD6">
            <w:pPr>
              <w:pStyle w:val="TAC"/>
            </w:pPr>
            <w:r w:rsidRPr="003C4CEC">
              <w:t>1775</w:t>
            </w:r>
          </w:p>
        </w:tc>
        <w:tc>
          <w:tcPr>
            <w:tcW w:w="817" w:type="dxa"/>
            <w:gridSpan w:val="2"/>
            <w:shd w:val="clear" w:color="auto" w:fill="auto"/>
            <w:noWrap/>
          </w:tcPr>
          <w:p w14:paraId="6A1E124E" w14:textId="77777777" w:rsidR="00FD4AFB" w:rsidRPr="00EF5447" w:rsidRDefault="00FD4AFB" w:rsidP="008D1CD6">
            <w:pPr>
              <w:pStyle w:val="TAC"/>
            </w:pPr>
            <w:r w:rsidRPr="003C4CEC">
              <w:t>5</w:t>
            </w:r>
          </w:p>
        </w:tc>
        <w:tc>
          <w:tcPr>
            <w:tcW w:w="2554" w:type="dxa"/>
            <w:gridSpan w:val="2"/>
            <w:shd w:val="clear" w:color="auto" w:fill="auto"/>
            <w:noWrap/>
          </w:tcPr>
          <w:p w14:paraId="1EB11839" w14:textId="77777777" w:rsidR="00FD4AFB" w:rsidRPr="00EF5447" w:rsidRDefault="00FD4AFB" w:rsidP="008D1CD6">
            <w:pPr>
              <w:pStyle w:val="TAC"/>
            </w:pPr>
            <w:r w:rsidRPr="003C4CEC">
              <w:t>25</w:t>
            </w:r>
          </w:p>
        </w:tc>
        <w:tc>
          <w:tcPr>
            <w:tcW w:w="1323" w:type="dxa"/>
            <w:gridSpan w:val="2"/>
            <w:shd w:val="clear" w:color="auto" w:fill="auto"/>
            <w:noWrap/>
          </w:tcPr>
          <w:p w14:paraId="0AFB0D0A" w14:textId="77777777" w:rsidR="00FD4AFB" w:rsidRPr="00EF5447" w:rsidRDefault="00FD4AFB" w:rsidP="008D1CD6">
            <w:pPr>
              <w:pStyle w:val="TAC"/>
            </w:pPr>
            <w:r w:rsidRPr="00EF5447">
              <w:t>1870</w:t>
            </w:r>
          </w:p>
        </w:tc>
        <w:tc>
          <w:tcPr>
            <w:tcW w:w="867" w:type="dxa"/>
            <w:gridSpan w:val="2"/>
            <w:shd w:val="clear" w:color="auto" w:fill="auto"/>
          </w:tcPr>
          <w:p w14:paraId="5C2FF34D" w14:textId="77777777" w:rsidR="00FD4AFB" w:rsidRPr="00EF5447" w:rsidRDefault="00FD4AFB" w:rsidP="008D1CD6">
            <w:pPr>
              <w:pStyle w:val="TAC"/>
            </w:pPr>
            <w:r w:rsidRPr="00EF5447">
              <w:t>N/A</w:t>
            </w:r>
          </w:p>
        </w:tc>
        <w:tc>
          <w:tcPr>
            <w:tcW w:w="1248" w:type="dxa"/>
            <w:gridSpan w:val="3"/>
          </w:tcPr>
          <w:p w14:paraId="3695B36E" w14:textId="77777777" w:rsidR="00FD4AFB" w:rsidRPr="00EF5447" w:rsidRDefault="00FD4AFB" w:rsidP="008D1CD6">
            <w:pPr>
              <w:pStyle w:val="TAC"/>
            </w:pPr>
            <w:r w:rsidRPr="00EF5447">
              <w:t>N/A</w:t>
            </w:r>
          </w:p>
        </w:tc>
      </w:tr>
      <w:tr w:rsidR="00FD4AFB" w:rsidRPr="00EF5447" w14:paraId="08C0859A" w14:textId="77777777" w:rsidTr="008D1CD6">
        <w:trPr>
          <w:trHeight w:val="22"/>
          <w:jc w:val="center"/>
        </w:trPr>
        <w:tc>
          <w:tcPr>
            <w:tcW w:w="2259" w:type="dxa"/>
            <w:tcBorders>
              <w:top w:val="nil"/>
              <w:bottom w:val="single" w:sz="4" w:space="0" w:color="auto"/>
            </w:tcBorders>
            <w:shd w:val="clear" w:color="auto" w:fill="auto"/>
          </w:tcPr>
          <w:p w14:paraId="3B44CB9D" w14:textId="77777777" w:rsidR="00FD4AFB" w:rsidRPr="00EF5447" w:rsidRDefault="00FD4AFB" w:rsidP="008D1CD6">
            <w:pPr>
              <w:pStyle w:val="TAC"/>
            </w:pPr>
          </w:p>
        </w:tc>
        <w:tc>
          <w:tcPr>
            <w:tcW w:w="868" w:type="dxa"/>
            <w:tcBorders>
              <w:bottom w:val="single" w:sz="4" w:space="0" w:color="auto"/>
            </w:tcBorders>
            <w:shd w:val="clear" w:color="auto" w:fill="auto"/>
          </w:tcPr>
          <w:p w14:paraId="594418FB" w14:textId="77777777" w:rsidR="00FD4AFB" w:rsidRPr="00EF5447" w:rsidRDefault="00FD4AFB" w:rsidP="008D1CD6">
            <w:pPr>
              <w:pStyle w:val="TAC"/>
            </w:pPr>
            <w:r w:rsidRPr="00EF5447">
              <w:t>n78</w:t>
            </w:r>
          </w:p>
        </w:tc>
        <w:tc>
          <w:tcPr>
            <w:tcW w:w="1380" w:type="dxa"/>
            <w:gridSpan w:val="2"/>
            <w:tcBorders>
              <w:bottom w:val="single" w:sz="4" w:space="0" w:color="auto"/>
            </w:tcBorders>
            <w:shd w:val="clear" w:color="auto" w:fill="auto"/>
            <w:noWrap/>
          </w:tcPr>
          <w:p w14:paraId="247F31F2" w14:textId="77777777" w:rsidR="00FD4AFB" w:rsidRPr="00EF5447" w:rsidRDefault="00FD4AFB" w:rsidP="008D1CD6">
            <w:pPr>
              <w:pStyle w:val="TAC"/>
            </w:pPr>
            <w:r w:rsidRPr="003C4CEC">
              <w:t>3725</w:t>
            </w:r>
          </w:p>
        </w:tc>
        <w:tc>
          <w:tcPr>
            <w:tcW w:w="817" w:type="dxa"/>
            <w:gridSpan w:val="2"/>
            <w:tcBorders>
              <w:bottom w:val="single" w:sz="4" w:space="0" w:color="auto"/>
            </w:tcBorders>
            <w:shd w:val="clear" w:color="auto" w:fill="auto"/>
            <w:noWrap/>
          </w:tcPr>
          <w:p w14:paraId="3EABE5CF" w14:textId="77777777" w:rsidR="00FD4AFB" w:rsidRPr="00EF5447" w:rsidRDefault="00FD4AFB" w:rsidP="008D1CD6">
            <w:pPr>
              <w:pStyle w:val="TAC"/>
            </w:pPr>
            <w:r w:rsidRPr="003C4CEC">
              <w:t>10</w:t>
            </w:r>
          </w:p>
        </w:tc>
        <w:tc>
          <w:tcPr>
            <w:tcW w:w="2554" w:type="dxa"/>
            <w:gridSpan w:val="2"/>
            <w:tcBorders>
              <w:bottom w:val="single" w:sz="4" w:space="0" w:color="auto"/>
            </w:tcBorders>
            <w:shd w:val="clear" w:color="auto" w:fill="auto"/>
            <w:noWrap/>
          </w:tcPr>
          <w:p w14:paraId="639C0852" w14:textId="77777777" w:rsidR="00FD4AFB" w:rsidRPr="00EF5447" w:rsidRDefault="00FD4AFB" w:rsidP="008D1CD6">
            <w:pPr>
              <w:pStyle w:val="TAC"/>
            </w:pPr>
            <w:r w:rsidRPr="003C4CEC">
              <w:t>50</w:t>
            </w:r>
          </w:p>
        </w:tc>
        <w:tc>
          <w:tcPr>
            <w:tcW w:w="1323" w:type="dxa"/>
            <w:gridSpan w:val="2"/>
            <w:tcBorders>
              <w:bottom w:val="single" w:sz="4" w:space="0" w:color="auto"/>
            </w:tcBorders>
            <w:shd w:val="clear" w:color="auto" w:fill="auto"/>
            <w:noWrap/>
          </w:tcPr>
          <w:p w14:paraId="73F80E9F" w14:textId="77777777" w:rsidR="00FD4AFB" w:rsidRPr="00EF5447" w:rsidRDefault="00FD4AFB" w:rsidP="008D1CD6">
            <w:pPr>
              <w:pStyle w:val="TAC"/>
            </w:pPr>
            <w:r w:rsidRPr="00EF5447">
              <w:t>3725</w:t>
            </w:r>
          </w:p>
        </w:tc>
        <w:tc>
          <w:tcPr>
            <w:tcW w:w="867" w:type="dxa"/>
            <w:gridSpan w:val="2"/>
            <w:tcBorders>
              <w:bottom w:val="single" w:sz="4" w:space="0" w:color="auto"/>
            </w:tcBorders>
            <w:shd w:val="clear" w:color="auto" w:fill="auto"/>
          </w:tcPr>
          <w:p w14:paraId="0E55EBFE" w14:textId="77777777" w:rsidR="00FD4AFB" w:rsidRPr="00EF5447" w:rsidRDefault="00FD4AFB" w:rsidP="008D1CD6">
            <w:pPr>
              <w:pStyle w:val="TAC"/>
            </w:pPr>
            <w:r w:rsidRPr="00EF5447">
              <w:t>N/A</w:t>
            </w:r>
          </w:p>
        </w:tc>
        <w:tc>
          <w:tcPr>
            <w:tcW w:w="1248" w:type="dxa"/>
            <w:gridSpan w:val="3"/>
            <w:tcBorders>
              <w:bottom w:val="single" w:sz="4" w:space="0" w:color="auto"/>
            </w:tcBorders>
          </w:tcPr>
          <w:p w14:paraId="114B1710" w14:textId="77777777" w:rsidR="00FD4AFB" w:rsidRPr="00EF5447" w:rsidRDefault="00FD4AFB" w:rsidP="008D1CD6">
            <w:pPr>
              <w:pStyle w:val="TAC"/>
            </w:pPr>
            <w:r w:rsidRPr="00EF5447">
              <w:t>N/A</w:t>
            </w:r>
          </w:p>
        </w:tc>
      </w:tr>
      <w:tr w:rsidR="00FD4AFB" w:rsidRPr="00EF5447" w14:paraId="5FDC156E" w14:textId="77777777" w:rsidTr="008D1CD6">
        <w:trPr>
          <w:trHeight w:val="22"/>
          <w:jc w:val="center"/>
        </w:trPr>
        <w:tc>
          <w:tcPr>
            <w:tcW w:w="2259" w:type="dxa"/>
            <w:tcBorders>
              <w:top w:val="single" w:sz="4" w:space="0" w:color="auto"/>
              <w:bottom w:val="nil"/>
            </w:tcBorders>
            <w:shd w:val="clear" w:color="auto" w:fill="auto"/>
          </w:tcPr>
          <w:p w14:paraId="5CD20EAE" w14:textId="77777777" w:rsidR="00FD4AFB" w:rsidRPr="00EF5447" w:rsidRDefault="00FD4AFB" w:rsidP="008D1CD6">
            <w:pPr>
              <w:pStyle w:val="TAC"/>
            </w:pPr>
            <w:r w:rsidRPr="00EF5447">
              <w:t>DC_1A_n3A-n77A</w:t>
            </w:r>
          </w:p>
          <w:p w14:paraId="018A09B9" w14:textId="77777777" w:rsidR="00FD4AFB" w:rsidRPr="00EF5447" w:rsidRDefault="00FD4AFB" w:rsidP="008D1CD6">
            <w:pPr>
              <w:pStyle w:val="TAC"/>
            </w:pPr>
            <w:r>
              <w:t>DC_1A_</w:t>
            </w:r>
            <w:r w:rsidRPr="00EF5447">
              <w:t>n3A-n77(2A)</w:t>
            </w:r>
          </w:p>
        </w:tc>
        <w:tc>
          <w:tcPr>
            <w:tcW w:w="868" w:type="dxa"/>
            <w:tcBorders>
              <w:bottom w:val="single" w:sz="4" w:space="0" w:color="auto"/>
            </w:tcBorders>
            <w:shd w:val="clear" w:color="auto" w:fill="auto"/>
          </w:tcPr>
          <w:p w14:paraId="27A3AFE3" w14:textId="77777777" w:rsidR="00FD4AFB" w:rsidRPr="00EF5447" w:rsidRDefault="00FD4AFB" w:rsidP="008D1CD6">
            <w:pPr>
              <w:pStyle w:val="TAC"/>
            </w:pPr>
            <w:r w:rsidRPr="00EF5447">
              <w:rPr>
                <w:rFonts w:cs="Arial"/>
                <w:szCs w:val="18"/>
              </w:rPr>
              <w:t>1</w:t>
            </w:r>
          </w:p>
        </w:tc>
        <w:tc>
          <w:tcPr>
            <w:tcW w:w="1380" w:type="dxa"/>
            <w:gridSpan w:val="2"/>
            <w:tcBorders>
              <w:bottom w:val="single" w:sz="4" w:space="0" w:color="auto"/>
            </w:tcBorders>
            <w:shd w:val="clear" w:color="auto" w:fill="auto"/>
            <w:noWrap/>
          </w:tcPr>
          <w:p w14:paraId="4D9F5B5A" w14:textId="77777777" w:rsidR="00FD4AFB" w:rsidRPr="00EF5447" w:rsidRDefault="00FD4AFB" w:rsidP="008D1CD6">
            <w:pPr>
              <w:pStyle w:val="TAC"/>
            </w:pPr>
            <w:r w:rsidRPr="003C4CEC">
              <w:rPr>
                <w:rFonts w:cs="Arial"/>
                <w:szCs w:val="18"/>
                <w:lang w:eastAsia="ko-KR"/>
              </w:rPr>
              <w:t>1950</w:t>
            </w:r>
          </w:p>
        </w:tc>
        <w:tc>
          <w:tcPr>
            <w:tcW w:w="817" w:type="dxa"/>
            <w:gridSpan w:val="2"/>
            <w:tcBorders>
              <w:bottom w:val="single" w:sz="4" w:space="0" w:color="auto"/>
            </w:tcBorders>
            <w:shd w:val="clear" w:color="auto" w:fill="auto"/>
            <w:noWrap/>
          </w:tcPr>
          <w:p w14:paraId="75806066" w14:textId="77777777" w:rsidR="00FD4AFB" w:rsidRPr="00EF5447" w:rsidRDefault="00FD4AFB" w:rsidP="008D1CD6">
            <w:pPr>
              <w:pStyle w:val="TAC"/>
            </w:pPr>
            <w:r w:rsidRPr="003C4CEC">
              <w:rPr>
                <w:rFonts w:cs="Arial"/>
                <w:szCs w:val="18"/>
                <w:lang w:eastAsia="ko-KR"/>
              </w:rPr>
              <w:t>5</w:t>
            </w:r>
          </w:p>
        </w:tc>
        <w:tc>
          <w:tcPr>
            <w:tcW w:w="2554" w:type="dxa"/>
            <w:gridSpan w:val="2"/>
            <w:tcBorders>
              <w:bottom w:val="single" w:sz="4" w:space="0" w:color="auto"/>
            </w:tcBorders>
            <w:shd w:val="clear" w:color="auto" w:fill="auto"/>
            <w:noWrap/>
          </w:tcPr>
          <w:p w14:paraId="58FF2356" w14:textId="77777777" w:rsidR="00FD4AFB" w:rsidRPr="00EF5447" w:rsidRDefault="00FD4AFB" w:rsidP="008D1CD6">
            <w:pPr>
              <w:pStyle w:val="TAC"/>
            </w:pPr>
            <w:r w:rsidRPr="003C4CEC">
              <w:rPr>
                <w:rFonts w:cs="Arial"/>
                <w:szCs w:val="18"/>
                <w:lang w:eastAsia="ko-KR"/>
              </w:rPr>
              <w:t>25</w:t>
            </w:r>
          </w:p>
        </w:tc>
        <w:tc>
          <w:tcPr>
            <w:tcW w:w="1323" w:type="dxa"/>
            <w:gridSpan w:val="2"/>
            <w:tcBorders>
              <w:bottom w:val="single" w:sz="4" w:space="0" w:color="auto"/>
            </w:tcBorders>
            <w:shd w:val="clear" w:color="auto" w:fill="auto"/>
            <w:noWrap/>
          </w:tcPr>
          <w:p w14:paraId="4EFB84DD" w14:textId="77777777" w:rsidR="00FD4AFB" w:rsidRPr="00EF5447" w:rsidRDefault="00FD4AFB" w:rsidP="008D1CD6">
            <w:pPr>
              <w:pStyle w:val="TAC"/>
            </w:pPr>
            <w:r w:rsidRPr="00EF5447">
              <w:rPr>
                <w:rFonts w:cs="Arial"/>
                <w:szCs w:val="18"/>
                <w:lang w:eastAsia="ko-KR"/>
              </w:rPr>
              <w:t>2140</w:t>
            </w:r>
          </w:p>
        </w:tc>
        <w:tc>
          <w:tcPr>
            <w:tcW w:w="867" w:type="dxa"/>
            <w:gridSpan w:val="2"/>
            <w:tcBorders>
              <w:bottom w:val="single" w:sz="4" w:space="0" w:color="auto"/>
            </w:tcBorders>
            <w:shd w:val="clear" w:color="auto" w:fill="auto"/>
          </w:tcPr>
          <w:p w14:paraId="2224FE55"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003DD9E0" w14:textId="77777777" w:rsidR="00FD4AFB" w:rsidRPr="00EF5447" w:rsidRDefault="00FD4AFB" w:rsidP="008D1CD6">
            <w:pPr>
              <w:pStyle w:val="TAC"/>
            </w:pPr>
            <w:r w:rsidRPr="00EF5447">
              <w:rPr>
                <w:rFonts w:cs="Arial"/>
                <w:szCs w:val="18"/>
              </w:rPr>
              <w:t>N/A</w:t>
            </w:r>
          </w:p>
        </w:tc>
      </w:tr>
      <w:tr w:rsidR="00FD4AFB" w:rsidRPr="00EF5447" w14:paraId="1A74C93E" w14:textId="77777777" w:rsidTr="008D1CD6">
        <w:trPr>
          <w:trHeight w:val="22"/>
          <w:jc w:val="center"/>
        </w:trPr>
        <w:tc>
          <w:tcPr>
            <w:tcW w:w="2259" w:type="dxa"/>
            <w:tcBorders>
              <w:top w:val="nil"/>
              <w:bottom w:val="nil"/>
            </w:tcBorders>
            <w:shd w:val="clear" w:color="auto" w:fill="auto"/>
          </w:tcPr>
          <w:p w14:paraId="192EF980" w14:textId="77777777" w:rsidR="00FD4AFB" w:rsidRPr="00EF5447" w:rsidRDefault="00FD4AFB" w:rsidP="008D1CD6">
            <w:pPr>
              <w:pStyle w:val="TAC"/>
            </w:pPr>
          </w:p>
        </w:tc>
        <w:tc>
          <w:tcPr>
            <w:tcW w:w="868" w:type="dxa"/>
            <w:tcBorders>
              <w:bottom w:val="single" w:sz="4" w:space="0" w:color="auto"/>
            </w:tcBorders>
            <w:shd w:val="clear" w:color="auto" w:fill="auto"/>
          </w:tcPr>
          <w:p w14:paraId="3A2671E0" w14:textId="77777777" w:rsidR="00FD4AFB" w:rsidRPr="00EF5447" w:rsidRDefault="00FD4AFB" w:rsidP="008D1CD6">
            <w:pPr>
              <w:pStyle w:val="TAC"/>
            </w:pPr>
            <w:r w:rsidRPr="00EF5447">
              <w:rPr>
                <w:rFonts w:cs="Arial"/>
                <w:szCs w:val="18"/>
              </w:rPr>
              <w:t>n3</w:t>
            </w:r>
          </w:p>
        </w:tc>
        <w:tc>
          <w:tcPr>
            <w:tcW w:w="1380" w:type="dxa"/>
            <w:gridSpan w:val="2"/>
            <w:tcBorders>
              <w:bottom w:val="single" w:sz="4" w:space="0" w:color="auto"/>
            </w:tcBorders>
            <w:shd w:val="clear" w:color="auto" w:fill="auto"/>
            <w:noWrap/>
          </w:tcPr>
          <w:p w14:paraId="6FEB7810" w14:textId="77777777" w:rsidR="00FD4AFB" w:rsidRPr="00EF5447" w:rsidRDefault="00FD4AFB" w:rsidP="008D1CD6">
            <w:pPr>
              <w:pStyle w:val="TAC"/>
            </w:pPr>
            <w:r w:rsidRPr="003C4CEC">
              <w:rPr>
                <w:rFonts w:cs="Arial"/>
                <w:szCs w:val="18"/>
                <w:lang w:eastAsia="ko-KR"/>
              </w:rPr>
              <w:t>1750</w:t>
            </w:r>
          </w:p>
        </w:tc>
        <w:tc>
          <w:tcPr>
            <w:tcW w:w="817" w:type="dxa"/>
            <w:gridSpan w:val="2"/>
            <w:tcBorders>
              <w:bottom w:val="single" w:sz="4" w:space="0" w:color="auto"/>
            </w:tcBorders>
            <w:shd w:val="clear" w:color="auto" w:fill="auto"/>
            <w:noWrap/>
          </w:tcPr>
          <w:p w14:paraId="3769E7E9" w14:textId="77777777" w:rsidR="00FD4AFB" w:rsidRPr="00EF5447" w:rsidRDefault="00FD4AFB" w:rsidP="008D1CD6">
            <w:pPr>
              <w:pStyle w:val="TAC"/>
            </w:pPr>
            <w:r w:rsidRPr="003C4CEC">
              <w:rPr>
                <w:rFonts w:cs="Arial"/>
                <w:szCs w:val="18"/>
                <w:lang w:eastAsia="ko-KR"/>
              </w:rPr>
              <w:t>5</w:t>
            </w:r>
          </w:p>
        </w:tc>
        <w:tc>
          <w:tcPr>
            <w:tcW w:w="2554" w:type="dxa"/>
            <w:gridSpan w:val="2"/>
            <w:tcBorders>
              <w:bottom w:val="single" w:sz="4" w:space="0" w:color="auto"/>
            </w:tcBorders>
            <w:shd w:val="clear" w:color="auto" w:fill="auto"/>
            <w:noWrap/>
          </w:tcPr>
          <w:p w14:paraId="74F2B746" w14:textId="77777777" w:rsidR="00FD4AFB" w:rsidRPr="00EF5447" w:rsidRDefault="00FD4AFB" w:rsidP="008D1CD6">
            <w:pPr>
              <w:pStyle w:val="TAC"/>
            </w:pPr>
            <w:r w:rsidRPr="003C4CEC">
              <w:rPr>
                <w:rFonts w:cs="Arial"/>
                <w:szCs w:val="18"/>
                <w:lang w:eastAsia="ko-KR"/>
              </w:rPr>
              <w:t>25</w:t>
            </w:r>
          </w:p>
        </w:tc>
        <w:tc>
          <w:tcPr>
            <w:tcW w:w="1323" w:type="dxa"/>
            <w:gridSpan w:val="2"/>
            <w:tcBorders>
              <w:bottom w:val="single" w:sz="4" w:space="0" w:color="auto"/>
            </w:tcBorders>
            <w:shd w:val="clear" w:color="auto" w:fill="auto"/>
            <w:noWrap/>
          </w:tcPr>
          <w:p w14:paraId="1E6DEC45" w14:textId="77777777" w:rsidR="00FD4AFB" w:rsidRPr="00EF5447" w:rsidRDefault="00FD4AFB" w:rsidP="008D1CD6">
            <w:pPr>
              <w:pStyle w:val="TAC"/>
            </w:pPr>
            <w:r w:rsidRPr="00EF5447">
              <w:rPr>
                <w:rFonts w:cs="Arial"/>
                <w:szCs w:val="18"/>
                <w:lang w:eastAsia="ko-KR"/>
              </w:rPr>
              <w:t>1845</w:t>
            </w:r>
          </w:p>
        </w:tc>
        <w:tc>
          <w:tcPr>
            <w:tcW w:w="867" w:type="dxa"/>
            <w:gridSpan w:val="2"/>
            <w:tcBorders>
              <w:bottom w:val="single" w:sz="4" w:space="0" w:color="auto"/>
            </w:tcBorders>
            <w:shd w:val="clear" w:color="auto" w:fill="auto"/>
          </w:tcPr>
          <w:p w14:paraId="7A0DE602"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023DDDDB" w14:textId="77777777" w:rsidR="00FD4AFB" w:rsidRPr="00EF5447" w:rsidRDefault="00FD4AFB" w:rsidP="008D1CD6">
            <w:pPr>
              <w:pStyle w:val="TAC"/>
            </w:pPr>
            <w:r w:rsidRPr="00EF5447">
              <w:rPr>
                <w:rFonts w:cs="Arial"/>
                <w:szCs w:val="18"/>
              </w:rPr>
              <w:t>N/A</w:t>
            </w:r>
          </w:p>
        </w:tc>
      </w:tr>
      <w:tr w:rsidR="00FD4AFB" w:rsidRPr="00EF5447" w14:paraId="65C4D83D" w14:textId="77777777" w:rsidTr="008D1CD6">
        <w:trPr>
          <w:trHeight w:val="22"/>
          <w:jc w:val="center"/>
        </w:trPr>
        <w:tc>
          <w:tcPr>
            <w:tcW w:w="2259" w:type="dxa"/>
            <w:tcBorders>
              <w:top w:val="nil"/>
              <w:bottom w:val="nil"/>
            </w:tcBorders>
            <w:shd w:val="clear" w:color="auto" w:fill="auto"/>
          </w:tcPr>
          <w:p w14:paraId="0D590939" w14:textId="77777777" w:rsidR="00FD4AFB" w:rsidRPr="00EF5447" w:rsidRDefault="00FD4AFB" w:rsidP="008D1CD6">
            <w:pPr>
              <w:pStyle w:val="TAC"/>
            </w:pPr>
          </w:p>
        </w:tc>
        <w:tc>
          <w:tcPr>
            <w:tcW w:w="868" w:type="dxa"/>
            <w:tcBorders>
              <w:bottom w:val="single" w:sz="4" w:space="0" w:color="auto"/>
            </w:tcBorders>
            <w:shd w:val="clear" w:color="auto" w:fill="auto"/>
          </w:tcPr>
          <w:p w14:paraId="2BC394F1" w14:textId="77777777" w:rsidR="00FD4AFB" w:rsidRPr="00EF5447" w:rsidRDefault="00FD4AFB" w:rsidP="008D1CD6">
            <w:pPr>
              <w:pStyle w:val="TAC"/>
            </w:pPr>
            <w:r w:rsidRPr="00EF5447">
              <w:rPr>
                <w:rFonts w:cs="Arial"/>
                <w:szCs w:val="18"/>
              </w:rPr>
              <w:t>n77</w:t>
            </w:r>
          </w:p>
        </w:tc>
        <w:tc>
          <w:tcPr>
            <w:tcW w:w="1380" w:type="dxa"/>
            <w:gridSpan w:val="2"/>
            <w:tcBorders>
              <w:bottom w:val="single" w:sz="4" w:space="0" w:color="auto"/>
            </w:tcBorders>
            <w:shd w:val="clear" w:color="auto" w:fill="auto"/>
            <w:noWrap/>
          </w:tcPr>
          <w:p w14:paraId="0935B519" w14:textId="77777777" w:rsidR="00FD4AFB" w:rsidRPr="00EF5447" w:rsidRDefault="00FD4AFB" w:rsidP="008D1CD6">
            <w:pPr>
              <w:pStyle w:val="TAC"/>
            </w:pPr>
            <w:r>
              <w:rPr>
                <w:rFonts w:cs="Arial"/>
                <w:szCs w:val="18"/>
                <w:lang w:eastAsia="ko-KR"/>
              </w:rPr>
              <w:t>N/A</w:t>
            </w:r>
          </w:p>
        </w:tc>
        <w:tc>
          <w:tcPr>
            <w:tcW w:w="817" w:type="dxa"/>
            <w:gridSpan w:val="2"/>
            <w:tcBorders>
              <w:bottom w:val="single" w:sz="4" w:space="0" w:color="auto"/>
            </w:tcBorders>
            <w:shd w:val="clear" w:color="auto" w:fill="auto"/>
            <w:noWrap/>
          </w:tcPr>
          <w:p w14:paraId="6C7147DC" w14:textId="77777777" w:rsidR="00FD4AFB" w:rsidRPr="00EF5447" w:rsidRDefault="00FD4AFB" w:rsidP="008D1CD6">
            <w:pPr>
              <w:pStyle w:val="TAC"/>
            </w:pPr>
            <w:r w:rsidRPr="003C4CEC">
              <w:rPr>
                <w:rFonts w:cs="Arial"/>
                <w:szCs w:val="18"/>
                <w:lang w:eastAsia="ko-KR"/>
              </w:rPr>
              <w:t>10</w:t>
            </w:r>
          </w:p>
        </w:tc>
        <w:tc>
          <w:tcPr>
            <w:tcW w:w="2554" w:type="dxa"/>
            <w:gridSpan w:val="2"/>
            <w:tcBorders>
              <w:bottom w:val="single" w:sz="4" w:space="0" w:color="auto"/>
            </w:tcBorders>
            <w:shd w:val="clear" w:color="auto" w:fill="auto"/>
            <w:noWrap/>
          </w:tcPr>
          <w:p w14:paraId="50DEC393" w14:textId="77777777" w:rsidR="00FD4AFB" w:rsidRPr="00EF5447" w:rsidRDefault="00FD4AFB" w:rsidP="008D1CD6">
            <w:pPr>
              <w:pStyle w:val="TAC"/>
            </w:pPr>
            <w:r>
              <w:rPr>
                <w:rFonts w:cs="Arial"/>
                <w:szCs w:val="18"/>
                <w:lang w:eastAsia="ko-KR"/>
              </w:rPr>
              <w:t>N/A</w:t>
            </w:r>
          </w:p>
        </w:tc>
        <w:tc>
          <w:tcPr>
            <w:tcW w:w="1323" w:type="dxa"/>
            <w:gridSpan w:val="2"/>
            <w:tcBorders>
              <w:bottom w:val="single" w:sz="4" w:space="0" w:color="auto"/>
            </w:tcBorders>
            <w:shd w:val="clear" w:color="auto" w:fill="auto"/>
            <w:noWrap/>
          </w:tcPr>
          <w:p w14:paraId="0D01B399" w14:textId="77777777" w:rsidR="00FD4AFB" w:rsidRPr="00EF5447" w:rsidRDefault="00FD4AFB" w:rsidP="008D1CD6">
            <w:pPr>
              <w:pStyle w:val="TAC"/>
            </w:pPr>
            <w:r w:rsidRPr="00EF5447">
              <w:rPr>
                <w:rFonts w:cs="Arial"/>
                <w:szCs w:val="18"/>
                <w:lang w:eastAsia="ko-KR"/>
              </w:rPr>
              <w:t>3700</w:t>
            </w:r>
          </w:p>
        </w:tc>
        <w:tc>
          <w:tcPr>
            <w:tcW w:w="867" w:type="dxa"/>
            <w:gridSpan w:val="2"/>
            <w:tcBorders>
              <w:bottom w:val="single" w:sz="4" w:space="0" w:color="auto"/>
            </w:tcBorders>
            <w:shd w:val="clear" w:color="auto" w:fill="auto"/>
          </w:tcPr>
          <w:p w14:paraId="1553BC37" w14:textId="77777777" w:rsidR="00FD4AFB" w:rsidRPr="00EF5447" w:rsidRDefault="00FD4AFB" w:rsidP="008D1CD6">
            <w:pPr>
              <w:pStyle w:val="TAC"/>
            </w:pPr>
            <w:r w:rsidRPr="00EF5447">
              <w:rPr>
                <w:rFonts w:cs="Arial"/>
                <w:szCs w:val="18"/>
              </w:rPr>
              <w:t>28.4</w:t>
            </w:r>
          </w:p>
        </w:tc>
        <w:tc>
          <w:tcPr>
            <w:tcW w:w="1248" w:type="dxa"/>
            <w:gridSpan w:val="3"/>
            <w:tcBorders>
              <w:bottom w:val="single" w:sz="4" w:space="0" w:color="auto"/>
            </w:tcBorders>
          </w:tcPr>
          <w:p w14:paraId="48685655" w14:textId="77777777" w:rsidR="00FD4AFB" w:rsidRPr="00EF5447" w:rsidRDefault="00FD4AFB" w:rsidP="008D1CD6">
            <w:pPr>
              <w:pStyle w:val="TAC"/>
            </w:pPr>
            <w:r w:rsidRPr="00EF5447">
              <w:rPr>
                <w:rFonts w:cs="Arial"/>
                <w:szCs w:val="18"/>
              </w:rPr>
              <w:t>IMD2</w:t>
            </w:r>
          </w:p>
        </w:tc>
      </w:tr>
      <w:tr w:rsidR="00FD4AFB" w:rsidRPr="00EF5447" w14:paraId="78C9FCDC" w14:textId="77777777" w:rsidTr="008D1CD6">
        <w:trPr>
          <w:trHeight w:val="22"/>
          <w:jc w:val="center"/>
        </w:trPr>
        <w:tc>
          <w:tcPr>
            <w:tcW w:w="2259" w:type="dxa"/>
            <w:tcBorders>
              <w:top w:val="nil"/>
              <w:bottom w:val="nil"/>
            </w:tcBorders>
            <w:shd w:val="clear" w:color="auto" w:fill="auto"/>
          </w:tcPr>
          <w:p w14:paraId="4BA88270" w14:textId="77777777" w:rsidR="00FD4AFB" w:rsidRPr="00EF5447" w:rsidRDefault="00FD4AFB" w:rsidP="008D1CD6">
            <w:pPr>
              <w:pStyle w:val="TAC"/>
            </w:pPr>
          </w:p>
        </w:tc>
        <w:tc>
          <w:tcPr>
            <w:tcW w:w="868" w:type="dxa"/>
            <w:tcBorders>
              <w:bottom w:val="single" w:sz="4" w:space="0" w:color="auto"/>
            </w:tcBorders>
            <w:shd w:val="clear" w:color="auto" w:fill="auto"/>
          </w:tcPr>
          <w:p w14:paraId="1AA0DA35" w14:textId="77777777" w:rsidR="00FD4AFB" w:rsidRPr="00EF5447" w:rsidRDefault="00FD4AFB" w:rsidP="008D1CD6">
            <w:pPr>
              <w:pStyle w:val="TAC"/>
            </w:pPr>
            <w:r w:rsidRPr="00EF5447">
              <w:rPr>
                <w:rFonts w:cs="Arial"/>
                <w:szCs w:val="18"/>
              </w:rPr>
              <w:t>1</w:t>
            </w:r>
          </w:p>
        </w:tc>
        <w:tc>
          <w:tcPr>
            <w:tcW w:w="1380" w:type="dxa"/>
            <w:gridSpan w:val="2"/>
            <w:tcBorders>
              <w:bottom w:val="single" w:sz="4" w:space="0" w:color="auto"/>
            </w:tcBorders>
            <w:shd w:val="clear" w:color="auto" w:fill="auto"/>
            <w:noWrap/>
          </w:tcPr>
          <w:p w14:paraId="27DFDCBA" w14:textId="77777777" w:rsidR="00FD4AFB" w:rsidRPr="00EF5447" w:rsidRDefault="00FD4AFB" w:rsidP="008D1CD6">
            <w:pPr>
              <w:pStyle w:val="TAC"/>
            </w:pPr>
            <w:r w:rsidRPr="003C4CEC">
              <w:rPr>
                <w:rFonts w:cs="Arial"/>
                <w:szCs w:val="18"/>
              </w:rPr>
              <w:t>1950</w:t>
            </w:r>
          </w:p>
        </w:tc>
        <w:tc>
          <w:tcPr>
            <w:tcW w:w="817" w:type="dxa"/>
            <w:gridSpan w:val="2"/>
            <w:tcBorders>
              <w:bottom w:val="single" w:sz="4" w:space="0" w:color="auto"/>
            </w:tcBorders>
            <w:shd w:val="clear" w:color="auto" w:fill="auto"/>
            <w:noWrap/>
          </w:tcPr>
          <w:p w14:paraId="52238B42"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38A24BF4" w14:textId="77777777" w:rsidR="00FD4AFB" w:rsidRPr="00EF5447" w:rsidRDefault="00FD4AFB" w:rsidP="008D1CD6">
            <w:pPr>
              <w:pStyle w:val="TAC"/>
            </w:pPr>
            <w:r w:rsidRPr="003C4CEC">
              <w:rPr>
                <w:rFonts w:cs="Arial"/>
                <w:szCs w:val="18"/>
              </w:rPr>
              <w:t>25</w:t>
            </w:r>
          </w:p>
        </w:tc>
        <w:tc>
          <w:tcPr>
            <w:tcW w:w="1323" w:type="dxa"/>
            <w:gridSpan w:val="2"/>
            <w:tcBorders>
              <w:bottom w:val="single" w:sz="4" w:space="0" w:color="auto"/>
            </w:tcBorders>
            <w:shd w:val="clear" w:color="auto" w:fill="auto"/>
            <w:noWrap/>
          </w:tcPr>
          <w:p w14:paraId="45489579" w14:textId="77777777" w:rsidR="00FD4AFB" w:rsidRPr="00EF5447" w:rsidRDefault="00FD4AFB" w:rsidP="008D1CD6">
            <w:pPr>
              <w:pStyle w:val="TAC"/>
            </w:pPr>
            <w:r w:rsidRPr="00EF5447">
              <w:rPr>
                <w:rFonts w:cs="Arial"/>
                <w:szCs w:val="18"/>
              </w:rPr>
              <w:t>2140</w:t>
            </w:r>
          </w:p>
        </w:tc>
        <w:tc>
          <w:tcPr>
            <w:tcW w:w="867" w:type="dxa"/>
            <w:gridSpan w:val="2"/>
            <w:tcBorders>
              <w:bottom w:val="single" w:sz="4" w:space="0" w:color="auto"/>
            </w:tcBorders>
            <w:shd w:val="clear" w:color="auto" w:fill="auto"/>
          </w:tcPr>
          <w:p w14:paraId="0C9B27E4"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3755FCA4" w14:textId="77777777" w:rsidR="00FD4AFB" w:rsidRPr="00EF5447" w:rsidRDefault="00FD4AFB" w:rsidP="008D1CD6">
            <w:pPr>
              <w:pStyle w:val="TAC"/>
            </w:pPr>
            <w:r w:rsidRPr="00EF5447">
              <w:rPr>
                <w:rFonts w:cs="Arial"/>
                <w:szCs w:val="18"/>
              </w:rPr>
              <w:t>N/A</w:t>
            </w:r>
          </w:p>
        </w:tc>
      </w:tr>
      <w:tr w:rsidR="00FD4AFB" w:rsidRPr="00EF5447" w14:paraId="1C412419" w14:textId="77777777" w:rsidTr="008D1CD6">
        <w:trPr>
          <w:trHeight w:val="22"/>
          <w:jc w:val="center"/>
        </w:trPr>
        <w:tc>
          <w:tcPr>
            <w:tcW w:w="2259" w:type="dxa"/>
            <w:tcBorders>
              <w:top w:val="nil"/>
              <w:bottom w:val="nil"/>
            </w:tcBorders>
            <w:shd w:val="clear" w:color="auto" w:fill="auto"/>
          </w:tcPr>
          <w:p w14:paraId="77F68997" w14:textId="77777777" w:rsidR="00FD4AFB" w:rsidRPr="00EF5447" w:rsidRDefault="00FD4AFB" w:rsidP="008D1CD6">
            <w:pPr>
              <w:pStyle w:val="TAC"/>
            </w:pPr>
          </w:p>
        </w:tc>
        <w:tc>
          <w:tcPr>
            <w:tcW w:w="868" w:type="dxa"/>
            <w:tcBorders>
              <w:bottom w:val="single" w:sz="4" w:space="0" w:color="auto"/>
            </w:tcBorders>
            <w:shd w:val="clear" w:color="auto" w:fill="auto"/>
          </w:tcPr>
          <w:p w14:paraId="480967DB" w14:textId="77777777" w:rsidR="00FD4AFB" w:rsidRPr="00EF5447" w:rsidRDefault="00FD4AFB" w:rsidP="008D1CD6">
            <w:pPr>
              <w:pStyle w:val="TAC"/>
            </w:pPr>
            <w:r w:rsidRPr="00EF5447">
              <w:rPr>
                <w:rFonts w:cs="Arial"/>
                <w:szCs w:val="18"/>
              </w:rPr>
              <w:t>n3</w:t>
            </w:r>
          </w:p>
        </w:tc>
        <w:tc>
          <w:tcPr>
            <w:tcW w:w="1380" w:type="dxa"/>
            <w:gridSpan w:val="2"/>
            <w:tcBorders>
              <w:bottom w:val="single" w:sz="4" w:space="0" w:color="auto"/>
            </w:tcBorders>
            <w:shd w:val="clear" w:color="auto" w:fill="auto"/>
            <w:noWrap/>
          </w:tcPr>
          <w:p w14:paraId="2BE21C18" w14:textId="77777777" w:rsidR="00FD4AFB" w:rsidRPr="00EF5447" w:rsidRDefault="00FD4AFB" w:rsidP="008D1CD6">
            <w:pPr>
              <w:pStyle w:val="TAC"/>
            </w:pPr>
            <w:r w:rsidRPr="003C4CEC">
              <w:rPr>
                <w:rFonts w:cs="Arial"/>
                <w:szCs w:val="18"/>
              </w:rPr>
              <w:t>1770</w:t>
            </w:r>
          </w:p>
        </w:tc>
        <w:tc>
          <w:tcPr>
            <w:tcW w:w="817" w:type="dxa"/>
            <w:gridSpan w:val="2"/>
            <w:tcBorders>
              <w:bottom w:val="single" w:sz="4" w:space="0" w:color="auto"/>
            </w:tcBorders>
            <w:shd w:val="clear" w:color="auto" w:fill="auto"/>
            <w:noWrap/>
          </w:tcPr>
          <w:p w14:paraId="1C5C8EE6"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25E2E0A7" w14:textId="77777777" w:rsidR="00FD4AFB" w:rsidRPr="00EF5447" w:rsidRDefault="00FD4AFB" w:rsidP="008D1CD6">
            <w:pPr>
              <w:pStyle w:val="TAC"/>
            </w:pPr>
            <w:r w:rsidRPr="003C4CEC">
              <w:rPr>
                <w:rFonts w:cs="Arial"/>
                <w:szCs w:val="18"/>
              </w:rPr>
              <w:t>25</w:t>
            </w:r>
          </w:p>
        </w:tc>
        <w:tc>
          <w:tcPr>
            <w:tcW w:w="1323" w:type="dxa"/>
            <w:gridSpan w:val="2"/>
            <w:tcBorders>
              <w:bottom w:val="single" w:sz="4" w:space="0" w:color="auto"/>
            </w:tcBorders>
            <w:shd w:val="clear" w:color="auto" w:fill="auto"/>
            <w:noWrap/>
          </w:tcPr>
          <w:p w14:paraId="0BD12B02" w14:textId="77777777" w:rsidR="00FD4AFB" w:rsidRPr="00EF5447" w:rsidRDefault="00FD4AFB" w:rsidP="008D1CD6">
            <w:pPr>
              <w:pStyle w:val="TAC"/>
            </w:pPr>
            <w:r w:rsidRPr="00EF5447">
              <w:rPr>
                <w:rFonts w:cs="Arial"/>
                <w:szCs w:val="18"/>
              </w:rPr>
              <w:t>1865</w:t>
            </w:r>
          </w:p>
        </w:tc>
        <w:tc>
          <w:tcPr>
            <w:tcW w:w="867" w:type="dxa"/>
            <w:gridSpan w:val="2"/>
            <w:tcBorders>
              <w:bottom w:val="single" w:sz="4" w:space="0" w:color="auto"/>
            </w:tcBorders>
            <w:shd w:val="clear" w:color="auto" w:fill="auto"/>
          </w:tcPr>
          <w:p w14:paraId="726B9203"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23CD7653" w14:textId="77777777" w:rsidR="00FD4AFB" w:rsidRPr="00EF5447" w:rsidRDefault="00FD4AFB" w:rsidP="008D1CD6">
            <w:pPr>
              <w:pStyle w:val="TAC"/>
            </w:pPr>
            <w:r w:rsidRPr="00EF5447">
              <w:rPr>
                <w:rFonts w:cs="Arial"/>
                <w:szCs w:val="18"/>
              </w:rPr>
              <w:t>N/A</w:t>
            </w:r>
          </w:p>
        </w:tc>
      </w:tr>
      <w:tr w:rsidR="00FD4AFB" w:rsidRPr="00EF5447" w14:paraId="2C12FA59" w14:textId="77777777" w:rsidTr="008D1CD6">
        <w:trPr>
          <w:trHeight w:val="22"/>
          <w:jc w:val="center"/>
        </w:trPr>
        <w:tc>
          <w:tcPr>
            <w:tcW w:w="2259" w:type="dxa"/>
            <w:tcBorders>
              <w:top w:val="nil"/>
              <w:bottom w:val="nil"/>
            </w:tcBorders>
            <w:shd w:val="clear" w:color="auto" w:fill="auto"/>
          </w:tcPr>
          <w:p w14:paraId="0A1293AD" w14:textId="77777777" w:rsidR="00FD4AFB" w:rsidRPr="00EF5447" w:rsidRDefault="00FD4AFB" w:rsidP="008D1CD6">
            <w:pPr>
              <w:pStyle w:val="TAC"/>
            </w:pPr>
          </w:p>
        </w:tc>
        <w:tc>
          <w:tcPr>
            <w:tcW w:w="868" w:type="dxa"/>
            <w:tcBorders>
              <w:bottom w:val="single" w:sz="4" w:space="0" w:color="auto"/>
            </w:tcBorders>
            <w:shd w:val="clear" w:color="auto" w:fill="auto"/>
          </w:tcPr>
          <w:p w14:paraId="05B7F6FE" w14:textId="77777777" w:rsidR="00FD4AFB" w:rsidRPr="00EF5447" w:rsidRDefault="00FD4AFB" w:rsidP="008D1CD6">
            <w:pPr>
              <w:pStyle w:val="TAC"/>
            </w:pPr>
            <w:r w:rsidRPr="00EF5447">
              <w:rPr>
                <w:rFonts w:cs="Arial"/>
                <w:szCs w:val="18"/>
              </w:rPr>
              <w:t>n77</w:t>
            </w:r>
          </w:p>
        </w:tc>
        <w:tc>
          <w:tcPr>
            <w:tcW w:w="1380" w:type="dxa"/>
            <w:gridSpan w:val="2"/>
            <w:tcBorders>
              <w:bottom w:val="single" w:sz="4" w:space="0" w:color="auto"/>
            </w:tcBorders>
            <w:shd w:val="clear" w:color="auto" w:fill="auto"/>
            <w:noWrap/>
          </w:tcPr>
          <w:p w14:paraId="7D8B2904" w14:textId="77777777" w:rsidR="00FD4AFB" w:rsidRPr="00EF5447" w:rsidRDefault="00FD4AFB" w:rsidP="008D1CD6">
            <w:pPr>
              <w:pStyle w:val="TAC"/>
            </w:pPr>
            <w:r>
              <w:rPr>
                <w:rFonts w:cs="Arial"/>
                <w:szCs w:val="18"/>
              </w:rPr>
              <w:t>N/A</w:t>
            </w:r>
          </w:p>
        </w:tc>
        <w:tc>
          <w:tcPr>
            <w:tcW w:w="817" w:type="dxa"/>
            <w:gridSpan w:val="2"/>
            <w:tcBorders>
              <w:bottom w:val="single" w:sz="4" w:space="0" w:color="auto"/>
            </w:tcBorders>
            <w:shd w:val="clear" w:color="auto" w:fill="auto"/>
            <w:noWrap/>
          </w:tcPr>
          <w:p w14:paraId="5EB167E0" w14:textId="77777777" w:rsidR="00FD4AFB" w:rsidRPr="00EF5447" w:rsidRDefault="00FD4AFB" w:rsidP="008D1CD6">
            <w:pPr>
              <w:pStyle w:val="TAC"/>
            </w:pPr>
            <w:r w:rsidRPr="003C4CEC">
              <w:rPr>
                <w:rFonts w:cs="Arial"/>
                <w:szCs w:val="18"/>
              </w:rPr>
              <w:t>10</w:t>
            </w:r>
          </w:p>
        </w:tc>
        <w:tc>
          <w:tcPr>
            <w:tcW w:w="2554" w:type="dxa"/>
            <w:gridSpan w:val="2"/>
            <w:tcBorders>
              <w:bottom w:val="single" w:sz="4" w:space="0" w:color="auto"/>
            </w:tcBorders>
            <w:shd w:val="clear" w:color="auto" w:fill="auto"/>
            <w:noWrap/>
          </w:tcPr>
          <w:p w14:paraId="56EAEC18" w14:textId="77777777" w:rsidR="00FD4AFB" w:rsidRPr="00EF5447" w:rsidRDefault="00FD4AFB" w:rsidP="008D1CD6">
            <w:pPr>
              <w:pStyle w:val="TAC"/>
            </w:pPr>
            <w:r>
              <w:rPr>
                <w:rFonts w:cs="Arial"/>
                <w:szCs w:val="18"/>
              </w:rPr>
              <w:t>N/A</w:t>
            </w:r>
          </w:p>
        </w:tc>
        <w:tc>
          <w:tcPr>
            <w:tcW w:w="1323" w:type="dxa"/>
            <w:gridSpan w:val="2"/>
            <w:tcBorders>
              <w:bottom w:val="single" w:sz="4" w:space="0" w:color="auto"/>
            </w:tcBorders>
            <w:shd w:val="clear" w:color="auto" w:fill="auto"/>
            <w:noWrap/>
          </w:tcPr>
          <w:p w14:paraId="0D7027E4" w14:textId="77777777" w:rsidR="00FD4AFB" w:rsidRPr="00EF5447" w:rsidRDefault="00FD4AFB" w:rsidP="008D1CD6">
            <w:pPr>
              <w:pStyle w:val="TAC"/>
            </w:pPr>
            <w:r w:rsidRPr="00EF5447">
              <w:rPr>
                <w:rFonts w:cs="Arial"/>
                <w:szCs w:val="18"/>
              </w:rPr>
              <w:t>3360</w:t>
            </w:r>
          </w:p>
        </w:tc>
        <w:tc>
          <w:tcPr>
            <w:tcW w:w="867" w:type="dxa"/>
            <w:gridSpan w:val="2"/>
            <w:tcBorders>
              <w:bottom w:val="single" w:sz="4" w:space="0" w:color="auto"/>
            </w:tcBorders>
            <w:shd w:val="clear" w:color="auto" w:fill="auto"/>
          </w:tcPr>
          <w:p w14:paraId="22B72122" w14:textId="77777777" w:rsidR="00FD4AFB" w:rsidRPr="00EF5447" w:rsidRDefault="00FD4AFB" w:rsidP="008D1CD6">
            <w:pPr>
              <w:pStyle w:val="TAC"/>
            </w:pPr>
            <w:r w:rsidRPr="00EF5447">
              <w:rPr>
                <w:rFonts w:cs="Arial"/>
                <w:szCs w:val="18"/>
              </w:rPr>
              <w:t>11.2</w:t>
            </w:r>
          </w:p>
        </w:tc>
        <w:tc>
          <w:tcPr>
            <w:tcW w:w="1248" w:type="dxa"/>
            <w:gridSpan w:val="3"/>
            <w:tcBorders>
              <w:bottom w:val="single" w:sz="4" w:space="0" w:color="auto"/>
            </w:tcBorders>
          </w:tcPr>
          <w:p w14:paraId="667EDDE1" w14:textId="77777777" w:rsidR="00FD4AFB" w:rsidRPr="00EF5447" w:rsidRDefault="00FD4AFB" w:rsidP="008D1CD6">
            <w:pPr>
              <w:pStyle w:val="TAC"/>
            </w:pPr>
            <w:r w:rsidRPr="00EF5447">
              <w:rPr>
                <w:rFonts w:cs="Arial"/>
                <w:szCs w:val="18"/>
              </w:rPr>
              <w:t>IMD4</w:t>
            </w:r>
          </w:p>
        </w:tc>
      </w:tr>
      <w:tr w:rsidR="00FD4AFB" w:rsidRPr="00EF5447" w14:paraId="5A9D72F2" w14:textId="77777777" w:rsidTr="008D1CD6">
        <w:trPr>
          <w:trHeight w:val="22"/>
          <w:jc w:val="center"/>
        </w:trPr>
        <w:tc>
          <w:tcPr>
            <w:tcW w:w="2259" w:type="dxa"/>
            <w:tcBorders>
              <w:top w:val="nil"/>
              <w:bottom w:val="nil"/>
            </w:tcBorders>
            <w:shd w:val="clear" w:color="auto" w:fill="auto"/>
          </w:tcPr>
          <w:p w14:paraId="6F1AFA9A" w14:textId="77777777" w:rsidR="00FD4AFB" w:rsidRPr="00EF5447" w:rsidRDefault="00FD4AFB" w:rsidP="008D1CD6">
            <w:pPr>
              <w:pStyle w:val="TAC"/>
            </w:pPr>
          </w:p>
        </w:tc>
        <w:tc>
          <w:tcPr>
            <w:tcW w:w="868" w:type="dxa"/>
            <w:tcBorders>
              <w:bottom w:val="single" w:sz="4" w:space="0" w:color="auto"/>
            </w:tcBorders>
            <w:shd w:val="clear" w:color="auto" w:fill="auto"/>
          </w:tcPr>
          <w:p w14:paraId="790CD0B7" w14:textId="77777777" w:rsidR="00FD4AFB" w:rsidRPr="00EF5447" w:rsidRDefault="00FD4AFB" w:rsidP="008D1CD6">
            <w:pPr>
              <w:pStyle w:val="TAC"/>
            </w:pPr>
            <w:r w:rsidRPr="00EF5447">
              <w:rPr>
                <w:rFonts w:cs="Arial"/>
                <w:szCs w:val="18"/>
              </w:rPr>
              <w:t>1</w:t>
            </w:r>
          </w:p>
        </w:tc>
        <w:tc>
          <w:tcPr>
            <w:tcW w:w="1380" w:type="dxa"/>
            <w:gridSpan w:val="2"/>
            <w:tcBorders>
              <w:bottom w:val="single" w:sz="4" w:space="0" w:color="auto"/>
            </w:tcBorders>
            <w:shd w:val="clear" w:color="auto" w:fill="auto"/>
            <w:noWrap/>
          </w:tcPr>
          <w:p w14:paraId="7BAFF689" w14:textId="77777777" w:rsidR="00FD4AFB" w:rsidRPr="00EF5447" w:rsidRDefault="00FD4AFB" w:rsidP="008D1CD6">
            <w:pPr>
              <w:pStyle w:val="TAC"/>
            </w:pPr>
            <w:r w:rsidRPr="003C4CEC">
              <w:rPr>
                <w:rFonts w:cs="Arial"/>
                <w:szCs w:val="18"/>
              </w:rPr>
              <w:t>1950</w:t>
            </w:r>
          </w:p>
        </w:tc>
        <w:tc>
          <w:tcPr>
            <w:tcW w:w="817" w:type="dxa"/>
            <w:gridSpan w:val="2"/>
            <w:tcBorders>
              <w:bottom w:val="single" w:sz="4" w:space="0" w:color="auto"/>
            </w:tcBorders>
            <w:shd w:val="clear" w:color="auto" w:fill="auto"/>
            <w:noWrap/>
          </w:tcPr>
          <w:p w14:paraId="2891E1ED"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7F951A2F" w14:textId="77777777" w:rsidR="00FD4AFB" w:rsidRPr="00EF5447" w:rsidRDefault="00FD4AFB" w:rsidP="008D1CD6">
            <w:pPr>
              <w:pStyle w:val="TAC"/>
            </w:pPr>
            <w:r w:rsidRPr="003C4CEC">
              <w:rPr>
                <w:rFonts w:cs="Arial"/>
                <w:szCs w:val="18"/>
              </w:rPr>
              <w:t>25</w:t>
            </w:r>
          </w:p>
        </w:tc>
        <w:tc>
          <w:tcPr>
            <w:tcW w:w="1323" w:type="dxa"/>
            <w:gridSpan w:val="2"/>
            <w:tcBorders>
              <w:bottom w:val="single" w:sz="4" w:space="0" w:color="auto"/>
            </w:tcBorders>
            <w:shd w:val="clear" w:color="auto" w:fill="auto"/>
            <w:noWrap/>
          </w:tcPr>
          <w:p w14:paraId="161A7C28" w14:textId="77777777" w:rsidR="00FD4AFB" w:rsidRPr="00EF5447" w:rsidRDefault="00FD4AFB" w:rsidP="008D1CD6">
            <w:pPr>
              <w:pStyle w:val="TAC"/>
            </w:pPr>
            <w:r w:rsidRPr="00EF5447">
              <w:rPr>
                <w:rFonts w:cs="Arial"/>
                <w:szCs w:val="18"/>
              </w:rPr>
              <w:t>2140</w:t>
            </w:r>
          </w:p>
        </w:tc>
        <w:tc>
          <w:tcPr>
            <w:tcW w:w="867" w:type="dxa"/>
            <w:gridSpan w:val="2"/>
            <w:tcBorders>
              <w:bottom w:val="single" w:sz="4" w:space="0" w:color="auto"/>
            </w:tcBorders>
            <w:shd w:val="clear" w:color="auto" w:fill="auto"/>
          </w:tcPr>
          <w:p w14:paraId="1119C068"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23F72043" w14:textId="77777777" w:rsidR="00FD4AFB" w:rsidRPr="00EF5447" w:rsidRDefault="00FD4AFB" w:rsidP="008D1CD6">
            <w:pPr>
              <w:pStyle w:val="TAC"/>
            </w:pPr>
            <w:r w:rsidRPr="00EF5447">
              <w:rPr>
                <w:rFonts w:cs="Arial"/>
                <w:szCs w:val="18"/>
              </w:rPr>
              <w:t>N/A</w:t>
            </w:r>
          </w:p>
        </w:tc>
      </w:tr>
      <w:tr w:rsidR="00FD4AFB" w:rsidRPr="00EF5447" w14:paraId="4A8379CB" w14:textId="77777777" w:rsidTr="008D1CD6">
        <w:trPr>
          <w:trHeight w:val="22"/>
          <w:jc w:val="center"/>
        </w:trPr>
        <w:tc>
          <w:tcPr>
            <w:tcW w:w="2259" w:type="dxa"/>
            <w:tcBorders>
              <w:top w:val="nil"/>
              <w:bottom w:val="nil"/>
            </w:tcBorders>
            <w:shd w:val="clear" w:color="auto" w:fill="auto"/>
          </w:tcPr>
          <w:p w14:paraId="654F8820" w14:textId="77777777" w:rsidR="00FD4AFB" w:rsidRPr="00EF5447" w:rsidRDefault="00FD4AFB" w:rsidP="008D1CD6">
            <w:pPr>
              <w:pStyle w:val="TAC"/>
            </w:pPr>
          </w:p>
        </w:tc>
        <w:tc>
          <w:tcPr>
            <w:tcW w:w="868" w:type="dxa"/>
            <w:tcBorders>
              <w:bottom w:val="single" w:sz="4" w:space="0" w:color="auto"/>
            </w:tcBorders>
            <w:shd w:val="clear" w:color="auto" w:fill="auto"/>
          </w:tcPr>
          <w:p w14:paraId="37262824" w14:textId="77777777" w:rsidR="00FD4AFB" w:rsidRPr="00EF5447" w:rsidRDefault="00FD4AFB" w:rsidP="008D1CD6">
            <w:pPr>
              <w:pStyle w:val="TAC"/>
            </w:pPr>
            <w:r w:rsidRPr="00EF5447">
              <w:rPr>
                <w:rFonts w:cs="Arial"/>
                <w:szCs w:val="18"/>
              </w:rPr>
              <w:t>n3</w:t>
            </w:r>
          </w:p>
        </w:tc>
        <w:tc>
          <w:tcPr>
            <w:tcW w:w="1380" w:type="dxa"/>
            <w:gridSpan w:val="2"/>
            <w:tcBorders>
              <w:bottom w:val="single" w:sz="4" w:space="0" w:color="auto"/>
            </w:tcBorders>
            <w:shd w:val="clear" w:color="auto" w:fill="auto"/>
            <w:noWrap/>
          </w:tcPr>
          <w:p w14:paraId="4DDEB1DD" w14:textId="77777777" w:rsidR="00FD4AFB" w:rsidRPr="00EF5447" w:rsidRDefault="00FD4AFB" w:rsidP="008D1CD6">
            <w:pPr>
              <w:pStyle w:val="TAC"/>
            </w:pPr>
            <w:r>
              <w:rPr>
                <w:rFonts w:cs="Arial"/>
                <w:szCs w:val="18"/>
              </w:rPr>
              <w:t>N/A</w:t>
            </w:r>
          </w:p>
        </w:tc>
        <w:tc>
          <w:tcPr>
            <w:tcW w:w="817" w:type="dxa"/>
            <w:gridSpan w:val="2"/>
            <w:tcBorders>
              <w:bottom w:val="single" w:sz="4" w:space="0" w:color="auto"/>
            </w:tcBorders>
            <w:shd w:val="clear" w:color="auto" w:fill="auto"/>
            <w:noWrap/>
          </w:tcPr>
          <w:p w14:paraId="735A3B61"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67A4FF1B" w14:textId="77777777" w:rsidR="00FD4AFB" w:rsidRPr="00EF5447" w:rsidRDefault="00FD4AFB" w:rsidP="008D1CD6">
            <w:pPr>
              <w:pStyle w:val="TAC"/>
            </w:pPr>
            <w:r>
              <w:rPr>
                <w:rFonts w:cs="Arial"/>
                <w:szCs w:val="18"/>
              </w:rPr>
              <w:t>N/A</w:t>
            </w:r>
          </w:p>
        </w:tc>
        <w:tc>
          <w:tcPr>
            <w:tcW w:w="1323" w:type="dxa"/>
            <w:gridSpan w:val="2"/>
            <w:tcBorders>
              <w:bottom w:val="single" w:sz="4" w:space="0" w:color="auto"/>
            </w:tcBorders>
            <w:shd w:val="clear" w:color="auto" w:fill="auto"/>
            <w:noWrap/>
          </w:tcPr>
          <w:p w14:paraId="3FDBAD37" w14:textId="77777777" w:rsidR="00FD4AFB" w:rsidRPr="00EF5447" w:rsidRDefault="00FD4AFB" w:rsidP="008D1CD6">
            <w:pPr>
              <w:pStyle w:val="TAC"/>
            </w:pPr>
            <w:r w:rsidRPr="00EF5447">
              <w:rPr>
                <w:rFonts w:cs="Arial"/>
                <w:szCs w:val="18"/>
              </w:rPr>
              <w:t>1807.5</w:t>
            </w:r>
          </w:p>
        </w:tc>
        <w:tc>
          <w:tcPr>
            <w:tcW w:w="867" w:type="dxa"/>
            <w:gridSpan w:val="2"/>
            <w:tcBorders>
              <w:bottom w:val="single" w:sz="4" w:space="0" w:color="auto"/>
            </w:tcBorders>
            <w:shd w:val="clear" w:color="auto" w:fill="auto"/>
          </w:tcPr>
          <w:p w14:paraId="6990DADD" w14:textId="77777777" w:rsidR="00FD4AFB" w:rsidRPr="00EF5447" w:rsidRDefault="00FD4AFB" w:rsidP="008D1CD6">
            <w:pPr>
              <w:pStyle w:val="TAC"/>
            </w:pPr>
            <w:r w:rsidRPr="00EF5447">
              <w:rPr>
                <w:rFonts w:cs="Arial"/>
                <w:szCs w:val="18"/>
              </w:rPr>
              <w:t>31.5</w:t>
            </w:r>
          </w:p>
        </w:tc>
        <w:tc>
          <w:tcPr>
            <w:tcW w:w="1248" w:type="dxa"/>
            <w:gridSpan w:val="3"/>
            <w:tcBorders>
              <w:bottom w:val="single" w:sz="4" w:space="0" w:color="auto"/>
            </w:tcBorders>
          </w:tcPr>
          <w:p w14:paraId="75293FDA" w14:textId="77777777" w:rsidR="00FD4AFB" w:rsidRPr="00EF5447" w:rsidRDefault="00FD4AFB" w:rsidP="008D1CD6">
            <w:pPr>
              <w:pStyle w:val="TAC"/>
            </w:pPr>
            <w:r w:rsidRPr="00EF5447">
              <w:rPr>
                <w:rFonts w:cs="Arial"/>
                <w:szCs w:val="18"/>
              </w:rPr>
              <w:t>IMD2</w:t>
            </w:r>
          </w:p>
        </w:tc>
      </w:tr>
      <w:tr w:rsidR="00FD4AFB" w:rsidRPr="00EF5447" w14:paraId="48ACC5BE" w14:textId="77777777" w:rsidTr="008D1CD6">
        <w:trPr>
          <w:trHeight w:val="22"/>
          <w:jc w:val="center"/>
        </w:trPr>
        <w:tc>
          <w:tcPr>
            <w:tcW w:w="2259" w:type="dxa"/>
            <w:tcBorders>
              <w:top w:val="nil"/>
              <w:bottom w:val="nil"/>
            </w:tcBorders>
            <w:shd w:val="clear" w:color="auto" w:fill="auto"/>
          </w:tcPr>
          <w:p w14:paraId="30E4344B" w14:textId="77777777" w:rsidR="00FD4AFB" w:rsidRPr="00EF5447" w:rsidRDefault="00FD4AFB" w:rsidP="008D1CD6">
            <w:pPr>
              <w:pStyle w:val="TAC"/>
            </w:pPr>
          </w:p>
        </w:tc>
        <w:tc>
          <w:tcPr>
            <w:tcW w:w="868" w:type="dxa"/>
            <w:tcBorders>
              <w:bottom w:val="single" w:sz="4" w:space="0" w:color="auto"/>
            </w:tcBorders>
            <w:shd w:val="clear" w:color="auto" w:fill="auto"/>
          </w:tcPr>
          <w:p w14:paraId="3DB6E907" w14:textId="77777777" w:rsidR="00FD4AFB" w:rsidRPr="00EF5447" w:rsidRDefault="00FD4AFB" w:rsidP="008D1CD6">
            <w:pPr>
              <w:pStyle w:val="TAC"/>
            </w:pPr>
            <w:r w:rsidRPr="00EF5447">
              <w:rPr>
                <w:rFonts w:cs="Arial"/>
                <w:szCs w:val="18"/>
              </w:rPr>
              <w:t>n77</w:t>
            </w:r>
          </w:p>
        </w:tc>
        <w:tc>
          <w:tcPr>
            <w:tcW w:w="1380" w:type="dxa"/>
            <w:gridSpan w:val="2"/>
            <w:tcBorders>
              <w:bottom w:val="single" w:sz="4" w:space="0" w:color="auto"/>
            </w:tcBorders>
            <w:shd w:val="clear" w:color="auto" w:fill="auto"/>
            <w:noWrap/>
          </w:tcPr>
          <w:p w14:paraId="2D168BD5" w14:textId="77777777" w:rsidR="00FD4AFB" w:rsidRPr="00EF5447" w:rsidRDefault="00FD4AFB" w:rsidP="008D1CD6">
            <w:pPr>
              <w:pStyle w:val="TAC"/>
            </w:pPr>
            <w:r w:rsidRPr="003C4CEC">
              <w:rPr>
                <w:rFonts w:cs="Arial"/>
                <w:szCs w:val="18"/>
              </w:rPr>
              <w:t>3757.5</w:t>
            </w:r>
          </w:p>
        </w:tc>
        <w:tc>
          <w:tcPr>
            <w:tcW w:w="817" w:type="dxa"/>
            <w:gridSpan w:val="2"/>
            <w:tcBorders>
              <w:bottom w:val="single" w:sz="4" w:space="0" w:color="auto"/>
            </w:tcBorders>
            <w:shd w:val="clear" w:color="auto" w:fill="auto"/>
            <w:noWrap/>
          </w:tcPr>
          <w:p w14:paraId="54FF3F7F" w14:textId="77777777" w:rsidR="00FD4AFB" w:rsidRPr="00EF5447" w:rsidRDefault="00FD4AFB" w:rsidP="008D1CD6">
            <w:pPr>
              <w:pStyle w:val="TAC"/>
            </w:pPr>
            <w:r w:rsidRPr="003C4CEC">
              <w:rPr>
                <w:rFonts w:cs="Arial"/>
                <w:szCs w:val="18"/>
              </w:rPr>
              <w:t>10</w:t>
            </w:r>
          </w:p>
        </w:tc>
        <w:tc>
          <w:tcPr>
            <w:tcW w:w="2554" w:type="dxa"/>
            <w:gridSpan w:val="2"/>
            <w:tcBorders>
              <w:bottom w:val="single" w:sz="4" w:space="0" w:color="auto"/>
            </w:tcBorders>
            <w:shd w:val="clear" w:color="auto" w:fill="auto"/>
            <w:noWrap/>
          </w:tcPr>
          <w:p w14:paraId="5F33D229" w14:textId="77777777" w:rsidR="00FD4AFB" w:rsidRPr="00EF5447" w:rsidRDefault="00FD4AFB" w:rsidP="008D1CD6">
            <w:pPr>
              <w:pStyle w:val="TAC"/>
            </w:pPr>
            <w:r w:rsidRPr="003C4CEC">
              <w:rPr>
                <w:rFonts w:cs="Arial"/>
                <w:szCs w:val="18"/>
              </w:rPr>
              <w:t>50</w:t>
            </w:r>
          </w:p>
        </w:tc>
        <w:tc>
          <w:tcPr>
            <w:tcW w:w="1323" w:type="dxa"/>
            <w:gridSpan w:val="2"/>
            <w:tcBorders>
              <w:bottom w:val="single" w:sz="4" w:space="0" w:color="auto"/>
            </w:tcBorders>
            <w:shd w:val="clear" w:color="auto" w:fill="auto"/>
            <w:noWrap/>
          </w:tcPr>
          <w:p w14:paraId="621265BB" w14:textId="77777777" w:rsidR="00FD4AFB" w:rsidRPr="00EF5447" w:rsidRDefault="00FD4AFB" w:rsidP="008D1CD6">
            <w:pPr>
              <w:pStyle w:val="TAC"/>
            </w:pPr>
            <w:r w:rsidRPr="00EF5447">
              <w:rPr>
                <w:rFonts w:cs="Arial"/>
                <w:szCs w:val="18"/>
              </w:rPr>
              <w:t>3757.5</w:t>
            </w:r>
          </w:p>
        </w:tc>
        <w:tc>
          <w:tcPr>
            <w:tcW w:w="867" w:type="dxa"/>
            <w:gridSpan w:val="2"/>
            <w:tcBorders>
              <w:bottom w:val="single" w:sz="4" w:space="0" w:color="auto"/>
            </w:tcBorders>
            <w:shd w:val="clear" w:color="auto" w:fill="auto"/>
          </w:tcPr>
          <w:p w14:paraId="76D593EB"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7A98882B" w14:textId="77777777" w:rsidR="00FD4AFB" w:rsidRPr="00EF5447" w:rsidRDefault="00FD4AFB" w:rsidP="008D1CD6">
            <w:pPr>
              <w:pStyle w:val="TAC"/>
            </w:pPr>
            <w:r w:rsidRPr="00EF5447">
              <w:rPr>
                <w:rFonts w:cs="Arial"/>
                <w:szCs w:val="18"/>
              </w:rPr>
              <w:t>N/A</w:t>
            </w:r>
          </w:p>
        </w:tc>
      </w:tr>
      <w:tr w:rsidR="00FD4AFB" w:rsidRPr="00EF5447" w14:paraId="0103690F" w14:textId="77777777" w:rsidTr="008D1CD6">
        <w:trPr>
          <w:trHeight w:val="22"/>
          <w:jc w:val="center"/>
        </w:trPr>
        <w:tc>
          <w:tcPr>
            <w:tcW w:w="2259" w:type="dxa"/>
            <w:tcBorders>
              <w:top w:val="nil"/>
              <w:bottom w:val="nil"/>
            </w:tcBorders>
            <w:shd w:val="clear" w:color="auto" w:fill="auto"/>
          </w:tcPr>
          <w:p w14:paraId="272AE80F" w14:textId="77777777" w:rsidR="00FD4AFB" w:rsidRPr="00EF5447" w:rsidRDefault="00FD4AFB" w:rsidP="008D1CD6">
            <w:pPr>
              <w:pStyle w:val="TAC"/>
            </w:pPr>
          </w:p>
        </w:tc>
        <w:tc>
          <w:tcPr>
            <w:tcW w:w="868" w:type="dxa"/>
            <w:tcBorders>
              <w:bottom w:val="single" w:sz="4" w:space="0" w:color="auto"/>
            </w:tcBorders>
            <w:shd w:val="clear" w:color="auto" w:fill="auto"/>
          </w:tcPr>
          <w:p w14:paraId="34155FB7" w14:textId="77777777" w:rsidR="00FD4AFB" w:rsidRPr="00EF5447" w:rsidRDefault="00FD4AFB" w:rsidP="008D1CD6">
            <w:pPr>
              <w:pStyle w:val="TAC"/>
            </w:pPr>
            <w:r w:rsidRPr="00EF5447">
              <w:rPr>
                <w:rFonts w:cs="Arial"/>
                <w:szCs w:val="18"/>
              </w:rPr>
              <w:t>1</w:t>
            </w:r>
          </w:p>
        </w:tc>
        <w:tc>
          <w:tcPr>
            <w:tcW w:w="1380" w:type="dxa"/>
            <w:gridSpan w:val="2"/>
            <w:tcBorders>
              <w:bottom w:val="single" w:sz="4" w:space="0" w:color="auto"/>
            </w:tcBorders>
            <w:shd w:val="clear" w:color="auto" w:fill="auto"/>
            <w:noWrap/>
          </w:tcPr>
          <w:p w14:paraId="3305C846" w14:textId="77777777" w:rsidR="00FD4AFB" w:rsidRPr="00EF5447" w:rsidRDefault="00FD4AFB" w:rsidP="008D1CD6">
            <w:pPr>
              <w:pStyle w:val="TAC"/>
            </w:pPr>
            <w:r w:rsidRPr="003C4CEC">
              <w:rPr>
                <w:rFonts w:cs="Arial"/>
                <w:szCs w:val="18"/>
              </w:rPr>
              <w:t>1950</w:t>
            </w:r>
          </w:p>
        </w:tc>
        <w:tc>
          <w:tcPr>
            <w:tcW w:w="817" w:type="dxa"/>
            <w:gridSpan w:val="2"/>
            <w:tcBorders>
              <w:bottom w:val="single" w:sz="4" w:space="0" w:color="auto"/>
            </w:tcBorders>
            <w:shd w:val="clear" w:color="auto" w:fill="auto"/>
            <w:noWrap/>
          </w:tcPr>
          <w:p w14:paraId="7FE0E245"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71555DC9" w14:textId="77777777" w:rsidR="00FD4AFB" w:rsidRPr="00EF5447" w:rsidRDefault="00FD4AFB" w:rsidP="008D1CD6">
            <w:pPr>
              <w:pStyle w:val="TAC"/>
            </w:pPr>
            <w:r w:rsidRPr="003C4CEC">
              <w:rPr>
                <w:rFonts w:cs="Arial"/>
                <w:szCs w:val="18"/>
              </w:rPr>
              <w:t>25</w:t>
            </w:r>
          </w:p>
        </w:tc>
        <w:tc>
          <w:tcPr>
            <w:tcW w:w="1323" w:type="dxa"/>
            <w:gridSpan w:val="2"/>
            <w:tcBorders>
              <w:bottom w:val="single" w:sz="4" w:space="0" w:color="auto"/>
            </w:tcBorders>
            <w:shd w:val="clear" w:color="auto" w:fill="auto"/>
            <w:noWrap/>
          </w:tcPr>
          <w:p w14:paraId="72FBD76F" w14:textId="77777777" w:rsidR="00FD4AFB" w:rsidRPr="00EF5447" w:rsidRDefault="00FD4AFB" w:rsidP="008D1CD6">
            <w:pPr>
              <w:pStyle w:val="TAC"/>
            </w:pPr>
            <w:r w:rsidRPr="00EF5447">
              <w:rPr>
                <w:rFonts w:cs="Arial"/>
                <w:szCs w:val="18"/>
              </w:rPr>
              <w:t>2140</w:t>
            </w:r>
          </w:p>
        </w:tc>
        <w:tc>
          <w:tcPr>
            <w:tcW w:w="867" w:type="dxa"/>
            <w:gridSpan w:val="2"/>
            <w:tcBorders>
              <w:bottom w:val="single" w:sz="4" w:space="0" w:color="auto"/>
            </w:tcBorders>
            <w:shd w:val="clear" w:color="auto" w:fill="auto"/>
          </w:tcPr>
          <w:p w14:paraId="4284C16C"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79FD2F10" w14:textId="77777777" w:rsidR="00FD4AFB" w:rsidRPr="00EF5447" w:rsidRDefault="00FD4AFB" w:rsidP="008D1CD6">
            <w:pPr>
              <w:pStyle w:val="TAC"/>
            </w:pPr>
            <w:r w:rsidRPr="00EF5447">
              <w:rPr>
                <w:rFonts w:cs="Arial"/>
                <w:szCs w:val="18"/>
              </w:rPr>
              <w:t>N/A</w:t>
            </w:r>
          </w:p>
        </w:tc>
      </w:tr>
      <w:tr w:rsidR="00FD4AFB" w:rsidRPr="00EF5447" w14:paraId="7C2B0DBF" w14:textId="77777777" w:rsidTr="008D1CD6">
        <w:trPr>
          <w:trHeight w:val="22"/>
          <w:jc w:val="center"/>
        </w:trPr>
        <w:tc>
          <w:tcPr>
            <w:tcW w:w="2259" w:type="dxa"/>
            <w:tcBorders>
              <w:top w:val="nil"/>
              <w:bottom w:val="nil"/>
            </w:tcBorders>
            <w:shd w:val="clear" w:color="auto" w:fill="auto"/>
          </w:tcPr>
          <w:p w14:paraId="7AE21BD1" w14:textId="77777777" w:rsidR="00FD4AFB" w:rsidRPr="00EF5447" w:rsidRDefault="00FD4AFB" w:rsidP="008D1CD6">
            <w:pPr>
              <w:pStyle w:val="TAC"/>
            </w:pPr>
          </w:p>
        </w:tc>
        <w:tc>
          <w:tcPr>
            <w:tcW w:w="868" w:type="dxa"/>
            <w:tcBorders>
              <w:bottom w:val="single" w:sz="4" w:space="0" w:color="auto"/>
            </w:tcBorders>
            <w:shd w:val="clear" w:color="auto" w:fill="auto"/>
          </w:tcPr>
          <w:p w14:paraId="4F522A0C" w14:textId="77777777" w:rsidR="00FD4AFB" w:rsidRPr="00EF5447" w:rsidRDefault="00FD4AFB" w:rsidP="008D1CD6">
            <w:pPr>
              <w:pStyle w:val="TAC"/>
            </w:pPr>
            <w:r w:rsidRPr="00EF5447">
              <w:rPr>
                <w:rFonts w:cs="Arial"/>
                <w:szCs w:val="18"/>
              </w:rPr>
              <w:t>n3</w:t>
            </w:r>
          </w:p>
        </w:tc>
        <w:tc>
          <w:tcPr>
            <w:tcW w:w="1380" w:type="dxa"/>
            <w:gridSpan w:val="2"/>
            <w:tcBorders>
              <w:bottom w:val="single" w:sz="4" w:space="0" w:color="auto"/>
            </w:tcBorders>
            <w:shd w:val="clear" w:color="auto" w:fill="auto"/>
            <w:noWrap/>
          </w:tcPr>
          <w:p w14:paraId="1E23DCD0" w14:textId="77777777" w:rsidR="00FD4AFB" w:rsidRPr="00EF5447" w:rsidRDefault="00FD4AFB" w:rsidP="008D1CD6">
            <w:pPr>
              <w:pStyle w:val="TAC"/>
            </w:pPr>
            <w:r>
              <w:rPr>
                <w:rFonts w:cs="Arial"/>
                <w:szCs w:val="18"/>
              </w:rPr>
              <w:t>N/A</w:t>
            </w:r>
          </w:p>
        </w:tc>
        <w:tc>
          <w:tcPr>
            <w:tcW w:w="817" w:type="dxa"/>
            <w:gridSpan w:val="2"/>
            <w:tcBorders>
              <w:bottom w:val="single" w:sz="4" w:space="0" w:color="auto"/>
            </w:tcBorders>
            <w:shd w:val="clear" w:color="auto" w:fill="auto"/>
            <w:noWrap/>
          </w:tcPr>
          <w:p w14:paraId="60DAD1DB" w14:textId="77777777" w:rsidR="00FD4AFB" w:rsidRPr="00EF5447" w:rsidRDefault="00FD4AFB" w:rsidP="008D1CD6">
            <w:pPr>
              <w:pStyle w:val="TAC"/>
            </w:pPr>
            <w:r w:rsidRPr="003C4CEC">
              <w:rPr>
                <w:rFonts w:cs="Arial"/>
                <w:szCs w:val="18"/>
              </w:rPr>
              <w:t>5</w:t>
            </w:r>
          </w:p>
        </w:tc>
        <w:tc>
          <w:tcPr>
            <w:tcW w:w="2554" w:type="dxa"/>
            <w:gridSpan w:val="2"/>
            <w:tcBorders>
              <w:bottom w:val="single" w:sz="4" w:space="0" w:color="auto"/>
            </w:tcBorders>
            <w:shd w:val="clear" w:color="auto" w:fill="auto"/>
            <w:noWrap/>
          </w:tcPr>
          <w:p w14:paraId="45B1A489" w14:textId="77777777" w:rsidR="00FD4AFB" w:rsidRPr="00EF5447" w:rsidRDefault="00FD4AFB" w:rsidP="008D1CD6">
            <w:pPr>
              <w:pStyle w:val="TAC"/>
            </w:pPr>
            <w:r>
              <w:rPr>
                <w:rFonts w:cs="Arial"/>
                <w:szCs w:val="18"/>
              </w:rPr>
              <w:t>N/A</w:t>
            </w:r>
          </w:p>
        </w:tc>
        <w:tc>
          <w:tcPr>
            <w:tcW w:w="1323" w:type="dxa"/>
            <w:gridSpan w:val="2"/>
            <w:tcBorders>
              <w:bottom w:val="single" w:sz="4" w:space="0" w:color="auto"/>
            </w:tcBorders>
            <w:shd w:val="clear" w:color="auto" w:fill="auto"/>
            <w:noWrap/>
          </w:tcPr>
          <w:p w14:paraId="4B01FDC6" w14:textId="77777777" w:rsidR="00FD4AFB" w:rsidRPr="00EF5447" w:rsidRDefault="00FD4AFB" w:rsidP="008D1CD6">
            <w:pPr>
              <w:pStyle w:val="TAC"/>
            </w:pPr>
            <w:r w:rsidRPr="00EF5447">
              <w:rPr>
                <w:rFonts w:cs="Arial"/>
                <w:szCs w:val="18"/>
              </w:rPr>
              <w:t>1870</w:t>
            </w:r>
          </w:p>
        </w:tc>
        <w:tc>
          <w:tcPr>
            <w:tcW w:w="867" w:type="dxa"/>
            <w:gridSpan w:val="2"/>
            <w:tcBorders>
              <w:bottom w:val="single" w:sz="4" w:space="0" w:color="auto"/>
            </w:tcBorders>
            <w:shd w:val="clear" w:color="auto" w:fill="auto"/>
          </w:tcPr>
          <w:p w14:paraId="26718540" w14:textId="77777777" w:rsidR="00FD4AFB" w:rsidRPr="00EF5447" w:rsidRDefault="00FD4AFB" w:rsidP="008D1CD6">
            <w:pPr>
              <w:pStyle w:val="TAC"/>
            </w:pPr>
            <w:r w:rsidRPr="00EF5447">
              <w:rPr>
                <w:rFonts w:cs="Arial"/>
                <w:szCs w:val="18"/>
              </w:rPr>
              <w:t>8.5</w:t>
            </w:r>
          </w:p>
        </w:tc>
        <w:tc>
          <w:tcPr>
            <w:tcW w:w="1248" w:type="dxa"/>
            <w:gridSpan w:val="3"/>
            <w:tcBorders>
              <w:bottom w:val="single" w:sz="4" w:space="0" w:color="auto"/>
            </w:tcBorders>
          </w:tcPr>
          <w:p w14:paraId="6C11A670" w14:textId="77777777" w:rsidR="00FD4AFB" w:rsidRPr="00EF5447" w:rsidRDefault="00FD4AFB" w:rsidP="008D1CD6">
            <w:pPr>
              <w:pStyle w:val="TAC"/>
            </w:pPr>
            <w:r w:rsidRPr="00EF5447">
              <w:rPr>
                <w:rFonts w:cs="Arial"/>
                <w:szCs w:val="18"/>
              </w:rPr>
              <w:t>IMD4</w:t>
            </w:r>
          </w:p>
        </w:tc>
      </w:tr>
      <w:tr w:rsidR="00FD4AFB" w:rsidRPr="00EF5447" w14:paraId="0A7F6C9E" w14:textId="77777777" w:rsidTr="008D1CD6">
        <w:trPr>
          <w:trHeight w:val="22"/>
          <w:jc w:val="center"/>
        </w:trPr>
        <w:tc>
          <w:tcPr>
            <w:tcW w:w="2259" w:type="dxa"/>
            <w:tcBorders>
              <w:top w:val="nil"/>
              <w:bottom w:val="single" w:sz="4" w:space="0" w:color="auto"/>
            </w:tcBorders>
            <w:shd w:val="clear" w:color="auto" w:fill="auto"/>
          </w:tcPr>
          <w:p w14:paraId="1ABB4A5B" w14:textId="77777777" w:rsidR="00FD4AFB" w:rsidRPr="00EF5447" w:rsidRDefault="00FD4AFB" w:rsidP="008D1CD6">
            <w:pPr>
              <w:pStyle w:val="TAC"/>
            </w:pPr>
          </w:p>
        </w:tc>
        <w:tc>
          <w:tcPr>
            <w:tcW w:w="868" w:type="dxa"/>
            <w:tcBorders>
              <w:bottom w:val="single" w:sz="4" w:space="0" w:color="auto"/>
            </w:tcBorders>
            <w:shd w:val="clear" w:color="auto" w:fill="auto"/>
          </w:tcPr>
          <w:p w14:paraId="1E20432D" w14:textId="77777777" w:rsidR="00FD4AFB" w:rsidRPr="00EF5447" w:rsidRDefault="00FD4AFB" w:rsidP="008D1CD6">
            <w:pPr>
              <w:pStyle w:val="TAC"/>
            </w:pPr>
            <w:r w:rsidRPr="00EF5447">
              <w:rPr>
                <w:rFonts w:cs="Arial"/>
                <w:szCs w:val="18"/>
              </w:rPr>
              <w:t>n77</w:t>
            </w:r>
          </w:p>
        </w:tc>
        <w:tc>
          <w:tcPr>
            <w:tcW w:w="1380" w:type="dxa"/>
            <w:gridSpan w:val="2"/>
            <w:tcBorders>
              <w:bottom w:val="single" w:sz="4" w:space="0" w:color="auto"/>
            </w:tcBorders>
            <w:shd w:val="clear" w:color="auto" w:fill="auto"/>
            <w:noWrap/>
          </w:tcPr>
          <w:p w14:paraId="56BDDF13" w14:textId="77777777" w:rsidR="00FD4AFB" w:rsidRPr="00EF5447" w:rsidRDefault="00FD4AFB" w:rsidP="008D1CD6">
            <w:pPr>
              <w:pStyle w:val="TAC"/>
            </w:pPr>
            <w:r w:rsidRPr="003C4CEC">
              <w:rPr>
                <w:rFonts w:cs="Arial"/>
                <w:szCs w:val="18"/>
              </w:rPr>
              <w:t>3980</w:t>
            </w:r>
          </w:p>
        </w:tc>
        <w:tc>
          <w:tcPr>
            <w:tcW w:w="817" w:type="dxa"/>
            <w:gridSpan w:val="2"/>
            <w:tcBorders>
              <w:bottom w:val="single" w:sz="4" w:space="0" w:color="auto"/>
            </w:tcBorders>
            <w:shd w:val="clear" w:color="auto" w:fill="auto"/>
            <w:noWrap/>
          </w:tcPr>
          <w:p w14:paraId="4D23D1EA" w14:textId="77777777" w:rsidR="00FD4AFB" w:rsidRPr="00EF5447" w:rsidRDefault="00FD4AFB" w:rsidP="008D1CD6">
            <w:pPr>
              <w:pStyle w:val="TAC"/>
            </w:pPr>
            <w:r w:rsidRPr="003C4CEC">
              <w:rPr>
                <w:rFonts w:cs="Arial"/>
                <w:szCs w:val="18"/>
              </w:rPr>
              <w:t>10</w:t>
            </w:r>
          </w:p>
        </w:tc>
        <w:tc>
          <w:tcPr>
            <w:tcW w:w="2554" w:type="dxa"/>
            <w:gridSpan w:val="2"/>
            <w:tcBorders>
              <w:bottom w:val="single" w:sz="4" w:space="0" w:color="auto"/>
            </w:tcBorders>
            <w:shd w:val="clear" w:color="auto" w:fill="auto"/>
            <w:noWrap/>
          </w:tcPr>
          <w:p w14:paraId="7238DB11" w14:textId="77777777" w:rsidR="00FD4AFB" w:rsidRPr="00EF5447" w:rsidRDefault="00FD4AFB" w:rsidP="008D1CD6">
            <w:pPr>
              <w:pStyle w:val="TAC"/>
            </w:pPr>
            <w:r w:rsidRPr="003C4CEC">
              <w:rPr>
                <w:rFonts w:cs="Arial"/>
                <w:szCs w:val="18"/>
              </w:rPr>
              <w:t>50</w:t>
            </w:r>
          </w:p>
        </w:tc>
        <w:tc>
          <w:tcPr>
            <w:tcW w:w="1323" w:type="dxa"/>
            <w:gridSpan w:val="2"/>
            <w:tcBorders>
              <w:bottom w:val="single" w:sz="4" w:space="0" w:color="auto"/>
            </w:tcBorders>
            <w:shd w:val="clear" w:color="auto" w:fill="auto"/>
            <w:noWrap/>
          </w:tcPr>
          <w:p w14:paraId="0A390BF2" w14:textId="77777777" w:rsidR="00FD4AFB" w:rsidRPr="00EF5447" w:rsidRDefault="00FD4AFB" w:rsidP="008D1CD6">
            <w:pPr>
              <w:pStyle w:val="TAC"/>
            </w:pPr>
            <w:r w:rsidRPr="00EF5447">
              <w:rPr>
                <w:rFonts w:cs="Arial"/>
                <w:szCs w:val="18"/>
              </w:rPr>
              <w:t>3980</w:t>
            </w:r>
          </w:p>
        </w:tc>
        <w:tc>
          <w:tcPr>
            <w:tcW w:w="867" w:type="dxa"/>
            <w:gridSpan w:val="2"/>
            <w:tcBorders>
              <w:bottom w:val="single" w:sz="4" w:space="0" w:color="auto"/>
            </w:tcBorders>
            <w:shd w:val="clear" w:color="auto" w:fill="auto"/>
          </w:tcPr>
          <w:p w14:paraId="498C04A0" w14:textId="77777777" w:rsidR="00FD4AFB" w:rsidRPr="00EF5447" w:rsidRDefault="00FD4AFB" w:rsidP="008D1CD6">
            <w:pPr>
              <w:pStyle w:val="TAC"/>
            </w:pPr>
            <w:r w:rsidRPr="00EF5447">
              <w:rPr>
                <w:rFonts w:cs="Arial"/>
                <w:szCs w:val="18"/>
              </w:rPr>
              <w:t>N/A</w:t>
            </w:r>
          </w:p>
        </w:tc>
        <w:tc>
          <w:tcPr>
            <w:tcW w:w="1248" w:type="dxa"/>
            <w:gridSpan w:val="3"/>
            <w:tcBorders>
              <w:bottom w:val="single" w:sz="4" w:space="0" w:color="auto"/>
            </w:tcBorders>
          </w:tcPr>
          <w:p w14:paraId="1B9A536E" w14:textId="77777777" w:rsidR="00FD4AFB" w:rsidRPr="00EF5447" w:rsidRDefault="00FD4AFB" w:rsidP="008D1CD6">
            <w:pPr>
              <w:pStyle w:val="TAC"/>
            </w:pPr>
            <w:r w:rsidRPr="00EF5447">
              <w:rPr>
                <w:rFonts w:cs="Arial"/>
                <w:szCs w:val="18"/>
              </w:rPr>
              <w:t>N/A</w:t>
            </w:r>
          </w:p>
        </w:tc>
      </w:tr>
      <w:tr w:rsidR="00FD4AFB" w:rsidRPr="00EF5447" w14:paraId="48D8DFFA" w14:textId="77777777" w:rsidTr="008D1CD6">
        <w:trPr>
          <w:trHeight w:val="54"/>
          <w:jc w:val="center"/>
        </w:trPr>
        <w:tc>
          <w:tcPr>
            <w:tcW w:w="2259" w:type="dxa"/>
            <w:tcBorders>
              <w:bottom w:val="nil"/>
            </w:tcBorders>
            <w:shd w:val="clear" w:color="auto" w:fill="auto"/>
          </w:tcPr>
          <w:p w14:paraId="5576B214" w14:textId="77777777" w:rsidR="00FD4AFB" w:rsidRPr="00EF5447" w:rsidRDefault="00FD4AFB" w:rsidP="008D1CD6">
            <w:pPr>
              <w:pStyle w:val="TAC"/>
              <w:rPr>
                <w:rFonts w:eastAsia="MS Mincho"/>
              </w:rPr>
            </w:pPr>
            <w:r w:rsidRPr="00EF5447">
              <w:rPr>
                <w:rFonts w:eastAsia="Malgun Gothic"/>
                <w:lang w:eastAsia="ko-KR"/>
              </w:rPr>
              <w:t>DC_1A_n3A-n78A</w:t>
            </w:r>
          </w:p>
        </w:tc>
        <w:tc>
          <w:tcPr>
            <w:tcW w:w="868" w:type="dxa"/>
            <w:shd w:val="clear" w:color="auto" w:fill="auto"/>
          </w:tcPr>
          <w:p w14:paraId="459A8A73" w14:textId="77777777" w:rsidR="00FD4AFB" w:rsidRPr="00EF5447" w:rsidRDefault="00FD4AFB" w:rsidP="008D1CD6">
            <w:pPr>
              <w:pStyle w:val="TAC"/>
            </w:pPr>
            <w:r w:rsidRPr="00EF5447">
              <w:rPr>
                <w:rFonts w:eastAsia="Malgun Gothic"/>
                <w:lang w:eastAsia="ko-KR"/>
              </w:rPr>
              <w:t>1</w:t>
            </w:r>
          </w:p>
        </w:tc>
        <w:tc>
          <w:tcPr>
            <w:tcW w:w="1380" w:type="dxa"/>
            <w:gridSpan w:val="2"/>
            <w:shd w:val="clear" w:color="auto" w:fill="auto"/>
            <w:noWrap/>
          </w:tcPr>
          <w:p w14:paraId="54BE27CE" w14:textId="77777777" w:rsidR="00FD4AFB" w:rsidRPr="00EF5447" w:rsidRDefault="00FD4AFB" w:rsidP="008D1CD6">
            <w:pPr>
              <w:pStyle w:val="TAC"/>
            </w:pPr>
            <w:r w:rsidRPr="003C4CEC">
              <w:t>1950</w:t>
            </w:r>
          </w:p>
        </w:tc>
        <w:tc>
          <w:tcPr>
            <w:tcW w:w="817" w:type="dxa"/>
            <w:gridSpan w:val="2"/>
            <w:shd w:val="clear" w:color="auto" w:fill="auto"/>
            <w:noWrap/>
          </w:tcPr>
          <w:p w14:paraId="1E09F55C" w14:textId="77777777" w:rsidR="00FD4AFB" w:rsidRPr="00EF5447" w:rsidRDefault="00FD4AFB" w:rsidP="008D1CD6">
            <w:pPr>
              <w:pStyle w:val="TAC"/>
            </w:pPr>
            <w:r w:rsidRPr="003C4CEC">
              <w:t>5</w:t>
            </w:r>
          </w:p>
        </w:tc>
        <w:tc>
          <w:tcPr>
            <w:tcW w:w="2554" w:type="dxa"/>
            <w:gridSpan w:val="2"/>
            <w:shd w:val="clear" w:color="auto" w:fill="auto"/>
            <w:noWrap/>
          </w:tcPr>
          <w:p w14:paraId="7F1696FF" w14:textId="77777777" w:rsidR="00FD4AFB" w:rsidRPr="00EF5447" w:rsidRDefault="00FD4AFB" w:rsidP="008D1CD6">
            <w:pPr>
              <w:pStyle w:val="TAC"/>
            </w:pPr>
            <w:r w:rsidRPr="003C4CEC">
              <w:t>25</w:t>
            </w:r>
          </w:p>
        </w:tc>
        <w:tc>
          <w:tcPr>
            <w:tcW w:w="1323" w:type="dxa"/>
            <w:gridSpan w:val="2"/>
            <w:shd w:val="clear" w:color="auto" w:fill="auto"/>
            <w:noWrap/>
          </w:tcPr>
          <w:p w14:paraId="20ABA6E8" w14:textId="77777777" w:rsidR="00FD4AFB" w:rsidRPr="00EF5447" w:rsidRDefault="00FD4AFB" w:rsidP="008D1CD6">
            <w:pPr>
              <w:pStyle w:val="TAC"/>
            </w:pPr>
            <w:r w:rsidRPr="00EF5447">
              <w:t>2140</w:t>
            </w:r>
          </w:p>
        </w:tc>
        <w:tc>
          <w:tcPr>
            <w:tcW w:w="867" w:type="dxa"/>
            <w:gridSpan w:val="2"/>
            <w:shd w:val="clear" w:color="auto" w:fill="auto"/>
          </w:tcPr>
          <w:p w14:paraId="742EC5E7" w14:textId="77777777" w:rsidR="00FD4AFB" w:rsidRPr="00EF5447" w:rsidRDefault="00FD4AFB" w:rsidP="008D1CD6">
            <w:pPr>
              <w:pStyle w:val="TAC"/>
            </w:pPr>
            <w:r w:rsidRPr="00EF5447">
              <w:rPr>
                <w:rFonts w:eastAsia="Malgun Gothic"/>
                <w:lang w:eastAsia="ko-KR"/>
              </w:rPr>
              <w:t>N/A</w:t>
            </w:r>
          </w:p>
        </w:tc>
        <w:tc>
          <w:tcPr>
            <w:tcW w:w="1248" w:type="dxa"/>
            <w:gridSpan w:val="3"/>
          </w:tcPr>
          <w:p w14:paraId="416B34E4" w14:textId="77777777" w:rsidR="00FD4AFB" w:rsidRPr="00EF5447" w:rsidRDefault="00FD4AFB" w:rsidP="008D1CD6">
            <w:pPr>
              <w:pStyle w:val="TAC"/>
            </w:pPr>
            <w:r w:rsidRPr="00EF5447">
              <w:rPr>
                <w:rFonts w:eastAsia="Malgun Gothic"/>
                <w:lang w:eastAsia="ko-KR"/>
              </w:rPr>
              <w:t>N/A</w:t>
            </w:r>
          </w:p>
        </w:tc>
      </w:tr>
      <w:tr w:rsidR="00FD4AFB" w:rsidRPr="00EF5447" w14:paraId="51B1FF6C" w14:textId="77777777" w:rsidTr="008D1CD6">
        <w:trPr>
          <w:trHeight w:val="54"/>
          <w:jc w:val="center"/>
        </w:trPr>
        <w:tc>
          <w:tcPr>
            <w:tcW w:w="2259" w:type="dxa"/>
            <w:tcBorders>
              <w:top w:val="nil"/>
              <w:bottom w:val="nil"/>
            </w:tcBorders>
            <w:shd w:val="clear" w:color="auto" w:fill="auto"/>
          </w:tcPr>
          <w:p w14:paraId="431548CB" w14:textId="77777777" w:rsidR="00FD4AFB" w:rsidRPr="00EF5447" w:rsidRDefault="00FD4AFB" w:rsidP="008D1CD6">
            <w:pPr>
              <w:pStyle w:val="TAC"/>
              <w:rPr>
                <w:rFonts w:eastAsia="MS Mincho"/>
              </w:rPr>
            </w:pPr>
          </w:p>
        </w:tc>
        <w:tc>
          <w:tcPr>
            <w:tcW w:w="868" w:type="dxa"/>
            <w:shd w:val="clear" w:color="auto" w:fill="auto"/>
          </w:tcPr>
          <w:p w14:paraId="22967ED2" w14:textId="77777777" w:rsidR="00FD4AFB" w:rsidRPr="00EF5447" w:rsidRDefault="00FD4AFB" w:rsidP="008D1CD6">
            <w:pPr>
              <w:pStyle w:val="TAC"/>
            </w:pPr>
            <w:r w:rsidRPr="00EF5447">
              <w:rPr>
                <w:rFonts w:eastAsia="Malgun Gothic"/>
                <w:lang w:eastAsia="ko-KR"/>
              </w:rPr>
              <w:t>n3</w:t>
            </w:r>
          </w:p>
        </w:tc>
        <w:tc>
          <w:tcPr>
            <w:tcW w:w="1380" w:type="dxa"/>
            <w:gridSpan w:val="2"/>
            <w:shd w:val="clear" w:color="auto" w:fill="auto"/>
            <w:noWrap/>
          </w:tcPr>
          <w:p w14:paraId="028C076C" w14:textId="77777777" w:rsidR="00FD4AFB" w:rsidRPr="00EF5447" w:rsidRDefault="00FD4AFB" w:rsidP="008D1CD6">
            <w:pPr>
              <w:pStyle w:val="TAC"/>
            </w:pPr>
            <w:r w:rsidRPr="003C4CEC">
              <w:t>1750</w:t>
            </w:r>
          </w:p>
        </w:tc>
        <w:tc>
          <w:tcPr>
            <w:tcW w:w="817" w:type="dxa"/>
            <w:gridSpan w:val="2"/>
            <w:shd w:val="clear" w:color="auto" w:fill="auto"/>
            <w:noWrap/>
          </w:tcPr>
          <w:p w14:paraId="51057880" w14:textId="77777777" w:rsidR="00FD4AFB" w:rsidRPr="00EF5447" w:rsidRDefault="00FD4AFB" w:rsidP="008D1CD6">
            <w:pPr>
              <w:pStyle w:val="TAC"/>
            </w:pPr>
            <w:r w:rsidRPr="003C4CEC">
              <w:t>5</w:t>
            </w:r>
          </w:p>
        </w:tc>
        <w:tc>
          <w:tcPr>
            <w:tcW w:w="2554" w:type="dxa"/>
            <w:gridSpan w:val="2"/>
            <w:shd w:val="clear" w:color="auto" w:fill="auto"/>
            <w:noWrap/>
          </w:tcPr>
          <w:p w14:paraId="59EC9E2B" w14:textId="77777777" w:rsidR="00FD4AFB" w:rsidRPr="00EF5447" w:rsidRDefault="00FD4AFB" w:rsidP="008D1CD6">
            <w:pPr>
              <w:pStyle w:val="TAC"/>
            </w:pPr>
            <w:r w:rsidRPr="003C4CEC">
              <w:t>25</w:t>
            </w:r>
          </w:p>
        </w:tc>
        <w:tc>
          <w:tcPr>
            <w:tcW w:w="1323" w:type="dxa"/>
            <w:gridSpan w:val="2"/>
            <w:shd w:val="clear" w:color="auto" w:fill="auto"/>
            <w:noWrap/>
          </w:tcPr>
          <w:p w14:paraId="657CB607" w14:textId="77777777" w:rsidR="00FD4AFB" w:rsidRPr="00EF5447" w:rsidRDefault="00FD4AFB" w:rsidP="008D1CD6">
            <w:pPr>
              <w:pStyle w:val="TAC"/>
            </w:pPr>
            <w:r w:rsidRPr="00EF5447">
              <w:t>1845</w:t>
            </w:r>
          </w:p>
        </w:tc>
        <w:tc>
          <w:tcPr>
            <w:tcW w:w="867" w:type="dxa"/>
            <w:gridSpan w:val="2"/>
            <w:shd w:val="clear" w:color="auto" w:fill="auto"/>
          </w:tcPr>
          <w:p w14:paraId="7C6025A6" w14:textId="77777777" w:rsidR="00FD4AFB" w:rsidRPr="00EF5447" w:rsidRDefault="00FD4AFB" w:rsidP="008D1CD6">
            <w:pPr>
              <w:pStyle w:val="TAC"/>
            </w:pPr>
            <w:r w:rsidRPr="00EF5447">
              <w:rPr>
                <w:rFonts w:eastAsia="Malgun Gothic"/>
                <w:lang w:eastAsia="ko-KR"/>
              </w:rPr>
              <w:t>N/A</w:t>
            </w:r>
          </w:p>
        </w:tc>
        <w:tc>
          <w:tcPr>
            <w:tcW w:w="1248" w:type="dxa"/>
            <w:gridSpan w:val="3"/>
          </w:tcPr>
          <w:p w14:paraId="0F913BDB" w14:textId="77777777" w:rsidR="00FD4AFB" w:rsidRPr="00EF5447" w:rsidRDefault="00FD4AFB" w:rsidP="008D1CD6">
            <w:pPr>
              <w:pStyle w:val="TAC"/>
            </w:pPr>
            <w:r w:rsidRPr="00EF5447">
              <w:rPr>
                <w:rFonts w:eastAsia="Malgun Gothic"/>
                <w:lang w:eastAsia="ko-KR"/>
              </w:rPr>
              <w:t>N/A</w:t>
            </w:r>
          </w:p>
        </w:tc>
      </w:tr>
      <w:tr w:rsidR="00FD4AFB" w:rsidRPr="00EF5447" w14:paraId="102D14B4" w14:textId="77777777" w:rsidTr="008D1CD6">
        <w:trPr>
          <w:trHeight w:val="22"/>
          <w:jc w:val="center"/>
        </w:trPr>
        <w:tc>
          <w:tcPr>
            <w:tcW w:w="2259" w:type="dxa"/>
            <w:tcBorders>
              <w:top w:val="nil"/>
              <w:bottom w:val="nil"/>
            </w:tcBorders>
            <w:shd w:val="clear" w:color="auto" w:fill="auto"/>
          </w:tcPr>
          <w:p w14:paraId="34A0BB49" w14:textId="77777777" w:rsidR="00FD4AFB" w:rsidRPr="00EF5447" w:rsidRDefault="00FD4AFB" w:rsidP="008D1CD6">
            <w:pPr>
              <w:pStyle w:val="TAC"/>
            </w:pPr>
          </w:p>
        </w:tc>
        <w:tc>
          <w:tcPr>
            <w:tcW w:w="868" w:type="dxa"/>
            <w:shd w:val="clear" w:color="auto" w:fill="auto"/>
          </w:tcPr>
          <w:p w14:paraId="153DAC53" w14:textId="77777777" w:rsidR="00FD4AFB" w:rsidRPr="00EF5447" w:rsidRDefault="00FD4AFB" w:rsidP="008D1CD6">
            <w:pPr>
              <w:pStyle w:val="TAC"/>
            </w:pPr>
            <w:r w:rsidRPr="00EF5447">
              <w:rPr>
                <w:rFonts w:eastAsia="Malgun Gothic"/>
                <w:lang w:eastAsia="ko-KR"/>
              </w:rPr>
              <w:t>n78</w:t>
            </w:r>
          </w:p>
        </w:tc>
        <w:tc>
          <w:tcPr>
            <w:tcW w:w="1380" w:type="dxa"/>
            <w:gridSpan w:val="2"/>
            <w:shd w:val="clear" w:color="auto" w:fill="auto"/>
            <w:noWrap/>
          </w:tcPr>
          <w:p w14:paraId="7A08A698" w14:textId="77777777" w:rsidR="00FD4AFB" w:rsidRPr="00EF5447" w:rsidRDefault="00FD4AFB" w:rsidP="008D1CD6">
            <w:pPr>
              <w:pStyle w:val="TAC"/>
            </w:pPr>
            <w:r>
              <w:t>N/A</w:t>
            </w:r>
          </w:p>
        </w:tc>
        <w:tc>
          <w:tcPr>
            <w:tcW w:w="817" w:type="dxa"/>
            <w:gridSpan w:val="2"/>
            <w:shd w:val="clear" w:color="auto" w:fill="auto"/>
            <w:noWrap/>
          </w:tcPr>
          <w:p w14:paraId="38EC0922" w14:textId="77777777" w:rsidR="00FD4AFB" w:rsidRPr="00EF5447" w:rsidRDefault="00FD4AFB" w:rsidP="008D1CD6">
            <w:pPr>
              <w:pStyle w:val="TAC"/>
            </w:pPr>
            <w:r w:rsidRPr="003C4CEC">
              <w:t>10</w:t>
            </w:r>
          </w:p>
        </w:tc>
        <w:tc>
          <w:tcPr>
            <w:tcW w:w="2554" w:type="dxa"/>
            <w:gridSpan w:val="2"/>
            <w:shd w:val="clear" w:color="auto" w:fill="auto"/>
            <w:noWrap/>
          </w:tcPr>
          <w:p w14:paraId="52273731" w14:textId="77777777" w:rsidR="00FD4AFB" w:rsidRPr="00EF5447" w:rsidRDefault="00FD4AFB" w:rsidP="008D1CD6">
            <w:pPr>
              <w:pStyle w:val="TAC"/>
            </w:pPr>
            <w:r>
              <w:t>N/A</w:t>
            </w:r>
          </w:p>
        </w:tc>
        <w:tc>
          <w:tcPr>
            <w:tcW w:w="1323" w:type="dxa"/>
            <w:gridSpan w:val="2"/>
            <w:shd w:val="clear" w:color="auto" w:fill="auto"/>
            <w:noWrap/>
          </w:tcPr>
          <w:p w14:paraId="457D2479" w14:textId="77777777" w:rsidR="00FD4AFB" w:rsidRPr="00EF5447" w:rsidRDefault="00FD4AFB" w:rsidP="008D1CD6">
            <w:pPr>
              <w:pStyle w:val="TAC"/>
            </w:pPr>
            <w:r w:rsidRPr="00EF5447">
              <w:t>3700</w:t>
            </w:r>
          </w:p>
        </w:tc>
        <w:tc>
          <w:tcPr>
            <w:tcW w:w="867" w:type="dxa"/>
            <w:gridSpan w:val="2"/>
            <w:shd w:val="clear" w:color="auto" w:fill="auto"/>
          </w:tcPr>
          <w:p w14:paraId="6CED0F58" w14:textId="77777777" w:rsidR="00FD4AFB" w:rsidRPr="00EF5447" w:rsidRDefault="00FD4AFB" w:rsidP="008D1CD6">
            <w:pPr>
              <w:pStyle w:val="TAC"/>
            </w:pPr>
            <w:r w:rsidRPr="00EF5447">
              <w:rPr>
                <w:rFonts w:eastAsia="Malgun Gothic"/>
                <w:lang w:eastAsia="ko-KR"/>
              </w:rPr>
              <w:t>28.4</w:t>
            </w:r>
          </w:p>
        </w:tc>
        <w:tc>
          <w:tcPr>
            <w:tcW w:w="1248" w:type="dxa"/>
            <w:gridSpan w:val="3"/>
          </w:tcPr>
          <w:p w14:paraId="5D72978E"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1B9417EF" w14:textId="77777777" w:rsidTr="008D1CD6">
        <w:trPr>
          <w:trHeight w:val="22"/>
          <w:jc w:val="center"/>
        </w:trPr>
        <w:tc>
          <w:tcPr>
            <w:tcW w:w="2259" w:type="dxa"/>
            <w:tcBorders>
              <w:top w:val="nil"/>
              <w:bottom w:val="nil"/>
            </w:tcBorders>
            <w:shd w:val="clear" w:color="auto" w:fill="auto"/>
          </w:tcPr>
          <w:p w14:paraId="2C80095F" w14:textId="77777777" w:rsidR="00FD4AFB" w:rsidRPr="00EF5447" w:rsidRDefault="00FD4AFB" w:rsidP="008D1CD6">
            <w:pPr>
              <w:pStyle w:val="TAC"/>
            </w:pPr>
          </w:p>
        </w:tc>
        <w:tc>
          <w:tcPr>
            <w:tcW w:w="868" w:type="dxa"/>
            <w:shd w:val="clear" w:color="auto" w:fill="auto"/>
          </w:tcPr>
          <w:p w14:paraId="46F43C08" w14:textId="77777777" w:rsidR="00FD4AFB" w:rsidRPr="00EF5447" w:rsidRDefault="00FD4AFB" w:rsidP="008D1CD6">
            <w:pPr>
              <w:pStyle w:val="TAC"/>
            </w:pPr>
            <w:r w:rsidRPr="00EF5447">
              <w:rPr>
                <w:rFonts w:eastAsia="Malgun Gothic"/>
                <w:lang w:eastAsia="ko-KR"/>
              </w:rPr>
              <w:t>1</w:t>
            </w:r>
          </w:p>
        </w:tc>
        <w:tc>
          <w:tcPr>
            <w:tcW w:w="1380" w:type="dxa"/>
            <w:gridSpan w:val="2"/>
            <w:shd w:val="clear" w:color="auto" w:fill="auto"/>
            <w:noWrap/>
          </w:tcPr>
          <w:p w14:paraId="22AFD36D" w14:textId="77777777" w:rsidR="00FD4AFB" w:rsidRPr="00EF5447" w:rsidRDefault="00FD4AFB" w:rsidP="008D1CD6">
            <w:pPr>
              <w:pStyle w:val="TAC"/>
            </w:pPr>
            <w:r w:rsidRPr="003C4CEC">
              <w:t>1950</w:t>
            </w:r>
          </w:p>
        </w:tc>
        <w:tc>
          <w:tcPr>
            <w:tcW w:w="817" w:type="dxa"/>
            <w:gridSpan w:val="2"/>
            <w:shd w:val="clear" w:color="auto" w:fill="auto"/>
            <w:noWrap/>
          </w:tcPr>
          <w:p w14:paraId="4E4ED23D" w14:textId="77777777" w:rsidR="00FD4AFB" w:rsidRPr="00EF5447" w:rsidRDefault="00FD4AFB" w:rsidP="008D1CD6">
            <w:pPr>
              <w:pStyle w:val="TAC"/>
            </w:pPr>
            <w:r w:rsidRPr="003C4CEC">
              <w:t>5</w:t>
            </w:r>
          </w:p>
        </w:tc>
        <w:tc>
          <w:tcPr>
            <w:tcW w:w="2554" w:type="dxa"/>
            <w:gridSpan w:val="2"/>
            <w:shd w:val="clear" w:color="auto" w:fill="auto"/>
            <w:noWrap/>
          </w:tcPr>
          <w:p w14:paraId="40E45F9A" w14:textId="77777777" w:rsidR="00FD4AFB" w:rsidRPr="00EF5447" w:rsidRDefault="00FD4AFB" w:rsidP="008D1CD6">
            <w:pPr>
              <w:pStyle w:val="TAC"/>
            </w:pPr>
            <w:r w:rsidRPr="003C4CEC">
              <w:t>25</w:t>
            </w:r>
          </w:p>
        </w:tc>
        <w:tc>
          <w:tcPr>
            <w:tcW w:w="1323" w:type="dxa"/>
            <w:gridSpan w:val="2"/>
            <w:shd w:val="clear" w:color="auto" w:fill="auto"/>
            <w:noWrap/>
          </w:tcPr>
          <w:p w14:paraId="143470F0" w14:textId="77777777" w:rsidR="00FD4AFB" w:rsidRPr="00EF5447" w:rsidRDefault="00FD4AFB" w:rsidP="008D1CD6">
            <w:pPr>
              <w:pStyle w:val="TAC"/>
            </w:pPr>
            <w:r w:rsidRPr="00EF5447">
              <w:t>2140</w:t>
            </w:r>
          </w:p>
        </w:tc>
        <w:tc>
          <w:tcPr>
            <w:tcW w:w="867" w:type="dxa"/>
            <w:gridSpan w:val="2"/>
            <w:shd w:val="clear" w:color="auto" w:fill="auto"/>
          </w:tcPr>
          <w:p w14:paraId="3ADD606F" w14:textId="77777777" w:rsidR="00FD4AFB" w:rsidRPr="00EF5447" w:rsidRDefault="00FD4AFB" w:rsidP="008D1CD6">
            <w:pPr>
              <w:pStyle w:val="TAC"/>
            </w:pPr>
            <w:r w:rsidRPr="00EF5447">
              <w:rPr>
                <w:rFonts w:eastAsia="Malgun Gothic"/>
                <w:lang w:eastAsia="ko-KR"/>
              </w:rPr>
              <w:t>N/A</w:t>
            </w:r>
          </w:p>
        </w:tc>
        <w:tc>
          <w:tcPr>
            <w:tcW w:w="1248" w:type="dxa"/>
            <w:gridSpan w:val="3"/>
          </w:tcPr>
          <w:p w14:paraId="59C95378" w14:textId="77777777" w:rsidR="00FD4AFB" w:rsidRPr="00EF5447" w:rsidRDefault="00FD4AFB" w:rsidP="008D1CD6">
            <w:pPr>
              <w:pStyle w:val="TAC"/>
            </w:pPr>
            <w:r w:rsidRPr="00EF5447">
              <w:rPr>
                <w:rFonts w:eastAsia="Malgun Gothic"/>
                <w:lang w:eastAsia="ko-KR"/>
              </w:rPr>
              <w:t>N/A</w:t>
            </w:r>
          </w:p>
        </w:tc>
      </w:tr>
      <w:tr w:rsidR="00FD4AFB" w:rsidRPr="00EF5447" w14:paraId="5BA35016" w14:textId="77777777" w:rsidTr="008D1CD6">
        <w:trPr>
          <w:trHeight w:val="22"/>
          <w:jc w:val="center"/>
        </w:trPr>
        <w:tc>
          <w:tcPr>
            <w:tcW w:w="2259" w:type="dxa"/>
            <w:tcBorders>
              <w:top w:val="nil"/>
              <w:bottom w:val="nil"/>
            </w:tcBorders>
            <w:shd w:val="clear" w:color="auto" w:fill="auto"/>
          </w:tcPr>
          <w:p w14:paraId="1B66F089" w14:textId="77777777" w:rsidR="00FD4AFB" w:rsidRPr="00EF5447" w:rsidRDefault="00FD4AFB" w:rsidP="008D1CD6">
            <w:pPr>
              <w:pStyle w:val="TAC"/>
            </w:pPr>
          </w:p>
        </w:tc>
        <w:tc>
          <w:tcPr>
            <w:tcW w:w="868" w:type="dxa"/>
            <w:shd w:val="clear" w:color="auto" w:fill="auto"/>
          </w:tcPr>
          <w:p w14:paraId="572680E6" w14:textId="77777777" w:rsidR="00FD4AFB" w:rsidRPr="00EF5447" w:rsidRDefault="00FD4AFB" w:rsidP="008D1CD6">
            <w:pPr>
              <w:pStyle w:val="TAC"/>
            </w:pPr>
            <w:r w:rsidRPr="00EF5447">
              <w:rPr>
                <w:rFonts w:eastAsia="Malgun Gothic"/>
                <w:lang w:eastAsia="ko-KR"/>
              </w:rPr>
              <w:t>n3</w:t>
            </w:r>
          </w:p>
        </w:tc>
        <w:tc>
          <w:tcPr>
            <w:tcW w:w="1380" w:type="dxa"/>
            <w:gridSpan w:val="2"/>
            <w:shd w:val="clear" w:color="auto" w:fill="auto"/>
            <w:noWrap/>
          </w:tcPr>
          <w:p w14:paraId="7B2BDC2E" w14:textId="77777777" w:rsidR="00FD4AFB" w:rsidRPr="00EF5447" w:rsidRDefault="00FD4AFB" w:rsidP="008D1CD6">
            <w:pPr>
              <w:pStyle w:val="TAC"/>
            </w:pPr>
            <w:r>
              <w:t>N/A</w:t>
            </w:r>
          </w:p>
        </w:tc>
        <w:tc>
          <w:tcPr>
            <w:tcW w:w="817" w:type="dxa"/>
            <w:gridSpan w:val="2"/>
            <w:shd w:val="clear" w:color="auto" w:fill="auto"/>
            <w:noWrap/>
          </w:tcPr>
          <w:p w14:paraId="5CAACEBD" w14:textId="77777777" w:rsidR="00FD4AFB" w:rsidRPr="00EF5447" w:rsidRDefault="00FD4AFB" w:rsidP="008D1CD6">
            <w:pPr>
              <w:pStyle w:val="TAC"/>
            </w:pPr>
            <w:r w:rsidRPr="003C4CEC">
              <w:t>5</w:t>
            </w:r>
          </w:p>
        </w:tc>
        <w:tc>
          <w:tcPr>
            <w:tcW w:w="2554" w:type="dxa"/>
            <w:gridSpan w:val="2"/>
            <w:shd w:val="clear" w:color="auto" w:fill="auto"/>
            <w:noWrap/>
          </w:tcPr>
          <w:p w14:paraId="1FCA1695" w14:textId="77777777" w:rsidR="00FD4AFB" w:rsidRPr="00EF5447" w:rsidRDefault="00FD4AFB" w:rsidP="008D1CD6">
            <w:pPr>
              <w:pStyle w:val="TAC"/>
            </w:pPr>
            <w:r>
              <w:t>N/A</w:t>
            </w:r>
          </w:p>
        </w:tc>
        <w:tc>
          <w:tcPr>
            <w:tcW w:w="1323" w:type="dxa"/>
            <w:gridSpan w:val="2"/>
            <w:shd w:val="clear" w:color="auto" w:fill="auto"/>
            <w:noWrap/>
          </w:tcPr>
          <w:p w14:paraId="26D11784" w14:textId="77777777" w:rsidR="00FD4AFB" w:rsidRPr="00EF5447" w:rsidRDefault="00FD4AFB" w:rsidP="008D1CD6">
            <w:pPr>
              <w:pStyle w:val="TAC"/>
            </w:pPr>
            <w:r w:rsidRPr="00EF5447">
              <w:t>1830</w:t>
            </w:r>
          </w:p>
        </w:tc>
        <w:tc>
          <w:tcPr>
            <w:tcW w:w="867" w:type="dxa"/>
            <w:gridSpan w:val="2"/>
            <w:shd w:val="clear" w:color="auto" w:fill="auto"/>
          </w:tcPr>
          <w:p w14:paraId="3E7FDE12" w14:textId="77777777" w:rsidR="00FD4AFB" w:rsidRPr="00EF5447" w:rsidRDefault="00FD4AFB" w:rsidP="008D1CD6">
            <w:pPr>
              <w:pStyle w:val="TAC"/>
            </w:pPr>
            <w:r w:rsidRPr="00EF5447">
              <w:rPr>
                <w:rFonts w:eastAsia="Malgun Gothic"/>
                <w:lang w:eastAsia="ko-KR"/>
              </w:rPr>
              <w:t>27.9</w:t>
            </w:r>
          </w:p>
        </w:tc>
        <w:tc>
          <w:tcPr>
            <w:tcW w:w="1248" w:type="dxa"/>
            <w:gridSpan w:val="3"/>
          </w:tcPr>
          <w:p w14:paraId="4A773E71"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743C019C" w14:textId="77777777" w:rsidTr="008D1CD6">
        <w:trPr>
          <w:trHeight w:val="22"/>
          <w:jc w:val="center"/>
        </w:trPr>
        <w:tc>
          <w:tcPr>
            <w:tcW w:w="2259" w:type="dxa"/>
            <w:tcBorders>
              <w:top w:val="nil"/>
              <w:bottom w:val="single" w:sz="4" w:space="0" w:color="auto"/>
            </w:tcBorders>
            <w:shd w:val="clear" w:color="auto" w:fill="auto"/>
          </w:tcPr>
          <w:p w14:paraId="2344506F" w14:textId="77777777" w:rsidR="00FD4AFB" w:rsidRPr="00EF5447" w:rsidRDefault="00FD4AFB" w:rsidP="008D1CD6">
            <w:pPr>
              <w:pStyle w:val="TAC"/>
            </w:pPr>
          </w:p>
        </w:tc>
        <w:tc>
          <w:tcPr>
            <w:tcW w:w="868" w:type="dxa"/>
            <w:tcBorders>
              <w:bottom w:val="single" w:sz="4" w:space="0" w:color="auto"/>
            </w:tcBorders>
            <w:shd w:val="clear" w:color="auto" w:fill="auto"/>
          </w:tcPr>
          <w:p w14:paraId="0ECE7025" w14:textId="77777777" w:rsidR="00FD4AFB" w:rsidRPr="00EF5447" w:rsidRDefault="00FD4AFB" w:rsidP="008D1CD6">
            <w:pPr>
              <w:pStyle w:val="TAC"/>
            </w:pPr>
            <w:r w:rsidRPr="00EF5447">
              <w:rPr>
                <w:rFonts w:eastAsia="Malgun Gothic"/>
                <w:lang w:eastAsia="ko-KR"/>
              </w:rPr>
              <w:t>n78</w:t>
            </w:r>
          </w:p>
        </w:tc>
        <w:tc>
          <w:tcPr>
            <w:tcW w:w="1380" w:type="dxa"/>
            <w:gridSpan w:val="2"/>
            <w:tcBorders>
              <w:bottom w:val="single" w:sz="4" w:space="0" w:color="auto"/>
            </w:tcBorders>
            <w:shd w:val="clear" w:color="auto" w:fill="auto"/>
            <w:noWrap/>
          </w:tcPr>
          <w:p w14:paraId="20B0E94D" w14:textId="77777777" w:rsidR="00FD4AFB" w:rsidRPr="00EF5447" w:rsidRDefault="00FD4AFB" w:rsidP="008D1CD6">
            <w:pPr>
              <w:pStyle w:val="TAC"/>
            </w:pPr>
            <w:r w:rsidRPr="003C4CEC">
              <w:t>3780</w:t>
            </w:r>
          </w:p>
        </w:tc>
        <w:tc>
          <w:tcPr>
            <w:tcW w:w="817" w:type="dxa"/>
            <w:gridSpan w:val="2"/>
            <w:tcBorders>
              <w:bottom w:val="single" w:sz="4" w:space="0" w:color="auto"/>
            </w:tcBorders>
            <w:shd w:val="clear" w:color="auto" w:fill="auto"/>
            <w:noWrap/>
          </w:tcPr>
          <w:p w14:paraId="3DF2E8BE" w14:textId="77777777" w:rsidR="00FD4AFB" w:rsidRPr="00EF5447" w:rsidRDefault="00FD4AFB" w:rsidP="008D1CD6">
            <w:pPr>
              <w:pStyle w:val="TAC"/>
            </w:pPr>
            <w:r w:rsidRPr="003C4CEC">
              <w:t>10</w:t>
            </w:r>
          </w:p>
        </w:tc>
        <w:tc>
          <w:tcPr>
            <w:tcW w:w="2554" w:type="dxa"/>
            <w:gridSpan w:val="2"/>
            <w:tcBorders>
              <w:bottom w:val="single" w:sz="4" w:space="0" w:color="auto"/>
            </w:tcBorders>
            <w:shd w:val="clear" w:color="auto" w:fill="auto"/>
            <w:noWrap/>
          </w:tcPr>
          <w:p w14:paraId="2AD79C96" w14:textId="77777777" w:rsidR="00FD4AFB" w:rsidRPr="00EF5447" w:rsidRDefault="00FD4AFB" w:rsidP="008D1CD6">
            <w:pPr>
              <w:pStyle w:val="TAC"/>
            </w:pPr>
            <w:r w:rsidRPr="003C4CEC">
              <w:t>50</w:t>
            </w:r>
          </w:p>
        </w:tc>
        <w:tc>
          <w:tcPr>
            <w:tcW w:w="1323" w:type="dxa"/>
            <w:gridSpan w:val="2"/>
            <w:tcBorders>
              <w:bottom w:val="single" w:sz="4" w:space="0" w:color="auto"/>
            </w:tcBorders>
            <w:shd w:val="clear" w:color="auto" w:fill="auto"/>
            <w:noWrap/>
          </w:tcPr>
          <w:p w14:paraId="2C9EFEFC" w14:textId="77777777" w:rsidR="00FD4AFB" w:rsidRPr="00EF5447" w:rsidRDefault="00FD4AFB" w:rsidP="008D1CD6">
            <w:pPr>
              <w:pStyle w:val="TAC"/>
            </w:pPr>
            <w:r w:rsidRPr="00EF5447">
              <w:t>3780</w:t>
            </w:r>
          </w:p>
        </w:tc>
        <w:tc>
          <w:tcPr>
            <w:tcW w:w="867" w:type="dxa"/>
            <w:gridSpan w:val="2"/>
            <w:tcBorders>
              <w:bottom w:val="single" w:sz="4" w:space="0" w:color="auto"/>
            </w:tcBorders>
            <w:shd w:val="clear" w:color="auto" w:fill="auto"/>
          </w:tcPr>
          <w:p w14:paraId="6AA8D0E0" w14:textId="77777777" w:rsidR="00FD4AFB" w:rsidRPr="00EF5447" w:rsidRDefault="00FD4AFB" w:rsidP="008D1CD6">
            <w:pPr>
              <w:pStyle w:val="TAC"/>
            </w:pPr>
            <w:r w:rsidRPr="00EF5447">
              <w:rPr>
                <w:rFonts w:eastAsia="Malgun Gothic"/>
                <w:lang w:eastAsia="ko-KR"/>
              </w:rPr>
              <w:t>N/A</w:t>
            </w:r>
          </w:p>
        </w:tc>
        <w:tc>
          <w:tcPr>
            <w:tcW w:w="1248" w:type="dxa"/>
            <w:gridSpan w:val="3"/>
            <w:tcBorders>
              <w:bottom w:val="single" w:sz="4" w:space="0" w:color="auto"/>
            </w:tcBorders>
          </w:tcPr>
          <w:p w14:paraId="69621E94" w14:textId="77777777" w:rsidR="00FD4AFB" w:rsidRPr="00EF5447" w:rsidRDefault="00FD4AFB" w:rsidP="008D1CD6">
            <w:pPr>
              <w:pStyle w:val="TAC"/>
            </w:pPr>
            <w:r w:rsidRPr="00EF5447">
              <w:rPr>
                <w:rFonts w:eastAsia="Malgun Gothic"/>
                <w:lang w:eastAsia="ko-KR"/>
              </w:rPr>
              <w:t>N/A</w:t>
            </w:r>
          </w:p>
        </w:tc>
      </w:tr>
      <w:tr w:rsidR="00FD4AFB" w:rsidRPr="00EF5447" w14:paraId="67BE2505" w14:textId="77777777" w:rsidTr="008D1CD6">
        <w:trPr>
          <w:trHeight w:val="22"/>
          <w:jc w:val="center"/>
        </w:trPr>
        <w:tc>
          <w:tcPr>
            <w:tcW w:w="2259" w:type="dxa"/>
            <w:tcBorders>
              <w:top w:val="single" w:sz="4" w:space="0" w:color="auto"/>
              <w:bottom w:val="nil"/>
            </w:tcBorders>
            <w:shd w:val="clear" w:color="auto" w:fill="auto"/>
            <w:vAlign w:val="center"/>
          </w:tcPr>
          <w:p w14:paraId="3D16A273" w14:textId="77777777" w:rsidR="00FD4AFB" w:rsidRPr="00EF5447" w:rsidRDefault="00FD4AFB" w:rsidP="008D1CD6">
            <w:pPr>
              <w:pStyle w:val="TAC"/>
            </w:pPr>
            <w:r>
              <w:rPr>
                <w:rFonts w:eastAsia="MS Mincho"/>
                <w:lang w:val="en-US"/>
              </w:rPr>
              <w:t>DC_1A-3A_n105A</w:t>
            </w:r>
          </w:p>
        </w:tc>
        <w:tc>
          <w:tcPr>
            <w:tcW w:w="868" w:type="dxa"/>
            <w:tcBorders>
              <w:bottom w:val="single" w:sz="4" w:space="0" w:color="auto"/>
            </w:tcBorders>
            <w:shd w:val="clear" w:color="auto" w:fill="auto"/>
            <w:vAlign w:val="center"/>
          </w:tcPr>
          <w:p w14:paraId="2862FB75" w14:textId="77777777" w:rsidR="00FD4AFB" w:rsidRPr="00EF5447" w:rsidRDefault="00FD4AFB" w:rsidP="008D1CD6">
            <w:pPr>
              <w:pStyle w:val="TAC"/>
              <w:rPr>
                <w:rFonts w:eastAsia="Malgun Gothic"/>
                <w:lang w:eastAsia="ko-KR"/>
              </w:rPr>
            </w:pPr>
            <w:r>
              <w:rPr>
                <w:rFonts w:cs="Arial"/>
                <w:color w:val="000000"/>
              </w:rPr>
              <w:t>1</w:t>
            </w:r>
          </w:p>
        </w:tc>
        <w:tc>
          <w:tcPr>
            <w:tcW w:w="1380" w:type="dxa"/>
            <w:gridSpan w:val="2"/>
            <w:tcBorders>
              <w:bottom w:val="single" w:sz="4" w:space="0" w:color="auto"/>
            </w:tcBorders>
            <w:shd w:val="clear" w:color="auto" w:fill="auto"/>
            <w:noWrap/>
            <w:vAlign w:val="center"/>
          </w:tcPr>
          <w:p w14:paraId="78557DA2" w14:textId="77777777" w:rsidR="00FD4AFB" w:rsidRPr="00EF5447" w:rsidRDefault="00FD4AFB" w:rsidP="008D1CD6">
            <w:pPr>
              <w:pStyle w:val="TAC"/>
            </w:pPr>
            <w:r w:rsidRPr="003C4CEC">
              <w:rPr>
                <w:rFonts w:cs="Arial"/>
                <w:color w:val="000000"/>
                <w:szCs w:val="18"/>
              </w:rPr>
              <w:t>1970</w:t>
            </w:r>
          </w:p>
        </w:tc>
        <w:tc>
          <w:tcPr>
            <w:tcW w:w="817" w:type="dxa"/>
            <w:gridSpan w:val="2"/>
            <w:tcBorders>
              <w:bottom w:val="single" w:sz="4" w:space="0" w:color="auto"/>
            </w:tcBorders>
            <w:shd w:val="clear" w:color="auto" w:fill="auto"/>
            <w:noWrap/>
          </w:tcPr>
          <w:p w14:paraId="02C1B0A8"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5BA2D9CC" w14:textId="77777777" w:rsidR="00FD4AFB" w:rsidRPr="00EF5447" w:rsidRDefault="00FD4AFB" w:rsidP="008D1CD6">
            <w:pPr>
              <w:pStyle w:val="TAC"/>
            </w:pPr>
            <w:r w:rsidRPr="003C4CEC">
              <w:rPr>
                <w:lang w:val="en-US" w:eastAsia="zh-CN"/>
              </w:rPr>
              <w:t>25</w:t>
            </w:r>
          </w:p>
        </w:tc>
        <w:tc>
          <w:tcPr>
            <w:tcW w:w="1323" w:type="dxa"/>
            <w:gridSpan w:val="2"/>
            <w:tcBorders>
              <w:bottom w:val="single" w:sz="4" w:space="0" w:color="auto"/>
            </w:tcBorders>
            <w:shd w:val="clear" w:color="auto" w:fill="auto"/>
            <w:noWrap/>
            <w:vAlign w:val="center"/>
          </w:tcPr>
          <w:p w14:paraId="118A4CDE" w14:textId="77777777" w:rsidR="00FD4AFB" w:rsidRPr="00EF5447" w:rsidRDefault="00FD4AFB" w:rsidP="008D1CD6">
            <w:pPr>
              <w:pStyle w:val="TAC"/>
            </w:pPr>
            <w:r>
              <w:rPr>
                <w:rFonts w:cs="Arial"/>
                <w:color w:val="000000"/>
                <w:szCs w:val="18"/>
              </w:rPr>
              <w:t>2160</w:t>
            </w:r>
          </w:p>
        </w:tc>
        <w:tc>
          <w:tcPr>
            <w:tcW w:w="867" w:type="dxa"/>
            <w:gridSpan w:val="2"/>
            <w:tcBorders>
              <w:bottom w:val="single" w:sz="4" w:space="0" w:color="auto"/>
            </w:tcBorders>
            <w:shd w:val="clear" w:color="auto" w:fill="auto"/>
          </w:tcPr>
          <w:p w14:paraId="01B39E65" w14:textId="77777777" w:rsidR="00FD4AFB" w:rsidRPr="00EF5447" w:rsidRDefault="00FD4AFB" w:rsidP="008D1CD6">
            <w:pPr>
              <w:pStyle w:val="TAC"/>
              <w:rPr>
                <w:rFonts w:eastAsia="Malgun Gothic"/>
                <w:lang w:eastAsia="ko-KR"/>
              </w:rPr>
            </w:pPr>
            <w:r>
              <w:rPr>
                <w:lang w:val="en-US" w:eastAsia="zh-CN"/>
              </w:rPr>
              <w:t>N/A</w:t>
            </w:r>
          </w:p>
        </w:tc>
        <w:tc>
          <w:tcPr>
            <w:tcW w:w="1248" w:type="dxa"/>
            <w:gridSpan w:val="3"/>
            <w:tcBorders>
              <w:bottom w:val="single" w:sz="4" w:space="0" w:color="auto"/>
            </w:tcBorders>
          </w:tcPr>
          <w:p w14:paraId="62D02F94" w14:textId="77777777" w:rsidR="00FD4AFB" w:rsidRPr="00EF5447" w:rsidRDefault="00FD4AFB" w:rsidP="008D1CD6">
            <w:pPr>
              <w:pStyle w:val="TAC"/>
              <w:rPr>
                <w:rFonts w:eastAsia="Malgun Gothic"/>
                <w:lang w:eastAsia="ko-KR"/>
              </w:rPr>
            </w:pPr>
            <w:r>
              <w:rPr>
                <w:lang w:val="en-US" w:eastAsia="zh-CN"/>
              </w:rPr>
              <w:t>N/A</w:t>
            </w:r>
          </w:p>
        </w:tc>
      </w:tr>
      <w:tr w:rsidR="00FD4AFB" w:rsidRPr="00EF5447" w14:paraId="0165F462" w14:textId="77777777" w:rsidTr="008D1CD6">
        <w:trPr>
          <w:trHeight w:val="22"/>
          <w:jc w:val="center"/>
        </w:trPr>
        <w:tc>
          <w:tcPr>
            <w:tcW w:w="2259" w:type="dxa"/>
            <w:tcBorders>
              <w:top w:val="nil"/>
              <w:bottom w:val="nil"/>
            </w:tcBorders>
            <w:shd w:val="clear" w:color="auto" w:fill="auto"/>
          </w:tcPr>
          <w:p w14:paraId="049F2303" w14:textId="77777777" w:rsidR="00FD4AFB" w:rsidRPr="00EF5447" w:rsidRDefault="00FD4AFB" w:rsidP="008D1CD6">
            <w:pPr>
              <w:pStyle w:val="TAC"/>
            </w:pPr>
          </w:p>
        </w:tc>
        <w:tc>
          <w:tcPr>
            <w:tcW w:w="868" w:type="dxa"/>
            <w:tcBorders>
              <w:bottom w:val="single" w:sz="4" w:space="0" w:color="auto"/>
            </w:tcBorders>
            <w:shd w:val="clear" w:color="auto" w:fill="auto"/>
            <w:vAlign w:val="center"/>
          </w:tcPr>
          <w:p w14:paraId="680ED6AC" w14:textId="77777777" w:rsidR="00FD4AFB" w:rsidRPr="00EF5447" w:rsidRDefault="00FD4AFB" w:rsidP="008D1CD6">
            <w:pPr>
              <w:pStyle w:val="TAC"/>
              <w:rPr>
                <w:rFonts w:eastAsia="Malgun Gothic"/>
                <w:lang w:eastAsia="ko-KR"/>
              </w:rPr>
            </w:pPr>
            <w:r>
              <w:rPr>
                <w:rFonts w:cs="Arial"/>
                <w:color w:val="000000"/>
                <w:lang w:eastAsia="zh-CN"/>
              </w:rPr>
              <w:t>3</w:t>
            </w:r>
          </w:p>
        </w:tc>
        <w:tc>
          <w:tcPr>
            <w:tcW w:w="1380" w:type="dxa"/>
            <w:gridSpan w:val="2"/>
            <w:tcBorders>
              <w:bottom w:val="single" w:sz="4" w:space="0" w:color="auto"/>
            </w:tcBorders>
            <w:shd w:val="clear" w:color="auto" w:fill="auto"/>
            <w:noWrap/>
            <w:vAlign w:val="center"/>
          </w:tcPr>
          <w:p w14:paraId="1C4E6140" w14:textId="77777777" w:rsidR="00FD4AFB" w:rsidRPr="00EF5447" w:rsidRDefault="00FD4AFB" w:rsidP="008D1CD6">
            <w:pPr>
              <w:pStyle w:val="TAC"/>
            </w:pPr>
            <w:r>
              <w:rPr>
                <w:rFonts w:cs="Arial"/>
                <w:color w:val="000000"/>
                <w:szCs w:val="18"/>
              </w:rPr>
              <w:t>N/A</w:t>
            </w:r>
          </w:p>
        </w:tc>
        <w:tc>
          <w:tcPr>
            <w:tcW w:w="817" w:type="dxa"/>
            <w:gridSpan w:val="2"/>
            <w:tcBorders>
              <w:bottom w:val="single" w:sz="4" w:space="0" w:color="auto"/>
            </w:tcBorders>
            <w:shd w:val="clear" w:color="auto" w:fill="auto"/>
            <w:noWrap/>
          </w:tcPr>
          <w:p w14:paraId="05F582C9"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36A704C7" w14:textId="77777777" w:rsidR="00FD4AFB" w:rsidRPr="00EF5447" w:rsidRDefault="00FD4AFB" w:rsidP="008D1CD6">
            <w:pPr>
              <w:pStyle w:val="TAC"/>
            </w:pPr>
            <w:r>
              <w:rPr>
                <w:lang w:val="en-US" w:eastAsia="zh-CN"/>
              </w:rPr>
              <w:t>N/A</w:t>
            </w:r>
          </w:p>
        </w:tc>
        <w:tc>
          <w:tcPr>
            <w:tcW w:w="1323" w:type="dxa"/>
            <w:gridSpan w:val="2"/>
            <w:tcBorders>
              <w:bottom w:val="single" w:sz="4" w:space="0" w:color="auto"/>
            </w:tcBorders>
            <w:shd w:val="clear" w:color="auto" w:fill="auto"/>
            <w:noWrap/>
            <w:vAlign w:val="center"/>
          </w:tcPr>
          <w:p w14:paraId="406F2321" w14:textId="77777777" w:rsidR="00FD4AFB" w:rsidRPr="00EF5447" w:rsidRDefault="00FD4AFB" w:rsidP="008D1CD6">
            <w:pPr>
              <w:pStyle w:val="TAC"/>
            </w:pPr>
            <w:r>
              <w:rPr>
                <w:rFonts w:cs="Arial"/>
                <w:color w:val="000000"/>
                <w:szCs w:val="18"/>
              </w:rPr>
              <w:t>1855</w:t>
            </w:r>
          </w:p>
        </w:tc>
        <w:tc>
          <w:tcPr>
            <w:tcW w:w="867" w:type="dxa"/>
            <w:gridSpan w:val="2"/>
            <w:tcBorders>
              <w:bottom w:val="single" w:sz="4" w:space="0" w:color="auto"/>
            </w:tcBorders>
            <w:shd w:val="clear" w:color="auto" w:fill="auto"/>
          </w:tcPr>
          <w:p w14:paraId="02A384DB" w14:textId="77777777" w:rsidR="00FD4AFB" w:rsidRPr="00EF5447" w:rsidRDefault="00FD4AFB" w:rsidP="008D1CD6">
            <w:pPr>
              <w:pStyle w:val="TAC"/>
              <w:rPr>
                <w:rFonts w:eastAsia="Malgun Gothic"/>
                <w:lang w:eastAsia="ko-KR"/>
              </w:rPr>
            </w:pPr>
            <w:r>
              <w:rPr>
                <w:lang w:val="en-US" w:eastAsia="zh-CN"/>
              </w:rPr>
              <w:t>4</w:t>
            </w:r>
          </w:p>
        </w:tc>
        <w:tc>
          <w:tcPr>
            <w:tcW w:w="1248" w:type="dxa"/>
            <w:gridSpan w:val="3"/>
            <w:tcBorders>
              <w:bottom w:val="single" w:sz="4" w:space="0" w:color="auto"/>
            </w:tcBorders>
          </w:tcPr>
          <w:p w14:paraId="562C6D32" w14:textId="77777777" w:rsidR="00FD4AFB" w:rsidRPr="00EF5447" w:rsidRDefault="00FD4AFB" w:rsidP="008D1CD6">
            <w:pPr>
              <w:pStyle w:val="TAC"/>
              <w:rPr>
                <w:rFonts w:eastAsia="Malgun Gothic"/>
                <w:lang w:eastAsia="ko-KR"/>
              </w:rPr>
            </w:pPr>
            <w:r>
              <w:rPr>
                <w:lang w:val="en-US" w:eastAsia="zh-CN"/>
              </w:rPr>
              <w:t>IMD5</w:t>
            </w:r>
          </w:p>
        </w:tc>
      </w:tr>
      <w:tr w:rsidR="00FD4AFB" w:rsidRPr="00EF5447" w14:paraId="15A0486B" w14:textId="77777777" w:rsidTr="008D1CD6">
        <w:trPr>
          <w:trHeight w:val="22"/>
          <w:jc w:val="center"/>
        </w:trPr>
        <w:tc>
          <w:tcPr>
            <w:tcW w:w="2259" w:type="dxa"/>
            <w:tcBorders>
              <w:top w:val="nil"/>
              <w:bottom w:val="nil"/>
            </w:tcBorders>
            <w:shd w:val="clear" w:color="auto" w:fill="auto"/>
          </w:tcPr>
          <w:p w14:paraId="3F5CF638" w14:textId="77777777" w:rsidR="00FD4AFB" w:rsidRPr="00EF5447" w:rsidRDefault="00FD4AFB" w:rsidP="008D1CD6">
            <w:pPr>
              <w:pStyle w:val="TAC"/>
            </w:pPr>
          </w:p>
        </w:tc>
        <w:tc>
          <w:tcPr>
            <w:tcW w:w="868" w:type="dxa"/>
            <w:tcBorders>
              <w:bottom w:val="single" w:sz="4" w:space="0" w:color="auto"/>
            </w:tcBorders>
            <w:shd w:val="clear" w:color="auto" w:fill="auto"/>
            <w:vAlign w:val="center"/>
          </w:tcPr>
          <w:p w14:paraId="6C5E9909" w14:textId="77777777" w:rsidR="00FD4AFB" w:rsidRPr="00EF5447" w:rsidRDefault="00FD4AFB" w:rsidP="008D1CD6">
            <w:pPr>
              <w:pStyle w:val="TAC"/>
              <w:rPr>
                <w:rFonts w:eastAsia="Malgun Gothic"/>
                <w:lang w:eastAsia="ko-KR"/>
              </w:rPr>
            </w:pPr>
            <w:r>
              <w:rPr>
                <w:rFonts w:cs="Arial"/>
                <w:szCs w:val="18"/>
                <w:lang w:val="en-US" w:eastAsia="zh-CN"/>
              </w:rPr>
              <w:t>n105</w:t>
            </w:r>
          </w:p>
        </w:tc>
        <w:tc>
          <w:tcPr>
            <w:tcW w:w="1380" w:type="dxa"/>
            <w:gridSpan w:val="2"/>
            <w:tcBorders>
              <w:bottom w:val="single" w:sz="4" w:space="0" w:color="auto"/>
            </w:tcBorders>
            <w:shd w:val="clear" w:color="auto" w:fill="auto"/>
            <w:noWrap/>
            <w:vAlign w:val="center"/>
          </w:tcPr>
          <w:p w14:paraId="0421D9A5" w14:textId="77777777" w:rsidR="00FD4AFB" w:rsidRPr="00EF5447" w:rsidRDefault="00FD4AFB" w:rsidP="008D1CD6">
            <w:pPr>
              <w:pStyle w:val="TAC"/>
            </w:pPr>
            <w:r w:rsidRPr="003C4CEC">
              <w:rPr>
                <w:rFonts w:cs="Arial"/>
                <w:color w:val="000000"/>
                <w:szCs w:val="18"/>
              </w:rPr>
              <w:t>695</w:t>
            </w:r>
          </w:p>
        </w:tc>
        <w:tc>
          <w:tcPr>
            <w:tcW w:w="817" w:type="dxa"/>
            <w:gridSpan w:val="2"/>
            <w:tcBorders>
              <w:bottom w:val="single" w:sz="4" w:space="0" w:color="auto"/>
            </w:tcBorders>
            <w:shd w:val="clear" w:color="auto" w:fill="auto"/>
            <w:noWrap/>
          </w:tcPr>
          <w:p w14:paraId="21A74DA9"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2A5B0125" w14:textId="77777777" w:rsidR="00FD4AFB" w:rsidRPr="00EF5447" w:rsidRDefault="00FD4AFB" w:rsidP="008D1CD6">
            <w:pPr>
              <w:pStyle w:val="TAC"/>
            </w:pPr>
            <w:r w:rsidRPr="003C4CEC">
              <w:rPr>
                <w:lang w:val="en-US" w:eastAsia="zh-CN"/>
              </w:rPr>
              <w:t>25</w:t>
            </w:r>
          </w:p>
        </w:tc>
        <w:tc>
          <w:tcPr>
            <w:tcW w:w="1323" w:type="dxa"/>
            <w:gridSpan w:val="2"/>
            <w:tcBorders>
              <w:bottom w:val="single" w:sz="4" w:space="0" w:color="auto"/>
            </w:tcBorders>
            <w:shd w:val="clear" w:color="auto" w:fill="auto"/>
            <w:noWrap/>
            <w:vAlign w:val="center"/>
          </w:tcPr>
          <w:p w14:paraId="0047BD7D" w14:textId="77777777" w:rsidR="00FD4AFB" w:rsidRPr="00EF5447" w:rsidRDefault="00FD4AFB" w:rsidP="008D1CD6">
            <w:pPr>
              <w:pStyle w:val="TAC"/>
            </w:pPr>
            <w:r>
              <w:rPr>
                <w:rFonts w:cs="Arial"/>
                <w:color w:val="000000"/>
                <w:szCs w:val="18"/>
              </w:rPr>
              <w:t>644</w:t>
            </w:r>
          </w:p>
        </w:tc>
        <w:tc>
          <w:tcPr>
            <w:tcW w:w="867" w:type="dxa"/>
            <w:gridSpan w:val="2"/>
            <w:tcBorders>
              <w:bottom w:val="single" w:sz="4" w:space="0" w:color="auto"/>
            </w:tcBorders>
            <w:shd w:val="clear" w:color="auto" w:fill="auto"/>
          </w:tcPr>
          <w:p w14:paraId="5B3D1E1B" w14:textId="77777777" w:rsidR="00FD4AFB" w:rsidRPr="00EF5447" w:rsidRDefault="00FD4AFB" w:rsidP="008D1CD6">
            <w:pPr>
              <w:pStyle w:val="TAC"/>
              <w:rPr>
                <w:rFonts w:eastAsia="Malgun Gothic"/>
                <w:lang w:eastAsia="ko-KR"/>
              </w:rPr>
            </w:pPr>
            <w:r>
              <w:rPr>
                <w:lang w:val="en-US" w:eastAsia="zh-CN"/>
              </w:rPr>
              <w:t>N/A</w:t>
            </w:r>
          </w:p>
        </w:tc>
        <w:tc>
          <w:tcPr>
            <w:tcW w:w="1248" w:type="dxa"/>
            <w:gridSpan w:val="3"/>
            <w:tcBorders>
              <w:bottom w:val="single" w:sz="4" w:space="0" w:color="auto"/>
            </w:tcBorders>
          </w:tcPr>
          <w:p w14:paraId="52B8C667" w14:textId="77777777" w:rsidR="00FD4AFB" w:rsidRPr="00EF5447" w:rsidRDefault="00FD4AFB" w:rsidP="008D1CD6">
            <w:pPr>
              <w:pStyle w:val="TAC"/>
              <w:rPr>
                <w:rFonts w:eastAsia="Malgun Gothic"/>
                <w:lang w:eastAsia="ko-KR"/>
              </w:rPr>
            </w:pPr>
            <w:r>
              <w:rPr>
                <w:lang w:val="en-US" w:eastAsia="zh-CN"/>
              </w:rPr>
              <w:t>N/A</w:t>
            </w:r>
          </w:p>
        </w:tc>
      </w:tr>
      <w:tr w:rsidR="00FD4AFB" w:rsidRPr="00EF5447" w14:paraId="751C68C5" w14:textId="77777777" w:rsidTr="008D1CD6">
        <w:trPr>
          <w:trHeight w:val="22"/>
          <w:jc w:val="center"/>
        </w:trPr>
        <w:tc>
          <w:tcPr>
            <w:tcW w:w="2259" w:type="dxa"/>
            <w:tcBorders>
              <w:top w:val="nil"/>
              <w:bottom w:val="nil"/>
            </w:tcBorders>
            <w:shd w:val="clear" w:color="auto" w:fill="auto"/>
          </w:tcPr>
          <w:p w14:paraId="4106F308" w14:textId="77777777" w:rsidR="00FD4AFB" w:rsidRPr="00EF5447" w:rsidRDefault="00FD4AFB" w:rsidP="008D1CD6">
            <w:pPr>
              <w:pStyle w:val="TAC"/>
            </w:pPr>
          </w:p>
        </w:tc>
        <w:tc>
          <w:tcPr>
            <w:tcW w:w="868" w:type="dxa"/>
            <w:tcBorders>
              <w:bottom w:val="single" w:sz="4" w:space="0" w:color="auto"/>
            </w:tcBorders>
            <w:shd w:val="clear" w:color="auto" w:fill="auto"/>
            <w:vAlign w:val="center"/>
          </w:tcPr>
          <w:p w14:paraId="42A662A8" w14:textId="77777777" w:rsidR="00FD4AFB" w:rsidRPr="00EF5447" w:rsidRDefault="00FD4AFB" w:rsidP="008D1CD6">
            <w:pPr>
              <w:pStyle w:val="TAC"/>
              <w:rPr>
                <w:rFonts w:eastAsia="Malgun Gothic"/>
                <w:lang w:eastAsia="ko-KR"/>
              </w:rPr>
            </w:pPr>
            <w:r>
              <w:rPr>
                <w:rFonts w:cs="Arial"/>
                <w:color w:val="000000"/>
              </w:rPr>
              <w:t>1</w:t>
            </w:r>
          </w:p>
        </w:tc>
        <w:tc>
          <w:tcPr>
            <w:tcW w:w="1380" w:type="dxa"/>
            <w:gridSpan w:val="2"/>
            <w:tcBorders>
              <w:bottom w:val="single" w:sz="4" w:space="0" w:color="auto"/>
            </w:tcBorders>
            <w:shd w:val="clear" w:color="auto" w:fill="auto"/>
            <w:noWrap/>
          </w:tcPr>
          <w:p w14:paraId="04239E54" w14:textId="77777777" w:rsidR="00FD4AFB" w:rsidRPr="00EF5447" w:rsidRDefault="00FD4AFB" w:rsidP="008D1CD6">
            <w:pPr>
              <w:pStyle w:val="TAC"/>
            </w:pPr>
            <w:r>
              <w:rPr>
                <w:lang w:val="en-US" w:eastAsia="zh-CN"/>
              </w:rPr>
              <w:t>N/A</w:t>
            </w:r>
          </w:p>
        </w:tc>
        <w:tc>
          <w:tcPr>
            <w:tcW w:w="817" w:type="dxa"/>
            <w:gridSpan w:val="2"/>
            <w:tcBorders>
              <w:bottom w:val="single" w:sz="4" w:space="0" w:color="auto"/>
            </w:tcBorders>
            <w:shd w:val="clear" w:color="auto" w:fill="auto"/>
            <w:noWrap/>
          </w:tcPr>
          <w:p w14:paraId="657DA114"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1F996EAF" w14:textId="77777777" w:rsidR="00FD4AFB" w:rsidRPr="00EF5447" w:rsidRDefault="00FD4AFB" w:rsidP="008D1CD6">
            <w:pPr>
              <w:pStyle w:val="TAC"/>
            </w:pPr>
            <w:r>
              <w:rPr>
                <w:lang w:val="en-US" w:eastAsia="zh-CN"/>
              </w:rPr>
              <w:t>N/A</w:t>
            </w:r>
          </w:p>
        </w:tc>
        <w:tc>
          <w:tcPr>
            <w:tcW w:w="1323" w:type="dxa"/>
            <w:gridSpan w:val="2"/>
            <w:tcBorders>
              <w:bottom w:val="single" w:sz="4" w:space="0" w:color="auto"/>
            </w:tcBorders>
            <w:shd w:val="clear" w:color="auto" w:fill="auto"/>
            <w:noWrap/>
          </w:tcPr>
          <w:p w14:paraId="5C37F10F" w14:textId="77777777" w:rsidR="00FD4AFB" w:rsidRPr="00EF5447" w:rsidRDefault="00FD4AFB" w:rsidP="008D1CD6">
            <w:pPr>
              <w:pStyle w:val="TAC"/>
            </w:pPr>
            <w:r>
              <w:rPr>
                <w:lang w:val="en-US" w:eastAsia="zh-CN"/>
              </w:rPr>
              <w:t>2160</w:t>
            </w:r>
          </w:p>
        </w:tc>
        <w:tc>
          <w:tcPr>
            <w:tcW w:w="867" w:type="dxa"/>
            <w:gridSpan w:val="2"/>
            <w:tcBorders>
              <w:bottom w:val="single" w:sz="4" w:space="0" w:color="auto"/>
            </w:tcBorders>
            <w:shd w:val="clear" w:color="auto" w:fill="auto"/>
          </w:tcPr>
          <w:p w14:paraId="6927C335" w14:textId="77777777" w:rsidR="00FD4AFB" w:rsidRPr="00EF5447" w:rsidRDefault="00FD4AFB" w:rsidP="008D1CD6">
            <w:pPr>
              <w:pStyle w:val="TAC"/>
              <w:rPr>
                <w:rFonts w:eastAsia="Malgun Gothic"/>
                <w:lang w:eastAsia="ko-KR"/>
              </w:rPr>
            </w:pPr>
            <w:r>
              <w:rPr>
                <w:lang w:val="en-US" w:eastAsia="zh-CN"/>
              </w:rPr>
              <w:t>5</w:t>
            </w:r>
          </w:p>
        </w:tc>
        <w:tc>
          <w:tcPr>
            <w:tcW w:w="1248" w:type="dxa"/>
            <w:gridSpan w:val="3"/>
            <w:tcBorders>
              <w:bottom w:val="single" w:sz="4" w:space="0" w:color="auto"/>
            </w:tcBorders>
          </w:tcPr>
          <w:p w14:paraId="3578C4A3" w14:textId="77777777" w:rsidR="00FD4AFB" w:rsidRPr="00EF5447" w:rsidRDefault="00FD4AFB" w:rsidP="008D1CD6">
            <w:pPr>
              <w:pStyle w:val="TAC"/>
              <w:rPr>
                <w:rFonts w:eastAsia="Malgun Gothic"/>
                <w:lang w:eastAsia="ko-KR"/>
              </w:rPr>
            </w:pPr>
            <w:r>
              <w:rPr>
                <w:lang w:val="en-US" w:eastAsia="zh-CN"/>
              </w:rPr>
              <w:t>IMD4</w:t>
            </w:r>
          </w:p>
        </w:tc>
      </w:tr>
      <w:tr w:rsidR="00FD4AFB" w:rsidRPr="00EF5447" w14:paraId="60D1305B" w14:textId="77777777" w:rsidTr="008D1CD6">
        <w:trPr>
          <w:trHeight w:val="22"/>
          <w:jc w:val="center"/>
        </w:trPr>
        <w:tc>
          <w:tcPr>
            <w:tcW w:w="2259" w:type="dxa"/>
            <w:tcBorders>
              <w:top w:val="nil"/>
              <w:bottom w:val="nil"/>
            </w:tcBorders>
            <w:shd w:val="clear" w:color="auto" w:fill="auto"/>
          </w:tcPr>
          <w:p w14:paraId="5DEC3950" w14:textId="77777777" w:rsidR="00FD4AFB" w:rsidRPr="00EF5447" w:rsidRDefault="00FD4AFB" w:rsidP="008D1CD6">
            <w:pPr>
              <w:pStyle w:val="TAC"/>
            </w:pPr>
          </w:p>
        </w:tc>
        <w:tc>
          <w:tcPr>
            <w:tcW w:w="868" w:type="dxa"/>
            <w:tcBorders>
              <w:bottom w:val="single" w:sz="4" w:space="0" w:color="auto"/>
            </w:tcBorders>
            <w:shd w:val="clear" w:color="auto" w:fill="auto"/>
            <w:vAlign w:val="center"/>
          </w:tcPr>
          <w:p w14:paraId="4A5F93B2" w14:textId="77777777" w:rsidR="00FD4AFB" w:rsidRPr="00EF5447" w:rsidRDefault="00FD4AFB" w:rsidP="008D1CD6">
            <w:pPr>
              <w:pStyle w:val="TAC"/>
              <w:rPr>
                <w:rFonts w:eastAsia="Malgun Gothic"/>
                <w:lang w:eastAsia="ko-KR"/>
              </w:rPr>
            </w:pPr>
            <w:r>
              <w:rPr>
                <w:rFonts w:cs="Arial"/>
                <w:color w:val="000000"/>
                <w:lang w:eastAsia="zh-CN"/>
              </w:rPr>
              <w:t>3</w:t>
            </w:r>
          </w:p>
        </w:tc>
        <w:tc>
          <w:tcPr>
            <w:tcW w:w="1380" w:type="dxa"/>
            <w:gridSpan w:val="2"/>
            <w:tcBorders>
              <w:bottom w:val="single" w:sz="4" w:space="0" w:color="auto"/>
            </w:tcBorders>
            <w:shd w:val="clear" w:color="auto" w:fill="auto"/>
            <w:noWrap/>
          </w:tcPr>
          <w:p w14:paraId="4FB1E124" w14:textId="77777777" w:rsidR="00FD4AFB" w:rsidRPr="00EF5447" w:rsidRDefault="00FD4AFB" w:rsidP="008D1CD6">
            <w:pPr>
              <w:pStyle w:val="TAC"/>
            </w:pPr>
            <w:r w:rsidRPr="003C4CEC">
              <w:rPr>
                <w:lang w:val="en-US" w:eastAsia="zh-CN"/>
              </w:rPr>
              <w:t>1775</w:t>
            </w:r>
          </w:p>
        </w:tc>
        <w:tc>
          <w:tcPr>
            <w:tcW w:w="817" w:type="dxa"/>
            <w:gridSpan w:val="2"/>
            <w:tcBorders>
              <w:bottom w:val="single" w:sz="4" w:space="0" w:color="auto"/>
            </w:tcBorders>
            <w:shd w:val="clear" w:color="auto" w:fill="auto"/>
            <w:noWrap/>
          </w:tcPr>
          <w:p w14:paraId="7616F4DF"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69BD0433" w14:textId="77777777" w:rsidR="00FD4AFB" w:rsidRPr="00EF5447" w:rsidRDefault="00FD4AFB" w:rsidP="008D1CD6">
            <w:pPr>
              <w:pStyle w:val="TAC"/>
            </w:pPr>
            <w:r w:rsidRPr="003C4CEC">
              <w:rPr>
                <w:lang w:val="en-US" w:eastAsia="zh-CN"/>
              </w:rPr>
              <w:t>25</w:t>
            </w:r>
          </w:p>
        </w:tc>
        <w:tc>
          <w:tcPr>
            <w:tcW w:w="1323" w:type="dxa"/>
            <w:gridSpan w:val="2"/>
            <w:tcBorders>
              <w:bottom w:val="single" w:sz="4" w:space="0" w:color="auto"/>
            </w:tcBorders>
            <w:shd w:val="clear" w:color="auto" w:fill="auto"/>
            <w:noWrap/>
          </w:tcPr>
          <w:p w14:paraId="1356F5AB" w14:textId="77777777" w:rsidR="00FD4AFB" w:rsidRPr="00EF5447" w:rsidRDefault="00FD4AFB" w:rsidP="008D1CD6">
            <w:pPr>
              <w:pStyle w:val="TAC"/>
            </w:pPr>
            <w:r>
              <w:rPr>
                <w:lang w:val="en-US" w:eastAsia="zh-CN"/>
              </w:rPr>
              <w:t>1870</w:t>
            </w:r>
          </w:p>
        </w:tc>
        <w:tc>
          <w:tcPr>
            <w:tcW w:w="867" w:type="dxa"/>
            <w:gridSpan w:val="2"/>
            <w:tcBorders>
              <w:bottom w:val="single" w:sz="4" w:space="0" w:color="auto"/>
            </w:tcBorders>
            <w:shd w:val="clear" w:color="auto" w:fill="auto"/>
          </w:tcPr>
          <w:p w14:paraId="0A1B4C22" w14:textId="77777777" w:rsidR="00FD4AFB" w:rsidRPr="00EF5447" w:rsidRDefault="00FD4AFB" w:rsidP="008D1CD6">
            <w:pPr>
              <w:pStyle w:val="TAC"/>
              <w:rPr>
                <w:rFonts w:eastAsia="Malgun Gothic"/>
                <w:lang w:eastAsia="ko-KR"/>
              </w:rPr>
            </w:pPr>
            <w:r>
              <w:rPr>
                <w:lang w:val="en-US" w:eastAsia="zh-CN"/>
              </w:rPr>
              <w:t>N/A</w:t>
            </w:r>
          </w:p>
        </w:tc>
        <w:tc>
          <w:tcPr>
            <w:tcW w:w="1248" w:type="dxa"/>
            <w:gridSpan w:val="3"/>
            <w:tcBorders>
              <w:bottom w:val="single" w:sz="4" w:space="0" w:color="auto"/>
            </w:tcBorders>
          </w:tcPr>
          <w:p w14:paraId="544471DE" w14:textId="77777777" w:rsidR="00FD4AFB" w:rsidRPr="00EF5447" w:rsidRDefault="00FD4AFB" w:rsidP="008D1CD6">
            <w:pPr>
              <w:pStyle w:val="TAC"/>
              <w:rPr>
                <w:rFonts w:eastAsia="Malgun Gothic"/>
                <w:lang w:eastAsia="ko-KR"/>
              </w:rPr>
            </w:pPr>
            <w:r>
              <w:rPr>
                <w:lang w:val="en-US" w:eastAsia="zh-CN"/>
              </w:rPr>
              <w:t>N/A</w:t>
            </w:r>
          </w:p>
        </w:tc>
      </w:tr>
      <w:tr w:rsidR="00FD4AFB" w:rsidRPr="00EF5447" w14:paraId="1200B39E" w14:textId="77777777" w:rsidTr="008D1CD6">
        <w:trPr>
          <w:trHeight w:val="22"/>
          <w:jc w:val="center"/>
        </w:trPr>
        <w:tc>
          <w:tcPr>
            <w:tcW w:w="2259" w:type="dxa"/>
            <w:tcBorders>
              <w:top w:val="nil"/>
              <w:bottom w:val="single" w:sz="4" w:space="0" w:color="auto"/>
            </w:tcBorders>
            <w:shd w:val="clear" w:color="auto" w:fill="auto"/>
          </w:tcPr>
          <w:p w14:paraId="543903AD" w14:textId="77777777" w:rsidR="00FD4AFB" w:rsidRPr="00EF5447" w:rsidRDefault="00FD4AFB" w:rsidP="008D1CD6">
            <w:pPr>
              <w:pStyle w:val="TAC"/>
            </w:pPr>
          </w:p>
        </w:tc>
        <w:tc>
          <w:tcPr>
            <w:tcW w:w="868" w:type="dxa"/>
            <w:tcBorders>
              <w:bottom w:val="single" w:sz="4" w:space="0" w:color="auto"/>
            </w:tcBorders>
            <w:shd w:val="clear" w:color="auto" w:fill="auto"/>
            <w:vAlign w:val="center"/>
          </w:tcPr>
          <w:p w14:paraId="2A4EDDEA" w14:textId="77777777" w:rsidR="00FD4AFB" w:rsidRPr="00EF5447" w:rsidRDefault="00FD4AFB" w:rsidP="008D1CD6">
            <w:pPr>
              <w:pStyle w:val="TAC"/>
              <w:rPr>
                <w:rFonts w:eastAsia="Malgun Gothic"/>
                <w:lang w:eastAsia="ko-KR"/>
              </w:rPr>
            </w:pPr>
            <w:r>
              <w:rPr>
                <w:rFonts w:cs="Arial"/>
                <w:szCs w:val="18"/>
                <w:lang w:val="en-US" w:eastAsia="zh-CN"/>
              </w:rPr>
              <w:t>n105</w:t>
            </w:r>
          </w:p>
        </w:tc>
        <w:tc>
          <w:tcPr>
            <w:tcW w:w="1380" w:type="dxa"/>
            <w:gridSpan w:val="2"/>
            <w:tcBorders>
              <w:bottom w:val="single" w:sz="4" w:space="0" w:color="auto"/>
            </w:tcBorders>
            <w:shd w:val="clear" w:color="auto" w:fill="auto"/>
            <w:noWrap/>
          </w:tcPr>
          <w:p w14:paraId="2EA41A39" w14:textId="77777777" w:rsidR="00FD4AFB" w:rsidRPr="00EF5447" w:rsidRDefault="00FD4AFB" w:rsidP="008D1CD6">
            <w:pPr>
              <w:pStyle w:val="TAC"/>
            </w:pPr>
            <w:r w:rsidRPr="003C4CEC">
              <w:rPr>
                <w:lang w:val="en-US" w:eastAsia="zh-CN"/>
              </w:rPr>
              <w:t>695</w:t>
            </w:r>
          </w:p>
        </w:tc>
        <w:tc>
          <w:tcPr>
            <w:tcW w:w="817" w:type="dxa"/>
            <w:gridSpan w:val="2"/>
            <w:tcBorders>
              <w:bottom w:val="single" w:sz="4" w:space="0" w:color="auto"/>
            </w:tcBorders>
            <w:shd w:val="clear" w:color="auto" w:fill="auto"/>
            <w:noWrap/>
          </w:tcPr>
          <w:p w14:paraId="688EC9BB" w14:textId="77777777" w:rsidR="00FD4AFB" w:rsidRPr="00EF5447" w:rsidRDefault="00FD4AFB" w:rsidP="008D1CD6">
            <w:pPr>
              <w:pStyle w:val="TAC"/>
            </w:pPr>
            <w:r w:rsidRPr="003C4CEC">
              <w:rPr>
                <w:lang w:val="en-US" w:eastAsia="zh-CN"/>
              </w:rPr>
              <w:t>5</w:t>
            </w:r>
          </w:p>
        </w:tc>
        <w:tc>
          <w:tcPr>
            <w:tcW w:w="2554" w:type="dxa"/>
            <w:gridSpan w:val="2"/>
            <w:tcBorders>
              <w:bottom w:val="single" w:sz="4" w:space="0" w:color="auto"/>
            </w:tcBorders>
            <w:shd w:val="clear" w:color="auto" w:fill="auto"/>
            <w:noWrap/>
          </w:tcPr>
          <w:p w14:paraId="48DE00A5" w14:textId="77777777" w:rsidR="00FD4AFB" w:rsidRPr="00EF5447" w:rsidRDefault="00FD4AFB" w:rsidP="008D1CD6">
            <w:pPr>
              <w:pStyle w:val="TAC"/>
            </w:pPr>
            <w:r w:rsidRPr="003C4CEC">
              <w:rPr>
                <w:lang w:val="en-US" w:eastAsia="zh-CN"/>
              </w:rPr>
              <w:t>25</w:t>
            </w:r>
          </w:p>
        </w:tc>
        <w:tc>
          <w:tcPr>
            <w:tcW w:w="1323" w:type="dxa"/>
            <w:gridSpan w:val="2"/>
            <w:tcBorders>
              <w:bottom w:val="single" w:sz="4" w:space="0" w:color="auto"/>
            </w:tcBorders>
            <w:shd w:val="clear" w:color="auto" w:fill="auto"/>
            <w:noWrap/>
          </w:tcPr>
          <w:p w14:paraId="07CBA17F" w14:textId="77777777" w:rsidR="00FD4AFB" w:rsidRPr="00EF5447" w:rsidRDefault="00FD4AFB" w:rsidP="008D1CD6">
            <w:pPr>
              <w:pStyle w:val="TAC"/>
            </w:pPr>
            <w:r>
              <w:rPr>
                <w:lang w:val="en-US" w:eastAsia="zh-CN"/>
              </w:rPr>
              <w:t>644</w:t>
            </w:r>
          </w:p>
        </w:tc>
        <w:tc>
          <w:tcPr>
            <w:tcW w:w="867" w:type="dxa"/>
            <w:gridSpan w:val="2"/>
            <w:tcBorders>
              <w:bottom w:val="single" w:sz="4" w:space="0" w:color="auto"/>
            </w:tcBorders>
            <w:shd w:val="clear" w:color="auto" w:fill="auto"/>
          </w:tcPr>
          <w:p w14:paraId="29FF39AA" w14:textId="77777777" w:rsidR="00FD4AFB" w:rsidRPr="00EF5447" w:rsidRDefault="00FD4AFB" w:rsidP="008D1CD6">
            <w:pPr>
              <w:pStyle w:val="TAC"/>
              <w:rPr>
                <w:rFonts w:eastAsia="Malgun Gothic"/>
                <w:lang w:eastAsia="ko-KR"/>
              </w:rPr>
            </w:pPr>
            <w:r>
              <w:rPr>
                <w:lang w:val="en-US" w:eastAsia="zh-CN"/>
              </w:rPr>
              <w:t>N/A</w:t>
            </w:r>
          </w:p>
        </w:tc>
        <w:tc>
          <w:tcPr>
            <w:tcW w:w="1248" w:type="dxa"/>
            <w:gridSpan w:val="3"/>
            <w:tcBorders>
              <w:bottom w:val="single" w:sz="4" w:space="0" w:color="auto"/>
            </w:tcBorders>
          </w:tcPr>
          <w:p w14:paraId="3F53EEE6" w14:textId="77777777" w:rsidR="00FD4AFB" w:rsidRPr="00EF5447" w:rsidRDefault="00FD4AFB" w:rsidP="008D1CD6">
            <w:pPr>
              <w:pStyle w:val="TAC"/>
              <w:rPr>
                <w:rFonts w:eastAsia="Malgun Gothic"/>
                <w:lang w:eastAsia="ko-KR"/>
              </w:rPr>
            </w:pPr>
            <w:r>
              <w:rPr>
                <w:lang w:val="en-US" w:eastAsia="zh-CN"/>
              </w:rPr>
              <w:t>N/A</w:t>
            </w:r>
          </w:p>
        </w:tc>
      </w:tr>
      <w:tr w:rsidR="00FD4AFB" w14:paraId="34BEB858" w14:textId="77777777" w:rsidTr="008D1CD6">
        <w:trPr>
          <w:trHeight w:val="22"/>
          <w:jc w:val="center"/>
        </w:trPr>
        <w:tc>
          <w:tcPr>
            <w:tcW w:w="2259" w:type="dxa"/>
            <w:vMerge w:val="restart"/>
            <w:tcBorders>
              <w:top w:val="nil"/>
              <w:left w:val="single" w:sz="4" w:space="0" w:color="auto"/>
              <w:right w:val="single" w:sz="4" w:space="0" w:color="auto"/>
            </w:tcBorders>
            <w:vAlign w:val="center"/>
          </w:tcPr>
          <w:p w14:paraId="3FF76181" w14:textId="77777777" w:rsidR="00FD4AFB" w:rsidRDefault="00FD4AFB" w:rsidP="008D1CD6">
            <w:pPr>
              <w:pStyle w:val="TAC"/>
              <w:rPr>
                <w:lang w:eastAsia="ko-KR"/>
              </w:rPr>
            </w:pPr>
            <w:r>
              <w:t>DC_1A-5A_n77A</w:t>
            </w:r>
          </w:p>
          <w:p w14:paraId="1064790B" w14:textId="77777777" w:rsidR="00FD4AFB" w:rsidRDefault="00FD4AFB" w:rsidP="008D1CD6">
            <w:pPr>
              <w:keepNext/>
              <w:keepLines/>
              <w:spacing w:after="0"/>
              <w:jc w:val="center"/>
              <w:rPr>
                <w:rFonts w:ascii="Arial" w:hAnsi="Arial"/>
                <w:sz w:val="18"/>
              </w:rPr>
            </w:pPr>
            <w:r>
              <w:t>DC_1A-5A_n77(2A)</w:t>
            </w:r>
          </w:p>
          <w:p w14:paraId="7984530A" w14:textId="77777777" w:rsidR="00FD4AFB" w:rsidRDefault="00FD4AFB" w:rsidP="008D1CD6">
            <w:pPr>
              <w:pStyle w:val="TAC"/>
            </w:pPr>
            <w:r w:rsidRPr="000924B2">
              <w:t>DC_1A-5A_n77(3A)</w:t>
            </w:r>
          </w:p>
        </w:tc>
        <w:tc>
          <w:tcPr>
            <w:tcW w:w="868" w:type="dxa"/>
            <w:tcBorders>
              <w:top w:val="single" w:sz="4" w:space="0" w:color="auto"/>
              <w:left w:val="single" w:sz="4" w:space="0" w:color="auto"/>
              <w:bottom w:val="single" w:sz="4" w:space="0" w:color="auto"/>
              <w:right w:val="single" w:sz="4" w:space="0" w:color="auto"/>
            </w:tcBorders>
          </w:tcPr>
          <w:p w14:paraId="6472A1BD" w14:textId="77777777" w:rsidR="00FD4AFB" w:rsidRDefault="00FD4AFB" w:rsidP="008D1CD6">
            <w:pPr>
              <w:pStyle w:val="TAC"/>
              <w:rPr>
                <w:rFonts w:eastAsia="Malgun Gothic"/>
                <w:lang w:eastAsia="ko-KR"/>
              </w:rPr>
            </w:pPr>
            <w:r>
              <w:t>1</w:t>
            </w:r>
          </w:p>
        </w:tc>
        <w:tc>
          <w:tcPr>
            <w:tcW w:w="1380" w:type="dxa"/>
            <w:gridSpan w:val="2"/>
            <w:tcBorders>
              <w:top w:val="single" w:sz="4" w:space="0" w:color="auto"/>
              <w:left w:val="single" w:sz="4" w:space="0" w:color="auto"/>
              <w:bottom w:val="single" w:sz="4" w:space="0" w:color="auto"/>
              <w:right w:val="single" w:sz="4" w:space="0" w:color="auto"/>
            </w:tcBorders>
            <w:noWrap/>
          </w:tcPr>
          <w:p w14:paraId="1CB3BA49"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5FE4834"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724C9E1"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961B885" w14:textId="77777777" w:rsidR="00FD4AFB" w:rsidRDefault="00FD4AFB" w:rsidP="008D1CD6">
            <w:pPr>
              <w:pStyle w:val="TAC"/>
            </w:pPr>
            <w:r>
              <w:t>2122</w:t>
            </w:r>
          </w:p>
        </w:tc>
        <w:tc>
          <w:tcPr>
            <w:tcW w:w="867" w:type="dxa"/>
            <w:gridSpan w:val="2"/>
            <w:tcBorders>
              <w:top w:val="single" w:sz="4" w:space="0" w:color="auto"/>
              <w:left w:val="single" w:sz="4" w:space="0" w:color="auto"/>
              <w:bottom w:val="single" w:sz="4" w:space="0" w:color="auto"/>
              <w:right w:val="single" w:sz="4" w:space="0" w:color="auto"/>
            </w:tcBorders>
          </w:tcPr>
          <w:p w14:paraId="14F0A2DB" w14:textId="77777777" w:rsidR="00FD4AFB" w:rsidRDefault="00FD4AFB" w:rsidP="008D1CD6">
            <w:pPr>
              <w:pStyle w:val="TAC"/>
              <w:rPr>
                <w:rFonts w:eastAsia="Malgun Gothic"/>
                <w:lang w:eastAsia="ko-KR"/>
              </w:rPr>
            </w:pPr>
            <w:r>
              <w:t>18.1</w:t>
            </w:r>
          </w:p>
        </w:tc>
        <w:tc>
          <w:tcPr>
            <w:tcW w:w="1248" w:type="dxa"/>
            <w:gridSpan w:val="3"/>
            <w:tcBorders>
              <w:top w:val="single" w:sz="4" w:space="0" w:color="auto"/>
              <w:left w:val="single" w:sz="4" w:space="0" w:color="auto"/>
              <w:bottom w:val="single" w:sz="4" w:space="0" w:color="auto"/>
              <w:right w:val="single" w:sz="4" w:space="0" w:color="auto"/>
            </w:tcBorders>
          </w:tcPr>
          <w:p w14:paraId="6EA46B8B" w14:textId="77777777" w:rsidR="00FD4AFB" w:rsidRDefault="00FD4AFB" w:rsidP="008D1CD6">
            <w:pPr>
              <w:pStyle w:val="TAC"/>
              <w:rPr>
                <w:rFonts w:eastAsia="Malgun Gothic"/>
                <w:lang w:eastAsia="ko-KR"/>
              </w:rPr>
            </w:pPr>
            <w:r>
              <w:t>IMD3</w:t>
            </w:r>
          </w:p>
        </w:tc>
      </w:tr>
      <w:tr w:rsidR="00FD4AFB" w14:paraId="4B77C65A" w14:textId="77777777" w:rsidTr="008D1CD6">
        <w:trPr>
          <w:trHeight w:val="22"/>
          <w:jc w:val="center"/>
        </w:trPr>
        <w:tc>
          <w:tcPr>
            <w:tcW w:w="2259" w:type="dxa"/>
            <w:vMerge/>
            <w:tcBorders>
              <w:left w:val="single" w:sz="4" w:space="0" w:color="auto"/>
              <w:right w:val="single" w:sz="4" w:space="0" w:color="auto"/>
            </w:tcBorders>
          </w:tcPr>
          <w:p w14:paraId="13B2E3C2"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50D85082" w14:textId="77777777" w:rsidR="00FD4AFB" w:rsidRDefault="00FD4AFB" w:rsidP="008D1CD6">
            <w:pPr>
              <w:pStyle w:val="TAC"/>
              <w:rPr>
                <w:rFonts w:eastAsia="Malgun Gothic"/>
                <w:lang w:eastAsia="ko-KR"/>
              </w:rPr>
            </w:pPr>
            <w: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5956C90" w14:textId="77777777" w:rsidR="00FD4AFB" w:rsidRDefault="00FD4AFB" w:rsidP="008D1CD6">
            <w:pPr>
              <w:pStyle w:val="TAC"/>
            </w:pPr>
            <w:r w:rsidRPr="003C4CEC">
              <w:t>829</w:t>
            </w:r>
          </w:p>
        </w:tc>
        <w:tc>
          <w:tcPr>
            <w:tcW w:w="817" w:type="dxa"/>
            <w:gridSpan w:val="2"/>
            <w:tcBorders>
              <w:top w:val="single" w:sz="4" w:space="0" w:color="auto"/>
              <w:left w:val="single" w:sz="4" w:space="0" w:color="auto"/>
              <w:bottom w:val="single" w:sz="4" w:space="0" w:color="auto"/>
              <w:right w:val="single" w:sz="4" w:space="0" w:color="auto"/>
            </w:tcBorders>
            <w:noWrap/>
          </w:tcPr>
          <w:p w14:paraId="207281EB"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3EED149"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BDFD135" w14:textId="77777777" w:rsidR="00FD4AFB" w:rsidRDefault="00FD4AFB" w:rsidP="008D1CD6">
            <w:pPr>
              <w:pStyle w:val="TAC"/>
            </w:pPr>
            <w:r>
              <w:t>874</w:t>
            </w:r>
          </w:p>
        </w:tc>
        <w:tc>
          <w:tcPr>
            <w:tcW w:w="867" w:type="dxa"/>
            <w:gridSpan w:val="2"/>
            <w:tcBorders>
              <w:top w:val="single" w:sz="4" w:space="0" w:color="auto"/>
              <w:left w:val="single" w:sz="4" w:space="0" w:color="auto"/>
              <w:bottom w:val="single" w:sz="4" w:space="0" w:color="auto"/>
              <w:right w:val="single" w:sz="4" w:space="0" w:color="auto"/>
            </w:tcBorders>
          </w:tcPr>
          <w:p w14:paraId="3469C97A" w14:textId="77777777" w:rsidR="00FD4AFB" w:rsidRDefault="00FD4AFB" w:rsidP="008D1CD6">
            <w:pPr>
              <w:pStyle w:val="TAC"/>
              <w:rPr>
                <w:rFonts w:eastAsia="Malgun Gothic"/>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59632463" w14:textId="77777777" w:rsidR="00FD4AFB" w:rsidRDefault="00FD4AFB" w:rsidP="008D1CD6">
            <w:pPr>
              <w:pStyle w:val="TAC"/>
              <w:rPr>
                <w:rFonts w:eastAsia="Malgun Gothic"/>
                <w:lang w:eastAsia="ko-KR"/>
              </w:rPr>
            </w:pPr>
            <w:r>
              <w:t>N/A</w:t>
            </w:r>
          </w:p>
        </w:tc>
      </w:tr>
      <w:tr w:rsidR="00FD4AFB" w14:paraId="0966686E" w14:textId="77777777" w:rsidTr="008D1CD6">
        <w:trPr>
          <w:trHeight w:val="22"/>
          <w:jc w:val="center"/>
        </w:trPr>
        <w:tc>
          <w:tcPr>
            <w:tcW w:w="2259" w:type="dxa"/>
            <w:vMerge/>
            <w:tcBorders>
              <w:left w:val="single" w:sz="4" w:space="0" w:color="auto"/>
              <w:right w:val="single" w:sz="4" w:space="0" w:color="auto"/>
            </w:tcBorders>
          </w:tcPr>
          <w:p w14:paraId="4D01431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4786FE6" w14:textId="77777777" w:rsidR="00FD4AFB" w:rsidRDefault="00FD4AFB" w:rsidP="008D1CD6">
            <w:pPr>
              <w:pStyle w:val="TAC"/>
              <w:rPr>
                <w:rFonts w:eastAsia="Malgun Gothic"/>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5B69A584" w14:textId="77777777" w:rsidR="00FD4AFB" w:rsidRDefault="00FD4AFB" w:rsidP="008D1CD6">
            <w:pPr>
              <w:pStyle w:val="TAC"/>
            </w:pPr>
            <w:r w:rsidRPr="003C4CEC">
              <w:t>3780</w:t>
            </w:r>
          </w:p>
        </w:tc>
        <w:tc>
          <w:tcPr>
            <w:tcW w:w="817" w:type="dxa"/>
            <w:gridSpan w:val="2"/>
            <w:tcBorders>
              <w:top w:val="single" w:sz="4" w:space="0" w:color="auto"/>
              <w:left w:val="single" w:sz="4" w:space="0" w:color="auto"/>
              <w:bottom w:val="single" w:sz="4" w:space="0" w:color="auto"/>
              <w:right w:val="single" w:sz="4" w:space="0" w:color="auto"/>
            </w:tcBorders>
            <w:noWrap/>
          </w:tcPr>
          <w:p w14:paraId="7EFFA66B"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0A06589"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4640C9E" w14:textId="77777777" w:rsidR="00FD4AFB" w:rsidRDefault="00FD4AFB" w:rsidP="008D1CD6">
            <w:pPr>
              <w:pStyle w:val="TAC"/>
            </w:pPr>
            <w:r>
              <w:t>3780</w:t>
            </w:r>
          </w:p>
        </w:tc>
        <w:tc>
          <w:tcPr>
            <w:tcW w:w="867" w:type="dxa"/>
            <w:gridSpan w:val="2"/>
            <w:tcBorders>
              <w:top w:val="single" w:sz="4" w:space="0" w:color="auto"/>
              <w:left w:val="single" w:sz="4" w:space="0" w:color="auto"/>
              <w:bottom w:val="single" w:sz="4" w:space="0" w:color="auto"/>
              <w:right w:val="single" w:sz="4" w:space="0" w:color="auto"/>
            </w:tcBorders>
          </w:tcPr>
          <w:p w14:paraId="5D44C6B0" w14:textId="77777777" w:rsidR="00FD4AFB" w:rsidRDefault="00FD4AFB" w:rsidP="008D1CD6">
            <w:pPr>
              <w:pStyle w:val="TAC"/>
              <w:rPr>
                <w:rFonts w:eastAsia="Malgun Gothic"/>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2873E1B" w14:textId="77777777" w:rsidR="00FD4AFB" w:rsidRDefault="00FD4AFB" w:rsidP="008D1CD6">
            <w:pPr>
              <w:pStyle w:val="TAC"/>
              <w:rPr>
                <w:rFonts w:eastAsia="Malgun Gothic"/>
                <w:lang w:eastAsia="ko-KR"/>
              </w:rPr>
            </w:pPr>
            <w:r>
              <w:t>N/A</w:t>
            </w:r>
          </w:p>
        </w:tc>
      </w:tr>
      <w:tr w:rsidR="00FD4AFB" w14:paraId="3E4EF012" w14:textId="77777777" w:rsidTr="008D1CD6">
        <w:trPr>
          <w:trHeight w:val="22"/>
          <w:jc w:val="center"/>
        </w:trPr>
        <w:tc>
          <w:tcPr>
            <w:tcW w:w="2259" w:type="dxa"/>
            <w:vMerge/>
            <w:tcBorders>
              <w:left w:val="single" w:sz="4" w:space="0" w:color="auto"/>
              <w:right w:val="single" w:sz="4" w:space="0" w:color="auto"/>
            </w:tcBorders>
          </w:tcPr>
          <w:p w14:paraId="38C0F68A"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5DBED6E9" w14:textId="77777777" w:rsidR="00FD4AFB" w:rsidRDefault="00FD4AFB" w:rsidP="008D1CD6">
            <w:pPr>
              <w:pStyle w:val="TAC"/>
              <w:rPr>
                <w:rFonts w:eastAsia="Malgun Gothic"/>
                <w:lang w:eastAsia="ko-KR"/>
              </w:rPr>
            </w:pPr>
            <w:r>
              <w:t>1</w:t>
            </w:r>
          </w:p>
        </w:tc>
        <w:tc>
          <w:tcPr>
            <w:tcW w:w="1380" w:type="dxa"/>
            <w:gridSpan w:val="2"/>
            <w:tcBorders>
              <w:top w:val="single" w:sz="4" w:space="0" w:color="auto"/>
              <w:left w:val="single" w:sz="4" w:space="0" w:color="auto"/>
              <w:bottom w:val="single" w:sz="4" w:space="0" w:color="auto"/>
              <w:right w:val="single" w:sz="4" w:space="0" w:color="auto"/>
            </w:tcBorders>
            <w:noWrap/>
          </w:tcPr>
          <w:p w14:paraId="7D478D1F" w14:textId="77777777" w:rsidR="00FD4AFB" w:rsidRDefault="00FD4AFB" w:rsidP="008D1CD6">
            <w:pPr>
              <w:pStyle w:val="TAC"/>
            </w:pPr>
            <w:r w:rsidRPr="003C4CEC">
              <w:t>1975</w:t>
            </w:r>
          </w:p>
        </w:tc>
        <w:tc>
          <w:tcPr>
            <w:tcW w:w="817" w:type="dxa"/>
            <w:gridSpan w:val="2"/>
            <w:tcBorders>
              <w:top w:val="single" w:sz="4" w:space="0" w:color="auto"/>
              <w:left w:val="single" w:sz="4" w:space="0" w:color="auto"/>
              <w:bottom w:val="single" w:sz="4" w:space="0" w:color="auto"/>
              <w:right w:val="single" w:sz="4" w:space="0" w:color="auto"/>
            </w:tcBorders>
            <w:noWrap/>
          </w:tcPr>
          <w:p w14:paraId="3CFDCE5B"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FE248B4"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70C24D0" w14:textId="77777777" w:rsidR="00FD4AFB" w:rsidRDefault="00FD4AFB" w:rsidP="008D1CD6">
            <w:pPr>
              <w:pStyle w:val="TAC"/>
            </w:pPr>
            <w:r>
              <w:t>2165</w:t>
            </w:r>
          </w:p>
        </w:tc>
        <w:tc>
          <w:tcPr>
            <w:tcW w:w="867" w:type="dxa"/>
            <w:gridSpan w:val="2"/>
            <w:tcBorders>
              <w:top w:val="single" w:sz="4" w:space="0" w:color="auto"/>
              <w:left w:val="single" w:sz="4" w:space="0" w:color="auto"/>
              <w:bottom w:val="single" w:sz="4" w:space="0" w:color="auto"/>
              <w:right w:val="single" w:sz="4" w:space="0" w:color="auto"/>
            </w:tcBorders>
          </w:tcPr>
          <w:p w14:paraId="07ED307C" w14:textId="77777777" w:rsidR="00FD4AFB" w:rsidRDefault="00FD4AFB" w:rsidP="008D1CD6">
            <w:pPr>
              <w:pStyle w:val="TAC"/>
              <w:rPr>
                <w:rFonts w:eastAsia="Malgun Gothic"/>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169AE42" w14:textId="77777777" w:rsidR="00FD4AFB" w:rsidRDefault="00FD4AFB" w:rsidP="008D1CD6">
            <w:pPr>
              <w:pStyle w:val="TAC"/>
              <w:rPr>
                <w:rFonts w:eastAsia="Malgun Gothic"/>
                <w:lang w:eastAsia="ko-KR"/>
              </w:rPr>
            </w:pPr>
            <w:r>
              <w:t>N/A</w:t>
            </w:r>
          </w:p>
        </w:tc>
      </w:tr>
      <w:tr w:rsidR="00FD4AFB" w14:paraId="26258DC8" w14:textId="77777777" w:rsidTr="008D1CD6">
        <w:trPr>
          <w:trHeight w:val="22"/>
          <w:jc w:val="center"/>
        </w:trPr>
        <w:tc>
          <w:tcPr>
            <w:tcW w:w="2259" w:type="dxa"/>
            <w:vMerge/>
            <w:tcBorders>
              <w:left w:val="single" w:sz="4" w:space="0" w:color="auto"/>
              <w:right w:val="single" w:sz="4" w:space="0" w:color="auto"/>
            </w:tcBorders>
          </w:tcPr>
          <w:p w14:paraId="755CB110"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0019A71" w14:textId="77777777" w:rsidR="00FD4AFB" w:rsidRDefault="00FD4AFB" w:rsidP="008D1CD6">
            <w:pPr>
              <w:pStyle w:val="TAC"/>
              <w:rPr>
                <w:rFonts w:eastAsia="Malgun Gothic"/>
                <w:lang w:eastAsia="ko-KR"/>
              </w:rPr>
            </w:pPr>
            <w:r>
              <w:t>5</w:t>
            </w:r>
          </w:p>
        </w:tc>
        <w:tc>
          <w:tcPr>
            <w:tcW w:w="1380" w:type="dxa"/>
            <w:gridSpan w:val="2"/>
            <w:tcBorders>
              <w:top w:val="single" w:sz="4" w:space="0" w:color="auto"/>
              <w:left w:val="single" w:sz="4" w:space="0" w:color="auto"/>
              <w:bottom w:val="single" w:sz="4" w:space="0" w:color="auto"/>
              <w:right w:val="single" w:sz="4" w:space="0" w:color="auto"/>
            </w:tcBorders>
            <w:noWrap/>
          </w:tcPr>
          <w:p w14:paraId="588E9C9E"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21B42BF"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1ADC8FED"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A8A385D" w14:textId="77777777" w:rsidR="00FD4AFB" w:rsidRDefault="00FD4AFB" w:rsidP="008D1CD6">
            <w:pPr>
              <w:pStyle w:val="TAC"/>
            </w:pPr>
            <w:r>
              <w:t>885</w:t>
            </w:r>
          </w:p>
        </w:tc>
        <w:tc>
          <w:tcPr>
            <w:tcW w:w="867" w:type="dxa"/>
            <w:gridSpan w:val="2"/>
            <w:tcBorders>
              <w:top w:val="single" w:sz="4" w:space="0" w:color="auto"/>
              <w:left w:val="single" w:sz="4" w:space="0" w:color="auto"/>
              <w:bottom w:val="single" w:sz="4" w:space="0" w:color="auto"/>
              <w:right w:val="single" w:sz="4" w:space="0" w:color="auto"/>
            </w:tcBorders>
          </w:tcPr>
          <w:p w14:paraId="43A10347" w14:textId="77777777" w:rsidR="00FD4AFB" w:rsidRDefault="00FD4AFB" w:rsidP="008D1CD6">
            <w:pPr>
              <w:pStyle w:val="TAC"/>
              <w:rPr>
                <w:rFonts w:eastAsia="Malgun Gothic"/>
                <w:lang w:eastAsia="ko-KR"/>
              </w:rPr>
            </w:pPr>
            <w:r>
              <w:t>3.1</w:t>
            </w:r>
          </w:p>
        </w:tc>
        <w:tc>
          <w:tcPr>
            <w:tcW w:w="1248" w:type="dxa"/>
            <w:gridSpan w:val="3"/>
            <w:tcBorders>
              <w:top w:val="single" w:sz="4" w:space="0" w:color="auto"/>
              <w:left w:val="single" w:sz="4" w:space="0" w:color="auto"/>
              <w:bottom w:val="single" w:sz="4" w:space="0" w:color="auto"/>
              <w:right w:val="single" w:sz="4" w:space="0" w:color="auto"/>
            </w:tcBorders>
          </w:tcPr>
          <w:p w14:paraId="13079D2D" w14:textId="77777777" w:rsidR="00FD4AFB" w:rsidRDefault="00FD4AFB" w:rsidP="008D1CD6">
            <w:pPr>
              <w:pStyle w:val="TAC"/>
              <w:rPr>
                <w:rFonts w:eastAsia="Malgun Gothic"/>
                <w:lang w:eastAsia="ko-KR"/>
              </w:rPr>
            </w:pPr>
            <w:r>
              <w:t>IMD5</w:t>
            </w:r>
          </w:p>
        </w:tc>
      </w:tr>
      <w:tr w:rsidR="00FD4AFB" w14:paraId="6334BA00" w14:textId="77777777" w:rsidTr="008D1CD6">
        <w:trPr>
          <w:trHeight w:val="22"/>
          <w:jc w:val="center"/>
        </w:trPr>
        <w:tc>
          <w:tcPr>
            <w:tcW w:w="2259" w:type="dxa"/>
            <w:vMerge/>
            <w:tcBorders>
              <w:left w:val="single" w:sz="4" w:space="0" w:color="auto"/>
              <w:bottom w:val="single" w:sz="4" w:space="0" w:color="auto"/>
              <w:right w:val="single" w:sz="4" w:space="0" w:color="auto"/>
            </w:tcBorders>
          </w:tcPr>
          <w:p w14:paraId="09BD019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32F369E1" w14:textId="77777777" w:rsidR="00FD4AFB" w:rsidRDefault="00FD4AFB" w:rsidP="008D1CD6">
            <w:pPr>
              <w:pStyle w:val="TAC"/>
              <w:rPr>
                <w:rFonts w:eastAsia="Malgun Gothic"/>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F31BD06" w14:textId="77777777" w:rsidR="00FD4AFB" w:rsidRDefault="00FD4AFB" w:rsidP="008D1CD6">
            <w:pPr>
              <w:pStyle w:val="TAC"/>
            </w:pPr>
            <w:r w:rsidRPr="003C4CEC">
              <w:t>3405</w:t>
            </w:r>
          </w:p>
        </w:tc>
        <w:tc>
          <w:tcPr>
            <w:tcW w:w="817" w:type="dxa"/>
            <w:gridSpan w:val="2"/>
            <w:tcBorders>
              <w:top w:val="single" w:sz="4" w:space="0" w:color="auto"/>
              <w:left w:val="single" w:sz="4" w:space="0" w:color="auto"/>
              <w:bottom w:val="single" w:sz="4" w:space="0" w:color="auto"/>
              <w:right w:val="single" w:sz="4" w:space="0" w:color="auto"/>
            </w:tcBorders>
            <w:noWrap/>
          </w:tcPr>
          <w:p w14:paraId="722D5250"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FBBBDAC"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0685E00" w14:textId="77777777" w:rsidR="00FD4AFB" w:rsidRDefault="00FD4AFB" w:rsidP="008D1CD6">
            <w:pPr>
              <w:pStyle w:val="TAC"/>
            </w:pPr>
            <w:r>
              <w:t>3405</w:t>
            </w:r>
          </w:p>
        </w:tc>
        <w:tc>
          <w:tcPr>
            <w:tcW w:w="867" w:type="dxa"/>
            <w:gridSpan w:val="2"/>
            <w:tcBorders>
              <w:top w:val="single" w:sz="4" w:space="0" w:color="auto"/>
              <w:left w:val="single" w:sz="4" w:space="0" w:color="auto"/>
              <w:bottom w:val="single" w:sz="4" w:space="0" w:color="auto"/>
              <w:right w:val="single" w:sz="4" w:space="0" w:color="auto"/>
            </w:tcBorders>
          </w:tcPr>
          <w:p w14:paraId="6EEB2321" w14:textId="77777777" w:rsidR="00FD4AFB" w:rsidRDefault="00FD4AFB" w:rsidP="008D1CD6">
            <w:pPr>
              <w:pStyle w:val="TAC"/>
              <w:rPr>
                <w:rFonts w:eastAsia="Malgun Gothic"/>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4DAF9004" w14:textId="77777777" w:rsidR="00FD4AFB" w:rsidRDefault="00FD4AFB" w:rsidP="008D1CD6">
            <w:pPr>
              <w:pStyle w:val="TAC"/>
              <w:rPr>
                <w:rFonts w:eastAsia="Malgun Gothic"/>
                <w:lang w:eastAsia="ko-KR"/>
              </w:rPr>
            </w:pPr>
            <w:r>
              <w:t>N/A</w:t>
            </w:r>
          </w:p>
        </w:tc>
      </w:tr>
      <w:tr w:rsidR="00FD4AFB" w14:paraId="7D74E5E9"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78D075F4" w14:textId="77777777" w:rsidR="00FD4AFB" w:rsidRPr="00BB7179" w:rsidRDefault="00FD4AFB" w:rsidP="008D1CD6">
            <w:pPr>
              <w:pStyle w:val="TAC"/>
              <w:rPr>
                <w:lang w:val="fi-FI" w:eastAsia="fi-FI"/>
              </w:rPr>
            </w:pPr>
            <w:r>
              <w:t>DC_1A-3A_n77A</w:t>
            </w:r>
          </w:p>
          <w:p w14:paraId="7049F75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60A1CAFF" w14:textId="77777777" w:rsidR="00FD4AFB" w:rsidRDefault="00FD4AFB" w:rsidP="008D1CD6">
            <w:pPr>
              <w:pStyle w:val="TAC"/>
            </w:pPr>
            <w:r w:rsidRPr="00EF5447">
              <w:t>1</w:t>
            </w:r>
          </w:p>
        </w:tc>
        <w:tc>
          <w:tcPr>
            <w:tcW w:w="1380" w:type="dxa"/>
            <w:gridSpan w:val="2"/>
            <w:tcBorders>
              <w:top w:val="single" w:sz="4" w:space="0" w:color="auto"/>
              <w:left w:val="single" w:sz="4" w:space="0" w:color="auto"/>
              <w:bottom w:val="single" w:sz="4" w:space="0" w:color="auto"/>
              <w:right w:val="single" w:sz="4" w:space="0" w:color="auto"/>
            </w:tcBorders>
            <w:noWrap/>
          </w:tcPr>
          <w:p w14:paraId="39F57A1E" w14:textId="77777777" w:rsidR="00FD4AFB" w:rsidRDefault="00FD4AFB" w:rsidP="008D1CD6">
            <w:pPr>
              <w:pStyle w:val="TAC"/>
            </w:pPr>
            <w:r w:rsidRPr="003C4CEC">
              <w:t>1950</w:t>
            </w:r>
          </w:p>
        </w:tc>
        <w:tc>
          <w:tcPr>
            <w:tcW w:w="817" w:type="dxa"/>
            <w:gridSpan w:val="2"/>
            <w:tcBorders>
              <w:top w:val="single" w:sz="4" w:space="0" w:color="auto"/>
              <w:left w:val="single" w:sz="4" w:space="0" w:color="auto"/>
              <w:bottom w:val="single" w:sz="4" w:space="0" w:color="auto"/>
              <w:right w:val="single" w:sz="4" w:space="0" w:color="auto"/>
            </w:tcBorders>
            <w:noWrap/>
          </w:tcPr>
          <w:p w14:paraId="195AB6CE"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823B183"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C5DBCAB" w14:textId="77777777" w:rsidR="00FD4AFB" w:rsidRDefault="00FD4AFB" w:rsidP="008D1CD6">
            <w:pPr>
              <w:pStyle w:val="TAC"/>
            </w:pPr>
            <w:r w:rsidRPr="00EF5447">
              <w:t>2140</w:t>
            </w:r>
          </w:p>
        </w:tc>
        <w:tc>
          <w:tcPr>
            <w:tcW w:w="867" w:type="dxa"/>
            <w:gridSpan w:val="2"/>
            <w:tcBorders>
              <w:top w:val="single" w:sz="4" w:space="0" w:color="auto"/>
              <w:left w:val="single" w:sz="4" w:space="0" w:color="auto"/>
              <w:bottom w:val="single" w:sz="4" w:space="0" w:color="auto"/>
              <w:right w:val="single" w:sz="4" w:space="0" w:color="auto"/>
            </w:tcBorders>
          </w:tcPr>
          <w:p w14:paraId="531BA9F0"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67533068" w14:textId="77777777" w:rsidR="00FD4AFB" w:rsidRDefault="00FD4AFB" w:rsidP="008D1CD6">
            <w:pPr>
              <w:pStyle w:val="TAC"/>
            </w:pPr>
            <w:r w:rsidRPr="00EF5447">
              <w:t>N/A</w:t>
            </w:r>
          </w:p>
        </w:tc>
      </w:tr>
      <w:tr w:rsidR="00FD4AFB" w14:paraId="6FEA3676" w14:textId="77777777" w:rsidTr="008D1CD6">
        <w:trPr>
          <w:trHeight w:val="22"/>
          <w:jc w:val="center"/>
        </w:trPr>
        <w:tc>
          <w:tcPr>
            <w:tcW w:w="2259" w:type="dxa"/>
            <w:tcBorders>
              <w:top w:val="nil"/>
              <w:left w:val="single" w:sz="4" w:space="0" w:color="auto"/>
              <w:bottom w:val="nil"/>
              <w:right w:val="single" w:sz="4" w:space="0" w:color="auto"/>
            </w:tcBorders>
          </w:tcPr>
          <w:p w14:paraId="08A51D9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16C42AE" w14:textId="77777777" w:rsidR="00FD4AFB" w:rsidRDefault="00FD4AFB" w:rsidP="008D1CD6">
            <w:pPr>
              <w:pStyle w:val="TAC"/>
            </w:pPr>
            <w:r w:rsidRPr="00EF5447">
              <w:t>3</w:t>
            </w:r>
          </w:p>
        </w:tc>
        <w:tc>
          <w:tcPr>
            <w:tcW w:w="1380" w:type="dxa"/>
            <w:gridSpan w:val="2"/>
            <w:tcBorders>
              <w:top w:val="single" w:sz="4" w:space="0" w:color="auto"/>
              <w:left w:val="single" w:sz="4" w:space="0" w:color="auto"/>
              <w:bottom w:val="single" w:sz="4" w:space="0" w:color="auto"/>
              <w:right w:val="single" w:sz="4" w:space="0" w:color="auto"/>
            </w:tcBorders>
            <w:noWrap/>
          </w:tcPr>
          <w:p w14:paraId="7146E27A"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76B5749"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C0053D2"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39CAA5B" w14:textId="77777777" w:rsidR="00FD4AFB" w:rsidRDefault="00FD4AFB" w:rsidP="008D1CD6">
            <w:pPr>
              <w:pStyle w:val="TAC"/>
            </w:pPr>
            <w:r w:rsidRPr="00EF5447">
              <w:t>1807.5</w:t>
            </w:r>
          </w:p>
        </w:tc>
        <w:tc>
          <w:tcPr>
            <w:tcW w:w="867" w:type="dxa"/>
            <w:gridSpan w:val="2"/>
            <w:tcBorders>
              <w:top w:val="single" w:sz="4" w:space="0" w:color="auto"/>
              <w:left w:val="single" w:sz="4" w:space="0" w:color="auto"/>
              <w:bottom w:val="single" w:sz="4" w:space="0" w:color="auto"/>
              <w:right w:val="single" w:sz="4" w:space="0" w:color="auto"/>
            </w:tcBorders>
          </w:tcPr>
          <w:p w14:paraId="1C4043B2" w14:textId="77777777" w:rsidR="00FD4AFB" w:rsidRDefault="00FD4AFB" w:rsidP="008D1CD6">
            <w:pPr>
              <w:pStyle w:val="TAC"/>
            </w:pPr>
            <w:r>
              <w:t>37</w:t>
            </w:r>
            <w:r w:rsidRPr="00EF5447">
              <w:t>.5</w:t>
            </w:r>
          </w:p>
        </w:tc>
        <w:tc>
          <w:tcPr>
            <w:tcW w:w="1248" w:type="dxa"/>
            <w:gridSpan w:val="3"/>
            <w:tcBorders>
              <w:top w:val="single" w:sz="4" w:space="0" w:color="auto"/>
              <w:left w:val="single" w:sz="4" w:space="0" w:color="auto"/>
              <w:bottom w:val="single" w:sz="4" w:space="0" w:color="auto"/>
              <w:right w:val="single" w:sz="4" w:space="0" w:color="auto"/>
            </w:tcBorders>
          </w:tcPr>
          <w:p w14:paraId="6871C6F3" w14:textId="77777777" w:rsidR="00FD4AFB" w:rsidRDefault="00FD4AFB" w:rsidP="008D1CD6">
            <w:pPr>
              <w:pStyle w:val="TAC"/>
            </w:pPr>
            <w:r w:rsidRPr="00EF5447">
              <w:t>IMD2</w:t>
            </w:r>
            <w:r>
              <w:rPr>
                <w:vertAlign w:val="superscript"/>
              </w:rPr>
              <w:t>1</w:t>
            </w:r>
          </w:p>
        </w:tc>
      </w:tr>
      <w:tr w:rsidR="00FD4AFB" w14:paraId="7371C844" w14:textId="77777777" w:rsidTr="008D1CD6">
        <w:trPr>
          <w:trHeight w:val="22"/>
          <w:jc w:val="center"/>
        </w:trPr>
        <w:tc>
          <w:tcPr>
            <w:tcW w:w="2259" w:type="dxa"/>
            <w:tcBorders>
              <w:top w:val="nil"/>
              <w:left w:val="single" w:sz="4" w:space="0" w:color="auto"/>
              <w:bottom w:val="nil"/>
              <w:right w:val="single" w:sz="4" w:space="0" w:color="auto"/>
            </w:tcBorders>
          </w:tcPr>
          <w:p w14:paraId="0738331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120C0A17" w14:textId="77777777" w:rsidR="00FD4AFB" w:rsidRDefault="00FD4AFB" w:rsidP="008D1CD6">
            <w:pPr>
              <w:pStyle w:val="TAC"/>
            </w:pPr>
            <w:r w:rsidRPr="00EF5447">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72EBD1F2" w14:textId="77777777" w:rsidR="00FD4AFB" w:rsidRDefault="00FD4AFB" w:rsidP="008D1CD6">
            <w:pPr>
              <w:pStyle w:val="TAC"/>
            </w:pPr>
            <w:r w:rsidRPr="003C4CEC">
              <w:t>3757.5</w:t>
            </w:r>
          </w:p>
        </w:tc>
        <w:tc>
          <w:tcPr>
            <w:tcW w:w="817" w:type="dxa"/>
            <w:gridSpan w:val="2"/>
            <w:tcBorders>
              <w:top w:val="single" w:sz="4" w:space="0" w:color="auto"/>
              <w:left w:val="single" w:sz="4" w:space="0" w:color="auto"/>
              <w:bottom w:val="single" w:sz="4" w:space="0" w:color="auto"/>
              <w:right w:val="single" w:sz="4" w:space="0" w:color="auto"/>
            </w:tcBorders>
            <w:noWrap/>
          </w:tcPr>
          <w:p w14:paraId="5BE21697"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B898B6E"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6B6B601" w14:textId="77777777" w:rsidR="00FD4AFB" w:rsidRDefault="00FD4AFB" w:rsidP="008D1CD6">
            <w:pPr>
              <w:pStyle w:val="TAC"/>
            </w:pPr>
            <w:r w:rsidRPr="00EF5447">
              <w:t>3757.5</w:t>
            </w:r>
          </w:p>
        </w:tc>
        <w:tc>
          <w:tcPr>
            <w:tcW w:w="867" w:type="dxa"/>
            <w:gridSpan w:val="2"/>
            <w:tcBorders>
              <w:top w:val="single" w:sz="4" w:space="0" w:color="auto"/>
              <w:left w:val="single" w:sz="4" w:space="0" w:color="auto"/>
              <w:bottom w:val="single" w:sz="4" w:space="0" w:color="auto"/>
              <w:right w:val="single" w:sz="4" w:space="0" w:color="auto"/>
            </w:tcBorders>
          </w:tcPr>
          <w:p w14:paraId="1A71234D"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0163F9C6" w14:textId="77777777" w:rsidR="00FD4AFB" w:rsidRDefault="00FD4AFB" w:rsidP="008D1CD6">
            <w:pPr>
              <w:pStyle w:val="TAC"/>
            </w:pPr>
            <w:r w:rsidRPr="00EF5447">
              <w:t>N/A</w:t>
            </w:r>
          </w:p>
        </w:tc>
      </w:tr>
      <w:tr w:rsidR="00FD4AFB" w14:paraId="2AB42CC1" w14:textId="77777777" w:rsidTr="008D1CD6">
        <w:trPr>
          <w:trHeight w:val="22"/>
          <w:jc w:val="center"/>
        </w:trPr>
        <w:tc>
          <w:tcPr>
            <w:tcW w:w="2259" w:type="dxa"/>
            <w:tcBorders>
              <w:top w:val="nil"/>
              <w:left w:val="single" w:sz="4" w:space="0" w:color="auto"/>
              <w:bottom w:val="nil"/>
              <w:right w:val="single" w:sz="4" w:space="0" w:color="auto"/>
            </w:tcBorders>
          </w:tcPr>
          <w:p w14:paraId="6F1CC06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3D0E23C8" w14:textId="77777777" w:rsidR="00FD4AFB" w:rsidRDefault="00FD4AFB" w:rsidP="008D1CD6">
            <w:pPr>
              <w:pStyle w:val="TAC"/>
            </w:pPr>
            <w:r w:rsidRPr="00EF5447">
              <w:t>1</w:t>
            </w:r>
          </w:p>
        </w:tc>
        <w:tc>
          <w:tcPr>
            <w:tcW w:w="1380" w:type="dxa"/>
            <w:gridSpan w:val="2"/>
            <w:tcBorders>
              <w:top w:val="single" w:sz="4" w:space="0" w:color="auto"/>
              <w:left w:val="single" w:sz="4" w:space="0" w:color="auto"/>
              <w:bottom w:val="single" w:sz="4" w:space="0" w:color="auto"/>
              <w:right w:val="single" w:sz="4" w:space="0" w:color="auto"/>
            </w:tcBorders>
            <w:noWrap/>
          </w:tcPr>
          <w:p w14:paraId="627F8CF1" w14:textId="77777777" w:rsidR="00FD4AFB" w:rsidRDefault="00FD4AFB" w:rsidP="008D1CD6">
            <w:pPr>
              <w:pStyle w:val="TAC"/>
            </w:pPr>
            <w:r w:rsidRPr="003C4CEC">
              <w:t>1950</w:t>
            </w:r>
          </w:p>
        </w:tc>
        <w:tc>
          <w:tcPr>
            <w:tcW w:w="817" w:type="dxa"/>
            <w:gridSpan w:val="2"/>
            <w:tcBorders>
              <w:top w:val="single" w:sz="4" w:space="0" w:color="auto"/>
              <w:left w:val="single" w:sz="4" w:space="0" w:color="auto"/>
              <w:bottom w:val="single" w:sz="4" w:space="0" w:color="auto"/>
              <w:right w:val="single" w:sz="4" w:space="0" w:color="auto"/>
            </w:tcBorders>
            <w:noWrap/>
          </w:tcPr>
          <w:p w14:paraId="524ED8DC"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5E24B8F"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5798C68" w14:textId="77777777" w:rsidR="00FD4AFB" w:rsidRDefault="00FD4AFB" w:rsidP="008D1CD6">
            <w:pPr>
              <w:pStyle w:val="TAC"/>
            </w:pPr>
            <w:r w:rsidRPr="00EF5447">
              <w:t>2140</w:t>
            </w:r>
          </w:p>
        </w:tc>
        <w:tc>
          <w:tcPr>
            <w:tcW w:w="867" w:type="dxa"/>
            <w:gridSpan w:val="2"/>
            <w:tcBorders>
              <w:top w:val="single" w:sz="4" w:space="0" w:color="auto"/>
              <w:left w:val="single" w:sz="4" w:space="0" w:color="auto"/>
              <w:bottom w:val="single" w:sz="4" w:space="0" w:color="auto"/>
              <w:right w:val="single" w:sz="4" w:space="0" w:color="auto"/>
            </w:tcBorders>
          </w:tcPr>
          <w:p w14:paraId="630C5B5A"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6C198946" w14:textId="77777777" w:rsidR="00FD4AFB" w:rsidRDefault="00FD4AFB" w:rsidP="008D1CD6">
            <w:pPr>
              <w:pStyle w:val="TAC"/>
            </w:pPr>
            <w:r w:rsidRPr="00EF5447">
              <w:t>N/A</w:t>
            </w:r>
          </w:p>
        </w:tc>
      </w:tr>
      <w:tr w:rsidR="00FD4AFB" w14:paraId="29D0B8C2" w14:textId="77777777" w:rsidTr="008D1CD6">
        <w:trPr>
          <w:trHeight w:val="22"/>
          <w:jc w:val="center"/>
        </w:trPr>
        <w:tc>
          <w:tcPr>
            <w:tcW w:w="2259" w:type="dxa"/>
            <w:tcBorders>
              <w:top w:val="nil"/>
              <w:left w:val="single" w:sz="4" w:space="0" w:color="auto"/>
              <w:bottom w:val="nil"/>
              <w:right w:val="single" w:sz="4" w:space="0" w:color="auto"/>
            </w:tcBorders>
          </w:tcPr>
          <w:p w14:paraId="5D25B85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B1E8FDF" w14:textId="77777777" w:rsidR="00FD4AFB" w:rsidRDefault="00FD4AFB" w:rsidP="008D1CD6">
            <w:pPr>
              <w:pStyle w:val="TAC"/>
            </w:pPr>
            <w:r w:rsidRPr="00EF5447">
              <w:t>3</w:t>
            </w:r>
          </w:p>
        </w:tc>
        <w:tc>
          <w:tcPr>
            <w:tcW w:w="1380" w:type="dxa"/>
            <w:gridSpan w:val="2"/>
            <w:tcBorders>
              <w:top w:val="single" w:sz="4" w:space="0" w:color="auto"/>
              <w:left w:val="single" w:sz="4" w:space="0" w:color="auto"/>
              <w:bottom w:val="single" w:sz="4" w:space="0" w:color="auto"/>
              <w:right w:val="single" w:sz="4" w:space="0" w:color="auto"/>
            </w:tcBorders>
            <w:noWrap/>
          </w:tcPr>
          <w:p w14:paraId="2E820773"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D648B69"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54523AC"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8763FDE" w14:textId="77777777" w:rsidR="00FD4AFB" w:rsidRDefault="00FD4AFB" w:rsidP="008D1CD6">
            <w:pPr>
              <w:pStyle w:val="TAC"/>
            </w:pPr>
            <w:r w:rsidRPr="00EF5447">
              <w:t>18</w:t>
            </w:r>
            <w:r>
              <w:t>70</w:t>
            </w:r>
          </w:p>
        </w:tc>
        <w:tc>
          <w:tcPr>
            <w:tcW w:w="867" w:type="dxa"/>
            <w:gridSpan w:val="2"/>
            <w:tcBorders>
              <w:top w:val="single" w:sz="4" w:space="0" w:color="auto"/>
              <w:left w:val="single" w:sz="4" w:space="0" w:color="auto"/>
              <w:bottom w:val="single" w:sz="4" w:space="0" w:color="auto"/>
              <w:right w:val="single" w:sz="4" w:space="0" w:color="auto"/>
            </w:tcBorders>
          </w:tcPr>
          <w:p w14:paraId="1B7D254E" w14:textId="77777777" w:rsidR="00FD4AFB" w:rsidRDefault="00FD4AFB" w:rsidP="008D1CD6">
            <w:pPr>
              <w:pStyle w:val="TAC"/>
            </w:pPr>
            <w:r>
              <w:t>20</w:t>
            </w:r>
            <w:r w:rsidRPr="00EF5447">
              <w:t>.5</w:t>
            </w:r>
          </w:p>
        </w:tc>
        <w:tc>
          <w:tcPr>
            <w:tcW w:w="1248" w:type="dxa"/>
            <w:gridSpan w:val="3"/>
            <w:tcBorders>
              <w:top w:val="single" w:sz="4" w:space="0" w:color="auto"/>
              <w:left w:val="single" w:sz="4" w:space="0" w:color="auto"/>
              <w:bottom w:val="single" w:sz="4" w:space="0" w:color="auto"/>
              <w:right w:val="single" w:sz="4" w:space="0" w:color="auto"/>
            </w:tcBorders>
          </w:tcPr>
          <w:p w14:paraId="2B0CEC44" w14:textId="77777777" w:rsidR="00FD4AFB" w:rsidRDefault="00FD4AFB" w:rsidP="008D1CD6">
            <w:pPr>
              <w:pStyle w:val="TAC"/>
            </w:pPr>
            <w:r w:rsidRPr="00EF5447">
              <w:t>IMD</w:t>
            </w:r>
            <w:r>
              <w:t>4</w:t>
            </w:r>
            <w:r>
              <w:rPr>
                <w:vertAlign w:val="superscript"/>
              </w:rPr>
              <w:t>1</w:t>
            </w:r>
          </w:p>
        </w:tc>
      </w:tr>
      <w:tr w:rsidR="00FD4AFB" w14:paraId="2C2FD713" w14:textId="77777777" w:rsidTr="008D1CD6">
        <w:trPr>
          <w:trHeight w:val="22"/>
          <w:jc w:val="center"/>
        </w:trPr>
        <w:tc>
          <w:tcPr>
            <w:tcW w:w="2259" w:type="dxa"/>
            <w:tcBorders>
              <w:top w:val="nil"/>
              <w:left w:val="single" w:sz="4" w:space="0" w:color="auto"/>
              <w:bottom w:val="nil"/>
              <w:right w:val="single" w:sz="4" w:space="0" w:color="auto"/>
            </w:tcBorders>
          </w:tcPr>
          <w:p w14:paraId="474CABF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636DF320" w14:textId="77777777" w:rsidR="00FD4AFB" w:rsidRDefault="00FD4AFB" w:rsidP="008D1CD6">
            <w:pPr>
              <w:pStyle w:val="TAC"/>
            </w:pPr>
            <w:r w:rsidRPr="00EF5447">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0C150F02" w14:textId="77777777" w:rsidR="00FD4AFB" w:rsidRDefault="00FD4AFB" w:rsidP="008D1CD6">
            <w:pPr>
              <w:pStyle w:val="TAC"/>
            </w:pPr>
            <w:r w:rsidRPr="003C4CEC">
              <w:t>3980</w:t>
            </w:r>
          </w:p>
        </w:tc>
        <w:tc>
          <w:tcPr>
            <w:tcW w:w="817" w:type="dxa"/>
            <w:gridSpan w:val="2"/>
            <w:tcBorders>
              <w:top w:val="single" w:sz="4" w:space="0" w:color="auto"/>
              <w:left w:val="single" w:sz="4" w:space="0" w:color="auto"/>
              <w:bottom w:val="single" w:sz="4" w:space="0" w:color="auto"/>
              <w:right w:val="single" w:sz="4" w:space="0" w:color="auto"/>
            </w:tcBorders>
            <w:noWrap/>
          </w:tcPr>
          <w:p w14:paraId="1EED8749"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96BC0E8"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5D43F66" w14:textId="77777777" w:rsidR="00FD4AFB" w:rsidRDefault="00FD4AFB" w:rsidP="008D1CD6">
            <w:pPr>
              <w:pStyle w:val="TAC"/>
            </w:pPr>
            <w:r w:rsidRPr="00EF5447">
              <w:t>3</w:t>
            </w:r>
            <w:r>
              <w:t>980</w:t>
            </w:r>
          </w:p>
        </w:tc>
        <w:tc>
          <w:tcPr>
            <w:tcW w:w="867" w:type="dxa"/>
            <w:gridSpan w:val="2"/>
            <w:tcBorders>
              <w:top w:val="single" w:sz="4" w:space="0" w:color="auto"/>
              <w:left w:val="single" w:sz="4" w:space="0" w:color="auto"/>
              <w:bottom w:val="single" w:sz="4" w:space="0" w:color="auto"/>
              <w:right w:val="single" w:sz="4" w:space="0" w:color="auto"/>
            </w:tcBorders>
          </w:tcPr>
          <w:p w14:paraId="4A9111F5"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3A6ABF0B" w14:textId="77777777" w:rsidR="00FD4AFB" w:rsidRDefault="00FD4AFB" w:rsidP="008D1CD6">
            <w:pPr>
              <w:pStyle w:val="TAC"/>
            </w:pPr>
            <w:r w:rsidRPr="00EF5447">
              <w:t>N/A</w:t>
            </w:r>
          </w:p>
        </w:tc>
      </w:tr>
      <w:tr w:rsidR="00FD4AFB" w14:paraId="3814C088" w14:textId="77777777" w:rsidTr="008D1CD6">
        <w:trPr>
          <w:trHeight w:val="22"/>
          <w:jc w:val="center"/>
        </w:trPr>
        <w:tc>
          <w:tcPr>
            <w:tcW w:w="2259" w:type="dxa"/>
            <w:tcBorders>
              <w:top w:val="nil"/>
              <w:left w:val="single" w:sz="4" w:space="0" w:color="auto"/>
              <w:bottom w:val="nil"/>
              <w:right w:val="single" w:sz="4" w:space="0" w:color="auto"/>
            </w:tcBorders>
          </w:tcPr>
          <w:p w14:paraId="425AB1B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2C60B411" w14:textId="77777777" w:rsidR="00FD4AFB" w:rsidRDefault="00FD4AFB" w:rsidP="008D1CD6">
            <w:pPr>
              <w:pStyle w:val="TAC"/>
            </w:pPr>
            <w:r w:rsidRPr="00EF5447">
              <w:t>1</w:t>
            </w:r>
          </w:p>
        </w:tc>
        <w:tc>
          <w:tcPr>
            <w:tcW w:w="1380" w:type="dxa"/>
            <w:gridSpan w:val="2"/>
            <w:tcBorders>
              <w:top w:val="single" w:sz="4" w:space="0" w:color="auto"/>
              <w:left w:val="single" w:sz="4" w:space="0" w:color="auto"/>
              <w:bottom w:val="single" w:sz="4" w:space="0" w:color="auto"/>
              <w:right w:val="single" w:sz="4" w:space="0" w:color="auto"/>
            </w:tcBorders>
            <w:noWrap/>
          </w:tcPr>
          <w:p w14:paraId="14E8A9F3"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CCC847A"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D0314D0"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A4236E5" w14:textId="77777777" w:rsidR="00FD4AFB" w:rsidRDefault="00FD4AFB" w:rsidP="008D1CD6">
            <w:pPr>
              <w:pStyle w:val="TAC"/>
            </w:pPr>
            <w:r w:rsidRPr="00EF5447">
              <w:t>2140</w:t>
            </w:r>
          </w:p>
        </w:tc>
        <w:tc>
          <w:tcPr>
            <w:tcW w:w="867" w:type="dxa"/>
            <w:gridSpan w:val="2"/>
            <w:tcBorders>
              <w:top w:val="single" w:sz="4" w:space="0" w:color="auto"/>
              <w:left w:val="single" w:sz="4" w:space="0" w:color="auto"/>
              <w:bottom w:val="single" w:sz="4" w:space="0" w:color="auto"/>
              <w:right w:val="single" w:sz="4" w:space="0" w:color="auto"/>
            </w:tcBorders>
          </w:tcPr>
          <w:p w14:paraId="6940C608" w14:textId="77777777" w:rsidR="00FD4AFB" w:rsidRDefault="00FD4AFB" w:rsidP="008D1CD6">
            <w:pPr>
              <w:pStyle w:val="TAC"/>
            </w:pPr>
            <w:r>
              <w:t>37</w:t>
            </w:r>
            <w:r w:rsidRPr="00EF5447">
              <w:t>.0</w:t>
            </w:r>
          </w:p>
        </w:tc>
        <w:tc>
          <w:tcPr>
            <w:tcW w:w="1248" w:type="dxa"/>
            <w:gridSpan w:val="3"/>
            <w:tcBorders>
              <w:top w:val="single" w:sz="4" w:space="0" w:color="auto"/>
              <w:left w:val="single" w:sz="4" w:space="0" w:color="auto"/>
              <w:bottom w:val="single" w:sz="4" w:space="0" w:color="auto"/>
              <w:right w:val="single" w:sz="4" w:space="0" w:color="auto"/>
            </w:tcBorders>
          </w:tcPr>
          <w:p w14:paraId="74FA0EC0" w14:textId="77777777" w:rsidR="00FD4AFB" w:rsidRDefault="00FD4AFB" w:rsidP="008D1CD6">
            <w:pPr>
              <w:pStyle w:val="TAC"/>
            </w:pPr>
            <w:r w:rsidRPr="00EF5447">
              <w:t>IMD2</w:t>
            </w:r>
            <w:r>
              <w:rPr>
                <w:vertAlign w:val="superscript"/>
              </w:rPr>
              <w:t>1</w:t>
            </w:r>
          </w:p>
        </w:tc>
      </w:tr>
      <w:tr w:rsidR="00FD4AFB" w14:paraId="4DE76D85" w14:textId="77777777" w:rsidTr="008D1CD6">
        <w:trPr>
          <w:trHeight w:val="22"/>
          <w:jc w:val="center"/>
        </w:trPr>
        <w:tc>
          <w:tcPr>
            <w:tcW w:w="2259" w:type="dxa"/>
            <w:tcBorders>
              <w:top w:val="nil"/>
              <w:left w:val="single" w:sz="4" w:space="0" w:color="auto"/>
              <w:bottom w:val="nil"/>
              <w:right w:val="single" w:sz="4" w:space="0" w:color="auto"/>
            </w:tcBorders>
          </w:tcPr>
          <w:p w14:paraId="0F2AE0B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AFBDF56" w14:textId="77777777" w:rsidR="00FD4AFB" w:rsidRDefault="00FD4AFB" w:rsidP="008D1CD6">
            <w:pPr>
              <w:pStyle w:val="TAC"/>
            </w:pPr>
            <w:r w:rsidRPr="00EF5447">
              <w:t>3</w:t>
            </w:r>
          </w:p>
        </w:tc>
        <w:tc>
          <w:tcPr>
            <w:tcW w:w="1380" w:type="dxa"/>
            <w:gridSpan w:val="2"/>
            <w:tcBorders>
              <w:top w:val="single" w:sz="4" w:space="0" w:color="auto"/>
              <w:left w:val="single" w:sz="4" w:space="0" w:color="auto"/>
              <w:bottom w:val="single" w:sz="4" w:space="0" w:color="auto"/>
              <w:right w:val="single" w:sz="4" w:space="0" w:color="auto"/>
            </w:tcBorders>
            <w:noWrap/>
          </w:tcPr>
          <w:p w14:paraId="2BB3E70C" w14:textId="77777777" w:rsidR="00FD4AFB" w:rsidRDefault="00FD4AFB" w:rsidP="008D1CD6">
            <w:pPr>
              <w:pStyle w:val="TAC"/>
            </w:pPr>
            <w:r w:rsidRPr="003C4CEC">
              <w:t>1775</w:t>
            </w:r>
          </w:p>
        </w:tc>
        <w:tc>
          <w:tcPr>
            <w:tcW w:w="817" w:type="dxa"/>
            <w:gridSpan w:val="2"/>
            <w:tcBorders>
              <w:top w:val="single" w:sz="4" w:space="0" w:color="auto"/>
              <w:left w:val="single" w:sz="4" w:space="0" w:color="auto"/>
              <w:bottom w:val="single" w:sz="4" w:space="0" w:color="auto"/>
              <w:right w:val="single" w:sz="4" w:space="0" w:color="auto"/>
            </w:tcBorders>
            <w:noWrap/>
          </w:tcPr>
          <w:p w14:paraId="2FB37421"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127AD561"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D58B758" w14:textId="77777777" w:rsidR="00FD4AFB" w:rsidRDefault="00FD4AFB" w:rsidP="008D1CD6">
            <w:pPr>
              <w:pStyle w:val="TAC"/>
            </w:pPr>
            <w:r w:rsidRPr="00EF5447">
              <w:t>1870</w:t>
            </w:r>
          </w:p>
        </w:tc>
        <w:tc>
          <w:tcPr>
            <w:tcW w:w="867" w:type="dxa"/>
            <w:gridSpan w:val="2"/>
            <w:tcBorders>
              <w:top w:val="single" w:sz="4" w:space="0" w:color="auto"/>
              <w:left w:val="single" w:sz="4" w:space="0" w:color="auto"/>
              <w:bottom w:val="single" w:sz="4" w:space="0" w:color="auto"/>
              <w:right w:val="single" w:sz="4" w:space="0" w:color="auto"/>
            </w:tcBorders>
          </w:tcPr>
          <w:p w14:paraId="1F7E5AED"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4D72F32A" w14:textId="77777777" w:rsidR="00FD4AFB" w:rsidRDefault="00FD4AFB" w:rsidP="008D1CD6">
            <w:pPr>
              <w:pStyle w:val="TAC"/>
            </w:pPr>
            <w:r w:rsidRPr="00EF5447">
              <w:t>N/A</w:t>
            </w:r>
          </w:p>
        </w:tc>
      </w:tr>
      <w:tr w:rsidR="00FD4AFB" w14:paraId="127021EB"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42616A4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2E37BD6D" w14:textId="77777777" w:rsidR="00FD4AFB" w:rsidRDefault="00FD4AFB" w:rsidP="008D1CD6">
            <w:pPr>
              <w:pStyle w:val="TAC"/>
            </w:pPr>
            <w:r w:rsidRPr="00EF5447">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2B6AD3F1" w14:textId="77777777" w:rsidR="00FD4AFB" w:rsidRDefault="00FD4AFB" w:rsidP="008D1CD6">
            <w:pPr>
              <w:pStyle w:val="TAC"/>
            </w:pPr>
            <w:r w:rsidRPr="003C4CEC">
              <w:t>3915</w:t>
            </w:r>
          </w:p>
        </w:tc>
        <w:tc>
          <w:tcPr>
            <w:tcW w:w="817" w:type="dxa"/>
            <w:gridSpan w:val="2"/>
            <w:tcBorders>
              <w:top w:val="single" w:sz="4" w:space="0" w:color="auto"/>
              <w:left w:val="single" w:sz="4" w:space="0" w:color="auto"/>
              <w:bottom w:val="single" w:sz="4" w:space="0" w:color="auto"/>
              <w:right w:val="single" w:sz="4" w:space="0" w:color="auto"/>
            </w:tcBorders>
            <w:noWrap/>
          </w:tcPr>
          <w:p w14:paraId="3C519A1F"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1925B60"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6C829A0" w14:textId="77777777" w:rsidR="00FD4AFB" w:rsidRDefault="00FD4AFB" w:rsidP="008D1CD6">
            <w:pPr>
              <w:pStyle w:val="TAC"/>
            </w:pPr>
            <w:r w:rsidRPr="00EF5447">
              <w:t>3915</w:t>
            </w:r>
          </w:p>
        </w:tc>
        <w:tc>
          <w:tcPr>
            <w:tcW w:w="867" w:type="dxa"/>
            <w:gridSpan w:val="2"/>
            <w:tcBorders>
              <w:top w:val="single" w:sz="4" w:space="0" w:color="auto"/>
              <w:left w:val="single" w:sz="4" w:space="0" w:color="auto"/>
              <w:bottom w:val="single" w:sz="4" w:space="0" w:color="auto"/>
              <w:right w:val="single" w:sz="4" w:space="0" w:color="auto"/>
            </w:tcBorders>
          </w:tcPr>
          <w:p w14:paraId="47F197FF" w14:textId="77777777" w:rsidR="00FD4AFB"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1A60E64F" w14:textId="77777777" w:rsidR="00FD4AFB" w:rsidRDefault="00FD4AFB" w:rsidP="008D1CD6">
            <w:pPr>
              <w:pStyle w:val="TAC"/>
            </w:pPr>
            <w:r w:rsidRPr="00EF5447">
              <w:t>N/A</w:t>
            </w:r>
          </w:p>
        </w:tc>
      </w:tr>
      <w:tr w:rsidR="00FD4AFB" w:rsidRPr="00EF5447" w14:paraId="5686A672" w14:textId="77777777" w:rsidTr="008D1CD6">
        <w:trPr>
          <w:trHeight w:val="22"/>
          <w:jc w:val="center"/>
        </w:trPr>
        <w:tc>
          <w:tcPr>
            <w:tcW w:w="2259" w:type="dxa"/>
            <w:tcBorders>
              <w:top w:val="single" w:sz="4" w:space="0" w:color="auto"/>
              <w:bottom w:val="nil"/>
            </w:tcBorders>
            <w:shd w:val="clear" w:color="auto" w:fill="auto"/>
          </w:tcPr>
          <w:p w14:paraId="72D1F734" w14:textId="77777777" w:rsidR="00FD4AFB" w:rsidRPr="00EF5447" w:rsidRDefault="00FD4AFB" w:rsidP="008D1CD6">
            <w:pPr>
              <w:pStyle w:val="TAC"/>
            </w:pPr>
            <w:r w:rsidRPr="00EF5447">
              <w:lastRenderedPageBreak/>
              <w:t>DC_1A-5A_n78A</w:t>
            </w:r>
          </w:p>
          <w:p w14:paraId="7C0586FD" w14:textId="77777777" w:rsidR="00FD4AFB" w:rsidRPr="00EF5447" w:rsidRDefault="00FD4AFB" w:rsidP="008D1CD6">
            <w:pPr>
              <w:pStyle w:val="TAC"/>
            </w:pPr>
            <w:r w:rsidRPr="00EF5447">
              <w:rPr>
                <w:lang w:eastAsia="zh-CN"/>
              </w:rPr>
              <w:t>DC_1A-5A_n78C</w:t>
            </w:r>
            <w:r w:rsidRPr="00392AA4">
              <w:t xml:space="preserve"> DC_1A-5A_n78(A-C)</w:t>
            </w:r>
          </w:p>
        </w:tc>
        <w:tc>
          <w:tcPr>
            <w:tcW w:w="868" w:type="dxa"/>
            <w:tcBorders>
              <w:bottom w:val="single" w:sz="4" w:space="0" w:color="auto"/>
            </w:tcBorders>
            <w:shd w:val="clear" w:color="auto" w:fill="auto"/>
          </w:tcPr>
          <w:p w14:paraId="7B1896E9" w14:textId="77777777" w:rsidR="00FD4AFB" w:rsidRPr="00EF5447" w:rsidRDefault="00FD4AFB" w:rsidP="008D1CD6">
            <w:pPr>
              <w:pStyle w:val="TAC"/>
            </w:pPr>
            <w:r w:rsidRPr="00EF5447">
              <w:rPr>
                <w:rFonts w:eastAsia="Malgun Gothic"/>
                <w:szCs w:val="18"/>
                <w:lang w:eastAsia="ko-KR"/>
              </w:rPr>
              <w:t>1</w:t>
            </w:r>
          </w:p>
        </w:tc>
        <w:tc>
          <w:tcPr>
            <w:tcW w:w="1380" w:type="dxa"/>
            <w:gridSpan w:val="2"/>
            <w:tcBorders>
              <w:bottom w:val="single" w:sz="4" w:space="0" w:color="auto"/>
            </w:tcBorders>
            <w:shd w:val="clear" w:color="auto" w:fill="auto"/>
            <w:noWrap/>
          </w:tcPr>
          <w:p w14:paraId="79626459" w14:textId="77777777" w:rsidR="00FD4AFB" w:rsidRPr="00EF5447" w:rsidRDefault="00FD4AFB" w:rsidP="008D1CD6">
            <w:pPr>
              <w:pStyle w:val="TAC"/>
            </w:pPr>
            <w:r>
              <w:rPr>
                <w:rFonts w:eastAsia="Malgun Gothic"/>
                <w:szCs w:val="18"/>
                <w:lang w:eastAsia="ko-KR"/>
              </w:rPr>
              <w:t>N/A</w:t>
            </w:r>
          </w:p>
        </w:tc>
        <w:tc>
          <w:tcPr>
            <w:tcW w:w="817" w:type="dxa"/>
            <w:gridSpan w:val="2"/>
            <w:tcBorders>
              <w:bottom w:val="single" w:sz="4" w:space="0" w:color="auto"/>
            </w:tcBorders>
            <w:shd w:val="clear" w:color="auto" w:fill="auto"/>
            <w:noWrap/>
          </w:tcPr>
          <w:p w14:paraId="4EB0A656" w14:textId="77777777" w:rsidR="00FD4AFB" w:rsidRPr="00EF5447" w:rsidRDefault="00FD4AFB" w:rsidP="008D1CD6">
            <w:pPr>
              <w:pStyle w:val="TAC"/>
            </w:pPr>
            <w:r w:rsidRPr="003C4CEC">
              <w:rPr>
                <w:rFonts w:eastAsia="Malgun Gothic"/>
                <w:szCs w:val="18"/>
                <w:lang w:eastAsia="ko-KR"/>
              </w:rPr>
              <w:t>5</w:t>
            </w:r>
          </w:p>
        </w:tc>
        <w:tc>
          <w:tcPr>
            <w:tcW w:w="2554" w:type="dxa"/>
            <w:gridSpan w:val="2"/>
            <w:tcBorders>
              <w:bottom w:val="single" w:sz="4" w:space="0" w:color="auto"/>
            </w:tcBorders>
            <w:shd w:val="clear" w:color="auto" w:fill="auto"/>
            <w:noWrap/>
          </w:tcPr>
          <w:p w14:paraId="69EA22C2" w14:textId="77777777" w:rsidR="00FD4AFB" w:rsidRPr="00EF5447" w:rsidRDefault="00FD4AFB" w:rsidP="008D1CD6">
            <w:pPr>
              <w:pStyle w:val="TAC"/>
            </w:pPr>
            <w:r>
              <w:rPr>
                <w:rFonts w:eastAsia="Malgun Gothic"/>
                <w:szCs w:val="18"/>
                <w:lang w:eastAsia="ko-KR"/>
              </w:rPr>
              <w:t>N/A</w:t>
            </w:r>
          </w:p>
        </w:tc>
        <w:tc>
          <w:tcPr>
            <w:tcW w:w="1323" w:type="dxa"/>
            <w:gridSpan w:val="2"/>
            <w:tcBorders>
              <w:bottom w:val="single" w:sz="4" w:space="0" w:color="auto"/>
            </w:tcBorders>
            <w:shd w:val="clear" w:color="auto" w:fill="auto"/>
            <w:noWrap/>
          </w:tcPr>
          <w:p w14:paraId="56444D6F" w14:textId="77777777" w:rsidR="00FD4AFB" w:rsidRPr="00EF5447" w:rsidRDefault="00FD4AFB" w:rsidP="008D1CD6">
            <w:pPr>
              <w:pStyle w:val="TAC"/>
            </w:pPr>
            <w:r w:rsidRPr="00EF5447">
              <w:rPr>
                <w:rFonts w:eastAsia="Malgun Gothic"/>
                <w:szCs w:val="18"/>
                <w:lang w:eastAsia="ko-KR"/>
              </w:rPr>
              <w:t>2122</w:t>
            </w:r>
          </w:p>
        </w:tc>
        <w:tc>
          <w:tcPr>
            <w:tcW w:w="867" w:type="dxa"/>
            <w:gridSpan w:val="2"/>
            <w:tcBorders>
              <w:bottom w:val="single" w:sz="4" w:space="0" w:color="auto"/>
            </w:tcBorders>
            <w:shd w:val="clear" w:color="auto" w:fill="auto"/>
          </w:tcPr>
          <w:p w14:paraId="155B76D1" w14:textId="77777777" w:rsidR="00FD4AFB" w:rsidRPr="00EF5447" w:rsidRDefault="00FD4AFB" w:rsidP="008D1CD6">
            <w:pPr>
              <w:pStyle w:val="TAC"/>
            </w:pPr>
            <w:r w:rsidRPr="00EF5447">
              <w:rPr>
                <w:rFonts w:eastAsia="Malgun Gothic"/>
                <w:szCs w:val="18"/>
                <w:lang w:eastAsia="ko-KR"/>
              </w:rPr>
              <w:t>18.1</w:t>
            </w:r>
          </w:p>
        </w:tc>
        <w:tc>
          <w:tcPr>
            <w:tcW w:w="1248" w:type="dxa"/>
            <w:gridSpan w:val="3"/>
            <w:tcBorders>
              <w:bottom w:val="single" w:sz="4" w:space="0" w:color="auto"/>
            </w:tcBorders>
          </w:tcPr>
          <w:p w14:paraId="70E9DB15"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IMD3</w:t>
            </w:r>
          </w:p>
        </w:tc>
      </w:tr>
      <w:tr w:rsidR="00FD4AFB" w:rsidRPr="00EF5447" w14:paraId="71F9F366" w14:textId="77777777" w:rsidTr="008D1CD6">
        <w:trPr>
          <w:trHeight w:val="22"/>
          <w:jc w:val="center"/>
        </w:trPr>
        <w:tc>
          <w:tcPr>
            <w:tcW w:w="2259" w:type="dxa"/>
            <w:tcBorders>
              <w:top w:val="nil"/>
              <w:bottom w:val="nil"/>
            </w:tcBorders>
            <w:shd w:val="clear" w:color="auto" w:fill="auto"/>
          </w:tcPr>
          <w:p w14:paraId="06AC39F6" w14:textId="77777777" w:rsidR="00FD4AFB" w:rsidRPr="00EF5447" w:rsidRDefault="00FD4AFB" w:rsidP="008D1CD6">
            <w:pPr>
              <w:pStyle w:val="TAC"/>
            </w:pPr>
          </w:p>
        </w:tc>
        <w:tc>
          <w:tcPr>
            <w:tcW w:w="868" w:type="dxa"/>
            <w:tcBorders>
              <w:bottom w:val="single" w:sz="4" w:space="0" w:color="auto"/>
            </w:tcBorders>
            <w:shd w:val="clear" w:color="auto" w:fill="auto"/>
          </w:tcPr>
          <w:p w14:paraId="18383DFA" w14:textId="77777777" w:rsidR="00FD4AFB" w:rsidRPr="00EF5447" w:rsidRDefault="00FD4AFB" w:rsidP="008D1CD6">
            <w:pPr>
              <w:pStyle w:val="TAC"/>
            </w:pPr>
            <w:r w:rsidRPr="00EF5447">
              <w:rPr>
                <w:rFonts w:eastAsia="Malgun Gothic"/>
                <w:szCs w:val="18"/>
                <w:lang w:eastAsia="ko-KR"/>
              </w:rPr>
              <w:t>5</w:t>
            </w:r>
          </w:p>
        </w:tc>
        <w:tc>
          <w:tcPr>
            <w:tcW w:w="1380" w:type="dxa"/>
            <w:gridSpan w:val="2"/>
            <w:tcBorders>
              <w:bottom w:val="single" w:sz="4" w:space="0" w:color="auto"/>
            </w:tcBorders>
            <w:shd w:val="clear" w:color="auto" w:fill="auto"/>
            <w:noWrap/>
          </w:tcPr>
          <w:p w14:paraId="40AE6EB8" w14:textId="77777777" w:rsidR="00FD4AFB" w:rsidRPr="00EF5447" w:rsidRDefault="00FD4AFB" w:rsidP="008D1CD6">
            <w:pPr>
              <w:pStyle w:val="TAC"/>
            </w:pPr>
            <w:r w:rsidRPr="003C4CEC">
              <w:rPr>
                <w:rFonts w:eastAsia="Malgun Gothic"/>
                <w:szCs w:val="18"/>
                <w:lang w:eastAsia="ko-KR"/>
              </w:rPr>
              <w:t>829</w:t>
            </w:r>
          </w:p>
        </w:tc>
        <w:tc>
          <w:tcPr>
            <w:tcW w:w="817" w:type="dxa"/>
            <w:gridSpan w:val="2"/>
            <w:tcBorders>
              <w:bottom w:val="single" w:sz="4" w:space="0" w:color="auto"/>
            </w:tcBorders>
            <w:shd w:val="clear" w:color="auto" w:fill="auto"/>
            <w:noWrap/>
          </w:tcPr>
          <w:p w14:paraId="7EDA6CF2" w14:textId="77777777" w:rsidR="00FD4AFB" w:rsidRPr="00EF5447" w:rsidRDefault="00FD4AFB" w:rsidP="008D1CD6">
            <w:pPr>
              <w:pStyle w:val="TAC"/>
            </w:pPr>
            <w:r w:rsidRPr="003C4CEC">
              <w:rPr>
                <w:rFonts w:eastAsia="Malgun Gothic"/>
                <w:szCs w:val="18"/>
                <w:lang w:eastAsia="ko-KR"/>
              </w:rPr>
              <w:t>5</w:t>
            </w:r>
          </w:p>
        </w:tc>
        <w:tc>
          <w:tcPr>
            <w:tcW w:w="2554" w:type="dxa"/>
            <w:gridSpan w:val="2"/>
            <w:tcBorders>
              <w:bottom w:val="single" w:sz="4" w:space="0" w:color="auto"/>
            </w:tcBorders>
            <w:shd w:val="clear" w:color="auto" w:fill="auto"/>
            <w:noWrap/>
          </w:tcPr>
          <w:p w14:paraId="1C927388" w14:textId="77777777" w:rsidR="00FD4AFB" w:rsidRPr="00EF5447" w:rsidRDefault="00FD4AFB" w:rsidP="008D1CD6">
            <w:pPr>
              <w:pStyle w:val="TAC"/>
            </w:pPr>
            <w:r w:rsidRPr="003C4CEC">
              <w:rPr>
                <w:rFonts w:eastAsia="Malgun Gothic"/>
                <w:szCs w:val="18"/>
                <w:lang w:eastAsia="ko-KR"/>
              </w:rPr>
              <w:t>25</w:t>
            </w:r>
          </w:p>
        </w:tc>
        <w:tc>
          <w:tcPr>
            <w:tcW w:w="1323" w:type="dxa"/>
            <w:gridSpan w:val="2"/>
            <w:tcBorders>
              <w:bottom w:val="single" w:sz="4" w:space="0" w:color="auto"/>
            </w:tcBorders>
            <w:shd w:val="clear" w:color="auto" w:fill="auto"/>
            <w:noWrap/>
          </w:tcPr>
          <w:p w14:paraId="3966E65F" w14:textId="77777777" w:rsidR="00FD4AFB" w:rsidRPr="00EF5447" w:rsidRDefault="00FD4AFB" w:rsidP="008D1CD6">
            <w:pPr>
              <w:pStyle w:val="TAC"/>
            </w:pPr>
            <w:r w:rsidRPr="00EF5447">
              <w:rPr>
                <w:rFonts w:eastAsia="Malgun Gothic"/>
                <w:szCs w:val="18"/>
                <w:lang w:eastAsia="ko-KR"/>
              </w:rPr>
              <w:t>874</w:t>
            </w:r>
          </w:p>
        </w:tc>
        <w:tc>
          <w:tcPr>
            <w:tcW w:w="867" w:type="dxa"/>
            <w:gridSpan w:val="2"/>
            <w:tcBorders>
              <w:bottom w:val="single" w:sz="4" w:space="0" w:color="auto"/>
            </w:tcBorders>
            <w:shd w:val="clear" w:color="auto" w:fill="auto"/>
          </w:tcPr>
          <w:p w14:paraId="3BA0ACAB" w14:textId="77777777" w:rsidR="00FD4AFB" w:rsidRPr="00EF5447" w:rsidRDefault="00FD4AFB" w:rsidP="008D1CD6">
            <w:pPr>
              <w:pStyle w:val="TAC"/>
            </w:pPr>
            <w:r w:rsidRPr="00EF5447">
              <w:rPr>
                <w:rFonts w:eastAsia="Malgun Gothic"/>
                <w:szCs w:val="18"/>
                <w:lang w:eastAsia="ko-KR"/>
              </w:rPr>
              <w:t>N/A</w:t>
            </w:r>
          </w:p>
        </w:tc>
        <w:tc>
          <w:tcPr>
            <w:tcW w:w="1248" w:type="dxa"/>
            <w:gridSpan w:val="3"/>
            <w:tcBorders>
              <w:bottom w:val="single" w:sz="4" w:space="0" w:color="auto"/>
            </w:tcBorders>
          </w:tcPr>
          <w:p w14:paraId="1E0CF404" w14:textId="77777777" w:rsidR="00FD4AFB" w:rsidRPr="00EF5447" w:rsidRDefault="00FD4AFB" w:rsidP="008D1CD6">
            <w:pPr>
              <w:pStyle w:val="TAC"/>
            </w:pPr>
            <w:r w:rsidRPr="00EF5447">
              <w:rPr>
                <w:rFonts w:eastAsia="Malgun Gothic"/>
                <w:szCs w:val="18"/>
                <w:lang w:eastAsia="ko-KR"/>
              </w:rPr>
              <w:t>N/A</w:t>
            </w:r>
          </w:p>
        </w:tc>
      </w:tr>
      <w:tr w:rsidR="00FD4AFB" w:rsidRPr="00EF5447" w14:paraId="3A5848A5" w14:textId="77777777" w:rsidTr="008D1CD6">
        <w:trPr>
          <w:trHeight w:val="22"/>
          <w:jc w:val="center"/>
        </w:trPr>
        <w:tc>
          <w:tcPr>
            <w:tcW w:w="2259" w:type="dxa"/>
            <w:tcBorders>
              <w:top w:val="nil"/>
              <w:bottom w:val="nil"/>
            </w:tcBorders>
            <w:shd w:val="clear" w:color="auto" w:fill="auto"/>
          </w:tcPr>
          <w:p w14:paraId="1CFB87DE" w14:textId="77777777" w:rsidR="00FD4AFB" w:rsidRPr="00EF5447" w:rsidRDefault="00FD4AFB" w:rsidP="008D1CD6">
            <w:pPr>
              <w:pStyle w:val="TAC"/>
            </w:pPr>
          </w:p>
        </w:tc>
        <w:tc>
          <w:tcPr>
            <w:tcW w:w="868" w:type="dxa"/>
            <w:tcBorders>
              <w:bottom w:val="single" w:sz="4" w:space="0" w:color="auto"/>
            </w:tcBorders>
            <w:shd w:val="clear" w:color="auto" w:fill="auto"/>
          </w:tcPr>
          <w:p w14:paraId="78981434" w14:textId="77777777" w:rsidR="00FD4AFB" w:rsidRPr="00EF5447" w:rsidRDefault="00FD4AFB" w:rsidP="008D1CD6">
            <w:pPr>
              <w:pStyle w:val="TAC"/>
            </w:pPr>
            <w:r w:rsidRPr="00EF5447">
              <w:rPr>
                <w:rFonts w:eastAsia="Malgun Gothic"/>
                <w:szCs w:val="18"/>
                <w:lang w:eastAsia="ko-KR"/>
              </w:rPr>
              <w:t>n78</w:t>
            </w:r>
          </w:p>
        </w:tc>
        <w:tc>
          <w:tcPr>
            <w:tcW w:w="1380" w:type="dxa"/>
            <w:gridSpan w:val="2"/>
            <w:tcBorders>
              <w:bottom w:val="single" w:sz="4" w:space="0" w:color="auto"/>
            </w:tcBorders>
            <w:shd w:val="clear" w:color="auto" w:fill="auto"/>
            <w:noWrap/>
          </w:tcPr>
          <w:p w14:paraId="7D4C16CF" w14:textId="77777777" w:rsidR="00FD4AFB" w:rsidRPr="00EF5447" w:rsidRDefault="00FD4AFB" w:rsidP="008D1CD6">
            <w:pPr>
              <w:pStyle w:val="TAC"/>
            </w:pPr>
            <w:r w:rsidRPr="003C4CEC">
              <w:rPr>
                <w:rFonts w:eastAsia="Malgun Gothic"/>
                <w:szCs w:val="18"/>
                <w:lang w:eastAsia="ko-KR"/>
              </w:rPr>
              <w:t>3780</w:t>
            </w:r>
          </w:p>
        </w:tc>
        <w:tc>
          <w:tcPr>
            <w:tcW w:w="817" w:type="dxa"/>
            <w:gridSpan w:val="2"/>
            <w:tcBorders>
              <w:bottom w:val="single" w:sz="4" w:space="0" w:color="auto"/>
            </w:tcBorders>
            <w:shd w:val="clear" w:color="auto" w:fill="auto"/>
            <w:noWrap/>
          </w:tcPr>
          <w:p w14:paraId="6B13F038" w14:textId="77777777" w:rsidR="00FD4AFB" w:rsidRPr="00EF5447" w:rsidRDefault="00FD4AFB" w:rsidP="008D1CD6">
            <w:pPr>
              <w:pStyle w:val="TAC"/>
            </w:pPr>
            <w:r w:rsidRPr="003C4CEC">
              <w:rPr>
                <w:rFonts w:eastAsia="Malgun Gothic"/>
                <w:szCs w:val="18"/>
                <w:lang w:eastAsia="ko-KR"/>
              </w:rPr>
              <w:t>10</w:t>
            </w:r>
          </w:p>
        </w:tc>
        <w:tc>
          <w:tcPr>
            <w:tcW w:w="2554" w:type="dxa"/>
            <w:gridSpan w:val="2"/>
            <w:tcBorders>
              <w:bottom w:val="single" w:sz="4" w:space="0" w:color="auto"/>
            </w:tcBorders>
            <w:shd w:val="clear" w:color="auto" w:fill="auto"/>
            <w:noWrap/>
          </w:tcPr>
          <w:p w14:paraId="76F37945" w14:textId="77777777" w:rsidR="00FD4AFB" w:rsidRPr="00EF5447" w:rsidRDefault="00FD4AFB" w:rsidP="008D1CD6">
            <w:pPr>
              <w:pStyle w:val="TAC"/>
            </w:pPr>
            <w:r w:rsidRPr="003C4CEC">
              <w:rPr>
                <w:rFonts w:eastAsia="Malgun Gothic"/>
                <w:szCs w:val="18"/>
                <w:lang w:eastAsia="ko-KR"/>
              </w:rPr>
              <w:t>50</w:t>
            </w:r>
          </w:p>
        </w:tc>
        <w:tc>
          <w:tcPr>
            <w:tcW w:w="1323" w:type="dxa"/>
            <w:gridSpan w:val="2"/>
            <w:tcBorders>
              <w:bottom w:val="single" w:sz="4" w:space="0" w:color="auto"/>
            </w:tcBorders>
            <w:shd w:val="clear" w:color="auto" w:fill="auto"/>
            <w:noWrap/>
          </w:tcPr>
          <w:p w14:paraId="75803FAE" w14:textId="77777777" w:rsidR="00FD4AFB" w:rsidRPr="00EF5447" w:rsidRDefault="00FD4AFB" w:rsidP="008D1CD6">
            <w:pPr>
              <w:pStyle w:val="TAC"/>
            </w:pPr>
            <w:r w:rsidRPr="00EF5447">
              <w:rPr>
                <w:rFonts w:eastAsia="Malgun Gothic"/>
                <w:szCs w:val="18"/>
                <w:lang w:eastAsia="ko-KR"/>
              </w:rPr>
              <w:t>3780</w:t>
            </w:r>
          </w:p>
        </w:tc>
        <w:tc>
          <w:tcPr>
            <w:tcW w:w="867" w:type="dxa"/>
            <w:gridSpan w:val="2"/>
            <w:tcBorders>
              <w:bottom w:val="single" w:sz="4" w:space="0" w:color="auto"/>
            </w:tcBorders>
            <w:shd w:val="clear" w:color="auto" w:fill="auto"/>
          </w:tcPr>
          <w:p w14:paraId="5417DA8A" w14:textId="77777777" w:rsidR="00FD4AFB" w:rsidRPr="00EF5447" w:rsidRDefault="00FD4AFB" w:rsidP="008D1CD6">
            <w:pPr>
              <w:pStyle w:val="TAC"/>
            </w:pPr>
            <w:r w:rsidRPr="00EF5447">
              <w:rPr>
                <w:rFonts w:eastAsia="Malgun Gothic"/>
                <w:szCs w:val="18"/>
                <w:lang w:eastAsia="ko-KR"/>
              </w:rPr>
              <w:t>N/A</w:t>
            </w:r>
          </w:p>
        </w:tc>
        <w:tc>
          <w:tcPr>
            <w:tcW w:w="1248" w:type="dxa"/>
            <w:gridSpan w:val="3"/>
            <w:tcBorders>
              <w:bottom w:val="single" w:sz="4" w:space="0" w:color="auto"/>
            </w:tcBorders>
          </w:tcPr>
          <w:p w14:paraId="3227C25D" w14:textId="77777777" w:rsidR="00FD4AFB" w:rsidRPr="00EF5447" w:rsidRDefault="00FD4AFB" w:rsidP="008D1CD6">
            <w:pPr>
              <w:pStyle w:val="TAC"/>
            </w:pPr>
            <w:r w:rsidRPr="00EF5447">
              <w:rPr>
                <w:rFonts w:eastAsia="Malgun Gothic"/>
                <w:szCs w:val="18"/>
                <w:lang w:eastAsia="ko-KR"/>
              </w:rPr>
              <w:t>N/A</w:t>
            </w:r>
          </w:p>
        </w:tc>
      </w:tr>
      <w:tr w:rsidR="00FD4AFB" w:rsidRPr="00EF5447" w14:paraId="35C7BD9A" w14:textId="77777777" w:rsidTr="008D1CD6">
        <w:trPr>
          <w:trHeight w:val="22"/>
          <w:jc w:val="center"/>
        </w:trPr>
        <w:tc>
          <w:tcPr>
            <w:tcW w:w="2259" w:type="dxa"/>
            <w:tcBorders>
              <w:top w:val="nil"/>
              <w:bottom w:val="nil"/>
            </w:tcBorders>
            <w:shd w:val="clear" w:color="auto" w:fill="auto"/>
          </w:tcPr>
          <w:p w14:paraId="67E7BA21" w14:textId="77777777" w:rsidR="00FD4AFB" w:rsidRPr="00EF5447" w:rsidRDefault="00FD4AFB" w:rsidP="008D1CD6">
            <w:pPr>
              <w:pStyle w:val="TAC"/>
            </w:pPr>
          </w:p>
        </w:tc>
        <w:tc>
          <w:tcPr>
            <w:tcW w:w="868" w:type="dxa"/>
            <w:tcBorders>
              <w:bottom w:val="single" w:sz="4" w:space="0" w:color="auto"/>
            </w:tcBorders>
            <w:shd w:val="clear" w:color="auto" w:fill="auto"/>
          </w:tcPr>
          <w:p w14:paraId="3FDC7C2C" w14:textId="77777777" w:rsidR="00FD4AFB" w:rsidRPr="00EF5447" w:rsidRDefault="00FD4AFB" w:rsidP="008D1CD6">
            <w:pPr>
              <w:pStyle w:val="TAC"/>
            </w:pPr>
            <w:r w:rsidRPr="00EF5447">
              <w:rPr>
                <w:rFonts w:eastAsia="Malgun Gothic"/>
                <w:szCs w:val="18"/>
                <w:lang w:eastAsia="ko-KR"/>
              </w:rPr>
              <w:t>1</w:t>
            </w:r>
          </w:p>
        </w:tc>
        <w:tc>
          <w:tcPr>
            <w:tcW w:w="1380" w:type="dxa"/>
            <w:gridSpan w:val="2"/>
            <w:tcBorders>
              <w:bottom w:val="single" w:sz="4" w:space="0" w:color="auto"/>
            </w:tcBorders>
            <w:shd w:val="clear" w:color="auto" w:fill="auto"/>
            <w:noWrap/>
          </w:tcPr>
          <w:p w14:paraId="08948B50" w14:textId="77777777" w:rsidR="00FD4AFB" w:rsidRPr="00EF5447" w:rsidRDefault="00FD4AFB" w:rsidP="008D1CD6">
            <w:pPr>
              <w:pStyle w:val="TAC"/>
            </w:pPr>
            <w:r w:rsidRPr="003C4CEC">
              <w:rPr>
                <w:rFonts w:eastAsia="Malgun Gothic"/>
                <w:szCs w:val="18"/>
                <w:lang w:eastAsia="ko-KR"/>
              </w:rPr>
              <w:t>1975</w:t>
            </w:r>
          </w:p>
        </w:tc>
        <w:tc>
          <w:tcPr>
            <w:tcW w:w="817" w:type="dxa"/>
            <w:gridSpan w:val="2"/>
            <w:tcBorders>
              <w:bottom w:val="single" w:sz="4" w:space="0" w:color="auto"/>
            </w:tcBorders>
            <w:shd w:val="clear" w:color="auto" w:fill="auto"/>
            <w:noWrap/>
          </w:tcPr>
          <w:p w14:paraId="45B1420C" w14:textId="77777777" w:rsidR="00FD4AFB" w:rsidRPr="00EF5447" w:rsidRDefault="00FD4AFB" w:rsidP="008D1CD6">
            <w:pPr>
              <w:pStyle w:val="TAC"/>
            </w:pPr>
            <w:r w:rsidRPr="003C4CEC">
              <w:rPr>
                <w:rFonts w:eastAsia="Malgun Gothic"/>
                <w:szCs w:val="18"/>
                <w:lang w:eastAsia="ko-KR"/>
              </w:rPr>
              <w:t>5</w:t>
            </w:r>
          </w:p>
        </w:tc>
        <w:tc>
          <w:tcPr>
            <w:tcW w:w="2554" w:type="dxa"/>
            <w:gridSpan w:val="2"/>
            <w:tcBorders>
              <w:bottom w:val="single" w:sz="4" w:space="0" w:color="auto"/>
            </w:tcBorders>
            <w:shd w:val="clear" w:color="auto" w:fill="auto"/>
            <w:noWrap/>
          </w:tcPr>
          <w:p w14:paraId="3C3F92DD" w14:textId="77777777" w:rsidR="00FD4AFB" w:rsidRPr="00EF5447" w:rsidRDefault="00FD4AFB" w:rsidP="008D1CD6">
            <w:pPr>
              <w:pStyle w:val="TAC"/>
            </w:pPr>
            <w:r w:rsidRPr="003C4CEC">
              <w:rPr>
                <w:rFonts w:eastAsia="Malgun Gothic"/>
                <w:szCs w:val="18"/>
                <w:lang w:eastAsia="ko-KR"/>
              </w:rPr>
              <w:t>25</w:t>
            </w:r>
          </w:p>
        </w:tc>
        <w:tc>
          <w:tcPr>
            <w:tcW w:w="1323" w:type="dxa"/>
            <w:gridSpan w:val="2"/>
            <w:tcBorders>
              <w:bottom w:val="single" w:sz="4" w:space="0" w:color="auto"/>
            </w:tcBorders>
            <w:shd w:val="clear" w:color="auto" w:fill="auto"/>
            <w:noWrap/>
          </w:tcPr>
          <w:p w14:paraId="6DF1ED37" w14:textId="77777777" w:rsidR="00FD4AFB" w:rsidRPr="00EF5447" w:rsidRDefault="00FD4AFB" w:rsidP="008D1CD6">
            <w:pPr>
              <w:pStyle w:val="TAC"/>
            </w:pPr>
            <w:r w:rsidRPr="00EF5447">
              <w:rPr>
                <w:rFonts w:eastAsia="Malgun Gothic"/>
                <w:szCs w:val="18"/>
                <w:lang w:eastAsia="ko-KR"/>
              </w:rPr>
              <w:t>2165</w:t>
            </w:r>
          </w:p>
        </w:tc>
        <w:tc>
          <w:tcPr>
            <w:tcW w:w="867" w:type="dxa"/>
            <w:gridSpan w:val="2"/>
            <w:tcBorders>
              <w:bottom w:val="single" w:sz="4" w:space="0" w:color="auto"/>
            </w:tcBorders>
            <w:shd w:val="clear" w:color="auto" w:fill="auto"/>
          </w:tcPr>
          <w:p w14:paraId="75265B60" w14:textId="77777777" w:rsidR="00FD4AFB" w:rsidRPr="00EF5447" w:rsidRDefault="00FD4AFB" w:rsidP="008D1CD6">
            <w:pPr>
              <w:pStyle w:val="TAC"/>
            </w:pPr>
            <w:r w:rsidRPr="00EF5447">
              <w:rPr>
                <w:rFonts w:eastAsia="Malgun Gothic"/>
                <w:szCs w:val="18"/>
                <w:lang w:eastAsia="ko-KR"/>
              </w:rPr>
              <w:t>N/A</w:t>
            </w:r>
          </w:p>
        </w:tc>
        <w:tc>
          <w:tcPr>
            <w:tcW w:w="1248" w:type="dxa"/>
            <w:gridSpan w:val="3"/>
            <w:tcBorders>
              <w:bottom w:val="single" w:sz="4" w:space="0" w:color="auto"/>
            </w:tcBorders>
          </w:tcPr>
          <w:p w14:paraId="5B8C7094" w14:textId="77777777" w:rsidR="00FD4AFB" w:rsidRPr="00EF5447" w:rsidRDefault="00FD4AFB" w:rsidP="008D1CD6">
            <w:pPr>
              <w:pStyle w:val="TAC"/>
            </w:pPr>
            <w:r w:rsidRPr="00EF5447">
              <w:rPr>
                <w:rFonts w:eastAsia="Malgun Gothic"/>
                <w:szCs w:val="18"/>
                <w:lang w:eastAsia="ko-KR"/>
              </w:rPr>
              <w:t>N/A</w:t>
            </w:r>
          </w:p>
        </w:tc>
      </w:tr>
      <w:tr w:rsidR="00FD4AFB" w:rsidRPr="00EF5447" w14:paraId="553FE977" w14:textId="77777777" w:rsidTr="008D1CD6">
        <w:trPr>
          <w:trHeight w:val="22"/>
          <w:jc w:val="center"/>
        </w:trPr>
        <w:tc>
          <w:tcPr>
            <w:tcW w:w="2259" w:type="dxa"/>
            <w:tcBorders>
              <w:top w:val="nil"/>
              <w:bottom w:val="nil"/>
            </w:tcBorders>
            <w:shd w:val="clear" w:color="auto" w:fill="auto"/>
          </w:tcPr>
          <w:p w14:paraId="4AC17CA2" w14:textId="77777777" w:rsidR="00FD4AFB" w:rsidRPr="00EF5447" w:rsidRDefault="00FD4AFB" w:rsidP="008D1CD6">
            <w:pPr>
              <w:pStyle w:val="TAC"/>
            </w:pPr>
          </w:p>
        </w:tc>
        <w:tc>
          <w:tcPr>
            <w:tcW w:w="868" w:type="dxa"/>
            <w:tcBorders>
              <w:bottom w:val="single" w:sz="4" w:space="0" w:color="auto"/>
            </w:tcBorders>
            <w:shd w:val="clear" w:color="auto" w:fill="auto"/>
          </w:tcPr>
          <w:p w14:paraId="7BD73BD3" w14:textId="77777777" w:rsidR="00FD4AFB" w:rsidRPr="00EF5447" w:rsidRDefault="00FD4AFB" w:rsidP="008D1CD6">
            <w:pPr>
              <w:pStyle w:val="TAC"/>
            </w:pPr>
            <w:r w:rsidRPr="00EF5447">
              <w:rPr>
                <w:rFonts w:eastAsia="Malgun Gothic"/>
                <w:szCs w:val="18"/>
                <w:lang w:eastAsia="ko-KR"/>
              </w:rPr>
              <w:t>5</w:t>
            </w:r>
          </w:p>
        </w:tc>
        <w:tc>
          <w:tcPr>
            <w:tcW w:w="1380" w:type="dxa"/>
            <w:gridSpan w:val="2"/>
            <w:tcBorders>
              <w:bottom w:val="single" w:sz="4" w:space="0" w:color="auto"/>
            </w:tcBorders>
            <w:shd w:val="clear" w:color="auto" w:fill="auto"/>
            <w:noWrap/>
          </w:tcPr>
          <w:p w14:paraId="0B1EF9DA" w14:textId="77777777" w:rsidR="00FD4AFB" w:rsidRPr="00EF5447" w:rsidRDefault="00FD4AFB" w:rsidP="008D1CD6">
            <w:pPr>
              <w:pStyle w:val="TAC"/>
            </w:pPr>
            <w:r>
              <w:rPr>
                <w:rFonts w:eastAsia="Malgun Gothic"/>
                <w:szCs w:val="18"/>
                <w:lang w:eastAsia="ko-KR"/>
              </w:rPr>
              <w:t>N/A</w:t>
            </w:r>
          </w:p>
        </w:tc>
        <w:tc>
          <w:tcPr>
            <w:tcW w:w="817" w:type="dxa"/>
            <w:gridSpan w:val="2"/>
            <w:tcBorders>
              <w:bottom w:val="single" w:sz="4" w:space="0" w:color="auto"/>
            </w:tcBorders>
            <w:shd w:val="clear" w:color="auto" w:fill="auto"/>
            <w:noWrap/>
          </w:tcPr>
          <w:p w14:paraId="3E63DEC3" w14:textId="77777777" w:rsidR="00FD4AFB" w:rsidRPr="00EF5447" w:rsidRDefault="00FD4AFB" w:rsidP="008D1CD6">
            <w:pPr>
              <w:pStyle w:val="TAC"/>
            </w:pPr>
            <w:r w:rsidRPr="003C4CEC">
              <w:rPr>
                <w:rFonts w:eastAsia="Malgun Gothic"/>
                <w:szCs w:val="18"/>
                <w:lang w:eastAsia="ko-KR"/>
              </w:rPr>
              <w:t>5</w:t>
            </w:r>
          </w:p>
        </w:tc>
        <w:tc>
          <w:tcPr>
            <w:tcW w:w="2554" w:type="dxa"/>
            <w:gridSpan w:val="2"/>
            <w:tcBorders>
              <w:bottom w:val="single" w:sz="4" w:space="0" w:color="auto"/>
            </w:tcBorders>
            <w:shd w:val="clear" w:color="auto" w:fill="auto"/>
            <w:noWrap/>
          </w:tcPr>
          <w:p w14:paraId="1865AC05" w14:textId="77777777" w:rsidR="00FD4AFB" w:rsidRPr="00EF5447" w:rsidRDefault="00FD4AFB" w:rsidP="008D1CD6">
            <w:pPr>
              <w:pStyle w:val="TAC"/>
            </w:pPr>
            <w:r>
              <w:rPr>
                <w:rFonts w:eastAsia="Malgun Gothic"/>
                <w:szCs w:val="18"/>
                <w:lang w:eastAsia="ko-KR"/>
              </w:rPr>
              <w:t>N/A</w:t>
            </w:r>
          </w:p>
        </w:tc>
        <w:tc>
          <w:tcPr>
            <w:tcW w:w="1323" w:type="dxa"/>
            <w:gridSpan w:val="2"/>
            <w:tcBorders>
              <w:bottom w:val="single" w:sz="4" w:space="0" w:color="auto"/>
            </w:tcBorders>
            <w:shd w:val="clear" w:color="auto" w:fill="auto"/>
            <w:noWrap/>
          </w:tcPr>
          <w:p w14:paraId="0F84F2BE" w14:textId="77777777" w:rsidR="00FD4AFB" w:rsidRPr="00EF5447" w:rsidRDefault="00FD4AFB" w:rsidP="008D1CD6">
            <w:pPr>
              <w:pStyle w:val="TAC"/>
            </w:pPr>
            <w:r w:rsidRPr="00EF5447">
              <w:rPr>
                <w:rFonts w:eastAsia="Malgun Gothic"/>
                <w:szCs w:val="18"/>
                <w:lang w:eastAsia="ko-KR"/>
              </w:rPr>
              <w:t>885</w:t>
            </w:r>
          </w:p>
        </w:tc>
        <w:tc>
          <w:tcPr>
            <w:tcW w:w="867" w:type="dxa"/>
            <w:gridSpan w:val="2"/>
            <w:tcBorders>
              <w:bottom w:val="single" w:sz="4" w:space="0" w:color="auto"/>
            </w:tcBorders>
            <w:shd w:val="clear" w:color="auto" w:fill="auto"/>
          </w:tcPr>
          <w:p w14:paraId="7A611BF7" w14:textId="77777777" w:rsidR="00FD4AFB" w:rsidRPr="00EF5447" w:rsidRDefault="00FD4AFB" w:rsidP="008D1CD6">
            <w:pPr>
              <w:pStyle w:val="TAC"/>
            </w:pPr>
            <w:r w:rsidRPr="00EF5447">
              <w:rPr>
                <w:rFonts w:eastAsia="Malgun Gothic"/>
                <w:szCs w:val="18"/>
                <w:lang w:eastAsia="ko-KR"/>
              </w:rPr>
              <w:t>3.1</w:t>
            </w:r>
          </w:p>
        </w:tc>
        <w:tc>
          <w:tcPr>
            <w:tcW w:w="1248" w:type="dxa"/>
            <w:gridSpan w:val="3"/>
            <w:tcBorders>
              <w:bottom w:val="single" w:sz="4" w:space="0" w:color="auto"/>
            </w:tcBorders>
          </w:tcPr>
          <w:p w14:paraId="7A7AD4BA"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IMD5</w:t>
            </w:r>
          </w:p>
        </w:tc>
      </w:tr>
      <w:tr w:rsidR="00FD4AFB" w:rsidRPr="00EF5447" w14:paraId="7793F943" w14:textId="77777777" w:rsidTr="008D1CD6">
        <w:trPr>
          <w:trHeight w:val="22"/>
          <w:jc w:val="center"/>
        </w:trPr>
        <w:tc>
          <w:tcPr>
            <w:tcW w:w="2259" w:type="dxa"/>
            <w:tcBorders>
              <w:top w:val="nil"/>
              <w:bottom w:val="single" w:sz="4" w:space="0" w:color="auto"/>
            </w:tcBorders>
            <w:shd w:val="clear" w:color="auto" w:fill="auto"/>
          </w:tcPr>
          <w:p w14:paraId="0FEC6ADA" w14:textId="77777777" w:rsidR="00FD4AFB" w:rsidRPr="00EF5447" w:rsidRDefault="00FD4AFB" w:rsidP="008D1CD6">
            <w:pPr>
              <w:pStyle w:val="TAC"/>
            </w:pPr>
          </w:p>
        </w:tc>
        <w:tc>
          <w:tcPr>
            <w:tcW w:w="868" w:type="dxa"/>
            <w:tcBorders>
              <w:bottom w:val="single" w:sz="4" w:space="0" w:color="auto"/>
            </w:tcBorders>
            <w:shd w:val="clear" w:color="auto" w:fill="auto"/>
          </w:tcPr>
          <w:p w14:paraId="7BCBE0E4" w14:textId="77777777" w:rsidR="00FD4AFB" w:rsidRPr="00EF5447" w:rsidRDefault="00FD4AFB" w:rsidP="008D1CD6">
            <w:pPr>
              <w:pStyle w:val="TAC"/>
            </w:pPr>
            <w:r w:rsidRPr="00EF5447">
              <w:rPr>
                <w:rFonts w:eastAsia="Malgun Gothic"/>
                <w:szCs w:val="18"/>
                <w:lang w:eastAsia="ko-KR"/>
              </w:rPr>
              <w:t>n78</w:t>
            </w:r>
          </w:p>
        </w:tc>
        <w:tc>
          <w:tcPr>
            <w:tcW w:w="1380" w:type="dxa"/>
            <w:gridSpan w:val="2"/>
            <w:tcBorders>
              <w:bottom w:val="single" w:sz="4" w:space="0" w:color="auto"/>
            </w:tcBorders>
            <w:shd w:val="clear" w:color="auto" w:fill="auto"/>
            <w:noWrap/>
          </w:tcPr>
          <w:p w14:paraId="577F97C4" w14:textId="77777777" w:rsidR="00FD4AFB" w:rsidRPr="00EF5447" w:rsidRDefault="00FD4AFB" w:rsidP="008D1CD6">
            <w:pPr>
              <w:pStyle w:val="TAC"/>
            </w:pPr>
            <w:r w:rsidRPr="003C4CEC">
              <w:rPr>
                <w:rFonts w:eastAsia="Malgun Gothic"/>
                <w:szCs w:val="18"/>
                <w:lang w:eastAsia="ko-KR"/>
              </w:rPr>
              <w:t>3405</w:t>
            </w:r>
          </w:p>
        </w:tc>
        <w:tc>
          <w:tcPr>
            <w:tcW w:w="817" w:type="dxa"/>
            <w:gridSpan w:val="2"/>
            <w:tcBorders>
              <w:bottom w:val="single" w:sz="4" w:space="0" w:color="auto"/>
            </w:tcBorders>
            <w:shd w:val="clear" w:color="auto" w:fill="auto"/>
            <w:noWrap/>
          </w:tcPr>
          <w:p w14:paraId="54EE2DAB" w14:textId="77777777" w:rsidR="00FD4AFB" w:rsidRPr="00EF5447" w:rsidRDefault="00FD4AFB" w:rsidP="008D1CD6">
            <w:pPr>
              <w:pStyle w:val="TAC"/>
            </w:pPr>
            <w:r w:rsidRPr="003C4CEC">
              <w:rPr>
                <w:rFonts w:eastAsia="Malgun Gothic"/>
                <w:szCs w:val="18"/>
                <w:lang w:eastAsia="ko-KR"/>
              </w:rPr>
              <w:t>10</w:t>
            </w:r>
          </w:p>
        </w:tc>
        <w:tc>
          <w:tcPr>
            <w:tcW w:w="2554" w:type="dxa"/>
            <w:gridSpan w:val="2"/>
            <w:tcBorders>
              <w:bottom w:val="single" w:sz="4" w:space="0" w:color="auto"/>
            </w:tcBorders>
            <w:shd w:val="clear" w:color="auto" w:fill="auto"/>
            <w:noWrap/>
          </w:tcPr>
          <w:p w14:paraId="505ACF70" w14:textId="77777777" w:rsidR="00FD4AFB" w:rsidRPr="00EF5447" w:rsidRDefault="00FD4AFB" w:rsidP="008D1CD6">
            <w:pPr>
              <w:pStyle w:val="TAC"/>
            </w:pPr>
            <w:r w:rsidRPr="003C4CEC">
              <w:rPr>
                <w:rFonts w:eastAsia="Malgun Gothic"/>
                <w:szCs w:val="18"/>
                <w:lang w:eastAsia="ko-KR"/>
              </w:rPr>
              <w:t>50</w:t>
            </w:r>
          </w:p>
        </w:tc>
        <w:tc>
          <w:tcPr>
            <w:tcW w:w="1323" w:type="dxa"/>
            <w:gridSpan w:val="2"/>
            <w:tcBorders>
              <w:bottom w:val="single" w:sz="4" w:space="0" w:color="auto"/>
            </w:tcBorders>
            <w:shd w:val="clear" w:color="auto" w:fill="auto"/>
            <w:noWrap/>
          </w:tcPr>
          <w:p w14:paraId="46D4DF1E" w14:textId="77777777" w:rsidR="00FD4AFB" w:rsidRPr="00EF5447" w:rsidRDefault="00FD4AFB" w:rsidP="008D1CD6">
            <w:pPr>
              <w:pStyle w:val="TAC"/>
            </w:pPr>
            <w:r w:rsidRPr="00EF5447">
              <w:rPr>
                <w:rFonts w:eastAsia="Malgun Gothic"/>
                <w:szCs w:val="18"/>
                <w:lang w:eastAsia="ko-KR"/>
              </w:rPr>
              <w:t>3405</w:t>
            </w:r>
          </w:p>
        </w:tc>
        <w:tc>
          <w:tcPr>
            <w:tcW w:w="867" w:type="dxa"/>
            <w:gridSpan w:val="2"/>
            <w:tcBorders>
              <w:bottom w:val="single" w:sz="4" w:space="0" w:color="auto"/>
            </w:tcBorders>
            <w:shd w:val="clear" w:color="auto" w:fill="auto"/>
          </w:tcPr>
          <w:p w14:paraId="6F805D29" w14:textId="77777777" w:rsidR="00FD4AFB" w:rsidRPr="00EF5447" w:rsidRDefault="00FD4AFB" w:rsidP="008D1CD6">
            <w:pPr>
              <w:pStyle w:val="TAC"/>
            </w:pPr>
            <w:r w:rsidRPr="00EF5447">
              <w:rPr>
                <w:rFonts w:eastAsia="Malgun Gothic"/>
                <w:szCs w:val="18"/>
                <w:lang w:eastAsia="ko-KR"/>
              </w:rPr>
              <w:t>N/A</w:t>
            </w:r>
          </w:p>
        </w:tc>
        <w:tc>
          <w:tcPr>
            <w:tcW w:w="1248" w:type="dxa"/>
            <w:gridSpan w:val="3"/>
            <w:tcBorders>
              <w:bottom w:val="single" w:sz="4" w:space="0" w:color="auto"/>
            </w:tcBorders>
          </w:tcPr>
          <w:p w14:paraId="2A82D0E0" w14:textId="77777777" w:rsidR="00FD4AFB" w:rsidRPr="00EF5447" w:rsidRDefault="00FD4AFB" w:rsidP="008D1CD6">
            <w:pPr>
              <w:pStyle w:val="TAC"/>
            </w:pPr>
            <w:r w:rsidRPr="00EF5447">
              <w:rPr>
                <w:rFonts w:eastAsia="Malgun Gothic"/>
                <w:szCs w:val="18"/>
                <w:lang w:eastAsia="ko-KR"/>
              </w:rPr>
              <w:t>N/A</w:t>
            </w:r>
          </w:p>
        </w:tc>
      </w:tr>
      <w:tr w:rsidR="00FD4AFB" w:rsidRPr="00EF5447" w14:paraId="10751E73"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2CE8205" w14:textId="77777777" w:rsidR="00FD4AFB" w:rsidRPr="00EF5447" w:rsidRDefault="00FD4AFB" w:rsidP="008D1CD6">
            <w:pPr>
              <w:pStyle w:val="TAC"/>
            </w:pPr>
            <w:r>
              <w:rPr>
                <w:lang w:eastAsia="fr-FR"/>
              </w:rPr>
              <w:t>DC_1A</w:t>
            </w:r>
            <w:r>
              <w:rPr>
                <w:lang w:val="sv-SE" w:eastAsia="fr-FR"/>
              </w:rPr>
              <w:t>_n</w:t>
            </w:r>
            <w:r>
              <w:rPr>
                <w:lang w:eastAsia="fr-FR"/>
              </w:rPr>
              <w:t>5A</w:t>
            </w:r>
            <w:r>
              <w:rPr>
                <w:lang w:val="sv-SE" w:eastAsia="fr-FR"/>
              </w:rPr>
              <w:t>-</w:t>
            </w:r>
            <w:r>
              <w:rPr>
                <w:lang w:eastAsia="fr-FR"/>
              </w:rPr>
              <w:t>n78A</w:t>
            </w:r>
          </w:p>
        </w:tc>
        <w:tc>
          <w:tcPr>
            <w:tcW w:w="868" w:type="dxa"/>
            <w:tcBorders>
              <w:left w:val="single" w:sz="4" w:space="0" w:color="auto"/>
              <w:bottom w:val="single" w:sz="4" w:space="0" w:color="auto"/>
            </w:tcBorders>
            <w:shd w:val="clear" w:color="auto" w:fill="auto"/>
            <w:vAlign w:val="center"/>
          </w:tcPr>
          <w:p w14:paraId="475EA4E6" w14:textId="77777777" w:rsidR="00FD4AFB" w:rsidRPr="00EF5447" w:rsidRDefault="00FD4AFB" w:rsidP="008D1CD6">
            <w:pPr>
              <w:pStyle w:val="TAC"/>
              <w:rPr>
                <w:rFonts w:eastAsia="Malgun Gothic"/>
                <w:szCs w:val="18"/>
                <w:lang w:eastAsia="ko-KR"/>
              </w:rPr>
            </w:pPr>
            <w:r>
              <w:rPr>
                <w:rFonts w:eastAsia="Malgun Gothic"/>
                <w:szCs w:val="18"/>
                <w:lang w:eastAsia="ko-KR"/>
              </w:rPr>
              <w:t>1</w:t>
            </w:r>
          </w:p>
        </w:tc>
        <w:tc>
          <w:tcPr>
            <w:tcW w:w="1380" w:type="dxa"/>
            <w:gridSpan w:val="2"/>
            <w:tcBorders>
              <w:bottom w:val="single" w:sz="4" w:space="0" w:color="auto"/>
            </w:tcBorders>
            <w:shd w:val="clear" w:color="auto" w:fill="auto"/>
            <w:noWrap/>
            <w:vAlign w:val="center"/>
          </w:tcPr>
          <w:p w14:paraId="14E8F668" w14:textId="77777777" w:rsidR="00FD4AFB" w:rsidRPr="003C4CEC" w:rsidRDefault="00FD4AFB" w:rsidP="008D1CD6">
            <w:pPr>
              <w:pStyle w:val="TAC"/>
              <w:rPr>
                <w:rFonts w:eastAsia="Malgun Gothic"/>
                <w:szCs w:val="18"/>
                <w:lang w:eastAsia="ko-KR"/>
              </w:rPr>
            </w:pPr>
            <w:r>
              <w:rPr>
                <w:rFonts w:eastAsia="Malgun Gothic"/>
                <w:szCs w:val="18"/>
                <w:lang w:eastAsia="ko-KR"/>
              </w:rPr>
              <w:t>1932</w:t>
            </w:r>
          </w:p>
        </w:tc>
        <w:tc>
          <w:tcPr>
            <w:tcW w:w="817" w:type="dxa"/>
            <w:gridSpan w:val="2"/>
            <w:tcBorders>
              <w:bottom w:val="single" w:sz="4" w:space="0" w:color="auto"/>
            </w:tcBorders>
            <w:shd w:val="clear" w:color="auto" w:fill="auto"/>
            <w:noWrap/>
            <w:vAlign w:val="center"/>
          </w:tcPr>
          <w:p w14:paraId="4841BF02" w14:textId="77777777" w:rsidR="00FD4AFB" w:rsidRPr="003C4CEC" w:rsidRDefault="00FD4AFB" w:rsidP="008D1CD6">
            <w:pPr>
              <w:pStyle w:val="TAC"/>
              <w:rPr>
                <w:rFonts w:eastAsia="Malgun Gothic"/>
                <w:szCs w:val="18"/>
                <w:lang w:eastAsia="ko-KR"/>
              </w:rPr>
            </w:pPr>
            <w:r>
              <w:rPr>
                <w:rFonts w:eastAsia="Malgun Gothic"/>
                <w:szCs w:val="18"/>
                <w:lang w:eastAsia="ko-KR"/>
              </w:rPr>
              <w:t>5</w:t>
            </w:r>
          </w:p>
        </w:tc>
        <w:tc>
          <w:tcPr>
            <w:tcW w:w="2554" w:type="dxa"/>
            <w:gridSpan w:val="2"/>
            <w:tcBorders>
              <w:bottom w:val="single" w:sz="4" w:space="0" w:color="auto"/>
            </w:tcBorders>
            <w:shd w:val="clear" w:color="auto" w:fill="auto"/>
            <w:noWrap/>
            <w:vAlign w:val="center"/>
          </w:tcPr>
          <w:p w14:paraId="1D4997A8" w14:textId="77777777" w:rsidR="00FD4AFB" w:rsidRPr="003C4CEC" w:rsidRDefault="00FD4AFB" w:rsidP="008D1CD6">
            <w:pPr>
              <w:pStyle w:val="TAC"/>
              <w:rPr>
                <w:rFonts w:eastAsia="Malgun Gothic"/>
                <w:szCs w:val="18"/>
                <w:lang w:eastAsia="ko-KR"/>
              </w:rPr>
            </w:pPr>
            <w:r>
              <w:rPr>
                <w:rFonts w:eastAsia="Malgun Gothic"/>
                <w:szCs w:val="18"/>
                <w:lang w:eastAsia="ko-KR"/>
              </w:rPr>
              <w:t>25</w:t>
            </w:r>
          </w:p>
        </w:tc>
        <w:tc>
          <w:tcPr>
            <w:tcW w:w="1323" w:type="dxa"/>
            <w:gridSpan w:val="2"/>
            <w:tcBorders>
              <w:bottom w:val="single" w:sz="4" w:space="0" w:color="auto"/>
            </w:tcBorders>
            <w:shd w:val="clear" w:color="auto" w:fill="auto"/>
            <w:noWrap/>
            <w:vAlign w:val="center"/>
          </w:tcPr>
          <w:p w14:paraId="2B4BB909" w14:textId="77777777" w:rsidR="00FD4AFB" w:rsidRPr="00EF5447" w:rsidRDefault="00FD4AFB" w:rsidP="008D1CD6">
            <w:pPr>
              <w:pStyle w:val="TAC"/>
              <w:rPr>
                <w:rFonts w:eastAsia="Malgun Gothic"/>
                <w:szCs w:val="18"/>
                <w:lang w:eastAsia="ko-KR"/>
              </w:rPr>
            </w:pPr>
            <w:r>
              <w:rPr>
                <w:rFonts w:eastAsia="Malgun Gothic"/>
                <w:szCs w:val="18"/>
                <w:lang w:eastAsia="ko-KR"/>
              </w:rPr>
              <w:t>2122</w:t>
            </w:r>
          </w:p>
        </w:tc>
        <w:tc>
          <w:tcPr>
            <w:tcW w:w="867" w:type="dxa"/>
            <w:gridSpan w:val="2"/>
            <w:tcBorders>
              <w:bottom w:val="single" w:sz="4" w:space="0" w:color="auto"/>
            </w:tcBorders>
            <w:shd w:val="clear" w:color="auto" w:fill="auto"/>
            <w:vAlign w:val="center"/>
          </w:tcPr>
          <w:p w14:paraId="1306602B"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248" w:type="dxa"/>
            <w:gridSpan w:val="3"/>
            <w:tcBorders>
              <w:bottom w:val="single" w:sz="4" w:space="0" w:color="auto"/>
            </w:tcBorders>
            <w:vAlign w:val="center"/>
          </w:tcPr>
          <w:p w14:paraId="76A4198D"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r>
      <w:tr w:rsidR="00FD4AFB" w:rsidRPr="00EF5447" w14:paraId="6D649C1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781DEEBA" w14:textId="77777777" w:rsidR="00FD4AFB" w:rsidRPr="00EF5447"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2F5C4451" w14:textId="77777777" w:rsidR="00FD4AFB" w:rsidRPr="00EF5447" w:rsidRDefault="00FD4AFB" w:rsidP="008D1CD6">
            <w:pPr>
              <w:pStyle w:val="TAC"/>
              <w:rPr>
                <w:rFonts w:eastAsia="Malgun Gothic"/>
                <w:szCs w:val="18"/>
                <w:lang w:eastAsia="ko-KR"/>
              </w:rPr>
            </w:pPr>
            <w:r>
              <w:rPr>
                <w:rFonts w:eastAsia="Malgun Gothic"/>
                <w:szCs w:val="18"/>
                <w:lang w:val="sv-SE" w:eastAsia="ko-KR"/>
              </w:rPr>
              <w:t>n</w:t>
            </w:r>
            <w:r>
              <w:rPr>
                <w:rFonts w:eastAsia="Malgun Gothic"/>
                <w:szCs w:val="18"/>
                <w:lang w:eastAsia="ko-KR"/>
              </w:rPr>
              <w:t>5</w:t>
            </w:r>
          </w:p>
        </w:tc>
        <w:tc>
          <w:tcPr>
            <w:tcW w:w="1380" w:type="dxa"/>
            <w:gridSpan w:val="2"/>
            <w:tcBorders>
              <w:bottom w:val="single" w:sz="4" w:space="0" w:color="auto"/>
            </w:tcBorders>
            <w:shd w:val="clear" w:color="auto" w:fill="auto"/>
            <w:noWrap/>
            <w:vAlign w:val="center"/>
          </w:tcPr>
          <w:p w14:paraId="01B59CE3" w14:textId="77777777" w:rsidR="00FD4AFB" w:rsidRPr="003C4CEC" w:rsidRDefault="00FD4AFB" w:rsidP="008D1CD6">
            <w:pPr>
              <w:pStyle w:val="TAC"/>
              <w:rPr>
                <w:rFonts w:eastAsia="Malgun Gothic"/>
                <w:szCs w:val="18"/>
                <w:lang w:eastAsia="ko-KR"/>
              </w:rPr>
            </w:pPr>
            <w:r>
              <w:rPr>
                <w:rFonts w:eastAsia="Malgun Gothic"/>
                <w:szCs w:val="18"/>
                <w:lang w:eastAsia="ko-KR"/>
              </w:rPr>
              <w:t>829</w:t>
            </w:r>
          </w:p>
        </w:tc>
        <w:tc>
          <w:tcPr>
            <w:tcW w:w="817" w:type="dxa"/>
            <w:gridSpan w:val="2"/>
            <w:tcBorders>
              <w:bottom w:val="single" w:sz="4" w:space="0" w:color="auto"/>
            </w:tcBorders>
            <w:shd w:val="clear" w:color="auto" w:fill="auto"/>
            <w:noWrap/>
            <w:vAlign w:val="center"/>
          </w:tcPr>
          <w:p w14:paraId="2F50728E" w14:textId="77777777" w:rsidR="00FD4AFB" w:rsidRPr="003C4CEC" w:rsidRDefault="00FD4AFB" w:rsidP="008D1CD6">
            <w:pPr>
              <w:pStyle w:val="TAC"/>
              <w:rPr>
                <w:rFonts w:eastAsia="Malgun Gothic"/>
                <w:szCs w:val="18"/>
                <w:lang w:eastAsia="ko-KR"/>
              </w:rPr>
            </w:pPr>
            <w:r>
              <w:rPr>
                <w:rFonts w:eastAsia="Malgun Gothic"/>
                <w:szCs w:val="18"/>
                <w:lang w:eastAsia="ko-KR"/>
              </w:rPr>
              <w:t>5</w:t>
            </w:r>
          </w:p>
        </w:tc>
        <w:tc>
          <w:tcPr>
            <w:tcW w:w="2554" w:type="dxa"/>
            <w:gridSpan w:val="2"/>
            <w:tcBorders>
              <w:bottom w:val="single" w:sz="4" w:space="0" w:color="auto"/>
            </w:tcBorders>
            <w:shd w:val="clear" w:color="auto" w:fill="auto"/>
            <w:noWrap/>
            <w:vAlign w:val="center"/>
          </w:tcPr>
          <w:p w14:paraId="3C476D02" w14:textId="77777777" w:rsidR="00FD4AFB" w:rsidRPr="003C4CEC" w:rsidRDefault="00FD4AFB" w:rsidP="008D1CD6">
            <w:pPr>
              <w:pStyle w:val="TAC"/>
              <w:rPr>
                <w:rFonts w:eastAsia="Malgun Gothic"/>
                <w:szCs w:val="18"/>
                <w:lang w:eastAsia="ko-KR"/>
              </w:rPr>
            </w:pPr>
            <w:r>
              <w:rPr>
                <w:rFonts w:eastAsia="Malgun Gothic"/>
                <w:szCs w:val="18"/>
                <w:lang w:eastAsia="ko-KR"/>
              </w:rPr>
              <w:t>25</w:t>
            </w:r>
          </w:p>
        </w:tc>
        <w:tc>
          <w:tcPr>
            <w:tcW w:w="1323" w:type="dxa"/>
            <w:gridSpan w:val="2"/>
            <w:tcBorders>
              <w:bottom w:val="single" w:sz="4" w:space="0" w:color="auto"/>
            </w:tcBorders>
            <w:shd w:val="clear" w:color="auto" w:fill="auto"/>
            <w:noWrap/>
            <w:vAlign w:val="center"/>
          </w:tcPr>
          <w:p w14:paraId="1B2DB1C8" w14:textId="77777777" w:rsidR="00FD4AFB" w:rsidRPr="00EF5447" w:rsidRDefault="00FD4AFB" w:rsidP="008D1CD6">
            <w:pPr>
              <w:pStyle w:val="TAC"/>
              <w:rPr>
                <w:rFonts w:eastAsia="Malgun Gothic"/>
                <w:szCs w:val="18"/>
                <w:lang w:eastAsia="ko-KR"/>
              </w:rPr>
            </w:pPr>
            <w:r>
              <w:rPr>
                <w:rFonts w:eastAsia="Malgun Gothic"/>
                <w:szCs w:val="18"/>
                <w:lang w:eastAsia="ko-KR"/>
              </w:rPr>
              <w:t>874</w:t>
            </w:r>
          </w:p>
        </w:tc>
        <w:tc>
          <w:tcPr>
            <w:tcW w:w="867" w:type="dxa"/>
            <w:gridSpan w:val="2"/>
            <w:tcBorders>
              <w:bottom w:val="single" w:sz="4" w:space="0" w:color="auto"/>
            </w:tcBorders>
            <w:shd w:val="clear" w:color="auto" w:fill="auto"/>
            <w:vAlign w:val="center"/>
          </w:tcPr>
          <w:p w14:paraId="430A0725"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248" w:type="dxa"/>
            <w:gridSpan w:val="3"/>
            <w:tcBorders>
              <w:bottom w:val="single" w:sz="4" w:space="0" w:color="auto"/>
            </w:tcBorders>
            <w:vAlign w:val="center"/>
          </w:tcPr>
          <w:p w14:paraId="72C0E6D6"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r>
      <w:tr w:rsidR="00FD4AFB" w:rsidRPr="00EF5447" w14:paraId="34640E98"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7C63F2E" w14:textId="77777777" w:rsidR="00FD4AFB" w:rsidRPr="00EF5447"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1B72B389" w14:textId="77777777" w:rsidR="00FD4AFB" w:rsidRPr="00EF5447" w:rsidRDefault="00FD4AFB" w:rsidP="008D1CD6">
            <w:pPr>
              <w:pStyle w:val="TAC"/>
              <w:rPr>
                <w:rFonts w:eastAsia="Malgun Gothic"/>
                <w:szCs w:val="18"/>
                <w:lang w:eastAsia="ko-KR"/>
              </w:rPr>
            </w:pPr>
            <w:r>
              <w:rPr>
                <w:rFonts w:eastAsia="Malgun Gothic"/>
                <w:szCs w:val="18"/>
                <w:lang w:eastAsia="ko-KR"/>
              </w:rPr>
              <w:t>n78</w:t>
            </w:r>
          </w:p>
        </w:tc>
        <w:tc>
          <w:tcPr>
            <w:tcW w:w="1380" w:type="dxa"/>
            <w:gridSpan w:val="2"/>
            <w:tcBorders>
              <w:bottom w:val="single" w:sz="4" w:space="0" w:color="auto"/>
            </w:tcBorders>
            <w:shd w:val="clear" w:color="auto" w:fill="auto"/>
            <w:noWrap/>
            <w:vAlign w:val="center"/>
          </w:tcPr>
          <w:p w14:paraId="1A5E50DC" w14:textId="77777777" w:rsidR="00FD4AFB" w:rsidRPr="003C4CEC" w:rsidRDefault="00FD4AFB" w:rsidP="008D1CD6">
            <w:pPr>
              <w:pStyle w:val="TAC"/>
              <w:rPr>
                <w:rFonts w:eastAsia="Malgun Gothic"/>
                <w:szCs w:val="18"/>
                <w:lang w:eastAsia="ko-KR"/>
              </w:rPr>
            </w:pPr>
            <w:r>
              <w:rPr>
                <w:rFonts w:eastAsia="Malgun Gothic"/>
                <w:szCs w:val="18"/>
                <w:lang w:eastAsia="ko-KR"/>
              </w:rPr>
              <w:t>3583</w:t>
            </w:r>
          </w:p>
        </w:tc>
        <w:tc>
          <w:tcPr>
            <w:tcW w:w="817" w:type="dxa"/>
            <w:gridSpan w:val="2"/>
            <w:tcBorders>
              <w:bottom w:val="single" w:sz="4" w:space="0" w:color="auto"/>
            </w:tcBorders>
            <w:shd w:val="clear" w:color="auto" w:fill="auto"/>
            <w:noWrap/>
            <w:vAlign w:val="center"/>
          </w:tcPr>
          <w:p w14:paraId="2F50C357" w14:textId="77777777" w:rsidR="00FD4AFB" w:rsidRPr="003C4CEC" w:rsidRDefault="00FD4AFB" w:rsidP="008D1CD6">
            <w:pPr>
              <w:pStyle w:val="TAC"/>
              <w:rPr>
                <w:rFonts w:eastAsia="Malgun Gothic"/>
                <w:szCs w:val="18"/>
                <w:lang w:eastAsia="ko-KR"/>
              </w:rPr>
            </w:pPr>
            <w:r>
              <w:rPr>
                <w:rFonts w:eastAsia="Malgun Gothic"/>
                <w:szCs w:val="18"/>
                <w:lang w:eastAsia="ko-KR"/>
              </w:rPr>
              <w:t>10</w:t>
            </w:r>
          </w:p>
        </w:tc>
        <w:tc>
          <w:tcPr>
            <w:tcW w:w="2554" w:type="dxa"/>
            <w:gridSpan w:val="2"/>
            <w:tcBorders>
              <w:bottom w:val="single" w:sz="4" w:space="0" w:color="auto"/>
            </w:tcBorders>
            <w:shd w:val="clear" w:color="auto" w:fill="auto"/>
            <w:noWrap/>
            <w:vAlign w:val="center"/>
          </w:tcPr>
          <w:p w14:paraId="4862BC05" w14:textId="77777777" w:rsidR="00FD4AFB" w:rsidRPr="003C4CEC" w:rsidRDefault="00FD4AFB" w:rsidP="008D1CD6">
            <w:pPr>
              <w:pStyle w:val="TAC"/>
              <w:rPr>
                <w:rFonts w:eastAsia="Malgun Gothic"/>
                <w:szCs w:val="18"/>
                <w:lang w:eastAsia="ko-KR"/>
              </w:rPr>
            </w:pPr>
            <w:r>
              <w:rPr>
                <w:rFonts w:eastAsia="Malgun Gothic"/>
                <w:szCs w:val="18"/>
                <w:lang w:eastAsia="ko-KR"/>
              </w:rPr>
              <w:t>50</w:t>
            </w:r>
          </w:p>
        </w:tc>
        <w:tc>
          <w:tcPr>
            <w:tcW w:w="1323" w:type="dxa"/>
            <w:gridSpan w:val="2"/>
            <w:tcBorders>
              <w:bottom w:val="single" w:sz="4" w:space="0" w:color="auto"/>
            </w:tcBorders>
            <w:shd w:val="clear" w:color="auto" w:fill="auto"/>
            <w:noWrap/>
            <w:vAlign w:val="center"/>
          </w:tcPr>
          <w:p w14:paraId="0ED3D660" w14:textId="77777777" w:rsidR="00FD4AFB" w:rsidRPr="00EF5447" w:rsidRDefault="00FD4AFB" w:rsidP="008D1CD6">
            <w:pPr>
              <w:pStyle w:val="TAC"/>
              <w:rPr>
                <w:rFonts w:eastAsia="Malgun Gothic"/>
                <w:szCs w:val="18"/>
                <w:lang w:eastAsia="ko-KR"/>
              </w:rPr>
            </w:pPr>
            <w:r>
              <w:rPr>
                <w:rFonts w:eastAsia="Malgun Gothic"/>
                <w:szCs w:val="18"/>
                <w:lang w:eastAsia="ko-KR"/>
              </w:rPr>
              <w:t>3583</w:t>
            </w:r>
          </w:p>
        </w:tc>
        <w:tc>
          <w:tcPr>
            <w:tcW w:w="867" w:type="dxa"/>
            <w:gridSpan w:val="2"/>
            <w:tcBorders>
              <w:bottom w:val="single" w:sz="4" w:space="0" w:color="auto"/>
            </w:tcBorders>
            <w:shd w:val="clear" w:color="auto" w:fill="auto"/>
            <w:vAlign w:val="center"/>
          </w:tcPr>
          <w:p w14:paraId="6FD3CA15" w14:textId="77777777" w:rsidR="00FD4AFB" w:rsidRPr="00EF5447" w:rsidRDefault="00FD4AFB" w:rsidP="008D1CD6">
            <w:pPr>
              <w:pStyle w:val="TAC"/>
              <w:rPr>
                <w:rFonts w:eastAsia="Malgun Gothic"/>
                <w:szCs w:val="18"/>
                <w:lang w:eastAsia="ko-KR"/>
              </w:rPr>
            </w:pPr>
            <w:r>
              <w:rPr>
                <w:rFonts w:eastAsia="Malgun Gothic"/>
                <w:szCs w:val="18"/>
                <w:lang w:eastAsia="ko-KR"/>
              </w:rPr>
              <w:t>18.1</w:t>
            </w:r>
          </w:p>
        </w:tc>
        <w:tc>
          <w:tcPr>
            <w:tcW w:w="1248" w:type="dxa"/>
            <w:gridSpan w:val="3"/>
            <w:tcBorders>
              <w:bottom w:val="single" w:sz="4" w:space="0" w:color="auto"/>
            </w:tcBorders>
            <w:vAlign w:val="center"/>
          </w:tcPr>
          <w:p w14:paraId="2AFC8416" w14:textId="77777777" w:rsidR="00FD4AFB" w:rsidRPr="00EF5447" w:rsidRDefault="00FD4AFB" w:rsidP="008D1CD6">
            <w:pPr>
              <w:pStyle w:val="TAC"/>
              <w:rPr>
                <w:rFonts w:eastAsia="Malgun Gothic"/>
                <w:szCs w:val="18"/>
                <w:lang w:eastAsia="ko-KR"/>
              </w:rPr>
            </w:pPr>
            <w:r>
              <w:rPr>
                <w:rFonts w:eastAsia="Malgun Gothic"/>
                <w:szCs w:val="18"/>
                <w:lang w:eastAsia="ko-KR"/>
              </w:rPr>
              <w:t>IMD3</w:t>
            </w:r>
          </w:p>
        </w:tc>
      </w:tr>
      <w:tr w:rsidR="00FD4AFB" w:rsidRPr="00EF5447" w14:paraId="13875A87"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7D90A572" w14:textId="77777777" w:rsidR="00FD4AFB" w:rsidRPr="00EF5447"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31280A84" w14:textId="77777777" w:rsidR="00FD4AFB" w:rsidRPr="00EF5447" w:rsidRDefault="00FD4AFB" w:rsidP="008D1CD6">
            <w:pPr>
              <w:pStyle w:val="TAC"/>
              <w:rPr>
                <w:rFonts w:eastAsia="Malgun Gothic"/>
                <w:szCs w:val="18"/>
                <w:lang w:eastAsia="ko-KR"/>
              </w:rPr>
            </w:pPr>
            <w:r>
              <w:rPr>
                <w:rFonts w:eastAsia="Malgun Gothic"/>
                <w:szCs w:val="18"/>
                <w:lang w:eastAsia="ko-KR"/>
              </w:rPr>
              <w:t>1</w:t>
            </w:r>
          </w:p>
        </w:tc>
        <w:tc>
          <w:tcPr>
            <w:tcW w:w="1380" w:type="dxa"/>
            <w:gridSpan w:val="2"/>
            <w:tcBorders>
              <w:bottom w:val="single" w:sz="4" w:space="0" w:color="auto"/>
            </w:tcBorders>
            <w:shd w:val="clear" w:color="auto" w:fill="auto"/>
            <w:noWrap/>
            <w:vAlign w:val="center"/>
          </w:tcPr>
          <w:p w14:paraId="6828266B" w14:textId="77777777" w:rsidR="00FD4AFB" w:rsidRPr="003C4CEC" w:rsidRDefault="00FD4AFB" w:rsidP="008D1CD6">
            <w:pPr>
              <w:pStyle w:val="TAC"/>
              <w:rPr>
                <w:rFonts w:eastAsia="Malgun Gothic"/>
                <w:szCs w:val="18"/>
                <w:lang w:eastAsia="ko-KR"/>
              </w:rPr>
            </w:pPr>
            <w:r>
              <w:rPr>
                <w:rFonts w:eastAsia="Malgun Gothic"/>
                <w:szCs w:val="18"/>
                <w:lang w:eastAsia="ko-KR"/>
              </w:rPr>
              <w:t>1975</w:t>
            </w:r>
          </w:p>
        </w:tc>
        <w:tc>
          <w:tcPr>
            <w:tcW w:w="817" w:type="dxa"/>
            <w:gridSpan w:val="2"/>
            <w:tcBorders>
              <w:bottom w:val="single" w:sz="4" w:space="0" w:color="auto"/>
            </w:tcBorders>
            <w:shd w:val="clear" w:color="auto" w:fill="auto"/>
            <w:noWrap/>
            <w:vAlign w:val="center"/>
          </w:tcPr>
          <w:p w14:paraId="6756C71D" w14:textId="77777777" w:rsidR="00FD4AFB" w:rsidRPr="003C4CEC" w:rsidRDefault="00FD4AFB" w:rsidP="008D1CD6">
            <w:pPr>
              <w:pStyle w:val="TAC"/>
              <w:rPr>
                <w:rFonts w:eastAsia="Malgun Gothic"/>
                <w:szCs w:val="18"/>
                <w:lang w:eastAsia="ko-KR"/>
              </w:rPr>
            </w:pPr>
            <w:r>
              <w:rPr>
                <w:rFonts w:eastAsia="Malgun Gothic"/>
                <w:szCs w:val="18"/>
                <w:lang w:eastAsia="ko-KR"/>
              </w:rPr>
              <w:t>5</w:t>
            </w:r>
          </w:p>
        </w:tc>
        <w:tc>
          <w:tcPr>
            <w:tcW w:w="2554" w:type="dxa"/>
            <w:gridSpan w:val="2"/>
            <w:tcBorders>
              <w:bottom w:val="single" w:sz="4" w:space="0" w:color="auto"/>
            </w:tcBorders>
            <w:shd w:val="clear" w:color="auto" w:fill="auto"/>
            <w:noWrap/>
            <w:vAlign w:val="center"/>
          </w:tcPr>
          <w:p w14:paraId="07218120" w14:textId="77777777" w:rsidR="00FD4AFB" w:rsidRPr="003C4CEC" w:rsidRDefault="00FD4AFB" w:rsidP="008D1CD6">
            <w:pPr>
              <w:pStyle w:val="TAC"/>
              <w:rPr>
                <w:rFonts w:eastAsia="Malgun Gothic"/>
                <w:szCs w:val="18"/>
                <w:lang w:eastAsia="ko-KR"/>
              </w:rPr>
            </w:pPr>
            <w:r>
              <w:rPr>
                <w:rFonts w:eastAsia="Malgun Gothic"/>
                <w:szCs w:val="18"/>
                <w:lang w:eastAsia="ko-KR"/>
              </w:rPr>
              <w:t>25</w:t>
            </w:r>
          </w:p>
        </w:tc>
        <w:tc>
          <w:tcPr>
            <w:tcW w:w="1323" w:type="dxa"/>
            <w:gridSpan w:val="2"/>
            <w:tcBorders>
              <w:bottom w:val="single" w:sz="4" w:space="0" w:color="auto"/>
            </w:tcBorders>
            <w:shd w:val="clear" w:color="auto" w:fill="auto"/>
            <w:noWrap/>
            <w:vAlign w:val="center"/>
          </w:tcPr>
          <w:p w14:paraId="2B635715" w14:textId="77777777" w:rsidR="00FD4AFB" w:rsidRPr="00EF5447" w:rsidRDefault="00FD4AFB" w:rsidP="008D1CD6">
            <w:pPr>
              <w:pStyle w:val="TAC"/>
              <w:rPr>
                <w:rFonts w:eastAsia="Malgun Gothic"/>
                <w:szCs w:val="18"/>
                <w:lang w:eastAsia="ko-KR"/>
              </w:rPr>
            </w:pPr>
            <w:r>
              <w:rPr>
                <w:rFonts w:eastAsia="Malgun Gothic"/>
                <w:szCs w:val="18"/>
                <w:lang w:eastAsia="ko-KR"/>
              </w:rPr>
              <w:t>2165</w:t>
            </w:r>
          </w:p>
        </w:tc>
        <w:tc>
          <w:tcPr>
            <w:tcW w:w="867" w:type="dxa"/>
            <w:gridSpan w:val="2"/>
            <w:tcBorders>
              <w:bottom w:val="single" w:sz="4" w:space="0" w:color="auto"/>
            </w:tcBorders>
            <w:shd w:val="clear" w:color="auto" w:fill="auto"/>
            <w:vAlign w:val="center"/>
          </w:tcPr>
          <w:p w14:paraId="1D108BC9"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248" w:type="dxa"/>
            <w:gridSpan w:val="3"/>
            <w:tcBorders>
              <w:bottom w:val="single" w:sz="4" w:space="0" w:color="auto"/>
            </w:tcBorders>
            <w:vAlign w:val="center"/>
          </w:tcPr>
          <w:p w14:paraId="1ECF589E"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r>
      <w:tr w:rsidR="00FD4AFB" w:rsidRPr="00EF5447" w14:paraId="091E23E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AA89834" w14:textId="77777777" w:rsidR="00FD4AFB" w:rsidRPr="00EF5447"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40E3CE58" w14:textId="77777777" w:rsidR="00FD4AFB" w:rsidRPr="00EF5447" w:rsidRDefault="00FD4AFB" w:rsidP="008D1CD6">
            <w:pPr>
              <w:pStyle w:val="TAC"/>
              <w:rPr>
                <w:rFonts w:eastAsia="Malgun Gothic"/>
                <w:szCs w:val="18"/>
                <w:lang w:eastAsia="ko-KR"/>
              </w:rPr>
            </w:pPr>
            <w:r>
              <w:rPr>
                <w:rFonts w:eastAsia="Malgun Gothic"/>
                <w:szCs w:val="18"/>
                <w:lang w:val="sv-SE" w:eastAsia="ko-KR"/>
              </w:rPr>
              <w:t>n</w:t>
            </w:r>
            <w:r>
              <w:rPr>
                <w:rFonts w:eastAsia="Malgun Gothic"/>
                <w:szCs w:val="18"/>
                <w:lang w:eastAsia="ko-KR"/>
              </w:rPr>
              <w:t>5</w:t>
            </w:r>
          </w:p>
        </w:tc>
        <w:tc>
          <w:tcPr>
            <w:tcW w:w="1380" w:type="dxa"/>
            <w:gridSpan w:val="2"/>
            <w:tcBorders>
              <w:bottom w:val="single" w:sz="4" w:space="0" w:color="auto"/>
            </w:tcBorders>
            <w:shd w:val="clear" w:color="auto" w:fill="auto"/>
            <w:noWrap/>
            <w:vAlign w:val="center"/>
          </w:tcPr>
          <w:p w14:paraId="7E6FDC6F" w14:textId="77777777" w:rsidR="00FD4AFB" w:rsidRPr="003C4CEC" w:rsidRDefault="00FD4AFB" w:rsidP="008D1CD6">
            <w:pPr>
              <w:pStyle w:val="TAC"/>
              <w:rPr>
                <w:rFonts w:eastAsia="Malgun Gothic"/>
                <w:szCs w:val="18"/>
                <w:lang w:eastAsia="ko-KR"/>
              </w:rPr>
            </w:pPr>
            <w:r>
              <w:rPr>
                <w:rFonts w:eastAsia="Malgun Gothic"/>
                <w:szCs w:val="18"/>
                <w:lang w:eastAsia="ko-KR"/>
              </w:rPr>
              <w:t>840</w:t>
            </w:r>
          </w:p>
        </w:tc>
        <w:tc>
          <w:tcPr>
            <w:tcW w:w="817" w:type="dxa"/>
            <w:gridSpan w:val="2"/>
            <w:tcBorders>
              <w:bottom w:val="single" w:sz="4" w:space="0" w:color="auto"/>
            </w:tcBorders>
            <w:shd w:val="clear" w:color="auto" w:fill="auto"/>
            <w:noWrap/>
            <w:vAlign w:val="center"/>
          </w:tcPr>
          <w:p w14:paraId="24687FB1" w14:textId="77777777" w:rsidR="00FD4AFB" w:rsidRPr="003C4CEC" w:rsidRDefault="00FD4AFB" w:rsidP="008D1CD6">
            <w:pPr>
              <w:pStyle w:val="TAC"/>
              <w:rPr>
                <w:rFonts w:eastAsia="Malgun Gothic"/>
                <w:szCs w:val="18"/>
                <w:lang w:eastAsia="ko-KR"/>
              </w:rPr>
            </w:pPr>
            <w:r>
              <w:rPr>
                <w:rFonts w:eastAsia="Malgun Gothic"/>
                <w:szCs w:val="18"/>
                <w:lang w:eastAsia="ko-KR"/>
              </w:rPr>
              <w:t>5</w:t>
            </w:r>
          </w:p>
        </w:tc>
        <w:tc>
          <w:tcPr>
            <w:tcW w:w="2554" w:type="dxa"/>
            <w:gridSpan w:val="2"/>
            <w:tcBorders>
              <w:bottom w:val="single" w:sz="4" w:space="0" w:color="auto"/>
            </w:tcBorders>
            <w:shd w:val="clear" w:color="auto" w:fill="auto"/>
            <w:noWrap/>
            <w:vAlign w:val="center"/>
          </w:tcPr>
          <w:p w14:paraId="57F77C65" w14:textId="77777777" w:rsidR="00FD4AFB" w:rsidRPr="003C4CEC" w:rsidRDefault="00FD4AFB" w:rsidP="008D1CD6">
            <w:pPr>
              <w:pStyle w:val="TAC"/>
              <w:rPr>
                <w:rFonts w:eastAsia="Malgun Gothic"/>
                <w:szCs w:val="18"/>
                <w:lang w:eastAsia="ko-KR"/>
              </w:rPr>
            </w:pPr>
            <w:r>
              <w:rPr>
                <w:rFonts w:eastAsia="Malgun Gothic"/>
                <w:szCs w:val="18"/>
                <w:lang w:eastAsia="ko-KR"/>
              </w:rPr>
              <w:t>25</w:t>
            </w:r>
          </w:p>
        </w:tc>
        <w:tc>
          <w:tcPr>
            <w:tcW w:w="1323" w:type="dxa"/>
            <w:gridSpan w:val="2"/>
            <w:tcBorders>
              <w:bottom w:val="single" w:sz="4" w:space="0" w:color="auto"/>
            </w:tcBorders>
            <w:shd w:val="clear" w:color="auto" w:fill="auto"/>
            <w:noWrap/>
            <w:vAlign w:val="center"/>
          </w:tcPr>
          <w:p w14:paraId="4C6C1964" w14:textId="77777777" w:rsidR="00FD4AFB" w:rsidRPr="00EF5447" w:rsidRDefault="00FD4AFB" w:rsidP="008D1CD6">
            <w:pPr>
              <w:pStyle w:val="TAC"/>
              <w:rPr>
                <w:rFonts w:eastAsia="Malgun Gothic"/>
                <w:szCs w:val="18"/>
                <w:lang w:eastAsia="ko-KR"/>
              </w:rPr>
            </w:pPr>
            <w:r>
              <w:rPr>
                <w:rFonts w:eastAsia="Malgun Gothic"/>
                <w:szCs w:val="18"/>
                <w:lang w:eastAsia="ko-KR"/>
              </w:rPr>
              <w:t>885</w:t>
            </w:r>
          </w:p>
        </w:tc>
        <w:tc>
          <w:tcPr>
            <w:tcW w:w="867" w:type="dxa"/>
            <w:gridSpan w:val="2"/>
            <w:tcBorders>
              <w:bottom w:val="single" w:sz="4" w:space="0" w:color="auto"/>
            </w:tcBorders>
            <w:shd w:val="clear" w:color="auto" w:fill="auto"/>
            <w:vAlign w:val="center"/>
          </w:tcPr>
          <w:p w14:paraId="6A16DDFA" w14:textId="77777777" w:rsidR="00FD4AFB" w:rsidRPr="00EF5447" w:rsidRDefault="00FD4AFB" w:rsidP="008D1CD6">
            <w:pPr>
              <w:pStyle w:val="TAC"/>
              <w:rPr>
                <w:rFonts w:eastAsia="Malgun Gothic"/>
                <w:szCs w:val="18"/>
                <w:lang w:eastAsia="ko-KR"/>
              </w:rPr>
            </w:pPr>
            <w:r>
              <w:rPr>
                <w:rFonts w:eastAsia="Malgun Gothic"/>
                <w:szCs w:val="18"/>
                <w:lang w:eastAsia="ko-KR"/>
              </w:rPr>
              <w:t>3.1</w:t>
            </w:r>
          </w:p>
        </w:tc>
        <w:tc>
          <w:tcPr>
            <w:tcW w:w="1248" w:type="dxa"/>
            <w:gridSpan w:val="3"/>
            <w:tcBorders>
              <w:bottom w:val="single" w:sz="4" w:space="0" w:color="auto"/>
            </w:tcBorders>
            <w:vAlign w:val="center"/>
          </w:tcPr>
          <w:p w14:paraId="0A4EB90F" w14:textId="77777777" w:rsidR="00FD4AFB" w:rsidRPr="00EF5447" w:rsidRDefault="00FD4AFB" w:rsidP="008D1CD6">
            <w:pPr>
              <w:pStyle w:val="TAC"/>
              <w:rPr>
                <w:rFonts w:eastAsia="Malgun Gothic"/>
                <w:szCs w:val="18"/>
                <w:lang w:eastAsia="ko-KR"/>
              </w:rPr>
            </w:pPr>
            <w:r>
              <w:rPr>
                <w:rFonts w:eastAsia="Malgun Gothic"/>
                <w:szCs w:val="18"/>
                <w:lang w:eastAsia="ko-KR"/>
              </w:rPr>
              <w:t>IMD5</w:t>
            </w:r>
          </w:p>
        </w:tc>
      </w:tr>
      <w:tr w:rsidR="00FD4AFB" w:rsidRPr="00EF5447" w14:paraId="5564D3C4"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45347C0" w14:textId="77777777" w:rsidR="00FD4AFB" w:rsidRPr="00EF5447"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69F488DC" w14:textId="77777777" w:rsidR="00FD4AFB" w:rsidRPr="00EF5447" w:rsidRDefault="00FD4AFB" w:rsidP="008D1CD6">
            <w:pPr>
              <w:pStyle w:val="TAC"/>
              <w:rPr>
                <w:rFonts w:eastAsia="Malgun Gothic"/>
                <w:szCs w:val="18"/>
                <w:lang w:eastAsia="ko-KR"/>
              </w:rPr>
            </w:pPr>
            <w:r>
              <w:rPr>
                <w:rFonts w:eastAsia="Malgun Gothic"/>
                <w:szCs w:val="18"/>
                <w:lang w:eastAsia="ko-KR"/>
              </w:rPr>
              <w:t>n78</w:t>
            </w:r>
          </w:p>
        </w:tc>
        <w:tc>
          <w:tcPr>
            <w:tcW w:w="1380" w:type="dxa"/>
            <w:gridSpan w:val="2"/>
            <w:tcBorders>
              <w:bottom w:val="single" w:sz="4" w:space="0" w:color="auto"/>
            </w:tcBorders>
            <w:shd w:val="clear" w:color="auto" w:fill="auto"/>
            <w:noWrap/>
            <w:vAlign w:val="center"/>
          </w:tcPr>
          <w:p w14:paraId="65334047" w14:textId="77777777" w:rsidR="00FD4AFB" w:rsidRPr="003C4CEC" w:rsidRDefault="00FD4AFB" w:rsidP="008D1CD6">
            <w:pPr>
              <w:pStyle w:val="TAC"/>
              <w:rPr>
                <w:rFonts w:eastAsia="Malgun Gothic"/>
                <w:szCs w:val="18"/>
                <w:lang w:eastAsia="ko-KR"/>
              </w:rPr>
            </w:pPr>
            <w:r>
              <w:rPr>
                <w:rFonts w:eastAsia="Malgun Gothic"/>
                <w:szCs w:val="18"/>
                <w:lang w:eastAsia="ko-KR"/>
              </w:rPr>
              <w:t>3405</w:t>
            </w:r>
          </w:p>
        </w:tc>
        <w:tc>
          <w:tcPr>
            <w:tcW w:w="817" w:type="dxa"/>
            <w:gridSpan w:val="2"/>
            <w:tcBorders>
              <w:bottom w:val="single" w:sz="4" w:space="0" w:color="auto"/>
            </w:tcBorders>
            <w:shd w:val="clear" w:color="auto" w:fill="auto"/>
            <w:noWrap/>
            <w:vAlign w:val="center"/>
          </w:tcPr>
          <w:p w14:paraId="7A35D442" w14:textId="77777777" w:rsidR="00FD4AFB" w:rsidRPr="003C4CEC" w:rsidRDefault="00FD4AFB" w:rsidP="008D1CD6">
            <w:pPr>
              <w:pStyle w:val="TAC"/>
              <w:rPr>
                <w:rFonts w:eastAsia="Malgun Gothic"/>
                <w:szCs w:val="18"/>
                <w:lang w:eastAsia="ko-KR"/>
              </w:rPr>
            </w:pPr>
            <w:r>
              <w:rPr>
                <w:rFonts w:eastAsia="Malgun Gothic"/>
                <w:szCs w:val="18"/>
                <w:lang w:eastAsia="ko-KR"/>
              </w:rPr>
              <w:t>10</w:t>
            </w:r>
          </w:p>
        </w:tc>
        <w:tc>
          <w:tcPr>
            <w:tcW w:w="2554" w:type="dxa"/>
            <w:gridSpan w:val="2"/>
            <w:tcBorders>
              <w:bottom w:val="single" w:sz="4" w:space="0" w:color="auto"/>
            </w:tcBorders>
            <w:shd w:val="clear" w:color="auto" w:fill="auto"/>
            <w:noWrap/>
            <w:vAlign w:val="center"/>
          </w:tcPr>
          <w:p w14:paraId="7E1CDA77" w14:textId="77777777" w:rsidR="00FD4AFB" w:rsidRPr="003C4CEC" w:rsidRDefault="00FD4AFB" w:rsidP="008D1CD6">
            <w:pPr>
              <w:pStyle w:val="TAC"/>
              <w:rPr>
                <w:rFonts w:eastAsia="Malgun Gothic"/>
                <w:szCs w:val="18"/>
                <w:lang w:eastAsia="ko-KR"/>
              </w:rPr>
            </w:pPr>
            <w:r>
              <w:rPr>
                <w:rFonts w:eastAsia="Malgun Gothic"/>
                <w:szCs w:val="18"/>
                <w:lang w:eastAsia="ko-KR"/>
              </w:rPr>
              <w:t>50</w:t>
            </w:r>
          </w:p>
        </w:tc>
        <w:tc>
          <w:tcPr>
            <w:tcW w:w="1323" w:type="dxa"/>
            <w:gridSpan w:val="2"/>
            <w:tcBorders>
              <w:bottom w:val="single" w:sz="4" w:space="0" w:color="auto"/>
            </w:tcBorders>
            <w:shd w:val="clear" w:color="auto" w:fill="auto"/>
            <w:noWrap/>
            <w:vAlign w:val="center"/>
          </w:tcPr>
          <w:p w14:paraId="33F5F60D" w14:textId="77777777" w:rsidR="00FD4AFB" w:rsidRPr="00EF5447" w:rsidRDefault="00FD4AFB" w:rsidP="008D1CD6">
            <w:pPr>
              <w:pStyle w:val="TAC"/>
              <w:rPr>
                <w:rFonts w:eastAsia="Malgun Gothic"/>
                <w:szCs w:val="18"/>
                <w:lang w:eastAsia="ko-KR"/>
              </w:rPr>
            </w:pPr>
            <w:r>
              <w:rPr>
                <w:rFonts w:eastAsia="Malgun Gothic"/>
                <w:szCs w:val="18"/>
                <w:lang w:eastAsia="ko-KR"/>
              </w:rPr>
              <w:t>3405</w:t>
            </w:r>
          </w:p>
        </w:tc>
        <w:tc>
          <w:tcPr>
            <w:tcW w:w="867" w:type="dxa"/>
            <w:gridSpan w:val="2"/>
            <w:tcBorders>
              <w:bottom w:val="single" w:sz="4" w:space="0" w:color="auto"/>
            </w:tcBorders>
            <w:shd w:val="clear" w:color="auto" w:fill="auto"/>
            <w:vAlign w:val="center"/>
          </w:tcPr>
          <w:p w14:paraId="7DED1D12"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248" w:type="dxa"/>
            <w:gridSpan w:val="3"/>
            <w:tcBorders>
              <w:bottom w:val="single" w:sz="4" w:space="0" w:color="auto"/>
            </w:tcBorders>
            <w:vAlign w:val="center"/>
          </w:tcPr>
          <w:p w14:paraId="0C813F44"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r>
      <w:tr w:rsidR="00FD4AFB" w14:paraId="0808BC19" w14:textId="77777777" w:rsidTr="008D1CD6">
        <w:trPr>
          <w:trHeight w:val="22"/>
          <w:jc w:val="center"/>
        </w:trPr>
        <w:tc>
          <w:tcPr>
            <w:tcW w:w="2259" w:type="dxa"/>
            <w:vMerge w:val="restart"/>
            <w:tcBorders>
              <w:top w:val="single" w:sz="4" w:space="0" w:color="auto"/>
              <w:left w:val="single" w:sz="4" w:space="0" w:color="auto"/>
              <w:right w:val="single" w:sz="4" w:space="0" w:color="auto"/>
            </w:tcBorders>
            <w:vAlign w:val="center"/>
          </w:tcPr>
          <w:p w14:paraId="181CEBA9" w14:textId="77777777" w:rsidR="00FD4AFB" w:rsidRDefault="00FD4AFB" w:rsidP="008D1CD6">
            <w:pPr>
              <w:pStyle w:val="TAC"/>
              <w:rPr>
                <w:lang w:eastAsia="ko-KR"/>
              </w:rPr>
            </w:pPr>
            <w:r>
              <w:t>DC_1A-7A_n77A</w:t>
            </w:r>
          </w:p>
          <w:p w14:paraId="288963A0" w14:textId="77777777" w:rsidR="00FD4AFB" w:rsidRDefault="00FD4AFB" w:rsidP="008D1CD6">
            <w:pPr>
              <w:keepNext/>
              <w:keepLines/>
              <w:spacing w:after="0"/>
              <w:jc w:val="center"/>
              <w:rPr>
                <w:rFonts w:ascii="Arial" w:hAnsi="Arial"/>
                <w:sz w:val="18"/>
              </w:rPr>
            </w:pPr>
            <w:r>
              <w:t>DC_1A-7A_n77(2A)</w:t>
            </w:r>
          </w:p>
          <w:p w14:paraId="39BFB190" w14:textId="77777777" w:rsidR="00FD4AFB" w:rsidRDefault="00FD4AFB" w:rsidP="008D1CD6">
            <w:pPr>
              <w:pStyle w:val="TAC"/>
            </w:pPr>
            <w:r w:rsidRPr="000924B2">
              <w:t>DC_1A-7A_n77(3A)</w:t>
            </w:r>
          </w:p>
          <w:p w14:paraId="0A0BC33F" w14:textId="77777777" w:rsidR="00FD4AFB" w:rsidRDefault="00FD4AFB" w:rsidP="008D1CD6">
            <w:pPr>
              <w:pStyle w:val="TAC"/>
            </w:pPr>
            <w:r>
              <w:t>DC_1A-7A-7A_n77A</w:t>
            </w:r>
          </w:p>
          <w:p w14:paraId="004E0AE0" w14:textId="77777777" w:rsidR="00FD4AFB" w:rsidRDefault="00FD4AFB" w:rsidP="008D1CD6">
            <w:pPr>
              <w:keepNext/>
              <w:keepLines/>
              <w:spacing w:after="0"/>
              <w:jc w:val="center"/>
              <w:rPr>
                <w:rFonts w:ascii="Arial" w:hAnsi="Arial"/>
                <w:sz w:val="18"/>
              </w:rPr>
            </w:pPr>
            <w:r>
              <w:t>DC_1A-7A-7A_n77(2A)</w:t>
            </w:r>
          </w:p>
          <w:p w14:paraId="4D03F5B0" w14:textId="77777777" w:rsidR="00FD4AFB" w:rsidRDefault="00FD4AFB" w:rsidP="008D1CD6">
            <w:pPr>
              <w:pStyle w:val="TAC"/>
            </w:pPr>
            <w:r w:rsidRPr="000924B2">
              <w:t>DC_1A-7A-7A_n77(3A)</w:t>
            </w:r>
          </w:p>
        </w:tc>
        <w:tc>
          <w:tcPr>
            <w:tcW w:w="868" w:type="dxa"/>
            <w:tcBorders>
              <w:top w:val="single" w:sz="4" w:space="0" w:color="auto"/>
              <w:left w:val="single" w:sz="4" w:space="0" w:color="auto"/>
              <w:bottom w:val="single" w:sz="4" w:space="0" w:color="auto"/>
              <w:right w:val="single" w:sz="4" w:space="0" w:color="auto"/>
            </w:tcBorders>
          </w:tcPr>
          <w:p w14:paraId="2BF53143" w14:textId="77777777" w:rsidR="00FD4AFB" w:rsidRDefault="00FD4AFB" w:rsidP="008D1CD6">
            <w:pPr>
              <w:pStyle w:val="TAC"/>
              <w:rPr>
                <w:rFonts w:eastAsia="Malgun Gothic"/>
                <w:szCs w:val="18"/>
                <w:lang w:eastAsia="ko-KR"/>
              </w:rPr>
            </w:pPr>
            <w:r>
              <w:t>1</w:t>
            </w:r>
          </w:p>
        </w:tc>
        <w:tc>
          <w:tcPr>
            <w:tcW w:w="1380" w:type="dxa"/>
            <w:gridSpan w:val="2"/>
            <w:tcBorders>
              <w:top w:val="single" w:sz="4" w:space="0" w:color="auto"/>
              <w:left w:val="single" w:sz="4" w:space="0" w:color="auto"/>
              <w:bottom w:val="single" w:sz="4" w:space="0" w:color="auto"/>
              <w:right w:val="single" w:sz="4" w:space="0" w:color="auto"/>
            </w:tcBorders>
            <w:noWrap/>
          </w:tcPr>
          <w:p w14:paraId="786FB4C6" w14:textId="77777777" w:rsidR="00FD4AFB" w:rsidRDefault="00FD4AFB" w:rsidP="008D1CD6">
            <w:pPr>
              <w:pStyle w:val="TAC"/>
              <w:rPr>
                <w:rFonts w:eastAsia="Malgun Gothic"/>
                <w:szCs w:val="18"/>
                <w:lang w:eastAsia="ko-KR"/>
              </w:rPr>
            </w:pPr>
            <w:r w:rsidRPr="003C4CEC">
              <w:t>1977.5</w:t>
            </w:r>
          </w:p>
        </w:tc>
        <w:tc>
          <w:tcPr>
            <w:tcW w:w="817" w:type="dxa"/>
            <w:gridSpan w:val="2"/>
            <w:tcBorders>
              <w:top w:val="single" w:sz="4" w:space="0" w:color="auto"/>
              <w:left w:val="single" w:sz="4" w:space="0" w:color="auto"/>
              <w:bottom w:val="single" w:sz="4" w:space="0" w:color="auto"/>
              <w:right w:val="single" w:sz="4" w:space="0" w:color="auto"/>
            </w:tcBorders>
            <w:noWrap/>
          </w:tcPr>
          <w:p w14:paraId="7076FD2C"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1FDB7AE5" w14:textId="77777777" w:rsidR="00FD4AFB" w:rsidRDefault="00FD4AFB" w:rsidP="008D1CD6">
            <w:pPr>
              <w:pStyle w:val="TAC"/>
              <w:rPr>
                <w:rFonts w:eastAsia="Malgun Gothic"/>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2066B0C" w14:textId="77777777" w:rsidR="00FD4AFB" w:rsidRDefault="00FD4AFB" w:rsidP="008D1CD6">
            <w:pPr>
              <w:pStyle w:val="TAC"/>
              <w:rPr>
                <w:rFonts w:eastAsia="Malgun Gothic"/>
                <w:szCs w:val="18"/>
                <w:lang w:eastAsia="ko-KR"/>
              </w:rPr>
            </w:pPr>
            <w:r>
              <w:t>2167.5</w:t>
            </w:r>
          </w:p>
        </w:tc>
        <w:tc>
          <w:tcPr>
            <w:tcW w:w="867" w:type="dxa"/>
            <w:gridSpan w:val="2"/>
            <w:tcBorders>
              <w:top w:val="single" w:sz="4" w:space="0" w:color="auto"/>
              <w:left w:val="single" w:sz="4" w:space="0" w:color="auto"/>
              <w:bottom w:val="single" w:sz="4" w:space="0" w:color="auto"/>
              <w:right w:val="single" w:sz="4" w:space="0" w:color="auto"/>
            </w:tcBorders>
          </w:tcPr>
          <w:p w14:paraId="0B458C9F"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06305A66" w14:textId="77777777" w:rsidR="00FD4AFB" w:rsidRDefault="00FD4AFB" w:rsidP="008D1CD6">
            <w:pPr>
              <w:pStyle w:val="TAC"/>
              <w:rPr>
                <w:rFonts w:eastAsia="Malgun Gothic"/>
                <w:szCs w:val="18"/>
                <w:lang w:eastAsia="ko-KR"/>
              </w:rPr>
            </w:pPr>
            <w:r>
              <w:t>N/A</w:t>
            </w:r>
          </w:p>
        </w:tc>
      </w:tr>
      <w:tr w:rsidR="00FD4AFB" w14:paraId="4A3BDF22" w14:textId="77777777" w:rsidTr="008D1CD6">
        <w:trPr>
          <w:trHeight w:val="22"/>
          <w:jc w:val="center"/>
        </w:trPr>
        <w:tc>
          <w:tcPr>
            <w:tcW w:w="2259" w:type="dxa"/>
            <w:vMerge/>
            <w:tcBorders>
              <w:left w:val="single" w:sz="4" w:space="0" w:color="auto"/>
              <w:right w:val="single" w:sz="4" w:space="0" w:color="auto"/>
            </w:tcBorders>
          </w:tcPr>
          <w:p w14:paraId="5224B1A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64C0DBDD" w14:textId="77777777" w:rsidR="00FD4AFB" w:rsidRDefault="00FD4AFB" w:rsidP="008D1CD6">
            <w:pPr>
              <w:pStyle w:val="TAC"/>
              <w:rPr>
                <w:rFonts w:eastAsia="Malgun Gothic"/>
                <w:szCs w:val="18"/>
                <w:lang w:eastAsia="ko-KR"/>
              </w:rPr>
            </w:pPr>
            <w:r>
              <w:t>7</w:t>
            </w:r>
          </w:p>
        </w:tc>
        <w:tc>
          <w:tcPr>
            <w:tcW w:w="1380" w:type="dxa"/>
            <w:gridSpan w:val="2"/>
            <w:tcBorders>
              <w:top w:val="single" w:sz="4" w:space="0" w:color="auto"/>
              <w:left w:val="single" w:sz="4" w:space="0" w:color="auto"/>
              <w:bottom w:val="single" w:sz="4" w:space="0" w:color="auto"/>
              <w:right w:val="single" w:sz="4" w:space="0" w:color="auto"/>
            </w:tcBorders>
            <w:noWrap/>
          </w:tcPr>
          <w:p w14:paraId="55BF98F5" w14:textId="77777777" w:rsidR="00FD4AFB" w:rsidRDefault="00FD4AFB" w:rsidP="008D1CD6">
            <w:pPr>
              <w:pStyle w:val="TAC"/>
              <w:rPr>
                <w:rFonts w:eastAsia="Malgun Gothic"/>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25BC985"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64EB6FB" w14:textId="77777777" w:rsidR="00FD4AFB" w:rsidRDefault="00FD4AFB" w:rsidP="008D1CD6">
            <w:pPr>
              <w:pStyle w:val="TAC"/>
              <w:rPr>
                <w:rFonts w:eastAsia="Malgun Gothic"/>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4CE6F7D" w14:textId="77777777" w:rsidR="00FD4AFB" w:rsidRDefault="00FD4AFB" w:rsidP="008D1CD6">
            <w:pPr>
              <w:pStyle w:val="TAC"/>
              <w:rPr>
                <w:rFonts w:eastAsia="Malgun Gothic"/>
                <w:szCs w:val="18"/>
                <w:lang w:eastAsia="ko-KR"/>
              </w:rPr>
            </w:pPr>
            <w:r>
              <w:t>2627.5</w:t>
            </w:r>
          </w:p>
        </w:tc>
        <w:tc>
          <w:tcPr>
            <w:tcW w:w="867" w:type="dxa"/>
            <w:gridSpan w:val="2"/>
            <w:tcBorders>
              <w:top w:val="single" w:sz="4" w:space="0" w:color="auto"/>
              <w:left w:val="single" w:sz="4" w:space="0" w:color="auto"/>
              <w:bottom w:val="single" w:sz="4" w:space="0" w:color="auto"/>
              <w:right w:val="single" w:sz="4" w:space="0" w:color="auto"/>
            </w:tcBorders>
          </w:tcPr>
          <w:p w14:paraId="4E97B9A5" w14:textId="77777777" w:rsidR="00FD4AFB" w:rsidRDefault="00FD4AFB" w:rsidP="008D1CD6">
            <w:pPr>
              <w:pStyle w:val="TAC"/>
              <w:rPr>
                <w:rFonts w:eastAsia="Malgun Gothic"/>
                <w:szCs w:val="18"/>
                <w:lang w:eastAsia="ko-KR"/>
              </w:rPr>
            </w:pPr>
            <w:r>
              <w:t>9.1</w:t>
            </w:r>
          </w:p>
        </w:tc>
        <w:tc>
          <w:tcPr>
            <w:tcW w:w="1248" w:type="dxa"/>
            <w:gridSpan w:val="3"/>
            <w:tcBorders>
              <w:top w:val="single" w:sz="4" w:space="0" w:color="auto"/>
              <w:left w:val="single" w:sz="4" w:space="0" w:color="auto"/>
              <w:bottom w:val="single" w:sz="4" w:space="0" w:color="auto"/>
              <w:right w:val="single" w:sz="4" w:space="0" w:color="auto"/>
            </w:tcBorders>
          </w:tcPr>
          <w:p w14:paraId="2DB9C15D" w14:textId="77777777" w:rsidR="00FD4AFB" w:rsidRDefault="00FD4AFB" w:rsidP="008D1CD6">
            <w:pPr>
              <w:pStyle w:val="TAC"/>
              <w:rPr>
                <w:rFonts w:eastAsia="Malgun Gothic"/>
                <w:szCs w:val="18"/>
                <w:lang w:eastAsia="ko-KR"/>
              </w:rPr>
            </w:pPr>
            <w:r w:rsidRPr="00E05AF5">
              <w:t>IMD4</w:t>
            </w:r>
            <w:r>
              <w:rPr>
                <w:vertAlign w:val="superscript"/>
              </w:rPr>
              <w:t>4</w:t>
            </w:r>
          </w:p>
        </w:tc>
      </w:tr>
      <w:tr w:rsidR="00FD4AFB" w14:paraId="40CC1452" w14:textId="77777777" w:rsidTr="008D1CD6">
        <w:trPr>
          <w:trHeight w:val="22"/>
          <w:jc w:val="center"/>
        </w:trPr>
        <w:tc>
          <w:tcPr>
            <w:tcW w:w="2259" w:type="dxa"/>
            <w:vMerge/>
            <w:tcBorders>
              <w:left w:val="single" w:sz="4" w:space="0" w:color="auto"/>
              <w:right w:val="single" w:sz="4" w:space="0" w:color="auto"/>
            </w:tcBorders>
          </w:tcPr>
          <w:p w14:paraId="75EBE6BA"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5FF636E" w14:textId="77777777" w:rsidR="00FD4AFB" w:rsidRDefault="00FD4AFB" w:rsidP="008D1CD6">
            <w:pPr>
              <w:pStyle w:val="TAC"/>
              <w:rPr>
                <w:rFonts w:eastAsia="Malgun Gothic"/>
                <w:szCs w:val="18"/>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61966886" w14:textId="77777777" w:rsidR="00FD4AFB" w:rsidRDefault="00FD4AFB" w:rsidP="008D1CD6">
            <w:pPr>
              <w:pStyle w:val="TAC"/>
              <w:rPr>
                <w:rFonts w:eastAsia="Malgun Gothic"/>
                <w:szCs w:val="18"/>
                <w:lang w:eastAsia="ko-KR"/>
              </w:rPr>
            </w:pPr>
            <w:r w:rsidRPr="003C4CEC">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6234B65E" w14:textId="77777777" w:rsidR="00FD4AFB" w:rsidRDefault="00FD4AFB" w:rsidP="008D1CD6">
            <w:pPr>
              <w:pStyle w:val="TAC"/>
              <w:rPr>
                <w:rFonts w:eastAsia="Malgun Gothic"/>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B451E40" w14:textId="77777777" w:rsidR="00FD4AFB" w:rsidRDefault="00FD4AFB" w:rsidP="008D1CD6">
            <w:pPr>
              <w:pStyle w:val="TAC"/>
              <w:rPr>
                <w:rFonts w:eastAsia="Malgun Gothic"/>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5A63885" w14:textId="77777777" w:rsidR="00FD4AFB" w:rsidRDefault="00FD4AFB" w:rsidP="008D1CD6">
            <w:pPr>
              <w:pStyle w:val="TAC"/>
              <w:rPr>
                <w:rFonts w:eastAsia="Malgun Gothic"/>
                <w:szCs w:val="18"/>
                <w:lang w:eastAsia="ko-KR"/>
              </w:rPr>
            </w:pPr>
            <w:r>
              <w:t>3305</w:t>
            </w:r>
          </w:p>
        </w:tc>
        <w:tc>
          <w:tcPr>
            <w:tcW w:w="867" w:type="dxa"/>
            <w:gridSpan w:val="2"/>
            <w:tcBorders>
              <w:top w:val="single" w:sz="4" w:space="0" w:color="auto"/>
              <w:left w:val="single" w:sz="4" w:space="0" w:color="auto"/>
              <w:bottom w:val="single" w:sz="4" w:space="0" w:color="auto"/>
              <w:right w:val="single" w:sz="4" w:space="0" w:color="auto"/>
            </w:tcBorders>
          </w:tcPr>
          <w:p w14:paraId="14D313CC"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00AB258C" w14:textId="77777777" w:rsidR="00FD4AFB" w:rsidRDefault="00FD4AFB" w:rsidP="008D1CD6">
            <w:pPr>
              <w:pStyle w:val="TAC"/>
              <w:rPr>
                <w:rFonts w:eastAsia="Malgun Gothic"/>
                <w:szCs w:val="18"/>
                <w:lang w:eastAsia="ko-KR"/>
              </w:rPr>
            </w:pPr>
            <w:r>
              <w:t>N/A</w:t>
            </w:r>
          </w:p>
        </w:tc>
      </w:tr>
      <w:tr w:rsidR="00FD4AFB" w14:paraId="43D6410B" w14:textId="77777777" w:rsidTr="008D1CD6">
        <w:trPr>
          <w:trHeight w:val="22"/>
          <w:jc w:val="center"/>
        </w:trPr>
        <w:tc>
          <w:tcPr>
            <w:tcW w:w="2259" w:type="dxa"/>
            <w:vMerge/>
            <w:tcBorders>
              <w:left w:val="single" w:sz="4" w:space="0" w:color="auto"/>
              <w:right w:val="single" w:sz="4" w:space="0" w:color="auto"/>
            </w:tcBorders>
          </w:tcPr>
          <w:p w14:paraId="70346AE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25F6E2F0" w14:textId="77777777" w:rsidR="00FD4AFB" w:rsidRDefault="00FD4AFB" w:rsidP="008D1CD6">
            <w:pPr>
              <w:pStyle w:val="TAC"/>
              <w:rPr>
                <w:rFonts w:eastAsia="Malgun Gothic"/>
                <w:szCs w:val="18"/>
                <w:lang w:eastAsia="ko-KR"/>
              </w:rPr>
            </w:pPr>
            <w:r>
              <w:t>1</w:t>
            </w:r>
          </w:p>
        </w:tc>
        <w:tc>
          <w:tcPr>
            <w:tcW w:w="1380" w:type="dxa"/>
            <w:gridSpan w:val="2"/>
            <w:tcBorders>
              <w:top w:val="single" w:sz="4" w:space="0" w:color="auto"/>
              <w:left w:val="single" w:sz="4" w:space="0" w:color="auto"/>
              <w:bottom w:val="single" w:sz="4" w:space="0" w:color="auto"/>
              <w:right w:val="single" w:sz="4" w:space="0" w:color="auto"/>
            </w:tcBorders>
            <w:noWrap/>
          </w:tcPr>
          <w:p w14:paraId="0B6CC6C4" w14:textId="77777777" w:rsidR="00FD4AFB" w:rsidRDefault="00FD4AFB" w:rsidP="008D1CD6">
            <w:pPr>
              <w:pStyle w:val="TAC"/>
              <w:rPr>
                <w:rFonts w:eastAsia="Malgun Gothic"/>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711FBCE"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7F60D4A" w14:textId="77777777" w:rsidR="00FD4AFB" w:rsidRDefault="00FD4AFB" w:rsidP="008D1CD6">
            <w:pPr>
              <w:pStyle w:val="TAC"/>
              <w:rPr>
                <w:rFonts w:eastAsia="Malgun Gothic"/>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568A898" w14:textId="77777777" w:rsidR="00FD4AFB" w:rsidRDefault="00FD4AFB" w:rsidP="008D1CD6">
            <w:pPr>
              <w:pStyle w:val="TAC"/>
              <w:rPr>
                <w:rFonts w:eastAsia="Malgun Gothic"/>
                <w:szCs w:val="18"/>
                <w:lang w:eastAsia="ko-KR"/>
              </w:rPr>
            </w:pPr>
            <w:r>
              <w:t>2140</w:t>
            </w:r>
          </w:p>
        </w:tc>
        <w:tc>
          <w:tcPr>
            <w:tcW w:w="867" w:type="dxa"/>
            <w:gridSpan w:val="2"/>
            <w:tcBorders>
              <w:top w:val="single" w:sz="4" w:space="0" w:color="auto"/>
              <w:left w:val="single" w:sz="4" w:space="0" w:color="auto"/>
              <w:bottom w:val="single" w:sz="4" w:space="0" w:color="auto"/>
              <w:right w:val="single" w:sz="4" w:space="0" w:color="auto"/>
            </w:tcBorders>
          </w:tcPr>
          <w:p w14:paraId="4B18D1D2" w14:textId="77777777" w:rsidR="00FD4AFB" w:rsidRDefault="00FD4AFB" w:rsidP="008D1CD6">
            <w:pPr>
              <w:pStyle w:val="TAC"/>
              <w:rPr>
                <w:rFonts w:eastAsia="Malgun Gothic"/>
                <w:szCs w:val="18"/>
                <w:lang w:eastAsia="ko-KR"/>
              </w:rPr>
            </w:pPr>
            <w:r>
              <w:t>8.7</w:t>
            </w:r>
          </w:p>
        </w:tc>
        <w:tc>
          <w:tcPr>
            <w:tcW w:w="1248" w:type="dxa"/>
            <w:gridSpan w:val="3"/>
            <w:tcBorders>
              <w:top w:val="single" w:sz="4" w:space="0" w:color="auto"/>
              <w:left w:val="single" w:sz="4" w:space="0" w:color="auto"/>
              <w:bottom w:val="single" w:sz="4" w:space="0" w:color="auto"/>
              <w:right w:val="single" w:sz="4" w:space="0" w:color="auto"/>
            </w:tcBorders>
          </w:tcPr>
          <w:p w14:paraId="12362FD9" w14:textId="77777777" w:rsidR="00FD4AFB" w:rsidRDefault="00FD4AFB" w:rsidP="008D1CD6">
            <w:pPr>
              <w:pStyle w:val="TAC"/>
              <w:rPr>
                <w:rFonts w:eastAsia="Malgun Gothic"/>
                <w:szCs w:val="18"/>
                <w:lang w:eastAsia="ko-KR"/>
              </w:rPr>
            </w:pPr>
            <w:r>
              <w:t>IMD4</w:t>
            </w:r>
          </w:p>
        </w:tc>
      </w:tr>
      <w:tr w:rsidR="00FD4AFB" w14:paraId="287C951F" w14:textId="77777777" w:rsidTr="008D1CD6">
        <w:trPr>
          <w:trHeight w:val="22"/>
          <w:jc w:val="center"/>
        </w:trPr>
        <w:tc>
          <w:tcPr>
            <w:tcW w:w="2259" w:type="dxa"/>
            <w:vMerge/>
            <w:tcBorders>
              <w:left w:val="single" w:sz="4" w:space="0" w:color="auto"/>
              <w:right w:val="single" w:sz="4" w:space="0" w:color="auto"/>
            </w:tcBorders>
          </w:tcPr>
          <w:p w14:paraId="0D8A191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5F155E2" w14:textId="77777777" w:rsidR="00FD4AFB" w:rsidRDefault="00FD4AFB" w:rsidP="008D1CD6">
            <w:pPr>
              <w:pStyle w:val="TAC"/>
              <w:rPr>
                <w:rFonts w:eastAsia="Malgun Gothic"/>
                <w:szCs w:val="18"/>
                <w:lang w:eastAsia="ko-KR"/>
              </w:rPr>
            </w:pPr>
            <w:r>
              <w:t>7</w:t>
            </w:r>
          </w:p>
        </w:tc>
        <w:tc>
          <w:tcPr>
            <w:tcW w:w="1380" w:type="dxa"/>
            <w:gridSpan w:val="2"/>
            <w:tcBorders>
              <w:top w:val="single" w:sz="4" w:space="0" w:color="auto"/>
              <w:left w:val="single" w:sz="4" w:space="0" w:color="auto"/>
              <w:bottom w:val="single" w:sz="4" w:space="0" w:color="auto"/>
              <w:right w:val="single" w:sz="4" w:space="0" w:color="auto"/>
            </w:tcBorders>
            <w:noWrap/>
          </w:tcPr>
          <w:p w14:paraId="1678805E" w14:textId="77777777" w:rsidR="00FD4AFB" w:rsidRDefault="00FD4AFB" w:rsidP="008D1CD6">
            <w:pPr>
              <w:pStyle w:val="TAC"/>
              <w:rPr>
                <w:rFonts w:eastAsia="Malgun Gothic"/>
                <w:szCs w:val="18"/>
                <w:lang w:eastAsia="ko-KR"/>
              </w:rPr>
            </w:pPr>
            <w:r w:rsidRPr="003C4CEC">
              <w:t>2510</w:t>
            </w:r>
          </w:p>
        </w:tc>
        <w:tc>
          <w:tcPr>
            <w:tcW w:w="817" w:type="dxa"/>
            <w:gridSpan w:val="2"/>
            <w:tcBorders>
              <w:top w:val="single" w:sz="4" w:space="0" w:color="auto"/>
              <w:left w:val="single" w:sz="4" w:space="0" w:color="auto"/>
              <w:bottom w:val="single" w:sz="4" w:space="0" w:color="auto"/>
              <w:right w:val="single" w:sz="4" w:space="0" w:color="auto"/>
            </w:tcBorders>
            <w:noWrap/>
          </w:tcPr>
          <w:p w14:paraId="27E151A5" w14:textId="77777777" w:rsidR="00FD4AFB" w:rsidRDefault="00FD4AFB" w:rsidP="008D1CD6">
            <w:pPr>
              <w:pStyle w:val="TAC"/>
              <w:rPr>
                <w:rFonts w:eastAsia="Malgun Gothic"/>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A05E2F6" w14:textId="77777777" w:rsidR="00FD4AFB" w:rsidRDefault="00FD4AFB" w:rsidP="008D1CD6">
            <w:pPr>
              <w:pStyle w:val="TAC"/>
              <w:rPr>
                <w:rFonts w:eastAsia="Malgun Gothic"/>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EE0BDCD" w14:textId="77777777" w:rsidR="00FD4AFB" w:rsidRDefault="00FD4AFB" w:rsidP="008D1CD6">
            <w:pPr>
              <w:pStyle w:val="TAC"/>
              <w:rPr>
                <w:rFonts w:eastAsia="Malgun Gothic"/>
                <w:szCs w:val="18"/>
                <w:lang w:eastAsia="ko-KR"/>
              </w:rPr>
            </w:pPr>
            <w:r>
              <w:t>2630</w:t>
            </w:r>
          </w:p>
        </w:tc>
        <w:tc>
          <w:tcPr>
            <w:tcW w:w="867" w:type="dxa"/>
            <w:gridSpan w:val="2"/>
            <w:tcBorders>
              <w:top w:val="single" w:sz="4" w:space="0" w:color="auto"/>
              <w:left w:val="single" w:sz="4" w:space="0" w:color="auto"/>
              <w:bottom w:val="single" w:sz="4" w:space="0" w:color="auto"/>
              <w:right w:val="single" w:sz="4" w:space="0" w:color="auto"/>
            </w:tcBorders>
          </w:tcPr>
          <w:p w14:paraId="2EDE316C"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1D1ACECF" w14:textId="77777777" w:rsidR="00FD4AFB" w:rsidRDefault="00FD4AFB" w:rsidP="008D1CD6">
            <w:pPr>
              <w:pStyle w:val="TAC"/>
              <w:rPr>
                <w:rFonts w:eastAsia="Malgun Gothic"/>
                <w:szCs w:val="18"/>
                <w:lang w:eastAsia="ko-KR"/>
              </w:rPr>
            </w:pPr>
            <w:r>
              <w:t>N/A</w:t>
            </w:r>
          </w:p>
        </w:tc>
      </w:tr>
      <w:tr w:rsidR="00FD4AFB" w14:paraId="2C78EDD9" w14:textId="77777777" w:rsidTr="008D1CD6">
        <w:trPr>
          <w:trHeight w:val="22"/>
          <w:jc w:val="center"/>
        </w:trPr>
        <w:tc>
          <w:tcPr>
            <w:tcW w:w="2259" w:type="dxa"/>
            <w:vMerge/>
            <w:tcBorders>
              <w:left w:val="single" w:sz="4" w:space="0" w:color="auto"/>
              <w:bottom w:val="single" w:sz="4" w:space="0" w:color="auto"/>
              <w:right w:val="single" w:sz="4" w:space="0" w:color="auto"/>
            </w:tcBorders>
          </w:tcPr>
          <w:p w14:paraId="4E718966"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4B0DE4D" w14:textId="77777777" w:rsidR="00FD4AFB" w:rsidRDefault="00FD4AFB" w:rsidP="008D1CD6">
            <w:pPr>
              <w:pStyle w:val="TAC"/>
              <w:rPr>
                <w:rFonts w:eastAsia="Malgun Gothic"/>
                <w:szCs w:val="18"/>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404D1E6B" w14:textId="77777777" w:rsidR="00FD4AFB" w:rsidRDefault="00FD4AFB" w:rsidP="008D1CD6">
            <w:pPr>
              <w:pStyle w:val="TAC"/>
              <w:rPr>
                <w:rFonts w:eastAsia="Malgun Gothic"/>
                <w:szCs w:val="18"/>
                <w:lang w:eastAsia="ko-KR"/>
              </w:rPr>
            </w:pPr>
            <w:r w:rsidRPr="003C4CEC">
              <w:t>3580</w:t>
            </w:r>
          </w:p>
        </w:tc>
        <w:tc>
          <w:tcPr>
            <w:tcW w:w="817" w:type="dxa"/>
            <w:gridSpan w:val="2"/>
            <w:tcBorders>
              <w:top w:val="single" w:sz="4" w:space="0" w:color="auto"/>
              <w:left w:val="single" w:sz="4" w:space="0" w:color="auto"/>
              <w:bottom w:val="single" w:sz="4" w:space="0" w:color="auto"/>
              <w:right w:val="single" w:sz="4" w:space="0" w:color="auto"/>
            </w:tcBorders>
            <w:noWrap/>
          </w:tcPr>
          <w:p w14:paraId="6994BED1" w14:textId="77777777" w:rsidR="00FD4AFB" w:rsidRDefault="00FD4AFB" w:rsidP="008D1CD6">
            <w:pPr>
              <w:pStyle w:val="TAC"/>
              <w:rPr>
                <w:rFonts w:eastAsia="Malgun Gothic"/>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A6950DD" w14:textId="77777777" w:rsidR="00FD4AFB" w:rsidRDefault="00FD4AFB" w:rsidP="008D1CD6">
            <w:pPr>
              <w:pStyle w:val="TAC"/>
              <w:rPr>
                <w:rFonts w:eastAsia="Malgun Gothic"/>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54FE835" w14:textId="77777777" w:rsidR="00FD4AFB" w:rsidRDefault="00FD4AFB" w:rsidP="008D1CD6">
            <w:pPr>
              <w:pStyle w:val="TAC"/>
              <w:rPr>
                <w:rFonts w:eastAsia="Malgun Gothic"/>
                <w:szCs w:val="18"/>
                <w:lang w:eastAsia="ko-KR"/>
              </w:rPr>
            </w:pPr>
            <w:r>
              <w:t>3580</w:t>
            </w:r>
          </w:p>
        </w:tc>
        <w:tc>
          <w:tcPr>
            <w:tcW w:w="867" w:type="dxa"/>
            <w:gridSpan w:val="2"/>
            <w:tcBorders>
              <w:top w:val="single" w:sz="4" w:space="0" w:color="auto"/>
              <w:left w:val="single" w:sz="4" w:space="0" w:color="auto"/>
              <w:bottom w:val="single" w:sz="4" w:space="0" w:color="auto"/>
              <w:right w:val="single" w:sz="4" w:space="0" w:color="auto"/>
            </w:tcBorders>
          </w:tcPr>
          <w:p w14:paraId="658BFC63"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465E5894" w14:textId="77777777" w:rsidR="00FD4AFB" w:rsidRDefault="00FD4AFB" w:rsidP="008D1CD6">
            <w:pPr>
              <w:pStyle w:val="TAC"/>
              <w:rPr>
                <w:rFonts w:eastAsia="Malgun Gothic"/>
                <w:szCs w:val="18"/>
                <w:lang w:eastAsia="ko-KR"/>
              </w:rPr>
            </w:pPr>
            <w:r>
              <w:t>N/A</w:t>
            </w:r>
          </w:p>
        </w:tc>
      </w:tr>
      <w:tr w:rsidR="00FD4AFB" w:rsidRPr="00EF5447" w14:paraId="35ACA4A6" w14:textId="77777777" w:rsidTr="008D1CD6">
        <w:trPr>
          <w:trHeight w:val="54"/>
          <w:jc w:val="center"/>
        </w:trPr>
        <w:tc>
          <w:tcPr>
            <w:tcW w:w="2259" w:type="dxa"/>
            <w:tcBorders>
              <w:bottom w:val="nil"/>
            </w:tcBorders>
            <w:shd w:val="clear" w:color="auto" w:fill="auto"/>
          </w:tcPr>
          <w:p w14:paraId="36496DA2" w14:textId="77777777" w:rsidR="00FD4AFB" w:rsidRPr="00EF5447" w:rsidRDefault="00FD4AFB" w:rsidP="008D1CD6">
            <w:pPr>
              <w:pStyle w:val="TAC"/>
              <w:rPr>
                <w:rFonts w:eastAsia="Malgun Gothic"/>
                <w:lang w:eastAsia="ko-KR"/>
              </w:rPr>
            </w:pPr>
            <w:r w:rsidRPr="00EF5447">
              <w:t>DC_</w:t>
            </w:r>
            <w:r w:rsidRPr="00EF5447">
              <w:rPr>
                <w:rFonts w:eastAsia="Malgun Gothic"/>
                <w:lang w:eastAsia="ko-KR"/>
              </w:rPr>
              <w:t>1A-7A_n78A</w:t>
            </w:r>
          </w:p>
          <w:p w14:paraId="39FFA47D" w14:textId="77777777" w:rsidR="00FD4AFB" w:rsidRPr="00EF5447" w:rsidRDefault="00FD4AFB" w:rsidP="008D1CD6">
            <w:pPr>
              <w:pStyle w:val="TAC"/>
              <w:rPr>
                <w:rFonts w:eastAsia="Malgun Gothic" w:cs="Arial"/>
                <w:lang w:eastAsia="ko-KR"/>
              </w:rPr>
            </w:pPr>
            <w:r w:rsidRPr="00EF5447">
              <w:rPr>
                <w:rFonts w:cs="Arial"/>
              </w:rPr>
              <w:t>DC_</w:t>
            </w:r>
            <w:r w:rsidRPr="00EF5447">
              <w:rPr>
                <w:rFonts w:eastAsia="Malgun Gothic" w:cs="Arial"/>
                <w:lang w:eastAsia="ko-KR"/>
              </w:rPr>
              <w:t>1A-7C_n78A</w:t>
            </w:r>
          </w:p>
          <w:p w14:paraId="1F561193" w14:textId="77777777" w:rsidR="00FD4AFB" w:rsidRPr="00EF5447" w:rsidRDefault="00FD4AFB" w:rsidP="008D1CD6">
            <w:pPr>
              <w:pStyle w:val="TAC"/>
              <w:rPr>
                <w:rFonts w:eastAsia="MS Mincho"/>
              </w:rPr>
            </w:pPr>
            <w:r w:rsidRPr="00EF5447">
              <w:rPr>
                <w:rFonts w:eastAsia="MS Mincho"/>
              </w:rPr>
              <w:t>DC_1A-7A_n78(2A)</w:t>
            </w:r>
          </w:p>
          <w:p w14:paraId="43ECF6CA" w14:textId="77777777" w:rsidR="00FD4AFB" w:rsidRPr="00EF5447" w:rsidRDefault="00FD4AFB" w:rsidP="008D1CD6">
            <w:pPr>
              <w:pStyle w:val="TAC"/>
              <w:rPr>
                <w:lang w:eastAsia="zh-CN"/>
              </w:rPr>
            </w:pPr>
            <w:r w:rsidRPr="00EF5447">
              <w:rPr>
                <w:rFonts w:eastAsia="MS Mincho"/>
              </w:rPr>
              <w:t>DC_1A-7C_n78(2A)</w:t>
            </w:r>
          </w:p>
          <w:p w14:paraId="74C47AAC" w14:textId="77777777" w:rsidR="00FD4AFB" w:rsidRDefault="00FD4AFB" w:rsidP="008D1CD6">
            <w:pPr>
              <w:keepNext/>
              <w:keepLines/>
              <w:spacing w:after="0"/>
              <w:jc w:val="center"/>
              <w:rPr>
                <w:rFonts w:ascii="Arial" w:hAnsi="Arial"/>
                <w:sz w:val="18"/>
                <w:lang w:eastAsia="zh-CN"/>
              </w:rPr>
            </w:pPr>
            <w:r w:rsidRPr="00EF5447">
              <w:rPr>
                <w:lang w:eastAsia="zh-CN"/>
              </w:rPr>
              <w:t>DC_1A-7A_n78C</w:t>
            </w:r>
          </w:p>
          <w:p w14:paraId="30A309C7" w14:textId="77777777" w:rsidR="00FD4AFB" w:rsidRDefault="00FD4AFB" w:rsidP="008D1CD6">
            <w:pPr>
              <w:pStyle w:val="TAC"/>
              <w:rPr>
                <w:lang w:eastAsia="zh-CN"/>
              </w:rPr>
            </w:pPr>
            <w:r w:rsidRPr="00392AA4">
              <w:rPr>
                <w:lang w:eastAsia="zh-CN"/>
              </w:rPr>
              <w:t>DC_1A-7A_n78(A-C)</w:t>
            </w:r>
          </w:p>
          <w:p w14:paraId="79BAE358" w14:textId="77777777" w:rsidR="00FD4AFB" w:rsidRPr="00EF5447" w:rsidRDefault="00FD4AFB" w:rsidP="008D1CD6">
            <w:pPr>
              <w:pStyle w:val="TAC"/>
              <w:rPr>
                <w:lang w:eastAsia="zh-CN"/>
              </w:rPr>
            </w:pPr>
            <w:r w:rsidRPr="00321130">
              <w:rPr>
                <w:lang w:eastAsia="zh-CN"/>
              </w:rPr>
              <w:t>DC_1A-1A-7A_n78A</w:t>
            </w:r>
          </w:p>
          <w:p w14:paraId="11B08ED3" w14:textId="77777777" w:rsidR="00FD4AFB" w:rsidRPr="00EF5447" w:rsidRDefault="00FD4AFB" w:rsidP="008D1CD6">
            <w:pPr>
              <w:pStyle w:val="TAC"/>
              <w:rPr>
                <w:rFonts w:eastAsia="MS Mincho"/>
              </w:rPr>
            </w:pPr>
            <w:r w:rsidRPr="00EF5447">
              <w:rPr>
                <w:lang w:eastAsia="zh-CN"/>
              </w:rPr>
              <w:t>DC_1A-7A-7A_n78C</w:t>
            </w:r>
            <w:r w:rsidRPr="00392AA4">
              <w:rPr>
                <w:rFonts w:eastAsia="MS Mincho"/>
              </w:rPr>
              <w:t xml:space="preserve"> DC_1A-7A-7A_n78(A-C)</w:t>
            </w:r>
          </w:p>
        </w:tc>
        <w:tc>
          <w:tcPr>
            <w:tcW w:w="868" w:type="dxa"/>
            <w:shd w:val="clear" w:color="auto" w:fill="auto"/>
          </w:tcPr>
          <w:p w14:paraId="3D63DED6" w14:textId="77777777" w:rsidR="00FD4AFB" w:rsidRPr="00EF5447" w:rsidRDefault="00FD4AFB" w:rsidP="008D1CD6">
            <w:pPr>
              <w:pStyle w:val="TAC"/>
            </w:pPr>
            <w:r w:rsidRPr="00EF5447">
              <w:rPr>
                <w:rFonts w:eastAsia="Malgun Gothic"/>
                <w:lang w:eastAsia="ko-KR"/>
              </w:rPr>
              <w:t>1</w:t>
            </w:r>
          </w:p>
        </w:tc>
        <w:tc>
          <w:tcPr>
            <w:tcW w:w="1380" w:type="dxa"/>
            <w:gridSpan w:val="2"/>
            <w:shd w:val="clear" w:color="auto" w:fill="auto"/>
            <w:noWrap/>
          </w:tcPr>
          <w:p w14:paraId="3B689BB2" w14:textId="77777777" w:rsidR="00FD4AFB" w:rsidRPr="00EF5447" w:rsidRDefault="00FD4AFB" w:rsidP="008D1CD6">
            <w:pPr>
              <w:pStyle w:val="TAC"/>
            </w:pPr>
            <w:r w:rsidRPr="003C4CEC">
              <w:rPr>
                <w:rFonts w:eastAsia="Malgun Gothic"/>
                <w:lang w:eastAsia="ko-KR"/>
              </w:rPr>
              <w:t>1977.5</w:t>
            </w:r>
          </w:p>
        </w:tc>
        <w:tc>
          <w:tcPr>
            <w:tcW w:w="817" w:type="dxa"/>
            <w:gridSpan w:val="2"/>
            <w:shd w:val="clear" w:color="auto" w:fill="auto"/>
            <w:noWrap/>
          </w:tcPr>
          <w:p w14:paraId="3729E158"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5CB6B31A" w14:textId="77777777" w:rsidR="00FD4AFB" w:rsidRPr="00EF5447" w:rsidRDefault="00FD4AFB" w:rsidP="008D1CD6">
            <w:pPr>
              <w:pStyle w:val="TAC"/>
            </w:pPr>
            <w:r w:rsidRPr="003C4CEC">
              <w:rPr>
                <w:rFonts w:eastAsia="Malgun Gothic"/>
                <w:lang w:eastAsia="ko-KR"/>
              </w:rPr>
              <w:t>25</w:t>
            </w:r>
          </w:p>
        </w:tc>
        <w:tc>
          <w:tcPr>
            <w:tcW w:w="1323" w:type="dxa"/>
            <w:gridSpan w:val="2"/>
            <w:shd w:val="clear" w:color="auto" w:fill="auto"/>
            <w:noWrap/>
          </w:tcPr>
          <w:p w14:paraId="6801C6E2" w14:textId="77777777" w:rsidR="00FD4AFB" w:rsidRPr="00EF5447" w:rsidRDefault="00FD4AFB" w:rsidP="008D1CD6">
            <w:pPr>
              <w:pStyle w:val="TAC"/>
            </w:pPr>
            <w:r w:rsidRPr="00EF5447">
              <w:rPr>
                <w:rFonts w:eastAsia="Malgun Gothic"/>
                <w:lang w:eastAsia="ko-KR"/>
              </w:rPr>
              <w:t>2167.5</w:t>
            </w:r>
          </w:p>
        </w:tc>
        <w:tc>
          <w:tcPr>
            <w:tcW w:w="867" w:type="dxa"/>
            <w:gridSpan w:val="2"/>
            <w:shd w:val="clear" w:color="auto" w:fill="auto"/>
          </w:tcPr>
          <w:p w14:paraId="2737AF29" w14:textId="77777777" w:rsidR="00FD4AFB" w:rsidRPr="00EF5447" w:rsidRDefault="00FD4AFB" w:rsidP="008D1CD6">
            <w:pPr>
              <w:pStyle w:val="TAC"/>
            </w:pPr>
            <w:r w:rsidRPr="00EF5447">
              <w:rPr>
                <w:rFonts w:eastAsia="Malgun Gothic"/>
                <w:lang w:eastAsia="ko-KR"/>
              </w:rPr>
              <w:t>N/A</w:t>
            </w:r>
          </w:p>
        </w:tc>
        <w:tc>
          <w:tcPr>
            <w:tcW w:w="1248" w:type="dxa"/>
            <w:gridSpan w:val="3"/>
            <w:shd w:val="clear" w:color="auto" w:fill="auto"/>
          </w:tcPr>
          <w:p w14:paraId="1E477051" w14:textId="77777777" w:rsidR="00FD4AFB" w:rsidRPr="00EF5447" w:rsidRDefault="00FD4AFB" w:rsidP="008D1CD6">
            <w:pPr>
              <w:pStyle w:val="TAC"/>
            </w:pPr>
            <w:r w:rsidRPr="00EF5447">
              <w:rPr>
                <w:rFonts w:eastAsia="Malgun Gothic"/>
                <w:lang w:eastAsia="ko-KR"/>
              </w:rPr>
              <w:t>N/A</w:t>
            </w:r>
          </w:p>
        </w:tc>
      </w:tr>
      <w:tr w:rsidR="00FD4AFB" w:rsidRPr="00EF5447" w14:paraId="577E7435" w14:textId="77777777" w:rsidTr="008D1CD6">
        <w:trPr>
          <w:trHeight w:val="54"/>
          <w:jc w:val="center"/>
        </w:trPr>
        <w:tc>
          <w:tcPr>
            <w:tcW w:w="2259" w:type="dxa"/>
            <w:tcBorders>
              <w:top w:val="nil"/>
              <w:bottom w:val="nil"/>
            </w:tcBorders>
            <w:shd w:val="clear" w:color="auto" w:fill="auto"/>
          </w:tcPr>
          <w:p w14:paraId="3B354A40" w14:textId="77777777" w:rsidR="00FD4AFB" w:rsidRPr="00EF5447" w:rsidRDefault="00FD4AFB" w:rsidP="008D1CD6">
            <w:pPr>
              <w:pStyle w:val="TAC"/>
              <w:rPr>
                <w:rFonts w:eastAsia="MS Mincho"/>
              </w:rPr>
            </w:pPr>
          </w:p>
        </w:tc>
        <w:tc>
          <w:tcPr>
            <w:tcW w:w="868" w:type="dxa"/>
            <w:shd w:val="clear" w:color="auto" w:fill="auto"/>
          </w:tcPr>
          <w:p w14:paraId="066E39D8" w14:textId="77777777" w:rsidR="00FD4AFB" w:rsidRPr="00EF5447" w:rsidRDefault="00FD4AFB" w:rsidP="008D1CD6">
            <w:pPr>
              <w:pStyle w:val="TAC"/>
            </w:pPr>
            <w:r w:rsidRPr="00EF5447">
              <w:rPr>
                <w:rFonts w:eastAsia="Malgun Gothic"/>
                <w:lang w:eastAsia="ko-KR"/>
              </w:rPr>
              <w:t>7</w:t>
            </w:r>
          </w:p>
        </w:tc>
        <w:tc>
          <w:tcPr>
            <w:tcW w:w="1380" w:type="dxa"/>
            <w:gridSpan w:val="2"/>
            <w:shd w:val="clear" w:color="auto" w:fill="auto"/>
            <w:noWrap/>
          </w:tcPr>
          <w:p w14:paraId="4DADB69C" w14:textId="77777777" w:rsidR="00FD4AFB" w:rsidRPr="00EF5447" w:rsidRDefault="00FD4AFB" w:rsidP="008D1CD6">
            <w:pPr>
              <w:pStyle w:val="TAC"/>
            </w:pPr>
            <w:r>
              <w:rPr>
                <w:rFonts w:eastAsia="Malgun Gothic"/>
                <w:lang w:eastAsia="ko-KR"/>
              </w:rPr>
              <w:t>N/A</w:t>
            </w:r>
          </w:p>
        </w:tc>
        <w:tc>
          <w:tcPr>
            <w:tcW w:w="817" w:type="dxa"/>
            <w:gridSpan w:val="2"/>
            <w:shd w:val="clear" w:color="auto" w:fill="auto"/>
            <w:noWrap/>
          </w:tcPr>
          <w:p w14:paraId="1C435FC8"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5FBE3EB7" w14:textId="77777777" w:rsidR="00FD4AFB" w:rsidRPr="00EF5447" w:rsidRDefault="00FD4AFB" w:rsidP="008D1CD6">
            <w:pPr>
              <w:pStyle w:val="TAC"/>
            </w:pPr>
            <w:r>
              <w:rPr>
                <w:rFonts w:eastAsia="Malgun Gothic"/>
                <w:lang w:eastAsia="ko-KR"/>
              </w:rPr>
              <w:t>N/A</w:t>
            </w:r>
          </w:p>
        </w:tc>
        <w:tc>
          <w:tcPr>
            <w:tcW w:w="1323" w:type="dxa"/>
            <w:gridSpan w:val="2"/>
            <w:shd w:val="clear" w:color="auto" w:fill="auto"/>
            <w:noWrap/>
          </w:tcPr>
          <w:p w14:paraId="2078E220" w14:textId="77777777" w:rsidR="00FD4AFB" w:rsidRPr="00EF5447" w:rsidRDefault="00FD4AFB" w:rsidP="008D1CD6">
            <w:pPr>
              <w:pStyle w:val="TAC"/>
            </w:pPr>
            <w:r w:rsidRPr="00EF5447">
              <w:rPr>
                <w:rFonts w:eastAsia="Malgun Gothic"/>
                <w:lang w:eastAsia="ko-KR"/>
              </w:rPr>
              <w:t>2627.5</w:t>
            </w:r>
          </w:p>
        </w:tc>
        <w:tc>
          <w:tcPr>
            <w:tcW w:w="867" w:type="dxa"/>
            <w:gridSpan w:val="2"/>
            <w:shd w:val="clear" w:color="auto" w:fill="auto"/>
          </w:tcPr>
          <w:p w14:paraId="5887B1D3" w14:textId="77777777" w:rsidR="00FD4AFB" w:rsidRPr="00EF5447" w:rsidRDefault="00FD4AFB" w:rsidP="008D1CD6">
            <w:pPr>
              <w:pStyle w:val="TAC"/>
            </w:pPr>
            <w:r w:rsidRPr="00EF5447">
              <w:rPr>
                <w:rFonts w:eastAsia="Malgun Gothic"/>
                <w:lang w:eastAsia="ko-KR"/>
              </w:rPr>
              <w:t>9.1</w:t>
            </w:r>
          </w:p>
        </w:tc>
        <w:tc>
          <w:tcPr>
            <w:tcW w:w="1248" w:type="dxa"/>
            <w:gridSpan w:val="3"/>
            <w:shd w:val="clear" w:color="auto" w:fill="auto"/>
          </w:tcPr>
          <w:p w14:paraId="68BDE170" w14:textId="77777777" w:rsidR="00FD4AFB" w:rsidRPr="00EF5447" w:rsidRDefault="00FD4AFB" w:rsidP="008D1CD6">
            <w:pPr>
              <w:pStyle w:val="TAC"/>
              <w:rPr>
                <w:rFonts w:eastAsia="Malgun Gothic"/>
                <w:lang w:eastAsia="ko-KR"/>
              </w:rPr>
            </w:pPr>
            <w:r w:rsidRPr="00EF5447">
              <w:rPr>
                <w:rFonts w:eastAsia="Malgun Gothic"/>
                <w:lang w:eastAsia="ko-KR"/>
              </w:rPr>
              <w:t>IMD4</w:t>
            </w:r>
          </w:p>
        </w:tc>
      </w:tr>
      <w:tr w:rsidR="00FD4AFB" w:rsidRPr="00EF5447" w14:paraId="55D6FEB2" w14:textId="77777777" w:rsidTr="008D1CD6">
        <w:trPr>
          <w:trHeight w:val="54"/>
          <w:jc w:val="center"/>
        </w:trPr>
        <w:tc>
          <w:tcPr>
            <w:tcW w:w="2259" w:type="dxa"/>
            <w:tcBorders>
              <w:top w:val="nil"/>
              <w:bottom w:val="nil"/>
            </w:tcBorders>
            <w:shd w:val="clear" w:color="auto" w:fill="auto"/>
          </w:tcPr>
          <w:p w14:paraId="293CEC06" w14:textId="77777777" w:rsidR="00FD4AFB" w:rsidRPr="00EF5447" w:rsidRDefault="00FD4AFB" w:rsidP="008D1CD6">
            <w:pPr>
              <w:pStyle w:val="TAC"/>
              <w:rPr>
                <w:rFonts w:eastAsia="MS Mincho"/>
              </w:rPr>
            </w:pPr>
          </w:p>
        </w:tc>
        <w:tc>
          <w:tcPr>
            <w:tcW w:w="868" w:type="dxa"/>
            <w:shd w:val="clear" w:color="auto" w:fill="auto"/>
          </w:tcPr>
          <w:p w14:paraId="213762B2" w14:textId="77777777" w:rsidR="00FD4AFB" w:rsidRPr="00EF5447" w:rsidRDefault="00FD4AFB" w:rsidP="008D1CD6">
            <w:pPr>
              <w:pStyle w:val="TAC"/>
            </w:pPr>
            <w:r w:rsidRPr="00EF5447">
              <w:rPr>
                <w:rFonts w:eastAsia="Malgun Gothic"/>
                <w:lang w:eastAsia="ko-KR"/>
              </w:rPr>
              <w:t>n78</w:t>
            </w:r>
          </w:p>
        </w:tc>
        <w:tc>
          <w:tcPr>
            <w:tcW w:w="1380" w:type="dxa"/>
            <w:gridSpan w:val="2"/>
            <w:shd w:val="clear" w:color="auto" w:fill="auto"/>
            <w:noWrap/>
          </w:tcPr>
          <w:p w14:paraId="64D20933" w14:textId="77777777" w:rsidR="00FD4AFB" w:rsidRPr="00EF5447" w:rsidRDefault="00FD4AFB" w:rsidP="008D1CD6">
            <w:pPr>
              <w:pStyle w:val="TAC"/>
            </w:pPr>
            <w:r w:rsidRPr="003C4CEC">
              <w:rPr>
                <w:rFonts w:eastAsia="Malgun Gothic"/>
                <w:lang w:eastAsia="ko-KR"/>
              </w:rPr>
              <w:t>3305</w:t>
            </w:r>
          </w:p>
        </w:tc>
        <w:tc>
          <w:tcPr>
            <w:tcW w:w="817" w:type="dxa"/>
            <w:gridSpan w:val="2"/>
            <w:shd w:val="clear" w:color="auto" w:fill="auto"/>
            <w:noWrap/>
          </w:tcPr>
          <w:p w14:paraId="68B7CEC1" w14:textId="77777777" w:rsidR="00FD4AFB" w:rsidRPr="00EF5447" w:rsidRDefault="00FD4AFB" w:rsidP="008D1CD6">
            <w:pPr>
              <w:pStyle w:val="TAC"/>
            </w:pPr>
            <w:r w:rsidRPr="003C4CEC">
              <w:rPr>
                <w:rFonts w:eastAsia="Malgun Gothic"/>
                <w:lang w:eastAsia="ko-KR"/>
              </w:rPr>
              <w:t>10</w:t>
            </w:r>
          </w:p>
        </w:tc>
        <w:tc>
          <w:tcPr>
            <w:tcW w:w="2554" w:type="dxa"/>
            <w:gridSpan w:val="2"/>
            <w:shd w:val="clear" w:color="auto" w:fill="auto"/>
            <w:noWrap/>
          </w:tcPr>
          <w:p w14:paraId="6E83AB29" w14:textId="77777777" w:rsidR="00FD4AFB" w:rsidRPr="00EF5447" w:rsidRDefault="00FD4AFB" w:rsidP="008D1CD6">
            <w:pPr>
              <w:pStyle w:val="TAC"/>
            </w:pPr>
            <w:r w:rsidRPr="003C4CEC">
              <w:rPr>
                <w:rFonts w:eastAsia="Malgun Gothic"/>
                <w:lang w:eastAsia="ko-KR"/>
              </w:rPr>
              <w:t>50</w:t>
            </w:r>
          </w:p>
        </w:tc>
        <w:tc>
          <w:tcPr>
            <w:tcW w:w="1323" w:type="dxa"/>
            <w:gridSpan w:val="2"/>
            <w:shd w:val="clear" w:color="auto" w:fill="auto"/>
            <w:noWrap/>
          </w:tcPr>
          <w:p w14:paraId="4C4A370F" w14:textId="77777777" w:rsidR="00FD4AFB" w:rsidRPr="00EF5447" w:rsidRDefault="00FD4AFB" w:rsidP="008D1CD6">
            <w:pPr>
              <w:pStyle w:val="TAC"/>
            </w:pPr>
            <w:r w:rsidRPr="00EF5447">
              <w:rPr>
                <w:rFonts w:eastAsia="Malgun Gothic"/>
                <w:lang w:eastAsia="ko-KR"/>
              </w:rPr>
              <w:t>3305</w:t>
            </w:r>
          </w:p>
        </w:tc>
        <w:tc>
          <w:tcPr>
            <w:tcW w:w="867" w:type="dxa"/>
            <w:gridSpan w:val="2"/>
            <w:shd w:val="clear" w:color="auto" w:fill="auto"/>
          </w:tcPr>
          <w:p w14:paraId="562F1B55" w14:textId="77777777" w:rsidR="00FD4AFB" w:rsidRPr="00EF5447" w:rsidRDefault="00FD4AFB" w:rsidP="008D1CD6">
            <w:pPr>
              <w:pStyle w:val="TAC"/>
            </w:pPr>
            <w:r w:rsidRPr="00EF5447">
              <w:rPr>
                <w:rFonts w:eastAsia="Malgun Gothic"/>
                <w:lang w:eastAsia="ko-KR"/>
              </w:rPr>
              <w:t>N/A</w:t>
            </w:r>
          </w:p>
        </w:tc>
        <w:tc>
          <w:tcPr>
            <w:tcW w:w="1248" w:type="dxa"/>
            <w:gridSpan w:val="3"/>
            <w:shd w:val="clear" w:color="auto" w:fill="auto"/>
          </w:tcPr>
          <w:p w14:paraId="68386065" w14:textId="77777777" w:rsidR="00FD4AFB" w:rsidRPr="00EF5447" w:rsidRDefault="00FD4AFB" w:rsidP="008D1CD6">
            <w:pPr>
              <w:pStyle w:val="TAC"/>
            </w:pPr>
            <w:r w:rsidRPr="00EF5447">
              <w:rPr>
                <w:rFonts w:eastAsia="Malgun Gothic"/>
                <w:lang w:eastAsia="ko-KR"/>
              </w:rPr>
              <w:t>N/A</w:t>
            </w:r>
          </w:p>
        </w:tc>
      </w:tr>
      <w:tr w:rsidR="00FD4AFB" w:rsidRPr="00EF5447" w14:paraId="35C77451" w14:textId="77777777" w:rsidTr="008D1CD6">
        <w:trPr>
          <w:trHeight w:val="54"/>
          <w:jc w:val="center"/>
        </w:trPr>
        <w:tc>
          <w:tcPr>
            <w:tcW w:w="2259" w:type="dxa"/>
            <w:tcBorders>
              <w:top w:val="nil"/>
              <w:bottom w:val="nil"/>
            </w:tcBorders>
            <w:shd w:val="clear" w:color="auto" w:fill="auto"/>
          </w:tcPr>
          <w:p w14:paraId="33F5E41B" w14:textId="77777777" w:rsidR="00FD4AFB" w:rsidRPr="00EF5447" w:rsidRDefault="00FD4AFB" w:rsidP="008D1CD6">
            <w:pPr>
              <w:pStyle w:val="TAC"/>
              <w:rPr>
                <w:rFonts w:eastAsia="MS Mincho"/>
              </w:rPr>
            </w:pPr>
          </w:p>
        </w:tc>
        <w:tc>
          <w:tcPr>
            <w:tcW w:w="868" w:type="dxa"/>
            <w:shd w:val="clear" w:color="auto" w:fill="auto"/>
          </w:tcPr>
          <w:p w14:paraId="7B3CB9CB" w14:textId="77777777" w:rsidR="00FD4AFB" w:rsidRPr="00EF5447" w:rsidRDefault="00FD4AFB" w:rsidP="008D1CD6">
            <w:pPr>
              <w:pStyle w:val="TAC"/>
            </w:pPr>
            <w:r w:rsidRPr="00EF5447">
              <w:rPr>
                <w:rFonts w:eastAsia="Malgun Gothic"/>
                <w:lang w:eastAsia="ko-KR"/>
              </w:rPr>
              <w:t>1</w:t>
            </w:r>
          </w:p>
        </w:tc>
        <w:tc>
          <w:tcPr>
            <w:tcW w:w="1380" w:type="dxa"/>
            <w:gridSpan w:val="2"/>
            <w:shd w:val="clear" w:color="auto" w:fill="auto"/>
            <w:noWrap/>
          </w:tcPr>
          <w:p w14:paraId="63B0A6B7" w14:textId="77777777" w:rsidR="00FD4AFB" w:rsidRPr="00EF5447" w:rsidRDefault="00FD4AFB" w:rsidP="008D1CD6">
            <w:pPr>
              <w:pStyle w:val="TAC"/>
            </w:pPr>
            <w:r>
              <w:rPr>
                <w:rFonts w:eastAsia="Malgun Gothic"/>
                <w:lang w:eastAsia="ko-KR"/>
              </w:rPr>
              <w:t>N/A</w:t>
            </w:r>
          </w:p>
        </w:tc>
        <w:tc>
          <w:tcPr>
            <w:tcW w:w="817" w:type="dxa"/>
            <w:gridSpan w:val="2"/>
            <w:shd w:val="clear" w:color="auto" w:fill="auto"/>
            <w:noWrap/>
          </w:tcPr>
          <w:p w14:paraId="0AF8B1FF"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01D12C41" w14:textId="77777777" w:rsidR="00FD4AFB" w:rsidRPr="00EF5447" w:rsidRDefault="00FD4AFB" w:rsidP="008D1CD6">
            <w:pPr>
              <w:pStyle w:val="TAC"/>
            </w:pPr>
            <w:r>
              <w:rPr>
                <w:rFonts w:eastAsia="Malgun Gothic"/>
                <w:lang w:eastAsia="ko-KR"/>
              </w:rPr>
              <w:t>N/A</w:t>
            </w:r>
          </w:p>
        </w:tc>
        <w:tc>
          <w:tcPr>
            <w:tcW w:w="1323" w:type="dxa"/>
            <w:gridSpan w:val="2"/>
            <w:shd w:val="clear" w:color="auto" w:fill="auto"/>
            <w:noWrap/>
          </w:tcPr>
          <w:p w14:paraId="509B57F5" w14:textId="77777777" w:rsidR="00FD4AFB" w:rsidRPr="00EF5447" w:rsidRDefault="00FD4AFB" w:rsidP="008D1CD6">
            <w:pPr>
              <w:pStyle w:val="TAC"/>
            </w:pPr>
            <w:r w:rsidRPr="00EF5447">
              <w:rPr>
                <w:rFonts w:eastAsia="Malgun Gothic"/>
                <w:lang w:eastAsia="ko-KR"/>
              </w:rPr>
              <w:t>2140</w:t>
            </w:r>
          </w:p>
        </w:tc>
        <w:tc>
          <w:tcPr>
            <w:tcW w:w="867" w:type="dxa"/>
            <w:gridSpan w:val="2"/>
            <w:shd w:val="clear" w:color="auto" w:fill="auto"/>
          </w:tcPr>
          <w:p w14:paraId="728A417F" w14:textId="77777777" w:rsidR="00FD4AFB" w:rsidRPr="00EF5447" w:rsidRDefault="00FD4AFB" w:rsidP="008D1CD6">
            <w:pPr>
              <w:pStyle w:val="TAC"/>
            </w:pPr>
            <w:r w:rsidRPr="00EF5447">
              <w:rPr>
                <w:rFonts w:eastAsia="Malgun Gothic"/>
                <w:lang w:eastAsia="ko-KR"/>
              </w:rPr>
              <w:t>8.7</w:t>
            </w:r>
          </w:p>
        </w:tc>
        <w:tc>
          <w:tcPr>
            <w:tcW w:w="1248" w:type="dxa"/>
            <w:gridSpan w:val="3"/>
            <w:shd w:val="clear" w:color="auto" w:fill="auto"/>
          </w:tcPr>
          <w:p w14:paraId="3CFFA0C5" w14:textId="77777777" w:rsidR="00FD4AFB" w:rsidRPr="00EF5447" w:rsidRDefault="00FD4AFB" w:rsidP="008D1CD6">
            <w:pPr>
              <w:pStyle w:val="TAC"/>
              <w:rPr>
                <w:rFonts w:eastAsia="Malgun Gothic"/>
                <w:lang w:eastAsia="ko-KR"/>
              </w:rPr>
            </w:pPr>
            <w:r w:rsidRPr="00EF5447">
              <w:rPr>
                <w:rFonts w:eastAsia="Malgun Gothic"/>
                <w:lang w:eastAsia="ko-KR"/>
              </w:rPr>
              <w:t>IMD4</w:t>
            </w:r>
          </w:p>
        </w:tc>
      </w:tr>
      <w:tr w:rsidR="00FD4AFB" w:rsidRPr="00EF5447" w14:paraId="58931418" w14:textId="77777777" w:rsidTr="008D1CD6">
        <w:trPr>
          <w:trHeight w:val="54"/>
          <w:jc w:val="center"/>
        </w:trPr>
        <w:tc>
          <w:tcPr>
            <w:tcW w:w="2259" w:type="dxa"/>
            <w:tcBorders>
              <w:top w:val="nil"/>
              <w:bottom w:val="nil"/>
            </w:tcBorders>
            <w:shd w:val="clear" w:color="auto" w:fill="auto"/>
          </w:tcPr>
          <w:p w14:paraId="3FC61D98" w14:textId="77777777" w:rsidR="00FD4AFB" w:rsidRPr="00EF5447" w:rsidRDefault="00FD4AFB" w:rsidP="008D1CD6">
            <w:pPr>
              <w:pStyle w:val="TAC"/>
              <w:rPr>
                <w:rFonts w:eastAsia="MS Mincho"/>
              </w:rPr>
            </w:pPr>
          </w:p>
        </w:tc>
        <w:tc>
          <w:tcPr>
            <w:tcW w:w="868" w:type="dxa"/>
            <w:shd w:val="clear" w:color="auto" w:fill="auto"/>
          </w:tcPr>
          <w:p w14:paraId="2E6A25B7" w14:textId="77777777" w:rsidR="00FD4AFB" w:rsidRPr="00EF5447" w:rsidRDefault="00FD4AFB" w:rsidP="008D1CD6">
            <w:pPr>
              <w:pStyle w:val="TAC"/>
            </w:pPr>
            <w:r w:rsidRPr="00EF5447">
              <w:rPr>
                <w:rFonts w:eastAsia="Malgun Gothic"/>
                <w:lang w:eastAsia="ko-KR"/>
              </w:rPr>
              <w:t>7</w:t>
            </w:r>
          </w:p>
        </w:tc>
        <w:tc>
          <w:tcPr>
            <w:tcW w:w="1380" w:type="dxa"/>
            <w:gridSpan w:val="2"/>
            <w:shd w:val="clear" w:color="auto" w:fill="auto"/>
            <w:noWrap/>
          </w:tcPr>
          <w:p w14:paraId="39359A9F" w14:textId="77777777" w:rsidR="00FD4AFB" w:rsidRPr="00EF5447" w:rsidRDefault="00FD4AFB" w:rsidP="008D1CD6">
            <w:pPr>
              <w:pStyle w:val="TAC"/>
            </w:pPr>
            <w:r w:rsidRPr="003C4CEC">
              <w:rPr>
                <w:rFonts w:eastAsia="Malgun Gothic"/>
                <w:lang w:eastAsia="ko-KR"/>
              </w:rPr>
              <w:t>2510</w:t>
            </w:r>
          </w:p>
        </w:tc>
        <w:tc>
          <w:tcPr>
            <w:tcW w:w="817" w:type="dxa"/>
            <w:gridSpan w:val="2"/>
            <w:shd w:val="clear" w:color="auto" w:fill="auto"/>
            <w:noWrap/>
          </w:tcPr>
          <w:p w14:paraId="5879A7FE" w14:textId="77777777" w:rsidR="00FD4AFB" w:rsidRPr="00EF5447" w:rsidRDefault="00FD4AFB" w:rsidP="008D1CD6">
            <w:pPr>
              <w:pStyle w:val="TAC"/>
            </w:pPr>
            <w:r w:rsidRPr="003C4CEC">
              <w:rPr>
                <w:rFonts w:eastAsia="Malgun Gothic"/>
                <w:lang w:eastAsia="ko-KR"/>
              </w:rPr>
              <w:t>10</w:t>
            </w:r>
          </w:p>
        </w:tc>
        <w:tc>
          <w:tcPr>
            <w:tcW w:w="2554" w:type="dxa"/>
            <w:gridSpan w:val="2"/>
            <w:shd w:val="clear" w:color="auto" w:fill="auto"/>
            <w:noWrap/>
          </w:tcPr>
          <w:p w14:paraId="4E2E9A22" w14:textId="77777777" w:rsidR="00FD4AFB" w:rsidRPr="00EF5447" w:rsidRDefault="00FD4AFB" w:rsidP="008D1CD6">
            <w:pPr>
              <w:pStyle w:val="TAC"/>
            </w:pPr>
            <w:r w:rsidRPr="003C4CEC">
              <w:rPr>
                <w:rFonts w:eastAsia="Malgun Gothic"/>
                <w:lang w:eastAsia="ko-KR"/>
              </w:rPr>
              <w:t>50</w:t>
            </w:r>
          </w:p>
        </w:tc>
        <w:tc>
          <w:tcPr>
            <w:tcW w:w="1323" w:type="dxa"/>
            <w:gridSpan w:val="2"/>
            <w:shd w:val="clear" w:color="auto" w:fill="auto"/>
            <w:noWrap/>
          </w:tcPr>
          <w:p w14:paraId="6CDBE28A" w14:textId="77777777" w:rsidR="00FD4AFB" w:rsidRPr="00EF5447" w:rsidRDefault="00FD4AFB" w:rsidP="008D1CD6">
            <w:pPr>
              <w:pStyle w:val="TAC"/>
            </w:pPr>
            <w:r w:rsidRPr="00EF5447">
              <w:rPr>
                <w:rFonts w:eastAsia="Malgun Gothic"/>
                <w:lang w:eastAsia="ko-KR"/>
              </w:rPr>
              <w:t>2630</w:t>
            </w:r>
          </w:p>
        </w:tc>
        <w:tc>
          <w:tcPr>
            <w:tcW w:w="867" w:type="dxa"/>
            <w:gridSpan w:val="2"/>
            <w:shd w:val="clear" w:color="auto" w:fill="auto"/>
          </w:tcPr>
          <w:p w14:paraId="4A8EC051" w14:textId="77777777" w:rsidR="00FD4AFB" w:rsidRPr="00EF5447" w:rsidRDefault="00FD4AFB" w:rsidP="008D1CD6">
            <w:pPr>
              <w:pStyle w:val="TAC"/>
            </w:pPr>
            <w:r w:rsidRPr="00EF5447">
              <w:rPr>
                <w:rFonts w:eastAsia="Malgun Gothic"/>
                <w:lang w:eastAsia="ko-KR"/>
              </w:rPr>
              <w:t>N/A</w:t>
            </w:r>
          </w:p>
        </w:tc>
        <w:tc>
          <w:tcPr>
            <w:tcW w:w="1248" w:type="dxa"/>
            <w:gridSpan w:val="3"/>
            <w:shd w:val="clear" w:color="auto" w:fill="auto"/>
          </w:tcPr>
          <w:p w14:paraId="6174CAC0" w14:textId="77777777" w:rsidR="00FD4AFB" w:rsidRPr="00EF5447" w:rsidRDefault="00FD4AFB" w:rsidP="008D1CD6">
            <w:pPr>
              <w:pStyle w:val="TAC"/>
            </w:pPr>
            <w:r w:rsidRPr="00EF5447">
              <w:rPr>
                <w:rFonts w:eastAsia="Malgun Gothic"/>
                <w:lang w:eastAsia="ko-KR"/>
              </w:rPr>
              <w:t>N/A</w:t>
            </w:r>
          </w:p>
        </w:tc>
      </w:tr>
      <w:tr w:rsidR="00FD4AFB" w:rsidRPr="00EF5447" w14:paraId="00AE271D" w14:textId="77777777" w:rsidTr="008D1CD6">
        <w:trPr>
          <w:trHeight w:val="54"/>
          <w:jc w:val="center"/>
        </w:trPr>
        <w:tc>
          <w:tcPr>
            <w:tcW w:w="2259" w:type="dxa"/>
            <w:tcBorders>
              <w:top w:val="nil"/>
              <w:bottom w:val="single" w:sz="4" w:space="0" w:color="auto"/>
            </w:tcBorders>
            <w:shd w:val="clear" w:color="auto" w:fill="auto"/>
          </w:tcPr>
          <w:p w14:paraId="1D76CF96" w14:textId="77777777" w:rsidR="00FD4AFB" w:rsidRPr="00EF5447" w:rsidRDefault="00FD4AFB" w:rsidP="008D1CD6">
            <w:pPr>
              <w:pStyle w:val="TAC"/>
              <w:rPr>
                <w:rFonts w:eastAsia="MS Mincho"/>
              </w:rPr>
            </w:pPr>
          </w:p>
        </w:tc>
        <w:tc>
          <w:tcPr>
            <w:tcW w:w="868" w:type="dxa"/>
            <w:shd w:val="clear" w:color="auto" w:fill="auto"/>
          </w:tcPr>
          <w:p w14:paraId="7206726C" w14:textId="77777777" w:rsidR="00FD4AFB" w:rsidRPr="00EF5447" w:rsidRDefault="00FD4AFB" w:rsidP="008D1CD6">
            <w:pPr>
              <w:pStyle w:val="TAC"/>
            </w:pPr>
            <w:r w:rsidRPr="00EF5447">
              <w:rPr>
                <w:rFonts w:eastAsia="Malgun Gothic"/>
                <w:lang w:eastAsia="ko-KR"/>
              </w:rPr>
              <w:t>n78</w:t>
            </w:r>
          </w:p>
        </w:tc>
        <w:tc>
          <w:tcPr>
            <w:tcW w:w="1380" w:type="dxa"/>
            <w:gridSpan w:val="2"/>
            <w:shd w:val="clear" w:color="auto" w:fill="auto"/>
            <w:noWrap/>
          </w:tcPr>
          <w:p w14:paraId="7C609DA1" w14:textId="77777777" w:rsidR="00FD4AFB" w:rsidRPr="00EF5447" w:rsidRDefault="00FD4AFB" w:rsidP="008D1CD6">
            <w:pPr>
              <w:pStyle w:val="TAC"/>
            </w:pPr>
            <w:r w:rsidRPr="003C4CEC">
              <w:rPr>
                <w:rFonts w:eastAsia="Malgun Gothic"/>
                <w:lang w:eastAsia="ko-KR"/>
              </w:rPr>
              <w:t>3580</w:t>
            </w:r>
          </w:p>
        </w:tc>
        <w:tc>
          <w:tcPr>
            <w:tcW w:w="817" w:type="dxa"/>
            <w:gridSpan w:val="2"/>
            <w:shd w:val="clear" w:color="auto" w:fill="auto"/>
            <w:noWrap/>
          </w:tcPr>
          <w:p w14:paraId="218C2832" w14:textId="77777777" w:rsidR="00FD4AFB" w:rsidRPr="00EF5447" w:rsidRDefault="00FD4AFB" w:rsidP="008D1CD6">
            <w:pPr>
              <w:pStyle w:val="TAC"/>
            </w:pPr>
            <w:r w:rsidRPr="003C4CEC">
              <w:rPr>
                <w:rFonts w:eastAsia="Malgun Gothic"/>
                <w:lang w:eastAsia="ko-KR"/>
              </w:rPr>
              <w:t>10</w:t>
            </w:r>
          </w:p>
        </w:tc>
        <w:tc>
          <w:tcPr>
            <w:tcW w:w="2554" w:type="dxa"/>
            <w:gridSpan w:val="2"/>
            <w:shd w:val="clear" w:color="auto" w:fill="auto"/>
            <w:noWrap/>
          </w:tcPr>
          <w:p w14:paraId="18EEBFA3" w14:textId="77777777" w:rsidR="00FD4AFB" w:rsidRPr="00EF5447" w:rsidRDefault="00FD4AFB" w:rsidP="008D1CD6">
            <w:pPr>
              <w:pStyle w:val="TAC"/>
            </w:pPr>
            <w:r w:rsidRPr="003C4CEC">
              <w:rPr>
                <w:rFonts w:eastAsia="Malgun Gothic"/>
                <w:lang w:eastAsia="ko-KR"/>
              </w:rPr>
              <w:t>50</w:t>
            </w:r>
          </w:p>
        </w:tc>
        <w:tc>
          <w:tcPr>
            <w:tcW w:w="1323" w:type="dxa"/>
            <w:gridSpan w:val="2"/>
            <w:shd w:val="clear" w:color="auto" w:fill="auto"/>
            <w:noWrap/>
          </w:tcPr>
          <w:p w14:paraId="1A3A8FE8" w14:textId="77777777" w:rsidR="00FD4AFB" w:rsidRPr="00EF5447" w:rsidRDefault="00FD4AFB" w:rsidP="008D1CD6">
            <w:pPr>
              <w:pStyle w:val="TAC"/>
            </w:pPr>
            <w:r w:rsidRPr="00EF5447">
              <w:rPr>
                <w:rFonts w:eastAsia="Malgun Gothic"/>
                <w:lang w:eastAsia="ko-KR"/>
              </w:rPr>
              <w:t>3580</w:t>
            </w:r>
          </w:p>
        </w:tc>
        <w:tc>
          <w:tcPr>
            <w:tcW w:w="867" w:type="dxa"/>
            <w:gridSpan w:val="2"/>
            <w:shd w:val="clear" w:color="auto" w:fill="auto"/>
          </w:tcPr>
          <w:p w14:paraId="53AF79E4" w14:textId="77777777" w:rsidR="00FD4AFB" w:rsidRPr="00EF5447" w:rsidRDefault="00FD4AFB" w:rsidP="008D1CD6">
            <w:pPr>
              <w:pStyle w:val="TAC"/>
            </w:pPr>
            <w:r w:rsidRPr="00EF5447">
              <w:rPr>
                <w:rFonts w:eastAsia="Malgun Gothic"/>
                <w:lang w:eastAsia="ko-KR"/>
              </w:rPr>
              <w:t>N/A</w:t>
            </w:r>
          </w:p>
        </w:tc>
        <w:tc>
          <w:tcPr>
            <w:tcW w:w="1248" w:type="dxa"/>
            <w:gridSpan w:val="3"/>
            <w:shd w:val="clear" w:color="auto" w:fill="auto"/>
          </w:tcPr>
          <w:p w14:paraId="0DE40C07" w14:textId="77777777" w:rsidR="00FD4AFB" w:rsidRPr="00EF5447" w:rsidRDefault="00FD4AFB" w:rsidP="008D1CD6">
            <w:pPr>
              <w:pStyle w:val="TAC"/>
            </w:pPr>
            <w:r w:rsidRPr="00EF5447">
              <w:rPr>
                <w:rFonts w:eastAsia="Malgun Gothic"/>
                <w:lang w:eastAsia="ko-KR"/>
              </w:rPr>
              <w:t>N/A</w:t>
            </w:r>
          </w:p>
        </w:tc>
      </w:tr>
      <w:tr w:rsidR="00FD4AFB" w:rsidRPr="00EF5447" w14:paraId="1F61F0F2" w14:textId="77777777" w:rsidTr="008D1CD6">
        <w:trPr>
          <w:trHeight w:val="54"/>
          <w:jc w:val="center"/>
        </w:trPr>
        <w:tc>
          <w:tcPr>
            <w:tcW w:w="2259" w:type="dxa"/>
            <w:tcBorders>
              <w:bottom w:val="nil"/>
            </w:tcBorders>
            <w:shd w:val="clear" w:color="auto" w:fill="auto"/>
          </w:tcPr>
          <w:p w14:paraId="341F2A59" w14:textId="77777777" w:rsidR="00FD4AFB" w:rsidRPr="00EF5447" w:rsidRDefault="00FD4AFB" w:rsidP="008D1CD6">
            <w:pPr>
              <w:pStyle w:val="TAC"/>
              <w:rPr>
                <w:rFonts w:cs="Arial"/>
                <w:lang w:eastAsia="ko-KR"/>
              </w:rPr>
            </w:pPr>
            <w:r w:rsidRPr="00EF5447">
              <w:rPr>
                <w:rFonts w:cs="Arial"/>
              </w:rPr>
              <w:t>DC_</w:t>
            </w:r>
            <w:r w:rsidRPr="00EF5447">
              <w:rPr>
                <w:rFonts w:cs="Arial"/>
                <w:lang w:eastAsia="ko-KR"/>
              </w:rPr>
              <w:t>1A_n7A-n78A</w:t>
            </w:r>
          </w:p>
          <w:p w14:paraId="2AA8759F" w14:textId="77777777" w:rsidR="00FD4AFB" w:rsidRDefault="00FD4AFB" w:rsidP="008D1CD6">
            <w:pPr>
              <w:pStyle w:val="TAC"/>
              <w:rPr>
                <w:rFonts w:cs="Arial"/>
              </w:rPr>
            </w:pPr>
            <w:r w:rsidRPr="00EF5447">
              <w:rPr>
                <w:rFonts w:cs="Arial"/>
              </w:rPr>
              <w:t>DC_1A_n7B-n78A</w:t>
            </w:r>
          </w:p>
          <w:p w14:paraId="1BB51936" w14:textId="77777777" w:rsidR="00FD4AFB" w:rsidRPr="00EF5447" w:rsidRDefault="00FD4AFB" w:rsidP="008D1CD6">
            <w:pPr>
              <w:pStyle w:val="TAC"/>
              <w:rPr>
                <w:rFonts w:eastAsia="MS Mincho"/>
              </w:rPr>
            </w:pPr>
            <w:r w:rsidRPr="00040635">
              <w:rPr>
                <w:rFonts w:eastAsia="MS Mincho"/>
              </w:rPr>
              <w:t>DC_1A_n7A-n78(2A)</w:t>
            </w:r>
          </w:p>
        </w:tc>
        <w:tc>
          <w:tcPr>
            <w:tcW w:w="868" w:type="dxa"/>
            <w:shd w:val="clear" w:color="auto" w:fill="auto"/>
          </w:tcPr>
          <w:p w14:paraId="0D94F08B" w14:textId="77777777" w:rsidR="00FD4AFB" w:rsidRPr="00EF5447" w:rsidRDefault="00FD4AFB" w:rsidP="008D1CD6">
            <w:pPr>
              <w:pStyle w:val="TAC"/>
            </w:pPr>
            <w:r w:rsidRPr="00EF5447">
              <w:rPr>
                <w:rFonts w:cs="Arial"/>
                <w:szCs w:val="18"/>
                <w:lang w:eastAsia="ko-KR"/>
              </w:rPr>
              <w:t>1</w:t>
            </w:r>
          </w:p>
        </w:tc>
        <w:tc>
          <w:tcPr>
            <w:tcW w:w="1380" w:type="dxa"/>
            <w:gridSpan w:val="2"/>
            <w:shd w:val="clear" w:color="auto" w:fill="auto"/>
            <w:noWrap/>
          </w:tcPr>
          <w:p w14:paraId="25DCBE01" w14:textId="77777777" w:rsidR="00FD4AFB" w:rsidRPr="00EF5447" w:rsidRDefault="00FD4AFB" w:rsidP="008D1CD6">
            <w:pPr>
              <w:pStyle w:val="TAC"/>
            </w:pPr>
            <w:r w:rsidRPr="003C4CEC">
              <w:rPr>
                <w:rFonts w:cs="Arial"/>
                <w:szCs w:val="18"/>
                <w:lang w:eastAsia="ko-KR"/>
              </w:rPr>
              <w:t>1977.5</w:t>
            </w:r>
          </w:p>
        </w:tc>
        <w:tc>
          <w:tcPr>
            <w:tcW w:w="817" w:type="dxa"/>
            <w:gridSpan w:val="2"/>
            <w:shd w:val="clear" w:color="auto" w:fill="auto"/>
            <w:noWrap/>
          </w:tcPr>
          <w:p w14:paraId="207202B8"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tcPr>
          <w:p w14:paraId="50DF2093" w14:textId="77777777" w:rsidR="00FD4AFB" w:rsidRPr="00EF5447" w:rsidRDefault="00FD4AFB" w:rsidP="008D1CD6">
            <w:pPr>
              <w:pStyle w:val="TAC"/>
            </w:pPr>
            <w:r w:rsidRPr="003C4CEC">
              <w:rPr>
                <w:rFonts w:cs="Arial"/>
                <w:szCs w:val="18"/>
                <w:lang w:eastAsia="ko-KR"/>
              </w:rPr>
              <w:t>25</w:t>
            </w:r>
          </w:p>
        </w:tc>
        <w:tc>
          <w:tcPr>
            <w:tcW w:w="1323" w:type="dxa"/>
            <w:gridSpan w:val="2"/>
            <w:shd w:val="clear" w:color="auto" w:fill="auto"/>
            <w:noWrap/>
          </w:tcPr>
          <w:p w14:paraId="1AF193CA" w14:textId="77777777" w:rsidR="00FD4AFB" w:rsidRPr="00EF5447" w:rsidRDefault="00FD4AFB" w:rsidP="008D1CD6">
            <w:pPr>
              <w:pStyle w:val="TAC"/>
            </w:pPr>
            <w:r w:rsidRPr="00EF5447">
              <w:rPr>
                <w:rFonts w:cs="Arial"/>
                <w:szCs w:val="18"/>
                <w:lang w:eastAsia="ko-KR"/>
              </w:rPr>
              <w:t>2167.5</w:t>
            </w:r>
          </w:p>
        </w:tc>
        <w:tc>
          <w:tcPr>
            <w:tcW w:w="867" w:type="dxa"/>
            <w:gridSpan w:val="2"/>
            <w:shd w:val="clear" w:color="auto" w:fill="auto"/>
          </w:tcPr>
          <w:p w14:paraId="40BF693A" w14:textId="77777777" w:rsidR="00FD4AFB" w:rsidRPr="00EF5447" w:rsidRDefault="00FD4AFB" w:rsidP="008D1CD6">
            <w:pPr>
              <w:pStyle w:val="TAC"/>
            </w:pPr>
            <w:r w:rsidRPr="00EF5447">
              <w:rPr>
                <w:rFonts w:cs="Arial"/>
                <w:szCs w:val="18"/>
                <w:lang w:eastAsia="ko-KR"/>
              </w:rPr>
              <w:t>N/A</w:t>
            </w:r>
          </w:p>
        </w:tc>
        <w:tc>
          <w:tcPr>
            <w:tcW w:w="1248" w:type="dxa"/>
            <w:gridSpan w:val="3"/>
            <w:shd w:val="clear" w:color="auto" w:fill="auto"/>
          </w:tcPr>
          <w:p w14:paraId="0A349C6E" w14:textId="77777777" w:rsidR="00FD4AFB" w:rsidRPr="00EF5447" w:rsidRDefault="00FD4AFB" w:rsidP="008D1CD6">
            <w:pPr>
              <w:pStyle w:val="TAC"/>
            </w:pPr>
            <w:r w:rsidRPr="00EF5447">
              <w:rPr>
                <w:rFonts w:cs="Arial"/>
                <w:lang w:eastAsia="ko-KR"/>
              </w:rPr>
              <w:t>N/A</w:t>
            </w:r>
          </w:p>
        </w:tc>
      </w:tr>
      <w:tr w:rsidR="00FD4AFB" w:rsidRPr="00EF5447" w14:paraId="406E16C1" w14:textId="77777777" w:rsidTr="008D1CD6">
        <w:trPr>
          <w:trHeight w:val="54"/>
          <w:jc w:val="center"/>
        </w:trPr>
        <w:tc>
          <w:tcPr>
            <w:tcW w:w="2259" w:type="dxa"/>
            <w:tcBorders>
              <w:top w:val="nil"/>
              <w:bottom w:val="nil"/>
            </w:tcBorders>
            <w:shd w:val="clear" w:color="auto" w:fill="auto"/>
          </w:tcPr>
          <w:p w14:paraId="0B65243F" w14:textId="77777777" w:rsidR="00FD4AFB" w:rsidRPr="00EF5447" w:rsidRDefault="00FD4AFB" w:rsidP="008D1CD6">
            <w:pPr>
              <w:pStyle w:val="TAC"/>
              <w:rPr>
                <w:rFonts w:eastAsia="MS Mincho"/>
              </w:rPr>
            </w:pPr>
          </w:p>
        </w:tc>
        <w:tc>
          <w:tcPr>
            <w:tcW w:w="868" w:type="dxa"/>
            <w:shd w:val="clear" w:color="auto" w:fill="auto"/>
          </w:tcPr>
          <w:p w14:paraId="422C3E6F" w14:textId="77777777" w:rsidR="00FD4AFB" w:rsidRPr="00EF5447" w:rsidRDefault="00FD4AFB" w:rsidP="008D1CD6">
            <w:pPr>
              <w:pStyle w:val="TAC"/>
            </w:pPr>
            <w:r w:rsidRPr="00EF5447">
              <w:rPr>
                <w:rFonts w:cs="Arial"/>
                <w:szCs w:val="18"/>
                <w:lang w:eastAsia="ko-KR"/>
              </w:rPr>
              <w:t>n7</w:t>
            </w:r>
          </w:p>
        </w:tc>
        <w:tc>
          <w:tcPr>
            <w:tcW w:w="1380" w:type="dxa"/>
            <w:gridSpan w:val="2"/>
            <w:shd w:val="clear" w:color="auto" w:fill="auto"/>
            <w:noWrap/>
          </w:tcPr>
          <w:p w14:paraId="3663EEFC" w14:textId="77777777" w:rsidR="00FD4AFB" w:rsidRPr="00EF5447" w:rsidRDefault="00FD4AFB" w:rsidP="008D1CD6">
            <w:pPr>
              <w:pStyle w:val="TAC"/>
            </w:pPr>
            <w:r>
              <w:rPr>
                <w:rFonts w:cs="Arial"/>
                <w:szCs w:val="18"/>
                <w:lang w:eastAsia="ko-KR"/>
              </w:rPr>
              <w:t>N/A</w:t>
            </w:r>
          </w:p>
        </w:tc>
        <w:tc>
          <w:tcPr>
            <w:tcW w:w="817" w:type="dxa"/>
            <w:gridSpan w:val="2"/>
            <w:shd w:val="clear" w:color="auto" w:fill="auto"/>
            <w:noWrap/>
          </w:tcPr>
          <w:p w14:paraId="32D3F80A"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tcPr>
          <w:p w14:paraId="08DF5DD8" w14:textId="77777777" w:rsidR="00FD4AFB" w:rsidRPr="00EF5447" w:rsidRDefault="00FD4AFB" w:rsidP="008D1CD6">
            <w:pPr>
              <w:pStyle w:val="TAC"/>
            </w:pPr>
            <w:r>
              <w:rPr>
                <w:rFonts w:cs="Arial"/>
                <w:szCs w:val="18"/>
                <w:lang w:eastAsia="ko-KR"/>
              </w:rPr>
              <w:t>N/A</w:t>
            </w:r>
          </w:p>
        </w:tc>
        <w:tc>
          <w:tcPr>
            <w:tcW w:w="1323" w:type="dxa"/>
            <w:gridSpan w:val="2"/>
            <w:shd w:val="clear" w:color="auto" w:fill="auto"/>
            <w:noWrap/>
          </w:tcPr>
          <w:p w14:paraId="7C1FE282" w14:textId="77777777" w:rsidR="00FD4AFB" w:rsidRPr="00EF5447" w:rsidRDefault="00FD4AFB" w:rsidP="008D1CD6">
            <w:pPr>
              <w:pStyle w:val="TAC"/>
            </w:pPr>
            <w:r w:rsidRPr="00EF5447">
              <w:rPr>
                <w:rFonts w:cs="Arial"/>
                <w:szCs w:val="18"/>
                <w:lang w:eastAsia="ko-KR"/>
              </w:rPr>
              <w:t>2627.5</w:t>
            </w:r>
          </w:p>
        </w:tc>
        <w:tc>
          <w:tcPr>
            <w:tcW w:w="867" w:type="dxa"/>
            <w:gridSpan w:val="2"/>
            <w:shd w:val="clear" w:color="auto" w:fill="auto"/>
          </w:tcPr>
          <w:p w14:paraId="6E419A86" w14:textId="77777777" w:rsidR="00FD4AFB" w:rsidRPr="00EF5447" w:rsidRDefault="00FD4AFB" w:rsidP="008D1CD6">
            <w:pPr>
              <w:pStyle w:val="TAC"/>
            </w:pPr>
            <w:r w:rsidRPr="00EF5447">
              <w:rPr>
                <w:rFonts w:cs="Arial"/>
                <w:szCs w:val="18"/>
                <w:lang w:eastAsia="ko-KR"/>
              </w:rPr>
              <w:t>9.1</w:t>
            </w:r>
          </w:p>
        </w:tc>
        <w:tc>
          <w:tcPr>
            <w:tcW w:w="1248" w:type="dxa"/>
            <w:gridSpan w:val="3"/>
            <w:shd w:val="clear" w:color="auto" w:fill="auto"/>
          </w:tcPr>
          <w:p w14:paraId="65D1E5E9" w14:textId="77777777" w:rsidR="00FD4AFB" w:rsidRPr="00EF5447" w:rsidRDefault="00FD4AFB" w:rsidP="008D1CD6">
            <w:pPr>
              <w:pStyle w:val="TAC"/>
              <w:rPr>
                <w:rFonts w:cs="Arial"/>
                <w:lang w:eastAsia="ko-KR"/>
              </w:rPr>
            </w:pPr>
            <w:r w:rsidRPr="00EF5447">
              <w:rPr>
                <w:rFonts w:cs="Arial"/>
                <w:lang w:eastAsia="ko-KR"/>
              </w:rPr>
              <w:t>IMD4</w:t>
            </w:r>
          </w:p>
        </w:tc>
      </w:tr>
      <w:tr w:rsidR="00FD4AFB" w:rsidRPr="00EF5447" w14:paraId="641B754E" w14:textId="77777777" w:rsidTr="008D1CD6">
        <w:trPr>
          <w:trHeight w:val="54"/>
          <w:jc w:val="center"/>
        </w:trPr>
        <w:tc>
          <w:tcPr>
            <w:tcW w:w="2259" w:type="dxa"/>
            <w:tcBorders>
              <w:top w:val="nil"/>
              <w:bottom w:val="nil"/>
            </w:tcBorders>
            <w:shd w:val="clear" w:color="auto" w:fill="auto"/>
          </w:tcPr>
          <w:p w14:paraId="5A6BAE4C" w14:textId="77777777" w:rsidR="00FD4AFB" w:rsidRPr="00EF5447" w:rsidRDefault="00FD4AFB" w:rsidP="008D1CD6">
            <w:pPr>
              <w:pStyle w:val="TAC"/>
              <w:rPr>
                <w:rFonts w:eastAsia="MS Mincho"/>
              </w:rPr>
            </w:pPr>
          </w:p>
        </w:tc>
        <w:tc>
          <w:tcPr>
            <w:tcW w:w="868" w:type="dxa"/>
            <w:shd w:val="clear" w:color="auto" w:fill="auto"/>
          </w:tcPr>
          <w:p w14:paraId="700A7EAF" w14:textId="77777777" w:rsidR="00FD4AFB" w:rsidRPr="00EF5447" w:rsidRDefault="00FD4AFB" w:rsidP="008D1CD6">
            <w:pPr>
              <w:pStyle w:val="TAC"/>
            </w:pPr>
            <w:r w:rsidRPr="00EF5447">
              <w:rPr>
                <w:rFonts w:cs="Arial"/>
                <w:szCs w:val="18"/>
                <w:lang w:eastAsia="ko-KR"/>
              </w:rPr>
              <w:t>n78</w:t>
            </w:r>
          </w:p>
        </w:tc>
        <w:tc>
          <w:tcPr>
            <w:tcW w:w="1380" w:type="dxa"/>
            <w:gridSpan w:val="2"/>
            <w:shd w:val="clear" w:color="auto" w:fill="auto"/>
            <w:noWrap/>
          </w:tcPr>
          <w:p w14:paraId="5DAB010C" w14:textId="77777777" w:rsidR="00FD4AFB" w:rsidRPr="00EF5447" w:rsidRDefault="00FD4AFB" w:rsidP="008D1CD6">
            <w:pPr>
              <w:pStyle w:val="TAC"/>
            </w:pPr>
            <w:r w:rsidRPr="003C4CEC">
              <w:rPr>
                <w:rFonts w:cs="Arial"/>
                <w:szCs w:val="18"/>
                <w:lang w:eastAsia="ko-KR"/>
              </w:rPr>
              <w:t>3305</w:t>
            </w:r>
          </w:p>
        </w:tc>
        <w:tc>
          <w:tcPr>
            <w:tcW w:w="817" w:type="dxa"/>
            <w:gridSpan w:val="2"/>
            <w:shd w:val="clear" w:color="auto" w:fill="auto"/>
            <w:noWrap/>
          </w:tcPr>
          <w:p w14:paraId="045424C5" w14:textId="77777777" w:rsidR="00FD4AFB" w:rsidRPr="00EF5447" w:rsidRDefault="00FD4AFB" w:rsidP="008D1CD6">
            <w:pPr>
              <w:pStyle w:val="TAC"/>
            </w:pPr>
            <w:r w:rsidRPr="003C4CEC">
              <w:rPr>
                <w:rFonts w:cs="Arial"/>
                <w:szCs w:val="18"/>
                <w:lang w:eastAsia="ko-KR"/>
              </w:rPr>
              <w:t>10</w:t>
            </w:r>
          </w:p>
        </w:tc>
        <w:tc>
          <w:tcPr>
            <w:tcW w:w="2554" w:type="dxa"/>
            <w:gridSpan w:val="2"/>
            <w:shd w:val="clear" w:color="auto" w:fill="auto"/>
            <w:noWrap/>
          </w:tcPr>
          <w:p w14:paraId="2B135343" w14:textId="77777777" w:rsidR="00FD4AFB" w:rsidRPr="00EF5447" w:rsidRDefault="00FD4AFB" w:rsidP="008D1CD6">
            <w:pPr>
              <w:pStyle w:val="TAC"/>
            </w:pPr>
            <w:r w:rsidRPr="003C4CEC">
              <w:rPr>
                <w:rFonts w:cs="Arial"/>
                <w:szCs w:val="18"/>
                <w:lang w:eastAsia="ko-KR"/>
              </w:rPr>
              <w:t>50</w:t>
            </w:r>
          </w:p>
        </w:tc>
        <w:tc>
          <w:tcPr>
            <w:tcW w:w="1323" w:type="dxa"/>
            <w:gridSpan w:val="2"/>
            <w:shd w:val="clear" w:color="auto" w:fill="auto"/>
            <w:noWrap/>
          </w:tcPr>
          <w:p w14:paraId="1F6E05F0" w14:textId="77777777" w:rsidR="00FD4AFB" w:rsidRPr="00EF5447" w:rsidRDefault="00FD4AFB" w:rsidP="008D1CD6">
            <w:pPr>
              <w:pStyle w:val="TAC"/>
            </w:pPr>
            <w:r w:rsidRPr="00EF5447">
              <w:rPr>
                <w:rFonts w:cs="Arial"/>
                <w:szCs w:val="18"/>
                <w:lang w:eastAsia="ko-KR"/>
              </w:rPr>
              <w:t>3305</w:t>
            </w:r>
          </w:p>
        </w:tc>
        <w:tc>
          <w:tcPr>
            <w:tcW w:w="867" w:type="dxa"/>
            <w:gridSpan w:val="2"/>
            <w:shd w:val="clear" w:color="auto" w:fill="auto"/>
          </w:tcPr>
          <w:p w14:paraId="5AE67E6F" w14:textId="77777777" w:rsidR="00FD4AFB" w:rsidRPr="00EF5447" w:rsidRDefault="00FD4AFB" w:rsidP="008D1CD6">
            <w:pPr>
              <w:pStyle w:val="TAC"/>
            </w:pPr>
            <w:r w:rsidRPr="00EF5447">
              <w:rPr>
                <w:rFonts w:cs="Arial"/>
                <w:szCs w:val="18"/>
                <w:lang w:eastAsia="ko-KR"/>
              </w:rPr>
              <w:t>N/A</w:t>
            </w:r>
          </w:p>
        </w:tc>
        <w:tc>
          <w:tcPr>
            <w:tcW w:w="1248" w:type="dxa"/>
            <w:gridSpan w:val="3"/>
            <w:shd w:val="clear" w:color="auto" w:fill="auto"/>
          </w:tcPr>
          <w:p w14:paraId="578D55A5" w14:textId="77777777" w:rsidR="00FD4AFB" w:rsidRPr="00EF5447" w:rsidRDefault="00FD4AFB" w:rsidP="008D1CD6">
            <w:pPr>
              <w:pStyle w:val="TAC"/>
            </w:pPr>
            <w:r w:rsidRPr="00EF5447">
              <w:rPr>
                <w:rFonts w:cs="Arial"/>
                <w:lang w:eastAsia="ko-KR"/>
              </w:rPr>
              <w:t>N/A</w:t>
            </w:r>
          </w:p>
        </w:tc>
      </w:tr>
      <w:tr w:rsidR="00FD4AFB" w:rsidRPr="00EF5447" w14:paraId="07B96067" w14:textId="77777777" w:rsidTr="008D1CD6">
        <w:trPr>
          <w:trHeight w:val="54"/>
          <w:jc w:val="center"/>
        </w:trPr>
        <w:tc>
          <w:tcPr>
            <w:tcW w:w="2259" w:type="dxa"/>
            <w:tcBorders>
              <w:top w:val="nil"/>
              <w:bottom w:val="nil"/>
            </w:tcBorders>
            <w:shd w:val="clear" w:color="auto" w:fill="auto"/>
          </w:tcPr>
          <w:p w14:paraId="0C700D6D" w14:textId="77777777" w:rsidR="00FD4AFB" w:rsidRPr="00EF5447" w:rsidRDefault="00FD4AFB" w:rsidP="008D1CD6">
            <w:pPr>
              <w:pStyle w:val="TAC"/>
              <w:rPr>
                <w:rFonts w:eastAsia="MS Mincho"/>
              </w:rPr>
            </w:pPr>
          </w:p>
        </w:tc>
        <w:tc>
          <w:tcPr>
            <w:tcW w:w="868" w:type="dxa"/>
            <w:shd w:val="clear" w:color="auto" w:fill="auto"/>
          </w:tcPr>
          <w:p w14:paraId="41BFCB24" w14:textId="77777777" w:rsidR="00FD4AFB" w:rsidRPr="00EF5447" w:rsidRDefault="00FD4AFB" w:rsidP="008D1CD6">
            <w:pPr>
              <w:pStyle w:val="TAC"/>
            </w:pPr>
            <w:r w:rsidRPr="00EF5447">
              <w:rPr>
                <w:rFonts w:cs="Arial"/>
                <w:szCs w:val="18"/>
                <w:lang w:eastAsia="ko-KR"/>
              </w:rPr>
              <w:t>1</w:t>
            </w:r>
          </w:p>
        </w:tc>
        <w:tc>
          <w:tcPr>
            <w:tcW w:w="1380" w:type="dxa"/>
            <w:gridSpan w:val="2"/>
            <w:shd w:val="clear" w:color="auto" w:fill="auto"/>
            <w:noWrap/>
          </w:tcPr>
          <w:p w14:paraId="75E0F4EC" w14:textId="77777777" w:rsidR="00FD4AFB" w:rsidRPr="00EF5447" w:rsidRDefault="00FD4AFB" w:rsidP="008D1CD6">
            <w:pPr>
              <w:pStyle w:val="TAC"/>
            </w:pPr>
            <w:r w:rsidRPr="003C4CEC">
              <w:rPr>
                <w:rFonts w:cs="Arial"/>
                <w:szCs w:val="18"/>
                <w:lang w:eastAsia="ko-KR"/>
              </w:rPr>
              <w:t>1970</w:t>
            </w:r>
          </w:p>
        </w:tc>
        <w:tc>
          <w:tcPr>
            <w:tcW w:w="817" w:type="dxa"/>
            <w:gridSpan w:val="2"/>
            <w:shd w:val="clear" w:color="auto" w:fill="auto"/>
            <w:noWrap/>
          </w:tcPr>
          <w:p w14:paraId="52210190"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tcPr>
          <w:p w14:paraId="5745C6A8" w14:textId="77777777" w:rsidR="00FD4AFB" w:rsidRPr="00EF5447" w:rsidRDefault="00FD4AFB" w:rsidP="008D1CD6">
            <w:pPr>
              <w:pStyle w:val="TAC"/>
            </w:pPr>
            <w:r w:rsidRPr="003C4CEC">
              <w:rPr>
                <w:rFonts w:cs="Arial"/>
                <w:szCs w:val="18"/>
                <w:lang w:eastAsia="ko-KR"/>
              </w:rPr>
              <w:t>25</w:t>
            </w:r>
          </w:p>
        </w:tc>
        <w:tc>
          <w:tcPr>
            <w:tcW w:w="1323" w:type="dxa"/>
            <w:gridSpan w:val="2"/>
            <w:shd w:val="clear" w:color="auto" w:fill="auto"/>
            <w:noWrap/>
          </w:tcPr>
          <w:p w14:paraId="2AE2F09A" w14:textId="77777777" w:rsidR="00FD4AFB" w:rsidRPr="00EF5447" w:rsidRDefault="00FD4AFB" w:rsidP="008D1CD6">
            <w:pPr>
              <w:pStyle w:val="TAC"/>
            </w:pPr>
            <w:r w:rsidRPr="00EF5447">
              <w:rPr>
                <w:rFonts w:cs="Arial"/>
                <w:szCs w:val="18"/>
                <w:lang w:eastAsia="ko-KR"/>
              </w:rPr>
              <w:t>2160</w:t>
            </w:r>
          </w:p>
        </w:tc>
        <w:tc>
          <w:tcPr>
            <w:tcW w:w="867" w:type="dxa"/>
            <w:gridSpan w:val="2"/>
            <w:shd w:val="clear" w:color="auto" w:fill="auto"/>
          </w:tcPr>
          <w:p w14:paraId="5F35080E" w14:textId="77777777" w:rsidR="00FD4AFB" w:rsidRPr="00EF5447" w:rsidRDefault="00FD4AFB" w:rsidP="008D1CD6">
            <w:pPr>
              <w:pStyle w:val="TAC"/>
            </w:pPr>
            <w:r w:rsidRPr="00EF5447">
              <w:rPr>
                <w:rFonts w:cs="Arial"/>
                <w:szCs w:val="18"/>
                <w:lang w:eastAsia="ko-KR"/>
              </w:rPr>
              <w:t>N/A</w:t>
            </w:r>
          </w:p>
        </w:tc>
        <w:tc>
          <w:tcPr>
            <w:tcW w:w="1248" w:type="dxa"/>
            <w:gridSpan w:val="3"/>
            <w:shd w:val="clear" w:color="auto" w:fill="auto"/>
          </w:tcPr>
          <w:p w14:paraId="1082DF33" w14:textId="77777777" w:rsidR="00FD4AFB" w:rsidRPr="00EF5447" w:rsidRDefault="00FD4AFB" w:rsidP="008D1CD6">
            <w:pPr>
              <w:pStyle w:val="TAC"/>
            </w:pPr>
            <w:r w:rsidRPr="00EF5447">
              <w:rPr>
                <w:rFonts w:cs="Arial"/>
                <w:lang w:eastAsia="ko-KR"/>
              </w:rPr>
              <w:t>N/A</w:t>
            </w:r>
          </w:p>
        </w:tc>
      </w:tr>
      <w:tr w:rsidR="00FD4AFB" w:rsidRPr="00EF5447" w14:paraId="75599E8C" w14:textId="77777777" w:rsidTr="008D1CD6">
        <w:trPr>
          <w:trHeight w:val="54"/>
          <w:jc w:val="center"/>
        </w:trPr>
        <w:tc>
          <w:tcPr>
            <w:tcW w:w="2259" w:type="dxa"/>
            <w:tcBorders>
              <w:top w:val="nil"/>
              <w:bottom w:val="nil"/>
            </w:tcBorders>
            <w:shd w:val="clear" w:color="auto" w:fill="auto"/>
          </w:tcPr>
          <w:p w14:paraId="6DB3FDB9" w14:textId="77777777" w:rsidR="00FD4AFB" w:rsidRPr="00EF5447" w:rsidRDefault="00FD4AFB" w:rsidP="008D1CD6">
            <w:pPr>
              <w:pStyle w:val="TAC"/>
              <w:rPr>
                <w:rFonts w:eastAsia="MS Mincho"/>
              </w:rPr>
            </w:pPr>
          </w:p>
        </w:tc>
        <w:tc>
          <w:tcPr>
            <w:tcW w:w="868" w:type="dxa"/>
            <w:shd w:val="clear" w:color="auto" w:fill="auto"/>
          </w:tcPr>
          <w:p w14:paraId="2D1985CA" w14:textId="77777777" w:rsidR="00FD4AFB" w:rsidRPr="00EF5447" w:rsidRDefault="00FD4AFB" w:rsidP="008D1CD6">
            <w:pPr>
              <w:pStyle w:val="TAC"/>
            </w:pPr>
            <w:r w:rsidRPr="00EF5447">
              <w:rPr>
                <w:rFonts w:cs="Arial"/>
                <w:szCs w:val="18"/>
                <w:lang w:eastAsia="ko-KR"/>
              </w:rPr>
              <w:t>n7</w:t>
            </w:r>
          </w:p>
        </w:tc>
        <w:tc>
          <w:tcPr>
            <w:tcW w:w="1380" w:type="dxa"/>
            <w:gridSpan w:val="2"/>
            <w:shd w:val="clear" w:color="auto" w:fill="auto"/>
            <w:noWrap/>
          </w:tcPr>
          <w:p w14:paraId="472E594B" w14:textId="77777777" w:rsidR="00FD4AFB" w:rsidRPr="00EF5447" w:rsidRDefault="00FD4AFB" w:rsidP="008D1CD6">
            <w:pPr>
              <w:pStyle w:val="TAC"/>
            </w:pPr>
            <w:r w:rsidRPr="003C4CEC">
              <w:rPr>
                <w:rFonts w:cs="Arial"/>
                <w:szCs w:val="18"/>
                <w:lang w:eastAsia="ko-KR"/>
              </w:rPr>
              <w:t>2520</w:t>
            </w:r>
          </w:p>
        </w:tc>
        <w:tc>
          <w:tcPr>
            <w:tcW w:w="817" w:type="dxa"/>
            <w:gridSpan w:val="2"/>
            <w:shd w:val="clear" w:color="auto" w:fill="auto"/>
            <w:noWrap/>
          </w:tcPr>
          <w:p w14:paraId="582473F4"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tcPr>
          <w:p w14:paraId="09812C17" w14:textId="77777777" w:rsidR="00FD4AFB" w:rsidRPr="00EF5447" w:rsidRDefault="00FD4AFB" w:rsidP="008D1CD6">
            <w:pPr>
              <w:pStyle w:val="TAC"/>
            </w:pPr>
            <w:r w:rsidRPr="003C4CEC">
              <w:rPr>
                <w:rFonts w:cs="Arial"/>
                <w:szCs w:val="18"/>
                <w:lang w:eastAsia="ko-KR"/>
              </w:rPr>
              <w:t>25</w:t>
            </w:r>
          </w:p>
        </w:tc>
        <w:tc>
          <w:tcPr>
            <w:tcW w:w="1323" w:type="dxa"/>
            <w:gridSpan w:val="2"/>
            <w:shd w:val="clear" w:color="auto" w:fill="auto"/>
            <w:noWrap/>
          </w:tcPr>
          <w:p w14:paraId="3B8516AB" w14:textId="77777777" w:rsidR="00FD4AFB" w:rsidRPr="00EF5447" w:rsidRDefault="00FD4AFB" w:rsidP="008D1CD6">
            <w:pPr>
              <w:pStyle w:val="TAC"/>
            </w:pPr>
            <w:r w:rsidRPr="00EF5447">
              <w:rPr>
                <w:rFonts w:cs="Arial"/>
                <w:szCs w:val="18"/>
                <w:lang w:eastAsia="ko-KR"/>
              </w:rPr>
              <w:t>2640</w:t>
            </w:r>
          </w:p>
        </w:tc>
        <w:tc>
          <w:tcPr>
            <w:tcW w:w="867" w:type="dxa"/>
            <w:gridSpan w:val="2"/>
            <w:shd w:val="clear" w:color="auto" w:fill="auto"/>
          </w:tcPr>
          <w:p w14:paraId="7BC36D51" w14:textId="77777777" w:rsidR="00FD4AFB" w:rsidRPr="00EF5447" w:rsidRDefault="00FD4AFB" w:rsidP="008D1CD6">
            <w:pPr>
              <w:pStyle w:val="TAC"/>
            </w:pPr>
            <w:r w:rsidRPr="00EF5447">
              <w:rPr>
                <w:rFonts w:cs="Arial"/>
                <w:szCs w:val="18"/>
                <w:lang w:eastAsia="ko-KR"/>
              </w:rPr>
              <w:t>N/A</w:t>
            </w:r>
          </w:p>
        </w:tc>
        <w:tc>
          <w:tcPr>
            <w:tcW w:w="1248" w:type="dxa"/>
            <w:gridSpan w:val="3"/>
            <w:shd w:val="clear" w:color="auto" w:fill="auto"/>
          </w:tcPr>
          <w:p w14:paraId="1345BC68" w14:textId="77777777" w:rsidR="00FD4AFB" w:rsidRPr="00EF5447" w:rsidRDefault="00FD4AFB" w:rsidP="008D1CD6">
            <w:pPr>
              <w:pStyle w:val="TAC"/>
            </w:pPr>
            <w:r w:rsidRPr="00EF5447">
              <w:rPr>
                <w:rFonts w:cs="Arial"/>
                <w:lang w:eastAsia="ko-KR"/>
              </w:rPr>
              <w:t>N/A</w:t>
            </w:r>
          </w:p>
        </w:tc>
      </w:tr>
      <w:tr w:rsidR="00FD4AFB" w:rsidRPr="00EF5447" w14:paraId="2D67CAB3" w14:textId="77777777" w:rsidTr="008D1CD6">
        <w:trPr>
          <w:trHeight w:val="54"/>
          <w:jc w:val="center"/>
        </w:trPr>
        <w:tc>
          <w:tcPr>
            <w:tcW w:w="2259" w:type="dxa"/>
            <w:tcBorders>
              <w:top w:val="nil"/>
              <w:bottom w:val="single" w:sz="4" w:space="0" w:color="auto"/>
            </w:tcBorders>
            <w:shd w:val="clear" w:color="auto" w:fill="auto"/>
          </w:tcPr>
          <w:p w14:paraId="0A24469E" w14:textId="77777777" w:rsidR="00FD4AFB" w:rsidRPr="00EF5447" w:rsidRDefault="00FD4AFB" w:rsidP="008D1CD6">
            <w:pPr>
              <w:pStyle w:val="TAC"/>
              <w:rPr>
                <w:rFonts w:eastAsia="MS Mincho"/>
              </w:rPr>
            </w:pPr>
          </w:p>
        </w:tc>
        <w:tc>
          <w:tcPr>
            <w:tcW w:w="868" w:type="dxa"/>
            <w:shd w:val="clear" w:color="auto" w:fill="auto"/>
          </w:tcPr>
          <w:p w14:paraId="2CB5C24A" w14:textId="77777777" w:rsidR="00FD4AFB" w:rsidRPr="00EF5447" w:rsidRDefault="00FD4AFB" w:rsidP="008D1CD6">
            <w:pPr>
              <w:pStyle w:val="TAC"/>
            </w:pPr>
            <w:r w:rsidRPr="00EF5447">
              <w:rPr>
                <w:rFonts w:cs="Arial"/>
                <w:szCs w:val="18"/>
                <w:lang w:eastAsia="ko-KR"/>
              </w:rPr>
              <w:t>n78</w:t>
            </w:r>
          </w:p>
        </w:tc>
        <w:tc>
          <w:tcPr>
            <w:tcW w:w="1380" w:type="dxa"/>
            <w:gridSpan w:val="2"/>
            <w:shd w:val="clear" w:color="auto" w:fill="auto"/>
            <w:noWrap/>
          </w:tcPr>
          <w:p w14:paraId="53EB4EC6" w14:textId="77777777" w:rsidR="00FD4AFB" w:rsidRPr="00EF5447" w:rsidRDefault="00FD4AFB" w:rsidP="008D1CD6">
            <w:pPr>
              <w:pStyle w:val="TAC"/>
            </w:pPr>
            <w:r>
              <w:rPr>
                <w:rFonts w:cs="Arial"/>
                <w:szCs w:val="18"/>
                <w:lang w:eastAsia="ko-KR"/>
              </w:rPr>
              <w:t>N/A</w:t>
            </w:r>
          </w:p>
        </w:tc>
        <w:tc>
          <w:tcPr>
            <w:tcW w:w="817" w:type="dxa"/>
            <w:gridSpan w:val="2"/>
            <w:shd w:val="clear" w:color="auto" w:fill="auto"/>
            <w:noWrap/>
          </w:tcPr>
          <w:p w14:paraId="0539DD1F" w14:textId="77777777" w:rsidR="00FD4AFB" w:rsidRPr="00EF5447" w:rsidRDefault="00FD4AFB" w:rsidP="008D1CD6">
            <w:pPr>
              <w:pStyle w:val="TAC"/>
            </w:pPr>
            <w:r w:rsidRPr="003C4CEC">
              <w:rPr>
                <w:rFonts w:cs="Arial"/>
                <w:szCs w:val="18"/>
                <w:lang w:eastAsia="ko-KR"/>
              </w:rPr>
              <w:t>10</w:t>
            </w:r>
          </w:p>
        </w:tc>
        <w:tc>
          <w:tcPr>
            <w:tcW w:w="2554" w:type="dxa"/>
            <w:gridSpan w:val="2"/>
            <w:shd w:val="clear" w:color="auto" w:fill="auto"/>
            <w:noWrap/>
          </w:tcPr>
          <w:p w14:paraId="17E4A3EA" w14:textId="77777777" w:rsidR="00FD4AFB" w:rsidRPr="00EF5447" w:rsidRDefault="00FD4AFB" w:rsidP="008D1CD6">
            <w:pPr>
              <w:pStyle w:val="TAC"/>
            </w:pPr>
            <w:r>
              <w:rPr>
                <w:rFonts w:cs="Arial"/>
                <w:szCs w:val="18"/>
                <w:lang w:eastAsia="ko-KR"/>
              </w:rPr>
              <w:t>N/A</w:t>
            </w:r>
          </w:p>
        </w:tc>
        <w:tc>
          <w:tcPr>
            <w:tcW w:w="1323" w:type="dxa"/>
            <w:gridSpan w:val="2"/>
            <w:shd w:val="clear" w:color="auto" w:fill="auto"/>
            <w:noWrap/>
          </w:tcPr>
          <w:p w14:paraId="3970FD95" w14:textId="77777777" w:rsidR="00FD4AFB" w:rsidRPr="00EF5447" w:rsidRDefault="00FD4AFB" w:rsidP="008D1CD6">
            <w:pPr>
              <w:pStyle w:val="TAC"/>
            </w:pPr>
            <w:r w:rsidRPr="00EF5447">
              <w:rPr>
                <w:rFonts w:cs="Arial"/>
                <w:szCs w:val="18"/>
                <w:lang w:eastAsia="ko-KR"/>
              </w:rPr>
              <w:t>3390</w:t>
            </w:r>
          </w:p>
        </w:tc>
        <w:tc>
          <w:tcPr>
            <w:tcW w:w="867" w:type="dxa"/>
            <w:gridSpan w:val="2"/>
            <w:shd w:val="clear" w:color="auto" w:fill="auto"/>
          </w:tcPr>
          <w:p w14:paraId="3EBD1219" w14:textId="77777777" w:rsidR="00FD4AFB" w:rsidRPr="00EF5447" w:rsidRDefault="00FD4AFB" w:rsidP="008D1CD6">
            <w:pPr>
              <w:pStyle w:val="TAC"/>
            </w:pPr>
            <w:r w:rsidRPr="00EF5447">
              <w:rPr>
                <w:rFonts w:cs="Arial"/>
                <w:szCs w:val="18"/>
                <w:lang w:eastAsia="ko-KR"/>
              </w:rPr>
              <w:t>10.1</w:t>
            </w:r>
          </w:p>
        </w:tc>
        <w:tc>
          <w:tcPr>
            <w:tcW w:w="1248" w:type="dxa"/>
            <w:gridSpan w:val="3"/>
            <w:shd w:val="clear" w:color="auto" w:fill="auto"/>
          </w:tcPr>
          <w:p w14:paraId="766C222B" w14:textId="77777777" w:rsidR="00FD4AFB" w:rsidRPr="00EF5447" w:rsidRDefault="00FD4AFB" w:rsidP="008D1CD6">
            <w:pPr>
              <w:pStyle w:val="TAC"/>
              <w:rPr>
                <w:rFonts w:cs="Arial"/>
                <w:lang w:eastAsia="ko-KR"/>
              </w:rPr>
            </w:pPr>
            <w:r w:rsidRPr="00EF5447">
              <w:rPr>
                <w:rFonts w:cs="Arial"/>
                <w:lang w:eastAsia="ko-KR"/>
              </w:rPr>
              <w:t>IMD4</w:t>
            </w:r>
          </w:p>
        </w:tc>
      </w:tr>
      <w:tr w:rsidR="00FD4AFB" w:rsidRPr="00EF5447" w14:paraId="46DAD0ED" w14:textId="77777777" w:rsidTr="008D1CD6">
        <w:trPr>
          <w:trHeight w:val="54"/>
          <w:jc w:val="center"/>
        </w:trPr>
        <w:tc>
          <w:tcPr>
            <w:tcW w:w="2259" w:type="dxa"/>
            <w:tcBorders>
              <w:bottom w:val="nil"/>
            </w:tcBorders>
            <w:shd w:val="clear" w:color="auto" w:fill="auto"/>
            <w:hideMark/>
          </w:tcPr>
          <w:p w14:paraId="01D81145" w14:textId="77777777" w:rsidR="00FD4AFB" w:rsidRPr="00EF5447" w:rsidRDefault="00FD4AFB" w:rsidP="008D1CD6">
            <w:pPr>
              <w:pStyle w:val="TAC"/>
            </w:pPr>
            <w:r w:rsidRPr="00EF5447">
              <w:rPr>
                <w:rFonts w:eastAsia="MS Mincho"/>
              </w:rPr>
              <w:t>DC_1A-3A_n79A</w:t>
            </w:r>
          </w:p>
        </w:tc>
        <w:tc>
          <w:tcPr>
            <w:tcW w:w="868" w:type="dxa"/>
            <w:shd w:val="clear" w:color="auto" w:fill="auto"/>
            <w:hideMark/>
          </w:tcPr>
          <w:p w14:paraId="591B282E" w14:textId="77777777" w:rsidR="00FD4AFB" w:rsidRPr="00EF5447" w:rsidRDefault="00FD4AFB" w:rsidP="008D1CD6">
            <w:pPr>
              <w:pStyle w:val="TAC"/>
            </w:pPr>
            <w:r w:rsidRPr="00EF5447">
              <w:t>1</w:t>
            </w:r>
          </w:p>
        </w:tc>
        <w:tc>
          <w:tcPr>
            <w:tcW w:w="1380" w:type="dxa"/>
            <w:gridSpan w:val="2"/>
            <w:shd w:val="clear" w:color="auto" w:fill="auto"/>
            <w:noWrap/>
          </w:tcPr>
          <w:p w14:paraId="01E15BB0" w14:textId="77777777" w:rsidR="00FD4AFB" w:rsidRPr="00EF5447" w:rsidRDefault="00FD4AFB" w:rsidP="008D1CD6">
            <w:pPr>
              <w:pStyle w:val="TAC"/>
            </w:pPr>
            <w:r>
              <w:t>N/A</w:t>
            </w:r>
          </w:p>
        </w:tc>
        <w:tc>
          <w:tcPr>
            <w:tcW w:w="817" w:type="dxa"/>
            <w:gridSpan w:val="2"/>
            <w:shd w:val="clear" w:color="auto" w:fill="auto"/>
            <w:noWrap/>
          </w:tcPr>
          <w:p w14:paraId="3D87136E" w14:textId="77777777" w:rsidR="00FD4AFB" w:rsidRPr="00EF5447" w:rsidRDefault="00FD4AFB" w:rsidP="008D1CD6">
            <w:pPr>
              <w:pStyle w:val="TAC"/>
            </w:pPr>
            <w:r w:rsidRPr="003C4CEC">
              <w:t>5</w:t>
            </w:r>
          </w:p>
        </w:tc>
        <w:tc>
          <w:tcPr>
            <w:tcW w:w="2554" w:type="dxa"/>
            <w:gridSpan w:val="2"/>
            <w:shd w:val="clear" w:color="auto" w:fill="auto"/>
            <w:noWrap/>
          </w:tcPr>
          <w:p w14:paraId="0201280D" w14:textId="77777777" w:rsidR="00FD4AFB" w:rsidRPr="00EF5447" w:rsidRDefault="00FD4AFB" w:rsidP="008D1CD6">
            <w:pPr>
              <w:pStyle w:val="TAC"/>
            </w:pPr>
            <w:r>
              <w:t>N/A</w:t>
            </w:r>
          </w:p>
        </w:tc>
        <w:tc>
          <w:tcPr>
            <w:tcW w:w="1323" w:type="dxa"/>
            <w:gridSpan w:val="2"/>
            <w:shd w:val="clear" w:color="auto" w:fill="auto"/>
            <w:noWrap/>
          </w:tcPr>
          <w:p w14:paraId="016A30FA" w14:textId="77777777" w:rsidR="00FD4AFB" w:rsidRPr="00EF5447" w:rsidRDefault="00FD4AFB" w:rsidP="008D1CD6">
            <w:pPr>
              <w:pStyle w:val="TAC"/>
            </w:pPr>
            <w:r w:rsidRPr="00EF5447">
              <w:t>2140</w:t>
            </w:r>
          </w:p>
        </w:tc>
        <w:tc>
          <w:tcPr>
            <w:tcW w:w="867" w:type="dxa"/>
            <w:gridSpan w:val="2"/>
            <w:shd w:val="clear" w:color="auto" w:fill="auto"/>
          </w:tcPr>
          <w:p w14:paraId="61E5876A" w14:textId="77777777" w:rsidR="00FD4AFB" w:rsidRPr="00EF5447" w:rsidRDefault="00FD4AFB" w:rsidP="008D1CD6">
            <w:pPr>
              <w:pStyle w:val="TAC"/>
            </w:pPr>
            <w:r w:rsidRPr="00EF5447">
              <w:t>3.6</w:t>
            </w:r>
          </w:p>
        </w:tc>
        <w:tc>
          <w:tcPr>
            <w:tcW w:w="1248" w:type="dxa"/>
            <w:gridSpan w:val="3"/>
            <w:shd w:val="clear" w:color="auto" w:fill="auto"/>
          </w:tcPr>
          <w:p w14:paraId="3D88DEDE" w14:textId="77777777" w:rsidR="00FD4AFB" w:rsidRPr="00EF5447" w:rsidRDefault="00FD4AFB" w:rsidP="008D1CD6">
            <w:pPr>
              <w:pStyle w:val="TAC"/>
            </w:pPr>
            <w:r w:rsidRPr="00EF5447">
              <w:t>IMD5</w:t>
            </w:r>
          </w:p>
        </w:tc>
      </w:tr>
      <w:tr w:rsidR="00FD4AFB" w:rsidRPr="00EF5447" w14:paraId="104014A2" w14:textId="77777777" w:rsidTr="008D1CD6">
        <w:trPr>
          <w:trHeight w:val="22"/>
          <w:jc w:val="center"/>
        </w:trPr>
        <w:tc>
          <w:tcPr>
            <w:tcW w:w="2259" w:type="dxa"/>
            <w:tcBorders>
              <w:top w:val="nil"/>
              <w:bottom w:val="nil"/>
            </w:tcBorders>
            <w:shd w:val="clear" w:color="auto" w:fill="auto"/>
            <w:hideMark/>
          </w:tcPr>
          <w:p w14:paraId="538DEB9D" w14:textId="77777777" w:rsidR="00FD4AFB" w:rsidRPr="00EF5447" w:rsidRDefault="00FD4AFB" w:rsidP="008D1CD6">
            <w:pPr>
              <w:pStyle w:val="TAC"/>
            </w:pPr>
          </w:p>
        </w:tc>
        <w:tc>
          <w:tcPr>
            <w:tcW w:w="868" w:type="dxa"/>
            <w:shd w:val="clear" w:color="auto" w:fill="auto"/>
            <w:hideMark/>
          </w:tcPr>
          <w:p w14:paraId="0694C5DF" w14:textId="77777777" w:rsidR="00FD4AFB" w:rsidRPr="00EF5447" w:rsidRDefault="00FD4AFB" w:rsidP="008D1CD6">
            <w:pPr>
              <w:pStyle w:val="TAC"/>
            </w:pPr>
            <w:r w:rsidRPr="00EF5447">
              <w:t>3</w:t>
            </w:r>
          </w:p>
        </w:tc>
        <w:tc>
          <w:tcPr>
            <w:tcW w:w="1380" w:type="dxa"/>
            <w:gridSpan w:val="2"/>
            <w:shd w:val="clear" w:color="auto" w:fill="auto"/>
            <w:noWrap/>
          </w:tcPr>
          <w:p w14:paraId="1477BBB4" w14:textId="77777777" w:rsidR="00FD4AFB" w:rsidRPr="00EF5447" w:rsidRDefault="00FD4AFB" w:rsidP="008D1CD6">
            <w:pPr>
              <w:pStyle w:val="TAC"/>
            </w:pPr>
            <w:r w:rsidRPr="003C4CEC">
              <w:t>1750</w:t>
            </w:r>
          </w:p>
        </w:tc>
        <w:tc>
          <w:tcPr>
            <w:tcW w:w="817" w:type="dxa"/>
            <w:gridSpan w:val="2"/>
            <w:shd w:val="clear" w:color="auto" w:fill="auto"/>
            <w:noWrap/>
          </w:tcPr>
          <w:p w14:paraId="5068AB00" w14:textId="77777777" w:rsidR="00FD4AFB" w:rsidRPr="00EF5447" w:rsidRDefault="00FD4AFB" w:rsidP="008D1CD6">
            <w:pPr>
              <w:pStyle w:val="TAC"/>
            </w:pPr>
            <w:r w:rsidRPr="003C4CEC">
              <w:t>5</w:t>
            </w:r>
          </w:p>
        </w:tc>
        <w:tc>
          <w:tcPr>
            <w:tcW w:w="2554" w:type="dxa"/>
            <w:gridSpan w:val="2"/>
            <w:shd w:val="clear" w:color="auto" w:fill="auto"/>
            <w:noWrap/>
          </w:tcPr>
          <w:p w14:paraId="5A750B32" w14:textId="77777777" w:rsidR="00FD4AFB" w:rsidRPr="00EF5447" w:rsidRDefault="00FD4AFB" w:rsidP="008D1CD6">
            <w:pPr>
              <w:pStyle w:val="TAC"/>
            </w:pPr>
            <w:r w:rsidRPr="003C4CEC">
              <w:t>25</w:t>
            </w:r>
          </w:p>
        </w:tc>
        <w:tc>
          <w:tcPr>
            <w:tcW w:w="1323" w:type="dxa"/>
            <w:gridSpan w:val="2"/>
            <w:shd w:val="clear" w:color="auto" w:fill="auto"/>
            <w:noWrap/>
          </w:tcPr>
          <w:p w14:paraId="573B6217" w14:textId="77777777" w:rsidR="00FD4AFB" w:rsidRPr="00EF5447" w:rsidRDefault="00FD4AFB" w:rsidP="008D1CD6">
            <w:pPr>
              <w:pStyle w:val="TAC"/>
            </w:pPr>
            <w:r w:rsidRPr="00EF5447">
              <w:t>1845</w:t>
            </w:r>
          </w:p>
        </w:tc>
        <w:tc>
          <w:tcPr>
            <w:tcW w:w="867" w:type="dxa"/>
            <w:gridSpan w:val="2"/>
            <w:shd w:val="clear" w:color="auto" w:fill="auto"/>
          </w:tcPr>
          <w:p w14:paraId="1C2EFFE6" w14:textId="77777777" w:rsidR="00FD4AFB" w:rsidRPr="00EF5447" w:rsidRDefault="00FD4AFB" w:rsidP="008D1CD6">
            <w:pPr>
              <w:pStyle w:val="TAC"/>
            </w:pPr>
            <w:r w:rsidRPr="00EF5447">
              <w:t>N/A</w:t>
            </w:r>
          </w:p>
        </w:tc>
        <w:tc>
          <w:tcPr>
            <w:tcW w:w="1248" w:type="dxa"/>
            <w:gridSpan w:val="3"/>
            <w:shd w:val="clear" w:color="auto" w:fill="auto"/>
          </w:tcPr>
          <w:p w14:paraId="521BD17A" w14:textId="77777777" w:rsidR="00FD4AFB" w:rsidRPr="00EF5447" w:rsidRDefault="00FD4AFB" w:rsidP="008D1CD6">
            <w:pPr>
              <w:pStyle w:val="TAC"/>
            </w:pPr>
            <w:r w:rsidRPr="00EF5447">
              <w:t>N/A</w:t>
            </w:r>
          </w:p>
        </w:tc>
      </w:tr>
      <w:tr w:rsidR="00FD4AFB" w:rsidRPr="00EF5447" w14:paraId="4EFCA54E" w14:textId="77777777" w:rsidTr="008D1CD6">
        <w:trPr>
          <w:trHeight w:val="22"/>
          <w:jc w:val="center"/>
        </w:trPr>
        <w:tc>
          <w:tcPr>
            <w:tcW w:w="2259" w:type="dxa"/>
            <w:tcBorders>
              <w:top w:val="nil"/>
              <w:bottom w:val="single" w:sz="4" w:space="0" w:color="auto"/>
            </w:tcBorders>
            <w:shd w:val="clear" w:color="auto" w:fill="auto"/>
          </w:tcPr>
          <w:p w14:paraId="05644021" w14:textId="77777777" w:rsidR="00FD4AFB" w:rsidRPr="00EF5447" w:rsidRDefault="00FD4AFB" w:rsidP="008D1CD6">
            <w:pPr>
              <w:pStyle w:val="TAC"/>
            </w:pPr>
          </w:p>
        </w:tc>
        <w:tc>
          <w:tcPr>
            <w:tcW w:w="868" w:type="dxa"/>
            <w:shd w:val="clear" w:color="auto" w:fill="auto"/>
          </w:tcPr>
          <w:p w14:paraId="71FCEB15" w14:textId="77777777" w:rsidR="00FD4AFB" w:rsidRPr="00EF5447" w:rsidRDefault="00FD4AFB" w:rsidP="008D1CD6">
            <w:pPr>
              <w:pStyle w:val="TAC"/>
            </w:pPr>
            <w:r w:rsidRPr="00EF5447">
              <w:t>n79</w:t>
            </w:r>
          </w:p>
        </w:tc>
        <w:tc>
          <w:tcPr>
            <w:tcW w:w="1380" w:type="dxa"/>
            <w:gridSpan w:val="2"/>
            <w:shd w:val="clear" w:color="auto" w:fill="auto"/>
            <w:noWrap/>
          </w:tcPr>
          <w:p w14:paraId="0ED36E35" w14:textId="77777777" w:rsidR="00FD4AFB" w:rsidRPr="00EF5447" w:rsidRDefault="00FD4AFB" w:rsidP="008D1CD6">
            <w:pPr>
              <w:pStyle w:val="TAC"/>
            </w:pPr>
            <w:r w:rsidRPr="003C4CEC">
              <w:t>4860</w:t>
            </w:r>
          </w:p>
        </w:tc>
        <w:tc>
          <w:tcPr>
            <w:tcW w:w="817" w:type="dxa"/>
            <w:gridSpan w:val="2"/>
            <w:shd w:val="clear" w:color="auto" w:fill="auto"/>
            <w:noWrap/>
          </w:tcPr>
          <w:p w14:paraId="6037982E" w14:textId="77777777" w:rsidR="00FD4AFB" w:rsidRPr="00EF5447" w:rsidRDefault="00FD4AFB" w:rsidP="008D1CD6">
            <w:pPr>
              <w:pStyle w:val="TAC"/>
            </w:pPr>
            <w:r w:rsidRPr="003C4CEC">
              <w:t>40</w:t>
            </w:r>
          </w:p>
        </w:tc>
        <w:tc>
          <w:tcPr>
            <w:tcW w:w="2554" w:type="dxa"/>
            <w:gridSpan w:val="2"/>
            <w:shd w:val="clear" w:color="auto" w:fill="auto"/>
            <w:noWrap/>
          </w:tcPr>
          <w:p w14:paraId="4FD60E00" w14:textId="77777777" w:rsidR="00FD4AFB" w:rsidRPr="00EF5447" w:rsidRDefault="00FD4AFB" w:rsidP="008D1CD6">
            <w:pPr>
              <w:pStyle w:val="TAC"/>
            </w:pPr>
            <w:r w:rsidRPr="003C4CEC">
              <w:t>216</w:t>
            </w:r>
          </w:p>
        </w:tc>
        <w:tc>
          <w:tcPr>
            <w:tcW w:w="1323" w:type="dxa"/>
            <w:gridSpan w:val="2"/>
            <w:shd w:val="clear" w:color="auto" w:fill="auto"/>
            <w:noWrap/>
          </w:tcPr>
          <w:p w14:paraId="61E4086A" w14:textId="77777777" w:rsidR="00FD4AFB" w:rsidRPr="00EF5447" w:rsidRDefault="00FD4AFB" w:rsidP="008D1CD6">
            <w:pPr>
              <w:pStyle w:val="TAC"/>
            </w:pPr>
            <w:r w:rsidRPr="00EF5447">
              <w:t>4860</w:t>
            </w:r>
          </w:p>
        </w:tc>
        <w:tc>
          <w:tcPr>
            <w:tcW w:w="867" w:type="dxa"/>
            <w:gridSpan w:val="2"/>
            <w:shd w:val="clear" w:color="auto" w:fill="auto"/>
          </w:tcPr>
          <w:p w14:paraId="0423B25D" w14:textId="77777777" w:rsidR="00FD4AFB" w:rsidRPr="00EF5447" w:rsidRDefault="00FD4AFB" w:rsidP="008D1CD6">
            <w:pPr>
              <w:pStyle w:val="TAC"/>
            </w:pPr>
            <w:r w:rsidRPr="00EF5447">
              <w:t>N/A</w:t>
            </w:r>
          </w:p>
        </w:tc>
        <w:tc>
          <w:tcPr>
            <w:tcW w:w="1248" w:type="dxa"/>
            <w:gridSpan w:val="3"/>
            <w:shd w:val="clear" w:color="auto" w:fill="auto"/>
          </w:tcPr>
          <w:p w14:paraId="687E43D1" w14:textId="77777777" w:rsidR="00FD4AFB" w:rsidRPr="00EF5447" w:rsidRDefault="00FD4AFB" w:rsidP="008D1CD6">
            <w:pPr>
              <w:pStyle w:val="TAC"/>
            </w:pPr>
            <w:r w:rsidRPr="00EF5447">
              <w:t>N/A</w:t>
            </w:r>
          </w:p>
        </w:tc>
      </w:tr>
      <w:tr w:rsidR="00FD4AFB" w:rsidRPr="00EF5447" w14:paraId="71D69952"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D5E8F41" w14:textId="77777777" w:rsidR="00FD4AFB" w:rsidRPr="00EF5447" w:rsidRDefault="00FD4AFB" w:rsidP="008D1CD6">
            <w:pPr>
              <w:pStyle w:val="TAC"/>
            </w:pPr>
            <w:r>
              <w:rPr>
                <w:lang w:eastAsia="zh-CN"/>
              </w:rPr>
              <w:t>DC_1A-5A_n28A</w:t>
            </w:r>
          </w:p>
        </w:tc>
        <w:tc>
          <w:tcPr>
            <w:tcW w:w="868" w:type="dxa"/>
            <w:tcBorders>
              <w:left w:val="single" w:sz="4" w:space="0" w:color="auto"/>
            </w:tcBorders>
            <w:shd w:val="clear" w:color="auto" w:fill="auto"/>
            <w:vAlign w:val="center"/>
          </w:tcPr>
          <w:p w14:paraId="3FAA9C5C" w14:textId="77777777" w:rsidR="00FD4AFB" w:rsidRPr="00EF5447" w:rsidRDefault="00FD4AFB" w:rsidP="008D1CD6">
            <w:pPr>
              <w:pStyle w:val="TAC"/>
            </w:pPr>
            <w:r>
              <w:rPr>
                <w:rFonts w:cs="Arial"/>
                <w:szCs w:val="18"/>
                <w:lang w:eastAsia="ja-JP"/>
              </w:rPr>
              <w:t>1</w:t>
            </w:r>
          </w:p>
        </w:tc>
        <w:tc>
          <w:tcPr>
            <w:tcW w:w="1380" w:type="dxa"/>
            <w:gridSpan w:val="2"/>
            <w:shd w:val="clear" w:color="auto" w:fill="auto"/>
            <w:noWrap/>
          </w:tcPr>
          <w:p w14:paraId="0F3D56E8" w14:textId="77777777" w:rsidR="00FD4AFB" w:rsidRPr="003C4CEC" w:rsidRDefault="00FD4AFB" w:rsidP="008D1CD6">
            <w:pPr>
              <w:pStyle w:val="TAC"/>
            </w:pPr>
            <w:r>
              <w:rPr>
                <w:rFonts w:cs="Arial"/>
                <w:szCs w:val="18"/>
                <w:lang w:eastAsia="ja-JP"/>
              </w:rPr>
              <w:t>N/A</w:t>
            </w:r>
          </w:p>
        </w:tc>
        <w:tc>
          <w:tcPr>
            <w:tcW w:w="817" w:type="dxa"/>
            <w:gridSpan w:val="2"/>
            <w:shd w:val="clear" w:color="auto" w:fill="auto"/>
            <w:noWrap/>
          </w:tcPr>
          <w:p w14:paraId="3F3BC1D2"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72877053" w14:textId="77777777" w:rsidR="00FD4AFB" w:rsidRPr="003C4CEC" w:rsidRDefault="00FD4AFB" w:rsidP="008D1CD6">
            <w:pPr>
              <w:pStyle w:val="TAC"/>
            </w:pPr>
            <w:r>
              <w:rPr>
                <w:rFonts w:cs="Arial"/>
                <w:szCs w:val="18"/>
                <w:lang w:eastAsia="ja-JP"/>
              </w:rPr>
              <w:t>N/A</w:t>
            </w:r>
          </w:p>
        </w:tc>
        <w:tc>
          <w:tcPr>
            <w:tcW w:w="1323" w:type="dxa"/>
            <w:gridSpan w:val="2"/>
            <w:shd w:val="clear" w:color="auto" w:fill="auto"/>
            <w:noWrap/>
          </w:tcPr>
          <w:p w14:paraId="50ED1497" w14:textId="77777777" w:rsidR="00FD4AFB" w:rsidRPr="00EF5447" w:rsidRDefault="00FD4AFB" w:rsidP="008D1CD6">
            <w:pPr>
              <w:pStyle w:val="TAC"/>
            </w:pPr>
            <w:r>
              <w:rPr>
                <w:rFonts w:cs="Arial"/>
                <w:szCs w:val="18"/>
                <w:lang w:eastAsia="ja-JP"/>
              </w:rPr>
              <w:t>2123</w:t>
            </w:r>
          </w:p>
        </w:tc>
        <w:tc>
          <w:tcPr>
            <w:tcW w:w="867" w:type="dxa"/>
            <w:gridSpan w:val="2"/>
            <w:shd w:val="clear" w:color="auto" w:fill="auto"/>
          </w:tcPr>
          <w:p w14:paraId="323BC930" w14:textId="77777777" w:rsidR="00FD4AFB" w:rsidRPr="00EF5447" w:rsidRDefault="00FD4AFB" w:rsidP="008D1CD6">
            <w:pPr>
              <w:pStyle w:val="TAC"/>
            </w:pPr>
            <w:r>
              <w:rPr>
                <w:rFonts w:cs="Arial"/>
                <w:szCs w:val="18"/>
                <w:lang w:eastAsia="ja-JP"/>
              </w:rPr>
              <w:t>4</w:t>
            </w:r>
          </w:p>
        </w:tc>
        <w:tc>
          <w:tcPr>
            <w:tcW w:w="1248" w:type="dxa"/>
            <w:gridSpan w:val="3"/>
            <w:shd w:val="clear" w:color="auto" w:fill="auto"/>
          </w:tcPr>
          <w:p w14:paraId="3AA1F23B" w14:textId="77777777" w:rsidR="00FD4AFB" w:rsidRPr="00EF5447" w:rsidRDefault="00FD4AFB" w:rsidP="008D1CD6">
            <w:pPr>
              <w:pStyle w:val="TAC"/>
            </w:pPr>
            <w:r>
              <w:rPr>
                <w:rFonts w:cs="Arial"/>
                <w:szCs w:val="18"/>
                <w:lang w:eastAsia="ja-JP"/>
              </w:rPr>
              <w:t>IMD5</w:t>
            </w:r>
          </w:p>
        </w:tc>
      </w:tr>
      <w:tr w:rsidR="00FD4AFB" w:rsidRPr="00EF5447" w14:paraId="4248F17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50C4E177"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2C0A63AE" w14:textId="77777777" w:rsidR="00FD4AFB" w:rsidRPr="00EF5447" w:rsidRDefault="00FD4AFB" w:rsidP="008D1CD6">
            <w:pPr>
              <w:pStyle w:val="TAC"/>
            </w:pPr>
            <w:r>
              <w:rPr>
                <w:rFonts w:cs="Arial"/>
                <w:szCs w:val="18"/>
                <w:lang w:eastAsia="ja-JP"/>
              </w:rPr>
              <w:t>5</w:t>
            </w:r>
          </w:p>
        </w:tc>
        <w:tc>
          <w:tcPr>
            <w:tcW w:w="1380" w:type="dxa"/>
            <w:gridSpan w:val="2"/>
            <w:shd w:val="clear" w:color="auto" w:fill="auto"/>
            <w:noWrap/>
          </w:tcPr>
          <w:p w14:paraId="259ECEB3" w14:textId="77777777" w:rsidR="00FD4AFB" w:rsidRPr="003C4CEC" w:rsidRDefault="00FD4AFB" w:rsidP="008D1CD6">
            <w:pPr>
              <w:pStyle w:val="TAC"/>
            </w:pPr>
            <w:r>
              <w:rPr>
                <w:rFonts w:cs="Arial"/>
                <w:szCs w:val="18"/>
                <w:lang w:eastAsia="ja-JP"/>
              </w:rPr>
              <w:t>829</w:t>
            </w:r>
          </w:p>
        </w:tc>
        <w:tc>
          <w:tcPr>
            <w:tcW w:w="817" w:type="dxa"/>
            <w:gridSpan w:val="2"/>
            <w:shd w:val="clear" w:color="auto" w:fill="auto"/>
            <w:noWrap/>
          </w:tcPr>
          <w:p w14:paraId="586C5D40"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5042513E" w14:textId="77777777" w:rsidR="00FD4AFB" w:rsidRPr="003C4CEC" w:rsidRDefault="00FD4AFB" w:rsidP="008D1CD6">
            <w:pPr>
              <w:pStyle w:val="TAC"/>
            </w:pPr>
            <w:r>
              <w:rPr>
                <w:rFonts w:cs="Arial"/>
                <w:szCs w:val="18"/>
                <w:lang w:eastAsia="ja-JP"/>
              </w:rPr>
              <w:t>25</w:t>
            </w:r>
          </w:p>
        </w:tc>
        <w:tc>
          <w:tcPr>
            <w:tcW w:w="1323" w:type="dxa"/>
            <w:gridSpan w:val="2"/>
            <w:shd w:val="clear" w:color="auto" w:fill="auto"/>
            <w:noWrap/>
          </w:tcPr>
          <w:p w14:paraId="1B338E11" w14:textId="77777777" w:rsidR="00FD4AFB" w:rsidRPr="00EF5447" w:rsidRDefault="00FD4AFB" w:rsidP="008D1CD6">
            <w:pPr>
              <w:pStyle w:val="TAC"/>
            </w:pPr>
            <w:r>
              <w:rPr>
                <w:lang w:val="en-US" w:eastAsia="zh-CN"/>
              </w:rPr>
              <w:t>874</w:t>
            </w:r>
          </w:p>
        </w:tc>
        <w:tc>
          <w:tcPr>
            <w:tcW w:w="867" w:type="dxa"/>
            <w:gridSpan w:val="2"/>
            <w:shd w:val="clear" w:color="auto" w:fill="auto"/>
          </w:tcPr>
          <w:p w14:paraId="23DDF426" w14:textId="77777777" w:rsidR="00FD4AFB" w:rsidRPr="00EF5447" w:rsidRDefault="00FD4AFB" w:rsidP="008D1CD6">
            <w:pPr>
              <w:pStyle w:val="TAC"/>
            </w:pPr>
            <w:r>
              <w:rPr>
                <w:rFonts w:cs="Arial"/>
                <w:szCs w:val="18"/>
                <w:lang w:eastAsia="ja-JP"/>
              </w:rPr>
              <w:t>N/A</w:t>
            </w:r>
          </w:p>
        </w:tc>
        <w:tc>
          <w:tcPr>
            <w:tcW w:w="1248" w:type="dxa"/>
            <w:gridSpan w:val="3"/>
            <w:shd w:val="clear" w:color="auto" w:fill="auto"/>
          </w:tcPr>
          <w:p w14:paraId="14EC24B5" w14:textId="77777777" w:rsidR="00FD4AFB" w:rsidRPr="00EF5447" w:rsidRDefault="00FD4AFB" w:rsidP="008D1CD6">
            <w:pPr>
              <w:pStyle w:val="TAC"/>
            </w:pPr>
            <w:r>
              <w:rPr>
                <w:rFonts w:cs="Arial"/>
                <w:szCs w:val="18"/>
                <w:lang w:eastAsia="ja-JP"/>
              </w:rPr>
              <w:t>N/A</w:t>
            </w:r>
          </w:p>
        </w:tc>
      </w:tr>
      <w:tr w:rsidR="00FD4AFB" w:rsidRPr="00EF5447" w14:paraId="046BB19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03656264"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637C5438" w14:textId="77777777" w:rsidR="00FD4AFB" w:rsidRPr="00EF5447" w:rsidRDefault="00FD4AFB" w:rsidP="008D1CD6">
            <w:pPr>
              <w:pStyle w:val="TAC"/>
            </w:pPr>
            <w:r>
              <w:rPr>
                <w:rFonts w:cs="Arial"/>
                <w:szCs w:val="18"/>
                <w:lang w:eastAsia="ja-JP"/>
              </w:rPr>
              <w:t>n28</w:t>
            </w:r>
          </w:p>
        </w:tc>
        <w:tc>
          <w:tcPr>
            <w:tcW w:w="1380" w:type="dxa"/>
            <w:gridSpan w:val="2"/>
            <w:shd w:val="clear" w:color="auto" w:fill="auto"/>
            <w:noWrap/>
          </w:tcPr>
          <w:p w14:paraId="33B7C388" w14:textId="77777777" w:rsidR="00FD4AFB" w:rsidRPr="003C4CEC" w:rsidRDefault="00FD4AFB" w:rsidP="008D1CD6">
            <w:pPr>
              <w:pStyle w:val="TAC"/>
            </w:pPr>
            <w:r>
              <w:rPr>
                <w:rFonts w:cs="Arial"/>
                <w:szCs w:val="18"/>
                <w:lang w:eastAsia="ja-JP"/>
              </w:rPr>
              <w:t>738</w:t>
            </w:r>
          </w:p>
        </w:tc>
        <w:tc>
          <w:tcPr>
            <w:tcW w:w="817" w:type="dxa"/>
            <w:gridSpan w:val="2"/>
            <w:shd w:val="clear" w:color="auto" w:fill="auto"/>
            <w:noWrap/>
          </w:tcPr>
          <w:p w14:paraId="2BD5146B"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287D28CF" w14:textId="77777777" w:rsidR="00FD4AFB" w:rsidRPr="003C4CEC" w:rsidRDefault="00FD4AFB" w:rsidP="008D1CD6">
            <w:pPr>
              <w:pStyle w:val="TAC"/>
            </w:pPr>
            <w:r>
              <w:rPr>
                <w:rFonts w:cs="Arial"/>
                <w:szCs w:val="18"/>
                <w:lang w:eastAsia="ja-JP"/>
              </w:rPr>
              <w:t>25</w:t>
            </w:r>
          </w:p>
        </w:tc>
        <w:tc>
          <w:tcPr>
            <w:tcW w:w="1323" w:type="dxa"/>
            <w:gridSpan w:val="2"/>
            <w:shd w:val="clear" w:color="auto" w:fill="auto"/>
            <w:noWrap/>
          </w:tcPr>
          <w:p w14:paraId="6493622A" w14:textId="77777777" w:rsidR="00FD4AFB" w:rsidRPr="00EF5447" w:rsidRDefault="00FD4AFB" w:rsidP="008D1CD6">
            <w:pPr>
              <w:pStyle w:val="TAC"/>
            </w:pPr>
            <w:r>
              <w:rPr>
                <w:rFonts w:cs="Arial"/>
                <w:szCs w:val="18"/>
                <w:lang w:eastAsia="ja-JP"/>
              </w:rPr>
              <w:t>793</w:t>
            </w:r>
          </w:p>
        </w:tc>
        <w:tc>
          <w:tcPr>
            <w:tcW w:w="867" w:type="dxa"/>
            <w:gridSpan w:val="2"/>
            <w:shd w:val="clear" w:color="auto" w:fill="auto"/>
          </w:tcPr>
          <w:p w14:paraId="0529E4B7" w14:textId="77777777" w:rsidR="00FD4AFB" w:rsidRPr="00EF5447" w:rsidRDefault="00FD4AFB" w:rsidP="008D1CD6">
            <w:pPr>
              <w:pStyle w:val="TAC"/>
            </w:pPr>
            <w:r>
              <w:rPr>
                <w:rFonts w:cs="Arial"/>
                <w:szCs w:val="18"/>
                <w:lang w:eastAsia="ja-JP"/>
              </w:rPr>
              <w:t>N/A</w:t>
            </w:r>
          </w:p>
        </w:tc>
        <w:tc>
          <w:tcPr>
            <w:tcW w:w="1248" w:type="dxa"/>
            <w:gridSpan w:val="3"/>
            <w:shd w:val="clear" w:color="auto" w:fill="auto"/>
          </w:tcPr>
          <w:p w14:paraId="3337F2D5" w14:textId="77777777" w:rsidR="00FD4AFB" w:rsidRPr="00EF5447" w:rsidRDefault="00FD4AFB" w:rsidP="008D1CD6">
            <w:pPr>
              <w:pStyle w:val="TAC"/>
            </w:pPr>
            <w:r>
              <w:rPr>
                <w:rFonts w:cs="Arial"/>
                <w:szCs w:val="18"/>
                <w:lang w:eastAsia="ja-JP"/>
              </w:rPr>
              <w:t>N/A</w:t>
            </w:r>
          </w:p>
        </w:tc>
      </w:tr>
      <w:tr w:rsidR="00FD4AFB" w:rsidRPr="00EF5447" w14:paraId="2021E0A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289C4E1"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6A52B457" w14:textId="77777777" w:rsidR="00FD4AFB" w:rsidRPr="00EF5447" w:rsidRDefault="00FD4AFB" w:rsidP="008D1CD6">
            <w:pPr>
              <w:pStyle w:val="TAC"/>
            </w:pPr>
            <w:r>
              <w:rPr>
                <w:rFonts w:cs="Arial"/>
                <w:szCs w:val="18"/>
                <w:lang w:eastAsia="ja-JP"/>
              </w:rPr>
              <w:t>1</w:t>
            </w:r>
          </w:p>
        </w:tc>
        <w:tc>
          <w:tcPr>
            <w:tcW w:w="1380" w:type="dxa"/>
            <w:gridSpan w:val="2"/>
            <w:shd w:val="clear" w:color="auto" w:fill="auto"/>
            <w:noWrap/>
          </w:tcPr>
          <w:p w14:paraId="01DD6E30" w14:textId="77777777" w:rsidR="00FD4AFB" w:rsidRPr="003C4CEC" w:rsidRDefault="00FD4AFB" w:rsidP="008D1CD6">
            <w:pPr>
              <w:pStyle w:val="TAC"/>
            </w:pPr>
            <w:r>
              <w:rPr>
                <w:rFonts w:cs="Arial"/>
                <w:szCs w:val="18"/>
                <w:lang w:eastAsia="ja-JP"/>
              </w:rPr>
              <w:t>1965</w:t>
            </w:r>
          </w:p>
        </w:tc>
        <w:tc>
          <w:tcPr>
            <w:tcW w:w="817" w:type="dxa"/>
            <w:gridSpan w:val="2"/>
            <w:shd w:val="clear" w:color="auto" w:fill="auto"/>
            <w:noWrap/>
          </w:tcPr>
          <w:p w14:paraId="26D8CF3A"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6692A8DB" w14:textId="77777777" w:rsidR="00FD4AFB" w:rsidRPr="003C4CEC" w:rsidRDefault="00FD4AFB" w:rsidP="008D1CD6">
            <w:pPr>
              <w:pStyle w:val="TAC"/>
            </w:pPr>
            <w:r>
              <w:rPr>
                <w:rFonts w:cs="Arial"/>
                <w:szCs w:val="18"/>
                <w:lang w:eastAsia="ja-JP"/>
              </w:rPr>
              <w:t>25</w:t>
            </w:r>
          </w:p>
        </w:tc>
        <w:tc>
          <w:tcPr>
            <w:tcW w:w="1323" w:type="dxa"/>
            <w:gridSpan w:val="2"/>
            <w:shd w:val="clear" w:color="auto" w:fill="auto"/>
            <w:noWrap/>
          </w:tcPr>
          <w:p w14:paraId="2364C0A9" w14:textId="77777777" w:rsidR="00FD4AFB" w:rsidRPr="00EF5447" w:rsidRDefault="00FD4AFB" w:rsidP="008D1CD6">
            <w:pPr>
              <w:pStyle w:val="TAC"/>
            </w:pPr>
            <w:r>
              <w:rPr>
                <w:rFonts w:cs="Arial"/>
                <w:szCs w:val="18"/>
                <w:lang w:eastAsia="ja-JP"/>
              </w:rPr>
              <w:t>2155</w:t>
            </w:r>
          </w:p>
        </w:tc>
        <w:tc>
          <w:tcPr>
            <w:tcW w:w="867" w:type="dxa"/>
            <w:gridSpan w:val="2"/>
            <w:shd w:val="clear" w:color="auto" w:fill="auto"/>
          </w:tcPr>
          <w:p w14:paraId="6B3FEAD5" w14:textId="77777777" w:rsidR="00FD4AFB" w:rsidRPr="00EF5447" w:rsidRDefault="00FD4AFB" w:rsidP="008D1CD6">
            <w:pPr>
              <w:pStyle w:val="TAC"/>
            </w:pPr>
            <w:r>
              <w:rPr>
                <w:rFonts w:cs="Arial"/>
                <w:szCs w:val="18"/>
                <w:lang w:eastAsia="ja-JP"/>
              </w:rPr>
              <w:t>N/A</w:t>
            </w:r>
          </w:p>
        </w:tc>
        <w:tc>
          <w:tcPr>
            <w:tcW w:w="1248" w:type="dxa"/>
            <w:gridSpan w:val="3"/>
            <w:shd w:val="clear" w:color="auto" w:fill="auto"/>
          </w:tcPr>
          <w:p w14:paraId="0E20EC9C" w14:textId="77777777" w:rsidR="00FD4AFB" w:rsidRPr="00EF5447" w:rsidRDefault="00FD4AFB" w:rsidP="008D1CD6">
            <w:pPr>
              <w:pStyle w:val="TAC"/>
            </w:pPr>
            <w:r>
              <w:rPr>
                <w:rFonts w:cs="Arial"/>
                <w:szCs w:val="18"/>
                <w:lang w:eastAsia="ja-JP"/>
              </w:rPr>
              <w:t>N/A</w:t>
            </w:r>
          </w:p>
        </w:tc>
      </w:tr>
      <w:tr w:rsidR="00FD4AFB" w:rsidRPr="00EF5447" w14:paraId="473D3FD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EB37706"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55EA08A8" w14:textId="77777777" w:rsidR="00FD4AFB" w:rsidRPr="00EF5447" w:rsidRDefault="00FD4AFB" w:rsidP="008D1CD6">
            <w:pPr>
              <w:pStyle w:val="TAC"/>
            </w:pPr>
            <w:r>
              <w:rPr>
                <w:rFonts w:cs="Arial"/>
                <w:szCs w:val="18"/>
                <w:lang w:eastAsia="ja-JP"/>
              </w:rPr>
              <w:t>5</w:t>
            </w:r>
          </w:p>
        </w:tc>
        <w:tc>
          <w:tcPr>
            <w:tcW w:w="1380" w:type="dxa"/>
            <w:gridSpan w:val="2"/>
            <w:shd w:val="clear" w:color="auto" w:fill="auto"/>
            <w:noWrap/>
          </w:tcPr>
          <w:p w14:paraId="0E5AE8F4" w14:textId="77777777" w:rsidR="00FD4AFB" w:rsidRPr="003C4CEC" w:rsidRDefault="00FD4AFB" w:rsidP="008D1CD6">
            <w:pPr>
              <w:pStyle w:val="TAC"/>
            </w:pPr>
            <w:r>
              <w:rPr>
                <w:rFonts w:cs="Arial"/>
                <w:szCs w:val="18"/>
                <w:lang w:eastAsia="ja-JP"/>
              </w:rPr>
              <w:t>N/A</w:t>
            </w:r>
          </w:p>
        </w:tc>
        <w:tc>
          <w:tcPr>
            <w:tcW w:w="817" w:type="dxa"/>
            <w:gridSpan w:val="2"/>
            <w:shd w:val="clear" w:color="auto" w:fill="auto"/>
            <w:noWrap/>
          </w:tcPr>
          <w:p w14:paraId="50A79CE6"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493B0F9A" w14:textId="77777777" w:rsidR="00FD4AFB" w:rsidRPr="003C4CEC" w:rsidRDefault="00FD4AFB" w:rsidP="008D1CD6">
            <w:pPr>
              <w:pStyle w:val="TAC"/>
            </w:pPr>
            <w:r>
              <w:rPr>
                <w:rFonts w:cs="Arial"/>
                <w:szCs w:val="18"/>
                <w:lang w:eastAsia="ja-JP"/>
              </w:rPr>
              <w:t>N/A</w:t>
            </w:r>
          </w:p>
        </w:tc>
        <w:tc>
          <w:tcPr>
            <w:tcW w:w="1323" w:type="dxa"/>
            <w:gridSpan w:val="2"/>
            <w:shd w:val="clear" w:color="auto" w:fill="auto"/>
            <w:noWrap/>
          </w:tcPr>
          <w:p w14:paraId="79D25DEF" w14:textId="77777777" w:rsidR="00FD4AFB" w:rsidRPr="00EF5447" w:rsidRDefault="00FD4AFB" w:rsidP="008D1CD6">
            <w:pPr>
              <w:pStyle w:val="TAC"/>
            </w:pPr>
            <w:r>
              <w:rPr>
                <w:lang w:val="en-US" w:eastAsia="zh-CN"/>
              </w:rPr>
              <w:t>875</w:t>
            </w:r>
          </w:p>
        </w:tc>
        <w:tc>
          <w:tcPr>
            <w:tcW w:w="867" w:type="dxa"/>
            <w:gridSpan w:val="2"/>
            <w:shd w:val="clear" w:color="auto" w:fill="auto"/>
          </w:tcPr>
          <w:p w14:paraId="166A959C" w14:textId="77777777" w:rsidR="00FD4AFB" w:rsidRPr="00EF5447" w:rsidRDefault="00FD4AFB" w:rsidP="008D1CD6">
            <w:pPr>
              <w:pStyle w:val="TAC"/>
            </w:pPr>
            <w:r>
              <w:rPr>
                <w:rFonts w:cs="Arial"/>
                <w:szCs w:val="18"/>
                <w:lang w:eastAsia="ja-JP"/>
              </w:rPr>
              <w:t>4.6</w:t>
            </w:r>
          </w:p>
        </w:tc>
        <w:tc>
          <w:tcPr>
            <w:tcW w:w="1248" w:type="dxa"/>
            <w:gridSpan w:val="3"/>
            <w:shd w:val="clear" w:color="auto" w:fill="auto"/>
          </w:tcPr>
          <w:p w14:paraId="11FA37D9" w14:textId="77777777" w:rsidR="00FD4AFB" w:rsidRPr="00EF5447" w:rsidRDefault="00FD4AFB" w:rsidP="008D1CD6">
            <w:pPr>
              <w:pStyle w:val="TAC"/>
            </w:pPr>
            <w:r>
              <w:rPr>
                <w:rFonts w:cs="Arial"/>
                <w:szCs w:val="18"/>
                <w:lang w:eastAsia="ja-JP"/>
              </w:rPr>
              <w:t>IMD5</w:t>
            </w:r>
          </w:p>
        </w:tc>
      </w:tr>
      <w:tr w:rsidR="00FD4AFB" w:rsidRPr="00EF5447" w14:paraId="787EADA4"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3C639C7"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36A33CA5" w14:textId="77777777" w:rsidR="00FD4AFB" w:rsidRPr="00EF5447" w:rsidRDefault="00FD4AFB" w:rsidP="008D1CD6">
            <w:pPr>
              <w:pStyle w:val="TAC"/>
            </w:pPr>
            <w:r>
              <w:rPr>
                <w:rFonts w:cs="Arial"/>
                <w:szCs w:val="18"/>
                <w:lang w:eastAsia="ja-JP"/>
              </w:rPr>
              <w:t>n28</w:t>
            </w:r>
          </w:p>
        </w:tc>
        <w:tc>
          <w:tcPr>
            <w:tcW w:w="1380" w:type="dxa"/>
            <w:gridSpan w:val="2"/>
            <w:shd w:val="clear" w:color="auto" w:fill="auto"/>
            <w:noWrap/>
          </w:tcPr>
          <w:p w14:paraId="2F5A4602" w14:textId="77777777" w:rsidR="00FD4AFB" w:rsidRPr="003C4CEC" w:rsidRDefault="00FD4AFB" w:rsidP="008D1CD6">
            <w:pPr>
              <w:pStyle w:val="TAC"/>
            </w:pPr>
            <w:r>
              <w:rPr>
                <w:rFonts w:cs="Arial"/>
                <w:szCs w:val="18"/>
                <w:lang w:eastAsia="ja-JP"/>
              </w:rPr>
              <w:t>710</w:t>
            </w:r>
          </w:p>
        </w:tc>
        <w:tc>
          <w:tcPr>
            <w:tcW w:w="817" w:type="dxa"/>
            <w:gridSpan w:val="2"/>
            <w:shd w:val="clear" w:color="auto" w:fill="auto"/>
            <w:noWrap/>
          </w:tcPr>
          <w:p w14:paraId="353C79D1" w14:textId="77777777" w:rsidR="00FD4AFB" w:rsidRPr="003C4CEC" w:rsidRDefault="00FD4AFB" w:rsidP="008D1CD6">
            <w:pPr>
              <w:pStyle w:val="TAC"/>
            </w:pPr>
            <w:r>
              <w:rPr>
                <w:rFonts w:cs="Arial"/>
                <w:szCs w:val="18"/>
                <w:lang w:eastAsia="ja-JP"/>
              </w:rPr>
              <w:t>5</w:t>
            </w:r>
          </w:p>
        </w:tc>
        <w:tc>
          <w:tcPr>
            <w:tcW w:w="2554" w:type="dxa"/>
            <w:gridSpan w:val="2"/>
            <w:shd w:val="clear" w:color="auto" w:fill="auto"/>
            <w:noWrap/>
          </w:tcPr>
          <w:p w14:paraId="6C1A1E84" w14:textId="77777777" w:rsidR="00FD4AFB" w:rsidRPr="003C4CEC" w:rsidRDefault="00FD4AFB" w:rsidP="008D1CD6">
            <w:pPr>
              <w:pStyle w:val="TAC"/>
            </w:pPr>
            <w:r>
              <w:rPr>
                <w:rFonts w:cs="Arial"/>
                <w:szCs w:val="18"/>
                <w:lang w:eastAsia="ja-JP"/>
              </w:rPr>
              <w:t>25</w:t>
            </w:r>
          </w:p>
        </w:tc>
        <w:tc>
          <w:tcPr>
            <w:tcW w:w="1323" w:type="dxa"/>
            <w:gridSpan w:val="2"/>
            <w:shd w:val="clear" w:color="auto" w:fill="auto"/>
            <w:noWrap/>
          </w:tcPr>
          <w:p w14:paraId="411194C1" w14:textId="77777777" w:rsidR="00FD4AFB" w:rsidRPr="00EF5447" w:rsidRDefault="00FD4AFB" w:rsidP="008D1CD6">
            <w:pPr>
              <w:pStyle w:val="TAC"/>
            </w:pPr>
            <w:r>
              <w:rPr>
                <w:rFonts w:cs="Arial"/>
                <w:szCs w:val="18"/>
                <w:lang w:eastAsia="ja-JP"/>
              </w:rPr>
              <w:t>765</w:t>
            </w:r>
          </w:p>
        </w:tc>
        <w:tc>
          <w:tcPr>
            <w:tcW w:w="867" w:type="dxa"/>
            <w:gridSpan w:val="2"/>
            <w:shd w:val="clear" w:color="auto" w:fill="auto"/>
          </w:tcPr>
          <w:p w14:paraId="5A84920B" w14:textId="77777777" w:rsidR="00FD4AFB" w:rsidRPr="00EF5447" w:rsidRDefault="00FD4AFB" w:rsidP="008D1CD6">
            <w:pPr>
              <w:pStyle w:val="TAC"/>
            </w:pPr>
            <w:r>
              <w:rPr>
                <w:rFonts w:cs="Arial"/>
                <w:szCs w:val="18"/>
                <w:lang w:eastAsia="ja-JP"/>
              </w:rPr>
              <w:t>N/A</w:t>
            </w:r>
          </w:p>
        </w:tc>
        <w:tc>
          <w:tcPr>
            <w:tcW w:w="1248" w:type="dxa"/>
            <w:gridSpan w:val="3"/>
            <w:shd w:val="clear" w:color="auto" w:fill="auto"/>
          </w:tcPr>
          <w:p w14:paraId="2AE39959" w14:textId="77777777" w:rsidR="00FD4AFB" w:rsidRPr="00EF5447" w:rsidRDefault="00FD4AFB" w:rsidP="008D1CD6">
            <w:pPr>
              <w:pStyle w:val="TAC"/>
            </w:pPr>
            <w:r>
              <w:rPr>
                <w:rFonts w:cs="Arial"/>
                <w:szCs w:val="18"/>
                <w:lang w:eastAsia="ja-JP"/>
              </w:rPr>
              <w:t>N/A</w:t>
            </w:r>
          </w:p>
        </w:tc>
      </w:tr>
      <w:tr w:rsidR="00FD4AFB" w:rsidRPr="00EF5447" w14:paraId="7367ADB2"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ED86344" w14:textId="77777777" w:rsidR="00FD4AFB" w:rsidRPr="00EF5447" w:rsidRDefault="00FD4AFB" w:rsidP="008D1CD6">
            <w:pPr>
              <w:pStyle w:val="TAC"/>
            </w:pPr>
            <w:r w:rsidRPr="00C732A0">
              <w:rPr>
                <w:rFonts w:cs="Arial"/>
                <w:lang w:val="x-none" w:eastAsia="zh-TW"/>
              </w:rPr>
              <w:t>DC_1</w:t>
            </w:r>
            <w:r w:rsidRPr="00C732A0">
              <w:rPr>
                <w:rFonts w:cs="Arial"/>
                <w:lang w:val="da-DK" w:eastAsia="zh-TW"/>
              </w:rPr>
              <w:t>A-5A_</w:t>
            </w:r>
            <w:r w:rsidRPr="00C732A0">
              <w:rPr>
                <w:rFonts w:cs="Arial"/>
                <w:lang w:val="x-none" w:eastAsia="zh-TW"/>
              </w:rPr>
              <w:t>n</w:t>
            </w:r>
            <w:r w:rsidRPr="00C732A0">
              <w:rPr>
                <w:rFonts w:cs="Arial"/>
                <w:lang w:val="da-DK" w:eastAsia="zh-TW"/>
              </w:rPr>
              <w:t>40A</w:t>
            </w:r>
          </w:p>
        </w:tc>
        <w:tc>
          <w:tcPr>
            <w:tcW w:w="868" w:type="dxa"/>
            <w:tcBorders>
              <w:left w:val="single" w:sz="4" w:space="0" w:color="auto"/>
            </w:tcBorders>
            <w:shd w:val="clear" w:color="auto" w:fill="auto"/>
            <w:vAlign w:val="center"/>
          </w:tcPr>
          <w:p w14:paraId="3E64F6C1" w14:textId="77777777" w:rsidR="00FD4AFB" w:rsidRPr="00EF5447" w:rsidRDefault="00FD4AFB" w:rsidP="008D1CD6">
            <w:pPr>
              <w:pStyle w:val="TAC"/>
            </w:pPr>
            <w:r w:rsidRPr="00C732A0">
              <w:rPr>
                <w:lang w:val="x-none" w:eastAsia="ko-KR"/>
              </w:rPr>
              <w:t>1</w:t>
            </w:r>
          </w:p>
        </w:tc>
        <w:tc>
          <w:tcPr>
            <w:tcW w:w="1380" w:type="dxa"/>
            <w:gridSpan w:val="2"/>
            <w:shd w:val="clear" w:color="auto" w:fill="auto"/>
            <w:noWrap/>
            <w:vAlign w:val="center"/>
          </w:tcPr>
          <w:p w14:paraId="425B15CB" w14:textId="77777777" w:rsidR="00FD4AFB" w:rsidRPr="00EF5447" w:rsidRDefault="00FD4AFB" w:rsidP="008D1CD6">
            <w:pPr>
              <w:pStyle w:val="TAC"/>
            </w:pPr>
            <w:r>
              <w:rPr>
                <w:rFonts w:cs="Arial"/>
                <w:lang w:val="x-none"/>
              </w:rPr>
              <w:t>N/A</w:t>
            </w:r>
          </w:p>
        </w:tc>
        <w:tc>
          <w:tcPr>
            <w:tcW w:w="817" w:type="dxa"/>
            <w:gridSpan w:val="2"/>
            <w:shd w:val="clear" w:color="auto" w:fill="auto"/>
            <w:noWrap/>
            <w:vAlign w:val="center"/>
          </w:tcPr>
          <w:p w14:paraId="3B5FD1C1" w14:textId="77777777" w:rsidR="00FD4AFB" w:rsidRPr="00EF5447" w:rsidRDefault="00FD4AFB" w:rsidP="008D1CD6">
            <w:pPr>
              <w:pStyle w:val="TAC"/>
            </w:pPr>
            <w:r w:rsidRPr="003C4CEC">
              <w:rPr>
                <w:rFonts w:cs="Arial"/>
                <w:lang w:val="x-none"/>
              </w:rPr>
              <w:t>5</w:t>
            </w:r>
          </w:p>
        </w:tc>
        <w:tc>
          <w:tcPr>
            <w:tcW w:w="2554" w:type="dxa"/>
            <w:gridSpan w:val="2"/>
            <w:shd w:val="clear" w:color="auto" w:fill="auto"/>
            <w:noWrap/>
            <w:vAlign w:val="center"/>
          </w:tcPr>
          <w:p w14:paraId="65FEBE1D" w14:textId="77777777" w:rsidR="00FD4AFB" w:rsidRPr="00EF5447" w:rsidRDefault="00FD4AFB" w:rsidP="008D1CD6">
            <w:pPr>
              <w:pStyle w:val="TAC"/>
            </w:pPr>
            <w:r>
              <w:rPr>
                <w:rFonts w:cs="Arial"/>
                <w:lang w:val="x-none"/>
              </w:rPr>
              <w:t>N/A</w:t>
            </w:r>
          </w:p>
        </w:tc>
        <w:tc>
          <w:tcPr>
            <w:tcW w:w="1323" w:type="dxa"/>
            <w:gridSpan w:val="2"/>
            <w:shd w:val="clear" w:color="auto" w:fill="auto"/>
            <w:noWrap/>
            <w:vAlign w:val="center"/>
          </w:tcPr>
          <w:p w14:paraId="78D0590A" w14:textId="77777777" w:rsidR="00FD4AFB" w:rsidRPr="00EF5447" w:rsidRDefault="00FD4AFB" w:rsidP="008D1CD6">
            <w:pPr>
              <w:pStyle w:val="TAC"/>
            </w:pPr>
            <w:r w:rsidRPr="00C732A0">
              <w:rPr>
                <w:rFonts w:cs="Arial"/>
                <w:lang w:val="x-none"/>
              </w:rPr>
              <w:t>2144</w:t>
            </w:r>
          </w:p>
        </w:tc>
        <w:tc>
          <w:tcPr>
            <w:tcW w:w="867" w:type="dxa"/>
            <w:gridSpan w:val="2"/>
            <w:shd w:val="clear" w:color="auto" w:fill="auto"/>
            <w:vAlign w:val="center"/>
          </w:tcPr>
          <w:p w14:paraId="6BF4D429" w14:textId="77777777" w:rsidR="00FD4AFB" w:rsidRPr="00EF5447" w:rsidRDefault="00FD4AFB" w:rsidP="008D1CD6">
            <w:pPr>
              <w:pStyle w:val="TAC"/>
            </w:pPr>
            <w:r w:rsidRPr="00C732A0">
              <w:rPr>
                <w:rFonts w:cs="Arial"/>
                <w:lang w:val="x-none"/>
              </w:rPr>
              <w:t>4.0</w:t>
            </w:r>
          </w:p>
        </w:tc>
        <w:tc>
          <w:tcPr>
            <w:tcW w:w="1248" w:type="dxa"/>
            <w:gridSpan w:val="3"/>
            <w:shd w:val="clear" w:color="auto" w:fill="auto"/>
            <w:vAlign w:val="center"/>
          </w:tcPr>
          <w:p w14:paraId="2A7C08BB" w14:textId="77777777" w:rsidR="00FD4AFB" w:rsidRPr="00EF5447" w:rsidRDefault="00FD4AFB" w:rsidP="008D1CD6">
            <w:pPr>
              <w:pStyle w:val="TAC"/>
            </w:pPr>
            <w:r w:rsidRPr="00C732A0">
              <w:rPr>
                <w:rFonts w:eastAsia="Batang"/>
                <w:lang w:val="x-none"/>
              </w:rPr>
              <w:t>IMD5</w:t>
            </w:r>
          </w:p>
        </w:tc>
      </w:tr>
      <w:tr w:rsidR="00FD4AFB" w:rsidRPr="00EF5447" w14:paraId="78D4950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B7F759B"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13CFA389" w14:textId="77777777" w:rsidR="00FD4AFB" w:rsidRPr="00EF5447" w:rsidRDefault="00FD4AFB" w:rsidP="008D1CD6">
            <w:pPr>
              <w:pStyle w:val="TAC"/>
            </w:pPr>
            <w:r w:rsidRPr="00C732A0">
              <w:rPr>
                <w:lang w:val="x-none" w:eastAsia="ko-KR"/>
              </w:rPr>
              <w:t>5</w:t>
            </w:r>
          </w:p>
        </w:tc>
        <w:tc>
          <w:tcPr>
            <w:tcW w:w="1380" w:type="dxa"/>
            <w:gridSpan w:val="2"/>
            <w:shd w:val="clear" w:color="auto" w:fill="auto"/>
            <w:noWrap/>
            <w:vAlign w:val="center"/>
          </w:tcPr>
          <w:p w14:paraId="1FC18BB9" w14:textId="77777777" w:rsidR="00FD4AFB" w:rsidRPr="00EF5447" w:rsidRDefault="00FD4AFB" w:rsidP="008D1CD6">
            <w:pPr>
              <w:pStyle w:val="TAC"/>
            </w:pPr>
            <w:r w:rsidRPr="003C4CEC">
              <w:rPr>
                <w:lang w:val="x-none" w:eastAsia="ko-KR"/>
              </w:rPr>
              <w:t>832</w:t>
            </w:r>
          </w:p>
        </w:tc>
        <w:tc>
          <w:tcPr>
            <w:tcW w:w="817" w:type="dxa"/>
            <w:gridSpan w:val="2"/>
            <w:shd w:val="clear" w:color="auto" w:fill="auto"/>
            <w:noWrap/>
            <w:vAlign w:val="center"/>
          </w:tcPr>
          <w:p w14:paraId="5F1A0096" w14:textId="77777777" w:rsidR="00FD4AFB" w:rsidRPr="00EF5447" w:rsidRDefault="00FD4AFB" w:rsidP="008D1CD6">
            <w:pPr>
              <w:pStyle w:val="TAC"/>
            </w:pPr>
            <w:r w:rsidRPr="003C4CEC">
              <w:rPr>
                <w:lang w:val="x-none" w:eastAsia="ko-KR"/>
              </w:rPr>
              <w:t>5</w:t>
            </w:r>
          </w:p>
        </w:tc>
        <w:tc>
          <w:tcPr>
            <w:tcW w:w="2554" w:type="dxa"/>
            <w:gridSpan w:val="2"/>
            <w:shd w:val="clear" w:color="auto" w:fill="auto"/>
            <w:noWrap/>
            <w:vAlign w:val="center"/>
          </w:tcPr>
          <w:p w14:paraId="0395662B" w14:textId="77777777" w:rsidR="00FD4AFB" w:rsidRPr="00EF5447" w:rsidRDefault="00FD4AFB" w:rsidP="008D1CD6">
            <w:pPr>
              <w:pStyle w:val="TAC"/>
            </w:pPr>
            <w:r w:rsidRPr="003C4CEC">
              <w:rPr>
                <w:lang w:val="x-none" w:eastAsia="ko-KR"/>
              </w:rPr>
              <w:t>25</w:t>
            </w:r>
          </w:p>
        </w:tc>
        <w:tc>
          <w:tcPr>
            <w:tcW w:w="1323" w:type="dxa"/>
            <w:gridSpan w:val="2"/>
            <w:shd w:val="clear" w:color="auto" w:fill="auto"/>
            <w:noWrap/>
            <w:vAlign w:val="center"/>
          </w:tcPr>
          <w:p w14:paraId="157D33C6" w14:textId="77777777" w:rsidR="00FD4AFB" w:rsidRPr="00EF5447" w:rsidRDefault="00FD4AFB" w:rsidP="008D1CD6">
            <w:pPr>
              <w:pStyle w:val="TAC"/>
            </w:pPr>
            <w:r w:rsidRPr="00C732A0">
              <w:rPr>
                <w:lang w:val="x-none" w:eastAsia="ko-KR"/>
              </w:rPr>
              <w:t>877</w:t>
            </w:r>
          </w:p>
        </w:tc>
        <w:tc>
          <w:tcPr>
            <w:tcW w:w="867" w:type="dxa"/>
            <w:gridSpan w:val="2"/>
            <w:shd w:val="clear" w:color="auto" w:fill="auto"/>
            <w:vAlign w:val="center"/>
          </w:tcPr>
          <w:p w14:paraId="7F37F696" w14:textId="77777777" w:rsidR="00FD4AFB" w:rsidRPr="00EF5447" w:rsidRDefault="00FD4AFB" w:rsidP="008D1CD6">
            <w:pPr>
              <w:pStyle w:val="TAC"/>
            </w:pPr>
            <w:r w:rsidRPr="00C732A0">
              <w:rPr>
                <w:rFonts w:eastAsia="MS Mincho"/>
                <w:lang w:val="x-none"/>
              </w:rPr>
              <w:t>N/A</w:t>
            </w:r>
          </w:p>
        </w:tc>
        <w:tc>
          <w:tcPr>
            <w:tcW w:w="1248" w:type="dxa"/>
            <w:gridSpan w:val="3"/>
            <w:shd w:val="clear" w:color="auto" w:fill="auto"/>
            <w:vAlign w:val="center"/>
          </w:tcPr>
          <w:p w14:paraId="20FBD985" w14:textId="77777777" w:rsidR="00FD4AFB" w:rsidRPr="00EF5447" w:rsidRDefault="00FD4AFB" w:rsidP="008D1CD6">
            <w:pPr>
              <w:pStyle w:val="TAC"/>
            </w:pPr>
            <w:r w:rsidRPr="00C732A0">
              <w:rPr>
                <w:rFonts w:eastAsia="MS Mincho"/>
                <w:lang w:val="x-none"/>
              </w:rPr>
              <w:t>N/A</w:t>
            </w:r>
          </w:p>
        </w:tc>
      </w:tr>
      <w:tr w:rsidR="00FD4AFB" w:rsidRPr="00EF5447" w14:paraId="675BE7B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0E67672C"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2FEDCD3D" w14:textId="77777777" w:rsidR="00FD4AFB" w:rsidRPr="00EF5447" w:rsidRDefault="00FD4AFB" w:rsidP="008D1CD6">
            <w:pPr>
              <w:pStyle w:val="TAC"/>
            </w:pPr>
            <w:r w:rsidRPr="00C732A0">
              <w:rPr>
                <w:rFonts w:cs="Arial"/>
                <w:lang w:val="x-none" w:eastAsia="zh-TW"/>
              </w:rPr>
              <w:t>n</w:t>
            </w:r>
            <w:r w:rsidRPr="00C732A0">
              <w:rPr>
                <w:rFonts w:cs="Arial"/>
                <w:lang w:val="da-DK" w:eastAsia="zh-TW"/>
              </w:rPr>
              <w:t>40</w:t>
            </w:r>
          </w:p>
        </w:tc>
        <w:tc>
          <w:tcPr>
            <w:tcW w:w="1380" w:type="dxa"/>
            <w:gridSpan w:val="2"/>
            <w:shd w:val="clear" w:color="auto" w:fill="auto"/>
            <w:noWrap/>
            <w:vAlign w:val="center"/>
          </w:tcPr>
          <w:p w14:paraId="50E77739" w14:textId="77777777" w:rsidR="00FD4AFB" w:rsidRPr="00EF5447" w:rsidRDefault="00FD4AFB" w:rsidP="008D1CD6">
            <w:pPr>
              <w:pStyle w:val="TAC"/>
            </w:pPr>
            <w:r w:rsidRPr="003C4CEC">
              <w:rPr>
                <w:lang w:val="x-none" w:eastAsia="ko-KR"/>
              </w:rPr>
              <w:t>2320</w:t>
            </w:r>
          </w:p>
        </w:tc>
        <w:tc>
          <w:tcPr>
            <w:tcW w:w="817" w:type="dxa"/>
            <w:gridSpan w:val="2"/>
            <w:shd w:val="clear" w:color="auto" w:fill="auto"/>
            <w:noWrap/>
            <w:vAlign w:val="center"/>
          </w:tcPr>
          <w:p w14:paraId="5AD5AC48" w14:textId="77777777" w:rsidR="00FD4AFB" w:rsidRPr="00EF5447" w:rsidRDefault="00FD4AFB" w:rsidP="008D1CD6">
            <w:pPr>
              <w:pStyle w:val="TAC"/>
            </w:pPr>
            <w:r w:rsidRPr="003C4CEC">
              <w:rPr>
                <w:lang w:val="x-none" w:eastAsia="ko-KR"/>
              </w:rPr>
              <w:t>5</w:t>
            </w:r>
          </w:p>
        </w:tc>
        <w:tc>
          <w:tcPr>
            <w:tcW w:w="2554" w:type="dxa"/>
            <w:gridSpan w:val="2"/>
            <w:shd w:val="clear" w:color="auto" w:fill="auto"/>
            <w:noWrap/>
            <w:vAlign w:val="center"/>
          </w:tcPr>
          <w:p w14:paraId="523F398C" w14:textId="77777777" w:rsidR="00FD4AFB" w:rsidRPr="00EF5447" w:rsidRDefault="00FD4AFB" w:rsidP="008D1CD6">
            <w:pPr>
              <w:pStyle w:val="TAC"/>
            </w:pPr>
            <w:r w:rsidRPr="003C4CEC">
              <w:rPr>
                <w:lang w:val="x-none" w:eastAsia="ko-KR"/>
              </w:rPr>
              <w:t>25</w:t>
            </w:r>
          </w:p>
        </w:tc>
        <w:tc>
          <w:tcPr>
            <w:tcW w:w="1323" w:type="dxa"/>
            <w:gridSpan w:val="2"/>
            <w:shd w:val="clear" w:color="auto" w:fill="auto"/>
            <w:noWrap/>
            <w:vAlign w:val="center"/>
          </w:tcPr>
          <w:p w14:paraId="5E8F7F35" w14:textId="77777777" w:rsidR="00FD4AFB" w:rsidRPr="00EF5447" w:rsidRDefault="00FD4AFB" w:rsidP="008D1CD6">
            <w:pPr>
              <w:pStyle w:val="TAC"/>
            </w:pPr>
            <w:r w:rsidRPr="00C732A0">
              <w:rPr>
                <w:lang w:val="x-none" w:eastAsia="ko-KR"/>
              </w:rPr>
              <w:t>2320</w:t>
            </w:r>
          </w:p>
        </w:tc>
        <w:tc>
          <w:tcPr>
            <w:tcW w:w="867" w:type="dxa"/>
            <w:gridSpan w:val="2"/>
            <w:shd w:val="clear" w:color="auto" w:fill="auto"/>
            <w:vAlign w:val="center"/>
          </w:tcPr>
          <w:p w14:paraId="420FFBCE" w14:textId="77777777" w:rsidR="00FD4AFB" w:rsidRPr="00EF5447" w:rsidRDefault="00FD4AFB" w:rsidP="008D1CD6">
            <w:pPr>
              <w:pStyle w:val="TAC"/>
            </w:pPr>
            <w:r w:rsidRPr="00C732A0">
              <w:rPr>
                <w:rFonts w:eastAsia="MS Mincho"/>
                <w:lang w:val="x-none"/>
              </w:rPr>
              <w:t>N/A</w:t>
            </w:r>
          </w:p>
        </w:tc>
        <w:tc>
          <w:tcPr>
            <w:tcW w:w="1248" w:type="dxa"/>
            <w:gridSpan w:val="3"/>
            <w:shd w:val="clear" w:color="auto" w:fill="auto"/>
            <w:vAlign w:val="center"/>
          </w:tcPr>
          <w:p w14:paraId="7A3BE8B9" w14:textId="77777777" w:rsidR="00FD4AFB" w:rsidRPr="00EF5447" w:rsidRDefault="00FD4AFB" w:rsidP="008D1CD6">
            <w:pPr>
              <w:pStyle w:val="TAC"/>
            </w:pPr>
            <w:r w:rsidRPr="00C732A0">
              <w:rPr>
                <w:rFonts w:eastAsia="MS Mincho"/>
                <w:lang w:val="x-none"/>
              </w:rPr>
              <w:t>N/A</w:t>
            </w:r>
          </w:p>
        </w:tc>
      </w:tr>
      <w:tr w:rsidR="00FD4AFB" w:rsidRPr="00EF5447" w14:paraId="3AA565E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BD4F72D"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441B4CD1" w14:textId="77777777" w:rsidR="00FD4AFB" w:rsidRPr="00EF5447" w:rsidRDefault="00FD4AFB" w:rsidP="008D1CD6">
            <w:pPr>
              <w:pStyle w:val="TAC"/>
            </w:pPr>
            <w:r w:rsidRPr="00C732A0">
              <w:rPr>
                <w:lang w:val="x-none" w:eastAsia="ko-KR"/>
              </w:rPr>
              <w:t>1</w:t>
            </w:r>
          </w:p>
        </w:tc>
        <w:tc>
          <w:tcPr>
            <w:tcW w:w="1380" w:type="dxa"/>
            <w:gridSpan w:val="2"/>
            <w:shd w:val="clear" w:color="auto" w:fill="auto"/>
            <w:noWrap/>
            <w:vAlign w:val="center"/>
          </w:tcPr>
          <w:p w14:paraId="665ED51A" w14:textId="77777777" w:rsidR="00FD4AFB" w:rsidRPr="00EF5447" w:rsidRDefault="00FD4AFB" w:rsidP="008D1CD6">
            <w:pPr>
              <w:pStyle w:val="TAC"/>
            </w:pPr>
            <w:r w:rsidRPr="003C4CEC">
              <w:rPr>
                <w:rFonts w:cs="Arial"/>
                <w:lang w:val="x-none"/>
              </w:rPr>
              <w:t>1945</w:t>
            </w:r>
          </w:p>
        </w:tc>
        <w:tc>
          <w:tcPr>
            <w:tcW w:w="817" w:type="dxa"/>
            <w:gridSpan w:val="2"/>
            <w:shd w:val="clear" w:color="auto" w:fill="auto"/>
            <w:noWrap/>
            <w:vAlign w:val="center"/>
          </w:tcPr>
          <w:p w14:paraId="5F2224DA" w14:textId="77777777" w:rsidR="00FD4AFB" w:rsidRPr="00EF5447" w:rsidRDefault="00FD4AFB" w:rsidP="008D1CD6">
            <w:pPr>
              <w:pStyle w:val="TAC"/>
            </w:pPr>
            <w:r w:rsidRPr="003C4CEC">
              <w:rPr>
                <w:rFonts w:cs="Arial"/>
                <w:lang w:val="x-none"/>
              </w:rPr>
              <w:t>5</w:t>
            </w:r>
          </w:p>
        </w:tc>
        <w:tc>
          <w:tcPr>
            <w:tcW w:w="2554" w:type="dxa"/>
            <w:gridSpan w:val="2"/>
            <w:shd w:val="clear" w:color="auto" w:fill="auto"/>
            <w:noWrap/>
            <w:vAlign w:val="center"/>
          </w:tcPr>
          <w:p w14:paraId="3BECBA4E" w14:textId="77777777" w:rsidR="00FD4AFB" w:rsidRPr="00EF5447" w:rsidRDefault="00FD4AFB" w:rsidP="008D1CD6">
            <w:pPr>
              <w:pStyle w:val="TAC"/>
            </w:pPr>
            <w:r w:rsidRPr="003C4CEC">
              <w:rPr>
                <w:rFonts w:cs="Arial"/>
                <w:lang w:val="x-none"/>
              </w:rPr>
              <w:t>25</w:t>
            </w:r>
          </w:p>
        </w:tc>
        <w:tc>
          <w:tcPr>
            <w:tcW w:w="1323" w:type="dxa"/>
            <w:gridSpan w:val="2"/>
            <w:shd w:val="clear" w:color="auto" w:fill="auto"/>
            <w:noWrap/>
            <w:vAlign w:val="center"/>
          </w:tcPr>
          <w:p w14:paraId="03B40686" w14:textId="77777777" w:rsidR="00FD4AFB" w:rsidRPr="00EF5447" w:rsidRDefault="00FD4AFB" w:rsidP="008D1CD6">
            <w:pPr>
              <w:pStyle w:val="TAC"/>
            </w:pPr>
            <w:r w:rsidRPr="00C732A0">
              <w:rPr>
                <w:rFonts w:cs="Arial"/>
                <w:lang w:val="x-none"/>
              </w:rPr>
              <w:t>2135</w:t>
            </w:r>
          </w:p>
        </w:tc>
        <w:tc>
          <w:tcPr>
            <w:tcW w:w="867" w:type="dxa"/>
            <w:gridSpan w:val="2"/>
            <w:shd w:val="clear" w:color="auto" w:fill="auto"/>
            <w:vAlign w:val="center"/>
          </w:tcPr>
          <w:p w14:paraId="2C6B0165" w14:textId="77777777" w:rsidR="00FD4AFB" w:rsidRPr="00EF5447" w:rsidRDefault="00FD4AFB" w:rsidP="008D1CD6">
            <w:pPr>
              <w:pStyle w:val="TAC"/>
            </w:pPr>
            <w:r w:rsidRPr="003A39DC">
              <w:rPr>
                <w:rFonts w:eastAsia="Malgun Gothic"/>
                <w:bCs/>
                <w:lang w:val="x-none" w:eastAsia="ko-KR"/>
              </w:rPr>
              <w:t>N/A</w:t>
            </w:r>
          </w:p>
        </w:tc>
        <w:tc>
          <w:tcPr>
            <w:tcW w:w="1248" w:type="dxa"/>
            <w:gridSpan w:val="3"/>
            <w:shd w:val="clear" w:color="auto" w:fill="auto"/>
            <w:vAlign w:val="center"/>
          </w:tcPr>
          <w:p w14:paraId="20215ACE" w14:textId="77777777" w:rsidR="00FD4AFB" w:rsidRPr="00EF5447" w:rsidRDefault="00FD4AFB" w:rsidP="008D1CD6">
            <w:pPr>
              <w:pStyle w:val="TAC"/>
            </w:pPr>
            <w:r w:rsidRPr="00C732A0">
              <w:rPr>
                <w:rFonts w:eastAsia="Batang"/>
                <w:lang w:val="x-none"/>
              </w:rPr>
              <w:t>N</w:t>
            </w:r>
            <w:r w:rsidRPr="00C732A0">
              <w:rPr>
                <w:rFonts w:eastAsia="PMingLiU"/>
                <w:lang w:val="x-none" w:eastAsia="zh-TW"/>
              </w:rPr>
              <w:t>/A</w:t>
            </w:r>
          </w:p>
        </w:tc>
      </w:tr>
      <w:tr w:rsidR="00FD4AFB" w:rsidRPr="00EF5447" w14:paraId="288AC4E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764248CB"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67EF8EB4" w14:textId="77777777" w:rsidR="00FD4AFB" w:rsidRPr="00EF5447" w:rsidRDefault="00FD4AFB" w:rsidP="008D1CD6">
            <w:pPr>
              <w:pStyle w:val="TAC"/>
            </w:pPr>
            <w:r w:rsidRPr="00C732A0">
              <w:rPr>
                <w:lang w:val="x-none" w:eastAsia="ko-KR"/>
              </w:rPr>
              <w:t>5</w:t>
            </w:r>
          </w:p>
        </w:tc>
        <w:tc>
          <w:tcPr>
            <w:tcW w:w="1380" w:type="dxa"/>
            <w:gridSpan w:val="2"/>
            <w:shd w:val="clear" w:color="auto" w:fill="auto"/>
            <w:noWrap/>
            <w:vAlign w:val="center"/>
          </w:tcPr>
          <w:p w14:paraId="6C426C13" w14:textId="77777777" w:rsidR="00FD4AFB" w:rsidRPr="00EF5447" w:rsidRDefault="00FD4AFB" w:rsidP="008D1CD6">
            <w:pPr>
              <w:pStyle w:val="TAC"/>
            </w:pPr>
            <w:r>
              <w:rPr>
                <w:lang w:val="x-none" w:eastAsia="ko-KR"/>
              </w:rPr>
              <w:t>N/A</w:t>
            </w:r>
          </w:p>
        </w:tc>
        <w:tc>
          <w:tcPr>
            <w:tcW w:w="817" w:type="dxa"/>
            <w:gridSpan w:val="2"/>
            <w:shd w:val="clear" w:color="auto" w:fill="auto"/>
            <w:noWrap/>
            <w:vAlign w:val="center"/>
          </w:tcPr>
          <w:p w14:paraId="4B390931" w14:textId="77777777" w:rsidR="00FD4AFB" w:rsidRPr="00EF5447" w:rsidRDefault="00FD4AFB" w:rsidP="008D1CD6">
            <w:pPr>
              <w:pStyle w:val="TAC"/>
            </w:pPr>
            <w:r w:rsidRPr="003C4CEC">
              <w:rPr>
                <w:lang w:val="x-none" w:eastAsia="ko-KR"/>
              </w:rPr>
              <w:t>5</w:t>
            </w:r>
          </w:p>
        </w:tc>
        <w:tc>
          <w:tcPr>
            <w:tcW w:w="2554" w:type="dxa"/>
            <w:gridSpan w:val="2"/>
            <w:shd w:val="clear" w:color="auto" w:fill="auto"/>
            <w:noWrap/>
            <w:vAlign w:val="center"/>
          </w:tcPr>
          <w:p w14:paraId="6622730B" w14:textId="77777777" w:rsidR="00FD4AFB" w:rsidRPr="00EF5447" w:rsidRDefault="00FD4AFB" w:rsidP="008D1CD6">
            <w:pPr>
              <w:pStyle w:val="TAC"/>
            </w:pPr>
            <w:r>
              <w:rPr>
                <w:lang w:val="x-none" w:eastAsia="ko-KR"/>
              </w:rPr>
              <w:t>N/A</w:t>
            </w:r>
          </w:p>
        </w:tc>
        <w:tc>
          <w:tcPr>
            <w:tcW w:w="1323" w:type="dxa"/>
            <w:gridSpan w:val="2"/>
            <w:shd w:val="clear" w:color="auto" w:fill="auto"/>
            <w:noWrap/>
            <w:vAlign w:val="center"/>
          </w:tcPr>
          <w:p w14:paraId="52A44975" w14:textId="77777777" w:rsidR="00FD4AFB" w:rsidRPr="00EF5447" w:rsidRDefault="00FD4AFB" w:rsidP="008D1CD6">
            <w:pPr>
              <w:pStyle w:val="TAC"/>
            </w:pPr>
            <w:r w:rsidRPr="00C732A0">
              <w:rPr>
                <w:lang w:val="x-none" w:eastAsia="ko-KR"/>
              </w:rPr>
              <w:t>880</w:t>
            </w:r>
          </w:p>
        </w:tc>
        <w:tc>
          <w:tcPr>
            <w:tcW w:w="867" w:type="dxa"/>
            <w:gridSpan w:val="2"/>
            <w:shd w:val="clear" w:color="auto" w:fill="auto"/>
            <w:vAlign w:val="center"/>
          </w:tcPr>
          <w:p w14:paraId="03A2ECE4" w14:textId="77777777" w:rsidR="00FD4AFB" w:rsidRPr="00EF5447" w:rsidRDefault="00FD4AFB" w:rsidP="008D1CD6">
            <w:pPr>
              <w:pStyle w:val="TAC"/>
            </w:pPr>
            <w:r w:rsidRPr="00C732A0">
              <w:rPr>
                <w:rFonts w:eastAsia="MS Mincho"/>
                <w:lang w:val="x-none"/>
              </w:rPr>
              <w:t>8</w:t>
            </w:r>
            <w:r w:rsidRPr="00C732A0">
              <w:rPr>
                <w:rFonts w:eastAsia="PMingLiU"/>
                <w:lang w:val="x-none" w:eastAsia="zh-TW"/>
              </w:rPr>
              <w:t>.0</w:t>
            </w:r>
          </w:p>
        </w:tc>
        <w:tc>
          <w:tcPr>
            <w:tcW w:w="1248" w:type="dxa"/>
            <w:gridSpan w:val="3"/>
            <w:shd w:val="clear" w:color="auto" w:fill="auto"/>
            <w:vAlign w:val="center"/>
          </w:tcPr>
          <w:p w14:paraId="1C66A313" w14:textId="77777777" w:rsidR="00FD4AFB" w:rsidRPr="00EF5447" w:rsidRDefault="00FD4AFB" w:rsidP="008D1CD6">
            <w:pPr>
              <w:pStyle w:val="TAC"/>
            </w:pPr>
            <w:r w:rsidRPr="00C732A0">
              <w:rPr>
                <w:rFonts w:eastAsia="MS Mincho"/>
                <w:lang w:val="x-none"/>
              </w:rPr>
              <w:t>I</w:t>
            </w:r>
            <w:r w:rsidRPr="00C732A0">
              <w:rPr>
                <w:rFonts w:eastAsia="PMingLiU"/>
                <w:lang w:val="x-none" w:eastAsia="zh-TW"/>
              </w:rPr>
              <w:t>MD4</w:t>
            </w:r>
          </w:p>
        </w:tc>
      </w:tr>
      <w:tr w:rsidR="00FD4AFB" w:rsidRPr="00EF5447" w14:paraId="2D0D0CB4"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EAFAF52"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64E5D6D8" w14:textId="77777777" w:rsidR="00FD4AFB" w:rsidRPr="00EF5447" w:rsidRDefault="00FD4AFB" w:rsidP="008D1CD6">
            <w:pPr>
              <w:pStyle w:val="TAC"/>
            </w:pPr>
            <w:r w:rsidRPr="00C732A0">
              <w:rPr>
                <w:rFonts w:cs="Arial"/>
                <w:lang w:val="x-none" w:eastAsia="zh-TW"/>
              </w:rPr>
              <w:t>n</w:t>
            </w:r>
            <w:r w:rsidRPr="00C732A0">
              <w:rPr>
                <w:rFonts w:cs="Arial"/>
                <w:lang w:val="da-DK" w:eastAsia="zh-TW"/>
              </w:rPr>
              <w:t>40</w:t>
            </w:r>
          </w:p>
        </w:tc>
        <w:tc>
          <w:tcPr>
            <w:tcW w:w="1380" w:type="dxa"/>
            <w:gridSpan w:val="2"/>
            <w:shd w:val="clear" w:color="auto" w:fill="auto"/>
            <w:noWrap/>
            <w:vAlign w:val="center"/>
          </w:tcPr>
          <w:p w14:paraId="607018A0" w14:textId="77777777" w:rsidR="00FD4AFB" w:rsidRPr="00EF5447" w:rsidRDefault="00FD4AFB" w:rsidP="008D1CD6">
            <w:pPr>
              <w:pStyle w:val="TAC"/>
            </w:pPr>
            <w:r w:rsidRPr="003C4CEC">
              <w:rPr>
                <w:lang w:val="x-none" w:eastAsia="ko-KR"/>
              </w:rPr>
              <w:t>2385</w:t>
            </w:r>
          </w:p>
        </w:tc>
        <w:tc>
          <w:tcPr>
            <w:tcW w:w="817" w:type="dxa"/>
            <w:gridSpan w:val="2"/>
            <w:shd w:val="clear" w:color="auto" w:fill="auto"/>
            <w:noWrap/>
            <w:vAlign w:val="center"/>
          </w:tcPr>
          <w:p w14:paraId="476D8B24" w14:textId="77777777" w:rsidR="00FD4AFB" w:rsidRPr="00EF5447" w:rsidRDefault="00FD4AFB" w:rsidP="008D1CD6">
            <w:pPr>
              <w:pStyle w:val="TAC"/>
            </w:pPr>
            <w:r w:rsidRPr="003C4CEC">
              <w:rPr>
                <w:lang w:val="x-none" w:eastAsia="ko-KR"/>
              </w:rPr>
              <w:t>5</w:t>
            </w:r>
          </w:p>
        </w:tc>
        <w:tc>
          <w:tcPr>
            <w:tcW w:w="2554" w:type="dxa"/>
            <w:gridSpan w:val="2"/>
            <w:shd w:val="clear" w:color="auto" w:fill="auto"/>
            <w:noWrap/>
            <w:vAlign w:val="center"/>
          </w:tcPr>
          <w:p w14:paraId="507FB5D3" w14:textId="77777777" w:rsidR="00FD4AFB" w:rsidRPr="00EF5447" w:rsidRDefault="00FD4AFB" w:rsidP="008D1CD6">
            <w:pPr>
              <w:pStyle w:val="TAC"/>
            </w:pPr>
            <w:r w:rsidRPr="003C4CEC">
              <w:rPr>
                <w:lang w:val="x-none" w:eastAsia="ko-KR"/>
              </w:rPr>
              <w:t>25</w:t>
            </w:r>
          </w:p>
        </w:tc>
        <w:tc>
          <w:tcPr>
            <w:tcW w:w="1323" w:type="dxa"/>
            <w:gridSpan w:val="2"/>
            <w:shd w:val="clear" w:color="auto" w:fill="auto"/>
            <w:noWrap/>
            <w:vAlign w:val="center"/>
          </w:tcPr>
          <w:p w14:paraId="4E6F4002" w14:textId="77777777" w:rsidR="00FD4AFB" w:rsidRPr="00EF5447" w:rsidRDefault="00FD4AFB" w:rsidP="008D1CD6">
            <w:pPr>
              <w:pStyle w:val="TAC"/>
            </w:pPr>
            <w:r w:rsidRPr="00C732A0">
              <w:rPr>
                <w:lang w:val="x-none" w:eastAsia="ko-KR"/>
              </w:rPr>
              <w:t>2385</w:t>
            </w:r>
          </w:p>
        </w:tc>
        <w:tc>
          <w:tcPr>
            <w:tcW w:w="867" w:type="dxa"/>
            <w:gridSpan w:val="2"/>
            <w:shd w:val="clear" w:color="auto" w:fill="auto"/>
            <w:vAlign w:val="center"/>
          </w:tcPr>
          <w:p w14:paraId="1CF77D32" w14:textId="77777777" w:rsidR="00FD4AFB" w:rsidRPr="00EF5447" w:rsidRDefault="00FD4AFB" w:rsidP="008D1CD6">
            <w:pPr>
              <w:pStyle w:val="TAC"/>
            </w:pPr>
            <w:r w:rsidRPr="00C732A0">
              <w:rPr>
                <w:rFonts w:eastAsia="MS Mincho"/>
                <w:lang w:val="x-none"/>
              </w:rPr>
              <w:t>N/A</w:t>
            </w:r>
          </w:p>
        </w:tc>
        <w:tc>
          <w:tcPr>
            <w:tcW w:w="1248" w:type="dxa"/>
            <w:gridSpan w:val="3"/>
            <w:shd w:val="clear" w:color="auto" w:fill="auto"/>
            <w:vAlign w:val="center"/>
          </w:tcPr>
          <w:p w14:paraId="5D8AB34A" w14:textId="77777777" w:rsidR="00FD4AFB" w:rsidRPr="00EF5447" w:rsidRDefault="00FD4AFB" w:rsidP="008D1CD6">
            <w:pPr>
              <w:pStyle w:val="TAC"/>
            </w:pPr>
            <w:r w:rsidRPr="00C732A0">
              <w:rPr>
                <w:rFonts w:eastAsia="MS Mincho"/>
                <w:lang w:val="x-none"/>
              </w:rPr>
              <w:t>N/A</w:t>
            </w:r>
          </w:p>
        </w:tc>
      </w:tr>
      <w:tr w:rsidR="00FD4AFB" w:rsidRPr="00EF5447" w14:paraId="39A3C720" w14:textId="77777777" w:rsidTr="008D1CD6">
        <w:trPr>
          <w:trHeight w:val="54"/>
          <w:jc w:val="center"/>
        </w:trPr>
        <w:tc>
          <w:tcPr>
            <w:tcW w:w="2259" w:type="dxa"/>
            <w:tcBorders>
              <w:top w:val="single" w:sz="4" w:space="0" w:color="auto"/>
              <w:bottom w:val="nil"/>
            </w:tcBorders>
            <w:shd w:val="clear" w:color="auto" w:fill="auto"/>
          </w:tcPr>
          <w:p w14:paraId="68AD21AA" w14:textId="77777777" w:rsidR="00FD4AFB" w:rsidRPr="00EF5447" w:rsidRDefault="00FD4AFB" w:rsidP="008D1CD6">
            <w:pPr>
              <w:pStyle w:val="TAC"/>
              <w:rPr>
                <w:rFonts w:eastAsia="MS Mincho"/>
              </w:rPr>
            </w:pPr>
            <w:r w:rsidRPr="00EF5447">
              <w:rPr>
                <w:rFonts w:cs="Arial"/>
              </w:rPr>
              <w:t>DC_1A-5A_n79A</w:t>
            </w:r>
          </w:p>
        </w:tc>
        <w:tc>
          <w:tcPr>
            <w:tcW w:w="868" w:type="dxa"/>
            <w:shd w:val="clear" w:color="auto" w:fill="auto"/>
          </w:tcPr>
          <w:p w14:paraId="54F17383"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4DE952FD" w14:textId="77777777" w:rsidR="00FD4AFB" w:rsidRPr="00EF5447" w:rsidRDefault="00FD4AFB" w:rsidP="008D1CD6">
            <w:pPr>
              <w:pStyle w:val="TAC"/>
            </w:pPr>
            <w:r w:rsidRPr="003C4CEC">
              <w:rPr>
                <w:rFonts w:cs="Arial"/>
              </w:rPr>
              <w:t>1950</w:t>
            </w:r>
          </w:p>
        </w:tc>
        <w:tc>
          <w:tcPr>
            <w:tcW w:w="817" w:type="dxa"/>
            <w:gridSpan w:val="2"/>
            <w:shd w:val="clear" w:color="auto" w:fill="auto"/>
            <w:noWrap/>
          </w:tcPr>
          <w:p w14:paraId="0B218B0E"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0E05514"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92CB48F" w14:textId="77777777" w:rsidR="00FD4AFB" w:rsidRPr="00EF5447" w:rsidRDefault="00FD4AFB" w:rsidP="008D1CD6">
            <w:pPr>
              <w:pStyle w:val="TAC"/>
            </w:pPr>
            <w:r w:rsidRPr="00EF5447">
              <w:rPr>
                <w:rFonts w:cs="Arial"/>
              </w:rPr>
              <w:t>2140</w:t>
            </w:r>
          </w:p>
        </w:tc>
        <w:tc>
          <w:tcPr>
            <w:tcW w:w="867" w:type="dxa"/>
            <w:gridSpan w:val="2"/>
            <w:shd w:val="clear" w:color="auto" w:fill="auto"/>
          </w:tcPr>
          <w:p w14:paraId="2317B90D" w14:textId="77777777" w:rsidR="00FD4AFB" w:rsidRPr="00EF5447" w:rsidRDefault="00FD4AFB" w:rsidP="008D1CD6">
            <w:pPr>
              <w:pStyle w:val="TAC"/>
            </w:pPr>
            <w:r w:rsidRPr="00EF5447">
              <w:rPr>
                <w:rFonts w:cs="Arial"/>
              </w:rPr>
              <w:t>N/A</w:t>
            </w:r>
          </w:p>
        </w:tc>
        <w:tc>
          <w:tcPr>
            <w:tcW w:w="1248" w:type="dxa"/>
            <w:gridSpan w:val="3"/>
            <w:shd w:val="clear" w:color="auto" w:fill="auto"/>
          </w:tcPr>
          <w:p w14:paraId="6022FF2A" w14:textId="77777777" w:rsidR="00FD4AFB" w:rsidRPr="00EF5447" w:rsidRDefault="00FD4AFB" w:rsidP="008D1CD6">
            <w:pPr>
              <w:pStyle w:val="TAC"/>
            </w:pPr>
            <w:r w:rsidRPr="00EF5447">
              <w:rPr>
                <w:rFonts w:cs="Arial"/>
              </w:rPr>
              <w:t>N/A</w:t>
            </w:r>
          </w:p>
        </w:tc>
      </w:tr>
      <w:tr w:rsidR="00FD4AFB" w:rsidRPr="00EF5447" w14:paraId="7C8F8D16" w14:textId="77777777" w:rsidTr="008D1CD6">
        <w:trPr>
          <w:trHeight w:val="54"/>
          <w:jc w:val="center"/>
        </w:trPr>
        <w:tc>
          <w:tcPr>
            <w:tcW w:w="2259" w:type="dxa"/>
            <w:tcBorders>
              <w:top w:val="nil"/>
              <w:bottom w:val="nil"/>
            </w:tcBorders>
            <w:shd w:val="clear" w:color="auto" w:fill="auto"/>
          </w:tcPr>
          <w:p w14:paraId="5B1ADA6F" w14:textId="77777777" w:rsidR="00FD4AFB" w:rsidRPr="00EF5447" w:rsidRDefault="00FD4AFB" w:rsidP="008D1CD6">
            <w:pPr>
              <w:pStyle w:val="TAC"/>
              <w:rPr>
                <w:rFonts w:eastAsia="MS Mincho"/>
              </w:rPr>
            </w:pPr>
          </w:p>
        </w:tc>
        <w:tc>
          <w:tcPr>
            <w:tcW w:w="868" w:type="dxa"/>
            <w:shd w:val="clear" w:color="auto" w:fill="auto"/>
          </w:tcPr>
          <w:p w14:paraId="303ABCED" w14:textId="77777777" w:rsidR="00FD4AFB" w:rsidRPr="00EF5447" w:rsidRDefault="00FD4AFB" w:rsidP="008D1CD6">
            <w:pPr>
              <w:pStyle w:val="TAC"/>
            </w:pPr>
            <w:r w:rsidRPr="00EF5447">
              <w:rPr>
                <w:rFonts w:cs="Arial"/>
                <w:lang w:eastAsia="zh-CN"/>
              </w:rPr>
              <w:t>5</w:t>
            </w:r>
          </w:p>
        </w:tc>
        <w:tc>
          <w:tcPr>
            <w:tcW w:w="1380" w:type="dxa"/>
            <w:gridSpan w:val="2"/>
            <w:shd w:val="clear" w:color="auto" w:fill="auto"/>
            <w:noWrap/>
          </w:tcPr>
          <w:p w14:paraId="586E9974" w14:textId="77777777" w:rsidR="00FD4AFB" w:rsidRPr="00EF5447" w:rsidRDefault="00FD4AFB" w:rsidP="008D1CD6">
            <w:pPr>
              <w:pStyle w:val="TAC"/>
            </w:pPr>
            <w:r>
              <w:rPr>
                <w:rFonts w:cs="Arial"/>
              </w:rPr>
              <w:t>N/A</w:t>
            </w:r>
          </w:p>
        </w:tc>
        <w:tc>
          <w:tcPr>
            <w:tcW w:w="817" w:type="dxa"/>
            <w:gridSpan w:val="2"/>
            <w:shd w:val="clear" w:color="auto" w:fill="auto"/>
            <w:noWrap/>
          </w:tcPr>
          <w:p w14:paraId="2601CA50"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DBB2A5E" w14:textId="77777777" w:rsidR="00FD4AFB" w:rsidRPr="00EF5447" w:rsidRDefault="00FD4AFB" w:rsidP="008D1CD6">
            <w:pPr>
              <w:pStyle w:val="TAC"/>
            </w:pPr>
            <w:r>
              <w:rPr>
                <w:rFonts w:cs="Arial"/>
              </w:rPr>
              <w:t>N/A</w:t>
            </w:r>
          </w:p>
        </w:tc>
        <w:tc>
          <w:tcPr>
            <w:tcW w:w="1323" w:type="dxa"/>
            <w:gridSpan w:val="2"/>
            <w:shd w:val="clear" w:color="auto" w:fill="auto"/>
            <w:noWrap/>
          </w:tcPr>
          <w:p w14:paraId="005520AF" w14:textId="77777777" w:rsidR="00FD4AFB" w:rsidRPr="00EF5447" w:rsidRDefault="00FD4AFB" w:rsidP="008D1CD6">
            <w:pPr>
              <w:pStyle w:val="TAC"/>
            </w:pPr>
            <w:r w:rsidRPr="00EF5447">
              <w:rPr>
                <w:rFonts w:cs="Arial"/>
              </w:rPr>
              <w:t>882.5</w:t>
            </w:r>
          </w:p>
        </w:tc>
        <w:tc>
          <w:tcPr>
            <w:tcW w:w="867" w:type="dxa"/>
            <w:gridSpan w:val="2"/>
            <w:shd w:val="clear" w:color="auto" w:fill="auto"/>
          </w:tcPr>
          <w:p w14:paraId="5CD38674" w14:textId="77777777" w:rsidR="00FD4AFB" w:rsidRPr="00EF5447" w:rsidRDefault="00FD4AFB" w:rsidP="008D1CD6">
            <w:pPr>
              <w:pStyle w:val="TAC"/>
            </w:pPr>
            <w:r w:rsidRPr="00EF5447">
              <w:rPr>
                <w:rFonts w:cs="Arial"/>
              </w:rPr>
              <w:t>18.3</w:t>
            </w:r>
          </w:p>
        </w:tc>
        <w:tc>
          <w:tcPr>
            <w:tcW w:w="1248" w:type="dxa"/>
            <w:gridSpan w:val="3"/>
            <w:shd w:val="clear" w:color="auto" w:fill="auto"/>
          </w:tcPr>
          <w:p w14:paraId="39DA08C7" w14:textId="77777777" w:rsidR="00FD4AFB" w:rsidRPr="00EF5447" w:rsidRDefault="00FD4AFB" w:rsidP="008D1CD6">
            <w:pPr>
              <w:pStyle w:val="TAC"/>
            </w:pPr>
            <w:r w:rsidRPr="00EF5447">
              <w:rPr>
                <w:rFonts w:cs="Arial"/>
              </w:rPr>
              <w:t>IMD3</w:t>
            </w:r>
          </w:p>
        </w:tc>
      </w:tr>
      <w:tr w:rsidR="00FD4AFB" w:rsidRPr="00EF5447" w14:paraId="1E6EC497" w14:textId="77777777" w:rsidTr="008D1CD6">
        <w:trPr>
          <w:trHeight w:val="54"/>
          <w:jc w:val="center"/>
        </w:trPr>
        <w:tc>
          <w:tcPr>
            <w:tcW w:w="2259" w:type="dxa"/>
            <w:tcBorders>
              <w:top w:val="nil"/>
              <w:bottom w:val="nil"/>
            </w:tcBorders>
            <w:shd w:val="clear" w:color="auto" w:fill="auto"/>
          </w:tcPr>
          <w:p w14:paraId="2A247A2F" w14:textId="77777777" w:rsidR="00FD4AFB" w:rsidRPr="00EF5447" w:rsidRDefault="00FD4AFB" w:rsidP="008D1CD6">
            <w:pPr>
              <w:pStyle w:val="TAC"/>
              <w:rPr>
                <w:rFonts w:eastAsia="MS Mincho"/>
              </w:rPr>
            </w:pPr>
          </w:p>
        </w:tc>
        <w:tc>
          <w:tcPr>
            <w:tcW w:w="868" w:type="dxa"/>
            <w:shd w:val="clear" w:color="auto" w:fill="auto"/>
          </w:tcPr>
          <w:p w14:paraId="547013D9" w14:textId="77777777" w:rsidR="00FD4AFB" w:rsidRPr="00EF5447" w:rsidRDefault="00FD4AFB" w:rsidP="008D1CD6">
            <w:pPr>
              <w:pStyle w:val="TAC"/>
            </w:pPr>
            <w:r w:rsidRPr="00EF5447">
              <w:rPr>
                <w:rFonts w:cs="Arial"/>
              </w:rPr>
              <w:t>n79</w:t>
            </w:r>
          </w:p>
        </w:tc>
        <w:tc>
          <w:tcPr>
            <w:tcW w:w="1380" w:type="dxa"/>
            <w:gridSpan w:val="2"/>
            <w:shd w:val="clear" w:color="auto" w:fill="auto"/>
            <w:noWrap/>
          </w:tcPr>
          <w:p w14:paraId="6AB63D34" w14:textId="77777777" w:rsidR="00FD4AFB" w:rsidRPr="00EF5447" w:rsidRDefault="00FD4AFB" w:rsidP="008D1CD6">
            <w:pPr>
              <w:pStyle w:val="TAC"/>
            </w:pPr>
            <w:r w:rsidRPr="003C4CEC">
              <w:rPr>
                <w:rFonts w:cs="Arial"/>
              </w:rPr>
              <w:t>4782.5</w:t>
            </w:r>
          </w:p>
        </w:tc>
        <w:tc>
          <w:tcPr>
            <w:tcW w:w="817" w:type="dxa"/>
            <w:gridSpan w:val="2"/>
            <w:shd w:val="clear" w:color="auto" w:fill="auto"/>
            <w:noWrap/>
          </w:tcPr>
          <w:p w14:paraId="6C56D7C5" w14:textId="77777777" w:rsidR="00FD4AFB" w:rsidRPr="00EF5447" w:rsidRDefault="00FD4AFB" w:rsidP="008D1CD6">
            <w:pPr>
              <w:pStyle w:val="TAC"/>
            </w:pPr>
            <w:r w:rsidRPr="003C4CEC">
              <w:rPr>
                <w:rFonts w:cs="Arial"/>
              </w:rPr>
              <w:t>40</w:t>
            </w:r>
          </w:p>
        </w:tc>
        <w:tc>
          <w:tcPr>
            <w:tcW w:w="2554" w:type="dxa"/>
            <w:gridSpan w:val="2"/>
            <w:shd w:val="clear" w:color="auto" w:fill="auto"/>
            <w:noWrap/>
          </w:tcPr>
          <w:p w14:paraId="5AA07F46" w14:textId="77777777" w:rsidR="00FD4AFB" w:rsidRPr="00EF5447" w:rsidRDefault="00FD4AFB" w:rsidP="008D1CD6">
            <w:pPr>
              <w:pStyle w:val="TAC"/>
            </w:pPr>
            <w:r w:rsidRPr="003C4CEC">
              <w:rPr>
                <w:rFonts w:cs="Arial"/>
              </w:rPr>
              <w:t>216</w:t>
            </w:r>
          </w:p>
        </w:tc>
        <w:tc>
          <w:tcPr>
            <w:tcW w:w="1323" w:type="dxa"/>
            <w:gridSpan w:val="2"/>
            <w:shd w:val="clear" w:color="auto" w:fill="auto"/>
            <w:noWrap/>
          </w:tcPr>
          <w:p w14:paraId="5A3F910C" w14:textId="77777777" w:rsidR="00FD4AFB" w:rsidRPr="00EF5447" w:rsidRDefault="00FD4AFB" w:rsidP="008D1CD6">
            <w:pPr>
              <w:pStyle w:val="TAC"/>
            </w:pPr>
            <w:r w:rsidRPr="00EF5447">
              <w:rPr>
                <w:rFonts w:cs="Arial"/>
              </w:rPr>
              <w:t>4782.5</w:t>
            </w:r>
          </w:p>
        </w:tc>
        <w:tc>
          <w:tcPr>
            <w:tcW w:w="867" w:type="dxa"/>
            <w:gridSpan w:val="2"/>
            <w:shd w:val="clear" w:color="auto" w:fill="auto"/>
          </w:tcPr>
          <w:p w14:paraId="53AC536C" w14:textId="77777777" w:rsidR="00FD4AFB" w:rsidRPr="00EF5447" w:rsidRDefault="00FD4AFB" w:rsidP="008D1CD6">
            <w:pPr>
              <w:pStyle w:val="TAC"/>
            </w:pPr>
            <w:r w:rsidRPr="00EF5447">
              <w:rPr>
                <w:rFonts w:cs="Arial"/>
              </w:rPr>
              <w:t>N/A</w:t>
            </w:r>
          </w:p>
        </w:tc>
        <w:tc>
          <w:tcPr>
            <w:tcW w:w="1248" w:type="dxa"/>
            <w:gridSpan w:val="3"/>
            <w:shd w:val="clear" w:color="auto" w:fill="auto"/>
          </w:tcPr>
          <w:p w14:paraId="15093CD0" w14:textId="77777777" w:rsidR="00FD4AFB" w:rsidRPr="00EF5447" w:rsidRDefault="00FD4AFB" w:rsidP="008D1CD6">
            <w:pPr>
              <w:pStyle w:val="TAC"/>
            </w:pPr>
            <w:r w:rsidRPr="00EF5447">
              <w:rPr>
                <w:rFonts w:cs="Arial"/>
              </w:rPr>
              <w:t>N/A</w:t>
            </w:r>
          </w:p>
        </w:tc>
      </w:tr>
      <w:tr w:rsidR="00FD4AFB" w:rsidRPr="00EF5447" w14:paraId="5E6B26AC" w14:textId="77777777" w:rsidTr="008D1CD6">
        <w:trPr>
          <w:trHeight w:val="54"/>
          <w:jc w:val="center"/>
        </w:trPr>
        <w:tc>
          <w:tcPr>
            <w:tcW w:w="2259" w:type="dxa"/>
            <w:tcBorders>
              <w:top w:val="nil"/>
              <w:bottom w:val="nil"/>
            </w:tcBorders>
            <w:shd w:val="clear" w:color="auto" w:fill="auto"/>
          </w:tcPr>
          <w:p w14:paraId="1A78A435" w14:textId="77777777" w:rsidR="00FD4AFB" w:rsidRPr="00EF5447" w:rsidRDefault="00FD4AFB" w:rsidP="008D1CD6">
            <w:pPr>
              <w:pStyle w:val="TAC"/>
              <w:rPr>
                <w:rFonts w:eastAsia="MS Mincho"/>
              </w:rPr>
            </w:pPr>
          </w:p>
        </w:tc>
        <w:tc>
          <w:tcPr>
            <w:tcW w:w="868" w:type="dxa"/>
            <w:shd w:val="clear" w:color="auto" w:fill="auto"/>
          </w:tcPr>
          <w:p w14:paraId="21404672"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39DB37F1" w14:textId="77777777" w:rsidR="00FD4AFB" w:rsidRPr="00EF5447" w:rsidRDefault="00FD4AFB" w:rsidP="008D1CD6">
            <w:pPr>
              <w:pStyle w:val="TAC"/>
            </w:pPr>
            <w:r w:rsidRPr="003C4CEC">
              <w:rPr>
                <w:rFonts w:cs="Arial"/>
              </w:rPr>
              <w:t>1930</w:t>
            </w:r>
          </w:p>
        </w:tc>
        <w:tc>
          <w:tcPr>
            <w:tcW w:w="817" w:type="dxa"/>
            <w:gridSpan w:val="2"/>
            <w:shd w:val="clear" w:color="auto" w:fill="auto"/>
            <w:noWrap/>
          </w:tcPr>
          <w:p w14:paraId="29FDD8B1"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0A6EC45D"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66FD0E4" w14:textId="77777777" w:rsidR="00FD4AFB" w:rsidRPr="00EF5447" w:rsidRDefault="00FD4AFB" w:rsidP="008D1CD6">
            <w:pPr>
              <w:pStyle w:val="TAC"/>
            </w:pPr>
            <w:r w:rsidRPr="00EF5447">
              <w:rPr>
                <w:rFonts w:cs="Arial"/>
              </w:rPr>
              <w:t>2120</w:t>
            </w:r>
          </w:p>
        </w:tc>
        <w:tc>
          <w:tcPr>
            <w:tcW w:w="867" w:type="dxa"/>
            <w:gridSpan w:val="2"/>
            <w:shd w:val="clear" w:color="auto" w:fill="auto"/>
          </w:tcPr>
          <w:p w14:paraId="1AADA202" w14:textId="77777777" w:rsidR="00FD4AFB" w:rsidRPr="00EF5447" w:rsidRDefault="00FD4AFB" w:rsidP="008D1CD6">
            <w:pPr>
              <w:pStyle w:val="TAC"/>
            </w:pPr>
            <w:r w:rsidRPr="00EF5447">
              <w:rPr>
                <w:rFonts w:cs="Arial"/>
              </w:rPr>
              <w:t>N/A</w:t>
            </w:r>
          </w:p>
        </w:tc>
        <w:tc>
          <w:tcPr>
            <w:tcW w:w="1248" w:type="dxa"/>
            <w:gridSpan w:val="3"/>
            <w:shd w:val="clear" w:color="auto" w:fill="auto"/>
          </w:tcPr>
          <w:p w14:paraId="122CDEC7" w14:textId="77777777" w:rsidR="00FD4AFB" w:rsidRPr="00EF5447" w:rsidRDefault="00FD4AFB" w:rsidP="008D1CD6">
            <w:pPr>
              <w:pStyle w:val="TAC"/>
            </w:pPr>
            <w:r w:rsidRPr="00EF5447">
              <w:rPr>
                <w:rFonts w:cs="Arial"/>
              </w:rPr>
              <w:t>N/A</w:t>
            </w:r>
          </w:p>
        </w:tc>
      </w:tr>
      <w:tr w:rsidR="00FD4AFB" w:rsidRPr="00EF5447" w14:paraId="76445B89" w14:textId="77777777" w:rsidTr="008D1CD6">
        <w:trPr>
          <w:trHeight w:val="54"/>
          <w:jc w:val="center"/>
        </w:trPr>
        <w:tc>
          <w:tcPr>
            <w:tcW w:w="2259" w:type="dxa"/>
            <w:tcBorders>
              <w:top w:val="nil"/>
              <w:bottom w:val="nil"/>
            </w:tcBorders>
            <w:shd w:val="clear" w:color="auto" w:fill="auto"/>
          </w:tcPr>
          <w:p w14:paraId="4FB77F08" w14:textId="77777777" w:rsidR="00FD4AFB" w:rsidRPr="00EF5447" w:rsidRDefault="00FD4AFB" w:rsidP="008D1CD6">
            <w:pPr>
              <w:pStyle w:val="TAC"/>
              <w:rPr>
                <w:rFonts w:eastAsia="MS Mincho"/>
              </w:rPr>
            </w:pPr>
          </w:p>
        </w:tc>
        <w:tc>
          <w:tcPr>
            <w:tcW w:w="868" w:type="dxa"/>
            <w:shd w:val="clear" w:color="auto" w:fill="auto"/>
          </w:tcPr>
          <w:p w14:paraId="4D913AFC" w14:textId="77777777" w:rsidR="00FD4AFB" w:rsidRPr="00EF5447" w:rsidRDefault="00FD4AFB" w:rsidP="008D1CD6">
            <w:pPr>
              <w:pStyle w:val="TAC"/>
            </w:pPr>
            <w:r w:rsidRPr="00EF5447">
              <w:rPr>
                <w:rFonts w:cs="Arial"/>
                <w:lang w:eastAsia="zh-CN"/>
              </w:rPr>
              <w:t>5</w:t>
            </w:r>
          </w:p>
        </w:tc>
        <w:tc>
          <w:tcPr>
            <w:tcW w:w="1380" w:type="dxa"/>
            <w:gridSpan w:val="2"/>
            <w:shd w:val="clear" w:color="auto" w:fill="auto"/>
            <w:noWrap/>
          </w:tcPr>
          <w:p w14:paraId="5790B0A9" w14:textId="77777777" w:rsidR="00FD4AFB" w:rsidRPr="00EF5447" w:rsidRDefault="00FD4AFB" w:rsidP="008D1CD6">
            <w:pPr>
              <w:pStyle w:val="TAC"/>
            </w:pPr>
            <w:r>
              <w:rPr>
                <w:rFonts w:cs="Arial"/>
              </w:rPr>
              <w:t>N/A</w:t>
            </w:r>
          </w:p>
        </w:tc>
        <w:tc>
          <w:tcPr>
            <w:tcW w:w="817" w:type="dxa"/>
            <w:gridSpan w:val="2"/>
            <w:shd w:val="clear" w:color="auto" w:fill="auto"/>
            <w:noWrap/>
          </w:tcPr>
          <w:p w14:paraId="64D61870"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047460C0" w14:textId="77777777" w:rsidR="00FD4AFB" w:rsidRPr="00EF5447" w:rsidRDefault="00FD4AFB" w:rsidP="008D1CD6">
            <w:pPr>
              <w:pStyle w:val="TAC"/>
            </w:pPr>
            <w:r>
              <w:rPr>
                <w:rFonts w:cs="Arial"/>
              </w:rPr>
              <w:t>N/A</w:t>
            </w:r>
          </w:p>
        </w:tc>
        <w:tc>
          <w:tcPr>
            <w:tcW w:w="1323" w:type="dxa"/>
            <w:gridSpan w:val="2"/>
            <w:shd w:val="clear" w:color="auto" w:fill="auto"/>
            <w:noWrap/>
          </w:tcPr>
          <w:p w14:paraId="7FB053FA" w14:textId="77777777" w:rsidR="00FD4AFB" w:rsidRPr="00EF5447" w:rsidRDefault="00FD4AFB" w:rsidP="008D1CD6">
            <w:pPr>
              <w:pStyle w:val="TAC"/>
            </w:pPr>
            <w:r w:rsidRPr="00EF5447">
              <w:rPr>
                <w:rFonts w:cs="Arial"/>
              </w:rPr>
              <w:t>882.5</w:t>
            </w:r>
          </w:p>
        </w:tc>
        <w:tc>
          <w:tcPr>
            <w:tcW w:w="867" w:type="dxa"/>
            <w:gridSpan w:val="2"/>
            <w:shd w:val="clear" w:color="auto" w:fill="auto"/>
          </w:tcPr>
          <w:p w14:paraId="2A92A0CC" w14:textId="77777777" w:rsidR="00FD4AFB" w:rsidRPr="00EF5447" w:rsidRDefault="00FD4AFB" w:rsidP="008D1CD6">
            <w:pPr>
              <w:pStyle w:val="TAC"/>
            </w:pPr>
            <w:r w:rsidRPr="00EF5447">
              <w:rPr>
                <w:rFonts w:cs="Arial"/>
              </w:rPr>
              <w:t>8.9</w:t>
            </w:r>
          </w:p>
        </w:tc>
        <w:tc>
          <w:tcPr>
            <w:tcW w:w="1248" w:type="dxa"/>
            <w:gridSpan w:val="3"/>
            <w:shd w:val="clear" w:color="auto" w:fill="auto"/>
          </w:tcPr>
          <w:p w14:paraId="562F7911" w14:textId="77777777" w:rsidR="00FD4AFB" w:rsidRPr="00EF5447" w:rsidRDefault="00FD4AFB" w:rsidP="008D1CD6">
            <w:pPr>
              <w:pStyle w:val="TAC"/>
            </w:pPr>
            <w:r w:rsidRPr="00EF5447">
              <w:rPr>
                <w:rFonts w:cs="Arial"/>
              </w:rPr>
              <w:t>IMD4</w:t>
            </w:r>
          </w:p>
        </w:tc>
      </w:tr>
      <w:tr w:rsidR="00FD4AFB" w:rsidRPr="00EF5447" w14:paraId="480DD3C5" w14:textId="77777777" w:rsidTr="008D1CD6">
        <w:trPr>
          <w:trHeight w:val="54"/>
          <w:jc w:val="center"/>
        </w:trPr>
        <w:tc>
          <w:tcPr>
            <w:tcW w:w="2259" w:type="dxa"/>
            <w:tcBorders>
              <w:top w:val="nil"/>
              <w:bottom w:val="nil"/>
            </w:tcBorders>
            <w:shd w:val="clear" w:color="auto" w:fill="auto"/>
          </w:tcPr>
          <w:p w14:paraId="37789938" w14:textId="77777777" w:rsidR="00FD4AFB" w:rsidRPr="00EF5447" w:rsidRDefault="00FD4AFB" w:rsidP="008D1CD6">
            <w:pPr>
              <w:pStyle w:val="TAC"/>
              <w:rPr>
                <w:rFonts w:eastAsia="MS Mincho"/>
              </w:rPr>
            </w:pPr>
          </w:p>
        </w:tc>
        <w:tc>
          <w:tcPr>
            <w:tcW w:w="868" w:type="dxa"/>
            <w:shd w:val="clear" w:color="auto" w:fill="auto"/>
          </w:tcPr>
          <w:p w14:paraId="289ADC53" w14:textId="77777777" w:rsidR="00FD4AFB" w:rsidRPr="00EF5447" w:rsidRDefault="00FD4AFB" w:rsidP="008D1CD6">
            <w:pPr>
              <w:pStyle w:val="TAC"/>
            </w:pPr>
            <w:r w:rsidRPr="00EF5447">
              <w:rPr>
                <w:rFonts w:cs="Arial"/>
              </w:rPr>
              <w:t>n79</w:t>
            </w:r>
          </w:p>
        </w:tc>
        <w:tc>
          <w:tcPr>
            <w:tcW w:w="1380" w:type="dxa"/>
            <w:gridSpan w:val="2"/>
            <w:shd w:val="clear" w:color="auto" w:fill="auto"/>
            <w:noWrap/>
          </w:tcPr>
          <w:p w14:paraId="580333F8" w14:textId="77777777" w:rsidR="00FD4AFB" w:rsidRPr="00EF5447" w:rsidRDefault="00FD4AFB" w:rsidP="008D1CD6">
            <w:pPr>
              <w:pStyle w:val="TAC"/>
            </w:pPr>
            <w:r w:rsidRPr="003C4CEC">
              <w:rPr>
                <w:rFonts w:cs="Arial"/>
              </w:rPr>
              <w:t>4907.5</w:t>
            </w:r>
          </w:p>
        </w:tc>
        <w:tc>
          <w:tcPr>
            <w:tcW w:w="817" w:type="dxa"/>
            <w:gridSpan w:val="2"/>
            <w:shd w:val="clear" w:color="auto" w:fill="auto"/>
            <w:noWrap/>
          </w:tcPr>
          <w:p w14:paraId="0DED8671" w14:textId="77777777" w:rsidR="00FD4AFB" w:rsidRPr="00EF5447" w:rsidRDefault="00FD4AFB" w:rsidP="008D1CD6">
            <w:pPr>
              <w:pStyle w:val="TAC"/>
            </w:pPr>
            <w:r w:rsidRPr="003C4CEC">
              <w:rPr>
                <w:rFonts w:cs="Arial"/>
              </w:rPr>
              <w:t>40</w:t>
            </w:r>
          </w:p>
        </w:tc>
        <w:tc>
          <w:tcPr>
            <w:tcW w:w="2554" w:type="dxa"/>
            <w:gridSpan w:val="2"/>
            <w:shd w:val="clear" w:color="auto" w:fill="auto"/>
            <w:noWrap/>
          </w:tcPr>
          <w:p w14:paraId="6C4B4C41" w14:textId="77777777" w:rsidR="00FD4AFB" w:rsidRPr="00EF5447" w:rsidRDefault="00FD4AFB" w:rsidP="008D1CD6">
            <w:pPr>
              <w:pStyle w:val="TAC"/>
            </w:pPr>
            <w:r w:rsidRPr="003C4CEC">
              <w:rPr>
                <w:rFonts w:cs="Arial"/>
              </w:rPr>
              <w:t>216</w:t>
            </w:r>
          </w:p>
        </w:tc>
        <w:tc>
          <w:tcPr>
            <w:tcW w:w="1323" w:type="dxa"/>
            <w:gridSpan w:val="2"/>
            <w:shd w:val="clear" w:color="auto" w:fill="auto"/>
            <w:noWrap/>
          </w:tcPr>
          <w:p w14:paraId="1FB94417" w14:textId="77777777" w:rsidR="00FD4AFB" w:rsidRPr="00EF5447" w:rsidRDefault="00FD4AFB" w:rsidP="008D1CD6">
            <w:pPr>
              <w:pStyle w:val="TAC"/>
            </w:pPr>
            <w:r w:rsidRPr="00EF5447">
              <w:rPr>
                <w:rFonts w:cs="Arial"/>
              </w:rPr>
              <w:t>4907.5</w:t>
            </w:r>
          </w:p>
        </w:tc>
        <w:tc>
          <w:tcPr>
            <w:tcW w:w="867" w:type="dxa"/>
            <w:gridSpan w:val="2"/>
            <w:shd w:val="clear" w:color="auto" w:fill="auto"/>
          </w:tcPr>
          <w:p w14:paraId="2175DE2E" w14:textId="77777777" w:rsidR="00FD4AFB" w:rsidRPr="00EF5447" w:rsidRDefault="00FD4AFB" w:rsidP="008D1CD6">
            <w:pPr>
              <w:pStyle w:val="TAC"/>
            </w:pPr>
            <w:r w:rsidRPr="00EF5447">
              <w:rPr>
                <w:rFonts w:cs="Arial"/>
              </w:rPr>
              <w:t>N/A</w:t>
            </w:r>
          </w:p>
        </w:tc>
        <w:tc>
          <w:tcPr>
            <w:tcW w:w="1248" w:type="dxa"/>
            <w:gridSpan w:val="3"/>
            <w:shd w:val="clear" w:color="auto" w:fill="auto"/>
          </w:tcPr>
          <w:p w14:paraId="41D94A8D" w14:textId="77777777" w:rsidR="00FD4AFB" w:rsidRPr="00EF5447" w:rsidRDefault="00FD4AFB" w:rsidP="008D1CD6">
            <w:pPr>
              <w:pStyle w:val="TAC"/>
            </w:pPr>
            <w:r w:rsidRPr="00EF5447">
              <w:rPr>
                <w:rFonts w:cs="Arial"/>
              </w:rPr>
              <w:t>N/A</w:t>
            </w:r>
          </w:p>
        </w:tc>
      </w:tr>
      <w:tr w:rsidR="00FD4AFB" w:rsidRPr="00EF5447" w14:paraId="0D942BE0" w14:textId="77777777" w:rsidTr="008D1CD6">
        <w:trPr>
          <w:trHeight w:val="54"/>
          <w:jc w:val="center"/>
        </w:trPr>
        <w:tc>
          <w:tcPr>
            <w:tcW w:w="2259" w:type="dxa"/>
            <w:tcBorders>
              <w:top w:val="nil"/>
              <w:bottom w:val="nil"/>
            </w:tcBorders>
            <w:shd w:val="clear" w:color="auto" w:fill="auto"/>
          </w:tcPr>
          <w:p w14:paraId="55821085" w14:textId="77777777" w:rsidR="00FD4AFB" w:rsidRPr="00EF5447" w:rsidRDefault="00FD4AFB" w:rsidP="008D1CD6">
            <w:pPr>
              <w:pStyle w:val="TAC"/>
              <w:rPr>
                <w:rFonts w:eastAsia="MS Mincho"/>
              </w:rPr>
            </w:pPr>
          </w:p>
        </w:tc>
        <w:tc>
          <w:tcPr>
            <w:tcW w:w="868" w:type="dxa"/>
            <w:shd w:val="clear" w:color="auto" w:fill="auto"/>
          </w:tcPr>
          <w:p w14:paraId="79C0A3FE"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6E6033C4" w14:textId="77777777" w:rsidR="00FD4AFB" w:rsidRPr="00EF5447" w:rsidRDefault="00FD4AFB" w:rsidP="008D1CD6">
            <w:pPr>
              <w:pStyle w:val="TAC"/>
            </w:pPr>
            <w:r>
              <w:rPr>
                <w:rFonts w:cs="Arial"/>
              </w:rPr>
              <w:t>N/A</w:t>
            </w:r>
          </w:p>
        </w:tc>
        <w:tc>
          <w:tcPr>
            <w:tcW w:w="817" w:type="dxa"/>
            <w:gridSpan w:val="2"/>
            <w:shd w:val="clear" w:color="auto" w:fill="auto"/>
            <w:noWrap/>
          </w:tcPr>
          <w:p w14:paraId="7BAEE700"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7FE0F47D" w14:textId="77777777" w:rsidR="00FD4AFB" w:rsidRPr="00EF5447" w:rsidRDefault="00FD4AFB" w:rsidP="008D1CD6">
            <w:pPr>
              <w:pStyle w:val="TAC"/>
            </w:pPr>
            <w:r>
              <w:rPr>
                <w:rFonts w:cs="Arial"/>
              </w:rPr>
              <w:t>N/A</w:t>
            </w:r>
          </w:p>
        </w:tc>
        <w:tc>
          <w:tcPr>
            <w:tcW w:w="1323" w:type="dxa"/>
            <w:gridSpan w:val="2"/>
            <w:shd w:val="clear" w:color="auto" w:fill="auto"/>
            <w:noWrap/>
          </w:tcPr>
          <w:p w14:paraId="74106B99" w14:textId="77777777" w:rsidR="00FD4AFB" w:rsidRPr="00EF5447" w:rsidRDefault="00FD4AFB" w:rsidP="008D1CD6">
            <w:pPr>
              <w:pStyle w:val="TAC"/>
            </w:pPr>
            <w:r w:rsidRPr="00EF5447">
              <w:rPr>
                <w:rFonts w:cs="Arial"/>
              </w:rPr>
              <w:t>2140</w:t>
            </w:r>
          </w:p>
        </w:tc>
        <w:tc>
          <w:tcPr>
            <w:tcW w:w="867" w:type="dxa"/>
            <w:gridSpan w:val="2"/>
            <w:shd w:val="clear" w:color="auto" w:fill="auto"/>
          </w:tcPr>
          <w:p w14:paraId="34FCC717" w14:textId="77777777" w:rsidR="00FD4AFB" w:rsidRPr="00EF5447" w:rsidRDefault="00FD4AFB" w:rsidP="008D1CD6">
            <w:pPr>
              <w:pStyle w:val="TAC"/>
            </w:pPr>
            <w:r w:rsidRPr="00EF5447">
              <w:rPr>
                <w:rFonts w:cs="Arial"/>
              </w:rPr>
              <w:t>8.1</w:t>
            </w:r>
          </w:p>
        </w:tc>
        <w:tc>
          <w:tcPr>
            <w:tcW w:w="1248" w:type="dxa"/>
            <w:gridSpan w:val="3"/>
            <w:shd w:val="clear" w:color="auto" w:fill="auto"/>
          </w:tcPr>
          <w:p w14:paraId="606E9698" w14:textId="77777777" w:rsidR="00FD4AFB" w:rsidRPr="00EF5447" w:rsidRDefault="00FD4AFB" w:rsidP="008D1CD6">
            <w:pPr>
              <w:pStyle w:val="TAC"/>
            </w:pPr>
            <w:r w:rsidRPr="00EF5447">
              <w:rPr>
                <w:rFonts w:cs="Arial"/>
              </w:rPr>
              <w:t>IMD4</w:t>
            </w:r>
          </w:p>
        </w:tc>
      </w:tr>
      <w:tr w:rsidR="00FD4AFB" w:rsidRPr="00EF5447" w14:paraId="6445A917" w14:textId="77777777" w:rsidTr="008D1CD6">
        <w:trPr>
          <w:trHeight w:val="54"/>
          <w:jc w:val="center"/>
        </w:trPr>
        <w:tc>
          <w:tcPr>
            <w:tcW w:w="2259" w:type="dxa"/>
            <w:tcBorders>
              <w:top w:val="nil"/>
              <w:bottom w:val="nil"/>
            </w:tcBorders>
            <w:shd w:val="clear" w:color="auto" w:fill="auto"/>
          </w:tcPr>
          <w:p w14:paraId="0863DE03" w14:textId="77777777" w:rsidR="00FD4AFB" w:rsidRPr="00EF5447" w:rsidRDefault="00FD4AFB" w:rsidP="008D1CD6">
            <w:pPr>
              <w:pStyle w:val="TAC"/>
              <w:rPr>
                <w:rFonts w:eastAsia="MS Mincho"/>
              </w:rPr>
            </w:pPr>
          </w:p>
        </w:tc>
        <w:tc>
          <w:tcPr>
            <w:tcW w:w="868" w:type="dxa"/>
            <w:shd w:val="clear" w:color="auto" w:fill="auto"/>
          </w:tcPr>
          <w:p w14:paraId="7A48BDF4" w14:textId="77777777" w:rsidR="00FD4AFB" w:rsidRPr="00EF5447" w:rsidRDefault="00FD4AFB" w:rsidP="008D1CD6">
            <w:pPr>
              <w:pStyle w:val="TAC"/>
            </w:pPr>
            <w:r w:rsidRPr="00EF5447">
              <w:rPr>
                <w:rFonts w:cs="Arial"/>
                <w:lang w:eastAsia="zh-CN"/>
              </w:rPr>
              <w:t>5</w:t>
            </w:r>
          </w:p>
        </w:tc>
        <w:tc>
          <w:tcPr>
            <w:tcW w:w="1380" w:type="dxa"/>
            <w:gridSpan w:val="2"/>
            <w:shd w:val="clear" w:color="auto" w:fill="auto"/>
            <w:noWrap/>
          </w:tcPr>
          <w:p w14:paraId="53AC2191" w14:textId="77777777" w:rsidR="00FD4AFB" w:rsidRPr="00EF5447" w:rsidRDefault="00FD4AFB" w:rsidP="008D1CD6">
            <w:pPr>
              <w:pStyle w:val="TAC"/>
            </w:pPr>
            <w:r w:rsidRPr="003C4CEC">
              <w:rPr>
                <w:rFonts w:cs="Arial"/>
              </w:rPr>
              <w:t>837.5</w:t>
            </w:r>
          </w:p>
        </w:tc>
        <w:tc>
          <w:tcPr>
            <w:tcW w:w="817" w:type="dxa"/>
            <w:gridSpan w:val="2"/>
            <w:shd w:val="clear" w:color="auto" w:fill="auto"/>
            <w:noWrap/>
          </w:tcPr>
          <w:p w14:paraId="0D908F1F"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7DCF4AC3"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14740504" w14:textId="77777777" w:rsidR="00FD4AFB" w:rsidRPr="00EF5447" w:rsidRDefault="00FD4AFB" w:rsidP="008D1CD6">
            <w:pPr>
              <w:pStyle w:val="TAC"/>
            </w:pPr>
            <w:r w:rsidRPr="00EF5447">
              <w:rPr>
                <w:rFonts w:cs="Arial"/>
              </w:rPr>
              <w:t>882.5</w:t>
            </w:r>
          </w:p>
        </w:tc>
        <w:tc>
          <w:tcPr>
            <w:tcW w:w="867" w:type="dxa"/>
            <w:gridSpan w:val="2"/>
            <w:shd w:val="clear" w:color="auto" w:fill="auto"/>
          </w:tcPr>
          <w:p w14:paraId="41F12CC4"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C4F2B86" w14:textId="77777777" w:rsidR="00FD4AFB" w:rsidRPr="00EF5447" w:rsidRDefault="00FD4AFB" w:rsidP="008D1CD6">
            <w:pPr>
              <w:pStyle w:val="TAC"/>
            </w:pPr>
            <w:r w:rsidRPr="00EF5447">
              <w:rPr>
                <w:rFonts w:cs="Arial"/>
              </w:rPr>
              <w:t>N/A</w:t>
            </w:r>
          </w:p>
        </w:tc>
      </w:tr>
      <w:tr w:rsidR="00FD4AFB" w:rsidRPr="00EF5447" w14:paraId="5820F5F9" w14:textId="77777777" w:rsidTr="008D1CD6">
        <w:trPr>
          <w:trHeight w:val="54"/>
          <w:jc w:val="center"/>
        </w:trPr>
        <w:tc>
          <w:tcPr>
            <w:tcW w:w="2259" w:type="dxa"/>
            <w:tcBorders>
              <w:top w:val="nil"/>
              <w:bottom w:val="single" w:sz="4" w:space="0" w:color="auto"/>
            </w:tcBorders>
            <w:shd w:val="clear" w:color="auto" w:fill="auto"/>
          </w:tcPr>
          <w:p w14:paraId="5F74C965" w14:textId="77777777" w:rsidR="00FD4AFB" w:rsidRPr="00EF5447" w:rsidRDefault="00FD4AFB" w:rsidP="008D1CD6">
            <w:pPr>
              <w:pStyle w:val="TAC"/>
              <w:rPr>
                <w:rFonts w:eastAsia="MS Mincho"/>
              </w:rPr>
            </w:pPr>
          </w:p>
        </w:tc>
        <w:tc>
          <w:tcPr>
            <w:tcW w:w="868" w:type="dxa"/>
            <w:shd w:val="clear" w:color="auto" w:fill="auto"/>
          </w:tcPr>
          <w:p w14:paraId="1E5F1311" w14:textId="77777777" w:rsidR="00FD4AFB" w:rsidRPr="00EF5447" w:rsidRDefault="00FD4AFB" w:rsidP="008D1CD6">
            <w:pPr>
              <w:pStyle w:val="TAC"/>
            </w:pPr>
            <w:r w:rsidRPr="00EF5447">
              <w:rPr>
                <w:rFonts w:cs="Arial"/>
              </w:rPr>
              <w:t>n79</w:t>
            </w:r>
          </w:p>
        </w:tc>
        <w:tc>
          <w:tcPr>
            <w:tcW w:w="1380" w:type="dxa"/>
            <w:gridSpan w:val="2"/>
            <w:shd w:val="clear" w:color="auto" w:fill="auto"/>
            <w:noWrap/>
          </w:tcPr>
          <w:p w14:paraId="406B31D1" w14:textId="77777777" w:rsidR="00FD4AFB" w:rsidRPr="00EF5447" w:rsidRDefault="00FD4AFB" w:rsidP="008D1CD6">
            <w:pPr>
              <w:pStyle w:val="TAC"/>
            </w:pPr>
            <w:r w:rsidRPr="003C4CEC">
              <w:rPr>
                <w:rFonts w:cs="Arial"/>
              </w:rPr>
              <w:t>4652.5</w:t>
            </w:r>
          </w:p>
        </w:tc>
        <w:tc>
          <w:tcPr>
            <w:tcW w:w="817" w:type="dxa"/>
            <w:gridSpan w:val="2"/>
            <w:shd w:val="clear" w:color="auto" w:fill="auto"/>
            <w:noWrap/>
          </w:tcPr>
          <w:p w14:paraId="6B62F311" w14:textId="77777777" w:rsidR="00FD4AFB" w:rsidRPr="00EF5447" w:rsidRDefault="00FD4AFB" w:rsidP="008D1CD6">
            <w:pPr>
              <w:pStyle w:val="TAC"/>
            </w:pPr>
            <w:r w:rsidRPr="003C4CEC">
              <w:rPr>
                <w:rFonts w:cs="Arial"/>
              </w:rPr>
              <w:t>40</w:t>
            </w:r>
          </w:p>
        </w:tc>
        <w:tc>
          <w:tcPr>
            <w:tcW w:w="2554" w:type="dxa"/>
            <w:gridSpan w:val="2"/>
            <w:shd w:val="clear" w:color="auto" w:fill="auto"/>
            <w:noWrap/>
          </w:tcPr>
          <w:p w14:paraId="4E13D2B4" w14:textId="77777777" w:rsidR="00FD4AFB" w:rsidRPr="00EF5447" w:rsidRDefault="00FD4AFB" w:rsidP="008D1CD6">
            <w:pPr>
              <w:pStyle w:val="TAC"/>
            </w:pPr>
            <w:r w:rsidRPr="003C4CEC">
              <w:rPr>
                <w:rFonts w:cs="Arial"/>
              </w:rPr>
              <w:t>216</w:t>
            </w:r>
          </w:p>
        </w:tc>
        <w:tc>
          <w:tcPr>
            <w:tcW w:w="1323" w:type="dxa"/>
            <w:gridSpan w:val="2"/>
            <w:shd w:val="clear" w:color="auto" w:fill="auto"/>
            <w:noWrap/>
          </w:tcPr>
          <w:p w14:paraId="69872339" w14:textId="77777777" w:rsidR="00FD4AFB" w:rsidRPr="00EF5447" w:rsidRDefault="00FD4AFB" w:rsidP="008D1CD6">
            <w:pPr>
              <w:pStyle w:val="TAC"/>
            </w:pPr>
            <w:r w:rsidRPr="00EF5447">
              <w:rPr>
                <w:rFonts w:cs="Arial"/>
              </w:rPr>
              <w:t>4652.5</w:t>
            </w:r>
          </w:p>
        </w:tc>
        <w:tc>
          <w:tcPr>
            <w:tcW w:w="867" w:type="dxa"/>
            <w:gridSpan w:val="2"/>
            <w:shd w:val="clear" w:color="auto" w:fill="auto"/>
          </w:tcPr>
          <w:p w14:paraId="005F27C3"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D852673" w14:textId="77777777" w:rsidR="00FD4AFB" w:rsidRPr="00EF5447" w:rsidRDefault="00FD4AFB" w:rsidP="008D1CD6">
            <w:pPr>
              <w:pStyle w:val="TAC"/>
            </w:pPr>
            <w:r w:rsidRPr="00EF5447">
              <w:rPr>
                <w:rFonts w:cs="Arial"/>
              </w:rPr>
              <w:t>N/A</w:t>
            </w:r>
          </w:p>
        </w:tc>
      </w:tr>
      <w:tr w:rsidR="00FD4AFB" w:rsidRPr="00EF5447" w14:paraId="00A4527D" w14:textId="77777777" w:rsidTr="008D1CD6">
        <w:trPr>
          <w:trHeight w:val="54"/>
          <w:jc w:val="center"/>
        </w:trPr>
        <w:tc>
          <w:tcPr>
            <w:tcW w:w="2259" w:type="dxa"/>
            <w:tcBorders>
              <w:top w:val="single" w:sz="4" w:space="0" w:color="auto"/>
              <w:bottom w:val="nil"/>
            </w:tcBorders>
            <w:shd w:val="clear" w:color="auto" w:fill="auto"/>
            <w:vAlign w:val="center"/>
          </w:tcPr>
          <w:p w14:paraId="038944C7" w14:textId="77777777" w:rsidR="00FD4AFB" w:rsidRPr="00EF5447" w:rsidRDefault="00FD4AFB" w:rsidP="008D1CD6">
            <w:pPr>
              <w:pStyle w:val="TAC"/>
              <w:rPr>
                <w:rFonts w:eastAsia="MS Mincho"/>
              </w:rPr>
            </w:pPr>
            <w:r>
              <w:rPr>
                <w:rFonts w:eastAsia="MS Mincho"/>
                <w:lang w:val="en-US"/>
              </w:rPr>
              <w:t>DC_1A-7A_n105A</w:t>
            </w:r>
          </w:p>
        </w:tc>
        <w:tc>
          <w:tcPr>
            <w:tcW w:w="868" w:type="dxa"/>
            <w:shd w:val="clear" w:color="auto" w:fill="auto"/>
            <w:vAlign w:val="center"/>
          </w:tcPr>
          <w:p w14:paraId="4420284F" w14:textId="77777777" w:rsidR="00FD4AFB" w:rsidRPr="00EF5447" w:rsidRDefault="00FD4AFB" w:rsidP="008D1CD6">
            <w:pPr>
              <w:pStyle w:val="TAC"/>
              <w:rPr>
                <w:rFonts w:cs="Arial"/>
              </w:rPr>
            </w:pPr>
            <w:r>
              <w:rPr>
                <w:rFonts w:cs="Arial"/>
                <w:color w:val="000000"/>
              </w:rPr>
              <w:t>1</w:t>
            </w:r>
          </w:p>
        </w:tc>
        <w:tc>
          <w:tcPr>
            <w:tcW w:w="1380" w:type="dxa"/>
            <w:gridSpan w:val="2"/>
            <w:shd w:val="clear" w:color="auto" w:fill="auto"/>
            <w:noWrap/>
            <w:vAlign w:val="center"/>
          </w:tcPr>
          <w:p w14:paraId="20B74A60" w14:textId="77777777" w:rsidR="00FD4AFB" w:rsidRPr="00EF5447" w:rsidRDefault="00FD4AFB" w:rsidP="008D1CD6">
            <w:pPr>
              <w:pStyle w:val="TAC"/>
              <w:rPr>
                <w:rFonts w:cs="Arial"/>
              </w:rPr>
            </w:pPr>
            <w:r w:rsidRPr="003C4CEC">
              <w:rPr>
                <w:rFonts w:cs="Arial"/>
                <w:color w:val="000000"/>
                <w:szCs w:val="18"/>
              </w:rPr>
              <w:t>1975</w:t>
            </w:r>
          </w:p>
        </w:tc>
        <w:tc>
          <w:tcPr>
            <w:tcW w:w="817" w:type="dxa"/>
            <w:gridSpan w:val="2"/>
            <w:shd w:val="clear" w:color="auto" w:fill="auto"/>
            <w:noWrap/>
          </w:tcPr>
          <w:p w14:paraId="32ACF907"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30DA4534"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vAlign w:val="center"/>
          </w:tcPr>
          <w:p w14:paraId="409DB68E" w14:textId="77777777" w:rsidR="00FD4AFB" w:rsidRPr="00EF5447" w:rsidRDefault="00FD4AFB" w:rsidP="008D1CD6">
            <w:pPr>
              <w:pStyle w:val="TAC"/>
              <w:rPr>
                <w:rFonts w:cs="Arial"/>
              </w:rPr>
            </w:pPr>
            <w:r>
              <w:rPr>
                <w:rFonts w:cs="Arial"/>
                <w:color w:val="000000"/>
                <w:szCs w:val="18"/>
              </w:rPr>
              <w:t>2165</w:t>
            </w:r>
          </w:p>
        </w:tc>
        <w:tc>
          <w:tcPr>
            <w:tcW w:w="867" w:type="dxa"/>
            <w:gridSpan w:val="2"/>
            <w:shd w:val="clear" w:color="auto" w:fill="auto"/>
          </w:tcPr>
          <w:p w14:paraId="7D71372E" w14:textId="77777777" w:rsidR="00FD4AFB" w:rsidRPr="00EF5447" w:rsidRDefault="00FD4AFB" w:rsidP="008D1CD6">
            <w:pPr>
              <w:pStyle w:val="TAC"/>
              <w:rPr>
                <w:rFonts w:cs="Arial"/>
              </w:rPr>
            </w:pPr>
            <w:r>
              <w:rPr>
                <w:lang w:val="en-US" w:eastAsia="zh-CN"/>
              </w:rPr>
              <w:t>N/A</w:t>
            </w:r>
          </w:p>
        </w:tc>
        <w:tc>
          <w:tcPr>
            <w:tcW w:w="1248" w:type="dxa"/>
            <w:gridSpan w:val="3"/>
            <w:shd w:val="clear" w:color="auto" w:fill="auto"/>
          </w:tcPr>
          <w:p w14:paraId="7B5ED87E" w14:textId="77777777" w:rsidR="00FD4AFB" w:rsidRPr="00EF5447" w:rsidRDefault="00FD4AFB" w:rsidP="008D1CD6">
            <w:pPr>
              <w:pStyle w:val="TAC"/>
              <w:rPr>
                <w:rFonts w:cs="Arial"/>
              </w:rPr>
            </w:pPr>
            <w:r>
              <w:rPr>
                <w:lang w:val="en-US" w:eastAsia="zh-CN"/>
              </w:rPr>
              <w:t>N/A</w:t>
            </w:r>
          </w:p>
        </w:tc>
      </w:tr>
      <w:tr w:rsidR="00FD4AFB" w:rsidRPr="00EF5447" w14:paraId="2B36FB87" w14:textId="77777777" w:rsidTr="008D1CD6">
        <w:trPr>
          <w:trHeight w:val="54"/>
          <w:jc w:val="center"/>
        </w:trPr>
        <w:tc>
          <w:tcPr>
            <w:tcW w:w="2259" w:type="dxa"/>
            <w:tcBorders>
              <w:top w:val="nil"/>
              <w:bottom w:val="nil"/>
            </w:tcBorders>
            <w:shd w:val="clear" w:color="auto" w:fill="auto"/>
          </w:tcPr>
          <w:p w14:paraId="3AFD2A80" w14:textId="77777777" w:rsidR="00FD4AFB" w:rsidRPr="00EF5447" w:rsidRDefault="00FD4AFB" w:rsidP="008D1CD6">
            <w:pPr>
              <w:pStyle w:val="TAC"/>
              <w:rPr>
                <w:rFonts w:eastAsia="MS Mincho"/>
              </w:rPr>
            </w:pPr>
          </w:p>
        </w:tc>
        <w:tc>
          <w:tcPr>
            <w:tcW w:w="868" w:type="dxa"/>
            <w:shd w:val="clear" w:color="auto" w:fill="auto"/>
            <w:vAlign w:val="center"/>
          </w:tcPr>
          <w:p w14:paraId="1D5446F9" w14:textId="77777777" w:rsidR="00FD4AFB" w:rsidRPr="00EF5447" w:rsidRDefault="00FD4AFB" w:rsidP="008D1CD6">
            <w:pPr>
              <w:pStyle w:val="TAC"/>
              <w:rPr>
                <w:rFonts w:cs="Arial"/>
              </w:rPr>
            </w:pPr>
            <w:r>
              <w:rPr>
                <w:lang w:val="en-US"/>
              </w:rPr>
              <w:t>7</w:t>
            </w:r>
          </w:p>
        </w:tc>
        <w:tc>
          <w:tcPr>
            <w:tcW w:w="1380" w:type="dxa"/>
            <w:gridSpan w:val="2"/>
            <w:shd w:val="clear" w:color="auto" w:fill="auto"/>
            <w:noWrap/>
            <w:vAlign w:val="center"/>
          </w:tcPr>
          <w:p w14:paraId="45336E90" w14:textId="77777777" w:rsidR="00FD4AFB" w:rsidRPr="00EF5447" w:rsidRDefault="00FD4AFB" w:rsidP="008D1CD6">
            <w:pPr>
              <w:pStyle w:val="TAC"/>
              <w:rPr>
                <w:rFonts w:cs="Arial"/>
              </w:rPr>
            </w:pPr>
            <w:r>
              <w:rPr>
                <w:rFonts w:cs="Arial"/>
                <w:lang w:val="en-US"/>
              </w:rPr>
              <w:t>N/A</w:t>
            </w:r>
          </w:p>
        </w:tc>
        <w:tc>
          <w:tcPr>
            <w:tcW w:w="817" w:type="dxa"/>
            <w:gridSpan w:val="2"/>
            <w:shd w:val="clear" w:color="auto" w:fill="auto"/>
            <w:noWrap/>
          </w:tcPr>
          <w:p w14:paraId="61255550"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7046D772" w14:textId="77777777" w:rsidR="00FD4AFB" w:rsidRPr="00EF5447" w:rsidRDefault="00FD4AFB" w:rsidP="008D1CD6">
            <w:pPr>
              <w:pStyle w:val="TAC"/>
              <w:rPr>
                <w:rFonts w:cs="Arial"/>
              </w:rPr>
            </w:pPr>
            <w:r>
              <w:rPr>
                <w:lang w:val="en-US" w:eastAsia="zh-CN"/>
              </w:rPr>
              <w:t>N/A</w:t>
            </w:r>
          </w:p>
        </w:tc>
        <w:tc>
          <w:tcPr>
            <w:tcW w:w="1323" w:type="dxa"/>
            <w:gridSpan w:val="2"/>
            <w:shd w:val="clear" w:color="auto" w:fill="auto"/>
            <w:noWrap/>
            <w:vAlign w:val="center"/>
          </w:tcPr>
          <w:p w14:paraId="68C41424" w14:textId="77777777" w:rsidR="00FD4AFB" w:rsidRPr="00EF5447" w:rsidRDefault="00FD4AFB" w:rsidP="008D1CD6">
            <w:pPr>
              <w:pStyle w:val="TAC"/>
              <w:rPr>
                <w:rFonts w:cs="Arial"/>
              </w:rPr>
            </w:pPr>
            <w:r>
              <w:rPr>
                <w:rFonts w:cs="Arial"/>
                <w:lang w:val="en-US"/>
              </w:rPr>
              <w:t>2673</w:t>
            </w:r>
          </w:p>
        </w:tc>
        <w:tc>
          <w:tcPr>
            <w:tcW w:w="867" w:type="dxa"/>
            <w:gridSpan w:val="2"/>
            <w:shd w:val="clear" w:color="auto" w:fill="auto"/>
          </w:tcPr>
          <w:p w14:paraId="4545A04A" w14:textId="77777777" w:rsidR="00FD4AFB" w:rsidRPr="00EF5447" w:rsidRDefault="00FD4AFB" w:rsidP="008D1CD6">
            <w:pPr>
              <w:pStyle w:val="TAC"/>
              <w:rPr>
                <w:rFonts w:cs="Arial"/>
              </w:rPr>
            </w:pPr>
            <w:r>
              <w:rPr>
                <w:lang w:val="en-US" w:eastAsia="zh-CN"/>
              </w:rPr>
              <w:t>30</w:t>
            </w:r>
          </w:p>
        </w:tc>
        <w:tc>
          <w:tcPr>
            <w:tcW w:w="1248" w:type="dxa"/>
            <w:gridSpan w:val="3"/>
            <w:shd w:val="clear" w:color="auto" w:fill="auto"/>
          </w:tcPr>
          <w:p w14:paraId="1B23105A" w14:textId="77777777" w:rsidR="00FD4AFB" w:rsidRPr="00EF5447" w:rsidRDefault="00FD4AFB" w:rsidP="008D1CD6">
            <w:pPr>
              <w:pStyle w:val="TAC"/>
              <w:rPr>
                <w:rFonts w:cs="Arial"/>
              </w:rPr>
            </w:pPr>
            <w:r>
              <w:rPr>
                <w:lang w:val="en-US" w:eastAsia="zh-CN"/>
              </w:rPr>
              <w:t>IMD2</w:t>
            </w:r>
          </w:p>
        </w:tc>
      </w:tr>
      <w:tr w:rsidR="00FD4AFB" w:rsidRPr="00EF5447" w14:paraId="2AD3A4B6" w14:textId="77777777" w:rsidTr="008D1CD6">
        <w:trPr>
          <w:trHeight w:val="54"/>
          <w:jc w:val="center"/>
        </w:trPr>
        <w:tc>
          <w:tcPr>
            <w:tcW w:w="2259" w:type="dxa"/>
            <w:tcBorders>
              <w:top w:val="nil"/>
              <w:bottom w:val="single" w:sz="4" w:space="0" w:color="auto"/>
            </w:tcBorders>
            <w:shd w:val="clear" w:color="auto" w:fill="auto"/>
          </w:tcPr>
          <w:p w14:paraId="775C31AC" w14:textId="77777777" w:rsidR="00FD4AFB" w:rsidRPr="00EF5447" w:rsidRDefault="00FD4AFB" w:rsidP="008D1CD6">
            <w:pPr>
              <w:pStyle w:val="TAC"/>
              <w:rPr>
                <w:rFonts w:eastAsia="MS Mincho"/>
              </w:rPr>
            </w:pPr>
          </w:p>
        </w:tc>
        <w:tc>
          <w:tcPr>
            <w:tcW w:w="868" w:type="dxa"/>
            <w:shd w:val="clear" w:color="auto" w:fill="auto"/>
            <w:vAlign w:val="center"/>
          </w:tcPr>
          <w:p w14:paraId="26EA8634" w14:textId="77777777" w:rsidR="00FD4AFB" w:rsidRPr="00EF5447" w:rsidRDefault="00FD4AFB" w:rsidP="008D1CD6">
            <w:pPr>
              <w:pStyle w:val="TAC"/>
              <w:rPr>
                <w:rFonts w:cs="Arial"/>
              </w:rPr>
            </w:pPr>
            <w:r>
              <w:rPr>
                <w:rFonts w:cs="Arial"/>
                <w:szCs w:val="18"/>
                <w:lang w:val="en-US" w:eastAsia="zh-CN"/>
              </w:rPr>
              <w:t>n105</w:t>
            </w:r>
          </w:p>
        </w:tc>
        <w:tc>
          <w:tcPr>
            <w:tcW w:w="1380" w:type="dxa"/>
            <w:gridSpan w:val="2"/>
            <w:shd w:val="clear" w:color="auto" w:fill="auto"/>
            <w:noWrap/>
            <w:vAlign w:val="center"/>
          </w:tcPr>
          <w:p w14:paraId="0E2B2FF7" w14:textId="77777777" w:rsidR="00FD4AFB" w:rsidRPr="00EF5447" w:rsidRDefault="00FD4AFB" w:rsidP="008D1CD6">
            <w:pPr>
              <w:pStyle w:val="TAC"/>
              <w:rPr>
                <w:rFonts w:cs="Arial"/>
              </w:rPr>
            </w:pPr>
            <w:r w:rsidRPr="003C4CEC">
              <w:rPr>
                <w:rFonts w:cs="Arial"/>
                <w:color w:val="000000"/>
                <w:szCs w:val="18"/>
              </w:rPr>
              <w:t>698</w:t>
            </w:r>
          </w:p>
        </w:tc>
        <w:tc>
          <w:tcPr>
            <w:tcW w:w="817" w:type="dxa"/>
            <w:gridSpan w:val="2"/>
            <w:shd w:val="clear" w:color="auto" w:fill="auto"/>
            <w:noWrap/>
          </w:tcPr>
          <w:p w14:paraId="29DBDD9D"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72D1A36D"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vAlign w:val="center"/>
          </w:tcPr>
          <w:p w14:paraId="6F77932B" w14:textId="77777777" w:rsidR="00FD4AFB" w:rsidRPr="00EF5447" w:rsidRDefault="00FD4AFB" w:rsidP="008D1CD6">
            <w:pPr>
              <w:pStyle w:val="TAC"/>
              <w:rPr>
                <w:rFonts w:cs="Arial"/>
              </w:rPr>
            </w:pPr>
            <w:r>
              <w:rPr>
                <w:rFonts w:cs="Arial"/>
                <w:color w:val="000000"/>
                <w:szCs w:val="18"/>
              </w:rPr>
              <w:t>647</w:t>
            </w:r>
          </w:p>
        </w:tc>
        <w:tc>
          <w:tcPr>
            <w:tcW w:w="867" w:type="dxa"/>
            <w:gridSpan w:val="2"/>
            <w:shd w:val="clear" w:color="auto" w:fill="auto"/>
          </w:tcPr>
          <w:p w14:paraId="5955BB27" w14:textId="77777777" w:rsidR="00FD4AFB" w:rsidRPr="00EF5447" w:rsidRDefault="00FD4AFB" w:rsidP="008D1CD6">
            <w:pPr>
              <w:pStyle w:val="TAC"/>
              <w:rPr>
                <w:rFonts w:cs="Arial"/>
              </w:rPr>
            </w:pPr>
            <w:r>
              <w:rPr>
                <w:lang w:val="en-US"/>
              </w:rPr>
              <w:t>N/A</w:t>
            </w:r>
          </w:p>
        </w:tc>
        <w:tc>
          <w:tcPr>
            <w:tcW w:w="1248" w:type="dxa"/>
            <w:gridSpan w:val="3"/>
            <w:shd w:val="clear" w:color="auto" w:fill="auto"/>
          </w:tcPr>
          <w:p w14:paraId="48F99B9D" w14:textId="77777777" w:rsidR="00FD4AFB" w:rsidRPr="00EF5447" w:rsidRDefault="00FD4AFB" w:rsidP="008D1CD6">
            <w:pPr>
              <w:pStyle w:val="TAC"/>
              <w:rPr>
                <w:rFonts w:cs="Arial"/>
              </w:rPr>
            </w:pPr>
            <w:r>
              <w:rPr>
                <w:lang w:val="en-US"/>
              </w:rPr>
              <w:t>N/A</w:t>
            </w:r>
          </w:p>
        </w:tc>
      </w:tr>
      <w:tr w:rsidR="00FD4AFB" w:rsidRPr="00EF5447" w14:paraId="3F9A323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462A952" w14:textId="77777777" w:rsidR="00FD4AFB" w:rsidRPr="00EF5447" w:rsidRDefault="00FD4AFB" w:rsidP="008D1CD6">
            <w:pPr>
              <w:pStyle w:val="TAC"/>
              <w:rPr>
                <w:rFonts w:eastAsia="MS Mincho"/>
              </w:rPr>
            </w:pPr>
            <w:r w:rsidRPr="000924B2">
              <w:rPr>
                <w:rFonts w:eastAsia="Malgun Gothic" w:cs="Arial"/>
                <w:szCs w:val="18"/>
                <w:lang w:eastAsia="ko-KR"/>
              </w:rPr>
              <w:t>DC_1A-8A_n7A</w:t>
            </w:r>
          </w:p>
        </w:tc>
        <w:tc>
          <w:tcPr>
            <w:tcW w:w="868" w:type="dxa"/>
            <w:tcBorders>
              <w:left w:val="single" w:sz="4" w:space="0" w:color="auto"/>
            </w:tcBorders>
            <w:shd w:val="clear" w:color="auto" w:fill="auto"/>
            <w:vAlign w:val="center"/>
          </w:tcPr>
          <w:p w14:paraId="2806620B" w14:textId="77777777" w:rsidR="00FD4AFB" w:rsidRPr="00EF5447" w:rsidRDefault="00FD4AFB" w:rsidP="008D1CD6">
            <w:pPr>
              <w:pStyle w:val="TAC"/>
              <w:rPr>
                <w:rFonts w:cs="Arial"/>
              </w:rPr>
            </w:pPr>
            <w:r w:rsidRPr="000924B2">
              <w:rPr>
                <w:rFonts w:cs="Arial"/>
                <w:szCs w:val="18"/>
              </w:rPr>
              <w:t>1</w:t>
            </w:r>
          </w:p>
        </w:tc>
        <w:tc>
          <w:tcPr>
            <w:tcW w:w="1380" w:type="dxa"/>
            <w:gridSpan w:val="2"/>
            <w:shd w:val="clear" w:color="auto" w:fill="auto"/>
            <w:noWrap/>
            <w:vAlign w:val="center"/>
          </w:tcPr>
          <w:p w14:paraId="17EBFCC4" w14:textId="77777777" w:rsidR="00FD4AFB" w:rsidRPr="00EF5447" w:rsidRDefault="00FD4AFB" w:rsidP="008D1CD6">
            <w:pPr>
              <w:pStyle w:val="TAC"/>
              <w:rPr>
                <w:rFonts w:cs="Arial"/>
              </w:rPr>
            </w:pPr>
            <w:r w:rsidRPr="003C4CEC">
              <w:rPr>
                <w:rFonts w:cs="Arial"/>
                <w:szCs w:val="18"/>
                <w:lang w:val="en-US"/>
              </w:rPr>
              <w:t>1977.5</w:t>
            </w:r>
          </w:p>
        </w:tc>
        <w:tc>
          <w:tcPr>
            <w:tcW w:w="817" w:type="dxa"/>
            <w:gridSpan w:val="2"/>
            <w:shd w:val="clear" w:color="auto" w:fill="auto"/>
            <w:noWrap/>
            <w:vAlign w:val="center"/>
          </w:tcPr>
          <w:p w14:paraId="534CAA97" w14:textId="77777777" w:rsidR="00FD4AFB" w:rsidRPr="00EF5447" w:rsidRDefault="00FD4AFB" w:rsidP="008D1CD6">
            <w:pPr>
              <w:pStyle w:val="TAC"/>
              <w:rPr>
                <w:rFonts w:cs="Arial"/>
              </w:rPr>
            </w:pPr>
            <w:r w:rsidRPr="003C4CEC">
              <w:rPr>
                <w:rFonts w:cs="Arial"/>
                <w:szCs w:val="18"/>
                <w:lang w:val="en-US"/>
              </w:rPr>
              <w:t>5</w:t>
            </w:r>
          </w:p>
        </w:tc>
        <w:tc>
          <w:tcPr>
            <w:tcW w:w="2554" w:type="dxa"/>
            <w:gridSpan w:val="2"/>
            <w:shd w:val="clear" w:color="auto" w:fill="auto"/>
            <w:noWrap/>
            <w:vAlign w:val="center"/>
          </w:tcPr>
          <w:p w14:paraId="3F395652" w14:textId="77777777" w:rsidR="00FD4AFB" w:rsidRPr="00EF5447" w:rsidRDefault="00FD4AFB" w:rsidP="008D1CD6">
            <w:pPr>
              <w:pStyle w:val="TAC"/>
              <w:rPr>
                <w:rFonts w:cs="Arial"/>
              </w:rPr>
            </w:pPr>
            <w:r w:rsidRPr="003C4CEC">
              <w:rPr>
                <w:rFonts w:cs="Arial"/>
                <w:szCs w:val="18"/>
                <w:lang w:val="en-US"/>
              </w:rPr>
              <w:t>25</w:t>
            </w:r>
          </w:p>
        </w:tc>
        <w:tc>
          <w:tcPr>
            <w:tcW w:w="1323" w:type="dxa"/>
            <w:gridSpan w:val="2"/>
            <w:shd w:val="clear" w:color="auto" w:fill="auto"/>
            <w:noWrap/>
            <w:vAlign w:val="center"/>
          </w:tcPr>
          <w:p w14:paraId="15B15E1C" w14:textId="77777777" w:rsidR="00FD4AFB" w:rsidRPr="00EF5447" w:rsidRDefault="00FD4AFB" w:rsidP="008D1CD6">
            <w:pPr>
              <w:pStyle w:val="TAC"/>
              <w:rPr>
                <w:rFonts w:cs="Arial"/>
              </w:rPr>
            </w:pPr>
            <w:r w:rsidRPr="000924B2">
              <w:rPr>
                <w:rFonts w:cs="Arial"/>
                <w:szCs w:val="18"/>
                <w:lang w:val="en-US"/>
              </w:rPr>
              <w:t>2167.5</w:t>
            </w:r>
          </w:p>
        </w:tc>
        <w:tc>
          <w:tcPr>
            <w:tcW w:w="867" w:type="dxa"/>
            <w:gridSpan w:val="2"/>
            <w:shd w:val="clear" w:color="auto" w:fill="auto"/>
            <w:vAlign w:val="center"/>
          </w:tcPr>
          <w:p w14:paraId="5074153D" w14:textId="77777777" w:rsidR="00FD4AFB" w:rsidRPr="00EF5447" w:rsidRDefault="00FD4AFB" w:rsidP="008D1CD6">
            <w:pPr>
              <w:pStyle w:val="TAC"/>
              <w:rPr>
                <w:rFonts w:cs="Arial"/>
              </w:rPr>
            </w:pPr>
            <w:r w:rsidRPr="000924B2">
              <w:rPr>
                <w:rFonts w:cs="Arial"/>
                <w:szCs w:val="18"/>
                <w:lang w:val="en-US"/>
              </w:rPr>
              <w:t>N/A</w:t>
            </w:r>
          </w:p>
        </w:tc>
        <w:tc>
          <w:tcPr>
            <w:tcW w:w="1248" w:type="dxa"/>
            <w:gridSpan w:val="3"/>
            <w:shd w:val="clear" w:color="auto" w:fill="auto"/>
            <w:vAlign w:val="center"/>
          </w:tcPr>
          <w:p w14:paraId="105FA06D" w14:textId="77777777" w:rsidR="00FD4AFB" w:rsidRPr="00EF5447" w:rsidRDefault="00FD4AFB" w:rsidP="008D1CD6">
            <w:pPr>
              <w:pStyle w:val="TAC"/>
              <w:rPr>
                <w:rFonts w:cs="Arial"/>
              </w:rPr>
            </w:pPr>
            <w:r w:rsidRPr="000924B2">
              <w:rPr>
                <w:rFonts w:cs="Arial"/>
                <w:szCs w:val="18"/>
              </w:rPr>
              <w:t>N/A</w:t>
            </w:r>
          </w:p>
        </w:tc>
      </w:tr>
      <w:tr w:rsidR="00FD4AFB" w:rsidRPr="00EF5447" w14:paraId="28981D0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9853FCD"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27ED4A74" w14:textId="77777777" w:rsidR="00FD4AFB" w:rsidRPr="00EF5447" w:rsidRDefault="00FD4AFB" w:rsidP="008D1CD6">
            <w:pPr>
              <w:pStyle w:val="TAC"/>
              <w:rPr>
                <w:rFonts w:cs="Arial"/>
              </w:rPr>
            </w:pPr>
            <w:r w:rsidRPr="000924B2">
              <w:rPr>
                <w:rFonts w:cs="Arial"/>
                <w:szCs w:val="18"/>
              </w:rPr>
              <w:t>n7</w:t>
            </w:r>
          </w:p>
        </w:tc>
        <w:tc>
          <w:tcPr>
            <w:tcW w:w="1380" w:type="dxa"/>
            <w:gridSpan w:val="2"/>
            <w:shd w:val="clear" w:color="auto" w:fill="auto"/>
            <w:noWrap/>
            <w:vAlign w:val="center"/>
          </w:tcPr>
          <w:p w14:paraId="554E19B5" w14:textId="77777777" w:rsidR="00FD4AFB" w:rsidRPr="00EF5447" w:rsidRDefault="00FD4AFB" w:rsidP="008D1CD6">
            <w:pPr>
              <w:pStyle w:val="TAC"/>
              <w:rPr>
                <w:rFonts w:cs="Arial"/>
              </w:rPr>
            </w:pPr>
            <w:r w:rsidRPr="003C4CEC">
              <w:rPr>
                <w:rFonts w:cs="Arial"/>
                <w:szCs w:val="18"/>
                <w:lang w:val="en-US"/>
              </w:rPr>
              <w:t>2502.5</w:t>
            </w:r>
          </w:p>
        </w:tc>
        <w:tc>
          <w:tcPr>
            <w:tcW w:w="817" w:type="dxa"/>
            <w:gridSpan w:val="2"/>
            <w:shd w:val="clear" w:color="auto" w:fill="auto"/>
            <w:noWrap/>
            <w:vAlign w:val="center"/>
          </w:tcPr>
          <w:p w14:paraId="303D1F3A" w14:textId="77777777" w:rsidR="00FD4AFB" w:rsidRPr="00EF5447" w:rsidRDefault="00FD4AFB" w:rsidP="008D1CD6">
            <w:pPr>
              <w:pStyle w:val="TAC"/>
              <w:rPr>
                <w:rFonts w:cs="Arial"/>
              </w:rPr>
            </w:pPr>
            <w:r w:rsidRPr="003C4CEC">
              <w:rPr>
                <w:rFonts w:cs="Arial"/>
                <w:szCs w:val="18"/>
                <w:lang w:val="en-US"/>
              </w:rPr>
              <w:t>5</w:t>
            </w:r>
          </w:p>
        </w:tc>
        <w:tc>
          <w:tcPr>
            <w:tcW w:w="2554" w:type="dxa"/>
            <w:gridSpan w:val="2"/>
            <w:shd w:val="clear" w:color="auto" w:fill="auto"/>
            <w:noWrap/>
            <w:vAlign w:val="center"/>
          </w:tcPr>
          <w:p w14:paraId="33E3D22E" w14:textId="77777777" w:rsidR="00FD4AFB" w:rsidRPr="00EF5447" w:rsidRDefault="00FD4AFB" w:rsidP="008D1CD6">
            <w:pPr>
              <w:pStyle w:val="TAC"/>
              <w:rPr>
                <w:rFonts w:cs="Arial"/>
              </w:rPr>
            </w:pPr>
            <w:r w:rsidRPr="003C4CEC">
              <w:rPr>
                <w:rFonts w:cs="Arial"/>
                <w:szCs w:val="18"/>
                <w:lang w:val="en-US"/>
              </w:rPr>
              <w:t>25</w:t>
            </w:r>
          </w:p>
        </w:tc>
        <w:tc>
          <w:tcPr>
            <w:tcW w:w="1323" w:type="dxa"/>
            <w:gridSpan w:val="2"/>
            <w:shd w:val="clear" w:color="auto" w:fill="auto"/>
            <w:noWrap/>
            <w:vAlign w:val="center"/>
          </w:tcPr>
          <w:p w14:paraId="46030DF2" w14:textId="77777777" w:rsidR="00FD4AFB" w:rsidRPr="00EF5447" w:rsidRDefault="00FD4AFB" w:rsidP="008D1CD6">
            <w:pPr>
              <w:pStyle w:val="TAC"/>
              <w:rPr>
                <w:rFonts w:cs="Arial"/>
              </w:rPr>
            </w:pPr>
            <w:r w:rsidRPr="000924B2">
              <w:rPr>
                <w:rFonts w:cs="Arial"/>
                <w:szCs w:val="18"/>
                <w:lang w:val="en-US"/>
              </w:rPr>
              <w:t>2622.5</w:t>
            </w:r>
          </w:p>
        </w:tc>
        <w:tc>
          <w:tcPr>
            <w:tcW w:w="867" w:type="dxa"/>
            <w:gridSpan w:val="2"/>
            <w:shd w:val="clear" w:color="auto" w:fill="auto"/>
            <w:vAlign w:val="center"/>
          </w:tcPr>
          <w:p w14:paraId="7E3AD194" w14:textId="77777777" w:rsidR="00FD4AFB" w:rsidRPr="00EF5447" w:rsidRDefault="00FD4AFB" w:rsidP="008D1CD6">
            <w:pPr>
              <w:pStyle w:val="TAC"/>
              <w:rPr>
                <w:rFonts w:cs="Arial"/>
              </w:rPr>
            </w:pPr>
            <w:r w:rsidRPr="000924B2">
              <w:rPr>
                <w:rFonts w:cs="Arial"/>
                <w:szCs w:val="18"/>
                <w:lang w:val="en-US"/>
              </w:rPr>
              <w:t>N/A</w:t>
            </w:r>
          </w:p>
        </w:tc>
        <w:tc>
          <w:tcPr>
            <w:tcW w:w="1248" w:type="dxa"/>
            <w:gridSpan w:val="3"/>
            <w:shd w:val="clear" w:color="auto" w:fill="auto"/>
            <w:vAlign w:val="center"/>
          </w:tcPr>
          <w:p w14:paraId="318724B6" w14:textId="77777777" w:rsidR="00FD4AFB" w:rsidRPr="00EF5447" w:rsidRDefault="00FD4AFB" w:rsidP="008D1CD6">
            <w:pPr>
              <w:pStyle w:val="TAC"/>
              <w:rPr>
                <w:rFonts w:cs="Arial"/>
              </w:rPr>
            </w:pPr>
            <w:r w:rsidRPr="000924B2">
              <w:rPr>
                <w:rFonts w:cs="Arial"/>
                <w:szCs w:val="18"/>
              </w:rPr>
              <w:t>N/A</w:t>
            </w:r>
          </w:p>
        </w:tc>
      </w:tr>
      <w:tr w:rsidR="00FD4AFB" w:rsidRPr="00EF5447" w14:paraId="3DED61DB"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E9E773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5051A6B2" w14:textId="77777777" w:rsidR="00FD4AFB" w:rsidRPr="00EF5447" w:rsidRDefault="00FD4AFB" w:rsidP="008D1CD6">
            <w:pPr>
              <w:pStyle w:val="TAC"/>
              <w:rPr>
                <w:rFonts w:cs="Arial"/>
              </w:rPr>
            </w:pPr>
            <w:r w:rsidRPr="000924B2">
              <w:rPr>
                <w:rFonts w:cs="Arial"/>
                <w:szCs w:val="18"/>
              </w:rPr>
              <w:t>8</w:t>
            </w:r>
          </w:p>
        </w:tc>
        <w:tc>
          <w:tcPr>
            <w:tcW w:w="1380" w:type="dxa"/>
            <w:gridSpan w:val="2"/>
            <w:shd w:val="clear" w:color="auto" w:fill="auto"/>
            <w:noWrap/>
            <w:vAlign w:val="center"/>
          </w:tcPr>
          <w:p w14:paraId="6774C969" w14:textId="77777777" w:rsidR="00FD4AFB" w:rsidRPr="00EF5447" w:rsidRDefault="00FD4AFB" w:rsidP="008D1CD6">
            <w:pPr>
              <w:pStyle w:val="TAC"/>
              <w:rPr>
                <w:rFonts w:cs="Arial"/>
              </w:rPr>
            </w:pPr>
            <w:r>
              <w:rPr>
                <w:rFonts w:cs="Arial"/>
                <w:szCs w:val="18"/>
                <w:lang w:val="en-US" w:eastAsia="zh-CN"/>
              </w:rPr>
              <w:t>N/A</w:t>
            </w:r>
          </w:p>
        </w:tc>
        <w:tc>
          <w:tcPr>
            <w:tcW w:w="817" w:type="dxa"/>
            <w:gridSpan w:val="2"/>
            <w:shd w:val="clear" w:color="auto" w:fill="auto"/>
            <w:noWrap/>
            <w:vAlign w:val="center"/>
          </w:tcPr>
          <w:p w14:paraId="065FBDAE" w14:textId="77777777" w:rsidR="00FD4AFB" w:rsidRPr="00EF5447" w:rsidRDefault="00FD4AFB" w:rsidP="008D1CD6">
            <w:pPr>
              <w:pStyle w:val="TAC"/>
              <w:rPr>
                <w:rFonts w:cs="Arial"/>
              </w:rPr>
            </w:pPr>
            <w:r w:rsidRPr="003C4CEC">
              <w:rPr>
                <w:rFonts w:cs="Arial"/>
                <w:szCs w:val="18"/>
                <w:lang w:val="en-US"/>
              </w:rPr>
              <w:t>5</w:t>
            </w:r>
          </w:p>
        </w:tc>
        <w:tc>
          <w:tcPr>
            <w:tcW w:w="2554" w:type="dxa"/>
            <w:gridSpan w:val="2"/>
            <w:shd w:val="clear" w:color="auto" w:fill="auto"/>
            <w:noWrap/>
            <w:vAlign w:val="center"/>
          </w:tcPr>
          <w:p w14:paraId="21FC6B58" w14:textId="77777777" w:rsidR="00FD4AFB" w:rsidRPr="00EF5447" w:rsidRDefault="00FD4AFB" w:rsidP="008D1CD6">
            <w:pPr>
              <w:pStyle w:val="TAC"/>
              <w:rPr>
                <w:rFonts w:cs="Arial"/>
              </w:rPr>
            </w:pPr>
            <w:r>
              <w:rPr>
                <w:rFonts w:cs="Arial"/>
                <w:szCs w:val="18"/>
                <w:lang w:val="en-US"/>
              </w:rPr>
              <w:t>N/A</w:t>
            </w:r>
          </w:p>
        </w:tc>
        <w:tc>
          <w:tcPr>
            <w:tcW w:w="1323" w:type="dxa"/>
            <w:gridSpan w:val="2"/>
            <w:shd w:val="clear" w:color="auto" w:fill="auto"/>
            <w:noWrap/>
            <w:vAlign w:val="center"/>
          </w:tcPr>
          <w:p w14:paraId="6BAECC1C" w14:textId="77777777" w:rsidR="00FD4AFB" w:rsidRPr="00EF5447" w:rsidRDefault="00FD4AFB" w:rsidP="008D1CD6">
            <w:pPr>
              <w:pStyle w:val="TAC"/>
              <w:rPr>
                <w:rFonts w:cs="Arial"/>
              </w:rPr>
            </w:pPr>
            <w:r w:rsidRPr="000924B2">
              <w:rPr>
                <w:rFonts w:cs="Arial"/>
                <w:szCs w:val="18"/>
                <w:lang w:val="en-US"/>
              </w:rPr>
              <w:t>927.5</w:t>
            </w:r>
          </w:p>
        </w:tc>
        <w:tc>
          <w:tcPr>
            <w:tcW w:w="867" w:type="dxa"/>
            <w:gridSpan w:val="2"/>
            <w:shd w:val="clear" w:color="auto" w:fill="auto"/>
            <w:vAlign w:val="center"/>
          </w:tcPr>
          <w:p w14:paraId="2BD93068" w14:textId="77777777" w:rsidR="00FD4AFB" w:rsidRPr="00EF5447" w:rsidRDefault="00FD4AFB" w:rsidP="008D1CD6">
            <w:pPr>
              <w:pStyle w:val="TAC"/>
              <w:rPr>
                <w:rFonts w:cs="Arial"/>
              </w:rPr>
            </w:pPr>
            <w:r w:rsidRPr="000924B2">
              <w:rPr>
                <w:rFonts w:cs="Arial"/>
                <w:szCs w:val="18"/>
              </w:rPr>
              <w:t>1.0</w:t>
            </w:r>
          </w:p>
        </w:tc>
        <w:tc>
          <w:tcPr>
            <w:tcW w:w="1248" w:type="dxa"/>
            <w:gridSpan w:val="3"/>
            <w:shd w:val="clear" w:color="auto" w:fill="auto"/>
            <w:vAlign w:val="center"/>
          </w:tcPr>
          <w:p w14:paraId="4622BE5A" w14:textId="77777777" w:rsidR="00FD4AFB" w:rsidRPr="00EF5447" w:rsidRDefault="00FD4AFB" w:rsidP="008D1CD6">
            <w:pPr>
              <w:pStyle w:val="TAC"/>
              <w:rPr>
                <w:rFonts w:cs="Arial"/>
              </w:rPr>
            </w:pPr>
            <w:r w:rsidRPr="000924B2">
              <w:rPr>
                <w:rFonts w:cs="Arial"/>
                <w:szCs w:val="18"/>
              </w:rPr>
              <w:t>IMD5</w:t>
            </w:r>
          </w:p>
        </w:tc>
      </w:tr>
      <w:tr w:rsidR="00FD4AFB" w:rsidRPr="00EF5447" w14:paraId="75F4D43A" w14:textId="77777777" w:rsidTr="008D1CD6">
        <w:trPr>
          <w:trHeight w:val="54"/>
          <w:jc w:val="center"/>
        </w:trPr>
        <w:tc>
          <w:tcPr>
            <w:tcW w:w="2259" w:type="dxa"/>
            <w:tcBorders>
              <w:top w:val="single" w:sz="4" w:space="0" w:color="auto"/>
              <w:bottom w:val="nil"/>
            </w:tcBorders>
            <w:shd w:val="clear" w:color="auto" w:fill="auto"/>
          </w:tcPr>
          <w:p w14:paraId="56CFDC42" w14:textId="77777777" w:rsidR="00FD4AFB" w:rsidRPr="00EF5447" w:rsidRDefault="00FD4AFB" w:rsidP="008D1CD6">
            <w:pPr>
              <w:pStyle w:val="TAC"/>
              <w:rPr>
                <w:rFonts w:cs="Arial"/>
              </w:rPr>
            </w:pPr>
            <w:r w:rsidRPr="00EF5447">
              <w:rPr>
                <w:rFonts w:cs="Arial"/>
              </w:rPr>
              <w:t>DC_1A-8</w:t>
            </w:r>
            <w:r w:rsidRPr="00EF5447">
              <w:rPr>
                <w:rFonts w:eastAsia="Malgun Gothic" w:cs="Arial"/>
              </w:rPr>
              <w:t>A_</w:t>
            </w:r>
            <w:r w:rsidRPr="00EF5447">
              <w:rPr>
                <w:rFonts w:cs="Arial"/>
              </w:rPr>
              <w:t>n28A</w:t>
            </w:r>
          </w:p>
        </w:tc>
        <w:tc>
          <w:tcPr>
            <w:tcW w:w="868" w:type="dxa"/>
            <w:shd w:val="clear" w:color="auto" w:fill="auto"/>
          </w:tcPr>
          <w:p w14:paraId="7F41B7AC" w14:textId="77777777" w:rsidR="00FD4AFB" w:rsidRPr="00EF5447" w:rsidRDefault="00FD4AFB" w:rsidP="008D1CD6">
            <w:pPr>
              <w:pStyle w:val="TAC"/>
              <w:rPr>
                <w:rFonts w:cs="Arial"/>
              </w:rPr>
            </w:pPr>
            <w:r w:rsidRPr="00EF5447">
              <w:rPr>
                <w:rFonts w:cs="Arial"/>
              </w:rPr>
              <w:t>1</w:t>
            </w:r>
          </w:p>
        </w:tc>
        <w:tc>
          <w:tcPr>
            <w:tcW w:w="1380" w:type="dxa"/>
            <w:gridSpan w:val="2"/>
            <w:shd w:val="clear" w:color="auto" w:fill="auto"/>
            <w:noWrap/>
          </w:tcPr>
          <w:p w14:paraId="173050AD" w14:textId="77777777" w:rsidR="00FD4AFB" w:rsidRPr="00EF5447" w:rsidRDefault="00FD4AFB" w:rsidP="008D1CD6">
            <w:pPr>
              <w:pStyle w:val="TAC"/>
              <w:rPr>
                <w:rFonts w:eastAsia="Malgun Gothic" w:cs="Arial"/>
                <w:szCs w:val="18"/>
                <w:lang w:eastAsia="ko-KR"/>
              </w:rPr>
            </w:pPr>
            <w:r w:rsidRPr="003C4CEC">
              <w:rPr>
                <w:rFonts w:cs="Arial"/>
              </w:rPr>
              <w:t>1970</w:t>
            </w:r>
          </w:p>
        </w:tc>
        <w:tc>
          <w:tcPr>
            <w:tcW w:w="817" w:type="dxa"/>
            <w:gridSpan w:val="2"/>
            <w:shd w:val="clear" w:color="auto" w:fill="auto"/>
            <w:noWrap/>
          </w:tcPr>
          <w:p w14:paraId="3393B4D2"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448CAA11" w14:textId="77777777" w:rsidR="00FD4AFB" w:rsidRPr="00EF5447" w:rsidRDefault="00FD4AFB" w:rsidP="008D1CD6">
            <w:pPr>
              <w:pStyle w:val="TAC"/>
              <w:rPr>
                <w:rFonts w:eastAsia="Malgun Gothic" w:cs="Arial"/>
                <w:szCs w:val="18"/>
                <w:lang w:eastAsia="ko-KR"/>
              </w:rPr>
            </w:pPr>
            <w:r w:rsidRPr="003C4CEC">
              <w:rPr>
                <w:rFonts w:cs="Arial"/>
              </w:rPr>
              <w:t>25</w:t>
            </w:r>
          </w:p>
        </w:tc>
        <w:tc>
          <w:tcPr>
            <w:tcW w:w="1323" w:type="dxa"/>
            <w:gridSpan w:val="2"/>
            <w:shd w:val="clear" w:color="auto" w:fill="auto"/>
            <w:noWrap/>
          </w:tcPr>
          <w:p w14:paraId="6365167B" w14:textId="77777777" w:rsidR="00FD4AFB" w:rsidRPr="00EF5447" w:rsidRDefault="00FD4AFB" w:rsidP="008D1CD6">
            <w:pPr>
              <w:pStyle w:val="TAC"/>
              <w:rPr>
                <w:rFonts w:eastAsia="Malgun Gothic" w:cs="Arial"/>
                <w:szCs w:val="18"/>
                <w:lang w:eastAsia="ko-KR"/>
              </w:rPr>
            </w:pPr>
            <w:r w:rsidRPr="00EF5447">
              <w:rPr>
                <w:rFonts w:cs="Arial"/>
              </w:rPr>
              <w:t>2160</w:t>
            </w:r>
          </w:p>
        </w:tc>
        <w:tc>
          <w:tcPr>
            <w:tcW w:w="867" w:type="dxa"/>
            <w:gridSpan w:val="2"/>
            <w:shd w:val="clear" w:color="auto" w:fill="auto"/>
          </w:tcPr>
          <w:p w14:paraId="381C5163"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316B219A" w14:textId="77777777" w:rsidR="00FD4AFB" w:rsidRPr="00EF5447" w:rsidRDefault="00FD4AFB" w:rsidP="008D1CD6">
            <w:pPr>
              <w:pStyle w:val="TAC"/>
              <w:rPr>
                <w:rFonts w:cs="Arial"/>
              </w:rPr>
            </w:pPr>
            <w:r w:rsidRPr="00EF5447">
              <w:rPr>
                <w:rFonts w:cs="Arial"/>
              </w:rPr>
              <w:t>N/A</w:t>
            </w:r>
          </w:p>
        </w:tc>
      </w:tr>
      <w:tr w:rsidR="00FD4AFB" w:rsidRPr="00EF5447" w14:paraId="3065FC89" w14:textId="77777777" w:rsidTr="008D1CD6">
        <w:trPr>
          <w:trHeight w:val="54"/>
          <w:jc w:val="center"/>
        </w:trPr>
        <w:tc>
          <w:tcPr>
            <w:tcW w:w="2259" w:type="dxa"/>
            <w:tcBorders>
              <w:top w:val="nil"/>
              <w:bottom w:val="nil"/>
            </w:tcBorders>
            <w:shd w:val="clear" w:color="auto" w:fill="auto"/>
          </w:tcPr>
          <w:p w14:paraId="4C7EB99E" w14:textId="77777777" w:rsidR="00FD4AFB" w:rsidRPr="00EF5447" w:rsidRDefault="00FD4AFB" w:rsidP="008D1CD6">
            <w:pPr>
              <w:pStyle w:val="TAC"/>
              <w:rPr>
                <w:rFonts w:cs="Arial"/>
              </w:rPr>
            </w:pPr>
          </w:p>
        </w:tc>
        <w:tc>
          <w:tcPr>
            <w:tcW w:w="868" w:type="dxa"/>
            <w:shd w:val="clear" w:color="auto" w:fill="auto"/>
          </w:tcPr>
          <w:p w14:paraId="34A3C8AD" w14:textId="77777777" w:rsidR="00FD4AFB" w:rsidRPr="00EF5447" w:rsidRDefault="00FD4AFB" w:rsidP="008D1CD6">
            <w:pPr>
              <w:pStyle w:val="TAC"/>
              <w:rPr>
                <w:rFonts w:cs="Arial"/>
              </w:rPr>
            </w:pPr>
            <w:r w:rsidRPr="00EF5447">
              <w:rPr>
                <w:rFonts w:cs="Arial"/>
              </w:rPr>
              <w:t>n28</w:t>
            </w:r>
          </w:p>
        </w:tc>
        <w:tc>
          <w:tcPr>
            <w:tcW w:w="1380" w:type="dxa"/>
            <w:gridSpan w:val="2"/>
            <w:shd w:val="clear" w:color="auto" w:fill="auto"/>
            <w:noWrap/>
          </w:tcPr>
          <w:p w14:paraId="0A566C5E" w14:textId="77777777" w:rsidR="00FD4AFB" w:rsidRPr="00EF5447" w:rsidRDefault="00FD4AFB" w:rsidP="008D1CD6">
            <w:pPr>
              <w:pStyle w:val="TAC"/>
              <w:rPr>
                <w:rFonts w:eastAsia="Malgun Gothic" w:cs="Arial"/>
                <w:szCs w:val="18"/>
                <w:lang w:eastAsia="ko-KR"/>
              </w:rPr>
            </w:pPr>
            <w:r w:rsidRPr="003C4CEC">
              <w:rPr>
                <w:rFonts w:cs="Arial"/>
              </w:rPr>
              <w:t>730</w:t>
            </w:r>
          </w:p>
        </w:tc>
        <w:tc>
          <w:tcPr>
            <w:tcW w:w="817" w:type="dxa"/>
            <w:gridSpan w:val="2"/>
            <w:shd w:val="clear" w:color="auto" w:fill="auto"/>
            <w:noWrap/>
          </w:tcPr>
          <w:p w14:paraId="30880B9F"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6E329273" w14:textId="77777777" w:rsidR="00FD4AFB" w:rsidRPr="00EF5447" w:rsidRDefault="00FD4AFB" w:rsidP="008D1CD6">
            <w:pPr>
              <w:pStyle w:val="TAC"/>
              <w:rPr>
                <w:rFonts w:eastAsia="Malgun Gothic" w:cs="Arial"/>
                <w:szCs w:val="18"/>
                <w:lang w:eastAsia="ko-KR"/>
              </w:rPr>
            </w:pPr>
            <w:r w:rsidRPr="003C4CEC">
              <w:rPr>
                <w:rFonts w:cs="Arial"/>
              </w:rPr>
              <w:t>25</w:t>
            </w:r>
          </w:p>
        </w:tc>
        <w:tc>
          <w:tcPr>
            <w:tcW w:w="1323" w:type="dxa"/>
            <w:gridSpan w:val="2"/>
            <w:shd w:val="clear" w:color="auto" w:fill="auto"/>
            <w:noWrap/>
          </w:tcPr>
          <w:p w14:paraId="25292EC1" w14:textId="77777777" w:rsidR="00FD4AFB" w:rsidRPr="00EF5447" w:rsidRDefault="00FD4AFB" w:rsidP="008D1CD6">
            <w:pPr>
              <w:pStyle w:val="TAC"/>
              <w:rPr>
                <w:rFonts w:eastAsia="Malgun Gothic" w:cs="Arial"/>
                <w:szCs w:val="18"/>
                <w:lang w:eastAsia="ko-KR"/>
              </w:rPr>
            </w:pPr>
            <w:r w:rsidRPr="00EF5447">
              <w:rPr>
                <w:rFonts w:cs="Arial"/>
              </w:rPr>
              <w:t>785</w:t>
            </w:r>
          </w:p>
        </w:tc>
        <w:tc>
          <w:tcPr>
            <w:tcW w:w="867" w:type="dxa"/>
            <w:gridSpan w:val="2"/>
            <w:shd w:val="clear" w:color="auto" w:fill="auto"/>
          </w:tcPr>
          <w:p w14:paraId="37F36806"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0FEA73B7" w14:textId="77777777" w:rsidR="00FD4AFB" w:rsidRPr="00EF5447" w:rsidRDefault="00FD4AFB" w:rsidP="008D1CD6">
            <w:pPr>
              <w:pStyle w:val="TAC"/>
              <w:rPr>
                <w:rFonts w:cs="Arial"/>
              </w:rPr>
            </w:pPr>
            <w:r w:rsidRPr="00EF5447">
              <w:rPr>
                <w:rFonts w:cs="Arial"/>
              </w:rPr>
              <w:t>N/A</w:t>
            </w:r>
          </w:p>
        </w:tc>
      </w:tr>
      <w:tr w:rsidR="00FD4AFB" w:rsidRPr="00EF5447" w14:paraId="602F7297" w14:textId="77777777" w:rsidTr="008D1CD6">
        <w:trPr>
          <w:trHeight w:val="54"/>
          <w:jc w:val="center"/>
        </w:trPr>
        <w:tc>
          <w:tcPr>
            <w:tcW w:w="2259" w:type="dxa"/>
            <w:tcBorders>
              <w:top w:val="nil"/>
              <w:bottom w:val="single" w:sz="4" w:space="0" w:color="auto"/>
            </w:tcBorders>
            <w:shd w:val="clear" w:color="auto" w:fill="auto"/>
          </w:tcPr>
          <w:p w14:paraId="5395F16E" w14:textId="77777777" w:rsidR="00FD4AFB" w:rsidRPr="00EF5447" w:rsidRDefault="00FD4AFB" w:rsidP="008D1CD6">
            <w:pPr>
              <w:pStyle w:val="TAC"/>
              <w:rPr>
                <w:rFonts w:cs="Arial"/>
              </w:rPr>
            </w:pPr>
          </w:p>
        </w:tc>
        <w:tc>
          <w:tcPr>
            <w:tcW w:w="868" w:type="dxa"/>
            <w:shd w:val="clear" w:color="auto" w:fill="auto"/>
          </w:tcPr>
          <w:p w14:paraId="3A5BE4C0" w14:textId="77777777" w:rsidR="00FD4AFB" w:rsidRPr="00EF5447" w:rsidRDefault="00FD4AFB" w:rsidP="008D1CD6">
            <w:pPr>
              <w:pStyle w:val="TAC"/>
              <w:rPr>
                <w:rFonts w:cs="Arial"/>
              </w:rPr>
            </w:pPr>
            <w:r w:rsidRPr="00EF5447">
              <w:rPr>
                <w:rFonts w:cs="Arial"/>
              </w:rPr>
              <w:t>8</w:t>
            </w:r>
          </w:p>
        </w:tc>
        <w:tc>
          <w:tcPr>
            <w:tcW w:w="1380" w:type="dxa"/>
            <w:gridSpan w:val="2"/>
            <w:shd w:val="clear" w:color="auto" w:fill="auto"/>
            <w:noWrap/>
          </w:tcPr>
          <w:p w14:paraId="726360C7" w14:textId="77777777" w:rsidR="00FD4AFB" w:rsidRPr="00EF5447" w:rsidRDefault="00FD4AFB" w:rsidP="008D1CD6">
            <w:pPr>
              <w:pStyle w:val="TAC"/>
              <w:rPr>
                <w:rFonts w:eastAsia="Malgun Gothic" w:cs="Arial"/>
                <w:szCs w:val="18"/>
                <w:lang w:eastAsia="ko-KR"/>
              </w:rPr>
            </w:pPr>
            <w:r>
              <w:rPr>
                <w:rFonts w:cs="Arial"/>
              </w:rPr>
              <w:t>N/A</w:t>
            </w:r>
          </w:p>
        </w:tc>
        <w:tc>
          <w:tcPr>
            <w:tcW w:w="817" w:type="dxa"/>
            <w:gridSpan w:val="2"/>
            <w:shd w:val="clear" w:color="auto" w:fill="auto"/>
            <w:noWrap/>
          </w:tcPr>
          <w:p w14:paraId="6984B9FC"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23DFF6F4" w14:textId="77777777" w:rsidR="00FD4AFB" w:rsidRPr="00EF5447" w:rsidRDefault="00FD4AFB" w:rsidP="008D1CD6">
            <w:pPr>
              <w:pStyle w:val="TAC"/>
              <w:rPr>
                <w:rFonts w:eastAsia="Malgun Gothic" w:cs="Arial"/>
                <w:szCs w:val="18"/>
                <w:lang w:eastAsia="ko-KR"/>
              </w:rPr>
            </w:pPr>
            <w:r>
              <w:rPr>
                <w:rFonts w:cs="Arial"/>
              </w:rPr>
              <w:t>N/A</w:t>
            </w:r>
          </w:p>
        </w:tc>
        <w:tc>
          <w:tcPr>
            <w:tcW w:w="1323" w:type="dxa"/>
            <w:gridSpan w:val="2"/>
            <w:shd w:val="clear" w:color="auto" w:fill="auto"/>
            <w:noWrap/>
          </w:tcPr>
          <w:p w14:paraId="6211B286" w14:textId="77777777" w:rsidR="00FD4AFB" w:rsidRPr="00EF5447" w:rsidRDefault="00FD4AFB" w:rsidP="008D1CD6">
            <w:pPr>
              <w:pStyle w:val="TAC"/>
              <w:rPr>
                <w:rFonts w:eastAsia="Malgun Gothic" w:cs="Arial"/>
                <w:szCs w:val="18"/>
                <w:lang w:eastAsia="ko-KR"/>
              </w:rPr>
            </w:pPr>
            <w:r w:rsidRPr="00EF5447">
              <w:rPr>
                <w:rFonts w:cs="Arial"/>
              </w:rPr>
              <w:t>950</w:t>
            </w:r>
          </w:p>
        </w:tc>
        <w:tc>
          <w:tcPr>
            <w:tcW w:w="867" w:type="dxa"/>
            <w:gridSpan w:val="2"/>
            <w:shd w:val="clear" w:color="auto" w:fill="auto"/>
          </w:tcPr>
          <w:p w14:paraId="5BFAAE3F" w14:textId="77777777" w:rsidR="00FD4AFB" w:rsidRPr="00EF5447" w:rsidRDefault="00FD4AFB" w:rsidP="008D1CD6">
            <w:pPr>
              <w:pStyle w:val="TAC"/>
              <w:rPr>
                <w:rFonts w:cs="Arial"/>
              </w:rPr>
            </w:pPr>
            <w:r w:rsidRPr="00EF5447">
              <w:rPr>
                <w:rFonts w:cs="Arial"/>
              </w:rPr>
              <w:t>3.3</w:t>
            </w:r>
          </w:p>
        </w:tc>
        <w:tc>
          <w:tcPr>
            <w:tcW w:w="1248" w:type="dxa"/>
            <w:gridSpan w:val="3"/>
            <w:shd w:val="clear" w:color="auto" w:fill="auto"/>
          </w:tcPr>
          <w:p w14:paraId="3AFB927C" w14:textId="77777777" w:rsidR="00FD4AFB" w:rsidRPr="00EF5447" w:rsidRDefault="00FD4AFB" w:rsidP="008D1CD6">
            <w:pPr>
              <w:pStyle w:val="TAC"/>
              <w:rPr>
                <w:rFonts w:cs="Arial"/>
              </w:rPr>
            </w:pPr>
            <w:r w:rsidRPr="00EF5447">
              <w:rPr>
                <w:rFonts w:cs="Arial"/>
              </w:rPr>
              <w:t>IMD5</w:t>
            </w:r>
          </w:p>
        </w:tc>
      </w:tr>
      <w:tr w:rsidR="00FD4AFB" w:rsidRPr="00EF5447" w14:paraId="7E98C2E4" w14:textId="77777777" w:rsidTr="008D1CD6">
        <w:trPr>
          <w:trHeight w:val="54"/>
          <w:jc w:val="center"/>
        </w:trPr>
        <w:tc>
          <w:tcPr>
            <w:tcW w:w="2259" w:type="dxa"/>
            <w:tcBorders>
              <w:top w:val="single" w:sz="4" w:space="0" w:color="auto"/>
              <w:bottom w:val="nil"/>
            </w:tcBorders>
            <w:shd w:val="clear" w:color="auto" w:fill="auto"/>
          </w:tcPr>
          <w:p w14:paraId="174BF901" w14:textId="77777777" w:rsidR="00FD4AFB" w:rsidRPr="00EF5447" w:rsidRDefault="00FD4AFB" w:rsidP="008D1CD6">
            <w:pPr>
              <w:pStyle w:val="TAC"/>
              <w:rPr>
                <w:rFonts w:cs="Arial"/>
              </w:rPr>
            </w:pPr>
            <w:r w:rsidRPr="00EF5447">
              <w:t>DC_1A</w:t>
            </w:r>
            <w:r>
              <w:t>-</w:t>
            </w:r>
            <w:r w:rsidRPr="00EF5447">
              <w:t>8</w:t>
            </w:r>
            <w:r w:rsidRPr="00EF5447">
              <w:rPr>
                <w:rFonts w:eastAsia="Malgun Gothic"/>
              </w:rPr>
              <w:t>A</w:t>
            </w:r>
            <w:r>
              <w:rPr>
                <w:rFonts w:eastAsia="Malgun Gothic"/>
              </w:rPr>
              <w:t>_</w:t>
            </w:r>
            <w:r w:rsidRPr="00EF5447">
              <w:rPr>
                <w:rFonts w:eastAsia="Malgun Gothic"/>
              </w:rPr>
              <w:t>n</w:t>
            </w:r>
            <w:r w:rsidRPr="00EF5447">
              <w:t>40A</w:t>
            </w:r>
          </w:p>
        </w:tc>
        <w:tc>
          <w:tcPr>
            <w:tcW w:w="868" w:type="dxa"/>
            <w:shd w:val="clear" w:color="auto" w:fill="auto"/>
          </w:tcPr>
          <w:p w14:paraId="589C4F4A"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7F9A9EFF" w14:textId="77777777" w:rsidR="00FD4AFB" w:rsidRPr="00EF5447" w:rsidRDefault="00FD4AFB" w:rsidP="008D1CD6">
            <w:pPr>
              <w:pStyle w:val="TAC"/>
              <w:rPr>
                <w:rFonts w:cs="Arial"/>
              </w:rPr>
            </w:pPr>
            <w:r w:rsidRPr="003C4CEC">
              <w:t>1930</w:t>
            </w:r>
          </w:p>
        </w:tc>
        <w:tc>
          <w:tcPr>
            <w:tcW w:w="817" w:type="dxa"/>
            <w:gridSpan w:val="2"/>
            <w:shd w:val="clear" w:color="auto" w:fill="auto"/>
            <w:noWrap/>
          </w:tcPr>
          <w:p w14:paraId="69D2AA06"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51D19F17"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71D1194F" w14:textId="77777777" w:rsidR="00FD4AFB" w:rsidRPr="00EF5447" w:rsidRDefault="00FD4AFB" w:rsidP="008D1CD6">
            <w:pPr>
              <w:pStyle w:val="TAC"/>
              <w:rPr>
                <w:rFonts w:cs="Arial"/>
              </w:rPr>
            </w:pPr>
            <w:r w:rsidRPr="00EF5447">
              <w:t>2120</w:t>
            </w:r>
          </w:p>
        </w:tc>
        <w:tc>
          <w:tcPr>
            <w:tcW w:w="867" w:type="dxa"/>
            <w:gridSpan w:val="2"/>
            <w:shd w:val="clear" w:color="auto" w:fill="auto"/>
          </w:tcPr>
          <w:p w14:paraId="7DC4D160" w14:textId="77777777" w:rsidR="00FD4AFB" w:rsidRPr="00EF5447" w:rsidRDefault="00FD4AFB" w:rsidP="008D1CD6">
            <w:pPr>
              <w:pStyle w:val="TAC"/>
              <w:rPr>
                <w:rFonts w:cs="Arial"/>
              </w:rPr>
            </w:pPr>
            <w:r w:rsidRPr="00EF5447">
              <w:t>N/A</w:t>
            </w:r>
          </w:p>
        </w:tc>
        <w:tc>
          <w:tcPr>
            <w:tcW w:w="1248" w:type="dxa"/>
            <w:gridSpan w:val="3"/>
            <w:shd w:val="clear" w:color="auto" w:fill="auto"/>
          </w:tcPr>
          <w:p w14:paraId="02A13C73" w14:textId="77777777" w:rsidR="00FD4AFB" w:rsidRPr="00EF5447" w:rsidRDefault="00FD4AFB" w:rsidP="008D1CD6">
            <w:pPr>
              <w:pStyle w:val="TAC"/>
              <w:rPr>
                <w:rFonts w:cs="Arial"/>
              </w:rPr>
            </w:pPr>
            <w:r w:rsidRPr="00EF5447">
              <w:rPr>
                <w:szCs w:val="24"/>
              </w:rPr>
              <w:t>N/A</w:t>
            </w:r>
          </w:p>
        </w:tc>
      </w:tr>
      <w:tr w:rsidR="00FD4AFB" w:rsidRPr="00EF5447" w14:paraId="3BDAE04C" w14:textId="77777777" w:rsidTr="008D1CD6">
        <w:trPr>
          <w:trHeight w:val="54"/>
          <w:jc w:val="center"/>
        </w:trPr>
        <w:tc>
          <w:tcPr>
            <w:tcW w:w="2259" w:type="dxa"/>
            <w:tcBorders>
              <w:top w:val="nil"/>
              <w:bottom w:val="nil"/>
            </w:tcBorders>
            <w:shd w:val="clear" w:color="auto" w:fill="auto"/>
          </w:tcPr>
          <w:p w14:paraId="4579B119" w14:textId="77777777" w:rsidR="00FD4AFB" w:rsidRPr="00EF5447" w:rsidRDefault="00FD4AFB" w:rsidP="008D1CD6">
            <w:pPr>
              <w:pStyle w:val="TAC"/>
              <w:rPr>
                <w:rFonts w:cs="Arial"/>
              </w:rPr>
            </w:pPr>
          </w:p>
        </w:tc>
        <w:tc>
          <w:tcPr>
            <w:tcW w:w="868" w:type="dxa"/>
            <w:shd w:val="clear" w:color="auto" w:fill="auto"/>
          </w:tcPr>
          <w:p w14:paraId="688BD7D5" w14:textId="77777777" w:rsidR="00FD4AFB" w:rsidRPr="00EF5447" w:rsidRDefault="00FD4AFB" w:rsidP="008D1CD6">
            <w:pPr>
              <w:pStyle w:val="TAC"/>
              <w:rPr>
                <w:rFonts w:cs="Arial"/>
              </w:rPr>
            </w:pPr>
            <w:r w:rsidRPr="00EF5447">
              <w:t>8</w:t>
            </w:r>
          </w:p>
        </w:tc>
        <w:tc>
          <w:tcPr>
            <w:tcW w:w="1380" w:type="dxa"/>
            <w:gridSpan w:val="2"/>
            <w:shd w:val="clear" w:color="auto" w:fill="auto"/>
            <w:noWrap/>
          </w:tcPr>
          <w:p w14:paraId="57E3F8B8" w14:textId="77777777" w:rsidR="00FD4AFB" w:rsidRPr="00EF5447" w:rsidRDefault="00FD4AFB" w:rsidP="008D1CD6">
            <w:pPr>
              <w:pStyle w:val="TAC"/>
              <w:rPr>
                <w:rFonts w:cs="Arial"/>
              </w:rPr>
            </w:pPr>
            <w:r>
              <w:t>N/A</w:t>
            </w:r>
          </w:p>
        </w:tc>
        <w:tc>
          <w:tcPr>
            <w:tcW w:w="817" w:type="dxa"/>
            <w:gridSpan w:val="2"/>
            <w:shd w:val="clear" w:color="auto" w:fill="auto"/>
            <w:noWrap/>
          </w:tcPr>
          <w:p w14:paraId="5FC98BB9"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52023317" w14:textId="77777777" w:rsidR="00FD4AFB" w:rsidRPr="00EF5447" w:rsidRDefault="00FD4AFB" w:rsidP="008D1CD6">
            <w:pPr>
              <w:pStyle w:val="TAC"/>
              <w:rPr>
                <w:rFonts w:cs="Arial"/>
              </w:rPr>
            </w:pPr>
            <w:r>
              <w:t>N/A</w:t>
            </w:r>
          </w:p>
        </w:tc>
        <w:tc>
          <w:tcPr>
            <w:tcW w:w="1323" w:type="dxa"/>
            <w:gridSpan w:val="2"/>
            <w:shd w:val="clear" w:color="auto" w:fill="auto"/>
            <w:noWrap/>
          </w:tcPr>
          <w:p w14:paraId="396ECF00" w14:textId="77777777" w:rsidR="00FD4AFB" w:rsidRPr="00EF5447" w:rsidRDefault="00FD4AFB" w:rsidP="008D1CD6">
            <w:pPr>
              <w:pStyle w:val="TAC"/>
              <w:rPr>
                <w:rFonts w:cs="Arial"/>
              </w:rPr>
            </w:pPr>
            <w:r w:rsidRPr="00EF5447">
              <w:t>930</w:t>
            </w:r>
          </w:p>
        </w:tc>
        <w:tc>
          <w:tcPr>
            <w:tcW w:w="867" w:type="dxa"/>
            <w:gridSpan w:val="2"/>
            <w:shd w:val="clear" w:color="auto" w:fill="auto"/>
          </w:tcPr>
          <w:p w14:paraId="6B07FE13" w14:textId="77777777" w:rsidR="00FD4AFB" w:rsidRPr="00EF5447" w:rsidRDefault="00FD4AFB" w:rsidP="008D1CD6">
            <w:pPr>
              <w:pStyle w:val="TAC"/>
              <w:rPr>
                <w:rFonts w:cs="Arial"/>
              </w:rPr>
            </w:pPr>
            <w:r w:rsidRPr="00EF5447">
              <w:t>8.0</w:t>
            </w:r>
          </w:p>
        </w:tc>
        <w:tc>
          <w:tcPr>
            <w:tcW w:w="1248" w:type="dxa"/>
            <w:gridSpan w:val="3"/>
            <w:shd w:val="clear" w:color="auto" w:fill="auto"/>
          </w:tcPr>
          <w:p w14:paraId="2CAB1F42" w14:textId="77777777" w:rsidR="00FD4AFB" w:rsidRPr="00EF5447" w:rsidRDefault="00FD4AFB" w:rsidP="008D1CD6">
            <w:pPr>
              <w:pStyle w:val="TAC"/>
              <w:rPr>
                <w:rFonts w:cs="Arial"/>
              </w:rPr>
            </w:pPr>
            <w:r w:rsidRPr="00EF5447">
              <w:rPr>
                <w:szCs w:val="24"/>
              </w:rPr>
              <w:t>IMD4</w:t>
            </w:r>
          </w:p>
        </w:tc>
      </w:tr>
      <w:tr w:rsidR="00FD4AFB" w:rsidRPr="00EF5447" w14:paraId="4CD7BDDC" w14:textId="77777777" w:rsidTr="008D1CD6">
        <w:trPr>
          <w:trHeight w:val="54"/>
          <w:jc w:val="center"/>
        </w:trPr>
        <w:tc>
          <w:tcPr>
            <w:tcW w:w="2259" w:type="dxa"/>
            <w:tcBorders>
              <w:top w:val="nil"/>
              <w:bottom w:val="nil"/>
            </w:tcBorders>
            <w:shd w:val="clear" w:color="auto" w:fill="auto"/>
          </w:tcPr>
          <w:p w14:paraId="56DB9BB9" w14:textId="77777777" w:rsidR="00FD4AFB" w:rsidRPr="00EF5447" w:rsidRDefault="00FD4AFB" w:rsidP="008D1CD6">
            <w:pPr>
              <w:pStyle w:val="TAC"/>
              <w:rPr>
                <w:rFonts w:cs="Arial"/>
              </w:rPr>
            </w:pPr>
          </w:p>
        </w:tc>
        <w:tc>
          <w:tcPr>
            <w:tcW w:w="868" w:type="dxa"/>
            <w:shd w:val="clear" w:color="auto" w:fill="auto"/>
          </w:tcPr>
          <w:p w14:paraId="41F1F96D" w14:textId="77777777" w:rsidR="00FD4AFB" w:rsidRPr="00EF5447" w:rsidRDefault="00FD4AFB" w:rsidP="008D1CD6">
            <w:pPr>
              <w:pStyle w:val="TAC"/>
              <w:rPr>
                <w:rFonts w:cs="Arial"/>
              </w:rPr>
            </w:pPr>
            <w:r w:rsidRPr="00EF5447">
              <w:t>n40</w:t>
            </w:r>
          </w:p>
        </w:tc>
        <w:tc>
          <w:tcPr>
            <w:tcW w:w="1380" w:type="dxa"/>
            <w:gridSpan w:val="2"/>
            <w:shd w:val="clear" w:color="auto" w:fill="auto"/>
            <w:noWrap/>
          </w:tcPr>
          <w:p w14:paraId="7AFA8FAE" w14:textId="77777777" w:rsidR="00FD4AFB" w:rsidRPr="00EF5447" w:rsidRDefault="00FD4AFB" w:rsidP="008D1CD6">
            <w:pPr>
              <w:pStyle w:val="TAC"/>
              <w:rPr>
                <w:rFonts w:cs="Arial"/>
              </w:rPr>
            </w:pPr>
            <w:r w:rsidRPr="003C4CEC">
              <w:t>2395</w:t>
            </w:r>
          </w:p>
        </w:tc>
        <w:tc>
          <w:tcPr>
            <w:tcW w:w="817" w:type="dxa"/>
            <w:gridSpan w:val="2"/>
            <w:shd w:val="clear" w:color="auto" w:fill="auto"/>
            <w:noWrap/>
          </w:tcPr>
          <w:p w14:paraId="7966F22E"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7D65C52B"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444A0991" w14:textId="77777777" w:rsidR="00FD4AFB" w:rsidRPr="00EF5447" w:rsidRDefault="00FD4AFB" w:rsidP="008D1CD6">
            <w:pPr>
              <w:pStyle w:val="TAC"/>
              <w:rPr>
                <w:rFonts w:cs="Arial"/>
              </w:rPr>
            </w:pPr>
            <w:r w:rsidRPr="00EF5447">
              <w:t>2395</w:t>
            </w:r>
          </w:p>
        </w:tc>
        <w:tc>
          <w:tcPr>
            <w:tcW w:w="867" w:type="dxa"/>
            <w:gridSpan w:val="2"/>
            <w:shd w:val="clear" w:color="auto" w:fill="auto"/>
          </w:tcPr>
          <w:p w14:paraId="675DDEC2" w14:textId="77777777" w:rsidR="00FD4AFB" w:rsidRPr="00EF5447" w:rsidRDefault="00FD4AFB" w:rsidP="008D1CD6">
            <w:pPr>
              <w:pStyle w:val="TAC"/>
              <w:rPr>
                <w:rFonts w:cs="Arial"/>
              </w:rPr>
            </w:pPr>
            <w:r w:rsidRPr="00EF5447">
              <w:t>N/A</w:t>
            </w:r>
          </w:p>
        </w:tc>
        <w:tc>
          <w:tcPr>
            <w:tcW w:w="1248" w:type="dxa"/>
            <w:gridSpan w:val="3"/>
            <w:shd w:val="clear" w:color="auto" w:fill="auto"/>
          </w:tcPr>
          <w:p w14:paraId="1737A593" w14:textId="77777777" w:rsidR="00FD4AFB" w:rsidRPr="00EF5447" w:rsidRDefault="00FD4AFB" w:rsidP="008D1CD6">
            <w:pPr>
              <w:pStyle w:val="TAC"/>
              <w:rPr>
                <w:rFonts w:cs="Arial"/>
              </w:rPr>
            </w:pPr>
            <w:r w:rsidRPr="00EF5447">
              <w:rPr>
                <w:szCs w:val="24"/>
              </w:rPr>
              <w:t>N/A</w:t>
            </w:r>
          </w:p>
        </w:tc>
      </w:tr>
      <w:tr w:rsidR="00FD4AFB" w:rsidRPr="00EF5447" w14:paraId="43F58BA3" w14:textId="77777777" w:rsidTr="008D1CD6">
        <w:trPr>
          <w:trHeight w:val="54"/>
          <w:jc w:val="center"/>
        </w:trPr>
        <w:tc>
          <w:tcPr>
            <w:tcW w:w="2259" w:type="dxa"/>
            <w:tcBorders>
              <w:top w:val="nil"/>
              <w:bottom w:val="nil"/>
            </w:tcBorders>
            <w:shd w:val="clear" w:color="auto" w:fill="auto"/>
          </w:tcPr>
          <w:p w14:paraId="0B9B8960" w14:textId="77777777" w:rsidR="00FD4AFB" w:rsidRPr="00EF5447" w:rsidRDefault="00FD4AFB" w:rsidP="008D1CD6">
            <w:pPr>
              <w:pStyle w:val="TAC"/>
              <w:rPr>
                <w:rFonts w:cs="Arial"/>
              </w:rPr>
            </w:pPr>
          </w:p>
        </w:tc>
        <w:tc>
          <w:tcPr>
            <w:tcW w:w="868" w:type="dxa"/>
            <w:shd w:val="clear" w:color="auto" w:fill="auto"/>
          </w:tcPr>
          <w:p w14:paraId="68F1E34A"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22A98FA9" w14:textId="77777777" w:rsidR="00FD4AFB" w:rsidRPr="00EF5447" w:rsidRDefault="00FD4AFB" w:rsidP="008D1CD6">
            <w:pPr>
              <w:pStyle w:val="TAC"/>
              <w:rPr>
                <w:rFonts w:cs="Arial"/>
              </w:rPr>
            </w:pPr>
            <w:r>
              <w:t>N/A</w:t>
            </w:r>
          </w:p>
        </w:tc>
        <w:tc>
          <w:tcPr>
            <w:tcW w:w="817" w:type="dxa"/>
            <w:gridSpan w:val="2"/>
            <w:shd w:val="clear" w:color="auto" w:fill="auto"/>
            <w:noWrap/>
          </w:tcPr>
          <w:p w14:paraId="5DF910F2"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370C09DA" w14:textId="77777777" w:rsidR="00FD4AFB" w:rsidRPr="00EF5447" w:rsidRDefault="00FD4AFB" w:rsidP="008D1CD6">
            <w:pPr>
              <w:pStyle w:val="TAC"/>
              <w:rPr>
                <w:rFonts w:cs="Arial"/>
              </w:rPr>
            </w:pPr>
            <w:r>
              <w:t>N/A</w:t>
            </w:r>
          </w:p>
        </w:tc>
        <w:tc>
          <w:tcPr>
            <w:tcW w:w="1323" w:type="dxa"/>
            <w:gridSpan w:val="2"/>
            <w:shd w:val="clear" w:color="auto" w:fill="auto"/>
            <w:noWrap/>
          </w:tcPr>
          <w:p w14:paraId="63E2C649" w14:textId="77777777" w:rsidR="00FD4AFB" w:rsidRPr="00EF5447" w:rsidRDefault="00FD4AFB" w:rsidP="008D1CD6">
            <w:pPr>
              <w:pStyle w:val="TAC"/>
              <w:rPr>
                <w:rFonts w:cs="Arial"/>
              </w:rPr>
            </w:pPr>
            <w:r w:rsidRPr="00EF5447">
              <w:t>21</w:t>
            </w:r>
            <w:r>
              <w:t>35</w:t>
            </w:r>
          </w:p>
        </w:tc>
        <w:tc>
          <w:tcPr>
            <w:tcW w:w="867" w:type="dxa"/>
            <w:gridSpan w:val="2"/>
            <w:shd w:val="clear" w:color="auto" w:fill="auto"/>
          </w:tcPr>
          <w:p w14:paraId="0DDDD369" w14:textId="77777777" w:rsidR="00FD4AFB" w:rsidRPr="00EF5447" w:rsidRDefault="00FD4AFB" w:rsidP="008D1CD6">
            <w:pPr>
              <w:pStyle w:val="TAC"/>
              <w:rPr>
                <w:rFonts w:cs="Arial"/>
              </w:rPr>
            </w:pPr>
            <w:r>
              <w:t>5.3</w:t>
            </w:r>
          </w:p>
        </w:tc>
        <w:tc>
          <w:tcPr>
            <w:tcW w:w="1248" w:type="dxa"/>
            <w:gridSpan w:val="3"/>
            <w:shd w:val="clear" w:color="auto" w:fill="auto"/>
          </w:tcPr>
          <w:p w14:paraId="12042469" w14:textId="77777777" w:rsidR="00FD4AFB" w:rsidRPr="00EF5447" w:rsidRDefault="00FD4AFB" w:rsidP="008D1CD6">
            <w:pPr>
              <w:pStyle w:val="TAC"/>
              <w:rPr>
                <w:rFonts w:cs="Arial"/>
              </w:rPr>
            </w:pPr>
            <w:r>
              <w:rPr>
                <w:szCs w:val="24"/>
              </w:rPr>
              <w:t>IMD5</w:t>
            </w:r>
          </w:p>
        </w:tc>
      </w:tr>
      <w:tr w:rsidR="00FD4AFB" w:rsidRPr="00EF5447" w14:paraId="6619782E" w14:textId="77777777" w:rsidTr="008D1CD6">
        <w:trPr>
          <w:trHeight w:val="54"/>
          <w:jc w:val="center"/>
        </w:trPr>
        <w:tc>
          <w:tcPr>
            <w:tcW w:w="2259" w:type="dxa"/>
            <w:tcBorders>
              <w:top w:val="nil"/>
              <w:bottom w:val="nil"/>
            </w:tcBorders>
            <w:shd w:val="clear" w:color="auto" w:fill="auto"/>
          </w:tcPr>
          <w:p w14:paraId="3DFACE99" w14:textId="77777777" w:rsidR="00FD4AFB" w:rsidRPr="00EF5447" w:rsidRDefault="00FD4AFB" w:rsidP="008D1CD6">
            <w:pPr>
              <w:pStyle w:val="TAC"/>
              <w:rPr>
                <w:rFonts w:cs="Arial"/>
              </w:rPr>
            </w:pPr>
          </w:p>
        </w:tc>
        <w:tc>
          <w:tcPr>
            <w:tcW w:w="868" w:type="dxa"/>
            <w:shd w:val="clear" w:color="auto" w:fill="auto"/>
          </w:tcPr>
          <w:p w14:paraId="59D48A03" w14:textId="77777777" w:rsidR="00FD4AFB" w:rsidRPr="00EF5447" w:rsidRDefault="00FD4AFB" w:rsidP="008D1CD6">
            <w:pPr>
              <w:pStyle w:val="TAC"/>
              <w:rPr>
                <w:rFonts w:cs="Arial"/>
              </w:rPr>
            </w:pPr>
            <w:r w:rsidRPr="00EF5447">
              <w:t>8</w:t>
            </w:r>
          </w:p>
        </w:tc>
        <w:tc>
          <w:tcPr>
            <w:tcW w:w="1380" w:type="dxa"/>
            <w:gridSpan w:val="2"/>
            <w:shd w:val="clear" w:color="auto" w:fill="auto"/>
            <w:noWrap/>
          </w:tcPr>
          <w:p w14:paraId="49BF8B67" w14:textId="77777777" w:rsidR="00FD4AFB" w:rsidRPr="00EF5447" w:rsidRDefault="00FD4AFB" w:rsidP="008D1CD6">
            <w:pPr>
              <w:pStyle w:val="TAC"/>
              <w:rPr>
                <w:rFonts w:cs="Arial"/>
              </w:rPr>
            </w:pPr>
            <w:r w:rsidRPr="003C4CEC">
              <w:t>885</w:t>
            </w:r>
          </w:p>
        </w:tc>
        <w:tc>
          <w:tcPr>
            <w:tcW w:w="817" w:type="dxa"/>
            <w:gridSpan w:val="2"/>
            <w:shd w:val="clear" w:color="auto" w:fill="auto"/>
            <w:noWrap/>
          </w:tcPr>
          <w:p w14:paraId="5453C0FD"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2C1F8A32"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5105634D" w14:textId="77777777" w:rsidR="00FD4AFB" w:rsidRPr="00EF5447" w:rsidRDefault="00FD4AFB" w:rsidP="008D1CD6">
            <w:pPr>
              <w:pStyle w:val="TAC"/>
              <w:rPr>
                <w:rFonts w:cs="Arial"/>
              </w:rPr>
            </w:pPr>
            <w:r w:rsidRPr="00EF5447">
              <w:t>930</w:t>
            </w:r>
          </w:p>
        </w:tc>
        <w:tc>
          <w:tcPr>
            <w:tcW w:w="867" w:type="dxa"/>
            <w:gridSpan w:val="2"/>
            <w:shd w:val="clear" w:color="auto" w:fill="auto"/>
          </w:tcPr>
          <w:p w14:paraId="56BF5138" w14:textId="77777777" w:rsidR="00FD4AFB" w:rsidRPr="00EF5447" w:rsidRDefault="00FD4AFB" w:rsidP="008D1CD6">
            <w:pPr>
              <w:pStyle w:val="TAC"/>
              <w:rPr>
                <w:rFonts w:cs="Arial"/>
              </w:rPr>
            </w:pPr>
            <w:r>
              <w:t>N/A</w:t>
            </w:r>
          </w:p>
        </w:tc>
        <w:tc>
          <w:tcPr>
            <w:tcW w:w="1248" w:type="dxa"/>
            <w:gridSpan w:val="3"/>
            <w:shd w:val="clear" w:color="auto" w:fill="auto"/>
          </w:tcPr>
          <w:p w14:paraId="049BBFCB" w14:textId="77777777" w:rsidR="00FD4AFB" w:rsidRPr="00EF5447" w:rsidRDefault="00FD4AFB" w:rsidP="008D1CD6">
            <w:pPr>
              <w:pStyle w:val="TAC"/>
              <w:rPr>
                <w:rFonts w:cs="Arial"/>
              </w:rPr>
            </w:pPr>
            <w:r>
              <w:rPr>
                <w:szCs w:val="24"/>
              </w:rPr>
              <w:t>N/A</w:t>
            </w:r>
          </w:p>
        </w:tc>
      </w:tr>
      <w:tr w:rsidR="00FD4AFB" w:rsidRPr="00EF5447" w14:paraId="16907765" w14:textId="77777777" w:rsidTr="008D1CD6">
        <w:trPr>
          <w:trHeight w:val="54"/>
          <w:jc w:val="center"/>
        </w:trPr>
        <w:tc>
          <w:tcPr>
            <w:tcW w:w="2259" w:type="dxa"/>
            <w:tcBorders>
              <w:top w:val="nil"/>
              <w:bottom w:val="single" w:sz="4" w:space="0" w:color="auto"/>
            </w:tcBorders>
            <w:shd w:val="clear" w:color="auto" w:fill="auto"/>
          </w:tcPr>
          <w:p w14:paraId="7A2467B5" w14:textId="77777777" w:rsidR="00FD4AFB" w:rsidRPr="00EF5447" w:rsidRDefault="00FD4AFB" w:rsidP="008D1CD6">
            <w:pPr>
              <w:pStyle w:val="TAC"/>
              <w:rPr>
                <w:rFonts w:cs="Arial"/>
              </w:rPr>
            </w:pPr>
          </w:p>
        </w:tc>
        <w:tc>
          <w:tcPr>
            <w:tcW w:w="868" w:type="dxa"/>
            <w:shd w:val="clear" w:color="auto" w:fill="auto"/>
          </w:tcPr>
          <w:p w14:paraId="61AB7347" w14:textId="77777777" w:rsidR="00FD4AFB" w:rsidRPr="00EF5447" w:rsidRDefault="00FD4AFB" w:rsidP="008D1CD6">
            <w:pPr>
              <w:pStyle w:val="TAC"/>
              <w:rPr>
                <w:rFonts w:cs="Arial"/>
              </w:rPr>
            </w:pPr>
            <w:r w:rsidRPr="00EF5447">
              <w:t>n40</w:t>
            </w:r>
          </w:p>
        </w:tc>
        <w:tc>
          <w:tcPr>
            <w:tcW w:w="1380" w:type="dxa"/>
            <w:gridSpan w:val="2"/>
            <w:shd w:val="clear" w:color="auto" w:fill="auto"/>
            <w:noWrap/>
          </w:tcPr>
          <w:p w14:paraId="0972539F" w14:textId="77777777" w:rsidR="00FD4AFB" w:rsidRPr="00EF5447" w:rsidRDefault="00FD4AFB" w:rsidP="008D1CD6">
            <w:pPr>
              <w:pStyle w:val="TAC"/>
              <w:rPr>
                <w:rFonts w:cs="Arial"/>
              </w:rPr>
            </w:pPr>
            <w:r w:rsidRPr="003C4CEC">
              <w:t>2395</w:t>
            </w:r>
          </w:p>
        </w:tc>
        <w:tc>
          <w:tcPr>
            <w:tcW w:w="817" w:type="dxa"/>
            <w:gridSpan w:val="2"/>
            <w:shd w:val="clear" w:color="auto" w:fill="auto"/>
            <w:noWrap/>
          </w:tcPr>
          <w:p w14:paraId="01FEB2AA"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2318C434"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082BCB53" w14:textId="77777777" w:rsidR="00FD4AFB" w:rsidRPr="00EF5447" w:rsidRDefault="00FD4AFB" w:rsidP="008D1CD6">
            <w:pPr>
              <w:pStyle w:val="TAC"/>
              <w:rPr>
                <w:rFonts w:cs="Arial"/>
              </w:rPr>
            </w:pPr>
            <w:r w:rsidRPr="00EF5447">
              <w:t>2395</w:t>
            </w:r>
          </w:p>
        </w:tc>
        <w:tc>
          <w:tcPr>
            <w:tcW w:w="867" w:type="dxa"/>
            <w:gridSpan w:val="2"/>
            <w:shd w:val="clear" w:color="auto" w:fill="auto"/>
          </w:tcPr>
          <w:p w14:paraId="1323DDC3" w14:textId="77777777" w:rsidR="00FD4AFB" w:rsidRPr="00EF5447" w:rsidRDefault="00FD4AFB" w:rsidP="008D1CD6">
            <w:pPr>
              <w:pStyle w:val="TAC"/>
              <w:rPr>
                <w:rFonts w:cs="Arial"/>
              </w:rPr>
            </w:pPr>
            <w:r w:rsidRPr="00EF5447">
              <w:t>N/A</w:t>
            </w:r>
          </w:p>
        </w:tc>
        <w:tc>
          <w:tcPr>
            <w:tcW w:w="1248" w:type="dxa"/>
            <w:gridSpan w:val="3"/>
            <w:shd w:val="clear" w:color="auto" w:fill="auto"/>
          </w:tcPr>
          <w:p w14:paraId="61FF3491" w14:textId="77777777" w:rsidR="00FD4AFB" w:rsidRPr="00EF5447" w:rsidRDefault="00FD4AFB" w:rsidP="008D1CD6">
            <w:pPr>
              <w:pStyle w:val="TAC"/>
              <w:rPr>
                <w:rFonts w:cs="Arial"/>
              </w:rPr>
            </w:pPr>
            <w:r w:rsidRPr="00EF5447">
              <w:rPr>
                <w:szCs w:val="24"/>
              </w:rPr>
              <w:t>N/A</w:t>
            </w:r>
          </w:p>
        </w:tc>
      </w:tr>
      <w:tr w:rsidR="00FD4AFB" w:rsidRPr="00EF5447" w14:paraId="584EE233"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F411391" w14:textId="77777777" w:rsidR="00FD4AFB" w:rsidRPr="00EF5447" w:rsidRDefault="00FD4AFB" w:rsidP="008D1CD6">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tcPr>
          <w:p w14:paraId="3E986C28" w14:textId="77777777" w:rsidR="00FD4AFB" w:rsidRPr="00EF5447" w:rsidRDefault="00FD4AFB" w:rsidP="008D1CD6">
            <w:pPr>
              <w:pStyle w:val="TAC"/>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787A0322" w14:textId="77777777" w:rsidR="00FD4AFB" w:rsidRPr="00EF5447" w:rsidRDefault="00FD4AFB" w:rsidP="008D1CD6">
            <w:pPr>
              <w:pStyle w:val="TAC"/>
            </w:pPr>
            <w:r w:rsidRPr="003C4CEC">
              <w:rPr>
                <w:rFonts w:eastAsia="Malgun Gothic" w:cs="Arial"/>
                <w:szCs w:val="18"/>
                <w:lang w:eastAsia="ko-KR"/>
              </w:rPr>
              <w:t>1955</w:t>
            </w:r>
          </w:p>
        </w:tc>
        <w:tc>
          <w:tcPr>
            <w:tcW w:w="817" w:type="dxa"/>
            <w:gridSpan w:val="2"/>
            <w:tcBorders>
              <w:top w:val="single" w:sz="4" w:space="0" w:color="auto"/>
              <w:left w:val="single" w:sz="4" w:space="0" w:color="auto"/>
              <w:bottom w:val="single" w:sz="4" w:space="0" w:color="auto"/>
              <w:right w:val="single" w:sz="4" w:space="0" w:color="auto"/>
            </w:tcBorders>
            <w:noWrap/>
          </w:tcPr>
          <w:p w14:paraId="7BD72FED"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9568B9D"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836CAE5" w14:textId="77777777" w:rsidR="00FD4AFB" w:rsidRPr="00EF5447" w:rsidRDefault="00FD4AFB" w:rsidP="008D1CD6">
            <w:pPr>
              <w:pStyle w:val="TAC"/>
            </w:pPr>
            <w:r>
              <w:rPr>
                <w:rFonts w:eastAsia="Malgun Gothic" w:cs="Arial"/>
                <w:szCs w:val="18"/>
                <w:lang w:eastAsia="ko-KR"/>
              </w:rPr>
              <w:t>2145</w:t>
            </w:r>
          </w:p>
        </w:tc>
        <w:tc>
          <w:tcPr>
            <w:tcW w:w="867" w:type="dxa"/>
            <w:gridSpan w:val="2"/>
            <w:tcBorders>
              <w:top w:val="single" w:sz="4" w:space="0" w:color="auto"/>
              <w:left w:val="single" w:sz="4" w:space="0" w:color="auto"/>
              <w:bottom w:val="single" w:sz="4" w:space="0" w:color="auto"/>
              <w:right w:val="single" w:sz="4" w:space="0" w:color="auto"/>
            </w:tcBorders>
          </w:tcPr>
          <w:p w14:paraId="49128A42" w14:textId="77777777" w:rsidR="00FD4AFB" w:rsidRPr="00EF5447"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674EE25C" w14:textId="77777777" w:rsidR="00FD4AFB" w:rsidRPr="00EF5447" w:rsidRDefault="00FD4AFB" w:rsidP="008D1CD6">
            <w:pPr>
              <w:pStyle w:val="TAC"/>
            </w:pPr>
            <w:r>
              <w:rPr>
                <w:rFonts w:cs="Arial"/>
              </w:rPr>
              <w:t>N/A</w:t>
            </w:r>
          </w:p>
        </w:tc>
      </w:tr>
      <w:tr w:rsidR="00FD4AFB" w:rsidRPr="00EF5447" w14:paraId="46FB9582" w14:textId="77777777" w:rsidTr="008D1CD6">
        <w:trPr>
          <w:trHeight w:val="54"/>
          <w:jc w:val="center"/>
        </w:trPr>
        <w:tc>
          <w:tcPr>
            <w:tcW w:w="2259" w:type="dxa"/>
            <w:tcBorders>
              <w:top w:val="nil"/>
              <w:left w:val="single" w:sz="4" w:space="0" w:color="auto"/>
              <w:bottom w:val="nil"/>
              <w:right w:val="single" w:sz="4" w:space="0" w:color="auto"/>
            </w:tcBorders>
          </w:tcPr>
          <w:p w14:paraId="6548A541" w14:textId="77777777" w:rsidR="00FD4AFB" w:rsidRDefault="00FD4AFB" w:rsidP="008D1CD6">
            <w:pPr>
              <w:keepNext/>
              <w:keepLines/>
              <w:spacing w:after="0"/>
              <w:jc w:val="center"/>
              <w:rPr>
                <w:rFonts w:ascii="Arial" w:hAnsi="Arial" w:cs="Arial"/>
                <w:sz w:val="18"/>
              </w:rPr>
            </w:pPr>
            <w:r>
              <w:rPr>
                <w:rFonts w:ascii="Arial" w:hAnsi="Arial" w:cs="Arial"/>
                <w:sz w:val="18"/>
              </w:rPr>
              <w:t>DC_1A-8A_n77(2A)</w:t>
            </w:r>
          </w:p>
          <w:p w14:paraId="2EF88994" w14:textId="77777777" w:rsidR="00FD4AFB" w:rsidRDefault="00FD4AFB" w:rsidP="008D1CD6">
            <w:pPr>
              <w:pStyle w:val="TAC"/>
              <w:rPr>
                <w:rFonts w:cs="Arial"/>
                <w:lang w:eastAsia="ja-JP"/>
              </w:rPr>
            </w:pPr>
            <w:r>
              <w:rPr>
                <w:rFonts w:cs="Arial" w:hint="eastAsia"/>
                <w:lang w:eastAsia="ja-JP"/>
              </w:rPr>
              <w:t>D</w:t>
            </w:r>
            <w:r>
              <w:rPr>
                <w:rFonts w:cs="Arial"/>
                <w:lang w:eastAsia="ja-JP"/>
              </w:rPr>
              <w:t>C_1A-8A_n77(3A)</w:t>
            </w:r>
          </w:p>
          <w:p w14:paraId="0FC2B9E0" w14:textId="77777777" w:rsidR="00FD4AFB" w:rsidRDefault="00FD4AFB" w:rsidP="008D1CD6">
            <w:pPr>
              <w:pStyle w:val="TAC"/>
            </w:pPr>
            <w:r>
              <w:t>DC_1A-</w:t>
            </w:r>
            <w:r>
              <w:rPr>
                <w:rFonts w:eastAsia="Malgun Gothic"/>
              </w:rPr>
              <w:t>8B_</w:t>
            </w:r>
            <w:r>
              <w:t>n</w:t>
            </w:r>
            <w:r>
              <w:rPr>
                <w:rFonts w:eastAsia="Malgun Gothic"/>
              </w:rPr>
              <w:t>77</w:t>
            </w:r>
            <w:r>
              <w:t>A</w:t>
            </w:r>
          </w:p>
          <w:p w14:paraId="3C618850" w14:textId="77777777" w:rsidR="00FD4AFB" w:rsidRPr="00EF5447" w:rsidRDefault="00FD4AFB" w:rsidP="008D1CD6">
            <w:pPr>
              <w:pStyle w:val="TAC"/>
              <w:rPr>
                <w:rFonts w:eastAsia="MS Mincho"/>
              </w:rPr>
            </w:pPr>
            <w:r>
              <w:t>DC_1A-</w:t>
            </w:r>
            <w:r>
              <w:rPr>
                <w:rFonts w:eastAsia="Malgun Gothic"/>
              </w:rPr>
              <w:t>8B_</w:t>
            </w:r>
            <w:r>
              <w:t>n</w:t>
            </w:r>
            <w:r>
              <w:rPr>
                <w:rFonts w:eastAsia="Malgun Gothic"/>
              </w:rPr>
              <w:t>77</w:t>
            </w:r>
            <w:r>
              <w:t>(2A)</w:t>
            </w:r>
          </w:p>
        </w:tc>
        <w:tc>
          <w:tcPr>
            <w:tcW w:w="868" w:type="dxa"/>
            <w:tcBorders>
              <w:top w:val="single" w:sz="4" w:space="0" w:color="auto"/>
              <w:left w:val="single" w:sz="4" w:space="0" w:color="auto"/>
              <w:bottom w:val="single" w:sz="4" w:space="0" w:color="auto"/>
              <w:right w:val="single" w:sz="4" w:space="0" w:color="auto"/>
            </w:tcBorders>
          </w:tcPr>
          <w:p w14:paraId="04B738E9" w14:textId="77777777" w:rsidR="00FD4AFB" w:rsidRPr="00EF5447" w:rsidRDefault="00FD4AFB" w:rsidP="008D1CD6">
            <w:pPr>
              <w:pStyle w:val="TAC"/>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040EFFF1" w14:textId="77777777" w:rsidR="00FD4AFB" w:rsidRPr="00EF5447" w:rsidRDefault="00FD4AFB" w:rsidP="008D1CD6">
            <w:pPr>
              <w:pStyle w:val="TAC"/>
            </w:pPr>
            <w:r w:rsidRPr="003C4CEC">
              <w:rPr>
                <w:rFonts w:eastAsia="Malgun Gothic" w:cs="Arial"/>
                <w:szCs w:val="18"/>
                <w:lang w:eastAsia="ko-KR"/>
              </w:rPr>
              <w:t>3410</w:t>
            </w:r>
          </w:p>
        </w:tc>
        <w:tc>
          <w:tcPr>
            <w:tcW w:w="817" w:type="dxa"/>
            <w:gridSpan w:val="2"/>
            <w:tcBorders>
              <w:top w:val="single" w:sz="4" w:space="0" w:color="auto"/>
              <w:left w:val="single" w:sz="4" w:space="0" w:color="auto"/>
              <w:bottom w:val="single" w:sz="4" w:space="0" w:color="auto"/>
              <w:right w:val="single" w:sz="4" w:space="0" w:color="auto"/>
            </w:tcBorders>
            <w:noWrap/>
          </w:tcPr>
          <w:p w14:paraId="4E7D63FE" w14:textId="77777777" w:rsidR="00FD4AFB" w:rsidRPr="00EF5447" w:rsidRDefault="00FD4AFB" w:rsidP="008D1CD6">
            <w:pPr>
              <w:pStyle w:val="TAC"/>
            </w:pPr>
            <w:r w:rsidRPr="003C4CEC">
              <w:rPr>
                <w:rFonts w:eastAsia="Malgun Gothic" w:cs="Arial"/>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B71DDE4" w14:textId="77777777" w:rsidR="00FD4AFB" w:rsidRPr="00EF5447" w:rsidRDefault="00FD4AFB" w:rsidP="008D1CD6">
            <w:pPr>
              <w:pStyle w:val="TAC"/>
            </w:pPr>
            <w:r w:rsidRPr="003C4CEC">
              <w:rPr>
                <w:rFonts w:eastAsia="Malgun Gothic" w:cs="Arial"/>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A5A4CC5" w14:textId="77777777" w:rsidR="00FD4AFB" w:rsidRPr="00EF5447" w:rsidRDefault="00FD4AFB" w:rsidP="008D1CD6">
            <w:pPr>
              <w:pStyle w:val="TAC"/>
            </w:pPr>
            <w:r>
              <w:rPr>
                <w:rFonts w:eastAsia="Malgun Gothic" w:cs="Arial"/>
                <w:szCs w:val="18"/>
                <w:lang w:eastAsia="ko-KR"/>
              </w:rPr>
              <w:t>3410</w:t>
            </w:r>
          </w:p>
        </w:tc>
        <w:tc>
          <w:tcPr>
            <w:tcW w:w="867" w:type="dxa"/>
            <w:gridSpan w:val="2"/>
            <w:tcBorders>
              <w:top w:val="single" w:sz="4" w:space="0" w:color="auto"/>
              <w:left w:val="single" w:sz="4" w:space="0" w:color="auto"/>
              <w:bottom w:val="single" w:sz="4" w:space="0" w:color="auto"/>
              <w:right w:val="single" w:sz="4" w:space="0" w:color="auto"/>
            </w:tcBorders>
          </w:tcPr>
          <w:p w14:paraId="153FEC59" w14:textId="77777777" w:rsidR="00FD4AFB" w:rsidRPr="00EF5447"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505AD072" w14:textId="77777777" w:rsidR="00FD4AFB" w:rsidRPr="00EF5447" w:rsidRDefault="00FD4AFB" w:rsidP="008D1CD6">
            <w:pPr>
              <w:pStyle w:val="TAC"/>
            </w:pPr>
            <w:r>
              <w:rPr>
                <w:rFonts w:cs="Arial"/>
              </w:rPr>
              <w:t>N/A</w:t>
            </w:r>
          </w:p>
        </w:tc>
      </w:tr>
      <w:tr w:rsidR="00FD4AFB" w:rsidRPr="00EF5447" w14:paraId="2605489D"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3CA36BE0"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646E4D6F" w14:textId="77777777" w:rsidR="00FD4AFB" w:rsidRPr="00EF5447" w:rsidRDefault="00FD4AFB" w:rsidP="008D1CD6">
            <w:pPr>
              <w:pStyle w:val="TAC"/>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769D8C17" w14:textId="77777777" w:rsidR="00FD4AFB" w:rsidRPr="00EF5447" w:rsidRDefault="00FD4AFB" w:rsidP="008D1CD6">
            <w:pPr>
              <w:pStyle w:val="TAC"/>
            </w:pPr>
            <w:r>
              <w:rPr>
                <w:rFonts w:eastAsia="Malgun Gothic" w:cs="Arial"/>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514365C"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3761F65" w14:textId="77777777" w:rsidR="00FD4AFB" w:rsidRPr="00EF5447" w:rsidRDefault="00FD4AFB" w:rsidP="008D1CD6">
            <w:pPr>
              <w:pStyle w:val="TAC"/>
            </w:pPr>
            <w:r>
              <w:rPr>
                <w:rFonts w:eastAsia="Malgun Gothic" w:cs="Arial"/>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59F3378" w14:textId="77777777" w:rsidR="00FD4AFB" w:rsidRPr="00EF5447" w:rsidRDefault="00FD4AFB" w:rsidP="008D1CD6">
            <w:pPr>
              <w:pStyle w:val="TAC"/>
            </w:pPr>
            <w:r>
              <w:rPr>
                <w:rFonts w:eastAsia="Malgun Gothic" w:cs="Arial"/>
                <w:szCs w:val="18"/>
                <w:lang w:eastAsia="ko-KR"/>
              </w:rPr>
              <w:t>955</w:t>
            </w:r>
          </w:p>
        </w:tc>
        <w:tc>
          <w:tcPr>
            <w:tcW w:w="867" w:type="dxa"/>
            <w:gridSpan w:val="2"/>
            <w:tcBorders>
              <w:top w:val="single" w:sz="4" w:space="0" w:color="auto"/>
              <w:left w:val="single" w:sz="4" w:space="0" w:color="auto"/>
              <w:bottom w:val="single" w:sz="4" w:space="0" w:color="auto"/>
              <w:right w:val="single" w:sz="4" w:space="0" w:color="auto"/>
            </w:tcBorders>
          </w:tcPr>
          <w:p w14:paraId="67864AE6" w14:textId="77777777" w:rsidR="00FD4AFB" w:rsidRPr="00EF5447" w:rsidRDefault="00FD4AFB" w:rsidP="008D1CD6">
            <w:pPr>
              <w:pStyle w:val="TAC"/>
            </w:pPr>
            <w:r>
              <w:rPr>
                <w:rFonts w:cs="Arial"/>
              </w:rPr>
              <w:t>3.3</w:t>
            </w:r>
          </w:p>
        </w:tc>
        <w:tc>
          <w:tcPr>
            <w:tcW w:w="1248" w:type="dxa"/>
            <w:gridSpan w:val="3"/>
            <w:tcBorders>
              <w:top w:val="single" w:sz="4" w:space="0" w:color="auto"/>
              <w:left w:val="single" w:sz="4" w:space="0" w:color="auto"/>
              <w:bottom w:val="single" w:sz="4" w:space="0" w:color="auto"/>
              <w:right w:val="single" w:sz="4" w:space="0" w:color="auto"/>
            </w:tcBorders>
          </w:tcPr>
          <w:p w14:paraId="25F43E43" w14:textId="77777777" w:rsidR="00FD4AFB" w:rsidRPr="00EF5447" w:rsidRDefault="00FD4AFB" w:rsidP="008D1CD6">
            <w:pPr>
              <w:pStyle w:val="TAC"/>
            </w:pPr>
            <w:r>
              <w:rPr>
                <w:rFonts w:cs="Arial"/>
              </w:rPr>
              <w:t>IMD5</w:t>
            </w:r>
          </w:p>
        </w:tc>
      </w:tr>
      <w:tr w:rsidR="00FD4AFB" w:rsidRPr="00EF5447" w14:paraId="2C3B488F"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3BF7252" w14:textId="77777777" w:rsidR="00FD4AFB" w:rsidRPr="00EF5447" w:rsidRDefault="00FD4AFB" w:rsidP="008D1CD6">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tcPr>
          <w:p w14:paraId="529191F9" w14:textId="77777777" w:rsidR="00FD4AFB" w:rsidRPr="00EF5447" w:rsidRDefault="00FD4AFB" w:rsidP="008D1CD6">
            <w:pPr>
              <w:pStyle w:val="TAC"/>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3599E3A9" w14:textId="77777777" w:rsidR="00FD4AFB" w:rsidRPr="00EF5447" w:rsidRDefault="00FD4AFB" w:rsidP="008D1CD6">
            <w:pPr>
              <w:pStyle w:val="TAC"/>
            </w:pPr>
            <w:r w:rsidRPr="003C4CEC">
              <w:rPr>
                <w:rFonts w:eastAsia="Malgun Gothic" w:cs="Arial"/>
                <w:szCs w:val="18"/>
                <w:lang w:eastAsia="ko-KR"/>
              </w:rPr>
              <w:t>910</w:t>
            </w:r>
          </w:p>
        </w:tc>
        <w:tc>
          <w:tcPr>
            <w:tcW w:w="817" w:type="dxa"/>
            <w:gridSpan w:val="2"/>
            <w:tcBorders>
              <w:top w:val="single" w:sz="4" w:space="0" w:color="auto"/>
              <w:left w:val="single" w:sz="4" w:space="0" w:color="auto"/>
              <w:bottom w:val="single" w:sz="4" w:space="0" w:color="auto"/>
              <w:right w:val="single" w:sz="4" w:space="0" w:color="auto"/>
            </w:tcBorders>
            <w:noWrap/>
          </w:tcPr>
          <w:p w14:paraId="6BBF9AF1" w14:textId="77777777" w:rsidR="00FD4AFB" w:rsidRPr="00EF5447" w:rsidRDefault="00FD4AFB" w:rsidP="008D1CD6">
            <w:pPr>
              <w:pStyle w:val="TAC"/>
            </w:pPr>
            <w:r w:rsidRPr="003C4CEC">
              <w:rPr>
                <w:rFonts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0A7F382" w14:textId="77777777" w:rsidR="00FD4AFB" w:rsidRPr="00EF5447" w:rsidRDefault="00FD4AFB" w:rsidP="008D1CD6">
            <w:pPr>
              <w:pStyle w:val="TAC"/>
            </w:pPr>
            <w:r w:rsidRPr="003C4CEC">
              <w:rPr>
                <w:rFonts w:cs="Arial"/>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63581B1" w14:textId="77777777" w:rsidR="00FD4AFB" w:rsidRPr="00EF5447" w:rsidRDefault="00FD4AFB" w:rsidP="008D1CD6">
            <w:pPr>
              <w:pStyle w:val="TAC"/>
            </w:pPr>
            <w:r>
              <w:rPr>
                <w:rFonts w:eastAsia="Malgun Gothic" w:cs="Arial"/>
                <w:szCs w:val="18"/>
                <w:lang w:eastAsia="ko-KR"/>
              </w:rPr>
              <w:t>955</w:t>
            </w:r>
          </w:p>
        </w:tc>
        <w:tc>
          <w:tcPr>
            <w:tcW w:w="867" w:type="dxa"/>
            <w:gridSpan w:val="2"/>
            <w:tcBorders>
              <w:top w:val="single" w:sz="4" w:space="0" w:color="auto"/>
              <w:left w:val="single" w:sz="4" w:space="0" w:color="auto"/>
              <w:bottom w:val="single" w:sz="4" w:space="0" w:color="auto"/>
              <w:right w:val="single" w:sz="4" w:space="0" w:color="auto"/>
            </w:tcBorders>
          </w:tcPr>
          <w:p w14:paraId="3DBD375F" w14:textId="77777777" w:rsidR="00FD4AFB" w:rsidRPr="00EF5447"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1F0209B6" w14:textId="77777777" w:rsidR="00FD4AFB" w:rsidRPr="00EF5447" w:rsidRDefault="00FD4AFB" w:rsidP="008D1CD6">
            <w:pPr>
              <w:pStyle w:val="TAC"/>
            </w:pPr>
            <w:r>
              <w:rPr>
                <w:rFonts w:cs="Arial"/>
              </w:rPr>
              <w:t>N/A</w:t>
            </w:r>
          </w:p>
        </w:tc>
      </w:tr>
      <w:tr w:rsidR="00FD4AFB" w:rsidRPr="00EF5447" w14:paraId="036C9697" w14:textId="77777777" w:rsidTr="008D1CD6">
        <w:trPr>
          <w:trHeight w:val="54"/>
          <w:jc w:val="center"/>
        </w:trPr>
        <w:tc>
          <w:tcPr>
            <w:tcW w:w="2259" w:type="dxa"/>
            <w:tcBorders>
              <w:top w:val="nil"/>
              <w:left w:val="single" w:sz="4" w:space="0" w:color="auto"/>
              <w:bottom w:val="nil"/>
              <w:right w:val="single" w:sz="4" w:space="0" w:color="auto"/>
            </w:tcBorders>
          </w:tcPr>
          <w:p w14:paraId="795B6DB0" w14:textId="77777777" w:rsidR="00FD4AFB" w:rsidRDefault="00FD4AFB" w:rsidP="008D1CD6">
            <w:pPr>
              <w:keepNext/>
              <w:keepLines/>
              <w:spacing w:after="0"/>
              <w:jc w:val="center"/>
              <w:rPr>
                <w:rFonts w:ascii="Arial" w:hAnsi="Arial" w:cs="Arial"/>
                <w:sz w:val="18"/>
              </w:rPr>
            </w:pPr>
            <w:r>
              <w:rPr>
                <w:rFonts w:ascii="Arial" w:hAnsi="Arial" w:cs="Arial"/>
                <w:sz w:val="18"/>
              </w:rPr>
              <w:t>DC_1A-8A_n77(2A)</w:t>
            </w:r>
          </w:p>
          <w:p w14:paraId="438BEDAD" w14:textId="77777777" w:rsidR="00FD4AFB" w:rsidRPr="00EF5447" w:rsidRDefault="00FD4AFB" w:rsidP="008D1CD6">
            <w:pPr>
              <w:pStyle w:val="TAC"/>
              <w:rPr>
                <w:rFonts w:eastAsia="MS Mincho"/>
              </w:rPr>
            </w:pPr>
            <w:r>
              <w:rPr>
                <w:rFonts w:cs="Arial" w:hint="eastAsia"/>
                <w:lang w:eastAsia="ja-JP"/>
              </w:rPr>
              <w:t>D</w:t>
            </w:r>
            <w:r>
              <w:rPr>
                <w:rFonts w:cs="Arial"/>
                <w:lang w:eastAsia="ja-JP"/>
              </w:rPr>
              <w:t>C_1A-8A_n77(3A)</w:t>
            </w:r>
          </w:p>
        </w:tc>
        <w:tc>
          <w:tcPr>
            <w:tcW w:w="868" w:type="dxa"/>
            <w:tcBorders>
              <w:top w:val="single" w:sz="4" w:space="0" w:color="auto"/>
              <w:left w:val="single" w:sz="4" w:space="0" w:color="auto"/>
              <w:bottom w:val="single" w:sz="4" w:space="0" w:color="auto"/>
              <w:right w:val="single" w:sz="4" w:space="0" w:color="auto"/>
            </w:tcBorders>
          </w:tcPr>
          <w:p w14:paraId="6A29DFAF" w14:textId="77777777" w:rsidR="00FD4AFB" w:rsidRPr="00EF5447" w:rsidRDefault="00FD4AFB" w:rsidP="008D1CD6">
            <w:pPr>
              <w:pStyle w:val="TAC"/>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6377349C" w14:textId="77777777" w:rsidR="00FD4AFB" w:rsidRPr="00EF5447" w:rsidRDefault="00FD4AFB" w:rsidP="008D1CD6">
            <w:pPr>
              <w:pStyle w:val="TAC"/>
            </w:pPr>
            <w:r w:rsidRPr="003C4CEC">
              <w:rPr>
                <w:rFonts w:eastAsia="Malgun Gothic" w:cs="Arial"/>
                <w:szCs w:val="18"/>
                <w:lang w:eastAsia="ko-KR"/>
              </w:rPr>
              <w:t>3960</w:t>
            </w:r>
          </w:p>
        </w:tc>
        <w:tc>
          <w:tcPr>
            <w:tcW w:w="817" w:type="dxa"/>
            <w:gridSpan w:val="2"/>
            <w:tcBorders>
              <w:top w:val="single" w:sz="4" w:space="0" w:color="auto"/>
              <w:left w:val="single" w:sz="4" w:space="0" w:color="auto"/>
              <w:bottom w:val="single" w:sz="4" w:space="0" w:color="auto"/>
              <w:right w:val="single" w:sz="4" w:space="0" w:color="auto"/>
            </w:tcBorders>
            <w:noWrap/>
          </w:tcPr>
          <w:p w14:paraId="6F2A1E0F" w14:textId="77777777" w:rsidR="00FD4AFB" w:rsidRPr="00EF5447" w:rsidRDefault="00FD4AFB" w:rsidP="008D1CD6">
            <w:pPr>
              <w:pStyle w:val="TAC"/>
            </w:pPr>
            <w:r w:rsidRPr="003C4CEC">
              <w:rPr>
                <w:rFonts w:eastAsia="Malgun Gothic" w:cs="Arial"/>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DD01A0A" w14:textId="77777777" w:rsidR="00FD4AFB" w:rsidRPr="00EF5447" w:rsidRDefault="00FD4AFB" w:rsidP="008D1CD6">
            <w:pPr>
              <w:pStyle w:val="TAC"/>
            </w:pPr>
            <w:r w:rsidRPr="003C4CEC">
              <w:rPr>
                <w:rFonts w:eastAsia="Malgun Gothic" w:cs="Arial"/>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383BD62" w14:textId="77777777" w:rsidR="00FD4AFB" w:rsidRPr="00EF5447" w:rsidRDefault="00FD4AFB" w:rsidP="008D1CD6">
            <w:pPr>
              <w:pStyle w:val="TAC"/>
            </w:pPr>
            <w:r>
              <w:rPr>
                <w:rFonts w:eastAsia="Malgun Gothic" w:cs="Arial"/>
                <w:szCs w:val="18"/>
                <w:lang w:eastAsia="ko-KR"/>
              </w:rPr>
              <w:t>3960</w:t>
            </w:r>
          </w:p>
        </w:tc>
        <w:tc>
          <w:tcPr>
            <w:tcW w:w="867" w:type="dxa"/>
            <w:gridSpan w:val="2"/>
            <w:tcBorders>
              <w:top w:val="single" w:sz="4" w:space="0" w:color="auto"/>
              <w:left w:val="single" w:sz="4" w:space="0" w:color="auto"/>
              <w:bottom w:val="single" w:sz="4" w:space="0" w:color="auto"/>
              <w:right w:val="single" w:sz="4" w:space="0" w:color="auto"/>
            </w:tcBorders>
          </w:tcPr>
          <w:p w14:paraId="20054AF2" w14:textId="77777777" w:rsidR="00FD4AFB" w:rsidRPr="00EF5447"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0618E096" w14:textId="77777777" w:rsidR="00FD4AFB" w:rsidRPr="00EF5447" w:rsidRDefault="00FD4AFB" w:rsidP="008D1CD6">
            <w:pPr>
              <w:pStyle w:val="TAC"/>
            </w:pPr>
            <w:r>
              <w:rPr>
                <w:rFonts w:cs="Arial"/>
              </w:rPr>
              <w:t>N/A</w:t>
            </w:r>
          </w:p>
        </w:tc>
      </w:tr>
      <w:tr w:rsidR="00FD4AFB" w:rsidRPr="00EF5447" w14:paraId="7951A96A"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77D9C5E4" w14:textId="77777777" w:rsidR="00FD4AFB" w:rsidRDefault="00FD4AFB" w:rsidP="008D1CD6">
            <w:pPr>
              <w:pStyle w:val="TAC"/>
            </w:pPr>
            <w:r>
              <w:t>DC_1A-</w:t>
            </w:r>
            <w:r>
              <w:rPr>
                <w:rFonts w:eastAsia="Malgun Gothic"/>
              </w:rPr>
              <w:t>8B_</w:t>
            </w:r>
            <w:r>
              <w:t>n</w:t>
            </w:r>
            <w:r>
              <w:rPr>
                <w:rFonts w:eastAsia="Malgun Gothic"/>
              </w:rPr>
              <w:t>77</w:t>
            </w:r>
            <w:r>
              <w:t>A</w:t>
            </w:r>
          </w:p>
          <w:p w14:paraId="7889AE04" w14:textId="77777777" w:rsidR="00FD4AFB" w:rsidRPr="00EF5447" w:rsidRDefault="00FD4AFB" w:rsidP="008D1CD6">
            <w:pPr>
              <w:pStyle w:val="TAC"/>
              <w:rPr>
                <w:rFonts w:eastAsia="MS Mincho"/>
              </w:rPr>
            </w:pPr>
            <w:r>
              <w:t>DC_1A-</w:t>
            </w:r>
            <w:r>
              <w:rPr>
                <w:rFonts w:eastAsia="Malgun Gothic"/>
              </w:rPr>
              <w:t>8B_</w:t>
            </w:r>
            <w:r>
              <w:t>n</w:t>
            </w:r>
            <w:r>
              <w:rPr>
                <w:rFonts w:eastAsia="Malgun Gothic"/>
              </w:rPr>
              <w:t>77</w:t>
            </w:r>
            <w:r>
              <w:t>(2A)</w:t>
            </w:r>
          </w:p>
        </w:tc>
        <w:tc>
          <w:tcPr>
            <w:tcW w:w="868" w:type="dxa"/>
            <w:tcBorders>
              <w:top w:val="single" w:sz="4" w:space="0" w:color="auto"/>
              <w:left w:val="single" w:sz="4" w:space="0" w:color="auto"/>
              <w:bottom w:val="single" w:sz="4" w:space="0" w:color="auto"/>
              <w:right w:val="single" w:sz="4" w:space="0" w:color="auto"/>
            </w:tcBorders>
          </w:tcPr>
          <w:p w14:paraId="54E5C8C3" w14:textId="77777777" w:rsidR="00FD4AFB" w:rsidRPr="00EF5447" w:rsidRDefault="00FD4AFB" w:rsidP="008D1CD6">
            <w:pPr>
              <w:pStyle w:val="TAC"/>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0E53BDAE" w14:textId="77777777" w:rsidR="00FD4AFB" w:rsidRPr="00EF5447" w:rsidRDefault="00FD4AFB" w:rsidP="008D1CD6">
            <w:pPr>
              <w:pStyle w:val="TAC"/>
            </w:pPr>
            <w:r>
              <w:rPr>
                <w:rFonts w:eastAsia="Malgun Gothic" w:cs="Arial"/>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DA071B6"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F37211E" w14:textId="77777777" w:rsidR="00FD4AFB" w:rsidRPr="00EF5447" w:rsidRDefault="00FD4AFB" w:rsidP="008D1CD6">
            <w:pPr>
              <w:pStyle w:val="TAC"/>
            </w:pPr>
            <w:r>
              <w:rPr>
                <w:rFonts w:eastAsia="Malgun Gothic" w:cs="Arial"/>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0FE591D" w14:textId="77777777" w:rsidR="00FD4AFB" w:rsidRPr="00EF5447" w:rsidRDefault="00FD4AFB" w:rsidP="008D1CD6">
            <w:pPr>
              <w:pStyle w:val="TAC"/>
            </w:pPr>
            <w:r>
              <w:rPr>
                <w:rFonts w:eastAsia="Malgun Gothic" w:cs="Arial"/>
                <w:szCs w:val="18"/>
                <w:lang w:eastAsia="ko-KR"/>
              </w:rPr>
              <w:t>2140</w:t>
            </w:r>
          </w:p>
        </w:tc>
        <w:tc>
          <w:tcPr>
            <w:tcW w:w="867" w:type="dxa"/>
            <w:gridSpan w:val="2"/>
            <w:tcBorders>
              <w:top w:val="single" w:sz="4" w:space="0" w:color="auto"/>
              <w:left w:val="single" w:sz="4" w:space="0" w:color="auto"/>
              <w:bottom w:val="single" w:sz="4" w:space="0" w:color="auto"/>
              <w:right w:val="single" w:sz="4" w:space="0" w:color="auto"/>
            </w:tcBorders>
          </w:tcPr>
          <w:p w14:paraId="08AD5F84" w14:textId="77777777" w:rsidR="00FD4AFB" w:rsidRPr="00EF5447" w:rsidRDefault="00FD4AFB" w:rsidP="008D1CD6">
            <w:pPr>
              <w:pStyle w:val="TAC"/>
            </w:pPr>
            <w:r>
              <w:rPr>
                <w:rFonts w:cs="Arial"/>
              </w:rPr>
              <w:t>14.4</w:t>
            </w:r>
          </w:p>
        </w:tc>
        <w:tc>
          <w:tcPr>
            <w:tcW w:w="1248" w:type="dxa"/>
            <w:gridSpan w:val="3"/>
            <w:tcBorders>
              <w:top w:val="single" w:sz="4" w:space="0" w:color="auto"/>
              <w:left w:val="single" w:sz="4" w:space="0" w:color="auto"/>
              <w:bottom w:val="single" w:sz="4" w:space="0" w:color="auto"/>
              <w:right w:val="single" w:sz="4" w:space="0" w:color="auto"/>
            </w:tcBorders>
          </w:tcPr>
          <w:p w14:paraId="7E360458" w14:textId="77777777" w:rsidR="00FD4AFB" w:rsidRPr="00EF5447" w:rsidRDefault="00FD4AFB" w:rsidP="008D1CD6">
            <w:pPr>
              <w:pStyle w:val="TAC"/>
            </w:pPr>
            <w:r>
              <w:rPr>
                <w:rFonts w:cs="Arial"/>
              </w:rPr>
              <w:t>IMD3</w:t>
            </w:r>
          </w:p>
        </w:tc>
      </w:tr>
      <w:tr w:rsidR="00FD4AFB" w:rsidRPr="00EF5447" w14:paraId="4F5116BE" w14:textId="77777777" w:rsidTr="008D1CD6">
        <w:trPr>
          <w:trHeight w:val="54"/>
          <w:jc w:val="center"/>
        </w:trPr>
        <w:tc>
          <w:tcPr>
            <w:tcW w:w="2259" w:type="dxa"/>
            <w:tcBorders>
              <w:bottom w:val="nil"/>
            </w:tcBorders>
            <w:shd w:val="clear" w:color="auto" w:fill="auto"/>
          </w:tcPr>
          <w:p w14:paraId="4CDD34AE" w14:textId="77777777" w:rsidR="00FD4AFB" w:rsidRPr="00EF5447" w:rsidRDefault="00FD4AFB" w:rsidP="008D1CD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5D3AC3B6"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3273086A" w14:textId="77777777" w:rsidR="00FD4AFB" w:rsidRPr="00EF5447" w:rsidRDefault="00FD4AFB" w:rsidP="008D1CD6">
            <w:pPr>
              <w:pStyle w:val="TAC"/>
            </w:pPr>
            <w:r w:rsidRPr="003C4CEC">
              <w:rPr>
                <w:rFonts w:eastAsia="Malgun Gothic" w:cs="Arial"/>
                <w:szCs w:val="18"/>
                <w:lang w:eastAsia="ko-KR"/>
              </w:rPr>
              <w:t>1935</w:t>
            </w:r>
          </w:p>
        </w:tc>
        <w:tc>
          <w:tcPr>
            <w:tcW w:w="817" w:type="dxa"/>
            <w:gridSpan w:val="2"/>
            <w:shd w:val="clear" w:color="auto" w:fill="auto"/>
            <w:noWrap/>
          </w:tcPr>
          <w:p w14:paraId="0216A88C"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3A4CB4C3"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shd w:val="clear" w:color="auto" w:fill="auto"/>
            <w:noWrap/>
          </w:tcPr>
          <w:p w14:paraId="2BBF75A2" w14:textId="77777777" w:rsidR="00FD4AFB" w:rsidRPr="00EF5447" w:rsidRDefault="00FD4AFB" w:rsidP="008D1CD6">
            <w:pPr>
              <w:pStyle w:val="TAC"/>
            </w:pPr>
            <w:r w:rsidRPr="00EF5447">
              <w:rPr>
                <w:rFonts w:eastAsia="Malgun Gothic" w:cs="Arial"/>
                <w:szCs w:val="18"/>
                <w:lang w:eastAsia="ko-KR"/>
              </w:rPr>
              <w:t>2125</w:t>
            </w:r>
          </w:p>
        </w:tc>
        <w:tc>
          <w:tcPr>
            <w:tcW w:w="867" w:type="dxa"/>
            <w:gridSpan w:val="2"/>
            <w:shd w:val="clear" w:color="auto" w:fill="auto"/>
          </w:tcPr>
          <w:p w14:paraId="6B109BB2" w14:textId="77777777" w:rsidR="00FD4AFB" w:rsidRPr="00EF5447" w:rsidRDefault="00FD4AFB" w:rsidP="008D1CD6">
            <w:pPr>
              <w:pStyle w:val="TAC"/>
            </w:pPr>
            <w:r w:rsidRPr="00EF5447">
              <w:rPr>
                <w:rFonts w:cs="Arial"/>
              </w:rPr>
              <w:t>N/A</w:t>
            </w:r>
          </w:p>
        </w:tc>
        <w:tc>
          <w:tcPr>
            <w:tcW w:w="1248" w:type="dxa"/>
            <w:gridSpan w:val="3"/>
            <w:shd w:val="clear" w:color="auto" w:fill="auto"/>
          </w:tcPr>
          <w:p w14:paraId="7731DF51" w14:textId="77777777" w:rsidR="00FD4AFB" w:rsidRPr="00EF5447" w:rsidRDefault="00FD4AFB" w:rsidP="008D1CD6">
            <w:pPr>
              <w:pStyle w:val="TAC"/>
            </w:pPr>
            <w:r w:rsidRPr="00EF5447">
              <w:rPr>
                <w:rFonts w:cs="Arial"/>
              </w:rPr>
              <w:t>N/A</w:t>
            </w:r>
          </w:p>
        </w:tc>
      </w:tr>
      <w:tr w:rsidR="00FD4AFB" w:rsidRPr="00EF5447" w14:paraId="6ED9DA9B" w14:textId="77777777" w:rsidTr="008D1CD6">
        <w:trPr>
          <w:trHeight w:val="54"/>
          <w:jc w:val="center"/>
        </w:trPr>
        <w:tc>
          <w:tcPr>
            <w:tcW w:w="2259" w:type="dxa"/>
            <w:tcBorders>
              <w:top w:val="nil"/>
              <w:bottom w:val="nil"/>
            </w:tcBorders>
            <w:shd w:val="clear" w:color="auto" w:fill="auto"/>
          </w:tcPr>
          <w:p w14:paraId="74E25BA6" w14:textId="77777777" w:rsidR="00FD4AFB" w:rsidRPr="00EF5447" w:rsidRDefault="00FD4AFB" w:rsidP="008D1CD6">
            <w:pPr>
              <w:pStyle w:val="TAC"/>
              <w:rPr>
                <w:rFonts w:eastAsia="MS Mincho"/>
              </w:rPr>
            </w:pPr>
          </w:p>
        </w:tc>
        <w:tc>
          <w:tcPr>
            <w:tcW w:w="868" w:type="dxa"/>
            <w:shd w:val="clear" w:color="auto" w:fill="auto"/>
          </w:tcPr>
          <w:p w14:paraId="2AE2ED56" w14:textId="77777777" w:rsidR="00FD4AFB" w:rsidRPr="00EF5447" w:rsidRDefault="00FD4AFB" w:rsidP="008D1CD6">
            <w:pPr>
              <w:pStyle w:val="TAC"/>
            </w:pPr>
            <w:r w:rsidRPr="00EF5447">
              <w:rPr>
                <w:rFonts w:cs="Arial"/>
              </w:rPr>
              <w:t>n79</w:t>
            </w:r>
          </w:p>
        </w:tc>
        <w:tc>
          <w:tcPr>
            <w:tcW w:w="1380" w:type="dxa"/>
            <w:gridSpan w:val="2"/>
            <w:shd w:val="clear" w:color="auto" w:fill="auto"/>
            <w:noWrap/>
          </w:tcPr>
          <w:p w14:paraId="5EB7C3CC" w14:textId="77777777" w:rsidR="00FD4AFB" w:rsidRPr="00EF5447" w:rsidRDefault="00FD4AFB" w:rsidP="008D1CD6">
            <w:pPr>
              <w:pStyle w:val="TAC"/>
            </w:pPr>
            <w:r w:rsidRPr="003C4CEC">
              <w:rPr>
                <w:rFonts w:eastAsia="Malgun Gothic" w:cs="Arial"/>
                <w:szCs w:val="18"/>
                <w:lang w:eastAsia="ko-KR"/>
              </w:rPr>
              <w:t>4815</w:t>
            </w:r>
          </w:p>
        </w:tc>
        <w:tc>
          <w:tcPr>
            <w:tcW w:w="817" w:type="dxa"/>
            <w:gridSpan w:val="2"/>
            <w:shd w:val="clear" w:color="auto" w:fill="auto"/>
            <w:noWrap/>
          </w:tcPr>
          <w:p w14:paraId="4ADF54DB" w14:textId="77777777" w:rsidR="00FD4AFB" w:rsidRPr="00EF5447" w:rsidRDefault="00FD4AFB" w:rsidP="008D1CD6">
            <w:pPr>
              <w:pStyle w:val="TAC"/>
            </w:pPr>
            <w:r w:rsidRPr="003C4CEC">
              <w:rPr>
                <w:rFonts w:eastAsia="Malgun Gothic" w:cs="Arial"/>
                <w:szCs w:val="18"/>
                <w:lang w:eastAsia="ko-KR"/>
              </w:rPr>
              <w:t>40</w:t>
            </w:r>
          </w:p>
        </w:tc>
        <w:tc>
          <w:tcPr>
            <w:tcW w:w="2554" w:type="dxa"/>
            <w:gridSpan w:val="2"/>
            <w:shd w:val="clear" w:color="auto" w:fill="auto"/>
            <w:noWrap/>
          </w:tcPr>
          <w:p w14:paraId="74C7370A" w14:textId="77777777" w:rsidR="00FD4AFB" w:rsidRPr="00EF5447" w:rsidRDefault="00FD4AFB" w:rsidP="008D1CD6">
            <w:pPr>
              <w:pStyle w:val="TAC"/>
            </w:pPr>
            <w:r w:rsidRPr="003C4CEC">
              <w:rPr>
                <w:rFonts w:eastAsia="Malgun Gothic" w:cs="Arial"/>
                <w:szCs w:val="18"/>
                <w:lang w:eastAsia="ko-KR"/>
              </w:rPr>
              <w:t>216</w:t>
            </w:r>
          </w:p>
        </w:tc>
        <w:tc>
          <w:tcPr>
            <w:tcW w:w="1323" w:type="dxa"/>
            <w:gridSpan w:val="2"/>
            <w:shd w:val="clear" w:color="auto" w:fill="auto"/>
            <w:noWrap/>
          </w:tcPr>
          <w:p w14:paraId="1997608A" w14:textId="77777777" w:rsidR="00FD4AFB" w:rsidRPr="00EF5447" w:rsidRDefault="00FD4AFB" w:rsidP="008D1CD6">
            <w:pPr>
              <w:pStyle w:val="TAC"/>
            </w:pPr>
            <w:r w:rsidRPr="00EF5447">
              <w:rPr>
                <w:rFonts w:eastAsia="Malgun Gothic" w:cs="Arial"/>
                <w:szCs w:val="18"/>
                <w:lang w:eastAsia="ko-KR"/>
              </w:rPr>
              <w:t>4815</w:t>
            </w:r>
          </w:p>
        </w:tc>
        <w:tc>
          <w:tcPr>
            <w:tcW w:w="867" w:type="dxa"/>
            <w:gridSpan w:val="2"/>
            <w:shd w:val="clear" w:color="auto" w:fill="auto"/>
          </w:tcPr>
          <w:p w14:paraId="5F5F42CE" w14:textId="77777777" w:rsidR="00FD4AFB" w:rsidRPr="00EF5447" w:rsidRDefault="00FD4AFB" w:rsidP="008D1CD6">
            <w:pPr>
              <w:pStyle w:val="TAC"/>
            </w:pPr>
            <w:r w:rsidRPr="00EF5447">
              <w:rPr>
                <w:rFonts w:cs="Arial"/>
              </w:rPr>
              <w:t>N/A</w:t>
            </w:r>
          </w:p>
        </w:tc>
        <w:tc>
          <w:tcPr>
            <w:tcW w:w="1248" w:type="dxa"/>
            <w:gridSpan w:val="3"/>
            <w:shd w:val="clear" w:color="auto" w:fill="auto"/>
          </w:tcPr>
          <w:p w14:paraId="6492CD46" w14:textId="77777777" w:rsidR="00FD4AFB" w:rsidRPr="00EF5447" w:rsidRDefault="00FD4AFB" w:rsidP="008D1CD6">
            <w:pPr>
              <w:pStyle w:val="TAC"/>
            </w:pPr>
            <w:r w:rsidRPr="00EF5447">
              <w:rPr>
                <w:rFonts w:cs="Arial"/>
              </w:rPr>
              <w:t>N/A</w:t>
            </w:r>
          </w:p>
        </w:tc>
      </w:tr>
      <w:tr w:rsidR="00FD4AFB" w:rsidRPr="00EF5447" w14:paraId="7A55436F" w14:textId="77777777" w:rsidTr="008D1CD6">
        <w:trPr>
          <w:trHeight w:val="54"/>
          <w:jc w:val="center"/>
        </w:trPr>
        <w:tc>
          <w:tcPr>
            <w:tcW w:w="2259" w:type="dxa"/>
            <w:tcBorders>
              <w:top w:val="nil"/>
              <w:bottom w:val="single" w:sz="4" w:space="0" w:color="auto"/>
            </w:tcBorders>
            <w:shd w:val="clear" w:color="auto" w:fill="auto"/>
          </w:tcPr>
          <w:p w14:paraId="36A466E4" w14:textId="77777777" w:rsidR="00FD4AFB" w:rsidRPr="00EF5447" w:rsidRDefault="00FD4AFB" w:rsidP="008D1CD6">
            <w:pPr>
              <w:pStyle w:val="TAC"/>
              <w:rPr>
                <w:rFonts w:eastAsia="MS Mincho"/>
              </w:rPr>
            </w:pPr>
          </w:p>
        </w:tc>
        <w:tc>
          <w:tcPr>
            <w:tcW w:w="868" w:type="dxa"/>
            <w:shd w:val="clear" w:color="auto" w:fill="auto"/>
          </w:tcPr>
          <w:p w14:paraId="5C0C18F6" w14:textId="77777777" w:rsidR="00FD4AFB" w:rsidRPr="00EF5447" w:rsidRDefault="00FD4AFB" w:rsidP="008D1CD6">
            <w:pPr>
              <w:pStyle w:val="TAC"/>
            </w:pPr>
            <w:r w:rsidRPr="00EF5447">
              <w:rPr>
                <w:rFonts w:cs="Arial"/>
              </w:rPr>
              <w:t>8</w:t>
            </w:r>
          </w:p>
        </w:tc>
        <w:tc>
          <w:tcPr>
            <w:tcW w:w="1380" w:type="dxa"/>
            <w:gridSpan w:val="2"/>
            <w:shd w:val="clear" w:color="auto" w:fill="auto"/>
            <w:noWrap/>
          </w:tcPr>
          <w:p w14:paraId="572670EE" w14:textId="77777777" w:rsidR="00FD4AFB" w:rsidRPr="00EF5447" w:rsidRDefault="00FD4AFB" w:rsidP="008D1CD6">
            <w:pPr>
              <w:pStyle w:val="TAC"/>
            </w:pPr>
            <w:r>
              <w:rPr>
                <w:rFonts w:eastAsia="Malgun Gothic" w:cs="Arial"/>
                <w:szCs w:val="18"/>
                <w:lang w:eastAsia="ko-KR"/>
              </w:rPr>
              <w:t>N/A</w:t>
            </w:r>
          </w:p>
        </w:tc>
        <w:tc>
          <w:tcPr>
            <w:tcW w:w="817" w:type="dxa"/>
            <w:gridSpan w:val="2"/>
            <w:shd w:val="clear" w:color="auto" w:fill="auto"/>
            <w:noWrap/>
          </w:tcPr>
          <w:p w14:paraId="78C732F3"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0CFA81FA" w14:textId="77777777" w:rsidR="00FD4AFB" w:rsidRPr="00EF5447" w:rsidRDefault="00FD4AFB" w:rsidP="008D1CD6">
            <w:pPr>
              <w:pStyle w:val="TAC"/>
            </w:pPr>
            <w:r>
              <w:rPr>
                <w:rFonts w:eastAsia="Malgun Gothic" w:cs="Arial"/>
                <w:szCs w:val="18"/>
                <w:lang w:eastAsia="ko-KR"/>
              </w:rPr>
              <w:t>N/A</w:t>
            </w:r>
          </w:p>
        </w:tc>
        <w:tc>
          <w:tcPr>
            <w:tcW w:w="1323" w:type="dxa"/>
            <w:gridSpan w:val="2"/>
            <w:shd w:val="clear" w:color="auto" w:fill="auto"/>
            <w:noWrap/>
          </w:tcPr>
          <w:p w14:paraId="0159044E" w14:textId="77777777" w:rsidR="00FD4AFB" w:rsidRPr="00EF5447" w:rsidRDefault="00FD4AFB" w:rsidP="008D1CD6">
            <w:pPr>
              <w:pStyle w:val="TAC"/>
            </w:pPr>
            <w:r w:rsidRPr="00EF5447">
              <w:rPr>
                <w:rFonts w:eastAsia="Malgun Gothic" w:cs="Arial"/>
                <w:szCs w:val="18"/>
                <w:lang w:eastAsia="ko-KR"/>
              </w:rPr>
              <w:t>945</w:t>
            </w:r>
          </w:p>
        </w:tc>
        <w:tc>
          <w:tcPr>
            <w:tcW w:w="867" w:type="dxa"/>
            <w:gridSpan w:val="2"/>
            <w:shd w:val="clear" w:color="auto" w:fill="auto"/>
          </w:tcPr>
          <w:p w14:paraId="4F06C574" w14:textId="77777777" w:rsidR="00FD4AFB" w:rsidRPr="00EF5447" w:rsidRDefault="00FD4AFB" w:rsidP="008D1CD6">
            <w:pPr>
              <w:pStyle w:val="TAC"/>
            </w:pPr>
            <w:r w:rsidRPr="00EF5447">
              <w:rPr>
                <w:rFonts w:cs="Arial"/>
              </w:rPr>
              <w:t>15.8</w:t>
            </w:r>
          </w:p>
        </w:tc>
        <w:tc>
          <w:tcPr>
            <w:tcW w:w="1248" w:type="dxa"/>
            <w:gridSpan w:val="3"/>
            <w:shd w:val="clear" w:color="auto" w:fill="auto"/>
          </w:tcPr>
          <w:p w14:paraId="51D1D7EB" w14:textId="77777777" w:rsidR="00FD4AFB" w:rsidRPr="00EF5447" w:rsidRDefault="00FD4AFB" w:rsidP="008D1CD6">
            <w:pPr>
              <w:pStyle w:val="TAC"/>
            </w:pPr>
            <w:r w:rsidRPr="00EF5447">
              <w:rPr>
                <w:rFonts w:cs="Arial"/>
              </w:rPr>
              <w:t>IMD3</w:t>
            </w:r>
          </w:p>
        </w:tc>
      </w:tr>
      <w:tr w:rsidR="00FD4AFB" w:rsidRPr="00EF5447" w14:paraId="7CF0966B" w14:textId="77777777" w:rsidTr="008D1CD6">
        <w:trPr>
          <w:trHeight w:val="54"/>
          <w:jc w:val="center"/>
        </w:trPr>
        <w:tc>
          <w:tcPr>
            <w:tcW w:w="2259" w:type="dxa"/>
            <w:tcBorders>
              <w:bottom w:val="nil"/>
            </w:tcBorders>
            <w:shd w:val="clear" w:color="auto" w:fill="auto"/>
          </w:tcPr>
          <w:p w14:paraId="3408FD33" w14:textId="77777777" w:rsidR="00FD4AFB" w:rsidRPr="00EF5447" w:rsidRDefault="00FD4AFB" w:rsidP="008D1CD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57E65B60" w14:textId="77777777" w:rsidR="00FD4AFB" w:rsidRPr="00EF5447" w:rsidRDefault="00FD4AFB" w:rsidP="008D1CD6">
            <w:pPr>
              <w:pStyle w:val="TAC"/>
            </w:pPr>
            <w:r w:rsidRPr="00EF5447">
              <w:rPr>
                <w:rFonts w:cs="Arial"/>
              </w:rPr>
              <w:t>8</w:t>
            </w:r>
          </w:p>
        </w:tc>
        <w:tc>
          <w:tcPr>
            <w:tcW w:w="1380" w:type="dxa"/>
            <w:gridSpan w:val="2"/>
            <w:shd w:val="clear" w:color="auto" w:fill="auto"/>
            <w:noWrap/>
          </w:tcPr>
          <w:p w14:paraId="3B4C6783" w14:textId="77777777" w:rsidR="00FD4AFB" w:rsidRPr="00EF5447" w:rsidRDefault="00FD4AFB" w:rsidP="008D1CD6">
            <w:pPr>
              <w:pStyle w:val="TAC"/>
            </w:pPr>
            <w:r w:rsidRPr="003C4CEC">
              <w:rPr>
                <w:rFonts w:eastAsia="Malgun Gothic" w:cs="Arial"/>
                <w:szCs w:val="18"/>
                <w:lang w:eastAsia="ko-KR"/>
              </w:rPr>
              <w:t>900</w:t>
            </w:r>
          </w:p>
        </w:tc>
        <w:tc>
          <w:tcPr>
            <w:tcW w:w="817" w:type="dxa"/>
            <w:gridSpan w:val="2"/>
            <w:shd w:val="clear" w:color="auto" w:fill="auto"/>
            <w:noWrap/>
          </w:tcPr>
          <w:p w14:paraId="7D2BED2B"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19368FFF"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shd w:val="clear" w:color="auto" w:fill="auto"/>
            <w:noWrap/>
          </w:tcPr>
          <w:p w14:paraId="5D3EE966" w14:textId="77777777" w:rsidR="00FD4AFB" w:rsidRPr="00EF5447" w:rsidRDefault="00FD4AFB" w:rsidP="008D1CD6">
            <w:pPr>
              <w:pStyle w:val="TAC"/>
            </w:pPr>
            <w:r w:rsidRPr="00EF5447">
              <w:rPr>
                <w:rFonts w:eastAsia="Malgun Gothic" w:cs="Arial"/>
                <w:szCs w:val="18"/>
                <w:lang w:eastAsia="ko-KR"/>
              </w:rPr>
              <w:t>945</w:t>
            </w:r>
          </w:p>
        </w:tc>
        <w:tc>
          <w:tcPr>
            <w:tcW w:w="867" w:type="dxa"/>
            <w:gridSpan w:val="2"/>
            <w:shd w:val="clear" w:color="auto" w:fill="auto"/>
          </w:tcPr>
          <w:p w14:paraId="518CDDFF"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42D67B7" w14:textId="77777777" w:rsidR="00FD4AFB" w:rsidRPr="00EF5447" w:rsidRDefault="00FD4AFB" w:rsidP="008D1CD6">
            <w:pPr>
              <w:pStyle w:val="TAC"/>
            </w:pPr>
            <w:r w:rsidRPr="00EF5447">
              <w:rPr>
                <w:rFonts w:cs="Arial"/>
              </w:rPr>
              <w:t>N/A</w:t>
            </w:r>
          </w:p>
        </w:tc>
      </w:tr>
      <w:tr w:rsidR="00FD4AFB" w:rsidRPr="00EF5447" w14:paraId="78C787F6" w14:textId="77777777" w:rsidTr="008D1CD6">
        <w:trPr>
          <w:trHeight w:val="54"/>
          <w:jc w:val="center"/>
        </w:trPr>
        <w:tc>
          <w:tcPr>
            <w:tcW w:w="2259" w:type="dxa"/>
            <w:tcBorders>
              <w:top w:val="nil"/>
              <w:bottom w:val="nil"/>
            </w:tcBorders>
            <w:shd w:val="clear" w:color="auto" w:fill="auto"/>
          </w:tcPr>
          <w:p w14:paraId="34C776E4" w14:textId="77777777" w:rsidR="00FD4AFB" w:rsidRPr="00EF5447" w:rsidRDefault="00FD4AFB" w:rsidP="008D1CD6">
            <w:pPr>
              <w:pStyle w:val="TAC"/>
              <w:rPr>
                <w:rFonts w:eastAsia="MS Mincho"/>
              </w:rPr>
            </w:pPr>
          </w:p>
        </w:tc>
        <w:tc>
          <w:tcPr>
            <w:tcW w:w="868" w:type="dxa"/>
            <w:shd w:val="clear" w:color="auto" w:fill="auto"/>
          </w:tcPr>
          <w:p w14:paraId="6328D195" w14:textId="77777777" w:rsidR="00FD4AFB" w:rsidRPr="00EF5447" w:rsidRDefault="00FD4AFB" w:rsidP="008D1CD6">
            <w:pPr>
              <w:pStyle w:val="TAC"/>
            </w:pPr>
            <w:r w:rsidRPr="00EF5447">
              <w:rPr>
                <w:rFonts w:cs="Arial"/>
              </w:rPr>
              <w:t>n79</w:t>
            </w:r>
          </w:p>
        </w:tc>
        <w:tc>
          <w:tcPr>
            <w:tcW w:w="1380" w:type="dxa"/>
            <w:gridSpan w:val="2"/>
            <w:shd w:val="clear" w:color="auto" w:fill="auto"/>
            <w:noWrap/>
          </w:tcPr>
          <w:p w14:paraId="2FFD2948" w14:textId="77777777" w:rsidR="00FD4AFB" w:rsidRPr="00EF5447" w:rsidRDefault="00FD4AFB" w:rsidP="008D1CD6">
            <w:pPr>
              <w:pStyle w:val="TAC"/>
            </w:pPr>
            <w:r w:rsidRPr="003C4CEC">
              <w:rPr>
                <w:rFonts w:eastAsia="Malgun Gothic" w:cs="Arial"/>
                <w:szCs w:val="18"/>
                <w:lang w:eastAsia="ko-KR"/>
              </w:rPr>
              <w:t>4845</w:t>
            </w:r>
          </w:p>
        </w:tc>
        <w:tc>
          <w:tcPr>
            <w:tcW w:w="817" w:type="dxa"/>
            <w:gridSpan w:val="2"/>
            <w:shd w:val="clear" w:color="auto" w:fill="auto"/>
            <w:noWrap/>
          </w:tcPr>
          <w:p w14:paraId="1E257511" w14:textId="77777777" w:rsidR="00FD4AFB" w:rsidRPr="00EF5447" w:rsidRDefault="00FD4AFB" w:rsidP="008D1CD6">
            <w:pPr>
              <w:pStyle w:val="TAC"/>
            </w:pPr>
            <w:r w:rsidRPr="003C4CEC">
              <w:rPr>
                <w:rFonts w:eastAsia="Malgun Gothic" w:cs="Arial"/>
                <w:szCs w:val="18"/>
                <w:lang w:eastAsia="ko-KR"/>
              </w:rPr>
              <w:t>40</w:t>
            </w:r>
          </w:p>
        </w:tc>
        <w:tc>
          <w:tcPr>
            <w:tcW w:w="2554" w:type="dxa"/>
            <w:gridSpan w:val="2"/>
            <w:shd w:val="clear" w:color="auto" w:fill="auto"/>
            <w:noWrap/>
          </w:tcPr>
          <w:p w14:paraId="1E08D2B6" w14:textId="77777777" w:rsidR="00FD4AFB" w:rsidRPr="00EF5447" w:rsidRDefault="00FD4AFB" w:rsidP="008D1CD6">
            <w:pPr>
              <w:pStyle w:val="TAC"/>
            </w:pPr>
            <w:r w:rsidRPr="003C4CEC">
              <w:rPr>
                <w:rFonts w:eastAsia="Malgun Gothic" w:cs="Arial"/>
                <w:szCs w:val="18"/>
                <w:lang w:eastAsia="ko-KR"/>
              </w:rPr>
              <w:t>216</w:t>
            </w:r>
          </w:p>
        </w:tc>
        <w:tc>
          <w:tcPr>
            <w:tcW w:w="1323" w:type="dxa"/>
            <w:gridSpan w:val="2"/>
            <w:shd w:val="clear" w:color="auto" w:fill="auto"/>
            <w:noWrap/>
          </w:tcPr>
          <w:p w14:paraId="5388592C" w14:textId="77777777" w:rsidR="00FD4AFB" w:rsidRPr="00EF5447" w:rsidRDefault="00FD4AFB" w:rsidP="008D1CD6">
            <w:pPr>
              <w:pStyle w:val="TAC"/>
            </w:pPr>
            <w:r w:rsidRPr="00EF5447">
              <w:rPr>
                <w:rFonts w:eastAsia="Malgun Gothic" w:cs="Arial"/>
                <w:szCs w:val="18"/>
                <w:lang w:eastAsia="ko-KR"/>
              </w:rPr>
              <w:t>4845</w:t>
            </w:r>
          </w:p>
        </w:tc>
        <w:tc>
          <w:tcPr>
            <w:tcW w:w="867" w:type="dxa"/>
            <w:gridSpan w:val="2"/>
            <w:shd w:val="clear" w:color="auto" w:fill="auto"/>
          </w:tcPr>
          <w:p w14:paraId="30D1CAA5" w14:textId="77777777" w:rsidR="00FD4AFB" w:rsidRPr="00EF5447" w:rsidRDefault="00FD4AFB" w:rsidP="008D1CD6">
            <w:pPr>
              <w:pStyle w:val="TAC"/>
            </w:pPr>
            <w:r w:rsidRPr="00EF5447">
              <w:rPr>
                <w:rFonts w:cs="Arial"/>
              </w:rPr>
              <w:t>N/A</w:t>
            </w:r>
          </w:p>
        </w:tc>
        <w:tc>
          <w:tcPr>
            <w:tcW w:w="1248" w:type="dxa"/>
            <w:gridSpan w:val="3"/>
            <w:shd w:val="clear" w:color="auto" w:fill="auto"/>
          </w:tcPr>
          <w:p w14:paraId="7B57F7BA" w14:textId="77777777" w:rsidR="00FD4AFB" w:rsidRPr="00EF5447" w:rsidRDefault="00FD4AFB" w:rsidP="008D1CD6">
            <w:pPr>
              <w:pStyle w:val="TAC"/>
            </w:pPr>
            <w:r w:rsidRPr="00EF5447">
              <w:rPr>
                <w:rFonts w:cs="Arial"/>
              </w:rPr>
              <w:t>N/A</w:t>
            </w:r>
          </w:p>
        </w:tc>
      </w:tr>
      <w:tr w:rsidR="00FD4AFB" w:rsidRPr="00EF5447" w14:paraId="1F0AA8F4" w14:textId="77777777" w:rsidTr="008D1CD6">
        <w:trPr>
          <w:trHeight w:val="54"/>
          <w:jc w:val="center"/>
        </w:trPr>
        <w:tc>
          <w:tcPr>
            <w:tcW w:w="2259" w:type="dxa"/>
            <w:tcBorders>
              <w:top w:val="nil"/>
              <w:bottom w:val="single" w:sz="4" w:space="0" w:color="auto"/>
            </w:tcBorders>
            <w:shd w:val="clear" w:color="auto" w:fill="auto"/>
          </w:tcPr>
          <w:p w14:paraId="19B7F011" w14:textId="77777777" w:rsidR="00FD4AFB" w:rsidRPr="00EF5447" w:rsidRDefault="00FD4AFB" w:rsidP="008D1CD6">
            <w:pPr>
              <w:pStyle w:val="TAC"/>
              <w:rPr>
                <w:rFonts w:eastAsia="MS Mincho"/>
              </w:rPr>
            </w:pPr>
          </w:p>
        </w:tc>
        <w:tc>
          <w:tcPr>
            <w:tcW w:w="868" w:type="dxa"/>
            <w:shd w:val="clear" w:color="auto" w:fill="auto"/>
          </w:tcPr>
          <w:p w14:paraId="40816DDB"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40602E72" w14:textId="77777777" w:rsidR="00FD4AFB" w:rsidRPr="00EF5447" w:rsidRDefault="00FD4AFB" w:rsidP="008D1CD6">
            <w:pPr>
              <w:pStyle w:val="TAC"/>
            </w:pPr>
            <w:r>
              <w:rPr>
                <w:rFonts w:eastAsia="Malgun Gothic" w:cs="Arial"/>
                <w:szCs w:val="18"/>
                <w:lang w:eastAsia="ko-KR"/>
              </w:rPr>
              <w:t>N/A</w:t>
            </w:r>
          </w:p>
        </w:tc>
        <w:tc>
          <w:tcPr>
            <w:tcW w:w="817" w:type="dxa"/>
            <w:gridSpan w:val="2"/>
            <w:shd w:val="clear" w:color="auto" w:fill="auto"/>
            <w:noWrap/>
          </w:tcPr>
          <w:p w14:paraId="44E2949E"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436C5CFF" w14:textId="77777777" w:rsidR="00FD4AFB" w:rsidRPr="00EF5447" w:rsidRDefault="00FD4AFB" w:rsidP="008D1CD6">
            <w:pPr>
              <w:pStyle w:val="TAC"/>
            </w:pPr>
            <w:r>
              <w:rPr>
                <w:rFonts w:eastAsia="Malgun Gothic" w:cs="Arial"/>
                <w:szCs w:val="18"/>
                <w:lang w:eastAsia="ko-KR"/>
              </w:rPr>
              <w:t>N/A</w:t>
            </w:r>
          </w:p>
        </w:tc>
        <w:tc>
          <w:tcPr>
            <w:tcW w:w="1323" w:type="dxa"/>
            <w:gridSpan w:val="2"/>
            <w:shd w:val="clear" w:color="auto" w:fill="auto"/>
            <w:noWrap/>
          </w:tcPr>
          <w:p w14:paraId="2F38762F" w14:textId="77777777" w:rsidR="00FD4AFB" w:rsidRPr="00EF5447" w:rsidRDefault="00FD4AFB" w:rsidP="008D1CD6">
            <w:pPr>
              <w:pStyle w:val="TAC"/>
            </w:pPr>
            <w:r w:rsidRPr="00EF5447">
              <w:rPr>
                <w:rFonts w:eastAsia="Malgun Gothic" w:cs="Arial"/>
                <w:szCs w:val="18"/>
                <w:lang w:eastAsia="ko-KR"/>
              </w:rPr>
              <w:t>2145</w:t>
            </w:r>
          </w:p>
        </w:tc>
        <w:tc>
          <w:tcPr>
            <w:tcW w:w="867" w:type="dxa"/>
            <w:gridSpan w:val="2"/>
            <w:shd w:val="clear" w:color="auto" w:fill="auto"/>
          </w:tcPr>
          <w:p w14:paraId="241AB0DC" w14:textId="77777777" w:rsidR="00FD4AFB" w:rsidRPr="00EF5447" w:rsidRDefault="00FD4AFB" w:rsidP="008D1CD6">
            <w:pPr>
              <w:pStyle w:val="TAC"/>
            </w:pPr>
            <w:r w:rsidRPr="00EF5447">
              <w:rPr>
                <w:rFonts w:cs="Arial"/>
              </w:rPr>
              <w:t>8.2</w:t>
            </w:r>
          </w:p>
        </w:tc>
        <w:tc>
          <w:tcPr>
            <w:tcW w:w="1248" w:type="dxa"/>
            <w:gridSpan w:val="3"/>
            <w:shd w:val="clear" w:color="auto" w:fill="auto"/>
          </w:tcPr>
          <w:p w14:paraId="2EFF9BD9" w14:textId="77777777" w:rsidR="00FD4AFB" w:rsidRPr="00EF5447" w:rsidRDefault="00FD4AFB" w:rsidP="008D1CD6">
            <w:pPr>
              <w:pStyle w:val="TAC"/>
            </w:pPr>
            <w:r w:rsidRPr="00EF5447">
              <w:rPr>
                <w:rFonts w:cs="Arial"/>
              </w:rPr>
              <w:t>IMD4</w:t>
            </w:r>
          </w:p>
        </w:tc>
      </w:tr>
      <w:tr w:rsidR="00FD4AFB" w:rsidRPr="00EF5447" w14:paraId="53E97004" w14:textId="77777777" w:rsidTr="008D1CD6">
        <w:trPr>
          <w:trHeight w:val="54"/>
          <w:jc w:val="center"/>
        </w:trPr>
        <w:tc>
          <w:tcPr>
            <w:tcW w:w="2259" w:type="dxa"/>
            <w:tcBorders>
              <w:top w:val="single" w:sz="4" w:space="0" w:color="auto"/>
              <w:bottom w:val="nil"/>
            </w:tcBorders>
            <w:shd w:val="clear" w:color="auto" w:fill="auto"/>
          </w:tcPr>
          <w:p w14:paraId="7700594D" w14:textId="77777777" w:rsidR="00FD4AFB" w:rsidRPr="00EF5447" w:rsidRDefault="00FD4AFB" w:rsidP="008D1CD6">
            <w:pPr>
              <w:pStyle w:val="TAC"/>
              <w:rPr>
                <w:rFonts w:eastAsia="MS Mincho"/>
              </w:rPr>
            </w:pPr>
            <w:r w:rsidRPr="00EF5447">
              <w:t>DC_1A_n8</w:t>
            </w:r>
            <w:r w:rsidRPr="00EF5447">
              <w:rPr>
                <w:rFonts w:eastAsia="Malgun Gothic"/>
              </w:rPr>
              <w:t>A-n</w:t>
            </w:r>
            <w:r w:rsidRPr="00EF5447">
              <w:t>40A</w:t>
            </w:r>
          </w:p>
        </w:tc>
        <w:tc>
          <w:tcPr>
            <w:tcW w:w="868" w:type="dxa"/>
            <w:shd w:val="clear" w:color="auto" w:fill="auto"/>
          </w:tcPr>
          <w:p w14:paraId="636ED5CF"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2E0D4356" w14:textId="77777777" w:rsidR="00FD4AFB" w:rsidRPr="00EF5447" w:rsidRDefault="00FD4AFB" w:rsidP="008D1CD6">
            <w:pPr>
              <w:pStyle w:val="TAC"/>
              <w:rPr>
                <w:rFonts w:eastAsia="Malgun Gothic" w:cs="Arial"/>
                <w:szCs w:val="18"/>
                <w:lang w:eastAsia="ko-KR"/>
              </w:rPr>
            </w:pPr>
            <w:r w:rsidRPr="003C4CEC">
              <w:t>1930</w:t>
            </w:r>
          </w:p>
        </w:tc>
        <w:tc>
          <w:tcPr>
            <w:tcW w:w="817" w:type="dxa"/>
            <w:gridSpan w:val="2"/>
            <w:shd w:val="clear" w:color="auto" w:fill="auto"/>
            <w:noWrap/>
          </w:tcPr>
          <w:p w14:paraId="4DDD0B9D"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341369EA"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67D314B7" w14:textId="77777777" w:rsidR="00FD4AFB" w:rsidRPr="00EF5447" w:rsidRDefault="00FD4AFB" w:rsidP="008D1CD6">
            <w:pPr>
              <w:pStyle w:val="TAC"/>
              <w:rPr>
                <w:rFonts w:eastAsia="Malgun Gothic" w:cs="Arial"/>
                <w:szCs w:val="18"/>
                <w:lang w:eastAsia="ko-KR"/>
              </w:rPr>
            </w:pPr>
            <w:r w:rsidRPr="00EF5447">
              <w:t>2120</w:t>
            </w:r>
          </w:p>
        </w:tc>
        <w:tc>
          <w:tcPr>
            <w:tcW w:w="867" w:type="dxa"/>
            <w:gridSpan w:val="2"/>
            <w:shd w:val="clear" w:color="auto" w:fill="auto"/>
          </w:tcPr>
          <w:p w14:paraId="27CEA119" w14:textId="77777777" w:rsidR="00FD4AFB" w:rsidRPr="00EF5447" w:rsidRDefault="00FD4AFB" w:rsidP="008D1CD6">
            <w:pPr>
              <w:pStyle w:val="TAC"/>
              <w:rPr>
                <w:rFonts w:cs="Arial"/>
              </w:rPr>
            </w:pPr>
            <w:r w:rsidRPr="00EF5447">
              <w:t>N/A</w:t>
            </w:r>
          </w:p>
        </w:tc>
        <w:tc>
          <w:tcPr>
            <w:tcW w:w="1248" w:type="dxa"/>
            <w:gridSpan w:val="3"/>
            <w:shd w:val="clear" w:color="auto" w:fill="auto"/>
          </w:tcPr>
          <w:p w14:paraId="3D071625" w14:textId="77777777" w:rsidR="00FD4AFB" w:rsidRPr="00EF5447" w:rsidRDefault="00FD4AFB" w:rsidP="008D1CD6">
            <w:pPr>
              <w:pStyle w:val="TAC"/>
              <w:rPr>
                <w:rFonts w:cs="Arial"/>
              </w:rPr>
            </w:pPr>
            <w:r w:rsidRPr="00EF5447">
              <w:rPr>
                <w:szCs w:val="24"/>
              </w:rPr>
              <w:t>N/A</w:t>
            </w:r>
          </w:p>
        </w:tc>
      </w:tr>
      <w:tr w:rsidR="00FD4AFB" w:rsidRPr="00EF5447" w14:paraId="4C1457A7" w14:textId="77777777" w:rsidTr="008D1CD6">
        <w:trPr>
          <w:trHeight w:val="54"/>
          <w:jc w:val="center"/>
        </w:trPr>
        <w:tc>
          <w:tcPr>
            <w:tcW w:w="2259" w:type="dxa"/>
            <w:tcBorders>
              <w:top w:val="nil"/>
              <w:bottom w:val="nil"/>
            </w:tcBorders>
            <w:shd w:val="clear" w:color="auto" w:fill="auto"/>
          </w:tcPr>
          <w:p w14:paraId="3D7B3CD8" w14:textId="77777777" w:rsidR="00FD4AFB" w:rsidRPr="00EF5447" w:rsidRDefault="00FD4AFB" w:rsidP="008D1CD6">
            <w:pPr>
              <w:pStyle w:val="TAC"/>
              <w:rPr>
                <w:rFonts w:eastAsia="MS Mincho"/>
              </w:rPr>
            </w:pPr>
          </w:p>
        </w:tc>
        <w:tc>
          <w:tcPr>
            <w:tcW w:w="868" w:type="dxa"/>
            <w:shd w:val="clear" w:color="auto" w:fill="auto"/>
          </w:tcPr>
          <w:p w14:paraId="3BD9F9D2" w14:textId="77777777" w:rsidR="00FD4AFB" w:rsidRPr="00EF5447" w:rsidRDefault="00FD4AFB" w:rsidP="008D1CD6">
            <w:pPr>
              <w:pStyle w:val="TAC"/>
              <w:rPr>
                <w:rFonts w:cs="Arial"/>
              </w:rPr>
            </w:pPr>
            <w:r w:rsidRPr="00EF5447">
              <w:t>n8</w:t>
            </w:r>
          </w:p>
        </w:tc>
        <w:tc>
          <w:tcPr>
            <w:tcW w:w="1380" w:type="dxa"/>
            <w:gridSpan w:val="2"/>
            <w:shd w:val="clear" w:color="auto" w:fill="auto"/>
            <w:noWrap/>
          </w:tcPr>
          <w:p w14:paraId="3451AE7A" w14:textId="77777777" w:rsidR="00FD4AFB" w:rsidRPr="00EF5447" w:rsidRDefault="00FD4AFB" w:rsidP="008D1CD6">
            <w:pPr>
              <w:pStyle w:val="TAC"/>
              <w:rPr>
                <w:rFonts w:eastAsia="Malgun Gothic" w:cs="Arial"/>
                <w:szCs w:val="18"/>
                <w:lang w:eastAsia="ko-KR"/>
              </w:rPr>
            </w:pPr>
            <w:r>
              <w:t>N/A</w:t>
            </w:r>
          </w:p>
        </w:tc>
        <w:tc>
          <w:tcPr>
            <w:tcW w:w="817" w:type="dxa"/>
            <w:gridSpan w:val="2"/>
            <w:shd w:val="clear" w:color="auto" w:fill="auto"/>
            <w:noWrap/>
          </w:tcPr>
          <w:p w14:paraId="3C9F5935"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482E2CC1" w14:textId="77777777" w:rsidR="00FD4AFB" w:rsidRPr="00EF5447" w:rsidRDefault="00FD4AFB" w:rsidP="008D1CD6">
            <w:pPr>
              <w:pStyle w:val="TAC"/>
              <w:rPr>
                <w:rFonts w:eastAsia="Malgun Gothic" w:cs="Arial"/>
                <w:szCs w:val="18"/>
                <w:lang w:eastAsia="ko-KR"/>
              </w:rPr>
            </w:pPr>
            <w:r>
              <w:t>N/A</w:t>
            </w:r>
          </w:p>
        </w:tc>
        <w:tc>
          <w:tcPr>
            <w:tcW w:w="1323" w:type="dxa"/>
            <w:gridSpan w:val="2"/>
            <w:shd w:val="clear" w:color="auto" w:fill="auto"/>
            <w:noWrap/>
          </w:tcPr>
          <w:p w14:paraId="2E77D489" w14:textId="77777777" w:rsidR="00FD4AFB" w:rsidRPr="00EF5447" w:rsidRDefault="00FD4AFB" w:rsidP="008D1CD6">
            <w:pPr>
              <w:pStyle w:val="TAC"/>
              <w:rPr>
                <w:rFonts w:eastAsia="Malgun Gothic" w:cs="Arial"/>
                <w:szCs w:val="18"/>
                <w:lang w:eastAsia="ko-KR"/>
              </w:rPr>
            </w:pPr>
            <w:r w:rsidRPr="00EF5447">
              <w:t>930</w:t>
            </w:r>
          </w:p>
        </w:tc>
        <w:tc>
          <w:tcPr>
            <w:tcW w:w="867" w:type="dxa"/>
            <w:gridSpan w:val="2"/>
            <w:shd w:val="clear" w:color="auto" w:fill="auto"/>
          </w:tcPr>
          <w:p w14:paraId="46215F3D" w14:textId="77777777" w:rsidR="00FD4AFB" w:rsidRPr="00EF5447" w:rsidRDefault="00FD4AFB" w:rsidP="008D1CD6">
            <w:pPr>
              <w:pStyle w:val="TAC"/>
              <w:rPr>
                <w:rFonts w:cs="Arial"/>
              </w:rPr>
            </w:pPr>
            <w:r w:rsidRPr="00EF5447">
              <w:t>8.0</w:t>
            </w:r>
          </w:p>
        </w:tc>
        <w:tc>
          <w:tcPr>
            <w:tcW w:w="1248" w:type="dxa"/>
            <w:gridSpan w:val="3"/>
            <w:shd w:val="clear" w:color="auto" w:fill="auto"/>
          </w:tcPr>
          <w:p w14:paraId="094F8E57" w14:textId="77777777" w:rsidR="00FD4AFB" w:rsidRPr="00EF5447" w:rsidRDefault="00FD4AFB" w:rsidP="008D1CD6">
            <w:pPr>
              <w:pStyle w:val="TAC"/>
              <w:rPr>
                <w:rFonts w:cs="Arial"/>
              </w:rPr>
            </w:pPr>
            <w:r w:rsidRPr="00EF5447">
              <w:rPr>
                <w:szCs w:val="24"/>
              </w:rPr>
              <w:t>IMD4</w:t>
            </w:r>
          </w:p>
        </w:tc>
      </w:tr>
      <w:tr w:rsidR="00FD4AFB" w:rsidRPr="00EF5447" w14:paraId="7F6616ED" w14:textId="77777777" w:rsidTr="008D1CD6">
        <w:trPr>
          <w:trHeight w:val="54"/>
          <w:jc w:val="center"/>
        </w:trPr>
        <w:tc>
          <w:tcPr>
            <w:tcW w:w="2259" w:type="dxa"/>
            <w:tcBorders>
              <w:top w:val="nil"/>
              <w:bottom w:val="single" w:sz="4" w:space="0" w:color="auto"/>
            </w:tcBorders>
            <w:shd w:val="clear" w:color="auto" w:fill="auto"/>
          </w:tcPr>
          <w:p w14:paraId="43737669" w14:textId="77777777" w:rsidR="00FD4AFB" w:rsidRPr="00EF5447" w:rsidRDefault="00FD4AFB" w:rsidP="008D1CD6">
            <w:pPr>
              <w:pStyle w:val="TAC"/>
              <w:rPr>
                <w:rFonts w:eastAsia="MS Mincho"/>
              </w:rPr>
            </w:pPr>
          </w:p>
        </w:tc>
        <w:tc>
          <w:tcPr>
            <w:tcW w:w="868" w:type="dxa"/>
            <w:shd w:val="clear" w:color="auto" w:fill="auto"/>
          </w:tcPr>
          <w:p w14:paraId="3F9284B1" w14:textId="77777777" w:rsidR="00FD4AFB" w:rsidRPr="00EF5447" w:rsidRDefault="00FD4AFB" w:rsidP="008D1CD6">
            <w:pPr>
              <w:pStyle w:val="TAC"/>
              <w:rPr>
                <w:rFonts w:cs="Arial"/>
              </w:rPr>
            </w:pPr>
            <w:r w:rsidRPr="00EF5447">
              <w:t>n40</w:t>
            </w:r>
          </w:p>
        </w:tc>
        <w:tc>
          <w:tcPr>
            <w:tcW w:w="1380" w:type="dxa"/>
            <w:gridSpan w:val="2"/>
            <w:shd w:val="clear" w:color="auto" w:fill="auto"/>
            <w:noWrap/>
          </w:tcPr>
          <w:p w14:paraId="72F95F60" w14:textId="77777777" w:rsidR="00FD4AFB" w:rsidRPr="00EF5447" w:rsidRDefault="00FD4AFB" w:rsidP="008D1CD6">
            <w:pPr>
              <w:pStyle w:val="TAC"/>
              <w:rPr>
                <w:rFonts w:eastAsia="Malgun Gothic" w:cs="Arial"/>
                <w:szCs w:val="18"/>
                <w:lang w:eastAsia="ko-KR"/>
              </w:rPr>
            </w:pPr>
            <w:r w:rsidRPr="003C4CEC">
              <w:t>2395</w:t>
            </w:r>
          </w:p>
        </w:tc>
        <w:tc>
          <w:tcPr>
            <w:tcW w:w="817" w:type="dxa"/>
            <w:gridSpan w:val="2"/>
            <w:shd w:val="clear" w:color="auto" w:fill="auto"/>
            <w:noWrap/>
          </w:tcPr>
          <w:p w14:paraId="63CCE759"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46D43CBD"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572AFEB8" w14:textId="77777777" w:rsidR="00FD4AFB" w:rsidRPr="00EF5447" w:rsidRDefault="00FD4AFB" w:rsidP="008D1CD6">
            <w:pPr>
              <w:pStyle w:val="TAC"/>
              <w:rPr>
                <w:rFonts w:eastAsia="Malgun Gothic" w:cs="Arial"/>
                <w:szCs w:val="18"/>
                <w:lang w:eastAsia="ko-KR"/>
              </w:rPr>
            </w:pPr>
            <w:r w:rsidRPr="00EF5447">
              <w:t>2395</w:t>
            </w:r>
          </w:p>
        </w:tc>
        <w:tc>
          <w:tcPr>
            <w:tcW w:w="867" w:type="dxa"/>
            <w:gridSpan w:val="2"/>
            <w:shd w:val="clear" w:color="auto" w:fill="auto"/>
          </w:tcPr>
          <w:p w14:paraId="277AAD71" w14:textId="77777777" w:rsidR="00FD4AFB" w:rsidRPr="00EF5447" w:rsidRDefault="00FD4AFB" w:rsidP="008D1CD6">
            <w:pPr>
              <w:pStyle w:val="TAC"/>
              <w:rPr>
                <w:rFonts w:cs="Arial"/>
              </w:rPr>
            </w:pPr>
            <w:r w:rsidRPr="00EF5447">
              <w:t>N/A</w:t>
            </w:r>
          </w:p>
        </w:tc>
        <w:tc>
          <w:tcPr>
            <w:tcW w:w="1248" w:type="dxa"/>
            <w:gridSpan w:val="3"/>
            <w:shd w:val="clear" w:color="auto" w:fill="auto"/>
          </w:tcPr>
          <w:p w14:paraId="285C7E4D" w14:textId="77777777" w:rsidR="00FD4AFB" w:rsidRPr="00EF5447" w:rsidRDefault="00FD4AFB" w:rsidP="008D1CD6">
            <w:pPr>
              <w:pStyle w:val="TAC"/>
              <w:rPr>
                <w:rFonts w:cs="Arial"/>
              </w:rPr>
            </w:pPr>
            <w:r w:rsidRPr="00EF5447">
              <w:rPr>
                <w:szCs w:val="24"/>
              </w:rPr>
              <w:t>N/A</w:t>
            </w:r>
          </w:p>
        </w:tc>
      </w:tr>
      <w:tr w:rsidR="00FD4AFB" w:rsidRPr="00EF5447" w14:paraId="5E52D718" w14:textId="77777777" w:rsidTr="008D1CD6">
        <w:trPr>
          <w:trHeight w:val="54"/>
          <w:jc w:val="center"/>
        </w:trPr>
        <w:tc>
          <w:tcPr>
            <w:tcW w:w="2259" w:type="dxa"/>
            <w:tcBorders>
              <w:top w:val="single" w:sz="4" w:space="0" w:color="auto"/>
              <w:bottom w:val="nil"/>
            </w:tcBorders>
            <w:shd w:val="clear" w:color="auto" w:fill="auto"/>
          </w:tcPr>
          <w:p w14:paraId="0A8A82D4" w14:textId="77777777" w:rsidR="00FD4AFB" w:rsidRPr="00EF5447" w:rsidRDefault="00FD4AFB" w:rsidP="008D1CD6">
            <w:pPr>
              <w:pStyle w:val="TAC"/>
              <w:rPr>
                <w:rFonts w:eastAsia="MS Mincho"/>
              </w:rPr>
            </w:pPr>
            <w:r w:rsidRPr="00EF5447">
              <w:t>DC_1A_n8A-n78A</w:t>
            </w:r>
          </w:p>
        </w:tc>
        <w:tc>
          <w:tcPr>
            <w:tcW w:w="868" w:type="dxa"/>
            <w:shd w:val="clear" w:color="auto" w:fill="auto"/>
          </w:tcPr>
          <w:p w14:paraId="7EC9B4E3"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1B2D594F" w14:textId="77777777" w:rsidR="00FD4AFB" w:rsidRPr="00EF5447" w:rsidRDefault="00FD4AFB" w:rsidP="008D1CD6">
            <w:pPr>
              <w:pStyle w:val="TAC"/>
              <w:rPr>
                <w:rFonts w:eastAsia="Malgun Gothic" w:cs="Arial"/>
                <w:szCs w:val="18"/>
                <w:lang w:eastAsia="ko-KR"/>
              </w:rPr>
            </w:pPr>
            <w:r w:rsidRPr="003C4CEC">
              <w:t>1945</w:t>
            </w:r>
          </w:p>
        </w:tc>
        <w:tc>
          <w:tcPr>
            <w:tcW w:w="817" w:type="dxa"/>
            <w:gridSpan w:val="2"/>
            <w:shd w:val="clear" w:color="auto" w:fill="auto"/>
            <w:noWrap/>
          </w:tcPr>
          <w:p w14:paraId="35C7F475"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52F9EE4A"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59377927" w14:textId="77777777" w:rsidR="00FD4AFB" w:rsidRPr="00EF5447" w:rsidRDefault="00FD4AFB" w:rsidP="008D1CD6">
            <w:pPr>
              <w:pStyle w:val="TAC"/>
              <w:rPr>
                <w:rFonts w:eastAsia="Malgun Gothic" w:cs="Arial"/>
                <w:szCs w:val="18"/>
                <w:lang w:eastAsia="ko-KR"/>
              </w:rPr>
            </w:pPr>
            <w:r w:rsidRPr="00EF5447">
              <w:t>2135</w:t>
            </w:r>
          </w:p>
        </w:tc>
        <w:tc>
          <w:tcPr>
            <w:tcW w:w="867" w:type="dxa"/>
            <w:gridSpan w:val="2"/>
            <w:shd w:val="clear" w:color="auto" w:fill="auto"/>
          </w:tcPr>
          <w:p w14:paraId="402FB911"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01DB8A3C" w14:textId="77777777" w:rsidR="00FD4AFB" w:rsidRPr="00EF5447" w:rsidRDefault="00FD4AFB" w:rsidP="008D1CD6">
            <w:pPr>
              <w:pStyle w:val="TAC"/>
              <w:rPr>
                <w:rFonts w:cs="Arial"/>
              </w:rPr>
            </w:pPr>
            <w:r w:rsidRPr="00EF5447">
              <w:rPr>
                <w:rFonts w:cs="Arial"/>
              </w:rPr>
              <w:t>N/A</w:t>
            </w:r>
          </w:p>
        </w:tc>
      </w:tr>
      <w:tr w:rsidR="00FD4AFB" w:rsidRPr="00EF5447" w14:paraId="23FB6FC7" w14:textId="77777777" w:rsidTr="008D1CD6">
        <w:trPr>
          <w:trHeight w:val="54"/>
          <w:jc w:val="center"/>
        </w:trPr>
        <w:tc>
          <w:tcPr>
            <w:tcW w:w="2259" w:type="dxa"/>
            <w:tcBorders>
              <w:top w:val="nil"/>
              <w:bottom w:val="nil"/>
            </w:tcBorders>
            <w:shd w:val="clear" w:color="auto" w:fill="auto"/>
          </w:tcPr>
          <w:p w14:paraId="2B128F83" w14:textId="77777777" w:rsidR="00FD4AFB" w:rsidRPr="00EF5447" w:rsidRDefault="00FD4AFB" w:rsidP="008D1CD6">
            <w:pPr>
              <w:pStyle w:val="TAC"/>
              <w:rPr>
                <w:rFonts w:eastAsia="MS Mincho"/>
              </w:rPr>
            </w:pPr>
          </w:p>
        </w:tc>
        <w:tc>
          <w:tcPr>
            <w:tcW w:w="868" w:type="dxa"/>
            <w:shd w:val="clear" w:color="auto" w:fill="auto"/>
          </w:tcPr>
          <w:p w14:paraId="02184C44" w14:textId="77777777" w:rsidR="00FD4AFB" w:rsidRPr="00EF5447" w:rsidRDefault="00FD4AFB" w:rsidP="008D1CD6">
            <w:pPr>
              <w:pStyle w:val="TAC"/>
              <w:rPr>
                <w:rFonts w:cs="Arial"/>
              </w:rPr>
            </w:pPr>
            <w:r w:rsidRPr="00EF5447">
              <w:t>n8</w:t>
            </w:r>
          </w:p>
        </w:tc>
        <w:tc>
          <w:tcPr>
            <w:tcW w:w="1380" w:type="dxa"/>
            <w:gridSpan w:val="2"/>
            <w:shd w:val="clear" w:color="auto" w:fill="auto"/>
            <w:noWrap/>
          </w:tcPr>
          <w:p w14:paraId="79327E9A" w14:textId="77777777" w:rsidR="00FD4AFB" w:rsidRPr="00EF5447" w:rsidRDefault="00FD4AFB" w:rsidP="008D1CD6">
            <w:pPr>
              <w:pStyle w:val="TAC"/>
              <w:rPr>
                <w:rFonts w:eastAsia="Malgun Gothic" w:cs="Arial"/>
                <w:szCs w:val="18"/>
                <w:lang w:eastAsia="ko-KR"/>
              </w:rPr>
            </w:pPr>
            <w:r w:rsidRPr="003C4CEC">
              <w:t>900</w:t>
            </w:r>
          </w:p>
        </w:tc>
        <w:tc>
          <w:tcPr>
            <w:tcW w:w="817" w:type="dxa"/>
            <w:gridSpan w:val="2"/>
            <w:shd w:val="clear" w:color="auto" w:fill="auto"/>
            <w:noWrap/>
          </w:tcPr>
          <w:p w14:paraId="212FD91A"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43A88E4A"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3467908A" w14:textId="77777777" w:rsidR="00FD4AFB" w:rsidRPr="00EF5447" w:rsidRDefault="00FD4AFB" w:rsidP="008D1CD6">
            <w:pPr>
              <w:pStyle w:val="TAC"/>
              <w:rPr>
                <w:rFonts w:eastAsia="Malgun Gothic" w:cs="Arial"/>
                <w:szCs w:val="18"/>
                <w:lang w:eastAsia="ko-KR"/>
              </w:rPr>
            </w:pPr>
            <w:r w:rsidRPr="00EF5447">
              <w:t>945</w:t>
            </w:r>
          </w:p>
        </w:tc>
        <w:tc>
          <w:tcPr>
            <w:tcW w:w="867" w:type="dxa"/>
            <w:gridSpan w:val="2"/>
            <w:shd w:val="clear" w:color="auto" w:fill="auto"/>
          </w:tcPr>
          <w:p w14:paraId="0420C7F1"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78A318CD" w14:textId="77777777" w:rsidR="00FD4AFB" w:rsidRPr="00EF5447" w:rsidRDefault="00FD4AFB" w:rsidP="008D1CD6">
            <w:pPr>
              <w:pStyle w:val="TAC"/>
              <w:rPr>
                <w:rFonts w:cs="Arial"/>
              </w:rPr>
            </w:pPr>
            <w:r w:rsidRPr="00EF5447">
              <w:rPr>
                <w:rFonts w:cs="Arial"/>
              </w:rPr>
              <w:t>N/A</w:t>
            </w:r>
          </w:p>
        </w:tc>
      </w:tr>
      <w:tr w:rsidR="00FD4AFB" w:rsidRPr="00EF5447" w14:paraId="500A210A" w14:textId="77777777" w:rsidTr="008D1CD6">
        <w:trPr>
          <w:trHeight w:val="54"/>
          <w:jc w:val="center"/>
        </w:trPr>
        <w:tc>
          <w:tcPr>
            <w:tcW w:w="2259" w:type="dxa"/>
            <w:tcBorders>
              <w:top w:val="nil"/>
              <w:bottom w:val="nil"/>
            </w:tcBorders>
            <w:shd w:val="clear" w:color="auto" w:fill="auto"/>
          </w:tcPr>
          <w:p w14:paraId="7FFBF025" w14:textId="77777777" w:rsidR="00FD4AFB" w:rsidRPr="00EF5447" w:rsidRDefault="00FD4AFB" w:rsidP="008D1CD6">
            <w:pPr>
              <w:pStyle w:val="TAC"/>
              <w:rPr>
                <w:rFonts w:eastAsia="MS Mincho"/>
              </w:rPr>
            </w:pPr>
          </w:p>
        </w:tc>
        <w:tc>
          <w:tcPr>
            <w:tcW w:w="868" w:type="dxa"/>
            <w:shd w:val="clear" w:color="auto" w:fill="auto"/>
          </w:tcPr>
          <w:p w14:paraId="7F38A6E3" w14:textId="77777777" w:rsidR="00FD4AFB" w:rsidRPr="00EF5447" w:rsidRDefault="00FD4AFB" w:rsidP="008D1CD6">
            <w:pPr>
              <w:pStyle w:val="TAC"/>
              <w:rPr>
                <w:rFonts w:cs="Arial"/>
              </w:rPr>
            </w:pPr>
            <w:r w:rsidRPr="00EF5447">
              <w:t>n78</w:t>
            </w:r>
          </w:p>
        </w:tc>
        <w:tc>
          <w:tcPr>
            <w:tcW w:w="1380" w:type="dxa"/>
            <w:gridSpan w:val="2"/>
            <w:shd w:val="clear" w:color="auto" w:fill="auto"/>
            <w:noWrap/>
          </w:tcPr>
          <w:p w14:paraId="3B673E96" w14:textId="77777777" w:rsidR="00FD4AFB" w:rsidRPr="00EF5447" w:rsidRDefault="00FD4AFB" w:rsidP="008D1CD6">
            <w:pPr>
              <w:pStyle w:val="TAC"/>
              <w:rPr>
                <w:rFonts w:eastAsia="Malgun Gothic" w:cs="Arial"/>
                <w:szCs w:val="18"/>
                <w:lang w:eastAsia="ko-KR"/>
              </w:rPr>
            </w:pPr>
            <w:r>
              <w:t>N/A</w:t>
            </w:r>
          </w:p>
        </w:tc>
        <w:tc>
          <w:tcPr>
            <w:tcW w:w="817" w:type="dxa"/>
            <w:gridSpan w:val="2"/>
            <w:shd w:val="clear" w:color="auto" w:fill="auto"/>
            <w:noWrap/>
          </w:tcPr>
          <w:p w14:paraId="02D8DE88" w14:textId="77777777" w:rsidR="00FD4AFB" w:rsidRPr="00EF5447" w:rsidRDefault="00FD4AFB" w:rsidP="008D1CD6">
            <w:pPr>
              <w:pStyle w:val="TAC"/>
              <w:rPr>
                <w:rFonts w:eastAsia="Malgun Gothic" w:cs="Arial"/>
                <w:szCs w:val="18"/>
                <w:lang w:eastAsia="ko-KR"/>
              </w:rPr>
            </w:pPr>
            <w:r w:rsidRPr="003C4CEC">
              <w:t>10</w:t>
            </w:r>
          </w:p>
        </w:tc>
        <w:tc>
          <w:tcPr>
            <w:tcW w:w="2554" w:type="dxa"/>
            <w:gridSpan w:val="2"/>
            <w:shd w:val="clear" w:color="auto" w:fill="auto"/>
            <w:noWrap/>
          </w:tcPr>
          <w:p w14:paraId="54DDB94F" w14:textId="77777777" w:rsidR="00FD4AFB" w:rsidRPr="00EF5447" w:rsidRDefault="00FD4AFB" w:rsidP="008D1CD6">
            <w:pPr>
              <w:pStyle w:val="TAC"/>
              <w:rPr>
                <w:rFonts w:eastAsia="Malgun Gothic" w:cs="Arial"/>
                <w:szCs w:val="18"/>
                <w:lang w:eastAsia="ko-KR"/>
              </w:rPr>
            </w:pPr>
            <w:r>
              <w:rPr>
                <w:lang w:eastAsia="fr-FR"/>
              </w:rPr>
              <w:t>N/A</w:t>
            </w:r>
          </w:p>
        </w:tc>
        <w:tc>
          <w:tcPr>
            <w:tcW w:w="1323" w:type="dxa"/>
            <w:gridSpan w:val="2"/>
            <w:shd w:val="clear" w:color="auto" w:fill="auto"/>
            <w:noWrap/>
          </w:tcPr>
          <w:p w14:paraId="591AE47E" w14:textId="77777777" w:rsidR="00FD4AFB" w:rsidRPr="00EF5447" w:rsidRDefault="00FD4AFB" w:rsidP="008D1CD6">
            <w:pPr>
              <w:pStyle w:val="TAC"/>
              <w:rPr>
                <w:rFonts w:eastAsia="Malgun Gothic" w:cs="Arial"/>
                <w:szCs w:val="18"/>
                <w:lang w:eastAsia="ko-KR"/>
              </w:rPr>
            </w:pPr>
            <w:r w:rsidRPr="00EF5447">
              <w:t>3745</w:t>
            </w:r>
          </w:p>
        </w:tc>
        <w:tc>
          <w:tcPr>
            <w:tcW w:w="867" w:type="dxa"/>
            <w:gridSpan w:val="2"/>
            <w:shd w:val="clear" w:color="auto" w:fill="auto"/>
          </w:tcPr>
          <w:p w14:paraId="77BC899D" w14:textId="77777777" w:rsidR="00FD4AFB" w:rsidRPr="00EF5447" w:rsidRDefault="00FD4AFB" w:rsidP="008D1CD6">
            <w:pPr>
              <w:pStyle w:val="TAC"/>
              <w:rPr>
                <w:rFonts w:cs="Arial"/>
              </w:rPr>
            </w:pPr>
            <w:r w:rsidRPr="00EF5447">
              <w:rPr>
                <w:rFonts w:eastAsia="Malgun Gothic" w:cs="Arial"/>
                <w:lang w:eastAsia="ko-KR"/>
              </w:rPr>
              <w:t>14.9</w:t>
            </w:r>
          </w:p>
        </w:tc>
        <w:tc>
          <w:tcPr>
            <w:tcW w:w="1248" w:type="dxa"/>
            <w:gridSpan w:val="3"/>
            <w:shd w:val="clear" w:color="auto" w:fill="auto"/>
          </w:tcPr>
          <w:p w14:paraId="16F8560E" w14:textId="77777777" w:rsidR="00FD4AFB" w:rsidRPr="00EF5447" w:rsidRDefault="00FD4AFB" w:rsidP="008D1CD6">
            <w:pPr>
              <w:pStyle w:val="TAC"/>
              <w:rPr>
                <w:rFonts w:cs="Arial"/>
              </w:rPr>
            </w:pPr>
            <w:r w:rsidRPr="00EF5447">
              <w:rPr>
                <w:rFonts w:eastAsia="Malgun Gothic" w:cs="Arial"/>
                <w:lang w:eastAsia="ko-KR"/>
              </w:rPr>
              <w:t>IMD3</w:t>
            </w:r>
          </w:p>
        </w:tc>
      </w:tr>
      <w:tr w:rsidR="00FD4AFB" w:rsidRPr="00EF5447" w14:paraId="1D550581" w14:textId="77777777" w:rsidTr="008D1CD6">
        <w:trPr>
          <w:trHeight w:val="54"/>
          <w:jc w:val="center"/>
        </w:trPr>
        <w:tc>
          <w:tcPr>
            <w:tcW w:w="2259" w:type="dxa"/>
            <w:tcBorders>
              <w:top w:val="nil"/>
              <w:bottom w:val="nil"/>
            </w:tcBorders>
            <w:shd w:val="clear" w:color="auto" w:fill="auto"/>
          </w:tcPr>
          <w:p w14:paraId="2FA26130" w14:textId="77777777" w:rsidR="00FD4AFB" w:rsidRPr="00EF5447" w:rsidRDefault="00FD4AFB" w:rsidP="008D1CD6">
            <w:pPr>
              <w:pStyle w:val="TAC"/>
              <w:rPr>
                <w:rFonts w:eastAsia="MS Mincho"/>
              </w:rPr>
            </w:pPr>
          </w:p>
        </w:tc>
        <w:tc>
          <w:tcPr>
            <w:tcW w:w="868" w:type="dxa"/>
            <w:shd w:val="clear" w:color="auto" w:fill="auto"/>
          </w:tcPr>
          <w:p w14:paraId="03773F24" w14:textId="77777777" w:rsidR="00FD4AFB" w:rsidRPr="00EF5447" w:rsidRDefault="00FD4AFB" w:rsidP="008D1CD6">
            <w:pPr>
              <w:pStyle w:val="TAC"/>
              <w:rPr>
                <w:rFonts w:cs="Arial"/>
              </w:rPr>
            </w:pPr>
            <w:r w:rsidRPr="00EF5447">
              <w:t>1</w:t>
            </w:r>
          </w:p>
        </w:tc>
        <w:tc>
          <w:tcPr>
            <w:tcW w:w="1380" w:type="dxa"/>
            <w:gridSpan w:val="2"/>
            <w:shd w:val="clear" w:color="auto" w:fill="auto"/>
            <w:noWrap/>
          </w:tcPr>
          <w:p w14:paraId="10BDED3F" w14:textId="77777777" w:rsidR="00FD4AFB" w:rsidRPr="00EF5447" w:rsidRDefault="00FD4AFB" w:rsidP="008D1CD6">
            <w:pPr>
              <w:pStyle w:val="TAC"/>
              <w:rPr>
                <w:rFonts w:eastAsia="Malgun Gothic" w:cs="Arial"/>
                <w:szCs w:val="18"/>
                <w:lang w:eastAsia="ko-KR"/>
              </w:rPr>
            </w:pPr>
            <w:r w:rsidRPr="003C4CEC">
              <w:t>1940</w:t>
            </w:r>
          </w:p>
        </w:tc>
        <w:tc>
          <w:tcPr>
            <w:tcW w:w="817" w:type="dxa"/>
            <w:gridSpan w:val="2"/>
            <w:shd w:val="clear" w:color="auto" w:fill="auto"/>
            <w:noWrap/>
          </w:tcPr>
          <w:p w14:paraId="614340F5"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6C1FE43F"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1E843EA6" w14:textId="77777777" w:rsidR="00FD4AFB" w:rsidRPr="00EF5447" w:rsidRDefault="00FD4AFB" w:rsidP="008D1CD6">
            <w:pPr>
              <w:pStyle w:val="TAC"/>
              <w:rPr>
                <w:rFonts w:eastAsia="Malgun Gothic" w:cs="Arial"/>
                <w:szCs w:val="18"/>
                <w:lang w:eastAsia="ko-KR"/>
              </w:rPr>
            </w:pPr>
            <w:r w:rsidRPr="00EF5447">
              <w:t>2130</w:t>
            </w:r>
          </w:p>
        </w:tc>
        <w:tc>
          <w:tcPr>
            <w:tcW w:w="867" w:type="dxa"/>
            <w:gridSpan w:val="2"/>
            <w:shd w:val="clear" w:color="auto" w:fill="auto"/>
          </w:tcPr>
          <w:p w14:paraId="52642039"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6351434" w14:textId="77777777" w:rsidR="00FD4AFB" w:rsidRPr="00EF5447" w:rsidRDefault="00FD4AFB" w:rsidP="008D1CD6">
            <w:pPr>
              <w:pStyle w:val="TAC"/>
              <w:rPr>
                <w:rFonts w:cs="Arial"/>
              </w:rPr>
            </w:pPr>
            <w:r w:rsidRPr="00EF5447">
              <w:rPr>
                <w:rFonts w:cs="Arial"/>
              </w:rPr>
              <w:t>N/A</w:t>
            </w:r>
          </w:p>
        </w:tc>
      </w:tr>
      <w:tr w:rsidR="00FD4AFB" w:rsidRPr="00EF5447" w14:paraId="63BEB68A" w14:textId="77777777" w:rsidTr="008D1CD6">
        <w:trPr>
          <w:trHeight w:val="54"/>
          <w:jc w:val="center"/>
        </w:trPr>
        <w:tc>
          <w:tcPr>
            <w:tcW w:w="2259" w:type="dxa"/>
            <w:tcBorders>
              <w:top w:val="nil"/>
              <w:bottom w:val="nil"/>
            </w:tcBorders>
            <w:shd w:val="clear" w:color="auto" w:fill="auto"/>
          </w:tcPr>
          <w:p w14:paraId="61C0EDF1" w14:textId="77777777" w:rsidR="00FD4AFB" w:rsidRPr="00EF5447" w:rsidRDefault="00FD4AFB" w:rsidP="008D1CD6">
            <w:pPr>
              <w:pStyle w:val="TAC"/>
              <w:rPr>
                <w:rFonts w:eastAsia="MS Mincho"/>
              </w:rPr>
            </w:pPr>
          </w:p>
        </w:tc>
        <w:tc>
          <w:tcPr>
            <w:tcW w:w="868" w:type="dxa"/>
            <w:shd w:val="clear" w:color="auto" w:fill="auto"/>
          </w:tcPr>
          <w:p w14:paraId="41752CB7" w14:textId="77777777" w:rsidR="00FD4AFB" w:rsidRPr="00EF5447" w:rsidRDefault="00FD4AFB" w:rsidP="008D1CD6">
            <w:pPr>
              <w:pStyle w:val="TAC"/>
              <w:rPr>
                <w:rFonts w:cs="Arial"/>
              </w:rPr>
            </w:pPr>
            <w:r w:rsidRPr="00EF5447">
              <w:t>n8</w:t>
            </w:r>
          </w:p>
        </w:tc>
        <w:tc>
          <w:tcPr>
            <w:tcW w:w="1380" w:type="dxa"/>
            <w:gridSpan w:val="2"/>
            <w:shd w:val="clear" w:color="auto" w:fill="auto"/>
            <w:noWrap/>
          </w:tcPr>
          <w:p w14:paraId="47412D1D" w14:textId="77777777" w:rsidR="00FD4AFB" w:rsidRPr="00EF5447" w:rsidRDefault="00FD4AFB" w:rsidP="008D1CD6">
            <w:pPr>
              <w:pStyle w:val="TAC"/>
              <w:rPr>
                <w:rFonts w:eastAsia="Malgun Gothic" w:cs="Arial"/>
                <w:szCs w:val="18"/>
                <w:lang w:eastAsia="ko-KR"/>
              </w:rPr>
            </w:pPr>
            <w:r>
              <w:t>N/A</w:t>
            </w:r>
          </w:p>
        </w:tc>
        <w:tc>
          <w:tcPr>
            <w:tcW w:w="817" w:type="dxa"/>
            <w:gridSpan w:val="2"/>
            <w:shd w:val="clear" w:color="auto" w:fill="auto"/>
            <w:noWrap/>
          </w:tcPr>
          <w:p w14:paraId="2A6C9A10"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235F1A33" w14:textId="77777777" w:rsidR="00FD4AFB" w:rsidRPr="00EF5447" w:rsidRDefault="00FD4AFB" w:rsidP="008D1CD6">
            <w:pPr>
              <w:pStyle w:val="TAC"/>
              <w:rPr>
                <w:rFonts w:eastAsia="Malgun Gothic" w:cs="Arial"/>
                <w:szCs w:val="18"/>
                <w:lang w:eastAsia="ko-KR"/>
              </w:rPr>
            </w:pPr>
            <w:r>
              <w:t>N/A</w:t>
            </w:r>
          </w:p>
        </w:tc>
        <w:tc>
          <w:tcPr>
            <w:tcW w:w="1323" w:type="dxa"/>
            <w:gridSpan w:val="2"/>
            <w:shd w:val="clear" w:color="auto" w:fill="auto"/>
            <w:noWrap/>
          </w:tcPr>
          <w:p w14:paraId="127CEDD2" w14:textId="77777777" w:rsidR="00FD4AFB" w:rsidRPr="00EF5447" w:rsidRDefault="00FD4AFB" w:rsidP="008D1CD6">
            <w:pPr>
              <w:pStyle w:val="TAC"/>
              <w:rPr>
                <w:rFonts w:eastAsia="Malgun Gothic" w:cs="Arial"/>
                <w:szCs w:val="18"/>
                <w:lang w:eastAsia="ko-KR"/>
              </w:rPr>
            </w:pPr>
            <w:r w:rsidRPr="00EF5447">
              <w:t>940</w:t>
            </w:r>
          </w:p>
        </w:tc>
        <w:tc>
          <w:tcPr>
            <w:tcW w:w="867" w:type="dxa"/>
            <w:gridSpan w:val="2"/>
            <w:shd w:val="clear" w:color="auto" w:fill="auto"/>
          </w:tcPr>
          <w:p w14:paraId="5DBC5C37" w14:textId="77777777" w:rsidR="00FD4AFB" w:rsidRPr="00EF5447" w:rsidRDefault="00FD4AFB" w:rsidP="008D1CD6">
            <w:pPr>
              <w:pStyle w:val="TAC"/>
              <w:rPr>
                <w:rFonts w:cs="Arial"/>
              </w:rPr>
            </w:pPr>
            <w:r w:rsidRPr="00EF5447">
              <w:rPr>
                <w:rFonts w:eastAsia="Malgun Gothic" w:cs="Arial"/>
                <w:lang w:eastAsia="ko-KR"/>
              </w:rPr>
              <w:t>3.3</w:t>
            </w:r>
          </w:p>
        </w:tc>
        <w:tc>
          <w:tcPr>
            <w:tcW w:w="1248" w:type="dxa"/>
            <w:gridSpan w:val="3"/>
            <w:shd w:val="clear" w:color="auto" w:fill="auto"/>
          </w:tcPr>
          <w:p w14:paraId="1E2A9C66" w14:textId="77777777" w:rsidR="00FD4AFB" w:rsidRPr="00EF5447" w:rsidRDefault="00FD4AFB" w:rsidP="008D1CD6">
            <w:pPr>
              <w:pStyle w:val="TAC"/>
              <w:rPr>
                <w:rFonts w:cs="Arial"/>
              </w:rPr>
            </w:pPr>
            <w:r w:rsidRPr="00EF5447">
              <w:rPr>
                <w:rFonts w:eastAsia="Malgun Gothic" w:cs="Arial"/>
                <w:lang w:eastAsia="ko-KR"/>
              </w:rPr>
              <w:t>IMD5</w:t>
            </w:r>
          </w:p>
        </w:tc>
      </w:tr>
      <w:tr w:rsidR="00FD4AFB" w:rsidRPr="00EF5447" w14:paraId="40EF6AB9" w14:textId="77777777" w:rsidTr="008D1CD6">
        <w:trPr>
          <w:trHeight w:val="54"/>
          <w:jc w:val="center"/>
        </w:trPr>
        <w:tc>
          <w:tcPr>
            <w:tcW w:w="2259" w:type="dxa"/>
            <w:tcBorders>
              <w:top w:val="nil"/>
              <w:bottom w:val="single" w:sz="4" w:space="0" w:color="auto"/>
            </w:tcBorders>
            <w:shd w:val="clear" w:color="auto" w:fill="auto"/>
          </w:tcPr>
          <w:p w14:paraId="266DC2E5" w14:textId="77777777" w:rsidR="00FD4AFB" w:rsidRPr="00EF5447" w:rsidRDefault="00FD4AFB" w:rsidP="008D1CD6">
            <w:pPr>
              <w:pStyle w:val="TAC"/>
              <w:rPr>
                <w:rFonts w:eastAsia="MS Mincho"/>
              </w:rPr>
            </w:pPr>
          </w:p>
        </w:tc>
        <w:tc>
          <w:tcPr>
            <w:tcW w:w="868" w:type="dxa"/>
            <w:shd w:val="clear" w:color="auto" w:fill="auto"/>
          </w:tcPr>
          <w:p w14:paraId="5BDAA135" w14:textId="77777777" w:rsidR="00FD4AFB" w:rsidRPr="00EF5447" w:rsidRDefault="00FD4AFB" w:rsidP="008D1CD6">
            <w:pPr>
              <w:pStyle w:val="TAC"/>
              <w:rPr>
                <w:rFonts w:cs="Arial"/>
              </w:rPr>
            </w:pPr>
            <w:r w:rsidRPr="00EF5447">
              <w:t>n78</w:t>
            </w:r>
          </w:p>
        </w:tc>
        <w:tc>
          <w:tcPr>
            <w:tcW w:w="1380" w:type="dxa"/>
            <w:gridSpan w:val="2"/>
            <w:shd w:val="clear" w:color="auto" w:fill="auto"/>
            <w:noWrap/>
          </w:tcPr>
          <w:p w14:paraId="6D675C2C" w14:textId="77777777" w:rsidR="00FD4AFB" w:rsidRPr="00EF5447" w:rsidRDefault="00FD4AFB" w:rsidP="008D1CD6">
            <w:pPr>
              <w:pStyle w:val="TAC"/>
              <w:rPr>
                <w:rFonts w:eastAsia="Malgun Gothic" w:cs="Arial"/>
                <w:szCs w:val="18"/>
                <w:lang w:eastAsia="ko-KR"/>
              </w:rPr>
            </w:pPr>
            <w:r w:rsidRPr="003C4CEC">
              <w:t>3380</w:t>
            </w:r>
          </w:p>
        </w:tc>
        <w:tc>
          <w:tcPr>
            <w:tcW w:w="817" w:type="dxa"/>
            <w:gridSpan w:val="2"/>
            <w:shd w:val="clear" w:color="auto" w:fill="auto"/>
            <w:noWrap/>
          </w:tcPr>
          <w:p w14:paraId="3147EFBC" w14:textId="77777777" w:rsidR="00FD4AFB" w:rsidRPr="00EF5447" w:rsidRDefault="00FD4AFB" w:rsidP="008D1CD6">
            <w:pPr>
              <w:pStyle w:val="TAC"/>
              <w:rPr>
                <w:rFonts w:eastAsia="Malgun Gothic" w:cs="Arial"/>
                <w:szCs w:val="18"/>
                <w:lang w:eastAsia="ko-KR"/>
              </w:rPr>
            </w:pPr>
            <w:r w:rsidRPr="003C4CEC">
              <w:t>10</w:t>
            </w:r>
          </w:p>
        </w:tc>
        <w:tc>
          <w:tcPr>
            <w:tcW w:w="2554" w:type="dxa"/>
            <w:gridSpan w:val="2"/>
            <w:shd w:val="clear" w:color="auto" w:fill="auto"/>
            <w:noWrap/>
          </w:tcPr>
          <w:p w14:paraId="2FC4BA91" w14:textId="77777777" w:rsidR="00FD4AFB" w:rsidRPr="00EF5447" w:rsidRDefault="00FD4AFB" w:rsidP="008D1CD6">
            <w:pPr>
              <w:pStyle w:val="TAC"/>
              <w:rPr>
                <w:rFonts w:eastAsia="Malgun Gothic" w:cs="Arial"/>
                <w:szCs w:val="18"/>
                <w:lang w:eastAsia="ko-KR"/>
              </w:rPr>
            </w:pPr>
            <w:r w:rsidRPr="003C4CEC">
              <w:rPr>
                <w:lang w:eastAsia="fr-FR"/>
              </w:rPr>
              <w:t>50</w:t>
            </w:r>
          </w:p>
        </w:tc>
        <w:tc>
          <w:tcPr>
            <w:tcW w:w="1323" w:type="dxa"/>
            <w:gridSpan w:val="2"/>
            <w:shd w:val="clear" w:color="auto" w:fill="auto"/>
            <w:noWrap/>
          </w:tcPr>
          <w:p w14:paraId="29361A27" w14:textId="77777777" w:rsidR="00FD4AFB" w:rsidRPr="00EF5447" w:rsidRDefault="00FD4AFB" w:rsidP="008D1CD6">
            <w:pPr>
              <w:pStyle w:val="TAC"/>
              <w:rPr>
                <w:rFonts w:eastAsia="Malgun Gothic" w:cs="Arial"/>
                <w:szCs w:val="18"/>
                <w:lang w:eastAsia="ko-KR"/>
              </w:rPr>
            </w:pPr>
            <w:r w:rsidRPr="00EF5447">
              <w:t>3330</w:t>
            </w:r>
          </w:p>
        </w:tc>
        <w:tc>
          <w:tcPr>
            <w:tcW w:w="867" w:type="dxa"/>
            <w:gridSpan w:val="2"/>
            <w:shd w:val="clear" w:color="auto" w:fill="auto"/>
          </w:tcPr>
          <w:p w14:paraId="1B961CF7"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8E1FE8E" w14:textId="77777777" w:rsidR="00FD4AFB" w:rsidRPr="00EF5447" w:rsidRDefault="00FD4AFB" w:rsidP="008D1CD6">
            <w:pPr>
              <w:pStyle w:val="TAC"/>
              <w:rPr>
                <w:rFonts w:cs="Arial"/>
              </w:rPr>
            </w:pPr>
            <w:r w:rsidRPr="00EF5447">
              <w:rPr>
                <w:rFonts w:cs="Arial"/>
              </w:rPr>
              <w:t>N/A</w:t>
            </w:r>
          </w:p>
        </w:tc>
      </w:tr>
      <w:tr w:rsidR="00FD4AFB" w:rsidRPr="00EF5447" w14:paraId="013B523A" w14:textId="77777777" w:rsidTr="008D1CD6">
        <w:trPr>
          <w:trHeight w:val="54"/>
          <w:jc w:val="center"/>
        </w:trPr>
        <w:tc>
          <w:tcPr>
            <w:tcW w:w="2259" w:type="dxa"/>
            <w:tcBorders>
              <w:bottom w:val="nil"/>
            </w:tcBorders>
            <w:shd w:val="clear" w:color="auto" w:fill="auto"/>
          </w:tcPr>
          <w:p w14:paraId="3BDE0C94" w14:textId="77777777" w:rsidR="00FD4AFB" w:rsidRPr="00EF5447" w:rsidRDefault="00FD4AFB" w:rsidP="008D1CD6">
            <w:pPr>
              <w:pStyle w:val="TAC"/>
              <w:rPr>
                <w:rFonts w:eastAsia="MS Mincho"/>
              </w:rPr>
            </w:pPr>
            <w:r w:rsidRPr="00EF5447">
              <w:rPr>
                <w:rFonts w:cs="Arial"/>
              </w:rPr>
              <w:t>DC_1A-11A_n3A</w:t>
            </w:r>
          </w:p>
        </w:tc>
        <w:tc>
          <w:tcPr>
            <w:tcW w:w="868" w:type="dxa"/>
            <w:shd w:val="clear" w:color="auto" w:fill="auto"/>
          </w:tcPr>
          <w:p w14:paraId="50956DA5" w14:textId="77777777" w:rsidR="00FD4AFB" w:rsidRPr="00EF5447" w:rsidRDefault="00FD4AFB" w:rsidP="008D1CD6">
            <w:pPr>
              <w:pStyle w:val="TAC"/>
              <w:rPr>
                <w:rFonts w:cs="Arial"/>
              </w:rPr>
            </w:pPr>
            <w:r w:rsidRPr="00EF5447">
              <w:rPr>
                <w:rFonts w:cs="Arial"/>
              </w:rPr>
              <w:t>1</w:t>
            </w:r>
          </w:p>
        </w:tc>
        <w:tc>
          <w:tcPr>
            <w:tcW w:w="1380" w:type="dxa"/>
            <w:gridSpan w:val="2"/>
            <w:shd w:val="clear" w:color="auto" w:fill="auto"/>
            <w:noWrap/>
          </w:tcPr>
          <w:p w14:paraId="0F9C31A7" w14:textId="77777777" w:rsidR="00FD4AFB" w:rsidRPr="00EF5447" w:rsidRDefault="00FD4AFB" w:rsidP="008D1CD6">
            <w:pPr>
              <w:pStyle w:val="TAC"/>
              <w:rPr>
                <w:rFonts w:eastAsia="Malgun Gothic" w:cs="Arial"/>
                <w:szCs w:val="18"/>
                <w:lang w:eastAsia="ko-KR"/>
              </w:rPr>
            </w:pPr>
            <w:r w:rsidRPr="003C4CEC">
              <w:rPr>
                <w:rFonts w:cs="Arial"/>
              </w:rPr>
              <w:t>1960</w:t>
            </w:r>
          </w:p>
        </w:tc>
        <w:tc>
          <w:tcPr>
            <w:tcW w:w="817" w:type="dxa"/>
            <w:gridSpan w:val="2"/>
            <w:shd w:val="clear" w:color="auto" w:fill="auto"/>
            <w:noWrap/>
          </w:tcPr>
          <w:p w14:paraId="76299DEB"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359C40CD" w14:textId="77777777" w:rsidR="00FD4AFB" w:rsidRPr="00EF5447" w:rsidRDefault="00FD4AFB" w:rsidP="008D1CD6">
            <w:pPr>
              <w:pStyle w:val="TAC"/>
              <w:rPr>
                <w:rFonts w:eastAsia="Malgun Gothic" w:cs="Arial"/>
                <w:szCs w:val="18"/>
                <w:lang w:eastAsia="ko-KR"/>
              </w:rPr>
            </w:pPr>
            <w:r w:rsidRPr="003C4CEC">
              <w:rPr>
                <w:rFonts w:cs="Arial"/>
              </w:rPr>
              <w:t>25</w:t>
            </w:r>
          </w:p>
        </w:tc>
        <w:tc>
          <w:tcPr>
            <w:tcW w:w="1323" w:type="dxa"/>
            <w:gridSpan w:val="2"/>
            <w:shd w:val="clear" w:color="auto" w:fill="auto"/>
            <w:noWrap/>
          </w:tcPr>
          <w:p w14:paraId="466EB8D6" w14:textId="77777777" w:rsidR="00FD4AFB" w:rsidRPr="00EF5447" w:rsidRDefault="00FD4AFB" w:rsidP="008D1CD6">
            <w:pPr>
              <w:pStyle w:val="TAC"/>
              <w:rPr>
                <w:rFonts w:eastAsia="Malgun Gothic" w:cs="Arial"/>
                <w:szCs w:val="18"/>
                <w:lang w:eastAsia="ko-KR"/>
              </w:rPr>
            </w:pPr>
            <w:r w:rsidRPr="00EF5447">
              <w:rPr>
                <w:rFonts w:cs="Arial"/>
              </w:rPr>
              <w:t>2150</w:t>
            </w:r>
          </w:p>
        </w:tc>
        <w:tc>
          <w:tcPr>
            <w:tcW w:w="867" w:type="dxa"/>
            <w:gridSpan w:val="2"/>
            <w:shd w:val="clear" w:color="auto" w:fill="auto"/>
          </w:tcPr>
          <w:p w14:paraId="20B5C4B5"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78481ADC" w14:textId="77777777" w:rsidR="00FD4AFB" w:rsidRPr="00EF5447" w:rsidRDefault="00FD4AFB" w:rsidP="008D1CD6">
            <w:pPr>
              <w:pStyle w:val="TAC"/>
              <w:rPr>
                <w:rFonts w:cs="Arial"/>
              </w:rPr>
            </w:pPr>
            <w:r w:rsidRPr="00EF5447">
              <w:rPr>
                <w:rFonts w:cs="Arial"/>
              </w:rPr>
              <w:t>N/A</w:t>
            </w:r>
          </w:p>
        </w:tc>
      </w:tr>
      <w:tr w:rsidR="00FD4AFB" w:rsidRPr="00EF5447" w14:paraId="37073247" w14:textId="77777777" w:rsidTr="008D1CD6">
        <w:trPr>
          <w:trHeight w:val="54"/>
          <w:jc w:val="center"/>
        </w:trPr>
        <w:tc>
          <w:tcPr>
            <w:tcW w:w="2259" w:type="dxa"/>
            <w:tcBorders>
              <w:top w:val="nil"/>
              <w:bottom w:val="nil"/>
            </w:tcBorders>
            <w:shd w:val="clear" w:color="auto" w:fill="auto"/>
          </w:tcPr>
          <w:p w14:paraId="5BCE288D" w14:textId="77777777" w:rsidR="00FD4AFB" w:rsidRPr="00EF5447" w:rsidRDefault="00FD4AFB" w:rsidP="008D1CD6">
            <w:pPr>
              <w:pStyle w:val="TAC"/>
              <w:rPr>
                <w:rFonts w:eastAsia="MS Mincho"/>
              </w:rPr>
            </w:pPr>
          </w:p>
        </w:tc>
        <w:tc>
          <w:tcPr>
            <w:tcW w:w="868" w:type="dxa"/>
            <w:shd w:val="clear" w:color="auto" w:fill="auto"/>
          </w:tcPr>
          <w:p w14:paraId="0EF68CE2" w14:textId="77777777" w:rsidR="00FD4AFB" w:rsidRPr="00EF5447" w:rsidRDefault="00FD4AFB" w:rsidP="008D1CD6">
            <w:pPr>
              <w:pStyle w:val="TAC"/>
              <w:rPr>
                <w:rFonts w:cs="Arial"/>
              </w:rPr>
            </w:pPr>
            <w:r w:rsidRPr="00EF5447">
              <w:rPr>
                <w:rFonts w:cs="Arial"/>
              </w:rPr>
              <w:t>n3</w:t>
            </w:r>
          </w:p>
        </w:tc>
        <w:tc>
          <w:tcPr>
            <w:tcW w:w="1380" w:type="dxa"/>
            <w:gridSpan w:val="2"/>
            <w:shd w:val="clear" w:color="auto" w:fill="auto"/>
            <w:noWrap/>
          </w:tcPr>
          <w:p w14:paraId="23876902" w14:textId="77777777" w:rsidR="00FD4AFB" w:rsidRPr="00EF5447" w:rsidRDefault="00FD4AFB" w:rsidP="008D1CD6">
            <w:pPr>
              <w:pStyle w:val="TAC"/>
              <w:rPr>
                <w:rFonts w:eastAsia="Malgun Gothic" w:cs="Arial"/>
                <w:szCs w:val="18"/>
                <w:lang w:eastAsia="ko-KR"/>
              </w:rPr>
            </w:pPr>
            <w:r w:rsidRPr="003C4CEC">
              <w:rPr>
                <w:rFonts w:cs="Arial"/>
              </w:rPr>
              <w:t>1720</w:t>
            </w:r>
          </w:p>
        </w:tc>
        <w:tc>
          <w:tcPr>
            <w:tcW w:w="817" w:type="dxa"/>
            <w:gridSpan w:val="2"/>
            <w:shd w:val="clear" w:color="auto" w:fill="auto"/>
            <w:noWrap/>
          </w:tcPr>
          <w:p w14:paraId="1CD44054"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15B49EC0" w14:textId="77777777" w:rsidR="00FD4AFB" w:rsidRPr="00EF5447" w:rsidRDefault="00FD4AFB" w:rsidP="008D1CD6">
            <w:pPr>
              <w:pStyle w:val="TAC"/>
              <w:rPr>
                <w:rFonts w:eastAsia="Malgun Gothic" w:cs="Arial"/>
                <w:szCs w:val="18"/>
                <w:lang w:eastAsia="ko-KR"/>
              </w:rPr>
            </w:pPr>
            <w:r w:rsidRPr="003C4CEC">
              <w:rPr>
                <w:rFonts w:cs="Arial"/>
              </w:rPr>
              <w:t>25</w:t>
            </w:r>
          </w:p>
        </w:tc>
        <w:tc>
          <w:tcPr>
            <w:tcW w:w="1323" w:type="dxa"/>
            <w:gridSpan w:val="2"/>
            <w:shd w:val="clear" w:color="auto" w:fill="auto"/>
            <w:noWrap/>
          </w:tcPr>
          <w:p w14:paraId="4D3AE31F" w14:textId="77777777" w:rsidR="00FD4AFB" w:rsidRPr="00EF5447" w:rsidRDefault="00FD4AFB" w:rsidP="008D1CD6">
            <w:pPr>
              <w:pStyle w:val="TAC"/>
              <w:rPr>
                <w:rFonts w:eastAsia="Malgun Gothic" w:cs="Arial"/>
                <w:szCs w:val="18"/>
                <w:lang w:eastAsia="ko-KR"/>
              </w:rPr>
            </w:pPr>
            <w:r w:rsidRPr="00EF5447">
              <w:rPr>
                <w:rFonts w:cs="Arial"/>
              </w:rPr>
              <w:t>1815</w:t>
            </w:r>
          </w:p>
        </w:tc>
        <w:tc>
          <w:tcPr>
            <w:tcW w:w="867" w:type="dxa"/>
            <w:gridSpan w:val="2"/>
            <w:shd w:val="clear" w:color="auto" w:fill="auto"/>
          </w:tcPr>
          <w:p w14:paraId="6727FF04"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046F25BB" w14:textId="77777777" w:rsidR="00FD4AFB" w:rsidRPr="00EF5447" w:rsidRDefault="00FD4AFB" w:rsidP="008D1CD6">
            <w:pPr>
              <w:pStyle w:val="TAC"/>
              <w:rPr>
                <w:rFonts w:cs="Arial"/>
              </w:rPr>
            </w:pPr>
            <w:r w:rsidRPr="00EF5447">
              <w:rPr>
                <w:rFonts w:cs="Arial"/>
              </w:rPr>
              <w:t>N/A</w:t>
            </w:r>
          </w:p>
        </w:tc>
      </w:tr>
      <w:tr w:rsidR="00FD4AFB" w:rsidRPr="00EF5447" w14:paraId="6D4B8922" w14:textId="77777777" w:rsidTr="008D1CD6">
        <w:trPr>
          <w:trHeight w:val="54"/>
          <w:jc w:val="center"/>
        </w:trPr>
        <w:tc>
          <w:tcPr>
            <w:tcW w:w="2259" w:type="dxa"/>
            <w:tcBorders>
              <w:top w:val="nil"/>
              <w:bottom w:val="single" w:sz="4" w:space="0" w:color="auto"/>
            </w:tcBorders>
            <w:shd w:val="clear" w:color="auto" w:fill="auto"/>
          </w:tcPr>
          <w:p w14:paraId="2A20A23D" w14:textId="77777777" w:rsidR="00FD4AFB" w:rsidRPr="00EF5447" w:rsidRDefault="00FD4AFB" w:rsidP="008D1CD6">
            <w:pPr>
              <w:pStyle w:val="TAC"/>
              <w:rPr>
                <w:rFonts w:eastAsia="MS Mincho"/>
              </w:rPr>
            </w:pPr>
          </w:p>
        </w:tc>
        <w:tc>
          <w:tcPr>
            <w:tcW w:w="868" w:type="dxa"/>
            <w:shd w:val="clear" w:color="auto" w:fill="auto"/>
          </w:tcPr>
          <w:p w14:paraId="40FCCCD6" w14:textId="77777777" w:rsidR="00FD4AFB" w:rsidRPr="00EF5447" w:rsidRDefault="00FD4AFB" w:rsidP="008D1CD6">
            <w:pPr>
              <w:pStyle w:val="TAC"/>
              <w:rPr>
                <w:rFonts w:cs="Arial"/>
              </w:rPr>
            </w:pPr>
            <w:r w:rsidRPr="00EF5447">
              <w:rPr>
                <w:rFonts w:cs="Arial"/>
              </w:rPr>
              <w:t>11</w:t>
            </w:r>
          </w:p>
        </w:tc>
        <w:tc>
          <w:tcPr>
            <w:tcW w:w="1380" w:type="dxa"/>
            <w:gridSpan w:val="2"/>
            <w:shd w:val="clear" w:color="auto" w:fill="auto"/>
            <w:noWrap/>
          </w:tcPr>
          <w:p w14:paraId="3D4AFCF1" w14:textId="77777777" w:rsidR="00FD4AFB" w:rsidRPr="00EF5447" w:rsidRDefault="00FD4AFB" w:rsidP="008D1CD6">
            <w:pPr>
              <w:pStyle w:val="TAC"/>
              <w:rPr>
                <w:rFonts w:eastAsia="Malgun Gothic" w:cs="Arial"/>
                <w:szCs w:val="18"/>
                <w:lang w:eastAsia="ko-KR"/>
              </w:rPr>
            </w:pPr>
            <w:r>
              <w:rPr>
                <w:rFonts w:cs="Arial"/>
              </w:rPr>
              <w:t>N/A</w:t>
            </w:r>
          </w:p>
        </w:tc>
        <w:tc>
          <w:tcPr>
            <w:tcW w:w="817" w:type="dxa"/>
            <w:gridSpan w:val="2"/>
            <w:shd w:val="clear" w:color="auto" w:fill="auto"/>
            <w:noWrap/>
          </w:tcPr>
          <w:p w14:paraId="00D6832B" w14:textId="77777777" w:rsidR="00FD4AFB" w:rsidRPr="00EF5447" w:rsidRDefault="00FD4AFB" w:rsidP="008D1CD6">
            <w:pPr>
              <w:pStyle w:val="TAC"/>
              <w:rPr>
                <w:rFonts w:eastAsia="Malgun Gothic" w:cs="Arial"/>
                <w:szCs w:val="18"/>
                <w:lang w:eastAsia="ko-KR"/>
              </w:rPr>
            </w:pPr>
            <w:r w:rsidRPr="003C4CEC">
              <w:rPr>
                <w:rFonts w:cs="Arial"/>
              </w:rPr>
              <w:t>5</w:t>
            </w:r>
          </w:p>
        </w:tc>
        <w:tc>
          <w:tcPr>
            <w:tcW w:w="2554" w:type="dxa"/>
            <w:gridSpan w:val="2"/>
            <w:shd w:val="clear" w:color="auto" w:fill="auto"/>
            <w:noWrap/>
          </w:tcPr>
          <w:p w14:paraId="4072C563" w14:textId="77777777" w:rsidR="00FD4AFB" w:rsidRPr="00EF5447" w:rsidRDefault="00FD4AFB" w:rsidP="008D1CD6">
            <w:pPr>
              <w:pStyle w:val="TAC"/>
              <w:rPr>
                <w:rFonts w:eastAsia="Malgun Gothic" w:cs="Arial"/>
                <w:szCs w:val="18"/>
                <w:lang w:eastAsia="ko-KR"/>
              </w:rPr>
            </w:pPr>
            <w:r>
              <w:rPr>
                <w:rFonts w:cs="Arial"/>
              </w:rPr>
              <w:t>N/A</w:t>
            </w:r>
          </w:p>
        </w:tc>
        <w:tc>
          <w:tcPr>
            <w:tcW w:w="1323" w:type="dxa"/>
            <w:gridSpan w:val="2"/>
            <w:shd w:val="clear" w:color="auto" w:fill="auto"/>
            <w:noWrap/>
          </w:tcPr>
          <w:p w14:paraId="0E0B4CB9" w14:textId="77777777" w:rsidR="00FD4AFB" w:rsidRPr="00EF5447" w:rsidRDefault="00FD4AFB" w:rsidP="008D1CD6">
            <w:pPr>
              <w:pStyle w:val="TAC"/>
              <w:rPr>
                <w:rFonts w:eastAsia="Malgun Gothic" w:cs="Arial"/>
                <w:szCs w:val="18"/>
                <w:lang w:eastAsia="ko-KR"/>
              </w:rPr>
            </w:pPr>
            <w:r w:rsidRPr="00EF5447">
              <w:rPr>
                <w:rFonts w:cs="Arial"/>
              </w:rPr>
              <w:t>1480</w:t>
            </w:r>
          </w:p>
        </w:tc>
        <w:tc>
          <w:tcPr>
            <w:tcW w:w="867" w:type="dxa"/>
            <w:gridSpan w:val="2"/>
            <w:shd w:val="clear" w:color="auto" w:fill="auto"/>
          </w:tcPr>
          <w:p w14:paraId="628B0768" w14:textId="77777777" w:rsidR="00FD4AFB" w:rsidRPr="00EF5447" w:rsidRDefault="00FD4AFB" w:rsidP="008D1CD6">
            <w:pPr>
              <w:pStyle w:val="TAC"/>
              <w:rPr>
                <w:rFonts w:cs="Arial"/>
              </w:rPr>
            </w:pPr>
            <w:r w:rsidRPr="00EF5447">
              <w:rPr>
                <w:rFonts w:cs="Arial"/>
              </w:rPr>
              <w:t>15.2</w:t>
            </w:r>
          </w:p>
        </w:tc>
        <w:tc>
          <w:tcPr>
            <w:tcW w:w="1248" w:type="dxa"/>
            <w:gridSpan w:val="3"/>
            <w:shd w:val="clear" w:color="auto" w:fill="auto"/>
          </w:tcPr>
          <w:p w14:paraId="0AA81573" w14:textId="77777777" w:rsidR="00FD4AFB" w:rsidRPr="00EF5447" w:rsidRDefault="00FD4AFB" w:rsidP="008D1CD6">
            <w:pPr>
              <w:pStyle w:val="TAC"/>
              <w:rPr>
                <w:rFonts w:cs="Arial"/>
              </w:rPr>
            </w:pPr>
            <w:r w:rsidRPr="00EF5447">
              <w:rPr>
                <w:rFonts w:cs="Arial"/>
              </w:rPr>
              <w:t>IMD3</w:t>
            </w:r>
          </w:p>
        </w:tc>
      </w:tr>
      <w:tr w:rsidR="00FD4AFB" w:rsidRPr="00EF5447" w14:paraId="42B4282C" w14:textId="77777777" w:rsidTr="008D1CD6">
        <w:trPr>
          <w:trHeight w:val="54"/>
          <w:jc w:val="center"/>
        </w:trPr>
        <w:tc>
          <w:tcPr>
            <w:tcW w:w="2259" w:type="dxa"/>
            <w:vMerge w:val="restart"/>
            <w:tcBorders>
              <w:top w:val="nil"/>
            </w:tcBorders>
            <w:shd w:val="clear" w:color="auto" w:fill="auto"/>
            <w:vAlign w:val="center"/>
          </w:tcPr>
          <w:p w14:paraId="05D8CB93" w14:textId="77777777" w:rsidR="00FD4AFB" w:rsidRPr="00EF5447" w:rsidRDefault="00FD4AFB" w:rsidP="008D1CD6">
            <w:pPr>
              <w:pStyle w:val="TAC"/>
              <w:rPr>
                <w:rFonts w:eastAsia="MS Mincho"/>
              </w:rPr>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68" w:type="dxa"/>
            <w:shd w:val="clear" w:color="auto" w:fill="auto"/>
            <w:vAlign w:val="center"/>
          </w:tcPr>
          <w:p w14:paraId="6906815E" w14:textId="77777777" w:rsidR="00FD4AFB" w:rsidRPr="00EF5447" w:rsidRDefault="00FD4AFB" w:rsidP="008D1CD6">
            <w:pPr>
              <w:pStyle w:val="TAC"/>
              <w:rPr>
                <w:rFonts w:cs="Arial"/>
              </w:rPr>
            </w:pPr>
            <w:r>
              <w:rPr>
                <w:rFonts w:cs="Arial" w:hint="eastAsia"/>
              </w:rPr>
              <w:t>11</w:t>
            </w:r>
          </w:p>
        </w:tc>
        <w:tc>
          <w:tcPr>
            <w:tcW w:w="1380" w:type="dxa"/>
            <w:gridSpan w:val="2"/>
            <w:shd w:val="clear" w:color="auto" w:fill="auto"/>
            <w:noWrap/>
          </w:tcPr>
          <w:p w14:paraId="399DF17A" w14:textId="77777777" w:rsidR="00FD4AFB" w:rsidRPr="00EF5447" w:rsidRDefault="00FD4AFB" w:rsidP="008D1CD6">
            <w:pPr>
              <w:pStyle w:val="TAC"/>
              <w:rPr>
                <w:rFonts w:cs="Arial"/>
              </w:rPr>
            </w:pPr>
            <w:r w:rsidRPr="003C4CEC">
              <w:rPr>
                <w:rFonts w:cs="Arial"/>
              </w:rPr>
              <w:t>1440</w:t>
            </w:r>
          </w:p>
        </w:tc>
        <w:tc>
          <w:tcPr>
            <w:tcW w:w="817" w:type="dxa"/>
            <w:gridSpan w:val="2"/>
            <w:shd w:val="clear" w:color="auto" w:fill="auto"/>
            <w:noWrap/>
          </w:tcPr>
          <w:p w14:paraId="7B45B899"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3CC7B946"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551B774A" w14:textId="77777777" w:rsidR="00FD4AFB" w:rsidRPr="00EF5447" w:rsidRDefault="00FD4AFB" w:rsidP="008D1CD6">
            <w:pPr>
              <w:pStyle w:val="TAC"/>
              <w:rPr>
                <w:rFonts w:cs="Arial"/>
              </w:rPr>
            </w:pPr>
            <w:r>
              <w:rPr>
                <w:rFonts w:cs="Arial"/>
              </w:rPr>
              <w:t>1488</w:t>
            </w:r>
          </w:p>
        </w:tc>
        <w:tc>
          <w:tcPr>
            <w:tcW w:w="867" w:type="dxa"/>
            <w:gridSpan w:val="2"/>
            <w:shd w:val="clear" w:color="auto" w:fill="auto"/>
            <w:vAlign w:val="center"/>
          </w:tcPr>
          <w:p w14:paraId="19BC28F4"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627BCEAA" w14:textId="77777777" w:rsidR="00FD4AFB" w:rsidRPr="00EF5447" w:rsidRDefault="00FD4AFB" w:rsidP="008D1CD6">
            <w:pPr>
              <w:pStyle w:val="TAC"/>
              <w:rPr>
                <w:rFonts w:cs="Arial"/>
              </w:rPr>
            </w:pPr>
            <w:r>
              <w:rPr>
                <w:rFonts w:cs="Arial"/>
              </w:rPr>
              <w:t>N/A</w:t>
            </w:r>
          </w:p>
        </w:tc>
      </w:tr>
      <w:tr w:rsidR="00FD4AFB" w:rsidRPr="00EF5447" w14:paraId="201E5F4C" w14:textId="77777777" w:rsidTr="008D1CD6">
        <w:trPr>
          <w:trHeight w:val="54"/>
          <w:jc w:val="center"/>
        </w:trPr>
        <w:tc>
          <w:tcPr>
            <w:tcW w:w="2259" w:type="dxa"/>
            <w:vMerge/>
            <w:shd w:val="clear" w:color="auto" w:fill="auto"/>
            <w:vAlign w:val="center"/>
          </w:tcPr>
          <w:p w14:paraId="147606B7" w14:textId="77777777" w:rsidR="00FD4AFB" w:rsidRPr="00EF5447" w:rsidRDefault="00FD4AFB" w:rsidP="008D1CD6">
            <w:pPr>
              <w:pStyle w:val="TAC"/>
              <w:rPr>
                <w:rFonts w:eastAsia="MS Mincho"/>
              </w:rPr>
            </w:pPr>
          </w:p>
        </w:tc>
        <w:tc>
          <w:tcPr>
            <w:tcW w:w="868" w:type="dxa"/>
            <w:shd w:val="clear" w:color="auto" w:fill="auto"/>
            <w:vAlign w:val="center"/>
          </w:tcPr>
          <w:p w14:paraId="0EEC4F15" w14:textId="77777777" w:rsidR="00FD4AFB" w:rsidRPr="00EF5447" w:rsidRDefault="00FD4AFB" w:rsidP="008D1CD6">
            <w:pPr>
              <w:pStyle w:val="TAC"/>
              <w:rPr>
                <w:rFonts w:cs="Arial"/>
              </w:rPr>
            </w:pPr>
            <w:r>
              <w:rPr>
                <w:rFonts w:cs="Arial"/>
              </w:rPr>
              <w:t>n28</w:t>
            </w:r>
          </w:p>
        </w:tc>
        <w:tc>
          <w:tcPr>
            <w:tcW w:w="1380" w:type="dxa"/>
            <w:gridSpan w:val="2"/>
            <w:shd w:val="clear" w:color="auto" w:fill="auto"/>
            <w:noWrap/>
          </w:tcPr>
          <w:p w14:paraId="1AA29FBD" w14:textId="77777777" w:rsidR="00FD4AFB" w:rsidRPr="00EF5447" w:rsidRDefault="00FD4AFB" w:rsidP="008D1CD6">
            <w:pPr>
              <w:pStyle w:val="TAC"/>
              <w:rPr>
                <w:rFonts w:cs="Arial"/>
              </w:rPr>
            </w:pPr>
            <w:r w:rsidRPr="003C4CEC">
              <w:rPr>
                <w:rFonts w:cs="Arial"/>
              </w:rPr>
              <w:t>710</w:t>
            </w:r>
          </w:p>
        </w:tc>
        <w:tc>
          <w:tcPr>
            <w:tcW w:w="817" w:type="dxa"/>
            <w:gridSpan w:val="2"/>
            <w:shd w:val="clear" w:color="auto" w:fill="auto"/>
            <w:noWrap/>
          </w:tcPr>
          <w:p w14:paraId="6BD6D798"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2C19DC6E"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72A2553" w14:textId="77777777" w:rsidR="00FD4AFB" w:rsidRPr="00EF5447" w:rsidRDefault="00FD4AFB" w:rsidP="008D1CD6">
            <w:pPr>
              <w:pStyle w:val="TAC"/>
              <w:rPr>
                <w:rFonts w:cs="Arial"/>
              </w:rPr>
            </w:pPr>
            <w:r>
              <w:rPr>
                <w:rFonts w:cs="Arial"/>
              </w:rPr>
              <w:t>765</w:t>
            </w:r>
          </w:p>
        </w:tc>
        <w:tc>
          <w:tcPr>
            <w:tcW w:w="867" w:type="dxa"/>
            <w:gridSpan w:val="2"/>
            <w:shd w:val="clear" w:color="auto" w:fill="auto"/>
            <w:vAlign w:val="center"/>
          </w:tcPr>
          <w:p w14:paraId="26E6D84A"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01046188" w14:textId="77777777" w:rsidR="00FD4AFB" w:rsidRPr="00EF5447" w:rsidRDefault="00FD4AFB" w:rsidP="008D1CD6">
            <w:pPr>
              <w:pStyle w:val="TAC"/>
              <w:rPr>
                <w:rFonts w:cs="Arial"/>
              </w:rPr>
            </w:pPr>
            <w:r>
              <w:rPr>
                <w:rFonts w:cs="Arial"/>
              </w:rPr>
              <w:t>N/A</w:t>
            </w:r>
          </w:p>
        </w:tc>
      </w:tr>
      <w:tr w:rsidR="00FD4AFB" w:rsidRPr="003E4AFB" w14:paraId="34CC48BF" w14:textId="77777777" w:rsidTr="008D1CD6">
        <w:trPr>
          <w:trHeight w:val="54"/>
          <w:jc w:val="center"/>
        </w:trPr>
        <w:tc>
          <w:tcPr>
            <w:tcW w:w="2259" w:type="dxa"/>
            <w:vMerge/>
            <w:tcBorders>
              <w:bottom w:val="single" w:sz="4" w:space="0" w:color="auto"/>
            </w:tcBorders>
            <w:shd w:val="clear" w:color="auto" w:fill="auto"/>
            <w:vAlign w:val="center"/>
          </w:tcPr>
          <w:p w14:paraId="483AA5A0" w14:textId="77777777" w:rsidR="00FD4AFB" w:rsidRPr="00EF5447" w:rsidRDefault="00FD4AFB" w:rsidP="008D1CD6">
            <w:pPr>
              <w:pStyle w:val="TAC"/>
              <w:rPr>
                <w:rFonts w:eastAsia="MS Mincho"/>
              </w:rPr>
            </w:pPr>
          </w:p>
        </w:tc>
        <w:tc>
          <w:tcPr>
            <w:tcW w:w="868" w:type="dxa"/>
            <w:shd w:val="clear" w:color="auto" w:fill="auto"/>
            <w:vAlign w:val="center"/>
          </w:tcPr>
          <w:p w14:paraId="0CF0C741" w14:textId="77777777" w:rsidR="00FD4AFB" w:rsidRPr="00EF5447" w:rsidRDefault="00FD4AFB" w:rsidP="008D1CD6">
            <w:pPr>
              <w:pStyle w:val="TAC"/>
              <w:rPr>
                <w:rFonts w:cs="Arial"/>
              </w:rPr>
            </w:pPr>
            <w:r>
              <w:rPr>
                <w:rFonts w:cs="Arial" w:hint="eastAsia"/>
              </w:rPr>
              <w:t>1</w:t>
            </w:r>
          </w:p>
        </w:tc>
        <w:tc>
          <w:tcPr>
            <w:tcW w:w="1380" w:type="dxa"/>
            <w:gridSpan w:val="2"/>
            <w:shd w:val="clear" w:color="auto" w:fill="auto"/>
            <w:noWrap/>
          </w:tcPr>
          <w:p w14:paraId="0C18B56D"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2AF4BB8A"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09CB65AB"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5B07FE00" w14:textId="77777777" w:rsidR="00FD4AFB" w:rsidRPr="00EF5447" w:rsidRDefault="00FD4AFB" w:rsidP="008D1CD6">
            <w:pPr>
              <w:pStyle w:val="TAC"/>
              <w:rPr>
                <w:rFonts w:cs="Arial"/>
              </w:rPr>
            </w:pPr>
            <w:r>
              <w:rPr>
                <w:rFonts w:cs="Arial"/>
              </w:rPr>
              <w:t>2150</w:t>
            </w:r>
          </w:p>
        </w:tc>
        <w:tc>
          <w:tcPr>
            <w:tcW w:w="867" w:type="dxa"/>
            <w:gridSpan w:val="2"/>
            <w:shd w:val="clear" w:color="auto" w:fill="auto"/>
            <w:vAlign w:val="center"/>
          </w:tcPr>
          <w:p w14:paraId="5CA83EA2" w14:textId="77777777" w:rsidR="00FD4AFB" w:rsidRPr="00EF5447" w:rsidRDefault="00FD4AFB" w:rsidP="008D1CD6">
            <w:pPr>
              <w:pStyle w:val="TAC"/>
              <w:rPr>
                <w:rFonts w:cs="Arial"/>
              </w:rPr>
            </w:pPr>
            <w:r>
              <w:rPr>
                <w:rFonts w:cs="Arial"/>
              </w:rPr>
              <w:t>28.3</w:t>
            </w:r>
          </w:p>
        </w:tc>
        <w:tc>
          <w:tcPr>
            <w:tcW w:w="1248" w:type="dxa"/>
            <w:gridSpan w:val="3"/>
            <w:shd w:val="clear" w:color="auto" w:fill="auto"/>
            <w:vAlign w:val="center"/>
          </w:tcPr>
          <w:p w14:paraId="3D77B7A0" w14:textId="77777777" w:rsidR="00FD4AFB" w:rsidRPr="003E4AFB" w:rsidRDefault="00FD4AFB" w:rsidP="008D1CD6">
            <w:pPr>
              <w:pStyle w:val="TAC"/>
              <w:rPr>
                <w:rFonts w:cs="Arial"/>
                <w:vertAlign w:val="superscript"/>
              </w:rPr>
            </w:pPr>
            <w:r>
              <w:rPr>
                <w:rFonts w:cs="Arial" w:hint="eastAsia"/>
              </w:rPr>
              <w:t>I</w:t>
            </w:r>
            <w:r>
              <w:rPr>
                <w:rFonts w:cs="Arial"/>
              </w:rPr>
              <w:t>MD2</w:t>
            </w:r>
            <w:r>
              <w:rPr>
                <w:rFonts w:cs="Arial"/>
                <w:vertAlign w:val="superscript"/>
              </w:rPr>
              <w:t>1</w:t>
            </w:r>
          </w:p>
        </w:tc>
      </w:tr>
      <w:tr w:rsidR="00FD4AFB" w:rsidRPr="003E4AFB" w14:paraId="415D3FD3" w14:textId="77777777" w:rsidTr="008D1CD6">
        <w:trPr>
          <w:trHeight w:val="54"/>
          <w:jc w:val="center"/>
        </w:trPr>
        <w:tc>
          <w:tcPr>
            <w:tcW w:w="2259" w:type="dxa"/>
            <w:tcBorders>
              <w:bottom w:val="nil"/>
            </w:tcBorders>
            <w:shd w:val="clear" w:color="auto" w:fill="auto"/>
            <w:vAlign w:val="center"/>
          </w:tcPr>
          <w:p w14:paraId="1C0F9624" w14:textId="77777777" w:rsidR="00FD4AFB" w:rsidRPr="00EF5447" w:rsidRDefault="00FD4AFB" w:rsidP="008D1CD6">
            <w:pPr>
              <w:pStyle w:val="TAC"/>
              <w:rPr>
                <w:rFonts w:eastAsia="MS Mincho"/>
              </w:rPr>
            </w:pPr>
            <w:r>
              <w:rPr>
                <w:rFonts w:cs="Arial"/>
              </w:rPr>
              <w:t>DC_1A-11</w:t>
            </w:r>
            <w:r>
              <w:rPr>
                <w:rFonts w:eastAsia="Malgun Gothic" w:cs="Arial"/>
              </w:rPr>
              <w:t>A_</w:t>
            </w:r>
            <w:r>
              <w:rPr>
                <w:rFonts w:cs="Arial"/>
              </w:rPr>
              <w:t>n41A</w:t>
            </w:r>
          </w:p>
        </w:tc>
        <w:tc>
          <w:tcPr>
            <w:tcW w:w="868" w:type="dxa"/>
            <w:shd w:val="clear" w:color="auto" w:fill="auto"/>
            <w:vAlign w:val="center"/>
          </w:tcPr>
          <w:p w14:paraId="1CFF92E3" w14:textId="77777777" w:rsidR="00FD4AFB" w:rsidRDefault="00FD4AFB" w:rsidP="008D1CD6">
            <w:pPr>
              <w:pStyle w:val="TAC"/>
              <w:rPr>
                <w:rFonts w:cs="Arial"/>
              </w:rPr>
            </w:pPr>
            <w:r>
              <w:rPr>
                <w:rFonts w:cs="Arial"/>
              </w:rPr>
              <w:t>11</w:t>
            </w:r>
          </w:p>
        </w:tc>
        <w:tc>
          <w:tcPr>
            <w:tcW w:w="1380" w:type="dxa"/>
            <w:gridSpan w:val="2"/>
            <w:shd w:val="clear" w:color="auto" w:fill="auto"/>
            <w:noWrap/>
          </w:tcPr>
          <w:p w14:paraId="13B2BD99" w14:textId="77777777" w:rsidR="00FD4AFB" w:rsidRDefault="00FD4AFB" w:rsidP="008D1CD6">
            <w:pPr>
              <w:pStyle w:val="TAC"/>
              <w:rPr>
                <w:rFonts w:cs="Arial"/>
              </w:rPr>
            </w:pPr>
            <w:r w:rsidRPr="003C4CEC">
              <w:rPr>
                <w:rFonts w:cs="Arial"/>
              </w:rPr>
              <w:t>1442</w:t>
            </w:r>
          </w:p>
        </w:tc>
        <w:tc>
          <w:tcPr>
            <w:tcW w:w="817" w:type="dxa"/>
            <w:gridSpan w:val="2"/>
            <w:shd w:val="clear" w:color="auto" w:fill="auto"/>
            <w:noWrap/>
          </w:tcPr>
          <w:p w14:paraId="4B2053B9" w14:textId="77777777" w:rsidR="00FD4AFB" w:rsidRDefault="00FD4AFB" w:rsidP="008D1CD6">
            <w:pPr>
              <w:pStyle w:val="TAC"/>
              <w:rPr>
                <w:rFonts w:cs="Arial"/>
              </w:rPr>
            </w:pPr>
            <w:r w:rsidRPr="003C4CEC">
              <w:rPr>
                <w:rFonts w:cs="Arial"/>
              </w:rPr>
              <w:t>5</w:t>
            </w:r>
          </w:p>
        </w:tc>
        <w:tc>
          <w:tcPr>
            <w:tcW w:w="2554" w:type="dxa"/>
            <w:gridSpan w:val="2"/>
            <w:shd w:val="clear" w:color="auto" w:fill="auto"/>
            <w:noWrap/>
          </w:tcPr>
          <w:p w14:paraId="3238C270"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tcPr>
          <w:p w14:paraId="4688218C" w14:textId="77777777" w:rsidR="00FD4AFB" w:rsidRDefault="00FD4AFB" w:rsidP="008D1CD6">
            <w:pPr>
              <w:pStyle w:val="TAC"/>
              <w:rPr>
                <w:rFonts w:cs="Arial"/>
              </w:rPr>
            </w:pPr>
            <w:r>
              <w:rPr>
                <w:rFonts w:eastAsia="MS Mincho" w:cs="Arial"/>
              </w:rPr>
              <w:t>1490</w:t>
            </w:r>
          </w:p>
        </w:tc>
        <w:tc>
          <w:tcPr>
            <w:tcW w:w="867" w:type="dxa"/>
            <w:gridSpan w:val="2"/>
            <w:shd w:val="clear" w:color="auto" w:fill="auto"/>
            <w:vAlign w:val="center"/>
          </w:tcPr>
          <w:p w14:paraId="6F7BD00C"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7BE9548B" w14:textId="77777777" w:rsidR="00FD4AFB" w:rsidRDefault="00FD4AFB" w:rsidP="008D1CD6">
            <w:pPr>
              <w:pStyle w:val="TAC"/>
              <w:rPr>
                <w:rFonts w:cs="Arial"/>
              </w:rPr>
            </w:pPr>
            <w:r>
              <w:rPr>
                <w:rFonts w:cs="Arial"/>
              </w:rPr>
              <w:t>N/A</w:t>
            </w:r>
          </w:p>
        </w:tc>
      </w:tr>
      <w:tr w:rsidR="00FD4AFB" w:rsidRPr="003E4AFB" w14:paraId="4D9DA40A" w14:textId="77777777" w:rsidTr="008D1CD6">
        <w:trPr>
          <w:trHeight w:val="54"/>
          <w:jc w:val="center"/>
        </w:trPr>
        <w:tc>
          <w:tcPr>
            <w:tcW w:w="2259" w:type="dxa"/>
            <w:tcBorders>
              <w:top w:val="nil"/>
              <w:bottom w:val="nil"/>
            </w:tcBorders>
            <w:shd w:val="clear" w:color="auto" w:fill="auto"/>
            <w:vAlign w:val="center"/>
          </w:tcPr>
          <w:p w14:paraId="316647B6" w14:textId="77777777" w:rsidR="00FD4AFB" w:rsidRPr="00EF5447" w:rsidRDefault="00FD4AFB" w:rsidP="008D1CD6">
            <w:pPr>
              <w:pStyle w:val="TAC"/>
              <w:rPr>
                <w:rFonts w:eastAsia="MS Mincho"/>
              </w:rPr>
            </w:pPr>
          </w:p>
        </w:tc>
        <w:tc>
          <w:tcPr>
            <w:tcW w:w="868" w:type="dxa"/>
            <w:shd w:val="clear" w:color="auto" w:fill="auto"/>
            <w:vAlign w:val="center"/>
          </w:tcPr>
          <w:p w14:paraId="3BD9E496" w14:textId="77777777" w:rsidR="00FD4AFB" w:rsidRDefault="00FD4AFB" w:rsidP="008D1CD6">
            <w:pPr>
              <w:pStyle w:val="TAC"/>
              <w:rPr>
                <w:rFonts w:cs="Arial"/>
              </w:rPr>
            </w:pPr>
            <w:r>
              <w:rPr>
                <w:rFonts w:cs="Arial"/>
              </w:rPr>
              <w:t>n41</w:t>
            </w:r>
          </w:p>
        </w:tc>
        <w:tc>
          <w:tcPr>
            <w:tcW w:w="1380" w:type="dxa"/>
            <w:gridSpan w:val="2"/>
            <w:shd w:val="clear" w:color="auto" w:fill="auto"/>
            <w:noWrap/>
          </w:tcPr>
          <w:p w14:paraId="312335AB" w14:textId="77777777" w:rsidR="00FD4AFB" w:rsidRDefault="00FD4AFB" w:rsidP="008D1CD6">
            <w:pPr>
              <w:pStyle w:val="TAC"/>
              <w:rPr>
                <w:rFonts w:cs="Arial"/>
              </w:rPr>
            </w:pPr>
            <w:r w:rsidRPr="003C4CEC">
              <w:rPr>
                <w:rFonts w:cs="Arial"/>
              </w:rPr>
              <w:t>2520</w:t>
            </w:r>
          </w:p>
        </w:tc>
        <w:tc>
          <w:tcPr>
            <w:tcW w:w="817" w:type="dxa"/>
            <w:gridSpan w:val="2"/>
            <w:shd w:val="clear" w:color="auto" w:fill="auto"/>
            <w:noWrap/>
          </w:tcPr>
          <w:p w14:paraId="2ECEBF88" w14:textId="77777777" w:rsidR="00FD4AFB" w:rsidRDefault="00FD4AFB" w:rsidP="008D1CD6">
            <w:pPr>
              <w:pStyle w:val="TAC"/>
              <w:rPr>
                <w:rFonts w:cs="Arial"/>
              </w:rPr>
            </w:pPr>
            <w:r w:rsidRPr="003C4CEC">
              <w:rPr>
                <w:rFonts w:cs="Arial"/>
              </w:rPr>
              <w:t>10</w:t>
            </w:r>
          </w:p>
        </w:tc>
        <w:tc>
          <w:tcPr>
            <w:tcW w:w="2554" w:type="dxa"/>
            <w:gridSpan w:val="2"/>
            <w:shd w:val="clear" w:color="auto" w:fill="auto"/>
            <w:noWrap/>
          </w:tcPr>
          <w:p w14:paraId="4C969926" w14:textId="77777777" w:rsidR="00FD4AFB" w:rsidRDefault="00FD4AFB" w:rsidP="008D1CD6">
            <w:pPr>
              <w:pStyle w:val="TAC"/>
              <w:rPr>
                <w:rFonts w:cs="Arial"/>
              </w:rPr>
            </w:pPr>
            <w:r w:rsidRPr="003C4CEC">
              <w:rPr>
                <w:rFonts w:cs="Arial"/>
              </w:rPr>
              <w:t>50</w:t>
            </w:r>
          </w:p>
        </w:tc>
        <w:tc>
          <w:tcPr>
            <w:tcW w:w="1323" w:type="dxa"/>
            <w:gridSpan w:val="2"/>
            <w:shd w:val="clear" w:color="auto" w:fill="auto"/>
            <w:noWrap/>
          </w:tcPr>
          <w:p w14:paraId="487E315A" w14:textId="77777777" w:rsidR="00FD4AFB" w:rsidRDefault="00FD4AFB" w:rsidP="008D1CD6">
            <w:pPr>
              <w:pStyle w:val="TAC"/>
              <w:rPr>
                <w:rFonts w:cs="Arial"/>
              </w:rPr>
            </w:pPr>
            <w:r>
              <w:rPr>
                <w:rFonts w:eastAsia="MS Mincho" w:cs="Arial"/>
              </w:rPr>
              <w:t>2520</w:t>
            </w:r>
          </w:p>
        </w:tc>
        <w:tc>
          <w:tcPr>
            <w:tcW w:w="867" w:type="dxa"/>
            <w:gridSpan w:val="2"/>
            <w:shd w:val="clear" w:color="auto" w:fill="auto"/>
            <w:vAlign w:val="center"/>
          </w:tcPr>
          <w:p w14:paraId="2C382EC6"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02673D0C" w14:textId="77777777" w:rsidR="00FD4AFB" w:rsidRDefault="00FD4AFB" w:rsidP="008D1CD6">
            <w:pPr>
              <w:pStyle w:val="TAC"/>
              <w:rPr>
                <w:rFonts w:cs="Arial"/>
              </w:rPr>
            </w:pPr>
            <w:r>
              <w:rPr>
                <w:rFonts w:cs="Arial"/>
              </w:rPr>
              <w:t>N/A</w:t>
            </w:r>
          </w:p>
        </w:tc>
      </w:tr>
      <w:tr w:rsidR="00FD4AFB" w:rsidRPr="003E4AFB" w14:paraId="44E41622" w14:textId="77777777" w:rsidTr="008D1CD6">
        <w:trPr>
          <w:trHeight w:val="54"/>
          <w:jc w:val="center"/>
        </w:trPr>
        <w:tc>
          <w:tcPr>
            <w:tcW w:w="2259" w:type="dxa"/>
            <w:tcBorders>
              <w:top w:val="nil"/>
              <w:bottom w:val="nil"/>
            </w:tcBorders>
            <w:shd w:val="clear" w:color="auto" w:fill="auto"/>
            <w:vAlign w:val="center"/>
          </w:tcPr>
          <w:p w14:paraId="33AAF3B2" w14:textId="77777777" w:rsidR="00FD4AFB" w:rsidRPr="00EF5447" w:rsidRDefault="00FD4AFB" w:rsidP="008D1CD6">
            <w:pPr>
              <w:pStyle w:val="TAC"/>
              <w:rPr>
                <w:rFonts w:eastAsia="MS Mincho"/>
              </w:rPr>
            </w:pPr>
          </w:p>
        </w:tc>
        <w:tc>
          <w:tcPr>
            <w:tcW w:w="868" w:type="dxa"/>
            <w:shd w:val="clear" w:color="auto" w:fill="auto"/>
            <w:vAlign w:val="center"/>
          </w:tcPr>
          <w:p w14:paraId="4053B8E6" w14:textId="77777777" w:rsidR="00FD4AFB" w:rsidRDefault="00FD4AFB" w:rsidP="008D1CD6">
            <w:pPr>
              <w:pStyle w:val="TAC"/>
              <w:rPr>
                <w:rFonts w:cs="Arial"/>
              </w:rPr>
            </w:pPr>
            <w:r>
              <w:rPr>
                <w:rFonts w:cs="Arial"/>
              </w:rPr>
              <w:t>1</w:t>
            </w:r>
          </w:p>
        </w:tc>
        <w:tc>
          <w:tcPr>
            <w:tcW w:w="1380" w:type="dxa"/>
            <w:gridSpan w:val="2"/>
            <w:shd w:val="clear" w:color="auto" w:fill="auto"/>
            <w:noWrap/>
          </w:tcPr>
          <w:p w14:paraId="66E92319" w14:textId="77777777" w:rsidR="00FD4AFB" w:rsidRDefault="00FD4AFB" w:rsidP="008D1CD6">
            <w:pPr>
              <w:pStyle w:val="TAC"/>
              <w:rPr>
                <w:rFonts w:cs="Arial"/>
              </w:rPr>
            </w:pPr>
            <w:r>
              <w:rPr>
                <w:rFonts w:cs="Arial"/>
              </w:rPr>
              <w:t>N/A</w:t>
            </w:r>
          </w:p>
        </w:tc>
        <w:tc>
          <w:tcPr>
            <w:tcW w:w="817" w:type="dxa"/>
            <w:gridSpan w:val="2"/>
            <w:shd w:val="clear" w:color="auto" w:fill="auto"/>
            <w:noWrap/>
          </w:tcPr>
          <w:p w14:paraId="18F4643B" w14:textId="77777777" w:rsidR="00FD4AFB" w:rsidRDefault="00FD4AFB" w:rsidP="008D1CD6">
            <w:pPr>
              <w:pStyle w:val="TAC"/>
              <w:rPr>
                <w:rFonts w:cs="Arial"/>
              </w:rPr>
            </w:pPr>
            <w:r w:rsidRPr="003C4CEC">
              <w:rPr>
                <w:rFonts w:cs="Arial"/>
              </w:rPr>
              <w:t>5</w:t>
            </w:r>
          </w:p>
        </w:tc>
        <w:tc>
          <w:tcPr>
            <w:tcW w:w="2554" w:type="dxa"/>
            <w:gridSpan w:val="2"/>
            <w:shd w:val="clear" w:color="auto" w:fill="auto"/>
            <w:noWrap/>
          </w:tcPr>
          <w:p w14:paraId="72B5DF5B" w14:textId="77777777" w:rsidR="00FD4AFB" w:rsidRDefault="00FD4AFB" w:rsidP="008D1CD6">
            <w:pPr>
              <w:pStyle w:val="TAC"/>
              <w:rPr>
                <w:rFonts w:cs="Arial"/>
              </w:rPr>
            </w:pPr>
            <w:r>
              <w:rPr>
                <w:rFonts w:cs="Arial"/>
              </w:rPr>
              <w:t>N/A</w:t>
            </w:r>
          </w:p>
        </w:tc>
        <w:tc>
          <w:tcPr>
            <w:tcW w:w="1323" w:type="dxa"/>
            <w:gridSpan w:val="2"/>
            <w:shd w:val="clear" w:color="auto" w:fill="auto"/>
            <w:noWrap/>
          </w:tcPr>
          <w:p w14:paraId="4646A18A" w14:textId="77777777" w:rsidR="00FD4AFB" w:rsidRDefault="00FD4AFB" w:rsidP="008D1CD6">
            <w:pPr>
              <w:pStyle w:val="TAC"/>
              <w:rPr>
                <w:rFonts w:cs="Arial"/>
              </w:rPr>
            </w:pPr>
            <w:r>
              <w:rPr>
                <w:rFonts w:eastAsia="MS Mincho" w:cs="Arial"/>
              </w:rPr>
              <w:t>2156</w:t>
            </w:r>
          </w:p>
        </w:tc>
        <w:tc>
          <w:tcPr>
            <w:tcW w:w="867" w:type="dxa"/>
            <w:gridSpan w:val="2"/>
            <w:shd w:val="clear" w:color="auto" w:fill="auto"/>
            <w:vAlign w:val="center"/>
          </w:tcPr>
          <w:p w14:paraId="1EB01229" w14:textId="77777777" w:rsidR="00FD4AFB" w:rsidRDefault="00FD4AFB" w:rsidP="008D1CD6">
            <w:pPr>
              <w:pStyle w:val="TAC"/>
              <w:rPr>
                <w:rFonts w:cs="Arial"/>
              </w:rPr>
            </w:pPr>
            <w:r>
              <w:rPr>
                <w:rFonts w:eastAsia="MS Mincho" w:cs="Arial"/>
              </w:rPr>
              <w:t>10.2</w:t>
            </w:r>
          </w:p>
        </w:tc>
        <w:tc>
          <w:tcPr>
            <w:tcW w:w="1248" w:type="dxa"/>
            <w:gridSpan w:val="3"/>
            <w:shd w:val="clear" w:color="auto" w:fill="auto"/>
            <w:vAlign w:val="center"/>
          </w:tcPr>
          <w:p w14:paraId="63B57F5E" w14:textId="77777777" w:rsidR="00FD4AFB" w:rsidRDefault="00FD4AFB" w:rsidP="008D1CD6">
            <w:pPr>
              <w:pStyle w:val="TAC"/>
              <w:rPr>
                <w:rFonts w:cs="Arial"/>
              </w:rPr>
            </w:pPr>
            <w:r>
              <w:rPr>
                <w:rFonts w:cs="Arial"/>
              </w:rPr>
              <w:t>IMD4</w:t>
            </w:r>
          </w:p>
        </w:tc>
      </w:tr>
      <w:tr w:rsidR="00FD4AFB" w:rsidRPr="003E4AFB" w14:paraId="706764B0" w14:textId="77777777" w:rsidTr="008D1CD6">
        <w:trPr>
          <w:trHeight w:val="54"/>
          <w:jc w:val="center"/>
        </w:trPr>
        <w:tc>
          <w:tcPr>
            <w:tcW w:w="2259" w:type="dxa"/>
            <w:tcBorders>
              <w:top w:val="nil"/>
              <w:bottom w:val="nil"/>
            </w:tcBorders>
            <w:shd w:val="clear" w:color="auto" w:fill="auto"/>
            <w:vAlign w:val="center"/>
          </w:tcPr>
          <w:p w14:paraId="7D320026" w14:textId="77777777" w:rsidR="00FD4AFB" w:rsidRPr="00EF5447" w:rsidRDefault="00FD4AFB" w:rsidP="008D1CD6">
            <w:pPr>
              <w:pStyle w:val="TAC"/>
              <w:rPr>
                <w:rFonts w:eastAsia="MS Mincho"/>
              </w:rPr>
            </w:pPr>
          </w:p>
        </w:tc>
        <w:tc>
          <w:tcPr>
            <w:tcW w:w="868" w:type="dxa"/>
            <w:shd w:val="clear" w:color="auto" w:fill="auto"/>
            <w:vAlign w:val="center"/>
          </w:tcPr>
          <w:p w14:paraId="023C9DEE" w14:textId="77777777" w:rsidR="00FD4AFB" w:rsidRDefault="00FD4AFB" w:rsidP="008D1CD6">
            <w:pPr>
              <w:pStyle w:val="TAC"/>
              <w:rPr>
                <w:rFonts w:cs="Arial"/>
              </w:rPr>
            </w:pPr>
            <w:r>
              <w:rPr>
                <w:rFonts w:cs="Arial"/>
              </w:rPr>
              <w:t>1</w:t>
            </w:r>
          </w:p>
        </w:tc>
        <w:tc>
          <w:tcPr>
            <w:tcW w:w="1380" w:type="dxa"/>
            <w:gridSpan w:val="2"/>
            <w:shd w:val="clear" w:color="auto" w:fill="auto"/>
            <w:noWrap/>
          </w:tcPr>
          <w:p w14:paraId="6A836B21" w14:textId="77777777" w:rsidR="00FD4AFB" w:rsidRDefault="00FD4AFB" w:rsidP="008D1CD6">
            <w:pPr>
              <w:pStyle w:val="TAC"/>
              <w:rPr>
                <w:rFonts w:cs="Arial"/>
              </w:rPr>
            </w:pPr>
            <w:r w:rsidRPr="003C4CEC">
              <w:rPr>
                <w:rFonts w:cs="Arial"/>
              </w:rPr>
              <w:t>1940</w:t>
            </w:r>
          </w:p>
        </w:tc>
        <w:tc>
          <w:tcPr>
            <w:tcW w:w="817" w:type="dxa"/>
            <w:gridSpan w:val="2"/>
            <w:shd w:val="clear" w:color="auto" w:fill="auto"/>
            <w:noWrap/>
          </w:tcPr>
          <w:p w14:paraId="4EB1CF9E" w14:textId="77777777" w:rsidR="00FD4AFB" w:rsidRDefault="00FD4AFB" w:rsidP="008D1CD6">
            <w:pPr>
              <w:pStyle w:val="TAC"/>
              <w:rPr>
                <w:rFonts w:cs="Arial"/>
              </w:rPr>
            </w:pPr>
            <w:r w:rsidRPr="003C4CEC">
              <w:rPr>
                <w:rFonts w:cs="Arial"/>
              </w:rPr>
              <w:t>5</w:t>
            </w:r>
          </w:p>
        </w:tc>
        <w:tc>
          <w:tcPr>
            <w:tcW w:w="2554" w:type="dxa"/>
            <w:gridSpan w:val="2"/>
            <w:shd w:val="clear" w:color="auto" w:fill="auto"/>
            <w:noWrap/>
          </w:tcPr>
          <w:p w14:paraId="1676D032"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tcPr>
          <w:p w14:paraId="671DC1F0" w14:textId="77777777" w:rsidR="00FD4AFB" w:rsidRDefault="00FD4AFB" w:rsidP="008D1CD6">
            <w:pPr>
              <w:pStyle w:val="TAC"/>
              <w:rPr>
                <w:rFonts w:cs="Arial"/>
              </w:rPr>
            </w:pPr>
            <w:r>
              <w:rPr>
                <w:rFonts w:eastAsia="MS Mincho" w:cs="Arial"/>
              </w:rPr>
              <w:t>2130</w:t>
            </w:r>
          </w:p>
        </w:tc>
        <w:tc>
          <w:tcPr>
            <w:tcW w:w="867" w:type="dxa"/>
            <w:gridSpan w:val="2"/>
            <w:shd w:val="clear" w:color="auto" w:fill="auto"/>
            <w:vAlign w:val="center"/>
          </w:tcPr>
          <w:p w14:paraId="7BA601BB"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2A9D5234" w14:textId="77777777" w:rsidR="00FD4AFB" w:rsidRDefault="00FD4AFB" w:rsidP="008D1CD6">
            <w:pPr>
              <w:pStyle w:val="TAC"/>
              <w:rPr>
                <w:rFonts w:cs="Arial"/>
              </w:rPr>
            </w:pPr>
            <w:r>
              <w:rPr>
                <w:rFonts w:cs="Arial"/>
              </w:rPr>
              <w:t>N/A</w:t>
            </w:r>
          </w:p>
        </w:tc>
      </w:tr>
      <w:tr w:rsidR="00FD4AFB" w:rsidRPr="003E4AFB" w14:paraId="3766EC18" w14:textId="77777777" w:rsidTr="008D1CD6">
        <w:trPr>
          <w:trHeight w:val="54"/>
          <w:jc w:val="center"/>
        </w:trPr>
        <w:tc>
          <w:tcPr>
            <w:tcW w:w="2259" w:type="dxa"/>
            <w:tcBorders>
              <w:top w:val="nil"/>
              <w:bottom w:val="nil"/>
            </w:tcBorders>
            <w:shd w:val="clear" w:color="auto" w:fill="auto"/>
            <w:vAlign w:val="center"/>
          </w:tcPr>
          <w:p w14:paraId="498E9EEF" w14:textId="77777777" w:rsidR="00FD4AFB" w:rsidRPr="00EF5447" w:rsidRDefault="00FD4AFB" w:rsidP="008D1CD6">
            <w:pPr>
              <w:pStyle w:val="TAC"/>
              <w:rPr>
                <w:rFonts w:eastAsia="MS Mincho"/>
              </w:rPr>
            </w:pPr>
          </w:p>
        </w:tc>
        <w:tc>
          <w:tcPr>
            <w:tcW w:w="868" w:type="dxa"/>
            <w:shd w:val="clear" w:color="auto" w:fill="auto"/>
            <w:vAlign w:val="center"/>
          </w:tcPr>
          <w:p w14:paraId="7F741F58" w14:textId="77777777" w:rsidR="00FD4AFB" w:rsidRDefault="00FD4AFB" w:rsidP="008D1CD6">
            <w:pPr>
              <w:pStyle w:val="TAC"/>
              <w:rPr>
                <w:rFonts w:cs="Arial"/>
              </w:rPr>
            </w:pPr>
            <w:r>
              <w:rPr>
                <w:rFonts w:cs="Arial"/>
              </w:rPr>
              <w:t>n41</w:t>
            </w:r>
          </w:p>
        </w:tc>
        <w:tc>
          <w:tcPr>
            <w:tcW w:w="1380" w:type="dxa"/>
            <w:gridSpan w:val="2"/>
            <w:shd w:val="clear" w:color="auto" w:fill="auto"/>
            <w:noWrap/>
          </w:tcPr>
          <w:p w14:paraId="24E38215" w14:textId="77777777" w:rsidR="00FD4AFB" w:rsidRDefault="00FD4AFB" w:rsidP="008D1CD6">
            <w:pPr>
              <w:pStyle w:val="TAC"/>
              <w:rPr>
                <w:rFonts w:cs="Arial"/>
              </w:rPr>
            </w:pPr>
            <w:r w:rsidRPr="003C4CEC">
              <w:rPr>
                <w:rFonts w:cs="Arial"/>
              </w:rPr>
              <w:t>2685</w:t>
            </w:r>
          </w:p>
        </w:tc>
        <w:tc>
          <w:tcPr>
            <w:tcW w:w="817" w:type="dxa"/>
            <w:gridSpan w:val="2"/>
            <w:shd w:val="clear" w:color="auto" w:fill="auto"/>
            <w:noWrap/>
          </w:tcPr>
          <w:p w14:paraId="47023712" w14:textId="77777777" w:rsidR="00FD4AFB" w:rsidRDefault="00FD4AFB" w:rsidP="008D1CD6">
            <w:pPr>
              <w:pStyle w:val="TAC"/>
              <w:rPr>
                <w:rFonts w:cs="Arial"/>
              </w:rPr>
            </w:pPr>
            <w:r w:rsidRPr="003C4CEC">
              <w:rPr>
                <w:rFonts w:cs="Arial"/>
              </w:rPr>
              <w:t>10</w:t>
            </w:r>
          </w:p>
        </w:tc>
        <w:tc>
          <w:tcPr>
            <w:tcW w:w="2554" w:type="dxa"/>
            <w:gridSpan w:val="2"/>
            <w:shd w:val="clear" w:color="auto" w:fill="auto"/>
            <w:noWrap/>
          </w:tcPr>
          <w:p w14:paraId="3B078668" w14:textId="77777777" w:rsidR="00FD4AFB" w:rsidRDefault="00FD4AFB" w:rsidP="008D1CD6">
            <w:pPr>
              <w:pStyle w:val="TAC"/>
              <w:rPr>
                <w:rFonts w:cs="Arial"/>
              </w:rPr>
            </w:pPr>
            <w:r w:rsidRPr="003C4CEC">
              <w:rPr>
                <w:rFonts w:cs="Arial"/>
              </w:rPr>
              <w:t>50</w:t>
            </w:r>
          </w:p>
        </w:tc>
        <w:tc>
          <w:tcPr>
            <w:tcW w:w="1323" w:type="dxa"/>
            <w:gridSpan w:val="2"/>
            <w:shd w:val="clear" w:color="auto" w:fill="auto"/>
            <w:noWrap/>
          </w:tcPr>
          <w:p w14:paraId="2ABC0798" w14:textId="77777777" w:rsidR="00FD4AFB" w:rsidRDefault="00FD4AFB" w:rsidP="008D1CD6">
            <w:pPr>
              <w:pStyle w:val="TAC"/>
              <w:rPr>
                <w:rFonts w:cs="Arial"/>
              </w:rPr>
            </w:pPr>
            <w:r>
              <w:rPr>
                <w:rFonts w:eastAsia="MS Mincho" w:cs="Arial"/>
              </w:rPr>
              <w:t>2685</w:t>
            </w:r>
          </w:p>
        </w:tc>
        <w:tc>
          <w:tcPr>
            <w:tcW w:w="867" w:type="dxa"/>
            <w:gridSpan w:val="2"/>
            <w:shd w:val="clear" w:color="auto" w:fill="auto"/>
            <w:vAlign w:val="center"/>
          </w:tcPr>
          <w:p w14:paraId="0A7C1475"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552995DC" w14:textId="77777777" w:rsidR="00FD4AFB" w:rsidRDefault="00FD4AFB" w:rsidP="008D1CD6">
            <w:pPr>
              <w:pStyle w:val="TAC"/>
              <w:rPr>
                <w:rFonts w:cs="Arial"/>
              </w:rPr>
            </w:pPr>
            <w:r>
              <w:rPr>
                <w:rFonts w:cs="Arial"/>
              </w:rPr>
              <w:t>N/A</w:t>
            </w:r>
          </w:p>
        </w:tc>
      </w:tr>
      <w:tr w:rsidR="00FD4AFB" w:rsidRPr="003E4AFB" w14:paraId="2C4CF36E" w14:textId="77777777" w:rsidTr="008D1CD6">
        <w:trPr>
          <w:trHeight w:val="54"/>
          <w:jc w:val="center"/>
        </w:trPr>
        <w:tc>
          <w:tcPr>
            <w:tcW w:w="2259" w:type="dxa"/>
            <w:tcBorders>
              <w:top w:val="nil"/>
              <w:bottom w:val="single" w:sz="4" w:space="0" w:color="auto"/>
            </w:tcBorders>
            <w:shd w:val="clear" w:color="auto" w:fill="auto"/>
            <w:vAlign w:val="center"/>
          </w:tcPr>
          <w:p w14:paraId="027C2007" w14:textId="77777777" w:rsidR="00FD4AFB" w:rsidRPr="00EF5447" w:rsidRDefault="00FD4AFB" w:rsidP="008D1CD6">
            <w:pPr>
              <w:pStyle w:val="TAC"/>
              <w:rPr>
                <w:rFonts w:eastAsia="MS Mincho"/>
              </w:rPr>
            </w:pPr>
          </w:p>
        </w:tc>
        <w:tc>
          <w:tcPr>
            <w:tcW w:w="868" w:type="dxa"/>
            <w:shd w:val="clear" w:color="auto" w:fill="auto"/>
            <w:vAlign w:val="center"/>
          </w:tcPr>
          <w:p w14:paraId="6EE54EB5" w14:textId="77777777" w:rsidR="00FD4AFB" w:rsidRDefault="00FD4AFB" w:rsidP="008D1CD6">
            <w:pPr>
              <w:pStyle w:val="TAC"/>
              <w:rPr>
                <w:rFonts w:cs="Arial"/>
              </w:rPr>
            </w:pPr>
            <w:r>
              <w:rPr>
                <w:rFonts w:cs="Arial"/>
              </w:rPr>
              <w:t>11</w:t>
            </w:r>
          </w:p>
        </w:tc>
        <w:tc>
          <w:tcPr>
            <w:tcW w:w="1380" w:type="dxa"/>
            <w:gridSpan w:val="2"/>
            <w:shd w:val="clear" w:color="auto" w:fill="auto"/>
            <w:noWrap/>
          </w:tcPr>
          <w:p w14:paraId="6E096F5D" w14:textId="77777777" w:rsidR="00FD4AFB" w:rsidRDefault="00FD4AFB" w:rsidP="008D1CD6">
            <w:pPr>
              <w:pStyle w:val="TAC"/>
              <w:rPr>
                <w:rFonts w:cs="Arial"/>
              </w:rPr>
            </w:pPr>
            <w:r>
              <w:rPr>
                <w:rFonts w:cs="Arial"/>
              </w:rPr>
              <w:t>N/A</w:t>
            </w:r>
          </w:p>
        </w:tc>
        <w:tc>
          <w:tcPr>
            <w:tcW w:w="817" w:type="dxa"/>
            <w:gridSpan w:val="2"/>
            <w:shd w:val="clear" w:color="auto" w:fill="auto"/>
            <w:noWrap/>
          </w:tcPr>
          <w:p w14:paraId="7B022C0E" w14:textId="77777777" w:rsidR="00FD4AFB" w:rsidRDefault="00FD4AFB" w:rsidP="008D1CD6">
            <w:pPr>
              <w:pStyle w:val="TAC"/>
              <w:rPr>
                <w:rFonts w:cs="Arial"/>
              </w:rPr>
            </w:pPr>
            <w:r w:rsidRPr="003C4CEC">
              <w:rPr>
                <w:rFonts w:cs="Arial"/>
              </w:rPr>
              <w:t>5</w:t>
            </w:r>
          </w:p>
        </w:tc>
        <w:tc>
          <w:tcPr>
            <w:tcW w:w="2554" w:type="dxa"/>
            <w:gridSpan w:val="2"/>
            <w:shd w:val="clear" w:color="auto" w:fill="auto"/>
            <w:noWrap/>
          </w:tcPr>
          <w:p w14:paraId="1D611D3C" w14:textId="77777777" w:rsidR="00FD4AFB" w:rsidRDefault="00FD4AFB" w:rsidP="008D1CD6">
            <w:pPr>
              <w:pStyle w:val="TAC"/>
              <w:rPr>
                <w:rFonts w:cs="Arial"/>
              </w:rPr>
            </w:pPr>
            <w:r>
              <w:rPr>
                <w:rFonts w:cs="Arial"/>
              </w:rPr>
              <w:t>N/A</w:t>
            </w:r>
          </w:p>
        </w:tc>
        <w:tc>
          <w:tcPr>
            <w:tcW w:w="1323" w:type="dxa"/>
            <w:gridSpan w:val="2"/>
            <w:shd w:val="clear" w:color="auto" w:fill="auto"/>
            <w:noWrap/>
          </w:tcPr>
          <w:p w14:paraId="31AB3BEC" w14:textId="77777777" w:rsidR="00FD4AFB" w:rsidRDefault="00FD4AFB" w:rsidP="008D1CD6">
            <w:pPr>
              <w:pStyle w:val="TAC"/>
              <w:rPr>
                <w:rFonts w:cs="Arial"/>
              </w:rPr>
            </w:pPr>
            <w:r>
              <w:rPr>
                <w:rFonts w:eastAsia="MS Mincho" w:cs="Arial"/>
              </w:rPr>
              <w:t>1490</w:t>
            </w:r>
          </w:p>
        </w:tc>
        <w:tc>
          <w:tcPr>
            <w:tcW w:w="867" w:type="dxa"/>
            <w:gridSpan w:val="2"/>
            <w:shd w:val="clear" w:color="auto" w:fill="auto"/>
            <w:vAlign w:val="center"/>
          </w:tcPr>
          <w:p w14:paraId="11269E42" w14:textId="77777777" w:rsidR="00FD4AFB" w:rsidRDefault="00FD4AFB" w:rsidP="008D1CD6">
            <w:pPr>
              <w:pStyle w:val="TAC"/>
              <w:rPr>
                <w:rFonts w:cs="Arial"/>
              </w:rPr>
            </w:pPr>
            <w:r>
              <w:rPr>
                <w:rFonts w:eastAsia="MS Mincho" w:cs="Arial"/>
              </w:rPr>
              <w:t>10.6</w:t>
            </w:r>
          </w:p>
        </w:tc>
        <w:tc>
          <w:tcPr>
            <w:tcW w:w="1248" w:type="dxa"/>
            <w:gridSpan w:val="3"/>
            <w:shd w:val="clear" w:color="auto" w:fill="auto"/>
            <w:vAlign w:val="center"/>
          </w:tcPr>
          <w:p w14:paraId="1192156F" w14:textId="77777777" w:rsidR="00FD4AFB" w:rsidRDefault="00FD4AFB" w:rsidP="008D1CD6">
            <w:pPr>
              <w:pStyle w:val="TAC"/>
              <w:rPr>
                <w:rFonts w:cs="Arial"/>
              </w:rPr>
            </w:pPr>
            <w:r>
              <w:rPr>
                <w:rFonts w:cs="Arial"/>
              </w:rPr>
              <w:t>IMD4</w:t>
            </w:r>
          </w:p>
        </w:tc>
      </w:tr>
      <w:tr w:rsidR="00FD4AFB" w:rsidRPr="00EF5447" w14:paraId="4662AAE8"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1F238DF7" w14:textId="77777777" w:rsidR="00FD4AFB" w:rsidRDefault="00FD4AFB" w:rsidP="008D1CD6">
            <w:pPr>
              <w:pStyle w:val="TAC"/>
              <w:rPr>
                <w:rFonts w:cs="Arial"/>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p w14:paraId="320A0FC1" w14:textId="77777777" w:rsidR="00FD4AFB" w:rsidRDefault="00FD4AFB" w:rsidP="008D1CD6">
            <w:pPr>
              <w:pStyle w:val="TAC"/>
              <w:rPr>
                <w:rFonts w:cs="Arial"/>
              </w:rPr>
            </w:pPr>
            <w:r>
              <w:rPr>
                <w:rFonts w:cs="Arial"/>
              </w:rPr>
              <w:t>DC_1A-11A_n77(2A)</w:t>
            </w:r>
          </w:p>
          <w:p w14:paraId="470B1C7B" w14:textId="77777777" w:rsidR="00FD4AFB" w:rsidRPr="00EF5447" w:rsidRDefault="00FD4AFB" w:rsidP="008D1CD6">
            <w:pPr>
              <w:pStyle w:val="TAC"/>
              <w:rPr>
                <w:rFonts w:eastAsia="MS Mincho"/>
              </w:rPr>
            </w:pPr>
            <w:r>
              <w:rPr>
                <w:rFonts w:cs="Arial"/>
              </w:rPr>
              <w:t>DC_1A-11A_n77(3A)</w:t>
            </w:r>
          </w:p>
        </w:tc>
        <w:tc>
          <w:tcPr>
            <w:tcW w:w="868" w:type="dxa"/>
            <w:tcBorders>
              <w:top w:val="single" w:sz="4" w:space="0" w:color="auto"/>
              <w:left w:val="single" w:sz="4" w:space="0" w:color="auto"/>
              <w:bottom w:val="single" w:sz="4" w:space="0" w:color="auto"/>
              <w:right w:val="single" w:sz="4" w:space="0" w:color="auto"/>
            </w:tcBorders>
          </w:tcPr>
          <w:p w14:paraId="10506B76" w14:textId="77777777" w:rsidR="00FD4AFB" w:rsidRPr="00EF5447" w:rsidRDefault="00FD4AFB" w:rsidP="008D1CD6">
            <w:pPr>
              <w:pStyle w:val="TAC"/>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783739FF" w14:textId="77777777" w:rsidR="00FD4AFB" w:rsidRPr="00EF5447" w:rsidRDefault="00FD4AFB" w:rsidP="008D1CD6">
            <w:pPr>
              <w:pStyle w:val="TAC"/>
            </w:pPr>
            <w:r w:rsidRPr="003C4CEC">
              <w:rPr>
                <w:rFonts w:cs="Arial"/>
              </w:rPr>
              <w:t>1955</w:t>
            </w:r>
          </w:p>
        </w:tc>
        <w:tc>
          <w:tcPr>
            <w:tcW w:w="817" w:type="dxa"/>
            <w:gridSpan w:val="2"/>
            <w:tcBorders>
              <w:top w:val="single" w:sz="4" w:space="0" w:color="auto"/>
              <w:left w:val="single" w:sz="4" w:space="0" w:color="auto"/>
              <w:bottom w:val="single" w:sz="4" w:space="0" w:color="auto"/>
              <w:right w:val="single" w:sz="4" w:space="0" w:color="auto"/>
            </w:tcBorders>
            <w:noWrap/>
          </w:tcPr>
          <w:p w14:paraId="79B8EB50" w14:textId="77777777" w:rsidR="00FD4AFB" w:rsidRPr="00EF5447" w:rsidRDefault="00FD4AFB" w:rsidP="008D1CD6">
            <w:pPr>
              <w:pStyle w:val="TAC"/>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62849AF" w14:textId="77777777" w:rsidR="00FD4AFB" w:rsidRPr="00EF5447" w:rsidRDefault="00FD4AFB" w:rsidP="008D1CD6">
            <w:pPr>
              <w:pStyle w:val="TAC"/>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29F8E87" w14:textId="77777777" w:rsidR="00FD4AFB" w:rsidRPr="00EF5447" w:rsidRDefault="00FD4AFB" w:rsidP="008D1CD6">
            <w:pPr>
              <w:pStyle w:val="TAC"/>
            </w:pPr>
            <w:r>
              <w:rPr>
                <w:rFonts w:cs="Arial"/>
              </w:rPr>
              <w:t>2145</w:t>
            </w:r>
          </w:p>
        </w:tc>
        <w:tc>
          <w:tcPr>
            <w:tcW w:w="867" w:type="dxa"/>
            <w:gridSpan w:val="2"/>
            <w:tcBorders>
              <w:top w:val="single" w:sz="4" w:space="0" w:color="auto"/>
              <w:left w:val="single" w:sz="4" w:space="0" w:color="auto"/>
              <w:bottom w:val="single" w:sz="4" w:space="0" w:color="auto"/>
              <w:right w:val="single" w:sz="4" w:space="0" w:color="auto"/>
            </w:tcBorders>
          </w:tcPr>
          <w:p w14:paraId="0E2B7D41" w14:textId="77777777" w:rsidR="00FD4AFB" w:rsidRPr="00EF5447"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3570E089" w14:textId="77777777" w:rsidR="00FD4AFB" w:rsidRPr="00EF5447" w:rsidRDefault="00FD4AFB" w:rsidP="008D1CD6">
            <w:pPr>
              <w:pStyle w:val="TAC"/>
            </w:pPr>
            <w:r>
              <w:rPr>
                <w:rFonts w:cs="Arial"/>
              </w:rPr>
              <w:t>N/A</w:t>
            </w:r>
          </w:p>
        </w:tc>
      </w:tr>
      <w:tr w:rsidR="00FD4AFB" w:rsidRPr="00EF5447" w14:paraId="49447C72" w14:textId="77777777" w:rsidTr="008D1CD6">
        <w:trPr>
          <w:trHeight w:val="54"/>
          <w:jc w:val="center"/>
        </w:trPr>
        <w:tc>
          <w:tcPr>
            <w:tcW w:w="2259" w:type="dxa"/>
            <w:tcBorders>
              <w:top w:val="nil"/>
              <w:left w:val="single" w:sz="4" w:space="0" w:color="auto"/>
              <w:bottom w:val="nil"/>
              <w:right w:val="single" w:sz="4" w:space="0" w:color="auto"/>
            </w:tcBorders>
          </w:tcPr>
          <w:p w14:paraId="52435687"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7C5B677C" w14:textId="77777777" w:rsidR="00FD4AFB" w:rsidRPr="00EF5447" w:rsidRDefault="00FD4AFB" w:rsidP="008D1CD6">
            <w:pPr>
              <w:pStyle w:val="TAC"/>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599DF635" w14:textId="77777777" w:rsidR="00FD4AFB" w:rsidRPr="00EF5447" w:rsidRDefault="00FD4AFB" w:rsidP="008D1CD6">
            <w:pPr>
              <w:pStyle w:val="TAC"/>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BFB3A54" w14:textId="77777777" w:rsidR="00FD4AFB" w:rsidRPr="00EF5447" w:rsidRDefault="00FD4AFB" w:rsidP="008D1CD6">
            <w:pPr>
              <w:pStyle w:val="TAC"/>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FF971A6" w14:textId="77777777" w:rsidR="00FD4AFB" w:rsidRPr="00EF5447" w:rsidRDefault="00FD4AFB" w:rsidP="008D1CD6">
            <w:pPr>
              <w:pStyle w:val="TAC"/>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F89AB91" w14:textId="77777777" w:rsidR="00FD4AFB" w:rsidRPr="00EF5447" w:rsidRDefault="00FD4AFB" w:rsidP="008D1CD6">
            <w:pPr>
              <w:pStyle w:val="TAC"/>
            </w:pPr>
            <w:r>
              <w:rPr>
                <w:rFonts w:cs="Arial"/>
              </w:rPr>
              <w:t>1486</w:t>
            </w:r>
          </w:p>
        </w:tc>
        <w:tc>
          <w:tcPr>
            <w:tcW w:w="867" w:type="dxa"/>
            <w:gridSpan w:val="2"/>
            <w:tcBorders>
              <w:top w:val="single" w:sz="4" w:space="0" w:color="auto"/>
              <w:left w:val="single" w:sz="4" w:space="0" w:color="auto"/>
              <w:bottom w:val="single" w:sz="4" w:space="0" w:color="auto"/>
              <w:right w:val="single" w:sz="4" w:space="0" w:color="auto"/>
            </w:tcBorders>
          </w:tcPr>
          <w:p w14:paraId="0F87D7B5" w14:textId="77777777" w:rsidR="00FD4AFB" w:rsidRPr="00EF5447" w:rsidRDefault="00FD4AFB" w:rsidP="008D1CD6">
            <w:pPr>
              <w:pStyle w:val="TAC"/>
            </w:pPr>
            <w:r>
              <w:rPr>
                <w:rFonts w:cs="Arial"/>
              </w:rPr>
              <w:t>31.4</w:t>
            </w:r>
          </w:p>
        </w:tc>
        <w:tc>
          <w:tcPr>
            <w:tcW w:w="1248" w:type="dxa"/>
            <w:gridSpan w:val="3"/>
            <w:tcBorders>
              <w:top w:val="single" w:sz="4" w:space="0" w:color="auto"/>
              <w:left w:val="single" w:sz="4" w:space="0" w:color="auto"/>
              <w:bottom w:val="single" w:sz="4" w:space="0" w:color="auto"/>
              <w:right w:val="single" w:sz="4" w:space="0" w:color="auto"/>
            </w:tcBorders>
          </w:tcPr>
          <w:p w14:paraId="696B024F" w14:textId="77777777" w:rsidR="00FD4AFB" w:rsidRPr="00EF5447" w:rsidRDefault="00FD4AFB" w:rsidP="008D1CD6">
            <w:pPr>
              <w:pStyle w:val="TAC"/>
            </w:pPr>
            <w:r>
              <w:rPr>
                <w:rFonts w:cs="Arial"/>
              </w:rPr>
              <w:t>IMD2</w:t>
            </w:r>
          </w:p>
        </w:tc>
      </w:tr>
      <w:tr w:rsidR="00FD4AFB" w:rsidRPr="00EF5447" w14:paraId="2492DFDB" w14:textId="77777777" w:rsidTr="008D1CD6">
        <w:trPr>
          <w:trHeight w:val="54"/>
          <w:jc w:val="center"/>
        </w:trPr>
        <w:tc>
          <w:tcPr>
            <w:tcW w:w="2259" w:type="dxa"/>
            <w:tcBorders>
              <w:top w:val="nil"/>
              <w:left w:val="single" w:sz="4" w:space="0" w:color="auto"/>
              <w:bottom w:val="nil"/>
              <w:right w:val="single" w:sz="4" w:space="0" w:color="auto"/>
            </w:tcBorders>
          </w:tcPr>
          <w:p w14:paraId="636702E5"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01E6F119" w14:textId="77777777" w:rsidR="00FD4AFB" w:rsidRDefault="00FD4AFB" w:rsidP="008D1CD6">
            <w:pPr>
              <w:pStyle w:val="TAC"/>
              <w:rPr>
                <w:rFonts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13BC00C2" w14:textId="77777777" w:rsidR="00FD4AFB" w:rsidRDefault="00FD4AFB" w:rsidP="008D1CD6">
            <w:pPr>
              <w:pStyle w:val="TAC"/>
              <w:rPr>
                <w:rFonts w:cs="Arial"/>
              </w:rPr>
            </w:pPr>
            <w:r w:rsidRPr="003C4CEC">
              <w:rPr>
                <w:rFonts w:cs="Arial"/>
              </w:rPr>
              <w:t>3441</w:t>
            </w:r>
          </w:p>
        </w:tc>
        <w:tc>
          <w:tcPr>
            <w:tcW w:w="817" w:type="dxa"/>
            <w:gridSpan w:val="2"/>
            <w:tcBorders>
              <w:top w:val="single" w:sz="4" w:space="0" w:color="auto"/>
              <w:left w:val="single" w:sz="4" w:space="0" w:color="auto"/>
              <w:bottom w:val="single" w:sz="4" w:space="0" w:color="auto"/>
              <w:right w:val="single" w:sz="4" w:space="0" w:color="auto"/>
            </w:tcBorders>
            <w:noWrap/>
          </w:tcPr>
          <w:p w14:paraId="2E75E08E" w14:textId="77777777" w:rsidR="00FD4AFB" w:rsidRDefault="00FD4AFB" w:rsidP="008D1CD6">
            <w:pPr>
              <w:pStyle w:val="TAC"/>
              <w:rPr>
                <w:rFonts w:cs="Arial"/>
              </w:rPr>
            </w:pPr>
            <w:r w:rsidRPr="003C4CEC">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B347C67" w14:textId="77777777" w:rsidR="00FD4AFB" w:rsidRDefault="00FD4AFB" w:rsidP="008D1CD6">
            <w:pPr>
              <w:pStyle w:val="TAC"/>
              <w:rPr>
                <w:rFonts w:cs="Arial"/>
              </w:rPr>
            </w:pPr>
            <w:r w:rsidRPr="003C4CEC">
              <w:rPr>
                <w:rFonts w:cs="Arial"/>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7956CF0" w14:textId="77777777" w:rsidR="00FD4AFB" w:rsidRDefault="00FD4AFB" w:rsidP="008D1CD6">
            <w:pPr>
              <w:pStyle w:val="TAC"/>
              <w:rPr>
                <w:rFonts w:cs="Arial"/>
              </w:rPr>
            </w:pPr>
            <w:r>
              <w:rPr>
                <w:rFonts w:cs="Arial"/>
              </w:rPr>
              <w:t>3441</w:t>
            </w:r>
          </w:p>
        </w:tc>
        <w:tc>
          <w:tcPr>
            <w:tcW w:w="867" w:type="dxa"/>
            <w:gridSpan w:val="2"/>
            <w:tcBorders>
              <w:top w:val="single" w:sz="4" w:space="0" w:color="auto"/>
              <w:left w:val="single" w:sz="4" w:space="0" w:color="auto"/>
              <w:bottom w:val="single" w:sz="4" w:space="0" w:color="auto"/>
              <w:right w:val="single" w:sz="4" w:space="0" w:color="auto"/>
            </w:tcBorders>
          </w:tcPr>
          <w:p w14:paraId="2A80EDDC"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2F31CD04" w14:textId="77777777" w:rsidR="00FD4AFB" w:rsidRDefault="00FD4AFB" w:rsidP="008D1CD6">
            <w:pPr>
              <w:pStyle w:val="TAC"/>
              <w:rPr>
                <w:rFonts w:cs="Arial"/>
              </w:rPr>
            </w:pPr>
            <w:r>
              <w:rPr>
                <w:rFonts w:cs="Arial"/>
              </w:rPr>
              <w:t>N/A</w:t>
            </w:r>
          </w:p>
        </w:tc>
      </w:tr>
      <w:tr w:rsidR="00FD4AFB" w:rsidRPr="00EF5447" w14:paraId="1EBB7DC0" w14:textId="77777777" w:rsidTr="008D1CD6">
        <w:trPr>
          <w:trHeight w:val="54"/>
          <w:jc w:val="center"/>
        </w:trPr>
        <w:tc>
          <w:tcPr>
            <w:tcW w:w="2259" w:type="dxa"/>
            <w:tcBorders>
              <w:top w:val="nil"/>
              <w:left w:val="single" w:sz="4" w:space="0" w:color="auto"/>
              <w:bottom w:val="nil"/>
              <w:right w:val="single" w:sz="4" w:space="0" w:color="auto"/>
            </w:tcBorders>
          </w:tcPr>
          <w:p w14:paraId="31A2A063"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46EFC8E9" w14:textId="77777777" w:rsidR="00FD4AFB" w:rsidRDefault="00FD4AFB" w:rsidP="008D1CD6">
            <w:pPr>
              <w:pStyle w:val="TAC"/>
              <w:rPr>
                <w:rFonts w:cs="Arial"/>
              </w:rPr>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77FB6F67" w14:textId="77777777" w:rsidR="00FD4AFB" w:rsidRDefault="00FD4AFB" w:rsidP="008D1CD6">
            <w:pPr>
              <w:pStyle w:val="TAC"/>
              <w:rPr>
                <w:rFonts w:cs="Arial"/>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3EDBDAE" w14:textId="77777777" w:rsidR="00FD4AFB" w:rsidRDefault="00FD4AFB" w:rsidP="008D1CD6">
            <w:pPr>
              <w:pStyle w:val="TAC"/>
              <w:rPr>
                <w:rFonts w:cs="Arial"/>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292680B" w14:textId="77777777" w:rsidR="00FD4AFB" w:rsidRDefault="00FD4AFB" w:rsidP="008D1CD6">
            <w:pPr>
              <w:pStyle w:val="TAC"/>
              <w:rPr>
                <w:rFonts w:cs="Arial"/>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5AE51CD" w14:textId="77777777" w:rsidR="00FD4AFB" w:rsidRDefault="00FD4AFB" w:rsidP="008D1CD6">
            <w:pPr>
              <w:pStyle w:val="TAC"/>
              <w:rPr>
                <w:rFonts w:cs="Arial"/>
              </w:rPr>
            </w:pPr>
            <w:r>
              <w:rPr>
                <w:rFonts w:cs="Arial"/>
              </w:rPr>
              <w:t>2140</w:t>
            </w:r>
          </w:p>
        </w:tc>
        <w:tc>
          <w:tcPr>
            <w:tcW w:w="867" w:type="dxa"/>
            <w:gridSpan w:val="2"/>
            <w:tcBorders>
              <w:top w:val="single" w:sz="4" w:space="0" w:color="auto"/>
              <w:left w:val="single" w:sz="4" w:space="0" w:color="auto"/>
              <w:bottom w:val="single" w:sz="4" w:space="0" w:color="auto"/>
              <w:right w:val="single" w:sz="4" w:space="0" w:color="auto"/>
            </w:tcBorders>
          </w:tcPr>
          <w:p w14:paraId="1B84FD37" w14:textId="77777777" w:rsidR="00FD4AFB" w:rsidRDefault="00FD4AFB" w:rsidP="008D1CD6">
            <w:pPr>
              <w:pStyle w:val="TAC"/>
              <w:rPr>
                <w:rFonts w:cs="Arial"/>
              </w:rPr>
            </w:pPr>
            <w:r>
              <w:rPr>
                <w:rFonts w:cs="Arial"/>
              </w:rPr>
              <w:t>30.8</w:t>
            </w:r>
          </w:p>
        </w:tc>
        <w:tc>
          <w:tcPr>
            <w:tcW w:w="1248" w:type="dxa"/>
            <w:gridSpan w:val="3"/>
            <w:tcBorders>
              <w:top w:val="single" w:sz="4" w:space="0" w:color="auto"/>
              <w:left w:val="single" w:sz="4" w:space="0" w:color="auto"/>
              <w:bottom w:val="single" w:sz="4" w:space="0" w:color="auto"/>
              <w:right w:val="single" w:sz="4" w:space="0" w:color="auto"/>
            </w:tcBorders>
          </w:tcPr>
          <w:p w14:paraId="57F2F55B" w14:textId="77777777" w:rsidR="00FD4AFB" w:rsidRDefault="00FD4AFB" w:rsidP="008D1CD6">
            <w:pPr>
              <w:pStyle w:val="TAC"/>
              <w:rPr>
                <w:rFonts w:cs="Arial"/>
              </w:rPr>
            </w:pPr>
            <w:r>
              <w:rPr>
                <w:rFonts w:cs="Arial"/>
              </w:rPr>
              <w:t>IMD2</w:t>
            </w:r>
          </w:p>
        </w:tc>
      </w:tr>
      <w:tr w:rsidR="00FD4AFB" w:rsidRPr="00EF5447" w14:paraId="5D832236" w14:textId="77777777" w:rsidTr="008D1CD6">
        <w:trPr>
          <w:trHeight w:val="54"/>
          <w:jc w:val="center"/>
        </w:trPr>
        <w:tc>
          <w:tcPr>
            <w:tcW w:w="2259" w:type="dxa"/>
            <w:tcBorders>
              <w:top w:val="nil"/>
              <w:left w:val="single" w:sz="4" w:space="0" w:color="auto"/>
              <w:bottom w:val="nil"/>
              <w:right w:val="single" w:sz="4" w:space="0" w:color="auto"/>
            </w:tcBorders>
          </w:tcPr>
          <w:p w14:paraId="19D3F27D"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730A60AD" w14:textId="77777777" w:rsidR="00FD4AFB" w:rsidRDefault="00FD4AFB" w:rsidP="008D1CD6">
            <w:pPr>
              <w:pStyle w:val="TAC"/>
              <w:rPr>
                <w:rFonts w:cs="Arial"/>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702BC0AF" w14:textId="77777777" w:rsidR="00FD4AFB" w:rsidRDefault="00FD4AFB" w:rsidP="008D1CD6">
            <w:pPr>
              <w:pStyle w:val="TAC"/>
              <w:rPr>
                <w:rFonts w:cs="Arial"/>
              </w:rPr>
            </w:pPr>
            <w:r w:rsidRPr="003C4CEC">
              <w:rPr>
                <w:rFonts w:cs="Arial"/>
              </w:rPr>
              <w:t>1438</w:t>
            </w:r>
          </w:p>
        </w:tc>
        <w:tc>
          <w:tcPr>
            <w:tcW w:w="817" w:type="dxa"/>
            <w:gridSpan w:val="2"/>
            <w:tcBorders>
              <w:top w:val="single" w:sz="4" w:space="0" w:color="auto"/>
              <w:left w:val="single" w:sz="4" w:space="0" w:color="auto"/>
              <w:bottom w:val="single" w:sz="4" w:space="0" w:color="auto"/>
              <w:right w:val="single" w:sz="4" w:space="0" w:color="auto"/>
            </w:tcBorders>
            <w:noWrap/>
          </w:tcPr>
          <w:p w14:paraId="598BF2E2" w14:textId="77777777" w:rsidR="00FD4AFB" w:rsidRDefault="00FD4AFB" w:rsidP="008D1CD6">
            <w:pPr>
              <w:pStyle w:val="TAC"/>
              <w:rPr>
                <w:rFonts w:cs="Arial"/>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8F1A4EF" w14:textId="77777777" w:rsidR="00FD4AFB" w:rsidRDefault="00FD4AFB" w:rsidP="008D1CD6">
            <w:pPr>
              <w:pStyle w:val="TAC"/>
              <w:rPr>
                <w:rFonts w:cs="Arial"/>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951670D" w14:textId="77777777" w:rsidR="00FD4AFB" w:rsidRDefault="00FD4AFB" w:rsidP="008D1CD6">
            <w:pPr>
              <w:pStyle w:val="TAC"/>
              <w:rPr>
                <w:rFonts w:cs="Arial"/>
              </w:rPr>
            </w:pPr>
            <w:r>
              <w:rPr>
                <w:rFonts w:cs="Arial"/>
              </w:rPr>
              <w:t>1486</w:t>
            </w:r>
          </w:p>
        </w:tc>
        <w:tc>
          <w:tcPr>
            <w:tcW w:w="867" w:type="dxa"/>
            <w:gridSpan w:val="2"/>
            <w:tcBorders>
              <w:top w:val="single" w:sz="4" w:space="0" w:color="auto"/>
              <w:left w:val="single" w:sz="4" w:space="0" w:color="auto"/>
              <w:bottom w:val="single" w:sz="4" w:space="0" w:color="auto"/>
              <w:right w:val="single" w:sz="4" w:space="0" w:color="auto"/>
            </w:tcBorders>
          </w:tcPr>
          <w:p w14:paraId="62EB2BB9"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72F9356A" w14:textId="77777777" w:rsidR="00FD4AFB" w:rsidRDefault="00FD4AFB" w:rsidP="008D1CD6">
            <w:pPr>
              <w:pStyle w:val="TAC"/>
              <w:rPr>
                <w:rFonts w:cs="Arial"/>
              </w:rPr>
            </w:pPr>
            <w:r>
              <w:rPr>
                <w:rFonts w:cs="Arial"/>
              </w:rPr>
              <w:t>N/A</w:t>
            </w:r>
          </w:p>
        </w:tc>
      </w:tr>
      <w:tr w:rsidR="00FD4AFB" w:rsidRPr="00EF5447" w14:paraId="56DDC0D5"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0AC45174"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8758ED5" w14:textId="77777777" w:rsidR="00FD4AFB" w:rsidRDefault="00FD4AFB" w:rsidP="008D1CD6">
            <w:pPr>
              <w:pStyle w:val="TAC"/>
              <w:rPr>
                <w:rFonts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40F543FE" w14:textId="77777777" w:rsidR="00FD4AFB" w:rsidRDefault="00FD4AFB" w:rsidP="008D1CD6">
            <w:pPr>
              <w:pStyle w:val="TAC"/>
              <w:rPr>
                <w:rFonts w:cs="Arial"/>
              </w:rPr>
            </w:pPr>
            <w:r w:rsidRPr="003C4CEC">
              <w:rPr>
                <w:rFonts w:cs="Arial"/>
              </w:rPr>
              <w:t>3578</w:t>
            </w:r>
          </w:p>
        </w:tc>
        <w:tc>
          <w:tcPr>
            <w:tcW w:w="817" w:type="dxa"/>
            <w:gridSpan w:val="2"/>
            <w:tcBorders>
              <w:top w:val="single" w:sz="4" w:space="0" w:color="auto"/>
              <w:left w:val="single" w:sz="4" w:space="0" w:color="auto"/>
              <w:bottom w:val="single" w:sz="4" w:space="0" w:color="auto"/>
              <w:right w:val="single" w:sz="4" w:space="0" w:color="auto"/>
            </w:tcBorders>
            <w:noWrap/>
          </w:tcPr>
          <w:p w14:paraId="1C3E2D1C" w14:textId="77777777" w:rsidR="00FD4AFB" w:rsidRDefault="00FD4AFB" w:rsidP="008D1CD6">
            <w:pPr>
              <w:pStyle w:val="TAC"/>
              <w:rPr>
                <w:rFonts w:cs="Arial"/>
              </w:rPr>
            </w:pPr>
            <w:r w:rsidRPr="003C4CEC">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85549BD" w14:textId="77777777" w:rsidR="00FD4AFB" w:rsidRDefault="00FD4AFB" w:rsidP="008D1CD6">
            <w:pPr>
              <w:pStyle w:val="TAC"/>
              <w:rPr>
                <w:rFonts w:cs="Arial"/>
              </w:rPr>
            </w:pPr>
            <w:r w:rsidRPr="003C4CEC">
              <w:rPr>
                <w:rFonts w:cs="Arial"/>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AFAA4D7" w14:textId="77777777" w:rsidR="00FD4AFB" w:rsidRDefault="00FD4AFB" w:rsidP="008D1CD6">
            <w:pPr>
              <w:pStyle w:val="TAC"/>
              <w:rPr>
                <w:rFonts w:cs="Arial"/>
              </w:rPr>
            </w:pPr>
            <w:r>
              <w:rPr>
                <w:rFonts w:cs="Arial"/>
              </w:rPr>
              <w:t>3578</w:t>
            </w:r>
          </w:p>
        </w:tc>
        <w:tc>
          <w:tcPr>
            <w:tcW w:w="867" w:type="dxa"/>
            <w:gridSpan w:val="2"/>
            <w:tcBorders>
              <w:top w:val="single" w:sz="4" w:space="0" w:color="auto"/>
              <w:left w:val="single" w:sz="4" w:space="0" w:color="auto"/>
              <w:bottom w:val="single" w:sz="4" w:space="0" w:color="auto"/>
              <w:right w:val="single" w:sz="4" w:space="0" w:color="auto"/>
            </w:tcBorders>
          </w:tcPr>
          <w:p w14:paraId="1C928308"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3BB982DA" w14:textId="77777777" w:rsidR="00FD4AFB" w:rsidRDefault="00FD4AFB" w:rsidP="008D1CD6">
            <w:pPr>
              <w:pStyle w:val="TAC"/>
              <w:rPr>
                <w:rFonts w:cs="Arial"/>
              </w:rPr>
            </w:pPr>
            <w:r>
              <w:rPr>
                <w:rFonts w:cs="Arial"/>
              </w:rPr>
              <w:t>N/A</w:t>
            </w:r>
          </w:p>
        </w:tc>
      </w:tr>
      <w:tr w:rsidR="00FD4AFB" w:rsidRPr="00EF5447" w14:paraId="4B7ACBA8" w14:textId="77777777" w:rsidTr="008D1CD6">
        <w:trPr>
          <w:trHeight w:val="54"/>
          <w:jc w:val="center"/>
        </w:trPr>
        <w:tc>
          <w:tcPr>
            <w:tcW w:w="2259" w:type="dxa"/>
            <w:tcBorders>
              <w:bottom w:val="nil"/>
            </w:tcBorders>
            <w:shd w:val="clear" w:color="auto" w:fill="auto"/>
          </w:tcPr>
          <w:p w14:paraId="143B8AD7" w14:textId="77777777" w:rsidR="00FD4AFB" w:rsidRDefault="00FD4AFB" w:rsidP="008D1CD6">
            <w:pPr>
              <w:pStyle w:val="TAC"/>
              <w:rPr>
                <w:rFonts w:cs="Arial"/>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p w14:paraId="4B4A1D51" w14:textId="77777777" w:rsidR="00FD4AFB" w:rsidRPr="00EF5447" w:rsidRDefault="00FD4AFB" w:rsidP="008D1CD6">
            <w:pPr>
              <w:pStyle w:val="TAC"/>
              <w:rPr>
                <w:rFonts w:eastAsia="MS Mincho"/>
              </w:rPr>
            </w:pPr>
            <w:r w:rsidRPr="00321130">
              <w:rPr>
                <w:rFonts w:eastAsia="MS Mincho"/>
              </w:rPr>
              <w:t>DC_1A-11A_n78(2A)</w:t>
            </w:r>
          </w:p>
        </w:tc>
        <w:tc>
          <w:tcPr>
            <w:tcW w:w="868" w:type="dxa"/>
            <w:shd w:val="clear" w:color="auto" w:fill="auto"/>
          </w:tcPr>
          <w:p w14:paraId="755383A4"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1FEE14E7" w14:textId="77777777" w:rsidR="00FD4AFB" w:rsidRPr="00EF5447" w:rsidRDefault="00FD4AFB" w:rsidP="008D1CD6">
            <w:pPr>
              <w:pStyle w:val="TAC"/>
            </w:pPr>
            <w:r w:rsidRPr="003C4CEC">
              <w:rPr>
                <w:rFonts w:cs="Arial"/>
              </w:rPr>
              <w:t>1955</w:t>
            </w:r>
          </w:p>
        </w:tc>
        <w:tc>
          <w:tcPr>
            <w:tcW w:w="817" w:type="dxa"/>
            <w:gridSpan w:val="2"/>
            <w:shd w:val="clear" w:color="auto" w:fill="auto"/>
            <w:noWrap/>
          </w:tcPr>
          <w:p w14:paraId="0BA4B22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853E3B4"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5534030" w14:textId="77777777" w:rsidR="00FD4AFB" w:rsidRPr="00EF5447" w:rsidRDefault="00FD4AFB" w:rsidP="008D1CD6">
            <w:pPr>
              <w:pStyle w:val="TAC"/>
            </w:pPr>
            <w:r w:rsidRPr="00EF5447">
              <w:rPr>
                <w:rFonts w:cs="Arial"/>
              </w:rPr>
              <w:t>2145</w:t>
            </w:r>
          </w:p>
        </w:tc>
        <w:tc>
          <w:tcPr>
            <w:tcW w:w="867" w:type="dxa"/>
            <w:gridSpan w:val="2"/>
            <w:shd w:val="clear" w:color="auto" w:fill="auto"/>
          </w:tcPr>
          <w:p w14:paraId="75D25C6F"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230F6DA" w14:textId="77777777" w:rsidR="00FD4AFB" w:rsidRPr="00EF5447" w:rsidRDefault="00FD4AFB" w:rsidP="008D1CD6">
            <w:pPr>
              <w:pStyle w:val="TAC"/>
            </w:pPr>
            <w:r w:rsidRPr="00EF5447">
              <w:rPr>
                <w:rFonts w:cs="Arial"/>
              </w:rPr>
              <w:t>N/A</w:t>
            </w:r>
          </w:p>
        </w:tc>
      </w:tr>
      <w:tr w:rsidR="00FD4AFB" w:rsidRPr="00EF5447" w14:paraId="552E6ABF" w14:textId="77777777" w:rsidTr="008D1CD6">
        <w:trPr>
          <w:trHeight w:val="54"/>
          <w:jc w:val="center"/>
        </w:trPr>
        <w:tc>
          <w:tcPr>
            <w:tcW w:w="2259" w:type="dxa"/>
            <w:tcBorders>
              <w:top w:val="nil"/>
              <w:bottom w:val="nil"/>
            </w:tcBorders>
            <w:shd w:val="clear" w:color="auto" w:fill="auto"/>
          </w:tcPr>
          <w:p w14:paraId="40E3CA4B" w14:textId="77777777" w:rsidR="00FD4AFB" w:rsidRPr="00EF5447" w:rsidRDefault="00FD4AFB" w:rsidP="008D1CD6">
            <w:pPr>
              <w:pStyle w:val="TAC"/>
              <w:rPr>
                <w:rFonts w:eastAsia="MS Mincho"/>
              </w:rPr>
            </w:pPr>
          </w:p>
        </w:tc>
        <w:tc>
          <w:tcPr>
            <w:tcW w:w="868" w:type="dxa"/>
            <w:shd w:val="clear" w:color="auto" w:fill="auto"/>
          </w:tcPr>
          <w:p w14:paraId="7DD4660D" w14:textId="77777777" w:rsidR="00FD4AFB" w:rsidRPr="00EF5447" w:rsidRDefault="00FD4AFB" w:rsidP="008D1CD6">
            <w:pPr>
              <w:pStyle w:val="TAC"/>
            </w:pPr>
            <w:r w:rsidRPr="00EF5447">
              <w:rPr>
                <w:rFonts w:cs="Arial"/>
              </w:rPr>
              <w:t>11</w:t>
            </w:r>
          </w:p>
        </w:tc>
        <w:tc>
          <w:tcPr>
            <w:tcW w:w="1380" w:type="dxa"/>
            <w:gridSpan w:val="2"/>
            <w:shd w:val="clear" w:color="auto" w:fill="auto"/>
            <w:noWrap/>
          </w:tcPr>
          <w:p w14:paraId="585BF383" w14:textId="77777777" w:rsidR="00FD4AFB" w:rsidRPr="00EF5447" w:rsidRDefault="00FD4AFB" w:rsidP="008D1CD6">
            <w:pPr>
              <w:pStyle w:val="TAC"/>
            </w:pPr>
            <w:r>
              <w:rPr>
                <w:rFonts w:cs="Arial"/>
              </w:rPr>
              <w:t>N/A</w:t>
            </w:r>
          </w:p>
        </w:tc>
        <w:tc>
          <w:tcPr>
            <w:tcW w:w="817" w:type="dxa"/>
            <w:gridSpan w:val="2"/>
            <w:shd w:val="clear" w:color="auto" w:fill="auto"/>
            <w:noWrap/>
          </w:tcPr>
          <w:p w14:paraId="5A99CCE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59573587" w14:textId="77777777" w:rsidR="00FD4AFB" w:rsidRPr="00EF5447" w:rsidRDefault="00FD4AFB" w:rsidP="008D1CD6">
            <w:pPr>
              <w:pStyle w:val="TAC"/>
            </w:pPr>
            <w:r>
              <w:rPr>
                <w:rFonts w:cs="Arial"/>
              </w:rPr>
              <w:t>N/A</w:t>
            </w:r>
          </w:p>
        </w:tc>
        <w:tc>
          <w:tcPr>
            <w:tcW w:w="1323" w:type="dxa"/>
            <w:gridSpan w:val="2"/>
            <w:shd w:val="clear" w:color="auto" w:fill="auto"/>
            <w:noWrap/>
          </w:tcPr>
          <w:p w14:paraId="01AD53F0" w14:textId="77777777" w:rsidR="00FD4AFB" w:rsidRPr="00EF5447" w:rsidRDefault="00FD4AFB" w:rsidP="008D1CD6">
            <w:pPr>
              <w:pStyle w:val="TAC"/>
            </w:pPr>
            <w:r w:rsidRPr="00EF5447">
              <w:rPr>
                <w:rFonts w:cs="Arial"/>
              </w:rPr>
              <w:t>1486</w:t>
            </w:r>
          </w:p>
        </w:tc>
        <w:tc>
          <w:tcPr>
            <w:tcW w:w="867" w:type="dxa"/>
            <w:gridSpan w:val="2"/>
            <w:shd w:val="clear" w:color="auto" w:fill="auto"/>
          </w:tcPr>
          <w:p w14:paraId="7179D422" w14:textId="77777777" w:rsidR="00FD4AFB" w:rsidRPr="00EF5447" w:rsidRDefault="00FD4AFB" w:rsidP="008D1CD6">
            <w:pPr>
              <w:pStyle w:val="TAC"/>
            </w:pPr>
            <w:r w:rsidRPr="00EF5447">
              <w:rPr>
                <w:rFonts w:cs="Arial"/>
              </w:rPr>
              <w:t>31.4</w:t>
            </w:r>
          </w:p>
        </w:tc>
        <w:tc>
          <w:tcPr>
            <w:tcW w:w="1248" w:type="dxa"/>
            <w:gridSpan w:val="3"/>
            <w:shd w:val="clear" w:color="auto" w:fill="auto"/>
          </w:tcPr>
          <w:p w14:paraId="69CC1429" w14:textId="77777777" w:rsidR="00FD4AFB" w:rsidRPr="00EF5447" w:rsidRDefault="00FD4AFB" w:rsidP="008D1CD6">
            <w:pPr>
              <w:pStyle w:val="TAC"/>
            </w:pPr>
            <w:r w:rsidRPr="00EF5447">
              <w:rPr>
                <w:rFonts w:cs="Arial"/>
              </w:rPr>
              <w:t>IMD2</w:t>
            </w:r>
          </w:p>
        </w:tc>
      </w:tr>
      <w:tr w:rsidR="00FD4AFB" w:rsidRPr="00EF5447" w14:paraId="4F4620B3" w14:textId="77777777" w:rsidTr="008D1CD6">
        <w:trPr>
          <w:trHeight w:val="54"/>
          <w:jc w:val="center"/>
        </w:trPr>
        <w:tc>
          <w:tcPr>
            <w:tcW w:w="2259" w:type="dxa"/>
            <w:tcBorders>
              <w:top w:val="nil"/>
              <w:bottom w:val="nil"/>
            </w:tcBorders>
            <w:shd w:val="clear" w:color="auto" w:fill="auto"/>
          </w:tcPr>
          <w:p w14:paraId="70C1F2E8" w14:textId="77777777" w:rsidR="00FD4AFB" w:rsidRPr="00EF5447" w:rsidRDefault="00FD4AFB" w:rsidP="008D1CD6">
            <w:pPr>
              <w:pStyle w:val="TAC"/>
              <w:rPr>
                <w:rFonts w:eastAsia="MS Mincho"/>
              </w:rPr>
            </w:pPr>
          </w:p>
        </w:tc>
        <w:tc>
          <w:tcPr>
            <w:tcW w:w="868" w:type="dxa"/>
            <w:shd w:val="clear" w:color="auto" w:fill="auto"/>
          </w:tcPr>
          <w:p w14:paraId="5B90A019" w14:textId="77777777" w:rsidR="00FD4AFB" w:rsidRPr="00EF5447" w:rsidRDefault="00FD4AFB" w:rsidP="008D1CD6">
            <w:pPr>
              <w:pStyle w:val="TAC"/>
              <w:rPr>
                <w:rFonts w:cs="Arial"/>
              </w:rPr>
            </w:pPr>
            <w:r w:rsidRPr="00EF5447">
              <w:rPr>
                <w:rFonts w:cs="Arial"/>
              </w:rPr>
              <w:t>n78</w:t>
            </w:r>
          </w:p>
        </w:tc>
        <w:tc>
          <w:tcPr>
            <w:tcW w:w="1380" w:type="dxa"/>
            <w:gridSpan w:val="2"/>
            <w:shd w:val="clear" w:color="auto" w:fill="auto"/>
            <w:noWrap/>
          </w:tcPr>
          <w:p w14:paraId="565AB5A0" w14:textId="77777777" w:rsidR="00FD4AFB" w:rsidRPr="00EF5447" w:rsidRDefault="00FD4AFB" w:rsidP="008D1CD6">
            <w:pPr>
              <w:pStyle w:val="TAC"/>
              <w:rPr>
                <w:rFonts w:cs="Arial"/>
              </w:rPr>
            </w:pPr>
            <w:r w:rsidRPr="003C4CEC">
              <w:rPr>
                <w:rFonts w:cs="Arial"/>
              </w:rPr>
              <w:t>3441</w:t>
            </w:r>
          </w:p>
        </w:tc>
        <w:tc>
          <w:tcPr>
            <w:tcW w:w="817" w:type="dxa"/>
            <w:gridSpan w:val="2"/>
            <w:shd w:val="clear" w:color="auto" w:fill="auto"/>
            <w:noWrap/>
          </w:tcPr>
          <w:p w14:paraId="70F68D18"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3D8FC6FB" w14:textId="77777777" w:rsidR="00FD4AFB" w:rsidRPr="00EF5447" w:rsidRDefault="00FD4AFB" w:rsidP="008D1CD6">
            <w:pPr>
              <w:pStyle w:val="TAC"/>
              <w:rPr>
                <w:rFonts w:cs="Arial"/>
              </w:rPr>
            </w:pPr>
            <w:r w:rsidRPr="003C4CEC">
              <w:rPr>
                <w:rFonts w:cs="Arial"/>
              </w:rPr>
              <w:t>50</w:t>
            </w:r>
          </w:p>
        </w:tc>
        <w:tc>
          <w:tcPr>
            <w:tcW w:w="1323" w:type="dxa"/>
            <w:gridSpan w:val="2"/>
            <w:shd w:val="clear" w:color="auto" w:fill="auto"/>
            <w:noWrap/>
          </w:tcPr>
          <w:p w14:paraId="4FD16F5D" w14:textId="77777777" w:rsidR="00FD4AFB" w:rsidRPr="00EF5447" w:rsidRDefault="00FD4AFB" w:rsidP="008D1CD6">
            <w:pPr>
              <w:pStyle w:val="TAC"/>
              <w:rPr>
                <w:rFonts w:cs="Arial"/>
              </w:rPr>
            </w:pPr>
            <w:r w:rsidRPr="00EF5447">
              <w:rPr>
                <w:rFonts w:cs="Arial"/>
              </w:rPr>
              <w:t>3441</w:t>
            </w:r>
          </w:p>
        </w:tc>
        <w:tc>
          <w:tcPr>
            <w:tcW w:w="867" w:type="dxa"/>
            <w:gridSpan w:val="2"/>
            <w:shd w:val="clear" w:color="auto" w:fill="auto"/>
          </w:tcPr>
          <w:p w14:paraId="30AA1701"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08416180" w14:textId="77777777" w:rsidR="00FD4AFB" w:rsidRPr="00EF5447" w:rsidRDefault="00FD4AFB" w:rsidP="008D1CD6">
            <w:pPr>
              <w:pStyle w:val="TAC"/>
              <w:rPr>
                <w:rFonts w:cs="Arial"/>
              </w:rPr>
            </w:pPr>
            <w:r w:rsidRPr="00EF5447">
              <w:rPr>
                <w:rFonts w:cs="Arial"/>
              </w:rPr>
              <w:t>N/A</w:t>
            </w:r>
          </w:p>
        </w:tc>
      </w:tr>
      <w:tr w:rsidR="00FD4AFB" w:rsidRPr="00EF5447" w14:paraId="7C0993E1" w14:textId="77777777" w:rsidTr="008D1CD6">
        <w:trPr>
          <w:trHeight w:val="54"/>
          <w:jc w:val="center"/>
        </w:trPr>
        <w:tc>
          <w:tcPr>
            <w:tcW w:w="2259" w:type="dxa"/>
            <w:tcBorders>
              <w:top w:val="nil"/>
              <w:bottom w:val="nil"/>
            </w:tcBorders>
            <w:shd w:val="clear" w:color="auto" w:fill="auto"/>
          </w:tcPr>
          <w:p w14:paraId="50614B84" w14:textId="77777777" w:rsidR="00FD4AFB" w:rsidRPr="00EF5447" w:rsidRDefault="00FD4AFB" w:rsidP="008D1CD6">
            <w:pPr>
              <w:pStyle w:val="TAC"/>
              <w:rPr>
                <w:rFonts w:eastAsia="MS Mincho"/>
              </w:rPr>
            </w:pPr>
          </w:p>
        </w:tc>
        <w:tc>
          <w:tcPr>
            <w:tcW w:w="868" w:type="dxa"/>
            <w:shd w:val="clear" w:color="auto" w:fill="auto"/>
          </w:tcPr>
          <w:p w14:paraId="3F9AF4A6" w14:textId="77777777" w:rsidR="00FD4AFB" w:rsidRPr="00EF5447" w:rsidRDefault="00FD4AFB" w:rsidP="008D1CD6">
            <w:pPr>
              <w:pStyle w:val="TAC"/>
              <w:rPr>
                <w:rFonts w:cs="Arial"/>
              </w:rPr>
            </w:pPr>
            <w:r w:rsidRPr="00EF5447">
              <w:rPr>
                <w:rFonts w:cs="Arial"/>
              </w:rPr>
              <w:t>1</w:t>
            </w:r>
          </w:p>
        </w:tc>
        <w:tc>
          <w:tcPr>
            <w:tcW w:w="1380" w:type="dxa"/>
            <w:gridSpan w:val="2"/>
            <w:shd w:val="clear" w:color="auto" w:fill="auto"/>
            <w:noWrap/>
          </w:tcPr>
          <w:p w14:paraId="36A85B26"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73BD8849"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49223D4C"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4196724A" w14:textId="77777777" w:rsidR="00FD4AFB" w:rsidRPr="00EF5447" w:rsidRDefault="00FD4AFB" w:rsidP="008D1CD6">
            <w:pPr>
              <w:pStyle w:val="TAC"/>
              <w:rPr>
                <w:rFonts w:cs="Arial"/>
              </w:rPr>
            </w:pPr>
            <w:r w:rsidRPr="00EF5447">
              <w:rPr>
                <w:rFonts w:cs="Arial"/>
              </w:rPr>
              <w:t>2140</w:t>
            </w:r>
          </w:p>
        </w:tc>
        <w:tc>
          <w:tcPr>
            <w:tcW w:w="867" w:type="dxa"/>
            <w:gridSpan w:val="2"/>
            <w:shd w:val="clear" w:color="auto" w:fill="auto"/>
          </w:tcPr>
          <w:p w14:paraId="43AB4704" w14:textId="77777777" w:rsidR="00FD4AFB" w:rsidRPr="00EF5447" w:rsidRDefault="00FD4AFB" w:rsidP="008D1CD6">
            <w:pPr>
              <w:pStyle w:val="TAC"/>
              <w:rPr>
                <w:rFonts w:cs="Arial"/>
              </w:rPr>
            </w:pPr>
            <w:r w:rsidRPr="00EF5447">
              <w:rPr>
                <w:rFonts w:cs="Arial"/>
              </w:rPr>
              <w:t>30.8</w:t>
            </w:r>
          </w:p>
        </w:tc>
        <w:tc>
          <w:tcPr>
            <w:tcW w:w="1248" w:type="dxa"/>
            <w:gridSpan w:val="3"/>
            <w:shd w:val="clear" w:color="auto" w:fill="auto"/>
          </w:tcPr>
          <w:p w14:paraId="1CD03EE5" w14:textId="77777777" w:rsidR="00FD4AFB" w:rsidRPr="00EF5447" w:rsidRDefault="00FD4AFB" w:rsidP="008D1CD6">
            <w:pPr>
              <w:pStyle w:val="TAC"/>
              <w:rPr>
                <w:rFonts w:cs="Arial"/>
              </w:rPr>
            </w:pPr>
            <w:r w:rsidRPr="00EF5447">
              <w:rPr>
                <w:rFonts w:cs="Arial"/>
              </w:rPr>
              <w:t>IMD2</w:t>
            </w:r>
          </w:p>
        </w:tc>
      </w:tr>
      <w:tr w:rsidR="00FD4AFB" w:rsidRPr="00EF5447" w14:paraId="77609490" w14:textId="77777777" w:rsidTr="008D1CD6">
        <w:trPr>
          <w:trHeight w:val="54"/>
          <w:jc w:val="center"/>
        </w:trPr>
        <w:tc>
          <w:tcPr>
            <w:tcW w:w="2259" w:type="dxa"/>
            <w:tcBorders>
              <w:top w:val="nil"/>
              <w:bottom w:val="nil"/>
            </w:tcBorders>
            <w:shd w:val="clear" w:color="auto" w:fill="auto"/>
          </w:tcPr>
          <w:p w14:paraId="167B23E4" w14:textId="77777777" w:rsidR="00FD4AFB" w:rsidRPr="00EF5447" w:rsidRDefault="00FD4AFB" w:rsidP="008D1CD6">
            <w:pPr>
              <w:pStyle w:val="TAC"/>
              <w:rPr>
                <w:rFonts w:eastAsia="MS Mincho"/>
              </w:rPr>
            </w:pPr>
          </w:p>
        </w:tc>
        <w:tc>
          <w:tcPr>
            <w:tcW w:w="868" w:type="dxa"/>
            <w:shd w:val="clear" w:color="auto" w:fill="auto"/>
          </w:tcPr>
          <w:p w14:paraId="0D1C8CC4" w14:textId="77777777" w:rsidR="00FD4AFB" w:rsidRPr="00EF5447" w:rsidRDefault="00FD4AFB" w:rsidP="008D1CD6">
            <w:pPr>
              <w:pStyle w:val="TAC"/>
              <w:rPr>
                <w:rFonts w:cs="Arial"/>
              </w:rPr>
            </w:pPr>
            <w:r w:rsidRPr="00EF5447">
              <w:rPr>
                <w:rFonts w:cs="Arial"/>
              </w:rPr>
              <w:t>11</w:t>
            </w:r>
          </w:p>
        </w:tc>
        <w:tc>
          <w:tcPr>
            <w:tcW w:w="1380" w:type="dxa"/>
            <w:gridSpan w:val="2"/>
            <w:shd w:val="clear" w:color="auto" w:fill="auto"/>
            <w:noWrap/>
          </w:tcPr>
          <w:p w14:paraId="1B50F1C1" w14:textId="77777777" w:rsidR="00FD4AFB" w:rsidRPr="00EF5447" w:rsidRDefault="00FD4AFB" w:rsidP="008D1CD6">
            <w:pPr>
              <w:pStyle w:val="TAC"/>
              <w:rPr>
                <w:rFonts w:cs="Arial"/>
              </w:rPr>
            </w:pPr>
            <w:r w:rsidRPr="003C4CEC">
              <w:rPr>
                <w:rFonts w:cs="Arial"/>
              </w:rPr>
              <w:t>1438</w:t>
            </w:r>
          </w:p>
        </w:tc>
        <w:tc>
          <w:tcPr>
            <w:tcW w:w="817" w:type="dxa"/>
            <w:gridSpan w:val="2"/>
            <w:shd w:val="clear" w:color="auto" w:fill="auto"/>
            <w:noWrap/>
          </w:tcPr>
          <w:p w14:paraId="0B573595"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2BAF5F03"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01DCAD51" w14:textId="77777777" w:rsidR="00FD4AFB" w:rsidRPr="00EF5447" w:rsidRDefault="00FD4AFB" w:rsidP="008D1CD6">
            <w:pPr>
              <w:pStyle w:val="TAC"/>
              <w:rPr>
                <w:rFonts w:cs="Arial"/>
              </w:rPr>
            </w:pPr>
            <w:r w:rsidRPr="00EF5447">
              <w:rPr>
                <w:rFonts w:cs="Arial"/>
              </w:rPr>
              <w:t>1486</w:t>
            </w:r>
          </w:p>
        </w:tc>
        <w:tc>
          <w:tcPr>
            <w:tcW w:w="867" w:type="dxa"/>
            <w:gridSpan w:val="2"/>
            <w:shd w:val="clear" w:color="auto" w:fill="auto"/>
          </w:tcPr>
          <w:p w14:paraId="09F1AAE3"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7356B43" w14:textId="77777777" w:rsidR="00FD4AFB" w:rsidRPr="00EF5447" w:rsidRDefault="00FD4AFB" w:rsidP="008D1CD6">
            <w:pPr>
              <w:pStyle w:val="TAC"/>
              <w:rPr>
                <w:rFonts w:cs="Arial"/>
              </w:rPr>
            </w:pPr>
            <w:r w:rsidRPr="00EF5447">
              <w:rPr>
                <w:rFonts w:cs="Arial"/>
              </w:rPr>
              <w:t>N/A</w:t>
            </w:r>
          </w:p>
        </w:tc>
      </w:tr>
      <w:tr w:rsidR="00FD4AFB" w:rsidRPr="00EF5447" w14:paraId="2ED7C8FC" w14:textId="77777777" w:rsidTr="008D1CD6">
        <w:trPr>
          <w:trHeight w:val="54"/>
          <w:jc w:val="center"/>
        </w:trPr>
        <w:tc>
          <w:tcPr>
            <w:tcW w:w="2259" w:type="dxa"/>
            <w:tcBorders>
              <w:top w:val="nil"/>
              <w:bottom w:val="single" w:sz="4" w:space="0" w:color="auto"/>
            </w:tcBorders>
            <w:shd w:val="clear" w:color="auto" w:fill="auto"/>
          </w:tcPr>
          <w:p w14:paraId="4F3041D9" w14:textId="77777777" w:rsidR="00FD4AFB" w:rsidRPr="00EF5447" w:rsidRDefault="00FD4AFB" w:rsidP="008D1CD6">
            <w:pPr>
              <w:pStyle w:val="TAC"/>
              <w:rPr>
                <w:rFonts w:eastAsia="MS Mincho"/>
              </w:rPr>
            </w:pPr>
          </w:p>
        </w:tc>
        <w:tc>
          <w:tcPr>
            <w:tcW w:w="868" w:type="dxa"/>
            <w:shd w:val="clear" w:color="auto" w:fill="auto"/>
          </w:tcPr>
          <w:p w14:paraId="095B08DD" w14:textId="77777777" w:rsidR="00FD4AFB" w:rsidRPr="00EF5447" w:rsidRDefault="00FD4AFB" w:rsidP="008D1CD6">
            <w:pPr>
              <w:pStyle w:val="TAC"/>
              <w:rPr>
                <w:rFonts w:cs="Arial"/>
              </w:rPr>
            </w:pPr>
            <w:r w:rsidRPr="00EF5447">
              <w:rPr>
                <w:rFonts w:cs="Arial"/>
              </w:rPr>
              <w:t>n78</w:t>
            </w:r>
          </w:p>
        </w:tc>
        <w:tc>
          <w:tcPr>
            <w:tcW w:w="1380" w:type="dxa"/>
            <w:gridSpan w:val="2"/>
            <w:shd w:val="clear" w:color="auto" w:fill="auto"/>
            <w:noWrap/>
          </w:tcPr>
          <w:p w14:paraId="046FB066" w14:textId="77777777" w:rsidR="00FD4AFB" w:rsidRPr="00EF5447" w:rsidRDefault="00FD4AFB" w:rsidP="008D1CD6">
            <w:pPr>
              <w:pStyle w:val="TAC"/>
              <w:rPr>
                <w:rFonts w:cs="Arial"/>
              </w:rPr>
            </w:pPr>
            <w:r w:rsidRPr="003C4CEC">
              <w:rPr>
                <w:rFonts w:cs="Arial"/>
              </w:rPr>
              <w:t>3578</w:t>
            </w:r>
          </w:p>
        </w:tc>
        <w:tc>
          <w:tcPr>
            <w:tcW w:w="817" w:type="dxa"/>
            <w:gridSpan w:val="2"/>
            <w:shd w:val="clear" w:color="auto" w:fill="auto"/>
            <w:noWrap/>
          </w:tcPr>
          <w:p w14:paraId="4BCEEFAD"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5CCDA9A5" w14:textId="77777777" w:rsidR="00FD4AFB" w:rsidRPr="00EF5447" w:rsidRDefault="00FD4AFB" w:rsidP="008D1CD6">
            <w:pPr>
              <w:pStyle w:val="TAC"/>
              <w:rPr>
                <w:rFonts w:cs="Arial"/>
              </w:rPr>
            </w:pPr>
            <w:r w:rsidRPr="003C4CEC">
              <w:rPr>
                <w:rFonts w:cs="Arial"/>
              </w:rPr>
              <w:t>50</w:t>
            </w:r>
          </w:p>
        </w:tc>
        <w:tc>
          <w:tcPr>
            <w:tcW w:w="1323" w:type="dxa"/>
            <w:gridSpan w:val="2"/>
            <w:shd w:val="clear" w:color="auto" w:fill="auto"/>
            <w:noWrap/>
          </w:tcPr>
          <w:p w14:paraId="58F20B10" w14:textId="77777777" w:rsidR="00FD4AFB" w:rsidRPr="00EF5447" w:rsidRDefault="00FD4AFB" w:rsidP="008D1CD6">
            <w:pPr>
              <w:pStyle w:val="TAC"/>
              <w:rPr>
                <w:rFonts w:cs="Arial"/>
              </w:rPr>
            </w:pPr>
            <w:r w:rsidRPr="00EF5447">
              <w:rPr>
                <w:rFonts w:cs="Arial"/>
              </w:rPr>
              <w:t>3578</w:t>
            </w:r>
          </w:p>
        </w:tc>
        <w:tc>
          <w:tcPr>
            <w:tcW w:w="867" w:type="dxa"/>
            <w:gridSpan w:val="2"/>
            <w:shd w:val="clear" w:color="auto" w:fill="auto"/>
          </w:tcPr>
          <w:p w14:paraId="589F42C5"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70D17739" w14:textId="77777777" w:rsidR="00FD4AFB" w:rsidRPr="00EF5447" w:rsidRDefault="00FD4AFB" w:rsidP="008D1CD6">
            <w:pPr>
              <w:pStyle w:val="TAC"/>
              <w:rPr>
                <w:rFonts w:cs="Arial"/>
              </w:rPr>
            </w:pPr>
            <w:r w:rsidRPr="00EF5447">
              <w:rPr>
                <w:rFonts w:cs="Arial"/>
              </w:rPr>
              <w:t>N/A</w:t>
            </w:r>
          </w:p>
        </w:tc>
      </w:tr>
      <w:tr w:rsidR="00FD4AFB" w14:paraId="167FE2B9"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27462804" w14:textId="77777777" w:rsidR="00FD4AFB" w:rsidRDefault="00FD4AFB" w:rsidP="008D1CD6">
            <w:pPr>
              <w:pStyle w:val="TAC"/>
              <w:rPr>
                <w:rFonts w:eastAsia="MS Mincho"/>
              </w:rPr>
            </w:pPr>
            <w:r>
              <w:rPr>
                <w:rFonts w:cs="Arial"/>
              </w:rPr>
              <w:t>DC_1A-11A</w:t>
            </w:r>
            <w:r>
              <w:rPr>
                <w:rFonts w:eastAsia="Malgun Gothic" w:cs="Arial"/>
                <w:lang w:eastAsia="ko-KR"/>
              </w:rPr>
              <w:t>_</w:t>
            </w:r>
            <w:r>
              <w:rPr>
                <w:rFonts w:cs="Arial"/>
              </w:rPr>
              <w:t>n</w:t>
            </w:r>
            <w:r>
              <w:rPr>
                <w:rFonts w:eastAsia="Malgun Gothic" w:cs="Arial"/>
                <w:lang w:val="fr-FR" w:eastAsia="ko-KR"/>
              </w:rPr>
              <w:t>79A</w:t>
            </w:r>
          </w:p>
        </w:tc>
        <w:tc>
          <w:tcPr>
            <w:tcW w:w="868" w:type="dxa"/>
            <w:tcBorders>
              <w:top w:val="single" w:sz="4" w:space="0" w:color="auto"/>
              <w:left w:val="single" w:sz="4" w:space="0" w:color="auto"/>
              <w:bottom w:val="single" w:sz="4" w:space="0" w:color="auto"/>
              <w:right w:val="single" w:sz="4" w:space="0" w:color="auto"/>
            </w:tcBorders>
            <w:vAlign w:val="center"/>
          </w:tcPr>
          <w:p w14:paraId="4979EB55" w14:textId="77777777" w:rsidR="00FD4AFB" w:rsidRDefault="00FD4AFB" w:rsidP="008D1CD6">
            <w:pPr>
              <w:pStyle w:val="TAC"/>
              <w:rPr>
                <w:rFonts w:cs="Arial"/>
              </w:rPr>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545F976" w14:textId="77777777" w:rsidR="00FD4AFB" w:rsidRDefault="00FD4AFB" w:rsidP="008D1CD6">
            <w:pPr>
              <w:pStyle w:val="TAC"/>
              <w:rPr>
                <w:rFonts w:cs="Arial"/>
              </w:rPr>
            </w:pPr>
            <w:r w:rsidRPr="003C4CEC">
              <w:rPr>
                <w:rFonts w:cs="Arial"/>
                <w:szCs w:val="18"/>
              </w:rPr>
              <w:t>1970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8801F0D"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63400DF" w14:textId="77777777" w:rsidR="00FD4AFB" w:rsidRDefault="00FD4AFB" w:rsidP="008D1CD6">
            <w:pPr>
              <w:pStyle w:val="TAC"/>
              <w:rPr>
                <w:rFonts w:cs="Arial"/>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4127255" w14:textId="77777777" w:rsidR="00FD4AFB" w:rsidRDefault="00FD4AFB" w:rsidP="008D1CD6">
            <w:pPr>
              <w:pStyle w:val="TAC"/>
              <w:rPr>
                <w:rFonts w:cs="Arial"/>
              </w:rPr>
            </w:pPr>
            <w:r>
              <w:rPr>
                <w:rFonts w:cs="Arial"/>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2B90285"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EA26169" w14:textId="77777777" w:rsidR="00FD4AFB" w:rsidRDefault="00FD4AFB" w:rsidP="008D1CD6">
            <w:pPr>
              <w:pStyle w:val="TAC"/>
              <w:rPr>
                <w:rFonts w:cs="Arial"/>
              </w:rPr>
            </w:pPr>
            <w:r>
              <w:rPr>
                <w:rFonts w:cs="Arial"/>
              </w:rPr>
              <w:t>N/A</w:t>
            </w:r>
          </w:p>
        </w:tc>
      </w:tr>
      <w:tr w:rsidR="00FD4AFB" w14:paraId="63EFB58F" w14:textId="77777777" w:rsidTr="008D1CD6">
        <w:trPr>
          <w:trHeight w:val="54"/>
          <w:jc w:val="center"/>
        </w:trPr>
        <w:tc>
          <w:tcPr>
            <w:tcW w:w="2259" w:type="dxa"/>
            <w:tcBorders>
              <w:top w:val="nil"/>
              <w:left w:val="single" w:sz="4" w:space="0" w:color="auto"/>
              <w:bottom w:val="nil"/>
              <w:right w:val="single" w:sz="4" w:space="0" w:color="auto"/>
            </w:tcBorders>
          </w:tcPr>
          <w:p w14:paraId="4329840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ABC1DC6" w14:textId="77777777" w:rsidR="00FD4AFB" w:rsidRDefault="00FD4AFB" w:rsidP="008D1CD6">
            <w:pPr>
              <w:pStyle w:val="TAC"/>
              <w:rPr>
                <w:rFonts w:cs="Arial"/>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DCF051B" w14:textId="77777777" w:rsidR="00FD4AFB" w:rsidRDefault="00FD4AFB" w:rsidP="008D1CD6">
            <w:pPr>
              <w:pStyle w:val="TAC"/>
              <w:rPr>
                <w:rFonts w:cs="Arial"/>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A039DEC"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7CE3AA7" w14:textId="77777777" w:rsidR="00FD4AFB" w:rsidRDefault="00FD4AFB" w:rsidP="008D1CD6">
            <w:pPr>
              <w:pStyle w:val="TAC"/>
              <w:rPr>
                <w:rFonts w:cs="Arial"/>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DAD034B" w14:textId="77777777" w:rsidR="00FD4AFB" w:rsidRDefault="00FD4AFB" w:rsidP="008D1CD6">
            <w:pPr>
              <w:pStyle w:val="TAC"/>
              <w:rPr>
                <w:rFonts w:cs="Arial"/>
              </w:rPr>
            </w:pPr>
            <w:r>
              <w:rPr>
                <w:rFonts w:cs="Arial"/>
                <w:szCs w:val="18"/>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16419EF" w14:textId="77777777" w:rsidR="00FD4AFB" w:rsidRDefault="00FD4AFB" w:rsidP="008D1CD6">
            <w:pPr>
              <w:pStyle w:val="TAC"/>
              <w:rPr>
                <w:rFonts w:cs="Arial"/>
              </w:rPr>
            </w:pPr>
            <w:r>
              <w:rPr>
                <w:rFonts w:cs="Arial"/>
              </w:rPr>
              <w:t>10.2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8439674" w14:textId="77777777" w:rsidR="00FD4AFB" w:rsidRDefault="00FD4AFB" w:rsidP="008D1CD6">
            <w:pPr>
              <w:pStyle w:val="TAC"/>
              <w:rPr>
                <w:rFonts w:cs="Arial"/>
              </w:rPr>
            </w:pPr>
            <w:r>
              <w:rPr>
                <w:rFonts w:cs="Arial"/>
              </w:rPr>
              <w:t>IMD4</w:t>
            </w:r>
          </w:p>
        </w:tc>
      </w:tr>
      <w:tr w:rsidR="00FD4AFB" w14:paraId="60239808" w14:textId="77777777" w:rsidTr="008D1CD6">
        <w:trPr>
          <w:trHeight w:val="54"/>
          <w:jc w:val="center"/>
        </w:trPr>
        <w:tc>
          <w:tcPr>
            <w:tcW w:w="2259" w:type="dxa"/>
            <w:tcBorders>
              <w:top w:val="nil"/>
              <w:left w:val="single" w:sz="4" w:space="0" w:color="auto"/>
              <w:bottom w:val="nil"/>
              <w:right w:val="single" w:sz="4" w:space="0" w:color="auto"/>
            </w:tcBorders>
          </w:tcPr>
          <w:p w14:paraId="7E150B7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8667A67" w14:textId="77777777" w:rsidR="00FD4AFB" w:rsidRDefault="00FD4AFB" w:rsidP="008D1CD6">
            <w:pPr>
              <w:pStyle w:val="TAC"/>
              <w:rPr>
                <w:rFonts w:cs="Arial"/>
              </w:rPr>
            </w:pPr>
            <w:r>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E7279B0" w14:textId="77777777" w:rsidR="00FD4AFB" w:rsidRDefault="00FD4AFB" w:rsidP="008D1CD6">
            <w:pPr>
              <w:pStyle w:val="TAC"/>
              <w:rPr>
                <w:rFonts w:cs="Arial"/>
                <w:szCs w:val="18"/>
              </w:rPr>
            </w:pPr>
            <w:r w:rsidRPr="003C4CEC">
              <w:rPr>
                <w:rFonts w:cs="Arial"/>
              </w:rPr>
              <w:t>4427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8B33E96" w14:textId="77777777" w:rsidR="00FD4AFB" w:rsidRDefault="00FD4AFB" w:rsidP="008D1CD6">
            <w:pPr>
              <w:pStyle w:val="TAC"/>
              <w:rPr>
                <w:rFonts w:cs="Arial"/>
                <w:szCs w:val="18"/>
              </w:rPr>
            </w:pPr>
            <w:r w:rsidRPr="003C4CEC">
              <w:rPr>
                <w:rFonts w:cs="Arial"/>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F74DEAD" w14:textId="77777777" w:rsidR="00FD4AFB" w:rsidRDefault="00FD4AFB" w:rsidP="008D1CD6">
            <w:pPr>
              <w:pStyle w:val="TAC"/>
              <w:rPr>
                <w:rFonts w:cs="Arial"/>
                <w:szCs w:val="18"/>
              </w:rPr>
            </w:pPr>
            <w:r w:rsidRPr="003C4CEC">
              <w:rPr>
                <w:rFonts w:cs="Arial"/>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18F790E" w14:textId="77777777" w:rsidR="00FD4AFB" w:rsidRDefault="00FD4AFB" w:rsidP="008D1CD6">
            <w:pPr>
              <w:pStyle w:val="TAC"/>
              <w:rPr>
                <w:rFonts w:cs="Arial"/>
                <w:szCs w:val="18"/>
              </w:rPr>
            </w:pPr>
            <w:r>
              <w:rPr>
                <w:rFonts w:cs="Arial"/>
              </w:rPr>
              <w:t>4427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823B844"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D611306" w14:textId="77777777" w:rsidR="00FD4AFB" w:rsidRDefault="00FD4AFB" w:rsidP="008D1CD6">
            <w:pPr>
              <w:pStyle w:val="TAC"/>
              <w:rPr>
                <w:rFonts w:cs="Arial"/>
              </w:rPr>
            </w:pPr>
            <w:r>
              <w:rPr>
                <w:rFonts w:cs="Arial"/>
              </w:rPr>
              <w:t>N/A</w:t>
            </w:r>
          </w:p>
        </w:tc>
      </w:tr>
      <w:tr w:rsidR="00FD4AFB" w14:paraId="54F11B09" w14:textId="77777777" w:rsidTr="008D1CD6">
        <w:trPr>
          <w:trHeight w:val="54"/>
          <w:jc w:val="center"/>
        </w:trPr>
        <w:tc>
          <w:tcPr>
            <w:tcW w:w="2259" w:type="dxa"/>
            <w:tcBorders>
              <w:top w:val="nil"/>
              <w:left w:val="single" w:sz="4" w:space="0" w:color="auto"/>
              <w:bottom w:val="nil"/>
              <w:right w:val="single" w:sz="4" w:space="0" w:color="auto"/>
            </w:tcBorders>
          </w:tcPr>
          <w:p w14:paraId="508C565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2D9A6AB" w14:textId="77777777" w:rsidR="00FD4AFB" w:rsidRDefault="00FD4AFB" w:rsidP="008D1CD6">
            <w:pPr>
              <w:pStyle w:val="TAC"/>
              <w:rPr>
                <w:rFonts w:cs="Arial"/>
              </w:rPr>
            </w:pP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2DBBE25" w14:textId="77777777" w:rsidR="00FD4AFB" w:rsidRDefault="00FD4AFB" w:rsidP="008D1CD6">
            <w:pPr>
              <w:pStyle w:val="TAC"/>
              <w:rPr>
                <w:rFonts w:cs="Arial"/>
                <w:szCs w:val="18"/>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31A6AFC" w14:textId="77777777" w:rsidR="00FD4AFB" w:rsidRDefault="00FD4AFB" w:rsidP="008D1CD6">
            <w:pPr>
              <w:pStyle w:val="TAC"/>
              <w:rPr>
                <w:rFonts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786FB58" w14:textId="77777777" w:rsidR="00FD4AFB" w:rsidRDefault="00FD4AFB" w:rsidP="008D1CD6">
            <w:pPr>
              <w:pStyle w:val="TAC"/>
              <w:rPr>
                <w:rFonts w:cs="Arial"/>
                <w:szCs w:val="18"/>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06548D8" w14:textId="77777777" w:rsidR="00FD4AFB" w:rsidRDefault="00FD4AFB" w:rsidP="008D1CD6">
            <w:pPr>
              <w:pStyle w:val="TAC"/>
              <w:rPr>
                <w:rFonts w:cs="Arial"/>
                <w:szCs w:val="18"/>
              </w:rPr>
            </w:pPr>
            <w:r>
              <w:rPr>
                <w:rFonts w:cs="Arial"/>
                <w:szCs w:val="18"/>
              </w:rPr>
              <w:t>2118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8A85331" w14:textId="77777777" w:rsidR="00FD4AFB" w:rsidRDefault="00FD4AFB" w:rsidP="008D1CD6">
            <w:pPr>
              <w:pStyle w:val="TAC"/>
              <w:rPr>
                <w:rFonts w:cs="Arial"/>
              </w:rPr>
            </w:pPr>
            <w:r>
              <w:rPr>
                <w:rFonts w:cs="Arial"/>
              </w:rPr>
              <w:t>15.6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C8C7F01" w14:textId="77777777" w:rsidR="00FD4AFB" w:rsidRDefault="00FD4AFB" w:rsidP="008D1CD6">
            <w:pPr>
              <w:pStyle w:val="TAC"/>
              <w:rPr>
                <w:rFonts w:cs="Arial"/>
              </w:rPr>
            </w:pPr>
            <w:r>
              <w:rPr>
                <w:rFonts w:cs="Arial"/>
              </w:rPr>
              <w:t>IMD3</w:t>
            </w:r>
          </w:p>
        </w:tc>
      </w:tr>
      <w:tr w:rsidR="00FD4AFB" w14:paraId="1BAB03FD" w14:textId="77777777" w:rsidTr="008D1CD6">
        <w:trPr>
          <w:trHeight w:val="54"/>
          <w:jc w:val="center"/>
        </w:trPr>
        <w:tc>
          <w:tcPr>
            <w:tcW w:w="2259" w:type="dxa"/>
            <w:tcBorders>
              <w:top w:val="nil"/>
              <w:left w:val="single" w:sz="4" w:space="0" w:color="auto"/>
              <w:bottom w:val="nil"/>
              <w:right w:val="single" w:sz="4" w:space="0" w:color="auto"/>
            </w:tcBorders>
          </w:tcPr>
          <w:p w14:paraId="40A701A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1F77E9E" w14:textId="77777777" w:rsidR="00FD4AFB" w:rsidRDefault="00FD4AFB" w:rsidP="008D1CD6">
            <w:pPr>
              <w:pStyle w:val="TAC"/>
              <w:rPr>
                <w:rFonts w:cs="Arial"/>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EC16583" w14:textId="77777777" w:rsidR="00FD4AFB" w:rsidRDefault="00FD4AFB" w:rsidP="008D1CD6">
            <w:pPr>
              <w:pStyle w:val="TAC"/>
              <w:rPr>
                <w:rFonts w:cs="Arial"/>
                <w:szCs w:val="18"/>
              </w:rPr>
            </w:pPr>
            <w:r w:rsidRPr="003C4CEC">
              <w:rPr>
                <w:rFonts w:cs="Arial"/>
                <w:szCs w:val="18"/>
              </w:rPr>
              <w:t>1431</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C6044EF" w14:textId="77777777" w:rsidR="00FD4AFB" w:rsidRDefault="00FD4AFB" w:rsidP="008D1CD6">
            <w:pPr>
              <w:pStyle w:val="TAC"/>
              <w:rPr>
                <w:rFonts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4413F7E" w14:textId="77777777" w:rsidR="00FD4AFB" w:rsidRDefault="00FD4AFB" w:rsidP="008D1CD6">
            <w:pPr>
              <w:pStyle w:val="TAC"/>
              <w:rPr>
                <w:rFonts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62DA73B" w14:textId="77777777" w:rsidR="00FD4AFB" w:rsidRDefault="00FD4AFB" w:rsidP="008D1CD6">
            <w:pPr>
              <w:pStyle w:val="TAC"/>
              <w:rPr>
                <w:rFonts w:cs="Arial"/>
                <w:szCs w:val="18"/>
              </w:rPr>
            </w:pPr>
            <w:r>
              <w:rPr>
                <w:rFonts w:cs="Arial"/>
                <w:szCs w:val="18"/>
              </w:rPr>
              <w:t>1479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0754FD6"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F849091" w14:textId="77777777" w:rsidR="00FD4AFB" w:rsidRDefault="00FD4AFB" w:rsidP="008D1CD6">
            <w:pPr>
              <w:pStyle w:val="TAC"/>
              <w:rPr>
                <w:rFonts w:cs="Arial"/>
              </w:rPr>
            </w:pPr>
            <w:r>
              <w:rPr>
                <w:rFonts w:cs="Arial"/>
              </w:rPr>
              <w:t>N/A</w:t>
            </w:r>
          </w:p>
        </w:tc>
      </w:tr>
      <w:tr w:rsidR="00FD4AFB" w14:paraId="2DE2A69A"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0AC4B76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7BC0677" w14:textId="77777777" w:rsidR="00FD4AFB" w:rsidRDefault="00FD4AFB" w:rsidP="008D1CD6">
            <w:pPr>
              <w:pStyle w:val="TAC"/>
              <w:rPr>
                <w:rFonts w:cs="Arial"/>
              </w:rPr>
            </w:pPr>
            <w:r>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50D13B" w14:textId="77777777" w:rsidR="00FD4AFB" w:rsidRDefault="00FD4AFB" w:rsidP="008D1CD6">
            <w:pPr>
              <w:pStyle w:val="TAC"/>
              <w:rPr>
                <w:rFonts w:cs="Arial"/>
                <w:szCs w:val="18"/>
              </w:rPr>
            </w:pPr>
            <w:r w:rsidRPr="003C4CEC">
              <w:rPr>
                <w:rFonts w:cs="Arial"/>
                <w:szCs w:val="18"/>
              </w:rPr>
              <w:t>4980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E77A1A6" w14:textId="77777777" w:rsidR="00FD4AFB" w:rsidRDefault="00FD4AFB" w:rsidP="008D1CD6">
            <w:pPr>
              <w:pStyle w:val="TAC"/>
              <w:rPr>
                <w:rFonts w:cs="Arial"/>
                <w:szCs w:val="18"/>
              </w:rPr>
            </w:pPr>
            <w:r w:rsidRPr="003C4CEC">
              <w:rPr>
                <w:rFonts w:cs="Arial"/>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E810F49" w14:textId="77777777" w:rsidR="00FD4AFB" w:rsidRDefault="00FD4AFB" w:rsidP="008D1CD6">
            <w:pPr>
              <w:pStyle w:val="TAC"/>
              <w:rPr>
                <w:rFonts w:cs="Arial"/>
                <w:szCs w:val="18"/>
              </w:rPr>
            </w:pPr>
            <w:r w:rsidRPr="003C4CEC">
              <w:rPr>
                <w:rFonts w:cs="Arial"/>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8341CEA" w14:textId="77777777" w:rsidR="00FD4AFB" w:rsidRDefault="00FD4AFB" w:rsidP="008D1CD6">
            <w:pPr>
              <w:pStyle w:val="TAC"/>
              <w:rPr>
                <w:rFonts w:cs="Arial"/>
                <w:szCs w:val="18"/>
              </w:rPr>
            </w:pPr>
            <w:r>
              <w:rPr>
                <w:rFonts w:cs="Arial"/>
                <w:szCs w:val="18"/>
              </w:rPr>
              <w:t>4980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2461C17"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6B08B74" w14:textId="77777777" w:rsidR="00FD4AFB" w:rsidRDefault="00FD4AFB" w:rsidP="008D1CD6">
            <w:pPr>
              <w:pStyle w:val="TAC"/>
              <w:rPr>
                <w:rFonts w:cs="Arial"/>
              </w:rPr>
            </w:pPr>
            <w:r>
              <w:rPr>
                <w:rFonts w:cs="Arial"/>
              </w:rPr>
              <w:t>N/A</w:t>
            </w:r>
          </w:p>
        </w:tc>
      </w:tr>
      <w:tr w:rsidR="00FD4AFB" w:rsidRPr="00EF5447" w14:paraId="77BC1831" w14:textId="77777777" w:rsidTr="008D1CD6">
        <w:trPr>
          <w:trHeight w:val="54"/>
          <w:jc w:val="center"/>
        </w:trPr>
        <w:tc>
          <w:tcPr>
            <w:tcW w:w="2259" w:type="dxa"/>
            <w:tcBorders>
              <w:bottom w:val="nil"/>
            </w:tcBorders>
            <w:shd w:val="clear" w:color="auto" w:fill="auto"/>
          </w:tcPr>
          <w:p w14:paraId="6B1E2408" w14:textId="77777777" w:rsidR="00FD4AFB" w:rsidRPr="00EF5447" w:rsidRDefault="00FD4AFB" w:rsidP="008D1CD6">
            <w:pPr>
              <w:pStyle w:val="TAC"/>
            </w:pPr>
            <w:r w:rsidRPr="00EF5447">
              <w:t>DC_1A-18A_n77A</w:t>
            </w:r>
          </w:p>
          <w:p w14:paraId="7E5928AF" w14:textId="77777777" w:rsidR="00FD4AFB" w:rsidRPr="00EF5447" w:rsidRDefault="00FD4AFB" w:rsidP="008D1CD6">
            <w:pPr>
              <w:pStyle w:val="TAC"/>
            </w:pPr>
            <w:r w:rsidRPr="00EF5447">
              <w:rPr>
                <w:rFonts w:eastAsia="MS Mincho"/>
                <w:lang w:eastAsia="zh-CN"/>
              </w:rPr>
              <w:t>DC_1A-18A_n77(2A)</w:t>
            </w:r>
          </w:p>
        </w:tc>
        <w:tc>
          <w:tcPr>
            <w:tcW w:w="868" w:type="dxa"/>
            <w:shd w:val="clear" w:color="auto" w:fill="auto"/>
          </w:tcPr>
          <w:p w14:paraId="3D7AC36D" w14:textId="77777777" w:rsidR="00FD4AFB" w:rsidRPr="00EF5447" w:rsidRDefault="00FD4AFB" w:rsidP="008D1CD6">
            <w:pPr>
              <w:pStyle w:val="TAC"/>
              <w:rPr>
                <w:lang w:eastAsia="ja-JP"/>
              </w:rPr>
            </w:pPr>
            <w:r w:rsidRPr="00EF5447">
              <w:rPr>
                <w:lang w:eastAsia="ja-JP"/>
              </w:rPr>
              <w:t>1</w:t>
            </w:r>
          </w:p>
        </w:tc>
        <w:tc>
          <w:tcPr>
            <w:tcW w:w="1380" w:type="dxa"/>
            <w:gridSpan w:val="2"/>
            <w:shd w:val="clear" w:color="auto" w:fill="auto"/>
            <w:noWrap/>
          </w:tcPr>
          <w:p w14:paraId="29A7FE32"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2CCF9696"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32D0CAD7"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0F02657D"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69FC158B"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06D36AFD" w14:textId="77777777" w:rsidR="00FD4AFB" w:rsidRPr="00EF5447" w:rsidRDefault="00FD4AFB" w:rsidP="008D1CD6">
            <w:pPr>
              <w:pStyle w:val="TAC"/>
              <w:rPr>
                <w:lang w:eastAsia="ja-JP"/>
              </w:rPr>
            </w:pPr>
            <w:r w:rsidRPr="00EF5447">
              <w:t>N/A</w:t>
            </w:r>
          </w:p>
        </w:tc>
      </w:tr>
      <w:tr w:rsidR="00FD4AFB" w:rsidRPr="00EF5447" w14:paraId="7070F397" w14:textId="77777777" w:rsidTr="008D1CD6">
        <w:trPr>
          <w:trHeight w:val="54"/>
          <w:jc w:val="center"/>
        </w:trPr>
        <w:tc>
          <w:tcPr>
            <w:tcW w:w="2259" w:type="dxa"/>
            <w:tcBorders>
              <w:top w:val="nil"/>
              <w:bottom w:val="nil"/>
            </w:tcBorders>
            <w:shd w:val="clear" w:color="auto" w:fill="auto"/>
          </w:tcPr>
          <w:p w14:paraId="05F8F70E" w14:textId="77777777" w:rsidR="00FD4AFB" w:rsidRPr="00EF5447" w:rsidRDefault="00FD4AFB" w:rsidP="008D1CD6">
            <w:pPr>
              <w:pStyle w:val="TAC"/>
            </w:pPr>
          </w:p>
        </w:tc>
        <w:tc>
          <w:tcPr>
            <w:tcW w:w="868" w:type="dxa"/>
            <w:shd w:val="clear" w:color="auto" w:fill="auto"/>
          </w:tcPr>
          <w:p w14:paraId="3B2A9340"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6B5FDCCF"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57A6D3E1"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361B411F"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4E9E08B2"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1FC0649D"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32E0AD9B" w14:textId="77777777" w:rsidR="00FD4AFB" w:rsidRPr="00EF5447" w:rsidRDefault="00FD4AFB" w:rsidP="008D1CD6">
            <w:pPr>
              <w:pStyle w:val="TAC"/>
              <w:rPr>
                <w:lang w:eastAsia="ja-JP"/>
              </w:rPr>
            </w:pPr>
            <w:r w:rsidRPr="00EF5447">
              <w:t>IMD5</w:t>
            </w:r>
          </w:p>
        </w:tc>
      </w:tr>
      <w:tr w:rsidR="00FD4AFB" w:rsidRPr="00EF5447" w14:paraId="3109611E" w14:textId="77777777" w:rsidTr="008D1CD6">
        <w:trPr>
          <w:trHeight w:val="54"/>
          <w:jc w:val="center"/>
        </w:trPr>
        <w:tc>
          <w:tcPr>
            <w:tcW w:w="2259" w:type="dxa"/>
            <w:tcBorders>
              <w:top w:val="nil"/>
              <w:bottom w:val="nil"/>
            </w:tcBorders>
            <w:shd w:val="clear" w:color="auto" w:fill="auto"/>
          </w:tcPr>
          <w:p w14:paraId="383DD15B" w14:textId="77777777" w:rsidR="00FD4AFB" w:rsidRPr="00EF5447" w:rsidRDefault="00FD4AFB" w:rsidP="008D1CD6">
            <w:pPr>
              <w:pStyle w:val="TAC"/>
            </w:pPr>
          </w:p>
        </w:tc>
        <w:tc>
          <w:tcPr>
            <w:tcW w:w="868" w:type="dxa"/>
            <w:shd w:val="clear" w:color="auto" w:fill="auto"/>
          </w:tcPr>
          <w:p w14:paraId="3695604F" w14:textId="77777777" w:rsidR="00FD4AFB" w:rsidRPr="00EF5447" w:rsidRDefault="00FD4AFB" w:rsidP="008D1CD6">
            <w:pPr>
              <w:pStyle w:val="TAC"/>
              <w:rPr>
                <w:lang w:eastAsia="ja-JP"/>
              </w:rPr>
            </w:pPr>
            <w:r w:rsidRPr="00EF5447">
              <w:rPr>
                <w:lang w:eastAsia="ja-JP"/>
              </w:rPr>
              <w:t>n77</w:t>
            </w:r>
          </w:p>
        </w:tc>
        <w:tc>
          <w:tcPr>
            <w:tcW w:w="1380" w:type="dxa"/>
            <w:gridSpan w:val="2"/>
            <w:shd w:val="clear" w:color="auto" w:fill="auto"/>
            <w:noWrap/>
          </w:tcPr>
          <w:p w14:paraId="1B9C7EC8"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5DB88E74"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0C3DE324"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3D3F9E3E"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4CA672E9"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28932BF0" w14:textId="77777777" w:rsidR="00FD4AFB" w:rsidRPr="00EF5447" w:rsidRDefault="00FD4AFB" w:rsidP="008D1CD6">
            <w:pPr>
              <w:pStyle w:val="TAC"/>
              <w:rPr>
                <w:lang w:eastAsia="ja-JP"/>
              </w:rPr>
            </w:pPr>
            <w:r w:rsidRPr="00EF5447">
              <w:t>N/A</w:t>
            </w:r>
          </w:p>
        </w:tc>
      </w:tr>
      <w:tr w:rsidR="00FD4AFB" w:rsidRPr="00EF5447" w14:paraId="423B8DB1" w14:textId="77777777" w:rsidTr="008D1CD6">
        <w:trPr>
          <w:trHeight w:val="54"/>
          <w:jc w:val="center"/>
        </w:trPr>
        <w:tc>
          <w:tcPr>
            <w:tcW w:w="2259" w:type="dxa"/>
            <w:tcBorders>
              <w:top w:val="nil"/>
              <w:bottom w:val="nil"/>
            </w:tcBorders>
            <w:shd w:val="clear" w:color="auto" w:fill="auto"/>
          </w:tcPr>
          <w:p w14:paraId="4FDF87F3" w14:textId="77777777" w:rsidR="00FD4AFB" w:rsidRPr="00EF5447" w:rsidRDefault="00FD4AFB" w:rsidP="008D1CD6">
            <w:pPr>
              <w:pStyle w:val="TAC"/>
              <w:rPr>
                <w:rFonts w:eastAsia="MS Mincho"/>
              </w:rPr>
            </w:pPr>
          </w:p>
        </w:tc>
        <w:tc>
          <w:tcPr>
            <w:tcW w:w="868" w:type="dxa"/>
            <w:shd w:val="clear" w:color="auto" w:fill="auto"/>
          </w:tcPr>
          <w:p w14:paraId="4D6F5D21"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44548B63" w14:textId="77777777" w:rsidR="00FD4AFB" w:rsidRPr="00EF5447" w:rsidRDefault="00FD4AFB" w:rsidP="008D1CD6">
            <w:pPr>
              <w:pStyle w:val="TAC"/>
            </w:pPr>
            <w:r>
              <w:rPr>
                <w:lang w:eastAsia="ja-JP"/>
              </w:rPr>
              <w:t>N/A</w:t>
            </w:r>
          </w:p>
        </w:tc>
        <w:tc>
          <w:tcPr>
            <w:tcW w:w="817" w:type="dxa"/>
            <w:gridSpan w:val="2"/>
            <w:shd w:val="clear" w:color="auto" w:fill="auto"/>
            <w:noWrap/>
          </w:tcPr>
          <w:p w14:paraId="7A742AFB"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55A1CD1A" w14:textId="77777777" w:rsidR="00FD4AFB" w:rsidRPr="00EF5447" w:rsidRDefault="00FD4AFB" w:rsidP="008D1CD6">
            <w:pPr>
              <w:pStyle w:val="TAC"/>
            </w:pPr>
            <w:r>
              <w:rPr>
                <w:lang w:eastAsia="ja-JP"/>
              </w:rPr>
              <w:t>N/A</w:t>
            </w:r>
          </w:p>
        </w:tc>
        <w:tc>
          <w:tcPr>
            <w:tcW w:w="1323" w:type="dxa"/>
            <w:gridSpan w:val="2"/>
            <w:shd w:val="clear" w:color="auto" w:fill="auto"/>
            <w:noWrap/>
          </w:tcPr>
          <w:p w14:paraId="3B464A45" w14:textId="77777777" w:rsidR="00FD4AFB" w:rsidRPr="00EF5447" w:rsidRDefault="00FD4AFB" w:rsidP="008D1CD6">
            <w:pPr>
              <w:pStyle w:val="TAC"/>
            </w:pPr>
            <w:r w:rsidRPr="00EF5447">
              <w:rPr>
                <w:lang w:eastAsia="ja-JP"/>
              </w:rPr>
              <w:t>2120</w:t>
            </w:r>
          </w:p>
        </w:tc>
        <w:tc>
          <w:tcPr>
            <w:tcW w:w="867" w:type="dxa"/>
            <w:gridSpan w:val="2"/>
            <w:shd w:val="clear" w:color="auto" w:fill="auto"/>
          </w:tcPr>
          <w:p w14:paraId="129BFB28" w14:textId="77777777" w:rsidR="00FD4AFB" w:rsidRPr="00EF5447" w:rsidRDefault="00FD4AFB" w:rsidP="008D1CD6">
            <w:pPr>
              <w:pStyle w:val="TAC"/>
            </w:pPr>
            <w:r w:rsidRPr="00EF5447">
              <w:rPr>
                <w:lang w:eastAsia="ja-JP"/>
              </w:rPr>
              <w:t>16.4</w:t>
            </w:r>
          </w:p>
        </w:tc>
        <w:tc>
          <w:tcPr>
            <w:tcW w:w="1248" w:type="dxa"/>
            <w:gridSpan w:val="3"/>
            <w:shd w:val="clear" w:color="auto" w:fill="auto"/>
          </w:tcPr>
          <w:p w14:paraId="04FEE8F4" w14:textId="77777777" w:rsidR="00FD4AFB" w:rsidRPr="00EF5447" w:rsidRDefault="00FD4AFB" w:rsidP="008D1CD6">
            <w:pPr>
              <w:pStyle w:val="TAC"/>
            </w:pPr>
            <w:r w:rsidRPr="00EF5447">
              <w:rPr>
                <w:lang w:eastAsia="ja-JP"/>
              </w:rPr>
              <w:t>IMD3</w:t>
            </w:r>
          </w:p>
        </w:tc>
      </w:tr>
      <w:tr w:rsidR="00FD4AFB" w:rsidRPr="00EF5447" w14:paraId="6DD79195" w14:textId="77777777" w:rsidTr="008D1CD6">
        <w:trPr>
          <w:trHeight w:val="54"/>
          <w:jc w:val="center"/>
        </w:trPr>
        <w:tc>
          <w:tcPr>
            <w:tcW w:w="2259" w:type="dxa"/>
            <w:tcBorders>
              <w:top w:val="nil"/>
              <w:bottom w:val="nil"/>
            </w:tcBorders>
            <w:shd w:val="clear" w:color="auto" w:fill="auto"/>
          </w:tcPr>
          <w:p w14:paraId="01B789DC" w14:textId="77777777" w:rsidR="00FD4AFB" w:rsidRPr="00EF5447" w:rsidRDefault="00FD4AFB" w:rsidP="008D1CD6">
            <w:pPr>
              <w:pStyle w:val="TAC"/>
              <w:rPr>
                <w:rFonts w:eastAsia="MS Mincho"/>
              </w:rPr>
            </w:pPr>
          </w:p>
        </w:tc>
        <w:tc>
          <w:tcPr>
            <w:tcW w:w="868" w:type="dxa"/>
            <w:shd w:val="clear" w:color="auto" w:fill="auto"/>
          </w:tcPr>
          <w:p w14:paraId="79306621" w14:textId="77777777" w:rsidR="00FD4AFB" w:rsidRPr="00EF5447" w:rsidRDefault="00FD4AFB" w:rsidP="008D1CD6">
            <w:pPr>
              <w:pStyle w:val="TAC"/>
            </w:pPr>
            <w:r w:rsidRPr="00EF5447">
              <w:rPr>
                <w:lang w:eastAsia="ja-JP"/>
              </w:rPr>
              <w:t>18</w:t>
            </w:r>
          </w:p>
        </w:tc>
        <w:tc>
          <w:tcPr>
            <w:tcW w:w="1380" w:type="dxa"/>
            <w:gridSpan w:val="2"/>
            <w:shd w:val="clear" w:color="auto" w:fill="auto"/>
            <w:noWrap/>
          </w:tcPr>
          <w:p w14:paraId="50CAFC72" w14:textId="77777777" w:rsidR="00FD4AFB" w:rsidRPr="00EF5447" w:rsidRDefault="00FD4AFB" w:rsidP="008D1CD6">
            <w:pPr>
              <w:pStyle w:val="TAC"/>
            </w:pPr>
            <w:r w:rsidRPr="003C4CEC">
              <w:rPr>
                <w:lang w:eastAsia="ja-JP"/>
              </w:rPr>
              <w:t>825</w:t>
            </w:r>
          </w:p>
        </w:tc>
        <w:tc>
          <w:tcPr>
            <w:tcW w:w="817" w:type="dxa"/>
            <w:gridSpan w:val="2"/>
            <w:shd w:val="clear" w:color="auto" w:fill="auto"/>
            <w:noWrap/>
          </w:tcPr>
          <w:p w14:paraId="164386F2"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379CAA1C"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1036D6DB" w14:textId="77777777" w:rsidR="00FD4AFB" w:rsidRPr="00EF5447" w:rsidRDefault="00FD4AFB" w:rsidP="008D1CD6">
            <w:pPr>
              <w:pStyle w:val="TAC"/>
            </w:pPr>
            <w:r w:rsidRPr="00EF5447">
              <w:rPr>
                <w:lang w:eastAsia="ja-JP"/>
              </w:rPr>
              <w:t>870</w:t>
            </w:r>
          </w:p>
        </w:tc>
        <w:tc>
          <w:tcPr>
            <w:tcW w:w="867" w:type="dxa"/>
            <w:gridSpan w:val="2"/>
            <w:shd w:val="clear" w:color="auto" w:fill="auto"/>
          </w:tcPr>
          <w:p w14:paraId="22DD4B81"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EA65354" w14:textId="77777777" w:rsidR="00FD4AFB" w:rsidRPr="00EF5447" w:rsidRDefault="00FD4AFB" w:rsidP="008D1CD6">
            <w:pPr>
              <w:pStyle w:val="TAC"/>
            </w:pPr>
            <w:r w:rsidRPr="00EF5447">
              <w:rPr>
                <w:lang w:eastAsia="ja-JP"/>
              </w:rPr>
              <w:t>N/A</w:t>
            </w:r>
          </w:p>
        </w:tc>
      </w:tr>
      <w:tr w:rsidR="00FD4AFB" w:rsidRPr="00EF5447" w14:paraId="7C443B4F" w14:textId="77777777" w:rsidTr="008D1CD6">
        <w:trPr>
          <w:trHeight w:val="54"/>
          <w:jc w:val="center"/>
        </w:trPr>
        <w:tc>
          <w:tcPr>
            <w:tcW w:w="2259" w:type="dxa"/>
            <w:tcBorders>
              <w:top w:val="nil"/>
              <w:bottom w:val="single" w:sz="4" w:space="0" w:color="auto"/>
            </w:tcBorders>
            <w:shd w:val="clear" w:color="auto" w:fill="auto"/>
          </w:tcPr>
          <w:p w14:paraId="01F8F9B1" w14:textId="77777777" w:rsidR="00FD4AFB" w:rsidRPr="00EF5447" w:rsidRDefault="00FD4AFB" w:rsidP="008D1CD6">
            <w:pPr>
              <w:pStyle w:val="TAC"/>
              <w:rPr>
                <w:rFonts w:eastAsia="MS Mincho"/>
              </w:rPr>
            </w:pPr>
          </w:p>
        </w:tc>
        <w:tc>
          <w:tcPr>
            <w:tcW w:w="868" w:type="dxa"/>
            <w:shd w:val="clear" w:color="auto" w:fill="auto"/>
          </w:tcPr>
          <w:p w14:paraId="478FB8D1" w14:textId="77777777" w:rsidR="00FD4AFB" w:rsidRPr="00EF5447" w:rsidRDefault="00FD4AFB" w:rsidP="008D1CD6">
            <w:pPr>
              <w:pStyle w:val="TAC"/>
            </w:pPr>
            <w:r w:rsidRPr="00EF5447">
              <w:rPr>
                <w:lang w:eastAsia="ja-JP"/>
              </w:rPr>
              <w:t>n77</w:t>
            </w:r>
          </w:p>
        </w:tc>
        <w:tc>
          <w:tcPr>
            <w:tcW w:w="1380" w:type="dxa"/>
            <w:gridSpan w:val="2"/>
            <w:shd w:val="clear" w:color="auto" w:fill="auto"/>
            <w:noWrap/>
          </w:tcPr>
          <w:p w14:paraId="6FB208A3" w14:textId="77777777" w:rsidR="00FD4AFB" w:rsidRPr="00EF5447" w:rsidRDefault="00FD4AFB" w:rsidP="008D1CD6">
            <w:pPr>
              <w:pStyle w:val="TAC"/>
            </w:pPr>
            <w:r w:rsidRPr="003C4CEC">
              <w:rPr>
                <w:lang w:eastAsia="ja-JP"/>
              </w:rPr>
              <w:t>3770</w:t>
            </w:r>
          </w:p>
        </w:tc>
        <w:tc>
          <w:tcPr>
            <w:tcW w:w="817" w:type="dxa"/>
            <w:gridSpan w:val="2"/>
            <w:shd w:val="clear" w:color="auto" w:fill="auto"/>
            <w:noWrap/>
          </w:tcPr>
          <w:p w14:paraId="1C023679"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1BF0911B"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76FB87C8" w14:textId="77777777" w:rsidR="00FD4AFB" w:rsidRPr="00EF5447" w:rsidRDefault="00FD4AFB" w:rsidP="008D1CD6">
            <w:pPr>
              <w:pStyle w:val="TAC"/>
            </w:pPr>
            <w:r w:rsidRPr="00EF5447">
              <w:rPr>
                <w:lang w:eastAsia="ja-JP"/>
              </w:rPr>
              <w:t>3770</w:t>
            </w:r>
          </w:p>
        </w:tc>
        <w:tc>
          <w:tcPr>
            <w:tcW w:w="867" w:type="dxa"/>
            <w:gridSpan w:val="2"/>
            <w:shd w:val="clear" w:color="auto" w:fill="auto"/>
          </w:tcPr>
          <w:p w14:paraId="2A94EEBB"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E974524" w14:textId="77777777" w:rsidR="00FD4AFB" w:rsidRPr="00EF5447" w:rsidRDefault="00FD4AFB" w:rsidP="008D1CD6">
            <w:pPr>
              <w:pStyle w:val="TAC"/>
            </w:pPr>
            <w:r w:rsidRPr="00EF5447">
              <w:rPr>
                <w:lang w:eastAsia="ja-JP"/>
              </w:rPr>
              <w:t>N/A</w:t>
            </w:r>
          </w:p>
        </w:tc>
      </w:tr>
      <w:tr w:rsidR="00FD4AFB" w:rsidRPr="00EF5447" w14:paraId="61A6AF3D" w14:textId="77777777" w:rsidTr="008D1CD6">
        <w:trPr>
          <w:trHeight w:val="54"/>
          <w:jc w:val="center"/>
        </w:trPr>
        <w:tc>
          <w:tcPr>
            <w:tcW w:w="2259" w:type="dxa"/>
            <w:tcBorders>
              <w:bottom w:val="nil"/>
            </w:tcBorders>
            <w:shd w:val="clear" w:color="auto" w:fill="auto"/>
          </w:tcPr>
          <w:p w14:paraId="60A43F9B" w14:textId="77777777" w:rsidR="00FD4AFB" w:rsidRPr="00EF5447" w:rsidRDefault="00FD4AFB" w:rsidP="008D1CD6">
            <w:pPr>
              <w:pStyle w:val="TAC"/>
              <w:rPr>
                <w:lang w:eastAsia="zh-CN"/>
              </w:rPr>
            </w:pPr>
            <w:r w:rsidRPr="00EF5447">
              <w:t>DC_1A-18A_n78A</w:t>
            </w:r>
          </w:p>
          <w:p w14:paraId="18290B88" w14:textId="77777777" w:rsidR="00FD4AFB" w:rsidRPr="00EF5447" w:rsidRDefault="00FD4AFB" w:rsidP="008D1CD6">
            <w:pPr>
              <w:pStyle w:val="TAC"/>
            </w:pPr>
            <w:r w:rsidRPr="00EF5447">
              <w:rPr>
                <w:rFonts w:eastAsia="MS Mincho"/>
                <w:lang w:eastAsia="zh-CN"/>
              </w:rPr>
              <w:t>DC_1A-18A_n7</w:t>
            </w:r>
            <w:r w:rsidRPr="00EF5447">
              <w:rPr>
                <w:lang w:eastAsia="zh-CN"/>
              </w:rPr>
              <w:t>8</w:t>
            </w:r>
            <w:r w:rsidRPr="00EF5447">
              <w:rPr>
                <w:rFonts w:eastAsia="MS Mincho"/>
                <w:lang w:eastAsia="zh-CN"/>
              </w:rPr>
              <w:t>(2A)</w:t>
            </w:r>
          </w:p>
        </w:tc>
        <w:tc>
          <w:tcPr>
            <w:tcW w:w="868" w:type="dxa"/>
            <w:shd w:val="clear" w:color="auto" w:fill="auto"/>
          </w:tcPr>
          <w:p w14:paraId="79AC1B4C" w14:textId="77777777" w:rsidR="00FD4AFB" w:rsidRPr="00EF5447" w:rsidRDefault="00FD4AFB" w:rsidP="008D1CD6">
            <w:pPr>
              <w:pStyle w:val="TAC"/>
              <w:rPr>
                <w:lang w:eastAsia="ja-JP"/>
              </w:rPr>
            </w:pPr>
            <w:r w:rsidRPr="00EF5447">
              <w:rPr>
                <w:lang w:eastAsia="ja-JP"/>
              </w:rPr>
              <w:t>1</w:t>
            </w:r>
          </w:p>
        </w:tc>
        <w:tc>
          <w:tcPr>
            <w:tcW w:w="1380" w:type="dxa"/>
            <w:gridSpan w:val="2"/>
            <w:shd w:val="clear" w:color="auto" w:fill="auto"/>
            <w:noWrap/>
          </w:tcPr>
          <w:p w14:paraId="5AA029F8"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4D76F692"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67DE12F5"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4D8A2BA0"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48B8852C"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69D9BFF9" w14:textId="77777777" w:rsidR="00FD4AFB" w:rsidRPr="00EF5447" w:rsidRDefault="00FD4AFB" w:rsidP="008D1CD6">
            <w:pPr>
              <w:pStyle w:val="TAC"/>
              <w:rPr>
                <w:lang w:eastAsia="zh-CN"/>
              </w:rPr>
            </w:pPr>
            <w:r w:rsidRPr="00EF5447">
              <w:t>N/A</w:t>
            </w:r>
          </w:p>
        </w:tc>
      </w:tr>
      <w:tr w:rsidR="00FD4AFB" w:rsidRPr="00EF5447" w14:paraId="1E6D8C6E" w14:textId="77777777" w:rsidTr="008D1CD6">
        <w:trPr>
          <w:trHeight w:val="54"/>
          <w:jc w:val="center"/>
        </w:trPr>
        <w:tc>
          <w:tcPr>
            <w:tcW w:w="2259" w:type="dxa"/>
            <w:tcBorders>
              <w:top w:val="nil"/>
              <w:bottom w:val="nil"/>
            </w:tcBorders>
            <w:shd w:val="clear" w:color="auto" w:fill="auto"/>
          </w:tcPr>
          <w:p w14:paraId="529D93B2" w14:textId="77777777" w:rsidR="00FD4AFB" w:rsidRPr="00EF5447" w:rsidRDefault="00FD4AFB" w:rsidP="008D1CD6">
            <w:pPr>
              <w:pStyle w:val="TAC"/>
            </w:pPr>
          </w:p>
        </w:tc>
        <w:tc>
          <w:tcPr>
            <w:tcW w:w="868" w:type="dxa"/>
            <w:shd w:val="clear" w:color="auto" w:fill="auto"/>
          </w:tcPr>
          <w:p w14:paraId="0237FA05"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387F49F0"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064457E8"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06ED0FFD"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4F8B12EF"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2562333E"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435491E3" w14:textId="77777777" w:rsidR="00FD4AFB" w:rsidRPr="00EF5447" w:rsidRDefault="00FD4AFB" w:rsidP="008D1CD6">
            <w:pPr>
              <w:pStyle w:val="TAC"/>
              <w:rPr>
                <w:lang w:eastAsia="zh-CN"/>
              </w:rPr>
            </w:pPr>
            <w:r w:rsidRPr="00EF5447">
              <w:t>IMD5</w:t>
            </w:r>
          </w:p>
        </w:tc>
      </w:tr>
      <w:tr w:rsidR="00FD4AFB" w:rsidRPr="00EF5447" w14:paraId="030CA4E6" w14:textId="77777777" w:rsidTr="008D1CD6">
        <w:trPr>
          <w:trHeight w:val="54"/>
          <w:jc w:val="center"/>
        </w:trPr>
        <w:tc>
          <w:tcPr>
            <w:tcW w:w="2259" w:type="dxa"/>
            <w:tcBorders>
              <w:top w:val="nil"/>
              <w:bottom w:val="nil"/>
            </w:tcBorders>
            <w:shd w:val="clear" w:color="auto" w:fill="auto"/>
          </w:tcPr>
          <w:p w14:paraId="6BB11F11" w14:textId="77777777" w:rsidR="00FD4AFB" w:rsidRPr="00EF5447" w:rsidRDefault="00FD4AFB" w:rsidP="008D1CD6">
            <w:pPr>
              <w:pStyle w:val="TAC"/>
            </w:pPr>
          </w:p>
        </w:tc>
        <w:tc>
          <w:tcPr>
            <w:tcW w:w="868" w:type="dxa"/>
            <w:shd w:val="clear" w:color="auto" w:fill="auto"/>
          </w:tcPr>
          <w:p w14:paraId="0501B77B" w14:textId="77777777" w:rsidR="00FD4AFB" w:rsidRPr="00EF5447" w:rsidRDefault="00FD4AFB" w:rsidP="008D1CD6">
            <w:pPr>
              <w:pStyle w:val="TAC"/>
              <w:rPr>
                <w:lang w:eastAsia="ja-JP"/>
              </w:rPr>
            </w:pPr>
            <w:r w:rsidRPr="00EF5447">
              <w:rPr>
                <w:lang w:eastAsia="ja-JP"/>
              </w:rPr>
              <w:t>n78</w:t>
            </w:r>
          </w:p>
        </w:tc>
        <w:tc>
          <w:tcPr>
            <w:tcW w:w="1380" w:type="dxa"/>
            <w:gridSpan w:val="2"/>
            <w:shd w:val="clear" w:color="auto" w:fill="auto"/>
            <w:noWrap/>
          </w:tcPr>
          <w:p w14:paraId="2DE8972B" w14:textId="77777777" w:rsidR="00FD4AFB" w:rsidRPr="00EF5447" w:rsidRDefault="00FD4AFB" w:rsidP="008D1CD6">
            <w:pPr>
              <w:pStyle w:val="TAC"/>
              <w:rPr>
                <w:lang w:eastAsia="ja-JP"/>
              </w:rPr>
            </w:pPr>
            <w:r w:rsidRPr="003C4CEC">
              <w:t>N/A</w:t>
            </w:r>
          </w:p>
        </w:tc>
        <w:tc>
          <w:tcPr>
            <w:tcW w:w="817" w:type="dxa"/>
            <w:gridSpan w:val="2"/>
            <w:shd w:val="clear" w:color="auto" w:fill="auto"/>
            <w:noWrap/>
          </w:tcPr>
          <w:p w14:paraId="4EFC09E9" w14:textId="77777777" w:rsidR="00FD4AFB" w:rsidRPr="00EF5447" w:rsidRDefault="00FD4AFB" w:rsidP="008D1CD6">
            <w:pPr>
              <w:pStyle w:val="TAC"/>
              <w:rPr>
                <w:lang w:eastAsia="ja-JP"/>
              </w:rPr>
            </w:pPr>
            <w:r w:rsidRPr="003C4CEC">
              <w:t>N/A</w:t>
            </w:r>
          </w:p>
        </w:tc>
        <w:tc>
          <w:tcPr>
            <w:tcW w:w="2554" w:type="dxa"/>
            <w:gridSpan w:val="2"/>
            <w:shd w:val="clear" w:color="auto" w:fill="auto"/>
            <w:noWrap/>
          </w:tcPr>
          <w:p w14:paraId="36151FD0" w14:textId="77777777" w:rsidR="00FD4AFB" w:rsidRPr="00EF5447" w:rsidRDefault="00FD4AFB" w:rsidP="008D1CD6">
            <w:pPr>
              <w:pStyle w:val="TAC"/>
              <w:rPr>
                <w:lang w:eastAsia="ja-JP"/>
              </w:rPr>
            </w:pPr>
            <w:r w:rsidRPr="003C4CEC">
              <w:t>N/A</w:t>
            </w:r>
          </w:p>
        </w:tc>
        <w:tc>
          <w:tcPr>
            <w:tcW w:w="1323" w:type="dxa"/>
            <w:gridSpan w:val="2"/>
            <w:shd w:val="clear" w:color="auto" w:fill="auto"/>
            <w:noWrap/>
          </w:tcPr>
          <w:p w14:paraId="6372452E" w14:textId="77777777" w:rsidR="00FD4AFB" w:rsidRPr="00EF5447" w:rsidRDefault="00FD4AFB" w:rsidP="008D1CD6">
            <w:pPr>
              <w:pStyle w:val="TAC"/>
              <w:rPr>
                <w:lang w:eastAsia="ja-JP"/>
              </w:rPr>
            </w:pPr>
            <w:r w:rsidRPr="00EF5447">
              <w:t>N/A</w:t>
            </w:r>
          </w:p>
        </w:tc>
        <w:tc>
          <w:tcPr>
            <w:tcW w:w="867" w:type="dxa"/>
            <w:gridSpan w:val="2"/>
            <w:shd w:val="clear" w:color="auto" w:fill="auto"/>
          </w:tcPr>
          <w:p w14:paraId="31D4CEA7"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4C08A772" w14:textId="77777777" w:rsidR="00FD4AFB" w:rsidRPr="00EF5447" w:rsidRDefault="00FD4AFB" w:rsidP="008D1CD6">
            <w:pPr>
              <w:pStyle w:val="TAC"/>
              <w:rPr>
                <w:lang w:eastAsia="zh-CN"/>
              </w:rPr>
            </w:pPr>
            <w:r w:rsidRPr="00EF5447">
              <w:t>N/A</w:t>
            </w:r>
          </w:p>
        </w:tc>
      </w:tr>
      <w:tr w:rsidR="00FD4AFB" w:rsidRPr="00EF5447" w14:paraId="6F351957" w14:textId="77777777" w:rsidTr="008D1CD6">
        <w:trPr>
          <w:trHeight w:val="54"/>
          <w:jc w:val="center"/>
        </w:trPr>
        <w:tc>
          <w:tcPr>
            <w:tcW w:w="2259" w:type="dxa"/>
            <w:tcBorders>
              <w:top w:val="nil"/>
              <w:bottom w:val="nil"/>
            </w:tcBorders>
            <w:shd w:val="clear" w:color="auto" w:fill="auto"/>
          </w:tcPr>
          <w:p w14:paraId="171EAEEC" w14:textId="77777777" w:rsidR="00FD4AFB" w:rsidRPr="00EF5447" w:rsidRDefault="00FD4AFB" w:rsidP="008D1CD6">
            <w:pPr>
              <w:pStyle w:val="TAC"/>
              <w:rPr>
                <w:rFonts w:eastAsia="MS Mincho"/>
              </w:rPr>
            </w:pPr>
          </w:p>
        </w:tc>
        <w:tc>
          <w:tcPr>
            <w:tcW w:w="868" w:type="dxa"/>
            <w:shd w:val="clear" w:color="auto" w:fill="auto"/>
          </w:tcPr>
          <w:p w14:paraId="0F296364"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41D69AAA" w14:textId="77777777" w:rsidR="00FD4AFB" w:rsidRPr="00EF5447" w:rsidRDefault="00FD4AFB" w:rsidP="008D1CD6">
            <w:pPr>
              <w:pStyle w:val="TAC"/>
            </w:pPr>
            <w:r>
              <w:rPr>
                <w:lang w:eastAsia="ja-JP"/>
              </w:rPr>
              <w:t>N/A</w:t>
            </w:r>
          </w:p>
        </w:tc>
        <w:tc>
          <w:tcPr>
            <w:tcW w:w="817" w:type="dxa"/>
            <w:gridSpan w:val="2"/>
            <w:shd w:val="clear" w:color="auto" w:fill="auto"/>
            <w:noWrap/>
          </w:tcPr>
          <w:p w14:paraId="60F85375"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31A69854" w14:textId="77777777" w:rsidR="00FD4AFB" w:rsidRPr="00EF5447" w:rsidRDefault="00FD4AFB" w:rsidP="008D1CD6">
            <w:pPr>
              <w:pStyle w:val="TAC"/>
            </w:pPr>
            <w:r>
              <w:rPr>
                <w:lang w:eastAsia="ja-JP"/>
              </w:rPr>
              <w:t>N/A</w:t>
            </w:r>
          </w:p>
        </w:tc>
        <w:tc>
          <w:tcPr>
            <w:tcW w:w="1323" w:type="dxa"/>
            <w:gridSpan w:val="2"/>
            <w:shd w:val="clear" w:color="auto" w:fill="auto"/>
            <w:noWrap/>
          </w:tcPr>
          <w:p w14:paraId="5F2EACC6" w14:textId="77777777" w:rsidR="00FD4AFB" w:rsidRPr="00EF5447" w:rsidRDefault="00FD4AFB" w:rsidP="008D1CD6">
            <w:pPr>
              <w:pStyle w:val="TAC"/>
            </w:pPr>
            <w:r w:rsidRPr="00EF5447">
              <w:rPr>
                <w:lang w:eastAsia="ja-JP"/>
              </w:rPr>
              <w:t>2120</w:t>
            </w:r>
          </w:p>
        </w:tc>
        <w:tc>
          <w:tcPr>
            <w:tcW w:w="867" w:type="dxa"/>
            <w:gridSpan w:val="2"/>
            <w:shd w:val="clear" w:color="auto" w:fill="auto"/>
          </w:tcPr>
          <w:p w14:paraId="1CA7151A" w14:textId="77777777" w:rsidR="00FD4AFB" w:rsidRPr="00EF5447" w:rsidRDefault="00FD4AFB" w:rsidP="008D1CD6">
            <w:pPr>
              <w:pStyle w:val="TAC"/>
            </w:pPr>
            <w:r w:rsidRPr="00EF5447">
              <w:rPr>
                <w:lang w:eastAsia="ja-JP"/>
              </w:rPr>
              <w:t>16.4</w:t>
            </w:r>
          </w:p>
        </w:tc>
        <w:tc>
          <w:tcPr>
            <w:tcW w:w="1248" w:type="dxa"/>
            <w:gridSpan w:val="3"/>
            <w:shd w:val="clear" w:color="auto" w:fill="auto"/>
          </w:tcPr>
          <w:p w14:paraId="50E152DF" w14:textId="77777777" w:rsidR="00FD4AFB" w:rsidRPr="00EF5447" w:rsidRDefault="00FD4AFB" w:rsidP="008D1CD6">
            <w:pPr>
              <w:pStyle w:val="TAC"/>
            </w:pPr>
            <w:r w:rsidRPr="00EF5447">
              <w:rPr>
                <w:lang w:eastAsia="zh-CN"/>
              </w:rPr>
              <w:t>IMD3</w:t>
            </w:r>
          </w:p>
        </w:tc>
      </w:tr>
      <w:tr w:rsidR="00FD4AFB" w:rsidRPr="00EF5447" w14:paraId="166E57BF" w14:textId="77777777" w:rsidTr="008D1CD6">
        <w:trPr>
          <w:trHeight w:val="54"/>
          <w:jc w:val="center"/>
        </w:trPr>
        <w:tc>
          <w:tcPr>
            <w:tcW w:w="2259" w:type="dxa"/>
            <w:tcBorders>
              <w:top w:val="nil"/>
              <w:bottom w:val="nil"/>
            </w:tcBorders>
            <w:shd w:val="clear" w:color="auto" w:fill="auto"/>
          </w:tcPr>
          <w:p w14:paraId="631A00C2" w14:textId="77777777" w:rsidR="00FD4AFB" w:rsidRPr="00EF5447" w:rsidRDefault="00FD4AFB" w:rsidP="008D1CD6">
            <w:pPr>
              <w:pStyle w:val="TAC"/>
              <w:rPr>
                <w:rFonts w:eastAsia="MS Mincho"/>
              </w:rPr>
            </w:pPr>
          </w:p>
        </w:tc>
        <w:tc>
          <w:tcPr>
            <w:tcW w:w="868" w:type="dxa"/>
            <w:shd w:val="clear" w:color="auto" w:fill="auto"/>
          </w:tcPr>
          <w:p w14:paraId="779C10E1" w14:textId="77777777" w:rsidR="00FD4AFB" w:rsidRPr="00EF5447" w:rsidRDefault="00FD4AFB" w:rsidP="008D1CD6">
            <w:pPr>
              <w:pStyle w:val="TAC"/>
            </w:pPr>
            <w:r w:rsidRPr="00EF5447">
              <w:rPr>
                <w:lang w:eastAsia="ja-JP"/>
              </w:rPr>
              <w:t>18</w:t>
            </w:r>
          </w:p>
        </w:tc>
        <w:tc>
          <w:tcPr>
            <w:tcW w:w="1380" w:type="dxa"/>
            <w:gridSpan w:val="2"/>
            <w:shd w:val="clear" w:color="auto" w:fill="auto"/>
            <w:noWrap/>
          </w:tcPr>
          <w:p w14:paraId="394071FD" w14:textId="77777777" w:rsidR="00FD4AFB" w:rsidRPr="00EF5447" w:rsidRDefault="00FD4AFB" w:rsidP="008D1CD6">
            <w:pPr>
              <w:pStyle w:val="TAC"/>
            </w:pPr>
            <w:r w:rsidRPr="003C4CEC">
              <w:rPr>
                <w:lang w:eastAsia="ja-JP"/>
              </w:rPr>
              <w:t>819</w:t>
            </w:r>
          </w:p>
        </w:tc>
        <w:tc>
          <w:tcPr>
            <w:tcW w:w="817" w:type="dxa"/>
            <w:gridSpan w:val="2"/>
            <w:shd w:val="clear" w:color="auto" w:fill="auto"/>
            <w:noWrap/>
          </w:tcPr>
          <w:p w14:paraId="7861C043"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5919C3DF"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4C7C33D4" w14:textId="77777777" w:rsidR="00FD4AFB" w:rsidRPr="00EF5447" w:rsidRDefault="00FD4AFB" w:rsidP="008D1CD6">
            <w:pPr>
              <w:pStyle w:val="TAC"/>
            </w:pPr>
            <w:r w:rsidRPr="00EF5447">
              <w:rPr>
                <w:lang w:eastAsia="ja-JP"/>
              </w:rPr>
              <w:t>864</w:t>
            </w:r>
          </w:p>
        </w:tc>
        <w:tc>
          <w:tcPr>
            <w:tcW w:w="867" w:type="dxa"/>
            <w:gridSpan w:val="2"/>
            <w:shd w:val="clear" w:color="auto" w:fill="auto"/>
          </w:tcPr>
          <w:p w14:paraId="53DD227B"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580BA0C" w14:textId="77777777" w:rsidR="00FD4AFB" w:rsidRPr="00EF5447" w:rsidRDefault="00FD4AFB" w:rsidP="008D1CD6">
            <w:pPr>
              <w:pStyle w:val="TAC"/>
            </w:pPr>
            <w:r w:rsidRPr="00EF5447">
              <w:t>N/A</w:t>
            </w:r>
          </w:p>
        </w:tc>
      </w:tr>
      <w:tr w:rsidR="00FD4AFB" w:rsidRPr="00EF5447" w14:paraId="773651B9" w14:textId="77777777" w:rsidTr="008D1CD6">
        <w:trPr>
          <w:trHeight w:val="54"/>
          <w:jc w:val="center"/>
        </w:trPr>
        <w:tc>
          <w:tcPr>
            <w:tcW w:w="2259" w:type="dxa"/>
            <w:tcBorders>
              <w:top w:val="nil"/>
              <w:bottom w:val="single" w:sz="4" w:space="0" w:color="auto"/>
            </w:tcBorders>
            <w:shd w:val="clear" w:color="auto" w:fill="auto"/>
          </w:tcPr>
          <w:p w14:paraId="2228F7C1" w14:textId="77777777" w:rsidR="00FD4AFB" w:rsidRPr="00EF5447" w:rsidRDefault="00FD4AFB" w:rsidP="008D1CD6">
            <w:pPr>
              <w:pStyle w:val="TAC"/>
              <w:rPr>
                <w:rFonts w:eastAsia="MS Mincho"/>
              </w:rPr>
            </w:pPr>
          </w:p>
        </w:tc>
        <w:tc>
          <w:tcPr>
            <w:tcW w:w="868" w:type="dxa"/>
            <w:shd w:val="clear" w:color="auto" w:fill="auto"/>
          </w:tcPr>
          <w:p w14:paraId="18B577E4" w14:textId="77777777" w:rsidR="00FD4AFB" w:rsidRPr="00EF5447" w:rsidRDefault="00FD4AFB" w:rsidP="008D1CD6">
            <w:pPr>
              <w:pStyle w:val="TAC"/>
            </w:pPr>
            <w:r w:rsidRPr="00EF5447">
              <w:rPr>
                <w:lang w:eastAsia="ja-JP"/>
              </w:rPr>
              <w:t>n78</w:t>
            </w:r>
          </w:p>
        </w:tc>
        <w:tc>
          <w:tcPr>
            <w:tcW w:w="1380" w:type="dxa"/>
            <w:gridSpan w:val="2"/>
            <w:shd w:val="clear" w:color="auto" w:fill="auto"/>
            <w:noWrap/>
          </w:tcPr>
          <w:p w14:paraId="04C511F7" w14:textId="77777777" w:rsidR="00FD4AFB" w:rsidRPr="00EF5447" w:rsidRDefault="00FD4AFB" w:rsidP="008D1CD6">
            <w:pPr>
              <w:pStyle w:val="TAC"/>
            </w:pPr>
            <w:r w:rsidRPr="003C4CEC">
              <w:rPr>
                <w:lang w:eastAsia="ja-JP"/>
              </w:rPr>
              <w:t>3758</w:t>
            </w:r>
          </w:p>
        </w:tc>
        <w:tc>
          <w:tcPr>
            <w:tcW w:w="817" w:type="dxa"/>
            <w:gridSpan w:val="2"/>
            <w:shd w:val="clear" w:color="auto" w:fill="auto"/>
            <w:noWrap/>
          </w:tcPr>
          <w:p w14:paraId="174EE3AF"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488177D5"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29DEF641" w14:textId="77777777" w:rsidR="00FD4AFB" w:rsidRPr="00EF5447" w:rsidRDefault="00FD4AFB" w:rsidP="008D1CD6">
            <w:pPr>
              <w:pStyle w:val="TAC"/>
            </w:pPr>
            <w:r w:rsidRPr="00EF5447">
              <w:rPr>
                <w:lang w:eastAsia="ja-JP"/>
              </w:rPr>
              <w:t>3758</w:t>
            </w:r>
          </w:p>
        </w:tc>
        <w:tc>
          <w:tcPr>
            <w:tcW w:w="867" w:type="dxa"/>
            <w:gridSpan w:val="2"/>
            <w:shd w:val="clear" w:color="auto" w:fill="auto"/>
          </w:tcPr>
          <w:p w14:paraId="6999E737"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50480D62" w14:textId="77777777" w:rsidR="00FD4AFB" w:rsidRPr="00EF5447" w:rsidRDefault="00FD4AFB" w:rsidP="008D1CD6">
            <w:pPr>
              <w:pStyle w:val="TAC"/>
            </w:pPr>
            <w:r w:rsidRPr="00EF5447">
              <w:t>N/A</w:t>
            </w:r>
          </w:p>
        </w:tc>
      </w:tr>
      <w:tr w:rsidR="00FD4AFB" w:rsidRPr="00EF5447" w14:paraId="1805E8D7" w14:textId="77777777" w:rsidTr="008D1CD6">
        <w:trPr>
          <w:trHeight w:val="54"/>
          <w:jc w:val="center"/>
        </w:trPr>
        <w:tc>
          <w:tcPr>
            <w:tcW w:w="2259" w:type="dxa"/>
            <w:tcBorders>
              <w:bottom w:val="nil"/>
            </w:tcBorders>
            <w:shd w:val="clear" w:color="auto" w:fill="auto"/>
          </w:tcPr>
          <w:p w14:paraId="79EA2056" w14:textId="77777777" w:rsidR="00FD4AFB" w:rsidRPr="00EF5447" w:rsidRDefault="00FD4AFB" w:rsidP="008D1CD6">
            <w:pPr>
              <w:pStyle w:val="TAC"/>
              <w:rPr>
                <w:rFonts w:eastAsia="MS Mincho"/>
              </w:rPr>
            </w:pPr>
            <w:r w:rsidRPr="00EF5447">
              <w:t>DC_1A-18A_n79A</w:t>
            </w:r>
          </w:p>
        </w:tc>
        <w:tc>
          <w:tcPr>
            <w:tcW w:w="868" w:type="dxa"/>
            <w:shd w:val="clear" w:color="auto" w:fill="auto"/>
          </w:tcPr>
          <w:p w14:paraId="25E78672"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3E1D78FD" w14:textId="77777777" w:rsidR="00FD4AFB" w:rsidRPr="00EF5447" w:rsidRDefault="00FD4AFB" w:rsidP="008D1CD6">
            <w:pPr>
              <w:pStyle w:val="TAC"/>
            </w:pPr>
            <w:r w:rsidRPr="003C4CEC">
              <w:t>19</w:t>
            </w:r>
            <w:r w:rsidRPr="003C4CEC">
              <w:rPr>
                <w:lang w:eastAsia="ja-JP"/>
              </w:rPr>
              <w:t>35</w:t>
            </w:r>
          </w:p>
        </w:tc>
        <w:tc>
          <w:tcPr>
            <w:tcW w:w="817" w:type="dxa"/>
            <w:gridSpan w:val="2"/>
            <w:shd w:val="clear" w:color="auto" w:fill="auto"/>
            <w:noWrap/>
          </w:tcPr>
          <w:p w14:paraId="0BB756E2"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138CCED5"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1BE773BC" w14:textId="77777777" w:rsidR="00FD4AFB" w:rsidRPr="00EF5447" w:rsidRDefault="00FD4AFB" w:rsidP="008D1CD6">
            <w:pPr>
              <w:pStyle w:val="TAC"/>
            </w:pPr>
            <w:r w:rsidRPr="00EF5447">
              <w:t>21</w:t>
            </w:r>
            <w:r w:rsidRPr="00EF5447">
              <w:rPr>
                <w:lang w:eastAsia="ja-JP"/>
              </w:rPr>
              <w:t>25</w:t>
            </w:r>
          </w:p>
        </w:tc>
        <w:tc>
          <w:tcPr>
            <w:tcW w:w="867" w:type="dxa"/>
            <w:gridSpan w:val="2"/>
            <w:shd w:val="clear" w:color="auto" w:fill="auto"/>
          </w:tcPr>
          <w:p w14:paraId="194FA92C"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019C777" w14:textId="77777777" w:rsidR="00FD4AFB" w:rsidRPr="00EF5447" w:rsidRDefault="00FD4AFB" w:rsidP="008D1CD6">
            <w:pPr>
              <w:pStyle w:val="TAC"/>
            </w:pPr>
            <w:r w:rsidRPr="00EF5447">
              <w:rPr>
                <w:rFonts w:eastAsia="Times New Roman"/>
              </w:rPr>
              <w:t>N/A</w:t>
            </w:r>
          </w:p>
        </w:tc>
      </w:tr>
      <w:tr w:rsidR="00FD4AFB" w:rsidRPr="00EF5447" w14:paraId="004D7AF5" w14:textId="77777777" w:rsidTr="008D1CD6">
        <w:trPr>
          <w:trHeight w:val="54"/>
          <w:jc w:val="center"/>
        </w:trPr>
        <w:tc>
          <w:tcPr>
            <w:tcW w:w="2259" w:type="dxa"/>
            <w:tcBorders>
              <w:top w:val="nil"/>
              <w:bottom w:val="nil"/>
            </w:tcBorders>
            <w:shd w:val="clear" w:color="auto" w:fill="auto"/>
          </w:tcPr>
          <w:p w14:paraId="35C233F5" w14:textId="77777777" w:rsidR="00FD4AFB" w:rsidRPr="00EF5447" w:rsidRDefault="00FD4AFB" w:rsidP="008D1CD6">
            <w:pPr>
              <w:pStyle w:val="TAC"/>
              <w:rPr>
                <w:rFonts w:eastAsia="MS Mincho"/>
              </w:rPr>
            </w:pPr>
          </w:p>
        </w:tc>
        <w:tc>
          <w:tcPr>
            <w:tcW w:w="868" w:type="dxa"/>
            <w:shd w:val="clear" w:color="auto" w:fill="auto"/>
          </w:tcPr>
          <w:p w14:paraId="76500C27" w14:textId="77777777" w:rsidR="00FD4AFB" w:rsidRPr="00EF5447" w:rsidRDefault="00FD4AFB" w:rsidP="008D1CD6">
            <w:pPr>
              <w:pStyle w:val="TAC"/>
            </w:pPr>
            <w:r w:rsidRPr="00EF5447">
              <w:rPr>
                <w:lang w:eastAsia="ja-JP"/>
              </w:rPr>
              <w:t>18</w:t>
            </w:r>
          </w:p>
        </w:tc>
        <w:tc>
          <w:tcPr>
            <w:tcW w:w="1380" w:type="dxa"/>
            <w:gridSpan w:val="2"/>
            <w:shd w:val="clear" w:color="auto" w:fill="auto"/>
            <w:noWrap/>
          </w:tcPr>
          <w:p w14:paraId="77EF1F50" w14:textId="77777777" w:rsidR="00FD4AFB" w:rsidRPr="00EF5447" w:rsidRDefault="00FD4AFB" w:rsidP="008D1CD6">
            <w:pPr>
              <w:pStyle w:val="TAC"/>
            </w:pPr>
            <w:r>
              <w:t>N/A</w:t>
            </w:r>
          </w:p>
        </w:tc>
        <w:tc>
          <w:tcPr>
            <w:tcW w:w="817" w:type="dxa"/>
            <w:gridSpan w:val="2"/>
            <w:shd w:val="clear" w:color="auto" w:fill="auto"/>
            <w:noWrap/>
          </w:tcPr>
          <w:p w14:paraId="2B9136AD"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7CEB5300" w14:textId="77777777" w:rsidR="00FD4AFB" w:rsidRPr="00EF5447" w:rsidRDefault="00FD4AFB" w:rsidP="008D1CD6">
            <w:pPr>
              <w:pStyle w:val="TAC"/>
            </w:pPr>
            <w:r>
              <w:rPr>
                <w:lang w:eastAsia="zh-CN"/>
              </w:rPr>
              <w:t>N/A</w:t>
            </w:r>
          </w:p>
        </w:tc>
        <w:tc>
          <w:tcPr>
            <w:tcW w:w="1323" w:type="dxa"/>
            <w:gridSpan w:val="2"/>
            <w:shd w:val="clear" w:color="auto" w:fill="auto"/>
            <w:noWrap/>
          </w:tcPr>
          <w:p w14:paraId="6ADC2421" w14:textId="77777777" w:rsidR="00FD4AFB" w:rsidRPr="00EF5447" w:rsidRDefault="00FD4AFB" w:rsidP="008D1CD6">
            <w:pPr>
              <w:pStyle w:val="TAC"/>
            </w:pPr>
            <w:r w:rsidRPr="00EF5447">
              <w:t>8</w:t>
            </w:r>
            <w:r w:rsidRPr="00EF5447">
              <w:rPr>
                <w:lang w:eastAsia="ja-JP"/>
              </w:rPr>
              <w:t>67</w:t>
            </w:r>
            <w:r w:rsidRPr="00EF5447">
              <w:t>.5</w:t>
            </w:r>
          </w:p>
        </w:tc>
        <w:tc>
          <w:tcPr>
            <w:tcW w:w="867" w:type="dxa"/>
            <w:gridSpan w:val="2"/>
            <w:shd w:val="clear" w:color="auto" w:fill="auto"/>
          </w:tcPr>
          <w:p w14:paraId="1A62ED04" w14:textId="77777777" w:rsidR="00FD4AFB" w:rsidRPr="00EF5447" w:rsidRDefault="00FD4AFB" w:rsidP="008D1CD6">
            <w:pPr>
              <w:pStyle w:val="TAC"/>
            </w:pPr>
            <w:r w:rsidRPr="00EF5447">
              <w:rPr>
                <w:lang w:eastAsia="zh-CN"/>
              </w:rPr>
              <w:t>18.3</w:t>
            </w:r>
          </w:p>
        </w:tc>
        <w:tc>
          <w:tcPr>
            <w:tcW w:w="1248" w:type="dxa"/>
            <w:gridSpan w:val="3"/>
            <w:shd w:val="clear" w:color="auto" w:fill="auto"/>
          </w:tcPr>
          <w:p w14:paraId="602B8300" w14:textId="77777777" w:rsidR="00FD4AFB" w:rsidRPr="00EF5447" w:rsidRDefault="00FD4AFB" w:rsidP="008D1CD6">
            <w:pPr>
              <w:pStyle w:val="TAC"/>
            </w:pPr>
            <w:r w:rsidRPr="00EF5447">
              <w:rPr>
                <w:lang w:eastAsia="zh-CN"/>
              </w:rPr>
              <w:t>IMD3</w:t>
            </w:r>
          </w:p>
        </w:tc>
      </w:tr>
      <w:tr w:rsidR="00FD4AFB" w:rsidRPr="00EF5447" w14:paraId="60E6E75D" w14:textId="77777777" w:rsidTr="008D1CD6">
        <w:trPr>
          <w:trHeight w:val="54"/>
          <w:jc w:val="center"/>
        </w:trPr>
        <w:tc>
          <w:tcPr>
            <w:tcW w:w="2259" w:type="dxa"/>
            <w:tcBorders>
              <w:top w:val="nil"/>
              <w:bottom w:val="nil"/>
            </w:tcBorders>
            <w:shd w:val="clear" w:color="auto" w:fill="auto"/>
          </w:tcPr>
          <w:p w14:paraId="3772C852" w14:textId="77777777" w:rsidR="00FD4AFB" w:rsidRPr="00EF5447" w:rsidRDefault="00FD4AFB" w:rsidP="008D1CD6">
            <w:pPr>
              <w:pStyle w:val="TAC"/>
              <w:rPr>
                <w:rFonts w:eastAsia="MS Mincho"/>
              </w:rPr>
            </w:pPr>
          </w:p>
        </w:tc>
        <w:tc>
          <w:tcPr>
            <w:tcW w:w="868" w:type="dxa"/>
            <w:shd w:val="clear" w:color="auto" w:fill="auto"/>
          </w:tcPr>
          <w:p w14:paraId="497BB7EC" w14:textId="77777777" w:rsidR="00FD4AFB" w:rsidRPr="00EF5447" w:rsidRDefault="00FD4AFB" w:rsidP="008D1CD6">
            <w:pPr>
              <w:pStyle w:val="TAC"/>
            </w:pPr>
            <w:r w:rsidRPr="00EF5447">
              <w:rPr>
                <w:lang w:eastAsia="ja-JP"/>
              </w:rPr>
              <w:t>n79</w:t>
            </w:r>
          </w:p>
        </w:tc>
        <w:tc>
          <w:tcPr>
            <w:tcW w:w="1380" w:type="dxa"/>
            <w:gridSpan w:val="2"/>
            <w:shd w:val="clear" w:color="auto" w:fill="auto"/>
            <w:noWrap/>
          </w:tcPr>
          <w:p w14:paraId="2A4BC190" w14:textId="77777777" w:rsidR="00FD4AFB" w:rsidRPr="00EF5447" w:rsidRDefault="00FD4AFB" w:rsidP="008D1CD6">
            <w:pPr>
              <w:pStyle w:val="TAC"/>
            </w:pPr>
            <w:r w:rsidRPr="003C4CEC">
              <w:t>4737.5</w:t>
            </w:r>
          </w:p>
        </w:tc>
        <w:tc>
          <w:tcPr>
            <w:tcW w:w="817" w:type="dxa"/>
            <w:gridSpan w:val="2"/>
            <w:shd w:val="clear" w:color="auto" w:fill="auto"/>
            <w:noWrap/>
          </w:tcPr>
          <w:p w14:paraId="374D6936" w14:textId="77777777" w:rsidR="00FD4AFB" w:rsidRPr="00EF5447" w:rsidRDefault="00FD4AFB" w:rsidP="008D1CD6">
            <w:pPr>
              <w:pStyle w:val="TAC"/>
            </w:pPr>
            <w:r w:rsidRPr="003C4CEC">
              <w:rPr>
                <w:lang w:eastAsia="zh-CN"/>
              </w:rPr>
              <w:t>40</w:t>
            </w:r>
          </w:p>
        </w:tc>
        <w:tc>
          <w:tcPr>
            <w:tcW w:w="2554" w:type="dxa"/>
            <w:gridSpan w:val="2"/>
            <w:shd w:val="clear" w:color="auto" w:fill="auto"/>
            <w:noWrap/>
          </w:tcPr>
          <w:p w14:paraId="2FCA036D" w14:textId="77777777" w:rsidR="00FD4AFB" w:rsidRPr="00EF5447" w:rsidRDefault="00FD4AFB" w:rsidP="008D1CD6">
            <w:pPr>
              <w:pStyle w:val="TAC"/>
            </w:pPr>
            <w:r w:rsidRPr="003C4CEC">
              <w:rPr>
                <w:lang w:eastAsia="zh-CN"/>
              </w:rPr>
              <w:t>216</w:t>
            </w:r>
          </w:p>
        </w:tc>
        <w:tc>
          <w:tcPr>
            <w:tcW w:w="1323" w:type="dxa"/>
            <w:gridSpan w:val="2"/>
            <w:shd w:val="clear" w:color="auto" w:fill="auto"/>
            <w:noWrap/>
          </w:tcPr>
          <w:p w14:paraId="73F23906" w14:textId="77777777" w:rsidR="00FD4AFB" w:rsidRPr="00EF5447" w:rsidRDefault="00FD4AFB" w:rsidP="008D1CD6">
            <w:pPr>
              <w:pStyle w:val="TAC"/>
            </w:pPr>
            <w:r w:rsidRPr="00EF5447">
              <w:t>4737.5</w:t>
            </w:r>
          </w:p>
        </w:tc>
        <w:tc>
          <w:tcPr>
            <w:tcW w:w="867" w:type="dxa"/>
            <w:gridSpan w:val="2"/>
            <w:shd w:val="clear" w:color="auto" w:fill="auto"/>
          </w:tcPr>
          <w:p w14:paraId="2E827F83"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5F628075" w14:textId="77777777" w:rsidR="00FD4AFB" w:rsidRPr="00EF5447" w:rsidRDefault="00FD4AFB" w:rsidP="008D1CD6">
            <w:pPr>
              <w:pStyle w:val="TAC"/>
            </w:pPr>
            <w:r w:rsidRPr="00EF5447">
              <w:rPr>
                <w:rFonts w:eastAsia="Times New Roman"/>
              </w:rPr>
              <w:t>N/A</w:t>
            </w:r>
          </w:p>
        </w:tc>
      </w:tr>
      <w:tr w:rsidR="00FD4AFB" w:rsidRPr="00EF5447" w14:paraId="0B8D9DA7" w14:textId="77777777" w:rsidTr="008D1CD6">
        <w:trPr>
          <w:trHeight w:val="54"/>
          <w:jc w:val="center"/>
        </w:trPr>
        <w:tc>
          <w:tcPr>
            <w:tcW w:w="2259" w:type="dxa"/>
            <w:tcBorders>
              <w:top w:val="nil"/>
              <w:bottom w:val="nil"/>
            </w:tcBorders>
            <w:shd w:val="clear" w:color="auto" w:fill="auto"/>
          </w:tcPr>
          <w:p w14:paraId="1546B2FB" w14:textId="77777777" w:rsidR="00FD4AFB" w:rsidRPr="00EF5447" w:rsidRDefault="00FD4AFB" w:rsidP="008D1CD6">
            <w:pPr>
              <w:pStyle w:val="TAC"/>
              <w:rPr>
                <w:rFonts w:eastAsia="MS Mincho"/>
              </w:rPr>
            </w:pPr>
          </w:p>
        </w:tc>
        <w:tc>
          <w:tcPr>
            <w:tcW w:w="868" w:type="dxa"/>
            <w:shd w:val="clear" w:color="auto" w:fill="auto"/>
          </w:tcPr>
          <w:p w14:paraId="544CF2A4"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270564E8" w14:textId="77777777" w:rsidR="00FD4AFB" w:rsidRPr="00EF5447" w:rsidRDefault="00FD4AFB" w:rsidP="008D1CD6">
            <w:pPr>
              <w:pStyle w:val="TAC"/>
            </w:pPr>
            <w:r w:rsidRPr="003C4CEC">
              <w:t>19</w:t>
            </w:r>
            <w:r w:rsidRPr="003C4CEC">
              <w:rPr>
                <w:lang w:eastAsia="ja-JP"/>
              </w:rPr>
              <w:t>30</w:t>
            </w:r>
          </w:p>
        </w:tc>
        <w:tc>
          <w:tcPr>
            <w:tcW w:w="817" w:type="dxa"/>
            <w:gridSpan w:val="2"/>
            <w:shd w:val="clear" w:color="auto" w:fill="auto"/>
            <w:noWrap/>
          </w:tcPr>
          <w:p w14:paraId="14FCDE44"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43E7A334"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286CED31" w14:textId="77777777" w:rsidR="00FD4AFB" w:rsidRPr="00EF5447" w:rsidRDefault="00FD4AFB" w:rsidP="008D1CD6">
            <w:pPr>
              <w:pStyle w:val="TAC"/>
            </w:pPr>
            <w:r w:rsidRPr="00EF5447">
              <w:t>21</w:t>
            </w:r>
            <w:r w:rsidRPr="00EF5447">
              <w:rPr>
                <w:lang w:eastAsia="ja-JP"/>
              </w:rPr>
              <w:t>20</w:t>
            </w:r>
          </w:p>
        </w:tc>
        <w:tc>
          <w:tcPr>
            <w:tcW w:w="867" w:type="dxa"/>
            <w:gridSpan w:val="2"/>
            <w:shd w:val="clear" w:color="auto" w:fill="auto"/>
          </w:tcPr>
          <w:p w14:paraId="75D42878"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7218238" w14:textId="77777777" w:rsidR="00FD4AFB" w:rsidRPr="00EF5447" w:rsidRDefault="00FD4AFB" w:rsidP="008D1CD6">
            <w:pPr>
              <w:pStyle w:val="TAC"/>
            </w:pPr>
            <w:r w:rsidRPr="00EF5447">
              <w:rPr>
                <w:rFonts w:eastAsia="Times New Roman"/>
              </w:rPr>
              <w:t>N/A</w:t>
            </w:r>
          </w:p>
        </w:tc>
      </w:tr>
      <w:tr w:rsidR="00FD4AFB" w:rsidRPr="00EF5447" w14:paraId="13FD53A1" w14:textId="77777777" w:rsidTr="008D1CD6">
        <w:trPr>
          <w:trHeight w:val="54"/>
          <w:jc w:val="center"/>
        </w:trPr>
        <w:tc>
          <w:tcPr>
            <w:tcW w:w="2259" w:type="dxa"/>
            <w:tcBorders>
              <w:top w:val="nil"/>
              <w:bottom w:val="nil"/>
            </w:tcBorders>
            <w:shd w:val="clear" w:color="auto" w:fill="auto"/>
          </w:tcPr>
          <w:p w14:paraId="52E5B415" w14:textId="77777777" w:rsidR="00FD4AFB" w:rsidRPr="00EF5447" w:rsidRDefault="00FD4AFB" w:rsidP="008D1CD6">
            <w:pPr>
              <w:pStyle w:val="TAC"/>
              <w:rPr>
                <w:rFonts w:eastAsia="MS Mincho"/>
              </w:rPr>
            </w:pPr>
          </w:p>
        </w:tc>
        <w:tc>
          <w:tcPr>
            <w:tcW w:w="868" w:type="dxa"/>
            <w:shd w:val="clear" w:color="auto" w:fill="auto"/>
          </w:tcPr>
          <w:p w14:paraId="513A6E1B" w14:textId="77777777" w:rsidR="00FD4AFB" w:rsidRPr="00EF5447" w:rsidRDefault="00FD4AFB" w:rsidP="008D1CD6">
            <w:pPr>
              <w:pStyle w:val="TAC"/>
            </w:pPr>
            <w:r w:rsidRPr="00EF5447">
              <w:rPr>
                <w:lang w:eastAsia="ja-JP"/>
              </w:rPr>
              <w:t>18</w:t>
            </w:r>
          </w:p>
        </w:tc>
        <w:tc>
          <w:tcPr>
            <w:tcW w:w="1380" w:type="dxa"/>
            <w:gridSpan w:val="2"/>
            <w:shd w:val="clear" w:color="auto" w:fill="auto"/>
            <w:noWrap/>
          </w:tcPr>
          <w:p w14:paraId="499EF1E7" w14:textId="77777777" w:rsidR="00FD4AFB" w:rsidRPr="00EF5447" w:rsidRDefault="00FD4AFB" w:rsidP="008D1CD6">
            <w:pPr>
              <w:pStyle w:val="TAC"/>
            </w:pPr>
            <w:r>
              <w:t>N/A</w:t>
            </w:r>
          </w:p>
        </w:tc>
        <w:tc>
          <w:tcPr>
            <w:tcW w:w="817" w:type="dxa"/>
            <w:gridSpan w:val="2"/>
            <w:shd w:val="clear" w:color="auto" w:fill="auto"/>
            <w:noWrap/>
          </w:tcPr>
          <w:p w14:paraId="71B2FA90"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7A4369BC" w14:textId="77777777" w:rsidR="00FD4AFB" w:rsidRPr="00EF5447" w:rsidRDefault="00FD4AFB" w:rsidP="008D1CD6">
            <w:pPr>
              <w:pStyle w:val="TAC"/>
            </w:pPr>
            <w:r>
              <w:rPr>
                <w:lang w:eastAsia="zh-CN"/>
              </w:rPr>
              <w:t>N/A</w:t>
            </w:r>
          </w:p>
        </w:tc>
        <w:tc>
          <w:tcPr>
            <w:tcW w:w="1323" w:type="dxa"/>
            <w:gridSpan w:val="2"/>
            <w:shd w:val="clear" w:color="auto" w:fill="auto"/>
            <w:noWrap/>
          </w:tcPr>
          <w:p w14:paraId="073C4238" w14:textId="77777777" w:rsidR="00FD4AFB" w:rsidRPr="00EF5447" w:rsidRDefault="00FD4AFB" w:rsidP="008D1CD6">
            <w:pPr>
              <w:pStyle w:val="TAC"/>
            </w:pPr>
            <w:r w:rsidRPr="00EF5447">
              <w:t>8</w:t>
            </w:r>
            <w:r w:rsidRPr="00EF5447">
              <w:rPr>
                <w:lang w:eastAsia="ja-JP"/>
              </w:rPr>
              <w:t>6</w:t>
            </w:r>
            <w:r w:rsidRPr="00EF5447">
              <w:t>5</w:t>
            </w:r>
          </w:p>
        </w:tc>
        <w:tc>
          <w:tcPr>
            <w:tcW w:w="867" w:type="dxa"/>
            <w:gridSpan w:val="2"/>
            <w:shd w:val="clear" w:color="auto" w:fill="auto"/>
          </w:tcPr>
          <w:p w14:paraId="2DC507A1" w14:textId="77777777" w:rsidR="00FD4AFB" w:rsidRPr="00EF5447" w:rsidRDefault="00FD4AFB" w:rsidP="008D1CD6">
            <w:pPr>
              <w:pStyle w:val="TAC"/>
            </w:pPr>
            <w:r w:rsidRPr="00EF5447">
              <w:rPr>
                <w:lang w:eastAsia="zh-CN"/>
              </w:rPr>
              <w:t>8.9</w:t>
            </w:r>
          </w:p>
        </w:tc>
        <w:tc>
          <w:tcPr>
            <w:tcW w:w="1248" w:type="dxa"/>
            <w:gridSpan w:val="3"/>
            <w:shd w:val="clear" w:color="auto" w:fill="auto"/>
          </w:tcPr>
          <w:p w14:paraId="7AC2888C" w14:textId="77777777" w:rsidR="00FD4AFB" w:rsidRPr="00EF5447" w:rsidRDefault="00FD4AFB" w:rsidP="008D1CD6">
            <w:pPr>
              <w:pStyle w:val="TAC"/>
            </w:pPr>
            <w:r w:rsidRPr="00EF5447">
              <w:rPr>
                <w:lang w:eastAsia="zh-CN"/>
              </w:rPr>
              <w:t>IMD</w:t>
            </w:r>
            <w:r w:rsidRPr="00EF5447">
              <w:rPr>
                <w:lang w:eastAsia="ja-JP"/>
              </w:rPr>
              <w:t>4</w:t>
            </w:r>
          </w:p>
        </w:tc>
      </w:tr>
      <w:tr w:rsidR="00FD4AFB" w:rsidRPr="00EF5447" w14:paraId="4223DF8E" w14:textId="77777777" w:rsidTr="008D1CD6">
        <w:trPr>
          <w:trHeight w:val="54"/>
          <w:jc w:val="center"/>
        </w:trPr>
        <w:tc>
          <w:tcPr>
            <w:tcW w:w="2259" w:type="dxa"/>
            <w:tcBorders>
              <w:top w:val="nil"/>
              <w:bottom w:val="nil"/>
            </w:tcBorders>
            <w:shd w:val="clear" w:color="auto" w:fill="auto"/>
          </w:tcPr>
          <w:p w14:paraId="787E0933" w14:textId="77777777" w:rsidR="00FD4AFB" w:rsidRPr="00EF5447" w:rsidRDefault="00FD4AFB" w:rsidP="008D1CD6">
            <w:pPr>
              <w:pStyle w:val="TAC"/>
              <w:rPr>
                <w:rFonts w:eastAsia="MS Mincho"/>
              </w:rPr>
            </w:pPr>
          </w:p>
        </w:tc>
        <w:tc>
          <w:tcPr>
            <w:tcW w:w="868" w:type="dxa"/>
            <w:shd w:val="clear" w:color="auto" w:fill="auto"/>
          </w:tcPr>
          <w:p w14:paraId="1633CED5" w14:textId="77777777" w:rsidR="00FD4AFB" w:rsidRPr="00EF5447" w:rsidRDefault="00FD4AFB" w:rsidP="008D1CD6">
            <w:pPr>
              <w:pStyle w:val="TAC"/>
            </w:pPr>
            <w:r w:rsidRPr="00EF5447">
              <w:rPr>
                <w:lang w:eastAsia="ja-JP"/>
              </w:rPr>
              <w:t>n79</w:t>
            </w:r>
          </w:p>
        </w:tc>
        <w:tc>
          <w:tcPr>
            <w:tcW w:w="1380" w:type="dxa"/>
            <w:gridSpan w:val="2"/>
            <w:shd w:val="clear" w:color="auto" w:fill="auto"/>
            <w:noWrap/>
          </w:tcPr>
          <w:p w14:paraId="5C928B08" w14:textId="77777777" w:rsidR="00FD4AFB" w:rsidRPr="00EF5447" w:rsidRDefault="00FD4AFB" w:rsidP="008D1CD6">
            <w:pPr>
              <w:pStyle w:val="TAC"/>
            </w:pPr>
            <w:r w:rsidRPr="003C4CEC">
              <w:t>4925</w:t>
            </w:r>
          </w:p>
        </w:tc>
        <w:tc>
          <w:tcPr>
            <w:tcW w:w="817" w:type="dxa"/>
            <w:gridSpan w:val="2"/>
            <w:shd w:val="clear" w:color="auto" w:fill="auto"/>
            <w:noWrap/>
          </w:tcPr>
          <w:p w14:paraId="7CECA0F2" w14:textId="77777777" w:rsidR="00FD4AFB" w:rsidRPr="00EF5447" w:rsidRDefault="00FD4AFB" w:rsidP="008D1CD6">
            <w:pPr>
              <w:pStyle w:val="TAC"/>
            </w:pPr>
            <w:r w:rsidRPr="003C4CEC">
              <w:rPr>
                <w:lang w:eastAsia="zh-CN"/>
              </w:rPr>
              <w:t>40</w:t>
            </w:r>
          </w:p>
        </w:tc>
        <w:tc>
          <w:tcPr>
            <w:tcW w:w="2554" w:type="dxa"/>
            <w:gridSpan w:val="2"/>
            <w:shd w:val="clear" w:color="auto" w:fill="auto"/>
            <w:noWrap/>
          </w:tcPr>
          <w:p w14:paraId="1CE76B76" w14:textId="77777777" w:rsidR="00FD4AFB" w:rsidRPr="00EF5447" w:rsidRDefault="00FD4AFB" w:rsidP="008D1CD6">
            <w:pPr>
              <w:pStyle w:val="TAC"/>
            </w:pPr>
            <w:r w:rsidRPr="003C4CEC">
              <w:rPr>
                <w:lang w:eastAsia="zh-CN"/>
              </w:rPr>
              <w:t>216</w:t>
            </w:r>
          </w:p>
        </w:tc>
        <w:tc>
          <w:tcPr>
            <w:tcW w:w="1323" w:type="dxa"/>
            <w:gridSpan w:val="2"/>
            <w:shd w:val="clear" w:color="auto" w:fill="auto"/>
            <w:noWrap/>
          </w:tcPr>
          <w:p w14:paraId="751257F8" w14:textId="77777777" w:rsidR="00FD4AFB" w:rsidRPr="00EF5447" w:rsidRDefault="00FD4AFB" w:rsidP="008D1CD6">
            <w:pPr>
              <w:pStyle w:val="TAC"/>
            </w:pPr>
            <w:r w:rsidRPr="00EF5447">
              <w:t>4925</w:t>
            </w:r>
          </w:p>
        </w:tc>
        <w:tc>
          <w:tcPr>
            <w:tcW w:w="867" w:type="dxa"/>
            <w:gridSpan w:val="2"/>
            <w:shd w:val="clear" w:color="auto" w:fill="auto"/>
          </w:tcPr>
          <w:p w14:paraId="5BC5B795"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4B20BDF3" w14:textId="77777777" w:rsidR="00FD4AFB" w:rsidRPr="00EF5447" w:rsidRDefault="00FD4AFB" w:rsidP="008D1CD6">
            <w:pPr>
              <w:pStyle w:val="TAC"/>
            </w:pPr>
            <w:r w:rsidRPr="00EF5447">
              <w:rPr>
                <w:rFonts w:eastAsia="Times New Roman"/>
              </w:rPr>
              <w:t>N/A</w:t>
            </w:r>
          </w:p>
        </w:tc>
      </w:tr>
      <w:tr w:rsidR="00FD4AFB" w:rsidRPr="00EF5447" w14:paraId="28D55A47" w14:textId="77777777" w:rsidTr="008D1CD6">
        <w:trPr>
          <w:trHeight w:val="54"/>
          <w:jc w:val="center"/>
        </w:trPr>
        <w:tc>
          <w:tcPr>
            <w:tcW w:w="2259" w:type="dxa"/>
            <w:tcBorders>
              <w:top w:val="nil"/>
              <w:bottom w:val="nil"/>
            </w:tcBorders>
            <w:shd w:val="clear" w:color="auto" w:fill="auto"/>
          </w:tcPr>
          <w:p w14:paraId="754420FA" w14:textId="77777777" w:rsidR="00FD4AFB" w:rsidRPr="00EF5447" w:rsidRDefault="00FD4AFB" w:rsidP="008D1CD6">
            <w:pPr>
              <w:pStyle w:val="TAC"/>
              <w:rPr>
                <w:rFonts w:eastAsia="MS Mincho"/>
              </w:rPr>
            </w:pPr>
          </w:p>
        </w:tc>
        <w:tc>
          <w:tcPr>
            <w:tcW w:w="868" w:type="dxa"/>
            <w:shd w:val="clear" w:color="auto" w:fill="auto"/>
          </w:tcPr>
          <w:p w14:paraId="51B20138"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34E5987D" w14:textId="77777777" w:rsidR="00FD4AFB" w:rsidRPr="00EF5447" w:rsidRDefault="00FD4AFB" w:rsidP="008D1CD6">
            <w:pPr>
              <w:pStyle w:val="TAC"/>
            </w:pPr>
            <w:r>
              <w:t>N/A</w:t>
            </w:r>
          </w:p>
        </w:tc>
        <w:tc>
          <w:tcPr>
            <w:tcW w:w="817" w:type="dxa"/>
            <w:gridSpan w:val="2"/>
            <w:shd w:val="clear" w:color="auto" w:fill="auto"/>
            <w:noWrap/>
          </w:tcPr>
          <w:p w14:paraId="6717B066"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12D733B7" w14:textId="77777777" w:rsidR="00FD4AFB" w:rsidRPr="00EF5447" w:rsidRDefault="00FD4AFB" w:rsidP="008D1CD6">
            <w:pPr>
              <w:pStyle w:val="TAC"/>
            </w:pPr>
            <w:r>
              <w:rPr>
                <w:lang w:eastAsia="zh-CN"/>
              </w:rPr>
              <w:t>N/A</w:t>
            </w:r>
          </w:p>
        </w:tc>
        <w:tc>
          <w:tcPr>
            <w:tcW w:w="1323" w:type="dxa"/>
            <w:gridSpan w:val="2"/>
            <w:shd w:val="clear" w:color="auto" w:fill="auto"/>
            <w:noWrap/>
          </w:tcPr>
          <w:p w14:paraId="64E7B437" w14:textId="77777777" w:rsidR="00FD4AFB" w:rsidRPr="00EF5447" w:rsidRDefault="00FD4AFB" w:rsidP="008D1CD6">
            <w:pPr>
              <w:pStyle w:val="TAC"/>
            </w:pPr>
            <w:r w:rsidRPr="00EF5447">
              <w:t>21</w:t>
            </w:r>
            <w:r w:rsidRPr="00EF5447">
              <w:rPr>
                <w:lang w:eastAsia="ja-JP"/>
              </w:rPr>
              <w:t>25</w:t>
            </w:r>
          </w:p>
        </w:tc>
        <w:tc>
          <w:tcPr>
            <w:tcW w:w="867" w:type="dxa"/>
            <w:gridSpan w:val="2"/>
            <w:shd w:val="clear" w:color="auto" w:fill="auto"/>
          </w:tcPr>
          <w:p w14:paraId="27F99FC9" w14:textId="77777777" w:rsidR="00FD4AFB" w:rsidRPr="00EF5447" w:rsidRDefault="00FD4AFB" w:rsidP="008D1CD6">
            <w:pPr>
              <w:pStyle w:val="TAC"/>
            </w:pPr>
            <w:r w:rsidRPr="00EF5447">
              <w:rPr>
                <w:lang w:eastAsia="zh-CN"/>
              </w:rPr>
              <w:t>8.1</w:t>
            </w:r>
          </w:p>
        </w:tc>
        <w:tc>
          <w:tcPr>
            <w:tcW w:w="1248" w:type="dxa"/>
            <w:gridSpan w:val="3"/>
            <w:shd w:val="clear" w:color="auto" w:fill="auto"/>
          </w:tcPr>
          <w:p w14:paraId="2E73BAE3" w14:textId="77777777" w:rsidR="00FD4AFB" w:rsidRPr="00EF5447" w:rsidRDefault="00FD4AFB" w:rsidP="008D1CD6">
            <w:pPr>
              <w:pStyle w:val="TAC"/>
            </w:pPr>
            <w:r w:rsidRPr="00EF5447">
              <w:t>IMD4</w:t>
            </w:r>
          </w:p>
        </w:tc>
      </w:tr>
      <w:tr w:rsidR="00FD4AFB" w:rsidRPr="00EF5447" w14:paraId="1671A6FF" w14:textId="77777777" w:rsidTr="008D1CD6">
        <w:trPr>
          <w:trHeight w:val="54"/>
          <w:jc w:val="center"/>
        </w:trPr>
        <w:tc>
          <w:tcPr>
            <w:tcW w:w="2259" w:type="dxa"/>
            <w:tcBorders>
              <w:top w:val="nil"/>
              <w:bottom w:val="nil"/>
            </w:tcBorders>
            <w:shd w:val="clear" w:color="auto" w:fill="auto"/>
          </w:tcPr>
          <w:p w14:paraId="1BF51808" w14:textId="77777777" w:rsidR="00FD4AFB" w:rsidRPr="00EF5447" w:rsidRDefault="00FD4AFB" w:rsidP="008D1CD6">
            <w:pPr>
              <w:pStyle w:val="TAC"/>
              <w:rPr>
                <w:rFonts w:eastAsia="MS Mincho"/>
              </w:rPr>
            </w:pPr>
          </w:p>
        </w:tc>
        <w:tc>
          <w:tcPr>
            <w:tcW w:w="868" w:type="dxa"/>
            <w:shd w:val="clear" w:color="auto" w:fill="auto"/>
          </w:tcPr>
          <w:p w14:paraId="24A7B443" w14:textId="77777777" w:rsidR="00FD4AFB" w:rsidRPr="00EF5447" w:rsidRDefault="00FD4AFB" w:rsidP="008D1CD6">
            <w:pPr>
              <w:pStyle w:val="TAC"/>
            </w:pPr>
            <w:r w:rsidRPr="00EF5447">
              <w:rPr>
                <w:lang w:eastAsia="ja-JP"/>
              </w:rPr>
              <w:t>18</w:t>
            </w:r>
          </w:p>
        </w:tc>
        <w:tc>
          <w:tcPr>
            <w:tcW w:w="1380" w:type="dxa"/>
            <w:gridSpan w:val="2"/>
            <w:shd w:val="clear" w:color="auto" w:fill="auto"/>
            <w:noWrap/>
          </w:tcPr>
          <w:p w14:paraId="50BB4182" w14:textId="77777777" w:rsidR="00FD4AFB" w:rsidRPr="00EF5447" w:rsidRDefault="00FD4AFB" w:rsidP="008D1CD6">
            <w:pPr>
              <w:pStyle w:val="TAC"/>
            </w:pPr>
            <w:r w:rsidRPr="003C4CEC">
              <w:t>8</w:t>
            </w:r>
            <w:r w:rsidRPr="003C4CEC">
              <w:rPr>
                <w:lang w:eastAsia="ja-JP"/>
              </w:rPr>
              <w:t>22</w:t>
            </w:r>
            <w:r w:rsidRPr="003C4CEC">
              <w:t>.5</w:t>
            </w:r>
          </w:p>
        </w:tc>
        <w:tc>
          <w:tcPr>
            <w:tcW w:w="817" w:type="dxa"/>
            <w:gridSpan w:val="2"/>
            <w:shd w:val="clear" w:color="auto" w:fill="auto"/>
            <w:noWrap/>
          </w:tcPr>
          <w:p w14:paraId="3ACD09E5"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67015EB8"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3A9BB274" w14:textId="77777777" w:rsidR="00FD4AFB" w:rsidRPr="00EF5447" w:rsidRDefault="00FD4AFB" w:rsidP="008D1CD6">
            <w:pPr>
              <w:pStyle w:val="TAC"/>
            </w:pPr>
            <w:r w:rsidRPr="00EF5447">
              <w:t>8</w:t>
            </w:r>
            <w:r w:rsidRPr="00EF5447">
              <w:rPr>
                <w:lang w:eastAsia="ja-JP"/>
              </w:rPr>
              <w:t>67</w:t>
            </w:r>
            <w:r w:rsidRPr="00EF5447">
              <w:t>.5</w:t>
            </w:r>
          </w:p>
        </w:tc>
        <w:tc>
          <w:tcPr>
            <w:tcW w:w="867" w:type="dxa"/>
            <w:gridSpan w:val="2"/>
            <w:shd w:val="clear" w:color="auto" w:fill="auto"/>
          </w:tcPr>
          <w:p w14:paraId="0219DE6A"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35764CEB" w14:textId="77777777" w:rsidR="00FD4AFB" w:rsidRPr="00EF5447" w:rsidRDefault="00FD4AFB" w:rsidP="008D1CD6">
            <w:pPr>
              <w:pStyle w:val="TAC"/>
            </w:pPr>
            <w:r w:rsidRPr="00EF5447">
              <w:rPr>
                <w:rFonts w:eastAsia="Times New Roman"/>
              </w:rPr>
              <w:t>N/A</w:t>
            </w:r>
          </w:p>
        </w:tc>
      </w:tr>
      <w:tr w:rsidR="00FD4AFB" w:rsidRPr="00EF5447" w14:paraId="196E4085" w14:textId="77777777" w:rsidTr="008D1CD6">
        <w:trPr>
          <w:trHeight w:val="54"/>
          <w:jc w:val="center"/>
        </w:trPr>
        <w:tc>
          <w:tcPr>
            <w:tcW w:w="2259" w:type="dxa"/>
            <w:tcBorders>
              <w:top w:val="nil"/>
              <w:bottom w:val="single" w:sz="4" w:space="0" w:color="auto"/>
            </w:tcBorders>
            <w:shd w:val="clear" w:color="auto" w:fill="auto"/>
          </w:tcPr>
          <w:p w14:paraId="21204407" w14:textId="77777777" w:rsidR="00FD4AFB" w:rsidRPr="00EF5447" w:rsidRDefault="00FD4AFB" w:rsidP="008D1CD6">
            <w:pPr>
              <w:pStyle w:val="TAC"/>
              <w:rPr>
                <w:rFonts w:eastAsia="MS Mincho"/>
              </w:rPr>
            </w:pPr>
          </w:p>
        </w:tc>
        <w:tc>
          <w:tcPr>
            <w:tcW w:w="868" w:type="dxa"/>
            <w:shd w:val="clear" w:color="auto" w:fill="auto"/>
          </w:tcPr>
          <w:p w14:paraId="6DDE8DA4" w14:textId="77777777" w:rsidR="00FD4AFB" w:rsidRPr="00EF5447" w:rsidRDefault="00FD4AFB" w:rsidP="008D1CD6">
            <w:pPr>
              <w:pStyle w:val="TAC"/>
            </w:pPr>
            <w:r w:rsidRPr="00EF5447">
              <w:rPr>
                <w:lang w:eastAsia="ja-JP"/>
              </w:rPr>
              <w:t>n79</w:t>
            </w:r>
          </w:p>
        </w:tc>
        <w:tc>
          <w:tcPr>
            <w:tcW w:w="1380" w:type="dxa"/>
            <w:gridSpan w:val="2"/>
            <w:shd w:val="clear" w:color="auto" w:fill="auto"/>
            <w:noWrap/>
          </w:tcPr>
          <w:p w14:paraId="0DECC943" w14:textId="77777777" w:rsidR="00FD4AFB" w:rsidRPr="00EF5447" w:rsidRDefault="00FD4AFB" w:rsidP="008D1CD6">
            <w:pPr>
              <w:pStyle w:val="TAC"/>
            </w:pPr>
            <w:r w:rsidRPr="003C4CEC">
              <w:t>4592.5</w:t>
            </w:r>
          </w:p>
        </w:tc>
        <w:tc>
          <w:tcPr>
            <w:tcW w:w="817" w:type="dxa"/>
            <w:gridSpan w:val="2"/>
            <w:shd w:val="clear" w:color="auto" w:fill="auto"/>
            <w:noWrap/>
          </w:tcPr>
          <w:p w14:paraId="4FF1CC68" w14:textId="77777777" w:rsidR="00FD4AFB" w:rsidRPr="00EF5447" w:rsidRDefault="00FD4AFB" w:rsidP="008D1CD6">
            <w:pPr>
              <w:pStyle w:val="TAC"/>
            </w:pPr>
            <w:r w:rsidRPr="003C4CEC">
              <w:rPr>
                <w:lang w:eastAsia="zh-CN"/>
              </w:rPr>
              <w:t>40</w:t>
            </w:r>
          </w:p>
        </w:tc>
        <w:tc>
          <w:tcPr>
            <w:tcW w:w="2554" w:type="dxa"/>
            <w:gridSpan w:val="2"/>
            <w:shd w:val="clear" w:color="auto" w:fill="auto"/>
            <w:noWrap/>
          </w:tcPr>
          <w:p w14:paraId="0A3B8D0C" w14:textId="77777777" w:rsidR="00FD4AFB" w:rsidRPr="00EF5447" w:rsidRDefault="00FD4AFB" w:rsidP="008D1CD6">
            <w:pPr>
              <w:pStyle w:val="TAC"/>
            </w:pPr>
            <w:r w:rsidRPr="003C4CEC">
              <w:rPr>
                <w:lang w:eastAsia="zh-CN"/>
              </w:rPr>
              <w:t>216</w:t>
            </w:r>
          </w:p>
        </w:tc>
        <w:tc>
          <w:tcPr>
            <w:tcW w:w="1323" w:type="dxa"/>
            <w:gridSpan w:val="2"/>
            <w:shd w:val="clear" w:color="auto" w:fill="auto"/>
            <w:noWrap/>
          </w:tcPr>
          <w:p w14:paraId="299EC1FA" w14:textId="77777777" w:rsidR="00FD4AFB" w:rsidRPr="00EF5447" w:rsidRDefault="00FD4AFB" w:rsidP="008D1CD6">
            <w:pPr>
              <w:pStyle w:val="TAC"/>
            </w:pPr>
            <w:r w:rsidRPr="00EF5447">
              <w:t>4592.5</w:t>
            </w:r>
          </w:p>
        </w:tc>
        <w:tc>
          <w:tcPr>
            <w:tcW w:w="867" w:type="dxa"/>
            <w:gridSpan w:val="2"/>
            <w:shd w:val="clear" w:color="auto" w:fill="auto"/>
          </w:tcPr>
          <w:p w14:paraId="4A846BA3"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5522218F" w14:textId="77777777" w:rsidR="00FD4AFB" w:rsidRPr="00EF5447" w:rsidRDefault="00FD4AFB" w:rsidP="008D1CD6">
            <w:pPr>
              <w:pStyle w:val="TAC"/>
            </w:pPr>
            <w:r w:rsidRPr="00EF5447">
              <w:rPr>
                <w:rFonts w:eastAsia="Times New Roman"/>
              </w:rPr>
              <w:t>N/A</w:t>
            </w:r>
          </w:p>
        </w:tc>
      </w:tr>
      <w:tr w:rsidR="00FD4AFB" w:rsidRPr="00EF5447" w14:paraId="74BF4591" w14:textId="77777777" w:rsidTr="008D1CD6">
        <w:trPr>
          <w:trHeight w:val="54"/>
          <w:jc w:val="center"/>
        </w:trPr>
        <w:tc>
          <w:tcPr>
            <w:tcW w:w="2259" w:type="dxa"/>
            <w:tcBorders>
              <w:bottom w:val="nil"/>
            </w:tcBorders>
            <w:shd w:val="clear" w:color="auto" w:fill="auto"/>
            <w:hideMark/>
          </w:tcPr>
          <w:p w14:paraId="35ADF26D" w14:textId="77777777" w:rsidR="00FD4AFB" w:rsidRDefault="00FD4AFB" w:rsidP="008D1CD6">
            <w:pPr>
              <w:pStyle w:val="TAC"/>
              <w:rPr>
                <w:rFonts w:eastAsia="MS Mincho"/>
                <w:lang w:eastAsia="ja-JP"/>
              </w:rPr>
            </w:pPr>
            <w:r>
              <w:rPr>
                <w:rFonts w:eastAsia="MS Mincho"/>
              </w:rPr>
              <w:t>DC_1A-19A_n77A</w:t>
            </w:r>
          </w:p>
          <w:p w14:paraId="6D3A1DB5" w14:textId="77777777" w:rsidR="00FD4AFB" w:rsidRPr="00EF5447" w:rsidRDefault="00FD4AFB" w:rsidP="008D1CD6">
            <w:pPr>
              <w:pStyle w:val="TAC"/>
            </w:pPr>
            <w:r w:rsidRPr="00EF5447">
              <w:rPr>
                <w:rFonts w:eastAsia="MS Mincho"/>
              </w:rPr>
              <w:t>DC_1A-19A_n78A</w:t>
            </w:r>
          </w:p>
        </w:tc>
        <w:tc>
          <w:tcPr>
            <w:tcW w:w="868" w:type="dxa"/>
            <w:shd w:val="clear" w:color="auto" w:fill="auto"/>
            <w:hideMark/>
          </w:tcPr>
          <w:p w14:paraId="699287FC" w14:textId="77777777" w:rsidR="00FD4AFB" w:rsidRPr="00EF5447" w:rsidRDefault="00FD4AFB" w:rsidP="008D1CD6">
            <w:pPr>
              <w:pStyle w:val="TAC"/>
            </w:pPr>
            <w:r w:rsidRPr="00EF5447">
              <w:t>1</w:t>
            </w:r>
          </w:p>
        </w:tc>
        <w:tc>
          <w:tcPr>
            <w:tcW w:w="1380" w:type="dxa"/>
            <w:gridSpan w:val="2"/>
            <w:shd w:val="clear" w:color="auto" w:fill="auto"/>
            <w:noWrap/>
          </w:tcPr>
          <w:p w14:paraId="3577C9A8" w14:textId="77777777" w:rsidR="00FD4AFB" w:rsidRPr="00EF5447" w:rsidRDefault="00FD4AFB" w:rsidP="008D1CD6">
            <w:pPr>
              <w:pStyle w:val="TAC"/>
            </w:pPr>
            <w:r>
              <w:t>N/A</w:t>
            </w:r>
          </w:p>
        </w:tc>
        <w:tc>
          <w:tcPr>
            <w:tcW w:w="817" w:type="dxa"/>
            <w:gridSpan w:val="2"/>
            <w:shd w:val="clear" w:color="auto" w:fill="auto"/>
            <w:noWrap/>
          </w:tcPr>
          <w:p w14:paraId="4F7FF637" w14:textId="77777777" w:rsidR="00FD4AFB" w:rsidRPr="00EF5447" w:rsidRDefault="00FD4AFB" w:rsidP="008D1CD6">
            <w:pPr>
              <w:pStyle w:val="TAC"/>
            </w:pPr>
            <w:r w:rsidRPr="003C4CEC">
              <w:t>5</w:t>
            </w:r>
          </w:p>
        </w:tc>
        <w:tc>
          <w:tcPr>
            <w:tcW w:w="2554" w:type="dxa"/>
            <w:gridSpan w:val="2"/>
            <w:shd w:val="clear" w:color="auto" w:fill="auto"/>
            <w:noWrap/>
          </w:tcPr>
          <w:p w14:paraId="7B15810E" w14:textId="77777777" w:rsidR="00FD4AFB" w:rsidRPr="00EF5447" w:rsidRDefault="00FD4AFB" w:rsidP="008D1CD6">
            <w:pPr>
              <w:pStyle w:val="TAC"/>
            </w:pPr>
            <w:r>
              <w:t>N/A</w:t>
            </w:r>
          </w:p>
        </w:tc>
        <w:tc>
          <w:tcPr>
            <w:tcW w:w="1323" w:type="dxa"/>
            <w:gridSpan w:val="2"/>
            <w:shd w:val="clear" w:color="auto" w:fill="auto"/>
            <w:noWrap/>
          </w:tcPr>
          <w:p w14:paraId="0304F791" w14:textId="77777777" w:rsidR="00FD4AFB" w:rsidRPr="00EF5447" w:rsidRDefault="00FD4AFB" w:rsidP="008D1CD6">
            <w:pPr>
              <w:pStyle w:val="TAC"/>
            </w:pPr>
            <w:r w:rsidRPr="00EF5447">
              <w:t>2130</w:t>
            </w:r>
          </w:p>
        </w:tc>
        <w:tc>
          <w:tcPr>
            <w:tcW w:w="867" w:type="dxa"/>
            <w:gridSpan w:val="2"/>
            <w:shd w:val="clear" w:color="auto" w:fill="auto"/>
          </w:tcPr>
          <w:p w14:paraId="709A245A" w14:textId="77777777" w:rsidR="00FD4AFB" w:rsidRPr="00EF5447" w:rsidRDefault="00FD4AFB" w:rsidP="008D1CD6">
            <w:pPr>
              <w:pStyle w:val="TAC"/>
            </w:pPr>
            <w:r w:rsidRPr="00EF5447">
              <w:t>17.8</w:t>
            </w:r>
          </w:p>
        </w:tc>
        <w:tc>
          <w:tcPr>
            <w:tcW w:w="1248" w:type="dxa"/>
            <w:gridSpan w:val="3"/>
            <w:shd w:val="clear" w:color="auto" w:fill="auto"/>
          </w:tcPr>
          <w:p w14:paraId="6471971E" w14:textId="77777777" w:rsidR="00FD4AFB" w:rsidRPr="00EF5447" w:rsidRDefault="00FD4AFB" w:rsidP="008D1CD6">
            <w:pPr>
              <w:pStyle w:val="TAC"/>
            </w:pPr>
            <w:r w:rsidRPr="00EF5447">
              <w:t>IMD3</w:t>
            </w:r>
          </w:p>
        </w:tc>
      </w:tr>
      <w:tr w:rsidR="00FD4AFB" w:rsidRPr="00EF5447" w14:paraId="39366EEC" w14:textId="77777777" w:rsidTr="008D1CD6">
        <w:trPr>
          <w:trHeight w:val="22"/>
          <w:jc w:val="center"/>
        </w:trPr>
        <w:tc>
          <w:tcPr>
            <w:tcW w:w="2259" w:type="dxa"/>
            <w:tcBorders>
              <w:top w:val="nil"/>
              <w:bottom w:val="nil"/>
            </w:tcBorders>
            <w:shd w:val="clear" w:color="auto" w:fill="auto"/>
            <w:hideMark/>
          </w:tcPr>
          <w:p w14:paraId="68DCCC8D" w14:textId="77777777" w:rsidR="00FD4AFB" w:rsidRPr="00EF5447" w:rsidRDefault="00FD4AFB" w:rsidP="008D1CD6">
            <w:pPr>
              <w:pStyle w:val="TAC"/>
            </w:pPr>
          </w:p>
        </w:tc>
        <w:tc>
          <w:tcPr>
            <w:tcW w:w="868" w:type="dxa"/>
            <w:shd w:val="clear" w:color="auto" w:fill="auto"/>
            <w:hideMark/>
          </w:tcPr>
          <w:p w14:paraId="79A0273E" w14:textId="77777777" w:rsidR="00FD4AFB" w:rsidRPr="00EF5447" w:rsidRDefault="00FD4AFB" w:rsidP="008D1CD6">
            <w:pPr>
              <w:pStyle w:val="TAC"/>
            </w:pPr>
            <w:r w:rsidRPr="00EF5447">
              <w:t>19</w:t>
            </w:r>
          </w:p>
        </w:tc>
        <w:tc>
          <w:tcPr>
            <w:tcW w:w="1380" w:type="dxa"/>
            <w:gridSpan w:val="2"/>
            <w:shd w:val="clear" w:color="auto" w:fill="auto"/>
            <w:noWrap/>
          </w:tcPr>
          <w:p w14:paraId="100E768E" w14:textId="77777777" w:rsidR="00FD4AFB" w:rsidRPr="00EF5447" w:rsidRDefault="00FD4AFB" w:rsidP="008D1CD6">
            <w:pPr>
              <w:pStyle w:val="TAC"/>
            </w:pPr>
            <w:r w:rsidRPr="003C4CEC">
              <w:t>832.5</w:t>
            </w:r>
          </w:p>
        </w:tc>
        <w:tc>
          <w:tcPr>
            <w:tcW w:w="817" w:type="dxa"/>
            <w:gridSpan w:val="2"/>
            <w:shd w:val="clear" w:color="auto" w:fill="auto"/>
            <w:noWrap/>
          </w:tcPr>
          <w:p w14:paraId="15E6D0F9" w14:textId="77777777" w:rsidR="00FD4AFB" w:rsidRPr="00EF5447" w:rsidRDefault="00FD4AFB" w:rsidP="008D1CD6">
            <w:pPr>
              <w:pStyle w:val="TAC"/>
            </w:pPr>
            <w:r w:rsidRPr="003C4CEC">
              <w:t>5</w:t>
            </w:r>
          </w:p>
        </w:tc>
        <w:tc>
          <w:tcPr>
            <w:tcW w:w="2554" w:type="dxa"/>
            <w:gridSpan w:val="2"/>
            <w:shd w:val="clear" w:color="auto" w:fill="auto"/>
            <w:noWrap/>
          </w:tcPr>
          <w:p w14:paraId="52EB9A73" w14:textId="77777777" w:rsidR="00FD4AFB" w:rsidRPr="00EF5447" w:rsidRDefault="00FD4AFB" w:rsidP="008D1CD6">
            <w:pPr>
              <w:pStyle w:val="TAC"/>
            </w:pPr>
            <w:r w:rsidRPr="003C4CEC">
              <w:t>25</w:t>
            </w:r>
          </w:p>
        </w:tc>
        <w:tc>
          <w:tcPr>
            <w:tcW w:w="1323" w:type="dxa"/>
            <w:gridSpan w:val="2"/>
            <w:shd w:val="clear" w:color="auto" w:fill="auto"/>
            <w:noWrap/>
          </w:tcPr>
          <w:p w14:paraId="33911E3F" w14:textId="77777777" w:rsidR="00FD4AFB" w:rsidRPr="00EF5447" w:rsidRDefault="00FD4AFB" w:rsidP="008D1CD6">
            <w:pPr>
              <w:pStyle w:val="TAC"/>
            </w:pPr>
            <w:r w:rsidRPr="00EF5447">
              <w:t>877.5</w:t>
            </w:r>
          </w:p>
        </w:tc>
        <w:tc>
          <w:tcPr>
            <w:tcW w:w="867" w:type="dxa"/>
            <w:gridSpan w:val="2"/>
            <w:shd w:val="clear" w:color="auto" w:fill="auto"/>
          </w:tcPr>
          <w:p w14:paraId="61422303" w14:textId="77777777" w:rsidR="00FD4AFB" w:rsidRPr="00EF5447" w:rsidRDefault="00FD4AFB" w:rsidP="008D1CD6">
            <w:pPr>
              <w:pStyle w:val="TAC"/>
            </w:pPr>
            <w:r w:rsidRPr="00EF5447">
              <w:t>N/A</w:t>
            </w:r>
          </w:p>
        </w:tc>
        <w:tc>
          <w:tcPr>
            <w:tcW w:w="1248" w:type="dxa"/>
            <w:gridSpan w:val="3"/>
            <w:shd w:val="clear" w:color="auto" w:fill="auto"/>
          </w:tcPr>
          <w:p w14:paraId="414618E9" w14:textId="77777777" w:rsidR="00FD4AFB" w:rsidRPr="00EF5447" w:rsidRDefault="00FD4AFB" w:rsidP="008D1CD6">
            <w:pPr>
              <w:pStyle w:val="TAC"/>
            </w:pPr>
            <w:r w:rsidRPr="00EF5447">
              <w:t>N/A</w:t>
            </w:r>
          </w:p>
        </w:tc>
      </w:tr>
      <w:tr w:rsidR="00FD4AFB" w:rsidRPr="00EF5447" w14:paraId="72DB7B60" w14:textId="77777777" w:rsidTr="008D1CD6">
        <w:trPr>
          <w:trHeight w:val="22"/>
          <w:jc w:val="center"/>
        </w:trPr>
        <w:tc>
          <w:tcPr>
            <w:tcW w:w="2259" w:type="dxa"/>
            <w:tcBorders>
              <w:top w:val="nil"/>
              <w:bottom w:val="nil"/>
            </w:tcBorders>
            <w:shd w:val="clear" w:color="auto" w:fill="auto"/>
          </w:tcPr>
          <w:p w14:paraId="784A2A20" w14:textId="77777777" w:rsidR="00FD4AFB" w:rsidRPr="00EF5447" w:rsidRDefault="00FD4AFB" w:rsidP="008D1CD6">
            <w:pPr>
              <w:pStyle w:val="TAC"/>
            </w:pPr>
          </w:p>
        </w:tc>
        <w:tc>
          <w:tcPr>
            <w:tcW w:w="868" w:type="dxa"/>
            <w:shd w:val="clear" w:color="auto" w:fill="auto"/>
          </w:tcPr>
          <w:p w14:paraId="503EF806" w14:textId="77777777" w:rsidR="00FD4AFB" w:rsidRPr="00EF5447" w:rsidRDefault="00FD4AFB" w:rsidP="008D1CD6">
            <w:pPr>
              <w:pStyle w:val="TAC"/>
            </w:pPr>
            <w:r>
              <w:t xml:space="preserve">n77, </w:t>
            </w:r>
            <w:r w:rsidRPr="00EF5447">
              <w:t>n78</w:t>
            </w:r>
          </w:p>
        </w:tc>
        <w:tc>
          <w:tcPr>
            <w:tcW w:w="1380" w:type="dxa"/>
            <w:gridSpan w:val="2"/>
            <w:shd w:val="clear" w:color="auto" w:fill="auto"/>
            <w:noWrap/>
          </w:tcPr>
          <w:p w14:paraId="1ABDD553" w14:textId="77777777" w:rsidR="00FD4AFB" w:rsidRPr="00EF5447" w:rsidRDefault="00FD4AFB" w:rsidP="008D1CD6">
            <w:pPr>
              <w:pStyle w:val="TAC"/>
            </w:pPr>
            <w:r w:rsidRPr="003C4CEC">
              <w:t>3795</w:t>
            </w:r>
          </w:p>
        </w:tc>
        <w:tc>
          <w:tcPr>
            <w:tcW w:w="817" w:type="dxa"/>
            <w:gridSpan w:val="2"/>
            <w:shd w:val="clear" w:color="auto" w:fill="auto"/>
            <w:noWrap/>
          </w:tcPr>
          <w:p w14:paraId="7FAD8E24" w14:textId="77777777" w:rsidR="00FD4AFB" w:rsidRPr="00EF5447" w:rsidRDefault="00FD4AFB" w:rsidP="008D1CD6">
            <w:pPr>
              <w:pStyle w:val="TAC"/>
            </w:pPr>
            <w:r w:rsidRPr="003C4CEC">
              <w:t>10</w:t>
            </w:r>
          </w:p>
        </w:tc>
        <w:tc>
          <w:tcPr>
            <w:tcW w:w="2554" w:type="dxa"/>
            <w:gridSpan w:val="2"/>
            <w:shd w:val="clear" w:color="auto" w:fill="auto"/>
            <w:noWrap/>
          </w:tcPr>
          <w:p w14:paraId="4032F5BC" w14:textId="77777777" w:rsidR="00FD4AFB" w:rsidRPr="00EF5447" w:rsidRDefault="00FD4AFB" w:rsidP="008D1CD6">
            <w:pPr>
              <w:pStyle w:val="TAC"/>
            </w:pPr>
            <w:r w:rsidRPr="003C4CEC">
              <w:t>50</w:t>
            </w:r>
          </w:p>
        </w:tc>
        <w:tc>
          <w:tcPr>
            <w:tcW w:w="1323" w:type="dxa"/>
            <w:gridSpan w:val="2"/>
            <w:shd w:val="clear" w:color="auto" w:fill="auto"/>
            <w:noWrap/>
          </w:tcPr>
          <w:p w14:paraId="7E0A1478" w14:textId="77777777" w:rsidR="00FD4AFB" w:rsidRPr="00EF5447" w:rsidRDefault="00FD4AFB" w:rsidP="008D1CD6">
            <w:pPr>
              <w:pStyle w:val="TAC"/>
            </w:pPr>
            <w:r w:rsidRPr="00EF5447">
              <w:t>3795</w:t>
            </w:r>
          </w:p>
        </w:tc>
        <w:tc>
          <w:tcPr>
            <w:tcW w:w="867" w:type="dxa"/>
            <w:gridSpan w:val="2"/>
            <w:shd w:val="clear" w:color="auto" w:fill="auto"/>
          </w:tcPr>
          <w:p w14:paraId="63C0445D" w14:textId="77777777" w:rsidR="00FD4AFB" w:rsidRPr="00EF5447" w:rsidRDefault="00FD4AFB" w:rsidP="008D1CD6">
            <w:pPr>
              <w:pStyle w:val="TAC"/>
            </w:pPr>
            <w:r w:rsidRPr="00EF5447">
              <w:t>N/A</w:t>
            </w:r>
          </w:p>
        </w:tc>
        <w:tc>
          <w:tcPr>
            <w:tcW w:w="1248" w:type="dxa"/>
            <w:gridSpan w:val="3"/>
            <w:shd w:val="clear" w:color="auto" w:fill="auto"/>
          </w:tcPr>
          <w:p w14:paraId="620B9EE4" w14:textId="77777777" w:rsidR="00FD4AFB" w:rsidRPr="00EF5447" w:rsidRDefault="00FD4AFB" w:rsidP="008D1CD6">
            <w:pPr>
              <w:pStyle w:val="TAC"/>
            </w:pPr>
            <w:r w:rsidRPr="00EF5447">
              <w:t>N/A</w:t>
            </w:r>
          </w:p>
        </w:tc>
      </w:tr>
      <w:tr w:rsidR="00FD4AFB" w:rsidRPr="00EF5447" w14:paraId="3AB6BD1D" w14:textId="77777777" w:rsidTr="008D1CD6">
        <w:trPr>
          <w:trHeight w:val="22"/>
          <w:jc w:val="center"/>
        </w:trPr>
        <w:tc>
          <w:tcPr>
            <w:tcW w:w="2259" w:type="dxa"/>
            <w:tcBorders>
              <w:top w:val="nil"/>
              <w:bottom w:val="nil"/>
            </w:tcBorders>
            <w:shd w:val="clear" w:color="auto" w:fill="auto"/>
          </w:tcPr>
          <w:p w14:paraId="6918F6F3" w14:textId="77777777" w:rsidR="00FD4AFB" w:rsidRPr="00EF5447" w:rsidRDefault="00FD4AFB" w:rsidP="008D1CD6">
            <w:pPr>
              <w:pStyle w:val="TAC"/>
            </w:pPr>
          </w:p>
        </w:tc>
        <w:tc>
          <w:tcPr>
            <w:tcW w:w="868" w:type="dxa"/>
            <w:shd w:val="clear" w:color="auto" w:fill="auto"/>
          </w:tcPr>
          <w:p w14:paraId="7DC6C9D3" w14:textId="77777777" w:rsidR="00FD4AFB" w:rsidRPr="00EF5447" w:rsidRDefault="00FD4AFB" w:rsidP="008D1CD6">
            <w:pPr>
              <w:pStyle w:val="TAC"/>
            </w:pPr>
            <w:r w:rsidRPr="00EF5447">
              <w:t>1</w:t>
            </w:r>
          </w:p>
        </w:tc>
        <w:tc>
          <w:tcPr>
            <w:tcW w:w="1380" w:type="dxa"/>
            <w:gridSpan w:val="2"/>
            <w:shd w:val="clear" w:color="auto" w:fill="auto"/>
            <w:noWrap/>
          </w:tcPr>
          <w:p w14:paraId="4E39A607" w14:textId="77777777" w:rsidR="00FD4AFB" w:rsidRPr="00EF5447" w:rsidRDefault="00FD4AFB" w:rsidP="008D1CD6">
            <w:pPr>
              <w:pStyle w:val="TAC"/>
            </w:pPr>
            <w:r w:rsidRPr="003C4CEC">
              <w:t>1940</w:t>
            </w:r>
          </w:p>
        </w:tc>
        <w:tc>
          <w:tcPr>
            <w:tcW w:w="817" w:type="dxa"/>
            <w:gridSpan w:val="2"/>
            <w:shd w:val="clear" w:color="auto" w:fill="auto"/>
            <w:noWrap/>
          </w:tcPr>
          <w:p w14:paraId="14A3367C" w14:textId="77777777" w:rsidR="00FD4AFB" w:rsidRPr="00EF5447" w:rsidRDefault="00FD4AFB" w:rsidP="008D1CD6">
            <w:pPr>
              <w:pStyle w:val="TAC"/>
            </w:pPr>
            <w:r w:rsidRPr="003C4CEC">
              <w:t>5</w:t>
            </w:r>
          </w:p>
        </w:tc>
        <w:tc>
          <w:tcPr>
            <w:tcW w:w="2554" w:type="dxa"/>
            <w:gridSpan w:val="2"/>
            <w:shd w:val="clear" w:color="auto" w:fill="auto"/>
            <w:noWrap/>
          </w:tcPr>
          <w:p w14:paraId="546DE1A7" w14:textId="77777777" w:rsidR="00FD4AFB" w:rsidRPr="00EF5447" w:rsidRDefault="00FD4AFB" w:rsidP="008D1CD6">
            <w:pPr>
              <w:pStyle w:val="TAC"/>
            </w:pPr>
            <w:r w:rsidRPr="003C4CEC">
              <w:t>25</w:t>
            </w:r>
          </w:p>
        </w:tc>
        <w:tc>
          <w:tcPr>
            <w:tcW w:w="1323" w:type="dxa"/>
            <w:gridSpan w:val="2"/>
            <w:shd w:val="clear" w:color="auto" w:fill="auto"/>
            <w:noWrap/>
          </w:tcPr>
          <w:p w14:paraId="16769CC3" w14:textId="77777777" w:rsidR="00FD4AFB" w:rsidRPr="00EF5447" w:rsidRDefault="00FD4AFB" w:rsidP="008D1CD6">
            <w:pPr>
              <w:pStyle w:val="TAC"/>
            </w:pPr>
            <w:r w:rsidRPr="00750A5C">
              <w:t>2130</w:t>
            </w:r>
          </w:p>
        </w:tc>
        <w:tc>
          <w:tcPr>
            <w:tcW w:w="867" w:type="dxa"/>
            <w:gridSpan w:val="2"/>
            <w:shd w:val="clear" w:color="auto" w:fill="auto"/>
          </w:tcPr>
          <w:p w14:paraId="5F689731" w14:textId="77777777" w:rsidR="00FD4AFB" w:rsidRPr="00EF5447" w:rsidRDefault="00FD4AFB" w:rsidP="008D1CD6">
            <w:pPr>
              <w:pStyle w:val="TAC"/>
            </w:pPr>
            <w:r>
              <w:t>N/A</w:t>
            </w:r>
          </w:p>
        </w:tc>
        <w:tc>
          <w:tcPr>
            <w:tcW w:w="1248" w:type="dxa"/>
            <w:gridSpan w:val="3"/>
            <w:shd w:val="clear" w:color="auto" w:fill="auto"/>
          </w:tcPr>
          <w:p w14:paraId="4A7D0F0A" w14:textId="77777777" w:rsidR="00FD4AFB" w:rsidRPr="00EF5447" w:rsidRDefault="00FD4AFB" w:rsidP="008D1CD6">
            <w:pPr>
              <w:pStyle w:val="TAC"/>
            </w:pPr>
            <w:r>
              <w:t>N/A</w:t>
            </w:r>
          </w:p>
        </w:tc>
      </w:tr>
      <w:tr w:rsidR="00FD4AFB" w:rsidRPr="00EF5447" w14:paraId="3D719E3C" w14:textId="77777777" w:rsidTr="008D1CD6">
        <w:trPr>
          <w:trHeight w:val="22"/>
          <w:jc w:val="center"/>
        </w:trPr>
        <w:tc>
          <w:tcPr>
            <w:tcW w:w="2259" w:type="dxa"/>
            <w:tcBorders>
              <w:top w:val="nil"/>
              <w:bottom w:val="nil"/>
            </w:tcBorders>
            <w:shd w:val="clear" w:color="auto" w:fill="auto"/>
          </w:tcPr>
          <w:p w14:paraId="0F81CA25" w14:textId="77777777" w:rsidR="00FD4AFB" w:rsidRPr="00EF5447" w:rsidRDefault="00FD4AFB" w:rsidP="008D1CD6">
            <w:pPr>
              <w:pStyle w:val="TAC"/>
            </w:pPr>
          </w:p>
        </w:tc>
        <w:tc>
          <w:tcPr>
            <w:tcW w:w="868" w:type="dxa"/>
            <w:shd w:val="clear" w:color="auto" w:fill="auto"/>
          </w:tcPr>
          <w:p w14:paraId="0134A14C" w14:textId="77777777" w:rsidR="00FD4AFB" w:rsidRPr="00EF5447" w:rsidRDefault="00FD4AFB" w:rsidP="008D1CD6">
            <w:pPr>
              <w:pStyle w:val="TAC"/>
            </w:pPr>
            <w:r w:rsidRPr="00EF5447">
              <w:t>19</w:t>
            </w:r>
          </w:p>
        </w:tc>
        <w:tc>
          <w:tcPr>
            <w:tcW w:w="1380" w:type="dxa"/>
            <w:gridSpan w:val="2"/>
            <w:shd w:val="clear" w:color="auto" w:fill="auto"/>
            <w:noWrap/>
          </w:tcPr>
          <w:p w14:paraId="5B1C8865" w14:textId="77777777" w:rsidR="00FD4AFB" w:rsidRPr="00EF5447" w:rsidRDefault="00FD4AFB" w:rsidP="008D1CD6">
            <w:pPr>
              <w:pStyle w:val="TAC"/>
            </w:pPr>
            <w:r>
              <w:t>N/A</w:t>
            </w:r>
          </w:p>
        </w:tc>
        <w:tc>
          <w:tcPr>
            <w:tcW w:w="817" w:type="dxa"/>
            <w:gridSpan w:val="2"/>
            <w:shd w:val="clear" w:color="auto" w:fill="auto"/>
            <w:noWrap/>
          </w:tcPr>
          <w:p w14:paraId="70A975D6" w14:textId="77777777" w:rsidR="00FD4AFB" w:rsidRPr="00EF5447" w:rsidRDefault="00FD4AFB" w:rsidP="008D1CD6">
            <w:pPr>
              <w:pStyle w:val="TAC"/>
            </w:pPr>
            <w:r w:rsidRPr="003C4CEC">
              <w:t>5</w:t>
            </w:r>
          </w:p>
        </w:tc>
        <w:tc>
          <w:tcPr>
            <w:tcW w:w="2554" w:type="dxa"/>
            <w:gridSpan w:val="2"/>
            <w:shd w:val="clear" w:color="auto" w:fill="auto"/>
            <w:noWrap/>
          </w:tcPr>
          <w:p w14:paraId="301A94AB" w14:textId="77777777" w:rsidR="00FD4AFB" w:rsidRPr="00EF5447" w:rsidRDefault="00FD4AFB" w:rsidP="008D1CD6">
            <w:pPr>
              <w:pStyle w:val="TAC"/>
            </w:pPr>
            <w:r>
              <w:t>N/A</w:t>
            </w:r>
          </w:p>
        </w:tc>
        <w:tc>
          <w:tcPr>
            <w:tcW w:w="1323" w:type="dxa"/>
            <w:gridSpan w:val="2"/>
            <w:shd w:val="clear" w:color="auto" w:fill="auto"/>
            <w:noWrap/>
          </w:tcPr>
          <w:p w14:paraId="06C63CC4" w14:textId="77777777" w:rsidR="00FD4AFB" w:rsidRPr="00EF5447" w:rsidRDefault="00FD4AFB" w:rsidP="008D1CD6">
            <w:pPr>
              <w:pStyle w:val="TAC"/>
            </w:pPr>
            <w:r w:rsidRPr="00750A5C">
              <w:rPr>
                <w:lang w:eastAsia="ja-JP"/>
              </w:rPr>
              <w:t>880</w:t>
            </w:r>
          </w:p>
        </w:tc>
        <w:tc>
          <w:tcPr>
            <w:tcW w:w="867" w:type="dxa"/>
            <w:gridSpan w:val="2"/>
            <w:shd w:val="clear" w:color="auto" w:fill="auto"/>
          </w:tcPr>
          <w:p w14:paraId="7E15DA1B" w14:textId="77777777" w:rsidR="00FD4AFB" w:rsidRPr="00EF5447" w:rsidRDefault="00FD4AFB" w:rsidP="008D1CD6">
            <w:pPr>
              <w:pStyle w:val="TAC"/>
            </w:pPr>
            <w:r>
              <w:t>5.1</w:t>
            </w:r>
          </w:p>
        </w:tc>
        <w:tc>
          <w:tcPr>
            <w:tcW w:w="1248" w:type="dxa"/>
            <w:gridSpan w:val="3"/>
            <w:shd w:val="clear" w:color="auto" w:fill="auto"/>
          </w:tcPr>
          <w:p w14:paraId="275D32C6" w14:textId="77777777" w:rsidR="00FD4AFB" w:rsidRPr="00EF5447" w:rsidRDefault="00FD4AFB" w:rsidP="008D1CD6">
            <w:pPr>
              <w:pStyle w:val="TAC"/>
            </w:pPr>
            <w:r>
              <w:t>IMD5</w:t>
            </w:r>
          </w:p>
        </w:tc>
      </w:tr>
      <w:tr w:rsidR="00FD4AFB" w:rsidRPr="00EF5447" w14:paraId="2CED0FFE" w14:textId="77777777" w:rsidTr="008D1CD6">
        <w:trPr>
          <w:trHeight w:val="22"/>
          <w:jc w:val="center"/>
        </w:trPr>
        <w:tc>
          <w:tcPr>
            <w:tcW w:w="2259" w:type="dxa"/>
            <w:tcBorders>
              <w:top w:val="nil"/>
              <w:bottom w:val="single" w:sz="4" w:space="0" w:color="auto"/>
            </w:tcBorders>
            <w:shd w:val="clear" w:color="auto" w:fill="auto"/>
          </w:tcPr>
          <w:p w14:paraId="4AD04880" w14:textId="77777777" w:rsidR="00FD4AFB" w:rsidRPr="00EF5447" w:rsidRDefault="00FD4AFB" w:rsidP="008D1CD6">
            <w:pPr>
              <w:pStyle w:val="TAC"/>
            </w:pPr>
          </w:p>
        </w:tc>
        <w:tc>
          <w:tcPr>
            <w:tcW w:w="868" w:type="dxa"/>
            <w:shd w:val="clear" w:color="auto" w:fill="auto"/>
          </w:tcPr>
          <w:p w14:paraId="337A3523" w14:textId="77777777" w:rsidR="00FD4AFB" w:rsidRPr="00EF5447" w:rsidRDefault="00FD4AFB" w:rsidP="008D1CD6">
            <w:pPr>
              <w:pStyle w:val="TAC"/>
            </w:pPr>
            <w:r>
              <w:t xml:space="preserve">n77, </w:t>
            </w:r>
            <w:r w:rsidRPr="00EF5447">
              <w:t>n78</w:t>
            </w:r>
          </w:p>
        </w:tc>
        <w:tc>
          <w:tcPr>
            <w:tcW w:w="1380" w:type="dxa"/>
            <w:gridSpan w:val="2"/>
            <w:shd w:val="clear" w:color="auto" w:fill="auto"/>
            <w:noWrap/>
          </w:tcPr>
          <w:p w14:paraId="725542FF" w14:textId="77777777" w:rsidR="00FD4AFB" w:rsidRPr="00EF5447" w:rsidRDefault="00FD4AFB" w:rsidP="008D1CD6">
            <w:pPr>
              <w:pStyle w:val="TAC"/>
            </w:pPr>
            <w:r w:rsidRPr="003C4CEC">
              <w:t>3350</w:t>
            </w:r>
          </w:p>
        </w:tc>
        <w:tc>
          <w:tcPr>
            <w:tcW w:w="817" w:type="dxa"/>
            <w:gridSpan w:val="2"/>
            <w:shd w:val="clear" w:color="auto" w:fill="auto"/>
            <w:noWrap/>
          </w:tcPr>
          <w:p w14:paraId="4BF8352F" w14:textId="77777777" w:rsidR="00FD4AFB" w:rsidRPr="00EF5447" w:rsidRDefault="00FD4AFB" w:rsidP="008D1CD6">
            <w:pPr>
              <w:pStyle w:val="TAC"/>
            </w:pPr>
            <w:r w:rsidRPr="003C4CEC">
              <w:t>10</w:t>
            </w:r>
          </w:p>
        </w:tc>
        <w:tc>
          <w:tcPr>
            <w:tcW w:w="2554" w:type="dxa"/>
            <w:gridSpan w:val="2"/>
            <w:shd w:val="clear" w:color="auto" w:fill="auto"/>
            <w:noWrap/>
          </w:tcPr>
          <w:p w14:paraId="0C1D325B" w14:textId="77777777" w:rsidR="00FD4AFB" w:rsidRPr="00EF5447" w:rsidRDefault="00FD4AFB" w:rsidP="008D1CD6">
            <w:pPr>
              <w:pStyle w:val="TAC"/>
            </w:pPr>
            <w:r w:rsidRPr="003C4CEC">
              <w:t>50</w:t>
            </w:r>
          </w:p>
        </w:tc>
        <w:tc>
          <w:tcPr>
            <w:tcW w:w="1323" w:type="dxa"/>
            <w:gridSpan w:val="2"/>
            <w:shd w:val="clear" w:color="auto" w:fill="auto"/>
            <w:noWrap/>
          </w:tcPr>
          <w:p w14:paraId="57217E36" w14:textId="77777777" w:rsidR="00FD4AFB" w:rsidRPr="00EF5447" w:rsidRDefault="00FD4AFB" w:rsidP="008D1CD6">
            <w:pPr>
              <w:pStyle w:val="TAC"/>
            </w:pPr>
            <w:r w:rsidRPr="00750A5C">
              <w:t>3350</w:t>
            </w:r>
          </w:p>
        </w:tc>
        <w:tc>
          <w:tcPr>
            <w:tcW w:w="867" w:type="dxa"/>
            <w:gridSpan w:val="2"/>
            <w:shd w:val="clear" w:color="auto" w:fill="auto"/>
          </w:tcPr>
          <w:p w14:paraId="3AF3BD73" w14:textId="77777777" w:rsidR="00FD4AFB" w:rsidRPr="00EF5447" w:rsidRDefault="00FD4AFB" w:rsidP="008D1CD6">
            <w:pPr>
              <w:pStyle w:val="TAC"/>
            </w:pPr>
            <w:r>
              <w:t>N/A</w:t>
            </w:r>
          </w:p>
        </w:tc>
        <w:tc>
          <w:tcPr>
            <w:tcW w:w="1248" w:type="dxa"/>
            <w:gridSpan w:val="3"/>
            <w:shd w:val="clear" w:color="auto" w:fill="auto"/>
          </w:tcPr>
          <w:p w14:paraId="33B7CAD5" w14:textId="77777777" w:rsidR="00FD4AFB" w:rsidRPr="00EF5447" w:rsidRDefault="00FD4AFB" w:rsidP="008D1CD6">
            <w:pPr>
              <w:pStyle w:val="TAC"/>
            </w:pPr>
            <w:r>
              <w:t>N/A</w:t>
            </w:r>
          </w:p>
        </w:tc>
      </w:tr>
      <w:tr w:rsidR="00FD4AFB" w:rsidRPr="00EF5447" w14:paraId="1C5F4737" w14:textId="77777777" w:rsidTr="008D1CD6">
        <w:trPr>
          <w:trHeight w:val="22"/>
          <w:jc w:val="center"/>
        </w:trPr>
        <w:tc>
          <w:tcPr>
            <w:tcW w:w="2259" w:type="dxa"/>
            <w:tcBorders>
              <w:top w:val="single" w:sz="4" w:space="0" w:color="auto"/>
              <w:bottom w:val="nil"/>
            </w:tcBorders>
            <w:shd w:val="clear" w:color="auto" w:fill="auto"/>
          </w:tcPr>
          <w:p w14:paraId="1D8B491C" w14:textId="77777777" w:rsidR="00FD4AFB" w:rsidRPr="00EF5447" w:rsidRDefault="00FD4AFB" w:rsidP="008D1CD6">
            <w:pPr>
              <w:pStyle w:val="TAC"/>
            </w:pPr>
            <w:r w:rsidRPr="00EF5447">
              <w:rPr>
                <w:rFonts w:eastAsia="MS Mincho"/>
              </w:rPr>
              <w:t>DC_1A-19A_n79A</w:t>
            </w:r>
          </w:p>
        </w:tc>
        <w:tc>
          <w:tcPr>
            <w:tcW w:w="868" w:type="dxa"/>
            <w:shd w:val="clear" w:color="auto" w:fill="auto"/>
          </w:tcPr>
          <w:p w14:paraId="038075BE" w14:textId="77777777" w:rsidR="00FD4AFB" w:rsidRPr="00EF5447" w:rsidRDefault="00FD4AFB" w:rsidP="008D1CD6">
            <w:pPr>
              <w:pStyle w:val="TAC"/>
            </w:pPr>
            <w:r w:rsidRPr="00EF5447">
              <w:t>1</w:t>
            </w:r>
          </w:p>
        </w:tc>
        <w:tc>
          <w:tcPr>
            <w:tcW w:w="1380" w:type="dxa"/>
            <w:gridSpan w:val="2"/>
            <w:shd w:val="clear" w:color="auto" w:fill="auto"/>
            <w:noWrap/>
          </w:tcPr>
          <w:p w14:paraId="7231A0D5" w14:textId="77777777" w:rsidR="00FD4AFB" w:rsidRPr="00EF5447" w:rsidRDefault="00FD4AFB" w:rsidP="008D1CD6">
            <w:pPr>
              <w:pStyle w:val="TAC"/>
            </w:pPr>
            <w:r w:rsidRPr="003C4CEC">
              <w:t>1950</w:t>
            </w:r>
          </w:p>
        </w:tc>
        <w:tc>
          <w:tcPr>
            <w:tcW w:w="817" w:type="dxa"/>
            <w:gridSpan w:val="2"/>
            <w:shd w:val="clear" w:color="auto" w:fill="auto"/>
            <w:noWrap/>
          </w:tcPr>
          <w:p w14:paraId="74F40F06" w14:textId="77777777" w:rsidR="00FD4AFB" w:rsidRPr="00EF5447" w:rsidRDefault="00FD4AFB" w:rsidP="008D1CD6">
            <w:pPr>
              <w:pStyle w:val="TAC"/>
            </w:pPr>
            <w:r w:rsidRPr="003C4CEC">
              <w:t>5</w:t>
            </w:r>
          </w:p>
        </w:tc>
        <w:tc>
          <w:tcPr>
            <w:tcW w:w="2554" w:type="dxa"/>
            <w:gridSpan w:val="2"/>
            <w:shd w:val="clear" w:color="auto" w:fill="auto"/>
            <w:noWrap/>
          </w:tcPr>
          <w:p w14:paraId="51F15EED" w14:textId="77777777" w:rsidR="00FD4AFB" w:rsidRPr="00EF5447" w:rsidRDefault="00FD4AFB" w:rsidP="008D1CD6">
            <w:pPr>
              <w:pStyle w:val="TAC"/>
            </w:pPr>
            <w:r w:rsidRPr="003C4CEC">
              <w:t>25</w:t>
            </w:r>
          </w:p>
        </w:tc>
        <w:tc>
          <w:tcPr>
            <w:tcW w:w="1323" w:type="dxa"/>
            <w:gridSpan w:val="2"/>
            <w:shd w:val="clear" w:color="auto" w:fill="auto"/>
            <w:noWrap/>
          </w:tcPr>
          <w:p w14:paraId="33D38CC7" w14:textId="77777777" w:rsidR="00FD4AFB" w:rsidRPr="00EF5447" w:rsidRDefault="00FD4AFB" w:rsidP="008D1CD6">
            <w:pPr>
              <w:pStyle w:val="TAC"/>
            </w:pPr>
            <w:r w:rsidRPr="00EF5447">
              <w:t>2140</w:t>
            </w:r>
          </w:p>
        </w:tc>
        <w:tc>
          <w:tcPr>
            <w:tcW w:w="867" w:type="dxa"/>
            <w:gridSpan w:val="2"/>
            <w:shd w:val="clear" w:color="auto" w:fill="auto"/>
          </w:tcPr>
          <w:p w14:paraId="55CC9099" w14:textId="77777777" w:rsidR="00FD4AFB" w:rsidRPr="00EF5447" w:rsidRDefault="00FD4AFB" w:rsidP="008D1CD6">
            <w:pPr>
              <w:pStyle w:val="TAC"/>
            </w:pPr>
            <w:r w:rsidRPr="00EF5447">
              <w:t>N/A</w:t>
            </w:r>
          </w:p>
        </w:tc>
        <w:tc>
          <w:tcPr>
            <w:tcW w:w="1248" w:type="dxa"/>
            <w:gridSpan w:val="3"/>
            <w:shd w:val="clear" w:color="auto" w:fill="auto"/>
          </w:tcPr>
          <w:p w14:paraId="23D42369" w14:textId="77777777" w:rsidR="00FD4AFB" w:rsidRPr="00EF5447" w:rsidRDefault="00FD4AFB" w:rsidP="008D1CD6">
            <w:pPr>
              <w:pStyle w:val="TAC"/>
            </w:pPr>
            <w:r w:rsidRPr="00EF5447">
              <w:t>N/A</w:t>
            </w:r>
          </w:p>
        </w:tc>
      </w:tr>
      <w:tr w:rsidR="00FD4AFB" w:rsidRPr="00EF5447" w14:paraId="7D140B1D" w14:textId="77777777" w:rsidTr="008D1CD6">
        <w:trPr>
          <w:trHeight w:val="22"/>
          <w:jc w:val="center"/>
        </w:trPr>
        <w:tc>
          <w:tcPr>
            <w:tcW w:w="2259" w:type="dxa"/>
            <w:tcBorders>
              <w:top w:val="nil"/>
              <w:bottom w:val="nil"/>
            </w:tcBorders>
            <w:shd w:val="clear" w:color="auto" w:fill="auto"/>
          </w:tcPr>
          <w:p w14:paraId="0E3BDB2E" w14:textId="77777777" w:rsidR="00FD4AFB" w:rsidRPr="00EF5447" w:rsidRDefault="00FD4AFB" w:rsidP="008D1CD6">
            <w:pPr>
              <w:pStyle w:val="TAC"/>
            </w:pPr>
          </w:p>
        </w:tc>
        <w:tc>
          <w:tcPr>
            <w:tcW w:w="868" w:type="dxa"/>
            <w:shd w:val="clear" w:color="auto" w:fill="auto"/>
          </w:tcPr>
          <w:p w14:paraId="29543127" w14:textId="77777777" w:rsidR="00FD4AFB" w:rsidRPr="00EF5447" w:rsidRDefault="00FD4AFB" w:rsidP="008D1CD6">
            <w:pPr>
              <w:pStyle w:val="TAC"/>
            </w:pPr>
            <w:r w:rsidRPr="00EF5447">
              <w:t>19</w:t>
            </w:r>
          </w:p>
        </w:tc>
        <w:tc>
          <w:tcPr>
            <w:tcW w:w="1380" w:type="dxa"/>
            <w:gridSpan w:val="2"/>
            <w:shd w:val="clear" w:color="auto" w:fill="auto"/>
            <w:noWrap/>
          </w:tcPr>
          <w:p w14:paraId="1DEE7CE9" w14:textId="77777777" w:rsidR="00FD4AFB" w:rsidRPr="00EF5447" w:rsidRDefault="00FD4AFB" w:rsidP="008D1CD6">
            <w:pPr>
              <w:pStyle w:val="TAC"/>
            </w:pPr>
            <w:r>
              <w:t>N/A</w:t>
            </w:r>
          </w:p>
        </w:tc>
        <w:tc>
          <w:tcPr>
            <w:tcW w:w="817" w:type="dxa"/>
            <w:gridSpan w:val="2"/>
            <w:shd w:val="clear" w:color="auto" w:fill="auto"/>
            <w:noWrap/>
          </w:tcPr>
          <w:p w14:paraId="613AC505" w14:textId="77777777" w:rsidR="00FD4AFB" w:rsidRPr="00EF5447" w:rsidRDefault="00FD4AFB" w:rsidP="008D1CD6">
            <w:pPr>
              <w:pStyle w:val="TAC"/>
            </w:pPr>
            <w:r w:rsidRPr="003C4CEC">
              <w:t>5</w:t>
            </w:r>
          </w:p>
        </w:tc>
        <w:tc>
          <w:tcPr>
            <w:tcW w:w="2554" w:type="dxa"/>
            <w:gridSpan w:val="2"/>
            <w:shd w:val="clear" w:color="auto" w:fill="auto"/>
            <w:noWrap/>
          </w:tcPr>
          <w:p w14:paraId="26A52A82" w14:textId="77777777" w:rsidR="00FD4AFB" w:rsidRPr="00EF5447" w:rsidRDefault="00FD4AFB" w:rsidP="008D1CD6">
            <w:pPr>
              <w:pStyle w:val="TAC"/>
            </w:pPr>
            <w:r>
              <w:t>N/A</w:t>
            </w:r>
          </w:p>
        </w:tc>
        <w:tc>
          <w:tcPr>
            <w:tcW w:w="1323" w:type="dxa"/>
            <w:gridSpan w:val="2"/>
            <w:shd w:val="clear" w:color="auto" w:fill="auto"/>
            <w:noWrap/>
          </w:tcPr>
          <w:p w14:paraId="295C80F7" w14:textId="77777777" w:rsidR="00FD4AFB" w:rsidRPr="00EF5447" w:rsidRDefault="00FD4AFB" w:rsidP="008D1CD6">
            <w:pPr>
              <w:pStyle w:val="TAC"/>
            </w:pPr>
            <w:r w:rsidRPr="00EF5447">
              <w:t>882.5</w:t>
            </w:r>
          </w:p>
        </w:tc>
        <w:tc>
          <w:tcPr>
            <w:tcW w:w="867" w:type="dxa"/>
            <w:gridSpan w:val="2"/>
            <w:shd w:val="clear" w:color="auto" w:fill="auto"/>
          </w:tcPr>
          <w:p w14:paraId="5CCC3EFF" w14:textId="77777777" w:rsidR="00FD4AFB" w:rsidRPr="00EF5447" w:rsidRDefault="00FD4AFB" w:rsidP="008D1CD6">
            <w:pPr>
              <w:pStyle w:val="TAC"/>
            </w:pPr>
            <w:r w:rsidRPr="00EF5447">
              <w:t>18.3</w:t>
            </w:r>
          </w:p>
        </w:tc>
        <w:tc>
          <w:tcPr>
            <w:tcW w:w="1248" w:type="dxa"/>
            <w:gridSpan w:val="3"/>
            <w:shd w:val="clear" w:color="auto" w:fill="auto"/>
          </w:tcPr>
          <w:p w14:paraId="2299B07A" w14:textId="77777777" w:rsidR="00FD4AFB" w:rsidRPr="00EF5447" w:rsidRDefault="00FD4AFB" w:rsidP="008D1CD6">
            <w:pPr>
              <w:pStyle w:val="TAC"/>
            </w:pPr>
            <w:r w:rsidRPr="00EF5447">
              <w:t>IMD3</w:t>
            </w:r>
          </w:p>
        </w:tc>
      </w:tr>
      <w:tr w:rsidR="00FD4AFB" w:rsidRPr="00EF5447" w14:paraId="08817603" w14:textId="77777777" w:rsidTr="008D1CD6">
        <w:trPr>
          <w:trHeight w:val="22"/>
          <w:jc w:val="center"/>
        </w:trPr>
        <w:tc>
          <w:tcPr>
            <w:tcW w:w="2259" w:type="dxa"/>
            <w:tcBorders>
              <w:top w:val="nil"/>
              <w:bottom w:val="nil"/>
            </w:tcBorders>
            <w:shd w:val="clear" w:color="auto" w:fill="auto"/>
          </w:tcPr>
          <w:p w14:paraId="04FB4CBA" w14:textId="77777777" w:rsidR="00FD4AFB" w:rsidRPr="00EF5447" w:rsidRDefault="00FD4AFB" w:rsidP="008D1CD6">
            <w:pPr>
              <w:pStyle w:val="TAC"/>
            </w:pPr>
          </w:p>
        </w:tc>
        <w:tc>
          <w:tcPr>
            <w:tcW w:w="868" w:type="dxa"/>
            <w:shd w:val="clear" w:color="auto" w:fill="auto"/>
          </w:tcPr>
          <w:p w14:paraId="37BB3258" w14:textId="77777777" w:rsidR="00FD4AFB" w:rsidRPr="00EF5447" w:rsidRDefault="00FD4AFB" w:rsidP="008D1CD6">
            <w:pPr>
              <w:pStyle w:val="TAC"/>
            </w:pPr>
            <w:r w:rsidRPr="00EF5447">
              <w:t>n79</w:t>
            </w:r>
          </w:p>
        </w:tc>
        <w:tc>
          <w:tcPr>
            <w:tcW w:w="1380" w:type="dxa"/>
            <w:gridSpan w:val="2"/>
            <w:shd w:val="clear" w:color="auto" w:fill="auto"/>
            <w:noWrap/>
          </w:tcPr>
          <w:p w14:paraId="23872B58" w14:textId="77777777" w:rsidR="00FD4AFB" w:rsidRPr="00EF5447" w:rsidRDefault="00FD4AFB" w:rsidP="008D1CD6">
            <w:pPr>
              <w:pStyle w:val="TAC"/>
            </w:pPr>
            <w:r w:rsidRPr="003C4CEC">
              <w:t>4782.5</w:t>
            </w:r>
          </w:p>
        </w:tc>
        <w:tc>
          <w:tcPr>
            <w:tcW w:w="817" w:type="dxa"/>
            <w:gridSpan w:val="2"/>
            <w:shd w:val="clear" w:color="auto" w:fill="auto"/>
            <w:noWrap/>
          </w:tcPr>
          <w:p w14:paraId="13968C7D" w14:textId="77777777" w:rsidR="00FD4AFB" w:rsidRPr="00EF5447" w:rsidRDefault="00FD4AFB" w:rsidP="008D1CD6">
            <w:pPr>
              <w:pStyle w:val="TAC"/>
            </w:pPr>
            <w:r w:rsidRPr="003C4CEC">
              <w:t>40</w:t>
            </w:r>
          </w:p>
        </w:tc>
        <w:tc>
          <w:tcPr>
            <w:tcW w:w="2554" w:type="dxa"/>
            <w:gridSpan w:val="2"/>
            <w:shd w:val="clear" w:color="auto" w:fill="auto"/>
            <w:noWrap/>
          </w:tcPr>
          <w:p w14:paraId="11984FC2" w14:textId="77777777" w:rsidR="00FD4AFB" w:rsidRPr="00EF5447" w:rsidRDefault="00FD4AFB" w:rsidP="008D1CD6">
            <w:pPr>
              <w:pStyle w:val="TAC"/>
            </w:pPr>
            <w:r w:rsidRPr="003C4CEC">
              <w:t>216</w:t>
            </w:r>
          </w:p>
        </w:tc>
        <w:tc>
          <w:tcPr>
            <w:tcW w:w="1323" w:type="dxa"/>
            <w:gridSpan w:val="2"/>
            <w:shd w:val="clear" w:color="auto" w:fill="auto"/>
            <w:noWrap/>
          </w:tcPr>
          <w:p w14:paraId="1B388FBC" w14:textId="77777777" w:rsidR="00FD4AFB" w:rsidRPr="00EF5447" w:rsidRDefault="00FD4AFB" w:rsidP="008D1CD6">
            <w:pPr>
              <w:pStyle w:val="TAC"/>
            </w:pPr>
            <w:r w:rsidRPr="00EF5447">
              <w:t>4782.5</w:t>
            </w:r>
          </w:p>
        </w:tc>
        <w:tc>
          <w:tcPr>
            <w:tcW w:w="867" w:type="dxa"/>
            <w:gridSpan w:val="2"/>
            <w:shd w:val="clear" w:color="auto" w:fill="auto"/>
          </w:tcPr>
          <w:p w14:paraId="63EED2FF" w14:textId="77777777" w:rsidR="00FD4AFB" w:rsidRPr="00EF5447" w:rsidRDefault="00FD4AFB" w:rsidP="008D1CD6">
            <w:pPr>
              <w:pStyle w:val="TAC"/>
            </w:pPr>
            <w:r w:rsidRPr="00EF5447">
              <w:t>N/A</w:t>
            </w:r>
          </w:p>
        </w:tc>
        <w:tc>
          <w:tcPr>
            <w:tcW w:w="1248" w:type="dxa"/>
            <w:gridSpan w:val="3"/>
            <w:shd w:val="clear" w:color="auto" w:fill="auto"/>
          </w:tcPr>
          <w:p w14:paraId="5C216736" w14:textId="77777777" w:rsidR="00FD4AFB" w:rsidRPr="00EF5447" w:rsidRDefault="00FD4AFB" w:rsidP="008D1CD6">
            <w:pPr>
              <w:pStyle w:val="TAC"/>
            </w:pPr>
            <w:r w:rsidRPr="00EF5447">
              <w:t>N/A</w:t>
            </w:r>
          </w:p>
        </w:tc>
      </w:tr>
      <w:tr w:rsidR="00FD4AFB" w:rsidRPr="00EF5447" w14:paraId="45BC4FEB" w14:textId="77777777" w:rsidTr="008D1CD6">
        <w:trPr>
          <w:trHeight w:val="22"/>
          <w:jc w:val="center"/>
        </w:trPr>
        <w:tc>
          <w:tcPr>
            <w:tcW w:w="2259" w:type="dxa"/>
            <w:tcBorders>
              <w:top w:val="nil"/>
              <w:bottom w:val="nil"/>
            </w:tcBorders>
            <w:shd w:val="clear" w:color="auto" w:fill="auto"/>
          </w:tcPr>
          <w:p w14:paraId="6998FA13" w14:textId="77777777" w:rsidR="00FD4AFB" w:rsidRPr="00EF5447" w:rsidRDefault="00FD4AFB" w:rsidP="008D1CD6">
            <w:pPr>
              <w:pStyle w:val="TAC"/>
            </w:pPr>
          </w:p>
        </w:tc>
        <w:tc>
          <w:tcPr>
            <w:tcW w:w="868" w:type="dxa"/>
            <w:shd w:val="clear" w:color="auto" w:fill="auto"/>
          </w:tcPr>
          <w:p w14:paraId="2CBE9274" w14:textId="77777777" w:rsidR="00FD4AFB" w:rsidRPr="00EF5447" w:rsidRDefault="00FD4AFB" w:rsidP="008D1CD6">
            <w:pPr>
              <w:pStyle w:val="TAC"/>
            </w:pPr>
            <w:r w:rsidRPr="00EF5447">
              <w:t>1</w:t>
            </w:r>
          </w:p>
        </w:tc>
        <w:tc>
          <w:tcPr>
            <w:tcW w:w="1380" w:type="dxa"/>
            <w:gridSpan w:val="2"/>
            <w:shd w:val="clear" w:color="auto" w:fill="auto"/>
            <w:noWrap/>
          </w:tcPr>
          <w:p w14:paraId="26054708" w14:textId="77777777" w:rsidR="00FD4AFB" w:rsidRPr="00EF5447" w:rsidRDefault="00FD4AFB" w:rsidP="008D1CD6">
            <w:pPr>
              <w:pStyle w:val="TAC"/>
            </w:pPr>
            <w:r>
              <w:t>N/A</w:t>
            </w:r>
          </w:p>
        </w:tc>
        <w:tc>
          <w:tcPr>
            <w:tcW w:w="817" w:type="dxa"/>
            <w:gridSpan w:val="2"/>
            <w:shd w:val="clear" w:color="auto" w:fill="auto"/>
            <w:noWrap/>
          </w:tcPr>
          <w:p w14:paraId="3382BE0C" w14:textId="77777777" w:rsidR="00FD4AFB" w:rsidRPr="00EF5447" w:rsidRDefault="00FD4AFB" w:rsidP="008D1CD6">
            <w:pPr>
              <w:pStyle w:val="TAC"/>
            </w:pPr>
            <w:r w:rsidRPr="003C4CEC">
              <w:t>5</w:t>
            </w:r>
          </w:p>
        </w:tc>
        <w:tc>
          <w:tcPr>
            <w:tcW w:w="2554" w:type="dxa"/>
            <w:gridSpan w:val="2"/>
            <w:shd w:val="clear" w:color="auto" w:fill="auto"/>
            <w:noWrap/>
          </w:tcPr>
          <w:p w14:paraId="39C1986B" w14:textId="77777777" w:rsidR="00FD4AFB" w:rsidRPr="00EF5447" w:rsidRDefault="00FD4AFB" w:rsidP="008D1CD6">
            <w:pPr>
              <w:pStyle w:val="TAC"/>
            </w:pPr>
            <w:r>
              <w:t>N/A</w:t>
            </w:r>
          </w:p>
        </w:tc>
        <w:tc>
          <w:tcPr>
            <w:tcW w:w="1323" w:type="dxa"/>
            <w:gridSpan w:val="2"/>
            <w:shd w:val="clear" w:color="auto" w:fill="auto"/>
            <w:noWrap/>
          </w:tcPr>
          <w:p w14:paraId="53011457" w14:textId="77777777" w:rsidR="00FD4AFB" w:rsidRPr="00EF5447" w:rsidRDefault="00FD4AFB" w:rsidP="008D1CD6">
            <w:pPr>
              <w:pStyle w:val="TAC"/>
            </w:pPr>
            <w:r w:rsidRPr="00EF5447">
              <w:t>2140</w:t>
            </w:r>
          </w:p>
        </w:tc>
        <w:tc>
          <w:tcPr>
            <w:tcW w:w="867" w:type="dxa"/>
            <w:gridSpan w:val="2"/>
            <w:shd w:val="clear" w:color="auto" w:fill="auto"/>
          </w:tcPr>
          <w:p w14:paraId="6B7634C8" w14:textId="77777777" w:rsidR="00FD4AFB" w:rsidRPr="00EF5447" w:rsidRDefault="00FD4AFB" w:rsidP="008D1CD6">
            <w:pPr>
              <w:pStyle w:val="TAC"/>
            </w:pPr>
            <w:r w:rsidRPr="00EF5447">
              <w:t>8.1</w:t>
            </w:r>
          </w:p>
        </w:tc>
        <w:tc>
          <w:tcPr>
            <w:tcW w:w="1248" w:type="dxa"/>
            <w:gridSpan w:val="3"/>
            <w:shd w:val="clear" w:color="auto" w:fill="auto"/>
          </w:tcPr>
          <w:p w14:paraId="30D3BB11" w14:textId="77777777" w:rsidR="00FD4AFB" w:rsidRPr="00EF5447" w:rsidRDefault="00FD4AFB" w:rsidP="008D1CD6">
            <w:pPr>
              <w:pStyle w:val="TAC"/>
            </w:pPr>
            <w:r w:rsidRPr="00EF5447">
              <w:t>IMD4</w:t>
            </w:r>
          </w:p>
        </w:tc>
      </w:tr>
      <w:tr w:rsidR="00FD4AFB" w:rsidRPr="00EF5447" w14:paraId="5557E74D" w14:textId="77777777" w:rsidTr="008D1CD6">
        <w:trPr>
          <w:trHeight w:val="22"/>
          <w:jc w:val="center"/>
        </w:trPr>
        <w:tc>
          <w:tcPr>
            <w:tcW w:w="2259" w:type="dxa"/>
            <w:tcBorders>
              <w:top w:val="nil"/>
              <w:bottom w:val="nil"/>
            </w:tcBorders>
            <w:shd w:val="clear" w:color="auto" w:fill="auto"/>
          </w:tcPr>
          <w:p w14:paraId="6452D4EB" w14:textId="77777777" w:rsidR="00FD4AFB" w:rsidRPr="00EF5447" w:rsidRDefault="00FD4AFB" w:rsidP="008D1CD6">
            <w:pPr>
              <w:pStyle w:val="TAC"/>
            </w:pPr>
          </w:p>
        </w:tc>
        <w:tc>
          <w:tcPr>
            <w:tcW w:w="868" w:type="dxa"/>
            <w:shd w:val="clear" w:color="auto" w:fill="auto"/>
          </w:tcPr>
          <w:p w14:paraId="58BF2073" w14:textId="77777777" w:rsidR="00FD4AFB" w:rsidRPr="00EF5447" w:rsidRDefault="00FD4AFB" w:rsidP="008D1CD6">
            <w:pPr>
              <w:pStyle w:val="TAC"/>
            </w:pPr>
            <w:r w:rsidRPr="00EF5447">
              <w:t>19</w:t>
            </w:r>
          </w:p>
        </w:tc>
        <w:tc>
          <w:tcPr>
            <w:tcW w:w="1380" w:type="dxa"/>
            <w:gridSpan w:val="2"/>
            <w:shd w:val="clear" w:color="auto" w:fill="auto"/>
            <w:noWrap/>
          </w:tcPr>
          <w:p w14:paraId="374CB6E4" w14:textId="77777777" w:rsidR="00FD4AFB" w:rsidRPr="00EF5447" w:rsidRDefault="00FD4AFB" w:rsidP="008D1CD6">
            <w:pPr>
              <w:pStyle w:val="TAC"/>
            </w:pPr>
            <w:r w:rsidRPr="003C4CEC">
              <w:t>837.5</w:t>
            </w:r>
          </w:p>
        </w:tc>
        <w:tc>
          <w:tcPr>
            <w:tcW w:w="817" w:type="dxa"/>
            <w:gridSpan w:val="2"/>
            <w:shd w:val="clear" w:color="auto" w:fill="auto"/>
            <w:noWrap/>
          </w:tcPr>
          <w:p w14:paraId="15111DE0" w14:textId="77777777" w:rsidR="00FD4AFB" w:rsidRPr="00EF5447" w:rsidRDefault="00FD4AFB" w:rsidP="008D1CD6">
            <w:pPr>
              <w:pStyle w:val="TAC"/>
            </w:pPr>
            <w:r w:rsidRPr="003C4CEC">
              <w:t>5</w:t>
            </w:r>
          </w:p>
        </w:tc>
        <w:tc>
          <w:tcPr>
            <w:tcW w:w="2554" w:type="dxa"/>
            <w:gridSpan w:val="2"/>
            <w:shd w:val="clear" w:color="auto" w:fill="auto"/>
            <w:noWrap/>
          </w:tcPr>
          <w:p w14:paraId="4CB3D412" w14:textId="77777777" w:rsidR="00FD4AFB" w:rsidRPr="00EF5447" w:rsidRDefault="00FD4AFB" w:rsidP="008D1CD6">
            <w:pPr>
              <w:pStyle w:val="TAC"/>
            </w:pPr>
            <w:r w:rsidRPr="003C4CEC">
              <w:t>25</w:t>
            </w:r>
          </w:p>
        </w:tc>
        <w:tc>
          <w:tcPr>
            <w:tcW w:w="1323" w:type="dxa"/>
            <w:gridSpan w:val="2"/>
            <w:shd w:val="clear" w:color="auto" w:fill="auto"/>
            <w:noWrap/>
          </w:tcPr>
          <w:p w14:paraId="29DB8B23" w14:textId="77777777" w:rsidR="00FD4AFB" w:rsidRPr="00EF5447" w:rsidRDefault="00FD4AFB" w:rsidP="008D1CD6">
            <w:pPr>
              <w:pStyle w:val="TAC"/>
            </w:pPr>
            <w:r w:rsidRPr="00EF5447">
              <w:t>882.5</w:t>
            </w:r>
          </w:p>
        </w:tc>
        <w:tc>
          <w:tcPr>
            <w:tcW w:w="867" w:type="dxa"/>
            <w:gridSpan w:val="2"/>
            <w:shd w:val="clear" w:color="auto" w:fill="auto"/>
          </w:tcPr>
          <w:p w14:paraId="667573F6" w14:textId="77777777" w:rsidR="00FD4AFB" w:rsidRPr="00EF5447" w:rsidRDefault="00FD4AFB" w:rsidP="008D1CD6">
            <w:pPr>
              <w:pStyle w:val="TAC"/>
            </w:pPr>
            <w:r w:rsidRPr="00EF5447">
              <w:t>N/A</w:t>
            </w:r>
          </w:p>
        </w:tc>
        <w:tc>
          <w:tcPr>
            <w:tcW w:w="1248" w:type="dxa"/>
            <w:gridSpan w:val="3"/>
            <w:shd w:val="clear" w:color="auto" w:fill="auto"/>
          </w:tcPr>
          <w:p w14:paraId="42EE91B0" w14:textId="77777777" w:rsidR="00FD4AFB" w:rsidRPr="00EF5447" w:rsidRDefault="00FD4AFB" w:rsidP="008D1CD6">
            <w:pPr>
              <w:pStyle w:val="TAC"/>
            </w:pPr>
            <w:r w:rsidRPr="00EF5447">
              <w:t>N/A</w:t>
            </w:r>
          </w:p>
        </w:tc>
      </w:tr>
      <w:tr w:rsidR="00FD4AFB" w:rsidRPr="00EF5447" w14:paraId="54DFC32C" w14:textId="77777777" w:rsidTr="008D1CD6">
        <w:trPr>
          <w:trHeight w:val="22"/>
          <w:jc w:val="center"/>
        </w:trPr>
        <w:tc>
          <w:tcPr>
            <w:tcW w:w="2259" w:type="dxa"/>
            <w:tcBorders>
              <w:top w:val="nil"/>
              <w:bottom w:val="single" w:sz="4" w:space="0" w:color="auto"/>
            </w:tcBorders>
            <w:shd w:val="clear" w:color="auto" w:fill="auto"/>
          </w:tcPr>
          <w:p w14:paraId="28515110" w14:textId="77777777" w:rsidR="00FD4AFB" w:rsidRPr="00EF5447" w:rsidRDefault="00FD4AFB" w:rsidP="008D1CD6">
            <w:pPr>
              <w:pStyle w:val="TAC"/>
            </w:pPr>
          </w:p>
        </w:tc>
        <w:tc>
          <w:tcPr>
            <w:tcW w:w="868" w:type="dxa"/>
            <w:shd w:val="clear" w:color="auto" w:fill="auto"/>
          </w:tcPr>
          <w:p w14:paraId="529F8F5B" w14:textId="77777777" w:rsidR="00FD4AFB" w:rsidRPr="00EF5447" w:rsidRDefault="00FD4AFB" w:rsidP="008D1CD6">
            <w:pPr>
              <w:pStyle w:val="TAC"/>
            </w:pPr>
            <w:r w:rsidRPr="00EF5447">
              <w:t>n79</w:t>
            </w:r>
          </w:p>
        </w:tc>
        <w:tc>
          <w:tcPr>
            <w:tcW w:w="1380" w:type="dxa"/>
            <w:gridSpan w:val="2"/>
            <w:shd w:val="clear" w:color="auto" w:fill="auto"/>
            <w:noWrap/>
          </w:tcPr>
          <w:p w14:paraId="4E4B66E8" w14:textId="77777777" w:rsidR="00FD4AFB" w:rsidRPr="00EF5447" w:rsidRDefault="00FD4AFB" w:rsidP="008D1CD6">
            <w:pPr>
              <w:pStyle w:val="TAC"/>
            </w:pPr>
            <w:r w:rsidRPr="003C4CEC">
              <w:t>4652.5</w:t>
            </w:r>
          </w:p>
        </w:tc>
        <w:tc>
          <w:tcPr>
            <w:tcW w:w="817" w:type="dxa"/>
            <w:gridSpan w:val="2"/>
            <w:shd w:val="clear" w:color="auto" w:fill="auto"/>
            <w:noWrap/>
          </w:tcPr>
          <w:p w14:paraId="3DB7ABBF" w14:textId="77777777" w:rsidR="00FD4AFB" w:rsidRPr="00EF5447" w:rsidRDefault="00FD4AFB" w:rsidP="008D1CD6">
            <w:pPr>
              <w:pStyle w:val="TAC"/>
            </w:pPr>
            <w:r w:rsidRPr="003C4CEC">
              <w:t>40</w:t>
            </w:r>
          </w:p>
        </w:tc>
        <w:tc>
          <w:tcPr>
            <w:tcW w:w="2554" w:type="dxa"/>
            <w:gridSpan w:val="2"/>
            <w:shd w:val="clear" w:color="auto" w:fill="auto"/>
            <w:noWrap/>
          </w:tcPr>
          <w:p w14:paraId="4A449394" w14:textId="77777777" w:rsidR="00FD4AFB" w:rsidRPr="00EF5447" w:rsidRDefault="00FD4AFB" w:rsidP="008D1CD6">
            <w:pPr>
              <w:pStyle w:val="TAC"/>
            </w:pPr>
            <w:r w:rsidRPr="003C4CEC">
              <w:t>216</w:t>
            </w:r>
          </w:p>
        </w:tc>
        <w:tc>
          <w:tcPr>
            <w:tcW w:w="1323" w:type="dxa"/>
            <w:gridSpan w:val="2"/>
            <w:shd w:val="clear" w:color="auto" w:fill="auto"/>
            <w:noWrap/>
          </w:tcPr>
          <w:p w14:paraId="43DE82C3" w14:textId="77777777" w:rsidR="00FD4AFB" w:rsidRPr="00EF5447" w:rsidRDefault="00FD4AFB" w:rsidP="008D1CD6">
            <w:pPr>
              <w:pStyle w:val="TAC"/>
            </w:pPr>
            <w:r w:rsidRPr="00EF5447">
              <w:t>4652.5</w:t>
            </w:r>
          </w:p>
        </w:tc>
        <w:tc>
          <w:tcPr>
            <w:tcW w:w="867" w:type="dxa"/>
            <w:gridSpan w:val="2"/>
            <w:shd w:val="clear" w:color="auto" w:fill="auto"/>
          </w:tcPr>
          <w:p w14:paraId="4A4B3F31" w14:textId="77777777" w:rsidR="00FD4AFB" w:rsidRPr="00EF5447" w:rsidRDefault="00FD4AFB" w:rsidP="008D1CD6">
            <w:pPr>
              <w:pStyle w:val="TAC"/>
            </w:pPr>
            <w:r w:rsidRPr="00EF5447">
              <w:t>N/A</w:t>
            </w:r>
          </w:p>
        </w:tc>
        <w:tc>
          <w:tcPr>
            <w:tcW w:w="1248" w:type="dxa"/>
            <w:gridSpan w:val="3"/>
            <w:shd w:val="clear" w:color="auto" w:fill="auto"/>
          </w:tcPr>
          <w:p w14:paraId="43C41829" w14:textId="77777777" w:rsidR="00FD4AFB" w:rsidRPr="00EF5447" w:rsidRDefault="00FD4AFB" w:rsidP="008D1CD6">
            <w:pPr>
              <w:pStyle w:val="TAC"/>
            </w:pPr>
            <w:r w:rsidRPr="00EF5447">
              <w:t>N/A</w:t>
            </w:r>
          </w:p>
        </w:tc>
      </w:tr>
      <w:tr w:rsidR="00FD4AFB" w:rsidRPr="00EF5447" w14:paraId="7774C576"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74F4681" w14:textId="77777777" w:rsidR="00FD4AFB" w:rsidRPr="00EF5447" w:rsidRDefault="00FD4AFB" w:rsidP="008D1CD6">
            <w:pPr>
              <w:pStyle w:val="TAC"/>
            </w:pPr>
            <w:r w:rsidRPr="00224186">
              <w:rPr>
                <w:rFonts w:eastAsia="MS Mincho"/>
                <w:lang w:val="en-US"/>
              </w:rPr>
              <w:t>DC_1A-20A_n1A</w:t>
            </w:r>
          </w:p>
        </w:tc>
        <w:tc>
          <w:tcPr>
            <w:tcW w:w="868" w:type="dxa"/>
            <w:tcBorders>
              <w:left w:val="single" w:sz="4" w:space="0" w:color="auto"/>
            </w:tcBorders>
            <w:shd w:val="clear" w:color="auto" w:fill="auto"/>
          </w:tcPr>
          <w:p w14:paraId="27507C56" w14:textId="77777777" w:rsidR="00FD4AFB" w:rsidRPr="00EF5447" w:rsidRDefault="00FD4AFB" w:rsidP="008D1CD6">
            <w:pPr>
              <w:pStyle w:val="TAC"/>
            </w:pPr>
            <w:r w:rsidRPr="00224186">
              <w:rPr>
                <w:lang w:val="en-US" w:eastAsia="zh-CN"/>
              </w:rPr>
              <w:t>n1</w:t>
            </w:r>
          </w:p>
        </w:tc>
        <w:tc>
          <w:tcPr>
            <w:tcW w:w="1380" w:type="dxa"/>
            <w:gridSpan w:val="2"/>
            <w:shd w:val="clear" w:color="auto" w:fill="auto"/>
            <w:noWrap/>
          </w:tcPr>
          <w:p w14:paraId="55BEAEEE" w14:textId="77777777" w:rsidR="00FD4AFB" w:rsidRPr="00EF5447" w:rsidRDefault="00FD4AFB" w:rsidP="008D1CD6">
            <w:pPr>
              <w:pStyle w:val="TAC"/>
            </w:pPr>
            <w:r w:rsidRPr="003C4CEC">
              <w:rPr>
                <w:lang w:val="en-US" w:eastAsia="zh-CN"/>
              </w:rPr>
              <w:t>1930</w:t>
            </w:r>
          </w:p>
        </w:tc>
        <w:tc>
          <w:tcPr>
            <w:tcW w:w="817" w:type="dxa"/>
            <w:gridSpan w:val="2"/>
            <w:shd w:val="clear" w:color="auto" w:fill="auto"/>
            <w:noWrap/>
          </w:tcPr>
          <w:p w14:paraId="0F49C970"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1CC19386"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49453A3F" w14:textId="77777777" w:rsidR="00FD4AFB" w:rsidRPr="00EF5447" w:rsidRDefault="00FD4AFB" w:rsidP="008D1CD6">
            <w:pPr>
              <w:pStyle w:val="TAC"/>
            </w:pPr>
            <w:r w:rsidRPr="00224186">
              <w:rPr>
                <w:lang w:val="en-US" w:eastAsia="zh-CN"/>
              </w:rPr>
              <w:t>2120</w:t>
            </w:r>
          </w:p>
        </w:tc>
        <w:tc>
          <w:tcPr>
            <w:tcW w:w="867" w:type="dxa"/>
            <w:gridSpan w:val="2"/>
            <w:shd w:val="clear" w:color="auto" w:fill="auto"/>
          </w:tcPr>
          <w:p w14:paraId="7FD8500F" w14:textId="77777777" w:rsidR="00FD4AFB" w:rsidRPr="00EF5447" w:rsidRDefault="00FD4AFB" w:rsidP="008D1CD6">
            <w:pPr>
              <w:pStyle w:val="TAC"/>
            </w:pPr>
            <w:r w:rsidRPr="00224186">
              <w:rPr>
                <w:lang w:val="en-US" w:eastAsia="zh-TW"/>
              </w:rPr>
              <w:t>N/A</w:t>
            </w:r>
          </w:p>
        </w:tc>
        <w:tc>
          <w:tcPr>
            <w:tcW w:w="1248" w:type="dxa"/>
            <w:gridSpan w:val="3"/>
            <w:shd w:val="clear" w:color="auto" w:fill="auto"/>
          </w:tcPr>
          <w:p w14:paraId="2884531A" w14:textId="77777777" w:rsidR="00FD4AFB" w:rsidRPr="00EF5447" w:rsidRDefault="00FD4AFB" w:rsidP="008D1CD6">
            <w:pPr>
              <w:pStyle w:val="TAC"/>
            </w:pPr>
            <w:r w:rsidRPr="00224186">
              <w:rPr>
                <w:lang w:val="en-US"/>
              </w:rPr>
              <w:t>N/A</w:t>
            </w:r>
          </w:p>
        </w:tc>
      </w:tr>
      <w:tr w:rsidR="00FD4AFB" w:rsidRPr="00EF5447" w14:paraId="6CD435CB"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5C848D6" w14:textId="77777777" w:rsidR="00FD4AFB" w:rsidRPr="00EF5447" w:rsidRDefault="00FD4AFB" w:rsidP="008D1CD6">
            <w:pPr>
              <w:pStyle w:val="TAC"/>
            </w:pPr>
          </w:p>
        </w:tc>
        <w:tc>
          <w:tcPr>
            <w:tcW w:w="868" w:type="dxa"/>
            <w:tcBorders>
              <w:left w:val="single" w:sz="4" w:space="0" w:color="auto"/>
            </w:tcBorders>
            <w:shd w:val="clear" w:color="auto" w:fill="auto"/>
          </w:tcPr>
          <w:p w14:paraId="7F9F1514" w14:textId="77777777" w:rsidR="00FD4AFB" w:rsidRPr="00EF5447" w:rsidRDefault="00FD4AFB" w:rsidP="008D1CD6">
            <w:pPr>
              <w:pStyle w:val="TAC"/>
            </w:pPr>
            <w:r w:rsidRPr="00224186">
              <w:rPr>
                <w:lang w:val="en-US" w:eastAsia="zh-TW"/>
              </w:rPr>
              <w:t>20</w:t>
            </w:r>
          </w:p>
        </w:tc>
        <w:tc>
          <w:tcPr>
            <w:tcW w:w="1380" w:type="dxa"/>
            <w:gridSpan w:val="2"/>
            <w:shd w:val="clear" w:color="auto" w:fill="auto"/>
            <w:noWrap/>
          </w:tcPr>
          <w:p w14:paraId="14F88A38" w14:textId="77777777" w:rsidR="00FD4AFB" w:rsidRPr="00EF5447" w:rsidRDefault="00FD4AFB" w:rsidP="008D1CD6">
            <w:pPr>
              <w:pStyle w:val="TAC"/>
            </w:pPr>
            <w:r w:rsidRPr="003C4CEC">
              <w:rPr>
                <w:lang w:val="en-US" w:eastAsia="zh-TW"/>
              </w:rPr>
              <w:t>850</w:t>
            </w:r>
          </w:p>
        </w:tc>
        <w:tc>
          <w:tcPr>
            <w:tcW w:w="817" w:type="dxa"/>
            <w:gridSpan w:val="2"/>
            <w:shd w:val="clear" w:color="auto" w:fill="auto"/>
            <w:noWrap/>
          </w:tcPr>
          <w:p w14:paraId="1DDB33D4"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7D60094E"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6851E580" w14:textId="77777777" w:rsidR="00FD4AFB" w:rsidRPr="00EF5447" w:rsidRDefault="00FD4AFB" w:rsidP="008D1CD6">
            <w:pPr>
              <w:pStyle w:val="TAC"/>
            </w:pPr>
            <w:r w:rsidRPr="00224186">
              <w:rPr>
                <w:lang w:val="en-US" w:eastAsia="zh-CN"/>
              </w:rPr>
              <w:t>809</w:t>
            </w:r>
          </w:p>
        </w:tc>
        <w:tc>
          <w:tcPr>
            <w:tcW w:w="867" w:type="dxa"/>
            <w:gridSpan w:val="2"/>
            <w:shd w:val="clear" w:color="auto" w:fill="auto"/>
          </w:tcPr>
          <w:p w14:paraId="28DE5C8F" w14:textId="77777777" w:rsidR="00FD4AFB" w:rsidRPr="00EF5447" w:rsidRDefault="00FD4AFB" w:rsidP="008D1CD6">
            <w:pPr>
              <w:pStyle w:val="TAC"/>
            </w:pPr>
            <w:r w:rsidRPr="00224186">
              <w:rPr>
                <w:lang w:val="en-US" w:eastAsia="ja-JP"/>
              </w:rPr>
              <w:t>N/A</w:t>
            </w:r>
          </w:p>
        </w:tc>
        <w:tc>
          <w:tcPr>
            <w:tcW w:w="1248" w:type="dxa"/>
            <w:gridSpan w:val="3"/>
            <w:shd w:val="clear" w:color="auto" w:fill="auto"/>
          </w:tcPr>
          <w:p w14:paraId="7591937E" w14:textId="77777777" w:rsidR="00FD4AFB" w:rsidRPr="00EF5447" w:rsidRDefault="00FD4AFB" w:rsidP="008D1CD6">
            <w:pPr>
              <w:pStyle w:val="TAC"/>
            </w:pPr>
            <w:r w:rsidRPr="00224186">
              <w:rPr>
                <w:lang w:val="en-US"/>
              </w:rPr>
              <w:t>N/A</w:t>
            </w:r>
          </w:p>
        </w:tc>
      </w:tr>
      <w:tr w:rsidR="00FD4AFB" w:rsidRPr="00EF5447" w14:paraId="6CF87FC2"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42091AD" w14:textId="77777777" w:rsidR="00FD4AFB" w:rsidRPr="00EF5447" w:rsidRDefault="00FD4AFB" w:rsidP="008D1CD6">
            <w:pPr>
              <w:pStyle w:val="TAC"/>
            </w:pPr>
          </w:p>
        </w:tc>
        <w:tc>
          <w:tcPr>
            <w:tcW w:w="868" w:type="dxa"/>
            <w:tcBorders>
              <w:left w:val="single" w:sz="4" w:space="0" w:color="auto"/>
            </w:tcBorders>
            <w:shd w:val="clear" w:color="auto" w:fill="auto"/>
          </w:tcPr>
          <w:p w14:paraId="1081671A" w14:textId="77777777" w:rsidR="00FD4AFB" w:rsidRPr="00EF5447" w:rsidRDefault="00FD4AFB" w:rsidP="008D1CD6">
            <w:pPr>
              <w:pStyle w:val="TAC"/>
            </w:pPr>
            <w:r w:rsidRPr="00224186">
              <w:rPr>
                <w:lang w:val="en-US" w:eastAsia="zh-CN"/>
              </w:rPr>
              <w:t>1</w:t>
            </w:r>
          </w:p>
        </w:tc>
        <w:tc>
          <w:tcPr>
            <w:tcW w:w="1380" w:type="dxa"/>
            <w:gridSpan w:val="2"/>
            <w:shd w:val="clear" w:color="auto" w:fill="auto"/>
            <w:noWrap/>
          </w:tcPr>
          <w:p w14:paraId="4F5D0E56" w14:textId="77777777" w:rsidR="00FD4AFB" w:rsidRPr="00EF5447" w:rsidRDefault="00FD4AFB" w:rsidP="008D1CD6">
            <w:pPr>
              <w:pStyle w:val="TAC"/>
            </w:pPr>
            <w:r w:rsidRPr="003C4CEC">
              <w:rPr>
                <w:lang w:val="en-US" w:eastAsia="zh-CN"/>
              </w:rPr>
              <w:t>N/A</w:t>
            </w:r>
          </w:p>
        </w:tc>
        <w:tc>
          <w:tcPr>
            <w:tcW w:w="817" w:type="dxa"/>
            <w:gridSpan w:val="2"/>
            <w:shd w:val="clear" w:color="auto" w:fill="auto"/>
            <w:noWrap/>
          </w:tcPr>
          <w:p w14:paraId="3FFBD46E"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3B115BF9" w14:textId="77777777" w:rsidR="00FD4AFB" w:rsidRPr="00EF5447" w:rsidRDefault="00FD4AFB" w:rsidP="008D1CD6">
            <w:pPr>
              <w:pStyle w:val="TAC"/>
            </w:pPr>
            <w:r w:rsidRPr="003C4CEC">
              <w:rPr>
                <w:lang w:val="en-US" w:eastAsia="zh-CN"/>
              </w:rPr>
              <w:t>N/A</w:t>
            </w:r>
          </w:p>
        </w:tc>
        <w:tc>
          <w:tcPr>
            <w:tcW w:w="1323" w:type="dxa"/>
            <w:gridSpan w:val="2"/>
            <w:shd w:val="clear" w:color="auto" w:fill="auto"/>
            <w:noWrap/>
          </w:tcPr>
          <w:p w14:paraId="24023B65" w14:textId="77777777" w:rsidR="00FD4AFB" w:rsidRPr="00EF5447" w:rsidRDefault="00FD4AFB" w:rsidP="008D1CD6">
            <w:pPr>
              <w:pStyle w:val="TAC"/>
            </w:pPr>
            <w:r w:rsidRPr="00224186">
              <w:rPr>
                <w:lang w:val="en-US" w:eastAsia="zh-CN"/>
              </w:rPr>
              <w:t>2160</w:t>
            </w:r>
          </w:p>
        </w:tc>
        <w:tc>
          <w:tcPr>
            <w:tcW w:w="867" w:type="dxa"/>
            <w:gridSpan w:val="2"/>
            <w:shd w:val="clear" w:color="auto" w:fill="auto"/>
          </w:tcPr>
          <w:p w14:paraId="04AD66AA" w14:textId="77777777" w:rsidR="00FD4AFB" w:rsidRPr="00EF5447" w:rsidRDefault="00FD4AFB" w:rsidP="008D1CD6">
            <w:pPr>
              <w:pStyle w:val="TAC"/>
            </w:pPr>
            <w:r w:rsidRPr="00224186">
              <w:rPr>
                <w:lang w:val="en-US" w:eastAsia="zh-CN"/>
              </w:rPr>
              <w:t>6</w:t>
            </w:r>
          </w:p>
        </w:tc>
        <w:tc>
          <w:tcPr>
            <w:tcW w:w="1248" w:type="dxa"/>
            <w:gridSpan w:val="3"/>
            <w:shd w:val="clear" w:color="auto" w:fill="auto"/>
          </w:tcPr>
          <w:p w14:paraId="0B483A7D" w14:textId="77777777" w:rsidR="00FD4AFB" w:rsidRPr="00EF5447" w:rsidRDefault="00FD4AFB" w:rsidP="008D1CD6">
            <w:pPr>
              <w:pStyle w:val="TAC"/>
            </w:pPr>
            <w:r w:rsidRPr="00224186">
              <w:rPr>
                <w:lang w:val="en-US"/>
              </w:rPr>
              <w:t>IMD4</w:t>
            </w:r>
          </w:p>
        </w:tc>
      </w:tr>
      <w:tr w:rsidR="00FD4AFB" w:rsidRPr="00EF5447" w14:paraId="7790E386" w14:textId="77777777" w:rsidTr="008D1CD6">
        <w:trPr>
          <w:trHeight w:val="22"/>
          <w:jc w:val="center"/>
        </w:trPr>
        <w:tc>
          <w:tcPr>
            <w:tcW w:w="2259" w:type="dxa"/>
            <w:tcBorders>
              <w:top w:val="single" w:sz="4" w:space="0" w:color="auto"/>
              <w:bottom w:val="nil"/>
            </w:tcBorders>
            <w:shd w:val="clear" w:color="auto" w:fill="auto"/>
          </w:tcPr>
          <w:p w14:paraId="144A3814" w14:textId="77777777" w:rsidR="00FD4AFB" w:rsidRPr="00EF5447" w:rsidRDefault="00FD4AFB" w:rsidP="008D1CD6">
            <w:pPr>
              <w:pStyle w:val="TAC"/>
            </w:pPr>
            <w:r w:rsidRPr="00EF5447">
              <w:rPr>
                <w:lang w:eastAsia="zh-CN"/>
              </w:rPr>
              <w:t>DC_1A_n28A-n41A</w:t>
            </w:r>
          </w:p>
        </w:tc>
        <w:tc>
          <w:tcPr>
            <w:tcW w:w="868" w:type="dxa"/>
            <w:shd w:val="clear" w:color="auto" w:fill="auto"/>
          </w:tcPr>
          <w:p w14:paraId="7E5621D1" w14:textId="77777777" w:rsidR="00FD4AFB" w:rsidRPr="00EF5447" w:rsidRDefault="00FD4AFB" w:rsidP="008D1CD6">
            <w:pPr>
              <w:pStyle w:val="TAC"/>
            </w:pPr>
            <w:r w:rsidRPr="00EF5447">
              <w:rPr>
                <w:lang w:eastAsia="zh-CN"/>
              </w:rPr>
              <w:t>1</w:t>
            </w:r>
          </w:p>
        </w:tc>
        <w:tc>
          <w:tcPr>
            <w:tcW w:w="1380" w:type="dxa"/>
            <w:gridSpan w:val="2"/>
            <w:shd w:val="clear" w:color="auto" w:fill="auto"/>
            <w:noWrap/>
          </w:tcPr>
          <w:p w14:paraId="495C44DD" w14:textId="77777777" w:rsidR="00FD4AFB" w:rsidRPr="00EF5447" w:rsidRDefault="00FD4AFB" w:rsidP="008D1CD6">
            <w:pPr>
              <w:pStyle w:val="TAC"/>
            </w:pPr>
            <w:r w:rsidRPr="003C4CEC">
              <w:rPr>
                <w:lang w:eastAsia="zh-CN"/>
              </w:rPr>
              <w:t>1935</w:t>
            </w:r>
          </w:p>
        </w:tc>
        <w:tc>
          <w:tcPr>
            <w:tcW w:w="817" w:type="dxa"/>
            <w:gridSpan w:val="2"/>
            <w:shd w:val="clear" w:color="auto" w:fill="auto"/>
            <w:noWrap/>
          </w:tcPr>
          <w:p w14:paraId="73CAA886"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40B01F81"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3FB57766" w14:textId="77777777" w:rsidR="00FD4AFB" w:rsidRPr="00EF5447" w:rsidRDefault="00FD4AFB" w:rsidP="008D1CD6">
            <w:pPr>
              <w:pStyle w:val="TAC"/>
            </w:pPr>
            <w:r w:rsidRPr="00EF5447">
              <w:rPr>
                <w:lang w:eastAsia="zh-CN"/>
              </w:rPr>
              <w:t>2125</w:t>
            </w:r>
          </w:p>
        </w:tc>
        <w:tc>
          <w:tcPr>
            <w:tcW w:w="867" w:type="dxa"/>
            <w:gridSpan w:val="2"/>
            <w:shd w:val="clear" w:color="auto" w:fill="auto"/>
          </w:tcPr>
          <w:p w14:paraId="2FB24E3C"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667026E4" w14:textId="77777777" w:rsidR="00FD4AFB" w:rsidRPr="00EF5447" w:rsidRDefault="00FD4AFB" w:rsidP="008D1CD6">
            <w:pPr>
              <w:pStyle w:val="TAC"/>
            </w:pPr>
            <w:r w:rsidRPr="00EF5447">
              <w:rPr>
                <w:lang w:eastAsia="zh-CN"/>
              </w:rPr>
              <w:t>N/A</w:t>
            </w:r>
          </w:p>
        </w:tc>
      </w:tr>
      <w:tr w:rsidR="00FD4AFB" w:rsidRPr="00EF5447" w14:paraId="7CC7DDCD" w14:textId="77777777" w:rsidTr="008D1CD6">
        <w:trPr>
          <w:trHeight w:val="22"/>
          <w:jc w:val="center"/>
        </w:trPr>
        <w:tc>
          <w:tcPr>
            <w:tcW w:w="2259" w:type="dxa"/>
            <w:tcBorders>
              <w:top w:val="nil"/>
              <w:bottom w:val="nil"/>
            </w:tcBorders>
            <w:shd w:val="clear" w:color="auto" w:fill="auto"/>
          </w:tcPr>
          <w:p w14:paraId="0C757EB3" w14:textId="77777777" w:rsidR="00FD4AFB" w:rsidRPr="00EF5447" w:rsidRDefault="00FD4AFB" w:rsidP="008D1CD6">
            <w:pPr>
              <w:pStyle w:val="TAC"/>
            </w:pPr>
          </w:p>
        </w:tc>
        <w:tc>
          <w:tcPr>
            <w:tcW w:w="868" w:type="dxa"/>
            <w:shd w:val="clear" w:color="auto" w:fill="auto"/>
          </w:tcPr>
          <w:p w14:paraId="128A459D" w14:textId="77777777" w:rsidR="00FD4AFB" w:rsidRPr="00EF5447" w:rsidRDefault="00FD4AFB" w:rsidP="008D1CD6">
            <w:pPr>
              <w:pStyle w:val="TAC"/>
            </w:pPr>
            <w:r w:rsidRPr="00EF5447">
              <w:rPr>
                <w:lang w:eastAsia="zh-CN"/>
              </w:rPr>
              <w:t>n28</w:t>
            </w:r>
          </w:p>
        </w:tc>
        <w:tc>
          <w:tcPr>
            <w:tcW w:w="1380" w:type="dxa"/>
            <w:gridSpan w:val="2"/>
            <w:shd w:val="clear" w:color="auto" w:fill="auto"/>
            <w:noWrap/>
          </w:tcPr>
          <w:p w14:paraId="5D9D4E6E" w14:textId="77777777" w:rsidR="00FD4AFB" w:rsidRPr="00EF5447" w:rsidRDefault="00FD4AFB" w:rsidP="008D1CD6">
            <w:pPr>
              <w:pStyle w:val="TAC"/>
            </w:pPr>
            <w:r w:rsidRPr="003C4CEC">
              <w:rPr>
                <w:lang w:eastAsia="zh-CN"/>
              </w:rPr>
              <w:t>718</w:t>
            </w:r>
          </w:p>
        </w:tc>
        <w:tc>
          <w:tcPr>
            <w:tcW w:w="817" w:type="dxa"/>
            <w:gridSpan w:val="2"/>
            <w:shd w:val="clear" w:color="auto" w:fill="auto"/>
            <w:noWrap/>
          </w:tcPr>
          <w:p w14:paraId="76D6CD37"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298BAF78"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6ED74510" w14:textId="77777777" w:rsidR="00FD4AFB" w:rsidRPr="00EF5447" w:rsidRDefault="00FD4AFB" w:rsidP="008D1CD6">
            <w:pPr>
              <w:pStyle w:val="TAC"/>
            </w:pPr>
            <w:r w:rsidRPr="00EF5447">
              <w:rPr>
                <w:lang w:eastAsia="zh-CN"/>
              </w:rPr>
              <w:t>773</w:t>
            </w:r>
          </w:p>
        </w:tc>
        <w:tc>
          <w:tcPr>
            <w:tcW w:w="867" w:type="dxa"/>
            <w:gridSpan w:val="2"/>
            <w:shd w:val="clear" w:color="auto" w:fill="auto"/>
          </w:tcPr>
          <w:p w14:paraId="53817909"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290D42C9" w14:textId="77777777" w:rsidR="00FD4AFB" w:rsidRPr="00EF5447" w:rsidRDefault="00FD4AFB" w:rsidP="008D1CD6">
            <w:pPr>
              <w:pStyle w:val="TAC"/>
            </w:pPr>
            <w:r w:rsidRPr="00EF5447">
              <w:rPr>
                <w:lang w:eastAsia="zh-CN"/>
              </w:rPr>
              <w:t>N/A</w:t>
            </w:r>
          </w:p>
        </w:tc>
      </w:tr>
      <w:tr w:rsidR="00FD4AFB" w:rsidRPr="00EF5447" w14:paraId="5332C56E" w14:textId="77777777" w:rsidTr="008D1CD6">
        <w:trPr>
          <w:trHeight w:val="22"/>
          <w:jc w:val="center"/>
        </w:trPr>
        <w:tc>
          <w:tcPr>
            <w:tcW w:w="2259" w:type="dxa"/>
            <w:tcBorders>
              <w:top w:val="nil"/>
              <w:bottom w:val="nil"/>
            </w:tcBorders>
            <w:shd w:val="clear" w:color="auto" w:fill="auto"/>
          </w:tcPr>
          <w:p w14:paraId="1A94F7F0" w14:textId="77777777" w:rsidR="00FD4AFB" w:rsidRPr="00EF5447" w:rsidRDefault="00FD4AFB" w:rsidP="008D1CD6">
            <w:pPr>
              <w:pStyle w:val="TAC"/>
            </w:pPr>
          </w:p>
        </w:tc>
        <w:tc>
          <w:tcPr>
            <w:tcW w:w="868" w:type="dxa"/>
            <w:shd w:val="clear" w:color="auto" w:fill="auto"/>
          </w:tcPr>
          <w:p w14:paraId="5FF86C68" w14:textId="77777777" w:rsidR="00FD4AFB" w:rsidRPr="00EF5447" w:rsidRDefault="00FD4AFB" w:rsidP="008D1CD6">
            <w:pPr>
              <w:pStyle w:val="TAC"/>
            </w:pPr>
            <w:r w:rsidRPr="00EF5447">
              <w:rPr>
                <w:lang w:eastAsia="zh-CN"/>
              </w:rPr>
              <w:t>n41</w:t>
            </w:r>
          </w:p>
        </w:tc>
        <w:tc>
          <w:tcPr>
            <w:tcW w:w="1380" w:type="dxa"/>
            <w:gridSpan w:val="2"/>
            <w:shd w:val="clear" w:color="auto" w:fill="auto"/>
            <w:noWrap/>
          </w:tcPr>
          <w:p w14:paraId="5863B0CA" w14:textId="77777777" w:rsidR="00FD4AFB" w:rsidRPr="00EF5447" w:rsidRDefault="00FD4AFB" w:rsidP="008D1CD6">
            <w:pPr>
              <w:pStyle w:val="TAC"/>
            </w:pPr>
            <w:r>
              <w:rPr>
                <w:lang w:eastAsia="zh-CN"/>
              </w:rPr>
              <w:t>N/A</w:t>
            </w:r>
          </w:p>
        </w:tc>
        <w:tc>
          <w:tcPr>
            <w:tcW w:w="817" w:type="dxa"/>
            <w:gridSpan w:val="2"/>
            <w:shd w:val="clear" w:color="auto" w:fill="auto"/>
            <w:noWrap/>
          </w:tcPr>
          <w:p w14:paraId="03821B84"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31663A2C" w14:textId="77777777" w:rsidR="00FD4AFB" w:rsidRPr="00EF5447" w:rsidRDefault="00FD4AFB" w:rsidP="008D1CD6">
            <w:pPr>
              <w:pStyle w:val="TAC"/>
            </w:pPr>
            <w:r>
              <w:rPr>
                <w:lang w:eastAsia="zh-CN"/>
              </w:rPr>
              <w:t>N/A</w:t>
            </w:r>
          </w:p>
        </w:tc>
        <w:tc>
          <w:tcPr>
            <w:tcW w:w="1323" w:type="dxa"/>
            <w:gridSpan w:val="2"/>
            <w:shd w:val="clear" w:color="auto" w:fill="auto"/>
            <w:noWrap/>
          </w:tcPr>
          <w:p w14:paraId="39D26BB2" w14:textId="77777777" w:rsidR="00FD4AFB" w:rsidRPr="00EF5447" w:rsidRDefault="00FD4AFB" w:rsidP="008D1CD6">
            <w:pPr>
              <w:pStyle w:val="TAC"/>
            </w:pPr>
            <w:r w:rsidRPr="00EF5447">
              <w:rPr>
                <w:lang w:eastAsia="zh-CN"/>
              </w:rPr>
              <w:t>2653</w:t>
            </w:r>
          </w:p>
        </w:tc>
        <w:tc>
          <w:tcPr>
            <w:tcW w:w="867" w:type="dxa"/>
            <w:gridSpan w:val="2"/>
            <w:shd w:val="clear" w:color="auto" w:fill="auto"/>
          </w:tcPr>
          <w:p w14:paraId="587A70F7" w14:textId="77777777" w:rsidR="00FD4AFB" w:rsidRPr="00EF5447" w:rsidRDefault="00FD4AFB" w:rsidP="008D1CD6">
            <w:pPr>
              <w:pStyle w:val="TAC"/>
            </w:pPr>
            <w:r w:rsidRPr="00EF5447">
              <w:rPr>
                <w:lang w:eastAsia="zh-CN"/>
              </w:rPr>
              <w:t>30.1</w:t>
            </w:r>
          </w:p>
        </w:tc>
        <w:tc>
          <w:tcPr>
            <w:tcW w:w="1248" w:type="dxa"/>
            <w:gridSpan w:val="3"/>
            <w:shd w:val="clear" w:color="auto" w:fill="auto"/>
          </w:tcPr>
          <w:p w14:paraId="6C4CA3BF" w14:textId="77777777" w:rsidR="00FD4AFB" w:rsidRPr="00EF5447" w:rsidRDefault="00FD4AFB" w:rsidP="008D1CD6">
            <w:pPr>
              <w:pStyle w:val="TAC"/>
            </w:pPr>
            <w:r w:rsidRPr="00EF5447">
              <w:rPr>
                <w:lang w:eastAsia="ko-KR"/>
              </w:rPr>
              <w:t>IMD2</w:t>
            </w:r>
          </w:p>
        </w:tc>
      </w:tr>
      <w:tr w:rsidR="00FD4AFB" w:rsidRPr="00EF5447" w14:paraId="6333A722" w14:textId="77777777" w:rsidTr="008D1CD6">
        <w:trPr>
          <w:trHeight w:val="22"/>
          <w:jc w:val="center"/>
        </w:trPr>
        <w:tc>
          <w:tcPr>
            <w:tcW w:w="2259" w:type="dxa"/>
            <w:tcBorders>
              <w:top w:val="nil"/>
              <w:bottom w:val="nil"/>
            </w:tcBorders>
            <w:shd w:val="clear" w:color="auto" w:fill="auto"/>
          </w:tcPr>
          <w:p w14:paraId="5DCCEE4B" w14:textId="77777777" w:rsidR="00FD4AFB" w:rsidRPr="00EF5447" w:rsidRDefault="00FD4AFB" w:rsidP="008D1CD6">
            <w:pPr>
              <w:pStyle w:val="TAC"/>
            </w:pPr>
          </w:p>
        </w:tc>
        <w:tc>
          <w:tcPr>
            <w:tcW w:w="868" w:type="dxa"/>
            <w:shd w:val="clear" w:color="auto" w:fill="auto"/>
          </w:tcPr>
          <w:p w14:paraId="19DE8B37" w14:textId="77777777" w:rsidR="00FD4AFB" w:rsidRPr="00EF5447" w:rsidRDefault="00FD4AFB" w:rsidP="008D1CD6">
            <w:pPr>
              <w:pStyle w:val="TAC"/>
            </w:pPr>
            <w:r w:rsidRPr="00EF5447">
              <w:rPr>
                <w:lang w:eastAsia="zh-CN"/>
              </w:rPr>
              <w:t>1</w:t>
            </w:r>
          </w:p>
        </w:tc>
        <w:tc>
          <w:tcPr>
            <w:tcW w:w="1380" w:type="dxa"/>
            <w:gridSpan w:val="2"/>
            <w:shd w:val="clear" w:color="auto" w:fill="auto"/>
            <w:noWrap/>
          </w:tcPr>
          <w:p w14:paraId="098F79E7" w14:textId="77777777" w:rsidR="00FD4AFB" w:rsidRPr="00EF5447" w:rsidRDefault="00FD4AFB" w:rsidP="008D1CD6">
            <w:pPr>
              <w:pStyle w:val="TAC"/>
            </w:pPr>
            <w:r w:rsidRPr="003C4CEC">
              <w:rPr>
                <w:lang w:eastAsia="zh-CN"/>
              </w:rPr>
              <w:t>1923</w:t>
            </w:r>
          </w:p>
        </w:tc>
        <w:tc>
          <w:tcPr>
            <w:tcW w:w="817" w:type="dxa"/>
            <w:gridSpan w:val="2"/>
            <w:shd w:val="clear" w:color="auto" w:fill="auto"/>
            <w:noWrap/>
          </w:tcPr>
          <w:p w14:paraId="604439E1"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346D57F6"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61D44F6F" w14:textId="77777777" w:rsidR="00FD4AFB" w:rsidRPr="00EF5447" w:rsidRDefault="00FD4AFB" w:rsidP="008D1CD6">
            <w:pPr>
              <w:pStyle w:val="TAC"/>
            </w:pPr>
            <w:r w:rsidRPr="00EF5447">
              <w:rPr>
                <w:lang w:eastAsia="zh-CN"/>
              </w:rPr>
              <w:t>2113</w:t>
            </w:r>
          </w:p>
        </w:tc>
        <w:tc>
          <w:tcPr>
            <w:tcW w:w="867" w:type="dxa"/>
            <w:gridSpan w:val="2"/>
            <w:shd w:val="clear" w:color="auto" w:fill="auto"/>
          </w:tcPr>
          <w:p w14:paraId="28F831B6"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5497EB88" w14:textId="77777777" w:rsidR="00FD4AFB" w:rsidRPr="00EF5447" w:rsidRDefault="00FD4AFB" w:rsidP="008D1CD6">
            <w:pPr>
              <w:pStyle w:val="TAC"/>
            </w:pPr>
            <w:r w:rsidRPr="00EF5447">
              <w:rPr>
                <w:lang w:eastAsia="zh-CN"/>
              </w:rPr>
              <w:t>N/A</w:t>
            </w:r>
          </w:p>
        </w:tc>
      </w:tr>
      <w:tr w:rsidR="00FD4AFB" w:rsidRPr="00EF5447" w14:paraId="30886F36" w14:textId="77777777" w:rsidTr="008D1CD6">
        <w:trPr>
          <w:trHeight w:val="22"/>
          <w:jc w:val="center"/>
        </w:trPr>
        <w:tc>
          <w:tcPr>
            <w:tcW w:w="2259" w:type="dxa"/>
            <w:tcBorders>
              <w:top w:val="nil"/>
              <w:bottom w:val="nil"/>
            </w:tcBorders>
            <w:shd w:val="clear" w:color="auto" w:fill="auto"/>
          </w:tcPr>
          <w:p w14:paraId="4F9F9E50" w14:textId="77777777" w:rsidR="00FD4AFB" w:rsidRPr="00EF5447" w:rsidRDefault="00FD4AFB" w:rsidP="008D1CD6">
            <w:pPr>
              <w:pStyle w:val="TAC"/>
            </w:pPr>
          </w:p>
        </w:tc>
        <w:tc>
          <w:tcPr>
            <w:tcW w:w="868" w:type="dxa"/>
            <w:shd w:val="clear" w:color="auto" w:fill="auto"/>
          </w:tcPr>
          <w:p w14:paraId="39895089" w14:textId="77777777" w:rsidR="00FD4AFB" w:rsidRPr="00EF5447" w:rsidRDefault="00FD4AFB" w:rsidP="008D1CD6">
            <w:pPr>
              <w:pStyle w:val="TAC"/>
              <w:rPr>
                <w:lang w:eastAsia="zh-CN"/>
              </w:rPr>
            </w:pPr>
            <w:r w:rsidRPr="00EF5447">
              <w:rPr>
                <w:lang w:eastAsia="zh-CN"/>
              </w:rPr>
              <w:t>n28</w:t>
            </w:r>
          </w:p>
        </w:tc>
        <w:tc>
          <w:tcPr>
            <w:tcW w:w="1380" w:type="dxa"/>
            <w:gridSpan w:val="2"/>
            <w:shd w:val="clear" w:color="auto" w:fill="auto"/>
            <w:noWrap/>
          </w:tcPr>
          <w:p w14:paraId="63E359B4" w14:textId="77777777" w:rsidR="00FD4AFB" w:rsidRPr="00EF5447" w:rsidRDefault="00FD4AFB" w:rsidP="008D1CD6">
            <w:pPr>
              <w:pStyle w:val="TAC"/>
              <w:rPr>
                <w:lang w:eastAsia="zh-CN"/>
              </w:rPr>
            </w:pPr>
            <w:r>
              <w:rPr>
                <w:lang w:eastAsia="zh-CN"/>
              </w:rPr>
              <w:t>N/A</w:t>
            </w:r>
          </w:p>
        </w:tc>
        <w:tc>
          <w:tcPr>
            <w:tcW w:w="817" w:type="dxa"/>
            <w:gridSpan w:val="2"/>
            <w:shd w:val="clear" w:color="auto" w:fill="auto"/>
            <w:noWrap/>
          </w:tcPr>
          <w:p w14:paraId="23F5489A" w14:textId="77777777" w:rsidR="00FD4AFB" w:rsidRPr="00EF5447" w:rsidRDefault="00FD4AFB" w:rsidP="008D1CD6">
            <w:pPr>
              <w:pStyle w:val="TAC"/>
              <w:rPr>
                <w:lang w:eastAsia="zh-CN"/>
              </w:rPr>
            </w:pPr>
            <w:r w:rsidRPr="003C4CEC">
              <w:rPr>
                <w:lang w:eastAsia="zh-CN"/>
              </w:rPr>
              <w:t>5</w:t>
            </w:r>
          </w:p>
        </w:tc>
        <w:tc>
          <w:tcPr>
            <w:tcW w:w="2554" w:type="dxa"/>
            <w:gridSpan w:val="2"/>
            <w:shd w:val="clear" w:color="auto" w:fill="auto"/>
            <w:noWrap/>
          </w:tcPr>
          <w:p w14:paraId="13EEF93D" w14:textId="77777777" w:rsidR="00FD4AFB" w:rsidRPr="00EF5447" w:rsidRDefault="00FD4AFB" w:rsidP="008D1CD6">
            <w:pPr>
              <w:pStyle w:val="TAC"/>
              <w:rPr>
                <w:lang w:eastAsia="zh-CN"/>
              </w:rPr>
            </w:pPr>
            <w:r>
              <w:rPr>
                <w:lang w:eastAsia="zh-CN"/>
              </w:rPr>
              <w:t>N/A</w:t>
            </w:r>
          </w:p>
        </w:tc>
        <w:tc>
          <w:tcPr>
            <w:tcW w:w="1323" w:type="dxa"/>
            <w:gridSpan w:val="2"/>
            <w:shd w:val="clear" w:color="auto" w:fill="auto"/>
            <w:noWrap/>
          </w:tcPr>
          <w:p w14:paraId="51DC62F7" w14:textId="77777777" w:rsidR="00FD4AFB" w:rsidRPr="00EF5447" w:rsidRDefault="00FD4AFB" w:rsidP="008D1CD6">
            <w:pPr>
              <w:pStyle w:val="TAC"/>
              <w:rPr>
                <w:lang w:eastAsia="zh-CN"/>
              </w:rPr>
            </w:pPr>
            <w:r w:rsidRPr="00EF5447">
              <w:rPr>
                <w:lang w:eastAsia="zh-CN"/>
              </w:rPr>
              <w:t>762</w:t>
            </w:r>
          </w:p>
        </w:tc>
        <w:tc>
          <w:tcPr>
            <w:tcW w:w="867" w:type="dxa"/>
            <w:gridSpan w:val="2"/>
            <w:shd w:val="clear" w:color="auto" w:fill="auto"/>
          </w:tcPr>
          <w:p w14:paraId="0ECD745A" w14:textId="77777777" w:rsidR="00FD4AFB" w:rsidRPr="00EF5447" w:rsidRDefault="00FD4AFB" w:rsidP="008D1CD6">
            <w:pPr>
              <w:pStyle w:val="TAC"/>
              <w:rPr>
                <w:lang w:eastAsia="zh-CN"/>
              </w:rPr>
            </w:pPr>
            <w:r w:rsidRPr="00EF5447">
              <w:rPr>
                <w:lang w:eastAsia="zh-CN"/>
              </w:rPr>
              <w:t>29.3</w:t>
            </w:r>
          </w:p>
        </w:tc>
        <w:tc>
          <w:tcPr>
            <w:tcW w:w="1248" w:type="dxa"/>
            <w:gridSpan w:val="3"/>
            <w:shd w:val="clear" w:color="auto" w:fill="auto"/>
          </w:tcPr>
          <w:p w14:paraId="7AF55345" w14:textId="77777777" w:rsidR="00FD4AFB" w:rsidRPr="00EF5447" w:rsidRDefault="00FD4AFB" w:rsidP="008D1CD6">
            <w:pPr>
              <w:pStyle w:val="TAC"/>
              <w:rPr>
                <w:lang w:eastAsia="zh-CN"/>
              </w:rPr>
            </w:pPr>
            <w:r w:rsidRPr="00EF5447">
              <w:rPr>
                <w:lang w:eastAsia="ko-KR"/>
              </w:rPr>
              <w:t>IMD2</w:t>
            </w:r>
          </w:p>
        </w:tc>
      </w:tr>
      <w:tr w:rsidR="00FD4AFB" w:rsidRPr="00EF5447" w14:paraId="5292373C" w14:textId="77777777" w:rsidTr="008D1CD6">
        <w:trPr>
          <w:trHeight w:val="22"/>
          <w:jc w:val="center"/>
        </w:trPr>
        <w:tc>
          <w:tcPr>
            <w:tcW w:w="2259" w:type="dxa"/>
            <w:tcBorders>
              <w:top w:val="nil"/>
              <w:bottom w:val="nil"/>
            </w:tcBorders>
            <w:shd w:val="clear" w:color="auto" w:fill="auto"/>
          </w:tcPr>
          <w:p w14:paraId="7D1F28E1" w14:textId="77777777" w:rsidR="00FD4AFB" w:rsidRPr="00EF5447" w:rsidRDefault="00FD4AFB" w:rsidP="008D1CD6">
            <w:pPr>
              <w:pStyle w:val="TAC"/>
            </w:pPr>
          </w:p>
        </w:tc>
        <w:tc>
          <w:tcPr>
            <w:tcW w:w="868" w:type="dxa"/>
            <w:shd w:val="clear" w:color="auto" w:fill="auto"/>
          </w:tcPr>
          <w:p w14:paraId="2F703DC5" w14:textId="77777777" w:rsidR="00FD4AFB" w:rsidRPr="00EF5447" w:rsidRDefault="00FD4AFB" w:rsidP="008D1CD6">
            <w:pPr>
              <w:pStyle w:val="TAC"/>
            </w:pPr>
            <w:r w:rsidRPr="00EF5447">
              <w:rPr>
                <w:lang w:eastAsia="zh-CN"/>
              </w:rPr>
              <w:t>n41</w:t>
            </w:r>
          </w:p>
        </w:tc>
        <w:tc>
          <w:tcPr>
            <w:tcW w:w="1380" w:type="dxa"/>
            <w:gridSpan w:val="2"/>
            <w:shd w:val="clear" w:color="auto" w:fill="auto"/>
            <w:noWrap/>
          </w:tcPr>
          <w:p w14:paraId="7FFE761F" w14:textId="77777777" w:rsidR="00FD4AFB" w:rsidRPr="00EF5447" w:rsidRDefault="00FD4AFB" w:rsidP="008D1CD6">
            <w:pPr>
              <w:pStyle w:val="TAC"/>
            </w:pPr>
            <w:r w:rsidRPr="003C4CEC">
              <w:rPr>
                <w:lang w:eastAsia="zh-CN"/>
              </w:rPr>
              <w:t>2685</w:t>
            </w:r>
          </w:p>
        </w:tc>
        <w:tc>
          <w:tcPr>
            <w:tcW w:w="817" w:type="dxa"/>
            <w:gridSpan w:val="2"/>
            <w:shd w:val="clear" w:color="auto" w:fill="auto"/>
            <w:noWrap/>
          </w:tcPr>
          <w:p w14:paraId="60066F02"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71DD815B" w14:textId="77777777" w:rsidR="00FD4AFB" w:rsidRPr="00EF5447" w:rsidRDefault="00FD4AFB" w:rsidP="008D1CD6">
            <w:pPr>
              <w:pStyle w:val="TAC"/>
            </w:pPr>
            <w:r w:rsidRPr="003C4CEC">
              <w:rPr>
                <w:lang w:eastAsia="zh-CN"/>
              </w:rPr>
              <w:t>50</w:t>
            </w:r>
          </w:p>
        </w:tc>
        <w:tc>
          <w:tcPr>
            <w:tcW w:w="1323" w:type="dxa"/>
            <w:gridSpan w:val="2"/>
            <w:shd w:val="clear" w:color="auto" w:fill="auto"/>
            <w:noWrap/>
          </w:tcPr>
          <w:p w14:paraId="59B873E6" w14:textId="77777777" w:rsidR="00FD4AFB" w:rsidRPr="00EF5447" w:rsidRDefault="00FD4AFB" w:rsidP="008D1CD6">
            <w:pPr>
              <w:pStyle w:val="TAC"/>
            </w:pPr>
            <w:r w:rsidRPr="00EF5447">
              <w:rPr>
                <w:lang w:eastAsia="zh-CN"/>
              </w:rPr>
              <w:t>2685</w:t>
            </w:r>
          </w:p>
        </w:tc>
        <w:tc>
          <w:tcPr>
            <w:tcW w:w="867" w:type="dxa"/>
            <w:gridSpan w:val="2"/>
            <w:shd w:val="clear" w:color="auto" w:fill="auto"/>
          </w:tcPr>
          <w:p w14:paraId="14431181"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6C033842" w14:textId="77777777" w:rsidR="00FD4AFB" w:rsidRPr="00EF5447" w:rsidRDefault="00FD4AFB" w:rsidP="008D1CD6">
            <w:pPr>
              <w:pStyle w:val="TAC"/>
            </w:pPr>
            <w:r w:rsidRPr="00EF5447">
              <w:rPr>
                <w:lang w:eastAsia="zh-CN"/>
              </w:rPr>
              <w:t>N/A</w:t>
            </w:r>
          </w:p>
        </w:tc>
      </w:tr>
      <w:tr w:rsidR="00FD4AFB" w:rsidRPr="00EF5447" w14:paraId="6BD37876" w14:textId="77777777" w:rsidTr="008D1CD6">
        <w:trPr>
          <w:trHeight w:val="22"/>
          <w:jc w:val="center"/>
        </w:trPr>
        <w:tc>
          <w:tcPr>
            <w:tcW w:w="2259" w:type="dxa"/>
            <w:tcBorders>
              <w:top w:val="nil"/>
              <w:bottom w:val="nil"/>
            </w:tcBorders>
            <w:shd w:val="clear" w:color="auto" w:fill="auto"/>
          </w:tcPr>
          <w:p w14:paraId="4E5DCAFE" w14:textId="77777777" w:rsidR="00FD4AFB" w:rsidRPr="00EF5447" w:rsidRDefault="00FD4AFB" w:rsidP="008D1CD6">
            <w:pPr>
              <w:pStyle w:val="TAC"/>
            </w:pPr>
          </w:p>
        </w:tc>
        <w:tc>
          <w:tcPr>
            <w:tcW w:w="868" w:type="dxa"/>
            <w:shd w:val="clear" w:color="auto" w:fill="auto"/>
          </w:tcPr>
          <w:p w14:paraId="7F415613" w14:textId="77777777" w:rsidR="00FD4AFB" w:rsidRPr="00EF5447" w:rsidRDefault="00FD4AFB" w:rsidP="008D1CD6">
            <w:pPr>
              <w:pStyle w:val="TAC"/>
            </w:pPr>
            <w:r w:rsidRPr="00EF5447">
              <w:rPr>
                <w:lang w:eastAsia="zh-CN"/>
              </w:rPr>
              <w:t>1</w:t>
            </w:r>
          </w:p>
        </w:tc>
        <w:tc>
          <w:tcPr>
            <w:tcW w:w="1380" w:type="dxa"/>
            <w:gridSpan w:val="2"/>
            <w:shd w:val="clear" w:color="auto" w:fill="auto"/>
            <w:noWrap/>
          </w:tcPr>
          <w:p w14:paraId="08901503" w14:textId="77777777" w:rsidR="00FD4AFB" w:rsidRPr="00EF5447" w:rsidRDefault="00FD4AFB" w:rsidP="008D1CD6">
            <w:pPr>
              <w:pStyle w:val="TAC"/>
            </w:pPr>
            <w:r w:rsidRPr="003C4CEC">
              <w:rPr>
                <w:lang w:eastAsia="zh-CN"/>
              </w:rPr>
              <w:t>1935</w:t>
            </w:r>
          </w:p>
        </w:tc>
        <w:tc>
          <w:tcPr>
            <w:tcW w:w="817" w:type="dxa"/>
            <w:gridSpan w:val="2"/>
            <w:shd w:val="clear" w:color="auto" w:fill="auto"/>
            <w:noWrap/>
          </w:tcPr>
          <w:p w14:paraId="1A82BC2E"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2479EB02"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74396B56" w14:textId="77777777" w:rsidR="00FD4AFB" w:rsidRPr="00EF5447" w:rsidRDefault="00FD4AFB" w:rsidP="008D1CD6">
            <w:pPr>
              <w:pStyle w:val="TAC"/>
            </w:pPr>
            <w:r w:rsidRPr="00EF5447">
              <w:rPr>
                <w:lang w:eastAsia="zh-CN"/>
              </w:rPr>
              <w:t>2125</w:t>
            </w:r>
          </w:p>
        </w:tc>
        <w:tc>
          <w:tcPr>
            <w:tcW w:w="867" w:type="dxa"/>
            <w:gridSpan w:val="2"/>
            <w:shd w:val="clear" w:color="auto" w:fill="auto"/>
          </w:tcPr>
          <w:p w14:paraId="59D7CA9C"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4684B2FD" w14:textId="77777777" w:rsidR="00FD4AFB" w:rsidRPr="00EF5447" w:rsidRDefault="00FD4AFB" w:rsidP="008D1CD6">
            <w:pPr>
              <w:pStyle w:val="TAC"/>
            </w:pPr>
            <w:r w:rsidRPr="00EF5447">
              <w:rPr>
                <w:lang w:eastAsia="zh-CN"/>
              </w:rPr>
              <w:t>N/A</w:t>
            </w:r>
          </w:p>
        </w:tc>
      </w:tr>
      <w:tr w:rsidR="00FD4AFB" w:rsidRPr="00EF5447" w14:paraId="0188F7E9" w14:textId="77777777" w:rsidTr="008D1CD6">
        <w:trPr>
          <w:trHeight w:val="22"/>
          <w:jc w:val="center"/>
        </w:trPr>
        <w:tc>
          <w:tcPr>
            <w:tcW w:w="2259" w:type="dxa"/>
            <w:tcBorders>
              <w:top w:val="nil"/>
              <w:bottom w:val="nil"/>
            </w:tcBorders>
            <w:shd w:val="clear" w:color="auto" w:fill="auto"/>
          </w:tcPr>
          <w:p w14:paraId="2AC13DEE" w14:textId="77777777" w:rsidR="00FD4AFB" w:rsidRPr="00EF5447" w:rsidRDefault="00FD4AFB" w:rsidP="008D1CD6">
            <w:pPr>
              <w:pStyle w:val="TAC"/>
            </w:pPr>
          </w:p>
        </w:tc>
        <w:tc>
          <w:tcPr>
            <w:tcW w:w="868" w:type="dxa"/>
            <w:shd w:val="clear" w:color="auto" w:fill="auto"/>
          </w:tcPr>
          <w:p w14:paraId="52719F10" w14:textId="77777777" w:rsidR="00FD4AFB" w:rsidRPr="00EF5447" w:rsidRDefault="00FD4AFB" w:rsidP="008D1CD6">
            <w:pPr>
              <w:pStyle w:val="TAC"/>
              <w:rPr>
                <w:lang w:eastAsia="zh-CN"/>
              </w:rPr>
            </w:pPr>
            <w:r w:rsidRPr="00EF5447">
              <w:rPr>
                <w:lang w:eastAsia="zh-CN"/>
              </w:rPr>
              <w:t>n28</w:t>
            </w:r>
          </w:p>
        </w:tc>
        <w:tc>
          <w:tcPr>
            <w:tcW w:w="1380" w:type="dxa"/>
            <w:gridSpan w:val="2"/>
            <w:shd w:val="clear" w:color="auto" w:fill="auto"/>
            <w:noWrap/>
          </w:tcPr>
          <w:p w14:paraId="6BF00D37" w14:textId="77777777" w:rsidR="00FD4AFB" w:rsidRPr="00EF5447" w:rsidRDefault="00FD4AFB" w:rsidP="008D1CD6">
            <w:pPr>
              <w:pStyle w:val="TAC"/>
              <w:rPr>
                <w:lang w:eastAsia="zh-CN"/>
              </w:rPr>
            </w:pPr>
            <w:r>
              <w:rPr>
                <w:lang w:eastAsia="zh-CN"/>
              </w:rPr>
              <w:t>N/A</w:t>
            </w:r>
          </w:p>
        </w:tc>
        <w:tc>
          <w:tcPr>
            <w:tcW w:w="817" w:type="dxa"/>
            <w:gridSpan w:val="2"/>
            <w:shd w:val="clear" w:color="auto" w:fill="auto"/>
            <w:noWrap/>
          </w:tcPr>
          <w:p w14:paraId="7337E01A" w14:textId="77777777" w:rsidR="00FD4AFB" w:rsidRPr="00EF5447" w:rsidRDefault="00FD4AFB" w:rsidP="008D1CD6">
            <w:pPr>
              <w:pStyle w:val="TAC"/>
              <w:rPr>
                <w:lang w:eastAsia="zh-CN"/>
              </w:rPr>
            </w:pPr>
            <w:r w:rsidRPr="003C4CEC">
              <w:rPr>
                <w:lang w:eastAsia="zh-CN"/>
              </w:rPr>
              <w:t>10</w:t>
            </w:r>
          </w:p>
        </w:tc>
        <w:tc>
          <w:tcPr>
            <w:tcW w:w="2554" w:type="dxa"/>
            <w:gridSpan w:val="2"/>
            <w:shd w:val="clear" w:color="auto" w:fill="auto"/>
            <w:noWrap/>
          </w:tcPr>
          <w:p w14:paraId="419D3FA7" w14:textId="77777777" w:rsidR="00FD4AFB" w:rsidRPr="00EF5447" w:rsidRDefault="00FD4AFB" w:rsidP="008D1CD6">
            <w:pPr>
              <w:pStyle w:val="TAC"/>
              <w:rPr>
                <w:lang w:eastAsia="zh-CN"/>
              </w:rPr>
            </w:pPr>
            <w:r>
              <w:rPr>
                <w:lang w:eastAsia="zh-CN"/>
              </w:rPr>
              <w:t>N/A</w:t>
            </w:r>
          </w:p>
        </w:tc>
        <w:tc>
          <w:tcPr>
            <w:tcW w:w="1323" w:type="dxa"/>
            <w:gridSpan w:val="2"/>
            <w:shd w:val="clear" w:color="auto" w:fill="auto"/>
            <w:noWrap/>
          </w:tcPr>
          <w:p w14:paraId="489FCD66" w14:textId="77777777" w:rsidR="00FD4AFB" w:rsidRPr="00EF5447" w:rsidRDefault="00FD4AFB" w:rsidP="008D1CD6">
            <w:pPr>
              <w:pStyle w:val="TAC"/>
              <w:rPr>
                <w:lang w:eastAsia="zh-CN"/>
              </w:rPr>
            </w:pPr>
            <w:r w:rsidRPr="00EF5447">
              <w:rPr>
                <w:lang w:eastAsia="zh-CN"/>
              </w:rPr>
              <w:t>785</w:t>
            </w:r>
          </w:p>
        </w:tc>
        <w:tc>
          <w:tcPr>
            <w:tcW w:w="867" w:type="dxa"/>
            <w:gridSpan w:val="2"/>
            <w:shd w:val="clear" w:color="auto" w:fill="auto"/>
          </w:tcPr>
          <w:p w14:paraId="359792D4" w14:textId="77777777" w:rsidR="00FD4AFB" w:rsidRPr="00EF5447" w:rsidRDefault="00FD4AFB" w:rsidP="008D1CD6">
            <w:pPr>
              <w:pStyle w:val="TAC"/>
              <w:rPr>
                <w:lang w:eastAsia="zh-CN"/>
              </w:rPr>
            </w:pPr>
            <w:r w:rsidRPr="00EF5447">
              <w:rPr>
                <w:lang w:eastAsia="zh-CN"/>
              </w:rPr>
              <w:t>4.5</w:t>
            </w:r>
          </w:p>
        </w:tc>
        <w:tc>
          <w:tcPr>
            <w:tcW w:w="1248" w:type="dxa"/>
            <w:gridSpan w:val="3"/>
            <w:shd w:val="clear" w:color="auto" w:fill="auto"/>
          </w:tcPr>
          <w:p w14:paraId="12E8A184" w14:textId="77777777" w:rsidR="00FD4AFB" w:rsidRPr="00EF5447" w:rsidRDefault="00FD4AFB" w:rsidP="008D1CD6">
            <w:pPr>
              <w:pStyle w:val="TAC"/>
              <w:rPr>
                <w:lang w:eastAsia="zh-CN"/>
              </w:rPr>
            </w:pPr>
            <w:r w:rsidRPr="00EF5447">
              <w:rPr>
                <w:lang w:eastAsia="ko-KR"/>
              </w:rPr>
              <w:t>IMD5</w:t>
            </w:r>
          </w:p>
        </w:tc>
      </w:tr>
      <w:tr w:rsidR="00FD4AFB" w:rsidRPr="00EF5447" w14:paraId="4E36D2B8" w14:textId="77777777" w:rsidTr="008D1CD6">
        <w:trPr>
          <w:trHeight w:val="22"/>
          <w:jc w:val="center"/>
        </w:trPr>
        <w:tc>
          <w:tcPr>
            <w:tcW w:w="2259" w:type="dxa"/>
            <w:tcBorders>
              <w:top w:val="nil"/>
              <w:bottom w:val="nil"/>
            </w:tcBorders>
            <w:shd w:val="clear" w:color="auto" w:fill="auto"/>
          </w:tcPr>
          <w:p w14:paraId="7E9B4689" w14:textId="77777777" w:rsidR="00FD4AFB" w:rsidRPr="00EF5447" w:rsidRDefault="00FD4AFB" w:rsidP="008D1CD6">
            <w:pPr>
              <w:pStyle w:val="TAC"/>
            </w:pPr>
          </w:p>
        </w:tc>
        <w:tc>
          <w:tcPr>
            <w:tcW w:w="868" w:type="dxa"/>
            <w:shd w:val="clear" w:color="auto" w:fill="auto"/>
          </w:tcPr>
          <w:p w14:paraId="25EDEC02" w14:textId="77777777" w:rsidR="00FD4AFB" w:rsidRPr="00EF5447" w:rsidRDefault="00FD4AFB" w:rsidP="008D1CD6">
            <w:pPr>
              <w:pStyle w:val="TAC"/>
            </w:pPr>
            <w:r w:rsidRPr="00EF5447">
              <w:rPr>
                <w:lang w:eastAsia="zh-CN"/>
              </w:rPr>
              <w:t>n41</w:t>
            </w:r>
          </w:p>
        </w:tc>
        <w:tc>
          <w:tcPr>
            <w:tcW w:w="1380" w:type="dxa"/>
            <w:gridSpan w:val="2"/>
            <w:shd w:val="clear" w:color="auto" w:fill="auto"/>
            <w:noWrap/>
          </w:tcPr>
          <w:p w14:paraId="3383DFDF" w14:textId="77777777" w:rsidR="00FD4AFB" w:rsidRPr="00EF5447" w:rsidRDefault="00FD4AFB" w:rsidP="008D1CD6">
            <w:pPr>
              <w:pStyle w:val="TAC"/>
            </w:pPr>
            <w:r w:rsidRPr="003C4CEC">
              <w:rPr>
                <w:lang w:eastAsia="zh-CN"/>
              </w:rPr>
              <w:t>2510</w:t>
            </w:r>
          </w:p>
        </w:tc>
        <w:tc>
          <w:tcPr>
            <w:tcW w:w="817" w:type="dxa"/>
            <w:gridSpan w:val="2"/>
            <w:shd w:val="clear" w:color="auto" w:fill="auto"/>
            <w:noWrap/>
          </w:tcPr>
          <w:p w14:paraId="65302B00"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03EE99A9" w14:textId="77777777" w:rsidR="00FD4AFB" w:rsidRPr="00EF5447" w:rsidRDefault="00FD4AFB" w:rsidP="008D1CD6">
            <w:pPr>
              <w:pStyle w:val="TAC"/>
            </w:pPr>
            <w:r w:rsidRPr="003C4CEC">
              <w:rPr>
                <w:lang w:eastAsia="zh-CN"/>
              </w:rPr>
              <w:t>50</w:t>
            </w:r>
          </w:p>
        </w:tc>
        <w:tc>
          <w:tcPr>
            <w:tcW w:w="1323" w:type="dxa"/>
            <w:gridSpan w:val="2"/>
            <w:shd w:val="clear" w:color="auto" w:fill="auto"/>
            <w:noWrap/>
          </w:tcPr>
          <w:p w14:paraId="7389A921" w14:textId="77777777" w:rsidR="00FD4AFB" w:rsidRPr="00EF5447" w:rsidRDefault="00FD4AFB" w:rsidP="008D1CD6">
            <w:pPr>
              <w:pStyle w:val="TAC"/>
            </w:pPr>
            <w:r w:rsidRPr="00EF5447">
              <w:rPr>
                <w:lang w:eastAsia="zh-CN"/>
              </w:rPr>
              <w:t>2510</w:t>
            </w:r>
          </w:p>
        </w:tc>
        <w:tc>
          <w:tcPr>
            <w:tcW w:w="867" w:type="dxa"/>
            <w:gridSpan w:val="2"/>
            <w:shd w:val="clear" w:color="auto" w:fill="auto"/>
          </w:tcPr>
          <w:p w14:paraId="032A54CC"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0A03C8B1" w14:textId="77777777" w:rsidR="00FD4AFB" w:rsidRPr="00EF5447" w:rsidRDefault="00FD4AFB" w:rsidP="008D1CD6">
            <w:pPr>
              <w:pStyle w:val="TAC"/>
            </w:pPr>
            <w:r w:rsidRPr="00EF5447">
              <w:rPr>
                <w:lang w:eastAsia="zh-CN"/>
              </w:rPr>
              <w:t>N/A</w:t>
            </w:r>
          </w:p>
        </w:tc>
      </w:tr>
      <w:tr w:rsidR="00FD4AFB" w:rsidRPr="00EF5447" w14:paraId="4D6845A6"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283EB1F4" w14:textId="77777777" w:rsidR="00FD4AFB" w:rsidRPr="00EF5447" w:rsidRDefault="00FD4AFB" w:rsidP="008D1CD6">
            <w:pPr>
              <w:pStyle w:val="TAC"/>
            </w:pPr>
            <w:r>
              <w:t>DC_1A-20A_n7A</w:t>
            </w:r>
          </w:p>
        </w:tc>
        <w:tc>
          <w:tcPr>
            <w:tcW w:w="868" w:type="dxa"/>
            <w:tcBorders>
              <w:top w:val="single" w:sz="4" w:space="0" w:color="auto"/>
              <w:left w:val="single" w:sz="4" w:space="0" w:color="auto"/>
              <w:bottom w:val="single" w:sz="4" w:space="0" w:color="auto"/>
              <w:right w:val="single" w:sz="4" w:space="0" w:color="auto"/>
            </w:tcBorders>
          </w:tcPr>
          <w:p w14:paraId="083DB563" w14:textId="77777777" w:rsidR="00FD4AFB" w:rsidRPr="00EF5447" w:rsidRDefault="00FD4AFB" w:rsidP="008D1CD6">
            <w:pPr>
              <w:pStyle w:val="TAC"/>
              <w:rPr>
                <w:lang w:eastAsia="zh-CN"/>
              </w:rPr>
            </w:pPr>
            <w:r>
              <w:rPr>
                <w:rFonts w:eastAsia="MS Mincho"/>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42643EFA" w14:textId="77777777" w:rsidR="00FD4AFB" w:rsidRPr="00EF5447" w:rsidRDefault="00FD4AFB" w:rsidP="008D1CD6">
            <w:pPr>
              <w:pStyle w:val="TAC"/>
              <w:rPr>
                <w:lang w:eastAsia="zh-CN"/>
              </w:rPr>
            </w:pPr>
            <w:r w:rsidRPr="003C4CEC">
              <w:rPr>
                <w:rFonts w:cs="Arial"/>
              </w:rPr>
              <w:t>1940</w:t>
            </w:r>
          </w:p>
        </w:tc>
        <w:tc>
          <w:tcPr>
            <w:tcW w:w="817" w:type="dxa"/>
            <w:gridSpan w:val="2"/>
            <w:tcBorders>
              <w:top w:val="single" w:sz="4" w:space="0" w:color="auto"/>
              <w:left w:val="single" w:sz="4" w:space="0" w:color="auto"/>
              <w:bottom w:val="single" w:sz="4" w:space="0" w:color="auto"/>
              <w:right w:val="single" w:sz="4" w:space="0" w:color="auto"/>
            </w:tcBorders>
            <w:noWrap/>
          </w:tcPr>
          <w:p w14:paraId="1AD0D683" w14:textId="77777777" w:rsidR="00FD4AFB" w:rsidRPr="00EF5447" w:rsidRDefault="00FD4AFB" w:rsidP="008D1CD6">
            <w:pPr>
              <w:pStyle w:val="TAC"/>
              <w:rPr>
                <w:lang w:eastAsia="zh-CN"/>
              </w:rPr>
            </w:pPr>
            <w:r w:rsidRPr="003C4CEC">
              <w:rPr>
                <w:rFonts w:eastAsia="Malgun Gothic"/>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8C22353" w14:textId="77777777" w:rsidR="00FD4AFB" w:rsidRPr="00EF5447" w:rsidRDefault="00FD4AFB" w:rsidP="008D1CD6">
            <w:pPr>
              <w:pStyle w:val="TAC"/>
              <w:rPr>
                <w:lang w:eastAsia="zh-CN"/>
              </w:rPr>
            </w:pPr>
            <w:r w:rsidRPr="003C4CEC">
              <w:rPr>
                <w:rFonts w:eastAsia="Malgun Gothic"/>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AD208C9" w14:textId="77777777" w:rsidR="00FD4AFB" w:rsidRPr="00EF5447" w:rsidRDefault="00FD4AFB" w:rsidP="008D1CD6">
            <w:pPr>
              <w:pStyle w:val="TAC"/>
              <w:rPr>
                <w:lang w:eastAsia="zh-CN"/>
              </w:rPr>
            </w:pPr>
            <w:r>
              <w:t>2130</w:t>
            </w:r>
          </w:p>
        </w:tc>
        <w:tc>
          <w:tcPr>
            <w:tcW w:w="867" w:type="dxa"/>
            <w:gridSpan w:val="2"/>
            <w:tcBorders>
              <w:top w:val="single" w:sz="4" w:space="0" w:color="auto"/>
              <w:left w:val="single" w:sz="4" w:space="0" w:color="auto"/>
              <w:bottom w:val="single" w:sz="4" w:space="0" w:color="auto"/>
              <w:right w:val="single" w:sz="4" w:space="0" w:color="auto"/>
            </w:tcBorders>
          </w:tcPr>
          <w:p w14:paraId="56A7D47F" w14:textId="77777777" w:rsidR="00FD4AFB" w:rsidRPr="00EF5447" w:rsidRDefault="00FD4AFB" w:rsidP="008D1CD6">
            <w:pPr>
              <w:pStyle w:val="TAC"/>
              <w:rPr>
                <w:lang w:eastAsia="zh-CN"/>
              </w:rPr>
            </w:pPr>
            <w:r>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7F8FDEEE" w14:textId="77777777" w:rsidR="00FD4AFB" w:rsidRPr="00EF5447" w:rsidRDefault="00FD4AFB" w:rsidP="008D1CD6">
            <w:pPr>
              <w:pStyle w:val="TAC"/>
              <w:rPr>
                <w:lang w:eastAsia="ko-KR"/>
              </w:rPr>
            </w:pPr>
            <w:r>
              <w:t>N/A</w:t>
            </w:r>
          </w:p>
        </w:tc>
      </w:tr>
      <w:tr w:rsidR="00FD4AFB" w:rsidRPr="00EF5447" w14:paraId="238A3DCD" w14:textId="77777777" w:rsidTr="008D1CD6">
        <w:trPr>
          <w:trHeight w:val="22"/>
          <w:jc w:val="center"/>
        </w:trPr>
        <w:tc>
          <w:tcPr>
            <w:tcW w:w="2259" w:type="dxa"/>
            <w:tcBorders>
              <w:top w:val="nil"/>
              <w:left w:val="single" w:sz="4" w:space="0" w:color="auto"/>
              <w:bottom w:val="nil"/>
              <w:right w:val="single" w:sz="4" w:space="0" w:color="auto"/>
            </w:tcBorders>
          </w:tcPr>
          <w:p w14:paraId="3444CE71"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EB0966C" w14:textId="77777777" w:rsidR="00FD4AFB" w:rsidRPr="00EF5447" w:rsidRDefault="00FD4AFB" w:rsidP="008D1CD6">
            <w:pPr>
              <w:pStyle w:val="TAC"/>
              <w:rPr>
                <w:lang w:eastAsia="zh-CN"/>
              </w:rPr>
            </w:pPr>
            <w:r>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6787911D" w14:textId="77777777" w:rsidR="00FD4AFB" w:rsidRPr="00EF5447" w:rsidRDefault="00FD4AFB" w:rsidP="008D1CD6">
            <w:pPr>
              <w:pStyle w:val="TAC"/>
              <w:rPr>
                <w:lang w:eastAsia="zh-CN"/>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6D6E43E" w14:textId="77777777" w:rsidR="00FD4AFB" w:rsidRPr="00EF5447" w:rsidRDefault="00FD4AFB" w:rsidP="008D1CD6">
            <w:pPr>
              <w:pStyle w:val="TAC"/>
              <w:rPr>
                <w:lang w:eastAsia="zh-CN"/>
              </w:rPr>
            </w:pPr>
            <w:r w:rsidRPr="003C4CEC">
              <w:rPr>
                <w:rFonts w:eastAsia="Malgun Gothic"/>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CFF0F25" w14:textId="77777777" w:rsidR="00FD4AFB" w:rsidRPr="00EF5447" w:rsidRDefault="00FD4AFB" w:rsidP="008D1CD6">
            <w:pPr>
              <w:pStyle w:val="TAC"/>
              <w:rPr>
                <w:lang w:eastAsia="zh-CN"/>
              </w:rPr>
            </w:pPr>
            <w:r>
              <w:rPr>
                <w:rFonts w:eastAsia="Malgun Gothic"/>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FF4B225" w14:textId="77777777" w:rsidR="00FD4AFB" w:rsidRPr="00EF5447" w:rsidRDefault="00FD4AFB" w:rsidP="008D1CD6">
            <w:pPr>
              <w:pStyle w:val="TAC"/>
              <w:rPr>
                <w:lang w:eastAsia="zh-CN"/>
              </w:rPr>
            </w:pPr>
            <w:r>
              <w:t>800</w:t>
            </w:r>
          </w:p>
        </w:tc>
        <w:tc>
          <w:tcPr>
            <w:tcW w:w="867" w:type="dxa"/>
            <w:gridSpan w:val="2"/>
            <w:tcBorders>
              <w:top w:val="single" w:sz="4" w:space="0" w:color="auto"/>
              <w:left w:val="single" w:sz="4" w:space="0" w:color="auto"/>
              <w:bottom w:val="single" w:sz="4" w:space="0" w:color="auto"/>
              <w:right w:val="single" w:sz="4" w:space="0" w:color="auto"/>
            </w:tcBorders>
          </w:tcPr>
          <w:p w14:paraId="5962F5A7" w14:textId="77777777" w:rsidR="00FD4AFB" w:rsidRPr="00EF5447" w:rsidRDefault="00FD4AFB" w:rsidP="008D1CD6">
            <w:pPr>
              <w:pStyle w:val="TAC"/>
              <w:rPr>
                <w:lang w:eastAsia="zh-CN"/>
              </w:rPr>
            </w:pPr>
            <w:r>
              <w:rPr>
                <w:lang w:eastAsia="ja-JP"/>
              </w:rPr>
              <w:t>4.5</w:t>
            </w:r>
          </w:p>
        </w:tc>
        <w:tc>
          <w:tcPr>
            <w:tcW w:w="1248" w:type="dxa"/>
            <w:gridSpan w:val="3"/>
            <w:tcBorders>
              <w:top w:val="single" w:sz="4" w:space="0" w:color="auto"/>
              <w:left w:val="single" w:sz="4" w:space="0" w:color="auto"/>
              <w:bottom w:val="single" w:sz="4" w:space="0" w:color="auto"/>
              <w:right w:val="single" w:sz="4" w:space="0" w:color="auto"/>
            </w:tcBorders>
          </w:tcPr>
          <w:p w14:paraId="4476FB0F" w14:textId="77777777" w:rsidR="00FD4AFB" w:rsidRPr="00EF5447" w:rsidRDefault="00FD4AFB" w:rsidP="008D1CD6">
            <w:pPr>
              <w:pStyle w:val="TAC"/>
              <w:rPr>
                <w:lang w:eastAsia="ko-KR"/>
              </w:rPr>
            </w:pPr>
            <w:r>
              <w:rPr>
                <w:lang w:eastAsia="ja-JP"/>
              </w:rPr>
              <w:t>IMD5</w:t>
            </w:r>
          </w:p>
        </w:tc>
      </w:tr>
      <w:tr w:rsidR="00FD4AFB" w:rsidRPr="00EF5447" w14:paraId="5409BE40"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0971A2AA"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677A0848" w14:textId="77777777" w:rsidR="00FD4AFB" w:rsidRPr="00EF5447" w:rsidRDefault="00FD4AFB" w:rsidP="008D1CD6">
            <w:pPr>
              <w:pStyle w:val="TAC"/>
              <w:rPr>
                <w:lang w:eastAsia="zh-CN"/>
              </w:rPr>
            </w:pPr>
            <w:r>
              <w:rPr>
                <w:rFonts w:eastAsia="MS Mincho"/>
              </w:rPr>
              <w:t>n7</w:t>
            </w:r>
          </w:p>
        </w:tc>
        <w:tc>
          <w:tcPr>
            <w:tcW w:w="1380" w:type="dxa"/>
            <w:gridSpan w:val="2"/>
            <w:tcBorders>
              <w:top w:val="single" w:sz="4" w:space="0" w:color="auto"/>
              <w:left w:val="single" w:sz="4" w:space="0" w:color="auto"/>
              <w:bottom w:val="single" w:sz="4" w:space="0" w:color="auto"/>
              <w:right w:val="single" w:sz="4" w:space="0" w:color="auto"/>
            </w:tcBorders>
            <w:noWrap/>
          </w:tcPr>
          <w:p w14:paraId="4F9C98A8" w14:textId="77777777" w:rsidR="00FD4AFB" w:rsidRPr="00EF5447" w:rsidRDefault="00FD4AFB" w:rsidP="008D1CD6">
            <w:pPr>
              <w:pStyle w:val="TAC"/>
              <w:rPr>
                <w:lang w:eastAsia="zh-CN"/>
              </w:rPr>
            </w:pPr>
            <w:r w:rsidRPr="003C4CEC">
              <w:t>2510</w:t>
            </w:r>
          </w:p>
        </w:tc>
        <w:tc>
          <w:tcPr>
            <w:tcW w:w="817" w:type="dxa"/>
            <w:gridSpan w:val="2"/>
            <w:tcBorders>
              <w:top w:val="single" w:sz="4" w:space="0" w:color="auto"/>
              <w:left w:val="single" w:sz="4" w:space="0" w:color="auto"/>
              <w:bottom w:val="single" w:sz="4" w:space="0" w:color="auto"/>
              <w:right w:val="single" w:sz="4" w:space="0" w:color="auto"/>
            </w:tcBorders>
            <w:noWrap/>
          </w:tcPr>
          <w:p w14:paraId="45995174" w14:textId="77777777" w:rsidR="00FD4AFB" w:rsidRPr="00EF5447" w:rsidRDefault="00FD4AFB" w:rsidP="008D1CD6">
            <w:pPr>
              <w:pStyle w:val="TAC"/>
              <w:rPr>
                <w:lang w:eastAsia="zh-CN"/>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5D6A29D" w14:textId="77777777" w:rsidR="00FD4AFB" w:rsidRPr="00EF5447" w:rsidRDefault="00FD4AFB" w:rsidP="008D1CD6">
            <w:pPr>
              <w:pStyle w:val="TAC"/>
              <w:rPr>
                <w:lang w:eastAsia="zh-CN"/>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62921D9" w14:textId="77777777" w:rsidR="00FD4AFB" w:rsidRPr="00EF5447" w:rsidRDefault="00FD4AFB" w:rsidP="008D1CD6">
            <w:pPr>
              <w:pStyle w:val="TAC"/>
              <w:rPr>
                <w:lang w:eastAsia="zh-CN"/>
              </w:rPr>
            </w:pPr>
            <w:r>
              <w:rPr>
                <w:rFonts w:cs="Arial"/>
              </w:rPr>
              <w:t>2630</w:t>
            </w:r>
          </w:p>
        </w:tc>
        <w:tc>
          <w:tcPr>
            <w:tcW w:w="867" w:type="dxa"/>
            <w:gridSpan w:val="2"/>
            <w:tcBorders>
              <w:top w:val="single" w:sz="4" w:space="0" w:color="auto"/>
              <w:left w:val="single" w:sz="4" w:space="0" w:color="auto"/>
              <w:bottom w:val="single" w:sz="4" w:space="0" w:color="auto"/>
              <w:right w:val="single" w:sz="4" w:space="0" w:color="auto"/>
            </w:tcBorders>
          </w:tcPr>
          <w:p w14:paraId="6304603D" w14:textId="77777777" w:rsidR="00FD4AFB" w:rsidRPr="00EF5447" w:rsidRDefault="00FD4AFB" w:rsidP="008D1CD6">
            <w:pPr>
              <w:pStyle w:val="TAC"/>
              <w:rPr>
                <w:lang w:eastAsia="zh-CN"/>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9ECFF45" w14:textId="77777777" w:rsidR="00FD4AFB" w:rsidRPr="00EF5447" w:rsidRDefault="00FD4AFB" w:rsidP="008D1CD6">
            <w:pPr>
              <w:pStyle w:val="TAC"/>
              <w:rPr>
                <w:lang w:eastAsia="ko-KR"/>
              </w:rPr>
            </w:pPr>
            <w:r>
              <w:t>N/A</w:t>
            </w:r>
          </w:p>
        </w:tc>
      </w:tr>
      <w:tr w:rsidR="00FD4AFB" w:rsidRPr="00EF5447" w14:paraId="4FD4664E" w14:textId="77777777" w:rsidTr="008D1CD6">
        <w:trPr>
          <w:trHeight w:val="22"/>
          <w:jc w:val="center"/>
        </w:trPr>
        <w:tc>
          <w:tcPr>
            <w:tcW w:w="2259" w:type="dxa"/>
            <w:tcBorders>
              <w:top w:val="single" w:sz="4" w:space="0" w:color="auto"/>
              <w:bottom w:val="nil"/>
            </w:tcBorders>
            <w:shd w:val="clear" w:color="auto" w:fill="auto"/>
          </w:tcPr>
          <w:p w14:paraId="14D48255" w14:textId="77777777" w:rsidR="00FD4AFB" w:rsidRPr="00EF5447" w:rsidRDefault="00FD4AFB" w:rsidP="008D1CD6">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8</w:t>
            </w:r>
            <w:r w:rsidRPr="00EF5447">
              <w:t>A</w:t>
            </w:r>
          </w:p>
        </w:tc>
        <w:tc>
          <w:tcPr>
            <w:tcW w:w="868" w:type="dxa"/>
            <w:shd w:val="clear" w:color="auto" w:fill="auto"/>
          </w:tcPr>
          <w:p w14:paraId="3798ABA1" w14:textId="77777777" w:rsidR="00FD4AFB" w:rsidRPr="00EF5447" w:rsidRDefault="00FD4AFB" w:rsidP="008D1CD6">
            <w:pPr>
              <w:pStyle w:val="TAC"/>
              <w:rPr>
                <w:rFonts w:eastAsia="MS Mincho"/>
              </w:rPr>
            </w:pPr>
            <w:r w:rsidRPr="00EF5447">
              <w:t>1</w:t>
            </w:r>
          </w:p>
        </w:tc>
        <w:tc>
          <w:tcPr>
            <w:tcW w:w="1380" w:type="dxa"/>
            <w:gridSpan w:val="2"/>
            <w:shd w:val="clear" w:color="auto" w:fill="auto"/>
            <w:noWrap/>
          </w:tcPr>
          <w:p w14:paraId="76FD1487" w14:textId="77777777" w:rsidR="00FD4AFB" w:rsidRPr="00EF5447" w:rsidRDefault="00FD4AFB" w:rsidP="008D1CD6">
            <w:pPr>
              <w:pStyle w:val="TAC"/>
              <w:rPr>
                <w:rFonts w:cs="Arial"/>
              </w:rPr>
            </w:pPr>
            <w:r w:rsidRPr="003C4CEC">
              <w:rPr>
                <w:rFonts w:cs="Arial"/>
              </w:rPr>
              <w:t>1925</w:t>
            </w:r>
          </w:p>
        </w:tc>
        <w:tc>
          <w:tcPr>
            <w:tcW w:w="817" w:type="dxa"/>
            <w:gridSpan w:val="2"/>
            <w:shd w:val="clear" w:color="auto" w:fill="auto"/>
            <w:noWrap/>
          </w:tcPr>
          <w:p w14:paraId="66098576"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1651FAFA"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62160D01" w14:textId="77777777" w:rsidR="00FD4AFB" w:rsidRPr="00EF5447" w:rsidRDefault="00FD4AFB" w:rsidP="008D1CD6">
            <w:pPr>
              <w:pStyle w:val="TAC"/>
              <w:rPr>
                <w:rFonts w:cs="Arial"/>
              </w:rPr>
            </w:pPr>
            <w:r w:rsidRPr="00EF5447">
              <w:rPr>
                <w:rFonts w:cs="Arial"/>
              </w:rPr>
              <w:t>2115</w:t>
            </w:r>
          </w:p>
        </w:tc>
        <w:tc>
          <w:tcPr>
            <w:tcW w:w="867" w:type="dxa"/>
            <w:gridSpan w:val="2"/>
            <w:shd w:val="clear" w:color="auto" w:fill="auto"/>
          </w:tcPr>
          <w:p w14:paraId="02FDC472"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5C65FE2A" w14:textId="77777777" w:rsidR="00FD4AFB" w:rsidRPr="00EF5447" w:rsidRDefault="00FD4AFB" w:rsidP="008D1CD6">
            <w:pPr>
              <w:pStyle w:val="TAC"/>
              <w:rPr>
                <w:rFonts w:eastAsia="MS Mincho"/>
              </w:rPr>
            </w:pPr>
            <w:r w:rsidRPr="00EF5447">
              <w:t>N/A</w:t>
            </w:r>
          </w:p>
        </w:tc>
      </w:tr>
      <w:tr w:rsidR="00FD4AFB" w:rsidRPr="00EF5447" w14:paraId="06B4ED65" w14:textId="77777777" w:rsidTr="008D1CD6">
        <w:trPr>
          <w:trHeight w:val="22"/>
          <w:jc w:val="center"/>
        </w:trPr>
        <w:tc>
          <w:tcPr>
            <w:tcW w:w="2259" w:type="dxa"/>
            <w:tcBorders>
              <w:top w:val="nil"/>
              <w:bottom w:val="nil"/>
            </w:tcBorders>
            <w:shd w:val="clear" w:color="auto" w:fill="auto"/>
          </w:tcPr>
          <w:p w14:paraId="22658F09" w14:textId="77777777" w:rsidR="00FD4AFB" w:rsidRPr="00EF5447" w:rsidRDefault="00FD4AFB" w:rsidP="008D1CD6">
            <w:pPr>
              <w:pStyle w:val="TAC"/>
            </w:pPr>
          </w:p>
        </w:tc>
        <w:tc>
          <w:tcPr>
            <w:tcW w:w="868" w:type="dxa"/>
            <w:shd w:val="clear" w:color="auto" w:fill="auto"/>
          </w:tcPr>
          <w:p w14:paraId="2D2D17CC" w14:textId="77777777" w:rsidR="00FD4AFB" w:rsidRPr="00EF5447" w:rsidRDefault="00FD4AFB" w:rsidP="008D1CD6">
            <w:pPr>
              <w:pStyle w:val="TAC"/>
              <w:rPr>
                <w:rFonts w:eastAsia="MS Mincho"/>
              </w:rPr>
            </w:pPr>
            <w:r w:rsidRPr="00EF5447">
              <w:t>20</w:t>
            </w:r>
          </w:p>
        </w:tc>
        <w:tc>
          <w:tcPr>
            <w:tcW w:w="1380" w:type="dxa"/>
            <w:gridSpan w:val="2"/>
            <w:shd w:val="clear" w:color="auto" w:fill="auto"/>
            <w:noWrap/>
          </w:tcPr>
          <w:p w14:paraId="35F6CA8C"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57C523BE"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40F9036B"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2C050015" w14:textId="77777777" w:rsidR="00FD4AFB" w:rsidRPr="00EF5447" w:rsidRDefault="00FD4AFB" w:rsidP="008D1CD6">
            <w:pPr>
              <w:pStyle w:val="TAC"/>
              <w:rPr>
                <w:rFonts w:cs="Arial"/>
              </w:rPr>
            </w:pPr>
            <w:r w:rsidRPr="00EF5447">
              <w:rPr>
                <w:rFonts w:cs="Arial"/>
              </w:rPr>
              <w:t>805</w:t>
            </w:r>
          </w:p>
        </w:tc>
        <w:tc>
          <w:tcPr>
            <w:tcW w:w="867" w:type="dxa"/>
            <w:gridSpan w:val="2"/>
            <w:shd w:val="clear" w:color="auto" w:fill="auto"/>
          </w:tcPr>
          <w:p w14:paraId="56E0E1CC" w14:textId="77777777" w:rsidR="00FD4AFB" w:rsidRPr="00EF5447" w:rsidRDefault="00FD4AFB" w:rsidP="008D1CD6">
            <w:pPr>
              <w:pStyle w:val="TAC"/>
              <w:rPr>
                <w:lang w:eastAsia="ja-JP"/>
              </w:rPr>
            </w:pPr>
            <w:r w:rsidRPr="00EF5447">
              <w:rPr>
                <w:rFonts w:cs="Arial"/>
              </w:rPr>
              <w:t>11.5</w:t>
            </w:r>
          </w:p>
        </w:tc>
        <w:tc>
          <w:tcPr>
            <w:tcW w:w="1248" w:type="dxa"/>
            <w:gridSpan w:val="3"/>
            <w:shd w:val="clear" w:color="auto" w:fill="auto"/>
          </w:tcPr>
          <w:p w14:paraId="0C43237B" w14:textId="77777777" w:rsidR="00FD4AFB" w:rsidRPr="00EF5447" w:rsidRDefault="00FD4AFB" w:rsidP="008D1CD6">
            <w:pPr>
              <w:pStyle w:val="TAC"/>
              <w:rPr>
                <w:rFonts w:eastAsia="MS Mincho"/>
              </w:rPr>
            </w:pPr>
            <w:r w:rsidRPr="00EF5447">
              <w:t>IMD4</w:t>
            </w:r>
          </w:p>
        </w:tc>
      </w:tr>
      <w:tr w:rsidR="00FD4AFB" w:rsidRPr="00EF5447" w14:paraId="7BB15E0E" w14:textId="77777777" w:rsidTr="008D1CD6">
        <w:trPr>
          <w:trHeight w:val="22"/>
          <w:jc w:val="center"/>
        </w:trPr>
        <w:tc>
          <w:tcPr>
            <w:tcW w:w="2259" w:type="dxa"/>
            <w:tcBorders>
              <w:top w:val="nil"/>
              <w:bottom w:val="single" w:sz="4" w:space="0" w:color="auto"/>
            </w:tcBorders>
            <w:shd w:val="clear" w:color="auto" w:fill="auto"/>
          </w:tcPr>
          <w:p w14:paraId="6603E8A5" w14:textId="77777777" w:rsidR="00FD4AFB" w:rsidRPr="00EF5447" w:rsidRDefault="00FD4AFB" w:rsidP="008D1CD6">
            <w:pPr>
              <w:pStyle w:val="TAC"/>
            </w:pPr>
          </w:p>
        </w:tc>
        <w:tc>
          <w:tcPr>
            <w:tcW w:w="868" w:type="dxa"/>
            <w:shd w:val="clear" w:color="auto" w:fill="auto"/>
          </w:tcPr>
          <w:p w14:paraId="3F01018B" w14:textId="77777777" w:rsidR="00FD4AFB" w:rsidRPr="00EF5447" w:rsidRDefault="00FD4AFB" w:rsidP="008D1CD6">
            <w:pPr>
              <w:pStyle w:val="TAC"/>
              <w:rPr>
                <w:rFonts w:eastAsia="MS Mincho"/>
              </w:rPr>
            </w:pPr>
            <w:r w:rsidRPr="00EF5447">
              <w:t>n8</w:t>
            </w:r>
          </w:p>
        </w:tc>
        <w:tc>
          <w:tcPr>
            <w:tcW w:w="1380" w:type="dxa"/>
            <w:gridSpan w:val="2"/>
            <w:shd w:val="clear" w:color="auto" w:fill="auto"/>
            <w:noWrap/>
          </w:tcPr>
          <w:p w14:paraId="24A51826" w14:textId="77777777" w:rsidR="00FD4AFB" w:rsidRPr="00EF5447" w:rsidRDefault="00FD4AFB" w:rsidP="008D1CD6">
            <w:pPr>
              <w:pStyle w:val="TAC"/>
              <w:rPr>
                <w:rFonts w:cs="Arial"/>
              </w:rPr>
            </w:pPr>
            <w:r w:rsidRPr="003C4CEC">
              <w:rPr>
                <w:rFonts w:cs="Arial"/>
              </w:rPr>
              <w:t>910</w:t>
            </w:r>
          </w:p>
        </w:tc>
        <w:tc>
          <w:tcPr>
            <w:tcW w:w="817" w:type="dxa"/>
            <w:gridSpan w:val="2"/>
            <w:shd w:val="clear" w:color="auto" w:fill="auto"/>
            <w:noWrap/>
          </w:tcPr>
          <w:p w14:paraId="6C9C3DCC"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40FBACB3"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121D36F5" w14:textId="77777777" w:rsidR="00FD4AFB" w:rsidRPr="00EF5447" w:rsidRDefault="00FD4AFB" w:rsidP="008D1CD6">
            <w:pPr>
              <w:pStyle w:val="TAC"/>
              <w:rPr>
                <w:rFonts w:cs="Arial"/>
              </w:rPr>
            </w:pPr>
            <w:r w:rsidRPr="00EF5447">
              <w:rPr>
                <w:rFonts w:cs="Arial"/>
              </w:rPr>
              <w:t>955</w:t>
            </w:r>
          </w:p>
        </w:tc>
        <w:tc>
          <w:tcPr>
            <w:tcW w:w="867" w:type="dxa"/>
            <w:gridSpan w:val="2"/>
            <w:shd w:val="clear" w:color="auto" w:fill="auto"/>
          </w:tcPr>
          <w:p w14:paraId="05D20603"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653D4C9F" w14:textId="77777777" w:rsidR="00FD4AFB" w:rsidRPr="00EF5447" w:rsidRDefault="00FD4AFB" w:rsidP="008D1CD6">
            <w:pPr>
              <w:pStyle w:val="TAC"/>
              <w:rPr>
                <w:rFonts w:eastAsia="MS Mincho"/>
              </w:rPr>
            </w:pPr>
            <w:r w:rsidRPr="00EF5447">
              <w:t>N/A</w:t>
            </w:r>
          </w:p>
        </w:tc>
      </w:tr>
      <w:tr w:rsidR="00FD4AFB" w:rsidRPr="00EF5447" w14:paraId="753BD978" w14:textId="77777777" w:rsidTr="008D1CD6">
        <w:trPr>
          <w:trHeight w:val="22"/>
          <w:jc w:val="center"/>
        </w:trPr>
        <w:tc>
          <w:tcPr>
            <w:tcW w:w="2259" w:type="dxa"/>
            <w:tcBorders>
              <w:top w:val="single" w:sz="4" w:space="0" w:color="auto"/>
              <w:bottom w:val="nil"/>
            </w:tcBorders>
            <w:shd w:val="clear" w:color="auto" w:fill="auto"/>
          </w:tcPr>
          <w:p w14:paraId="5E72274F" w14:textId="77777777" w:rsidR="00FD4AFB" w:rsidRPr="00EF5447" w:rsidRDefault="00FD4AFB" w:rsidP="008D1CD6">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Pr>
                <w:lang w:eastAsia="ja-JP"/>
              </w:rPr>
              <w:t>3</w:t>
            </w:r>
            <w:r w:rsidRPr="00EF5447">
              <w:rPr>
                <w:rFonts w:eastAsia="Malgun Gothic"/>
                <w:lang w:eastAsia="ko-KR"/>
              </w:rPr>
              <w:t>8</w:t>
            </w:r>
            <w:r w:rsidRPr="00EF5447">
              <w:t>A</w:t>
            </w:r>
          </w:p>
        </w:tc>
        <w:tc>
          <w:tcPr>
            <w:tcW w:w="868" w:type="dxa"/>
            <w:shd w:val="clear" w:color="auto" w:fill="auto"/>
          </w:tcPr>
          <w:p w14:paraId="5C5AF503" w14:textId="77777777" w:rsidR="00FD4AFB" w:rsidRPr="00EF5447" w:rsidRDefault="00FD4AFB" w:rsidP="008D1CD6">
            <w:pPr>
              <w:pStyle w:val="TAC"/>
              <w:rPr>
                <w:rFonts w:eastAsia="MS Mincho"/>
              </w:rPr>
            </w:pPr>
            <w:r w:rsidRPr="00EF5447">
              <w:rPr>
                <w:rFonts w:eastAsia="MS Mincho"/>
              </w:rPr>
              <w:t>1</w:t>
            </w:r>
          </w:p>
        </w:tc>
        <w:tc>
          <w:tcPr>
            <w:tcW w:w="1380" w:type="dxa"/>
            <w:gridSpan w:val="2"/>
            <w:shd w:val="clear" w:color="auto" w:fill="auto"/>
            <w:noWrap/>
          </w:tcPr>
          <w:p w14:paraId="287662D6" w14:textId="77777777" w:rsidR="00FD4AFB" w:rsidRPr="00EF5447" w:rsidRDefault="00FD4AFB" w:rsidP="008D1CD6">
            <w:pPr>
              <w:pStyle w:val="TAC"/>
              <w:rPr>
                <w:rFonts w:cs="Arial"/>
              </w:rPr>
            </w:pPr>
            <w:r w:rsidRPr="003C4CEC">
              <w:rPr>
                <w:rFonts w:cs="Arial"/>
              </w:rPr>
              <w:t>N/A</w:t>
            </w:r>
          </w:p>
        </w:tc>
        <w:tc>
          <w:tcPr>
            <w:tcW w:w="817" w:type="dxa"/>
            <w:gridSpan w:val="2"/>
            <w:shd w:val="clear" w:color="auto" w:fill="auto"/>
            <w:noWrap/>
          </w:tcPr>
          <w:p w14:paraId="60BA710D" w14:textId="77777777" w:rsidR="00FD4AFB" w:rsidRPr="00EF5447" w:rsidRDefault="00FD4AFB" w:rsidP="008D1CD6">
            <w:pPr>
              <w:pStyle w:val="TAC"/>
              <w:rPr>
                <w:rFonts w:cs="Arial"/>
              </w:rPr>
            </w:pPr>
            <w:r w:rsidRPr="003C4CEC">
              <w:rPr>
                <w:rFonts w:cs="Arial"/>
              </w:rPr>
              <w:t>N/A</w:t>
            </w:r>
          </w:p>
        </w:tc>
        <w:tc>
          <w:tcPr>
            <w:tcW w:w="2554" w:type="dxa"/>
            <w:gridSpan w:val="2"/>
            <w:shd w:val="clear" w:color="auto" w:fill="auto"/>
            <w:noWrap/>
          </w:tcPr>
          <w:p w14:paraId="6B8FDA3C" w14:textId="77777777" w:rsidR="00FD4AFB" w:rsidRPr="00EF5447" w:rsidRDefault="00FD4AFB" w:rsidP="008D1CD6">
            <w:pPr>
              <w:pStyle w:val="TAC"/>
              <w:rPr>
                <w:rFonts w:cs="Arial"/>
              </w:rPr>
            </w:pPr>
            <w:r w:rsidRPr="003C4CEC">
              <w:rPr>
                <w:rFonts w:cs="Arial"/>
              </w:rPr>
              <w:t>N/A</w:t>
            </w:r>
          </w:p>
        </w:tc>
        <w:tc>
          <w:tcPr>
            <w:tcW w:w="1323" w:type="dxa"/>
            <w:gridSpan w:val="2"/>
            <w:shd w:val="clear" w:color="auto" w:fill="auto"/>
            <w:noWrap/>
          </w:tcPr>
          <w:p w14:paraId="08B419D3" w14:textId="77777777" w:rsidR="00FD4AFB" w:rsidRPr="00EF5447" w:rsidRDefault="00FD4AFB" w:rsidP="008D1CD6">
            <w:pPr>
              <w:pStyle w:val="TAC"/>
              <w:rPr>
                <w:rFonts w:cs="Arial"/>
              </w:rPr>
            </w:pPr>
            <w:r w:rsidRPr="00EF5447">
              <w:rPr>
                <w:rFonts w:cs="Arial"/>
              </w:rPr>
              <w:t>N/A</w:t>
            </w:r>
          </w:p>
        </w:tc>
        <w:tc>
          <w:tcPr>
            <w:tcW w:w="867" w:type="dxa"/>
            <w:gridSpan w:val="2"/>
            <w:shd w:val="clear" w:color="auto" w:fill="auto"/>
          </w:tcPr>
          <w:p w14:paraId="004F6808"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0156AD1D" w14:textId="77777777" w:rsidR="00FD4AFB" w:rsidRPr="00EF5447" w:rsidRDefault="00FD4AFB" w:rsidP="008D1CD6">
            <w:pPr>
              <w:pStyle w:val="TAC"/>
              <w:rPr>
                <w:rFonts w:eastAsia="MS Mincho"/>
              </w:rPr>
            </w:pPr>
            <w:r w:rsidRPr="00EF5447">
              <w:rPr>
                <w:rFonts w:eastAsia="MS Mincho"/>
              </w:rPr>
              <w:t>N/A</w:t>
            </w:r>
          </w:p>
        </w:tc>
      </w:tr>
      <w:tr w:rsidR="00FD4AFB" w:rsidRPr="00EF5447" w14:paraId="7E1C15E8" w14:textId="77777777" w:rsidTr="008D1CD6">
        <w:trPr>
          <w:trHeight w:val="22"/>
          <w:jc w:val="center"/>
        </w:trPr>
        <w:tc>
          <w:tcPr>
            <w:tcW w:w="2259" w:type="dxa"/>
            <w:tcBorders>
              <w:top w:val="nil"/>
              <w:bottom w:val="nil"/>
            </w:tcBorders>
            <w:shd w:val="clear" w:color="auto" w:fill="auto"/>
          </w:tcPr>
          <w:p w14:paraId="1412D80E" w14:textId="77777777" w:rsidR="00FD4AFB" w:rsidRPr="00EF5447" w:rsidRDefault="00FD4AFB" w:rsidP="008D1CD6">
            <w:pPr>
              <w:pStyle w:val="TAC"/>
            </w:pPr>
          </w:p>
        </w:tc>
        <w:tc>
          <w:tcPr>
            <w:tcW w:w="868" w:type="dxa"/>
            <w:shd w:val="clear" w:color="auto" w:fill="auto"/>
          </w:tcPr>
          <w:p w14:paraId="31F748E9" w14:textId="77777777" w:rsidR="00FD4AFB" w:rsidRPr="00EF5447" w:rsidRDefault="00FD4AFB" w:rsidP="008D1CD6">
            <w:pPr>
              <w:pStyle w:val="TAC"/>
              <w:rPr>
                <w:rFonts w:eastAsia="MS Mincho"/>
              </w:rPr>
            </w:pPr>
            <w:r w:rsidRPr="00EF5447">
              <w:rPr>
                <w:rFonts w:eastAsia="MS Mincho"/>
              </w:rPr>
              <w:t>20</w:t>
            </w:r>
          </w:p>
        </w:tc>
        <w:tc>
          <w:tcPr>
            <w:tcW w:w="1380" w:type="dxa"/>
            <w:gridSpan w:val="2"/>
            <w:shd w:val="clear" w:color="auto" w:fill="auto"/>
            <w:noWrap/>
          </w:tcPr>
          <w:p w14:paraId="76B4D27B" w14:textId="77777777" w:rsidR="00FD4AFB" w:rsidRPr="00EF5447" w:rsidRDefault="00FD4AFB" w:rsidP="008D1CD6">
            <w:pPr>
              <w:pStyle w:val="TAC"/>
              <w:rPr>
                <w:rFonts w:cs="Arial"/>
              </w:rPr>
            </w:pPr>
            <w:r w:rsidRPr="003C4CEC">
              <w:rPr>
                <w:rFonts w:cs="Arial"/>
              </w:rPr>
              <w:t>N/A</w:t>
            </w:r>
          </w:p>
        </w:tc>
        <w:tc>
          <w:tcPr>
            <w:tcW w:w="817" w:type="dxa"/>
            <w:gridSpan w:val="2"/>
            <w:shd w:val="clear" w:color="auto" w:fill="auto"/>
            <w:noWrap/>
          </w:tcPr>
          <w:p w14:paraId="11FBAF99" w14:textId="77777777" w:rsidR="00FD4AFB" w:rsidRPr="00EF5447" w:rsidRDefault="00FD4AFB" w:rsidP="008D1CD6">
            <w:pPr>
              <w:pStyle w:val="TAC"/>
              <w:rPr>
                <w:rFonts w:cs="Arial"/>
              </w:rPr>
            </w:pPr>
            <w:r w:rsidRPr="003C4CEC">
              <w:rPr>
                <w:rFonts w:cs="Arial"/>
              </w:rPr>
              <w:t>N/A</w:t>
            </w:r>
          </w:p>
        </w:tc>
        <w:tc>
          <w:tcPr>
            <w:tcW w:w="2554" w:type="dxa"/>
            <w:gridSpan w:val="2"/>
            <w:shd w:val="clear" w:color="auto" w:fill="auto"/>
            <w:noWrap/>
          </w:tcPr>
          <w:p w14:paraId="7F8C3E3F" w14:textId="77777777" w:rsidR="00FD4AFB" w:rsidRPr="00EF5447" w:rsidRDefault="00FD4AFB" w:rsidP="008D1CD6">
            <w:pPr>
              <w:pStyle w:val="TAC"/>
              <w:rPr>
                <w:rFonts w:cs="Arial"/>
              </w:rPr>
            </w:pPr>
            <w:r w:rsidRPr="003C4CEC">
              <w:rPr>
                <w:rFonts w:cs="Arial"/>
              </w:rPr>
              <w:t>N/A</w:t>
            </w:r>
          </w:p>
        </w:tc>
        <w:tc>
          <w:tcPr>
            <w:tcW w:w="1323" w:type="dxa"/>
            <w:gridSpan w:val="2"/>
            <w:shd w:val="clear" w:color="auto" w:fill="auto"/>
            <w:noWrap/>
          </w:tcPr>
          <w:p w14:paraId="423CE388" w14:textId="77777777" w:rsidR="00FD4AFB" w:rsidRPr="00EF5447" w:rsidRDefault="00FD4AFB" w:rsidP="008D1CD6">
            <w:pPr>
              <w:pStyle w:val="TAC"/>
              <w:rPr>
                <w:rFonts w:cs="Arial"/>
              </w:rPr>
            </w:pPr>
            <w:r w:rsidRPr="00EF5447">
              <w:rPr>
                <w:rFonts w:cs="Arial"/>
              </w:rPr>
              <w:t>N/A</w:t>
            </w:r>
          </w:p>
        </w:tc>
        <w:tc>
          <w:tcPr>
            <w:tcW w:w="867" w:type="dxa"/>
            <w:gridSpan w:val="2"/>
            <w:shd w:val="clear" w:color="auto" w:fill="auto"/>
          </w:tcPr>
          <w:p w14:paraId="34F1C0EF"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39835336" w14:textId="77777777" w:rsidR="00FD4AFB" w:rsidRPr="00EF5447" w:rsidRDefault="00FD4AFB" w:rsidP="008D1CD6">
            <w:pPr>
              <w:pStyle w:val="TAC"/>
              <w:rPr>
                <w:rFonts w:eastAsia="MS Mincho"/>
              </w:rPr>
            </w:pPr>
            <w:r w:rsidRPr="00EF5447">
              <w:rPr>
                <w:rFonts w:eastAsia="MS Mincho"/>
              </w:rPr>
              <w:t>IMD5</w:t>
            </w:r>
          </w:p>
        </w:tc>
      </w:tr>
      <w:tr w:rsidR="00FD4AFB" w:rsidRPr="00EF5447" w14:paraId="12EBC69B" w14:textId="77777777" w:rsidTr="008D1CD6">
        <w:trPr>
          <w:trHeight w:val="22"/>
          <w:jc w:val="center"/>
        </w:trPr>
        <w:tc>
          <w:tcPr>
            <w:tcW w:w="2259" w:type="dxa"/>
            <w:tcBorders>
              <w:top w:val="nil"/>
              <w:bottom w:val="single" w:sz="4" w:space="0" w:color="auto"/>
            </w:tcBorders>
            <w:shd w:val="clear" w:color="auto" w:fill="auto"/>
          </w:tcPr>
          <w:p w14:paraId="16815693" w14:textId="77777777" w:rsidR="00FD4AFB" w:rsidRPr="00EF5447" w:rsidRDefault="00FD4AFB" w:rsidP="008D1CD6">
            <w:pPr>
              <w:pStyle w:val="TAC"/>
            </w:pPr>
          </w:p>
        </w:tc>
        <w:tc>
          <w:tcPr>
            <w:tcW w:w="868" w:type="dxa"/>
            <w:shd w:val="clear" w:color="auto" w:fill="auto"/>
          </w:tcPr>
          <w:p w14:paraId="7AE31174" w14:textId="77777777" w:rsidR="00FD4AFB" w:rsidRPr="00EF5447" w:rsidRDefault="00FD4AFB" w:rsidP="008D1CD6">
            <w:pPr>
              <w:pStyle w:val="TAC"/>
              <w:rPr>
                <w:rFonts w:eastAsia="MS Mincho"/>
              </w:rPr>
            </w:pPr>
            <w:r w:rsidRPr="00EF5447">
              <w:rPr>
                <w:rFonts w:eastAsia="MS Mincho"/>
              </w:rPr>
              <w:t>n38</w:t>
            </w:r>
          </w:p>
        </w:tc>
        <w:tc>
          <w:tcPr>
            <w:tcW w:w="1380" w:type="dxa"/>
            <w:gridSpan w:val="2"/>
            <w:shd w:val="clear" w:color="auto" w:fill="auto"/>
            <w:noWrap/>
          </w:tcPr>
          <w:p w14:paraId="742176FD" w14:textId="77777777" w:rsidR="00FD4AFB" w:rsidRPr="00EF5447" w:rsidRDefault="00FD4AFB" w:rsidP="008D1CD6">
            <w:pPr>
              <w:pStyle w:val="TAC"/>
              <w:rPr>
                <w:rFonts w:cs="Arial"/>
              </w:rPr>
            </w:pPr>
            <w:r w:rsidRPr="003C4CEC">
              <w:rPr>
                <w:rFonts w:cs="Arial"/>
              </w:rPr>
              <w:t>N/A</w:t>
            </w:r>
          </w:p>
        </w:tc>
        <w:tc>
          <w:tcPr>
            <w:tcW w:w="817" w:type="dxa"/>
            <w:gridSpan w:val="2"/>
            <w:shd w:val="clear" w:color="auto" w:fill="auto"/>
            <w:noWrap/>
          </w:tcPr>
          <w:p w14:paraId="42DEBED2" w14:textId="77777777" w:rsidR="00FD4AFB" w:rsidRPr="00EF5447" w:rsidRDefault="00FD4AFB" w:rsidP="008D1CD6">
            <w:pPr>
              <w:pStyle w:val="TAC"/>
              <w:rPr>
                <w:rFonts w:cs="Arial"/>
              </w:rPr>
            </w:pPr>
            <w:r w:rsidRPr="003C4CEC">
              <w:rPr>
                <w:rFonts w:cs="Arial"/>
              </w:rPr>
              <w:t>N/A</w:t>
            </w:r>
          </w:p>
        </w:tc>
        <w:tc>
          <w:tcPr>
            <w:tcW w:w="2554" w:type="dxa"/>
            <w:gridSpan w:val="2"/>
            <w:shd w:val="clear" w:color="auto" w:fill="auto"/>
            <w:noWrap/>
          </w:tcPr>
          <w:p w14:paraId="764B6251" w14:textId="77777777" w:rsidR="00FD4AFB" w:rsidRPr="00EF5447" w:rsidRDefault="00FD4AFB" w:rsidP="008D1CD6">
            <w:pPr>
              <w:pStyle w:val="TAC"/>
              <w:rPr>
                <w:rFonts w:cs="Arial"/>
              </w:rPr>
            </w:pPr>
            <w:r w:rsidRPr="003C4CEC">
              <w:rPr>
                <w:rFonts w:cs="Arial"/>
              </w:rPr>
              <w:t>N/A</w:t>
            </w:r>
          </w:p>
        </w:tc>
        <w:tc>
          <w:tcPr>
            <w:tcW w:w="1323" w:type="dxa"/>
            <w:gridSpan w:val="2"/>
            <w:shd w:val="clear" w:color="auto" w:fill="auto"/>
            <w:noWrap/>
          </w:tcPr>
          <w:p w14:paraId="4507AA12" w14:textId="77777777" w:rsidR="00FD4AFB" w:rsidRPr="00EF5447" w:rsidRDefault="00FD4AFB" w:rsidP="008D1CD6">
            <w:pPr>
              <w:pStyle w:val="TAC"/>
              <w:rPr>
                <w:rFonts w:cs="Arial"/>
              </w:rPr>
            </w:pPr>
            <w:r w:rsidRPr="00EF5447">
              <w:rPr>
                <w:rFonts w:cs="Arial"/>
              </w:rPr>
              <w:t>N/A</w:t>
            </w:r>
          </w:p>
        </w:tc>
        <w:tc>
          <w:tcPr>
            <w:tcW w:w="867" w:type="dxa"/>
            <w:gridSpan w:val="2"/>
            <w:shd w:val="clear" w:color="auto" w:fill="auto"/>
          </w:tcPr>
          <w:p w14:paraId="52145D10"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7243178F" w14:textId="77777777" w:rsidR="00FD4AFB" w:rsidRPr="00EF5447" w:rsidRDefault="00FD4AFB" w:rsidP="008D1CD6">
            <w:pPr>
              <w:pStyle w:val="TAC"/>
              <w:rPr>
                <w:rFonts w:eastAsia="MS Mincho"/>
              </w:rPr>
            </w:pPr>
            <w:r w:rsidRPr="00EF5447">
              <w:rPr>
                <w:rFonts w:eastAsia="MS Mincho"/>
              </w:rPr>
              <w:t>N/A</w:t>
            </w:r>
          </w:p>
        </w:tc>
      </w:tr>
      <w:tr w:rsidR="00FD4AFB" w:rsidRPr="00EF5447" w14:paraId="36D150FF" w14:textId="77777777" w:rsidTr="008D1CD6">
        <w:trPr>
          <w:trHeight w:val="22"/>
          <w:jc w:val="center"/>
        </w:trPr>
        <w:tc>
          <w:tcPr>
            <w:tcW w:w="2259" w:type="dxa"/>
            <w:tcBorders>
              <w:bottom w:val="nil"/>
            </w:tcBorders>
            <w:shd w:val="clear" w:color="auto" w:fill="auto"/>
          </w:tcPr>
          <w:p w14:paraId="7A2EF34F" w14:textId="77777777" w:rsidR="00FD4AFB" w:rsidRDefault="00FD4AFB" w:rsidP="008D1CD6">
            <w:pPr>
              <w:pStyle w:val="TAC"/>
              <w:rPr>
                <w:rFonts w:eastAsiaTheme="minorEastAsia"/>
              </w:rPr>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p w14:paraId="76391714" w14:textId="77777777" w:rsidR="00FD4AFB" w:rsidRPr="00EF5447" w:rsidRDefault="00FD4AFB" w:rsidP="008D1CD6">
            <w:pPr>
              <w:pStyle w:val="TAC"/>
            </w:pPr>
            <w:r>
              <w:t>DC_1A-1A-20A_n78A</w:t>
            </w:r>
          </w:p>
        </w:tc>
        <w:tc>
          <w:tcPr>
            <w:tcW w:w="868" w:type="dxa"/>
            <w:shd w:val="clear" w:color="auto" w:fill="auto"/>
          </w:tcPr>
          <w:p w14:paraId="0737645D" w14:textId="77777777" w:rsidR="00FD4AFB" w:rsidRPr="00EF5447" w:rsidRDefault="00FD4AFB" w:rsidP="008D1CD6">
            <w:pPr>
              <w:pStyle w:val="TAC"/>
            </w:pPr>
            <w:r w:rsidRPr="00EF5447">
              <w:rPr>
                <w:lang w:eastAsia="zh-CN"/>
              </w:rPr>
              <w:t>1</w:t>
            </w:r>
          </w:p>
        </w:tc>
        <w:tc>
          <w:tcPr>
            <w:tcW w:w="1380" w:type="dxa"/>
            <w:gridSpan w:val="2"/>
            <w:shd w:val="clear" w:color="auto" w:fill="auto"/>
            <w:noWrap/>
          </w:tcPr>
          <w:p w14:paraId="7311EE44" w14:textId="77777777" w:rsidR="00FD4AFB" w:rsidRPr="00EF5447" w:rsidRDefault="00FD4AFB" w:rsidP="008D1CD6">
            <w:pPr>
              <w:pStyle w:val="TAC"/>
            </w:pPr>
            <w:r>
              <w:rPr>
                <w:lang w:eastAsia="zh-CN"/>
              </w:rPr>
              <w:t>N/A</w:t>
            </w:r>
          </w:p>
        </w:tc>
        <w:tc>
          <w:tcPr>
            <w:tcW w:w="817" w:type="dxa"/>
            <w:gridSpan w:val="2"/>
            <w:shd w:val="clear" w:color="auto" w:fill="auto"/>
            <w:noWrap/>
          </w:tcPr>
          <w:p w14:paraId="11EEA689"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0B7784C1" w14:textId="77777777" w:rsidR="00FD4AFB" w:rsidRPr="00EF5447" w:rsidRDefault="00FD4AFB" w:rsidP="008D1CD6">
            <w:pPr>
              <w:pStyle w:val="TAC"/>
            </w:pPr>
            <w:r>
              <w:rPr>
                <w:rFonts w:eastAsia="Malgun Gothic"/>
                <w:kern w:val="2"/>
                <w:szCs w:val="24"/>
                <w:lang w:eastAsia="ko-KR"/>
              </w:rPr>
              <w:t>N/A</w:t>
            </w:r>
          </w:p>
        </w:tc>
        <w:tc>
          <w:tcPr>
            <w:tcW w:w="1323" w:type="dxa"/>
            <w:gridSpan w:val="2"/>
            <w:shd w:val="clear" w:color="auto" w:fill="auto"/>
            <w:noWrap/>
          </w:tcPr>
          <w:p w14:paraId="032C8F52" w14:textId="77777777" w:rsidR="00FD4AFB" w:rsidRPr="00EF5447" w:rsidRDefault="00FD4AFB" w:rsidP="008D1CD6">
            <w:pPr>
              <w:pStyle w:val="TAC"/>
            </w:pPr>
            <w:r w:rsidRPr="00EF5447">
              <w:rPr>
                <w:kern w:val="2"/>
                <w:szCs w:val="24"/>
                <w:lang w:eastAsia="zh-CN"/>
              </w:rPr>
              <w:t>2120</w:t>
            </w:r>
          </w:p>
        </w:tc>
        <w:tc>
          <w:tcPr>
            <w:tcW w:w="867" w:type="dxa"/>
            <w:gridSpan w:val="2"/>
            <w:shd w:val="clear" w:color="auto" w:fill="auto"/>
          </w:tcPr>
          <w:p w14:paraId="5F8300E6" w14:textId="77777777" w:rsidR="00FD4AFB" w:rsidRPr="00EF5447" w:rsidRDefault="00FD4AFB" w:rsidP="008D1CD6">
            <w:pPr>
              <w:pStyle w:val="TAC"/>
            </w:pPr>
            <w:r w:rsidRPr="00EF5447">
              <w:rPr>
                <w:lang w:eastAsia="zh-CN"/>
              </w:rPr>
              <w:t>20.3</w:t>
            </w:r>
          </w:p>
        </w:tc>
        <w:tc>
          <w:tcPr>
            <w:tcW w:w="1248" w:type="dxa"/>
            <w:gridSpan w:val="3"/>
            <w:shd w:val="clear" w:color="auto" w:fill="auto"/>
          </w:tcPr>
          <w:p w14:paraId="3FC655AB" w14:textId="77777777" w:rsidR="00FD4AFB" w:rsidRPr="00EF5447" w:rsidRDefault="00FD4AFB" w:rsidP="008D1CD6">
            <w:pPr>
              <w:pStyle w:val="TAC"/>
            </w:pPr>
            <w:r w:rsidRPr="00EF5447">
              <w:rPr>
                <w:kern w:val="2"/>
                <w:szCs w:val="24"/>
                <w:lang w:eastAsia="ja-JP"/>
              </w:rPr>
              <w:t>IMD</w:t>
            </w:r>
            <w:r w:rsidRPr="00EF5447">
              <w:rPr>
                <w:kern w:val="2"/>
                <w:szCs w:val="24"/>
                <w:lang w:eastAsia="zh-CN"/>
              </w:rPr>
              <w:t>3</w:t>
            </w:r>
          </w:p>
        </w:tc>
      </w:tr>
      <w:tr w:rsidR="00FD4AFB" w:rsidRPr="00EF5447" w14:paraId="063D7370" w14:textId="77777777" w:rsidTr="008D1CD6">
        <w:trPr>
          <w:trHeight w:val="22"/>
          <w:jc w:val="center"/>
        </w:trPr>
        <w:tc>
          <w:tcPr>
            <w:tcW w:w="2259" w:type="dxa"/>
            <w:tcBorders>
              <w:top w:val="nil"/>
              <w:bottom w:val="nil"/>
            </w:tcBorders>
            <w:shd w:val="clear" w:color="auto" w:fill="auto"/>
          </w:tcPr>
          <w:p w14:paraId="171D123E" w14:textId="77777777" w:rsidR="00FD4AFB" w:rsidRPr="00EF5447" w:rsidRDefault="00FD4AFB" w:rsidP="008D1CD6">
            <w:pPr>
              <w:pStyle w:val="TAC"/>
              <w:rPr>
                <w:lang w:eastAsia="zh-CN"/>
              </w:rPr>
            </w:pPr>
            <w:r>
              <w:rPr>
                <w:rFonts w:hint="eastAsia"/>
                <w:lang w:eastAsia="zh-CN"/>
              </w:rPr>
              <w:t>D</w:t>
            </w:r>
            <w:r>
              <w:rPr>
                <w:lang w:eastAsia="zh-CN"/>
              </w:rPr>
              <w:t>C_1A-20A_n78(2A)</w:t>
            </w:r>
          </w:p>
        </w:tc>
        <w:tc>
          <w:tcPr>
            <w:tcW w:w="868" w:type="dxa"/>
            <w:shd w:val="clear" w:color="auto" w:fill="auto"/>
          </w:tcPr>
          <w:p w14:paraId="51519290" w14:textId="77777777" w:rsidR="00FD4AFB" w:rsidRPr="00EF5447" w:rsidRDefault="00FD4AFB" w:rsidP="008D1CD6">
            <w:pPr>
              <w:pStyle w:val="TAC"/>
            </w:pPr>
            <w:r w:rsidRPr="00EF5447">
              <w:rPr>
                <w:lang w:eastAsia="zh-CN"/>
              </w:rPr>
              <w:t>20</w:t>
            </w:r>
          </w:p>
        </w:tc>
        <w:tc>
          <w:tcPr>
            <w:tcW w:w="1380" w:type="dxa"/>
            <w:gridSpan w:val="2"/>
            <w:shd w:val="clear" w:color="auto" w:fill="auto"/>
            <w:noWrap/>
          </w:tcPr>
          <w:p w14:paraId="41708770" w14:textId="77777777" w:rsidR="00FD4AFB" w:rsidRPr="00EF5447" w:rsidRDefault="00FD4AFB" w:rsidP="008D1CD6">
            <w:pPr>
              <w:pStyle w:val="TAC"/>
            </w:pPr>
            <w:r w:rsidRPr="003C4CEC">
              <w:rPr>
                <w:lang w:eastAsia="zh-CN"/>
              </w:rPr>
              <w:t>835</w:t>
            </w:r>
          </w:p>
        </w:tc>
        <w:tc>
          <w:tcPr>
            <w:tcW w:w="817" w:type="dxa"/>
            <w:gridSpan w:val="2"/>
            <w:shd w:val="clear" w:color="auto" w:fill="auto"/>
            <w:noWrap/>
          </w:tcPr>
          <w:p w14:paraId="1508A776"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080D1032" w14:textId="77777777" w:rsidR="00FD4AFB" w:rsidRPr="00EF5447" w:rsidRDefault="00FD4AFB" w:rsidP="008D1CD6">
            <w:pPr>
              <w:pStyle w:val="TAC"/>
            </w:pPr>
            <w:r w:rsidRPr="003C4CEC">
              <w:rPr>
                <w:rFonts w:eastAsia="Malgun Gothic"/>
                <w:lang w:eastAsia="ko-KR"/>
              </w:rPr>
              <w:t>25</w:t>
            </w:r>
          </w:p>
        </w:tc>
        <w:tc>
          <w:tcPr>
            <w:tcW w:w="1323" w:type="dxa"/>
            <w:gridSpan w:val="2"/>
            <w:shd w:val="clear" w:color="auto" w:fill="auto"/>
            <w:noWrap/>
          </w:tcPr>
          <w:p w14:paraId="7832F5B9" w14:textId="77777777" w:rsidR="00FD4AFB" w:rsidRPr="00EF5447" w:rsidRDefault="00FD4AFB" w:rsidP="008D1CD6">
            <w:pPr>
              <w:pStyle w:val="TAC"/>
            </w:pPr>
            <w:r w:rsidRPr="00EF5447">
              <w:rPr>
                <w:lang w:eastAsia="zh-CN"/>
              </w:rPr>
              <w:t>794</w:t>
            </w:r>
          </w:p>
        </w:tc>
        <w:tc>
          <w:tcPr>
            <w:tcW w:w="867" w:type="dxa"/>
            <w:gridSpan w:val="2"/>
            <w:shd w:val="clear" w:color="auto" w:fill="auto"/>
          </w:tcPr>
          <w:p w14:paraId="5609B6D0" w14:textId="77777777" w:rsidR="00FD4AFB" w:rsidRPr="00EF5447" w:rsidRDefault="00FD4AFB" w:rsidP="008D1CD6">
            <w:pPr>
              <w:pStyle w:val="TAC"/>
            </w:pPr>
            <w:r w:rsidRPr="00EF5447">
              <w:rPr>
                <w:rFonts w:eastAsia="Malgun Gothic"/>
                <w:lang w:eastAsia="ko-KR"/>
              </w:rPr>
              <w:t>N/A</w:t>
            </w:r>
          </w:p>
        </w:tc>
        <w:tc>
          <w:tcPr>
            <w:tcW w:w="1248" w:type="dxa"/>
            <w:gridSpan w:val="3"/>
            <w:shd w:val="clear" w:color="auto" w:fill="auto"/>
          </w:tcPr>
          <w:p w14:paraId="4DB72619"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1636855E" w14:textId="77777777" w:rsidTr="008D1CD6">
        <w:trPr>
          <w:trHeight w:val="22"/>
          <w:jc w:val="center"/>
        </w:trPr>
        <w:tc>
          <w:tcPr>
            <w:tcW w:w="2259" w:type="dxa"/>
            <w:tcBorders>
              <w:top w:val="nil"/>
              <w:bottom w:val="nil"/>
            </w:tcBorders>
            <w:shd w:val="clear" w:color="auto" w:fill="auto"/>
          </w:tcPr>
          <w:p w14:paraId="7E8247CE" w14:textId="77777777" w:rsidR="00FD4AFB" w:rsidRDefault="00FD4AFB" w:rsidP="008D1CD6">
            <w:pPr>
              <w:pStyle w:val="TAC"/>
            </w:pPr>
            <w:r>
              <w:t>DC_1A-20A_n78C</w:t>
            </w:r>
          </w:p>
          <w:p w14:paraId="6709ABE9" w14:textId="77777777" w:rsidR="00FD4AFB" w:rsidRPr="00EF5447" w:rsidRDefault="00FD4AFB" w:rsidP="008D1CD6">
            <w:pPr>
              <w:pStyle w:val="TAC"/>
            </w:pPr>
          </w:p>
        </w:tc>
        <w:tc>
          <w:tcPr>
            <w:tcW w:w="868" w:type="dxa"/>
            <w:shd w:val="clear" w:color="auto" w:fill="auto"/>
          </w:tcPr>
          <w:p w14:paraId="7914F011" w14:textId="77777777" w:rsidR="00FD4AFB" w:rsidRPr="00EF5447" w:rsidRDefault="00FD4AFB" w:rsidP="008D1CD6">
            <w:pPr>
              <w:pStyle w:val="TAC"/>
            </w:pPr>
            <w:r w:rsidRPr="00EF5447">
              <w:rPr>
                <w:rFonts w:eastAsia="Malgun Gothic"/>
                <w:lang w:eastAsia="ko-KR"/>
              </w:rPr>
              <w:t>n78</w:t>
            </w:r>
          </w:p>
        </w:tc>
        <w:tc>
          <w:tcPr>
            <w:tcW w:w="1380" w:type="dxa"/>
            <w:gridSpan w:val="2"/>
            <w:shd w:val="clear" w:color="auto" w:fill="auto"/>
            <w:noWrap/>
          </w:tcPr>
          <w:p w14:paraId="334AC7FE" w14:textId="77777777" w:rsidR="00FD4AFB" w:rsidRPr="00EF5447" w:rsidRDefault="00FD4AFB" w:rsidP="008D1CD6">
            <w:pPr>
              <w:pStyle w:val="TAC"/>
            </w:pPr>
            <w:r w:rsidRPr="003C4CEC">
              <w:rPr>
                <w:kern w:val="2"/>
                <w:szCs w:val="24"/>
                <w:lang w:eastAsia="zh-CN"/>
              </w:rPr>
              <w:t>3790</w:t>
            </w:r>
          </w:p>
        </w:tc>
        <w:tc>
          <w:tcPr>
            <w:tcW w:w="817" w:type="dxa"/>
            <w:gridSpan w:val="2"/>
            <w:shd w:val="clear" w:color="auto" w:fill="auto"/>
            <w:noWrap/>
          </w:tcPr>
          <w:p w14:paraId="56E73303"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7E9CEED3"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658314B4" w14:textId="77777777" w:rsidR="00FD4AFB" w:rsidRPr="00EF5447" w:rsidRDefault="00FD4AFB" w:rsidP="008D1CD6">
            <w:pPr>
              <w:pStyle w:val="TAC"/>
            </w:pPr>
            <w:r w:rsidRPr="00EF5447">
              <w:rPr>
                <w:kern w:val="2"/>
                <w:szCs w:val="24"/>
                <w:lang w:eastAsia="zh-CN"/>
              </w:rPr>
              <w:t>3790</w:t>
            </w:r>
          </w:p>
        </w:tc>
        <w:tc>
          <w:tcPr>
            <w:tcW w:w="867" w:type="dxa"/>
            <w:gridSpan w:val="2"/>
            <w:shd w:val="clear" w:color="auto" w:fill="auto"/>
          </w:tcPr>
          <w:p w14:paraId="70BE2790"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4A00A7E9"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42ED9F0B" w14:textId="77777777" w:rsidTr="008D1CD6">
        <w:trPr>
          <w:trHeight w:val="22"/>
          <w:jc w:val="center"/>
        </w:trPr>
        <w:tc>
          <w:tcPr>
            <w:tcW w:w="2259" w:type="dxa"/>
            <w:tcBorders>
              <w:top w:val="nil"/>
              <w:bottom w:val="nil"/>
            </w:tcBorders>
            <w:shd w:val="clear" w:color="auto" w:fill="auto"/>
          </w:tcPr>
          <w:p w14:paraId="44A713F5" w14:textId="77777777" w:rsidR="00FD4AFB" w:rsidRPr="00EF5447" w:rsidRDefault="00FD4AFB" w:rsidP="008D1CD6">
            <w:pPr>
              <w:pStyle w:val="TAC"/>
            </w:pPr>
          </w:p>
        </w:tc>
        <w:tc>
          <w:tcPr>
            <w:tcW w:w="868" w:type="dxa"/>
            <w:shd w:val="clear" w:color="auto" w:fill="auto"/>
          </w:tcPr>
          <w:p w14:paraId="58B5694E" w14:textId="77777777" w:rsidR="00FD4AFB" w:rsidRPr="00EF5447" w:rsidRDefault="00FD4AFB" w:rsidP="008D1CD6">
            <w:pPr>
              <w:pStyle w:val="TAC"/>
            </w:pPr>
            <w:r w:rsidRPr="00EF5447">
              <w:rPr>
                <w:lang w:eastAsia="zh-CN"/>
              </w:rPr>
              <w:t>1</w:t>
            </w:r>
          </w:p>
        </w:tc>
        <w:tc>
          <w:tcPr>
            <w:tcW w:w="1380" w:type="dxa"/>
            <w:gridSpan w:val="2"/>
            <w:shd w:val="clear" w:color="auto" w:fill="auto"/>
            <w:noWrap/>
          </w:tcPr>
          <w:p w14:paraId="4295C43B" w14:textId="77777777" w:rsidR="00FD4AFB" w:rsidRPr="00EF5447" w:rsidRDefault="00FD4AFB" w:rsidP="008D1CD6">
            <w:pPr>
              <w:pStyle w:val="TAC"/>
            </w:pPr>
            <w:r w:rsidRPr="003C4CEC">
              <w:rPr>
                <w:kern w:val="2"/>
                <w:szCs w:val="24"/>
                <w:lang w:eastAsia="zh-CN"/>
              </w:rPr>
              <w:t>1950</w:t>
            </w:r>
          </w:p>
        </w:tc>
        <w:tc>
          <w:tcPr>
            <w:tcW w:w="817" w:type="dxa"/>
            <w:gridSpan w:val="2"/>
            <w:shd w:val="clear" w:color="auto" w:fill="auto"/>
            <w:noWrap/>
          </w:tcPr>
          <w:p w14:paraId="0695DEAF"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3E8C8B7C"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30CFD875" w14:textId="77777777" w:rsidR="00FD4AFB" w:rsidRPr="00EF5447" w:rsidRDefault="00FD4AFB" w:rsidP="008D1CD6">
            <w:pPr>
              <w:pStyle w:val="TAC"/>
            </w:pPr>
            <w:r w:rsidRPr="00EF5447">
              <w:rPr>
                <w:kern w:val="2"/>
                <w:szCs w:val="24"/>
                <w:lang w:eastAsia="zh-CN"/>
              </w:rPr>
              <w:t>2140</w:t>
            </w:r>
          </w:p>
        </w:tc>
        <w:tc>
          <w:tcPr>
            <w:tcW w:w="867" w:type="dxa"/>
            <w:gridSpan w:val="2"/>
            <w:shd w:val="clear" w:color="auto" w:fill="auto"/>
          </w:tcPr>
          <w:p w14:paraId="30AFD420"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64699E5F"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611A9D03" w14:textId="77777777" w:rsidTr="008D1CD6">
        <w:trPr>
          <w:trHeight w:val="22"/>
          <w:jc w:val="center"/>
        </w:trPr>
        <w:tc>
          <w:tcPr>
            <w:tcW w:w="2259" w:type="dxa"/>
            <w:tcBorders>
              <w:top w:val="nil"/>
              <w:bottom w:val="nil"/>
            </w:tcBorders>
            <w:shd w:val="clear" w:color="auto" w:fill="auto"/>
          </w:tcPr>
          <w:p w14:paraId="30FB3E7E" w14:textId="77777777" w:rsidR="00FD4AFB" w:rsidRPr="00EF5447" w:rsidRDefault="00FD4AFB" w:rsidP="008D1CD6">
            <w:pPr>
              <w:pStyle w:val="TAC"/>
            </w:pPr>
          </w:p>
        </w:tc>
        <w:tc>
          <w:tcPr>
            <w:tcW w:w="868" w:type="dxa"/>
            <w:shd w:val="clear" w:color="auto" w:fill="auto"/>
          </w:tcPr>
          <w:p w14:paraId="319924EB" w14:textId="77777777" w:rsidR="00FD4AFB" w:rsidRPr="00EF5447" w:rsidRDefault="00FD4AFB" w:rsidP="008D1CD6">
            <w:pPr>
              <w:pStyle w:val="TAC"/>
            </w:pPr>
            <w:r w:rsidRPr="00EF5447">
              <w:rPr>
                <w:lang w:eastAsia="zh-CN"/>
              </w:rPr>
              <w:t>20</w:t>
            </w:r>
          </w:p>
        </w:tc>
        <w:tc>
          <w:tcPr>
            <w:tcW w:w="1380" w:type="dxa"/>
            <w:gridSpan w:val="2"/>
            <w:shd w:val="clear" w:color="auto" w:fill="auto"/>
            <w:noWrap/>
          </w:tcPr>
          <w:p w14:paraId="5B2A073D" w14:textId="77777777" w:rsidR="00FD4AFB" w:rsidRPr="00EF5447" w:rsidRDefault="00FD4AFB" w:rsidP="008D1CD6">
            <w:pPr>
              <w:pStyle w:val="TAC"/>
            </w:pPr>
            <w:r>
              <w:rPr>
                <w:lang w:eastAsia="zh-CN"/>
              </w:rPr>
              <w:t>N/A</w:t>
            </w:r>
          </w:p>
        </w:tc>
        <w:tc>
          <w:tcPr>
            <w:tcW w:w="817" w:type="dxa"/>
            <w:gridSpan w:val="2"/>
            <w:shd w:val="clear" w:color="auto" w:fill="auto"/>
            <w:noWrap/>
          </w:tcPr>
          <w:p w14:paraId="76648E04"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0AA92E03" w14:textId="77777777" w:rsidR="00FD4AFB" w:rsidRPr="00EF5447" w:rsidRDefault="00FD4AFB" w:rsidP="008D1CD6">
            <w:pPr>
              <w:pStyle w:val="TAC"/>
            </w:pPr>
            <w:r>
              <w:rPr>
                <w:rFonts w:eastAsia="Malgun Gothic"/>
                <w:lang w:eastAsia="ko-KR"/>
              </w:rPr>
              <w:t>N/A</w:t>
            </w:r>
          </w:p>
        </w:tc>
        <w:tc>
          <w:tcPr>
            <w:tcW w:w="1323" w:type="dxa"/>
            <w:gridSpan w:val="2"/>
            <w:shd w:val="clear" w:color="auto" w:fill="auto"/>
            <w:noWrap/>
          </w:tcPr>
          <w:p w14:paraId="1756D4A0" w14:textId="77777777" w:rsidR="00FD4AFB" w:rsidRPr="00EF5447" w:rsidRDefault="00FD4AFB" w:rsidP="008D1CD6">
            <w:pPr>
              <w:pStyle w:val="TAC"/>
            </w:pPr>
            <w:r w:rsidRPr="00EF5447">
              <w:rPr>
                <w:lang w:eastAsia="zh-CN"/>
              </w:rPr>
              <w:t>810</w:t>
            </w:r>
          </w:p>
        </w:tc>
        <w:tc>
          <w:tcPr>
            <w:tcW w:w="867" w:type="dxa"/>
            <w:gridSpan w:val="2"/>
            <w:shd w:val="clear" w:color="auto" w:fill="auto"/>
          </w:tcPr>
          <w:p w14:paraId="7927C60E" w14:textId="77777777" w:rsidR="00FD4AFB" w:rsidRPr="00EF5447" w:rsidRDefault="00FD4AFB" w:rsidP="008D1CD6">
            <w:pPr>
              <w:pStyle w:val="TAC"/>
            </w:pPr>
            <w:r w:rsidRPr="00EF5447">
              <w:rPr>
                <w:lang w:eastAsia="zh-CN"/>
              </w:rPr>
              <w:t>3.0</w:t>
            </w:r>
          </w:p>
        </w:tc>
        <w:tc>
          <w:tcPr>
            <w:tcW w:w="1248" w:type="dxa"/>
            <w:gridSpan w:val="3"/>
            <w:shd w:val="clear" w:color="auto" w:fill="auto"/>
          </w:tcPr>
          <w:p w14:paraId="05E5EF51" w14:textId="77777777" w:rsidR="00FD4AFB" w:rsidRPr="00EF5447" w:rsidRDefault="00FD4AFB" w:rsidP="008D1CD6">
            <w:pPr>
              <w:pStyle w:val="TAC"/>
            </w:pPr>
            <w:r w:rsidRPr="00EF5447">
              <w:rPr>
                <w:kern w:val="2"/>
                <w:szCs w:val="24"/>
                <w:lang w:eastAsia="ja-JP"/>
              </w:rPr>
              <w:t>IMD</w:t>
            </w:r>
            <w:r w:rsidRPr="00EF5447">
              <w:rPr>
                <w:kern w:val="2"/>
                <w:szCs w:val="24"/>
                <w:lang w:eastAsia="zh-CN"/>
              </w:rPr>
              <w:t>5</w:t>
            </w:r>
          </w:p>
        </w:tc>
      </w:tr>
      <w:tr w:rsidR="00FD4AFB" w:rsidRPr="00EF5447" w14:paraId="7E8410B2" w14:textId="77777777" w:rsidTr="008D1CD6">
        <w:trPr>
          <w:trHeight w:val="22"/>
          <w:jc w:val="center"/>
        </w:trPr>
        <w:tc>
          <w:tcPr>
            <w:tcW w:w="2259" w:type="dxa"/>
            <w:tcBorders>
              <w:top w:val="nil"/>
              <w:bottom w:val="single" w:sz="4" w:space="0" w:color="auto"/>
            </w:tcBorders>
            <w:shd w:val="clear" w:color="auto" w:fill="auto"/>
          </w:tcPr>
          <w:p w14:paraId="55066AD5" w14:textId="77777777" w:rsidR="00FD4AFB" w:rsidRPr="00EF5447" w:rsidRDefault="00FD4AFB" w:rsidP="008D1CD6">
            <w:pPr>
              <w:pStyle w:val="TAC"/>
            </w:pPr>
          </w:p>
        </w:tc>
        <w:tc>
          <w:tcPr>
            <w:tcW w:w="868" w:type="dxa"/>
            <w:shd w:val="clear" w:color="auto" w:fill="auto"/>
          </w:tcPr>
          <w:p w14:paraId="723D590C" w14:textId="77777777" w:rsidR="00FD4AFB" w:rsidRPr="00EF5447" w:rsidRDefault="00FD4AFB" w:rsidP="008D1CD6">
            <w:pPr>
              <w:pStyle w:val="TAC"/>
            </w:pPr>
            <w:r w:rsidRPr="00EF5447">
              <w:rPr>
                <w:rFonts w:eastAsia="Malgun Gothic"/>
                <w:lang w:eastAsia="ko-KR"/>
              </w:rPr>
              <w:t>n78</w:t>
            </w:r>
          </w:p>
        </w:tc>
        <w:tc>
          <w:tcPr>
            <w:tcW w:w="1380" w:type="dxa"/>
            <w:gridSpan w:val="2"/>
            <w:shd w:val="clear" w:color="auto" w:fill="auto"/>
            <w:noWrap/>
          </w:tcPr>
          <w:p w14:paraId="368E223D" w14:textId="77777777" w:rsidR="00FD4AFB" w:rsidRPr="00EF5447" w:rsidRDefault="00FD4AFB" w:rsidP="008D1CD6">
            <w:pPr>
              <w:pStyle w:val="TAC"/>
            </w:pPr>
            <w:r w:rsidRPr="003C4CEC">
              <w:rPr>
                <w:rFonts w:eastAsia="Malgun Gothic"/>
                <w:kern w:val="2"/>
                <w:szCs w:val="24"/>
                <w:lang w:eastAsia="ko-KR"/>
              </w:rPr>
              <w:t>3</w:t>
            </w:r>
            <w:r w:rsidRPr="003C4CEC">
              <w:rPr>
                <w:kern w:val="2"/>
                <w:szCs w:val="24"/>
                <w:lang w:eastAsia="zh-CN"/>
              </w:rPr>
              <w:t>330</w:t>
            </w:r>
          </w:p>
        </w:tc>
        <w:tc>
          <w:tcPr>
            <w:tcW w:w="817" w:type="dxa"/>
            <w:gridSpan w:val="2"/>
            <w:shd w:val="clear" w:color="auto" w:fill="auto"/>
            <w:noWrap/>
          </w:tcPr>
          <w:p w14:paraId="05C441D3"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551DEFF4"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788B353C" w14:textId="77777777" w:rsidR="00FD4AFB" w:rsidRPr="00EF5447" w:rsidRDefault="00FD4AFB" w:rsidP="008D1CD6">
            <w:pPr>
              <w:pStyle w:val="TAC"/>
            </w:pPr>
            <w:r w:rsidRPr="00EF5447">
              <w:rPr>
                <w:kern w:val="2"/>
                <w:szCs w:val="24"/>
                <w:lang w:eastAsia="zh-CN"/>
              </w:rPr>
              <w:t>3330</w:t>
            </w:r>
          </w:p>
        </w:tc>
        <w:tc>
          <w:tcPr>
            <w:tcW w:w="867" w:type="dxa"/>
            <w:gridSpan w:val="2"/>
            <w:shd w:val="clear" w:color="auto" w:fill="auto"/>
          </w:tcPr>
          <w:p w14:paraId="0F863796"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2B0F217A"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7FFF68DC" w14:textId="77777777" w:rsidTr="008D1CD6">
        <w:trPr>
          <w:trHeight w:val="22"/>
          <w:jc w:val="center"/>
        </w:trPr>
        <w:tc>
          <w:tcPr>
            <w:tcW w:w="2259" w:type="dxa"/>
            <w:vMerge w:val="restart"/>
            <w:tcBorders>
              <w:top w:val="nil"/>
            </w:tcBorders>
            <w:shd w:val="clear" w:color="auto" w:fill="auto"/>
            <w:vAlign w:val="center"/>
          </w:tcPr>
          <w:p w14:paraId="2B817287" w14:textId="77777777" w:rsidR="00FD4AFB" w:rsidRPr="00EF5447" w:rsidRDefault="00FD4AFB" w:rsidP="008D1CD6">
            <w:pPr>
              <w:pStyle w:val="TAC"/>
            </w:pPr>
            <w:r w:rsidRPr="005B27AD">
              <w:rPr>
                <w:rFonts w:eastAsia="MS Mincho"/>
              </w:rPr>
              <w:t>DC_1A-21A_n28A</w:t>
            </w:r>
            <w:r>
              <w:rPr>
                <w:rFonts w:eastAsia="MS Mincho"/>
                <w:vertAlign w:val="superscript"/>
              </w:rPr>
              <w:t>10</w:t>
            </w:r>
          </w:p>
        </w:tc>
        <w:tc>
          <w:tcPr>
            <w:tcW w:w="868" w:type="dxa"/>
            <w:shd w:val="clear" w:color="auto" w:fill="auto"/>
            <w:vAlign w:val="center"/>
          </w:tcPr>
          <w:p w14:paraId="2013743F" w14:textId="77777777" w:rsidR="00FD4AFB" w:rsidRPr="00EF5447" w:rsidRDefault="00FD4AFB" w:rsidP="008D1CD6">
            <w:pPr>
              <w:pStyle w:val="TAC"/>
              <w:rPr>
                <w:rFonts w:eastAsia="Malgun Gothic"/>
                <w:lang w:eastAsia="ko-KR"/>
              </w:rPr>
            </w:pPr>
            <w:r w:rsidRPr="005B27AD">
              <w:rPr>
                <w:rFonts w:cs="Arial" w:hint="eastAsia"/>
                <w:lang w:eastAsia="ja-JP"/>
              </w:rPr>
              <w:t>1</w:t>
            </w:r>
          </w:p>
        </w:tc>
        <w:tc>
          <w:tcPr>
            <w:tcW w:w="1380" w:type="dxa"/>
            <w:gridSpan w:val="2"/>
            <w:shd w:val="clear" w:color="auto" w:fill="auto"/>
            <w:noWrap/>
            <w:vAlign w:val="center"/>
          </w:tcPr>
          <w:p w14:paraId="255F4824" w14:textId="77777777" w:rsidR="00FD4AFB" w:rsidRPr="00EF5447" w:rsidRDefault="00FD4AFB" w:rsidP="008D1CD6">
            <w:pPr>
              <w:pStyle w:val="TAC"/>
              <w:rPr>
                <w:rFonts w:eastAsia="Malgun Gothic"/>
                <w:kern w:val="2"/>
                <w:szCs w:val="24"/>
                <w:lang w:eastAsia="ko-KR"/>
              </w:rPr>
            </w:pPr>
            <w:r>
              <w:rPr>
                <w:rFonts w:eastAsia="Yu Mincho"/>
                <w:lang w:eastAsia="ja-JP"/>
              </w:rPr>
              <w:t>N/A</w:t>
            </w:r>
          </w:p>
        </w:tc>
        <w:tc>
          <w:tcPr>
            <w:tcW w:w="817" w:type="dxa"/>
            <w:gridSpan w:val="2"/>
            <w:shd w:val="clear" w:color="auto" w:fill="auto"/>
            <w:noWrap/>
            <w:vAlign w:val="center"/>
          </w:tcPr>
          <w:p w14:paraId="535F49D8"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vAlign w:val="center"/>
          </w:tcPr>
          <w:p w14:paraId="09A0C93A"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vAlign w:val="center"/>
          </w:tcPr>
          <w:p w14:paraId="78545CCE" w14:textId="77777777" w:rsidR="00FD4AFB" w:rsidRPr="00EF5447" w:rsidRDefault="00FD4AFB" w:rsidP="008D1CD6">
            <w:pPr>
              <w:pStyle w:val="TAC"/>
              <w:rPr>
                <w:kern w:val="2"/>
                <w:szCs w:val="24"/>
                <w:lang w:eastAsia="zh-CN"/>
              </w:rPr>
            </w:pPr>
            <w:r w:rsidRPr="005B27AD">
              <w:rPr>
                <w:rFonts w:eastAsia="Yu Mincho" w:hint="eastAsia"/>
                <w:lang w:eastAsia="ja-JP"/>
              </w:rPr>
              <w:t>2165</w:t>
            </w:r>
            <w:r w:rsidRPr="005B27AD">
              <w:rPr>
                <w:rFonts w:eastAsia="Yu Mincho"/>
                <w:lang w:eastAsia="ja-JP"/>
              </w:rPr>
              <w:t>.3</w:t>
            </w:r>
          </w:p>
        </w:tc>
        <w:tc>
          <w:tcPr>
            <w:tcW w:w="867" w:type="dxa"/>
            <w:gridSpan w:val="2"/>
            <w:shd w:val="clear" w:color="auto" w:fill="auto"/>
            <w:vAlign w:val="center"/>
          </w:tcPr>
          <w:p w14:paraId="57794784" w14:textId="77777777" w:rsidR="00FD4AFB" w:rsidRPr="00EF5447" w:rsidRDefault="00FD4AFB" w:rsidP="008D1CD6">
            <w:pPr>
              <w:pStyle w:val="TAC"/>
              <w:rPr>
                <w:rFonts w:eastAsia="Malgun Gothic"/>
                <w:kern w:val="2"/>
                <w:szCs w:val="24"/>
                <w:lang w:eastAsia="ko-KR"/>
              </w:rPr>
            </w:pPr>
            <w:r w:rsidRPr="005B27AD">
              <w:t>16.1</w:t>
            </w:r>
          </w:p>
        </w:tc>
        <w:tc>
          <w:tcPr>
            <w:tcW w:w="1248" w:type="dxa"/>
            <w:gridSpan w:val="3"/>
            <w:shd w:val="clear" w:color="auto" w:fill="auto"/>
            <w:vAlign w:val="center"/>
          </w:tcPr>
          <w:p w14:paraId="62B97662" w14:textId="77777777" w:rsidR="00FD4AFB" w:rsidRPr="00EF5447" w:rsidRDefault="00FD4AFB" w:rsidP="008D1CD6">
            <w:pPr>
              <w:pStyle w:val="TAC"/>
              <w:rPr>
                <w:rFonts w:eastAsia="Malgun Gothic"/>
                <w:kern w:val="2"/>
                <w:szCs w:val="24"/>
                <w:lang w:eastAsia="ko-KR"/>
              </w:rPr>
            </w:pPr>
            <w:r w:rsidRPr="005B27AD">
              <w:t>IMD</w:t>
            </w:r>
            <w:r w:rsidRPr="005B27AD">
              <w:rPr>
                <w:rFonts w:eastAsia="Yu Mincho" w:hint="eastAsia"/>
                <w:lang w:eastAsia="ja-JP"/>
              </w:rPr>
              <w:t>3</w:t>
            </w:r>
          </w:p>
        </w:tc>
      </w:tr>
      <w:tr w:rsidR="00FD4AFB" w:rsidRPr="00EF5447" w14:paraId="7739C8CE" w14:textId="77777777" w:rsidTr="008D1CD6">
        <w:trPr>
          <w:trHeight w:val="22"/>
          <w:jc w:val="center"/>
        </w:trPr>
        <w:tc>
          <w:tcPr>
            <w:tcW w:w="2259" w:type="dxa"/>
            <w:vMerge/>
            <w:shd w:val="clear" w:color="auto" w:fill="auto"/>
            <w:vAlign w:val="center"/>
          </w:tcPr>
          <w:p w14:paraId="0466C945" w14:textId="77777777" w:rsidR="00FD4AFB" w:rsidRPr="00EF5447" w:rsidRDefault="00FD4AFB" w:rsidP="008D1CD6">
            <w:pPr>
              <w:pStyle w:val="TAC"/>
            </w:pPr>
          </w:p>
        </w:tc>
        <w:tc>
          <w:tcPr>
            <w:tcW w:w="868" w:type="dxa"/>
            <w:shd w:val="clear" w:color="auto" w:fill="auto"/>
            <w:vAlign w:val="center"/>
          </w:tcPr>
          <w:p w14:paraId="76440D97" w14:textId="77777777" w:rsidR="00FD4AFB" w:rsidRPr="00EF5447" w:rsidRDefault="00FD4AFB" w:rsidP="008D1CD6">
            <w:pPr>
              <w:pStyle w:val="TAC"/>
              <w:rPr>
                <w:rFonts w:eastAsia="Malgun Gothic"/>
                <w:lang w:eastAsia="ko-KR"/>
              </w:rPr>
            </w:pPr>
            <w:r w:rsidRPr="005B27AD">
              <w:rPr>
                <w:rFonts w:cs="Arial"/>
              </w:rPr>
              <w:t>21</w:t>
            </w:r>
          </w:p>
        </w:tc>
        <w:tc>
          <w:tcPr>
            <w:tcW w:w="1380" w:type="dxa"/>
            <w:gridSpan w:val="2"/>
            <w:shd w:val="clear" w:color="auto" w:fill="auto"/>
            <w:noWrap/>
            <w:vAlign w:val="center"/>
          </w:tcPr>
          <w:p w14:paraId="2BCA5C88" w14:textId="77777777" w:rsidR="00FD4AFB" w:rsidRPr="00EF5447" w:rsidRDefault="00FD4AFB" w:rsidP="008D1CD6">
            <w:pPr>
              <w:pStyle w:val="TAC"/>
              <w:rPr>
                <w:rFonts w:eastAsia="Malgun Gothic"/>
                <w:kern w:val="2"/>
                <w:szCs w:val="24"/>
                <w:lang w:eastAsia="ko-KR"/>
              </w:rPr>
            </w:pPr>
            <w:r w:rsidRPr="003C4CEC">
              <w:rPr>
                <w:rFonts w:eastAsia="Yu Mincho" w:hint="eastAsia"/>
                <w:lang w:eastAsia="ja-JP"/>
              </w:rPr>
              <w:t>1450.4</w:t>
            </w:r>
          </w:p>
        </w:tc>
        <w:tc>
          <w:tcPr>
            <w:tcW w:w="817" w:type="dxa"/>
            <w:gridSpan w:val="2"/>
            <w:shd w:val="clear" w:color="auto" w:fill="auto"/>
            <w:noWrap/>
            <w:vAlign w:val="center"/>
          </w:tcPr>
          <w:p w14:paraId="0D4C9EDB"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vAlign w:val="center"/>
          </w:tcPr>
          <w:p w14:paraId="4F76FC0B"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vAlign w:val="center"/>
          </w:tcPr>
          <w:p w14:paraId="22B00C96" w14:textId="77777777" w:rsidR="00FD4AFB" w:rsidRPr="00EF5447" w:rsidRDefault="00FD4AFB" w:rsidP="008D1CD6">
            <w:pPr>
              <w:pStyle w:val="TAC"/>
              <w:rPr>
                <w:kern w:val="2"/>
                <w:szCs w:val="24"/>
                <w:lang w:eastAsia="zh-CN"/>
              </w:rPr>
            </w:pPr>
            <w:r w:rsidRPr="005B27AD">
              <w:rPr>
                <w:rFonts w:eastAsia="Yu Mincho" w:hint="eastAsia"/>
                <w:lang w:eastAsia="ja-JP"/>
              </w:rPr>
              <w:t>1498.4</w:t>
            </w:r>
          </w:p>
        </w:tc>
        <w:tc>
          <w:tcPr>
            <w:tcW w:w="867" w:type="dxa"/>
            <w:gridSpan w:val="2"/>
            <w:shd w:val="clear" w:color="auto" w:fill="auto"/>
            <w:vAlign w:val="center"/>
          </w:tcPr>
          <w:p w14:paraId="56DFA11F" w14:textId="77777777" w:rsidR="00FD4AFB" w:rsidRPr="00EF5447" w:rsidRDefault="00FD4AFB" w:rsidP="008D1CD6">
            <w:pPr>
              <w:pStyle w:val="TAC"/>
              <w:rPr>
                <w:rFonts w:eastAsia="Malgun Gothic"/>
                <w:kern w:val="2"/>
                <w:szCs w:val="24"/>
                <w:lang w:eastAsia="ko-KR"/>
              </w:rPr>
            </w:pPr>
            <w:r w:rsidRPr="005B27AD">
              <w:t>N/A</w:t>
            </w:r>
          </w:p>
        </w:tc>
        <w:tc>
          <w:tcPr>
            <w:tcW w:w="1248" w:type="dxa"/>
            <w:gridSpan w:val="3"/>
            <w:shd w:val="clear" w:color="auto" w:fill="auto"/>
            <w:vAlign w:val="center"/>
          </w:tcPr>
          <w:p w14:paraId="5C34F8CD" w14:textId="77777777" w:rsidR="00FD4AFB" w:rsidRPr="00EF5447" w:rsidRDefault="00FD4AFB" w:rsidP="008D1CD6">
            <w:pPr>
              <w:pStyle w:val="TAC"/>
              <w:rPr>
                <w:rFonts w:eastAsia="Malgun Gothic"/>
                <w:kern w:val="2"/>
                <w:szCs w:val="24"/>
                <w:lang w:eastAsia="ko-KR"/>
              </w:rPr>
            </w:pPr>
            <w:r w:rsidRPr="005B27AD">
              <w:t>N/A</w:t>
            </w:r>
          </w:p>
        </w:tc>
      </w:tr>
      <w:tr w:rsidR="00FD4AFB" w:rsidRPr="00EF5447" w14:paraId="10D2C338" w14:textId="77777777" w:rsidTr="008D1CD6">
        <w:trPr>
          <w:trHeight w:val="22"/>
          <w:jc w:val="center"/>
        </w:trPr>
        <w:tc>
          <w:tcPr>
            <w:tcW w:w="2259" w:type="dxa"/>
            <w:vMerge/>
            <w:tcBorders>
              <w:bottom w:val="single" w:sz="4" w:space="0" w:color="auto"/>
            </w:tcBorders>
            <w:shd w:val="clear" w:color="auto" w:fill="auto"/>
            <w:vAlign w:val="center"/>
          </w:tcPr>
          <w:p w14:paraId="7ED97C18" w14:textId="77777777" w:rsidR="00FD4AFB" w:rsidRPr="00EF5447" w:rsidRDefault="00FD4AFB" w:rsidP="008D1CD6">
            <w:pPr>
              <w:pStyle w:val="TAC"/>
            </w:pPr>
          </w:p>
        </w:tc>
        <w:tc>
          <w:tcPr>
            <w:tcW w:w="868" w:type="dxa"/>
            <w:shd w:val="clear" w:color="auto" w:fill="auto"/>
            <w:vAlign w:val="center"/>
          </w:tcPr>
          <w:p w14:paraId="787AAF42" w14:textId="77777777" w:rsidR="00FD4AFB" w:rsidRPr="00EF5447" w:rsidRDefault="00FD4AFB" w:rsidP="008D1CD6">
            <w:pPr>
              <w:pStyle w:val="TAC"/>
              <w:rPr>
                <w:rFonts w:eastAsia="Malgun Gothic"/>
                <w:lang w:eastAsia="ko-KR"/>
              </w:rPr>
            </w:pPr>
            <w:r w:rsidRPr="005B27AD">
              <w:rPr>
                <w:rFonts w:cs="Arial"/>
              </w:rPr>
              <w:t>n28</w:t>
            </w:r>
          </w:p>
        </w:tc>
        <w:tc>
          <w:tcPr>
            <w:tcW w:w="1380" w:type="dxa"/>
            <w:gridSpan w:val="2"/>
            <w:shd w:val="clear" w:color="auto" w:fill="auto"/>
            <w:noWrap/>
            <w:vAlign w:val="center"/>
          </w:tcPr>
          <w:p w14:paraId="15A271A3" w14:textId="77777777" w:rsidR="00FD4AFB" w:rsidRPr="00EF5447" w:rsidRDefault="00FD4AFB" w:rsidP="008D1CD6">
            <w:pPr>
              <w:pStyle w:val="TAC"/>
              <w:rPr>
                <w:rFonts w:eastAsia="Malgun Gothic"/>
                <w:kern w:val="2"/>
                <w:szCs w:val="24"/>
                <w:lang w:eastAsia="ko-KR"/>
              </w:rPr>
            </w:pPr>
            <w:r w:rsidRPr="003C4CEC">
              <w:rPr>
                <w:rFonts w:eastAsia="Yu Mincho" w:hint="eastAsia"/>
                <w:lang w:eastAsia="ja-JP"/>
              </w:rPr>
              <w:t>735.5</w:t>
            </w:r>
          </w:p>
        </w:tc>
        <w:tc>
          <w:tcPr>
            <w:tcW w:w="817" w:type="dxa"/>
            <w:gridSpan w:val="2"/>
            <w:shd w:val="clear" w:color="auto" w:fill="auto"/>
            <w:noWrap/>
            <w:vAlign w:val="center"/>
          </w:tcPr>
          <w:p w14:paraId="13EE3B08"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vAlign w:val="center"/>
          </w:tcPr>
          <w:p w14:paraId="355B59F4"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vAlign w:val="center"/>
          </w:tcPr>
          <w:p w14:paraId="0C96BA63" w14:textId="77777777" w:rsidR="00FD4AFB" w:rsidRPr="00EF5447" w:rsidRDefault="00FD4AFB" w:rsidP="008D1CD6">
            <w:pPr>
              <w:pStyle w:val="TAC"/>
              <w:rPr>
                <w:kern w:val="2"/>
                <w:szCs w:val="24"/>
                <w:lang w:eastAsia="zh-CN"/>
              </w:rPr>
            </w:pPr>
            <w:r w:rsidRPr="005B27AD">
              <w:rPr>
                <w:rFonts w:eastAsia="Yu Mincho" w:hint="eastAsia"/>
                <w:lang w:eastAsia="ja-JP"/>
              </w:rPr>
              <w:t>790.5</w:t>
            </w:r>
          </w:p>
        </w:tc>
        <w:tc>
          <w:tcPr>
            <w:tcW w:w="867" w:type="dxa"/>
            <w:gridSpan w:val="2"/>
            <w:shd w:val="clear" w:color="auto" w:fill="auto"/>
            <w:vAlign w:val="center"/>
          </w:tcPr>
          <w:p w14:paraId="0D792C27" w14:textId="77777777" w:rsidR="00FD4AFB" w:rsidRPr="00EF5447" w:rsidRDefault="00FD4AFB" w:rsidP="008D1CD6">
            <w:pPr>
              <w:pStyle w:val="TAC"/>
              <w:rPr>
                <w:rFonts w:eastAsia="Malgun Gothic"/>
                <w:kern w:val="2"/>
                <w:szCs w:val="24"/>
                <w:lang w:eastAsia="ko-KR"/>
              </w:rPr>
            </w:pPr>
            <w:r w:rsidRPr="005B27AD">
              <w:t>N/A</w:t>
            </w:r>
            <w:r w:rsidRPr="005B27AD" w:rsidDel="00C36913">
              <w:t xml:space="preserve"> </w:t>
            </w:r>
          </w:p>
        </w:tc>
        <w:tc>
          <w:tcPr>
            <w:tcW w:w="1248" w:type="dxa"/>
            <w:gridSpan w:val="3"/>
            <w:shd w:val="clear" w:color="auto" w:fill="auto"/>
            <w:vAlign w:val="center"/>
          </w:tcPr>
          <w:p w14:paraId="7C9F92E1" w14:textId="77777777" w:rsidR="00FD4AFB" w:rsidRPr="00EF5447" w:rsidRDefault="00FD4AFB" w:rsidP="008D1CD6">
            <w:pPr>
              <w:pStyle w:val="TAC"/>
              <w:rPr>
                <w:rFonts w:eastAsia="Malgun Gothic"/>
                <w:kern w:val="2"/>
                <w:szCs w:val="24"/>
                <w:lang w:eastAsia="ko-KR"/>
              </w:rPr>
            </w:pPr>
            <w:r w:rsidRPr="005B27AD">
              <w:t>N/A</w:t>
            </w:r>
          </w:p>
        </w:tc>
      </w:tr>
      <w:tr w:rsidR="00FD4AFB" w:rsidRPr="00EF5447" w14:paraId="45A12E34" w14:textId="77777777" w:rsidTr="008D1CD6">
        <w:trPr>
          <w:trHeight w:val="54"/>
          <w:jc w:val="center"/>
        </w:trPr>
        <w:tc>
          <w:tcPr>
            <w:tcW w:w="2259" w:type="dxa"/>
            <w:tcBorders>
              <w:bottom w:val="nil"/>
            </w:tcBorders>
            <w:shd w:val="clear" w:color="auto" w:fill="auto"/>
            <w:hideMark/>
          </w:tcPr>
          <w:p w14:paraId="0097EA07" w14:textId="77777777" w:rsidR="00FD4AFB" w:rsidRPr="00EF5447" w:rsidRDefault="00FD4AFB" w:rsidP="008D1CD6">
            <w:pPr>
              <w:pStyle w:val="TAC"/>
              <w:rPr>
                <w:rFonts w:eastAsia="MS Mincho"/>
              </w:rPr>
            </w:pPr>
            <w:r w:rsidRPr="00EF5447">
              <w:rPr>
                <w:rFonts w:eastAsia="MS Mincho"/>
              </w:rPr>
              <w:t>DC_1A-21A_n77A</w:t>
            </w:r>
          </w:p>
          <w:p w14:paraId="5EF9C83C" w14:textId="77777777" w:rsidR="00FD4AFB" w:rsidRPr="00EF5447" w:rsidRDefault="00FD4AFB" w:rsidP="008D1CD6">
            <w:pPr>
              <w:pStyle w:val="TAC"/>
            </w:pPr>
            <w:r w:rsidRPr="00EF5447">
              <w:rPr>
                <w:rFonts w:eastAsia="MS Mincho"/>
              </w:rPr>
              <w:t>DC_1A-21A_n78A</w:t>
            </w:r>
          </w:p>
        </w:tc>
        <w:tc>
          <w:tcPr>
            <w:tcW w:w="868" w:type="dxa"/>
            <w:shd w:val="clear" w:color="auto" w:fill="auto"/>
            <w:hideMark/>
          </w:tcPr>
          <w:p w14:paraId="2F83A0C2" w14:textId="77777777" w:rsidR="00FD4AFB" w:rsidRPr="00EF5447" w:rsidRDefault="00FD4AFB" w:rsidP="008D1CD6">
            <w:pPr>
              <w:pStyle w:val="TAC"/>
            </w:pPr>
            <w:r w:rsidRPr="00EF5447">
              <w:t>1</w:t>
            </w:r>
          </w:p>
        </w:tc>
        <w:tc>
          <w:tcPr>
            <w:tcW w:w="1380" w:type="dxa"/>
            <w:gridSpan w:val="2"/>
            <w:shd w:val="clear" w:color="auto" w:fill="auto"/>
            <w:noWrap/>
          </w:tcPr>
          <w:p w14:paraId="67BAF430" w14:textId="77777777" w:rsidR="00FD4AFB" w:rsidRPr="00EF5447" w:rsidRDefault="00FD4AFB" w:rsidP="008D1CD6">
            <w:pPr>
              <w:pStyle w:val="TAC"/>
            </w:pPr>
            <w:r>
              <w:t>N/A</w:t>
            </w:r>
          </w:p>
        </w:tc>
        <w:tc>
          <w:tcPr>
            <w:tcW w:w="817" w:type="dxa"/>
            <w:gridSpan w:val="2"/>
            <w:shd w:val="clear" w:color="auto" w:fill="auto"/>
            <w:noWrap/>
          </w:tcPr>
          <w:p w14:paraId="0A36BABF" w14:textId="77777777" w:rsidR="00FD4AFB" w:rsidRPr="00EF5447" w:rsidRDefault="00FD4AFB" w:rsidP="008D1CD6">
            <w:pPr>
              <w:pStyle w:val="TAC"/>
            </w:pPr>
            <w:r w:rsidRPr="003C4CEC">
              <w:t>5</w:t>
            </w:r>
          </w:p>
        </w:tc>
        <w:tc>
          <w:tcPr>
            <w:tcW w:w="2554" w:type="dxa"/>
            <w:gridSpan w:val="2"/>
            <w:shd w:val="clear" w:color="auto" w:fill="auto"/>
            <w:noWrap/>
          </w:tcPr>
          <w:p w14:paraId="70A6D4AD" w14:textId="77777777" w:rsidR="00FD4AFB" w:rsidRPr="00EF5447" w:rsidRDefault="00FD4AFB" w:rsidP="008D1CD6">
            <w:pPr>
              <w:pStyle w:val="TAC"/>
            </w:pPr>
            <w:r>
              <w:t>N/A</w:t>
            </w:r>
          </w:p>
        </w:tc>
        <w:tc>
          <w:tcPr>
            <w:tcW w:w="1323" w:type="dxa"/>
            <w:gridSpan w:val="2"/>
            <w:shd w:val="clear" w:color="auto" w:fill="auto"/>
            <w:noWrap/>
          </w:tcPr>
          <w:p w14:paraId="4B39DFE4" w14:textId="77777777" w:rsidR="00FD4AFB" w:rsidRPr="00EF5447" w:rsidRDefault="00FD4AFB" w:rsidP="008D1CD6">
            <w:pPr>
              <w:pStyle w:val="TAC"/>
            </w:pPr>
            <w:r w:rsidRPr="00EF5447">
              <w:t>2154.6</w:t>
            </w:r>
          </w:p>
        </w:tc>
        <w:tc>
          <w:tcPr>
            <w:tcW w:w="867" w:type="dxa"/>
            <w:gridSpan w:val="2"/>
            <w:shd w:val="clear" w:color="auto" w:fill="auto"/>
          </w:tcPr>
          <w:p w14:paraId="064F0F2A" w14:textId="77777777" w:rsidR="00FD4AFB" w:rsidRPr="00EF5447" w:rsidRDefault="00FD4AFB" w:rsidP="008D1CD6">
            <w:pPr>
              <w:pStyle w:val="TAC"/>
            </w:pPr>
            <w:r w:rsidRPr="00EF5447">
              <w:t>30.6</w:t>
            </w:r>
          </w:p>
        </w:tc>
        <w:tc>
          <w:tcPr>
            <w:tcW w:w="1248" w:type="dxa"/>
            <w:gridSpan w:val="3"/>
            <w:shd w:val="clear" w:color="auto" w:fill="auto"/>
          </w:tcPr>
          <w:p w14:paraId="22056FDD" w14:textId="77777777" w:rsidR="00FD4AFB" w:rsidRPr="00EF5447" w:rsidRDefault="00FD4AFB" w:rsidP="008D1CD6">
            <w:pPr>
              <w:pStyle w:val="TAC"/>
            </w:pPr>
            <w:r w:rsidRPr="00EF5447">
              <w:t>IMD2</w:t>
            </w:r>
          </w:p>
        </w:tc>
      </w:tr>
      <w:tr w:rsidR="00FD4AFB" w:rsidRPr="00EF5447" w14:paraId="243D399B" w14:textId="77777777" w:rsidTr="008D1CD6">
        <w:trPr>
          <w:trHeight w:val="22"/>
          <w:jc w:val="center"/>
        </w:trPr>
        <w:tc>
          <w:tcPr>
            <w:tcW w:w="2259" w:type="dxa"/>
            <w:tcBorders>
              <w:top w:val="nil"/>
              <w:bottom w:val="nil"/>
            </w:tcBorders>
            <w:shd w:val="clear" w:color="auto" w:fill="auto"/>
            <w:hideMark/>
          </w:tcPr>
          <w:p w14:paraId="53764E37" w14:textId="77777777" w:rsidR="00FD4AFB" w:rsidRPr="00EF5447" w:rsidRDefault="00FD4AFB" w:rsidP="008D1CD6">
            <w:pPr>
              <w:pStyle w:val="TAC"/>
            </w:pPr>
          </w:p>
        </w:tc>
        <w:tc>
          <w:tcPr>
            <w:tcW w:w="868" w:type="dxa"/>
            <w:shd w:val="clear" w:color="auto" w:fill="auto"/>
            <w:hideMark/>
          </w:tcPr>
          <w:p w14:paraId="7CA37F33" w14:textId="77777777" w:rsidR="00FD4AFB" w:rsidRPr="00EF5447" w:rsidRDefault="00FD4AFB" w:rsidP="008D1CD6">
            <w:pPr>
              <w:pStyle w:val="TAC"/>
            </w:pPr>
            <w:r w:rsidRPr="00EF5447">
              <w:t>21</w:t>
            </w:r>
          </w:p>
        </w:tc>
        <w:tc>
          <w:tcPr>
            <w:tcW w:w="1380" w:type="dxa"/>
            <w:gridSpan w:val="2"/>
            <w:shd w:val="clear" w:color="auto" w:fill="auto"/>
            <w:noWrap/>
          </w:tcPr>
          <w:p w14:paraId="2753C4F6" w14:textId="77777777" w:rsidR="00FD4AFB" w:rsidRPr="00EF5447" w:rsidRDefault="00FD4AFB" w:rsidP="008D1CD6">
            <w:pPr>
              <w:pStyle w:val="TAC"/>
            </w:pPr>
            <w:r w:rsidRPr="003C4CEC">
              <w:t>1450.4</w:t>
            </w:r>
          </w:p>
        </w:tc>
        <w:tc>
          <w:tcPr>
            <w:tcW w:w="817" w:type="dxa"/>
            <w:gridSpan w:val="2"/>
            <w:shd w:val="clear" w:color="auto" w:fill="auto"/>
            <w:noWrap/>
          </w:tcPr>
          <w:p w14:paraId="53B7C78A" w14:textId="77777777" w:rsidR="00FD4AFB" w:rsidRPr="00EF5447" w:rsidRDefault="00FD4AFB" w:rsidP="008D1CD6">
            <w:pPr>
              <w:pStyle w:val="TAC"/>
            </w:pPr>
            <w:r w:rsidRPr="003C4CEC">
              <w:t>5</w:t>
            </w:r>
          </w:p>
        </w:tc>
        <w:tc>
          <w:tcPr>
            <w:tcW w:w="2554" w:type="dxa"/>
            <w:gridSpan w:val="2"/>
            <w:shd w:val="clear" w:color="auto" w:fill="auto"/>
            <w:noWrap/>
          </w:tcPr>
          <w:p w14:paraId="4C6EDF7C" w14:textId="77777777" w:rsidR="00FD4AFB" w:rsidRPr="00EF5447" w:rsidRDefault="00FD4AFB" w:rsidP="008D1CD6">
            <w:pPr>
              <w:pStyle w:val="TAC"/>
            </w:pPr>
            <w:r w:rsidRPr="003C4CEC">
              <w:t>25</w:t>
            </w:r>
          </w:p>
        </w:tc>
        <w:tc>
          <w:tcPr>
            <w:tcW w:w="1323" w:type="dxa"/>
            <w:gridSpan w:val="2"/>
            <w:shd w:val="clear" w:color="auto" w:fill="auto"/>
            <w:noWrap/>
          </w:tcPr>
          <w:p w14:paraId="54807688" w14:textId="77777777" w:rsidR="00FD4AFB" w:rsidRPr="00EF5447" w:rsidRDefault="00FD4AFB" w:rsidP="008D1CD6">
            <w:pPr>
              <w:pStyle w:val="TAC"/>
            </w:pPr>
            <w:r w:rsidRPr="00EF5447">
              <w:t>1498.4</w:t>
            </w:r>
          </w:p>
        </w:tc>
        <w:tc>
          <w:tcPr>
            <w:tcW w:w="867" w:type="dxa"/>
            <w:gridSpan w:val="2"/>
            <w:shd w:val="clear" w:color="auto" w:fill="auto"/>
          </w:tcPr>
          <w:p w14:paraId="5F501B1E" w14:textId="77777777" w:rsidR="00FD4AFB" w:rsidRPr="00EF5447" w:rsidRDefault="00FD4AFB" w:rsidP="008D1CD6">
            <w:pPr>
              <w:pStyle w:val="TAC"/>
            </w:pPr>
            <w:r w:rsidRPr="00EF5447">
              <w:t>N/A</w:t>
            </w:r>
          </w:p>
        </w:tc>
        <w:tc>
          <w:tcPr>
            <w:tcW w:w="1248" w:type="dxa"/>
            <w:gridSpan w:val="3"/>
            <w:shd w:val="clear" w:color="auto" w:fill="auto"/>
          </w:tcPr>
          <w:p w14:paraId="1F2D3454" w14:textId="77777777" w:rsidR="00FD4AFB" w:rsidRPr="00EF5447" w:rsidRDefault="00FD4AFB" w:rsidP="008D1CD6">
            <w:pPr>
              <w:pStyle w:val="TAC"/>
            </w:pPr>
            <w:r w:rsidRPr="00EF5447">
              <w:t>N/A</w:t>
            </w:r>
          </w:p>
        </w:tc>
      </w:tr>
      <w:tr w:rsidR="00FD4AFB" w:rsidRPr="00EF5447" w14:paraId="26781430" w14:textId="77777777" w:rsidTr="008D1CD6">
        <w:trPr>
          <w:trHeight w:val="22"/>
          <w:jc w:val="center"/>
        </w:trPr>
        <w:tc>
          <w:tcPr>
            <w:tcW w:w="2259" w:type="dxa"/>
            <w:tcBorders>
              <w:top w:val="nil"/>
              <w:bottom w:val="nil"/>
            </w:tcBorders>
            <w:shd w:val="clear" w:color="auto" w:fill="auto"/>
          </w:tcPr>
          <w:p w14:paraId="5BD7C6E6" w14:textId="77777777" w:rsidR="00FD4AFB" w:rsidRPr="00EF5447" w:rsidRDefault="00FD4AFB" w:rsidP="008D1CD6">
            <w:pPr>
              <w:pStyle w:val="TAC"/>
            </w:pPr>
          </w:p>
        </w:tc>
        <w:tc>
          <w:tcPr>
            <w:tcW w:w="868" w:type="dxa"/>
            <w:shd w:val="clear" w:color="auto" w:fill="auto"/>
          </w:tcPr>
          <w:p w14:paraId="7FF64C5A" w14:textId="77777777" w:rsidR="00FD4AFB" w:rsidRPr="00EF5447" w:rsidRDefault="00FD4AFB" w:rsidP="008D1CD6">
            <w:pPr>
              <w:pStyle w:val="TAC"/>
            </w:pPr>
            <w:r w:rsidRPr="00EF5447">
              <w:t>n77, n78</w:t>
            </w:r>
          </w:p>
        </w:tc>
        <w:tc>
          <w:tcPr>
            <w:tcW w:w="1380" w:type="dxa"/>
            <w:gridSpan w:val="2"/>
            <w:shd w:val="clear" w:color="auto" w:fill="auto"/>
            <w:noWrap/>
          </w:tcPr>
          <w:p w14:paraId="26DC20FE" w14:textId="77777777" w:rsidR="00FD4AFB" w:rsidRPr="00EF5447" w:rsidRDefault="00FD4AFB" w:rsidP="008D1CD6">
            <w:pPr>
              <w:pStyle w:val="TAC"/>
            </w:pPr>
            <w:r w:rsidRPr="003C4CEC">
              <w:t>3605</w:t>
            </w:r>
          </w:p>
        </w:tc>
        <w:tc>
          <w:tcPr>
            <w:tcW w:w="817" w:type="dxa"/>
            <w:gridSpan w:val="2"/>
            <w:shd w:val="clear" w:color="auto" w:fill="auto"/>
            <w:noWrap/>
          </w:tcPr>
          <w:p w14:paraId="65EA7355" w14:textId="77777777" w:rsidR="00FD4AFB" w:rsidRPr="00EF5447" w:rsidRDefault="00FD4AFB" w:rsidP="008D1CD6">
            <w:pPr>
              <w:pStyle w:val="TAC"/>
            </w:pPr>
            <w:r w:rsidRPr="003C4CEC">
              <w:t>10</w:t>
            </w:r>
          </w:p>
        </w:tc>
        <w:tc>
          <w:tcPr>
            <w:tcW w:w="2554" w:type="dxa"/>
            <w:gridSpan w:val="2"/>
            <w:shd w:val="clear" w:color="auto" w:fill="auto"/>
            <w:noWrap/>
          </w:tcPr>
          <w:p w14:paraId="6E577385" w14:textId="77777777" w:rsidR="00FD4AFB" w:rsidRPr="00EF5447" w:rsidRDefault="00FD4AFB" w:rsidP="008D1CD6">
            <w:pPr>
              <w:pStyle w:val="TAC"/>
            </w:pPr>
            <w:r w:rsidRPr="003C4CEC">
              <w:t>50</w:t>
            </w:r>
          </w:p>
        </w:tc>
        <w:tc>
          <w:tcPr>
            <w:tcW w:w="1323" w:type="dxa"/>
            <w:gridSpan w:val="2"/>
            <w:shd w:val="clear" w:color="auto" w:fill="auto"/>
            <w:noWrap/>
          </w:tcPr>
          <w:p w14:paraId="2BF7A7E2" w14:textId="77777777" w:rsidR="00FD4AFB" w:rsidRPr="00EF5447" w:rsidRDefault="00FD4AFB" w:rsidP="008D1CD6">
            <w:pPr>
              <w:pStyle w:val="TAC"/>
            </w:pPr>
            <w:r w:rsidRPr="00EF5447">
              <w:t>3605</w:t>
            </w:r>
          </w:p>
        </w:tc>
        <w:tc>
          <w:tcPr>
            <w:tcW w:w="867" w:type="dxa"/>
            <w:gridSpan w:val="2"/>
            <w:shd w:val="clear" w:color="auto" w:fill="auto"/>
          </w:tcPr>
          <w:p w14:paraId="56F05899" w14:textId="77777777" w:rsidR="00FD4AFB" w:rsidRPr="00EF5447" w:rsidRDefault="00FD4AFB" w:rsidP="008D1CD6">
            <w:pPr>
              <w:pStyle w:val="TAC"/>
            </w:pPr>
            <w:r w:rsidRPr="00EF5447">
              <w:t>N/A</w:t>
            </w:r>
          </w:p>
        </w:tc>
        <w:tc>
          <w:tcPr>
            <w:tcW w:w="1248" w:type="dxa"/>
            <w:gridSpan w:val="3"/>
            <w:shd w:val="clear" w:color="auto" w:fill="auto"/>
          </w:tcPr>
          <w:p w14:paraId="5D83DB11" w14:textId="77777777" w:rsidR="00FD4AFB" w:rsidRPr="00EF5447" w:rsidRDefault="00FD4AFB" w:rsidP="008D1CD6">
            <w:pPr>
              <w:pStyle w:val="TAC"/>
            </w:pPr>
            <w:r w:rsidRPr="00EF5447">
              <w:t>N/A</w:t>
            </w:r>
          </w:p>
        </w:tc>
      </w:tr>
      <w:tr w:rsidR="00FD4AFB" w14:paraId="23839D67" w14:textId="77777777" w:rsidTr="008D1CD6">
        <w:trPr>
          <w:trHeight w:val="22"/>
          <w:jc w:val="center"/>
        </w:trPr>
        <w:tc>
          <w:tcPr>
            <w:tcW w:w="2259" w:type="dxa"/>
            <w:tcBorders>
              <w:top w:val="nil"/>
              <w:left w:val="single" w:sz="4" w:space="0" w:color="auto"/>
              <w:bottom w:val="nil"/>
              <w:right w:val="single" w:sz="4" w:space="0" w:color="auto"/>
            </w:tcBorders>
          </w:tcPr>
          <w:p w14:paraId="67AB365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E4FF388" w14:textId="77777777" w:rsidR="00FD4AFB" w:rsidRDefault="00FD4AFB" w:rsidP="008D1CD6">
            <w:pPr>
              <w:pStyle w:val="TAC"/>
            </w:pPr>
            <w:r>
              <w:rPr>
                <w:rFonts w:eastAsia="MS Mincho"/>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3E7907"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3B5EC78"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53D72CA"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6975E3" w14:textId="77777777" w:rsidR="00FD4AFB" w:rsidRDefault="00FD4AFB" w:rsidP="008D1CD6">
            <w:pPr>
              <w:pStyle w:val="TAC"/>
            </w:pPr>
            <w:r>
              <w:rPr>
                <w:rFonts w:eastAsia="MS Mincho"/>
              </w:rPr>
              <w:t>2154.6</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25DC82BF" w14:textId="77777777" w:rsidR="00FD4AFB" w:rsidRDefault="00FD4AFB" w:rsidP="008D1CD6">
            <w:pPr>
              <w:pStyle w:val="TAC"/>
            </w:pPr>
            <w:r>
              <w:rPr>
                <w:rFonts w:eastAsia="MS Mincho"/>
              </w:rPr>
              <w:t>3.6</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1790A7D7" w14:textId="77777777" w:rsidR="00FD4AFB" w:rsidRDefault="00FD4AFB" w:rsidP="008D1CD6">
            <w:pPr>
              <w:pStyle w:val="TAC"/>
            </w:pPr>
            <w:r>
              <w:rPr>
                <w:rFonts w:eastAsia="MS Mincho"/>
              </w:rPr>
              <w:t>IMD5</w:t>
            </w:r>
          </w:p>
        </w:tc>
      </w:tr>
      <w:tr w:rsidR="00FD4AFB" w14:paraId="63254BF6" w14:textId="77777777" w:rsidTr="008D1CD6">
        <w:trPr>
          <w:trHeight w:val="22"/>
          <w:jc w:val="center"/>
        </w:trPr>
        <w:tc>
          <w:tcPr>
            <w:tcW w:w="2259" w:type="dxa"/>
            <w:tcBorders>
              <w:top w:val="nil"/>
              <w:left w:val="single" w:sz="4" w:space="0" w:color="auto"/>
              <w:bottom w:val="nil"/>
              <w:right w:val="single" w:sz="4" w:space="0" w:color="auto"/>
            </w:tcBorders>
          </w:tcPr>
          <w:p w14:paraId="0B3A380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3846CE9" w14:textId="77777777" w:rsidR="00FD4AFB" w:rsidRDefault="00FD4AFB" w:rsidP="008D1CD6">
            <w:pPr>
              <w:pStyle w:val="TAC"/>
            </w:pPr>
            <w:r>
              <w:rPr>
                <w:rFonts w:eastAsia="MS Mincho"/>
              </w:rPr>
              <w:t>21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5316F7" w14:textId="77777777" w:rsidR="00FD4AFB" w:rsidRDefault="00FD4AFB" w:rsidP="008D1CD6">
            <w:pPr>
              <w:pStyle w:val="TAC"/>
            </w:pPr>
            <w:r w:rsidRPr="003C4CEC">
              <w:t>1450.4</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0A4BFED"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B63916F"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5CF1ADA" w14:textId="77777777" w:rsidR="00FD4AFB" w:rsidRDefault="00FD4AFB" w:rsidP="008D1CD6">
            <w:pPr>
              <w:pStyle w:val="TAC"/>
            </w:pPr>
            <w:r>
              <w:rPr>
                <w:rFonts w:eastAsia="MS Mincho"/>
              </w:rPr>
              <w:t>1498.4</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35460619" w14:textId="77777777" w:rsidR="00FD4AFB" w:rsidRDefault="00FD4AFB" w:rsidP="008D1CD6">
            <w:pPr>
              <w:pStyle w:val="TAC"/>
            </w:pPr>
            <w:r>
              <w:t>N/A</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5A64ABF2" w14:textId="77777777" w:rsidR="00FD4AFB" w:rsidRDefault="00FD4AFB" w:rsidP="008D1CD6">
            <w:pPr>
              <w:pStyle w:val="TAC"/>
            </w:pPr>
            <w:r>
              <w:t>N/A</w:t>
            </w:r>
          </w:p>
        </w:tc>
      </w:tr>
      <w:tr w:rsidR="00FD4AFB" w14:paraId="48B5BB6C" w14:textId="77777777" w:rsidTr="008D1CD6">
        <w:trPr>
          <w:trHeight w:val="22"/>
          <w:jc w:val="center"/>
        </w:trPr>
        <w:tc>
          <w:tcPr>
            <w:tcW w:w="2259" w:type="dxa"/>
            <w:tcBorders>
              <w:top w:val="nil"/>
              <w:left w:val="single" w:sz="4" w:space="0" w:color="auto"/>
              <w:bottom w:val="nil"/>
              <w:right w:val="single" w:sz="4" w:space="0" w:color="auto"/>
            </w:tcBorders>
          </w:tcPr>
          <w:p w14:paraId="28E00F8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6C0B537" w14:textId="77777777" w:rsidR="00FD4AFB" w:rsidRDefault="00FD4AFB" w:rsidP="008D1CD6">
            <w:pPr>
              <w:pStyle w:val="TAC"/>
            </w:pPr>
            <w:r>
              <w:rPr>
                <w:rFonts w:eastAsia="MS Mincho"/>
              </w:rPr>
              <w:t>n77, 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9F4CC89" w14:textId="77777777" w:rsidR="00FD4AFB" w:rsidRDefault="00FD4AFB" w:rsidP="008D1CD6">
            <w:pPr>
              <w:pStyle w:val="TAC"/>
            </w:pPr>
            <w:r w:rsidRPr="003C4CEC">
              <w:t>3647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F57572B"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B7FDB0"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18C2673" w14:textId="77777777" w:rsidR="00FD4AFB" w:rsidRDefault="00FD4AFB" w:rsidP="008D1CD6">
            <w:pPr>
              <w:pStyle w:val="TAC"/>
            </w:pPr>
            <w:r>
              <w:rPr>
                <w:rFonts w:eastAsia="MS Mincho"/>
              </w:rPr>
              <w:t>3647</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48ABD7A1" w14:textId="77777777" w:rsidR="00FD4AFB" w:rsidRDefault="00FD4AFB" w:rsidP="008D1CD6">
            <w:pPr>
              <w:pStyle w:val="TAC"/>
            </w:pPr>
            <w:r>
              <w:t>N/A</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037C0AC4" w14:textId="77777777" w:rsidR="00FD4AFB" w:rsidRDefault="00FD4AFB" w:rsidP="008D1CD6">
            <w:pPr>
              <w:pStyle w:val="TAC"/>
            </w:pPr>
            <w:r>
              <w:t>N/A</w:t>
            </w:r>
          </w:p>
        </w:tc>
      </w:tr>
      <w:tr w:rsidR="00FD4AFB" w:rsidRPr="00EF5447" w14:paraId="1642031A" w14:textId="77777777" w:rsidTr="008D1CD6">
        <w:trPr>
          <w:trHeight w:val="54"/>
          <w:jc w:val="center"/>
        </w:trPr>
        <w:tc>
          <w:tcPr>
            <w:tcW w:w="2259" w:type="dxa"/>
            <w:tcBorders>
              <w:top w:val="nil"/>
              <w:bottom w:val="nil"/>
            </w:tcBorders>
            <w:shd w:val="clear" w:color="auto" w:fill="auto"/>
          </w:tcPr>
          <w:p w14:paraId="7EE3FD3D" w14:textId="77777777" w:rsidR="00FD4AFB" w:rsidRPr="00EF5447" w:rsidRDefault="00FD4AFB" w:rsidP="008D1CD6">
            <w:pPr>
              <w:pStyle w:val="TAC"/>
            </w:pPr>
          </w:p>
        </w:tc>
        <w:tc>
          <w:tcPr>
            <w:tcW w:w="868" w:type="dxa"/>
            <w:shd w:val="clear" w:color="auto" w:fill="auto"/>
          </w:tcPr>
          <w:p w14:paraId="0B7719A7" w14:textId="77777777" w:rsidR="00FD4AFB" w:rsidRPr="00EF5447" w:rsidRDefault="00FD4AFB" w:rsidP="008D1CD6">
            <w:pPr>
              <w:pStyle w:val="TAC"/>
            </w:pPr>
            <w:r w:rsidRPr="00EF5447">
              <w:t>1</w:t>
            </w:r>
          </w:p>
        </w:tc>
        <w:tc>
          <w:tcPr>
            <w:tcW w:w="1380" w:type="dxa"/>
            <w:gridSpan w:val="2"/>
            <w:shd w:val="clear" w:color="auto" w:fill="auto"/>
            <w:noWrap/>
            <w:vAlign w:val="center"/>
          </w:tcPr>
          <w:p w14:paraId="731FE552" w14:textId="77777777" w:rsidR="00FD4AFB" w:rsidRPr="00EF5447" w:rsidRDefault="00FD4AFB" w:rsidP="008D1CD6">
            <w:pPr>
              <w:pStyle w:val="TAC"/>
            </w:pPr>
            <w:r w:rsidRPr="003C4CEC">
              <w:t>1950</w:t>
            </w:r>
          </w:p>
        </w:tc>
        <w:tc>
          <w:tcPr>
            <w:tcW w:w="817" w:type="dxa"/>
            <w:gridSpan w:val="2"/>
            <w:shd w:val="clear" w:color="auto" w:fill="auto"/>
            <w:noWrap/>
            <w:vAlign w:val="center"/>
          </w:tcPr>
          <w:p w14:paraId="29AD69D6" w14:textId="77777777" w:rsidR="00FD4AFB" w:rsidRPr="00EF5447" w:rsidRDefault="00FD4AFB" w:rsidP="008D1CD6">
            <w:pPr>
              <w:pStyle w:val="TAC"/>
            </w:pPr>
            <w:r w:rsidRPr="003C4CEC">
              <w:t>5</w:t>
            </w:r>
          </w:p>
        </w:tc>
        <w:tc>
          <w:tcPr>
            <w:tcW w:w="2554" w:type="dxa"/>
            <w:gridSpan w:val="2"/>
            <w:shd w:val="clear" w:color="auto" w:fill="auto"/>
            <w:noWrap/>
            <w:vAlign w:val="center"/>
          </w:tcPr>
          <w:p w14:paraId="7CC1F1B5" w14:textId="77777777" w:rsidR="00FD4AFB" w:rsidRPr="00EF5447" w:rsidRDefault="00FD4AFB" w:rsidP="008D1CD6">
            <w:pPr>
              <w:pStyle w:val="TAC"/>
            </w:pPr>
            <w:r w:rsidRPr="003C4CEC">
              <w:t>25</w:t>
            </w:r>
          </w:p>
        </w:tc>
        <w:tc>
          <w:tcPr>
            <w:tcW w:w="1323" w:type="dxa"/>
            <w:gridSpan w:val="2"/>
            <w:shd w:val="clear" w:color="auto" w:fill="auto"/>
            <w:noWrap/>
            <w:vAlign w:val="center"/>
          </w:tcPr>
          <w:p w14:paraId="3762AB15" w14:textId="77777777" w:rsidR="00FD4AFB" w:rsidRPr="00EF5447" w:rsidRDefault="00FD4AFB" w:rsidP="008D1CD6">
            <w:pPr>
              <w:pStyle w:val="TAC"/>
            </w:pPr>
            <w:r>
              <w:rPr>
                <w:rFonts w:eastAsia="MS Mincho"/>
              </w:rPr>
              <w:t>2140</w:t>
            </w:r>
          </w:p>
        </w:tc>
        <w:tc>
          <w:tcPr>
            <w:tcW w:w="867" w:type="dxa"/>
            <w:gridSpan w:val="2"/>
            <w:shd w:val="clear" w:color="auto" w:fill="auto"/>
          </w:tcPr>
          <w:p w14:paraId="5F4A280F" w14:textId="77777777" w:rsidR="00FD4AFB" w:rsidRPr="00EF5447" w:rsidRDefault="00FD4AFB" w:rsidP="008D1CD6">
            <w:pPr>
              <w:pStyle w:val="TAC"/>
            </w:pPr>
            <w:r>
              <w:t>N/A</w:t>
            </w:r>
          </w:p>
        </w:tc>
        <w:tc>
          <w:tcPr>
            <w:tcW w:w="1248" w:type="dxa"/>
            <w:gridSpan w:val="3"/>
            <w:shd w:val="clear" w:color="auto" w:fill="auto"/>
          </w:tcPr>
          <w:p w14:paraId="3AEFA2B6" w14:textId="77777777" w:rsidR="00FD4AFB" w:rsidRPr="00EF5447" w:rsidRDefault="00FD4AFB" w:rsidP="008D1CD6">
            <w:pPr>
              <w:pStyle w:val="TAC"/>
            </w:pPr>
            <w:r>
              <w:t>N/A</w:t>
            </w:r>
          </w:p>
        </w:tc>
      </w:tr>
      <w:tr w:rsidR="00FD4AFB" w:rsidRPr="00EF5447" w14:paraId="0CDA0B76" w14:textId="77777777" w:rsidTr="008D1CD6">
        <w:trPr>
          <w:trHeight w:val="54"/>
          <w:jc w:val="center"/>
        </w:trPr>
        <w:tc>
          <w:tcPr>
            <w:tcW w:w="2259" w:type="dxa"/>
            <w:tcBorders>
              <w:top w:val="nil"/>
              <w:bottom w:val="nil"/>
            </w:tcBorders>
            <w:shd w:val="clear" w:color="auto" w:fill="auto"/>
          </w:tcPr>
          <w:p w14:paraId="7D7DADE5" w14:textId="77777777" w:rsidR="00FD4AFB" w:rsidRPr="00EF5447" w:rsidRDefault="00FD4AFB" w:rsidP="008D1CD6">
            <w:pPr>
              <w:pStyle w:val="TAC"/>
            </w:pPr>
          </w:p>
        </w:tc>
        <w:tc>
          <w:tcPr>
            <w:tcW w:w="868" w:type="dxa"/>
            <w:shd w:val="clear" w:color="auto" w:fill="auto"/>
          </w:tcPr>
          <w:p w14:paraId="598525E6" w14:textId="77777777" w:rsidR="00FD4AFB" w:rsidRPr="00EF5447" w:rsidRDefault="00FD4AFB" w:rsidP="008D1CD6">
            <w:pPr>
              <w:pStyle w:val="TAC"/>
            </w:pPr>
            <w:r w:rsidRPr="00EF5447">
              <w:t>21</w:t>
            </w:r>
          </w:p>
        </w:tc>
        <w:tc>
          <w:tcPr>
            <w:tcW w:w="1380" w:type="dxa"/>
            <w:gridSpan w:val="2"/>
            <w:shd w:val="clear" w:color="auto" w:fill="auto"/>
            <w:noWrap/>
            <w:vAlign w:val="center"/>
          </w:tcPr>
          <w:p w14:paraId="640BBE32" w14:textId="77777777" w:rsidR="00FD4AFB" w:rsidRPr="00EF5447" w:rsidRDefault="00FD4AFB" w:rsidP="008D1CD6">
            <w:pPr>
              <w:pStyle w:val="TAC"/>
            </w:pPr>
            <w:r>
              <w:t>N/A</w:t>
            </w:r>
          </w:p>
        </w:tc>
        <w:tc>
          <w:tcPr>
            <w:tcW w:w="817" w:type="dxa"/>
            <w:gridSpan w:val="2"/>
            <w:shd w:val="clear" w:color="auto" w:fill="auto"/>
            <w:noWrap/>
            <w:vAlign w:val="center"/>
          </w:tcPr>
          <w:p w14:paraId="318C759B" w14:textId="77777777" w:rsidR="00FD4AFB" w:rsidRPr="00EF5447" w:rsidRDefault="00FD4AFB" w:rsidP="008D1CD6">
            <w:pPr>
              <w:pStyle w:val="TAC"/>
            </w:pPr>
            <w:r w:rsidRPr="003C4CEC">
              <w:t>5</w:t>
            </w:r>
          </w:p>
        </w:tc>
        <w:tc>
          <w:tcPr>
            <w:tcW w:w="2554" w:type="dxa"/>
            <w:gridSpan w:val="2"/>
            <w:shd w:val="clear" w:color="auto" w:fill="auto"/>
            <w:noWrap/>
            <w:vAlign w:val="center"/>
          </w:tcPr>
          <w:p w14:paraId="7488954B" w14:textId="77777777" w:rsidR="00FD4AFB" w:rsidRPr="00EF5447" w:rsidRDefault="00FD4AFB" w:rsidP="008D1CD6">
            <w:pPr>
              <w:pStyle w:val="TAC"/>
            </w:pPr>
            <w:r>
              <w:t>N/A</w:t>
            </w:r>
          </w:p>
        </w:tc>
        <w:tc>
          <w:tcPr>
            <w:tcW w:w="1323" w:type="dxa"/>
            <w:gridSpan w:val="2"/>
            <w:shd w:val="clear" w:color="auto" w:fill="auto"/>
            <w:noWrap/>
            <w:vAlign w:val="center"/>
          </w:tcPr>
          <w:p w14:paraId="36D46438" w14:textId="77777777" w:rsidR="00FD4AFB" w:rsidRPr="00EF5447" w:rsidRDefault="00FD4AFB" w:rsidP="008D1CD6">
            <w:pPr>
              <w:pStyle w:val="TAC"/>
            </w:pPr>
            <w:r>
              <w:rPr>
                <w:rFonts w:eastAsia="MS Mincho"/>
              </w:rPr>
              <w:t>1500</w:t>
            </w:r>
          </w:p>
        </w:tc>
        <w:tc>
          <w:tcPr>
            <w:tcW w:w="867" w:type="dxa"/>
            <w:gridSpan w:val="2"/>
            <w:shd w:val="clear" w:color="auto" w:fill="auto"/>
          </w:tcPr>
          <w:p w14:paraId="0D15897F" w14:textId="77777777" w:rsidR="00FD4AFB" w:rsidRPr="00EF5447" w:rsidRDefault="00FD4AFB" w:rsidP="008D1CD6">
            <w:pPr>
              <w:pStyle w:val="TAC"/>
            </w:pPr>
            <w:r>
              <w:t>31.5</w:t>
            </w:r>
          </w:p>
        </w:tc>
        <w:tc>
          <w:tcPr>
            <w:tcW w:w="1248" w:type="dxa"/>
            <w:gridSpan w:val="3"/>
            <w:shd w:val="clear" w:color="auto" w:fill="auto"/>
          </w:tcPr>
          <w:p w14:paraId="0E4875C0" w14:textId="77777777" w:rsidR="00FD4AFB" w:rsidRPr="00EF5447" w:rsidRDefault="00FD4AFB" w:rsidP="008D1CD6">
            <w:pPr>
              <w:pStyle w:val="TAC"/>
            </w:pPr>
            <w:r>
              <w:t>IMD2</w:t>
            </w:r>
          </w:p>
        </w:tc>
      </w:tr>
      <w:tr w:rsidR="00FD4AFB" w:rsidRPr="00EF5447" w14:paraId="6E97A857" w14:textId="77777777" w:rsidTr="008D1CD6">
        <w:trPr>
          <w:trHeight w:val="54"/>
          <w:jc w:val="center"/>
        </w:trPr>
        <w:tc>
          <w:tcPr>
            <w:tcW w:w="2259" w:type="dxa"/>
            <w:tcBorders>
              <w:top w:val="nil"/>
              <w:bottom w:val="nil"/>
            </w:tcBorders>
            <w:shd w:val="clear" w:color="auto" w:fill="auto"/>
          </w:tcPr>
          <w:p w14:paraId="23F67700" w14:textId="77777777" w:rsidR="00FD4AFB" w:rsidRPr="00EF5447" w:rsidRDefault="00FD4AFB" w:rsidP="008D1CD6">
            <w:pPr>
              <w:pStyle w:val="TAC"/>
            </w:pPr>
          </w:p>
        </w:tc>
        <w:tc>
          <w:tcPr>
            <w:tcW w:w="868" w:type="dxa"/>
            <w:shd w:val="clear" w:color="auto" w:fill="auto"/>
          </w:tcPr>
          <w:p w14:paraId="413FF944" w14:textId="77777777" w:rsidR="00FD4AFB" w:rsidRPr="00EF5447" w:rsidRDefault="00FD4AFB" w:rsidP="008D1CD6">
            <w:pPr>
              <w:pStyle w:val="TAC"/>
            </w:pPr>
            <w:r>
              <w:t xml:space="preserve">n77, </w:t>
            </w:r>
            <w:r w:rsidRPr="00EF5447">
              <w:t>n78</w:t>
            </w:r>
          </w:p>
        </w:tc>
        <w:tc>
          <w:tcPr>
            <w:tcW w:w="1380" w:type="dxa"/>
            <w:gridSpan w:val="2"/>
            <w:shd w:val="clear" w:color="auto" w:fill="auto"/>
            <w:noWrap/>
            <w:vAlign w:val="center"/>
          </w:tcPr>
          <w:p w14:paraId="4E4A7D5E" w14:textId="77777777" w:rsidR="00FD4AFB" w:rsidRPr="00EF5447" w:rsidRDefault="00FD4AFB" w:rsidP="008D1CD6">
            <w:pPr>
              <w:pStyle w:val="TAC"/>
            </w:pPr>
            <w:r w:rsidRPr="003C4CEC">
              <w:t>3450</w:t>
            </w:r>
          </w:p>
        </w:tc>
        <w:tc>
          <w:tcPr>
            <w:tcW w:w="817" w:type="dxa"/>
            <w:gridSpan w:val="2"/>
            <w:shd w:val="clear" w:color="auto" w:fill="auto"/>
            <w:noWrap/>
            <w:vAlign w:val="center"/>
          </w:tcPr>
          <w:p w14:paraId="1AB86CEC" w14:textId="77777777" w:rsidR="00FD4AFB" w:rsidRPr="00EF5447" w:rsidRDefault="00FD4AFB" w:rsidP="008D1CD6">
            <w:pPr>
              <w:pStyle w:val="TAC"/>
            </w:pPr>
            <w:r w:rsidRPr="003C4CEC">
              <w:t>10</w:t>
            </w:r>
          </w:p>
        </w:tc>
        <w:tc>
          <w:tcPr>
            <w:tcW w:w="2554" w:type="dxa"/>
            <w:gridSpan w:val="2"/>
            <w:shd w:val="clear" w:color="auto" w:fill="auto"/>
            <w:noWrap/>
            <w:vAlign w:val="center"/>
          </w:tcPr>
          <w:p w14:paraId="3037512F" w14:textId="77777777" w:rsidR="00FD4AFB" w:rsidRPr="00EF5447" w:rsidRDefault="00FD4AFB" w:rsidP="008D1CD6">
            <w:pPr>
              <w:pStyle w:val="TAC"/>
            </w:pPr>
            <w:r w:rsidRPr="003C4CEC">
              <w:t>50</w:t>
            </w:r>
          </w:p>
        </w:tc>
        <w:tc>
          <w:tcPr>
            <w:tcW w:w="1323" w:type="dxa"/>
            <w:gridSpan w:val="2"/>
            <w:shd w:val="clear" w:color="auto" w:fill="auto"/>
            <w:noWrap/>
            <w:vAlign w:val="center"/>
          </w:tcPr>
          <w:p w14:paraId="55323B6F" w14:textId="77777777" w:rsidR="00FD4AFB" w:rsidRPr="00EF5447" w:rsidRDefault="00FD4AFB" w:rsidP="008D1CD6">
            <w:pPr>
              <w:pStyle w:val="TAC"/>
            </w:pPr>
            <w:r>
              <w:rPr>
                <w:rFonts w:eastAsia="MS Mincho"/>
              </w:rPr>
              <w:t>3450</w:t>
            </w:r>
          </w:p>
        </w:tc>
        <w:tc>
          <w:tcPr>
            <w:tcW w:w="867" w:type="dxa"/>
            <w:gridSpan w:val="2"/>
            <w:shd w:val="clear" w:color="auto" w:fill="auto"/>
          </w:tcPr>
          <w:p w14:paraId="031EF67B" w14:textId="77777777" w:rsidR="00FD4AFB" w:rsidRPr="00EF5447" w:rsidRDefault="00FD4AFB" w:rsidP="008D1CD6">
            <w:pPr>
              <w:pStyle w:val="TAC"/>
            </w:pPr>
            <w:r>
              <w:t>N/A</w:t>
            </w:r>
          </w:p>
        </w:tc>
        <w:tc>
          <w:tcPr>
            <w:tcW w:w="1248" w:type="dxa"/>
            <w:gridSpan w:val="3"/>
            <w:shd w:val="clear" w:color="auto" w:fill="auto"/>
          </w:tcPr>
          <w:p w14:paraId="55E28867" w14:textId="77777777" w:rsidR="00FD4AFB" w:rsidRPr="00EF5447" w:rsidRDefault="00FD4AFB" w:rsidP="008D1CD6">
            <w:pPr>
              <w:pStyle w:val="TAC"/>
            </w:pPr>
            <w:r>
              <w:t>N/A</w:t>
            </w:r>
          </w:p>
        </w:tc>
      </w:tr>
      <w:tr w:rsidR="00FD4AFB" w:rsidRPr="00EF5447" w14:paraId="33EC78EC" w14:textId="77777777" w:rsidTr="008D1CD6">
        <w:trPr>
          <w:trHeight w:val="54"/>
          <w:jc w:val="center"/>
        </w:trPr>
        <w:tc>
          <w:tcPr>
            <w:tcW w:w="2259" w:type="dxa"/>
            <w:tcBorders>
              <w:top w:val="nil"/>
              <w:bottom w:val="nil"/>
            </w:tcBorders>
            <w:shd w:val="clear" w:color="auto" w:fill="auto"/>
            <w:hideMark/>
          </w:tcPr>
          <w:p w14:paraId="4B22090A" w14:textId="77777777" w:rsidR="00FD4AFB" w:rsidRPr="00EF5447" w:rsidRDefault="00FD4AFB" w:rsidP="008D1CD6">
            <w:pPr>
              <w:pStyle w:val="TAC"/>
            </w:pPr>
          </w:p>
        </w:tc>
        <w:tc>
          <w:tcPr>
            <w:tcW w:w="868" w:type="dxa"/>
            <w:shd w:val="clear" w:color="auto" w:fill="auto"/>
            <w:hideMark/>
          </w:tcPr>
          <w:p w14:paraId="73C1B326" w14:textId="77777777" w:rsidR="00FD4AFB" w:rsidRPr="00EF5447" w:rsidRDefault="00FD4AFB" w:rsidP="008D1CD6">
            <w:pPr>
              <w:pStyle w:val="TAC"/>
            </w:pPr>
            <w:r w:rsidRPr="00EF5447">
              <w:t>1</w:t>
            </w:r>
          </w:p>
        </w:tc>
        <w:tc>
          <w:tcPr>
            <w:tcW w:w="1380" w:type="dxa"/>
            <w:gridSpan w:val="2"/>
            <w:shd w:val="clear" w:color="auto" w:fill="auto"/>
            <w:noWrap/>
          </w:tcPr>
          <w:p w14:paraId="6902B5EF" w14:textId="77777777" w:rsidR="00FD4AFB" w:rsidRPr="00EF5447" w:rsidRDefault="00FD4AFB" w:rsidP="008D1CD6">
            <w:pPr>
              <w:pStyle w:val="TAC"/>
            </w:pPr>
            <w:r w:rsidRPr="003C4CEC">
              <w:t>1950</w:t>
            </w:r>
          </w:p>
        </w:tc>
        <w:tc>
          <w:tcPr>
            <w:tcW w:w="817" w:type="dxa"/>
            <w:gridSpan w:val="2"/>
            <w:shd w:val="clear" w:color="auto" w:fill="auto"/>
            <w:noWrap/>
          </w:tcPr>
          <w:p w14:paraId="280A78DA" w14:textId="77777777" w:rsidR="00FD4AFB" w:rsidRPr="00EF5447" w:rsidRDefault="00FD4AFB" w:rsidP="008D1CD6">
            <w:pPr>
              <w:pStyle w:val="TAC"/>
            </w:pPr>
            <w:r w:rsidRPr="003C4CEC">
              <w:t>5</w:t>
            </w:r>
          </w:p>
        </w:tc>
        <w:tc>
          <w:tcPr>
            <w:tcW w:w="2554" w:type="dxa"/>
            <w:gridSpan w:val="2"/>
            <w:shd w:val="clear" w:color="auto" w:fill="auto"/>
            <w:noWrap/>
          </w:tcPr>
          <w:p w14:paraId="34CB13AB" w14:textId="77777777" w:rsidR="00FD4AFB" w:rsidRPr="00EF5447" w:rsidRDefault="00FD4AFB" w:rsidP="008D1CD6">
            <w:pPr>
              <w:pStyle w:val="TAC"/>
            </w:pPr>
            <w:r w:rsidRPr="003C4CEC">
              <w:t>25</w:t>
            </w:r>
          </w:p>
        </w:tc>
        <w:tc>
          <w:tcPr>
            <w:tcW w:w="1323" w:type="dxa"/>
            <w:gridSpan w:val="2"/>
            <w:shd w:val="clear" w:color="auto" w:fill="auto"/>
            <w:noWrap/>
          </w:tcPr>
          <w:p w14:paraId="6DBE641B" w14:textId="77777777" w:rsidR="00FD4AFB" w:rsidRPr="00EF5447" w:rsidRDefault="00FD4AFB" w:rsidP="008D1CD6">
            <w:pPr>
              <w:pStyle w:val="TAC"/>
            </w:pPr>
            <w:r w:rsidRPr="00EF5447">
              <w:t>2140</w:t>
            </w:r>
          </w:p>
        </w:tc>
        <w:tc>
          <w:tcPr>
            <w:tcW w:w="867" w:type="dxa"/>
            <w:gridSpan w:val="2"/>
            <w:shd w:val="clear" w:color="auto" w:fill="auto"/>
          </w:tcPr>
          <w:p w14:paraId="3C13499C" w14:textId="77777777" w:rsidR="00FD4AFB" w:rsidRPr="00EF5447" w:rsidRDefault="00FD4AFB" w:rsidP="008D1CD6">
            <w:pPr>
              <w:pStyle w:val="TAC"/>
            </w:pPr>
            <w:r w:rsidRPr="00EF5447">
              <w:t>N/A</w:t>
            </w:r>
          </w:p>
        </w:tc>
        <w:tc>
          <w:tcPr>
            <w:tcW w:w="1248" w:type="dxa"/>
            <w:gridSpan w:val="3"/>
            <w:shd w:val="clear" w:color="auto" w:fill="auto"/>
          </w:tcPr>
          <w:p w14:paraId="4AFBAB6E" w14:textId="77777777" w:rsidR="00FD4AFB" w:rsidRPr="00EF5447" w:rsidRDefault="00FD4AFB" w:rsidP="008D1CD6">
            <w:pPr>
              <w:pStyle w:val="TAC"/>
            </w:pPr>
            <w:r w:rsidRPr="00EF5447">
              <w:t>N/A</w:t>
            </w:r>
          </w:p>
        </w:tc>
      </w:tr>
      <w:tr w:rsidR="00FD4AFB" w:rsidRPr="00EF5447" w14:paraId="65B50312" w14:textId="77777777" w:rsidTr="008D1CD6">
        <w:trPr>
          <w:trHeight w:val="22"/>
          <w:jc w:val="center"/>
        </w:trPr>
        <w:tc>
          <w:tcPr>
            <w:tcW w:w="2259" w:type="dxa"/>
            <w:tcBorders>
              <w:top w:val="nil"/>
              <w:bottom w:val="nil"/>
            </w:tcBorders>
            <w:shd w:val="clear" w:color="auto" w:fill="auto"/>
            <w:hideMark/>
          </w:tcPr>
          <w:p w14:paraId="11E7C709" w14:textId="77777777" w:rsidR="00FD4AFB" w:rsidRPr="00EF5447" w:rsidRDefault="00FD4AFB" w:rsidP="008D1CD6">
            <w:pPr>
              <w:pStyle w:val="TAC"/>
            </w:pPr>
          </w:p>
        </w:tc>
        <w:tc>
          <w:tcPr>
            <w:tcW w:w="868" w:type="dxa"/>
            <w:shd w:val="clear" w:color="auto" w:fill="auto"/>
            <w:hideMark/>
          </w:tcPr>
          <w:p w14:paraId="03CB5AD2" w14:textId="77777777" w:rsidR="00FD4AFB" w:rsidRPr="00EF5447" w:rsidRDefault="00FD4AFB" w:rsidP="008D1CD6">
            <w:pPr>
              <w:pStyle w:val="TAC"/>
            </w:pPr>
            <w:r w:rsidRPr="00EF5447">
              <w:t>21</w:t>
            </w:r>
          </w:p>
        </w:tc>
        <w:tc>
          <w:tcPr>
            <w:tcW w:w="1380" w:type="dxa"/>
            <w:gridSpan w:val="2"/>
            <w:shd w:val="clear" w:color="auto" w:fill="auto"/>
            <w:noWrap/>
          </w:tcPr>
          <w:p w14:paraId="2B67E6C2" w14:textId="77777777" w:rsidR="00FD4AFB" w:rsidRPr="00EF5447" w:rsidRDefault="00FD4AFB" w:rsidP="008D1CD6">
            <w:pPr>
              <w:pStyle w:val="TAC"/>
            </w:pPr>
            <w:r>
              <w:t>N/A</w:t>
            </w:r>
          </w:p>
        </w:tc>
        <w:tc>
          <w:tcPr>
            <w:tcW w:w="817" w:type="dxa"/>
            <w:gridSpan w:val="2"/>
            <w:shd w:val="clear" w:color="auto" w:fill="auto"/>
            <w:noWrap/>
          </w:tcPr>
          <w:p w14:paraId="4C0C6A5B" w14:textId="77777777" w:rsidR="00FD4AFB" w:rsidRPr="00EF5447" w:rsidRDefault="00FD4AFB" w:rsidP="008D1CD6">
            <w:pPr>
              <w:pStyle w:val="TAC"/>
            </w:pPr>
            <w:r w:rsidRPr="003C4CEC">
              <w:t>5</w:t>
            </w:r>
          </w:p>
        </w:tc>
        <w:tc>
          <w:tcPr>
            <w:tcW w:w="2554" w:type="dxa"/>
            <w:gridSpan w:val="2"/>
            <w:shd w:val="clear" w:color="auto" w:fill="auto"/>
            <w:noWrap/>
          </w:tcPr>
          <w:p w14:paraId="135902A6" w14:textId="77777777" w:rsidR="00FD4AFB" w:rsidRPr="00EF5447" w:rsidRDefault="00FD4AFB" w:rsidP="008D1CD6">
            <w:pPr>
              <w:pStyle w:val="TAC"/>
            </w:pPr>
            <w:r>
              <w:t>N/A</w:t>
            </w:r>
          </w:p>
        </w:tc>
        <w:tc>
          <w:tcPr>
            <w:tcW w:w="1323" w:type="dxa"/>
            <w:gridSpan w:val="2"/>
            <w:shd w:val="clear" w:color="auto" w:fill="auto"/>
            <w:noWrap/>
          </w:tcPr>
          <w:p w14:paraId="58C748C2" w14:textId="77777777" w:rsidR="00FD4AFB" w:rsidRPr="00EF5447" w:rsidRDefault="00FD4AFB" w:rsidP="008D1CD6">
            <w:pPr>
              <w:pStyle w:val="TAC"/>
            </w:pPr>
            <w:r w:rsidRPr="00EF5447">
              <w:t>1500</w:t>
            </w:r>
          </w:p>
        </w:tc>
        <w:tc>
          <w:tcPr>
            <w:tcW w:w="867" w:type="dxa"/>
            <w:gridSpan w:val="2"/>
            <w:shd w:val="clear" w:color="auto" w:fill="auto"/>
          </w:tcPr>
          <w:p w14:paraId="703F2BFE" w14:textId="77777777" w:rsidR="00FD4AFB" w:rsidRPr="00EF5447" w:rsidRDefault="00FD4AFB" w:rsidP="008D1CD6">
            <w:pPr>
              <w:pStyle w:val="TAC"/>
            </w:pPr>
            <w:r w:rsidRPr="00EF5447">
              <w:t>2.9</w:t>
            </w:r>
          </w:p>
        </w:tc>
        <w:tc>
          <w:tcPr>
            <w:tcW w:w="1248" w:type="dxa"/>
            <w:gridSpan w:val="3"/>
            <w:shd w:val="clear" w:color="auto" w:fill="auto"/>
          </w:tcPr>
          <w:p w14:paraId="4287903B" w14:textId="77777777" w:rsidR="00FD4AFB" w:rsidRPr="00EF5447" w:rsidRDefault="00FD4AFB" w:rsidP="008D1CD6">
            <w:pPr>
              <w:pStyle w:val="TAC"/>
            </w:pPr>
            <w:r w:rsidRPr="00EF5447">
              <w:t>IMD5</w:t>
            </w:r>
          </w:p>
        </w:tc>
      </w:tr>
      <w:tr w:rsidR="00FD4AFB" w:rsidRPr="00EF5447" w14:paraId="08D9B268" w14:textId="77777777" w:rsidTr="008D1CD6">
        <w:trPr>
          <w:trHeight w:val="22"/>
          <w:jc w:val="center"/>
        </w:trPr>
        <w:tc>
          <w:tcPr>
            <w:tcW w:w="2259" w:type="dxa"/>
            <w:tcBorders>
              <w:top w:val="nil"/>
              <w:bottom w:val="single" w:sz="4" w:space="0" w:color="auto"/>
            </w:tcBorders>
            <w:shd w:val="clear" w:color="auto" w:fill="auto"/>
          </w:tcPr>
          <w:p w14:paraId="6C43A8FF" w14:textId="77777777" w:rsidR="00FD4AFB" w:rsidRPr="00EF5447" w:rsidRDefault="00FD4AFB" w:rsidP="008D1CD6">
            <w:pPr>
              <w:pStyle w:val="TAC"/>
            </w:pPr>
          </w:p>
        </w:tc>
        <w:tc>
          <w:tcPr>
            <w:tcW w:w="868" w:type="dxa"/>
            <w:shd w:val="clear" w:color="auto" w:fill="auto"/>
          </w:tcPr>
          <w:p w14:paraId="7AB72835" w14:textId="77777777" w:rsidR="00FD4AFB" w:rsidRPr="00EF5447" w:rsidRDefault="00FD4AFB" w:rsidP="008D1CD6">
            <w:pPr>
              <w:pStyle w:val="TAC"/>
            </w:pPr>
            <w:r w:rsidRPr="00EF5447">
              <w:t>n77, n78</w:t>
            </w:r>
          </w:p>
        </w:tc>
        <w:tc>
          <w:tcPr>
            <w:tcW w:w="1380" w:type="dxa"/>
            <w:gridSpan w:val="2"/>
            <w:shd w:val="clear" w:color="auto" w:fill="auto"/>
            <w:noWrap/>
          </w:tcPr>
          <w:p w14:paraId="5F8E76E8" w14:textId="77777777" w:rsidR="00FD4AFB" w:rsidRPr="00EF5447" w:rsidRDefault="00FD4AFB" w:rsidP="008D1CD6">
            <w:pPr>
              <w:pStyle w:val="TAC"/>
            </w:pPr>
            <w:r w:rsidRPr="003C4CEC">
              <w:t>3675</w:t>
            </w:r>
          </w:p>
        </w:tc>
        <w:tc>
          <w:tcPr>
            <w:tcW w:w="817" w:type="dxa"/>
            <w:gridSpan w:val="2"/>
            <w:shd w:val="clear" w:color="auto" w:fill="auto"/>
            <w:noWrap/>
          </w:tcPr>
          <w:p w14:paraId="777493A5" w14:textId="77777777" w:rsidR="00FD4AFB" w:rsidRPr="00EF5447" w:rsidRDefault="00FD4AFB" w:rsidP="008D1CD6">
            <w:pPr>
              <w:pStyle w:val="TAC"/>
            </w:pPr>
            <w:r w:rsidRPr="003C4CEC">
              <w:t>10</w:t>
            </w:r>
          </w:p>
        </w:tc>
        <w:tc>
          <w:tcPr>
            <w:tcW w:w="2554" w:type="dxa"/>
            <w:gridSpan w:val="2"/>
            <w:shd w:val="clear" w:color="auto" w:fill="auto"/>
            <w:noWrap/>
          </w:tcPr>
          <w:p w14:paraId="4E511A53" w14:textId="77777777" w:rsidR="00FD4AFB" w:rsidRPr="00EF5447" w:rsidRDefault="00FD4AFB" w:rsidP="008D1CD6">
            <w:pPr>
              <w:pStyle w:val="TAC"/>
            </w:pPr>
            <w:r w:rsidRPr="003C4CEC">
              <w:t>50</w:t>
            </w:r>
          </w:p>
        </w:tc>
        <w:tc>
          <w:tcPr>
            <w:tcW w:w="1323" w:type="dxa"/>
            <w:gridSpan w:val="2"/>
            <w:shd w:val="clear" w:color="auto" w:fill="auto"/>
            <w:noWrap/>
          </w:tcPr>
          <w:p w14:paraId="186BC5E2" w14:textId="77777777" w:rsidR="00FD4AFB" w:rsidRPr="00EF5447" w:rsidRDefault="00FD4AFB" w:rsidP="008D1CD6">
            <w:pPr>
              <w:pStyle w:val="TAC"/>
            </w:pPr>
            <w:r w:rsidRPr="00EF5447">
              <w:t>3675</w:t>
            </w:r>
          </w:p>
        </w:tc>
        <w:tc>
          <w:tcPr>
            <w:tcW w:w="867" w:type="dxa"/>
            <w:gridSpan w:val="2"/>
            <w:shd w:val="clear" w:color="auto" w:fill="auto"/>
          </w:tcPr>
          <w:p w14:paraId="79933FDF" w14:textId="77777777" w:rsidR="00FD4AFB" w:rsidRPr="00EF5447" w:rsidRDefault="00FD4AFB" w:rsidP="008D1CD6">
            <w:pPr>
              <w:pStyle w:val="TAC"/>
            </w:pPr>
            <w:r w:rsidRPr="00EF5447">
              <w:t>N/A</w:t>
            </w:r>
          </w:p>
        </w:tc>
        <w:tc>
          <w:tcPr>
            <w:tcW w:w="1248" w:type="dxa"/>
            <w:gridSpan w:val="3"/>
            <w:shd w:val="clear" w:color="auto" w:fill="auto"/>
          </w:tcPr>
          <w:p w14:paraId="210646E0" w14:textId="77777777" w:rsidR="00FD4AFB" w:rsidRPr="00EF5447" w:rsidRDefault="00FD4AFB" w:rsidP="008D1CD6">
            <w:pPr>
              <w:pStyle w:val="TAC"/>
            </w:pPr>
            <w:r w:rsidRPr="00EF5447">
              <w:t>N/A</w:t>
            </w:r>
          </w:p>
        </w:tc>
      </w:tr>
      <w:tr w:rsidR="00FD4AFB" w:rsidRPr="00EF5447" w14:paraId="678BCC85" w14:textId="77777777" w:rsidTr="008D1CD6">
        <w:trPr>
          <w:trHeight w:val="22"/>
          <w:jc w:val="center"/>
        </w:trPr>
        <w:tc>
          <w:tcPr>
            <w:tcW w:w="2259" w:type="dxa"/>
            <w:tcBorders>
              <w:bottom w:val="nil"/>
            </w:tcBorders>
            <w:shd w:val="clear" w:color="auto" w:fill="auto"/>
          </w:tcPr>
          <w:p w14:paraId="229DE7A5" w14:textId="77777777" w:rsidR="00FD4AFB" w:rsidRPr="00EF5447" w:rsidRDefault="00FD4AFB" w:rsidP="008D1CD6">
            <w:pPr>
              <w:pStyle w:val="TAC"/>
            </w:pPr>
            <w:r w:rsidRPr="00EF5447">
              <w:rPr>
                <w:rFonts w:eastAsia="MS Mincho"/>
              </w:rPr>
              <w:t>DC_1A-21A_n79A</w:t>
            </w:r>
          </w:p>
        </w:tc>
        <w:tc>
          <w:tcPr>
            <w:tcW w:w="868" w:type="dxa"/>
            <w:shd w:val="clear" w:color="auto" w:fill="auto"/>
          </w:tcPr>
          <w:p w14:paraId="1ECC70B2" w14:textId="77777777" w:rsidR="00FD4AFB" w:rsidRPr="00EF5447" w:rsidRDefault="00FD4AFB" w:rsidP="008D1CD6">
            <w:pPr>
              <w:pStyle w:val="TAC"/>
            </w:pPr>
            <w:r w:rsidRPr="00EF5447">
              <w:t>1</w:t>
            </w:r>
          </w:p>
        </w:tc>
        <w:tc>
          <w:tcPr>
            <w:tcW w:w="1380" w:type="dxa"/>
            <w:gridSpan w:val="2"/>
            <w:shd w:val="clear" w:color="auto" w:fill="auto"/>
            <w:noWrap/>
          </w:tcPr>
          <w:p w14:paraId="240C28A5" w14:textId="77777777" w:rsidR="00FD4AFB" w:rsidRPr="00EF5447" w:rsidRDefault="00FD4AFB" w:rsidP="008D1CD6">
            <w:pPr>
              <w:pStyle w:val="TAC"/>
            </w:pPr>
            <w:r w:rsidRPr="003C4CEC">
              <w:t>N/A</w:t>
            </w:r>
          </w:p>
        </w:tc>
        <w:tc>
          <w:tcPr>
            <w:tcW w:w="817" w:type="dxa"/>
            <w:gridSpan w:val="2"/>
            <w:shd w:val="clear" w:color="auto" w:fill="auto"/>
            <w:noWrap/>
          </w:tcPr>
          <w:p w14:paraId="017FFC77" w14:textId="77777777" w:rsidR="00FD4AFB" w:rsidRPr="00EF5447" w:rsidRDefault="00FD4AFB" w:rsidP="008D1CD6">
            <w:pPr>
              <w:pStyle w:val="TAC"/>
            </w:pPr>
            <w:r w:rsidRPr="003C4CEC">
              <w:t>N/A</w:t>
            </w:r>
          </w:p>
        </w:tc>
        <w:tc>
          <w:tcPr>
            <w:tcW w:w="2554" w:type="dxa"/>
            <w:gridSpan w:val="2"/>
            <w:shd w:val="clear" w:color="auto" w:fill="auto"/>
            <w:noWrap/>
          </w:tcPr>
          <w:p w14:paraId="26050F63" w14:textId="77777777" w:rsidR="00FD4AFB" w:rsidRPr="00EF5447" w:rsidRDefault="00FD4AFB" w:rsidP="008D1CD6">
            <w:pPr>
              <w:pStyle w:val="TAC"/>
            </w:pPr>
            <w:r w:rsidRPr="003C4CEC">
              <w:t>N/A</w:t>
            </w:r>
          </w:p>
        </w:tc>
        <w:tc>
          <w:tcPr>
            <w:tcW w:w="1323" w:type="dxa"/>
            <w:gridSpan w:val="2"/>
            <w:shd w:val="clear" w:color="auto" w:fill="auto"/>
            <w:noWrap/>
          </w:tcPr>
          <w:p w14:paraId="2B2C1E9C" w14:textId="77777777" w:rsidR="00FD4AFB" w:rsidRPr="00EF5447" w:rsidRDefault="00FD4AFB" w:rsidP="008D1CD6">
            <w:pPr>
              <w:pStyle w:val="TAC"/>
            </w:pPr>
            <w:r w:rsidRPr="00EF5447">
              <w:t>N/A</w:t>
            </w:r>
          </w:p>
        </w:tc>
        <w:tc>
          <w:tcPr>
            <w:tcW w:w="867" w:type="dxa"/>
            <w:gridSpan w:val="2"/>
            <w:shd w:val="clear" w:color="auto" w:fill="auto"/>
          </w:tcPr>
          <w:p w14:paraId="569F1D40" w14:textId="77777777" w:rsidR="00FD4AFB" w:rsidRPr="00EF5447" w:rsidRDefault="00FD4AFB" w:rsidP="008D1CD6">
            <w:pPr>
              <w:pStyle w:val="TAC"/>
            </w:pPr>
            <w:r w:rsidRPr="00EF5447">
              <w:t>N/A</w:t>
            </w:r>
          </w:p>
        </w:tc>
        <w:tc>
          <w:tcPr>
            <w:tcW w:w="1248" w:type="dxa"/>
            <w:gridSpan w:val="3"/>
            <w:shd w:val="clear" w:color="auto" w:fill="auto"/>
          </w:tcPr>
          <w:p w14:paraId="313208E3" w14:textId="77777777" w:rsidR="00FD4AFB" w:rsidRPr="00EF5447" w:rsidRDefault="00FD4AFB" w:rsidP="008D1CD6">
            <w:pPr>
              <w:pStyle w:val="TAC"/>
            </w:pPr>
            <w:r w:rsidRPr="00EF5447">
              <w:t>N/A</w:t>
            </w:r>
          </w:p>
        </w:tc>
      </w:tr>
      <w:tr w:rsidR="00FD4AFB" w:rsidRPr="00EF5447" w14:paraId="793CA42A" w14:textId="77777777" w:rsidTr="008D1CD6">
        <w:trPr>
          <w:trHeight w:val="22"/>
          <w:jc w:val="center"/>
        </w:trPr>
        <w:tc>
          <w:tcPr>
            <w:tcW w:w="2259" w:type="dxa"/>
            <w:tcBorders>
              <w:top w:val="nil"/>
              <w:bottom w:val="nil"/>
            </w:tcBorders>
            <w:shd w:val="clear" w:color="auto" w:fill="auto"/>
          </w:tcPr>
          <w:p w14:paraId="79320545" w14:textId="77777777" w:rsidR="00FD4AFB" w:rsidRPr="00EF5447" w:rsidRDefault="00FD4AFB" w:rsidP="008D1CD6">
            <w:pPr>
              <w:pStyle w:val="TAC"/>
            </w:pPr>
          </w:p>
        </w:tc>
        <w:tc>
          <w:tcPr>
            <w:tcW w:w="868" w:type="dxa"/>
            <w:shd w:val="clear" w:color="auto" w:fill="auto"/>
          </w:tcPr>
          <w:p w14:paraId="0F012B0B" w14:textId="77777777" w:rsidR="00FD4AFB" w:rsidRPr="00EF5447" w:rsidRDefault="00FD4AFB" w:rsidP="008D1CD6">
            <w:pPr>
              <w:pStyle w:val="TAC"/>
            </w:pPr>
            <w:r w:rsidRPr="00EF5447">
              <w:t>21</w:t>
            </w:r>
          </w:p>
        </w:tc>
        <w:tc>
          <w:tcPr>
            <w:tcW w:w="1380" w:type="dxa"/>
            <w:gridSpan w:val="2"/>
            <w:shd w:val="clear" w:color="auto" w:fill="auto"/>
            <w:noWrap/>
          </w:tcPr>
          <w:p w14:paraId="3ADD0BF4" w14:textId="77777777" w:rsidR="00FD4AFB" w:rsidRPr="00EF5447" w:rsidRDefault="00FD4AFB" w:rsidP="008D1CD6">
            <w:pPr>
              <w:pStyle w:val="TAC"/>
            </w:pPr>
            <w:r w:rsidRPr="003C4CEC">
              <w:t>N/A</w:t>
            </w:r>
          </w:p>
        </w:tc>
        <w:tc>
          <w:tcPr>
            <w:tcW w:w="817" w:type="dxa"/>
            <w:gridSpan w:val="2"/>
            <w:shd w:val="clear" w:color="auto" w:fill="auto"/>
            <w:noWrap/>
          </w:tcPr>
          <w:p w14:paraId="4D206A01" w14:textId="77777777" w:rsidR="00FD4AFB" w:rsidRPr="00EF5447" w:rsidRDefault="00FD4AFB" w:rsidP="008D1CD6">
            <w:pPr>
              <w:pStyle w:val="TAC"/>
            </w:pPr>
            <w:r w:rsidRPr="003C4CEC">
              <w:t>N/A</w:t>
            </w:r>
          </w:p>
        </w:tc>
        <w:tc>
          <w:tcPr>
            <w:tcW w:w="2554" w:type="dxa"/>
            <w:gridSpan w:val="2"/>
            <w:shd w:val="clear" w:color="auto" w:fill="auto"/>
            <w:noWrap/>
          </w:tcPr>
          <w:p w14:paraId="6F8F8473" w14:textId="77777777" w:rsidR="00FD4AFB" w:rsidRPr="00EF5447" w:rsidRDefault="00FD4AFB" w:rsidP="008D1CD6">
            <w:pPr>
              <w:pStyle w:val="TAC"/>
            </w:pPr>
            <w:r w:rsidRPr="003C4CEC">
              <w:t>N/A</w:t>
            </w:r>
          </w:p>
        </w:tc>
        <w:tc>
          <w:tcPr>
            <w:tcW w:w="1323" w:type="dxa"/>
            <w:gridSpan w:val="2"/>
            <w:shd w:val="clear" w:color="auto" w:fill="auto"/>
            <w:noWrap/>
          </w:tcPr>
          <w:p w14:paraId="6FD912AE" w14:textId="77777777" w:rsidR="00FD4AFB" w:rsidRPr="00EF5447" w:rsidRDefault="00FD4AFB" w:rsidP="008D1CD6">
            <w:pPr>
              <w:pStyle w:val="TAC"/>
            </w:pPr>
            <w:r w:rsidRPr="00EF5447">
              <w:t>N/A</w:t>
            </w:r>
          </w:p>
        </w:tc>
        <w:tc>
          <w:tcPr>
            <w:tcW w:w="867" w:type="dxa"/>
            <w:gridSpan w:val="2"/>
            <w:shd w:val="clear" w:color="auto" w:fill="auto"/>
          </w:tcPr>
          <w:p w14:paraId="75AE946B" w14:textId="77777777" w:rsidR="00FD4AFB" w:rsidRPr="00EF5447" w:rsidRDefault="00FD4AFB" w:rsidP="008D1CD6">
            <w:pPr>
              <w:pStyle w:val="TAC"/>
            </w:pPr>
            <w:r w:rsidRPr="00EF5447">
              <w:t>N/A</w:t>
            </w:r>
          </w:p>
        </w:tc>
        <w:tc>
          <w:tcPr>
            <w:tcW w:w="1248" w:type="dxa"/>
            <w:gridSpan w:val="3"/>
            <w:shd w:val="clear" w:color="auto" w:fill="auto"/>
          </w:tcPr>
          <w:p w14:paraId="4580CCC6" w14:textId="77777777" w:rsidR="00FD4AFB" w:rsidRPr="00EF5447" w:rsidRDefault="00FD4AFB" w:rsidP="008D1CD6">
            <w:pPr>
              <w:pStyle w:val="TAC"/>
            </w:pPr>
            <w:r w:rsidRPr="00EF5447">
              <w:t>IMD4</w:t>
            </w:r>
          </w:p>
        </w:tc>
      </w:tr>
      <w:tr w:rsidR="00FD4AFB" w:rsidRPr="00EF5447" w14:paraId="169632EE" w14:textId="77777777" w:rsidTr="008D1CD6">
        <w:trPr>
          <w:trHeight w:val="22"/>
          <w:jc w:val="center"/>
        </w:trPr>
        <w:tc>
          <w:tcPr>
            <w:tcW w:w="2259" w:type="dxa"/>
            <w:tcBorders>
              <w:top w:val="nil"/>
              <w:bottom w:val="single" w:sz="4" w:space="0" w:color="auto"/>
            </w:tcBorders>
            <w:shd w:val="clear" w:color="auto" w:fill="auto"/>
          </w:tcPr>
          <w:p w14:paraId="2672D01A" w14:textId="77777777" w:rsidR="00FD4AFB" w:rsidRPr="00EF5447" w:rsidRDefault="00FD4AFB" w:rsidP="008D1CD6">
            <w:pPr>
              <w:pStyle w:val="TAC"/>
            </w:pPr>
          </w:p>
        </w:tc>
        <w:tc>
          <w:tcPr>
            <w:tcW w:w="868" w:type="dxa"/>
            <w:shd w:val="clear" w:color="auto" w:fill="auto"/>
          </w:tcPr>
          <w:p w14:paraId="1DA63E34" w14:textId="77777777" w:rsidR="00FD4AFB" w:rsidRPr="00EF5447" w:rsidRDefault="00FD4AFB" w:rsidP="008D1CD6">
            <w:pPr>
              <w:pStyle w:val="TAC"/>
            </w:pPr>
            <w:r w:rsidRPr="00EF5447">
              <w:t>n79</w:t>
            </w:r>
          </w:p>
        </w:tc>
        <w:tc>
          <w:tcPr>
            <w:tcW w:w="1380" w:type="dxa"/>
            <w:gridSpan w:val="2"/>
            <w:shd w:val="clear" w:color="auto" w:fill="auto"/>
            <w:noWrap/>
          </w:tcPr>
          <w:p w14:paraId="0DAD12AE" w14:textId="77777777" w:rsidR="00FD4AFB" w:rsidRPr="00EF5447" w:rsidRDefault="00FD4AFB" w:rsidP="008D1CD6">
            <w:pPr>
              <w:pStyle w:val="TAC"/>
            </w:pPr>
            <w:r w:rsidRPr="003C4CEC">
              <w:t>N/A</w:t>
            </w:r>
          </w:p>
        </w:tc>
        <w:tc>
          <w:tcPr>
            <w:tcW w:w="817" w:type="dxa"/>
            <w:gridSpan w:val="2"/>
            <w:shd w:val="clear" w:color="auto" w:fill="auto"/>
            <w:noWrap/>
          </w:tcPr>
          <w:p w14:paraId="43B2631E" w14:textId="77777777" w:rsidR="00FD4AFB" w:rsidRPr="00EF5447" w:rsidRDefault="00FD4AFB" w:rsidP="008D1CD6">
            <w:pPr>
              <w:pStyle w:val="TAC"/>
            </w:pPr>
            <w:r w:rsidRPr="003C4CEC">
              <w:t>N/A</w:t>
            </w:r>
          </w:p>
        </w:tc>
        <w:tc>
          <w:tcPr>
            <w:tcW w:w="2554" w:type="dxa"/>
            <w:gridSpan w:val="2"/>
            <w:shd w:val="clear" w:color="auto" w:fill="auto"/>
            <w:noWrap/>
          </w:tcPr>
          <w:p w14:paraId="2D9161CC" w14:textId="77777777" w:rsidR="00FD4AFB" w:rsidRPr="00EF5447" w:rsidRDefault="00FD4AFB" w:rsidP="008D1CD6">
            <w:pPr>
              <w:pStyle w:val="TAC"/>
            </w:pPr>
            <w:r w:rsidRPr="003C4CEC">
              <w:t>N/A</w:t>
            </w:r>
          </w:p>
        </w:tc>
        <w:tc>
          <w:tcPr>
            <w:tcW w:w="1323" w:type="dxa"/>
            <w:gridSpan w:val="2"/>
            <w:shd w:val="clear" w:color="auto" w:fill="auto"/>
            <w:noWrap/>
          </w:tcPr>
          <w:p w14:paraId="3D61982A" w14:textId="77777777" w:rsidR="00FD4AFB" w:rsidRPr="00EF5447" w:rsidRDefault="00FD4AFB" w:rsidP="008D1CD6">
            <w:pPr>
              <w:pStyle w:val="TAC"/>
            </w:pPr>
            <w:r w:rsidRPr="00EF5447">
              <w:t>N/A</w:t>
            </w:r>
          </w:p>
        </w:tc>
        <w:tc>
          <w:tcPr>
            <w:tcW w:w="867" w:type="dxa"/>
            <w:gridSpan w:val="2"/>
            <w:shd w:val="clear" w:color="auto" w:fill="auto"/>
          </w:tcPr>
          <w:p w14:paraId="641760EB" w14:textId="77777777" w:rsidR="00FD4AFB" w:rsidRPr="00EF5447" w:rsidRDefault="00FD4AFB" w:rsidP="008D1CD6">
            <w:pPr>
              <w:pStyle w:val="TAC"/>
            </w:pPr>
            <w:r w:rsidRPr="00EF5447">
              <w:t>N/A</w:t>
            </w:r>
          </w:p>
        </w:tc>
        <w:tc>
          <w:tcPr>
            <w:tcW w:w="1248" w:type="dxa"/>
            <w:gridSpan w:val="3"/>
            <w:shd w:val="clear" w:color="auto" w:fill="auto"/>
          </w:tcPr>
          <w:p w14:paraId="6FEDF328" w14:textId="77777777" w:rsidR="00FD4AFB" w:rsidRPr="00EF5447" w:rsidRDefault="00FD4AFB" w:rsidP="008D1CD6">
            <w:pPr>
              <w:pStyle w:val="TAC"/>
            </w:pPr>
            <w:r w:rsidRPr="00EF5447">
              <w:t>N/A</w:t>
            </w:r>
          </w:p>
        </w:tc>
      </w:tr>
      <w:tr w:rsidR="00FD4AFB" w:rsidRPr="00EF5447" w14:paraId="6E788624"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1B2C8F6F" w14:textId="77777777" w:rsidR="00FD4AFB" w:rsidRPr="00EF5447" w:rsidRDefault="00FD4AFB" w:rsidP="008D1CD6">
            <w:pPr>
              <w:pStyle w:val="TAC"/>
            </w:pPr>
            <w:r w:rsidRPr="000924B2">
              <w:rPr>
                <w:rFonts w:cs="Arial"/>
                <w:szCs w:val="18"/>
                <w:lang w:eastAsia="zh-CN"/>
              </w:rPr>
              <w:t>DC_1A-26A_n78A</w:t>
            </w:r>
          </w:p>
        </w:tc>
        <w:tc>
          <w:tcPr>
            <w:tcW w:w="868" w:type="dxa"/>
            <w:tcBorders>
              <w:left w:val="single" w:sz="4" w:space="0" w:color="auto"/>
            </w:tcBorders>
            <w:shd w:val="clear" w:color="auto" w:fill="auto"/>
          </w:tcPr>
          <w:p w14:paraId="178746EE" w14:textId="77777777" w:rsidR="00FD4AFB" w:rsidRPr="00EF5447" w:rsidRDefault="00FD4AFB" w:rsidP="008D1CD6">
            <w:pPr>
              <w:pStyle w:val="TAC"/>
            </w:pPr>
            <w:r w:rsidRPr="000924B2">
              <w:rPr>
                <w:rFonts w:cs="Arial"/>
                <w:szCs w:val="18"/>
                <w:lang w:val="sv-SE" w:eastAsia="ja-JP"/>
              </w:rPr>
              <w:t>1</w:t>
            </w:r>
          </w:p>
        </w:tc>
        <w:tc>
          <w:tcPr>
            <w:tcW w:w="1380" w:type="dxa"/>
            <w:gridSpan w:val="2"/>
            <w:shd w:val="clear" w:color="auto" w:fill="auto"/>
            <w:noWrap/>
          </w:tcPr>
          <w:p w14:paraId="3BB8D561" w14:textId="77777777" w:rsidR="00FD4AFB" w:rsidRPr="00EF5447" w:rsidRDefault="00FD4AFB" w:rsidP="008D1CD6">
            <w:pPr>
              <w:pStyle w:val="TAC"/>
            </w:pPr>
            <w:r>
              <w:rPr>
                <w:rFonts w:eastAsia="Malgun Gothic" w:cs="Arial"/>
                <w:szCs w:val="18"/>
                <w:lang w:eastAsia="ko-KR"/>
              </w:rPr>
              <w:t>N/A</w:t>
            </w:r>
          </w:p>
        </w:tc>
        <w:tc>
          <w:tcPr>
            <w:tcW w:w="817" w:type="dxa"/>
            <w:gridSpan w:val="2"/>
            <w:shd w:val="clear" w:color="auto" w:fill="auto"/>
            <w:noWrap/>
          </w:tcPr>
          <w:p w14:paraId="3CDEB791"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4734FA89" w14:textId="77777777" w:rsidR="00FD4AFB" w:rsidRPr="00EF5447" w:rsidRDefault="00FD4AFB" w:rsidP="008D1CD6">
            <w:pPr>
              <w:pStyle w:val="TAC"/>
            </w:pPr>
            <w:r>
              <w:rPr>
                <w:rFonts w:eastAsia="Malgun Gothic" w:cs="Arial"/>
                <w:szCs w:val="18"/>
                <w:lang w:eastAsia="ko-KR"/>
              </w:rPr>
              <w:t>N/A</w:t>
            </w:r>
          </w:p>
        </w:tc>
        <w:tc>
          <w:tcPr>
            <w:tcW w:w="1323" w:type="dxa"/>
            <w:gridSpan w:val="2"/>
            <w:shd w:val="clear" w:color="auto" w:fill="auto"/>
            <w:noWrap/>
          </w:tcPr>
          <w:p w14:paraId="567C30D6" w14:textId="77777777" w:rsidR="00FD4AFB" w:rsidRPr="00EF5447" w:rsidRDefault="00FD4AFB" w:rsidP="008D1CD6">
            <w:pPr>
              <w:pStyle w:val="TAC"/>
            </w:pPr>
            <w:r w:rsidRPr="000924B2">
              <w:rPr>
                <w:rFonts w:eastAsia="Malgun Gothic" w:cs="Arial"/>
                <w:szCs w:val="18"/>
                <w:lang w:eastAsia="ko-KR"/>
              </w:rPr>
              <w:t>2122</w:t>
            </w:r>
          </w:p>
        </w:tc>
        <w:tc>
          <w:tcPr>
            <w:tcW w:w="867" w:type="dxa"/>
            <w:gridSpan w:val="2"/>
            <w:shd w:val="clear" w:color="auto" w:fill="auto"/>
          </w:tcPr>
          <w:p w14:paraId="756A5E20" w14:textId="77777777" w:rsidR="00FD4AFB" w:rsidRPr="00EF5447" w:rsidRDefault="00FD4AFB" w:rsidP="008D1CD6">
            <w:pPr>
              <w:pStyle w:val="TAC"/>
            </w:pPr>
            <w:r w:rsidRPr="000924B2">
              <w:rPr>
                <w:rFonts w:eastAsia="Malgun Gothic" w:cs="Arial"/>
                <w:szCs w:val="18"/>
                <w:lang w:eastAsia="ko-KR"/>
              </w:rPr>
              <w:t>18.1</w:t>
            </w:r>
          </w:p>
        </w:tc>
        <w:tc>
          <w:tcPr>
            <w:tcW w:w="1248" w:type="dxa"/>
            <w:gridSpan w:val="3"/>
            <w:shd w:val="clear" w:color="auto" w:fill="auto"/>
          </w:tcPr>
          <w:p w14:paraId="0CA9F068" w14:textId="77777777" w:rsidR="00FD4AFB" w:rsidRPr="00EF5447" w:rsidRDefault="00FD4AFB" w:rsidP="008D1CD6">
            <w:pPr>
              <w:pStyle w:val="TAC"/>
            </w:pPr>
            <w:r w:rsidRPr="000924B2">
              <w:rPr>
                <w:rFonts w:cs="Arial"/>
                <w:szCs w:val="18"/>
              </w:rPr>
              <w:t>IMD3</w:t>
            </w:r>
          </w:p>
        </w:tc>
      </w:tr>
      <w:tr w:rsidR="00FD4AFB" w:rsidRPr="00EF5447" w14:paraId="1C59DF6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0BF1468" w14:textId="77777777" w:rsidR="00FD4AFB" w:rsidRPr="00EF5447" w:rsidRDefault="00FD4AFB" w:rsidP="008D1CD6">
            <w:pPr>
              <w:pStyle w:val="TAC"/>
            </w:pPr>
          </w:p>
        </w:tc>
        <w:tc>
          <w:tcPr>
            <w:tcW w:w="868" w:type="dxa"/>
            <w:tcBorders>
              <w:left w:val="single" w:sz="4" w:space="0" w:color="auto"/>
            </w:tcBorders>
            <w:shd w:val="clear" w:color="auto" w:fill="auto"/>
          </w:tcPr>
          <w:p w14:paraId="5D7EA109" w14:textId="77777777" w:rsidR="00FD4AFB" w:rsidRPr="00EF5447" w:rsidRDefault="00FD4AFB" w:rsidP="008D1CD6">
            <w:pPr>
              <w:pStyle w:val="TAC"/>
            </w:pPr>
            <w:r w:rsidRPr="000924B2">
              <w:rPr>
                <w:rFonts w:cs="Arial"/>
                <w:szCs w:val="18"/>
                <w:lang w:val="sv-SE" w:eastAsia="ja-JP"/>
              </w:rPr>
              <w:t>26</w:t>
            </w:r>
          </w:p>
        </w:tc>
        <w:tc>
          <w:tcPr>
            <w:tcW w:w="1380" w:type="dxa"/>
            <w:gridSpan w:val="2"/>
            <w:shd w:val="clear" w:color="auto" w:fill="auto"/>
            <w:noWrap/>
          </w:tcPr>
          <w:p w14:paraId="5DF4CC81" w14:textId="77777777" w:rsidR="00FD4AFB" w:rsidRPr="00EF5447" w:rsidRDefault="00FD4AFB" w:rsidP="008D1CD6">
            <w:pPr>
              <w:pStyle w:val="TAC"/>
            </w:pPr>
            <w:r w:rsidRPr="003C4CEC">
              <w:rPr>
                <w:rFonts w:eastAsia="Malgun Gothic" w:cs="Arial"/>
                <w:szCs w:val="18"/>
                <w:lang w:eastAsia="ko-KR"/>
              </w:rPr>
              <w:t>829</w:t>
            </w:r>
          </w:p>
        </w:tc>
        <w:tc>
          <w:tcPr>
            <w:tcW w:w="817" w:type="dxa"/>
            <w:gridSpan w:val="2"/>
            <w:shd w:val="clear" w:color="auto" w:fill="auto"/>
            <w:noWrap/>
          </w:tcPr>
          <w:p w14:paraId="135662D5"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741A436B"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shd w:val="clear" w:color="auto" w:fill="auto"/>
            <w:noWrap/>
          </w:tcPr>
          <w:p w14:paraId="2E9948FF" w14:textId="77777777" w:rsidR="00FD4AFB" w:rsidRPr="00EF5447" w:rsidRDefault="00FD4AFB" w:rsidP="008D1CD6">
            <w:pPr>
              <w:pStyle w:val="TAC"/>
            </w:pPr>
            <w:r w:rsidRPr="000924B2">
              <w:rPr>
                <w:rFonts w:eastAsia="Malgun Gothic" w:cs="Arial"/>
                <w:szCs w:val="18"/>
                <w:lang w:eastAsia="ko-KR"/>
              </w:rPr>
              <w:t>874</w:t>
            </w:r>
          </w:p>
        </w:tc>
        <w:tc>
          <w:tcPr>
            <w:tcW w:w="867" w:type="dxa"/>
            <w:gridSpan w:val="2"/>
            <w:shd w:val="clear" w:color="auto" w:fill="auto"/>
          </w:tcPr>
          <w:p w14:paraId="4992327B" w14:textId="77777777" w:rsidR="00FD4AFB" w:rsidRPr="00EF5447" w:rsidRDefault="00FD4AFB" w:rsidP="008D1CD6">
            <w:pPr>
              <w:pStyle w:val="TAC"/>
            </w:pPr>
            <w:r w:rsidRPr="000924B2">
              <w:rPr>
                <w:rFonts w:eastAsia="Malgun Gothic" w:cs="Arial"/>
                <w:szCs w:val="18"/>
                <w:lang w:eastAsia="ko-KR"/>
              </w:rPr>
              <w:t>N/A</w:t>
            </w:r>
          </w:p>
        </w:tc>
        <w:tc>
          <w:tcPr>
            <w:tcW w:w="1248" w:type="dxa"/>
            <w:gridSpan w:val="3"/>
            <w:shd w:val="clear" w:color="auto" w:fill="auto"/>
          </w:tcPr>
          <w:p w14:paraId="08A77C58" w14:textId="77777777" w:rsidR="00FD4AFB" w:rsidRPr="00EF5447" w:rsidRDefault="00FD4AFB" w:rsidP="008D1CD6">
            <w:pPr>
              <w:pStyle w:val="TAC"/>
            </w:pPr>
            <w:r w:rsidRPr="000924B2">
              <w:rPr>
                <w:rFonts w:cs="Arial"/>
                <w:szCs w:val="18"/>
              </w:rPr>
              <w:t>N/A</w:t>
            </w:r>
          </w:p>
        </w:tc>
      </w:tr>
      <w:tr w:rsidR="00FD4AFB" w:rsidRPr="00EF5447" w14:paraId="33DD019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EDC95C3" w14:textId="77777777" w:rsidR="00FD4AFB" w:rsidRPr="00EF5447" w:rsidRDefault="00FD4AFB" w:rsidP="008D1CD6">
            <w:pPr>
              <w:pStyle w:val="TAC"/>
            </w:pPr>
          </w:p>
        </w:tc>
        <w:tc>
          <w:tcPr>
            <w:tcW w:w="868" w:type="dxa"/>
            <w:tcBorders>
              <w:left w:val="single" w:sz="4" w:space="0" w:color="auto"/>
            </w:tcBorders>
            <w:shd w:val="clear" w:color="auto" w:fill="auto"/>
          </w:tcPr>
          <w:p w14:paraId="2F6A32C8" w14:textId="77777777" w:rsidR="00FD4AFB" w:rsidRPr="00EF5447" w:rsidRDefault="00FD4AFB" w:rsidP="008D1CD6">
            <w:pPr>
              <w:pStyle w:val="TAC"/>
            </w:pPr>
            <w:r w:rsidRPr="000924B2">
              <w:rPr>
                <w:rFonts w:cs="Arial"/>
                <w:szCs w:val="18"/>
                <w:lang w:val="sv-SE" w:eastAsia="ja-JP"/>
              </w:rPr>
              <w:t>n78</w:t>
            </w:r>
          </w:p>
        </w:tc>
        <w:tc>
          <w:tcPr>
            <w:tcW w:w="1380" w:type="dxa"/>
            <w:gridSpan w:val="2"/>
            <w:shd w:val="clear" w:color="auto" w:fill="auto"/>
            <w:noWrap/>
          </w:tcPr>
          <w:p w14:paraId="182AED70" w14:textId="77777777" w:rsidR="00FD4AFB" w:rsidRPr="00EF5447" w:rsidRDefault="00FD4AFB" w:rsidP="008D1CD6">
            <w:pPr>
              <w:pStyle w:val="TAC"/>
            </w:pPr>
            <w:r w:rsidRPr="003C4CEC">
              <w:rPr>
                <w:rFonts w:eastAsia="Malgun Gothic" w:cs="Arial"/>
                <w:szCs w:val="18"/>
                <w:lang w:eastAsia="ko-KR"/>
              </w:rPr>
              <w:t>3780</w:t>
            </w:r>
          </w:p>
        </w:tc>
        <w:tc>
          <w:tcPr>
            <w:tcW w:w="817" w:type="dxa"/>
            <w:gridSpan w:val="2"/>
            <w:shd w:val="clear" w:color="auto" w:fill="auto"/>
            <w:noWrap/>
          </w:tcPr>
          <w:p w14:paraId="41E39FCE" w14:textId="77777777" w:rsidR="00FD4AFB" w:rsidRPr="00EF5447" w:rsidRDefault="00FD4AFB" w:rsidP="008D1CD6">
            <w:pPr>
              <w:pStyle w:val="TAC"/>
            </w:pPr>
            <w:r w:rsidRPr="003C4CEC">
              <w:rPr>
                <w:rFonts w:eastAsia="Malgun Gothic" w:cs="Arial"/>
                <w:szCs w:val="18"/>
                <w:lang w:eastAsia="ko-KR"/>
              </w:rPr>
              <w:t>10</w:t>
            </w:r>
          </w:p>
        </w:tc>
        <w:tc>
          <w:tcPr>
            <w:tcW w:w="2554" w:type="dxa"/>
            <w:gridSpan w:val="2"/>
            <w:shd w:val="clear" w:color="auto" w:fill="auto"/>
            <w:noWrap/>
          </w:tcPr>
          <w:p w14:paraId="54766B91" w14:textId="77777777" w:rsidR="00FD4AFB" w:rsidRPr="00EF5447" w:rsidRDefault="00FD4AFB" w:rsidP="008D1CD6">
            <w:pPr>
              <w:pStyle w:val="TAC"/>
            </w:pPr>
            <w:r w:rsidRPr="003C4CEC">
              <w:rPr>
                <w:rFonts w:eastAsia="Malgun Gothic" w:cs="Arial"/>
                <w:szCs w:val="18"/>
                <w:lang w:eastAsia="ko-KR"/>
              </w:rPr>
              <w:t>50</w:t>
            </w:r>
          </w:p>
        </w:tc>
        <w:tc>
          <w:tcPr>
            <w:tcW w:w="1323" w:type="dxa"/>
            <w:gridSpan w:val="2"/>
            <w:shd w:val="clear" w:color="auto" w:fill="auto"/>
            <w:noWrap/>
          </w:tcPr>
          <w:p w14:paraId="5E096953" w14:textId="77777777" w:rsidR="00FD4AFB" w:rsidRPr="00EF5447" w:rsidRDefault="00FD4AFB" w:rsidP="008D1CD6">
            <w:pPr>
              <w:pStyle w:val="TAC"/>
            </w:pPr>
            <w:r w:rsidRPr="000924B2">
              <w:rPr>
                <w:rFonts w:eastAsia="Malgun Gothic" w:cs="Arial"/>
                <w:szCs w:val="18"/>
                <w:lang w:eastAsia="ko-KR"/>
              </w:rPr>
              <w:t>3780</w:t>
            </w:r>
          </w:p>
        </w:tc>
        <w:tc>
          <w:tcPr>
            <w:tcW w:w="867" w:type="dxa"/>
            <w:gridSpan w:val="2"/>
            <w:shd w:val="clear" w:color="auto" w:fill="auto"/>
          </w:tcPr>
          <w:p w14:paraId="2A1A7237" w14:textId="77777777" w:rsidR="00FD4AFB" w:rsidRPr="00EF5447" w:rsidRDefault="00FD4AFB" w:rsidP="008D1CD6">
            <w:pPr>
              <w:pStyle w:val="TAC"/>
            </w:pPr>
            <w:r w:rsidRPr="000924B2">
              <w:rPr>
                <w:rFonts w:eastAsia="Malgun Gothic" w:cs="Arial"/>
                <w:szCs w:val="18"/>
                <w:lang w:eastAsia="ko-KR"/>
              </w:rPr>
              <w:t>N/A</w:t>
            </w:r>
          </w:p>
        </w:tc>
        <w:tc>
          <w:tcPr>
            <w:tcW w:w="1248" w:type="dxa"/>
            <w:gridSpan w:val="3"/>
            <w:shd w:val="clear" w:color="auto" w:fill="auto"/>
          </w:tcPr>
          <w:p w14:paraId="539C7262" w14:textId="77777777" w:rsidR="00FD4AFB" w:rsidRPr="00EF5447" w:rsidRDefault="00FD4AFB" w:rsidP="008D1CD6">
            <w:pPr>
              <w:pStyle w:val="TAC"/>
            </w:pPr>
            <w:r w:rsidRPr="000924B2">
              <w:rPr>
                <w:rFonts w:cs="Arial"/>
                <w:szCs w:val="18"/>
              </w:rPr>
              <w:t>N/A</w:t>
            </w:r>
          </w:p>
        </w:tc>
      </w:tr>
      <w:tr w:rsidR="00FD4AFB" w:rsidRPr="00EF5447" w14:paraId="0EE8CCE3"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0934F48" w14:textId="77777777" w:rsidR="00FD4AFB" w:rsidRPr="00EF5447" w:rsidRDefault="00FD4AFB" w:rsidP="008D1CD6">
            <w:pPr>
              <w:pStyle w:val="TAC"/>
            </w:pPr>
          </w:p>
        </w:tc>
        <w:tc>
          <w:tcPr>
            <w:tcW w:w="868" w:type="dxa"/>
            <w:tcBorders>
              <w:left w:val="single" w:sz="4" w:space="0" w:color="auto"/>
            </w:tcBorders>
            <w:shd w:val="clear" w:color="auto" w:fill="auto"/>
          </w:tcPr>
          <w:p w14:paraId="6E554AEE" w14:textId="77777777" w:rsidR="00FD4AFB" w:rsidRPr="00EF5447" w:rsidRDefault="00FD4AFB" w:rsidP="008D1CD6">
            <w:pPr>
              <w:pStyle w:val="TAC"/>
            </w:pPr>
            <w:r w:rsidRPr="000924B2">
              <w:rPr>
                <w:rFonts w:cs="Arial"/>
                <w:szCs w:val="18"/>
                <w:lang w:val="sv-SE" w:eastAsia="ja-JP"/>
              </w:rPr>
              <w:t>1</w:t>
            </w:r>
          </w:p>
        </w:tc>
        <w:tc>
          <w:tcPr>
            <w:tcW w:w="1380" w:type="dxa"/>
            <w:gridSpan w:val="2"/>
            <w:shd w:val="clear" w:color="auto" w:fill="auto"/>
            <w:noWrap/>
          </w:tcPr>
          <w:p w14:paraId="59287B21" w14:textId="77777777" w:rsidR="00FD4AFB" w:rsidRPr="00EF5447" w:rsidRDefault="00FD4AFB" w:rsidP="008D1CD6">
            <w:pPr>
              <w:pStyle w:val="TAC"/>
            </w:pPr>
            <w:r w:rsidRPr="003C4CEC">
              <w:rPr>
                <w:rFonts w:eastAsia="Malgun Gothic" w:cs="Arial"/>
                <w:szCs w:val="18"/>
                <w:lang w:eastAsia="ko-KR"/>
              </w:rPr>
              <w:t>1975</w:t>
            </w:r>
          </w:p>
        </w:tc>
        <w:tc>
          <w:tcPr>
            <w:tcW w:w="817" w:type="dxa"/>
            <w:gridSpan w:val="2"/>
            <w:shd w:val="clear" w:color="auto" w:fill="auto"/>
            <w:noWrap/>
          </w:tcPr>
          <w:p w14:paraId="010885C5"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3F0095CE"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shd w:val="clear" w:color="auto" w:fill="auto"/>
            <w:noWrap/>
          </w:tcPr>
          <w:p w14:paraId="147FE55E" w14:textId="77777777" w:rsidR="00FD4AFB" w:rsidRPr="00EF5447" w:rsidRDefault="00FD4AFB" w:rsidP="008D1CD6">
            <w:pPr>
              <w:pStyle w:val="TAC"/>
            </w:pPr>
            <w:r w:rsidRPr="000924B2">
              <w:rPr>
                <w:rFonts w:eastAsia="Malgun Gothic" w:cs="Arial"/>
                <w:szCs w:val="18"/>
                <w:lang w:eastAsia="ko-KR"/>
              </w:rPr>
              <w:t>2165</w:t>
            </w:r>
          </w:p>
        </w:tc>
        <w:tc>
          <w:tcPr>
            <w:tcW w:w="867" w:type="dxa"/>
            <w:gridSpan w:val="2"/>
            <w:shd w:val="clear" w:color="auto" w:fill="auto"/>
          </w:tcPr>
          <w:p w14:paraId="098F0AD0" w14:textId="77777777" w:rsidR="00FD4AFB" w:rsidRPr="00EF5447" w:rsidRDefault="00FD4AFB" w:rsidP="008D1CD6">
            <w:pPr>
              <w:pStyle w:val="TAC"/>
            </w:pPr>
            <w:r w:rsidRPr="000924B2">
              <w:rPr>
                <w:rFonts w:eastAsia="Malgun Gothic" w:cs="Arial"/>
                <w:szCs w:val="18"/>
                <w:lang w:eastAsia="ko-KR"/>
              </w:rPr>
              <w:t>N/A</w:t>
            </w:r>
          </w:p>
        </w:tc>
        <w:tc>
          <w:tcPr>
            <w:tcW w:w="1248" w:type="dxa"/>
            <w:gridSpan w:val="3"/>
            <w:shd w:val="clear" w:color="auto" w:fill="auto"/>
          </w:tcPr>
          <w:p w14:paraId="4F9E81DD" w14:textId="77777777" w:rsidR="00FD4AFB" w:rsidRPr="00EF5447" w:rsidRDefault="00FD4AFB" w:rsidP="008D1CD6">
            <w:pPr>
              <w:pStyle w:val="TAC"/>
            </w:pPr>
            <w:r w:rsidRPr="000924B2">
              <w:rPr>
                <w:rFonts w:cs="Arial"/>
                <w:szCs w:val="18"/>
              </w:rPr>
              <w:t>N/A</w:t>
            </w:r>
          </w:p>
        </w:tc>
      </w:tr>
      <w:tr w:rsidR="00FD4AFB" w:rsidRPr="00EF5447" w14:paraId="6C47890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1408CC87" w14:textId="77777777" w:rsidR="00FD4AFB" w:rsidRPr="00EF5447" w:rsidRDefault="00FD4AFB" w:rsidP="008D1CD6">
            <w:pPr>
              <w:pStyle w:val="TAC"/>
            </w:pPr>
          </w:p>
        </w:tc>
        <w:tc>
          <w:tcPr>
            <w:tcW w:w="868" w:type="dxa"/>
            <w:tcBorders>
              <w:left w:val="single" w:sz="4" w:space="0" w:color="auto"/>
            </w:tcBorders>
            <w:shd w:val="clear" w:color="auto" w:fill="auto"/>
          </w:tcPr>
          <w:p w14:paraId="309B0307" w14:textId="77777777" w:rsidR="00FD4AFB" w:rsidRPr="00EF5447" w:rsidRDefault="00FD4AFB" w:rsidP="008D1CD6">
            <w:pPr>
              <w:pStyle w:val="TAC"/>
            </w:pPr>
            <w:r w:rsidRPr="000924B2">
              <w:rPr>
                <w:rFonts w:cs="Arial"/>
                <w:szCs w:val="18"/>
                <w:lang w:val="sv-SE" w:eastAsia="ja-JP"/>
              </w:rPr>
              <w:t>26</w:t>
            </w:r>
          </w:p>
        </w:tc>
        <w:tc>
          <w:tcPr>
            <w:tcW w:w="1380" w:type="dxa"/>
            <w:gridSpan w:val="2"/>
            <w:shd w:val="clear" w:color="auto" w:fill="auto"/>
            <w:noWrap/>
          </w:tcPr>
          <w:p w14:paraId="45CFEEEC" w14:textId="77777777" w:rsidR="00FD4AFB" w:rsidRPr="00EF5447" w:rsidRDefault="00FD4AFB" w:rsidP="008D1CD6">
            <w:pPr>
              <w:pStyle w:val="TAC"/>
            </w:pPr>
            <w:r>
              <w:rPr>
                <w:rFonts w:eastAsia="Malgun Gothic" w:cs="Arial"/>
                <w:szCs w:val="18"/>
                <w:lang w:eastAsia="ko-KR"/>
              </w:rPr>
              <w:t>N/A</w:t>
            </w:r>
          </w:p>
        </w:tc>
        <w:tc>
          <w:tcPr>
            <w:tcW w:w="817" w:type="dxa"/>
            <w:gridSpan w:val="2"/>
            <w:shd w:val="clear" w:color="auto" w:fill="auto"/>
            <w:noWrap/>
          </w:tcPr>
          <w:p w14:paraId="550DA33B"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073C03ED" w14:textId="77777777" w:rsidR="00FD4AFB" w:rsidRPr="00EF5447" w:rsidRDefault="00FD4AFB" w:rsidP="008D1CD6">
            <w:pPr>
              <w:pStyle w:val="TAC"/>
            </w:pPr>
            <w:r>
              <w:rPr>
                <w:rFonts w:eastAsia="Malgun Gothic" w:cs="Arial"/>
                <w:szCs w:val="18"/>
                <w:lang w:eastAsia="ko-KR"/>
              </w:rPr>
              <w:t>N/A</w:t>
            </w:r>
          </w:p>
        </w:tc>
        <w:tc>
          <w:tcPr>
            <w:tcW w:w="1323" w:type="dxa"/>
            <w:gridSpan w:val="2"/>
            <w:shd w:val="clear" w:color="auto" w:fill="auto"/>
            <w:noWrap/>
          </w:tcPr>
          <w:p w14:paraId="246F4762" w14:textId="77777777" w:rsidR="00FD4AFB" w:rsidRPr="00EF5447" w:rsidRDefault="00FD4AFB" w:rsidP="008D1CD6">
            <w:pPr>
              <w:pStyle w:val="TAC"/>
            </w:pPr>
            <w:r w:rsidRPr="000924B2">
              <w:rPr>
                <w:rFonts w:eastAsia="Malgun Gothic" w:cs="Arial"/>
                <w:szCs w:val="18"/>
                <w:lang w:eastAsia="ko-KR"/>
              </w:rPr>
              <w:t>885</w:t>
            </w:r>
          </w:p>
        </w:tc>
        <w:tc>
          <w:tcPr>
            <w:tcW w:w="867" w:type="dxa"/>
            <w:gridSpan w:val="2"/>
            <w:shd w:val="clear" w:color="auto" w:fill="auto"/>
          </w:tcPr>
          <w:p w14:paraId="5C123B7D" w14:textId="77777777" w:rsidR="00FD4AFB" w:rsidRPr="00EF5447" w:rsidRDefault="00FD4AFB" w:rsidP="008D1CD6">
            <w:pPr>
              <w:pStyle w:val="TAC"/>
            </w:pPr>
            <w:r w:rsidRPr="000924B2">
              <w:rPr>
                <w:rFonts w:eastAsia="Malgun Gothic" w:cs="Arial"/>
                <w:szCs w:val="18"/>
                <w:lang w:eastAsia="ko-KR"/>
              </w:rPr>
              <w:t>3.1</w:t>
            </w:r>
          </w:p>
        </w:tc>
        <w:tc>
          <w:tcPr>
            <w:tcW w:w="1248" w:type="dxa"/>
            <w:gridSpan w:val="3"/>
            <w:shd w:val="clear" w:color="auto" w:fill="auto"/>
          </w:tcPr>
          <w:p w14:paraId="42810FCA" w14:textId="77777777" w:rsidR="00FD4AFB" w:rsidRPr="00EF5447" w:rsidRDefault="00FD4AFB" w:rsidP="008D1CD6">
            <w:pPr>
              <w:pStyle w:val="TAC"/>
            </w:pPr>
            <w:r w:rsidRPr="000924B2">
              <w:rPr>
                <w:rFonts w:cs="Arial"/>
                <w:szCs w:val="18"/>
              </w:rPr>
              <w:t>IMD5</w:t>
            </w:r>
          </w:p>
        </w:tc>
      </w:tr>
      <w:tr w:rsidR="00FD4AFB" w:rsidRPr="00EF5447" w14:paraId="472AD853"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0F5FD64A" w14:textId="77777777" w:rsidR="00FD4AFB" w:rsidRPr="00EF5447" w:rsidRDefault="00FD4AFB" w:rsidP="008D1CD6">
            <w:pPr>
              <w:pStyle w:val="TAC"/>
            </w:pPr>
          </w:p>
        </w:tc>
        <w:tc>
          <w:tcPr>
            <w:tcW w:w="868" w:type="dxa"/>
            <w:tcBorders>
              <w:left w:val="single" w:sz="4" w:space="0" w:color="auto"/>
            </w:tcBorders>
            <w:shd w:val="clear" w:color="auto" w:fill="auto"/>
          </w:tcPr>
          <w:p w14:paraId="6AAC9026" w14:textId="77777777" w:rsidR="00FD4AFB" w:rsidRPr="00EF5447" w:rsidRDefault="00FD4AFB" w:rsidP="008D1CD6">
            <w:pPr>
              <w:pStyle w:val="TAC"/>
            </w:pPr>
            <w:r w:rsidRPr="000924B2">
              <w:rPr>
                <w:rFonts w:cs="Arial"/>
                <w:szCs w:val="18"/>
                <w:lang w:val="sv-SE" w:eastAsia="ja-JP"/>
              </w:rPr>
              <w:t>n78</w:t>
            </w:r>
          </w:p>
        </w:tc>
        <w:tc>
          <w:tcPr>
            <w:tcW w:w="1380" w:type="dxa"/>
            <w:gridSpan w:val="2"/>
            <w:shd w:val="clear" w:color="auto" w:fill="auto"/>
            <w:noWrap/>
          </w:tcPr>
          <w:p w14:paraId="7922F5A4" w14:textId="77777777" w:rsidR="00FD4AFB" w:rsidRPr="00EF5447" w:rsidRDefault="00FD4AFB" w:rsidP="008D1CD6">
            <w:pPr>
              <w:pStyle w:val="TAC"/>
            </w:pPr>
            <w:r w:rsidRPr="003C4CEC">
              <w:rPr>
                <w:rFonts w:eastAsia="Malgun Gothic" w:cs="Arial"/>
                <w:szCs w:val="18"/>
                <w:lang w:eastAsia="ko-KR"/>
              </w:rPr>
              <w:t>3405</w:t>
            </w:r>
          </w:p>
        </w:tc>
        <w:tc>
          <w:tcPr>
            <w:tcW w:w="817" w:type="dxa"/>
            <w:gridSpan w:val="2"/>
            <w:shd w:val="clear" w:color="auto" w:fill="auto"/>
            <w:noWrap/>
          </w:tcPr>
          <w:p w14:paraId="4D368DBD" w14:textId="77777777" w:rsidR="00FD4AFB" w:rsidRPr="00EF5447" w:rsidRDefault="00FD4AFB" w:rsidP="008D1CD6">
            <w:pPr>
              <w:pStyle w:val="TAC"/>
            </w:pPr>
            <w:r w:rsidRPr="003C4CEC">
              <w:rPr>
                <w:rFonts w:eastAsia="Malgun Gothic" w:cs="Arial"/>
                <w:szCs w:val="18"/>
                <w:lang w:eastAsia="ko-KR"/>
              </w:rPr>
              <w:t>10</w:t>
            </w:r>
          </w:p>
        </w:tc>
        <w:tc>
          <w:tcPr>
            <w:tcW w:w="2554" w:type="dxa"/>
            <w:gridSpan w:val="2"/>
            <w:shd w:val="clear" w:color="auto" w:fill="auto"/>
            <w:noWrap/>
          </w:tcPr>
          <w:p w14:paraId="40E85A8F" w14:textId="77777777" w:rsidR="00FD4AFB" w:rsidRPr="00EF5447" w:rsidRDefault="00FD4AFB" w:rsidP="008D1CD6">
            <w:pPr>
              <w:pStyle w:val="TAC"/>
            </w:pPr>
            <w:r w:rsidRPr="003C4CEC">
              <w:rPr>
                <w:rFonts w:eastAsia="Malgun Gothic" w:cs="Arial"/>
                <w:szCs w:val="18"/>
                <w:lang w:eastAsia="ko-KR"/>
              </w:rPr>
              <w:t>50</w:t>
            </w:r>
          </w:p>
        </w:tc>
        <w:tc>
          <w:tcPr>
            <w:tcW w:w="1323" w:type="dxa"/>
            <w:gridSpan w:val="2"/>
            <w:shd w:val="clear" w:color="auto" w:fill="auto"/>
            <w:noWrap/>
          </w:tcPr>
          <w:p w14:paraId="2CE7040E" w14:textId="77777777" w:rsidR="00FD4AFB" w:rsidRPr="00EF5447" w:rsidRDefault="00FD4AFB" w:rsidP="008D1CD6">
            <w:pPr>
              <w:pStyle w:val="TAC"/>
            </w:pPr>
            <w:r w:rsidRPr="000924B2">
              <w:rPr>
                <w:rFonts w:eastAsia="Malgun Gothic" w:cs="Arial"/>
                <w:szCs w:val="18"/>
                <w:lang w:eastAsia="ko-KR"/>
              </w:rPr>
              <w:t>3405</w:t>
            </w:r>
          </w:p>
        </w:tc>
        <w:tc>
          <w:tcPr>
            <w:tcW w:w="867" w:type="dxa"/>
            <w:gridSpan w:val="2"/>
            <w:shd w:val="clear" w:color="auto" w:fill="auto"/>
          </w:tcPr>
          <w:p w14:paraId="35935A57" w14:textId="77777777" w:rsidR="00FD4AFB" w:rsidRPr="00EF5447" w:rsidRDefault="00FD4AFB" w:rsidP="008D1CD6">
            <w:pPr>
              <w:pStyle w:val="TAC"/>
            </w:pPr>
            <w:r w:rsidRPr="000924B2">
              <w:rPr>
                <w:rFonts w:eastAsia="Malgun Gothic" w:cs="Arial"/>
                <w:szCs w:val="18"/>
                <w:lang w:eastAsia="ko-KR"/>
              </w:rPr>
              <w:t>N/A</w:t>
            </w:r>
          </w:p>
        </w:tc>
        <w:tc>
          <w:tcPr>
            <w:tcW w:w="1248" w:type="dxa"/>
            <w:gridSpan w:val="3"/>
            <w:shd w:val="clear" w:color="auto" w:fill="auto"/>
          </w:tcPr>
          <w:p w14:paraId="70FD797E" w14:textId="77777777" w:rsidR="00FD4AFB" w:rsidRPr="00EF5447" w:rsidRDefault="00FD4AFB" w:rsidP="008D1CD6">
            <w:pPr>
              <w:pStyle w:val="TAC"/>
            </w:pPr>
            <w:r w:rsidRPr="000924B2">
              <w:rPr>
                <w:rFonts w:cs="Arial"/>
                <w:szCs w:val="18"/>
              </w:rPr>
              <w:t>N/A</w:t>
            </w:r>
          </w:p>
        </w:tc>
      </w:tr>
      <w:tr w:rsidR="00FD4AFB" w:rsidRPr="005902F6" w14:paraId="1DBD031B"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51B9C43D" w14:textId="77777777" w:rsidR="00FD4AFB" w:rsidRPr="00EF5447" w:rsidRDefault="00FD4AFB" w:rsidP="008D1CD6">
            <w:pPr>
              <w:pStyle w:val="TAC"/>
            </w:pPr>
            <w:r w:rsidRPr="005902F6">
              <w:rPr>
                <w:rFonts w:eastAsia="MS Mincho"/>
              </w:rPr>
              <w:t>DC</w:t>
            </w:r>
            <w:r w:rsidRPr="00EF5447">
              <w:t>_1A</w:t>
            </w:r>
            <w:r>
              <w:t>_n26</w:t>
            </w:r>
            <w:r w:rsidRPr="00EF5447">
              <w:t>A</w:t>
            </w:r>
            <w:r>
              <w:t>-</w:t>
            </w:r>
            <w:r w:rsidRPr="00EF5447">
              <w:t>n78A</w:t>
            </w:r>
          </w:p>
        </w:tc>
        <w:tc>
          <w:tcPr>
            <w:tcW w:w="868" w:type="dxa"/>
            <w:tcBorders>
              <w:left w:val="single" w:sz="4" w:space="0" w:color="auto"/>
            </w:tcBorders>
            <w:shd w:val="clear" w:color="auto" w:fill="auto"/>
          </w:tcPr>
          <w:p w14:paraId="5EAA3B10" w14:textId="77777777" w:rsidR="00FD4AFB" w:rsidRPr="005902F6" w:rsidRDefault="00FD4AFB" w:rsidP="008D1CD6">
            <w:pPr>
              <w:pStyle w:val="TAC"/>
              <w:rPr>
                <w:rFonts w:eastAsia="MS Mincho"/>
              </w:rPr>
            </w:pPr>
            <w:r w:rsidRPr="005902F6">
              <w:rPr>
                <w:rFonts w:eastAsia="MS Mincho"/>
              </w:rPr>
              <w:t>n1</w:t>
            </w:r>
          </w:p>
        </w:tc>
        <w:tc>
          <w:tcPr>
            <w:tcW w:w="1380" w:type="dxa"/>
            <w:gridSpan w:val="2"/>
            <w:shd w:val="clear" w:color="auto" w:fill="auto"/>
            <w:noWrap/>
          </w:tcPr>
          <w:p w14:paraId="43A8CC06" w14:textId="77777777" w:rsidR="00FD4AFB" w:rsidRPr="005902F6" w:rsidRDefault="00FD4AFB" w:rsidP="008D1CD6">
            <w:pPr>
              <w:pStyle w:val="TAC"/>
              <w:rPr>
                <w:rFonts w:eastAsia="MS Mincho"/>
              </w:rPr>
            </w:pPr>
            <w:r w:rsidRPr="003C4CEC">
              <w:t>1950</w:t>
            </w:r>
          </w:p>
        </w:tc>
        <w:tc>
          <w:tcPr>
            <w:tcW w:w="817" w:type="dxa"/>
            <w:gridSpan w:val="2"/>
            <w:shd w:val="clear" w:color="auto" w:fill="auto"/>
            <w:noWrap/>
          </w:tcPr>
          <w:p w14:paraId="3DA7DBA5" w14:textId="77777777" w:rsidR="00FD4AFB" w:rsidRPr="005902F6" w:rsidRDefault="00FD4AFB" w:rsidP="008D1CD6">
            <w:pPr>
              <w:pStyle w:val="TAC"/>
              <w:rPr>
                <w:rFonts w:eastAsia="MS Mincho"/>
              </w:rPr>
            </w:pPr>
            <w:r w:rsidRPr="003C4CEC">
              <w:t>5</w:t>
            </w:r>
          </w:p>
        </w:tc>
        <w:tc>
          <w:tcPr>
            <w:tcW w:w="2554" w:type="dxa"/>
            <w:gridSpan w:val="2"/>
            <w:shd w:val="clear" w:color="auto" w:fill="auto"/>
            <w:noWrap/>
          </w:tcPr>
          <w:p w14:paraId="6BA21E22" w14:textId="77777777" w:rsidR="00FD4AFB" w:rsidRPr="005902F6" w:rsidRDefault="00FD4AFB" w:rsidP="008D1CD6">
            <w:pPr>
              <w:pStyle w:val="TAC"/>
              <w:rPr>
                <w:rFonts w:eastAsia="MS Mincho"/>
              </w:rPr>
            </w:pPr>
            <w:r w:rsidRPr="003C4CEC">
              <w:t>25</w:t>
            </w:r>
          </w:p>
        </w:tc>
        <w:tc>
          <w:tcPr>
            <w:tcW w:w="1323" w:type="dxa"/>
            <w:gridSpan w:val="2"/>
            <w:shd w:val="clear" w:color="auto" w:fill="auto"/>
            <w:noWrap/>
          </w:tcPr>
          <w:p w14:paraId="456AEC59" w14:textId="77777777" w:rsidR="00FD4AFB" w:rsidRPr="005902F6" w:rsidRDefault="00FD4AFB" w:rsidP="008D1CD6">
            <w:pPr>
              <w:pStyle w:val="TAC"/>
              <w:rPr>
                <w:rFonts w:eastAsia="MS Mincho"/>
              </w:rPr>
            </w:pPr>
            <w:r w:rsidRPr="005902F6">
              <w:rPr>
                <w:rFonts w:eastAsia="MS Mincho"/>
              </w:rPr>
              <w:t>2140</w:t>
            </w:r>
          </w:p>
        </w:tc>
        <w:tc>
          <w:tcPr>
            <w:tcW w:w="867" w:type="dxa"/>
            <w:gridSpan w:val="2"/>
            <w:shd w:val="clear" w:color="auto" w:fill="auto"/>
          </w:tcPr>
          <w:p w14:paraId="31F9DEAF" w14:textId="77777777" w:rsidR="00FD4AFB" w:rsidRPr="005902F6" w:rsidRDefault="00FD4AFB" w:rsidP="008D1CD6">
            <w:pPr>
              <w:pStyle w:val="TAC"/>
              <w:rPr>
                <w:rFonts w:eastAsia="MS Mincho"/>
              </w:rPr>
            </w:pPr>
            <w:r w:rsidRPr="005902F6">
              <w:rPr>
                <w:rFonts w:eastAsia="MS Mincho"/>
              </w:rPr>
              <w:t>N/A</w:t>
            </w:r>
          </w:p>
        </w:tc>
        <w:tc>
          <w:tcPr>
            <w:tcW w:w="1248" w:type="dxa"/>
            <w:gridSpan w:val="3"/>
            <w:shd w:val="clear" w:color="auto" w:fill="auto"/>
          </w:tcPr>
          <w:p w14:paraId="59E0BCEF" w14:textId="77777777" w:rsidR="00FD4AFB" w:rsidRPr="005902F6" w:rsidRDefault="00FD4AFB" w:rsidP="008D1CD6">
            <w:pPr>
              <w:pStyle w:val="TAC"/>
              <w:rPr>
                <w:rFonts w:eastAsia="MS Mincho"/>
              </w:rPr>
            </w:pPr>
            <w:r w:rsidRPr="005902F6">
              <w:rPr>
                <w:rFonts w:eastAsia="MS Mincho"/>
              </w:rPr>
              <w:t>N/A</w:t>
            </w:r>
          </w:p>
        </w:tc>
      </w:tr>
      <w:tr w:rsidR="00FD4AFB" w:rsidRPr="005902F6" w14:paraId="2182BB7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772CD3F5" w14:textId="77777777" w:rsidR="00FD4AFB" w:rsidRPr="00EF5447" w:rsidRDefault="00FD4AFB" w:rsidP="008D1CD6">
            <w:pPr>
              <w:pStyle w:val="TAC"/>
            </w:pPr>
          </w:p>
        </w:tc>
        <w:tc>
          <w:tcPr>
            <w:tcW w:w="868" w:type="dxa"/>
            <w:tcBorders>
              <w:left w:val="single" w:sz="4" w:space="0" w:color="auto"/>
            </w:tcBorders>
            <w:shd w:val="clear" w:color="auto" w:fill="auto"/>
          </w:tcPr>
          <w:p w14:paraId="0DCC6434" w14:textId="77777777" w:rsidR="00FD4AFB" w:rsidRPr="005902F6" w:rsidRDefault="00FD4AFB" w:rsidP="008D1CD6">
            <w:pPr>
              <w:pStyle w:val="TAC"/>
              <w:rPr>
                <w:rFonts w:eastAsia="MS Mincho"/>
              </w:rPr>
            </w:pPr>
            <w:r w:rsidRPr="005902F6">
              <w:rPr>
                <w:rFonts w:eastAsia="MS Mincho"/>
              </w:rPr>
              <w:t>n26</w:t>
            </w:r>
          </w:p>
        </w:tc>
        <w:tc>
          <w:tcPr>
            <w:tcW w:w="1380" w:type="dxa"/>
            <w:gridSpan w:val="2"/>
            <w:shd w:val="clear" w:color="auto" w:fill="auto"/>
            <w:noWrap/>
          </w:tcPr>
          <w:p w14:paraId="752CDEA7" w14:textId="77777777" w:rsidR="00FD4AFB" w:rsidRPr="005902F6" w:rsidRDefault="00FD4AFB" w:rsidP="008D1CD6">
            <w:pPr>
              <w:pStyle w:val="TAC"/>
              <w:rPr>
                <w:rFonts w:eastAsia="MS Mincho"/>
              </w:rPr>
            </w:pPr>
            <w:r w:rsidRPr="003C4CEC">
              <w:t>830</w:t>
            </w:r>
          </w:p>
        </w:tc>
        <w:tc>
          <w:tcPr>
            <w:tcW w:w="817" w:type="dxa"/>
            <w:gridSpan w:val="2"/>
            <w:shd w:val="clear" w:color="auto" w:fill="auto"/>
            <w:noWrap/>
          </w:tcPr>
          <w:p w14:paraId="55669C9C" w14:textId="77777777" w:rsidR="00FD4AFB" w:rsidRPr="005902F6" w:rsidRDefault="00FD4AFB" w:rsidP="008D1CD6">
            <w:pPr>
              <w:pStyle w:val="TAC"/>
              <w:rPr>
                <w:rFonts w:eastAsia="MS Mincho"/>
              </w:rPr>
            </w:pPr>
            <w:r w:rsidRPr="003C4CEC">
              <w:t>5</w:t>
            </w:r>
          </w:p>
        </w:tc>
        <w:tc>
          <w:tcPr>
            <w:tcW w:w="2554" w:type="dxa"/>
            <w:gridSpan w:val="2"/>
            <w:shd w:val="clear" w:color="auto" w:fill="auto"/>
            <w:noWrap/>
          </w:tcPr>
          <w:p w14:paraId="5C92F4E5" w14:textId="77777777" w:rsidR="00FD4AFB" w:rsidRPr="005902F6" w:rsidRDefault="00FD4AFB" w:rsidP="008D1CD6">
            <w:pPr>
              <w:pStyle w:val="TAC"/>
              <w:rPr>
                <w:rFonts w:eastAsia="MS Mincho"/>
              </w:rPr>
            </w:pPr>
            <w:r w:rsidRPr="003C4CEC">
              <w:t>25</w:t>
            </w:r>
          </w:p>
        </w:tc>
        <w:tc>
          <w:tcPr>
            <w:tcW w:w="1323" w:type="dxa"/>
            <w:gridSpan w:val="2"/>
            <w:shd w:val="clear" w:color="auto" w:fill="auto"/>
            <w:noWrap/>
          </w:tcPr>
          <w:p w14:paraId="0CC9E86F" w14:textId="77777777" w:rsidR="00FD4AFB" w:rsidRPr="005902F6" w:rsidRDefault="00FD4AFB" w:rsidP="008D1CD6">
            <w:pPr>
              <w:pStyle w:val="TAC"/>
              <w:rPr>
                <w:rFonts w:eastAsia="MS Mincho"/>
              </w:rPr>
            </w:pPr>
            <w:r w:rsidRPr="005902F6">
              <w:rPr>
                <w:rFonts w:eastAsia="MS Mincho"/>
              </w:rPr>
              <w:t>875</w:t>
            </w:r>
          </w:p>
        </w:tc>
        <w:tc>
          <w:tcPr>
            <w:tcW w:w="867" w:type="dxa"/>
            <w:gridSpan w:val="2"/>
            <w:shd w:val="clear" w:color="auto" w:fill="auto"/>
          </w:tcPr>
          <w:p w14:paraId="38E6ABBD" w14:textId="77777777" w:rsidR="00FD4AFB" w:rsidRPr="005902F6" w:rsidRDefault="00FD4AFB" w:rsidP="008D1CD6">
            <w:pPr>
              <w:pStyle w:val="TAC"/>
              <w:rPr>
                <w:rFonts w:eastAsia="MS Mincho"/>
              </w:rPr>
            </w:pPr>
            <w:r w:rsidRPr="005902F6">
              <w:rPr>
                <w:rFonts w:eastAsia="MS Mincho"/>
              </w:rPr>
              <w:t>N/A</w:t>
            </w:r>
          </w:p>
        </w:tc>
        <w:tc>
          <w:tcPr>
            <w:tcW w:w="1248" w:type="dxa"/>
            <w:gridSpan w:val="3"/>
            <w:shd w:val="clear" w:color="auto" w:fill="auto"/>
          </w:tcPr>
          <w:p w14:paraId="04573B18" w14:textId="77777777" w:rsidR="00FD4AFB" w:rsidRPr="005902F6" w:rsidRDefault="00FD4AFB" w:rsidP="008D1CD6">
            <w:pPr>
              <w:pStyle w:val="TAC"/>
              <w:rPr>
                <w:rFonts w:eastAsia="MS Mincho"/>
              </w:rPr>
            </w:pPr>
            <w:r w:rsidRPr="005902F6">
              <w:rPr>
                <w:rFonts w:eastAsia="MS Mincho"/>
              </w:rPr>
              <w:t>N/A</w:t>
            </w:r>
          </w:p>
        </w:tc>
      </w:tr>
      <w:tr w:rsidR="00FD4AFB" w:rsidRPr="005902F6" w14:paraId="3A7507E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F5FBE52" w14:textId="77777777" w:rsidR="00FD4AFB" w:rsidRPr="00EF5447" w:rsidRDefault="00FD4AFB" w:rsidP="008D1CD6">
            <w:pPr>
              <w:pStyle w:val="TAC"/>
            </w:pPr>
          </w:p>
        </w:tc>
        <w:tc>
          <w:tcPr>
            <w:tcW w:w="868" w:type="dxa"/>
            <w:tcBorders>
              <w:left w:val="single" w:sz="4" w:space="0" w:color="auto"/>
            </w:tcBorders>
            <w:shd w:val="clear" w:color="auto" w:fill="auto"/>
          </w:tcPr>
          <w:p w14:paraId="071518B3" w14:textId="77777777" w:rsidR="00FD4AFB" w:rsidRPr="005902F6" w:rsidRDefault="00FD4AFB" w:rsidP="008D1CD6">
            <w:pPr>
              <w:pStyle w:val="TAC"/>
              <w:rPr>
                <w:rFonts w:eastAsia="MS Mincho"/>
              </w:rPr>
            </w:pPr>
            <w:r w:rsidRPr="005902F6">
              <w:rPr>
                <w:rFonts w:eastAsia="MS Mincho"/>
              </w:rPr>
              <w:t>n78</w:t>
            </w:r>
          </w:p>
        </w:tc>
        <w:tc>
          <w:tcPr>
            <w:tcW w:w="1380" w:type="dxa"/>
            <w:gridSpan w:val="2"/>
            <w:shd w:val="clear" w:color="auto" w:fill="auto"/>
            <w:noWrap/>
          </w:tcPr>
          <w:p w14:paraId="4F613463" w14:textId="77777777" w:rsidR="00FD4AFB" w:rsidRPr="005902F6" w:rsidRDefault="00FD4AFB" w:rsidP="008D1CD6">
            <w:pPr>
              <w:pStyle w:val="TAC"/>
              <w:rPr>
                <w:rFonts w:eastAsia="MS Mincho"/>
              </w:rPr>
            </w:pPr>
            <w:r>
              <w:t>N/A</w:t>
            </w:r>
          </w:p>
        </w:tc>
        <w:tc>
          <w:tcPr>
            <w:tcW w:w="817" w:type="dxa"/>
            <w:gridSpan w:val="2"/>
            <w:shd w:val="clear" w:color="auto" w:fill="auto"/>
            <w:noWrap/>
          </w:tcPr>
          <w:p w14:paraId="5F239DFE" w14:textId="77777777" w:rsidR="00FD4AFB" w:rsidRPr="005902F6" w:rsidRDefault="00FD4AFB" w:rsidP="008D1CD6">
            <w:pPr>
              <w:pStyle w:val="TAC"/>
              <w:rPr>
                <w:rFonts w:eastAsia="MS Mincho"/>
              </w:rPr>
            </w:pPr>
            <w:r w:rsidRPr="003C4CEC">
              <w:t>10</w:t>
            </w:r>
          </w:p>
        </w:tc>
        <w:tc>
          <w:tcPr>
            <w:tcW w:w="2554" w:type="dxa"/>
            <w:gridSpan w:val="2"/>
            <w:shd w:val="clear" w:color="auto" w:fill="auto"/>
            <w:noWrap/>
          </w:tcPr>
          <w:p w14:paraId="747105EB" w14:textId="77777777" w:rsidR="00FD4AFB" w:rsidRPr="005902F6" w:rsidRDefault="00FD4AFB" w:rsidP="008D1CD6">
            <w:pPr>
              <w:pStyle w:val="TAC"/>
              <w:rPr>
                <w:rFonts w:eastAsia="MS Mincho"/>
              </w:rPr>
            </w:pPr>
            <w:r>
              <w:t>N/A</w:t>
            </w:r>
          </w:p>
        </w:tc>
        <w:tc>
          <w:tcPr>
            <w:tcW w:w="1323" w:type="dxa"/>
            <w:gridSpan w:val="2"/>
            <w:shd w:val="clear" w:color="auto" w:fill="auto"/>
            <w:noWrap/>
          </w:tcPr>
          <w:p w14:paraId="2EFCF0BF" w14:textId="77777777" w:rsidR="00FD4AFB" w:rsidRPr="005902F6" w:rsidRDefault="00FD4AFB" w:rsidP="008D1CD6">
            <w:pPr>
              <w:pStyle w:val="TAC"/>
              <w:rPr>
                <w:rFonts w:eastAsia="MS Mincho"/>
              </w:rPr>
            </w:pPr>
            <w:r w:rsidRPr="005902F6">
              <w:rPr>
                <w:rFonts w:eastAsia="MS Mincho"/>
              </w:rPr>
              <w:t>3610</w:t>
            </w:r>
          </w:p>
        </w:tc>
        <w:tc>
          <w:tcPr>
            <w:tcW w:w="867" w:type="dxa"/>
            <w:gridSpan w:val="2"/>
            <w:shd w:val="clear" w:color="auto" w:fill="auto"/>
          </w:tcPr>
          <w:p w14:paraId="38ACAA47" w14:textId="77777777" w:rsidR="00FD4AFB" w:rsidRPr="005902F6" w:rsidRDefault="00FD4AFB" w:rsidP="008D1CD6">
            <w:pPr>
              <w:pStyle w:val="TAC"/>
              <w:rPr>
                <w:rFonts w:eastAsia="MS Mincho"/>
              </w:rPr>
            </w:pPr>
            <w:r w:rsidRPr="005902F6">
              <w:rPr>
                <w:rFonts w:eastAsia="MS Mincho"/>
              </w:rPr>
              <w:t>15.7</w:t>
            </w:r>
          </w:p>
        </w:tc>
        <w:tc>
          <w:tcPr>
            <w:tcW w:w="1248" w:type="dxa"/>
            <w:gridSpan w:val="3"/>
            <w:shd w:val="clear" w:color="auto" w:fill="auto"/>
          </w:tcPr>
          <w:p w14:paraId="530D25EE" w14:textId="77777777" w:rsidR="00FD4AFB" w:rsidRPr="005902F6" w:rsidRDefault="00FD4AFB" w:rsidP="008D1CD6">
            <w:pPr>
              <w:pStyle w:val="TAC"/>
              <w:rPr>
                <w:rFonts w:eastAsia="MS Mincho"/>
              </w:rPr>
            </w:pPr>
            <w:r w:rsidRPr="005902F6">
              <w:rPr>
                <w:rFonts w:eastAsia="MS Mincho"/>
              </w:rPr>
              <w:t>IMD3</w:t>
            </w:r>
          </w:p>
        </w:tc>
      </w:tr>
      <w:tr w:rsidR="00FD4AFB" w:rsidRPr="005902F6" w14:paraId="10DCE94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6BC3C93" w14:textId="77777777" w:rsidR="00FD4AFB" w:rsidRPr="00EF5447" w:rsidRDefault="00FD4AFB" w:rsidP="008D1CD6">
            <w:pPr>
              <w:pStyle w:val="TAC"/>
            </w:pPr>
          </w:p>
        </w:tc>
        <w:tc>
          <w:tcPr>
            <w:tcW w:w="868" w:type="dxa"/>
            <w:tcBorders>
              <w:left w:val="single" w:sz="4" w:space="0" w:color="auto"/>
            </w:tcBorders>
            <w:shd w:val="clear" w:color="auto" w:fill="auto"/>
          </w:tcPr>
          <w:p w14:paraId="6E6C9436" w14:textId="77777777" w:rsidR="00FD4AFB" w:rsidRPr="005902F6" w:rsidRDefault="00FD4AFB" w:rsidP="008D1CD6">
            <w:pPr>
              <w:pStyle w:val="TAC"/>
              <w:rPr>
                <w:rFonts w:eastAsia="MS Mincho"/>
              </w:rPr>
            </w:pPr>
            <w:r w:rsidRPr="005902F6">
              <w:rPr>
                <w:rFonts w:eastAsia="MS Mincho"/>
              </w:rPr>
              <w:t>1</w:t>
            </w:r>
          </w:p>
        </w:tc>
        <w:tc>
          <w:tcPr>
            <w:tcW w:w="1380" w:type="dxa"/>
            <w:gridSpan w:val="2"/>
            <w:shd w:val="clear" w:color="auto" w:fill="auto"/>
            <w:noWrap/>
          </w:tcPr>
          <w:p w14:paraId="567EE064" w14:textId="77777777" w:rsidR="00FD4AFB" w:rsidRPr="005902F6" w:rsidRDefault="00FD4AFB" w:rsidP="008D1CD6">
            <w:pPr>
              <w:pStyle w:val="TAC"/>
              <w:rPr>
                <w:rFonts w:eastAsia="MS Mincho"/>
              </w:rPr>
            </w:pPr>
            <w:r w:rsidRPr="003C4CEC">
              <w:t>1975</w:t>
            </w:r>
          </w:p>
        </w:tc>
        <w:tc>
          <w:tcPr>
            <w:tcW w:w="817" w:type="dxa"/>
            <w:gridSpan w:val="2"/>
            <w:shd w:val="clear" w:color="auto" w:fill="auto"/>
            <w:noWrap/>
          </w:tcPr>
          <w:p w14:paraId="5C733112" w14:textId="77777777" w:rsidR="00FD4AFB" w:rsidRPr="005902F6" w:rsidRDefault="00FD4AFB" w:rsidP="008D1CD6">
            <w:pPr>
              <w:pStyle w:val="TAC"/>
              <w:rPr>
                <w:rFonts w:eastAsia="MS Mincho"/>
              </w:rPr>
            </w:pPr>
            <w:r w:rsidRPr="003C4CEC">
              <w:t>5</w:t>
            </w:r>
          </w:p>
        </w:tc>
        <w:tc>
          <w:tcPr>
            <w:tcW w:w="2554" w:type="dxa"/>
            <w:gridSpan w:val="2"/>
            <w:shd w:val="clear" w:color="auto" w:fill="auto"/>
            <w:noWrap/>
          </w:tcPr>
          <w:p w14:paraId="4A2E6A16" w14:textId="77777777" w:rsidR="00FD4AFB" w:rsidRPr="005902F6" w:rsidRDefault="00FD4AFB" w:rsidP="008D1CD6">
            <w:pPr>
              <w:pStyle w:val="TAC"/>
              <w:rPr>
                <w:rFonts w:eastAsia="MS Mincho"/>
              </w:rPr>
            </w:pPr>
            <w:r w:rsidRPr="003C4CEC">
              <w:t>25</w:t>
            </w:r>
          </w:p>
        </w:tc>
        <w:tc>
          <w:tcPr>
            <w:tcW w:w="1323" w:type="dxa"/>
            <w:gridSpan w:val="2"/>
            <w:shd w:val="clear" w:color="auto" w:fill="auto"/>
            <w:noWrap/>
          </w:tcPr>
          <w:p w14:paraId="71A8B311" w14:textId="77777777" w:rsidR="00FD4AFB" w:rsidRPr="005902F6" w:rsidRDefault="00FD4AFB" w:rsidP="008D1CD6">
            <w:pPr>
              <w:pStyle w:val="TAC"/>
              <w:rPr>
                <w:rFonts w:eastAsia="MS Mincho"/>
              </w:rPr>
            </w:pPr>
            <w:r w:rsidRPr="005902F6">
              <w:rPr>
                <w:rFonts w:eastAsia="MS Mincho"/>
              </w:rPr>
              <w:t>2165</w:t>
            </w:r>
          </w:p>
        </w:tc>
        <w:tc>
          <w:tcPr>
            <w:tcW w:w="867" w:type="dxa"/>
            <w:gridSpan w:val="2"/>
            <w:shd w:val="clear" w:color="auto" w:fill="auto"/>
          </w:tcPr>
          <w:p w14:paraId="6FEA94A6" w14:textId="77777777" w:rsidR="00FD4AFB" w:rsidRPr="005902F6" w:rsidRDefault="00FD4AFB" w:rsidP="008D1CD6">
            <w:pPr>
              <w:pStyle w:val="TAC"/>
              <w:rPr>
                <w:rFonts w:eastAsia="MS Mincho"/>
              </w:rPr>
            </w:pPr>
            <w:r w:rsidRPr="005902F6">
              <w:rPr>
                <w:rFonts w:eastAsia="MS Mincho"/>
              </w:rPr>
              <w:t>N/A</w:t>
            </w:r>
          </w:p>
        </w:tc>
        <w:tc>
          <w:tcPr>
            <w:tcW w:w="1248" w:type="dxa"/>
            <w:gridSpan w:val="3"/>
            <w:shd w:val="clear" w:color="auto" w:fill="auto"/>
          </w:tcPr>
          <w:p w14:paraId="15559FB7" w14:textId="77777777" w:rsidR="00FD4AFB" w:rsidRPr="005902F6" w:rsidRDefault="00FD4AFB" w:rsidP="008D1CD6">
            <w:pPr>
              <w:pStyle w:val="TAC"/>
              <w:rPr>
                <w:rFonts w:eastAsia="MS Mincho"/>
              </w:rPr>
            </w:pPr>
            <w:r w:rsidRPr="005902F6">
              <w:rPr>
                <w:rFonts w:eastAsia="MS Mincho"/>
              </w:rPr>
              <w:t>N/A</w:t>
            </w:r>
          </w:p>
        </w:tc>
      </w:tr>
      <w:tr w:rsidR="00FD4AFB" w:rsidRPr="005902F6" w14:paraId="5A20B63D"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05ED17D1" w14:textId="77777777" w:rsidR="00FD4AFB" w:rsidRPr="00EF5447" w:rsidRDefault="00FD4AFB" w:rsidP="008D1CD6">
            <w:pPr>
              <w:pStyle w:val="TAC"/>
            </w:pPr>
          </w:p>
        </w:tc>
        <w:tc>
          <w:tcPr>
            <w:tcW w:w="868" w:type="dxa"/>
            <w:tcBorders>
              <w:left w:val="single" w:sz="4" w:space="0" w:color="auto"/>
            </w:tcBorders>
            <w:shd w:val="clear" w:color="auto" w:fill="auto"/>
          </w:tcPr>
          <w:p w14:paraId="73B75F0D" w14:textId="77777777" w:rsidR="00FD4AFB" w:rsidRPr="005902F6" w:rsidRDefault="00FD4AFB" w:rsidP="008D1CD6">
            <w:pPr>
              <w:pStyle w:val="TAC"/>
              <w:rPr>
                <w:rFonts w:eastAsia="MS Mincho"/>
              </w:rPr>
            </w:pPr>
            <w:r w:rsidRPr="005902F6">
              <w:rPr>
                <w:rFonts w:eastAsia="MS Mincho"/>
              </w:rPr>
              <w:t>n26</w:t>
            </w:r>
          </w:p>
        </w:tc>
        <w:tc>
          <w:tcPr>
            <w:tcW w:w="1380" w:type="dxa"/>
            <w:gridSpan w:val="2"/>
            <w:shd w:val="clear" w:color="auto" w:fill="auto"/>
            <w:noWrap/>
          </w:tcPr>
          <w:p w14:paraId="5CC6636B" w14:textId="77777777" w:rsidR="00FD4AFB" w:rsidRPr="005902F6" w:rsidRDefault="00FD4AFB" w:rsidP="008D1CD6">
            <w:pPr>
              <w:pStyle w:val="TAC"/>
              <w:rPr>
                <w:rFonts w:eastAsia="MS Mincho"/>
              </w:rPr>
            </w:pPr>
            <w:r>
              <w:t>N/A</w:t>
            </w:r>
          </w:p>
        </w:tc>
        <w:tc>
          <w:tcPr>
            <w:tcW w:w="817" w:type="dxa"/>
            <w:gridSpan w:val="2"/>
            <w:shd w:val="clear" w:color="auto" w:fill="auto"/>
            <w:noWrap/>
          </w:tcPr>
          <w:p w14:paraId="41E0D6B7" w14:textId="77777777" w:rsidR="00FD4AFB" w:rsidRPr="005902F6" w:rsidRDefault="00FD4AFB" w:rsidP="008D1CD6">
            <w:pPr>
              <w:pStyle w:val="TAC"/>
              <w:rPr>
                <w:rFonts w:eastAsia="MS Mincho"/>
              </w:rPr>
            </w:pPr>
            <w:r w:rsidRPr="003C4CEC">
              <w:t>5</w:t>
            </w:r>
          </w:p>
        </w:tc>
        <w:tc>
          <w:tcPr>
            <w:tcW w:w="2554" w:type="dxa"/>
            <w:gridSpan w:val="2"/>
            <w:shd w:val="clear" w:color="auto" w:fill="auto"/>
            <w:noWrap/>
          </w:tcPr>
          <w:p w14:paraId="6999F1F6" w14:textId="77777777" w:rsidR="00FD4AFB" w:rsidRPr="005902F6" w:rsidRDefault="00FD4AFB" w:rsidP="008D1CD6">
            <w:pPr>
              <w:pStyle w:val="TAC"/>
              <w:rPr>
                <w:rFonts w:eastAsia="MS Mincho"/>
              </w:rPr>
            </w:pPr>
            <w:r>
              <w:t>N/A</w:t>
            </w:r>
          </w:p>
        </w:tc>
        <w:tc>
          <w:tcPr>
            <w:tcW w:w="1323" w:type="dxa"/>
            <w:gridSpan w:val="2"/>
            <w:shd w:val="clear" w:color="auto" w:fill="auto"/>
            <w:noWrap/>
          </w:tcPr>
          <w:p w14:paraId="51E44F25" w14:textId="77777777" w:rsidR="00FD4AFB" w:rsidRPr="005902F6" w:rsidRDefault="00FD4AFB" w:rsidP="008D1CD6">
            <w:pPr>
              <w:pStyle w:val="TAC"/>
              <w:rPr>
                <w:rFonts w:eastAsia="MS Mincho"/>
              </w:rPr>
            </w:pPr>
            <w:r w:rsidRPr="005902F6">
              <w:rPr>
                <w:rFonts w:eastAsia="MS Mincho"/>
              </w:rPr>
              <w:t>885</w:t>
            </w:r>
          </w:p>
        </w:tc>
        <w:tc>
          <w:tcPr>
            <w:tcW w:w="867" w:type="dxa"/>
            <w:gridSpan w:val="2"/>
            <w:shd w:val="clear" w:color="auto" w:fill="auto"/>
          </w:tcPr>
          <w:p w14:paraId="3EBD240B" w14:textId="77777777" w:rsidR="00FD4AFB" w:rsidRPr="005902F6" w:rsidRDefault="00FD4AFB" w:rsidP="008D1CD6">
            <w:pPr>
              <w:pStyle w:val="TAC"/>
              <w:rPr>
                <w:rFonts w:eastAsia="MS Mincho"/>
              </w:rPr>
            </w:pPr>
            <w:r w:rsidRPr="005902F6">
              <w:rPr>
                <w:rFonts w:eastAsia="MS Mincho"/>
              </w:rPr>
              <w:t>3.1</w:t>
            </w:r>
          </w:p>
        </w:tc>
        <w:tc>
          <w:tcPr>
            <w:tcW w:w="1248" w:type="dxa"/>
            <w:gridSpan w:val="3"/>
            <w:shd w:val="clear" w:color="auto" w:fill="auto"/>
          </w:tcPr>
          <w:p w14:paraId="791C9F85" w14:textId="77777777" w:rsidR="00FD4AFB" w:rsidRPr="005902F6" w:rsidRDefault="00FD4AFB" w:rsidP="008D1CD6">
            <w:pPr>
              <w:pStyle w:val="TAC"/>
              <w:rPr>
                <w:rFonts w:eastAsia="MS Mincho"/>
              </w:rPr>
            </w:pPr>
            <w:r w:rsidRPr="005902F6">
              <w:rPr>
                <w:rFonts w:eastAsia="MS Mincho"/>
              </w:rPr>
              <w:t>IMD5</w:t>
            </w:r>
          </w:p>
        </w:tc>
      </w:tr>
      <w:tr w:rsidR="00FD4AFB" w:rsidRPr="005902F6" w14:paraId="472A5B12"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3FC24FE" w14:textId="77777777" w:rsidR="00FD4AFB" w:rsidRPr="00EF5447" w:rsidRDefault="00FD4AFB" w:rsidP="008D1CD6">
            <w:pPr>
              <w:pStyle w:val="TAC"/>
            </w:pPr>
          </w:p>
        </w:tc>
        <w:tc>
          <w:tcPr>
            <w:tcW w:w="868" w:type="dxa"/>
            <w:tcBorders>
              <w:left w:val="single" w:sz="4" w:space="0" w:color="auto"/>
            </w:tcBorders>
            <w:shd w:val="clear" w:color="auto" w:fill="auto"/>
          </w:tcPr>
          <w:p w14:paraId="6B23EE27" w14:textId="77777777" w:rsidR="00FD4AFB" w:rsidRPr="005902F6" w:rsidRDefault="00FD4AFB" w:rsidP="008D1CD6">
            <w:pPr>
              <w:pStyle w:val="TAC"/>
              <w:rPr>
                <w:rFonts w:eastAsia="MS Mincho"/>
              </w:rPr>
            </w:pPr>
            <w:r w:rsidRPr="005902F6">
              <w:rPr>
                <w:rFonts w:eastAsia="MS Mincho"/>
              </w:rPr>
              <w:t>n78</w:t>
            </w:r>
          </w:p>
        </w:tc>
        <w:tc>
          <w:tcPr>
            <w:tcW w:w="1380" w:type="dxa"/>
            <w:gridSpan w:val="2"/>
            <w:shd w:val="clear" w:color="auto" w:fill="auto"/>
            <w:noWrap/>
          </w:tcPr>
          <w:p w14:paraId="5C742BC1" w14:textId="77777777" w:rsidR="00FD4AFB" w:rsidRPr="005902F6" w:rsidRDefault="00FD4AFB" w:rsidP="008D1CD6">
            <w:pPr>
              <w:pStyle w:val="TAC"/>
              <w:rPr>
                <w:rFonts w:eastAsia="MS Mincho"/>
              </w:rPr>
            </w:pPr>
            <w:r w:rsidRPr="003C4CEC">
              <w:t>3405</w:t>
            </w:r>
          </w:p>
        </w:tc>
        <w:tc>
          <w:tcPr>
            <w:tcW w:w="817" w:type="dxa"/>
            <w:gridSpan w:val="2"/>
            <w:shd w:val="clear" w:color="auto" w:fill="auto"/>
            <w:noWrap/>
          </w:tcPr>
          <w:p w14:paraId="6FBF6001" w14:textId="77777777" w:rsidR="00FD4AFB" w:rsidRPr="005902F6" w:rsidRDefault="00FD4AFB" w:rsidP="008D1CD6">
            <w:pPr>
              <w:pStyle w:val="TAC"/>
              <w:rPr>
                <w:rFonts w:eastAsia="MS Mincho"/>
              </w:rPr>
            </w:pPr>
            <w:r w:rsidRPr="003C4CEC">
              <w:t>10</w:t>
            </w:r>
          </w:p>
        </w:tc>
        <w:tc>
          <w:tcPr>
            <w:tcW w:w="2554" w:type="dxa"/>
            <w:gridSpan w:val="2"/>
            <w:shd w:val="clear" w:color="auto" w:fill="auto"/>
            <w:noWrap/>
          </w:tcPr>
          <w:p w14:paraId="1BD2FEDA" w14:textId="77777777" w:rsidR="00FD4AFB" w:rsidRPr="005902F6" w:rsidRDefault="00FD4AFB" w:rsidP="008D1CD6">
            <w:pPr>
              <w:pStyle w:val="TAC"/>
              <w:rPr>
                <w:rFonts w:eastAsia="MS Mincho"/>
              </w:rPr>
            </w:pPr>
            <w:r w:rsidRPr="003C4CEC">
              <w:t>50</w:t>
            </w:r>
          </w:p>
        </w:tc>
        <w:tc>
          <w:tcPr>
            <w:tcW w:w="1323" w:type="dxa"/>
            <w:gridSpan w:val="2"/>
            <w:shd w:val="clear" w:color="auto" w:fill="auto"/>
            <w:noWrap/>
          </w:tcPr>
          <w:p w14:paraId="0887A7AC" w14:textId="77777777" w:rsidR="00FD4AFB" w:rsidRPr="005902F6" w:rsidRDefault="00FD4AFB" w:rsidP="008D1CD6">
            <w:pPr>
              <w:pStyle w:val="TAC"/>
              <w:rPr>
                <w:rFonts w:eastAsia="MS Mincho"/>
              </w:rPr>
            </w:pPr>
            <w:r w:rsidRPr="005902F6">
              <w:rPr>
                <w:rFonts w:eastAsia="MS Mincho"/>
              </w:rPr>
              <w:t>3405</w:t>
            </w:r>
          </w:p>
        </w:tc>
        <w:tc>
          <w:tcPr>
            <w:tcW w:w="867" w:type="dxa"/>
            <w:gridSpan w:val="2"/>
            <w:shd w:val="clear" w:color="auto" w:fill="auto"/>
          </w:tcPr>
          <w:p w14:paraId="573826FB" w14:textId="77777777" w:rsidR="00FD4AFB" w:rsidRPr="005902F6" w:rsidRDefault="00FD4AFB" w:rsidP="008D1CD6">
            <w:pPr>
              <w:pStyle w:val="TAC"/>
              <w:rPr>
                <w:rFonts w:eastAsia="MS Mincho"/>
              </w:rPr>
            </w:pPr>
            <w:r w:rsidRPr="005902F6">
              <w:rPr>
                <w:rFonts w:eastAsia="MS Mincho"/>
              </w:rPr>
              <w:t>N/A</w:t>
            </w:r>
          </w:p>
        </w:tc>
        <w:tc>
          <w:tcPr>
            <w:tcW w:w="1248" w:type="dxa"/>
            <w:gridSpan w:val="3"/>
            <w:shd w:val="clear" w:color="auto" w:fill="auto"/>
          </w:tcPr>
          <w:p w14:paraId="203C5F8D" w14:textId="77777777" w:rsidR="00FD4AFB" w:rsidRPr="005902F6" w:rsidRDefault="00FD4AFB" w:rsidP="008D1CD6">
            <w:pPr>
              <w:pStyle w:val="TAC"/>
              <w:rPr>
                <w:rFonts w:eastAsia="MS Mincho"/>
              </w:rPr>
            </w:pPr>
            <w:r w:rsidRPr="005902F6">
              <w:rPr>
                <w:rFonts w:eastAsia="MS Mincho"/>
              </w:rPr>
              <w:t>N/A</w:t>
            </w:r>
          </w:p>
        </w:tc>
      </w:tr>
      <w:tr w:rsidR="00FD4AFB" w:rsidRPr="00EF5447" w14:paraId="45716079" w14:textId="77777777" w:rsidTr="008D1CD6">
        <w:trPr>
          <w:trHeight w:val="22"/>
          <w:jc w:val="center"/>
        </w:trPr>
        <w:tc>
          <w:tcPr>
            <w:tcW w:w="2259" w:type="dxa"/>
            <w:tcBorders>
              <w:top w:val="single" w:sz="4" w:space="0" w:color="auto"/>
              <w:bottom w:val="nil"/>
            </w:tcBorders>
            <w:shd w:val="clear" w:color="auto" w:fill="auto"/>
          </w:tcPr>
          <w:p w14:paraId="3EF499E1" w14:textId="77777777" w:rsidR="00FD4AFB" w:rsidRPr="00EF5447" w:rsidRDefault="00FD4AFB" w:rsidP="008D1CD6">
            <w:pPr>
              <w:pStyle w:val="TAC"/>
            </w:pPr>
            <w:r w:rsidRPr="00EF5447">
              <w:rPr>
                <w:rFonts w:cs="Arial"/>
                <w:lang w:eastAsia="ja-JP"/>
              </w:rPr>
              <w:t>DC_1A-28A_n3A</w:t>
            </w:r>
          </w:p>
        </w:tc>
        <w:tc>
          <w:tcPr>
            <w:tcW w:w="868" w:type="dxa"/>
            <w:shd w:val="clear" w:color="auto" w:fill="auto"/>
          </w:tcPr>
          <w:p w14:paraId="48C02C7F"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0F77E339" w14:textId="77777777" w:rsidR="00FD4AFB" w:rsidRPr="00EF5447" w:rsidRDefault="00FD4AFB" w:rsidP="008D1CD6">
            <w:pPr>
              <w:pStyle w:val="TAC"/>
            </w:pPr>
            <w:r>
              <w:t>N/A</w:t>
            </w:r>
          </w:p>
        </w:tc>
        <w:tc>
          <w:tcPr>
            <w:tcW w:w="817" w:type="dxa"/>
            <w:gridSpan w:val="2"/>
            <w:shd w:val="clear" w:color="auto" w:fill="auto"/>
            <w:noWrap/>
          </w:tcPr>
          <w:p w14:paraId="0554C871"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09A5C83" w14:textId="77777777" w:rsidR="00FD4AFB" w:rsidRPr="00EF5447" w:rsidRDefault="00FD4AFB" w:rsidP="008D1CD6">
            <w:pPr>
              <w:pStyle w:val="TAC"/>
            </w:pPr>
            <w:r>
              <w:rPr>
                <w:rFonts w:cs="Arial"/>
              </w:rPr>
              <w:t>N/A</w:t>
            </w:r>
          </w:p>
        </w:tc>
        <w:tc>
          <w:tcPr>
            <w:tcW w:w="1323" w:type="dxa"/>
            <w:gridSpan w:val="2"/>
            <w:shd w:val="clear" w:color="auto" w:fill="auto"/>
            <w:noWrap/>
          </w:tcPr>
          <w:p w14:paraId="5CDBCFAD" w14:textId="77777777" w:rsidR="00FD4AFB" w:rsidRPr="00EF5447" w:rsidRDefault="00FD4AFB" w:rsidP="008D1CD6">
            <w:pPr>
              <w:pStyle w:val="TAC"/>
            </w:pPr>
            <w:r w:rsidRPr="00EF5447">
              <w:t>2139</w:t>
            </w:r>
          </w:p>
        </w:tc>
        <w:tc>
          <w:tcPr>
            <w:tcW w:w="867" w:type="dxa"/>
            <w:gridSpan w:val="2"/>
            <w:shd w:val="clear" w:color="auto" w:fill="auto"/>
          </w:tcPr>
          <w:p w14:paraId="77BB01A0" w14:textId="77777777" w:rsidR="00FD4AFB" w:rsidRPr="00EF5447" w:rsidRDefault="00FD4AFB" w:rsidP="008D1CD6">
            <w:pPr>
              <w:pStyle w:val="TAC"/>
            </w:pPr>
            <w:r w:rsidRPr="00EF5447">
              <w:t>11.0</w:t>
            </w:r>
          </w:p>
        </w:tc>
        <w:tc>
          <w:tcPr>
            <w:tcW w:w="1248" w:type="dxa"/>
            <w:gridSpan w:val="3"/>
            <w:shd w:val="clear" w:color="auto" w:fill="auto"/>
          </w:tcPr>
          <w:p w14:paraId="5C3A58E6" w14:textId="77777777" w:rsidR="00FD4AFB" w:rsidRPr="00EF5447" w:rsidRDefault="00FD4AFB" w:rsidP="008D1CD6">
            <w:pPr>
              <w:pStyle w:val="TAC"/>
            </w:pPr>
            <w:r w:rsidRPr="00EF5447">
              <w:t>IMD4</w:t>
            </w:r>
          </w:p>
        </w:tc>
      </w:tr>
      <w:tr w:rsidR="00FD4AFB" w:rsidRPr="00EF5447" w14:paraId="1CD28F50" w14:textId="77777777" w:rsidTr="008D1CD6">
        <w:trPr>
          <w:trHeight w:val="22"/>
          <w:jc w:val="center"/>
        </w:trPr>
        <w:tc>
          <w:tcPr>
            <w:tcW w:w="2259" w:type="dxa"/>
            <w:tcBorders>
              <w:top w:val="nil"/>
              <w:bottom w:val="nil"/>
            </w:tcBorders>
            <w:shd w:val="clear" w:color="auto" w:fill="auto"/>
          </w:tcPr>
          <w:p w14:paraId="298ED188" w14:textId="77777777" w:rsidR="00FD4AFB" w:rsidRPr="00EF5447" w:rsidRDefault="00FD4AFB" w:rsidP="008D1CD6">
            <w:pPr>
              <w:pStyle w:val="TAC"/>
            </w:pPr>
          </w:p>
        </w:tc>
        <w:tc>
          <w:tcPr>
            <w:tcW w:w="868" w:type="dxa"/>
            <w:shd w:val="clear" w:color="auto" w:fill="auto"/>
          </w:tcPr>
          <w:p w14:paraId="6709247F" w14:textId="77777777" w:rsidR="00FD4AFB" w:rsidRPr="00EF5447" w:rsidRDefault="00FD4AFB" w:rsidP="008D1CD6">
            <w:pPr>
              <w:pStyle w:val="TAC"/>
            </w:pPr>
            <w:r w:rsidRPr="00EF5447">
              <w:rPr>
                <w:lang w:eastAsia="ja-JP"/>
              </w:rPr>
              <w:t>28</w:t>
            </w:r>
          </w:p>
        </w:tc>
        <w:tc>
          <w:tcPr>
            <w:tcW w:w="1380" w:type="dxa"/>
            <w:gridSpan w:val="2"/>
            <w:shd w:val="clear" w:color="auto" w:fill="auto"/>
            <w:noWrap/>
          </w:tcPr>
          <w:p w14:paraId="64CA1106" w14:textId="77777777" w:rsidR="00FD4AFB" w:rsidRPr="00EF5447" w:rsidRDefault="00FD4AFB" w:rsidP="008D1CD6">
            <w:pPr>
              <w:pStyle w:val="TAC"/>
            </w:pPr>
            <w:r w:rsidRPr="003C4CEC">
              <w:t>710.5</w:t>
            </w:r>
          </w:p>
        </w:tc>
        <w:tc>
          <w:tcPr>
            <w:tcW w:w="817" w:type="dxa"/>
            <w:gridSpan w:val="2"/>
            <w:shd w:val="clear" w:color="auto" w:fill="auto"/>
            <w:noWrap/>
          </w:tcPr>
          <w:p w14:paraId="36FBFACE" w14:textId="77777777" w:rsidR="00FD4AFB" w:rsidRPr="00EF5447" w:rsidRDefault="00FD4AFB" w:rsidP="008D1CD6">
            <w:pPr>
              <w:pStyle w:val="TAC"/>
            </w:pPr>
            <w:r w:rsidRPr="003C4CEC">
              <w:t>5</w:t>
            </w:r>
          </w:p>
        </w:tc>
        <w:tc>
          <w:tcPr>
            <w:tcW w:w="2554" w:type="dxa"/>
            <w:gridSpan w:val="2"/>
            <w:shd w:val="clear" w:color="auto" w:fill="auto"/>
            <w:noWrap/>
          </w:tcPr>
          <w:p w14:paraId="7BD192B0" w14:textId="77777777" w:rsidR="00FD4AFB" w:rsidRPr="00EF5447" w:rsidRDefault="00FD4AFB" w:rsidP="008D1CD6">
            <w:pPr>
              <w:pStyle w:val="TAC"/>
            </w:pPr>
            <w:r w:rsidRPr="003C4CEC">
              <w:t>25</w:t>
            </w:r>
          </w:p>
        </w:tc>
        <w:tc>
          <w:tcPr>
            <w:tcW w:w="1323" w:type="dxa"/>
            <w:gridSpan w:val="2"/>
            <w:shd w:val="clear" w:color="auto" w:fill="auto"/>
            <w:noWrap/>
          </w:tcPr>
          <w:p w14:paraId="31F572AF" w14:textId="77777777" w:rsidR="00FD4AFB" w:rsidRPr="00EF5447" w:rsidRDefault="00FD4AFB" w:rsidP="008D1CD6">
            <w:pPr>
              <w:pStyle w:val="TAC"/>
            </w:pPr>
            <w:r w:rsidRPr="00EF5447">
              <w:t>765.5</w:t>
            </w:r>
          </w:p>
        </w:tc>
        <w:tc>
          <w:tcPr>
            <w:tcW w:w="867" w:type="dxa"/>
            <w:gridSpan w:val="2"/>
            <w:shd w:val="clear" w:color="auto" w:fill="auto"/>
          </w:tcPr>
          <w:p w14:paraId="303D6A15"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3F1B7E8C" w14:textId="77777777" w:rsidR="00FD4AFB" w:rsidRPr="00EF5447" w:rsidRDefault="00FD4AFB" w:rsidP="008D1CD6">
            <w:pPr>
              <w:pStyle w:val="TAC"/>
            </w:pPr>
            <w:r w:rsidRPr="00EF5447">
              <w:t>N/A</w:t>
            </w:r>
          </w:p>
        </w:tc>
      </w:tr>
      <w:tr w:rsidR="00FD4AFB" w:rsidRPr="00EF5447" w14:paraId="0FD65E39" w14:textId="77777777" w:rsidTr="008D1CD6">
        <w:trPr>
          <w:trHeight w:val="22"/>
          <w:jc w:val="center"/>
        </w:trPr>
        <w:tc>
          <w:tcPr>
            <w:tcW w:w="2259" w:type="dxa"/>
            <w:tcBorders>
              <w:top w:val="nil"/>
              <w:bottom w:val="single" w:sz="4" w:space="0" w:color="auto"/>
            </w:tcBorders>
            <w:shd w:val="clear" w:color="auto" w:fill="auto"/>
          </w:tcPr>
          <w:p w14:paraId="54D0AA5B" w14:textId="77777777" w:rsidR="00FD4AFB" w:rsidRPr="00EF5447" w:rsidRDefault="00FD4AFB" w:rsidP="008D1CD6">
            <w:pPr>
              <w:pStyle w:val="TAC"/>
            </w:pPr>
          </w:p>
        </w:tc>
        <w:tc>
          <w:tcPr>
            <w:tcW w:w="868" w:type="dxa"/>
            <w:shd w:val="clear" w:color="auto" w:fill="auto"/>
          </w:tcPr>
          <w:p w14:paraId="64244B09" w14:textId="77777777" w:rsidR="00FD4AFB" w:rsidRPr="00EF5447" w:rsidRDefault="00FD4AFB" w:rsidP="008D1CD6">
            <w:pPr>
              <w:pStyle w:val="TAC"/>
            </w:pPr>
            <w:r w:rsidRPr="00EF5447">
              <w:rPr>
                <w:lang w:eastAsia="ja-JP"/>
              </w:rPr>
              <w:t>n3</w:t>
            </w:r>
          </w:p>
        </w:tc>
        <w:tc>
          <w:tcPr>
            <w:tcW w:w="1380" w:type="dxa"/>
            <w:gridSpan w:val="2"/>
            <w:shd w:val="clear" w:color="auto" w:fill="auto"/>
            <w:noWrap/>
          </w:tcPr>
          <w:p w14:paraId="5F5F7A46" w14:textId="77777777" w:rsidR="00FD4AFB" w:rsidRPr="00EF5447" w:rsidRDefault="00FD4AFB" w:rsidP="008D1CD6">
            <w:pPr>
              <w:pStyle w:val="TAC"/>
            </w:pPr>
            <w:r w:rsidRPr="003C4CEC">
              <w:t>1780</w:t>
            </w:r>
          </w:p>
        </w:tc>
        <w:tc>
          <w:tcPr>
            <w:tcW w:w="817" w:type="dxa"/>
            <w:gridSpan w:val="2"/>
            <w:shd w:val="clear" w:color="auto" w:fill="auto"/>
            <w:noWrap/>
          </w:tcPr>
          <w:p w14:paraId="6CE2BFBF" w14:textId="77777777" w:rsidR="00FD4AFB" w:rsidRPr="00EF5447" w:rsidRDefault="00FD4AFB" w:rsidP="008D1CD6">
            <w:pPr>
              <w:pStyle w:val="TAC"/>
            </w:pPr>
            <w:r w:rsidRPr="003C4CEC">
              <w:t>5</w:t>
            </w:r>
          </w:p>
        </w:tc>
        <w:tc>
          <w:tcPr>
            <w:tcW w:w="2554" w:type="dxa"/>
            <w:gridSpan w:val="2"/>
            <w:shd w:val="clear" w:color="auto" w:fill="auto"/>
            <w:noWrap/>
          </w:tcPr>
          <w:p w14:paraId="51E2E6F1" w14:textId="77777777" w:rsidR="00FD4AFB" w:rsidRPr="00EF5447" w:rsidRDefault="00FD4AFB" w:rsidP="008D1CD6">
            <w:pPr>
              <w:pStyle w:val="TAC"/>
            </w:pPr>
            <w:r w:rsidRPr="003C4CEC">
              <w:t>25</w:t>
            </w:r>
          </w:p>
        </w:tc>
        <w:tc>
          <w:tcPr>
            <w:tcW w:w="1323" w:type="dxa"/>
            <w:gridSpan w:val="2"/>
            <w:shd w:val="clear" w:color="auto" w:fill="auto"/>
            <w:noWrap/>
          </w:tcPr>
          <w:p w14:paraId="08C27C67" w14:textId="77777777" w:rsidR="00FD4AFB" w:rsidRPr="00EF5447" w:rsidRDefault="00FD4AFB" w:rsidP="008D1CD6">
            <w:pPr>
              <w:pStyle w:val="TAC"/>
            </w:pPr>
            <w:r w:rsidRPr="00EF5447">
              <w:t>1875</w:t>
            </w:r>
          </w:p>
        </w:tc>
        <w:tc>
          <w:tcPr>
            <w:tcW w:w="867" w:type="dxa"/>
            <w:gridSpan w:val="2"/>
            <w:shd w:val="clear" w:color="auto" w:fill="auto"/>
          </w:tcPr>
          <w:p w14:paraId="282B2E85"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BA47983" w14:textId="77777777" w:rsidR="00FD4AFB" w:rsidRPr="00EF5447" w:rsidRDefault="00FD4AFB" w:rsidP="008D1CD6">
            <w:pPr>
              <w:pStyle w:val="TAC"/>
            </w:pPr>
            <w:r w:rsidRPr="00EF5447">
              <w:t>N/A</w:t>
            </w:r>
          </w:p>
        </w:tc>
      </w:tr>
      <w:tr w:rsidR="00FD4AFB" w:rsidRPr="00EF5447" w14:paraId="4C12867A" w14:textId="77777777" w:rsidTr="008D1CD6">
        <w:trPr>
          <w:trHeight w:val="22"/>
          <w:jc w:val="center"/>
        </w:trPr>
        <w:tc>
          <w:tcPr>
            <w:tcW w:w="2259" w:type="dxa"/>
            <w:tcBorders>
              <w:top w:val="single" w:sz="4" w:space="0" w:color="auto"/>
              <w:bottom w:val="nil"/>
            </w:tcBorders>
            <w:shd w:val="clear" w:color="auto" w:fill="auto"/>
          </w:tcPr>
          <w:p w14:paraId="2DE97D0F" w14:textId="77777777" w:rsidR="00FD4AFB" w:rsidRPr="00EF5447" w:rsidRDefault="00FD4AFB" w:rsidP="008D1CD6">
            <w:pPr>
              <w:pStyle w:val="TAC"/>
              <w:rPr>
                <w:rFonts w:cs="Arial"/>
                <w:lang w:eastAsia="ja-JP"/>
              </w:rPr>
            </w:pPr>
            <w:r w:rsidRPr="00EF5447">
              <w:rPr>
                <w:rFonts w:cs="Arial"/>
                <w:lang w:eastAsia="ja-JP"/>
              </w:rPr>
              <w:lastRenderedPageBreak/>
              <w:t>DC_1A-28A_n7A</w:t>
            </w:r>
          </w:p>
          <w:p w14:paraId="716F85CF" w14:textId="77777777" w:rsidR="00FD4AFB" w:rsidRPr="00EF5447" w:rsidRDefault="00FD4AFB" w:rsidP="008D1CD6">
            <w:pPr>
              <w:pStyle w:val="TAC"/>
              <w:rPr>
                <w:rFonts w:cs="Arial"/>
                <w:lang w:eastAsia="ja-JP"/>
              </w:rPr>
            </w:pPr>
            <w:r w:rsidRPr="00EF5447">
              <w:rPr>
                <w:rFonts w:cs="Arial"/>
                <w:lang w:eastAsia="ja-JP"/>
              </w:rPr>
              <w:t>DC_1A-1A-28A_n7A</w:t>
            </w:r>
          </w:p>
          <w:p w14:paraId="5E6D3C7A" w14:textId="77777777" w:rsidR="00FD4AFB" w:rsidRPr="00EF5447" w:rsidRDefault="00FD4AFB" w:rsidP="008D1CD6">
            <w:pPr>
              <w:pStyle w:val="TAC"/>
              <w:rPr>
                <w:rFonts w:cs="Arial"/>
                <w:lang w:eastAsia="ja-JP"/>
              </w:rPr>
            </w:pPr>
            <w:r w:rsidRPr="00EF5447">
              <w:rPr>
                <w:rFonts w:cs="Arial"/>
                <w:lang w:eastAsia="ja-JP"/>
              </w:rPr>
              <w:t>DC_1A-28A_n7B</w:t>
            </w:r>
          </w:p>
          <w:p w14:paraId="1FB5EBEA" w14:textId="77777777" w:rsidR="00FD4AFB" w:rsidRPr="00EF5447" w:rsidRDefault="00FD4AFB" w:rsidP="008D1CD6">
            <w:pPr>
              <w:pStyle w:val="TAC"/>
            </w:pPr>
            <w:r w:rsidRPr="00EF5447">
              <w:rPr>
                <w:rFonts w:cs="Arial"/>
                <w:lang w:eastAsia="ja-JP"/>
              </w:rPr>
              <w:t>DC_1A-1A-28A_n7B</w:t>
            </w:r>
          </w:p>
        </w:tc>
        <w:tc>
          <w:tcPr>
            <w:tcW w:w="868" w:type="dxa"/>
            <w:shd w:val="clear" w:color="auto" w:fill="auto"/>
          </w:tcPr>
          <w:p w14:paraId="21283073" w14:textId="77777777" w:rsidR="00FD4AFB" w:rsidRPr="00EF5447" w:rsidRDefault="00FD4AFB" w:rsidP="008D1CD6">
            <w:pPr>
              <w:pStyle w:val="TAC"/>
            </w:pPr>
            <w:r w:rsidRPr="00EF5447">
              <w:t>1</w:t>
            </w:r>
          </w:p>
        </w:tc>
        <w:tc>
          <w:tcPr>
            <w:tcW w:w="1380" w:type="dxa"/>
            <w:gridSpan w:val="2"/>
            <w:shd w:val="clear" w:color="auto" w:fill="auto"/>
            <w:noWrap/>
          </w:tcPr>
          <w:p w14:paraId="1DD76759" w14:textId="77777777" w:rsidR="00FD4AFB" w:rsidRPr="00EF5447" w:rsidRDefault="00FD4AFB" w:rsidP="008D1CD6">
            <w:pPr>
              <w:pStyle w:val="TAC"/>
            </w:pPr>
            <w:r w:rsidRPr="003C4CEC">
              <w:t>1935</w:t>
            </w:r>
          </w:p>
        </w:tc>
        <w:tc>
          <w:tcPr>
            <w:tcW w:w="817" w:type="dxa"/>
            <w:gridSpan w:val="2"/>
            <w:shd w:val="clear" w:color="auto" w:fill="auto"/>
            <w:noWrap/>
          </w:tcPr>
          <w:p w14:paraId="6BA48451" w14:textId="77777777" w:rsidR="00FD4AFB" w:rsidRPr="00EF5447" w:rsidRDefault="00FD4AFB" w:rsidP="008D1CD6">
            <w:pPr>
              <w:pStyle w:val="TAC"/>
            </w:pPr>
            <w:r w:rsidRPr="003C4CEC">
              <w:t>5</w:t>
            </w:r>
          </w:p>
        </w:tc>
        <w:tc>
          <w:tcPr>
            <w:tcW w:w="2554" w:type="dxa"/>
            <w:gridSpan w:val="2"/>
            <w:shd w:val="clear" w:color="auto" w:fill="auto"/>
            <w:noWrap/>
          </w:tcPr>
          <w:p w14:paraId="2175001A" w14:textId="77777777" w:rsidR="00FD4AFB" w:rsidRPr="00EF5447" w:rsidRDefault="00FD4AFB" w:rsidP="008D1CD6">
            <w:pPr>
              <w:pStyle w:val="TAC"/>
            </w:pPr>
            <w:r w:rsidRPr="003C4CEC">
              <w:t>25</w:t>
            </w:r>
          </w:p>
        </w:tc>
        <w:tc>
          <w:tcPr>
            <w:tcW w:w="1323" w:type="dxa"/>
            <w:gridSpan w:val="2"/>
            <w:shd w:val="clear" w:color="auto" w:fill="auto"/>
            <w:noWrap/>
          </w:tcPr>
          <w:p w14:paraId="2091B5D8" w14:textId="77777777" w:rsidR="00FD4AFB" w:rsidRPr="00EF5447" w:rsidRDefault="00FD4AFB" w:rsidP="008D1CD6">
            <w:pPr>
              <w:pStyle w:val="TAC"/>
            </w:pPr>
            <w:r w:rsidRPr="00EF5447">
              <w:t>2125</w:t>
            </w:r>
          </w:p>
        </w:tc>
        <w:tc>
          <w:tcPr>
            <w:tcW w:w="867" w:type="dxa"/>
            <w:gridSpan w:val="2"/>
            <w:shd w:val="clear" w:color="auto" w:fill="auto"/>
          </w:tcPr>
          <w:p w14:paraId="10F9F57D" w14:textId="77777777" w:rsidR="00FD4AFB" w:rsidRPr="00EF5447" w:rsidRDefault="00FD4AFB" w:rsidP="008D1CD6">
            <w:pPr>
              <w:pStyle w:val="TAC"/>
            </w:pPr>
            <w:r w:rsidRPr="00EF5447">
              <w:t>N/A</w:t>
            </w:r>
          </w:p>
        </w:tc>
        <w:tc>
          <w:tcPr>
            <w:tcW w:w="1248" w:type="dxa"/>
            <w:gridSpan w:val="3"/>
            <w:shd w:val="clear" w:color="auto" w:fill="auto"/>
          </w:tcPr>
          <w:p w14:paraId="604B83F7" w14:textId="77777777" w:rsidR="00FD4AFB" w:rsidRPr="00EF5447" w:rsidRDefault="00FD4AFB" w:rsidP="008D1CD6">
            <w:pPr>
              <w:pStyle w:val="TAC"/>
            </w:pPr>
            <w:r w:rsidRPr="00EF5447">
              <w:t>N/A</w:t>
            </w:r>
          </w:p>
        </w:tc>
      </w:tr>
      <w:tr w:rsidR="00FD4AFB" w:rsidRPr="00EF5447" w14:paraId="7CB8187E" w14:textId="77777777" w:rsidTr="008D1CD6">
        <w:trPr>
          <w:trHeight w:val="22"/>
          <w:jc w:val="center"/>
        </w:trPr>
        <w:tc>
          <w:tcPr>
            <w:tcW w:w="2259" w:type="dxa"/>
            <w:tcBorders>
              <w:top w:val="nil"/>
              <w:bottom w:val="nil"/>
            </w:tcBorders>
            <w:shd w:val="clear" w:color="auto" w:fill="auto"/>
          </w:tcPr>
          <w:p w14:paraId="7DBDD7CC" w14:textId="77777777" w:rsidR="00FD4AFB" w:rsidRPr="00EF5447" w:rsidRDefault="00FD4AFB" w:rsidP="008D1CD6">
            <w:pPr>
              <w:pStyle w:val="TAC"/>
            </w:pPr>
          </w:p>
        </w:tc>
        <w:tc>
          <w:tcPr>
            <w:tcW w:w="868" w:type="dxa"/>
            <w:shd w:val="clear" w:color="auto" w:fill="auto"/>
          </w:tcPr>
          <w:p w14:paraId="770CB95F" w14:textId="77777777" w:rsidR="00FD4AFB" w:rsidRPr="00EF5447" w:rsidRDefault="00FD4AFB" w:rsidP="008D1CD6">
            <w:pPr>
              <w:pStyle w:val="TAC"/>
            </w:pPr>
            <w:r w:rsidRPr="00EF5447">
              <w:t>28</w:t>
            </w:r>
          </w:p>
        </w:tc>
        <w:tc>
          <w:tcPr>
            <w:tcW w:w="1380" w:type="dxa"/>
            <w:gridSpan w:val="2"/>
            <w:shd w:val="clear" w:color="auto" w:fill="auto"/>
            <w:noWrap/>
          </w:tcPr>
          <w:p w14:paraId="3E3072EA" w14:textId="77777777" w:rsidR="00FD4AFB" w:rsidRPr="00EF5447" w:rsidRDefault="00FD4AFB" w:rsidP="008D1CD6">
            <w:pPr>
              <w:pStyle w:val="TAC"/>
            </w:pPr>
            <w:r>
              <w:t>N/A</w:t>
            </w:r>
          </w:p>
        </w:tc>
        <w:tc>
          <w:tcPr>
            <w:tcW w:w="817" w:type="dxa"/>
            <w:gridSpan w:val="2"/>
            <w:shd w:val="clear" w:color="auto" w:fill="auto"/>
            <w:noWrap/>
          </w:tcPr>
          <w:p w14:paraId="63B54928" w14:textId="77777777" w:rsidR="00FD4AFB" w:rsidRPr="00EF5447" w:rsidRDefault="00FD4AFB" w:rsidP="008D1CD6">
            <w:pPr>
              <w:pStyle w:val="TAC"/>
            </w:pPr>
            <w:r w:rsidRPr="003C4CEC">
              <w:t>10</w:t>
            </w:r>
          </w:p>
        </w:tc>
        <w:tc>
          <w:tcPr>
            <w:tcW w:w="2554" w:type="dxa"/>
            <w:gridSpan w:val="2"/>
            <w:shd w:val="clear" w:color="auto" w:fill="auto"/>
            <w:noWrap/>
          </w:tcPr>
          <w:p w14:paraId="3CC46EAE" w14:textId="77777777" w:rsidR="00FD4AFB" w:rsidRPr="00EF5447" w:rsidRDefault="00FD4AFB" w:rsidP="008D1CD6">
            <w:pPr>
              <w:pStyle w:val="TAC"/>
            </w:pPr>
            <w:r>
              <w:t>N/A</w:t>
            </w:r>
          </w:p>
        </w:tc>
        <w:tc>
          <w:tcPr>
            <w:tcW w:w="1323" w:type="dxa"/>
            <w:gridSpan w:val="2"/>
            <w:shd w:val="clear" w:color="auto" w:fill="auto"/>
            <w:noWrap/>
          </w:tcPr>
          <w:p w14:paraId="56D6D94F" w14:textId="77777777" w:rsidR="00FD4AFB" w:rsidRPr="00EF5447" w:rsidRDefault="00FD4AFB" w:rsidP="008D1CD6">
            <w:pPr>
              <w:pStyle w:val="TAC"/>
            </w:pPr>
            <w:r w:rsidRPr="00EF5447">
              <w:t>785</w:t>
            </w:r>
          </w:p>
        </w:tc>
        <w:tc>
          <w:tcPr>
            <w:tcW w:w="867" w:type="dxa"/>
            <w:gridSpan w:val="2"/>
            <w:shd w:val="clear" w:color="auto" w:fill="auto"/>
          </w:tcPr>
          <w:p w14:paraId="0B5B8C36" w14:textId="77777777" w:rsidR="00FD4AFB" w:rsidRPr="00EF5447" w:rsidRDefault="00FD4AFB" w:rsidP="008D1CD6">
            <w:pPr>
              <w:pStyle w:val="TAC"/>
            </w:pPr>
            <w:r w:rsidRPr="00EF5447">
              <w:t>4.5</w:t>
            </w:r>
          </w:p>
        </w:tc>
        <w:tc>
          <w:tcPr>
            <w:tcW w:w="1248" w:type="dxa"/>
            <w:gridSpan w:val="3"/>
            <w:shd w:val="clear" w:color="auto" w:fill="auto"/>
          </w:tcPr>
          <w:p w14:paraId="521EA54B" w14:textId="77777777" w:rsidR="00FD4AFB" w:rsidRPr="00EF5447" w:rsidRDefault="00FD4AFB" w:rsidP="008D1CD6">
            <w:pPr>
              <w:pStyle w:val="TAC"/>
            </w:pPr>
            <w:r w:rsidRPr="00EF5447">
              <w:t>IMD5</w:t>
            </w:r>
          </w:p>
        </w:tc>
      </w:tr>
      <w:tr w:rsidR="00FD4AFB" w:rsidRPr="00EF5447" w14:paraId="220B9C9E" w14:textId="77777777" w:rsidTr="008D1CD6">
        <w:trPr>
          <w:trHeight w:val="22"/>
          <w:jc w:val="center"/>
        </w:trPr>
        <w:tc>
          <w:tcPr>
            <w:tcW w:w="2259" w:type="dxa"/>
            <w:tcBorders>
              <w:top w:val="nil"/>
              <w:bottom w:val="single" w:sz="4" w:space="0" w:color="auto"/>
            </w:tcBorders>
            <w:shd w:val="clear" w:color="auto" w:fill="auto"/>
          </w:tcPr>
          <w:p w14:paraId="3D908958" w14:textId="77777777" w:rsidR="00FD4AFB" w:rsidRPr="00EF5447" w:rsidRDefault="00FD4AFB" w:rsidP="008D1CD6">
            <w:pPr>
              <w:pStyle w:val="TAC"/>
            </w:pPr>
          </w:p>
        </w:tc>
        <w:tc>
          <w:tcPr>
            <w:tcW w:w="868" w:type="dxa"/>
            <w:shd w:val="clear" w:color="auto" w:fill="auto"/>
          </w:tcPr>
          <w:p w14:paraId="6CF1BA46" w14:textId="77777777" w:rsidR="00FD4AFB" w:rsidRPr="00EF5447" w:rsidRDefault="00FD4AFB" w:rsidP="008D1CD6">
            <w:pPr>
              <w:pStyle w:val="TAC"/>
            </w:pPr>
            <w:r w:rsidRPr="00EF5447">
              <w:t>n7</w:t>
            </w:r>
          </w:p>
        </w:tc>
        <w:tc>
          <w:tcPr>
            <w:tcW w:w="1380" w:type="dxa"/>
            <w:gridSpan w:val="2"/>
            <w:shd w:val="clear" w:color="auto" w:fill="auto"/>
            <w:noWrap/>
          </w:tcPr>
          <w:p w14:paraId="1084104F" w14:textId="77777777" w:rsidR="00FD4AFB" w:rsidRPr="00EF5447" w:rsidRDefault="00FD4AFB" w:rsidP="008D1CD6">
            <w:pPr>
              <w:pStyle w:val="TAC"/>
            </w:pPr>
            <w:r w:rsidRPr="003C4CEC">
              <w:t>2510</w:t>
            </w:r>
          </w:p>
        </w:tc>
        <w:tc>
          <w:tcPr>
            <w:tcW w:w="817" w:type="dxa"/>
            <w:gridSpan w:val="2"/>
            <w:shd w:val="clear" w:color="auto" w:fill="auto"/>
            <w:noWrap/>
          </w:tcPr>
          <w:p w14:paraId="35726A5C" w14:textId="77777777" w:rsidR="00FD4AFB" w:rsidRPr="00EF5447" w:rsidRDefault="00FD4AFB" w:rsidP="008D1CD6">
            <w:pPr>
              <w:pStyle w:val="TAC"/>
            </w:pPr>
            <w:r w:rsidRPr="003C4CEC">
              <w:t>10</w:t>
            </w:r>
          </w:p>
        </w:tc>
        <w:tc>
          <w:tcPr>
            <w:tcW w:w="2554" w:type="dxa"/>
            <w:gridSpan w:val="2"/>
            <w:shd w:val="clear" w:color="auto" w:fill="auto"/>
            <w:noWrap/>
          </w:tcPr>
          <w:p w14:paraId="01672617" w14:textId="77777777" w:rsidR="00FD4AFB" w:rsidRPr="00EF5447" w:rsidRDefault="00FD4AFB" w:rsidP="008D1CD6">
            <w:pPr>
              <w:pStyle w:val="TAC"/>
            </w:pPr>
            <w:r w:rsidRPr="003C4CEC">
              <w:t>50</w:t>
            </w:r>
          </w:p>
        </w:tc>
        <w:tc>
          <w:tcPr>
            <w:tcW w:w="1323" w:type="dxa"/>
            <w:gridSpan w:val="2"/>
            <w:shd w:val="clear" w:color="auto" w:fill="auto"/>
            <w:noWrap/>
          </w:tcPr>
          <w:p w14:paraId="6D2CEB96" w14:textId="77777777" w:rsidR="00FD4AFB" w:rsidRPr="00EF5447" w:rsidRDefault="00FD4AFB" w:rsidP="008D1CD6">
            <w:pPr>
              <w:pStyle w:val="TAC"/>
            </w:pPr>
            <w:r w:rsidRPr="00EF5447">
              <w:t>2630</w:t>
            </w:r>
          </w:p>
        </w:tc>
        <w:tc>
          <w:tcPr>
            <w:tcW w:w="867" w:type="dxa"/>
            <w:gridSpan w:val="2"/>
            <w:shd w:val="clear" w:color="auto" w:fill="auto"/>
          </w:tcPr>
          <w:p w14:paraId="6F56D246" w14:textId="77777777" w:rsidR="00FD4AFB" w:rsidRPr="00EF5447" w:rsidRDefault="00FD4AFB" w:rsidP="008D1CD6">
            <w:pPr>
              <w:pStyle w:val="TAC"/>
            </w:pPr>
            <w:r w:rsidRPr="00EF5447">
              <w:t>N/A</w:t>
            </w:r>
          </w:p>
        </w:tc>
        <w:tc>
          <w:tcPr>
            <w:tcW w:w="1248" w:type="dxa"/>
            <w:gridSpan w:val="3"/>
            <w:shd w:val="clear" w:color="auto" w:fill="auto"/>
          </w:tcPr>
          <w:p w14:paraId="70CDCBAD" w14:textId="77777777" w:rsidR="00FD4AFB" w:rsidRPr="00EF5447" w:rsidRDefault="00FD4AFB" w:rsidP="008D1CD6">
            <w:pPr>
              <w:pStyle w:val="TAC"/>
            </w:pPr>
            <w:r w:rsidRPr="00EF5447">
              <w:t>N/A</w:t>
            </w:r>
          </w:p>
        </w:tc>
      </w:tr>
      <w:tr w:rsidR="00FD4AFB" w:rsidRPr="00EF5447" w14:paraId="4CC94AD5" w14:textId="77777777" w:rsidTr="008D1CD6">
        <w:trPr>
          <w:trHeight w:val="22"/>
          <w:jc w:val="center"/>
        </w:trPr>
        <w:tc>
          <w:tcPr>
            <w:tcW w:w="2259" w:type="dxa"/>
            <w:tcBorders>
              <w:bottom w:val="single" w:sz="4" w:space="0" w:color="auto"/>
            </w:tcBorders>
            <w:shd w:val="clear" w:color="auto" w:fill="auto"/>
          </w:tcPr>
          <w:p w14:paraId="32841B1D" w14:textId="77777777" w:rsidR="00FD4AFB" w:rsidRPr="00EF5447" w:rsidRDefault="00FD4AFB" w:rsidP="008D1CD6">
            <w:pPr>
              <w:pStyle w:val="TAC"/>
              <w:rPr>
                <w:lang w:eastAsia="ja-JP"/>
              </w:rPr>
            </w:pPr>
            <w:r w:rsidRPr="00EF5447">
              <w:t>DC_1A-28A_n40A</w:t>
            </w:r>
          </w:p>
        </w:tc>
        <w:tc>
          <w:tcPr>
            <w:tcW w:w="868" w:type="dxa"/>
            <w:shd w:val="clear" w:color="auto" w:fill="auto"/>
          </w:tcPr>
          <w:p w14:paraId="1110E67A" w14:textId="77777777" w:rsidR="00FD4AFB" w:rsidRPr="00EF5447" w:rsidRDefault="00FD4AFB" w:rsidP="008D1CD6">
            <w:pPr>
              <w:pStyle w:val="TAC"/>
              <w:rPr>
                <w:lang w:eastAsia="ja-JP"/>
              </w:rPr>
            </w:pPr>
            <w:r w:rsidRPr="00EF5447">
              <w:t>1</w:t>
            </w:r>
          </w:p>
        </w:tc>
        <w:tc>
          <w:tcPr>
            <w:tcW w:w="1380" w:type="dxa"/>
            <w:gridSpan w:val="2"/>
            <w:shd w:val="clear" w:color="auto" w:fill="auto"/>
            <w:noWrap/>
          </w:tcPr>
          <w:p w14:paraId="50669FF9" w14:textId="77777777" w:rsidR="00FD4AFB" w:rsidRPr="00EF5447" w:rsidRDefault="00FD4AFB" w:rsidP="008D1CD6">
            <w:pPr>
              <w:pStyle w:val="TAC"/>
              <w:rPr>
                <w:lang w:eastAsia="ja-JP"/>
              </w:rPr>
            </w:pPr>
            <w:r w:rsidRPr="003C4CEC">
              <w:t>1950</w:t>
            </w:r>
          </w:p>
        </w:tc>
        <w:tc>
          <w:tcPr>
            <w:tcW w:w="817" w:type="dxa"/>
            <w:gridSpan w:val="2"/>
            <w:shd w:val="clear" w:color="auto" w:fill="auto"/>
            <w:noWrap/>
          </w:tcPr>
          <w:p w14:paraId="0C140281"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76B0C9AE"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7736089A" w14:textId="77777777" w:rsidR="00FD4AFB" w:rsidRPr="00EF5447" w:rsidRDefault="00FD4AFB" w:rsidP="008D1CD6">
            <w:pPr>
              <w:pStyle w:val="TAC"/>
              <w:rPr>
                <w:lang w:eastAsia="ja-JP"/>
              </w:rPr>
            </w:pPr>
            <w:r w:rsidRPr="00EF5447">
              <w:t>2140</w:t>
            </w:r>
          </w:p>
        </w:tc>
        <w:tc>
          <w:tcPr>
            <w:tcW w:w="867" w:type="dxa"/>
            <w:gridSpan w:val="2"/>
            <w:shd w:val="clear" w:color="auto" w:fill="auto"/>
          </w:tcPr>
          <w:p w14:paraId="6EF4E777"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4460B33F" w14:textId="77777777" w:rsidR="00FD4AFB" w:rsidRPr="00EF5447" w:rsidRDefault="00FD4AFB" w:rsidP="008D1CD6">
            <w:pPr>
              <w:pStyle w:val="TAC"/>
              <w:rPr>
                <w:lang w:eastAsia="ja-JP"/>
              </w:rPr>
            </w:pPr>
            <w:r w:rsidRPr="00EF5447">
              <w:t>N/A</w:t>
            </w:r>
          </w:p>
        </w:tc>
      </w:tr>
      <w:tr w:rsidR="00FD4AFB" w:rsidRPr="00EF5447" w14:paraId="0242AF4A"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148AA23" w14:textId="77777777" w:rsidR="00FD4AFB" w:rsidRPr="00EF5447" w:rsidRDefault="00FD4AFB" w:rsidP="008D1CD6">
            <w:pPr>
              <w:pStyle w:val="TAC"/>
            </w:pPr>
            <w:r w:rsidRPr="00CA1239">
              <w:rPr>
                <w:rFonts w:cs="Arial"/>
                <w:szCs w:val="18"/>
                <w:lang w:eastAsia="ja-JP"/>
              </w:rPr>
              <w:t>DC_1A-28A_n38A</w:t>
            </w:r>
          </w:p>
        </w:tc>
        <w:tc>
          <w:tcPr>
            <w:tcW w:w="868" w:type="dxa"/>
            <w:tcBorders>
              <w:left w:val="single" w:sz="4" w:space="0" w:color="auto"/>
            </w:tcBorders>
            <w:shd w:val="clear" w:color="auto" w:fill="auto"/>
          </w:tcPr>
          <w:p w14:paraId="3BB3FBF9" w14:textId="77777777" w:rsidR="00FD4AFB" w:rsidRPr="00EF5447" w:rsidRDefault="00FD4AFB" w:rsidP="008D1CD6">
            <w:pPr>
              <w:pStyle w:val="TAC"/>
            </w:pPr>
            <w:r w:rsidRPr="00CA1239">
              <w:rPr>
                <w:rFonts w:cs="Arial"/>
                <w:szCs w:val="18"/>
              </w:rPr>
              <w:t>1</w:t>
            </w:r>
          </w:p>
        </w:tc>
        <w:tc>
          <w:tcPr>
            <w:tcW w:w="1380" w:type="dxa"/>
            <w:gridSpan w:val="2"/>
            <w:shd w:val="clear" w:color="auto" w:fill="auto"/>
            <w:noWrap/>
          </w:tcPr>
          <w:p w14:paraId="02D65195" w14:textId="77777777" w:rsidR="00FD4AFB" w:rsidRPr="00EF5447" w:rsidRDefault="00FD4AFB" w:rsidP="008D1CD6">
            <w:pPr>
              <w:pStyle w:val="TAC"/>
            </w:pPr>
            <w:r w:rsidRPr="003C4CEC">
              <w:rPr>
                <w:rFonts w:cs="Arial"/>
                <w:szCs w:val="18"/>
              </w:rPr>
              <w:t>1975</w:t>
            </w:r>
          </w:p>
        </w:tc>
        <w:tc>
          <w:tcPr>
            <w:tcW w:w="817" w:type="dxa"/>
            <w:gridSpan w:val="2"/>
            <w:shd w:val="clear" w:color="auto" w:fill="auto"/>
            <w:noWrap/>
          </w:tcPr>
          <w:p w14:paraId="73047799"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0D6D2AD0"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30102C47" w14:textId="77777777" w:rsidR="00FD4AFB" w:rsidRPr="00EF5447" w:rsidRDefault="00FD4AFB" w:rsidP="008D1CD6">
            <w:pPr>
              <w:pStyle w:val="TAC"/>
            </w:pPr>
            <w:r w:rsidRPr="00CA1239">
              <w:rPr>
                <w:rFonts w:cs="Arial"/>
                <w:szCs w:val="18"/>
              </w:rPr>
              <w:t>2165</w:t>
            </w:r>
          </w:p>
        </w:tc>
        <w:tc>
          <w:tcPr>
            <w:tcW w:w="867" w:type="dxa"/>
            <w:gridSpan w:val="2"/>
            <w:shd w:val="clear" w:color="auto" w:fill="auto"/>
          </w:tcPr>
          <w:p w14:paraId="777F7AE7" w14:textId="77777777" w:rsidR="00FD4AFB" w:rsidRPr="00EF5447" w:rsidRDefault="00FD4AFB" w:rsidP="008D1CD6">
            <w:pPr>
              <w:pStyle w:val="TAC"/>
            </w:pPr>
            <w:r w:rsidRPr="00CA1239">
              <w:rPr>
                <w:rFonts w:cs="Arial"/>
                <w:szCs w:val="18"/>
              </w:rPr>
              <w:t>N/A</w:t>
            </w:r>
          </w:p>
        </w:tc>
        <w:tc>
          <w:tcPr>
            <w:tcW w:w="1248" w:type="dxa"/>
            <w:gridSpan w:val="3"/>
            <w:shd w:val="clear" w:color="auto" w:fill="auto"/>
          </w:tcPr>
          <w:p w14:paraId="709AEB52" w14:textId="77777777" w:rsidR="00FD4AFB" w:rsidRPr="00EF5447" w:rsidRDefault="00FD4AFB" w:rsidP="008D1CD6">
            <w:pPr>
              <w:pStyle w:val="TAC"/>
            </w:pPr>
            <w:r w:rsidRPr="00CA1239">
              <w:rPr>
                <w:rFonts w:cs="Arial"/>
                <w:szCs w:val="18"/>
              </w:rPr>
              <w:t>N/A</w:t>
            </w:r>
          </w:p>
        </w:tc>
      </w:tr>
      <w:tr w:rsidR="00FD4AFB" w:rsidRPr="00EF5447" w14:paraId="6962B64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34B5F28" w14:textId="77777777" w:rsidR="00FD4AFB" w:rsidRPr="00EF5447" w:rsidRDefault="00FD4AFB" w:rsidP="008D1CD6">
            <w:pPr>
              <w:pStyle w:val="TAC"/>
            </w:pPr>
          </w:p>
        </w:tc>
        <w:tc>
          <w:tcPr>
            <w:tcW w:w="868" w:type="dxa"/>
            <w:tcBorders>
              <w:left w:val="single" w:sz="4" w:space="0" w:color="auto"/>
            </w:tcBorders>
            <w:shd w:val="clear" w:color="auto" w:fill="auto"/>
          </w:tcPr>
          <w:p w14:paraId="0D8E60FF" w14:textId="77777777" w:rsidR="00FD4AFB" w:rsidRPr="00EF5447" w:rsidRDefault="00FD4AFB" w:rsidP="008D1CD6">
            <w:pPr>
              <w:pStyle w:val="TAC"/>
            </w:pPr>
            <w:r w:rsidRPr="00CA1239">
              <w:rPr>
                <w:rFonts w:cs="Arial"/>
                <w:szCs w:val="18"/>
              </w:rPr>
              <w:t>28</w:t>
            </w:r>
          </w:p>
        </w:tc>
        <w:tc>
          <w:tcPr>
            <w:tcW w:w="1380" w:type="dxa"/>
            <w:gridSpan w:val="2"/>
            <w:shd w:val="clear" w:color="auto" w:fill="auto"/>
            <w:noWrap/>
          </w:tcPr>
          <w:p w14:paraId="2A2BCA7D" w14:textId="77777777" w:rsidR="00FD4AFB" w:rsidRPr="00EF5447" w:rsidRDefault="00FD4AFB" w:rsidP="008D1CD6">
            <w:pPr>
              <w:pStyle w:val="TAC"/>
            </w:pPr>
            <w:r>
              <w:rPr>
                <w:rFonts w:cs="Arial"/>
                <w:szCs w:val="18"/>
              </w:rPr>
              <w:t>N/A</w:t>
            </w:r>
          </w:p>
        </w:tc>
        <w:tc>
          <w:tcPr>
            <w:tcW w:w="817" w:type="dxa"/>
            <w:gridSpan w:val="2"/>
            <w:shd w:val="clear" w:color="auto" w:fill="auto"/>
            <w:noWrap/>
          </w:tcPr>
          <w:p w14:paraId="6D03EB8F"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4A70B819" w14:textId="77777777" w:rsidR="00FD4AFB" w:rsidRPr="00EF5447" w:rsidRDefault="00FD4AFB" w:rsidP="008D1CD6">
            <w:pPr>
              <w:pStyle w:val="TAC"/>
            </w:pPr>
            <w:r>
              <w:rPr>
                <w:rFonts w:cs="Arial"/>
                <w:szCs w:val="18"/>
              </w:rPr>
              <w:t>N/A</w:t>
            </w:r>
          </w:p>
        </w:tc>
        <w:tc>
          <w:tcPr>
            <w:tcW w:w="1323" w:type="dxa"/>
            <w:gridSpan w:val="2"/>
            <w:shd w:val="clear" w:color="auto" w:fill="auto"/>
            <w:noWrap/>
          </w:tcPr>
          <w:p w14:paraId="61536754" w14:textId="77777777" w:rsidR="00FD4AFB" w:rsidRPr="00EF5447" w:rsidRDefault="00FD4AFB" w:rsidP="008D1CD6">
            <w:pPr>
              <w:pStyle w:val="TAC"/>
            </w:pPr>
            <w:r w:rsidRPr="00CA1239">
              <w:rPr>
                <w:rFonts w:cs="Arial"/>
                <w:szCs w:val="18"/>
              </w:rPr>
              <w:t>765</w:t>
            </w:r>
          </w:p>
        </w:tc>
        <w:tc>
          <w:tcPr>
            <w:tcW w:w="867" w:type="dxa"/>
            <w:gridSpan w:val="2"/>
            <w:shd w:val="clear" w:color="auto" w:fill="auto"/>
          </w:tcPr>
          <w:p w14:paraId="57AFEFF5" w14:textId="77777777" w:rsidR="00FD4AFB" w:rsidRPr="00EF5447" w:rsidRDefault="00FD4AFB" w:rsidP="008D1CD6">
            <w:pPr>
              <w:pStyle w:val="TAC"/>
            </w:pPr>
            <w:r w:rsidRPr="00CA1239">
              <w:rPr>
                <w:rFonts w:cs="Arial"/>
                <w:szCs w:val="18"/>
              </w:rPr>
              <w:t>4.5</w:t>
            </w:r>
          </w:p>
        </w:tc>
        <w:tc>
          <w:tcPr>
            <w:tcW w:w="1248" w:type="dxa"/>
            <w:gridSpan w:val="3"/>
            <w:shd w:val="clear" w:color="auto" w:fill="auto"/>
          </w:tcPr>
          <w:p w14:paraId="1395802B" w14:textId="77777777" w:rsidR="00FD4AFB" w:rsidRPr="00EF5447" w:rsidRDefault="00FD4AFB" w:rsidP="008D1CD6">
            <w:pPr>
              <w:pStyle w:val="TAC"/>
            </w:pPr>
            <w:r w:rsidRPr="00CA1239">
              <w:rPr>
                <w:rFonts w:cs="Arial"/>
                <w:szCs w:val="18"/>
              </w:rPr>
              <w:t>IMD5</w:t>
            </w:r>
          </w:p>
        </w:tc>
      </w:tr>
      <w:tr w:rsidR="00FD4AFB" w:rsidRPr="00EF5447" w14:paraId="44C0B2C0"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0AF6C424" w14:textId="77777777" w:rsidR="00FD4AFB" w:rsidRPr="00EF5447" w:rsidRDefault="00FD4AFB" w:rsidP="008D1CD6">
            <w:pPr>
              <w:pStyle w:val="TAC"/>
            </w:pPr>
          </w:p>
        </w:tc>
        <w:tc>
          <w:tcPr>
            <w:tcW w:w="868" w:type="dxa"/>
            <w:tcBorders>
              <w:left w:val="single" w:sz="4" w:space="0" w:color="auto"/>
            </w:tcBorders>
            <w:shd w:val="clear" w:color="auto" w:fill="auto"/>
          </w:tcPr>
          <w:p w14:paraId="37CF5B77" w14:textId="77777777" w:rsidR="00FD4AFB" w:rsidRPr="00EF5447" w:rsidRDefault="00FD4AFB" w:rsidP="008D1CD6">
            <w:pPr>
              <w:pStyle w:val="TAC"/>
            </w:pPr>
            <w:r w:rsidRPr="00CA1239">
              <w:rPr>
                <w:rFonts w:cs="Arial"/>
                <w:szCs w:val="18"/>
              </w:rPr>
              <w:t>n38</w:t>
            </w:r>
          </w:p>
        </w:tc>
        <w:tc>
          <w:tcPr>
            <w:tcW w:w="1380" w:type="dxa"/>
            <w:gridSpan w:val="2"/>
            <w:shd w:val="clear" w:color="auto" w:fill="auto"/>
            <w:noWrap/>
          </w:tcPr>
          <w:p w14:paraId="28F4BB86" w14:textId="77777777" w:rsidR="00FD4AFB" w:rsidRPr="00EF5447" w:rsidRDefault="00FD4AFB" w:rsidP="008D1CD6">
            <w:pPr>
              <w:pStyle w:val="TAC"/>
            </w:pPr>
            <w:r w:rsidRPr="003C4CEC">
              <w:rPr>
                <w:rFonts w:cs="Arial"/>
                <w:szCs w:val="18"/>
              </w:rPr>
              <w:t>2580</w:t>
            </w:r>
          </w:p>
        </w:tc>
        <w:tc>
          <w:tcPr>
            <w:tcW w:w="817" w:type="dxa"/>
            <w:gridSpan w:val="2"/>
            <w:shd w:val="clear" w:color="auto" w:fill="auto"/>
            <w:noWrap/>
          </w:tcPr>
          <w:p w14:paraId="4FCACE9B"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326502BA"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68265B0E" w14:textId="77777777" w:rsidR="00FD4AFB" w:rsidRPr="00EF5447" w:rsidRDefault="00FD4AFB" w:rsidP="008D1CD6">
            <w:pPr>
              <w:pStyle w:val="TAC"/>
            </w:pPr>
            <w:r w:rsidRPr="00CA1239">
              <w:rPr>
                <w:rFonts w:cs="Arial"/>
                <w:szCs w:val="18"/>
              </w:rPr>
              <w:t>2580</w:t>
            </w:r>
          </w:p>
        </w:tc>
        <w:tc>
          <w:tcPr>
            <w:tcW w:w="867" w:type="dxa"/>
            <w:gridSpan w:val="2"/>
            <w:shd w:val="clear" w:color="auto" w:fill="auto"/>
          </w:tcPr>
          <w:p w14:paraId="22801ED9" w14:textId="77777777" w:rsidR="00FD4AFB" w:rsidRPr="00EF5447" w:rsidRDefault="00FD4AFB" w:rsidP="008D1CD6">
            <w:pPr>
              <w:pStyle w:val="TAC"/>
            </w:pPr>
            <w:r w:rsidRPr="00CA1239">
              <w:rPr>
                <w:rFonts w:cs="Arial"/>
                <w:szCs w:val="18"/>
              </w:rPr>
              <w:t>N/A</w:t>
            </w:r>
          </w:p>
        </w:tc>
        <w:tc>
          <w:tcPr>
            <w:tcW w:w="1248" w:type="dxa"/>
            <w:gridSpan w:val="3"/>
            <w:shd w:val="clear" w:color="auto" w:fill="auto"/>
          </w:tcPr>
          <w:p w14:paraId="282C40DA" w14:textId="77777777" w:rsidR="00FD4AFB" w:rsidRPr="00EF5447" w:rsidRDefault="00FD4AFB" w:rsidP="008D1CD6">
            <w:pPr>
              <w:pStyle w:val="TAC"/>
            </w:pPr>
            <w:r w:rsidRPr="00CA1239">
              <w:rPr>
                <w:rFonts w:cs="Arial"/>
                <w:szCs w:val="18"/>
              </w:rPr>
              <w:t>N/A</w:t>
            </w:r>
          </w:p>
        </w:tc>
      </w:tr>
      <w:tr w:rsidR="00FD4AFB" w:rsidRPr="00EF5447" w14:paraId="50CD25A4" w14:textId="77777777" w:rsidTr="008D1CD6">
        <w:trPr>
          <w:trHeight w:val="22"/>
          <w:jc w:val="center"/>
        </w:trPr>
        <w:tc>
          <w:tcPr>
            <w:tcW w:w="2259" w:type="dxa"/>
            <w:tcBorders>
              <w:top w:val="single" w:sz="4" w:space="0" w:color="auto"/>
              <w:bottom w:val="nil"/>
            </w:tcBorders>
            <w:shd w:val="clear" w:color="auto" w:fill="auto"/>
          </w:tcPr>
          <w:p w14:paraId="2F965B80" w14:textId="77777777" w:rsidR="00FD4AFB" w:rsidRPr="00EF5447" w:rsidRDefault="00FD4AFB" w:rsidP="008D1CD6">
            <w:pPr>
              <w:pStyle w:val="TAC"/>
              <w:rPr>
                <w:lang w:eastAsia="ja-JP"/>
              </w:rPr>
            </w:pPr>
          </w:p>
        </w:tc>
        <w:tc>
          <w:tcPr>
            <w:tcW w:w="868" w:type="dxa"/>
            <w:shd w:val="clear" w:color="auto" w:fill="auto"/>
          </w:tcPr>
          <w:p w14:paraId="3640F89F" w14:textId="77777777" w:rsidR="00FD4AFB" w:rsidRPr="00EF5447" w:rsidRDefault="00FD4AFB" w:rsidP="008D1CD6">
            <w:pPr>
              <w:pStyle w:val="TAC"/>
              <w:rPr>
                <w:lang w:eastAsia="ja-JP"/>
              </w:rPr>
            </w:pPr>
            <w:r w:rsidRPr="00EF5447">
              <w:t>28</w:t>
            </w:r>
          </w:p>
        </w:tc>
        <w:tc>
          <w:tcPr>
            <w:tcW w:w="1380" w:type="dxa"/>
            <w:gridSpan w:val="2"/>
            <w:shd w:val="clear" w:color="auto" w:fill="auto"/>
            <w:noWrap/>
          </w:tcPr>
          <w:p w14:paraId="758EAB4C" w14:textId="77777777" w:rsidR="00FD4AFB" w:rsidRPr="00EF5447" w:rsidRDefault="00FD4AFB" w:rsidP="008D1CD6">
            <w:pPr>
              <w:pStyle w:val="TAC"/>
              <w:rPr>
                <w:lang w:eastAsia="ja-JP"/>
              </w:rPr>
            </w:pPr>
            <w:r>
              <w:t>N/A</w:t>
            </w:r>
          </w:p>
        </w:tc>
        <w:tc>
          <w:tcPr>
            <w:tcW w:w="817" w:type="dxa"/>
            <w:gridSpan w:val="2"/>
            <w:shd w:val="clear" w:color="auto" w:fill="auto"/>
            <w:noWrap/>
          </w:tcPr>
          <w:p w14:paraId="7D4E8402"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482B353D" w14:textId="77777777" w:rsidR="00FD4AFB" w:rsidRPr="00EF5447" w:rsidRDefault="00FD4AFB" w:rsidP="008D1CD6">
            <w:pPr>
              <w:pStyle w:val="TAC"/>
              <w:rPr>
                <w:lang w:eastAsia="ja-JP"/>
              </w:rPr>
            </w:pPr>
            <w:r>
              <w:t>N/A</w:t>
            </w:r>
          </w:p>
        </w:tc>
        <w:tc>
          <w:tcPr>
            <w:tcW w:w="1323" w:type="dxa"/>
            <w:gridSpan w:val="2"/>
            <w:shd w:val="clear" w:color="auto" w:fill="auto"/>
            <w:noWrap/>
          </w:tcPr>
          <w:p w14:paraId="3CA65062" w14:textId="77777777" w:rsidR="00FD4AFB" w:rsidRPr="00EF5447" w:rsidRDefault="00FD4AFB" w:rsidP="008D1CD6">
            <w:pPr>
              <w:pStyle w:val="TAC"/>
              <w:rPr>
                <w:lang w:eastAsia="ja-JP"/>
              </w:rPr>
            </w:pPr>
            <w:r w:rsidRPr="00EF5447">
              <w:t>780</w:t>
            </w:r>
          </w:p>
        </w:tc>
        <w:tc>
          <w:tcPr>
            <w:tcW w:w="867" w:type="dxa"/>
            <w:gridSpan w:val="2"/>
            <w:shd w:val="clear" w:color="auto" w:fill="auto"/>
          </w:tcPr>
          <w:p w14:paraId="536696AB" w14:textId="77777777" w:rsidR="00FD4AFB" w:rsidRPr="00EF5447" w:rsidRDefault="00FD4AFB" w:rsidP="008D1CD6">
            <w:pPr>
              <w:pStyle w:val="TAC"/>
              <w:rPr>
                <w:lang w:eastAsia="ja-JP"/>
              </w:rPr>
            </w:pPr>
            <w:r w:rsidRPr="00EF5447">
              <w:t>8.9</w:t>
            </w:r>
          </w:p>
        </w:tc>
        <w:tc>
          <w:tcPr>
            <w:tcW w:w="1248" w:type="dxa"/>
            <w:gridSpan w:val="3"/>
            <w:shd w:val="clear" w:color="auto" w:fill="auto"/>
          </w:tcPr>
          <w:p w14:paraId="21AEFA83" w14:textId="77777777" w:rsidR="00FD4AFB" w:rsidRPr="00EF5447" w:rsidRDefault="00FD4AFB" w:rsidP="008D1CD6">
            <w:pPr>
              <w:pStyle w:val="TAC"/>
              <w:rPr>
                <w:lang w:eastAsia="ja-JP"/>
              </w:rPr>
            </w:pPr>
            <w:r w:rsidRPr="00EF5447">
              <w:t>IMD4</w:t>
            </w:r>
          </w:p>
        </w:tc>
      </w:tr>
      <w:tr w:rsidR="00FD4AFB" w:rsidRPr="00EF5447" w14:paraId="0BAA32E5" w14:textId="77777777" w:rsidTr="008D1CD6">
        <w:trPr>
          <w:trHeight w:val="22"/>
          <w:jc w:val="center"/>
        </w:trPr>
        <w:tc>
          <w:tcPr>
            <w:tcW w:w="2259" w:type="dxa"/>
            <w:tcBorders>
              <w:top w:val="nil"/>
              <w:bottom w:val="single" w:sz="4" w:space="0" w:color="auto"/>
            </w:tcBorders>
            <w:shd w:val="clear" w:color="auto" w:fill="auto"/>
          </w:tcPr>
          <w:p w14:paraId="6929EB4D" w14:textId="77777777" w:rsidR="00FD4AFB" w:rsidRPr="00EF5447" w:rsidRDefault="00FD4AFB" w:rsidP="008D1CD6">
            <w:pPr>
              <w:pStyle w:val="TAC"/>
              <w:rPr>
                <w:lang w:eastAsia="ja-JP"/>
              </w:rPr>
            </w:pPr>
          </w:p>
        </w:tc>
        <w:tc>
          <w:tcPr>
            <w:tcW w:w="868" w:type="dxa"/>
            <w:shd w:val="clear" w:color="auto" w:fill="auto"/>
          </w:tcPr>
          <w:p w14:paraId="0834EA4D" w14:textId="77777777" w:rsidR="00FD4AFB" w:rsidRPr="00EF5447" w:rsidRDefault="00FD4AFB" w:rsidP="008D1CD6">
            <w:pPr>
              <w:pStyle w:val="TAC"/>
              <w:rPr>
                <w:lang w:eastAsia="ja-JP"/>
              </w:rPr>
            </w:pPr>
            <w:r w:rsidRPr="00EF5447">
              <w:t>n40</w:t>
            </w:r>
          </w:p>
        </w:tc>
        <w:tc>
          <w:tcPr>
            <w:tcW w:w="1380" w:type="dxa"/>
            <w:gridSpan w:val="2"/>
            <w:shd w:val="clear" w:color="auto" w:fill="auto"/>
            <w:noWrap/>
          </w:tcPr>
          <w:p w14:paraId="710D5314" w14:textId="77777777" w:rsidR="00FD4AFB" w:rsidRPr="00EF5447" w:rsidRDefault="00FD4AFB" w:rsidP="008D1CD6">
            <w:pPr>
              <w:pStyle w:val="TAC"/>
              <w:rPr>
                <w:lang w:eastAsia="ja-JP"/>
              </w:rPr>
            </w:pPr>
            <w:r w:rsidRPr="003C4CEC">
              <w:t>2340</w:t>
            </w:r>
          </w:p>
        </w:tc>
        <w:tc>
          <w:tcPr>
            <w:tcW w:w="817" w:type="dxa"/>
            <w:gridSpan w:val="2"/>
            <w:shd w:val="clear" w:color="auto" w:fill="auto"/>
            <w:noWrap/>
          </w:tcPr>
          <w:p w14:paraId="27390E91"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52F0A485"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74E465F8" w14:textId="77777777" w:rsidR="00FD4AFB" w:rsidRPr="00EF5447" w:rsidRDefault="00FD4AFB" w:rsidP="008D1CD6">
            <w:pPr>
              <w:pStyle w:val="TAC"/>
              <w:rPr>
                <w:lang w:eastAsia="ja-JP"/>
              </w:rPr>
            </w:pPr>
            <w:r w:rsidRPr="00EF5447">
              <w:t>2340</w:t>
            </w:r>
          </w:p>
        </w:tc>
        <w:tc>
          <w:tcPr>
            <w:tcW w:w="867" w:type="dxa"/>
            <w:gridSpan w:val="2"/>
            <w:shd w:val="clear" w:color="auto" w:fill="auto"/>
          </w:tcPr>
          <w:p w14:paraId="7928CB42"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2D0AA009" w14:textId="77777777" w:rsidR="00FD4AFB" w:rsidRPr="00EF5447" w:rsidRDefault="00FD4AFB" w:rsidP="008D1CD6">
            <w:pPr>
              <w:pStyle w:val="TAC"/>
              <w:rPr>
                <w:lang w:eastAsia="ja-JP"/>
              </w:rPr>
            </w:pPr>
            <w:r w:rsidRPr="00EF5447">
              <w:t>N/A</w:t>
            </w:r>
          </w:p>
        </w:tc>
      </w:tr>
      <w:tr w:rsidR="00FD4AFB" w:rsidRPr="00EF5447" w14:paraId="69A9D4A9" w14:textId="77777777" w:rsidTr="008D1CD6">
        <w:trPr>
          <w:trHeight w:val="22"/>
          <w:jc w:val="center"/>
        </w:trPr>
        <w:tc>
          <w:tcPr>
            <w:tcW w:w="2259" w:type="dxa"/>
            <w:tcBorders>
              <w:top w:val="single" w:sz="4" w:space="0" w:color="auto"/>
              <w:bottom w:val="nil"/>
            </w:tcBorders>
            <w:shd w:val="clear" w:color="auto" w:fill="auto"/>
          </w:tcPr>
          <w:p w14:paraId="1B6F2275" w14:textId="77777777" w:rsidR="00FD4AFB" w:rsidRPr="00EF5447" w:rsidRDefault="00FD4AFB" w:rsidP="008D1CD6">
            <w:pPr>
              <w:pStyle w:val="TAC"/>
              <w:rPr>
                <w:lang w:eastAsia="ja-JP"/>
              </w:rPr>
            </w:pPr>
            <w:r w:rsidRPr="00EF5447">
              <w:rPr>
                <w:lang w:eastAsia="ja-JP"/>
              </w:rPr>
              <w:t>DC</w:t>
            </w:r>
            <w:r w:rsidRPr="00EF5447">
              <w:t>_</w:t>
            </w:r>
            <w:r w:rsidRPr="00EF5447">
              <w:rPr>
                <w:lang w:eastAsia="ja-JP"/>
              </w:rPr>
              <w:t>1</w:t>
            </w:r>
            <w:r w:rsidRPr="00EF5447">
              <w:t>A-</w:t>
            </w:r>
            <w:r w:rsidRPr="00EF5447">
              <w:rPr>
                <w:lang w:eastAsia="ja-JP"/>
              </w:rPr>
              <w:t>28A_n77</w:t>
            </w:r>
            <w:r w:rsidRPr="00EF5447">
              <w:t>A</w:t>
            </w:r>
          </w:p>
        </w:tc>
        <w:tc>
          <w:tcPr>
            <w:tcW w:w="868" w:type="dxa"/>
            <w:shd w:val="clear" w:color="auto" w:fill="auto"/>
          </w:tcPr>
          <w:p w14:paraId="11899CE0"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675403F5" w14:textId="77777777" w:rsidR="00FD4AFB" w:rsidRPr="00EF5447" w:rsidRDefault="00FD4AFB" w:rsidP="008D1CD6">
            <w:pPr>
              <w:pStyle w:val="TAC"/>
            </w:pPr>
            <w:r>
              <w:rPr>
                <w:lang w:eastAsia="ja-JP"/>
              </w:rPr>
              <w:t>N/A</w:t>
            </w:r>
          </w:p>
        </w:tc>
        <w:tc>
          <w:tcPr>
            <w:tcW w:w="817" w:type="dxa"/>
            <w:gridSpan w:val="2"/>
            <w:shd w:val="clear" w:color="auto" w:fill="auto"/>
            <w:noWrap/>
          </w:tcPr>
          <w:p w14:paraId="1D28ABE4"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3C571428" w14:textId="77777777" w:rsidR="00FD4AFB" w:rsidRPr="00EF5447" w:rsidRDefault="00FD4AFB" w:rsidP="008D1CD6">
            <w:pPr>
              <w:pStyle w:val="TAC"/>
            </w:pPr>
            <w:r>
              <w:rPr>
                <w:lang w:eastAsia="ja-JP"/>
              </w:rPr>
              <w:t>N/A</w:t>
            </w:r>
          </w:p>
        </w:tc>
        <w:tc>
          <w:tcPr>
            <w:tcW w:w="1323" w:type="dxa"/>
            <w:gridSpan w:val="2"/>
            <w:shd w:val="clear" w:color="auto" w:fill="auto"/>
            <w:noWrap/>
          </w:tcPr>
          <w:p w14:paraId="73AD2390" w14:textId="77777777" w:rsidR="00FD4AFB" w:rsidRPr="00EF5447" w:rsidRDefault="00FD4AFB" w:rsidP="008D1CD6">
            <w:pPr>
              <w:pStyle w:val="TAC"/>
            </w:pPr>
            <w:r w:rsidRPr="00EF5447">
              <w:rPr>
                <w:lang w:eastAsia="ja-JP"/>
              </w:rPr>
              <w:t>2150</w:t>
            </w:r>
          </w:p>
        </w:tc>
        <w:tc>
          <w:tcPr>
            <w:tcW w:w="867" w:type="dxa"/>
            <w:gridSpan w:val="2"/>
            <w:shd w:val="clear" w:color="auto" w:fill="auto"/>
          </w:tcPr>
          <w:p w14:paraId="543A2DC4" w14:textId="77777777" w:rsidR="00FD4AFB" w:rsidRPr="00EF5447" w:rsidRDefault="00FD4AFB" w:rsidP="008D1CD6">
            <w:pPr>
              <w:pStyle w:val="TAC"/>
            </w:pPr>
            <w:r w:rsidRPr="00EF5447">
              <w:rPr>
                <w:lang w:eastAsia="ja-JP"/>
              </w:rPr>
              <w:t>15.7</w:t>
            </w:r>
          </w:p>
        </w:tc>
        <w:tc>
          <w:tcPr>
            <w:tcW w:w="1248" w:type="dxa"/>
            <w:gridSpan w:val="3"/>
            <w:shd w:val="clear" w:color="auto" w:fill="auto"/>
          </w:tcPr>
          <w:p w14:paraId="56FAAC1E" w14:textId="77777777" w:rsidR="00FD4AFB" w:rsidRPr="00EF5447" w:rsidRDefault="00FD4AFB" w:rsidP="008D1CD6">
            <w:pPr>
              <w:pStyle w:val="TAC"/>
            </w:pPr>
            <w:r w:rsidRPr="00EF5447">
              <w:rPr>
                <w:lang w:eastAsia="ja-JP"/>
              </w:rPr>
              <w:t>IMD3</w:t>
            </w:r>
          </w:p>
        </w:tc>
      </w:tr>
      <w:tr w:rsidR="00FD4AFB" w:rsidRPr="00EF5447" w14:paraId="3F5EA07C" w14:textId="77777777" w:rsidTr="008D1CD6">
        <w:trPr>
          <w:trHeight w:val="22"/>
          <w:jc w:val="center"/>
        </w:trPr>
        <w:tc>
          <w:tcPr>
            <w:tcW w:w="2259" w:type="dxa"/>
            <w:tcBorders>
              <w:top w:val="nil"/>
              <w:bottom w:val="nil"/>
            </w:tcBorders>
            <w:shd w:val="clear" w:color="auto" w:fill="auto"/>
          </w:tcPr>
          <w:p w14:paraId="33504876" w14:textId="77777777" w:rsidR="00FD4AFB" w:rsidRPr="00EF5447" w:rsidRDefault="00FD4AFB" w:rsidP="008D1CD6">
            <w:pPr>
              <w:pStyle w:val="TAC"/>
              <w:rPr>
                <w:lang w:eastAsia="ja-JP"/>
              </w:rPr>
            </w:pPr>
          </w:p>
        </w:tc>
        <w:tc>
          <w:tcPr>
            <w:tcW w:w="868" w:type="dxa"/>
            <w:shd w:val="clear" w:color="auto" w:fill="auto"/>
          </w:tcPr>
          <w:p w14:paraId="29F8B461" w14:textId="77777777" w:rsidR="00FD4AFB" w:rsidRPr="00EF5447" w:rsidRDefault="00FD4AFB" w:rsidP="008D1CD6">
            <w:pPr>
              <w:pStyle w:val="TAC"/>
            </w:pPr>
            <w:r w:rsidRPr="00EF5447">
              <w:rPr>
                <w:lang w:eastAsia="ja-JP"/>
              </w:rPr>
              <w:t>28</w:t>
            </w:r>
          </w:p>
        </w:tc>
        <w:tc>
          <w:tcPr>
            <w:tcW w:w="1380" w:type="dxa"/>
            <w:gridSpan w:val="2"/>
            <w:shd w:val="clear" w:color="auto" w:fill="auto"/>
            <w:noWrap/>
          </w:tcPr>
          <w:p w14:paraId="452CBB17" w14:textId="77777777" w:rsidR="00FD4AFB" w:rsidRPr="00EF5447" w:rsidRDefault="00FD4AFB" w:rsidP="008D1CD6">
            <w:pPr>
              <w:pStyle w:val="TAC"/>
            </w:pPr>
            <w:r w:rsidRPr="003C4CEC">
              <w:rPr>
                <w:lang w:eastAsia="ja-JP"/>
              </w:rPr>
              <w:t>740</w:t>
            </w:r>
          </w:p>
        </w:tc>
        <w:tc>
          <w:tcPr>
            <w:tcW w:w="817" w:type="dxa"/>
            <w:gridSpan w:val="2"/>
            <w:shd w:val="clear" w:color="auto" w:fill="auto"/>
            <w:noWrap/>
          </w:tcPr>
          <w:p w14:paraId="601230A1"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34E07112"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215E9E8D" w14:textId="77777777" w:rsidR="00FD4AFB" w:rsidRPr="00EF5447" w:rsidRDefault="00FD4AFB" w:rsidP="008D1CD6">
            <w:pPr>
              <w:pStyle w:val="TAC"/>
            </w:pPr>
            <w:r w:rsidRPr="00EF5447">
              <w:rPr>
                <w:lang w:eastAsia="ja-JP"/>
              </w:rPr>
              <w:t>795</w:t>
            </w:r>
          </w:p>
        </w:tc>
        <w:tc>
          <w:tcPr>
            <w:tcW w:w="867" w:type="dxa"/>
            <w:gridSpan w:val="2"/>
            <w:shd w:val="clear" w:color="auto" w:fill="auto"/>
          </w:tcPr>
          <w:p w14:paraId="45F546FD"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DB1217D" w14:textId="77777777" w:rsidR="00FD4AFB" w:rsidRPr="00EF5447" w:rsidRDefault="00FD4AFB" w:rsidP="008D1CD6">
            <w:pPr>
              <w:pStyle w:val="TAC"/>
            </w:pPr>
            <w:r w:rsidRPr="00EF5447">
              <w:rPr>
                <w:lang w:eastAsia="ja-JP"/>
              </w:rPr>
              <w:t>N/A</w:t>
            </w:r>
          </w:p>
        </w:tc>
      </w:tr>
      <w:tr w:rsidR="00FD4AFB" w:rsidRPr="00EF5447" w14:paraId="3460660D" w14:textId="77777777" w:rsidTr="008D1CD6">
        <w:trPr>
          <w:trHeight w:val="22"/>
          <w:jc w:val="center"/>
        </w:trPr>
        <w:tc>
          <w:tcPr>
            <w:tcW w:w="2259" w:type="dxa"/>
            <w:tcBorders>
              <w:top w:val="nil"/>
              <w:bottom w:val="nil"/>
            </w:tcBorders>
            <w:shd w:val="clear" w:color="auto" w:fill="auto"/>
          </w:tcPr>
          <w:p w14:paraId="2C3F9A6D" w14:textId="77777777" w:rsidR="00FD4AFB" w:rsidRPr="00EF5447" w:rsidRDefault="00FD4AFB" w:rsidP="008D1CD6">
            <w:pPr>
              <w:pStyle w:val="TAC"/>
              <w:rPr>
                <w:lang w:eastAsia="ja-JP"/>
              </w:rPr>
            </w:pPr>
          </w:p>
        </w:tc>
        <w:tc>
          <w:tcPr>
            <w:tcW w:w="868" w:type="dxa"/>
            <w:shd w:val="clear" w:color="auto" w:fill="auto"/>
          </w:tcPr>
          <w:p w14:paraId="1F141839" w14:textId="77777777" w:rsidR="00FD4AFB" w:rsidRPr="00EF5447" w:rsidRDefault="00FD4AFB" w:rsidP="008D1CD6">
            <w:pPr>
              <w:pStyle w:val="TAC"/>
            </w:pPr>
            <w:r w:rsidRPr="00EF5447">
              <w:rPr>
                <w:lang w:eastAsia="ja-JP"/>
              </w:rPr>
              <w:t>n77</w:t>
            </w:r>
          </w:p>
        </w:tc>
        <w:tc>
          <w:tcPr>
            <w:tcW w:w="1380" w:type="dxa"/>
            <w:gridSpan w:val="2"/>
            <w:shd w:val="clear" w:color="auto" w:fill="auto"/>
            <w:noWrap/>
          </w:tcPr>
          <w:p w14:paraId="60F20744" w14:textId="77777777" w:rsidR="00FD4AFB" w:rsidRPr="00EF5447" w:rsidRDefault="00FD4AFB" w:rsidP="008D1CD6">
            <w:pPr>
              <w:pStyle w:val="TAC"/>
            </w:pPr>
            <w:r w:rsidRPr="003C4CEC">
              <w:rPr>
                <w:lang w:eastAsia="ja-JP"/>
              </w:rPr>
              <w:t>3630</w:t>
            </w:r>
          </w:p>
        </w:tc>
        <w:tc>
          <w:tcPr>
            <w:tcW w:w="817" w:type="dxa"/>
            <w:gridSpan w:val="2"/>
            <w:shd w:val="clear" w:color="auto" w:fill="auto"/>
            <w:noWrap/>
          </w:tcPr>
          <w:p w14:paraId="400D9D43"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6556D9D8"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4FF030C0" w14:textId="77777777" w:rsidR="00FD4AFB" w:rsidRPr="00EF5447" w:rsidRDefault="00FD4AFB" w:rsidP="008D1CD6">
            <w:pPr>
              <w:pStyle w:val="TAC"/>
            </w:pPr>
            <w:r w:rsidRPr="00EF5447">
              <w:rPr>
                <w:lang w:eastAsia="ja-JP"/>
              </w:rPr>
              <w:t>3630</w:t>
            </w:r>
          </w:p>
        </w:tc>
        <w:tc>
          <w:tcPr>
            <w:tcW w:w="867" w:type="dxa"/>
            <w:gridSpan w:val="2"/>
            <w:shd w:val="clear" w:color="auto" w:fill="auto"/>
          </w:tcPr>
          <w:p w14:paraId="4C8B0433"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C2CF930" w14:textId="77777777" w:rsidR="00FD4AFB" w:rsidRPr="00EF5447" w:rsidRDefault="00FD4AFB" w:rsidP="008D1CD6">
            <w:pPr>
              <w:pStyle w:val="TAC"/>
            </w:pPr>
            <w:r w:rsidRPr="00EF5447">
              <w:rPr>
                <w:lang w:eastAsia="ja-JP"/>
              </w:rPr>
              <w:t>N/A</w:t>
            </w:r>
          </w:p>
        </w:tc>
      </w:tr>
      <w:tr w:rsidR="00FD4AFB" w:rsidRPr="00EF5447" w14:paraId="0C93A150" w14:textId="77777777" w:rsidTr="008D1CD6">
        <w:trPr>
          <w:trHeight w:val="22"/>
          <w:jc w:val="center"/>
        </w:trPr>
        <w:tc>
          <w:tcPr>
            <w:tcW w:w="2259" w:type="dxa"/>
            <w:tcBorders>
              <w:top w:val="nil"/>
              <w:bottom w:val="nil"/>
            </w:tcBorders>
            <w:shd w:val="clear" w:color="auto" w:fill="auto"/>
          </w:tcPr>
          <w:p w14:paraId="7137E2BA" w14:textId="77777777" w:rsidR="00FD4AFB" w:rsidRPr="00EF5447" w:rsidRDefault="00FD4AFB" w:rsidP="008D1CD6">
            <w:pPr>
              <w:pStyle w:val="TAC"/>
              <w:rPr>
                <w:lang w:eastAsia="ja-JP"/>
              </w:rPr>
            </w:pPr>
          </w:p>
        </w:tc>
        <w:tc>
          <w:tcPr>
            <w:tcW w:w="868" w:type="dxa"/>
            <w:shd w:val="clear" w:color="auto" w:fill="auto"/>
          </w:tcPr>
          <w:p w14:paraId="0801E9E4"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4C768E18" w14:textId="77777777" w:rsidR="00FD4AFB" w:rsidRPr="00EF5447" w:rsidRDefault="00FD4AFB" w:rsidP="008D1CD6">
            <w:pPr>
              <w:pStyle w:val="TAC"/>
            </w:pPr>
            <w:r w:rsidRPr="003C4CEC">
              <w:rPr>
                <w:lang w:eastAsia="ja-JP"/>
              </w:rPr>
              <w:t>1970</w:t>
            </w:r>
          </w:p>
        </w:tc>
        <w:tc>
          <w:tcPr>
            <w:tcW w:w="817" w:type="dxa"/>
            <w:gridSpan w:val="2"/>
            <w:shd w:val="clear" w:color="auto" w:fill="auto"/>
            <w:noWrap/>
          </w:tcPr>
          <w:p w14:paraId="7B360662"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629FCB5F"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2749D966" w14:textId="77777777" w:rsidR="00FD4AFB" w:rsidRPr="00EF5447" w:rsidRDefault="00FD4AFB" w:rsidP="008D1CD6">
            <w:pPr>
              <w:pStyle w:val="TAC"/>
            </w:pPr>
            <w:r w:rsidRPr="00EF5447">
              <w:rPr>
                <w:lang w:eastAsia="ja-JP"/>
              </w:rPr>
              <w:t>2160</w:t>
            </w:r>
          </w:p>
        </w:tc>
        <w:tc>
          <w:tcPr>
            <w:tcW w:w="867" w:type="dxa"/>
            <w:gridSpan w:val="2"/>
            <w:shd w:val="clear" w:color="auto" w:fill="auto"/>
          </w:tcPr>
          <w:p w14:paraId="5725E862"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450D8A2" w14:textId="77777777" w:rsidR="00FD4AFB" w:rsidRPr="00EF5447" w:rsidRDefault="00FD4AFB" w:rsidP="008D1CD6">
            <w:pPr>
              <w:pStyle w:val="TAC"/>
            </w:pPr>
            <w:r w:rsidRPr="00EF5447">
              <w:rPr>
                <w:lang w:eastAsia="ja-JP"/>
              </w:rPr>
              <w:t>N/A</w:t>
            </w:r>
          </w:p>
        </w:tc>
      </w:tr>
      <w:tr w:rsidR="00FD4AFB" w:rsidRPr="00EF5447" w14:paraId="0DF3B5A6" w14:textId="77777777" w:rsidTr="008D1CD6">
        <w:trPr>
          <w:trHeight w:val="22"/>
          <w:jc w:val="center"/>
        </w:trPr>
        <w:tc>
          <w:tcPr>
            <w:tcW w:w="2259" w:type="dxa"/>
            <w:tcBorders>
              <w:top w:val="nil"/>
              <w:bottom w:val="nil"/>
            </w:tcBorders>
            <w:shd w:val="clear" w:color="auto" w:fill="auto"/>
          </w:tcPr>
          <w:p w14:paraId="16A0211A" w14:textId="77777777" w:rsidR="00FD4AFB" w:rsidRPr="00EF5447" w:rsidRDefault="00FD4AFB" w:rsidP="008D1CD6">
            <w:pPr>
              <w:pStyle w:val="TAC"/>
              <w:rPr>
                <w:lang w:eastAsia="ja-JP"/>
              </w:rPr>
            </w:pPr>
          </w:p>
        </w:tc>
        <w:tc>
          <w:tcPr>
            <w:tcW w:w="868" w:type="dxa"/>
            <w:shd w:val="clear" w:color="auto" w:fill="auto"/>
          </w:tcPr>
          <w:p w14:paraId="1822AE47" w14:textId="77777777" w:rsidR="00FD4AFB" w:rsidRPr="00EF5447" w:rsidRDefault="00FD4AFB" w:rsidP="008D1CD6">
            <w:pPr>
              <w:pStyle w:val="TAC"/>
            </w:pPr>
            <w:r w:rsidRPr="00EF5447">
              <w:rPr>
                <w:lang w:eastAsia="ja-JP"/>
              </w:rPr>
              <w:t>28</w:t>
            </w:r>
          </w:p>
        </w:tc>
        <w:tc>
          <w:tcPr>
            <w:tcW w:w="1380" w:type="dxa"/>
            <w:gridSpan w:val="2"/>
            <w:shd w:val="clear" w:color="auto" w:fill="auto"/>
            <w:noWrap/>
          </w:tcPr>
          <w:p w14:paraId="05848661" w14:textId="77777777" w:rsidR="00FD4AFB" w:rsidRPr="00EF5447" w:rsidRDefault="00FD4AFB" w:rsidP="008D1CD6">
            <w:pPr>
              <w:pStyle w:val="TAC"/>
            </w:pPr>
            <w:r>
              <w:rPr>
                <w:lang w:eastAsia="ja-JP"/>
              </w:rPr>
              <w:t>N/A</w:t>
            </w:r>
          </w:p>
        </w:tc>
        <w:tc>
          <w:tcPr>
            <w:tcW w:w="817" w:type="dxa"/>
            <w:gridSpan w:val="2"/>
            <w:shd w:val="clear" w:color="auto" w:fill="auto"/>
            <w:noWrap/>
          </w:tcPr>
          <w:p w14:paraId="4823EDA3"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25605B1C" w14:textId="77777777" w:rsidR="00FD4AFB" w:rsidRPr="00EF5447" w:rsidRDefault="00FD4AFB" w:rsidP="008D1CD6">
            <w:pPr>
              <w:pStyle w:val="TAC"/>
            </w:pPr>
            <w:r>
              <w:rPr>
                <w:lang w:eastAsia="ja-JP"/>
              </w:rPr>
              <w:t>N/A</w:t>
            </w:r>
          </w:p>
        </w:tc>
        <w:tc>
          <w:tcPr>
            <w:tcW w:w="1323" w:type="dxa"/>
            <w:gridSpan w:val="2"/>
            <w:shd w:val="clear" w:color="auto" w:fill="auto"/>
            <w:noWrap/>
          </w:tcPr>
          <w:p w14:paraId="7C94134A" w14:textId="77777777" w:rsidR="00FD4AFB" w:rsidRPr="00EF5447" w:rsidRDefault="00FD4AFB" w:rsidP="008D1CD6">
            <w:pPr>
              <w:pStyle w:val="TAC"/>
            </w:pPr>
            <w:r w:rsidRPr="00EF5447">
              <w:rPr>
                <w:lang w:eastAsia="ja-JP"/>
              </w:rPr>
              <w:t>794</w:t>
            </w:r>
          </w:p>
        </w:tc>
        <w:tc>
          <w:tcPr>
            <w:tcW w:w="867" w:type="dxa"/>
            <w:gridSpan w:val="2"/>
            <w:shd w:val="clear" w:color="auto" w:fill="auto"/>
          </w:tcPr>
          <w:p w14:paraId="57B50115" w14:textId="77777777" w:rsidR="00FD4AFB" w:rsidRPr="00EF5447" w:rsidRDefault="00FD4AFB" w:rsidP="008D1CD6">
            <w:pPr>
              <w:pStyle w:val="TAC"/>
            </w:pPr>
            <w:r w:rsidRPr="00EF5447">
              <w:rPr>
                <w:lang w:eastAsia="ja-JP"/>
              </w:rPr>
              <w:t>4.2</w:t>
            </w:r>
          </w:p>
        </w:tc>
        <w:tc>
          <w:tcPr>
            <w:tcW w:w="1248" w:type="dxa"/>
            <w:gridSpan w:val="3"/>
            <w:shd w:val="clear" w:color="auto" w:fill="auto"/>
          </w:tcPr>
          <w:p w14:paraId="55F75E91" w14:textId="77777777" w:rsidR="00FD4AFB" w:rsidRPr="00EF5447" w:rsidRDefault="00FD4AFB" w:rsidP="008D1CD6">
            <w:pPr>
              <w:pStyle w:val="TAC"/>
            </w:pPr>
            <w:r w:rsidRPr="00EF5447">
              <w:rPr>
                <w:lang w:eastAsia="ja-JP"/>
              </w:rPr>
              <w:t>IMD5</w:t>
            </w:r>
          </w:p>
        </w:tc>
      </w:tr>
      <w:tr w:rsidR="00FD4AFB" w:rsidRPr="00EF5447" w14:paraId="2D221F23" w14:textId="77777777" w:rsidTr="008D1CD6">
        <w:trPr>
          <w:trHeight w:val="22"/>
          <w:jc w:val="center"/>
        </w:trPr>
        <w:tc>
          <w:tcPr>
            <w:tcW w:w="2259" w:type="dxa"/>
            <w:tcBorders>
              <w:top w:val="nil"/>
              <w:bottom w:val="single" w:sz="4" w:space="0" w:color="auto"/>
            </w:tcBorders>
            <w:shd w:val="clear" w:color="auto" w:fill="auto"/>
          </w:tcPr>
          <w:p w14:paraId="598C5408" w14:textId="77777777" w:rsidR="00FD4AFB" w:rsidRPr="00EF5447" w:rsidRDefault="00FD4AFB" w:rsidP="008D1CD6">
            <w:pPr>
              <w:pStyle w:val="TAC"/>
              <w:rPr>
                <w:lang w:eastAsia="ja-JP"/>
              </w:rPr>
            </w:pPr>
          </w:p>
        </w:tc>
        <w:tc>
          <w:tcPr>
            <w:tcW w:w="868" w:type="dxa"/>
            <w:shd w:val="clear" w:color="auto" w:fill="auto"/>
          </w:tcPr>
          <w:p w14:paraId="77808F9E" w14:textId="77777777" w:rsidR="00FD4AFB" w:rsidRPr="00EF5447" w:rsidRDefault="00FD4AFB" w:rsidP="008D1CD6">
            <w:pPr>
              <w:pStyle w:val="TAC"/>
            </w:pPr>
            <w:r w:rsidRPr="00EF5447">
              <w:rPr>
                <w:lang w:eastAsia="ja-JP"/>
              </w:rPr>
              <w:t>n77</w:t>
            </w:r>
          </w:p>
        </w:tc>
        <w:tc>
          <w:tcPr>
            <w:tcW w:w="1380" w:type="dxa"/>
            <w:gridSpan w:val="2"/>
            <w:shd w:val="clear" w:color="auto" w:fill="auto"/>
            <w:noWrap/>
          </w:tcPr>
          <w:p w14:paraId="1A12A300" w14:textId="77777777" w:rsidR="00FD4AFB" w:rsidRPr="00EF5447" w:rsidRDefault="00FD4AFB" w:rsidP="008D1CD6">
            <w:pPr>
              <w:pStyle w:val="TAC"/>
            </w:pPr>
            <w:r w:rsidRPr="003C4CEC">
              <w:rPr>
                <w:lang w:eastAsia="ja-JP"/>
              </w:rPr>
              <w:t>3352</w:t>
            </w:r>
          </w:p>
        </w:tc>
        <w:tc>
          <w:tcPr>
            <w:tcW w:w="817" w:type="dxa"/>
            <w:gridSpan w:val="2"/>
            <w:shd w:val="clear" w:color="auto" w:fill="auto"/>
            <w:noWrap/>
          </w:tcPr>
          <w:p w14:paraId="5804018D"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2CBC7429"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54C11EFC" w14:textId="77777777" w:rsidR="00FD4AFB" w:rsidRPr="00EF5447" w:rsidRDefault="00FD4AFB" w:rsidP="008D1CD6">
            <w:pPr>
              <w:pStyle w:val="TAC"/>
            </w:pPr>
            <w:r w:rsidRPr="00EF5447">
              <w:rPr>
                <w:lang w:eastAsia="ja-JP"/>
              </w:rPr>
              <w:t>3352</w:t>
            </w:r>
          </w:p>
        </w:tc>
        <w:tc>
          <w:tcPr>
            <w:tcW w:w="867" w:type="dxa"/>
            <w:gridSpan w:val="2"/>
            <w:shd w:val="clear" w:color="auto" w:fill="auto"/>
          </w:tcPr>
          <w:p w14:paraId="0FCE9E70"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4A0EFF4" w14:textId="77777777" w:rsidR="00FD4AFB" w:rsidRPr="00EF5447" w:rsidRDefault="00FD4AFB" w:rsidP="008D1CD6">
            <w:pPr>
              <w:pStyle w:val="TAC"/>
            </w:pPr>
            <w:r w:rsidRPr="00EF5447">
              <w:rPr>
                <w:lang w:eastAsia="ja-JP"/>
              </w:rPr>
              <w:t>N/A</w:t>
            </w:r>
          </w:p>
        </w:tc>
      </w:tr>
      <w:tr w:rsidR="00FD4AFB" w:rsidRPr="00EF5447" w14:paraId="7525E531" w14:textId="77777777" w:rsidTr="008D1CD6">
        <w:trPr>
          <w:trHeight w:val="22"/>
          <w:jc w:val="center"/>
        </w:trPr>
        <w:tc>
          <w:tcPr>
            <w:tcW w:w="2259" w:type="dxa"/>
            <w:tcBorders>
              <w:bottom w:val="nil"/>
            </w:tcBorders>
            <w:shd w:val="clear" w:color="auto" w:fill="auto"/>
          </w:tcPr>
          <w:p w14:paraId="11113DBC" w14:textId="77777777" w:rsidR="00FD4AFB" w:rsidRPr="00EF5447" w:rsidRDefault="00FD4AFB" w:rsidP="008D1CD6">
            <w:pPr>
              <w:pStyle w:val="TAC"/>
            </w:pPr>
            <w:r w:rsidRPr="00EF5447">
              <w:rPr>
                <w:lang w:eastAsia="ja-JP"/>
              </w:rPr>
              <w:t>DC</w:t>
            </w:r>
            <w:r w:rsidRPr="00EF5447">
              <w:t>_</w:t>
            </w:r>
            <w:r w:rsidRPr="00EF5447">
              <w:rPr>
                <w:lang w:eastAsia="ja-JP"/>
              </w:rPr>
              <w:t>1</w:t>
            </w:r>
            <w:r w:rsidRPr="00EF5447">
              <w:t>A-</w:t>
            </w:r>
            <w:r w:rsidRPr="00EF5447">
              <w:rPr>
                <w:lang w:eastAsia="ja-JP"/>
              </w:rPr>
              <w:t>28A_n78</w:t>
            </w:r>
            <w:r w:rsidRPr="00EF5447">
              <w:t>A</w:t>
            </w:r>
          </w:p>
        </w:tc>
        <w:tc>
          <w:tcPr>
            <w:tcW w:w="868" w:type="dxa"/>
            <w:shd w:val="clear" w:color="auto" w:fill="auto"/>
          </w:tcPr>
          <w:p w14:paraId="5D7A1BBA"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3086A4E2" w14:textId="77777777" w:rsidR="00FD4AFB" w:rsidRPr="00EF5447" w:rsidRDefault="00FD4AFB" w:rsidP="008D1CD6">
            <w:pPr>
              <w:pStyle w:val="TAC"/>
            </w:pPr>
            <w:r>
              <w:rPr>
                <w:lang w:eastAsia="ja-JP"/>
              </w:rPr>
              <w:t>N/A</w:t>
            </w:r>
          </w:p>
        </w:tc>
        <w:tc>
          <w:tcPr>
            <w:tcW w:w="817" w:type="dxa"/>
            <w:gridSpan w:val="2"/>
            <w:shd w:val="clear" w:color="auto" w:fill="auto"/>
            <w:noWrap/>
          </w:tcPr>
          <w:p w14:paraId="387044AC"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46075AC4" w14:textId="77777777" w:rsidR="00FD4AFB" w:rsidRPr="00EF5447" w:rsidRDefault="00FD4AFB" w:rsidP="008D1CD6">
            <w:pPr>
              <w:pStyle w:val="TAC"/>
            </w:pPr>
            <w:r>
              <w:rPr>
                <w:lang w:eastAsia="ja-JP"/>
              </w:rPr>
              <w:t>N/A</w:t>
            </w:r>
          </w:p>
        </w:tc>
        <w:tc>
          <w:tcPr>
            <w:tcW w:w="1323" w:type="dxa"/>
            <w:gridSpan w:val="2"/>
            <w:shd w:val="clear" w:color="auto" w:fill="auto"/>
            <w:noWrap/>
          </w:tcPr>
          <w:p w14:paraId="2331FAB4" w14:textId="77777777" w:rsidR="00FD4AFB" w:rsidRPr="00EF5447" w:rsidRDefault="00FD4AFB" w:rsidP="008D1CD6">
            <w:pPr>
              <w:pStyle w:val="TAC"/>
            </w:pPr>
            <w:r w:rsidRPr="00EF5447">
              <w:rPr>
                <w:lang w:eastAsia="ja-JP"/>
              </w:rPr>
              <w:t>2150</w:t>
            </w:r>
          </w:p>
        </w:tc>
        <w:tc>
          <w:tcPr>
            <w:tcW w:w="867" w:type="dxa"/>
            <w:gridSpan w:val="2"/>
            <w:shd w:val="clear" w:color="auto" w:fill="auto"/>
          </w:tcPr>
          <w:p w14:paraId="4F6B9BA3" w14:textId="77777777" w:rsidR="00FD4AFB" w:rsidRPr="00EF5447" w:rsidRDefault="00FD4AFB" w:rsidP="008D1CD6">
            <w:pPr>
              <w:pStyle w:val="TAC"/>
            </w:pPr>
            <w:r w:rsidRPr="00EF5447">
              <w:rPr>
                <w:lang w:eastAsia="ja-JP"/>
              </w:rPr>
              <w:t>15.7</w:t>
            </w:r>
          </w:p>
        </w:tc>
        <w:tc>
          <w:tcPr>
            <w:tcW w:w="1248" w:type="dxa"/>
            <w:gridSpan w:val="3"/>
            <w:shd w:val="clear" w:color="auto" w:fill="auto"/>
          </w:tcPr>
          <w:p w14:paraId="6E3EAAA8" w14:textId="77777777" w:rsidR="00FD4AFB" w:rsidRPr="00EF5447" w:rsidRDefault="00FD4AFB" w:rsidP="008D1CD6">
            <w:pPr>
              <w:pStyle w:val="TAC"/>
            </w:pPr>
            <w:r w:rsidRPr="00EF5447">
              <w:rPr>
                <w:lang w:eastAsia="ja-JP"/>
              </w:rPr>
              <w:t>IMD3</w:t>
            </w:r>
          </w:p>
        </w:tc>
      </w:tr>
      <w:tr w:rsidR="00FD4AFB" w:rsidRPr="00EF5447" w14:paraId="1D47073B" w14:textId="77777777" w:rsidTr="008D1CD6">
        <w:trPr>
          <w:trHeight w:val="22"/>
          <w:jc w:val="center"/>
        </w:trPr>
        <w:tc>
          <w:tcPr>
            <w:tcW w:w="2259" w:type="dxa"/>
            <w:tcBorders>
              <w:top w:val="nil"/>
              <w:bottom w:val="nil"/>
            </w:tcBorders>
            <w:shd w:val="clear" w:color="auto" w:fill="auto"/>
          </w:tcPr>
          <w:p w14:paraId="49D673DF" w14:textId="77777777" w:rsidR="00FD4AFB" w:rsidRPr="00EF5447" w:rsidRDefault="00FD4AFB" w:rsidP="008D1CD6">
            <w:pPr>
              <w:pStyle w:val="TAC"/>
            </w:pPr>
          </w:p>
        </w:tc>
        <w:tc>
          <w:tcPr>
            <w:tcW w:w="868" w:type="dxa"/>
            <w:shd w:val="clear" w:color="auto" w:fill="auto"/>
          </w:tcPr>
          <w:p w14:paraId="43282194" w14:textId="77777777" w:rsidR="00FD4AFB" w:rsidRPr="00EF5447" w:rsidRDefault="00FD4AFB" w:rsidP="008D1CD6">
            <w:pPr>
              <w:pStyle w:val="TAC"/>
            </w:pPr>
            <w:r w:rsidRPr="00EF5447">
              <w:rPr>
                <w:lang w:eastAsia="ja-JP"/>
              </w:rPr>
              <w:t>28</w:t>
            </w:r>
          </w:p>
        </w:tc>
        <w:tc>
          <w:tcPr>
            <w:tcW w:w="1380" w:type="dxa"/>
            <w:gridSpan w:val="2"/>
            <w:shd w:val="clear" w:color="auto" w:fill="auto"/>
            <w:noWrap/>
          </w:tcPr>
          <w:p w14:paraId="759D165C" w14:textId="77777777" w:rsidR="00FD4AFB" w:rsidRPr="00EF5447" w:rsidRDefault="00FD4AFB" w:rsidP="008D1CD6">
            <w:pPr>
              <w:pStyle w:val="TAC"/>
            </w:pPr>
            <w:r w:rsidRPr="003C4CEC">
              <w:rPr>
                <w:lang w:eastAsia="ja-JP"/>
              </w:rPr>
              <w:t>740</w:t>
            </w:r>
          </w:p>
        </w:tc>
        <w:tc>
          <w:tcPr>
            <w:tcW w:w="817" w:type="dxa"/>
            <w:gridSpan w:val="2"/>
            <w:shd w:val="clear" w:color="auto" w:fill="auto"/>
            <w:noWrap/>
          </w:tcPr>
          <w:p w14:paraId="266FC155"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2858A1BD"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6B418A8D" w14:textId="77777777" w:rsidR="00FD4AFB" w:rsidRPr="00EF5447" w:rsidRDefault="00FD4AFB" w:rsidP="008D1CD6">
            <w:pPr>
              <w:pStyle w:val="TAC"/>
            </w:pPr>
            <w:r w:rsidRPr="00EF5447">
              <w:rPr>
                <w:lang w:eastAsia="ja-JP"/>
              </w:rPr>
              <w:t>795</w:t>
            </w:r>
          </w:p>
        </w:tc>
        <w:tc>
          <w:tcPr>
            <w:tcW w:w="867" w:type="dxa"/>
            <w:gridSpan w:val="2"/>
            <w:shd w:val="clear" w:color="auto" w:fill="auto"/>
          </w:tcPr>
          <w:p w14:paraId="4C6D3A95"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56D4D9C" w14:textId="77777777" w:rsidR="00FD4AFB" w:rsidRPr="00EF5447" w:rsidRDefault="00FD4AFB" w:rsidP="008D1CD6">
            <w:pPr>
              <w:pStyle w:val="TAC"/>
            </w:pPr>
            <w:r w:rsidRPr="00EF5447">
              <w:rPr>
                <w:lang w:eastAsia="ja-JP"/>
              </w:rPr>
              <w:t>N/A</w:t>
            </w:r>
          </w:p>
        </w:tc>
      </w:tr>
      <w:tr w:rsidR="00FD4AFB" w:rsidRPr="00EF5447" w14:paraId="7BEC36AB" w14:textId="77777777" w:rsidTr="008D1CD6">
        <w:trPr>
          <w:trHeight w:val="22"/>
          <w:jc w:val="center"/>
        </w:trPr>
        <w:tc>
          <w:tcPr>
            <w:tcW w:w="2259" w:type="dxa"/>
            <w:tcBorders>
              <w:top w:val="nil"/>
              <w:bottom w:val="nil"/>
            </w:tcBorders>
            <w:shd w:val="clear" w:color="auto" w:fill="auto"/>
          </w:tcPr>
          <w:p w14:paraId="48ED26B1" w14:textId="77777777" w:rsidR="00FD4AFB" w:rsidRPr="00EF5447" w:rsidRDefault="00FD4AFB" w:rsidP="008D1CD6">
            <w:pPr>
              <w:pStyle w:val="TAC"/>
            </w:pPr>
          </w:p>
        </w:tc>
        <w:tc>
          <w:tcPr>
            <w:tcW w:w="868" w:type="dxa"/>
            <w:shd w:val="clear" w:color="auto" w:fill="auto"/>
          </w:tcPr>
          <w:p w14:paraId="4CF24059" w14:textId="77777777" w:rsidR="00FD4AFB" w:rsidRPr="00EF5447" w:rsidRDefault="00FD4AFB" w:rsidP="008D1CD6">
            <w:pPr>
              <w:pStyle w:val="TAC"/>
            </w:pPr>
            <w:r w:rsidRPr="00EF5447">
              <w:rPr>
                <w:lang w:eastAsia="ja-JP"/>
              </w:rPr>
              <w:t>n78</w:t>
            </w:r>
          </w:p>
        </w:tc>
        <w:tc>
          <w:tcPr>
            <w:tcW w:w="1380" w:type="dxa"/>
            <w:gridSpan w:val="2"/>
            <w:shd w:val="clear" w:color="auto" w:fill="auto"/>
            <w:noWrap/>
          </w:tcPr>
          <w:p w14:paraId="049B6D54" w14:textId="77777777" w:rsidR="00FD4AFB" w:rsidRPr="00EF5447" w:rsidRDefault="00FD4AFB" w:rsidP="008D1CD6">
            <w:pPr>
              <w:pStyle w:val="TAC"/>
            </w:pPr>
            <w:r w:rsidRPr="003C4CEC">
              <w:rPr>
                <w:lang w:eastAsia="ja-JP"/>
              </w:rPr>
              <w:t>3630</w:t>
            </w:r>
          </w:p>
        </w:tc>
        <w:tc>
          <w:tcPr>
            <w:tcW w:w="817" w:type="dxa"/>
            <w:gridSpan w:val="2"/>
            <w:shd w:val="clear" w:color="auto" w:fill="auto"/>
            <w:noWrap/>
          </w:tcPr>
          <w:p w14:paraId="59BDDE92"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64106393"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63C8E4C1" w14:textId="77777777" w:rsidR="00FD4AFB" w:rsidRPr="00EF5447" w:rsidRDefault="00FD4AFB" w:rsidP="008D1CD6">
            <w:pPr>
              <w:pStyle w:val="TAC"/>
            </w:pPr>
            <w:r w:rsidRPr="00EF5447">
              <w:rPr>
                <w:lang w:eastAsia="ja-JP"/>
              </w:rPr>
              <w:t>3630</w:t>
            </w:r>
          </w:p>
        </w:tc>
        <w:tc>
          <w:tcPr>
            <w:tcW w:w="867" w:type="dxa"/>
            <w:gridSpan w:val="2"/>
            <w:shd w:val="clear" w:color="auto" w:fill="auto"/>
          </w:tcPr>
          <w:p w14:paraId="2CFC9E9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725D2F4B" w14:textId="77777777" w:rsidR="00FD4AFB" w:rsidRPr="00EF5447" w:rsidRDefault="00FD4AFB" w:rsidP="008D1CD6">
            <w:pPr>
              <w:pStyle w:val="TAC"/>
            </w:pPr>
            <w:r w:rsidRPr="00EF5447">
              <w:rPr>
                <w:lang w:eastAsia="ja-JP"/>
              </w:rPr>
              <w:t>N/A</w:t>
            </w:r>
          </w:p>
        </w:tc>
      </w:tr>
      <w:tr w:rsidR="00FD4AFB" w:rsidRPr="00EF5447" w14:paraId="1A88B416" w14:textId="77777777" w:rsidTr="008D1CD6">
        <w:trPr>
          <w:trHeight w:val="22"/>
          <w:jc w:val="center"/>
        </w:trPr>
        <w:tc>
          <w:tcPr>
            <w:tcW w:w="2259" w:type="dxa"/>
            <w:tcBorders>
              <w:top w:val="nil"/>
              <w:bottom w:val="nil"/>
            </w:tcBorders>
            <w:shd w:val="clear" w:color="auto" w:fill="auto"/>
          </w:tcPr>
          <w:p w14:paraId="2FFA4A03" w14:textId="77777777" w:rsidR="00FD4AFB" w:rsidRPr="00EF5447" w:rsidRDefault="00FD4AFB" w:rsidP="008D1CD6">
            <w:pPr>
              <w:pStyle w:val="TAC"/>
            </w:pPr>
          </w:p>
        </w:tc>
        <w:tc>
          <w:tcPr>
            <w:tcW w:w="868" w:type="dxa"/>
            <w:shd w:val="clear" w:color="auto" w:fill="auto"/>
          </w:tcPr>
          <w:p w14:paraId="2FF633BA" w14:textId="77777777" w:rsidR="00FD4AFB" w:rsidRPr="00EF5447" w:rsidRDefault="00FD4AFB" w:rsidP="008D1CD6">
            <w:pPr>
              <w:pStyle w:val="TAC"/>
            </w:pPr>
            <w:r w:rsidRPr="00EF5447">
              <w:rPr>
                <w:lang w:eastAsia="ja-JP"/>
              </w:rPr>
              <w:t>1</w:t>
            </w:r>
          </w:p>
        </w:tc>
        <w:tc>
          <w:tcPr>
            <w:tcW w:w="1380" w:type="dxa"/>
            <w:gridSpan w:val="2"/>
            <w:shd w:val="clear" w:color="auto" w:fill="auto"/>
            <w:noWrap/>
          </w:tcPr>
          <w:p w14:paraId="132B29DC" w14:textId="77777777" w:rsidR="00FD4AFB" w:rsidRPr="00EF5447" w:rsidRDefault="00FD4AFB" w:rsidP="008D1CD6">
            <w:pPr>
              <w:pStyle w:val="TAC"/>
            </w:pPr>
            <w:r w:rsidRPr="003C4CEC">
              <w:rPr>
                <w:lang w:eastAsia="ja-JP"/>
              </w:rPr>
              <w:t>1970</w:t>
            </w:r>
          </w:p>
        </w:tc>
        <w:tc>
          <w:tcPr>
            <w:tcW w:w="817" w:type="dxa"/>
            <w:gridSpan w:val="2"/>
            <w:shd w:val="clear" w:color="auto" w:fill="auto"/>
            <w:noWrap/>
          </w:tcPr>
          <w:p w14:paraId="79F194BE"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43E4233A"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2228389F" w14:textId="77777777" w:rsidR="00FD4AFB" w:rsidRPr="00EF5447" w:rsidRDefault="00FD4AFB" w:rsidP="008D1CD6">
            <w:pPr>
              <w:pStyle w:val="TAC"/>
            </w:pPr>
            <w:r w:rsidRPr="00EF5447">
              <w:rPr>
                <w:lang w:eastAsia="ja-JP"/>
              </w:rPr>
              <w:t>2160</w:t>
            </w:r>
          </w:p>
        </w:tc>
        <w:tc>
          <w:tcPr>
            <w:tcW w:w="867" w:type="dxa"/>
            <w:gridSpan w:val="2"/>
            <w:shd w:val="clear" w:color="auto" w:fill="auto"/>
          </w:tcPr>
          <w:p w14:paraId="7C10E95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FD50760" w14:textId="77777777" w:rsidR="00FD4AFB" w:rsidRPr="00EF5447" w:rsidRDefault="00FD4AFB" w:rsidP="008D1CD6">
            <w:pPr>
              <w:pStyle w:val="TAC"/>
            </w:pPr>
            <w:r w:rsidRPr="00EF5447">
              <w:rPr>
                <w:lang w:eastAsia="ja-JP"/>
              </w:rPr>
              <w:t>N/A</w:t>
            </w:r>
          </w:p>
        </w:tc>
      </w:tr>
      <w:tr w:rsidR="00FD4AFB" w:rsidRPr="00EF5447" w14:paraId="31ECA65E" w14:textId="77777777" w:rsidTr="008D1CD6">
        <w:trPr>
          <w:trHeight w:val="22"/>
          <w:jc w:val="center"/>
        </w:trPr>
        <w:tc>
          <w:tcPr>
            <w:tcW w:w="2259" w:type="dxa"/>
            <w:tcBorders>
              <w:top w:val="nil"/>
              <w:bottom w:val="nil"/>
            </w:tcBorders>
            <w:shd w:val="clear" w:color="auto" w:fill="auto"/>
          </w:tcPr>
          <w:p w14:paraId="09716B0A" w14:textId="77777777" w:rsidR="00FD4AFB" w:rsidRPr="00EF5447" w:rsidRDefault="00FD4AFB" w:rsidP="008D1CD6">
            <w:pPr>
              <w:pStyle w:val="TAC"/>
            </w:pPr>
          </w:p>
        </w:tc>
        <w:tc>
          <w:tcPr>
            <w:tcW w:w="868" w:type="dxa"/>
            <w:shd w:val="clear" w:color="auto" w:fill="auto"/>
          </w:tcPr>
          <w:p w14:paraId="5F241734" w14:textId="77777777" w:rsidR="00FD4AFB" w:rsidRPr="00EF5447" w:rsidRDefault="00FD4AFB" w:rsidP="008D1CD6">
            <w:pPr>
              <w:pStyle w:val="TAC"/>
            </w:pPr>
            <w:r w:rsidRPr="00EF5447">
              <w:rPr>
                <w:lang w:eastAsia="ja-JP"/>
              </w:rPr>
              <w:t>28</w:t>
            </w:r>
          </w:p>
        </w:tc>
        <w:tc>
          <w:tcPr>
            <w:tcW w:w="1380" w:type="dxa"/>
            <w:gridSpan w:val="2"/>
            <w:shd w:val="clear" w:color="auto" w:fill="auto"/>
            <w:noWrap/>
          </w:tcPr>
          <w:p w14:paraId="069B050E" w14:textId="77777777" w:rsidR="00FD4AFB" w:rsidRPr="00EF5447" w:rsidRDefault="00FD4AFB" w:rsidP="008D1CD6">
            <w:pPr>
              <w:pStyle w:val="TAC"/>
            </w:pPr>
            <w:r>
              <w:rPr>
                <w:lang w:eastAsia="ja-JP"/>
              </w:rPr>
              <w:t>N/A</w:t>
            </w:r>
          </w:p>
        </w:tc>
        <w:tc>
          <w:tcPr>
            <w:tcW w:w="817" w:type="dxa"/>
            <w:gridSpan w:val="2"/>
            <w:shd w:val="clear" w:color="auto" w:fill="auto"/>
            <w:noWrap/>
          </w:tcPr>
          <w:p w14:paraId="041D916D"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7D60C3EF" w14:textId="77777777" w:rsidR="00FD4AFB" w:rsidRPr="00EF5447" w:rsidRDefault="00FD4AFB" w:rsidP="008D1CD6">
            <w:pPr>
              <w:pStyle w:val="TAC"/>
            </w:pPr>
            <w:r>
              <w:rPr>
                <w:lang w:eastAsia="ja-JP"/>
              </w:rPr>
              <w:t>N/A</w:t>
            </w:r>
          </w:p>
        </w:tc>
        <w:tc>
          <w:tcPr>
            <w:tcW w:w="1323" w:type="dxa"/>
            <w:gridSpan w:val="2"/>
            <w:shd w:val="clear" w:color="auto" w:fill="auto"/>
            <w:noWrap/>
          </w:tcPr>
          <w:p w14:paraId="044990A7" w14:textId="77777777" w:rsidR="00FD4AFB" w:rsidRPr="00EF5447" w:rsidRDefault="00FD4AFB" w:rsidP="008D1CD6">
            <w:pPr>
              <w:pStyle w:val="TAC"/>
            </w:pPr>
            <w:r w:rsidRPr="00EF5447">
              <w:rPr>
                <w:lang w:eastAsia="ja-JP"/>
              </w:rPr>
              <w:t>794</w:t>
            </w:r>
          </w:p>
        </w:tc>
        <w:tc>
          <w:tcPr>
            <w:tcW w:w="867" w:type="dxa"/>
            <w:gridSpan w:val="2"/>
            <w:shd w:val="clear" w:color="auto" w:fill="auto"/>
          </w:tcPr>
          <w:p w14:paraId="153F0EA4" w14:textId="77777777" w:rsidR="00FD4AFB" w:rsidRPr="00EF5447" w:rsidRDefault="00FD4AFB" w:rsidP="008D1CD6">
            <w:pPr>
              <w:pStyle w:val="TAC"/>
            </w:pPr>
            <w:r w:rsidRPr="00EF5447">
              <w:rPr>
                <w:lang w:eastAsia="ja-JP"/>
              </w:rPr>
              <w:t>4.2</w:t>
            </w:r>
          </w:p>
        </w:tc>
        <w:tc>
          <w:tcPr>
            <w:tcW w:w="1248" w:type="dxa"/>
            <w:gridSpan w:val="3"/>
            <w:shd w:val="clear" w:color="auto" w:fill="auto"/>
          </w:tcPr>
          <w:p w14:paraId="2F21775B" w14:textId="77777777" w:rsidR="00FD4AFB" w:rsidRPr="00EF5447" w:rsidRDefault="00FD4AFB" w:rsidP="008D1CD6">
            <w:pPr>
              <w:pStyle w:val="TAC"/>
            </w:pPr>
            <w:r w:rsidRPr="00EF5447">
              <w:rPr>
                <w:lang w:eastAsia="ja-JP"/>
              </w:rPr>
              <w:t>IMD5</w:t>
            </w:r>
          </w:p>
        </w:tc>
      </w:tr>
      <w:tr w:rsidR="00FD4AFB" w:rsidRPr="00EF5447" w14:paraId="5E5DC8BC" w14:textId="77777777" w:rsidTr="008D1CD6">
        <w:trPr>
          <w:trHeight w:val="22"/>
          <w:jc w:val="center"/>
        </w:trPr>
        <w:tc>
          <w:tcPr>
            <w:tcW w:w="2259" w:type="dxa"/>
            <w:tcBorders>
              <w:top w:val="nil"/>
              <w:bottom w:val="single" w:sz="4" w:space="0" w:color="auto"/>
            </w:tcBorders>
            <w:shd w:val="clear" w:color="auto" w:fill="auto"/>
          </w:tcPr>
          <w:p w14:paraId="5EB7227D" w14:textId="77777777" w:rsidR="00FD4AFB" w:rsidRPr="00EF5447" w:rsidRDefault="00FD4AFB" w:rsidP="008D1CD6">
            <w:pPr>
              <w:pStyle w:val="TAC"/>
            </w:pPr>
          </w:p>
        </w:tc>
        <w:tc>
          <w:tcPr>
            <w:tcW w:w="868" w:type="dxa"/>
            <w:shd w:val="clear" w:color="auto" w:fill="auto"/>
          </w:tcPr>
          <w:p w14:paraId="32B2F40C" w14:textId="77777777" w:rsidR="00FD4AFB" w:rsidRPr="00EF5447" w:rsidRDefault="00FD4AFB" w:rsidP="008D1CD6">
            <w:pPr>
              <w:pStyle w:val="TAC"/>
            </w:pPr>
            <w:r w:rsidRPr="00EF5447">
              <w:rPr>
                <w:lang w:eastAsia="ja-JP"/>
              </w:rPr>
              <w:t>n78</w:t>
            </w:r>
          </w:p>
        </w:tc>
        <w:tc>
          <w:tcPr>
            <w:tcW w:w="1380" w:type="dxa"/>
            <w:gridSpan w:val="2"/>
            <w:shd w:val="clear" w:color="auto" w:fill="auto"/>
            <w:noWrap/>
          </w:tcPr>
          <w:p w14:paraId="164933A6" w14:textId="77777777" w:rsidR="00FD4AFB" w:rsidRPr="00EF5447" w:rsidRDefault="00FD4AFB" w:rsidP="008D1CD6">
            <w:pPr>
              <w:pStyle w:val="TAC"/>
            </w:pPr>
            <w:r w:rsidRPr="003C4CEC">
              <w:rPr>
                <w:lang w:eastAsia="ja-JP"/>
              </w:rPr>
              <w:t>3352</w:t>
            </w:r>
          </w:p>
        </w:tc>
        <w:tc>
          <w:tcPr>
            <w:tcW w:w="817" w:type="dxa"/>
            <w:gridSpan w:val="2"/>
            <w:shd w:val="clear" w:color="auto" w:fill="auto"/>
            <w:noWrap/>
          </w:tcPr>
          <w:p w14:paraId="114F1F21"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2369F4D4"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32E23991" w14:textId="77777777" w:rsidR="00FD4AFB" w:rsidRPr="00EF5447" w:rsidRDefault="00FD4AFB" w:rsidP="008D1CD6">
            <w:pPr>
              <w:pStyle w:val="TAC"/>
            </w:pPr>
            <w:r w:rsidRPr="00EF5447">
              <w:rPr>
                <w:lang w:eastAsia="ja-JP"/>
              </w:rPr>
              <w:t>3352</w:t>
            </w:r>
          </w:p>
        </w:tc>
        <w:tc>
          <w:tcPr>
            <w:tcW w:w="867" w:type="dxa"/>
            <w:gridSpan w:val="2"/>
            <w:shd w:val="clear" w:color="auto" w:fill="auto"/>
          </w:tcPr>
          <w:p w14:paraId="2BC72D45"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3206F62" w14:textId="77777777" w:rsidR="00FD4AFB" w:rsidRPr="00EF5447" w:rsidRDefault="00FD4AFB" w:rsidP="008D1CD6">
            <w:pPr>
              <w:pStyle w:val="TAC"/>
            </w:pPr>
            <w:r w:rsidRPr="00EF5447">
              <w:rPr>
                <w:lang w:eastAsia="ja-JP"/>
              </w:rPr>
              <w:t>N/A</w:t>
            </w:r>
          </w:p>
        </w:tc>
      </w:tr>
      <w:tr w:rsidR="00FD4AFB" w:rsidRPr="00EF5447" w14:paraId="1FEE4F06" w14:textId="77777777" w:rsidTr="008D1CD6">
        <w:trPr>
          <w:trHeight w:val="22"/>
          <w:jc w:val="center"/>
        </w:trPr>
        <w:tc>
          <w:tcPr>
            <w:tcW w:w="2259" w:type="dxa"/>
            <w:tcBorders>
              <w:top w:val="single" w:sz="4" w:space="0" w:color="auto"/>
              <w:bottom w:val="nil"/>
            </w:tcBorders>
            <w:shd w:val="clear" w:color="auto" w:fill="auto"/>
          </w:tcPr>
          <w:p w14:paraId="4EEAAEBC" w14:textId="77777777" w:rsidR="00FD4AFB" w:rsidRPr="00EF5447" w:rsidRDefault="00FD4AFB" w:rsidP="008D1CD6">
            <w:pPr>
              <w:pStyle w:val="TAC"/>
            </w:pPr>
            <w:r w:rsidRPr="00EF5447">
              <w:t>DC_1A-</w:t>
            </w:r>
            <w:r w:rsidRPr="00EF5447">
              <w:rPr>
                <w:lang w:eastAsia="ja-JP"/>
              </w:rPr>
              <w:t>2</w:t>
            </w:r>
            <w:r w:rsidRPr="00EF5447">
              <w:t>8A_n79A</w:t>
            </w:r>
          </w:p>
        </w:tc>
        <w:tc>
          <w:tcPr>
            <w:tcW w:w="868" w:type="dxa"/>
            <w:shd w:val="clear" w:color="auto" w:fill="auto"/>
          </w:tcPr>
          <w:p w14:paraId="1C3E455B" w14:textId="77777777" w:rsidR="00FD4AFB" w:rsidRPr="00EF5447" w:rsidDel="009C0AD3" w:rsidRDefault="00FD4AFB" w:rsidP="008D1CD6">
            <w:pPr>
              <w:pStyle w:val="TAC"/>
              <w:rPr>
                <w:lang w:eastAsia="ja-JP"/>
              </w:rPr>
            </w:pPr>
            <w:r w:rsidRPr="00EF5447">
              <w:t>1</w:t>
            </w:r>
          </w:p>
        </w:tc>
        <w:tc>
          <w:tcPr>
            <w:tcW w:w="1380" w:type="dxa"/>
            <w:gridSpan w:val="2"/>
            <w:shd w:val="clear" w:color="auto" w:fill="auto"/>
            <w:noWrap/>
          </w:tcPr>
          <w:p w14:paraId="1BF76C7B" w14:textId="77777777" w:rsidR="00FD4AFB" w:rsidRPr="00EF5447" w:rsidRDefault="00FD4AFB" w:rsidP="008D1CD6">
            <w:pPr>
              <w:pStyle w:val="TAC"/>
              <w:rPr>
                <w:lang w:eastAsia="ja-JP"/>
              </w:rPr>
            </w:pPr>
            <w:r w:rsidRPr="003C4CEC">
              <w:t>1930</w:t>
            </w:r>
          </w:p>
        </w:tc>
        <w:tc>
          <w:tcPr>
            <w:tcW w:w="817" w:type="dxa"/>
            <w:gridSpan w:val="2"/>
            <w:shd w:val="clear" w:color="auto" w:fill="auto"/>
            <w:noWrap/>
          </w:tcPr>
          <w:p w14:paraId="7E097BE7"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4CE34939"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467CF6BC" w14:textId="77777777" w:rsidR="00FD4AFB" w:rsidRPr="00EF5447" w:rsidRDefault="00FD4AFB" w:rsidP="008D1CD6">
            <w:pPr>
              <w:pStyle w:val="TAC"/>
              <w:rPr>
                <w:lang w:eastAsia="ja-JP"/>
              </w:rPr>
            </w:pPr>
            <w:r w:rsidRPr="00EF5447">
              <w:t>2120</w:t>
            </w:r>
          </w:p>
        </w:tc>
        <w:tc>
          <w:tcPr>
            <w:tcW w:w="867" w:type="dxa"/>
            <w:gridSpan w:val="2"/>
            <w:shd w:val="clear" w:color="auto" w:fill="auto"/>
          </w:tcPr>
          <w:p w14:paraId="43125AC5"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3231148E" w14:textId="77777777" w:rsidR="00FD4AFB" w:rsidRPr="00EF5447" w:rsidRDefault="00FD4AFB" w:rsidP="008D1CD6">
            <w:pPr>
              <w:pStyle w:val="TAC"/>
              <w:rPr>
                <w:lang w:eastAsia="ja-JP"/>
              </w:rPr>
            </w:pPr>
            <w:r w:rsidRPr="00EF5447">
              <w:t>N/A</w:t>
            </w:r>
          </w:p>
        </w:tc>
      </w:tr>
      <w:tr w:rsidR="00FD4AFB" w:rsidRPr="00EF5447" w14:paraId="25C210F5" w14:textId="77777777" w:rsidTr="008D1CD6">
        <w:trPr>
          <w:trHeight w:val="22"/>
          <w:jc w:val="center"/>
        </w:trPr>
        <w:tc>
          <w:tcPr>
            <w:tcW w:w="2259" w:type="dxa"/>
            <w:tcBorders>
              <w:top w:val="nil"/>
              <w:bottom w:val="nil"/>
            </w:tcBorders>
            <w:shd w:val="clear" w:color="auto" w:fill="auto"/>
          </w:tcPr>
          <w:p w14:paraId="145A5EF1" w14:textId="77777777" w:rsidR="00FD4AFB" w:rsidRPr="00EF5447" w:rsidRDefault="00FD4AFB" w:rsidP="008D1CD6">
            <w:pPr>
              <w:pStyle w:val="TAC"/>
            </w:pPr>
          </w:p>
        </w:tc>
        <w:tc>
          <w:tcPr>
            <w:tcW w:w="868" w:type="dxa"/>
            <w:shd w:val="clear" w:color="auto" w:fill="auto"/>
          </w:tcPr>
          <w:p w14:paraId="69F8FB25" w14:textId="77777777" w:rsidR="00FD4AFB" w:rsidRPr="00EF5447" w:rsidDel="009C0AD3" w:rsidRDefault="00FD4AFB" w:rsidP="008D1CD6">
            <w:pPr>
              <w:pStyle w:val="TAC"/>
              <w:rPr>
                <w:lang w:eastAsia="ja-JP"/>
              </w:rPr>
            </w:pPr>
            <w:r w:rsidRPr="00EF5447">
              <w:t>28</w:t>
            </w:r>
          </w:p>
        </w:tc>
        <w:tc>
          <w:tcPr>
            <w:tcW w:w="1380" w:type="dxa"/>
            <w:gridSpan w:val="2"/>
            <w:shd w:val="clear" w:color="auto" w:fill="auto"/>
            <w:noWrap/>
          </w:tcPr>
          <w:p w14:paraId="0FC7B21B" w14:textId="77777777" w:rsidR="00FD4AFB" w:rsidRPr="00EF5447" w:rsidRDefault="00FD4AFB" w:rsidP="008D1CD6">
            <w:pPr>
              <w:pStyle w:val="TAC"/>
              <w:rPr>
                <w:lang w:eastAsia="ja-JP"/>
              </w:rPr>
            </w:pPr>
            <w:r>
              <w:t>N/A</w:t>
            </w:r>
          </w:p>
        </w:tc>
        <w:tc>
          <w:tcPr>
            <w:tcW w:w="817" w:type="dxa"/>
            <w:gridSpan w:val="2"/>
            <w:shd w:val="clear" w:color="auto" w:fill="auto"/>
            <w:noWrap/>
          </w:tcPr>
          <w:p w14:paraId="7B086C5A"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0D31C1E4" w14:textId="77777777" w:rsidR="00FD4AFB" w:rsidRPr="00EF5447" w:rsidRDefault="00FD4AFB" w:rsidP="008D1CD6">
            <w:pPr>
              <w:pStyle w:val="TAC"/>
              <w:rPr>
                <w:lang w:eastAsia="ja-JP"/>
              </w:rPr>
            </w:pPr>
            <w:r>
              <w:t>N/A</w:t>
            </w:r>
          </w:p>
        </w:tc>
        <w:tc>
          <w:tcPr>
            <w:tcW w:w="1323" w:type="dxa"/>
            <w:gridSpan w:val="2"/>
            <w:shd w:val="clear" w:color="auto" w:fill="auto"/>
            <w:noWrap/>
          </w:tcPr>
          <w:p w14:paraId="48E811C8" w14:textId="77777777" w:rsidR="00FD4AFB" w:rsidRPr="00EF5447" w:rsidRDefault="00FD4AFB" w:rsidP="008D1CD6">
            <w:pPr>
              <w:pStyle w:val="TAC"/>
              <w:rPr>
                <w:lang w:eastAsia="ja-JP"/>
              </w:rPr>
            </w:pPr>
            <w:r w:rsidRPr="00EF5447">
              <w:t>788</w:t>
            </w:r>
          </w:p>
        </w:tc>
        <w:tc>
          <w:tcPr>
            <w:tcW w:w="867" w:type="dxa"/>
            <w:gridSpan w:val="2"/>
            <w:shd w:val="clear" w:color="auto" w:fill="auto"/>
          </w:tcPr>
          <w:p w14:paraId="09FF0A37" w14:textId="77777777" w:rsidR="00FD4AFB" w:rsidRPr="00EF5447" w:rsidRDefault="00FD4AFB" w:rsidP="008D1CD6">
            <w:pPr>
              <w:pStyle w:val="TAC"/>
              <w:rPr>
                <w:lang w:eastAsia="ja-JP"/>
              </w:rPr>
            </w:pPr>
            <w:r w:rsidRPr="00EF5447">
              <w:t>15.2</w:t>
            </w:r>
          </w:p>
        </w:tc>
        <w:tc>
          <w:tcPr>
            <w:tcW w:w="1248" w:type="dxa"/>
            <w:gridSpan w:val="3"/>
            <w:shd w:val="clear" w:color="auto" w:fill="auto"/>
          </w:tcPr>
          <w:p w14:paraId="18378A51" w14:textId="77777777" w:rsidR="00FD4AFB" w:rsidRPr="00EF5447" w:rsidRDefault="00FD4AFB" w:rsidP="008D1CD6">
            <w:pPr>
              <w:pStyle w:val="TAC"/>
              <w:rPr>
                <w:lang w:eastAsia="ja-JP"/>
              </w:rPr>
            </w:pPr>
            <w:r w:rsidRPr="00EF5447">
              <w:t>IMD3</w:t>
            </w:r>
          </w:p>
        </w:tc>
      </w:tr>
      <w:tr w:rsidR="00FD4AFB" w:rsidRPr="00EF5447" w14:paraId="0E666A14" w14:textId="77777777" w:rsidTr="008D1CD6">
        <w:trPr>
          <w:trHeight w:val="22"/>
          <w:jc w:val="center"/>
        </w:trPr>
        <w:tc>
          <w:tcPr>
            <w:tcW w:w="2259" w:type="dxa"/>
            <w:tcBorders>
              <w:top w:val="nil"/>
              <w:bottom w:val="nil"/>
            </w:tcBorders>
            <w:shd w:val="clear" w:color="auto" w:fill="auto"/>
          </w:tcPr>
          <w:p w14:paraId="21113E14" w14:textId="77777777" w:rsidR="00FD4AFB" w:rsidRPr="00EF5447" w:rsidRDefault="00FD4AFB" w:rsidP="008D1CD6">
            <w:pPr>
              <w:pStyle w:val="TAC"/>
            </w:pPr>
          </w:p>
        </w:tc>
        <w:tc>
          <w:tcPr>
            <w:tcW w:w="868" w:type="dxa"/>
            <w:shd w:val="clear" w:color="auto" w:fill="auto"/>
          </w:tcPr>
          <w:p w14:paraId="2D874C26" w14:textId="77777777" w:rsidR="00FD4AFB" w:rsidRPr="00EF5447" w:rsidDel="009C0AD3" w:rsidRDefault="00FD4AFB" w:rsidP="008D1CD6">
            <w:pPr>
              <w:pStyle w:val="TAC"/>
              <w:rPr>
                <w:lang w:eastAsia="ja-JP"/>
              </w:rPr>
            </w:pPr>
            <w:r w:rsidRPr="00EF5447">
              <w:t>n79</w:t>
            </w:r>
          </w:p>
        </w:tc>
        <w:tc>
          <w:tcPr>
            <w:tcW w:w="1380" w:type="dxa"/>
            <w:gridSpan w:val="2"/>
            <w:shd w:val="clear" w:color="auto" w:fill="auto"/>
            <w:noWrap/>
          </w:tcPr>
          <w:p w14:paraId="3A812133" w14:textId="77777777" w:rsidR="00FD4AFB" w:rsidRPr="00EF5447" w:rsidRDefault="00FD4AFB" w:rsidP="008D1CD6">
            <w:pPr>
              <w:pStyle w:val="TAC"/>
              <w:rPr>
                <w:lang w:eastAsia="ja-JP"/>
              </w:rPr>
            </w:pPr>
            <w:r w:rsidRPr="003C4CEC">
              <w:t>4648</w:t>
            </w:r>
          </w:p>
        </w:tc>
        <w:tc>
          <w:tcPr>
            <w:tcW w:w="817" w:type="dxa"/>
            <w:gridSpan w:val="2"/>
            <w:shd w:val="clear" w:color="auto" w:fill="auto"/>
            <w:noWrap/>
          </w:tcPr>
          <w:p w14:paraId="06E381BD" w14:textId="77777777" w:rsidR="00FD4AFB" w:rsidRPr="00EF5447" w:rsidRDefault="00FD4AFB" w:rsidP="008D1CD6">
            <w:pPr>
              <w:pStyle w:val="TAC"/>
              <w:rPr>
                <w:lang w:eastAsia="ja-JP"/>
              </w:rPr>
            </w:pPr>
            <w:r w:rsidRPr="003C4CEC">
              <w:t>40</w:t>
            </w:r>
          </w:p>
        </w:tc>
        <w:tc>
          <w:tcPr>
            <w:tcW w:w="2554" w:type="dxa"/>
            <w:gridSpan w:val="2"/>
            <w:shd w:val="clear" w:color="auto" w:fill="auto"/>
            <w:noWrap/>
          </w:tcPr>
          <w:p w14:paraId="60F4EBD3" w14:textId="77777777" w:rsidR="00FD4AFB" w:rsidRPr="00EF5447" w:rsidRDefault="00FD4AFB" w:rsidP="008D1CD6">
            <w:pPr>
              <w:pStyle w:val="TAC"/>
              <w:rPr>
                <w:lang w:eastAsia="ja-JP"/>
              </w:rPr>
            </w:pPr>
            <w:r w:rsidRPr="003C4CEC">
              <w:t>216</w:t>
            </w:r>
          </w:p>
        </w:tc>
        <w:tc>
          <w:tcPr>
            <w:tcW w:w="1323" w:type="dxa"/>
            <w:gridSpan w:val="2"/>
            <w:shd w:val="clear" w:color="auto" w:fill="auto"/>
            <w:noWrap/>
          </w:tcPr>
          <w:p w14:paraId="2F07F863" w14:textId="77777777" w:rsidR="00FD4AFB" w:rsidRPr="00EF5447" w:rsidRDefault="00FD4AFB" w:rsidP="008D1CD6">
            <w:pPr>
              <w:pStyle w:val="TAC"/>
              <w:rPr>
                <w:lang w:eastAsia="ja-JP"/>
              </w:rPr>
            </w:pPr>
            <w:r w:rsidRPr="00EF5447">
              <w:t>4648</w:t>
            </w:r>
          </w:p>
        </w:tc>
        <w:tc>
          <w:tcPr>
            <w:tcW w:w="867" w:type="dxa"/>
            <w:gridSpan w:val="2"/>
            <w:shd w:val="clear" w:color="auto" w:fill="auto"/>
          </w:tcPr>
          <w:p w14:paraId="5FD0B5AB"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64D65ACD" w14:textId="77777777" w:rsidR="00FD4AFB" w:rsidRPr="00EF5447" w:rsidRDefault="00FD4AFB" w:rsidP="008D1CD6">
            <w:pPr>
              <w:pStyle w:val="TAC"/>
              <w:rPr>
                <w:lang w:eastAsia="ja-JP"/>
              </w:rPr>
            </w:pPr>
            <w:r w:rsidRPr="00EF5447">
              <w:t>N/A</w:t>
            </w:r>
          </w:p>
        </w:tc>
      </w:tr>
      <w:tr w:rsidR="00FD4AFB" w:rsidRPr="00EF5447" w14:paraId="02C7BF59" w14:textId="77777777" w:rsidTr="008D1CD6">
        <w:trPr>
          <w:trHeight w:val="22"/>
          <w:jc w:val="center"/>
        </w:trPr>
        <w:tc>
          <w:tcPr>
            <w:tcW w:w="2259" w:type="dxa"/>
            <w:tcBorders>
              <w:top w:val="nil"/>
              <w:bottom w:val="nil"/>
            </w:tcBorders>
            <w:shd w:val="clear" w:color="auto" w:fill="auto"/>
          </w:tcPr>
          <w:p w14:paraId="0A00418F" w14:textId="77777777" w:rsidR="00FD4AFB" w:rsidRPr="00EF5447" w:rsidRDefault="00FD4AFB" w:rsidP="008D1CD6">
            <w:pPr>
              <w:pStyle w:val="TAC"/>
            </w:pPr>
          </w:p>
        </w:tc>
        <w:tc>
          <w:tcPr>
            <w:tcW w:w="868" w:type="dxa"/>
            <w:shd w:val="clear" w:color="auto" w:fill="auto"/>
          </w:tcPr>
          <w:p w14:paraId="46DFB895" w14:textId="77777777" w:rsidR="00FD4AFB" w:rsidRPr="00EF5447" w:rsidDel="009C0AD3" w:rsidRDefault="00FD4AFB" w:rsidP="008D1CD6">
            <w:pPr>
              <w:pStyle w:val="TAC"/>
              <w:rPr>
                <w:lang w:eastAsia="ja-JP"/>
              </w:rPr>
            </w:pPr>
            <w:r w:rsidRPr="00EF5447">
              <w:rPr>
                <w:lang w:eastAsia="ja-JP"/>
              </w:rPr>
              <w:t>1</w:t>
            </w:r>
          </w:p>
        </w:tc>
        <w:tc>
          <w:tcPr>
            <w:tcW w:w="1380" w:type="dxa"/>
            <w:gridSpan w:val="2"/>
            <w:shd w:val="clear" w:color="auto" w:fill="auto"/>
            <w:noWrap/>
          </w:tcPr>
          <w:p w14:paraId="0FB8F75C" w14:textId="77777777" w:rsidR="00FD4AFB" w:rsidRPr="00EF5447" w:rsidRDefault="00FD4AFB" w:rsidP="008D1CD6">
            <w:pPr>
              <w:pStyle w:val="TAC"/>
              <w:rPr>
                <w:lang w:eastAsia="ja-JP"/>
              </w:rPr>
            </w:pPr>
            <w:r w:rsidRPr="003C4CEC">
              <w:t>19</w:t>
            </w:r>
            <w:r w:rsidRPr="003C4CEC">
              <w:rPr>
                <w:lang w:eastAsia="ja-JP"/>
              </w:rPr>
              <w:t>25</w:t>
            </w:r>
          </w:p>
        </w:tc>
        <w:tc>
          <w:tcPr>
            <w:tcW w:w="817" w:type="dxa"/>
            <w:gridSpan w:val="2"/>
            <w:shd w:val="clear" w:color="auto" w:fill="auto"/>
            <w:noWrap/>
          </w:tcPr>
          <w:p w14:paraId="45F645FC" w14:textId="77777777" w:rsidR="00FD4AFB" w:rsidRPr="00EF5447" w:rsidRDefault="00FD4AFB" w:rsidP="008D1CD6">
            <w:pPr>
              <w:pStyle w:val="TAC"/>
              <w:rPr>
                <w:lang w:eastAsia="ja-JP"/>
              </w:rPr>
            </w:pPr>
            <w:r w:rsidRPr="003C4CEC">
              <w:rPr>
                <w:lang w:eastAsia="zh-CN"/>
              </w:rPr>
              <w:t>5</w:t>
            </w:r>
          </w:p>
        </w:tc>
        <w:tc>
          <w:tcPr>
            <w:tcW w:w="2554" w:type="dxa"/>
            <w:gridSpan w:val="2"/>
            <w:shd w:val="clear" w:color="auto" w:fill="auto"/>
            <w:noWrap/>
          </w:tcPr>
          <w:p w14:paraId="13E7ABEB" w14:textId="77777777" w:rsidR="00FD4AFB" w:rsidRPr="00EF5447" w:rsidRDefault="00FD4AFB" w:rsidP="008D1CD6">
            <w:pPr>
              <w:pStyle w:val="TAC"/>
              <w:rPr>
                <w:lang w:eastAsia="ja-JP"/>
              </w:rPr>
            </w:pPr>
            <w:r w:rsidRPr="003C4CEC">
              <w:rPr>
                <w:lang w:eastAsia="zh-CN"/>
              </w:rPr>
              <w:t>25</w:t>
            </w:r>
          </w:p>
        </w:tc>
        <w:tc>
          <w:tcPr>
            <w:tcW w:w="1323" w:type="dxa"/>
            <w:gridSpan w:val="2"/>
            <w:shd w:val="clear" w:color="auto" w:fill="auto"/>
            <w:noWrap/>
          </w:tcPr>
          <w:p w14:paraId="39BB01E8" w14:textId="77777777" w:rsidR="00FD4AFB" w:rsidRPr="00EF5447" w:rsidRDefault="00FD4AFB" w:rsidP="008D1CD6">
            <w:pPr>
              <w:pStyle w:val="TAC"/>
              <w:rPr>
                <w:lang w:eastAsia="ja-JP"/>
              </w:rPr>
            </w:pPr>
            <w:r w:rsidRPr="00EF5447">
              <w:t>21</w:t>
            </w:r>
            <w:r w:rsidRPr="00EF5447">
              <w:rPr>
                <w:lang w:eastAsia="ja-JP"/>
              </w:rPr>
              <w:t>15</w:t>
            </w:r>
          </w:p>
        </w:tc>
        <w:tc>
          <w:tcPr>
            <w:tcW w:w="867" w:type="dxa"/>
            <w:gridSpan w:val="2"/>
            <w:shd w:val="clear" w:color="auto" w:fill="auto"/>
          </w:tcPr>
          <w:p w14:paraId="5644E936" w14:textId="77777777" w:rsidR="00FD4AFB" w:rsidRPr="00EF5447" w:rsidRDefault="00FD4AFB" w:rsidP="008D1CD6">
            <w:pPr>
              <w:pStyle w:val="TAC"/>
              <w:rPr>
                <w:lang w:eastAsia="ja-JP"/>
              </w:rPr>
            </w:pPr>
            <w:r w:rsidRPr="00EF5447">
              <w:rPr>
                <w:rFonts w:eastAsia="Times New Roman"/>
              </w:rPr>
              <w:t>N/A</w:t>
            </w:r>
          </w:p>
        </w:tc>
        <w:tc>
          <w:tcPr>
            <w:tcW w:w="1248" w:type="dxa"/>
            <w:gridSpan w:val="3"/>
            <w:shd w:val="clear" w:color="auto" w:fill="auto"/>
          </w:tcPr>
          <w:p w14:paraId="2CB3A4D8" w14:textId="77777777" w:rsidR="00FD4AFB" w:rsidRPr="00EF5447" w:rsidRDefault="00FD4AFB" w:rsidP="008D1CD6">
            <w:pPr>
              <w:pStyle w:val="TAC"/>
              <w:rPr>
                <w:lang w:eastAsia="ja-JP"/>
              </w:rPr>
            </w:pPr>
            <w:r w:rsidRPr="00EF5447">
              <w:rPr>
                <w:rFonts w:eastAsia="Times New Roman"/>
              </w:rPr>
              <w:t>N/A</w:t>
            </w:r>
          </w:p>
        </w:tc>
      </w:tr>
      <w:tr w:rsidR="00FD4AFB" w:rsidRPr="00EF5447" w14:paraId="3A5F66A4" w14:textId="77777777" w:rsidTr="008D1CD6">
        <w:trPr>
          <w:trHeight w:val="22"/>
          <w:jc w:val="center"/>
        </w:trPr>
        <w:tc>
          <w:tcPr>
            <w:tcW w:w="2259" w:type="dxa"/>
            <w:tcBorders>
              <w:top w:val="nil"/>
              <w:bottom w:val="nil"/>
            </w:tcBorders>
            <w:shd w:val="clear" w:color="auto" w:fill="auto"/>
          </w:tcPr>
          <w:p w14:paraId="44047ABF" w14:textId="77777777" w:rsidR="00FD4AFB" w:rsidRPr="00EF5447" w:rsidRDefault="00FD4AFB" w:rsidP="008D1CD6">
            <w:pPr>
              <w:pStyle w:val="TAC"/>
            </w:pPr>
          </w:p>
        </w:tc>
        <w:tc>
          <w:tcPr>
            <w:tcW w:w="868" w:type="dxa"/>
            <w:shd w:val="clear" w:color="auto" w:fill="auto"/>
          </w:tcPr>
          <w:p w14:paraId="7AE5BAD1" w14:textId="77777777" w:rsidR="00FD4AFB" w:rsidRPr="00EF5447" w:rsidDel="009C0AD3" w:rsidRDefault="00FD4AFB" w:rsidP="008D1CD6">
            <w:pPr>
              <w:pStyle w:val="TAC"/>
              <w:rPr>
                <w:lang w:eastAsia="ja-JP"/>
              </w:rPr>
            </w:pPr>
            <w:r w:rsidRPr="00EF5447">
              <w:rPr>
                <w:lang w:eastAsia="ja-JP"/>
              </w:rPr>
              <w:t>28</w:t>
            </w:r>
          </w:p>
        </w:tc>
        <w:tc>
          <w:tcPr>
            <w:tcW w:w="1380" w:type="dxa"/>
            <w:gridSpan w:val="2"/>
            <w:shd w:val="clear" w:color="auto" w:fill="auto"/>
            <w:noWrap/>
          </w:tcPr>
          <w:p w14:paraId="5A3CD511" w14:textId="77777777" w:rsidR="00FD4AFB" w:rsidRPr="00EF5447" w:rsidRDefault="00FD4AFB" w:rsidP="008D1CD6">
            <w:pPr>
              <w:pStyle w:val="TAC"/>
              <w:rPr>
                <w:lang w:eastAsia="ja-JP"/>
              </w:rPr>
            </w:pPr>
            <w:r>
              <w:t>N/A</w:t>
            </w:r>
          </w:p>
        </w:tc>
        <w:tc>
          <w:tcPr>
            <w:tcW w:w="817" w:type="dxa"/>
            <w:gridSpan w:val="2"/>
            <w:shd w:val="clear" w:color="auto" w:fill="auto"/>
            <w:noWrap/>
          </w:tcPr>
          <w:p w14:paraId="6AC6D1CD" w14:textId="77777777" w:rsidR="00FD4AFB" w:rsidRPr="00EF5447" w:rsidRDefault="00FD4AFB" w:rsidP="008D1CD6">
            <w:pPr>
              <w:pStyle w:val="TAC"/>
              <w:rPr>
                <w:lang w:eastAsia="ja-JP"/>
              </w:rPr>
            </w:pPr>
            <w:r w:rsidRPr="003C4CEC">
              <w:rPr>
                <w:lang w:eastAsia="zh-CN"/>
              </w:rPr>
              <w:t>5</w:t>
            </w:r>
          </w:p>
        </w:tc>
        <w:tc>
          <w:tcPr>
            <w:tcW w:w="2554" w:type="dxa"/>
            <w:gridSpan w:val="2"/>
            <w:shd w:val="clear" w:color="auto" w:fill="auto"/>
            <w:noWrap/>
          </w:tcPr>
          <w:p w14:paraId="686BA380" w14:textId="77777777" w:rsidR="00FD4AFB" w:rsidRPr="00EF5447" w:rsidRDefault="00FD4AFB" w:rsidP="008D1CD6">
            <w:pPr>
              <w:pStyle w:val="TAC"/>
              <w:rPr>
                <w:lang w:eastAsia="ja-JP"/>
              </w:rPr>
            </w:pPr>
            <w:r>
              <w:rPr>
                <w:lang w:eastAsia="zh-CN"/>
              </w:rPr>
              <w:t>N/A</w:t>
            </w:r>
          </w:p>
        </w:tc>
        <w:tc>
          <w:tcPr>
            <w:tcW w:w="1323" w:type="dxa"/>
            <w:gridSpan w:val="2"/>
            <w:shd w:val="clear" w:color="auto" w:fill="auto"/>
            <w:noWrap/>
          </w:tcPr>
          <w:p w14:paraId="046C536C" w14:textId="77777777" w:rsidR="00FD4AFB" w:rsidRPr="00EF5447" w:rsidRDefault="00FD4AFB" w:rsidP="008D1CD6">
            <w:pPr>
              <w:pStyle w:val="TAC"/>
              <w:rPr>
                <w:lang w:eastAsia="ja-JP"/>
              </w:rPr>
            </w:pPr>
            <w:r w:rsidRPr="00EF5447">
              <w:t>795</w:t>
            </w:r>
          </w:p>
        </w:tc>
        <w:tc>
          <w:tcPr>
            <w:tcW w:w="867" w:type="dxa"/>
            <w:gridSpan w:val="2"/>
            <w:shd w:val="clear" w:color="auto" w:fill="auto"/>
          </w:tcPr>
          <w:p w14:paraId="4AC91B9E" w14:textId="77777777" w:rsidR="00FD4AFB" w:rsidRPr="00EF5447" w:rsidRDefault="00FD4AFB" w:rsidP="008D1CD6">
            <w:pPr>
              <w:pStyle w:val="TAC"/>
              <w:rPr>
                <w:lang w:eastAsia="ja-JP"/>
              </w:rPr>
            </w:pPr>
            <w:r w:rsidRPr="00EF5447">
              <w:rPr>
                <w:lang w:eastAsia="ja-JP"/>
              </w:rPr>
              <w:t>10.0</w:t>
            </w:r>
          </w:p>
        </w:tc>
        <w:tc>
          <w:tcPr>
            <w:tcW w:w="1248" w:type="dxa"/>
            <w:gridSpan w:val="3"/>
            <w:shd w:val="clear" w:color="auto" w:fill="auto"/>
          </w:tcPr>
          <w:p w14:paraId="20355DE2" w14:textId="77777777" w:rsidR="00FD4AFB" w:rsidRPr="00EF5447" w:rsidRDefault="00FD4AFB" w:rsidP="008D1CD6">
            <w:pPr>
              <w:pStyle w:val="TAC"/>
              <w:rPr>
                <w:lang w:eastAsia="ja-JP"/>
              </w:rPr>
            </w:pPr>
            <w:r w:rsidRPr="00EF5447">
              <w:rPr>
                <w:lang w:eastAsia="zh-CN"/>
              </w:rPr>
              <w:t>IMD</w:t>
            </w:r>
            <w:r w:rsidRPr="00EF5447">
              <w:rPr>
                <w:lang w:eastAsia="ja-JP"/>
              </w:rPr>
              <w:t>4</w:t>
            </w:r>
          </w:p>
        </w:tc>
      </w:tr>
      <w:tr w:rsidR="00FD4AFB" w:rsidRPr="00EF5447" w14:paraId="173687CB" w14:textId="77777777" w:rsidTr="008D1CD6">
        <w:trPr>
          <w:trHeight w:val="22"/>
          <w:jc w:val="center"/>
        </w:trPr>
        <w:tc>
          <w:tcPr>
            <w:tcW w:w="2259" w:type="dxa"/>
            <w:tcBorders>
              <w:top w:val="nil"/>
              <w:bottom w:val="nil"/>
            </w:tcBorders>
            <w:shd w:val="clear" w:color="auto" w:fill="auto"/>
          </w:tcPr>
          <w:p w14:paraId="78F17C9D" w14:textId="77777777" w:rsidR="00FD4AFB" w:rsidRPr="00EF5447" w:rsidRDefault="00FD4AFB" w:rsidP="008D1CD6">
            <w:pPr>
              <w:pStyle w:val="TAC"/>
            </w:pPr>
          </w:p>
        </w:tc>
        <w:tc>
          <w:tcPr>
            <w:tcW w:w="868" w:type="dxa"/>
            <w:shd w:val="clear" w:color="auto" w:fill="auto"/>
          </w:tcPr>
          <w:p w14:paraId="63468779" w14:textId="77777777" w:rsidR="00FD4AFB" w:rsidRPr="00EF5447" w:rsidDel="009C0AD3" w:rsidRDefault="00FD4AFB" w:rsidP="008D1CD6">
            <w:pPr>
              <w:pStyle w:val="TAC"/>
              <w:rPr>
                <w:lang w:eastAsia="ja-JP"/>
              </w:rPr>
            </w:pPr>
            <w:r w:rsidRPr="00EF5447">
              <w:rPr>
                <w:lang w:eastAsia="ja-JP"/>
              </w:rPr>
              <w:t>n79</w:t>
            </w:r>
          </w:p>
        </w:tc>
        <w:tc>
          <w:tcPr>
            <w:tcW w:w="1380" w:type="dxa"/>
            <w:gridSpan w:val="2"/>
            <w:shd w:val="clear" w:color="auto" w:fill="auto"/>
            <w:noWrap/>
          </w:tcPr>
          <w:p w14:paraId="23C8114A" w14:textId="77777777" w:rsidR="00FD4AFB" w:rsidRPr="00EF5447" w:rsidRDefault="00FD4AFB" w:rsidP="008D1CD6">
            <w:pPr>
              <w:pStyle w:val="TAC"/>
              <w:rPr>
                <w:lang w:eastAsia="ja-JP"/>
              </w:rPr>
            </w:pPr>
            <w:r w:rsidRPr="003C4CEC">
              <w:t>4980</w:t>
            </w:r>
          </w:p>
        </w:tc>
        <w:tc>
          <w:tcPr>
            <w:tcW w:w="817" w:type="dxa"/>
            <w:gridSpan w:val="2"/>
            <w:shd w:val="clear" w:color="auto" w:fill="auto"/>
            <w:noWrap/>
          </w:tcPr>
          <w:p w14:paraId="4D4BFFAD" w14:textId="77777777" w:rsidR="00FD4AFB" w:rsidRPr="00EF5447" w:rsidRDefault="00FD4AFB" w:rsidP="008D1CD6">
            <w:pPr>
              <w:pStyle w:val="TAC"/>
              <w:rPr>
                <w:lang w:eastAsia="ja-JP"/>
              </w:rPr>
            </w:pPr>
            <w:r w:rsidRPr="003C4CEC">
              <w:rPr>
                <w:lang w:eastAsia="zh-CN"/>
              </w:rPr>
              <w:t>40</w:t>
            </w:r>
          </w:p>
        </w:tc>
        <w:tc>
          <w:tcPr>
            <w:tcW w:w="2554" w:type="dxa"/>
            <w:gridSpan w:val="2"/>
            <w:shd w:val="clear" w:color="auto" w:fill="auto"/>
            <w:noWrap/>
          </w:tcPr>
          <w:p w14:paraId="779C67BC" w14:textId="77777777" w:rsidR="00FD4AFB" w:rsidRPr="00EF5447" w:rsidRDefault="00FD4AFB" w:rsidP="008D1CD6">
            <w:pPr>
              <w:pStyle w:val="TAC"/>
              <w:rPr>
                <w:lang w:eastAsia="ja-JP"/>
              </w:rPr>
            </w:pPr>
            <w:r w:rsidRPr="003C4CEC">
              <w:rPr>
                <w:lang w:eastAsia="zh-CN"/>
              </w:rPr>
              <w:t>216</w:t>
            </w:r>
          </w:p>
        </w:tc>
        <w:tc>
          <w:tcPr>
            <w:tcW w:w="1323" w:type="dxa"/>
            <w:gridSpan w:val="2"/>
            <w:shd w:val="clear" w:color="auto" w:fill="auto"/>
            <w:noWrap/>
          </w:tcPr>
          <w:p w14:paraId="464499F9" w14:textId="77777777" w:rsidR="00FD4AFB" w:rsidRPr="00EF5447" w:rsidRDefault="00FD4AFB" w:rsidP="008D1CD6">
            <w:pPr>
              <w:pStyle w:val="TAC"/>
              <w:rPr>
                <w:lang w:eastAsia="ja-JP"/>
              </w:rPr>
            </w:pPr>
            <w:r w:rsidRPr="00EF5447">
              <w:t>4980</w:t>
            </w:r>
          </w:p>
        </w:tc>
        <w:tc>
          <w:tcPr>
            <w:tcW w:w="867" w:type="dxa"/>
            <w:gridSpan w:val="2"/>
            <w:shd w:val="clear" w:color="auto" w:fill="auto"/>
          </w:tcPr>
          <w:p w14:paraId="50D3B6E7" w14:textId="77777777" w:rsidR="00FD4AFB" w:rsidRPr="00EF5447" w:rsidRDefault="00FD4AFB" w:rsidP="008D1CD6">
            <w:pPr>
              <w:pStyle w:val="TAC"/>
              <w:rPr>
                <w:lang w:eastAsia="ja-JP"/>
              </w:rPr>
            </w:pPr>
            <w:r w:rsidRPr="00EF5447">
              <w:rPr>
                <w:rFonts w:eastAsia="Times New Roman"/>
              </w:rPr>
              <w:t>N/A</w:t>
            </w:r>
          </w:p>
        </w:tc>
        <w:tc>
          <w:tcPr>
            <w:tcW w:w="1248" w:type="dxa"/>
            <w:gridSpan w:val="3"/>
            <w:shd w:val="clear" w:color="auto" w:fill="auto"/>
          </w:tcPr>
          <w:p w14:paraId="651CA6C4" w14:textId="77777777" w:rsidR="00FD4AFB" w:rsidRPr="00EF5447" w:rsidRDefault="00FD4AFB" w:rsidP="008D1CD6">
            <w:pPr>
              <w:pStyle w:val="TAC"/>
              <w:rPr>
                <w:lang w:eastAsia="ja-JP"/>
              </w:rPr>
            </w:pPr>
            <w:r w:rsidRPr="00EF5447">
              <w:rPr>
                <w:rFonts w:eastAsia="Times New Roman"/>
              </w:rPr>
              <w:t>N/A</w:t>
            </w:r>
          </w:p>
        </w:tc>
      </w:tr>
      <w:tr w:rsidR="00FD4AFB" w:rsidRPr="00EF5447" w14:paraId="5341898B" w14:textId="77777777" w:rsidTr="008D1CD6">
        <w:trPr>
          <w:trHeight w:val="22"/>
          <w:jc w:val="center"/>
        </w:trPr>
        <w:tc>
          <w:tcPr>
            <w:tcW w:w="2259" w:type="dxa"/>
            <w:tcBorders>
              <w:top w:val="nil"/>
              <w:bottom w:val="nil"/>
            </w:tcBorders>
            <w:shd w:val="clear" w:color="auto" w:fill="auto"/>
          </w:tcPr>
          <w:p w14:paraId="22044160" w14:textId="77777777" w:rsidR="00FD4AFB" w:rsidRPr="00EF5447" w:rsidRDefault="00FD4AFB" w:rsidP="008D1CD6">
            <w:pPr>
              <w:pStyle w:val="TAC"/>
            </w:pPr>
          </w:p>
        </w:tc>
        <w:tc>
          <w:tcPr>
            <w:tcW w:w="868" w:type="dxa"/>
            <w:shd w:val="clear" w:color="auto" w:fill="auto"/>
          </w:tcPr>
          <w:p w14:paraId="184CD66C" w14:textId="77777777" w:rsidR="00FD4AFB" w:rsidRPr="00EF5447" w:rsidDel="009C0AD3" w:rsidRDefault="00FD4AFB" w:rsidP="008D1CD6">
            <w:pPr>
              <w:pStyle w:val="TAC"/>
              <w:rPr>
                <w:lang w:eastAsia="ja-JP"/>
              </w:rPr>
            </w:pPr>
            <w:r w:rsidRPr="00EF5447">
              <w:rPr>
                <w:lang w:eastAsia="ja-JP"/>
              </w:rPr>
              <w:t>1</w:t>
            </w:r>
          </w:p>
        </w:tc>
        <w:tc>
          <w:tcPr>
            <w:tcW w:w="1380" w:type="dxa"/>
            <w:gridSpan w:val="2"/>
            <w:shd w:val="clear" w:color="auto" w:fill="auto"/>
            <w:noWrap/>
          </w:tcPr>
          <w:p w14:paraId="56CA98D7" w14:textId="77777777" w:rsidR="00FD4AFB" w:rsidRPr="00EF5447" w:rsidRDefault="00FD4AFB" w:rsidP="008D1CD6">
            <w:pPr>
              <w:pStyle w:val="TAC"/>
              <w:rPr>
                <w:lang w:eastAsia="ja-JP"/>
              </w:rPr>
            </w:pPr>
            <w:r>
              <w:t>N/A</w:t>
            </w:r>
          </w:p>
        </w:tc>
        <w:tc>
          <w:tcPr>
            <w:tcW w:w="817" w:type="dxa"/>
            <w:gridSpan w:val="2"/>
            <w:shd w:val="clear" w:color="auto" w:fill="auto"/>
            <w:noWrap/>
          </w:tcPr>
          <w:p w14:paraId="3556655F" w14:textId="77777777" w:rsidR="00FD4AFB" w:rsidRPr="00EF5447" w:rsidRDefault="00FD4AFB" w:rsidP="008D1CD6">
            <w:pPr>
              <w:pStyle w:val="TAC"/>
              <w:rPr>
                <w:lang w:eastAsia="ja-JP"/>
              </w:rPr>
            </w:pPr>
            <w:r w:rsidRPr="003C4CEC">
              <w:rPr>
                <w:lang w:eastAsia="zh-CN"/>
              </w:rPr>
              <w:t>5</w:t>
            </w:r>
          </w:p>
        </w:tc>
        <w:tc>
          <w:tcPr>
            <w:tcW w:w="2554" w:type="dxa"/>
            <w:gridSpan w:val="2"/>
            <w:shd w:val="clear" w:color="auto" w:fill="auto"/>
            <w:noWrap/>
          </w:tcPr>
          <w:p w14:paraId="4E7BAB41" w14:textId="77777777" w:rsidR="00FD4AFB" w:rsidRPr="00EF5447" w:rsidRDefault="00FD4AFB" w:rsidP="008D1CD6">
            <w:pPr>
              <w:pStyle w:val="TAC"/>
              <w:rPr>
                <w:lang w:eastAsia="ja-JP"/>
              </w:rPr>
            </w:pPr>
            <w:r>
              <w:rPr>
                <w:lang w:eastAsia="zh-CN"/>
              </w:rPr>
              <w:t>N/A</w:t>
            </w:r>
          </w:p>
        </w:tc>
        <w:tc>
          <w:tcPr>
            <w:tcW w:w="1323" w:type="dxa"/>
            <w:gridSpan w:val="2"/>
            <w:shd w:val="clear" w:color="auto" w:fill="auto"/>
            <w:noWrap/>
          </w:tcPr>
          <w:p w14:paraId="7965A9DC" w14:textId="77777777" w:rsidR="00FD4AFB" w:rsidRPr="00EF5447" w:rsidRDefault="00FD4AFB" w:rsidP="008D1CD6">
            <w:pPr>
              <w:pStyle w:val="TAC"/>
              <w:rPr>
                <w:lang w:eastAsia="ja-JP"/>
              </w:rPr>
            </w:pPr>
            <w:r w:rsidRPr="00EF5447">
              <w:t>21</w:t>
            </w:r>
            <w:r w:rsidRPr="00EF5447">
              <w:rPr>
                <w:lang w:eastAsia="ja-JP"/>
              </w:rPr>
              <w:t>67.5</w:t>
            </w:r>
          </w:p>
        </w:tc>
        <w:tc>
          <w:tcPr>
            <w:tcW w:w="867" w:type="dxa"/>
            <w:gridSpan w:val="2"/>
            <w:shd w:val="clear" w:color="auto" w:fill="auto"/>
          </w:tcPr>
          <w:p w14:paraId="4C32678A" w14:textId="77777777" w:rsidR="00FD4AFB" w:rsidRPr="00EF5447" w:rsidRDefault="00FD4AFB" w:rsidP="008D1CD6">
            <w:pPr>
              <w:pStyle w:val="TAC"/>
              <w:rPr>
                <w:lang w:eastAsia="ja-JP"/>
              </w:rPr>
            </w:pPr>
            <w:r w:rsidRPr="00EF5447">
              <w:rPr>
                <w:lang w:eastAsia="ja-JP"/>
              </w:rPr>
              <w:t>1.2</w:t>
            </w:r>
          </w:p>
        </w:tc>
        <w:tc>
          <w:tcPr>
            <w:tcW w:w="1248" w:type="dxa"/>
            <w:gridSpan w:val="3"/>
            <w:shd w:val="clear" w:color="auto" w:fill="auto"/>
          </w:tcPr>
          <w:p w14:paraId="44BAF478" w14:textId="77777777" w:rsidR="00FD4AFB" w:rsidRPr="00EF5447" w:rsidRDefault="00FD4AFB" w:rsidP="008D1CD6">
            <w:pPr>
              <w:pStyle w:val="TAC"/>
              <w:rPr>
                <w:lang w:eastAsia="ja-JP"/>
              </w:rPr>
            </w:pPr>
            <w:r w:rsidRPr="00EF5447">
              <w:t>IMD4</w:t>
            </w:r>
          </w:p>
        </w:tc>
      </w:tr>
      <w:tr w:rsidR="00FD4AFB" w:rsidRPr="00EF5447" w14:paraId="1D348512" w14:textId="77777777" w:rsidTr="008D1CD6">
        <w:trPr>
          <w:trHeight w:val="22"/>
          <w:jc w:val="center"/>
        </w:trPr>
        <w:tc>
          <w:tcPr>
            <w:tcW w:w="2259" w:type="dxa"/>
            <w:tcBorders>
              <w:top w:val="nil"/>
              <w:bottom w:val="nil"/>
            </w:tcBorders>
            <w:shd w:val="clear" w:color="auto" w:fill="auto"/>
          </w:tcPr>
          <w:p w14:paraId="14466D32" w14:textId="77777777" w:rsidR="00FD4AFB" w:rsidRPr="00EF5447" w:rsidRDefault="00FD4AFB" w:rsidP="008D1CD6">
            <w:pPr>
              <w:pStyle w:val="TAC"/>
            </w:pPr>
          </w:p>
        </w:tc>
        <w:tc>
          <w:tcPr>
            <w:tcW w:w="868" w:type="dxa"/>
            <w:shd w:val="clear" w:color="auto" w:fill="auto"/>
          </w:tcPr>
          <w:p w14:paraId="6CD7C684" w14:textId="77777777" w:rsidR="00FD4AFB" w:rsidRPr="00EF5447" w:rsidDel="009C0AD3" w:rsidRDefault="00FD4AFB" w:rsidP="008D1CD6">
            <w:pPr>
              <w:pStyle w:val="TAC"/>
              <w:rPr>
                <w:lang w:eastAsia="ja-JP"/>
              </w:rPr>
            </w:pPr>
            <w:r w:rsidRPr="00EF5447">
              <w:rPr>
                <w:lang w:eastAsia="ja-JP"/>
              </w:rPr>
              <w:t>28</w:t>
            </w:r>
          </w:p>
        </w:tc>
        <w:tc>
          <w:tcPr>
            <w:tcW w:w="1380" w:type="dxa"/>
            <w:gridSpan w:val="2"/>
            <w:shd w:val="clear" w:color="auto" w:fill="auto"/>
            <w:noWrap/>
          </w:tcPr>
          <w:p w14:paraId="2CE7AE5D" w14:textId="77777777" w:rsidR="00FD4AFB" w:rsidRPr="00EF5447" w:rsidRDefault="00FD4AFB" w:rsidP="008D1CD6">
            <w:pPr>
              <w:pStyle w:val="TAC"/>
              <w:rPr>
                <w:lang w:eastAsia="ja-JP"/>
              </w:rPr>
            </w:pPr>
            <w:r w:rsidRPr="003C4CEC">
              <w:t>745.5</w:t>
            </w:r>
          </w:p>
        </w:tc>
        <w:tc>
          <w:tcPr>
            <w:tcW w:w="817" w:type="dxa"/>
            <w:gridSpan w:val="2"/>
            <w:shd w:val="clear" w:color="auto" w:fill="auto"/>
            <w:noWrap/>
          </w:tcPr>
          <w:p w14:paraId="4F18FBBA" w14:textId="77777777" w:rsidR="00FD4AFB" w:rsidRPr="00EF5447" w:rsidRDefault="00FD4AFB" w:rsidP="008D1CD6">
            <w:pPr>
              <w:pStyle w:val="TAC"/>
              <w:rPr>
                <w:lang w:eastAsia="ja-JP"/>
              </w:rPr>
            </w:pPr>
            <w:r w:rsidRPr="003C4CEC">
              <w:rPr>
                <w:lang w:eastAsia="zh-CN"/>
              </w:rPr>
              <w:t>5</w:t>
            </w:r>
          </w:p>
        </w:tc>
        <w:tc>
          <w:tcPr>
            <w:tcW w:w="2554" w:type="dxa"/>
            <w:gridSpan w:val="2"/>
            <w:shd w:val="clear" w:color="auto" w:fill="auto"/>
            <w:noWrap/>
          </w:tcPr>
          <w:p w14:paraId="0C7DF586" w14:textId="77777777" w:rsidR="00FD4AFB" w:rsidRPr="00EF5447" w:rsidRDefault="00FD4AFB" w:rsidP="008D1CD6">
            <w:pPr>
              <w:pStyle w:val="TAC"/>
              <w:rPr>
                <w:lang w:eastAsia="ja-JP"/>
              </w:rPr>
            </w:pPr>
            <w:r w:rsidRPr="003C4CEC">
              <w:rPr>
                <w:lang w:eastAsia="zh-CN"/>
              </w:rPr>
              <w:t>25</w:t>
            </w:r>
          </w:p>
        </w:tc>
        <w:tc>
          <w:tcPr>
            <w:tcW w:w="1323" w:type="dxa"/>
            <w:gridSpan w:val="2"/>
            <w:shd w:val="clear" w:color="auto" w:fill="auto"/>
            <w:noWrap/>
          </w:tcPr>
          <w:p w14:paraId="5740DF2F" w14:textId="77777777" w:rsidR="00FD4AFB" w:rsidRPr="00EF5447" w:rsidRDefault="00FD4AFB" w:rsidP="008D1CD6">
            <w:pPr>
              <w:pStyle w:val="TAC"/>
              <w:rPr>
                <w:lang w:eastAsia="ja-JP"/>
              </w:rPr>
            </w:pPr>
            <w:r w:rsidRPr="00EF5447">
              <w:t>800.5</w:t>
            </w:r>
          </w:p>
        </w:tc>
        <w:tc>
          <w:tcPr>
            <w:tcW w:w="867" w:type="dxa"/>
            <w:gridSpan w:val="2"/>
            <w:shd w:val="clear" w:color="auto" w:fill="auto"/>
          </w:tcPr>
          <w:p w14:paraId="6EBEEF2E"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2DEAA123" w14:textId="77777777" w:rsidR="00FD4AFB" w:rsidRPr="00EF5447" w:rsidRDefault="00FD4AFB" w:rsidP="008D1CD6">
            <w:pPr>
              <w:pStyle w:val="TAC"/>
              <w:rPr>
                <w:lang w:eastAsia="ja-JP"/>
              </w:rPr>
            </w:pPr>
            <w:r w:rsidRPr="00EF5447">
              <w:rPr>
                <w:rFonts w:eastAsia="Times New Roman"/>
              </w:rPr>
              <w:t>N/A</w:t>
            </w:r>
          </w:p>
        </w:tc>
      </w:tr>
      <w:tr w:rsidR="00FD4AFB" w:rsidRPr="00EF5447" w14:paraId="60F02ED9" w14:textId="77777777" w:rsidTr="008D1CD6">
        <w:trPr>
          <w:trHeight w:val="22"/>
          <w:jc w:val="center"/>
        </w:trPr>
        <w:tc>
          <w:tcPr>
            <w:tcW w:w="2259" w:type="dxa"/>
            <w:tcBorders>
              <w:top w:val="nil"/>
              <w:bottom w:val="nil"/>
            </w:tcBorders>
            <w:shd w:val="clear" w:color="auto" w:fill="auto"/>
          </w:tcPr>
          <w:p w14:paraId="02E1D6B7" w14:textId="77777777" w:rsidR="00FD4AFB" w:rsidRPr="00EF5447" w:rsidRDefault="00FD4AFB" w:rsidP="008D1CD6">
            <w:pPr>
              <w:pStyle w:val="TAC"/>
            </w:pPr>
          </w:p>
        </w:tc>
        <w:tc>
          <w:tcPr>
            <w:tcW w:w="868" w:type="dxa"/>
            <w:shd w:val="clear" w:color="auto" w:fill="auto"/>
          </w:tcPr>
          <w:p w14:paraId="2CF6CF6C" w14:textId="77777777" w:rsidR="00FD4AFB" w:rsidRPr="00EF5447" w:rsidDel="009C0AD3" w:rsidRDefault="00FD4AFB" w:rsidP="008D1CD6">
            <w:pPr>
              <w:pStyle w:val="TAC"/>
              <w:rPr>
                <w:lang w:eastAsia="ja-JP"/>
              </w:rPr>
            </w:pPr>
            <w:r w:rsidRPr="00EF5447">
              <w:rPr>
                <w:lang w:eastAsia="ja-JP"/>
              </w:rPr>
              <w:t>n79</w:t>
            </w:r>
          </w:p>
        </w:tc>
        <w:tc>
          <w:tcPr>
            <w:tcW w:w="1380" w:type="dxa"/>
            <w:gridSpan w:val="2"/>
            <w:shd w:val="clear" w:color="auto" w:fill="auto"/>
            <w:noWrap/>
          </w:tcPr>
          <w:p w14:paraId="13802AC5" w14:textId="77777777" w:rsidR="00FD4AFB" w:rsidRPr="00EF5447" w:rsidRDefault="00FD4AFB" w:rsidP="008D1CD6">
            <w:pPr>
              <w:pStyle w:val="TAC"/>
              <w:rPr>
                <w:lang w:eastAsia="ja-JP"/>
              </w:rPr>
            </w:pPr>
            <w:r w:rsidRPr="003C4CEC">
              <w:rPr>
                <w:rFonts w:eastAsia="Malgun Gothic"/>
                <w:szCs w:val="18"/>
                <w:lang w:eastAsia="ko-KR"/>
              </w:rPr>
              <w:t>4420</w:t>
            </w:r>
          </w:p>
        </w:tc>
        <w:tc>
          <w:tcPr>
            <w:tcW w:w="817" w:type="dxa"/>
            <w:gridSpan w:val="2"/>
            <w:shd w:val="clear" w:color="auto" w:fill="auto"/>
            <w:noWrap/>
          </w:tcPr>
          <w:p w14:paraId="36F58B74" w14:textId="77777777" w:rsidR="00FD4AFB" w:rsidRPr="00EF5447" w:rsidRDefault="00FD4AFB" w:rsidP="008D1CD6">
            <w:pPr>
              <w:pStyle w:val="TAC"/>
              <w:rPr>
                <w:lang w:eastAsia="ja-JP"/>
              </w:rPr>
            </w:pPr>
            <w:r w:rsidRPr="003C4CEC">
              <w:rPr>
                <w:rFonts w:eastAsia="Malgun Gothic"/>
                <w:szCs w:val="18"/>
                <w:lang w:eastAsia="ko-KR"/>
              </w:rPr>
              <w:t>40</w:t>
            </w:r>
          </w:p>
        </w:tc>
        <w:tc>
          <w:tcPr>
            <w:tcW w:w="2554" w:type="dxa"/>
            <w:gridSpan w:val="2"/>
            <w:shd w:val="clear" w:color="auto" w:fill="auto"/>
            <w:noWrap/>
          </w:tcPr>
          <w:p w14:paraId="04F3AA59" w14:textId="77777777" w:rsidR="00FD4AFB" w:rsidRPr="00EF5447" w:rsidRDefault="00FD4AFB" w:rsidP="008D1CD6">
            <w:pPr>
              <w:pStyle w:val="TAC"/>
              <w:rPr>
                <w:lang w:eastAsia="ja-JP"/>
              </w:rPr>
            </w:pPr>
            <w:r w:rsidRPr="003C4CEC">
              <w:rPr>
                <w:rFonts w:eastAsia="Malgun Gothic"/>
                <w:szCs w:val="18"/>
                <w:lang w:eastAsia="ko-KR"/>
              </w:rPr>
              <w:t>216</w:t>
            </w:r>
          </w:p>
        </w:tc>
        <w:tc>
          <w:tcPr>
            <w:tcW w:w="1323" w:type="dxa"/>
            <w:gridSpan w:val="2"/>
            <w:shd w:val="clear" w:color="auto" w:fill="auto"/>
            <w:noWrap/>
          </w:tcPr>
          <w:p w14:paraId="12DADD92" w14:textId="77777777" w:rsidR="00FD4AFB" w:rsidRPr="00EF5447" w:rsidRDefault="00FD4AFB" w:rsidP="008D1CD6">
            <w:pPr>
              <w:pStyle w:val="TAC"/>
              <w:rPr>
                <w:lang w:eastAsia="ja-JP"/>
              </w:rPr>
            </w:pPr>
            <w:r w:rsidRPr="00EF5447">
              <w:rPr>
                <w:rFonts w:eastAsia="Malgun Gothic"/>
                <w:szCs w:val="18"/>
                <w:lang w:eastAsia="ko-KR"/>
              </w:rPr>
              <w:t>4420</w:t>
            </w:r>
          </w:p>
        </w:tc>
        <w:tc>
          <w:tcPr>
            <w:tcW w:w="867" w:type="dxa"/>
            <w:gridSpan w:val="2"/>
            <w:shd w:val="clear" w:color="auto" w:fill="auto"/>
          </w:tcPr>
          <w:p w14:paraId="7172D738" w14:textId="77777777" w:rsidR="00FD4AFB" w:rsidRPr="00EF5447" w:rsidRDefault="00FD4AFB" w:rsidP="008D1CD6">
            <w:pPr>
              <w:pStyle w:val="TAC"/>
              <w:rPr>
                <w:lang w:eastAsia="ja-JP"/>
              </w:rPr>
            </w:pPr>
            <w:r w:rsidRPr="00EF5447">
              <w:rPr>
                <w:rFonts w:eastAsia="Times New Roman"/>
              </w:rPr>
              <w:t>N/A</w:t>
            </w:r>
          </w:p>
        </w:tc>
        <w:tc>
          <w:tcPr>
            <w:tcW w:w="1248" w:type="dxa"/>
            <w:gridSpan w:val="3"/>
            <w:shd w:val="clear" w:color="auto" w:fill="auto"/>
          </w:tcPr>
          <w:p w14:paraId="5DB76D7D" w14:textId="77777777" w:rsidR="00FD4AFB" w:rsidRPr="00EF5447" w:rsidRDefault="00FD4AFB" w:rsidP="008D1CD6">
            <w:pPr>
              <w:pStyle w:val="TAC"/>
              <w:rPr>
                <w:lang w:eastAsia="ja-JP"/>
              </w:rPr>
            </w:pPr>
            <w:r w:rsidRPr="00EF5447">
              <w:rPr>
                <w:rFonts w:eastAsia="Times New Roman"/>
              </w:rPr>
              <w:t>N/A</w:t>
            </w:r>
          </w:p>
        </w:tc>
      </w:tr>
      <w:tr w:rsidR="00FD4AFB" w:rsidRPr="00EF5447" w14:paraId="6DF450CA" w14:textId="77777777" w:rsidTr="008D1CD6">
        <w:trPr>
          <w:trHeight w:val="22"/>
          <w:jc w:val="center"/>
        </w:trPr>
        <w:tc>
          <w:tcPr>
            <w:tcW w:w="2259" w:type="dxa"/>
            <w:tcBorders>
              <w:top w:val="nil"/>
              <w:bottom w:val="nil"/>
            </w:tcBorders>
            <w:shd w:val="clear" w:color="auto" w:fill="auto"/>
          </w:tcPr>
          <w:p w14:paraId="79421DE2" w14:textId="77777777" w:rsidR="00FD4AFB" w:rsidRPr="00EF5447" w:rsidRDefault="00FD4AFB" w:rsidP="008D1CD6">
            <w:pPr>
              <w:pStyle w:val="TAC"/>
            </w:pPr>
          </w:p>
        </w:tc>
        <w:tc>
          <w:tcPr>
            <w:tcW w:w="868" w:type="dxa"/>
            <w:shd w:val="clear" w:color="auto" w:fill="auto"/>
          </w:tcPr>
          <w:p w14:paraId="78816C3F" w14:textId="77777777" w:rsidR="00FD4AFB" w:rsidRPr="00EF5447" w:rsidDel="009C0AD3" w:rsidRDefault="00FD4AFB" w:rsidP="008D1CD6">
            <w:pPr>
              <w:pStyle w:val="TAC"/>
              <w:rPr>
                <w:lang w:eastAsia="ja-JP"/>
              </w:rPr>
            </w:pPr>
            <w:r w:rsidRPr="00EF5447">
              <w:rPr>
                <w:lang w:eastAsia="ja-JP"/>
              </w:rPr>
              <w:t>1</w:t>
            </w:r>
          </w:p>
        </w:tc>
        <w:tc>
          <w:tcPr>
            <w:tcW w:w="1380" w:type="dxa"/>
            <w:gridSpan w:val="2"/>
            <w:shd w:val="clear" w:color="auto" w:fill="auto"/>
            <w:noWrap/>
          </w:tcPr>
          <w:p w14:paraId="1822A48D" w14:textId="77777777" w:rsidR="00FD4AFB" w:rsidRPr="00EF5447" w:rsidRDefault="00FD4AFB" w:rsidP="008D1CD6">
            <w:pPr>
              <w:pStyle w:val="TAC"/>
              <w:rPr>
                <w:lang w:eastAsia="ja-JP"/>
              </w:rPr>
            </w:pPr>
            <w:r>
              <w:rPr>
                <w:rFonts w:eastAsia="Malgun Gothic"/>
                <w:szCs w:val="18"/>
                <w:lang w:eastAsia="ko-KR"/>
              </w:rPr>
              <w:t>N/A</w:t>
            </w:r>
          </w:p>
        </w:tc>
        <w:tc>
          <w:tcPr>
            <w:tcW w:w="817" w:type="dxa"/>
            <w:gridSpan w:val="2"/>
            <w:shd w:val="clear" w:color="auto" w:fill="auto"/>
            <w:noWrap/>
          </w:tcPr>
          <w:p w14:paraId="040F6BD9" w14:textId="77777777" w:rsidR="00FD4AFB" w:rsidRPr="00EF5447" w:rsidRDefault="00FD4AFB" w:rsidP="008D1CD6">
            <w:pPr>
              <w:pStyle w:val="TAC"/>
              <w:rPr>
                <w:lang w:eastAsia="ja-JP"/>
              </w:rPr>
            </w:pPr>
            <w:r w:rsidRPr="003C4CEC">
              <w:rPr>
                <w:rFonts w:eastAsia="Malgun Gothic"/>
                <w:szCs w:val="18"/>
                <w:lang w:eastAsia="ko-KR"/>
              </w:rPr>
              <w:t>5</w:t>
            </w:r>
          </w:p>
        </w:tc>
        <w:tc>
          <w:tcPr>
            <w:tcW w:w="2554" w:type="dxa"/>
            <w:gridSpan w:val="2"/>
            <w:shd w:val="clear" w:color="auto" w:fill="auto"/>
            <w:noWrap/>
          </w:tcPr>
          <w:p w14:paraId="5EA92744" w14:textId="77777777" w:rsidR="00FD4AFB" w:rsidRPr="00EF5447" w:rsidRDefault="00FD4AFB" w:rsidP="008D1CD6">
            <w:pPr>
              <w:pStyle w:val="TAC"/>
              <w:rPr>
                <w:lang w:eastAsia="ja-JP"/>
              </w:rPr>
            </w:pPr>
            <w:r>
              <w:rPr>
                <w:rFonts w:eastAsia="Malgun Gothic"/>
                <w:szCs w:val="18"/>
                <w:lang w:eastAsia="ko-KR"/>
              </w:rPr>
              <w:t>N/A</w:t>
            </w:r>
          </w:p>
        </w:tc>
        <w:tc>
          <w:tcPr>
            <w:tcW w:w="1323" w:type="dxa"/>
            <w:gridSpan w:val="2"/>
            <w:shd w:val="clear" w:color="auto" w:fill="auto"/>
            <w:noWrap/>
          </w:tcPr>
          <w:p w14:paraId="1A5447D4" w14:textId="77777777" w:rsidR="00FD4AFB" w:rsidRPr="00EF5447" w:rsidRDefault="00FD4AFB" w:rsidP="008D1CD6">
            <w:pPr>
              <w:pStyle w:val="TAC"/>
              <w:rPr>
                <w:lang w:eastAsia="ja-JP"/>
              </w:rPr>
            </w:pPr>
            <w:r w:rsidRPr="00EF5447">
              <w:rPr>
                <w:rFonts w:eastAsia="Malgun Gothic"/>
                <w:szCs w:val="18"/>
                <w:lang w:eastAsia="ko-KR"/>
              </w:rPr>
              <w:t>2125</w:t>
            </w:r>
          </w:p>
        </w:tc>
        <w:tc>
          <w:tcPr>
            <w:tcW w:w="867" w:type="dxa"/>
            <w:gridSpan w:val="2"/>
            <w:shd w:val="clear" w:color="auto" w:fill="auto"/>
          </w:tcPr>
          <w:p w14:paraId="2E54479D" w14:textId="77777777" w:rsidR="00FD4AFB" w:rsidRPr="00EF5447" w:rsidRDefault="00FD4AFB" w:rsidP="008D1CD6">
            <w:pPr>
              <w:pStyle w:val="TAC"/>
              <w:rPr>
                <w:lang w:eastAsia="ja-JP"/>
              </w:rPr>
            </w:pPr>
            <w:r w:rsidRPr="00EF5447">
              <w:rPr>
                <w:lang w:eastAsia="ja-JP"/>
              </w:rPr>
              <w:t>4.5</w:t>
            </w:r>
          </w:p>
        </w:tc>
        <w:tc>
          <w:tcPr>
            <w:tcW w:w="1248" w:type="dxa"/>
            <w:gridSpan w:val="3"/>
            <w:shd w:val="clear" w:color="auto" w:fill="auto"/>
          </w:tcPr>
          <w:p w14:paraId="724C2354" w14:textId="77777777" w:rsidR="00FD4AFB" w:rsidRPr="00EF5447" w:rsidRDefault="00FD4AFB" w:rsidP="008D1CD6">
            <w:pPr>
              <w:pStyle w:val="TAC"/>
              <w:rPr>
                <w:lang w:eastAsia="ja-JP"/>
              </w:rPr>
            </w:pPr>
            <w:r w:rsidRPr="00EF5447">
              <w:t>IMD</w:t>
            </w:r>
            <w:r w:rsidRPr="00EF5447">
              <w:rPr>
                <w:lang w:eastAsia="ja-JP"/>
              </w:rPr>
              <w:t>5</w:t>
            </w:r>
          </w:p>
        </w:tc>
      </w:tr>
      <w:tr w:rsidR="00FD4AFB" w:rsidRPr="00EF5447" w14:paraId="76CE3D34" w14:textId="77777777" w:rsidTr="008D1CD6">
        <w:trPr>
          <w:trHeight w:val="22"/>
          <w:jc w:val="center"/>
        </w:trPr>
        <w:tc>
          <w:tcPr>
            <w:tcW w:w="2259" w:type="dxa"/>
            <w:tcBorders>
              <w:top w:val="nil"/>
              <w:bottom w:val="nil"/>
            </w:tcBorders>
            <w:shd w:val="clear" w:color="auto" w:fill="auto"/>
          </w:tcPr>
          <w:p w14:paraId="50CC3836" w14:textId="77777777" w:rsidR="00FD4AFB" w:rsidRPr="00EF5447" w:rsidRDefault="00FD4AFB" w:rsidP="008D1CD6">
            <w:pPr>
              <w:pStyle w:val="TAC"/>
            </w:pPr>
          </w:p>
        </w:tc>
        <w:tc>
          <w:tcPr>
            <w:tcW w:w="868" w:type="dxa"/>
            <w:shd w:val="clear" w:color="auto" w:fill="auto"/>
          </w:tcPr>
          <w:p w14:paraId="45955FEF" w14:textId="77777777" w:rsidR="00FD4AFB" w:rsidRPr="00EF5447" w:rsidDel="009C0AD3" w:rsidRDefault="00FD4AFB" w:rsidP="008D1CD6">
            <w:pPr>
              <w:pStyle w:val="TAC"/>
              <w:rPr>
                <w:lang w:eastAsia="ja-JP"/>
              </w:rPr>
            </w:pPr>
            <w:r w:rsidRPr="00EF5447">
              <w:rPr>
                <w:lang w:eastAsia="ja-JP"/>
              </w:rPr>
              <w:t>28</w:t>
            </w:r>
          </w:p>
        </w:tc>
        <w:tc>
          <w:tcPr>
            <w:tcW w:w="1380" w:type="dxa"/>
            <w:gridSpan w:val="2"/>
            <w:shd w:val="clear" w:color="auto" w:fill="auto"/>
            <w:noWrap/>
          </w:tcPr>
          <w:p w14:paraId="0E8E3862" w14:textId="77777777" w:rsidR="00FD4AFB" w:rsidRPr="00EF5447" w:rsidRDefault="00FD4AFB" w:rsidP="008D1CD6">
            <w:pPr>
              <w:pStyle w:val="TAC"/>
              <w:rPr>
                <w:lang w:eastAsia="ja-JP"/>
              </w:rPr>
            </w:pPr>
            <w:r w:rsidRPr="003C4CEC">
              <w:rPr>
                <w:rFonts w:eastAsia="Malgun Gothic"/>
                <w:szCs w:val="18"/>
                <w:lang w:eastAsia="ko-KR"/>
              </w:rPr>
              <w:t>718</w:t>
            </w:r>
          </w:p>
        </w:tc>
        <w:tc>
          <w:tcPr>
            <w:tcW w:w="817" w:type="dxa"/>
            <w:gridSpan w:val="2"/>
            <w:shd w:val="clear" w:color="auto" w:fill="auto"/>
            <w:noWrap/>
          </w:tcPr>
          <w:p w14:paraId="0115B1F1" w14:textId="77777777" w:rsidR="00FD4AFB" w:rsidRPr="00EF5447" w:rsidRDefault="00FD4AFB" w:rsidP="008D1CD6">
            <w:pPr>
              <w:pStyle w:val="TAC"/>
              <w:rPr>
                <w:lang w:eastAsia="ja-JP"/>
              </w:rPr>
            </w:pPr>
            <w:r w:rsidRPr="003C4CEC">
              <w:rPr>
                <w:rFonts w:eastAsia="Malgun Gothic"/>
                <w:szCs w:val="18"/>
                <w:lang w:eastAsia="ko-KR"/>
              </w:rPr>
              <w:t>5</w:t>
            </w:r>
          </w:p>
        </w:tc>
        <w:tc>
          <w:tcPr>
            <w:tcW w:w="2554" w:type="dxa"/>
            <w:gridSpan w:val="2"/>
            <w:shd w:val="clear" w:color="auto" w:fill="auto"/>
            <w:noWrap/>
          </w:tcPr>
          <w:p w14:paraId="38580FB7" w14:textId="77777777" w:rsidR="00FD4AFB" w:rsidRPr="00EF5447" w:rsidRDefault="00FD4AFB" w:rsidP="008D1CD6">
            <w:pPr>
              <w:pStyle w:val="TAC"/>
              <w:rPr>
                <w:lang w:eastAsia="ja-JP"/>
              </w:rPr>
            </w:pPr>
            <w:r w:rsidRPr="003C4CEC">
              <w:rPr>
                <w:rFonts w:eastAsia="Malgun Gothic"/>
                <w:szCs w:val="18"/>
                <w:lang w:eastAsia="ko-KR"/>
              </w:rPr>
              <w:t>25</w:t>
            </w:r>
          </w:p>
        </w:tc>
        <w:tc>
          <w:tcPr>
            <w:tcW w:w="1323" w:type="dxa"/>
            <w:gridSpan w:val="2"/>
            <w:shd w:val="clear" w:color="auto" w:fill="auto"/>
            <w:noWrap/>
          </w:tcPr>
          <w:p w14:paraId="255FBCEB" w14:textId="77777777" w:rsidR="00FD4AFB" w:rsidRPr="00EF5447" w:rsidRDefault="00FD4AFB" w:rsidP="008D1CD6">
            <w:pPr>
              <w:pStyle w:val="TAC"/>
              <w:rPr>
                <w:lang w:eastAsia="ja-JP"/>
              </w:rPr>
            </w:pPr>
            <w:r w:rsidRPr="00EF5447">
              <w:rPr>
                <w:rFonts w:eastAsia="Malgun Gothic"/>
                <w:szCs w:val="18"/>
                <w:lang w:eastAsia="ko-KR"/>
              </w:rPr>
              <w:t>773</w:t>
            </w:r>
          </w:p>
        </w:tc>
        <w:tc>
          <w:tcPr>
            <w:tcW w:w="867" w:type="dxa"/>
            <w:gridSpan w:val="2"/>
            <w:shd w:val="clear" w:color="auto" w:fill="auto"/>
          </w:tcPr>
          <w:p w14:paraId="64DF55B7"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66E83F38" w14:textId="77777777" w:rsidR="00FD4AFB" w:rsidRPr="00EF5447" w:rsidRDefault="00FD4AFB" w:rsidP="008D1CD6">
            <w:pPr>
              <w:pStyle w:val="TAC"/>
              <w:rPr>
                <w:lang w:eastAsia="ja-JP"/>
              </w:rPr>
            </w:pPr>
            <w:r w:rsidRPr="00EF5447">
              <w:rPr>
                <w:rFonts w:eastAsia="Times New Roman"/>
              </w:rPr>
              <w:t>N/A</w:t>
            </w:r>
          </w:p>
        </w:tc>
      </w:tr>
      <w:tr w:rsidR="00FD4AFB" w:rsidRPr="00EF5447" w14:paraId="2D209478" w14:textId="77777777" w:rsidTr="008D1CD6">
        <w:trPr>
          <w:trHeight w:val="22"/>
          <w:jc w:val="center"/>
        </w:trPr>
        <w:tc>
          <w:tcPr>
            <w:tcW w:w="2259" w:type="dxa"/>
            <w:tcBorders>
              <w:top w:val="nil"/>
              <w:bottom w:val="single" w:sz="4" w:space="0" w:color="auto"/>
            </w:tcBorders>
            <w:shd w:val="clear" w:color="auto" w:fill="auto"/>
          </w:tcPr>
          <w:p w14:paraId="610EE960" w14:textId="77777777" w:rsidR="00FD4AFB" w:rsidRPr="00EF5447" w:rsidRDefault="00FD4AFB" w:rsidP="008D1CD6">
            <w:pPr>
              <w:pStyle w:val="TAC"/>
            </w:pPr>
          </w:p>
        </w:tc>
        <w:tc>
          <w:tcPr>
            <w:tcW w:w="868" w:type="dxa"/>
            <w:shd w:val="clear" w:color="auto" w:fill="auto"/>
          </w:tcPr>
          <w:p w14:paraId="141C00E3" w14:textId="77777777" w:rsidR="00FD4AFB" w:rsidRPr="00EF5447" w:rsidDel="009C0AD3" w:rsidRDefault="00FD4AFB" w:rsidP="008D1CD6">
            <w:pPr>
              <w:pStyle w:val="TAC"/>
              <w:rPr>
                <w:lang w:eastAsia="ja-JP"/>
              </w:rPr>
            </w:pPr>
            <w:r w:rsidRPr="00EF5447">
              <w:rPr>
                <w:lang w:eastAsia="ja-JP"/>
              </w:rPr>
              <w:t>n79</w:t>
            </w:r>
          </w:p>
        </w:tc>
        <w:tc>
          <w:tcPr>
            <w:tcW w:w="1380" w:type="dxa"/>
            <w:gridSpan w:val="2"/>
            <w:shd w:val="clear" w:color="auto" w:fill="auto"/>
            <w:noWrap/>
          </w:tcPr>
          <w:p w14:paraId="115AC55B" w14:textId="77777777" w:rsidR="00FD4AFB" w:rsidRPr="00EF5447" w:rsidRDefault="00FD4AFB" w:rsidP="008D1CD6">
            <w:pPr>
              <w:pStyle w:val="TAC"/>
              <w:rPr>
                <w:lang w:eastAsia="ja-JP"/>
              </w:rPr>
            </w:pPr>
            <w:r w:rsidRPr="003C4CEC">
              <w:rPr>
                <w:rFonts w:eastAsia="Malgun Gothic"/>
                <w:szCs w:val="18"/>
                <w:lang w:eastAsia="ko-KR"/>
              </w:rPr>
              <w:t>4807</w:t>
            </w:r>
          </w:p>
        </w:tc>
        <w:tc>
          <w:tcPr>
            <w:tcW w:w="817" w:type="dxa"/>
            <w:gridSpan w:val="2"/>
            <w:shd w:val="clear" w:color="auto" w:fill="auto"/>
            <w:noWrap/>
          </w:tcPr>
          <w:p w14:paraId="6251F312" w14:textId="77777777" w:rsidR="00FD4AFB" w:rsidRPr="00EF5447" w:rsidRDefault="00FD4AFB" w:rsidP="008D1CD6">
            <w:pPr>
              <w:pStyle w:val="TAC"/>
              <w:rPr>
                <w:lang w:eastAsia="ja-JP"/>
              </w:rPr>
            </w:pPr>
            <w:r w:rsidRPr="003C4CEC">
              <w:rPr>
                <w:rFonts w:eastAsia="Malgun Gothic"/>
                <w:szCs w:val="18"/>
                <w:lang w:eastAsia="ko-KR"/>
              </w:rPr>
              <w:t>40</w:t>
            </w:r>
          </w:p>
        </w:tc>
        <w:tc>
          <w:tcPr>
            <w:tcW w:w="2554" w:type="dxa"/>
            <w:gridSpan w:val="2"/>
            <w:shd w:val="clear" w:color="auto" w:fill="auto"/>
            <w:noWrap/>
          </w:tcPr>
          <w:p w14:paraId="7CE6F086" w14:textId="77777777" w:rsidR="00FD4AFB" w:rsidRPr="00EF5447" w:rsidRDefault="00FD4AFB" w:rsidP="008D1CD6">
            <w:pPr>
              <w:pStyle w:val="TAC"/>
              <w:rPr>
                <w:lang w:eastAsia="ja-JP"/>
              </w:rPr>
            </w:pPr>
            <w:r w:rsidRPr="003C4CEC">
              <w:rPr>
                <w:rFonts w:eastAsia="Malgun Gothic"/>
                <w:szCs w:val="18"/>
                <w:lang w:eastAsia="ko-KR"/>
              </w:rPr>
              <w:t>216</w:t>
            </w:r>
          </w:p>
        </w:tc>
        <w:tc>
          <w:tcPr>
            <w:tcW w:w="1323" w:type="dxa"/>
            <w:gridSpan w:val="2"/>
            <w:shd w:val="clear" w:color="auto" w:fill="auto"/>
            <w:noWrap/>
          </w:tcPr>
          <w:p w14:paraId="42A62F9A" w14:textId="77777777" w:rsidR="00FD4AFB" w:rsidRPr="00EF5447" w:rsidRDefault="00FD4AFB" w:rsidP="008D1CD6">
            <w:pPr>
              <w:pStyle w:val="TAC"/>
              <w:rPr>
                <w:lang w:eastAsia="ja-JP"/>
              </w:rPr>
            </w:pPr>
            <w:r w:rsidRPr="00EF5447">
              <w:rPr>
                <w:rFonts w:eastAsia="Malgun Gothic"/>
                <w:szCs w:val="18"/>
                <w:lang w:eastAsia="ko-KR"/>
              </w:rPr>
              <w:t>4807</w:t>
            </w:r>
          </w:p>
        </w:tc>
        <w:tc>
          <w:tcPr>
            <w:tcW w:w="867" w:type="dxa"/>
            <w:gridSpan w:val="2"/>
            <w:shd w:val="clear" w:color="auto" w:fill="auto"/>
          </w:tcPr>
          <w:p w14:paraId="7C7D0893" w14:textId="77777777" w:rsidR="00FD4AFB" w:rsidRPr="00EF5447" w:rsidRDefault="00FD4AFB" w:rsidP="008D1CD6">
            <w:pPr>
              <w:pStyle w:val="TAC"/>
              <w:rPr>
                <w:lang w:eastAsia="ja-JP"/>
              </w:rPr>
            </w:pPr>
            <w:r w:rsidRPr="00EF5447">
              <w:rPr>
                <w:rFonts w:eastAsia="Times New Roman"/>
              </w:rPr>
              <w:t>N/A</w:t>
            </w:r>
          </w:p>
        </w:tc>
        <w:tc>
          <w:tcPr>
            <w:tcW w:w="1248" w:type="dxa"/>
            <w:gridSpan w:val="3"/>
            <w:shd w:val="clear" w:color="auto" w:fill="auto"/>
          </w:tcPr>
          <w:p w14:paraId="63BEE33D" w14:textId="77777777" w:rsidR="00FD4AFB" w:rsidRPr="00EF5447" w:rsidRDefault="00FD4AFB" w:rsidP="008D1CD6">
            <w:pPr>
              <w:pStyle w:val="TAC"/>
              <w:rPr>
                <w:lang w:eastAsia="ja-JP"/>
              </w:rPr>
            </w:pPr>
            <w:r w:rsidRPr="00EF5447">
              <w:rPr>
                <w:rFonts w:eastAsia="Times New Roman"/>
              </w:rPr>
              <w:t>N/A</w:t>
            </w:r>
          </w:p>
        </w:tc>
      </w:tr>
      <w:tr w:rsidR="00FD4AFB" w:rsidRPr="00EF5447" w14:paraId="1EABC4B8" w14:textId="77777777" w:rsidTr="008D1CD6">
        <w:trPr>
          <w:trHeight w:val="22"/>
          <w:jc w:val="center"/>
        </w:trPr>
        <w:tc>
          <w:tcPr>
            <w:tcW w:w="2259" w:type="dxa"/>
            <w:tcBorders>
              <w:top w:val="single" w:sz="4" w:space="0" w:color="auto"/>
              <w:bottom w:val="nil"/>
            </w:tcBorders>
            <w:shd w:val="clear" w:color="auto" w:fill="auto"/>
          </w:tcPr>
          <w:p w14:paraId="55EC9C5B" w14:textId="77777777" w:rsidR="00FD4AFB" w:rsidRPr="00EF5447" w:rsidRDefault="00FD4AFB" w:rsidP="008D1CD6">
            <w:pPr>
              <w:pStyle w:val="TAC"/>
            </w:pPr>
            <w:r w:rsidRPr="00EF5447">
              <w:rPr>
                <w:rFonts w:eastAsia="Malgun Gothic" w:cs="Arial"/>
                <w:szCs w:val="18"/>
                <w:lang w:eastAsia="ko-KR"/>
              </w:rPr>
              <w:t>DC_1A_n28A-n40A</w:t>
            </w:r>
          </w:p>
        </w:tc>
        <w:tc>
          <w:tcPr>
            <w:tcW w:w="868" w:type="dxa"/>
            <w:shd w:val="clear" w:color="auto" w:fill="auto"/>
          </w:tcPr>
          <w:p w14:paraId="713723F3" w14:textId="77777777" w:rsidR="00FD4AFB" w:rsidRPr="00EF5447" w:rsidRDefault="00FD4AFB" w:rsidP="008D1CD6">
            <w:pPr>
              <w:pStyle w:val="TAC"/>
              <w:rPr>
                <w:lang w:eastAsia="ja-JP"/>
              </w:rPr>
            </w:pPr>
            <w:r w:rsidRPr="00EF5447">
              <w:rPr>
                <w:rFonts w:eastAsia="Calibri Light" w:cs="Arial"/>
              </w:rPr>
              <w:t>1</w:t>
            </w:r>
          </w:p>
        </w:tc>
        <w:tc>
          <w:tcPr>
            <w:tcW w:w="1380" w:type="dxa"/>
            <w:gridSpan w:val="2"/>
            <w:shd w:val="clear" w:color="auto" w:fill="auto"/>
            <w:noWrap/>
          </w:tcPr>
          <w:p w14:paraId="6B6B19C2" w14:textId="77777777" w:rsidR="00FD4AFB" w:rsidRPr="00EF5447" w:rsidRDefault="00FD4AFB" w:rsidP="008D1CD6">
            <w:pPr>
              <w:pStyle w:val="TAC"/>
              <w:rPr>
                <w:rFonts w:eastAsia="Malgun Gothic"/>
                <w:szCs w:val="18"/>
                <w:lang w:eastAsia="ko-KR"/>
              </w:rPr>
            </w:pPr>
            <w:r w:rsidRPr="003C4CEC">
              <w:rPr>
                <w:rFonts w:cs="Arial"/>
              </w:rPr>
              <w:t>1930</w:t>
            </w:r>
          </w:p>
        </w:tc>
        <w:tc>
          <w:tcPr>
            <w:tcW w:w="817" w:type="dxa"/>
            <w:gridSpan w:val="2"/>
            <w:shd w:val="clear" w:color="auto" w:fill="auto"/>
            <w:noWrap/>
          </w:tcPr>
          <w:p w14:paraId="06C82AAE"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481A0AC9"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2A1C95FD" w14:textId="77777777" w:rsidR="00FD4AFB" w:rsidRPr="00EF5447" w:rsidRDefault="00FD4AFB" w:rsidP="008D1CD6">
            <w:pPr>
              <w:pStyle w:val="TAC"/>
              <w:rPr>
                <w:rFonts w:eastAsia="Malgun Gothic"/>
                <w:szCs w:val="18"/>
                <w:lang w:eastAsia="ko-KR"/>
              </w:rPr>
            </w:pPr>
            <w:r w:rsidRPr="00EF5447">
              <w:rPr>
                <w:rFonts w:cs="Arial"/>
              </w:rPr>
              <w:t>2120</w:t>
            </w:r>
          </w:p>
        </w:tc>
        <w:tc>
          <w:tcPr>
            <w:tcW w:w="867" w:type="dxa"/>
            <w:gridSpan w:val="2"/>
            <w:shd w:val="clear" w:color="auto" w:fill="auto"/>
          </w:tcPr>
          <w:p w14:paraId="25B2E400" w14:textId="77777777" w:rsidR="00FD4AFB" w:rsidRPr="00EF5447" w:rsidRDefault="00FD4AFB" w:rsidP="008D1CD6">
            <w:pPr>
              <w:pStyle w:val="TAC"/>
              <w:rPr>
                <w:rFonts w:eastAsia="Times New Roman"/>
              </w:rPr>
            </w:pPr>
            <w:r w:rsidRPr="00EF5447">
              <w:rPr>
                <w:rFonts w:cs="Arial"/>
              </w:rPr>
              <w:t>N/A</w:t>
            </w:r>
          </w:p>
        </w:tc>
        <w:tc>
          <w:tcPr>
            <w:tcW w:w="1248" w:type="dxa"/>
            <w:gridSpan w:val="3"/>
            <w:shd w:val="clear" w:color="auto" w:fill="auto"/>
          </w:tcPr>
          <w:p w14:paraId="5AE1ACB7" w14:textId="77777777" w:rsidR="00FD4AFB" w:rsidRPr="00EF5447" w:rsidRDefault="00FD4AFB" w:rsidP="008D1CD6">
            <w:pPr>
              <w:pStyle w:val="TAC"/>
              <w:rPr>
                <w:rFonts w:eastAsia="Times New Roman"/>
              </w:rPr>
            </w:pPr>
            <w:r w:rsidRPr="00EF5447">
              <w:rPr>
                <w:rFonts w:cs="Arial"/>
                <w:szCs w:val="24"/>
              </w:rPr>
              <w:t>N/A</w:t>
            </w:r>
          </w:p>
        </w:tc>
      </w:tr>
      <w:tr w:rsidR="00FD4AFB" w:rsidRPr="00EF5447" w14:paraId="77DC75ED" w14:textId="77777777" w:rsidTr="008D1CD6">
        <w:trPr>
          <w:trHeight w:val="22"/>
          <w:jc w:val="center"/>
        </w:trPr>
        <w:tc>
          <w:tcPr>
            <w:tcW w:w="2259" w:type="dxa"/>
            <w:tcBorders>
              <w:top w:val="nil"/>
              <w:bottom w:val="nil"/>
            </w:tcBorders>
            <w:shd w:val="clear" w:color="auto" w:fill="auto"/>
          </w:tcPr>
          <w:p w14:paraId="3EA69153" w14:textId="77777777" w:rsidR="00FD4AFB" w:rsidRPr="00EF5447" w:rsidRDefault="00FD4AFB" w:rsidP="008D1CD6">
            <w:pPr>
              <w:pStyle w:val="TAC"/>
            </w:pPr>
          </w:p>
        </w:tc>
        <w:tc>
          <w:tcPr>
            <w:tcW w:w="868" w:type="dxa"/>
            <w:shd w:val="clear" w:color="auto" w:fill="auto"/>
          </w:tcPr>
          <w:p w14:paraId="1721E5C3" w14:textId="77777777" w:rsidR="00FD4AFB" w:rsidRPr="00EF5447" w:rsidRDefault="00FD4AFB" w:rsidP="008D1CD6">
            <w:pPr>
              <w:pStyle w:val="TAC"/>
              <w:rPr>
                <w:lang w:eastAsia="ja-JP"/>
              </w:rPr>
            </w:pPr>
            <w:r w:rsidRPr="00EF5447">
              <w:rPr>
                <w:rFonts w:eastAsia="Calibri Light" w:cs="Arial"/>
              </w:rPr>
              <w:t>n28</w:t>
            </w:r>
          </w:p>
        </w:tc>
        <w:tc>
          <w:tcPr>
            <w:tcW w:w="1380" w:type="dxa"/>
            <w:gridSpan w:val="2"/>
            <w:shd w:val="clear" w:color="auto" w:fill="auto"/>
            <w:noWrap/>
          </w:tcPr>
          <w:p w14:paraId="0A781DB2" w14:textId="77777777" w:rsidR="00FD4AFB" w:rsidRPr="00EF5447" w:rsidRDefault="00FD4AFB" w:rsidP="008D1CD6">
            <w:pPr>
              <w:pStyle w:val="TAC"/>
              <w:rPr>
                <w:rFonts w:eastAsia="Malgun Gothic"/>
                <w:szCs w:val="18"/>
                <w:lang w:eastAsia="ko-KR"/>
              </w:rPr>
            </w:pPr>
            <w:r w:rsidRPr="003C4CEC">
              <w:rPr>
                <w:rFonts w:cs="Arial"/>
              </w:rPr>
              <w:t>743</w:t>
            </w:r>
          </w:p>
        </w:tc>
        <w:tc>
          <w:tcPr>
            <w:tcW w:w="817" w:type="dxa"/>
            <w:gridSpan w:val="2"/>
            <w:shd w:val="clear" w:color="auto" w:fill="auto"/>
            <w:noWrap/>
          </w:tcPr>
          <w:p w14:paraId="3D17DD74"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57976FEC"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67ADA732" w14:textId="77777777" w:rsidR="00FD4AFB" w:rsidRPr="00EF5447" w:rsidRDefault="00FD4AFB" w:rsidP="008D1CD6">
            <w:pPr>
              <w:pStyle w:val="TAC"/>
              <w:rPr>
                <w:rFonts w:eastAsia="Malgun Gothic"/>
                <w:szCs w:val="18"/>
                <w:lang w:eastAsia="ko-KR"/>
              </w:rPr>
            </w:pPr>
            <w:r w:rsidRPr="00EF5447">
              <w:rPr>
                <w:rFonts w:cs="Arial"/>
              </w:rPr>
              <w:t>798</w:t>
            </w:r>
          </w:p>
        </w:tc>
        <w:tc>
          <w:tcPr>
            <w:tcW w:w="867" w:type="dxa"/>
            <w:gridSpan w:val="2"/>
            <w:shd w:val="clear" w:color="auto" w:fill="auto"/>
          </w:tcPr>
          <w:p w14:paraId="0BF409AD" w14:textId="77777777" w:rsidR="00FD4AFB" w:rsidRPr="00EF5447" w:rsidRDefault="00FD4AFB" w:rsidP="008D1CD6">
            <w:pPr>
              <w:pStyle w:val="TAC"/>
              <w:rPr>
                <w:rFonts w:eastAsia="Times New Roman"/>
              </w:rPr>
            </w:pPr>
            <w:r w:rsidRPr="00EF5447">
              <w:rPr>
                <w:rFonts w:cs="Arial"/>
              </w:rPr>
              <w:t>N/A</w:t>
            </w:r>
          </w:p>
        </w:tc>
        <w:tc>
          <w:tcPr>
            <w:tcW w:w="1248" w:type="dxa"/>
            <w:gridSpan w:val="3"/>
            <w:shd w:val="clear" w:color="auto" w:fill="auto"/>
          </w:tcPr>
          <w:p w14:paraId="2C23E387" w14:textId="77777777" w:rsidR="00FD4AFB" w:rsidRPr="00EF5447" w:rsidRDefault="00FD4AFB" w:rsidP="008D1CD6">
            <w:pPr>
              <w:pStyle w:val="TAC"/>
              <w:rPr>
                <w:rFonts w:eastAsia="Times New Roman"/>
              </w:rPr>
            </w:pPr>
            <w:r w:rsidRPr="00EF5447">
              <w:rPr>
                <w:rFonts w:cs="Arial"/>
                <w:szCs w:val="24"/>
              </w:rPr>
              <w:t>N/A</w:t>
            </w:r>
          </w:p>
        </w:tc>
      </w:tr>
      <w:tr w:rsidR="00FD4AFB" w:rsidRPr="00EF5447" w14:paraId="269177A8" w14:textId="77777777" w:rsidTr="008D1CD6">
        <w:trPr>
          <w:trHeight w:val="22"/>
          <w:jc w:val="center"/>
        </w:trPr>
        <w:tc>
          <w:tcPr>
            <w:tcW w:w="2259" w:type="dxa"/>
            <w:tcBorders>
              <w:top w:val="nil"/>
              <w:bottom w:val="nil"/>
            </w:tcBorders>
            <w:shd w:val="clear" w:color="auto" w:fill="auto"/>
          </w:tcPr>
          <w:p w14:paraId="5FA4F4AA" w14:textId="77777777" w:rsidR="00FD4AFB" w:rsidRPr="00EF5447" w:rsidRDefault="00FD4AFB" w:rsidP="008D1CD6">
            <w:pPr>
              <w:pStyle w:val="TAC"/>
            </w:pPr>
          </w:p>
        </w:tc>
        <w:tc>
          <w:tcPr>
            <w:tcW w:w="868" w:type="dxa"/>
            <w:shd w:val="clear" w:color="auto" w:fill="auto"/>
          </w:tcPr>
          <w:p w14:paraId="564B096E" w14:textId="77777777" w:rsidR="00FD4AFB" w:rsidRPr="00EF5447" w:rsidRDefault="00FD4AFB" w:rsidP="008D1CD6">
            <w:pPr>
              <w:pStyle w:val="TAC"/>
              <w:rPr>
                <w:lang w:eastAsia="ja-JP"/>
              </w:rPr>
            </w:pPr>
            <w:r w:rsidRPr="00EF5447">
              <w:rPr>
                <w:rFonts w:eastAsia="Calibri Light" w:cs="Arial"/>
              </w:rPr>
              <w:t>n40</w:t>
            </w:r>
          </w:p>
        </w:tc>
        <w:tc>
          <w:tcPr>
            <w:tcW w:w="1380" w:type="dxa"/>
            <w:gridSpan w:val="2"/>
            <w:shd w:val="clear" w:color="auto" w:fill="auto"/>
            <w:noWrap/>
          </w:tcPr>
          <w:p w14:paraId="17B59B7A" w14:textId="77777777" w:rsidR="00FD4AFB" w:rsidRPr="00EF5447" w:rsidRDefault="00FD4AFB" w:rsidP="008D1CD6">
            <w:pPr>
              <w:pStyle w:val="TAC"/>
              <w:rPr>
                <w:rFonts w:eastAsia="Malgun Gothic"/>
                <w:szCs w:val="18"/>
                <w:lang w:eastAsia="ko-KR"/>
              </w:rPr>
            </w:pPr>
            <w:r>
              <w:rPr>
                <w:rFonts w:cs="Arial"/>
              </w:rPr>
              <w:t>N/A</w:t>
            </w:r>
          </w:p>
        </w:tc>
        <w:tc>
          <w:tcPr>
            <w:tcW w:w="817" w:type="dxa"/>
            <w:gridSpan w:val="2"/>
            <w:shd w:val="clear" w:color="auto" w:fill="auto"/>
            <w:noWrap/>
          </w:tcPr>
          <w:p w14:paraId="2D1A5AFB"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672129D8"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tcPr>
          <w:p w14:paraId="7E4F3B6D" w14:textId="77777777" w:rsidR="00FD4AFB" w:rsidRPr="00EF5447" w:rsidRDefault="00FD4AFB" w:rsidP="008D1CD6">
            <w:pPr>
              <w:pStyle w:val="TAC"/>
              <w:rPr>
                <w:rFonts w:eastAsia="Malgun Gothic"/>
                <w:szCs w:val="18"/>
                <w:lang w:eastAsia="ko-KR"/>
              </w:rPr>
            </w:pPr>
            <w:r w:rsidRPr="00EF5447">
              <w:rPr>
                <w:rFonts w:cs="Arial"/>
              </w:rPr>
              <w:t>2374</w:t>
            </w:r>
          </w:p>
        </w:tc>
        <w:tc>
          <w:tcPr>
            <w:tcW w:w="867" w:type="dxa"/>
            <w:gridSpan w:val="2"/>
            <w:shd w:val="clear" w:color="auto" w:fill="auto"/>
          </w:tcPr>
          <w:p w14:paraId="40A7BD62" w14:textId="77777777" w:rsidR="00FD4AFB" w:rsidRPr="00EF5447" w:rsidRDefault="00FD4AFB" w:rsidP="008D1CD6">
            <w:pPr>
              <w:pStyle w:val="TAC"/>
              <w:rPr>
                <w:rFonts w:eastAsia="Times New Roman"/>
              </w:rPr>
            </w:pPr>
            <w:r w:rsidRPr="00EF5447">
              <w:rPr>
                <w:rFonts w:cs="Arial"/>
              </w:rPr>
              <w:t>10.1</w:t>
            </w:r>
          </w:p>
        </w:tc>
        <w:tc>
          <w:tcPr>
            <w:tcW w:w="1248" w:type="dxa"/>
            <w:gridSpan w:val="3"/>
            <w:shd w:val="clear" w:color="auto" w:fill="auto"/>
          </w:tcPr>
          <w:p w14:paraId="7E192AF2" w14:textId="77777777" w:rsidR="00FD4AFB" w:rsidRPr="00EF5447" w:rsidRDefault="00FD4AFB" w:rsidP="008D1CD6">
            <w:pPr>
              <w:pStyle w:val="TAC"/>
              <w:rPr>
                <w:rFonts w:eastAsia="Times New Roman"/>
              </w:rPr>
            </w:pPr>
            <w:r w:rsidRPr="00EF5447">
              <w:rPr>
                <w:rFonts w:cs="Arial"/>
                <w:szCs w:val="24"/>
              </w:rPr>
              <w:t>IMD4</w:t>
            </w:r>
          </w:p>
        </w:tc>
      </w:tr>
      <w:tr w:rsidR="00FD4AFB" w:rsidRPr="00EF5447" w14:paraId="1A9D452B" w14:textId="77777777" w:rsidTr="008D1CD6">
        <w:trPr>
          <w:trHeight w:val="22"/>
          <w:jc w:val="center"/>
        </w:trPr>
        <w:tc>
          <w:tcPr>
            <w:tcW w:w="2259" w:type="dxa"/>
            <w:tcBorders>
              <w:top w:val="nil"/>
              <w:bottom w:val="nil"/>
            </w:tcBorders>
            <w:shd w:val="clear" w:color="auto" w:fill="auto"/>
          </w:tcPr>
          <w:p w14:paraId="35A837AE" w14:textId="77777777" w:rsidR="00FD4AFB" w:rsidRPr="00EF5447" w:rsidRDefault="00FD4AFB" w:rsidP="008D1CD6">
            <w:pPr>
              <w:pStyle w:val="TAC"/>
            </w:pPr>
          </w:p>
        </w:tc>
        <w:tc>
          <w:tcPr>
            <w:tcW w:w="868" w:type="dxa"/>
            <w:shd w:val="clear" w:color="auto" w:fill="auto"/>
          </w:tcPr>
          <w:p w14:paraId="116CEB46" w14:textId="77777777" w:rsidR="00FD4AFB" w:rsidRPr="00EF5447" w:rsidRDefault="00FD4AFB" w:rsidP="008D1CD6">
            <w:pPr>
              <w:pStyle w:val="TAC"/>
              <w:rPr>
                <w:lang w:eastAsia="ja-JP"/>
              </w:rPr>
            </w:pPr>
            <w:r w:rsidRPr="00EF5447">
              <w:rPr>
                <w:rFonts w:eastAsia="Calibri Light" w:cs="Arial"/>
              </w:rPr>
              <w:t>1</w:t>
            </w:r>
          </w:p>
        </w:tc>
        <w:tc>
          <w:tcPr>
            <w:tcW w:w="1380" w:type="dxa"/>
            <w:gridSpan w:val="2"/>
            <w:shd w:val="clear" w:color="auto" w:fill="auto"/>
            <w:noWrap/>
          </w:tcPr>
          <w:p w14:paraId="1A8AA6D6" w14:textId="77777777" w:rsidR="00FD4AFB" w:rsidRPr="00EF5447" w:rsidRDefault="00FD4AFB" w:rsidP="008D1CD6">
            <w:pPr>
              <w:pStyle w:val="TAC"/>
              <w:rPr>
                <w:rFonts w:eastAsia="Malgun Gothic"/>
                <w:szCs w:val="18"/>
                <w:lang w:eastAsia="ko-KR"/>
              </w:rPr>
            </w:pPr>
            <w:r w:rsidRPr="003C4CEC">
              <w:rPr>
                <w:rFonts w:cs="Arial"/>
              </w:rPr>
              <w:t>1930</w:t>
            </w:r>
          </w:p>
        </w:tc>
        <w:tc>
          <w:tcPr>
            <w:tcW w:w="817" w:type="dxa"/>
            <w:gridSpan w:val="2"/>
            <w:shd w:val="clear" w:color="auto" w:fill="auto"/>
            <w:noWrap/>
          </w:tcPr>
          <w:p w14:paraId="542F2161"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2F206493"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08BF292E" w14:textId="77777777" w:rsidR="00FD4AFB" w:rsidRPr="00EF5447" w:rsidRDefault="00FD4AFB" w:rsidP="008D1CD6">
            <w:pPr>
              <w:pStyle w:val="TAC"/>
              <w:rPr>
                <w:rFonts w:eastAsia="Malgun Gothic"/>
                <w:szCs w:val="18"/>
                <w:lang w:eastAsia="ko-KR"/>
              </w:rPr>
            </w:pPr>
            <w:r w:rsidRPr="00EF5447">
              <w:rPr>
                <w:rFonts w:cs="Arial"/>
              </w:rPr>
              <w:t>2120</w:t>
            </w:r>
          </w:p>
        </w:tc>
        <w:tc>
          <w:tcPr>
            <w:tcW w:w="867" w:type="dxa"/>
            <w:gridSpan w:val="2"/>
            <w:shd w:val="clear" w:color="auto" w:fill="auto"/>
          </w:tcPr>
          <w:p w14:paraId="289B9205" w14:textId="77777777" w:rsidR="00FD4AFB" w:rsidRPr="00EF5447" w:rsidRDefault="00FD4AFB" w:rsidP="008D1CD6">
            <w:pPr>
              <w:pStyle w:val="TAC"/>
              <w:rPr>
                <w:rFonts w:eastAsia="Times New Roman"/>
              </w:rPr>
            </w:pPr>
            <w:r w:rsidRPr="00EF5447">
              <w:rPr>
                <w:rFonts w:eastAsia="Malgun Gothic" w:cs="Arial"/>
              </w:rPr>
              <w:t>N/A</w:t>
            </w:r>
          </w:p>
        </w:tc>
        <w:tc>
          <w:tcPr>
            <w:tcW w:w="1248" w:type="dxa"/>
            <w:gridSpan w:val="3"/>
            <w:shd w:val="clear" w:color="auto" w:fill="auto"/>
          </w:tcPr>
          <w:p w14:paraId="733D8827" w14:textId="77777777" w:rsidR="00FD4AFB" w:rsidRPr="00EF5447" w:rsidRDefault="00FD4AFB" w:rsidP="008D1CD6">
            <w:pPr>
              <w:pStyle w:val="TAC"/>
              <w:rPr>
                <w:rFonts w:eastAsia="Times New Roman"/>
              </w:rPr>
            </w:pPr>
            <w:r w:rsidRPr="00EF5447">
              <w:rPr>
                <w:rFonts w:eastAsia="Malgun Gothic" w:cs="Arial"/>
                <w:szCs w:val="24"/>
              </w:rPr>
              <w:t>N/A</w:t>
            </w:r>
          </w:p>
        </w:tc>
      </w:tr>
      <w:tr w:rsidR="00FD4AFB" w:rsidRPr="00EF5447" w14:paraId="3E56E961" w14:textId="77777777" w:rsidTr="008D1CD6">
        <w:trPr>
          <w:trHeight w:val="22"/>
          <w:jc w:val="center"/>
        </w:trPr>
        <w:tc>
          <w:tcPr>
            <w:tcW w:w="2259" w:type="dxa"/>
            <w:tcBorders>
              <w:top w:val="nil"/>
              <w:bottom w:val="nil"/>
            </w:tcBorders>
            <w:shd w:val="clear" w:color="auto" w:fill="auto"/>
          </w:tcPr>
          <w:p w14:paraId="1E7345FC" w14:textId="77777777" w:rsidR="00FD4AFB" w:rsidRPr="00EF5447" w:rsidRDefault="00FD4AFB" w:rsidP="008D1CD6">
            <w:pPr>
              <w:pStyle w:val="TAC"/>
            </w:pPr>
          </w:p>
        </w:tc>
        <w:tc>
          <w:tcPr>
            <w:tcW w:w="868" w:type="dxa"/>
            <w:shd w:val="clear" w:color="auto" w:fill="auto"/>
          </w:tcPr>
          <w:p w14:paraId="47509356" w14:textId="77777777" w:rsidR="00FD4AFB" w:rsidRPr="00EF5447" w:rsidRDefault="00FD4AFB" w:rsidP="008D1CD6">
            <w:pPr>
              <w:pStyle w:val="TAC"/>
              <w:rPr>
                <w:lang w:eastAsia="ja-JP"/>
              </w:rPr>
            </w:pPr>
            <w:r w:rsidRPr="00EF5447">
              <w:rPr>
                <w:rFonts w:eastAsia="Calibri Light" w:cs="Arial"/>
              </w:rPr>
              <w:t>n28</w:t>
            </w:r>
          </w:p>
        </w:tc>
        <w:tc>
          <w:tcPr>
            <w:tcW w:w="1380" w:type="dxa"/>
            <w:gridSpan w:val="2"/>
            <w:shd w:val="clear" w:color="auto" w:fill="auto"/>
            <w:noWrap/>
          </w:tcPr>
          <w:p w14:paraId="79312C52" w14:textId="77777777" w:rsidR="00FD4AFB" w:rsidRPr="00EF5447" w:rsidRDefault="00FD4AFB" w:rsidP="008D1CD6">
            <w:pPr>
              <w:pStyle w:val="TAC"/>
              <w:rPr>
                <w:rFonts w:eastAsia="Malgun Gothic"/>
                <w:szCs w:val="18"/>
                <w:lang w:eastAsia="ko-KR"/>
              </w:rPr>
            </w:pPr>
            <w:r>
              <w:rPr>
                <w:rFonts w:cs="Arial"/>
              </w:rPr>
              <w:t>N/A</w:t>
            </w:r>
          </w:p>
        </w:tc>
        <w:tc>
          <w:tcPr>
            <w:tcW w:w="817" w:type="dxa"/>
            <w:gridSpan w:val="2"/>
            <w:shd w:val="clear" w:color="auto" w:fill="auto"/>
            <w:noWrap/>
          </w:tcPr>
          <w:p w14:paraId="6E7E3D13"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7BF9E255"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tcPr>
          <w:p w14:paraId="3C6CCE64" w14:textId="77777777" w:rsidR="00FD4AFB" w:rsidRPr="00EF5447" w:rsidRDefault="00FD4AFB" w:rsidP="008D1CD6">
            <w:pPr>
              <w:pStyle w:val="TAC"/>
              <w:rPr>
                <w:rFonts w:eastAsia="Malgun Gothic"/>
                <w:szCs w:val="18"/>
                <w:lang w:eastAsia="ko-KR"/>
              </w:rPr>
            </w:pPr>
            <w:r w:rsidRPr="00EF5447">
              <w:rPr>
                <w:rFonts w:cs="Arial"/>
              </w:rPr>
              <w:t>768</w:t>
            </w:r>
          </w:p>
        </w:tc>
        <w:tc>
          <w:tcPr>
            <w:tcW w:w="867" w:type="dxa"/>
            <w:gridSpan w:val="2"/>
            <w:shd w:val="clear" w:color="auto" w:fill="auto"/>
          </w:tcPr>
          <w:p w14:paraId="3536A161" w14:textId="77777777" w:rsidR="00FD4AFB" w:rsidRPr="00EF5447" w:rsidRDefault="00FD4AFB" w:rsidP="008D1CD6">
            <w:pPr>
              <w:pStyle w:val="TAC"/>
              <w:rPr>
                <w:rFonts w:eastAsia="Times New Roman"/>
              </w:rPr>
            </w:pPr>
            <w:r w:rsidRPr="00EF5447">
              <w:rPr>
                <w:rFonts w:eastAsia="Malgun Gothic" w:cs="Arial"/>
              </w:rPr>
              <w:t>8.6</w:t>
            </w:r>
          </w:p>
        </w:tc>
        <w:tc>
          <w:tcPr>
            <w:tcW w:w="1248" w:type="dxa"/>
            <w:gridSpan w:val="3"/>
            <w:shd w:val="clear" w:color="auto" w:fill="auto"/>
          </w:tcPr>
          <w:p w14:paraId="0BD9D1EB" w14:textId="77777777" w:rsidR="00FD4AFB" w:rsidRPr="00EF5447" w:rsidRDefault="00FD4AFB" w:rsidP="008D1CD6">
            <w:pPr>
              <w:pStyle w:val="TAC"/>
              <w:rPr>
                <w:rFonts w:eastAsia="Times New Roman"/>
              </w:rPr>
            </w:pPr>
            <w:r w:rsidRPr="00EF5447">
              <w:rPr>
                <w:rFonts w:eastAsia="Malgun Gothic" w:cs="Arial"/>
                <w:szCs w:val="24"/>
              </w:rPr>
              <w:t>IMD4</w:t>
            </w:r>
          </w:p>
        </w:tc>
      </w:tr>
      <w:tr w:rsidR="00FD4AFB" w:rsidRPr="00EF5447" w14:paraId="0717D611" w14:textId="77777777" w:rsidTr="008D1CD6">
        <w:trPr>
          <w:trHeight w:val="22"/>
          <w:jc w:val="center"/>
        </w:trPr>
        <w:tc>
          <w:tcPr>
            <w:tcW w:w="2259" w:type="dxa"/>
            <w:tcBorders>
              <w:top w:val="nil"/>
              <w:bottom w:val="single" w:sz="4" w:space="0" w:color="auto"/>
            </w:tcBorders>
            <w:shd w:val="clear" w:color="auto" w:fill="auto"/>
          </w:tcPr>
          <w:p w14:paraId="2744133E" w14:textId="77777777" w:rsidR="00FD4AFB" w:rsidRPr="00EF5447" w:rsidRDefault="00FD4AFB" w:rsidP="008D1CD6">
            <w:pPr>
              <w:pStyle w:val="TAC"/>
            </w:pPr>
          </w:p>
        </w:tc>
        <w:tc>
          <w:tcPr>
            <w:tcW w:w="868" w:type="dxa"/>
            <w:shd w:val="clear" w:color="auto" w:fill="auto"/>
          </w:tcPr>
          <w:p w14:paraId="79A305AA" w14:textId="77777777" w:rsidR="00FD4AFB" w:rsidRPr="00EF5447" w:rsidRDefault="00FD4AFB" w:rsidP="008D1CD6">
            <w:pPr>
              <w:pStyle w:val="TAC"/>
              <w:rPr>
                <w:lang w:eastAsia="ja-JP"/>
              </w:rPr>
            </w:pPr>
            <w:r w:rsidRPr="00EF5447">
              <w:rPr>
                <w:rFonts w:eastAsia="Calibri Light" w:cs="Arial"/>
              </w:rPr>
              <w:t>n40</w:t>
            </w:r>
          </w:p>
        </w:tc>
        <w:tc>
          <w:tcPr>
            <w:tcW w:w="1380" w:type="dxa"/>
            <w:gridSpan w:val="2"/>
            <w:shd w:val="clear" w:color="auto" w:fill="auto"/>
            <w:noWrap/>
          </w:tcPr>
          <w:p w14:paraId="7E1D4A48" w14:textId="77777777" w:rsidR="00FD4AFB" w:rsidRPr="00EF5447" w:rsidRDefault="00FD4AFB" w:rsidP="008D1CD6">
            <w:pPr>
              <w:pStyle w:val="TAC"/>
              <w:rPr>
                <w:rFonts w:eastAsia="Malgun Gothic"/>
                <w:szCs w:val="18"/>
                <w:lang w:eastAsia="ko-KR"/>
              </w:rPr>
            </w:pPr>
            <w:r w:rsidRPr="003C4CEC">
              <w:rPr>
                <w:rFonts w:cs="Arial"/>
              </w:rPr>
              <w:t>2314</w:t>
            </w:r>
          </w:p>
        </w:tc>
        <w:tc>
          <w:tcPr>
            <w:tcW w:w="817" w:type="dxa"/>
            <w:gridSpan w:val="2"/>
            <w:shd w:val="clear" w:color="auto" w:fill="auto"/>
            <w:noWrap/>
          </w:tcPr>
          <w:p w14:paraId="44B7B25A"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56420CD2"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3EF2C43B" w14:textId="77777777" w:rsidR="00FD4AFB" w:rsidRPr="00EF5447" w:rsidRDefault="00FD4AFB" w:rsidP="008D1CD6">
            <w:pPr>
              <w:pStyle w:val="TAC"/>
              <w:rPr>
                <w:rFonts w:eastAsia="Malgun Gothic"/>
                <w:szCs w:val="18"/>
                <w:lang w:eastAsia="ko-KR"/>
              </w:rPr>
            </w:pPr>
            <w:r w:rsidRPr="00EF5447">
              <w:rPr>
                <w:rFonts w:cs="Arial"/>
              </w:rPr>
              <w:t>2314</w:t>
            </w:r>
          </w:p>
        </w:tc>
        <w:tc>
          <w:tcPr>
            <w:tcW w:w="867" w:type="dxa"/>
            <w:gridSpan w:val="2"/>
            <w:shd w:val="clear" w:color="auto" w:fill="auto"/>
          </w:tcPr>
          <w:p w14:paraId="025EF383" w14:textId="77777777" w:rsidR="00FD4AFB" w:rsidRPr="00EF5447" w:rsidRDefault="00FD4AFB" w:rsidP="008D1CD6">
            <w:pPr>
              <w:pStyle w:val="TAC"/>
              <w:rPr>
                <w:rFonts w:eastAsia="Times New Roman"/>
              </w:rPr>
            </w:pPr>
            <w:r w:rsidRPr="00EF5447">
              <w:rPr>
                <w:rFonts w:eastAsia="Malgun Gothic" w:cs="Arial"/>
              </w:rPr>
              <w:t>N/A</w:t>
            </w:r>
          </w:p>
        </w:tc>
        <w:tc>
          <w:tcPr>
            <w:tcW w:w="1248" w:type="dxa"/>
            <w:gridSpan w:val="3"/>
            <w:shd w:val="clear" w:color="auto" w:fill="auto"/>
          </w:tcPr>
          <w:p w14:paraId="0FB0A788" w14:textId="77777777" w:rsidR="00FD4AFB" w:rsidRPr="00EF5447" w:rsidRDefault="00FD4AFB" w:rsidP="008D1CD6">
            <w:pPr>
              <w:pStyle w:val="TAC"/>
              <w:rPr>
                <w:rFonts w:eastAsia="Times New Roman"/>
              </w:rPr>
            </w:pPr>
            <w:r w:rsidRPr="00EF5447">
              <w:rPr>
                <w:rFonts w:eastAsia="Malgun Gothic" w:cs="Arial"/>
                <w:szCs w:val="24"/>
              </w:rPr>
              <w:t>N/A</w:t>
            </w:r>
          </w:p>
        </w:tc>
      </w:tr>
      <w:tr w:rsidR="00FD4AFB" w:rsidRPr="00EF5447" w14:paraId="20A9A44E" w14:textId="77777777" w:rsidTr="008D1CD6">
        <w:trPr>
          <w:trHeight w:val="22"/>
          <w:jc w:val="center"/>
        </w:trPr>
        <w:tc>
          <w:tcPr>
            <w:tcW w:w="2259" w:type="dxa"/>
            <w:tcBorders>
              <w:bottom w:val="nil"/>
            </w:tcBorders>
            <w:shd w:val="clear" w:color="auto" w:fill="auto"/>
          </w:tcPr>
          <w:p w14:paraId="387C037F" w14:textId="77777777" w:rsidR="00FD4AFB" w:rsidRDefault="00FD4AFB" w:rsidP="008D1CD6">
            <w:pPr>
              <w:pStyle w:val="TAC"/>
              <w:rPr>
                <w:rFonts w:eastAsia="Malgun Gothic"/>
                <w:lang w:eastAsia="ko-KR"/>
              </w:rPr>
            </w:pPr>
            <w:r>
              <w:rPr>
                <w:rFonts w:eastAsia="Malgun Gothic"/>
                <w:lang w:eastAsia="ko-KR"/>
              </w:rPr>
              <w:t>DC_1A_n28A-n77A</w:t>
            </w:r>
          </w:p>
          <w:p w14:paraId="089EF742" w14:textId="77777777" w:rsidR="00FD4AFB" w:rsidRPr="00EF5447" w:rsidRDefault="00FD4AFB" w:rsidP="008D1CD6">
            <w:pPr>
              <w:pStyle w:val="TAC"/>
            </w:pPr>
            <w:r w:rsidRPr="00EF5447">
              <w:rPr>
                <w:rFonts w:eastAsia="Malgun Gothic"/>
                <w:lang w:eastAsia="ko-KR"/>
              </w:rPr>
              <w:t>DC_1A_n28A-n78A</w:t>
            </w:r>
          </w:p>
        </w:tc>
        <w:tc>
          <w:tcPr>
            <w:tcW w:w="868" w:type="dxa"/>
            <w:shd w:val="clear" w:color="auto" w:fill="auto"/>
          </w:tcPr>
          <w:p w14:paraId="55804377" w14:textId="77777777" w:rsidR="00FD4AFB" w:rsidRPr="00EF5447" w:rsidRDefault="00FD4AFB" w:rsidP="008D1CD6">
            <w:pPr>
              <w:pStyle w:val="TAC"/>
            </w:pPr>
            <w:r w:rsidRPr="00EF5447">
              <w:t>1</w:t>
            </w:r>
          </w:p>
        </w:tc>
        <w:tc>
          <w:tcPr>
            <w:tcW w:w="1380" w:type="dxa"/>
            <w:gridSpan w:val="2"/>
            <w:shd w:val="clear" w:color="auto" w:fill="auto"/>
            <w:noWrap/>
          </w:tcPr>
          <w:p w14:paraId="34A917AE" w14:textId="77777777" w:rsidR="00FD4AFB" w:rsidRPr="00EF5447" w:rsidRDefault="00FD4AFB" w:rsidP="008D1CD6">
            <w:pPr>
              <w:pStyle w:val="TAC"/>
            </w:pPr>
            <w:r w:rsidRPr="003C4CEC">
              <w:t>1950</w:t>
            </w:r>
          </w:p>
        </w:tc>
        <w:tc>
          <w:tcPr>
            <w:tcW w:w="817" w:type="dxa"/>
            <w:gridSpan w:val="2"/>
            <w:shd w:val="clear" w:color="auto" w:fill="auto"/>
            <w:noWrap/>
          </w:tcPr>
          <w:p w14:paraId="55FE33D1" w14:textId="77777777" w:rsidR="00FD4AFB" w:rsidRPr="00EF5447" w:rsidRDefault="00FD4AFB" w:rsidP="008D1CD6">
            <w:pPr>
              <w:pStyle w:val="TAC"/>
            </w:pPr>
            <w:r w:rsidRPr="003C4CEC">
              <w:t>5</w:t>
            </w:r>
          </w:p>
        </w:tc>
        <w:tc>
          <w:tcPr>
            <w:tcW w:w="2554" w:type="dxa"/>
            <w:gridSpan w:val="2"/>
            <w:shd w:val="clear" w:color="auto" w:fill="auto"/>
            <w:noWrap/>
          </w:tcPr>
          <w:p w14:paraId="1416CF51" w14:textId="77777777" w:rsidR="00FD4AFB" w:rsidRPr="00EF5447" w:rsidRDefault="00FD4AFB" w:rsidP="008D1CD6">
            <w:pPr>
              <w:pStyle w:val="TAC"/>
            </w:pPr>
            <w:r w:rsidRPr="003C4CEC">
              <w:t>25</w:t>
            </w:r>
          </w:p>
        </w:tc>
        <w:tc>
          <w:tcPr>
            <w:tcW w:w="1323" w:type="dxa"/>
            <w:gridSpan w:val="2"/>
            <w:shd w:val="clear" w:color="auto" w:fill="auto"/>
            <w:noWrap/>
          </w:tcPr>
          <w:p w14:paraId="4A1C099A" w14:textId="77777777" w:rsidR="00FD4AFB" w:rsidRPr="00EF5447" w:rsidRDefault="00FD4AFB" w:rsidP="008D1CD6">
            <w:pPr>
              <w:pStyle w:val="TAC"/>
            </w:pPr>
            <w:r w:rsidRPr="00EF5447">
              <w:t>2140</w:t>
            </w:r>
          </w:p>
        </w:tc>
        <w:tc>
          <w:tcPr>
            <w:tcW w:w="867" w:type="dxa"/>
            <w:gridSpan w:val="2"/>
            <w:shd w:val="clear" w:color="auto" w:fill="auto"/>
          </w:tcPr>
          <w:p w14:paraId="30A9351C" w14:textId="77777777" w:rsidR="00FD4AFB" w:rsidRPr="00EF5447" w:rsidRDefault="00FD4AFB" w:rsidP="008D1CD6">
            <w:pPr>
              <w:pStyle w:val="TAC"/>
            </w:pPr>
            <w:r w:rsidRPr="00EF5447">
              <w:t>N/A</w:t>
            </w:r>
          </w:p>
        </w:tc>
        <w:tc>
          <w:tcPr>
            <w:tcW w:w="1248" w:type="dxa"/>
            <w:gridSpan w:val="3"/>
            <w:shd w:val="clear" w:color="auto" w:fill="auto"/>
          </w:tcPr>
          <w:p w14:paraId="666736AE" w14:textId="77777777" w:rsidR="00FD4AFB" w:rsidRPr="00EF5447" w:rsidRDefault="00FD4AFB" w:rsidP="008D1CD6">
            <w:pPr>
              <w:pStyle w:val="TAC"/>
            </w:pPr>
            <w:r w:rsidRPr="00EF5447">
              <w:t>N/A</w:t>
            </w:r>
          </w:p>
        </w:tc>
      </w:tr>
      <w:tr w:rsidR="00FD4AFB" w:rsidRPr="00EF5447" w14:paraId="281E1E3D" w14:textId="77777777" w:rsidTr="008D1CD6">
        <w:trPr>
          <w:trHeight w:val="22"/>
          <w:jc w:val="center"/>
        </w:trPr>
        <w:tc>
          <w:tcPr>
            <w:tcW w:w="2259" w:type="dxa"/>
            <w:tcBorders>
              <w:top w:val="nil"/>
              <w:bottom w:val="nil"/>
            </w:tcBorders>
            <w:shd w:val="clear" w:color="auto" w:fill="auto"/>
          </w:tcPr>
          <w:p w14:paraId="2710F7D0" w14:textId="77777777" w:rsidR="00FD4AFB" w:rsidRPr="00EF5447" w:rsidRDefault="00FD4AFB" w:rsidP="008D1CD6">
            <w:pPr>
              <w:pStyle w:val="TAC"/>
            </w:pPr>
          </w:p>
        </w:tc>
        <w:tc>
          <w:tcPr>
            <w:tcW w:w="868" w:type="dxa"/>
            <w:shd w:val="clear" w:color="auto" w:fill="auto"/>
          </w:tcPr>
          <w:p w14:paraId="50FFB83C" w14:textId="77777777" w:rsidR="00FD4AFB" w:rsidRPr="00EF5447" w:rsidRDefault="00FD4AFB" w:rsidP="008D1CD6">
            <w:pPr>
              <w:pStyle w:val="TAC"/>
            </w:pPr>
            <w:r w:rsidRPr="00EF5447">
              <w:t>n28</w:t>
            </w:r>
          </w:p>
        </w:tc>
        <w:tc>
          <w:tcPr>
            <w:tcW w:w="1380" w:type="dxa"/>
            <w:gridSpan w:val="2"/>
            <w:shd w:val="clear" w:color="auto" w:fill="auto"/>
            <w:noWrap/>
          </w:tcPr>
          <w:p w14:paraId="7D4BAF2F" w14:textId="77777777" w:rsidR="00FD4AFB" w:rsidRPr="00EF5447" w:rsidRDefault="00FD4AFB" w:rsidP="008D1CD6">
            <w:pPr>
              <w:pStyle w:val="TAC"/>
            </w:pPr>
            <w:r w:rsidRPr="003C4CEC">
              <w:t>733</w:t>
            </w:r>
          </w:p>
        </w:tc>
        <w:tc>
          <w:tcPr>
            <w:tcW w:w="817" w:type="dxa"/>
            <w:gridSpan w:val="2"/>
            <w:shd w:val="clear" w:color="auto" w:fill="auto"/>
            <w:noWrap/>
          </w:tcPr>
          <w:p w14:paraId="5B8C92A9" w14:textId="77777777" w:rsidR="00FD4AFB" w:rsidRPr="00EF5447" w:rsidRDefault="00FD4AFB" w:rsidP="008D1CD6">
            <w:pPr>
              <w:pStyle w:val="TAC"/>
            </w:pPr>
            <w:r w:rsidRPr="003C4CEC">
              <w:t>5</w:t>
            </w:r>
          </w:p>
        </w:tc>
        <w:tc>
          <w:tcPr>
            <w:tcW w:w="2554" w:type="dxa"/>
            <w:gridSpan w:val="2"/>
            <w:shd w:val="clear" w:color="auto" w:fill="auto"/>
            <w:noWrap/>
          </w:tcPr>
          <w:p w14:paraId="3AE34F83" w14:textId="77777777" w:rsidR="00FD4AFB" w:rsidRPr="00EF5447" w:rsidRDefault="00FD4AFB" w:rsidP="008D1CD6">
            <w:pPr>
              <w:pStyle w:val="TAC"/>
            </w:pPr>
            <w:r w:rsidRPr="003C4CEC">
              <w:t>25</w:t>
            </w:r>
          </w:p>
        </w:tc>
        <w:tc>
          <w:tcPr>
            <w:tcW w:w="1323" w:type="dxa"/>
            <w:gridSpan w:val="2"/>
            <w:shd w:val="clear" w:color="auto" w:fill="auto"/>
            <w:noWrap/>
          </w:tcPr>
          <w:p w14:paraId="3D6E2091" w14:textId="77777777" w:rsidR="00FD4AFB" w:rsidRPr="00EF5447" w:rsidRDefault="00FD4AFB" w:rsidP="008D1CD6">
            <w:pPr>
              <w:pStyle w:val="TAC"/>
            </w:pPr>
            <w:r w:rsidRPr="00EF5447">
              <w:t>788</w:t>
            </w:r>
          </w:p>
        </w:tc>
        <w:tc>
          <w:tcPr>
            <w:tcW w:w="867" w:type="dxa"/>
            <w:gridSpan w:val="2"/>
            <w:shd w:val="clear" w:color="auto" w:fill="auto"/>
          </w:tcPr>
          <w:p w14:paraId="44E43B8F" w14:textId="77777777" w:rsidR="00FD4AFB" w:rsidRPr="00EF5447" w:rsidRDefault="00FD4AFB" w:rsidP="008D1CD6">
            <w:pPr>
              <w:pStyle w:val="TAC"/>
            </w:pPr>
            <w:r w:rsidRPr="00EF5447">
              <w:t>N/A</w:t>
            </w:r>
          </w:p>
        </w:tc>
        <w:tc>
          <w:tcPr>
            <w:tcW w:w="1248" w:type="dxa"/>
            <w:gridSpan w:val="3"/>
            <w:shd w:val="clear" w:color="auto" w:fill="auto"/>
          </w:tcPr>
          <w:p w14:paraId="02CDB179" w14:textId="77777777" w:rsidR="00FD4AFB" w:rsidRPr="00EF5447" w:rsidRDefault="00FD4AFB" w:rsidP="008D1CD6">
            <w:pPr>
              <w:pStyle w:val="TAC"/>
            </w:pPr>
            <w:r w:rsidRPr="00EF5447">
              <w:t>N/A</w:t>
            </w:r>
          </w:p>
        </w:tc>
      </w:tr>
      <w:tr w:rsidR="00FD4AFB" w:rsidRPr="00EF5447" w14:paraId="5A069184" w14:textId="77777777" w:rsidTr="008D1CD6">
        <w:trPr>
          <w:trHeight w:val="22"/>
          <w:jc w:val="center"/>
        </w:trPr>
        <w:tc>
          <w:tcPr>
            <w:tcW w:w="2259" w:type="dxa"/>
            <w:tcBorders>
              <w:top w:val="nil"/>
              <w:bottom w:val="nil"/>
            </w:tcBorders>
            <w:shd w:val="clear" w:color="auto" w:fill="auto"/>
          </w:tcPr>
          <w:p w14:paraId="267AD53E" w14:textId="77777777" w:rsidR="00FD4AFB" w:rsidRPr="00EF5447" w:rsidRDefault="00FD4AFB" w:rsidP="008D1CD6">
            <w:pPr>
              <w:pStyle w:val="TAC"/>
            </w:pPr>
          </w:p>
        </w:tc>
        <w:tc>
          <w:tcPr>
            <w:tcW w:w="868" w:type="dxa"/>
            <w:shd w:val="clear" w:color="auto" w:fill="auto"/>
          </w:tcPr>
          <w:p w14:paraId="51537627" w14:textId="77777777" w:rsidR="00FD4AFB" w:rsidRPr="00EF5447" w:rsidRDefault="00FD4AFB" w:rsidP="008D1CD6">
            <w:pPr>
              <w:pStyle w:val="TAC"/>
            </w:pPr>
            <w:r>
              <w:t>n77/</w:t>
            </w:r>
            <w:r w:rsidRPr="00EF5447">
              <w:t>n78</w:t>
            </w:r>
          </w:p>
        </w:tc>
        <w:tc>
          <w:tcPr>
            <w:tcW w:w="1380" w:type="dxa"/>
            <w:gridSpan w:val="2"/>
            <w:shd w:val="clear" w:color="auto" w:fill="auto"/>
            <w:noWrap/>
          </w:tcPr>
          <w:p w14:paraId="09E88CB7" w14:textId="77777777" w:rsidR="00FD4AFB" w:rsidRPr="00EF5447" w:rsidRDefault="00FD4AFB" w:rsidP="008D1CD6">
            <w:pPr>
              <w:pStyle w:val="TAC"/>
            </w:pPr>
            <w:r>
              <w:t>N/A</w:t>
            </w:r>
          </w:p>
        </w:tc>
        <w:tc>
          <w:tcPr>
            <w:tcW w:w="817" w:type="dxa"/>
            <w:gridSpan w:val="2"/>
            <w:shd w:val="clear" w:color="auto" w:fill="auto"/>
            <w:noWrap/>
          </w:tcPr>
          <w:p w14:paraId="396AF417" w14:textId="77777777" w:rsidR="00FD4AFB" w:rsidRPr="00EF5447" w:rsidRDefault="00FD4AFB" w:rsidP="008D1CD6">
            <w:pPr>
              <w:pStyle w:val="TAC"/>
            </w:pPr>
            <w:r w:rsidRPr="003C4CEC">
              <w:t>10</w:t>
            </w:r>
          </w:p>
        </w:tc>
        <w:tc>
          <w:tcPr>
            <w:tcW w:w="2554" w:type="dxa"/>
            <w:gridSpan w:val="2"/>
            <w:shd w:val="clear" w:color="auto" w:fill="auto"/>
            <w:noWrap/>
          </w:tcPr>
          <w:p w14:paraId="5722E541" w14:textId="77777777" w:rsidR="00FD4AFB" w:rsidRPr="00EF5447" w:rsidRDefault="00FD4AFB" w:rsidP="008D1CD6">
            <w:pPr>
              <w:pStyle w:val="TAC"/>
            </w:pPr>
            <w:r>
              <w:t>N/A</w:t>
            </w:r>
          </w:p>
        </w:tc>
        <w:tc>
          <w:tcPr>
            <w:tcW w:w="1323" w:type="dxa"/>
            <w:gridSpan w:val="2"/>
            <w:shd w:val="clear" w:color="auto" w:fill="auto"/>
            <w:noWrap/>
          </w:tcPr>
          <w:p w14:paraId="70C1D2B7" w14:textId="77777777" w:rsidR="00FD4AFB" w:rsidRPr="00EF5447" w:rsidRDefault="00FD4AFB" w:rsidP="008D1CD6">
            <w:pPr>
              <w:pStyle w:val="TAC"/>
            </w:pPr>
            <w:r w:rsidRPr="00EF5447">
              <w:t>3416</w:t>
            </w:r>
          </w:p>
        </w:tc>
        <w:tc>
          <w:tcPr>
            <w:tcW w:w="867" w:type="dxa"/>
            <w:gridSpan w:val="2"/>
            <w:shd w:val="clear" w:color="auto" w:fill="auto"/>
          </w:tcPr>
          <w:p w14:paraId="56BDAA18" w14:textId="77777777" w:rsidR="00FD4AFB" w:rsidRPr="00EF5447" w:rsidRDefault="00FD4AFB" w:rsidP="008D1CD6">
            <w:pPr>
              <w:pStyle w:val="TAC"/>
            </w:pPr>
            <w:r w:rsidRPr="00EF5447">
              <w:t>15.7</w:t>
            </w:r>
          </w:p>
        </w:tc>
        <w:tc>
          <w:tcPr>
            <w:tcW w:w="1248" w:type="dxa"/>
            <w:gridSpan w:val="3"/>
            <w:shd w:val="clear" w:color="auto" w:fill="auto"/>
          </w:tcPr>
          <w:p w14:paraId="45333F0C" w14:textId="77777777" w:rsidR="00FD4AFB" w:rsidRPr="00EF5447" w:rsidRDefault="00FD4AFB" w:rsidP="008D1CD6">
            <w:pPr>
              <w:pStyle w:val="TAC"/>
            </w:pPr>
            <w:r w:rsidRPr="00EF5447">
              <w:t>IMD3</w:t>
            </w:r>
          </w:p>
        </w:tc>
      </w:tr>
      <w:tr w:rsidR="00FD4AFB" w:rsidRPr="00EF5447" w14:paraId="37844359" w14:textId="77777777" w:rsidTr="008D1CD6">
        <w:trPr>
          <w:trHeight w:val="22"/>
          <w:jc w:val="center"/>
        </w:trPr>
        <w:tc>
          <w:tcPr>
            <w:tcW w:w="2259" w:type="dxa"/>
            <w:tcBorders>
              <w:top w:val="nil"/>
              <w:bottom w:val="nil"/>
            </w:tcBorders>
            <w:shd w:val="clear" w:color="auto" w:fill="auto"/>
          </w:tcPr>
          <w:p w14:paraId="49094CD8" w14:textId="77777777" w:rsidR="00FD4AFB" w:rsidRPr="00EF5447" w:rsidRDefault="00FD4AFB" w:rsidP="008D1CD6">
            <w:pPr>
              <w:pStyle w:val="TAC"/>
            </w:pPr>
          </w:p>
        </w:tc>
        <w:tc>
          <w:tcPr>
            <w:tcW w:w="868" w:type="dxa"/>
            <w:shd w:val="clear" w:color="auto" w:fill="auto"/>
          </w:tcPr>
          <w:p w14:paraId="04D5D6C9" w14:textId="77777777" w:rsidR="00FD4AFB" w:rsidRPr="00EF5447" w:rsidRDefault="00FD4AFB" w:rsidP="008D1CD6">
            <w:pPr>
              <w:pStyle w:val="TAC"/>
            </w:pPr>
            <w:r w:rsidRPr="00EF5447">
              <w:t>1</w:t>
            </w:r>
          </w:p>
        </w:tc>
        <w:tc>
          <w:tcPr>
            <w:tcW w:w="1380" w:type="dxa"/>
            <w:gridSpan w:val="2"/>
            <w:shd w:val="clear" w:color="auto" w:fill="auto"/>
            <w:noWrap/>
          </w:tcPr>
          <w:p w14:paraId="1A9D881B" w14:textId="77777777" w:rsidR="00FD4AFB" w:rsidRPr="00EF5447" w:rsidRDefault="00FD4AFB" w:rsidP="008D1CD6">
            <w:pPr>
              <w:pStyle w:val="TAC"/>
            </w:pPr>
            <w:r w:rsidRPr="003C4CEC">
              <w:t>1950</w:t>
            </w:r>
          </w:p>
        </w:tc>
        <w:tc>
          <w:tcPr>
            <w:tcW w:w="817" w:type="dxa"/>
            <w:gridSpan w:val="2"/>
            <w:shd w:val="clear" w:color="auto" w:fill="auto"/>
            <w:noWrap/>
          </w:tcPr>
          <w:p w14:paraId="287B384B" w14:textId="77777777" w:rsidR="00FD4AFB" w:rsidRPr="00EF5447" w:rsidRDefault="00FD4AFB" w:rsidP="008D1CD6">
            <w:pPr>
              <w:pStyle w:val="TAC"/>
            </w:pPr>
            <w:r w:rsidRPr="003C4CEC">
              <w:t>5</w:t>
            </w:r>
          </w:p>
        </w:tc>
        <w:tc>
          <w:tcPr>
            <w:tcW w:w="2554" w:type="dxa"/>
            <w:gridSpan w:val="2"/>
            <w:shd w:val="clear" w:color="auto" w:fill="auto"/>
            <w:noWrap/>
          </w:tcPr>
          <w:p w14:paraId="1A2B6FD6" w14:textId="77777777" w:rsidR="00FD4AFB" w:rsidRPr="00EF5447" w:rsidRDefault="00FD4AFB" w:rsidP="008D1CD6">
            <w:pPr>
              <w:pStyle w:val="TAC"/>
            </w:pPr>
            <w:r w:rsidRPr="003C4CEC">
              <w:t>25</w:t>
            </w:r>
          </w:p>
        </w:tc>
        <w:tc>
          <w:tcPr>
            <w:tcW w:w="1323" w:type="dxa"/>
            <w:gridSpan w:val="2"/>
            <w:shd w:val="clear" w:color="auto" w:fill="auto"/>
            <w:noWrap/>
          </w:tcPr>
          <w:p w14:paraId="0F6E2F60" w14:textId="77777777" w:rsidR="00FD4AFB" w:rsidRPr="00EF5447" w:rsidRDefault="00FD4AFB" w:rsidP="008D1CD6">
            <w:pPr>
              <w:pStyle w:val="TAC"/>
            </w:pPr>
            <w:r w:rsidRPr="00EF5447">
              <w:t>2140</w:t>
            </w:r>
          </w:p>
        </w:tc>
        <w:tc>
          <w:tcPr>
            <w:tcW w:w="867" w:type="dxa"/>
            <w:gridSpan w:val="2"/>
            <w:shd w:val="clear" w:color="auto" w:fill="auto"/>
          </w:tcPr>
          <w:p w14:paraId="111C260F" w14:textId="77777777" w:rsidR="00FD4AFB" w:rsidRPr="00EF5447" w:rsidRDefault="00FD4AFB" w:rsidP="008D1CD6">
            <w:pPr>
              <w:pStyle w:val="TAC"/>
            </w:pPr>
            <w:r w:rsidRPr="00EF5447">
              <w:t>N/A</w:t>
            </w:r>
          </w:p>
        </w:tc>
        <w:tc>
          <w:tcPr>
            <w:tcW w:w="1248" w:type="dxa"/>
            <w:gridSpan w:val="3"/>
            <w:shd w:val="clear" w:color="auto" w:fill="auto"/>
          </w:tcPr>
          <w:p w14:paraId="7FECB90E" w14:textId="77777777" w:rsidR="00FD4AFB" w:rsidRPr="00EF5447" w:rsidRDefault="00FD4AFB" w:rsidP="008D1CD6">
            <w:pPr>
              <w:pStyle w:val="TAC"/>
            </w:pPr>
            <w:r w:rsidRPr="00EF5447">
              <w:t>N/A</w:t>
            </w:r>
          </w:p>
        </w:tc>
      </w:tr>
      <w:tr w:rsidR="00FD4AFB" w:rsidRPr="00EF5447" w14:paraId="0BE4C733" w14:textId="77777777" w:rsidTr="008D1CD6">
        <w:trPr>
          <w:trHeight w:val="22"/>
          <w:jc w:val="center"/>
        </w:trPr>
        <w:tc>
          <w:tcPr>
            <w:tcW w:w="2259" w:type="dxa"/>
            <w:tcBorders>
              <w:top w:val="nil"/>
              <w:bottom w:val="nil"/>
            </w:tcBorders>
            <w:shd w:val="clear" w:color="auto" w:fill="auto"/>
          </w:tcPr>
          <w:p w14:paraId="68189182" w14:textId="77777777" w:rsidR="00FD4AFB" w:rsidRPr="00EF5447" w:rsidRDefault="00FD4AFB" w:rsidP="008D1CD6">
            <w:pPr>
              <w:pStyle w:val="TAC"/>
            </w:pPr>
          </w:p>
        </w:tc>
        <w:tc>
          <w:tcPr>
            <w:tcW w:w="868" w:type="dxa"/>
            <w:shd w:val="clear" w:color="auto" w:fill="auto"/>
          </w:tcPr>
          <w:p w14:paraId="119322D0" w14:textId="77777777" w:rsidR="00FD4AFB" w:rsidRPr="00EF5447" w:rsidRDefault="00FD4AFB" w:rsidP="008D1CD6">
            <w:pPr>
              <w:pStyle w:val="TAC"/>
            </w:pPr>
            <w:r>
              <w:t>n77/</w:t>
            </w:r>
            <w:r w:rsidRPr="00EF5447">
              <w:t>n78</w:t>
            </w:r>
          </w:p>
        </w:tc>
        <w:tc>
          <w:tcPr>
            <w:tcW w:w="1380" w:type="dxa"/>
            <w:gridSpan w:val="2"/>
            <w:shd w:val="clear" w:color="auto" w:fill="auto"/>
            <w:noWrap/>
          </w:tcPr>
          <w:p w14:paraId="54AB3F55" w14:textId="77777777" w:rsidR="00FD4AFB" w:rsidRPr="00EF5447" w:rsidRDefault="00FD4AFB" w:rsidP="008D1CD6">
            <w:pPr>
              <w:pStyle w:val="TAC"/>
            </w:pPr>
            <w:r w:rsidRPr="003C4CEC">
              <w:t>3320</w:t>
            </w:r>
          </w:p>
        </w:tc>
        <w:tc>
          <w:tcPr>
            <w:tcW w:w="817" w:type="dxa"/>
            <w:gridSpan w:val="2"/>
            <w:shd w:val="clear" w:color="auto" w:fill="auto"/>
            <w:noWrap/>
          </w:tcPr>
          <w:p w14:paraId="48A97B71" w14:textId="77777777" w:rsidR="00FD4AFB" w:rsidRPr="00EF5447" w:rsidRDefault="00FD4AFB" w:rsidP="008D1CD6">
            <w:pPr>
              <w:pStyle w:val="TAC"/>
            </w:pPr>
            <w:r w:rsidRPr="003C4CEC">
              <w:t>10</w:t>
            </w:r>
          </w:p>
        </w:tc>
        <w:tc>
          <w:tcPr>
            <w:tcW w:w="2554" w:type="dxa"/>
            <w:gridSpan w:val="2"/>
            <w:shd w:val="clear" w:color="auto" w:fill="auto"/>
            <w:noWrap/>
          </w:tcPr>
          <w:p w14:paraId="28F1768B" w14:textId="77777777" w:rsidR="00FD4AFB" w:rsidRPr="00EF5447" w:rsidRDefault="00FD4AFB" w:rsidP="008D1CD6">
            <w:pPr>
              <w:pStyle w:val="TAC"/>
            </w:pPr>
            <w:r w:rsidRPr="003C4CEC">
              <w:t>50</w:t>
            </w:r>
          </w:p>
        </w:tc>
        <w:tc>
          <w:tcPr>
            <w:tcW w:w="1323" w:type="dxa"/>
            <w:gridSpan w:val="2"/>
            <w:shd w:val="clear" w:color="auto" w:fill="auto"/>
            <w:noWrap/>
          </w:tcPr>
          <w:p w14:paraId="525D79D4" w14:textId="77777777" w:rsidR="00FD4AFB" w:rsidRPr="00EF5447" w:rsidRDefault="00FD4AFB" w:rsidP="008D1CD6">
            <w:pPr>
              <w:pStyle w:val="TAC"/>
            </w:pPr>
            <w:r w:rsidRPr="00EF5447">
              <w:t>3320</w:t>
            </w:r>
          </w:p>
        </w:tc>
        <w:tc>
          <w:tcPr>
            <w:tcW w:w="867" w:type="dxa"/>
            <w:gridSpan w:val="2"/>
            <w:shd w:val="clear" w:color="auto" w:fill="auto"/>
          </w:tcPr>
          <w:p w14:paraId="671790DB" w14:textId="77777777" w:rsidR="00FD4AFB" w:rsidRPr="00EF5447" w:rsidRDefault="00FD4AFB" w:rsidP="008D1CD6">
            <w:pPr>
              <w:pStyle w:val="TAC"/>
            </w:pPr>
            <w:r w:rsidRPr="00EF5447">
              <w:t>N/A</w:t>
            </w:r>
          </w:p>
        </w:tc>
        <w:tc>
          <w:tcPr>
            <w:tcW w:w="1248" w:type="dxa"/>
            <w:gridSpan w:val="3"/>
            <w:shd w:val="clear" w:color="auto" w:fill="auto"/>
          </w:tcPr>
          <w:p w14:paraId="0E1D0F68" w14:textId="77777777" w:rsidR="00FD4AFB" w:rsidRPr="00EF5447" w:rsidRDefault="00FD4AFB" w:rsidP="008D1CD6">
            <w:pPr>
              <w:pStyle w:val="TAC"/>
            </w:pPr>
            <w:r w:rsidRPr="00EF5447">
              <w:t>N/A</w:t>
            </w:r>
          </w:p>
        </w:tc>
      </w:tr>
      <w:tr w:rsidR="00FD4AFB" w:rsidRPr="00EF5447" w14:paraId="3A460E63" w14:textId="77777777" w:rsidTr="008D1CD6">
        <w:trPr>
          <w:trHeight w:val="22"/>
          <w:jc w:val="center"/>
        </w:trPr>
        <w:tc>
          <w:tcPr>
            <w:tcW w:w="2259" w:type="dxa"/>
            <w:tcBorders>
              <w:top w:val="nil"/>
              <w:bottom w:val="single" w:sz="4" w:space="0" w:color="auto"/>
            </w:tcBorders>
            <w:shd w:val="clear" w:color="auto" w:fill="auto"/>
          </w:tcPr>
          <w:p w14:paraId="62BAAEC4" w14:textId="77777777" w:rsidR="00FD4AFB" w:rsidRPr="00EF5447" w:rsidRDefault="00FD4AFB" w:rsidP="008D1CD6">
            <w:pPr>
              <w:pStyle w:val="TAC"/>
            </w:pPr>
          </w:p>
        </w:tc>
        <w:tc>
          <w:tcPr>
            <w:tcW w:w="868" w:type="dxa"/>
            <w:shd w:val="clear" w:color="auto" w:fill="auto"/>
          </w:tcPr>
          <w:p w14:paraId="2ECF7ABB" w14:textId="77777777" w:rsidR="00FD4AFB" w:rsidRPr="00EF5447" w:rsidRDefault="00FD4AFB" w:rsidP="008D1CD6">
            <w:pPr>
              <w:pStyle w:val="TAC"/>
            </w:pPr>
            <w:r w:rsidRPr="00EF5447">
              <w:t>n28</w:t>
            </w:r>
          </w:p>
        </w:tc>
        <w:tc>
          <w:tcPr>
            <w:tcW w:w="1380" w:type="dxa"/>
            <w:gridSpan w:val="2"/>
            <w:shd w:val="clear" w:color="auto" w:fill="auto"/>
            <w:noWrap/>
          </w:tcPr>
          <w:p w14:paraId="68A4367E" w14:textId="77777777" w:rsidR="00FD4AFB" w:rsidRPr="00EF5447" w:rsidRDefault="00FD4AFB" w:rsidP="008D1CD6">
            <w:pPr>
              <w:pStyle w:val="TAC"/>
            </w:pPr>
            <w:r>
              <w:t>N/A</w:t>
            </w:r>
          </w:p>
        </w:tc>
        <w:tc>
          <w:tcPr>
            <w:tcW w:w="817" w:type="dxa"/>
            <w:gridSpan w:val="2"/>
            <w:shd w:val="clear" w:color="auto" w:fill="auto"/>
            <w:noWrap/>
          </w:tcPr>
          <w:p w14:paraId="7ECB6273" w14:textId="77777777" w:rsidR="00FD4AFB" w:rsidRPr="00EF5447" w:rsidRDefault="00FD4AFB" w:rsidP="008D1CD6">
            <w:pPr>
              <w:pStyle w:val="TAC"/>
            </w:pPr>
            <w:r w:rsidRPr="003C4CEC">
              <w:t>5</w:t>
            </w:r>
          </w:p>
        </w:tc>
        <w:tc>
          <w:tcPr>
            <w:tcW w:w="2554" w:type="dxa"/>
            <w:gridSpan w:val="2"/>
            <w:shd w:val="clear" w:color="auto" w:fill="auto"/>
            <w:noWrap/>
          </w:tcPr>
          <w:p w14:paraId="5B8CDE72" w14:textId="77777777" w:rsidR="00FD4AFB" w:rsidRPr="00EF5447" w:rsidRDefault="00FD4AFB" w:rsidP="008D1CD6">
            <w:pPr>
              <w:pStyle w:val="TAC"/>
            </w:pPr>
            <w:r>
              <w:t>N/A</w:t>
            </w:r>
          </w:p>
        </w:tc>
        <w:tc>
          <w:tcPr>
            <w:tcW w:w="1323" w:type="dxa"/>
            <w:gridSpan w:val="2"/>
            <w:shd w:val="clear" w:color="auto" w:fill="auto"/>
            <w:noWrap/>
          </w:tcPr>
          <w:p w14:paraId="463EA13E" w14:textId="77777777" w:rsidR="00FD4AFB" w:rsidRPr="00EF5447" w:rsidRDefault="00FD4AFB" w:rsidP="008D1CD6">
            <w:pPr>
              <w:pStyle w:val="TAC"/>
            </w:pPr>
            <w:r w:rsidRPr="00EF5447">
              <w:t>790</w:t>
            </w:r>
          </w:p>
        </w:tc>
        <w:tc>
          <w:tcPr>
            <w:tcW w:w="867" w:type="dxa"/>
            <w:gridSpan w:val="2"/>
            <w:shd w:val="clear" w:color="auto" w:fill="auto"/>
          </w:tcPr>
          <w:p w14:paraId="6BBC9B97" w14:textId="77777777" w:rsidR="00FD4AFB" w:rsidRPr="00EF5447" w:rsidRDefault="00FD4AFB" w:rsidP="008D1CD6">
            <w:pPr>
              <w:pStyle w:val="TAC"/>
            </w:pPr>
            <w:r>
              <w:t>4.2</w:t>
            </w:r>
          </w:p>
        </w:tc>
        <w:tc>
          <w:tcPr>
            <w:tcW w:w="1248" w:type="dxa"/>
            <w:gridSpan w:val="3"/>
            <w:shd w:val="clear" w:color="auto" w:fill="auto"/>
          </w:tcPr>
          <w:p w14:paraId="3DA9E86A" w14:textId="77777777" w:rsidR="00FD4AFB" w:rsidRPr="00EF5447" w:rsidRDefault="00FD4AFB" w:rsidP="008D1CD6">
            <w:pPr>
              <w:pStyle w:val="TAC"/>
            </w:pPr>
            <w:r w:rsidRPr="00EF5447">
              <w:t>IMD5</w:t>
            </w:r>
          </w:p>
        </w:tc>
      </w:tr>
      <w:tr w:rsidR="00FD4AFB" w:rsidRPr="00EF5447" w14:paraId="4E4FD9BA" w14:textId="77777777" w:rsidTr="008D1CD6">
        <w:trPr>
          <w:trHeight w:val="216"/>
          <w:jc w:val="center"/>
        </w:trPr>
        <w:tc>
          <w:tcPr>
            <w:tcW w:w="2259" w:type="dxa"/>
            <w:tcBorders>
              <w:top w:val="single" w:sz="4" w:space="0" w:color="auto"/>
              <w:bottom w:val="nil"/>
            </w:tcBorders>
            <w:shd w:val="clear" w:color="auto" w:fill="auto"/>
          </w:tcPr>
          <w:p w14:paraId="2CA2CAAD" w14:textId="77777777" w:rsidR="00FD4AFB" w:rsidRPr="00EF5447" w:rsidRDefault="00FD4AFB" w:rsidP="008D1CD6">
            <w:pPr>
              <w:pStyle w:val="TAC"/>
            </w:pPr>
            <w:r w:rsidRPr="00C73E56">
              <w:rPr>
                <w:rFonts w:eastAsia="MS Mincho"/>
              </w:rPr>
              <w:t>DC_1A_n28A-n79A</w:t>
            </w:r>
          </w:p>
        </w:tc>
        <w:tc>
          <w:tcPr>
            <w:tcW w:w="868" w:type="dxa"/>
            <w:shd w:val="clear" w:color="auto" w:fill="auto"/>
            <w:vAlign w:val="center"/>
          </w:tcPr>
          <w:p w14:paraId="7C461919" w14:textId="77777777" w:rsidR="00FD4AFB" w:rsidRPr="00EF5447" w:rsidRDefault="00FD4AFB" w:rsidP="008D1CD6">
            <w:pPr>
              <w:pStyle w:val="TAC"/>
              <w:rPr>
                <w:rFonts w:eastAsia="Malgun Gothic"/>
              </w:rPr>
            </w:pPr>
            <w:r w:rsidRPr="00E062F1">
              <w:t>1</w:t>
            </w:r>
          </w:p>
        </w:tc>
        <w:tc>
          <w:tcPr>
            <w:tcW w:w="1380" w:type="dxa"/>
            <w:gridSpan w:val="2"/>
            <w:shd w:val="clear" w:color="auto" w:fill="auto"/>
            <w:noWrap/>
            <w:vAlign w:val="center"/>
          </w:tcPr>
          <w:p w14:paraId="283DD483" w14:textId="77777777" w:rsidR="00FD4AFB" w:rsidRPr="00EF5447" w:rsidRDefault="00FD4AFB" w:rsidP="008D1CD6">
            <w:pPr>
              <w:pStyle w:val="TAC"/>
              <w:rPr>
                <w:rFonts w:eastAsia="Malgun Gothic" w:cs="Arial"/>
                <w:szCs w:val="24"/>
              </w:rPr>
            </w:pPr>
            <w:r w:rsidRPr="003C4CEC">
              <w:t>1930</w:t>
            </w:r>
          </w:p>
        </w:tc>
        <w:tc>
          <w:tcPr>
            <w:tcW w:w="817" w:type="dxa"/>
            <w:gridSpan w:val="2"/>
            <w:shd w:val="clear" w:color="auto" w:fill="auto"/>
            <w:noWrap/>
            <w:vAlign w:val="center"/>
          </w:tcPr>
          <w:p w14:paraId="670E65F4" w14:textId="77777777" w:rsidR="00FD4AFB" w:rsidRPr="00EF5447" w:rsidRDefault="00FD4AFB" w:rsidP="008D1CD6">
            <w:pPr>
              <w:pStyle w:val="TAC"/>
              <w:rPr>
                <w:rFonts w:eastAsia="Malgun Gothic" w:cs="Arial"/>
                <w:szCs w:val="24"/>
              </w:rPr>
            </w:pPr>
            <w:r w:rsidRPr="003C4CEC">
              <w:t>5</w:t>
            </w:r>
          </w:p>
        </w:tc>
        <w:tc>
          <w:tcPr>
            <w:tcW w:w="2554" w:type="dxa"/>
            <w:gridSpan w:val="2"/>
            <w:shd w:val="clear" w:color="auto" w:fill="auto"/>
            <w:noWrap/>
            <w:vAlign w:val="center"/>
          </w:tcPr>
          <w:p w14:paraId="2E6A1C9B" w14:textId="77777777" w:rsidR="00FD4AFB" w:rsidRPr="00EF5447" w:rsidRDefault="00FD4AFB" w:rsidP="008D1CD6">
            <w:pPr>
              <w:pStyle w:val="TAC"/>
              <w:rPr>
                <w:rFonts w:eastAsia="Malgun Gothic" w:cs="Arial"/>
                <w:szCs w:val="24"/>
              </w:rPr>
            </w:pPr>
            <w:r w:rsidRPr="003C4CEC">
              <w:t>25</w:t>
            </w:r>
          </w:p>
        </w:tc>
        <w:tc>
          <w:tcPr>
            <w:tcW w:w="1323" w:type="dxa"/>
            <w:gridSpan w:val="2"/>
            <w:shd w:val="clear" w:color="auto" w:fill="auto"/>
            <w:noWrap/>
            <w:vAlign w:val="center"/>
          </w:tcPr>
          <w:p w14:paraId="37D82D6B" w14:textId="77777777" w:rsidR="00FD4AFB" w:rsidRPr="00EF5447" w:rsidRDefault="00FD4AFB" w:rsidP="008D1CD6">
            <w:pPr>
              <w:pStyle w:val="TAC"/>
              <w:rPr>
                <w:rFonts w:cs="Arial"/>
                <w:szCs w:val="24"/>
                <w:lang w:eastAsia="zh-CN"/>
              </w:rPr>
            </w:pPr>
            <w:r w:rsidRPr="00E062F1">
              <w:t>2120</w:t>
            </w:r>
          </w:p>
        </w:tc>
        <w:tc>
          <w:tcPr>
            <w:tcW w:w="867" w:type="dxa"/>
            <w:gridSpan w:val="2"/>
            <w:shd w:val="clear" w:color="auto" w:fill="auto"/>
            <w:vAlign w:val="center"/>
          </w:tcPr>
          <w:p w14:paraId="7B5323CE" w14:textId="77777777" w:rsidR="00FD4AFB" w:rsidRPr="00EF5447" w:rsidRDefault="00FD4AFB" w:rsidP="008D1CD6">
            <w:pPr>
              <w:pStyle w:val="TAC"/>
              <w:rPr>
                <w:rFonts w:cs="Arial"/>
                <w:kern w:val="2"/>
                <w:szCs w:val="24"/>
                <w:lang w:eastAsia="ko-KR"/>
              </w:rPr>
            </w:pPr>
            <w:r w:rsidRPr="00E062F1">
              <w:t>N/A</w:t>
            </w:r>
          </w:p>
        </w:tc>
        <w:tc>
          <w:tcPr>
            <w:tcW w:w="1248" w:type="dxa"/>
            <w:gridSpan w:val="3"/>
            <w:shd w:val="clear" w:color="auto" w:fill="auto"/>
            <w:vAlign w:val="center"/>
          </w:tcPr>
          <w:p w14:paraId="3F91900B" w14:textId="77777777" w:rsidR="00FD4AFB" w:rsidRPr="00EF5447" w:rsidRDefault="00FD4AFB" w:rsidP="008D1CD6">
            <w:pPr>
              <w:pStyle w:val="TAC"/>
              <w:rPr>
                <w:rFonts w:cs="Arial"/>
                <w:kern w:val="2"/>
                <w:szCs w:val="24"/>
                <w:lang w:eastAsia="ko-KR"/>
              </w:rPr>
            </w:pPr>
            <w:r w:rsidRPr="00E062F1">
              <w:t>N/A</w:t>
            </w:r>
          </w:p>
        </w:tc>
      </w:tr>
      <w:tr w:rsidR="00FD4AFB" w:rsidRPr="00EF5447" w14:paraId="40854EEC" w14:textId="77777777" w:rsidTr="008D1CD6">
        <w:trPr>
          <w:trHeight w:val="216"/>
          <w:jc w:val="center"/>
        </w:trPr>
        <w:tc>
          <w:tcPr>
            <w:tcW w:w="2259" w:type="dxa"/>
            <w:tcBorders>
              <w:top w:val="nil"/>
              <w:bottom w:val="nil"/>
            </w:tcBorders>
            <w:shd w:val="clear" w:color="auto" w:fill="auto"/>
          </w:tcPr>
          <w:p w14:paraId="68608557" w14:textId="77777777" w:rsidR="00FD4AFB" w:rsidRPr="00EF5447" w:rsidRDefault="00FD4AFB" w:rsidP="008D1CD6">
            <w:pPr>
              <w:pStyle w:val="TAC"/>
            </w:pPr>
          </w:p>
        </w:tc>
        <w:tc>
          <w:tcPr>
            <w:tcW w:w="868" w:type="dxa"/>
            <w:shd w:val="clear" w:color="auto" w:fill="auto"/>
            <w:vAlign w:val="center"/>
          </w:tcPr>
          <w:p w14:paraId="59E85377" w14:textId="77777777" w:rsidR="00FD4AFB" w:rsidRPr="00EF5447" w:rsidRDefault="00FD4AFB" w:rsidP="008D1CD6">
            <w:pPr>
              <w:pStyle w:val="TAC"/>
              <w:rPr>
                <w:rFonts w:eastAsia="Malgun Gothic"/>
              </w:rPr>
            </w:pPr>
            <w:r>
              <w:t>n</w:t>
            </w:r>
            <w:r w:rsidRPr="00E062F1">
              <w:t>28</w:t>
            </w:r>
          </w:p>
        </w:tc>
        <w:tc>
          <w:tcPr>
            <w:tcW w:w="1380" w:type="dxa"/>
            <w:gridSpan w:val="2"/>
            <w:shd w:val="clear" w:color="auto" w:fill="auto"/>
            <w:noWrap/>
            <w:vAlign w:val="center"/>
          </w:tcPr>
          <w:p w14:paraId="40D6D58C" w14:textId="77777777" w:rsidR="00FD4AFB" w:rsidRPr="00EF5447" w:rsidRDefault="00FD4AFB" w:rsidP="008D1CD6">
            <w:pPr>
              <w:pStyle w:val="TAC"/>
              <w:rPr>
                <w:rFonts w:eastAsia="Malgun Gothic" w:cs="Arial"/>
                <w:szCs w:val="24"/>
              </w:rPr>
            </w:pPr>
            <w:r>
              <w:t>N/A</w:t>
            </w:r>
          </w:p>
        </w:tc>
        <w:tc>
          <w:tcPr>
            <w:tcW w:w="817" w:type="dxa"/>
            <w:gridSpan w:val="2"/>
            <w:shd w:val="clear" w:color="auto" w:fill="auto"/>
            <w:noWrap/>
            <w:vAlign w:val="center"/>
          </w:tcPr>
          <w:p w14:paraId="0CCB231F" w14:textId="77777777" w:rsidR="00FD4AFB" w:rsidRPr="00EF5447" w:rsidRDefault="00FD4AFB" w:rsidP="008D1CD6">
            <w:pPr>
              <w:pStyle w:val="TAC"/>
              <w:rPr>
                <w:rFonts w:eastAsia="Malgun Gothic" w:cs="Arial"/>
                <w:szCs w:val="24"/>
              </w:rPr>
            </w:pPr>
            <w:r w:rsidRPr="003C4CEC">
              <w:t>5</w:t>
            </w:r>
          </w:p>
        </w:tc>
        <w:tc>
          <w:tcPr>
            <w:tcW w:w="2554" w:type="dxa"/>
            <w:gridSpan w:val="2"/>
            <w:shd w:val="clear" w:color="auto" w:fill="auto"/>
            <w:noWrap/>
            <w:vAlign w:val="center"/>
          </w:tcPr>
          <w:p w14:paraId="680F05C5" w14:textId="77777777" w:rsidR="00FD4AFB" w:rsidRPr="00EF5447" w:rsidRDefault="00FD4AFB" w:rsidP="008D1CD6">
            <w:pPr>
              <w:pStyle w:val="TAC"/>
              <w:rPr>
                <w:rFonts w:eastAsia="Malgun Gothic" w:cs="Arial"/>
                <w:szCs w:val="24"/>
              </w:rPr>
            </w:pPr>
            <w:r>
              <w:t>N/A</w:t>
            </w:r>
          </w:p>
        </w:tc>
        <w:tc>
          <w:tcPr>
            <w:tcW w:w="1323" w:type="dxa"/>
            <w:gridSpan w:val="2"/>
            <w:shd w:val="clear" w:color="auto" w:fill="auto"/>
            <w:noWrap/>
            <w:vAlign w:val="center"/>
          </w:tcPr>
          <w:p w14:paraId="235D4889" w14:textId="77777777" w:rsidR="00FD4AFB" w:rsidRPr="00EF5447" w:rsidRDefault="00FD4AFB" w:rsidP="008D1CD6">
            <w:pPr>
              <w:pStyle w:val="TAC"/>
              <w:rPr>
                <w:rFonts w:cs="Arial"/>
                <w:szCs w:val="24"/>
                <w:lang w:eastAsia="zh-CN"/>
              </w:rPr>
            </w:pPr>
            <w:r w:rsidRPr="00E062F1">
              <w:t>788</w:t>
            </w:r>
          </w:p>
        </w:tc>
        <w:tc>
          <w:tcPr>
            <w:tcW w:w="867" w:type="dxa"/>
            <w:gridSpan w:val="2"/>
            <w:shd w:val="clear" w:color="auto" w:fill="auto"/>
            <w:vAlign w:val="center"/>
          </w:tcPr>
          <w:p w14:paraId="4CB46DCF" w14:textId="77777777" w:rsidR="00FD4AFB" w:rsidRPr="00EF5447" w:rsidRDefault="00FD4AFB" w:rsidP="008D1CD6">
            <w:pPr>
              <w:pStyle w:val="TAC"/>
              <w:rPr>
                <w:rFonts w:cs="Arial"/>
                <w:kern w:val="2"/>
                <w:szCs w:val="24"/>
                <w:lang w:eastAsia="ko-KR"/>
              </w:rPr>
            </w:pPr>
            <w:r w:rsidRPr="00E062F1">
              <w:t>15.2</w:t>
            </w:r>
          </w:p>
        </w:tc>
        <w:tc>
          <w:tcPr>
            <w:tcW w:w="1248" w:type="dxa"/>
            <w:gridSpan w:val="3"/>
            <w:shd w:val="clear" w:color="auto" w:fill="auto"/>
            <w:vAlign w:val="center"/>
          </w:tcPr>
          <w:p w14:paraId="40E58753" w14:textId="77777777" w:rsidR="00FD4AFB" w:rsidRPr="00EF5447" w:rsidRDefault="00FD4AFB" w:rsidP="008D1CD6">
            <w:pPr>
              <w:pStyle w:val="TAC"/>
              <w:rPr>
                <w:rFonts w:cs="Arial"/>
                <w:kern w:val="2"/>
                <w:szCs w:val="24"/>
                <w:lang w:eastAsia="ko-KR"/>
              </w:rPr>
            </w:pPr>
            <w:r w:rsidRPr="00E062F1">
              <w:t>IMD3</w:t>
            </w:r>
            <w:r>
              <w:rPr>
                <w:vertAlign w:val="superscript"/>
              </w:rPr>
              <w:t>9</w:t>
            </w:r>
          </w:p>
        </w:tc>
      </w:tr>
      <w:tr w:rsidR="00FD4AFB" w:rsidRPr="00EF5447" w14:paraId="7490D20F" w14:textId="77777777" w:rsidTr="008D1CD6">
        <w:trPr>
          <w:trHeight w:val="216"/>
          <w:jc w:val="center"/>
        </w:trPr>
        <w:tc>
          <w:tcPr>
            <w:tcW w:w="2259" w:type="dxa"/>
            <w:tcBorders>
              <w:top w:val="nil"/>
              <w:bottom w:val="nil"/>
            </w:tcBorders>
            <w:shd w:val="clear" w:color="auto" w:fill="auto"/>
          </w:tcPr>
          <w:p w14:paraId="5531906B" w14:textId="77777777" w:rsidR="00FD4AFB" w:rsidRPr="00EF5447" w:rsidRDefault="00FD4AFB" w:rsidP="008D1CD6">
            <w:pPr>
              <w:pStyle w:val="TAC"/>
            </w:pPr>
          </w:p>
        </w:tc>
        <w:tc>
          <w:tcPr>
            <w:tcW w:w="868" w:type="dxa"/>
            <w:shd w:val="clear" w:color="auto" w:fill="auto"/>
            <w:vAlign w:val="center"/>
          </w:tcPr>
          <w:p w14:paraId="697E4D28" w14:textId="77777777" w:rsidR="00FD4AFB" w:rsidRPr="00EF5447" w:rsidRDefault="00FD4AFB" w:rsidP="008D1CD6">
            <w:pPr>
              <w:pStyle w:val="TAC"/>
              <w:rPr>
                <w:rFonts w:eastAsia="Malgun Gothic"/>
              </w:rPr>
            </w:pPr>
            <w:r w:rsidRPr="00E062F1">
              <w:t>n79</w:t>
            </w:r>
          </w:p>
        </w:tc>
        <w:tc>
          <w:tcPr>
            <w:tcW w:w="1380" w:type="dxa"/>
            <w:gridSpan w:val="2"/>
            <w:shd w:val="clear" w:color="auto" w:fill="auto"/>
            <w:noWrap/>
            <w:vAlign w:val="center"/>
          </w:tcPr>
          <w:p w14:paraId="2D62F423" w14:textId="77777777" w:rsidR="00FD4AFB" w:rsidRPr="00EF5447" w:rsidRDefault="00FD4AFB" w:rsidP="008D1CD6">
            <w:pPr>
              <w:pStyle w:val="TAC"/>
              <w:rPr>
                <w:rFonts w:eastAsia="Malgun Gothic" w:cs="Arial"/>
                <w:szCs w:val="24"/>
              </w:rPr>
            </w:pPr>
            <w:r w:rsidRPr="003C4CEC">
              <w:t>4648</w:t>
            </w:r>
          </w:p>
        </w:tc>
        <w:tc>
          <w:tcPr>
            <w:tcW w:w="817" w:type="dxa"/>
            <w:gridSpan w:val="2"/>
            <w:shd w:val="clear" w:color="auto" w:fill="auto"/>
            <w:noWrap/>
            <w:vAlign w:val="center"/>
          </w:tcPr>
          <w:p w14:paraId="483CBF2D" w14:textId="77777777" w:rsidR="00FD4AFB" w:rsidRPr="00EF5447" w:rsidRDefault="00FD4AFB" w:rsidP="008D1CD6">
            <w:pPr>
              <w:pStyle w:val="TAC"/>
              <w:rPr>
                <w:rFonts w:eastAsia="Malgun Gothic" w:cs="Arial"/>
                <w:szCs w:val="24"/>
              </w:rPr>
            </w:pPr>
            <w:r w:rsidRPr="003C4CEC">
              <w:t>40</w:t>
            </w:r>
          </w:p>
        </w:tc>
        <w:tc>
          <w:tcPr>
            <w:tcW w:w="2554" w:type="dxa"/>
            <w:gridSpan w:val="2"/>
            <w:shd w:val="clear" w:color="auto" w:fill="auto"/>
            <w:noWrap/>
            <w:vAlign w:val="center"/>
          </w:tcPr>
          <w:p w14:paraId="5D7F00BB" w14:textId="77777777" w:rsidR="00FD4AFB" w:rsidRPr="00EF5447" w:rsidRDefault="00FD4AFB" w:rsidP="008D1CD6">
            <w:pPr>
              <w:pStyle w:val="TAC"/>
              <w:rPr>
                <w:rFonts w:eastAsia="Malgun Gothic" w:cs="Arial"/>
                <w:szCs w:val="24"/>
              </w:rPr>
            </w:pPr>
            <w:r w:rsidRPr="003C4CEC">
              <w:t>216</w:t>
            </w:r>
          </w:p>
        </w:tc>
        <w:tc>
          <w:tcPr>
            <w:tcW w:w="1323" w:type="dxa"/>
            <w:gridSpan w:val="2"/>
            <w:shd w:val="clear" w:color="auto" w:fill="auto"/>
            <w:noWrap/>
            <w:vAlign w:val="center"/>
          </w:tcPr>
          <w:p w14:paraId="6C4BE889" w14:textId="77777777" w:rsidR="00FD4AFB" w:rsidRPr="00EF5447" w:rsidRDefault="00FD4AFB" w:rsidP="008D1CD6">
            <w:pPr>
              <w:pStyle w:val="TAC"/>
              <w:rPr>
                <w:rFonts w:cs="Arial"/>
                <w:szCs w:val="24"/>
                <w:lang w:eastAsia="zh-CN"/>
              </w:rPr>
            </w:pPr>
            <w:r w:rsidRPr="00E062F1">
              <w:t>4648</w:t>
            </w:r>
          </w:p>
        </w:tc>
        <w:tc>
          <w:tcPr>
            <w:tcW w:w="867" w:type="dxa"/>
            <w:gridSpan w:val="2"/>
            <w:shd w:val="clear" w:color="auto" w:fill="auto"/>
            <w:vAlign w:val="center"/>
          </w:tcPr>
          <w:p w14:paraId="3724D179" w14:textId="77777777" w:rsidR="00FD4AFB" w:rsidRPr="00EF5447" w:rsidRDefault="00FD4AFB" w:rsidP="008D1CD6">
            <w:pPr>
              <w:pStyle w:val="TAC"/>
              <w:rPr>
                <w:rFonts w:cs="Arial"/>
                <w:kern w:val="2"/>
                <w:szCs w:val="24"/>
                <w:lang w:eastAsia="ko-KR"/>
              </w:rPr>
            </w:pPr>
            <w:r w:rsidRPr="00E062F1">
              <w:t>N/A</w:t>
            </w:r>
          </w:p>
        </w:tc>
        <w:tc>
          <w:tcPr>
            <w:tcW w:w="1248" w:type="dxa"/>
            <w:gridSpan w:val="3"/>
            <w:shd w:val="clear" w:color="auto" w:fill="auto"/>
            <w:vAlign w:val="center"/>
          </w:tcPr>
          <w:p w14:paraId="1A84D29F" w14:textId="77777777" w:rsidR="00FD4AFB" w:rsidRPr="00EF5447" w:rsidRDefault="00FD4AFB" w:rsidP="008D1CD6">
            <w:pPr>
              <w:pStyle w:val="TAC"/>
              <w:rPr>
                <w:rFonts w:cs="Arial"/>
                <w:kern w:val="2"/>
                <w:szCs w:val="24"/>
                <w:lang w:eastAsia="ko-KR"/>
              </w:rPr>
            </w:pPr>
            <w:r w:rsidRPr="00E062F1">
              <w:t>N/A</w:t>
            </w:r>
          </w:p>
        </w:tc>
      </w:tr>
      <w:tr w:rsidR="00FD4AFB" w:rsidRPr="00EF5447" w14:paraId="6605EDC4" w14:textId="77777777" w:rsidTr="008D1CD6">
        <w:trPr>
          <w:trHeight w:val="216"/>
          <w:jc w:val="center"/>
        </w:trPr>
        <w:tc>
          <w:tcPr>
            <w:tcW w:w="2259" w:type="dxa"/>
            <w:tcBorders>
              <w:top w:val="nil"/>
              <w:bottom w:val="nil"/>
            </w:tcBorders>
            <w:shd w:val="clear" w:color="auto" w:fill="auto"/>
          </w:tcPr>
          <w:p w14:paraId="72D78168" w14:textId="77777777" w:rsidR="00FD4AFB" w:rsidRPr="00EF5447" w:rsidRDefault="00FD4AFB" w:rsidP="008D1CD6">
            <w:pPr>
              <w:pStyle w:val="TAC"/>
            </w:pPr>
          </w:p>
        </w:tc>
        <w:tc>
          <w:tcPr>
            <w:tcW w:w="868" w:type="dxa"/>
            <w:shd w:val="clear" w:color="auto" w:fill="auto"/>
            <w:vAlign w:val="center"/>
          </w:tcPr>
          <w:p w14:paraId="508C6BA4" w14:textId="77777777" w:rsidR="00FD4AFB" w:rsidRPr="00EF5447" w:rsidRDefault="00FD4AFB" w:rsidP="008D1CD6">
            <w:pPr>
              <w:pStyle w:val="TAC"/>
              <w:rPr>
                <w:rFonts w:eastAsia="Malgun Gothic"/>
              </w:rPr>
            </w:pPr>
            <w:r w:rsidRPr="005A5323">
              <w:rPr>
                <w:lang w:eastAsia="ja-JP"/>
              </w:rPr>
              <w:t>1</w:t>
            </w:r>
          </w:p>
        </w:tc>
        <w:tc>
          <w:tcPr>
            <w:tcW w:w="1380" w:type="dxa"/>
            <w:gridSpan w:val="2"/>
            <w:shd w:val="clear" w:color="auto" w:fill="auto"/>
            <w:noWrap/>
            <w:vAlign w:val="center"/>
          </w:tcPr>
          <w:p w14:paraId="360A4BF8" w14:textId="77777777" w:rsidR="00FD4AFB" w:rsidRPr="00EF5447" w:rsidRDefault="00FD4AFB" w:rsidP="008D1CD6">
            <w:pPr>
              <w:pStyle w:val="TAC"/>
              <w:rPr>
                <w:rFonts w:eastAsia="Malgun Gothic" w:cs="Arial"/>
                <w:szCs w:val="24"/>
              </w:rPr>
            </w:pPr>
            <w:r w:rsidRPr="003C4CEC">
              <w:t>19</w:t>
            </w:r>
            <w:r w:rsidRPr="003C4CEC">
              <w:rPr>
                <w:lang w:eastAsia="ja-JP"/>
              </w:rPr>
              <w:t>50</w:t>
            </w:r>
          </w:p>
        </w:tc>
        <w:tc>
          <w:tcPr>
            <w:tcW w:w="817" w:type="dxa"/>
            <w:gridSpan w:val="2"/>
            <w:shd w:val="clear" w:color="auto" w:fill="auto"/>
            <w:noWrap/>
            <w:vAlign w:val="center"/>
          </w:tcPr>
          <w:p w14:paraId="44113752" w14:textId="77777777" w:rsidR="00FD4AFB" w:rsidRPr="00EF5447" w:rsidRDefault="00FD4AFB" w:rsidP="008D1CD6">
            <w:pPr>
              <w:pStyle w:val="TAC"/>
              <w:rPr>
                <w:rFonts w:eastAsia="Malgun Gothic" w:cs="Arial"/>
                <w:szCs w:val="24"/>
              </w:rPr>
            </w:pPr>
            <w:r w:rsidRPr="003C4CEC">
              <w:rPr>
                <w:lang w:eastAsia="zh-CN"/>
              </w:rPr>
              <w:t>5</w:t>
            </w:r>
          </w:p>
        </w:tc>
        <w:tc>
          <w:tcPr>
            <w:tcW w:w="2554" w:type="dxa"/>
            <w:gridSpan w:val="2"/>
            <w:shd w:val="clear" w:color="auto" w:fill="auto"/>
            <w:noWrap/>
            <w:vAlign w:val="center"/>
          </w:tcPr>
          <w:p w14:paraId="6384108A" w14:textId="77777777" w:rsidR="00FD4AFB" w:rsidRPr="00EF5447" w:rsidRDefault="00FD4AFB" w:rsidP="008D1CD6">
            <w:pPr>
              <w:pStyle w:val="TAC"/>
              <w:rPr>
                <w:rFonts w:eastAsia="Malgun Gothic" w:cs="Arial"/>
                <w:szCs w:val="24"/>
              </w:rPr>
            </w:pPr>
            <w:r w:rsidRPr="003C4CEC">
              <w:rPr>
                <w:lang w:eastAsia="zh-CN"/>
              </w:rPr>
              <w:t>25</w:t>
            </w:r>
          </w:p>
        </w:tc>
        <w:tc>
          <w:tcPr>
            <w:tcW w:w="1323" w:type="dxa"/>
            <w:gridSpan w:val="2"/>
            <w:shd w:val="clear" w:color="auto" w:fill="auto"/>
            <w:noWrap/>
            <w:vAlign w:val="center"/>
          </w:tcPr>
          <w:p w14:paraId="5C7B7079" w14:textId="77777777" w:rsidR="00FD4AFB" w:rsidRPr="00EF5447" w:rsidRDefault="00FD4AFB" w:rsidP="008D1CD6">
            <w:pPr>
              <w:pStyle w:val="TAC"/>
              <w:rPr>
                <w:rFonts w:cs="Arial"/>
                <w:szCs w:val="24"/>
                <w:lang w:eastAsia="zh-CN"/>
              </w:rPr>
            </w:pPr>
            <w:r w:rsidRPr="005A5323">
              <w:t>21</w:t>
            </w:r>
            <w:r>
              <w:rPr>
                <w:lang w:eastAsia="ja-JP"/>
              </w:rPr>
              <w:t>40</w:t>
            </w:r>
          </w:p>
        </w:tc>
        <w:tc>
          <w:tcPr>
            <w:tcW w:w="867" w:type="dxa"/>
            <w:gridSpan w:val="2"/>
            <w:shd w:val="clear" w:color="auto" w:fill="auto"/>
            <w:vAlign w:val="center"/>
          </w:tcPr>
          <w:p w14:paraId="0696B2D8" w14:textId="77777777" w:rsidR="00FD4AFB" w:rsidRPr="00EF5447" w:rsidRDefault="00FD4AFB" w:rsidP="008D1CD6">
            <w:pPr>
              <w:pStyle w:val="TAC"/>
              <w:rPr>
                <w:rFonts w:cs="Arial"/>
                <w:kern w:val="2"/>
                <w:szCs w:val="24"/>
                <w:lang w:eastAsia="ko-KR"/>
              </w:rPr>
            </w:pPr>
            <w:r w:rsidRPr="005A5323">
              <w:rPr>
                <w:rFonts w:eastAsia="Times New Roman"/>
              </w:rPr>
              <w:t>N/A</w:t>
            </w:r>
          </w:p>
        </w:tc>
        <w:tc>
          <w:tcPr>
            <w:tcW w:w="1248" w:type="dxa"/>
            <w:gridSpan w:val="3"/>
            <w:shd w:val="clear" w:color="auto" w:fill="auto"/>
            <w:vAlign w:val="center"/>
          </w:tcPr>
          <w:p w14:paraId="5E57B6A0" w14:textId="77777777" w:rsidR="00FD4AFB" w:rsidRPr="00EF5447" w:rsidRDefault="00FD4AFB" w:rsidP="008D1CD6">
            <w:pPr>
              <w:pStyle w:val="TAC"/>
              <w:rPr>
                <w:rFonts w:cs="Arial"/>
                <w:kern w:val="2"/>
                <w:szCs w:val="24"/>
                <w:lang w:eastAsia="ko-KR"/>
              </w:rPr>
            </w:pPr>
            <w:r w:rsidRPr="005A5323">
              <w:rPr>
                <w:rFonts w:eastAsia="Times New Roman"/>
              </w:rPr>
              <w:t>N/A</w:t>
            </w:r>
          </w:p>
        </w:tc>
      </w:tr>
      <w:tr w:rsidR="00FD4AFB" w:rsidRPr="00EF5447" w14:paraId="0C7867A9" w14:textId="77777777" w:rsidTr="008D1CD6">
        <w:trPr>
          <w:trHeight w:val="216"/>
          <w:jc w:val="center"/>
        </w:trPr>
        <w:tc>
          <w:tcPr>
            <w:tcW w:w="2259" w:type="dxa"/>
            <w:tcBorders>
              <w:top w:val="nil"/>
              <w:bottom w:val="nil"/>
            </w:tcBorders>
            <w:shd w:val="clear" w:color="auto" w:fill="auto"/>
          </w:tcPr>
          <w:p w14:paraId="0C7F69A6" w14:textId="77777777" w:rsidR="00FD4AFB" w:rsidRPr="00EF5447" w:rsidRDefault="00FD4AFB" w:rsidP="008D1CD6">
            <w:pPr>
              <w:pStyle w:val="TAC"/>
            </w:pPr>
          </w:p>
        </w:tc>
        <w:tc>
          <w:tcPr>
            <w:tcW w:w="868" w:type="dxa"/>
            <w:shd w:val="clear" w:color="auto" w:fill="auto"/>
            <w:vAlign w:val="center"/>
          </w:tcPr>
          <w:p w14:paraId="0F04B8EF" w14:textId="77777777" w:rsidR="00FD4AFB" w:rsidRPr="00EF5447" w:rsidRDefault="00FD4AFB" w:rsidP="008D1CD6">
            <w:pPr>
              <w:pStyle w:val="TAC"/>
              <w:rPr>
                <w:rFonts w:eastAsia="Malgun Gothic"/>
              </w:rPr>
            </w:pPr>
            <w:r w:rsidRPr="005A5323">
              <w:rPr>
                <w:lang w:eastAsia="ja-JP"/>
              </w:rPr>
              <w:t>n28</w:t>
            </w:r>
          </w:p>
        </w:tc>
        <w:tc>
          <w:tcPr>
            <w:tcW w:w="1380" w:type="dxa"/>
            <w:gridSpan w:val="2"/>
            <w:shd w:val="clear" w:color="auto" w:fill="auto"/>
            <w:noWrap/>
            <w:vAlign w:val="center"/>
          </w:tcPr>
          <w:p w14:paraId="43376212" w14:textId="77777777" w:rsidR="00FD4AFB" w:rsidRPr="00EF5447" w:rsidRDefault="00FD4AFB" w:rsidP="008D1CD6">
            <w:pPr>
              <w:pStyle w:val="TAC"/>
              <w:rPr>
                <w:rFonts w:eastAsia="Malgun Gothic" w:cs="Arial"/>
                <w:szCs w:val="24"/>
              </w:rPr>
            </w:pPr>
            <w:r w:rsidRPr="003C4CEC">
              <w:t>730</w:t>
            </w:r>
          </w:p>
        </w:tc>
        <w:tc>
          <w:tcPr>
            <w:tcW w:w="817" w:type="dxa"/>
            <w:gridSpan w:val="2"/>
            <w:shd w:val="clear" w:color="auto" w:fill="auto"/>
            <w:noWrap/>
            <w:vAlign w:val="center"/>
          </w:tcPr>
          <w:p w14:paraId="3EBA1DB0" w14:textId="77777777" w:rsidR="00FD4AFB" w:rsidRPr="00EF5447" w:rsidRDefault="00FD4AFB" w:rsidP="008D1CD6">
            <w:pPr>
              <w:pStyle w:val="TAC"/>
              <w:rPr>
                <w:rFonts w:eastAsia="Malgun Gothic" w:cs="Arial"/>
                <w:szCs w:val="24"/>
              </w:rPr>
            </w:pPr>
            <w:r w:rsidRPr="003C4CEC">
              <w:rPr>
                <w:lang w:eastAsia="zh-CN"/>
              </w:rPr>
              <w:t>5</w:t>
            </w:r>
          </w:p>
        </w:tc>
        <w:tc>
          <w:tcPr>
            <w:tcW w:w="2554" w:type="dxa"/>
            <w:gridSpan w:val="2"/>
            <w:shd w:val="clear" w:color="auto" w:fill="auto"/>
            <w:noWrap/>
            <w:vAlign w:val="center"/>
          </w:tcPr>
          <w:p w14:paraId="0511B7EA" w14:textId="77777777" w:rsidR="00FD4AFB" w:rsidRPr="00EF5447" w:rsidRDefault="00FD4AFB" w:rsidP="008D1CD6">
            <w:pPr>
              <w:pStyle w:val="TAC"/>
              <w:rPr>
                <w:rFonts w:eastAsia="Malgun Gothic" w:cs="Arial"/>
                <w:szCs w:val="24"/>
              </w:rPr>
            </w:pPr>
            <w:r w:rsidRPr="003C4CEC">
              <w:rPr>
                <w:lang w:eastAsia="zh-CN"/>
              </w:rPr>
              <w:t>25</w:t>
            </w:r>
          </w:p>
        </w:tc>
        <w:tc>
          <w:tcPr>
            <w:tcW w:w="1323" w:type="dxa"/>
            <w:gridSpan w:val="2"/>
            <w:shd w:val="clear" w:color="auto" w:fill="auto"/>
            <w:noWrap/>
            <w:vAlign w:val="center"/>
          </w:tcPr>
          <w:p w14:paraId="13C950B8" w14:textId="77777777" w:rsidR="00FD4AFB" w:rsidRPr="00EF5447" w:rsidRDefault="00FD4AFB" w:rsidP="008D1CD6">
            <w:pPr>
              <w:pStyle w:val="TAC"/>
              <w:rPr>
                <w:rFonts w:cs="Arial"/>
                <w:szCs w:val="24"/>
                <w:lang w:eastAsia="zh-CN"/>
              </w:rPr>
            </w:pPr>
            <w:r>
              <w:t>78</w:t>
            </w:r>
            <w:r w:rsidRPr="005A5323">
              <w:t>5</w:t>
            </w:r>
          </w:p>
        </w:tc>
        <w:tc>
          <w:tcPr>
            <w:tcW w:w="867" w:type="dxa"/>
            <w:gridSpan w:val="2"/>
            <w:shd w:val="clear" w:color="auto" w:fill="auto"/>
            <w:vAlign w:val="center"/>
          </w:tcPr>
          <w:p w14:paraId="2D2A6BFA" w14:textId="77777777" w:rsidR="00FD4AFB" w:rsidRPr="00EF5447" w:rsidRDefault="00FD4AFB" w:rsidP="008D1CD6">
            <w:pPr>
              <w:pStyle w:val="TAC"/>
              <w:rPr>
                <w:rFonts w:cs="Arial"/>
                <w:kern w:val="2"/>
                <w:szCs w:val="24"/>
                <w:lang w:eastAsia="ko-KR"/>
              </w:rPr>
            </w:pPr>
            <w:r w:rsidRPr="005A5323">
              <w:rPr>
                <w:rFonts w:eastAsia="Times New Roman"/>
              </w:rPr>
              <w:t>N/A</w:t>
            </w:r>
          </w:p>
        </w:tc>
        <w:tc>
          <w:tcPr>
            <w:tcW w:w="1248" w:type="dxa"/>
            <w:gridSpan w:val="3"/>
            <w:shd w:val="clear" w:color="auto" w:fill="auto"/>
            <w:vAlign w:val="center"/>
          </w:tcPr>
          <w:p w14:paraId="4F7D1416" w14:textId="77777777" w:rsidR="00FD4AFB" w:rsidRPr="00EF5447" w:rsidRDefault="00FD4AFB" w:rsidP="008D1CD6">
            <w:pPr>
              <w:pStyle w:val="TAC"/>
              <w:rPr>
                <w:rFonts w:cs="Arial"/>
                <w:kern w:val="2"/>
                <w:szCs w:val="24"/>
                <w:lang w:eastAsia="ko-KR"/>
              </w:rPr>
            </w:pPr>
            <w:r w:rsidRPr="005A5323">
              <w:rPr>
                <w:rFonts w:eastAsia="Times New Roman"/>
              </w:rPr>
              <w:t>N/A</w:t>
            </w:r>
          </w:p>
        </w:tc>
      </w:tr>
      <w:tr w:rsidR="00FD4AFB" w:rsidRPr="00EF5447" w14:paraId="660463B0" w14:textId="77777777" w:rsidTr="008D1CD6">
        <w:trPr>
          <w:trHeight w:val="216"/>
          <w:jc w:val="center"/>
        </w:trPr>
        <w:tc>
          <w:tcPr>
            <w:tcW w:w="2259" w:type="dxa"/>
            <w:tcBorders>
              <w:top w:val="nil"/>
              <w:bottom w:val="single" w:sz="4" w:space="0" w:color="auto"/>
            </w:tcBorders>
            <w:shd w:val="clear" w:color="auto" w:fill="auto"/>
          </w:tcPr>
          <w:p w14:paraId="022D85CE" w14:textId="77777777" w:rsidR="00FD4AFB" w:rsidRPr="00EF5447" w:rsidRDefault="00FD4AFB" w:rsidP="008D1CD6">
            <w:pPr>
              <w:pStyle w:val="TAC"/>
            </w:pPr>
          </w:p>
        </w:tc>
        <w:tc>
          <w:tcPr>
            <w:tcW w:w="868" w:type="dxa"/>
            <w:shd w:val="clear" w:color="auto" w:fill="auto"/>
            <w:vAlign w:val="center"/>
          </w:tcPr>
          <w:p w14:paraId="2772E749" w14:textId="77777777" w:rsidR="00FD4AFB" w:rsidRPr="00EF5447" w:rsidRDefault="00FD4AFB" w:rsidP="008D1CD6">
            <w:pPr>
              <w:pStyle w:val="TAC"/>
              <w:rPr>
                <w:rFonts w:eastAsia="Malgun Gothic"/>
              </w:rPr>
            </w:pPr>
            <w:r w:rsidRPr="005A5323">
              <w:rPr>
                <w:lang w:eastAsia="ja-JP"/>
              </w:rPr>
              <w:t>n79</w:t>
            </w:r>
          </w:p>
        </w:tc>
        <w:tc>
          <w:tcPr>
            <w:tcW w:w="1380" w:type="dxa"/>
            <w:gridSpan w:val="2"/>
            <w:shd w:val="clear" w:color="auto" w:fill="auto"/>
            <w:noWrap/>
            <w:vAlign w:val="center"/>
          </w:tcPr>
          <w:p w14:paraId="7E1F9EE1" w14:textId="77777777" w:rsidR="00FD4AFB" w:rsidRPr="00EF5447" w:rsidRDefault="00FD4AFB" w:rsidP="008D1CD6">
            <w:pPr>
              <w:pStyle w:val="TAC"/>
              <w:rPr>
                <w:rFonts w:eastAsia="Malgun Gothic" w:cs="Arial"/>
                <w:szCs w:val="24"/>
              </w:rPr>
            </w:pPr>
            <w:r>
              <w:t>N/A</w:t>
            </w:r>
          </w:p>
        </w:tc>
        <w:tc>
          <w:tcPr>
            <w:tcW w:w="817" w:type="dxa"/>
            <w:gridSpan w:val="2"/>
            <w:shd w:val="clear" w:color="auto" w:fill="auto"/>
            <w:noWrap/>
            <w:vAlign w:val="center"/>
          </w:tcPr>
          <w:p w14:paraId="1E1F19E6" w14:textId="77777777" w:rsidR="00FD4AFB" w:rsidRPr="00EF5447" w:rsidRDefault="00FD4AFB" w:rsidP="008D1CD6">
            <w:pPr>
              <w:pStyle w:val="TAC"/>
              <w:rPr>
                <w:rFonts w:eastAsia="Malgun Gothic" w:cs="Arial"/>
                <w:szCs w:val="24"/>
              </w:rPr>
            </w:pPr>
            <w:r w:rsidRPr="003C4CEC">
              <w:rPr>
                <w:lang w:eastAsia="zh-CN"/>
              </w:rPr>
              <w:t>40</w:t>
            </w:r>
          </w:p>
        </w:tc>
        <w:tc>
          <w:tcPr>
            <w:tcW w:w="2554" w:type="dxa"/>
            <w:gridSpan w:val="2"/>
            <w:shd w:val="clear" w:color="auto" w:fill="auto"/>
            <w:noWrap/>
            <w:vAlign w:val="center"/>
          </w:tcPr>
          <w:p w14:paraId="2A313F48" w14:textId="77777777" w:rsidR="00FD4AFB" w:rsidRPr="00EF5447" w:rsidRDefault="00FD4AFB" w:rsidP="008D1CD6">
            <w:pPr>
              <w:pStyle w:val="TAC"/>
              <w:rPr>
                <w:rFonts w:eastAsia="Malgun Gothic" w:cs="Arial"/>
                <w:szCs w:val="24"/>
              </w:rPr>
            </w:pPr>
            <w:r>
              <w:rPr>
                <w:lang w:eastAsia="zh-CN"/>
              </w:rPr>
              <w:t>N/A</w:t>
            </w:r>
          </w:p>
        </w:tc>
        <w:tc>
          <w:tcPr>
            <w:tcW w:w="1323" w:type="dxa"/>
            <w:gridSpan w:val="2"/>
            <w:shd w:val="clear" w:color="auto" w:fill="auto"/>
            <w:noWrap/>
            <w:vAlign w:val="center"/>
          </w:tcPr>
          <w:p w14:paraId="3E5585DF" w14:textId="77777777" w:rsidR="00FD4AFB" w:rsidRPr="00EF5447" w:rsidRDefault="00FD4AFB" w:rsidP="008D1CD6">
            <w:pPr>
              <w:pStyle w:val="TAC"/>
              <w:rPr>
                <w:rFonts w:cs="Arial"/>
                <w:szCs w:val="24"/>
                <w:lang w:eastAsia="zh-CN"/>
              </w:rPr>
            </w:pPr>
            <w:r>
              <w:t>463</w:t>
            </w:r>
            <w:r w:rsidRPr="005A5323">
              <w:t>0</w:t>
            </w:r>
          </w:p>
        </w:tc>
        <w:tc>
          <w:tcPr>
            <w:tcW w:w="867" w:type="dxa"/>
            <w:gridSpan w:val="2"/>
            <w:shd w:val="clear" w:color="auto" w:fill="auto"/>
            <w:vAlign w:val="center"/>
          </w:tcPr>
          <w:p w14:paraId="71FD983F" w14:textId="77777777" w:rsidR="00FD4AFB" w:rsidRPr="00EF5447" w:rsidRDefault="00FD4AFB" w:rsidP="008D1CD6">
            <w:pPr>
              <w:pStyle w:val="TAC"/>
              <w:rPr>
                <w:rFonts w:cs="Arial"/>
                <w:kern w:val="2"/>
                <w:szCs w:val="24"/>
                <w:lang w:eastAsia="ko-KR"/>
              </w:rPr>
            </w:pPr>
            <w:r w:rsidRPr="00570A0E">
              <w:rPr>
                <w:rFonts w:eastAsia="Times New Roman"/>
              </w:rPr>
              <w:t>14.9</w:t>
            </w:r>
          </w:p>
        </w:tc>
        <w:tc>
          <w:tcPr>
            <w:tcW w:w="1248" w:type="dxa"/>
            <w:gridSpan w:val="3"/>
            <w:shd w:val="clear" w:color="auto" w:fill="auto"/>
            <w:vAlign w:val="center"/>
          </w:tcPr>
          <w:p w14:paraId="28C699BB" w14:textId="77777777" w:rsidR="00FD4AFB" w:rsidRPr="00EF5447" w:rsidRDefault="00FD4AFB" w:rsidP="008D1CD6">
            <w:pPr>
              <w:pStyle w:val="TAC"/>
              <w:rPr>
                <w:rFonts w:cs="Arial"/>
                <w:kern w:val="2"/>
                <w:szCs w:val="24"/>
                <w:lang w:eastAsia="ko-KR"/>
              </w:rPr>
            </w:pPr>
            <w:r>
              <w:rPr>
                <w:rFonts w:eastAsia="Times New Roman"/>
              </w:rPr>
              <w:t>IMD3</w:t>
            </w:r>
            <w:r>
              <w:rPr>
                <w:rFonts w:eastAsia="Times New Roman"/>
                <w:vertAlign w:val="superscript"/>
              </w:rPr>
              <w:t>4</w:t>
            </w:r>
          </w:p>
        </w:tc>
      </w:tr>
      <w:tr w:rsidR="00FD4AFB" w:rsidRPr="00EF5447" w14:paraId="5901846B" w14:textId="77777777" w:rsidTr="008D1CD6">
        <w:trPr>
          <w:trHeight w:val="22"/>
          <w:jc w:val="center"/>
        </w:trPr>
        <w:tc>
          <w:tcPr>
            <w:tcW w:w="2259" w:type="dxa"/>
            <w:tcBorders>
              <w:top w:val="nil"/>
              <w:bottom w:val="nil"/>
            </w:tcBorders>
            <w:shd w:val="clear" w:color="auto" w:fill="auto"/>
          </w:tcPr>
          <w:p w14:paraId="51713F16" w14:textId="77777777" w:rsidR="00FD4AFB" w:rsidRPr="00EF5447" w:rsidRDefault="00FD4AFB" w:rsidP="008D1CD6">
            <w:pPr>
              <w:pStyle w:val="TAC"/>
              <w:rPr>
                <w:lang w:eastAsia="zh-CN"/>
              </w:rPr>
            </w:pPr>
            <w:r w:rsidRPr="00EF5447">
              <w:t>DC_1A-32A_n3A</w:t>
            </w:r>
          </w:p>
        </w:tc>
        <w:tc>
          <w:tcPr>
            <w:tcW w:w="868" w:type="dxa"/>
            <w:shd w:val="clear" w:color="auto" w:fill="auto"/>
          </w:tcPr>
          <w:p w14:paraId="008E1B45" w14:textId="77777777" w:rsidR="00FD4AFB" w:rsidRPr="00EF5447" w:rsidRDefault="00FD4AFB" w:rsidP="008D1CD6">
            <w:pPr>
              <w:pStyle w:val="TAC"/>
              <w:rPr>
                <w:lang w:eastAsia="ja-JP"/>
              </w:rPr>
            </w:pPr>
            <w:r w:rsidRPr="00EF5447">
              <w:rPr>
                <w:rFonts w:eastAsia="Malgun Gothic"/>
                <w:szCs w:val="18"/>
                <w:lang w:eastAsia="ko-KR"/>
              </w:rPr>
              <w:t>n3</w:t>
            </w:r>
          </w:p>
        </w:tc>
        <w:tc>
          <w:tcPr>
            <w:tcW w:w="1380" w:type="dxa"/>
            <w:gridSpan w:val="2"/>
            <w:shd w:val="clear" w:color="auto" w:fill="auto"/>
            <w:noWrap/>
          </w:tcPr>
          <w:p w14:paraId="66B8C53C" w14:textId="77777777" w:rsidR="00FD4AFB" w:rsidRPr="00EF5447" w:rsidRDefault="00FD4AFB" w:rsidP="008D1CD6">
            <w:pPr>
              <w:pStyle w:val="TAC"/>
              <w:rPr>
                <w:rFonts w:eastAsia="Malgun Gothic"/>
                <w:szCs w:val="18"/>
                <w:lang w:eastAsia="ko-KR"/>
              </w:rPr>
            </w:pPr>
            <w:r w:rsidRPr="003C4CEC">
              <w:rPr>
                <w:rFonts w:cs="Arial"/>
              </w:rPr>
              <w:t>1720</w:t>
            </w:r>
          </w:p>
        </w:tc>
        <w:tc>
          <w:tcPr>
            <w:tcW w:w="817" w:type="dxa"/>
            <w:gridSpan w:val="2"/>
            <w:shd w:val="clear" w:color="auto" w:fill="auto"/>
            <w:noWrap/>
          </w:tcPr>
          <w:p w14:paraId="59737E37"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3EBDED1B"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173DF895" w14:textId="77777777" w:rsidR="00FD4AFB" w:rsidRPr="00EF5447" w:rsidRDefault="00FD4AFB" w:rsidP="008D1CD6">
            <w:pPr>
              <w:pStyle w:val="TAC"/>
              <w:rPr>
                <w:rFonts w:eastAsia="Malgun Gothic"/>
                <w:szCs w:val="18"/>
                <w:lang w:eastAsia="ko-KR"/>
              </w:rPr>
            </w:pPr>
            <w:r w:rsidRPr="00EF5447">
              <w:rPr>
                <w:rFonts w:cs="Arial"/>
              </w:rPr>
              <w:t>1815</w:t>
            </w:r>
          </w:p>
        </w:tc>
        <w:tc>
          <w:tcPr>
            <w:tcW w:w="867" w:type="dxa"/>
            <w:gridSpan w:val="2"/>
            <w:shd w:val="clear" w:color="auto" w:fill="auto"/>
          </w:tcPr>
          <w:p w14:paraId="3F762274" w14:textId="77777777" w:rsidR="00FD4AFB" w:rsidRPr="00EF5447" w:rsidRDefault="00FD4AFB" w:rsidP="008D1CD6">
            <w:pPr>
              <w:pStyle w:val="TAC"/>
              <w:rPr>
                <w:rFonts w:eastAsia="Times New Roman"/>
              </w:rPr>
            </w:pPr>
            <w:r w:rsidRPr="00EF5447">
              <w:rPr>
                <w:rFonts w:cs="Arial"/>
              </w:rPr>
              <w:t>N/A</w:t>
            </w:r>
          </w:p>
        </w:tc>
        <w:tc>
          <w:tcPr>
            <w:tcW w:w="1248" w:type="dxa"/>
            <w:gridSpan w:val="3"/>
            <w:shd w:val="clear" w:color="auto" w:fill="auto"/>
          </w:tcPr>
          <w:p w14:paraId="32148A11" w14:textId="77777777" w:rsidR="00FD4AFB" w:rsidRPr="00EF5447" w:rsidRDefault="00FD4AFB" w:rsidP="008D1CD6">
            <w:pPr>
              <w:pStyle w:val="TAC"/>
              <w:rPr>
                <w:rFonts w:eastAsia="Times New Roman"/>
              </w:rPr>
            </w:pPr>
            <w:r w:rsidRPr="00EF5447">
              <w:rPr>
                <w:rFonts w:cs="Arial"/>
              </w:rPr>
              <w:t>N/A</w:t>
            </w:r>
          </w:p>
        </w:tc>
      </w:tr>
      <w:tr w:rsidR="00FD4AFB" w:rsidRPr="00EF5447" w14:paraId="19369F2E" w14:textId="77777777" w:rsidTr="008D1CD6">
        <w:trPr>
          <w:trHeight w:val="22"/>
          <w:jc w:val="center"/>
        </w:trPr>
        <w:tc>
          <w:tcPr>
            <w:tcW w:w="2259" w:type="dxa"/>
            <w:tcBorders>
              <w:top w:val="nil"/>
              <w:bottom w:val="nil"/>
            </w:tcBorders>
            <w:shd w:val="clear" w:color="auto" w:fill="auto"/>
          </w:tcPr>
          <w:p w14:paraId="2A41D956" w14:textId="77777777" w:rsidR="00FD4AFB" w:rsidRPr="00EF5447" w:rsidRDefault="00FD4AFB" w:rsidP="008D1CD6">
            <w:pPr>
              <w:pStyle w:val="TAC"/>
              <w:rPr>
                <w:lang w:eastAsia="zh-CN"/>
              </w:rPr>
            </w:pPr>
          </w:p>
        </w:tc>
        <w:tc>
          <w:tcPr>
            <w:tcW w:w="868" w:type="dxa"/>
            <w:shd w:val="clear" w:color="auto" w:fill="auto"/>
          </w:tcPr>
          <w:p w14:paraId="3B3B7143" w14:textId="77777777" w:rsidR="00FD4AFB" w:rsidRPr="00EF5447" w:rsidRDefault="00FD4AFB" w:rsidP="008D1CD6">
            <w:pPr>
              <w:pStyle w:val="TAC"/>
              <w:rPr>
                <w:lang w:eastAsia="ja-JP"/>
              </w:rPr>
            </w:pPr>
            <w:r w:rsidRPr="00EF5447">
              <w:rPr>
                <w:rFonts w:eastAsia="Malgun Gothic"/>
                <w:szCs w:val="18"/>
                <w:lang w:eastAsia="ko-KR"/>
              </w:rPr>
              <w:t>32</w:t>
            </w:r>
          </w:p>
        </w:tc>
        <w:tc>
          <w:tcPr>
            <w:tcW w:w="1380" w:type="dxa"/>
            <w:gridSpan w:val="2"/>
            <w:shd w:val="clear" w:color="auto" w:fill="auto"/>
            <w:noWrap/>
          </w:tcPr>
          <w:p w14:paraId="7274F9F1" w14:textId="77777777" w:rsidR="00FD4AFB" w:rsidRPr="00EF5447" w:rsidRDefault="00FD4AFB" w:rsidP="008D1CD6">
            <w:pPr>
              <w:pStyle w:val="TAC"/>
              <w:rPr>
                <w:rFonts w:eastAsia="Malgun Gothic"/>
                <w:szCs w:val="18"/>
                <w:lang w:eastAsia="ko-KR"/>
              </w:rPr>
            </w:pPr>
            <w:r w:rsidRPr="003C4CEC">
              <w:rPr>
                <w:rFonts w:cs="Arial"/>
              </w:rPr>
              <w:t>N/A</w:t>
            </w:r>
          </w:p>
        </w:tc>
        <w:tc>
          <w:tcPr>
            <w:tcW w:w="817" w:type="dxa"/>
            <w:gridSpan w:val="2"/>
            <w:shd w:val="clear" w:color="auto" w:fill="auto"/>
            <w:noWrap/>
          </w:tcPr>
          <w:p w14:paraId="0CA59441"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47354546" w14:textId="77777777" w:rsidR="00FD4AFB" w:rsidRPr="00EF5447" w:rsidRDefault="00FD4AFB" w:rsidP="008D1CD6">
            <w:pPr>
              <w:pStyle w:val="TAC"/>
              <w:rPr>
                <w:rFonts w:eastAsia="Malgun Gothic"/>
                <w:szCs w:val="18"/>
                <w:lang w:eastAsia="ko-KR"/>
              </w:rPr>
            </w:pPr>
            <w:r>
              <w:rPr>
                <w:rFonts w:cs="Arial"/>
                <w:szCs w:val="18"/>
              </w:rPr>
              <w:t>N/A</w:t>
            </w:r>
          </w:p>
        </w:tc>
        <w:tc>
          <w:tcPr>
            <w:tcW w:w="1323" w:type="dxa"/>
            <w:gridSpan w:val="2"/>
            <w:shd w:val="clear" w:color="auto" w:fill="auto"/>
            <w:noWrap/>
          </w:tcPr>
          <w:p w14:paraId="61AF6917" w14:textId="77777777" w:rsidR="00FD4AFB" w:rsidRPr="00EF5447" w:rsidRDefault="00FD4AFB" w:rsidP="008D1CD6">
            <w:pPr>
              <w:pStyle w:val="TAC"/>
              <w:rPr>
                <w:rFonts w:eastAsia="Malgun Gothic"/>
                <w:szCs w:val="18"/>
                <w:lang w:eastAsia="ko-KR"/>
              </w:rPr>
            </w:pPr>
            <w:r w:rsidRPr="00EF5447">
              <w:rPr>
                <w:rFonts w:cs="Arial"/>
              </w:rPr>
              <w:t>1480</w:t>
            </w:r>
          </w:p>
        </w:tc>
        <w:tc>
          <w:tcPr>
            <w:tcW w:w="867" w:type="dxa"/>
            <w:gridSpan w:val="2"/>
            <w:shd w:val="clear" w:color="auto" w:fill="auto"/>
          </w:tcPr>
          <w:p w14:paraId="215F8F51" w14:textId="77777777" w:rsidR="00FD4AFB" w:rsidRPr="00EF5447" w:rsidRDefault="00FD4AFB" w:rsidP="008D1CD6">
            <w:pPr>
              <w:pStyle w:val="TAC"/>
              <w:rPr>
                <w:rFonts w:eastAsia="Times New Roman"/>
              </w:rPr>
            </w:pPr>
            <w:r w:rsidRPr="00EF5447">
              <w:rPr>
                <w:rFonts w:cs="Arial"/>
              </w:rPr>
              <w:t>15.2</w:t>
            </w:r>
          </w:p>
        </w:tc>
        <w:tc>
          <w:tcPr>
            <w:tcW w:w="1248" w:type="dxa"/>
            <w:gridSpan w:val="3"/>
            <w:shd w:val="clear" w:color="auto" w:fill="auto"/>
          </w:tcPr>
          <w:p w14:paraId="6A09E8D8" w14:textId="77777777" w:rsidR="00FD4AFB" w:rsidRPr="00EF5447" w:rsidRDefault="00FD4AFB" w:rsidP="008D1CD6">
            <w:pPr>
              <w:pStyle w:val="TAC"/>
              <w:rPr>
                <w:rFonts w:eastAsia="Times New Roman"/>
              </w:rPr>
            </w:pPr>
            <w:r w:rsidRPr="00EF5447">
              <w:rPr>
                <w:rFonts w:cs="Arial"/>
              </w:rPr>
              <w:t>IMD3</w:t>
            </w:r>
            <w:r w:rsidRPr="00EF5447">
              <w:rPr>
                <w:rFonts w:cs="Arial"/>
                <w:vertAlign w:val="superscript"/>
              </w:rPr>
              <w:t>4</w:t>
            </w:r>
          </w:p>
        </w:tc>
      </w:tr>
      <w:tr w:rsidR="00FD4AFB" w:rsidRPr="00EF5447" w14:paraId="654BF71E" w14:textId="77777777" w:rsidTr="008D1CD6">
        <w:trPr>
          <w:trHeight w:val="22"/>
          <w:jc w:val="center"/>
        </w:trPr>
        <w:tc>
          <w:tcPr>
            <w:tcW w:w="2259" w:type="dxa"/>
            <w:tcBorders>
              <w:top w:val="nil"/>
              <w:bottom w:val="single" w:sz="4" w:space="0" w:color="auto"/>
            </w:tcBorders>
            <w:shd w:val="clear" w:color="auto" w:fill="auto"/>
          </w:tcPr>
          <w:p w14:paraId="5F857316" w14:textId="77777777" w:rsidR="00FD4AFB" w:rsidRPr="00EF5447" w:rsidRDefault="00FD4AFB" w:rsidP="008D1CD6">
            <w:pPr>
              <w:pStyle w:val="TAC"/>
              <w:rPr>
                <w:lang w:eastAsia="zh-CN"/>
              </w:rPr>
            </w:pPr>
          </w:p>
        </w:tc>
        <w:tc>
          <w:tcPr>
            <w:tcW w:w="868" w:type="dxa"/>
            <w:shd w:val="clear" w:color="auto" w:fill="auto"/>
          </w:tcPr>
          <w:p w14:paraId="1D9D08DB" w14:textId="77777777" w:rsidR="00FD4AFB" w:rsidRPr="00EF5447" w:rsidRDefault="00FD4AFB" w:rsidP="008D1CD6">
            <w:pPr>
              <w:pStyle w:val="TAC"/>
              <w:rPr>
                <w:lang w:eastAsia="ja-JP"/>
              </w:rPr>
            </w:pPr>
            <w:r w:rsidRPr="00EF5447">
              <w:rPr>
                <w:rFonts w:eastAsia="MS Mincho"/>
              </w:rPr>
              <w:t>1</w:t>
            </w:r>
          </w:p>
        </w:tc>
        <w:tc>
          <w:tcPr>
            <w:tcW w:w="1380" w:type="dxa"/>
            <w:gridSpan w:val="2"/>
            <w:shd w:val="clear" w:color="auto" w:fill="auto"/>
            <w:noWrap/>
          </w:tcPr>
          <w:p w14:paraId="2C6988AF" w14:textId="77777777" w:rsidR="00FD4AFB" w:rsidRPr="00EF5447" w:rsidRDefault="00FD4AFB" w:rsidP="008D1CD6">
            <w:pPr>
              <w:pStyle w:val="TAC"/>
              <w:rPr>
                <w:rFonts w:eastAsia="Malgun Gothic"/>
                <w:szCs w:val="18"/>
                <w:lang w:eastAsia="ko-KR"/>
              </w:rPr>
            </w:pPr>
            <w:r w:rsidRPr="003C4CEC">
              <w:rPr>
                <w:rFonts w:cs="Arial"/>
              </w:rPr>
              <w:t>1960</w:t>
            </w:r>
          </w:p>
        </w:tc>
        <w:tc>
          <w:tcPr>
            <w:tcW w:w="817" w:type="dxa"/>
            <w:gridSpan w:val="2"/>
            <w:shd w:val="clear" w:color="auto" w:fill="auto"/>
            <w:noWrap/>
          </w:tcPr>
          <w:p w14:paraId="67AD7438"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04506F99"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1CD5FF99" w14:textId="77777777" w:rsidR="00FD4AFB" w:rsidRPr="00EF5447" w:rsidRDefault="00FD4AFB" w:rsidP="008D1CD6">
            <w:pPr>
              <w:pStyle w:val="TAC"/>
              <w:rPr>
                <w:rFonts w:eastAsia="Malgun Gothic"/>
                <w:szCs w:val="18"/>
                <w:lang w:eastAsia="ko-KR"/>
              </w:rPr>
            </w:pPr>
            <w:r w:rsidRPr="00EF5447">
              <w:rPr>
                <w:rFonts w:cs="Arial"/>
              </w:rPr>
              <w:t>2150</w:t>
            </w:r>
          </w:p>
        </w:tc>
        <w:tc>
          <w:tcPr>
            <w:tcW w:w="867" w:type="dxa"/>
            <w:gridSpan w:val="2"/>
            <w:shd w:val="clear" w:color="auto" w:fill="auto"/>
          </w:tcPr>
          <w:p w14:paraId="58BB6134" w14:textId="77777777" w:rsidR="00FD4AFB" w:rsidRPr="00EF5447" w:rsidRDefault="00FD4AFB" w:rsidP="008D1CD6">
            <w:pPr>
              <w:pStyle w:val="TAC"/>
              <w:rPr>
                <w:rFonts w:eastAsia="Times New Roman"/>
              </w:rPr>
            </w:pPr>
            <w:r w:rsidRPr="00EF5447">
              <w:rPr>
                <w:rFonts w:cs="Arial"/>
              </w:rPr>
              <w:t>N/A</w:t>
            </w:r>
          </w:p>
        </w:tc>
        <w:tc>
          <w:tcPr>
            <w:tcW w:w="1248" w:type="dxa"/>
            <w:gridSpan w:val="3"/>
            <w:shd w:val="clear" w:color="auto" w:fill="auto"/>
          </w:tcPr>
          <w:p w14:paraId="278CF2D1" w14:textId="77777777" w:rsidR="00FD4AFB" w:rsidRPr="00EF5447" w:rsidRDefault="00FD4AFB" w:rsidP="008D1CD6">
            <w:pPr>
              <w:pStyle w:val="TAC"/>
              <w:rPr>
                <w:rFonts w:eastAsia="Times New Roman"/>
              </w:rPr>
            </w:pPr>
            <w:r w:rsidRPr="00EF5447">
              <w:rPr>
                <w:rFonts w:cs="Arial"/>
              </w:rPr>
              <w:t>N/A</w:t>
            </w:r>
          </w:p>
        </w:tc>
      </w:tr>
      <w:tr w:rsidR="00FD4AFB" w:rsidRPr="00EF5447" w14:paraId="30CD930E" w14:textId="77777777" w:rsidTr="008D1CD6">
        <w:trPr>
          <w:trHeight w:val="22"/>
          <w:jc w:val="center"/>
        </w:trPr>
        <w:tc>
          <w:tcPr>
            <w:tcW w:w="2259" w:type="dxa"/>
            <w:tcBorders>
              <w:bottom w:val="nil"/>
            </w:tcBorders>
            <w:shd w:val="clear" w:color="auto" w:fill="auto"/>
          </w:tcPr>
          <w:p w14:paraId="2E5426C5" w14:textId="77777777" w:rsidR="00FD4AFB" w:rsidRDefault="00FD4AFB" w:rsidP="008D1CD6">
            <w:pPr>
              <w:pStyle w:val="TAC"/>
              <w:rPr>
                <w:rFonts w:cs="Arial"/>
                <w:szCs w:val="18"/>
                <w:lang w:eastAsia="zh-CN"/>
              </w:rPr>
            </w:pPr>
            <w:r w:rsidRPr="00EF5447">
              <w:rPr>
                <w:rFonts w:cs="Arial"/>
                <w:szCs w:val="18"/>
                <w:lang w:eastAsia="zh-CN"/>
              </w:rPr>
              <w:t>DC_1A-32A_n78A</w:t>
            </w:r>
          </w:p>
          <w:p w14:paraId="6D602A7B" w14:textId="77777777" w:rsidR="00FD4AFB" w:rsidRPr="00244C20" w:rsidRDefault="00FD4AFB" w:rsidP="008D1CD6">
            <w:pPr>
              <w:pStyle w:val="TAC"/>
              <w:rPr>
                <w:rFonts w:cs="Arial"/>
                <w:szCs w:val="18"/>
                <w:lang w:eastAsia="zh-CN"/>
              </w:rPr>
            </w:pPr>
            <w:r>
              <w:rPr>
                <w:lang w:eastAsia="ja-JP"/>
              </w:rPr>
              <w:t>DC_1A-32A_n78C</w:t>
            </w:r>
          </w:p>
          <w:p w14:paraId="1D4AA580" w14:textId="77777777" w:rsidR="00FD4AFB" w:rsidRPr="00EF5447" w:rsidRDefault="00FD4AFB" w:rsidP="008D1CD6">
            <w:pPr>
              <w:pStyle w:val="TAC"/>
              <w:rPr>
                <w:lang w:eastAsia="ko-KR"/>
              </w:rPr>
            </w:pPr>
            <w:r w:rsidRPr="00EF5447">
              <w:rPr>
                <w:rFonts w:cs="Arial"/>
                <w:szCs w:val="18"/>
                <w:lang w:eastAsia="zh-CN"/>
              </w:rPr>
              <w:t>DC_1A-32A_n78(2A)</w:t>
            </w:r>
          </w:p>
        </w:tc>
        <w:tc>
          <w:tcPr>
            <w:tcW w:w="868" w:type="dxa"/>
            <w:shd w:val="clear" w:color="auto" w:fill="auto"/>
          </w:tcPr>
          <w:p w14:paraId="53BBD9DE" w14:textId="77777777" w:rsidR="00FD4AFB" w:rsidRPr="00EF5447" w:rsidRDefault="00FD4AFB" w:rsidP="008D1CD6">
            <w:pPr>
              <w:pStyle w:val="TAC"/>
              <w:rPr>
                <w:lang w:eastAsia="ko-KR"/>
              </w:rPr>
            </w:pPr>
            <w:r w:rsidRPr="00EF5447">
              <w:rPr>
                <w:rFonts w:cs="Arial"/>
                <w:szCs w:val="18"/>
              </w:rPr>
              <w:t>1</w:t>
            </w:r>
          </w:p>
        </w:tc>
        <w:tc>
          <w:tcPr>
            <w:tcW w:w="1380" w:type="dxa"/>
            <w:gridSpan w:val="2"/>
            <w:shd w:val="clear" w:color="auto" w:fill="auto"/>
            <w:noWrap/>
          </w:tcPr>
          <w:p w14:paraId="68A20698" w14:textId="77777777" w:rsidR="00FD4AFB" w:rsidRPr="00EF5447" w:rsidRDefault="00FD4AFB" w:rsidP="008D1CD6">
            <w:pPr>
              <w:pStyle w:val="TAC"/>
              <w:rPr>
                <w:rFonts w:eastAsia="Malgun Gothic"/>
                <w:szCs w:val="18"/>
                <w:lang w:eastAsia="ko-KR"/>
              </w:rPr>
            </w:pPr>
            <w:r w:rsidRPr="003C4CEC">
              <w:rPr>
                <w:rFonts w:cs="Arial"/>
                <w:szCs w:val="18"/>
              </w:rPr>
              <w:t>1930</w:t>
            </w:r>
          </w:p>
        </w:tc>
        <w:tc>
          <w:tcPr>
            <w:tcW w:w="817" w:type="dxa"/>
            <w:gridSpan w:val="2"/>
            <w:shd w:val="clear" w:color="auto" w:fill="auto"/>
            <w:noWrap/>
          </w:tcPr>
          <w:p w14:paraId="2AE3D31B"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01267D24"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shd w:val="clear" w:color="auto" w:fill="auto"/>
            <w:noWrap/>
          </w:tcPr>
          <w:p w14:paraId="3C9B88BF" w14:textId="77777777" w:rsidR="00FD4AFB" w:rsidRPr="00EF5447" w:rsidRDefault="00FD4AFB" w:rsidP="008D1CD6">
            <w:pPr>
              <w:pStyle w:val="TAC"/>
              <w:rPr>
                <w:rFonts w:eastAsia="Malgun Gothic"/>
                <w:szCs w:val="18"/>
                <w:lang w:eastAsia="ko-KR"/>
              </w:rPr>
            </w:pPr>
            <w:r w:rsidRPr="00EF5447">
              <w:rPr>
                <w:rFonts w:cs="Arial"/>
                <w:szCs w:val="18"/>
              </w:rPr>
              <w:t>2120</w:t>
            </w:r>
          </w:p>
        </w:tc>
        <w:tc>
          <w:tcPr>
            <w:tcW w:w="867" w:type="dxa"/>
            <w:gridSpan w:val="2"/>
            <w:shd w:val="clear" w:color="auto" w:fill="auto"/>
          </w:tcPr>
          <w:p w14:paraId="35D9E9D8" w14:textId="77777777" w:rsidR="00FD4AFB" w:rsidRPr="00EF5447" w:rsidRDefault="00FD4AFB" w:rsidP="008D1CD6">
            <w:pPr>
              <w:pStyle w:val="TAC"/>
              <w:rPr>
                <w:lang w:eastAsia="ko-KR"/>
              </w:rPr>
            </w:pPr>
            <w:r w:rsidRPr="00EF5447">
              <w:rPr>
                <w:rFonts w:cs="Arial"/>
                <w:szCs w:val="18"/>
              </w:rPr>
              <w:t>N/A</w:t>
            </w:r>
          </w:p>
        </w:tc>
        <w:tc>
          <w:tcPr>
            <w:tcW w:w="1248" w:type="dxa"/>
            <w:gridSpan w:val="3"/>
            <w:shd w:val="clear" w:color="auto" w:fill="auto"/>
          </w:tcPr>
          <w:p w14:paraId="03ECDC56" w14:textId="77777777" w:rsidR="00FD4AFB" w:rsidRPr="00EF5447" w:rsidRDefault="00FD4AFB" w:rsidP="008D1CD6">
            <w:pPr>
              <w:pStyle w:val="TAC"/>
              <w:rPr>
                <w:lang w:eastAsia="ko-KR"/>
              </w:rPr>
            </w:pPr>
            <w:r w:rsidRPr="00EF5447">
              <w:rPr>
                <w:rFonts w:cs="Arial"/>
                <w:szCs w:val="18"/>
              </w:rPr>
              <w:t>N/A</w:t>
            </w:r>
          </w:p>
        </w:tc>
      </w:tr>
      <w:tr w:rsidR="00FD4AFB" w:rsidRPr="00EF5447" w14:paraId="31288829" w14:textId="77777777" w:rsidTr="008D1CD6">
        <w:trPr>
          <w:trHeight w:val="22"/>
          <w:jc w:val="center"/>
        </w:trPr>
        <w:tc>
          <w:tcPr>
            <w:tcW w:w="2259" w:type="dxa"/>
            <w:tcBorders>
              <w:top w:val="nil"/>
              <w:bottom w:val="nil"/>
            </w:tcBorders>
            <w:shd w:val="clear" w:color="auto" w:fill="auto"/>
          </w:tcPr>
          <w:p w14:paraId="598F4252" w14:textId="77777777" w:rsidR="00FD4AFB" w:rsidRPr="00EF5447" w:rsidRDefault="00FD4AFB" w:rsidP="008D1CD6">
            <w:pPr>
              <w:pStyle w:val="TAC"/>
              <w:rPr>
                <w:lang w:eastAsia="ko-KR"/>
              </w:rPr>
            </w:pPr>
          </w:p>
        </w:tc>
        <w:tc>
          <w:tcPr>
            <w:tcW w:w="868" w:type="dxa"/>
            <w:shd w:val="clear" w:color="auto" w:fill="auto"/>
          </w:tcPr>
          <w:p w14:paraId="67F03381" w14:textId="77777777" w:rsidR="00FD4AFB" w:rsidRPr="00EF5447" w:rsidRDefault="00FD4AFB" w:rsidP="008D1CD6">
            <w:pPr>
              <w:pStyle w:val="TAC"/>
              <w:rPr>
                <w:lang w:eastAsia="ko-KR"/>
              </w:rPr>
            </w:pPr>
            <w:r w:rsidRPr="00EF5447">
              <w:rPr>
                <w:rFonts w:cs="Arial"/>
                <w:szCs w:val="18"/>
              </w:rPr>
              <w:t>32</w:t>
            </w:r>
          </w:p>
        </w:tc>
        <w:tc>
          <w:tcPr>
            <w:tcW w:w="1380" w:type="dxa"/>
            <w:gridSpan w:val="2"/>
            <w:shd w:val="clear" w:color="auto" w:fill="auto"/>
            <w:noWrap/>
          </w:tcPr>
          <w:p w14:paraId="04F4D567" w14:textId="77777777" w:rsidR="00FD4AFB" w:rsidRPr="00EF5447" w:rsidRDefault="00FD4AFB" w:rsidP="008D1CD6">
            <w:pPr>
              <w:pStyle w:val="TAC"/>
              <w:rPr>
                <w:rFonts w:eastAsia="Malgun Gothic"/>
                <w:szCs w:val="18"/>
                <w:lang w:eastAsia="ko-KR"/>
              </w:rPr>
            </w:pPr>
            <w:r w:rsidRPr="003C4CEC">
              <w:rPr>
                <w:rFonts w:cs="Arial"/>
                <w:szCs w:val="18"/>
              </w:rPr>
              <w:t>N/A</w:t>
            </w:r>
          </w:p>
        </w:tc>
        <w:tc>
          <w:tcPr>
            <w:tcW w:w="817" w:type="dxa"/>
            <w:gridSpan w:val="2"/>
            <w:shd w:val="clear" w:color="auto" w:fill="auto"/>
            <w:noWrap/>
          </w:tcPr>
          <w:p w14:paraId="3FAB755C"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2FC212F4" w14:textId="77777777" w:rsidR="00FD4AFB" w:rsidRPr="00EF5447" w:rsidRDefault="00FD4AFB" w:rsidP="008D1CD6">
            <w:pPr>
              <w:pStyle w:val="TAC"/>
              <w:rPr>
                <w:rFonts w:eastAsia="Malgun Gothic"/>
                <w:szCs w:val="18"/>
                <w:lang w:eastAsia="ko-KR"/>
              </w:rPr>
            </w:pPr>
            <w:r>
              <w:rPr>
                <w:rFonts w:cs="Arial"/>
                <w:szCs w:val="18"/>
              </w:rPr>
              <w:t>N/A</w:t>
            </w:r>
          </w:p>
        </w:tc>
        <w:tc>
          <w:tcPr>
            <w:tcW w:w="1323" w:type="dxa"/>
            <w:gridSpan w:val="2"/>
            <w:shd w:val="clear" w:color="auto" w:fill="auto"/>
            <w:noWrap/>
          </w:tcPr>
          <w:p w14:paraId="435DEDE3" w14:textId="77777777" w:rsidR="00FD4AFB" w:rsidRPr="00EF5447" w:rsidRDefault="00FD4AFB" w:rsidP="008D1CD6">
            <w:pPr>
              <w:pStyle w:val="TAC"/>
              <w:rPr>
                <w:rFonts w:eastAsia="Malgun Gothic"/>
                <w:szCs w:val="18"/>
                <w:lang w:eastAsia="ko-KR"/>
              </w:rPr>
            </w:pPr>
            <w:r w:rsidRPr="00EF5447">
              <w:rPr>
                <w:rFonts w:cs="Arial"/>
                <w:szCs w:val="18"/>
              </w:rPr>
              <w:t>1470</w:t>
            </w:r>
          </w:p>
        </w:tc>
        <w:tc>
          <w:tcPr>
            <w:tcW w:w="867" w:type="dxa"/>
            <w:gridSpan w:val="2"/>
            <w:shd w:val="clear" w:color="auto" w:fill="auto"/>
          </w:tcPr>
          <w:p w14:paraId="057BEFBD" w14:textId="77777777" w:rsidR="00FD4AFB" w:rsidRPr="00EF5447" w:rsidRDefault="00FD4AFB" w:rsidP="008D1CD6">
            <w:pPr>
              <w:pStyle w:val="TAC"/>
              <w:rPr>
                <w:lang w:eastAsia="ko-KR"/>
              </w:rPr>
            </w:pPr>
            <w:r w:rsidRPr="00EF5447">
              <w:rPr>
                <w:rFonts w:cs="Arial"/>
                <w:szCs w:val="18"/>
              </w:rPr>
              <w:t>31.8</w:t>
            </w:r>
          </w:p>
        </w:tc>
        <w:tc>
          <w:tcPr>
            <w:tcW w:w="1248" w:type="dxa"/>
            <w:gridSpan w:val="3"/>
            <w:shd w:val="clear" w:color="auto" w:fill="auto"/>
          </w:tcPr>
          <w:p w14:paraId="7EA8EA11" w14:textId="77777777" w:rsidR="00FD4AFB" w:rsidRPr="00EF5447" w:rsidRDefault="00FD4AFB" w:rsidP="008D1CD6">
            <w:pPr>
              <w:pStyle w:val="TAC"/>
              <w:rPr>
                <w:lang w:eastAsia="ko-KR"/>
              </w:rPr>
            </w:pPr>
            <w:r w:rsidRPr="00EF5447">
              <w:rPr>
                <w:rFonts w:cs="Arial"/>
                <w:szCs w:val="18"/>
              </w:rPr>
              <w:t>IMD2</w:t>
            </w:r>
          </w:p>
        </w:tc>
      </w:tr>
      <w:tr w:rsidR="00FD4AFB" w:rsidRPr="00EF5447" w14:paraId="45FE0D37" w14:textId="77777777" w:rsidTr="008D1CD6">
        <w:trPr>
          <w:trHeight w:val="22"/>
          <w:jc w:val="center"/>
        </w:trPr>
        <w:tc>
          <w:tcPr>
            <w:tcW w:w="2259" w:type="dxa"/>
            <w:tcBorders>
              <w:top w:val="nil"/>
              <w:bottom w:val="nil"/>
            </w:tcBorders>
            <w:shd w:val="clear" w:color="auto" w:fill="auto"/>
          </w:tcPr>
          <w:p w14:paraId="7AFC5BA4" w14:textId="77777777" w:rsidR="00FD4AFB" w:rsidRPr="00EF5447" w:rsidRDefault="00FD4AFB" w:rsidP="008D1CD6">
            <w:pPr>
              <w:pStyle w:val="TAC"/>
              <w:rPr>
                <w:lang w:eastAsia="ko-KR"/>
              </w:rPr>
            </w:pPr>
          </w:p>
        </w:tc>
        <w:tc>
          <w:tcPr>
            <w:tcW w:w="868" w:type="dxa"/>
            <w:shd w:val="clear" w:color="auto" w:fill="auto"/>
          </w:tcPr>
          <w:p w14:paraId="3E549F1C" w14:textId="77777777" w:rsidR="00FD4AFB" w:rsidRPr="00EF5447" w:rsidRDefault="00FD4AFB" w:rsidP="008D1CD6">
            <w:pPr>
              <w:pStyle w:val="TAC"/>
              <w:rPr>
                <w:lang w:eastAsia="ko-KR"/>
              </w:rPr>
            </w:pPr>
            <w:r w:rsidRPr="00EF5447">
              <w:rPr>
                <w:rFonts w:cs="Arial"/>
                <w:szCs w:val="18"/>
              </w:rPr>
              <w:t>n78</w:t>
            </w:r>
          </w:p>
        </w:tc>
        <w:tc>
          <w:tcPr>
            <w:tcW w:w="1380" w:type="dxa"/>
            <w:gridSpan w:val="2"/>
            <w:shd w:val="clear" w:color="auto" w:fill="auto"/>
            <w:noWrap/>
          </w:tcPr>
          <w:p w14:paraId="4F68CAD0" w14:textId="77777777" w:rsidR="00FD4AFB" w:rsidRPr="00EF5447" w:rsidRDefault="00FD4AFB" w:rsidP="008D1CD6">
            <w:pPr>
              <w:pStyle w:val="TAC"/>
              <w:rPr>
                <w:rFonts w:eastAsia="Malgun Gothic"/>
                <w:szCs w:val="18"/>
                <w:lang w:eastAsia="ko-KR"/>
              </w:rPr>
            </w:pPr>
            <w:r w:rsidRPr="003C4CEC">
              <w:rPr>
                <w:rFonts w:cs="Arial"/>
                <w:szCs w:val="18"/>
              </w:rPr>
              <w:t>3400</w:t>
            </w:r>
          </w:p>
        </w:tc>
        <w:tc>
          <w:tcPr>
            <w:tcW w:w="817" w:type="dxa"/>
            <w:gridSpan w:val="2"/>
            <w:shd w:val="clear" w:color="auto" w:fill="auto"/>
            <w:noWrap/>
          </w:tcPr>
          <w:p w14:paraId="02397F02" w14:textId="77777777" w:rsidR="00FD4AFB" w:rsidRPr="00EF5447" w:rsidRDefault="00FD4AFB" w:rsidP="008D1CD6">
            <w:pPr>
              <w:pStyle w:val="TAC"/>
              <w:rPr>
                <w:rFonts w:eastAsia="Malgun Gothic"/>
                <w:szCs w:val="18"/>
                <w:lang w:eastAsia="ko-KR"/>
              </w:rPr>
            </w:pPr>
            <w:r w:rsidRPr="003C4CEC">
              <w:rPr>
                <w:rFonts w:cs="Arial"/>
                <w:szCs w:val="18"/>
              </w:rPr>
              <w:t>10</w:t>
            </w:r>
          </w:p>
        </w:tc>
        <w:tc>
          <w:tcPr>
            <w:tcW w:w="2554" w:type="dxa"/>
            <w:gridSpan w:val="2"/>
            <w:shd w:val="clear" w:color="auto" w:fill="auto"/>
            <w:noWrap/>
          </w:tcPr>
          <w:p w14:paraId="72CA2359" w14:textId="77777777" w:rsidR="00FD4AFB" w:rsidRPr="00EF5447" w:rsidRDefault="00FD4AFB" w:rsidP="008D1CD6">
            <w:pPr>
              <w:pStyle w:val="TAC"/>
              <w:rPr>
                <w:rFonts w:eastAsia="Malgun Gothic"/>
                <w:szCs w:val="18"/>
                <w:lang w:eastAsia="ko-KR"/>
              </w:rPr>
            </w:pPr>
            <w:r w:rsidRPr="003C4CEC">
              <w:rPr>
                <w:rFonts w:cs="Arial"/>
                <w:szCs w:val="18"/>
              </w:rPr>
              <w:t>50</w:t>
            </w:r>
          </w:p>
        </w:tc>
        <w:tc>
          <w:tcPr>
            <w:tcW w:w="1323" w:type="dxa"/>
            <w:gridSpan w:val="2"/>
            <w:shd w:val="clear" w:color="auto" w:fill="auto"/>
            <w:noWrap/>
          </w:tcPr>
          <w:p w14:paraId="4FBB134E" w14:textId="77777777" w:rsidR="00FD4AFB" w:rsidRPr="00EF5447" w:rsidRDefault="00FD4AFB" w:rsidP="008D1CD6">
            <w:pPr>
              <w:pStyle w:val="TAC"/>
              <w:rPr>
                <w:rFonts w:eastAsia="Malgun Gothic"/>
                <w:szCs w:val="18"/>
                <w:lang w:eastAsia="ko-KR"/>
              </w:rPr>
            </w:pPr>
            <w:r w:rsidRPr="00EF5447">
              <w:rPr>
                <w:rFonts w:cs="Arial"/>
                <w:szCs w:val="18"/>
              </w:rPr>
              <w:t>3400</w:t>
            </w:r>
          </w:p>
        </w:tc>
        <w:tc>
          <w:tcPr>
            <w:tcW w:w="867" w:type="dxa"/>
            <w:gridSpan w:val="2"/>
            <w:shd w:val="clear" w:color="auto" w:fill="auto"/>
          </w:tcPr>
          <w:p w14:paraId="56E07F8F" w14:textId="77777777" w:rsidR="00FD4AFB" w:rsidRPr="00EF5447" w:rsidRDefault="00FD4AFB" w:rsidP="008D1CD6">
            <w:pPr>
              <w:pStyle w:val="TAC"/>
              <w:rPr>
                <w:lang w:eastAsia="ko-KR"/>
              </w:rPr>
            </w:pPr>
            <w:r w:rsidRPr="00EF5447">
              <w:rPr>
                <w:rFonts w:cs="Arial"/>
                <w:szCs w:val="18"/>
              </w:rPr>
              <w:t>N/A</w:t>
            </w:r>
          </w:p>
        </w:tc>
        <w:tc>
          <w:tcPr>
            <w:tcW w:w="1248" w:type="dxa"/>
            <w:gridSpan w:val="3"/>
            <w:shd w:val="clear" w:color="auto" w:fill="auto"/>
          </w:tcPr>
          <w:p w14:paraId="7D8A842F" w14:textId="77777777" w:rsidR="00FD4AFB" w:rsidRPr="00EF5447" w:rsidRDefault="00FD4AFB" w:rsidP="008D1CD6">
            <w:pPr>
              <w:pStyle w:val="TAC"/>
              <w:rPr>
                <w:lang w:eastAsia="ko-KR"/>
              </w:rPr>
            </w:pPr>
            <w:r w:rsidRPr="00EF5447">
              <w:rPr>
                <w:rFonts w:cs="Arial"/>
                <w:szCs w:val="18"/>
              </w:rPr>
              <w:t>N/A</w:t>
            </w:r>
          </w:p>
        </w:tc>
      </w:tr>
      <w:tr w:rsidR="00FD4AFB" w:rsidRPr="00EF5447" w14:paraId="105EE8C6" w14:textId="77777777" w:rsidTr="008D1CD6">
        <w:trPr>
          <w:trHeight w:val="22"/>
          <w:jc w:val="center"/>
        </w:trPr>
        <w:tc>
          <w:tcPr>
            <w:tcW w:w="2259" w:type="dxa"/>
            <w:tcBorders>
              <w:top w:val="nil"/>
              <w:bottom w:val="nil"/>
            </w:tcBorders>
            <w:shd w:val="clear" w:color="auto" w:fill="auto"/>
          </w:tcPr>
          <w:p w14:paraId="3E4DC07C" w14:textId="77777777" w:rsidR="00FD4AFB" w:rsidRPr="00EF5447" w:rsidRDefault="00FD4AFB" w:rsidP="008D1CD6">
            <w:pPr>
              <w:pStyle w:val="TAC"/>
              <w:rPr>
                <w:lang w:eastAsia="ko-KR"/>
              </w:rPr>
            </w:pPr>
          </w:p>
        </w:tc>
        <w:tc>
          <w:tcPr>
            <w:tcW w:w="868" w:type="dxa"/>
            <w:shd w:val="clear" w:color="auto" w:fill="auto"/>
          </w:tcPr>
          <w:p w14:paraId="47DE3627" w14:textId="77777777" w:rsidR="00FD4AFB" w:rsidRPr="00EF5447" w:rsidRDefault="00FD4AFB" w:rsidP="008D1CD6">
            <w:pPr>
              <w:pStyle w:val="TAC"/>
              <w:rPr>
                <w:lang w:eastAsia="ko-KR"/>
              </w:rPr>
            </w:pPr>
            <w:r w:rsidRPr="00EF5447">
              <w:rPr>
                <w:rFonts w:cs="Arial"/>
                <w:szCs w:val="18"/>
              </w:rPr>
              <w:t>1</w:t>
            </w:r>
          </w:p>
        </w:tc>
        <w:tc>
          <w:tcPr>
            <w:tcW w:w="1380" w:type="dxa"/>
            <w:gridSpan w:val="2"/>
            <w:shd w:val="clear" w:color="auto" w:fill="auto"/>
            <w:noWrap/>
          </w:tcPr>
          <w:p w14:paraId="32D05F98" w14:textId="77777777" w:rsidR="00FD4AFB" w:rsidRPr="00EF5447" w:rsidRDefault="00FD4AFB" w:rsidP="008D1CD6">
            <w:pPr>
              <w:pStyle w:val="TAC"/>
              <w:rPr>
                <w:rFonts w:eastAsia="Malgun Gothic"/>
                <w:szCs w:val="18"/>
                <w:lang w:eastAsia="ko-KR"/>
              </w:rPr>
            </w:pPr>
            <w:r w:rsidRPr="003C4CEC">
              <w:rPr>
                <w:rFonts w:cs="Arial"/>
                <w:szCs w:val="18"/>
              </w:rPr>
              <w:t>1930</w:t>
            </w:r>
          </w:p>
        </w:tc>
        <w:tc>
          <w:tcPr>
            <w:tcW w:w="817" w:type="dxa"/>
            <w:gridSpan w:val="2"/>
            <w:shd w:val="clear" w:color="auto" w:fill="auto"/>
            <w:noWrap/>
          </w:tcPr>
          <w:p w14:paraId="7EF0137F"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5B28E1B3"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shd w:val="clear" w:color="auto" w:fill="auto"/>
            <w:noWrap/>
          </w:tcPr>
          <w:p w14:paraId="4A6785E4" w14:textId="77777777" w:rsidR="00FD4AFB" w:rsidRPr="00EF5447" w:rsidRDefault="00FD4AFB" w:rsidP="008D1CD6">
            <w:pPr>
              <w:pStyle w:val="TAC"/>
              <w:rPr>
                <w:rFonts w:eastAsia="Malgun Gothic"/>
                <w:szCs w:val="18"/>
                <w:lang w:eastAsia="ko-KR"/>
              </w:rPr>
            </w:pPr>
            <w:r w:rsidRPr="00EF5447">
              <w:rPr>
                <w:rFonts w:cs="Arial"/>
                <w:szCs w:val="18"/>
              </w:rPr>
              <w:t>2120</w:t>
            </w:r>
          </w:p>
        </w:tc>
        <w:tc>
          <w:tcPr>
            <w:tcW w:w="867" w:type="dxa"/>
            <w:gridSpan w:val="2"/>
            <w:shd w:val="clear" w:color="auto" w:fill="auto"/>
          </w:tcPr>
          <w:p w14:paraId="00884AF5" w14:textId="77777777" w:rsidR="00FD4AFB" w:rsidRPr="00EF5447" w:rsidRDefault="00FD4AFB" w:rsidP="008D1CD6">
            <w:pPr>
              <w:pStyle w:val="TAC"/>
              <w:rPr>
                <w:lang w:eastAsia="ko-KR"/>
              </w:rPr>
            </w:pPr>
            <w:r w:rsidRPr="00EF5447">
              <w:rPr>
                <w:rFonts w:cs="Arial"/>
                <w:szCs w:val="18"/>
              </w:rPr>
              <w:t>N/A</w:t>
            </w:r>
          </w:p>
        </w:tc>
        <w:tc>
          <w:tcPr>
            <w:tcW w:w="1248" w:type="dxa"/>
            <w:gridSpan w:val="3"/>
            <w:shd w:val="clear" w:color="auto" w:fill="auto"/>
          </w:tcPr>
          <w:p w14:paraId="07B0454A" w14:textId="77777777" w:rsidR="00FD4AFB" w:rsidRPr="00EF5447" w:rsidRDefault="00FD4AFB" w:rsidP="008D1CD6">
            <w:pPr>
              <w:pStyle w:val="TAC"/>
              <w:rPr>
                <w:lang w:eastAsia="ko-KR"/>
              </w:rPr>
            </w:pPr>
            <w:r w:rsidRPr="00EF5447">
              <w:rPr>
                <w:rFonts w:cs="Arial"/>
                <w:szCs w:val="18"/>
              </w:rPr>
              <w:t>N/A</w:t>
            </w:r>
          </w:p>
        </w:tc>
      </w:tr>
      <w:tr w:rsidR="00FD4AFB" w:rsidRPr="00EF5447" w14:paraId="3F38F544" w14:textId="77777777" w:rsidTr="008D1CD6">
        <w:trPr>
          <w:trHeight w:val="22"/>
          <w:jc w:val="center"/>
        </w:trPr>
        <w:tc>
          <w:tcPr>
            <w:tcW w:w="2259" w:type="dxa"/>
            <w:tcBorders>
              <w:top w:val="nil"/>
              <w:bottom w:val="nil"/>
            </w:tcBorders>
            <w:shd w:val="clear" w:color="auto" w:fill="auto"/>
          </w:tcPr>
          <w:p w14:paraId="2414BE73" w14:textId="77777777" w:rsidR="00FD4AFB" w:rsidRPr="00EF5447" w:rsidRDefault="00FD4AFB" w:rsidP="008D1CD6">
            <w:pPr>
              <w:pStyle w:val="TAC"/>
              <w:rPr>
                <w:lang w:eastAsia="ko-KR"/>
              </w:rPr>
            </w:pPr>
          </w:p>
        </w:tc>
        <w:tc>
          <w:tcPr>
            <w:tcW w:w="868" w:type="dxa"/>
            <w:shd w:val="clear" w:color="auto" w:fill="auto"/>
          </w:tcPr>
          <w:p w14:paraId="4ADAFAAF" w14:textId="77777777" w:rsidR="00FD4AFB" w:rsidRPr="00EF5447" w:rsidRDefault="00FD4AFB" w:rsidP="008D1CD6">
            <w:pPr>
              <w:pStyle w:val="TAC"/>
              <w:rPr>
                <w:lang w:eastAsia="ko-KR"/>
              </w:rPr>
            </w:pPr>
            <w:r w:rsidRPr="00EF5447">
              <w:rPr>
                <w:rFonts w:cs="Arial"/>
                <w:szCs w:val="18"/>
              </w:rPr>
              <w:t>32</w:t>
            </w:r>
          </w:p>
        </w:tc>
        <w:tc>
          <w:tcPr>
            <w:tcW w:w="1380" w:type="dxa"/>
            <w:gridSpan w:val="2"/>
            <w:shd w:val="clear" w:color="auto" w:fill="auto"/>
            <w:noWrap/>
          </w:tcPr>
          <w:p w14:paraId="4DCFF6E9" w14:textId="77777777" w:rsidR="00FD4AFB" w:rsidRPr="00EF5447" w:rsidRDefault="00FD4AFB" w:rsidP="008D1CD6">
            <w:pPr>
              <w:pStyle w:val="TAC"/>
              <w:rPr>
                <w:rFonts w:eastAsia="Malgun Gothic"/>
                <w:szCs w:val="18"/>
                <w:lang w:eastAsia="ko-KR"/>
              </w:rPr>
            </w:pPr>
            <w:r w:rsidRPr="003C4CEC">
              <w:rPr>
                <w:rFonts w:cs="Arial"/>
                <w:szCs w:val="18"/>
              </w:rPr>
              <w:t>N/A</w:t>
            </w:r>
          </w:p>
        </w:tc>
        <w:tc>
          <w:tcPr>
            <w:tcW w:w="817" w:type="dxa"/>
            <w:gridSpan w:val="2"/>
            <w:shd w:val="clear" w:color="auto" w:fill="auto"/>
            <w:noWrap/>
          </w:tcPr>
          <w:p w14:paraId="3E401705"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3BBFF482" w14:textId="77777777" w:rsidR="00FD4AFB" w:rsidRPr="00EF5447" w:rsidRDefault="00FD4AFB" w:rsidP="008D1CD6">
            <w:pPr>
              <w:pStyle w:val="TAC"/>
              <w:rPr>
                <w:rFonts w:eastAsia="Malgun Gothic"/>
                <w:szCs w:val="18"/>
                <w:lang w:eastAsia="ko-KR"/>
              </w:rPr>
            </w:pPr>
            <w:r>
              <w:rPr>
                <w:rFonts w:cs="Arial"/>
                <w:szCs w:val="18"/>
              </w:rPr>
              <w:t>N/A</w:t>
            </w:r>
          </w:p>
        </w:tc>
        <w:tc>
          <w:tcPr>
            <w:tcW w:w="1323" w:type="dxa"/>
            <w:gridSpan w:val="2"/>
            <w:shd w:val="clear" w:color="auto" w:fill="auto"/>
            <w:noWrap/>
          </w:tcPr>
          <w:p w14:paraId="4E13E2F6" w14:textId="77777777" w:rsidR="00FD4AFB" w:rsidRPr="00EF5447" w:rsidRDefault="00FD4AFB" w:rsidP="008D1CD6">
            <w:pPr>
              <w:pStyle w:val="TAC"/>
              <w:rPr>
                <w:rFonts w:eastAsia="Malgun Gothic"/>
                <w:szCs w:val="18"/>
                <w:lang w:eastAsia="ko-KR"/>
              </w:rPr>
            </w:pPr>
            <w:r w:rsidRPr="00EF5447">
              <w:rPr>
                <w:rFonts w:cs="Arial"/>
                <w:szCs w:val="18"/>
              </w:rPr>
              <w:t>1470</w:t>
            </w:r>
          </w:p>
        </w:tc>
        <w:tc>
          <w:tcPr>
            <w:tcW w:w="867" w:type="dxa"/>
            <w:gridSpan w:val="2"/>
            <w:shd w:val="clear" w:color="auto" w:fill="auto"/>
          </w:tcPr>
          <w:p w14:paraId="6BF6D8FF" w14:textId="77777777" w:rsidR="00FD4AFB" w:rsidRPr="00EF5447" w:rsidRDefault="00FD4AFB" w:rsidP="008D1CD6">
            <w:pPr>
              <w:pStyle w:val="TAC"/>
              <w:rPr>
                <w:lang w:eastAsia="ko-KR"/>
              </w:rPr>
            </w:pPr>
            <w:r w:rsidRPr="00EF5447">
              <w:rPr>
                <w:rFonts w:cs="Arial"/>
                <w:szCs w:val="18"/>
              </w:rPr>
              <w:t>0</w:t>
            </w:r>
          </w:p>
        </w:tc>
        <w:tc>
          <w:tcPr>
            <w:tcW w:w="1248" w:type="dxa"/>
            <w:gridSpan w:val="3"/>
            <w:shd w:val="clear" w:color="auto" w:fill="auto"/>
          </w:tcPr>
          <w:p w14:paraId="77EFA279" w14:textId="77777777" w:rsidR="00FD4AFB" w:rsidRPr="00EF5447" w:rsidRDefault="00FD4AFB" w:rsidP="008D1CD6">
            <w:pPr>
              <w:pStyle w:val="TAC"/>
              <w:rPr>
                <w:lang w:eastAsia="ko-KR"/>
              </w:rPr>
            </w:pPr>
            <w:r w:rsidRPr="00EF5447">
              <w:rPr>
                <w:rFonts w:cs="Arial"/>
                <w:szCs w:val="18"/>
              </w:rPr>
              <w:t>IMD5</w:t>
            </w:r>
          </w:p>
        </w:tc>
      </w:tr>
      <w:tr w:rsidR="00FD4AFB" w:rsidRPr="00EF5447" w14:paraId="2D8C36C2" w14:textId="77777777" w:rsidTr="008D1CD6">
        <w:trPr>
          <w:trHeight w:val="22"/>
          <w:jc w:val="center"/>
        </w:trPr>
        <w:tc>
          <w:tcPr>
            <w:tcW w:w="2259" w:type="dxa"/>
            <w:tcBorders>
              <w:top w:val="nil"/>
              <w:bottom w:val="single" w:sz="4" w:space="0" w:color="auto"/>
            </w:tcBorders>
            <w:shd w:val="clear" w:color="auto" w:fill="auto"/>
          </w:tcPr>
          <w:p w14:paraId="07260E8B" w14:textId="77777777" w:rsidR="00FD4AFB" w:rsidRPr="00EF5447" w:rsidRDefault="00FD4AFB" w:rsidP="008D1CD6">
            <w:pPr>
              <w:pStyle w:val="TAC"/>
              <w:rPr>
                <w:lang w:eastAsia="ko-KR"/>
              </w:rPr>
            </w:pPr>
          </w:p>
        </w:tc>
        <w:tc>
          <w:tcPr>
            <w:tcW w:w="868" w:type="dxa"/>
            <w:shd w:val="clear" w:color="auto" w:fill="auto"/>
          </w:tcPr>
          <w:p w14:paraId="5A089FFE" w14:textId="77777777" w:rsidR="00FD4AFB" w:rsidRPr="00EF5447" w:rsidRDefault="00FD4AFB" w:rsidP="008D1CD6">
            <w:pPr>
              <w:pStyle w:val="TAC"/>
              <w:rPr>
                <w:lang w:eastAsia="ko-KR"/>
              </w:rPr>
            </w:pPr>
            <w:r w:rsidRPr="00EF5447">
              <w:rPr>
                <w:rFonts w:cs="Arial"/>
                <w:szCs w:val="18"/>
              </w:rPr>
              <w:t>n78</w:t>
            </w:r>
          </w:p>
        </w:tc>
        <w:tc>
          <w:tcPr>
            <w:tcW w:w="1380" w:type="dxa"/>
            <w:gridSpan w:val="2"/>
            <w:shd w:val="clear" w:color="auto" w:fill="auto"/>
            <w:noWrap/>
          </w:tcPr>
          <w:p w14:paraId="17EEC7A4" w14:textId="77777777" w:rsidR="00FD4AFB" w:rsidRPr="00EF5447" w:rsidRDefault="00FD4AFB" w:rsidP="008D1CD6">
            <w:pPr>
              <w:pStyle w:val="TAC"/>
              <w:rPr>
                <w:rFonts w:eastAsia="Malgun Gothic"/>
                <w:szCs w:val="18"/>
                <w:lang w:eastAsia="ko-KR"/>
              </w:rPr>
            </w:pPr>
            <w:r w:rsidRPr="003C4CEC">
              <w:rPr>
                <w:rFonts w:cs="Arial"/>
                <w:szCs w:val="18"/>
              </w:rPr>
              <w:t>3630</w:t>
            </w:r>
          </w:p>
        </w:tc>
        <w:tc>
          <w:tcPr>
            <w:tcW w:w="817" w:type="dxa"/>
            <w:gridSpan w:val="2"/>
            <w:shd w:val="clear" w:color="auto" w:fill="auto"/>
            <w:noWrap/>
          </w:tcPr>
          <w:p w14:paraId="3E6D956D" w14:textId="77777777" w:rsidR="00FD4AFB" w:rsidRPr="00EF5447" w:rsidRDefault="00FD4AFB" w:rsidP="008D1CD6">
            <w:pPr>
              <w:pStyle w:val="TAC"/>
              <w:rPr>
                <w:rFonts w:eastAsia="Malgun Gothic"/>
                <w:szCs w:val="18"/>
                <w:lang w:eastAsia="ko-KR"/>
              </w:rPr>
            </w:pPr>
            <w:r w:rsidRPr="003C4CEC">
              <w:rPr>
                <w:rFonts w:cs="Arial"/>
                <w:szCs w:val="18"/>
              </w:rPr>
              <w:t>10</w:t>
            </w:r>
          </w:p>
        </w:tc>
        <w:tc>
          <w:tcPr>
            <w:tcW w:w="2554" w:type="dxa"/>
            <w:gridSpan w:val="2"/>
            <w:shd w:val="clear" w:color="auto" w:fill="auto"/>
            <w:noWrap/>
          </w:tcPr>
          <w:p w14:paraId="0D0A4EF1" w14:textId="77777777" w:rsidR="00FD4AFB" w:rsidRPr="00EF5447" w:rsidRDefault="00FD4AFB" w:rsidP="008D1CD6">
            <w:pPr>
              <w:pStyle w:val="TAC"/>
              <w:rPr>
                <w:rFonts w:eastAsia="Malgun Gothic"/>
                <w:szCs w:val="18"/>
                <w:lang w:eastAsia="ko-KR"/>
              </w:rPr>
            </w:pPr>
            <w:r w:rsidRPr="003C4CEC">
              <w:rPr>
                <w:rFonts w:cs="Arial"/>
                <w:szCs w:val="18"/>
              </w:rPr>
              <w:t>50</w:t>
            </w:r>
          </w:p>
        </w:tc>
        <w:tc>
          <w:tcPr>
            <w:tcW w:w="1323" w:type="dxa"/>
            <w:gridSpan w:val="2"/>
            <w:shd w:val="clear" w:color="auto" w:fill="auto"/>
            <w:noWrap/>
          </w:tcPr>
          <w:p w14:paraId="5F832CF2" w14:textId="77777777" w:rsidR="00FD4AFB" w:rsidRPr="00EF5447" w:rsidRDefault="00FD4AFB" w:rsidP="008D1CD6">
            <w:pPr>
              <w:pStyle w:val="TAC"/>
              <w:rPr>
                <w:rFonts w:eastAsia="Malgun Gothic"/>
                <w:szCs w:val="18"/>
                <w:lang w:eastAsia="ko-KR"/>
              </w:rPr>
            </w:pPr>
            <w:r w:rsidRPr="00EF5447">
              <w:rPr>
                <w:rFonts w:cs="Arial"/>
                <w:szCs w:val="18"/>
              </w:rPr>
              <w:t>3630</w:t>
            </w:r>
          </w:p>
        </w:tc>
        <w:tc>
          <w:tcPr>
            <w:tcW w:w="867" w:type="dxa"/>
            <w:gridSpan w:val="2"/>
            <w:shd w:val="clear" w:color="auto" w:fill="auto"/>
          </w:tcPr>
          <w:p w14:paraId="46601EFF" w14:textId="77777777" w:rsidR="00FD4AFB" w:rsidRPr="00EF5447" w:rsidRDefault="00FD4AFB" w:rsidP="008D1CD6">
            <w:pPr>
              <w:pStyle w:val="TAC"/>
              <w:rPr>
                <w:lang w:eastAsia="ko-KR"/>
              </w:rPr>
            </w:pPr>
            <w:r w:rsidRPr="00EF5447">
              <w:rPr>
                <w:rFonts w:cs="Arial"/>
                <w:szCs w:val="18"/>
              </w:rPr>
              <w:t>N/A</w:t>
            </w:r>
          </w:p>
        </w:tc>
        <w:tc>
          <w:tcPr>
            <w:tcW w:w="1248" w:type="dxa"/>
            <w:gridSpan w:val="3"/>
            <w:shd w:val="clear" w:color="auto" w:fill="auto"/>
          </w:tcPr>
          <w:p w14:paraId="709209BB" w14:textId="77777777" w:rsidR="00FD4AFB" w:rsidRPr="00EF5447" w:rsidRDefault="00FD4AFB" w:rsidP="008D1CD6">
            <w:pPr>
              <w:pStyle w:val="TAC"/>
              <w:rPr>
                <w:lang w:eastAsia="ko-KR"/>
              </w:rPr>
            </w:pPr>
            <w:r w:rsidRPr="00EF5447">
              <w:rPr>
                <w:rFonts w:cs="Arial"/>
                <w:szCs w:val="18"/>
              </w:rPr>
              <w:t>N/A</w:t>
            </w:r>
          </w:p>
        </w:tc>
      </w:tr>
      <w:tr w:rsidR="00FD4AFB" w14:paraId="75A21169" w14:textId="77777777" w:rsidTr="008D1CD6">
        <w:trPr>
          <w:trHeight w:val="22"/>
          <w:jc w:val="center"/>
        </w:trPr>
        <w:tc>
          <w:tcPr>
            <w:tcW w:w="2259" w:type="dxa"/>
            <w:tcBorders>
              <w:top w:val="single" w:sz="4" w:space="0" w:color="auto"/>
              <w:left w:val="single" w:sz="4" w:space="0" w:color="auto"/>
              <w:bottom w:val="nil"/>
              <w:right w:val="single" w:sz="4" w:space="0" w:color="auto"/>
            </w:tcBorders>
            <w:vAlign w:val="center"/>
          </w:tcPr>
          <w:p w14:paraId="771D72A3" w14:textId="77777777" w:rsidR="00FD4AFB" w:rsidRDefault="00FD4AFB" w:rsidP="008D1CD6">
            <w:pPr>
              <w:pStyle w:val="TAC"/>
            </w:pPr>
            <w:r w:rsidRPr="00E048D3">
              <w:rPr>
                <w:lang w:val="en-US" w:eastAsia="zh-TW"/>
              </w:rPr>
              <w:t>DC_</w:t>
            </w:r>
            <w:r>
              <w:t>1A-38A_</w:t>
            </w:r>
            <w:r w:rsidRPr="00E048D3">
              <w:rPr>
                <w:lang w:val="en-US" w:eastAsia="zh-TW"/>
              </w:rPr>
              <w:t>n</w:t>
            </w:r>
            <w:r>
              <w:t>78A</w:t>
            </w:r>
          </w:p>
          <w:p w14:paraId="3FC3BFF7" w14:textId="77777777" w:rsidR="00FD4AFB" w:rsidRDefault="00FD4AFB" w:rsidP="008D1CD6">
            <w:pPr>
              <w:pStyle w:val="TAC"/>
              <w:rPr>
                <w:lang w:eastAsia="ko-KR"/>
              </w:rPr>
            </w:pPr>
            <w:r w:rsidRPr="005B7487">
              <w:rPr>
                <w:lang w:eastAsia="ko-KR"/>
              </w:rPr>
              <w:t>DC_1A-38A_n78(2A)</w:t>
            </w:r>
          </w:p>
        </w:tc>
        <w:tc>
          <w:tcPr>
            <w:tcW w:w="868" w:type="dxa"/>
            <w:tcBorders>
              <w:top w:val="single" w:sz="4" w:space="0" w:color="auto"/>
              <w:left w:val="single" w:sz="4" w:space="0" w:color="auto"/>
              <w:bottom w:val="single" w:sz="4" w:space="0" w:color="auto"/>
              <w:right w:val="single" w:sz="4" w:space="0" w:color="auto"/>
            </w:tcBorders>
            <w:vAlign w:val="center"/>
          </w:tcPr>
          <w:p w14:paraId="53A83E2C" w14:textId="77777777" w:rsidR="00FD4AFB" w:rsidRDefault="00FD4AFB" w:rsidP="008D1CD6">
            <w:pPr>
              <w:pStyle w:val="TAC"/>
              <w:rPr>
                <w:rFonts w:cs="Arial"/>
                <w:szCs w:val="18"/>
              </w:rPr>
            </w:pPr>
            <w: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865F6D9" w14:textId="77777777" w:rsidR="00FD4AFB" w:rsidRDefault="00FD4AFB" w:rsidP="008D1CD6">
            <w:pPr>
              <w:pStyle w:val="TAC"/>
              <w:rPr>
                <w:rFonts w:cs="Arial"/>
                <w:szCs w:val="18"/>
              </w:rPr>
            </w:pPr>
            <w:r w:rsidRPr="003C4CEC">
              <w:rPr>
                <w:rFonts w:eastAsia="Malgun Gothic"/>
                <w:szCs w:val="24"/>
                <w:lang w:eastAsia="ko-KR"/>
              </w:rPr>
              <w:t>1</w:t>
            </w:r>
            <w:r w:rsidRPr="003C4CEC">
              <w:rPr>
                <w:szCs w:val="24"/>
              </w:rPr>
              <w:t>9</w:t>
            </w:r>
            <w:r w:rsidRPr="003C4CEC">
              <w:rPr>
                <w:rFonts w:eastAsia="Malgun Gothic"/>
                <w:szCs w:val="24"/>
                <w:lang w:eastAsia="ko-KR"/>
              </w:rPr>
              <w:t>7</w:t>
            </w:r>
            <w:r w:rsidRPr="003C4CEC">
              <w:rPr>
                <w:szCs w:val="24"/>
              </w:rPr>
              <w:t>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ABBCD01" w14:textId="77777777" w:rsidR="00FD4AFB" w:rsidRDefault="00FD4AFB" w:rsidP="008D1CD6">
            <w:pPr>
              <w:pStyle w:val="TAC"/>
              <w:rPr>
                <w:rFonts w:cs="Arial"/>
                <w:szCs w:val="18"/>
              </w:rPr>
            </w:pPr>
            <w:r w:rsidRPr="003C4CEC">
              <w:rPr>
                <w:rFonts w:eastAsia="Malgun Gothic"/>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1B4880B" w14:textId="77777777" w:rsidR="00FD4AFB" w:rsidRDefault="00FD4AFB" w:rsidP="008D1CD6">
            <w:pPr>
              <w:pStyle w:val="TAC"/>
              <w:rPr>
                <w:rFonts w:cs="Arial"/>
                <w:szCs w:val="18"/>
              </w:rPr>
            </w:pPr>
            <w:r w:rsidRPr="003C4CEC">
              <w:rPr>
                <w:rFonts w:eastAsia="Malgun Gothic"/>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5D3B808" w14:textId="77777777" w:rsidR="00FD4AFB" w:rsidRDefault="00FD4AFB" w:rsidP="008D1CD6">
            <w:pPr>
              <w:pStyle w:val="TAC"/>
              <w:rPr>
                <w:rFonts w:cs="Arial"/>
                <w:szCs w:val="18"/>
              </w:rPr>
            </w:pPr>
            <w:r>
              <w:rPr>
                <w:szCs w:val="24"/>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647E0ED" w14:textId="77777777" w:rsidR="00FD4AFB" w:rsidRDefault="00FD4AFB" w:rsidP="008D1CD6">
            <w:pPr>
              <w:pStyle w:val="TAC"/>
              <w:rPr>
                <w:rFonts w:cs="Arial"/>
                <w:szCs w:val="18"/>
              </w:rPr>
            </w:pPr>
            <w:r>
              <w:rPr>
                <w:rFonts w:eastAsia="Malgun Gothic"/>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E8CABA7" w14:textId="77777777" w:rsidR="00FD4AFB" w:rsidRDefault="00FD4AFB" w:rsidP="008D1CD6">
            <w:pPr>
              <w:pStyle w:val="TAC"/>
              <w:rPr>
                <w:rFonts w:cs="Arial"/>
                <w:szCs w:val="18"/>
              </w:rPr>
            </w:pPr>
            <w:r>
              <w:rPr>
                <w:rFonts w:eastAsia="Malgun Gothic"/>
                <w:szCs w:val="24"/>
                <w:lang w:eastAsia="ko-KR"/>
              </w:rPr>
              <w:t>N/A</w:t>
            </w:r>
          </w:p>
        </w:tc>
      </w:tr>
      <w:tr w:rsidR="00FD4AFB" w14:paraId="62CD2B1B" w14:textId="77777777" w:rsidTr="008D1CD6">
        <w:trPr>
          <w:trHeight w:val="22"/>
          <w:jc w:val="center"/>
        </w:trPr>
        <w:tc>
          <w:tcPr>
            <w:tcW w:w="2259" w:type="dxa"/>
            <w:tcBorders>
              <w:top w:val="nil"/>
              <w:left w:val="single" w:sz="4" w:space="0" w:color="auto"/>
              <w:bottom w:val="nil"/>
              <w:right w:val="single" w:sz="4" w:space="0" w:color="auto"/>
            </w:tcBorders>
            <w:vAlign w:val="center"/>
          </w:tcPr>
          <w:p w14:paraId="6582F123" w14:textId="77777777" w:rsidR="00FD4AFB" w:rsidRDefault="00FD4AFB" w:rsidP="008D1CD6">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B69BFA0" w14:textId="77777777" w:rsidR="00FD4AFB" w:rsidRDefault="00FD4AFB" w:rsidP="008D1CD6">
            <w:pPr>
              <w:pStyle w:val="TAC"/>
              <w:rPr>
                <w:rFonts w:cs="Arial"/>
                <w:szCs w:val="18"/>
              </w:rPr>
            </w:pPr>
            <w: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2E95D40" w14:textId="77777777" w:rsidR="00FD4AFB" w:rsidRDefault="00FD4AFB" w:rsidP="008D1CD6">
            <w:pPr>
              <w:pStyle w:val="TAC"/>
              <w:rPr>
                <w:rFonts w:cs="Arial"/>
                <w:szCs w:val="18"/>
              </w:rPr>
            </w:pPr>
            <w:r>
              <w:rPr>
                <w:szCs w:val="24"/>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DAB5177" w14:textId="77777777" w:rsidR="00FD4AFB" w:rsidRDefault="00FD4AFB" w:rsidP="008D1CD6">
            <w:pPr>
              <w:pStyle w:val="TAC"/>
              <w:rPr>
                <w:rFonts w:cs="Arial"/>
                <w:szCs w:val="18"/>
              </w:rPr>
            </w:pPr>
            <w:r w:rsidRPr="003C4CEC">
              <w:rPr>
                <w:rFonts w:eastAsia="Malgun Gothic"/>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0612DAE" w14:textId="77777777" w:rsidR="00FD4AFB" w:rsidRDefault="00FD4AFB" w:rsidP="008D1CD6">
            <w:pPr>
              <w:pStyle w:val="TAC"/>
              <w:rPr>
                <w:rFonts w:cs="Arial"/>
                <w:szCs w:val="18"/>
              </w:rPr>
            </w:pPr>
            <w:r>
              <w:rPr>
                <w:rFonts w:eastAsia="Malgun Gothic"/>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B2231D1" w14:textId="77777777" w:rsidR="00FD4AFB" w:rsidRDefault="00FD4AFB" w:rsidP="008D1CD6">
            <w:pPr>
              <w:pStyle w:val="TAC"/>
              <w:rPr>
                <w:rFonts w:cs="Arial"/>
                <w:szCs w:val="18"/>
              </w:rPr>
            </w:pPr>
            <w:r>
              <w:rPr>
                <w:szCs w:val="24"/>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9DE154F" w14:textId="77777777" w:rsidR="00FD4AFB" w:rsidRDefault="00FD4AFB" w:rsidP="008D1CD6">
            <w:pPr>
              <w:pStyle w:val="TAC"/>
              <w:rPr>
                <w:rFonts w:cs="Arial"/>
                <w:szCs w:val="18"/>
              </w:rPr>
            </w:pPr>
            <w:r>
              <w:t>12.7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7E4779B" w14:textId="77777777" w:rsidR="00FD4AFB" w:rsidRDefault="00FD4AFB" w:rsidP="008D1CD6">
            <w:pPr>
              <w:pStyle w:val="TAC"/>
              <w:rPr>
                <w:rFonts w:cs="Arial"/>
                <w:szCs w:val="18"/>
              </w:rPr>
            </w:pPr>
            <w:r>
              <w:rPr>
                <w:szCs w:val="24"/>
                <w:lang w:eastAsia="ja-JP"/>
              </w:rPr>
              <w:t>IMD</w:t>
            </w:r>
            <w:r>
              <w:rPr>
                <w:szCs w:val="24"/>
              </w:rPr>
              <w:t>4</w:t>
            </w:r>
          </w:p>
        </w:tc>
      </w:tr>
      <w:tr w:rsidR="00FD4AFB" w14:paraId="3D115880" w14:textId="77777777" w:rsidTr="008D1CD6">
        <w:trPr>
          <w:trHeight w:val="22"/>
          <w:jc w:val="center"/>
        </w:trPr>
        <w:tc>
          <w:tcPr>
            <w:tcW w:w="2259" w:type="dxa"/>
            <w:tcBorders>
              <w:top w:val="nil"/>
              <w:left w:val="single" w:sz="4" w:space="0" w:color="auto"/>
              <w:bottom w:val="single" w:sz="4" w:space="0" w:color="auto"/>
              <w:right w:val="single" w:sz="4" w:space="0" w:color="auto"/>
            </w:tcBorders>
            <w:vAlign w:val="center"/>
          </w:tcPr>
          <w:p w14:paraId="73FB94AE" w14:textId="77777777" w:rsidR="00FD4AFB" w:rsidRDefault="00FD4AFB" w:rsidP="008D1CD6">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583CA4E" w14:textId="77777777" w:rsidR="00FD4AFB" w:rsidRDefault="00FD4AFB" w:rsidP="008D1CD6">
            <w:pPr>
              <w:pStyle w:val="TAC"/>
              <w:rPr>
                <w:rFonts w:cs="Arial"/>
                <w:szCs w:val="18"/>
              </w:rPr>
            </w:pPr>
            <w:r>
              <w:rPr>
                <w:lang w:val="zh-CN" w:eastAsia="zh-TW"/>
              </w:rPr>
              <w:t>n</w:t>
            </w:r>
            <w: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BF4C5CF" w14:textId="77777777" w:rsidR="00FD4AFB" w:rsidRDefault="00FD4AFB" w:rsidP="008D1CD6">
            <w:pPr>
              <w:pStyle w:val="TAC"/>
              <w:rPr>
                <w:rFonts w:cs="Arial"/>
                <w:szCs w:val="18"/>
              </w:rPr>
            </w:pPr>
            <w:r w:rsidRPr="003C4CEC">
              <w:rPr>
                <w:szCs w:val="24"/>
              </w:rPr>
              <w:t>3320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558E3B" w14:textId="77777777" w:rsidR="00FD4AFB" w:rsidRDefault="00FD4AFB" w:rsidP="008D1CD6">
            <w:pPr>
              <w:pStyle w:val="TAC"/>
              <w:rPr>
                <w:rFonts w:cs="Arial"/>
                <w:szCs w:val="18"/>
              </w:rPr>
            </w:pPr>
            <w:r w:rsidRPr="003C4CEC">
              <w:rPr>
                <w:szCs w:val="24"/>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53E6D57" w14:textId="77777777" w:rsidR="00FD4AFB" w:rsidRDefault="00FD4AFB" w:rsidP="008D1CD6">
            <w:pPr>
              <w:pStyle w:val="TAC"/>
              <w:rPr>
                <w:rFonts w:cs="Arial"/>
                <w:szCs w:val="18"/>
              </w:rPr>
            </w:pPr>
            <w:r w:rsidRPr="003C4CEC">
              <w:rPr>
                <w:szCs w:val="24"/>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6F5587B" w14:textId="77777777" w:rsidR="00FD4AFB" w:rsidRDefault="00FD4AFB" w:rsidP="008D1CD6">
            <w:pPr>
              <w:pStyle w:val="TAC"/>
              <w:rPr>
                <w:rFonts w:cs="Arial"/>
                <w:szCs w:val="18"/>
              </w:rPr>
            </w:pPr>
            <w:r>
              <w:rPr>
                <w:szCs w:val="24"/>
              </w:rPr>
              <w:t>3320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D503129" w14:textId="77777777" w:rsidR="00FD4AFB" w:rsidRDefault="00FD4AFB" w:rsidP="008D1CD6">
            <w:pPr>
              <w:pStyle w:val="TAC"/>
              <w:rPr>
                <w:rFonts w:cs="Arial"/>
                <w:szCs w:val="18"/>
              </w:rPr>
            </w:pPr>
            <w:r>
              <w:rPr>
                <w:rFonts w:eastAsia="Malgun Gothic"/>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7AE0DE" w14:textId="77777777" w:rsidR="00FD4AFB" w:rsidRDefault="00FD4AFB" w:rsidP="008D1CD6">
            <w:pPr>
              <w:pStyle w:val="TAC"/>
              <w:rPr>
                <w:rFonts w:cs="Arial"/>
                <w:szCs w:val="18"/>
              </w:rPr>
            </w:pPr>
            <w:r>
              <w:rPr>
                <w:rFonts w:eastAsia="Malgun Gothic"/>
                <w:szCs w:val="24"/>
                <w:lang w:eastAsia="ko-KR"/>
              </w:rPr>
              <w:t>N/A</w:t>
            </w:r>
          </w:p>
        </w:tc>
      </w:tr>
      <w:tr w:rsidR="00FD4AFB" w:rsidRPr="00EF5447" w14:paraId="00945AAF"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5D7CF4A6" w14:textId="77777777" w:rsidR="00FD4AFB" w:rsidRPr="00EF5447" w:rsidRDefault="00FD4AFB" w:rsidP="008D1CD6">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tcPr>
          <w:p w14:paraId="1DC26F74" w14:textId="77777777" w:rsidR="00FD4AFB" w:rsidRPr="00EF5447" w:rsidRDefault="00FD4AFB" w:rsidP="008D1CD6">
            <w:pPr>
              <w:pStyle w:val="TAC"/>
            </w:pPr>
            <w:r>
              <w:rPr>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73A853D"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1</w:t>
            </w:r>
            <w:r w:rsidRPr="003C4CEC">
              <w:rPr>
                <w:rFonts w:cs="Arial"/>
                <w:kern w:val="2"/>
                <w:szCs w:val="24"/>
                <w:lang w:val="en-US" w:eastAsia="zh-CN"/>
              </w:rPr>
              <w:t>9</w:t>
            </w:r>
            <w:r w:rsidRPr="003C4CEC">
              <w:rPr>
                <w:rFonts w:eastAsia="Malgun Gothic" w:cs="Arial"/>
                <w:kern w:val="2"/>
                <w:szCs w:val="24"/>
                <w:lang w:eastAsia="ko-KR"/>
              </w:rPr>
              <w:t>7</w:t>
            </w:r>
            <w:r w:rsidRPr="003C4CEC">
              <w:rPr>
                <w:rFonts w:cs="Arial"/>
                <w:kern w:val="2"/>
                <w:szCs w:val="24"/>
                <w:lang w:val="en-US" w:eastAsia="zh-CN"/>
              </w:rPr>
              <w:t>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B1655AB"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2E1592A"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A266424" w14:textId="77777777" w:rsidR="00FD4AFB" w:rsidRPr="00EF5447" w:rsidRDefault="00FD4AFB" w:rsidP="008D1CD6">
            <w:pPr>
              <w:pStyle w:val="TAC"/>
              <w:rPr>
                <w:rFonts w:eastAsia="Malgun Gothic"/>
                <w:szCs w:val="18"/>
                <w:lang w:eastAsia="ko-KR"/>
              </w:rPr>
            </w:pPr>
            <w:r>
              <w:rPr>
                <w:rFonts w:cs="Arial"/>
                <w:kern w:val="2"/>
                <w:szCs w:val="24"/>
                <w:lang w:val="en-US" w:eastAsia="zh-CN"/>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DDCA8A5" w14:textId="77777777" w:rsidR="00FD4AFB" w:rsidRPr="00EF5447" w:rsidRDefault="00FD4AFB" w:rsidP="008D1CD6">
            <w:pPr>
              <w:pStyle w:val="TAC"/>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53EAD89" w14:textId="77777777" w:rsidR="00FD4AFB" w:rsidRPr="00EF5447" w:rsidRDefault="00FD4AFB" w:rsidP="008D1CD6">
            <w:pPr>
              <w:pStyle w:val="TAC"/>
            </w:pPr>
            <w:r>
              <w:rPr>
                <w:rFonts w:eastAsia="Malgun Gothic" w:cs="Arial"/>
                <w:kern w:val="2"/>
                <w:szCs w:val="24"/>
                <w:lang w:eastAsia="ko-KR"/>
              </w:rPr>
              <w:t>N/A</w:t>
            </w:r>
          </w:p>
        </w:tc>
      </w:tr>
      <w:tr w:rsidR="00FD4AFB" w:rsidRPr="00EF5447" w14:paraId="4A42EB7F" w14:textId="77777777" w:rsidTr="008D1CD6">
        <w:trPr>
          <w:trHeight w:val="22"/>
          <w:jc w:val="center"/>
        </w:trPr>
        <w:tc>
          <w:tcPr>
            <w:tcW w:w="2259" w:type="dxa"/>
            <w:tcBorders>
              <w:top w:val="nil"/>
              <w:left w:val="single" w:sz="4" w:space="0" w:color="auto"/>
              <w:bottom w:val="nil"/>
              <w:right w:val="single" w:sz="4" w:space="0" w:color="auto"/>
            </w:tcBorders>
          </w:tcPr>
          <w:p w14:paraId="56678D11"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D9BA66F" w14:textId="77777777" w:rsidR="00FD4AFB" w:rsidRPr="00EF5447" w:rsidRDefault="00FD4AFB" w:rsidP="008D1CD6">
            <w:pPr>
              <w:pStyle w:val="TAC"/>
            </w:pPr>
            <w:r>
              <w:rPr>
                <w:rFonts w:cs="Arial"/>
                <w:lang w:val="zh-CN" w:eastAsia="zh-TW"/>
              </w:rPr>
              <w:t>n</w:t>
            </w:r>
            <w:r>
              <w:rPr>
                <w:rFonts w:cs="Arial"/>
                <w:lang w:val="en-US" w:eastAsia="zh-CN"/>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74CCCC9" w14:textId="77777777" w:rsidR="00FD4AFB" w:rsidRPr="00EF5447" w:rsidRDefault="00FD4AFB" w:rsidP="008D1CD6">
            <w:pPr>
              <w:pStyle w:val="TAC"/>
              <w:rPr>
                <w:rFonts w:eastAsia="Malgun Gothic"/>
                <w:szCs w:val="18"/>
                <w:lang w:eastAsia="ko-KR"/>
              </w:rPr>
            </w:pPr>
            <w:r>
              <w:rPr>
                <w:rFonts w:cs="Arial"/>
                <w:kern w:val="2"/>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8591A68"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D56C406" w14:textId="77777777" w:rsidR="00FD4AFB" w:rsidRPr="00EF5447" w:rsidRDefault="00FD4AFB" w:rsidP="008D1CD6">
            <w:pPr>
              <w:pStyle w:val="TAC"/>
              <w:rPr>
                <w:rFonts w:eastAsia="Malgun Gothic"/>
                <w:szCs w:val="18"/>
                <w:lang w:eastAsia="ko-KR"/>
              </w:rPr>
            </w:pPr>
            <w:r>
              <w:rPr>
                <w:rFonts w:cs="Arial"/>
                <w:kern w:val="2"/>
                <w:szCs w:val="24"/>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4AAF584" w14:textId="77777777" w:rsidR="00FD4AFB" w:rsidRPr="00EF5447" w:rsidRDefault="00FD4AFB" w:rsidP="008D1CD6">
            <w:pPr>
              <w:pStyle w:val="TAC"/>
              <w:rPr>
                <w:rFonts w:eastAsia="Malgun Gothic"/>
                <w:szCs w:val="18"/>
                <w:lang w:eastAsia="ko-KR"/>
              </w:rPr>
            </w:pPr>
            <w:r>
              <w:rPr>
                <w:rFonts w:cs="Arial"/>
                <w:kern w:val="2"/>
                <w:szCs w:val="24"/>
                <w:lang w:val="en-US" w:eastAsia="zh-CN"/>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D99B2E6" w14:textId="77777777" w:rsidR="00FD4AFB" w:rsidRPr="00EF5447" w:rsidRDefault="00FD4AFB" w:rsidP="008D1CD6">
            <w:pPr>
              <w:pStyle w:val="TAC"/>
            </w:pPr>
            <w:r>
              <w:rPr>
                <w:lang w:val="en-US" w:eastAsia="zh-CN"/>
              </w:rPr>
              <w:t>12.7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711BC3" w14:textId="77777777" w:rsidR="00FD4AFB" w:rsidRPr="00EF5447" w:rsidRDefault="00FD4AFB" w:rsidP="008D1CD6">
            <w:pPr>
              <w:pStyle w:val="TAC"/>
            </w:pPr>
            <w:r>
              <w:rPr>
                <w:rFonts w:cs="Arial"/>
                <w:kern w:val="2"/>
                <w:szCs w:val="24"/>
                <w:lang w:eastAsia="ja-JP"/>
              </w:rPr>
              <w:t>IMD</w:t>
            </w:r>
            <w:r>
              <w:rPr>
                <w:rFonts w:cs="Arial"/>
                <w:kern w:val="2"/>
                <w:szCs w:val="24"/>
                <w:lang w:val="en-US" w:eastAsia="zh-CN"/>
              </w:rPr>
              <w:t>4</w:t>
            </w:r>
          </w:p>
        </w:tc>
      </w:tr>
      <w:tr w:rsidR="00FD4AFB" w:rsidRPr="00EF5447" w14:paraId="673F94B6"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04513118"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9D523E9" w14:textId="77777777" w:rsidR="00FD4AFB" w:rsidRPr="00EF5447" w:rsidRDefault="00FD4AFB" w:rsidP="008D1CD6">
            <w:pPr>
              <w:pStyle w:val="TAC"/>
            </w:pPr>
            <w:r>
              <w:rPr>
                <w:rFonts w:cs="Arial"/>
                <w:lang w:val="zh-CN" w:eastAsia="zh-TW"/>
              </w:rPr>
              <w:t>n</w:t>
            </w:r>
            <w:r>
              <w:rPr>
                <w:rFonts w:cs="Arial"/>
                <w:lang w:val="en-US"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0CF7258"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3</w:t>
            </w:r>
            <w:r w:rsidRPr="003C4CEC">
              <w:rPr>
                <w:rFonts w:cs="Arial"/>
                <w:kern w:val="2"/>
                <w:szCs w:val="24"/>
                <w:lang w:val="en-US" w:eastAsia="zh-CN"/>
              </w:rPr>
              <w:t>320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162657E"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6DC9692"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7894C5C" w14:textId="77777777" w:rsidR="00FD4AFB" w:rsidRPr="00EF5447" w:rsidRDefault="00FD4AFB" w:rsidP="008D1CD6">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9433FC9" w14:textId="77777777" w:rsidR="00FD4AFB" w:rsidRPr="00EF5447" w:rsidRDefault="00FD4AFB" w:rsidP="008D1CD6">
            <w:pPr>
              <w:pStyle w:val="TAC"/>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F2DE1C" w14:textId="77777777" w:rsidR="00FD4AFB" w:rsidRPr="00EF5447" w:rsidRDefault="00FD4AFB" w:rsidP="008D1CD6">
            <w:pPr>
              <w:pStyle w:val="TAC"/>
            </w:pPr>
            <w:r>
              <w:rPr>
                <w:rFonts w:eastAsia="Malgun Gothic" w:cs="Arial"/>
                <w:kern w:val="2"/>
                <w:szCs w:val="24"/>
                <w:lang w:eastAsia="ko-KR"/>
              </w:rPr>
              <w:t>N/A</w:t>
            </w:r>
          </w:p>
        </w:tc>
      </w:tr>
      <w:tr w:rsidR="00FD4AFB" w:rsidRPr="00EF5447" w14:paraId="7BE20A74"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0D390155" w14:textId="77777777" w:rsidR="00FD4AFB" w:rsidRPr="00EF5447" w:rsidRDefault="00FD4AFB" w:rsidP="008D1CD6">
            <w:pPr>
              <w:pStyle w:val="TAC"/>
            </w:pPr>
            <w:r w:rsidRPr="00D67279">
              <w:rPr>
                <w:rFonts w:cs="Arial"/>
                <w:lang w:val="zh-CN" w:eastAsia="zh-TW"/>
              </w:rPr>
              <w:t>DC_1A_n40A-n77A</w:t>
            </w:r>
          </w:p>
        </w:tc>
        <w:tc>
          <w:tcPr>
            <w:tcW w:w="868" w:type="dxa"/>
            <w:tcBorders>
              <w:top w:val="single" w:sz="4" w:space="0" w:color="auto"/>
              <w:left w:val="single" w:sz="4" w:space="0" w:color="auto"/>
              <w:bottom w:val="single" w:sz="4" w:space="0" w:color="auto"/>
              <w:right w:val="single" w:sz="4" w:space="0" w:color="auto"/>
            </w:tcBorders>
            <w:vAlign w:val="center"/>
          </w:tcPr>
          <w:p w14:paraId="5EF4CCFA" w14:textId="77777777" w:rsidR="00FD4AFB" w:rsidRDefault="00FD4AFB" w:rsidP="008D1CD6">
            <w:pPr>
              <w:pStyle w:val="TAC"/>
              <w:rPr>
                <w:rFonts w:cs="Arial"/>
                <w:lang w:val="zh-CN" w:eastAsia="zh-TW"/>
              </w:rPr>
            </w:pPr>
            <w:r w:rsidRPr="00D67279">
              <w:rPr>
                <w:rFonts w:cs="Arial"/>
                <w:kern w:val="2"/>
                <w:szCs w:val="24"/>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0688E60" w14:textId="77777777" w:rsidR="00FD4AFB" w:rsidRDefault="00FD4AFB" w:rsidP="008D1CD6">
            <w:pPr>
              <w:pStyle w:val="TAC"/>
              <w:rPr>
                <w:rFonts w:cs="Arial"/>
                <w:kern w:val="2"/>
                <w:szCs w:val="24"/>
                <w:lang w:eastAsia="zh-CN"/>
              </w:rPr>
            </w:pPr>
            <w:r w:rsidRPr="003C4CEC">
              <w:rPr>
                <w:rFonts w:cs="Arial"/>
                <w:kern w:val="2"/>
                <w:szCs w:val="24"/>
                <w:lang w:val="en-US" w:eastAsia="zh-CN"/>
              </w:rPr>
              <w:t>1930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62AE6DE" w14:textId="77777777" w:rsidR="00FD4AFB" w:rsidRDefault="00FD4AFB" w:rsidP="008D1CD6">
            <w:pPr>
              <w:pStyle w:val="TAC"/>
              <w:rPr>
                <w:rFonts w:cs="Arial"/>
                <w:kern w:val="2"/>
                <w:szCs w:val="24"/>
                <w:lang w:eastAsia="zh-CN"/>
              </w:rPr>
            </w:pPr>
            <w:r w:rsidRPr="003C4CEC">
              <w:rPr>
                <w:rFonts w:cs="Arial"/>
                <w:kern w:val="2"/>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6E7C55D" w14:textId="77777777" w:rsidR="00FD4AFB" w:rsidRDefault="00FD4AFB" w:rsidP="008D1CD6">
            <w:pPr>
              <w:pStyle w:val="TAC"/>
              <w:rPr>
                <w:rFonts w:cs="Arial"/>
                <w:kern w:val="2"/>
                <w:szCs w:val="24"/>
                <w:lang w:eastAsia="zh-CN"/>
              </w:rPr>
            </w:pPr>
            <w:r w:rsidRPr="003C4CEC">
              <w:rPr>
                <w:rFonts w:cs="Arial"/>
                <w:kern w:val="2"/>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8B5E38" w14:textId="77777777" w:rsidR="00FD4AFB" w:rsidRDefault="00FD4AFB" w:rsidP="008D1CD6">
            <w:pPr>
              <w:pStyle w:val="TAC"/>
              <w:rPr>
                <w:rFonts w:cs="Arial"/>
                <w:kern w:val="2"/>
                <w:szCs w:val="24"/>
                <w:lang w:eastAsia="zh-CN"/>
              </w:rPr>
            </w:pPr>
            <w:r w:rsidRPr="00D67279">
              <w:rPr>
                <w:rFonts w:cs="Arial"/>
                <w:kern w:val="2"/>
                <w:szCs w:val="24"/>
                <w:lang w:val="en-US" w:eastAsia="zh-CN"/>
              </w:rPr>
              <w:t>2120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1AA7797"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BAAF41"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r>
      <w:tr w:rsidR="00FD4AFB" w:rsidRPr="00EF5447" w14:paraId="6E2F8D3D" w14:textId="77777777" w:rsidTr="008D1CD6">
        <w:trPr>
          <w:trHeight w:val="22"/>
          <w:jc w:val="center"/>
        </w:trPr>
        <w:tc>
          <w:tcPr>
            <w:tcW w:w="2259" w:type="dxa"/>
            <w:tcBorders>
              <w:top w:val="nil"/>
              <w:left w:val="single" w:sz="4" w:space="0" w:color="auto"/>
              <w:bottom w:val="nil"/>
              <w:right w:val="single" w:sz="4" w:space="0" w:color="auto"/>
            </w:tcBorders>
          </w:tcPr>
          <w:p w14:paraId="29B80D09" w14:textId="77777777" w:rsidR="00FD4AFB" w:rsidRPr="00EF5447" w:rsidRDefault="00FD4AFB" w:rsidP="008D1CD6">
            <w:pPr>
              <w:pStyle w:val="TAC"/>
            </w:pPr>
            <w:r w:rsidRPr="00DB6CBE">
              <w:rPr>
                <w:rFonts w:cs="Arial"/>
                <w:lang w:val="zh-CN" w:eastAsia="zh-TW"/>
              </w:rPr>
              <w:t>DC_1A_n40A-n77</w:t>
            </w:r>
            <w:r>
              <w:rPr>
                <w:rFonts w:cs="Arial"/>
                <w:lang w:val="zh-CN" w:eastAsia="zh-CN"/>
              </w:rPr>
              <w:t>(2</w:t>
            </w:r>
            <w:r w:rsidRPr="00DB6CBE">
              <w:rPr>
                <w:rFonts w:cs="Arial"/>
                <w:lang w:val="zh-CN" w:eastAsia="zh-TW"/>
              </w:rPr>
              <w:t>A</w:t>
            </w:r>
            <w:r>
              <w:rPr>
                <w:rFonts w:cs="Arial"/>
                <w:lang w:val="zh-CN" w:eastAsia="zh-TW"/>
              </w:rPr>
              <w:t>)</w:t>
            </w:r>
          </w:p>
        </w:tc>
        <w:tc>
          <w:tcPr>
            <w:tcW w:w="868" w:type="dxa"/>
            <w:tcBorders>
              <w:top w:val="single" w:sz="4" w:space="0" w:color="auto"/>
              <w:left w:val="single" w:sz="4" w:space="0" w:color="auto"/>
              <w:bottom w:val="single" w:sz="4" w:space="0" w:color="auto"/>
              <w:right w:val="single" w:sz="4" w:space="0" w:color="auto"/>
            </w:tcBorders>
            <w:vAlign w:val="center"/>
          </w:tcPr>
          <w:p w14:paraId="14D8E6B7" w14:textId="77777777" w:rsidR="00FD4AFB" w:rsidRDefault="00FD4AFB" w:rsidP="008D1CD6">
            <w:pPr>
              <w:pStyle w:val="TAC"/>
              <w:rPr>
                <w:rFonts w:cs="Arial"/>
                <w:lang w:val="zh-CN" w:eastAsia="zh-TW"/>
              </w:rPr>
            </w:pPr>
            <w:r w:rsidRPr="00D67279">
              <w:rPr>
                <w:rFonts w:cs="Arial"/>
                <w:kern w:val="2"/>
                <w:szCs w:val="24"/>
                <w:lang w:val="en-US" w:eastAsia="zh-CN"/>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017C927" w14:textId="77777777" w:rsidR="00FD4AFB" w:rsidRDefault="00FD4AFB" w:rsidP="008D1CD6">
            <w:pPr>
              <w:pStyle w:val="TAC"/>
              <w:rPr>
                <w:rFonts w:cs="Arial"/>
                <w:kern w:val="2"/>
                <w:szCs w:val="24"/>
                <w:lang w:eastAsia="zh-CN"/>
              </w:rPr>
            </w:pPr>
            <w:r w:rsidRPr="003C4CEC">
              <w:rPr>
                <w:rFonts w:cs="Arial"/>
                <w:kern w:val="2"/>
                <w:szCs w:val="24"/>
                <w:lang w:val="en-US" w:eastAsia="zh-CN"/>
              </w:rPr>
              <w:t>2340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B8CD2BC" w14:textId="77777777" w:rsidR="00FD4AFB" w:rsidRDefault="00FD4AFB" w:rsidP="008D1CD6">
            <w:pPr>
              <w:pStyle w:val="TAC"/>
              <w:rPr>
                <w:rFonts w:cs="Arial"/>
                <w:kern w:val="2"/>
                <w:szCs w:val="24"/>
                <w:lang w:eastAsia="zh-CN"/>
              </w:rPr>
            </w:pPr>
            <w:r w:rsidRPr="003C4CEC">
              <w:rPr>
                <w:rFonts w:cs="Arial"/>
                <w:kern w:val="2"/>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7D298D" w14:textId="77777777" w:rsidR="00FD4AFB" w:rsidRDefault="00FD4AFB" w:rsidP="008D1CD6">
            <w:pPr>
              <w:pStyle w:val="TAC"/>
              <w:rPr>
                <w:rFonts w:cs="Arial"/>
                <w:kern w:val="2"/>
                <w:szCs w:val="24"/>
                <w:lang w:eastAsia="zh-CN"/>
              </w:rPr>
            </w:pPr>
            <w:r w:rsidRPr="003C4CEC">
              <w:rPr>
                <w:rFonts w:cs="Arial"/>
                <w:kern w:val="2"/>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0AFC2FD" w14:textId="77777777" w:rsidR="00FD4AFB" w:rsidRDefault="00FD4AFB" w:rsidP="008D1CD6">
            <w:pPr>
              <w:pStyle w:val="TAC"/>
              <w:rPr>
                <w:rFonts w:cs="Arial"/>
                <w:kern w:val="2"/>
                <w:szCs w:val="24"/>
                <w:lang w:eastAsia="zh-CN"/>
              </w:rPr>
            </w:pPr>
            <w:r w:rsidRPr="00D67279">
              <w:rPr>
                <w:rFonts w:cs="Arial"/>
                <w:kern w:val="2"/>
                <w:szCs w:val="24"/>
                <w:lang w:val="en-US" w:eastAsia="zh-CN"/>
              </w:rPr>
              <w:t>2340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1D849AA"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18ECBDC"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r>
      <w:tr w:rsidR="00FD4AFB" w:rsidRPr="00EF5447" w14:paraId="2B42C5D7" w14:textId="77777777" w:rsidTr="008D1CD6">
        <w:trPr>
          <w:trHeight w:val="22"/>
          <w:jc w:val="center"/>
        </w:trPr>
        <w:tc>
          <w:tcPr>
            <w:tcW w:w="2259" w:type="dxa"/>
            <w:tcBorders>
              <w:top w:val="nil"/>
              <w:left w:val="single" w:sz="4" w:space="0" w:color="auto"/>
              <w:bottom w:val="nil"/>
              <w:right w:val="single" w:sz="4" w:space="0" w:color="auto"/>
            </w:tcBorders>
          </w:tcPr>
          <w:p w14:paraId="314A4097"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89CBC32" w14:textId="77777777" w:rsidR="00FD4AFB" w:rsidRDefault="00FD4AFB" w:rsidP="008D1CD6">
            <w:pPr>
              <w:pStyle w:val="TAC"/>
              <w:rPr>
                <w:rFonts w:cs="Arial"/>
                <w:lang w:val="zh-CN" w:eastAsia="zh-TW"/>
              </w:rPr>
            </w:pPr>
            <w:r w:rsidRPr="00D67279">
              <w:rPr>
                <w:rFonts w:cs="Arial"/>
                <w:kern w:val="2"/>
                <w:szCs w:val="24"/>
                <w:lang w:val="en-US"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FEC8DBF" w14:textId="77777777" w:rsidR="00FD4AFB" w:rsidRDefault="00FD4AFB" w:rsidP="008D1CD6">
            <w:pPr>
              <w:pStyle w:val="TAC"/>
              <w:rPr>
                <w:rFonts w:cs="Arial"/>
                <w:kern w:val="2"/>
                <w:szCs w:val="24"/>
                <w:lang w:eastAsia="zh-CN"/>
              </w:rPr>
            </w:pPr>
            <w:r>
              <w:rPr>
                <w:rFonts w:cs="Arial"/>
                <w:kern w:val="2"/>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106D272" w14:textId="77777777" w:rsidR="00FD4AFB" w:rsidRDefault="00FD4AFB" w:rsidP="008D1CD6">
            <w:pPr>
              <w:pStyle w:val="TAC"/>
              <w:rPr>
                <w:rFonts w:cs="Arial"/>
                <w:kern w:val="2"/>
                <w:szCs w:val="24"/>
                <w:lang w:eastAsia="zh-CN"/>
              </w:rPr>
            </w:pPr>
            <w:r w:rsidRPr="003C4CEC">
              <w:rPr>
                <w:rFonts w:cs="Arial"/>
                <w:kern w:val="2"/>
                <w:szCs w:val="24"/>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DC43534" w14:textId="77777777" w:rsidR="00FD4AFB" w:rsidRDefault="00FD4AFB" w:rsidP="008D1CD6">
            <w:pPr>
              <w:pStyle w:val="TAC"/>
              <w:rPr>
                <w:rFonts w:cs="Arial"/>
                <w:kern w:val="2"/>
                <w:szCs w:val="24"/>
                <w:lang w:eastAsia="zh-CN"/>
              </w:rPr>
            </w:pPr>
            <w:r>
              <w:rPr>
                <w:rFonts w:cs="Arial"/>
                <w:kern w:val="2"/>
                <w:szCs w:val="24"/>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B3A0B45" w14:textId="77777777" w:rsidR="00FD4AFB" w:rsidRDefault="00FD4AFB" w:rsidP="008D1CD6">
            <w:pPr>
              <w:pStyle w:val="TAC"/>
              <w:rPr>
                <w:rFonts w:cs="Arial"/>
                <w:kern w:val="2"/>
                <w:szCs w:val="24"/>
                <w:lang w:eastAsia="zh-CN"/>
              </w:rPr>
            </w:pPr>
            <w:r w:rsidRPr="00D67279">
              <w:rPr>
                <w:rFonts w:cs="Arial"/>
                <w:kern w:val="2"/>
                <w:szCs w:val="24"/>
                <w:lang w:val="en-US" w:eastAsia="zh-CN"/>
              </w:rPr>
              <w:t>3450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CCF27D1"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9.8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23736EB"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IMD4</w:t>
            </w:r>
          </w:p>
        </w:tc>
      </w:tr>
      <w:tr w:rsidR="00FD4AFB" w:rsidRPr="00EF5447" w14:paraId="28D3299E" w14:textId="77777777" w:rsidTr="008D1CD6">
        <w:trPr>
          <w:trHeight w:val="22"/>
          <w:jc w:val="center"/>
        </w:trPr>
        <w:tc>
          <w:tcPr>
            <w:tcW w:w="2259" w:type="dxa"/>
            <w:tcBorders>
              <w:top w:val="nil"/>
              <w:left w:val="single" w:sz="4" w:space="0" w:color="auto"/>
              <w:bottom w:val="nil"/>
              <w:right w:val="single" w:sz="4" w:space="0" w:color="auto"/>
            </w:tcBorders>
          </w:tcPr>
          <w:p w14:paraId="3BAC953C"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6E5E740" w14:textId="77777777" w:rsidR="00FD4AFB" w:rsidRDefault="00FD4AFB" w:rsidP="008D1CD6">
            <w:pPr>
              <w:pStyle w:val="TAC"/>
              <w:rPr>
                <w:rFonts w:cs="Arial"/>
                <w:lang w:val="zh-CN" w:eastAsia="zh-TW"/>
              </w:rPr>
            </w:pPr>
            <w:r w:rsidRPr="00D67279">
              <w:rPr>
                <w:rFonts w:cs="Arial"/>
                <w:kern w:val="2"/>
                <w:szCs w:val="24"/>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CE574E5" w14:textId="77777777" w:rsidR="00FD4AFB" w:rsidRDefault="00FD4AFB" w:rsidP="008D1CD6">
            <w:pPr>
              <w:pStyle w:val="TAC"/>
              <w:rPr>
                <w:rFonts w:cs="Arial"/>
                <w:kern w:val="2"/>
                <w:szCs w:val="24"/>
                <w:lang w:eastAsia="zh-CN"/>
              </w:rPr>
            </w:pPr>
            <w:r w:rsidRPr="003C4CEC">
              <w:rPr>
                <w:rFonts w:cs="Arial"/>
                <w:kern w:val="2"/>
                <w:szCs w:val="24"/>
                <w:lang w:val="en-US" w:eastAsia="zh-CN"/>
              </w:rPr>
              <w:t>1960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9C22539" w14:textId="77777777" w:rsidR="00FD4AFB" w:rsidRDefault="00FD4AFB" w:rsidP="008D1CD6">
            <w:pPr>
              <w:pStyle w:val="TAC"/>
              <w:rPr>
                <w:rFonts w:cs="Arial"/>
                <w:kern w:val="2"/>
                <w:szCs w:val="24"/>
                <w:lang w:eastAsia="zh-CN"/>
              </w:rPr>
            </w:pPr>
            <w:r w:rsidRPr="003C4CEC">
              <w:rPr>
                <w:rFonts w:cs="Arial"/>
                <w:kern w:val="2"/>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81ABFBF" w14:textId="77777777" w:rsidR="00FD4AFB" w:rsidRDefault="00FD4AFB" w:rsidP="008D1CD6">
            <w:pPr>
              <w:pStyle w:val="TAC"/>
              <w:rPr>
                <w:rFonts w:cs="Arial"/>
                <w:kern w:val="2"/>
                <w:szCs w:val="24"/>
                <w:lang w:eastAsia="zh-CN"/>
              </w:rPr>
            </w:pPr>
            <w:r w:rsidRPr="003C4CEC">
              <w:rPr>
                <w:rFonts w:cs="Arial"/>
                <w:kern w:val="2"/>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53AB32A" w14:textId="77777777" w:rsidR="00FD4AFB" w:rsidRDefault="00FD4AFB" w:rsidP="008D1CD6">
            <w:pPr>
              <w:pStyle w:val="TAC"/>
              <w:rPr>
                <w:rFonts w:cs="Arial"/>
                <w:kern w:val="2"/>
                <w:szCs w:val="24"/>
                <w:lang w:eastAsia="zh-CN"/>
              </w:rPr>
            </w:pPr>
            <w:r w:rsidRPr="00D67279">
              <w:rPr>
                <w:rFonts w:cs="Arial"/>
                <w:kern w:val="2"/>
                <w:szCs w:val="24"/>
                <w:lang w:val="en-US" w:eastAsia="zh-CN"/>
              </w:rPr>
              <w:t>2150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7F8359D"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2D9C55"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r>
      <w:tr w:rsidR="00FD4AFB" w:rsidRPr="00EF5447" w14:paraId="4F348F7A" w14:textId="77777777" w:rsidTr="008D1CD6">
        <w:trPr>
          <w:trHeight w:val="22"/>
          <w:jc w:val="center"/>
        </w:trPr>
        <w:tc>
          <w:tcPr>
            <w:tcW w:w="2259" w:type="dxa"/>
            <w:tcBorders>
              <w:top w:val="nil"/>
              <w:left w:val="single" w:sz="4" w:space="0" w:color="auto"/>
              <w:bottom w:val="nil"/>
              <w:right w:val="single" w:sz="4" w:space="0" w:color="auto"/>
            </w:tcBorders>
          </w:tcPr>
          <w:p w14:paraId="47F069D7"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D1935F8" w14:textId="77777777" w:rsidR="00FD4AFB" w:rsidRDefault="00FD4AFB" w:rsidP="008D1CD6">
            <w:pPr>
              <w:pStyle w:val="TAC"/>
              <w:rPr>
                <w:rFonts w:cs="Arial"/>
                <w:lang w:val="zh-CN" w:eastAsia="zh-TW"/>
              </w:rPr>
            </w:pPr>
            <w:r w:rsidRPr="00D67279">
              <w:rPr>
                <w:rFonts w:cs="Arial"/>
                <w:kern w:val="2"/>
                <w:szCs w:val="24"/>
                <w:lang w:val="en-US" w:eastAsia="zh-CN"/>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B385544" w14:textId="77777777" w:rsidR="00FD4AFB" w:rsidRDefault="00FD4AFB" w:rsidP="008D1CD6">
            <w:pPr>
              <w:pStyle w:val="TAC"/>
              <w:rPr>
                <w:rFonts w:cs="Arial"/>
                <w:kern w:val="2"/>
                <w:szCs w:val="24"/>
                <w:lang w:eastAsia="zh-CN"/>
              </w:rPr>
            </w:pPr>
            <w:r>
              <w:rPr>
                <w:rFonts w:cs="Arial"/>
                <w:kern w:val="2"/>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B2BFA61" w14:textId="77777777" w:rsidR="00FD4AFB" w:rsidRDefault="00FD4AFB" w:rsidP="008D1CD6">
            <w:pPr>
              <w:pStyle w:val="TAC"/>
              <w:rPr>
                <w:rFonts w:cs="Arial"/>
                <w:kern w:val="2"/>
                <w:szCs w:val="24"/>
                <w:lang w:eastAsia="zh-CN"/>
              </w:rPr>
            </w:pPr>
            <w:r w:rsidRPr="003C4CEC">
              <w:rPr>
                <w:rFonts w:cs="Arial"/>
                <w:kern w:val="2"/>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1312BA3" w14:textId="77777777" w:rsidR="00FD4AFB" w:rsidRDefault="00FD4AFB" w:rsidP="008D1CD6">
            <w:pPr>
              <w:pStyle w:val="TAC"/>
              <w:rPr>
                <w:rFonts w:cs="Arial"/>
                <w:kern w:val="2"/>
                <w:szCs w:val="24"/>
                <w:lang w:eastAsia="zh-CN"/>
              </w:rPr>
            </w:pPr>
            <w:r>
              <w:rPr>
                <w:rFonts w:cs="Arial"/>
                <w:kern w:val="2"/>
                <w:szCs w:val="24"/>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63E23B" w14:textId="77777777" w:rsidR="00FD4AFB" w:rsidRDefault="00FD4AFB" w:rsidP="008D1CD6">
            <w:pPr>
              <w:pStyle w:val="TAC"/>
              <w:rPr>
                <w:rFonts w:cs="Arial"/>
                <w:kern w:val="2"/>
                <w:szCs w:val="24"/>
                <w:lang w:eastAsia="zh-CN"/>
              </w:rPr>
            </w:pPr>
            <w:r w:rsidRPr="00D67279">
              <w:rPr>
                <w:rFonts w:cs="Arial"/>
                <w:kern w:val="2"/>
                <w:szCs w:val="24"/>
                <w:lang w:val="en-US" w:eastAsia="zh-CN"/>
              </w:rPr>
              <w:t>2360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0EADF5A"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10.6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D876B84"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IMD4</w:t>
            </w:r>
          </w:p>
        </w:tc>
      </w:tr>
      <w:tr w:rsidR="00FD4AFB" w:rsidRPr="00EF5447" w14:paraId="67D832C6"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2E712425"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5847DB4" w14:textId="77777777" w:rsidR="00FD4AFB" w:rsidRDefault="00FD4AFB" w:rsidP="008D1CD6">
            <w:pPr>
              <w:pStyle w:val="TAC"/>
              <w:rPr>
                <w:rFonts w:cs="Arial"/>
                <w:lang w:val="zh-CN" w:eastAsia="zh-TW"/>
              </w:rPr>
            </w:pPr>
            <w:r w:rsidRPr="00D67279">
              <w:rPr>
                <w:rFonts w:cs="Arial"/>
                <w:kern w:val="2"/>
                <w:szCs w:val="24"/>
                <w:lang w:val="en-US"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6D72934" w14:textId="77777777" w:rsidR="00FD4AFB" w:rsidRDefault="00FD4AFB" w:rsidP="008D1CD6">
            <w:pPr>
              <w:pStyle w:val="TAC"/>
              <w:rPr>
                <w:rFonts w:cs="Arial"/>
                <w:kern w:val="2"/>
                <w:szCs w:val="24"/>
                <w:lang w:eastAsia="zh-CN"/>
              </w:rPr>
            </w:pPr>
            <w:r w:rsidRPr="003C4CEC">
              <w:rPr>
                <w:rFonts w:cs="Arial"/>
                <w:kern w:val="2"/>
                <w:szCs w:val="24"/>
                <w:lang w:val="en-US" w:eastAsia="zh-CN"/>
              </w:rPr>
              <w:t>3520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75455F5" w14:textId="77777777" w:rsidR="00FD4AFB" w:rsidRDefault="00FD4AFB" w:rsidP="008D1CD6">
            <w:pPr>
              <w:pStyle w:val="TAC"/>
              <w:rPr>
                <w:rFonts w:cs="Arial"/>
                <w:kern w:val="2"/>
                <w:szCs w:val="24"/>
                <w:lang w:eastAsia="zh-CN"/>
              </w:rPr>
            </w:pPr>
            <w:r w:rsidRPr="003C4CEC">
              <w:rPr>
                <w:rFonts w:cs="Arial"/>
                <w:kern w:val="2"/>
                <w:szCs w:val="24"/>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97255F8" w14:textId="77777777" w:rsidR="00FD4AFB" w:rsidRDefault="00FD4AFB" w:rsidP="008D1CD6">
            <w:pPr>
              <w:pStyle w:val="TAC"/>
              <w:rPr>
                <w:rFonts w:cs="Arial"/>
                <w:kern w:val="2"/>
                <w:szCs w:val="24"/>
                <w:lang w:eastAsia="zh-CN"/>
              </w:rPr>
            </w:pPr>
            <w:r w:rsidRPr="003C4CEC">
              <w:rPr>
                <w:rFonts w:cs="Arial"/>
                <w:kern w:val="2"/>
                <w:szCs w:val="24"/>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258ED40" w14:textId="77777777" w:rsidR="00FD4AFB" w:rsidRDefault="00FD4AFB" w:rsidP="008D1CD6">
            <w:pPr>
              <w:pStyle w:val="TAC"/>
              <w:rPr>
                <w:rFonts w:cs="Arial"/>
                <w:kern w:val="2"/>
                <w:szCs w:val="24"/>
                <w:lang w:eastAsia="zh-CN"/>
              </w:rPr>
            </w:pPr>
            <w:r w:rsidRPr="00D67279">
              <w:rPr>
                <w:rFonts w:cs="Arial"/>
                <w:kern w:val="2"/>
                <w:szCs w:val="24"/>
                <w:lang w:val="en-US" w:eastAsia="zh-CN"/>
              </w:rPr>
              <w:t>3520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8928824"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87DA963" w14:textId="77777777" w:rsidR="00FD4AFB" w:rsidRDefault="00FD4AFB" w:rsidP="008D1CD6">
            <w:pPr>
              <w:pStyle w:val="TAC"/>
              <w:rPr>
                <w:rFonts w:eastAsia="Malgun Gothic" w:cs="Arial"/>
                <w:kern w:val="2"/>
                <w:szCs w:val="24"/>
                <w:lang w:eastAsia="ko-KR"/>
              </w:rPr>
            </w:pPr>
            <w:r w:rsidRPr="00D67279">
              <w:rPr>
                <w:rFonts w:cs="Arial"/>
                <w:kern w:val="2"/>
                <w:szCs w:val="24"/>
                <w:lang w:val="en-US" w:eastAsia="zh-CN"/>
              </w:rPr>
              <w:t>N/A</w:t>
            </w:r>
          </w:p>
        </w:tc>
      </w:tr>
      <w:tr w:rsidR="00FD4AFB" w:rsidRPr="00EF5447" w14:paraId="379E1CB6" w14:textId="77777777" w:rsidTr="008D1CD6">
        <w:trPr>
          <w:trHeight w:val="22"/>
          <w:jc w:val="center"/>
        </w:trPr>
        <w:tc>
          <w:tcPr>
            <w:tcW w:w="2259" w:type="dxa"/>
            <w:tcBorders>
              <w:top w:val="nil"/>
              <w:bottom w:val="nil"/>
            </w:tcBorders>
            <w:shd w:val="clear" w:color="auto" w:fill="auto"/>
          </w:tcPr>
          <w:p w14:paraId="6C20C0C6" w14:textId="77777777" w:rsidR="00FD4AFB" w:rsidRPr="00EF5447" w:rsidRDefault="00FD4AFB" w:rsidP="008D1CD6">
            <w:pPr>
              <w:pStyle w:val="TAC"/>
            </w:pPr>
            <w:r w:rsidRPr="00EF5447">
              <w:t>DC_1A-40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3F906CE2" w14:textId="77777777" w:rsidR="00FD4AFB" w:rsidRPr="00EF5447" w:rsidRDefault="00FD4AFB" w:rsidP="008D1CD6">
            <w:pPr>
              <w:pStyle w:val="TAC"/>
              <w:rPr>
                <w:lang w:eastAsia="ko-KR"/>
              </w:rPr>
            </w:pPr>
            <w:r w:rsidRPr="00EF5447">
              <w:t>DC_1A-40C_n78A</w:t>
            </w:r>
          </w:p>
        </w:tc>
        <w:tc>
          <w:tcPr>
            <w:tcW w:w="868" w:type="dxa"/>
            <w:shd w:val="clear" w:color="auto" w:fill="auto"/>
          </w:tcPr>
          <w:p w14:paraId="22ADE4CF" w14:textId="77777777" w:rsidR="00FD4AFB" w:rsidRPr="00EF5447" w:rsidRDefault="00FD4AFB" w:rsidP="008D1CD6">
            <w:pPr>
              <w:pStyle w:val="TAC"/>
              <w:rPr>
                <w:rFonts w:cs="Arial"/>
                <w:szCs w:val="18"/>
              </w:rPr>
            </w:pPr>
            <w:r w:rsidRPr="00EF5447">
              <w:t>1</w:t>
            </w:r>
          </w:p>
        </w:tc>
        <w:tc>
          <w:tcPr>
            <w:tcW w:w="1380" w:type="dxa"/>
            <w:gridSpan w:val="2"/>
            <w:shd w:val="clear" w:color="auto" w:fill="auto"/>
            <w:noWrap/>
          </w:tcPr>
          <w:p w14:paraId="042F905A" w14:textId="77777777" w:rsidR="00FD4AFB" w:rsidRPr="00EF5447" w:rsidRDefault="00FD4AFB" w:rsidP="008D1CD6">
            <w:pPr>
              <w:pStyle w:val="TAC"/>
              <w:rPr>
                <w:rFonts w:cs="Arial"/>
                <w:szCs w:val="18"/>
              </w:rPr>
            </w:pPr>
            <w:r w:rsidRPr="003C4CEC">
              <w:rPr>
                <w:rFonts w:eastAsia="Malgun Gothic"/>
                <w:szCs w:val="18"/>
                <w:lang w:eastAsia="ko-KR"/>
              </w:rPr>
              <w:t>1930</w:t>
            </w:r>
          </w:p>
        </w:tc>
        <w:tc>
          <w:tcPr>
            <w:tcW w:w="817" w:type="dxa"/>
            <w:gridSpan w:val="2"/>
            <w:shd w:val="clear" w:color="auto" w:fill="auto"/>
            <w:noWrap/>
          </w:tcPr>
          <w:p w14:paraId="2FC1742F" w14:textId="77777777" w:rsidR="00FD4AFB" w:rsidRPr="00EF5447" w:rsidRDefault="00FD4AFB" w:rsidP="008D1CD6">
            <w:pPr>
              <w:pStyle w:val="TAC"/>
              <w:rPr>
                <w:rFonts w:cs="Arial"/>
                <w:szCs w:val="18"/>
              </w:rPr>
            </w:pPr>
            <w:r w:rsidRPr="003C4CEC">
              <w:rPr>
                <w:rFonts w:eastAsia="Malgun Gothic"/>
                <w:szCs w:val="18"/>
                <w:lang w:eastAsia="ko-KR"/>
              </w:rPr>
              <w:t>5</w:t>
            </w:r>
          </w:p>
        </w:tc>
        <w:tc>
          <w:tcPr>
            <w:tcW w:w="2554" w:type="dxa"/>
            <w:gridSpan w:val="2"/>
            <w:shd w:val="clear" w:color="auto" w:fill="auto"/>
            <w:noWrap/>
          </w:tcPr>
          <w:p w14:paraId="2B92FE5A" w14:textId="77777777" w:rsidR="00FD4AFB" w:rsidRPr="00EF5447" w:rsidRDefault="00FD4AFB" w:rsidP="008D1CD6">
            <w:pPr>
              <w:pStyle w:val="TAC"/>
              <w:rPr>
                <w:rFonts w:cs="Arial"/>
                <w:szCs w:val="18"/>
              </w:rPr>
            </w:pPr>
            <w:r w:rsidRPr="003C4CEC">
              <w:rPr>
                <w:rFonts w:eastAsia="Malgun Gothic"/>
                <w:szCs w:val="18"/>
                <w:lang w:eastAsia="ko-KR"/>
              </w:rPr>
              <w:t>25</w:t>
            </w:r>
          </w:p>
        </w:tc>
        <w:tc>
          <w:tcPr>
            <w:tcW w:w="1323" w:type="dxa"/>
            <w:gridSpan w:val="2"/>
            <w:shd w:val="clear" w:color="auto" w:fill="auto"/>
            <w:noWrap/>
          </w:tcPr>
          <w:p w14:paraId="41347CEA" w14:textId="77777777" w:rsidR="00FD4AFB" w:rsidRPr="00EF5447" w:rsidRDefault="00FD4AFB" w:rsidP="008D1CD6">
            <w:pPr>
              <w:pStyle w:val="TAC"/>
              <w:rPr>
                <w:rFonts w:cs="Arial"/>
                <w:szCs w:val="18"/>
              </w:rPr>
            </w:pPr>
            <w:r w:rsidRPr="00EF5447">
              <w:rPr>
                <w:rFonts w:eastAsia="Malgun Gothic"/>
                <w:szCs w:val="18"/>
                <w:lang w:eastAsia="ko-KR"/>
              </w:rPr>
              <w:t>2120</w:t>
            </w:r>
          </w:p>
        </w:tc>
        <w:tc>
          <w:tcPr>
            <w:tcW w:w="867" w:type="dxa"/>
            <w:gridSpan w:val="2"/>
            <w:shd w:val="clear" w:color="auto" w:fill="auto"/>
          </w:tcPr>
          <w:p w14:paraId="15A8FC05" w14:textId="77777777" w:rsidR="00FD4AFB" w:rsidRPr="00EF5447" w:rsidRDefault="00FD4AFB" w:rsidP="008D1CD6">
            <w:pPr>
              <w:pStyle w:val="TAC"/>
              <w:rPr>
                <w:rFonts w:cs="Arial"/>
                <w:szCs w:val="18"/>
              </w:rPr>
            </w:pPr>
            <w:r w:rsidRPr="00EF5447">
              <w:t>N/A</w:t>
            </w:r>
          </w:p>
        </w:tc>
        <w:tc>
          <w:tcPr>
            <w:tcW w:w="1248" w:type="dxa"/>
            <w:gridSpan w:val="3"/>
            <w:shd w:val="clear" w:color="auto" w:fill="auto"/>
          </w:tcPr>
          <w:p w14:paraId="0ED90B95" w14:textId="77777777" w:rsidR="00FD4AFB" w:rsidRPr="00EF5447" w:rsidRDefault="00FD4AFB" w:rsidP="008D1CD6">
            <w:pPr>
              <w:pStyle w:val="TAC"/>
              <w:rPr>
                <w:rFonts w:cs="Arial"/>
                <w:szCs w:val="18"/>
              </w:rPr>
            </w:pPr>
            <w:r w:rsidRPr="00EF5447">
              <w:t>N/A</w:t>
            </w:r>
          </w:p>
        </w:tc>
      </w:tr>
      <w:tr w:rsidR="00FD4AFB" w:rsidRPr="00EF5447" w14:paraId="3C65369B" w14:textId="77777777" w:rsidTr="008D1CD6">
        <w:trPr>
          <w:trHeight w:val="22"/>
          <w:jc w:val="center"/>
        </w:trPr>
        <w:tc>
          <w:tcPr>
            <w:tcW w:w="2259" w:type="dxa"/>
            <w:tcBorders>
              <w:top w:val="nil"/>
              <w:bottom w:val="nil"/>
            </w:tcBorders>
            <w:shd w:val="clear" w:color="auto" w:fill="auto"/>
          </w:tcPr>
          <w:p w14:paraId="47C033D4" w14:textId="77777777" w:rsidR="00FD4AFB" w:rsidRPr="00EF5447" w:rsidRDefault="00FD4AFB" w:rsidP="008D1CD6">
            <w:pPr>
              <w:pStyle w:val="TAC"/>
              <w:rPr>
                <w:lang w:eastAsia="ko-KR"/>
              </w:rPr>
            </w:pPr>
          </w:p>
        </w:tc>
        <w:tc>
          <w:tcPr>
            <w:tcW w:w="868" w:type="dxa"/>
            <w:shd w:val="clear" w:color="auto" w:fill="auto"/>
          </w:tcPr>
          <w:p w14:paraId="33913152" w14:textId="77777777" w:rsidR="00FD4AFB" w:rsidRPr="00EF5447" w:rsidRDefault="00FD4AFB" w:rsidP="008D1CD6">
            <w:pPr>
              <w:pStyle w:val="TAC"/>
              <w:rPr>
                <w:rFonts w:cs="Arial"/>
                <w:szCs w:val="18"/>
              </w:rPr>
            </w:pPr>
            <w:r w:rsidRPr="00EF5447">
              <w:t>40</w:t>
            </w:r>
          </w:p>
        </w:tc>
        <w:tc>
          <w:tcPr>
            <w:tcW w:w="1380" w:type="dxa"/>
            <w:gridSpan w:val="2"/>
            <w:shd w:val="clear" w:color="auto" w:fill="auto"/>
            <w:noWrap/>
          </w:tcPr>
          <w:p w14:paraId="641DE071" w14:textId="77777777" w:rsidR="00FD4AFB" w:rsidRPr="00EF5447" w:rsidRDefault="00FD4AFB" w:rsidP="008D1CD6">
            <w:pPr>
              <w:pStyle w:val="TAC"/>
              <w:rPr>
                <w:rFonts w:cs="Arial"/>
                <w:szCs w:val="18"/>
              </w:rPr>
            </w:pPr>
            <w:r>
              <w:rPr>
                <w:rFonts w:eastAsia="Malgun Gothic"/>
                <w:szCs w:val="18"/>
                <w:lang w:eastAsia="ko-KR"/>
              </w:rPr>
              <w:t>N/A</w:t>
            </w:r>
          </w:p>
        </w:tc>
        <w:tc>
          <w:tcPr>
            <w:tcW w:w="817" w:type="dxa"/>
            <w:gridSpan w:val="2"/>
            <w:shd w:val="clear" w:color="auto" w:fill="auto"/>
            <w:noWrap/>
          </w:tcPr>
          <w:p w14:paraId="69383E18" w14:textId="77777777" w:rsidR="00FD4AFB" w:rsidRPr="00EF5447" w:rsidRDefault="00FD4AFB" w:rsidP="008D1CD6">
            <w:pPr>
              <w:pStyle w:val="TAC"/>
              <w:rPr>
                <w:rFonts w:cs="Arial"/>
                <w:szCs w:val="18"/>
              </w:rPr>
            </w:pPr>
            <w:r w:rsidRPr="003C4CEC">
              <w:rPr>
                <w:rFonts w:eastAsia="Malgun Gothic"/>
                <w:szCs w:val="18"/>
                <w:lang w:eastAsia="ko-KR"/>
              </w:rPr>
              <w:t>5</w:t>
            </w:r>
          </w:p>
        </w:tc>
        <w:tc>
          <w:tcPr>
            <w:tcW w:w="2554" w:type="dxa"/>
            <w:gridSpan w:val="2"/>
            <w:shd w:val="clear" w:color="auto" w:fill="auto"/>
            <w:noWrap/>
          </w:tcPr>
          <w:p w14:paraId="2DB2FFE7" w14:textId="77777777" w:rsidR="00FD4AFB" w:rsidRPr="00EF5447" w:rsidRDefault="00FD4AFB" w:rsidP="008D1CD6">
            <w:pPr>
              <w:pStyle w:val="TAC"/>
              <w:rPr>
                <w:rFonts w:cs="Arial"/>
                <w:szCs w:val="18"/>
              </w:rPr>
            </w:pPr>
            <w:r>
              <w:rPr>
                <w:rFonts w:eastAsia="Malgun Gothic"/>
                <w:szCs w:val="18"/>
                <w:lang w:eastAsia="ko-KR"/>
              </w:rPr>
              <w:t>N/A</w:t>
            </w:r>
          </w:p>
        </w:tc>
        <w:tc>
          <w:tcPr>
            <w:tcW w:w="1323" w:type="dxa"/>
            <w:gridSpan w:val="2"/>
            <w:shd w:val="clear" w:color="auto" w:fill="auto"/>
            <w:noWrap/>
          </w:tcPr>
          <w:p w14:paraId="47100AF2" w14:textId="77777777" w:rsidR="00FD4AFB" w:rsidRPr="00EF5447" w:rsidRDefault="00FD4AFB" w:rsidP="008D1CD6">
            <w:pPr>
              <w:pStyle w:val="TAC"/>
              <w:rPr>
                <w:rFonts w:cs="Arial"/>
                <w:szCs w:val="18"/>
              </w:rPr>
            </w:pPr>
            <w:r w:rsidRPr="00EF5447">
              <w:rPr>
                <w:rFonts w:eastAsia="Malgun Gothic"/>
                <w:szCs w:val="18"/>
                <w:lang w:eastAsia="ko-KR"/>
              </w:rPr>
              <w:t>2340</w:t>
            </w:r>
          </w:p>
        </w:tc>
        <w:tc>
          <w:tcPr>
            <w:tcW w:w="867" w:type="dxa"/>
            <w:gridSpan w:val="2"/>
            <w:shd w:val="clear" w:color="auto" w:fill="auto"/>
          </w:tcPr>
          <w:p w14:paraId="4D80D170" w14:textId="77777777" w:rsidR="00FD4AFB" w:rsidRPr="00EF5447" w:rsidRDefault="00FD4AFB" w:rsidP="008D1CD6">
            <w:pPr>
              <w:pStyle w:val="TAC"/>
              <w:rPr>
                <w:rFonts w:cs="Arial"/>
                <w:szCs w:val="18"/>
              </w:rPr>
            </w:pPr>
            <w:r w:rsidRPr="00EF5447">
              <w:t>10.6</w:t>
            </w:r>
          </w:p>
        </w:tc>
        <w:tc>
          <w:tcPr>
            <w:tcW w:w="1248" w:type="dxa"/>
            <w:gridSpan w:val="3"/>
            <w:shd w:val="clear" w:color="auto" w:fill="auto"/>
          </w:tcPr>
          <w:p w14:paraId="61EF8243" w14:textId="77777777" w:rsidR="00FD4AFB" w:rsidRPr="00EF5447" w:rsidRDefault="00FD4AFB" w:rsidP="008D1CD6">
            <w:pPr>
              <w:pStyle w:val="TAC"/>
              <w:rPr>
                <w:rFonts w:cs="Arial"/>
                <w:szCs w:val="18"/>
              </w:rPr>
            </w:pPr>
            <w:r w:rsidRPr="00EF5447">
              <w:t>IMD4</w:t>
            </w:r>
          </w:p>
        </w:tc>
      </w:tr>
      <w:tr w:rsidR="00FD4AFB" w:rsidRPr="00EF5447" w14:paraId="7A102E02" w14:textId="77777777" w:rsidTr="008D1CD6">
        <w:trPr>
          <w:trHeight w:val="22"/>
          <w:jc w:val="center"/>
        </w:trPr>
        <w:tc>
          <w:tcPr>
            <w:tcW w:w="2259" w:type="dxa"/>
            <w:tcBorders>
              <w:top w:val="nil"/>
              <w:bottom w:val="nil"/>
            </w:tcBorders>
            <w:shd w:val="clear" w:color="auto" w:fill="auto"/>
          </w:tcPr>
          <w:p w14:paraId="11ECB23A" w14:textId="77777777" w:rsidR="00FD4AFB" w:rsidRPr="00EF5447" w:rsidRDefault="00FD4AFB" w:rsidP="008D1CD6">
            <w:pPr>
              <w:pStyle w:val="TAC"/>
              <w:rPr>
                <w:lang w:eastAsia="ko-KR"/>
              </w:rPr>
            </w:pPr>
          </w:p>
        </w:tc>
        <w:tc>
          <w:tcPr>
            <w:tcW w:w="868" w:type="dxa"/>
            <w:shd w:val="clear" w:color="auto" w:fill="auto"/>
          </w:tcPr>
          <w:p w14:paraId="407E0D59" w14:textId="77777777" w:rsidR="00FD4AFB" w:rsidRPr="00EF5447" w:rsidRDefault="00FD4AFB" w:rsidP="008D1CD6">
            <w:pPr>
              <w:pStyle w:val="TAC"/>
              <w:rPr>
                <w:rFonts w:cs="Arial"/>
                <w:szCs w:val="18"/>
              </w:rPr>
            </w:pPr>
            <w:r w:rsidRPr="00EF5447">
              <w:t>n78</w:t>
            </w:r>
          </w:p>
        </w:tc>
        <w:tc>
          <w:tcPr>
            <w:tcW w:w="1380" w:type="dxa"/>
            <w:gridSpan w:val="2"/>
            <w:shd w:val="clear" w:color="auto" w:fill="auto"/>
            <w:noWrap/>
          </w:tcPr>
          <w:p w14:paraId="3ED2E49A" w14:textId="77777777" w:rsidR="00FD4AFB" w:rsidRPr="00EF5447" w:rsidRDefault="00FD4AFB" w:rsidP="008D1CD6">
            <w:pPr>
              <w:pStyle w:val="TAC"/>
              <w:rPr>
                <w:rFonts w:cs="Arial"/>
                <w:szCs w:val="18"/>
              </w:rPr>
            </w:pPr>
            <w:r w:rsidRPr="003C4CEC">
              <w:rPr>
                <w:rFonts w:eastAsia="Malgun Gothic"/>
                <w:szCs w:val="18"/>
                <w:lang w:eastAsia="ko-KR"/>
              </w:rPr>
              <w:t>3450</w:t>
            </w:r>
          </w:p>
        </w:tc>
        <w:tc>
          <w:tcPr>
            <w:tcW w:w="817" w:type="dxa"/>
            <w:gridSpan w:val="2"/>
            <w:shd w:val="clear" w:color="auto" w:fill="auto"/>
            <w:noWrap/>
          </w:tcPr>
          <w:p w14:paraId="3B98B68C" w14:textId="77777777" w:rsidR="00FD4AFB" w:rsidRPr="00EF5447" w:rsidRDefault="00FD4AFB" w:rsidP="008D1CD6">
            <w:pPr>
              <w:pStyle w:val="TAC"/>
              <w:rPr>
                <w:rFonts w:cs="Arial"/>
                <w:szCs w:val="18"/>
              </w:rPr>
            </w:pPr>
            <w:r w:rsidRPr="003C4CEC">
              <w:rPr>
                <w:rFonts w:eastAsia="Malgun Gothic"/>
                <w:szCs w:val="18"/>
                <w:lang w:eastAsia="ko-KR"/>
              </w:rPr>
              <w:t>10</w:t>
            </w:r>
          </w:p>
        </w:tc>
        <w:tc>
          <w:tcPr>
            <w:tcW w:w="2554" w:type="dxa"/>
            <w:gridSpan w:val="2"/>
            <w:shd w:val="clear" w:color="auto" w:fill="auto"/>
            <w:noWrap/>
          </w:tcPr>
          <w:p w14:paraId="6C9FE116" w14:textId="77777777" w:rsidR="00FD4AFB" w:rsidRPr="00EF5447" w:rsidRDefault="00FD4AFB" w:rsidP="008D1CD6">
            <w:pPr>
              <w:pStyle w:val="TAC"/>
              <w:rPr>
                <w:rFonts w:cs="Arial"/>
                <w:szCs w:val="18"/>
              </w:rPr>
            </w:pPr>
            <w:r w:rsidRPr="003C4CEC">
              <w:rPr>
                <w:rFonts w:eastAsia="Malgun Gothic"/>
                <w:szCs w:val="18"/>
                <w:lang w:eastAsia="ko-KR"/>
              </w:rPr>
              <w:t>50</w:t>
            </w:r>
          </w:p>
        </w:tc>
        <w:tc>
          <w:tcPr>
            <w:tcW w:w="1323" w:type="dxa"/>
            <w:gridSpan w:val="2"/>
            <w:shd w:val="clear" w:color="auto" w:fill="auto"/>
            <w:noWrap/>
          </w:tcPr>
          <w:p w14:paraId="4C8B0D17" w14:textId="77777777" w:rsidR="00FD4AFB" w:rsidRPr="00EF5447" w:rsidRDefault="00FD4AFB" w:rsidP="008D1CD6">
            <w:pPr>
              <w:pStyle w:val="TAC"/>
              <w:rPr>
                <w:rFonts w:cs="Arial"/>
                <w:szCs w:val="18"/>
              </w:rPr>
            </w:pPr>
            <w:r w:rsidRPr="00EF5447">
              <w:rPr>
                <w:rFonts w:eastAsia="Malgun Gothic"/>
                <w:szCs w:val="18"/>
                <w:lang w:eastAsia="ko-KR"/>
              </w:rPr>
              <w:t>3450</w:t>
            </w:r>
          </w:p>
        </w:tc>
        <w:tc>
          <w:tcPr>
            <w:tcW w:w="867" w:type="dxa"/>
            <w:gridSpan w:val="2"/>
            <w:shd w:val="clear" w:color="auto" w:fill="auto"/>
          </w:tcPr>
          <w:p w14:paraId="0D820E30" w14:textId="77777777" w:rsidR="00FD4AFB" w:rsidRPr="00EF5447" w:rsidRDefault="00FD4AFB" w:rsidP="008D1CD6">
            <w:pPr>
              <w:pStyle w:val="TAC"/>
              <w:rPr>
                <w:rFonts w:cs="Arial"/>
                <w:szCs w:val="18"/>
              </w:rPr>
            </w:pPr>
            <w:r w:rsidRPr="00EF5447">
              <w:t>N/A</w:t>
            </w:r>
          </w:p>
        </w:tc>
        <w:tc>
          <w:tcPr>
            <w:tcW w:w="1248" w:type="dxa"/>
            <w:gridSpan w:val="3"/>
            <w:shd w:val="clear" w:color="auto" w:fill="auto"/>
          </w:tcPr>
          <w:p w14:paraId="51671151" w14:textId="77777777" w:rsidR="00FD4AFB" w:rsidRPr="00EF5447" w:rsidRDefault="00FD4AFB" w:rsidP="008D1CD6">
            <w:pPr>
              <w:pStyle w:val="TAC"/>
              <w:rPr>
                <w:rFonts w:cs="Arial"/>
                <w:szCs w:val="18"/>
              </w:rPr>
            </w:pPr>
            <w:r w:rsidRPr="00EF5447">
              <w:t>N/A</w:t>
            </w:r>
          </w:p>
        </w:tc>
      </w:tr>
      <w:tr w:rsidR="00FD4AFB" w:rsidRPr="00EF5447" w14:paraId="2AC9B4CE" w14:textId="77777777" w:rsidTr="008D1CD6">
        <w:trPr>
          <w:trHeight w:val="22"/>
          <w:jc w:val="center"/>
        </w:trPr>
        <w:tc>
          <w:tcPr>
            <w:tcW w:w="2259" w:type="dxa"/>
            <w:tcBorders>
              <w:top w:val="nil"/>
              <w:bottom w:val="nil"/>
            </w:tcBorders>
            <w:shd w:val="clear" w:color="auto" w:fill="auto"/>
          </w:tcPr>
          <w:p w14:paraId="59C1FDE8" w14:textId="77777777" w:rsidR="00FD4AFB" w:rsidRPr="00EF5447" w:rsidRDefault="00FD4AFB" w:rsidP="008D1CD6">
            <w:pPr>
              <w:pStyle w:val="TAC"/>
              <w:rPr>
                <w:lang w:eastAsia="ko-KR"/>
              </w:rPr>
            </w:pPr>
          </w:p>
        </w:tc>
        <w:tc>
          <w:tcPr>
            <w:tcW w:w="868" w:type="dxa"/>
            <w:shd w:val="clear" w:color="auto" w:fill="auto"/>
          </w:tcPr>
          <w:p w14:paraId="02369ECD" w14:textId="77777777" w:rsidR="00FD4AFB" w:rsidRPr="00EF5447" w:rsidRDefault="00FD4AFB" w:rsidP="008D1CD6">
            <w:pPr>
              <w:pStyle w:val="TAC"/>
              <w:rPr>
                <w:rFonts w:cs="Arial"/>
                <w:szCs w:val="18"/>
              </w:rPr>
            </w:pPr>
            <w:r w:rsidRPr="00EF5447">
              <w:t>1</w:t>
            </w:r>
          </w:p>
        </w:tc>
        <w:tc>
          <w:tcPr>
            <w:tcW w:w="1380" w:type="dxa"/>
            <w:gridSpan w:val="2"/>
            <w:shd w:val="clear" w:color="auto" w:fill="auto"/>
            <w:noWrap/>
          </w:tcPr>
          <w:p w14:paraId="0476D912" w14:textId="77777777" w:rsidR="00FD4AFB" w:rsidRPr="00EF5447" w:rsidRDefault="00FD4AFB" w:rsidP="008D1CD6">
            <w:pPr>
              <w:pStyle w:val="TAC"/>
              <w:rPr>
                <w:rFonts w:cs="Arial"/>
                <w:szCs w:val="18"/>
              </w:rPr>
            </w:pPr>
            <w:r>
              <w:rPr>
                <w:rFonts w:eastAsia="Malgun Gothic"/>
                <w:szCs w:val="18"/>
                <w:lang w:eastAsia="ko-KR"/>
              </w:rPr>
              <w:t>N/A</w:t>
            </w:r>
          </w:p>
        </w:tc>
        <w:tc>
          <w:tcPr>
            <w:tcW w:w="817" w:type="dxa"/>
            <w:gridSpan w:val="2"/>
            <w:shd w:val="clear" w:color="auto" w:fill="auto"/>
            <w:noWrap/>
          </w:tcPr>
          <w:p w14:paraId="5E723CAA" w14:textId="77777777" w:rsidR="00FD4AFB" w:rsidRPr="00EF5447" w:rsidRDefault="00FD4AFB" w:rsidP="008D1CD6">
            <w:pPr>
              <w:pStyle w:val="TAC"/>
              <w:rPr>
                <w:rFonts w:cs="Arial"/>
                <w:szCs w:val="18"/>
              </w:rPr>
            </w:pPr>
            <w:r w:rsidRPr="003C4CEC">
              <w:rPr>
                <w:rFonts w:eastAsia="Malgun Gothic"/>
                <w:szCs w:val="18"/>
                <w:lang w:eastAsia="ko-KR"/>
              </w:rPr>
              <w:t>5</w:t>
            </w:r>
          </w:p>
        </w:tc>
        <w:tc>
          <w:tcPr>
            <w:tcW w:w="2554" w:type="dxa"/>
            <w:gridSpan w:val="2"/>
            <w:shd w:val="clear" w:color="auto" w:fill="auto"/>
            <w:noWrap/>
          </w:tcPr>
          <w:p w14:paraId="5F8E2E46" w14:textId="77777777" w:rsidR="00FD4AFB" w:rsidRPr="00EF5447" w:rsidRDefault="00FD4AFB" w:rsidP="008D1CD6">
            <w:pPr>
              <w:pStyle w:val="TAC"/>
              <w:rPr>
                <w:rFonts w:cs="Arial"/>
                <w:szCs w:val="18"/>
              </w:rPr>
            </w:pPr>
            <w:r>
              <w:rPr>
                <w:rFonts w:eastAsia="Malgun Gothic"/>
                <w:szCs w:val="18"/>
                <w:lang w:eastAsia="ko-KR"/>
              </w:rPr>
              <w:t>N/A</w:t>
            </w:r>
          </w:p>
        </w:tc>
        <w:tc>
          <w:tcPr>
            <w:tcW w:w="1323" w:type="dxa"/>
            <w:gridSpan w:val="2"/>
            <w:shd w:val="clear" w:color="auto" w:fill="auto"/>
            <w:noWrap/>
          </w:tcPr>
          <w:p w14:paraId="6C920CE4" w14:textId="77777777" w:rsidR="00FD4AFB" w:rsidRPr="00EF5447" w:rsidRDefault="00FD4AFB" w:rsidP="008D1CD6">
            <w:pPr>
              <w:pStyle w:val="TAC"/>
              <w:rPr>
                <w:rFonts w:cs="Arial"/>
                <w:szCs w:val="18"/>
              </w:rPr>
            </w:pPr>
            <w:r w:rsidRPr="00EF5447">
              <w:rPr>
                <w:rFonts w:eastAsia="Malgun Gothic"/>
                <w:szCs w:val="18"/>
                <w:lang w:eastAsia="ko-KR"/>
              </w:rPr>
              <w:t>2140</w:t>
            </w:r>
          </w:p>
        </w:tc>
        <w:tc>
          <w:tcPr>
            <w:tcW w:w="867" w:type="dxa"/>
            <w:gridSpan w:val="2"/>
            <w:shd w:val="clear" w:color="auto" w:fill="auto"/>
          </w:tcPr>
          <w:p w14:paraId="3A058263" w14:textId="77777777" w:rsidR="00FD4AFB" w:rsidRPr="00EF5447" w:rsidRDefault="00FD4AFB" w:rsidP="008D1CD6">
            <w:pPr>
              <w:pStyle w:val="TAC"/>
              <w:rPr>
                <w:rFonts w:cs="Arial"/>
                <w:szCs w:val="18"/>
              </w:rPr>
            </w:pPr>
            <w:r w:rsidRPr="00EF5447">
              <w:t>9.1</w:t>
            </w:r>
          </w:p>
        </w:tc>
        <w:tc>
          <w:tcPr>
            <w:tcW w:w="1248" w:type="dxa"/>
            <w:gridSpan w:val="3"/>
            <w:shd w:val="clear" w:color="auto" w:fill="auto"/>
          </w:tcPr>
          <w:p w14:paraId="0067D7AD" w14:textId="77777777" w:rsidR="00FD4AFB" w:rsidRPr="00EF5447" w:rsidRDefault="00FD4AFB" w:rsidP="008D1CD6">
            <w:pPr>
              <w:pStyle w:val="TAC"/>
              <w:rPr>
                <w:rFonts w:cs="Arial"/>
                <w:szCs w:val="18"/>
              </w:rPr>
            </w:pPr>
            <w:r w:rsidRPr="00EF5447">
              <w:t>IMD4</w:t>
            </w:r>
          </w:p>
        </w:tc>
      </w:tr>
      <w:tr w:rsidR="00FD4AFB" w:rsidRPr="00EF5447" w14:paraId="7BB84813" w14:textId="77777777" w:rsidTr="008D1CD6">
        <w:trPr>
          <w:trHeight w:val="22"/>
          <w:jc w:val="center"/>
        </w:trPr>
        <w:tc>
          <w:tcPr>
            <w:tcW w:w="2259" w:type="dxa"/>
            <w:tcBorders>
              <w:top w:val="nil"/>
              <w:bottom w:val="nil"/>
            </w:tcBorders>
            <w:shd w:val="clear" w:color="auto" w:fill="auto"/>
          </w:tcPr>
          <w:p w14:paraId="172A1C14" w14:textId="77777777" w:rsidR="00FD4AFB" w:rsidRPr="00EF5447" w:rsidRDefault="00FD4AFB" w:rsidP="008D1CD6">
            <w:pPr>
              <w:pStyle w:val="TAC"/>
              <w:rPr>
                <w:lang w:eastAsia="ko-KR"/>
              </w:rPr>
            </w:pPr>
          </w:p>
        </w:tc>
        <w:tc>
          <w:tcPr>
            <w:tcW w:w="868" w:type="dxa"/>
            <w:shd w:val="clear" w:color="auto" w:fill="auto"/>
          </w:tcPr>
          <w:p w14:paraId="4583F9F1" w14:textId="77777777" w:rsidR="00FD4AFB" w:rsidRPr="00EF5447" w:rsidRDefault="00FD4AFB" w:rsidP="008D1CD6">
            <w:pPr>
              <w:pStyle w:val="TAC"/>
              <w:rPr>
                <w:rFonts w:cs="Arial"/>
                <w:szCs w:val="18"/>
              </w:rPr>
            </w:pPr>
            <w:r w:rsidRPr="00EF5447">
              <w:t>40</w:t>
            </w:r>
          </w:p>
        </w:tc>
        <w:tc>
          <w:tcPr>
            <w:tcW w:w="1380" w:type="dxa"/>
            <w:gridSpan w:val="2"/>
            <w:shd w:val="clear" w:color="auto" w:fill="auto"/>
            <w:noWrap/>
          </w:tcPr>
          <w:p w14:paraId="731861BF" w14:textId="77777777" w:rsidR="00FD4AFB" w:rsidRPr="00EF5447" w:rsidRDefault="00FD4AFB" w:rsidP="008D1CD6">
            <w:pPr>
              <w:pStyle w:val="TAC"/>
              <w:rPr>
                <w:rFonts w:cs="Arial"/>
                <w:szCs w:val="18"/>
              </w:rPr>
            </w:pPr>
            <w:r w:rsidRPr="003C4CEC">
              <w:rPr>
                <w:rFonts w:eastAsia="Malgun Gothic"/>
                <w:szCs w:val="18"/>
                <w:lang w:eastAsia="ko-KR"/>
              </w:rPr>
              <w:t>2360</w:t>
            </w:r>
          </w:p>
        </w:tc>
        <w:tc>
          <w:tcPr>
            <w:tcW w:w="817" w:type="dxa"/>
            <w:gridSpan w:val="2"/>
            <w:shd w:val="clear" w:color="auto" w:fill="auto"/>
            <w:noWrap/>
          </w:tcPr>
          <w:p w14:paraId="096ADC5E" w14:textId="77777777" w:rsidR="00FD4AFB" w:rsidRPr="00EF5447" w:rsidRDefault="00FD4AFB" w:rsidP="008D1CD6">
            <w:pPr>
              <w:pStyle w:val="TAC"/>
              <w:rPr>
                <w:rFonts w:cs="Arial"/>
                <w:szCs w:val="18"/>
              </w:rPr>
            </w:pPr>
            <w:r w:rsidRPr="003C4CEC">
              <w:rPr>
                <w:rFonts w:eastAsia="Malgun Gothic"/>
                <w:szCs w:val="18"/>
                <w:lang w:eastAsia="ko-KR"/>
              </w:rPr>
              <w:t>5</w:t>
            </w:r>
          </w:p>
        </w:tc>
        <w:tc>
          <w:tcPr>
            <w:tcW w:w="2554" w:type="dxa"/>
            <w:gridSpan w:val="2"/>
            <w:shd w:val="clear" w:color="auto" w:fill="auto"/>
            <w:noWrap/>
          </w:tcPr>
          <w:p w14:paraId="6394BEEA" w14:textId="77777777" w:rsidR="00FD4AFB" w:rsidRPr="00EF5447" w:rsidRDefault="00FD4AFB" w:rsidP="008D1CD6">
            <w:pPr>
              <w:pStyle w:val="TAC"/>
              <w:rPr>
                <w:rFonts w:cs="Arial"/>
                <w:szCs w:val="18"/>
              </w:rPr>
            </w:pPr>
            <w:r w:rsidRPr="003C4CEC">
              <w:rPr>
                <w:rFonts w:eastAsia="Malgun Gothic"/>
                <w:szCs w:val="18"/>
                <w:lang w:eastAsia="ko-KR"/>
              </w:rPr>
              <w:t>25</w:t>
            </w:r>
          </w:p>
        </w:tc>
        <w:tc>
          <w:tcPr>
            <w:tcW w:w="1323" w:type="dxa"/>
            <w:gridSpan w:val="2"/>
            <w:shd w:val="clear" w:color="auto" w:fill="auto"/>
            <w:noWrap/>
          </w:tcPr>
          <w:p w14:paraId="5C6CFCC2" w14:textId="77777777" w:rsidR="00FD4AFB" w:rsidRPr="00EF5447" w:rsidRDefault="00FD4AFB" w:rsidP="008D1CD6">
            <w:pPr>
              <w:pStyle w:val="TAC"/>
              <w:rPr>
                <w:rFonts w:cs="Arial"/>
                <w:szCs w:val="18"/>
              </w:rPr>
            </w:pPr>
            <w:r w:rsidRPr="00EF5447">
              <w:rPr>
                <w:rFonts w:eastAsia="Malgun Gothic"/>
                <w:szCs w:val="18"/>
                <w:lang w:eastAsia="ko-KR"/>
              </w:rPr>
              <w:t>2360</w:t>
            </w:r>
          </w:p>
        </w:tc>
        <w:tc>
          <w:tcPr>
            <w:tcW w:w="867" w:type="dxa"/>
            <w:gridSpan w:val="2"/>
            <w:shd w:val="clear" w:color="auto" w:fill="auto"/>
          </w:tcPr>
          <w:p w14:paraId="5C2991F1" w14:textId="77777777" w:rsidR="00FD4AFB" w:rsidRPr="00EF5447" w:rsidRDefault="00FD4AFB" w:rsidP="008D1CD6">
            <w:pPr>
              <w:pStyle w:val="TAC"/>
              <w:rPr>
                <w:rFonts w:cs="Arial"/>
                <w:szCs w:val="18"/>
              </w:rPr>
            </w:pPr>
            <w:r w:rsidRPr="00EF5447">
              <w:t>N/A</w:t>
            </w:r>
          </w:p>
        </w:tc>
        <w:tc>
          <w:tcPr>
            <w:tcW w:w="1248" w:type="dxa"/>
            <w:gridSpan w:val="3"/>
            <w:shd w:val="clear" w:color="auto" w:fill="auto"/>
          </w:tcPr>
          <w:p w14:paraId="41D0A0DE" w14:textId="77777777" w:rsidR="00FD4AFB" w:rsidRPr="00EF5447" w:rsidRDefault="00FD4AFB" w:rsidP="008D1CD6">
            <w:pPr>
              <w:pStyle w:val="TAC"/>
              <w:rPr>
                <w:rFonts w:cs="Arial"/>
                <w:szCs w:val="18"/>
              </w:rPr>
            </w:pPr>
            <w:r w:rsidRPr="00EF5447">
              <w:t>N/A</w:t>
            </w:r>
          </w:p>
        </w:tc>
      </w:tr>
      <w:tr w:rsidR="00FD4AFB" w:rsidRPr="00EF5447" w14:paraId="6253A668" w14:textId="77777777" w:rsidTr="008D1CD6">
        <w:trPr>
          <w:trHeight w:val="22"/>
          <w:jc w:val="center"/>
        </w:trPr>
        <w:tc>
          <w:tcPr>
            <w:tcW w:w="2259" w:type="dxa"/>
            <w:tcBorders>
              <w:top w:val="nil"/>
              <w:bottom w:val="single" w:sz="4" w:space="0" w:color="auto"/>
            </w:tcBorders>
            <w:shd w:val="clear" w:color="auto" w:fill="auto"/>
          </w:tcPr>
          <w:p w14:paraId="67B20287" w14:textId="77777777" w:rsidR="00FD4AFB" w:rsidRPr="00EF5447" w:rsidRDefault="00FD4AFB" w:rsidP="008D1CD6">
            <w:pPr>
              <w:pStyle w:val="TAC"/>
              <w:rPr>
                <w:lang w:eastAsia="ko-KR"/>
              </w:rPr>
            </w:pPr>
          </w:p>
        </w:tc>
        <w:tc>
          <w:tcPr>
            <w:tcW w:w="868" w:type="dxa"/>
            <w:shd w:val="clear" w:color="auto" w:fill="auto"/>
          </w:tcPr>
          <w:p w14:paraId="3317D82D" w14:textId="77777777" w:rsidR="00FD4AFB" w:rsidRPr="00EF5447" w:rsidRDefault="00FD4AFB" w:rsidP="008D1CD6">
            <w:pPr>
              <w:pStyle w:val="TAC"/>
              <w:rPr>
                <w:rFonts w:cs="Arial"/>
                <w:szCs w:val="18"/>
              </w:rPr>
            </w:pPr>
            <w:r w:rsidRPr="00EF5447">
              <w:t>n78</w:t>
            </w:r>
          </w:p>
        </w:tc>
        <w:tc>
          <w:tcPr>
            <w:tcW w:w="1380" w:type="dxa"/>
            <w:gridSpan w:val="2"/>
            <w:shd w:val="clear" w:color="auto" w:fill="auto"/>
            <w:noWrap/>
          </w:tcPr>
          <w:p w14:paraId="34CCF5BD" w14:textId="77777777" w:rsidR="00FD4AFB" w:rsidRPr="00EF5447" w:rsidRDefault="00FD4AFB" w:rsidP="008D1CD6">
            <w:pPr>
              <w:pStyle w:val="TAC"/>
              <w:rPr>
                <w:rFonts w:cs="Arial"/>
                <w:szCs w:val="18"/>
              </w:rPr>
            </w:pPr>
            <w:r w:rsidRPr="003C4CEC">
              <w:rPr>
                <w:rFonts w:eastAsia="Malgun Gothic"/>
                <w:szCs w:val="18"/>
                <w:lang w:eastAsia="ko-KR"/>
              </w:rPr>
              <w:t>3430</w:t>
            </w:r>
          </w:p>
        </w:tc>
        <w:tc>
          <w:tcPr>
            <w:tcW w:w="817" w:type="dxa"/>
            <w:gridSpan w:val="2"/>
            <w:shd w:val="clear" w:color="auto" w:fill="auto"/>
            <w:noWrap/>
          </w:tcPr>
          <w:p w14:paraId="35FC20C3" w14:textId="77777777" w:rsidR="00FD4AFB" w:rsidRPr="00EF5447" w:rsidRDefault="00FD4AFB" w:rsidP="008D1CD6">
            <w:pPr>
              <w:pStyle w:val="TAC"/>
              <w:rPr>
                <w:rFonts w:cs="Arial"/>
                <w:szCs w:val="18"/>
              </w:rPr>
            </w:pPr>
            <w:r w:rsidRPr="003C4CEC">
              <w:rPr>
                <w:rFonts w:eastAsia="Malgun Gothic"/>
                <w:szCs w:val="18"/>
                <w:lang w:eastAsia="ko-KR"/>
              </w:rPr>
              <w:t>10</w:t>
            </w:r>
          </w:p>
        </w:tc>
        <w:tc>
          <w:tcPr>
            <w:tcW w:w="2554" w:type="dxa"/>
            <w:gridSpan w:val="2"/>
            <w:shd w:val="clear" w:color="auto" w:fill="auto"/>
            <w:noWrap/>
          </w:tcPr>
          <w:p w14:paraId="2481AF29" w14:textId="77777777" w:rsidR="00FD4AFB" w:rsidRPr="00EF5447" w:rsidRDefault="00FD4AFB" w:rsidP="008D1CD6">
            <w:pPr>
              <w:pStyle w:val="TAC"/>
              <w:rPr>
                <w:rFonts w:cs="Arial"/>
                <w:szCs w:val="18"/>
              </w:rPr>
            </w:pPr>
            <w:r w:rsidRPr="003C4CEC">
              <w:rPr>
                <w:rFonts w:eastAsia="Malgun Gothic"/>
                <w:szCs w:val="18"/>
                <w:lang w:eastAsia="ko-KR"/>
              </w:rPr>
              <w:t>50</w:t>
            </w:r>
          </w:p>
        </w:tc>
        <w:tc>
          <w:tcPr>
            <w:tcW w:w="1323" w:type="dxa"/>
            <w:gridSpan w:val="2"/>
            <w:shd w:val="clear" w:color="auto" w:fill="auto"/>
            <w:noWrap/>
          </w:tcPr>
          <w:p w14:paraId="1E2974F7" w14:textId="77777777" w:rsidR="00FD4AFB" w:rsidRPr="00EF5447" w:rsidRDefault="00FD4AFB" w:rsidP="008D1CD6">
            <w:pPr>
              <w:pStyle w:val="TAC"/>
              <w:rPr>
                <w:rFonts w:cs="Arial"/>
                <w:szCs w:val="18"/>
              </w:rPr>
            </w:pPr>
            <w:r w:rsidRPr="00EF5447">
              <w:rPr>
                <w:rFonts w:eastAsia="Malgun Gothic"/>
                <w:szCs w:val="18"/>
                <w:lang w:eastAsia="ko-KR"/>
              </w:rPr>
              <w:t>3430</w:t>
            </w:r>
          </w:p>
        </w:tc>
        <w:tc>
          <w:tcPr>
            <w:tcW w:w="867" w:type="dxa"/>
            <w:gridSpan w:val="2"/>
            <w:shd w:val="clear" w:color="auto" w:fill="auto"/>
          </w:tcPr>
          <w:p w14:paraId="3778DCA1" w14:textId="77777777" w:rsidR="00FD4AFB" w:rsidRPr="00EF5447" w:rsidRDefault="00FD4AFB" w:rsidP="008D1CD6">
            <w:pPr>
              <w:pStyle w:val="TAC"/>
              <w:rPr>
                <w:rFonts w:cs="Arial"/>
                <w:szCs w:val="18"/>
              </w:rPr>
            </w:pPr>
            <w:r w:rsidRPr="00EF5447">
              <w:t>N/A</w:t>
            </w:r>
          </w:p>
        </w:tc>
        <w:tc>
          <w:tcPr>
            <w:tcW w:w="1248" w:type="dxa"/>
            <w:gridSpan w:val="3"/>
            <w:shd w:val="clear" w:color="auto" w:fill="auto"/>
          </w:tcPr>
          <w:p w14:paraId="32B4EF78" w14:textId="77777777" w:rsidR="00FD4AFB" w:rsidRPr="00EF5447" w:rsidRDefault="00FD4AFB" w:rsidP="008D1CD6">
            <w:pPr>
              <w:pStyle w:val="TAC"/>
              <w:rPr>
                <w:rFonts w:cs="Arial"/>
                <w:szCs w:val="18"/>
              </w:rPr>
            </w:pPr>
            <w:r w:rsidRPr="00EF5447">
              <w:t>N/A</w:t>
            </w:r>
          </w:p>
        </w:tc>
      </w:tr>
      <w:tr w:rsidR="00FD4AFB" w:rsidRPr="00EF5447" w14:paraId="177056E3" w14:textId="77777777" w:rsidTr="008D1CD6">
        <w:trPr>
          <w:trHeight w:val="22"/>
          <w:jc w:val="center"/>
        </w:trPr>
        <w:tc>
          <w:tcPr>
            <w:tcW w:w="2259" w:type="dxa"/>
            <w:tcBorders>
              <w:bottom w:val="nil"/>
            </w:tcBorders>
            <w:shd w:val="clear" w:color="auto" w:fill="auto"/>
          </w:tcPr>
          <w:p w14:paraId="3E23DF7D" w14:textId="77777777" w:rsidR="00FD4AFB" w:rsidRPr="00EF5447" w:rsidRDefault="00FD4AFB" w:rsidP="008D1CD6">
            <w:pPr>
              <w:pStyle w:val="TAC"/>
              <w:rPr>
                <w:lang w:eastAsia="ko-KR"/>
              </w:rPr>
            </w:pPr>
            <w:r w:rsidRPr="00EF5447">
              <w:rPr>
                <w:lang w:eastAsia="ko-KR"/>
              </w:rPr>
              <w:t>DC_1A_n40A-n78A</w:t>
            </w:r>
          </w:p>
          <w:p w14:paraId="014193FB" w14:textId="77777777" w:rsidR="00FD4AFB" w:rsidRPr="00EF5447" w:rsidRDefault="00FD4AFB" w:rsidP="008D1CD6">
            <w:pPr>
              <w:pStyle w:val="TAC"/>
              <w:rPr>
                <w:lang w:eastAsia="zh-CN"/>
              </w:rPr>
            </w:pPr>
            <w:r w:rsidRPr="00EF5447">
              <w:rPr>
                <w:lang w:eastAsia="ko-KR"/>
              </w:rPr>
              <w:t>DC_1A_n40A-n78(2A)</w:t>
            </w:r>
          </w:p>
        </w:tc>
        <w:tc>
          <w:tcPr>
            <w:tcW w:w="868" w:type="dxa"/>
            <w:shd w:val="clear" w:color="auto" w:fill="auto"/>
          </w:tcPr>
          <w:p w14:paraId="4BD6C84B" w14:textId="77777777" w:rsidR="00FD4AFB" w:rsidRPr="00EF5447" w:rsidRDefault="00FD4AFB" w:rsidP="008D1CD6">
            <w:pPr>
              <w:pStyle w:val="TAC"/>
              <w:rPr>
                <w:lang w:eastAsia="ja-JP"/>
              </w:rPr>
            </w:pPr>
            <w:r w:rsidRPr="00EF5447">
              <w:rPr>
                <w:lang w:eastAsia="ko-KR"/>
              </w:rPr>
              <w:t>1</w:t>
            </w:r>
          </w:p>
        </w:tc>
        <w:tc>
          <w:tcPr>
            <w:tcW w:w="1380" w:type="dxa"/>
            <w:gridSpan w:val="2"/>
            <w:shd w:val="clear" w:color="auto" w:fill="auto"/>
            <w:noWrap/>
          </w:tcPr>
          <w:p w14:paraId="09CEC35C"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1930</w:t>
            </w:r>
          </w:p>
        </w:tc>
        <w:tc>
          <w:tcPr>
            <w:tcW w:w="817" w:type="dxa"/>
            <w:gridSpan w:val="2"/>
            <w:shd w:val="clear" w:color="auto" w:fill="auto"/>
            <w:noWrap/>
          </w:tcPr>
          <w:p w14:paraId="5C2964C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3B0B332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37B54BDC"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2120</w:t>
            </w:r>
          </w:p>
        </w:tc>
        <w:tc>
          <w:tcPr>
            <w:tcW w:w="867" w:type="dxa"/>
            <w:gridSpan w:val="2"/>
            <w:shd w:val="clear" w:color="auto" w:fill="auto"/>
          </w:tcPr>
          <w:p w14:paraId="412C0CB7" w14:textId="77777777" w:rsidR="00FD4AFB" w:rsidRPr="00EF5447" w:rsidRDefault="00FD4AFB" w:rsidP="008D1CD6">
            <w:pPr>
              <w:pStyle w:val="TAC"/>
              <w:rPr>
                <w:rFonts w:eastAsia="Times New Roman"/>
              </w:rPr>
            </w:pPr>
            <w:r w:rsidRPr="00EF5447">
              <w:rPr>
                <w:lang w:eastAsia="ko-KR"/>
              </w:rPr>
              <w:t>N/A</w:t>
            </w:r>
          </w:p>
        </w:tc>
        <w:tc>
          <w:tcPr>
            <w:tcW w:w="1248" w:type="dxa"/>
            <w:gridSpan w:val="3"/>
            <w:shd w:val="clear" w:color="auto" w:fill="auto"/>
          </w:tcPr>
          <w:p w14:paraId="51F0A17F" w14:textId="77777777" w:rsidR="00FD4AFB" w:rsidRPr="00EF5447" w:rsidRDefault="00FD4AFB" w:rsidP="008D1CD6">
            <w:pPr>
              <w:pStyle w:val="TAC"/>
              <w:rPr>
                <w:rFonts w:eastAsia="Times New Roman"/>
              </w:rPr>
            </w:pPr>
            <w:r w:rsidRPr="00EF5447">
              <w:rPr>
                <w:lang w:eastAsia="ko-KR"/>
              </w:rPr>
              <w:t>N/A</w:t>
            </w:r>
          </w:p>
        </w:tc>
      </w:tr>
      <w:tr w:rsidR="00FD4AFB" w:rsidRPr="00EF5447" w14:paraId="387D81CF" w14:textId="77777777" w:rsidTr="008D1CD6">
        <w:trPr>
          <w:trHeight w:val="22"/>
          <w:jc w:val="center"/>
        </w:trPr>
        <w:tc>
          <w:tcPr>
            <w:tcW w:w="2259" w:type="dxa"/>
            <w:tcBorders>
              <w:top w:val="nil"/>
              <w:bottom w:val="nil"/>
            </w:tcBorders>
            <w:shd w:val="clear" w:color="auto" w:fill="auto"/>
          </w:tcPr>
          <w:p w14:paraId="4BC1FC75" w14:textId="77777777" w:rsidR="00FD4AFB" w:rsidRPr="00EF5447" w:rsidRDefault="00FD4AFB" w:rsidP="008D1CD6">
            <w:pPr>
              <w:pStyle w:val="TAC"/>
              <w:rPr>
                <w:lang w:eastAsia="zh-CN"/>
              </w:rPr>
            </w:pPr>
            <w:r>
              <w:rPr>
                <w:rFonts w:hint="eastAsia"/>
                <w:lang w:eastAsia="ko-KR"/>
              </w:rPr>
              <w:t>D</w:t>
            </w:r>
            <w:r>
              <w:rPr>
                <w:lang w:eastAsia="ko-KR"/>
              </w:rPr>
              <w:t>C_1A_n40A-n78C</w:t>
            </w:r>
          </w:p>
        </w:tc>
        <w:tc>
          <w:tcPr>
            <w:tcW w:w="868" w:type="dxa"/>
            <w:shd w:val="clear" w:color="auto" w:fill="auto"/>
          </w:tcPr>
          <w:p w14:paraId="6BFF04F8" w14:textId="77777777" w:rsidR="00FD4AFB" w:rsidRPr="00EF5447" w:rsidRDefault="00FD4AFB" w:rsidP="008D1CD6">
            <w:pPr>
              <w:pStyle w:val="TAC"/>
              <w:rPr>
                <w:lang w:eastAsia="ja-JP"/>
              </w:rPr>
            </w:pPr>
            <w:r w:rsidRPr="00EF5447">
              <w:rPr>
                <w:lang w:eastAsia="ko-KR"/>
              </w:rPr>
              <w:t>n40</w:t>
            </w:r>
          </w:p>
        </w:tc>
        <w:tc>
          <w:tcPr>
            <w:tcW w:w="1380" w:type="dxa"/>
            <w:gridSpan w:val="2"/>
            <w:shd w:val="clear" w:color="auto" w:fill="auto"/>
            <w:noWrap/>
          </w:tcPr>
          <w:p w14:paraId="316E9096"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2340</w:t>
            </w:r>
          </w:p>
        </w:tc>
        <w:tc>
          <w:tcPr>
            <w:tcW w:w="817" w:type="dxa"/>
            <w:gridSpan w:val="2"/>
            <w:shd w:val="clear" w:color="auto" w:fill="auto"/>
            <w:noWrap/>
          </w:tcPr>
          <w:p w14:paraId="79AD92F2"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12EB408F"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66185E20"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2340</w:t>
            </w:r>
          </w:p>
        </w:tc>
        <w:tc>
          <w:tcPr>
            <w:tcW w:w="867" w:type="dxa"/>
            <w:gridSpan w:val="2"/>
            <w:shd w:val="clear" w:color="auto" w:fill="auto"/>
          </w:tcPr>
          <w:p w14:paraId="4FDFE9F6" w14:textId="77777777" w:rsidR="00FD4AFB" w:rsidRPr="00EF5447" w:rsidRDefault="00FD4AFB" w:rsidP="008D1CD6">
            <w:pPr>
              <w:pStyle w:val="TAC"/>
              <w:rPr>
                <w:rFonts w:eastAsia="Times New Roman"/>
              </w:rPr>
            </w:pPr>
            <w:r w:rsidRPr="00EF5447">
              <w:rPr>
                <w:lang w:eastAsia="ko-KR"/>
              </w:rPr>
              <w:t>N/A</w:t>
            </w:r>
          </w:p>
        </w:tc>
        <w:tc>
          <w:tcPr>
            <w:tcW w:w="1248" w:type="dxa"/>
            <w:gridSpan w:val="3"/>
            <w:shd w:val="clear" w:color="auto" w:fill="auto"/>
          </w:tcPr>
          <w:p w14:paraId="5C1F5144" w14:textId="77777777" w:rsidR="00FD4AFB" w:rsidRPr="00EF5447" w:rsidRDefault="00FD4AFB" w:rsidP="008D1CD6">
            <w:pPr>
              <w:pStyle w:val="TAC"/>
              <w:rPr>
                <w:rFonts w:eastAsia="Times New Roman"/>
              </w:rPr>
            </w:pPr>
            <w:r w:rsidRPr="00EF5447">
              <w:rPr>
                <w:lang w:eastAsia="ko-KR"/>
              </w:rPr>
              <w:t>N/A</w:t>
            </w:r>
          </w:p>
        </w:tc>
      </w:tr>
      <w:tr w:rsidR="00FD4AFB" w:rsidRPr="00EF5447" w14:paraId="3135A8AE" w14:textId="77777777" w:rsidTr="008D1CD6">
        <w:trPr>
          <w:trHeight w:val="22"/>
          <w:jc w:val="center"/>
        </w:trPr>
        <w:tc>
          <w:tcPr>
            <w:tcW w:w="2259" w:type="dxa"/>
            <w:tcBorders>
              <w:top w:val="nil"/>
              <w:bottom w:val="nil"/>
            </w:tcBorders>
            <w:shd w:val="clear" w:color="auto" w:fill="auto"/>
          </w:tcPr>
          <w:p w14:paraId="41E9AF73" w14:textId="77777777" w:rsidR="00FD4AFB" w:rsidRPr="00EF5447" w:rsidRDefault="00FD4AFB" w:rsidP="008D1CD6">
            <w:pPr>
              <w:pStyle w:val="TAC"/>
              <w:rPr>
                <w:lang w:eastAsia="zh-CN"/>
              </w:rPr>
            </w:pPr>
          </w:p>
        </w:tc>
        <w:tc>
          <w:tcPr>
            <w:tcW w:w="868" w:type="dxa"/>
            <w:shd w:val="clear" w:color="auto" w:fill="auto"/>
          </w:tcPr>
          <w:p w14:paraId="3CFCB308" w14:textId="77777777" w:rsidR="00FD4AFB" w:rsidRPr="00EF5447" w:rsidRDefault="00FD4AFB" w:rsidP="008D1CD6">
            <w:pPr>
              <w:pStyle w:val="TAC"/>
              <w:rPr>
                <w:lang w:eastAsia="ja-JP"/>
              </w:rPr>
            </w:pPr>
            <w:r w:rsidRPr="00EF5447">
              <w:rPr>
                <w:lang w:eastAsia="ko-KR"/>
              </w:rPr>
              <w:t>n78</w:t>
            </w:r>
          </w:p>
        </w:tc>
        <w:tc>
          <w:tcPr>
            <w:tcW w:w="1380" w:type="dxa"/>
            <w:gridSpan w:val="2"/>
            <w:shd w:val="clear" w:color="auto" w:fill="auto"/>
            <w:noWrap/>
          </w:tcPr>
          <w:p w14:paraId="456D1518"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817" w:type="dxa"/>
            <w:gridSpan w:val="2"/>
            <w:shd w:val="clear" w:color="auto" w:fill="auto"/>
            <w:noWrap/>
          </w:tcPr>
          <w:p w14:paraId="04CF15BC"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10</w:t>
            </w:r>
          </w:p>
        </w:tc>
        <w:tc>
          <w:tcPr>
            <w:tcW w:w="2554" w:type="dxa"/>
            <w:gridSpan w:val="2"/>
            <w:shd w:val="clear" w:color="auto" w:fill="auto"/>
            <w:noWrap/>
          </w:tcPr>
          <w:p w14:paraId="178182E0"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shd w:val="clear" w:color="auto" w:fill="auto"/>
            <w:noWrap/>
          </w:tcPr>
          <w:p w14:paraId="5E8679FB"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3450</w:t>
            </w:r>
          </w:p>
        </w:tc>
        <w:tc>
          <w:tcPr>
            <w:tcW w:w="867" w:type="dxa"/>
            <w:gridSpan w:val="2"/>
            <w:shd w:val="clear" w:color="auto" w:fill="auto"/>
          </w:tcPr>
          <w:p w14:paraId="68026B45" w14:textId="77777777" w:rsidR="00FD4AFB" w:rsidRPr="00EF5447" w:rsidRDefault="00FD4AFB" w:rsidP="008D1CD6">
            <w:pPr>
              <w:pStyle w:val="TAC"/>
              <w:rPr>
                <w:rFonts w:eastAsia="Times New Roman"/>
              </w:rPr>
            </w:pPr>
            <w:r w:rsidRPr="00EF5447">
              <w:rPr>
                <w:lang w:eastAsia="ko-KR"/>
              </w:rPr>
              <w:t>9.8</w:t>
            </w:r>
          </w:p>
        </w:tc>
        <w:tc>
          <w:tcPr>
            <w:tcW w:w="1248" w:type="dxa"/>
            <w:gridSpan w:val="3"/>
            <w:shd w:val="clear" w:color="auto" w:fill="auto"/>
          </w:tcPr>
          <w:p w14:paraId="3FDA3525" w14:textId="77777777" w:rsidR="00FD4AFB" w:rsidRPr="00EF5447" w:rsidRDefault="00FD4AFB" w:rsidP="008D1CD6">
            <w:pPr>
              <w:pStyle w:val="TAC"/>
              <w:rPr>
                <w:rFonts w:eastAsia="Times New Roman"/>
              </w:rPr>
            </w:pPr>
            <w:r w:rsidRPr="00EF5447">
              <w:rPr>
                <w:lang w:eastAsia="ko-KR"/>
              </w:rPr>
              <w:t>IMD4</w:t>
            </w:r>
          </w:p>
        </w:tc>
      </w:tr>
      <w:tr w:rsidR="00FD4AFB" w:rsidRPr="00EF5447" w14:paraId="69B19533" w14:textId="77777777" w:rsidTr="008D1CD6">
        <w:trPr>
          <w:trHeight w:val="22"/>
          <w:jc w:val="center"/>
        </w:trPr>
        <w:tc>
          <w:tcPr>
            <w:tcW w:w="2259" w:type="dxa"/>
            <w:tcBorders>
              <w:top w:val="nil"/>
              <w:bottom w:val="nil"/>
            </w:tcBorders>
            <w:shd w:val="clear" w:color="auto" w:fill="auto"/>
          </w:tcPr>
          <w:p w14:paraId="7294E5B0" w14:textId="77777777" w:rsidR="00FD4AFB" w:rsidRPr="00EF5447" w:rsidRDefault="00FD4AFB" w:rsidP="008D1CD6">
            <w:pPr>
              <w:pStyle w:val="TAC"/>
              <w:rPr>
                <w:lang w:eastAsia="zh-CN"/>
              </w:rPr>
            </w:pPr>
          </w:p>
        </w:tc>
        <w:tc>
          <w:tcPr>
            <w:tcW w:w="868" w:type="dxa"/>
            <w:shd w:val="clear" w:color="auto" w:fill="auto"/>
          </w:tcPr>
          <w:p w14:paraId="553C7FE8" w14:textId="77777777" w:rsidR="00FD4AFB" w:rsidRPr="00EF5447" w:rsidRDefault="00FD4AFB" w:rsidP="008D1CD6">
            <w:pPr>
              <w:pStyle w:val="TAC"/>
              <w:rPr>
                <w:lang w:eastAsia="ja-JP"/>
              </w:rPr>
            </w:pPr>
            <w:r w:rsidRPr="00EF5447">
              <w:rPr>
                <w:lang w:eastAsia="ko-KR"/>
              </w:rPr>
              <w:t>1</w:t>
            </w:r>
          </w:p>
        </w:tc>
        <w:tc>
          <w:tcPr>
            <w:tcW w:w="1380" w:type="dxa"/>
            <w:gridSpan w:val="2"/>
            <w:shd w:val="clear" w:color="auto" w:fill="auto"/>
            <w:noWrap/>
          </w:tcPr>
          <w:p w14:paraId="0D03C193"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1960</w:t>
            </w:r>
          </w:p>
        </w:tc>
        <w:tc>
          <w:tcPr>
            <w:tcW w:w="817" w:type="dxa"/>
            <w:gridSpan w:val="2"/>
            <w:shd w:val="clear" w:color="auto" w:fill="auto"/>
            <w:noWrap/>
          </w:tcPr>
          <w:p w14:paraId="6425D328"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1A228C8F"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3A771A6C"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2150</w:t>
            </w:r>
          </w:p>
        </w:tc>
        <w:tc>
          <w:tcPr>
            <w:tcW w:w="867" w:type="dxa"/>
            <w:gridSpan w:val="2"/>
            <w:shd w:val="clear" w:color="auto" w:fill="auto"/>
          </w:tcPr>
          <w:p w14:paraId="063D7E39" w14:textId="77777777" w:rsidR="00FD4AFB" w:rsidRPr="00EF5447" w:rsidRDefault="00FD4AFB" w:rsidP="008D1CD6">
            <w:pPr>
              <w:pStyle w:val="TAC"/>
              <w:rPr>
                <w:rFonts w:eastAsia="Times New Roman"/>
              </w:rPr>
            </w:pPr>
            <w:r w:rsidRPr="00EF5447">
              <w:rPr>
                <w:lang w:eastAsia="ko-KR"/>
              </w:rPr>
              <w:t>N/A</w:t>
            </w:r>
          </w:p>
        </w:tc>
        <w:tc>
          <w:tcPr>
            <w:tcW w:w="1248" w:type="dxa"/>
            <w:gridSpan w:val="3"/>
            <w:shd w:val="clear" w:color="auto" w:fill="auto"/>
          </w:tcPr>
          <w:p w14:paraId="00201426" w14:textId="77777777" w:rsidR="00FD4AFB" w:rsidRPr="00EF5447" w:rsidRDefault="00FD4AFB" w:rsidP="008D1CD6">
            <w:pPr>
              <w:pStyle w:val="TAC"/>
              <w:rPr>
                <w:rFonts w:eastAsia="Times New Roman"/>
              </w:rPr>
            </w:pPr>
            <w:r w:rsidRPr="00EF5447">
              <w:rPr>
                <w:lang w:eastAsia="ko-KR"/>
              </w:rPr>
              <w:t>N/A</w:t>
            </w:r>
          </w:p>
        </w:tc>
      </w:tr>
      <w:tr w:rsidR="00FD4AFB" w:rsidRPr="00EF5447" w14:paraId="4C205EA8" w14:textId="77777777" w:rsidTr="008D1CD6">
        <w:trPr>
          <w:trHeight w:val="22"/>
          <w:jc w:val="center"/>
        </w:trPr>
        <w:tc>
          <w:tcPr>
            <w:tcW w:w="2259" w:type="dxa"/>
            <w:tcBorders>
              <w:top w:val="nil"/>
              <w:bottom w:val="nil"/>
            </w:tcBorders>
            <w:shd w:val="clear" w:color="auto" w:fill="auto"/>
          </w:tcPr>
          <w:p w14:paraId="5CB5A37D" w14:textId="77777777" w:rsidR="00FD4AFB" w:rsidRPr="00EF5447" w:rsidRDefault="00FD4AFB" w:rsidP="008D1CD6">
            <w:pPr>
              <w:pStyle w:val="TAC"/>
              <w:rPr>
                <w:lang w:eastAsia="zh-CN"/>
              </w:rPr>
            </w:pPr>
          </w:p>
        </w:tc>
        <w:tc>
          <w:tcPr>
            <w:tcW w:w="868" w:type="dxa"/>
            <w:shd w:val="clear" w:color="auto" w:fill="auto"/>
          </w:tcPr>
          <w:p w14:paraId="3F4DD218" w14:textId="77777777" w:rsidR="00FD4AFB" w:rsidRPr="00EF5447" w:rsidRDefault="00FD4AFB" w:rsidP="008D1CD6">
            <w:pPr>
              <w:pStyle w:val="TAC"/>
              <w:rPr>
                <w:lang w:eastAsia="ja-JP"/>
              </w:rPr>
            </w:pPr>
            <w:r w:rsidRPr="00EF5447">
              <w:rPr>
                <w:lang w:eastAsia="ko-KR"/>
              </w:rPr>
              <w:t>n40</w:t>
            </w:r>
          </w:p>
        </w:tc>
        <w:tc>
          <w:tcPr>
            <w:tcW w:w="1380" w:type="dxa"/>
            <w:gridSpan w:val="2"/>
            <w:shd w:val="clear" w:color="auto" w:fill="auto"/>
            <w:noWrap/>
          </w:tcPr>
          <w:p w14:paraId="2781BAD6"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817" w:type="dxa"/>
            <w:gridSpan w:val="2"/>
            <w:shd w:val="clear" w:color="auto" w:fill="auto"/>
            <w:noWrap/>
          </w:tcPr>
          <w:p w14:paraId="36E96E99"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3444A8AB"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shd w:val="clear" w:color="auto" w:fill="auto"/>
            <w:noWrap/>
          </w:tcPr>
          <w:p w14:paraId="49076DBB"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2360</w:t>
            </w:r>
          </w:p>
        </w:tc>
        <w:tc>
          <w:tcPr>
            <w:tcW w:w="867" w:type="dxa"/>
            <w:gridSpan w:val="2"/>
            <w:shd w:val="clear" w:color="auto" w:fill="auto"/>
          </w:tcPr>
          <w:p w14:paraId="3D096EF5" w14:textId="77777777" w:rsidR="00FD4AFB" w:rsidRPr="00EF5447" w:rsidRDefault="00FD4AFB" w:rsidP="008D1CD6">
            <w:pPr>
              <w:pStyle w:val="TAC"/>
              <w:rPr>
                <w:rFonts w:eastAsia="Times New Roman"/>
              </w:rPr>
            </w:pPr>
            <w:r w:rsidRPr="00EF5447">
              <w:rPr>
                <w:lang w:eastAsia="ko-KR"/>
              </w:rPr>
              <w:t>10.6</w:t>
            </w:r>
          </w:p>
        </w:tc>
        <w:tc>
          <w:tcPr>
            <w:tcW w:w="1248" w:type="dxa"/>
            <w:gridSpan w:val="3"/>
            <w:shd w:val="clear" w:color="auto" w:fill="auto"/>
          </w:tcPr>
          <w:p w14:paraId="2DF2868B" w14:textId="77777777" w:rsidR="00FD4AFB" w:rsidRPr="00EF5447" w:rsidRDefault="00FD4AFB" w:rsidP="008D1CD6">
            <w:pPr>
              <w:pStyle w:val="TAC"/>
              <w:rPr>
                <w:rFonts w:eastAsia="Times New Roman"/>
              </w:rPr>
            </w:pPr>
            <w:r w:rsidRPr="00EF5447">
              <w:rPr>
                <w:lang w:eastAsia="ko-KR"/>
              </w:rPr>
              <w:t>IMD4</w:t>
            </w:r>
          </w:p>
        </w:tc>
      </w:tr>
      <w:tr w:rsidR="00FD4AFB" w:rsidRPr="00EF5447" w14:paraId="7D3AEA33" w14:textId="77777777" w:rsidTr="008D1CD6">
        <w:trPr>
          <w:trHeight w:val="22"/>
          <w:jc w:val="center"/>
        </w:trPr>
        <w:tc>
          <w:tcPr>
            <w:tcW w:w="2259" w:type="dxa"/>
            <w:tcBorders>
              <w:top w:val="nil"/>
              <w:bottom w:val="single" w:sz="4" w:space="0" w:color="auto"/>
            </w:tcBorders>
            <w:shd w:val="clear" w:color="auto" w:fill="auto"/>
          </w:tcPr>
          <w:p w14:paraId="10DC3CE8" w14:textId="77777777" w:rsidR="00FD4AFB" w:rsidRPr="00EF5447" w:rsidRDefault="00FD4AFB" w:rsidP="008D1CD6">
            <w:pPr>
              <w:pStyle w:val="TAC"/>
              <w:rPr>
                <w:lang w:eastAsia="zh-CN"/>
              </w:rPr>
            </w:pPr>
          </w:p>
        </w:tc>
        <w:tc>
          <w:tcPr>
            <w:tcW w:w="868" w:type="dxa"/>
            <w:shd w:val="clear" w:color="auto" w:fill="auto"/>
          </w:tcPr>
          <w:p w14:paraId="6C195D01" w14:textId="77777777" w:rsidR="00FD4AFB" w:rsidRPr="00EF5447" w:rsidRDefault="00FD4AFB" w:rsidP="008D1CD6">
            <w:pPr>
              <w:pStyle w:val="TAC"/>
              <w:rPr>
                <w:lang w:eastAsia="ja-JP"/>
              </w:rPr>
            </w:pPr>
            <w:r w:rsidRPr="00EF5447">
              <w:rPr>
                <w:lang w:eastAsia="ko-KR"/>
              </w:rPr>
              <w:t>n78</w:t>
            </w:r>
          </w:p>
        </w:tc>
        <w:tc>
          <w:tcPr>
            <w:tcW w:w="1380" w:type="dxa"/>
            <w:gridSpan w:val="2"/>
            <w:shd w:val="clear" w:color="auto" w:fill="auto"/>
            <w:noWrap/>
          </w:tcPr>
          <w:p w14:paraId="2411EF9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3520</w:t>
            </w:r>
          </w:p>
        </w:tc>
        <w:tc>
          <w:tcPr>
            <w:tcW w:w="817" w:type="dxa"/>
            <w:gridSpan w:val="2"/>
            <w:shd w:val="clear" w:color="auto" w:fill="auto"/>
            <w:noWrap/>
          </w:tcPr>
          <w:p w14:paraId="5F205F6C"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10</w:t>
            </w:r>
          </w:p>
        </w:tc>
        <w:tc>
          <w:tcPr>
            <w:tcW w:w="2554" w:type="dxa"/>
            <w:gridSpan w:val="2"/>
            <w:shd w:val="clear" w:color="auto" w:fill="auto"/>
            <w:noWrap/>
          </w:tcPr>
          <w:p w14:paraId="77F99297"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50</w:t>
            </w:r>
          </w:p>
        </w:tc>
        <w:tc>
          <w:tcPr>
            <w:tcW w:w="1323" w:type="dxa"/>
            <w:gridSpan w:val="2"/>
            <w:shd w:val="clear" w:color="auto" w:fill="auto"/>
            <w:noWrap/>
          </w:tcPr>
          <w:p w14:paraId="3C799B53"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3520</w:t>
            </w:r>
          </w:p>
        </w:tc>
        <w:tc>
          <w:tcPr>
            <w:tcW w:w="867" w:type="dxa"/>
            <w:gridSpan w:val="2"/>
            <w:shd w:val="clear" w:color="auto" w:fill="auto"/>
          </w:tcPr>
          <w:p w14:paraId="20488B5B" w14:textId="77777777" w:rsidR="00FD4AFB" w:rsidRPr="00EF5447" w:rsidRDefault="00FD4AFB" w:rsidP="008D1CD6">
            <w:pPr>
              <w:pStyle w:val="TAC"/>
              <w:rPr>
                <w:rFonts w:eastAsia="Times New Roman"/>
              </w:rPr>
            </w:pPr>
            <w:r w:rsidRPr="00EF5447">
              <w:rPr>
                <w:lang w:eastAsia="ko-KR"/>
              </w:rPr>
              <w:t>N/A</w:t>
            </w:r>
          </w:p>
        </w:tc>
        <w:tc>
          <w:tcPr>
            <w:tcW w:w="1248" w:type="dxa"/>
            <w:gridSpan w:val="3"/>
            <w:shd w:val="clear" w:color="auto" w:fill="auto"/>
          </w:tcPr>
          <w:p w14:paraId="1A16F17C" w14:textId="77777777" w:rsidR="00FD4AFB" w:rsidRPr="00EF5447" w:rsidRDefault="00FD4AFB" w:rsidP="008D1CD6">
            <w:pPr>
              <w:pStyle w:val="TAC"/>
              <w:rPr>
                <w:rFonts w:eastAsia="Times New Roman"/>
              </w:rPr>
            </w:pPr>
            <w:r w:rsidRPr="00EF5447">
              <w:rPr>
                <w:lang w:eastAsia="ko-KR"/>
              </w:rPr>
              <w:t>N/A</w:t>
            </w:r>
          </w:p>
        </w:tc>
      </w:tr>
      <w:tr w:rsidR="00FD4AFB" w:rsidRPr="00EF5447" w14:paraId="28F9F43E" w14:textId="77777777" w:rsidTr="008D1CD6">
        <w:trPr>
          <w:trHeight w:val="22"/>
          <w:jc w:val="center"/>
        </w:trPr>
        <w:tc>
          <w:tcPr>
            <w:tcW w:w="2259" w:type="dxa"/>
            <w:tcBorders>
              <w:top w:val="single" w:sz="4" w:space="0" w:color="auto"/>
              <w:bottom w:val="nil"/>
            </w:tcBorders>
            <w:shd w:val="clear" w:color="auto" w:fill="auto"/>
          </w:tcPr>
          <w:p w14:paraId="5837A3A8" w14:textId="77777777" w:rsidR="00FD4AFB" w:rsidRPr="00EF5447" w:rsidRDefault="00FD4AFB" w:rsidP="008D1CD6">
            <w:pPr>
              <w:pStyle w:val="TAC"/>
              <w:rPr>
                <w:lang w:eastAsia="zh-CN"/>
              </w:rPr>
            </w:pPr>
            <w:r>
              <w:rPr>
                <w:rFonts w:eastAsia="MS Mincho"/>
                <w:lang w:val="en-US"/>
              </w:rPr>
              <w:t>DC</w:t>
            </w:r>
            <w:r w:rsidRPr="00EF3500">
              <w:rPr>
                <w:rFonts w:eastAsia="MS Mincho"/>
                <w:lang w:val="en-US"/>
              </w:rPr>
              <w:t>_1</w:t>
            </w:r>
            <w:r>
              <w:rPr>
                <w:rFonts w:eastAsia="MS Mincho"/>
                <w:lang w:val="en-US"/>
              </w:rPr>
              <w:t>_</w:t>
            </w:r>
            <w:r w:rsidRPr="00EF3500">
              <w:rPr>
                <w:rFonts w:eastAsia="MS Mincho"/>
                <w:lang w:val="en-US"/>
              </w:rPr>
              <w:t>n</w:t>
            </w:r>
            <w:r>
              <w:rPr>
                <w:rFonts w:eastAsia="MS Mincho"/>
                <w:lang w:val="en-US"/>
              </w:rPr>
              <w:t>40</w:t>
            </w:r>
            <w:r w:rsidRPr="00EF3500">
              <w:rPr>
                <w:rFonts w:eastAsia="MS Mincho"/>
                <w:lang w:val="en-US"/>
              </w:rPr>
              <w:t>-n105</w:t>
            </w:r>
          </w:p>
        </w:tc>
        <w:tc>
          <w:tcPr>
            <w:tcW w:w="868" w:type="dxa"/>
            <w:shd w:val="clear" w:color="auto" w:fill="auto"/>
          </w:tcPr>
          <w:p w14:paraId="698E4B0E" w14:textId="77777777" w:rsidR="00FD4AFB" w:rsidRPr="00EF5447" w:rsidRDefault="00FD4AFB" w:rsidP="008D1CD6">
            <w:pPr>
              <w:pStyle w:val="TAC"/>
              <w:rPr>
                <w:lang w:eastAsia="ko-KR"/>
              </w:rPr>
            </w:pPr>
            <w:r w:rsidRPr="00EF3500">
              <w:rPr>
                <w:rFonts w:eastAsia="Malgun Gothic" w:cs="Arial"/>
                <w:kern w:val="2"/>
                <w:szCs w:val="24"/>
                <w:lang w:eastAsia="ko-KR"/>
              </w:rPr>
              <w:t>1</w:t>
            </w:r>
          </w:p>
        </w:tc>
        <w:tc>
          <w:tcPr>
            <w:tcW w:w="1380" w:type="dxa"/>
            <w:gridSpan w:val="2"/>
            <w:shd w:val="clear" w:color="auto" w:fill="auto"/>
            <w:noWrap/>
            <w:vAlign w:val="center"/>
          </w:tcPr>
          <w:p w14:paraId="12E24EED" w14:textId="77777777" w:rsidR="00FD4AFB" w:rsidRPr="003C4CEC" w:rsidRDefault="00FD4AFB" w:rsidP="008D1CD6">
            <w:pPr>
              <w:pStyle w:val="TAC"/>
              <w:rPr>
                <w:rFonts w:eastAsia="Malgun Gothic"/>
                <w:szCs w:val="18"/>
                <w:lang w:eastAsia="ko-KR"/>
              </w:rPr>
            </w:pPr>
            <w:r w:rsidRPr="00590AEE">
              <w:rPr>
                <w:rFonts w:cs="Arial"/>
                <w:color w:val="000000"/>
                <w:szCs w:val="18"/>
              </w:rPr>
              <w:t>1977</w:t>
            </w:r>
          </w:p>
        </w:tc>
        <w:tc>
          <w:tcPr>
            <w:tcW w:w="817" w:type="dxa"/>
            <w:gridSpan w:val="2"/>
            <w:shd w:val="clear" w:color="auto" w:fill="auto"/>
            <w:noWrap/>
          </w:tcPr>
          <w:p w14:paraId="0EFA90B9" w14:textId="77777777" w:rsidR="00FD4AFB" w:rsidRPr="003C4CEC" w:rsidRDefault="00FD4AFB" w:rsidP="008D1CD6">
            <w:pPr>
              <w:pStyle w:val="TAC"/>
              <w:rPr>
                <w:rFonts w:eastAsia="Malgun Gothic"/>
                <w:szCs w:val="18"/>
                <w:lang w:eastAsia="ko-KR"/>
              </w:rPr>
            </w:pPr>
            <w:r w:rsidRPr="00590AEE">
              <w:rPr>
                <w:lang w:val="en-US" w:eastAsia="zh-CN"/>
              </w:rPr>
              <w:t>5</w:t>
            </w:r>
          </w:p>
        </w:tc>
        <w:tc>
          <w:tcPr>
            <w:tcW w:w="2554" w:type="dxa"/>
            <w:gridSpan w:val="2"/>
            <w:shd w:val="clear" w:color="auto" w:fill="auto"/>
            <w:noWrap/>
          </w:tcPr>
          <w:p w14:paraId="3D8ECCA5" w14:textId="77777777" w:rsidR="00FD4AFB" w:rsidRPr="003C4CEC" w:rsidRDefault="00FD4AFB" w:rsidP="008D1CD6">
            <w:pPr>
              <w:pStyle w:val="TAC"/>
              <w:rPr>
                <w:rFonts w:eastAsia="Malgun Gothic"/>
                <w:szCs w:val="18"/>
                <w:lang w:eastAsia="ko-KR"/>
              </w:rPr>
            </w:pPr>
            <w:r w:rsidRPr="00590AEE">
              <w:rPr>
                <w:lang w:val="en-US" w:eastAsia="zh-CN"/>
              </w:rPr>
              <w:t>25</w:t>
            </w:r>
          </w:p>
        </w:tc>
        <w:tc>
          <w:tcPr>
            <w:tcW w:w="1323" w:type="dxa"/>
            <w:gridSpan w:val="2"/>
            <w:shd w:val="clear" w:color="auto" w:fill="auto"/>
            <w:noWrap/>
            <w:vAlign w:val="center"/>
          </w:tcPr>
          <w:p w14:paraId="2A4D9BB4" w14:textId="77777777" w:rsidR="00FD4AFB" w:rsidRPr="00EF5447" w:rsidRDefault="00FD4AFB" w:rsidP="008D1CD6">
            <w:pPr>
              <w:pStyle w:val="TAC"/>
              <w:rPr>
                <w:rFonts w:eastAsia="Malgun Gothic"/>
                <w:szCs w:val="18"/>
                <w:lang w:eastAsia="ko-KR"/>
              </w:rPr>
            </w:pPr>
            <w:r w:rsidRPr="00590AEE">
              <w:rPr>
                <w:rFonts w:cs="Arial"/>
                <w:color w:val="000000"/>
                <w:szCs w:val="18"/>
              </w:rPr>
              <w:t>2167</w:t>
            </w:r>
          </w:p>
        </w:tc>
        <w:tc>
          <w:tcPr>
            <w:tcW w:w="867" w:type="dxa"/>
            <w:gridSpan w:val="2"/>
            <w:shd w:val="clear" w:color="auto" w:fill="auto"/>
          </w:tcPr>
          <w:p w14:paraId="7E5AFFFC"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041B5E36" w14:textId="77777777" w:rsidR="00FD4AFB" w:rsidRPr="00EF5447" w:rsidRDefault="00FD4AFB" w:rsidP="008D1CD6">
            <w:pPr>
              <w:pStyle w:val="TAC"/>
              <w:rPr>
                <w:lang w:eastAsia="ko-KR"/>
              </w:rPr>
            </w:pPr>
            <w:r>
              <w:rPr>
                <w:lang w:val="en-US" w:eastAsia="zh-CN"/>
              </w:rPr>
              <w:t>N/A</w:t>
            </w:r>
          </w:p>
        </w:tc>
      </w:tr>
      <w:tr w:rsidR="00FD4AFB" w:rsidRPr="00EF5447" w14:paraId="10335F2E" w14:textId="77777777" w:rsidTr="008D1CD6">
        <w:trPr>
          <w:trHeight w:val="22"/>
          <w:jc w:val="center"/>
        </w:trPr>
        <w:tc>
          <w:tcPr>
            <w:tcW w:w="2259" w:type="dxa"/>
            <w:tcBorders>
              <w:top w:val="nil"/>
              <w:bottom w:val="nil"/>
            </w:tcBorders>
            <w:shd w:val="clear" w:color="auto" w:fill="auto"/>
          </w:tcPr>
          <w:p w14:paraId="181BB1F6" w14:textId="77777777" w:rsidR="00FD4AFB" w:rsidRPr="00EF5447" w:rsidRDefault="00FD4AFB" w:rsidP="008D1CD6">
            <w:pPr>
              <w:pStyle w:val="TAC"/>
              <w:rPr>
                <w:lang w:eastAsia="zh-CN"/>
              </w:rPr>
            </w:pPr>
          </w:p>
        </w:tc>
        <w:tc>
          <w:tcPr>
            <w:tcW w:w="868" w:type="dxa"/>
            <w:shd w:val="clear" w:color="auto" w:fill="auto"/>
          </w:tcPr>
          <w:p w14:paraId="7986F01F" w14:textId="77777777" w:rsidR="00FD4AFB" w:rsidRPr="00EF5447" w:rsidRDefault="00FD4AFB" w:rsidP="008D1CD6">
            <w:pPr>
              <w:pStyle w:val="TAC"/>
              <w:rPr>
                <w:lang w:eastAsia="ko-KR"/>
              </w:rPr>
            </w:pPr>
            <w:r>
              <w:rPr>
                <w:rFonts w:eastAsia="Malgun Gothic" w:cs="Arial"/>
                <w:kern w:val="2"/>
                <w:szCs w:val="24"/>
                <w:lang w:eastAsia="ko-KR"/>
              </w:rPr>
              <w:t>n40</w:t>
            </w:r>
          </w:p>
        </w:tc>
        <w:tc>
          <w:tcPr>
            <w:tcW w:w="1380" w:type="dxa"/>
            <w:gridSpan w:val="2"/>
            <w:shd w:val="clear" w:color="auto" w:fill="auto"/>
            <w:noWrap/>
            <w:vAlign w:val="center"/>
          </w:tcPr>
          <w:p w14:paraId="48B6D996" w14:textId="77777777" w:rsidR="00FD4AFB" w:rsidRPr="003C4CEC" w:rsidRDefault="00FD4AFB" w:rsidP="008D1CD6">
            <w:pPr>
              <w:pStyle w:val="TAC"/>
              <w:rPr>
                <w:rFonts w:eastAsia="Malgun Gothic"/>
                <w:szCs w:val="18"/>
                <w:lang w:eastAsia="ko-KR"/>
              </w:rPr>
            </w:pPr>
            <w:r w:rsidRPr="00590AEE">
              <w:rPr>
                <w:rFonts w:cs="Arial"/>
                <w:color w:val="000000"/>
                <w:szCs w:val="18"/>
              </w:rPr>
              <w:t>2305</w:t>
            </w:r>
          </w:p>
        </w:tc>
        <w:tc>
          <w:tcPr>
            <w:tcW w:w="817" w:type="dxa"/>
            <w:gridSpan w:val="2"/>
            <w:shd w:val="clear" w:color="auto" w:fill="auto"/>
            <w:noWrap/>
          </w:tcPr>
          <w:p w14:paraId="29C620F1" w14:textId="77777777" w:rsidR="00FD4AFB" w:rsidRPr="003C4CEC" w:rsidRDefault="00FD4AFB" w:rsidP="008D1CD6">
            <w:pPr>
              <w:pStyle w:val="TAC"/>
              <w:rPr>
                <w:rFonts w:eastAsia="Malgun Gothic"/>
                <w:szCs w:val="18"/>
                <w:lang w:eastAsia="ko-KR"/>
              </w:rPr>
            </w:pPr>
            <w:r w:rsidRPr="00590AEE">
              <w:rPr>
                <w:lang w:val="en-US" w:eastAsia="zh-CN"/>
              </w:rPr>
              <w:t>10</w:t>
            </w:r>
          </w:p>
        </w:tc>
        <w:tc>
          <w:tcPr>
            <w:tcW w:w="2554" w:type="dxa"/>
            <w:gridSpan w:val="2"/>
            <w:shd w:val="clear" w:color="auto" w:fill="auto"/>
            <w:noWrap/>
          </w:tcPr>
          <w:p w14:paraId="30EA8209" w14:textId="77777777" w:rsidR="00FD4AFB" w:rsidRPr="003C4CEC" w:rsidRDefault="00FD4AFB" w:rsidP="008D1CD6">
            <w:pPr>
              <w:pStyle w:val="TAC"/>
              <w:rPr>
                <w:rFonts w:eastAsia="Malgun Gothic"/>
                <w:szCs w:val="18"/>
                <w:lang w:eastAsia="ko-KR"/>
              </w:rPr>
            </w:pPr>
            <w:r w:rsidRPr="00590AEE">
              <w:rPr>
                <w:lang w:val="en-US" w:eastAsia="zh-CN"/>
              </w:rPr>
              <w:t>50</w:t>
            </w:r>
          </w:p>
        </w:tc>
        <w:tc>
          <w:tcPr>
            <w:tcW w:w="1323" w:type="dxa"/>
            <w:gridSpan w:val="2"/>
            <w:shd w:val="clear" w:color="auto" w:fill="auto"/>
            <w:noWrap/>
            <w:vAlign w:val="center"/>
          </w:tcPr>
          <w:p w14:paraId="2F8B6DDC" w14:textId="77777777" w:rsidR="00FD4AFB" w:rsidRPr="00EF5447" w:rsidRDefault="00FD4AFB" w:rsidP="008D1CD6">
            <w:pPr>
              <w:pStyle w:val="TAC"/>
              <w:rPr>
                <w:rFonts w:eastAsia="Malgun Gothic"/>
                <w:szCs w:val="18"/>
                <w:lang w:eastAsia="ko-KR"/>
              </w:rPr>
            </w:pPr>
            <w:r w:rsidRPr="00590AEE">
              <w:rPr>
                <w:rFonts w:cs="Arial"/>
                <w:color w:val="000000"/>
                <w:szCs w:val="18"/>
              </w:rPr>
              <w:t>2305</w:t>
            </w:r>
          </w:p>
        </w:tc>
        <w:tc>
          <w:tcPr>
            <w:tcW w:w="867" w:type="dxa"/>
            <w:gridSpan w:val="2"/>
            <w:shd w:val="clear" w:color="auto" w:fill="auto"/>
          </w:tcPr>
          <w:p w14:paraId="13025B8E"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5C7F06C3" w14:textId="77777777" w:rsidR="00FD4AFB" w:rsidRPr="00EF5447" w:rsidRDefault="00FD4AFB" w:rsidP="008D1CD6">
            <w:pPr>
              <w:pStyle w:val="TAC"/>
              <w:rPr>
                <w:lang w:eastAsia="ko-KR"/>
              </w:rPr>
            </w:pPr>
            <w:r>
              <w:rPr>
                <w:lang w:val="en-US" w:eastAsia="zh-CN"/>
              </w:rPr>
              <w:t>N/A</w:t>
            </w:r>
          </w:p>
        </w:tc>
      </w:tr>
      <w:tr w:rsidR="00FD4AFB" w:rsidRPr="00EF5447" w14:paraId="0FF84F22" w14:textId="77777777" w:rsidTr="008D1CD6">
        <w:trPr>
          <w:trHeight w:val="22"/>
          <w:jc w:val="center"/>
        </w:trPr>
        <w:tc>
          <w:tcPr>
            <w:tcW w:w="2259" w:type="dxa"/>
            <w:tcBorders>
              <w:top w:val="nil"/>
              <w:bottom w:val="single" w:sz="4" w:space="0" w:color="auto"/>
            </w:tcBorders>
            <w:shd w:val="clear" w:color="auto" w:fill="auto"/>
          </w:tcPr>
          <w:p w14:paraId="1DD71040" w14:textId="77777777" w:rsidR="00FD4AFB" w:rsidRPr="00EF5447" w:rsidRDefault="00FD4AFB" w:rsidP="008D1CD6">
            <w:pPr>
              <w:pStyle w:val="TAC"/>
              <w:rPr>
                <w:lang w:eastAsia="zh-CN"/>
              </w:rPr>
            </w:pPr>
          </w:p>
        </w:tc>
        <w:tc>
          <w:tcPr>
            <w:tcW w:w="868" w:type="dxa"/>
            <w:shd w:val="clear" w:color="auto" w:fill="auto"/>
          </w:tcPr>
          <w:p w14:paraId="5E9724FD" w14:textId="77777777" w:rsidR="00FD4AFB" w:rsidRPr="00EF5447" w:rsidRDefault="00FD4AFB" w:rsidP="008D1CD6">
            <w:pPr>
              <w:pStyle w:val="TAC"/>
              <w:rPr>
                <w:lang w:eastAsia="ko-KR"/>
              </w:rPr>
            </w:pPr>
            <w:r w:rsidRPr="00EF3500">
              <w:rPr>
                <w:rFonts w:eastAsia="Malgun Gothic" w:cs="Arial"/>
                <w:kern w:val="2"/>
                <w:szCs w:val="24"/>
                <w:lang w:eastAsia="ko-KR"/>
              </w:rPr>
              <w:t>n105</w:t>
            </w:r>
          </w:p>
        </w:tc>
        <w:tc>
          <w:tcPr>
            <w:tcW w:w="1380" w:type="dxa"/>
            <w:gridSpan w:val="2"/>
            <w:shd w:val="clear" w:color="auto" w:fill="auto"/>
            <w:noWrap/>
            <w:vAlign w:val="center"/>
          </w:tcPr>
          <w:p w14:paraId="6772F186" w14:textId="77777777" w:rsidR="00FD4AFB" w:rsidRPr="003C4CEC" w:rsidRDefault="00FD4AFB" w:rsidP="008D1CD6">
            <w:pPr>
              <w:pStyle w:val="TAC"/>
              <w:rPr>
                <w:rFonts w:eastAsia="Malgun Gothic"/>
                <w:szCs w:val="18"/>
                <w:lang w:eastAsia="ko-KR"/>
              </w:rPr>
            </w:pPr>
            <w:r w:rsidRPr="00590AEE">
              <w:rPr>
                <w:rFonts w:cs="Arial"/>
                <w:color w:val="000000"/>
                <w:szCs w:val="18"/>
              </w:rPr>
              <w:t>700</w:t>
            </w:r>
          </w:p>
        </w:tc>
        <w:tc>
          <w:tcPr>
            <w:tcW w:w="817" w:type="dxa"/>
            <w:gridSpan w:val="2"/>
            <w:shd w:val="clear" w:color="auto" w:fill="auto"/>
            <w:noWrap/>
          </w:tcPr>
          <w:p w14:paraId="3FA885EF" w14:textId="77777777" w:rsidR="00FD4AFB" w:rsidRPr="003C4CEC" w:rsidRDefault="00FD4AFB" w:rsidP="008D1CD6">
            <w:pPr>
              <w:pStyle w:val="TAC"/>
              <w:rPr>
                <w:rFonts w:eastAsia="Malgun Gothic"/>
                <w:szCs w:val="18"/>
                <w:lang w:eastAsia="ko-KR"/>
              </w:rPr>
            </w:pPr>
            <w:r w:rsidRPr="00590AEE">
              <w:rPr>
                <w:lang w:val="en-US" w:eastAsia="zh-CN"/>
              </w:rPr>
              <w:t>5</w:t>
            </w:r>
          </w:p>
        </w:tc>
        <w:tc>
          <w:tcPr>
            <w:tcW w:w="2554" w:type="dxa"/>
            <w:gridSpan w:val="2"/>
            <w:shd w:val="clear" w:color="auto" w:fill="auto"/>
            <w:noWrap/>
          </w:tcPr>
          <w:p w14:paraId="3F26FD03" w14:textId="77777777" w:rsidR="00FD4AFB" w:rsidRPr="003C4CEC" w:rsidRDefault="00FD4AFB" w:rsidP="008D1CD6">
            <w:pPr>
              <w:pStyle w:val="TAC"/>
              <w:rPr>
                <w:rFonts w:eastAsia="Malgun Gothic"/>
                <w:szCs w:val="18"/>
                <w:lang w:eastAsia="ko-KR"/>
              </w:rPr>
            </w:pPr>
            <w:r w:rsidRPr="00590AEE">
              <w:rPr>
                <w:lang w:val="en-US" w:eastAsia="zh-CN"/>
              </w:rPr>
              <w:t>25</w:t>
            </w:r>
          </w:p>
        </w:tc>
        <w:tc>
          <w:tcPr>
            <w:tcW w:w="1323" w:type="dxa"/>
            <w:gridSpan w:val="2"/>
            <w:shd w:val="clear" w:color="auto" w:fill="auto"/>
            <w:noWrap/>
          </w:tcPr>
          <w:p w14:paraId="55C5381A" w14:textId="77777777" w:rsidR="00FD4AFB" w:rsidRPr="00EF5447" w:rsidRDefault="00FD4AFB" w:rsidP="008D1CD6">
            <w:pPr>
              <w:pStyle w:val="TAC"/>
              <w:rPr>
                <w:rFonts w:eastAsia="Malgun Gothic"/>
                <w:szCs w:val="18"/>
                <w:lang w:eastAsia="ko-KR"/>
              </w:rPr>
            </w:pPr>
            <w:r w:rsidRPr="00590AEE">
              <w:rPr>
                <w:lang w:val="en-US" w:eastAsia="zh-CN"/>
              </w:rPr>
              <w:t>649</w:t>
            </w:r>
          </w:p>
        </w:tc>
        <w:tc>
          <w:tcPr>
            <w:tcW w:w="867" w:type="dxa"/>
            <w:gridSpan w:val="2"/>
            <w:shd w:val="clear" w:color="auto" w:fill="auto"/>
          </w:tcPr>
          <w:p w14:paraId="0A061963" w14:textId="77777777" w:rsidR="00FD4AFB" w:rsidRPr="00EF5447" w:rsidRDefault="00FD4AFB" w:rsidP="008D1CD6">
            <w:pPr>
              <w:pStyle w:val="TAC"/>
              <w:rPr>
                <w:lang w:eastAsia="ko-KR"/>
              </w:rPr>
            </w:pPr>
            <w:r w:rsidRPr="00590AEE">
              <w:rPr>
                <w:lang w:val="en-US" w:eastAsia="zh-CN"/>
              </w:rPr>
              <w:t>1</w:t>
            </w:r>
          </w:p>
        </w:tc>
        <w:tc>
          <w:tcPr>
            <w:tcW w:w="1248" w:type="dxa"/>
            <w:gridSpan w:val="3"/>
            <w:shd w:val="clear" w:color="auto" w:fill="auto"/>
            <w:vAlign w:val="center"/>
          </w:tcPr>
          <w:p w14:paraId="27089992" w14:textId="77777777" w:rsidR="00FD4AFB" w:rsidRPr="00EF5447" w:rsidRDefault="00FD4AFB" w:rsidP="008D1CD6">
            <w:pPr>
              <w:pStyle w:val="TAC"/>
              <w:rPr>
                <w:lang w:eastAsia="ko-KR"/>
              </w:rPr>
            </w:pPr>
            <w:r>
              <w:rPr>
                <w:lang w:val="en-US" w:eastAsia="zh-CN"/>
              </w:rPr>
              <w:t>IMD4</w:t>
            </w:r>
          </w:p>
        </w:tc>
      </w:tr>
      <w:tr w:rsidR="00FD4AFB" w:rsidRPr="00EF5447" w14:paraId="3671FAD8" w14:textId="77777777" w:rsidTr="008D1CD6">
        <w:trPr>
          <w:trHeight w:val="22"/>
          <w:jc w:val="center"/>
        </w:trPr>
        <w:tc>
          <w:tcPr>
            <w:tcW w:w="2259" w:type="dxa"/>
            <w:tcBorders>
              <w:bottom w:val="nil"/>
            </w:tcBorders>
            <w:shd w:val="clear" w:color="auto" w:fill="auto"/>
          </w:tcPr>
          <w:p w14:paraId="44007DB4"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3</w:t>
            </w:r>
            <w:r w:rsidRPr="00EF5447">
              <w:rPr>
                <w:rFonts w:eastAsia="Malgun Gothic" w:cs="Arial"/>
                <w:kern w:val="2"/>
                <w:szCs w:val="24"/>
                <w:lang w:eastAsia="ko-KR"/>
              </w:rPr>
              <w:t>A</w:t>
            </w:r>
          </w:p>
          <w:p w14:paraId="61E33EA0" w14:textId="77777777" w:rsidR="00FD4AFB" w:rsidRPr="00EF5447" w:rsidRDefault="00FD4AFB" w:rsidP="008D1CD6">
            <w:pPr>
              <w:pStyle w:val="TAC"/>
              <w:rPr>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3</w:t>
            </w:r>
            <w:r w:rsidRPr="00EF5447">
              <w:rPr>
                <w:rFonts w:eastAsia="Malgun Gothic" w:cs="Arial"/>
                <w:kern w:val="2"/>
                <w:szCs w:val="24"/>
                <w:lang w:eastAsia="ko-KR"/>
              </w:rPr>
              <w:t>A</w:t>
            </w:r>
          </w:p>
        </w:tc>
        <w:tc>
          <w:tcPr>
            <w:tcW w:w="868" w:type="dxa"/>
            <w:shd w:val="clear" w:color="auto" w:fill="auto"/>
          </w:tcPr>
          <w:p w14:paraId="65E670F7" w14:textId="77777777" w:rsidR="00FD4AFB" w:rsidRPr="00EF5447" w:rsidRDefault="00FD4AFB" w:rsidP="008D1CD6">
            <w:pPr>
              <w:pStyle w:val="TAC"/>
              <w:rPr>
                <w:lang w:eastAsia="ko-KR"/>
              </w:rPr>
            </w:pPr>
            <w:r w:rsidRPr="00EF5447">
              <w:rPr>
                <w:rFonts w:cs="Arial"/>
                <w:kern w:val="2"/>
                <w:szCs w:val="24"/>
                <w:lang w:eastAsia="zh-CN"/>
              </w:rPr>
              <w:t>1</w:t>
            </w:r>
          </w:p>
        </w:tc>
        <w:tc>
          <w:tcPr>
            <w:tcW w:w="1380" w:type="dxa"/>
            <w:gridSpan w:val="2"/>
            <w:shd w:val="clear" w:color="auto" w:fill="auto"/>
            <w:noWrap/>
          </w:tcPr>
          <w:p w14:paraId="5488A2B3" w14:textId="77777777" w:rsidR="00FD4AFB" w:rsidRPr="00EF5447" w:rsidRDefault="00FD4AFB" w:rsidP="008D1CD6">
            <w:pPr>
              <w:pStyle w:val="TAC"/>
              <w:rPr>
                <w:rFonts w:eastAsia="Malgun Gothic"/>
                <w:szCs w:val="18"/>
                <w:lang w:eastAsia="ko-KR"/>
              </w:rPr>
            </w:pPr>
            <w:r w:rsidRPr="00505ECA">
              <w:rPr>
                <w:rFonts w:cs="Arial"/>
                <w:color w:val="000000"/>
                <w:lang w:eastAsia="zh-CN"/>
              </w:rPr>
              <w:t>1977.5</w:t>
            </w:r>
          </w:p>
        </w:tc>
        <w:tc>
          <w:tcPr>
            <w:tcW w:w="817" w:type="dxa"/>
            <w:gridSpan w:val="2"/>
            <w:shd w:val="clear" w:color="auto" w:fill="auto"/>
            <w:noWrap/>
          </w:tcPr>
          <w:p w14:paraId="18D6873E" w14:textId="77777777" w:rsidR="00FD4AFB" w:rsidRPr="00EF5447" w:rsidRDefault="00FD4AFB" w:rsidP="008D1CD6">
            <w:pPr>
              <w:pStyle w:val="TAC"/>
              <w:rPr>
                <w:rFonts w:eastAsia="Malgun Gothic"/>
                <w:szCs w:val="18"/>
                <w:lang w:eastAsia="ko-KR"/>
              </w:rPr>
            </w:pPr>
            <w:r w:rsidRPr="00505ECA">
              <w:rPr>
                <w:rFonts w:cs="Arial"/>
                <w:color w:val="000000"/>
              </w:rPr>
              <w:t>5</w:t>
            </w:r>
          </w:p>
        </w:tc>
        <w:tc>
          <w:tcPr>
            <w:tcW w:w="2554" w:type="dxa"/>
            <w:gridSpan w:val="2"/>
            <w:shd w:val="clear" w:color="auto" w:fill="auto"/>
            <w:noWrap/>
          </w:tcPr>
          <w:p w14:paraId="790F23AC" w14:textId="77777777" w:rsidR="00FD4AFB" w:rsidRPr="00EF5447" w:rsidRDefault="00FD4AFB" w:rsidP="008D1CD6">
            <w:pPr>
              <w:pStyle w:val="TAC"/>
              <w:rPr>
                <w:rFonts w:eastAsia="Malgun Gothic"/>
                <w:szCs w:val="18"/>
                <w:lang w:eastAsia="ko-KR"/>
              </w:rPr>
            </w:pPr>
            <w:r w:rsidRPr="00505ECA">
              <w:rPr>
                <w:rFonts w:cs="Arial"/>
                <w:color w:val="000000"/>
              </w:rPr>
              <w:t>25</w:t>
            </w:r>
          </w:p>
        </w:tc>
        <w:tc>
          <w:tcPr>
            <w:tcW w:w="1323" w:type="dxa"/>
            <w:gridSpan w:val="2"/>
            <w:shd w:val="clear" w:color="auto" w:fill="auto"/>
            <w:noWrap/>
          </w:tcPr>
          <w:p w14:paraId="54D868A2" w14:textId="77777777" w:rsidR="00FD4AFB" w:rsidRPr="00EF5447" w:rsidRDefault="00FD4AFB" w:rsidP="008D1CD6">
            <w:pPr>
              <w:pStyle w:val="TAC"/>
              <w:rPr>
                <w:rFonts w:eastAsia="Malgun Gothic"/>
                <w:szCs w:val="18"/>
                <w:lang w:eastAsia="ko-KR"/>
              </w:rPr>
            </w:pPr>
            <w:r w:rsidRPr="00EF5447">
              <w:rPr>
                <w:rFonts w:ascii="Calibri" w:hAnsi="Calibri"/>
                <w:color w:val="000000"/>
                <w:lang w:eastAsia="zh-CN"/>
              </w:rPr>
              <w:t>2167.5</w:t>
            </w:r>
          </w:p>
        </w:tc>
        <w:tc>
          <w:tcPr>
            <w:tcW w:w="867" w:type="dxa"/>
            <w:gridSpan w:val="2"/>
            <w:shd w:val="clear" w:color="auto" w:fill="auto"/>
          </w:tcPr>
          <w:p w14:paraId="0D32DF1A" w14:textId="77777777" w:rsidR="00FD4AFB" w:rsidRPr="00EF5447" w:rsidRDefault="00FD4AFB" w:rsidP="008D1CD6">
            <w:pPr>
              <w:pStyle w:val="TAC"/>
              <w:rPr>
                <w:lang w:eastAsia="ko-KR"/>
              </w:rPr>
            </w:pPr>
            <w:r w:rsidRPr="00EF5447">
              <w:rPr>
                <w:rFonts w:cs="Arial"/>
                <w:kern w:val="2"/>
                <w:szCs w:val="24"/>
                <w:lang w:eastAsia="zh-CN"/>
              </w:rPr>
              <w:t>N/A</w:t>
            </w:r>
          </w:p>
        </w:tc>
        <w:tc>
          <w:tcPr>
            <w:tcW w:w="1248" w:type="dxa"/>
            <w:gridSpan w:val="3"/>
            <w:shd w:val="clear" w:color="auto" w:fill="auto"/>
          </w:tcPr>
          <w:p w14:paraId="73A5B086" w14:textId="77777777" w:rsidR="00FD4AFB" w:rsidRPr="00EF5447" w:rsidRDefault="00FD4AFB" w:rsidP="008D1CD6">
            <w:pPr>
              <w:pStyle w:val="TAC"/>
              <w:rPr>
                <w:lang w:eastAsia="ko-KR"/>
              </w:rPr>
            </w:pPr>
            <w:r w:rsidRPr="00EF5447">
              <w:rPr>
                <w:rFonts w:eastAsia="Malgun Gothic" w:cs="Arial"/>
                <w:kern w:val="2"/>
                <w:szCs w:val="24"/>
                <w:lang w:eastAsia="ko-KR"/>
              </w:rPr>
              <w:t>N/A</w:t>
            </w:r>
          </w:p>
        </w:tc>
      </w:tr>
      <w:tr w:rsidR="00FD4AFB" w:rsidRPr="00EF5447" w14:paraId="7B36C51E" w14:textId="77777777" w:rsidTr="008D1CD6">
        <w:trPr>
          <w:trHeight w:val="22"/>
          <w:jc w:val="center"/>
        </w:trPr>
        <w:tc>
          <w:tcPr>
            <w:tcW w:w="2259" w:type="dxa"/>
            <w:tcBorders>
              <w:top w:val="nil"/>
              <w:bottom w:val="nil"/>
            </w:tcBorders>
            <w:shd w:val="clear" w:color="auto" w:fill="auto"/>
          </w:tcPr>
          <w:p w14:paraId="4DB0F52D" w14:textId="77777777" w:rsidR="00FD4AFB" w:rsidRPr="00EF5447" w:rsidRDefault="00FD4AFB" w:rsidP="008D1CD6">
            <w:pPr>
              <w:pStyle w:val="TAC"/>
              <w:rPr>
                <w:lang w:eastAsia="zh-CN"/>
              </w:rPr>
            </w:pPr>
          </w:p>
        </w:tc>
        <w:tc>
          <w:tcPr>
            <w:tcW w:w="868" w:type="dxa"/>
            <w:shd w:val="clear" w:color="auto" w:fill="auto"/>
          </w:tcPr>
          <w:p w14:paraId="18BAAED8" w14:textId="77777777" w:rsidR="00FD4AFB" w:rsidRPr="00EF5447" w:rsidRDefault="00FD4AFB" w:rsidP="008D1CD6">
            <w:pPr>
              <w:pStyle w:val="TAC"/>
              <w:rPr>
                <w:rFonts w:cs="Arial"/>
                <w:kern w:val="2"/>
                <w:szCs w:val="24"/>
                <w:lang w:eastAsia="zh-CN"/>
              </w:rPr>
            </w:pPr>
            <w:r w:rsidRPr="00EF5447">
              <w:rPr>
                <w:rFonts w:cs="Arial"/>
                <w:kern w:val="2"/>
                <w:szCs w:val="24"/>
                <w:lang w:eastAsia="zh-CN"/>
              </w:rPr>
              <w:t>41</w:t>
            </w:r>
          </w:p>
        </w:tc>
        <w:tc>
          <w:tcPr>
            <w:tcW w:w="1380" w:type="dxa"/>
            <w:gridSpan w:val="2"/>
            <w:shd w:val="clear" w:color="auto" w:fill="auto"/>
            <w:noWrap/>
          </w:tcPr>
          <w:p w14:paraId="4CD252BC"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3BBCCDF7"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55364423"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1DE0D087" w14:textId="77777777" w:rsidR="00FD4AFB" w:rsidRPr="00EF5447" w:rsidRDefault="00FD4AFB" w:rsidP="008D1CD6">
            <w:pPr>
              <w:pStyle w:val="TAC"/>
              <w:rPr>
                <w:rFonts w:cs="Arial"/>
              </w:rPr>
            </w:pPr>
            <w:r w:rsidRPr="00EF5447">
              <w:rPr>
                <w:rFonts w:cs="Arial"/>
              </w:rPr>
              <w:t>2507.5</w:t>
            </w:r>
          </w:p>
        </w:tc>
        <w:tc>
          <w:tcPr>
            <w:tcW w:w="867" w:type="dxa"/>
            <w:gridSpan w:val="2"/>
            <w:shd w:val="clear" w:color="auto" w:fill="auto"/>
          </w:tcPr>
          <w:p w14:paraId="54AC8E67" w14:textId="77777777" w:rsidR="00FD4AFB" w:rsidRPr="00EF5447" w:rsidRDefault="00FD4AFB" w:rsidP="008D1CD6">
            <w:pPr>
              <w:pStyle w:val="TAC"/>
              <w:rPr>
                <w:rFonts w:eastAsia="Malgun Gothic" w:cs="Arial"/>
                <w:kern w:val="2"/>
                <w:szCs w:val="24"/>
                <w:lang w:eastAsia="ko-KR"/>
              </w:rPr>
            </w:pPr>
            <w:r w:rsidRPr="00EF5447">
              <w:rPr>
                <w:rFonts w:cs="Arial"/>
                <w:kern w:val="2"/>
                <w:szCs w:val="24"/>
                <w:lang w:eastAsia="zh-CN"/>
              </w:rPr>
              <w:t>5.0</w:t>
            </w:r>
          </w:p>
        </w:tc>
        <w:tc>
          <w:tcPr>
            <w:tcW w:w="1248" w:type="dxa"/>
            <w:gridSpan w:val="3"/>
            <w:shd w:val="clear" w:color="auto" w:fill="auto"/>
          </w:tcPr>
          <w:p w14:paraId="7ADFEA91" w14:textId="77777777" w:rsidR="00FD4AFB" w:rsidRPr="00EF5447" w:rsidRDefault="00FD4AFB" w:rsidP="008D1CD6">
            <w:pPr>
              <w:pStyle w:val="TAC"/>
              <w:rPr>
                <w:rFonts w:eastAsia="Malgun Gothic" w:cs="Arial"/>
                <w:kern w:val="2"/>
                <w:szCs w:val="24"/>
                <w:lang w:eastAsia="ko-KR"/>
              </w:rPr>
            </w:pPr>
            <w:r w:rsidRPr="00EF5447">
              <w:rPr>
                <w:rFonts w:cs="Arial"/>
                <w:kern w:val="2"/>
                <w:szCs w:val="24"/>
                <w:lang w:eastAsia="ja-JP"/>
              </w:rPr>
              <w:t>IMD</w:t>
            </w:r>
            <w:r w:rsidRPr="00EF5447">
              <w:rPr>
                <w:rFonts w:cs="Arial"/>
                <w:kern w:val="2"/>
                <w:szCs w:val="24"/>
                <w:lang w:eastAsia="zh-CN"/>
              </w:rPr>
              <w:t>5</w:t>
            </w:r>
          </w:p>
        </w:tc>
      </w:tr>
      <w:tr w:rsidR="00FD4AFB" w:rsidRPr="00EF5447" w14:paraId="7E5C55B5" w14:textId="77777777" w:rsidTr="008D1CD6">
        <w:trPr>
          <w:trHeight w:val="22"/>
          <w:jc w:val="center"/>
        </w:trPr>
        <w:tc>
          <w:tcPr>
            <w:tcW w:w="2259" w:type="dxa"/>
            <w:tcBorders>
              <w:top w:val="nil"/>
              <w:bottom w:val="nil"/>
            </w:tcBorders>
            <w:shd w:val="clear" w:color="auto" w:fill="auto"/>
          </w:tcPr>
          <w:p w14:paraId="7F350741" w14:textId="77777777" w:rsidR="00FD4AFB" w:rsidRPr="00EF5447" w:rsidRDefault="00FD4AFB" w:rsidP="008D1CD6">
            <w:pPr>
              <w:pStyle w:val="TAC"/>
              <w:rPr>
                <w:lang w:eastAsia="zh-CN"/>
              </w:rPr>
            </w:pPr>
          </w:p>
        </w:tc>
        <w:tc>
          <w:tcPr>
            <w:tcW w:w="868" w:type="dxa"/>
            <w:shd w:val="clear" w:color="auto" w:fill="auto"/>
          </w:tcPr>
          <w:p w14:paraId="30645674" w14:textId="77777777" w:rsidR="00FD4AFB" w:rsidRPr="00EF5447" w:rsidRDefault="00FD4AFB" w:rsidP="008D1CD6">
            <w:pPr>
              <w:pStyle w:val="TAC"/>
              <w:rPr>
                <w:lang w:eastAsia="ko-KR"/>
              </w:rPr>
            </w:pPr>
            <w:r w:rsidRPr="00EF5447">
              <w:rPr>
                <w:rFonts w:cs="Arial"/>
                <w:kern w:val="2"/>
                <w:szCs w:val="24"/>
                <w:lang w:eastAsia="zh-CN"/>
              </w:rPr>
              <w:t>n3</w:t>
            </w:r>
          </w:p>
        </w:tc>
        <w:tc>
          <w:tcPr>
            <w:tcW w:w="1380" w:type="dxa"/>
            <w:gridSpan w:val="2"/>
            <w:shd w:val="clear" w:color="auto" w:fill="auto"/>
            <w:noWrap/>
          </w:tcPr>
          <w:p w14:paraId="14557423" w14:textId="77777777" w:rsidR="00FD4AFB" w:rsidRPr="00EF5447" w:rsidRDefault="00FD4AFB" w:rsidP="008D1CD6">
            <w:pPr>
              <w:pStyle w:val="TAC"/>
              <w:rPr>
                <w:rFonts w:eastAsia="Malgun Gothic"/>
                <w:szCs w:val="18"/>
                <w:lang w:eastAsia="ko-KR"/>
              </w:rPr>
            </w:pPr>
            <w:r w:rsidRPr="003C4CEC">
              <w:rPr>
                <w:rFonts w:cs="Arial"/>
              </w:rPr>
              <w:t>1712.5</w:t>
            </w:r>
          </w:p>
        </w:tc>
        <w:tc>
          <w:tcPr>
            <w:tcW w:w="817" w:type="dxa"/>
            <w:gridSpan w:val="2"/>
            <w:shd w:val="clear" w:color="auto" w:fill="auto"/>
            <w:noWrap/>
          </w:tcPr>
          <w:p w14:paraId="2D552DF2"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37D05E7A"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4FC545B0" w14:textId="77777777" w:rsidR="00FD4AFB" w:rsidRPr="00EF5447" w:rsidRDefault="00FD4AFB" w:rsidP="008D1CD6">
            <w:pPr>
              <w:pStyle w:val="TAC"/>
              <w:rPr>
                <w:rFonts w:eastAsia="Malgun Gothic"/>
                <w:szCs w:val="18"/>
                <w:lang w:eastAsia="ko-KR"/>
              </w:rPr>
            </w:pPr>
            <w:r w:rsidRPr="00EF5447">
              <w:rPr>
                <w:rFonts w:cs="Arial"/>
              </w:rPr>
              <w:t>1807.5</w:t>
            </w:r>
          </w:p>
        </w:tc>
        <w:tc>
          <w:tcPr>
            <w:tcW w:w="867" w:type="dxa"/>
            <w:gridSpan w:val="2"/>
            <w:shd w:val="clear" w:color="auto" w:fill="auto"/>
          </w:tcPr>
          <w:p w14:paraId="5E0F42D5" w14:textId="77777777" w:rsidR="00FD4AFB" w:rsidRPr="00EF5447" w:rsidRDefault="00FD4AFB" w:rsidP="008D1CD6">
            <w:pPr>
              <w:pStyle w:val="TAC"/>
              <w:rPr>
                <w:lang w:eastAsia="ko-KR"/>
              </w:rPr>
            </w:pPr>
            <w:r w:rsidRPr="00EF5447">
              <w:rPr>
                <w:rFonts w:eastAsia="Malgun Gothic" w:cs="Arial"/>
                <w:kern w:val="2"/>
                <w:szCs w:val="24"/>
                <w:lang w:eastAsia="ko-KR"/>
              </w:rPr>
              <w:t>N/A</w:t>
            </w:r>
          </w:p>
        </w:tc>
        <w:tc>
          <w:tcPr>
            <w:tcW w:w="1248" w:type="dxa"/>
            <w:gridSpan w:val="3"/>
            <w:shd w:val="clear" w:color="auto" w:fill="auto"/>
          </w:tcPr>
          <w:p w14:paraId="0A83D3AD" w14:textId="77777777" w:rsidR="00FD4AFB" w:rsidRPr="00EF5447" w:rsidRDefault="00FD4AFB" w:rsidP="008D1CD6">
            <w:pPr>
              <w:pStyle w:val="TAC"/>
              <w:rPr>
                <w:lang w:eastAsia="ko-KR"/>
              </w:rPr>
            </w:pPr>
            <w:r w:rsidRPr="00EF5447">
              <w:rPr>
                <w:rFonts w:eastAsia="Malgun Gothic" w:cs="Arial"/>
                <w:kern w:val="2"/>
                <w:szCs w:val="24"/>
                <w:lang w:eastAsia="ko-KR"/>
              </w:rPr>
              <w:t>N/A</w:t>
            </w:r>
          </w:p>
        </w:tc>
      </w:tr>
      <w:tr w:rsidR="00FD4AFB" w:rsidRPr="00EF5447" w14:paraId="1E968F39" w14:textId="77777777" w:rsidTr="008D1CD6">
        <w:trPr>
          <w:trHeight w:val="22"/>
          <w:jc w:val="center"/>
        </w:trPr>
        <w:tc>
          <w:tcPr>
            <w:tcW w:w="2259" w:type="dxa"/>
            <w:tcBorders>
              <w:bottom w:val="nil"/>
            </w:tcBorders>
            <w:shd w:val="clear" w:color="auto" w:fill="auto"/>
          </w:tcPr>
          <w:p w14:paraId="3750F3FF" w14:textId="77777777" w:rsidR="00FD4AFB" w:rsidRPr="00EF5447" w:rsidRDefault="00FD4AFB" w:rsidP="008D1CD6">
            <w:pPr>
              <w:pStyle w:val="TAC"/>
              <w:rPr>
                <w:lang w:eastAsia="zh-CN"/>
              </w:rPr>
            </w:pPr>
            <w:r w:rsidRPr="00EF5447">
              <w:rPr>
                <w:rFonts w:eastAsia="Malgun Gothic" w:cs="Arial"/>
                <w:kern w:val="2"/>
                <w:szCs w:val="24"/>
                <w:lang w:eastAsia="ko-KR"/>
              </w:rPr>
              <w:t>DC_1A-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tc>
        <w:tc>
          <w:tcPr>
            <w:tcW w:w="868" w:type="dxa"/>
            <w:shd w:val="clear" w:color="auto" w:fill="auto"/>
          </w:tcPr>
          <w:p w14:paraId="37AD3F33" w14:textId="77777777" w:rsidR="00FD4AFB" w:rsidRPr="00EF5447" w:rsidRDefault="00FD4AFB" w:rsidP="008D1CD6">
            <w:pPr>
              <w:pStyle w:val="TAC"/>
              <w:rPr>
                <w:lang w:eastAsia="ko-KR"/>
              </w:rPr>
            </w:pPr>
            <w:r w:rsidRPr="00EF5447">
              <w:rPr>
                <w:rFonts w:cs="Arial"/>
                <w:kern w:val="2"/>
                <w:szCs w:val="24"/>
                <w:lang w:eastAsia="zh-CN"/>
              </w:rPr>
              <w:t>1</w:t>
            </w:r>
          </w:p>
        </w:tc>
        <w:tc>
          <w:tcPr>
            <w:tcW w:w="1380" w:type="dxa"/>
            <w:gridSpan w:val="2"/>
            <w:shd w:val="clear" w:color="auto" w:fill="auto"/>
            <w:noWrap/>
          </w:tcPr>
          <w:p w14:paraId="0C5E5EE6"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1935</w:t>
            </w:r>
          </w:p>
        </w:tc>
        <w:tc>
          <w:tcPr>
            <w:tcW w:w="817" w:type="dxa"/>
            <w:gridSpan w:val="2"/>
            <w:shd w:val="clear" w:color="auto" w:fill="auto"/>
            <w:noWrap/>
          </w:tcPr>
          <w:p w14:paraId="1B6B4917"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7DDFBF48"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0BBA3BC0" w14:textId="77777777" w:rsidR="00FD4AFB" w:rsidRPr="00EF5447" w:rsidRDefault="00FD4AFB" w:rsidP="008D1CD6">
            <w:pPr>
              <w:pStyle w:val="TAC"/>
              <w:rPr>
                <w:rFonts w:eastAsia="Malgun Gothic"/>
                <w:szCs w:val="18"/>
                <w:lang w:eastAsia="ko-KR"/>
              </w:rPr>
            </w:pPr>
            <w:r w:rsidRPr="00EF5447">
              <w:rPr>
                <w:rFonts w:cs="Arial"/>
                <w:kern w:val="2"/>
                <w:szCs w:val="24"/>
                <w:lang w:eastAsia="zh-CN"/>
              </w:rPr>
              <w:t>2125</w:t>
            </w:r>
          </w:p>
        </w:tc>
        <w:tc>
          <w:tcPr>
            <w:tcW w:w="867" w:type="dxa"/>
            <w:gridSpan w:val="2"/>
            <w:shd w:val="clear" w:color="auto" w:fill="auto"/>
          </w:tcPr>
          <w:p w14:paraId="0292DB58" w14:textId="77777777" w:rsidR="00FD4AFB" w:rsidRPr="00EF5447" w:rsidRDefault="00FD4AFB" w:rsidP="008D1CD6">
            <w:pPr>
              <w:pStyle w:val="TAC"/>
              <w:rPr>
                <w:lang w:eastAsia="ko-KR"/>
              </w:rPr>
            </w:pPr>
            <w:r w:rsidRPr="00EF5447">
              <w:rPr>
                <w:rFonts w:eastAsia="Malgun Gothic" w:cs="Arial"/>
                <w:kern w:val="2"/>
                <w:szCs w:val="24"/>
                <w:lang w:eastAsia="ko-KR"/>
              </w:rPr>
              <w:t>N/A</w:t>
            </w:r>
          </w:p>
        </w:tc>
        <w:tc>
          <w:tcPr>
            <w:tcW w:w="1248" w:type="dxa"/>
            <w:gridSpan w:val="3"/>
            <w:shd w:val="clear" w:color="auto" w:fill="auto"/>
          </w:tcPr>
          <w:p w14:paraId="56F560FC" w14:textId="77777777" w:rsidR="00FD4AFB" w:rsidRPr="00EF5447" w:rsidRDefault="00FD4AFB" w:rsidP="008D1CD6">
            <w:pPr>
              <w:pStyle w:val="TAC"/>
              <w:rPr>
                <w:lang w:eastAsia="ko-KR"/>
              </w:rPr>
            </w:pPr>
            <w:r w:rsidRPr="00EF5447">
              <w:rPr>
                <w:rFonts w:eastAsia="Malgun Gothic" w:cs="Arial"/>
                <w:kern w:val="2"/>
                <w:szCs w:val="24"/>
                <w:lang w:eastAsia="ko-KR"/>
              </w:rPr>
              <w:t>N/A</w:t>
            </w:r>
          </w:p>
        </w:tc>
      </w:tr>
      <w:tr w:rsidR="00FD4AFB" w:rsidRPr="00EF5447" w14:paraId="46B34601" w14:textId="77777777" w:rsidTr="008D1CD6">
        <w:trPr>
          <w:trHeight w:val="22"/>
          <w:jc w:val="center"/>
        </w:trPr>
        <w:tc>
          <w:tcPr>
            <w:tcW w:w="2259" w:type="dxa"/>
            <w:tcBorders>
              <w:top w:val="nil"/>
              <w:bottom w:val="nil"/>
            </w:tcBorders>
            <w:shd w:val="clear" w:color="auto" w:fill="auto"/>
          </w:tcPr>
          <w:p w14:paraId="110148DD" w14:textId="77777777" w:rsidR="00FD4AFB" w:rsidRPr="00EF5447" w:rsidRDefault="00FD4AFB" w:rsidP="008D1CD6">
            <w:pPr>
              <w:pStyle w:val="TAC"/>
              <w:rPr>
                <w:lang w:eastAsia="zh-CN"/>
              </w:rPr>
            </w:pPr>
          </w:p>
        </w:tc>
        <w:tc>
          <w:tcPr>
            <w:tcW w:w="868" w:type="dxa"/>
            <w:shd w:val="clear" w:color="auto" w:fill="auto"/>
          </w:tcPr>
          <w:p w14:paraId="795500E0" w14:textId="77777777" w:rsidR="00FD4AFB" w:rsidRPr="00EF5447" w:rsidRDefault="00FD4AFB" w:rsidP="008D1CD6">
            <w:pPr>
              <w:pStyle w:val="TAC"/>
              <w:rPr>
                <w:rFonts w:cs="Arial"/>
                <w:kern w:val="2"/>
                <w:szCs w:val="24"/>
                <w:lang w:eastAsia="zh-CN"/>
              </w:rPr>
            </w:pPr>
            <w:r w:rsidRPr="00EF5447">
              <w:rPr>
                <w:rFonts w:cs="Arial"/>
                <w:kern w:val="2"/>
                <w:szCs w:val="24"/>
                <w:lang w:eastAsia="zh-CN"/>
              </w:rPr>
              <w:t>41</w:t>
            </w:r>
          </w:p>
        </w:tc>
        <w:tc>
          <w:tcPr>
            <w:tcW w:w="1380" w:type="dxa"/>
            <w:gridSpan w:val="2"/>
            <w:shd w:val="clear" w:color="auto" w:fill="auto"/>
            <w:noWrap/>
          </w:tcPr>
          <w:p w14:paraId="4D0F933A" w14:textId="77777777" w:rsidR="00FD4AFB" w:rsidRPr="00EF5447" w:rsidRDefault="00FD4AFB" w:rsidP="008D1CD6">
            <w:pPr>
              <w:pStyle w:val="TAC"/>
              <w:rPr>
                <w:rFonts w:cs="Arial"/>
                <w:kern w:val="2"/>
                <w:szCs w:val="24"/>
                <w:lang w:eastAsia="zh-CN"/>
              </w:rPr>
            </w:pPr>
            <w:r>
              <w:rPr>
                <w:rFonts w:cs="Arial"/>
                <w:kern w:val="2"/>
                <w:szCs w:val="24"/>
                <w:lang w:eastAsia="zh-CN"/>
              </w:rPr>
              <w:t>N/A</w:t>
            </w:r>
          </w:p>
        </w:tc>
        <w:tc>
          <w:tcPr>
            <w:tcW w:w="817" w:type="dxa"/>
            <w:gridSpan w:val="2"/>
            <w:shd w:val="clear" w:color="auto" w:fill="auto"/>
            <w:noWrap/>
          </w:tcPr>
          <w:p w14:paraId="698FE9AA" w14:textId="77777777" w:rsidR="00FD4AFB" w:rsidRPr="00EF5447" w:rsidRDefault="00FD4AFB" w:rsidP="008D1CD6">
            <w:pPr>
              <w:pStyle w:val="TAC"/>
              <w:rPr>
                <w:rFonts w:eastAsia="Malgun Gothic" w:cs="Arial"/>
                <w:kern w:val="2"/>
                <w:szCs w:val="24"/>
                <w:lang w:eastAsia="ko-KR"/>
              </w:rPr>
            </w:pPr>
            <w:r w:rsidRPr="003C4CEC">
              <w:rPr>
                <w:rFonts w:cs="Arial"/>
                <w:kern w:val="2"/>
                <w:szCs w:val="24"/>
                <w:lang w:eastAsia="zh-CN"/>
              </w:rPr>
              <w:t>10</w:t>
            </w:r>
          </w:p>
        </w:tc>
        <w:tc>
          <w:tcPr>
            <w:tcW w:w="2554" w:type="dxa"/>
            <w:gridSpan w:val="2"/>
            <w:shd w:val="clear" w:color="auto" w:fill="auto"/>
            <w:noWrap/>
          </w:tcPr>
          <w:p w14:paraId="5104178B" w14:textId="77777777" w:rsidR="00FD4AFB" w:rsidRPr="00EF5447" w:rsidRDefault="00FD4AFB" w:rsidP="008D1CD6">
            <w:pPr>
              <w:pStyle w:val="TAC"/>
              <w:rPr>
                <w:rFonts w:eastAsia="Malgun Gothic" w:cs="Arial"/>
                <w:kern w:val="2"/>
                <w:szCs w:val="24"/>
                <w:lang w:eastAsia="ko-KR"/>
              </w:rPr>
            </w:pPr>
            <w:r>
              <w:rPr>
                <w:rFonts w:cs="Arial"/>
                <w:kern w:val="2"/>
                <w:szCs w:val="24"/>
                <w:lang w:eastAsia="zh-CN"/>
              </w:rPr>
              <w:t>N/A</w:t>
            </w:r>
          </w:p>
        </w:tc>
        <w:tc>
          <w:tcPr>
            <w:tcW w:w="1323" w:type="dxa"/>
            <w:gridSpan w:val="2"/>
            <w:shd w:val="clear" w:color="auto" w:fill="auto"/>
            <w:noWrap/>
          </w:tcPr>
          <w:p w14:paraId="250801D8" w14:textId="77777777" w:rsidR="00FD4AFB" w:rsidRPr="00EF5447" w:rsidRDefault="00FD4AFB" w:rsidP="008D1CD6">
            <w:pPr>
              <w:pStyle w:val="TAC"/>
              <w:rPr>
                <w:rFonts w:cs="Arial"/>
                <w:kern w:val="2"/>
                <w:szCs w:val="24"/>
                <w:lang w:eastAsia="zh-CN"/>
              </w:rPr>
            </w:pPr>
            <w:r w:rsidRPr="00EF5447">
              <w:rPr>
                <w:rFonts w:cs="Arial"/>
                <w:kern w:val="2"/>
                <w:szCs w:val="24"/>
                <w:lang w:eastAsia="zh-CN"/>
              </w:rPr>
              <w:t>2653</w:t>
            </w:r>
          </w:p>
        </w:tc>
        <w:tc>
          <w:tcPr>
            <w:tcW w:w="867" w:type="dxa"/>
            <w:gridSpan w:val="2"/>
            <w:shd w:val="clear" w:color="auto" w:fill="auto"/>
          </w:tcPr>
          <w:p w14:paraId="3F3B86D9" w14:textId="77777777" w:rsidR="00FD4AFB" w:rsidRPr="00EF5447" w:rsidRDefault="00FD4AFB" w:rsidP="008D1CD6">
            <w:pPr>
              <w:pStyle w:val="TAC"/>
              <w:rPr>
                <w:rFonts w:eastAsia="Malgun Gothic" w:cs="Arial"/>
                <w:kern w:val="2"/>
                <w:szCs w:val="24"/>
                <w:lang w:eastAsia="ko-KR"/>
              </w:rPr>
            </w:pPr>
            <w:r w:rsidRPr="00EF5447">
              <w:rPr>
                <w:rFonts w:cs="Arial"/>
                <w:kern w:val="2"/>
                <w:szCs w:val="24"/>
                <w:lang w:eastAsia="zh-CN"/>
              </w:rPr>
              <w:t>30</w:t>
            </w:r>
          </w:p>
        </w:tc>
        <w:tc>
          <w:tcPr>
            <w:tcW w:w="1248" w:type="dxa"/>
            <w:gridSpan w:val="3"/>
            <w:shd w:val="clear" w:color="auto" w:fill="auto"/>
          </w:tcPr>
          <w:p w14:paraId="69B10254" w14:textId="77777777" w:rsidR="00FD4AFB" w:rsidRPr="00EF5447" w:rsidRDefault="00FD4AFB" w:rsidP="008D1CD6">
            <w:pPr>
              <w:pStyle w:val="TAC"/>
              <w:rPr>
                <w:rFonts w:eastAsia="Malgun Gothic" w:cs="Arial"/>
                <w:kern w:val="2"/>
                <w:szCs w:val="24"/>
                <w:lang w:eastAsia="ko-KR"/>
              </w:rPr>
            </w:pPr>
            <w:r w:rsidRPr="00EF5447">
              <w:rPr>
                <w:rFonts w:cs="Arial"/>
                <w:kern w:val="2"/>
                <w:szCs w:val="24"/>
                <w:lang w:eastAsia="ja-JP"/>
              </w:rPr>
              <w:t>IMD</w:t>
            </w:r>
            <w:r w:rsidRPr="00EF5447">
              <w:rPr>
                <w:rFonts w:cs="Arial"/>
                <w:kern w:val="2"/>
                <w:szCs w:val="24"/>
                <w:lang w:eastAsia="zh-CN"/>
              </w:rPr>
              <w:t>2</w:t>
            </w:r>
          </w:p>
        </w:tc>
      </w:tr>
      <w:tr w:rsidR="00FD4AFB" w:rsidRPr="00EF5447" w14:paraId="66212071" w14:textId="77777777" w:rsidTr="008D1CD6">
        <w:trPr>
          <w:trHeight w:val="22"/>
          <w:jc w:val="center"/>
        </w:trPr>
        <w:tc>
          <w:tcPr>
            <w:tcW w:w="2259" w:type="dxa"/>
            <w:tcBorders>
              <w:top w:val="nil"/>
              <w:bottom w:val="nil"/>
            </w:tcBorders>
            <w:shd w:val="clear" w:color="auto" w:fill="auto"/>
          </w:tcPr>
          <w:p w14:paraId="66916702" w14:textId="77777777" w:rsidR="00FD4AFB" w:rsidRPr="00EF5447" w:rsidRDefault="00FD4AFB" w:rsidP="008D1CD6">
            <w:pPr>
              <w:pStyle w:val="TAC"/>
              <w:rPr>
                <w:lang w:eastAsia="zh-CN"/>
              </w:rPr>
            </w:pPr>
          </w:p>
        </w:tc>
        <w:tc>
          <w:tcPr>
            <w:tcW w:w="868" w:type="dxa"/>
            <w:shd w:val="clear" w:color="auto" w:fill="auto"/>
          </w:tcPr>
          <w:p w14:paraId="73299EFA" w14:textId="77777777" w:rsidR="00FD4AFB" w:rsidRPr="00EF5447" w:rsidRDefault="00FD4AFB" w:rsidP="008D1CD6">
            <w:pPr>
              <w:pStyle w:val="TAC"/>
              <w:rPr>
                <w:lang w:eastAsia="ko-KR"/>
              </w:rPr>
            </w:pPr>
            <w:r w:rsidRPr="00EF5447">
              <w:rPr>
                <w:rFonts w:cs="Arial"/>
                <w:kern w:val="2"/>
                <w:szCs w:val="24"/>
                <w:lang w:eastAsia="zh-CN"/>
              </w:rPr>
              <w:t>n28</w:t>
            </w:r>
          </w:p>
        </w:tc>
        <w:tc>
          <w:tcPr>
            <w:tcW w:w="1380" w:type="dxa"/>
            <w:gridSpan w:val="2"/>
            <w:shd w:val="clear" w:color="auto" w:fill="auto"/>
            <w:noWrap/>
          </w:tcPr>
          <w:p w14:paraId="1EC4C233"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718</w:t>
            </w:r>
          </w:p>
        </w:tc>
        <w:tc>
          <w:tcPr>
            <w:tcW w:w="817" w:type="dxa"/>
            <w:gridSpan w:val="2"/>
            <w:shd w:val="clear" w:color="auto" w:fill="auto"/>
            <w:noWrap/>
          </w:tcPr>
          <w:p w14:paraId="7D5AEF39"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24984F9A"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02327E06" w14:textId="77777777" w:rsidR="00FD4AFB" w:rsidRPr="00EF5447" w:rsidRDefault="00FD4AFB" w:rsidP="008D1CD6">
            <w:pPr>
              <w:pStyle w:val="TAC"/>
              <w:rPr>
                <w:rFonts w:eastAsia="Malgun Gothic"/>
                <w:szCs w:val="18"/>
                <w:lang w:eastAsia="ko-KR"/>
              </w:rPr>
            </w:pPr>
            <w:r w:rsidRPr="00EF5447">
              <w:rPr>
                <w:rFonts w:cs="Arial"/>
                <w:kern w:val="2"/>
                <w:szCs w:val="24"/>
                <w:lang w:eastAsia="zh-CN"/>
              </w:rPr>
              <w:t>773</w:t>
            </w:r>
          </w:p>
        </w:tc>
        <w:tc>
          <w:tcPr>
            <w:tcW w:w="867" w:type="dxa"/>
            <w:gridSpan w:val="2"/>
            <w:shd w:val="clear" w:color="auto" w:fill="auto"/>
          </w:tcPr>
          <w:p w14:paraId="66194CB2" w14:textId="77777777" w:rsidR="00FD4AFB" w:rsidRPr="00EF5447" w:rsidRDefault="00FD4AFB" w:rsidP="008D1CD6">
            <w:pPr>
              <w:pStyle w:val="TAC"/>
              <w:rPr>
                <w:lang w:eastAsia="ko-KR"/>
              </w:rPr>
            </w:pPr>
            <w:r w:rsidRPr="00EF5447">
              <w:rPr>
                <w:rFonts w:eastAsia="Malgun Gothic" w:cs="Arial"/>
                <w:kern w:val="2"/>
                <w:szCs w:val="24"/>
                <w:lang w:eastAsia="ko-KR"/>
              </w:rPr>
              <w:t>N/A</w:t>
            </w:r>
          </w:p>
        </w:tc>
        <w:tc>
          <w:tcPr>
            <w:tcW w:w="1248" w:type="dxa"/>
            <w:gridSpan w:val="3"/>
            <w:shd w:val="clear" w:color="auto" w:fill="auto"/>
          </w:tcPr>
          <w:p w14:paraId="73A0426C" w14:textId="77777777" w:rsidR="00FD4AFB" w:rsidRPr="00EF5447" w:rsidRDefault="00FD4AFB" w:rsidP="008D1CD6">
            <w:pPr>
              <w:pStyle w:val="TAC"/>
              <w:rPr>
                <w:lang w:eastAsia="ko-KR"/>
              </w:rPr>
            </w:pPr>
            <w:r w:rsidRPr="00EF5447">
              <w:rPr>
                <w:rFonts w:eastAsia="Malgun Gothic" w:cs="Arial"/>
                <w:kern w:val="2"/>
                <w:szCs w:val="24"/>
                <w:lang w:eastAsia="ko-KR"/>
              </w:rPr>
              <w:t>N/A</w:t>
            </w:r>
          </w:p>
        </w:tc>
      </w:tr>
      <w:tr w:rsidR="00FD4AFB" w:rsidRPr="00EF5447" w14:paraId="4804EAE9" w14:textId="77777777" w:rsidTr="008D1CD6">
        <w:trPr>
          <w:trHeight w:val="22"/>
          <w:jc w:val="center"/>
        </w:trPr>
        <w:tc>
          <w:tcPr>
            <w:tcW w:w="2259" w:type="dxa"/>
            <w:tcBorders>
              <w:bottom w:val="nil"/>
            </w:tcBorders>
            <w:shd w:val="clear" w:color="auto" w:fill="auto"/>
          </w:tcPr>
          <w:p w14:paraId="1FE68EF5"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DC_1A-41A_n77A</w:t>
            </w:r>
          </w:p>
          <w:p w14:paraId="6B0702CD" w14:textId="77777777" w:rsidR="00FD4AFB" w:rsidRPr="00EF5447" w:rsidRDefault="00FD4AFB" w:rsidP="008D1CD6">
            <w:pPr>
              <w:pStyle w:val="TAC"/>
              <w:rPr>
                <w:szCs w:val="18"/>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_n77A</w:t>
            </w:r>
          </w:p>
          <w:p w14:paraId="07035C5A" w14:textId="77777777" w:rsidR="00FD4AFB" w:rsidRPr="00EF5447" w:rsidRDefault="00FD4AFB" w:rsidP="008D1CD6">
            <w:pPr>
              <w:pStyle w:val="TAC"/>
              <w:rPr>
                <w:szCs w:val="18"/>
                <w:lang w:eastAsia="zh-CN"/>
              </w:rPr>
            </w:pPr>
            <w:r w:rsidRPr="00EF5447">
              <w:rPr>
                <w:rFonts w:eastAsia="Malgun Gothic"/>
                <w:szCs w:val="18"/>
                <w:lang w:eastAsia="ko-KR"/>
              </w:rPr>
              <w:t>DC_1A-41A_n77</w:t>
            </w:r>
            <w:r w:rsidRPr="00EF5447">
              <w:rPr>
                <w:szCs w:val="18"/>
                <w:lang w:eastAsia="zh-CN"/>
              </w:rPr>
              <w:t>(2</w:t>
            </w:r>
            <w:r w:rsidRPr="00EF5447">
              <w:rPr>
                <w:rFonts w:eastAsia="Malgun Gothic"/>
                <w:szCs w:val="18"/>
                <w:lang w:eastAsia="ko-KR"/>
              </w:rPr>
              <w:t>A</w:t>
            </w:r>
            <w:r w:rsidRPr="00EF5447">
              <w:rPr>
                <w:szCs w:val="18"/>
                <w:lang w:eastAsia="zh-CN"/>
              </w:rPr>
              <w:t>)</w:t>
            </w:r>
          </w:p>
          <w:p w14:paraId="26FA8F23" w14:textId="77777777" w:rsidR="00FD4AFB" w:rsidRPr="00EF5447" w:rsidRDefault="00FD4AFB" w:rsidP="008D1CD6">
            <w:pPr>
              <w:pStyle w:val="TAC"/>
              <w:rPr>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w:t>
            </w:r>
            <w:r w:rsidRPr="00EF5447">
              <w:rPr>
                <w:szCs w:val="18"/>
                <w:lang w:eastAsia="zh-CN"/>
              </w:rPr>
              <w:t>(2</w:t>
            </w:r>
            <w:r w:rsidRPr="00EF5447">
              <w:rPr>
                <w:rFonts w:eastAsia="Malgun Gothic"/>
                <w:szCs w:val="18"/>
                <w:lang w:eastAsia="ko-KR"/>
              </w:rPr>
              <w:t>A</w:t>
            </w:r>
            <w:r w:rsidRPr="00EF5447">
              <w:rPr>
                <w:szCs w:val="18"/>
                <w:lang w:eastAsia="zh-CN"/>
              </w:rPr>
              <w:t>)</w:t>
            </w:r>
          </w:p>
        </w:tc>
        <w:tc>
          <w:tcPr>
            <w:tcW w:w="868" w:type="dxa"/>
            <w:shd w:val="clear" w:color="auto" w:fill="auto"/>
          </w:tcPr>
          <w:p w14:paraId="7551EC28"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62DDAE72" w14:textId="77777777" w:rsidR="00FD4AFB" w:rsidRPr="00EF5447" w:rsidRDefault="00FD4AFB" w:rsidP="008D1CD6">
            <w:pPr>
              <w:pStyle w:val="TAC"/>
              <w:rPr>
                <w:szCs w:val="18"/>
                <w:lang w:eastAsia="ko-KR"/>
              </w:rPr>
            </w:pPr>
            <w:r w:rsidRPr="003C4CEC">
              <w:rPr>
                <w:rFonts w:eastAsia="Malgun Gothic"/>
                <w:szCs w:val="18"/>
                <w:lang w:eastAsia="ko-KR"/>
              </w:rPr>
              <w:t>1970</w:t>
            </w:r>
          </w:p>
        </w:tc>
        <w:tc>
          <w:tcPr>
            <w:tcW w:w="817" w:type="dxa"/>
            <w:gridSpan w:val="2"/>
            <w:shd w:val="clear" w:color="auto" w:fill="auto"/>
            <w:noWrap/>
          </w:tcPr>
          <w:p w14:paraId="6D7A2540" w14:textId="77777777" w:rsidR="00FD4AFB" w:rsidRPr="00EF5447" w:rsidRDefault="00FD4AFB" w:rsidP="008D1CD6">
            <w:pPr>
              <w:pStyle w:val="TAC"/>
              <w:rPr>
                <w:szCs w:val="18"/>
                <w:lang w:eastAsia="ko-KR"/>
              </w:rPr>
            </w:pPr>
            <w:r w:rsidRPr="003C4CEC">
              <w:rPr>
                <w:rFonts w:eastAsia="Malgun Gothic"/>
                <w:szCs w:val="18"/>
                <w:lang w:eastAsia="ko-KR"/>
              </w:rPr>
              <w:t>5</w:t>
            </w:r>
          </w:p>
        </w:tc>
        <w:tc>
          <w:tcPr>
            <w:tcW w:w="2554" w:type="dxa"/>
            <w:gridSpan w:val="2"/>
            <w:shd w:val="clear" w:color="auto" w:fill="auto"/>
            <w:noWrap/>
          </w:tcPr>
          <w:p w14:paraId="01F4004A" w14:textId="77777777" w:rsidR="00FD4AFB" w:rsidRPr="00EF5447" w:rsidRDefault="00FD4AFB" w:rsidP="008D1CD6">
            <w:pPr>
              <w:pStyle w:val="TAC"/>
              <w:rPr>
                <w:szCs w:val="18"/>
                <w:lang w:eastAsia="ko-KR"/>
              </w:rPr>
            </w:pPr>
            <w:r w:rsidRPr="003C4CEC">
              <w:rPr>
                <w:rFonts w:eastAsia="Malgun Gothic"/>
                <w:szCs w:val="18"/>
                <w:lang w:eastAsia="ko-KR"/>
              </w:rPr>
              <w:t>25</w:t>
            </w:r>
          </w:p>
        </w:tc>
        <w:tc>
          <w:tcPr>
            <w:tcW w:w="1323" w:type="dxa"/>
            <w:gridSpan w:val="2"/>
            <w:shd w:val="clear" w:color="auto" w:fill="auto"/>
            <w:noWrap/>
          </w:tcPr>
          <w:p w14:paraId="08BBCA10" w14:textId="77777777" w:rsidR="00FD4AFB" w:rsidRPr="00EF5447" w:rsidRDefault="00FD4AFB" w:rsidP="008D1CD6">
            <w:pPr>
              <w:pStyle w:val="TAC"/>
              <w:rPr>
                <w:szCs w:val="18"/>
                <w:lang w:eastAsia="ko-KR"/>
              </w:rPr>
            </w:pPr>
            <w:r w:rsidRPr="00EF5447">
              <w:rPr>
                <w:rFonts w:eastAsia="Malgun Gothic"/>
                <w:szCs w:val="18"/>
                <w:lang w:eastAsia="ko-KR"/>
              </w:rPr>
              <w:t>2160</w:t>
            </w:r>
          </w:p>
        </w:tc>
        <w:tc>
          <w:tcPr>
            <w:tcW w:w="867" w:type="dxa"/>
            <w:gridSpan w:val="2"/>
            <w:shd w:val="clear" w:color="auto" w:fill="auto"/>
          </w:tcPr>
          <w:p w14:paraId="27437D9D" w14:textId="77777777" w:rsidR="00FD4AFB" w:rsidRPr="00EF5447" w:rsidRDefault="00FD4AFB" w:rsidP="008D1CD6">
            <w:pPr>
              <w:pStyle w:val="TAC"/>
              <w:rPr>
                <w:lang w:eastAsia="zh-CN"/>
              </w:rPr>
            </w:pPr>
            <w:r w:rsidRPr="00EF5447">
              <w:rPr>
                <w:lang w:eastAsia="ko-KR"/>
              </w:rPr>
              <w:t>N/A</w:t>
            </w:r>
          </w:p>
        </w:tc>
        <w:tc>
          <w:tcPr>
            <w:tcW w:w="1248" w:type="dxa"/>
            <w:gridSpan w:val="3"/>
            <w:tcBorders>
              <w:bottom w:val="single" w:sz="4" w:space="0" w:color="auto"/>
            </w:tcBorders>
            <w:shd w:val="clear" w:color="auto" w:fill="auto"/>
          </w:tcPr>
          <w:p w14:paraId="6336CA8A" w14:textId="77777777" w:rsidR="00FD4AFB" w:rsidRPr="00EF5447" w:rsidRDefault="00FD4AFB" w:rsidP="008D1CD6">
            <w:pPr>
              <w:pStyle w:val="TAC"/>
              <w:rPr>
                <w:lang w:eastAsia="zh-CN"/>
              </w:rPr>
            </w:pPr>
            <w:r w:rsidRPr="00EF5447">
              <w:rPr>
                <w:lang w:eastAsia="ja-JP"/>
              </w:rPr>
              <w:t>N/A</w:t>
            </w:r>
          </w:p>
        </w:tc>
      </w:tr>
      <w:tr w:rsidR="00FD4AFB" w:rsidRPr="00EF5447" w14:paraId="2C053475" w14:textId="77777777" w:rsidTr="008D1CD6">
        <w:trPr>
          <w:trHeight w:val="22"/>
          <w:jc w:val="center"/>
        </w:trPr>
        <w:tc>
          <w:tcPr>
            <w:tcW w:w="2259" w:type="dxa"/>
            <w:tcBorders>
              <w:top w:val="nil"/>
              <w:bottom w:val="nil"/>
            </w:tcBorders>
            <w:shd w:val="clear" w:color="auto" w:fill="auto"/>
          </w:tcPr>
          <w:p w14:paraId="7FB4B579" w14:textId="77777777" w:rsidR="00FD4AFB" w:rsidRPr="00EF5447" w:rsidRDefault="00FD4AFB" w:rsidP="008D1CD6">
            <w:pPr>
              <w:pStyle w:val="TAC"/>
              <w:rPr>
                <w:lang w:eastAsia="zh-CN"/>
              </w:rPr>
            </w:pPr>
          </w:p>
        </w:tc>
        <w:tc>
          <w:tcPr>
            <w:tcW w:w="868" w:type="dxa"/>
            <w:shd w:val="clear" w:color="auto" w:fill="auto"/>
          </w:tcPr>
          <w:p w14:paraId="52A2D213"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41</w:t>
            </w:r>
          </w:p>
        </w:tc>
        <w:tc>
          <w:tcPr>
            <w:tcW w:w="1380" w:type="dxa"/>
            <w:gridSpan w:val="2"/>
            <w:shd w:val="clear" w:color="auto" w:fill="auto"/>
            <w:noWrap/>
          </w:tcPr>
          <w:p w14:paraId="4B620B2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2510</w:t>
            </w:r>
          </w:p>
        </w:tc>
        <w:tc>
          <w:tcPr>
            <w:tcW w:w="817" w:type="dxa"/>
            <w:gridSpan w:val="2"/>
            <w:shd w:val="clear" w:color="auto" w:fill="auto"/>
            <w:noWrap/>
          </w:tcPr>
          <w:p w14:paraId="0B51BDDE"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59EDAF0F"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0E61C23F"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2510</w:t>
            </w:r>
          </w:p>
        </w:tc>
        <w:tc>
          <w:tcPr>
            <w:tcW w:w="867" w:type="dxa"/>
            <w:gridSpan w:val="2"/>
            <w:shd w:val="clear" w:color="auto" w:fill="auto"/>
          </w:tcPr>
          <w:p w14:paraId="57659EA9" w14:textId="77777777" w:rsidR="00FD4AFB" w:rsidRPr="00EF5447" w:rsidRDefault="00FD4AFB" w:rsidP="008D1CD6">
            <w:pPr>
              <w:pStyle w:val="TAC"/>
              <w:rPr>
                <w:lang w:eastAsia="ja-JP"/>
              </w:rPr>
            </w:pPr>
            <w:r>
              <w:rPr>
                <w:lang w:eastAsia="ja-JP"/>
              </w:rPr>
              <w:t>11.0</w:t>
            </w:r>
          </w:p>
        </w:tc>
        <w:tc>
          <w:tcPr>
            <w:tcW w:w="1248" w:type="dxa"/>
            <w:gridSpan w:val="3"/>
            <w:tcBorders>
              <w:top w:val="single" w:sz="4" w:space="0" w:color="auto"/>
            </w:tcBorders>
            <w:shd w:val="clear" w:color="auto" w:fill="auto"/>
          </w:tcPr>
          <w:p w14:paraId="7084A6F0" w14:textId="77777777" w:rsidR="00FD4AFB" w:rsidRPr="00EF5447" w:rsidRDefault="00FD4AFB" w:rsidP="008D1CD6">
            <w:pPr>
              <w:pStyle w:val="TAC"/>
              <w:rPr>
                <w:lang w:eastAsia="zh-CN"/>
              </w:rPr>
            </w:pPr>
            <w:r w:rsidRPr="00EF5447">
              <w:rPr>
                <w:rFonts w:eastAsia="Malgun Gothic"/>
                <w:szCs w:val="18"/>
                <w:lang w:eastAsia="ko-KR"/>
              </w:rPr>
              <w:t>IMD4</w:t>
            </w:r>
          </w:p>
        </w:tc>
      </w:tr>
      <w:tr w:rsidR="00FD4AFB" w:rsidRPr="00EF5447" w14:paraId="0882F8DD" w14:textId="77777777" w:rsidTr="008D1CD6">
        <w:trPr>
          <w:trHeight w:val="22"/>
          <w:jc w:val="center"/>
        </w:trPr>
        <w:tc>
          <w:tcPr>
            <w:tcW w:w="2259" w:type="dxa"/>
            <w:tcBorders>
              <w:top w:val="nil"/>
              <w:bottom w:val="nil"/>
            </w:tcBorders>
            <w:shd w:val="clear" w:color="auto" w:fill="auto"/>
          </w:tcPr>
          <w:p w14:paraId="5EBA3C4D" w14:textId="77777777" w:rsidR="00FD4AFB" w:rsidRPr="00EF5447" w:rsidRDefault="00FD4AFB" w:rsidP="008D1CD6">
            <w:pPr>
              <w:pStyle w:val="TAC"/>
              <w:rPr>
                <w:lang w:eastAsia="zh-CN"/>
              </w:rPr>
            </w:pPr>
          </w:p>
        </w:tc>
        <w:tc>
          <w:tcPr>
            <w:tcW w:w="868" w:type="dxa"/>
            <w:shd w:val="clear" w:color="auto" w:fill="auto"/>
          </w:tcPr>
          <w:p w14:paraId="29A840F9" w14:textId="77777777" w:rsidR="00FD4AFB" w:rsidRPr="00EF5447" w:rsidRDefault="00FD4AFB" w:rsidP="008D1CD6">
            <w:pPr>
              <w:pStyle w:val="TAC"/>
              <w:rPr>
                <w:lang w:eastAsia="ja-JP"/>
              </w:rPr>
            </w:pPr>
            <w:r w:rsidRPr="00EF5447">
              <w:rPr>
                <w:rFonts w:eastAsia="Malgun Gothic"/>
                <w:szCs w:val="18"/>
                <w:lang w:eastAsia="ko-KR"/>
              </w:rPr>
              <w:t>n77</w:t>
            </w:r>
          </w:p>
        </w:tc>
        <w:tc>
          <w:tcPr>
            <w:tcW w:w="1380" w:type="dxa"/>
            <w:gridSpan w:val="2"/>
            <w:shd w:val="clear" w:color="auto" w:fill="auto"/>
            <w:noWrap/>
          </w:tcPr>
          <w:p w14:paraId="36D1529F" w14:textId="77777777" w:rsidR="00FD4AFB" w:rsidRPr="00EF5447" w:rsidRDefault="00FD4AFB" w:rsidP="008D1CD6">
            <w:pPr>
              <w:pStyle w:val="TAC"/>
              <w:rPr>
                <w:szCs w:val="18"/>
                <w:lang w:eastAsia="ko-KR"/>
              </w:rPr>
            </w:pPr>
            <w:r w:rsidRPr="003C4CEC">
              <w:rPr>
                <w:rFonts w:eastAsia="Malgun Gothic"/>
                <w:szCs w:val="18"/>
                <w:lang w:eastAsia="ko-KR"/>
              </w:rPr>
              <w:t>3400</w:t>
            </w:r>
          </w:p>
        </w:tc>
        <w:tc>
          <w:tcPr>
            <w:tcW w:w="817" w:type="dxa"/>
            <w:gridSpan w:val="2"/>
            <w:shd w:val="clear" w:color="auto" w:fill="auto"/>
            <w:noWrap/>
          </w:tcPr>
          <w:p w14:paraId="175B6027" w14:textId="77777777" w:rsidR="00FD4AFB" w:rsidRPr="00EF5447" w:rsidRDefault="00FD4AFB" w:rsidP="008D1CD6">
            <w:pPr>
              <w:pStyle w:val="TAC"/>
              <w:rPr>
                <w:szCs w:val="18"/>
                <w:lang w:eastAsia="ko-KR"/>
              </w:rPr>
            </w:pPr>
            <w:r w:rsidRPr="003C4CEC">
              <w:rPr>
                <w:rFonts w:eastAsia="Malgun Gothic"/>
                <w:szCs w:val="18"/>
                <w:lang w:eastAsia="ko-KR"/>
              </w:rPr>
              <w:t>10</w:t>
            </w:r>
          </w:p>
        </w:tc>
        <w:tc>
          <w:tcPr>
            <w:tcW w:w="2554" w:type="dxa"/>
            <w:gridSpan w:val="2"/>
            <w:shd w:val="clear" w:color="auto" w:fill="auto"/>
            <w:noWrap/>
          </w:tcPr>
          <w:p w14:paraId="27846919" w14:textId="77777777" w:rsidR="00FD4AFB" w:rsidRPr="00EF5447" w:rsidRDefault="00FD4AFB" w:rsidP="008D1CD6">
            <w:pPr>
              <w:pStyle w:val="TAC"/>
              <w:rPr>
                <w:szCs w:val="18"/>
                <w:lang w:eastAsia="ko-KR"/>
              </w:rPr>
            </w:pPr>
            <w:r w:rsidRPr="003C4CEC">
              <w:rPr>
                <w:rFonts w:eastAsia="Malgun Gothic"/>
                <w:szCs w:val="18"/>
                <w:lang w:eastAsia="ko-KR"/>
              </w:rPr>
              <w:t>50</w:t>
            </w:r>
          </w:p>
        </w:tc>
        <w:tc>
          <w:tcPr>
            <w:tcW w:w="1323" w:type="dxa"/>
            <w:gridSpan w:val="2"/>
            <w:shd w:val="clear" w:color="auto" w:fill="auto"/>
            <w:noWrap/>
          </w:tcPr>
          <w:p w14:paraId="1DC0AF03" w14:textId="77777777" w:rsidR="00FD4AFB" w:rsidRPr="00EF5447" w:rsidRDefault="00FD4AFB" w:rsidP="008D1CD6">
            <w:pPr>
              <w:pStyle w:val="TAC"/>
              <w:rPr>
                <w:szCs w:val="18"/>
                <w:lang w:eastAsia="ko-KR"/>
              </w:rPr>
            </w:pPr>
            <w:r w:rsidRPr="00EF5447">
              <w:rPr>
                <w:rFonts w:eastAsia="Malgun Gothic"/>
                <w:szCs w:val="18"/>
                <w:lang w:eastAsia="ko-KR"/>
              </w:rPr>
              <w:t>3400</w:t>
            </w:r>
          </w:p>
        </w:tc>
        <w:tc>
          <w:tcPr>
            <w:tcW w:w="867" w:type="dxa"/>
            <w:gridSpan w:val="2"/>
            <w:shd w:val="clear" w:color="auto" w:fill="auto"/>
          </w:tcPr>
          <w:p w14:paraId="0406D225" w14:textId="77777777" w:rsidR="00FD4AFB" w:rsidRPr="00EF5447" w:rsidRDefault="00FD4AFB" w:rsidP="008D1CD6">
            <w:pPr>
              <w:pStyle w:val="TAC"/>
              <w:rPr>
                <w:lang w:eastAsia="zh-CN"/>
              </w:rPr>
            </w:pPr>
            <w:r w:rsidRPr="00EF5447">
              <w:rPr>
                <w:lang w:eastAsia="ja-JP"/>
              </w:rPr>
              <w:t>N/A</w:t>
            </w:r>
          </w:p>
        </w:tc>
        <w:tc>
          <w:tcPr>
            <w:tcW w:w="1248" w:type="dxa"/>
            <w:gridSpan w:val="3"/>
            <w:tcBorders>
              <w:top w:val="nil"/>
            </w:tcBorders>
            <w:shd w:val="clear" w:color="auto" w:fill="auto"/>
          </w:tcPr>
          <w:p w14:paraId="14B896EF" w14:textId="77777777" w:rsidR="00FD4AFB" w:rsidRPr="00EF5447" w:rsidRDefault="00FD4AFB" w:rsidP="008D1CD6">
            <w:pPr>
              <w:pStyle w:val="TAC"/>
              <w:rPr>
                <w:lang w:eastAsia="zh-CN"/>
              </w:rPr>
            </w:pPr>
            <w:r>
              <w:rPr>
                <w:rFonts w:hint="eastAsia"/>
                <w:lang w:eastAsia="zh-CN"/>
              </w:rPr>
              <w:t>N</w:t>
            </w:r>
            <w:r>
              <w:rPr>
                <w:lang w:eastAsia="zh-CN"/>
              </w:rPr>
              <w:t>/A</w:t>
            </w:r>
          </w:p>
        </w:tc>
      </w:tr>
      <w:tr w:rsidR="00FD4AFB" w:rsidRPr="00EF5447" w14:paraId="5F9DD222" w14:textId="77777777" w:rsidTr="008D1CD6">
        <w:trPr>
          <w:trHeight w:val="22"/>
          <w:jc w:val="center"/>
        </w:trPr>
        <w:tc>
          <w:tcPr>
            <w:tcW w:w="2259" w:type="dxa"/>
            <w:tcBorders>
              <w:top w:val="nil"/>
              <w:bottom w:val="nil"/>
            </w:tcBorders>
            <w:shd w:val="clear" w:color="auto" w:fill="auto"/>
          </w:tcPr>
          <w:p w14:paraId="2391E5F1" w14:textId="77777777" w:rsidR="00FD4AFB" w:rsidRPr="00EF5447" w:rsidRDefault="00FD4AFB" w:rsidP="008D1CD6">
            <w:pPr>
              <w:pStyle w:val="TAC"/>
              <w:rPr>
                <w:lang w:eastAsia="zh-CN"/>
              </w:rPr>
            </w:pPr>
          </w:p>
        </w:tc>
        <w:tc>
          <w:tcPr>
            <w:tcW w:w="868" w:type="dxa"/>
            <w:shd w:val="clear" w:color="auto" w:fill="auto"/>
          </w:tcPr>
          <w:p w14:paraId="2F2F161C"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1</w:t>
            </w:r>
          </w:p>
        </w:tc>
        <w:tc>
          <w:tcPr>
            <w:tcW w:w="1380" w:type="dxa"/>
            <w:gridSpan w:val="2"/>
            <w:shd w:val="clear" w:color="auto" w:fill="auto"/>
            <w:noWrap/>
          </w:tcPr>
          <w:p w14:paraId="3C6FF58E" w14:textId="77777777" w:rsidR="00FD4AFB" w:rsidRPr="00EF5447" w:rsidRDefault="00FD4AFB" w:rsidP="008D1CD6">
            <w:pPr>
              <w:pStyle w:val="TAC"/>
              <w:rPr>
                <w:rFonts w:eastAsia="Malgun Gothic"/>
                <w:szCs w:val="18"/>
                <w:lang w:eastAsia="ko-KR"/>
              </w:rPr>
            </w:pPr>
            <w:r>
              <w:rPr>
                <w:rFonts w:cs="Arial"/>
                <w:lang w:eastAsia="zh-CN"/>
              </w:rPr>
              <w:t>N/A</w:t>
            </w:r>
          </w:p>
        </w:tc>
        <w:tc>
          <w:tcPr>
            <w:tcW w:w="817" w:type="dxa"/>
            <w:gridSpan w:val="2"/>
            <w:shd w:val="clear" w:color="auto" w:fill="auto"/>
            <w:noWrap/>
          </w:tcPr>
          <w:p w14:paraId="2E2C2A12" w14:textId="77777777" w:rsidR="00FD4AFB" w:rsidRPr="00EF5447" w:rsidRDefault="00FD4AFB" w:rsidP="008D1CD6">
            <w:pPr>
              <w:pStyle w:val="TAC"/>
              <w:rPr>
                <w:rFonts w:eastAsia="Malgun Gothic"/>
                <w:szCs w:val="18"/>
                <w:lang w:eastAsia="ko-KR"/>
              </w:rPr>
            </w:pPr>
            <w:r w:rsidRPr="00505ECA">
              <w:rPr>
                <w:rFonts w:cs="Arial"/>
                <w:lang w:eastAsia="zh-CN"/>
              </w:rPr>
              <w:t>5</w:t>
            </w:r>
          </w:p>
        </w:tc>
        <w:tc>
          <w:tcPr>
            <w:tcW w:w="2554" w:type="dxa"/>
            <w:gridSpan w:val="2"/>
            <w:shd w:val="clear" w:color="auto" w:fill="auto"/>
            <w:noWrap/>
          </w:tcPr>
          <w:p w14:paraId="6F56B413" w14:textId="77777777" w:rsidR="00FD4AFB" w:rsidRPr="00EF5447" w:rsidRDefault="00FD4AFB" w:rsidP="008D1CD6">
            <w:pPr>
              <w:pStyle w:val="TAC"/>
              <w:rPr>
                <w:rFonts w:eastAsia="Malgun Gothic"/>
                <w:szCs w:val="18"/>
                <w:lang w:eastAsia="ko-KR"/>
              </w:rPr>
            </w:pPr>
            <w:r>
              <w:rPr>
                <w:rFonts w:cs="Arial"/>
                <w:lang w:eastAsia="zh-CN"/>
              </w:rPr>
              <w:t>N/A</w:t>
            </w:r>
          </w:p>
        </w:tc>
        <w:tc>
          <w:tcPr>
            <w:tcW w:w="1323" w:type="dxa"/>
            <w:gridSpan w:val="2"/>
            <w:shd w:val="clear" w:color="auto" w:fill="auto"/>
            <w:noWrap/>
          </w:tcPr>
          <w:p w14:paraId="6C473E4D" w14:textId="77777777" w:rsidR="00FD4AFB" w:rsidRPr="00EF5447" w:rsidRDefault="00FD4AFB" w:rsidP="008D1CD6">
            <w:pPr>
              <w:pStyle w:val="TAC"/>
              <w:rPr>
                <w:rFonts w:eastAsia="Malgun Gothic"/>
                <w:szCs w:val="18"/>
                <w:lang w:eastAsia="ko-KR"/>
              </w:rPr>
            </w:pPr>
            <w:r w:rsidRPr="00EF5447">
              <w:rPr>
                <w:rFonts w:ascii="Calibri" w:hAnsi="Calibri" w:cs="Calibri"/>
                <w:lang w:eastAsia="zh-CN"/>
              </w:rPr>
              <w:t>2140</w:t>
            </w:r>
          </w:p>
        </w:tc>
        <w:tc>
          <w:tcPr>
            <w:tcW w:w="867" w:type="dxa"/>
            <w:gridSpan w:val="2"/>
            <w:shd w:val="clear" w:color="auto" w:fill="auto"/>
          </w:tcPr>
          <w:p w14:paraId="042E047D" w14:textId="77777777" w:rsidR="00FD4AFB" w:rsidRPr="00EF5447" w:rsidRDefault="00FD4AFB" w:rsidP="008D1CD6">
            <w:pPr>
              <w:pStyle w:val="TAC"/>
              <w:rPr>
                <w:lang w:eastAsia="ja-JP"/>
              </w:rPr>
            </w:pPr>
            <w:r w:rsidRPr="00EF5447">
              <w:rPr>
                <w:rFonts w:eastAsia="Malgun Gothic"/>
                <w:szCs w:val="18"/>
                <w:lang w:eastAsia="ko-KR"/>
              </w:rPr>
              <w:t>9.3</w:t>
            </w:r>
          </w:p>
        </w:tc>
        <w:tc>
          <w:tcPr>
            <w:tcW w:w="1248" w:type="dxa"/>
            <w:gridSpan w:val="3"/>
            <w:shd w:val="clear" w:color="auto" w:fill="auto"/>
          </w:tcPr>
          <w:p w14:paraId="746EF444"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IMD4</w:t>
            </w:r>
          </w:p>
        </w:tc>
      </w:tr>
      <w:tr w:rsidR="00FD4AFB" w:rsidRPr="00EF5447" w14:paraId="6F1332BF" w14:textId="77777777" w:rsidTr="008D1CD6">
        <w:trPr>
          <w:trHeight w:val="22"/>
          <w:jc w:val="center"/>
        </w:trPr>
        <w:tc>
          <w:tcPr>
            <w:tcW w:w="2259" w:type="dxa"/>
            <w:tcBorders>
              <w:top w:val="nil"/>
              <w:bottom w:val="nil"/>
            </w:tcBorders>
            <w:shd w:val="clear" w:color="auto" w:fill="auto"/>
          </w:tcPr>
          <w:p w14:paraId="44933EE3" w14:textId="77777777" w:rsidR="00FD4AFB" w:rsidRPr="00EF5447" w:rsidRDefault="00FD4AFB" w:rsidP="008D1CD6">
            <w:pPr>
              <w:pStyle w:val="TAC"/>
              <w:rPr>
                <w:lang w:eastAsia="zh-CN"/>
              </w:rPr>
            </w:pPr>
          </w:p>
        </w:tc>
        <w:tc>
          <w:tcPr>
            <w:tcW w:w="868" w:type="dxa"/>
            <w:shd w:val="clear" w:color="auto" w:fill="auto"/>
          </w:tcPr>
          <w:p w14:paraId="5FE070D1"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41</w:t>
            </w:r>
          </w:p>
        </w:tc>
        <w:tc>
          <w:tcPr>
            <w:tcW w:w="1380" w:type="dxa"/>
            <w:gridSpan w:val="2"/>
            <w:shd w:val="clear" w:color="auto" w:fill="auto"/>
            <w:noWrap/>
          </w:tcPr>
          <w:p w14:paraId="4054E069" w14:textId="77777777" w:rsidR="00FD4AFB" w:rsidRPr="00EF5447" w:rsidRDefault="00FD4AFB" w:rsidP="008D1CD6">
            <w:pPr>
              <w:pStyle w:val="TAC"/>
              <w:rPr>
                <w:rFonts w:ascii="Calibri" w:hAnsi="Calibri" w:cs="Calibri"/>
                <w:color w:val="000000"/>
                <w:lang w:eastAsia="zh-CN"/>
              </w:rPr>
            </w:pPr>
            <w:r w:rsidRPr="00505ECA">
              <w:rPr>
                <w:rFonts w:cs="Arial"/>
                <w:color w:val="000000"/>
                <w:lang w:eastAsia="zh-CN"/>
              </w:rPr>
              <w:t>2640</w:t>
            </w:r>
          </w:p>
        </w:tc>
        <w:tc>
          <w:tcPr>
            <w:tcW w:w="817" w:type="dxa"/>
            <w:gridSpan w:val="2"/>
            <w:shd w:val="clear" w:color="auto" w:fill="auto"/>
            <w:noWrap/>
          </w:tcPr>
          <w:p w14:paraId="1331F7DC" w14:textId="77777777" w:rsidR="00FD4AFB" w:rsidRPr="00EF5447" w:rsidRDefault="00FD4AFB" w:rsidP="008D1CD6">
            <w:pPr>
              <w:pStyle w:val="TAC"/>
              <w:rPr>
                <w:rFonts w:ascii="Calibri" w:hAnsi="Calibri" w:cs="Calibri"/>
                <w:color w:val="000000"/>
                <w:lang w:eastAsia="zh-CN"/>
              </w:rPr>
            </w:pPr>
            <w:r w:rsidRPr="00505ECA">
              <w:rPr>
                <w:rFonts w:cs="Arial"/>
                <w:color w:val="000000"/>
                <w:lang w:eastAsia="zh-CN"/>
              </w:rPr>
              <w:t>5</w:t>
            </w:r>
          </w:p>
        </w:tc>
        <w:tc>
          <w:tcPr>
            <w:tcW w:w="2554" w:type="dxa"/>
            <w:gridSpan w:val="2"/>
            <w:shd w:val="clear" w:color="auto" w:fill="auto"/>
            <w:noWrap/>
          </w:tcPr>
          <w:p w14:paraId="7EFE72FB" w14:textId="77777777" w:rsidR="00FD4AFB" w:rsidRPr="00EF5447" w:rsidRDefault="00FD4AFB" w:rsidP="008D1CD6">
            <w:pPr>
              <w:pStyle w:val="TAC"/>
              <w:rPr>
                <w:rFonts w:ascii="Calibri" w:hAnsi="Calibri" w:cs="Calibri"/>
                <w:color w:val="000000"/>
                <w:lang w:eastAsia="zh-CN"/>
              </w:rPr>
            </w:pPr>
            <w:r w:rsidRPr="00505ECA">
              <w:rPr>
                <w:rFonts w:cs="Arial"/>
                <w:color w:val="000000"/>
                <w:lang w:eastAsia="zh-CN"/>
              </w:rPr>
              <w:t>25</w:t>
            </w:r>
          </w:p>
        </w:tc>
        <w:tc>
          <w:tcPr>
            <w:tcW w:w="1323" w:type="dxa"/>
            <w:gridSpan w:val="2"/>
            <w:shd w:val="clear" w:color="auto" w:fill="auto"/>
            <w:noWrap/>
          </w:tcPr>
          <w:p w14:paraId="028E1301" w14:textId="77777777" w:rsidR="00FD4AFB" w:rsidRPr="00EF5447" w:rsidRDefault="00FD4AFB" w:rsidP="008D1CD6">
            <w:pPr>
              <w:pStyle w:val="TAC"/>
              <w:rPr>
                <w:rFonts w:ascii="Calibri" w:hAnsi="Calibri" w:cs="Calibri"/>
                <w:color w:val="000000"/>
                <w:lang w:eastAsia="zh-CN"/>
              </w:rPr>
            </w:pPr>
            <w:r w:rsidRPr="00EF5447">
              <w:rPr>
                <w:rFonts w:ascii="Calibri" w:hAnsi="Calibri" w:cs="Calibri"/>
                <w:color w:val="000000"/>
                <w:lang w:eastAsia="zh-CN"/>
              </w:rPr>
              <w:t>2640</w:t>
            </w:r>
          </w:p>
        </w:tc>
        <w:tc>
          <w:tcPr>
            <w:tcW w:w="867" w:type="dxa"/>
            <w:gridSpan w:val="2"/>
            <w:shd w:val="clear" w:color="auto" w:fill="auto"/>
          </w:tcPr>
          <w:p w14:paraId="1F7BBEBE"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N/A</w:t>
            </w:r>
          </w:p>
        </w:tc>
        <w:tc>
          <w:tcPr>
            <w:tcW w:w="1248" w:type="dxa"/>
            <w:gridSpan w:val="3"/>
            <w:shd w:val="clear" w:color="auto" w:fill="auto"/>
          </w:tcPr>
          <w:p w14:paraId="69514D66"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N/A</w:t>
            </w:r>
          </w:p>
        </w:tc>
      </w:tr>
      <w:tr w:rsidR="00FD4AFB" w:rsidRPr="00EF5447" w14:paraId="6288356A" w14:textId="77777777" w:rsidTr="008D1CD6">
        <w:trPr>
          <w:trHeight w:val="22"/>
          <w:jc w:val="center"/>
        </w:trPr>
        <w:tc>
          <w:tcPr>
            <w:tcW w:w="2259" w:type="dxa"/>
            <w:tcBorders>
              <w:top w:val="nil"/>
              <w:bottom w:val="nil"/>
            </w:tcBorders>
            <w:shd w:val="clear" w:color="auto" w:fill="auto"/>
          </w:tcPr>
          <w:p w14:paraId="4E8EAA6B" w14:textId="77777777" w:rsidR="00FD4AFB" w:rsidRPr="00EF5447" w:rsidRDefault="00FD4AFB" w:rsidP="008D1CD6">
            <w:pPr>
              <w:pStyle w:val="TAC"/>
              <w:rPr>
                <w:lang w:eastAsia="zh-CN"/>
              </w:rPr>
            </w:pPr>
          </w:p>
        </w:tc>
        <w:tc>
          <w:tcPr>
            <w:tcW w:w="868" w:type="dxa"/>
            <w:shd w:val="clear" w:color="auto" w:fill="auto"/>
          </w:tcPr>
          <w:p w14:paraId="522CAD67"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n77</w:t>
            </w:r>
          </w:p>
        </w:tc>
        <w:tc>
          <w:tcPr>
            <w:tcW w:w="1380" w:type="dxa"/>
            <w:gridSpan w:val="2"/>
            <w:shd w:val="clear" w:color="auto" w:fill="auto"/>
            <w:noWrap/>
          </w:tcPr>
          <w:p w14:paraId="17051CCA" w14:textId="77777777" w:rsidR="00FD4AFB" w:rsidRPr="00EF5447" w:rsidRDefault="00FD4AFB" w:rsidP="008D1CD6">
            <w:pPr>
              <w:pStyle w:val="TAC"/>
              <w:rPr>
                <w:rFonts w:eastAsia="Malgun Gothic"/>
                <w:szCs w:val="18"/>
                <w:lang w:eastAsia="ko-KR"/>
              </w:rPr>
            </w:pPr>
            <w:r w:rsidRPr="00505ECA">
              <w:rPr>
                <w:rFonts w:cs="Arial"/>
                <w:color w:val="000000"/>
                <w:lang w:eastAsia="zh-CN"/>
              </w:rPr>
              <w:t>3710</w:t>
            </w:r>
          </w:p>
        </w:tc>
        <w:tc>
          <w:tcPr>
            <w:tcW w:w="817" w:type="dxa"/>
            <w:gridSpan w:val="2"/>
            <w:shd w:val="clear" w:color="auto" w:fill="auto"/>
            <w:noWrap/>
          </w:tcPr>
          <w:p w14:paraId="3A2E3917" w14:textId="77777777" w:rsidR="00FD4AFB" w:rsidRPr="00EF5447" w:rsidRDefault="00FD4AFB" w:rsidP="008D1CD6">
            <w:pPr>
              <w:pStyle w:val="TAC"/>
              <w:rPr>
                <w:rFonts w:eastAsia="Malgun Gothic"/>
                <w:szCs w:val="18"/>
                <w:lang w:eastAsia="ko-KR"/>
              </w:rPr>
            </w:pPr>
            <w:r w:rsidRPr="00505ECA">
              <w:rPr>
                <w:rFonts w:cs="Arial"/>
                <w:color w:val="000000"/>
                <w:lang w:eastAsia="zh-CN"/>
              </w:rPr>
              <w:t>10</w:t>
            </w:r>
          </w:p>
        </w:tc>
        <w:tc>
          <w:tcPr>
            <w:tcW w:w="2554" w:type="dxa"/>
            <w:gridSpan w:val="2"/>
            <w:shd w:val="clear" w:color="auto" w:fill="auto"/>
            <w:noWrap/>
          </w:tcPr>
          <w:p w14:paraId="1A50FAAE" w14:textId="77777777" w:rsidR="00FD4AFB" w:rsidRPr="00EF5447" w:rsidRDefault="00FD4AFB" w:rsidP="008D1CD6">
            <w:pPr>
              <w:pStyle w:val="TAC"/>
              <w:rPr>
                <w:rFonts w:eastAsia="Malgun Gothic"/>
                <w:szCs w:val="18"/>
                <w:lang w:eastAsia="ko-KR"/>
              </w:rPr>
            </w:pPr>
            <w:r w:rsidRPr="00505ECA">
              <w:rPr>
                <w:rFonts w:cs="Arial"/>
                <w:color w:val="000000"/>
                <w:lang w:eastAsia="zh-CN"/>
              </w:rPr>
              <w:t>50</w:t>
            </w:r>
          </w:p>
        </w:tc>
        <w:tc>
          <w:tcPr>
            <w:tcW w:w="1323" w:type="dxa"/>
            <w:gridSpan w:val="2"/>
            <w:shd w:val="clear" w:color="auto" w:fill="auto"/>
            <w:noWrap/>
          </w:tcPr>
          <w:p w14:paraId="2FAD9817" w14:textId="77777777" w:rsidR="00FD4AFB" w:rsidRPr="00EF5447" w:rsidRDefault="00FD4AFB" w:rsidP="008D1CD6">
            <w:pPr>
              <w:pStyle w:val="TAC"/>
              <w:rPr>
                <w:rFonts w:eastAsia="Malgun Gothic"/>
                <w:szCs w:val="18"/>
                <w:lang w:eastAsia="ko-KR"/>
              </w:rPr>
            </w:pPr>
            <w:r w:rsidRPr="00EF5447">
              <w:rPr>
                <w:rFonts w:ascii="Calibri" w:hAnsi="Calibri" w:cs="Calibri"/>
                <w:color w:val="000000"/>
                <w:lang w:eastAsia="zh-CN"/>
              </w:rPr>
              <w:t>3710</w:t>
            </w:r>
          </w:p>
        </w:tc>
        <w:tc>
          <w:tcPr>
            <w:tcW w:w="867" w:type="dxa"/>
            <w:gridSpan w:val="2"/>
            <w:shd w:val="clear" w:color="auto" w:fill="auto"/>
          </w:tcPr>
          <w:p w14:paraId="31B06AA5" w14:textId="77777777" w:rsidR="00FD4AFB" w:rsidRPr="00EF5447" w:rsidRDefault="00FD4AFB" w:rsidP="008D1CD6">
            <w:pPr>
              <w:pStyle w:val="TAC"/>
              <w:rPr>
                <w:lang w:eastAsia="ja-JP"/>
              </w:rPr>
            </w:pPr>
            <w:r w:rsidRPr="00EF5447">
              <w:rPr>
                <w:rFonts w:eastAsia="Malgun Gothic"/>
                <w:szCs w:val="18"/>
                <w:lang w:eastAsia="ko-KR"/>
              </w:rPr>
              <w:t>N/A</w:t>
            </w:r>
          </w:p>
        </w:tc>
        <w:tc>
          <w:tcPr>
            <w:tcW w:w="1248" w:type="dxa"/>
            <w:gridSpan w:val="3"/>
            <w:shd w:val="clear" w:color="auto" w:fill="auto"/>
          </w:tcPr>
          <w:p w14:paraId="57F80FEF"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N/A</w:t>
            </w:r>
          </w:p>
        </w:tc>
      </w:tr>
      <w:tr w:rsidR="00FD4AFB" w:rsidRPr="00EF5447" w14:paraId="632BF363" w14:textId="77777777" w:rsidTr="008D1CD6">
        <w:trPr>
          <w:trHeight w:val="22"/>
          <w:jc w:val="center"/>
        </w:trPr>
        <w:tc>
          <w:tcPr>
            <w:tcW w:w="2259" w:type="dxa"/>
            <w:tcBorders>
              <w:top w:val="nil"/>
              <w:bottom w:val="nil"/>
            </w:tcBorders>
            <w:shd w:val="clear" w:color="auto" w:fill="auto"/>
          </w:tcPr>
          <w:p w14:paraId="1E760B70" w14:textId="77777777" w:rsidR="00FD4AFB" w:rsidRPr="00EF5447" w:rsidRDefault="00FD4AFB" w:rsidP="008D1CD6">
            <w:pPr>
              <w:pStyle w:val="TAC"/>
              <w:rPr>
                <w:lang w:eastAsia="zh-CN"/>
              </w:rPr>
            </w:pPr>
          </w:p>
        </w:tc>
        <w:tc>
          <w:tcPr>
            <w:tcW w:w="868" w:type="dxa"/>
            <w:shd w:val="clear" w:color="auto" w:fill="auto"/>
          </w:tcPr>
          <w:p w14:paraId="31A178B1"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1A9FF033" w14:textId="77777777" w:rsidR="00FD4AFB" w:rsidRPr="00EF5447" w:rsidRDefault="00FD4AFB" w:rsidP="008D1CD6">
            <w:pPr>
              <w:pStyle w:val="TAC"/>
              <w:rPr>
                <w:szCs w:val="18"/>
                <w:lang w:eastAsia="ko-KR"/>
              </w:rPr>
            </w:pPr>
            <w:r w:rsidRPr="003C4CEC">
              <w:rPr>
                <w:rFonts w:eastAsia="Malgun Gothic"/>
                <w:szCs w:val="18"/>
                <w:lang w:eastAsia="ko-KR"/>
              </w:rPr>
              <w:t>1930</w:t>
            </w:r>
          </w:p>
        </w:tc>
        <w:tc>
          <w:tcPr>
            <w:tcW w:w="817" w:type="dxa"/>
            <w:gridSpan w:val="2"/>
            <w:shd w:val="clear" w:color="auto" w:fill="auto"/>
            <w:noWrap/>
          </w:tcPr>
          <w:p w14:paraId="04CE9C76" w14:textId="77777777" w:rsidR="00FD4AFB" w:rsidRPr="00EF5447" w:rsidRDefault="00FD4AFB" w:rsidP="008D1CD6">
            <w:pPr>
              <w:pStyle w:val="TAC"/>
              <w:rPr>
                <w:szCs w:val="18"/>
                <w:lang w:eastAsia="ko-KR"/>
              </w:rPr>
            </w:pPr>
            <w:r w:rsidRPr="003C4CEC">
              <w:rPr>
                <w:szCs w:val="18"/>
                <w:lang w:eastAsia="ko-KR"/>
              </w:rPr>
              <w:t>5</w:t>
            </w:r>
          </w:p>
        </w:tc>
        <w:tc>
          <w:tcPr>
            <w:tcW w:w="2554" w:type="dxa"/>
            <w:gridSpan w:val="2"/>
            <w:shd w:val="clear" w:color="auto" w:fill="auto"/>
            <w:noWrap/>
          </w:tcPr>
          <w:p w14:paraId="05551CBC" w14:textId="77777777" w:rsidR="00FD4AFB" w:rsidRPr="00EF5447" w:rsidRDefault="00FD4AFB" w:rsidP="008D1CD6">
            <w:pPr>
              <w:pStyle w:val="TAC"/>
              <w:rPr>
                <w:szCs w:val="18"/>
                <w:lang w:eastAsia="ko-KR"/>
              </w:rPr>
            </w:pPr>
            <w:r w:rsidRPr="003C4CEC">
              <w:rPr>
                <w:szCs w:val="18"/>
                <w:lang w:eastAsia="ko-KR"/>
              </w:rPr>
              <w:t>25</w:t>
            </w:r>
          </w:p>
        </w:tc>
        <w:tc>
          <w:tcPr>
            <w:tcW w:w="1323" w:type="dxa"/>
            <w:gridSpan w:val="2"/>
            <w:shd w:val="clear" w:color="auto" w:fill="auto"/>
            <w:noWrap/>
          </w:tcPr>
          <w:p w14:paraId="2D3BFED0" w14:textId="77777777" w:rsidR="00FD4AFB" w:rsidRPr="00EF5447" w:rsidRDefault="00FD4AFB" w:rsidP="008D1CD6">
            <w:pPr>
              <w:pStyle w:val="TAC"/>
              <w:rPr>
                <w:szCs w:val="18"/>
                <w:lang w:eastAsia="ko-KR"/>
              </w:rPr>
            </w:pPr>
            <w:r w:rsidRPr="00EF5447">
              <w:rPr>
                <w:rFonts w:eastAsia="Malgun Gothic"/>
                <w:szCs w:val="18"/>
                <w:lang w:eastAsia="ko-KR"/>
              </w:rPr>
              <w:t>2120</w:t>
            </w:r>
          </w:p>
        </w:tc>
        <w:tc>
          <w:tcPr>
            <w:tcW w:w="867" w:type="dxa"/>
            <w:gridSpan w:val="2"/>
            <w:shd w:val="clear" w:color="auto" w:fill="auto"/>
          </w:tcPr>
          <w:p w14:paraId="71AB32F9" w14:textId="77777777" w:rsidR="00FD4AFB" w:rsidRPr="00EF5447" w:rsidRDefault="00FD4AFB" w:rsidP="008D1CD6">
            <w:pPr>
              <w:pStyle w:val="TAC"/>
              <w:rPr>
                <w:lang w:eastAsia="zh-CN"/>
              </w:rPr>
            </w:pPr>
            <w:r>
              <w:rPr>
                <w:lang w:eastAsia="zh-CN"/>
              </w:rPr>
              <w:t>N/A</w:t>
            </w:r>
          </w:p>
        </w:tc>
        <w:tc>
          <w:tcPr>
            <w:tcW w:w="1248" w:type="dxa"/>
            <w:gridSpan w:val="3"/>
            <w:tcBorders>
              <w:bottom w:val="single" w:sz="4" w:space="0" w:color="auto"/>
            </w:tcBorders>
            <w:shd w:val="clear" w:color="auto" w:fill="auto"/>
          </w:tcPr>
          <w:p w14:paraId="4FCF6A40" w14:textId="77777777" w:rsidR="00FD4AFB" w:rsidRPr="00EF5447" w:rsidRDefault="00FD4AFB" w:rsidP="008D1CD6">
            <w:pPr>
              <w:pStyle w:val="TAC"/>
              <w:rPr>
                <w:lang w:eastAsia="zh-CN"/>
              </w:rPr>
            </w:pPr>
            <w:r w:rsidRPr="00EF5447">
              <w:rPr>
                <w:lang w:eastAsia="ja-JP"/>
              </w:rPr>
              <w:t>N/A</w:t>
            </w:r>
          </w:p>
        </w:tc>
      </w:tr>
      <w:tr w:rsidR="00FD4AFB" w:rsidRPr="00EF5447" w14:paraId="2B2E814A" w14:textId="77777777" w:rsidTr="008D1CD6">
        <w:trPr>
          <w:trHeight w:val="22"/>
          <w:jc w:val="center"/>
        </w:trPr>
        <w:tc>
          <w:tcPr>
            <w:tcW w:w="2259" w:type="dxa"/>
            <w:tcBorders>
              <w:top w:val="nil"/>
              <w:bottom w:val="nil"/>
            </w:tcBorders>
            <w:shd w:val="clear" w:color="auto" w:fill="auto"/>
          </w:tcPr>
          <w:p w14:paraId="28250A83" w14:textId="77777777" w:rsidR="00FD4AFB" w:rsidRPr="00EF5447" w:rsidRDefault="00FD4AFB" w:rsidP="008D1CD6">
            <w:pPr>
              <w:pStyle w:val="TAC"/>
              <w:rPr>
                <w:lang w:eastAsia="zh-CN"/>
              </w:rPr>
            </w:pPr>
          </w:p>
        </w:tc>
        <w:tc>
          <w:tcPr>
            <w:tcW w:w="868" w:type="dxa"/>
            <w:shd w:val="clear" w:color="auto" w:fill="auto"/>
          </w:tcPr>
          <w:p w14:paraId="30110C7F"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41</w:t>
            </w:r>
          </w:p>
        </w:tc>
        <w:tc>
          <w:tcPr>
            <w:tcW w:w="1380" w:type="dxa"/>
            <w:gridSpan w:val="2"/>
            <w:shd w:val="clear" w:color="auto" w:fill="auto"/>
            <w:noWrap/>
          </w:tcPr>
          <w:p w14:paraId="191933DD"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2510</w:t>
            </w:r>
          </w:p>
        </w:tc>
        <w:tc>
          <w:tcPr>
            <w:tcW w:w="817" w:type="dxa"/>
            <w:gridSpan w:val="2"/>
            <w:shd w:val="clear" w:color="auto" w:fill="auto"/>
            <w:noWrap/>
          </w:tcPr>
          <w:p w14:paraId="76E762F3"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25CBF0ED"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1BE67643"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2510</w:t>
            </w:r>
          </w:p>
        </w:tc>
        <w:tc>
          <w:tcPr>
            <w:tcW w:w="867" w:type="dxa"/>
            <w:gridSpan w:val="2"/>
            <w:shd w:val="clear" w:color="auto" w:fill="auto"/>
          </w:tcPr>
          <w:p w14:paraId="7353AAB9" w14:textId="77777777" w:rsidR="00FD4AFB" w:rsidRPr="00EF5447" w:rsidRDefault="00FD4AFB" w:rsidP="008D1CD6">
            <w:pPr>
              <w:pStyle w:val="TAC"/>
              <w:rPr>
                <w:lang w:eastAsia="ja-JP"/>
              </w:rPr>
            </w:pPr>
            <w:r>
              <w:rPr>
                <w:lang w:eastAsia="ja-JP"/>
              </w:rPr>
              <w:t>3.6</w:t>
            </w:r>
          </w:p>
        </w:tc>
        <w:tc>
          <w:tcPr>
            <w:tcW w:w="1248" w:type="dxa"/>
            <w:gridSpan w:val="3"/>
            <w:tcBorders>
              <w:top w:val="single" w:sz="4" w:space="0" w:color="auto"/>
            </w:tcBorders>
            <w:shd w:val="clear" w:color="auto" w:fill="auto"/>
          </w:tcPr>
          <w:p w14:paraId="6BC978DC" w14:textId="77777777" w:rsidR="00FD4AFB" w:rsidRPr="00EF5447" w:rsidRDefault="00FD4AFB" w:rsidP="008D1CD6">
            <w:pPr>
              <w:pStyle w:val="TAC"/>
              <w:rPr>
                <w:lang w:eastAsia="zh-CN"/>
              </w:rPr>
            </w:pPr>
            <w:r w:rsidRPr="00EF5447">
              <w:rPr>
                <w:rFonts w:eastAsia="Malgun Gothic"/>
                <w:szCs w:val="18"/>
                <w:lang w:eastAsia="ko-KR"/>
              </w:rPr>
              <w:t>IMD5</w:t>
            </w:r>
          </w:p>
        </w:tc>
      </w:tr>
      <w:tr w:rsidR="00FD4AFB" w:rsidRPr="00EF5447" w14:paraId="7790B6DF" w14:textId="77777777" w:rsidTr="008D1CD6">
        <w:trPr>
          <w:trHeight w:val="22"/>
          <w:jc w:val="center"/>
        </w:trPr>
        <w:tc>
          <w:tcPr>
            <w:tcW w:w="2259" w:type="dxa"/>
            <w:tcBorders>
              <w:top w:val="nil"/>
              <w:bottom w:val="single" w:sz="4" w:space="0" w:color="auto"/>
            </w:tcBorders>
            <w:shd w:val="clear" w:color="auto" w:fill="auto"/>
          </w:tcPr>
          <w:p w14:paraId="3222C6FB" w14:textId="77777777" w:rsidR="00FD4AFB" w:rsidRPr="00EF5447" w:rsidRDefault="00FD4AFB" w:rsidP="008D1CD6">
            <w:pPr>
              <w:pStyle w:val="TAC"/>
              <w:rPr>
                <w:lang w:eastAsia="zh-CN"/>
              </w:rPr>
            </w:pPr>
          </w:p>
        </w:tc>
        <w:tc>
          <w:tcPr>
            <w:tcW w:w="868" w:type="dxa"/>
            <w:tcBorders>
              <w:bottom w:val="single" w:sz="4" w:space="0" w:color="auto"/>
            </w:tcBorders>
            <w:shd w:val="clear" w:color="auto" w:fill="auto"/>
          </w:tcPr>
          <w:p w14:paraId="7B384F84" w14:textId="77777777" w:rsidR="00FD4AFB" w:rsidRPr="00EF5447" w:rsidRDefault="00FD4AFB" w:rsidP="008D1CD6">
            <w:pPr>
              <w:pStyle w:val="TAC"/>
              <w:rPr>
                <w:lang w:eastAsia="ja-JP"/>
              </w:rPr>
            </w:pPr>
            <w:r w:rsidRPr="00EF5447">
              <w:rPr>
                <w:rFonts w:eastAsia="Malgun Gothic"/>
                <w:szCs w:val="18"/>
                <w:lang w:eastAsia="ko-KR"/>
              </w:rPr>
              <w:t>n77</w:t>
            </w:r>
          </w:p>
        </w:tc>
        <w:tc>
          <w:tcPr>
            <w:tcW w:w="1380" w:type="dxa"/>
            <w:gridSpan w:val="2"/>
            <w:tcBorders>
              <w:bottom w:val="single" w:sz="4" w:space="0" w:color="auto"/>
            </w:tcBorders>
            <w:shd w:val="clear" w:color="auto" w:fill="auto"/>
            <w:noWrap/>
          </w:tcPr>
          <w:p w14:paraId="3A4F6DF8" w14:textId="77777777" w:rsidR="00FD4AFB" w:rsidRPr="00EF5447" w:rsidRDefault="00FD4AFB" w:rsidP="008D1CD6">
            <w:pPr>
              <w:pStyle w:val="TAC"/>
              <w:rPr>
                <w:szCs w:val="18"/>
                <w:lang w:eastAsia="ko-KR"/>
              </w:rPr>
            </w:pPr>
            <w:r w:rsidRPr="003C4CEC">
              <w:rPr>
                <w:rFonts w:eastAsia="Malgun Gothic"/>
                <w:szCs w:val="18"/>
                <w:lang w:eastAsia="ko-KR"/>
              </w:rPr>
              <w:t>4150</w:t>
            </w:r>
          </w:p>
        </w:tc>
        <w:tc>
          <w:tcPr>
            <w:tcW w:w="817" w:type="dxa"/>
            <w:gridSpan w:val="2"/>
            <w:tcBorders>
              <w:bottom w:val="single" w:sz="4" w:space="0" w:color="auto"/>
            </w:tcBorders>
            <w:shd w:val="clear" w:color="auto" w:fill="auto"/>
            <w:noWrap/>
          </w:tcPr>
          <w:p w14:paraId="143A960B" w14:textId="77777777" w:rsidR="00FD4AFB" w:rsidRPr="00EF5447" w:rsidRDefault="00FD4AFB" w:rsidP="008D1CD6">
            <w:pPr>
              <w:pStyle w:val="TAC"/>
              <w:rPr>
                <w:szCs w:val="18"/>
                <w:lang w:eastAsia="ko-KR"/>
              </w:rPr>
            </w:pPr>
            <w:r w:rsidRPr="003C4CEC">
              <w:rPr>
                <w:rFonts w:eastAsia="Malgun Gothic"/>
                <w:szCs w:val="18"/>
                <w:lang w:eastAsia="ko-KR"/>
              </w:rPr>
              <w:t>10</w:t>
            </w:r>
          </w:p>
        </w:tc>
        <w:tc>
          <w:tcPr>
            <w:tcW w:w="2554" w:type="dxa"/>
            <w:gridSpan w:val="2"/>
            <w:tcBorders>
              <w:bottom w:val="single" w:sz="4" w:space="0" w:color="auto"/>
            </w:tcBorders>
            <w:shd w:val="clear" w:color="auto" w:fill="auto"/>
            <w:noWrap/>
          </w:tcPr>
          <w:p w14:paraId="269ADA65" w14:textId="77777777" w:rsidR="00FD4AFB" w:rsidRPr="00EF5447" w:rsidRDefault="00FD4AFB" w:rsidP="008D1CD6">
            <w:pPr>
              <w:pStyle w:val="TAC"/>
              <w:rPr>
                <w:szCs w:val="18"/>
                <w:lang w:eastAsia="ko-KR"/>
              </w:rPr>
            </w:pPr>
            <w:r w:rsidRPr="003C4CEC">
              <w:rPr>
                <w:rFonts w:eastAsia="Malgun Gothic"/>
                <w:szCs w:val="18"/>
                <w:lang w:eastAsia="ko-KR"/>
              </w:rPr>
              <w:t>50</w:t>
            </w:r>
          </w:p>
        </w:tc>
        <w:tc>
          <w:tcPr>
            <w:tcW w:w="1323" w:type="dxa"/>
            <w:gridSpan w:val="2"/>
            <w:tcBorders>
              <w:bottom w:val="single" w:sz="4" w:space="0" w:color="auto"/>
            </w:tcBorders>
            <w:shd w:val="clear" w:color="auto" w:fill="auto"/>
            <w:noWrap/>
          </w:tcPr>
          <w:p w14:paraId="1DB92996" w14:textId="77777777" w:rsidR="00FD4AFB" w:rsidRPr="00EF5447" w:rsidRDefault="00FD4AFB" w:rsidP="008D1CD6">
            <w:pPr>
              <w:pStyle w:val="TAC"/>
              <w:rPr>
                <w:szCs w:val="18"/>
                <w:lang w:eastAsia="ko-KR"/>
              </w:rPr>
            </w:pPr>
            <w:r w:rsidRPr="00EF5447">
              <w:rPr>
                <w:rFonts w:eastAsia="Malgun Gothic"/>
                <w:szCs w:val="18"/>
                <w:lang w:eastAsia="ko-KR"/>
              </w:rPr>
              <w:t>4150</w:t>
            </w:r>
          </w:p>
        </w:tc>
        <w:tc>
          <w:tcPr>
            <w:tcW w:w="867" w:type="dxa"/>
            <w:gridSpan w:val="2"/>
            <w:tcBorders>
              <w:bottom w:val="single" w:sz="4" w:space="0" w:color="auto"/>
            </w:tcBorders>
            <w:shd w:val="clear" w:color="auto" w:fill="auto"/>
          </w:tcPr>
          <w:p w14:paraId="637D319D" w14:textId="77777777" w:rsidR="00FD4AFB" w:rsidRPr="00EF5447" w:rsidRDefault="00FD4AFB" w:rsidP="008D1CD6">
            <w:pPr>
              <w:pStyle w:val="TAC"/>
              <w:rPr>
                <w:lang w:eastAsia="zh-CN"/>
              </w:rPr>
            </w:pPr>
            <w:r w:rsidRPr="00EF5447">
              <w:rPr>
                <w:lang w:eastAsia="ja-JP"/>
              </w:rPr>
              <w:t>N/A</w:t>
            </w:r>
          </w:p>
        </w:tc>
        <w:tc>
          <w:tcPr>
            <w:tcW w:w="1248" w:type="dxa"/>
            <w:gridSpan w:val="3"/>
            <w:tcBorders>
              <w:top w:val="single" w:sz="4" w:space="0" w:color="auto"/>
              <w:bottom w:val="single" w:sz="4" w:space="0" w:color="auto"/>
            </w:tcBorders>
            <w:shd w:val="clear" w:color="auto" w:fill="auto"/>
          </w:tcPr>
          <w:p w14:paraId="54E530DF" w14:textId="77777777" w:rsidR="00FD4AFB" w:rsidRPr="00EF5447" w:rsidRDefault="00FD4AFB" w:rsidP="008D1CD6">
            <w:pPr>
              <w:pStyle w:val="TAC"/>
              <w:rPr>
                <w:lang w:eastAsia="zh-CN"/>
              </w:rPr>
            </w:pPr>
            <w:r>
              <w:rPr>
                <w:lang w:eastAsia="zh-CN"/>
              </w:rPr>
              <w:t>N/A</w:t>
            </w:r>
          </w:p>
        </w:tc>
      </w:tr>
      <w:tr w:rsidR="00FD4AFB" w:rsidRPr="00EF5447" w14:paraId="0451A4E8"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05C47D61" w14:textId="77777777" w:rsidR="00FD4AFB" w:rsidRDefault="00FD4AFB" w:rsidP="008D1CD6">
            <w:pPr>
              <w:keepNext/>
              <w:keepLines/>
              <w:spacing w:after="0"/>
              <w:jc w:val="center"/>
              <w:rPr>
                <w:rFonts w:ascii="Arial" w:hAnsi="Arial" w:cs="Arial"/>
                <w:sz w:val="18"/>
                <w:lang w:eastAsia="fr-FR"/>
              </w:rPr>
            </w:pPr>
            <w:r>
              <w:rPr>
                <w:rFonts w:ascii="Arial" w:hAnsi="Arial" w:cs="Arial"/>
                <w:sz w:val="18"/>
                <w:lang w:eastAsia="fr-FR"/>
              </w:rPr>
              <w:t>DC_1A_n41A-n77A</w:t>
            </w:r>
          </w:p>
          <w:p w14:paraId="5E0AA929" w14:textId="77777777" w:rsidR="00FD4AFB" w:rsidRDefault="00FD4AFB" w:rsidP="008D1CD6">
            <w:pPr>
              <w:keepNext/>
              <w:keepLines/>
              <w:spacing w:after="0"/>
              <w:jc w:val="center"/>
              <w:rPr>
                <w:rFonts w:ascii="Arial" w:hAnsi="Arial"/>
                <w:sz w:val="18"/>
                <w:lang w:eastAsia="zh-CN"/>
              </w:rPr>
            </w:pPr>
            <w:r>
              <w:rPr>
                <w:rFonts w:ascii="Arial" w:hAnsi="Arial"/>
                <w:sz w:val="18"/>
                <w:lang w:eastAsia="zh-CN"/>
              </w:rPr>
              <w:t>DC_1A_n41A-n77(2A)</w:t>
            </w:r>
          </w:p>
          <w:p w14:paraId="5A086934"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FB8CB88" w14:textId="77777777" w:rsidR="00FD4AFB" w:rsidRPr="00EF5447" w:rsidRDefault="00FD4AFB" w:rsidP="008D1CD6">
            <w:pPr>
              <w:pStyle w:val="TAC"/>
              <w:rPr>
                <w:rFonts w:eastAsia="Malgun Gothic"/>
                <w:szCs w:val="18"/>
                <w:lang w:eastAsia="ko-KR"/>
              </w:rPr>
            </w:pPr>
            <w:r>
              <w:rPr>
                <w:lang w:eastAsia="ja-JP"/>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F64D981" w14:textId="77777777" w:rsidR="00FD4AFB" w:rsidRPr="003C4CEC" w:rsidRDefault="00FD4AFB" w:rsidP="008D1CD6">
            <w:pPr>
              <w:pStyle w:val="TAC"/>
              <w:rPr>
                <w:rFonts w:eastAsia="Malgun Gothic"/>
                <w:szCs w:val="18"/>
                <w:lang w:eastAsia="ko-KR"/>
              </w:rPr>
            </w:pPr>
            <w:r>
              <w:rPr>
                <w:lang w:eastAsia="ja-JP"/>
              </w:rPr>
              <w:t>1975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F8ED14" w14:textId="77777777" w:rsidR="00FD4AFB" w:rsidRPr="003C4CEC" w:rsidRDefault="00FD4AFB" w:rsidP="008D1CD6">
            <w:pPr>
              <w:pStyle w:val="TAC"/>
              <w:rPr>
                <w:rFonts w:eastAsia="Malgun Gothic"/>
                <w:szCs w:val="18"/>
                <w:lang w:eastAsia="ko-KR"/>
              </w:rPr>
            </w:pPr>
            <w:r>
              <w:rPr>
                <w:lang w:eastAsia="ja-JP"/>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AABC91E" w14:textId="77777777" w:rsidR="00FD4AFB" w:rsidRPr="003C4CEC" w:rsidRDefault="00FD4AFB" w:rsidP="008D1CD6">
            <w:pPr>
              <w:pStyle w:val="TAC"/>
              <w:rPr>
                <w:rFonts w:eastAsia="Malgun Gothic"/>
                <w:szCs w:val="18"/>
                <w:lang w:eastAsia="ko-KR"/>
              </w:rPr>
            </w:pPr>
            <w:r>
              <w:rPr>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B4F6E3A" w14:textId="77777777" w:rsidR="00FD4AFB" w:rsidRPr="00EF5447" w:rsidRDefault="00FD4AFB" w:rsidP="008D1CD6">
            <w:pPr>
              <w:pStyle w:val="TAC"/>
              <w:rPr>
                <w:rFonts w:eastAsia="Malgun Gothic"/>
                <w:szCs w:val="18"/>
                <w:lang w:eastAsia="ko-KR"/>
              </w:rPr>
            </w:pPr>
            <w:r>
              <w:rPr>
                <w:lang w:eastAsia="ja-JP"/>
              </w:rPr>
              <w:t>2165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4450E2" w14:textId="77777777" w:rsidR="00FD4AFB" w:rsidRPr="00EF5447" w:rsidRDefault="00FD4AFB" w:rsidP="008D1CD6">
            <w:pPr>
              <w:pStyle w:val="TAC"/>
              <w:rPr>
                <w:lang w:eastAsia="ja-JP"/>
              </w:rPr>
            </w:pPr>
            <w:r>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4DFAF37" w14:textId="77777777" w:rsidR="00FD4AFB" w:rsidRPr="00EF5447" w:rsidRDefault="00FD4AFB" w:rsidP="008D1CD6">
            <w:pPr>
              <w:pStyle w:val="TAC"/>
              <w:rPr>
                <w:lang w:eastAsia="zh-CN"/>
              </w:rPr>
            </w:pPr>
            <w:r>
              <w:rPr>
                <w:lang w:eastAsia="zh-CN"/>
              </w:rPr>
              <w:t>N/A</w:t>
            </w:r>
          </w:p>
        </w:tc>
      </w:tr>
      <w:tr w:rsidR="00FD4AFB" w:rsidRPr="00EF5447" w14:paraId="51E794EB"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B3001AE"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BBD448C" w14:textId="77777777" w:rsidR="00FD4AFB" w:rsidRPr="00EF5447" w:rsidRDefault="00FD4AFB" w:rsidP="008D1CD6">
            <w:pPr>
              <w:pStyle w:val="TAC"/>
              <w:rPr>
                <w:rFonts w:eastAsia="Malgun Gothic"/>
                <w:szCs w:val="18"/>
                <w:lang w:eastAsia="ko-KR"/>
              </w:rPr>
            </w:pPr>
            <w:r>
              <w:rPr>
                <w:lang w:eastAsia="ja-JP"/>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6FB5FDC" w14:textId="77777777" w:rsidR="00FD4AFB" w:rsidRPr="003C4CEC" w:rsidRDefault="00FD4AFB" w:rsidP="008D1CD6">
            <w:pPr>
              <w:pStyle w:val="TAC"/>
              <w:rPr>
                <w:rFonts w:eastAsia="Malgun Gothic"/>
                <w:szCs w:val="18"/>
                <w:lang w:eastAsia="ko-KR"/>
              </w:rPr>
            </w:pPr>
            <w:r>
              <w:rPr>
                <w:lang w:eastAsia="ja-JP"/>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499732F" w14:textId="77777777" w:rsidR="00FD4AFB" w:rsidRPr="003C4CEC" w:rsidRDefault="00FD4AFB" w:rsidP="008D1CD6">
            <w:pPr>
              <w:pStyle w:val="TAC"/>
              <w:rPr>
                <w:rFonts w:eastAsia="Malgun Gothic"/>
                <w:szCs w:val="18"/>
                <w:lang w:eastAsia="ko-KR"/>
              </w:rPr>
            </w:pPr>
            <w:r>
              <w:rPr>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DE49A15" w14:textId="77777777" w:rsidR="00FD4AFB" w:rsidRPr="003C4CEC" w:rsidRDefault="00FD4AFB" w:rsidP="008D1CD6">
            <w:pPr>
              <w:pStyle w:val="TAC"/>
              <w:rPr>
                <w:rFonts w:eastAsia="Malgun Gothic"/>
                <w:szCs w:val="18"/>
                <w:lang w:eastAsia="ko-KR"/>
              </w:rPr>
            </w:pPr>
            <w:r>
              <w:rPr>
                <w:lang w:eastAsia="ja-JP"/>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5F7E076" w14:textId="77777777" w:rsidR="00FD4AFB" w:rsidRPr="00EF5447" w:rsidRDefault="00FD4AFB" w:rsidP="008D1CD6">
            <w:pPr>
              <w:pStyle w:val="TAC"/>
              <w:rPr>
                <w:rFonts w:eastAsia="Malgun Gothic"/>
                <w:szCs w:val="18"/>
                <w:lang w:eastAsia="ko-KR"/>
              </w:rPr>
            </w:pPr>
            <w:r>
              <w:rPr>
                <w:lang w:eastAsia="ja-JP"/>
              </w:rPr>
              <w:t>2515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6AD7A0" w14:textId="77777777" w:rsidR="00FD4AFB" w:rsidRPr="00EF5447" w:rsidRDefault="00FD4AFB" w:rsidP="008D1CD6">
            <w:pPr>
              <w:pStyle w:val="TAC"/>
              <w:rPr>
                <w:lang w:eastAsia="ja-JP"/>
              </w:rPr>
            </w:pPr>
            <w:r>
              <w:rPr>
                <w:lang w:eastAsia="zh-CN"/>
              </w:rPr>
              <w:t>11.5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ADED6E9" w14:textId="77777777" w:rsidR="00FD4AFB" w:rsidRPr="00EF5447" w:rsidRDefault="00FD4AFB" w:rsidP="008D1CD6">
            <w:pPr>
              <w:pStyle w:val="TAC"/>
              <w:rPr>
                <w:lang w:eastAsia="zh-CN"/>
              </w:rPr>
            </w:pPr>
            <w:r>
              <w:rPr>
                <w:lang w:eastAsia="zh-CN"/>
              </w:rPr>
              <w:t>IMD4</w:t>
            </w:r>
            <w:r>
              <w:rPr>
                <w:vertAlign w:val="superscript"/>
                <w:lang w:eastAsia="zh-CN"/>
              </w:rPr>
              <w:t>4</w:t>
            </w:r>
          </w:p>
        </w:tc>
      </w:tr>
      <w:tr w:rsidR="00FD4AFB" w:rsidRPr="00EF5447" w14:paraId="47FBFE7D"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C48CC85"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FDAD94A" w14:textId="77777777" w:rsidR="00FD4AFB" w:rsidRPr="00EF5447" w:rsidRDefault="00FD4AFB" w:rsidP="008D1CD6">
            <w:pPr>
              <w:pStyle w:val="TAC"/>
              <w:rPr>
                <w:rFonts w:eastAsia="Malgun Gothic"/>
                <w:szCs w:val="18"/>
                <w:lang w:eastAsia="ko-KR"/>
              </w:rPr>
            </w:pPr>
            <w:r>
              <w:rPr>
                <w:lang w:eastAsia="ja-JP"/>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9CED6F5" w14:textId="77777777" w:rsidR="00FD4AFB" w:rsidRPr="003C4CEC" w:rsidRDefault="00FD4AFB" w:rsidP="008D1CD6">
            <w:pPr>
              <w:pStyle w:val="TAC"/>
              <w:rPr>
                <w:rFonts w:eastAsia="Malgun Gothic"/>
                <w:szCs w:val="18"/>
                <w:lang w:eastAsia="ko-KR"/>
              </w:rPr>
            </w:pPr>
            <w:r>
              <w:rPr>
                <w:lang w:eastAsia="ja-JP"/>
              </w:rPr>
              <w:t>3410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F193E23" w14:textId="77777777" w:rsidR="00FD4AFB" w:rsidRPr="003C4CEC" w:rsidRDefault="00FD4AFB" w:rsidP="008D1CD6">
            <w:pPr>
              <w:pStyle w:val="TAC"/>
              <w:rPr>
                <w:rFonts w:eastAsia="Malgun Gothic"/>
                <w:szCs w:val="18"/>
                <w:lang w:eastAsia="ko-KR"/>
              </w:rPr>
            </w:pPr>
            <w:r>
              <w:rPr>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67182FA" w14:textId="77777777" w:rsidR="00FD4AFB" w:rsidRPr="003C4CEC" w:rsidRDefault="00FD4AFB" w:rsidP="008D1CD6">
            <w:pPr>
              <w:pStyle w:val="TAC"/>
              <w:rPr>
                <w:rFonts w:eastAsia="Malgun Gothic"/>
                <w:szCs w:val="18"/>
                <w:lang w:eastAsia="ko-KR"/>
              </w:rPr>
            </w:pPr>
            <w:r>
              <w:rPr>
                <w:lang w:eastAsia="ja-JP"/>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BBAAED9" w14:textId="77777777" w:rsidR="00FD4AFB" w:rsidRPr="00EF5447" w:rsidRDefault="00FD4AFB" w:rsidP="008D1CD6">
            <w:pPr>
              <w:pStyle w:val="TAC"/>
              <w:rPr>
                <w:rFonts w:eastAsia="Malgun Gothic"/>
                <w:szCs w:val="18"/>
                <w:lang w:eastAsia="ko-KR"/>
              </w:rPr>
            </w:pPr>
            <w:r>
              <w:rPr>
                <w:lang w:eastAsia="ja-JP"/>
              </w:rPr>
              <w:t>3410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D2A8C0" w14:textId="77777777" w:rsidR="00FD4AFB" w:rsidRPr="00EF5447" w:rsidRDefault="00FD4AFB" w:rsidP="008D1CD6">
            <w:pPr>
              <w:pStyle w:val="TAC"/>
              <w:rPr>
                <w:lang w:eastAsia="ja-JP"/>
              </w:rPr>
            </w:pPr>
            <w:r>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3A0B993" w14:textId="77777777" w:rsidR="00FD4AFB" w:rsidRPr="00EF5447" w:rsidRDefault="00FD4AFB" w:rsidP="008D1CD6">
            <w:pPr>
              <w:pStyle w:val="TAC"/>
              <w:rPr>
                <w:lang w:eastAsia="zh-CN"/>
              </w:rPr>
            </w:pPr>
            <w:r>
              <w:rPr>
                <w:lang w:eastAsia="zh-CN"/>
              </w:rPr>
              <w:t>N/A</w:t>
            </w:r>
          </w:p>
        </w:tc>
      </w:tr>
      <w:tr w:rsidR="00FD4AFB" w:rsidRPr="00EF5447" w14:paraId="0B67CE3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95EE331"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83EAA37" w14:textId="77777777" w:rsidR="00FD4AFB" w:rsidRPr="00EF5447" w:rsidRDefault="00FD4AFB" w:rsidP="008D1CD6">
            <w:pPr>
              <w:pStyle w:val="TAC"/>
              <w:rPr>
                <w:rFonts w:eastAsia="Malgun Gothic"/>
                <w:szCs w:val="18"/>
                <w:lang w:eastAsia="ko-KR"/>
              </w:rPr>
            </w:pPr>
            <w:r>
              <w:rPr>
                <w:lang w:eastAsia="ja-JP"/>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714CA88" w14:textId="77777777" w:rsidR="00FD4AFB" w:rsidRPr="003C4CEC" w:rsidRDefault="00FD4AFB" w:rsidP="008D1CD6">
            <w:pPr>
              <w:pStyle w:val="TAC"/>
              <w:rPr>
                <w:rFonts w:eastAsia="Malgun Gothic"/>
                <w:szCs w:val="18"/>
                <w:lang w:eastAsia="ko-KR"/>
              </w:rPr>
            </w:pPr>
            <w:r>
              <w:rPr>
                <w:lang w:eastAsia="ja-JP"/>
              </w:rPr>
              <w:t>1970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AAB958" w14:textId="77777777" w:rsidR="00FD4AFB" w:rsidRPr="003C4CEC" w:rsidRDefault="00FD4AFB" w:rsidP="008D1CD6">
            <w:pPr>
              <w:pStyle w:val="TAC"/>
              <w:rPr>
                <w:rFonts w:eastAsia="Malgun Gothic"/>
                <w:szCs w:val="18"/>
                <w:lang w:eastAsia="ko-KR"/>
              </w:rPr>
            </w:pPr>
            <w:r>
              <w:rPr>
                <w:lang w:eastAsia="ja-JP"/>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7953B0F" w14:textId="77777777" w:rsidR="00FD4AFB" w:rsidRPr="003C4CEC" w:rsidRDefault="00FD4AFB" w:rsidP="008D1CD6">
            <w:pPr>
              <w:pStyle w:val="TAC"/>
              <w:rPr>
                <w:rFonts w:eastAsia="Malgun Gothic"/>
                <w:szCs w:val="18"/>
                <w:lang w:eastAsia="ko-KR"/>
              </w:rPr>
            </w:pPr>
            <w:r>
              <w:rPr>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307A357" w14:textId="77777777" w:rsidR="00FD4AFB" w:rsidRPr="00EF5447" w:rsidRDefault="00FD4AFB" w:rsidP="008D1CD6">
            <w:pPr>
              <w:pStyle w:val="TAC"/>
              <w:rPr>
                <w:rFonts w:eastAsia="Malgun Gothic"/>
                <w:szCs w:val="18"/>
                <w:lang w:eastAsia="ko-KR"/>
              </w:rPr>
            </w:pPr>
            <w:r>
              <w:rPr>
                <w:lang w:eastAsia="ja-JP"/>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71201DF" w14:textId="77777777" w:rsidR="00FD4AFB" w:rsidRPr="00EF5447" w:rsidRDefault="00FD4AFB" w:rsidP="008D1CD6">
            <w:pPr>
              <w:pStyle w:val="TAC"/>
              <w:rPr>
                <w:lang w:eastAsia="ja-JP"/>
              </w:rPr>
            </w:pPr>
            <w:r>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8DE8380" w14:textId="77777777" w:rsidR="00FD4AFB" w:rsidRPr="00EF5447" w:rsidRDefault="00FD4AFB" w:rsidP="008D1CD6">
            <w:pPr>
              <w:pStyle w:val="TAC"/>
              <w:rPr>
                <w:lang w:eastAsia="zh-CN"/>
              </w:rPr>
            </w:pPr>
            <w:r>
              <w:rPr>
                <w:lang w:eastAsia="fr-FR"/>
              </w:rPr>
              <w:t>N/A</w:t>
            </w:r>
          </w:p>
        </w:tc>
      </w:tr>
      <w:tr w:rsidR="00FD4AFB" w:rsidRPr="00EF5447" w14:paraId="30F5341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8600D65"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7EEB29D" w14:textId="77777777" w:rsidR="00FD4AFB" w:rsidRPr="00EF5447" w:rsidRDefault="00FD4AFB" w:rsidP="008D1CD6">
            <w:pPr>
              <w:pStyle w:val="TAC"/>
              <w:rPr>
                <w:rFonts w:eastAsia="Malgun Gothic"/>
                <w:szCs w:val="18"/>
                <w:lang w:eastAsia="ko-KR"/>
              </w:rPr>
            </w:pPr>
            <w:r>
              <w:rPr>
                <w:lang w:eastAsia="ja-JP"/>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B46D91F" w14:textId="77777777" w:rsidR="00FD4AFB" w:rsidRPr="003C4CEC" w:rsidRDefault="00FD4AFB" w:rsidP="008D1CD6">
            <w:pPr>
              <w:pStyle w:val="TAC"/>
              <w:rPr>
                <w:rFonts w:eastAsia="Malgun Gothic"/>
                <w:szCs w:val="18"/>
                <w:lang w:eastAsia="ko-KR"/>
              </w:rPr>
            </w:pPr>
            <w:r>
              <w:rPr>
                <w:lang w:eastAsia="ja-JP"/>
              </w:rPr>
              <w:t>2650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8045AEC" w14:textId="77777777" w:rsidR="00FD4AFB" w:rsidRPr="003C4CEC" w:rsidRDefault="00FD4AFB" w:rsidP="008D1CD6">
            <w:pPr>
              <w:pStyle w:val="TAC"/>
              <w:rPr>
                <w:rFonts w:eastAsia="Malgun Gothic"/>
                <w:szCs w:val="18"/>
                <w:lang w:eastAsia="ko-KR"/>
              </w:rPr>
            </w:pPr>
            <w:r>
              <w:rPr>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A20CF7F" w14:textId="77777777" w:rsidR="00FD4AFB" w:rsidRPr="003C4CEC" w:rsidRDefault="00FD4AFB" w:rsidP="008D1CD6">
            <w:pPr>
              <w:pStyle w:val="TAC"/>
              <w:rPr>
                <w:rFonts w:eastAsia="Malgun Gothic"/>
                <w:szCs w:val="18"/>
                <w:lang w:eastAsia="ko-KR"/>
              </w:rPr>
            </w:pPr>
            <w:r>
              <w:rPr>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7C52B14" w14:textId="77777777" w:rsidR="00FD4AFB" w:rsidRPr="00EF5447" w:rsidRDefault="00FD4AFB" w:rsidP="008D1CD6">
            <w:pPr>
              <w:pStyle w:val="TAC"/>
              <w:rPr>
                <w:rFonts w:eastAsia="Malgun Gothic"/>
                <w:szCs w:val="18"/>
                <w:lang w:eastAsia="ko-KR"/>
              </w:rPr>
            </w:pPr>
            <w:r>
              <w:rPr>
                <w:lang w:eastAsia="ja-JP"/>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212867E" w14:textId="77777777" w:rsidR="00FD4AFB" w:rsidRPr="00EF5447" w:rsidRDefault="00FD4AFB" w:rsidP="008D1CD6">
            <w:pPr>
              <w:pStyle w:val="TAC"/>
              <w:rPr>
                <w:lang w:eastAsia="ja-JP"/>
              </w:rPr>
            </w:pPr>
            <w:r>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BBE5CA6" w14:textId="77777777" w:rsidR="00FD4AFB" w:rsidRPr="00EF5447" w:rsidRDefault="00FD4AFB" w:rsidP="008D1CD6">
            <w:pPr>
              <w:pStyle w:val="TAC"/>
              <w:rPr>
                <w:lang w:eastAsia="zh-CN"/>
              </w:rPr>
            </w:pPr>
            <w:r>
              <w:rPr>
                <w:lang w:eastAsia="fr-FR"/>
              </w:rPr>
              <w:t>N/A</w:t>
            </w:r>
          </w:p>
        </w:tc>
      </w:tr>
      <w:tr w:rsidR="00FD4AFB" w:rsidRPr="00EF5447" w14:paraId="2E817D2C"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9DBD30F" w14:textId="77777777" w:rsidR="00FD4AFB" w:rsidRPr="00EF5447" w:rsidRDefault="00FD4AFB" w:rsidP="008D1CD6">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13CC097" w14:textId="77777777" w:rsidR="00FD4AFB" w:rsidRPr="00EF5447" w:rsidRDefault="00FD4AFB" w:rsidP="008D1CD6">
            <w:pPr>
              <w:pStyle w:val="TAC"/>
              <w:rPr>
                <w:rFonts w:eastAsia="Malgun Gothic"/>
                <w:szCs w:val="18"/>
                <w:lang w:eastAsia="ko-KR"/>
              </w:rPr>
            </w:pPr>
            <w:r>
              <w:rPr>
                <w:lang w:eastAsia="ja-JP"/>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2B52809" w14:textId="77777777" w:rsidR="00FD4AFB" w:rsidRPr="003C4CEC" w:rsidRDefault="00FD4AFB" w:rsidP="008D1CD6">
            <w:pPr>
              <w:pStyle w:val="TAC"/>
              <w:rPr>
                <w:rFonts w:eastAsia="Malgun Gothic"/>
                <w:szCs w:val="18"/>
                <w:lang w:eastAsia="ko-KR"/>
              </w:rPr>
            </w:pPr>
            <w:r>
              <w:rPr>
                <w:lang w:eastAsia="ja-JP"/>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ACDD089" w14:textId="77777777" w:rsidR="00FD4AFB" w:rsidRPr="003C4CEC" w:rsidRDefault="00FD4AFB" w:rsidP="008D1CD6">
            <w:pPr>
              <w:pStyle w:val="TAC"/>
              <w:rPr>
                <w:rFonts w:eastAsia="Malgun Gothic"/>
                <w:szCs w:val="18"/>
                <w:lang w:eastAsia="ko-KR"/>
              </w:rPr>
            </w:pPr>
            <w:r>
              <w:rPr>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4C60DDC" w14:textId="77777777" w:rsidR="00FD4AFB" w:rsidRPr="003C4CEC" w:rsidRDefault="00FD4AFB" w:rsidP="008D1CD6">
            <w:pPr>
              <w:pStyle w:val="TAC"/>
              <w:rPr>
                <w:rFonts w:eastAsia="Malgun Gothic"/>
                <w:szCs w:val="18"/>
                <w:lang w:eastAsia="ko-KR"/>
              </w:rPr>
            </w:pPr>
            <w:r>
              <w:rPr>
                <w:lang w:eastAsia="ja-JP"/>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D0E6E96" w14:textId="77777777" w:rsidR="00FD4AFB" w:rsidRPr="00EF5447" w:rsidRDefault="00FD4AFB" w:rsidP="008D1CD6">
            <w:pPr>
              <w:pStyle w:val="TAC"/>
              <w:rPr>
                <w:rFonts w:eastAsia="Malgun Gothic"/>
                <w:szCs w:val="18"/>
                <w:lang w:eastAsia="ko-KR"/>
              </w:rPr>
            </w:pPr>
            <w:r>
              <w:rPr>
                <w:lang w:eastAsia="ja-JP"/>
              </w:rPr>
              <w:t>3330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B55D24" w14:textId="77777777" w:rsidR="00FD4AFB" w:rsidRPr="00EF5447" w:rsidRDefault="00FD4AFB" w:rsidP="008D1CD6">
            <w:pPr>
              <w:pStyle w:val="TAC"/>
              <w:rPr>
                <w:lang w:eastAsia="ja-JP"/>
              </w:rPr>
            </w:pPr>
            <w:r>
              <w:rPr>
                <w:lang w:eastAsia="zh-CN"/>
              </w:rPr>
              <w:t>19.6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1C2F018" w14:textId="77777777" w:rsidR="00FD4AFB" w:rsidRPr="00EF5447" w:rsidRDefault="00FD4AFB" w:rsidP="008D1CD6">
            <w:pPr>
              <w:pStyle w:val="TAC"/>
              <w:rPr>
                <w:lang w:eastAsia="zh-CN"/>
              </w:rPr>
            </w:pPr>
            <w:r>
              <w:rPr>
                <w:lang w:eastAsia="fr-FR"/>
              </w:rPr>
              <w:t>IMD3</w:t>
            </w:r>
            <w:r>
              <w:rPr>
                <w:vertAlign w:val="superscript"/>
                <w:lang w:eastAsia="fr-FR"/>
              </w:rPr>
              <w:t>4,9</w:t>
            </w:r>
          </w:p>
        </w:tc>
      </w:tr>
      <w:tr w:rsidR="00FD4AFB" w:rsidRPr="00EF5447" w14:paraId="47F81293" w14:textId="77777777" w:rsidTr="008D1CD6">
        <w:trPr>
          <w:trHeight w:val="22"/>
          <w:jc w:val="center"/>
        </w:trPr>
        <w:tc>
          <w:tcPr>
            <w:tcW w:w="2259" w:type="dxa"/>
            <w:tcBorders>
              <w:top w:val="single" w:sz="4" w:space="0" w:color="auto"/>
              <w:bottom w:val="nil"/>
            </w:tcBorders>
            <w:shd w:val="clear" w:color="auto" w:fill="auto"/>
          </w:tcPr>
          <w:p w14:paraId="38ABBA28" w14:textId="77777777" w:rsidR="00FD4AFB" w:rsidRPr="00EF5447" w:rsidRDefault="00FD4AFB" w:rsidP="008D1CD6">
            <w:pPr>
              <w:pStyle w:val="TAC"/>
              <w:rPr>
                <w:lang w:eastAsia="ja-JP"/>
              </w:rPr>
            </w:pPr>
            <w:r w:rsidRPr="00EF5447">
              <w:rPr>
                <w:lang w:eastAsia="ja-JP"/>
              </w:rPr>
              <w:lastRenderedPageBreak/>
              <w:t>DC_</w:t>
            </w:r>
            <w:r w:rsidRPr="00EF5447">
              <w:rPr>
                <w:lang w:eastAsia="zh-CN"/>
              </w:rPr>
              <w:t>1A-</w:t>
            </w:r>
            <w:r w:rsidRPr="00EF5447">
              <w:rPr>
                <w:lang w:eastAsia="ja-JP"/>
              </w:rPr>
              <w:t>41A_n7</w:t>
            </w:r>
            <w:r w:rsidRPr="00EF5447">
              <w:t>8</w:t>
            </w:r>
            <w:r w:rsidRPr="00EF5447">
              <w:rPr>
                <w:lang w:eastAsia="ja-JP"/>
              </w:rPr>
              <w:t>A</w:t>
            </w:r>
          </w:p>
          <w:p w14:paraId="2F1171B7" w14:textId="77777777" w:rsidR="00FD4AFB" w:rsidRPr="00EF5447" w:rsidRDefault="00FD4AFB" w:rsidP="008D1CD6">
            <w:pPr>
              <w:pStyle w:val="TAC"/>
              <w:rPr>
                <w:lang w:eastAsia="zh-CN"/>
              </w:rPr>
            </w:pPr>
            <w:r w:rsidRPr="00EF5447">
              <w:rPr>
                <w:lang w:eastAsia="zh-CN"/>
              </w:rPr>
              <w:t>DC_1A-41C_n78A</w:t>
            </w:r>
          </w:p>
          <w:p w14:paraId="4B444382" w14:textId="77777777" w:rsidR="00FD4AFB" w:rsidRPr="00EF5447" w:rsidRDefault="00FD4AFB" w:rsidP="008D1CD6">
            <w:pPr>
              <w:pStyle w:val="TAC"/>
              <w:rPr>
                <w:lang w:eastAsia="zh-CN"/>
              </w:rPr>
            </w:pPr>
            <w:r w:rsidRPr="00EF5447">
              <w:rPr>
                <w:lang w:eastAsia="zh-CN"/>
              </w:rPr>
              <w:t>DC_1A-41A_n78(2A)</w:t>
            </w:r>
          </w:p>
          <w:p w14:paraId="14DEBDC0" w14:textId="77777777" w:rsidR="00FD4AFB" w:rsidRPr="00EF5447" w:rsidRDefault="00FD4AFB" w:rsidP="008D1CD6">
            <w:pPr>
              <w:pStyle w:val="TAC"/>
              <w:rPr>
                <w:lang w:eastAsia="ja-JP"/>
              </w:rPr>
            </w:pPr>
            <w:r w:rsidRPr="00EF5447">
              <w:rPr>
                <w:lang w:eastAsia="zh-CN"/>
              </w:rPr>
              <w:t>DC_1A-41C_n78(2A)</w:t>
            </w:r>
          </w:p>
        </w:tc>
        <w:tc>
          <w:tcPr>
            <w:tcW w:w="868" w:type="dxa"/>
            <w:tcBorders>
              <w:top w:val="single" w:sz="4" w:space="0" w:color="auto"/>
            </w:tcBorders>
            <w:shd w:val="clear" w:color="auto" w:fill="auto"/>
          </w:tcPr>
          <w:p w14:paraId="40223B54" w14:textId="77777777" w:rsidR="00FD4AFB" w:rsidRPr="00EF5447" w:rsidRDefault="00FD4AFB" w:rsidP="008D1CD6">
            <w:pPr>
              <w:pStyle w:val="TAC"/>
              <w:rPr>
                <w:lang w:eastAsia="zh-CN"/>
              </w:rPr>
            </w:pPr>
            <w:r w:rsidRPr="00EF5447">
              <w:rPr>
                <w:lang w:eastAsia="zh-CN"/>
              </w:rPr>
              <w:t>1</w:t>
            </w:r>
          </w:p>
        </w:tc>
        <w:tc>
          <w:tcPr>
            <w:tcW w:w="1380" w:type="dxa"/>
            <w:gridSpan w:val="2"/>
            <w:tcBorders>
              <w:top w:val="single" w:sz="4" w:space="0" w:color="auto"/>
            </w:tcBorders>
            <w:shd w:val="clear" w:color="auto" w:fill="auto"/>
            <w:noWrap/>
          </w:tcPr>
          <w:p w14:paraId="7C4AD16A" w14:textId="77777777" w:rsidR="00FD4AFB" w:rsidRPr="00EF5447" w:rsidRDefault="00FD4AFB" w:rsidP="008D1CD6">
            <w:pPr>
              <w:pStyle w:val="TAC"/>
              <w:rPr>
                <w:lang w:eastAsia="zh-CN"/>
              </w:rPr>
            </w:pPr>
            <w:r>
              <w:rPr>
                <w:rFonts w:cs="Arial"/>
                <w:lang w:eastAsia="zh-CN"/>
              </w:rPr>
              <w:t>N/A</w:t>
            </w:r>
          </w:p>
        </w:tc>
        <w:tc>
          <w:tcPr>
            <w:tcW w:w="817" w:type="dxa"/>
            <w:gridSpan w:val="2"/>
            <w:tcBorders>
              <w:top w:val="single" w:sz="4" w:space="0" w:color="auto"/>
            </w:tcBorders>
            <w:shd w:val="clear" w:color="auto" w:fill="auto"/>
            <w:noWrap/>
          </w:tcPr>
          <w:p w14:paraId="5D50CFC9" w14:textId="77777777" w:rsidR="00FD4AFB" w:rsidRPr="00EF5447" w:rsidRDefault="00FD4AFB" w:rsidP="008D1CD6">
            <w:pPr>
              <w:pStyle w:val="TAC"/>
              <w:rPr>
                <w:lang w:eastAsia="zh-CN"/>
              </w:rPr>
            </w:pPr>
            <w:r w:rsidRPr="00505ECA">
              <w:rPr>
                <w:rFonts w:cs="Arial"/>
                <w:lang w:eastAsia="zh-CN"/>
              </w:rPr>
              <w:t>5</w:t>
            </w:r>
          </w:p>
        </w:tc>
        <w:tc>
          <w:tcPr>
            <w:tcW w:w="2554" w:type="dxa"/>
            <w:gridSpan w:val="2"/>
            <w:tcBorders>
              <w:top w:val="single" w:sz="4" w:space="0" w:color="auto"/>
            </w:tcBorders>
            <w:shd w:val="clear" w:color="auto" w:fill="auto"/>
            <w:noWrap/>
          </w:tcPr>
          <w:p w14:paraId="00402AAA" w14:textId="77777777" w:rsidR="00FD4AFB" w:rsidRPr="00EF5447" w:rsidRDefault="00FD4AFB" w:rsidP="008D1CD6">
            <w:pPr>
              <w:pStyle w:val="TAC"/>
              <w:rPr>
                <w:lang w:eastAsia="zh-CN"/>
              </w:rPr>
            </w:pPr>
            <w:r>
              <w:rPr>
                <w:rFonts w:cs="Arial"/>
                <w:lang w:eastAsia="zh-CN"/>
              </w:rPr>
              <w:t>N/A</w:t>
            </w:r>
          </w:p>
        </w:tc>
        <w:tc>
          <w:tcPr>
            <w:tcW w:w="1323" w:type="dxa"/>
            <w:gridSpan w:val="2"/>
            <w:tcBorders>
              <w:top w:val="single" w:sz="4" w:space="0" w:color="auto"/>
            </w:tcBorders>
            <w:shd w:val="clear" w:color="auto" w:fill="auto"/>
            <w:noWrap/>
          </w:tcPr>
          <w:p w14:paraId="38B16AAA" w14:textId="77777777" w:rsidR="00FD4AFB" w:rsidRPr="00EF5447" w:rsidRDefault="00FD4AFB" w:rsidP="008D1CD6">
            <w:pPr>
              <w:pStyle w:val="TAC"/>
              <w:rPr>
                <w:lang w:eastAsia="zh-CN"/>
              </w:rPr>
            </w:pPr>
            <w:r w:rsidRPr="00EF5447">
              <w:rPr>
                <w:rFonts w:ascii="Calibri" w:hAnsi="Calibri" w:cs="Calibri"/>
                <w:lang w:eastAsia="zh-CN"/>
              </w:rPr>
              <w:t>2140</w:t>
            </w:r>
          </w:p>
        </w:tc>
        <w:tc>
          <w:tcPr>
            <w:tcW w:w="867" w:type="dxa"/>
            <w:gridSpan w:val="2"/>
            <w:tcBorders>
              <w:top w:val="single" w:sz="4" w:space="0" w:color="auto"/>
            </w:tcBorders>
            <w:shd w:val="clear" w:color="auto" w:fill="auto"/>
          </w:tcPr>
          <w:p w14:paraId="0955CA5D" w14:textId="77777777" w:rsidR="00FD4AFB" w:rsidRPr="00EF5447" w:rsidRDefault="00FD4AFB" w:rsidP="008D1CD6">
            <w:pPr>
              <w:pStyle w:val="TAC"/>
              <w:rPr>
                <w:lang w:eastAsia="zh-CN"/>
              </w:rPr>
            </w:pPr>
            <w:r w:rsidRPr="00EF5447">
              <w:rPr>
                <w:rFonts w:eastAsia="Malgun Gothic"/>
                <w:szCs w:val="18"/>
                <w:lang w:eastAsia="ko-KR"/>
              </w:rPr>
              <w:t>9.3</w:t>
            </w:r>
          </w:p>
        </w:tc>
        <w:tc>
          <w:tcPr>
            <w:tcW w:w="1248" w:type="dxa"/>
            <w:gridSpan w:val="3"/>
            <w:tcBorders>
              <w:top w:val="single" w:sz="4" w:space="0" w:color="auto"/>
            </w:tcBorders>
            <w:shd w:val="clear" w:color="auto" w:fill="auto"/>
          </w:tcPr>
          <w:p w14:paraId="3B41020A" w14:textId="77777777" w:rsidR="00FD4AFB" w:rsidRPr="00EF5447" w:rsidRDefault="00FD4AFB" w:rsidP="008D1CD6">
            <w:pPr>
              <w:pStyle w:val="TAC"/>
              <w:rPr>
                <w:lang w:eastAsia="zh-CN"/>
              </w:rPr>
            </w:pPr>
            <w:r w:rsidRPr="00EF5447">
              <w:rPr>
                <w:lang w:eastAsia="zh-CN"/>
              </w:rPr>
              <w:t>IMD4</w:t>
            </w:r>
          </w:p>
        </w:tc>
      </w:tr>
      <w:tr w:rsidR="00FD4AFB" w:rsidRPr="00EF5447" w14:paraId="5175190D" w14:textId="77777777" w:rsidTr="008D1CD6">
        <w:trPr>
          <w:trHeight w:val="22"/>
          <w:jc w:val="center"/>
        </w:trPr>
        <w:tc>
          <w:tcPr>
            <w:tcW w:w="2259" w:type="dxa"/>
            <w:tcBorders>
              <w:top w:val="nil"/>
              <w:bottom w:val="nil"/>
            </w:tcBorders>
            <w:shd w:val="clear" w:color="auto" w:fill="auto"/>
          </w:tcPr>
          <w:p w14:paraId="12ED5C2F" w14:textId="77777777" w:rsidR="00FD4AFB" w:rsidRPr="00EF5447" w:rsidRDefault="00FD4AFB" w:rsidP="008D1CD6">
            <w:pPr>
              <w:pStyle w:val="TAC"/>
              <w:rPr>
                <w:lang w:eastAsia="ja-JP"/>
              </w:rPr>
            </w:pPr>
          </w:p>
        </w:tc>
        <w:tc>
          <w:tcPr>
            <w:tcW w:w="868" w:type="dxa"/>
            <w:shd w:val="clear" w:color="auto" w:fill="auto"/>
          </w:tcPr>
          <w:p w14:paraId="36F63531" w14:textId="77777777" w:rsidR="00FD4AFB" w:rsidRPr="00EF5447" w:rsidRDefault="00FD4AFB" w:rsidP="008D1CD6">
            <w:pPr>
              <w:pStyle w:val="TAC"/>
              <w:rPr>
                <w:lang w:eastAsia="zh-CN"/>
              </w:rPr>
            </w:pPr>
            <w:r w:rsidRPr="00EF5447">
              <w:rPr>
                <w:lang w:eastAsia="zh-CN"/>
              </w:rPr>
              <w:t>41</w:t>
            </w:r>
          </w:p>
        </w:tc>
        <w:tc>
          <w:tcPr>
            <w:tcW w:w="1380" w:type="dxa"/>
            <w:gridSpan w:val="2"/>
            <w:shd w:val="clear" w:color="auto" w:fill="auto"/>
            <w:noWrap/>
          </w:tcPr>
          <w:p w14:paraId="1E636288" w14:textId="77777777" w:rsidR="00FD4AFB" w:rsidRPr="00EF5447" w:rsidRDefault="00FD4AFB" w:rsidP="008D1CD6">
            <w:pPr>
              <w:pStyle w:val="TAC"/>
              <w:rPr>
                <w:lang w:eastAsia="zh-CN"/>
              </w:rPr>
            </w:pPr>
            <w:r w:rsidRPr="00505ECA">
              <w:rPr>
                <w:rFonts w:cs="Arial"/>
                <w:color w:val="000000"/>
                <w:lang w:eastAsia="zh-CN"/>
              </w:rPr>
              <w:t>2640</w:t>
            </w:r>
          </w:p>
        </w:tc>
        <w:tc>
          <w:tcPr>
            <w:tcW w:w="817" w:type="dxa"/>
            <w:gridSpan w:val="2"/>
            <w:shd w:val="clear" w:color="auto" w:fill="auto"/>
            <w:noWrap/>
          </w:tcPr>
          <w:p w14:paraId="65C7CB0E" w14:textId="77777777" w:rsidR="00FD4AFB" w:rsidRPr="00EF5447" w:rsidRDefault="00FD4AFB" w:rsidP="008D1CD6">
            <w:pPr>
              <w:pStyle w:val="TAC"/>
              <w:rPr>
                <w:lang w:eastAsia="zh-CN"/>
              </w:rPr>
            </w:pPr>
            <w:r w:rsidRPr="00505ECA">
              <w:rPr>
                <w:rFonts w:cs="Arial"/>
                <w:color w:val="000000"/>
                <w:lang w:eastAsia="zh-CN"/>
              </w:rPr>
              <w:t>5</w:t>
            </w:r>
          </w:p>
        </w:tc>
        <w:tc>
          <w:tcPr>
            <w:tcW w:w="2554" w:type="dxa"/>
            <w:gridSpan w:val="2"/>
            <w:shd w:val="clear" w:color="auto" w:fill="auto"/>
            <w:noWrap/>
          </w:tcPr>
          <w:p w14:paraId="3CC5B526" w14:textId="77777777" w:rsidR="00FD4AFB" w:rsidRPr="00EF5447" w:rsidRDefault="00FD4AFB" w:rsidP="008D1CD6">
            <w:pPr>
              <w:pStyle w:val="TAC"/>
              <w:rPr>
                <w:lang w:eastAsia="zh-CN"/>
              </w:rPr>
            </w:pPr>
            <w:r w:rsidRPr="00505ECA">
              <w:rPr>
                <w:rFonts w:cs="Arial"/>
                <w:color w:val="000000"/>
                <w:lang w:eastAsia="zh-CN"/>
              </w:rPr>
              <w:t>25</w:t>
            </w:r>
          </w:p>
        </w:tc>
        <w:tc>
          <w:tcPr>
            <w:tcW w:w="1323" w:type="dxa"/>
            <w:gridSpan w:val="2"/>
            <w:shd w:val="clear" w:color="auto" w:fill="auto"/>
            <w:noWrap/>
          </w:tcPr>
          <w:p w14:paraId="07C33D36" w14:textId="77777777" w:rsidR="00FD4AFB" w:rsidRPr="00EF5447" w:rsidRDefault="00FD4AFB" w:rsidP="008D1CD6">
            <w:pPr>
              <w:pStyle w:val="TAC"/>
              <w:rPr>
                <w:lang w:eastAsia="zh-CN"/>
              </w:rPr>
            </w:pPr>
            <w:r w:rsidRPr="00EF5447">
              <w:rPr>
                <w:rFonts w:ascii="Calibri" w:hAnsi="Calibri" w:cs="Calibri"/>
                <w:color w:val="000000"/>
                <w:lang w:eastAsia="zh-CN"/>
              </w:rPr>
              <w:t>2640</w:t>
            </w:r>
          </w:p>
        </w:tc>
        <w:tc>
          <w:tcPr>
            <w:tcW w:w="867" w:type="dxa"/>
            <w:gridSpan w:val="2"/>
            <w:shd w:val="clear" w:color="auto" w:fill="auto"/>
          </w:tcPr>
          <w:p w14:paraId="68100241" w14:textId="77777777" w:rsidR="00FD4AFB" w:rsidRPr="00EF5447" w:rsidRDefault="00FD4AFB" w:rsidP="008D1CD6">
            <w:pPr>
              <w:pStyle w:val="TAC"/>
              <w:rPr>
                <w:lang w:eastAsia="zh-CN"/>
              </w:rPr>
            </w:pPr>
            <w:r w:rsidRPr="00EF5447">
              <w:rPr>
                <w:rFonts w:eastAsia="Malgun Gothic"/>
                <w:szCs w:val="18"/>
                <w:lang w:eastAsia="ko-KR"/>
              </w:rPr>
              <w:t>N/A</w:t>
            </w:r>
          </w:p>
        </w:tc>
        <w:tc>
          <w:tcPr>
            <w:tcW w:w="1248" w:type="dxa"/>
            <w:gridSpan w:val="3"/>
            <w:shd w:val="clear" w:color="auto" w:fill="auto"/>
          </w:tcPr>
          <w:p w14:paraId="493355F3" w14:textId="77777777" w:rsidR="00FD4AFB" w:rsidRPr="00EF5447" w:rsidRDefault="00FD4AFB" w:rsidP="008D1CD6">
            <w:pPr>
              <w:pStyle w:val="TAC"/>
              <w:rPr>
                <w:lang w:eastAsia="zh-CN"/>
              </w:rPr>
            </w:pPr>
            <w:r w:rsidRPr="00EF5447">
              <w:rPr>
                <w:lang w:eastAsia="zh-CN"/>
              </w:rPr>
              <w:t>N/A</w:t>
            </w:r>
          </w:p>
        </w:tc>
      </w:tr>
      <w:tr w:rsidR="00FD4AFB" w:rsidRPr="00EF5447" w14:paraId="11E9ABC9" w14:textId="77777777" w:rsidTr="008D1CD6">
        <w:trPr>
          <w:trHeight w:val="22"/>
          <w:jc w:val="center"/>
        </w:trPr>
        <w:tc>
          <w:tcPr>
            <w:tcW w:w="2259" w:type="dxa"/>
            <w:tcBorders>
              <w:top w:val="nil"/>
              <w:bottom w:val="nil"/>
            </w:tcBorders>
            <w:shd w:val="clear" w:color="auto" w:fill="auto"/>
          </w:tcPr>
          <w:p w14:paraId="144EF665" w14:textId="77777777" w:rsidR="00FD4AFB" w:rsidRPr="00EF5447" w:rsidRDefault="00FD4AFB" w:rsidP="008D1CD6">
            <w:pPr>
              <w:pStyle w:val="TAC"/>
              <w:rPr>
                <w:lang w:eastAsia="ja-JP"/>
              </w:rPr>
            </w:pPr>
          </w:p>
        </w:tc>
        <w:tc>
          <w:tcPr>
            <w:tcW w:w="868" w:type="dxa"/>
            <w:shd w:val="clear" w:color="auto" w:fill="auto"/>
          </w:tcPr>
          <w:p w14:paraId="344F3F08" w14:textId="77777777" w:rsidR="00FD4AFB" w:rsidRPr="00EF5447" w:rsidRDefault="00FD4AFB" w:rsidP="008D1CD6">
            <w:pPr>
              <w:pStyle w:val="TAC"/>
              <w:rPr>
                <w:lang w:eastAsia="zh-CN"/>
              </w:rPr>
            </w:pPr>
            <w:r w:rsidRPr="00EF5447">
              <w:rPr>
                <w:lang w:eastAsia="zh-CN"/>
              </w:rPr>
              <w:t>n78</w:t>
            </w:r>
          </w:p>
        </w:tc>
        <w:tc>
          <w:tcPr>
            <w:tcW w:w="1380" w:type="dxa"/>
            <w:gridSpan w:val="2"/>
            <w:shd w:val="clear" w:color="auto" w:fill="auto"/>
            <w:noWrap/>
          </w:tcPr>
          <w:p w14:paraId="5F31F48A" w14:textId="77777777" w:rsidR="00FD4AFB" w:rsidRPr="00EF5447" w:rsidRDefault="00FD4AFB" w:rsidP="008D1CD6">
            <w:pPr>
              <w:pStyle w:val="TAC"/>
              <w:rPr>
                <w:lang w:eastAsia="zh-CN"/>
              </w:rPr>
            </w:pPr>
            <w:r w:rsidRPr="00505ECA">
              <w:rPr>
                <w:rFonts w:cs="Arial"/>
                <w:color w:val="000000"/>
                <w:lang w:eastAsia="zh-CN"/>
              </w:rPr>
              <w:t>3710</w:t>
            </w:r>
          </w:p>
        </w:tc>
        <w:tc>
          <w:tcPr>
            <w:tcW w:w="817" w:type="dxa"/>
            <w:gridSpan w:val="2"/>
            <w:shd w:val="clear" w:color="auto" w:fill="auto"/>
            <w:noWrap/>
          </w:tcPr>
          <w:p w14:paraId="1A7F3BC9" w14:textId="77777777" w:rsidR="00FD4AFB" w:rsidRPr="00EF5447" w:rsidRDefault="00FD4AFB" w:rsidP="008D1CD6">
            <w:pPr>
              <w:pStyle w:val="TAC"/>
              <w:rPr>
                <w:lang w:eastAsia="zh-CN"/>
              </w:rPr>
            </w:pPr>
            <w:r w:rsidRPr="00505ECA">
              <w:rPr>
                <w:rFonts w:cs="Arial"/>
                <w:color w:val="000000"/>
                <w:lang w:eastAsia="zh-CN"/>
              </w:rPr>
              <w:t>10</w:t>
            </w:r>
          </w:p>
        </w:tc>
        <w:tc>
          <w:tcPr>
            <w:tcW w:w="2554" w:type="dxa"/>
            <w:gridSpan w:val="2"/>
            <w:shd w:val="clear" w:color="auto" w:fill="auto"/>
            <w:noWrap/>
          </w:tcPr>
          <w:p w14:paraId="1E2545D8" w14:textId="77777777" w:rsidR="00FD4AFB" w:rsidRPr="00EF5447" w:rsidRDefault="00FD4AFB" w:rsidP="008D1CD6">
            <w:pPr>
              <w:pStyle w:val="TAC"/>
              <w:rPr>
                <w:lang w:eastAsia="zh-CN"/>
              </w:rPr>
            </w:pPr>
            <w:r w:rsidRPr="00505ECA">
              <w:rPr>
                <w:rFonts w:cs="Arial"/>
                <w:color w:val="000000"/>
                <w:lang w:eastAsia="zh-CN"/>
              </w:rPr>
              <w:t>50</w:t>
            </w:r>
          </w:p>
        </w:tc>
        <w:tc>
          <w:tcPr>
            <w:tcW w:w="1323" w:type="dxa"/>
            <w:gridSpan w:val="2"/>
            <w:shd w:val="clear" w:color="auto" w:fill="auto"/>
            <w:noWrap/>
          </w:tcPr>
          <w:p w14:paraId="16F52F4F" w14:textId="77777777" w:rsidR="00FD4AFB" w:rsidRPr="00EF5447" w:rsidRDefault="00FD4AFB" w:rsidP="008D1CD6">
            <w:pPr>
              <w:pStyle w:val="TAC"/>
              <w:rPr>
                <w:lang w:eastAsia="zh-CN"/>
              </w:rPr>
            </w:pPr>
            <w:r w:rsidRPr="00EF5447">
              <w:rPr>
                <w:rFonts w:ascii="Calibri" w:hAnsi="Calibri" w:cs="Calibri"/>
                <w:color w:val="000000"/>
                <w:lang w:eastAsia="zh-CN"/>
              </w:rPr>
              <w:t>3710</w:t>
            </w:r>
          </w:p>
        </w:tc>
        <w:tc>
          <w:tcPr>
            <w:tcW w:w="867" w:type="dxa"/>
            <w:gridSpan w:val="2"/>
            <w:shd w:val="clear" w:color="auto" w:fill="auto"/>
          </w:tcPr>
          <w:p w14:paraId="5724BA3F" w14:textId="77777777" w:rsidR="00FD4AFB" w:rsidRPr="00EF5447" w:rsidRDefault="00FD4AFB" w:rsidP="008D1CD6">
            <w:pPr>
              <w:pStyle w:val="TAC"/>
              <w:rPr>
                <w:lang w:eastAsia="zh-CN"/>
              </w:rPr>
            </w:pPr>
            <w:r w:rsidRPr="00EF5447">
              <w:rPr>
                <w:rFonts w:eastAsia="Malgun Gothic"/>
                <w:szCs w:val="18"/>
                <w:lang w:eastAsia="ko-KR"/>
              </w:rPr>
              <w:t>N/A</w:t>
            </w:r>
          </w:p>
        </w:tc>
        <w:tc>
          <w:tcPr>
            <w:tcW w:w="1248" w:type="dxa"/>
            <w:gridSpan w:val="3"/>
            <w:shd w:val="clear" w:color="auto" w:fill="auto"/>
          </w:tcPr>
          <w:p w14:paraId="3709E6D8" w14:textId="77777777" w:rsidR="00FD4AFB" w:rsidRPr="00EF5447" w:rsidRDefault="00FD4AFB" w:rsidP="008D1CD6">
            <w:pPr>
              <w:pStyle w:val="TAC"/>
              <w:rPr>
                <w:lang w:eastAsia="zh-CN"/>
              </w:rPr>
            </w:pPr>
            <w:r w:rsidRPr="00EF5447">
              <w:rPr>
                <w:lang w:eastAsia="zh-CN"/>
              </w:rPr>
              <w:t>N/A</w:t>
            </w:r>
          </w:p>
        </w:tc>
      </w:tr>
      <w:tr w:rsidR="00FD4AFB" w:rsidRPr="00EF5447" w14:paraId="7558D7CD" w14:textId="77777777" w:rsidTr="008D1CD6">
        <w:trPr>
          <w:trHeight w:val="22"/>
          <w:jc w:val="center"/>
        </w:trPr>
        <w:tc>
          <w:tcPr>
            <w:tcW w:w="2259" w:type="dxa"/>
            <w:tcBorders>
              <w:top w:val="nil"/>
              <w:bottom w:val="nil"/>
            </w:tcBorders>
            <w:shd w:val="clear" w:color="auto" w:fill="auto"/>
          </w:tcPr>
          <w:p w14:paraId="4C700427" w14:textId="77777777" w:rsidR="00FD4AFB" w:rsidRPr="00EF5447" w:rsidRDefault="00FD4AFB" w:rsidP="008D1CD6">
            <w:pPr>
              <w:pStyle w:val="TAC"/>
              <w:rPr>
                <w:lang w:eastAsia="zh-CN"/>
              </w:rPr>
            </w:pPr>
          </w:p>
        </w:tc>
        <w:tc>
          <w:tcPr>
            <w:tcW w:w="868" w:type="dxa"/>
            <w:shd w:val="clear" w:color="auto" w:fill="auto"/>
          </w:tcPr>
          <w:p w14:paraId="005C269C" w14:textId="77777777" w:rsidR="00FD4AFB" w:rsidRPr="00EF5447" w:rsidRDefault="00FD4AFB" w:rsidP="008D1CD6">
            <w:pPr>
              <w:pStyle w:val="TAC"/>
              <w:rPr>
                <w:lang w:eastAsia="ja-JP"/>
              </w:rPr>
            </w:pPr>
            <w:r w:rsidRPr="00EF5447">
              <w:rPr>
                <w:lang w:eastAsia="zh-CN"/>
              </w:rPr>
              <w:t>1</w:t>
            </w:r>
          </w:p>
        </w:tc>
        <w:tc>
          <w:tcPr>
            <w:tcW w:w="1380" w:type="dxa"/>
            <w:gridSpan w:val="2"/>
            <w:shd w:val="clear" w:color="auto" w:fill="auto"/>
            <w:noWrap/>
          </w:tcPr>
          <w:p w14:paraId="6A41EB5D" w14:textId="77777777" w:rsidR="00FD4AFB" w:rsidRPr="00EF5447" w:rsidRDefault="00FD4AFB" w:rsidP="008D1CD6">
            <w:pPr>
              <w:pStyle w:val="TAC"/>
              <w:rPr>
                <w:szCs w:val="18"/>
                <w:lang w:eastAsia="ko-KR"/>
              </w:rPr>
            </w:pPr>
            <w:r w:rsidRPr="003C4CEC">
              <w:rPr>
                <w:lang w:eastAsia="zh-CN"/>
              </w:rPr>
              <w:t>1975</w:t>
            </w:r>
          </w:p>
        </w:tc>
        <w:tc>
          <w:tcPr>
            <w:tcW w:w="817" w:type="dxa"/>
            <w:gridSpan w:val="2"/>
            <w:shd w:val="clear" w:color="auto" w:fill="auto"/>
            <w:noWrap/>
          </w:tcPr>
          <w:p w14:paraId="7DEF2D91" w14:textId="77777777" w:rsidR="00FD4AFB" w:rsidRPr="00EF5447" w:rsidRDefault="00FD4AFB" w:rsidP="008D1CD6">
            <w:pPr>
              <w:pStyle w:val="TAC"/>
              <w:rPr>
                <w:szCs w:val="18"/>
                <w:lang w:eastAsia="ko-KR"/>
              </w:rPr>
            </w:pPr>
            <w:r w:rsidRPr="003C4CEC">
              <w:rPr>
                <w:lang w:eastAsia="zh-CN"/>
              </w:rPr>
              <w:t>5</w:t>
            </w:r>
          </w:p>
        </w:tc>
        <w:tc>
          <w:tcPr>
            <w:tcW w:w="2554" w:type="dxa"/>
            <w:gridSpan w:val="2"/>
            <w:shd w:val="clear" w:color="auto" w:fill="auto"/>
            <w:noWrap/>
          </w:tcPr>
          <w:p w14:paraId="5BB419A5" w14:textId="77777777" w:rsidR="00FD4AFB" w:rsidRPr="00EF5447" w:rsidRDefault="00FD4AFB" w:rsidP="008D1CD6">
            <w:pPr>
              <w:pStyle w:val="TAC"/>
              <w:rPr>
                <w:szCs w:val="18"/>
                <w:lang w:eastAsia="ko-KR"/>
              </w:rPr>
            </w:pPr>
            <w:r w:rsidRPr="003C4CEC">
              <w:rPr>
                <w:lang w:eastAsia="zh-CN"/>
              </w:rPr>
              <w:t>25</w:t>
            </w:r>
          </w:p>
        </w:tc>
        <w:tc>
          <w:tcPr>
            <w:tcW w:w="1323" w:type="dxa"/>
            <w:gridSpan w:val="2"/>
            <w:shd w:val="clear" w:color="auto" w:fill="auto"/>
            <w:noWrap/>
          </w:tcPr>
          <w:p w14:paraId="2748C674" w14:textId="77777777" w:rsidR="00FD4AFB" w:rsidRPr="00EF5447" w:rsidRDefault="00FD4AFB" w:rsidP="008D1CD6">
            <w:pPr>
              <w:pStyle w:val="TAC"/>
              <w:rPr>
                <w:szCs w:val="18"/>
                <w:lang w:eastAsia="ko-KR"/>
              </w:rPr>
            </w:pPr>
            <w:r w:rsidRPr="00EF5447">
              <w:rPr>
                <w:lang w:eastAsia="zh-CN"/>
              </w:rPr>
              <w:t>2165</w:t>
            </w:r>
          </w:p>
        </w:tc>
        <w:tc>
          <w:tcPr>
            <w:tcW w:w="867" w:type="dxa"/>
            <w:gridSpan w:val="2"/>
            <w:shd w:val="clear" w:color="auto" w:fill="auto"/>
          </w:tcPr>
          <w:p w14:paraId="2DF21F1E" w14:textId="77777777" w:rsidR="00FD4AFB" w:rsidRPr="00EF5447" w:rsidRDefault="00FD4AFB" w:rsidP="008D1CD6">
            <w:pPr>
              <w:pStyle w:val="TAC"/>
              <w:rPr>
                <w:lang w:eastAsia="zh-CN"/>
              </w:rPr>
            </w:pPr>
            <w:r w:rsidRPr="00EF5447">
              <w:rPr>
                <w:lang w:eastAsia="zh-CN"/>
              </w:rPr>
              <w:t>N/A</w:t>
            </w:r>
          </w:p>
        </w:tc>
        <w:tc>
          <w:tcPr>
            <w:tcW w:w="1248" w:type="dxa"/>
            <w:gridSpan w:val="3"/>
            <w:shd w:val="clear" w:color="auto" w:fill="auto"/>
          </w:tcPr>
          <w:p w14:paraId="3CA0869C" w14:textId="77777777" w:rsidR="00FD4AFB" w:rsidRPr="00EF5447" w:rsidRDefault="00FD4AFB" w:rsidP="008D1CD6">
            <w:pPr>
              <w:pStyle w:val="TAC"/>
              <w:rPr>
                <w:lang w:eastAsia="zh-CN"/>
              </w:rPr>
            </w:pPr>
            <w:r w:rsidRPr="00EF5447">
              <w:rPr>
                <w:lang w:eastAsia="zh-CN"/>
              </w:rPr>
              <w:t>N/A</w:t>
            </w:r>
          </w:p>
        </w:tc>
      </w:tr>
      <w:tr w:rsidR="00FD4AFB" w:rsidRPr="00EF5447" w14:paraId="57F85CAF" w14:textId="77777777" w:rsidTr="008D1CD6">
        <w:trPr>
          <w:trHeight w:val="22"/>
          <w:jc w:val="center"/>
        </w:trPr>
        <w:tc>
          <w:tcPr>
            <w:tcW w:w="2259" w:type="dxa"/>
            <w:tcBorders>
              <w:top w:val="nil"/>
              <w:bottom w:val="nil"/>
            </w:tcBorders>
            <w:shd w:val="clear" w:color="auto" w:fill="auto"/>
          </w:tcPr>
          <w:p w14:paraId="6C5BB819" w14:textId="77777777" w:rsidR="00FD4AFB" w:rsidRPr="00EF5447" w:rsidRDefault="00FD4AFB" w:rsidP="008D1CD6">
            <w:pPr>
              <w:pStyle w:val="TAC"/>
              <w:rPr>
                <w:lang w:eastAsia="zh-CN"/>
              </w:rPr>
            </w:pPr>
          </w:p>
        </w:tc>
        <w:tc>
          <w:tcPr>
            <w:tcW w:w="868" w:type="dxa"/>
            <w:shd w:val="clear" w:color="auto" w:fill="auto"/>
          </w:tcPr>
          <w:p w14:paraId="15B29530" w14:textId="77777777" w:rsidR="00FD4AFB" w:rsidRPr="00EF5447" w:rsidRDefault="00FD4AFB" w:rsidP="008D1CD6">
            <w:pPr>
              <w:pStyle w:val="TAC"/>
              <w:rPr>
                <w:lang w:eastAsia="ja-JP"/>
              </w:rPr>
            </w:pPr>
            <w:r w:rsidRPr="00EF5447">
              <w:rPr>
                <w:lang w:eastAsia="zh-CN"/>
              </w:rPr>
              <w:t>41</w:t>
            </w:r>
          </w:p>
        </w:tc>
        <w:tc>
          <w:tcPr>
            <w:tcW w:w="1380" w:type="dxa"/>
            <w:gridSpan w:val="2"/>
            <w:shd w:val="clear" w:color="auto" w:fill="auto"/>
            <w:noWrap/>
          </w:tcPr>
          <w:p w14:paraId="7F1220E2" w14:textId="77777777" w:rsidR="00FD4AFB" w:rsidRPr="00EF5447" w:rsidRDefault="00FD4AFB" w:rsidP="008D1CD6">
            <w:pPr>
              <w:pStyle w:val="TAC"/>
              <w:rPr>
                <w:szCs w:val="18"/>
                <w:lang w:eastAsia="ko-KR"/>
              </w:rPr>
            </w:pPr>
            <w:r>
              <w:rPr>
                <w:rFonts w:eastAsia="Malgun Gothic"/>
                <w:szCs w:val="18"/>
                <w:lang w:eastAsia="ko-KR"/>
              </w:rPr>
              <w:t>N/A</w:t>
            </w:r>
          </w:p>
        </w:tc>
        <w:tc>
          <w:tcPr>
            <w:tcW w:w="817" w:type="dxa"/>
            <w:gridSpan w:val="2"/>
            <w:shd w:val="clear" w:color="auto" w:fill="auto"/>
            <w:noWrap/>
          </w:tcPr>
          <w:p w14:paraId="7584851F" w14:textId="77777777" w:rsidR="00FD4AFB" w:rsidRPr="00EF5447" w:rsidRDefault="00FD4AFB" w:rsidP="008D1CD6">
            <w:pPr>
              <w:pStyle w:val="TAC"/>
              <w:rPr>
                <w:szCs w:val="18"/>
                <w:lang w:eastAsia="ko-KR"/>
              </w:rPr>
            </w:pPr>
            <w:r w:rsidRPr="003C4CEC">
              <w:rPr>
                <w:lang w:eastAsia="zh-CN"/>
              </w:rPr>
              <w:t>5</w:t>
            </w:r>
          </w:p>
        </w:tc>
        <w:tc>
          <w:tcPr>
            <w:tcW w:w="2554" w:type="dxa"/>
            <w:gridSpan w:val="2"/>
            <w:shd w:val="clear" w:color="auto" w:fill="auto"/>
            <w:noWrap/>
          </w:tcPr>
          <w:p w14:paraId="77F3DC63" w14:textId="77777777" w:rsidR="00FD4AFB" w:rsidRPr="00EF5447" w:rsidRDefault="00FD4AFB" w:rsidP="008D1CD6">
            <w:pPr>
              <w:pStyle w:val="TAC"/>
              <w:rPr>
                <w:szCs w:val="18"/>
                <w:lang w:eastAsia="ko-KR"/>
              </w:rPr>
            </w:pPr>
            <w:r>
              <w:rPr>
                <w:lang w:eastAsia="zh-CN"/>
              </w:rPr>
              <w:t>N/A</w:t>
            </w:r>
          </w:p>
        </w:tc>
        <w:tc>
          <w:tcPr>
            <w:tcW w:w="1323" w:type="dxa"/>
            <w:gridSpan w:val="2"/>
            <w:shd w:val="clear" w:color="auto" w:fill="auto"/>
            <w:noWrap/>
          </w:tcPr>
          <w:p w14:paraId="615AB1FB" w14:textId="77777777" w:rsidR="00FD4AFB" w:rsidRPr="00EF5447" w:rsidRDefault="00FD4AFB" w:rsidP="008D1CD6">
            <w:pPr>
              <w:pStyle w:val="TAC"/>
              <w:rPr>
                <w:szCs w:val="18"/>
                <w:lang w:eastAsia="ko-KR"/>
              </w:rPr>
            </w:pPr>
            <w:r w:rsidRPr="00EF5447">
              <w:rPr>
                <w:lang w:eastAsia="zh-CN"/>
              </w:rPr>
              <w:t>2515</w:t>
            </w:r>
          </w:p>
        </w:tc>
        <w:tc>
          <w:tcPr>
            <w:tcW w:w="867" w:type="dxa"/>
            <w:gridSpan w:val="2"/>
            <w:shd w:val="clear" w:color="auto" w:fill="auto"/>
          </w:tcPr>
          <w:p w14:paraId="6F6AD94D" w14:textId="77777777" w:rsidR="00FD4AFB" w:rsidRPr="00EF5447" w:rsidRDefault="00FD4AFB" w:rsidP="008D1CD6">
            <w:pPr>
              <w:pStyle w:val="TAC"/>
              <w:rPr>
                <w:lang w:eastAsia="zh-CN"/>
              </w:rPr>
            </w:pPr>
            <w:r w:rsidRPr="00EF5447">
              <w:rPr>
                <w:lang w:eastAsia="zh-CN"/>
              </w:rPr>
              <w:t>12</w:t>
            </w:r>
          </w:p>
        </w:tc>
        <w:tc>
          <w:tcPr>
            <w:tcW w:w="1248" w:type="dxa"/>
            <w:gridSpan w:val="3"/>
            <w:shd w:val="clear" w:color="auto" w:fill="auto"/>
          </w:tcPr>
          <w:p w14:paraId="711F471F" w14:textId="77777777" w:rsidR="00FD4AFB" w:rsidRPr="00EF5447" w:rsidRDefault="00FD4AFB" w:rsidP="008D1CD6">
            <w:pPr>
              <w:pStyle w:val="TAC"/>
              <w:rPr>
                <w:lang w:eastAsia="zh-CN"/>
              </w:rPr>
            </w:pPr>
            <w:r w:rsidRPr="00EF5447">
              <w:rPr>
                <w:lang w:eastAsia="zh-CN"/>
              </w:rPr>
              <w:t>IMD4</w:t>
            </w:r>
          </w:p>
        </w:tc>
      </w:tr>
      <w:tr w:rsidR="00FD4AFB" w:rsidRPr="00EF5447" w14:paraId="73AE1E1E" w14:textId="77777777" w:rsidTr="008D1CD6">
        <w:trPr>
          <w:trHeight w:val="22"/>
          <w:jc w:val="center"/>
        </w:trPr>
        <w:tc>
          <w:tcPr>
            <w:tcW w:w="2259" w:type="dxa"/>
            <w:tcBorders>
              <w:top w:val="nil"/>
              <w:bottom w:val="single" w:sz="4" w:space="0" w:color="auto"/>
            </w:tcBorders>
            <w:shd w:val="clear" w:color="auto" w:fill="auto"/>
          </w:tcPr>
          <w:p w14:paraId="6E08791E" w14:textId="77777777" w:rsidR="00FD4AFB" w:rsidRPr="00EF5447" w:rsidRDefault="00FD4AFB" w:rsidP="008D1CD6">
            <w:pPr>
              <w:pStyle w:val="TAC"/>
              <w:rPr>
                <w:lang w:eastAsia="zh-CN"/>
              </w:rPr>
            </w:pPr>
          </w:p>
        </w:tc>
        <w:tc>
          <w:tcPr>
            <w:tcW w:w="868" w:type="dxa"/>
            <w:shd w:val="clear" w:color="auto" w:fill="auto"/>
          </w:tcPr>
          <w:p w14:paraId="561B620B" w14:textId="77777777" w:rsidR="00FD4AFB" w:rsidRPr="00EF5447" w:rsidRDefault="00FD4AFB" w:rsidP="008D1CD6">
            <w:pPr>
              <w:pStyle w:val="TAC"/>
              <w:rPr>
                <w:lang w:eastAsia="ja-JP"/>
              </w:rPr>
            </w:pPr>
            <w:r w:rsidRPr="00EF5447">
              <w:rPr>
                <w:lang w:eastAsia="zh-CN"/>
              </w:rPr>
              <w:t>n78</w:t>
            </w:r>
          </w:p>
        </w:tc>
        <w:tc>
          <w:tcPr>
            <w:tcW w:w="1380" w:type="dxa"/>
            <w:gridSpan w:val="2"/>
            <w:shd w:val="clear" w:color="auto" w:fill="auto"/>
            <w:noWrap/>
          </w:tcPr>
          <w:p w14:paraId="738D1A6F" w14:textId="77777777" w:rsidR="00FD4AFB" w:rsidRPr="00EF5447" w:rsidRDefault="00FD4AFB" w:rsidP="008D1CD6">
            <w:pPr>
              <w:pStyle w:val="TAC"/>
              <w:rPr>
                <w:szCs w:val="18"/>
                <w:lang w:eastAsia="ko-KR"/>
              </w:rPr>
            </w:pPr>
            <w:r w:rsidRPr="003C4CEC">
              <w:rPr>
                <w:lang w:eastAsia="zh-CN"/>
              </w:rPr>
              <w:t>3410</w:t>
            </w:r>
          </w:p>
        </w:tc>
        <w:tc>
          <w:tcPr>
            <w:tcW w:w="817" w:type="dxa"/>
            <w:gridSpan w:val="2"/>
            <w:shd w:val="clear" w:color="auto" w:fill="auto"/>
            <w:noWrap/>
          </w:tcPr>
          <w:p w14:paraId="073BF762" w14:textId="77777777" w:rsidR="00FD4AFB" w:rsidRPr="00EF5447" w:rsidRDefault="00FD4AFB" w:rsidP="008D1CD6">
            <w:pPr>
              <w:pStyle w:val="TAC"/>
              <w:rPr>
                <w:szCs w:val="18"/>
                <w:lang w:eastAsia="ko-KR"/>
              </w:rPr>
            </w:pPr>
            <w:r w:rsidRPr="003C4CEC">
              <w:rPr>
                <w:lang w:eastAsia="zh-CN"/>
              </w:rPr>
              <w:t>10</w:t>
            </w:r>
          </w:p>
        </w:tc>
        <w:tc>
          <w:tcPr>
            <w:tcW w:w="2554" w:type="dxa"/>
            <w:gridSpan w:val="2"/>
            <w:shd w:val="clear" w:color="auto" w:fill="auto"/>
            <w:noWrap/>
          </w:tcPr>
          <w:p w14:paraId="228E232D" w14:textId="77777777" w:rsidR="00FD4AFB" w:rsidRPr="00EF5447" w:rsidRDefault="00FD4AFB" w:rsidP="008D1CD6">
            <w:pPr>
              <w:pStyle w:val="TAC"/>
              <w:rPr>
                <w:szCs w:val="18"/>
                <w:lang w:eastAsia="ko-KR"/>
              </w:rPr>
            </w:pPr>
            <w:r w:rsidRPr="003C4CEC">
              <w:rPr>
                <w:lang w:eastAsia="zh-CN"/>
              </w:rPr>
              <w:t>50</w:t>
            </w:r>
          </w:p>
        </w:tc>
        <w:tc>
          <w:tcPr>
            <w:tcW w:w="1323" w:type="dxa"/>
            <w:gridSpan w:val="2"/>
            <w:shd w:val="clear" w:color="auto" w:fill="auto"/>
            <w:noWrap/>
          </w:tcPr>
          <w:p w14:paraId="41E82E25" w14:textId="77777777" w:rsidR="00FD4AFB" w:rsidRPr="00EF5447" w:rsidRDefault="00FD4AFB" w:rsidP="008D1CD6">
            <w:pPr>
              <w:pStyle w:val="TAC"/>
              <w:rPr>
                <w:szCs w:val="18"/>
                <w:lang w:eastAsia="ko-KR"/>
              </w:rPr>
            </w:pPr>
            <w:r w:rsidRPr="00EF5447">
              <w:rPr>
                <w:lang w:eastAsia="zh-CN"/>
              </w:rPr>
              <w:t>3410</w:t>
            </w:r>
          </w:p>
        </w:tc>
        <w:tc>
          <w:tcPr>
            <w:tcW w:w="867" w:type="dxa"/>
            <w:gridSpan w:val="2"/>
            <w:shd w:val="clear" w:color="auto" w:fill="auto"/>
          </w:tcPr>
          <w:p w14:paraId="033F0F25" w14:textId="77777777" w:rsidR="00FD4AFB" w:rsidRPr="00EF5447" w:rsidRDefault="00FD4AFB" w:rsidP="008D1CD6">
            <w:pPr>
              <w:pStyle w:val="TAC"/>
              <w:rPr>
                <w:lang w:eastAsia="zh-CN"/>
              </w:rPr>
            </w:pPr>
            <w:r w:rsidRPr="00EF5447">
              <w:rPr>
                <w:lang w:eastAsia="zh-CN"/>
              </w:rPr>
              <w:t>N/A</w:t>
            </w:r>
          </w:p>
        </w:tc>
        <w:tc>
          <w:tcPr>
            <w:tcW w:w="1248" w:type="dxa"/>
            <w:gridSpan w:val="3"/>
            <w:shd w:val="clear" w:color="auto" w:fill="auto"/>
          </w:tcPr>
          <w:p w14:paraId="2534BFC8" w14:textId="77777777" w:rsidR="00FD4AFB" w:rsidRPr="00EF5447" w:rsidRDefault="00FD4AFB" w:rsidP="008D1CD6">
            <w:pPr>
              <w:pStyle w:val="TAC"/>
              <w:rPr>
                <w:lang w:eastAsia="zh-CN"/>
              </w:rPr>
            </w:pPr>
            <w:r w:rsidRPr="00EF5447">
              <w:rPr>
                <w:lang w:eastAsia="zh-CN"/>
              </w:rPr>
              <w:t>N/A</w:t>
            </w:r>
          </w:p>
        </w:tc>
      </w:tr>
      <w:tr w:rsidR="00FD4AFB" w:rsidRPr="00EF5447" w14:paraId="55B517AE" w14:textId="77777777" w:rsidTr="008D1CD6">
        <w:trPr>
          <w:trHeight w:val="22"/>
          <w:jc w:val="center"/>
        </w:trPr>
        <w:tc>
          <w:tcPr>
            <w:tcW w:w="2259" w:type="dxa"/>
            <w:tcBorders>
              <w:bottom w:val="nil"/>
            </w:tcBorders>
            <w:shd w:val="clear" w:color="auto" w:fill="auto"/>
          </w:tcPr>
          <w:p w14:paraId="79C65A28" w14:textId="77777777" w:rsidR="00FD4AFB" w:rsidRDefault="00FD4AFB" w:rsidP="008D1CD6">
            <w:pPr>
              <w:pStyle w:val="TAC"/>
              <w:rPr>
                <w:rFonts w:cs="Arial"/>
              </w:rPr>
            </w:pPr>
            <w:r w:rsidRPr="00EF5447">
              <w:rPr>
                <w:rFonts w:cs="Arial"/>
              </w:rPr>
              <w:t>DC_1A_n41A-n78A</w:t>
            </w:r>
          </w:p>
          <w:p w14:paraId="497DBB13" w14:textId="77777777" w:rsidR="00FD4AFB" w:rsidRPr="00EF5447" w:rsidRDefault="00FD4AFB" w:rsidP="008D1CD6">
            <w:pPr>
              <w:pStyle w:val="TAC"/>
              <w:rPr>
                <w:lang w:eastAsia="zh-CN"/>
              </w:rPr>
            </w:pPr>
            <w:r w:rsidRPr="00040635">
              <w:rPr>
                <w:lang w:eastAsia="zh-CN"/>
              </w:rPr>
              <w:t>DC_1A_n41A-n78(2A)</w:t>
            </w:r>
          </w:p>
        </w:tc>
        <w:tc>
          <w:tcPr>
            <w:tcW w:w="868" w:type="dxa"/>
            <w:shd w:val="clear" w:color="auto" w:fill="auto"/>
          </w:tcPr>
          <w:p w14:paraId="777E9C32" w14:textId="77777777" w:rsidR="00FD4AFB" w:rsidRPr="00EF5447" w:rsidRDefault="00FD4AFB" w:rsidP="008D1CD6">
            <w:pPr>
              <w:pStyle w:val="TAC"/>
              <w:rPr>
                <w:lang w:eastAsia="zh-CN"/>
              </w:rPr>
            </w:pPr>
            <w:r w:rsidRPr="00EF5447">
              <w:rPr>
                <w:lang w:eastAsia="ja-JP"/>
              </w:rPr>
              <w:t>1</w:t>
            </w:r>
          </w:p>
        </w:tc>
        <w:tc>
          <w:tcPr>
            <w:tcW w:w="1380" w:type="dxa"/>
            <w:gridSpan w:val="2"/>
            <w:shd w:val="clear" w:color="auto" w:fill="auto"/>
            <w:noWrap/>
          </w:tcPr>
          <w:p w14:paraId="4F3B1144" w14:textId="77777777" w:rsidR="00FD4AFB" w:rsidRPr="00EF5447" w:rsidRDefault="00FD4AFB" w:rsidP="008D1CD6">
            <w:pPr>
              <w:pStyle w:val="TAC"/>
              <w:rPr>
                <w:lang w:eastAsia="zh-CN"/>
              </w:rPr>
            </w:pPr>
            <w:r w:rsidRPr="003C4CEC">
              <w:rPr>
                <w:lang w:eastAsia="ja-JP"/>
              </w:rPr>
              <w:t>1975</w:t>
            </w:r>
          </w:p>
        </w:tc>
        <w:tc>
          <w:tcPr>
            <w:tcW w:w="817" w:type="dxa"/>
            <w:gridSpan w:val="2"/>
            <w:shd w:val="clear" w:color="auto" w:fill="auto"/>
            <w:noWrap/>
          </w:tcPr>
          <w:p w14:paraId="28123525" w14:textId="77777777" w:rsidR="00FD4AFB" w:rsidRPr="00EF5447" w:rsidRDefault="00FD4AFB" w:rsidP="008D1CD6">
            <w:pPr>
              <w:pStyle w:val="TAC"/>
              <w:rPr>
                <w:lang w:eastAsia="zh-CN"/>
              </w:rPr>
            </w:pPr>
            <w:r w:rsidRPr="003C4CEC">
              <w:rPr>
                <w:lang w:eastAsia="ja-JP"/>
              </w:rPr>
              <w:t>5</w:t>
            </w:r>
          </w:p>
        </w:tc>
        <w:tc>
          <w:tcPr>
            <w:tcW w:w="2554" w:type="dxa"/>
            <w:gridSpan w:val="2"/>
            <w:shd w:val="clear" w:color="auto" w:fill="auto"/>
            <w:noWrap/>
          </w:tcPr>
          <w:p w14:paraId="5D8DA54E" w14:textId="77777777" w:rsidR="00FD4AFB" w:rsidRPr="00EF5447" w:rsidRDefault="00FD4AFB" w:rsidP="008D1CD6">
            <w:pPr>
              <w:pStyle w:val="TAC"/>
              <w:rPr>
                <w:lang w:eastAsia="zh-CN"/>
              </w:rPr>
            </w:pPr>
            <w:r w:rsidRPr="003C4CEC">
              <w:rPr>
                <w:lang w:eastAsia="ja-JP"/>
              </w:rPr>
              <w:t>25</w:t>
            </w:r>
          </w:p>
        </w:tc>
        <w:tc>
          <w:tcPr>
            <w:tcW w:w="1323" w:type="dxa"/>
            <w:gridSpan w:val="2"/>
            <w:shd w:val="clear" w:color="auto" w:fill="auto"/>
            <w:noWrap/>
          </w:tcPr>
          <w:p w14:paraId="1E0B8B83" w14:textId="77777777" w:rsidR="00FD4AFB" w:rsidRPr="00EF5447" w:rsidRDefault="00FD4AFB" w:rsidP="008D1CD6">
            <w:pPr>
              <w:pStyle w:val="TAC"/>
              <w:rPr>
                <w:lang w:eastAsia="zh-CN"/>
              </w:rPr>
            </w:pPr>
            <w:r w:rsidRPr="00EF5447">
              <w:rPr>
                <w:lang w:eastAsia="ja-JP"/>
              </w:rPr>
              <w:t>2165</w:t>
            </w:r>
          </w:p>
        </w:tc>
        <w:tc>
          <w:tcPr>
            <w:tcW w:w="867" w:type="dxa"/>
            <w:gridSpan w:val="2"/>
            <w:shd w:val="clear" w:color="auto" w:fill="auto"/>
          </w:tcPr>
          <w:p w14:paraId="3BF3E2D4"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1651A860" w14:textId="77777777" w:rsidR="00FD4AFB" w:rsidRPr="00EF5447" w:rsidRDefault="00FD4AFB" w:rsidP="008D1CD6">
            <w:pPr>
              <w:pStyle w:val="TAC"/>
              <w:rPr>
                <w:lang w:eastAsia="zh-CN"/>
              </w:rPr>
            </w:pPr>
            <w:r w:rsidRPr="00EF5447">
              <w:rPr>
                <w:lang w:eastAsia="zh-CN"/>
              </w:rPr>
              <w:t>N/A</w:t>
            </w:r>
          </w:p>
        </w:tc>
      </w:tr>
      <w:tr w:rsidR="00FD4AFB" w:rsidRPr="00EF5447" w14:paraId="35878050" w14:textId="77777777" w:rsidTr="008D1CD6">
        <w:trPr>
          <w:trHeight w:val="22"/>
          <w:jc w:val="center"/>
        </w:trPr>
        <w:tc>
          <w:tcPr>
            <w:tcW w:w="2259" w:type="dxa"/>
            <w:tcBorders>
              <w:top w:val="nil"/>
              <w:bottom w:val="nil"/>
            </w:tcBorders>
            <w:shd w:val="clear" w:color="auto" w:fill="auto"/>
          </w:tcPr>
          <w:p w14:paraId="1F5A5FE1" w14:textId="77777777" w:rsidR="00FD4AFB" w:rsidRPr="00EF5447" w:rsidRDefault="00FD4AFB" w:rsidP="008D1CD6">
            <w:pPr>
              <w:pStyle w:val="TAC"/>
              <w:rPr>
                <w:lang w:eastAsia="zh-CN"/>
              </w:rPr>
            </w:pPr>
          </w:p>
        </w:tc>
        <w:tc>
          <w:tcPr>
            <w:tcW w:w="868" w:type="dxa"/>
            <w:shd w:val="clear" w:color="auto" w:fill="auto"/>
          </w:tcPr>
          <w:p w14:paraId="691D0344" w14:textId="77777777" w:rsidR="00FD4AFB" w:rsidRPr="00EF5447" w:rsidRDefault="00FD4AFB" w:rsidP="008D1CD6">
            <w:pPr>
              <w:pStyle w:val="TAC"/>
              <w:rPr>
                <w:lang w:eastAsia="zh-CN"/>
              </w:rPr>
            </w:pPr>
            <w:r w:rsidRPr="00EF5447">
              <w:rPr>
                <w:lang w:eastAsia="ja-JP"/>
              </w:rPr>
              <w:t>n41</w:t>
            </w:r>
          </w:p>
        </w:tc>
        <w:tc>
          <w:tcPr>
            <w:tcW w:w="1380" w:type="dxa"/>
            <w:gridSpan w:val="2"/>
            <w:shd w:val="clear" w:color="auto" w:fill="auto"/>
            <w:noWrap/>
          </w:tcPr>
          <w:p w14:paraId="19134150" w14:textId="77777777" w:rsidR="00FD4AFB" w:rsidRPr="00EF5447" w:rsidRDefault="00FD4AFB" w:rsidP="008D1CD6">
            <w:pPr>
              <w:pStyle w:val="TAC"/>
              <w:rPr>
                <w:lang w:eastAsia="zh-CN"/>
              </w:rPr>
            </w:pPr>
            <w:r>
              <w:rPr>
                <w:lang w:eastAsia="ja-JP"/>
              </w:rPr>
              <w:t>N/A</w:t>
            </w:r>
          </w:p>
        </w:tc>
        <w:tc>
          <w:tcPr>
            <w:tcW w:w="817" w:type="dxa"/>
            <w:gridSpan w:val="2"/>
            <w:shd w:val="clear" w:color="auto" w:fill="auto"/>
            <w:noWrap/>
          </w:tcPr>
          <w:p w14:paraId="12BD6C56" w14:textId="77777777" w:rsidR="00FD4AFB" w:rsidRPr="00EF5447" w:rsidRDefault="00FD4AFB" w:rsidP="008D1CD6">
            <w:pPr>
              <w:pStyle w:val="TAC"/>
              <w:rPr>
                <w:lang w:eastAsia="zh-CN"/>
              </w:rPr>
            </w:pPr>
            <w:r w:rsidRPr="003C4CEC">
              <w:rPr>
                <w:lang w:eastAsia="ja-JP"/>
              </w:rPr>
              <w:t>10</w:t>
            </w:r>
          </w:p>
        </w:tc>
        <w:tc>
          <w:tcPr>
            <w:tcW w:w="2554" w:type="dxa"/>
            <w:gridSpan w:val="2"/>
            <w:shd w:val="clear" w:color="auto" w:fill="auto"/>
            <w:noWrap/>
          </w:tcPr>
          <w:p w14:paraId="07F1E3A8" w14:textId="77777777" w:rsidR="00FD4AFB" w:rsidRPr="00EF5447" w:rsidRDefault="00FD4AFB" w:rsidP="008D1CD6">
            <w:pPr>
              <w:pStyle w:val="TAC"/>
              <w:rPr>
                <w:lang w:eastAsia="zh-CN"/>
              </w:rPr>
            </w:pPr>
            <w:r>
              <w:rPr>
                <w:lang w:eastAsia="ja-JP"/>
              </w:rPr>
              <w:t>N/A</w:t>
            </w:r>
          </w:p>
        </w:tc>
        <w:tc>
          <w:tcPr>
            <w:tcW w:w="1323" w:type="dxa"/>
            <w:gridSpan w:val="2"/>
            <w:shd w:val="clear" w:color="auto" w:fill="auto"/>
            <w:noWrap/>
          </w:tcPr>
          <w:p w14:paraId="65B75149" w14:textId="77777777" w:rsidR="00FD4AFB" w:rsidRPr="00EF5447" w:rsidRDefault="00FD4AFB" w:rsidP="008D1CD6">
            <w:pPr>
              <w:pStyle w:val="TAC"/>
              <w:rPr>
                <w:lang w:eastAsia="zh-CN"/>
              </w:rPr>
            </w:pPr>
            <w:r w:rsidRPr="00EF5447">
              <w:rPr>
                <w:lang w:eastAsia="ja-JP"/>
              </w:rPr>
              <w:t>2515</w:t>
            </w:r>
          </w:p>
        </w:tc>
        <w:tc>
          <w:tcPr>
            <w:tcW w:w="867" w:type="dxa"/>
            <w:gridSpan w:val="2"/>
            <w:shd w:val="clear" w:color="auto" w:fill="auto"/>
          </w:tcPr>
          <w:p w14:paraId="44B652A2" w14:textId="77777777" w:rsidR="00FD4AFB" w:rsidRPr="00EF5447" w:rsidRDefault="00FD4AFB" w:rsidP="008D1CD6">
            <w:pPr>
              <w:pStyle w:val="TAC"/>
              <w:rPr>
                <w:lang w:eastAsia="zh-CN"/>
              </w:rPr>
            </w:pPr>
            <w:r w:rsidRPr="00EF5447">
              <w:rPr>
                <w:lang w:eastAsia="zh-CN"/>
              </w:rPr>
              <w:t>11.5</w:t>
            </w:r>
          </w:p>
        </w:tc>
        <w:tc>
          <w:tcPr>
            <w:tcW w:w="1248" w:type="dxa"/>
            <w:gridSpan w:val="3"/>
            <w:shd w:val="clear" w:color="auto" w:fill="auto"/>
          </w:tcPr>
          <w:p w14:paraId="218CE705" w14:textId="77777777" w:rsidR="00FD4AFB" w:rsidRPr="00EF5447" w:rsidRDefault="00FD4AFB" w:rsidP="008D1CD6">
            <w:pPr>
              <w:pStyle w:val="TAC"/>
              <w:rPr>
                <w:lang w:eastAsia="zh-CN"/>
              </w:rPr>
            </w:pPr>
            <w:r w:rsidRPr="00EF5447">
              <w:rPr>
                <w:lang w:eastAsia="zh-CN"/>
              </w:rPr>
              <w:t>IMD</w:t>
            </w:r>
            <w:r>
              <w:rPr>
                <w:lang w:eastAsia="zh-CN"/>
              </w:rPr>
              <w:t>4</w:t>
            </w:r>
            <w:r w:rsidRPr="009B5A12">
              <w:rPr>
                <w:vertAlign w:val="superscript"/>
                <w:lang w:eastAsia="zh-CN"/>
              </w:rPr>
              <w:t>4</w:t>
            </w:r>
          </w:p>
        </w:tc>
      </w:tr>
      <w:tr w:rsidR="00FD4AFB" w:rsidRPr="00EF5447" w14:paraId="7FEA8390" w14:textId="77777777" w:rsidTr="008D1CD6">
        <w:trPr>
          <w:trHeight w:val="22"/>
          <w:jc w:val="center"/>
        </w:trPr>
        <w:tc>
          <w:tcPr>
            <w:tcW w:w="2259" w:type="dxa"/>
            <w:tcBorders>
              <w:top w:val="nil"/>
              <w:bottom w:val="nil"/>
            </w:tcBorders>
            <w:shd w:val="clear" w:color="auto" w:fill="auto"/>
          </w:tcPr>
          <w:p w14:paraId="2A523A35" w14:textId="77777777" w:rsidR="00FD4AFB" w:rsidRPr="00EF5447" w:rsidRDefault="00FD4AFB" w:rsidP="008D1CD6">
            <w:pPr>
              <w:pStyle w:val="TAC"/>
              <w:rPr>
                <w:lang w:eastAsia="zh-CN"/>
              </w:rPr>
            </w:pPr>
          </w:p>
        </w:tc>
        <w:tc>
          <w:tcPr>
            <w:tcW w:w="868" w:type="dxa"/>
            <w:shd w:val="clear" w:color="auto" w:fill="auto"/>
          </w:tcPr>
          <w:p w14:paraId="2F8FBF1F" w14:textId="77777777" w:rsidR="00FD4AFB" w:rsidRPr="00EF5447" w:rsidRDefault="00FD4AFB" w:rsidP="008D1CD6">
            <w:pPr>
              <w:pStyle w:val="TAC"/>
              <w:rPr>
                <w:lang w:eastAsia="zh-CN"/>
              </w:rPr>
            </w:pPr>
            <w:r w:rsidRPr="00EF5447">
              <w:rPr>
                <w:lang w:eastAsia="ja-JP"/>
              </w:rPr>
              <w:t>n78</w:t>
            </w:r>
          </w:p>
        </w:tc>
        <w:tc>
          <w:tcPr>
            <w:tcW w:w="1380" w:type="dxa"/>
            <w:gridSpan w:val="2"/>
            <w:shd w:val="clear" w:color="auto" w:fill="auto"/>
            <w:noWrap/>
          </w:tcPr>
          <w:p w14:paraId="38A3E71F" w14:textId="77777777" w:rsidR="00FD4AFB" w:rsidRPr="00EF5447" w:rsidRDefault="00FD4AFB" w:rsidP="008D1CD6">
            <w:pPr>
              <w:pStyle w:val="TAC"/>
              <w:rPr>
                <w:lang w:eastAsia="zh-CN"/>
              </w:rPr>
            </w:pPr>
            <w:r w:rsidRPr="003C4CEC">
              <w:rPr>
                <w:lang w:eastAsia="ja-JP"/>
              </w:rPr>
              <w:t>3410</w:t>
            </w:r>
          </w:p>
        </w:tc>
        <w:tc>
          <w:tcPr>
            <w:tcW w:w="817" w:type="dxa"/>
            <w:gridSpan w:val="2"/>
            <w:shd w:val="clear" w:color="auto" w:fill="auto"/>
            <w:noWrap/>
          </w:tcPr>
          <w:p w14:paraId="02E66875" w14:textId="77777777" w:rsidR="00FD4AFB" w:rsidRPr="00EF5447" w:rsidRDefault="00FD4AFB" w:rsidP="008D1CD6">
            <w:pPr>
              <w:pStyle w:val="TAC"/>
              <w:rPr>
                <w:lang w:eastAsia="zh-CN"/>
              </w:rPr>
            </w:pPr>
            <w:r w:rsidRPr="003C4CEC">
              <w:rPr>
                <w:lang w:eastAsia="ja-JP"/>
              </w:rPr>
              <w:t>10</w:t>
            </w:r>
          </w:p>
        </w:tc>
        <w:tc>
          <w:tcPr>
            <w:tcW w:w="2554" w:type="dxa"/>
            <w:gridSpan w:val="2"/>
            <w:shd w:val="clear" w:color="auto" w:fill="auto"/>
            <w:noWrap/>
          </w:tcPr>
          <w:p w14:paraId="5C41FBF6" w14:textId="77777777" w:rsidR="00FD4AFB" w:rsidRPr="00EF5447" w:rsidRDefault="00FD4AFB" w:rsidP="008D1CD6">
            <w:pPr>
              <w:pStyle w:val="TAC"/>
              <w:rPr>
                <w:lang w:eastAsia="zh-CN"/>
              </w:rPr>
            </w:pPr>
            <w:r w:rsidRPr="003C4CEC">
              <w:rPr>
                <w:lang w:eastAsia="ja-JP"/>
              </w:rPr>
              <w:t>50</w:t>
            </w:r>
          </w:p>
        </w:tc>
        <w:tc>
          <w:tcPr>
            <w:tcW w:w="1323" w:type="dxa"/>
            <w:gridSpan w:val="2"/>
            <w:shd w:val="clear" w:color="auto" w:fill="auto"/>
            <w:noWrap/>
          </w:tcPr>
          <w:p w14:paraId="6A6BF3B2" w14:textId="77777777" w:rsidR="00FD4AFB" w:rsidRPr="00EF5447" w:rsidRDefault="00FD4AFB" w:rsidP="008D1CD6">
            <w:pPr>
              <w:pStyle w:val="TAC"/>
              <w:rPr>
                <w:lang w:eastAsia="zh-CN"/>
              </w:rPr>
            </w:pPr>
            <w:r w:rsidRPr="00EF5447">
              <w:rPr>
                <w:lang w:eastAsia="ja-JP"/>
              </w:rPr>
              <w:t>3410</w:t>
            </w:r>
          </w:p>
        </w:tc>
        <w:tc>
          <w:tcPr>
            <w:tcW w:w="867" w:type="dxa"/>
            <w:gridSpan w:val="2"/>
            <w:shd w:val="clear" w:color="auto" w:fill="auto"/>
          </w:tcPr>
          <w:p w14:paraId="4A70D0A6"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65015A1A" w14:textId="77777777" w:rsidR="00FD4AFB" w:rsidRPr="00EF5447" w:rsidRDefault="00FD4AFB" w:rsidP="008D1CD6">
            <w:pPr>
              <w:pStyle w:val="TAC"/>
              <w:rPr>
                <w:lang w:eastAsia="zh-CN"/>
              </w:rPr>
            </w:pPr>
            <w:r w:rsidRPr="00EF5447">
              <w:rPr>
                <w:lang w:eastAsia="zh-CN"/>
              </w:rPr>
              <w:t>N/A</w:t>
            </w:r>
          </w:p>
        </w:tc>
      </w:tr>
      <w:tr w:rsidR="00FD4AFB" w:rsidRPr="00EF5447" w14:paraId="36FD1289" w14:textId="77777777" w:rsidTr="008D1CD6">
        <w:trPr>
          <w:trHeight w:val="22"/>
          <w:jc w:val="center"/>
        </w:trPr>
        <w:tc>
          <w:tcPr>
            <w:tcW w:w="2259" w:type="dxa"/>
            <w:tcBorders>
              <w:top w:val="nil"/>
              <w:bottom w:val="nil"/>
            </w:tcBorders>
            <w:shd w:val="clear" w:color="auto" w:fill="auto"/>
          </w:tcPr>
          <w:p w14:paraId="62C62FA2" w14:textId="77777777" w:rsidR="00FD4AFB" w:rsidRPr="00EF5447" w:rsidRDefault="00FD4AFB" w:rsidP="008D1CD6">
            <w:pPr>
              <w:pStyle w:val="TAC"/>
              <w:rPr>
                <w:lang w:eastAsia="zh-CN"/>
              </w:rPr>
            </w:pPr>
          </w:p>
        </w:tc>
        <w:tc>
          <w:tcPr>
            <w:tcW w:w="868" w:type="dxa"/>
            <w:shd w:val="clear" w:color="auto" w:fill="auto"/>
          </w:tcPr>
          <w:p w14:paraId="681E51A9" w14:textId="77777777" w:rsidR="00FD4AFB" w:rsidRPr="00EF5447" w:rsidRDefault="00FD4AFB" w:rsidP="008D1CD6">
            <w:pPr>
              <w:pStyle w:val="TAC"/>
              <w:rPr>
                <w:lang w:eastAsia="zh-CN"/>
              </w:rPr>
            </w:pPr>
            <w:r w:rsidRPr="00EF5447">
              <w:rPr>
                <w:lang w:eastAsia="ja-JP"/>
              </w:rPr>
              <w:t>1</w:t>
            </w:r>
          </w:p>
        </w:tc>
        <w:tc>
          <w:tcPr>
            <w:tcW w:w="1380" w:type="dxa"/>
            <w:gridSpan w:val="2"/>
            <w:shd w:val="clear" w:color="auto" w:fill="auto"/>
            <w:noWrap/>
          </w:tcPr>
          <w:p w14:paraId="6E2FAB3D" w14:textId="77777777" w:rsidR="00FD4AFB" w:rsidRPr="00EF5447" w:rsidRDefault="00FD4AFB" w:rsidP="008D1CD6">
            <w:pPr>
              <w:pStyle w:val="TAC"/>
              <w:rPr>
                <w:lang w:eastAsia="zh-CN"/>
              </w:rPr>
            </w:pPr>
            <w:r w:rsidRPr="003C4CEC">
              <w:rPr>
                <w:lang w:eastAsia="ja-JP"/>
              </w:rPr>
              <w:t>1970</w:t>
            </w:r>
          </w:p>
        </w:tc>
        <w:tc>
          <w:tcPr>
            <w:tcW w:w="817" w:type="dxa"/>
            <w:gridSpan w:val="2"/>
            <w:shd w:val="clear" w:color="auto" w:fill="auto"/>
            <w:noWrap/>
          </w:tcPr>
          <w:p w14:paraId="35C9441D" w14:textId="77777777" w:rsidR="00FD4AFB" w:rsidRPr="00EF5447" w:rsidRDefault="00FD4AFB" w:rsidP="008D1CD6">
            <w:pPr>
              <w:pStyle w:val="TAC"/>
              <w:rPr>
                <w:lang w:eastAsia="zh-CN"/>
              </w:rPr>
            </w:pPr>
            <w:r w:rsidRPr="003C4CEC">
              <w:rPr>
                <w:lang w:eastAsia="ja-JP"/>
              </w:rPr>
              <w:t>5</w:t>
            </w:r>
          </w:p>
        </w:tc>
        <w:tc>
          <w:tcPr>
            <w:tcW w:w="2554" w:type="dxa"/>
            <w:gridSpan w:val="2"/>
            <w:shd w:val="clear" w:color="auto" w:fill="auto"/>
            <w:noWrap/>
          </w:tcPr>
          <w:p w14:paraId="0546D73E" w14:textId="77777777" w:rsidR="00FD4AFB" w:rsidRPr="00EF5447" w:rsidRDefault="00FD4AFB" w:rsidP="008D1CD6">
            <w:pPr>
              <w:pStyle w:val="TAC"/>
              <w:rPr>
                <w:lang w:eastAsia="zh-CN"/>
              </w:rPr>
            </w:pPr>
            <w:r w:rsidRPr="003C4CEC">
              <w:rPr>
                <w:lang w:eastAsia="ja-JP"/>
              </w:rPr>
              <w:t>25</w:t>
            </w:r>
          </w:p>
        </w:tc>
        <w:tc>
          <w:tcPr>
            <w:tcW w:w="1323" w:type="dxa"/>
            <w:gridSpan w:val="2"/>
            <w:shd w:val="clear" w:color="auto" w:fill="auto"/>
            <w:noWrap/>
          </w:tcPr>
          <w:p w14:paraId="09BC1CAD" w14:textId="77777777" w:rsidR="00FD4AFB" w:rsidRPr="00EF5447" w:rsidRDefault="00FD4AFB" w:rsidP="008D1CD6">
            <w:pPr>
              <w:pStyle w:val="TAC"/>
              <w:rPr>
                <w:lang w:eastAsia="zh-CN"/>
              </w:rPr>
            </w:pPr>
            <w:r w:rsidRPr="00EF5447">
              <w:rPr>
                <w:lang w:eastAsia="ja-JP"/>
              </w:rPr>
              <w:t>2160</w:t>
            </w:r>
          </w:p>
        </w:tc>
        <w:tc>
          <w:tcPr>
            <w:tcW w:w="867" w:type="dxa"/>
            <w:gridSpan w:val="2"/>
            <w:shd w:val="clear" w:color="auto" w:fill="auto"/>
          </w:tcPr>
          <w:p w14:paraId="10A4C057"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1B737285" w14:textId="77777777" w:rsidR="00FD4AFB" w:rsidRPr="00EF5447" w:rsidRDefault="00FD4AFB" w:rsidP="008D1CD6">
            <w:pPr>
              <w:pStyle w:val="TAC"/>
              <w:rPr>
                <w:lang w:eastAsia="zh-CN"/>
              </w:rPr>
            </w:pPr>
            <w:r w:rsidRPr="00EF5447">
              <w:t>N/A</w:t>
            </w:r>
          </w:p>
        </w:tc>
      </w:tr>
      <w:tr w:rsidR="00FD4AFB" w:rsidRPr="00EF5447" w14:paraId="758D58F3" w14:textId="77777777" w:rsidTr="008D1CD6">
        <w:trPr>
          <w:trHeight w:val="22"/>
          <w:jc w:val="center"/>
        </w:trPr>
        <w:tc>
          <w:tcPr>
            <w:tcW w:w="2259" w:type="dxa"/>
            <w:tcBorders>
              <w:top w:val="nil"/>
              <w:bottom w:val="nil"/>
            </w:tcBorders>
            <w:shd w:val="clear" w:color="auto" w:fill="auto"/>
          </w:tcPr>
          <w:p w14:paraId="25BCF0C8" w14:textId="77777777" w:rsidR="00FD4AFB" w:rsidRPr="00EF5447" w:rsidRDefault="00FD4AFB" w:rsidP="008D1CD6">
            <w:pPr>
              <w:pStyle w:val="TAC"/>
              <w:rPr>
                <w:lang w:eastAsia="zh-CN"/>
              </w:rPr>
            </w:pPr>
          </w:p>
        </w:tc>
        <w:tc>
          <w:tcPr>
            <w:tcW w:w="868" w:type="dxa"/>
            <w:shd w:val="clear" w:color="auto" w:fill="auto"/>
          </w:tcPr>
          <w:p w14:paraId="5C6DE86B" w14:textId="77777777" w:rsidR="00FD4AFB" w:rsidRPr="00EF5447" w:rsidRDefault="00FD4AFB" w:rsidP="008D1CD6">
            <w:pPr>
              <w:pStyle w:val="TAC"/>
              <w:rPr>
                <w:lang w:eastAsia="zh-CN"/>
              </w:rPr>
            </w:pPr>
            <w:r w:rsidRPr="00EF5447">
              <w:rPr>
                <w:lang w:eastAsia="ja-JP"/>
              </w:rPr>
              <w:t>n41</w:t>
            </w:r>
          </w:p>
        </w:tc>
        <w:tc>
          <w:tcPr>
            <w:tcW w:w="1380" w:type="dxa"/>
            <w:gridSpan w:val="2"/>
            <w:shd w:val="clear" w:color="auto" w:fill="auto"/>
            <w:noWrap/>
          </w:tcPr>
          <w:p w14:paraId="7F7A40CF" w14:textId="77777777" w:rsidR="00FD4AFB" w:rsidRPr="00EF5447" w:rsidRDefault="00FD4AFB" w:rsidP="008D1CD6">
            <w:pPr>
              <w:pStyle w:val="TAC"/>
              <w:rPr>
                <w:lang w:eastAsia="zh-CN"/>
              </w:rPr>
            </w:pPr>
            <w:r w:rsidRPr="003C4CEC">
              <w:rPr>
                <w:lang w:eastAsia="ja-JP"/>
              </w:rPr>
              <w:t>2650</w:t>
            </w:r>
          </w:p>
        </w:tc>
        <w:tc>
          <w:tcPr>
            <w:tcW w:w="817" w:type="dxa"/>
            <w:gridSpan w:val="2"/>
            <w:shd w:val="clear" w:color="auto" w:fill="auto"/>
            <w:noWrap/>
          </w:tcPr>
          <w:p w14:paraId="101553A4" w14:textId="77777777" w:rsidR="00FD4AFB" w:rsidRPr="00EF5447" w:rsidRDefault="00FD4AFB" w:rsidP="008D1CD6">
            <w:pPr>
              <w:pStyle w:val="TAC"/>
              <w:rPr>
                <w:lang w:eastAsia="zh-CN"/>
              </w:rPr>
            </w:pPr>
            <w:r w:rsidRPr="003C4CEC">
              <w:rPr>
                <w:lang w:eastAsia="ja-JP"/>
              </w:rPr>
              <w:t>10</w:t>
            </w:r>
          </w:p>
        </w:tc>
        <w:tc>
          <w:tcPr>
            <w:tcW w:w="2554" w:type="dxa"/>
            <w:gridSpan w:val="2"/>
            <w:shd w:val="clear" w:color="auto" w:fill="auto"/>
            <w:noWrap/>
          </w:tcPr>
          <w:p w14:paraId="1D367998" w14:textId="77777777" w:rsidR="00FD4AFB" w:rsidRPr="00EF5447" w:rsidRDefault="00FD4AFB" w:rsidP="008D1CD6">
            <w:pPr>
              <w:pStyle w:val="TAC"/>
              <w:rPr>
                <w:lang w:eastAsia="zh-CN"/>
              </w:rPr>
            </w:pPr>
            <w:r w:rsidRPr="003C4CEC">
              <w:rPr>
                <w:lang w:eastAsia="ja-JP"/>
              </w:rPr>
              <w:t>25</w:t>
            </w:r>
          </w:p>
        </w:tc>
        <w:tc>
          <w:tcPr>
            <w:tcW w:w="1323" w:type="dxa"/>
            <w:gridSpan w:val="2"/>
            <w:shd w:val="clear" w:color="auto" w:fill="auto"/>
            <w:noWrap/>
          </w:tcPr>
          <w:p w14:paraId="4DE38CD7" w14:textId="77777777" w:rsidR="00FD4AFB" w:rsidRPr="00EF5447" w:rsidRDefault="00FD4AFB" w:rsidP="008D1CD6">
            <w:pPr>
              <w:pStyle w:val="TAC"/>
              <w:rPr>
                <w:lang w:eastAsia="zh-CN"/>
              </w:rPr>
            </w:pPr>
            <w:r w:rsidRPr="00EF5447">
              <w:rPr>
                <w:lang w:eastAsia="ja-JP"/>
              </w:rPr>
              <w:t>2650</w:t>
            </w:r>
          </w:p>
        </w:tc>
        <w:tc>
          <w:tcPr>
            <w:tcW w:w="867" w:type="dxa"/>
            <w:gridSpan w:val="2"/>
            <w:shd w:val="clear" w:color="auto" w:fill="auto"/>
          </w:tcPr>
          <w:p w14:paraId="2D9EFF08"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47AA9119" w14:textId="77777777" w:rsidR="00FD4AFB" w:rsidRPr="00EF5447" w:rsidRDefault="00FD4AFB" w:rsidP="008D1CD6">
            <w:pPr>
              <w:pStyle w:val="TAC"/>
              <w:rPr>
                <w:lang w:eastAsia="zh-CN"/>
              </w:rPr>
            </w:pPr>
            <w:r w:rsidRPr="00EF5447">
              <w:t>N/A</w:t>
            </w:r>
          </w:p>
        </w:tc>
      </w:tr>
      <w:tr w:rsidR="00FD4AFB" w:rsidRPr="00EF5447" w14:paraId="0E7A30E8" w14:textId="77777777" w:rsidTr="008D1CD6">
        <w:trPr>
          <w:trHeight w:val="22"/>
          <w:jc w:val="center"/>
        </w:trPr>
        <w:tc>
          <w:tcPr>
            <w:tcW w:w="2259" w:type="dxa"/>
            <w:tcBorders>
              <w:top w:val="nil"/>
              <w:bottom w:val="single" w:sz="4" w:space="0" w:color="auto"/>
            </w:tcBorders>
            <w:shd w:val="clear" w:color="auto" w:fill="auto"/>
          </w:tcPr>
          <w:p w14:paraId="4A9A5F8F" w14:textId="77777777" w:rsidR="00FD4AFB" w:rsidRPr="00EF5447" w:rsidRDefault="00FD4AFB" w:rsidP="008D1CD6">
            <w:pPr>
              <w:pStyle w:val="TAC"/>
              <w:rPr>
                <w:lang w:eastAsia="zh-CN"/>
              </w:rPr>
            </w:pPr>
          </w:p>
        </w:tc>
        <w:tc>
          <w:tcPr>
            <w:tcW w:w="868" w:type="dxa"/>
            <w:shd w:val="clear" w:color="auto" w:fill="auto"/>
          </w:tcPr>
          <w:p w14:paraId="1F50BF67" w14:textId="77777777" w:rsidR="00FD4AFB" w:rsidRPr="00EF5447" w:rsidRDefault="00FD4AFB" w:rsidP="008D1CD6">
            <w:pPr>
              <w:pStyle w:val="TAC"/>
              <w:rPr>
                <w:lang w:eastAsia="zh-CN"/>
              </w:rPr>
            </w:pPr>
            <w:r w:rsidRPr="00EF5447">
              <w:rPr>
                <w:lang w:eastAsia="ja-JP"/>
              </w:rPr>
              <w:t>n78</w:t>
            </w:r>
          </w:p>
        </w:tc>
        <w:tc>
          <w:tcPr>
            <w:tcW w:w="1380" w:type="dxa"/>
            <w:gridSpan w:val="2"/>
            <w:shd w:val="clear" w:color="auto" w:fill="auto"/>
            <w:noWrap/>
          </w:tcPr>
          <w:p w14:paraId="77CB8CB6" w14:textId="77777777" w:rsidR="00FD4AFB" w:rsidRPr="00EF5447" w:rsidRDefault="00FD4AFB" w:rsidP="008D1CD6">
            <w:pPr>
              <w:pStyle w:val="TAC"/>
              <w:rPr>
                <w:lang w:eastAsia="zh-CN"/>
              </w:rPr>
            </w:pPr>
            <w:r>
              <w:rPr>
                <w:lang w:eastAsia="ja-JP"/>
              </w:rPr>
              <w:t>N/A</w:t>
            </w:r>
          </w:p>
        </w:tc>
        <w:tc>
          <w:tcPr>
            <w:tcW w:w="817" w:type="dxa"/>
            <w:gridSpan w:val="2"/>
            <w:shd w:val="clear" w:color="auto" w:fill="auto"/>
            <w:noWrap/>
          </w:tcPr>
          <w:p w14:paraId="56E20818" w14:textId="77777777" w:rsidR="00FD4AFB" w:rsidRPr="00EF5447" w:rsidRDefault="00FD4AFB" w:rsidP="008D1CD6">
            <w:pPr>
              <w:pStyle w:val="TAC"/>
              <w:rPr>
                <w:lang w:eastAsia="zh-CN"/>
              </w:rPr>
            </w:pPr>
            <w:r w:rsidRPr="003C4CEC">
              <w:rPr>
                <w:lang w:eastAsia="ja-JP"/>
              </w:rPr>
              <w:t>10</w:t>
            </w:r>
          </w:p>
        </w:tc>
        <w:tc>
          <w:tcPr>
            <w:tcW w:w="2554" w:type="dxa"/>
            <w:gridSpan w:val="2"/>
            <w:shd w:val="clear" w:color="auto" w:fill="auto"/>
            <w:noWrap/>
          </w:tcPr>
          <w:p w14:paraId="385D62CD" w14:textId="77777777" w:rsidR="00FD4AFB" w:rsidRPr="00EF5447" w:rsidRDefault="00FD4AFB" w:rsidP="008D1CD6">
            <w:pPr>
              <w:pStyle w:val="TAC"/>
              <w:rPr>
                <w:lang w:eastAsia="zh-CN"/>
              </w:rPr>
            </w:pPr>
            <w:r>
              <w:rPr>
                <w:lang w:eastAsia="ja-JP"/>
              </w:rPr>
              <w:t>N/A</w:t>
            </w:r>
          </w:p>
        </w:tc>
        <w:tc>
          <w:tcPr>
            <w:tcW w:w="1323" w:type="dxa"/>
            <w:gridSpan w:val="2"/>
            <w:shd w:val="clear" w:color="auto" w:fill="auto"/>
            <w:noWrap/>
          </w:tcPr>
          <w:p w14:paraId="71A42364" w14:textId="77777777" w:rsidR="00FD4AFB" w:rsidRPr="00EF5447" w:rsidRDefault="00FD4AFB" w:rsidP="008D1CD6">
            <w:pPr>
              <w:pStyle w:val="TAC"/>
              <w:rPr>
                <w:lang w:eastAsia="zh-CN"/>
              </w:rPr>
            </w:pPr>
            <w:r w:rsidRPr="00EF5447">
              <w:rPr>
                <w:lang w:eastAsia="ja-JP"/>
              </w:rPr>
              <w:t>3330</w:t>
            </w:r>
          </w:p>
        </w:tc>
        <w:tc>
          <w:tcPr>
            <w:tcW w:w="867" w:type="dxa"/>
            <w:gridSpan w:val="2"/>
            <w:shd w:val="clear" w:color="auto" w:fill="auto"/>
          </w:tcPr>
          <w:p w14:paraId="40EEBA20" w14:textId="77777777" w:rsidR="00FD4AFB" w:rsidRPr="00EF5447" w:rsidRDefault="00FD4AFB" w:rsidP="008D1CD6">
            <w:pPr>
              <w:pStyle w:val="TAC"/>
              <w:rPr>
                <w:lang w:eastAsia="zh-CN"/>
              </w:rPr>
            </w:pPr>
            <w:r w:rsidRPr="00EF5447">
              <w:rPr>
                <w:lang w:eastAsia="zh-CN"/>
              </w:rPr>
              <w:t>19.6</w:t>
            </w:r>
          </w:p>
        </w:tc>
        <w:tc>
          <w:tcPr>
            <w:tcW w:w="1248" w:type="dxa"/>
            <w:gridSpan w:val="3"/>
            <w:tcBorders>
              <w:bottom w:val="single" w:sz="4" w:space="0" w:color="auto"/>
            </w:tcBorders>
            <w:shd w:val="clear" w:color="auto" w:fill="auto"/>
          </w:tcPr>
          <w:p w14:paraId="21672EC6" w14:textId="77777777" w:rsidR="00FD4AFB" w:rsidRPr="00EF5447" w:rsidRDefault="00FD4AFB" w:rsidP="008D1CD6">
            <w:pPr>
              <w:pStyle w:val="TAC"/>
              <w:rPr>
                <w:lang w:eastAsia="zh-CN"/>
              </w:rPr>
            </w:pPr>
            <w:r w:rsidRPr="00EF5447">
              <w:t>IMD3</w:t>
            </w:r>
            <w:r>
              <w:rPr>
                <w:vertAlign w:val="superscript"/>
              </w:rPr>
              <w:t>4,9</w:t>
            </w:r>
          </w:p>
        </w:tc>
      </w:tr>
      <w:tr w:rsidR="00FD4AFB" w:rsidRPr="00EF5447" w14:paraId="1BF2ED2D" w14:textId="77777777" w:rsidTr="008D1CD6">
        <w:trPr>
          <w:trHeight w:val="22"/>
          <w:jc w:val="center"/>
        </w:trPr>
        <w:tc>
          <w:tcPr>
            <w:tcW w:w="2259" w:type="dxa"/>
            <w:tcBorders>
              <w:bottom w:val="nil"/>
            </w:tcBorders>
            <w:shd w:val="clear" w:color="auto" w:fill="auto"/>
          </w:tcPr>
          <w:p w14:paraId="00B2F8FF" w14:textId="77777777" w:rsidR="00FD4AFB" w:rsidRPr="00EF5447" w:rsidRDefault="00FD4AFB" w:rsidP="008D1CD6">
            <w:pPr>
              <w:pStyle w:val="TAC"/>
              <w:rPr>
                <w:lang w:eastAsia="zh-CN"/>
              </w:rPr>
            </w:pPr>
            <w:r w:rsidRPr="00EF5447">
              <w:rPr>
                <w:rFonts w:eastAsia="Malgun Gothic"/>
                <w:szCs w:val="18"/>
                <w:lang w:eastAsia="ko-KR"/>
              </w:rPr>
              <w:t>DC_1A-41A_n79A</w:t>
            </w:r>
          </w:p>
        </w:tc>
        <w:tc>
          <w:tcPr>
            <w:tcW w:w="868" w:type="dxa"/>
            <w:shd w:val="clear" w:color="auto" w:fill="auto"/>
          </w:tcPr>
          <w:p w14:paraId="6D06F167"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3E67E10C" w14:textId="77777777" w:rsidR="00FD4AFB" w:rsidRPr="00EF5447" w:rsidRDefault="00FD4AFB" w:rsidP="008D1CD6">
            <w:pPr>
              <w:pStyle w:val="TAC"/>
              <w:rPr>
                <w:szCs w:val="18"/>
                <w:lang w:eastAsia="ko-KR"/>
              </w:rPr>
            </w:pPr>
            <w:r w:rsidRPr="003C4CEC">
              <w:rPr>
                <w:rFonts w:eastAsia="Malgun Gothic"/>
                <w:szCs w:val="18"/>
                <w:lang w:eastAsia="ko-KR"/>
              </w:rPr>
              <w:t>1970</w:t>
            </w:r>
          </w:p>
        </w:tc>
        <w:tc>
          <w:tcPr>
            <w:tcW w:w="817" w:type="dxa"/>
            <w:gridSpan w:val="2"/>
            <w:shd w:val="clear" w:color="auto" w:fill="auto"/>
            <w:noWrap/>
          </w:tcPr>
          <w:p w14:paraId="32316CA4" w14:textId="77777777" w:rsidR="00FD4AFB" w:rsidRPr="00EF5447" w:rsidRDefault="00FD4AFB" w:rsidP="008D1CD6">
            <w:pPr>
              <w:pStyle w:val="TAC"/>
              <w:rPr>
                <w:szCs w:val="18"/>
                <w:lang w:eastAsia="ko-KR"/>
              </w:rPr>
            </w:pPr>
            <w:r w:rsidRPr="003C4CEC">
              <w:rPr>
                <w:rFonts w:eastAsia="Malgun Gothic"/>
                <w:szCs w:val="18"/>
                <w:lang w:eastAsia="ko-KR"/>
              </w:rPr>
              <w:t>5</w:t>
            </w:r>
          </w:p>
        </w:tc>
        <w:tc>
          <w:tcPr>
            <w:tcW w:w="2554" w:type="dxa"/>
            <w:gridSpan w:val="2"/>
            <w:shd w:val="clear" w:color="auto" w:fill="auto"/>
            <w:noWrap/>
          </w:tcPr>
          <w:p w14:paraId="2D219CE8" w14:textId="77777777" w:rsidR="00FD4AFB" w:rsidRPr="00EF5447" w:rsidRDefault="00FD4AFB" w:rsidP="008D1CD6">
            <w:pPr>
              <w:pStyle w:val="TAC"/>
              <w:rPr>
                <w:szCs w:val="18"/>
                <w:lang w:eastAsia="ko-KR"/>
              </w:rPr>
            </w:pPr>
            <w:r w:rsidRPr="003C4CEC">
              <w:rPr>
                <w:rFonts w:eastAsia="Malgun Gothic"/>
                <w:szCs w:val="18"/>
                <w:lang w:eastAsia="ko-KR"/>
              </w:rPr>
              <w:t>25</w:t>
            </w:r>
          </w:p>
        </w:tc>
        <w:tc>
          <w:tcPr>
            <w:tcW w:w="1323" w:type="dxa"/>
            <w:gridSpan w:val="2"/>
            <w:shd w:val="clear" w:color="auto" w:fill="auto"/>
            <w:noWrap/>
          </w:tcPr>
          <w:p w14:paraId="7D8D3523" w14:textId="77777777" w:rsidR="00FD4AFB" w:rsidRPr="00EF5447" w:rsidRDefault="00FD4AFB" w:rsidP="008D1CD6">
            <w:pPr>
              <w:pStyle w:val="TAC"/>
              <w:rPr>
                <w:szCs w:val="18"/>
                <w:lang w:eastAsia="ko-KR"/>
              </w:rPr>
            </w:pPr>
            <w:r w:rsidRPr="00EF5447">
              <w:rPr>
                <w:rFonts w:eastAsia="Malgun Gothic"/>
                <w:szCs w:val="18"/>
                <w:lang w:eastAsia="ko-KR"/>
              </w:rPr>
              <w:t>2160</w:t>
            </w:r>
          </w:p>
        </w:tc>
        <w:tc>
          <w:tcPr>
            <w:tcW w:w="867" w:type="dxa"/>
            <w:gridSpan w:val="2"/>
            <w:shd w:val="clear" w:color="auto" w:fill="auto"/>
          </w:tcPr>
          <w:p w14:paraId="2D3C7D25" w14:textId="77777777" w:rsidR="00FD4AFB" w:rsidRPr="00EF5447" w:rsidRDefault="00FD4AFB" w:rsidP="008D1CD6">
            <w:pPr>
              <w:pStyle w:val="TAC"/>
              <w:rPr>
                <w:lang w:eastAsia="zh-CN"/>
              </w:rPr>
            </w:pPr>
            <w:r w:rsidRPr="00EF5447">
              <w:rPr>
                <w:lang w:eastAsia="ja-JP"/>
              </w:rPr>
              <w:t>N/A</w:t>
            </w:r>
          </w:p>
        </w:tc>
        <w:tc>
          <w:tcPr>
            <w:tcW w:w="1248" w:type="dxa"/>
            <w:gridSpan w:val="3"/>
            <w:tcBorders>
              <w:bottom w:val="single" w:sz="4" w:space="0" w:color="auto"/>
            </w:tcBorders>
            <w:shd w:val="clear" w:color="auto" w:fill="auto"/>
          </w:tcPr>
          <w:p w14:paraId="0499D0FB" w14:textId="77777777" w:rsidR="00FD4AFB" w:rsidRPr="00EF5447" w:rsidRDefault="00FD4AFB" w:rsidP="008D1CD6">
            <w:pPr>
              <w:pStyle w:val="TAC"/>
              <w:rPr>
                <w:lang w:eastAsia="zh-CN"/>
              </w:rPr>
            </w:pPr>
            <w:r w:rsidRPr="00EF5447">
              <w:rPr>
                <w:lang w:eastAsia="ja-JP"/>
              </w:rPr>
              <w:t>N/A</w:t>
            </w:r>
          </w:p>
        </w:tc>
      </w:tr>
      <w:tr w:rsidR="00FD4AFB" w:rsidRPr="00EF5447" w14:paraId="6B2C6F62" w14:textId="77777777" w:rsidTr="008D1CD6">
        <w:trPr>
          <w:trHeight w:val="22"/>
          <w:jc w:val="center"/>
        </w:trPr>
        <w:tc>
          <w:tcPr>
            <w:tcW w:w="2259" w:type="dxa"/>
            <w:tcBorders>
              <w:top w:val="nil"/>
              <w:bottom w:val="nil"/>
            </w:tcBorders>
            <w:shd w:val="clear" w:color="auto" w:fill="auto"/>
          </w:tcPr>
          <w:p w14:paraId="51818F78" w14:textId="77777777" w:rsidR="00FD4AFB" w:rsidRPr="00EF5447" w:rsidRDefault="00FD4AFB" w:rsidP="008D1CD6">
            <w:pPr>
              <w:pStyle w:val="TAC"/>
              <w:rPr>
                <w:lang w:eastAsia="zh-CN"/>
              </w:rPr>
            </w:pPr>
          </w:p>
        </w:tc>
        <w:tc>
          <w:tcPr>
            <w:tcW w:w="868" w:type="dxa"/>
            <w:shd w:val="clear" w:color="auto" w:fill="auto"/>
          </w:tcPr>
          <w:p w14:paraId="7269CA4E"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41</w:t>
            </w:r>
          </w:p>
        </w:tc>
        <w:tc>
          <w:tcPr>
            <w:tcW w:w="1380" w:type="dxa"/>
            <w:gridSpan w:val="2"/>
            <w:shd w:val="clear" w:color="auto" w:fill="auto"/>
            <w:noWrap/>
          </w:tcPr>
          <w:p w14:paraId="5F82F8C3"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817" w:type="dxa"/>
            <w:gridSpan w:val="2"/>
            <w:shd w:val="clear" w:color="auto" w:fill="auto"/>
            <w:noWrap/>
          </w:tcPr>
          <w:p w14:paraId="3E8E365E"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70C892B5"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shd w:val="clear" w:color="auto" w:fill="auto"/>
            <w:noWrap/>
          </w:tcPr>
          <w:p w14:paraId="59B10C6F"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2530</w:t>
            </w:r>
          </w:p>
        </w:tc>
        <w:tc>
          <w:tcPr>
            <w:tcW w:w="867" w:type="dxa"/>
            <w:gridSpan w:val="2"/>
            <w:shd w:val="clear" w:color="auto" w:fill="auto"/>
          </w:tcPr>
          <w:p w14:paraId="7836E0B4" w14:textId="77777777" w:rsidR="00FD4AFB" w:rsidRPr="00EF5447" w:rsidRDefault="00FD4AFB" w:rsidP="008D1CD6">
            <w:pPr>
              <w:pStyle w:val="TAC"/>
              <w:rPr>
                <w:lang w:eastAsia="ja-JP"/>
              </w:rPr>
            </w:pPr>
            <w:r w:rsidRPr="00EF5447">
              <w:rPr>
                <w:rFonts w:eastAsia="Malgun Gothic"/>
                <w:szCs w:val="18"/>
                <w:lang w:eastAsia="ko-KR"/>
              </w:rPr>
              <w:t>29.4</w:t>
            </w:r>
          </w:p>
        </w:tc>
        <w:tc>
          <w:tcPr>
            <w:tcW w:w="1248" w:type="dxa"/>
            <w:gridSpan w:val="3"/>
            <w:tcBorders>
              <w:top w:val="single" w:sz="4" w:space="0" w:color="auto"/>
            </w:tcBorders>
            <w:shd w:val="clear" w:color="auto" w:fill="auto"/>
          </w:tcPr>
          <w:p w14:paraId="6C57462F" w14:textId="77777777" w:rsidR="00FD4AFB" w:rsidRDefault="00FD4AFB" w:rsidP="008D1CD6">
            <w:pPr>
              <w:pStyle w:val="TAC"/>
              <w:rPr>
                <w:lang w:eastAsia="zh-CN"/>
              </w:rPr>
            </w:pPr>
            <w:r w:rsidRPr="00EF5447">
              <w:rPr>
                <w:rFonts w:eastAsia="Malgun Gothic"/>
                <w:szCs w:val="18"/>
                <w:lang w:eastAsia="ko-KR"/>
              </w:rPr>
              <w:t>IMD2</w:t>
            </w:r>
          </w:p>
        </w:tc>
      </w:tr>
      <w:tr w:rsidR="00FD4AFB" w:rsidRPr="00EF5447" w14:paraId="4B3BD863" w14:textId="77777777" w:rsidTr="008D1CD6">
        <w:trPr>
          <w:trHeight w:val="22"/>
          <w:jc w:val="center"/>
        </w:trPr>
        <w:tc>
          <w:tcPr>
            <w:tcW w:w="2259" w:type="dxa"/>
            <w:tcBorders>
              <w:top w:val="nil"/>
              <w:bottom w:val="nil"/>
            </w:tcBorders>
            <w:shd w:val="clear" w:color="auto" w:fill="auto"/>
          </w:tcPr>
          <w:p w14:paraId="22B9FB9D" w14:textId="77777777" w:rsidR="00FD4AFB" w:rsidRPr="00EF5447" w:rsidRDefault="00FD4AFB" w:rsidP="008D1CD6">
            <w:pPr>
              <w:pStyle w:val="TAC"/>
              <w:rPr>
                <w:lang w:eastAsia="zh-CN"/>
              </w:rPr>
            </w:pPr>
          </w:p>
        </w:tc>
        <w:tc>
          <w:tcPr>
            <w:tcW w:w="868" w:type="dxa"/>
            <w:shd w:val="clear" w:color="auto" w:fill="auto"/>
          </w:tcPr>
          <w:p w14:paraId="53F676FF" w14:textId="77777777" w:rsidR="00FD4AFB" w:rsidRPr="00EF5447" w:rsidRDefault="00FD4AFB" w:rsidP="008D1CD6">
            <w:pPr>
              <w:pStyle w:val="TAC"/>
              <w:rPr>
                <w:lang w:eastAsia="ja-JP"/>
              </w:rPr>
            </w:pPr>
            <w:r w:rsidRPr="00EF5447">
              <w:rPr>
                <w:rFonts w:eastAsia="Malgun Gothic"/>
                <w:szCs w:val="18"/>
                <w:lang w:eastAsia="ko-KR"/>
              </w:rPr>
              <w:t>n79</w:t>
            </w:r>
          </w:p>
        </w:tc>
        <w:tc>
          <w:tcPr>
            <w:tcW w:w="1380" w:type="dxa"/>
            <w:gridSpan w:val="2"/>
            <w:shd w:val="clear" w:color="auto" w:fill="auto"/>
            <w:noWrap/>
          </w:tcPr>
          <w:p w14:paraId="314000FC" w14:textId="77777777" w:rsidR="00FD4AFB" w:rsidRPr="00EF5447" w:rsidRDefault="00FD4AFB" w:rsidP="008D1CD6">
            <w:pPr>
              <w:pStyle w:val="TAC"/>
              <w:rPr>
                <w:szCs w:val="18"/>
                <w:lang w:eastAsia="ko-KR"/>
              </w:rPr>
            </w:pPr>
            <w:r w:rsidRPr="003C4CEC">
              <w:rPr>
                <w:rFonts w:eastAsia="Malgun Gothic"/>
                <w:szCs w:val="18"/>
                <w:lang w:eastAsia="ko-KR"/>
              </w:rPr>
              <w:t>4500</w:t>
            </w:r>
          </w:p>
        </w:tc>
        <w:tc>
          <w:tcPr>
            <w:tcW w:w="817" w:type="dxa"/>
            <w:gridSpan w:val="2"/>
            <w:shd w:val="clear" w:color="auto" w:fill="auto"/>
            <w:noWrap/>
          </w:tcPr>
          <w:p w14:paraId="7F72900C" w14:textId="77777777" w:rsidR="00FD4AFB" w:rsidRPr="00EF5447" w:rsidRDefault="00FD4AFB" w:rsidP="008D1CD6">
            <w:pPr>
              <w:pStyle w:val="TAC"/>
              <w:rPr>
                <w:szCs w:val="18"/>
                <w:lang w:eastAsia="ko-KR"/>
              </w:rPr>
            </w:pPr>
            <w:r w:rsidRPr="003C4CEC">
              <w:rPr>
                <w:rFonts w:eastAsia="Malgun Gothic"/>
                <w:szCs w:val="18"/>
                <w:lang w:eastAsia="ko-KR"/>
              </w:rPr>
              <w:t>40</w:t>
            </w:r>
          </w:p>
        </w:tc>
        <w:tc>
          <w:tcPr>
            <w:tcW w:w="2554" w:type="dxa"/>
            <w:gridSpan w:val="2"/>
            <w:shd w:val="clear" w:color="auto" w:fill="auto"/>
            <w:noWrap/>
          </w:tcPr>
          <w:p w14:paraId="690D07A8" w14:textId="77777777" w:rsidR="00FD4AFB" w:rsidRPr="00EF5447" w:rsidRDefault="00FD4AFB" w:rsidP="008D1CD6">
            <w:pPr>
              <w:pStyle w:val="TAC"/>
              <w:rPr>
                <w:szCs w:val="18"/>
                <w:lang w:eastAsia="ko-KR"/>
              </w:rPr>
            </w:pPr>
            <w:r w:rsidRPr="003C4CEC">
              <w:rPr>
                <w:rFonts w:eastAsia="Malgun Gothic"/>
                <w:szCs w:val="18"/>
                <w:lang w:eastAsia="ko-KR"/>
              </w:rPr>
              <w:t>216</w:t>
            </w:r>
          </w:p>
        </w:tc>
        <w:tc>
          <w:tcPr>
            <w:tcW w:w="1323" w:type="dxa"/>
            <w:gridSpan w:val="2"/>
            <w:shd w:val="clear" w:color="auto" w:fill="auto"/>
            <w:noWrap/>
          </w:tcPr>
          <w:p w14:paraId="33EB9611" w14:textId="77777777" w:rsidR="00FD4AFB" w:rsidRPr="00EF5447" w:rsidRDefault="00FD4AFB" w:rsidP="008D1CD6">
            <w:pPr>
              <w:pStyle w:val="TAC"/>
              <w:rPr>
                <w:szCs w:val="18"/>
                <w:lang w:eastAsia="ko-KR"/>
              </w:rPr>
            </w:pPr>
            <w:r w:rsidRPr="00EF5447">
              <w:rPr>
                <w:rFonts w:eastAsia="Malgun Gothic"/>
                <w:szCs w:val="18"/>
                <w:lang w:eastAsia="ko-KR"/>
              </w:rPr>
              <w:t>4500</w:t>
            </w:r>
          </w:p>
        </w:tc>
        <w:tc>
          <w:tcPr>
            <w:tcW w:w="867" w:type="dxa"/>
            <w:gridSpan w:val="2"/>
            <w:shd w:val="clear" w:color="auto" w:fill="auto"/>
          </w:tcPr>
          <w:p w14:paraId="6FE8E270" w14:textId="77777777" w:rsidR="00FD4AFB" w:rsidRPr="00EF5447" w:rsidRDefault="00FD4AFB" w:rsidP="008D1CD6">
            <w:pPr>
              <w:pStyle w:val="TAC"/>
              <w:rPr>
                <w:lang w:eastAsia="zh-CN"/>
              </w:rPr>
            </w:pPr>
            <w:r w:rsidRPr="00EF5447">
              <w:rPr>
                <w:lang w:eastAsia="ja-JP"/>
              </w:rPr>
              <w:t>N/A</w:t>
            </w:r>
          </w:p>
        </w:tc>
        <w:tc>
          <w:tcPr>
            <w:tcW w:w="1248" w:type="dxa"/>
            <w:gridSpan w:val="3"/>
            <w:tcBorders>
              <w:top w:val="single" w:sz="4" w:space="0" w:color="auto"/>
            </w:tcBorders>
            <w:shd w:val="clear" w:color="auto" w:fill="auto"/>
          </w:tcPr>
          <w:p w14:paraId="5443E1D7" w14:textId="77777777" w:rsidR="00FD4AFB" w:rsidRPr="00EF5447" w:rsidRDefault="00FD4AFB" w:rsidP="008D1CD6">
            <w:pPr>
              <w:pStyle w:val="TAC"/>
              <w:rPr>
                <w:lang w:eastAsia="zh-CN"/>
              </w:rPr>
            </w:pPr>
            <w:r>
              <w:rPr>
                <w:rFonts w:hint="eastAsia"/>
                <w:lang w:eastAsia="zh-CN"/>
              </w:rPr>
              <w:t>N</w:t>
            </w:r>
            <w:r>
              <w:rPr>
                <w:lang w:eastAsia="zh-CN"/>
              </w:rPr>
              <w:t>/A</w:t>
            </w:r>
          </w:p>
        </w:tc>
      </w:tr>
      <w:tr w:rsidR="00FD4AFB" w:rsidRPr="00EF5447" w14:paraId="20133A8F" w14:textId="77777777" w:rsidTr="008D1CD6">
        <w:trPr>
          <w:trHeight w:val="22"/>
          <w:jc w:val="center"/>
        </w:trPr>
        <w:tc>
          <w:tcPr>
            <w:tcW w:w="2259" w:type="dxa"/>
            <w:tcBorders>
              <w:top w:val="nil"/>
              <w:bottom w:val="nil"/>
            </w:tcBorders>
            <w:shd w:val="clear" w:color="auto" w:fill="auto"/>
          </w:tcPr>
          <w:p w14:paraId="51E91B4A" w14:textId="77777777" w:rsidR="00FD4AFB" w:rsidRPr="00EF5447" w:rsidRDefault="00FD4AFB" w:rsidP="008D1CD6">
            <w:pPr>
              <w:pStyle w:val="TAC"/>
              <w:rPr>
                <w:lang w:eastAsia="zh-CN"/>
              </w:rPr>
            </w:pPr>
            <w:r w:rsidRPr="00EF5447">
              <w:t>DC_1A-42</w:t>
            </w:r>
            <w:r w:rsidRPr="00EF5447">
              <w:rPr>
                <w:rFonts w:eastAsia="Malgun Gothic"/>
                <w:lang w:eastAsia="ko-KR"/>
              </w:rPr>
              <w:t>A_</w:t>
            </w:r>
            <w:r w:rsidRPr="00EF5447">
              <w:t>n</w:t>
            </w:r>
            <w:r w:rsidRPr="00EF5447">
              <w:rPr>
                <w:rFonts w:eastAsia="Malgun Gothic"/>
                <w:lang w:eastAsia="ko-KR"/>
              </w:rPr>
              <w:t>3</w:t>
            </w:r>
            <w:r w:rsidRPr="00EF5447">
              <w:t>A</w:t>
            </w:r>
          </w:p>
        </w:tc>
        <w:tc>
          <w:tcPr>
            <w:tcW w:w="868" w:type="dxa"/>
            <w:shd w:val="clear" w:color="auto" w:fill="auto"/>
          </w:tcPr>
          <w:p w14:paraId="76C8D11A" w14:textId="77777777" w:rsidR="00FD4AFB" w:rsidRPr="00EF5447" w:rsidRDefault="00FD4AFB" w:rsidP="008D1CD6">
            <w:pPr>
              <w:pStyle w:val="TAC"/>
            </w:pPr>
            <w:r w:rsidRPr="00EF5447">
              <w:t>1</w:t>
            </w:r>
          </w:p>
        </w:tc>
        <w:tc>
          <w:tcPr>
            <w:tcW w:w="1380" w:type="dxa"/>
            <w:gridSpan w:val="2"/>
            <w:shd w:val="clear" w:color="auto" w:fill="auto"/>
            <w:noWrap/>
          </w:tcPr>
          <w:p w14:paraId="110ACFE1" w14:textId="77777777" w:rsidR="00FD4AFB" w:rsidRPr="00EF5447" w:rsidRDefault="00FD4AFB" w:rsidP="008D1CD6">
            <w:pPr>
              <w:pStyle w:val="TAC"/>
              <w:rPr>
                <w:color w:val="000000"/>
              </w:rPr>
            </w:pPr>
            <w:r w:rsidRPr="003C4CEC">
              <w:t>1922.5</w:t>
            </w:r>
          </w:p>
        </w:tc>
        <w:tc>
          <w:tcPr>
            <w:tcW w:w="817" w:type="dxa"/>
            <w:gridSpan w:val="2"/>
            <w:shd w:val="clear" w:color="auto" w:fill="auto"/>
            <w:noWrap/>
          </w:tcPr>
          <w:p w14:paraId="66D5A0E9"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2C8AF100"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694C451E" w14:textId="77777777" w:rsidR="00FD4AFB" w:rsidRPr="00EF5447" w:rsidRDefault="00FD4AFB" w:rsidP="008D1CD6">
            <w:pPr>
              <w:pStyle w:val="TAC"/>
              <w:rPr>
                <w:color w:val="000000"/>
              </w:rPr>
            </w:pPr>
            <w:r w:rsidRPr="00EF5447">
              <w:t>2112.5</w:t>
            </w:r>
          </w:p>
        </w:tc>
        <w:tc>
          <w:tcPr>
            <w:tcW w:w="867" w:type="dxa"/>
            <w:gridSpan w:val="2"/>
            <w:shd w:val="clear" w:color="auto" w:fill="auto"/>
          </w:tcPr>
          <w:p w14:paraId="2E0491FA"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0060E3E3" w14:textId="77777777" w:rsidR="00FD4AFB" w:rsidRPr="00EF5447" w:rsidRDefault="00FD4AFB" w:rsidP="008D1CD6">
            <w:pPr>
              <w:pStyle w:val="TAC"/>
            </w:pPr>
            <w:r w:rsidRPr="00EF5447">
              <w:t>N/A</w:t>
            </w:r>
          </w:p>
        </w:tc>
      </w:tr>
      <w:tr w:rsidR="00FD4AFB" w:rsidRPr="00EF5447" w14:paraId="2C8E8604" w14:textId="77777777" w:rsidTr="008D1CD6">
        <w:trPr>
          <w:trHeight w:val="22"/>
          <w:jc w:val="center"/>
        </w:trPr>
        <w:tc>
          <w:tcPr>
            <w:tcW w:w="2259" w:type="dxa"/>
            <w:tcBorders>
              <w:top w:val="nil"/>
              <w:bottom w:val="nil"/>
            </w:tcBorders>
            <w:shd w:val="clear" w:color="auto" w:fill="auto"/>
          </w:tcPr>
          <w:p w14:paraId="1CBA312E" w14:textId="77777777" w:rsidR="00FD4AFB" w:rsidRPr="00EF5447" w:rsidRDefault="00FD4AFB" w:rsidP="008D1CD6">
            <w:pPr>
              <w:pStyle w:val="TAC"/>
              <w:rPr>
                <w:lang w:eastAsia="zh-CN"/>
              </w:rPr>
            </w:pPr>
          </w:p>
        </w:tc>
        <w:tc>
          <w:tcPr>
            <w:tcW w:w="868" w:type="dxa"/>
            <w:shd w:val="clear" w:color="auto" w:fill="auto"/>
          </w:tcPr>
          <w:p w14:paraId="2DFD8089" w14:textId="77777777" w:rsidR="00FD4AFB" w:rsidRPr="00EF5447" w:rsidRDefault="00FD4AFB" w:rsidP="008D1CD6">
            <w:pPr>
              <w:pStyle w:val="TAC"/>
            </w:pPr>
            <w:r w:rsidRPr="00EF5447">
              <w:t>n3</w:t>
            </w:r>
          </w:p>
        </w:tc>
        <w:tc>
          <w:tcPr>
            <w:tcW w:w="1380" w:type="dxa"/>
            <w:gridSpan w:val="2"/>
            <w:shd w:val="clear" w:color="auto" w:fill="auto"/>
            <w:noWrap/>
          </w:tcPr>
          <w:p w14:paraId="7138E4E7" w14:textId="77777777" w:rsidR="00FD4AFB" w:rsidRPr="00EF5447" w:rsidRDefault="00FD4AFB" w:rsidP="008D1CD6">
            <w:pPr>
              <w:pStyle w:val="TAC"/>
              <w:rPr>
                <w:color w:val="000000"/>
              </w:rPr>
            </w:pPr>
            <w:r w:rsidRPr="003C4CEC">
              <w:t>1782.5</w:t>
            </w:r>
          </w:p>
        </w:tc>
        <w:tc>
          <w:tcPr>
            <w:tcW w:w="817" w:type="dxa"/>
            <w:gridSpan w:val="2"/>
            <w:shd w:val="clear" w:color="auto" w:fill="auto"/>
            <w:noWrap/>
          </w:tcPr>
          <w:p w14:paraId="2EB269A8"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0D8C0FB3"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51430C4F" w14:textId="77777777" w:rsidR="00FD4AFB" w:rsidRPr="00EF5447" w:rsidRDefault="00FD4AFB" w:rsidP="008D1CD6">
            <w:pPr>
              <w:pStyle w:val="TAC"/>
              <w:rPr>
                <w:color w:val="000000"/>
              </w:rPr>
            </w:pPr>
            <w:r w:rsidRPr="00EF5447">
              <w:t>1877.5</w:t>
            </w:r>
          </w:p>
        </w:tc>
        <w:tc>
          <w:tcPr>
            <w:tcW w:w="867" w:type="dxa"/>
            <w:gridSpan w:val="2"/>
            <w:shd w:val="clear" w:color="auto" w:fill="auto"/>
          </w:tcPr>
          <w:p w14:paraId="143C1B14"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60E782B7" w14:textId="77777777" w:rsidR="00FD4AFB" w:rsidRPr="00EF5447" w:rsidRDefault="00FD4AFB" w:rsidP="008D1CD6">
            <w:pPr>
              <w:pStyle w:val="TAC"/>
            </w:pPr>
            <w:r w:rsidRPr="00EF5447">
              <w:t>N/A</w:t>
            </w:r>
          </w:p>
        </w:tc>
      </w:tr>
      <w:tr w:rsidR="00FD4AFB" w:rsidRPr="00EF5447" w14:paraId="2F3F2100" w14:textId="77777777" w:rsidTr="008D1CD6">
        <w:trPr>
          <w:trHeight w:val="22"/>
          <w:jc w:val="center"/>
        </w:trPr>
        <w:tc>
          <w:tcPr>
            <w:tcW w:w="2259" w:type="dxa"/>
            <w:tcBorders>
              <w:top w:val="nil"/>
              <w:bottom w:val="single" w:sz="4" w:space="0" w:color="auto"/>
            </w:tcBorders>
            <w:shd w:val="clear" w:color="auto" w:fill="auto"/>
          </w:tcPr>
          <w:p w14:paraId="72B811A1" w14:textId="77777777" w:rsidR="00FD4AFB" w:rsidRPr="00EF5447" w:rsidRDefault="00FD4AFB" w:rsidP="008D1CD6">
            <w:pPr>
              <w:pStyle w:val="TAC"/>
              <w:rPr>
                <w:lang w:eastAsia="zh-CN"/>
              </w:rPr>
            </w:pPr>
          </w:p>
        </w:tc>
        <w:tc>
          <w:tcPr>
            <w:tcW w:w="868" w:type="dxa"/>
            <w:shd w:val="clear" w:color="auto" w:fill="auto"/>
          </w:tcPr>
          <w:p w14:paraId="1A8946F3" w14:textId="77777777" w:rsidR="00FD4AFB" w:rsidRPr="00EF5447" w:rsidRDefault="00FD4AFB" w:rsidP="008D1CD6">
            <w:pPr>
              <w:pStyle w:val="TAC"/>
            </w:pPr>
            <w:r w:rsidRPr="00EF5447">
              <w:t>42</w:t>
            </w:r>
          </w:p>
        </w:tc>
        <w:tc>
          <w:tcPr>
            <w:tcW w:w="1380" w:type="dxa"/>
            <w:gridSpan w:val="2"/>
            <w:shd w:val="clear" w:color="auto" w:fill="auto"/>
            <w:noWrap/>
          </w:tcPr>
          <w:p w14:paraId="1F739CB0" w14:textId="77777777" w:rsidR="00FD4AFB" w:rsidRPr="00EF5447" w:rsidRDefault="00FD4AFB" w:rsidP="008D1CD6">
            <w:pPr>
              <w:pStyle w:val="TAC"/>
              <w:rPr>
                <w:color w:val="000000"/>
              </w:rPr>
            </w:pPr>
            <w:r>
              <w:t>N/A</w:t>
            </w:r>
          </w:p>
        </w:tc>
        <w:tc>
          <w:tcPr>
            <w:tcW w:w="817" w:type="dxa"/>
            <w:gridSpan w:val="2"/>
            <w:shd w:val="clear" w:color="auto" w:fill="auto"/>
            <w:noWrap/>
          </w:tcPr>
          <w:p w14:paraId="314EDF8F"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39E33FB3" w14:textId="77777777" w:rsidR="00FD4AFB" w:rsidRPr="00EF5447" w:rsidRDefault="00FD4AFB" w:rsidP="008D1CD6">
            <w:pPr>
              <w:pStyle w:val="TAC"/>
              <w:rPr>
                <w:color w:val="000000"/>
              </w:rPr>
            </w:pPr>
            <w:r>
              <w:t>N/A</w:t>
            </w:r>
          </w:p>
        </w:tc>
        <w:tc>
          <w:tcPr>
            <w:tcW w:w="1323" w:type="dxa"/>
            <w:gridSpan w:val="2"/>
            <w:shd w:val="clear" w:color="auto" w:fill="auto"/>
            <w:noWrap/>
          </w:tcPr>
          <w:p w14:paraId="5E0F8C32" w14:textId="77777777" w:rsidR="00FD4AFB" w:rsidRPr="00EF5447" w:rsidRDefault="00FD4AFB" w:rsidP="008D1CD6">
            <w:pPr>
              <w:pStyle w:val="TAC"/>
              <w:rPr>
                <w:color w:val="000000"/>
              </w:rPr>
            </w:pPr>
            <w:r w:rsidRPr="00EF5447">
              <w:t>3425</w:t>
            </w:r>
          </w:p>
        </w:tc>
        <w:tc>
          <w:tcPr>
            <w:tcW w:w="867" w:type="dxa"/>
            <w:gridSpan w:val="2"/>
            <w:shd w:val="clear" w:color="auto" w:fill="auto"/>
          </w:tcPr>
          <w:p w14:paraId="15822FA9" w14:textId="77777777" w:rsidR="00FD4AFB" w:rsidRPr="00EF5447" w:rsidRDefault="00FD4AFB" w:rsidP="008D1CD6">
            <w:pPr>
              <w:pStyle w:val="TAC"/>
              <w:rPr>
                <w:lang w:eastAsia="zh-CN"/>
              </w:rPr>
            </w:pPr>
            <w:r w:rsidRPr="00EF5447">
              <w:t>13.0</w:t>
            </w:r>
          </w:p>
        </w:tc>
        <w:tc>
          <w:tcPr>
            <w:tcW w:w="1248" w:type="dxa"/>
            <w:gridSpan w:val="3"/>
            <w:shd w:val="clear" w:color="auto" w:fill="auto"/>
          </w:tcPr>
          <w:p w14:paraId="3E6B2389" w14:textId="77777777" w:rsidR="00FD4AFB" w:rsidRPr="00EF5447" w:rsidRDefault="00FD4AFB" w:rsidP="008D1CD6">
            <w:pPr>
              <w:pStyle w:val="TAC"/>
            </w:pPr>
            <w:r w:rsidRPr="00EF5447">
              <w:t>IMD4</w:t>
            </w:r>
          </w:p>
        </w:tc>
      </w:tr>
      <w:tr w:rsidR="00FD4AFB" w:rsidRPr="00EF5447" w14:paraId="1B495843" w14:textId="77777777" w:rsidTr="008D1CD6">
        <w:trPr>
          <w:trHeight w:val="22"/>
          <w:jc w:val="center"/>
        </w:trPr>
        <w:tc>
          <w:tcPr>
            <w:tcW w:w="2259" w:type="dxa"/>
            <w:tcBorders>
              <w:bottom w:val="nil"/>
            </w:tcBorders>
            <w:shd w:val="clear" w:color="auto" w:fill="auto"/>
          </w:tcPr>
          <w:p w14:paraId="23E1DBDC"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DC_1A-42A_n28A</w:t>
            </w:r>
          </w:p>
        </w:tc>
        <w:tc>
          <w:tcPr>
            <w:tcW w:w="868" w:type="dxa"/>
            <w:shd w:val="clear" w:color="auto" w:fill="auto"/>
          </w:tcPr>
          <w:p w14:paraId="2ABC5F1D" w14:textId="77777777" w:rsidR="00FD4AFB" w:rsidRPr="00EF5447" w:rsidRDefault="00FD4AFB" w:rsidP="008D1CD6">
            <w:pPr>
              <w:pStyle w:val="TAC"/>
              <w:rPr>
                <w:rFonts w:eastAsia="Malgun Gothic"/>
                <w:szCs w:val="18"/>
                <w:lang w:eastAsia="ko-KR"/>
              </w:rPr>
            </w:pPr>
            <w:r w:rsidRPr="00EF5447">
              <w:rPr>
                <w:rFonts w:cs="Arial"/>
              </w:rPr>
              <w:t>1</w:t>
            </w:r>
          </w:p>
        </w:tc>
        <w:tc>
          <w:tcPr>
            <w:tcW w:w="1380" w:type="dxa"/>
            <w:gridSpan w:val="2"/>
            <w:shd w:val="clear" w:color="auto" w:fill="auto"/>
            <w:noWrap/>
          </w:tcPr>
          <w:p w14:paraId="1799AD5C" w14:textId="77777777" w:rsidR="00FD4AFB" w:rsidRPr="00EF5447" w:rsidRDefault="00FD4AFB" w:rsidP="008D1CD6">
            <w:pPr>
              <w:pStyle w:val="TAC"/>
            </w:pPr>
            <w:r w:rsidRPr="003C4CEC">
              <w:rPr>
                <w:rFonts w:cs="Arial"/>
              </w:rPr>
              <w:t>1950</w:t>
            </w:r>
          </w:p>
        </w:tc>
        <w:tc>
          <w:tcPr>
            <w:tcW w:w="817" w:type="dxa"/>
            <w:gridSpan w:val="2"/>
            <w:shd w:val="clear" w:color="auto" w:fill="auto"/>
            <w:noWrap/>
          </w:tcPr>
          <w:p w14:paraId="7D9C6362"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739D92F2" w14:textId="77777777" w:rsidR="00FD4AFB" w:rsidRPr="00EF5447" w:rsidRDefault="00FD4AFB" w:rsidP="008D1CD6">
            <w:pPr>
              <w:pStyle w:val="TAC"/>
              <w:rPr>
                <w:szCs w:val="18"/>
                <w:lang w:eastAsia="zh-CN"/>
              </w:rPr>
            </w:pPr>
            <w:r w:rsidRPr="003C4CEC">
              <w:rPr>
                <w:rFonts w:cs="Arial"/>
              </w:rPr>
              <w:t>25</w:t>
            </w:r>
          </w:p>
        </w:tc>
        <w:tc>
          <w:tcPr>
            <w:tcW w:w="1323" w:type="dxa"/>
            <w:gridSpan w:val="2"/>
            <w:shd w:val="clear" w:color="auto" w:fill="auto"/>
            <w:noWrap/>
          </w:tcPr>
          <w:p w14:paraId="7F1B40ED" w14:textId="77777777" w:rsidR="00FD4AFB" w:rsidRPr="00EF5447" w:rsidRDefault="00FD4AFB" w:rsidP="008D1CD6">
            <w:pPr>
              <w:pStyle w:val="TAC"/>
              <w:rPr>
                <w:szCs w:val="18"/>
                <w:lang w:eastAsia="zh-CN"/>
              </w:rPr>
            </w:pPr>
            <w:r w:rsidRPr="00EF5447">
              <w:rPr>
                <w:rFonts w:cs="Arial"/>
              </w:rPr>
              <w:t>2140</w:t>
            </w:r>
          </w:p>
        </w:tc>
        <w:tc>
          <w:tcPr>
            <w:tcW w:w="867" w:type="dxa"/>
            <w:gridSpan w:val="2"/>
            <w:shd w:val="clear" w:color="auto" w:fill="auto"/>
          </w:tcPr>
          <w:p w14:paraId="5396BD68"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58ED1B9E" w14:textId="77777777" w:rsidR="00FD4AFB" w:rsidRPr="00EF5447" w:rsidRDefault="00FD4AFB" w:rsidP="008D1CD6">
            <w:pPr>
              <w:pStyle w:val="TAC"/>
              <w:rPr>
                <w:lang w:eastAsia="ja-JP"/>
              </w:rPr>
            </w:pPr>
            <w:r w:rsidRPr="00EF5447">
              <w:rPr>
                <w:rFonts w:cs="Arial"/>
              </w:rPr>
              <w:t>N/A</w:t>
            </w:r>
          </w:p>
        </w:tc>
      </w:tr>
      <w:tr w:rsidR="00FD4AFB" w:rsidRPr="00EF5447" w14:paraId="58F0E809" w14:textId="77777777" w:rsidTr="008D1CD6">
        <w:trPr>
          <w:trHeight w:val="22"/>
          <w:jc w:val="center"/>
        </w:trPr>
        <w:tc>
          <w:tcPr>
            <w:tcW w:w="2259" w:type="dxa"/>
            <w:tcBorders>
              <w:top w:val="nil"/>
              <w:bottom w:val="nil"/>
            </w:tcBorders>
            <w:shd w:val="clear" w:color="auto" w:fill="auto"/>
          </w:tcPr>
          <w:p w14:paraId="67CBD057"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10476D2" w14:textId="77777777" w:rsidR="00FD4AFB" w:rsidRPr="00EF5447" w:rsidRDefault="00FD4AFB" w:rsidP="008D1CD6">
            <w:pPr>
              <w:pStyle w:val="TAC"/>
              <w:rPr>
                <w:rFonts w:eastAsia="Malgun Gothic"/>
                <w:szCs w:val="18"/>
                <w:lang w:eastAsia="ko-KR"/>
              </w:rPr>
            </w:pPr>
            <w:r w:rsidRPr="00EF5447">
              <w:rPr>
                <w:rFonts w:cs="Arial"/>
              </w:rPr>
              <w:t>n28</w:t>
            </w:r>
          </w:p>
        </w:tc>
        <w:tc>
          <w:tcPr>
            <w:tcW w:w="1380" w:type="dxa"/>
            <w:gridSpan w:val="2"/>
            <w:shd w:val="clear" w:color="auto" w:fill="auto"/>
            <w:noWrap/>
          </w:tcPr>
          <w:p w14:paraId="734F0843" w14:textId="77777777" w:rsidR="00FD4AFB" w:rsidRPr="00EF5447" w:rsidRDefault="00FD4AFB" w:rsidP="008D1CD6">
            <w:pPr>
              <w:pStyle w:val="TAC"/>
            </w:pPr>
            <w:r w:rsidRPr="003C4CEC">
              <w:rPr>
                <w:rFonts w:cs="Arial"/>
              </w:rPr>
              <w:t>733</w:t>
            </w:r>
          </w:p>
        </w:tc>
        <w:tc>
          <w:tcPr>
            <w:tcW w:w="817" w:type="dxa"/>
            <w:gridSpan w:val="2"/>
            <w:shd w:val="clear" w:color="auto" w:fill="auto"/>
            <w:noWrap/>
          </w:tcPr>
          <w:p w14:paraId="39FCF876"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38D4A61A" w14:textId="77777777" w:rsidR="00FD4AFB" w:rsidRPr="00EF5447" w:rsidRDefault="00FD4AFB" w:rsidP="008D1CD6">
            <w:pPr>
              <w:pStyle w:val="TAC"/>
              <w:rPr>
                <w:szCs w:val="18"/>
                <w:lang w:eastAsia="zh-CN"/>
              </w:rPr>
            </w:pPr>
            <w:r w:rsidRPr="003C4CEC">
              <w:rPr>
                <w:rFonts w:cs="Arial"/>
              </w:rPr>
              <w:t>25</w:t>
            </w:r>
          </w:p>
        </w:tc>
        <w:tc>
          <w:tcPr>
            <w:tcW w:w="1323" w:type="dxa"/>
            <w:gridSpan w:val="2"/>
            <w:shd w:val="clear" w:color="auto" w:fill="auto"/>
            <w:noWrap/>
          </w:tcPr>
          <w:p w14:paraId="50F5081D" w14:textId="77777777" w:rsidR="00FD4AFB" w:rsidRPr="00EF5447" w:rsidRDefault="00FD4AFB" w:rsidP="008D1CD6">
            <w:pPr>
              <w:pStyle w:val="TAC"/>
              <w:rPr>
                <w:szCs w:val="18"/>
                <w:lang w:eastAsia="zh-CN"/>
              </w:rPr>
            </w:pPr>
            <w:r w:rsidRPr="00EF5447">
              <w:rPr>
                <w:rFonts w:cs="Arial"/>
              </w:rPr>
              <w:t>788</w:t>
            </w:r>
          </w:p>
        </w:tc>
        <w:tc>
          <w:tcPr>
            <w:tcW w:w="867" w:type="dxa"/>
            <w:gridSpan w:val="2"/>
            <w:shd w:val="clear" w:color="auto" w:fill="auto"/>
          </w:tcPr>
          <w:p w14:paraId="6345241D"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6E8755BB" w14:textId="77777777" w:rsidR="00FD4AFB" w:rsidRPr="00EF5447" w:rsidRDefault="00FD4AFB" w:rsidP="008D1CD6">
            <w:pPr>
              <w:pStyle w:val="TAC"/>
              <w:rPr>
                <w:lang w:eastAsia="ja-JP"/>
              </w:rPr>
            </w:pPr>
            <w:r w:rsidRPr="00EF5447">
              <w:rPr>
                <w:rFonts w:cs="Arial"/>
              </w:rPr>
              <w:t>N/A</w:t>
            </w:r>
          </w:p>
        </w:tc>
      </w:tr>
      <w:tr w:rsidR="00FD4AFB" w:rsidRPr="00EF5447" w14:paraId="73EBA284" w14:textId="77777777" w:rsidTr="008D1CD6">
        <w:trPr>
          <w:trHeight w:val="22"/>
          <w:jc w:val="center"/>
        </w:trPr>
        <w:tc>
          <w:tcPr>
            <w:tcW w:w="2259" w:type="dxa"/>
            <w:tcBorders>
              <w:top w:val="nil"/>
              <w:bottom w:val="single" w:sz="4" w:space="0" w:color="auto"/>
            </w:tcBorders>
            <w:shd w:val="clear" w:color="auto" w:fill="auto"/>
          </w:tcPr>
          <w:p w14:paraId="2D0279E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30BB4E9" w14:textId="77777777" w:rsidR="00FD4AFB" w:rsidRPr="00EF5447" w:rsidRDefault="00FD4AFB" w:rsidP="008D1CD6">
            <w:pPr>
              <w:pStyle w:val="TAC"/>
              <w:rPr>
                <w:rFonts w:eastAsia="Malgun Gothic"/>
                <w:szCs w:val="18"/>
                <w:lang w:eastAsia="ko-KR"/>
              </w:rPr>
            </w:pPr>
            <w:r w:rsidRPr="00EF5447">
              <w:rPr>
                <w:rFonts w:cs="Arial"/>
              </w:rPr>
              <w:t>42</w:t>
            </w:r>
          </w:p>
        </w:tc>
        <w:tc>
          <w:tcPr>
            <w:tcW w:w="1380" w:type="dxa"/>
            <w:gridSpan w:val="2"/>
            <w:shd w:val="clear" w:color="auto" w:fill="auto"/>
            <w:noWrap/>
          </w:tcPr>
          <w:p w14:paraId="0328439D" w14:textId="77777777" w:rsidR="00FD4AFB" w:rsidRPr="00EF5447" w:rsidRDefault="00FD4AFB" w:rsidP="008D1CD6">
            <w:pPr>
              <w:pStyle w:val="TAC"/>
            </w:pPr>
            <w:r>
              <w:rPr>
                <w:rFonts w:cs="Arial"/>
              </w:rPr>
              <w:t>N/A</w:t>
            </w:r>
          </w:p>
        </w:tc>
        <w:tc>
          <w:tcPr>
            <w:tcW w:w="817" w:type="dxa"/>
            <w:gridSpan w:val="2"/>
            <w:shd w:val="clear" w:color="auto" w:fill="auto"/>
            <w:noWrap/>
          </w:tcPr>
          <w:p w14:paraId="3AB67FE7"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06559EA9" w14:textId="77777777" w:rsidR="00FD4AFB" w:rsidRPr="00EF5447" w:rsidRDefault="00FD4AFB" w:rsidP="008D1CD6">
            <w:pPr>
              <w:pStyle w:val="TAC"/>
              <w:rPr>
                <w:szCs w:val="18"/>
                <w:lang w:eastAsia="zh-CN"/>
              </w:rPr>
            </w:pPr>
            <w:r>
              <w:rPr>
                <w:rFonts w:cs="Arial"/>
              </w:rPr>
              <w:t>N/A</w:t>
            </w:r>
          </w:p>
        </w:tc>
        <w:tc>
          <w:tcPr>
            <w:tcW w:w="1323" w:type="dxa"/>
            <w:gridSpan w:val="2"/>
            <w:shd w:val="clear" w:color="auto" w:fill="auto"/>
            <w:noWrap/>
          </w:tcPr>
          <w:p w14:paraId="1DB4666E" w14:textId="77777777" w:rsidR="00FD4AFB" w:rsidRPr="00EF5447" w:rsidRDefault="00FD4AFB" w:rsidP="008D1CD6">
            <w:pPr>
              <w:pStyle w:val="TAC"/>
              <w:rPr>
                <w:szCs w:val="18"/>
                <w:lang w:eastAsia="zh-CN"/>
              </w:rPr>
            </w:pPr>
            <w:r w:rsidRPr="00EF5447">
              <w:rPr>
                <w:rFonts w:cs="Arial"/>
              </w:rPr>
              <w:t>3416</w:t>
            </w:r>
          </w:p>
        </w:tc>
        <w:tc>
          <w:tcPr>
            <w:tcW w:w="867" w:type="dxa"/>
            <w:gridSpan w:val="2"/>
            <w:shd w:val="clear" w:color="auto" w:fill="auto"/>
          </w:tcPr>
          <w:p w14:paraId="2CCA43CF" w14:textId="77777777" w:rsidR="00FD4AFB" w:rsidRPr="00EF5447" w:rsidRDefault="00FD4AFB" w:rsidP="008D1CD6">
            <w:pPr>
              <w:pStyle w:val="TAC"/>
              <w:rPr>
                <w:lang w:eastAsia="ja-JP"/>
              </w:rPr>
            </w:pPr>
            <w:r w:rsidRPr="00EF5447">
              <w:rPr>
                <w:rFonts w:cs="Arial"/>
              </w:rPr>
              <w:t>15.7</w:t>
            </w:r>
          </w:p>
        </w:tc>
        <w:tc>
          <w:tcPr>
            <w:tcW w:w="1248" w:type="dxa"/>
            <w:gridSpan w:val="3"/>
            <w:shd w:val="clear" w:color="auto" w:fill="auto"/>
          </w:tcPr>
          <w:p w14:paraId="6698185D" w14:textId="77777777" w:rsidR="00FD4AFB" w:rsidRPr="00EF5447" w:rsidRDefault="00FD4AFB" w:rsidP="008D1CD6">
            <w:pPr>
              <w:pStyle w:val="TAC"/>
              <w:rPr>
                <w:lang w:eastAsia="ja-JP"/>
              </w:rPr>
            </w:pPr>
            <w:r w:rsidRPr="00EF5447">
              <w:rPr>
                <w:rFonts w:cs="Arial"/>
              </w:rPr>
              <w:t>IMD3</w:t>
            </w:r>
          </w:p>
        </w:tc>
      </w:tr>
      <w:tr w:rsidR="00FD4AFB" w:rsidRPr="00EF5447" w14:paraId="4FEEF181" w14:textId="77777777" w:rsidTr="008D1CD6">
        <w:trPr>
          <w:trHeight w:val="22"/>
          <w:jc w:val="center"/>
        </w:trPr>
        <w:tc>
          <w:tcPr>
            <w:tcW w:w="2259" w:type="dxa"/>
            <w:tcBorders>
              <w:bottom w:val="nil"/>
            </w:tcBorders>
            <w:shd w:val="clear" w:color="auto" w:fill="auto"/>
          </w:tcPr>
          <w:p w14:paraId="31C69006"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DC_1A-42A_n28A</w:t>
            </w:r>
          </w:p>
        </w:tc>
        <w:tc>
          <w:tcPr>
            <w:tcW w:w="868" w:type="dxa"/>
            <w:shd w:val="clear" w:color="auto" w:fill="auto"/>
          </w:tcPr>
          <w:p w14:paraId="29900994" w14:textId="77777777" w:rsidR="00FD4AFB" w:rsidRPr="00EF5447" w:rsidRDefault="00FD4AFB" w:rsidP="008D1CD6">
            <w:pPr>
              <w:pStyle w:val="TAC"/>
              <w:rPr>
                <w:rFonts w:eastAsia="Malgun Gothic"/>
                <w:szCs w:val="18"/>
                <w:lang w:eastAsia="ko-KR"/>
              </w:rPr>
            </w:pPr>
            <w:r w:rsidRPr="00EF5447">
              <w:rPr>
                <w:rFonts w:cs="Arial"/>
              </w:rPr>
              <w:t>42</w:t>
            </w:r>
          </w:p>
        </w:tc>
        <w:tc>
          <w:tcPr>
            <w:tcW w:w="1380" w:type="dxa"/>
            <w:gridSpan w:val="2"/>
            <w:shd w:val="clear" w:color="auto" w:fill="auto"/>
            <w:noWrap/>
          </w:tcPr>
          <w:p w14:paraId="15CC2C9D" w14:textId="77777777" w:rsidR="00FD4AFB" w:rsidRPr="00EF5447" w:rsidRDefault="00FD4AFB" w:rsidP="008D1CD6">
            <w:pPr>
              <w:pStyle w:val="TAC"/>
            </w:pPr>
            <w:r w:rsidRPr="003C4CEC">
              <w:rPr>
                <w:rFonts w:cs="Arial"/>
              </w:rPr>
              <w:t>3580</w:t>
            </w:r>
          </w:p>
        </w:tc>
        <w:tc>
          <w:tcPr>
            <w:tcW w:w="817" w:type="dxa"/>
            <w:gridSpan w:val="2"/>
            <w:shd w:val="clear" w:color="auto" w:fill="auto"/>
            <w:noWrap/>
          </w:tcPr>
          <w:p w14:paraId="54D83F34"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06FD8244" w14:textId="77777777" w:rsidR="00FD4AFB" w:rsidRPr="00EF5447" w:rsidRDefault="00FD4AFB" w:rsidP="008D1CD6">
            <w:pPr>
              <w:pStyle w:val="TAC"/>
              <w:rPr>
                <w:szCs w:val="18"/>
                <w:lang w:eastAsia="zh-CN"/>
              </w:rPr>
            </w:pPr>
            <w:r w:rsidRPr="003C4CEC">
              <w:rPr>
                <w:rFonts w:cs="Arial"/>
              </w:rPr>
              <w:t>25</w:t>
            </w:r>
          </w:p>
        </w:tc>
        <w:tc>
          <w:tcPr>
            <w:tcW w:w="1323" w:type="dxa"/>
            <w:gridSpan w:val="2"/>
            <w:shd w:val="clear" w:color="auto" w:fill="auto"/>
            <w:noWrap/>
          </w:tcPr>
          <w:p w14:paraId="467B0C0C" w14:textId="77777777" w:rsidR="00FD4AFB" w:rsidRPr="00EF5447" w:rsidRDefault="00FD4AFB" w:rsidP="008D1CD6">
            <w:pPr>
              <w:pStyle w:val="TAC"/>
              <w:rPr>
                <w:szCs w:val="18"/>
                <w:lang w:eastAsia="zh-CN"/>
              </w:rPr>
            </w:pPr>
            <w:r w:rsidRPr="00EF5447">
              <w:rPr>
                <w:rFonts w:cs="Arial"/>
              </w:rPr>
              <w:t>3580</w:t>
            </w:r>
          </w:p>
        </w:tc>
        <w:tc>
          <w:tcPr>
            <w:tcW w:w="867" w:type="dxa"/>
            <w:gridSpan w:val="2"/>
            <w:shd w:val="clear" w:color="auto" w:fill="auto"/>
          </w:tcPr>
          <w:p w14:paraId="7989FBAD"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3D891B73" w14:textId="77777777" w:rsidR="00FD4AFB" w:rsidRPr="00EF5447" w:rsidRDefault="00FD4AFB" w:rsidP="008D1CD6">
            <w:pPr>
              <w:pStyle w:val="TAC"/>
              <w:rPr>
                <w:lang w:eastAsia="ja-JP"/>
              </w:rPr>
            </w:pPr>
            <w:r w:rsidRPr="00EF5447">
              <w:rPr>
                <w:rFonts w:cs="Arial"/>
              </w:rPr>
              <w:t>N/A</w:t>
            </w:r>
          </w:p>
        </w:tc>
      </w:tr>
      <w:tr w:rsidR="00FD4AFB" w:rsidRPr="00EF5447" w14:paraId="0AC2715C" w14:textId="77777777" w:rsidTr="008D1CD6">
        <w:trPr>
          <w:trHeight w:val="22"/>
          <w:jc w:val="center"/>
        </w:trPr>
        <w:tc>
          <w:tcPr>
            <w:tcW w:w="2259" w:type="dxa"/>
            <w:tcBorders>
              <w:top w:val="nil"/>
              <w:bottom w:val="nil"/>
            </w:tcBorders>
            <w:shd w:val="clear" w:color="auto" w:fill="auto"/>
          </w:tcPr>
          <w:p w14:paraId="1CB3BCD4" w14:textId="77777777" w:rsidR="00FD4AFB" w:rsidRPr="00EF5447" w:rsidRDefault="00FD4AFB" w:rsidP="008D1CD6">
            <w:pPr>
              <w:pStyle w:val="TAC"/>
              <w:rPr>
                <w:rFonts w:eastAsia="Malgun Gothic"/>
                <w:szCs w:val="18"/>
                <w:lang w:eastAsia="ko-KR"/>
              </w:rPr>
            </w:pPr>
          </w:p>
        </w:tc>
        <w:tc>
          <w:tcPr>
            <w:tcW w:w="868" w:type="dxa"/>
            <w:shd w:val="clear" w:color="auto" w:fill="auto"/>
          </w:tcPr>
          <w:p w14:paraId="365FD820" w14:textId="77777777" w:rsidR="00FD4AFB" w:rsidRPr="00EF5447" w:rsidRDefault="00FD4AFB" w:rsidP="008D1CD6">
            <w:pPr>
              <w:pStyle w:val="TAC"/>
              <w:rPr>
                <w:rFonts w:eastAsia="Malgun Gothic"/>
                <w:szCs w:val="18"/>
                <w:lang w:eastAsia="ko-KR"/>
              </w:rPr>
            </w:pPr>
            <w:r w:rsidRPr="00EF5447">
              <w:rPr>
                <w:rFonts w:cs="Arial"/>
              </w:rPr>
              <w:t>n28</w:t>
            </w:r>
          </w:p>
        </w:tc>
        <w:tc>
          <w:tcPr>
            <w:tcW w:w="1380" w:type="dxa"/>
            <w:gridSpan w:val="2"/>
            <w:shd w:val="clear" w:color="auto" w:fill="auto"/>
            <w:noWrap/>
          </w:tcPr>
          <w:p w14:paraId="15F30591" w14:textId="77777777" w:rsidR="00FD4AFB" w:rsidRPr="00EF5447" w:rsidRDefault="00FD4AFB" w:rsidP="008D1CD6">
            <w:pPr>
              <w:pStyle w:val="TAC"/>
            </w:pPr>
            <w:r w:rsidRPr="003C4CEC">
              <w:rPr>
                <w:rFonts w:cs="Arial"/>
              </w:rPr>
              <w:t>723</w:t>
            </w:r>
          </w:p>
        </w:tc>
        <w:tc>
          <w:tcPr>
            <w:tcW w:w="817" w:type="dxa"/>
            <w:gridSpan w:val="2"/>
            <w:shd w:val="clear" w:color="auto" w:fill="auto"/>
            <w:noWrap/>
          </w:tcPr>
          <w:p w14:paraId="27293929"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7382972F" w14:textId="77777777" w:rsidR="00FD4AFB" w:rsidRPr="00EF5447" w:rsidRDefault="00FD4AFB" w:rsidP="008D1CD6">
            <w:pPr>
              <w:pStyle w:val="TAC"/>
              <w:rPr>
                <w:szCs w:val="18"/>
                <w:lang w:eastAsia="zh-CN"/>
              </w:rPr>
            </w:pPr>
            <w:r w:rsidRPr="003C4CEC">
              <w:rPr>
                <w:rFonts w:cs="Arial"/>
              </w:rPr>
              <w:t>25</w:t>
            </w:r>
          </w:p>
        </w:tc>
        <w:tc>
          <w:tcPr>
            <w:tcW w:w="1323" w:type="dxa"/>
            <w:gridSpan w:val="2"/>
            <w:shd w:val="clear" w:color="auto" w:fill="auto"/>
            <w:noWrap/>
          </w:tcPr>
          <w:p w14:paraId="73EED63D" w14:textId="77777777" w:rsidR="00FD4AFB" w:rsidRPr="00EF5447" w:rsidRDefault="00FD4AFB" w:rsidP="008D1CD6">
            <w:pPr>
              <w:pStyle w:val="TAC"/>
              <w:rPr>
                <w:szCs w:val="18"/>
                <w:lang w:eastAsia="zh-CN"/>
              </w:rPr>
            </w:pPr>
            <w:r w:rsidRPr="00EF5447">
              <w:rPr>
                <w:rFonts w:cs="Arial"/>
              </w:rPr>
              <w:t>778</w:t>
            </w:r>
          </w:p>
        </w:tc>
        <w:tc>
          <w:tcPr>
            <w:tcW w:w="867" w:type="dxa"/>
            <w:gridSpan w:val="2"/>
            <w:shd w:val="clear" w:color="auto" w:fill="auto"/>
          </w:tcPr>
          <w:p w14:paraId="2C9DDF38"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3F8920F7" w14:textId="77777777" w:rsidR="00FD4AFB" w:rsidRPr="00EF5447" w:rsidRDefault="00FD4AFB" w:rsidP="008D1CD6">
            <w:pPr>
              <w:pStyle w:val="TAC"/>
              <w:rPr>
                <w:lang w:eastAsia="ja-JP"/>
              </w:rPr>
            </w:pPr>
            <w:r w:rsidRPr="00EF5447">
              <w:rPr>
                <w:rFonts w:cs="Arial"/>
              </w:rPr>
              <w:t>N/A</w:t>
            </w:r>
          </w:p>
        </w:tc>
      </w:tr>
      <w:tr w:rsidR="00FD4AFB" w:rsidRPr="00EF5447" w14:paraId="0606D721" w14:textId="77777777" w:rsidTr="008D1CD6">
        <w:trPr>
          <w:trHeight w:val="22"/>
          <w:jc w:val="center"/>
        </w:trPr>
        <w:tc>
          <w:tcPr>
            <w:tcW w:w="2259" w:type="dxa"/>
            <w:tcBorders>
              <w:top w:val="nil"/>
              <w:bottom w:val="single" w:sz="4" w:space="0" w:color="auto"/>
            </w:tcBorders>
            <w:shd w:val="clear" w:color="auto" w:fill="auto"/>
          </w:tcPr>
          <w:p w14:paraId="608390CA" w14:textId="77777777" w:rsidR="00FD4AFB" w:rsidRPr="00EF5447" w:rsidRDefault="00FD4AFB" w:rsidP="008D1CD6">
            <w:pPr>
              <w:pStyle w:val="TAC"/>
              <w:rPr>
                <w:rFonts w:eastAsia="Malgun Gothic"/>
                <w:szCs w:val="18"/>
                <w:lang w:eastAsia="ko-KR"/>
              </w:rPr>
            </w:pPr>
          </w:p>
        </w:tc>
        <w:tc>
          <w:tcPr>
            <w:tcW w:w="868" w:type="dxa"/>
            <w:shd w:val="clear" w:color="auto" w:fill="auto"/>
          </w:tcPr>
          <w:p w14:paraId="32568254" w14:textId="77777777" w:rsidR="00FD4AFB" w:rsidRPr="00EF5447" w:rsidRDefault="00FD4AFB" w:rsidP="008D1CD6">
            <w:pPr>
              <w:pStyle w:val="TAC"/>
              <w:rPr>
                <w:rFonts w:eastAsia="Malgun Gothic"/>
                <w:szCs w:val="18"/>
                <w:lang w:eastAsia="ko-KR"/>
              </w:rPr>
            </w:pPr>
            <w:r w:rsidRPr="00EF5447">
              <w:rPr>
                <w:rFonts w:cs="Arial"/>
              </w:rPr>
              <w:t>1</w:t>
            </w:r>
          </w:p>
        </w:tc>
        <w:tc>
          <w:tcPr>
            <w:tcW w:w="1380" w:type="dxa"/>
            <w:gridSpan w:val="2"/>
            <w:shd w:val="clear" w:color="auto" w:fill="auto"/>
            <w:noWrap/>
          </w:tcPr>
          <w:p w14:paraId="3BD2AE67" w14:textId="77777777" w:rsidR="00FD4AFB" w:rsidRPr="00EF5447" w:rsidRDefault="00FD4AFB" w:rsidP="008D1CD6">
            <w:pPr>
              <w:pStyle w:val="TAC"/>
            </w:pPr>
            <w:r>
              <w:rPr>
                <w:rFonts w:cs="Arial"/>
              </w:rPr>
              <w:t>N/A</w:t>
            </w:r>
          </w:p>
        </w:tc>
        <w:tc>
          <w:tcPr>
            <w:tcW w:w="817" w:type="dxa"/>
            <w:gridSpan w:val="2"/>
            <w:shd w:val="clear" w:color="auto" w:fill="auto"/>
            <w:noWrap/>
          </w:tcPr>
          <w:p w14:paraId="1C796FC0" w14:textId="77777777" w:rsidR="00FD4AFB" w:rsidRPr="00EF5447" w:rsidRDefault="00FD4AFB" w:rsidP="008D1CD6">
            <w:pPr>
              <w:pStyle w:val="TAC"/>
              <w:rPr>
                <w:szCs w:val="18"/>
                <w:lang w:eastAsia="zh-CN"/>
              </w:rPr>
            </w:pPr>
            <w:r w:rsidRPr="003C4CEC">
              <w:rPr>
                <w:rFonts w:cs="Arial"/>
              </w:rPr>
              <w:t>5</w:t>
            </w:r>
          </w:p>
        </w:tc>
        <w:tc>
          <w:tcPr>
            <w:tcW w:w="2554" w:type="dxa"/>
            <w:gridSpan w:val="2"/>
            <w:shd w:val="clear" w:color="auto" w:fill="auto"/>
            <w:noWrap/>
          </w:tcPr>
          <w:p w14:paraId="79C0D36A" w14:textId="77777777" w:rsidR="00FD4AFB" w:rsidRPr="00EF5447" w:rsidRDefault="00FD4AFB" w:rsidP="008D1CD6">
            <w:pPr>
              <w:pStyle w:val="TAC"/>
              <w:rPr>
                <w:szCs w:val="18"/>
                <w:lang w:eastAsia="zh-CN"/>
              </w:rPr>
            </w:pPr>
            <w:r>
              <w:rPr>
                <w:rFonts w:cs="Arial"/>
              </w:rPr>
              <w:t>N/A</w:t>
            </w:r>
          </w:p>
        </w:tc>
        <w:tc>
          <w:tcPr>
            <w:tcW w:w="1323" w:type="dxa"/>
            <w:gridSpan w:val="2"/>
            <w:shd w:val="clear" w:color="auto" w:fill="auto"/>
            <w:noWrap/>
          </w:tcPr>
          <w:p w14:paraId="757B9253" w14:textId="77777777" w:rsidR="00FD4AFB" w:rsidRPr="00EF5447" w:rsidRDefault="00FD4AFB" w:rsidP="008D1CD6">
            <w:pPr>
              <w:pStyle w:val="TAC"/>
              <w:rPr>
                <w:szCs w:val="18"/>
                <w:lang w:eastAsia="zh-CN"/>
              </w:rPr>
            </w:pPr>
            <w:r w:rsidRPr="00EF5447">
              <w:rPr>
                <w:rFonts w:cs="Arial"/>
              </w:rPr>
              <w:t>2134</w:t>
            </w:r>
          </w:p>
        </w:tc>
        <w:tc>
          <w:tcPr>
            <w:tcW w:w="867" w:type="dxa"/>
            <w:gridSpan w:val="2"/>
            <w:shd w:val="clear" w:color="auto" w:fill="auto"/>
          </w:tcPr>
          <w:p w14:paraId="20A96E12" w14:textId="77777777" w:rsidR="00FD4AFB" w:rsidRPr="00EF5447" w:rsidRDefault="00FD4AFB" w:rsidP="008D1CD6">
            <w:pPr>
              <w:pStyle w:val="TAC"/>
              <w:rPr>
                <w:lang w:eastAsia="ja-JP"/>
              </w:rPr>
            </w:pPr>
            <w:r w:rsidRPr="00EF5447">
              <w:rPr>
                <w:rFonts w:cs="Arial"/>
              </w:rPr>
              <w:t>15.7</w:t>
            </w:r>
          </w:p>
        </w:tc>
        <w:tc>
          <w:tcPr>
            <w:tcW w:w="1248" w:type="dxa"/>
            <w:gridSpan w:val="3"/>
            <w:shd w:val="clear" w:color="auto" w:fill="auto"/>
          </w:tcPr>
          <w:p w14:paraId="1EF05C04" w14:textId="77777777" w:rsidR="00FD4AFB" w:rsidRPr="00EF5447" w:rsidRDefault="00FD4AFB" w:rsidP="008D1CD6">
            <w:pPr>
              <w:pStyle w:val="TAC"/>
              <w:rPr>
                <w:lang w:eastAsia="ja-JP"/>
              </w:rPr>
            </w:pPr>
            <w:r w:rsidRPr="00EF5447">
              <w:rPr>
                <w:rFonts w:cs="Arial"/>
              </w:rPr>
              <w:t>IMD3</w:t>
            </w:r>
          </w:p>
        </w:tc>
      </w:tr>
      <w:tr w:rsidR="00FD4AFB" w:rsidRPr="00EF5447" w14:paraId="1CBF5700" w14:textId="77777777" w:rsidTr="008D1CD6">
        <w:trPr>
          <w:trHeight w:val="22"/>
          <w:jc w:val="center"/>
        </w:trPr>
        <w:tc>
          <w:tcPr>
            <w:tcW w:w="2259" w:type="dxa"/>
            <w:tcBorders>
              <w:bottom w:val="nil"/>
            </w:tcBorders>
            <w:shd w:val="clear" w:color="auto" w:fill="auto"/>
          </w:tcPr>
          <w:p w14:paraId="4F77C004" w14:textId="77777777" w:rsidR="00FD4AFB" w:rsidRPr="00EF5447" w:rsidRDefault="00FD4AFB" w:rsidP="008D1CD6">
            <w:pPr>
              <w:pStyle w:val="TAC"/>
              <w:rPr>
                <w:lang w:eastAsia="zh-CN"/>
              </w:rPr>
            </w:pPr>
            <w:r w:rsidRPr="00EF5447">
              <w:rPr>
                <w:rFonts w:eastAsia="Malgun Gothic"/>
                <w:szCs w:val="18"/>
                <w:lang w:eastAsia="ko-KR"/>
              </w:rPr>
              <w:t>DC_1A-42A_n79A</w:t>
            </w:r>
          </w:p>
        </w:tc>
        <w:tc>
          <w:tcPr>
            <w:tcW w:w="868" w:type="dxa"/>
            <w:shd w:val="clear" w:color="auto" w:fill="auto"/>
          </w:tcPr>
          <w:p w14:paraId="400E27AE"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7A1509F6" w14:textId="77777777" w:rsidR="00FD4AFB" w:rsidRPr="00EF5447" w:rsidRDefault="00FD4AFB" w:rsidP="008D1CD6">
            <w:pPr>
              <w:pStyle w:val="TAC"/>
              <w:rPr>
                <w:szCs w:val="18"/>
                <w:lang w:eastAsia="ko-KR"/>
              </w:rPr>
            </w:pPr>
            <w:r w:rsidRPr="003C4CEC">
              <w:t>19</w:t>
            </w:r>
            <w:r w:rsidRPr="003C4CEC">
              <w:rPr>
                <w:lang w:eastAsia="ja-JP"/>
              </w:rPr>
              <w:t>77.5</w:t>
            </w:r>
          </w:p>
        </w:tc>
        <w:tc>
          <w:tcPr>
            <w:tcW w:w="817" w:type="dxa"/>
            <w:gridSpan w:val="2"/>
            <w:shd w:val="clear" w:color="auto" w:fill="auto"/>
            <w:noWrap/>
          </w:tcPr>
          <w:p w14:paraId="142C14B6"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7A2344C8" w14:textId="77777777" w:rsidR="00FD4AFB" w:rsidRPr="00EF5447" w:rsidRDefault="00FD4AFB" w:rsidP="008D1CD6">
            <w:pPr>
              <w:pStyle w:val="TAC"/>
              <w:rPr>
                <w:szCs w:val="18"/>
                <w:lang w:eastAsia="ko-KR"/>
              </w:rPr>
            </w:pPr>
            <w:r w:rsidRPr="003C4CEC">
              <w:rPr>
                <w:szCs w:val="18"/>
                <w:lang w:eastAsia="zh-CN"/>
              </w:rPr>
              <w:t>25</w:t>
            </w:r>
          </w:p>
        </w:tc>
        <w:tc>
          <w:tcPr>
            <w:tcW w:w="1323" w:type="dxa"/>
            <w:gridSpan w:val="2"/>
            <w:shd w:val="clear" w:color="auto" w:fill="auto"/>
            <w:noWrap/>
          </w:tcPr>
          <w:p w14:paraId="3612B57A" w14:textId="77777777" w:rsidR="00FD4AFB" w:rsidRPr="00EF5447" w:rsidRDefault="00FD4AFB" w:rsidP="008D1CD6">
            <w:pPr>
              <w:pStyle w:val="TAC"/>
              <w:rPr>
                <w:szCs w:val="18"/>
                <w:lang w:eastAsia="ko-KR"/>
              </w:rPr>
            </w:pPr>
            <w:r w:rsidRPr="00EF5447">
              <w:rPr>
                <w:szCs w:val="18"/>
                <w:lang w:eastAsia="zh-CN"/>
              </w:rPr>
              <w:t>2167.5</w:t>
            </w:r>
          </w:p>
        </w:tc>
        <w:tc>
          <w:tcPr>
            <w:tcW w:w="867" w:type="dxa"/>
            <w:gridSpan w:val="2"/>
            <w:shd w:val="clear" w:color="auto" w:fill="auto"/>
          </w:tcPr>
          <w:p w14:paraId="06C8D6E0"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61E802C6" w14:textId="77777777" w:rsidR="00FD4AFB" w:rsidRPr="00EF5447" w:rsidRDefault="00FD4AFB" w:rsidP="008D1CD6">
            <w:pPr>
              <w:pStyle w:val="TAC"/>
              <w:rPr>
                <w:lang w:eastAsia="zh-CN"/>
              </w:rPr>
            </w:pPr>
            <w:r w:rsidRPr="00EF5447">
              <w:rPr>
                <w:lang w:eastAsia="ja-JP"/>
              </w:rPr>
              <w:t>N/A</w:t>
            </w:r>
          </w:p>
        </w:tc>
      </w:tr>
      <w:tr w:rsidR="00FD4AFB" w:rsidRPr="00EF5447" w14:paraId="1AD2CB67" w14:textId="77777777" w:rsidTr="008D1CD6">
        <w:trPr>
          <w:trHeight w:val="22"/>
          <w:jc w:val="center"/>
        </w:trPr>
        <w:tc>
          <w:tcPr>
            <w:tcW w:w="2259" w:type="dxa"/>
            <w:tcBorders>
              <w:top w:val="nil"/>
              <w:bottom w:val="nil"/>
            </w:tcBorders>
            <w:shd w:val="clear" w:color="auto" w:fill="auto"/>
          </w:tcPr>
          <w:p w14:paraId="73795225" w14:textId="77777777" w:rsidR="00FD4AFB" w:rsidRPr="00EF5447" w:rsidRDefault="00FD4AFB" w:rsidP="008D1CD6">
            <w:pPr>
              <w:pStyle w:val="TAC"/>
              <w:rPr>
                <w:lang w:eastAsia="zh-CN"/>
              </w:rPr>
            </w:pPr>
          </w:p>
        </w:tc>
        <w:tc>
          <w:tcPr>
            <w:tcW w:w="868" w:type="dxa"/>
            <w:shd w:val="clear" w:color="auto" w:fill="auto"/>
          </w:tcPr>
          <w:p w14:paraId="105149A9" w14:textId="77777777" w:rsidR="00FD4AFB" w:rsidRPr="00EF5447" w:rsidRDefault="00FD4AFB" w:rsidP="008D1CD6">
            <w:pPr>
              <w:pStyle w:val="TAC"/>
              <w:rPr>
                <w:lang w:eastAsia="ja-JP"/>
              </w:rPr>
            </w:pPr>
            <w:r w:rsidRPr="00EF5447">
              <w:rPr>
                <w:rFonts w:eastAsia="Malgun Gothic"/>
                <w:szCs w:val="18"/>
                <w:lang w:eastAsia="ko-KR"/>
              </w:rPr>
              <w:t>n79</w:t>
            </w:r>
          </w:p>
        </w:tc>
        <w:tc>
          <w:tcPr>
            <w:tcW w:w="1380" w:type="dxa"/>
            <w:gridSpan w:val="2"/>
            <w:shd w:val="clear" w:color="auto" w:fill="auto"/>
            <w:noWrap/>
          </w:tcPr>
          <w:p w14:paraId="19838162" w14:textId="77777777" w:rsidR="00FD4AFB" w:rsidRPr="00EF5447" w:rsidRDefault="00FD4AFB" w:rsidP="008D1CD6">
            <w:pPr>
              <w:pStyle w:val="TAC"/>
              <w:rPr>
                <w:szCs w:val="18"/>
                <w:lang w:eastAsia="ko-KR"/>
              </w:rPr>
            </w:pPr>
            <w:r w:rsidRPr="003C4CEC">
              <w:rPr>
                <w:rFonts w:eastAsia="Times New Roman"/>
                <w:szCs w:val="18"/>
              </w:rPr>
              <w:t>4420</w:t>
            </w:r>
          </w:p>
        </w:tc>
        <w:tc>
          <w:tcPr>
            <w:tcW w:w="817" w:type="dxa"/>
            <w:gridSpan w:val="2"/>
            <w:shd w:val="clear" w:color="auto" w:fill="auto"/>
            <w:noWrap/>
          </w:tcPr>
          <w:p w14:paraId="65074DCA" w14:textId="77777777" w:rsidR="00FD4AFB" w:rsidRPr="00EF5447" w:rsidRDefault="00FD4AFB" w:rsidP="008D1CD6">
            <w:pPr>
              <w:pStyle w:val="TAC"/>
              <w:rPr>
                <w:szCs w:val="18"/>
                <w:lang w:eastAsia="ko-KR"/>
              </w:rPr>
            </w:pPr>
            <w:r w:rsidRPr="003C4CEC">
              <w:rPr>
                <w:szCs w:val="18"/>
                <w:lang w:eastAsia="zh-CN"/>
              </w:rPr>
              <w:t>40</w:t>
            </w:r>
          </w:p>
        </w:tc>
        <w:tc>
          <w:tcPr>
            <w:tcW w:w="2554" w:type="dxa"/>
            <w:gridSpan w:val="2"/>
            <w:shd w:val="clear" w:color="auto" w:fill="auto"/>
            <w:noWrap/>
          </w:tcPr>
          <w:p w14:paraId="64401945" w14:textId="77777777" w:rsidR="00FD4AFB" w:rsidRPr="00EF5447" w:rsidRDefault="00FD4AFB" w:rsidP="008D1CD6">
            <w:pPr>
              <w:pStyle w:val="TAC"/>
              <w:rPr>
                <w:szCs w:val="18"/>
                <w:lang w:eastAsia="ko-KR"/>
              </w:rPr>
            </w:pPr>
            <w:r w:rsidRPr="003C4CEC">
              <w:rPr>
                <w:rFonts w:eastAsia="Times New Roman"/>
                <w:szCs w:val="18"/>
              </w:rPr>
              <w:t>216</w:t>
            </w:r>
          </w:p>
        </w:tc>
        <w:tc>
          <w:tcPr>
            <w:tcW w:w="1323" w:type="dxa"/>
            <w:gridSpan w:val="2"/>
            <w:shd w:val="clear" w:color="auto" w:fill="auto"/>
            <w:noWrap/>
          </w:tcPr>
          <w:p w14:paraId="0A165292" w14:textId="77777777" w:rsidR="00FD4AFB" w:rsidRPr="00EF5447" w:rsidRDefault="00FD4AFB" w:rsidP="008D1CD6">
            <w:pPr>
              <w:pStyle w:val="TAC"/>
              <w:rPr>
                <w:szCs w:val="18"/>
                <w:lang w:eastAsia="ko-KR"/>
              </w:rPr>
            </w:pPr>
            <w:r w:rsidRPr="00EF5447">
              <w:t>4420</w:t>
            </w:r>
          </w:p>
        </w:tc>
        <w:tc>
          <w:tcPr>
            <w:tcW w:w="867" w:type="dxa"/>
            <w:gridSpan w:val="2"/>
            <w:shd w:val="clear" w:color="auto" w:fill="auto"/>
          </w:tcPr>
          <w:p w14:paraId="156A711A"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2F819F8E" w14:textId="77777777" w:rsidR="00FD4AFB" w:rsidRPr="00EF5447" w:rsidRDefault="00FD4AFB" w:rsidP="008D1CD6">
            <w:pPr>
              <w:pStyle w:val="TAC"/>
              <w:rPr>
                <w:lang w:eastAsia="zh-CN"/>
              </w:rPr>
            </w:pPr>
            <w:r w:rsidRPr="00EF5447">
              <w:rPr>
                <w:lang w:eastAsia="ja-JP"/>
              </w:rPr>
              <w:t>N/A</w:t>
            </w:r>
          </w:p>
        </w:tc>
      </w:tr>
      <w:tr w:rsidR="00FD4AFB" w:rsidRPr="00EF5447" w14:paraId="1D62CF1D" w14:textId="77777777" w:rsidTr="008D1CD6">
        <w:trPr>
          <w:trHeight w:val="22"/>
          <w:jc w:val="center"/>
        </w:trPr>
        <w:tc>
          <w:tcPr>
            <w:tcW w:w="2259" w:type="dxa"/>
            <w:tcBorders>
              <w:top w:val="nil"/>
              <w:bottom w:val="nil"/>
            </w:tcBorders>
            <w:shd w:val="clear" w:color="auto" w:fill="auto"/>
          </w:tcPr>
          <w:p w14:paraId="23D1E677" w14:textId="77777777" w:rsidR="00FD4AFB" w:rsidRPr="00EF5447" w:rsidRDefault="00FD4AFB" w:rsidP="008D1CD6">
            <w:pPr>
              <w:pStyle w:val="TAC"/>
              <w:rPr>
                <w:lang w:eastAsia="zh-CN"/>
              </w:rPr>
            </w:pPr>
          </w:p>
        </w:tc>
        <w:tc>
          <w:tcPr>
            <w:tcW w:w="868" w:type="dxa"/>
            <w:shd w:val="clear" w:color="auto" w:fill="auto"/>
          </w:tcPr>
          <w:p w14:paraId="468337F9" w14:textId="77777777" w:rsidR="00FD4AFB" w:rsidRPr="00EF5447" w:rsidRDefault="00FD4AFB" w:rsidP="008D1CD6">
            <w:pPr>
              <w:pStyle w:val="TAC"/>
              <w:rPr>
                <w:lang w:eastAsia="ja-JP"/>
              </w:rPr>
            </w:pPr>
            <w:r w:rsidRPr="00EF5447">
              <w:rPr>
                <w:rFonts w:eastAsia="Malgun Gothic"/>
                <w:szCs w:val="18"/>
                <w:lang w:eastAsia="ko-KR"/>
              </w:rPr>
              <w:t>42</w:t>
            </w:r>
          </w:p>
        </w:tc>
        <w:tc>
          <w:tcPr>
            <w:tcW w:w="1380" w:type="dxa"/>
            <w:gridSpan w:val="2"/>
            <w:shd w:val="clear" w:color="auto" w:fill="auto"/>
            <w:noWrap/>
          </w:tcPr>
          <w:p w14:paraId="33073602"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36AFA971"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0C042F2B" w14:textId="77777777" w:rsidR="00FD4AFB" w:rsidRPr="00EF5447" w:rsidRDefault="00FD4AFB" w:rsidP="008D1CD6">
            <w:pPr>
              <w:pStyle w:val="TAC"/>
              <w:rPr>
                <w:szCs w:val="18"/>
                <w:lang w:eastAsia="ko-KR"/>
              </w:rPr>
            </w:pPr>
            <w:r>
              <w:rPr>
                <w:szCs w:val="18"/>
                <w:lang w:eastAsia="zh-CN"/>
              </w:rPr>
              <w:t>N/A</w:t>
            </w:r>
          </w:p>
        </w:tc>
        <w:tc>
          <w:tcPr>
            <w:tcW w:w="1323" w:type="dxa"/>
            <w:gridSpan w:val="2"/>
            <w:shd w:val="clear" w:color="auto" w:fill="auto"/>
            <w:noWrap/>
          </w:tcPr>
          <w:p w14:paraId="1792334E" w14:textId="77777777" w:rsidR="00FD4AFB" w:rsidRPr="00EF5447" w:rsidRDefault="00FD4AFB" w:rsidP="008D1CD6">
            <w:pPr>
              <w:pStyle w:val="TAC"/>
              <w:rPr>
                <w:szCs w:val="18"/>
                <w:lang w:eastAsia="ko-KR"/>
              </w:rPr>
            </w:pPr>
            <w:r w:rsidRPr="00EF5447">
              <w:t>3490</w:t>
            </w:r>
          </w:p>
        </w:tc>
        <w:tc>
          <w:tcPr>
            <w:tcW w:w="867" w:type="dxa"/>
            <w:gridSpan w:val="2"/>
            <w:shd w:val="clear" w:color="auto" w:fill="auto"/>
          </w:tcPr>
          <w:p w14:paraId="5EC6F107" w14:textId="77777777" w:rsidR="00FD4AFB" w:rsidRPr="00EF5447" w:rsidRDefault="00FD4AFB" w:rsidP="008D1CD6">
            <w:pPr>
              <w:pStyle w:val="TAC"/>
              <w:rPr>
                <w:lang w:eastAsia="zh-CN"/>
              </w:rPr>
            </w:pPr>
            <w:r w:rsidRPr="00EF5447">
              <w:rPr>
                <w:lang w:eastAsia="zh-CN"/>
              </w:rPr>
              <w:t>4.8</w:t>
            </w:r>
          </w:p>
        </w:tc>
        <w:tc>
          <w:tcPr>
            <w:tcW w:w="1248" w:type="dxa"/>
            <w:gridSpan w:val="3"/>
            <w:shd w:val="clear" w:color="auto" w:fill="auto"/>
          </w:tcPr>
          <w:p w14:paraId="11199481" w14:textId="77777777" w:rsidR="00FD4AFB" w:rsidRPr="00EF5447" w:rsidRDefault="00FD4AFB" w:rsidP="008D1CD6">
            <w:pPr>
              <w:pStyle w:val="TAC"/>
              <w:rPr>
                <w:lang w:eastAsia="zh-CN"/>
              </w:rPr>
            </w:pPr>
            <w:r w:rsidRPr="00EF5447">
              <w:rPr>
                <w:lang w:eastAsia="zh-CN"/>
              </w:rPr>
              <w:t>IMD5</w:t>
            </w:r>
          </w:p>
        </w:tc>
      </w:tr>
      <w:tr w:rsidR="00FD4AFB" w:rsidRPr="00EF5447" w14:paraId="74477DDA" w14:textId="77777777" w:rsidTr="008D1CD6">
        <w:trPr>
          <w:trHeight w:val="22"/>
          <w:jc w:val="center"/>
        </w:trPr>
        <w:tc>
          <w:tcPr>
            <w:tcW w:w="2259" w:type="dxa"/>
            <w:tcBorders>
              <w:top w:val="nil"/>
              <w:bottom w:val="nil"/>
            </w:tcBorders>
            <w:shd w:val="clear" w:color="auto" w:fill="auto"/>
          </w:tcPr>
          <w:p w14:paraId="72B0527D" w14:textId="77777777" w:rsidR="00FD4AFB" w:rsidRPr="00EF5447" w:rsidRDefault="00FD4AFB" w:rsidP="008D1CD6">
            <w:pPr>
              <w:pStyle w:val="TAC"/>
              <w:rPr>
                <w:lang w:eastAsia="zh-CN"/>
              </w:rPr>
            </w:pPr>
          </w:p>
        </w:tc>
        <w:tc>
          <w:tcPr>
            <w:tcW w:w="868" w:type="dxa"/>
            <w:shd w:val="clear" w:color="auto" w:fill="auto"/>
          </w:tcPr>
          <w:p w14:paraId="71598622" w14:textId="77777777" w:rsidR="00FD4AFB" w:rsidRPr="00EF5447" w:rsidRDefault="00FD4AFB" w:rsidP="008D1CD6">
            <w:pPr>
              <w:pStyle w:val="TAC"/>
              <w:rPr>
                <w:lang w:eastAsia="ja-JP"/>
              </w:rPr>
            </w:pPr>
            <w:r w:rsidRPr="00EF5447">
              <w:rPr>
                <w:rFonts w:eastAsia="Malgun Gothic"/>
                <w:szCs w:val="18"/>
                <w:lang w:eastAsia="ko-KR"/>
              </w:rPr>
              <w:t>42</w:t>
            </w:r>
          </w:p>
        </w:tc>
        <w:tc>
          <w:tcPr>
            <w:tcW w:w="1380" w:type="dxa"/>
            <w:gridSpan w:val="2"/>
            <w:shd w:val="clear" w:color="auto" w:fill="auto"/>
            <w:noWrap/>
          </w:tcPr>
          <w:p w14:paraId="127BC8F4" w14:textId="77777777" w:rsidR="00FD4AFB" w:rsidRPr="00EF5447" w:rsidRDefault="00FD4AFB" w:rsidP="008D1CD6">
            <w:pPr>
              <w:pStyle w:val="TAC"/>
              <w:rPr>
                <w:szCs w:val="18"/>
                <w:lang w:eastAsia="ko-KR"/>
              </w:rPr>
            </w:pPr>
            <w:r w:rsidRPr="003C4CEC">
              <w:t>3402.5</w:t>
            </w:r>
          </w:p>
        </w:tc>
        <w:tc>
          <w:tcPr>
            <w:tcW w:w="817" w:type="dxa"/>
            <w:gridSpan w:val="2"/>
            <w:shd w:val="clear" w:color="auto" w:fill="auto"/>
            <w:noWrap/>
          </w:tcPr>
          <w:p w14:paraId="31D90332"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6D5C64BC" w14:textId="77777777" w:rsidR="00FD4AFB" w:rsidRPr="00EF5447" w:rsidRDefault="00FD4AFB" w:rsidP="008D1CD6">
            <w:pPr>
              <w:pStyle w:val="TAC"/>
              <w:rPr>
                <w:szCs w:val="18"/>
                <w:lang w:eastAsia="ko-KR"/>
              </w:rPr>
            </w:pPr>
            <w:r w:rsidRPr="003C4CEC">
              <w:rPr>
                <w:szCs w:val="18"/>
                <w:lang w:eastAsia="zh-CN"/>
              </w:rPr>
              <w:t>25</w:t>
            </w:r>
          </w:p>
        </w:tc>
        <w:tc>
          <w:tcPr>
            <w:tcW w:w="1323" w:type="dxa"/>
            <w:gridSpan w:val="2"/>
            <w:shd w:val="clear" w:color="auto" w:fill="auto"/>
            <w:noWrap/>
          </w:tcPr>
          <w:p w14:paraId="0C917CC2" w14:textId="77777777" w:rsidR="00FD4AFB" w:rsidRPr="00EF5447" w:rsidRDefault="00FD4AFB" w:rsidP="008D1CD6">
            <w:pPr>
              <w:pStyle w:val="TAC"/>
              <w:rPr>
                <w:szCs w:val="18"/>
                <w:lang w:eastAsia="ko-KR"/>
              </w:rPr>
            </w:pPr>
            <w:r w:rsidRPr="00EF5447">
              <w:t>3402.5</w:t>
            </w:r>
          </w:p>
        </w:tc>
        <w:tc>
          <w:tcPr>
            <w:tcW w:w="867" w:type="dxa"/>
            <w:gridSpan w:val="2"/>
            <w:shd w:val="clear" w:color="auto" w:fill="auto"/>
          </w:tcPr>
          <w:p w14:paraId="446BC6B7"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75B322B5" w14:textId="77777777" w:rsidR="00FD4AFB" w:rsidRPr="00EF5447" w:rsidRDefault="00FD4AFB" w:rsidP="008D1CD6">
            <w:pPr>
              <w:pStyle w:val="TAC"/>
              <w:rPr>
                <w:lang w:eastAsia="zh-CN"/>
              </w:rPr>
            </w:pPr>
            <w:r w:rsidRPr="00EF5447">
              <w:rPr>
                <w:lang w:eastAsia="ja-JP"/>
              </w:rPr>
              <w:t>N/A</w:t>
            </w:r>
          </w:p>
        </w:tc>
      </w:tr>
      <w:tr w:rsidR="00FD4AFB" w:rsidRPr="00EF5447" w14:paraId="4EDC34E7" w14:textId="77777777" w:rsidTr="008D1CD6">
        <w:trPr>
          <w:trHeight w:val="22"/>
          <w:jc w:val="center"/>
        </w:trPr>
        <w:tc>
          <w:tcPr>
            <w:tcW w:w="2259" w:type="dxa"/>
            <w:tcBorders>
              <w:top w:val="nil"/>
              <w:bottom w:val="nil"/>
            </w:tcBorders>
            <w:shd w:val="clear" w:color="auto" w:fill="auto"/>
          </w:tcPr>
          <w:p w14:paraId="75B3F706" w14:textId="77777777" w:rsidR="00FD4AFB" w:rsidRPr="00EF5447" w:rsidRDefault="00FD4AFB" w:rsidP="008D1CD6">
            <w:pPr>
              <w:pStyle w:val="TAC"/>
              <w:rPr>
                <w:lang w:eastAsia="zh-CN"/>
              </w:rPr>
            </w:pPr>
          </w:p>
        </w:tc>
        <w:tc>
          <w:tcPr>
            <w:tcW w:w="868" w:type="dxa"/>
            <w:shd w:val="clear" w:color="auto" w:fill="auto"/>
          </w:tcPr>
          <w:p w14:paraId="14189180" w14:textId="77777777" w:rsidR="00FD4AFB" w:rsidRPr="00EF5447" w:rsidRDefault="00FD4AFB" w:rsidP="008D1CD6">
            <w:pPr>
              <w:pStyle w:val="TAC"/>
              <w:rPr>
                <w:lang w:eastAsia="ja-JP"/>
              </w:rPr>
            </w:pPr>
            <w:r w:rsidRPr="00EF5447">
              <w:rPr>
                <w:rFonts w:eastAsia="Malgun Gothic"/>
                <w:szCs w:val="18"/>
                <w:lang w:eastAsia="ko-KR"/>
              </w:rPr>
              <w:t>n79</w:t>
            </w:r>
          </w:p>
        </w:tc>
        <w:tc>
          <w:tcPr>
            <w:tcW w:w="1380" w:type="dxa"/>
            <w:gridSpan w:val="2"/>
            <w:shd w:val="clear" w:color="auto" w:fill="auto"/>
            <w:noWrap/>
          </w:tcPr>
          <w:p w14:paraId="0D9299C5" w14:textId="77777777" w:rsidR="00FD4AFB" w:rsidRPr="00EF5447" w:rsidRDefault="00FD4AFB" w:rsidP="008D1CD6">
            <w:pPr>
              <w:pStyle w:val="TAC"/>
              <w:rPr>
                <w:szCs w:val="18"/>
                <w:lang w:eastAsia="ko-KR"/>
              </w:rPr>
            </w:pPr>
            <w:r w:rsidRPr="003C4CEC">
              <w:rPr>
                <w:rFonts w:eastAsia="Times New Roman"/>
                <w:szCs w:val="18"/>
              </w:rPr>
              <w:t>4640</w:t>
            </w:r>
          </w:p>
        </w:tc>
        <w:tc>
          <w:tcPr>
            <w:tcW w:w="817" w:type="dxa"/>
            <w:gridSpan w:val="2"/>
            <w:shd w:val="clear" w:color="auto" w:fill="auto"/>
            <w:noWrap/>
          </w:tcPr>
          <w:p w14:paraId="4C21CBDE" w14:textId="77777777" w:rsidR="00FD4AFB" w:rsidRPr="00EF5447" w:rsidRDefault="00FD4AFB" w:rsidP="008D1CD6">
            <w:pPr>
              <w:pStyle w:val="TAC"/>
              <w:rPr>
                <w:szCs w:val="18"/>
                <w:lang w:eastAsia="ko-KR"/>
              </w:rPr>
            </w:pPr>
            <w:r w:rsidRPr="003C4CEC">
              <w:rPr>
                <w:szCs w:val="18"/>
                <w:lang w:eastAsia="zh-CN"/>
              </w:rPr>
              <w:t>40</w:t>
            </w:r>
          </w:p>
        </w:tc>
        <w:tc>
          <w:tcPr>
            <w:tcW w:w="2554" w:type="dxa"/>
            <w:gridSpan w:val="2"/>
            <w:shd w:val="clear" w:color="auto" w:fill="auto"/>
            <w:noWrap/>
          </w:tcPr>
          <w:p w14:paraId="4796F16B" w14:textId="77777777" w:rsidR="00FD4AFB" w:rsidRPr="00EF5447" w:rsidRDefault="00FD4AFB" w:rsidP="008D1CD6">
            <w:pPr>
              <w:pStyle w:val="TAC"/>
              <w:rPr>
                <w:szCs w:val="18"/>
                <w:lang w:eastAsia="ko-KR"/>
              </w:rPr>
            </w:pPr>
            <w:r w:rsidRPr="003C4CEC">
              <w:rPr>
                <w:rFonts w:eastAsia="Times New Roman"/>
                <w:szCs w:val="18"/>
              </w:rPr>
              <w:t>216</w:t>
            </w:r>
          </w:p>
        </w:tc>
        <w:tc>
          <w:tcPr>
            <w:tcW w:w="1323" w:type="dxa"/>
            <w:gridSpan w:val="2"/>
            <w:shd w:val="clear" w:color="auto" w:fill="auto"/>
            <w:noWrap/>
          </w:tcPr>
          <w:p w14:paraId="04B873AF" w14:textId="77777777" w:rsidR="00FD4AFB" w:rsidRPr="00EF5447" w:rsidRDefault="00FD4AFB" w:rsidP="008D1CD6">
            <w:pPr>
              <w:pStyle w:val="TAC"/>
              <w:rPr>
                <w:szCs w:val="18"/>
                <w:lang w:eastAsia="ko-KR"/>
              </w:rPr>
            </w:pPr>
            <w:r w:rsidRPr="00EF5447">
              <w:t>4640</w:t>
            </w:r>
          </w:p>
        </w:tc>
        <w:tc>
          <w:tcPr>
            <w:tcW w:w="867" w:type="dxa"/>
            <w:gridSpan w:val="2"/>
            <w:shd w:val="clear" w:color="auto" w:fill="auto"/>
          </w:tcPr>
          <w:p w14:paraId="333AC3F0"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707B8CFA" w14:textId="77777777" w:rsidR="00FD4AFB" w:rsidRPr="00EF5447" w:rsidRDefault="00FD4AFB" w:rsidP="008D1CD6">
            <w:pPr>
              <w:pStyle w:val="TAC"/>
              <w:rPr>
                <w:lang w:eastAsia="zh-CN"/>
              </w:rPr>
            </w:pPr>
            <w:r w:rsidRPr="00EF5447">
              <w:rPr>
                <w:lang w:eastAsia="ja-JP"/>
              </w:rPr>
              <w:t>N/A</w:t>
            </w:r>
          </w:p>
        </w:tc>
      </w:tr>
      <w:tr w:rsidR="00FD4AFB" w:rsidRPr="00EF5447" w14:paraId="5FC4BFCE" w14:textId="77777777" w:rsidTr="008D1CD6">
        <w:trPr>
          <w:trHeight w:val="22"/>
          <w:jc w:val="center"/>
        </w:trPr>
        <w:tc>
          <w:tcPr>
            <w:tcW w:w="2259" w:type="dxa"/>
            <w:tcBorders>
              <w:top w:val="nil"/>
              <w:bottom w:val="nil"/>
            </w:tcBorders>
            <w:shd w:val="clear" w:color="auto" w:fill="auto"/>
          </w:tcPr>
          <w:p w14:paraId="70E652EA" w14:textId="77777777" w:rsidR="00FD4AFB" w:rsidRPr="00EF5447" w:rsidRDefault="00FD4AFB" w:rsidP="008D1CD6">
            <w:pPr>
              <w:pStyle w:val="TAC"/>
              <w:rPr>
                <w:lang w:eastAsia="zh-CN"/>
              </w:rPr>
            </w:pPr>
          </w:p>
        </w:tc>
        <w:tc>
          <w:tcPr>
            <w:tcW w:w="868" w:type="dxa"/>
            <w:shd w:val="clear" w:color="auto" w:fill="auto"/>
          </w:tcPr>
          <w:p w14:paraId="4F07C269"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77BA0318"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36159E77"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766D00B0" w14:textId="77777777" w:rsidR="00FD4AFB" w:rsidRPr="00EF5447" w:rsidRDefault="00FD4AFB" w:rsidP="008D1CD6">
            <w:pPr>
              <w:pStyle w:val="TAC"/>
              <w:rPr>
                <w:szCs w:val="18"/>
                <w:lang w:eastAsia="ko-KR"/>
              </w:rPr>
            </w:pPr>
            <w:r>
              <w:rPr>
                <w:szCs w:val="18"/>
                <w:lang w:eastAsia="zh-CN"/>
              </w:rPr>
              <w:t>N/A</w:t>
            </w:r>
          </w:p>
        </w:tc>
        <w:tc>
          <w:tcPr>
            <w:tcW w:w="1323" w:type="dxa"/>
            <w:gridSpan w:val="2"/>
            <w:shd w:val="clear" w:color="auto" w:fill="auto"/>
            <w:noWrap/>
          </w:tcPr>
          <w:p w14:paraId="4EC04863" w14:textId="77777777" w:rsidR="00FD4AFB" w:rsidRPr="00EF5447" w:rsidRDefault="00FD4AFB" w:rsidP="008D1CD6">
            <w:pPr>
              <w:pStyle w:val="TAC"/>
              <w:rPr>
                <w:szCs w:val="18"/>
                <w:lang w:eastAsia="ko-KR"/>
              </w:rPr>
            </w:pPr>
            <w:r w:rsidRPr="00EF5447">
              <w:rPr>
                <w:szCs w:val="18"/>
                <w:lang w:eastAsia="zh-CN"/>
              </w:rPr>
              <w:t>2165</w:t>
            </w:r>
          </w:p>
        </w:tc>
        <w:tc>
          <w:tcPr>
            <w:tcW w:w="867" w:type="dxa"/>
            <w:gridSpan w:val="2"/>
            <w:shd w:val="clear" w:color="auto" w:fill="auto"/>
          </w:tcPr>
          <w:p w14:paraId="41A5DFE5" w14:textId="77777777" w:rsidR="00FD4AFB" w:rsidRPr="00EF5447" w:rsidRDefault="00FD4AFB" w:rsidP="008D1CD6">
            <w:pPr>
              <w:pStyle w:val="TAC"/>
              <w:rPr>
                <w:lang w:eastAsia="zh-CN"/>
              </w:rPr>
            </w:pPr>
            <w:r w:rsidRPr="00EF5447">
              <w:rPr>
                <w:lang w:eastAsia="zh-CN"/>
              </w:rPr>
              <w:t>15.5</w:t>
            </w:r>
          </w:p>
        </w:tc>
        <w:tc>
          <w:tcPr>
            <w:tcW w:w="1248" w:type="dxa"/>
            <w:gridSpan w:val="3"/>
            <w:shd w:val="clear" w:color="auto" w:fill="auto"/>
          </w:tcPr>
          <w:p w14:paraId="138B3D8B" w14:textId="77777777" w:rsidR="00FD4AFB" w:rsidRPr="00EF5447" w:rsidRDefault="00FD4AFB" w:rsidP="008D1CD6">
            <w:pPr>
              <w:pStyle w:val="TAC"/>
              <w:rPr>
                <w:lang w:eastAsia="zh-CN"/>
              </w:rPr>
            </w:pPr>
            <w:r w:rsidRPr="00EF5447">
              <w:rPr>
                <w:lang w:eastAsia="zh-CN"/>
              </w:rPr>
              <w:t>IMD3</w:t>
            </w:r>
          </w:p>
        </w:tc>
      </w:tr>
      <w:tr w:rsidR="00FD4AFB" w:rsidRPr="00EF5447" w14:paraId="30A9ED5B" w14:textId="77777777" w:rsidTr="008D1CD6">
        <w:trPr>
          <w:trHeight w:val="22"/>
          <w:jc w:val="center"/>
        </w:trPr>
        <w:tc>
          <w:tcPr>
            <w:tcW w:w="2259" w:type="dxa"/>
            <w:tcBorders>
              <w:top w:val="nil"/>
              <w:bottom w:val="nil"/>
            </w:tcBorders>
            <w:shd w:val="clear" w:color="auto" w:fill="auto"/>
          </w:tcPr>
          <w:p w14:paraId="19FF3886" w14:textId="77777777" w:rsidR="00FD4AFB" w:rsidRPr="00EF5447" w:rsidRDefault="00FD4AFB" w:rsidP="008D1CD6">
            <w:pPr>
              <w:pStyle w:val="TAC"/>
              <w:rPr>
                <w:lang w:eastAsia="zh-CN"/>
              </w:rPr>
            </w:pPr>
          </w:p>
        </w:tc>
        <w:tc>
          <w:tcPr>
            <w:tcW w:w="868" w:type="dxa"/>
            <w:shd w:val="clear" w:color="auto" w:fill="auto"/>
          </w:tcPr>
          <w:p w14:paraId="6F283BBA" w14:textId="77777777" w:rsidR="00FD4AFB" w:rsidRPr="00EF5447" w:rsidRDefault="00FD4AFB" w:rsidP="008D1CD6">
            <w:pPr>
              <w:pStyle w:val="TAC"/>
              <w:rPr>
                <w:lang w:eastAsia="ja-JP"/>
              </w:rPr>
            </w:pPr>
            <w:r w:rsidRPr="00EF5447">
              <w:rPr>
                <w:rFonts w:eastAsia="Malgun Gothic"/>
                <w:szCs w:val="18"/>
                <w:lang w:eastAsia="ko-KR"/>
              </w:rPr>
              <w:t>42</w:t>
            </w:r>
          </w:p>
        </w:tc>
        <w:tc>
          <w:tcPr>
            <w:tcW w:w="1380" w:type="dxa"/>
            <w:gridSpan w:val="2"/>
            <w:shd w:val="clear" w:color="auto" w:fill="auto"/>
            <w:noWrap/>
          </w:tcPr>
          <w:p w14:paraId="7588409C" w14:textId="77777777" w:rsidR="00FD4AFB" w:rsidRPr="00EF5447" w:rsidRDefault="00FD4AFB" w:rsidP="008D1CD6">
            <w:pPr>
              <w:pStyle w:val="TAC"/>
              <w:rPr>
                <w:szCs w:val="18"/>
                <w:lang w:eastAsia="ko-KR"/>
              </w:rPr>
            </w:pPr>
            <w:r w:rsidRPr="003C4CEC">
              <w:t>3450</w:t>
            </w:r>
          </w:p>
        </w:tc>
        <w:tc>
          <w:tcPr>
            <w:tcW w:w="817" w:type="dxa"/>
            <w:gridSpan w:val="2"/>
            <w:shd w:val="clear" w:color="auto" w:fill="auto"/>
            <w:noWrap/>
          </w:tcPr>
          <w:p w14:paraId="07238C33"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79C626D0" w14:textId="77777777" w:rsidR="00FD4AFB" w:rsidRPr="00EF5447" w:rsidRDefault="00FD4AFB" w:rsidP="008D1CD6">
            <w:pPr>
              <w:pStyle w:val="TAC"/>
              <w:rPr>
                <w:szCs w:val="18"/>
                <w:lang w:eastAsia="ko-KR"/>
              </w:rPr>
            </w:pPr>
            <w:r w:rsidRPr="003C4CEC">
              <w:rPr>
                <w:szCs w:val="18"/>
                <w:lang w:eastAsia="zh-CN"/>
              </w:rPr>
              <w:t>25</w:t>
            </w:r>
          </w:p>
        </w:tc>
        <w:tc>
          <w:tcPr>
            <w:tcW w:w="1323" w:type="dxa"/>
            <w:gridSpan w:val="2"/>
            <w:shd w:val="clear" w:color="auto" w:fill="auto"/>
            <w:noWrap/>
          </w:tcPr>
          <w:p w14:paraId="41CBF2CC" w14:textId="77777777" w:rsidR="00FD4AFB" w:rsidRPr="00EF5447" w:rsidRDefault="00FD4AFB" w:rsidP="008D1CD6">
            <w:pPr>
              <w:pStyle w:val="TAC"/>
              <w:rPr>
                <w:szCs w:val="18"/>
                <w:lang w:eastAsia="ko-KR"/>
              </w:rPr>
            </w:pPr>
            <w:r w:rsidRPr="00EF5447">
              <w:t>3450</w:t>
            </w:r>
          </w:p>
        </w:tc>
        <w:tc>
          <w:tcPr>
            <w:tcW w:w="867" w:type="dxa"/>
            <w:gridSpan w:val="2"/>
            <w:shd w:val="clear" w:color="auto" w:fill="auto"/>
          </w:tcPr>
          <w:p w14:paraId="482E520D"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340EA3AD" w14:textId="77777777" w:rsidR="00FD4AFB" w:rsidRPr="00EF5447" w:rsidRDefault="00FD4AFB" w:rsidP="008D1CD6">
            <w:pPr>
              <w:pStyle w:val="TAC"/>
              <w:rPr>
                <w:lang w:eastAsia="zh-CN"/>
              </w:rPr>
            </w:pPr>
            <w:r w:rsidRPr="00EF5447">
              <w:rPr>
                <w:lang w:eastAsia="ja-JP"/>
              </w:rPr>
              <w:t>N/A</w:t>
            </w:r>
          </w:p>
        </w:tc>
      </w:tr>
      <w:tr w:rsidR="00FD4AFB" w:rsidRPr="00EF5447" w14:paraId="03C5D041" w14:textId="77777777" w:rsidTr="008D1CD6">
        <w:trPr>
          <w:trHeight w:val="22"/>
          <w:jc w:val="center"/>
        </w:trPr>
        <w:tc>
          <w:tcPr>
            <w:tcW w:w="2259" w:type="dxa"/>
            <w:tcBorders>
              <w:top w:val="nil"/>
              <w:bottom w:val="nil"/>
            </w:tcBorders>
            <w:shd w:val="clear" w:color="auto" w:fill="auto"/>
          </w:tcPr>
          <w:p w14:paraId="020376CE" w14:textId="77777777" w:rsidR="00FD4AFB" w:rsidRPr="00EF5447" w:rsidRDefault="00FD4AFB" w:rsidP="008D1CD6">
            <w:pPr>
              <w:pStyle w:val="TAC"/>
              <w:rPr>
                <w:lang w:eastAsia="zh-CN"/>
              </w:rPr>
            </w:pPr>
          </w:p>
        </w:tc>
        <w:tc>
          <w:tcPr>
            <w:tcW w:w="868" w:type="dxa"/>
            <w:shd w:val="clear" w:color="auto" w:fill="auto"/>
          </w:tcPr>
          <w:p w14:paraId="59F17FE5" w14:textId="77777777" w:rsidR="00FD4AFB" w:rsidRPr="00EF5447" w:rsidRDefault="00FD4AFB" w:rsidP="008D1CD6">
            <w:pPr>
              <w:pStyle w:val="TAC"/>
              <w:rPr>
                <w:lang w:eastAsia="ja-JP"/>
              </w:rPr>
            </w:pPr>
            <w:r w:rsidRPr="00EF5447">
              <w:rPr>
                <w:rFonts w:eastAsia="Malgun Gothic"/>
                <w:szCs w:val="18"/>
                <w:lang w:eastAsia="ko-KR"/>
              </w:rPr>
              <w:t>n79</w:t>
            </w:r>
          </w:p>
        </w:tc>
        <w:tc>
          <w:tcPr>
            <w:tcW w:w="1380" w:type="dxa"/>
            <w:gridSpan w:val="2"/>
            <w:shd w:val="clear" w:color="auto" w:fill="auto"/>
            <w:noWrap/>
          </w:tcPr>
          <w:p w14:paraId="20C463D7" w14:textId="77777777" w:rsidR="00FD4AFB" w:rsidRPr="00EF5447" w:rsidRDefault="00FD4AFB" w:rsidP="008D1CD6">
            <w:pPr>
              <w:pStyle w:val="TAC"/>
              <w:rPr>
                <w:szCs w:val="18"/>
                <w:lang w:eastAsia="ko-KR"/>
              </w:rPr>
            </w:pPr>
            <w:r w:rsidRPr="003C4CEC">
              <w:rPr>
                <w:rFonts w:eastAsia="Times New Roman"/>
                <w:szCs w:val="18"/>
              </w:rPr>
              <w:t>4520</w:t>
            </w:r>
          </w:p>
        </w:tc>
        <w:tc>
          <w:tcPr>
            <w:tcW w:w="817" w:type="dxa"/>
            <w:gridSpan w:val="2"/>
            <w:shd w:val="clear" w:color="auto" w:fill="auto"/>
            <w:noWrap/>
          </w:tcPr>
          <w:p w14:paraId="2936EBF3" w14:textId="77777777" w:rsidR="00FD4AFB" w:rsidRPr="00EF5447" w:rsidRDefault="00FD4AFB" w:rsidP="008D1CD6">
            <w:pPr>
              <w:pStyle w:val="TAC"/>
              <w:rPr>
                <w:szCs w:val="18"/>
                <w:lang w:eastAsia="ko-KR"/>
              </w:rPr>
            </w:pPr>
            <w:r w:rsidRPr="003C4CEC">
              <w:rPr>
                <w:szCs w:val="18"/>
                <w:lang w:eastAsia="zh-CN"/>
              </w:rPr>
              <w:t>40</w:t>
            </w:r>
          </w:p>
        </w:tc>
        <w:tc>
          <w:tcPr>
            <w:tcW w:w="2554" w:type="dxa"/>
            <w:gridSpan w:val="2"/>
            <w:shd w:val="clear" w:color="auto" w:fill="auto"/>
            <w:noWrap/>
          </w:tcPr>
          <w:p w14:paraId="3B068FA3" w14:textId="77777777" w:rsidR="00FD4AFB" w:rsidRPr="00EF5447" w:rsidRDefault="00FD4AFB" w:rsidP="008D1CD6">
            <w:pPr>
              <w:pStyle w:val="TAC"/>
              <w:rPr>
                <w:szCs w:val="18"/>
                <w:lang w:eastAsia="ko-KR"/>
              </w:rPr>
            </w:pPr>
            <w:r w:rsidRPr="003C4CEC">
              <w:rPr>
                <w:rFonts w:eastAsia="Times New Roman"/>
                <w:szCs w:val="18"/>
              </w:rPr>
              <w:t>216</w:t>
            </w:r>
          </w:p>
        </w:tc>
        <w:tc>
          <w:tcPr>
            <w:tcW w:w="1323" w:type="dxa"/>
            <w:gridSpan w:val="2"/>
            <w:shd w:val="clear" w:color="auto" w:fill="auto"/>
            <w:noWrap/>
          </w:tcPr>
          <w:p w14:paraId="05C12933" w14:textId="77777777" w:rsidR="00FD4AFB" w:rsidRPr="00EF5447" w:rsidRDefault="00FD4AFB" w:rsidP="008D1CD6">
            <w:pPr>
              <w:pStyle w:val="TAC"/>
              <w:rPr>
                <w:szCs w:val="18"/>
                <w:lang w:eastAsia="ko-KR"/>
              </w:rPr>
            </w:pPr>
            <w:r w:rsidRPr="00EF5447">
              <w:t>4520</w:t>
            </w:r>
          </w:p>
        </w:tc>
        <w:tc>
          <w:tcPr>
            <w:tcW w:w="867" w:type="dxa"/>
            <w:gridSpan w:val="2"/>
            <w:shd w:val="clear" w:color="auto" w:fill="auto"/>
          </w:tcPr>
          <w:p w14:paraId="5E5639DB"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2CF66678" w14:textId="77777777" w:rsidR="00FD4AFB" w:rsidRPr="00EF5447" w:rsidRDefault="00FD4AFB" w:rsidP="008D1CD6">
            <w:pPr>
              <w:pStyle w:val="TAC"/>
              <w:rPr>
                <w:lang w:eastAsia="zh-CN"/>
              </w:rPr>
            </w:pPr>
            <w:r w:rsidRPr="00EF5447">
              <w:rPr>
                <w:lang w:eastAsia="ja-JP"/>
              </w:rPr>
              <w:t>N/A</w:t>
            </w:r>
          </w:p>
        </w:tc>
      </w:tr>
      <w:tr w:rsidR="00FD4AFB" w:rsidRPr="00EF5447" w14:paraId="3900D02C" w14:textId="77777777" w:rsidTr="008D1CD6">
        <w:trPr>
          <w:trHeight w:val="22"/>
          <w:jc w:val="center"/>
        </w:trPr>
        <w:tc>
          <w:tcPr>
            <w:tcW w:w="2259" w:type="dxa"/>
            <w:tcBorders>
              <w:top w:val="nil"/>
              <w:bottom w:val="single" w:sz="4" w:space="0" w:color="auto"/>
            </w:tcBorders>
            <w:shd w:val="clear" w:color="auto" w:fill="auto"/>
          </w:tcPr>
          <w:p w14:paraId="56D30C1A" w14:textId="77777777" w:rsidR="00FD4AFB" w:rsidRPr="00EF5447" w:rsidRDefault="00FD4AFB" w:rsidP="008D1CD6">
            <w:pPr>
              <w:pStyle w:val="TAC"/>
              <w:rPr>
                <w:lang w:eastAsia="zh-CN"/>
              </w:rPr>
            </w:pPr>
          </w:p>
        </w:tc>
        <w:tc>
          <w:tcPr>
            <w:tcW w:w="868" w:type="dxa"/>
            <w:shd w:val="clear" w:color="auto" w:fill="auto"/>
          </w:tcPr>
          <w:p w14:paraId="79842E03" w14:textId="77777777" w:rsidR="00FD4AFB" w:rsidRPr="00EF5447" w:rsidRDefault="00FD4AFB" w:rsidP="008D1CD6">
            <w:pPr>
              <w:pStyle w:val="TAC"/>
              <w:rPr>
                <w:lang w:eastAsia="ja-JP"/>
              </w:rPr>
            </w:pPr>
            <w:r w:rsidRPr="00EF5447">
              <w:rPr>
                <w:rFonts w:eastAsia="Malgun Gothic"/>
                <w:szCs w:val="18"/>
                <w:lang w:eastAsia="ko-KR"/>
              </w:rPr>
              <w:t>1</w:t>
            </w:r>
          </w:p>
        </w:tc>
        <w:tc>
          <w:tcPr>
            <w:tcW w:w="1380" w:type="dxa"/>
            <w:gridSpan w:val="2"/>
            <w:shd w:val="clear" w:color="auto" w:fill="auto"/>
            <w:noWrap/>
          </w:tcPr>
          <w:p w14:paraId="5EE630DC"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3FED46DB" w14:textId="77777777" w:rsidR="00FD4AFB" w:rsidRPr="00EF5447" w:rsidRDefault="00FD4AFB" w:rsidP="008D1CD6">
            <w:pPr>
              <w:pStyle w:val="TAC"/>
              <w:rPr>
                <w:szCs w:val="18"/>
                <w:lang w:eastAsia="ko-KR"/>
              </w:rPr>
            </w:pPr>
            <w:r w:rsidRPr="003C4CEC">
              <w:rPr>
                <w:szCs w:val="18"/>
                <w:lang w:eastAsia="zh-CN"/>
              </w:rPr>
              <w:t>5</w:t>
            </w:r>
          </w:p>
        </w:tc>
        <w:tc>
          <w:tcPr>
            <w:tcW w:w="2554" w:type="dxa"/>
            <w:gridSpan w:val="2"/>
            <w:shd w:val="clear" w:color="auto" w:fill="auto"/>
            <w:noWrap/>
          </w:tcPr>
          <w:p w14:paraId="0CC41EB9" w14:textId="77777777" w:rsidR="00FD4AFB" w:rsidRPr="00EF5447" w:rsidRDefault="00FD4AFB" w:rsidP="008D1CD6">
            <w:pPr>
              <w:pStyle w:val="TAC"/>
              <w:rPr>
                <w:szCs w:val="18"/>
                <w:lang w:eastAsia="ko-KR"/>
              </w:rPr>
            </w:pPr>
            <w:r>
              <w:rPr>
                <w:szCs w:val="18"/>
                <w:lang w:eastAsia="zh-CN"/>
              </w:rPr>
              <w:t>N/A</w:t>
            </w:r>
          </w:p>
        </w:tc>
        <w:tc>
          <w:tcPr>
            <w:tcW w:w="1323" w:type="dxa"/>
            <w:gridSpan w:val="2"/>
            <w:shd w:val="clear" w:color="auto" w:fill="auto"/>
            <w:noWrap/>
          </w:tcPr>
          <w:p w14:paraId="5ADB468B" w14:textId="77777777" w:rsidR="00FD4AFB" w:rsidRPr="00EF5447" w:rsidRDefault="00FD4AFB" w:rsidP="008D1CD6">
            <w:pPr>
              <w:pStyle w:val="TAC"/>
              <w:rPr>
                <w:szCs w:val="18"/>
                <w:lang w:eastAsia="ko-KR"/>
              </w:rPr>
            </w:pPr>
            <w:r w:rsidRPr="00EF5447">
              <w:rPr>
                <w:szCs w:val="18"/>
                <w:lang w:eastAsia="zh-CN"/>
              </w:rPr>
              <w:t>2140</w:t>
            </w:r>
          </w:p>
        </w:tc>
        <w:tc>
          <w:tcPr>
            <w:tcW w:w="867" w:type="dxa"/>
            <w:gridSpan w:val="2"/>
            <w:shd w:val="clear" w:color="auto" w:fill="auto"/>
          </w:tcPr>
          <w:p w14:paraId="292E2A33" w14:textId="77777777" w:rsidR="00FD4AFB" w:rsidRPr="00EF5447" w:rsidRDefault="00FD4AFB" w:rsidP="008D1CD6">
            <w:pPr>
              <w:pStyle w:val="TAC"/>
              <w:rPr>
                <w:lang w:eastAsia="zh-CN"/>
              </w:rPr>
            </w:pPr>
            <w:r w:rsidRPr="00EF5447">
              <w:rPr>
                <w:lang w:eastAsia="zh-CN"/>
              </w:rPr>
              <w:t>9.3</w:t>
            </w:r>
          </w:p>
        </w:tc>
        <w:tc>
          <w:tcPr>
            <w:tcW w:w="1248" w:type="dxa"/>
            <w:gridSpan w:val="3"/>
            <w:shd w:val="clear" w:color="auto" w:fill="auto"/>
          </w:tcPr>
          <w:p w14:paraId="6B15A8FD" w14:textId="77777777" w:rsidR="00FD4AFB" w:rsidRPr="00EF5447" w:rsidRDefault="00FD4AFB" w:rsidP="008D1CD6">
            <w:pPr>
              <w:pStyle w:val="TAC"/>
              <w:rPr>
                <w:lang w:eastAsia="zh-CN"/>
              </w:rPr>
            </w:pPr>
            <w:r w:rsidRPr="00EF5447">
              <w:rPr>
                <w:lang w:eastAsia="zh-CN"/>
              </w:rPr>
              <w:t>IMD4</w:t>
            </w:r>
          </w:p>
        </w:tc>
      </w:tr>
      <w:tr w:rsidR="00FD4AFB" w:rsidRPr="00EF5447" w14:paraId="38473D61" w14:textId="77777777" w:rsidTr="008D1CD6">
        <w:trPr>
          <w:trHeight w:val="22"/>
          <w:jc w:val="center"/>
        </w:trPr>
        <w:tc>
          <w:tcPr>
            <w:tcW w:w="2259" w:type="dxa"/>
            <w:tcBorders>
              <w:bottom w:val="nil"/>
            </w:tcBorders>
            <w:shd w:val="clear" w:color="auto" w:fill="auto"/>
          </w:tcPr>
          <w:p w14:paraId="6F3EEEF0" w14:textId="77777777" w:rsidR="00FD4AFB" w:rsidRPr="00EF5447" w:rsidRDefault="00FD4AFB" w:rsidP="008D1CD6">
            <w:pPr>
              <w:pStyle w:val="TAC"/>
              <w:rPr>
                <w:lang w:eastAsia="zh-CN"/>
              </w:rPr>
            </w:pPr>
            <w:r w:rsidRPr="00EF5447">
              <w:t>DC_1A_SUL_n77A-n80A</w:t>
            </w:r>
          </w:p>
        </w:tc>
        <w:tc>
          <w:tcPr>
            <w:tcW w:w="868" w:type="dxa"/>
            <w:shd w:val="clear" w:color="auto" w:fill="auto"/>
          </w:tcPr>
          <w:p w14:paraId="5C616DEA" w14:textId="77777777" w:rsidR="00FD4AFB" w:rsidRPr="00EF5447" w:rsidRDefault="00FD4AFB" w:rsidP="008D1CD6">
            <w:pPr>
              <w:pStyle w:val="TAC"/>
              <w:rPr>
                <w:lang w:eastAsia="ja-JP"/>
              </w:rPr>
            </w:pPr>
            <w:r w:rsidRPr="00EF5447">
              <w:rPr>
                <w:rFonts w:cs="Arial"/>
              </w:rPr>
              <w:t>1</w:t>
            </w:r>
          </w:p>
        </w:tc>
        <w:tc>
          <w:tcPr>
            <w:tcW w:w="1380" w:type="dxa"/>
            <w:gridSpan w:val="2"/>
            <w:shd w:val="clear" w:color="auto" w:fill="auto"/>
            <w:noWrap/>
          </w:tcPr>
          <w:p w14:paraId="20C2863F" w14:textId="77777777" w:rsidR="00FD4AFB" w:rsidRPr="00EF5447" w:rsidRDefault="00FD4AFB" w:rsidP="008D1CD6">
            <w:pPr>
              <w:pStyle w:val="TAC"/>
              <w:rPr>
                <w:szCs w:val="18"/>
                <w:lang w:eastAsia="ko-KR"/>
              </w:rPr>
            </w:pPr>
            <w:r>
              <w:rPr>
                <w:rFonts w:cs="Arial"/>
              </w:rPr>
              <w:t>N/A</w:t>
            </w:r>
          </w:p>
        </w:tc>
        <w:tc>
          <w:tcPr>
            <w:tcW w:w="817" w:type="dxa"/>
            <w:gridSpan w:val="2"/>
            <w:shd w:val="clear" w:color="auto" w:fill="auto"/>
            <w:noWrap/>
          </w:tcPr>
          <w:p w14:paraId="61A4E95D" w14:textId="77777777" w:rsidR="00FD4AFB" w:rsidRPr="00EF5447" w:rsidRDefault="00FD4AFB" w:rsidP="008D1CD6">
            <w:pPr>
              <w:pStyle w:val="TAC"/>
              <w:rPr>
                <w:szCs w:val="18"/>
                <w:lang w:eastAsia="ko-KR"/>
              </w:rPr>
            </w:pPr>
            <w:r w:rsidRPr="003C4CEC">
              <w:rPr>
                <w:rFonts w:cs="Arial"/>
              </w:rPr>
              <w:t>5</w:t>
            </w:r>
          </w:p>
        </w:tc>
        <w:tc>
          <w:tcPr>
            <w:tcW w:w="2554" w:type="dxa"/>
            <w:gridSpan w:val="2"/>
            <w:shd w:val="clear" w:color="auto" w:fill="auto"/>
            <w:noWrap/>
          </w:tcPr>
          <w:p w14:paraId="0E9983C2" w14:textId="77777777" w:rsidR="00FD4AFB" w:rsidRPr="00EF5447" w:rsidRDefault="00FD4AFB" w:rsidP="008D1CD6">
            <w:pPr>
              <w:pStyle w:val="TAC"/>
              <w:rPr>
                <w:szCs w:val="18"/>
                <w:lang w:eastAsia="ko-KR"/>
              </w:rPr>
            </w:pPr>
            <w:r>
              <w:rPr>
                <w:rFonts w:cs="Arial"/>
              </w:rPr>
              <w:t>N/A</w:t>
            </w:r>
          </w:p>
        </w:tc>
        <w:tc>
          <w:tcPr>
            <w:tcW w:w="1323" w:type="dxa"/>
            <w:gridSpan w:val="2"/>
            <w:shd w:val="clear" w:color="auto" w:fill="auto"/>
            <w:noWrap/>
          </w:tcPr>
          <w:p w14:paraId="32605D54" w14:textId="77777777" w:rsidR="00FD4AFB" w:rsidRPr="00EF5447" w:rsidRDefault="00FD4AFB" w:rsidP="008D1CD6">
            <w:pPr>
              <w:pStyle w:val="TAC"/>
              <w:rPr>
                <w:szCs w:val="18"/>
                <w:lang w:eastAsia="ko-KR"/>
              </w:rPr>
            </w:pPr>
            <w:r w:rsidRPr="00EF5447">
              <w:rPr>
                <w:rFonts w:cs="Arial"/>
              </w:rPr>
              <w:t>2140</w:t>
            </w:r>
          </w:p>
        </w:tc>
        <w:tc>
          <w:tcPr>
            <w:tcW w:w="867" w:type="dxa"/>
            <w:gridSpan w:val="2"/>
            <w:shd w:val="clear" w:color="auto" w:fill="auto"/>
          </w:tcPr>
          <w:p w14:paraId="35E92DAB" w14:textId="77777777" w:rsidR="00FD4AFB" w:rsidRPr="00EF5447" w:rsidRDefault="00FD4AFB" w:rsidP="008D1CD6">
            <w:pPr>
              <w:pStyle w:val="TAC"/>
              <w:rPr>
                <w:lang w:eastAsia="zh-CN"/>
              </w:rPr>
            </w:pPr>
            <w:r w:rsidRPr="00EF5447">
              <w:rPr>
                <w:rFonts w:cs="Arial"/>
              </w:rPr>
              <w:t>23</w:t>
            </w:r>
          </w:p>
        </w:tc>
        <w:tc>
          <w:tcPr>
            <w:tcW w:w="1248" w:type="dxa"/>
            <w:gridSpan w:val="3"/>
            <w:shd w:val="clear" w:color="auto" w:fill="auto"/>
          </w:tcPr>
          <w:p w14:paraId="4D89BDE8" w14:textId="77777777" w:rsidR="00FD4AFB" w:rsidRPr="00EF5447" w:rsidRDefault="00FD4AFB" w:rsidP="008D1CD6">
            <w:pPr>
              <w:pStyle w:val="TAC"/>
              <w:rPr>
                <w:lang w:eastAsia="zh-CN"/>
              </w:rPr>
            </w:pPr>
            <w:r w:rsidRPr="00EF5447">
              <w:rPr>
                <w:rFonts w:cs="Arial"/>
              </w:rPr>
              <w:t>IMD3</w:t>
            </w:r>
          </w:p>
        </w:tc>
      </w:tr>
      <w:tr w:rsidR="00FD4AFB" w:rsidRPr="00EF5447" w14:paraId="121DA103" w14:textId="77777777" w:rsidTr="008D1CD6">
        <w:trPr>
          <w:trHeight w:val="22"/>
          <w:jc w:val="center"/>
        </w:trPr>
        <w:tc>
          <w:tcPr>
            <w:tcW w:w="2259" w:type="dxa"/>
            <w:tcBorders>
              <w:top w:val="nil"/>
              <w:bottom w:val="single" w:sz="4" w:space="0" w:color="auto"/>
            </w:tcBorders>
            <w:shd w:val="clear" w:color="auto" w:fill="auto"/>
          </w:tcPr>
          <w:p w14:paraId="200A92C0" w14:textId="77777777" w:rsidR="00FD4AFB" w:rsidRPr="00EF5447" w:rsidRDefault="00FD4AFB" w:rsidP="008D1CD6">
            <w:pPr>
              <w:pStyle w:val="TAC"/>
              <w:rPr>
                <w:lang w:eastAsia="zh-CN"/>
              </w:rPr>
            </w:pPr>
          </w:p>
        </w:tc>
        <w:tc>
          <w:tcPr>
            <w:tcW w:w="868" w:type="dxa"/>
            <w:shd w:val="clear" w:color="auto" w:fill="auto"/>
          </w:tcPr>
          <w:p w14:paraId="50AC816D" w14:textId="77777777" w:rsidR="00FD4AFB" w:rsidRPr="00EF5447" w:rsidRDefault="00FD4AFB" w:rsidP="008D1CD6">
            <w:pPr>
              <w:pStyle w:val="TAC"/>
              <w:rPr>
                <w:lang w:eastAsia="ja-JP"/>
              </w:rPr>
            </w:pPr>
            <w:r w:rsidRPr="00EF5447">
              <w:rPr>
                <w:rFonts w:cs="Arial"/>
              </w:rPr>
              <w:t>n80</w:t>
            </w:r>
          </w:p>
        </w:tc>
        <w:tc>
          <w:tcPr>
            <w:tcW w:w="1380" w:type="dxa"/>
            <w:gridSpan w:val="2"/>
            <w:shd w:val="clear" w:color="auto" w:fill="auto"/>
            <w:noWrap/>
          </w:tcPr>
          <w:p w14:paraId="04EE1CDA" w14:textId="77777777" w:rsidR="00FD4AFB" w:rsidRPr="00EF5447" w:rsidRDefault="00FD4AFB" w:rsidP="008D1CD6">
            <w:pPr>
              <w:pStyle w:val="TAC"/>
              <w:rPr>
                <w:szCs w:val="18"/>
                <w:lang w:eastAsia="ko-KR"/>
              </w:rPr>
            </w:pPr>
            <w:r w:rsidRPr="003C4CEC">
              <w:rPr>
                <w:rFonts w:cs="Arial"/>
              </w:rPr>
              <w:t>1760</w:t>
            </w:r>
          </w:p>
        </w:tc>
        <w:tc>
          <w:tcPr>
            <w:tcW w:w="817" w:type="dxa"/>
            <w:gridSpan w:val="2"/>
            <w:shd w:val="clear" w:color="auto" w:fill="auto"/>
            <w:noWrap/>
          </w:tcPr>
          <w:p w14:paraId="3DD57A0A" w14:textId="77777777" w:rsidR="00FD4AFB" w:rsidRPr="00EF5447" w:rsidRDefault="00FD4AFB" w:rsidP="008D1CD6">
            <w:pPr>
              <w:pStyle w:val="TAC"/>
              <w:rPr>
                <w:szCs w:val="18"/>
                <w:lang w:eastAsia="ko-KR"/>
              </w:rPr>
            </w:pPr>
            <w:r w:rsidRPr="003C4CEC">
              <w:rPr>
                <w:rFonts w:cs="Arial"/>
              </w:rPr>
              <w:t>5</w:t>
            </w:r>
          </w:p>
        </w:tc>
        <w:tc>
          <w:tcPr>
            <w:tcW w:w="2554" w:type="dxa"/>
            <w:gridSpan w:val="2"/>
            <w:shd w:val="clear" w:color="auto" w:fill="auto"/>
            <w:noWrap/>
          </w:tcPr>
          <w:p w14:paraId="41B796DE" w14:textId="77777777" w:rsidR="00FD4AFB" w:rsidRPr="00EF5447" w:rsidRDefault="00FD4AFB" w:rsidP="008D1CD6">
            <w:pPr>
              <w:pStyle w:val="TAC"/>
              <w:rPr>
                <w:szCs w:val="18"/>
                <w:lang w:eastAsia="ko-KR"/>
              </w:rPr>
            </w:pPr>
            <w:r w:rsidRPr="003C4CEC">
              <w:rPr>
                <w:rFonts w:cs="Arial"/>
              </w:rPr>
              <w:t>25</w:t>
            </w:r>
          </w:p>
        </w:tc>
        <w:tc>
          <w:tcPr>
            <w:tcW w:w="1323" w:type="dxa"/>
            <w:gridSpan w:val="2"/>
            <w:shd w:val="clear" w:color="auto" w:fill="auto"/>
            <w:noWrap/>
          </w:tcPr>
          <w:p w14:paraId="3B239632" w14:textId="77777777" w:rsidR="00FD4AFB" w:rsidRPr="00EF5447" w:rsidRDefault="00FD4AFB" w:rsidP="008D1CD6">
            <w:pPr>
              <w:pStyle w:val="TAC"/>
              <w:rPr>
                <w:szCs w:val="18"/>
                <w:lang w:eastAsia="ko-KR"/>
              </w:rPr>
            </w:pPr>
          </w:p>
        </w:tc>
        <w:tc>
          <w:tcPr>
            <w:tcW w:w="867" w:type="dxa"/>
            <w:gridSpan w:val="2"/>
            <w:shd w:val="clear" w:color="auto" w:fill="auto"/>
          </w:tcPr>
          <w:p w14:paraId="5F45C3F2" w14:textId="77777777" w:rsidR="00FD4AFB" w:rsidRPr="00EF5447" w:rsidRDefault="00FD4AFB" w:rsidP="008D1CD6">
            <w:pPr>
              <w:pStyle w:val="TAC"/>
              <w:rPr>
                <w:lang w:eastAsia="zh-CN"/>
              </w:rPr>
            </w:pPr>
            <w:r w:rsidRPr="00EF5447">
              <w:rPr>
                <w:rFonts w:cs="Arial"/>
              </w:rPr>
              <w:t>N/A</w:t>
            </w:r>
          </w:p>
        </w:tc>
        <w:tc>
          <w:tcPr>
            <w:tcW w:w="1248" w:type="dxa"/>
            <w:gridSpan w:val="3"/>
            <w:shd w:val="clear" w:color="auto" w:fill="auto"/>
          </w:tcPr>
          <w:p w14:paraId="127AF535" w14:textId="77777777" w:rsidR="00FD4AFB" w:rsidRPr="00EF5447" w:rsidRDefault="00FD4AFB" w:rsidP="008D1CD6">
            <w:pPr>
              <w:pStyle w:val="TAC"/>
              <w:rPr>
                <w:lang w:eastAsia="zh-CN"/>
              </w:rPr>
            </w:pPr>
            <w:r w:rsidRPr="00EF5447">
              <w:rPr>
                <w:rFonts w:cs="Arial"/>
              </w:rPr>
              <w:t>N/A</w:t>
            </w:r>
          </w:p>
        </w:tc>
      </w:tr>
      <w:tr w:rsidR="00FD4AFB" w:rsidRPr="00EF5447" w14:paraId="5C30F708" w14:textId="77777777" w:rsidTr="008D1CD6">
        <w:trPr>
          <w:trHeight w:val="22"/>
          <w:jc w:val="center"/>
        </w:trPr>
        <w:tc>
          <w:tcPr>
            <w:tcW w:w="2259" w:type="dxa"/>
            <w:tcBorders>
              <w:bottom w:val="nil"/>
            </w:tcBorders>
            <w:shd w:val="clear" w:color="auto" w:fill="auto"/>
          </w:tcPr>
          <w:p w14:paraId="15B6B0C2" w14:textId="77777777" w:rsidR="00FD4AFB" w:rsidRPr="00EF5447" w:rsidRDefault="00FD4AFB" w:rsidP="008D1CD6">
            <w:pPr>
              <w:pStyle w:val="TAC"/>
              <w:rPr>
                <w:lang w:eastAsia="zh-CN"/>
              </w:rPr>
            </w:pPr>
            <w:r w:rsidRPr="00EF5447">
              <w:t>DC_1A_SUL_n77A-n80A</w:t>
            </w:r>
          </w:p>
        </w:tc>
        <w:tc>
          <w:tcPr>
            <w:tcW w:w="868" w:type="dxa"/>
            <w:shd w:val="clear" w:color="auto" w:fill="auto"/>
          </w:tcPr>
          <w:p w14:paraId="1CA7AC97" w14:textId="77777777" w:rsidR="00FD4AFB" w:rsidRPr="00EF5447" w:rsidRDefault="00FD4AFB" w:rsidP="008D1CD6">
            <w:pPr>
              <w:pStyle w:val="TAC"/>
              <w:rPr>
                <w:lang w:eastAsia="ja-JP"/>
              </w:rPr>
            </w:pPr>
            <w:r w:rsidRPr="00EF5447">
              <w:rPr>
                <w:rFonts w:cs="Arial"/>
              </w:rPr>
              <w:t>1</w:t>
            </w:r>
          </w:p>
        </w:tc>
        <w:tc>
          <w:tcPr>
            <w:tcW w:w="1380" w:type="dxa"/>
            <w:gridSpan w:val="2"/>
            <w:shd w:val="clear" w:color="auto" w:fill="auto"/>
            <w:noWrap/>
          </w:tcPr>
          <w:p w14:paraId="6794D37A" w14:textId="77777777" w:rsidR="00FD4AFB" w:rsidRPr="00EF5447" w:rsidRDefault="00FD4AFB" w:rsidP="008D1CD6">
            <w:pPr>
              <w:pStyle w:val="TAC"/>
              <w:rPr>
                <w:szCs w:val="18"/>
                <w:lang w:eastAsia="ko-KR"/>
              </w:rPr>
            </w:pPr>
            <w:r w:rsidRPr="003C4CEC">
              <w:rPr>
                <w:rFonts w:cs="Arial"/>
              </w:rPr>
              <w:t>1922.5</w:t>
            </w:r>
          </w:p>
        </w:tc>
        <w:tc>
          <w:tcPr>
            <w:tcW w:w="817" w:type="dxa"/>
            <w:gridSpan w:val="2"/>
            <w:shd w:val="clear" w:color="auto" w:fill="auto"/>
            <w:noWrap/>
          </w:tcPr>
          <w:p w14:paraId="5381D91E" w14:textId="77777777" w:rsidR="00FD4AFB" w:rsidRPr="00EF5447" w:rsidRDefault="00FD4AFB" w:rsidP="008D1CD6">
            <w:pPr>
              <w:pStyle w:val="TAC"/>
              <w:rPr>
                <w:szCs w:val="18"/>
                <w:lang w:eastAsia="ko-KR"/>
              </w:rPr>
            </w:pPr>
            <w:r w:rsidRPr="003C4CEC">
              <w:rPr>
                <w:rFonts w:cs="Arial"/>
              </w:rPr>
              <w:t>5</w:t>
            </w:r>
          </w:p>
        </w:tc>
        <w:tc>
          <w:tcPr>
            <w:tcW w:w="2554" w:type="dxa"/>
            <w:gridSpan w:val="2"/>
            <w:shd w:val="clear" w:color="auto" w:fill="auto"/>
            <w:noWrap/>
          </w:tcPr>
          <w:p w14:paraId="37734005" w14:textId="77777777" w:rsidR="00FD4AFB" w:rsidRPr="00EF5447" w:rsidRDefault="00FD4AFB" w:rsidP="008D1CD6">
            <w:pPr>
              <w:pStyle w:val="TAC"/>
              <w:rPr>
                <w:szCs w:val="18"/>
                <w:lang w:eastAsia="ko-KR"/>
              </w:rPr>
            </w:pPr>
            <w:r w:rsidRPr="003C4CEC">
              <w:rPr>
                <w:rFonts w:cs="Arial"/>
              </w:rPr>
              <w:t>25</w:t>
            </w:r>
          </w:p>
        </w:tc>
        <w:tc>
          <w:tcPr>
            <w:tcW w:w="1323" w:type="dxa"/>
            <w:gridSpan w:val="2"/>
            <w:shd w:val="clear" w:color="auto" w:fill="auto"/>
            <w:noWrap/>
          </w:tcPr>
          <w:p w14:paraId="5B6BDDC6" w14:textId="77777777" w:rsidR="00FD4AFB" w:rsidRPr="00EF5447" w:rsidRDefault="00FD4AFB" w:rsidP="008D1CD6">
            <w:pPr>
              <w:pStyle w:val="TAC"/>
              <w:rPr>
                <w:szCs w:val="18"/>
                <w:lang w:eastAsia="ko-KR"/>
              </w:rPr>
            </w:pPr>
            <w:r w:rsidRPr="00EF5447">
              <w:rPr>
                <w:rFonts w:cs="Arial"/>
              </w:rPr>
              <w:t>2112.5</w:t>
            </w:r>
          </w:p>
        </w:tc>
        <w:tc>
          <w:tcPr>
            <w:tcW w:w="867" w:type="dxa"/>
            <w:gridSpan w:val="2"/>
            <w:shd w:val="clear" w:color="auto" w:fill="auto"/>
          </w:tcPr>
          <w:p w14:paraId="5427EC97" w14:textId="77777777" w:rsidR="00FD4AFB" w:rsidRPr="00EF5447" w:rsidRDefault="00FD4AFB" w:rsidP="008D1CD6">
            <w:pPr>
              <w:pStyle w:val="TAC"/>
              <w:rPr>
                <w:lang w:eastAsia="zh-CN"/>
              </w:rPr>
            </w:pPr>
            <w:r w:rsidRPr="00EF5447">
              <w:rPr>
                <w:rFonts w:cs="Arial"/>
              </w:rPr>
              <w:t>N/A</w:t>
            </w:r>
          </w:p>
        </w:tc>
        <w:tc>
          <w:tcPr>
            <w:tcW w:w="1248" w:type="dxa"/>
            <w:gridSpan w:val="3"/>
            <w:shd w:val="clear" w:color="auto" w:fill="auto"/>
          </w:tcPr>
          <w:p w14:paraId="1AAC39C5" w14:textId="77777777" w:rsidR="00FD4AFB" w:rsidRPr="00EF5447" w:rsidRDefault="00FD4AFB" w:rsidP="008D1CD6">
            <w:pPr>
              <w:pStyle w:val="TAC"/>
              <w:rPr>
                <w:lang w:eastAsia="zh-CN"/>
              </w:rPr>
            </w:pPr>
            <w:r w:rsidRPr="00EF5447">
              <w:rPr>
                <w:rFonts w:cs="Arial"/>
              </w:rPr>
              <w:t>N/A</w:t>
            </w:r>
          </w:p>
        </w:tc>
      </w:tr>
      <w:tr w:rsidR="00FD4AFB" w:rsidRPr="00EF5447" w14:paraId="4AB29194" w14:textId="77777777" w:rsidTr="008D1CD6">
        <w:trPr>
          <w:trHeight w:val="22"/>
          <w:jc w:val="center"/>
        </w:trPr>
        <w:tc>
          <w:tcPr>
            <w:tcW w:w="2259" w:type="dxa"/>
            <w:tcBorders>
              <w:top w:val="nil"/>
              <w:bottom w:val="nil"/>
            </w:tcBorders>
            <w:shd w:val="clear" w:color="auto" w:fill="auto"/>
          </w:tcPr>
          <w:p w14:paraId="5D81DE26" w14:textId="77777777" w:rsidR="00FD4AFB" w:rsidRPr="00EF5447" w:rsidRDefault="00FD4AFB" w:rsidP="008D1CD6">
            <w:pPr>
              <w:pStyle w:val="TAC"/>
              <w:rPr>
                <w:lang w:eastAsia="zh-CN"/>
              </w:rPr>
            </w:pPr>
          </w:p>
        </w:tc>
        <w:tc>
          <w:tcPr>
            <w:tcW w:w="868" w:type="dxa"/>
            <w:shd w:val="clear" w:color="auto" w:fill="auto"/>
          </w:tcPr>
          <w:p w14:paraId="5A343564" w14:textId="77777777" w:rsidR="00FD4AFB" w:rsidRPr="00EF5447" w:rsidRDefault="00FD4AFB" w:rsidP="008D1CD6">
            <w:pPr>
              <w:pStyle w:val="TAC"/>
              <w:rPr>
                <w:lang w:eastAsia="ja-JP"/>
              </w:rPr>
            </w:pPr>
            <w:r w:rsidRPr="00EF5447">
              <w:rPr>
                <w:rFonts w:cs="Arial"/>
              </w:rPr>
              <w:t>n80</w:t>
            </w:r>
          </w:p>
        </w:tc>
        <w:tc>
          <w:tcPr>
            <w:tcW w:w="1380" w:type="dxa"/>
            <w:gridSpan w:val="2"/>
            <w:shd w:val="clear" w:color="auto" w:fill="auto"/>
            <w:noWrap/>
          </w:tcPr>
          <w:p w14:paraId="1FF11226" w14:textId="77777777" w:rsidR="00FD4AFB" w:rsidRPr="00EF5447" w:rsidRDefault="00FD4AFB" w:rsidP="008D1CD6">
            <w:pPr>
              <w:pStyle w:val="TAC"/>
              <w:rPr>
                <w:szCs w:val="18"/>
                <w:lang w:eastAsia="ko-KR"/>
              </w:rPr>
            </w:pPr>
            <w:r w:rsidRPr="003C4CEC">
              <w:rPr>
                <w:rFonts w:cs="Arial"/>
              </w:rPr>
              <w:t>1782.5</w:t>
            </w:r>
          </w:p>
        </w:tc>
        <w:tc>
          <w:tcPr>
            <w:tcW w:w="817" w:type="dxa"/>
            <w:gridSpan w:val="2"/>
            <w:shd w:val="clear" w:color="auto" w:fill="auto"/>
            <w:noWrap/>
          </w:tcPr>
          <w:p w14:paraId="7E5206F4" w14:textId="77777777" w:rsidR="00FD4AFB" w:rsidRPr="00EF5447" w:rsidRDefault="00FD4AFB" w:rsidP="008D1CD6">
            <w:pPr>
              <w:pStyle w:val="TAC"/>
              <w:rPr>
                <w:szCs w:val="18"/>
                <w:lang w:eastAsia="ko-KR"/>
              </w:rPr>
            </w:pPr>
            <w:r w:rsidRPr="003C4CEC">
              <w:rPr>
                <w:rFonts w:cs="Arial"/>
              </w:rPr>
              <w:t>5</w:t>
            </w:r>
          </w:p>
        </w:tc>
        <w:tc>
          <w:tcPr>
            <w:tcW w:w="2554" w:type="dxa"/>
            <w:gridSpan w:val="2"/>
            <w:shd w:val="clear" w:color="auto" w:fill="auto"/>
            <w:noWrap/>
          </w:tcPr>
          <w:p w14:paraId="2BE1C5F6" w14:textId="77777777" w:rsidR="00FD4AFB" w:rsidRPr="00EF5447" w:rsidRDefault="00FD4AFB" w:rsidP="008D1CD6">
            <w:pPr>
              <w:pStyle w:val="TAC"/>
              <w:rPr>
                <w:szCs w:val="18"/>
                <w:lang w:eastAsia="ko-KR"/>
              </w:rPr>
            </w:pPr>
            <w:r w:rsidRPr="003C4CEC">
              <w:rPr>
                <w:rFonts w:cs="Arial"/>
              </w:rPr>
              <w:t>25</w:t>
            </w:r>
          </w:p>
        </w:tc>
        <w:tc>
          <w:tcPr>
            <w:tcW w:w="1323" w:type="dxa"/>
            <w:gridSpan w:val="2"/>
            <w:shd w:val="clear" w:color="auto" w:fill="auto"/>
            <w:noWrap/>
          </w:tcPr>
          <w:p w14:paraId="0F744A02" w14:textId="77777777" w:rsidR="00FD4AFB" w:rsidRPr="00EF5447" w:rsidRDefault="00FD4AFB" w:rsidP="008D1CD6">
            <w:pPr>
              <w:pStyle w:val="TAC"/>
              <w:rPr>
                <w:szCs w:val="18"/>
                <w:lang w:eastAsia="ko-KR"/>
              </w:rPr>
            </w:pPr>
          </w:p>
        </w:tc>
        <w:tc>
          <w:tcPr>
            <w:tcW w:w="867" w:type="dxa"/>
            <w:gridSpan w:val="2"/>
            <w:shd w:val="clear" w:color="auto" w:fill="auto"/>
          </w:tcPr>
          <w:p w14:paraId="7B47E7D2" w14:textId="77777777" w:rsidR="00FD4AFB" w:rsidRPr="00EF5447" w:rsidRDefault="00FD4AFB" w:rsidP="008D1CD6">
            <w:pPr>
              <w:pStyle w:val="TAC"/>
              <w:rPr>
                <w:lang w:eastAsia="zh-CN"/>
              </w:rPr>
            </w:pPr>
            <w:r w:rsidRPr="00EF5447">
              <w:rPr>
                <w:rFonts w:cs="Arial"/>
              </w:rPr>
              <w:t>N/A</w:t>
            </w:r>
          </w:p>
        </w:tc>
        <w:tc>
          <w:tcPr>
            <w:tcW w:w="1248" w:type="dxa"/>
            <w:gridSpan w:val="3"/>
            <w:shd w:val="clear" w:color="auto" w:fill="auto"/>
          </w:tcPr>
          <w:p w14:paraId="10954CDE" w14:textId="77777777" w:rsidR="00FD4AFB" w:rsidRPr="00EF5447" w:rsidRDefault="00FD4AFB" w:rsidP="008D1CD6">
            <w:pPr>
              <w:pStyle w:val="TAC"/>
              <w:rPr>
                <w:lang w:eastAsia="zh-CN"/>
              </w:rPr>
            </w:pPr>
            <w:r w:rsidRPr="00EF5447">
              <w:rPr>
                <w:rFonts w:cs="Arial"/>
              </w:rPr>
              <w:t>N/A</w:t>
            </w:r>
          </w:p>
        </w:tc>
      </w:tr>
      <w:tr w:rsidR="00FD4AFB" w:rsidRPr="00EF5447" w14:paraId="08135782" w14:textId="77777777" w:rsidTr="008D1CD6">
        <w:trPr>
          <w:trHeight w:val="22"/>
          <w:jc w:val="center"/>
        </w:trPr>
        <w:tc>
          <w:tcPr>
            <w:tcW w:w="2259" w:type="dxa"/>
            <w:tcBorders>
              <w:top w:val="nil"/>
              <w:bottom w:val="single" w:sz="4" w:space="0" w:color="auto"/>
            </w:tcBorders>
            <w:shd w:val="clear" w:color="auto" w:fill="auto"/>
          </w:tcPr>
          <w:p w14:paraId="3F87A5B2" w14:textId="77777777" w:rsidR="00FD4AFB" w:rsidRPr="00EF5447" w:rsidRDefault="00FD4AFB" w:rsidP="008D1CD6">
            <w:pPr>
              <w:pStyle w:val="TAC"/>
              <w:rPr>
                <w:lang w:eastAsia="zh-CN"/>
              </w:rPr>
            </w:pPr>
          </w:p>
        </w:tc>
        <w:tc>
          <w:tcPr>
            <w:tcW w:w="868" w:type="dxa"/>
            <w:shd w:val="clear" w:color="auto" w:fill="auto"/>
          </w:tcPr>
          <w:p w14:paraId="51EC69B7" w14:textId="77777777" w:rsidR="00FD4AFB" w:rsidRPr="00EF5447" w:rsidRDefault="00FD4AFB" w:rsidP="008D1CD6">
            <w:pPr>
              <w:pStyle w:val="TAC"/>
              <w:rPr>
                <w:lang w:eastAsia="ja-JP"/>
              </w:rPr>
            </w:pPr>
            <w:r w:rsidRPr="00EF5447">
              <w:t>n78</w:t>
            </w:r>
          </w:p>
        </w:tc>
        <w:tc>
          <w:tcPr>
            <w:tcW w:w="1380" w:type="dxa"/>
            <w:gridSpan w:val="2"/>
            <w:shd w:val="clear" w:color="auto" w:fill="auto"/>
            <w:noWrap/>
          </w:tcPr>
          <w:p w14:paraId="75A07954"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285B8247" w14:textId="77777777" w:rsidR="00FD4AFB" w:rsidRPr="00EF5447" w:rsidRDefault="00FD4AFB" w:rsidP="008D1CD6">
            <w:pPr>
              <w:pStyle w:val="TAC"/>
              <w:rPr>
                <w:szCs w:val="18"/>
                <w:lang w:eastAsia="ko-KR"/>
              </w:rPr>
            </w:pPr>
            <w:r w:rsidRPr="003C4CEC">
              <w:rPr>
                <w:rFonts w:cs="Arial"/>
                <w:lang w:eastAsia="zh-CN"/>
              </w:rPr>
              <w:t>10</w:t>
            </w:r>
          </w:p>
        </w:tc>
        <w:tc>
          <w:tcPr>
            <w:tcW w:w="2554" w:type="dxa"/>
            <w:gridSpan w:val="2"/>
            <w:shd w:val="clear" w:color="auto" w:fill="auto"/>
            <w:noWrap/>
          </w:tcPr>
          <w:p w14:paraId="59A1B3E2" w14:textId="77777777" w:rsidR="00FD4AFB" w:rsidRPr="00EF5447" w:rsidRDefault="00FD4AFB" w:rsidP="008D1CD6">
            <w:pPr>
              <w:pStyle w:val="TAC"/>
              <w:rPr>
                <w:szCs w:val="18"/>
                <w:lang w:eastAsia="ko-KR"/>
              </w:rPr>
            </w:pPr>
            <w:r>
              <w:rPr>
                <w:rFonts w:cs="Arial"/>
                <w:lang w:eastAsia="zh-CN"/>
              </w:rPr>
              <w:t>N/A</w:t>
            </w:r>
          </w:p>
        </w:tc>
        <w:tc>
          <w:tcPr>
            <w:tcW w:w="1323" w:type="dxa"/>
            <w:gridSpan w:val="2"/>
            <w:shd w:val="clear" w:color="auto" w:fill="auto"/>
            <w:noWrap/>
          </w:tcPr>
          <w:p w14:paraId="2B7ED9FE" w14:textId="77777777" w:rsidR="00FD4AFB" w:rsidRPr="00EF5447" w:rsidRDefault="00FD4AFB" w:rsidP="008D1CD6">
            <w:pPr>
              <w:pStyle w:val="TAC"/>
              <w:rPr>
                <w:szCs w:val="18"/>
                <w:lang w:eastAsia="ko-KR"/>
              </w:rPr>
            </w:pPr>
            <w:r w:rsidRPr="00EF5447">
              <w:t>3425</w:t>
            </w:r>
          </w:p>
        </w:tc>
        <w:tc>
          <w:tcPr>
            <w:tcW w:w="867" w:type="dxa"/>
            <w:gridSpan w:val="2"/>
            <w:shd w:val="clear" w:color="auto" w:fill="auto"/>
          </w:tcPr>
          <w:p w14:paraId="3C7DA689" w14:textId="77777777" w:rsidR="00FD4AFB" w:rsidRPr="00EF5447" w:rsidRDefault="00FD4AFB" w:rsidP="008D1CD6">
            <w:pPr>
              <w:pStyle w:val="TAC"/>
              <w:rPr>
                <w:lang w:eastAsia="zh-CN"/>
              </w:rPr>
            </w:pPr>
            <w:r w:rsidRPr="00EF5447">
              <w:rPr>
                <w:rFonts w:cs="Arial"/>
              </w:rPr>
              <w:t>13.0</w:t>
            </w:r>
          </w:p>
        </w:tc>
        <w:tc>
          <w:tcPr>
            <w:tcW w:w="1248" w:type="dxa"/>
            <w:gridSpan w:val="3"/>
            <w:shd w:val="clear" w:color="auto" w:fill="auto"/>
          </w:tcPr>
          <w:p w14:paraId="3B6AB7A0" w14:textId="77777777" w:rsidR="00FD4AFB" w:rsidRPr="00EF5447" w:rsidRDefault="00FD4AFB" w:rsidP="008D1CD6">
            <w:pPr>
              <w:pStyle w:val="TAC"/>
              <w:rPr>
                <w:lang w:eastAsia="zh-CN"/>
              </w:rPr>
            </w:pPr>
            <w:r w:rsidRPr="00EF5447">
              <w:rPr>
                <w:rFonts w:cs="Arial"/>
              </w:rPr>
              <w:t>IMD4</w:t>
            </w:r>
          </w:p>
        </w:tc>
      </w:tr>
      <w:tr w:rsidR="00FD4AFB" w:rsidRPr="00EF5447" w14:paraId="690BA5B7" w14:textId="77777777" w:rsidTr="008D1CD6">
        <w:trPr>
          <w:trHeight w:val="22"/>
          <w:jc w:val="center"/>
        </w:trPr>
        <w:tc>
          <w:tcPr>
            <w:tcW w:w="2259" w:type="dxa"/>
            <w:tcBorders>
              <w:top w:val="single" w:sz="4" w:space="0" w:color="auto"/>
              <w:bottom w:val="nil"/>
            </w:tcBorders>
            <w:shd w:val="clear" w:color="auto" w:fill="auto"/>
          </w:tcPr>
          <w:p w14:paraId="6910DCA8"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DC_1A_n75A-n78A</w:t>
            </w:r>
          </w:p>
          <w:p w14:paraId="46EE0F58" w14:textId="77777777" w:rsidR="00FD4AFB" w:rsidRPr="00EF5447" w:rsidRDefault="00FD4AFB" w:rsidP="008D1CD6">
            <w:pPr>
              <w:pStyle w:val="TAC"/>
              <w:rPr>
                <w:lang w:eastAsia="zh-CN"/>
              </w:rPr>
            </w:pPr>
            <w:r w:rsidRPr="00EF5447">
              <w:rPr>
                <w:rFonts w:eastAsia="Malgun Gothic"/>
                <w:szCs w:val="18"/>
                <w:lang w:eastAsia="ko-KR"/>
              </w:rPr>
              <w:t>DC_1A_n75A-n78(2A)</w:t>
            </w:r>
          </w:p>
        </w:tc>
        <w:tc>
          <w:tcPr>
            <w:tcW w:w="868" w:type="dxa"/>
            <w:shd w:val="clear" w:color="auto" w:fill="auto"/>
          </w:tcPr>
          <w:p w14:paraId="35CF758A" w14:textId="77777777" w:rsidR="00FD4AFB" w:rsidRPr="00EF5447" w:rsidRDefault="00FD4AFB" w:rsidP="008D1CD6">
            <w:pPr>
              <w:pStyle w:val="TAC"/>
            </w:pPr>
            <w:r w:rsidRPr="00EF5447">
              <w:t>1</w:t>
            </w:r>
          </w:p>
        </w:tc>
        <w:tc>
          <w:tcPr>
            <w:tcW w:w="1380" w:type="dxa"/>
            <w:gridSpan w:val="2"/>
            <w:shd w:val="clear" w:color="auto" w:fill="auto"/>
            <w:noWrap/>
          </w:tcPr>
          <w:p w14:paraId="72DD0F6A" w14:textId="77777777" w:rsidR="00FD4AFB" w:rsidRPr="00EF5447" w:rsidRDefault="00FD4AFB" w:rsidP="008D1CD6">
            <w:pPr>
              <w:pStyle w:val="TAC"/>
            </w:pPr>
            <w:r w:rsidRPr="003C4CEC">
              <w:rPr>
                <w:color w:val="000000"/>
              </w:rPr>
              <w:t>1930</w:t>
            </w:r>
          </w:p>
        </w:tc>
        <w:tc>
          <w:tcPr>
            <w:tcW w:w="817" w:type="dxa"/>
            <w:gridSpan w:val="2"/>
            <w:shd w:val="clear" w:color="auto" w:fill="auto"/>
            <w:noWrap/>
          </w:tcPr>
          <w:p w14:paraId="25A53F02" w14:textId="77777777" w:rsidR="00FD4AFB" w:rsidRPr="00EF5447" w:rsidRDefault="00FD4AFB" w:rsidP="008D1CD6">
            <w:pPr>
              <w:pStyle w:val="TAC"/>
              <w:rPr>
                <w:rFonts w:cs="Arial"/>
                <w:lang w:eastAsia="zh-CN"/>
              </w:rPr>
            </w:pPr>
            <w:r w:rsidRPr="003C4CEC">
              <w:rPr>
                <w:color w:val="000000"/>
              </w:rPr>
              <w:t>5</w:t>
            </w:r>
          </w:p>
        </w:tc>
        <w:tc>
          <w:tcPr>
            <w:tcW w:w="2554" w:type="dxa"/>
            <w:gridSpan w:val="2"/>
            <w:shd w:val="clear" w:color="auto" w:fill="auto"/>
            <w:noWrap/>
          </w:tcPr>
          <w:p w14:paraId="4F6EFFF9" w14:textId="77777777" w:rsidR="00FD4AFB" w:rsidRPr="00EF5447" w:rsidRDefault="00FD4AFB" w:rsidP="008D1CD6">
            <w:pPr>
              <w:pStyle w:val="TAC"/>
              <w:rPr>
                <w:rFonts w:cs="Arial"/>
                <w:lang w:eastAsia="zh-CN"/>
              </w:rPr>
            </w:pPr>
            <w:r w:rsidRPr="003C4CEC">
              <w:rPr>
                <w:color w:val="000000"/>
              </w:rPr>
              <w:t>25</w:t>
            </w:r>
          </w:p>
        </w:tc>
        <w:tc>
          <w:tcPr>
            <w:tcW w:w="1323" w:type="dxa"/>
            <w:gridSpan w:val="2"/>
            <w:shd w:val="clear" w:color="auto" w:fill="auto"/>
            <w:noWrap/>
          </w:tcPr>
          <w:p w14:paraId="705EE1E6" w14:textId="77777777" w:rsidR="00FD4AFB" w:rsidRPr="00EF5447" w:rsidRDefault="00FD4AFB" w:rsidP="008D1CD6">
            <w:pPr>
              <w:pStyle w:val="TAC"/>
            </w:pPr>
            <w:r w:rsidRPr="00EF5447">
              <w:rPr>
                <w:color w:val="000000"/>
              </w:rPr>
              <w:t>2120</w:t>
            </w:r>
          </w:p>
        </w:tc>
        <w:tc>
          <w:tcPr>
            <w:tcW w:w="867" w:type="dxa"/>
            <w:gridSpan w:val="2"/>
            <w:shd w:val="clear" w:color="auto" w:fill="auto"/>
          </w:tcPr>
          <w:p w14:paraId="030D2AB8" w14:textId="77777777" w:rsidR="00FD4AFB" w:rsidRPr="00EF5447" w:rsidRDefault="00FD4AFB" w:rsidP="008D1CD6">
            <w:pPr>
              <w:pStyle w:val="TAC"/>
              <w:rPr>
                <w:rFonts w:cs="Arial"/>
              </w:rPr>
            </w:pPr>
            <w:r w:rsidRPr="00EF5447">
              <w:rPr>
                <w:lang w:eastAsia="ja-JP"/>
              </w:rPr>
              <w:t>N/A</w:t>
            </w:r>
          </w:p>
        </w:tc>
        <w:tc>
          <w:tcPr>
            <w:tcW w:w="1248" w:type="dxa"/>
            <w:gridSpan w:val="3"/>
            <w:shd w:val="clear" w:color="auto" w:fill="auto"/>
          </w:tcPr>
          <w:p w14:paraId="2B2C998E" w14:textId="77777777" w:rsidR="00FD4AFB" w:rsidRPr="00EF5447" w:rsidRDefault="00FD4AFB" w:rsidP="008D1CD6">
            <w:pPr>
              <w:pStyle w:val="TAC"/>
              <w:rPr>
                <w:rFonts w:cs="Arial"/>
              </w:rPr>
            </w:pPr>
            <w:r w:rsidRPr="00EF5447">
              <w:t>N/A</w:t>
            </w:r>
          </w:p>
        </w:tc>
      </w:tr>
      <w:tr w:rsidR="00FD4AFB" w:rsidRPr="00EF5447" w14:paraId="509B55F8" w14:textId="77777777" w:rsidTr="008D1CD6">
        <w:trPr>
          <w:trHeight w:val="22"/>
          <w:jc w:val="center"/>
        </w:trPr>
        <w:tc>
          <w:tcPr>
            <w:tcW w:w="2259" w:type="dxa"/>
            <w:tcBorders>
              <w:top w:val="nil"/>
              <w:bottom w:val="nil"/>
            </w:tcBorders>
            <w:shd w:val="clear" w:color="auto" w:fill="auto"/>
          </w:tcPr>
          <w:p w14:paraId="7EE1591C" w14:textId="77777777" w:rsidR="00FD4AFB" w:rsidRPr="00EF5447" w:rsidRDefault="00FD4AFB" w:rsidP="008D1CD6">
            <w:pPr>
              <w:pStyle w:val="TAC"/>
              <w:rPr>
                <w:lang w:eastAsia="zh-CN"/>
              </w:rPr>
            </w:pPr>
          </w:p>
        </w:tc>
        <w:tc>
          <w:tcPr>
            <w:tcW w:w="868" w:type="dxa"/>
            <w:shd w:val="clear" w:color="auto" w:fill="auto"/>
          </w:tcPr>
          <w:p w14:paraId="26247C23" w14:textId="77777777" w:rsidR="00FD4AFB" w:rsidRPr="00EF5447" w:rsidRDefault="00FD4AFB" w:rsidP="008D1CD6">
            <w:pPr>
              <w:pStyle w:val="TAC"/>
            </w:pPr>
            <w:r w:rsidRPr="00EF5447">
              <w:t>n75</w:t>
            </w:r>
          </w:p>
        </w:tc>
        <w:tc>
          <w:tcPr>
            <w:tcW w:w="1380" w:type="dxa"/>
            <w:gridSpan w:val="2"/>
            <w:shd w:val="clear" w:color="auto" w:fill="auto"/>
            <w:noWrap/>
          </w:tcPr>
          <w:p w14:paraId="60BB1305" w14:textId="77777777" w:rsidR="00FD4AFB" w:rsidRPr="00EF5447" w:rsidRDefault="00FD4AFB" w:rsidP="008D1CD6">
            <w:pPr>
              <w:pStyle w:val="TAC"/>
            </w:pPr>
            <w:r>
              <w:rPr>
                <w:color w:val="000000"/>
              </w:rPr>
              <w:t>N/A</w:t>
            </w:r>
          </w:p>
        </w:tc>
        <w:tc>
          <w:tcPr>
            <w:tcW w:w="817" w:type="dxa"/>
            <w:gridSpan w:val="2"/>
            <w:shd w:val="clear" w:color="auto" w:fill="auto"/>
            <w:noWrap/>
          </w:tcPr>
          <w:p w14:paraId="03D58B86" w14:textId="77777777" w:rsidR="00FD4AFB" w:rsidRPr="00EF5447" w:rsidRDefault="00FD4AFB" w:rsidP="008D1CD6">
            <w:pPr>
              <w:pStyle w:val="TAC"/>
              <w:rPr>
                <w:rFonts w:cs="Arial"/>
                <w:lang w:eastAsia="zh-CN"/>
              </w:rPr>
            </w:pPr>
            <w:r>
              <w:rPr>
                <w:color w:val="000000"/>
              </w:rPr>
              <w:t>5</w:t>
            </w:r>
          </w:p>
        </w:tc>
        <w:tc>
          <w:tcPr>
            <w:tcW w:w="2554" w:type="dxa"/>
            <w:gridSpan w:val="2"/>
            <w:shd w:val="clear" w:color="auto" w:fill="auto"/>
            <w:noWrap/>
          </w:tcPr>
          <w:p w14:paraId="32564BF4" w14:textId="77777777" w:rsidR="00FD4AFB" w:rsidRPr="00EF5447" w:rsidRDefault="00FD4AFB" w:rsidP="008D1CD6">
            <w:pPr>
              <w:pStyle w:val="TAC"/>
              <w:rPr>
                <w:rFonts w:cs="Arial"/>
                <w:lang w:eastAsia="zh-CN"/>
              </w:rPr>
            </w:pPr>
            <w:r>
              <w:rPr>
                <w:color w:val="000000"/>
              </w:rPr>
              <w:t>N/A</w:t>
            </w:r>
          </w:p>
        </w:tc>
        <w:tc>
          <w:tcPr>
            <w:tcW w:w="1323" w:type="dxa"/>
            <w:gridSpan w:val="2"/>
            <w:shd w:val="clear" w:color="auto" w:fill="auto"/>
            <w:noWrap/>
          </w:tcPr>
          <w:p w14:paraId="33AC92ED" w14:textId="77777777" w:rsidR="00FD4AFB" w:rsidRPr="00EF5447" w:rsidRDefault="00FD4AFB" w:rsidP="008D1CD6">
            <w:pPr>
              <w:pStyle w:val="TAC"/>
            </w:pPr>
            <w:r w:rsidRPr="00EF5447">
              <w:rPr>
                <w:color w:val="000000"/>
              </w:rPr>
              <w:t>1470</w:t>
            </w:r>
          </w:p>
        </w:tc>
        <w:tc>
          <w:tcPr>
            <w:tcW w:w="867" w:type="dxa"/>
            <w:gridSpan w:val="2"/>
            <w:shd w:val="clear" w:color="auto" w:fill="auto"/>
          </w:tcPr>
          <w:p w14:paraId="7E8D6C47" w14:textId="77777777" w:rsidR="00FD4AFB" w:rsidRPr="00EF5447" w:rsidRDefault="00FD4AFB" w:rsidP="008D1CD6">
            <w:pPr>
              <w:pStyle w:val="TAC"/>
              <w:rPr>
                <w:rFonts w:cs="Arial"/>
              </w:rPr>
            </w:pPr>
            <w:r w:rsidRPr="00EF5447">
              <w:rPr>
                <w:lang w:eastAsia="zh-CN"/>
              </w:rPr>
              <w:t>30.4</w:t>
            </w:r>
          </w:p>
        </w:tc>
        <w:tc>
          <w:tcPr>
            <w:tcW w:w="1248" w:type="dxa"/>
            <w:gridSpan w:val="3"/>
            <w:shd w:val="clear" w:color="auto" w:fill="auto"/>
          </w:tcPr>
          <w:p w14:paraId="127FEC5D" w14:textId="77777777" w:rsidR="00FD4AFB" w:rsidRPr="00EF5447" w:rsidRDefault="00FD4AFB" w:rsidP="008D1CD6">
            <w:pPr>
              <w:pStyle w:val="TAC"/>
              <w:rPr>
                <w:rFonts w:cs="Arial"/>
              </w:rPr>
            </w:pPr>
            <w:r w:rsidRPr="00EF5447">
              <w:t>IMD2</w:t>
            </w:r>
          </w:p>
        </w:tc>
      </w:tr>
      <w:tr w:rsidR="00FD4AFB" w:rsidRPr="00EF5447" w14:paraId="5C4A5598" w14:textId="77777777" w:rsidTr="008D1CD6">
        <w:trPr>
          <w:trHeight w:val="22"/>
          <w:jc w:val="center"/>
        </w:trPr>
        <w:tc>
          <w:tcPr>
            <w:tcW w:w="2259" w:type="dxa"/>
            <w:tcBorders>
              <w:top w:val="nil"/>
              <w:bottom w:val="single" w:sz="4" w:space="0" w:color="auto"/>
            </w:tcBorders>
            <w:shd w:val="clear" w:color="auto" w:fill="auto"/>
          </w:tcPr>
          <w:p w14:paraId="723DEF0C" w14:textId="77777777" w:rsidR="00FD4AFB" w:rsidRPr="00EF5447" w:rsidRDefault="00FD4AFB" w:rsidP="008D1CD6">
            <w:pPr>
              <w:pStyle w:val="TAC"/>
              <w:rPr>
                <w:lang w:eastAsia="zh-CN"/>
              </w:rPr>
            </w:pPr>
          </w:p>
        </w:tc>
        <w:tc>
          <w:tcPr>
            <w:tcW w:w="868" w:type="dxa"/>
            <w:shd w:val="clear" w:color="auto" w:fill="auto"/>
          </w:tcPr>
          <w:p w14:paraId="4D088509" w14:textId="77777777" w:rsidR="00FD4AFB" w:rsidRPr="00EF5447" w:rsidRDefault="00FD4AFB" w:rsidP="008D1CD6">
            <w:pPr>
              <w:pStyle w:val="TAC"/>
            </w:pPr>
            <w:r w:rsidRPr="00EF5447">
              <w:t>n78</w:t>
            </w:r>
          </w:p>
        </w:tc>
        <w:tc>
          <w:tcPr>
            <w:tcW w:w="1380" w:type="dxa"/>
            <w:gridSpan w:val="2"/>
            <w:shd w:val="clear" w:color="auto" w:fill="auto"/>
            <w:noWrap/>
          </w:tcPr>
          <w:p w14:paraId="5AE496D7" w14:textId="77777777" w:rsidR="00FD4AFB" w:rsidRPr="00EF5447" w:rsidRDefault="00FD4AFB" w:rsidP="008D1CD6">
            <w:pPr>
              <w:pStyle w:val="TAC"/>
            </w:pPr>
            <w:r w:rsidRPr="003C4CEC">
              <w:rPr>
                <w:color w:val="000000"/>
              </w:rPr>
              <w:t>3400</w:t>
            </w:r>
          </w:p>
        </w:tc>
        <w:tc>
          <w:tcPr>
            <w:tcW w:w="817" w:type="dxa"/>
            <w:gridSpan w:val="2"/>
            <w:shd w:val="clear" w:color="auto" w:fill="auto"/>
            <w:noWrap/>
          </w:tcPr>
          <w:p w14:paraId="0E7B9784" w14:textId="77777777" w:rsidR="00FD4AFB" w:rsidRPr="00EF5447" w:rsidRDefault="00FD4AFB" w:rsidP="008D1CD6">
            <w:pPr>
              <w:pStyle w:val="TAC"/>
              <w:rPr>
                <w:rFonts w:cs="Arial"/>
                <w:lang w:eastAsia="zh-CN"/>
              </w:rPr>
            </w:pPr>
            <w:r w:rsidRPr="003C4CEC">
              <w:rPr>
                <w:color w:val="000000"/>
              </w:rPr>
              <w:t>10</w:t>
            </w:r>
          </w:p>
        </w:tc>
        <w:tc>
          <w:tcPr>
            <w:tcW w:w="2554" w:type="dxa"/>
            <w:gridSpan w:val="2"/>
            <w:shd w:val="clear" w:color="auto" w:fill="auto"/>
            <w:noWrap/>
          </w:tcPr>
          <w:p w14:paraId="36705B86" w14:textId="77777777" w:rsidR="00FD4AFB" w:rsidRPr="00EF5447" w:rsidRDefault="00FD4AFB" w:rsidP="008D1CD6">
            <w:pPr>
              <w:pStyle w:val="TAC"/>
              <w:rPr>
                <w:rFonts w:cs="Arial"/>
                <w:lang w:eastAsia="zh-CN"/>
              </w:rPr>
            </w:pPr>
            <w:r w:rsidRPr="003C4CEC">
              <w:rPr>
                <w:color w:val="000000"/>
              </w:rPr>
              <w:t>50</w:t>
            </w:r>
          </w:p>
        </w:tc>
        <w:tc>
          <w:tcPr>
            <w:tcW w:w="1323" w:type="dxa"/>
            <w:gridSpan w:val="2"/>
            <w:shd w:val="clear" w:color="auto" w:fill="auto"/>
            <w:noWrap/>
          </w:tcPr>
          <w:p w14:paraId="0F7402D8" w14:textId="77777777" w:rsidR="00FD4AFB" w:rsidRPr="00EF5447" w:rsidRDefault="00FD4AFB" w:rsidP="008D1CD6">
            <w:pPr>
              <w:pStyle w:val="TAC"/>
            </w:pPr>
            <w:r w:rsidRPr="00EF5447">
              <w:rPr>
                <w:color w:val="000000"/>
              </w:rPr>
              <w:t>3400</w:t>
            </w:r>
          </w:p>
        </w:tc>
        <w:tc>
          <w:tcPr>
            <w:tcW w:w="867" w:type="dxa"/>
            <w:gridSpan w:val="2"/>
            <w:shd w:val="clear" w:color="auto" w:fill="auto"/>
          </w:tcPr>
          <w:p w14:paraId="709DBFCE" w14:textId="77777777" w:rsidR="00FD4AFB" w:rsidRPr="00EF5447" w:rsidRDefault="00FD4AFB" w:rsidP="008D1CD6">
            <w:pPr>
              <w:pStyle w:val="TAC"/>
              <w:rPr>
                <w:rFonts w:cs="Arial"/>
              </w:rPr>
            </w:pPr>
            <w:r w:rsidRPr="00EF5447">
              <w:rPr>
                <w:lang w:eastAsia="ja-JP"/>
              </w:rPr>
              <w:t>N/A</w:t>
            </w:r>
          </w:p>
        </w:tc>
        <w:tc>
          <w:tcPr>
            <w:tcW w:w="1248" w:type="dxa"/>
            <w:gridSpan w:val="3"/>
            <w:shd w:val="clear" w:color="auto" w:fill="auto"/>
          </w:tcPr>
          <w:p w14:paraId="6ED42989" w14:textId="77777777" w:rsidR="00FD4AFB" w:rsidRPr="00EF5447" w:rsidRDefault="00FD4AFB" w:rsidP="008D1CD6">
            <w:pPr>
              <w:pStyle w:val="TAC"/>
              <w:rPr>
                <w:rFonts w:cs="Arial"/>
              </w:rPr>
            </w:pPr>
            <w:r w:rsidRPr="00EF5447">
              <w:t>N/A</w:t>
            </w:r>
          </w:p>
        </w:tc>
      </w:tr>
      <w:tr w:rsidR="00FD4AFB" w:rsidRPr="00EF5447" w14:paraId="2E1AF39A" w14:textId="77777777" w:rsidTr="008D1CD6">
        <w:trPr>
          <w:trHeight w:val="22"/>
          <w:jc w:val="center"/>
        </w:trPr>
        <w:tc>
          <w:tcPr>
            <w:tcW w:w="2259" w:type="dxa"/>
            <w:tcBorders>
              <w:bottom w:val="nil"/>
            </w:tcBorders>
            <w:shd w:val="clear" w:color="auto" w:fill="auto"/>
          </w:tcPr>
          <w:p w14:paraId="2AC2868E" w14:textId="77777777" w:rsidR="00FD4AFB" w:rsidRPr="00EF5447" w:rsidRDefault="00FD4AFB" w:rsidP="008D1CD6">
            <w:pPr>
              <w:pStyle w:val="TAC"/>
              <w:rPr>
                <w:lang w:eastAsia="zh-CN"/>
              </w:rPr>
            </w:pPr>
            <w:r w:rsidRPr="00EF5447">
              <w:rPr>
                <w:lang w:eastAsia="ko-KR"/>
              </w:rPr>
              <w:t>DC_1A_n78A-n79A</w:t>
            </w:r>
          </w:p>
        </w:tc>
        <w:tc>
          <w:tcPr>
            <w:tcW w:w="868" w:type="dxa"/>
            <w:shd w:val="clear" w:color="auto" w:fill="auto"/>
          </w:tcPr>
          <w:p w14:paraId="03B0C35E" w14:textId="77777777" w:rsidR="00FD4AFB" w:rsidRPr="00EF5447" w:rsidRDefault="00FD4AFB" w:rsidP="008D1CD6">
            <w:pPr>
              <w:pStyle w:val="TAC"/>
              <w:rPr>
                <w:szCs w:val="18"/>
                <w:lang w:eastAsia="ko-KR"/>
              </w:rPr>
            </w:pPr>
            <w:r w:rsidRPr="00EF5447">
              <w:rPr>
                <w:lang w:eastAsia="ko-KR"/>
              </w:rPr>
              <w:t>1</w:t>
            </w:r>
          </w:p>
        </w:tc>
        <w:tc>
          <w:tcPr>
            <w:tcW w:w="1380" w:type="dxa"/>
            <w:gridSpan w:val="2"/>
            <w:shd w:val="clear" w:color="auto" w:fill="auto"/>
            <w:noWrap/>
          </w:tcPr>
          <w:p w14:paraId="2F438F18" w14:textId="77777777" w:rsidR="00FD4AFB" w:rsidRPr="00EF5447" w:rsidRDefault="00FD4AFB" w:rsidP="008D1CD6">
            <w:pPr>
              <w:pStyle w:val="TAC"/>
            </w:pPr>
            <w:r w:rsidRPr="003C4CEC">
              <w:rPr>
                <w:lang w:eastAsia="ko-KR"/>
              </w:rPr>
              <w:t>1950</w:t>
            </w:r>
          </w:p>
        </w:tc>
        <w:tc>
          <w:tcPr>
            <w:tcW w:w="817" w:type="dxa"/>
            <w:gridSpan w:val="2"/>
            <w:shd w:val="clear" w:color="auto" w:fill="auto"/>
            <w:noWrap/>
          </w:tcPr>
          <w:p w14:paraId="4DD54A0F"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0A870016"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781B0F46" w14:textId="77777777" w:rsidR="00FD4AFB" w:rsidRPr="00EF5447" w:rsidRDefault="00FD4AFB" w:rsidP="008D1CD6">
            <w:pPr>
              <w:pStyle w:val="TAC"/>
              <w:rPr>
                <w:szCs w:val="18"/>
                <w:lang w:eastAsia="zh-CN"/>
              </w:rPr>
            </w:pPr>
            <w:r w:rsidRPr="00EF5447">
              <w:rPr>
                <w:lang w:eastAsia="ko-KR"/>
              </w:rPr>
              <w:t>2140</w:t>
            </w:r>
          </w:p>
        </w:tc>
        <w:tc>
          <w:tcPr>
            <w:tcW w:w="867" w:type="dxa"/>
            <w:gridSpan w:val="2"/>
            <w:shd w:val="clear" w:color="auto" w:fill="auto"/>
          </w:tcPr>
          <w:p w14:paraId="4125F4FA"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68340118"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69D2D48E" w14:textId="77777777" w:rsidTr="008D1CD6">
        <w:trPr>
          <w:trHeight w:val="22"/>
          <w:jc w:val="center"/>
        </w:trPr>
        <w:tc>
          <w:tcPr>
            <w:tcW w:w="2259" w:type="dxa"/>
            <w:tcBorders>
              <w:top w:val="nil"/>
              <w:bottom w:val="nil"/>
            </w:tcBorders>
            <w:shd w:val="clear" w:color="auto" w:fill="auto"/>
          </w:tcPr>
          <w:p w14:paraId="5B00146A" w14:textId="77777777" w:rsidR="00FD4AFB" w:rsidRPr="00EF5447" w:rsidRDefault="00FD4AFB" w:rsidP="008D1CD6">
            <w:pPr>
              <w:pStyle w:val="TAC"/>
              <w:rPr>
                <w:lang w:eastAsia="zh-CN"/>
              </w:rPr>
            </w:pPr>
          </w:p>
        </w:tc>
        <w:tc>
          <w:tcPr>
            <w:tcW w:w="868" w:type="dxa"/>
            <w:shd w:val="clear" w:color="auto" w:fill="auto"/>
          </w:tcPr>
          <w:p w14:paraId="2D1C0C90" w14:textId="77777777" w:rsidR="00FD4AFB" w:rsidRPr="00EF5447" w:rsidRDefault="00FD4AFB" w:rsidP="008D1CD6">
            <w:pPr>
              <w:pStyle w:val="TAC"/>
              <w:rPr>
                <w:szCs w:val="18"/>
                <w:lang w:eastAsia="ko-KR"/>
              </w:rPr>
            </w:pPr>
            <w:r w:rsidRPr="00EF5447">
              <w:rPr>
                <w:lang w:eastAsia="ko-KR"/>
              </w:rPr>
              <w:t>n78</w:t>
            </w:r>
          </w:p>
        </w:tc>
        <w:tc>
          <w:tcPr>
            <w:tcW w:w="1380" w:type="dxa"/>
            <w:gridSpan w:val="2"/>
            <w:shd w:val="clear" w:color="auto" w:fill="auto"/>
            <w:noWrap/>
          </w:tcPr>
          <w:p w14:paraId="281AB2ED" w14:textId="77777777" w:rsidR="00FD4AFB" w:rsidRPr="00EF5447" w:rsidRDefault="00FD4AFB" w:rsidP="008D1CD6">
            <w:pPr>
              <w:pStyle w:val="TAC"/>
            </w:pPr>
            <w:r w:rsidRPr="003C4CEC">
              <w:rPr>
                <w:lang w:eastAsia="ko-KR"/>
              </w:rPr>
              <w:t>3410</w:t>
            </w:r>
          </w:p>
        </w:tc>
        <w:tc>
          <w:tcPr>
            <w:tcW w:w="817" w:type="dxa"/>
            <w:gridSpan w:val="2"/>
            <w:shd w:val="clear" w:color="auto" w:fill="auto"/>
            <w:noWrap/>
          </w:tcPr>
          <w:p w14:paraId="234EF3EF" w14:textId="77777777" w:rsidR="00FD4AFB" w:rsidRPr="00EF5447" w:rsidRDefault="00FD4AFB" w:rsidP="008D1CD6">
            <w:pPr>
              <w:pStyle w:val="TAC"/>
              <w:rPr>
                <w:szCs w:val="18"/>
                <w:lang w:eastAsia="zh-CN"/>
              </w:rPr>
            </w:pPr>
            <w:r w:rsidRPr="003C4CEC">
              <w:rPr>
                <w:lang w:eastAsia="ko-KR"/>
              </w:rPr>
              <w:t>10</w:t>
            </w:r>
          </w:p>
        </w:tc>
        <w:tc>
          <w:tcPr>
            <w:tcW w:w="2554" w:type="dxa"/>
            <w:gridSpan w:val="2"/>
            <w:shd w:val="clear" w:color="auto" w:fill="auto"/>
            <w:noWrap/>
          </w:tcPr>
          <w:p w14:paraId="26F0D664" w14:textId="77777777" w:rsidR="00FD4AFB" w:rsidRPr="00EF5447" w:rsidRDefault="00FD4AFB" w:rsidP="008D1CD6">
            <w:pPr>
              <w:pStyle w:val="TAC"/>
              <w:rPr>
                <w:szCs w:val="18"/>
                <w:lang w:eastAsia="zh-CN"/>
              </w:rPr>
            </w:pPr>
            <w:r w:rsidRPr="003C4CEC">
              <w:rPr>
                <w:lang w:eastAsia="ko-KR"/>
              </w:rPr>
              <w:t>50</w:t>
            </w:r>
          </w:p>
        </w:tc>
        <w:tc>
          <w:tcPr>
            <w:tcW w:w="1323" w:type="dxa"/>
            <w:gridSpan w:val="2"/>
            <w:shd w:val="clear" w:color="auto" w:fill="auto"/>
            <w:noWrap/>
          </w:tcPr>
          <w:p w14:paraId="005D8782" w14:textId="77777777" w:rsidR="00FD4AFB" w:rsidRPr="00EF5447" w:rsidRDefault="00FD4AFB" w:rsidP="008D1CD6">
            <w:pPr>
              <w:pStyle w:val="TAC"/>
              <w:rPr>
                <w:szCs w:val="18"/>
                <w:lang w:eastAsia="zh-CN"/>
              </w:rPr>
            </w:pPr>
            <w:r w:rsidRPr="00EF5447">
              <w:rPr>
                <w:lang w:eastAsia="ko-KR"/>
              </w:rPr>
              <w:t>3410</w:t>
            </w:r>
          </w:p>
        </w:tc>
        <w:tc>
          <w:tcPr>
            <w:tcW w:w="867" w:type="dxa"/>
            <w:gridSpan w:val="2"/>
            <w:shd w:val="clear" w:color="auto" w:fill="auto"/>
          </w:tcPr>
          <w:p w14:paraId="1F243D27"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4C4ABA1D"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5835BE50" w14:textId="77777777" w:rsidTr="008D1CD6">
        <w:trPr>
          <w:trHeight w:val="22"/>
          <w:jc w:val="center"/>
        </w:trPr>
        <w:tc>
          <w:tcPr>
            <w:tcW w:w="2259" w:type="dxa"/>
            <w:tcBorders>
              <w:top w:val="nil"/>
              <w:bottom w:val="nil"/>
            </w:tcBorders>
            <w:shd w:val="clear" w:color="auto" w:fill="auto"/>
          </w:tcPr>
          <w:p w14:paraId="58314C9C" w14:textId="77777777" w:rsidR="00FD4AFB" w:rsidRPr="00EF5447" w:rsidRDefault="00FD4AFB" w:rsidP="008D1CD6">
            <w:pPr>
              <w:pStyle w:val="TAC"/>
              <w:rPr>
                <w:lang w:eastAsia="zh-CN"/>
              </w:rPr>
            </w:pPr>
          </w:p>
        </w:tc>
        <w:tc>
          <w:tcPr>
            <w:tcW w:w="868" w:type="dxa"/>
            <w:shd w:val="clear" w:color="auto" w:fill="auto"/>
          </w:tcPr>
          <w:p w14:paraId="7654F4A1" w14:textId="77777777" w:rsidR="00FD4AFB" w:rsidRPr="00EF5447" w:rsidRDefault="00FD4AFB" w:rsidP="008D1CD6">
            <w:pPr>
              <w:pStyle w:val="TAC"/>
              <w:rPr>
                <w:szCs w:val="18"/>
                <w:lang w:eastAsia="ko-KR"/>
              </w:rPr>
            </w:pPr>
            <w:r w:rsidRPr="00EF5447">
              <w:rPr>
                <w:lang w:eastAsia="ko-KR"/>
              </w:rPr>
              <w:t>n79</w:t>
            </w:r>
          </w:p>
        </w:tc>
        <w:tc>
          <w:tcPr>
            <w:tcW w:w="1380" w:type="dxa"/>
            <w:gridSpan w:val="2"/>
            <w:shd w:val="clear" w:color="auto" w:fill="auto"/>
            <w:noWrap/>
          </w:tcPr>
          <w:p w14:paraId="3439BD46" w14:textId="77777777" w:rsidR="00FD4AFB" w:rsidRPr="00EF5447" w:rsidRDefault="00FD4AFB" w:rsidP="008D1CD6">
            <w:pPr>
              <w:pStyle w:val="TAC"/>
            </w:pPr>
            <w:r>
              <w:rPr>
                <w:lang w:eastAsia="ko-KR"/>
              </w:rPr>
              <w:t>N/A</w:t>
            </w:r>
          </w:p>
        </w:tc>
        <w:tc>
          <w:tcPr>
            <w:tcW w:w="817" w:type="dxa"/>
            <w:gridSpan w:val="2"/>
            <w:shd w:val="clear" w:color="auto" w:fill="auto"/>
            <w:noWrap/>
          </w:tcPr>
          <w:p w14:paraId="261EF8C7" w14:textId="77777777" w:rsidR="00FD4AFB" w:rsidRPr="00EF5447" w:rsidRDefault="00FD4AFB" w:rsidP="008D1CD6">
            <w:pPr>
              <w:pStyle w:val="TAC"/>
              <w:rPr>
                <w:szCs w:val="18"/>
                <w:lang w:eastAsia="zh-CN"/>
              </w:rPr>
            </w:pPr>
            <w:r w:rsidRPr="003C4CEC">
              <w:rPr>
                <w:lang w:eastAsia="ko-KR"/>
              </w:rPr>
              <w:t>40</w:t>
            </w:r>
          </w:p>
        </w:tc>
        <w:tc>
          <w:tcPr>
            <w:tcW w:w="2554" w:type="dxa"/>
            <w:gridSpan w:val="2"/>
            <w:shd w:val="clear" w:color="auto" w:fill="auto"/>
            <w:noWrap/>
          </w:tcPr>
          <w:p w14:paraId="0D3AB5AD" w14:textId="77777777" w:rsidR="00FD4AFB" w:rsidRPr="00EF5447" w:rsidRDefault="00FD4AFB" w:rsidP="008D1CD6">
            <w:pPr>
              <w:pStyle w:val="TAC"/>
              <w:rPr>
                <w:szCs w:val="18"/>
                <w:lang w:eastAsia="zh-CN"/>
              </w:rPr>
            </w:pPr>
            <w:r>
              <w:rPr>
                <w:lang w:eastAsia="ko-KR"/>
              </w:rPr>
              <w:t>N/A</w:t>
            </w:r>
          </w:p>
        </w:tc>
        <w:tc>
          <w:tcPr>
            <w:tcW w:w="1323" w:type="dxa"/>
            <w:gridSpan w:val="2"/>
            <w:shd w:val="clear" w:color="auto" w:fill="auto"/>
            <w:noWrap/>
          </w:tcPr>
          <w:p w14:paraId="205856FC" w14:textId="77777777" w:rsidR="00FD4AFB" w:rsidRPr="00EF5447" w:rsidRDefault="00FD4AFB" w:rsidP="008D1CD6">
            <w:pPr>
              <w:pStyle w:val="TAC"/>
              <w:rPr>
                <w:szCs w:val="18"/>
                <w:lang w:eastAsia="zh-CN"/>
              </w:rPr>
            </w:pPr>
            <w:r w:rsidRPr="00EF5447">
              <w:rPr>
                <w:lang w:eastAsia="ko-KR"/>
              </w:rPr>
              <w:t>4870</w:t>
            </w:r>
          </w:p>
        </w:tc>
        <w:tc>
          <w:tcPr>
            <w:tcW w:w="867" w:type="dxa"/>
            <w:gridSpan w:val="2"/>
            <w:shd w:val="clear" w:color="auto" w:fill="auto"/>
          </w:tcPr>
          <w:p w14:paraId="780DD0AB" w14:textId="77777777" w:rsidR="00FD4AFB" w:rsidRPr="00EF5447" w:rsidRDefault="00FD4AFB" w:rsidP="008D1CD6">
            <w:pPr>
              <w:pStyle w:val="TAC"/>
              <w:rPr>
                <w:lang w:eastAsia="zh-CN"/>
              </w:rPr>
            </w:pPr>
            <w:r w:rsidRPr="00EF5447">
              <w:rPr>
                <w:rFonts w:eastAsia="Malgun Gothic"/>
                <w:lang w:eastAsia="ko-KR"/>
              </w:rPr>
              <w:t>15.9</w:t>
            </w:r>
          </w:p>
        </w:tc>
        <w:tc>
          <w:tcPr>
            <w:tcW w:w="1248" w:type="dxa"/>
            <w:gridSpan w:val="3"/>
            <w:shd w:val="clear" w:color="auto" w:fill="auto"/>
          </w:tcPr>
          <w:p w14:paraId="450B2921" w14:textId="77777777" w:rsidR="00FD4AFB" w:rsidRPr="00EF5447" w:rsidRDefault="00FD4AFB" w:rsidP="008D1CD6">
            <w:pPr>
              <w:pStyle w:val="TAC"/>
              <w:rPr>
                <w:lang w:eastAsia="zh-CN"/>
              </w:rPr>
            </w:pPr>
            <w:r w:rsidRPr="00EF5447">
              <w:rPr>
                <w:rFonts w:eastAsia="Malgun Gothic"/>
                <w:lang w:eastAsia="ko-KR"/>
              </w:rPr>
              <w:t>IMD3</w:t>
            </w:r>
          </w:p>
        </w:tc>
      </w:tr>
      <w:tr w:rsidR="00FD4AFB" w:rsidRPr="00EF5447" w14:paraId="387F8004" w14:textId="77777777" w:rsidTr="008D1CD6">
        <w:trPr>
          <w:trHeight w:val="22"/>
          <w:jc w:val="center"/>
        </w:trPr>
        <w:tc>
          <w:tcPr>
            <w:tcW w:w="2259" w:type="dxa"/>
            <w:tcBorders>
              <w:top w:val="nil"/>
              <w:bottom w:val="nil"/>
            </w:tcBorders>
            <w:shd w:val="clear" w:color="auto" w:fill="auto"/>
          </w:tcPr>
          <w:p w14:paraId="20D2EF69" w14:textId="77777777" w:rsidR="00FD4AFB" w:rsidRPr="00EF5447" w:rsidRDefault="00FD4AFB" w:rsidP="008D1CD6">
            <w:pPr>
              <w:pStyle w:val="TAC"/>
              <w:rPr>
                <w:lang w:eastAsia="zh-CN"/>
              </w:rPr>
            </w:pPr>
          </w:p>
        </w:tc>
        <w:tc>
          <w:tcPr>
            <w:tcW w:w="868" w:type="dxa"/>
            <w:shd w:val="clear" w:color="auto" w:fill="auto"/>
          </w:tcPr>
          <w:p w14:paraId="57375BA5" w14:textId="77777777" w:rsidR="00FD4AFB" w:rsidRPr="00EF5447" w:rsidRDefault="00FD4AFB" w:rsidP="008D1CD6">
            <w:pPr>
              <w:pStyle w:val="TAC"/>
              <w:rPr>
                <w:szCs w:val="18"/>
                <w:lang w:eastAsia="ko-KR"/>
              </w:rPr>
            </w:pPr>
            <w:r w:rsidRPr="00EF5447">
              <w:rPr>
                <w:lang w:eastAsia="ko-KR"/>
              </w:rPr>
              <w:t>1</w:t>
            </w:r>
          </w:p>
        </w:tc>
        <w:tc>
          <w:tcPr>
            <w:tcW w:w="1380" w:type="dxa"/>
            <w:gridSpan w:val="2"/>
            <w:shd w:val="clear" w:color="auto" w:fill="auto"/>
            <w:noWrap/>
          </w:tcPr>
          <w:p w14:paraId="01C3B43E" w14:textId="77777777" w:rsidR="00FD4AFB" w:rsidRPr="00EF5447" w:rsidRDefault="00FD4AFB" w:rsidP="008D1CD6">
            <w:pPr>
              <w:pStyle w:val="TAC"/>
            </w:pPr>
            <w:r w:rsidRPr="003C4CEC">
              <w:rPr>
                <w:lang w:eastAsia="ko-KR"/>
              </w:rPr>
              <w:t>1950</w:t>
            </w:r>
          </w:p>
        </w:tc>
        <w:tc>
          <w:tcPr>
            <w:tcW w:w="817" w:type="dxa"/>
            <w:gridSpan w:val="2"/>
            <w:shd w:val="clear" w:color="auto" w:fill="auto"/>
            <w:noWrap/>
          </w:tcPr>
          <w:p w14:paraId="4BE66632"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60EB646E"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4178BFC1" w14:textId="77777777" w:rsidR="00FD4AFB" w:rsidRPr="00EF5447" w:rsidRDefault="00FD4AFB" w:rsidP="008D1CD6">
            <w:pPr>
              <w:pStyle w:val="TAC"/>
              <w:rPr>
                <w:szCs w:val="18"/>
                <w:lang w:eastAsia="zh-CN"/>
              </w:rPr>
            </w:pPr>
            <w:r w:rsidRPr="00EF5447">
              <w:rPr>
                <w:lang w:eastAsia="ko-KR"/>
              </w:rPr>
              <w:t>2140</w:t>
            </w:r>
          </w:p>
        </w:tc>
        <w:tc>
          <w:tcPr>
            <w:tcW w:w="867" w:type="dxa"/>
            <w:gridSpan w:val="2"/>
            <w:shd w:val="clear" w:color="auto" w:fill="auto"/>
          </w:tcPr>
          <w:p w14:paraId="50612940"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3A7869CC"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661EDFF5" w14:textId="77777777" w:rsidTr="008D1CD6">
        <w:trPr>
          <w:trHeight w:val="22"/>
          <w:jc w:val="center"/>
        </w:trPr>
        <w:tc>
          <w:tcPr>
            <w:tcW w:w="2259" w:type="dxa"/>
            <w:tcBorders>
              <w:top w:val="nil"/>
              <w:bottom w:val="nil"/>
            </w:tcBorders>
            <w:shd w:val="clear" w:color="auto" w:fill="auto"/>
          </w:tcPr>
          <w:p w14:paraId="0E5EE92E" w14:textId="77777777" w:rsidR="00FD4AFB" w:rsidRPr="00EF5447" w:rsidRDefault="00FD4AFB" w:rsidP="008D1CD6">
            <w:pPr>
              <w:pStyle w:val="TAC"/>
              <w:rPr>
                <w:lang w:eastAsia="zh-CN"/>
              </w:rPr>
            </w:pPr>
          </w:p>
        </w:tc>
        <w:tc>
          <w:tcPr>
            <w:tcW w:w="868" w:type="dxa"/>
            <w:shd w:val="clear" w:color="auto" w:fill="auto"/>
          </w:tcPr>
          <w:p w14:paraId="6A244760" w14:textId="77777777" w:rsidR="00FD4AFB" w:rsidRPr="00EF5447" w:rsidRDefault="00FD4AFB" w:rsidP="008D1CD6">
            <w:pPr>
              <w:pStyle w:val="TAC"/>
              <w:rPr>
                <w:szCs w:val="18"/>
                <w:lang w:eastAsia="ko-KR"/>
              </w:rPr>
            </w:pPr>
            <w:r w:rsidRPr="00EF5447">
              <w:rPr>
                <w:lang w:eastAsia="ko-KR"/>
              </w:rPr>
              <w:t>n79</w:t>
            </w:r>
          </w:p>
        </w:tc>
        <w:tc>
          <w:tcPr>
            <w:tcW w:w="1380" w:type="dxa"/>
            <w:gridSpan w:val="2"/>
            <w:shd w:val="clear" w:color="auto" w:fill="auto"/>
            <w:noWrap/>
          </w:tcPr>
          <w:p w14:paraId="0CD31A86" w14:textId="77777777" w:rsidR="00FD4AFB" w:rsidRPr="00EF5447" w:rsidRDefault="00FD4AFB" w:rsidP="008D1CD6">
            <w:pPr>
              <w:pStyle w:val="TAC"/>
            </w:pPr>
            <w:r w:rsidRPr="003C4CEC">
              <w:rPr>
                <w:lang w:eastAsia="ko-KR"/>
              </w:rPr>
              <w:t>4670</w:t>
            </w:r>
          </w:p>
        </w:tc>
        <w:tc>
          <w:tcPr>
            <w:tcW w:w="817" w:type="dxa"/>
            <w:gridSpan w:val="2"/>
            <w:shd w:val="clear" w:color="auto" w:fill="auto"/>
            <w:noWrap/>
          </w:tcPr>
          <w:p w14:paraId="19AD48B2" w14:textId="77777777" w:rsidR="00FD4AFB" w:rsidRPr="00EF5447" w:rsidRDefault="00FD4AFB" w:rsidP="008D1CD6">
            <w:pPr>
              <w:pStyle w:val="TAC"/>
              <w:rPr>
                <w:szCs w:val="18"/>
                <w:lang w:eastAsia="zh-CN"/>
              </w:rPr>
            </w:pPr>
            <w:r w:rsidRPr="003C4CEC">
              <w:rPr>
                <w:lang w:eastAsia="ko-KR"/>
              </w:rPr>
              <w:t>40</w:t>
            </w:r>
          </w:p>
        </w:tc>
        <w:tc>
          <w:tcPr>
            <w:tcW w:w="2554" w:type="dxa"/>
            <w:gridSpan w:val="2"/>
            <w:shd w:val="clear" w:color="auto" w:fill="auto"/>
            <w:noWrap/>
          </w:tcPr>
          <w:p w14:paraId="27CA891E" w14:textId="77777777" w:rsidR="00FD4AFB" w:rsidRPr="00EF5447" w:rsidRDefault="00FD4AFB" w:rsidP="008D1CD6">
            <w:pPr>
              <w:pStyle w:val="TAC"/>
              <w:rPr>
                <w:szCs w:val="18"/>
                <w:lang w:eastAsia="zh-CN"/>
              </w:rPr>
            </w:pPr>
            <w:r w:rsidRPr="003C4CEC">
              <w:rPr>
                <w:lang w:eastAsia="ko-KR"/>
              </w:rPr>
              <w:t>216</w:t>
            </w:r>
          </w:p>
        </w:tc>
        <w:tc>
          <w:tcPr>
            <w:tcW w:w="1323" w:type="dxa"/>
            <w:gridSpan w:val="2"/>
            <w:shd w:val="clear" w:color="auto" w:fill="auto"/>
            <w:noWrap/>
          </w:tcPr>
          <w:p w14:paraId="1FFAFD12" w14:textId="77777777" w:rsidR="00FD4AFB" w:rsidRPr="00EF5447" w:rsidRDefault="00FD4AFB" w:rsidP="008D1CD6">
            <w:pPr>
              <w:pStyle w:val="TAC"/>
              <w:rPr>
                <w:szCs w:val="18"/>
                <w:lang w:eastAsia="zh-CN"/>
              </w:rPr>
            </w:pPr>
            <w:r w:rsidRPr="00EF5447">
              <w:rPr>
                <w:lang w:eastAsia="ko-KR"/>
              </w:rPr>
              <w:t>4670</w:t>
            </w:r>
          </w:p>
        </w:tc>
        <w:tc>
          <w:tcPr>
            <w:tcW w:w="867" w:type="dxa"/>
            <w:gridSpan w:val="2"/>
            <w:shd w:val="clear" w:color="auto" w:fill="auto"/>
          </w:tcPr>
          <w:p w14:paraId="7ACB65B7"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680A16F0"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25F6604D" w14:textId="77777777" w:rsidTr="008D1CD6">
        <w:trPr>
          <w:trHeight w:val="22"/>
          <w:jc w:val="center"/>
        </w:trPr>
        <w:tc>
          <w:tcPr>
            <w:tcW w:w="2259" w:type="dxa"/>
            <w:tcBorders>
              <w:top w:val="nil"/>
              <w:bottom w:val="single" w:sz="4" w:space="0" w:color="auto"/>
            </w:tcBorders>
            <w:shd w:val="clear" w:color="auto" w:fill="auto"/>
          </w:tcPr>
          <w:p w14:paraId="4982B3FD" w14:textId="77777777" w:rsidR="00FD4AFB" w:rsidRPr="00EF5447" w:rsidRDefault="00FD4AFB" w:rsidP="008D1CD6">
            <w:pPr>
              <w:pStyle w:val="TAC"/>
              <w:rPr>
                <w:lang w:eastAsia="zh-CN"/>
              </w:rPr>
            </w:pPr>
          </w:p>
        </w:tc>
        <w:tc>
          <w:tcPr>
            <w:tcW w:w="868" w:type="dxa"/>
            <w:shd w:val="clear" w:color="auto" w:fill="auto"/>
          </w:tcPr>
          <w:p w14:paraId="363FBFA9" w14:textId="77777777" w:rsidR="00FD4AFB" w:rsidRPr="00EF5447" w:rsidRDefault="00FD4AFB" w:rsidP="008D1CD6">
            <w:pPr>
              <w:pStyle w:val="TAC"/>
              <w:rPr>
                <w:szCs w:val="18"/>
                <w:lang w:eastAsia="ko-KR"/>
              </w:rPr>
            </w:pPr>
            <w:r w:rsidRPr="00EF5447">
              <w:rPr>
                <w:lang w:eastAsia="ko-KR"/>
              </w:rPr>
              <w:t>n78</w:t>
            </w:r>
          </w:p>
        </w:tc>
        <w:tc>
          <w:tcPr>
            <w:tcW w:w="1380" w:type="dxa"/>
            <w:gridSpan w:val="2"/>
            <w:shd w:val="clear" w:color="auto" w:fill="auto"/>
            <w:noWrap/>
          </w:tcPr>
          <w:p w14:paraId="46A88C90" w14:textId="77777777" w:rsidR="00FD4AFB" w:rsidRPr="00EF5447" w:rsidRDefault="00FD4AFB" w:rsidP="008D1CD6">
            <w:pPr>
              <w:pStyle w:val="TAC"/>
            </w:pPr>
            <w:r>
              <w:rPr>
                <w:lang w:eastAsia="ko-KR"/>
              </w:rPr>
              <w:t>N/A</w:t>
            </w:r>
          </w:p>
        </w:tc>
        <w:tc>
          <w:tcPr>
            <w:tcW w:w="817" w:type="dxa"/>
            <w:gridSpan w:val="2"/>
            <w:shd w:val="clear" w:color="auto" w:fill="auto"/>
            <w:noWrap/>
          </w:tcPr>
          <w:p w14:paraId="4B2545CE" w14:textId="77777777" w:rsidR="00FD4AFB" w:rsidRPr="00EF5447" w:rsidRDefault="00FD4AFB" w:rsidP="008D1CD6">
            <w:pPr>
              <w:pStyle w:val="TAC"/>
              <w:rPr>
                <w:szCs w:val="18"/>
                <w:lang w:eastAsia="zh-CN"/>
              </w:rPr>
            </w:pPr>
            <w:r w:rsidRPr="003C4CEC">
              <w:rPr>
                <w:lang w:eastAsia="ko-KR"/>
              </w:rPr>
              <w:t>10</w:t>
            </w:r>
          </w:p>
        </w:tc>
        <w:tc>
          <w:tcPr>
            <w:tcW w:w="2554" w:type="dxa"/>
            <w:gridSpan w:val="2"/>
            <w:shd w:val="clear" w:color="auto" w:fill="auto"/>
            <w:noWrap/>
          </w:tcPr>
          <w:p w14:paraId="6FF3D357" w14:textId="77777777" w:rsidR="00FD4AFB" w:rsidRPr="00EF5447" w:rsidRDefault="00FD4AFB" w:rsidP="008D1CD6">
            <w:pPr>
              <w:pStyle w:val="TAC"/>
              <w:rPr>
                <w:szCs w:val="18"/>
                <w:lang w:eastAsia="zh-CN"/>
              </w:rPr>
            </w:pPr>
            <w:r>
              <w:rPr>
                <w:lang w:eastAsia="ko-KR"/>
              </w:rPr>
              <w:t>N/A</w:t>
            </w:r>
          </w:p>
        </w:tc>
        <w:tc>
          <w:tcPr>
            <w:tcW w:w="1323" w:type="dxa"/>
            <w:gridSpan w:val="2"/>
            <w:shd w:val="clear" w:color="auto" w:fill="auto"/>
            <w:noWrap/>
          </w:tcPr>
          <w:p w14:paraId="77FF92D5" w14:textId="77777777" w:rsidR="00FD4AFB" w:rsidRPr="00EF5447" w:rsidRDefault="00FD4AFB" w:rsidP="008D1CD6">
            <w:pPr>
              <w:pStyle w:val="TAC"/>
              <w:rPr>
                <w:szCs w:val="18"/>
                <w:lang w:eastAsia="zh-CN"/>
              </w:rPr>
            </w:pPr>
            <w:r w:rsidRPr="00EF5447">
              <w:rPr>
                <w:lang w:eastAsia="ko-KR"/>
              </w:rPr>
              <w:t>3490</w:t>
            </w:r>
          </w:p>
        </w:tc>
        <w:tc>
          <w:tcPr>
            <w:tcW w:w="867" w:type="dxa"/>
            <w:gridSpan w:val="2"/>
            <w:shd w:val="clear" w:color="auto" w:fill="auto"/>
          </w:tcPr>
          <w:p w14:paraId="22B0FAAE" w14:textId="77777777" w:rsidR="00FD4AFB" w:rsidRPr="00EF5447" w:rsidRDefault="00FD4AFB" w:rsidP="008D1CD6">
            <w:pPr>
              <w:pStyle w:val="TAC"/>
              <w:rPr>
                <w:lang w:eastAsia="zh-CN"/>
              </w:rPr>
            </w:pPr>
            <w:r w:rsidRPr="00EF5447">
              <w:rPr>
                <w:rFonts w:eastAsia="Malgun Gothic"/>
                <w:lang w:eastAsia="ko-KR"/>
              </w:rPr>
              <w:t>4.6</w:t>
            </w:r>
          </w:p>
        </w:tc>
        <w:tc>
          <w:tcPr>
            <w:tcW w:w="1248" w:type="dxa"/>
            <w:gridSpan w:val="3"/>
            <w:shd w:val="clear" w:color="auto" w:fill="auto"/>
          </w:tcPr>
          <w:p w14:paraId="7A8D9E14" w14:textId="77777777" w:rsidR="00FD4AFB" w:rsidRPr="00EF5447" w:rsidRDefault="00FD4AFB" w:rsidP="008D1CD6">
            <w:pPr>
              <w:pStyle w:val="TAC"/>
              <w:rPr>
                <w:lang w:eastAsia="zh-CN"/>
              </w:rPr>
            </w:pPr>
            <w:r w:rsidRPr="00EF5447">
              <w:rPr>
                <w:rFonts w:eastAsia="Malgun Gothic"/>
                <w:lang w:eastAsia="ko-KR"/>
              </w:rPr>
              <w:t>IMD5</w:t>
            </w:r>
          </w:p>
        </w:tc>
      </w:tr>
      <w:tr w:rsidR="00FD4AFB" w:rsidRPr="00EF5447" w14:paraId="2E7A4F5F" w14:textId="77777777" w:rsidTr="008D1CD6">
        <w:trPr>
          <w:trHeight w:val="54"/>
          <w:jc w:val="center"/>
        </w:trPr>
        <w:tc>
          <w:tcPr>
            <w:tcW w:w="2259" w:type="dxa"/>
            <w:tcBorders>
              <w:bottom w:val="nil"/>
            </w:tcBorders>
            <w:shd w:val="clear" w:color="auto" w:fill="auto"/>
          </w:tcPr>
          <w:p w14:paraId="77D92756" w14:textId="77777777" w:rsidR="00FD4AFB" w:rsidRPr="00EF5447" w:rsidRDefault="00FD4AFB" w:rsidP="008D1CD6">
            <w:pPr>
              <w:pStyle w:val="TAC"/>
              <w:rPr>
                <w:rFonts w:eastAsia="Malgun Gothic"/>
                <w:szCs w:val="18"/>
                <w:lang w:eastAsia="ko-KR"/>
              </w:rPr>
            </w:pPr>
            <w:r w:rsidRPr="00EF5447">
              <w:rPr>
                <w:rFonts w:cs="Arial"/>
                <w:kern w:val="2"/>
                <w:szCs w:val="24"/>
                <w:lang w:eastAsia="ja-JP"/>
              </w:rPr>
              <w:t>DC_1A_SUL_n78A-n80A</w:t>
            </w:r>
          </w:p>
        </w:tc>
        <w:tc>
          <w:tcPr>
            <w:tcW w:w="868" w:type="dxa"/>
            <w:shd w:val="clear" w:color="auto" w:fill="auto"/>
          </w:tcPr>
          <w:p w14:paraId="60C70560"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4E262CE2" w14:textId="77777777" w:rsidR="00FD4AFB" w:rsidRPr="00EF5447" w:rsidRDefault="00FD4AFB" w:rsidP="008D1CD6">
            <w:pPr>
              <w:pStyle w:val="TAC"/>
            </w:pPr>
            <w:r w:rsidRPr="003C4CEC">
              <w:rPr>
                <w:rFonts w:cs="Arial"/>
              </w:rPr>
              <w:t>1950</w:t>
            </w:r>
          </w:p>
        </w:tc>
        <w:tc>
          <w:tcPr>
            <w:tcW w:w="817" w:type="dxa"/>
            <w:gridSpan w:val="2"/>
            <w:shd w:val="clear" w:color="auto" w:fill="auto"/>
            <w:noWrap/>
          </w:tcPr>
          <w:p w14:paraId="2994C15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ACA7F13"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579CC86" w14:textId="77777777" w:rsidR="00FD4AFB" w:rsidRPr="00EF5447" w:rsidRDefault="00FD4AFB" w:rsidP="008D1CD6">
            <w:pPr>
              <w:pStyle w:val="TAC"/>
            </w:pPr>
            <w:r w:rsidRPr="00EF5447">
              <w:rPr>
                <w:rFonts w:cs="Arial"/>
              </w:rPr>
              <w:t>2140</w:t>
            </w:r>
          </w:p>
        </w:tc>
        <w:tc>
          <w:tcPr>
            <w:tcW w:w="867" w:type="dxa"/>
            <w:gridSpan w:val="2"/>
            <w:shd w:val="clear" w:color="auto" w:fill="auto"/>
          </w:tcPr>
          <w:p w14:paraId="3CA81B9A" w14:textId="77777777" w:rsidR="00FD4AFB" w:rsidRPr="00EF5447" w:rsidRDefault="00FD4AFB" w:rsidP="008D1CD6">
            <w:pPr>
              <w:pStyle w:val="TAC"/>
              <w:rPr>
                <w:rFonts w:eastAsia="Malgun Gothic"/>
                <w:lang w:eastAsia="ko-KR"/>
              </w:rPr>
            </w:pPr>
            <w:r w:rsidRPr="00EF5447">
              <w:rPr>
                <w:rFonts w:cs="Arial"/>
              </w:rPr>
              <w:t>23</w:t>
            </w:r>
          </w:p>
        </w:tc>
        <w:tc>
          <w:tcPr>
            <w:tcW w:w="1248" w:type="dxa"/>
            <w:gridSpan w:val="3"/>
            <w:shd w:val="clear" w:color="auto" w:fill="auto"/>
          </w:tcPr>
          <w:p w14:paraId="1837C481" w14:textId="77777777" w:rsidR="00FD4AFB" w:rsidRPr="00EF5447" w:rsidRDefault="00FD4AFB" w:rsidP="008D1CD6">
            <w:pPr>
              <w:pStyle w:val="TAC"/>
            </w:pPr>
            <w:r w:rsidRPr="00EF5447">
              <w:rPr>
                <w:rFonts w:cs="Arial"/>
              </w:rPr>
              <w:t>IMD3</w:t>
            </w:r>
          </w:p>
        </w:tc>
      </w:tr>
      <w:tr w:rsidR="00FD4AFB" w:rsidRPr="00EF5447" w14:paraId="3FB353FC" w14:textId="77777777" w:rsidTr="008D1CD6">
        <w:trPr>
          <w:trHeight w:val="54"/>
          <w:jc w:val="center"/>
        </w:trPr>
        <w:tc>
          <w:tcPr>
            <w:tcW w:w="2259" w:type="dxa"/>
            <w:tcBorders>
              <w:top w:val="nil"/>
              <w:bottom w:val="nil"/>
            </w:tcBorders>
            <w:shd w:val="clear" w:color="auto" w:fill="auto"/>
          </w:tcPr>
          <w:p w14:paraId="2543C66E" w14:textId="77777777" w:rsidR="00FD4AFB" w:rsidRPr="00EF5447" w:rsidRDefault="00FD4AFB" w:rsidP="008D1CD6">
            <w:pPr>
              <w:pStyle w:val="TAC"/>
              <w:rPr>
                <w:rFonts w:eastAsia="MS Mincho"/>
              </w:rPr>
            </w:pPr>
          </w:p>
        </w:tc>
        <w:tc>
          <w:tcPr>
            <w:tcW w:w="868" w:type="dxa"/>
            <w:shd w:val="clear" w:color="auto" w:fill="auto"/>
          </w:tcPr>
          <w:p w14:paraId="34203869" w14:textId="77777777" w:rsidR="00FD4AFB" w:rsidRPr="00EF5447" w:rsidRDefault="00FD4AFB" w:rsidP="008D1CD6">
            <w:pPr>
              <w:pStyle w:val="TAC"/>
            </w:pPr>
            <w:r w:rsidRPr="00EF5447">
              <w:rPr>
                <w:rFonts w:cs="Arial"/>
              </w:rPr>
              <w:t>n80</w:t>
            </w:r>
          </w:p>
        </w:tc>
        <w:tc>
          <w:tcPr>
            <w:tcW w:w="1380" w:type="dxa"/>
            <w:gridSpan w:val="2"/>
            <w:shd w:val="clear" w:color="auto" w:fill="auto"/>
            <w:noWrap/>
          </w:tcPr>
          <w:p w14:paraId="5320F4CD" w14:textId="77777777" w:rsidR="00FD4AFB" w:rsidRPr="00EF5447" w:rsidRDefault="00FD4AFB" w:rsidP="008D1CD6">
            <w:pPr>
              <w:pStyle w:val="TAC"/>
            </w:pPr>
            <w:r w:rsidRPr="003C4CEC">
              <w:rPr>
                <w:rFonts w:cs="Arial"/>
              </w:rPr>
              <w:t>1760</w:t>
            </w:r>
          </w:p>
        </w:tc>
        <w:tc>
          <w:tcPr>
            <w:tcW w:w="817" w:type="dxa"/>
            <w:gridSpan w:val="2"/>
            <w:shd w:val="clear" w:color="auto" w:fill="auto"/>
            <w:noWrap/>
          </w:tcPr>
          <w:p w14:paraId="325C4274"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86E17C9"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29343F9" w14:textId="77777777" w:rsidR="00FD4AFB" w:rsidRPr="00EF5447" w:rsidRDefault="00FD4AFB" w:rsidP="008D1CD6">
            <w:pPr>
              <w:pStyle w:val="TAC"/>
            </w:pPr>
          </w:p>
        </w:tc>
        <w:tc>
          <w:tcPr>
            <w:tcW w:w="867" w:type="dxa"/>
            <w:gridSpan w:val="2"/>
            <w:shd w:val="clear" w:color="auto" w:fill="auto"/>
          </w:tcPr>
          <w:p w14:paraId="76A38C02"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7B3F1FC9" w14:textId="77777777" w:rsidR="00FD4AFB" w:rsidRPr="00EF5447" w:rsidRDefault="00FD4AFB" w:rsidP="008D1CD6">
            <w:pPr>
              <w:pStyle w:val="TAC"/>
            </w:pPr>
            <w:r w:rsidRPr="00EF5447">
              <w:rPr>
                <w:rFonts w:cs="Arial"/>
              </w:rPr>
              <w:t>N/A</w:t>
            </w:r>
          </w:p>
        </w:tc>
      </w:tr>
      <w:tr w:rsidR="00FD4AFB" w:rsidRPr="00EF5447" w14:paraId="5A754620" w14:textId="77777777" w:rsidTr="008D1CD6">
        <w:trPr>
          <w:trHeight w:val="54"/>
          <w:jc w:val="center"/>
        </w:trPr>
        <w:tc>
          <w:tcPr>
            <w:tcW w:w="2259" w:type="dxa"/>
            <w:tcBorders>
              <w:top w:val="nil"/>
              <w:bottom w:val="nil"/>
            </w:tcBorders>
            <w:shd w:val="clear" w:color="auto" w:fill="auto"/>
          </w:tcPr>
          <w:p w14:paraId="5DA9CF06" w14:textId="77777777" w:rsidR="00FD4AFB" w:rsidRPr="00EF5447" w:rsidRDefault="00FD4AFB" w:rsidP="008D1CD6">
            <w:pPr>
              <w:pStyle w:val="TAC"/>
              <w:rPr>
                <w:rFonts w:eastAsia="MS Mincho"/>
              </w:rPr>
            </w:pPr>
          </w:p>
        </w:tc>
        <w:tc>
          <w:tcPr>
            <w:tcW w:w="868" w:type="dxa"/>
            <w:shd w:val="clear" w:color="auto" w:fill="auto"/>
          </w:tcPr>
          <w:p w14:paraId="56780945" w14:textId="77777777" w:rsidR="00FD4AFB" w:rsidRPr="00EF5447" w:rsidRDefault="00FD4AFB" w:rsidP="008D1CD6">
            <w:pPr>
              <w:pStyle w:val="TAC"/>
            </w:pPr>
            <w:r w:rsidRPr="00EF5447">
              <w:rPr>
                <w:rFonts w:cs="Arial"/>
              </w:rPr>
              <w:t>1</w:t>
            </w:r>
          </w:p>
        </w:tc>
        <w:tc>
          <w:tcPr>
            <w:tcW w:w="1380" w:type="dxa"/>
            <w:gridSpan w:val="2"/>
            <w:shd w:val="clear" w:color="auto" w:fill="auto"/>
            <w:noWrap/>
          </w:tcPr>
          <w:p w14:paraId="56089214" w14:textId="77777777" w:rsidR="00FD4AFB" w:rsidRPr="00EF5447" w:rsidRDefault="00FD4AFB" w:rsidP="008D1CD6">
            <w:pPr>
              <w:pStyle w:val="TAC"/>
            </w:pPr>
            <w:r w:rsidRPr="003C4CEC">
              <w:rPr>
                <w:rFonts w:cs="Arial"/>
              </w:rPr>
              <w:t>1922.5</w:t>
            </w:r>
          </w:p>
        </w:tc>
        <w:tc>
          <w:tcPr>
            <w:tcW w:w="817" w:type="dxa"/>
            <w:gridSpan w:val="2"/>
            <w:shd w:val="clear" w:color="auto" w:fill="auto"/>
            <w:noWrap/>
          </w:tcPr>
          <w:p w14:paraId="21D8E654"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908EEEC"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06C29560" w14:textId="77777777" w:rsidR="00FD4AFB" w:rsidRPr="00EF5447" w:rsidRDefault="00FD4AFB" w:rsidP="008D1CD6">
            <w:pPr>
              <w:pStyle w:val="TAC"/>
            </w:pPr>
            <w:r w:rsidRPr="00EF5447">
              <w:rPr>
                <w:rFonts w:cs="Arial"/>
              </w:rPr>
              <w:t>2112.5</w:t>
            </w:r>
          </w:p>
        </w:tc>
        <w:tc>
          <w:tcPr>
            <w:tcW w:w="867" w:type="dxa"/>
            <w:gridSpan w:val="2"/>
            <w:shd w:val="clear" w:color="auto" w:fill="auto"/>
          </w:tcPr>
          <w:p w14:paraId="71E93BD8"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1BA9C19C" w14:textId="77777777" w:rsidR="00FD4AFB" w:rsidRPr="00EF5447" w:rsidRDefault="00FD4AFB" w:rsidP="008D1CD6">
            <w:pPr>
              <w:pStyle w:val="TAC"/>
            </w:pPr>
            <w:r w:rsidRPr="00EF5447">
              <w:rPr>
                <w:rFonts w:cs="Arial"/>
              </w:rPr>
              <w:t>N/A</w:t>
            </w:r>
          </w:p>
        </w:tc>
      </w:tr>
      <w:tr w:rsidR="00FD4AFB" w:rsidRPr="00EF5447" w14:paraId="160F8959" w14:textId="77777777" w:rsidTr="008D1CD6">
        <w:trPr>
          <w:trHeight w:val="54"/>
          <w:jc w:val="center"/>
        </w:trPr>
        <w:tc>
          <w:tcPr>
            <w:tcW w:w="2259" w:type="dxa"/>
            <w:tcBorders>
              <w:top w:val="nil"/>
              <w:bottom w:val="nil"/>
            </w:tcBorders>
            <w:shd w:val="clear" w:color="auto" w:fill="auto"/>
          </w:tcPr>
          <w:p w14:paraId="60102C43" w14:textId="77777777" w:rsidR="00FD4AFB" w:rsidRPr="00EF5447" w:rsidRDefault="00FD4AFB" w:rsidP="008D1CD6">
            <w:pPr>
              <w:pStyle w:val="TAC"/>
              <w:rPr>
                <w:rFonts w:eastAsia="MS Mincho"/>
              </w:rPr>
            </w:pPr>
          </w:p>
        </w:tc>
        <w:tc>
          <w:tcPr>
            <w:tcW w:w="868" w:type="dxa"/>
            <w:shd w:val="clear" w:color="auto" w:fill="auto"/>
          </w:tcPr>
          <w:p w14:paraId="677F0318" w14:textId="77777777" w:rsidR="00FD4AFB" w:rsidRPr="00EF5447" w:rsidRDefault="00FD4AFB" w:rsidP="008D1CD6">
            <w:pPr>
              <w:pStyle w:val="TAC"/>
            </w:pPr>
            <w:r w:rsidRPr="00EF5447">
              <w:rPr>
                <w:rFonts w:cs="Arial"/>
              </w:rPr>
              <w:t>n80</w:t>
            </w:r>
          </w:p>
        </w:tc>
        <w:tc>
          <w:tcPr>
            <w:tcW w:w="1380" w:type="dxa"/>
            <w:gridSpan w:val="2"/>
            <w:shd w:val="clear" w:color="auto" w:fill="auto"/>
            <w:noWrap/>
          </w:tcPr>
          <w:p w14:paraId="0EA69A1F" w14:textId="77777777" w:rsidR="00FD4AFB" w:rsidRPr="00EF5447" w:rsidRDefault="00FD4AFB" w:rsidP="008D1CD6">
            <w:pPr>
              <w:pStyle w:val="TAC"/>
            </w:pPr>
            <w:r w:rsidRPr="003C4CEC">
              <w:rPr>
                <w:rFonts w:cs="Arial"/>
              </w:rPr>
              <w:t>1782.5</w:t>
            </w:r>
          </w:p>
        </w:tc>
        <w:tc>
          <w:tcPr>
            <w:tcW w:w="817" w:type="dxa"/>
            <w:gridSpan w:val="2"/>
            <w:shd w:val="clear" w:color="auto" w:fill="auto"/>
            <w:noWrap/>
          </w:tcPr>
          <w:p w14:paraId="2873480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699F8AFC"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28A3E035" w14:textId="77777777" w:rsidR="00FD4AFB" w:rsidRPr="00EF5447" w:rsidRDefault="00FD4AFB" w:rsidP="008D1CD6">
            <w:pPr>
              <w:pStyle w:val="TAC"/>
            </w:pPr>
          </w:p>
        </w:tc>
        <w:tc>
          <w:tcPr>
            <w:tcW w:w="867" w:type="dxa"/>
            <w:gridSpan w:val="2"/>
            <w:shd w:val="clear" w:color="auto" w:fill="auto"/>
          </w:tcPr>
          <w:p w14:paraId="31DD11FE"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090814B8" w14:textId="77777777" w:rsidR="00FD4AFB" w:rsidRPr="00EF5447" w:rsidRDefault="00FD4AFB" w:rsidP="008D1CD6">
            <w:pPr>
              <w:pStyle w:val="TAC"/>
            </w:pPr>
            <w:r w:rsidRPr="00EF5447">
              <w:rPr>
                <w:rFonts w:cs="Arial"/>
              </w:rPr>
              <w:t>N/A</w:t>
            </w:r>
          </w:p>
        </w:tc>
      </w:tr>
      <w:tr w:rsidR="00FD4AFB" w:rsidRPr="00EF5447" w14:paraId="4CB22CAF" w14:textId="77777777" w:rsidTr="008D1CD6">
        <w:trPr>
          <w:trHeight w:val="54"/>
          <w:jc w:val="center"/>
        </w:trPr>
        <w:tc>
          <w:tcPr>
            <w:tcW w:w="2259" w:type="dxa"/>
            <w:tcBorders>
              <w:top w:val="nil"/>
              <w:bottom w:val="single" w:sz="4" w:space="0" w:color="auto"/>
            </w:tcBorders>
            <w:shd w:val="clear" w:color="auto" w:fill="auto"/>
          </w:tcPr>
          <w:p w14:paraId="6D14DF24" w14:textId="77777777" w:rsidR="00FD4AFB" w:rsidRPr="00EF5447" w:rsidRDefault="00FD4AFB" w:rsidP="008D1CD6">
            <w:pPr>
              <w:pStyle w:val="TAC"/>
              <w:rPr>
                <w:rFonts w:eastAsia="MS Mincho"/>
              </w:rPr>
            </w:pPr>
          </w:p>
        </w:tc>
        <w:tc>
          <w:tcPr>
            <w:tcW w:w="868" w:type="dxa"/>
            <w:shd w:val="clear" w:color="auto" w:fill="auto"/>
          </w:tcPr>
          <w:p w14:paraId="54C150AD" w14:textId="77777777" w:rsidR="00FD4AFB" w:rsidRPr="00EF5447" w:rsidRDefault="00FD4AFB" w:rsidP="008D1CD6">
            <w:pPr>
              <w:pStyle w:val="TAC"/>
            </w:pPr>
            <w:r w:rsidRPr="00EF5447">
              <w:t>n78</w:t>
            </w:r>
          </w:p>
        </w:tc>
        <w:tc>
          <w:tcPr>
            <w:tcW w:w="1380" w:type="dxa"/>
            <w:gridSpan w:val="2"/>
            <w:shd w:val="clear" w:color="auto" w:fill="auto"/>
            <w:noWrap/>
          </w:tcPr>
          <w:p w14:paraId="1740EC92" w14:textId="77777777" w:rsidR="00FD4AFB" w:rsidRPr="00EF5447" w:rsidRDefault="00FD4AFB" w:rsidP="008D1CD6">
            <w:pPr>
              <w:pStyle w:val="TAC"/>
            </w:pPr>
            <w:r w:rsidRPr="003C4CEC">
              <w:t>3425</w:t>
            </w:r>
          </w:p>
        </w:tc>
        <w:tc>
          <w:tcPr>
            <w:tcW w:w="817" w:type="dxa"/>
            <w:gridSpan w:val="2"/>
            <w:shd w:val="clear" w:color="auto" w:fill="auto"/>
            <w:noWrap/>
          </w:tcPr>
          <w:p w14:paraId="30C049D9" w14:textId="77777777" w:rsidR="00FD4AFB" w:rsidRPr="00EF5447" w:rsidRDefault="00FD4AFB" w:rsidP="008D1CD6">
            <w:pPr>
              <w:pStyle w:val="TAC"/>
            </w:pPr>
            <w:r w:rsidRPr="003C4CEC">
              <w:rPr>
                <w:rFonts w:cs="Arial"/>
                <w:lang w:eastAsia="zh-CN"/>
              </w:rPr>
              <w:t>10</w:t>
            </w:r>
          </w:p>
        </w:tc>
        <w:tc>
          <w:tcPr>
            <w:tcW w:w="2554" w:type="dxa"/>
            <w:gridSpan w:val="2"/>
            <w:shd w:val="clear" w:color="auto" w:fill="auto"/>
            <w:noWrap/>
          </w:tcPr>
          <w:p w14:paraId="5BDDD522" w14:textId="77777777" w:rsidR="00FD4AFB" w:rsidRPr="00EF5447" w:rsidRDefault="00FD4AFB" w:rsidP="008D1CD6">
            <w:pPr>
              <w:pStyle w:val="TAC"/>
            </w:pPr>
            <w:r w:rsidRPr="003C4CEC">
              <w:rPr>
                <w:rFonts w:cs="Arial"/>
                <w:lang w:eastAsia="zh-CN"/>
              </w:rPr>
              <w:t>50</w:t>
            </w:r>
          </w:p>
        </w:tc>
        <w:tc>
          <w:tcPr>
            <w:tcW w:w="1323" w:type="dxa"/>
            <w:gridSpan w:val="2"/>
            <w:shd w:val="clear" w:color="auto" w:fill="auto"/>
            <w:noWrap/>
          </w:tcPr>
          <w:p w14:paraId="6846683E" w14:textId="77777777" w:rsidR="00FD4AFB" w:rsidRPr="00EF5447" w:rsidRDefault="00FD4AFB" w:rsidP="008D1CD6">
            <w:pPr>
              <w:pStyle w:val="TAC"/>
            </w:pPr>
            <w:r w:rsidRPr="00EF5447">
              <w:t>3425</w:t>
            </w:r>
          </w:p>
        </w:tc>
        <w:tc>
          <w:tcPr>
            <w:tcW w:w="867" w:type="dxa"/>
            <w:gridSpan w:val="2"/>
            <w:shd w:val="clear" w:color="auto" w:fill="auto"/>
          </w:tcPr>
          <w:p w14:paraId="701A0C21" w14:textId="77777777" w:rsidR="00FD4AFB" w:rsidRPr="00EF5447" w:rsidRDefault="00FD4AFB" w:rsidP="008D1CD6">
            <w:pPr>
              <w:pStyle w:val="TAC"/>
              <w:rPr>
                <w:rFonts w:eastAsia="Malgun Gothic"/>
                <w:lang w:eastAsia="ko-KR"/>
              </w:rPr>
            </w:pPr>
            <w:r w:rsidRPr="00EF5447">
              <w:rPr>
                <w:rFonts w:cs="Arial"/>
              </w:rPr>
              <w:t>13.0</w:t>
            </w:r>
          </w:p>
        </w:tc>
        <w:tc>
          <w:tcPr>
            <w:tcW w:w="1248" w:type="dxa"/>
            <w:gridSpan w:val="3"/>
            <w:shd w:val="clear" w:color="auto" w:fill="auto"/>
          </w:tcPr>
          <w:p w14:paraId="325046A0" w14:textId="77777777" w:rsidR="00FD4AFB" w:rsidRPr="00EF5447" w:rsidRDefault="00FD4AFB" w:rsidP="008D1CD6">
            <w:pPr>
              <w:pStyle w:val="TAC"/>
            </w:pPr>
            <w:r w:rsidRPr="00EF5447">
              <w:rPr>
                <w:rFonts w:cs="Arial"/>
              </w:rPr>
              <w:t>IMD4</w:t>
            </w:r>
          </w:p>
        </w:tc>
      </w:tr>
      <w:tr w:rsidR="00FD4AFB" w:rsidRPr="00EF5447" w14:paraId="0864181C" w14:textId="77777777" w:rsidTr="008D1CD6">
        <w:trPr>
          <w:trHeight w:val="54"/>
          <w:jc w:val="center"/>
        </w:trPr>
        <w:tc>
          <w:tcPr>
            <w:tcW w:w="2259" w:type="dxa"/>
            <w:tcBorders>
              <w:top w:val="single" w:sz="4" w:space="0" w:color="auto"/>
              <w:bottom w:val="nil"/>
            </w:tcBorders>
            <w:shd w:val="clear" w:color="auto" w:fill="auto"/>
          </w:tcPr>
          <w:p w14:paraId="6A691721" w14:textId="77777777" w:rsidR="00FD4AFB" w:rsidRPr="00470EA5" w:rsidRDefault="00FD4AFB" w:rsidP="008D1CD6">
            <w:pPr>
              <w:pStyle w:val="TAC"/>
              <w:rPr>
                <w:rFonts w:eastAsiaTheme="minorEastAsia" w:cs="Arial"/>
                <w:kern w:val="2"/>
                <w:szCs w:val="24"/>
                <w:lang w:eastAsia="ja-JP"/>
              </w:rPr>
            </w:pPr>
            <w:r w:rsidRPr="00470EA5">
              <w:rPr>
                <w:rFonts w:eastAsiaTheme="minorEastAsia" w:cs="Arial"/>
                <w:kern w:val="2"/>
                <w:szCs w:val="24"/>
                <w:lang w:eastAsia="ja-JP"/>
              </w:rPr>
              <w:t>DC_1_n78-n105</w:t>
            </w:r>
          </w:p>
        </w:tc>
        <w:tc>
          <w:tcPr>
            <w:tcW w:w="868" w:type="dxa"/>
            <w:shd w:val="clear" w:color="auto" w:fill="auto"/>
          </w:tcPr>
          <w:p w14:paraId="5CA939DC"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1</w:t>
            </w:r>
          </w:p>
        </w:tc>
        <w:tc>
          <w:tcPr>
            <w:tcW w:w="1380" w:type="dxa"/>
            <w:gridSpan w:val="2"/>
            <w:shd w:val="clear" w:color="auto" w:fill="auto"/>
            <w:noWrap/>
          </w:tcPr>
          <w:p w14:paraId="631D83D6"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1970</w:t>
            </w:r>
          </w:p>
        </w:tc>
        <w:tc>
          <w:tcPr>
            <w:tcW w:w="817" w:type="dxa"/>
            <w:gridSpan w:val="2"/>
            <w:shd w:val="clear" w:color="auto" w:fill="auto"/>
            <w:noWrap/>
          </w:tcPr>
          <w:p w14:paraId="7E579D8D"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5</w:t>
            </w:r>
          </w:p>
        </w:tc>
        <w:tc>
          <w:tcPr>
            <w:tcW w:w="2554" w:type="dxa"/>
            <w:gridSpan w:val="2"/>
            <w:shd w:val="clear" w:color="auto" w:fill="auto"/>
            <w:noWrap/>
          </w:tcPr>
          <w:p w14:paraId="0244313F"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25</w:t>
            </w:r>
          </w:p>
        </w:tc>
        <w:tc>
          <w:tcPr>
            <w:tcW w:w="1323" w:type="dxa"/>
            <w:gridSpan w:val="2"/>
            <w:shd w:val="clear" w:color="auto" w:fill="auto"/>
            <w:noWrap/>
          </w:tcPr>
          <w:p w14:paraId="0D21FDA7"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2160</w:t>
            </w:r>
          </w:p>
        </w:tc>
        <w:tc>
          <w:tcPr>
            <w:tcW w:w="867" w:type="dxa"/>
            <w:gridSpan w:val="2"/>
            <w:shd w:val="clear" w:color="auto" w:fill="auto"/>
          </w:tcPr>
          <w:p w14:paraId="6C0CB93F"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3F2BA4F5"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6B65D962" w14:textId="77777777" w:rsidTr="008D1CD6">
        <w:trPr>
          <w:trHeight w:val="54"/>
          <w:jc w:val="center"/>
        </w:trPr>
        <w:tc>
          <w:tcPr>
            <w:tcW w:w="2259" w:type="dxa"/>
            <w:tcBorders>
              <w:top w:val="nil"/>
              <w:bottom w:val="nil"/>
            </w:tcBorders>
            <w:shd w:val="clear" w:color="auto" w:fill="auto"/>
          </w:tcPr>
          <w:p w14:paraId="02FD9A21"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tcPr>
          <w:p w14:paraId="560EA10E"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n78</w:t>
            </w:r>
          </w:p>
        </w:tc>
        <w:tc>
          <w:tcPr>
            <w:tcW w:w="1380" w:type="dxa"/>
            <w:gridSpan w:val="2"/>
            <w:shd w:val="clear" w:color="auto" w:fill="auto"/>
            <w:noWrap/>
          </w:tcPr>
          <w:p w14:paraId="0A45715B"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3305</w:t>
            </w:r>
          </w:p>
        </w:tc>
        <w:tc>
          <w:tcPr>
            <w:tcW w:w="817" w:type="dxa"/>
            <w:gridSpan w:val="2"/>
            <w:shd w:val="clear" w:color="auto" w:fill="auto"/>
            <w:noWrap/>
          </w:tcPr>
          <w:p w14:paraId="251A5D51"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10</w:t>
            </w:r>
          </w:p>
        </w:tc>
        <w:tc>
          <w:tcPr>
            <w:tcW w:w="2554" w:type="dxa"/>
            <w:gridSpan w:val="2"/>
            <w:shd w:val="clear" w:color="auto" w:fill="auto"/>
            <w:noWrap/>
          </w:tcPr>
          <w:p w14:paraId="7F7ABB2C"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50</w:t>
            </w:r>
          </w:p>
        </w:tc>
        <w:tc>
          <w:tcPr>
            <w:tcW w:w="1323" w:type="dxa"/>
            <w:gridSpan w:val="2"/>
            <w:shd w:val="clear" w:color="auto" w:fill="auto"/>
            <w:noWrap/>
          </w:tcPr>
          <w:p w14:paraId="226B8384"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3305</w:t>
            </w:r>
          </w:p>
        </w:tc>
        <w:tc>
          <w:tcPr>
            <w:tcW w:w="867" w:type="dxa"/>
            <w:gridSpan w:val="2"/>
            <w:shd w:val="clear" w:color="auto" w:fill="auto"/>
          </w:tcPr>
          <w:p w14:paraId="11A13499"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706B9CA8"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618D32A5" w14:textId="77777777" w:rsidTr="008D1CD6">
        <w:trPr>
          <w:trHeight w:val="54"/>
          <w:jc w:val="center"/>
        </w:trPr>
        <w:tc>
          <w:tcPr>
            <w:tcW w:w="2259" w:type="dxa"/>
            <w:tcBorders>
              <w:top w:val="nil"/>
              <w:bottom w:val="nil"/>
            </w:tcBorders>
            <w:shd w:val="clear" w:color="auto" w:fill="auto"/>
          </w:tcPr>
          <w:p w14:paraId="3D516449"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tcPr>
          <w:p w14:paraId="76811CB5"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n105</w:t>
            </w:r>
          </w:p>
        </w:tc>
        <w:tc>
          <w:tcPr>
            <w:tcW w:w="1380" w:type="dxa"/>
            <w:gridSpan w:val="2"/>
            <w:shd w:val="clear" w:color="auto" w:fill="auto"/>
            <w:noWrap/>
          </w:tcPr>
          <w:p w14:paraId="523743F0"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686</w:t>
            </w:r>
          </w:p>
        </w:tc>
        <w:tc>
          <w:tcPr>
            <w:tcW w:w="817" w:type="dxa"/>
            <w:gridSpan w:val="2"/>
            <w:shd w:val="clear" w:color="auto" w:fill="auto"/>
            <w:noWrap/>
          </w:tcPr>
          <w:p w14:paraId="2D363584"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5</w:t>
            </w:r>
          </w:p>
        </w:tc>
        <w:tc>
          <w:tcPr>
            <w:tcW w:w="2554" w:type="dxa"/>
            <w:gridSpan w:val="2"/>
            <w:shd w:val="clear" w:color="auto" w:fill="auto"/>
            <w:noWrap/>
          </w:tcPr>
          <w:p w14:paraId="13AFCEF0"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25</w:t>
            </w:r>
          </w:p>
        </w:tc>
        <w:tc>
          <w:tcPr>
            <w:tcW w:w="1323" w:type="dxa"/>
            <w:gridSpan w:val="2"/>
            <w:shd w:val="clear" w:color="auto" w:fill="auto"/>
            <w:noWrap/>
          </w:tcPr>
          <w:p w14:paraId="5AA299B0"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635</w:t>
            </w:r>
          </w:p>
        </w:tc>
        <w:tc>
          <w:tcPr>
            <w:tcW w:w="867" w:type="dxa"/>
            <w:gridSpan w:val="2"/>
            <w:shd w:val="clear" w:color="auto" w:fill="auto"/>
          </w:tcPr>
          <w:p w14:paraId="2AEEE03D"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15.2</w:t>
            </w:r>
          </w:p>
        </w:tc>
        <w:tc>
          <w:tcPr>
            <w:tcW w:w="1248" w:type="dxa"/>
            <w:gridSpan w:val="3"/>
            <w:shd w:val="clear" w:color="auto" w:fill="auto"/>
          </w:tcPr>
          <w:p w14:paraId="291D3BD5" w14:textId="77777777" w:rsidR="00FD4AFB" w:rsidRPr="00EF5447" w:rsidRDefault="00FD4AFB" w:rsidP="008D1CD6">
            <w:pPr>
              <w:pStyle w:val="TAC"/>
              <w:rPr>
                <w:rFonts w:cs="Arial"/>
              </w:rPr>
            </w:pPr>
            <w:r w:rsidRPr="00EF3500">
              <w:rPr>
                <w:rFonts w:eastAsia="Malgun Gothic" w:cs="Arial"/>
                <w:kern w:val="2"/>
                <w:szCs w:val="24"/>
                <w:lang w:eastAsia="ko-KR"/>
              </w:rPr>
              <w:t>IMD3</w:t>
            </w:r>
          </w:p>
        </w:tc>
      </w:tr>
      <w:tr w:rsidR="00FD4AFB" w:rsidRPr="00EF5447" w14:paraId="06602811" w14:textId="77777777" w:rsidTr="008D1CD6">
        <w:trPr>
          <w:trHeight w:val="54"/>
          <w:jc w:val="center"/>
        </w:trPr>
        <w:tc>
          <w:tcPr>
            <w:tcW w:w="2259" w:type="dxa"/>
            <w:tcBorders>
              <w:top w:val="nil"/>
              <w:bottom w:val="nil"/>
            </w:tcBorders>
            <w:shd w:val="clear" w:color="auto" w:fill="auto"/>
          </w:tcPr>
          <w:p w14:paraId="00DCBCBC"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tcPr>
          <w:p w14:paraId="2F413524"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1</w:t>
            </w:r>
          </w:p>
        </w:tc>
        <w:tc>
          <w:tcPr>
            <w:tcW w:w="1380" w:type="dxa"/>
            <w:gridSpan w:val="2"/>
            <w:shd w:val="clear" w:color="auto" w:fill="auto"/>
            <w:noWrap/>
          </w:tcPr>
          <w:p w14:paraId="73A06C6F"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1970</w:t>
            </w:r>
          </w:p>
        </w:tc>
        <w:tc>
          <w:tcPr>
            <w:tcW w:w="817" w:type="dxa"/>
            <w:gridSpan w:val="2"/>
            <w:shd w:val="clear" w:color="auto" w:fill="auto"/>
            <w:noWrap/>
          </w:tcPr>
          <w:p w14:paraId="6C6CD92B"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5</w:t>
            </w:r>
          </w:p>
        </w:tc>
        <w:tc>
          <w:tcPr>
            <w:tcW w:w="2554" w:type="dxa"/>
            <w:gridSpan w:val="2"/>
            <w:shd w:val="clear" w:color="auto" w:fill="auto"/>
            <w:noWrap/>
          </w:tcPr>
          <w:p w14:paraId="26D42C00"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25</w:t>
            </w:r>
          </w:p>
        </w:tc>
        <w:tc>
          <w:tcPr>
            <w:tcW w:w="1323" w:type="dxa"/>
            <w:gridSpan w:val="2"/>
            <w:shd w:val="clear" w:color="auto" w:fill="auto"/>
            <w:noWrap/>
          </w:tcPr>
          <w:p w14:paraId="34A8CCB3"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2160</w:t>
            </w:r>
          </w:p>
        </w:tc>
        <w:tc>
          <w:tcPr>
            <w:tcW w:w="867" w:type="dxa"/>
            <w:gridSpan w:val="2"/>
            <w:shd w:val="clear" w:color="auto" w:fill="auto"/>
          </w:tcPr>
          <w:p w14:paraId="4AC1BA8E"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051EB707"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67E6E9B5" w14:textId="77777777" w:rsidTr="008D1CD6">
        <w:trPr>
          <w:trHeight w:val="54"/>
          <w:jc w:val="center"/>
        </w:trPr>
        <w:tc>
          <w:tcPr>
            <w:tcW w:w="2259" w:type="dxa"/>
            <w:tcBorders>
              <w:top w:val="nil"/>
              <w:bottom w:val="nil"/>
            </w:tcBorders>
            <w:shd w:val="clear" w:color="auto" w:fill="auto"/>
          </w:tcPr>
          <w:p w14:paraId="31EDC135"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tcPr>
          <w:p w14:paraId="0919EE77"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n78</w:t>
            </w:r>
          </w:p>
        </w:tc>
        <w:tc>
          <w:tcPr>
            <w:tcW w:w="1380" w:type="dxa"/>
            <w:gridSpan w:val="2"/>
            <w:shd w:val="clear" w:color="auto" w:fill="auto"/>
            <w:noWrap/>
          </w:tcPr>
          <w:p w14:paraId="42DE0766" w14:textId="77777777" w:rsidR="00FD4AFB" w:rsidRPr="00470EA5" w:rsidRDefault="00FD4AFB" w:rsidP="008D1CD6">
            <w:pPr>
              <w:pStyle w:val="TAC"/>
              <w:rPr>
                <w:rFonts w:cs="Arial"/>
                <w:kern w:val="2"/>
                <w:szCs w:val="24"/>
                <w:lang w:eastAsia="ja-JP"/>
              </w:rPr>
            </w:pPr>
            <w:r>
              <w:rPr>
                <w:rFonts w:eastAsia="Malgun Gothic" w:cs="Arial"/>
                <w:kern w:val="2"/>
                <w:szCs w:val="24"/>
                <w:lang w:eastAsia="ja-JP"/>
              </w:rPr>
              <w:t>N/A</w:t>
            </w:r>
          </w:p>
        </w:tc>
        <w:tc>
          <w:tcPr>
            <w:tcW w:w="817" w:type="dxa"/>
            <w:gridSpan w:val="2"/>
            <w:shd w:val="clear" w:color="auto" w:fill="auto"/>
            <w:noWrap/>
          </w:tcPr>
          <w:p w14:paraId="5ACEA86C"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10</w:t>
            </w:r>
          </w:p>
        </w:tc>
        <w:tc>
          <w:tcPr>
            <w:tcW w:w="2554" w:type="dxa"/>
            <w:gridSpan w:val="2"/>
            <w:shd w:val="clear" w:color="auto" w:fill="auto"/>
            <w:noWrap/>
          </w:tcPr>
          <w:p w14:paraId="4520254E" w14:textId="77777777" w:rsidR="00FD4AFB" w:rsidRPr="00470EA5" w:rsidRDefault="00FD4AFB" w:rsidP="008D1CD6">
            <w:pPr>
              <w:pStyle w:val="TAC"/>
              <w:rPr>
                <w:rFonts w:cs="Arial"/>
                <w:kern w:val="2"/>
                <w:szCs w:val="24"/>
                <w:lang w:eastAsia="ja-JP"/>
              </w:rPr>
            </w:pPr>
            <w:r>
              <w:rPr>
                <w:rFonts w:eastAsia="Malgun Gothic" w:cs="Arial"/>
                <w:kern w:val="2"/>
                <w:szCs w:val="24"/>
                <w:lang w:eastAsia="ja-JP"/>
              </w:rPr>
              <w:t>N/A</w:t>
            </w:r>
          </w:p>
        </w:tc>
        <w:tc>
          <w:tcPr>
            <w:tcW w:w="1323" w:type="dxa"/>
            <w:gridSpan w:val="2"/>
            <w:shd w:val="clear" w:color="auto" w:fill="auto"/>
            <w:noWrap/>
          </w:tcPr>
          <w:p w14:paraId="7D43F4A7"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3342</w:t>
            </w:r>
          </w:p>
        </w:tc>
        <w:tc>
          <w:tcPr>
            <w:tcW w:w="867" w:type="dxa"/>
            <w:gridSpan w:val="2"/>
            <w:shd w:val="clear" w:color="auto" w:fill="auto"/>
          </w:tcPr>
          <w:p w14:paraId="330DAA46"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15.7</w:t>
            </w:r>
          </w:p>
        </w:tc>
        <w:tc>
          <w:tcPr>
            <w:tcW w:w="1248" w:type="dxa"/>
            <w:gridSpan w:val="3"/>
            <w:shd w:val="clear" w:color="auto" w:fill="auto"/>
          </w:tcPr>
          <w:p w14:paraId="2E49FFCB" w14:textId="77777777" w:rsidR="00FD4AFB" w:rsidRPr="00EF5447" w:rsidRDefault="00FD4AFB" w:rsidP="008D1CD6">
            <w:pPr>
              <w:pStyle w:val="TAC"/>
              <w:rPr>
                <w:rFonts w:cs="Arial"/>
              </w:rPr>
            </w:pPr>
            <w:r w:rsidRPr="00EF3500">
              <w:rPr>
                <w:rFonts w:eastAsia="Malgun Gothic" w:cs="Arial"/>
                <w:kern w:val="2"/>
                <w:szCs w:val="24"/>
                <w:lang w:eastAsia="ko-KR"/>
              </w:rPr>
              <w:t>IMD3</w:t>
            </w:r>
          </w:p>
        </w:tc>
      </w:tr>
      <w:tr w:rsidR="00FD4AFB" w:rsidRPr="00EF5447" w14:paraId="72CA080D" w14:textId="77777777" w:rsidTr="008D1CD6">
        <w:trPr>
          <w:trHeight w:val="54"/>
          <w:jc w:val="center"/>
        </w:trPr>
        <w:tc>
          <w:tcPr>
            <w:tcW w:w="2259" w:type="dxa"/>
            <w:tcBorders>
              <w:top w:val="nil"/>
              <w:bottom w:val="single" w:sz="4" w:space="0" w:color="auto"/>
            </w:tcBorders>
            <w:shd w:val="clear" w:color="auto" w:fill="auto"/>
          </w:tcPr>
          <w:p w14:paraId="20A0B23A"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tcPr>
          <w:p w14:paraId="4FE21D02"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n105</w:t>
            </w:r>
          </w:p>
        </w:tc>
        <w:tc>
          <w:tcPr>
            <w:tcW w:w="1380" w:type="dxa"/>
            <w:gridSpan w:val="2"/>
            <w:shd w:val="clear" w:color="auto" w:fill="auto"/>
            <w:noWrap/>
          </w:tcPr>
          <w:p w14:paraId="307FA993"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686</w:t>
            </w:r>
          </w:p>
        </w:tc>
        <w:tc>
          <w:tcPr>
            <w:tcW w:w="817" w:type="dxa"/>
            <w:gridSpan w:val="2"/>
            <w:shd w:val="clear" w:color="auto" w:fill="auto"/>
            <w:noWrap/>
          </w:tcPr>
          <w:p w14:paraId="2C9929B2"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5</w:t>
            </w:r>
          </w:p>
        </w:tc>
        <w:tc>
          <w:tcPr>
            <w:tcW w:w="2554" w:type="dxa"/>
            <w:gridSpan w:val="2"/>
            <w:shd w:val="clear" w:color="auto" w:fill="auto"/>
            <w:noWrap/>
          </w:tcPr>
          <w:p w14:paraId="0AE15B79" w14:textId="77777777" w:rsidR="00FD4AFB" w:rsidRPr="00470EA5" w:rsidRDefault="00FD4AFB" w:rsidP="008D1CD6">
            <w:pPr>
              <w:pStyle w:val="TAC"/>
              <w:rPr>
                <w:rFonts w:cs="Arial"/>
                <w:kern w:val="2"/>
                <w:szCs w:val="24"/>
                <w:lang w:eastAsia="ja-JP"/>
              </w:rPr>
            </w:pPr>
            <w:r w:rsidRPr="003C4CEC">
              <w:rPr>
                <w:rFonts w:eastAsia="Malgun Gothic" w:cs="Arial"/>
                <w:kern w:val="2"/>
                <w:szCs w:val="24"/>
                <w:lang w:eastAsia="ja-JP"/>
              </w:rPr>
              <w:t>25</w:t>
            </w:r>
          </w:p>
        </w:tc>
        <w:tc>
          <w:tcPr>
            <w:tcW w:w="1323" w:type="dxa"/>
            <w:gridSpan w:val="2"/>
            <w:shd w:val="clear" w:color="auto" w:fill="auto"/>
            <w:noWrap/>
          </w:tcPr>
          <w:p w14:paraId="027EE137" w14:textId="77777777" w:rsidR="00FD4AFB" w:rsidRPr="00470EA5" w:rsidRDefault="00FD4AFB" w:rsidP="008D1CD6">
            <w:pPr>
              <w:pStyle w:val="TAC"/>
              <w:rPr>
                <w:rFonts w:cs="Arial"/>
                <w:kern w:val="2"/>
                <w:szCs w:val="24"/>
                <w:lang w:eastAsia="ja-JP"/>
              </w:rPr>
            </w:pPr>
            <w:r w:rsidRPr="00EF3500">
              <w:rPr>
                <w:rFonts w:cs="Arial"/>
                <w:kern w:val="2"/>
                <w:szCs w:val="24"/>
                <w:lang w:eastAsia="ja-JP"/>
              </w:rPr>
              <w:t>635</w:t>
            </w:r>
          </w:p>
        </w:tc>
        <w:tc>
          <w:tcPr>
            <w:tcW w:w="867" w:type="dxa"/>
            <w:gridSpan w:val="2"/>
            <w:shd w:val="clear" w:color="auto" w:fill="auto"/>
          </w:tcPr>
          <w:p w14:paraId="5892AD8E"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0E1911BC"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6B43A3F9"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BA3C1C0" w14:textId="77777777" w:rsidR="00FD4AFB" w:rsidRPr="00EF5447" w:rsidRDefault="00FD4AFB" w:rsidP="008D1CD6">
            <w:pPr>
              <w:pStyle w:val="TAC"/>
              <w:rPr>
                <w:rFonts w:eastAsia="MS Mincho"/>
              </w:rPr>
            </w:pPr>
            <w:r w:rsidRPr="00B65B1E">
              <w:rPr>
                <w:szCs w:val="18"/>
                <w:lang w:eastAsia="zh-CN"/>
              </w:rPr>
              <w:t>DC_2A-(n)66AA</w:t>
            </w:r>
          </w:p>
        </w:tc>
        <w:tc>
          <w:tcPr>
            <w:tcW w:w="868" w:type="dxa"/>
            <w:tcBorders>
              <w:left w:val="single" w:sz="4" w:space="0" w:color="auto"/>
            </w:tcBorders>
            <w:shd w:val="clear" w:color="auto" w:fill="auto"/>
          </w:tcPr>
          <w:p w14:paraId="644CB34C" w14:textId="77777777" w:rsidR="00FD4AFB" w:rsidRPr="00EF5447" w:rsidRDefault="00FD4AFB" w:rsidP="008D1CD6">
            <w:pPr>
              <w:pStyle w:val="TAC"/>
            </w:pPr>
            <w:r w:rsidRPr="00B65B1E">
              <w:rPr>
                <w:szCs w:val="18"/>
                <w:lang w:eastAsia="sv-SE"/>
              </w:rPr>
              <w:t>2</w:t>
            </w:r>
          </w:p>
        </w:tc>
        <w:tc>
          <w:tcPr>
            <w:tcW w:w="1380" w:type="dxa"/>
            <w:gridSpan w:val="2"/>
            <w:shd w:val="clear" w:color="auto" w:fill="auto"/>
            <w:noWrap/>
          </w:tcPr>
          <w:p w14:paraId="6D874E90" w14:textId="77777777" w:rsidR="00FD4AFB" w:rsidRPr="00EF5447" w:rsidRDefault="00FD4AFB" w:rsidP="008D1CD6">
            <w:pPr>
              <w:pStyle w:val="TAC"/>
            </w:pPr>
            <w:r w:rsidRPr="003C4CEC">
              <w:rPr>
                <w:szCs w:val="18"/>
                <w:lang w:eastAsia="sv-SE"/>
              </w:rPr>
              <w:t>1883.3</w:t>
            </w:r>
          </w:p>
        </w:tc>
        <w:tc>
          <w:tcPr>
            <w:tcW w:w="817" w:type="dxa"/>
            <w:gridSpan w:val="2"/>
            <w:shd w:val="clear" w:color="auto" w:fill="auto"/>
            <w:noWrap/>
          </w:tcPr>
          <w:p w14:paraId="7ADDCFFD" w14:textId="77777777" w:rsidR="00FD4AFB" w:rsidRPr="00EF5447" w:rsidRDefault="00FD4AFB" w:rsidP="008D1CD6">
            <w:pPr>
              <w:pStyle w:val="TAC"/>
              <w:rPr>
                <w:rFonts w:cs="Arial"/>
                <w:lang w:eastAsia="zh-CN"/>
              </w:rPr>
            </w:pPr>
            <w:r w:rsidRPr="003C4CEC">
              <w:rPr>
                <w:szCs w:val="18"/>
                <w:lang w:eastAsia="sv-SE"/>
              </w:rPr>
              <w:t>5</w:t>
            </w:r>
          </w:p>
        </w:tc>
        <w:tc>
          <w:tcPr>
            <w:tcW w:w="2554" w:type="dxa"/>
            <w:gridSpan w:val="2"/>
            <w:shd w:val="clear" w:color="auto" w:fill="auto"/>
            <w:noWrap/>
          </w:tcPr>
          <w:p w14:paraId="2A81097C" w14:textId="77777777" w:rsidR="00FD4AFB" w:rsidRPr="00EF5447" w:rsidRDefault="00FD4AFB" w:rsidP="008D1CD6">
            <w:pPr>
              <w:pStyle w:val="TAC"/>
              <w:rPr>
                <w:rFonts w:cs="Arial"/>
                <w:lang w:eastAsia="zh-CN"/>
              </w:rPr>
            </w:pPr>
            <w:r w:rsidRPr="003C4CEC">
              <w:rPr>
                <w:szCs w:val="18"/>
                <w:lang w:eastAsia="sv-SE"/>
              </w:rPr>
              <w:t>25</w:t>
            </w:r>
          </w:p>
        </w:tc>
        <w:tc>
          <w:tcPr>
            <w:tcW w:w="1323" w:type="dxa"/>
            <w:gridSpan w:val="2"/>
            <w:shd w:val="clear" w:color="auto" w:fill="auto"/>
            <w:noWrap/>
          </w:tcPr>
          <w:p w14:paraId="3355952B" w14:textId="77777777" w:rsidR="00FD4AFB" w:rsidRPr="00EF5447" w:rsidRDefault="00FD4AFB" w:rsidP="008D1CD6">
            <w:pPr>
              <w:pStyle w:val="TAC"/>
            </w:pPr>
            <w:r w:rsidRPr="00B65B1E">
              <w:rPr>
                <w:szCs w:val="18"/>
                <w:lang w:eastAsia="sv-SE"/>
              </w:rPr>
              <w:t>1963.3</w:t>
            </w:r>
          </w:p>
        </w:tc>
        <w:tc>
          <w:tcPr>
            <w:tcW w:w="867" w:type="dxa"/>
            <w:gridSpan w:val="2"/>
            <w:shd w:val="clear" w:color="auto" w:fill="auto"/>
          </w:tcPr>
          <w:p w14:paraId="75485228" w14:textId="77777777" w:rsidR="00FD4AFB" w:rsidRPr="00EF5447" w:rsidRDefault="00FD4AFB" w:rsidP="008D1CD6">
            <w:pPr>
              <w:pStyle w:val="TAC"/>
              <w:rPr>
                <w:rFonts w:cs="Arial"/>
              </w:rPr>
            </w:pPr>
            <w:r w:rsidRPr="00B65B1E">
              <w:rPr>
                <w:szCs w:val="18"/>
                <w:lang w:eastAsia="sv-SE"/>
              </w:rPr>
              <w:t>N/A</w:t>
            </w:r>
          </w:p>
        </w:tc>
        <w:tc>
          <w:tcPr>
            <w:tcW w:w="1248" w:type="dxa"/>
            <w:gridSpan w:val="3"/>
            <w:shd w:val="clear" w:color="auto" w:fill="auto"/>
          </w:tcPr>
          <w:p w14:paraId="7284C9EE" w14:textId="77777777" w:rsidR="00FD4AFB" w:rsidRPr="00EF5447" w:rsidRDefault="00FD4AFB" w:rsidP="008D1CD6">
            <w:pPr>
              <w:pStyle w:val="TAC"/>
              <w:rPr>
                <w:rFonts w:cs="Arial"/>
              </w:rPr>
            </w:pPr>
            <w:r w:rsidRPr="00B65B1E">
              <w:rPr>
                <w:szCs w:val="18"/>
                <w:lang w:eastAsia="sv-SE"/>
              </w:rPr>
              <w:t>N/A</w:t>
            </w:r>
          </w:p>
        </w:tc>
      </w:tr>
      <w:tr w:rsidR="00FD4AFB" w:rsidRPr="00EF5447" w14:paraId="7462DA9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CF672A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59A545A" w14:textId="77777777" w:rsidR="00FD4AFB" w:rsidRPr="00EF5447" w:rsidRDefault="00FD4AFB" w:rsidP="008D1CD6">
            <w:pPr>
              <w:pStyle w:val="TAC"/>
            </w:pPr>
            <w:r w:rsidRPr="00B65B1E">
              <w:rPr>
                <w:szCs w:val="18"/>
                <w:lang w:eastAsia="sv-SE"/>
              </w:rPr>
              <w:t>66</w:t>
            </w:r>
          </w:p>
        </w:tc>
        <w:tc>
          <w:tcPr>
            <w:tcW w:w="1380" w:type="dxa"/>
            <w:gridSpan w:val="2"/>
            <w:shd w:val="clear" w:color="auto" w:fill="auto"/>
            <w:noWrap/>
          </w:tcPr>
          <w:p w14:paraId="7CA2E40C" w14:textId="77777777" w:rsidR="00FD4AFB" w:rsidRPr="00EF5447" w:rsidRDefault="00FD4AFB" w:rsidP="008D1CD6">
            <w:pPr>
              <w:pStyle w:val="TAC"/>
            </w:pPr>
            <w:r w:rsidRPr="003C4CEC">
              <w:rPr>
                <w:szCs w:val="18"/>
                <w:lang w:eastAsia="sv-SE"/>
              </w:rPr>
              <w:t>N/A</w:t>
            </w:r>
          </w:p>
        </w:tc>
        <w:tc>
          <w:tcPr>
            <w:tcW w:w="817" w:type="dxa"/>
            <w:gridSpan w:val="2"/>
            <w:shd w:val="clear" w:color="auto" w:fill="auto"/>
            <w:noWrap/>
          </w:tcPr>
          <w:p w14:paraId="10139B05" w14:textId="77777777" w:rsidR="00FD4AFB" w:rsidRPr="00EF5447" w:rsidRDefault="00FD4AFB" w:rsidP="008D1CD6">
            <w:pPr>
              <w:pStyle w:val="TAC"/>
              <w:rPr>
                <w:rFonts w:cs="Arial"/>
                <w:lang w:eastAsia="zh-CN"/>
              </w:rPr>
            </w:pPr>
            <w:r w:rsidRPr="003C4CEC">
              <w:rPr>
                <w:szCs w:val="18"/>
                <w:lang w:eastAsia="sv-SE"/>
              </w:rPr>
              <w:t>5</w:t>
            </w:r>
          </w:p>
        </w:tc>
        <w:tc>
          <w:tcPr>
            <w:tcW w:w="2554" w:type="dxa"/>
            <w:gridSpan w:val="2"/>
            <w:shd w:val="clear" w:color="auto" w:fill="auto"/>
            <w:noWrap/>
          </w:tcPr>
          <w:p w14:paraId="5B2ECFA1" w14:textId="77777777" w:rsidR="00FD4AFB" w:rsidRPr="00EF5447" w:rsidRDefault="00FD4AFB" w:rsidP="008D1CD6">
            <w:pPr>
              <w:pStyle w:val="TAC"/>
              <w:rPr>
                <w:rFonts w:cs="Arial"/>
                <w:lang w:eastAsia="zh-CN"/>
              </w:rPr>
            </w:pPr>
            <w:r w:rsidRPr="003C4CEC">
              <w:rPr>
                <w:szCs w:val="18"/>
                <w:lang w:eastAsia="sv-SE"/>
              </w:rPr>
              <w:t>N/A</w:t>
            </w:r>
          </w:p>
        </w:tc>
        <w:tc>
          <w:tcPr>
            <w:tcW w:w="1323" w:type="dxa"/>
            <w:gridSpan w:val="2"/>
            <w:shd w:val="clear" w:color="auto" w:fill="auto"/>
            <w:noWrap/>
          </w:tcPr>
          <w:p w14:paraId="2DE031E6" w14:textId="77777777" w:rsidR="00FD4AFB" w:rsidRPr="00EF5447" w:rsidRDefault="00FD4AFB" w:rsidP="008D1CD6">
            <w:pPr>
              <w:pStyle w:val="TAC"/>
            </w:pPr>
            <w:r w:rsidRPr="00B65B1E">
              <w:rPr>
                <w:szCs w:val="18"/>
                <w:lang w:eastAsia="sv-SE"/>
              </w:rPr>
              <w:t>2145</w:t>
            </w:r>
          </w:p>
        </w:tc>
        <w:tc>
          <w:tcPr>
            <w:tcW w:w="867" w:type="dxa"/>
            <w:gridSpan w:val="2"/>
            <w:shd w:val="clear" w:color="auto" w:fill="auto"/>
          </w:tcPr>
          <w:p w14:paraId="0CE7194D" w14:textId="77777777" w:rsidR="00FD4AFB" w:rsidRPr="00EF5447" w:rsidRDefault="00FD4AFB" w:rsidP="008D1CD6">
            <w:pPr>
              <w:pStyle w:val="TAC"/>
              <w:rPr>
                <w:rFonts w:cs="Arial"/>
              </w:rPr>
            </w:pPr>
            <w:r w:rsidRPr="00B65B1E">
              <w:rPr>
                <w:szCs w:val="18"/>
                <w:lang w:eastAsia="sv-SE"/>
              </w:rPr>
              <w:t>2.8</w:t>
            </w:r>
          </w:p>
        </w:tc>
        <w:tc>
          <w:tcPr>
            <w:tcW w:w="1248" w:type="dxa"/>
            <w:gridSpan w:val="3"/>
            <w:shd w:val="clear" w:color="auto" w:fill="auto"/>
          </w:tcPr>
          <w:p w14:paraId="18C26329" w14:textId="77777777" w:rsidR="00FD4AFB" w:rsidRPr="00EF5447" w:rsidRDefault="00FD4AFB" w:rsidP="008D1CD6">
            <w:pPr>
              <w:pStyle w:val="TAC"/>
              <w:rPr>
                <w:rFonts w:cs="Arial"/>
              </w:rPr>
            </w:pPr>
            <w:r w:rsidRPr="00B65B1E">
              <w:rPr>
                <w:szCs w:val="18"/>
                <w:lang w:eastAsia="sv-SE"/>
              </w:rPr>
              <w:t>IMD5</w:t>
            </w:r>
          </w:p>
        </w:tc>
      </w:tr>
      <w:tr w:rsidR="00FD4AFB" w:rsidRPr="00EF5447" w14:paraId="479CCD60"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F696DC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AA58D10" w14:textId="77777777" w:rsidR="00FD4AFB" w:rsidRPr="00EF5447" w:rsidRDefault="00FD4AFB" w:rsidP="008D1CD6">
            <w:pPr>
              <w:pStyle w:val="TAC"/>
            </w:pPr>
            <w:r w:rsidRPr="00B65B1E">
              <w:rPr>
                <w:szCs w:val="18"/>
                <w:lang w:eastAsia="sv-SE"/>
              </w:rPr>
              <w:t>n66</w:t>
            </w:r>
          </w:p>
        </w:tc>
        <w:tc>
          <w:tcPr>
            <w:tcW w:w="1380" w:type="dxa"/>
            <w:gridSpan w:val="2"/>
            <w:shd w:val="clear" w:color="auto" w:fill="auto"/>
            <w:noWrap/>
          </w:tcPr>
          <w:p w14:paraId="1C217EE0" w14:textId="77777777" w:rsidR="00FD4AFB" w:rsidRPr="00EF5447" w:rsidRDefault="00FD4AFB" w:rsidP="008D1CD6">
            <w:pPr>
              <w:pStyle w:val="TAC"/>
            </w:pPr>
            <w:r w:rsidRPr="003C4CEC">
              <w:rPr>
                <w:szCs w:val="18"/>
                <w:lang w:eastAsia="sv-SE"/>
              </w:rPr>
              <w:t>1750</w:t>
            </w:r>
          </w:p>
        </w:tc>
        <w:tc>
          <w:tcPr>
            <w:tcW w:w="817" w:type="dxa"/>
            <w:gridSpan w:val="2"/>
            <w:shd w:val="clear" w:color="auto" w:fill="auto"/>
            <w:noWrap/>
          </w:tcPr>
          <w:p w14:paraId="4C0D059B" w14:textId="77777777" w:rsidR="00FD4AFB" w:rsidRPr="00EF5447" w:rsidRDefault="00FD4AFB" w:rsidP="008D1CD6">
            <w:pPr>
              <w:pStyle w:val="TAC"/>
              <w:rPr>
                <w:rFonts w:cs="Arial"/>
                <w:lang w:eastAsia="zh-CN"/>
              </w:rPr>
            </w:pPr>
            <w:r w:rsidRPr="003C4CEC">
              <w:rPr>
                <w:szCs w:val="18"/>
                <w:lang w:eastAsia="sv-SE"/>
              </w:rPr>
              <w:t>5</w:t>
            </w:r>
          </w:p>
        </w:tc>
        <w:tc>
          <w:tcPr>
            <w:tcW w:w="2554" w:type="dxa"/>
            <w:gridSpan w:val="2"/>
            <w:shd w:val="clear" w:color="auto" w:fill="auto"/>
            <w:noWrap/>
          </w:tcPr>
          <w:p w14:paraId="2A9CE7EC" w14:textId="77777777" w:rsidR="00FD4AFB" w:rsidRPr="00EF5447" w:rsidRDefault="00FD4AFB" w:rsidP="008D1CD6">
            <w:pPr>
              <w:pStyle w:val="TAC"/>
              <w:rPr>
                <w:rFonts w:cs="Arial"/>
                <w:lang w:eastAsia="zh-CN"/>
              </w:rPr>
            </w:pPr>
            <w:r w:rsidRPr="003C4CEC">
              <w:rPr>
                <w:szCs w:val="18"/>
                <w:lang w:eastAsia="sv-SE"/>
              </w:rPr>
              <w:t>25</w:t>
            </w:r>
          </w:p>
        </w:tc>
        <w:tc>
          <w:tcPr>
            <w:tcW w:w="1323" w:type="dxa"/>
            <w:gridSpan w:val="2"/>
            <w:shd w:val="clear" w:color="auto" w:fill="auto"/>
            <w:noWrap/>
          </w:tcPr>
          <w:p w14:paraId="607A0FB1" w14:textId="77777777" w:rsidR="00FD4AFB" w:rsidRPr="00EF5447" w:rsidRDefault="00FD4AFB" w:rsidP="008D1CD6">
            <w:pPr>
              <w:pStyle w:val="TAC"/>
            </w:pPr>
            <w:r w:rsidRPr="00B65B1E">
              <w:rPr>
                <w:szCs w:val="18"/>
                <w:lang w:eastAsia="sv-SE"/>
              </w:rPr>
              <w:t>2150</w:t>
            </w:r>
          </w:p>
        </w:tc>
        <w:tc>
          <w:tcPr>
            <w:tcW w:w="867" w:type="dxa"/>
            <w:gridSpan w:val="2"/>
            <w:shd w:val="clear" w:color="auto" w:fill="auto"/>
          </w:tcPr>
          <w:p w14:paraId="45B8D3AA" w14:textId="77777777" w:rsidR="00FD4AFB" w:rsidRPr="00EF5447" w:rsidRDefault="00FD4AFB" w:rsidP="008D1CD6">
            <w:pPr>
              <w:pStyle w:val="TAC"/>
              <w:rPr>
                <w:rFonts w:cs="Arial"/>
              </w:rPr>
            </w:pPr>
            <w:r w:rsidRPr="00B65B1E">
              <w:rPr>
                <w:szCs w:val="18"/>
                <w:lang w:eastAsia="sv-SE"/>
              </w:rPr>
              <w:t>4</w:t>
            </w:r>
          </w:p>
        </w:tc>
        <w:tc>
          <w:tcPr>
            <w:tcW w:w="1248" w:type="dxa"/>
            <w:gridSpan w:val="3"/>
            <w:shd w:val="clear" w:color="auto" w:fill="auto"/>
          </w:tcPr>
          <w:p w14:paraId="5E9CFCD8" w14:textId="77777777" w:rsidR="00FD4AFB" w:rsidRPr="00EF5447" w:rsidRDefault="00FD4AFB" w:rsidP="008D1CD6">
            <w:pPr>
              <w:pStyle w:val="TAC"/>
              <w:rPr>
                <w:rFonts w:cs="Arial"/>
              </w:rPr>
            </w:pPr>
            <w:r w:rsidRPr="00B65B1E">
              <w:rPr>
                <w:szCs w:val="18"/>
                <w:lang w:eastAsia="sv-SE"/>
              </w:rPr>
              <w:t>IMD5</w:t>
            </w:r>
          </w:p>
        </w:tc>
      </w:tr>
      <w:tr w:rsidR="00FD4AFB" w14:paraId="256E6993" w14:textId="77777777" w:rsidTr="008D1CD6">
        <w:trPr>
          <w:trHeight w:val="216"/>
          <w:jc w:val="center"/>
        </w:trPr>
        <w:tc>
          <w:tcPr>
            <w:tcW w:w="2259" w:type="dxa"/>
            <w:tcBorders>
              <w:top w:val="single" w:sz="4" w:space="0" w:color="auto"/>
              <w:bottom w:val="nil"/>
            </w:tcBorders>
            <w:shd w:val="clear" w:color="auto" w:fill="auto"/>
          </w:tcPr>
          <w:p w14:paraId="657FACB8" w14:textId="77777777" w:rsidR="00FD4AFB" w:rsidRPr="0006210B" w:rsidRDefault="00FD4AFB" w:rsidP="008D1CD6">
            <w:pPr>
              <w:pStyle w:val="TAC"/>
              <w:rPr>
                <w:rFonts w:eastAsia="MS Mincho"/>
              </w:rPr>
            </w:pPr>
            <w:r w:rsidRPr="001F360D">
              <w:rPr>
                <w:rFonts w:cs="Arial"/>
                <w:szCs w:val="18"/>
              </w:rPr>
              <w:t>DC_2A_n2A-n66A</w:t>
            </w:r>
          </w:p>
        </w:tc>
        <w:tc>
          <w:tcPr>
            <w:tcW w:w="868" w:type="dxa"/>
            <w:shd w:val="clear" w:color="auto" w:fill="auto"/>
            <w:vAlign w:val="center"/>
          </w:tcPr>
          <w:p w14:paraId="6E120EAB" w14:textId="77777777" w:rsidR="00FD4AFB" w:rsidRPr="001F360D" w:rsidRDefault="00FD4AFB" w:rsidP="008D1CD6">
            <w:pPr>
              <w:pStyle w:val="TAC"/>
              <w:rPr>
                <w:rFonts w:cs="Arial"/>
                <w:szCs w:val="18"/>
              </w:rPr>
            </w:pPr>
            <w:r w:rsidRPr="001F360D">
              <w:rPr>
                <w:rFonts w:cs="Arial"/>
                <w:szCs w:val="18"/>
              </w:rPr>
              <w:t>2</w:t>
            </w:r>
          </w:p>
        </w:tc>
        <w:tc>
          <w:tcPr>
            <w:tcW w:w="1380" w:type="dxa"/>
            <w:gridSpan w:val="2"/>
            <w:shd w:val="clear" w:color="auto" w:fill="auto"/>
            <w:noWrap/>
            <w:vAlign w:val="center"/>
          </w:tcPr>
          <w:p w14:paraId="45C9B1AE" w14:textId="77777777" w:rsidR="00FD4AFB" w:rsidRPr="001F360D" w:rsidRDefault="00FD4AFB" w:rsidP="008D1CD6">
            <w:pPr>
              <w:pStyle w:val="TAC"/>
              <w:rPr>
                <w:rFonts w:cs="Arial"/>
                <w:szCs w:val="18"/>
                <w:lang w:eastAsia="ko-KR"/>
              </w:rPr>
            </w:pPr>
            <w:r w:rsidRPr="003C4CEC">
              <w:rPr>
                <w:rFonts w:eastAsia="Malgun Gothic" w:cs="Arial"/>
                <w:szCs w:val="18"/>
              </w:rPr>
              <w:t>1875</w:t>
            </w:r>
          </w:p>
        </w:tc>
        <w:tc>
          <w:tcPr>
            <w:tcW w:w="817" w:type="dxa"/>
            <w:gridSpan w:val="2"/>
            <w:shd w:val="clear" w:color="auto" w:fill="auto"/>
            <w:noWrap/>
            <w:vAlign w:val="center"/>
          </w:tcPr>
          <w:p w14:paraId="65B227EA" w14:textId="77777777" w:rsidR="00FD4AFB" w:rsidRPr="001F360D" w:rsidRDefault="00FD4AFB" w:rsidP="008D1CD6">
            <w:pPr>
              <w:pStyle w:val="TAC"/>
              <w:rPr>
                <w:rFonts w:cs="Arial"/>
                <w:szCs w:val="18"/>
                <w:lang w:eastAsia="ko-KR"/>
              </w:rPr>
            </w:pPr>
            <w:r w:rsidRPr="003C4CEC">
              <w:rPr>
                <w:rFonts w:eastAsia="Malgun Gothic" w:cs="Arial"/>
                <w:szCs w:val="18"/>
              </w:rPr>
              <w:t>5</w:t>
            </w:r>
          </w:p>
        </w:tc>
        <w:tc>
          <w:tcPr>
            <w:tcW w:w="2554" w:type="dxa"/>
            <w:gridSpan w:val="2"/>
            <w:shd w:val="clear" w:color="auto" w:fill="auto"/>
            <w:noWrap/>
            <w:vAlign w:val="center"/>
          </w:tcPr>
          <w:p w14:paraId="7EB235B0" w14:textId="77777777" w:rsidR="00FD4AFB" w:rsidRPr="001F360D" w:rsidRDefault="00FD4AFB" w:rsidP="008D1CD6">
            <w:pPr>
              <w:pStyle w:val="TAC"/>
              <w:rPr>
                <w:rFonts w:cs="Arial"/>
                <w:szCs w:val="18"/>
                <w:lang w:eastAsia="ko-KR"/>
              </w:rPr>
            </w:pPr>
            <w:r w:rsidRPr="003C4CEC">
              <w:rPr>
                <w:rFonts w:eastAsia="Malgun Gothic" w:cs="Arial"/>
                <w:szCs w:val="18"/>
              </w:rPr>
              <w:t>25</w:t>
            </w:r>
          </w:p>
        </w:tc>
        <w:tc>
          <w:tcPr>
            <w:tcW w:w="1323" w:type="dxa"/>
            <w:gridSpan w:val="2"/>
            <w:shd w:val="clear" w:color="auto" w:fill="auto"/>
            <w:noWrap/>
            <w:vAlign w:val="center"/>
          </w:tcPr>
          <w:p w14:paraId="15C2A08B" w14:textId="77777777" w:rsidR="00FD4AFB" w:rsidRPr="001F360D" w:rsidRDefault="00FD4AFB" w:rsidP="008D1CD6">
            <w:pPr>
              <w:pStyle w:val="TAC"/>
              <w:rPr>
                <w:rFonts w:cs="Arial"/>
                <w:szCs w:val="18"/>
                <w:lang w:eastAsia="ko-KR"/>
              </w:rPr>
            </w:pPr>
            <w:r w:rsidRPr="001F360D">
              <w:rPr>
                <w:rFonts w:eastAsia="Malgun Gothic" w:cs="Arial"/>
                <w:szCs w:val="18"/>
              </w:rPr>
              <w:t>1955</w:t>
            </w:r>
          </w:p>
        </w:tc>
        <w:tc>
          <w:tcPr>
            <w:tcW w:w="867" w:type="dxa"/>
            <w:gridSpan w:val="2"/>
            <w:shd w:val="clear" w:color="auto" w:fill="auto"/>
            <w:vAlign w:val="center"/>
          </w:tcPr>
          <w:p w14:paraId="6695B4DC" w14:textId="77777777" w:rsidR="00FD4AFB"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184836E3" w14:textId="77777777" w:rsidR="00FD4AFB" w:rsidRDefault="00FD4AFB" w:rsidP="008D1CD6">
            <w:pPr>
              <w:pStyle w:val="TAC"/>
              <w:rPr>
                <w:rFonts w:cs="Arial"/>
                <w:color w:val="000000"/>
              </w:rPr>
            </w:pPr>
            <w:r w:rsidRPr="001F360D">
              <w:rPr>
                <w:rFonts w:cs="Arial"/>
                <w:color w:val="000000"/>
              </w:rPr>
              <w:t>N/A</w:t>
            </w:r>
          </w:p>
        </w:tc>
      </w:tr>
      <w:tr w:rsidR="00FD4AFB" w14:paraId="7A13A7E8" w14:textId="77777777" w:rsidTr="008D1CD6">
        <w:trPr>
          <w:trHeight w:val="216"/>
          <w:jc w:val="center"/>
        </w:trPr>
        <w:tc>
          <w:tcPr>
            <w:tcW w:w="2259" w:type="dxa"/>
            <w:tcBorders>
              <w:top w:val="nil"/>
              <w:bottom w:val="nil"/>
            </w:tcBorders>
            <w:shd w:val="clear" w:color="auto" w:fill="auto"/>
          </w:tcPr>
          <w:p w14:paraId="17D4EE58" w14:textId="77777777" w:rsidR="00FD4AFB" w:rsidRPr="0006210B" w:rsidRDefault="00FD4AFB" w:rsidP="008D1CD6">
            <w:pPr>
              <w:pStyle w:val="TAC"/>
              <w:rPr>
                <w:rFonts w:eastAsia="MS Mincho"/>
              </w:rPr>
            </w:pPr>
          </w:p>
        </w:tc>
        <w:tc>
          <w:tcPr>
            <w:tcW w:w="868" w:type="dxa"/>
            <w:shd w:val="clear" w:color="auto" w:fill="auto"/>
            <w:vAlign w:val="center"/>
          </w:tcPr>
          <w:p w14:paraId="5EC85373"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4636466F" w14:textId="77777777" w:rsidR="00FD4AFB" w:rsidRPr="001F360D" w:rsidRDefault="00FD4AFB" w:rsidP="008D1CD6">
            <w:pPr>
              <w:pStyle w:val="TAC"/>
              <w:rPr>
                <w:rFonts w:cs="Arial"/>
                <w:szCs w:val="18"/>
                <w:lang w:eastAsia="ko-KR"/>
              </w:rPr>
            </w:pPr>
            <w:r>
              <w:rPr>
                <w:rFonts w:eastAsia="Malgun Gothic" w:cs="Arial"/>
                <w:szCs w:val="18"/>
              </w:rPr>
              <w:t>N/A</w:t>
            </w:r>
          </w:p>
        </w:tc>
        <w:tc>
          <w:tcPr>
            <w:tcW w:w="817" w:type="dxa"/>
            <w:gridSpan w:val="2"/>
            <w:shd w:val="clear" w:color="auto" w:fill="auto"/>
            <w:noWrap/>
            <w:vAlign w:val="center"/>
          </w:tcPr>
          <w:p w14:paraId="2B38DA21" w14:textId="77777777" w:rsidR="00FD4AFB" w:rsidRPr="001F360D" w:rsidRDefault="00FD4AFB" w:rsidP="008D1CD6">
            <w:pPr>
              <w:pStyle w:val="TAC"/>
              <w:rPr>
                <w:rFonts w:cs="Arial"/>
                <w:szCs w:val="18"/>
                <w:lang w:eastAsia="ko-KR"/>
              </w:rPr>
            </w:pPr>
            <w:r w:rsidRPr="003C4CEC">
              <w:rPr>
                <w:rFonts w:eastAsia="Malgun Gothic" w:cs="Arial"/>
                <w:szCs w:val="18"/>
              </w:rPr>
              <w:t>5</w:t>
            </w:r>
          </w:p>
        </w:tc>
        <w:tc>
          <w:tcPr>
            <w:tcW w:w="2554" w:type="dxa"/>
            <w:gridSpan w:val="2"/>
            <w:shd w:val="clear" w:color="auto" w:fill="auto"/>
            <w:noWrap/>
            <w:vAlign w:val="center"/>
          </w:tcPr>
          <w:p w14:paraId="3F14FA9B" w14:textId="77777777" w:rsidR="00FD4AFB" w:rsidRPr="001F360D" w:rsidRDefault="00FD4AFB" w:rsidP="008D1CD6">
            <w:pPr>
              <w:pStyle w:val="TAC"/>
              <w:rPr>
                <w:rFonts w:cs="Arial"/>
                <w:szCs w:val="18"/>
                <w:lang w:eastAsia="ko-KR"/>
              </w:rPr>
            </w:pPr>
            <w:r>
              <w:rPr>
                <w:rFonts w:eastAsia="Malgun Gothic" w:cs="Arial"/>
                <w:szCs w:val="18"/>
              </w:rPr>
              <w:t>N/A</w:t>
            </w:r>
          </w:p>
        </w:tc>
        <w:tc>
          <w:tcPr>
            <w:tcW w:w="1323" w:type="dxa"/>
            <w:gridSpan w:val="2"/>
            <w:shd w:val="clear" w:color="auto" w:fill="auto"/>
            <w:noWrap/>
            <w:vAlign w:val="center"/>
          </w:tcPr>
          <w:p w14:paraId="22DEE540" w14:textId="77777777" w:rsidR="00FD4AFB" w:rsidRPr="001F360D" w:rsidRDefault="00FD4AFB" w:rsidP="008D1CD6">
            <w:pPr>
              <w:pStyle w:val="TAC"/>
              <w:rPr>
                <w:rFonts w:cs="Arial"/>
                <w:szCs w:val="18"/>
                <w:lang w:eastAsia="ko-KR"/>
              </w:rPr>
            </w:pPr>
            <w:r w:rsidRPr="001F360D">
              <w:rPr>
                <w:rFonts w:eastAsia="Malgun Gothic" w:cs="Arial"/>
                <w:szCs w:val="18"/>
              </w:rPr>
              <w:t>1975</w:t>
            </w:r>
          </w:p>
        </w:tc>
        <w:tc>
          <w:tcPr>
            <w:tcW w:w="867" w:type="dxa"/>
            <w:gridSpan w:val="2"/>
            <w:shd w:val="clear" w:color="auto" w:fill="auto"/>
            <w:vAlign w:val="center"/>
          </w:tcPr>
          <w:p w14:paraId="5C0D9307" w14:textId="77777777" w:rsidR="00FD4AFB" w:rsidRDefault="00FD4AFB" w:rsidP="008D1CD6">
            <w:pPr>
              <w:pStyle w:val="TAC"/>
              <w:rPr>
                <w:rFonts w:cs="Arial"/>
                <w:color w:val="000000"/>
                <w:lang w:eastAsia="ko-KR"/>
              </w:rPr>
            </w:pPr>
            <w:r>
              <w:rPr>
                <w:rFonts w:cs="Arial" w:hint="eastAsia"/>
                <w:color w:val="000000"/>
                <w:lang w:eastAsia="ko-KR"/>
              </w:rPr>
              <w:t>20</w:t>
            </w:r>
          </w:p>
        </w:tc>
        <w:tc>
          <w:tcPr>
            <w:tcW w:w="1248" w:type="dxa"/>
            <w:gridSpan w:val="3"/>
            <w:shd w:val="clear" w:color="auto" w:fill="auto"/>
            <w:vAlign w:val="center"/>
          </w:tcPr>
          <w:p w14:paraId="0FCE5806" w14:textId="77777777" w:rsidR="00FD4AFB" w:rsidRDefault="00FD4AFB" w:rsidP="008D1CD6">
            <w:pPr>
              <w:pStyle w:val="TAC"/>
              <w:rPr>
                <w:rFonts w:cs="Arial"/>
                <w:color w:val="000000"/>
                <w:lang w:eastAsia="ko-KR"/>
              </w:rPr>
            </w:pPr>
            <w:r>
              <w:rPr>
                <w:rFonts w:cs="Arial" w:hint="eastAsia"/>
                <w:color w:val="000000"/>
                <w:lang w:eastAsia="ko-KR"/>
              </w:rPr>
              <w:t>IM</w:t>
            </w:r>
            <w:r>
              <w:rPr>
                <w:rFonts w:cs="Arial"/>
                <w:color w:val="000000"/>
                <w:lang w:eastAsia="ko-KR"/>
              </w:rPr>
              <w:t>D3</w:t>
            </w:r>
          </w:p>
        </w:tc>
      </w:tr>
      <w:tr w:rsidR="00FD4AFB" w14:paraId="357019D4" w14:textId="77777777" w:rsidTr="008D1CD6">
        <w:trPr>
          <w:trHeight w:val="216"/>
          <w:jc w:val="center"/>
        </w:trPr>
        <w:tc>
          <w:tcPr>
            <w:tcW w:w="2259" w:type="dxa"/>
            <w:tcBorders>
              <w:top w:val="nil"/>
              <w:bottom w:val="single" w:sz="4" w:space="0" w:color="auto"/>
            </w:tcBorders>
            <w:shd w:val="clear" w:color="auto" w:fill="auto"/>
          </w:tcPr>
          <w:p w14:paraId="5F1D654B" w14:textId="77777777" w:rsidR="00FD4AFB" w:rsidRPr="0006210B" w:rsidRDefault="00FD4AFB" w:rsidP="008D1CD6">
            <w:pPr>
              <w:pStyle w:val="TAC"/>
              <w:rPr>
                <w:rFonts w:eastAsia="MS Mincho"/>
              </w:rPr>
            </w:pPr>
          </w:p>
        </w:tc>
        <w:tc>
          <w:tcPr>
            <w:tcW w:w="868" w:type="dxa"/>
            <w:shd w:val="clear" w:color="auto" w:fill="auto"/>
            <w:vAlign w:val="center"/>
          </w:tcPr>
          <w:p w14:paraId="05C3CB63" w14:textId="77777777" w:rsidR="00FD4AFB" w:rsidRPr="001F360D" w:rsidRDefault="00FD4AFB" w:rsidP="008D1CD6">
            <w:pPr>
              <w:pStyle w:val="TAC"/>
              <w:rPr>
                <w:rFonts w:cs="Arial"/>
                <w:szCs w:val="18"/>
              </w:rPr>
            </w:pPr>
            <w:r w:rsidRPr="001F360D">
              <w:rPr>
                <w:rFonts w:cs="Arial"/>
                <w:szCs w:val="18"/>
              </w:rPr>
              <w:t>n66</w:t>
            </w:r>
          </w:p>
        </w:tc>
        <w:tc>
          <w:tcPr>
            <w:tcW w:w="1380" w:type="dxa"/>
            <w:gridSpan w:val="2"/>
            <w:shd w:val="clear" w:color="auto" w:fill="auto"/>
            <w:noWrap/>
            <w:vAlign w:val="center"/>
          </w:tcPr>
          <w:p w14:paraId="435E3FF9" w14:textId="77777777" w:rsidR="00FD4AFB" w:rsidRPr="001F360D" w:rsidRDefault="00FD4AFB" w:rsidP="008D1CD6">
            <w:pPr>
              <w:pStyle w:val="TAC"/>
              <w:rPr>
                <w:rFonts w:cs="Arial"/>
                <w:szCs w:val="18"/>
                <w:lang w:eastAsia="ko-KR"/>
              </w:rPr>
            </w:pPr>
            <w:r w:rsidRPr="003C4CEC">
              <w:rPr>
                <w:rFonts w:eastAsia="Malgun Gothic" w:cs="Arial"/>
                <w:szCs w:val="18"/>
              </w:rPr>
              <w:t>1775</w:t>
            </w:r>
          </w:p>
        </w:tc>
        <w:tc>
          <w:tcPr>
            <w:tcW w:w="817" w:type="dxa"/>
            <w:gridSpan w:val="2"/>
            <w:shd w:val="clear" w:color="auto" w:fill="auto"/>
            <w:noWrap/>
            <w:vAlign w:val="center"/>
          </w:tcPr>
          <w:p w14:paraId="11C91757" w14:textId="77777777" w:rsidR="00FD4AFB" w:rsidRPr="001F360D" w:rsidRDefault="00FD4AFB" w:rsidP="008D1CD6">
            <w:pPr>
              <w:pStyle w:val="TAC"/>
              <w:rPr>
                <w:rFonts w:cs="Arial"/>
                <w:szCs w:val="18"/>
                <w:lang w:eastAsia="ko-KR"/>
              </w:rPr>
            </w:pPr>
            <w:r w:rsidRPr="003C4CEC">
              <w:rPr>
                <w:rFonts w:eastAsia="Malgun Gothic" w:cs="Arial"/>
                <w:szCs w:val="18"/>
              </w:rPr>
              <w:t>5</w:t>
            </w:r>
          </w:p>
        </w:tc>
        <w:tc>
          <w:tcPr>
            <w:tcW w:w="2554" w:type="dxa"/>
            <w:gridSpan w:val="2"/>
            <w:shd w:val="clear" w:color="auto" w:fill="auto"/>
            <w:noWrap/>
            <w:vAlign w:val="center"/>
          </w:tcPr>
          <w:p w14:paraId="6A911CF3" w14:textId="77777777" w:rsidR="00FD4AFB" w:rsidRPr="001F360D" w:rsidRDefault="00FD4AFB" w:rsidP="008D1CD6">
            <w:pPr>
              <w:pStyle w:val="TAC"/>
              <w:rPr>
                <w:rFonts w:cs="Arial"/>
                <w:szCs w:val="18"/>
                <w:lang w:eastAsia="ko-KR"/>
              </w:rPr>
            </w:pPr>
            <w:r w:rsidRPr="003C4CEC">
              <w:rPr>
                <w:rFonts w:eastAsia="Malgun Gothic" w:cs="Arial"/>
                <w:szCs w:val="18"/>
              </w:rPr>
              <w:t>25</w:t>
            </w:r>
          </w:p>
        </w:tc>
        <w:tc>
          <w:tcPr>
            <w:tcW w:w="1323" w:type="dxa"/>
            <w:gridSpan w:val="2"/>
            <w:shd w:val="clear" w:color="auto" w:fill="auto"/>
            <w:noWrap/>
            <w:vAlign w:val="center"/>
          </w:tcPr>
          <w:p w14:paraId="5C1086E5" w14:textId="77777777" w:rsidR="00FD4AFB" w:rsidRPr="001F360D" w:rsidRDefault="00FD4AFB" w:rsidP="008D1CD6">
            <w:pPr>
              <w:pStyle w:val="TAC"/>
              <w:rPr>
                <w:rFonts w:cs="Arial"/>
                <w:szCs w:val="18"/>
                <w:lang w:eastAsia="ko-KR"/>
              </w:rPr>
            </w:pPr>
            <w:r w:rsidRPr="001F360D">
              <w:rPr>
                <w:rFonts w:eastAsia="Malgun Gothic" w:cs="Arial"/>
                <w:szCs w:val="18"/>
              </w:rPr>
              <w:t>2175</w:t>
            </w:r>
          </w:p>
        </w:tc>
        <w:tc>
          <w:tcPr>
            <w:tcW w:w="867" w:type="dxa"/>
            <w:gridSpan w:val="2"/>
            <w:shd w:val="clear" w:color="auto" w:fill="auto"/>
            <w:vAlign w:val="center"/>
          </w:tcPr>
          <w:p w14:paraId="0113D942" w14:textId="77777777" w:rsidR="00FD4AFB"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71827930" w14:textId="77777777" w:rsidR="00FD4AFB" w:rsidRDefault="00FD4AFB" w:rsidP="008D1CD6">
            <w:pPr>
              <w:pStyle w:val="TAC"/>
              <w:rPr>
                <w:rFonts w:cs="Arial"/>
                <w:color w:val="000000"/>
              </w:rPr>
            </w:pPr>
            <w:r w:rsidRPr="001F360D">
              <w:rPr>
                <w:rFonts w:cs="Arial"/>
                <w:color w:val="000000"/>
              </w:rPr>
              <w:t>N/A</w:t>
            </w:r>
          </w:p>
        </w:tc>
      </w:tr>
      <w:tr w:rsidR="00FD4AFB" w:rsidRPr="001F360D" w14:paraId="07EE1DA4" w14:textId="77777777" w:rsidTr="008D1CD6">
        <w:trPr>
          <w:trHeight w:val="216"/>
          <w:jc w:val="center"/>
        </w:trPr>
        <w:tc>
          <w:tcPr>
            <w:tcW w:w="2259" w:type="dxa"/>
            <w:tcBorders>
              <w:top w:val="single" w:sz="4" w:space="0" w:color="auto"/>
              <w:bottom w:val="nil"/>
            </w:tcBorders>
            <w:shd w:val="clear" w:color="auto" w:fill="auto"/>
          </w:tcPr>
          <w:p w14:paraId="289BB4E8" w14:textId="77777777" w:rsidR="00FD4AFB" w:rsidRPr="0006210B" w:rsidRDefault="00FD4AFB" w:rsidP="008D1CD6">
            <w:pPr>
              <w:pStyle w:val="TAC"/>
              <w:rPr>
                <w:rFonts w:eastAsia="MS Mincho"/>
              </w:rPr>
            </w:pPr>
            <w:r w:rsidRPr="00605F64">
              <w:rPr>
                <w:rFonts w:cs="Arial"/>
                <w:szCs w:val="18"/>
              </w:rPr>
              <w:t>DC_</w:t>
            </w:r>
            <w:r w:rsidRPr="00605F64">
              <w:rPr>
                <w:rFonts w:cs="Arial"/>
                <w:szCs w:val="18"/>
                <w:lang w:val="sv-SE"/>
              </w:rPr>
              <w:t>2</w:t>
            </w:r>
            <w:r w:rsidRPr="00605F64">
              <w:rPr>
                <w:rFonts w:cs="Arial"/>
                <w:szCs w:val="18"/>
              </w:rPr>
              <w:t>A_n2</w:t>
            </w:r>
            <w:r w:rsidRPr="00605F64">
              <w:rPr>
                <w:rFonts w:cs="Arial"/>
                <w:szCs w:val="18"/>
                <w:lang w:val="sv-SE"/>
              </w:rPr>
              <w:t>A</w:t>
            </w:r>
            <w:r w:rsidRPr="00605F64">
              <w:rPr>
                <w:rFonts w:cs="Arial"/>
                <w:szCs w:val="18"/>
              </w:rPr>
              <w:t>-n</w:t>
            </w:r>
            <w:r w:rsidRPr="00605F64">
              <w:rPr>
                <w:rFonts w:cs="Arial"/>
                <w:szCs w:val="18"/>
                <w:lang w:val="sv-SE"/>
              </w:rPr>
              <w:t>77A</w:t>
            </w:r>
          </w:p>
        </w:tc>
        <w:tc>
          <w:tcPr>
            <w:tcW w:w="868" w:type="dxa"/>
            <w:shd w:val="clear" w:color="auto" w:fill="auto"/>
            <w:vAlign w:val="center"/>
          </w:tcPr>
          <w:p w14:paraId="7877E86B" w14:textId="77777777" w:rsidR="00FD4AFB" w:rsidRPr="001F360D" w:rsidRDefault="00FD4AFB" w:rsidP="008D1CD6">
            <w:pPr>
              <w:pStyle w:val="TAC"/>
              <w:rPr>
                <w:rFonts w:cs="Arial"/>
                <w:szCs w:val="18"/>
              </w:rPr>
            </w:pPr>
            <w:r w:rsidRPr="00605F64">
              <w:rPr>
                <w:rFonts w:cs="Arial"/>
                <w:szCs w:val="18"/>
                <w:lang w:eastAsia="ja-JP"/>
              </w:rPr>
              <w:t>2</w:t>
            </w:r>
          </w:p>
        </w:tc>
        <w:tc>
          <w:tcPr>
            <w:tcW w:w="1380" w:type="dxa"/>
            <w:gridSpan w:val="2"/>
            <w:shd w:val="clear" w:color="auto" w:fill="auto"/>
            <w:noWrap/>
            <w:vAlign w:val="center"/>
          </w:tcPr>
          <w:p w14:paraId="2B1C3D4B" w14:textId="77777777" w:rsidR="00FD4AFB" w:rsidRPr="001F360D" w:rsidRDefault="00FD4AFB" w:rsidP="008D1CD6">
            <w:pPr>
              <w:pStyle w:val="TAC"/>
              <w:rPr>
                <w:rFonts w:eastAsia="Malgun Gothic" w:cs="Arial"/>
                <w:szCs w:val="18"/>
              </w:rPr>
            </w:pPr>
            <w:r w:rsidRPr="003C4CEC">
              <w:rPr>
                <w:rFonts w:cs="Arial"/>
                <w:szCs w:val="18"/>
                <w:lang w:eastAsia="ja-JP"/>
              </w:rPr>
              <w:t>1875</w:t>
            </w:r>
          </w:p>
        </w:tc>
        <w:tc>
          <w:tcPr>
            <w:tcW w:w="817" w:type="dxa"/>
            <w:gridSpan w:val="2"/>
            <w:shd w:val="clear" w:color="auto" w:fill="auto"/>
            <w:noWrap/>
            <w:vAlign w:val="center"/>
          </w:tcPr>
          <w:p w14:paraId="756839CA"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shd w:val="clear" w:color="auto" w:fill="auto"/>
            <w:noWrap/>
            <w:vAlign w:val="center"/>
          </w:tcPr>
          <w:p w14:paraId="3A7DE887"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shd w:val="clear" w:color="auto" w:fill="auto"/>
            <w:noWrap/>
            <w:vAlign w:val="center"/>
          </w:tcPr>
          <w:p w14:paraId="0B4E5D7C" w14:textId="77777777" w:rsidR="00FD4AFB" w:rsidRPr="001F360D" w:rsidRDefault="00FD4AFB" w:rsidP="008D1CD6">
            <w:pPr>
              <w:pStyle w:val="TAC"/>
              <w:rPr>
                <w:rFonts w:eastAsia="Malgun Gothic" w:cs="Arial"/>
                <w:szCs w:val="18"/>
              </w:rPr>
            </w:pPr>
            <w:r w:rsidRPr="00605F64">
              <w:rPr>
                <w:rFonts w:cs="Arial"/>
                <w:szCs w:val="18"/>
                <w:lang w:eastAsia="ja-JP"/>
              </w:rPr>
              <w:t>19</w:t>
            </w:r>
            <w:r>
              <w:rPr>
                <w:rFonts w:cs="Arial"/>
                <w:szCs w:val="18"/>
                <w:lang w:eastAsia="ja-JP"/>
              </w:rPr>
              <w:t>5</w:t>
            </w:r>
            <w:r w:rsidRPr="00605F64">
              <w:rPr>
                <w:rFonts w:cs="Arial"/>
                <w:szCs w:val="18"/>
                <w:lang w:eastAsia="ja-JP"/>
              </w:rPr>
              <w:t>5</w:t>
            </w:r>
          </w:p>
        </w:tc>
        <w:tc>
          <w:tcPr>
            <w:tcW w:w="867" w:type="dxa"/>
            <w:gridSpan w:val="2"/>
            <w:shd w:val="clear" w:color="auto" w:fill="auto"/>
            <w:vAlign w:val="center"/>
          </w:tcPr>
          <w:p w14:paraId="58651ABD" w14:textId="77777777" w:rsidR="00FD4AFB" w:rsidRPr="001F360D" w:rsidRDefault="00FD4AFB" w:rsidP="008D1CD6">
            <w:pPr>
              <w:pStyle w:val="TAC"/>
              <w:rPr>
                <w:rFonts w:cs="Arial"/>
                <w:color w:val="000000"/>
              </w:rPr>
            </w:pPr>
            <w:r w:rsidRPr="00605F64">
              <w:rPr>
                <w:rFonts w:cs="Arial"/>
                <w:szCs w:val="18"/>
                <w:lang w:eastAsia="ja-JP"/>
              </w:rPr>
              <w:t>N/A</w:t>
            </w:r>
          </w:p>
        </w:tc>
        <w:tc>
          <w:tcPr>
            <w:tcW w:w="1248" w:type="dxa"/>
            <w:gridSpan w:val="3"/>
            <w:shd w:val="clear" w:color="auto" w:fill="auto"/>
            <w:vAlign w:val="center"/>
          </w:tcPr>
          <w:p w14:paraId="39BFA372" w14:textId="77777777" w:rsidR="00FD4AFB" w:rsidRPr="001F360D" w:rsidRDefault="00FD4AFB" w:rsidP="008D1CD6">
            <w:pPr>
              <w:pStyle w:val="TAC"/>
              <w:rPr>
                <w:rFonts w:cs="Arial"/>
                <w:color w:val="000000"/>
              </w:rPr>
            </w:pPr>
            <w:r w:rsidRPr="00605F64">
              <w:rPr>
                <w:rFonts w:cs="Arial"/>
                <w:szCs w:val="18"/>
                <w:lang w:eastAsia="ja-JP"/>
              </w:rPr>
              <w:t>N/A</w:t>
            </w:r>
          </w:p>
        </w:tc>
      </w:tr>
      <w:tr w:rsidR="00FD4AFB" w:rsidRPr="001F360D" w14:paraId="2A380FF2" w14:textId="77777777" w:rsidTr="008D1CD6">
        <w:trPr>
          <w:trHeight w:val="216"/>
          <w:jc w:val="center"/>
        </w:trPr>
        <w:tc>
          <w:tcPr>
            <w:tcW w:w="2259" w:type="dxa"/>
            <w:tcBorders>
              <w:top w:val="nil"/>
              <w:bottom w:val="nil"/>
            </w:tcBorders>
            <w:shd w:val="clear" w:color="auto" w:fill="auto"/>
          </w:tcPr>
          <w:p w14:paraId="54F3CC28" w14:textId="77777777" w:rsidR="00FD4AFB" w:rsidRPr="0006210B" w:rsidRDefault="00FD4AFB" w:rsidP="008D1CD6">
            <w:pPr>
              <w:pStyle w:val="TAC"/>
              <w:rPr>
                <w:rFonts w:eastAsia="MS Mincho"/>
              </w:rPr>
            </w:pPr>
          </w:p>
        </w:tc>
        <w:tc>
          <w:tcPr>
            <w:tcW w:w="868" w:type="dxa"/>
            <w:vMerge w:val="restart"/>
            <w:shd w:val="clear" w:color="auto" w:fill="auto"/>
            <w:vAlign w:val="center"/>
          </w:tcPr>
          <w:p w14:paraId="27EC017C" w14:textId="77777777" w:rsidR="00FD4AFB" w:rsidRPr="001F360D" w:rsidRDefault="00FD4AFB" w:rsidP="008D1CD6">
            <w:pPr>
              <w:pStyle w:val="TAC"/>
              <w:rPr>
                <w:rFonts w:cs="Arial"/>
                <w:szCs w:val="18"/>
              </w:rPr>
            </w:pPr>
            <w:r w:rsidRPr="00605F64">
              <w:rPr>
                <w:rFonts w:cs="Arial"/>
                <w:szCs w:val="18"/>
                <w:lang w:eastAsia="ja-JP"/>
              </w:rPr>
              <w:t>n2</w:t>
            </w:r>
          </w:p>
        </w:tc>
        <w:tc>
          <w:tcPr>
            <w:tcW w:w="1380" w:type="dxa"/>
            <w:gridSpan w:val="2"/>
            <w:vMerge w:val="restart"/>
            <w:shd w:val="clear" w:color="auto" w:fill="auto"/>
            <w:noWrap/>
            <w:vAlign w:val="center"/>
          </w:tcPr>
          <w:p w14:paraId="2401BB8E" w14:textId="77777777" w:rsidR="00FD4AFB" w:rsidRPr="001F360D" w:rsidRDefault="00FD4AFB" w:rsidP="008D1CD6">
            <w:pPr>
              <w:pStyle w:val="TAC"/>
              <w:rPr>
                <w:rFonts w:eastAsia="Malgun Gothic" w:cs="Arial"/>
                <w:szCs w:val="18"/>
              </w:rPr>
            </w:pPr>
            <w:r>
              <w:rPr>
                <w:rFonts w:cs="Arial"/>
                <w:szCs w:val="18"/>
                <w:lang w:eastAsia="ja-JP"/>
              </w:rPr>
              <w:t>N/A</w:t>
            </w:r>
          </w:p>
        </w:tc>
        <w:tc>
          <w:tcPr>
            <w:tcW w:w="817" w:type="dxa"/>
            <w:gridSpan w:val="2"/>
            <w:vMerge w:val="restart"/>
            <w:shd w:val="clear" w:color="auto" w:fill="auto"/>
            <w:noWrap/>
            <w:vAlign w:val="center"/>
          </w:tcPr>
          <w:p w14:paraId="7184F154"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vMerge w:val="restart"/>
            <w:shd w:val="clear" w:color="auto" w:fill="auto"/>
            <w:noWrap/>
            <w:vAlign w:val="center"/>
          </w:tcPr>
          <w:p w14:paraId="142B0CF1" w14:textId="77777777" w:rsidR="00FD4AFB" w:rsidRPr="001F360D" w:rsidRDefault="00FD4AFB" w:rsidP="008D1CD6">
            <w:pPr>
              <w:pStyle w:val="TAC"/>
              <w:rPr>
                <w:rFonts w:eastAsia="Malgun Gothic" w:cs="Arial"/>
                <w:szCs w:val="18"/>
              </w:rPr>
            </w:pPr>
            <w:r>
              <w:rPr>
                <w:rFonts w:cs="Arial"/>
                <w:szCs w:val="18"/>
              </w:rPr>
              <w:t>N/A</w:t>
            </w:r>
          </w:p>
        </w:tc>
        <w:tc>
          <w:tcPr>
            <w:tcW w:w="1323" w:type="dxa"/>
            <w:gridSpan w:val="2"/>
            <w:vMerge w:val="restart"/>
            <w:shd w:val="clear" w:color="auto" w:fill="auto"/>
            <w:noWrap/>
            <w:vAlign w:val="center"/>
          </w:tcPr>
          <w:p w14:paraId="529C42E8" w14:textId="77777777" w:rsidR="00FD4AFB" w:rsidRPr="001F360D" w:rsidRDefault="00FD4AFB" w:rsidP="008D1CD6">
            <w:pPr>
              <w:pStyle w:val="TAC"/>
              <w:rPr>
                <w:rFonts w:eastAsia="Malgun Gothic" w:cs="Arial"/>
                <w:szCs w:val="18"/>
              </w:rPr>
            </w:pPr>
            <w:r w:rsidRPr="00605F64">
              <w:rPr>
                <w:rFonts w:cs="Arial"/>
                <w:szCs w:val="18"/>
                <w:lang w:eastAsia="ja-JP"/>
              </w:rPr>
              <w:t>1935</w:t>
            </w:r>
          </w:p>
        </w:tc>
        <w:tc>
          <w:tcPr>
            <w:tcW w:w="867" w:type="dxa"/>
            <w:gridSpan w:val="2"/>
            <w:shd w:val="clear" w:color="auto" w:fill="auto"/>
            <w:vAlign w:val="center"/>
          </w:tcPr>
          <w:p w14:paraId="4FBF9173" w14:textId="77777777" w:rsidR="00FD4AFB" w:rsidRPr="001F360D" w:rsidRDefault="00FD4AFB" w:rsidP="008D1CD6">
            <w:pPr>
              <w:pStyle w:val="TAC"/>
              <w:rPr>
                <w:rFonts w:cs="Arial"/>
                <w:color w:val="000000"/>
              </w:rPr>
            </w:pPr>
            <w:r w:rsidRPr="00605F64">
              <w:rPr>
                <w:rFonts w:eastAsia="MS Mincho" w:cs="Arial"/>
                <w:szCs w:val="18"/>
                <w:lang w:eastAsia="ja-JP"/>
              </w:rPr>
              <w:t>26</w:t>
            </w:r>
          </w:p>
        </w:tc>
        <w:tc>
          <w:tcPr>
            <w:tcW w:w="1248" w:type="dxa"/>
            <w:gridSpan w:val="3"/>
            <w:vMerge w:val="restart"/>
            <w:shd w:val="clear" w:color="auto" w:fill="auto"/>
            <w:vAlign w:val="center"/>
          </w:tcPr>
          <w:p w14:paraId="033BDA73" w14:textId="77777777" w:rsidR="00FD4AFB" w:rsidRPr="001F360D" w:rsidRDefault="00FD4AFB" w:rsidP="008D1CD6">
            <w:pPr>
              <w:pStyle w:val="TAC"/>
              <w:rPr>
                <w:rFonts w:cs="Arial"/>
                <w:color w:val="000000"/>
              </w:rPr>
            </w:pPr>
            <w:r w:rsidRPr="00605F64">
              <w:rPr>
                <w:rFonts w:cs="Arial"/>
                <w:szCs w:val="18"/>
              </w:rPr>
              <w:t>IMD2</w:t>
            </w:r>
          </w:p>
        </w:tc>
      </w:tr>
      <w:tr w:rsidR="00FD4AFB" w:rsidRPr="001F360D" w14:paraId="17E2F603" w14:textId="77777777" w:rsidTr="008D1CD6">
        <w:trPr>
          <w:trHeight w:val="216"/>
          <w:jc w:val="center"/>
        </w:trPr>
        <w:tc>
          <w:tcPr>
            <w:tcW w:w="2259" w:type="dxa"/>
            <w:tcBorders>
              <w:top w:val="nil"/>
              <w:bottom w:val="nil"/>
            </w:tcBorders>
            <w:shd w:val="clear" w:color="auto" w:fill="auto"/>
          </w:tcPr>
          <w:p w14:paraId="43C88A29" w14:textId="77777777" w:rsidR="00FD4AFB" w:rsidRPr="0006210B" w:rsidRDefault="00FD4AFB" w:rsidP="008D1CD6">
            <w:pPr>
              <w:pStyle w:val="TAC"/>
              <w:rPr>
                <w:rFonts w:eastAsia="MS Mincho"/>
              </w:rPr>
            </w:pPr>
          </w:p>
        </w:tc>
        <w:tc>
          <w:tcPr>
            <w:tcW w:w="868" w:type="dxa"/>
            <w:vMerge/>
            <w:shd w:val="clear" w:color="auto" w:fill="auto"/>
            <w:vAlign w:val="center"/>
          </w:tcPr>
          <w:p w14:paraId="7F69302A" w14:textId="77777777" w:rsidR="00FD4AFB" w:rsidRPr="001F360D" w:rsidRDefault="00FD4AFB" w:rsidP="008D1CD6">
            <w:pPr>
              <w:pStyle w:val="TAC"/>
              <w:rPr>
                <w:rFonts w:cs="Arial"/>
                <w:szCs w:val="18"/>
              </w:rPr>
            </w:pPr>
          </w:p>
        </w:tc>
        <w:tc>
          <w:tcPr>
            <w:tcW w:w="1380" w:type="dxa"/>
            <w:gridSpan w:val="2"/>
            <w:vMerge/>
            <w:shd w:val="clear" w:color="auto" w:fill="auto"/>
            <w:noWrap/>
            <w:vAlign w:val="center"/>
          </w:tcPr>
          <w:p w14:paraId="0169C355" w14:textId="77777777" w:rsidR="00FD4AFB" w:rsidRPr="001F360D" w:rsidRDefault="00FD4AFB" w:rsidP="008D1CD6">
            <w:pPr>
              <w:pStyle w:val="TAC"/>
              <w:rPr>
                <w:rFonts w:eastAsia="Malgun Gothic" w:cs="Arial"/>
                <w:szCs w:val="18"/>
              </w:rPr>
            </w:pPr>
          </w:p>
        </w:tc>
        <w:tc>
          <w:tcPr>
            <w:tcW w:w="817" w:type="dxa"/>
            <w:gridSpan w:val="2"/>
            <w:vMerge/>
            <w:shd w:val="clear" w:color="auto" w:fill="auto"/>
            <w:noWrap/>
            <w:vAlign w:val="center"/>
          </w:tcPr>
          <w:p w14:paraId="517741F6" w14:textId="77777777" w:rsidR="00FD4AFB" w:rsidRPr="001F360D" w:rsidRDefault="00FD4AFB" w:rsidP="008D1CD6">
            <w:pPr>
              <w:pStyle w:val="TAC"/>
              <w:rPr>
                <w:rFonts w:eastAsia="Malgun Gothic" w:cs="Arial"/>
                <w:szCs w:val="18"/>
              </w:rPr>
            </w:pPr>
          </w:p>
        </w:tc>
        <w:tc>
          <w:tcPr>
            <w:tcW w:w="2554" w:type="dxa"/>
            <w:gridSpan w:val="2"/>
            <w:vMerge/>
            <w:shd w:val="clear" w:color="auto" w:fill="auto"/>
            <w:noWrap/>
            <w:vAlign w:val="center"/>
          </w:tcPr>
          <w:p w14:paraId="672A490A" w14:textId="77777777" w:rsidR="00FD4AFB" w:rsidRPr="001F360D" w:rsidRDefault="00FD4AFB" w:rsidP="008D1CD6">
            <w:pPr>
              <w:pStyle w:val="TAC"/>
              <w:rPr>
                <w:rFonts w:eastAsia="Malgun Gothic" w:cs="Arial"/>
                <w:szCs w:val="18"/>
              </w:rPr>
            </w:pPr>
          </w:p>
        </w:tc>
        <w:tc>
          <w:tcPr>
            <w:tcW w:w="1323" w:type="dxa"/>
            <w:gridSpan w:val="2"/>
            <w:vMerge/>
            <w:shd w:val="clear" w:color="auto" w:fill="auto"/>
            <w:noWrap/>
            <w:vAlign w:val="center"/>
          </w:tcPr>
          <w:p w14:paraId="5C4105A8" w14:textId="77777777" w:rsidR="00FD4AFB" w:rsidRPr="001F360D" w:rsidRDefault="00FD4AFB" w:rsidP="008D1CD6">
            <w:pPr>
              <w:pStyle w:val="TAC"/>
              <w:rPr>
                <w:rFonts w:eastAsia="Malgun Gothic" w:cs="Arial"/>
                <w:szCs w:val="18"/>
              </w:rPr>
            </w:pPr>
          </w:p>
        </w:tc>
        <w:tc>
          <w:tcPr>
            <w:tcW w:w="867" w:type="dxa"/>
            <w:gridSpan w:val="2"/>
            <w:shd w:val="clear" w:color="auto" w:fill="auto"/>
            <w:vAlign w:val="center"/>
          </w:tcPr>
          <w:p w14:paraId="4582F5FE" w14:textId="77777777" w:rsidR="00FD4AFB" w:rsidRPr="001F360D" w:rsidRDefault="00FD4AFB" w:rsidP="008D1CD6">
            <w:pPr>
              <w:pStyle w:val="TAC"/>
              <w:rPr>
                <w:rFonts w:cs="Arial"/>
                <w:color w:val="000000"/>
              </w:rPr>
            </w:pPr>
          </w:p>
        </w:tc>
        <w:tc>
          <w:tcPr>
            <w:tcW w:w="1248" w:type="dxa"/>
            <w:gridSpan w:val="3"/>
            <w:vMerge/>
            <w:shd w:val="clear" w:color="auto" w:fill="auto"/>
            <w:vAlign w:val="center"/>
          </w:tcPr>
          <w:p w14:paraId="4C23E3B2" w14:textId="77777777" w:rsidR="00FD4AFB" w:rsidRPr="001F360D" w:rsidRDefault="00FD4AFB" w:rsidP="008D1CD6">
            <w:pPr>
              <w:pStyle w:val="TAC"/>
              <w:rPr>
                <w:rFonts w:cs="Arial"/>
                <w:color w:val="000000"/>
              </w:rPr>
            </w:pPr>
          </w:p>
        </w:tc>
      </w:tr>
      <w:tr w:rsidR="00FD4AFB" w:rsidRPr="001F360D" w14:paraId="55FC9547" w14:textId="77777777" w:rsidTr="008D1CD6">
        <w:trPr>
          <w:trHeight w:val="216"/>
          <w:jc w:val="center"/>
        </w:trPr>
        <w:tc>
          <w:tcPr>
            <w:tcW w:w="2259" w:type="dxa"/>
            <w:tcBorders>
              <w:top w:val="nil"/>
              <w:bottom w:val="nil"/>
            </w:tcBorders>
            <w:shd w:val="clear" w:color="auto" w:fill="auto"/>
          </w:tcPr>
          <w:p w14:paraId="79049C77" w14:textId="77777777" w:rsidR="00FD4AFB" w:rsidRPr="0006210B" w:rsidRDefault="00FD4AFB" w:rsidP="008D1CD6">
            <w:pPr>
              <w:pStyle w:val="TAC"/>
              <w:rPr>
                <w:rFonts w:eastAsia="MS Mincho"/>
              </w:rPr>
            </w:pPr>
          </w:p>
        </w:tc>
        <w:tc>
          <w:tcPr>
            <w:tcW w:w="868" w:type="dxa"/>
            <w:shd w:val="clear" w:color="auto" w:fill="auto"/>
            <w:vAlign w:val="center"/>
          </w:tcPr>
          <w:p w14:paraId="40F37718" w14:textId="77777777" w:rsidR="00FD4AFB" w:rsidRPr="001F360D" w:rsidRDefault="00FD4AFB" w:rsidP="008D1CD6">
            <w:pPr>
              <w:pStyle w:val="TAC"/>
              <w:rPr>
                <w:rFonts w:cs="Arial"/>
                <w:szCs w:val="18"/>
              </w:rPr>
            </w:pPr>
            <w:r w:rsidRPr="00605F64">
              <w:rPr>
                <w:rFonts w:eastAsia="MS Mincho" w:cs="Arial"/>
                <w:szCs w:val="18"/>
                <w:lang w:eastAsia="ja-JP"/>
              </w:rPr>
              <w:t>n77</w:t>
            </w:r>
          </w:p>
        </w:tc>
        <w:tc>
          <w:tcPr>
            <w:tcW w:w="1380" w:type="dxa"/>
            <w:gridSpan w:val="2"/>
            <w:shd w:val="clear" w:color="auto" w:fill="auto"/>
            <w:noWrap/>
            <w:vAlign w:val="center"/>
          </w:tcPr>
          <w:p w14:paraId="572CA2EB" w14:textId="77777777" w:rsidR="00FD4AFB" w:rsidRPr="001F360D" w:rsidRDefault="00FD4AFB" w:rsidP="008D1CD6">
            <w:pPr>
              <w:pStyle w:val="TAC"/>
              <w:rPr>
                <w:rFonts w:eastAsia="Malgun Gothic" w:cs="Arial"/>
                <w:szCs w:val="18"/>
              </w:rPr>
            </w:pPr>
            <w:r w:rsidRPr="003C4CEC">
              <w:rPr>
                <w:rFonts w:cs="Arial"/>
                <w:szCs w:val="18"/>
                <w:lang w:eastAsia="ja-JP"/>
              </w:rPr>
              <w:t>3810</w:t>
            </w:r>
          </w:p>
        </w:tc>
        <w:tc>
          <w:tcPr>
            <w:tcW w:w="817" w:type="dxa"/>
            <w:gridSpan w:val="2"/>
            <w:shd w:val="clear" w:color="auto" w:fill="auto"/>
            <w:noWrap/>
            <w:vAlign w:val="center"/>
          </w:tcPr>
          <w:p w14:paraId="6672EAFC" w14:textId="77777777" w:rsidR="00FD4AFB" w:rsidRPr="001F360D" w:rsidRDefault="00FD4AFB" w:rsidP="008D1CD6">
            <w:pPr>
              <w:pStyle w:val="TAC"/>
              <w:rPr>
                <w:rFonts w:eastAsia="Malgun Gothic" w:cs="Arial"/>
                <w:szCs w:val="18"/>
              </w:rPr>
            </w:pPr>
            <w:r w:rsidRPr="003C4CEC">
              <w:rPr>
                <w:rFonts w:cs="Arial"/>
                <w:szCs w:val="18"/>
                <w:lang w:eastAsia="ja-JP"/>
              </w:rPr>
              <w:t>10</w:t>
            </w:r>
          </w:p>
        </w:tc>
        <w:tc>
          <w:tcPr>
            <w:tcW w:w="2554" w:type="dxa"/>
            <w:gridSpan w:val="2"/>
            <w:shd w:val="clear" w:color="auto" w:fill="auto"/>
            <w:noWrap/>
            <w:vAlign w:val="center"/>
          </w:tcPr>
          <w:p w14:paraId="61ADA8AD" w14:textId="77777777" w:rsidR="00FD4AFB" w:rsidRPr="001F360D" w:rsidRDefault="00FD4AFB" w:rsidP="008D1CD6">
            <w:pPr>
              <w:pStyle w:val="TAC"/>
              <w:rPr>
                <w:rFonts w:eastAsia="Malgun Gothic" w:cs="Arial"/>
                <w:szCs w:val="18"/>
              </w:rPr>
            </w:pPr>
            <w:r w:rsidRPr="003C4CEC">
              <w:rPr>
                <w:rFonts w:cs="Arial"/>
                <w:szCs w:val="18"/>
              </w:rPr>
              <w:t>50</w:t>
            </w:r>
          </w:p>
        </w:tc>
        <w:tc>
          <w:tcPr>
            <w:tcW w:w="1323" w:type="dxa"/>
            <w:gridSpan w:val="2"/>
            <w:shd w:val="clear" w:color="auto" w:fill="auto"/>
            <w:noWrap/>
            <w:vAlign w:val="center"/>
          </w:tcPr>
          <w:p w14:paraId="5E2CDA99" w14:textId="77777777" w:rsidR="00FD4AFB" w:rsidRPr="001F360D" w:rsidRDefault="00FD4AFB" w:rsidP="008D1CD6">
            <w:pPr>
              <w:pStyle w:val="TAC"/>
              <w:rPr>
                <w:rFonts w:eastAsia="Malgun Gothic" w:cs="Arial"/>
                <w:szCs w:val="18"/>
              </w:rPr>
            </w:pPr>
            <w:r>
              <w:rPr>
                <w:rFonts w:cs="Arial"/>
                <w:szCs w:val="18"/>
                <w:lang w:eastAsia="ja-JP"/>
              </w:rPr>
              <w:t>3810</w:t>
            </w:r>
          </w:p>
        </w:tc>
        <w:tc>
          <w:tcPr>
            <w:tcW w:w="867" w:type="dxa"/>
            <w:gridSpan w:val="2"/>
            <w:shd w:val="clear" w:color="auto" w:fill="auto"/>
            <w:vAlign w:val="center"/>
          </w:tcPr>
          <w:p w14:paraId="79CB130B" w14:textId="77777777" w:rsidR="00FD4AFB" w:rsidRPr="001F360D" w:rsidRDefault="00FD4AFB" w:rsidP="008D1CD6">
            <w:pPr>
              <w:pStyle w:val="TAC"/>
              <w:rPr>
                <w:rFonts w:cs="Arial"/>
                <w:color w:val="000000"/>
              </w:rPr>
            </w:pPr>
            <w:r w:rsidRPr="00605F64">
              <w:rPr>
                <w:rFonts w:cs="Arial"/>
                <w:szCs w:val="18"/>
                <w:lang w:eastAsia="ja-JP"/>
              </w:rPr>
              <w:t>N/A</w:t>
            </w:r>
          </w:p>
        </w:tc>
        <w:tc>
          <w:tcPr>
            <w:tcW w:w="1248" w:type="dxa"/>
            <w:gridSpan w:val="3"/>
            <w:shd w:val="clear" w:color="auto" w:fill="auto"/>
            <w:vAlign w:val="center"/>
          </w:tcPr>
          <w:p w14:paraId="7EA689AC" w14:textId="77777777" w:rsidR="00FD4AFB" w:rsidRPr="001F360D" w:rsidRDefault="00FD4AFB" w:rsidP="008D1CD6">
            <w:pPr>
              <w:pStyle w:val="TAC"/>
              <w:rPr>
                <w:rFonts w:cs="Arial"/>
                <w:color w:val="000000"/>
              </w:rPr>
            </w:pPr>
            <w:r w:rsidRPr="00605F64">
              <w:rPr>
                <w:rFonts w:cs="Arial"/>
                <w:szCs w:val="18"/>
                <w:lang w:eastAsia="ja-JP"/>
              </w:rPr>
              <w:t>N/A</w:t>
            </w:r>
          </w:p>
        </w:tc>
      </w:tr>
      <w:tr w:rsidR="00FD4AFB" w:rsidRPr="001F360D" w14:paraId="18322C44" w14:textId="77777777" w:rsidTr="008D1CD6">
        <w:trPr>
          <w:trHeight w:val="216"/>
          <w:jc w:val="center"/>
        </w:trPr>
        <w:tc>
          <w:tcPr>
            <w:tcW w:w="2259" w:type="dxa"/>
            <w:tcBorders>
              <w:top w:val="nil"/>
              <w:bottom w:val="nil"/>
            </w:tcBorders>
            <w:shd w:val="clear" w:color="auto" w:fill="auto"/>
          </w:tcPr>
          <w:p w14:paraId="55F7A021" w14:textId="77777777" w:rsidR="00FD4AFB" w:rsidRPr="0006210B" w:rsidRDefault="00FD4AFB" w:rsidP="008D1CD6">
            <w:pPr>
              <w:pStyle w:val="TAC"/>
              <w:rPr>
                <w:rFonts w:eastAsia="MS Mincho"/>
              </w:rPr>
            </w:pPr>
          </w:p>
        </w:tc>
        <w:tc>
          <w:tcPr>
            <w:tcW w:w="868" w:type="dxa"/>
            <w:shd w:val="clear" w:color="auto" w:fill="auto"/>
            <w:vAlign w:val="center"/>
          </w:tcPr>
          <w:p w14:paraId="17C6FBF1" w14:textId="77777777" w:rsidR="00FD4AFB" w:rsidRPr="001F360D" w:rsidRDefault="00FD4AFB" w:rsidP="008D1CD6">
            <w:pPr>
              <w:pStyle w:val="TAC"/>
              <w:rPr>
                <w:rFonts w:cs="Arial"/>
                <w:szCs w:val="18"/>
              </w:rPr>
            </w:pPr>
            <w:r w:rsidRPr="00605F64">
              <w:rPr>
                <w:rFonts w:cs="Arial"/>
                <w:szCs w:val="18"/>
                <w:lang w:eastAsia="ja-JP"/>
              </w:rPr>
              <w:t>2</w:t>
            </w:r>
          </w:p>
        </w:tc>
        <w:tc>
          <w:tcPr>
            <w:tcW w:w="1380" w:type="dxa"/>
            <w:gridSpan w:val="2"/>
            <w:shd w:val="clear" w:color="auto" w:fill="auto"/>
            <w:noWrap/>
            <w:vAlign w:val="center"/>
          </w:tcPr>
          <w:p w14:paraId="47BBF9E2" w14:textId="77777777" w:rsidR="00FD4AFB" w:rsidRPr="001F360D" w:rsidRDefault="00FD4AFB" w:rsidP="008D1CD6">
            <w:pPr>
              <w:pStyle w:val="TAC"/>
              <w:rPr>
                <w:rFonts w:eastAsia="Malgun Gothic" w:cs="Arial"/>
                <w:szCs w:val="18"/>
              </w:rPr>
            </w:pPr>
            <w:r w:rsidRPr="003C4CEC">
              <w:rPr>
                <w:rFonts w:cs="Arial"/>
                <w:szCs w:val="18"/>
                <w:lang w:eastAsia="ja-JP"/>
              </w:rPr>
              <w:t>1900</w:t>
            </w:r>
          </w:p>
        </w:tc>
        <w:tc>
          <w:tcPr>
            <w:tcW w:w="817" w:type="dxa"/>
            <w:gridSpan w:val="2"/>
            <w:shd w:val="clear" w:color="auto" w:fill="auto"/>
            <w:noWrap/>
            <w:vAlign w:val="center"/>
          </w:tcPr>
          <w:p w14:paraId="116E28D3"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shd w:val="clear" w:color="auto" w:fill="auto"/>
            <w:noWrap/>
            <w:vAlign w:val="center"/>
          </w:tcPr>
          <w:p w14:paraId="4A20D256"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shd w:val="clear" w:color="auto" w:fill="auto"/>
            <w:noWrap/>
            <w:vAlign w:val="center"/>
          </w:tcPr>
          <w:p w14:paraId="6832031C" w14:textId="77777777" w:rsidR="00FD4AFB" w:rsidRPr="001F360D" w:rsidRDefault="00FD4AFB" w:rsidP="008D1CD6">
            <w:pPr>
              <w:pStyle w:val="TAC"/>
              <w:rPr>
                <w:rFonts w:eastAsia="Malgun Gothic" w:cs="Arial"/>
                <w:szCs w:val="18"/>
              </w:rPr>
            </w:pPr>
            <w:r w:rsidRPr="00605F64">
              <w:rPr>
                <w:rFonts w:cs="Arial"/>
                <w:szCs w:val="18"/>
                <w:lang w:eastAsia="ja-JP"/>
              </w:rPr>
              <w:t>19</w:t>
            </w:r>
            <w:r>
              <w:rPr>
                <w:rFonts w:cs="Arial"/>
                <w:szCs w:val="18"/>
                <w:lang w:eastAsia="ja-JP"/>
              </w:rPr>
              <w:t>80</w:t>
            </w:r>
          </w:p>
        </w:tc>
        <w:tc>
          <w:tcPr>
            <w:tcW w:w="867" w:type="dxa"/>
            <w:gridSpan w:val="2"/>
            <w:shd w:val="clear" w:color="auto" w:fill="auto"/>
            <w:vAlign w:val="center"/>
          </w:tcPr>
          <w:p w14:paraId="61AE2927" w14:textId="77777777" w:rsidR="00FD4AFB" w:rsidRPr="001F360D" w:rsidRDefault="00FD4AFB" w:rsidP="008D1CD6">
            <w:pPr>
              <w:pStyle w:val="TAC"/>
              <w:rPr>
                <w:rFonts w:cs="Arial"/>
                <w:color w:val="000000"/>
              </w:rPr>
            </w:pPr>
            <w:r w:rsidRPr="00605F64">
              <w:rPr>
                <w:rFonts w:cs="Arial"/>
                <w:szCs w:val="18"/>
                <w:lang w:eastAsia="ja-JP"/>
              </w:rPr>
              <w:t>N/A</w:t>
            </w:r>
          </w:p>
        </w:tc>
        <w:tc>
          <w:tcPr>
            <w:tcW w:w="1248" w:type="dxa"/>
            <w:gridSpan w:val="3"/>
            <w:shd w:val="clear" w:color="auto" w:fill="auto"/>
            <w:vAlign w:val="center"/>
          </w:tcPr>
          <w:p w14:paraId="716DB127" w14:textId="77777777" w:rsidR="00FD4AFB" w:rsidRPr="001F360D" w:rsidRDefault="00FD4AFB" w:rsidP="008D1CD6">
            <w:pPr>
              <w:pStyle w:val="TAC"/>
              <w:rPr>
                <w:rFonts w:cs="Arial"/>
                <w:color w:val="000000"/>
              </w:rPr>
            </w:pPr>
            <w:r w:rsidRPr="00605F64">
              <w:rPr>
                <w:rFonts w:cs="Arial"/>
                <w:szCs w:val="18"/>
                <w:lang w:eastAsia="ja-JP"/>
              </w:rPr>
              <w:t>N/A</w:t>
            </w:r>
          </w:p>
        </w:tc>
      </w:tr>
      <w:tr w:rsidR="00FD4AFB" w:rsidRPr="001F360D" w14:paraId="097A5D9A" w14:textId="77777777" w:rsidTr="008D1CD6">
        <w:trPr>
          <w:trHeight w:val="216"/>
          <w:jc w:val="center"/>
        </w:trPr>
        <w:tc>
          <w:tcPr>
            <w:tcW w:w="2259" w:type="dxa"/>
            <w:tcBorders>
              <w:top w:val="nil"/>
              <w:bottom w:val="nil"/>
            </w:tcBorders>
            <w:shd w:val="clear" w:color="auto" w:fill="auto"/>
          </w:tcPr>
          <w:p w14:paraId="57D8F35C" w14:textId="77777777" w:rsidR="00FD4AFB" w:rsidRPr="0006210B" w:rsidRDefault="00FD4AFB" w:rsidP="008D1CD6">
            <w:pPr>
              <w:pStyle w:val="TAC"/>
              <w:rPr>
                <w:rFonts w:eastAsia="MS Mincho"/>
              </w:rPr>
            </w:pPr>
          </w:p>
        </w:tc>
        <w:tc>
          <w:tcPr>
            <w:tcW w:w="868" w:type="dxa"/>
            <w:vMerge w:val="restart"/>
            <w:shd w:val="clear" w:color="auto" w:fill="auto"/>
            <w:vAlign w:val="center"/>
          </w:tcPr>
          <w:p w14:paraId="38FCF547" w14:textId="77777777" w:rsidR="00FD4AFB" w:rsidRPr="001F360D" w:rsidRDefault="00FD4AFB" w:rsidP="008D1CD6">
            <w:pPr>
              <w:pStyle w:val="TAC"/>
              <w:rPr>
                <w:rFonts w:cs="Arial"/>
                <w:szCs w:val="18"/>
              </w:rPr>
            </w:pPr>
            <w:r w:rsidRPr="00605F64">
              <w:rPr>
                <w:rFonts w:cs="Arial"/>
                <w:szCs w:val="18"/>
                <w:lang w:eastAsia="ja-JP"/>
              </w:rPr>
              <w:t>n2</w:t>
            </w:r>
          </w:p>
        </w:tc>
        <w:tc>
          <w:tcPr>
            <w:tcW w:w="1380" w:type="dxa"/>
            <w:gridSpan w:val="2"/>
            <w:vMerge w:val="restart"/>
            <w:shd w:val="clear" w:color="auto" w:fill="auto"/>
            <w:noWrap/>
            <w:vAlign w:val="center"/>
          </w:tcPr>
          <w:p w14:paraId="5B5A6B00" w14:textId="77777777" w:rsidR="00FD4AFB" w:rsidRPr="001F360D" w:rsidRDefault="00FD4AFB" w:rsidP="008D1CD6">
            <w:pPr>
              <w:pStyle w:val="TAC"/>
              <w:rPr>
                <w:rFonts w:eastAsia="Malgun Gothic" w:cs="Arial"/>
                <w:szCs w:val="18"/>
              </w:rPr>
            </w:pPr>
            <w:r>
              <w:rPr>
                <w:rFonts w:cs="Arial"/>
                <w:szCs w:val="18"/>
                <w:lang w:eastAsia="ja-JP"/>
              </w:rPr>
              <w:t>N/A</w:t>
            </w:r>
          </w:p>
        </w:tc>
        <w:tc>
          <w:tcPr>
            <w:tcW w:w="817" w:type="dxa"/>
            <w:gridSpan w:val="2"/>
            <w:vMerge w:val="restart"/>
            <w:shd w:val="clear" w:color="auto" w:fill="auto"/>
            <w:noWrap/>
            <w:vAlign w:val="center"/>
          </w:tcPr>
          <w:p w14:paraId="36C7C068"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vMerge w:val="restart"/>
            <w:shd w:val="clear" w:color="auto" w:fill="auto"/>
            <w:noWrap/>
            <w:vAlign w:val="center"/>
          </w:tcPr>
          <w:p w14:paraId="282D34B8" w14:textId="77777777" w:rsidR="00FD4AFB" w:rsidRPr="001F360D" w:rsidRDefault="00FD4AFB" w:rsidP="008D1CD6">
            <w:pPr>
              <w:pStyle w:val="TAC"/>
              <w:rPr>
                <w:rFonts w:eastAsia="Malgun Gothic" w:cs="Arial"/>
                <w:szCs w:val="18"/>
              </w:rPr>
            </w:pPr>
            <w:r>
              <w:rPr>
                <w:rFonts w:cs="Arial"/>
                <w:szCs w:val="18"/>
              </w:rPr>
              <w:t>N/A</w:t>
            </w:r>
          </w:p>
        </w:tc>
        <w:tc>
          <w:tcPr>
            <w:tcW w:w="1323" w:type="dxa"/>
            <w:gridSpan w:val="2"/>
            <w:vMerge w:val="restart"/>
            <w:shd w:val="clear" w:color="auto" w:fill="auto"/>
            <w:noWrap/>
            <w:vAlign w:val="center"/>
          </w:tcPr>
          <w:p w14:paraId="694C2FA3" w14:textId="77777777" w:rsidR="00FD4AFB" w:rsidRPr="001F360D" w:rsidRDefault="00FD4AFB" w:rsidP="008D1CD6">
            <w:pPr>
              <w:pStyle w:val="TAC"/>
              <w:rPr>
                <w:rFonts w:eastAsia="Malgun Gothic" w:cs="Arial"/>
                <w:szCs w:val="18"/>
              </w:rPr>
            </w:pPr>
            <w:r w:rsidRPr="00605F64">
              <w:rPr>
                <w:rFonts w:cs="Arial"/>
                <w:szCs w:val="18"/>
                <w:lang w:eastAsia="ja-JP"/>
              </w:rPr>
              <w:t>1965</w:t>
            </w:r>
          </w:p>
        </w:tc>
        <w:tc>
          <w:tcPr>
            <w:tcW w:w="867" w:type="dxa"/>
            <w:gridSpan w:val="2"/>
            <w:shd w:val="clear" w:color="auto" w:fill="auto"/>
            <w:vAlign w:val="center"/>
          </w:tcPr>
          <w:p w14:paraId="2ACC7448" w14:textId="77777777" w:rsidR="00FD4AFB" w:rsidRPr="001F360D" w:rsidRDefault="00FD4AFB" w:rsidP="008D1CD6">
            <w:pPr>
              <w:pStyle w:val="TAC"/>
              <w:rPr>
                <w:rFonts w:cs="Arial"/>
                <w:color w:val="000000"/>
              </w:rPr>
            </w:pPr>
            <w:r w:rsidRPr="00605F64">
              <w:rPr>
                <w:rFonts w:eastAsia="MS Mincho" w:cs="Arial"/>
                <w:szCs w:val="18"/>
                <w:lang w:eastAsia="ja-JP"/>
              </w:rPr>
              <w:t>8.0</w:t>
            </w:r>
          </w:p>
        </w:tc>
        <w:tc>
          <w:tcPr>
            <w:tcW w:w="1248" w:type="dxa"/>
            <w:gridSpan w:val="3"/>
            <w:vMerge w:val="restart"/>
            <w:shd w:val="clear" w:color="auto" w:fill="auto"/>
            <w:vAlign w:val="center"/>
          </w:tcPr>
          <w:p w14:paraId="0095AF7F" w14:textId="77777777" w:rsidR="00FD4AFB" w:rsidRPr="001F360D" w:rsidRDefault="00FD4AFB" w:rsidP="008D1CD6">
            <w:pPr>
              <w:pStyle w:val="TAC"/>
              <w:rPr>
                <w:rFonts w:cs="Arial"/>
                <w:color w:val="000000"/>
              </w:rPr>
            </w:pPr>
            <w:r w:rsidRPr="00605F64">
              <w:rPr>
                <w:rFonts w:cs="Arial"/>
                <w:szCs w:val="18"/>
              </w:rPr>
              <w:t>IMD4</w:t>
            </w:r>
            <w:r w:rsidRPr="00605F64">
              <w:rPr>
                <w:rFonts w:cs="Arial"/>
                <w:szCs w:val="18"/>
                <w:vertAlign w:val="superscript"/>
              </w:rPr>
              <w:t>4</w:t>
            </w:r>
          </w:p>
        </w:tc>
      </w:tr>
      <w:tr w:rsidR="00FD4AFB" w:rsidRPr="001F360D" w14:paraId="3C2B3E31" w14:textId="77777777" w:rsidTr="008D1CD6">
        <w:trPr>
          <w:trHeight w:val="216"/>
          <w:jc w:val="center"/>
        </w:trPr>
        <w:tc>
          <w:tcPr>
            <w:tcW w:w="2259" w:type="dxa"/>
            <w:tcBorders>
              <w:top w:val="nil"/>
              <w:bottom w:val="nil"/>
            </w:tcBorders>
            <w:shd w:val="clear" w:color="auto" w:fill="auto"/>
          </w:tcPr>
          <w:p w14:paraId="366594D8" w14:textId="77777777" w:rsidR="00FD4AFB" w:rsidRPr="0006210B" w:rsidRDefault="00FD4AFB" w:rsidP="008D1CD6">
            <w:pPr>
              <w:pStyle w:val="TAC"/>
              <w:rPr>
                <w:rFonts w:eastAsia="MS Mincho"/>
              </w:rPr>
            </w:pPr>
          </w:p>
        </w:tc>
        <w:tc>
          <w:tcPr>
            <w:tcW w:w="868" w:type="dxa"/>
            <w:vMerge/>
            <w:shd w:val="clear" w:color="auto" w:fill="auto"/>
            <w:vAlign w:val="center"/>
          </w:tcPr>
          <w:p w14:paraId="720BF4C6" w14:textId="77777777" w:rsidR="00FD4AFB" w:rsidRPr="001F360D" w:rsidRDefault="00FD4AFB" w:rsidP="008D1CD6">
            <w:pPr>
              <w:pStyle w:val="TAC"/>
              <w:rPr>
                <w:rFonts w:cs="Arial"/>
                <w:szCs w:val="18"/>
              </w:rPr>
            </w:pPr>
          </w:p>
        </w:tc>
        <w:tc>
          <w:tcPr>
            <w:tcW w:w="1380" w:type="dxa"/>
            <w:gridSpan w:val="2"/>
            <w:vMerge/>
            <w:shd w:val="clear" w:color="auto" w:fill="auto"/>
            <w:noWrap/>
            <w:vAlign w:val="center"/>
          </w:tcPr>
          <w:p w14:paraId="4FBA5168" w14:textId="77777777" w:rsidR="00FD4AFB" w:rsidRPr="001F360D" w:rsidRDefault="00FD4AFB" w:rsidP="008D1CD6">
            <w:pPr>
              <w:pStyle w:val="TAC"/>
              <w:rPr>
                <w:rFonts w:eastAsia="Malgun Gothic" w:cs="Arial"/>
                <w:szCs w:val="18"/>
              </w:rPr>
            </w:pPr>
          </w:p>
        </w:tc>
        <w:tc>
          <w:tcPr>
            <w:tcW w:w="817" w:type="dxa"/>
            <w:gridSpan w:val="2"/>
            <w:vMerge/>
            <w:shd w:val="clear" w:color="auto" w:fill="auto"/>
            <w:noWrap/>
            <w:vAlign w:val="center"/>
          </w:tcPr>
          <w:p w14:paraId="39D1D7D3" w14:textId="77777777" w:rsidR="00FD4AFB" w:rsidRPr="001F360D" w:rsidRDefault="00FD4AFB" w:rsidP="008D1CD6">
            <w:pPr>
              <w:pStyle w:val="TAC"/>
              <w:rPr>
                <w:rFonts w:eastAsia="Malgun Gothic" w:cs="Arial"/>
                <w:szCs w:val="18"/>
              </w:rPr>
            </w:pPr>
          </w:p>
        </w:tc>
        <w:tc>
          <w:tcPr>
            <w:tcW w:w="2554" w:type="dxa"/>
            <w:gridSpan w:val="2"/>
            <w:vMerge/>
            <w:shd w:val="clear" w:color="auto" w:fill="auto"/>
            <w:noWrap/>
            <w:vAlign w:val="center"/>
          </w:tcPr>
          <w:p w14:paraId="425199B6" w14:textId="77777777" w:rsidR="00FD4AFB" w:rsidRPr="001F360D" w:rsidRDefault="00FD4AFB" w:rsidP="008D1CD6">
            <w:pPr>
              <w:pStyle w:val="TAC"/>
              <w:rPr>
                <w:rFonts w:eastAsia="Malgun Gothic" w:cs="Arial"/>
                <w:szCs w:val="18"/>
              </w:rPr>
            </w:pPr>
          </w:p>
        </w:tc>
        <w:tc>
          <w:tcPr>
            <w:tcW w:w="1323" w:type="dxa"/>
            <w:gridSpan w:val="2"/>
            <w:vMerge/>
            <w:shd w:val="clear" w:color="auto" w:fill="auto"/>
            <w:noWrap/>
            <w:vAlign w:val="center"/>
          </w:tcPr>
          <w:p w14:paraId="4F82AFB6" w14:textId="77777777" w:rsidR="00FD4AFB" w:rsidRPr="001F360D" w:rsidRDefault="00FD4AFB" w:rsidP="008D1CD6">
            <w:pPr>
              <w:pStyle w:val="TAC"/>
              <w:rPr>
                <w:rFonts w:eastAsia="Malgun Gothic" w:cs="Arial"/>
                <w:szCs w:val="18"/>
              </w:rPr>
            </w:pPr>
          </w:p>
        </w:tc>
        <w:tc>
          <w:tcPr>
            <w:tcW w:w="867" w:type="dxa"/>
            <w:gridSpan w:val="2"/>
            <w:shd w:val="clear" w:color="auto" w:fill="auto"/>
            <w:vAlign w:val="center"/>
          </w:tcPr>
          <w:p w14:paraId="639BB5BA" w14:textId="77777777" w:rsidR="00FD4AFB" w:rsidRPr="001F360D" w:rsidRDefault="00FD4AFB" w:rsidP="008D1CD6">
            <w:pPr>
              <w:pStyle w:val="TAC"/>
              <w:rPr>
                <w:rFonts w:cs="Arial"/>
                <w:color w:val="000000"/>
              </w:rPr>
            </w:pPr>
          </w:p>
        </w:tc>
        <w:tc>
          <w:tcPr>
            <w:tcW w:w="1248" w:type="dxa"/>
            <w:gridSpan w:val="3"/>
            <w:vMerge/>
            <w:shd w:val="clear" w:color="auto" w:fill="auto"/>
            <w:vAlign w:val="center"/>
          </w:tcPr>
          <w:p w14:paraId="67978DE3" w14:textId="77777777" w:rsidR="00FD4AFB" w:rsidRPr="001F360D" w:rsidRDefault="00FD4AFB" w:rsidP="008D1CD6">
            <w:pPr>
              <w:pStyle w:val="TAC"/>
              <w:rPr>
                <w:rFonts w:cs="Arial"/>
                <w:color w:val="000000"/>
              </w:rPr>
            </w:pPr>
          </w:p>
        </w:tc>
      </w:tr>
      <w:tr w:rsidR="00FD4AFB" w:rsidRPr="001F360D" w14:paraId="30749080" w14:textId="77777777" w:rsidTr="008D1CD6">
        <w:trPr>
          <w:trHeight w:val="216"/>
          <w:jc w:val="center"/>
        </w:trPr>
        <w:tc>
          <w:tcPr>
            <w:tcW w:w="2259" w:type="dxa"/>
            <w:tcBorders>
              <w:top w:val="nil"/>
              <w:bottom w:val="single" w:sz="4" w:space="0" w:color="auto"/>
            </w:tcBorders>
            <w:shd w:val="clear" w:color="auto" w:fill="auto"/>
          </w:tcPr>
          <w:p w14:paraId="61FDB9E3" w14:textId="77777777" w:rsidR="00FD4AFB" w:rsidRPr="0006210B" w:rsidRDefault="00FD4AFB" w:rsidP="008D1CD6">
            <w:pPr>
              <w:pStyle w:val="TAC"/>
              <w:rPr>
                <w:rFonts w:eastAsia="MS Mincho"/>
              </w:rPr>
            </w:pPr>
          </w:p>
        </w:tc>
        <w:tc>
          <w:tcPr>
            <w:tcW w:w="868" w:type="dxa"/>
            <w:shd w:val="clear" w:color="auto" w:fill="auto"/>
            <w:vAlign w:val="center"/>
          </w:tcPr>
          <w:p w14:paraId="5DD11C5E" w14:textId="77777777" w:rsidR="00FD4AFB" w:rsidRPr="001F360D" w:rsidRDefault="00FD4AFB" w:rsidP="008D1CD6">
            <w:pPr>
              <w:pStyle w:val="TAC"/>
              <w:rPr>
                <w:rFonts w:cs="Arial"/>
                <w:szCs w:val="18"/>
              </w:rPr>
            </w:pPr>
            <w:r w:rsidRPr="00605F64">
              <w:rPr>
                <w:rFonts w:eastAsia="MS Mincho" w:cs="Arial"/>
                <w:szCs w:val="18"/>
                <w:lang w:eastAsia="ja-JP"/>
              </w:rPr>
              <w:t>n7</w:t>
            </w:r>
            <w:r w:rsidRPr="00605F64">
              <w:rPr>
                <w:rFonts w:cs="Arial"/>
                <w:szCs w:val="18"/>
                <w:lang w:eastAsia="zh-CN"/>
              </w:rPr>
              <w:t>7</w:t>
            </w:r>
          </w:p>
        </w:tc>
        <w:tc>
          <w:tcPr>
            <w:tcW w:w="1380" w:type="dxa"/>
            <w:gridSpan w:val="2"/>
            <w:shd w:val="clear" w:color="auto" w:fill="auto"/>
            <w:noWrap/>
            <w:vAlign w:val="center"/>
          </w:tcPr>
          <w:p w14:paraId="3A3A395C" w14:textId="77777777" w:rsidR="00FD4AFB" w:rsidRPr="001F360D" w:rsidRDefault="00FD4AFB" w:rsidP="008D1CD6">
            <w:pPr>
              <w:pStyle w:val="TAC"/>
              <w:rPr>
                <w:rFonts w:eastAsia="Malgun Gothic" w:cs="Arial"/>
                <w:szCs w:val="18"/>
              </w:rPr>
            </w:pPr>
            <w:r w:rsidRPr="003C4CEC">
              <w:rPr>
                <w:rFonts w:cs="Arial"/>
                <w:szCs w:val="18"/>
                <w:lang w:eastAsia="ja-JP"/>
              </w:rPr>
              <w:t>3735</w:t>
            </w:r>
          </w:p>
        </w:tc>
        <w:tc>
          <w:tcPr>
            <w:tcW w:w="817" w:type="dxa"/>
            <w:gridSpan w:val="2"/>
            <w:shd w:val="clear" w:color="auto" w:fill="auto"/>
            <w:noWrap/>
            <w:vAlign w:val="center"/>
          </w:tcPr>
          <w:p w14:paraId="66B757E2" w14:textId="77777777" w:rsidR="00FD4AFB" w:rsidRPr="001F360D" w:rsidRDefault="00FD4AFB" w:rsidP="008D1CD6">
            <w:pPr>
              <w:pStyle w:val="TAC"/>
              <w:rPr>
                <w:rFonts w:eastAsia="Malgun Gothic" w:cs="Arial"/>
                <w:szCs w:val="18"/>
              </w:rPr>
            </w:pPr>
            <w:r w:rsidRPr="003C4CEC">
              <w:rPr>
                <w:rFonts w:cs="Arial"/>
                <w:szCs w:val="18"/>
                <w:lang w:eastAsia="ja-JP"/>
              </w:rPr>
              <w:t>10</w:t>
            </w:r>
          </w:p>
        </w:tc>
        <w:tc>
          <w:tcPr>
            <w:tcW w:w="2554" w:type="dxa"/>
            <w:gridSpan w:val="2"/>
            <w:shd w:val="clear" w:color="auto" w:fill="auto"/>
            <w:noWrap/>
            <w:vAlign w:val="center"/>
          </w:tcPr>
          <w:p w14:paraId="22B374A9" w14:textId="77777777" w:rsidR="00FD4AFB" w:rsidRPr="001F360D" w:rsidRDefault="00FD4AFB" w:rsidP="008D1CD6">
            <w:pPr>
              <w:pStyle w:val="TAC"/>
              <w:rPr>
                <w:rFonts w:eastAsia="Malgun Gothic" w:cs="Arial"/>
                <w:szCs w:val="18"/>
              </w:rPr>
            </w:pPr>
            <w:r w:rsidRPr="003C4CEC">
              <w:rPr>
                <w:rFonts w:cs="Arial"/>
                <w:szCs w:val="18"/>
              </w:rPr>
              <w:t>50</w:t>
            </w:r>
          </w:p>
        </w:tc>
        <w:tc>
          <w:tcPr>
            <w:tcW w:w="1323" w:type="dxa"/>
            <w:gridSpan w:val="2"/>
            <w:shd w:val="clear" w:color="auto" w:fill="auto"/>
            <w:noWrap/>
            <w:vAlign w:val="center"/>
          </w:tcPr>
          <w:p w14:paraId="598F3F06" w14:textId="77777777" w:rsidR="00FD4AFB" w:rsidRPr="001F360D" w:rsidRDefault="00FD4AFB" w:rsidP="008D1CD6">
            <w:pPr>
              <w:pStyle w:val="TAC"/>
              <w:rPr>
                <w:rFonts w:eastAsia="Malgun Gothic" w:cs="Arial"/>
                <w:szCs w:val="18"/>
              </w:rPr>
            </w:pPr>
            <w:r w:rsidRPr="00605F64">
              <w:rPr>
                <w:rFonts w:cs="Arial"/>
                <w:szCs w:val="18"/>
                <w:lang w:eastAsia="ja-JP"/>
              </w:rPr>
              <w:t>3</w:t>
            </w:r>
            <w:r>
              <w:rPr>
                <w:rFonts w:cs="Arial"/>
                <w:szCs w:val="18"/>
                <w:lang w:eastAsia="ja-JP"/>
              </w:rPr>
              <w:t>735</w:t>
            </w:r>
          </w:p>
        </w:tc>
        <w:tc>
          <w:tcPr>
            <w:tcW w:w="867" w:type="dxa"/>
            <w:gridSpan w:val="2"/>
            <w:shd w:val="clear" w:color="auto" w:fill="auto"/>
            <w:vAlign w:val="center"/>
          </w:tcPr>
          <w:p w14:paraId="6771BBE5" w14:textId="77777777" w:rsidR="00FD4AFB" w:rsidRPr="001F360D" w:rsidRDefault="00FD4AFB" w:rsidP="008D1CD6">
            <w:pPr>
              <w:pStyle w:val="TAC"/>
              <w:rPr>
                <w:rFonts w:cs="Arial"/>
                <w:color w:val="000000"/>
              </w:rPr>
            </w:pPr>
            <w:r w:rsidRPr="00605F64">
              <w:rPr>
                <w:rFonts w:cs="Arial"/>
                <w:szCs w:val="18"/>
                <w:lang w:eastAsia="ja-JP"/>
              </w:rPr>
              <w:t>N/A</w:t>
            </w:r>
          </w:p>
        </w:tc>
        <w:tc>
          <w:tcPr>
            <w:tcW w:w="1248" w:type="dxa"/>
            <w:gridSpan w:val="3"/>
            <w:shd w:val="clear" w:color="auto" w:fill="auto"/>
            <w:vAlign w:val="center"/>
          </w:tcPr>
          <w:p w14:paraId="11421D8E" w14:textId="77777777" w:rsidR="00FD4AFB" w:rsidRPr="001F360D" w:rsidRDefault="00FD4AFB" w:rsidP="008D1CD6">
            <w:pPr>
              <w:pStyle w:val="TAC"/>
              <w:rPr>
                <w:rFonts w:cs="Arial"/>
                <w:color w:val="000000"/>
              </w:rPr>
            </w:pPr>
            <w:r w:rsidRPr="00605F64">
              <w:rPr>
                <w:rFonts w:cs="Arial"/>
                <w:szCs w:val="18"/>
                <w:lang w:eastAsia="ja-JP"/>
              </w:rPr>
              <w:t>N/A</w:t>
            </w:r>
          </w:p>
        </w:tc>
      </w:tr>
      <w:tr w:rsidR="00FD4AFB" w:rsidRPr="00E062F1" w14:paraId="6148038E" w14:textId="77777777" w:rsidTr="008D1CD6">
        <w:trPr>
          <w:trHeight w:val="216"/>
          <w:jc w:val="center"/>
        </w:trPr>
        <w:tc>
          <w:tcPr>
            <w:tcW w:w="2259" w:type="dxa"/>
            <w:tcBorders>
              <w:top w:val="single" w:sz="4" w:space="0" w:color="auto"/>
              <w:bottom w:val="nil"/>
            </w:tcBorders>
            <w:shd w:val="clear" w:color="auto" w:fill="auto"/>
          </w:tcPr>
          <w:p w14:paraId="02D85605" w14:textId="77777777" w:rsidR="00FD4AFB" w:rsidRPr="0006210B" w:rsidRDefault="00FD4AFB" w:rsidP="008D1CD6">
            <w:pPr>
              <w:pStyle w:val="TAC"/>
              <w:rPr>
                <w:rFonts w:eastAsia="MS Mincho"/>
              </w:rPr>
            </w:pPr>
            <w:r w:rsidRPr="009537F8">
              <w:rPr>
                <w:rFonts w:eastAsia="MS Mincho"/>
              </w:rPr>
              <w:t>DC_2A_n2A-n78A</w:t>
            </w:r>
          </w:p>
        </w:tc>
        <w:tc>
          <w:tcPr>
            <w:tcW w:w="868" w:type="dxa"/>
            <w:shd w:val="clear" w:color="auto" w:fill="auto"/>
            <w:vAlign w:val="center"/>
          </w:tcPr>
          <w:p w14:paraId="4068B749" w14:textId="77777777" w:rsidR="00FD4AFB" w:rsidRPr="00E062F1" w:rsidRDefault="00FD4AFB" w:rsidP="008D1CD6">
            <w:pPr>
              <w:pStyle w:val="TAC"/>
            </w:pPr>
            <w:r w:rsidRPr="001F360D">
              <w:rPr>
                <w:rFonts w:cs="Arial"/>
                <w:szCs w:val="18"/>
              </w:rPr>
              <w:t>2</w:t>
            </w:r>
          </w:p>
        </w:tc>
        <w:tc>
          <w:tcPr>
            <w:tcW w:w="1380" w:type="dxa"/>
            <w:gridSpan w:val="2"/>
            <w:shd w:val="clear" w:color="auto" w:fill="auto"/>
            <w:noWrap/>
            <w:vAlign w:val="center"/>
          </w:tcPr>
          <w:p w14:paraId="0C4C5194" w14:textId="77777777" w:rsidR="00FD4AFB" w:rsidRPr="00E062F1" w:rsidRDefault="00FD4AFB" w:rsidP="008D1CD6">
            <w:pPr>
              <w:pStyle w:val="TAC"/>
            </w:pPr>
            <w:r w:rsidRPr="003C4CEC">
              <w:rPr>
                <w:rFonts w:eastAsia="Malgun Gothic" w:cs="Arial"/>
                <w:szCs w:val="18"/>
              </w:rPr>
              <w:t>1852.5</w:t>
            </w:r>
          </w:p>
        </w:tc>
        <w:tc>
          <w:tcPr>
            <w:tcW w:w="817" w:type="dxa"/>
            <w:gridSpan w:val="2"/>
            <w:shd w:val="clear" w:color="auto" w:fill="auto"/>
            <w:noWrap/>
            <w:vAlign w:val="center"/>
          </w:tcPr>
          <w:p w14:paraId="66E24E04" w14:textId="77777777" w:rsidR="00FD4AFB" w:rsidRPr="00E062F1" w:rsidRDefault="00FD4AFB" w:rsidP="008D1CD6">
            <w:pPr>
              <w:pStyle w:val="TAC"/>
            </w:pPr>
            <w:r w:rsidRPr="003C4CEC">
              <w:rPr>
                <w:rFonts w:eastAsia="Malgun Gothic" w:cs="Arial"/>
                <w:szCs w:val="18"/>
              </w:rPr>
              <w:t>5</w:t>
            </w:r>
          </w:p>
        </w:tc>
        <w:tc>
          <w:tcPr>
            <w:tcW w:w="2554" w:type="dxa"/>
            <w:gridSpan w:val="2"/>
            <w:shd w:val="clear" w:color="auto" w:fill="auto"/>
            <w:noWrap/>
            <w:vAlign w:val="center"/>
          </w:tcPr>
          <w:p w14:paraId="12D7D296" w14:textId="77777777" w:rsidR="00FD4AFB" w:rsidRPr="00E062F1" w:rsidRDefault="00FD4AFB" w:rsidP="008D1CD6">
            <w:pPr>
              <w:pStyle w:val="TAC"/>
            </w:pPr>
            <w:r w:rsidRPr="003C4CEC">
              <w:rPr>
                <w:rFonts w:eastAsia="Malgun Gothic" w:cs="Arial"/>
                <w:szCs w:val="18"/>
              </w:rPr>
              <w:t>25</w:t>
            </w:r>
          </w:p>
        </w:tc>
        <w:tc>
          <w:tcPr>
            <w:tcW w:w="1323" w:type="dxa"/>
            <w:gridSpan w:val="2"/>
            <w:shd w:val="clear" w:color="auto" w:fill="auto"/>
            <w:noWrap/>
            <w:vAlign w:val="center"/>
          </w:tcPr>
          <w:p w14:paraId="7CB683E1" w14:textId="77777777" w:rsidR="00FD4AFB" w:rsidRPr="00E062F1" w:rsidRDefault="00FD4AFB" w:rsidP="008D1CD6">
            <w:pPr>
              <w:pStyle w:val="TAC"/>
            </w:pPr>
            <w:r w:rsidRPr="001F360D">
              <w:rPr>
                <w:rFonts w:eastAsia="Malgun Gothic" w:cs="Arial"/>
                <w:szCs w:val="18"/>
              </w:rPr>
              <w:t>1932.5</w:t>
            </w:r>
          </w:p>
        </w:tc>
        <w:tc>
          <w:tcPr>
            <w:tcW w:w="867" w:type="dxa"/>
            <w:gridSpan w:val="2"/>
            <w:shd w:val="clear" w:color="auto" w:fill="auto"/>
            <w:vAlign w:val="center"/>
          </w:tcPr>
          <w:p w14:paraId="00EE4235" w14:textId="77777777" w:rsidR="00FD4AFB" w:rsidRPr="00E062F1" w:rsidRDefault="00FD4AFB" w:rsidP="008D1CD6">
            <w:pPr>
              <w:pStyle w:val="TAC"/>
            </w:pPr>
            <w:r w:rsidRPr="001F360D">
              <w:rPr>
                <w:rFonts w:cs="Arial"/>
                <w:color w:val="000000"/>
                <w:szCs w:val="18"/>
              </w:rPr>
              <w:t>N/A</w:t>
            </w:r>
          </w:p>
        </w:tc>
        <w:tc>
          <w:tcPr>
            <w:tcW w:w="1248" w:type="dxa"/>
            <w:gridSpan w:val="3"/>
            <w:shd w:val="clear" w:color="auto" w:fill="auto"/>
            <w:vAlign w:val="center"/>
          </w:tcPr>
          <w:p w14:paraId="4F6E9B48" w14:textId="77777777" w:rsidR="00FD4AFB" w:rsidRPr="00E062F1" w:rsidRDefault="00FD4AFB" w:rsidP="008D1CD6">
            <w:pPr>
              <w:pStyle w:val="TAC"/>
              <w:rPr>
                <w:rFonts w:eastAsia="Malgun Gothic"/>
                <w:lang w:eastAsia="ko-KR"/>
              </w:rPr>
            </w:pPr>
            <w:r w:rsidRPr="001F360D">
              <w:rPr>
                <w:rFonts w:cs="Arial"/>
                <w:color w:val="000000"/>
                <w:szCs w:val="18"/>
              </w:rPr>
              <w:t>N/A</w:t>
            </w:r>
          </w:p>
        </w:tc>
      </w:tr>
      <w:tr w:rsidR="00FD4AFB" w:rsidRPr="00E062F1" w14:paraId="6BEE66E4" w14:textId="77777777" w:rsidTr="008D1CD6">
        <w:trPr>
          <w:trHeight w:val="216"/>
          <w:jc w:val="center"/>
        </w:trPr>
        <w:tc>
          <w:tcPr>
            <w:tcW w:w="2259" w:type="dxa"/>
            <w:tcBorders>
              <w:top w:val="nil"/>
              <w:bottom w:val="nil"/>
            </w:tcBorders>
            <w:shd w:val="clear" w:color="auto" w:fill="auto"/>
          </w:tcPr>
          <w:p w14:paraId="22BD4132" w14:textId="77777777" w:rsidR="00FD4AFB" w:rsidRPr="0006210B" w:rsidRDefault="00FD4AFB" w:rsidP="008D1CD6">
            <w:pPr>
              <w:pStyle w:val="TAC"/>
              <w:rPr>
                <w:rFonts w:eastAsia="MS Mincho"/>
              </w:rPr>
            </w:pPr>
          </w:p>
        </w:tc>
        <w:tc>
          <w:tcPr>
            <w:tcW w:w="868" w:type="dxa"/>
            <w:shd w:val="clear" w:color="auto" w:fill="auto"/>
            <w:vAlign w:val="center"/>
          </w:tcPr>
          <w:p w14:paraId="517AD023" w14:textId="77777777" w:rsidR="00FD4AFB" w:rsidRPr="00E062F1" w:rsidRDefault="00FD4AFB" w:rsidP="008D1CD6">
            <w:pPr>
              <w:pStyle w:val="TAC"/>
            </w:pPr>
            <w:r w:rsidRPr="001F360D">
              <w:rPr>
                <w:rFonts w:cs="Arial"/>
                <w:szCs w:val="18"/>
              </w:rPr>
              <w:t>n2</w:t>
            </w:r>
          </w:p>
        </w:tc>
        <w:tc>
          <w:tcPr>
            <w:tcW w:w="1380" w:type="dxa"/>
            <w:gridSpan w:val="2"/>
            <w:shd w:val="clear" w:color="auto" w:fill="auto"/>
            <w:noWrap/>
            <w:vAlign w:val="center"/>
          </w:tcPr>
          <w:p w14:paraId="6F8FB8A9" w14:textId="77777777" w:rsidR="00FD4AFB" w:rsidRPr="00E062F1" w:rsidRDefault="00FD4AFB" w:rsidP="008D1CD6">
            <w:pPr>
              <w:pStyle w:val="TAC"/>
            </w:pPr>
            <w:r>
              <w:rPr>
                <w:rFonts w:eastAsia="Malgun Gothic" w:cs="Arial"/>
                <w:szCs w:val="18"/>
              </w:rPr>
              <w:t>N/A</w:t>
            </w:r>
          </w:p>
        </w:tc>
        <w:tc>
          <w:tcPr>
            <w:tcW w:w="817" w:type="dxa"/>
            <w:gridSpan w:val="2"/>
            <w:shd w:val="clear" w:color="auto" w:fill="auto"/>
            <w:noWrap/>
            <w:vAlign w:val="center"/>
          </w:tcPr>
          <w:p w14:paraId="77AC2573" w14:textId="77777777" w:rsidR="00FD4AFB" w:rsidRPr="00E062F1" w:rsidRDefault="00FD4AFB" w:rsidP="008D1CD6">
            <w:pPr>
              <w:pStyle w:val="TAC"/>
            </w:pPr>
            <w:r w:rsidRPr="003C4CEC">
              <w:rPr>
                <w:rFonts w:eastAsia="Malgun Gothic" w:cs="Arial"/>
                <w:szCs w:val="18"/>
              </w:rPr>
              <w:t>5</w:t>
            </w:r>
          </w:p>
        </w:tc>
        <w:tc>
          <w:tcPr>
            <w:tcW w:w="2554" w:type="dxa"/>
            <w:gridSpan w:val="2"/>
            <w:shd w:val="clear" w:color="auto" w:fill="auto"/>
            <w:noWrap/>
            <w:vAlign w:val="center"/>
          </w:tcPr>
          <w:p w14:paraId="2225A8F0" w14:textId="77777777" w:rsidR="00FD4AFB" w:rsidRPr="00E062F1" w:rsidRDefault="00FD4AFB" w:rsidP="008D1CD6">
            <w:pPr>
              <w:pStyle w:val="TAC"/>
            </w:pPr>
            <w:r>
              <w:rPr>
                <w:rFonts w:eastAsia="Malgun Gothic" w:cs="Arial"/>
                <w:szCs w:val="18"/>
              </w:rPr>
              <w:t>N/A</w:t>
            </w:r>
          </w:p>
        </w:tc>
        <w:tc>
          <w:tcPr>
            <w:tcW w:w="1323" w:type="dxa"/>
            <w:gridSpan w:val="2"/>
            <w:shd w:val="clear" w:color="auto" w:fill="auto"/>
            <w:noWrap/>
            <w:vAlign w:val="center"/>
          </w:tcPr>
          <w:p w14:paraId="19CEB1EB" w14:textId="77777777" w:rsidR="00FD4AFB" w:rsidRPr="00E062F1" w:rsidRDefault="00FD4AFB" w:rsidP="008D1CD6">
            <w:pPr>
              <w:pStyle w:val="TAC"/>
            </w:pPr>
            <w:r w:rsidRPr="001F360D">
              <w:rPr>
                <w:rFonts w:eastAsia="Malgun Gothic" w:cs="Arial"/>
                <w:szCs w:val="18"/>
              </w:rPr>
              <w:t>1942.5</w:t>
            </w:r>
          </w:p>
        </w:tc>
        <w:tc>
          <w:tcPr>
            <w:tcW w:w="867" w:type="dxa"/>
            <w:gridSpan w:val="2"/>
            <w:shd w:val="clear" w:color="auto" w:fill="auto"/>
          </w:tcPr>
          <w:p w14:paraId="298C36B9" w14:textId="77777777" w:rsidR="00FD4AFB" w:rsidRPr="00E062F1" w:rsidRDefault="00FD4AFB" w:rsidP="008D1CD6">
            <w:pPr>
              <w:pStyle w:val="TAC"/>
            </w:pPr>
            <w:r w:rsidRPr="001F360D">
              <w:rPr>
                <w:rFonts w:cs="Arial"/>
                <w:color w:val="000000"/>
                <w:szCs w:val="18"/>
              </w:rPr>
              <w:t>26</w:t>
            </w:r>
          </w:p>
        </w:tc>
        <w:tc>
          <w:tcPr>
            <w:tcW w:w="1248" w:type="dxa"/>
            <w:gridSpan w:val="3"/>
            <w:shd w:val="clear" w:color="auto" w:fill="auto"/>
          </w:tcPr>
          <w:p w14:paraId="031C3373" w14:textId="77777777" w:rsidR="00FD4AFB" w:rsidRPr="00E062F1" w:rsidRDefault="00FD4AFB" w:rsidP="008D1CD6">
            <w:pPr>
              <w:pStyle w:val="TAC"/>
              <w:rPr>
                <w:rFonts w:eastAsia="Malgun Gothic"/>
                <w:lang w:eastAsia="ko-KR"/>
              </w:rPr>
            </w:pPr>
            <w:r>
              <w:rPr>
                <w:rFonts w:cs="Arial"/>
                <w:color w:val="000000"/>
                <w:szCs w:val="18"/>
              </w:rPr>
              <w:t>IMD2</w:t>
            </w:r>
            <w:r w:rsidRPr="007B226D">
              <w:rPr>
                <w:rFonts w:eastAsia="Yu Gothic"/>
                <w:szCs w:val="18"/>
                <w:vertAlign w:val="superscript"/>
              </w:rPr>
              <w:t>4</w:t>
            </w:r>
          </w:p>
        </w:tc>
      </w:tr>
      <w:tr w:rsidR="00FD4AFB" w:rsidRPr="00E062F1" w14:paraId="03194C5A" w14:textId="77777777" w:rsidTr="008D1CD6">
        <w:trPr>
          <w:trHeight w:val="216"/>
          <w:jc w:val="center"/>
        </w:trPr>
        <w:tc>
          <w:tcPr>
            <w:tcW w:w="2259" w:type="dxa"/>
            <w:tcBorders>
              <w:top w:val="nil"/>
              <w:bottom w:val="single" w:sz="4" w:space="0" w:color="auto"/>
            </w:tcBorders>
            <w:shd w:val="clear" w:color="auto" w:fill="auto"/>
          </w:tcPr>
          <w:p w14:paraId="33EE27CD" w14:textId="77777777" w:rsidR="00FD4AFB" w:rsidRPr="0006210B" w:rsidRDefault="00FD4AFB" w:rsidP="008D1CD6">
            <w:pPr>
              <w:pStyle w:val="TAC"/>
              <w:rPr>
                <w:rFonts w:eastAsia="MS Mincho"/>
              </w:rPr>
            </w:pPr>
          </w:p>
        </w:tc>
        <w:tc>
          <w:tcPr>
            <w:tcW w:w="868" w:type="dxa"/>
            <w:shd w:val="clear" w:color="auto" w:fill="auto"/>
            <w:vAlign w:val="center"/>
          </w:tcPr>
          <w:p w14:paraId="5279AE53" w14:textId="77777777" w:rsidR="00FD4AFB" w:rsidRPr="00E062F1" w:rsidRDefault="00FD4AFB" w:rsidP="008D1CD6">
            <w:pPr>
              <w:pStyle w:val="TAC"/>
            </w:pPr>
            <w:r w:rsidRPr="001F360D">
              <w:rPr>
                <w:rFonts w:cs="Arial"/>
                <w:szCs w:val="18"/>
              </w:rPr>
              <w:t>n78</w:t>
            </w:r>
          </w:p>
        </w:tc>
        <w:tc>
          <w:tcPr>
            <w:tcW w:w="1380" w:type="dxa"/>
            <w:gridSpan w:val="2"/>
            <w:shd w:val="clear" w:color="auto" w:fill="auto"/>
            <w:noWrap/>
            <w:vAlign w:val="center"/>
          </w:tcPr>
          <w:p w14:paraId="2121919A" w14:textId="77777777" w:rsidR="00FD4AFB" w:rsidRPr="00E062F1" w:rsidRDefault="00FD4AFB" w:rsidP="008D1CD6">
            <w:pPr>
              <w:pStyle w:val="TAC"/>
            </w:pPr>
            <w:r w:rsidRPr="003C4CEC">
              <w:rPr>
                <w:rFonts w:eastAsia="Malgun Gothic" w:cs="Arial"/>
                <w:szCs w:val="18"/>
              </w:rPr>
              <w:t>3795</w:t>
            </w:r>
          </w:p>
        </w:tc>
        <w:tc>
          <w:tcPr>
            <w:tcW w:w="817" w:type="dxa"/>
            <w:gridSpan w:val="2"/>
            <w:shd w:val="clear" w:color="auto" w:fill="auto"/>
            <w:noWrap/>
            <w:vAlign w:val="center"/>
          </w:tcPr>
          <w:p w14:paraId="1FDB868E" w14:textId="77777777" w:rsidR="00FD4AFB" w:rsidRPr="00E062F1" w:rsidRDefault="00FD4AFB" w:rsidP="008D1CD6">
            <w:pPr>
              <w:pStyle w:val="TAC"/>
            </w:pPr>
            <w:r w:rsidRPr="003C4CEC">
              <w:rPr>
                <w:rFonts w:eastAsia="Malgun Gothic" w:cs="Arial"/>
                <w:szCs w:val="18"/>
              </w:rPr>
              <w:t>10</w:t>
            </w:r>
          </w:p>
        </w:tc>
        <w:tc>
          <w:tcPr>
            <w:tcW w:w="2554" w:type="dxa"/>
            <w:gridSpan w:val="2"/>
            <w:shd w:val="clear" w:color="auto" w:fill="auto"/>
            <w:noWrap/>
            <w:vAlign w:val="center"/>
          </w:tcPr>
          <w:p w14:paraId="43C5C59C" w14:textId="77777777" w:rsidR="00FD4AFB" w:rsidRPr="00E062F1" w:rsidRDefault="00FD4AFB" w:rsidP="008D1CD6">
            <w:pPr>
              <w:pStyle w:val="TAC"/>
            </w:pPr>
            <w:r w:rsidRPr="003C4CEC">
              <w:rPr>
                <w:rFonts w:eastAsia="Malgun Gothic" w:cs="Arial"/>
                <w:szCs w:val="18"/>
              </w:rPr>
              <w:t>50</w:t>
            </w:r>
          </w:p>
        </w:tc>
        <w:tc>
          <w:tcPr>
            <w:tcW w:w="1323" w:type="dxa"/>
            <w:gridSpan w:val="2"/>
            <w:shd w:val="clear" w:color="auto" w:fill="auto"/>
            <w:noWrap/>
            <w:vAlign w:val="center"/>
          </w:tcPr>
          <w:p w14:paraId="153ACB37" w14:textId="77777777" w:rsidR="00FD4AFB" w:rsidRPr="00E062F1" w:rsidRDefault="00FD4AFB" w:rsidP="008D1CD6">
            <w:pPr>
              <w:pStyle w:val="TAC"/>
            </w:pPr>
            <w:r w:rsidRPr="001F360D">
              <w:rPr>
                <w:rFonts w:eastAsia="Malgun Gothic" w:cs="Arial"/>
                <w:szCs w:val="18"/>
              </w:rPr>
              <w:t>3795</w:t>
            </w:r>
          </w:p>
        </w:tc>
        <w:tc>
          <w:tcPr>
            <w:tcW w:w="867" w:type="dxa"/>
            <w:gridSpan w:val="2"/>
            <w:shd w:val="clear" w:color="auto" w:fill="auto"/>
          </w:tcPr>
          <w:p w14:paraId="0B92B2C8" w14:textId="77777777" w:rsidR="00FD4AFB" w:rsidRPr="00E062F1" w:rsidRDefault="00FD4AFB" w:rsidP="008D1CD6">
            <w:pPr>
              <w:pStyle w:val="TAC"/>
            </w:pPr>
            <w:r w:rsidRPr="001F360D">
              <w:rPr>
                <w:rFonts w:cs="Arial"/>
                <w:color w:val="000000"/>
                <w:szCs w:val="18"/>
              </w:rPr>
              <w:t>N/A</w:t>
            </w:r>
          </w:p>
        </w:tc>
        <w:tc>
          <w:tcPr>
            <w:tcW w:w="1248" w:type="dxa"/>
            <w:gridSpan w:val="3"/>
            <w:shd w:val="clear" w:color="auto" w:fill="auto"/>
          </w:tcPr>
          <w:p w14:paraId="15E1662B" w14:textId="77777777" w:rsidR="00FD4AFB" w:rsidRPr="00E062F1" w:rsidRDefault="00FD4AFB" w:rsidP="008D1CD6">
            <w:pPr>
              <w:pStyle w:val="TAC"/>
              <w:rPr>
                <w:rFonts w:eastAsia="Malgun Gothic"/>
                <w:lang w:eastAsia="ko-KR"/>
              </w:rPr>
            </w:pPr>
            <w:r w:rsidRPr="001F360D">
              <w:rPr>
                <w:rFonts w:cs="Arial"/>
                <w:color w:val="000000"/>
                <w:szCs w:val="18"/>
              </w:rPr>
              <w:t>N/A</w:t>
            </w:r>
          </w:p>
        </w:tc>
      </w:tr>
      <w:tr w:rsidR="00FD4AFB" w:rsidRPr="00EF5447" w14:paraId="06E57BAC" w14:textId="77777777" w:rsidTr="008D1CD6">
        <w:trPr>
          <w:trHeight w:val="54"/>
          <w:jc w:val="center"/>
        </w:trPr>
        <w:tc>
          <w:tcPr>
            <w:tcW w:w="2259" w:type="dxa"/>
            <w:tcBorders>
              <w:top w:val="nil"/>
              <w:bottom w:val="nil"/>
            </w:tcBorders>
            <w:shd w:val="clear" w:color="auto" w:fill="auto"/>
          </w:tcPr>
          <w:p w14:paraId="7C92CC2B" w14:textId="77777777" w:rsidR="00FD4AFB" w:rsidRPr="00EF5447" w:rsidRDefault="00FD4AFB" w:rsidP="008D1CD6">
            <w:pPr>
              <w:pStyle w:val="TAC"/>
              <w:rPr>
                <w:rFonts w:eastAsia="MS Mincho"/>
              </w:rPr>
            </w:pPr>
            <w:r w:rsidRPr="00EF5447">
              <w:rPr>
                <w:lang w:eastAsia="ja-JP"/>
              </w:rPr>
              <w:t>DC_2A-4A_n28A</w:t>
            </w:r>
          </w:p>
        </w:tc>
        <w:tc>
          <w:tcPr>
            <w:tcW w:w="868" w:type="dxa"/>
            <w:shd w:val="clear" w:color="auto" w:fill="auto"/>
          </w:tcPr>
          <w:p w14:paraId="26AF85A9" w14:textId="77777777" w:rsidR="00FD4AFB" w:rsidRPr="00EF5447" w:rsidRDefault="00FD4AFB" w:rsidP="008D1CD6">
            <w:pPr>
              <w:pStyle w:val="TAC"/>
            </w:pPr>
            <w:r w:rsidRPr="00EF5447">
              <w:rPr>
                <w:lang w:eastAsia="ja-JP"/>
              </w:rPr>
              <w:t>2</w:t>
            </w:r>
          </w:p>
        </w:tc>
        <w:tc>
          <w:tcPr>
            <w:tcW w:w="1380" w:type="dxa"/>
            <w:gridSpan w:val="2"/>
            <w:shd w:val="clear" w:color="auto" w:fill="auto"/>
            <w:noWrap/>
          </w:tcPr>
          <w:p w14:paraId="36A76E80" w14:textId="77777777" w:rsidR="00FD4AFB" w:rsidRPr="00EF5447" w:rsidRDefault="00FD4AFB" w:rsidP="008D1CD6">
            <w:pPr>
              <w:pStyle w:val="TAC"/>
            </w:pPr>
            <w:r>
              <w:t>N/A</w:t>
            </w:r>
          </w:p>
        </w:tc>
        <w:tc>
          <w:tcPr>
            <w:tcW w:w="817" w:type="dxa"/>
            <w:gridSpan w:val="2"/>
            <w:shd w:val="clear" w:color="auto" w:fill="auto"/>
            <w:noWrap/>
          </w:tcPr>
          <w:p w14:paraId="5046F0A0"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4C8A18F2" w14:textId="77777777" w:rsidR="00FD4AFB" w:rsidRPr="00EF5447" w:rsidRDefault="00FD4AFB" w:rsidP="008D1CD6">
            <w:pPr>
              <w:pStyle w:val="TAC"/>
              <w:rPr>
                <w:lang w:eastAsia="zh-CN"/>
              </w:rPr>
            </w:pPr>
            <w:r>
              <w:t>N/A</w:t>
            </w:r>
          </w:p>
        </w:tc>
        <w:tc>
          <w:tcPr>
            <w:tcW w:w="1323" w:type="dxa"/>
            <w:gridSpan w:val="2"/>
            <w:shd w:val="clear" w:color="auto" w:fill="auto"/>
            <w:noWrap/>
          </w:tcPr>
          <w:p w14:paraId="68EBC830" w14:textId="77777777" w:rsidR="00FD4AFB" w:rsidRPr="00EF5447" w:rsidRDefault="00FD4AFB" w:rsidP="008D1CD6">
            <w:pPr>
              <w:pStyle w:val="TAC"/>
            </w:pPr>
            <w:r w:rsidRPr="00EF5447">
              <w:t>1960</w:t>
            </w:r>
          </w:p>
        </w:tc>
        <w:tc>
          <w:tcPr>
            <w:tcW w:w="867" w:type="dxa"/>
            <w:gridSpan w:val="2"/>
            <w:shd w:val="clear" w:color="auto" w:fill="auto"/>
          </w:tcPr>
          <w:p w14:paraId="386BD632" w14:textId="77777777" w:rsidR="00FD4AFB" w:rsidRPr="00EF5447" w:rsidRDefault="00FD4AFB" w:rsidP="008D1CD6">
            <w:pPr>
              <w:pStyle w:val="TAC"/>
            </w:pPr>
            <w:r w:rsidRPr="00EF5447">
              <w:rPr>
                <w:lang w:eastAsia="ja-JP"/>
              </w:rPr>
              <w:t>11.0</w:t>
            </w:r>
          </w:p>
        </w:tc>
        <w:tc>
          <w:tcPr>
            <w:tcW w:w="1248" w:type="dxa"/>
            <w:gridSpan w:val="3"/>
            <w:shd w:val="clear" w:color="auto" w:fill="auto"/>
          </w:tcPr>
          <w:p w14:paraId="1C050034" w14:textId="77777777" w:rsidR="00FD4AFB" w:rsidRPr="00EF5447" w:rsidRDefault="00FD4AFB" w:rsidP="008D1CD6">
            <w:pPr>
              <w:pStyle w:val="TAC"/>
            </w:pPr>
            <w:r w:rsidRPr="00EF5447">
              <w:t>IMD4</w:t>
            </w:r>
          </w:p>
        </w:tc>
      </w:tr>
      <w:tr w:rsidR="00FD4AFB" w:rsidRPr="00EF5447" w14:paraId="6D6EB7F0" w14:textId="77777777" w:rsidTr="008D1CD6">
        <w:trPr>
          <w:trHeight w:val="54"/>
          <w:jc w:val="center"/>
        </w:trPr>
        <w:tc>
          <w:tcPr>
            <w:tcW w:w="2259" w:type="dxa"/>
            <w:tcBorders>
              <w:top w:val="nil"/>
              <w:bottom w:val="nil"/>
            </w:tcBorders>
            <w:shd w:val="clear" w:color="auto" w:fill="auto"/>
          </w:tcPr>
          <w:p w14:paraId="2CC6327A" w14:textId="77777777" w:rsidR="00FD4AFB" w:rsidRPr="00EF5447" w:rsidRDefault="00FD4AFB" w:rsidP="008D1CD6">
            <w:pPr>
              <w:pStyle w:val="TAC"/>
              <w:rPr>
                <w:rFonts w:eastAsia="MS Mincho"/>
              </w:rPr>
            </w:pPr>
          </w:p>
        </w:tc>
        <w:tc>
          <w:tcPr>
            <w:tcW w:w="868" w:type="dxa"/>
            <w:shd w:val="clear" w:color="auto" w:fill="auto"/>
          </w:tcPr>
          <w:p w14:paraId="4A8B469D" w14:textId="77777777" w:rsidR="00FD4AFB" w:rsidRPr="00EF5447" w:rsidRDefault="00FD4AFB" w:rsidP="008D1CD6">
            <w:pPr>
              <w:pStyle w:val="TAC"/>
            </w:pPr>
            <w:r w:rsidRPr="00EF5447">
              <w:rPr>
                <w:lang w:eastAsia="ja-JP"/>
              </w:rPr>
              <w:t>4</w:t>
            </w:r>
          </w:p>
        </w:tc>
        <w:tc>
          <w:tcPr>
            <w:tcW w:w="1380" w:type="dxa"/>
            <w:gridSpan w:val="2"/>
            <w:shd w:val="clear" w:color="auto" w:fill="auto"/>
            <w:noWrap/>
          </w:tcPr>
          <w:p w14:paraId="5C20DC23" w14:textId="77777777" w:rsidR="00FD4AFB" w:rsidRPr="00EF5447" w:rsidRDefault="00FD4AFB" w:rsidP="008D1CD6">
            <w:pPr>
              <w:pStyle w:val="TAC"/>
            </w:pPr>
            <w:r w:rsidRPr="003C4CEC">
              <w:t>1720</w:t>
            </w:r>
          </w:p>
        </w:tc>
        <w:tc>
          <w:tcPr>
            <w:tcW w:w="817" w:type="dxa"/>
            <w:gridSpan w:val="2"/>
            <w:shd w:val="clear" w:color="auto" w:fill="auto"/>
            <w:noWrap/>
          </w:tcPr>
          <w:p w14:paraId="73AA0227"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5C219165" w14:textId="77777777" w:rsidR="00FD4AFB" w:rsidRPr="00EF5447" w:rsidRDefault="00FD4AFB" w:rsidP="008D1CD6">
            <w:pPr>
              <w:pStyle w:val="TAC"/>
              <w:rPr>
                <w:lang w:eastAsia="zh-CN"/>
              </w:rPr>
            </w:pPr>
            <w:r w:rsidRPr="003C4CEC">
              <w:t>25</w:t>
            </w:r>
          </w:p>
        </w:tc>
        <w:tc>
          <w:tcPr>
            <w:tcW w:w="1323" w:type="dxa"/>
            <w:gridSpan w:val="2"/>
            <w:shd w:val="clear" w:color="auto" w:fill="auto"/>
            <w:noWrap/>
          </w:tcPr>
          <w:p w14:paraId="0ED3BA05" w14:textId="77777777" w:rsidR="00FD4AFB" w:rsidRPr="00EF5447" w:rsidRDefault="00FD4AFB" w:rsidP="008D1CD6">
            <w:pPr>
              <w:pStyle w:val="TAC"/>
            </w:pPr>
            <w:r w:rsidRPr="00EF5447">
              <w:t>2120</w:t>
            </w:r>
          </w:p>
        </w:tc>
        <w:tc>
          <w:tcPr>
            <w:tcW w:w="867" w:type="dxa"/>
            <w:gridSpan w:val="2"/>
            <w:shd w:val="clear" w:color="auto" w:fill="auto"/>
          </w:tcPr>
          <w:p w14:paraId="6B93FBA0"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729109A" w14:textId="77777777" w:rsidR="00FD4AFB" w:rsidRPr="00EF5447" w:rsidRDefault="00FD4AFB" w:rsidP="008D1CD6">
            <w:pPr>
              <w:pStyle w:val="TAC"/>
            </w:pPr>
            <w:r w:rsidRPr="00EF5447">
              <w:t>N/A</w:t>
            </w:r>
          </w:p>
        </w:tc>
      </w:tr>
      <w:tr w:rsidR="00FD4AFB" w:rsidRPr="00EF5447" w14:paraId="35F97AB8" w14:textId="77777777" w:rsidTr="008D1CD6">
        <w:trPr>
          <w:trHeight w:val="54"/>
          <w:jc w:val="center"/>
        </w:trPr>
        <w:tc>
          <w:tcPr>
            <w:tcW w:w="2259" w:type="dxa"/>
            <w:tcBorders>
              <w:top w:val="nil"/>
              <w:bottom w:val="single" w:sz="4" w:space="0" w:color="auto"/>
            </w:tcBorders>
            <w:shd w:val="clear" w:color="auto" w:fill="auto"/>
          </w:tcPr>
          <w:p w14:paraId="4B9363C7" w14:textId="77777777" w:rsidR="00FD4AFB" w:rsidRPr="00EF5447" w:rsidRDefault="00FD4AFB" w:rsidP="008D1CD6">
            <w:pPr>
              <w:pStyle w:val="TAC"/>
              <w:rPr>
                <w:rFonts w:eastAsia="MS Mincho"/>
              </w:rPr>
            </w:pPr>
          </w:p>
        </w:tc>
        <w:tc>
          <w:tcPr>
            <w:tcW w:w="868" w:type="dxa"/>
            <w:shd w:val="clear" w:color="auto" w:fill="auto"/>
          </w:tcPr>
          <w:p w14:paraId="7067B137" w14:textId="77777777" w:rsidR="00FD4AFB" w:rsidRPr="00EF5447" w:rsidRDefault="00FD4AFB" w:rsidP="008D1CD6">
            <w:pPr>
              <w:pStyle w:val="TAC"/>
            </w:pPr>
            <w:r w:rsidRPr="00EF5447">
              <w:rPr>
                <w:lang w:eastAsia="ja-JP"/>
              </w:rPr>
              <w:t>n28</w:t>
            </w:r>
          </w:p>
        </w:tc>
        <w:tc>
          <w:tcPr>
            <w:tcW w:w="1380" w:type="dxa"/>
            <w:gridSpan w:val="2"/>
            <w:shd w:val="clear" w:color="auto" w:fill="auto"/>
            <w:noWrap/>
          </w:tcPr>
          <w:p w14:paraId="550688B6" w14:textId="77777777" w:rsidR="00FD4AFB" w:rsidRPr="00EF5447" w:rsidRDefault="00FD4AFB" w:rsidP="008D1CD6">
            <w:pPr>
              <w:pStyle w:val="TAC"/>
            </w:pPr>
            <w:r w:rsidRPr="003C4CEC">
              <w:t>740</w:t>
            </w:r>
          </w:p>
        </w:tc>
        <w:tc>
          <w:tcPr>
            <w:tcW w:w="817" w:type="dxa"/>
            <w:gridSpan w:val="2"/>
            <w:shd w:val="clear" w:color="auto" w:fill="auto"/>
            <w:noWrap/>
          </w:tcPr>
          <w:p w14:paraId="76B78029"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78BCA11F" w14:textId="77777777" w:rsidR="00FD4AFB" w:rsidRPr="00EF5447" w:rsidRDefault="00FD4AFB" w:rsidP="008D1CD6">
            <w:pPr>
              <w:pStyle w:val="TAC"/>
              <w:rPr>
                <w:lang w:eastAsia="zh-CN"/>
              </w:rPr>
            </w:pPr>
            <w:r w:rsidRPr="003C4CEC">
              <w:t>25</w:t>
            </w:r>
          </w:p>
        </w:tc>
        <w:tc>
          <w:tcPr>
            <w:tcW w:w="1323" w:type="dxa"/>
            <w:gridSpan w:val="2"/>
            <w:shd w:val="clear" w:color="auto" w:fill="auto"/>
            <w:noWrap/>
          </w:tcPr>
          <w:p w14:paraId="777E28C1" w14:textId="77777777" w:rsidR="00FD4AFB" w:rsidRPr="00EF5447" w:rsidRDefault="00FD4AFB" w:rsidP="008D1CD6">
            <w:pPr>
              <w:pStyle w:val="TAC"/>
            </w:pPr>
            <w:r w:rsidRPr="00EF5447">
              <w:t>795</w:t>
            </w:r>
          </w:p>
        </w:tc>
        <w:tc>
          <w:tcPr>
            <w:tcW w:w="867" w:type="dxa"/>
            <w:gridSpan w:val="2"/>
            <w:shd w:val="clear" w:color="auto" w:fill="auto"/>
          </w:tcPr>
          <w:p w14:paraId="3DEE761D"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0361613" w14:textId="77777777" w:rsidR="00FD4AFB" w:rsidRPr="00EF5447" w:rsidRDefault="00FD4AFB" w:rsidP="008D1CD6">
            <w:pPr>
              <w:pStyle w:val="TAC"/>
            </w:pPr>
            <w:r w:rsidRPr="00EF5447">
              <w:t>N/A</w:t>
            </w:r>
          </w:p>
        </w:tc>
      </w:tr>
      <w:tr w:rsidR="00FD4AFB" w:rsidRPr="00EF5447" w14:paraId="0FA7901F" w14:textId="77777777" w:rsidTr="008D1CD6">
        <w:trPr>
          <w:trHeight w:val="54"/>
          <w:jc w:val="center"/>
        </w:trPr>
        <w:tc>
          <w:tcPr>
            <w:tcW w:w="2259" w:type="dxa"/>
            <w:tcBorders>
              <w:bottom w:val="nil"/>
            </w:tcBorders>
            <w:shd w:val="clear" w:color="auto" w:fill="auto"/>
          </w:tcPr>
          <w:p w14:paraId="3EE5B7F1" w14:textId="77777777" w:rsidR="00FD4AFB" w:rsidRPr="00EF5447" w:rsidRDefault="00FD4AFB" w:rsidP="008D1CD6">
            <w:pPr>
              <w:pStyle w:val="TAC"/>
              <w:rPr>
                <w:rFonts w:eastAsia="MS Mincho"/>
              </w:rPr>
            </w:pPr>
            <w:r w:rsidRPr="00EF5447">
              <w:t>DC_2A-4A_n41A</w:t>
            </w:r>
          </w:p>
        </w:tc>
        <w:tc>
          <w:tcPr>
            <w:tcW w:w="868" w:type="dxa"/>
            <w:shd w:val="clear" w:color="auto" w:fill="auto"/>
          </w:tcPr>
          <w:p w14:paraId="0DCE6B46" w14:textId="77777777" w:rsidR="00FD4AFB" w:rsidRPr="00EF5447" w:rsidRDefault="00FD4AFB" w:rsidP="008D1CD6">
            <w:pPr>
              <w:pStyle w:val="TAC"/>
            </w:pPr>
            <w:r w:rsidRPr="00EF5447">
              <w:t>2</w:t>
            </w:r>
          </w:p>
        </w:tc>
        <w:tc>
          <w:tcPr>
            <w:tcW w:w="1380" w:type="dxa"/>
            <w:gridSpan w:val="2"/>
            <w:shd w:val="clear" w:color="auto" w:fill="auto"/>
            <w:noWrap/>
          </w:tcPr>
          <w:p w14:paraId="42F62449" w14:textId="77777777" w:rsidR="00FD4AFB" w:rsidRPr="00EF5447" w:rsidRDefault="00FD4AFB" w:rsidP="008D1CD6">
            <w:pPr>
              <w:pStyle w:val="TAC"/>
            </w:pPr>
            <w:r>
              <w:t>N/A</w:t>
            </w:r>
          </w:p>
        </w:tc>
        <w:tc>
          <w:tcPr>
            <w:tcW w:w="817" w:type="dxa"/>
            <w:gridSpan w:val="2"/>
            <w:shd w:val="clear" w:color="auto" w:fill="auto"/>
            <w:noWrap/>
          </w:tcPr>
          <w:p w14:paraId="77DAE5C6" w14:textId="77777777" w:rsidR="00FD4AFB" w:rsidRPr="00EF5447" w:rsidRDefault="00FD4AFB" w:rsidP="008D1CD6">
            <w:pPr>
              <w:pStyle w:val="TAC"/>
              <w:rPr>
                <w:rFonts w:cs="Arial"/>
                <w:lang w:eastAsia="zh-CN"/>
              </w:rPr>
            </w:pPr>
            <w:r w:rsidRPr="003C4CEC">
              <w:t>5</w:t>
            </w:r>
          </w:p>
        </w:tc>
        <w:tc>
          <w:tcPr>
            <w:tcW w:w="2554" w:type="dxa"/>
            <w:gridSpan w:val="2"/>
            <w:shd w:val="clear" w:color="auto" w:fill="auto"/>
            <w:noWrap/>
          </w:tcPr>
          <w:p w14:paraId="23ADD44B" w14:textId="77777777" w:rsidR="00FD4AFB" w:rsidRPr="00EF5447" w:rsidRDefault="00FD4AFB" w:rsidP="008D1CD6">
            <w:pPr>
              <w:pStyle w:val="TAC"/>
              <w:rPr>
                <w:rFonts w:cs="Arial"/>
                <w:lang w:eastAsia="zh-CN"/>
              </w:rPr>
            </w:pPr>
            <w:r>
              <w:t>N/A</w:t>
            </w:r>
          </w:p>
        </w:tc>
        <w:tc>
          <w:tcPr>
            <w:tcW w:w="1323" w:type="dxa"/>
            <w:gridSpan w:val="2"/>
            <w:shd w:val="clear" w:color="auto" w:fill="auto"/>
            <w:noWrap/>
          </w:tcPr>
          <w:p w14:paraId="5EB6025B" w14:textId="77777777" w:rsidR="00FD4AFB" w:rsidRPr="00EF5447" w:rsidRDefault="00FD4AFB" w:rsidP="008D1CD6">
            <w:pPr>
              <w:pStyle w:val="TAC"/>
            </w:pPr>
            <w:r w:rsidRPr="00EF5447">
              <w:rPr>
                <w:rFonts w:cs="Arial"/>
              </w:rPr>
              <w:t>1940</w:t>
            </w:r>
          </w:p>
        </w:tc>
        <w:tc>
          <w:tcPr>
            <w:tcW w:w="867" w:type="dxa"/>
            <w:gridSpan w:val="2"/>
            <w:shd w:val="clear" w:color="auto" w:fill="auto"/>
          </w:tcPr>
          <w:p w14:paraId="07855758" w14:textId="77777777" w:rsidR="00FD4AFB" w:rsidRPr="00EF5447" w:rsidRDefault="00FD4AFB" w:rsidP="008D1CD6">
            <w:pPr>
              <w:pStyle w:val="TAC"/>
              <w:rPr>
                <w:rFonts w:cs="Arial"/>
              </w:rPr>
            </w:pPr>
            <w:r w:rsidRPr="00EF5447">
              <w:t>11.0</w:t>
            </w:r>
          </w:p>
        </w:tc>
        <w:tc>
          <w:tcPr>
            <w:tcW w:w="1248" w:type="dxa"/>
            <w:gridSpan w:val="3"/>
            <w:shd w:val="clear" w:color="auto" w:fill="auto"/>
          </w:tcPr>
          <w:p w14:paraId="21748F3B" w14:textId="77777777" w:rsidR="00FD4AFB" w:rsidRPr="00EF5447" w:rsidRDefault="00FD4AFB" w:rsidP="008D1CD6">
            <w:pPr>
              <w:pStyle w:val="TAC"/>
              <w:rPr>
                <w:rFonts w:eastAsia="Times New Roman"/>
                <w:lang w:eastAsia="ja-JP"/>
              </w:rPr>
            </w:pPr>
            <w:r w:rsidRPr="00EF5447">
              <w:rPr>
                <w:lang w:eastAsia="ja-JP"/>
              </w:rPr>
              <w:t>IMD4</w:t>
            </w:r>
          </w:p>
        </w:tc>
      </w:tr>
      <w:tr w:rsidR="00FD4AFB" w:rsidRPr="00EF5447" w14:paraId="507581E0" w14:textId="77777777" w:rsidTr="008D1CD6">
        <w:trPr>
          <w:trHeight w:val="54"/>
          <w:jc w:val="center"/>
        </w:trPr>
        <w:tc>
          <w:tcPr>
            <w:tcW w:w="2259" w:type="dxa"/>
            <w:tcBorders>
              <w:top w:val="nil"/>
              <w:bottom w:val="nil"/>
            </w:tcBorders>
            <w:shd w:val="clear" w:color="auto" w:fill="auto"/>
          </w:tcPr>
          <w:p w14:paraId="2A50A5E4" w14:textId="77777777" w:rsidR="00FD4AFB" w:rsidRPr="00EF5447" w:rsidRDefault="00FD4AFB" w:rsidP="008D1CD6">
            <w:pPr>
              <w:pStyle w:val="TAC"/>
              <w:rPr>
                <w:rFonts w:eastAsia="MS Mincho"/>
              </w:rPr>
            </w:pPr>
          </w:p>
        </w:tc>
        <w:tc>
          <w:tcPr>
            <w:tcW w:w="868" w:type="dxa"/>
            <w:shd w:val="clear" w:color="auto" w:fill="auto"/>
          </w:tcPr>
          <w:p w14:paraId="72F8F13E" w14:textId="77777777" w:rsidR="00FD4AFB" w:rsidRPr="00EF5447" w:rsidRDefault="00FD4AFB" w:rsidP="008D1CD6">
            <w:pPr>
              <w:pStyle w:val="TAC"/>
            </w:pPr>
            <w:r w:rsidRPr="00EF5447">
              <w:t>4</w:t>
            </w:r>
          </w:p>
        </w:tc>
        <w:tc>
          <w:tcPr>
            <w:tcW w:w="1380" w:type="dxa"/>
            <w:gridSpan w:val="2"/>
            <w:shd w:val="clear" w:color="auto" w:fill="auto"/>
            <w:noWrap/>
          </w:tcPr>
          <w:p w14:paraId="534BDA6C" w14:textId="77777777" w:rsidR="00FD4AFB" w:rsidRPr="00EF5447" w:rsidRDefault="00FD4AFB" w:rsidP="008D1CD6">
            <w:pPr>
              <w:pStyle w:val="TAC"/>
            </w:pPr>
            <w:r w:rsidRPr="003C4CEC">
              <w:rPr>
                <w:rFonts w:cs="Arial"/>
              </w:rPr>
              <w:t>1715</w:t>
            </w:r>
          </w:p>
        </w:tc>
        <w:tc>
          <w:tcPr>
            <w:tcW w:w="817" w:type="dxa"/>
            <w:gridSpan w:val="2"/>
            <w:shd w:val="clear" w:color="auto" w:fill="auto"/>
            <w:noWrap/>
          </w:tcPr>
          <w:p w14:paraId="200747AA" w14:textId="77777777" w:rsidR="00FD4AFB" w:rsidRPr="00EF5447" w:rsidRDefault="00FD4AFB" w:rsidP="008D1CD6">
            <w:pPr>
              <w:pStyle w:val="TAC"/>
              <w:rPr>
                <w:rFonts w:cs="Arial"/>
                <w:lang w:eastAsia="zh-CN"/>
              </w:rPr>
            </w:pPr>
            <w:r w:rsidRPr="003C4CEC">
              <w:rPr>
                <w:rFonts w:eastAsia="Malgun Gothic"/>
                <w:szCs w:val="18"/>
                <w:lang w:eastAsia="ko-KR"/>
              </w:rPr>
              <w:t>5</w:t>
            </w:r>
          </w:p>
        </w:tc>
        <w:tc>
          <w:tcPr>
            <w:tcW w:w="2554" w:type="dxa"/>
            <w:gridSpan w:val="2"/>
            <w:shd w:val="clear" w:color="auto" w:fill="auto"/>
            <w:noWrap/>
          </w:tcPr>
          <w:p w14:paraId="525503D9" w14:textId="77777777" w:rsidR="00FD4AFB" w:rsidRPr="00EF5447" w:rsidRDefault="00FD4AFB" w:rsidP="008D1CD6">
            <w:pPr>
              <w:pStyle w:val="TAC"/>
              <w:rPr>
                <w:rFonts w:cs="Arial"/>
                <w:lang w:eastAsia="zh-CN"/>
              </w:rPr>
            </w:pPr>
            <w:r w:rsidRPr="003C4CEC">
              <w:rPr>
                <w:rFonts w:eastAsia="Malgun Gothic"/>
                <w:szCs w:val="18"/>
                <w:lang w:eastAsia="ko-KR"/>
              </w:rPr>
              <w:t>25</w:t>
            </w:r>
          </w:p>
        </w:tc>
        <w:tc>
          <w:tcPr>
            <w:tcW w:w="1323" w:type="dxa"/>
            <w:gridSpan w:val="2"/>
            <w:shd w:val="clear" w:color="auto" w:fill="auto"/>
            <w:noWrap/>
          </w:tcPr>
          <w:p w14:paraId="2281736D" w14:textId="77777777" w:rsidR="00FD4AFB" w:rsidRPr="00EF5447" w:rsidRDefault="00FD4AFB" w:rsidP="008D1CD6">
            <w:pPr>
              <w:pStyle w:val="TAC"/>
            </w:pPr>
            <w:r w:rsidRPr="00EF5447">
              <w:t>2115</w:t>
            </w:r>
          </w:p>
        </w:tc>
        <w:tc>
          <w:tcPr>
            <w:tcW w:w="867" w:type="dxa"/>
            <w:gridSpan w:val="2"/>
            <w:shd w:val="clear" w:color="auto" w:fill="auto"/>
          </w:tcPr>
          <w:p w14:paraId="5B35DD09" w14:textId="77777777" w:rsidR="00FD4AFB" w:rsidRPr="00EF5447" w:rsidRDefault="00FD4AFB" w:rsidP="008D1CD6">
            <w:pPr>
              <w:pStyle w:val="TAC"/>
              <w:rPr>
                <w:rFonts w:cs="Arial"/>
              </w:rPr>
            </w:pPr>
            <w:r w:rsidRPr="00EF5447">
              <w:rPr>
                <w:lang w:eastAsia="ja-JP"/>
              </w:rPr>
              <w:t>N/A</w:t>
            </w:r>
          </w:p>
        </w:tc>
        <w:tc>
          <w:tcPr>
            <w:tcW w:w="1248" w:type="dxa"/>
            <w:gridSpan w:val="3"/>
            <w:shd w:val="clear" w:color="auto" w:fill="auto"/>
          </w:tcPr>
          <w:p w14:paraId="3C6D8434" w14:textId="77777777" w:rsidR="00FD4AFB" w:rsidRPr="00EF5447" w:rsidRDefault="00FD4AFB" w:rsidP="008D1CD6">
            <w:pPr>
              <w:pStyle w:val="TAC"/>
              <w:rPr>
                <w:rFonts w:cs="Arial"/>
              </w:rPr>
            </w:pPr>
            <w:r w:rsidRPr="00EF5447">
              <w:t>N/A</w:t>
            </w:r>
          </w:p>
        </w:tc>
      </w:tr>
      <w:tr w:rsidR="00FD4AFB" w:rsidRPr="00EF5447" w14:paraId="2F7CF84B" w14:textId="77777777" w:rsidTr="008D1CD6">
        <w:trPr>
          <w:trHeight w:val="54"/>
          <w:jc w:val="center"/>
        </w:trPr>
        <w:tc>
          <w:tcPr>
            <w:tcW w:w="2259" w:type="dxa"/>
            <w:tcBorders>
              <w:top w:val="nil"/>
              <w:bottom w:val="single" w:sz="4" w:space="0" w:color="auto"/>
            </w:tcBorders>
            <w:shd w:val="clear" w:color="auto" w:fill="auto"/>
          </w:tcPr>
          <w:p w14:paraId="4704570D" w14:textId="77777777" w:rsidR="00FD4AFB" w:rsidRPr="00EF5447" w:rsidRDefault="00FD4AFB" w:rsidP="008D1CD6">
            <w:pPr>
              <w:pStyle w:val="TAC"/>
              <w:rPr>
                <w:rFonts w:eastAsia="MS Mincho"/>
              </w:rPr>
            </w:pPr>
          </w:p>
        </w:tc>
        <w:tc>
          <w:tcPr>
            <w:tcW w:w="868" w:type="dxa"/>
            <w:shd w:val="clear" w:color="auto" w:fill="auto"/>
          </w:tcPr>
          <w:p w14:paraId="0C8C5E0D" w14:textId="77777777" w:rsidR="00FD4AFB" w:rsidRPr="00EF5447" w:rsidRDefault="00FD4AFB" w:rsidP="008D1CD6">
            <w:pPr>
              <w:pStyle w:val="TAC"/>
            </w:pPr>
            <w:r w:rsidRPr="00EF5447">
              <w:t>n41</w:t>
            </w:r>
          </w:p>
        </w:tc>
        <w:tc>
          <w:tcPr>
            <w:tcW w:w="1380" w:type="dxa"/>
            <w:gridSpan w:val="2"/>
            <w:shd w:val="clear" w:color="auto" w:fill="auto"/>
            <w:noWrap/>
          </w:tcPr>
          <w:p w14:paraId="0000C16A" w14:textId="77777777" w:rsidR="00FD4AFB" w:rsidRPr="00EF5447" w:rsidRDefault="00FD4AFB" w:rsidP="008D1CD6">
            <w:pPr>
              <w:pStyle w:val="TAC"/>
            </w:pPr>
            <w:r w:rsidRPr="003C4CEC">
              <w:rPr>
                <w:rFonts w:cs="Arial"/>
              </w:rPr>
              <w:t>2685</w:t>
            </w:r>
          </w:p>
        </w:tc>
        <w:tc>
          <w:tcPr>
            <w:tcW w:w="817" w:type="dxa"/>
            <w:gridSpan w:val="2"/>
            <w:shd w:val="clear" w:color="auto" w:fill="auto"/>
            <w:noWrap/>
          </w:tcPr>
          <w:p w14:paraId="3808A4D3" w14:textId="77777777" w:rsidR="00FD4AFB" w:rsidRPr="00EF5447" w:rsidRDefault="00FD4AFB" w:rsidP="008D1CD6">
            <w:pPr>
              <w:pStyle w:val="TAC"/>
              <w:rPr>
                <w:rFonts w:cs="Arial"/>
                <w:lang w:eastAsia="zh-CN"/>
              </w:rPr>
            </w:pPr>
            <w:r w:rsidRPr="003C4CEC">
              <w:rPr>
                <w:rFonts w:eastAsia="Malgun Gothic"/>
                <w:szCs w:val="18"/>
                <w:lang w:eastAsia="ko-KR"/>
              </w:rPr>
              <w:t>10</w:t>
            </w:r>
          </w:p>
        </w:tc>
        <w:tc>
          <w:tcPr>
            <w:tcW w:w="2554" w:type="dxa"/>
            <w:gridSpan w:val="2"/>
            <w:shd w:val="clear" w:color="auto" w:fill="auto"/>
            <w:noWrap/>
          </w:tcPr>
          <w:p w14:paraId="3EA7F7AA" w14:textId="77777777" w:rsidR="00FD4AFB" w:rsidRPr="00EF5447" w:rsidRDefault="00FD4AFB" w:rsidP="008D1CD6">
            <w:pPr>
              <w:pStyle w:val="TAC"/>
              <w:rPr>
                <w:rFonts w:cs="Arial"/>
                <w:lang w:eastAsia="zh-CN"/>
              </w:rPr>
            </w:pPr>
            <w:r w:rsidRPr="003C4CEC">
              <w:rPr>
                <w:rFonts w:eastAsia="Malgun Gothic"/>
                <w:szCs w:val="18"/>
                <w:lang w:eastAsia="ko-KR"/>
              </w:rPr>
              <w:t>50</w:t>
            </w:r>
          </w:p>
        </w:tc>
        <w:tc>
          <w:tcPr>
            <w:tcW w:w="1323" w:type="dxa"/>
            <w:gridSpan w:val="2"/>
            <w:shd w:val="clear" w:color="auto" w:fill="auto"/>
            <w:noWrap/>
          </w:tcPr>
          <w:p w14:paraId="4CD5012F" w14:textId="77777777" w:rsidR="00FD4AFB" w:rsidRPr="00EF5447" w:rsidRDefault="00FD4AFB" w:rsidP="008D1CD6">
            <w:pPr>
              <w:pStyle w:val="TAC"/>
            </w:pPr>
            <w:r w:rsidRPr="00EF5447">
              <w:t>2685</w:t>
            </w:r>
          </w:p>
        </w:tc>
        <w:tc>
          <w:tcPr>
            <w:tcW w:w="867" w:type="dxa"/>
            <w:gridSpan w:val="2"/>
            <w:shd w:val="clear" w:color="auto" w:fill="auto"/>
          </w:tcPr>
          <w:p w14:paraId="229B4C68" w14:textId="77777777" w:rsidR="00FD4AFB" w:rsidRPr="00EF5447" w:rsidRDefault="00FD4AFB" w:rsidP="008D1CD6">
            <w:pPr>
              <w:pStyle w:val="TAC"/>
              <w:rPr>
                <w:rFonts w:cs="Arial"/>
              </w:rPr>
            </w:pPr>
            <w:r w:rsidRPr="00EF5447">
              <w:rPr>
                <w:lang w:eastAsia="ja-JP"/>
              </w:rPr>
              <w:t>N/A</w:t>
            </w:r>
          </w:p>
        </w:tc>
        <w:tc>
          <w:tcPr>
            <w:tcW w:w="1248" w:type="dxa"/>
            <w:gridSpan w:val="3"/>
            <w:shd w:val="clear" w:color="auto" w:fill="auto"/>
          </w:tcPr>
          <w:p w14:paraId="3ACEED93" w14:textId="77777777" w:rsidR="00FD4AFB" w:rsidRPr="00EF5447" w:rsidRDefault="00FD4AFB" w:rsidP="008D1CD6">
            <w:pPr>
              <w:pStyle w:val="TAC"/>
              <w:rPr>
                <w:rFonts w:cs="Arial"/>
              </w:rPr>
            </w:pPr>
            <w:r w:rsidRPr="00EF5447">
              <w:t>N/A</w:t>
            </w:r>
          </w:p>
        </w:tc>
      </w:tr>
      <w:tr w:rsidR="00FD4AFB" w:rsidRPr="00EF5447" w14:paraId="2B909097" w14:textId="77777777" w:rsidTr="008D1CD6">
        <w:trPr>
          <w:trHeight w:val="54"/>
          <w:jc w:val="center"/>
        </w:trPr>
        <w:tc>
          <w:tcPr>
            <w:tcW w:w="2259" w:type="dxa"/>
            <w:tcBorders>
              <w:top w:val="single" w:sz="4" w:space="0" w:color="auto"/>
              <w:bottom w:val="nil"/>
            </w:tcBorders>
            <w:shd w:val="clear" w:color="auto" w:fill="auto"/>
            <w:vAlign w:val="center"/>
          </w:tcPr>
          <w:p w14:paraId="684E318E" w14:textId="77777777" w:rsidR="00FD4AFB" w:rsidRPr="00EF5447" w:rsidRDefault="00FD4AFB" w:rsidP="008D1CD6">
            <w:pPr>
              <w:pStyle w:val="TAC"/>
              <w:rPr>
                <w:rFonts w:eastAsia="MS Mincho"/>
              </w:rPr>
            </w:pPr>
            <w:r>
              <w:rPr>
                <w:rFonts w:eastAsia="MS Mincho"/>
                <w:lang w:val="en-US"/>
              </w:rPr>
              <w:t>DC_2A-4A_n78A</w:t>
            </w:r>
          </w:p>
        </w:tc>
        <w:tc>
          <w:tcPr>
            <w:tcW w:w="868" w:type="dxa"/>
            <w:shd w:val="clear" w:color="auto" w:fill="auto"/>
          </w:tcPr>
          <w:p w14:paraId="1AD00C66" w14:textId="77777777" w:rsidR="00FD4AFB" w:rsidRPr="00EF5447" w:rsidRDefault="00FD4AFB" w:rsidP="008D1CD6">
            <w:pPr>
              <w:pStyle w:val="TAC"/>
            </w:pPr>
            <w:r w:rsidRPr="00EF5447">
              <w:rPr>
                <w:rFonts w:cs="Arial"/>
                <w:kern w:val="2"/>
                <w:szCs w:val="24"/>
                <w:lang w:eastAsia="zh-CN"/>
              </w:rPr>
              <w:t>2</w:t>
            </w:r>
          </w:p>
        </w:tc>
        <w:tc>
          <w:tcPr>
            <w:tcW w:w="1380" w:type="dxa"/>
            <w:gridSpan w:val="2"/>
            <w:shd w:val="clear" w:color="auto" w:fill="auto"/>
            <w:noWrap/>
          </w:tcPr>
          <w:p w14:paraId="3A78698A" w14:textId="77777777" w:rsidR="00FD4AFB" w:rsidRPr="00EF5447" w:rsidRDefault="00FD4AFB" w:rsidP="008D1CD6">
            <w:pPr>
              <w:pStyle w:val="TAC"/>
              <w:rPr>
                <w:rFonts w:cs="Arial"/>
              </w:rPr>
            </w:pPr>
            <w:r w:rsidRPr="003C4CEC">
              <w:rPr>
                <w:rFonts w:eastAsia="Malgun Gothic" w:cs="Arial"/>
                <w:kern w:val="2"/>
                <w:szCs w:val="24"/>
                <w:lang w:eastAsia="ko-KR"/>
              </w:rPr>
              <w:t>1875</w:t>
            </w:r>
          </w:p>
        </w:tc>
        <w:tc>
          <w:tcPr>
            <w:tcW w:w="817" w:type="dxa"/>
            <w:gridSpan w:val="2"/>
            <w:shd w:val="clear" w:color="auto" w:fill="auto"/>
            <w:noWrap/>
          </w:tcPr>
          <w:p w14:paraId="3875ADB9"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15965CD7"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44745449" w14:textId="77777777" w:rsidR="00FD4AFB" w:rsidRPr="00EF5447" w:rsidRDefault="00FD4AFB" w:rsidP="008D1CD6">
            <w:pPr>
              <w:pStyle w:val="TAC"/>
            </w:pPr>
            <w:r w:rsidRPr="00EF5447">
              <w:rPr>
                <w:rFonts w:cs="Arial"/>
                <w:kern w:val="2"/>
                <w:szCs w:val="24"/>
                <w:lang w:eastAsia="zh-CN"/>
              </w:rPr>
              <w:t>19</w:t>
            </w:r>
            <w:r>
              <w:rPr>
                <w:rFonts w:cs="Arial"/>
                <w:kern w:val="2"/>
                <w:szCs w:val="24"/>
                <w:lang w:eastAsia="zh-CN"/>
              </w:rPr>
              <w:t>55</w:t>
            </w:r>
          </w:p>
        </w:tc>
        <w:tc>
          <w:tcPr>
            <w:tcW w:w="867" w:type="dxa"/>
            <w:gridSpan w:val="2"/>
            <w:shd w:val="clear" w:color="auto" w:fill="auto"/>
          </w:tcPr>
          <w:p w14:paraId="3DD2467E"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46E71EAC"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4F6F741D" w14:textId="77777777" w:rsidTr="008D1CD6">
        <w:trPr>
          <w:trHeight w:val="54"/>
          <w:jc w:val="center"/>
        </w:trPr>
        <w:tc>
          <w:tcPr>
            <w:tcW w:w="2259" w:type="dxa"/>
            <w:tcBorders>
              <w:top w:val="nil"/>
              <w:bottom w:val="nil"/>
            </w:tcBorders>
            <w:shd w:val="clear" w:color="auto" w:fill="auto"/>
          </w:tcPr>
          <w:p w14:paraId="6407BE1B" w14:textId="77777777" w:rsidR="00FD4AFB" w:rsidRPr="00EF5447" w:rsidRDefault="00FD4AFB" w:rsidP="008D1CD6">
            <w:pPr>
              <w:pStyle w:val="TAC"/>
              <w:rPr>
                <w:rFonts w:eastAsia="MS Mincho"/>
              </w:rPr>
            </w:pPr>
          </w:p>
        </w:tc>
        <w:tc>
          <w:tcPr>
            <w:tcW w:w="868" w:type="dxa"/>
            <w:shd w:val="clear" w:color="auto" w:fill="auto"/>
          </w:tcPr>
          <w:p w14:paraId="1814F611" w14:textId="77777777" w:rsidR="00FD4AFB" w:rsidRPr="00EF5447" w:rsidRDefault="00FD4AFB" w:rsidP="008D1CD6">
            <w:pPr>
              <w:pStyle w:val="TAC"/>
            </w:pPr>
            <w:r>
              <w:rPr>
                <w:rFonts w:eastAsia="Malgun Gothic" w:cs="Arial"/>
                <w:kern w:val="2"/>
                <w:szCs w:val="24"/>
                <w:lang w:eastAsia="ko-KR"/>
              </w:rPr>
              <w:t>4</w:t>
            </w:r>
          </w:p>
        </w:tc>
        <w:tc>
          <w:tcPr>
            <w:tcW w:w="1380" w:type="dxa"/>
            <w:gridSpan w:val="2"/>
            <w:shd w:val="clear" w:color="auto" w:fill="auto"/>
            <w:noWrap/>
          </w:tcPr>
          <w:p w14:paraId="77309EFF"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tcPr>
          <w:p w14:paraId="1F509F04"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72F11206" w14:textId="77777777" w:rsidR="00FD4AFB" w:rsidRPr="00EF5447" w:rsidRDefault="00FD4AFB" w:rsidP="008D1CD6">
            <w:pPr>
              <w:pStyle w:val="TAC"/>
              <w:rPr>
                <w:rFonts w:eastAsia="Malgun Gothic"/>
                <w:szCs w:val="18"/>
                <w:lang w:eastAsia="ko-KR"/>
              </w:rPr>
            </w:pPr>
            <w:r>
              <w:rPr>
                <w:rFonts w:eastAsia="Malgun Gothic" w:cs="Arial"/>
                <w:kern w:val="2"/>
                <w:szCs w:val="24"/>
                <w:lang w:eastAsia="ko-KR"/>
              </w:rPr>
              <w:t>N/A</w:t>
            </w:r>
          </w:p>
        </w:tc>
        <w:tc>
          <w:tcPr>
            <w:tcW w:w="1323" w:type="dxa"/>
            <w:gridSpan w:val="2"/>
            <w:shd w:val="clear" w:color="auto" w:fill="auto"/>
            <w:noWrap/>
          </w:tcPr>
          <w:p w14:paraId="254D6B83" w14:textId="77777777" w:rsidR="00FD4AFB" w:rsidRPr="00EF5447" w:rsidRDefault="00FD4AFB" w:rsidP="008D1CD6">
            <w:pPr>
              <w:pStyle w:val="TAC"/>
            </w:pPr>
            <w:r w:rsidRPr="00EF5447">
              <w:rPr>
                <w:rFonts w:eastAsia="Malgun Gothic" w:cs="Arial"/>
                <w:kern w:val="2"/>
                <w:szCs w:val="24"/>
                <w:lang w:eastAsia="ko-KR"/>
              </w:rPr>
              <w:t>21</w:t>
            </w:r>
            <w:r>
              <w:rPr>
                <w:rFonts w:eastAsia="Malgun Gothic" w:cs="Arial"/>
                <w:kern w:val="2"/>
                <w:szCs w:val="24"/>
                <w:lang w:eastAsia="ko-KR"/>
              </w:rPr>
              <w:t>45</w:t>
            </w:r>
          </w:p>
        </w:tc>
        <w:tc>
          <w:tcPr>
            <w:tcW w:w="867" w:type="dxa"/>
            <w:gridSpan w:val="2"/>
            <w:shd w:val="clear" w:color="auto" w:fill="auto"/>
          </w:tcPr>
          <w:p w14:paraId="262259D5" w14:textId="77777777" w:rsidR="00FD4AFB" w:rsidRPr="00EF5447" w:rsidRDefault="00FD4AFB" w:rsidP="008D1CD6">
            <w:pPr>
              <w:pStyle w:val="TAC"/>
              <w:rPr>
                <w:lang w:eastAsia="ja-JP"/>
              </w:rPr>
            </w:pPr>
            <w:r w:rsidRPr="00EF5447">
              <w:rPr>
                <w:rFonts w:cs="Arial"/>
                <w:kern w:val="2"/>
                <w:szCs w:val="24"/>
                <w:lang w:eastAsia="zh-CN"/>
              </w:rPr>
              <w:t>10.3</w:t>
            </w:r>
          </w:p>
        </w:tc>
        <w:tc>
          <w:tcPr>
            <w:tcW w:w="1248" w:type="dxa"/>
            <w:gridSpan w:val="3"/>
            <w:shd w:val="clear" w:color="auto" w:fill="auto"/>
          </w:tcPr>
          <w:p w14:paraId="0EDD00AC" w14:textId="77777777" w:rsidR="00FD4AFB" w:rsidRPr="00EF5447" w:rsidRDefault="00FD4AFB" w:rsidP="008D1CD6">
            <w:pPr>
              <w:pStyle w:val="TAC"/>
            </w:pPr>
            <w:r w:rsidRPr="00EF5447">
              <w:rPr>
                <w:rFonts w:cs="Arial"/>
                <w:kern w:val="2"/>
                <w:szCs w:val="24"/>
                <w:lang w:eastAsia="ja-JP"/>
              </w:rPr>
              <w:t>IMD</w:t>
            </w:r>
            <w:r w:rsidRPr="00EF5447">
              <w:rPr>
                <w:rFonts w:cs="Arial"/>
                <w:kern w:val="2"/>
                <w:szCs w:val="24"/>
                <w:lang w:eastAsia="zh-CN"/>
              </w:rPr>
              <w:t>4</w:t>
            </w:r>
          </w:p>
        </w:tc>
      </w:tr>
      <w:tr w:rsidR="00FD4AFB" w:rsidRPr="00EF5447" w14:paraId="09B2E0FE" w14:textId="77777777" w:rsidTr="008D1CD6">
        <w:trPr>
          <w:trHeight w:val="54"/>
          <w:jc w:val="center"/>
        </w:trPr>
        <w:tc>
          <w:tcPr>
            <w:tcW w:w="2259" w:type="dxa"/>
            <w:tcBorders>
              <w:top w:val="nil"/>
              <w:bottom w:val="nil"/>
            </w:tcBorders>
            <w:shd w:val="clear" w:color="auto" w:fill="auto"/>
          </w:tcPr>
          <w:p w14:paraId="01C66E21" w14:textId="77777777" w:rsidR="00FD4AFB" w:rsidRPr="00EF5447" w:rsidRDefault="00FD4AFB" w:rsidP="008D1CD6">
            <w:pPr>
              <w:pStyle w:val="TAC"/>
              <w:rPr>
                <w:rFonts w:eastAsia="MS Mincho"/>
              </w:rPr>
            </w:pPr>
          </w:p>
        </w:tc>
        <w:tc>
          <w:tcPr>
            <w:tcW w:w="868" w:type="dxa"/>
            <w:shd w:val="clear" w:color="auto" w:fill="auto"/>
          </w:tcPr>
          <w:p w14:paraId="347BA98D" w14:textId="77777777" w:rsidR="00FD4AFB" w:rsidRPr="00EF5447" w:rsidRDefault="00FD4AFB" w:rsidP="008D1CD6">
            <w:pPr>
              <w:pStyle w:val="TAC"/>
            </w:pPr>
            <w:r w:rsidRPr="00EF5447">
              <w:rPr>
                <w:rFonts w:eastAsia="Malgun Gothic" w:cs="Arial"/>
                <w:kern w:val="2"/>
                <w:szCs w:val="24"/>
                <w:lang w:eastAsia="ko-KR"/>
              </w:rPr>
              <w:t>n78</w:t>
            </w:r>
          </w:p>
        </w:tc>
        <w:tc>
          <w:tcPr>
            <w:tcW w:w="1380" w:type="dxa"/>
            <w:gridSpan w:val="2"/>
            <w:shd w:val="clear" w:color="auto" w:fill="auto"/>
            <w:noWrap/>
          </w:tcPr>
          <w:p w14:paraId="07245D98" w14:textId="77777777" w:rsidR="00FD4AFB" w:rsidRPr="00EF5447" w:rsidRDefault="00FD4AFB" w:rsidP="008D1CD6">
            <w:pPr>
              <w:pStyle w:val="TAC"/>
              <w:rPr>
                <w:rFonts w:cs="Arial"/>
              </w:rPr>
            </w:pPr>
            <w:r w:rsidRPr="003C4CEC">
              <w:rPr>
                <w:rFonts w:eastAsia="Malgun Gothic" w:cs="Arial"/>
                <w:kern w:val="2"/>
                <w:szCs w:val="24"/>
                <w:lang w:eastAsia="ko-KR"/>
              </w:rPr>
              <w:t>3480</w:t>
            </w:r>
          </w:p>
        </w:tc>
        <w:tc>
          <w:tcPr>
            <w:tcW w:w="817" w:type="dxa"/>
            <w:gridSpan w:val="2"/>
            <w:shd w:val="clear" w:color="auto" w:fill="auto"/>
            <w:noWrap/>
          </w:tcPr>
          <w:p w14:paraId="192752C2"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10</w:t>
            </w:r>
          </w:p>
        </w:tc>
        <w:tc>
          <w:tcPr>
            <w:tcW w:w="2554" w:type="dxa"/>
            <w:gridSpan w:val="2"/>
            <w:shd w:val="clear" w:color="auto" w:fill="auto"/>
            <w:noWrap/>
          </w:tcPr>
          <w:p w14:paraId="149E9B58"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50</w:t>
            </w:r>
          </w:p>
        </w:tc>
        <w:tc>
          <w:tcPr>
            <w:tcW w:w="1323" w:type="dxa"/>
            <w:gridSpan w:val="2"/>
            <w:shd w:val="clear" w:color="auto" w:fill="auto"/>
            <w:noWrap/>
          </w:tcPr>
          <w:p w14:paraId="23BA41A8" w14:textId="77777777" w:rsidR="00FD4AFB" w:rsidRPr="00EF5447" w:rsidRDefault="00FD4AFB" w:rsidP="008D1CD6">
            <w:pPr>
              <w:pStyle w:val="TAC"/>
            </w:pPr>
            <w:r w:rsidRPr="00EF5447">
              <w:rPr>
                <w:rFonts w:cs="Arial"/>
                <w:kern w:val="2"/>
                <w:szCs w:val="24"/>
                <w:lang w:eastAsia="zh-CN"/>
              </w:rPr>
              <w:t>3480</w:t>
            </w:r>
          </w:p>
        </w:tc>
        <w:tc>
          <w:tcPr>
            <w:tcW w:w="867" w:type="dxa"/>
            <w:gridSpan w:val="2"/>
            <w:shd w:val="clear" w:color="auto" w:fill="auto"/>
          </w:tcPr>
          <w:p w14:paraId="3B7596D5"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29284A30"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24DC5A61" w14:textId="77777777" w:rsidTr="008D1CD6">
        <w:trPr>
          <w:trHeight w:val="54"/>
          <w:jc w:val="center"/>
        </w:trPr>
        <w:tc>
          <w:tcPr>
            <w:tcW w:w="2259" w:type="dxa"/>
            <w:tcBorders>
              <w:top w:val="nil"/>
              <w:bottom w:val="nil"/>
            </w:tcBorders>
            <w:shd w:val="clear" w:color="auto" w:fill="auto"/>
          </w:tcPr>
          <w:p w14:paraId="2E6E23AD" w14:textId="77777777" w:rsidR="00FD4AFB" w:rsidRPr="00EF5447" w:rsidRDefault="00FD4AFB" w:rsidP="008D1CD6">
            <w:pPr>
              <w:pStyle w:val="TAC"/>
              <w:rPr>
                <w:rFonts w:eastAsia="MS Mincho"/>
              </w:rPr>
            </w:pPr>
          </w:p>
        </w:tc>
        <w:tc>
          <w:tcPr>
            <w:tcW w:w="868" w:type="dxa"/>
            <w:shd w:val="clear" w:color="auto" w:fill="auto"/>
          </w:tcPr>
          <w:p w14:paraId="525B6E8D" w14:textId="77777777" w:rsidR="00FD4AFB" w:rsidRPr="00EF5447" w:rsidRDefault="00FD4AFB" w:rsidP="008D1CD6">
            <w:pPr>
              <w:pStyle w:val="TAC"/>
            </w:pPr>
            <w:r w:rsidRPr="00EF5447">
              <w:rPr>
                <w:rFonts w:cs="Arial"/>
                <w:kern w:val="2"/>
                <w:szCs w:val="24"/>
                <w:lang w:eastAsia="zh-CN"/>
              </w:rPr>
              <w:t>2</w:t>
            </w:r>
          </w:p>
        </w:tc>
        <w:tc>
          <w:tcPr>
            <w:tcW w:w="1380" w:type="dxa"/>
            <w:gridSpan w:val="2"/>
            <w:shd w:val="clear" w:color="auto" w:fill="auto"/>
            <w:noWrap/>
          </w:tcPr>
          <w:p w14:paraId="18ACF4BC"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tcPr>
          <w:p w14:paraId="3E359E26"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2A00E715" w14:textId="77777777" w:rsidR="00FD4AFB" w:rsidRPr="00EF5447" w:rsidRDefault="00FD4AFB" w:rsidP="008D1CD6">
            <w:pPr>
              <w:pStyle w:val="TAC"/>
              <w:rPr>
                <w:rFonts w:eastAsia="Malgun Gothic"/>
                <w:szCs w:val="18"/>
                <w:lang w:eastAsia="ko-KR"/>
              </w:rPr>
            </w:pPr>
            <w:r>
              <w:rPr>
                <w:rFonts w:eastAsia="Malgun Gothic" w:cs="Arial"/>
                <w:kern w:val="2"/>
                <w:szCs w:val="24"/>
                <w:lang w:eastAsia="ko-KR"/>
              </w:rPr>
              <w:t>N/A</w:t>
            </w:r>
          </w:p>
        </w:tc>
        <w:tc>
          <w:tcPr>
            <w:tcW w:w="1323" w:type="dxa"/>
            <w:gridSpan w:val="2"/>
            <w:shd w:val="clear" w:color="auto" w:fill="auto"/>
            <w:noWrap/>
          </w:tcPr>
          <w:p w14:paraId="7FADCAD8" w14:textId="77777777" w:rsidR="00FD4AFB" w:rsidRPr="00EF5447" w:rsidRDefault="00FD4AFB" w:rsidP="008D1CD6">
            <w:pPr>
              <w:pStyle w:val="TAC"/>
            </w:pPr>
            <w:r w:rsidRPr="00EF5447">
              <w:rPr>
                <w:rFonts w:cs="Arial"/>
                <w:kern w:val="2"/>
                <w:szCs w:val="24"/>
                <w:lang w:eastAsia="zh-CN"/>
              </w:rPr>
              <w:t>1960</w:t>
            </w:r>
          </w:p>
        </w:tc>
        <w:tc>
          <w:tcPr>
            <w:tcW w:w="867" w:type="dxa"/>
            <w:gridSpan w:val="2"/>
            <w:shd w:val="clear" w:color="auto" w:fill="auto"/>
          </w:tcPr>
          <w:p w14:paraId="494BC5D7" w14:textId="77777777" w:rsidR="00FD4AFB" w:rsidRPr="00EF5447" w:rsidRDefault="00FD4AFB" w:rsidP="008D1CD6">
            <w:pPr>
              <w:pStyle w:val="TAC"/>
              <w:rPr>
                <w:lang w:eastAsia="ja-JP"/>
              </w:rPr>
            </w:pPr>
            <w:r w:rsidRPr="00EF5447">
              <w:rPr>
                <w:rFonts w:cs="Arial"/>
                <w:kern w:val="2"/>
                <w:szCs w:val="24"/>
                <w:lang w:eastAsia="zh-CN"/>
              </w:rPr>
              <w:t>32.1</w:t>
            </w:r>
          </w:p>
        </w:tc>
        <w:tc>
          <w:tcPr>
            <w:tcW w:w="1248" w:type="dxa"/>
            <w:gridSpan w:val="3"/>
            <w:shd w:val="clear" w:color="auto" w:fill="auto"/>
          </w:tcPr>
          <w:p w14:paraId="7AF1AF3B" w14:textId="77777777" w:rsidR="00FD4AFB" w:rsidRPr="00EF5447" w:rsidRDefault="00FD4AFB" w:rsidP="008D1CD6">
            <w:pPr>
              <w:pStyle w:val="TAC"/>
            </w:pPr>
            <w:r w:rsidRPr="00EF5447">
              <w:rPr>
                <w:rFonts w:cs="Arial"/>
                <w:kern w:val="2"/>
                <w:szCs w:val="24"/>
                <w:lang w:eastAsia="ja-JP"/>
              </w:rPr>
              <w:t>IMD</w:t>
            </w:r>
            <w:r w:rsidRPr="00EF5447">
              <w:rPr>
                <w:rFonts w:cs="Arial"/>
                <w:kern w:val="2"/>
                <w:szCs w:val="24"/>
                <w:lang w:eastAsia="zh-CN"/>
              </w:rPr>
              <w:t>2</w:t>
            </w:r>
          </w:p>
        </w:tc>
      </w:tr>
      <w:tr w:rsidR="00FD4AFB" w:rsidRPr="00EF5447" w14:paraId="32B9A6B3" w14:textId="77777777" w:rsidTr="008D1CD6">
        <w:trPr>
          <w:trHeight w:val="54"/>
          <w:jc w:val="center"/>
        </w:trPr>
        <w:tc>
          <w:tcPr>
            <w:tcW w:w="2259" w:type="dxa"/>
            <w:tcBorders>
              <w:top w:val="nil"/>
              <w:bottom w:val="nil"/>
            </w:tcBorders>
            <w:shd w:val="clear" w:color="auto" w:fill="auto"/>
          </w:tcPr>
          <w:p w14:paraId="3483FD1A" w14:textId="77777777" w:rsidR="00FD4AFB" w:rsidRPr="00EF5447" w:rsidRDefault="00FD4AFB" w:rsidP="008D1CD6">
            <w:pPr>
              <w:pStyle w:val="TAC"/>
              <w:rPr>
                <w:rFonts w:eastAsia="MS Mincho"/>
              </w:rPr>
            </w:pPr>
          </w:p>
        </w:tc>
        <w:tc>
          <w:tcPr>
            <w:tcW w:w="868" w:type="dxa"/>
            <w:shd w:val="clear" w:color="auto" w:fill="auto"/>
          </w:tcPr>
          <w:p w14:paraId="46919B52" w14:textId="77777777" w:rsidR="00FD4AFB" w:rsidRPr="00EF5447" w:rsidRDefault="00FD4AFB" w:rsidP="008D1CD6">
            <w:pPr>
              <w:pStyle w:val="TAC"/>
            </w:pPr>
            <w:r>
              <w:rPr>
                <w:lang w:val="en-US"/>
              </w:rPr>
              <w:t>4</w:t>
            </w:r>
          </w:p>
        </w:tc>
        <w:tc>
          <w:tcPr>
            <w:tcW w:w="1380" w:type="dxa"/>
            <w:gridSpan w:val="2"/>
            <w:shd w:val="clear" w:color="auto" w:fill="auto"/>
            <w:noWrap/>
          </w:tcPr>
          <w:p w14:paraId="5B008090" w14:textId="77777777" w:rsidR="00FD4AFB" w:rsidRPr="00EF5447" w:rsidRDefault="00FD4AFB" w:rsidP="008D1CD6">
            <w:pPr>
              <w:pStyle w:val="TAC"/>
              <w:rPr>
                <w:rFonts w:cs="Arial"/>
              </w:rPr>
            </w:pPr>
            <w:r w:rsidRPr="003C4CEC">
              <w:rPr>
                <w:rFonts w:eastAsia="Malgun Gothic" w:cs="Arial"/>
                <w:kern w:val="2"/>
                <w:szCs w:val="24"/>
                <w:lang w:eastAsia="ko-KR"/>
              </w:rPr>
              <w:t>1740</w:t>
            </w:r>
          </w:p>
        </w:tc>
        <w:tc>
          <w:tcPr>
            <w:tcW w:w="817" w:type="dxa"/>
            <w:gridSpan w:val="2"/>
            <w:shd w:val="clear" w:color="auto" w:fill="auto"/>
            <w:noWrap/>
          </w:tcPr>
          <w:p w14:paraId="3D51041B"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681759F2"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62E28675" w14:textId="77777777" w:rsidR="00FD4AFB" w:rsidRPr="00EF5447" w:rsidRDefault="00FD4AFB" w:rsidP="008D1CD6">
            <w:pPr>
              <w:pStyle w:val="TAC"/>
            </w:pPr>
            <w:r w:rsidRPr="00EF5447">
              <w:rPr>
                <w:rFonts w:eastAsia="Malgun Gothic" w:cs="Arial"/>
                <w:kern w:val="2"/>
                <w:szCs w:val="24"/>
                <w:lang w:eastAsia="ko-KR"/>
              </w:rPr>
              <w:t>2140</w:t>
            </w:r>
          </w:p>
        </w:tc>
        <w:tc>
          <w:tcPr>
            <w:tcW w:w="867" w:type="dxa"/>
            <w:gridSpan w:val="2"/>
            <w:shd w:val="clear" w:color="auto" w:fill="auto"/>
          </w:tcPr>
          <w:p w14:paraId="274D25C6"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55AEECA7"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2FCDFAB3" w14:textId="77777777" w:rsidTr="008D1CD6">
        <w:trPr>
          <w:trHeight w:val="54"/>
          <w:jc w:val="center"/>
        </w:trPr>
        <w:tc>
          <w:tcPr>
            <w:tcW w:w="2259" w:type="dxa"/>
            <w:tcBorders>
              <w:top w:val="nil"/>
              <w:bottom w:val="nil"/>
            </w:tcBorders>
            <w:shd w:val="clear" w:color="auto" w:fill="auto"/>
          </w:tcPr>
          <w:p w14:paraId="173CE750" w14:textId="77777777" w:rsidR="00FD4AFB" w:rsidRPr="00EF5447" w:rsidRDefault="00FD4AFB" w:rsidP="008D1CD6">
            <w:pPr>
              <w:pStyle w:val="TAC"/>
              <w:rPr>
                <w:rFonts w:eastAsia="MS Mincho"/>
              </w:rPr>
            </w:pPr>
          </w:p>
        </w:tc>
        <w:tc>
          <w:tcPr>
            <w:tcW w:w="868" w:type="dxa"/>
            <w:shd w:val="clear" w:color="auto" w:fill="auto"/>
          </w:tcPr>
          <w:p w14:paraId="1682AA14" w14:textId="77777777" w:rsidR="00FD4AFB" w:rsidRPr="00EF5447" w:rsidRDefault="00FD4AFB" w:rsidP="008D1CD6">
            <w:pPr>
              <w:pStyle w:val="TAC"/>
            </w:pPr>
            <w:r w:rsidRPr="00EF5447">
              <w:rPr>
                <w:rFonts w:eastAsia="Malgun Gothic" w:cs="Arial"/>
                <w:kern w:val="2"/>
                <w:szCs w:val="24"/>
                <w:lang w:eastAsia="ko-KR"/>
              </w:rPr>
              <w:t>n78</w:t>
            </w:r>
          </w:p>
        </w:tc>
        <w:tc>
          <w:tcPr>
            <w:tcW w:w="1380" w:type="dxa"/>
            <w:gridSpan w:val="2"/>
            <w:shd w:val="clear" w:color="auto" w:fill="auto"/>
            <w:noWrap/>
          </w:tcPr>
          <w:p w14:paraId="2DC375B8" w14:textId="77777777" w:rsidR="00FD4AFB" w:rsidRPr="00EF5447" w:rsidRDefault="00FD4AFB" w:rsidP="008D1CD6">
            <w:pPr>
              <w:pStyle w:val="TAC"/>
              <w:rPr>
                <w:rFonts w:cs="Arial"/>
              </w:rPr>
            </w:pPr>
            <w:r w:rsidRPr="003C4CEC">
              <w:rPr>
                <w:rFonts w:eastAsia="Malgun Gothic" w:cs="Arial"/>
                <w:kern w:val="2"/>
                <w:szCs w:val="24"/>
                <w:lang w:eastAsia="ko-KR"/>
              </w:rPr>
              <w:t>3700</w:t>
            </w:r>
          </w:p>
        </w:tc>
        <w:tc>
          <w:tcPr>
            <w:tcW w:w="817" w:type="dxa"/>
            <w:gridSpan w:val="2"/>
            <w:shd w:val="clear" w:color="auto" w:fill="auto"/>
            <w:noWrap/>
          </w:tcPr>
          <w:p w14:paraId="3E87CD04"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10</w:t>
            </w:r>
          </w:p>
        </w:tc>
        <w:tc>
          <w:tcPr>
            <w:tcW w:w="2554" w:type="dxa"/>
            <w:gridSpan w:val="2"/>
            <w:shd w:val="clear" w:color="auto" w:fill="auto"/>
            <w:noWrap/>
          </w:tcPr>
          <w:p w14:paraId="7AD0DCA1"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50</w:t>
            </w:r>
          </w:p>
        </w:tc>
        <w:tc>
          <w:tcPr>
            <w:tcW w:w="1323" w:type="dxa"/>
            <w:gridSpan w:val="2"/>
            <w:shd w:val="clear" w:color="auto" w:fill="auto"/>
            <w:noWrap/>
          </w:tcPr>
          <w:p w14:paraId="39AD05F3" w14:textId="77777777" w:rsidR="00FD4AFB" w:rsidRPr="00EF5447" w:rsidRDefault="00FD4AFB" w:rsidP="008D1CD6">
            <w:pPr>
              <w:pStyle w:val="TAC"/>
            </w:pPr>
            <w:r w:rsidRPr="00EF5447">
              <w:rPr>
                <w:rFonts w:cs="Arial"/>
                <w:kern w:val="2"/>
                <w:szCs w:val="24"/>
                <w:lang w:eastAsia="zh-CN"/>
              </w:rPr>
              <w:t>3700</w:t>
            </w:r>
          </w:p>
        </w:tc>
        <w:tc>
          <w:tcPr>
            <w:tcW w:w="867" w:type="dxa"/>
            <w:gridSpan w:val="2"/>
            <w:shd w:val="clear" w:color="auto" w:fill="auto"/>
          </w:tcPr>
          <w:p w14:paraId="3DC9FFB0"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0962D690"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2F42E1F3" w14:textId="77777777" w:rsidTr="008D1CD6">
        <w:trPr>
          <w:trHeight w:val="54"/>
          <w:jc w:val="center"/>
        </w:trPr>
        <w:tc>
          <w:tcPr>
            <w:tcW w:w="2259" w:type="dxa"/>
            <w:tcBorders>
              <w:top w:val="nil"/>
              <w:bottom w:val="nil"/>
            </w:tcBorders>
            <w:shd w:val="clear" w:color="auto" w:fill="auto"/>
          </w:tcPr>
          <w:p w14:paraId="0C177B33" w14:textId="77777777" w:rsidR="00FD4AFB" w:rsidRPr="00EF5447" w:rsidRDefault="00FD4AFB" w:rsidP="008D1CD6">
            <w:pPr>
              <w:pStyle w:val="TAC"/>
              <w:rPr>
                <w:rFonts w:eastAsia="MS Mincho"/>
              </w:rPr>
            </w:pPr>
          </w:p>
        </w:tc>
        <w:tc>
          <w:tcPr>
            <w:tcW w:w="868" w:type="dxa"/>
            <w:shd w:val="clear" w:color="auto" w:fill="auto"/>
          </w:tcPr>
          <w:p w14:paraId="7BDE02A7" w14:textId="77777777" w:rsidR="00FD4AFB" w:rsidRPr="00EF5447" w:rsidRDefault="00FD4AFB" w:rsidP="008D1CD6">
            <w:pPr>
              <w:pStyle w:val="TAC"/>
            </w:pPr>
            <w:r w:rsidRPr="00EF5447">
              <w:rPr>
                <w:rFonts w:cs="Arial"/>
                <w:kern w:val="2"/>
                <w:szCs w:val="24"/>
                <w:lang w:eastAsia="zh-CN"/>
              </w:rPr>
              <w:t>2</w:t>
            </w:r>
          </w:p>
        </w:tc>
        <w:tc>
          <w:tcPr>
            <w:tcW w:w="1380" w:type="dxa"/>
            <w:gridSpan w:val="2"/>
            <w:shd w:val="clear" w:color="auto" w:fill="auto"/>
            <w:noWrap/>
          </w:tcPr>
          <w:p w14:paraId="0F18CA8A"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tcPr>
          <w:p w14:paraId="451ECC00"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4984FADC" w14:textId="77777777" w:rsidR="00FD4AFB" w:rsidRPr="00EF5447" w:rsidRDefault="00FD4AFB" w:rsidP="008D1CD6">
            <w:pPr>
              <w:pStyle w:val="TAC"/>
              <w:rPr>
                <w:rFonts w:eastAsia="Malgun Gothic"/>
                <w:szCs w:val="18"/>
                <w:lang w:eastAsia="ko-KR"/>
              </w:rPr>
            </w:pPr>
            <w:r>
              <w:rPr>
                <w:rFonts w:eastAsia="Malgun Gothic" w:cs="Arial"/>
                <w:kern w:val="2"/>
                <w:szCs w:val="24"/>
                <w:lang w:eastAsia="ko-KR"/>
              </w:rPr>
              <w:t>N/A</w:t>
            </w:r>
          </w:p>
        </w:tc>
        <w:tc>
          <w:tcPr>
            <w:tcW w:w="1323" w:type="dxa"/>
            <w:gridSpan w:val="2"/>
            <w:shd w:val="clear" w:color="auto" w:fill="auto"/>
            <w:noWrap/>
          </w:tcPr>
          <w:p w14:paraId="0D98A21E" w14:textId="77777777" w:rsidR="00FD4AFB" w:rsidRPr="00EF5447" w:rsidRDefault="00FD4AFB" w:rsidP="008D1CD6">
            <w:pPr>
              <w:pStyle w:val="TAC"/>
            </w:pPr>
            <w:r w:rsidRPr="00EF5447">
              <w:rPr>
                <w:rFonts w:cs="Arial"/>
                <w:kern w:val="2"/>
                <w:szCs w:val="24"/>
                <w:lang w:eastAsia="zh-CN"/>
              </w:rPr>
              <w:t>19</w:t>
            </w:r>
            <w:r>
              <w:rPr>
                <w:rFonts w:cs="Arial"/>
                <w:kern w:val="2"/>
                <w:szCs w:val="24"/>
                <w:lang w:eastAsia="zh-CN"/>
              </w:rPr>
              <w:t>4</w:t>
            </w:r>
            <w:r w:rsidRPr="00EF5447">
              <w:rPr>
                <w:rFonts w:cs="Arial"/>
                <w:kern w:val="2"/>
                <w:szCs w:val="24"/>
                <w:lang w:eastAsia="zh-CN"/>
              </w:rPr>
              <w:t>0</w:t>
            </w:r>
          </w:p>
        </w:tc>
        <w:tc>
          <w:tcPr>
            <w:tcW w:w="867" w:type="dxa"/>
            <w:gridSpan w:val="2"/>
            <w:shd w:val="clear" w:color="auto" w:fill="auto"/>
          </w:tcPr>
          <w:p w14:paraId="3390045C" w14:textId="77777777" w:rsidR="00FD4AFB" w:rsidRPr="00EF5447" w:rsidRDefault="00FD4AFB" w:rsidP="008D1CD6">
            <w:pPr>
              <w:pStyle w:val="TAC"/>
              <w:rPr>
                <w:lang w:eastAsia="ja-JP"/>
              </w:rPr>
            </w:pPr>
            <w:r w:rsidRPr="00EF5447">
              <w:rPr>
                <w:rFonts w:cs="Arial"/>
                <w:kern w:val="2"/>
                <w:szCs w:val="24"/>
                <w:lang w:eastAsia="zh-CN"/>
              </w:rPr>
              <w:t>9.1</w:t>
            </w:r>
          </w:p>
        </w:tc>
        <w:tc>
          <w:tcPr>
            <w:tcW w:w="1248" w:type="dxa"/>
            <w:gridSpan w:val="3"/>
            <w:shd w:val="clear" w:color="auto" w:fill="auto"/>
          </w:tcPr>
          <w:p w14:paraId="3703FE63" w14:textId="77777777" w:rsidR="00FD4AFB" w:rsidRPr="00EF5447" w:rsidRDefault="00FD4AFB" w:rsidP="008D1CD6">
            <w:pPr>
              <w:pStyle w:val="TAC"/>
            </w:pPr>
            <w:r w:rsidRPr="00EF5447">
              <w:rPr>
                <w:rFonts w:cs="Arial"/>
                <w:kern w:val="2"/>
                <w:szCs w:val="24"/>
                <w:lang w:eastAsia="ja-JP"/>
              </w:rPr>
              <w:t>IMD</w:t>
            </w:r>
            <w:r w:rsidRPr="00EF5447">
              <w:rPr>
                <w:rFonts w:cs="Arial"/>
                <w:kern w:val="2"/>
                <w:szCs w:val="24"/>
                <w:lang w:eastAsia="zh-CN"/>
              </w:rPr>
              <w:t>4</w:t>
            </w:r>
          </w:p>
        </w:tc>
      </w:tr>
      <w:tr w:rsidR="00FD4AFB" w:rsidRPr="00EF5447" w14:paraId="2D960048" w14:textId="77777777" w:rsidTr="008D1CD6">
        <w:trPr>
          <w:trHeight w:val="54"/>
          <w:jc w:val="center"/>
        </w:trPr>
        <w:tc>
          <w:tcPr>
            <w:tcW w:w="2259" w:type="dxa"/>
            <w:tcBorders>
              <w:top w:val="nil"/>
              <w:bottom w:val="nil"/>
            </w:tcBorders>
            <w:shd w:val="clear" w:color="auto" w:fill="auto"/>
          </w:tcPr>
          <w:p w14:paraId="33E2F3C8" w14:textId="77777777" w:rsidR="00FD4AFB" w:rsidRPr="00EF5447" w:rsidRDefault="00FD4AFB" w:rsidP="008D1CD6">
            <w:pPr>
              <w:pStyle w:val="TAC"/>
              <w:rPr>
                <w:rFonts w:eastAsia="MS Mincho"/>
              </w:rPr>
            </w:pPr>
          </w:p>
        </w:tc>
        <w:tc>
          <w:tcPr>
            <w:tcW w:w="868" w:type="dxa"/>
            <w:shd w:val="clear" w:color="auto" w:fill="auto"/>
          </w:tcPr>
          <w:p w14:paraId="24AF0498" w14:textId="77777777" w:rsidR="00FD4AFB" w:rsidRPr="00EF5447" w:rsidRDefault="00FD4AFB" w:rsidP="008D1CD6">
            <w:pPr>
              <w:pStyle w:val="TAC"/>
            </w:pPr>
            <w:r>
              <w:rPr>
                <w:rFonts w:eastAsia="Malgun Gothic" w:cs="Arial"/>
                <w:kern w:val="2"/>
                <w:szCs w:val="24"/>
                <w:lang w:eastAsia="ko-KR"/>
              </w:rPr>
              <w:t>4</w:t>
            </w:r>
          </w:p>
        </w:tc>
        <w:tc>
          <w:tcPr>
            <w:tcW w:w="1380" w:type="dxa"/>
            <w:gridSpan w:val="2"/>
            <w:shd w:val="clear" w:color="auto" w:fill="auto"/>
            <w:noWrap/>
          </w:tcPr>
          <w:p w14:paraId="694FF2E3" w14:textId="77777777" w:rsidR="00FD4AFB" w:rsidRPr="00EF5447" w:rsidRDefault="00FD4AFB" w:rsidP="008D1CD6">
            <w:pPr>
              <w:pStyle w:val="TAC"/>
              <w:rPr>
                <w:rFonts w:cs="Arial"/>
              </w:rPr>
            </w:pPr>
            <w:r w:rsidRPr="003C4CEC">
              <w:rPr>
                <w:rFonts w:eastAsia="Malgun Gothic" w:cs="Arial"/>
                <w:kern w:val="2"/>
                <w:szCs w:val="24"/>
                <w:lang w:eastAsia="ko-KR"/>
              </w:rPr>
              <w:t>1750</w:t>
            </w:r>
          </w:p>
        </w:tc>
        <w:tc>
          <w:tcPr>
            <w:tcW w:w="817" w:type="dxa"/>
            <w:gridSpan w:val="2"/>
            <w:shd w:val="clear" w:color="auto" w:fill="auto"/>
            <w:noWrap/>
          </w:tcPr>
          <w:p w14:paraId="3B25ED18"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39058A82"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249F806F" w14:textId="77777777" w:rsidR="00FD4AFB" w:rsidRPr="00EF5447" w:rsidRDefault="00FD4AFB" w:rsidP="008D1CD6">
            <w:pPr>
              <w:pStyle w:val="TAC"/>
            </w:pPr>
            <w:r w:rsidRPr="00EF5447">
              <w:rPr>
                <w:rFonts w:eastAsia="Malgun Gothic" w:cs="Arial"/>
                <w:kern w:val="2"/>
                <w:szCs w:val="24"/>
                <w:lang w:eastAsia="ko-KR"/>
              </w:rPr>
              <w:t>21</w:t>
            </w:r>
            <w:r>
              <w:rPr>
                <w:rFonts w:eastAsia="Malgun Gothic" w:cs="Arial"/>
                <w:kern w:val="2"/>
                <w:szCs w:val="24"/>
                <w:lang w:eastAsia="ko-KR"/>
              </w:rPr>
              <w:t>5</w:t>
            </w:r>
            <w:r w:rsidRPr="00EF5447">
              <w:rPr>
                <w:rFonts w:eastAsia="Malgun Gothic" w:cs="Arial"/>
                <w:kern w:val="2"/>
                <w:szCs w:val="24"/>
                <w:lang w:eastAsia="ko-KR"/>
              </w:rPr>
              <w:t>0</w:t>
            </w:r>
          </w:p>
        </w:tc>
        <w:tc>
          <w:tcPr>
            <w:tcW w:w="867" w:type="dxa"/>
            <w:gridSpan w:val="2"/>
            <w:shd w:val="clear" w:color="auto" w:fill="auto"/>
          </w:tcPr>
          <w:p w14:paraId="160EE8AF"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55014A8E"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66D9D065" w14:textId="77777777" w:rsidTr="008D1CD6">
        <w:trPr>
          <w:trHeight w:val="54"/>
          <w:jc w:val="center"/>
        </w:trPr>
        <w:tc>
          <w:tcPr>
            <w:tcW w:w="2259" w:type="dxa"/>
            <w:tcBorders>
              <w:top w:val="nil"/>
              <w:bottom w:val="nil"/>
            </w:tcBorders>
            <w:shd w:val="clear" w:color="auto" w:fill="auto"/>
          </w:tcPr>
          <w:p w14:paraId="6E9583B3" w14:textId="77777777" w:rsidR="00FD4AFB" w:rsidRPr="00EF5447" w:rsidRDefault="00FD4AFB" w:rsidP="008D1CD6">
            <w:pPr>
              <w:pStyle w:val="TAC"/>
              <w:rPr>
                <w:rFonts w:eastAsia="MS Mincho"/>
              </w:rPr>
            </w:pPr>
          </w:p>
        </w:tc>
        <w:tc>
          <w:tcPr>
            <w:tcW w:w="868" w:type="dxa"/>
            <w:shd w:val="clear" w:color="auto" w:fill="auto"/>
          </w:tcPr>
          <w:p w14:paraId="78EA570B" w14:textId="77777777" w:rsidR="00FD4AFB" w:rsidRPr="00EF5447" w:rsidRDefault="00FD4AFB" w:rsidP="008D1CD6">
            <w:pPr>
              <w:pStyle w:val="TAC"/>
            </w:pPr>
            <w:r w:rsidRPr="00EF5447">
              <w:rPr>
                <w:rFonts w:eastAsia="Malgun Gothic" w:cs="Arial"/>
                <w:kern w:val="2"/>
                <w:szCs w:val="24"/>
                <w:lang w:eastAsia="ko-KR"/>
              </w:rPr>
              <w:t>n78</w:t>
            </w:r>
          </w:p>
        </w:tc>
        <w:tc>
          <w:tcPr>
            <w:tcW w:w="1380" w:type="dxa"/>
            <w:gridSpan w:val="2"/>
            <w:shd w:val="clear" w:color="auto" w:fill="auto"/>
            <w:noWrap/>
          </w:tcPr>
          <w:p w14:paraId="511A4C49" w14:textId="77777777" w:rsidR="00FD4AFB" w:rsidRPr="00EF5447" w:rsidRDefault="00FD4AFB" w:rsidP="008D1CD6">
            <w:pPr>
              <w:pStyle w:val="TAC"/>
              <w:rPr>
                <w:rFonts w:cs="Arial"/>
              </w:rPr>
            </w:pPr>
            <w:r w:rsidRPr="003C4CEC">
              <w:rPr>
                <w:rFonts w:eastAsia="Malgun Gothic" w:cs="Arial"/>
                <w:kern w:val="2"/>
                <w:szCs w:val="24"/>
                <w:lang w:eastAsia="ko-KR"/>
              </w:rPr>
              <w:t>3310</w:t>
            </w:r>
          </w:p>
        </w:tc>
        <w:tc>
          <w:tcPr>
            <w:tcW w:w="817" w:type="dxa"/>
            <w:gridSpan w:val="2"/>
            <w:shd w:val="clear" w:color="auto" w:fill="auto"/>
            <w:noWrap/>
          </w:tcPr>
          <w:p w14:paraId="78ED8021"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10</w:t>
            </w:r>
          </w:p>
        </w:tc>
        <w:tc>
          <w:tcPr>
            <w:tcW w:w="2554" w:type="dxa"/>
            <w:gridSpan w:val="2"/>
            <w:shd w:val="clear" w:color="auto" w:fill="auto"/>
            <w:noWrap/>
          </w:tcPr>
          <w:p w14:paraId="4A597C9B"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50</w:t>
            </w:r>
          </w:p>
        </w:tc>
        <w:tc>
          <w:tcPr>
            <w:tcW w:w="1323" w:type="dxa"/>
            <w:gridSpan w:val="2"/>
            <w:shd w:val="clear" w:color="auto" w:fill="auto"/>
            <w:noWrap/>
          </w:tcPr>
          <w:p w14:paraId="660E21A5" w14:textId="77777777" w:rsidR="00FD4AFB" w:rsidRPr="00EF5447" w:rsidRDefault="00FD4AFB" w:rsidP="008D1CD6">
            <w:pPr>
              <w:pStyle w:val="TAC"/>
            </w:pPr>
            <w:r w:rsidRPr="00EF5447">
              <w:rPr>
                <w:rFonts w:cs="Arial"/>
                <w:kern w:val="2"/>
                <w:szCs w:val="24"/>
                <w:lang w:eastAsia="zh-CN"/>
              </w:rPr>
              <w:t>33</w:t>
            </w:r>
            <w:r>
              <w:rPr>
                <w:rFonts w:cs="Arial"/>
                <w:kern w:val="2"/>
                <w:szCs w:val="24"/>
                <w:lang w:eastAsia="zh-CN"/>
              </w:rPr>
              <w:t>1</w:t>
            </w:r>
            <w:r w:rsidRPr="00EF5447">
              <w:rPr>
                <w:rFonts w:cs="Arial"/>
                <w:kern w:val="2"/>
                <w:szCs w:val="24"/>
                <w:lang w:eastAsia="zh-CN"/>
              </w:rPr>
              <w:t>0</w:t>
            </w:r>
          </w:p>
        </w:tc>
        <w:tc>
          <w:tcPr>
            <w:tcW w:w="867" w:type="dxa"/>
            <w:gridSpan w:val="2"/>
            <w:shd w:val="clear" w:color="auto" w:fill="auto"/>
          </w:tcPr>
          <w:p w14:paraId="472DA0E4"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3C821E86"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2AE82379" w14:textId="77777777" w:rsidTr="008D1CD6">
        <w:trPr>
          <w:trHeight w:val="54"/>
          <w:jc w:val="center"/>
        </w:trPr>
        <w:tc>
          <w:tcPr>
            <w:tcW w:w="2259" w:type="dxa"/>
            <w:tcBorders>
              <w:top w:val="nil"/>
              <w:bottom w:val="nil"/>
            </w:tcBorders>
            <w:shd w:val="clear" w:color="auto" w:fill="auto"/>
          </w:tcPr>
          <w:p w14:paraId="4D1CAB1A" w14:textId="77777777" w:rsidR="00FD4AFB" w:rsidRPr="00EF5447" w:rsidRDefault="00FD4AFB" w:rsidP="008D1CD6">
            <w:pPr>
              <w:pStyle w:val="TAC"/>
              <w:rPr>
                <w:rFonts w:eastAsia="MS Mincho"/>
              </w:rPr>
            </w:pPr>
          </w:p>
        </w:tc>
        <w:tc>
          <w:tcPr>
            <w:tcW w:w="868" w:type="dxa"/>
            <w:shd w:val="clear" w:color="auto" w:fill="auto"/>
          </w:tcPr>
          <w:p w14:paraId="5FDCDA50" w14:textId="77777777" w:rsidR="00FD4AFB" w:rsidRPr="00EF5447" w:rsidRDefault="00FD4AFB" w:rsidP="008D1CD6">
            <w:pPr>
              <w:pStyle w:val="TAC"/>
            </w:pPr>
            <w:r w:rsidRPr="00EF5447">
              <w:rPr>
                <w:rFonts w:cs="Arial"/>
                <w:kern w:val="2"/>
                <w:szCs w:val="24"/>
                <w:lang w:eastAsia="zh-CN"/>
              </w:rPr>
              <w:t>2</w:t>
            </w:r>
          </w:p>
        </w:tc>
        <w:tc>
          <w:tcPr>
            <w:tcW w:w="1380" w:type="dxa"/>
            <w:gridSpan w:val="2"/>
            <w:shd w:val="clear" w:color="auto" w:fill="auto"/>
            <w:noWrap/>
          </w:tcPr>
          <w:p w14:paraId="36B00F0C"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tcPr>
          <w:p w14:paraId="1B3E0CFD"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36850048" w14:textId="77777777" w:rsidR="00FD4AFB" w:rsidRPr="00EF5447" w:rsidRDefault="00FD4AFB" w:rsidP="008D1CD6">
            <w:pPr>
              <w:pStyle w:val="TAC"/>
              <w:rPr>
                <w:rFonts w:eastAsia="Malgun Gothic"/>
                <w:szCs w:val="18"/>
                <w:lang w:eastAsia="ko-KR"/>
              </w:rPr>
            </w:pPr>
            <w:r>
              <w:rPr>
                <w:rFonts w:eastAsia="Malgun Gothic" w:cs="Arial"/>
                <w:kern w:val="2"/>
                <w:szCs w:val="24"/>
                <w:lang w:eastAsia="ko-KR"/>
              </w:rPr>
              <w:t>N/A</w:t>
            </w:r>
          </w:p>
        </w:tc>
        <w:tc>
          <w:tcPr>
            <w:tcW w:w="1323" w:type="dxa"/>
            <w:gridSpan w:val="2"/>
            <w:shd w:val="clear" w:color="auto" w:fill="auto"/>
            <w:noWrap/>
          </w:tcPr>
          <w:p w14:paraId="276890BE" w14:textId="77777777" w:rsidR="00FD4AFB" w:rsidRPr="00EF5447" w:rsidRDefault="00FD4AFB" w:rsidP="008D1CD6">
            <w:pPr>
              <w:pStyle w:val="TAC"/>
            </w:pPr>
            <w:r w:rsidRPr="00EF5447">
              <w:rPr>
                <w:rFonts w:cs="Arial"/>
                <w:kern w:val="2"/>
                <w:szCs w:val="24"/>
                <w:lang w:eastAsia="zh-CN"/>
              </w:rPr>
              <w:t>19</w:t>
            </w:r>
            <w:r>
              <w:rPr>
                <w:rFonts w:cs="Arial"/>
                <w:kern w:val="2"/>
                <w:szCs w:val="24"/>
                <w:lang w:eastAsia="zh-CN"/>
              </w:rPr>
              <w:t>5</w:t>
            </w:r>
            <w:r w:rsidRPr="00EF5447">
              <w:rPr>
                <w:rFonts w:cs="Arial"/>
                <w:kern w:val="2"/>
                <w:szCs w:val="24"/>
                <w:lang w:eastAsia="zh-CN"/>
              </w:rPr>
              <w:t>0</w:t>
            </w:r>
          </w:p>
        </w:tc>
        <w:tc>
          <w:tcPr>
            <w:tcW w:w="867" w:type="dxa"/>
            <w:gridSpan w:val="2"/>
            <w:shd w:val="clear" w:color="auto" w:fill="auto"/>
          </w:tcPr>
          <w:p w14:paraId="7185808B" w14:textId="77777777" w:rsidR="00FD4AFB" w:rsidRPr="00EF5447" w:rsidRDefault="00FD4AFB" w:rsidP="008D1CD6">
            <w:pPr>
              <w:pStyle w:val="TAC"/>
              <w:rPr>
                <w:lang w:eastAsia="ja-JP"/>
              </w:rPr>
            </w:pPr>
            <w:r w:rsidRPr="00EF5447">
              <w:rPr>
                <w:rFonts w:cs="Arial"/>
                <w:kern w:val="2"/>
                <w:szCs w:val="24"/>
                <w:lang w:eastAsia="zh-CN"/>
              </w:rPr>
              <w:t>2.1</w:t>
            </w:r>
          </w:p>
        </w:tc>
        <w:tc>
          <w:tcPr>
            <w:tcW w:w="1248" w:type="dxa"/>
            <w:gridSpan w:val="3"/>
            <w:shd w:val="clear" w:color="auto" w:fill="auto"/>
          </w:tcPr>
          <w:p w14:paraId="29A14531" w14:textId="77777777" w:rsidR="00FD4AFB" w:rsidRPr="00EF5447" w:rsidRDefault="00FD4AFB" w:rsidP="008D1CD6">
            <w:pPr>
              <w:pStyle w:val="TAC"/>
            </w:pPr>
            <w:r w:rsidRPr="00EF5447">
              <w:rPr>
                <w:rFonts w:cs="Arial"/>
                <w:kern w:val="2"/>
                <w:szCs w:val="24"/>
                <w:lang w:eastAsia="ja-JP"/>
              </w:rPr>
              <w:t>IMD5</w:t>
            </w:r>
          </w:p>
        </w:tc>
      </w:tr>
      <w:tr w:rsidR="00FD4AFB" w:rsidRPr="00EF5447" w14:paraId="0E3E62E1" w14:textId="77777777" w:rsidTr="008D1CD6">
        <w:trPr>
          <w:trHeight w:val="54"/>
          <w:jc w:val="center"/>
        </w:trPr>
        <w:tc>
          <w:tcPr>
            <w:tcW w:w="2259" w:type="dxa"/>
            <w:tcBorders>
              <w:top w:val="nil"/>
              <w:bottom w:val="nil"/>
            </w:tcBorders>
            <w:shd w:val="clear" w:color="auto" w:fill="auto"/>
          </w:tcPr>
          <w:p w14:paraId="26A5950D" w14:textId="77777777" w:rsidR="00FD4AFB" w:rsidRPr="00EF5447" w:rsidRDefault="00FD4AFB" w:rsidP="008D1CD6">
            <w:pPr>
              <w:pStyle w:val="TAC"/>
              <w:rPr>
                <w:rFonts w:eastAsia="MS Mincho"/>
              </w:rPr>
            </w:pPr>
          </w:p>
        </w:tc>
        <w:tc>
          <w:tcPr>
            <w:tcW w:w="868" w:type="dxa"/>
            <w:shd w:val="clear" w:color="auto" w:fill="auto"/>
          </w:tcPr>
          <w:p w14:paraId="3953E120" w14:textId="77777777" w:rsidR="00FD4AFB" w:rsidRPr="00EF5447" w:rsidRDefault="00FD4AFB" w:rsidP="008D1CD6">
            <w:pPr>
              <w:pStyle w:val="TAC"/>
            </w:pPr>
            <w:r>
              <w:rPr>
                <w:rFonts w:eastAsia="Malgun Gothic" w:cs="Arial"/>
                <w:kern w:val="2"/>
                <w:szCs w:val="24"/>
                <w:lang w:eastAsia="ko-KR"/>
              </w:rPr>
              <w:t>4</w:t>
            </w:r>
          </w:p>
        </w:tc>
        <w:tc>
          <w:tcPr>
            <w:tcW w:w="1380" w:type="dxa"/>
            <w:gridSpan w:val="2"/>
            <w:shd w:val="clear" w:color="auto" w:fill="auto"/>
            <w:noWrap/>
          </w:tcPr>
          <w:p w14:paraId="61F05473" w14:textId="77777777" w:rsidR="00FD4AFB" w:rsidRPr="00EF5447" w:rsidRDefault="00FD4AFB" w:rsidP="008D1CD6">
            <w:pPr>
              <w:pStyle w:val="TAC"/>
              <w:rPr>
                <w:rFonts w:cs="Arial"/>
              </w:rPr>
            </w:pPr>
            <w:r w:rsidRPr="003C4CEC">
              <w:rPr>
                <w:rFonts w:eastAsia="Malgun Gothic" w:cs="Arial"/>
                <w:kern w:val="2"/>
                <w:szCs w:val="24"/>
                <w:lang w:eastAsia="ko-KR"/>
              </w:rPr>
              <w:t>1750</w:t>
            </w:r>
          </w:p>
        </w:tc>
        <w:tc>
          <w:tcPr>
            <w:tcW w:w="817" w:type="dxa"/>
            <w:gridSpan w:val="2"/>
            <w:shd w:val="clear" w:color="auto" w:fill="auto"/>
            <w:noWrap/>
          </w:tcPr>
          <w:p w14:paraId="5BE4B916"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709D5DC0"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60228A01" w14:textId="77777777" w:rsidR="00FD4AFB" w:rsidRPr="00EF5447" w:rsidRDefault="00FD4AFB" w:rsidP="008D1CD6">
            <w:pPr>
              <w:pStyle w:val="TAC"/>
            </w:pPr>
            <w:r w:rsidRPr="00EF5447">
              <w:rPr>
                <w:rFonts w:eastAsia="Malgun Gothic" w:cs="Arial"/>
                <w:kern w:val="2"/>
                <w:szCs w:val="24"/>
                <w:lang w:eastAsia="ko-KR"/>
              </w:rPr>
              <w:t>21</w:t>
            </w:r>
            <w:r>
              <w:rPr>
                <w:rFonts w:eastAsia="Malgun Gothic" w:cs="Arial"/>
                <w:kern w:val="2"/>
                <w:szCs w:val="24"/>
                <w:lang w:eastAsia="ko-KR"/>
              </w:rPr>
              <w:t>5</w:t>
            </w:r>
            <w:r w:rsidRPr="00EF5447">
              <w:rPr>
                <w:rFonts w:eastAsia="Malgun Gothic" w:cs="Arial"/>
                <w:kern w:val="2"/>
                <w:szCs w:val="24"/>
                <w:lang w:eastAsia="ko-KR"/>
              </w:rPr>
              <w:t>0</w:t>
            </w:r>
          </w:p>
        </w:tc>
        <w:tc>
          <w:tcPr>
            <w:tcW w:w="867" w:type="dxa"/>
            <w:gridSpan w:val="2"/>
            <w:shd w:val="clear" w:color="auto" w:fill="auto"/>
          </w:tcPr>
          <w:p w14:paraId="281540ED"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5268818A"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44F21D05" w14:textId="77777777" w:rsidTr="008D1CD6">
        <w:trPr>
          <w:trHeight w:val="54"/>
          <w:jc w:val="center"/>
        </w:trPr>
        <w:tc>
          <w:tcPr>
            <w:tcW w:w="2259" w:type="dxa"/>
            <w:tcBorders>
              <w:top w:val="nil"/>
              <w:bottom w:val="single" w:sz="4" w:space="0" w:color="auto"/>
            </w:tcBorders>
            <w:shd w:val="clear" w:color="auto" w:fill="auto"/>
          </w:tcPr>
          <w:p w14:paraId="0A63F9C1" w14:textId="77777777" w:rsidR="00FD4AFB" w:rsidRPr="00EF5447" w:rsidRDefault="00FD4AFB" w:rsidP="008D1CD6">
            <w:pPr>
              <w:pStyle w:val="TAC"/>
              <w:rPr>
                <w:rFonts w:eastAsia="MS Mincho"/>
              </w:rPr>
            </w:pPr>
          </w:p>
        </w:tc>
        <w:tc>
          <w:tcPr>
            <w:tcW w:w="868" w:type="dxa"/>
            <w:shd w:val="clear" w:color="auto" w:fill="auto"/>
          </w:tcPr>
          <w:p w14:paraId="38711471" w14:textId="77777777" w:rsidR="00FD4AFB" w:rsidRPr="00EF5447" w:rsidRDefault="00FD4AFB" w:rsidP="008D1CD6">
            <w:pPr>
              <w:pStyle w:val="TAC"/>
            </w:pPr>
            <w:r w:rsidRPr="00EF5447">
              <w:rPr>
                <w:rFonts w:eastAsia="Malgun Gothic" w:cs="Arial"/>
                <w:kern w:val="2"/>
                <w:szCs w:val="24"/>
                <w:lang w:eastAsia="ko-KR"/>
              </w:rPr>
              <w:t>n78</w:t>
            </w:r>
          </w:p>
        </w:tc>
        <w:tc>
          <w:tcPr>
            <w:tcW w:w="1380" w:type="dxa"/>
            <w:gridSpan w:val="2"/>
            <w:shd w:val="clear" w:color="auto" w:fill="auto"/>
            <w:noWrap/>
          </w:tcPr>
          <w:p w14:paraId="6529F6C9" w14:textId="77777777" w:rsidR="00FD4AFB" w:rsidRPr="00EF5447" w:rsidRDefault="00FD4AFB" w:rsidP="008D1CD6">
            <w:pPr>
              <w:pStyle w:val="TAC"/>
              <w:rPr>
                <w:rFonts w:cs="Arial"/>
              </w:rPr>
            </w:pPr>
            <w:r w:rsidRPr="003C4CEC">
              <w:rPr>
                <w:rFonts w:eastAsia="Malgun Gothic" w:cs="Arial"/>
                <w:kern w:val="2"/>
                <w:szCs w:val="24"/>
                <w:lang w:eastAsia="ko-KR"/>
              </w:rPr>
              <w:t>3600</w:t>
            </w:r>
          </w:p>
        </w:tc>
        <w:tc>
          <w:tcPr>
            <w:tcW w:w="817" w:type="dxa"/>
            <w:gridSpan w:val="2"/>
            <w:shd w:val="clear" w:color="auto" w:fill="auto"/>
            <w:noWrap/>
          </w:tcPr>
          <w:p w14:paraId="15ED5EA7"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10</w:t>
            </w:r>
          </w:p>
        </w:tc>
        <w:tc>
          <w:tcPr>
            <w:tcW w:w="2554" w:type="dxa"/>
            <w:gridSpan w:val="2"/>
            <w:shd w:val="clear" w:color="auto" w:fill="auto"/>
            <w:noWrap/>
          </w:tcPr>
          <w:p w14:paraId="4E54FA25"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50</w:t>
            </w:r>
          </w:p>
        </w:tc>
        <w:tc>
          <w:tcPr>
            <w:tcW w:w="1323" w:type="dxa"/>
            <w:gridSpan w:val="2"/>
            <w:shd w:val="clear" w:color="auto" w:fill="auto"/>
            <w:noWrap/>
          </w:tcPr>
          <w:p w14:paraId="2D0D303D" w14:textId="77777777" w:rsidR="00FD4AFB" w:rsidRPr="00EF5447" w:rsidRDefault="00FD4AFB" w:rsidP="008D1CD6">
            <w:pPr>
              <w:pStyle w:val="TAC"/>
            </w:pPr>
            <w:r w:rsidRPr="00EF5447">
              <w:rPr>
                <w:rFonts w:cs="Arial"/>
                <w:kern w:val="2"/>
                <w:szCs w:val="24"/>
                <w:lang w:eastAsia="zh-CN"/>
              </w:rPr>
              <w:t>36</w:t>
            </w:r>
            <w:r>
              <w:rPr>
                <w:rFonts w:cs="Arial"/>
                <w:kern w:val="2"/>
                <w:szCs w:val="24"/>
                <w:lang w:eastAsia="zh-CN"/>
              </w:rPr>
              <w:t>0</w:t>
            </w:r>
            <w:r w:rsidRPr="00EF5447">
              <w:rPr>
                <w:rFonts w:cs="Arial"/>
                <w:kern w:val="2"/>
                <w:szCs w:val="24"/>
                <w:lang w:eastAsia="zh-CN"/>
              </w:rPr>
              <w:t>0</w:t>
            </w:r>
          </w:p>
        </w:tc>
        <w:tc>
          <w:tcPr>
            <w:tcW w:w="867" w:type="dxa"/>
            <w:gridSpan w:val="2"/>
            <w:shd w:val="clear" w:color="auto" w:fill="auto"/>
          </w:tcPr>
          <w:p w14:paraId="6E0062FB"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1FE23AAF"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33761430" w14:textId="77777777" w:rsidTr="008D1CD6">
        <w:trPr>
          <w:trHeight w:val="54"/>
          <w:jc w:val="center"/>
        </w:trPr>
        <w:tc>
          <w:tcPr>
            <w:tcW w:w="2259" w:type="dxa"/>
            <w:tcBorders>
              <w:top w:val="nil"/>
              <w:bottom w:val="nil"/>
            </w:tcBorders>
            <w:shd w:val="clear" w:color="auto" w:fill="auto"/>
          </w:tcPr>
          <w:p w14:paraId="175033AB" w14:textId="77777777" w:rsidR="00FD4AFB" w:rsidRPr="00EF5447" w:rsidRDefault="00FD4AFB" w:rsidP="008D1CD6">
            <w:pPr>
              <w:pStyle w:val="TAC"/>
              <w:rPr>
                <w:rFonts w:eastAsia="MS Mincho"/>
              </w:rPr>
            </w:pPr>
            <w:r w:rsidRPr="00EF5447">
              <w:rPr>
                <w:lang w:eastAsia="ja-JP"/>
              </w:rPr>
              <w:t>DC_2A-5A_n12A</w:t>
            </w:r>
            <w:r w:rsidRPr="00EF5447">
              <w:rPr>
                <w:vertAlign w:val="superscript"/>
                <w:lang w:eastAsia="ja-JP"/>
              </w:rPr>
              <w:t>8</w:t>
            </w:r>
          </w:p>
        </w:tc>
        <w:tc>
          <w:tcPr>
            <w:tcW w:w="868" w:type="dxa"/>
            <w:shd w:val="clear" w:color="auto" w:fill="auto"/>
          </w:tcPr>
          <w:p w14:paraId="7ADADB58" w14:textId="77777777" w:rsidR="00FD4AFB" w:rsidRPr="00EF5447" w:rsidRDefault="00FD4AFB" w:rsidP="008D1CD6">
            <w:pPr>
              <w:pStyle w:val="TAC"/>
            </w:pPr>
            <w:r w:rsidRPr="00EF5447">
              <w:t>2</w:t>
            </w:r>
          </w:p>
        </w:tc>
        <w:tc>
          <w:tcPr>
            <w:tcW w:w="1380" w:type="dxa"/>
            <w:gridSpan w:val="2"/>
            <w:shd w:val="clear" w:color="auto" w:fill="auto"/>
            <w:noWrap/>
          </w:tcPr>
          <w:p w14:paraId="391DAFF6" w14:textId="77777777" w:rsidR="00FD4AFB" w:rsidRPr="00EF5447" w:rsidRDefault="00FD4AFB" w:rsidP="008D1CD6">
            <w:pPr>
              <w:pStyle w:val="TAC"/>
            </w:pPr>
            <w:r>
              <w:t>N/A</w:t>
            </w:r>
          </w:p>
        </w:tc>
        <w:tc>
          <w:tcPr>
            <w:tcW w:w="817" w:type="dxa"/>
            <w:gridSpan w:val="2"/>
            <w:shd w:val="clear" w:color="auto" w:fill="auto"/>
            <w:noWrap/>
          </w:tcPr>
          <w:p w14:paraId="42F446E9"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30512A9E" w14:textId="77777777" w:rsidR="00FD4AFB" w:rsidRPr="00EF5447" w:rsidRDefault="00FD4AFB" w:rsidP="008D1CD6">
            <w:pPr>
              <w:pStyle w:val="TAC"/>
              <w:rPr>
                <w:rFonts w:eastAsia="Malgun Gothic"/>
                <w:lang w:eastAsia="ko-KR"/>
              </w:rPr>
            </w:pPr>
            <w:r>
              <w:t>N/A</w:t>
            </w:r>
          </w:p>
        </w:tc>
        <w:tc>
          <w:tcPr>
            <w:tcW w:w="1323" w:type="dxa"/>
            <w:gridSpan w:val="2"/>
            <w:shd w:val="clear" w:color="auto" w:fill="auto"/>
            <w:noWrap/>
          </w:tcPr>
          <w:p w14:paraId="34DCBE4D" w14:textId="77777777" w:rsidR="00FD4AFB" w:rsidRPr="00EF5447" w:rsidRDefault="00FD4AFB" w:rsidP="008D1CD6">
            <w:pPr>
              <w:pStyle w:val="TAC"/>
            </w:pPr>
            <w:r w:rsidRPr="00EF5447">
              <w:t>1980</w:t>
            </w:r>
          </w:p>
        </w:tc>
        <w:tc>
          <w:tcPr>
            <w:tcW w:w="867" w:type="dxa"/>
            <w:gridSpan w:val="2"/>
            <w:shd w:val="clear" w:color="auto" w:fill="auto"/>
          </w:tcPr>
          <w:p w14:paraId="137D4DB7" w14:textId="77777777" w:rsidR="00FD4AFB" w:rsidRPr="00EF5447" w:rsidRDefault="00FD4AFB" w:rsidP="008D1CD6">
            <w:pPr>
              <w:pStyle w:val="TAC"/>
              <w:rPr>
                <w:lang w:eastAsia="ja-JP"/>
              </w:rPr>
            </w:pPr>
            <w:r w:rsidRPr="00EF5447">
              <w:t>5.9</w:t>
            </w:r>
          </w:p>
        </w:tc>
        <w:tc>
          <w:tcPr>
            <w:tcW w:w="1248" w:type="dxa"/>
            <w:gridSpan w:val="3"/>
            <w:shd w:val="clear" w:color="auto" w:fill="auto"/>
          </w:tcPr>
          <w:p w14:paraId="491B32BB" w14:textId="77777777" w:rsidR="00FD4AFB" w:rsidRPr="00EF5447" w:rsidRDefault="00FD4AFB" w:rsidP="008D1CD6">
            <w:pPr>
              <w:pStyle w:val="TAC"/>
            </w:pPr>
            <w:r w:rsidRPr="00EF5447">
              <w:t>IMD5</w:t>
            </w:r>
          </w:p>
        </w:tc>
      </w:tr>
      <w:tr w:rsidR="00FD4AFB" w:rsidRPr="00EF5447" w14:paraId="69955D3C" w14:textId="77777777" w:rsidTr="008D1CD6">
        <w:trPr>
          <w:trHeight w:val="54"/>
          <w:jc w:val="center"/>
        </w:trPr>
        <w:tc>
          <w:tcPr>
            <w:tcW w:w="2259" w:type="dxa"/>
            <w:tcBorders>
              <w:top w:val="nil"/>
              <w:bottom w:val="nil"/>
            </w:tcBorders>
            <w:shd w:val="clear" w:color="auto" w:fill="auto"/>
          </w:tcPr>
          <w:p w14:paraId="53F150A0" w14:textId="77777777" w:rsidR="00FD4AFB" w:rsidRPr="00EF5447" w:rsidRDefault="00FD4AFB" w:rsidP="008D1CD6">
            <w:pPr>
              <w:pStyle w:val="TAC"/>
              <w:rPr>
                <w:rFonts w:eastAsia="MS Mincho"/>
              </w:rPr>
            </w:pPr>
          </w:p>
        </w:tc>
        <w:tc>
          <w:tcPr>
            <w:tcW w:w="868" w:type="dxa"/>
            <w:shd w:val="clear" w:color="auto" w:fill="auto"/>
          </w:tcPr>
          <w:p w14:paraId="6BAEE622" w14:textId="77777777" w:rsidR="00FD4AFB" w:rsidRPr="00EF5447" w:rsidRDefault="00FD4AFB" w:rsidP="008D1CD6">
            <w:pPr>
              <w:pStyle w:val="TAC"/>
            </w:pPr>
            <w:r w:rsidRPr="00EF5447">
              <w:t>5</w:t>
            </w:r>
          </w:p>
        </w:tc>
        <w:tc>
          <w:tcPr>
            <w:tcW w:w="1380" w:type="dxa"/>
            <w:gridSpan w:val="2"/>
            <w:shd w:val="clear" w:color="auto" w:fill="auto"/>
            <w:noWrap/>
          </w:tcPr>
          <w:p w14:paraId="2FBFA8A7" w14:textId="77777777" w:rsidR="00FD4AFB" w:rsidRPr="00EF5447" w:rsidRDefault="00FD4AFB" w:rsidP="008D1CD6">
            <w:pPr>
              <w:pStyle w:val="TAC"/>
            </w:pPr>
            <w:r w:rsidRPr="003C4CEC">
              <w:t>840</w:t>
            </w:r>
          </w:p>
        </w:tc>
        <w:tc>
          <w:tcPr>
            <w:tcW w:w="817" w:type="dxa"/>
            <w:gridSpan w:val="2"/>
            <w:shd w:val="clear" w:color="auto" w:fill="auto"/>
            <w:noWrap/>
          </w:tcPr>
          <w:p w14:paraId="66B5E3B6"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6AED9D2C" w14:textId="77777777" w:rsidR="00FD4AFB" w:rsidRPr="00EF5447" w:rsidRDefault="00FD4AFB" w:rsidP="008D1CD6">
            <w:pPr>
              <w:pStyle w:val="TAC"/>
              <w:rPr>
                <w:rFonts w:eastAsia="Malgun Gothic"/>
                <w:lang w:eastAsia="ko-KR"/>
              </w:rPr>
            </w:pPr>
            <w:r w:rsidRPr="003C4CEC">
              <w:t>25</w:t>
            </w:r>
          </w:p>
        </w:tc>
        <w:tc>
          <w:tcPr>
            <w:tcW w:w="1323" w:type="dxa"/>
            <w:gridSpan w:val="2"/>
            <w:shd w:val="clear" w:color="auto" w:fill="auto"/>
            <w:noWrap/>
          </w:tcPr>
          <w:p w14:paraId="38B39BF1" w14:textId="77777777" w:rsidR="00FD4AFB" w:rsidRPr="00EF5447" w:rsidRDefault="00FD4AFB" w:rsidP="008D1CD6">
            <w:pPr>
              <w:pStyle w:val="TAC"/>
            </w:pPr>
            <w:r w:rsidRPr="00EF5447">
              <w:t>885</w:t>
            </w:r>
          </w:p>
        </w:tc>
        <w:tc>
          <w:tcPr>
            <w:tcW w:w="867" w:type="dxa"/>
            <w:gridSpan w:val="2"/>
            <w:shd w:val="clear" w:color="auto" w:fill="auto"/>
          </w:tcPr>
          <w:p w14:paraId="5D72493C"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04707717" w14:textId="77777777" w:rsidR="00FD4AFB" w:rsidRPr="00EF5447" w:rsidRDefault="00FD4AFB" w:rsidP="008D1CD6">
            <w:pPr>
              <w:pStyle w:val="TAC"/>
            </w:pPr>
            <w:r w:rsidRPr="00EF5447">
              <w:t>N/A</w:t>
            </w:r>
          </w:p>
        </w:tc>
      </w:tr>
      <w:tr w:rsidR="00FD4AFB" w:rsidRPr="00EF5447" w14:paraId="6A3DBDDC" w14:textId="77777777" w:rsidTr="008D1CD6">
        <w:trPr>
          <w:trHeight w:val="54"/>
          <w:jc w:val="center"/>
        </w:trPr>
        <w:tc>
          <w:tcPr>
            <w:tcW w:w="2259" w:type="dxa"/>
            <w:tcBorders>
              <w:top w:val="nil"/>
              <w:bottom w:val="single" w:sz="4" w:space="0" w:color="auto"/>
            </w:tcBorders>
            <w:shd w:val="clear" w:color="auto" w:fill="auto"/>
          </w:tcPr>
          <w:p w14:paraId="2226A343" w14:textId="77777777" w:rsidR="00FD4AFB" w:rsidRPr="00EF5447" w:rsidRDefault="00FD4AFB" w:rsidP="008D1CD6">
            <w:pPr>
              <w:pStyle w:val="TAC"/>
              <w:rPr>
                <w:rFonts w:eastAsia="MS Mincho"/>
              </w:rPr>
            </w:pPr>
          </w:p>
        </w:tc>
        <w:tc>
          <w:tcPr>
            <w:tcW w:w="868" w:type="dxa"/>
            <w:shd w:val="clear" w:color="auto" w:fill="auto"/>
          </w:tcPr>
          <w:p w14:paraId="3F51FA5C" w14:textId="77777777" w:rsidR="00FD4AFB" w:rsidRPr="00EF5447" w:rsidRDefault="00FD4AFB" w:rsidP="008D1CD6">
            <w:pPr>
              <w:pStyle w:val="TAC"/>
            </w:pPr>
            <w:r w:rsidRPr="00EF5447">
              <w:t>n12</w:t>
            </w:r>
          </w:p>
        </w:tc>
        <w:tc>
          <w:tcPr>
            <w:tcW w:w="1380" w:type="dxa"/>
            <w:gridSpan w:val="2"/>
            <w:shd w:val="clear" w:color="auto" w:fill="auto"/>
            <w:noWrap/>
          </w:tcPr>
          <w:p w14:paraId="46FE7E07" w14:textId="77777777" w:rsidR="00FD4AFB" w:rsidRPr="00EF5447" w:rsidRDefault="00FD4AFB" w:rsidP="008D1CD6">
            <w:pPr>
              <w:pStyle w:val="TAC"/>
            </w:pPr>
            <w:r w:rsidRPr="003C4CEC">
              <w:t>705</w:t>
            </w:r>
          </w:p>
        </w:tc>
        <w:tc>
          <w:tcPr>
            <w:tcW w:w="817" w:type="dxa"/>
            <w:gridSpan w:val="2"/>
            <w:shd w:val="clear" w:color="auto" w:fill="auto"/>
            <w:noWrap/>
          </w:tcPr>
          <w:p w14:paraId="2C35ADE2"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225C7AB0" w14:textId="77777777" w:rsidR="00FD4AFB" w:rsidRPr="00EF5447" w:rsidRDefault="00FD4AFB" w:rsidP="008D1CD6">
            <w:pPr>
              <w:pStyle w:val="TAC"/>
              <w:rPr>
                <w:rFonts w:eastAsia="Malgun Gothic"/>
                <w:lang w:eastAsia="ko-KR"/>
              </w:rPr>
            </w:pPr>
            <w:r w:rsidRPr="003C4CEC">
              <w:t>25</w:t>
            </w:r>
          </w:p>
        </w:tc>
        <w:tc>
          <w:tcPr>
            <w:tcW w:w="1323" w:type="dxa"/>
            <w:gridSpan w:val="2"/>
            <w:shd w:val="clear" w:color="auto" w:fill="auto"/>
            <w:noWrap/>
          </w:tcPr>
          <w:p w14:paraId="50DB85A2" w14:textId="77777777" w:rsidR="00FD4AFB" w:rsidRPr="00EF5447" w:rsidRDefault="00FD4AFB" w:rsidP="008D1CD6">
            <w:pPr>
              <w:pStyle w:val="TAC"/>
            </w:pPr>
            <w:r w:rsidRPr="00EF5447">
              <w:t>735</w:t>
            </w:r>
          </w:p>
        </w:tc>
        <w:tc>
          <w:tcPr>
            <w:tcW w:w="867" w:type="dxa"/>
            <w:gridSpan w:val="2"/>
            <w:shd w:val="clear" w:color="auto" w:fill="auto"/>
          </w:tcPr>
          <w:p w14:paraId="10A26D93"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42524C16" w14:textId="77777777" w:rsidR="00FD4AFB" w:rsidRPr="00EF5447" w:rsidRDefault="00FD4AFB" w:rsidP="008D1CD6">
            <w:pPr>
              <w:pStyle w:val="TAC"/>
            </w:pPr>
            <w:r w:rsidRPr="00EF5447">
              <w:t>N/A</w:t>
            </w:r>
          </w:p>
        </w:tc>
      </w:tr>
      <w:tr w:rsidR="00FD4AFB" w14:paraId="710E6CAF"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DA980E7" w14:textId="77777777" w:rsidR="00FD4AFB" w:rsidRDefault="00FD4AFB" w:rsidP="008D1CD6">
            <w:pPr>
              <w:pStyle w:val="TAC"/>
              <w:rPr>
                <w:rFonts w:eastAsia="MS Mincho"/>
              </w:rPr>
            </w:pPr>
            <w:r w:rsidRPr="00CB4AE2">
              <w:rPr>
                <w:rFonts w:cs="Arial"/>
              </w:rPr>
              <w:t>DC_2</w:t>
            </w:r>
            <w:r>
              <w:rPr>
                <w:rFonts w:cs="Arial"/>
              </w:rPr>
              <w:t>A</w:t>
            </w:r>
            <w:r w:rsidRPr="00CB4AE2">
              <w:rPr>
                <w:rFonts w:cs="Arial"/>
              </w:rPr>
              <w:t>-</w:t>
            </w:r>
            <w:r>
              <w:rPr>
                <w:rFonts w:cs="Arial"/>
              </w:rPr>
              <w:t>5A</w:t>
            </w:r>
            <w:r w:rsidRPr="00CB4AE2">
              <w:rPr>
                <w:rFonts w:cs="Arial"/>
              </w:rPr>
              <w:t>_n30</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tcPr>
          <w:p w14:paraId="4AC311E8" w14:textId="77777777" w:rsidR="00FD4AFB" w:rsidRDefault="00FD4AFB" w:rsidP="008D1CD6">
            <w:pPr>
              <w:pStyle w:val="TAC"/>
            </w:pPr>
            <w:r w:rsidRPr="003A4886">
              <w:rPr>
                <w:rFonts w:cs="Arial"/>
                <w:szCs w:val="18"/>
                <w:lang w:val="fi-FI" w:eastAsia="fi-FI"/>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892D204" w14:textId="77777777" w:rsidR="00FD4AFB" w:rsidRDefault="00FD4AFB" w:rsidP="008D1CD6">
            <w:pPr>
              <w:pStyle w:val="TAC"/>
            </w:pPr>
            <w:r w:rsidRPr="003C4CEC">
              <w:rPr>
                <w:rFonts w:cs="Arial"/>
                <w:szCs w:val="18"/>
                <w:lang w:val="fi-FI" w:eastAsia="fi-FI"/>
              </w:rPr>
              <w:t>1870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38FAA08" w14:textId="77777777" w:rsidR="00FD4AFB" w:rsidRDefault="00FD4AFB" w:rsidP="008D1CD6">
            <w:pPr>
              <w:pStyle w:val="TAC"/>
            </w:pPr>
            <w:r w:rsidRPr="003C4CEC">
              <w:rPr>
                <w:rFonts w:eastAsia="Malgun Gothic" w:cs="Arial"/>
                <w:kern w:val="2"/>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97AF927" w14:textId="77777777" w:rsidR="00FD4AFB" w:rsidRDefault="00FD4AFB" w:rsidP="008D1CD6">
            <w:pPr>
              <w:pStyle w:val="TAC"/>
            </w:pPr>
            <w:r w:rsidRPr="003C4CEC">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DB53DF0" w14:textId="77777777" w:rsidR="00FD4AFB" w:rsidRDefault="00FD4AFB" w:rsidP="008D1CD6">
            <w:pPr>
              <w:pStyle w:val="TAC"/>
            </w:pPr>
            <w:r w:rsidRPr="003A4886">
              <w:rPr>
                <w:rFonts w:cs="Arial"/>
                <w:szCs w:val="18"/>
                <w:lang w:val="fi-FI" w:eastAsia="fi-FI"/>
              </w:rPr>
              <w:t>19</w:t>
            </w:r>
            <w:r>
              <w:rPr>
                <w:rFonts w:cs="Arial"/>
                <w:szCs w:val="18"/>
                <w:lang w:val="fi-FI" w:eastAsia="fi-FI"/>
              </w:rPr>
              <w:t>59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D15E1D4" w14:textId="77777777" w:rsidR="00FD4AFB" w:rsidRDefault="00FD4AFB" w:rsidP="008D1CD6">
            <w:pPr>
              <w:pStyle w:val="TAC"/>
            </w:pPr>
            <w:r w:rsidRPr="003A4886">
              <w:rPr>
                <w:rFonts w:eastAsia="Malgun Gothic" w:cs="Arial"/>
                <w:kern w:val="2"/>
                <w:szCs w:val="18"/>
                <w:lang w:val="fi-FI"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B8539FC" w14:textId="77777777" w:rsidR="00FD4AFB" w:rsidRDefault="00FD4AFB" w:rsidP="008D1CD6">
            <w:pPr>
              <w:pStyle w:val="TAC"/>
            </w:pPr>
            <w:r w:rsidRPr="003A4886">
              <w:rPr>
                <w:rFonts w:cs="Arial"/>
                <w:szCs w:val="18"/>
                <w:lang w:val="fi-FI" w:eastAsia="fi-FI"/>
              </w:rPr>
              <w:t>N/A</w:t>
            </w:r>
          </w:p>
        </w:tc>
      </w:tr>
      <w:tr w:rsidR="00FD4AFB" w14:paraId="0476A04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16C646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654430B" w14:textId="77777777" w:rsidR="00FD4AFB" w:rsidRDefault="00FD4AFB" w:rsidP="008D1CD6">
            <w:pPr>
              <w:pStyle w:val="TAC"/>
            </w:pPr>
            <w:r>
              <w:rPr>
                <w:rFonts w:cs="Arial"/>
                <w:szCs w:val="18"/>
                <w:lang w:val="fi-FI" w:eastAsia="fi-FI"/>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99CDA5C" w14:textId="77777777" w:rsidR="00FD4AFB" w:rsidRDefault="00FD4AFB" w:rsidP="008D1CD6">
            <w:pPr>
              <w:pStyle w:val="TAC"/>
            </w:pPr>
            <w:r>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171BB57" w14:textId="77777777" w:rsidR="00FD4AFB" w:rsidRDefault="00FD4AFB" w:rsidP="008D1CD6">
            <w:pPr>
              <w:pStyle w:val="TAC"/>
            </w:pPr>
            <w:r w:rsidRPr="003C4CEC">
              <w:rPr>
                <w:rFonts w:cs="Arial"/>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32CA9C3" w14:textId="77777777" w:rsidR="00FD4AFB" w:rsidRDefault="00FD4AFB" w:rsidP="008D1CD6">
            <w:pPr>
              <w:pStyle w:val="TAC"/>
            </w:pPr>
            <w:r>
              <w:rPr>
                <w:rFonts w:cs="Arial"/>
                <w:szCs w:val="18"/>
                <w:lang w:val="fi-FI"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379574F" w14:textId="77777777" w:rsidR="00FD4AFB" w:rsidRDefault="00FD4AFB" w:rsidP="008D1CD6">
            <w:pPr>
              <w:pStyle w:val="TAC"/>
            </w:pPr>
            <w:r>
              <w:rPr>
                <w:rFonts w:cs="Arial"/>
                <w:szCs w:val="18"/>
                <w:lang w:val="fi-FI" w:eastAsia="fi-FI"/>
              </w:rPr>
              <w:t>880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1176340" w14:textId="77777777" w:rsidR="00FD4AFB" w:rsidRDefault="00FD4AFB" w:rsidP="008D1CD6">
            <w:pPr>
              <w:pStyle w:val="TAC"/>
            </w:pPr>
            <w:r>
              <w:rPr>
                <w:rFonts w:cs="Arial"/>
                <w:szCs w:val="18"/>
                <w:lang w:val="fi-FI" w:eastAsia="fi-FI"/>
              </w:rPr>
              <w:t>9.7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9476EE9" w14:textId="77777777" w:rsidR="00FD4AFB" w:rsidRDefault="00FD4AFB" w:rsidP="008D1CD6">
            <w:pPr>
              <w:pStyle w:val="TAC"/>
            </w:pPr>
            <w:r w:rsidRPr="003A4886">
              <w:rPr>
                <w:rFonts w:eastAsia="Malgun Gothic" w:cs="Arial"/>
                <w:szCs w:val="18"/>
                <w:lang w:val="fi-FI" w:eastAsia="ko-KR"/>
              </w:rPr>
              <w:t>IMD</w:t>
            </w:r>
            <w:r>
              <w:rPr>
                <w:rFonts w:eastAsia="Malgun Gothic" w:cs="Arial"/>
                <w:szCs w:val="18"/>
                <w:lang w:val="fi-FI" w:eastAsia="ko-KR"/>
              </w:rPr>
              <w:t>4</w:t>
            </w:r>
          </w:p>
        </w:tc>
      </w:tr>
      <w:tr w:rsidR="00FD4AFB" w14:paraId="3EECBE97"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55EEE5F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8F9BE80" w14:textId="77777777" w:rsidR="00FD4AFB" w:rsidRDefault="00FD4AFB" w:rsidP="008D1CD6">
            <w:pPr>
              <w:pStyle w:val="TAC"/>
            </w:pPr>
            <w:r w:rsidRPr="003A4886">
              <w:rPr>
                <w:rFonts w:cs="Arial"/>
                <w:szCs w:val="18"/>
                <w:lang w:val="fi-FI" w:eastAsia="fi-FI"/>
              </w:rPr>
              <w:t>n</w:t>
            </w:r>
            <w:r>
              <w:rPr>
                <w:rFonts w:cs="Arial"/>
                <w:szCs w:val="18"/>
                <w:lang w:val="fi-FI" w:eastAsia="fi-FI"/>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00E190E" w14:textId="77777777" w:rsidR="00FD4AFB" w:rsidRDefault="00FD4AFB" w:rsidP="008D1CD6">
            <w:pPr>
              <w:pStyle w:val="TAC"/>
            </w:pPr>
            <w:r w:rsidRPr="003C4CEC">
              <w:rPr>
                <w:rFonts w:cs="Arial"/>
                <w:szCs w:val="18"/>
                <w:lang w:val="fi-FI" w:eastAsia="fi-FI"/>
              </w:rPr>
              <w:t>2310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7E3FEC9" w14:textId="77777777" w:rsidR="00FD4AFB" w:rsidRDefault="00FD4AFB" w:rsidP="008D1CD6">
            <w:pPr>
              <w:pStyle w:val="TAC"/>
            </w:pPr>
            <w:r w:rsidRPr="003C4CEC">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0B2308B" w14:textId="77777777" w:rsidR="00FD4AFB" w:rsidRDefault="00FD4AFB" w:rsidP="008D1CD6">
            <w:pPr>
              <w:pStyle w:val="TAC"/>
            </w:pPr>
            <w:r w:rsidRPr="003C4CEC">
              <w:rPr>
                <w:rFonts w:eastAsia="Malgun Gothic" w:cs="Arial"/>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EFD484B" w14:textId="77777777" w:rsidR="00FD4AFB" w:rsidRDefault="00FD4AFB" w:rsidP="008D1CD6">
            <w:pPr>
              <w:pStyle w:val="TAC"/>
            </w:pPr>
            <w:r>
              <w:rPr>
                <w:rFonts w:cs="Arial"/>
                <w:szCs w:val="18"/>
                <w:lang w:val="fi-FI" w:eastAsia="fi-FI"/>
              </w:rPr>
              <w:t>2355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5CB5291" w14:textId="77777777" w:rsidR="00FD4AFB" w:rsidRDefault="00FD4AFB" w:rsidP="008D1CD6">
            <w:pPr>
              <w:pStyle w:val="TAC"/>
            </w:pPr>
            <w:r w:rsidRPr="003A4886">
              <w:rPr>
                <w:rFonts w:cs="Arial"/>
                <w:szCs w:val="18"/>
                <w:lang w:val="fi-FI"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42B5F1D" w14:textId="77777777" w:rsidR="00FD4AFB" w:rsidRDefault="00FD4AFB" w:rsidP="008D1CD6">
            <w:pPr>
              <w:pStyle w:val="TAC"/>
            </w:pPr>
            <w:r w:rsidRPr="003A4886">
              <w:rPr>
                <w:rFonts w:eastAsia="Malgun Gothic" w:cs="Arial"/>
                <w:szCs w:val="18"/>
                <w:lang w:val="fi-FI" w:eastAsia="ko-KR"/>
              </w:rPr>
              <w:t>N/A</w:t>
            </w:r>
          </w:p>
        </w:tc>
      </w:tr>
      <w:tr w:rsidR="00FD4AFB" w:rsidRPr="00EF5447" w14:paraId="50DFCC53" w14:textId="77777777" w:rsidTr="008D1CD6">
        <w:trPr>
          <w:trHeight w:val="54"/>
          <w:jc w:val="center"/>
        </w:trPr>
        <w:tc>
          <w:tcPr>
            <w:tcW w:w="2259" w:type="dxa"/>
            <w:tcBorders>
              <w:top w:val="nil"/>
              <w:bottom w:val="nil"/>
            </w:tcBorders>
            <w:shd w:val="clear" w:color="auto" w:fill="auto"/>
          </w:tcPr>
          <w:p w14:paraId="1B5885CB" w14:textId="77777777" w:rsidR="00FD4AFB" w:rsidRPr="00EF5447" w:rsidRDefault="00FD4AFB" w:rsidP="008D1CD6">
            <w:pPr>
              <w:pStyle w:val="TAC"/>
              <w:rPr>
                <w:kern w:val="2"/>
                <w:szCs w:val="24"/>
              </w:rPr>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A-</w:t>
            </w:r>
            <w:r w:rsidRPr="00EF5447">
              <w:rPr>
                <w:kern w:val="2"/>
                <w:szCs w:val="24"/>
              </w:rPr>
              <w:t>5</w:t>
            </w:r>
            <w:r w:rsidRPr="00EF5447">
              <w:rPr>
                <w:rFonts w:eastAsia="Malgun Gothic"/>
                <w:kern w:val="2"/>
                <w:szCs w:val="24"/>
                <w:lang w:eastAsia="ko-KR"/>
              </w:rPr>
              <w:t>A_n</w:t>
            </w:r>
            <w:r w:rsidRPr="00EF5447">
              <w:rPr>
                <w:kern w:val="2"/>
                <w:szCs w:val="24"/>
              </w:rPr>
              <w:t>48</w:t>
            </w:r>
            <w:r w:rsidRPr="00EF5447">
              <w:rPr>
                <w:rFonts w:eastAsia="Malgun Gothic"/>
                <w:kern w:val="2"/>
                <w:szCs w:val="24"/>
                <w:lang w:eastAsia="ko-KR"/>
              </w:rPr>
              <w:t>A</w:t>
            </w:r>
          </w:p>
          <w:p w14:paraId="2E11758B" w14:textId="77777777" w:rsidR="00FD4AFB" w:rsidRPr="00EF5447" w:rsidRDefault="00FD4AFB" w:rsidP="008D1CD6">
            <w:pPr>
              <w:pStyle w:val="TAC"/>
              <w:rPr>
                <w:rFonts w:eastAsia="MS Mincho"/>
              </w:rPr>
            </w:pPr>
            <w:r w:rsidRPr="00EF5447">
              <w:rPr>
                <w:rFonts w:eastAsia="Malgun Gothic"/>
                <w:kern w:val="2"/>
                <w:szCs w:val="24"/>
                <w:lang w:eastAsia="ko-KR"/>
              </w:rPr>
              <w:t>DC_2A-5A_n48B</w:t>
            </w:r>
          </w:p>
        </w:tc>
        <w:tc>
          <w:tcPr>
            <w:tcW w:w="868" w:type="dxa"/>
            <w:shd w:val="clear" w:color="auto" w:fill="auto"/>
          </w:tcPr>
          <w:p w14:paraId="6ED72332" w14:textId="77777777" w:rsidR="00FD4AFB" w:rsidRPr="00EF5447" w:rsidRDefault="00FD4AFB" w:rsidP="008D1CD6">
            <w:pPr>
              <w:pStyle w:val="TAC"/>
            </w:pPr>
            <w:r w:rsidRPr="00EF5447">
              <w:rPr>
                <w:kern w:val="2"/>
                <w:szCs w:val="24"/>
              </w:rPr>
              <w:t>2</w:t>
            </w:r>
          </w:p>
        </w:tc>
        <w:tc>
          <w:tcPr>
            <w:tcW w:w="1380" w:type="dxa"/>
            <w:gridSpan w:val="2"/>
            <w:shd w:val="clear" w:color="auto" w:fill="auto"/>
            <w:noWrap/>
          </w:tcPr>
          <w:p w14:paraId="4E6E1CDD" w14:textId="77777777" w:rsidR="00FD4AFB" w:rsidRPr="00EF5447" w:rsidRDefault="00FD4AFB" w:rsidP="008D1CD6">
            <w:pPr>
              <w:pStyle w:val="TAC"/>
            </w:pPr>
            <w:r>
              <w:rPr>
                <w:kern w:val="2"/>
                <w:szCs w:val="24"/>
              </w:rPr>
              <w:t>N/A</w:t>
            </w:r>
          </w:p>
        </w:tc>
        <w:tc>
          <w:tcPr>
            <w:tcW w:w="817" w:type="dxa"/>
            <w:gridSpan w:val="2"/>
            <w:shd w:val="clear" w:color="auto" w:fill="auto"/>
            <w:noWrap/>
          </w:tcPr>
          <w:p w14:paraId="7156331B" w14:textId="77777777" w:rsidR="00FD4AFB" w:rsidRPr="00EF5447" w:rsidRDefault="00FD4AFB" w:rsidP="008D1CD6">
            <w:pPr>
              <w:pStyle w:val="TAC"/>
              <w:rPr>
                <w:rFonts w:eastAsia="Malgun Gothic"/>
                <w:lang w:eastAsia="ko-KR"/>
              </w:rPr>
            </w:pPr>
            <w:r w:rsidRPr="003C4CEC">
              <w:rPr>
                <w:kern w:val="2"/>
                <w:szCs w:val="24"/>
              </w:rPr>
              <w:t>5</w:t>
            </w:r>
          </w:p>
        </w:tc>
        <w:tc>
          <w:tcPr>
            <w:tcW w:w="2554" w:type="dxa"/>
            <w:gridSpan w:val="2"/>
            <w:shd w:val="clear" w:color="auto" w:fill="auto"/>
            <w:noWrap/>
          </w:tcPr>
          <w:p w14:paraId="12F3976F" w14:textId="77777777" w:rsidR="00FD4AFB" w:rsidRPr="00EF5447" w:rsidRDefault="00FD4AFB" w:rsidP="008D1CD6">
            <w:pPr>
              <w:pStyle w:val="TAC"/>
              <w:rPr>
                <w:rFonts w:eastAsia="Malgun Gothic"/>
                <w:lang w:eastAsia="ko-KR"/>
              </w:rPr>
            </w:pPr>
            <w:r>
              <w:rPr>
                <w:kern w:val="2"/>
                <w:szCs w:val="24"/>
              </w:rPr>
              <w:t>N/A</w:t>
            </w:r>
          </w:p>
        </w:tc>
        <w:tc>
          <w:tcPr>
            <w:tcW w:w="1323" w:type="dxa"/>
            <w:gridSpan w:val="2"/>
            <w:shd w:val="clear" w:color="auto" w:fill="auto"/>
            <w:noWrap/>
          </w:tcPr>
          <w:p w14:paraId="26054449" w14:textId="77777777" w:rsidR="00FD4AFB" w:rsidRPr="00EF5447" w:rsidRDefault="00FD4AFB" w:rsidP="008D1CD6">
            <w:pPr>
              <w:pStyle w:val="TAC"/>
            </w:pPr>
            <w:r w:rsidRPr="00EF5447">
              <w:rPr>
                <w:kern w:val="2"/>
                <w:szCs w:val="24"/>
              </w:rPr>
              <w:t>1962</w:t>
            </w:r>
          </w:p>
        </w:tc>
        <w:tc>
          <w:tcPr>
            <w:tcW w:w="867" w:type="dxa"/>
            <w:gridSpan w:val="2"/>
            <w:shd w:val="clear" w:color="auto" w:fill="auto"/>
          </w:tcPr>
          <w:p w14:paraId="33195885" w14:textId="77777777" w:rsidR="00FD4AFB" w:rsidRPr="00EF5447" w:rsidRDefault="00FD4AFB" w:rsidP="008D1CD6">
            <w:pPr>
              <w:pStyle w:val="TAC"/>
              <w:rPr>
                <w:lang w:eastAsia="ja-JP"/>
              </w:rPr>
            </w:pPr>
            <w:r w:rsidRPr="00EF5447">
              <w:rPr>
                <w:kern w:val="2"/>
                <w:szCs w:val="24"/>
              </w:rPr>
              <w:t>15.6</w:t>
            </w:r>
          </w:p>
        </w:tc>
        <w:tc>
          <w:tcPr>
            <w:tcW w:w="1248" w:type="dxa"/>
            <w:gridSpan w:val="3"/>
            <w:shd w:val="clear" w:color="auto" w:fill="auto"/>
          </w:tcPr>
          <w:p w14:paraId="6E65C267" w14:textId="77777777" w:rsidR="00FD4AFB" w:rsidRPr="00EF5447" w:rsidRDefault="00FD4AFB" w:rsidP="008D1CD6">
            <w:pPr>
              <w:pStyle w:val="TAC"/>
            </w:pPr>
            <w:r w:rsidRPr="00EF5447">
              <w:rPr>
                <w:rFonts w:eastAsia="Malgun Gothic"/>
                <w:kern w:val="2"/>
                <w:szCs w:val="24"/>
                <w:lang w:eastAsia="ko-KR"/>
              </w:rPr>
              <w:t>IMD</w:t>
            </w:r>
            <w:r w:rsidRPr="00EF5447">
              <w:rPr>
                <w:kern w:val="2"/>
                <w:szCs w:val="24"/>
              </w:rPr>
              <w:t>3</w:t>
            </w:r>
          </w:p>
        </w:tc>
      </w:tr>
      <w:tr w:rsidR="00FD4AFB" w:rsidRPr="00EF5447" w14:paraId="0189816E" w14:textId="77777777" w:rsidTr="008D1CD6">
        <w:trPr>
          <w:trHeight w:val="54"/>
          <w:jc w:val="center"/>
        </w:trPr>
        <w:tc>
          <w:tcPr>
            <w:tcW w:w="2259" w:type="dxa"/>
            <w:tcBorders>
              <w:top w:val="nil"/>
              <w:bottom w:val="nil"/>
            </w:tcBorders>
            <w:shd w:val="clear" w:color="auto" w:fill="auto"/>
          </w:tcPr>
          <w:p w14:paraId="34AE5D00" w14:textId="77777777" w:rsidR="00FD4AFB" w:rsidRPr="00EF5447" w:rsidRDefault="00FD4AFB" w:rsidP="008D1CD6">
            <w:pPr>
              <w:pStyle w:val="TAC"/>
              <w:rPr>
                <w:rFonts w:eastAsia="MS Mincho"/>
              </w:rPr>
            </w:pPr>
          </w:p>
        </w:tc>
        <w:tc>
          <w:tcPr>
            <w:tcW w:w="868" w:type="dxa"/>
            <w:shd w:val="clear" w:color="auto" w:fill="auto"/>
          </w:tcPr>
          <w:p w14:paraId="2032A277" w14:textId="77777777" w:rsidR="00FD4AFB" w:rsidRPr="00EF5447" w:rsidRDefault="00FD4AFB" w:rsidP="008D1CD6">
            <w:pPr>
              <w:pStyle w:val="TAC"/>
            </w:pPr>
            <w:r w:rsidRPr="00EF5447">
              <w:rPr>
                <w:kern w:val="2"/>
                <w:szCs w:val="24"/>
              </w:rPr>
              <w:t>5</w:t>
            </w:r>
          </w:p>
        </w:tc>
        <w:tc>
          <w:tcPr>
            <w:tcW w:w="1380" w:type="dxa"/>
            <w:gridSpan w:val="2"/>
            <w:shd w:val="clear" w:color="auto" w:fill="auto"/>
            <w:noWrap/>
          </w:tcPr>
          <w:p w14:paraId="518F846C" w14:textId="77777777" w:rsidR="00FD4AFB" w:rsidRPr="00EF5447" w:rsidRDefault="00FD4AFB" w:rsidP="008D1CD6">
            <w:pPr>
              <w:pStyle w:val="TAC"/>
            </w:pPr>
            <w:r w:rsidRPr="003C4CEC">
              <w:rPr>
                <w:kern w:val="2"/>
                <w:szCs w:val="24"/>
              </w:rPr>
              <w:t>839</w:t>
            </w:r>
          </w:p>
        </w:tc>
        <w:tc>
          <w:tcPr>
            <w:tcW w:w="817" w:type="dxa"/>
            <w:gridSpan w:val="2"/>
            <w:shd w:val="clear" w:color="auto" w:fill="auto"/>
            <w:noWrap/>
          </w:tcPr>
          <w:p w14:paraId="09D8113C" w14:textId="77777777" w:rsidR="00FD4AFB" w:rsidRPr="00EF5447" w:rsidRDefault="00FD4AFB" w:rsidP="008D1CD6">
            <w:pPr>
              <w:pStyle w:val="TAC"/>
              <w:rPr>
                <w:rFonts w:eastAsia="Malgun Gothic"/>
                <w:lang w:eastAsia="ko-KR"/>
              </w:rPr>
            </w:pPr>
            <w:r w:rsidRPr="003C4CEC">
              <w:rPr>
                <w:kern w:val="2"/>
                <w:szCs w:val="24"/>
              </w:rPr>
              <w:t>5</w:t>
            </w:r>
          </w:p>
        </w:tc>
        <w:tc>
          <w:tcPr>
            <w:tcW w:w="2554" w:type="dxa"/>
            <w:gridSpan w:val="2"/>
            <w:shd w:val="clear" w:color="auto" w:fill="auto"/>
            <w:noWrap/>
          </w:tcPr>
          <w:p w14:paraId="4119D0C9" w14:textId="77777777" w:rsidR="00FD4AFB" w:rsidRPr="00EF5447" w:rsidRDefault="00FD4AFB" w:rsidP="008D1CD6">
            <w:pPr>
              <w:pStyle w:val="TAC"/>
              <w:rPr>
                <w:rFonts w:eastAsia="Malgun Gothic"/>
                <w:lang w:eastAsia="ko-KR"/>
              </w:rPr>
            </w:pPr>
            <w:r w:rsidRPr="003C4CEC">
              <w:rPr>
                <w:kern w:val="2"/>
                <w:szCs w:val="24"/>
              </w:rPr>
              <w:t>25</w:t>
            </w:r>
          </w:p>
        </w:tc>
        <w:tc>
          <w:tcPr>
            <w:tcW w:w="1323" w:type="dxa"/>
            <w:gridSpan w:val="2"/>
            <w:shd w:val="clear" w:color="auto" w:fill="auto"/>
            <w:noWrap/>
          </w:tcPr>
          <w:p w14:paraId="166B8C62" w14:textId="77777777" w:rsidR="00FD4AFB" w:rsidRPr="00EF5447" w:rsidRDefault="00FD4AFB" w:rsidP="008D1CD6">
            <w:pPr>
              <w:pStyle w:val="TAC"/>
            </w:pPr>
            <w:r w:rsidRPr="00EF5447">
              <w:rPr>
                <w:kern w:val="2"/>
                <w:szCs w:val="24"/>
              </w:rPr>
              <w:t>884</w:t>
            </w:r>
          </w:p>
        </w:tc>
        <w:tc>
          <w:tcPr>
            <w:tcW w:w="867" w:type="dxa"/>
            <w:gridSpan w:val="2"/>
            <w:shd w:val="clear" w:color="auto" w:fill="auto"/>
          </w:tcPr>
          <w:p w14:paraId="36F54B84" w14:textId="77777777" w:rsidR="00FD4AFB" w:rsidRPr="00EF5447" w:rsidRDefault="00FD4AFB" w:rsidP="008D1CD6">
            <w:pPr>
              <w:pStyle w:val="TAC"/>
              <w:rPr>
                <w:lang w:eastAsia="ja-JP"/>
              </w:rPr>
            </w:pPr>
            <w:r w:rsidRPr="00EF5447">
              <w:rPr>
                <w:rFonts w:eastAsia="Malgun Gothic"/>
                <w:kern w:val="2"/>
                <w:szCs w:val="24"/>
                <w:lang w:eastAsia="ko-KR"/>
              </w:rPr>
              <w:t>N/A</w:t>
            </w:r>
          </w:p>
        </w:tc>
        <w:tc>
          <w:tcPr>
            <w:tcW w:w="1248" w:type="dxa"/>
            <w:gridSpan w:val="3"/>
            <w:shd w:val="clear" w:color="auto" w:fill="auto"/>
          </w:tcPr>
          <w:p w14:paraId="7B5EDE77"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65BFA6DE" w14:textId="77777777" w:rsidTr="008D1CD6">
        <w:trPr>
          <w:trHeight w:val="54"/>
          <w:jc w:val="center"/>
        </w:trPr>
        <w:tc>
          <w:tcPr>
            <w:tcW w:w="2259" w:type="dxa"/>
            <w:tcBorders>
              <w:top w:val="nil"/>
              <w:bottom w:val="single" w:sz="4" w:space="0" w:color="auto"/>
            </w:tcBorders>
            <w:shd w:val="clear" w:color="auto" w:fill="auto"/>
          </w:tcPr>
          <w:p w14:paraId="133718BA" w14:textId="77777777" w:rsidR="00FD4AFB" w:rsidRPr="00EF5447" w:rsidRDefault="00FD4AFB" w:rsidP="008D1CD6">
            <w:pPr>
              <w:pStyle w:val="TAC"/>
              <w:rPr>
                <w:rFonts w:eastAsia="MS Mincho"/>
              </w:rPr>
            </w:pPr>
          </w:p>
        </w:tc>
        <w:tc>
          <w:tcPr>
            <w:tcW w:w="868" w:type="dxa"/>
            <w:shd w:val="clear" w:color="auto" w:fill="auto"/>
          </w:tcPr>
          <w:p w14:paraId="43BC6127" w14:textId="77777777" w:rsidR="00FD4AFB" w:rsidRPr="00EF5447" w:rsidRDefault="00FD4AFB" w:rsidP="008D1CD6">
            <w:pPr>
              <w:pStyle w:val="TAC"/>
            </w:pPr>
            <w:r w:rsidRPr="00EF5447">
              <w:rPr>
                <w:kern w:val="2"/>
                <w:szCs w:val="24"/>
              </w:rPr>
              <w:t>n48</w:t>
            </w:r>
          </w:p>
        </w:tc>
        <w:tc>
          <w:tcPr>
            <w:tcW w:w="1380" w:type="dxa"/>
            <w:gridSpan w:val="2"/>
            <w:shd w:val="clear" w:color="auto" w:fill="auto"/>
            <w:noWrap/>
          </w:tcPr>
          <w:p w14:paraId="2CE7E262" w14:textId="77777777" w:rsidR="00FD4AFB" w:rsidRPr="00EF5447" w:rsidRDefault="00FD4AFB" w:rsidP="008D1CD6">
            <w:pPr>
              <w:pStyle w:val="TAC"/>
            </w:pPr>
            <w:r w:rsidRPr="003C4CEC">
              <w:rPr>
                <w:kern w:val="2"/>
                <w:szCs w:val="24"/>
              </w:rPr>
              <w:t>3640</w:t>
            </w:r>
          </w:p>
        </w:tc>
        <w:tc>
          <w:tcPr>
            <w:tcW w:w="817" w:type="dxa"/>
            <w:gridSpan w:val="2"/>
            <w:shd w:val="clear" w:color="auto" w:fill="auto"/>
            <w:noWrap/>
          </w:tcPr>
          <w:p w14:paraId="56E4973A" w14:textId="77777777" w:rsidR="00FD4AFB" w:rsidRPr="00EF5447" w:rsidRDefault="00FD4AFB" w:rsidP="008D1CD6">
            <w:pPr>
              <w:pStyle w:val="TAC"/>
              <w:rPr>
                <w:rFonts w:eastAsia="Malgun Gothic"/>
                <w:lang w:eastAsia="ko-KR"/>
              </w:rPr>
            </w:pPr>
            <w:r w:rsidRPr="003C4CEC">
              <w:rPr>
                <w:kern w:val="2"/>
                <w:szCs w:val="24"/>
              </w:rPr>
              <w:t>5</w:t>
            </w:r>
          </w:p>
        </w:tc>
        <w:tc>
          <w:tcPr>
            <w:tcW w:w="2554" w:type="dxa"/>
            <w:gridSpan w:val="2"/>
            <w:shd w:val="clear" w:color="auto" w:fill="auto"/>
            <w:noWrap/>
          </w:tcPr>
          <w:p w14:paraId="1A8A6CCE" w14:textId="77777777" w:rsidR="00FD4AFB" w:rsidRPr="00EF5447" w:rsidRDefault="00FD4AFB" w:rsidP="008D1CD6">
            <w:pPr>
              <w:pStyle w:val="TAC"/>
              <w:rPr>
                <w:rFonts w:eastAsia="Malgun Gothic"/>
                <w:lang w:eastAsia="ko-KR"/>
              </w:rPr>
            </w:pPr>
            <w:r w:rsidRPr="003C4CEC">
              <w:rPr>
                <w:kern w:val="2"/>
                <w:szCs w:val="24"/>
              </w:rPr>
              <w:t>25</w:t>
            </w:r>
          </w:p>
        </w:tc>
        <w:tc>
          <w:tcPr>
            <w:tcW w:w="1323" w:type="dxa"/>
            <w:gridSpan w:val="2"/>
            <w:shd w:val="clear" w:color="auto" w:fill="auto"/>
            <w:noWrap/>
          </w:tcPr>
          <w:p w14:paraId="4B7CE16B" w14:textId="77777777" w:rsidR="00FD4AFB" w:rsidRPr="00EF5447" w:rsidRDefault="00FD4AFB" w:rsidP="008D1CD6">
            <w:pPr>
              <w:pStyle w:val="TAC"/>
            </w:pPr>
            <w:r w:rsidRPr="00EF5447">
              <w:rPr>
                <w:kern w:val="2"/>
                <w:szCs w:val="24"/>
              </w:rPr>
              <w:t>3640</w:t>
            </w:r>
          </w:p>
        </w:tc>
        <w:tc>
          <w:tcPr>
            <w:tcW w:w="867" w:type="dxa"/>
            <w:gridSpan w:val="2"/>
            <w:shd w:val="clear" w:color="auto" w:fill="auto"/>
          </w:tcPr>
          <w:p w14:paraId="10E0A3C2" w14:textId="77777777" w:rsidR="00FD4AFB" w:rsidRPr="00EF5447" w:rsidRDefault="00FD4AFB" w:rsidP="008D1CD6">
            <w:pPr>
              <w:pStyle w:val="TAC"/>
              <w:rPr>
                <w:lang w:eastAsia="ja-JP"/>
              </w:rPr>
            </w:pPr>
            <w:r w:rsidRPr="00EF5447">
              <w:rPr>
                <w:rFonts w:eastAsia="Malgun Gothic"/>
                <w:kern w:val="2"/>
                <w:szCs w:val="24"/>
                <w:lang w:eastAsia="ko-KR"/>
              </w:rPr>
              <w:t>N/A</w:t>
            </w:r>
          </w:p>
        </w:tc>
        <w:tc>
          <w:tcPr>
            <w:tcW w:w="1248" w:type="dxa"/>
            <w:gridSpan w:val="3"/>
            <w:shd w:val="clear" w:color="auto" w:fill="auto"/>
          </w:tcPr>
          <w:p w14:paraId="14F713CF"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3FBA8928" w14:textId="77777777" w:rsidTr="008D1CD6">
        <w:trPr>
          <w:trHeight w:val="54"/>
          <w:jc w:val="center"/>
        </w:trPr>
        <w:tc>
          <w:tcPr>
            <w:tcW w:w="2259" w:type="dxa"/>
            <w:tcBorders>
              <w:bottom w:val="nil"/>
            </w:tcBorders>
            <w:shd w:val="clear" w:color="auto" w:fill="auto"/>
          </w:tcPr>
          <w:p w14:paraId="0471751C" w14:textId="77777777" w:rsidR="00FD4AFB" w:rsidRPr="00EF5447" w:rsidRDefault="00FD4AFB" w:rsidP="008D1CD6">
            <w:pPr>
              <w:pStyle w:val="TAC"/>
              <w:rPr>
                <w:rFonts w:eastAsia="MS Mincho"/>
              </w:rPr>
            </w:pPr>
            <w:r w:rsidRPr="00EF5447">
              <w:rPr>
                <w:lang w:eastAsia="fi-FI"/>
              </w:rPr>
              <w:t>DC_2A-5A_n71A</w:t>
            </w:r>
          </w:p>
        </w:tc>
        <w:tc>
          <w:tcPr>
            <w:tcW w:w="868" w:type="dxa"/>
            <w:shd w:val="clear" w:color="auto" w:fill="auto"/>
          </w:tcPr>
          <w:p w14:paraId="0FA65A36" w14:textId="77777777" w:rsidR="00FD4AFB" w:rsidRPr="00EF5447" w:rsidRDefault="00FD4AFB" w:rsidP="008D1CD6">
            <w:pPr>
              <w:pStyle w:val="TAC"/>
            </w:pPr>
            <w:r w:rsidRPr="00EF5447">
              <w:t>2</w:t>
            </w:r>
          </w:p>
        </w:tc>
        <w:tc>
          <w:tcPr>
            <w:tcW w:w="1380" w:type="dxa"/>
            <w:gridSpan w:val="2"/>
            <w:shd w:val="clear" w:color="auto" w:fill="auto"/>
            <w:noWrap/>
          </w:tcPr>
          <w:p w14:paraId="7BDF9571" w14:textId="77777777" w:rsidR="00FD4AFB" w:rsidRPr="00EF5447" w:rsidRDefault="00FD4AFB" w:rsidP="008D1CD6">
            <w:pPr>
              <w:pStyle w:val="TAC"/>
              <w:rPr>
                <w:rFonts w:cs="Arial"/>
              </w:rPr>
            </w:pPr>
            <w:r w:rsidRPr="003C4CEC">
              <w:t>1855</w:t>
            </w:r>
          </w:p>
        </w:tc>
        <w:tc>
          <w:tcPr>
            <w:tcW w:w="817" w:type="dxa"/>
            <w:gridSpan w:val="2"/>
            <w:shd w:val="clear" w:color="auto" w:fill="auto"/>
            <w:noWrap/>
          </w:tcPr>
          <w:p w14:paraId="4B75095C"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63F4EB42"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45F21ED7" w14:textId="77777777" w:rsidR="00FD4AFB" w:rsidRPr="00EF5447" w:rsidRDefault="00FD4AFB" w:rsidP="008D1CD6">
            <w:pPr>
              <w:pStyle w:val="TAC"/>
            </w:pPr>
            <w:r w:rsidRPr="00EF5447">
              <w:t>1935</w:t>
            </w:r>
          </w:p>
        </w:tc>
        <w:tc>
          <w:tcPr>
            <w:tcW w:w="867" w:type="dxa"/>
            <w:gridSpan w:val="2"/>
            <w:shd w:val="clear" w:color="auto" w:fill="auto"/>
          </w:tcPr>
          <w:p w14:paraId="7495EC1A"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368FA505" w14:textId="77777777" w:rsidR="00FD4AFB" w:rsidRPr="00EF5447" w:rsidRDefault="00FD4AFB" w:rsidP="008D1CD6">
            <w:pPr>
              <w:pStyle w:val="TAC"/>
            </w:pPr>
            <w:r w:rsidRPr="00EF5447">
              <w:t>N/A</w:t>
            </w:r>
          </w:p>
        </w:tc>
      </w:tr>
      <w:tr w:rsidR="00FD4AFB" w:rsidRPr="00EF5447" w14:paraId="17A88F5B" w14:textId="77777777" w:rsidTr="008D1CD6">
        <w:trPr>
          <w:trHeight w:val="54"/>
          <w:jc w:val="center"/>
        </w:trPr>
        <w:tc>
          <w:tcPr>
            <w:tcW w:w="2259" w:type="dxa"/>
            <w:tcBorders>
              <w:top w:val="nil"/>
              <w:bottom w:val="nil"/>
            </w:tcBorders>
            <w:shd w:val="clear" w:color="auto" w:fill="auto"/>
          </w:tcPr>
          <w:p w14:paraId="722CA349" w14:textId="77777777" w:rsidR="00FD4AFB" w:rsidRPr="00EF5447" w:rsidRDefault="00FD4AFB" w:rsidP="008D1CD6">
            <w:pPr>
              <w:pStyle w:val="TAC"/>
              <w:rPr>
                <w:rFonts w:eastAsia="MS Mincho"/>
              </w:rPr>
            </w:pPr>
          </w:p>
        </w:tc>
        <w:tc>
          <w:tcPr>
            <w:tcW w:w="868" w:type="dxa"/>
            <w:shd w:val="clear" w:color="auto" w:fill="auto"/>
          </w:tcPr>
          <w:p w14:paraId="35812CF8" w14:textId="77777777" w:rsidR="00FD4AFB" w:rsidRPr="00EF5447" w:rsidRDefault="00FD4AFB" w:rsidP="008D1CD6">
            <w:pPr>
              <w:pStyle w:val="TAC"/>
            </w:pPr>
            <w:r w:rsidRPr="00EF5447">
              <w:t>n71</w:t>
            </w:r>
          </w:p>
        </w:tc>
        <w:tc>
          <w:tcPr>
            <w:tcW w:w="1380" w:type="dxa"/>
            <w:gridSpan w:val="2"/>
            <w:shd w:val="clear" w:color="auto" w:fill="auto"/>
            <w:noWrap/>
          </w:tcPr>
          <w:p w14:paraId="37A6ECE7" w14:textId="77777777" w:rsidR="00FD4AFB" w:rsidRPr="00EF5447" w:rsidRDefault="00FD4AFB" w:rsidP="008D1CD6">
            <w:pPr>
              <w:pStyle w:val="TAC"/>
              <w:rPr>
                <w:rFonts w:cs="Arial"/>
              </w:rPr>
            </w:pPr>
            <w:r w:rsidRPr="003C4CEC">
              <w:t>686.5</w:t>
            </w:r>
          </w:p>
        </w:tc>
        <w:tc>
          <w:tcPr>
            <w:tcW w:w="817" w:type="dxa"/>
            <w:gridSpan w:val="2"/>
            <w:shd w:val="clear" w:color="auto" w:fill="auto"/>
            <w:noWrap/>
          </w:tcPr>
          <w:p w14:paraId="19DB2659"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075AE24D"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44A85FC4" w14:textId="77777777" w:rsidR="00FD4AFB" w:rsidRPr="00EF5447" w:rsidRDefault="00FD4AFB" w:rsidP="008D1CD6">
            <w:pPr>
              <w:pStyle w:val="TAC"/>
            </w:pPr>
            <w:r w:rsidRPr="00EF5447">
              <w:t>640.5</w:t>
            </w:r>
          </w:p>
        </w:tc>
        <w:tc>
          <w:tcPr>
            <w:tcW w:w="867" w:type="dxa"/>
            <w:gridSpan w:val="2"/>
            <w:shd w:val="clear" w:color="auto" w:fill="auto"/>
          </w:tcPr>
          <w:p w14:paraId="0A6EBA19"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54E60708" w14:textId="77777777" w:rsidR="00FD4AFB" w:rsidRPr="00EF5447" w:rsidRDefault="00FD4AFB" w:rsidP="008D1CD6">
            <w:pPr>
              <w:pStyle w:val="TAC"/>
            </w:pPr>
            <w:r w:rsidRPr="00EF5447">
              <w:t>N/A</w:t>
            </w:r>
          </w:p>
        </w:tc>
      </w:tr>
      <w:tr w:rsidR="00FD4AFB" w:rsidRPr="00EF5447" w14:paraId="00D55FC5" w14:textId="77777777" w:rsidTr="008D1CD6">
        <w:trPr>
          <w:trHeight w:val="54"/>
          <w:jc w:val="center"/>
        </w:trPr>
        <w:tc>
          <w:tcPr>
            <w:tcW w:w="2259" w:type="dxa"/>
            <w:tcBorders>
              <w:top w:val="nil"/>
              <w:bottom w:val="single" w:sz="4" w:space="0" w:color="auto"/>
            </w:tcBorders>
            <w:shd w:val="clear" w:color="auto" w:fill="auto"/>
          </w:tcPr>
          <w:p w14:paraId="38905A8B" w14:textId="77777777" w:rsidR="00FD4AFB" w:rsidRPr="00EF5447" w:rsidRDefault="00FD4AFB" w:rsidP="008D1CD6">
            <w:pPr>
              <w:pStyle w:val="TAC"/>
              <w:rPr>
                <w:rFonts w:eastAsia="MS Mincho"/>
              </w:rPr>
            </w:pPr>
          </w:p>
        </w:tc>
        <w:tc>
          <w:tcPr>
            <w:tcW w:w="868" w:type="dxa"/>
            <w:shd w:val="clear" w:color="auto" w:fill="auto"/>
          </w:tcPr>
          <w:p w14:paraId="14EE6116" w14:textId="77777777" w:rsidR="00FD4AFB" w:rsidRPr="00EF5447" w:rsidRDefault="00FD4AFB" w:rsidP="008D1CD6">
            <w:pPr>
              <w:pStyle w:val="TAC"/>
            </w:pPr>
            <w:r w:rsidRPr="00EF5447">
              <w:t>5</w:t>
            </w:r>
          </w:p>
        </w:tc>
        <w:tc>
          <w:tcPr>
            <w:tcW w:w="1380" w:type="dxa"/>
            <w:gridSpan w:val="2"/>
            <w:shd w:val="clear" w:color="auto" w:fill="auto"/>
            <w:noWrap/>
          </w:tcPr>
          <w:p w14:paraId="180F53A0" w14:textId="77777777" w:rsidR="00FD4AFB" w:rsidRPr="00EF5447" w:rsidRDefault="00FD4AFB" w:rsidP="008D1CD6">
            <w:pPr>
              <w:pStyle w:val="TAC"/>
              <w:rPr>
                <w:rFonts w:cs="Arial"/>
              </w:rPr>
            </w:pPr>
            <w:r>
              <w:t>N/A</w:t>
            </w:r>
          </w:p>
        </w:tc>
        <w:tc>
          <w:tcPr>
            <w:tcW w:w="817" w:type="dxa"/>
            <w:gridSpan w:val="2"/>
            <w:shd w:val="clear" w:color="auto" w:fill="auto"/>
            <w:noWrap/>
          </w:tcPr>
          <w:p w14:paraId="1F07D14E"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09F56F50"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27BBF89A" w14:textId="77777777" w:rsidR="00FD4AFB" w:rsidRPr="00EF5447" w:rsidRDefault="00FD4AFB" w:rsidP="008D1CD6">
            <w:pPr>
              <w:pStyle w:val="TAC"/>
            </w:pPr>
            <w:r w:rsidRPr="00EF5447">
              <w:t>891.5</w:t>
            </w:r>
          </w:p>
        </w:tc>
        <w:tc>
          <w:tcPr>
            <w:tcW w:w="867" w:type="dxa"/>
            <w:gridSpan w:val="2"/>
            <w:shd w:val="clear" w:color="auto" w:fill="auto"/>
          </w:tcPr>
          <w:p w14:paraId="713CE9AF" w14:textId="77777777" w:rsidR="00FD4AFB" w:rsidRPr="00EF5447" w:rsidRDefault="00FD4AFB" w:rsidP="008D1CD6">
            <w:pPr>
              <w:pStyle w:val="TAC"/>
              <w:rPr>
                <w:lang w:eastAsia="ja-JP"/>
              </w:rPr>
            </w:pPr>
            <w:r w:rsidRPr="00EF5447">
              <w:rPr>
                <w:rFonts w:cs="Arial"/>
              </w:rPr>
              <w:t>4.2</w:t>
            </w:r>
          </w:p>
        </w:tc>
        <w:tc>
          <w:tcPr>
            <w:tcW w:w="1248" w:type="dxa"/>
            <w:gridSpan w:val="3"/>
            <w:shd w:val="clear" w:color="auto" w:fill="auto"/>
          </w:tcPr>
          <w:p w14:paraId="48DDD230" w14:textId="77777777" w:rsidR="00FD4AFB" w:rsidRPr="00EF5447" w:rsidRDefault="00FD4AFB" w:rsidP="008D1CD6">
            <w:pPr>
              <w:pStyle w:val="TAC"/>
            </w:pPr>
            <w:r w:rsidRPr="00EF5447">
              <w:t>IMD5</w:t>
            </w:r>
          </w:p>
        </w:tc>
      </w:tr>
      <w:tr w:rsidR="00FD4AFB" w:rsidRPr="00EF5447" w14:paraId="04DE3032" w14:textId="77777777" w:rsidTr="008D1CD6">
        <w:trPr>
          <w:trHeight w:val="54"/>
          <w:jc w:val="center"/>
        </w:trPr>
        <w:tc>
          <w:tcPr>
            <w:tcW w:w="2259" w:type="dxa"/>
            <w:tcBorders>
              <w:top w:val="nil"/>
              <w:bottom w:val="nil"/>
            </w:tcBorders>
            <w:shd w:val="clear" w:color="auto" w:fill="auto"/>
          </w:tcPr>
          <w:p w14:paraId="14C7C45D" w14:textId="77777777" w:rsidR="00FD4AFB" w:rsidRPr="00EF5447" w:rsidRDefault="00FD4AFB" w:rsidP="008D1CD6">
            <w:pPr>
              <w:pStyle w:val="TAC"/>
              <w:rPr>
                <w:rFonts w:eastAsia="MS Mincho"/>
              </w:rPr>
            </w:pPr>
            <w:r w:rsidRPr="00EF5447">
              <w:rPr>
                <w:lang w:eastAsia="fi-FI"/>
              </w:rPr>
              <w:t>DC_2A_n5A-n77A</w:t>
            </w:r>
          </w:p>
        </w:tc>
        <w:tc>
          <w:tcPr>
            <w:tcW w:w="868" w:type="dxa"/>
            <w:shd w:val="clear" w:color="auto" w:fill="auto"/>
          </w:tcPr>
          <w:p w14:paraId="4EC4D550" w14:textId="77777777" w:rsidR="00FD4AFB" w:rsidRPr="00EF5447" w:rsidRDefault="00FD4AFB" w:rsidP="008D1CD6">
            <w:pPr>
              <w:pStyle w:val="TAC"/>
            </w:pPr>
            <w:r w:rsidRPr="00EF5447">
              <w:t>2</w:t>
            </w:r>
          </w:p>
        </w:tc>
        <w:tc>
          <w:tcPr>
            <w:tcW w:w="1380" w:type="dxa"/>
            <w:gridSpan w:val="2"/>
            <w:shd w:val="clear" w:color="auto" w:fill="auto"/>
            <w:noWrap/>
          </w:tcPr>
          <w:p w14:paraId="703845DF" w14:textId="77777777" w:rsidR="00FD4AFB" w:rsidRPr="00EF5447" w:rsidRDefault="00FD4AFB" w:rsidP="008D1CD6">
            <w:pPr>
              <w:pStyle w:val="TAC"/>
            </w:pPr>
            <w:r w:rsidRPr="003C4CEC">
              <w:rPr>
                <w:rFonts w:cs="Arial"/>
                <w:szCs w:val="18"/>
                <w:lang w:eastAsia="ja-JP"/>
              </w:rPr>
              <w:t>1880</w:t>
            </w:r>
          </w:p>
        </w:tc>
        <w:tc>
          <w:tcPr>
            <w:tcW w:w="817" w:type="dxa"/>
            <w:gridSpan w:val="2"/>
            <w:shd w:val="clear" w:color="auto" w:fill="auto"/>
            <w:noWrap/>
          </w:tcPr>
          <w:p w14:paraId="39DD826F" w14:textId="77777777" w:rsidR="00FD4AFB" w:rsidRPr="00EF5447" w:rsidRDefault="00FD4AFB" w:rsidP="008D1CD6">
            <w:pPr>
              <w:pStyle w:val="TAC"/>
            </w:pPr>
            <w:r w:rsidRPr="003C4CEC">
              <w:rPr>
                <w:rFonts w:cs="Arial"/>
                <w:szCs w:val="18"/>
                <w:lang w:eastAsia="ja-JP"/>
              </w:rPr>
              <w:t>5</w:t>
            </w:r>
          </w:p>
        </w:tc>
        <w:tc>
          <w:tcPr>
            <w:tcW w:w="2554" w:type="dxa"/>
            <w:gridSpan w:val="2"/>
            <w:shd w:val="clear" w:color="auto" w:fill="auto"/>
            <w:noWrap/>
          </w:tcPr>
          <w:p w14:paraId="01E1B112" w14:textId="77777777" w:rsidR="00FD4AFB" w:rsidRPr="00EF5447" w:rsidRDefault="00FD4AFB" w:rsidP="008D1CD6">
            <w:pPr>
              <w:pStyle w:val="TAC"/>
            </w:pPr>
            <w:r w:rsidRPr="003C4CEC">
              <w:rPr>
                <w:rFonts w:cs="Arial"/>
                <w:szCs w:val="18"/>
                <w:lang w:eastAsia="ja-JP"/>
              </w:rPr>
              <w:t>25</w:t>
            </w:r>
          </w:p>
        </w:tc>
        <w:tc>
          <w:tcPr>
            <w:tcW w:w="1323" w:type="dxa"/>
            <w:gridSpan w:val="2"/>
            <w:shd w:val="clear" w:color="auto" w:fill="auto"/>
            <w:noWrap/>
          </w:tcPr>
          <w:p w14:paraId="4A52C3B9" w14:textId="77777777" w:rsidR="00FD4AFB" w:rsidRPr="00EF5447" w:rsidRDefault="00FD4AFB" w:rsidP="008D1CD6">
            <w:pPr>
              <w:pStyle w:val="TAC"/>
            </w:pPr>
            <w:r w:rsidRPr="00EF5447">
              <w:rPr>
                <w:rFonts w:cs="Arial"/>
                <w:szCs w:val="18"/>
                <w:lang w:eastAsia="ja-JP"/>
              </w:rPr>
              <w:t>1960</w:t>
            </w:r>
          </w:p>
        </w:tc>
        <w:tc>
          <w:tcPr>
            <w:tcW w:w="867" w:type="dxa"/>
            <w:gridSpan w:val="2"/>
            <w:shd w:val="clear" w:color="auto" w:fill="auto"/>
          </w:tcPr>
          <w:p w14:paraId="642B7549" w14:textId="77777777" w:rsidR="00FD4AFB" w:rsidRPr="00EF5447" w:rsidRDefault="00FD4AFB" w:rsidP="008D1CD6">
            <w:pPr>
              <w:pStyle w:val="TAC"/>
              <w:rPr>
                <w:rFonts w:cs="Arial"/>
              </w:rPr>
            </w:pPr>
            <w:r w:rsidRPr="00EF5447">
              <w:t>N/A</w:t>
            </w:r>
          </w:p>
        </w:tc>
        <w:tc>
          <w:tcPr>
            <w:tcW w:w="1248" w:type="dxa"/>
            <w:gridSpan w:val="3"/>
            <w:shd w:val="clear" w:color="auto" w:fill="auto"/>
          </w:tcPr>
          <w:p w14:paraId="723F63A2" w14:textId="77777777" w:rsidR="00FD4AFB" w:rsidRPr="00EF5447" w:rsidRDefault="00FD4AFB" w:rsidP="008D1CD6">
            <w:pPr>
              <w:pStyle w:val="TAC"/>
            </w:pPr>
            <w:r w:rsidRPr="00EF5447">
              <w:t>N/A</w:t>
            </w:r>
          </w:p>
        </w:tc>
      </w:tr>
      <w:tr w:rsidR="00FD4AFB" w:rsidRPr="00EF5447" w14:paraId="1D77F929" w14:textId="77777777" w:rsidTr="008D1CD6">
        <w:trPr>
          <w:trHeight w:val="54"/>
          <w:jc w:val="center"/>
        </w:trPr>
        <w:tc>
          <w:tcPr>
            <w:tcW w:w="2259" w:type="dxa"/>
            <w:tcBorders>
              <w:top w:val="nil"/>
              <w:bottom w:val="nil"/>
            </w:tcBorders>
            <w:shd w:val="clear" w:color="auto" w:fill="auto"/>
          </w:tcPr>
          <w:p w14:paraId="5AEBA8D5" w14:textId="77777777" w:rsidR="00FD4AFB" w:rsidRPr="00EF5447" w:rsidRDefault="00FD4AFB" w:rsidP="008D1CD6">
            <w:pPr>
              <w:pStyle w:val="TAC"/>
              <w:rPr>
                <w:rFonts w:eastAsia="MS Mincho"/>
              </w:rPr>
            </w:pPr>
          </w:p>
        </w:tc>
        <w:tc>
          <w:tcPr>
            <w:tcW w:w="868" w:type="dxa"/>
            <w:shd w:val="clear" w:color="auto" w:fill="auto"/>
          </w:tcPr>
          <w:p w14:paraId="1DB8D5D6" w14:textId="77777777" w:rsidR="00FD4AFB" w:rsidRPr="00EF5447" w:rsidRDefault="00FD4AFB" w:rsidP="008D1CD6">
            <w:pPr>
              <w:pStyle w:val="TAC"/>
            </w:pPr>
            <w:r w:rsidRPr="00EF5447">
              <w:t>n5</w:t>
            </w:r>
          </w:p>
        </w:tc>
        <w:tc>
          <w:tcPr>
            <w:tcW w:w="1380" w:type="dxa"/>
            <w:gridSpan w:val="2"/>
            <w:shd w:val="clear" w:color="auto" w:fill="auto"/>
            <w:noWrap/>
          </w:tcPr>
          <w:p w14:paraId="56F04024" w14:textId="77777777" w:rsidR="00FD4AFB" w:rsidRPr="00EF5447" w:rsidRDefault="00FD4AFB" w:rsidP="008D1CD6">
            <w:pPr>
              <w:pStyle w:val="TAC"/>
            </w:pPr>
            <w:r w:rsidRPr="003C4CEC">
              <w:rPr>
                <w:rFonts w:cs="Arial"/>
                <w:szCs w:val="18"/>
                <w:lang w:eastAsia="ja-JP"/>
              </w:rPr>
              <w:t>830</w:t>
            </w:r>
          </w:p>
        </w:tc>
        <w:tc>
          <w:tcPr>
            <w:tcW w:w="817" w:type="dxa"/>
            <w:gridSpan w:val="2"/>
            <w:shd w:val="clear" w:color="auto" w:fill="auto"/>
            <w:noWrap/>
          </w:tcPr>
          <w:p w14:paraId="59D99745" w14:textId="77777777" w:rsidR="00FD4AFB" w:rsidRPr="00EF5447" w:rsidRDefault="00FD4AFB" w:rsidP="008D1CD6">
            <w:pPr>
              <w:pStyle w:val="TAC"/>
            </w:pPr>
            <w:r w:rsidRPr="003C4CEC">
              <w:rPr>
                <w:rFonts w:cs="Arial"/>
                <w:szCs w:val="18"/>
                <w:lang w:eastAsia="ja-JP"/>
              </w:rPr>
              <w:t>5</w:t>
            </w:r>
          </w:p>
        </w:tc>
        <w:tc>
          <w:tcPr>
            <w:tcW w:w="2554" w:type="dxa"/>
            <w:gridSpan w:val="2"/>
            <w:shd w:val="clear" w:color="auto" w:fill="auto"/>
            <w:noWrap/>
          </w:tcPr>
          <w:p w14:paraId="0B8D0504" w14:textId="77777777" w:rsidR="00FD4AFB" w:rsidRPr="00EF5447" w:rsidRDefault="00FD4AFB" w:rsidP="008D1CD6">
            <w:pPr>
              <w:pStyle w:val="TAC"/>
            </w:pPr>
            <w:r w:rsidRPr="003C4CEC">
              <w:rPr>
                <w:rFonts w:cs="Arial"/>
                <w:szCs w:val="18"/>
                <w:lang w:eastAsia="ja-JP"/>
              </w:rPr>
              <w:t>25</w:t>
            </w:r>
          </w:p>
        </w:tc>
        <w:tc>
          <w:tcPr>
            <w:tcW w:w="1323" w:type="dxa"/>
            <w:gridSpan w:val="2"/>
            <w:shd w:val="clear" w:color="auto" w:fill="auto"/>
            <w:noWrap/>
          </w:tcPr>
          <w:p w14:paraId="3C0620DA" w14:textId="77777777" w:rsidR="00FD4AFB" w:rsidRPr="00EF5447" w:rsidRDefault="00FD4AFB" w:rsidP="008D1CD6">
            <w:pPr>
              <w:pStyle w:val="TAC"/>
            </w:pPr>
            <w:r w:rsidRPr="00EF5447">
              <w:rPr>
                <w:rFonts w:cs="Arial"/>
                <w:szCs w:val="18"/>
                <w:lang w:eastAsia="ja-JP"/>
              </w:rPr>
              <w:t>875</w:t>
            </w:r>
          </w:p>
        </w:tc>
        <w:tc>
          <w:tcPr>
            <w:tcW w:w="867" w:type="dxa"/>
            <w:gridSpan w:val="2"/>
            <w:shd w:val="clear" w:color="auto" w:fill="auto"/>
          </w:tcPr>
          <w:p w14:paraId="52272017" w14:textId="77777777" w:rsidR="00FD4AFB" w:rsidRPr="00EF5447" w:rsidRDefault="00FD4AFB" w:rsidP="008D1CD6">
            <w:pPr>
              <w:pStyle w:val="TAC"/>
              <w:rPr>
                <w:rFonts w:cs="Arial"/>
              </w:rPr>
            </w:pPr>
            <w:r w:rsidRPr="00EF5447">
              <w:t>N/A</w:t>
            </w:r>
          </w:p>
        </w:tc>
        <w:tc>
          <w:tcPr>
            <w:tcW w:w="1248" w:type="dxa"/>
            <w:gridSpan w:val="3"/>
            <w:shd w:val="clear" w:color="auto" w:fill="auto"/>
          </w:tcPr>
          <w:p w14:paraId="4206E47A" w14:textId="77777777" w:rsidR="00FD4AFB" w:rsidRPr="00EF5447" w:rsidRDefault="00FD4AFB" w:rsidP="008D1CD6">
            <w:pPr>
              <w:pStyle w:val="TAC"/>
            </w:pPr>
            <w:r w:rsidRPr="00EF5447">
              <w:t>N/A</w:t>
            </w:r>
          </w:p>
        </w:tc>
      </w:tr>
      <w:tr w:rsidR="00FD4AFB" w:rsidRPr="00EF5447" w14:paraId="4055A915" w14:textId="77777777" w:rsidTr="008D1CD6">
        <w:trPr>
          <w:trHeight w:val="54"/>
          <w:jc w:val="center"/>
        </w:trPr>
        <w:tc>
          <w:tcPr>
            <w:tcW w:w="2259" w:type="dxa"/>
            <w:tcBorders>
              <w:top w:val="nil"/>
              <w:bottom w:val="single" w:sz="4" w:space="0" w:color="auto"/>
            </w:tcBorders>
            <w:shd w:val="clear" w:color="auto" w:fill="auto"/>
          </w:tcPr>
          <w:p w14:paraId="1E9E4F65" w14:textId="77777777" w:rsidR="00FD4AFB" w:rsidRPr="00EF5447" w:rsidRDefault="00FD4AFB" w:rsidP="008D1CD6">
            <w:pPr>
              <w:pStyle w:val="TAC"/>
              <w:rPr>
                <w:rFonts w:eastAsia="MS Mincho"/>
              </w:rPr>
            </w:pPr>
          </w:p>
        </w:tc>
        <w:tc>
          <w:tcPr>
            <w:tcW w:w="868" w:type="dxa"/>
            <w:shd w:val="clear" w:color="auto" w:fill="auto"/>
          </w:tcPr>
          <w:p w14:paraId="3A58A3B1" w14:textId="77777777" w:rsidR="00FD4AFB" w:rsidRPr="00EF5447" w:rsidRDefault="00FD4AFB" w:rsidP="008D1CD6">
            <w:pPr>
              <w:pStyle w:val="TAC"/>
            </w:pPr>
            <w:r w:rsidRPr="00EF5447">
              <w:t>n77</w:t>
            </w:r>
          </w:p>
        </w:tc>
        <w:tc>
          <w:tcPr>
            <w:tcW w:w="1380" w:type="dxa"/>
            <w:gridSpan w:val="2"/>
            <w:shd w:val="clear" w:color="auto" w:fill="auto"/>
            <w:noWrap/>
          </w:tcPr>
          <w:p w14:paraId="758C9A82" w14:textId="77777777" w:rsidR="00FD4AFB" w:rsidRPr="00EF5447" w:rsidRDefault="00FD4AFB" w:rsidP="008D1CD6">
            <w:pPr>
              <w:pStyle w:val="TAC"/>
            </w:pPr>
            <w:r>
              <w:rPr>
                <w:rFonts w:cs="Arial"/>
                <w:szCs w:val="18"/>
                <w:lang w:eastAsia="ja-JP"/>
              </w:rPr>
              <w:t>N/A</w:t>
            </w:r>
          </w:p>
        </w:tc>
        <w:tc>
          <w:tcPr>
            <w:tcW w:w="817" w:type="dxa"/>
            <w:gridSpan w:val="2"/>
            <w:shd w:val="clear" w:color="auto" w:fill="auto"/>
            <w:noWrap/>
          </w:tcPr>
          <w:p w14:paraId="2E106BEF" w14:textId="77777777" w:rsidR="00FD4AFB" w:rsidRPr="00EF5447" w:rsidRDefault="00FD4AFB" w:rsidP="008D1CD6">
            <w:pPr>
              <w:pStyle w:val="TAC"/>
            </w:pPr>
            <w:r w:rsidRPr="003C4CEC">
              <w:rPr>
                <w:rFonts w:cs="Arial"/>
                <w:szCs w:val="18"/>
                <w:lang w:eastAsia="ja-JP"/>
              </w:rPr>
              <w:t>10</w:t>
            </w:r>
          </w:p>
        </w:tc>
        <w:tc>
          <w:tcPr>
            <w:tcW w:w="2554" w:type="dxa"/>
            <w:gridSpan w:val="2"/>
            <w:shd w:val="clear" w:color="auto" w:fill="auto"/>
            <w:noWrap/>
          </w:tcPr>
          <w:p w14:paraId="4709694B" w14:textId="77777777" w:rsidR="00FD4AFB" w:rsidRPr="00EF5447" w:rsidRDefault="00FD4AFB" w:rsidP="008D1CD6">
            <w:pPr>
              <w:pStyle w:val="TAC"/>
            </w:pPr>
            <w:r>
              <w:rPr>
                <w:rFonts w:cs="Arial"/>
                <w:szCs w:val="18"/>
                <w:lang w:eastAsia="ja-JP"/>
              </w:rPr>
              <w:t>N/A</w:t>
            </w:r>
          </w:p>
        </w:tc>
        <w:tc>
          <w:tcPr>
            <w:tcW w:w="1323" w:type="dxa"/>
            <w:gridSpan w:val="2"/>
            <w:shd w:val="clear" w:color="auto" w:fill="auto"/>
            <w:noWrap/>
          </w:tcPr>
          <w:p w14:paraId="4F19484C" w14:textId="77777777" w:rsidR="00FD4AFB" w:rsidRPr="00EF5447" w:rsidRDefault="00FD4AFB" w:rsidP="008D1CD6">
            <w:pPr>
              <w:pStyle w:val="TAC"/>
            </w:pPr>
            <w:r w:rsidRPr="00EF5447">
              <w:rPr>
                <w:rFonts w:cs="Arial"/>
                <w:szCs w:val="18"/>
                <w:lang w:eastAsia="ja-JP"/>
              </w:rPr>
              <w:t>3540</w:t>
            </w:r>
          </w:p>
        </w:tc>
        <w:tc>
          <w:tcPr>
            <w:tcW w:w="867" w:type="dxa"/>
            <w:gridSpan w:val="2"/>
            <w:shd w:val="clear" w:color="auto" w:fill="auto"/>
          </w:tcPr>
          <w:p w14:paraId="17F77496" w14:textId="77777777" w:rsidR="00FD4AFB" w:rsidRPr="00EF5447" w:rsidRDefault="00FD4AFB" w:rsidP="008D1CD6">
            <w:pPr>
              <w:pStyle w:val="TAC"/>
              <w:rPr>
                <w:rFonts w:cs="Arial"/>
              </w:rPr>
            </w:pPr>
            <w:r w:rsidRPr="00EF5447">
              <w:rPr>
                <w:rFonts w:cs="Arial"/>
              </w:rPr>
              <w:t>16.0</w:t>
            </w:r>
          </w:p>
        </w:tc>
        <w:tc>
          <w:tcPr>
            <w:tcW w:w="1248" w:type="dxa"/>
            <w:gridSpan w:val="3"/>
            <w:shd w:val="clear" w:color="auto" w:fill="auto"/>
          </w:tcPr>
          <w:p w14:paraId="0B406454" w14:textId="77777777" w:rsidR="00FD4AFB" w:rsidRPr="00EF5447" w:rsidRDefault="00FD4AFB" w:rsidP="008D1CD6">
            <w:pPr>
              <w:pStyle w:val="TAC"/>
            </w:pPr>
            <w:r w:rsidRPr="00EF5447">
              <w:t>IMD3</w:t>
            </w:r>
          </w:p>
        </w:tc>
      </w:tr>
      <w:tr w:rsidR="00FD4AFB" w:rsidRPr="00EF5447" w14:paraId="05D02078" w14:textId="77777777" w:rsidTr="008D1CD6">
        <w:trPr>
          <w:trHeight w:val="54"/>
          <w:jc w:val="center"/>
        </w:trPr>
        <w:tc>
          <w:tcPr>
            <w:tcW w:w="2259" w:type="dxa"/>
            <w:tcBorders>
              <w:top w:val="single" w:sz="4" w:space="0" w:color="auto"/>
              <w:bottom w:val="nil"/>
            </w:tcBorders>
            <w:shd w:val="clear" w:color="auto" w:fill="auto"/>
          </w:tcPr>
          <w:p w14:paraId="314457CE" w14:textId="77777777" w:rsidR="00FD4AFB" w:rsidRPr="00EF5447" w:rsidRDefault="00FD4AFB" w:rsidP="008D1CD6">
            <w:pPr>
              <w:pStyle w:val="TAC"/>
              <w:rPr>
                <w:rFonts w:eastAsia="MS Mincho"/>
              </w:rPr>
            </w:pPr>
            <w:r w:rsidRPr="00EF5447">
              <w:rPr>
                <w:lang w:eastAsia="fi-FI"/>
              </w:rPr>
              <w:t>DC_2A_n5A-n77A</w:t>
            </w:r>
            <w:r w:rsidRPr="005E57C5">
              <w:rPr>
                <w:vertAlign w:val="superscript"/>
                <w:lang w:eastAsia="fi-FI"/>
              </w:rPr>
              <w:t>11</w:t>
            </w:r>
          </w:p>
        </w:tc>
        <w:tc>
          <w:tcPr>
            <w:tcW w:w="868" w:type="dxa"/>
            <w:shd w:val="clear" w:color="auto" w:fill="auto"/>
          </w:tcPr>
          <w:p w14:paraId="25E95720" w14:textId="77777777" w:rsidR="00FD4AFB" w:rsidRPr="00EF5447" w:rsidRDefault="00FD4AFB" w:rsidP="008D1CD6">
            <w:pPr>
              <w:pStyle w:val="TAC"/>
            </w:pPr>
            <w:r w:rsidRPr="00EF5447">
              <w:t>2</w:t>
            </w:r>
          </w:p>
        </w:tc>
        <w:tc>
          <w:tcPr>
            <w:tcW w:w="1380" w:type="dxa"/>
            <w:gridSpan w:val="2"/>
            <w:shd w:val="clear" w:color="auto" w:fill="auto"/>
            <w:noWrap/>
          </w:tcPr>
          <w:p w14:paraId="03C01F93" w14:textId="77777777" w:rsidR="00FD4AFB" w:rsidRPr="00EF5447" w:rsidRDefault="00FD4AFB" w:rsidP="008D1CD6">
            <w:pPr>
              <w:pStyle w:val="TAC"/>
            </w:pPr>
            <w:r w:rsidRPr="003C4CEC">
              <w:rPr>
                <w:rFonts w:cs="Arial"/>
                <w:szCs w:val="18"/>
                <w:lang w:eastAsia="ja-JP"/>
              </w:rPr>
              <w:t>1907</w:t>
            </w:r>
          </w:p>
        </w:tc>
        <w:tc>
          <w:tcPr>
            <w:tcW w:w="817" w:type="dxa"/>
            <w:gridSpan w:val="2"/>
            <w:shd w:val="clear" w:color="auto" w:fill="auto"/>
            <w:noWrap/>
          </w:tcPr>
          <w:p w14:paraId="7C87FFAC" w14:textId="77777777" w:rsidR="00FD4AFB" w:rsidRPr="00EF5447" w:rsidRDefault="00FD4AFB" w:rsidP="008D1CD6">
            <w:pPr>
              <w:pStyle w:val="TAC"/>
            </w:pPr>
            <w:r w:rsidRPr="003C4CEC">
              <w:rPr>
                <w:rFonts w:cs="Arial"/>
                <w:szCs w:val="18"/>
                <w:lang w:eastAsia="ja-JP"/>
              </w:rPr>
              <w:t>5</w:t>
            </w:r>
          </w:p>
        </w:tc>
        <w:tc>
          <w:tcPr>
            <w:tcW w:w="2554" w:type="dxa"/>
            <w:gridSpan w:val="2"/>
            <w:shd w:val="clear" w:color="auto" w:fill="auto"/>
            <w:noWrap/>
          </w:tcPr>
          <w:p w14:paraId="08686F4F" w14:textId="77777777" w:rsidR="00FD4AFB" w:rsidRPr="00EF5447" w:rsidRDefault="00FD4AFB" w:rsidP="008D1CD6">
            <w:pPr>
              <w:pStyle w:val="TAC"/>
            </w:pPr>
            <w:r w:rsidRPr="003C4CEC">
              <w:rPr>
                <w:rFonts w:cs="Arial"/>
                <w:szCs w:val="18"/>
                <w:lang w:eastAsia="ja-JP"/>
              </w:rPr>
              <w:t>25</w:t>
            </w:r>
          </w:p>
        </w:tc>
        <w:tc>
          <w:tcPr>
            <w:tcW w:w="1323" w:type="dxa"/>
            <w:gridSpan w:val="2"/>
            <w:shd w:val="clear" w:color="auto" w:fill="auto"/>
            <w:noWrap/>
          </w:tcPr>
          <w:p w14:paraId="2982ED10" w14:textId="77777777" w:rsidR="00FD4AFB" w:rsidRPr="00EF5447" w:rsidRDefault="00FD4AFB" w:rsidP="008D1CD6">
            <w:pPr>
              <w:pStyle w:val="TAC"/>
            </w:pPr>
            <w:r w:rsidRPr="00EF5447">
              <w:rPr>
                <w:rFonts w:cs="Arial"/>
                <w:szCs w:val="18"/>
                <w:lang w:eastAsia="ja-JP"/>
              </w:rPr>
              <w:t>1987</w:t>
            </w:r>
          </w:p>
        </w:tc>
        <w:tc>
          <w:tcPr>
            <w:tcW w:w="867" w:type="dxa"/>
            <w:gridSpan w:val="2"/>
            <w:shd w:val="clear" w:color="auto" w:fill="auto"/>
          </w:tcPr>
          <w:p w14:paraId="1ECD3D9B" w14:textId="77777777" w:rsidR="00FD4AFB" w:rsidRPr="00EF5447" w:rsidRDefault="00FD4AFB" w:rsidP="008D1CD6">
            <w:pPr>
              <w:pStyle w:val="TAC"/>
              <w:rPr>
                <w:rFonts w:cs="Arial"/>
              </w:rPr>
            </w:pPr>
            <w:r w:rsidRPr="00EF5447">
              <w:t>N/A</w:t>
            </w:r>
          </w:p>
        </w:tc>
        <w:tc>
          <w:tcPr>
            <w:tcW w:w="1248" w:type="dxa"/>
            <w:gridSpan w:val="3"/>
            <w:shd w:val="clear" w:color="auto" w:fill="auto"/>
          </w:tcPr>
          <w:p w14:paraId="42C11F07" w14:textId="77777777" w:rsidR="00FD4AFB" w:rsidRPr="00EF5447" w:rsidRDefault="00FD4AFB" w:rsidP="008D1CD6">
            <w:pPr>
              <w:pStyle w:val="TAC"/>
            </w:pPr>
            <w:r w:rsidRPr="00EF5447">
              <w:t>N/A</w:t>
            </w:r>
          </w:p>
        </w:tc>
      </w:tr>
      <w:tr w:rsidR="00FD4AFB" w:rsidRPr="00EF5447" w14:paraId="716B80BB" w14:textId="77777777" w:rsidTr="008D1CD6">
        <w:trPr>
          <w:trHeight w:val="54"/>
          <w:jc w:val="center"/>
        </w:trPr>
        <w:tc>
          <w:tcPr>
            <w:tcW w:w="2259" w:type="dxa"/>
            <w:tcBorders>
              <w:top w:val="nil"/>
              <w:bottom w:val="nil"/>
            </w:tcBorders>
            <w:shd w:val="clear" w:color="auto" w:fill="auto"/>
          </w:tcPr>
          <w:p w14:paraId="1C7A55AA" w14:textId="77777777" w:rsidR="00FD4AFB" w:rsidRPr="00EF5447" w:rsidRDefault="00FD4AFB" w:rsidP="008D1CD6">
            <w:pPr>
              <w:pStyle w:val="TAC"/>
              <w:rPr>
                <w:rFonts w:eastAsia="MS Mincho"/>
              </w:rPr>
            </w:pPr>
          </w:p>
        </w:tc>
        <w:tc>
          <w:tcPr>
            <w:tcW w:w="868" w:type="dxa"/>
            <w:shd w:val="clear" w:color="auto" w:fill="auto"/>
          </w:tcPr>
          <w:p w14:paraId="1C352BD5" w14:textId="77777777" w:rsidR="00FD4AFB" w:rsidRPr="00EF5447" w:rsidRDefault="00FD4AFB" w:rsidP="008D1CD6">
            <w:pPr>
              <w:pStyle w:val="TAC"/>
            </w:pPr>
            <w:r w:rsidRPr="00EF5447">
              <w:t>n5</w:t>
            </w:r>
          </w:p>
        </w:tc>
        <w:tc>
          <w:tcPr>
            <w:tcW w:w="1380" w:type="dxa"/>
            <w:gridSpan w:val="2"/>
            <w:shd w:val="clear" w:color="auto" w:fill="auto"/>
            <w:noWrap/>
          </w:tcPr>
          <w:p w14:paraId="3EDF5263" w14:textId="77777777" w:rsidR="00FD4AFB" w:rsidRPr="00EF5447" w:rsidRDefault="00FD4AFB" w:rsidP="008D1CD6">
            <w:pPr>
              <w:pStyle w:val="TAC"/>
            </w:pPr>
            <w:r>
              <w:rPr>
                <w:rFonts w:cs="Arial"/>
                <w:szCs w:val="18"/>
                <w:lang w:eastAsia="ja-JP"/>
              </w:rPr>
              <w:t>N/A</w:t>
            </w:r>
          </w:p>
        </w:tc>
        <w:tc>
          <w:tcPr>
            <w:tcW w:w="817" w:type="dxa"/>
            <w:gridSpan w:val="2"/>
            <w:shd w:val="clear" w:color="auto" w:fill="auto"/>
            <w:noWrap/>
          </w:tcPr>
          <w:p w14:paraId="186868CC" w14:textId="77777777" w:rsidR="00FD4AFB" w:rsidRPr="00EF5447" w:rsidRDefault="00FD4AFB" w:rsidP="008D1CD6">
            <w:pPr>
              <w:pStyle w:val="TAC"/>
            </w:pPr>
            <w:r w:rsidRPr="003C4CEC">
              <w:rPr>
                <w:rFonts w:cs="Arial"/>
                <w:szCs w:val="18"/>
                <w:lang w:eastAsia="ja-JP"/>
              </w:rPr>
              <w:t>5</w:t>
            </w:r>
          </w:p>
        </w:tc>
        <w:tc>
          <w:tcPr>
            <w:tcW w:w="2554" w:type="dxa"/>
            <w:gridSpan w:val="2"/>
            <w:shd w:val="clear" w:color="auto" w:fill="auto"/>
            <w:noWrap/>
          </w:tcPr>
          <w:p w14:paraId="788922DD" w14:textId="77777777" w:rsidR="00FD4AFB" w:rsidRPr="00EF5447" w:rsidRDefault="00FD4AFB" w:rsidP="008D1CD6">
            <w:pPr>
              <w:pStyle w:val="TAC"/>
            </w:pPr>
            <w:r>
              <w:rPr>
                <w:rFonts w:cs="Arial"/>
                <w:szCs w:val="18"/>
                <w:lang w:eastAsia="ja-JP"/>
              </w:rPr>
              <w:t>N/A</w:t>
            </w:r>
          </w:p>
        </w:tc>
        <w:tc>
          <w:tcPr>
            <w:tcW w:w="1323" w:type="dxa"/>
            <w:gridSpan w:val="2"/>
            <w:shd w:val="clear" w:color="auto" w:fill="auto"/>
            <w:noWrap/>
          </w:tcPr>
          <w:p w14:paraId="400B6070" w14:textId="77777777" w:rsidR="00FD4AFB" w:rsidRPr="00EF5447" w:rsidRDefault="00FD4AFB" w:rsidP="008D1CD6">
            <w:pPr>
              <w:pStyle w:val="TAC"/>
            </w:pPr>
            <w:r w:rsidRPr="00EF5447">
              <w:rPr>
                <w:rFonts w:cs="Arial"/>
                <w:szCs w:val="18"/>
                <w:lang w:eastAsia="ja-JP"/>
              </w:rPr>
              <w:t>889</w:t>
            </w:r>
          </w:p>
        </w:tc>
        <w:tc>
          <w:tcPr>
            <w:tcW w:w="867" w:type="dxa"/>
            <w:gridSpan w:val="2"/>
            <w:shd w:val="clear" w:color="auto" w:fill="auto"/>
          </w:tcPr>
          <w:p w14:paraId="0F7F6EC0" w14:textId="77777777" w:rsidR="00FD4AFB" w:rsidRPr="00EF5447" w:rsidRDefault="00FD4AFB" w:rsidP="008D1CD6">
            <w:pPr>
              <w:pStyle w:val="TAC"/>
              <w:rPr>
                <w:rFonts w:cs="Arial"/>
              </w:rPr>
            </w:pPr>
            <w:r w:rsidRPr="00EF5447">
              <w:t>3.8</w:t>
            </w:r>
          </w:p>
        </w:tc>
        <w:tc>
          <w:tcPr>
            <w:tcW w:w="1248" w:type="dxa"/>
            <w:gridSpan w:val="3"/>
            <w:shd w:val="clear" w:color="auto" w:fill="auto"/>
          </w:tcPr>
          <w:p w14:paraId="26C868DC" w14:textId="77777777" w:rsidR="00FD4AFB" w:rsidRPr="00EF5447" w:rsidRDefault="00FD4AFB" w:rsidP="008D1CD6">
            <w:pPr>
              <w:pStyle w:val="TAC"/>
            </w:pPr>
            <w:r w:rsidRPr="00EF5447">
              <w:t>IMD5</w:t>
            </w:r>
          </w:p>
        </w:tc>
      </w:tr>
      <w:tr w:rsidR="00FD4AFB" w:rsidRPr="00EF5447" w14:paraId="01E359D0" w14:textId="77777777" w:rsidTr="008D1CD6">
        <w:trPr>
          <w:trHeight w:val="54"/>
          <w:jc w:val="center"/>
        </w:trPr>
        <w:tc>
          <w:tcPr>
            <w:tcW w:w="2259" w:type="dxa"/>
            <w:tcBorders>
              <w:top w:val="nil"/>
              <w:bottom w:val="single" w:sz="4" w:space="0" w:color="auto"/>
            </w:tcBorders>
            <w:shd w:val="clear" w:color="auto" w:fill="auto"/>
          </w:tcPr>
          <w:p w14:paraId="44368AB5" w14:textId="77777777" w:rsidR="00FD4AFB" w:rsidRPr="00EF5447" w:rsidRDefault="00FD4AFB" w:rsidP="008D1CD6">
            <w:pPr>
              <w:pStyle w:val="TAC"/>
              <w:rPr>
                <w:rFonts w:eastAsia="MS Mincho"/>
              </w:rPr>
            </w:pPr>
          </w:p>
        </w:tc>
        <w:tc>
          <w:tcPr>
            <w:tcW w:w="868" w:type="dxa"/>
            <w:shd w:val="clear" w:color="auto" w:fill="auto"/>
          </w:tcPr>
          <w:p w14:paraId="7B74167F" w14:textId="77777777" w:rsidR="00FD4AFB" w:rsidRPr="00EF5447" w:rsidRDefault="00FD4AFB" w:rsidP="008D1CD6">
            <w:pPr>
              <w:pStyle w:val="TAC"/>
            </w:pPr>
            <w:r w:rsidRPr="00EF5447">
              <w:t>n77</w:t>
            </w:r>
          </w:p>
        </w:tc>
        <w:tc>
          <w:tcPr>
            <w:tcW w:w="1380" w:type="dxa"/>
            <w:gridSpan w:val="2"/>
            <w:shd w:val="clear" w:color="auto" w:fill="auto"/>
            <w:noWrap/>
          </w:tcPr>
          <w:p w14:paraId="2F8FF0B0" w14:textId="77777777" w:rsidR="00FD4AFB" w:rsidRPr="00EF5447" w:rsidRDefault="00FD4AFB" w:rsidP="008D1CD6">
            <w:pPr>
              <w:pStyle w:val="TAC"/>
            </w:pPr>
            <w:r w:rsidRPr="003C4CEC">
              <w:rPr>
                <w:rFonts w:cs="Arial"/>
                <w:szCs w:val="18"/>
                <w:lang w:eastAsia="ja-JP"/>
              </w:rPr>
              <w:t>3305</w:t>
            </w:r>
          </w:p>
        </w:tc>
        <w:tc>
          <w:tcPr>
            <w:tcW w:w="817" w:type="dxa"/>
            <w:gridSpan w:val="2"/>
            <w:shd w:val="clear" w:color="auto" w:fill="auto"/>
            <w:noWrap/>
          </w:tcPr>
          <w:p w14:paraId="40114ECD" w14:textId="77777777" w:rsidR="00FD4AFB" w:rsidRPr="00EF5447" w:rsidRDefault="00FD4AFB" w:rsidP="008D1CD6">
            <w:pPr>
              <w:pStyle w:val="TAC"/>
            </w:pPr>
            <w:r w:rsidRPr="003C4CEC">
              <w:rPr>
                <w:rFonts w:cs="Arial"/>
                <w:szCs w:val="18"/>
                <w:lang w:eastAsia="ja-JP"/>
              </w:rPr>
              <w:t>10</w:t>
            </w:r>
          </w:p>
        </w:tc>
        <w:tc>
          <w:tcPr>
            <w:tcW w:w="2554" w:type="dxa"/>
            <w:gridSpan w:val="2"/>
            <w:shd w:val="clear" w:color="auto" w:fill="auto"/>
            <w:noWrap/>
          </w:tcPr>
          <w:p w14:paraId="7308F785" w14:textId="77777777" w:rsidR="00FD4AFB" w:rsidRPr="00EF5447" w:rsidRDefault="00FD4AFB" w:rsidP="008D1CD6">
            <w:pPr>
              <w:pStyle w:val="TAC"/>
            </w:pPr>
            <w:r w:rsidRPr="003C4CEC">
              <w:rPr>
                <w:rFonts w:cs="Arial"/>
                <w:szCs w:val="18"/>
                <w:lang w:eastAsia="ja-JP"/>
              </w:rPr>
              <w:t>50</w:t>
            </w:r>
          </w:p>
        </w:tc>
        <w:tc>
          <w:tcPr>
            <w:tcW w:w="1323" w:type="dxa"/>
            <w:gridSpan w:val="2"/>
            <w:shd w:val="clear" w:color="auto" w:fill="auto"/>
            <w:noWrap/>
          </w:tcPr>
          <w:p w14:paraId="3A0C9C7B" w14:textId="77777777" w:rsidR="00FD4AFB" w:rsidRPr="00EF5447" w:rsidRDefault="00FD4AFB" w:rsidP="008D1CD6">
            <w:pPr>
              <w:pStyle w:val="TAC"/>
            </w:pPr>
            <w:r w:rsidRPr="00EF5447">
              <w:rPr>
                <w:rFonts w:cs="Arial"/>
                <w:szCs w:val="18"/>
                <w:lang w:eastAsia="ja-JP"/>
              </w:rPr>
              <w:t>3305</w:t>
            </w:r>
          </w:p>
        </w:tc>
        <w:tc>
          <w:tcPr>
            <w:tcW w:w="867" w:type="dxa"/>
            <w:gridSpan w:val="2"/>
            <w:shd w:val="clear" w:color="auto" w:fill="auto"/>
          </w:tcPr>
          <w:p w14:paraId="10DBFB92"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24EBE31" w14:textId="77777777" w:rsidR="00FD4AFB" w:rsidRPr="00EF5447" w:rsidRDefault="00FD4AFB" w:rsidP="008D1CD6">
            <w:pPr>
              <w:pStyle w:val="TAC"/>
            </w:pPr>
            <w:r w:rsidRPr="00EF5447">
              <w:t>N/A</w:t>
            </w:r>
          </w:p>
        </w:tc>
      </w:tr>
      <w:tr w:rsidR="00FD4AFB" w:rsidRPr="00EF5447" w14:paraId="550396D9" w14:textId="77777777" w:rsidTr="008D1CD6">
        <w:trPr>
          <w:trHeight w:val="54"/>
          <w:jc w:val="center"/>
        </w:trPr>
        <w:tc>
          <w:tcPr>
            <w:tcW w:w="2259" w:type="dxa"/>
            <w:tcBorders>
              <w:top w:val="nil"/>
              <w:left w:val="single" w:sz="4" w:space="0" w:color="auto"/>
              <w:bottom w:val="nil"/>
              <w:right w:val="single" w:sz="4" w:space="0" w:color="auto"/>
            </w:tcBorders>
          </w:tcPr>
          <w:p w14:paraId="09F92548" w14:textId="77777777" w:rsidR="00FD4AFB" w:rsidRPr="00EF5447" w:rsidRDefault="00FD4AFB" w:rsidP="008D1CD6">
            <w:pPr>
              <w:pStyle w:val="TAC"/>
              <w:rPr>
                <w:rFonts w:eastAsia="MS Mincho"/>
              </w:rPr>
            </w:pPr>
            <w:r>
              <w:rPr>
                <w:lang w:eastAsia="fi-FI"/>
              </w:rPr>
              <w:t>DC_2A-5A_n77A</w:t>
            </w:r>
            <w:r>
              <w:rPr>
                <w:vertAlign w:val="superscript"/>
                <w:lang w:eastAsia="fi-FI"/>
              </w:rPr>
              <w:t>11</w:t>
            </w:r>
          </w:p>
        </w:tc>
        <w:tc>
          <w:tcPr>
            <w:tcW w:w="868" w:type="dxa"/>
            <w:shd w:val="clear" w:color="auto" w:fill="auto"/>
          </w:tcPr>
          <w:p w14:paraId="3617EEC9" w14:textId="77777777" w:rsidR="00FD4AFB" w:rsidRPr="00EF5447" w:rsidRDefault="00FD4AFB" w:rsidP="008D1CD6">
            <w:pPr>
              <w:pStyle w:val="TAC"/>
            </w:pPr>
            <w:r w:rsidRPr="00EF5447">
              <w:rPr>
                <w:rFonts w:cs="Arial"/>
                <w:sz w:val="20"/>
                <w:lang w:eastAsia="fi-FI"/>
              </w:rPr>
              <w:t>2</w:t>
            </w:r>
          </w:p>
        </w:tc>
        <w:tc>
          <w:tcPr>
            <w:tcW w:w="1380" w:type="dxa"/>
            <w:gridSpan w:val="2"/>
            <w:shd w:val="clear" w:color="auto" w:fill="auto"/>
            <w:noWrap/>
          </w:tcPr>
          <w:p w14:paraId="4F306542" w14:textId="77777777" w:rsidR="00FD4AFB" w:rsidRPr="00EF5447" w:rsidRDefault="00FD4AFB" w:rsidP="008D1CD6">
            <w:pPr>
              <w:pStyle w:val="TAC"/>
              <w:rPr>
                <w:rFonts w:cs="Arial"/>
                <w:szCs w:val="18"/>
                <w:lang w:eastAsia="ja-JP"/>
              </w:rPr>
            </w:pPr>
            <w:r w:rsidRPr="00505ECA">
              <w:rPr>
                <w:rFonts w:cs="Arial"/>
                <w:szCs w:val="18"/>
                <w:lang w:eastAsia="fi-FI"/>
              </w:rPr>
              <w:t>1907.5</w:t>
            </w:r>
          </w:p>
        </w:tc>
        <w:tc>
          <w:tcPr>
            <w:tcW w:w="817" w:type="dxa"/>
            <w:gridSpan w:val="2"/>
            <w:shd w:val="clear" w:color="auto" w:fill="auto"/>
            <w:noWrap/>
          </w:tcPr>
          <w:p w14:paraId="0EA97424" w14:textId="77777777" w:rsidR="00FD4AFB" w:rsidRPr="00EF5447" w:rsidRDefault="00FD4AFB" w:rsidP="008D1CD6">
            <w:pPr>
              <w:pStyle w:val="TAC"/>
              <w:rPr>
                <w:rFonts w:cs="Arial"/>
                <w:szCs w:val="18"/>
                <w:lang w:eastAsia="ja-JP"/>
              </w:rPr>
            </w:pPr>
            <w:r w:rsidRPr="00505ECA">
              <w:rPr>
                <w:rFonts w:eastAsia="Malgun Gothic" w:cs="Arial"/>
                <w:kern w:val="2"/>
                <w:szCs w:val="18"/>
                <w:lang w:eastAsia="ko-KR"/>
              </w:rPr>
              <w:t>5</w:t>
            </w:r>
          </w:p>
        </w:tc>
        <w:tc>
          <w:tcPr>
            <w:tcW w:w="2554" w:type="dxa"/>
            <w:gridSpan w:val="2"/>
            <w:shd w:val="clear" w:color="auto" w:fill="auto"/>
            <w:noWrap/>
          </w:tcPr>
          <w:p w14:paraId="15D9306B" w14:textId="77777777" w:rsidR="00FD4AFB" w:rsidRPr="00EF5447" w:rsidRDefault="00FD4AFB" w:rsidP="008D1CD6">
            <w:pPr>
              <w:pStyle w:val="TAC"/>
              <w:rPr>
                <w:rFonts w:cs="Arial"/>
                <w:szCs w:val="18"/>
                <w:lang w:eastAsia="ja-JP"/>
              </w:rPr>
            </w:pPr>
            <w:r w:rsidRPr="00505ECA">
              <w:rPr>
                <w:rFonts w:eastAsia="Malgun Gothic" w:cs="Arial"/>
                <w:kern w:val="2"/>
                <w:szCs w:val="18"/>
                <w:lang w:eastAsia="ko-KR"/>
              </w:rPr>
              <w:t>25</w:t>
            </w:r>
          </w:p>
        </w:tc>
        <w:tc>
          <w:tcPr>
            <w:tcW w:w="1323" w:type="dxa"/>
            <w:gridSpan w:val="2"/>
            <w:shd w:val="clear" w:color="auto" w:fill="auto"/>
            <w:noWrap/>
          </w:tcPr>
          <w:p w14:paraId="48233A35" w14:textId="77777777" w:rsidR="00FD4AFB" w:rsidRPr="00EF5447" w:rsidRDefault="00FD4AFB" w:rsidP="008D1CD6">
            <w:pPr>
              <w:pStyle w:val="TAC"/>
              <w:rPr>
                <w:rFonts w:cs="Arial"/>
                <w:szCs w:val="18"/>
                <w:lang w:eastAsia="ja-JP"/>
              </w:rPr>
            </w:pPr>
            <w:r w:rsidRPr="00EF5447">
              <w:rPr>
                <w:rFonts w:cs="Arial"/>
                <w:sz w:val="20"/>
                <w:lang w:eastAsia="fi-FI"/>
              </w:rPr>
              <w:t>1987.5</w:t>
            </w:r>
          </w:p>
        </w:tc>
        <w:tc>
          <w:tcPr>
            <w:tcW w:w="867" w:type="dxa"/>
            <w:gridSpan w:val="2"/>
            <w:shd w:val="clear" w:color="auto" w:fill="auto"/>
          </w:tcPr>
          <w:p w14:paraId="0A7CEC15" w14:textId="77777777" w:rsidR="00FD4AFB" w:rsidRPr="00EF5447" w:rsidRDefault="00FD4AFB" w:rsidP="008D1CD6">
            <w:pPr>
              <w:pStyle w:val="TAC"/>
              <w:rPr>
                <w:rFonts w:cs="Arial"/>
              </w:rPr>
            </w:pPr>
            <w:r w:rsidRPr="00EF5447">
              <w:rPr>
                <w:rFonts w:eastAsia="Malgun Gothic" w:cs="Arial"/>
                <w:kern w:val="2"/>
                <w:sz w:val="20"/>
                <w:lang w:eastAsia="ko-KR"/>
              </w:rPr>
              <w:t>N/A</w:t>
            </w:r>
          </w:p>
        </w:tc>
        <w:tc>
          <w:tcPr>
            <w:tcW w:w="1248" w:type="dxa"/>
            <w:gridSpan w:val="3"/>
            <w:shd w:val="clear" w:color="auto" w:fill="auto"/>
          </w:tcPr>
          <w:p w14:paraId="75799986" w14:textId="77777777" w:rsidR="00FD4AFB" w:rsidRPr="00EF5447" w:rsidRDefault="00FD4AFB" w:rsidP="008D1CD6">
            <w:pPr>
              <w:pStyle w:val="TAC"/>
            </w:pPr>
            <w:r w:rsidRPr="00EF5447">
              <w:rPr>
                <w:rFonts w:cs="Arial"/>
                <w:sz w:val="20"/>
                <w:lang w:eastAsia="fi-FI"/>
              </w:rPr>
              <w:t>N/A</w:t>
            </w:r>
          </w:p>
        </w:tc>
      </w:tr>
      <w:tr w:rsidR="00FD4AFB" w:rsidRPr="00EF5447" w14:paraId="05CD81A4" w14:textId="77777777" w:rsidTr="008D1CD6">
        <w:trPr>
          <w:trHeight w:val="54"/>
          <w:jc w:val="center"/>
        </w:trPr>
        <w:tc>
          <w:tcPr>
            <w:tcW w:w="2259" w:type="dxa"/>
            <w:tcBorders>
              <w:top w:val="nil"/>
              <w:left w:val="single" w:sz="4" w:space="0" w:color="auto"/>
              <w:bottom w:val="nil"/>
              <w:right w:val="single" w:sz="4" w:space="0" w:color="auto"/>
            </w:tcBorders>
          </w:tcPr>
          <w:p w14:paraId="05BEF5B3" w14:textId="77777777" w:rsidR="00FD4AFB" w:rsidRDefault="00FD4AFB" w:rsidP="008D1CD6">
            <w:pPr>
              <w:pStyle w:val="TAC"/>
              <w:rPr>
                <w:rFonts w:eastAsia="MS Mincho"/>
                <w:vertAlign w:val="superscript"/>
              </w:rPr>
            </w:pPr>
            <w:r>
              <w:rPr>
                <w:rFonts w:eastAsia="MS Mincho"/>
              </w:rPr>
              <w:t>DC_2A-5A_n77C</w:t>
            </w:r>
            <w:r>
              <w:rPr>
                <w:rFonts w:eastAsia="MS Mincho"/>
                <w:vertAlign w:val="superscript"/>
              </w:rPr>
              <w:t>11</w:t>
            </w:r>
          </w:p>
          <w:p w14:paraId="09E498F7" w14:textId="77777777" w:rsidR="00FD4AFB" w:rsidRDefault="00FD4AFB" w:rsidP="008D1CD6">
            <w:pPr>
              <w:pStyle w:val="TAC"/>
              <w:rPr>
                <w:lang w:eastAsia="ja-JP"/>
              </w:rPr>
            </w:pPr>
            <w:r>
              <w:rPr>
                <w:lang w:eastAsia="ja-JP"/>
              </w:rPr>
              <w:t>DC_2A-5A_n77(2A)</w:t>
            </w:r>
            <w:r>
              <w:rPr>
                <w:vertAlign w:val="superscript"/>
                <w:lang w:eastAsia="fi-FI"/>
              </w:rPr>
              <w:t>11</w:t>
            </w:r>
          </w:p>
          <w:p w14:paraId="21CCF368" w14:textId="77777777" w:rsidR="00FD4AFB" w:rsidRPr="00EF5447" w:rsidRDefault="00FD4AFB" w:rsidP="008D1CD6">
            <w:pPr>
              <w:pStyle w:val="TAC"/>
              <w:rPr>
                <w:rFonts w:eastAsia="MS Mincho"/>
              </w:rPr>
            </w:pPr>
            <w:r>
              <w:rPr>
                <w:lang w:eastAsia="ja-JP"/>
              </w:rPr>
              <w:t>DC_2A-2A-5A_n77A</w:t>
            </w:r>
            <w:r>
              <w:rPr>
                <w:vertAlign w:val="superscript"/>
                <w:lang w:eastAsia="ja-JP"/>
              </w:rPr>
              <w:t>11</w:t>
            </w:r>
          </w:p>
        </w:tc>
        <w:tc>
          <w:tcPr>
            <w:tcW w:w="868" w:type="dxa"/>
            <w:shd w:val="clear" w:color="auto" w:fill="auto"/>
          </w:tcPr>
          <w:p w14:paraId="4EA28EAF" w14:textId="77777777" w:rsidR="00FD4AFB" w:rsidRPr="00EF5447" w:rsidRDefault="00FD4AFB" w:rsidP="008D1CD6">
            <w:pPr>
              <w:pStyle w:val="TAC"/>
            </w:pPr>
            <w:r w:rsidRPr="00EF5447">
              <w:rPr>
                <w:rFonts w:cs="Arial"/>
                <w:sz w:val="20"/>
                <w:lang w:eastAsia="fi-FI"/>
              </w:rPr>
              <w:t>5</w:t>
            </w:r>
          </w:p>
        </w:tc>
        <w:tc>
          <w:tcPr>
            <w:tcW w:w="1380" w:type="dxa"/>
            <w:gridSpan w:val="2"/>
            <w:shd w:val="clear" w:color="auto" w:fill="auto"/>
            <w:noWrap/>
          </w:tcPr>
          <w:p w14:paraId="4D48A85D" w14:textId="77777777" w:rsidR="00FD4AFB" w:rsidRPr="00EF5447" w:rsidRDefault="00FD4AFB" w:rsidP="008D1CD6">
            <w:pPr>
              <w:pStyle w:val="TAC"/>
              <w:rPr>
                <w:rFonts w:cs="Arial"/>
                <w:szCs w:val="18"/>
                <w:lang w:eastAsia="ja-JP"/>
              </w:rPr>
            </w:pPr>
            <w:r w:rsidRPr="00505ECA">
              <w:rPr>
                <w:rFonts w:cs="Arial"/>
                <w:szCs w:val="18"/>
                <w:lang w:eastAsia="fi-FI"/>
              </w:rPr>
              <w:t>N/A</w:t>
            </w:r>
          </w:p>
        </w:tc>
        <w:tc>
          <w:tcPr>
            <w:tcW w:w="817" w:type="dxa"/>
            <w:gridSpan w:val="2"/>
            <w:shd w:val="clear" w:color="auto" w:fill="auto"/>
            <w:noWrap/>
          </w:tcPr>
          <w:p w14:paraId="776FDAFD" w14:textId="77777777" w:rsidR="00FD4AFB" w:rsidRPr="00EF5447" w:rsidRDefault="00FD4AFB" w:rsidP="008D1CD6">
            <w:pPr>
              <w:pStyle w:val="TAC"/>
              <w:rPr>
                <w:rFonts w:cs="Arial"/>
                <w:szCs w:val="18"/>
                <w:lang w:eastAsia="ja-JP"/>
              </w:rPr>
            </w:pPr>
            <w:r w:rsidRPr="00505ECA">
              <w:rPr>
                <w:rFonts w:cs="Arial"/>
                <w:szCs w:val="18"/>
                <w:lang w:eastAsia="fi-FI"/>
              </w:rPr>
              <w:t>5</w:t>
            </w:r>
          </w:p>
        </w:tc>
        <w:tc>
          <w:tcPr>
            <w:tcW w:w="2554" w:type="dxa"/>
            <w:gridSpan w:val="2"/>
            <w:shd w:val="clear" w:color="auto" w:fill="auto"/>
            <w:noWrap/>
          </w:tcPr>
          <w:p w14:paraId="193108A2" w14:textId="77777777" w:rsidR="00FD4AFB" w:rsidRPr="00EF5447" w:rsidRDefault="00FD4AFB" w:rsidP="008D1CD6">
            <w:pPr>
              <w:pStyle w:val="TAC"/>
              <w:rPr>
                <w:rFonts w:cs="Arial"/>
                <w:szCs w:val="18"/>
                <w:lang w:eastAsia="ja-JP"/>
              </w:rPr>
            </w:pPr>
            <w:r w:rsidRPr="00505ECA">
              <w:rPr>
                <w:rFonts w:cs="Arial"/>
                <w:szCs w:val="18"/>
                <w:lang w:eastAsia="fi-FI"/>
              </w:rPr>
              <w:t>N/A</w:t>
            </w:r>
          </w:p>
        </w:tc>
        <w:tc>
          <w:tcPr>
            <w:tcW w:w="1323" w:type="dxa"/>
            <w:gridSpan w:val="2"/>
            <w:shd w:val="clear" w:color="auto" w:fill="auto"/>
            <w:noWrap/>
          </w:tcPr>
          <w:p w14:paraId="0924F7E9" w14:textId="77777777" w:rsidR="00FD4AFB" w:rsidRPr="00EF5447" w:rsidRDefault="00FD4AFB" w:rsidP="008D1CD6">
            <w:pPr>
              <w:pStyle w:val="TAC"/>
              <w:rPr>
                <w:rFonts w:cs="Arial"/>
                <w:szCs w:val="18"/>
                <w:lang w:eastAsia="ja-JP"/>
              </w:rPr>
            </w:pPr>
            <w:r w:rsidRPr="00EF5447">
              <w:rPr>
                <w:rFonts w:cs="Arial"/>
                <w:sz w:val="20"/>
                <w:lang w:eastAsia="fi-FI"/>
              </w:rPr>
              <w:t>887.5</w:t>
            </w:r>
          </w:p>
        </w:tc>
        <w:tc>
          <w:tcPr>
            <w:tcW w:w="867" w:type="dxa"/>
            <w:gridSpan w:val="2"/>
            <w:shd w:val="clear" w:color="auto" w:fill="auto"/>
          </w:tcPr>
          <w:p w14:paraId="6A475CF0" w14:textId="77777777" w:rsidR="00FD4AFB" w:rsidRPr="00EF5447" w:rsidRDefault="00FD4AFB" w:rsidP="008D1CD6">
            <w:pPr>
              <w:pStyle w:val="TAC"/>
              <w:rPr>
                <w:rFonts w:cs="Arial"/>
              </w:rPr>
            </w:pPr>
            <w:r w:rsidRPr="00EF5447">
              <w:rPr>
                <w:rFonts w:cs="Arial"/>
                <w:sz w:val="20"/>
                <w:lang w:eastAsia="fi-FI"/>
              </w:rPr>
              <w:t>3.8</w:t>
            </w:r>
          </w:p>
        </w:tc>
        <w:tc>
          <w:tcPr>
            <w:tcW w:w="1248" w:type="dxa"/>
            <w:gridSpan w:val="3"/>
            <w:shd w:val="clear" w:color="auto" w:fill="auto"/>
          </w:tcPr>
          <w:p w14:paraId="4EC56556" w14:textId="77777777" w:rsidR="00FD4AFB" w:rsidRPr="00EF5447" w:rsidRDefault="00FD4AFB" w:rsidP="008D1CD6">
            <w:pPr>
              <w:pStyle w:val="TAC"/>
            </w:pPr>
            <w:r w:rsidRPr="00EF5447">
              <w:rPr>
                <w:rFonts w:eastAsia="Malgun Gothic" w:cs="Arial"/>
                <w:sz w:val="20"/>
                <w:lang w:eastAsia="ko-KR"/>
              </w:rPr>
              <w:t>IMD5</w:t>
            </w:r>
          </w:p>
        </w:tc>
      </w:tr>
      <w:tr w:rsidR="00FD4AFB" w:rsidRPr="00EF5447" w14:paraId="03880504" w14:textId="77777777" w:rsidTr="008D1CD6">
        <w:trPr>
          <w:trHeight w:val="54"/>
          <w:jc w:val="center"/>
        </w:trPr>
        <w:tc>
          <w:tcPr>
            <w:tcW w:w="2259" w:type="dxa"/>
            <w:tcBorders>
              <w:top w:val="nil"/>
              <w:left w:val="single" w:sz="4" w:space="0" w:color="auto"/>
              <w:bottom w:val="nil"/>
              <w:right w:val="single" w:sz="4" w:space="0" w:color="auto"/>
            </w:tcBorders>
          </w:tcPr>
          <w:p w14:paraId="37F32B8C" w14:textId="77777777" w:rsidR="00FD4AFB" w:rsidRPr="00EF5447" w:rsidRDefault="00FD4AFB" w:rsidP="008D1CD6">
            <w:pPr>
              <w:pStyle w:val="TAC"/>
              <w:rPr>
                <w:rFonts w:eastAsia="MS Mincho"/>
              </w:rPr>
            </w:pPr>
            <w:r>
              <w:rPr>
                <w:rFonts w:eastAsia="MS Mincho"/>
              </w:rPr>
              <w:lastRenderedPageBreak/>
              <w:t>DC_2A-2A-5A_n77C</w:t>
            </w:r>
            <w:r>
              <w:rPr>
                <w:rFonts w:eastAsia="MS Mincho"/>
                <w:vertAlign w:val="superscript"/>
              </w:rPr>
              <w:t>11</w:t>
            </w:r>
            <w:r w:rsidRPr="00E94211">
              <w:rPr>
                <w:rFonts w:eastAsia="MS Mincho"/>
              </w:rPr>
              <w:t xml:space="preserve"> DC_2A-2A-5A_n77(2A)</w:t>
            </w:r>
            <w:r w:rsidRPr="00E94211">
              <w:rPr>
                <w:rFonts w:eastAsia="MS Mincho"/>
                <w:vertAlign w:val="superscript"/>
              </w:rPr>
              <w:t>11</w:t>
            </w:r>
          </w:p>
        </w:tc>
        <w:tc>
          <w:tcPr>
            <w:tcW w:w="868" w:type="dxa"/>
            <w:shd w:val="clear" w:color="auto" w:fill="auto"/>
          </w:tcPr>
          <w:p w14:paraId="06DA71D4" w14:textId="77777777" w:rsidR="00FD4AFB" w:rsidRPr="00EF5447" w:rsidRDefault="00FD4AFB" w:rsidP="008D1CD6">
            <w:pPr>
              <w:pStyle w:val="TAC"/>
            </w:pPr>
            <w:r w:rsidRPr="00EF5447">
              <w:rPr>
                <w:rFonts w:cs="Arial"/>
                <w:sz w:val="20"/>
                <w:lang w:eastAsia="fi-FI"/>
              </w:rPr>
              <w:t>n77</w:t>
            </w:r>
          </w:p>
        </w:tc>
        <w:tc>
          <w:tcPr>
            <w:tcW w:w="1380" w:type="dxa"/>
            <w:gridSpan w:val="2"/>
            <w:shd w:val="clear" w:color="auto" w:fill="auto"/>
            <w:noWrap/>
          </w:tcPr>
          <w:p w14:paraId="054D8EF0" w14:textId="77777777" w:rsidR="00FD4AFB" w:rsidRPr="00EF5447" w:rsidRDefault="00FD4AFB" w:rsidP="008D1CD6">
            <w:pPr>
              <w:pStyle w:val="TAC"/>
              <w:rPr>
                <w:rFonts w:cs="Arial"/>
                <w:szCs w:val="18"/>
                <w:lang w:eastAsia="ja-JP"/>
              </w:rPr>
            </w:pPr>
            <w:r w:rsidRPr="00505ECA">
              <w:rPr>
                <w:rFonts w:cs="Arial"/>
                <w:szCs w:val="18"/>
                <w:lang w:eastAsia="fi-FI"/>
              </w:rPr>
              <w:t>3305</w:t>
            </w:r>
          </w:p>
        </w:tc>
        <w:tc>
          <w:tcPr>
            <w:tcW w:w="817" w:type="dxa"/>
            <w:gridSpan w:val="2"/>
            <w:shd w:val="clear" w:color="auto" w:fill="auto"/>
            <w:noWrap/>
          </w:tcPr>
          <w:p w14:paraId="0B713427" w14:textId="77777777" w:rsidR="00FD4AFB" w:rsidRPr="00EF5447" w:rsidRDefault="00FD4AFB" w:rsidP="008D1CD6">
            <w:pPr>
              <w:pStyle w:val="TAC"/>
              <w:rPr>
                <w:rFonts w:cs="Arial"/>
                <w:szCs w:val="18"/>
                <w:lang w:eastAsia="ja-JP"/>
              </w:rPr>
            </w:pPr>
            <w:r>
              <w:rPr>
                <w:rFonts w:eastAsia="Malgun Gothic" w:cs="Arial"/>
                <w:szCs w:val="18"/>
                <w:lang w:eastAsia="ko-KR"/>
              </w:rPr>
              <w:t>10</w:t>
            </w:r>
          </w:p>
        </w:tc>
        <w:tc>
          <w:tcPr>
            <w:tcW w:w="2554" w:type="dxa"/>
            <w:gridSpan w:val="2"/>
            <w:shd w:val="clear" w:color="auto" w:fill="auto"/>
            <w:noWrap/>
          </w:tcPr>
          <w:p w14:paraId="10EA8108" w14:textId="77777777" w:rsidR="00FD4AFB" w:rsidRPr="00EF5447" w:rsidRDefault="00FD4AFB" w:rsidP="008D1CD6">
            <w:pPr>
              <w:pStyle w:val="TAC"/>
              <w:rPr>
                <w:rFonts w:cs="Arial"/>
                <w:szCs w:val="18"/>
                <w:lang w:eastAsia="ja-JP"/>
              </w:rPr>
            </w:pPr>
            <w:r>
              <w:rPr>
                <w:rFonts w:eastAsia="Malgun Gothic" w:cs="Arial"/>
                <w:szCs w:val="18"/>
                <w:lang w:eastAsia="ko-KR"/>
              </w:rPr>
              <w:t>50</w:t>
            </w:r>
          </w:p>
        </w:tc>
        <w:tc>
          <w:tcPr>
            <w:tcW w:w="1323" w:type="dxa"/>
            <w:gridSpan w:val="2"/>
            <w:shd w:val="clear" w:color="auto" w:fill="auto"/>
            <w:noWrap/>
          </w:tcPr>
          <w:p w14:paraId="0F64C09D" w14:textId="77777777" w:rsidR="00FD4AFB" w:rsidRPr="00EF5447" w:rsidRDefault="00FD4AFB" w:rsidP="008D1CD6">
            <w:pPr>
              <w:pStyle w:val="TAC"/>
              <w:rPr>
                <w:rFonts w:cs="Arial"/>
                <w:szCs w:val="18"/>
                <w:lang w:eastAsia="ja-JP"/>
              </w:rPr>
            </w:pPr>
            <w:r w:rsidRPr="00EF5447">
              <w:rPr>
                <w:rFonts w:cs="Arial"/>
                <w:sz w:val="20"/>
                <w:lang w:eastAsia="fi-FI"/>
              </w:rPr>
              <w:t>3305</w:t>
            </w:r>
          </w:p>
        </w:tc>
        <w:tc>
          <w:tcPr>
            <w:tcW w:w="867" w:type="dxa"/>
            <w:gridSpan w:val="2"/>
            <w:shd w:val="clear" w:color="auto" w:fill="auto"/>
          </w:tcPr>
          <w:p w14:paraId="273DFD0F" w14:textId="77777777" w:rsidR="00FD4AFB" w:rsidRPr="00EF5447" w:rsidRDefault="00FD4AFB" w:rsidP="008D1CD6">
            <w:pPr>
              <w:pStyle w:val="TAC"/>
              <w:rPr>
                <w:rFonts w:cs="Arial"/>
              </w:rPr>
            </w:pPr>
            <w:r w:rsidRPr="00EF5447">
              <w:rPr>
                <w:rFonts w:cs="Arial"/>
                <w:sz w:val="20"/>
                <w:lang w:eastAsia="fi-FI"/>
              </w:rPr>
              <w:t>N/A</w:t>
            </w:r>
          </w:p>
        </w:tc>
        <w:tc>
          <w:tcPr>
            <w:tcW w:w="1248" w:type="dxa"/>
            <w:gridSpan w:val="3"/>
            <w:shd w:val="clear" w:color="auto" w:fill="auto"/>
          </w:tcPr>
          <w:p w14:paraId="102200DE" w14:textId="77777777" w:rsidR="00FD4AFB" w:rsidRPr="00EF5447" w:rsidRDefault="00FD4AFB" w:rsidP="008D1CD6">
            <w:pPr>
              <w:pStyle w:val="TAC"/>
            </w:pPr>
            <w:r w:rsidRPr="00EF5447">
              <w:rPr>
                <w:rFonts w:eastAsia="Malgun Gothic" w:cs="Arial"/>
                <w:sz w:val="20"/>
                <w:lang w:eastAsia="ko-KR"/>
              </w:rPr>
              <w:t>N/A</w:t>
            </w:r>
          </w:p>
        </w:tc>
      </w:tr>
      <w:tr w:rsidR="00FD4AFB" w:rsidRPr="00EF5447" w14:paraId="1BE2DE13" w14:textId="77777777" w:rsidTr="008D1CD6">
        <w:trPr>
          <w:trHeight w:val="54"/>
          <w:jc w:val="center"/>
        </w:trPr>
        <w:tc>
          <w:tcPr>
            <w:tcW w:w="2259" w:type="dxa"/>
            <w:tcBorders>
              <w:top w:val="nil"/>
              <w:bottom w:val="nil"/>
            </w:tcBorders>
            <w:shd w:val="clear" w:color="auto" w:fill="auto"/>
          </w:tcPr>
          <w:p w14:paraId="14351F0E" w14:textId="77777777" w:rsidR="00FD4AFB" w:rsidRPr="00EF5447" w:rsidRDefault="00FD4AFB" w:rsidP="008D1CD6">
            <w:pPr>
              <w:pStyle w:val="TAC"/>
              <w:rPr>
                <w:rFonts w:eastAsia="MS Mincho"/>
              </w:rPr>
            </w:pPr>
          </w:p>
        </w:tc>
        <w:tc>
          <w:tcPr>
            <w:tcW w:w="868" w:type="dxa"/>
            <w:shd w:val="clear" w:color="auto" w:fill="auto"/>
          </w:tcPr>
          <w:p w14:paraId="54F52331" w14:textId="77777777" w:rsidR="00FD4AFB" w:rsidRPr="00EF5447" w:rsidRDefault="00FD4AFB" w:rsidP="008D1CD6">
            <w:pPr>
              <w:pStyle w:val="TAC"/>
            </w:pPr>
            <w:r w:rsidRPr="00EF5447">
              <w:rPr>
                <w:rFonts w:cs="Arial"/>
                <w:sz w:val="20"/>
                <w:lang w:eastAsia="fi-FI"/>
              </w:rPr>
              <w:t>2</w:t>
            </w:r>
          </w:p>
        </w:tc>
        <w:tc>
          <w:tcPr>
            <w:tcW w:w="1380" w:type="dxa"/>
            <w:gridSpan w:val="2"/>
            <w:shd w:val="clear" w:color="auto" w:fill="auto"/>
            <w:noWrap/>
          </w:tcPr>
          <w:p w14:paraId="5B53F71A" w14:textId="77777777" w:rsidR="00FD4AFB" w:rsidRPr="00EF5447" w:rsidRDefault="00FD4AFB" w:rsidP="008D1CD6">
            <w:pPr>
              <w:pStyle w:val="TAC"/>
              <w:rPr>
                <w:rFonts w:cs="Arial"/>
                <w:szCs w:val="18"/>
                <w:lang w:eastAsia="ja-JP"/>
              </w:rPr>
            </w:pPr>
            <w:r w:rsidRPr="00505ECA">
              <w:rPr>
                <w:rFonts w:cs="Arial"/>
                <w:szCs w:val="18"/>
                <w:lang w:eastAsia="fi-FI"/>
              </w:rPr>
              <w:t>N/A</w:t>
            </w:r>
          </w:p>
        </w:tc>
        <w:tc>
          <w:tcPr>
            <w:tcW w:w="817" w:type="dxa"/>
            <w:gridSpan w:val="2"/>
            <w:shd w:val="clear" w:color="auto" w:fill="auto"/>
            <w:noWrap/>
          </w:tcPr>
          <w:p w14:paraId="3F3B744A" w14:textId="77777777" w:rsidR="00FD4AFB" w:rsidRPr="00EF5447" w:rsidRDefault="00FD4AFB" w:rsidP="008D1CD6">
            <w:pPr>
              <w:pStyle w:val="TAC"/>
              <w:rPr>
                <w:rFonts w:cs="Arial"/>
                <w:szCs w:val="18"/>
                <w:lang w:eastAsia="ja-JP"/>
              </w:rPr>
            </w:pPr>
            <w:r w:rsidRPr="00505ECA">
              <w:rPr>
                <w:rFonts w:eastAsia="Malgun Gothic" w:cs="Arial"/>
                <w:kern w:val="2"/>
                <w:szCs w:val="18"/>
                <w:lang w:eastAsia="ko-KR"/>
              </w:rPr>
              <w:t>5</w:t>
            </w:r>
          </w:p>
        </w:tc>
        <w:tc>
          <w:tcPr>
            <w:tcW w:w="2554" w:type="dxa"/>
            <w:gridSpan w:val="2"/>
            <w:shd w:val="clear" w:color="auto" w:fill="auto"/>
            <w:noWrap/>
          </w:tcPr>
          <w:p w14:paraId="66E91E89" w14:textId="77777777" w:rsidR="00FD4AFB" w:rsidRPr="00EF5447" w:rsidRDefault="00FD4AFB" w:rsidP="008D1CD6">
            <w:pPr>
              <w:pStyle w:val="TAC"/>
              <w:rPr>
                <w:rFonts w:cs="Arial"/>
                <w:szCs w:val="18"/>
                <w:lang w:eastAsia="ja-JP"/>
              </w:rPr>
            </w:pPr>
            <w:r w:rsidRPr="00505ECA">
              <w:rPr>
                <w:rFonts w:eastAsia="Malgun Gothic" w:cs="Arial"/>
                <w:kern w:val="2"/>
                <w:szCs w:val="18"/>
                <w:lang w:eastAsia="ko-KR"/>
              </w:rPr>
              <w:t>N/A</w:t>
            </w:r>
          </w:p>
        </w:tc>
        <w:tc>
          <w:tcPr>
            <w:tcW w:w="1323" w:type="dxa"/>
            <w:gridSpan w:val="2"/>
            <w:shd w:val="clear" w:color="auto" w:fill="auto"/>
            <w:noWrap/>
          </w:tcPr>
          <w:p w14:paraId="18455DF1" w14:textId="77777777" w:rsidR="00FD4AFB" w:rsidRPr="00EF5447" w:rsidRDefault="00FD4AFB" w:rsidP="008D1CD6">
            <w:pPr>
              <w:pStyle w:val="TAC"/>
              <w:rPr>
                <w:rFonts w:cs="Arial"/>
                <w:szCs w:val="18"/>
                <w:lang w:eastAsia="ja-JP"/>
              </w:rPr>
            </w:pPr>
            <w:r w:rsidRPr="00EF5447">
              <w:rPr>
                <w:rFonts w:cs="Arial"/>
                <w:sz w:val="20"/>
                <w:lang w:eastAsia="fi-FI"/>
              </w:rPr>
              <w:t>1987</w:t>
            </w:r>
          </w:p>
        </w:tc>
        <w:tc>
          <w:tcPr>
            <w:tcW w:w="867" w:type="dxa"/>
            <w:gridSpan w:val="2"/>
            <w:shd w:val="clear" w:color="auto" w:fill="auto"/>
          </w:tcPr>
          <w:p w14:paraId="383196CE" w14:textId="77777777" w:rsidR="00FD4AFB" w:rsidRPr="00EF5447" w:rsidRDefault="00FD4AFB" w:rsidP="008D1CD6">
            <w:pPr>
              <w:pStyle w:val="TAC"/>
              <w:rPr>
                <w:rFonts w:cs="Arial"/>
              </w:rPr>
            </w:pPr>
            <w:r w:rsidRPr="00EF5447">
              <w:rPr>
                <w:rFonts w:cs="Arial"/>
                <w:sz w:val="20"/>
                <w:lang w:eastAsia="fi-FI"/>
              </w:rPr>
              <w:t>16.5</w:t>
            </w:r>
          </w:p>
        </w:tc>
        <w:tc>
          <w:tcPr>
            <w:tcW w:w="1248" w:type="dxa"/>
            <w:gridSpan w:val="3"/>
            <w:shd w:val="clear" w:color="auto" w:fill="auto"/>
          </w:tcPr>
          <w:p w14:paraId="617335C6" w14:textId="77777777" w:rsidR="00FD4AFB" w:rsidRPr="00EF5447" w:rsidRDefault="00FD4AFB" w:rsidP="008D1CD6">
            <w:pPr>
              <w:pStyle w:val="TAC"/>
            </w:pPr>
            <w:r w:rsidRPr="00EF5447">
              <w:rPr>
                <w:rFonts w:eastAsia="Malgun Gothic" w:cs="Arial"/>
                <w:sz w:val="20"/>
                <w:lang w:eastAsia="ko-KR"/>
              </w:rPr>
              <w:t>IMD3</w:t>
            </w:r>
          </w:p>
        </w:tc>
      </w:tr>
      <w:tr w:rsidR="00FD4AFB" w:rsidRPr="00EF5447" w14:paraId="7D1DA296" w14:textId="77777777" w:rsidTr="008D1CD6">
        <w:trPr>
          <w:trHeight w:val="54"/>
          <w:jc w:val="center"/>
        </w:trPr>
        <w:tc>
          <w:tcPr>
            <w:tcW w:w="2259" w:type="dxa"/>
            <w:tcBorders>
              <w:top w:val="nil"/>
              <w:bottom w:val="nil"/>
            </w:tcBorders>
            <w:shd w:val="clear" w:color="auto" w:fill="auto"/>
          </w:tcPr>
          <w:p w14:paraId="696E3D04" w14:textId="77777777" w:rsidR="00FD4AFB" w:rsidRPr="00EF5447" w:rsidRDefault="00FD4AFB" w:rsidP="008D1CD6">
            <w:pPr>
              <w:pStyle w:val="TAC"/>
              <w:rPr>
                <w:rFonts w:eastAsia="MS Mincho"/>
              </w:rPr>
            </w:pPr>
          </w:p>
        </w:tc>
        <w:tc>
          <w:tcPr>
            <w:tcW w:w="868" w:type="dxa"/>
            <w:shd w:val="clear" w:color="auto" w:fill="auto"/>
          </w:tcPr>
          <w:p w14:paraId="4527B28C" w14:textId="77777777" w:rsidR="00FD4AFB" w:rsidRPr="00EF5447" w:rsidRDefault="00FD4AFB" w:rsidP="008D1CD6">
            <w:pPr>
              <w:pStyle w:val="TAC"/>
            </w:pPr>
            <w:r w:rsidRPr="00EF5447">
              <w:rPr>
                <w:rFonts w:cs="Arial"/>
                <w:sz w:val="20"/>
                <w:lang w:eastAsia="fi-FI"/>
              </w:rPr>
              <w:t>5</w:t>
            </w:r>
          </w:p>
        </w:tc>
        <w:tc>
          <w:tcPr>
            <w:tcW w:w="1380" w:type="dxa"/>
            <w:gridSpan w:val="2"/>
            <w:shd w:val="clear" w:color="auto" w:fill="auto"/>
            <w:noWrap/>
          </w:tcPr>
          <w:p w14:paraId="1EF97483" w14:textId="77777777" w:rsidR="00FD4AFB" w:rsidRPr="00EF5447" w:rsidRDefault="00FD4AFB" w:rsidP="008D1CD6">
            <w:pPr>
              <w:pStyle w:val="TAC"/>
              <w:rPr>
                <w:rFonts w:cs="Arial"/>
                <w:szCs w:val="18"/>
                <w:lang w:eastAsia="ja-JP"/>
              </w:rPr>
            </w:pPr>
            <w:r w:rsidRPr="00505ECA">
              <w:rPr>
                <w:rFonts w:cs="Arial"/>
                <w:szCs w:val="18"/>
                <w:lang w:eastAsia="fi-FI"/>
              </w:rPr>
              <w:t>846.5</w:t>
            </w:r>
          </w:p>
        </w:tc>
        <w:tc>
          <w:tcPr>
            <w:tcW w:w="817" w:type="dxa"/>
            <w:gridSpan w:val="2"/>
            <w:shd w:val="clear" w:color="auto" w:fill="auto"/>
            <w:noWrap/>
          </w:tcPr>
          <w:p w14:paraId="62F77C49" w14:textId="77777777" w:rsidR="00FD4AFB" w:rsidRPr="00EF5447" w:rsidRDefault="00FD4AFB" w:rsidP="008D1CD6">
            <w:pPr>
              <w:pStyle w:val="TAC"/>
              <w:rPr>
                <w:rFonts w:cs="Arial"/>
                <w:szCs w:val="18"/>
                <w:lang w:eastAsia="ja-JP"/>
              </w:rPr>
            </w:pPr>
            <w:r w:rsidRPr="00505ECA">
              <w:rPr>
                <w:rFonts w:cs="Arial"/>
                <w:szCs w:val="18"/>
                <w:lang w:eastAsia="fi-FI"/>
              </w:rPr>
              <w:t>5</w:t>
            </w:r>
          </w:p>
        </w:tc>
        <w:tc>
          <w:tcPr>
            <w:tcW w:w="2554" w:type="dxa"/>
            <w:gridSpan w:val="2"/>
            <w:shd w:val="clear" w:color="auto" w:fill="auto"/>
            <w:noWrap/>
          </w:tcPr>
          <w:p w14:paraId="4B67ED49" w14:textId="77777777" w:rsidR="00FD4AFB" w:rsidRPr="00EF5447" w:rsidRDefault="00FD4AFB" w:rsidP="008D1CD6">
            <w:pPr>
              <w:pStyle w:val="TAC"/>
              <w:rPr>
                <w:rFonts w:cs="Arial"/>
                <w:szCs w:val="18"/>
                <w:lang w:eastAsia="ja-JP"/>
              </w:rPr>
            </w:pPr>
            <w:r w:rsidRPr="00505ECA">
              <w:rPr>
                <w:rFonts w:cs="Arial"/>
                <w:szCs w:val="18"/>
                <w:lang w:eastAsia="fi-FI"/>
              </w:rPr>
              <w:t>25</w:t>
            </w:r>
          </w:p>
        </w:tc>
        <w:tc>
          <w:tcPr>
            <w:tcW w:w="1323" w:type="dxa"/>
            <w:gridSpan w:val="2"/>
            <w:shd w:val="clear" w:color="auto" w:fill="auto"/>
            <w:noWrap/>
          </w:tcPr>
          <w:p w14:paraId="6D06F184" w14:textId="77777777" w:rsidR="00FD4AFB" w:rsidRPr="00EF5447" w:rsidRDefault="00FD4AFB" w:rsidP="008D1CD6">
            <w:pPr>
              <w:pStyle w:val="TAC"/>
              <w:rPr>
                <w:rFonts w:cs="Arial"/>
                <w:szCs w:val="18"/>
                <w:lang w:eastAsia="ja-JP"/>
              </w:rPr>
            </w:pPr>
            <w:r w:rsidRPr="00EF5447">
              <w:rPr>
                <w:rFonts w:cs="Arial"/>
                <w:sz w:val="20"/>
                <w:lang w:eastAsia="fi-FI"/>
              </w:rPr>
              <w:t>891.5</w:t>
            </w:r>
          </w:p>
        </w:tc>
        <w:tc>
          <w:tcPr>
            <w:tcW w:w="867" w:type="dxa"/>
            <w:gridSpan w:val="2"/>
            <w:shd w:val="clear" w:color="auto" w:fill="auto"/>
          </w:tcPr>
          <w:p w14:paraId="3E6C59A7" w14:textId="77777777" w:rsidR="00FD4AFB" w:rsidRPr="00EF5447" w:rsidRDefault="00FD4AFB" w:rsidP="008D1CD6">
            <w:pPr>
              <w:pStyle w:val="TAC"/>
              <w:rPr>
                <w:rFonts w:cs="Arial"/>
              </w:rPr>
            </w:pPr>
            <w:r w:rsidRPr="00EF5447">
              <w:rPr>
                <w:rFonts w:cs="Arial"/>
                <w:sz w:val="20"/>
                <w:lang w:eastAsia="fi-FI"/>
              </w:rPr>
              <w:t>N/A</w:t>
            </w:r>
          </w:p>
        </w:tc>
        <w:tc>
          <w:tcPr>
            <w:tcW w:w="1248" w:type="dxa"/>
            <w:gridSpan w:val="3"/>
            <w:shd w:val="clear" w:color="auto" w:fill="auto"/>
          </w:tcPr>
          <w:p w14:paraId="5DB82984" w14:textId="77777777" w:rsidR="00FD4AFB" w:rsidRPr="00EF5447" w:rsidRDefault="00FD4AFB" w:rsidP="008D1CD6">
            <w:pPr>
              <w:pStyle w:val="TAC"/>
            </w:pPr>
            <w:r w:rsidRPr="00EF5447">
              <w:rPr>
                <w:rFonts w:eastAsia="Malgun Gothic" w:cs="Arial"/>
                <w:sz w:val="20"/>
                <w:lang w:eastAsia="ko-KR"/>
              </w:rPr>
              <w:t>N/A</w:t>
            </w:r>
          </w:p>
        </w:tc>
      </w:tr>
      <w:tr w:rsidR="00FD4AFB" w:rsidRPr="00EF5447" w14:paraId="2484BF75" w14:textId="77777777" w:rsidTr="008D1CD6">
        <w:trPr>
          <w:trHeight w:val="54"/>
          <w:jc w:val="center"/>
        </w:trPr>
        <w:tc>
          <w:tcPr>
            <w:tcW w:w="2259" w:type="dxa"/>
            <w:tcBorders>
              <w:top w:val="nil"/>
              <w:bottom w:val="single" w:sz="4" w:space="0" w:color="auto"/>
            </w:tcBorders>
            <w:shd w:val="clear" w:color="auto" w:fill="auto"/>
          </w:tcPr>
          <w:p w14:paraId="74F35B6F" w14:textId="77777777" w:rsidR="00FD4AFB" w:rsidRPr="00EF5447" w:rsidRDefault="00FD4AFB" w:rsidP="008D1CD6">
            <w:pPr>
              <w:pStyle w:val="TAC"/>
              <w:rPr>
                <w:rFonts w:eastAsia="MS Mincho"/>
              </w:rPr>
            </w:pPr>
          </w:p>
        </w:tc>
        <w:tc>
          <w:tcPr>
            <w:tcW w:w="868" w:type="dxa"/>
            <w:shd w:val="clear" w:color="auto" w:fill="auto"/>
          </w:tcPr>
          <w:p w14:paraId="3707B6C6" w14:textId="77777777" w:rsidR="00FD4AFB" w:rsidRPr="00EF5447" w:rsidRDefault="00FD4AFB" w:rsidP="008D1CD6">
            <w:pPr>
              <w:pStyle w:val="TAC"/>
            </w:pPr>
            <w:r w:rsidRPr="00EF5447">
              <w:rPr>
                <w:rFonts w:cs="Arial"/>
                <w:sz w:val="20"/>
                <w:lang w:eastAsia="fi-FI"/>
              </w:rPr>
              <w:t>n77</w:t>
            </w:r>
          </w:p>
        </w:tc>
        <w:tc>
          <w:tcPr>
            <w:tcW w:w="1380" w:type="dxa"/>
            <w:gridSpan w:val="2"/>
            <w:shd w:val="clear" w:color="auto" w:fill="auto"/>
            <w:noWrap/>
          </w:tcPr>
          <w:p w14:paraId="3DFB90BD" w14:textId="77777777" w:rsidR="00FD4AFB" w:rsidRPr="00EF5447" w:rsidRDefault="00FD4AFB" w:rsidP="008D1CD6">
            <w:pPr>
              <w:pStyle w:val="TAC"/>
              <w:rPr>
                <w:rFonts w:cs="Arial"/>
                <w:szCs w:val="18"/>
                <w:lang w:eastAsia="ja-JP"/>
              </w:rPr>
            </w:pPr>
            <w:r w:rsidRPr="00505ECA">
              <w:rPr>
                <w:rFonts w:cs="Arial"/>
                <w:szCs w:val="18"/>
                <w:lang w:eastAsia="fi-FI"/>
              </w:rPr>
              <w:t>3680</w:t>
            </w:r>
          </w:p>
        </w:tc>
        <w:tc>
          <w:tcPr>
            <w:tcW w:w="817" w:type="dxa"/>
            <w:gridSpan w:val="2"/>
            <w:shd w:val="clear" w:color="auto" w:fill="auto"/>
            <w:noWrap/>
          </w:tcPr>
          <w:p w14:paraId="76EC6F16" w14:textId="77777777" w:rsidR="00FD4AFB" w:rsidRPr="00EF5447" w:rsidRDefault="00FD4AFB" w:rsidP="008D1CD6">
            <w:pPr>
              <w:pStyle w:val="TAC"/>
              <w:rPr>
                <w:rFonts w:cs="Arial"/>
                <w:szCs w:val="18"/>
                <w:lang w:eastAsia="ja-JP"/>
              </w:rPr>
            </w:pPr>
            <w:r>
              <w:rPr>
                <w:rFonts w:eastAsia="Malgun Gothic" w:cs="Arial"/>
                <w:szCs w:val="18"/>
                <w:lang w:eastAsia="ko-KR"/>
              </w:rPr>
              <w:t>10</w:t>
            </w:r>
          </w:p>
        </w:tc>
        <w:tc>
          <w:tcPr>
            <w:tcW w:w="2554" w:type="dxa"/>
            <w:gridSpan w:val="2"/>
            <w:shd w:val="clear" w:color="auto" w:fill="auto"/>
            <w:noWrap/>
          </w:tcPr>
          <w:p w14:paraId="676E8352" w14:textId="77777777" w:rsidR="00FD4AFB" w:rsidRPr="00EF5447" w:rsidRDefault="00FD4AFB" w:rsidP="008D1CD6">
            <w:pPr>
              <w:pStyle w:val="TAC"/>
              <w:rPr>
                <w:rFonts w:cs="Arial"/>
                <w:szCs w:val="18"/>
                <w:lang w:eastAsia="ja-JP"/>
              </w:rPr>
            </w:pPr>
            <w:r>
              <w:rPr>
                <w:rFonts w:eastAsia="Malgun Gothic" w:cs="Arial"/>
                <w:szCs w:val="18"/>
                <w:lang w:eastAsia="ko-KR"/>
              </w:rPr>
              <w:t>50</w:t>
            </w:r>
          </w:p>
        </w:tc>
        <w:tc>
          <w:tcPr>
            <w:tcW w:w="1323" w:type="dxa"/>
            <w:gridSpan w:val="2"/>
            <w:shd w:val="clear" w:color="auto" w:fill="auto"/>
            <w:noWrap/>
          </w:tcPr>
          <w:p w14:paraId="15B0C306" w14:textId="77777777" w:rsidR="00FD4AFB" w:rsidRPr="00EF5447" w:rsidRDefault="00FD4AFB" w:rsidP="008D1CD6">
            <w:pPr>
              <w:pStyle w:val="TAC"/>
              <w:rPr>
                <w:rFonts w:cs="Arial"/>
                <w:szCs w:val="18"/>
                <w:lang w:eastAsia="ja-JP"/>
              </w:rPr>
            </w:pPr>
            <w:r w:rsidRPr="00EF5447">
              <w:rPr>
                <w:rFonts w:cs="Arial"/>
                <w:sz w:val="20"/>
                <w:lang w:eastAsia="fi-FI"/>
              </w:rPr>
              <w:t>3680</w:t>
            </w:r>
          </w:p>
        </w:tc>
        <w:tc>
          <w:tcPr>
            <w:tcW w:w="867" w:type="dxa"/>
            <w:gridSpan w:val="2"/>
            <w:shd w:val="clear" w:color="auto" w:fill="auto"/>
          </w:tcPr>
          <w:p w14:paraId="393675AD" w14:textId="77777777" w:rsidR="00FD4AFB" w:rsidRPr="00EF5447" w:rsidRDefault="00FD4AFB" w:rsidP="008D1CD6">
            <w:pPr>
              <w:pStyle w:val="TAC"/>
              <w:rPr>
                <w:rFonts w:cs="Arial"/>
              </w:rPr>
            </w:pPr>
            <w:r w:rsidRPr="00EF5447">
              <w:rPr>
                <w:rFonts w:cs="Arial"/>
                <w:sz w:val="20"/>
                <w:lang w:eastAsia="fi-FI"/>
              </w:rPr>
              <w:t>N/A</w:t>
            </w:r>
          </w:p>
        </w:tc>
        <w:tc>
          <w:tcPr>
            <w:tcW w:w="1248" w:type="dxa"/>
            <w:gridSpan w:val="3"/>
            <w:shd w:val="clear" w:color="auto" w:fill="auto"/>
          </w:tcPr>
          <w:p w14:paraId="794D4609" w14:textId="77777777" w:rsidR="00FD4AFB" w:rsidRPr="00EF5447" w:rsidRDefault="00FD4AFB" w:rsidP="008D1CD6">
            <w:pPr>
              <w:pStyle w:val="TAC"/>
            </w:pPr>
            <w:r w:rsidRPr="00EF5447">
              <w:rPr>
                <w:rFonts w:eastAsia="Malgun Gothic" w:cs="Arial"/>
                <w:sz w:val="20"/>
                <w:lang w:eastAsia="ko-KR"/>
              </w:rPr>
              <w:t>N/A</w:t>
            </w:r>
          </w:p>
        </w:tc>
      </w:tr>
      <w:tr w:rsidR="00FD4AFB" w:rsidRPr="00EF5447" w14:paraId="6C88560A" w14:textId="77777777" w:rsidTr="008D1CD6">
        <w:trPr>
          <w:trHeight w:val="54"/>
          <w:jc w:val="center"/>
        </w:trPr>
        <w:tc>
          <w:tcPr>
            <w:tcW w:w="2259" w:type="dxa"/>
            <w:tcBorders>
              <w:top w:val="nil"/>
              <w:bottom w:val="nil"/>
            </w:tcBorders>
            <w:shd w:val="clear" w:color="auto" w:fill="auto"/>
            <w:vAlign w:val="center"/>
          </w:tcPr>
          <w:p w14:paraId="13B1AC78" w14:textId="77777777" w:rsidR="00FD4AFB" w:rsidRPr="00EA7AD5" w:rsidRDefault="00FD4AFB" w:rsidP="008D1CD6">
            <w:pPr>
              <w:keepNext/>
              <w:keepLines/>
              <w:spacing w:after="0" w:line="252" w:lineRule="auto"/>
              <w:jc w:val="center"/>
              <w:rPr>
                <w:rFonts w:ascii="Arial" w:hAnsi="Arial" w:cs="Arial"/>
                <w:sz w:val="18"/>
                <w:szCs w:val="18"/>
                <w:lang w:val="fi-FI" w:eastAsia="fi-FI"/>
              </w:rPr>
            </w:pPr>
            <w:r>
              <w:rPr>
                <w:rFonts w:ascii="Arial" w:hAnsi="Arial" w:cs="Arial"/>
                <w:lang w:val="fi-FI" w:eastAsia="fi-FI"/>
              </w:rPr>
              <w:t>DC_2A-5A_n78A</w:t>
            </w:r>
            <w:r w:rsidRPr="00EA7AD5">
              <w:rPr>
                <w:rFonts w:ascii="Arial" w:hAnsi="Arial" w:cs="Arial"/>
                <w:sz w:val="18"/>
                <w:szCs w:val="18"/>
                <w:lang w:val="fi-FI" w:eastAsia="fi-FI"/>
              </w:rPr>
              <w:t xml:space="preserve"> </w:t>
            </w:r>
          </w:p>
          <w:p w14:paraId="22323D94" w14:textId="77777777" w:rsidR="00FD4AFB" w:rsidRPr="007D3F25" w:rsidRDefault="00FD4AFB" w:rsidP="008D1CD6">
            <w:pPr>
              <w:keepNext/>
              <w:keepLines/>
              <w:spacing w:after="0" w:line="252" w:lineRule="auto"/>
              <w:jc w:val="center"/>
              <w:rPr>
                <w:rFonts w:ascii="Arial" w:hAnsi="Arial" w:cs="Arial"/>
                <w:sz w:val="18"/>
                <w:szCs w:val="18"/>
                <w:lang w:val="fi-FI" w:eastAsia="fi-FI"/>
              </w:rPr>
            </w:pPr>
            <w:r w:rsidRPr="00EA7AD5">
              <w:rPr>
                <w:rFonts w:ascii="Arial" w:hAnsi="Arial" w:cs="Arial"/>
                <w:sz w:val="18"/>
                <w:szCs w:val="18"/>
                <w:lang w:val="fi-FI" w:eastAsia="fi-FI"/>
              </w:rPr>
              <w:t>DC_2A-2A-5A_n78A</w:t>
            </w:r>
          </w:p>
          <w:p w14:paraId="7C712344" w14:textId="77777777" w:rsidR="00FD4AFB" w:rsidRPr="00EF5447" w:rsidRDefault="00FD4AFB" w:rsidP="008D1CD6">
            <w:pPr>
              <w:pStyle w:val="TAC"/>
              <w:rPr>
                <w:rFonts w:eastAsia="MS Mincho"/>
              </w:rPr>
            </w:pPr>
            <w:r>
              <w:rPr>
                <w:rFonts w:cs="Arial"/>
                <w:lang w:val="fi-FI" w:eastAsia="fi-FI"/>
              </w:rPr>
              <w:t>DC_2A-5A_n78(2A)</w:t>
            </w:r>
          </w:p>
        </w:tc>
        <w:tc>
          <w:tcPr>
            <w:tcW w:w="868" w:type="dxa"/>
            <w:shd w:val="clear" w:color="auto" w:fill="auto"/>
            <w:vAlign w:val="center"/>
          </w:tcPr>
          <w:p w14:paraId="1B62D301" w14:textId="77777777" w:rsidR="00FD4AFB" w:rsidRPr="00EF5447" w:rsidRDefault="00FD4AFB" w:rsidP="008D1CD6">
            <w:pPr>
              <w:pStyle w:val="TAC"/>
              <w:rPr>
                <w:rFonts w:cs="Arial"/>
                <w:sz w:val="20"/>
                <w:lang w:eastAsia="fi-FI"/>
              </w:rPr>
            </w:pPr>
            <w:r>
              <w:rPr>
                <w:rFonts w:cs="Arial"/>
                <w:lang w:val="fi-FI" w:eastAsia="fi-FI"/>
              </w:rPr>
              <w:t>2</w:t>
            </w:r>
          </w:p>
        </w:tc>
        <w:tc>
          <w:tcPr>
            <w:tcW w:w="1380" w:type="dxa"/>
            <w:gridSpan w:val="2"/>
            <w:shd w:val="clear" w:color="auto" w:fill="auto"/>
            <w:noWrap/>
            <w:vAlign w:val="center"/>
          </w:tcPr>
          <w:p w14:paraId="39458509" w14:textId="77777777" w:rsidR="00FD4AFB" w:rsidRPr="00EF5447" w:rsidRDefault="00FD4AFB" w:rsidP="008D1CD6">
            <w:pPr>
              <w:pStyle w:val="TAC"/>
              <w:rPr>
                <w:rFonts w:cs="Arial"/>
                <w:sz w:val="20"/>
                <w:lang w:eastAsia="fi-FI"/>
              </w:rPr>
            </w:pPr>
            <w:r w:rsidRPr="003C4CEC">
              <w:rPr>
                <w:rFonts w:cs="Arial"/>
                <w:lang w:val="fi-FI" w:eastAsia="fi-FI"/>
              </w:rPr>
              <w:t>1907.5</w:t>
            </w:r>
          </w:p>
        </w:tc>
        <w:tc>
          <w:tcPr>
            <w:tcW w:w="817" w:type="dxa"/>
            <w:gridSpan w:val="2"/>
            <w:shd w:val="clear" w:color="auto" w:fill="auto"/>
            <w:noWrap/>
            <w:vAlign w:val="center"/>
          </w:tcPr>
          <w:p w14:paraId="3B0D8289" w14:textId="77777777" w:rsidR="00FD4AFB" w:rsidRPr="00EF5447" w:rsidRDefault="00FD4AFB" w:rsidP="008D1CD6">
            <w:pPr>
              <w:pStyle w:val="TAC"/>
              <w:rPr>
                <w:rFonts w:eastAsia="Malgun Gothic" w:cs="Arial"/>
                <w:sz w:val="20"/>
                <w:lang w:eastAsia="ko-KR"/>
              </w:rPr>
            </w:pPr>
            <w:r w:rsidRPr="003C4CEC">
              <w:rPr>
                <w:rFonts w:eastAsia="Malgun Gothic" w:cs="Arial"/>
                <w:kern w:val="2"/>
                <w:lang w:val="fi-FI" w:eastAsia="ko-KR"/>
              </w:rPr>
              <w:t>5</w:t>
            </w:r>
          </w:p>
        </w:tc>
        <w:tc>
          <w:tcPr>
            <w:tcW w:w="2554" w:type="dxa"/>
            <w:gridSpan w:val="2"/>
            <w:shd w:val="clear" w:color="auto" w:fill="auto"/>
            <w:noWrap/>
            <w:vAlign w:val="center"/>
          </w:tcPr>
          <w:p w14:paraId="10559A90" w14:textId="77777777" w:rsidR="00FD4AFB" w:rsidRPr="00EF5447" w:rsidRDefault="00FD4AFB" w:rsidP="008D1CD6">
            <w:pPr>
              <w:pStyle w:val="TAC"/>
              <w:rPr>
                <w:rFonts w:eastAsia="Malgun Gothic" w:cs="Arial"/>
                <w:sz w:val="20"/>
                <w:lang w:eastAsia="ko-KR"/>
              </w:rPr>
            </w:pPr>
            <w:r w:rsidRPr="003C4CEC">
              <w:rPr>
                <w:rFonts w:eastAsia="Malgun Gothic" w:cs="Arial"/>
                <w:kern w:val="2"/>
                <w:lang w:val="fi-FI" w:eastAsia="ko-KR"/>
              </w:rPr>
              <w:t>25</w:t>
            </w:r>
          </w:p>
        </w:tc>
        <w:tc>
          <w:tcPr>
            <w:tcW w:w="1323" w:type="dxa"/>
            <w:gridSpan w:val="2"/>
            <w:shd w:val="clear" w:color="auto" w:fill="auto"/>
            <w:noWrap/>
            <w:vAlign w:val="center"/>
          </w:tcPr>
          <w:p w14:paraId="3F174328" w14:textId="77777777" w:rsidR="00FD4AFB" w:rsidRPr="00EF5447" w:rsidRDefault="00FD4AFB" w:rsidP="008D1CD6">
            <w:pPr>
              <w:pStyle w:val="TAC"/>
              <w:rPr>
                <w:rFonts w:cs="Arial"/>
                <w:sz w:val="20"/>
                <w:lang w:eastAsia="fi-FI"/>
              </w:rPr>
            </w:pPr>
            <w:r>
              <w:rPr>
                <w:rFonts w:cs="Arial"/>
                <w:lang w:val="fi-FI" w:eastAsia="fi-FI"/>
              </w:rPr>
              <w:t>1987.5</w:t>
            </w:r>
          </w:p>
        </w:tc>
        <w:tc>
          <w:tcPr>
            <w:tcW w:w="867" w:type="dxa"/>
            <w:gridSpan w:val="2"/>
            <w:shd w:val="clear" w:color="auto" w:fill="auto"/>
            <w:vAlign w:val="center"/>
          </w:tcPr>
          <w:p w14:paraId="7A781BE3" w14:textId="77777777" w:rsidR="00FD4AFB" w:rsidRPr="00EF5447" w:rsidRDefault="00FD4AFB" w:rsidP="008D1CD6">
            <w:pPr>
              <w:pStyle w:val="TAC"/>
              <w:rPr>
                <w:rFonts w:cs="Arial"/>
                <w:sz w:val="20"/>
                <w:lang w:eastAsia="fi-FI"/>
              </w:rPr>
            </w:pPr>
            <w:r>
              <w:rPr>
                <w:rFonts w:eastAsia="Malgun Gothic" w:cs="Arial"/>
                <w:kern w:val="2"/>
                <w:lang w:val="fi-FI" w:eastAsia="ko-KR"/>
              </w:rPr>
              <w:t>N/A</w:t>
            </w:r>
          </w:p>
        </w:tc>
        <w:tc>
          <w:tcPr>
            <w:tcW w:w="1248" w:type="dxa"/>
            <w:gridSpan w:val="3"/>
            <w:shd w:val="clear" w:color="auto" w:fill="auto"/>
            <w:vAlign w:val="center"/>
          </w:tcPr>
          <w:p w14:paraId="6CD2C2CE" w14:textId="77777777" w:rsidR="00FD4AFB" w:rsidRPr="00EF5447" w:rsidRDefault="00FD4AFB" w:rsidP="008D1CD6">
            <w:pPr>
              <w:pStyle w:val="TAC"/>
              <w:rPr>
                <w:rFonts w:eastAsia="Malgun Gothic" w:cs="Arial"/>
                <w:sz w:val="20"/>
                <w:lang w:eastAsia="ko-KR"/>
              </w:rPr>
            </w:pPr>
            <w:r>
              <w:rPr>
                <w:rFonts w:cs="Arial"/>
                <w:lang w:val="fi-FI" w:eastAsia="fi-FI"/>
              </w:rPr>
              <w:t>N/A</w:t>
            </w:r>
          </w:p>
        </w:tc>
      </w:tr>
      <w:tr w:rsidR="00FD4AFB" w:rsidRPr="00EF5447" w14:paraId="3F925E57" w14:textId="77777777" w:rsidTr="008D1CD6">
        <w:trPr>
          <w:trHeight w:val="54"/>
          <w:jc w:val="center"/>
        </w:trPr>
        <w:tc>
          <w:tcPr>
            <w:tcW w:w="2259" w:type="dxa"/>
            <w:tcBorders>
              <w:top w:val="nil"/>
              <w:bottom w:val="nil"/>
            </w:tcBorders>
            <w:shd w:val="clear" w:color="auto" w:fill="auto"/>
            <w:vAlign w:val="center"/>
          </w:tcPr>
          <w:p w14:paraId="4559AB8D" w14:textId="77777777" w:rsidR="00FD4AFB" w:rsidRPr="00EF5447" w:rsidRDefault="00FD4AFB" w:rsidP="008D1CD6">
            <w:pPr>
              <w:pStyle w:val="TAC"/>
              <w:rPr>
                <w:rFonts w:eastAsia="MS Mincho"/>
              </w:rPr>
            </w:pPr>
          </w:p>
        </w:tc>
        <w:tc>
          <w:tcPr>
            <w:tcW w:w="868" w:type="dxa"/>
            <w:shd w:val="clear" w:color="auto" w:fill="auto"/>
            <w:vAlign w:val="center"/>
          </w:tcPr>
          <w:p w14:paraId="1C172C0C" w14:textId="77777777" w:rsidR="00FD4AFB" w:rsidRPr="00EF5447" w:rsidRDefault="00FD4AFB" w:rsidP="008D1CD6">
            <w:pPr>
              <w:pStyle w:val="TAC"/>
              <w:rPr>
                <w:rFonts w:cs="Arial"/>
                <w:sz w:val="20"/>
                <w:lang w:eastAsia="fi-FI"/>
              </w:rPr>
            </w:pPr>
            <w:r>
              <w:rPr>
                <w:rFonts w:cs="Arial"/>
                <w:lang w:val="fi-FI" w:eastAsia="fi-FI"/>
              </w:rPr>
              <w:t>5</w:t>
            </w:r>
          </w:p>
        </w:tc>
        <w:tc>
          <w:tcPr>
            <w:tcW w:w="1380" w:type="dxa"/>
            <w:gridSpan w:val="2"/>
            <w:shd w:val="clear" w:color="auto" w:fill="auto"/>
            <w:noWrap/>
            <w:vAlign w:val="center"/>
          </w:tcPr>
          <w:p w14:paraId="40018A72" w14:textId="77777777" w:rsidR="00FD4AFB" w:rsidRPr="00EF5447" w:rsidRDefault="00FD4AFB" w:rsidP="008D1CD6">
            <w:pPr>
              <w:pStyle w:val="TAC"/>
              <w:rPr>
                <w:rFonts w:cs="Arial"/>
                <w:sz w:val="20"/>
                <w:lang w:eastAsia="fi-FI"/>
              </w:rPr>
            </w:pPr>
            <w:r>
              <w:rPr>
                <w:rFonts w:cs="Arial"/>
                <w:lang w:val="fi-FI" w:eastAsia="fi-FI"/>
              </w:rPr>
              <w:t>N/A</w:t>
            </w:r>
          </w:p>
        </w:tc>
        <w:tc>
          <w:tcPr>
            <w:tcW w:w="817" w:type="dxa"/>
            <w:gridSpan w:val="2"/>
            <w:shd w:val="clear" w:color="auto" w:fill="auto"/>
            <w:noWrap/>
            <w:vAlign w:val="center"/>
          </w:tcPr>
          <w:p w14:paraId="16291933" w14:textId="77777777" w:rsidR="00FD4AFB" w:rsidRPr="00EF5447" w:rsidRDefault="00FD4AFB" w:rsidP="008D1CD6">
            <w:pPr>
              <w:pStyle w:val="TAC"/>
              <w:rPr>
                <w:rFonts w:eastAsia="Malgun Gothic" w:cs="Arial"/>
                <w:sz w:val="20"/>
                <w:lang w:eastAsia="ko-KR"/>
              </w:rPr>
            </w:pPr>
            <w:r w:rsidRPr="003C4CEC">
              <w:rPr>
                <w:rFonts w:cs="Arial"/>
                <w:lang w:val="fi-FI" w:eastAsia="fi-FI"/>
              </w:rPr>
              <w:t>5</w:t>
            </w:r>
          </w:p>
        </w:tc>
        <w:tc>
          <w:tcPr>
            <w:tcW w:w="2554" w:type="dxa"/>
            <w:gridSpan w:val="2"/>
            <w:shd w:val="clear" w:color="auto" w:fill="auto"/>
            <w:noWrap/>
            <w:vAlign w:val="center"/>
          </w:tcPr>
          <w:p w14:paraId="41B86E94" w14:textId="77777777" w:rsidR="00FD4AFB" w:rsidRPr="00EF5447" w:rsidRDefault="00FD4AFB" w:rsidP="008D1CD6">
            <w:pPr>
              <w:pStyle w:val="TAC"/>
              <w:rPr>
                <w:rFonts w:eastAsia="Malgun Gothic" w:cs="Arial"/>
                <w:sz w:val="20"/>
                <w:lang w:eastAsia="ko-KR"/>
              </w:rPr>
            </w:pPr>
            <w:r>
              <w:rPr>
                <w:rFonts w:cs="Arial"/>
                <w:lang w:val="fi-FI" w:eastAsia="fi-FI"/>
              </w:rPr>
              <w:t>N/A</w:t>
            </w:r>
          </w:p>
        </w:tc>
        <w:tc>
          <w:tcPr>
            <w:tcW w:w="1323" w:type="dxa"/>
            <w:gridSpan w:val="2"/>
            <w:shd w:val="clear" w:color="auto" w:fill="auto"/>
            <w:noWrap/>
            <w:vAlign w:val="center"/>
          </w:tcPr>
          <w:p w14:paraId="5B76EE51" w14:textId="77777777" w:rsidR="00FD4AFB" w:rsidRPr="00EF5447" w:rsidRDefault="00FD4AFB" w:rsidP="008D1CD6">
            <w:pPr>
              <w:pStyle w:val="TAC"/>
              <w:rPr>
                <w:rFonts w:cs="Arial"/>
                <w:sz w:val="20"/>
                <w:lang w:eastAsia="fi-FI"/>
              </w:rPr>
            </w:pPr>
            <w:r>
              <w:rPr>
                <w:rFonts w:cs="Arial"/>
                <w:lang w:val="fi-FI" w:eastAsia="fi-FI"/>
              </w:rPr>
              <w:t>887.5</w:t>
            </w:r>
          </w:p>
        </w:tc>
        <w:tc>
          <w:tcPr>
            <w:tcW w:w="867" w:type="dxa"/>
            <w:gridSpan w:val="2"/>
            <w:shd w:val="clear" w:color="auto" w:fill="auto"/>
            <w:vAlign w:val="center"/>
          </w:tcPr>
          <w:p w14:paraId="7CA18F5C" w14:textId="77777777" w:rsidR="00FD4AFB" w:rsidRPr="00EF5447" w:rsidRDefault="00FD4AFB" w:rsidP="008D1CD6">
            <w:pPr>
              <w:pStyle w:val="TAC"/>
              <w:rPr>
                <w:rFonts w:cs="Arial"/>
                <w:sz w:val="20"/>
                <w:lang w:eastAsia="fi-FI"/>
              </w:rPr>
            </w:pPr>
            <w:r>
              <w:rPr>
                <w:rFonts w:cs="Arial"/>
                <w:lang w:val="fi-FI" w:eastAsia="fi-FI"/>
              </w:rPr>
              <w:t>3.8</w:t>
            </w:r>
          </w:p>
        </w:tc>
        <w:tc>
          <w:tcPr>
            <w:tcW w:w="1248" w:type="dxa"/>
            <w:gridSpan w:val="3"/>
            <w:shd w:val="clear" w:color="auto" w:fill="auto"/>
            <w:vAlign w:val="center"/>
          </w:tcPr>
          <w:p w14:paraId="5D05B8E0" w14:textId="77777777" w:rsidR="00FD4AFB" w:rsidRPr="00EF5447" w:rsidRDefault="00FD4AFB" w:rsidP="008D1CD6">
            <w:pPr>
              <w:pStyle w:val="TAC"/>
              <w:rPr>
                <w:rFonts w:eastAsia="Malgun Gothic" w:cs="Arial"/>
                <w:sz w:val="20"/>
                <w:lang w:eastAsia="ko-KR"/>
              </w:rPr>
            </w:pPr>
            <w:r>
              <w:rPr>
                <w:rFonts w:eastAsia="Malgun Gothic" w:cs="Arial"/>
                <w:lang w:val="fi-FI" w:eastAsia="ko-KR"/>
              </w:rPr>
              <w:t>IMD5</w:t>
            </w:r>
          </w:p>
        </w:tc>
      </w:tr>
      <w:tr w:rsidR="00FD4AFB" w:rsidRPr="00EF5447" w14:paraId="59346185" w14:textId="77777777" w:rsidTr="008D1CD6">
        <w:trPr>
          <w:trHeight w:val="54"/>
          <w:jc w:val="center"/>
        </w:trPr>
        <w:tc>
          <w:tcPr>
            <w:tcW w:w="2259" w:type="dxa"/>
            <w:tcBorders>
              <w:top w:val="nil"/>
              <w:bottom w:val="nil"/>
            </w:tcBorders>
            <w:shd w:val="clear" w:color="auto" w:fill="auto"/>
            <w:vAlign w:val="center"/>
          </w:tcPr>
          <w:p w14:paraId="6D39F7D5" w14:textId="77777777" w:rsidR="00FD4AFB" w:rsidRPr="00EF5447" w:rsidRDefault="00FD4AFB" w:rsidP="008D1CD6">
            <w:pPr>
              <w:pStyle w:val="TAC"/>
              <w:rPr>
                <w:rFonts w:eastAsia="MS Mincho"/>
              </w:rPr>
            </w:pPr>
          </w:p>
        </w:tc>
        <w:tc>
          <w:tcPr>
            <w:tcW w:w="868" w:type="dxa"/>
            <w:shd w:val="clear" w:color="auto" w:fill="auto"/>
            <w:vAlign w:val="center"/>
          </w:tcPr>
          <w:p w14:paraId="63E5AA7A" w14:textId="77777777" w:rsidR="00FD4AFB" w:rsidRPr="00EF5447" w:rsidRDefault="00FD4AFB" w:rsidP="008D1CD6">
            <w:pPr>
              <w:pStyle w:val="TAC"/>
              <w:rPr>
                <w:rFonts w:cs="Arial"/>
                <w:sz w:val="20"/>
                <w:lang w:eastAsia="fi-FI"/>
              </w:rPr>
            </w:pPr>
            <w:r>
              <w:rPr>
                <w:rFonts w:cs="Arial"/>
                <w:lang w:val="fi-FI" w:eastAsia="fi-FI"/>
              </w:rPr>
              <w:t>n78</w:t>
            </w:r>
          </w:p>
        </w:tc>
        <w:tc>
          <w:tcPr>
            <w:tcW w:w="1380" w:type="dxa"/>
            <w:gridSpan w:val="2"/>
            <w:shd w:val="clear" w:color="auto" w:fill="auto"/>
            <w:noWrap/>
            <w:vAlign w:val="center"/>
          </w:tcPr>
          <w:p w14:paraId="7CC9ED26" w14:textId="77777777" w:rsidR="00FD4AFB" w:rsidRPr="00EF5447" w:rsidRDefault="00FD4AFB" w:rsidP="008D1CD6">
            <w:pPr>
              <w:pStyle w:val="TAC"/>
              <w:rPr>
                <w:rFonts w:cs="Arial"/>
                <w:sz w:val="20"/>
                <w:lang w:eastAsia="fi-FI"/>
              </w:rPr>
            </w:pPr>
            <w:r w:rsidRPr="003C4CEC">
              <w:rPr>
                <w:rFonts w:cs="Arial"/>
                <w:lang w:val="fi-FI" w:eastAsia="fi-FI"/>
              </w:rPr>
              <w:t>3305</w:t>
            </w:r>
          </w:p>
        </w:tc>
        <w:tc>
          <w:tcPr>
            <w:tcW w:w="817" w:type="dxa"/>
            <w:gridSpan w:val="2"/>
            <w:shd w:val="clear" w:color="auto" w:fill="auto"/>
            <w:noWrap/>
            <w:vAlign w:val="center"/>
          </w:tcPr>
          <w:p w14:paraId="699BBB0C" w14:textId="77777777" w:rsidR="00FD4AFB" w:rsidRPr="00EF5447" w:rsidRDefault="00FD4AFB" w:rsidP="008D1CD6">
            <w:pPr>
              <w:pStyle w:val="TAC"/>
              <w:rPr>
                <w:rFonts w:eastAsia="Malgun Gothic" w:cs="Arial"/>
                <w:sz w:val="20"/>
                <w:lang w:eastAsia="ko-KR"/>
              </w:rPr>
            </w:pPr>
            <w:r>
              <w:rPr>
                <w:rFonts w:eastAsia="Malgun Gothic" w:cs="Arial"/>
                <w:lang w:val="fi-FI" w:eastAsia="ko-KR"/>
              </w:rPr>
              <w:t>10</w:t>
            </w:r>
          </w:p>
        </w:tc>
        <w:tc>
          <w:tcPr>
            <w:tcW w:w="2554" w:type="dxa"/>
            <w:gridSpan w:val="2"/>
            <w:shd w:val="clear" w:color="auto" w:fill="auto"/>
            <w:noWrap/>
            <w:vAlign w:val="center"/>
          </w:tcPr>
          <w:p w14:paraId="16639919" w14:textId="77777777" w:rsidR="00FD4AFB" w:rsidRPr="00EF5447" w:rsidRDefault="00FD4AFB" w:rsidP="008D1CD6">
            <w:pPr>
              <w:pStyle w:val="TAC"/>
              <w:rPr>
                <w:rFonts w:eastAsia="Malgun Gothic" w:cs="Arial"/>
                <w:sz w:val="20"/>
                <w:lang w:eastAsia="ko-KR"/>
              </w:rPr>
            </w:pPr>
            <w:r>
              <w:rPr>
                <w:rFonts w:eastAsia="Malgun Gothic" w:cs="Arial"/>
                <w:lang w:val="fi-FI" w:eastAsia="ko-KR"/>
              </w:rPr>
              <w:t>50</w:t>
            </w:r>
          </w:p>
        </w:tc>
        <w:tc>
          <w:tcPr>
            <w:tcW w:w="1323" w:type="dxa"/>
            <w:gridSpan w:val="2"/>
            <w:shd w:val="clear" w:color="auto" w:fill="auto"/>
            <w:noWrap/>
            <w:vAlign w:val="center"/>
          </w:tcPr>
          <w:p w14:paraId="05F5107A" w14:textId="77777777" w:rsidR="00FD4AFB" w:rsidRPr="00EF5447" w:rsidRDefault="00FD4AFB" w:rsidP="008D1CD6">
            <w:pPr>
              <w:pStyle w:val="TAC"/>
              <w:rPr>
                <w:rFonts w:cs="Arial"/>
                <w:sz w:val="20"/>
                <w:lang w:eastAsia="fi-FI"/>
              </w:rPr>
            </w:pPr>
            <w:r>
              <w:rPr>
                <w:rFonts w:cs="Arial"/>
                <w:lang w:val="fi-FI" w:eastAsia="fi-FI"/>
              </w:rPr>
              <w:t>3305</w:t>
            </w:r>
          </w:p>
        </w:tc>
        <w:tc>
          <w:tcPr>
            <w:tcW w:w="867" w:type="dxa"/>
            <w:gridSpan w:val="2"/>
            <w:shd w:val="clear" w:color="auto" w:fill="auto"/>
            <w:vAlign w:val="center"/>
          </w:tcPr>
          <w:p w14:paraId="2585DB3C" w14:textId="77777777" w:rsidR="00FD4AFB" w:rsidRPr="00EF5447" w:rsidRDefault="00FD4AFB" w:rsidP="008D1CD6">
            <w:pPr>
              <w:pStyle w:val="TAC"/>
              <w:rPr>
                <w:rFonts w:cs="Arial"/>
                <w:sz w:val="20"/>
                <w:lang w:eastAsia="fi-FI"/>
              </w:rPr>
            </w:pPr>
            <w:r>
              <w:rPr>
                <w:rFonts w:cs="Arial"/>
                <w:lang w:val="fi-FI" w:eastAsia="fi-FI"/>
              </w:rPr>
              <w:t>N/A</w:t>
            </w:r>
          </w:p>
        </w:tc>
        <w:tc>
          <w:tcPr>
            <w:tcW w:w="1248" w:type="dxa"/>
            <w:gridSpan w:val="3"/>
            <w:shd w:val="clear" w:color="auto" w:fill="auto"/>
            <w:vAlign w:val="center"/>
          </w:tcPr>
          <w:p w14:paraId="1B384825" w14:textId="77777777" w:rsidR="00FD4AFB" w:rsidRPr="00EF5447" w:rsidRDefault="00FD4AFB" w:rsidP="008D1CD6">
            <w:pPr>
              <w:pStyle w:val="TAC"/>
              <w:rPr>
                <w:rFonts w:eastAsia="Malgun Gothic" w:cs="Arial"/>
                <w:sz w:val="20"/>
                <w:lang w:eastAsia="ko-KR"/>
              </w:rPr>
            </w:pPr>
            <w:r>
              <w:rPr>
                <w:rFonts w:eastAsia="Malgun Gothic" w:cs="Arial"/>
                <w:lang w:val="fi-FI" w:eastAsia="ko-KR"/>
              </w:rPr>
              <w:t>N/A</w:t>
            </w:r>
          </w:p>
        </w:tc>
      </w:tr>
      <w:tr w:rsidR="00FD4AFB" w:rsidRPr="00EF5447" w14:paraId="39F87290" w14:textId="77777777" w:rsidTr="008D1CD6">
        <w:trPr>
          <w:trHeight w:val="54"/>
          <w:jc w:val="center"/>
        </w:trPr>
        <w:tc>
          <w:tcPr>
            <w:tcW w:w="2259" w:type="dxa"/>
            <w:tcBorders>
              <w:top w:val="nil"/>
              <w:bottom w:val="nil"/>
            </w:tcBorders>
            <w:shd w:val="clear" w:color="auto" w:fill="auto"/>
            <w:vAlign w:val="center"/>
          </w:tcPr>
          <w:p w14:paraId="498E205B" w14:textId="77777777" w:rsidR="00FD4AFB" w:rsidRPr="00EF5447" w:rsidRDefault="00FD4AFB" w:rsidP="008D1CD6">
            <w:pPr>
              <w:pStyle w:val="TAC"/>
              <w:rPr>
                <w:rFonts w:eastAsia="MS Mincho"/>
              </w:rPr>
            </w:pPr>
          </w:p>
        </w:tc>
        <w:tc>
          <w:tcPr>
            <w:tcW w:w="868" w:type="dxa"/>
            <w:shd w:val="clear" w:color="auto" w:fill="auto"/>
            <w:vAlign w:val="center"/>
          </w:tcPr>
          <w:p w14:paraId="6C7C1241" w14:textId="77777777" w:rsidR="00FD4AFB" w:rsidRPr="00EF5447" w:rsidRDefault="00FD4AFB" w:rsidP="008D1CD6">
            <w:pPr>
              <w:pStyle w:val="TAC"/>
              <w:rPr>
                <w:rFonts w:cs="Arial"/>
                <w:sz w:val="20"/>
                <w:lang w:eastAsia="fi-FI"/>
              </w:rPr>
            </w:pPr>
            <w:r>
              <w:rPr>
                <w:rFonts w:cs="Arial"/>
                <w:lang w:val="fi-FI" w:eastAsia="fi-FI"/>
              </w:rPr>
              <w:t>2</w:t>
            </w:r>
          </w:p>
        </w:tc>
        <w:tc>
          <w:tcPr>
            <w:tcW w:w="1380" w:type="dxa"/>
            <w:gridSpan w:val="2"/>
            <w:shd w:val="clear" w:color="auto" w:fill="auto"/>
            <w:noWrap/>
            <w:vAlign w:val="center"/>
          </w:tcPr>
          <w:p w14:paraId="6ED54797" w14:textId="77777777" w:rsidR="00FD4AFB" w:rsidRPr="00EF5447" w:rsidRDefault="00FD4AFB" w:rsidP="008D1CD6">
            <w:pPr>
              <w:pStyle w:val="TAC"/>
              <w:rPr>
                <w:rFonts w:cs="Arial"/>
                <w:sz w:val="20"/>
                <w:lang w:eastAsia="fi-FI"/>
              </w:rPr>
            </w:pPr>
            <w:r>
              <w:rPr>
                <w:rFonts w:cs="Arial"/>
                <w:lang w:val="fi-FI" w:eastAsia="fi-FI"/>
              </w:rPr>
              <w:t>N/A</w:t>
            </w:r>
          </w:p>
        </w:tc>
        <w:tc>
          <w:tcPr>
            <w:tcW w:w="817" w:type="dxa"/>
            <w:gridSpan w:val="2"/>
            <w:shd w:val="clear" w:color="auto" w:fill="auto"/>
            <w:noWrap/>
            <w:vAlign w:val="center"/>
          </w:tcPr>
          <w:p w14:paraId="07284EFD" w14:textId="77777777" w:rsidR="00FD4AFB" w:rsidRPr="00EF5447" w:rsidRDefault="00FD4AFB" w:rsidP="008D1CD6">
            <w:pPr>
              <w:pStyle w:val="TAC"/>
              <w:rPr>
                <w:rFonts w:eastAsia="Malgun Gothic" w:cs="Arial"/>
                <w:sz w:val="20"/>
                <w:lang w:eastAsia="ko-KR"/>
              </w:rPr>
            </w:pPr>
            <w:r w:rsidRPr="003C4CEC">
              <w:rPr>
                <w:rFonts w:eastAsia="Malgun Gothic" w:cs="Arial"/>
                <w:kern w:val="2"/>
                <w:lang w:val="fi-FI" w:eastAsia="ko-KR"/>
              </w:rPr>
              <w:t>5</w:t>
            </w:r>
          </w:p>
        </w:tc>
        <w:tc>
          <w:tcPr>
            <w:tcW w:w="2554" w:type="dxa"/>
            <w:gridSpan w:val="2"/>
            <w:shd w:val="clear" w:color="auto" w:fill="auto"/>
            <w:noWrap/>
            <w:vAlign w:val="center"/>
          </w:tcPr>
          <w:p w14:paraId="306AFF60" w14:textId="77777777" w:rsidR="00FD4AFB" w:rsidRPr="00EF5447" w:rsidRDefault="00FD4AFB" w:rsidP="008D1CD6">
            <w:pPr>
              <w:pStyle w:val="TAC"/>
              <w:rPr>
                <w:rFonts w:eastAsia="Malgun Gothic" w:cs="Arial"/>
                <w:sz w:val="20"/>
                <w:lang w:eastAsia="ko-KR"/>
              </w:rPr>
            </w:pPr>
            <w:r>
              <w:rPr>
                <w:rFonts w:eastAsia="Malgun Gothic" w:cs="Arial"/>
                <w:kern w:val="2"/>
                <w:lang w:val="fi-FI" w:eastAsia="ko-KR"/>
              </w:rPr>
              <w:t>N/A</w:t>
            </w:r>
          </w:p>
        </w:tc>
        <w:tc>
          <w:tcPr>
            <w:tcW w:w="1323" w:type="dxa"/>
            <w:gridSpan w:val="2"/>
            <w:shd w:val="clear" w:color="auto" w:fill="auto"/>
            <w:noWrap/>
            <w:vAlign w:val="center"/>
          </w:tcPr>
          <w:p w14:paraId="13D3D9F3" w14:textId="77777777" w:rsidR="00FD4AFB" w:rsidRPr="00EF5447" w:rsidRDefault="00FD4AFB" w:rsidP="008D1CD6">
            <w:pPr>
              <w:pStyle w:val="TAC"/>
              <w:rPr>
                <w:rFonts w:cs="Arial"/>
                <w:sz w:val="20"/>
                <w:lang w:eastAsia="fi-FI"/>
              </w:rPr>
            </w:pPr>
            <w:r>
              <w:rPr>
                <w:rFonts w:cs="Arial"/>
                <w:lang w:val="fi-FI" w:eastAsia="fi-FI"/>
              </w:rPr>
              <w:t>1987</w:t>
            </w:r>
          </w:p>
        </w:tc>
        <w:tc>
          <w:tcPr>
            <w:tcW w:w="867" w:type="dxa"/>
            <w:gridSpan w:val="2"/>
            <w:shd w:val="clear" w:color="auto" w:fill="auto"/>
            <w:vAlign w:val="center"/>
          </w:tcPr>
          <w:p w14:paraId="415CEB1C" w14:textId="77777777" w:rsidR="00FD4AFB" w:rsidRPr="00EF5447" w:rsidRDefault="00FD4AFB" w:rsidP="008D1CD6">
            <w:pPr>
              <w:pStyle w:val="TAC"/>
              <w:rPr>
                <w:rFonts w:cs="Arial"/>
                <w:sz w:val="20"/>
                <w:lang w:eastAsia="fi-FI"/>
              </w:rPr>
            </w:pPr>
            <w:r>
              <w:rPr>
                <w:rFonts w:cs="Arial"/>
                <w:lang w:val="fi-FI" w:eastAsia="fi-FI"/>
              </w:rPr>
              <w:t>16.5</w:t>
            </w:r>
          </w:p>
        </w:tc>
        <w:tc>
          <w:tcPr>
            <w:tcW w:w="1248" w:type="dxa"/>
            <w:gridSpan w:val="3"/>
            <w:shd w:val="clear" w:color="auto" w:fill="auto"/>
            <w:vAlign w:val="center"/>
          </w:tcPr>
          <w:p w14:paraId="24B474FA" w14:textId="77777777" w:rsidR="00FD4AFB" w:rsidRPr="00EF5447" w:rsidRDefault="00FD4AFB" w:rsidP="008D1CD6">
            <w:pPr>
              <w:pStyle w:val="TAC"/>
              <w:rPr>
                <w:rFonts w:eastAsia="Malgun Gothic" w:cs="Arial"/>
                <w:sz w:val="20"/>
                <w:lang w:eastAsia="ko-KR"/>
              </w:rPr>
            </w:pPr>
            <w:r>
              <w:rPr>
                <w:rFonts w:eastAsia="Malgun Gothic" w:cs="Arial"/>
                <w:lang w:val="fi-FI" w:eastAsia="ko-KR"/>
              </w:rPr>
              <w:t>IMD3</w:t>
            </w:r>
          </w:p>
        </w:tc>
      </w:tr>
      <w:tr w:rsidR="00FD4AFB" w:rsidRPr="00EF5447" w14:paraId="3F44E65D" w14:textId="77777777" w:rsidTr="008D1CD6">
        <w:trPr>
          <w:trHeight w:val="54"/>
          <w:jc w:val="center"/>
        </w:trPr>
        <w:tc>
          <w:tcPr>
            <w:tcW w:w="2259" w:type="dxa"/>
            <w:tcBorders>
              <w:top w:val="nil"/>
              <w:bottom w:val="nil"/>
            </w:tcBorders>
            <w:shd w:val="clear" w:color="auto" w:fill="auto"/>
            <w:vAlign w:val="center"/>
          </w:tcPr>
          <w:p w14:paraId="0B4FCCB1" w14:textId="77777777" w:rsidR="00FD4AFB" w:rsidRPr="00EF5447" w:rsidRDefault="00FD4AFB" w:rsidP="008D1CD6">
            <w:pPr>
              <w:pStyle w:val="TAC"/>
              <w:rPr>
                <w:rFonts w:eastAsia="MS Mincho"/>
              </w:rPr>
            </w:pPr>
          </w:p>
        </w:tc>
        <w:tc>
          <w:tcPr>
            <w:tcW w:w="868" w:type="dxa"/>
            <w:shd w:val="clear" w:color="auto" w:fill="auto"/>
            <w:vAlign w:val="center"/>
          </w:tcPr>
          <w:p w14:paraId="0F6C55A1" w14:textId="77777777" w:rsidR="00FD4AFB" w:rsidRPr="00EF5447" w:rsidRDefault="00FD4AFB" w:rsidP="008D1CD6">
            <w:pPr>
              <w:pStyle w:val="TAC"/>
              <w:rPr>
                <w:rFonts w:cs="Arial"/>
                <w:sz w:val="20"/>
                <w:lang w:eastAsia="fi-FI"/>
              </w:rPr>
            </w:pPr>
            <w:r>
              <w:rPr>
                <w:rFonts w:cs="Arial"/>
                <w:lang w:val="fi-FI" w:eastAsia="fi-FI"/>
              </w:rPr>
              <w:t>5</w:t>
            </w:r>
          </w:p>
        </w:tc>
        <w:tc>
          <w:tcPr>
            <w:tcW w:w="1380" w:type="dxa"/>
            <w:gridSpan w:val="2"/>
            <w:shd w:val="clear" w:color="auto" w:fill="auto"/>
            <w:noWrap/>
            <w:vAlign w:val="center"/>
          </w:tcPr>
          <w:p w14:paraId="4A1DC539" w14:textId="77777777" w:rsidR="00FD4AFB" w:rsidRPr="00EF5447" w:rsidRDefault="00FD4AFB" w:rsidP="008D1CD6">
            <w:pPr>
              <w:pStyle w:val="TAC"/>
              <w:rPr>
                <w:rFonts w:cs="Arial"/>
                <w:sz w:val="20"/>
                <w:lang w:eastAsia="fi-FI"/>
              </w:rPr>
            </w:pPr>
            <w:r w:rsidRPr="003C4CEC">
              <w:rPr>
                <w:rFonts w:cs="Arial"/>
                <w:lang w:val="fi-FI" w:eastAsia="fi-FI"/>
              </w:rPr>
              <w:t>846.5</w:t>
            </w:r>
          </w:p>
        </w:tc>
        <w:tc>
          <w:tcPr>
            <w:tcW w:w="817" w:type="dxa"/>
            <w:gridSpan w:val="2"/>
            <w:shd w:val="clear" w:color="auto" w:fill="auto"/>
            <w:noWrap/>
            <w:vAlign w:val="center"/>
          </w:tcPr>
          <w:p w14:paraId="7323FD56" w14:textId="77777777" w:rsidR="00FD4AFB" w:rsidRPr="00EF5447" w:rsidRDefault="00FD4AFB" w:rsidP="008D1CD6">
            <w:pPr>
              <w:pStyle w:val="TAC"/>
              <w:rPr>
                <w:rFonts w:eastAsia="Malgun Gothic" w:cs="Arial"/>
                <w:sz w:val="20"/>
                <w:lang w:eastAsia="ko-KR"/>
              </w:rPr>
            </w:pPr>
            <w:r w:rsidRPr="003C4CEC">
              <w:rPr>
                <w:rFonts w:cs="Arial"/>
                <w:lang w:val="fi-FI" w:eastAsia="fi-FI"/>
              </w:rPr>
              <w:t>5</w:t>
            </w:r>
          </w:p>
        </w:tc>
        <w:tc>
          <w:tcPr>
            <w:tcW w:w="2554" w:type="dxa"/>
            <w:gridSpan w:val="2"/>
            <w:shd w:val="clear" w:color="auto" w:fill="auto"/>
            <w:noWrap/>
            <w:vAlign w:val="center"/>
          </w:tcPr>
          <w:p w14:paraId="46BAC015" w14:textId="77777777" w:rsidR="00FD4AFB" w:rsidRPr="00EF5447" w:rsidRDefault="00FD4AFB" w:rsidP="008D1CD6">
            <w:pPr>
              <w:pStyle w:val="TAC"/>
              <w:rPr>
                <w:rFonts w:eastAsia="Malgun Gothic" w:cs="Arial"/>
                <w:sz w:val="20"/>
                <w:lang w:eastAsia="ko-KR"/>
              </w:rPr>
            </w:pPr>
            <w:r w:rsidRPr="003C4CEC">
              <w:rPr>
                <w:rFonts w:cs="Arial"/>
                <w:lang w:val="fi-FI" w:eastAsia="fi-FI"/>
              </w:rPr>
              <w:t>25</w:t>
            </w:r>
          </w:p>
        </w:tc>
        <w:tc>
          <w:tcPr>
            <w:tcW w:w="1323" w:type="dxa"/>
            <w:gridSpan w:val="2"/>
            <w:shd w:val="clear" w:color="auto" w:fill="auto"/>
            <w:noWrap/>
            <w:vAlign w:val="center"/>
          </w:tcPr>
          <w:p w14:paraId="0567B894" w14:textId="77777777" w:rsidR="00FD4AFB" w:rsidRPr="00EF5447" w:rsidRDefault="00FD4AFB" w:rsidP="008D1CD6">
            <w:pPr>
              <w:pStyle w:val="TAC"/>
              <w:rPr>
                <w:rFonts w:cs="Arial"/>
                <w:sz w:val="20"/>
                <w:lang w:eastAsia="fi-FI"/>
              </w:rPr>
            </w:pPr>
            <w:r>
              <w:rPr>
                <w:rFonts w:cs="Arial"/>
                <w:lang w:val="fi-FI" w:eastAsia="fi-FI"/>
              </w:rPr>
              <w:t>891.5</w:t>
            </w:r>
          </w:p>
        </w:tc>
        <w:tc>
          <w:tcPr>
            <w:tcW w:w="867" w:type="dxa"/>
            <w:gridSpan w:val="2"/>
            <w:shd w:val="clear" w:color="auto" w:fill="auto"/>
            <w:vAlign w:val="center"/>
          </w:tcPr>
          <w:p w14:paraId="7720BC29" w14:textId="77777777" w:rsidR="00FD4AFB" w:rsidRPr="00EF5447" w:rsidRDefault="00FD4AFB" w:rsidP="008D1CD6">
            <w:pPr>
              <w:pStyle w:val="TAC"/>
              <w:rPr>
                <w:rFonts w:cs="Arial"/>
                <w:sz w:val="20"/>
                <w:lang w:eastAsia="fi-FI"/>
              </w:rPr>
            </w:pPr>
            <w:r>
              <w:rPr>
                <w:rFonts w:cs="Arial"/>
                <w:lang w:val="fi-FI" w:eastAsia="fi-FI"/>
              </w:rPr>
              <w:t>N/A</w:t>
            </w:r>
          </w:p>
        </w:tc>
        <w:tc>
          <w:tcPr>
            <w:tcW w:w="1248" w:type="dxa"/>
            <w:gridSpan w:val="3"/>
            <w:shd w:val="clear" w:color="auto" w:fill="auto"/>
            <w:vAlign w:val="center"/>
          </w:tcPr>
          <w:p w14:paraId="3DDF6C27" w14:textId="77777777" w:rsidR="00FD4AFB" w:rsidRPr="00EF5447" w:rsidRDefault="00FD4AFB" w:rsidP="008D1CD6">
            <w:pPr>
              <w:pStyle w:val="TAC"/>
              <w:rPr>
                <w:rFonts w:eastAsia="Malgun Gothic" w:cs="Arial"/>
                <w:sz w:val="20"/>
                <w:lang w:eastAsia="ko-KR"/>
              </w:rPr>
            </w:pPr>
            <w:r>
              <w:rPr>
                <w:rFonts w:eastAsia="Malgun Gothic" w:cs="Arial"/>
                <w:lang w:val="fi-FI" w:eastAsia="ko-KR"/>
              </w:rPr>
              <w:t>N/A</w:t>
            </w:r>
          </w:p>
        </w:tc>
      </w:tr>
      <w:tr w:rsidR="00FD4AFB" w:rsidRPr="00EF5447" w14:paraId="5260AD0D" w14:textId="77777777" w:rsidTr="008D1CD6">
        <w:trPr>
          <w:trHeight w:val="54"/>
          <w:jc w:val="center"/>
        </w:trPr>
        <w:tc>
          <w:tcPr>
            <w:tcW w:w="2259" w:type="dxa"/>
            <w:tcBorders>
              <w:top w:val="nil"/>
              <w:bottom w:val="single" w:sz="4" w:space="0" w:color="auto"/>
            </w:tcBorders>
            <w:shd w:val="clear" w:color="auto" w:fill="auto"/>
            <w:vAlign w:val="center"/>
          </w:tcPr>
          <w:p w14:paraId="51466197" w14:textId="77777777" w:rsidR="00FD4AFB" w:rsidRPr="00EF5447" w:rsidRDefault="00FD4AFB" w:rsidP="008D1CD6">
            <w:pPr>
              <w:pStyle w:val="TAC"/>
              <w:rPr>
                <w:rFonts w:eastAsia="MS Mincho"/>
              </w:rPr>
            </w:pPr>
          </w:p>
        </w:tc>
        <w:tc>
          <w:tcPr>
            <w:tcW w:w="868" w:type="dxa"/>
            <w:shd w:val="clear" w:color="auto" w:fill="auto"/>
            <w:vAlign w:val="center"/>
          </w:tcPr>
          <w:p w14:paraId="141AB599" w14:textId="77777777" w:rsidR="00FD4AFB" w:rsidRPr="00EF5447" w:rsidRDefault="00FD4AFB" w:rsidP="008D1CD6">
            <w:pPr>
              <w:pStyle w:val="TAC"/>
              <w:rPr>
                <w:rFonts w:cs="Arial"/>
                <w:sz w:val="20"/>
                <w:lang w:eastAsia="fi-FI"/>
              </w:rPr>
            </w:pPr>
            <w:r>
              <w:rPr>
                <w:rFonts w:cs="Arial"/>
                <w:lang w:val="fi-FI" w:eastAsia="fi-FI"/>
              </w:rPr>
              <w:t>n78</w:t>
            </w:r>
          </w:p>
        </w:tc>
        <w:tc>
          <w:tcPr>
            <w:tcW w:w="1380" w:type="dxa"/>
            <w:gridSpan w:val="2"/>
            <w:shd w:val="clear" w:color="auto" w:fill="auto"/>
            <w:noWrap/>
            <w:vAlign w:val="center"/>
          </w:tcPr>
          <w:p w14:paraId="5FB57CF5" w14:textId="77777777" w:rsidR="00FD4AFB" w:rsidRPr="00EF5447" w:rsidRDefault="00FD4AFB" w:rsidP="008D1CD6">
            <w:pPr>
              <w:pStyle w:val="TAC"/>
              <w:rPr>
                <w:rFonts w:cs="Arial"/>
                <w:sz w:val="20"/>
                <w:lang w:eastAsia="fi-FI"/>
              </w:rPr>
            </w:pPr>
            <w:r w:rsidRPr="003C4CEC">
              <w:rPr>
                <w:rFonts w:cs="Arial"/>
                <w:lang w:val="fi-FI" w:eastAsia="fi-FI"/>
              </w:rPr>
              <w:t>3680</w:t>
            </w:r>
          </w:p>
        </w:tc>
        <w:tc>
          <w:tcPr>
            <w:tcW w:w="817" w:type="dxa"/>
            <w:gridSpan w:val="2"/>
            <w:shd w:val="clear" w:color="auto" w:fill="auto"/>
            <w:noWrap/>
            <w:vAlign w:val="center"/>
          </w:tcPr>
          <w:p w14:paraId="50879CB1" w14:textId="77777777" w:rsidR="00FD4AFB" w:rsidRPr="00EF5447" w:rsidRDefault="00FD4AFB" w:rsidP="008D1CD6">
            <w:pPr>
              <w:pStyle w:val="TAC"/>
              <w:rPr>
                <w:rFonts w:eastAsia="Malgun Gothic" w:cs="Arial"/>
                <w:sz w:val="20"/>
                <w:lang w:eastAsia="ko-KR"/>
              </w:rPr>
            </w:pPr>
            <w:r>
              <w:rPr>
                <w:rFonts w:eastAsia="Malgun Gothic" w:cs="Arial"/>
                <w:lang w:val="fi-FI" w:eastAsia="ko-KR"/>
              </w:rPr>
              <w:t>10</w:t>
            </w:r>
          </w:p>
        </w:tc>
        <w:tc>
          <w:tcPr>
            <w:tcW w:w="2554" w:type="dxa"/>
            <w:gridSpan w:val="2"/>
            <w:shd w:val="clear" w:color="auto" w:fill="auto"/>
            <w:noWrap/>
            <w:vAlign w:val="center"/>
          </w:tcPr>
          <w:p w14:paraId="7D931C65" w14:textId="77777777" w:rsidR="00FD4AFB" w:rsidRPr="00EF5447" w:rsidRDefault="00FD4AFB" w:rsidP="008D1CD6">
            <w:pPr>
              <w:pStyle w:val="TAC"/>
              <w:rPr>
                <w:rFonts w:eastAsia="Malgun Gothic" w:cs="Arial"/>
                <w:sz w:val="20"/>
                <w:lang w:eastAsia="ko-KR"/>
              </w:rPr>
            </w:pPr>
            <w:r>
              <w:rPr>
                <w:rFonts w:eastAsia="Malgun Gothic" w:cs="Arial"/>
                <w:lang w:val="fi-FI" w:eastAsia="ko-KR"/>
              </w:rPr>
              <w:t>50</w:t>
            </w:r>
          </w:p>
        </w:tc>
        <w:tc>
          <w:tcPr>
            <w:tcW w:w="1323" w:type="dxa"/>
            <w:gridSpan w:val="2"/>
            <w:shd w:val="clear" w:color="auto" w:fill="auto"/>
            <w:noWrap/>
            <w:vAlign w:val="center"/>
          </w:tcPr>
          <w:p w14:paraId="0FB556B1" w14:textId="77777777" w:rsidR="00FD4AFB" w:rsidRPr="00EF5447" w:rsidRDefault="00FD4AFB" w:rsidP="008D1CD6">
            <w:pPr>
              <w:pStyle w:val="TAC"/>
              <w:rPr>
                <w:rFonts w:cs="Arial"/>
                <w:sz w:val="20"/>
                <w:lang w:eastAsia="fi-FI"/>
              </w:rPr>
            </w:pPr>
            <w:r>
              <w:rPr>
                <w:rFonts w:cs="Arial"/>
                <w:lang w:val="fi-FI" w:eastAsia="fi-FI"/>
              </w:rPr>
              <w:t>3680</w:t>
            </w:r>
          </w:p>
        </w:tc>
        <w:tc>
          <w:tcPr>
            <w:tcW w:w="867" w:type="dxa"/>
            <w:gridSpan w:val="2"/>
            <w:shd w:val="clear" w:color="auto" w:fill="auto"/>
            <w:vAlign w:val="center"/>
          </w:tcPr>
          <w:p w14:paraId="3ACB6B7D" w14:textId="77777777" w:rsidR="00FD4AFB" w:rsidRPr="00EF5447" w:rsidRDefault="00FD4AFB" w:rsidP="008D1CD6">
            <w:pPr>
              <w:pStyle w:val="TAC"/>
              <w:rPr>
                <w:rFonts w:cs="Arial"/>
                <w:sz w:val="20"/>
                <w:lang w:eastAsia="fi-FI"/>
              </w:rPr>
            </w:pPr>
            <w:r>
              <w:rPr>
                <w:rFonts w:cs="Arial"/>
                <w:lang w:val="fi-FI" w:eastAsia="fi-FI"/>
              </w:rPr>
              <w:t>N/A</w:t>
            </w:r>
          </w:p>
        </w:tc>
        <w:tc>
          <w:tcPr>
            <w:tcW w:w="1248" w:type="dxa"/>
            <w:gridSpan w:val="3"/>
            <w:shd w:val="clear" w:color="auto" w:fill="auto"/>
            <w:vAlign w:val="center"/>
          </w:tcPr>
          <w:p w14:paraId="28E7742D" w14:textId="77777777" w:rsidR="00FD4AFB" w:rsidRPr="00EF5447" w:rsidRDefault="00FD4AFB" w:rsidP="008D1CD6">
            <w:pPr>
              <w:pStyle w:val="TAC"/>
              <w:rPr>
                <w:rFonts w:eastAsia="Malgun Gothic" w:cs="Arial"/>
                <w:sz w:val="20"/>
                <w:lang w:eastAsia="ko-KR"/>
              </w:rPr>
            </w:pPr>
            <w:r>
              <w:rPr>
                <w:rFonts w:eastAsia="Malgun Gothic" w:cs="Arial"/>
                <w:lang w:val="fi-FI" w:eastAsia="ko-KR"/>
              </w:rPr>
              <w:t>N/A</w:t>
            </w:r>
          </w:p>
        </w:tc>
      </w:tr>
      <w:tr w:rsidR="00FD4AFB" w:rsidRPr="00EF5447" w14:paraId="3C35EC47" w14:textId="77777777" w:rsidTr="008D1CD6">
        <w:trPr>
          <w:trHeight w:val="54"/>
          <w:jc w:val="center"/>
        </w:trPr>
        <w:tc>
          <w:tcPr>
            <w:tcW w:w="2259" w:type="dxa"/>
            <w:tcBorders>
              <w:top w:val="nil"/>
              <w:bottom w:val="nil"/>
            </w:tcBorders>
            <w:shd w:val="clear" w:color="auto" w:fill="auto"/>
          </w:tcPr>
          <w:p w14:paraId="61DBA93B" w14:textId="77777777" w:rsidR="00FD4AFB" w:rsidRPr="00EF5447" w:rsidRDefault="00FD4AFB" w:rsidP="008D1CD6">
            <w:pPr>
              <w:pStyle w:val="TAC"/>
              <w:rPr>
                <w:rFonts w:cs="Arial"/>
              </w:rPr>
            </w:pPr>
            <w:r w:rsidRPr="00EF5447">
              <w:rPr>
                <w:rFonts w:cs="Arial"/>
              </w:rPr>
              <w:t>DC_2A-7A_n5A</w:t>
            </w:r>
          </w:p>
          <w:p w14:paraId="42F830A6" w14:textId="77777777" w:rsidR="00FD4AFB" w:rsidRPr="00EF5447" w:rsidRDefault="00FD4AFB" w:rsidP="008D1CD6">
            <w:pPr>
              <w:pStyle w:val="TAC"/>
              <w:rPr>
                <w:rFonts w:cs="Arial"/>
              </w:rPr>
            </w:pPr>
            <w:r w:rsidRPr="00EF5447">
              <w:rPr>
                <w:rFonts w:cs="Arial"/>
              </w:rPr>
              <w:t>DC_2A-7C_n5A</w:t>
            </w:r>
          </w:p>
          <w:p w14:paraId="466F1F94" w14:textId="77777777" w:rsidR="00FD4AFB" w:rsidRPr="00EF5447" w:rsidRDefault="00FD4AFB" w:rsidP="008D1CD6">
            <w:pPr>
              <w:pStyle w:val="TAC"/>
              <w:rPr>
                <w:rFonts w:eastAsia="MS Mincho"/>
              </w:rPr>
            </w:pPr>
            <w:r w:rsidRPr="00EF5447">
              <w:rPr>
                <w:rFonts w:cs="Arial"/>
              </w:rPr>
              <w:t>DC_2A-7A-7A_n5A</w:t>
            </w:r>
          </w:p>
        </w:tc>
        <w:tc>
          <w:tcPr>
            <w:tcW w:w="868" w:type="dxa"/>
            <w:shd w:val="clear" w:color="auto" w:fill="auto"/>
          </w:tcPr>
          <w:p w14:paraId="301B5159" w14:textId="77777777" w:rsidR="00FD4AFB" w:rsidRPr="00EF5447" w:rsidRDefault="00FD4AFB" w:rsidP="008D1CD6">
            <w:pPr>
              <w:pStyle w:val="TAC"/>
            </w:pPr>
            <w:r w:rsidRPr="00EF5447">
              <w:rPr>
                <w:rFonts w:cs="Arial"/>
              </w:rPr>
              <w:t>2</w:t>
            </w:r>
          </w:p>
        </w:tc>
        <w:tc>
          <w:tcPr>
            <w:tcW w:w="1380" w:type="dxa"/>
            <w:gridSpan w:val="2"/>
            <w:shd w:val="clear" w:color="auto" w:fill="auto"/>
            <w:noWrap/>
          </w:tcPr>
          <w:p w14:paraId="230CA258" w14:textId="77777777" w:rsidR="00FD4AFB" w:rsidRPr="00EF5447" w:rsidRDefault="00FD4AFB" w:rsidP="008D1CD6">
            <w:pPr>
              <w:pStyle w:val="TAC"/>
              <w:rPr>
                <w:rFonts w:cs="Arial"/>
                <w:szCs w:val="18"/>
                <w:lang w:eastAsia="ja-JP"/>
              </w:rPr>
            </w:pPr>
            <w:r w:rsidRPr="003C4CEC">
              <w:rPr>
                <w:rFonts w:cs="Arial"/>
              </w:rPr>
              <w:t>1855</w:t>
            </w:r>
          </w:p>
        </w:tc>
        <w:tc>
          <w:tcPr>
            <w:tcW w:w="817" w:type="dxa"/>
            <w:gridSpan w:val="2"/>
            <w:shd w:val="clear" w:color="auto" w:fill="auto"/>
            <w:noWrap/>
          </w:tcPr>
          <w:p w14:paraId="36BCC9BC" w14:textId="77777777" w:rsidR="00FD4AFB" w:rsidRPr="00EF5447" w:rsidRDefault="00FD4AFB" w:rsidP="008D1CD6">
            <w:pPr>
              <w:pStyle w:val="TAC"/>
              <w:rPr>
                <w:rFonts w:cs="Arial"/>
                <w:szCs w:val="18"/>
                <w:lang w:eastAsia="ja-JP"/>
              </w:rPr>
            </w:pPr>
            <w:r w:rsidRPr="003C4CEC">
              <w:rPr>
                <w:rFonts w:cs="Arial"/>
              </w:rPr>
              <w:t>10</w:t>
            </w:r>
          </w:p>
        </w:tc>
        <w:tc>
          <w:tcPr>
            <w:tcW w:w="2554" w:type="dxa"/>
            <w:gridSpan w:val="2"/>
            <w:shd w:val="clear" w:color="auto" w:fill="auto"/>
            <w:noWrap/>
          </w:tcPr>
          <w:p w14:paraId="0393FAE1" w14:textId="77777777" w:rsidR="00FD4AFB" w:rsidRPr="00EF5447" w:rsidRDefault="00FD4AFB" w:rsidP="008D1CD6">
            <w:pPr>
              <w:pStyle w:val="TAC"/>
              <w:rPr>
                <w:rFonts w:cs="Arial"/>
                <w:szCs w:val="18"/>
                <w:lang w:eastAsia="ja-JP"/>
              </w:rPr>
            </w:pPr>
            <w:r w:rsidRPr="003C4CEC">
              <w:rPr>
                <w:rFonts w:cs="Arial"/>
              </w:rPr>
              <w:t>50</w:t>
            </w:r>
          </w:p>
        </w:tc>
        <w:tc>
          <w:tcPr>
            <w:tcW w:w="1323" w:type="dxa"/>
            <w:gridSpan w:val="2"/>
            <w:shd w:val="clear" w:color="auto" w:fill="auto"/>
            <w:noWrap/>
          </w:tcPr>
          <w:p w14:paraId="5F0C4B73" w14:textId="77777777" w:rsidR="00FD4AFB" w:rsidRPr="00EF5447" w:rsidRDefault="00FD4AFB" w:rsidP="008D1CD6">
            <w:pPr>
              <w:pStyle w:val="TAC"/>
              <w:rPr>
                <w:rFonts w:cs="Arial"/>
                <w:szCs w:val="18"/>
                <w:lang w:eastAsia="ja-JP"/>
              </w:rPr>
            </w:pPr>
            <w:r w:rsidRPr="00EF5447">
              <w:rPr>
                <w:rFonts w:cs="Arial"/>
              </w:rPr>
              <w:t>1935</w:t>
            </w:r>
          </w:p>
        </w:tc>
        <w:tc>
          <w:tcPr>
            <w:tcW w:w="867" w:type="dxa"/>
            <w:gridSpan w:val="2"/>
            <w:shd w:val="clear" w:color="auto" w:fill="auto"/>
          </w:tcPr>
          <w:p w14:paraId="75B76014"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6EDCF49" w14:textId="77777777" w:rsidR="00FD4AFB" w:rsidRPr="00EF5447" w:rsidRDefault="00FD4AFB" w:rsidP="008D1CD6">
            <w:pPr>
              <w:pStyle w:val="TAC"/>
            </w:pPr>
            <w:r w:rsidRPr="00EF5447">
              <w:rPr>
                <w:rFonts w:cs="Arial"/>
              </w:rPr>
              <w:t>N/A</w:t>
            </w:r>
          </w:p>
        </w:tc>
      </w:tr>
      <w:tr w:rsidR="00FD4AFB" w:rsidRPr="00EF5447" w14:paraId="12304E5D" w14:textId="77777777" w:rsidTr="008D1CD6">
        <w:trPr>
          <w:trHeight w:val="54"/>
          <w:jc w:val="center"/>
        </w:trPr>
        <w:tc>
          <w:tcPr>
            <w:tcW w:w="2259" w:type="dxa"/>
            <w:tcBorders>
              <w:top w:val="nil"/>
              <w:bottom w:val="nil"/>
            </w:tcBorders>
            <w:shd w:val="clear" w:color="auto" w:fill="auto"/>
          </w:tcPr>
          <w:p w14:paraId="7BB62194" w14:textId="77777777" w:rsidR="00FD4AFB" w:rsidRPr="00EF5447" w:rsidRDefault="00FD4AFB" w:rsidP="008D1CD6">
            <w:pPr>
              <w:pStyle w:val="TAC"/>
              <w:rPr>
                <w:rFonts w:eastAsia="MS Mincho"/>
              </w:rPr>
            </w:pPr>
          </w:p>
        </w:tc>
        <w:tc>
          <w:tcPr>
            <w:tcW w:w="868" w:type="dxa"/>
            <w:shd w:val="clear" w:color="auto" w:fill="auto"/>
          </w:tcPr>
          <w:p w14:paraId="1533170A" w14:textId="77777777" w:rsidR="00FD4AFB" w:rsidRPr="00EF5447" w:rsidRDefault="00FD4AFB" w:rsidP="008D1CD6">
            <w:pPr>
              <w:pStyle w:val="TAC"/>
            </w:pPr>
            <w:r w:rsidRPr="00EF5447">
              <w:rPr>
                <w:rFonts w:cs="Arial"/>
              </w:rPr>
              <w:t>7</w:t>
            </w:r>
          </w:p>
        </w:tc>
        <w:tc>
          <w:tcPr>
            <w:tcW w:w="1380" w:type="dxa"/>
            <w:gridSpan w:val="2"/>
            <w:shd w:val="clear" w:color="auto" w:fill="auto"/>
            <w:noWrap/>
          </w:tcPr>
          <w:p w14:paraId="6407A03D" w14:textId="77777777" w:rsidR="00FD4AFB" w:rsidRPr="00EF5447" w:rsidRDefault="00FD4AFB" w:rsidP="008D1CD6">
            <w:pPr>
              <w:pStyle w:val="TAC"/>
              <w:rPr>
                <w:rFonts w:cs="Arial"/>
                <w:szCs w:val="18"/>
                <w:lang w:eastAsia="ja-JP"/>
              </w:rPr>
            </w:pPr>
            <w:r>
              <w:rPr>
                <w:rFonts w:cs="Arial"/>
              </w:rPr>
              <w:t>N/A</w:t>
            </w:r>
          </w:p>
        </w:tc>
        <w:tc>
          <w:tcPr>
            <w:tcW w:w="817" w:type="dxa"/>
            <w:gridSpan w:val="2"/>
            <w:shd w:val="clear" w:color="auto" w:fill="auto"/>
            <w:noWrap/>
          </w:tcPr>
          <w:p w14:paraId="139B3A8D" w14:textId="77777777" w:rsidR="00FD4AFB" w:rsidRPr="00EF5447" w:rsidRDefault="00FD4AFB" w:rsidP="008D1CD6">
            <w:pPr>
              <w:pStyle w:val="TAC"/>
              <w:rPr>
                <w:rFonts w:cs="Arial"/>
                <w:szCs w:val="18"/>
                <w:lang w:eastAsia="ja-JP"/>
              </w:rPr>
            </w:pPr>
            <w:r w:rsidRPr="003C4CEC">
              <w:rPr>
                <w:rFonts w:cs="Arial"/>
              </w:rPr>
              <w:t>10</w:t>
            </w:r>
          </w:p>
        </w:tc>
        <w:tc>
          <w:tcPr>
            <w:tcW w:w="2554" w:type="dxa"/>
            <w:gridSpan w:val="2"/>
            <w:shd w:val="clear" w:color="auto" w:fill="auto"/>
            <w:noWrap/>
          </w:tcPr>
          <w:p w14:paraId="4521E666" w14:textId="77777777" w:rsidR="00FD4AFB" w:rsidRPr="00EF5447" w:rsidRDefault="00FD4AFB" w:rsidP="008D1CD6">
            <w:pPr>
              <w:pStyle w:val="TAC"/>
              <w:rPr>
                <w:rFonts w:cs="Arial"/>
                <w:szCs w:val="18"/>
                <w:lang w:eastAsia="ja-JP"/>
              </w:rPr>
            </w:pPr>
            <w:r>
              <w:rPr>
                <w:rFonts w:cs="Arial"/>
              </w:rPr>
              <w:t>N/A</w:t>
            </w:r>
          </w:p>
        </w:tc>
        <w:tc>
          <w:tcPr>
            <w:tcW w:w="1323" w:type="dxa"/>
            <w:gridSpan w:val="2"/>
            <w:shd w:val="clear" w:color="auto" w:fill="auto"/>
            <w:noWrap/>
          </w:tcPr>
          <w:p w14:paraId="4090B337" w14:textId="77777777" w:rsidR="00FD4AFB" w:rsidRPr="00EF5447" w:rsidRDefault="00FD4AFB" w:rsidP="008D1CD6">
            <w:pPr>
              <w:pStyle w:val="TAC"/>
              <w:rPr>
                <w:rFonts w:cs="Arial"/>
                <w:szCs w:val="18"/>
                <w:lang w:eastAsia="ja-JP"/>
              </w:rPr>
            </w:pPr>
            <w:r w:rsidRPr="00EF5447">
              <w:rPr>
                <w:rFonts w:cs="Arial"/>
              </w:rPr>
              <w:t>2685</w:t>
            </w:r>
          </w:p>
        </w:tc>
        <w:tc>
          <w:tcPr>
            <w:tcW w:w="867" w:type="dxa"/>
            <w:gridSpan w:val="2"/>
            <w:shd w:val="clear" w:color="auto" w:fill="auto"/>
          </w:tcPr>
          <w:p w14:paraId="0A382EDC" w14:textId="77777777" w:rsidR="00FD4AFB" w:rsidRPr="00EF5447" w:rsidRDefault="00FD4AFB" w:rsidP="008D1CD6">
            <w:pPr>
              <w:pStyle w:val="TAC"/>
              <w:rPr>
                <w:rFonts w:cs="Arial"/>
              </w:rPr>
            </w:pPr>
            <w:r w:rsidRPr="00EF5447">
              <w:rPr>
                <w:rFonts w:cs="Arial"/>
              </w:rPr>
              <w:t>30.0</w:t>
            </w:r>
          </w:p>
        </w:tc>
        <w:tc>
          <w:tcPr>
            <w:tcW w:w="1248" w:type="dxa"/>
            <w:gridSpan w:val="3"/>
            <w:shd w:val="clear" w:color="auto" w:fill="auto"/>
          </w:tcPr>
          <w:p w14:paraId="286A5449" w14:textId="77777777" w:rsidR="00FD4AFB" w:rsidRPr="00EF5447" w:rsidRDefault="00FD4AFB" w:rsidP="008D1CD6">
            <w:pPr>
              <w:pStyle w:val="TAC"/>
            </w:pPr>
            <w:r w:rsidRPr="00EF5447">
              <w:rPr>
                <w:rFonts w:cs="Arial"/>
              </w:rPr>
              <w:t>IMD2</w:t>
            </w:r>
          </w:p>
        </w:tc>
      </w:tr>
      <w:tr w:rsidR="00FD4AFB" w:rsidRPr="00EF5447" w14:paraId="1BA03409" w14:textId="77777777" w:rsidTr="008D1CD6">
        <w:trPr>
          <w:trHeight w:val="54"/>
          <w:jc w:val="center"/>
        </w:trPr>
        <w:tc>
          <w:tcPr>
            <w:tcW w:w="2259" w:type="dxa"/>
            <w:tcBorders>
              <w:top w:val="nil"/>
              <w:bottom w:val="single" w:sz="4" w:space="0" w:color="auto"/>
            </w:tcBorders>
            <w:shd w:val="clear" w:color="auto" w:fill="auto"/>
          </w:tcPr>
          <w:p w14:paraId="623AF118" w14:textId="77777777" w:rsidR="00FD4AFB" w:rsidRPr="00EF5447" w:rsidRDefault="00FD4AFB" w:rsidP="008D1CD6">
            <w:pPr>
              <w:pStyle w:val="TAC"/>
              <w:rPr>
                <w:rFonts w:eastAsia="MS Mincho"/>
              </w:rPr>
            </w:pPr>
          </w:p>
        </w:tc>
        <w:tc>
          <w:tcPr>
            <w:tcW w:w="868" w:type="dxa"/>
            <w:shd w:val="clear" w:color="auto" w:fill="auto"/>
          </w:tcPr>
          <w:p w14:paraId="0A3FFF1D" w14:textId="77777777" w:rsidR="00FD4AFB" w:rsidRPr="00EF5447" w:rsidRDefault="00FD4AFB" w:rsidP="008D1CD6">
            <w:pPr>
              <w:pStyle w:val="TAC"/>
            </w:pPr>
            <w:r w:rsidRPr="00EF5447">
              <w:rPr>
                <w:rFonts w:cs="Arial"/>
              </w:rPr>
              <w:t>n5</w:t>
            </w:r>
          </w:p>
        </w:tc>
        <w:tc>
          <w:tcPr>
            <w:tcW w:w="1380" w:type="dxa"/>
            <w:gridSpan w:val="2"/>
            <w:shd w:val="clear" w:color="auto" w:fill="auto"/>
            <w:noWrap/>
          </w:tcPr>
          <w:p w14:paraId="542AA365" w14:textId="77777777" w:rsidR="00FD4AFB" w:rsidRPr="00EF5447" w:rsidRDefault="00FD4AFB" w:rsidP="008D1CD6">
            <w:pPr>
              <w:pStyle w:val="TAC"/>
              <w:rPr>
                <w:rFonts w:cs="Arial"/>
                <w:szCs w:val="18"/>
                <w:lang w:eastAsia="ja-JP"/>
              </w:rPr>
            </w:pPr>
            <w:r w:rsidRPr="003C4CEC">
              <w:rPr>
                <w:rFonts w:cs="Arial"/>
              </w:rPr>
              <w:t>830</w:t>
            </w:r>
          </w:p>
        </w:tc>
        <w:tc>
          <w:tcPr>
            <w:tcW w:w="817" w:type="dxa"/>
            <w:gridSpan w:val="2"/>
            <w:shd w:val="clear" w:color="auto" w:fill="auto"/>
            <w:noWrap/>
          </w:tcPr>
          <w:p w14:paraId="02CB4BD0"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shd w:val="clear" w:color="auto" w:fill="auto"/>
            <w:noWrap/>
          </w:tcPr>
          <w:p w14:paraId="4C28102D" w14:textId="77777777" w:rsidR="00FD4AFB" w:rsidRPr="00EF5447" w:rsidRDefault="00FD4AFB" w:rsidP="008D1CD6">
            <w:pPr>
              <w:pStyle w:val="TAC"/>
              <w:rPr>
                <w:rFonts w:cs="Arial"/>
                <w:szCs w:val="18"/>
                <w:lang w:eastAsia="ja-JP"/>
              </w:rPr>
            </w:pPr>
            <w:r w:rsidRPr="003C4CEC">
              <w:rPr>
                <w:rFonts w:cs="Arial"/>
              </w:rPr>
              <w:t>25</w:t>
            </w:r>
          </w:p>
        </w:tc>
        <w:tc>
          <w:tcPr>
            <w:tcW w:w="1323" w:type="dxa"/>
            <w:gridSpan w:val="2"/>
            <w:shd w:val="clear" w:color="auto" w:fill="auto"/>
            <w:noWrap/>
          </w:tcPr>
          <w:p w14:paraId="38016F3C" w14:textId="77777777" w:rsidR="00FD4AFB" w:rsidRPr="00EF5447" w:rsidRDefault="00FD4AFB" w:rsidP="008D1CD6">
            <w:pPr>
              <w:pStyle w:val="TAC"/>
              <w:rPr>
                <w:rFonts w:cs="Arial"/>
                <w:szCs w:val="18"/>
                <w:lang w:eastAsia="ja-JP"/>
              </w:rPr>
            </w:pPr>
            <w:r w:rsidRPr="00EF5447">
              <w:rPr>
                <w:rFonts w:cs="Arial"/>
              </w:rPr>
              <w:t>875</w:t>
            </w:r>
          </w:p>
        </w:tc>
        <w:tc>
          <w:tcPr>
            <w:tcW w:w="867" w:type="dxa"/>
            <w:gridSpan w:val="2"/>
            <w:shd w:val="clear" w:color="auto" w:fill="auto"/>
          </w:tcPr>
          <w:p w14:paraId="2A1515F5"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05F82496" w14:textId="77777777" w:rsidR="00FD4AFB" w:rsidRPr="00EF5447" w:rsidRDefault="00FD4AFB" w:rsidP="008D1CD6">
            <w:pPr>
              <w:pStyle w:val="TAC"/>
            </w:pPr>
            <w:r w:rsidRPr="00EF5447">
              <w:rPr>
                <w:rFonts w:cs="Arial"/>
              </w:rPr>
              <w:t>N/A</w:t>
            </w:r>
          </w:p>
        </w:tc>
      </w:tr>
      <w:tr w:rsidR="00FD4AFB" w14:paraId="4793FA7F" w14:textId="77777777" w:rsidTr="008D1CD6">
        <w:trPr>
          <w:gridAfter w:val="1"/>
          <w:wAfter w:w="372" w:type="dxa"/>
          <w:trHeight w:val="54"/>
          <w:jc w:val="center"/>
        </w:trPr>
        <w:tc>
          <w:tcPr>
            <w:tcW w:w="2259" w:type="dxa"/>
            <w:tcBorders>
              <w:top w:val="single" w:sz="4" w:space="0" w:color="auto"/>
              <w:left w:val="single" w:sz="4" w:space="0" w:color="auto"/>
              <w:bottom w:val="nil"/>
              <w:right w:val="single" w:sz="4" w:space="0" w:color="auto"/>
            </w:tcBorders>
          </w:tcPr>
          <w:p w14:paraId="6BF8F0D1" w14:textId="77777777" w:rsidR="00FD4AFB" w:rsidRDefault="00FD4AFB" w:rsidP="008D1CD6">
            <w:pPr>
              <w:pStyle w:val="TAC"/>
              <w:rPr>
                <w:rFonts w:eastAsia="MS Mincho"/>
              </w:rPr>
            </w:pPr>
            <w:r w:rsidRPr="0009238B">
              <w:rPr>
                <w:rFonts w:eastAsia="MS Mincho"/>
                <w:lang w:val="en-US"/>
              </w:rPr>
              <w:t>DC_2A-7A_n12A</w:t>
            </w:r>
          </w:p>
        </w:tc>
        <w:tc>
          <w:tcPr>
            <w:tcW w:w="868" w:type="dxa"/>
            <w:tcBorders>
              <w:top w:val="single" w:sz="4" w:space="0" w:color="auto"/>
              <w:left w:val="single" w:sz="4" w:space="0" w:color="auto"/>
              <w:bottom w:val="single" w:sz="4" w:space="0" w:color="auto"/>
              <w:right w:val="single" w:sz="4" w:space="0" w:color="auto"/>
            </w:tcBorders>
          </w:tcPr>
          <w:p w14:paraId="483B80EE" w14:textId="77777777" w:rsidR="00FD4AFB" w:rsidRDefault="00FD4AFB" w:rsidP="008D1CD6">
            <w:pPr>
              <w:pStyle w:val="TAC"/>
              <w:rPr>
                <w:rFonts w:cs="Arial"/>
              </w:rPr>
            </w:pPr>
            <w:r>
              <w:rPr>
                <w:lang w:eastAsia="sv-SE"/>
              </w:rPr>
              <w:t>2</w:t>
            </w:r>
          </w:p>
        </w:tc>
        <w:tc>
          <w:tcPr>
            <w:tcW w:w="1167" w:type="dxa"/>
            <w:tcBorders>
              <w:top w:val="single" w:sz="4" w:space="0" w:color="auto"/>
              <w:left w:val="single" w:sz="4" w:space="0" w:color="auto"/>
              <w:bottom w:val="single" w:sz="4" w:space="0" w:color="auto"/>
              <w:right w:val="single" w:sz="4" w:space="0" w:color="auto"/>
            </w:tcBorders>
            <w:noWrap/>
          </w:tcPr>
          <w:p w14:paraId="2DCDFFCE" w14:textId="77777777" w:rsidR="00FD4AFB" w:rsidRDefault="00FD4AFB" w:rsidP="008D1CD6">
            <w:pPr>
              <w:pStyle w:val="TAC"/>
              <w:rPr>
                <w:rFonts w:cs="Arial"/>
              </w:rPr>
            </w:pPr>
            <w:r>
              <w:rPr>
                <w:lang w:eastAsia="sv-SE"/>
              </w:rPr>
              <w:t>1907.5</w:t>
            </w:r>
          </w:p>
        </w:tc>
        <w:tc>
          <w:tcPr>
            <w:tcW w:w="746" w:type="dxa"/>
            <w:gridSpan w:val="2"/>
            <w:tcBorders>
              <w:top w:val="single" w:sz="4" w:space="0" w:color="auto"/>
              <w:left w:val="single" w:sz="4" w:space="0" w:color="auto"/>
              <w:bottom w:val="single" w:sz="4" w:space="0" w:color="auto"/>
              <w:right w:val="single" w:sz="4" w:space="0" w:color="auto"/>
            </w:tcBorders>
            <w:noWrap/>
          </w:tcPr>
          <w:p w14:paraId="52DB5767" w14:textId="77777777" w:rsidR="00FD4AFB" w:rsidRDefault="00FD4AFB" w:rsidP="008D1CD6">
            <w:pPr>
              <w:pStyle w:val="TAC"/>
              <w:rPr>
                <w:rFonts w:cs="Arial"/>
              </w:rPr>
            </w:pPr>
            <w:r>
              <w:rPr>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43B4F4E4" w14:textId="77777777" w:rsidR="00FD4AFB" w:rsidRDefault="00FD4AFB" w:rsidP="008D1CD6">
            <w:pPr>
              <w:pStyle w:val="TAC"/>
              <w:rPr>
                <w:rFonts w:cs="Arial"/>
              </w:rPr>
            </w:pPr>
            <w:r>
              <w:rPr>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023ACF1" w14:textId="77777777" w:rsidR="00FD4AFB" w:rsidRDefault="00FD4AFB" w:rsidP="008D1CD6">
            <w:pPr>
              <w:pStyle w:val="TAC"/>
              <w:rPr>
                <w:rFonts w:cs="Arial"/>
              </w:rPr>
            </w:pPr>
            <w:r>
              <w:rPr>
                <w:lang w:eastAsia="sv-SE"/>
              </w:rPr>
              <w:t>1987.5</w:t>
            </w:r>
          </w:p>
        </w:tc>
        <w:tc>
          <w:tcPr>
            <w:tcW w:w="971" w:type="dxa"/>
            <w:gridSpan w:val="2"/>
            <w:tcBorders>
              <w:top w:val="single" w:sz="4" w:space="0" w:color="auto"/>
              <w:left w:val="single" w:sz="4" w:space="0" w:color="auto"/>
              <w:bottom w:val="single" w:sz="4" w:space="0" w:color="auto"/>
              <w:right w:val="single" w:sz="4" w:space="0" w:color="auto"/>
            </w:tcBorders>
          </w:tcPr>
          <w:p w14:paraId="43AE526C" w14:textId="77777777" w:rsidR="00FD4AFB" w:rsidRDefault="00FD4AFB" w:rsidP="008D1CD6">
            <w:pPr>
              <w:pStyle w:val="TAC"/>
              <w:rPr>
                <w:rFonts w:cs="Arial"/>
              </w:rPr>
            </w:pPr>
            <w:r>
              <w:rPr>
                <w:lang w:eastAsia="sv-SE"/>
              </w:rPr>
              <w:t>N/A</w:t>
            </w:r>
          </w:p>
        </w:tc>
        <w:tc>
          <w:tcPr>
            <w:tcW w:w="1344" w:type="dxa"/>
            <w:gridSpan w:val="3"/>
            <w:tcBorders>
              <w:top w:val="single" w:sz="4" w:space="0" w:color="auto"/>
              <w:left w:val="single" w:sz="4" w:space="0" w:color="auto"/>
              <w:bottom w:val="single" w:sz="4" w:space="0" w:color="auto"/>
              <w:right w:val="single" w:sz="4" w:space="0" w:color="auto"/>
            </w:tcBorders>
          </w:tcPr>
          <w:p w14:paraId="119CCDE8" w14:textId="77777777" w:rsidR="00FD4AFB" w:rsidRDefault="00FD4AFB" w:rsidP="008D1CD6">
            <w:pPr>
              <w:pStyle w:val="TAC"/>
              <w:rPr>
                <w:rFonts w:cs="Arial"/>
              </w:rPr>
            </w:pPr>
            <w:r>
              <w:rPr>
                <w:lang w:eastAsia="sv-SE"/>
              </w:rPr>
              <w:t>N/A</w:t>
            </w:r>
          </w:p>
        </w:tc>
      </w:tr>
      <w:tr w:rsidR="00FD4AFB" w14:paraId="3808533F" w14:textId="77777777" w:rsidTr="008D1CD6">
        <w:trPr>
          <w:gridAfter w:val="1"/>
          <w:wAfter w:w="372" w:type="dxa"/>
          <w:trHeight w:val="54"/>
          <w:jc w:val="center"/>
        </w:trPr>
        <w:tc>
          <w:tcPr>
            <w:tcW w:w="2259" w:type="dxa"/>
            <w:tcBorders>
              <w:top w:val="nil"/>
              <w:left w:val="single" w:sz="4" w:space="0" w:color="auto"/>
              <w:bottom w:val="nil"/>
              <w:right w:val="single" w:sz="4" w:space="0" w:color="auto"/>
            </w:tcBorders>
          </w:tcPr>
          <w:p w14:paraId="12FDC357" w14:textId="77777777" w:rsidR="00FD4AFB" w:rsidRDefault="00FD4AFB" w:rsidP="008D1CD6">
            <w:pPr>
              <w:pStyle w:val="TAC"/>
              <w:rPr>
                <w:rFonts w:eastAsia="MS Mincho"/>
              </w:rPr>
            </w:pPr>
            <w:r w:rsidRPr="00B82E2B">
              <w:t>DC_2A-2A-7A_n12A</w:t>
            </w:r>
          </w:p>
        </w:tc>
        <w:tc>
          <w:tcPr>
            <w:tcW w:w="868" w:type="dxa"/>
            <w:tcBorders>
              <w:top w:val="single" w:sz="4" w:space="0" w:color="auto"/>
              <w:left w:val="single" w:sz="4" w:space="0" w:color="auto"/>
              <w:bottom w:val="single" w:sz="4" w:space="0" w:color="auto"/>
              <w:right w:val="single" w:sz="4" w:space="0" w:color="auto"/>
            </w:tcBorders>
          </w:tcPr>
          <w:p w14:paraId="2C3B94FB" w14:textId="77777777" w:rsidR="00FD4AFB" w:rsidRDefault="00FD4AFB" w:rsidP="008D1CD6">
            <w:pPr>
              <w:pStyle w:val="TAC"/>
              <w:rPr>
                <w:rFonts w:cs="Arial"/>
              </w:rPr>
            </w:pPr>
            <w:r>
              <w:rPr>
                <w:lang w:eastAsia="sv-SE"/>
              </w:rPr>
              <w:t>7</w:t>
            </w:r>
          </w:p>
        </w:tc>
        <w:tc>
          <w:tcPr>
            <w:tcW w:w="1167" w:type="dxa"/>
            <w:tcBorders>
              <w:top w:val="single" w:sz="4" w:space="0" w:color="auto"/>
              <w:left w:val="single" w:sz="4" w:space="0" w:color="auto"/>
              <w:bottom w:val="single" w:sz="4" w:space="0" w:color="auto"/>
              <w:right w:val="single" w:sz="4" w:space="0" w:color="auto"/>
            </w:tcBorders>
            <w:noWrap/>
          </w:tcPr>
          <w:p w14:paraId="04CF39C1" w14:textId="77777777" w:rsidR="00FD4AFB" w:rsidRDefault="00FD4AFB" w:rsidP="008D1CD6">
            <w:pPr>
              <w:pStyle w:val="TAC"/>
              <w:rPr>
                <w:rFonts w:cs="Arial"/>
              </w:rPr>
            </w:pPr>
            <w:r>
              <w:rPr>
                <w:lang w:eastAsia="sv-SE"/>
              </w:rPr>
              <w:t>2502.5</w:t>
            </w:r>
          </w:p>
        </w:tc>
        <w:tc>
          <w:tcPr>
            <w:tcW w:w="746" w:type="dxa"/>
            <w:gridSpan w:val="2"/>
            <w:tcBorders>
              <w:top w:val="single" w:sz="4" w:space="0" w:color="auto"/>
              <w:left w:val="single" w:sz="4" w:space="0" w:color="auto"/>
              <w:bottom w:val="single" w:sz="4" w:space="0" w:color="auto"/>
              <w:right w:val="single" w:sz="4" w:space="0" w:color="auto"/>
            </w:tcBorders>
            <w:noWrap/>
          </w:tcPr>
          <w:p w14:paraId="1CE7490D" w14:textId="77777777" w:rsidR="00FD4AFB" w:rsidRDefault="00FD4AFB" w:rsidP="008D1CD6">
            <w:pPr>
              <w:pStyle w:val="TAC"/>
              <w:rPr>
                <w:rFonts w:cs="Arial"/>
              </w:rPr>
            </w:pPr>
            <w:r>
              <w:rPr>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6FEA4A71" w14:textId="77777777" w:rsidR="00FD4AFB" w:rsidRDefault="00FD4AFB" w:rsidP="008D1CD6">
            <w:pPr>
              <w:pStyle w:val="TAC"/>
              <w:rPr>
                <w:rFonts w:cs="Arial"/>
              </w:rPr>
            </w:pPr>
            <w:r>
              <w:rPr>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A36BF46" w14:textId="77777777" w:rsidR="00FD4AFB" w:rsidRDefault="00FD4AFB" w:rsidP="008D1CD6">
            <w:pPr>
              <w:pStyle w:val="TAC"/>
              <w:rPr>
                <w:rFonts w:cs="Arial"/>
              </w:rPr>
            </w:pPr>
            <w:r>
              <w:rPr>
                <w:lang w:eastAsia="sv-SE"/>
              </w:rPr>
              <w:t>2622.5</w:t>
            </w:r>
          </w:p>
        </w:tc>
        <w:tc>
          <w:tcPr>
            <w:tcW w:w="971" w:type="dxa"/>
            <w:gridSpan w:val="2"/>
            <w:tcBorders>
              <w:top w:val="single" w:sz="4" w:space="0" w:color="auto"/>
              <w:left w:val="single" w:sz="4" w:space="0" w:color="auto"/>
              <w:bottom w:val="single" w:sz="4" w:space="0" w:color="auto"/>
              <w:right w:val="single" w:sz="4" w:space="0" w:color="auto"/>
            </w:tcBorders>
          </w:tcPr>
          <w:p w14:paraId="71549B65" w14:textId="77777777" w:rsidR="00FD4AFB" w:rsidRDefault="00FD4AFB" w:rsidP="008D1CD6">
            <w:pPr>
              <w:pStyle w:val="TAC"/>
              <w:rPr>
                <w:rFonts w:cs="Arial"/>
              </w:rPr>
            </w:pPr>
            <w:r>
              <w:rPr>
                <w:lang w:eastAsia="sv-SE"/>
              </w:rPr>
              <w:t>30.8</w:t>
            </w:r>
          </w:p>
        </w:tc>
        <w:tc>
          <w:tcPr>
            <w:tcW w:w="1344" w:type="dxa"/>
            <w:gridSpan w:val="3"/>
            <w:tcBorders>
              <w:top w:val="single" w:sz="4" w:space="0" w:color="auto"/>
              <w:left w:val="single" w:sz="4" w:space="0" w:color="auto"/>
              <w:bottom w:val="single" w:sz="4" w:space="0" w:color="auto"/>
              <w:right w:val="single" w:sz="4" w:space="0" w:color="auto"/>
            </w:tcBorders>
          </w:tcPr>
          <w:p w14:paraId="55DA7005" w14:textId="77777777" w:rsidR="00FD4AFB" w:rsidRDefault="00FD4AFB" w:rsidP="008D1CD6">
            <w:pPr>
              <w:pStyle w:val="TAC"/>
              <w:rPr>
                <w:rFonts w:cs="Arial"/>
              </w:rPr>
            </w:pPr>
            <w:r>
              <w:rPr>
                <w:lang w:eastAsia="sv-SE"/>
              </w:rPr>
              <w:t>IMD2</w:t>
            </w:r>
          </w:p>
        </w:tc>
      </w:tr>
      <w:tr w:rsidR="00FD4AFB" w14:paraId="34044890" w14:textId="77777777" w:rsidTr="008D1CD6">
        <w:trPr>
          <w:gridAfter w:val="1"/>
          <w:wAfter w:w="372" w:type="dxa"/>
          <w:trHeight w:val="54"/>
          <w:jc w:val="center"/>
        </w:trPr>
        <w:tc>
          <w:tcPr>
            <w:tcW w:w="2259" w:type="dxa"/>
            <w:tcBorders>
              <w:top w:val="nil"/>
              <w:left w:val="single" w:sz="4" w:space="0" w:color="auto"/>
              <w:bottom w:val="single" w:sz="4" w:space="0" w:color="auto"/>
              <w:right w:val="single" w:sz="4" w:space="0" w:color="auto"/>
            </w:tcBorders>
          </w:tcPr>
          <w:p w14:paraId="326E732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52445BC9" w14:textId="77777777" w:rsidR="00FD4AFB" w:rsidRDefault="00FD4AFB" w:rsidP="008D1CD6">
            <w:pPr>
              <w:pStyle w:val="TAC"/>
              <w:rPr>
                <w:rFonts w:cs="Arial"/>
              </w:rPr>
            </w:pPr>
            <w:r>
              <w:rPr>
                <w:lang w:eastAsia="sv-SE"/>
              </w:rPr>
              <w:t>n12</w:t>
            </w:r>
          </w:p>
        </w:tc>
        <w:tc>
          <w:tcPr>
            <w:tcW w:w="1167" w:type="dxa"/>
            <w:tcBorders>
              <w:top w:val="single" w:sz="4" w:space="0" w:color="auto"/>
              <w:left w:val="single" w:sz="4" w:space="0" w:color="auto"/>
              <w:bottom w:val="single" w:sz="4" w:space="0" w:color="auto"/>
              <w:right w:val="single" w:sz="4" w:space="0" w:color="auto"/>
            </w:tcBorders>
            <w:noWrap/>
          </w:tcPr>
          <w:p w14:paraId="238205D6" w14:textId="77777777" w:rsidR="00FD4AFB" w:rsidRDefault="00FD4AFB" w:rsidP="008D1CD6">
            <w:pPr>
              <w:pStyle w:val="TAC"/>
              <w:rPr>
                <w:rFonts w:cs="Arial"/>
              </w:rPr>
            </w:pPr>
            <w:r>
              <w:rPr>
                <w:lang w:eastAsia="sv-SE"/>
              </w:rPr>
              <w:t>713.5</w:t>
            </w:r>
          </w:p>
        </w:tc>
        <w:tc>
          <w:tcPr>
            <w:tcW w:w="746" w:type="dxa"/>
            <w:gridSpan w:val="2"/>
            <w:tcBorders>
              <w:top w:val="single" w:sz="4" w:space="0" w:color="auto"/>
              <w:left w:val="single" w:sz="4" w:space="0" w:color="auto"/>
              <w:bottom w:val="single" w:sz="4" w:space="0" w:color="auto"/>
              <w:right w:val="single" w:sz="4" w:space="0" w:color="auto"/>
            </w:tcBorders>
            <w:noWrap/>
          </w:tcPr>
          <w:p w14:paraId="4E26B816" w14:textId="77777777" w:rsidR="00FD4AFB" w:rsidRDefault="00FD4AFB" w:rsidP="008D1CD6">
            <w:pPr>
              <w:pStyle w:val="TAC"/>
              <w:rPr>
                <w:rFonts w:cs="Arial"/>
              </w:rPr>
            </w:pPr>
            <w:r>
              <w:rPr>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3E70F990" w14:textId="77777777" w:rsidR="00FD4AFB" w:rsidRDefault="00FD4AFB" w:rsidP="008D1CD6">
            <w:pPr>
              <w:pStyle w:val="TAC"/>
              <w:rPr>
                <w:rFonts w:cs="Arial"/>
              </w:rPr>
            </w:pPr>
            <w:r>
              <w:rPr>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F22CD6D" w14:textId="77777777" w:rsidR="00FD4AFB" w:rsidRDefault="00FD4AFB" w:rsidP="008D1CD6">
            <w:pPr>
              <w:pStyle w:val="TAC"/>
              <w:rPr>
                <w:rFonts w:cs="Arial"/>
              </w:rPr>
            </w:pPr>
            <w:r>
              <w:rPr>
                <w:lang w:eastAsia="sv-SE"/>
              </w:rPr>
              <w:t>743.5</w:t>
            </w:r>
          </w:p>
        </w:tc>
        <w:tc>
          <w:tcPr>
            <w:tcW w:w="971" w:type="dxa"/>
            <w:gridSpan w:val="2"/>
            <w:tcBorders>
              <w:top w:val="single" w:sz="4" w:space="0" w:color="auto"/>
              <w:left w:val="single" w:sz="4" w:space="0" w:color="auto"/>
              <w:bottom w:val="single" w:sz="4" w:space="0" w:color="auto"/>
              <w:right w:val="single" w:sz="4" w:space="0" w:color="auto"/>
            </w:tcBorders>
          </w:tcPr>
          <w:p w14:paraId="452F8658" w14:textId="77777777" w:rsidR="00FD4AFB" w:rsidRDefault="00FD4AFB" w:rsidP="008D1CD6">
            <w:pPr>
              <w:pStyle w:val="TAC"/>
              <w:rPr>
                <w:rFonts w:cs="Arial"/>
              </w:rPr>
            </w:pPr>
            <w:r>
              <w:rPr>
                <w:lang w:eastAsia="sv-SE"/>
              </w:rPr>
              <w:t>N/A</w:t>
            </w:r>
          </w:p>
        </w:tc>
        <w:tc>
          <w:tcPr>
            <w:tcW w:w="1344" w:type="dxa"/>
            <w:gridSpan w:val="3"/>
            <w:tcBorders>
              <w:top w:val="single" w:sz="4" w:space="0" w:color="auto"/>
              <w:left w:val="single" w:sz="4" w:space="0" w:color="auto"/>
              <w:bottom w:val="single" w:sz="4" w:space="0" w:color="auto"/>
              <w:right w:val="single" w:sz="4" w:space="0" w:color="auto"/>
            </w:tcBorders>
          </w:tcPr>
          <w:p w14:paraId="4B41BD34" w14:textId="77777777" w:rsidR="00FD4AFB" w:rsidRDefault="00FD4AFB" w:rsidP="008D1CD6">
            <w:pPr>
              <w:pStyle w:val="TAC"/>
              <w:rPr>
                <w:rFonts w:cs="Arial"/>
              </w:rPr>
            </w:pPr>
            <w:r>
              <w:rPr>
                <w:lang w:eastAsia="sv-SE"/>
              </w:rPr>
              <w:t>N/A</w:t>
            </w:r>
          </w:p>
        </w:tc>
      </w:tr>
      <w:tr w:rsidR="00FD4AFB" w:rsidRPr="00EF5447" w14:paraId="79A71A00" w14:textId="77777777" w:rsidTr="008D1CD6">
        <w:trPr>
          <w:trHeight w:val="54"/>
          <w:jc w:val="center"/>
        </w:trPr>
        <w:tc>
          <w:tcPr>
            <w:tcW w:w="2259" w:type="dxa"/>
            <w:tcBorders>
              <w:top w:val="nil"/>
              <w:left w:val="single" w:sz="4" w:space="0" w:color="auto"/>
              <w:bottom w:val="nil"/>
              <w:right w:val="single" w:sz="4" w:space="0" w:color="auto"/>
            </w:tcBorders>
          </w:tcPr>
          <w:p w14:paraId="23607988" w14:textId="77777777" w:rsidR="00FD4AFB" w:rsidRDefault="00FD4AFB" w:rsidP="008D1CD6">
            <w:pPr>
              <w:pStyle w:val="TAC"/>
              <w:rPr>
                <w:rFonts w:cs="Arial"/>
                <w:lang w:eastAsia="ja-JP"/>
              </w:rPr>
            </w:pPr>
            <w:r>
              <w:rPr>
                <w:rFonts w:cs="Arial"/>
                <w:lang w:eastAsia="ja-JP"/>
              </w:rPr>
              <w:t>DC_2A-7A_n28A</w:t>
            </w:r>
          </w:p>
          <w:p w14:paraId="4723193E" w14:textId="77777777" w:rsidR="00FD4AFB" w:rsidRPr="00EF5447" w:rsidRDefault="00FD4AFB" w:rsidP="008D1CD6">
            <w:pPr>
              <w:pStyle w:val="TAC"/>
              <w:rPr>
                <w:rFonts w:eastAsia="MS Mincho"/>
              </w:rPr>
            </w:pPr>
            <w:r w:rsidRPr="000D1449">
              <w:rPr>
                <w:noProof/>
              </w:rPr>
              <w:t>DC_2A-7C_n28A</w:t>
            </w:r>
          </w:p>
        </w:tc>
        <w:tc>
          <w:tcPr>
            <w:tcW w:w="868" w:type="dxa"/>
            <w:tcBorders>
              <w:top w:val="single" w:sz="4" w:space="0" w:color="auto"/>
              <w:left w:val="single" w:sz="4" w:space="0" w:color="auto"/>
              <w:bottom w:val="single" w:sz="4" w:space="0" w:color="auto"/>
              <w:right w:val="single" w:sz="4" w:space="0" w:color="auto"/>
            </w:tcBorders>
          </w:tcPr>
          <w:p w14:paraId="288C3A43" w14:textId="77777777" w:rsidR="00FD4AFB" w:rsidRPr="00EF5447" w:rsidRDefault="00FD4AFB" w:rsidP="008D1CD6">
            <w:pPr>
              <w:pStyle w:val="TAC"/>
            </w:pPr>
            <w:r>
              <w:rPr>
                <w:rFonts w:cs="Arial"/>
                <w:lang w:eastAsia="ja-JP"/>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26A3F4E8" w14:textId="77777777" w:rsidR="00FD4AFB" w:rsidRPr="00EF5447" w:rsidRDefault="00FD4AFB" w:rsidP="008D1CD6">
            <w:pPr>
              <w:pStyle w:val="TAC"/>
              <w:rPr>
                <w:rFonts w:cs="Arial"/>
                <w:szCs w:val="18"/>
                <w:lang w:eastAsia="ja-JP"/>
              </w:rPr>
            </w:pPr>
            <w:r w:rsidRPr="003C4CEC">
              <w:rPr>
                <w:rFonts w:cs="Arial"/>
              </w:rPr>
              <w:t>1880</w:t>
            </w:r>
          </w:p>
        </w:tc>
        <w:tc>
          <w:tcPr>
            <w:tcW w:w="817" w:type="dxa"/>
            <w:gridSpan w:val="2"/>
            <w:tcBorders>
              <w:top w:val="single" w:sz="4" w:space="0" w:color="auto"/>
              <w:left w:val="single" w:sz="4" w:space="0" w:color="auto"/>
              <w:bottom w:val="single" w:sz="4" w:space="0" w:color="auto"/>
              <w:right w:val="single" w:sz="4" w:space="0" w:color="auto"/>
            </w:tcBorders>
            <w:noWrap/>
          </w:tcPr>
          <w:p w14:paraId="7AF73694"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8F5C4D9" w14:textId="77777777" w:rsidR="00FD4AFB" w:rsidRPr="00EF5447" w:rsidRDefault="00FD4AFB" w:rsidP="008D1CD6">
            <w:pPr>
              <w:pStyle w:val="TAC"/>
              <w:rPr>
                <w:rFonts w:cs="Arial"/>
                <w:szCs w:val="18"/>
                <w:lang w:eastAsia="ja-JP"/>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78DA70E" w14:textId="77777777" w:rsidR="00FD4AFB" w:rsidRPr="00EF5447" w:rsidRDefault="00FD4AFB" w:rsidP="008D1CD6">
            <w:pPr>
              <w:pStyle w:val="TAC"/>
              <w:rPr>
                <w:rFonts w:cs="Arial"/>
                <w:szCs w:val="18"/>
                <w:lang w:eastAsia="ja-JP"/>
              </w:rPr>
            </w:pPr>
            <w:r>
              <w:rPr>
                <w:rFonts w:cs="Arial"/>
              </w:rPr>
              <w:t>1960</w:t>
            </w:r>
          </w:p>
        </w:tc>
        <w:tc>
          <w:tcPr>
            <w:tcW w:w="867" w:type="dxa"/>
            <w:gridSpan w:val="2"/>
            <w:tcBorders>
              <w:top w:val="single" w:sz="4" w:space="0" w:color="auto"/>
              <w:left w:val="single" w:sz="4" w:space="0" w:color="auto"/>
              <w:bottom w:val="single" w:sz="4" w:space="0" w:color="auto"/>
              <w:right w:val="single" w:sz="4" w:space="0" w:color="auto"/>
            </w:tcBorders>
          </w:tcPr>
          <w:p w14:paraId="604E7F0E" w14:textId="77777777" w:rsidR="00FD4AFB" w:rsidRPr="00EF5447" w:rsidRDefault="00FD4AFB" w:rsidP="008D1CD6">
            <w:pPr>
              <w:pStyle w:val="TAC"/>
              <w:rPr>
                <w:rFonts w:cs="Arial"/>
              </w:rPr>
            </w:pPr>
            <w:r>
              <w:rPr>
                <w:rFonts w:cs="Arial"/>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3E6D140D" w14:textId="77777777" w:rsidR="00FD4AFB" w:rsidRPr="00EF5447" w:rsidRDefault="00FD4AFB" w:rsidP="008D1CD6">
            <w:pPr>
              <w:pStyle w:val="TAC"/>
            </w:pPr>
            <w:r>
              <w:rPr>
                <w:rFonts w:cs="Arial"/>
              </w:rPr>
              <w:t>N/A</w:t>
            </w:r>
          </w:p>
        </w:tc>
      </w:tr>
      <w:tr w:rsidR="00FD4AFB" w:rsidRPr="00EF5447" w14:paraId="1EE58EE4" w14:textId="77777777" w:rsidTr="008D1CD6">
        <w:trPr>
          <w:trHeight w:val="54"/>
          <w:jc w:val="center"/>
        </w:trPr>
        <w:tc>
          <w:tcPr>
            <w:tcW w:w="2259" w:type="dxa"/>
            <w:tcBorders>
              <w:top w:val="nil"/>
              <w:left w:val="single" w:sz="4" w:space="0" w:color="auto"/>
              <w:bottom w:val="nil"/>
              <w:right w:val="single" w:sz="4" w:space="0" w:color="auto"/>
            </w:tcBorders>
          </w:tcPr>
          <w:p w14:paraId="1A9D65B1"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352FC29" w14:textId="77777777" w:rsidR="00FD4AFB" w:rsidRPr="00EF5447" w:rsidRDefault="00FD4AFB" w:rsidP="008D1CD6">
            <w:pPr>
              <w:pStyle w:val="TAC"/>
            </w:pPr>
            <w:r>
              <w:rPr>
                <w:rFonts w:cs="Arial"/>
                <w:lang w:eastAsia="ja-JP"/>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41A087F6" w14:textId="77777777" w:rsidR="00FD4AFB" w:rsidRPr="00EF5447" w:rsidRDefault="00FD4AFB" w:rsidP="008D1CD6">
            <w:pPr>
              <w:pStyle w:val="TAC"/>
              <w:rPr>
                <w:rFonts w:cs="Arial"/>
                <w:szCs w:val="18"/>
                <w:lang w:eastAsia="ja-JP"/>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68CC4C1"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164F888" w14:textId="77777777" w:rsidR="00FD4AFB" w:rsidRPr="00EF5447" w:rsidRDefault="00FD4AFB" w:rsidP="008D1CD6">
            <w:pPr>
              <w:pStyle w:val="TAC"/>
              <w:rPr>
                <w:rFonts w:cs="Arial"/>
                <w:szCs w:val="18"/>
                <w:lang w:eastAsia="ja-JP"/>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99F39C5" w14:textId="77777777" w:rsidR="00FD4AFB" w:rsidRPr="00EF5447" w:rsidRDefault="00FD4AFB" w:rsidP="008D1CD6">
            <w:pPr>
              <w:pStyle w:val="TAC"/>
              <w:rPr>
                <w:rFonts w:cs="Arial"/>
                <w:szCs w:val="18"/>
                <w:lang w:eastAsia="ja-JP"/>
              </w:rPr>
            </w:pPr>
            <w:r>
              <w:rPr>
                <w:rFonts w:cs="Arial"/>
              </w:rPr>
              <w:t>2120</w:t>
            </w:r>
          </w:p>
        </w:tc>
        <w:tc>
          <w:tcPr>
            <w:tcW w:w="867" w:type="dxa"/>
            <w:gridSpan w:val="2"/>
            <w:tcBorders>
              <w:top w:val="single" w:sz="4" w:space="0" w:color="auto"/>
              <w:left w:val="single" w:sz="4" w:space="0" w:color="auto"/>
              <w:bottom w:val="single" w:sz="4" w:space="0" w:color="auto"/>
              <w:right w:val="single" w:sz="4" w:space="0" w:color="auto"/>
            </w:tcBorders>
          </w:tcPr>
          <w:p w14:paraId="2C781588" w14:textId="77777777" w:rsidR="00FD4AFB" w:rsidRPr="00EF5447" w:rsidRDefault="00FD4AFB" w:rsidP="008D1CD6">
            <w:pPr>
              <w:pStyle w:val="TAC"/>
              <w:rPr>
                <w:rFonts w:cs="Arial"/>
              </w:rPr>
            </w:pPr>
            <w:r>
              <w:rPr>
                <w:rFonts w:cs="Arial"/>
                <w:lang w:eastAsia="ja-JP"/>
              </w:rPr>
              <w:t>29.0</w:t>
            </w:r>
          </w:p>
        </w:tc>
        <w:tc>
          <w:tcPr>
            <w:tcW w:w="1248" w:type="dxa"/>
            <w:gridSpan w:val="3"/>
            <w:tcBorders>
              <w:top w:val="single" w:sz="4" w:space="0" w:color="auto"/>
              <w:left w:val="single" w:sz="4" w:space="0" w:color="auto"/>
              <w:bottom w:val="single" w:sz="4" w:space="0" w:color="auto"/>
              <w:right w:val="single" w:sz="4" w:space="0" w:color="auto"/>
            </w:tcBorders>
          </w:tcPr>
          <w:p w14:paraId="15DEC984" w14:textId="77777777" w:rsidR="00FD4AFB" w:rsidRPr="00EF5447" w:rsidRDefault="00FD4AFB" w:rsidP="008D1CD6">
            <w:pPr>
              <w:pStyle w:val="TAC"/>
            </w:pPr>
            <w:r>
              <w:rPr>
                <w:rFonts w:cs="Arial"/>
              </w:rPr>
              <w:t>IMD2</w:t>
            </w:r>
          </w:p>
        </w:tc>
      </w:tr>
      <w:tr w:rsidR="00FD4AFB" w:rsidRPr="00EF5447" w14:paraId="665E8224"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67A794AC"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2FF6E24" w14:textId="77777777" w:rsidR="00FD4AFB" w:rsidRPr="00EF5447" w:rsidRDefault="00FD4AFB" w:rsidP="008D1CD6">
            <w:pPr>
              <w:pStyle w:val="TAC"/>
            </w:pPr>
            <w:r>
              <w:rPr>
                <w:rFonts w:cs="Arial"/>
                <w:lang w:eastAsia="ja-JP"/>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3C3124E2" w14:textId="77777777" w:rsidR="00FD4AFB" w:rsidRPr="00EF5447" w:rsidRDefault="00FD4AFB" w:rsidP="008D1CD6">
            <w:pPr>
              <w:pStyle w:val="TAC"/>
              <w:rPr>
                <w:rFonts w:cs="Arial"/>
                <w:szCs w:val="18"/>
                <w:lang w:eastAsia="ja-JP"/>
              </w:rPr>
            </w:pPr>
            <w:r w:rsidRPr="003C4CEC">
              <w:rPr>
                <w:rFonts w:cs="Arial"/>
              </w:rPr>
              <w:t>740</w:t>
            </w:r>
          </w:p>
        </w:tc>
        <w:tc>
          <w:tcPr>
            <w:tcW w:w="817" w:type="dxa"/>
            <w:gridSpan w:val="2"/>
            <w:tcBorders>
              <w:top w:val="single" w:sz="4" w:space="0" w:color="auto"/>
              <w:left w:val="single" w:sz="4" w:space="0" w:color="auto"/>
              <w:bottom w:val="single" w:sz="4" w:space="0" w:color="auto"/>
              <w:right w:val="single" w:sz="4" w:space="0" w:color="auto"/>
            </w:tcBorders>
            <w:noWrap/>
          </w:tcPr>
          <w:p w14:paraId="4460C8B8"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00113C8" w14:textId="77777777" w:rsidR="00FD4AFB" w:rsidRPr="00EF5447" w:rsidRDefault="00FD4AFB" w:rsidP="008D1CD6">
            <w:pPr>
              <w:pStyle w:val="TAC"/>
              <w:rPr>
                <w:rFonts w:cs="Arial"/>
                <w:szCs w:val="18"/>
                <w:lang w:eastAsia="ja-JP"/>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460D0CC" w14:textId="77777777" w:rsidR="00FD4AFB" w:rsidRPr="00EF5447" w:rsidRDefault="00FD4AFB" w:rsidP="008D1CD6">
            <w:pPr>
              <w:pStyle w:val="TAC"/>
              <w:rPr>
                <w:rFonts w:cs="Arial"/>
                <w:szCs w:val="18"/>
                <w:lang w:eastAsia="ja-JP"/>
              </w:rPr>
            </w:pPr>
            <w:r>
              <w:rPr>
                <w:rFonts w:cs="Arial"/>
              </w:rPr>
              <w:t>795</w:t>
            </w:r>
          </w:p>
        </w:tc>
        <w:tc>
          <w:tcPr>
            <w:tcW w:w="867" w:type="dxa"/>
            <w:gridSpan w:val="2"/>
            <w:tcBorders>
              <w:top w:val="single" w:sz="4" w:space="0" w:color="auto"/>
              <w:left w:val="single" w:sz="4" w:space="0" w:color="auto"/>
              <w:bottom w:val="single" w:sz="4" w:space="0" w:color="auto"/>
              <w:right w:val="single" w:sz="4" w:space="0" w:color="auto"/>
            </w:tcBorders>
          </w:tcPr>
          <w:p w14:paraId="21370697" w14:textId="77777777" w:rsidR="00FD4AFB" w:rsidRPr="00EF5447" w:rsidRDefault="00FD4AFB" w:rsidP="008D1CD6">
            <w:pPr>
              <w:pStyle w:val="TAC"/>
              <w:rPr>
                <w:rFonts w:cs="Arial"/>
              </w:rPr>
            </w:pPr>
            <w:r>
              <w:rPr>
                <w:rFonts w:cs="Arial"/>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57049895" w14:textId="77777777" w:rsidR="00FD4AFB" w:rsidRPr="00EF5447" w:rsidRDefault="00FD4AFB" w:rsidP="008D1CD6">
            <w:pPr>
              <w:pStyle w:val="TAC"/>
            </w:pPr>
            <w:r>
              <w:rPr>
                <w:rFonts w:cs="Arial"/>
              </w:rPr>
              <w:t>N/A</w:t>
            </w:r>
          </w:p>
        </w:tc>
      </w:tr>
      <w:tr w:rsidR="00FD4AFB" w:rsidRPr="00EF5447" w14:paraId="0C28B089" w14:textId="77777777" w:rsidTr="008D1CD6">
        <w:trPr>
          <w:trHeight w:val="54"/>
          <w:jc w:val="center"/>
        </w:trPr>
        <w:tc>
          <w:tcPr>
            <w:tcW w:w="2259" w:type="dxa"/>
            <w:tcBorders>
              <w:top w:val="nil"/>
              <w:bottom w:val="nil"/>
            </w:tcBorders>
            <w:shd w:val="clear" w:color="auto" w:fill="auto"/>
          </w:tcPr>
          <w:p w14:paraId="52B37C23" w14:textId="77777777" w:rsidR="00FD4AFB" w:rsidRDefault="00FD4AFB" w:rsidP="008D1CD6">
            <w:pPr>
              <w:pStyle w:val="TAC"/>
              <w:rPr>
                <w:rFonts w:cs="Arial"/>
              </w:rPr>
            </w:pPr>
            <w:r w:rsidRPr="00EF5447">
              <w:rPr>
                <w:rFonts w:cs="Arial"/>
              </w:rPr>
              <w:t>DC_2A-7A_n77A</w:t>
            </w:r>
          </w:p>
          <w:p w14:paraId="4AAE3B7B" w14:textId="77777777" w:rsidR="00FD4AFB" w:rsidRPr="00EF5447" w:rsidRDefault="00FD4AFB" w:rsidP="008D1CD6">
            <w:pPr>
              <w:pStyle w:val="TAC"/>
              <w:rPr>
                <w:rFonts w:cs="Arial"/>
              </w:rPr>
            </w:pPr>
            <w:r>
              <w:rPr>
                <w:rFonts w:cs="Arial"/>
              </w:rPr>
              <w:t>DC_2A-2A-7A_n77A</w:t>
            </w:r>
          </w:p>
          <w:p w14:paraId="192CC5B0" w14:textId="77777777" w:rsidR="00FD4AFB" w:rsidRPr="00EF5447" w:rsidRDefault="00FD4AFB" w:rsidP="008D1CD6">
            <w:pPr>
              <w:pStyle w:val="TAC"/>
              <w:rPr>
                <w:rFonts w:cs="Arial"/>
              </w:rPr>
            </w:pPr>
            <w:r w:rsidRPr="00EF5447">
              <w:rPr>
                <w:rFonts w:cs="Arial"/>
              </w:rPr>
              <w:t>DC_2A-7C_n77A</w:t>
            </w:r>
          </w:p>
          <w:p w14:paraId="65A8A8E8" w14:textId="77777777" w:rsidR="00FD4AFB" w:rsidRPr="00EF5447" w:rsidRDefault="00FD4AFB" w:rsidP="008D1CD6">
            <w:pPr>
              <w:pStyle w:val="TAC"/>
              <w:rPr>
                <w:rFonts w:cs="Arial"/>
              </w:rPr>
            </w:pPr>
            <w:r w:rsidRPr="00EF5447">
              <w:rPr>
                <w:rFonts w:cs="Arial"/>
              </w:rPr>
              <w:t>DC_2A-7A-7A_n77A</w:t>
            </w:r>
          </w:p>
          <w:p w14:paraId="1264C06C" w14:textId="77777777" w:rsidR="00FD4AFB" w:rsidRPr="00EF5447" w:rsidRDefault="00FD4AFB" w:rsidP="008D1CD6">
            <w:pPr>
              <w:pStyle w:val="TAC"/>
              <w:rPr>
                <w:rFonts w:cs="Arial"/>
              </w:rPr>
            </w:pPr>
            <w:r w:rsidRPr="00EF5447">
              <w:rPr>
                <w:rFonts w:cs="Arial"/>
              </w:rPr>
              <w:t>DC_2A-7A_n77(2A)</w:t>
            </w:r>
          </w:p>
          <w:p w14:paraId="3E36B78A" w14:textId="77777777" w:rsidR="00FD4AFB" w:rsidRPr="00EF5447" w:rsidRDefault="00FD4AFB" w:rsidP="008D1CD6">
            <w:pPr>
              <w:pStyle w:val="TAC"/>
              <w:rPr>
                <w:rFonts w:cs="Arial"/>
              </w:rPr>
            </w:pPr>
            <w:r w:rsidRPr="00EF5447">
              <w:rPr>
                <w:rFonts w:cs="Arial"/>
              </w:rPr>
              <w:t>DC_2A-7C_n77(2A)</w:t>
            </w:r>
          </w:p>
          <w:p w14:paraId="542C0DD6" w14:textId="77777777" w:rsidR="00FD4AFB" w:rsidRPr="00EF5447" w:rsidRDefault="00FD4AFB" w:rsidP="008D1CD6">
            <w:pPr>
              <w:pStyle w:val="TAC"/>
              <w:rPr>
                <w:rFonts w:eastAsia="MS Mincho"/>
              </w:rPr>
            </w:pPr>
            <w:r w:rsidRPr="00EF5447">
              <w:rPr>
                <w:rFonts w:cs="Arial"/>
              </w:rPr>
              <w:t>DC_2A-7A-7A_n77(2A)</w:t>
            </w:r>
          </w:p>
        </w:tc>
        <w:tc>
          <w:tcPr>
            <w:tcW w:w="868" w:type="dxa"/>
            <w:shd w:val="clear" w:color="auto" w:fill="auto"/>
          </w:tcPr>
          <w:p w14:paraId="391BA961" w14:textId="77777777" w:rsidR="00FD4AFB" w:rsidRPr="00EF5447" w:rsidRDefault="00FD4AFB" w:rsidP="008D1CD6">
            <w:pPr>
              <w:pStyle w:val="TAC"/>
            </w:pPr>
            <w:r w:rsidRPr="00EF5447">
              <w:rPr>
                <w:rFonts w:cs="Arial"/>
              </w:rPr>
              <w:t>2</w:t>
            </w:r>
          </w:p>
        </w:tc>
        <w:tc>
          <w:tcPr>
            <w:tcW w:w="1380" w:type="dxa"/>
            <w:gridSpan w:val="2"/>
            <w:shd w:val="clear" w:color="auto" w:fill="auto"/>
            <w:noWrap/>
          </w:tcPr>
          <w:p w14:paraId="753DB185" w14:textId="77777777" w:rsidR="00FD4AFB" w:rsidRPr="00EF5447" w:rsidRDefault="00FD4AFB" w:rsidP="008D1CD6">
            <w:pPr>
              <w:pStyle w:val="TAC"/>
              <w:rPr>
                <w:rFonts w:cs="Arial"/>
                <w:szCs w:val="18"/>
                <w:lang w:eastAsia="ja-JP"/>
              </w:rPr>
            </w:pPr>
            <w:r>
              <w:rPr>
                <w:rFonts w:cs="Arial"/>
              </w:rPr>
              <w:t>N/A</w:t>
            </w:r>
          </w:p>
        </w:tc>
        <w:tc>
          <w:tcPr>
            <w:tcW w:w="817" w:type="dxa"/>
            <w:gridSpan w:val="2"/>
            <w:shd w:val="clear" w:color="auto" w:fill="auto"/>
            <w:noWrap/>
          </w:tcPr>
          <w:p w14:paraId="5AD03FDD"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shd w:val="clear" w:color="auto" w:fill="auto"/>
            <w:noWrap/>
          </w:tcPr>
          <w:p w14:paraId="022EE791" w14:textId="77777777" w:rsidR="00FD4AFB" w:rsidRPr="00EF5447" w:rsidRDefault="00FD4AFB" w:rsidP="008D1CD6">
            <w:pPr>
              <w:pStyle w:val="TAC"/>
              <w:rPr>
                <w:rFonts w:cs="Arial"/>
                <w:szCs w:val="18"/>
                <w:lang w:eastAsia="ja-JP"/>
              </w:rPr>
            </w:pPr>
            <w:r>
              <w:rPr>
                <w:rFonts w:cs="Arial"/>
              </w:rPr>
              <w:t>N/A</w:t>
            </w:r>
          </w:p>
        </w:tc>
        <w:tc>
          <w:tcPr>
            <w:tcW w:w="1323" w:type="dxa"/>
            <w:gridSpan w:val="2"/>
            <w:shd w:val="clear" w:color="auto" w:fill="auto"/>
            <w:noWrap/>
          </w:tcPr>
          <w:p w14:paraId="5C7656D4" w14:textId="77777777" w:rsidR="00FD4AFB" w:rsidRPr="00EF5447" w:rsidRDefault="00FD4AFB" w:rsidP="008D1CD6">
            <w:pPr>
              <w:pStyle w:val="TAC"/>
              <w:rPr>
                <w:rFonts w:cs="Arial"/>
                <w:szCs w:val="18"/>
                <w:lang w:eastAsia="ja-JP"/>
              </w:rPr>
            </w:pPr>
            <w:r w:rsidRPr="00EF5447">
              <w:rPr>
                <w:rFonts w:cs="Arial"/>
              </w:rPr>
              <w:t>1950</w:t>
            </w:r>
          </w:p>
        </w:tc>
        <w:tc>
          <w:tcPr>
            <w:tcW w:w="867" w:type="dxa"/>
            <w:gridSpan w:val="2"/>
            <w:shd w:val="clear" w:color="auto" w:fill="auto"/>
          </w:tcPr>
          <w:p w14:paraId="42EDE2DA" w14:textId="77777777" w:rsidR="00FD4AFB" w:rsidRPr="00EF5447" w:rsidRDefault="00FD4AFB" w:rsidP="008D1CD6">
            <w:pPr>
              <w:pStyle w:val="TAC"/>
              <w:rPr>
                <w:rFonts w:cs="Arial"/>
              </w:rPr>
            </w:pPr>
            <w:r w:rsidRPr="00EF5447">
              <w:rPr>
                <w:rFonts w:cs="Arial"/>
              </w:rPr>
              <w:t>8.6</w:t>
            </w:r>
          </w:p>
        </w:tc>
        <w:tc>
          <w:tcPr>
            <w:tcW w:w="1248" w:type="dxa"/>
            <w:gridSpan w:val="3"/>
            <w:shd w:val="clear" w:color="auto" w:fill="auto"/>
          </w:tcPr>
          <w:p w14:paraId="3B249BE3" w14:textId="77777777" w:rsidR="00FD4AFB" w:rsidRPr="00EF5447" w:rsidRDefault="00FD4AFB" w:rsidP="008D1CD6">
            <w:pPr>
              <w:pStyle w:val="TAC"/>
              <w:rPr>
                <w:rFonts w:cs="Arial"/>
              </w:rPr>
            </w:pPr>
            <w:r w:rsidRPr="00EF5447">
              <w:rPr>
                <w:rFonts w:cs="Arial"/>
              </w:rPr>
              <w:t>IMD4</w:t>
            </w:r>
          </w:p>
          <w:p w14:paraId="067D3360" w14:textId="77777777" w:rsidR="00FD4AFB" w:rsidRPr="00EF5447" w:rsidRDefault="00FD4AFB" w:rsidP="008D1CD6">
            <w:pPr>
              <w:pStyle w:val="TAC"/>
            </w:pPr>
          </w:p>
        </w:tc>
      </w:tr>
      <w:tr w:rsidR="00FD4AFB" w:rsidRPr="00EF5447" w14:paraId="678B1353" w14:textId="77777777" w:rsidTr="008D1CD6">
        <w:trPr>
          <w:trHeight w:val="54"/>
          <w:jc w:val="center"/>
        </w:trPr>
        <w:tc>
          <w:tcPr>
            <w:tcW w:w="2259" w:type="dxa"/>
            <w:tcBorders>
              <w:top w:val="nil"/>
              <w:bottom w:val="nil"/>
            </w:tcBorders>
            <w:shd w:val="clear" w:color="auto" w:fill="auto"/>
          </w:tcPr>
          <w:p w14:paraId="10093643" w14:textId="77777777" w:rsidR="00FD4AFB" w:rsidRPr="00EF5447" w:rsidRDefault="00FD4AFB" w:rsidP="008D1CD6">
            <w:pPr>
              <w:pStyle w:val="TAC"/>
              <w:rPr>
                <w:rFonts w:eastAsia="MS Mincho"/>
              </w:rPr>
            </w:pPr>
          </w:p>
        </w:tc>
        <w:tc>
          <w:tcPr>
            <w:tcW w:w="868" w:type="dxa"/>
            <w:shd w:val="clear" w:color="auto" w:fill="auto"/>
          </w:tcPr>
          <w:p w14:paraId="4C736E8C" w14:textId="77777777" w:rsidR="00FD4AFB" w:rsidRPr="00EF5447" w:rsidRDefault="00FD4AFB" w:rsidP="008D1CD6">
            <w:pPr>
              <w:pStyle w:val="TAC"/>
            </w:pPr>
            <w:r w:rsidRPr="00EF5447">
              <w:rPr>
                <w:rFonts w:cs="Arial"/>
              </w:rPr>
              <w:t>7</w:t>
            </w:r>
          </w:p>
        </w:tc>
        <w:tc>
          <w:tcPr>
            <w:tcW w:w="1380" w:type="dxa"/>
            <w:gridSpan w:val="2"/>
            <w:shd w:val="clear" w:color="auto" w:fill="auto"/>
            <w:noWrap/>
          </w:tcPr>
          <w:p w14:paraId="0364D245" w14:textId="77777777" w:rsidR="00FD4AFB" w:rsidRPr="00EF5447" w:rsidRDefault="00FD4AFB" w:rsidP="008D1CD6">
            <w:pPr>
              <w:pStyle w:val="TAC"/>
              <w:rPr>
                <w:rFonts w:cs="Arial"/>
                <w:szCs w:val="18"/>
                <w:lang w:eastAsia="ja-JP"/>
              </w:rPr>
            </w:pPr>
            <w:r w:rsidRPr="003C4CEC">
              <w:rPr>
                <w:rFonts w:cs="Arial"/>
              </w:rPr>
              <w:t>2550</w:t>
            </w:r>
          </w:p>
        </w:tc>
        <w:tc>
          <w:tcPr>
            <w:tcW w:w="817" w:type="dxa"/>
            <w:gridSpan w:val="2"/>
            <w:shd w:val="clear" w:color="auto" w:fill="auto"/>
            <w:noWrap/>
          </w:tcPr>
          <w:p w14:paraId="4DE359A3"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shd w:val="clear" w:color="auto" w:fill="auto"/>
            <w:noWrap/>
          </w:tcPr>
          <w:p w14:paraId="25F2A160" w14:textId="77777777" w:rsidR="00FD4AFB" w:rsidRPr="00EF5447" w:rsidRDefault="00FD4AFB" w:rsidP="008D1CD6">
            <w:pPr>
              <w:pStyle w:val="TAC"/>
              <w:rPr>
                <w:rFonts w:cs="Arial"/>
                <w:szCs w:val="18"/>
                <w:lang w:eastAsia="ja-JP"/>
              </w:rPr>
            </w:pPr>
            <w:r w:rsidRPr="003C4CEC">
              <w:rPr>
                <w:rFonts w:cs="Arial"/>
              </w:rPr>
              <w:t>25</w:t>
            </w:r>
          </w:p>
        </w:tc>
        <w:tc>
          <w:tcPr>
            <w:tcW w:w="1323" w:type="dxa"/>
            <w:gridSpan w:val="2"/>
            <w:shd w:val="clear" w:color="auto" w:fill="auto"/>
            <w:noWrap/>
          </w:tcPr>
          <w:p w14:paraId="6825AD93" w14:textId="77777777" w:rsidR="00FD4AFB" w:rsidRPr="00EF5447" w:rsidRDefault="00FD4AFB" w:rsidP="008D1CD6">
            <w:pPr>
              <w:pStyle w:val="TAC"/>
              <w:rPr>
                <w:rFonts w:cs="Arial"/>
                <w:szCs w:val="18"/>
                <w:lang w:eastAsia="ja-JP"/>
              </w:rPr>
            </w:pPr>
            <w:r w:rsidRPr="00EF5447">
              <w:rPr>
                <w:rFonts w:cs="Arial"/>
              </w:rPr>
              <w:t>2685</w:t>
            </w:r>
          </w:p>
        </w:tc>
        <w:tc>
          <w:tcPr>
            <w:tcW w:w="867" w:type="dxa"/>
            <w:gridSpan w:val="2"/>
            <w:shd w:val="clear" w:color="auto" w:fill="auto"/>
          </w:tcPr>
          <w:p w14:paraId="0880C81B"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4F897645" w14:textId="77777777" w:rsidR="00FD4AFB" w:rsidRPr="00EF5447" w:rsidRDefault="00FD4AFB" w:rsidP="008D1CD6">
            <w:pPr>
              <w:pStyle w:val="TAC"/>
            </w:pPr>
            <w:r w:rsidRPr="00EF5447">
              <w:rPr>
                <w:rFonts w:cs="Arial"/>
              </w:rPr>
              <w:t>N/A</w:t>
            </w:r>
          </w:p>
        </w:tc>
      </w:tr>
      <w:tr w:rsidR="00FD4AFB" w:rsidRPr="00EF5447" w14:paraId="18C02ABF" w14:textId="77777777" w:rsidTr="008D1CD6">
        <w:trPr>
          <w:trHeight w:val="54"/>
          <w:jc w:val="center"/>
        </w:trPr>
        <w:tc>
          <w:tcPr>
            <w:tcW w:w="2259" w:type="dxa"/>
            <w:tcBorders>
              <w:top w:val="nil"/>
              <w:bottom w:val="nil"/>
            </w:tcBorders>
            <w:shd w:val="clear" w:color="auto" w:fill="auto"/>
          </w:tcPr>
          <w:p w14:paraId="5D714452" w14:textId="77777777" w:rsidR="00FD4AFB" w:rsidRPr="00EF5447" w:rsidRDefault="00FD4AFB" w:rsidP="008D1CD6">
            <w:pPr>
              <w:pStyle w:val="TAC"/>
              <w:rPr>
                <w:rFonts w:eastAsia="MS Mincho"/>
              </w:rPr>
            </w:pPr>
          </w:p>
        </w:tc>
        <w:tc>
          <w:tcPr>
            <w:tcW w:w="868" w:type="dxa"/>
            <w:shd w:val="clear" w:color="auto" w:fill="auto"/>
          </w:tcPr>
          <w:p w14:paraId="5D56F094" w14:textId="77777777" w:rsidR="00FD4AFB" w:rsidRPr="00EF5447" w:rsidRDefault="00FD4AFB" w:rsidP="008D1CD6">
            <w:pPr>
              <w:pStyle w:val="TAC"/>
            </w:pPr>
            <w:r w:rsidRPr="00EF5447">
              <w:rPr>
                <w:rFonts w:cs="Arial"/>
              </w:rPr>
              <w:t>n77</w:t>
            </w:r>
          </w:p>
        </w:tc>
        <w:tc>
          <w:tcPr>
            <w:tcW w:w="1380" w:type="dxa"/>
            <w:gridSpan w:val="2"/>
            <w:shd w:val="clear" w:color="auto" w:fill="auto"/>
            <w:noWrap/>
          </w:tcPr>
          <w:p w14:paraId="6B584218" w14:textId="77777777" w:rsidR="00FD4AFB" w:rsidRPr="00EF5447" w:rsidRDefault="00FD4AFB" w:rsidP="008D1CD6">
            <w:pPr>
              <w:pStyle w:val="TAC"/>
              <w:rPr>
                <w:rFonts w:cs="Arial"/>
                <w:szCs w:val="18"/>
                <w:lang w:eastAsia="ja-JP"/>
              </w:rPr>
            </w:pPr>
            <w:r w:rsidRPr="003C4CEC">
              <w:rPr>
                <w:rFonts w:cs="Arial"/>
              </w:rPr>
              <w:t>3525</w:t>
            </w:r>
          </w:p>
        </w:tc>
        <w:tc>
          <w:tcPr>
            <w:tcW w:w="817" w:type="dxa"/>
            <w:gridSpan w:val="2"/>
            <w:shd w:val="clear" w:color="auto" w:fill="auto"/>
            <w:noWrap/>
          </w:tcPr>
          <w:p w14:paraId="33EC74E0" w14:textId="77777777" w:rsidR="00FD4AFB" w:rsidRPr="00EF5447" w:rsidRDefault="00FD4AFB" w:rsidP="008D1CD6">
            <w:pPr>
              <w:pStyle w:val="TAC"/>
              <w:rPr>
                <w:rFonts w:cs="Arial"/>
                <w:szCs w:val="18"/>
                <w:lang w:eastAsia="ja-JP"/>
              </w:rPr>
            </w:pPr>
            <w:r w:rsidRPr="003C4CEC">
              <w:rPr>
                <w:rFonts w:cs="Arial"/>
              </w:rPr>
              <w:t>10</w:t>
            </w:r>
          </w:p>
        </w:tc>
        <w:tc>
          <w:tcPr>
            <w:tcW w:w="2554" w:type="dxa"/>
            <w:gridSpan w:val="2"/>
            <w:shd w:val="clear" w:color="auto" w:fill="auto"/>
            <w:noWrap/>
          </w:tcPr>
          <w:p w14:paraId="114C8D6B" w14:textId="77777777" w:rsidR="00FD4AFB" w:rsidRPr="00EF5447" w:rsidRDefault="00FD4AFB" w:rsidP="008D1CD6">
            <w:pPr>
              <w:pStyle w:val="TAC"/>
              <w:rPr>
                <w:rFonts w:cs="Arial"/>
                <w:szCs w:val="18"/>
                <w:lang w:eastAsia="ja-JP"/>
              </w:rPr>
            </w:pPr>
            <w:r w:rsidRPr="003C4CEC">
              <w:rPr>
                <w:rFonts w:cs="Arial"/>
              </w:rPr>
              <w:t>50</w:t>
            </w:r>
          </w:p>
        </w:tc>
        <w:tc>
          <w:tcPr>
            <w:tcW w:w="1323" w:type="dxa"/>
            <w:gridSpan w:val="2"/>
            <w:shd w:val="clear" w:color="auto" w:fill="auto"/>
            <w:noWrap/>
          </w:tcPr>
          <w:p w14:paraId="40DA05C2" w14:textId="77777777" w:rsidR="00FD4AFB" w:rsidRPr="00EF5447" w:rsidRDefault="00FD4AFB" w:rsidP="008D1CD6">
            <w:pPr>
              <w:pStyle w:val="TAC"/>
              <w:rPr>
                <w:rFonts w:cs="Arial"/>
                <w:szCs w:val="18"/>
                <w:lang w:eastAsia="ja-JP"/>
              </w:rPr>
            </w:pPr>
            <w:r w:rsidRPr="00EF5447">
              <w:rPr>
                <w:rFonts w:cs="Arial"/>
              </w:rPr>
              <w:t>3475</w:t>
            </w:r>
          </w:p>
        </w:tc>
        <w:tc>
          <w:tcPr>
            <w:tcW w:w="867" w:type="dxa"/>
            <w:gridSpan w:val="2"/>
            <w:shd w:val="clear" w:color="auto" w:fill="auto"/>
          </w:tcPr>
          <w:p w14:paraId="071BACAF"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4BBC7ACF" w14:textId="77777777" w:rsidR="00FD4AFB" w:rsidRPr="00EF5447" w:rsidRDefault="00FD4AFB" w:rsidP="008D1CD6">
            <w:pPr>
              <w:pStyle w:val="TAC"/>
            </w:pPr>
            <w:r w:rsidRPr="00EF5447">
              <w:rPr>
                <w:rFonts w:cs="Arial"/>
              </w:rPr>
              <w:t>N/A</w:t>
            </w:r>
          </w:p>
        </w:tc>
      </w:tr>
      <w:tr w:rsidR="00FD4AFB" w:rsidRPr="00EF5447" w14:paraId="39E31EA0" w14:textId="77777777" w:rsidTr="008D1CD6">
        <w:trPr>
          <w:trHeight w:val="54"/>
          <w:jc w:val="center"/>
        </w:trPr>
        <w:tc>
          <w:tcPr>
            <w:tcW w:w="2259" w:type="dxa"/>
            <w:tcBorders>
              <w:top w:val="nil"/>
              <w:bottom w:val="nil"/>
            </w:tcBorders>
            <w:shd w:val="clear" w:color="auto" w:fill="auto"/>
          </w:tcPr>
          <w:p w14:paraId="1F34A92C" w14:textId="77777777" w:rsidR="00FD4AFB" w:rsidRPr="00EF5447" w:rsidRDefault="00FD4AFB" w:rsidP="008D1CD6">
            <w:pPr>
              <w:pStyle w:val="TAC"/>
              <w:rPr>
                <w:rFonts w:eastAsia="MS Mincho"/>
              </w:rPr>
            </w:pPr>
          </w:p>
        </w:tc>
        <w:tc>
          <w:tcPr>
            <w:tcW w:w="868" w:type="dxa"/>
            <w:shd w:val="clear" w:color="auto" w:fill="auto"/>
          </w:tcPr>
          <w:p w14:paraId="424AB0E9" w14:textId="77777777" w:rsidR="00FD4AFB" w:rsidRPr="00EF5447" w:rsidRDefault="00FD4AFB" w:rsidP="008D1CD6">
            <w:pPr>
              <w:pStyle w:val="TAC"/>
            </w:pPr>
            <w:r w:rsidRPr="00EF5447">
              <w:rPr>
                <w:rFonts w:cs="Arial"/>
              </w:rPr>
              <w:t>2</w:t>
            </w:r>
          </w:p>
        </w:tc>
        <w:tc>
          <w:tcPr>
            <w:tcW w:w="1380" w:type="dxa"/>
            <w:gridSpan w:val="2"/>
            <w:shd w:val="clear" w:color="auto" w:fill="auto"/>
            <w:noWrap/>
          </w:tcPr>
          <w:p w14:paraId="4671AFC3" w14:textId="77777777" w:rsidR="00FD4AFB" w:rsidRPr="00EF5447" w:rsidRDefault="00FD4AFB" w:rsidP="008D1CD6">
            <w:pPr>
              <w:pStyle w:val="TAC"/>
              <w:rPr>
                <w:rFonts w:cs="Arial"/>
                <w:szCs w:val="18"/>
                <w:lang w:eastAsia="ja-JP"/>
              </w:rPr>
            </w:pPr>
            <w:r w:rsidRPr="003C4CEC">
              <w:rPr>
                <w:rFonts w:cs="Arial"/>
              </w:rPr>
              <w:t>1860</w:t>
            </w:r>
          </w:p>
        </w:tc>
        <w:tc>
          <w:tcPr>
            <w:tcW w:w="817" w:type="dxa"/>
            <w:gridSpan w:val="2"/>
            <w:shd w:val="clear" w:color="auto" w:fill="auto"/>
            <w:noWrap/>
          </w:tcPr>
          <w:p w14:paraId="1270B2DF"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shd w:val="clear" w:color="auto" w:fill="auto"/>
            <w:noWrap/>
          </w:tcPr>
          <w:p w14:paraId="088ABF20" w14:textId="77777777" w:rsidR="00FD4AFB" w:rsidRPr="00EF5447" w:rsidRDefault="00FD4AFB" w:rsidP="008D1CD6">
            <w:pPr>
              <w:pStyle w:val="TAC"/>
              <w:rPr>
                <w:rFonts w:cs="Arial"/>
                <w:szCs w:val="18"/>
                <w:lang w:eastAsia="ja-JP"/>
              </w:rPr>
            </w:pPr>
            <w:r w:rsidRPr="003C4CEC">
              <w:rPr>
                <w:rFonts w:cs="Arial"/>
              </w:rPr>
              <w:t>25</w:t>
            </w:r>
          </w:p>
        </w:tc>
        <w:tc>
          <w:tcPr>
            <w:tcW w:w="1323" w:type="dxa"/>
            <w:gridSpan w:val="2"/>
            <w:shd w:val="clear" w:color="auto" w:fill="auto"/>
            <w:noWrap/>
          </w:tcPr>
          <w:p w14:paraId="4DD2E53F" w14:textId="77777777" w:rsidR="00FD4AFB" w:rsidRPr="00EF5447" w:rsidRDefault="00FD4AFB" w:rsidP="008D1CD6">
            <w:pPr>
              <w:pStyle w:val="TAC"/>
              <w:rPr>
                <w:rFonts w:cs="Arial"/>
                <w:szCs w:val="18"/>
                <w:lang w:eastAsia="ja-JP"/>
              </w:rPr>
            </w:pPr>
            <w:r w:rsidRPr="00EF5447">
              <w:rPr>
                <w:rFonts w:cs="Arial"/>
              </w:rPr>
              <w:t>1940</w:t>
            </w:r>
          </w:p>
        </w:tc>
        <w:tc>
          <w:tcPr>
            <w:tcW w:w="867" w:type="dxa"/>
            <w:gridSpan w:val="2"/>
            <w:shd w:val="clear" w:color="auto" w:fill="auto"/>
          </w:tcPr>
          <w:p w14:paraId="2EB18BB0"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C48A4B2" w14:textId="77777777" w:rsidR="00FD4AFB" w:rsidRPr="00EF5447" w:rsidRDefault="00FD4AFB" w:rsidP="008D1CD6">
            <w:pPr>
              <w:pStyle w:val="TAC"/>
            </w:pPr>
            <w:r w:rsidRPr="00EF5447">
              <w:rPr>
                <w:rFonts w:cs="Arial"/>
              </w:rPr>
              <w:t>N/A</w:t>
            </w:r>
          </w:p>
        </w:tc>
      </w:tr>
      <w:tr w:rsidR="00FD4AFB" w:rsidRPr="00EF5447" w14:paraId="3462DA51" w14:textId="77777777" w:rsidTr="008D1CD6">
        <w:trPr>
          <w:trHeight w:val="54"/>
          <w:jc w:val="center"/>
        </w:trPr>
        <w:tc>
          <w:tcPr>
            <w:tcW w:w="2259" w:type="dxa"/>
            <w:tcBorders>
              <w:top w:val="nil"/>
              <w:bottom w:val="nil"/>
            </w:tcBorders>
            <w:shd w:val="clear" w:color="auto" w:fill="auto"/>
          </w:tcPr>
          <w:p w14:paraId="591AB192" w14:textId="77777777" w:rsidR="00FD4AFB" w:rsidRPr="00EF5447" w:rsidRDefault="00FD4AFB" w:rsidP="008D1CD6">
            <w:pPr>
              <w:pStyle w:val="TAC"/>
              <w:rPr>
                <w:rFonts w:eastAsia="MS Mincho"/>
              </w:rPr>
            </w:pPr>
          </w:p>
        </w:tc>
        <w:tc>
          <w:tcPr>
            <w:tcW w:w="868" w:type="dxa"/>
            <w:shd w:val="clear" w:color="auto" w:fill="auto"/>
          </w:tcPr>
          <w:p w14:paraId="701B18E2" w14:textId="77777777" w:rsidR="00FD4AFB" w:rsidRPr="00EF5447" w:rsidRDefault="00FD4AFB" w:rsidP="008D1CD6">
            <w:pPr>
              <w:pStyle w:val="TAC"/>
            </w:pPr>
            <w:r w:rsidRPr="00EF5447">
              <w:rPr>
                <w:rFonts w:cs="Arial"/>
              </w:rPr>
              <w:t>7</w:t>
            </w:r>
          </w:p>
        </w:tc>
        <w:tc>
          <w:tcPr>
            <w:tcW w:w="1380" w:type="dxa"/>
            <w:gridSpan w:val="2"/>
            <w:shd w:val="clear" w:color="auto" w:fill="auto"/>
            <w:noWrap/>
          </w:tcPr>
          <w:p w14:paraId="5A96970D" w14:textId="77777777" w:rsidR="00FD4AFB" w:rsidRPr="00EF5447" w:rsidRDefault="00FD4AFB" w:rsidP="008D1CD6">
            <w:pPr>
              <w:pStyle w:val="TAC"/>
              <w:rPr>
                <w:rFonts w:cs="Arial"/>
                <w:szCs w:val="18"/>
                <w:lang w:eastAsia="ja-JP"/>
              </w:rPr>
            </w:pPr>
            <w:r>
              <w:rPr>
                <w:rFonts w:cs="Arial"/>
              </w:rPr>
              <w:t>N/A</w:t>
            </w:r>
          </w:p>
        </w:tc>
        <w:tc>
          <w:tcPr>
            <w:tcW w:w="817" w:type="dxa"/>
            <w:gridSpan w:val="2"/>
            <w:shd w:val="clear" w:color="auto" w:fill="auto"/>
            <w:noWrap/>
          </w:tcPr>
          <w:p w14:paraId="5E2DBECA" w14:textId="77777777" w:rsidR="00FD4AFB" w:rsidRPr="00EF5447" w:rsidRDefault="00FD4AFB" w:rsidP="008D1CD6">
            <w:pPr>
              <w:pStyle w:val="TAC"/>
              <w:rPr>
                <w:rFonts w:cs="Arial"/>
                <w:szCs w:val="18"/>
                <w:lang w:eastAsia="ja-JP"/>
              </w:rPr>
            </w:pPr>
            <w:r w:rsidRPr="003C4CEC">
              <w:rPr>
                <w:rFonts w:cs="Arial"/>
              </w:rPr>
              <w:t>5</w:t>
            </w:r>
          </w:p>
        </w:tc>
        <w:tc>
          <w:tcPr>
            <w:tcW w:w="2554" w:type="dxa"/>
            <w:gridSpan w:val="2"/>
            <w:shd w:val="clear" w:color="auto" w:fill="auto"/>
            <w:noWrap/>
          </w:tcPr>
          <w:p w14:paraId="1BFD28E5" w14:textId="77777777" w:rsidR="00FD4AFB" w:rsidRPr="00EF5447" w:rsidRDefault="00FD4AFB" w:rsidP="008D1CD6">
            <w:pPr>
              <w:pStyle w:val="TAC"/>
              <w:rPr>
                <w:rFonts w:cs="Arial"/>
                <w:szCs w:val="18"/>
                <w:lang w:eastAsia="ja-JP"/>
              </w:rPr>
            </w:pPr>
            <w:r>
              <w:rPr>
                <w:rFonts w:cs="Arial"/>
              </w:rPr>
              <w:t>N/A</w:t>
            </w:r>
          </w:p>
        </w:tc>
        <w:tc>
          <w:tcPr>
            <w:tcW w:w="1323" w:type="dxa"/>
            <w:gridSpan w:val="2"/>
            <w:shd w:val="clear" w:color="auto" w:fill="auto"/>
            <w:noWrap/>
          </w:tcPr>
          <w:p w14:paraId="5A16A70A" w14:textId="77777777" w:rsidR="00FD4AFB" w:rsidRPr="00EF5447" w:rsidRDefault="00FD4AFB" w:rsidP="008D1CD6">
            <w:pPr>
              <w:pStyle w:val="TAC"/>
              <w:rPr>
                <w:rFonts w:cs="Arial"/>
                <w:szCs w:val="18"/>
                <w:lang w:eastAsia="ja-JP"/>
              </w:rPr>
            </w:pPr>
            <w:r w:rsidRPr="00EF5447">
              <w:rPr>
                <w:rFonts w:cs="Arial"/>
              </w:rPr>
              <w:t>2660</w:t>
            </w:r>
          </w:p>
        </w:tc>
        <w:tc>
          <w:tcPr>
            <w:tcW w:w="867" w:type="dxa"/>
            <w:gridSpan w:val="2"/>
            <w:shd w:val="clear" w:color="auto" w:fill="auto"/>
          </w:tcPr>
          <w:p w14:paraId="32132045" w14:textId="77777777" w:rsidR="00FD4AFB" w:rsidRPr="00EF5447" w:rsidRDefault="00FD4AFB" w:rsidP="008D1CD6">
            <w:pPr>
              <w:pStyle w:val="TAC"/>
              <w:rPr>
                <w:rFonts w:cs="Arial"/>
              </w:rPr>
            </w:pPr>
            <w:r w:rsidRPr="00EF5447">
              <w:rPr>
                <w:rFonts w:cs="Arial"/>
              </w:rPr>
              <w:t>3.4</w:t>
            </w:r>
          </w:p>
        </w:tc>
        <w:tc>
          <w:tcPr>
            <w:tcW w:w="1248" w:type="dxa"/>
            <w:gridSpan w:val="3"/>
            <w:shd w:val="clear" w:color="auto" w:fill="auto"/>
          </w:tcPr>
          <w:p w14:paraId="22C9D7A7" w14:textId="77777777" w:rsidR="00FD4AFB" w:rsidRPr="00EF5447" w:rsidRDefault="00FD4AFB" w:rsidP="008D1CD6">
            <w:pPr>
              <w:pStyle w:val="TAC"/>
            </w:pPr>
            <w:r w:rsidRPr="00EF5447">
              <w:rPr>
                <w:rFonts w:cs="Arial"/>
              </w:rPr>
              <w:t>IMD5</w:t>
            </w:r>
          </w:p>
        </w:tc>
      </w:tr>
      <w:tr w:rsidR="00FD4AFB" w:rsidRPr="00EF5447" w14:paraId="5C865C6A" w14:textId="77777777" w:rsidTr="008D1CD6">
        <w:trPr>
          <w:trHeight w:val="54"/>
          <w:jc w:val="center"/>
        </w:trPr>
        <w:tc>
          <w:tcPr>
            <w:tcW w:w="2259" w:type="dxa"/>
            <w:tcBorders>
              <w:top w:val="nil"/>
              <w:bottom w:val="single" w:sz="4" w:space="0" w:color="auto"/>
            </w:tcBorders>
            <w:shd w:val="clear" w:color="auto" w:fill="auto"/>
          </w:tcPr>
          <w:p w14:paraId="4F5E1530" w14:textId="77777777" w:rsidR="00FD4AFB" w:rsidRPr="00EF5447" w:rsidRDefault="00FD4AFB" w:rsidP="008D1CD6">
            <w:pPr>
              <w:pStyle w:val="TAC"/>
              <w:rPr>
                <w:rFonts w:eastAsia="MS Mincho"/>
              </w:rPr>
            </w:pPr>
          </w:p>
        </w:tc>
        <w:tc>
          <w:tcPr>
            <w:tcW w:w="868" w:type="dxa"/>
            <w:shd w:val="clear" w:color="auto" w:fill="auto"/>
          </w:tcPr>
          <w:p w14:paraId="675FC261" w14:textId="77777777" w:rsidR="00FD4AFB" w:rsidRPr="00EF5447" w:rsidRDefault="00FD4AFB" w:rsidP="008D1CD6">
            <w:pPr>
              <w:pStyle w:val="TAC"/>
            </w:pPr>
            <w:r w:rsidRPr="00EF5447">
              <w:rPr>
                <w:rFonts w:cs="Arial"/>
              </w:rPr>
              <w:t>n77</w:t>
            </w:r>
          </w:p>
        </w:tc>
        <w:tc>
          <w:tcPr>
            <w:tcW w:w="1380" w:type="dxa"/>
            <w:gridSpan w:val="2"/>
            <w:shd w:val="clear" w:color="auto" w:fill="auto"/>
            <w:noWrap/>
          </w:tcPr>
          <w:p w14:paraId="5FB0EB50" w14:textId="77777777" w:rsidR="00FD4AFB" w:rsidRPr="00EF5447" w:rsidRDefault="00FD4AFB" w:rsidP="008D1CD6">
            <w:pPr>
              <w:pStyle w:val="TAC"/>
              <w:rPr>
                <w:rFonts w:cs="Arial"/>
                <w:szCs w:val="18"/>
                <w:lang w:eastAsia="ja-JP"/>
              </w:rPr>
            </w:pPr>
            <w:r w:rsidRPr="003C4CEC">
              <w:rPr>
                <w:rFonts w:cs="Arial"/>
              </w:rPr>
              <w:t>4120</w:t>
            </w:r>
          </w:p>
        </w:tc>
        <w:tc>
          <w:tcPr>
            <w:tcW w:w="817" w:type="dxa"/>
            <w:gridSpan w:val="2"/>
            <w:shd w:val="clear" w:color="auto" w:fill="auto"/>
            <w:noWrap/>
          </w:tcPr>
          <w:p w14:paraId="2140415E" w14:textId="77777777" w:rsidR="00FD4AFB" w:rsidRPr="00EF5447" w:rsidRDefault="00FD4AFB" w:rsidP="008D1CD6">
            <w:pPr>
              <w:pStyle w:val="TAC"/>
              <w:rPr>
                <w:rFonts w:cs="Arial"/>
                <w:szCs w:val="18"/>
                <w:lang w:eastAsia="ja-JP"/>
              </w:rPr>
            </w:pPr>
            <w:r w:rsidRPr="003C4CEC">
              <w:rPr>
                <w:rFonts w:cs="Arial"/>
              </w:rPr>
              <w:t>10</w:t>
            </w:r>
          </w:p>
        </w:tc>
        <w:tc>
          <w:tcPr>
            <w:tcW w:w="2554" w:type="dxa"/>
            <w:gridSpan w:val="2"/>
            <w:shd w:val="clear" w:color="auto" w:fill="auto"/>
            <w:noWrap/>
          </w:tcPr>
          <w:p w14:paraId="39187CCE" w14:textId="77777777" w:rsidR="00FD4AFB" w:rsidRPr="00EF5447" w:rsidRDefault="00FD4AFB" w:rsidP="008D1CD6">
            <w:pPr>
              <w:pStyle w:val="TAC"/>
              <w:rPr>
                <w:rFonts w:cs="Arial"/>
                <w:szCs w:val="18"/>
                <w:lang w:eastAsia="ja-JP"/>
              </w:rPr>
            </w:pPr>
            <w:r w:rsidRPr="003C4CEC">
              <w:rPr>
                <w:rFonts w:cs="Arial"/>
              </w:rPr>
              <w:t>50</w:t>
            </w:r>
          </w:p>
        </w:tc>
        <w:tc>
          <w:tcPr>
            <w:tcW w:w="1323" w:type="dxa"/>
            <w:gridSpan w:val="2"/>
            <w:shd w:val="clear" w:color="auto" w:fill="auto"/>
            <w:noWrap/>
          </w:tcPr>
          <w:p w14:paraId="7B78B383" w14:textId="77777777" w:rsidR="00FD4AFB" w:rsidRPr="00EF5447" w:rsidRDefault="00FD4AFB" w:rsidP="008D1CD6">
            <w:pPr>
              <w:pStyle w:val="TAC"/>
              <w:rPr>
                <w:rFonts w:cs="Arial"/>
                <w:szCs w:val="18"/>
                <w:lang w:eastAsia="ja-JP"/>
              </w:rPr>
            </w:pPr>
            <w:r w:rsidRPr="00EF5447">
              <w:rPr>
                <w:rFonts w:cs="Arial"/>
              </w:rPr>
              <w:t>4120</w:t>
            </w:r>
          </w:p>
        </w:tc>
        <w:tc>
          <w:tcPr>
            <w:tcW w:w="867" w:type="dxa"/>
            <w:gridSpan w:val="2"/>
            <w:shd w:val="clear" w:color="auto" w:fill="auto"/>
          </w:tcPr>
          <w:p w14:paraId="608BB022"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9F0F8D1" w14:textId="77777777" w:rsidR="00FD4AFB" w:rsidRPr="00EF5447" w:rsidRDefault="00FD4AFB" w:rsidP="008D1CD6">
            <w:pPr>
              <w:pStyle w:val="TAC"/>
            </w:pPr>
            <w:r w:rsidRPr="00EF5447">
              <w:rPr>
                <w:rFonts w:cs="Arial"/>
              </w:rPr>
              <w:t>N/A</w:t>
            </w:r>
          </w:p>
        </w:tc>
      </w:tr>
      <w:tr w:rsidR="00FD4AFB" w:rsidRPr="00EF5447" w14:paraId="3AB77A8A" w14:textId="77777777" w:rsidTr="008D1CD6">
        <w:trPr>
          <w:trHeight w:val="54"/>
          <w:jc w:val="center"/>
        </w:trPr>
        <w:tc>
          <w:tcPr>
            <w:tcW w:w="2259" w:type="dxa"/>
            <w:tcBorders>
              <w:bottom w:val="nil"/>
            </w:tcBorders>
            <w:shd w:val="clear" w:color="auto" w:fill="auto"/>
          </w:tcPr>
          <w:p w14:paraId="29943D54" w14:textId="77777777" w:rsidR="00FD4AFB" w:rsidRDefault="00FD4AFB" w:rsidP="008D1CD6">
            <w:pPr>
              <w:pStyle w:val="TAC"/>
            </w:pPr>
            <w:r w:rsidRPr="00EF5447">
              <w:t>DC_2A-7A_n78A</w:t>
            </w:r>
          </w:p>
          <w:p w14:paraId="37018BCB" w14:textId="77777777" w:rsidR="00FD4AFB" w:rsidRPr="00EF5447" w:rsidRDefault="00FD4AFB" w:rsidP="008D1CD6">
            <w:pPr>
              <w:pStyle w:val="TAC"/>
            </w:pPr>
            <w:r>
              <w:rPr>
                <w:noProof/>
              </w:rPr>
              <w:t>DC_2A-2A-7A_n78A</w:t>
            </w:r>
          </w:p>
          <w:p w14:paraId="515CC123" w14:textId="77777777" w:rsidR="00FD4AFB" w:rsidRPr="00EF5447" w:rsidRDefault="00FD4AFB" w:rsidP="008D1CD6">
            <w:pPr>
              <w:pStyle w:val="TAC"/>
            </w:pPr>
            <w:r w:rsidRPr="00EF5447">
              <w:t>DC_2A-7C_n78A</w:t>
            </w:r>
          </w:p>
          <w:p w14:paraId="6E6A461C" w14:textId="77777777" w:rsidR="00FD4AFB" w:rsidRPr="00EF5447" w:rsidRDefault="00FD4AFB" w:rsidP="008D1CD6">
            <w:pPr>
              <w:pStyle w:val="TAC"/>
            </w:pPr>
            <w:r w:rsidRPr="00EF5447">
              <w:t>DC_2A-7A-7A_n78A</w:t>
            </w:r>
          </w:p>
          <w:p w14:paraId="7E109DAC" w14:textId="77777777" w:rsidR="00FD4AFB" w:rsidRPr="00EF5447" w:rsidRDefault="00FD4AFB" w:rsidP="008D1CD6">
            <w:pPr>
              <w:pStyle w:val="TAC"/>
              <w:rPr>
                <w:rFonts w:eastAsia="MS Mincho"/>
              </w:rPr>
            </w:pPr>
            <w:r w:rsidRPr="00EF5447">
              <w:rPr>
                <w:rFonts w:eastAsia="MS Mincho"/>
              </w:rPr>
              <w:t>DC_2A-7A_n78(2A)</w:t>
            </w:r>
          </w:p>
          <w:p w14:paraId="5E7DD947" w14:textId="77777777" w:rsidR="00FD4AFB" w:rsidRPr="00EF5447" w:rsidRDefault="00FD4AFB" w:rsidP="008D1CD6">
            <w:pPr>
              <w:pStyle w:val="TAC"/>
              <w:rPr>
                <w:rFonts w:eastAsia="MS Mincho"/>
              </w:rPr>
            </w:pPr>
            <w:r w:rsidRPr="00EF5447">
              <w:rPr>
                <w:rFonts w:eastAsia="MS Mincho"/>
              </w:rPr>
              <w:t>DC_2A-7C_n78(2A)</w:t>
            </w:r>
          </w:p>
          <w:p w14:paraId="1D055422" w14:textId="77777777" w:rsidR="00FD4AFB" w:rsidRPr="00EF5447" w:rsidRDefault="00FD4AFB" w:rsidP="008D1CD6">
            <w:pPr>
              <w:pStyle w:val="TAC"/>
              <w:rPr>
                <w:rFonts w:eastAsia="MS Mincho"/>
              </w:rPr>
            </w:pPr>
            <w:r w:rsidRPr="00EF5447">
              <w:rPr>
                <w:rFonts w:eastAsia="MS Mincho"/>
              </w:rPr>
              <w:t>DC_2A-7A-7A_n78(2A)</w:t>
            </w:r>
          </w:p>
        </w:tc>
        <w:tc>
          <w:tcPr>
            <w:tcW w:w="868" w:type="dxa"/>
            <w:shd w:val="clear" w:color="auto" w:fill="auto"/>
          </w:tcPr>
          <w:p w14:paraId="70795FEF" w14:textId="77777777" w:rsidR="00FD4AFB" w:rsidRPr="00EF5447" w:rsidRDefault="00FD4AFB" w:rsidP="008D1CD6">
            <w:pPr>
              <w:pStyle w:val="TAC"/>
            </w:pPr>
            <w:r w:rsidRPr="00EF5447">
              <w:rPr>
                <w:lang w:eastAsia="ko-KR"/>
              </w:rPr>
              <w:t>2</w:t>
            </w:r>
          </w:p>
        </w:tc>
        <w:tc>
          <w:tcPr>
            <w:tcW w:w="1380" w:type="dxa"/>
            <w:gridSpan w:val="2"/>
            <w:shd w:val="clear" w:color="auto" w:fill="auto"/>
            <w:noWrap/>
          </w:tcPr>
          <w:p w14:paraId="7B624DE1" w14:textId="77777777" w:rsidR="00FD4AFB" w:rsidRPr="00EF5447" w:rsidRDefault="00FD4AFB" w:rsidP="008D1CD6">
            <w:pPr>
              <w:pStyle w:val="TAC"/>
            </w:pPr>
            <w:r>
              <w:rPr>
                <w:lang w:eastAsia="ko-KR"/>
              </w:rPr>
              <w:t>N/A</w:t>
            </w:r>
          </w:p>
        </w:tc>
        <w:tc>
          <w:tcPr>
            <w:tcW w:w="817" w:type="dxa"/>
            <w:gridSpan w:val="2"/>
            <w:shd w:val="clear" w:color="auto" w:fill="auto"/>
            <w:noWrap/>
          </w:tcPr>
          <w:p w14:paraId="0552ACE6"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4FBFA648" w14:textId="77777777" w:rsidR="00FD4AFB" w:rsidRPr="00EF5447" w:rsidRDefault="00FD4AFB" w:rsidP="008D1CD6">
            <w:pPr>
              <w:pStyle w:val="TAC"/>
            </w:pPr>
            <w:r>
              <w:rPr>
                <w:lang w:eastAsia="ko-KR"/>
              </w:rPr>
              <w:t>N/A</w:t>
            </w:r>
          </w:p>
        </w:tc>
        <w:tc>
          <w:tcPr>
            <w:tcW w:w="1323" w:type="dxa"/>
            <w:gridSpan w:val="2"/>
            <w:shd w:val="clear" w:color="auto" w:fill="auto"/>
            <w:noWrap/>
          </w:tcPr>
          <w:p w14:paraId="065AF0E0" w14:textId="77777777" w:rsidR="00FD4AFB" w:rsidRPr="00EF5447" w:rsidRDefault="00FD4AFB" w:rsidP="008D1CD6">
            <w:pPr>
              <w:pStyle w:val="TAC"/>
            </w:pPr>
            <w:r w:rsidRPr="00EF5447">
              <w:rPr>
                <w:lang w:eastAsia="ko-KR"/>
              </w:rPr>
              <w:t>1950</w:t>
            </w:r>
          </w:p>
        </w:tc>
        <w:tc>
          <w:tcPr>
            <w:tcW w:w="867" w:type="dxa"/>
            <w:gridSpan w:val="2"/>
            <w:shd w:val="clear" w:color="auto" w:fill="auto"/>
          </w:tcPr>
          <w:p w14:paraId="69D7773F" w14:textId="77777777" w:rsidR="00FD4AFB" w:rsidRPr="00EF5447" w:rsidRDefault="00FD4AFB" w:rsidP="008D1CD6">
            <w:pPr>
              <w:pStyle w:val="TAC"/>
              <w:rPr>
                <w:lang w:eastAsia="ko-KR"/>
              </w:rPr>
            </w:pPr>
            <w:r w:rsidRPr="00EF5447">
              <w:rPr>
                <w:lang w:eastAsia="ko-KR"/>
              </w:rPr>
              <w:t>8.6</w:t>
            </w:r>
          </w:p>
        </w:tc>
        <w:tc>
          <w:tcPr>
            <w:tcW w:w="1248" w:type="dxa"/>
            <w:gridSpan w:val="3"/>
            <w:shd w:val="clear" w:color="auto" w:fill="auto"/>
          </w:tcPr>
          <w:p w14:paraId="0A069CBB" w14:textId="77777777" w:rsidR="00FD4AFB" w:rsidRPr="00EF5447" w:rsidRDefault="00FD4AFB" w:rsidP="008D1CD6">
            <w:pPr>
              <w:pStyle w:val="TAC"/>
              <w:rPr>
                <w:kern w:val="2"/>
                <w:szCs w:val="24"/>
              </w:rPr>
            </w:pPr>
            <w:r w:rsidRPr="00EF5447">
              <w:rPr>
                <w:kern w:val="2"/>
                <w:szCs w:val="24"/>
                <w:lang w:eastAsia="ja-JP"/>
              </w:rPr>
              <w:t>IMD</w:t>
            </w:r>
            <w:r w:rsidRPr="00EF5447">
              <w:rPr>
                <w:kern w:val="2"/>
                <w:szCs w:val="24"/>
              </w:rPr>
              <w:t>4</w:t>
            </w:r>
          </w:p>
        </w:tc>
      </w:tr>
      <w:tr w:rsidR="00FD4AFB" w:rsidRPr="00EF5447" w14:paraId="09436F17" w14:textId="77777777" w:rsidTr="008D1CD6">
        <w:trPr>
          <w:trHeight w:val="54"/>
          <w:jc w:val="center"/>
        </w:trPr>
        <w:tc>
          <w:tcPr>
            <w:tcW w:w="2259" w:type="dxa"/>
            <w:tcBorders>
              <w:top w:val="nil"/>
              <w:bottom w:val="nil"/>
            </w:tcBorders>
            <w:shd w:val="clear" w:color="auto" w:fill="auto"/>
          </w:tcPr>
          <w:p w14:paraId="2BE4DA59" w14:textId="77777777" w:rsidR="00FD4AFB" w:rsidRPr="00EF5447" w:rsidRDefault="00FD4AFB" w:rsidP="008D1CD6">
            <w:pPr>
              <w:pStyle w:val="TAC"/>
              <w:rPr>
                <w:rFonts w:eastAsia="MS Mincho"/>
              </w:rPr>
            </w:pPr>
          </w:p>
        </w:tc>
        <w:tc>
          <w:tcPr>
            <w:tcW w:w="868" w:type="dxa"/>
            <w:shd w:val="clear" w:color="auto" w:fill="auto"/>
          </w:tcPr>
          <w:p w14:paraId="0599567C" w14:textId="77777777" w:rsidR="00FD4AFB" w:rsidRPr="00EF5447" w:rsidRDefault="00FD4AFB" w:rsidP="008D1CD6">
            <w:pPr>
              <w:pStyle w:val="TAC"/>
            </w:pPr>
            <w:r w:rsidRPr="00EF5447">
              <w:rPr>
                <w:lang w:eastAsia="ko-KR"/>
              </w:rPr>
              <w:t>7</w:t>
            </w:r>
          </w:p>
        </w:tc>
        <w:tc>
          <w:tcPr>
            <w:tcW w:w="1380" w:type="dxa"/>
            <w:gridSpan w:val="2"/>
            <w:shd w:val="clear" w:color="auto" w:fill="auto"/>
            <w:noWrap/>
          </w:tcPr>
          <w:p w14:paraId="669797D4" w14:textId="77777777" w:rsidR="00FD4AFB" w:rsidRPr="00EF5447" w:rsidRDefault="00FD4AFB" w:rsidP="008D1CD6">
            <w:pPr>
              <w:pStyle w:val="TAC"/>
            </w:pPr>
            <w:r w:rsidRPr="003C4CEC">
              <w:rPr>
                <w:lang w:eastAsia="ko-KR"/>
              </w:rPr>
              <w:t>2550</w:t>
            </w:r>
          </w:p>
        </w:tc>
        <w:tc>
          <w:tcPr>
            <w:tcW w:w="817" w:type="dxa"/>
            <w:gridSpan w:val="2"/>
            <w:shd w:val="clear" w:color="auto" w:fill="auto"/>
            <w:noWrap/>
          </w:tcPr>
          <w:p w14:paraId="60A8967A"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3EA1A6D4"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5A89EB0E" w14:textId="77777777" w:rsidR="00FD4AFB" w:rsidRPr="00EF5447" w:rsidRDefault="00FD4AFB" w:rsidP="008D1CD6">
            <w:pPr>
              <w:pStyle w:val="TAC"/>
            </w:pPr>
            <w:r w:rsidRPr="00EF5447">
              <w:rPr>
                <w:lang w:eastAsia="ko-KR"/>
              </w:rPr>
              <w:t>2685</w:t>
            </w:r>
          </w:p>
        </w:tc>
        <w:tc>
          <w:tcPr>
            <w:tcW w:w="867" w:type="dxa"/>
            <w:gridSpan w:val="2"/>
            <w:shd w:val="clear" w:color="auto" w:fill="auto"/>
          </w:tcPr>
          <w:p w14:paraId="780B6255"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67C84672"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705C2E96" w14:textId="77777777" w:rsidTr="008D1CD6">
        <w:trPr>
          <w:trHeight w:val="54"/>
          <w:jc w:val="center"/>
        </w:trPr>
        <w:tc>
          <w:tcPr>
            <w:tcW w:w="2259" w:type="dxa"/>
            <w:tcBorders>
              <w:top w:val="nil"/>
              <w:bottom w:val="single" w:sz="4" w:space="0" w:color="auto"/>
            </w:tcBorders>
            <w:shd w:val="clear" w:color="auto" w:fill="auto"/>
          </w:tcPr>
          <w:p w14:paraId="7B097981" w14:textId="77777777" w:rsidR="00FD4AFB" w:rsidRPr="00EF5447" w:rsidRDefault="00FD4AFB" w:rsidP="008D1CD6">
            <w:pPr>
              <w:pStyle w:val="TAC"/>
              <w:rPr>
                <w:rFonts w:eastAsia="MS Mincho"/>
              </w:rPr>
            </w:pPr>
          </w:p>
        </w:tc>
        <w:tc>
          <w:tcPr>
            <w:tcW w:w="868" w:type="dxa"/>
            <w:shd w:val="clear" w:color="auto" w:fill="auto"/>
          </w:tcPr>
          <w:p w14:paraId="358733E3" w14:textId="77777777" w:rsidR="00FD4AFB" w:rsidRPr="00EF5447" w:rsidRDefault="00FD4AFB" w:rsidP="008D1CD6">
            <w:pPr>
              <w:pStyle w:val="TAC"/>
            </w:pPr>
            <w:r w:rsidRPr="00EF5447">
              <w:rPr>
                <w:lang w:eastAsia="ko-KR"/>
              </w:rPr>
              <w:t>n78</w:t>
            </w:r>
          </w:p>
        </w:tc>
        <w:tc>
          <w:tcPr>
            <w:tcW w:w="1380" w:type="dxa"/>
            <w:gridSpan w:val="2"/>
            <w:shd w:val="clear" w:color="auto" w:fill="auto"/>
            <w:noWrap/>
          </w:tcPr>
          <w:p w14:paraId="1EDE6635" w14:textId="77777777" w:rsidR="00FD4AFB" w:rsidRPr="00EF5447" w:rsidRDefault="00FD4AFB" w:rsidP="008D1CD6">
            <w:pPr>
              <w:pStyle w:val="TAC"/>
            </w:pPr>
            <w:r w:rsidRPr="003C4CEC">
              <w:rPr>
                <w:lang w:eastAsia="ko-KR"/>
              </w:rPr>
              <w:t>3525</w:t>
            </w:r>
          </w:p>
        </w:tc>
        <w:tc>
          <w:tcPr>
            <w:tcW w:w="817" w:type="dxa"/>
            <w:gridSpan w:val="2"/>
            <w:shd w:val="clear" w:color="auto" w:fill="auto"/>
            <w:noWrap/>
          </w:tcPr>
          <w:p w14:paraId="5503B174" w14:textId="77777777" w:rsidR="00FD4AFB" w:rsidRPr="00EF5447" w:rsidRDefault="00FD4AFB" w:rsidP="008D1CD6">
            <w:pPr>
              <w:pStyle w:val="TAC"/>
            </w:pPr>
            <w:r w:rsidRPr="003C4CEC">
              <w:rPr>
                <w:lang w:eastAsia="ko-KR"/>
              </w:rPr>
              <w:t>10</w:t>
            </w:r>
          </w:p>
        </w:tc>
        <w:tc>
          <w:tcPr>
            <w:tcW w:w="2554" w:type="dxa"/>
            <w:gridSpan w:val="2"/>
            <w:shd w:val="clear" w:color="auto" w:fill="auto"/>
            <w:noWrap/>
          </w:tcPr>
          <w:p w14:paraId="09BBA3CF" w14:textId="77777777" w:rsidR="00FD4AFB" w:rsidRPr="00EF5447" w:rsidRDefault="00FD4AFB" w:rsidP="008D1CD6">
            <w:pPr>
              <w:pStyle w:val="TAC"/>
            </w:pPr>
            <w:r w:rsidRPr="003C4CEC">
              <w:rPr>
                <w:lang w:eastAsia="ko-KR"/>
              </w:rPr>
              <w:t>50</w:t>
            </w:r>
          </w:p>
        </w:tc>
        <w:tc>
          <w:tcPr>
            <w:tcW w:w="1323" w:type="dxa"/>
            <w:gridSpan w:val="2"/>
            <w:shd w:val="clear" w:color="auto" w:fill="auto"/>
            <w:noWrap/>
          </w:tcPr>
          <w:p w14:paraId="7E87E88E" w14:textId="77777777" w:rsidR="00FD4AFB" w:rsidRPr="00EF5447" w:rsidRDefault="00FD4AFB" w:rsidP="008D1CD6">
            <w:pPr>
              <w:pStyle w:val="TAC"/>
            </w:pPr>
            <w:r w:rsidRPr="00EF5447">
              <w:rPr>
                <w:lang w:eastAsia="ko-KR"/>
              </w:rPr>
              <w:t>3475</w:t>
            </w:r>
          </w:p>
        </w:tc>
        <w:tc>
          <w:tcPr>
            <w:tcW w:w="867" w:type="dxa"/>
            <w:gridSpan w:val="2"/>
            <w:shd w:val="clear" w:color="auto" w:fill="auto"/>
          </w:tcPr>
          <w:p w14:paraId="3EF17DCE"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5174292B"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05207287" w14:textId="77777777" w:rsidTr="008D1CD6">
        <w:trPr>
          <w:trHeight w:val="54"/>
          <w:jc w:val="center"/>
        </w:trPr>
        <w:tc>
          <w:tcPr>
            <w:tcW w:w="2259" w:type="dxa"/>
            <w:tcBorders>
              <w:bottom w:val="nil"/>
            </w:tcBorders>
            <w:shd w:val="clear" w:color="auto" w:fill="auto"/>
          </w:tcPr>
          <w:p w14:paraId="1B7413C6" w14:textId="77777777" w:rsidR="00FD4AFB" w:rsidRPr="00EF5447" w:rsidRDefault="00FD4AFB" w:rsidP="008D1CD6">
            <w:pPr>
              <w:pStyle w:val="TAC"/>
              <w:rPr>
                <w:lang w:eastAsia="ko-KR"/>
              </w:rPr>
            </w:pPr>
            <w:r w:rsidRPr="00EF5447">
              <w:rPr>
                <w:lang w:eastAsia="ko-KR"/>
              </w:rPr>
              <w:t>DC_2A_n7A-n78A,</w:t>
            </w:r>
          </w:p>
          <w:p w14:paraId="4F276054" w14:textId="77777777" w:rsidR="00FD4AFB" w:rsidRPr="00EF5447" w:rsidRDefault="00FD4AFB" w:rsidP="008D1CD6">
            <w:pPr>
              <w:pStyle w:val="TAC"/>
              <w:rPr>
                <w:lang w:eastAsia="ko-KR"/>
              </w:rPr>
            </w:pPr>
            <w:r w:rsidRPr="00EF5447">
              <w:rPr>
                <w:lang w:eastAsia="ko-KR"/>
              </w:rPr>
              <w:t>DC_2A_n7(2A)-n78A</w:t>
            </w:r>
          </w:p>
          <w:p w14:paraId="34A768B5" w14:textId="77777777" w:rsidR="00FD4AFB" w:rsidRPr="00EF5447" w:rsidRDefault="00FD4AFB" w:rsidP="008D1CD6">
            <w:pPr>
              <w:pStyle w:val="TAC"/>
              <w:rPr>
                <w:lang w:eastAsia="ko-KR"/>
              </w:rPr>
            </w:pPr>
            <w:r w:rsidRPr="00EF5447">
              <w:rPr>
                <w:lang w:eastAsia="ko-KR"/>
              </w:rPr>
              <w:t>DC_2A_n7A-n78(2A)</w:t>
            </w:r>
          </w:p>
          <w:p w14:paraId="1568BAB4" w14:textId="77777777" w:rsidR="00FD4AFB" w:rsidRPr="00EF5447" w:rsidRDefault="00FD4AFB" w:rsidP="008D1CD6">
            <w:pPr>
              <w:pStyle w:val="TAC"/>
              <w:rPr>
                <w:lang w:eastAsia="ko-KR"/>
              </w:rPr>
            </w:pPr>
            <w:r w:rsidRPr="00EF5447">
              <w:rPr>
                <w:lang w:eastAsia="ko-KR"/>
              </w:rPr>
              <w:t>DC_2A_n7(2A)-n78(2A)</w:t>
            </w:r>
          </w:p>
        </w:tc>
        <w:tc>
          <w:tcPr>
            <w:tcW w:w="868" w:type="dxa"/>
            <w:shd w:val="clear" w:color="auto" w:fill="auto"/>
          </w:tcPr>
          <w:p w14:paraId="6DCF41C9" w14:textId="77777777" w:rsidR="00FD4AFB" w:rsidRPr="00EF5447" w:rsidRDefault="00FD4AFB" w:rsidP="008D1CD6">
            <w:pPr>
              <w:pStyle w:val="TAC"/>
              <w:rPr>
                <w:lang w:eastAsia="ko-KR"/>
              </w:rPr>
            </w:pPr>
            <w:r w:rsidRPr="00EF5447">
              <w:rPr>
                <w:lang w:eastAsia="ko-KR"/>
              </w:rPr>
              <w:t>2</w:t>
            </w:r>
          </w:p>
        </w:tc>
        <w:tc>
          <w:tcPr>
            <w:tcW w:w="1380" w:type="dxa"/>
            <w:gridSpan w:val="2"/>
            <w:shd w:val="clear" w:color="auto" w:fill="auto"/>
            <w:noWrap/>
          </w:tcPr>
          <w:p w14:paraId="431BB747" w14:textId="77777777" w:rsidR="00FD4AFB" w:rsidRPr="00EF5447" w:rsidRDefault="00FD4AFB" w:rsidP="008D1CD6">
            <w:pPr>
              <w:pStyle w:val="TAC"/>
              <w:rPr>
                <w:lang w:eastAsia="ko-KR"/>
              </w:rPr>
            </w:pPr>
            <w:r w:rsidRPr="003C4CEC">
              <w:rPr>
                <w:lang w:eastAsia="ko-KR"/>
              </w:rPr>
              <w:t>1900</w:t>
            </w:r>
          </w:p>
        </w:tc>
        <w:tc>
          <w:tcPr>
            <w:tcW w:w="817" w:type="dxa"/>
            <w:gridSpan w:val="2"/>
            <w:shd w:val="clear" w:color="auto" w:fill="auto"/>
            <w:noWrap/>
          </w:tcPr>
          <w:p w14:paraId="1952F0FE"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1DF3FDB8"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34592D39" w14:textId="77777777" w:rsidR="00FD4AFB" w:rsidRPr="00EF5447" w:rsidRDefault="00FD4AFB" w:rsidP="008D1CD6">
            <w:pPr>
              <w:pStyle w:val="TAC"/>
              <w:rPr>
                <w:lang w:eastAsia="ko-KR"/>
              </w:rPr>
            </w:pPr>
            <w:r w:rsidRPr="00EF5447">
              <w:rPr>
                <w:lang w:eastAsia="ko-KR"/>
              </w:rPr>
              <w:t>1980</w:t>
            </w:r>
          </w:p>
        </w:tc>
        <w:tc>
          <w:tcPr>
            <w:tcW w:w="867" w:type="dxa"/>
            <w:gridSpan w:val="2"/>
            <w:shd w:val="clear" w:color="auto" w:fill="auto"/>
          </w:tcPr>
          <w:p w14:paraId="5C28B215"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2044A952" w14:textId="77777777" w:rsidR="00FD4AFB" w:rsidRPr="00EF5447" w:rsidRDefault="00FD4AFB" w:rsidP="008D1CD6">
            <w:pPr>
              <w:pStyle w:val="TAC"/>
              <w:rPr>
                <w:lang w:eastAsia="ko-KR"/>
              </w:rPr>
            </w:pPr>
            <w:r w:rsidRPr="00EF5447">
              <w:rPr>
                <w:rFonts w:eastAsia="Malgun Gothic"/>
                <w:kern w:val="2"/>
                <w:szCs w:val="24"/>
                <w:lang w:eastAsia="ko-KR"/>
              </w:rPr>
              <w:t>N/A</w:t>
            </w:r>
          </w:p>
        </w:tc>
      </w:tr>
      <w:tr w:rsidR="00FD4AFB" w:rsidRPr="00EF5447" w14:paraId="5E83030B" w14:textId="77777777" w:rsidTr="008D1CD6">
        <w:trPr>
          <w:trHeight w:val="54"/>
          <w:jc w:val="center"/>
        </w:trPr>
        <w:tc>
          <w:tcPr>
            <w:tcW w:w="2259" w:type="dxa"/>
            <w:tcBorders>
              <w:top w:val="nil"/>
              <w:bottom w:val="nil"/>
            </w:tcBorders>
            <w:shd w:val="clear" w:color="auto" w:fill="auto"/>
          </w:tcPr>
          <w:p w14:paraId="48D66050" w14:textId="77777777" w:rsidR="00FD4AFB" w:rsidRPr="00EF5447" w:rsidRDefault="00FD4AFB" w:rsidP="008D1CD6">
            <w:pPr>
              <w:pStyle w:val="TAC"/>
              <w:rPr>
                <w:rFonts w:eastAsia="MS Mincho"/>
              </w:rPr>
            </w:pPr>
          </w:p>
        </w:tc>
        <w:tc>
          <w:tcPr>
            <w:tcW w:w="868" w:type="dxa"/>
            <w:shd w:val="clear" w:color="auto" w:fill="auto"/>
          </w:tcPr>
          <w:p w14:paraId="6339AA89" w14:textId="77777777" w:rsidR="00FD4AFB" w:rsidRPr="00EF5447" w:rsidRDefault="00FD4AFB" w:rsidP="008D1CD6">
            <w:pPr>
              <w:pStyle w:val="TAC"/>
              <w:rPr>
                <w:lang w:eastAsia="ko-KR"/>
              </w:rPr>
            </w:pPr>
            <w:r w:rsidRPr="00EF5447">
              <w:rPr>
                <w:lang w:eastAsia="ko-KR"/>
              </w:rPr>
              <w:t>n7</w:t>
            </w:r>
          </w:p>
        </w:tc>
        <w:tc>
          <w:tcPr>
            <w:tcW w:w="1380" w:type="dxa"/>
            <w:gridSpan w:val="2"/>
            <w:shd w:val="clear" w:color="auto" w:fill="auto"/>
            <w:noWrap/>
          </w:tcPr>
          <w:p w14:paraId="365042EE" w14:textId="77777777" w:rsidR="00FD4AFB" w:rsidRPr="00EF5447" w:rsidRDefault="00FD4AFB" w:rsidP="008D1CD6">
            <w:pPr>
              <w:pStyle w:val="TAC"/>
              <w:rPr>
                <w:lang w:eastAsia="ko-KR"/>
              </w:rPr>
            </w:pPr>
            <w:r w:rsidRPr="003C4CEC">
              <w:rPr>
                <w:lang w:eastAsia="ko-KR"/>
              </w:rPr>
              <w:t>2525</w:t>
            </w:r>
          </w:p>
        </w:tc>
        <w:tc>
          <w:tcPr>
            <w:tcW w:w="817" w:type="dxa"/>
            <w:gridSpan w:val="2"/>
            <w:shd w:val="clear" w:color="auto" w:fill="auto"/>
            <w:noWrap/>
          </w:tcPr>
          <w:p w14:paraId="40247349"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516794A8"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0DBEC268" w14:textId="77777777" w:rsidR="00FD4AFB" w:rsidRPr="00EF5447" w:rsidRDefault="00FD4AFB" w:rsidP="008D1CD6">
            <w:pPr>
              <w:pStyle w:val="TAC"/>
              <w:rPr>
                <w:lang w:eastAsia="ko-KR"/>
              </w:rPr>
            </w:pPr>
            <w:r w:rsidRPr="00EF5447">
              <w:rPr>
                <w:lang w:eastAsia="ko-KR"/>
              </w:rPr>
              <w:t>2645</w:t>
            </w:r>
          </w:p>
        </w:tc>
        <w:tc>
          <w:tcPr>
            <w:tcW w:w="867" w:type="dxa"/>
            <w:gridSpan w:val="2"/>
            <w:shd w:val="clear" w:color="auto" w:fill="auto"/>
          </w:tcPr>
          <w:p w14:paraId="6A34CD4C"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06B4BB53" w14:textId="77777777" w:rsidR="00FD4AFB" w:rsidRPr="00EF5447" w:rsidRDefault="00FD4AFB" w:rsidP="008D1CD6">
            <w:pPr>
              <w:pStyle w:val="TAC"/>
              <w:rPr>
                <w:lang w:eastAsia="ko-KR"/>
              </w:rPr>
            </w:pPr>
            <w:r w:rsidRPr="00EF5447">
              <w:rPr>
                <w:rFonts w:eastAsia="Malgun Gothic"/>
                <w:kern w:val="2"/>
                <w:szCs w:val="24"/>
                <w:lang w:eastAsia="ko-KR"/>
              </w:rPr>
              <w:t>N/A</w:t>
            </w:r>
          </w:p>
        </w:tc>
      </w:tr>
      <w:tr w:rsidR="00FD4AFB" w:rsidRPr="00EF5447" w14:paraId="2342E268" w14:textId="77777777" w:rsidTr="008D1CD6">
        <w:trPr>
          <w:trHeight w:val="54"/>
          <w:jc w:val="center"/>
        </w:trPr>
        <w:tc>
          <w:tcPr>
            <w:tcW w:w="2259" w:type="dxa"/>
            <w:tcBorders>
              <w:top w:val="nil"/>
              <w:bottom w:val="single" w:sz="4" w:space="0" w:color="auto"/>
            </w:tcBorders>
            <w:shd w:val="clear" w:color="auto" w:fill="auto"/>
          </w:tcPr>
          <w:p w14:paraId="6318970F" w14:textId="77777777" w:rsidR="00FD4AFB" w:rsidRPr="00EF5447" w:rsidRDefault="00FD4AFB" w:rsidP="008D1CD6">
            <w:pPr>
              <w:pStyle w:val="TAC"/>
              <w:rPr>
                <w:rFonts w:eastAsia="MS Mincho"/>
              </w:rPr>
            </w:pPr>
          </w:p>
        </w:tc>
        <w:tc>
          <w:tcPr>
            <w:tcW w:w="868" w:type="dxa"/>
            <w:shd w:val="clear" w:color="auto" w:fill="auto"/>
          </w:tcPr>
          <w:p w14:paraId="41680107" w14:textId="77777777" w:rsidR="00FD4AFB" w:rsidRPr="00EF5447" w:rsidRDefault="00FD4AFB" w:rsidP="008D1CD6">
            <w:pPr>
              <w:pStyle w:val="TAC"/>
              <w:rPr>
                <w:rFonts w:eastAsia="Malgun Gothic"/>
                <w:kern w:val="2"/>
                <w:szCs w:val="24"/>
                <w:lang w:eastAsia="ko-KR"/>
              </w:rPr>
            </w:pPr>
            <w:r w:rsidRPr="00EF5447">
              <w:rPr>
                <w:lang w:eastAsia="ko-KR"/>
              </w:rPr>
              <w:t>n78</w:t>
            </w:r>
          </w:p>
        </w:tc>
        <w:tc>
          <w:tcPr>
            <w:tcW w:w="1380" w:type="dxa"/>
            <w:gridSpan w:val="2"/>
            <w:shd w:val="clear" w:color="auto" w:fill="auto"/>
            <w:noWrap/>
          </w:tcPr>
          <w:p w14:paraId="4DFC3692" w14:textId="77777777" w:rsidR="00FD4AFB" w:rsidRPr="00EF5447" w:rsidRDefault="00FD4AFB" w:rsidP="008D1CD6">
            <w:pPr>
              <w:pStyle w:val="TAC"/>
              <w:rPr>
                <w:rFonts w:eastAsia="Malgun Gothic"/>
                <w:kern w:val="2"/>
                <w:szCs w:val="24"/>
                <w:lang w:eastAsia="ko-KR"/>
              </w:rPr>
            </w:pPr>
            <w:r>
              <w:rPr>
                <w:lang w:eastAsia="ko-KR"/>
              </w:rPr>
              <w:t>N/A</w:t>
            </w:r>
          </w:p>
        </w:tc>
        <w:tc>
          <w:tcPr>
            <w:tcW w:w="817" w:type="dxa"/>
            <w:gridSpan w:val="2"/>
            <w:shd w:val="clear" w:color="auto" w:fill="auto"/>
            <w:noWrap/>
          </w:tcPr>
          <w:p w14:paraId="5FC64E63" w14:textId="77777777" w:rsidR="00FD4AFB" w:rsidRPr="00EF5447" w:rsidRDefault="00FD4AFB" w:rsidP="008D1CD6">
            <w:pPr>
              <w:pStyle w:val="TAC"/>
              <w:rPr>
                <w:rFonts w:eastAsia="Malgun Gothic"/>
                <w:kern w:val="2"/>
                <w:szCs w:val="24"/>
                <w:lang w:eastAsia="ko-KR"/>
              </w:rPr>
            </w:pPr>
            <w:r w:rsidRPr="003C4CEC">
              <w:rPr>
                <w:lang w:eastAsia="ko-KR"/>
              </w:rPr>
              <w:t>10</w:t>
            </w:r>
          </w:p>
        </w:tc>
        <w:tc>
          <w:tcPr>
            <w:tcW w:w="2554" w:type="dxa"/>
            <w:gridSpan w:val="2"/>
            <w:shd w:val="clear" w:color="auto" w:fill="auto"/>
            <w:noWrap/>
          </w:tcPr>
          <w:p w14:paraId="55BA1384" w14:textId="77777777" w:rsidR="00FD4AFB" w:rsidRPr="00EF5447" w:rsidRDefault="00FD4AFB" w:rsidP="008D1CD6">
            <w:pPr>
              <w:pStyle w:val="TAC"/>
              <w:rPr>
                <w:rFonts w:eastAsia="Malgun Gothic"/>
                <w:kern w:val="2"/>
                <w:szCs w:val="24"/>
                <w:lang w:eastAsia="ko-KR"/>
              </w:rPr>
            </w:pPr>
            <w:r>
              <w:rPr>
                <w:lang w:eastAsia="ko-KR"/>
              </w:rPr>
              <w:t>N/A</w:t>
            </w:r>
          </w:p>
        </w:tc>
        <w:tc>
          <w:tcPr>
            <w:tcW w:w="1323" w:type="dxa"/>
            <w:gridSpan w:val="2"/>
            <w:shd w:val="clear" w:color="auto" w:fill="auto"/>
            <w:noWrap/>
          </w:tcPr>
          <w:p w14:paraId="5E8B89D7" w14:textId="77777777" w:rsidR="00FD4AFB" w:rsidRPr="00EF5447" w:rsidRDefault="00FD4AFB" w:rsidP="008D1CD6">
            <w:pPr>
              <w:pStyle w:val="TAC"/>
              <w:rPr>
                <w:rFonts w:eastAsia="Malgun Gothic"/>
                <w:kern w:val="2"/>
                <w:szCs w:val="24"/>
                <w:lang w:eastAsia="ko-KR"/>
              </w:rPr>
            </w:pPr>
            <w:r w:rsidRPr="00EF5447">
              <w:rPr>
                <w:lang w:eastAsia="ko-KR"/>
              </w:rPr>
              <w:t>3775</w:t>
            </w:r>
          </w:p>
        </w:tc>
        <w:tc>
          <w:tcPr>
            <w:tcW w:w="867" w:type="dxa"/>
            <w:gridSpan w:val="2"/>
            <w:shd w:val="clear" w:color="auto" w:fill="auto"/>
          </w:tcPr>
          <w:p w14:paraId="2A33E39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4.2</w:t>
            </w:r>
          </w:p>
        </w:tc>
        <w:tc>
          <w:tcPr>
            <w:tcW w:w="1248" w:type="dxa"/>
            <w:gridSpan w:val="3"/>
            <w:shd w:val="clear" w:color="auto" w:fill="auto"/>
          </w:tcPr>
          <w:p w14:paraId="23AF9DBB"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IMD5</w:t>
            </w:r>
          </w:p>
        </w:tc>
      </w:tr>
      <w:tr w:rsidR="00FD4AFB" w:rsidRPr="00EF5447" w14:paraId="6306A8F2" w14:textId="77777777" w:rsidTr="008D1CD6">
        <w:trPr>
          <w:trHeight w:val="54"/>
          <w:jc w:val="center"/>
        </w:trPr>
        <w:tc>
          <w:tcPr>
            <w:tcW w:w="2259" w:type="dxa"/>
            <w:tcBorders>
              <w:top w:val="nil"/>
              <w:bottom w:val="nil"/>
            </w:tcBorders>
            <w:shd w:val="clear" w:color="auto" w:fill="auto"/>
          </w:tcPr>
          <w:p w14:paraId="57F47098" w14:textId="77777777" w:rsidR="00FD4AFB" w:rsidRPr="00EF5447" w:rsidRDefault="00FD4AFB" w:rsidP="008D1CD6">
            <w:pPr>
              <w:pStyle w:val="TAC"/>
              <w:rPr>
                <w:rFonts w:eastAsia="MS Mincho"/>
              </w:rPr>
            </w:pPr>
            <w:r w:rsidRPr="00EF5447">
              <w:t>DC_2-8_n2</w:t>
            </w:r>
          </w:p>
        </w:tc>
        <w:tc>
          <w:tcPr>
            <w:tcW w:w="868" w:type="dxa"/>
            <w:shd w:val="clear" w:color="auto" w:fill="auto"/>
          </w:tcPr>
          <w:p w14:paraId="579055A1" w14:textId="77777777" w:rsidR="00FD4AFB" w:rsidRPr="00EF5447" w:rsidRDefault="00FD4AFB" w:rsidP="008D1CD6">
            <w:pPr>
              <w:pStyle w:val="TAC"/>
              <w:rPr>
                <w:lang w:eastAsia="ko-KR"/>
              </w:rPr>
            </w:pPr>
            <w:r w:rsidRPr="00EF5447">
              <w:t>2</w:t>
            </w:r>
          </w:p>
        </w:tc>
        <w:tc>
          <w:tcPr>
            <w:tcW w:w="1380" w:type="dxa"/>
            <w:gridSpan w:val="2"/>
            <w:shd w:val="clear" w:color="auto" w:fill="auto"/>
            <w:noWrap/>
          </w:tcPr>
          <w:p w14:paraId="5731D63B" w14:textId="77777777" w:rsidR="00FD4AFB" w:rsidRPr="00EF5447" w:rsidRDefault="00FD4AFB" w:rsidP="008D1CD6">
            <w:pPr>
              <w:pStyle w:val="TAC"/>
              <w:rPr>
                <w:lang w:eastAsia="ko-KR"/>
              </w:rPr>
            </w:pPr>
            <w:r>
              <w:t>N/A</w:t>
            </w:r>
          </w:p>
        </w:tc>
        <w:tc>
          <w:tcPr>
            <w:tcW w:w="817" w:type="dxa"/>
            <w:gridSpan w:val="2"/>
            <w:shd w:val="clear" w:color="auto" w:fill="auto"/>
            <w:noWrap/>
          </w:tcPr>
          <w:p w14:paraId="2DF47FFC"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17DEA544" w14:textId="77777777" w:rsidR="00FD4AFB" w:rsidRPr="00EF5447" w:rsidRDefault="00FD4AFB" w:rsidP="008D1CD6">
            <w:pPr>
              <w:pStyle w:val="TAC"/>
              <w:rPr>
                <w:lang w:eastAsia="ko-KR"/>
              </w:rPr>
            </w:pPr>
            <w:r>
              <w:t>N/A</w:t>
            </w:r>
          </w:p>
        </w:tc>
        <w:tc>
          <w:tcPr>
            <w:tcW w:w="1323" w:type="dxa"/>
            <w:gridSpan w:val="2"/>
            <w:shd w:val="clear" w:color="auto" w:fill="auto"/>
            <w:noWrap/>
          </w:tcPr>
          <w:p w14:paraId="5376D674" w14:textId="77777777" w:rsidR="00FD4AFB" w:rsidRPr="00EF5447" w:rsidRDefault="00FD4AFB" w:rsidP="008D1CD6">
            <w:pPr>
              <w:pStyle w:val="TAC"/>
              <w:rPr>
                <w:lang w:eastAsia="ko-KR"/>
              </w:rPr>
            </w:pPr>
            <w:r w:rsidRPr="00EF5447">
              <w:t>1940</w:t>
            </w:r>
          </w:p>
        </w:tc>
        <w:tc>
          <w:tcPr>
            <w:tcW w:w="867" w:type="dxa"/>
            <w:gridSpan w:val="2"/>
            <w:shd w:val="clear" w:color="auto" w:fill="auto"/>
          </w:tcPr>
          <w:p w14:paraId="110DF530" w14:textId="77777777" w:rsidR="00FD4AFB" w:rsidRPr="00EF5447" w:rsidRDefault="00FD4AFB" w:rsidP="008D1CD6">
            <w:pPr>
              <w:pStyle w:val="TAC"/>
              <w:rPr>
                <w:rFonts w:eastAsia="Malgun Gothic"/>
                <w:kern w:val="2"/>
                <w:szCs w:val="24"/>
                <w:lang w:eastAsia="ko-KR"/>
              </w:rPr>
            </w:pPr>
            <w:r w:rsidRPr="00EF5447">
              <w:t>4</w:t>
            </w:r>
          </w:p>
        </w:tc>
        <w:tc>
          <w:tcPr>
            <w:tcW w:w="1248" w:type="dxa"/>
            <w:gridSpan w:val="3"/>
            <w:shd w:val="clear" w:color="auto" w:fill="auto"/>
          </w:tcPr>
          <w:p w14:paraId="5F83EC21" w14:textId="77777777" w:rsidR="00FD4AFB" w:rsidRPr="00EF5447" w:rsidRDefault="00FD4AFB" w:rsidP="008D1CD6">
            <w:pPr>
              <w:pStyle w:val="TAC"/>
              <w:rPr>
                <w:rFonts w:eastAsia="Malgun Gothic"/>
                <w:kern w:val="2"/>
                <w:szCs w:val="24"/>
                <w:lang w:eastAsia="ko-KR"/>
              </w:rPr>
            </w:pPr>
            <w:r w:rsidRPr="00EF5447">
              <w:t>IMD4</w:t>
            </w:r>
          </w:p>
        </w:tc>
      </w:tr>
      <w:tr w:rsidR="00FD4AFB" w:rsidRPr="00EF5447" w14:paraId="423068B1" w14:textId="77777777" w:rsidTr="008D1CD6">
        <w:trPr>
          <w:trHeight w:val="54"/>
          <w:jc w:val="center"/>
        </w:trPr>
        <w:tc>
          <w:tcPr>
            <w:tcW w:w="2259" w:type="dxa"/>
            <w:tcBorders>
              <w:top w:val="nil"/>
              <w:bottom w:val="nil"/>
            </w:tcBorders>
            <w:shd w:val="clear" w:color="auto" w:fill="auto"/>
          </w:tcPr>
          <w:p w14:paraId="118C2887" w14:textId="77777777" w:rsidR="00FD4AFB" w:rsidRPr="00EF5447" w:rsidRDefault="00FD4AFB" w:rsidP="008D1CD6">
            <w:pPr>
              <w:pStyle w:val="TAC"/>
              <w:rPr>
                <w:rFonts w:eastAsia="MS Mincho"/>
              </w:rPr>
            </w:pPr>
          </w:p>
        </w:tc>
        <w:tc>
          <w:tcPr>
            <w:tcW w:w="868" w:type="dxa"/>
            <w:shd w:val="clear" w:color="auto" w:fill="auto"/>
          </w:tcPr>
          <w:p w14:paraId="48FB8A00" w14:textId="77777777" w:rsidR="00FD4AFB" w:rsidRPr="00EF5447" w:rsidRDefault="00FD4AFB" w:rsidP="008D1CD6">
            <w:pPr>
              <w:pStyle w:val="TAC"/>
              <w:rPr>
                <w:lang w:eastAsia="ko-KR"/>
              </w:rPr>
            </w:pPr>
            <w:r w:rsidRPr="00EF5447">
              <w:t>8</w:t>
            </w:r>
          </w:p>
        </w:tc>
        <w:tc>
          <w:tcPr>
            <w:tcW w:w="1380" w:type="dxa"/>
            <w:gridSpan w:val="2"/>
            <w:shd w:val="clear" w:color="auto" w:fill="auto"/>
            <w:noWrap/>
          </w:tcPr>
          <w:p w14:paraId="74E9FC5C" w14:textId="77777777" w:rsidR="00FD4AFB" w:rsidRPr="00EF5447" w:rsidRDefault="00FD4AFB" w:rsidP="008D1CD6">
            <w:pPr>
              <w:pStyle w:val="TAC"/>
              <w:rPr>
                <w:lang w:eastAsia="ko-KR"/>
              </w:rPr>
            </w:pPr>
            <w:r w:rsidRPr="003C4CEC">
              <w:t>910</w:t>
            </w:r>
          </w:p>
        </w:tc>
        <w:tc>
          <w:tcPr>
            <w:tcW w:w="817" w:type="dxa"/>
            <w:gridSpan w:val="2"/>
            <w:shd w:val="clear" w:color="auto" w:fill="auto"/>
            <w:noWrap/>
          </w:tcPr>
          <w:p w14:paraId="4F8357DF"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7CCEE8FD"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28CD3017" w14:textId="77777777" w:rsidR="00FD4AFB" w:rsidRPr="00EF5447" w:rsidRDefault="00FD4AFB" w:rsidP="008D1CD6">
            <w:pPr>
              <w:pStyle w:val="TAC"/>
              <w:rPr>
                <w:lang w:eastAsia="ko-KR"/>
              </w:rPr>
            </w:pPr>
            <w:r w:rsidRPr="00EF5447">
              <w:t>955</w:t>
            </w:r>
          </w:p>
        </w:tc>
        <w:tc>
          <w:tcPr>
            <w:tcW w:w="867" w:type="dxa"/>
            <w:gridSpan w:val="2"/>
            <w:shd w:val="clear" w:color="auto" w:fill="auto"/>
          </w:tcPr>
          <w:p w14:paraId="62BAB7B2"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30262399"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77828D8A" w14:textId="77777777" w:rsidTr="008D1CD6">
        <w:trPr>
          <w:trHeight w:val="54"/>
          <w:jc w:val="center"/>
        </w:trPr>
        <w:tc>
          <w:tcPr>
            <w:tcW w:w="2259" w:type="dxa"/>
            <w:tcBorders>
              <w:top w:val="nil"/>
              <w:bottom w:val="single" w:sz="4" w:space="0" w:color="auto"/>
            </w:tcBorders>
            <w:shd w:val="clear" w:color="auto" w:fill="auto"/>
          </w:tcPr>
          <w:p w14:paraId="562D2C69" w14:textId="77777777" w:rsidR="00FD4AFB" w:rsidRPr="00EF5447" w:rsidRDefault="00FD4AFB" w:rsidP="008D1CD6">
            <w:pPr>
              <w:pStyle w:val="TAC"/>
              <w:rPr>
                <w:rFonts w:eastAsia="MS Mincho"/>
              </w:rPr>
            </w:pPr>
          </w:p>
        </w:tc>
        <w:tc>
          <w:tcPr>
            <w:tcW w:w="868" w:type="dxa"/>
            <w:shd w:val="clear" w:color="auto" w:fill="auto"/>
          </w:tcPr>
          <w:p w14:paraId="1E0D9761" w14:textId="77777777" w:rsidR="00FD4AFB" w:rsidRPr="00EF5447" w:rsidRDefault="00FD4AFB" w:rsidP="008D1CD6">
            <w:pPr>
              <w:pStyle w:val="TAC"/>
              <w:rPr>
                <w:lang w:eastAsia="ko-KR"/>
              </w:rPr>
            </w:pPr>
            <w:r w:rsidRPr="00EF5447">
              <w:t>n2</w:t>
            </w:r>
          </w:p>
        </w:tc>
        <w:tc>
          <w:tcPr>
            <w:tcW w:w="1380" w:type="dxa"/>
            <w:gridSpan w:val="2"/>
            <w:shd w:val="clear" w:color="auto" w:fill="auto"/>
            <w:noWrap/>
          </w:tcPr>
          <w:p w14:paraId="0A7538E9" w14:textId="77777777" w:rsidR="00FD4AFB" w:rsidRPr="00EF5447" w:rsidRDefault="00FD4AFB" w:rsidP="008D1CD6">
            <w:pPr>
              <w:pStyle w:val="TAC"/>
              <w:rPr>
                <w:lang w:eastAsia="ko-KR"/>
              </w:rPr>
            </w:pPr>
            <w:r w:rsidRPr="003C4CEC">
              <w:t>1880</w:t>
            </w:r>
          </w:p>
        </w:tc>
        <w:tc>
          <w:tcPr>
            <w:tcW w:w="817" w:type="dxa"/>
            <w:gridSpan w:val="2"/>
            <w:shd w:val="clear" w:color="auto" w:fill="auto"/>
            <w:noWrap/>
          </w:tcPr>
          <w:p w14:paraId="4E14FFDC"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16A88420"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59E17400" w14:textId="77777777" w:rsidR="00FD4AFB" w:rsidRPr="00EF5447" w:rsidRDefault="00FD4AFB" w:rsidP="008D1CD6">
            <w:pPr>
              <w:pStyle w:val="TAC"/>
              <w:rPr>
                <w:lang w:eastAsia="ko-KR"/>
              </w:rPr>
            </w:pPr>
            <w:r w:rsidRPr="00EF5447">
              <w:t>1960</w:t>
            </w:r>
          </w:p>
        </w:tc>
        <w:tc>
          <w:tcPr>
            <w:tcW w:w="867" w:type="dxa"/>
            <w:gridSpan w:val="2"/>
            <w:shd w:val="clear" w:color="auto" w:fill="auto"/>
          </w:tcPr>
          <w:p w14:paraId="392BFC91"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678514F9"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7741DD91" w14:textId="77777777" w:rsidTr="008D1CD6">
        <w:trPr>
          <w:trHeight w:val="54"/>
          <w:jc w:val="center"/>
        </w:trPr>
        <w:tc>
          <w:tcPr>
            <w:tcW w:w="2259" w:type="dxa"/>
            <w:tcBorders>
              <w:top w:val="nil"/>
              <w:bottom w:val="nil"/>
            </w:tcBorders>
            <w:shd w:val="clear" w:color="auto" w:fill="auto"/>
          </w:tcPr>
          <w:p w14:paraId="667CD55A" w14:textId="77777777" w:rsidR="00FD4AFB" w:rsidRPr="00441166" w:rsidRDefault="00FD4AFB" w:rsidP="008D1CD6">
            <w:pPr>
              <w:keepNext/>
              <w:keepLines/>
              <w:spacing w:after="0"/>
              <w:jc w:val="center"/>
              <w:rPr>
                <w:rFonts w:ascii="Arial" w:hAnsi="Arial"/>
                <w:sz w:val="18"/>
                <w:szCs w:val="18"/>
                <w:lang w:eastAsia="ja-JP"/>
              </w:rPr>
            </w:pPr>
            <w:r w:rsidRPr="00441166">
              <w:rPr>
                <w:rFonts w:ascii="Arial" w:hAnsi="Arial"/>
                <w:sz w:val="18"/>
                <w:szCs w:val="18"/>
                <w:lang w:eastAsia="ja-JP"/>
              </w:rPr>
              <w:t>DC_2A-12A_n5A</w:t>
            </w:r>
          </w:p>
          <w:p w14:paraId="5E11BF07" w14:textId="77777777" w:rsidR="00FD4AFB" w:rsidRPr="00EF5447" w:rsidRDefault="00FD4AFB" w:rsidP="008D1CD6">
            <w:pPr>
              <w:pStyle w:val="TAC"/>
              <w:rPr>
                <w:rFonts w:eastAsia="MS Mincho"/>
              </w:rPr>
            </w:pPr>
            <w:r w:rsidRPr="00441166">
              <w:rPr>
                <w:lang w:eastAsia="ja-JP"/>
              </w:rPr>
              <w:t>DC_2A-2A-12A_n5A</w:t>
            </w:r>
          </w:p>
        </w:tc>
        <w:tc>
          <w:tcPr>
            <w:tcW w:w="868" w:type="dxa"/>
            <w:shd w:val="clear" w:color="auto" w:fill="auto"/>
          </w:tcPr>
          <w:p w14:paraId="69DA4782" w14:textId="77777777" w:rsidR="00FD4AFB" w:rsidRPr="00EF5447" w:rsidRDefault="00FD4AFB" w:rsidP="008D1CD6">
            <w:pPr>
              <w:pStyle w:val="TAC"/>
              <w:rPr>
                <w:lang w:eastAsia="ko-KR"/>
              </w:rPr>
            </w:pPr>
            <w:r w:rsidRPr="00EF5447">
              <w:t>2</w:t>
            </w:r>
          </w:p>
        </w:tc>
        <w:tc>
          <w:tcPr>
            <w:tcW w:w="1380" w:type="dxa"/>
            <w:gridSpan w:val="2"/>
            <w:shd w:val="clear" w:color="auto" w:fill="auto"/>
            <w:noWrap/>
          </w:tcPr>
          <w:p w14:paraId="75F62981" w14:textId="77777777" w:rsidR="00FD4AFB" w:rsidRPr="00EF5447" w:rsidRDefault="00FD4AFB" w:rsidP="008D1CD6">
            <w:pPr>
              <w:pStyle w:val="TAC"/>
              <w:rPr>
                <w:lang w:eastAsia="ko-KR"/>
              </w:rPr>
            </w:pPr>
            <w:r>
              <w:t>N/A</w:t>
            </w:r>
          </w:p>
        </w:tc>
        <w:tc>
          <w:tcPr>
            <w:tcW w:w="817" w:type="dxa"/>
            <w:gridSpan w:val="2"/>
            <w:shd w:val="clear" w:color="auto" w:fill="auto"/>
            <w:noWrap/>
          </w:tcPr>
          <w:p w14:paraId="7FA32D8D"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32176572" w14:textId="77777777" w:rsidR="00FD4AFB" w:rsidRPr="00EF5447" w:rsidRDefault="00FD4AFB" w:rsidP="008D1CD6">
            <w:pPr>
              <w:pStyle w:val="TAC"/>
              <w:rPr>
                <w:lang w:eastAsia="ko-KR"/>
              </w:rPr>
            </w:pPr>
            <w:r>
              <w:t>N/A</w:t>
            </w:r>
          </w:p>
        </w:tc>
        <w:tc>
          <w:tcPr>
            <w:tcW w:w="1323" w:type="dxa"/>
            <w:gridSpan w:val="2"/>
            <w:shd w:val="clear" w:color="auto" w:fill="auto"/>
            <w:noWrap/>
          </w:tcPr>
          <w:p w14:paraId="469B9D8E" w14:textId="77777777" w:rsidR="00FD4AFB" w:rsidRPr="00EF5447" w:rsidRDefault="00FD4AFB" w:rsidP="008D1CD6">
            <w:pPr>
              <w:pStyle w:val="TAC"/>
              <w:rPr>
                <w:lang w:eastAsia="ko-KR"/>
              </w:rPr>
            </w:pPr>
            <w:r w:rsidRPr="00EF5447">
              <w:t>1980</w:t>
            </w:r>
          </w:p>
        </w:tc>
        <w:tc>
          <w:tcPr>
            <w:tcW w:w="867" w:type="dxa"/>
            <w:gridSpan w:val="2"/>
            <w:shd w:val="clear" w:color="auto" w:fill="auto"/>
          </w:tcPr>
          <w:p w14:paraId="5AF833F1" w14:textId="77777777" w:rsidR="00FD4AFB" w:rsidRPr="00EF5447" w:rsidRDefault="00FD4AFB" w:rsidP="008D1CD6">
            <w:pPr>
              <w:pStyle w:val="TAC"/>
              <w:rPr>
                <w:rFonts w:eastAsia="Malgun Gothic"/>
                <w:kern w:val="2"/>
                <w:szCs w:val="24"/>
                <w:lang w:eastAsia="ko-KR"/>
              </w:rPr>
            </w:pPr>
            <w:r w:rsidRPr="00EF5447">
              <w:t>5.9</w:t>
            </w:r>
          </w:p>
        </w:tc>
        <w:tc>
          <w:tcPr>
            <w:tcW w:w="1248" w:type="dxa"/>
            <w:gridSpan w:val="3"/>
            <w:shd w:val="clear" w:color="auto" w:fill="auto"/>
          </w:tcPr>
          <w:p w14:paraId="7EED78D7" w14:textId="77777777" w:rsidR="00FD4AFB" w:rsidRPr="00EF5447" w:rsidRDefault="00FD4AFB" w:rsidP="008D1CD6">
            <w:pPr>
              <w:pStyle w:val="TAC"/>
              <w:rPr>
                <w:rFonts w:eastAsia="Malgun Gothic"/>
                <w:kern w:val="2"/>
                <w:szCs w:val="24"/>
                <w:lang w:eastAsia="ko-KR"/>
              </w:rPr>
            </w:pPr>
            <w:r w:rsidRPr="00EF5447">
              <w:t>IMD5</w:t>
            </w:r>
          </w:p>
        </w:tc>
      </w:tr>
      <w:tr w:rsidR="00FD4AFB" w:rsidRPr="00EF5447" w14:paraId="589D0065" w14:textId="77777777" w:rsidTr="008D1CD6">
        <w:trPr>
          <w:trHeight w:val="54"/>
          <w:jc w:val="center"/>
        </w:trPr>
        <w:tc>
          <w:tcPr>
            <w:tcW w:w="2259" w:type="dxa"/>
            <w:tcBorders>
              <w:top w:val="nil"/>
              <w:bottom w:val="nil"/>
            </w:tcBorders>
            <w:shd w:val="clear" w:color="auto" w:fill="auto"/>
          </w:tcPr>
          <w:p w14:paraId="34DE017B" w14:textId="77777777" w:rsidR="00FD4AFB" w:rsidRPr="00EF5447" w:rsidRDefault="00FD4AFB" w:rsidP="008D1CD6">
            <w:pPr>
              <w:pStyle w:val="TAC"/>
              <w:rPr>
                <w:rFonts w:eastAsia="MS Mincho"/>
              </w:rPr>
            </w:pPr>
          </w:p>
        </w:tc>
        <w:tc>
          <w:tcPr>
            <w:tcW w:w="868" w:type="dxa"/>
            <w:shd w:val="clear" w:color="auto" w:fill="auto"/>
          </w:tcPr>
          <w:p w14:paraId="43EBA4A0" w14:textId="77777777" w:rsidR="00FD4AFB" w:rsidRPr="00EF5447" w:rsidRDefault="00FD4AFB" w:rsidP="008D1CD6">
            <w:pPr>
              <w:pStyle w:val="TAC"/>
              <w:rPr>
                <w:lang w:eastAsia="ko-KR"/>
              </w:rPr>
            </w:pPr>
            <w:r w:rsidRPr="00EF5447">
              <w:t>12</w:t>
            </w:r>
          </w:p>
        </w:tc>
        <w:tc>
          <w:tcPr>
            <w:tcW w:w="1380" w:type="dxa"/>
            <w:gridSpan w:val="2"/>
            <w:shd w:val="clear" w:color="auto" w:fill="auto"/>
            <w:noWrap/>
          </w:tcPr>
          <w:p w14:paraId="421758E7" w14:textId="77777777" w:rsidR="00FD4AFB" w:rsidRPr="00EF5447" w:rsidRDefault="00FD4AFB" w:rsidP="008D1CD6">
            <w:pPr>
              <w:pStyle w:val="TAC"/>
              <w:rPr>
                <w:lang w:eastAsia="ko-KR"/>
              </w:rPr>
            </w:pPr>
            <w:r w:rsidRPr="003C4CEC">
              <w:t>705</w:t>
            </w:r>
          </w:p>
        </w:tc>
        <w:tc>
          <w:tcPr>
            <w:tcW w:w="817" w:type="dxa"/>
            <w:gridSpan w:val="2"/>
            <w:shd w:val="clear" w:color="auto" w:fill="auto"/>
            <w:noWrap/>
          </w:tcPr>
          <w:p w14:paraId="14BA7A66"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50F664C9"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178542AC" w14:textId="77777777" w:rsidR="00FD4AFB" w:rsidRPr="00EF5447" w:rsidRDefault="00FD4AFB" w:rsidP="008D1CD6">
            <w:pPr>
              <w:pStyle w:val="TAC"/>
              <w:rPr>
                <w:lang w:eastAsia="ko-KR"/>
              </w:rPr>
            </w:pPr>
            <w:r w:rsidRPr="00EF5447">
              <w:t>735</w:t>
            </w:r>
          </w:p>
        </w:tc>
        <w:tc>
          <w:tcPr>
            <w:tcW w:w="867" w:type="dxa"/>
            <w:gridSpan w:val="2"/>
            <w:shd w:val="clear" w:color="auto" w:fill="auto"/>
          </w:tcPr>
          <w:p w14:paraId="6E5B772E"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45F8107A"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672DAD05" w14:textId="77777777" w:rsidTr="008D1CD6">
        <w:trPr>
          <w:trHeight w:val="54"/>
          <w:jc w:val="center"/>
        </w:trPr>
        <w:tc>
          <w:tcPr>
            <w:tcW w:w="2259" w:type="dxa"/>
            <w:tcBorders>
              <w:top w:val="nil"/>
              <w:bottom w:val="single" w:sz="4" w:space="0" w:color="auto"/>
            </w:tcBorders>
            <w:shd w:val="clear" w:color="auto" w:fill="auto"/>
          </w:tcPr>
          <w:p w14:paraId="1A2507FF" w14:textId="77777777" w:rsidR="00FD4AFB" w:rsidRPr="00EF5447" w:rsidRDefault="00FD4AFB" w:rsidP="008D1CD6">
            <w:pPr>
              <w:pStyle w:val="TAC"/>
              <w:rPr>
                <w:rFonts w:eastAsia="MS Mincho"/>
              </w:rPr>
            </w:pPr>
          </w:p>
        </w:tc>
        <w:tc>
          <w:tcPr>
            <w:tcW w:w="868" w:type="dxa"/>
            <w:shd w:val="clear" w:color="auto" w:fill="auto"/>
          </w:tcPr>
          <w:p w14:paraId="19B08B4B" w14:textId="77777777" w:rsidR="00FD4AFB" w:rsidRPr="00EF5447" w:rsidRDefault="00FD4AFB" w:rsidP="008D1CD6">
            <w:pPr>
              <w:pStyle w:val="TAC"/>
              <w:rPr>
                <w:lang w:eastAsia="ko-KR"/>
              </w:rPr>
            </w:pPr>
            <w:r w:rsidRPr="00EF5447">
              <w:t>n5</w:t>
            </w:r>
          </w:p>
        </w:tc>
        <w:tc>
          <w:tcPr>
            <w:tcW w:w="1380" w:type="dxa"/>
            <w:gridSpan w:val="2"/>
            <w:shd w:val="clear" w:color="auto" w:fill="auto"/>
            <w:noWrap/>
          </w:tcPr>
          <w:p w14:paraId="24DC84EE" w14:textId="77777777" w:rsidR="00FD4AFB" w:rsidRPr="00EF5447" w:rsidRDefault="00FD4AFB" w:rsidP="008D1CD6">
            <w:pPr>
              <w:pStyle w:val="TAC"/>
              <w:rPr>
                <w:lang w:eastAsia="ko-KR"/>
              </w:rPr>
            </w:pPr>
            <w:r w:rsidRPr="003C4CEC">
              <w:t>840</w:t>
            </w:r>
          </w:p>
        </w:tc>
        <w:tc>
          <w:tcPr>
            <w:tcW w:w="817" w:type="dxa"/>
            <w:gridSpan w:val="2"/>
            <w:shd w:val="clear" w:color="auto" w:fill="auto"/>
            <w:noWrap/>
          </w:tcPr>
          <w:p w14:paraId="3AE45948"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6541E92F"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2C9B9B99" w14:textId="77777777" w:rsidR="00FD4AFB" w:rsidRPr="00EF5447" w:rsidRDefault="00FD4AFB" w:rsidP="008D1CD6">
            <w:pPr>
              <w:pStyle w:val="TAC"/>
              <w:rPr>
                <w:lang w:eastAsia="ko-KR"/>
              </w:rPr>
            </w:pPr>
            <w:r w:rsidRPr="00EF5447">
              <w:t>885</w:t>
            </w:r>
          </w:p>
        </w:tc>
        <w:tc>
          <w:tcPr>
            <w:tcW w:w="867" w:type="dxa"/>
            <w:gridSpan w:val="2"/>
            <w:shd w:val="clear" w:color="auto" w:fill="auto"/>
          </w:tcPr>
          <w:p w14:paraId="68AD0928"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514535CC"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1C9DDCEB" w14:textId="77777777" w:rsidTr="008D1CD6">
        <w:trPr>
          <w:trHeight w:val="54"/>
          <w:jc w:val="center"/>
        </w:trPr>
        <w:tc>
          <w:tcPr>
            <w:tcW w:w="2259" w:type="dxa"/>
            <w:tcBorders>
              <w:top w:val="nil"/>
              <w:bottom w:val="nil"/>
            </w:tcBorders>
            <w:shd w:val="clear" w:color="auto" w:fill="auto"/>
            <w:vAlign w:val="center"/>
          </w:tcPr>
          <w:p w14:paraId="5E5397D1" w14:textId="77777777" w:rsidR="00FD4AFB" w:rsidRDefault="00FD4AFB" w:rsidP="008D1CD6">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14:paraId="47F4288F" w14:textId="77777777" w:rsidR="00FD4AFB" w:rsidRPr="00EF5447" w:rsidRDefault="00FD4AFB" w:rsidP="008D1CD6">
            <w:pPr>
              <w:pStyle w:val="TAC"/>
              <w:rPr>
                <w:rFonts w:eastAsia="MS Mincho"/>
              </w:rPr>
            </w:pPr>
            <w:r w:rsidRPr="00DF467C">
              <w:rPr>
                <w:rFonts w:eastAsia="MS Mincho" w:cs="Arial"/>
                <w:lang w:eastAsia="ja-JP"/>
              </w:rPr>
              <w:t>DC_2A-12A_n7(2A)</w:t>
            </w:r>
          </w:p>
        </w:tc>
        <w:tc>
          <w:tcPr>
            <w:tcW w:w="868" w:type="dxa"/>
            <w:shd w:val="clear" w:color="auto" w:fill="auto"/>
            <w:vAlign w:val="center"/>
          </w:tcPr>
          <w:p w14:paraId="7CC4C48C" w14:textId="77777777" w:rsidR="00FD4AFB" w:rsidRPr="00EF5447" w:rsidRDefault="00FD4AFB" w:rsidP="008D1CD6">
            <w:pPr>
              <w:pStyle w:val="TAC"/>
            </w:pPr>
            <w:r w:rsidRPr="00C10B7D">
              <w:rPr>
                <w:rFonts w:cs="Arial"/>
                <w:lang w:val="fi-FI" w:eastAsia="fi-FI"/>
              </w:rPr>
              <w:t>2</w:t>
            </w:r>
          </w:p>
        </w:tc>
        <w:tc>
          <w:tcPr>
            <w:tcW w:w="1380" w:type="dxa"/>
            <w:gridSpan w:val="2"/>
            <w:shd w:val="clear" w:color="auto" w:fill="auto"/>
            <w:noWrap/>
            <w:vAlign w:val="center"/>
          </w:tcPr>
          <w:p w14:paraId="23B51D75" w14:textId="77777777" w:rsidR="00FD4AFB" w:rsidRPr="00EF5447" w:rsidRDefault="00FD4AFB" w:rsidP="008D1CD6">
            <w:pPr>
              <w:pStyle w:val="TAC"/>
            </w:pPr>
            <w:r w:rsidRPr="003C4CEC">
              <w:rPr>
                <w:rFonts w:cs="Arial"/>
                <w:lang w:val="fi-FI" w:eastAsia="fi-FI"/>
              </w:rPr>
              <w:t>1907.5</w:t>
            </w:r>
          </w:p>
        </w:tc>
        <w:tc>
          <w:tcPr>
            <w:tcW w:w="817" w:type="dxa"/>
            <w:gridSpan w:val="2"/>
            <w:shd w:val="clear" w:color="auto" w:fill="auto"/>
            <w:noWrap/>
            <w:vAlign w:val="center"/>
          </w:tcPr>
          <w:p w14:paraId="7637C8DF" w14:textId="77777777" w:rsidR="00FD4AFB" w:rsidRPr="00EF5447" w:rsidRDefault="00FD4AFB" w:rsidP="008D1CD6">
            <w:pPr>
              <w:pStyle w:val="TAC"/>
            </w:pPr>
            <w:r w:rsidRPr="003C4CEC">
              <w:rPr>
                <w:rFonts w:eastAsia="Malgun Gothic" w:cs="Arial"/>
                <w:kern w:val="2"/>
                <w:lang w:val="fi-FI" w:eastAsia="ko-KR"/>
              </w:rPr>
              <w:t>5</w:t>
            </w:r>
          </w:p>
        </w:tc>
        <w:tc>
          <w:tcPr>
            <w:tcW w:w="2554" w:type="dxa"/>
            <w:gridSpan w:val="2"/>
            <w:shd w:val="clear" w:color="auto" w:fill="auto"/>
            <w:noWrap/>
            <w:vAlign w:val="center"/>
          </w:tcPr>
          <w:p w14:paraId="55221C21" w14:textId="77777777" w:rsidR="00FD4AFB" w:rsidRPr="00EF5447" w:rsidRDefault="00FD4AFB" w:rsidP="008D1CD6">
            <w:pPr>
              <w:pStyle w:val="TAC"/>
            </w:pPr>
            <w:r w:rsidRPr="003C4CEC">
              <w:rPr>
                <w:rFonts w:eastAsia="Malgun Gothic" w:cs="Arial"/>
                <w:kern w:val="2"/>
                <w:lang w:val="fi-FI" w:eastAsia="ko-KR"/>
              </w:rPr>
              <w:t>25</w:t>
            </w:r>
          </w:p>
        </w:tc>
        <w:tc>
          <w:tcPr>
            <w:tcW w:w="1323" w:type="dxa"/>
            <w:gridSpan w:val="2"/>
            <w:shd w:val="clear" w:color="auto" w:fill="auto"/>
            <w:noWrap/>
            <w:vAlign w:val="center"/>
          </w:tcPr>
          <w:p w14:paraId="189E076A" w14:textId="77777777" w:rsidR="00FD4AFB" w:rsidRPr="00EF5447" w:rsidRDefault="00FD4AFB" w:rsidP="008D1CD6">
            <w:pPr>
              <w:pStyle w:val="TAC"/>
            </w:pPr>
            <w:r>
              <w:rPr>
                <w:rFonts w:cs="Arial" w:hint="eastAsia"/>
                <w:lang w:val="fi-FI"/>
              </w:rPr>
              <w:t>1</w:t>
            </w:r>
            <w:r>
              <w:rPr>
                <w:rFonts w:cs="Arial"/>
                <w:lang w:val="fi-FI"/>
              </w:rPr>
              <w:t>987.5</w:t>
            </w:r>
          </w:p>
        </w:tc>
        <w:tc>
          <w:tcPr>
            <w:tcW w:w="867" w:type="dxa"/>
            <w:gridSpan w:val="2"/>
            <w:shd w:val="clear" w:color="auto" w:fill="auto"/>
            <w:vAlign w:val="center"/>
          </w:tcPr>
          <w:p w14:paraId="018F36CB" w14:textId="77777777" w:rsidR="00FD4AFB" w:rsidRPr="00EF5447" w:rsidRDefault="00FD4AFB" w:rsidP="008D1CD6">
            <w:pPr>
              <w:pStyle w:val="TAC"/>
            </w:pPr>
            <w:r w:rsidRPr="00C10B7D">
              <w:rPr>
                <w:rFonts w:eastAsia="Malgun Gothic" w:cs="Arial"/>
                <w:kern w:val="2"/>
                <w:lang w:val="fi-FI" w:eastAsia="ko-KR"/>
              </w:rPr>
              <w:t>N/A</w:t>
            </w:r>
          </w:p>
        </w:tc>
        <w:tc>
          <w:tcPr>
            <w:tcW w:w="1248" w:type="dxa"/>
            <w:gridSpan w:val="3"/>
            <w:shd w:val="clear" w:color="auto" w:fill="auto"/>
            <w:vAlign w:val="center"/>
          </w:tcPr>
          <w:p w14:paraId="6E35AF95" w14:textId="77777777" w:rsidR="00FD4AFB" w:rsidRPr="00EF5447" w:rsidRDefault="00FD4AFB" w:rsidP="008D1CD6">
            <w:pPr>
              <w:pStyle w:val="TAC"/>
            </w:pPr>
            <w:r w:rsidRPr="00C10B7D">
              <w:rPr>
                <w:rFonts w:cs="Arial"/>
                <w:lang w:val="fi-FI" w:eastAsia="fi-FI"/>
              </w:rPr>
              <w:t>N/A</w:t>
            </w:r>
          </w:p>
        </w:tc>
      </w:tr>
      <w:tr w:rsidR="00FD4AFB" w:rsidRPr="00EF5447" w14:paraId="0611F6E8" w14:textId="77777777" w:rsidTr="008D1CD6">
        <w:trPr>
          <w:trHeight w:val="54"/>
          <w:jc w:val="center"/>
        </w:trPr>
        <w:tc>
          <w:tcPr>
            <w:tcW w:w="2259" w:type="dxa"/>
            <w:tcBorders>
              <w:top w:val="nil"/>
              <w:bottom w:val="nil"/>
            </w:tcBorders>
            <w:shd w:val="clear" w:color="auto" w:fill="auto"/>
            <w:vAlign w:val="center"/>
          </w:tcPr>
          <w:p w14:paraId="6F30F710" w14:textId="77777777" w:rsidR="00FD4AFB" w:rsidRPr="00EF5447" w:rsidRDefault="00FD4AFB" w:rsidP="008D1CD6">
            <w:pPr>
              <w:pStyle w:val="TAC"/>
              <w:rPr>
                <w:rFonts w:eastAsia="MS Mincho"/>
              </w:rPr>
            </w:pPr>
            <w:r>
              <w:rPr>
                <w:rFonts w:eastAsia="MS Mincho"/>
              </w:rPr>
              <w:t>DC_2A-2A-12A_n7A</w:t>
            </w:r>
          </w:p>
        </w:tc>
        <w:tc>
          <w:tcPr>
            <w:tcW w:w="868" w:type="dxa"/>
            <w:shd w:val="clear" w:color="auto" w:fill="auto"/>
            <w:vAlign w:val="center"/>
          </w:tcPr>
          <w:p w14:paraId="44831CE5" w14:textId="77777777" w:rsidR="00FD4AFB" w:rsidRPr="00EF5447" w:rsidRDefault="00FD4AFB" w:rsidP="008D1CD6">
            <w:pPr>
              <w:pStyle w:val="TAC"/>
            </w:pPr>
            <w:r>
              <w:rPr>
                <w:rFonts w:cs="Arial"/>
                <w:lang w:val="fi-FI" w:eastAsia="fi-FI"/>
              </w:rPr>
              <w:t>12</w:t>
            </w:r>
          </w:p>
        </w:tc>
        <w:tc>
          <w:tcPr>
            <w:tcW w:w="1380" w:type="dxa"/>
            <w:gridSpan w:val="2"/>
            <w:shd w:val="clear" w:color="auto" w:fill="auto"/>
            <w:noWrap/>
            <w:vAlign w:val="center"/>
          </w:tcPr>
          <w:p w14:paraId="74F84F3C" w14:textId="77777777" w:rsidR="00FD4AFB" w:rsidRPr="00EF5447" w:rsidRDefault="00FD4AFB" w:rsidP="008D1CD6">
            <w:pPr>
              <w:pStyle w:val="TAC"/>
            </w:pPr>
            <w:r>
              <w:rPr>
                <w:rFonts w:cs="Arial"/>
                <w:lang w:val="fi-FI" w:eastAsia="fi-FI"/>
              </w:rPr>
              <w:t>N/A</w:t>
            </w:r>
          </w:p>
        </w:tc>
        <w:tc>
          <w:tcPr>
            <w:tcW w:w="817" w:type="dxa"/>
            <w:gridSpan w:val="2"/>
            <w:shd w:val="clear" w:color="auto" w:fill="auto"/>
            <w:noWrap/>
            <w:vAlign w:val="center"/>
          </w:tcPr>
          <w:p w14:paraId="7504AD06" w14:textId="77777777" w:rsidR="00FD4AFB" w:rsidRPr="00EF5447" w:rsidRDefault="00FD4AFB" w:rsidP="008D1CD6">
            <w:pPr>
              <w:pStyle w:val="TAC"/>
            </w:pPr>
            <w:r w:rsidRPr="003C4CEC">
              <w:rPr>
                <w:rFonts w:cs="Arial"/>
                <w:lang w:val="fi-FI" w:eastAsia="fi-FI"/>
              </w:rPr>
              <w:t>5</w:t>
            </w:r>
          </w:p>
        </w:tc>
        <w:tc>
          <w:tcPr>
            <w:tcW w:w="2554" w:type="dxa"/>
            <w:gridSpan w:val="2"/>
            <w:shd w:val="clear" w:color="auto" w:fill="auto"/>
            <w:noWrap/>
            <w:vAlign w:val="center"/>
          </w:tcPr>
          <w:p w14:paraId="4F6EC5AD" w14:textId="77777777" w:rsidR="00FD4AFB" w:rsidRPr="00EF5447" w:rsidRDefault="00FD4AFB" w:rsidP="008D1CD6">
            <w:pPr>
              <w:pStyle w:val="TAC"/>
            </w:pPr>
            <w:r>
              <w:rPr>
                <w:rFonts w:cs="Arial"/>
                <w:lang w:val="fi-FI" w:eastAsia="fi-FI"/>
              </w:rPr>
              <w:t>N/A</w:t>
            </w:r>
          </w:p>
        </w:tc>
        <w:tc>
          <w:tcPr>
            <w:tcW w:w="1323" w:type="dxa"/>
            <w:gridSpan w:val="2"/>
            <w:shd w:val="clear" w:color="auto" w:fill="auto"/>
            <w:noWrap/>
            <w:vAlign w:val="center"/>
          </w:tcPr>
          <w:p w14:paraId="67A2597C" w14:textId="77777777" w:rsidR="00FD4AFB" w:rsidRPr="00EF5447" w:rsidRDefault="00FD4AFB" w:rsidP="008D1CD6">
            <w:pPr>
              <w:pStyle w:val="TAC"/>
            </w:pPr>
            <w:r>
              <w:rPr>
                <w:rFonts w:cs="Arial" w:hint="eastAsia"/>
                <w:lang w:val="fi-FI"/>
              </w:rPr>
              <w:t>7</w:t>
            </w:r>
            <w:r>
              <w:rPr>
                <w:rFonts w:cs="Arial"/>
                <w:lang w:val="fi-FI"/>
              </w:rPr>
              <w:t>31.5</w:t>
            </w:r>
          </w:p>
        </w:tc>
        <w:tc>
          <w:tcPr>
            <w:tcW w:w="867" w:type="dxa"/>
            <w:gridSpan w:val="2"/>
            <w:shd w:val="clear" w:color="auto" w:fill="auto"/>
            <w:vAlign w:val="center"/>
          </w:tcPr>
          <w:p w14:paraId="5A4FC981" w14:textId="77777777" w:rsidR="00FD4AFB" w:rsidRPr="00EF5447" w:rsidRDefault="00FD4AFB" w:rsidP="008D1CD6">
            <w:pPr>
              <w:pStyle w:val="TAC"/>
            </w:pPr>
            <w:r>
              <w:rPr>
                <w:rFonts w:cs="Arial"/>
                <w:lang w:val="fi-FI" w:eastAsia="fi-FI"/>
              </w:rPr>
              <w:t>4.5</w:t>
            </w:r>
          </w:p>
        </w:tc>
        <w:tc>
          <w:tcPr>
            <w:tcW w:w="1248" w:type="dxa"/>
            <w:gridSpan w:val="3"/>
            <w:shd w:val="clear" w:color="auto" w:fill="auto"/>
            <w:vAlign w:val="center"/>
          </w:tcPr>
          <w:p w14:paraId="41F24370" w14:textId="77777777" w:rsidR="00FD4AFB" w:rsidRPr="00EF5447" w:rsidRDefault="00FD4AFB" w:rsidP="008D1CD6">
            <w:pPr>
              <w:pStyle w:val="TAC"/>
            </w:pPr>
            <w:r w:rsidRPr="00C10B7D">
              <w:rPr>
                <w:rFonts w:eastAsia="Malgun Gothic" w:cs="Arial"/>
                <w:lang w:val="fi-FI" w:eastAsia="ko-KR"/>
              </w:rPr>
              <w:t>IMD5</w:t>
            </w:r>
          </w:p>
        </w:tc>
      </w:tr>
      <w:tr w:rsidR="00FD4AFB" w:rsidRPr="00EF5447" w14:paraId="4D36DF43" w14:textId="77777777" w:rsidTr="008D1CD6">
        <w:trPr>
          <w:trHeight w:val="54"/>
          <w:jc w:val="center"/>
        </w:trPr>
        <w:tc>
          <w:tcPr>
            <w:tcW w:w="2259" w:type="dxa"/>
            <w:tcBorders>
              <w:top w:val="nil"/>
              <w:bottom w:val="single" w:sz="4" w:space="0" w:color="auto"/>
            </w:tcBorders>
            <w:shd w:val="clear" w:color="auto" w:fill="auto"/>
            <w:vAlign w:val="center"/>
          </w:tcPr>
          <w:p w14:paraId="7A39E63D" w14:textId="77777777" w:rsidR="00FD4AFB" w:rsidRPr="00EF5447" w:rsidRDefault="00FD4AFB" w:rsidP="008D1CD6">
            <w:pPr>
              <w:pStyle w:val="TAC"/>
              <w:rPr>
                <w:rFonts w:eastAsia="MS Mincho"/>
              </w:rPr>
            </w:pPr>
          </w:p>
        </w:tc>
        <w:tc>
          <w:tcPr>
            <w:tcW w:w="868" w:type="dxa"/>
            <w:shd w:val="clear" w:color="auto" w:fill="auto"/>
            <w:vAlign w:val="center"/>
          </w:tcPr>
          <w:p w14:paraId="1A42A8B3" w14:textId="77777777" w:rsidR="00FD4AFB" w:rsidRPr="00EF5447" w:rsidRDefault="00FD4AFB" w:rsidP="008D1CD6">
            <w:pPr>
              <w:pStyle w:val="TAC"/>
            </w:pPr>
            <w:r>
              <w:rPr>
                <w:rFonts w:cs="Arial"/>
                <w:lang w:val="fi-FI" w:eastAsia="fi-FI"/>
              </w:rPr>
              <w:t>n7</w:t>
            </w:r>
          </w:p>
        </w:tc>
        <w:tc>
          <w:tcPr>
            <w:tcW w:w="1380" w:type="dxa"/>
            <w:gridSpan w:val="2"/>
            <w:shd w:val="clear" w:color="auto" w:fill="auto"/>
            <w:noWrap/>
            <w:vAlign w:val="center"/>
          </w:tcPr>
          <w:p w14:paraId="0A4E9C4B" w14:textId="77777777" w:rsidR="00FD4AFB" w:rsidRPr="00EF5447" w:rsidRDefault="00FD4AFB" w:rsidP="008D1CD6">
            <w:pPr>
              <w:pStyle w:val="TAC"/>
            </w:pPr>
            <w:r w:rsidRPr="003C4CEC">
              <w:rPr>
                <w:rFonts w:cs="Arial"/>
                <w:lang w:val="fi-FI" w:eastAsia="fi-FI"/>
              </w:rPr>
              <w:t>2502.5</w:t>
            </w:r>
          </w:p>
        </w:tc>
        <w:tc>
          <w:tcPr>
            <w:tcW w:w="817" w:type="dxa"/>
            <w:gridSpan w:val="2"/>
            <w:shd w:val="clear" w:color="auto" w:fill="auto"/>
            <w:noWrap/>
            <w:vAlign w:val="center"/>
          </w:tcPr>
          <w:p w14:paraId="04CEA4BE" w14:textId="77777777" w:rsidR="00FD4AFB" w:rsidRPr="00EF5447" w:rsidRDefault="00FD4AFB" w:rsidP="008D1CD6">
            <w:pPr>
              <w:pStyle w:val="TAC"/>
            </w:pPr>
            <w:r w:rsidRPr="003C4CEC">
              <w:rPr>
                <w:rFonts w:eastAsia="Malgun Gothic" w:cs="Arial"/>
                <w:lang w:val="fi-FI" w:eastAsia="ko-KR"/>
              </w:rPr>
              <w:t>5</w:t>
            </w:r>
          </w:p>
        </w:tc>
        <w:tc>
          <w:tcPr>
            <w:tcW w:w="2554" w:type="dxa"/>
            <w:gridSpan w:val="2"/>
            <w:shd w:val="clear" w:color="auto" w:fill="auto"/>
            <w:noWrap/>
            <w:vAlign w:val="center"/>
          </w:tcPr>
          <w:p w14:paraId="0692C90B" w14:textId="77777777" w:rsidR="00FD4AFB" w:rsidRPr="00EF5447" w:rsidRDefault="00FD4AFB" w:rsidP="008D1CD6">
            <w:pPr>
              <w:pStyle w:val="TAC"/>
            </w:pPr>
            <w:r w:rsidRPr="003C4CEC">
              <w:rPr>
                <w:rFonts w:eastAsia="Malgun Gothic" w:cs="Arial"/>
                <w:lang w:val="fi-FI" w:eastAsia="ko-KR"/>
              </w:rPr>
              <w:t>25</w:t>
            </w:r>
          </w:p>
        </w:tc>
        <w:tc>
          <w:tcPr>
            <w:tcW w:w="1323" w:type="dxa"/>
            <w:gridSpan w:val="2"/>
            <w:shd w:val="clear" w:color="auto" w:fill="auto"/>
            <w:noWrap/>
            <w:vAlign w:val="center"/>
          </w:tcPr>
          <w:p w14:paraId="4837716E" w14:textId="77777777" w:rsidR="00FD4AFB" w:rsidRPr="00EF5447" w:rsidRDefault="00FD4AFB" w:rsidP="008D1CD6">
            <w:pPr>
              <w:pStyle w:val="TAC"/>
            </w:pPr>
            <w:r>
              <w:rPr>
                <w:rFonts w:cs="Arial"/>
                <w:lang w:val="fi-FI" w:eastAsia="fi-FI"/>
              </w:rPr>
              <w:t>2622.5</w:t>
            </w:r>
          </w:p>
        </w:tc>
        <w:tc>
          <w:tcPr>
            <w:tcW w:w="867" w:type="dxa"/>
            <w:gridSpan w:val="2"/>
            <w:shd w:val="clear" w:color="auto" w:fill="auto"/>
            <w:vAlign w:val="center"/>
          </w:tcPr>
          <w:p w14:paraId="120758EA" w14:textId="77777777" w:rsidR="00FD4AFB" w:rsidRPr="00EF5447" w:rsidRDefault="00FD4AFB" w:rsidP="008D1CD6">
            <w:pPr>
              <w:pStyle w:val="TAC"/>
            </w:pPr>
            <w:r w:rsidRPr="00C10B7D">
              <w:rPr>
                <w:rFonts w:cs="Arial"/>
                <w:lang w:val="fi-FI" w:eastAsia="fi-FI"/>
              </w:rPr>
              <w:t>N/A</w:t>
            </w:r>
          </w:p>
        </w:tc>
        <w:tc>
          <w:tcPr>
            <w:tcW w:w="1248" w:type="dxa"/>
            <w:gridSpan w:val="3"/>
            <w:shd w:val="clear" w:color="auto" w:fill="auto"/>
            <w:vAlign w:val="center"/>
          </w:tcPr>
          <w:p w14:paraId="3EEAB537" w14:textId="77777777" w:rsidR="00FD4AFB" w:rsidRPr="00EF5447" w:rsidRDefault="00FD4AFB" w:rsidP="008D1CD6">
            <w:pPr>
              <w:pStyle w:val="TAC"/>
            </w:pPr>
            <w:r w:rsidRPr="00C10B7D">
              <w:rPr>
                <w:rFonts w:eastAsia="Malgun Gothic" w:cs="Arial"/>
                <w:lang w:val="fi-FI" w:eastAsia="ko-KR"/>
              </w:rPr>
              <w:t>N/A</w:t>
            </w:r>
          </w:p>
        </w:tc>
      </w:tr>
      <w:tr w:rsidR="00FD4AFB" w:rsidRPr="00EF5447" w14:paraId="1DE17580" w14:textId="77777777" w:rsidTr="008D1CD6">
        <w:trPr>
          <w:trHeight w:val="54"/>
          <w:jc w:val="center"/>
        </w:trPr>
        <w:tc>
          <w:tcPr>
            <w:tcW w:w="2259" w:type="dxa"/>
            <w:vMerge w:val="restart"/>
            <w:shd w:val="clear" w:color="auto" w:fill="auto"/>
            <w:vAlign w:val="center"/>
          </w:tcPr>
          <w:p w14:paraId="4D1FF6D7" w14:textId="77777777" w:rsidR="00FD4AFB" w:rsidRDefault="00FD4AFB" w:rsidP="008D1CD6">
            <w:pPr>
              <w:pStyle w:val="TAC"/>
            </w:pPr>
            <w:r>
              <w:t>DC_2A-12A_n41A</w:t>
            </w:r>
          </w:p>
          <w:p w14:paraId="5E4D665A" w14:textId="77777777" w:rsidR="00FD4AFB" w:rsidRPr="00EF5447" w:rsidRDefault="00FD4AFB" w:rsidP="008D1CD6">
            <w:pPr>
              <w:pStyle w:val="TAC"/>
            </w:pPr>
            <w:r>
              <w:t>DC_2A-2A-12A_n41A</w:t>
            </w:r>
          </w:p>
        </w:tc>
        <w:tc>
          <w:tcPr>
            <w:tcW w:w="868" w:type="dxa"/>
            <w:shd w:val="clear" w:color="auto" w:fill="auto"/>
            <w:vAlign w:val="center"/>
          </w:tcPr>
          <w:p w14:paraId="5A5C7923" w14:textId="77777777" w:rsidR="00FD4AFB" w:rsidRPr="00EF5447" w:rsidRDefault="00FD4AFB" w:rsidP="008D1CD6">
            <w:pPr>
              <w:pStyle w:val="TAC"/>
              <w:rPr>
                <w:lang w:eastAsia="ko-KR"/>
              </w:rPr>
            </w:pPr>
            <w:r>
              <w:rPr>
                <w:rFonts w:eastAsia="Malgun Gothic"/>
                <w:lang w:eastAsia="ko-KR"/>
              </w:rPr>
              <w:t>2</w:t>
            </w:r>
          </w:p>
        </w:tc>
        <w:tc>
          <w:tcPr>
            <w:tcW w:w="1380" w:type="dxa"/>
            <w:gridSpan w:val="2"/>
            <w:shd w:val="clear" w:color="auto" w:fill="auto"/>
            <w:noWrap/>
            <w:vAlign w:val="center"/>
          </w:tcPr>
          <w:p w14:paraId="28A029E1" w14:textId="77777777" w:rsidR="00FD4AFB" w:rsidRPr="00EF5447" w:rsidRDefault="00FD4AFB" w:rsidP="008D1CD6">
            <w:pPr>
              <w:pStyle w:val="TAC"/>
              <w:rPr>
                <w:rFonts w:eastAsia="Malgun Gothic"/>
                <w:szCs w:val="18"/>
                <w:lang w:eastAsia="ko-KR"/>
              </w:rPr>
            </w:pPr>
            <w:r>
              <w:rPr>
                <w:rFonts w:cs="Arial"/>
              </w:rPr>
              <w:t>N/A</w:t>
            </w:r>
          </w:p>
        </w:tc>
        <w:tc>
          <w:tcPr>
            <w:tcW w:w="817" w:type="dxa"/>
            <w:gridSpan w:val="2"/>
            <w:shd w:val="clear" w:color="auto" w:fill="auto"/>
            <w:noWrap/>
            <w:vAlign w:val="center"/>
          </w:tcPr>
          <w:p w14:paraId="23736160"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w:t>
            </w:r>
          </w:p>
        </w:tc>
        <w:tc>
          <w:tcPr>
            <w:tcW w:w="2554" w:type="dxa"/>
            <w:gridSpan w:val="2"/>
            <w:shd w:val="clear" w:color="auto" w:fill="auto"/>
            <w:noWrap/>
            <w:vAlign w:val="center"/>
          </w:tcPr>
          <w:p w14:paraId="1C6B620A"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323" w:type="dxa"/>
            <w:gridSpan w:val="2"/>
            <w:shd w:val="clear" w:color="auto" w:fill="auto"/>
            <w:noWrap/>
            <w:vAlign w:val="center"/>
          </w:tcPr>
          <w:p w14:paraId="5E9CDC05" w14:textId="77777777" w:rsidR="00FD4AFB" w:rsidRPr="00EF5447" w:rsidRDefault="00FD4AFB" w:rsidP="008D1CD6">
            <w:pPr>
              <w:pStyle w:val="TAC"/>
              <w:rPr>
                <w:rFonts w:eastAsia="Malgun Gothic"/>
                <w:szCs w:val="18"/>
                <w:lang w:eastAsia="ko-KR"/>
              </w:rPr>
            </w:pPr>
            <w:r>
              <w:rPr>
                <w:rFonts w:cs="Arial"/>
              </w:rPr>
              <w:t>1952</w:t>
            </w:r>
          </w:p>
        </w:tc>
        <w:tc>
          <w:tcPr>
            <w:tcW w:w="867" w:type="dxa"/>
            <w:gridSpan w:val="2"/>
            <w:shd w:val="clear" w:color="auto" w:fill="auto"/>
            <w:vAlign w:val="center"/>
          </w:tcPr>
          <w:p w14:paraId="42B1831C" w14:textId="77777777" w:rsidR="00FD4AFB" w:rsidRPr="00EF5447" w:rsidRDefault="00FD4AFB" w:rsidP="008D1CD6">
            <w:pPr>
              <w:pStyle w:val="TAC"/>
              <w:rPr>
                <w:rFonts w:eastAsia="Malgun Gothic"/>
                <w:szCs w:val="18"/>
                <w:lang w:eastAsia="ko-KR"/>
              </w:rPr>
            </w:pPr>
            <w:r>
              <w:rPr>
                <w:rFonts w:eastAsia="Malgun Gothic"/>
                <w:kern w:val="2"/>
                <w:szCs w:val="24"/>
                <w:lang w:eastAsia="ko-KR"/>
              </w:rPr>
              <w:t>26</w:t>
            </w:r>
          </w:p>
        </w:tc>
        <w:tc>
          <w:tcPr>
            <w:tcW w:w="1248" w:type="dxa"/>
            <w:gridSpan w:val="3"/>
            <w:shd w:val="clear" w:color="auto" w:fill="auto"/>
            <w:vAlign w:val="center"/>
          </w:tcPr>
          <w:p w14:paraId="2EFF941A" w14:textId="77777777" w:rsidR="00FD4AFB" w:rsidRPr="00EF5447" w:rsidRDefault="00FD4AFB" w:rsidP="008D1CD6">
            <w:pPr>
              <w:pStyle w:val="TAC"/>
              <w:rPr>
                <w:rFonts w:eastAsia="Malgun Gothic" w:cs="Arial"/>
                <w:lang w:eastAsia="ko-KR"/>
              </w:rPr>
            </w:pPr>
            <w:r>
              <w:rPr>
                <w:rFonts w:eastAsia="Malgun Gothic"/>
                <w:kern w:val="2"/>
                <w:szCs w:val="24"/>
                <w:lang w:eastAsia="ko-KR"/>
              </w:rPr>
              <w:t>IMD2</w:t>
            </w:r>
          </w:p>
        </w:tc>
      </w:tr>
      <w:tr w:rsidR="00FD4AFB" w:rsidRPr="00EF5447" w14:paraId="3C2B9000" w14:textId="77777777" w:rsidTr="008D1CD6">
        <w:trPr>
          <w:trHeight w:val="54"/>
          <w:jc w:val="center"/>
        </w:trPr>
        <w:tc>
          <w:tcPr>
            <w:tcW w:w="2259" w:type="dxa"/>
            <w:vMerge/>
            <w:shd w:val="clear" w:color="auto" w:fill="auto"/>
            <w:vAlign w:val="center"/>
          </w:tcPr>
          <w:p w14:paraId="6D6570FC" w14:textId="77777777" w:rsidR="00FD4AFB" w:rsidRPr="00EF5447" w:rsidRDefault="00FD4AFB" w:rsidP="008D1CD6">
            <w:pPr>
              <w:pStyle w:val="TAC"/>
            </w:pPr>
          </w:p>
        </w:tc>
        <w:tc>
          <w:tcPr>
            <w:tcW w:w="868" w:type="dxa"/>
            <w:shd w:val="clear" w:color="auto" w:fill="auto"/>
            <w:vAlign w:val="center"/>
          </w:tcPr>
          <w:p w14:paraId="67AC6A4E" w14:textId="77777777" w:rsidR="00FD4AFB" w:rsidRPr="00EF5447" w:rsidRDefault="00FD4AFB" w:rsidP="008D1CD6">
            <w:pPr>
              <w:pStyle w:val="TAC"/>
              <w:rPr>
                <w:lang w:eastAsia="ko-KR"/>
              </w:rPr>
            </w:pPr>
            <w:r>
              <w:rPr>
                <w:rFonts w:eastAsia="Malgun Gothic"/>
                <w:lang w:eastAsia="ko-KR"/>
              </w:rPr>
              <w:t>12</w:t>
            </w:r>
          </w:p>
        </w:tc>
        <w:tc>
          <w:tcPr>
            <w:tcW w:w="1380" w:type="dxa"/>
            <w:gridSpan w:val="2"/>
            <w:shd w:val="clear" w:color="auto" w:fill="auto"/>
            <w:noWrap/>
            <w:vAlign w:val="center"/>
          </w:tcPr>
          <w:p w14:paraId="5C772ECA" w14:textId="77777777" w:rsidR="00FD4AFB" w:rsidRPr="00EF5447" w:rsidRDefault="00FD4AFB" w:rsidP="008D1CD6">
            <w:pPr>
              <w:pStyle w:val="TAC"/>
              <w:rPr>
                <w:rFonts w:eastAsia="Malgun Gothic"/>
                <w:szCs w:val="18"/>
                <w:lang w:eastAsia="ko-KR"/>
              </w:rPr>
            </w:pPr>
            <w:r w:rsidRPr="003C4CEC">
              <w:t>708</w:t>
            </w:r>
          </w:p>
        </w:tc>
        <w:tc>
          <w:tcPr>
            <w:tcW w:w="817" w:type="dxa"/>
            <w:gridSpan w:val="2"/>
            <w:shd w:val="clear" w:color="auto" w:fill="auto"/>
            <w:noWrap/>
            <w:vAlign w:val="center"/>
          </w:tcPr>
          <w:p w14:paraId="634AF045" w14:textId="77777777" w:rsidR="00FD4AFB" w:rsidRPr="00EF5447" w:rsidRDefault="00FD4AFB" w:rsidP="008D1CD6">
            <w:pPr>
              <w:pStyle w:val="TAC"/>
              <w:rPr>
                <w:rFonts w:eastAsia="Malgun Gothic"/>
                <w:szCs w:val="18"/>
                <w:lang w:eastAsia="ko-KR"/>
              </w:rPr>
            </w:pPr>
            <w:r w:rsidRPr="003C4CEC">
              <w:rPr>
                <w:rFonts w:cs="Arial"/>
                <w:szCs w:val="18"/>
                <w:lang w:eastAsia="ko-KR"/>
              </w:rPr>
              <w:t>5</w:t>
            </w:r>
          </w:p>
        </w:tc>
        <w:tc>
          <w:tcPr>
            <w:tcW w:w="2554" w:type="dxa"/>
            <w:gridSpan w:val="2"/>
            <w:shd w:val="clear" w:color="auto" w:fill="auto"/>
            <w:noWrap/>
            <w:vAlign w:val="center"/>
          </w:tcPr>
          <w:p w14:paraId="4CF06EB1" w14:textId="77777777" w:rsidR="00FD4AFB" w:rsidRPr="00EF5447" w:rsidRDefault="00FD4AFB" w:rsidP="008D1CD6">
            <w:pPr>
              <w:pStyle w:val="TAC"/>
              <w:rPr>
                <w:rFonts w:eastAsia="Malgun Gothic"/>
                <w:szCs w:val="18"/>
                <w:lang w:eastAsia="ko-KR"/>
              </w:rPr>
            </w:pPr>
            <w:r w:rsidRPr="003C4CEC">
              <w:rPr>
                <w:rFonts w:cs="Arial"/>
                <w:szCs w:val="18"/>
                <w:lang w:eastAsia="ko-KR"/>
              </w:rPr>
              <w:t>50</w:t>
            </w:r>
          </w:p>
        </w:tc>
        <w:tc>
          <w:tcPr>
            <w:tcW w:w="1323" w:type="dxa"/>
            <w:gridSpan w:val="2"/>
            <w:shd w:val="clear" w:color="auto" w:fill="auto"/>
            <w:noWrap/>
            <w:vAlign w:val="center"/>
          </w:tcPr>
          <w:p w14:paraId="3ED35E28" w14:textId="77777777" w:rsidR="00FD4AFB" w:rsidRPr="00EF5447" w:rsidRDefault="00FD4AFB" w:rsidP="008D1CD6">
            <w:pPr>
              <w:pStyle w:val="TAC"/>
              <w:rPr>
                <w:rFonts w:eastAsia="Malgun Gothic"/>
                <w:szCs w:val="18"/>
                <w:lang w:eastAsia="ko-KR"/>
              </w:rPr>
            </w:pPr>
            <w:r>
              <w:rPr>
                <w:rFonts w:cs="Arial"/>
                <w:szCs w:val="18"/>
                <w:lang w:eastAsia="ko-KR"/>
              </w:rPr>
              <w:t>738</w:t>
            </w:r>
          </w:p>
        </w:tc>
        <w:tc>
          <w:tcPr>
            <w:tcW w:w="867" w:type="dxa"/>
            <w:gridSpan w:val="2"/>
            <w:shd w:val="clear" w:color="auto" w:fill="auto"/>
            <w:vAlign w:val="center"/>
          </w:tcPr>
          <w:p w14:paraId="4DD006E9"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248" w:type="dxa"/>
            <w:gridSpan w:val="3"/>
            <w:shd w:val="clear" w:color="auto" w:fill="auto"/>
            <w:vAlign w:val="center"/>
          </w:tcPr>
          <w:p w14:paraId="40A60571" w14:textId="77777777" w:rsidR="00FD4AFB" w:rsidRPr="00EF5447" w:rsidRDefault="00FD4AFB" w:rsidP="008D1CD6">
            <w:pPr>
              <w:pStyle w:val="TAC"/>
              <w:rPr>
                <w:rFonts w:eastAsia="Malgun Gothic" w:cs="Arial"/>
                <w:lang w:eastAsia="ko-KR"/>
              </w:rPr>
            </w:pPr>
            <w:r>
              <w:rPr>
                <w:rFonts w:eastAsia="Malgun Gothic"/>
                <w:kern w:val="2"/>
                <w:szCs w:val="24"/>
                <w:lang w:eastAsia="ko-KR"/>
              </w:rPr>
              <w:t>N/A</w:t>
            </w:r>
          </w:p>
        </w:tc>
      </w:tr>
      <w:tr w:rsidR="00FD4AFB" w:rsidRPr="00EF5447" w14:paraId="3F9F7A9B" w14:textId="77777777" w:rsidTr="008D1CD6">
        <w:trPr>
          <w:trHeight w:val="54"/>
          <w:jc w:val="center"/>
        </w:trPr>
        <w:tc>
          <w:tcPr>
            <w:tcW w:w="2259" w:type="dxa"/>
            <w:vMerge/>
            <w:shd w:val="clear" w:color="auto" w:fill="auto"/>
            <w:vAlign w:val="center"/>
          </w:tcPr>
          <w:p w14:paraId="6E402292" w14:textId="77777777" w:rsidR="00FD4AFB" w:rsidRPr="00EF5447" w:rsidRDefault="00FD4AFB" w:rsidP="008D1CD6">
            <w:pPr>
              <w:pStyle w:val="TAC"/>
            </w:pPr>
          </w:p>
        </w:tc>
        <w:tc>
          <w:tcPr>
            <w:tcW w:w="868" w:type="dxa"/>
            <w:shd w:val="clear" w:color="auto" w:fill="auto"/>
            <w:vAlign w:val="center"/>
          </w:tcPr>
          <w:p w14:paraId="2D7B1B53" w14:textId="77777777" w:rsidR="00FD4AFB" w:rsidRPr="00EF5447" w:rsidRDefault="00FD4AFB" w:rsidP="008D1CD6">
            <w:pPr>
              <w:pStyle w:val="TAC"/>
              <w:rPr>
                <w:lang w:eastAsia="ko-KR"/>
              </w:rPr>
            </w:pPr>
            <w:r>
              <w:rPr>
                <w:rFonts w:eastAsia="Malgun Gothic"/>
                <w:lang w:eastAsia="ko-KR"/>
              </w:rPr>
              <w:t>n41</w:t>
            </w:r>
          </w:p>
        </w:tc>
        <w:tc>
          <w:tcPr>
            <w:tcW w:w="1380" w:type="dxa"/>
            <w:gridSpan w:val="2"/>
            <w:shd w:val="clear" w:color="auto" w:fill="auto"/>
            <w:noWrap/>
            <w:vAlign w:val="center"/>
          </w:tcPr>
          <w:p w14:paraId="66D4025C"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2660</w:t>
            </w:r>
          </w:p>
        </w:tc>
        <w:tc>
          <w:tcPr>
            <w:tcW w:w="817" w:type="dxa"/>
            <w:gridSpan w:val="2"/>
            <w:shd w:val="clear" w:color="auto" w:fill="auto"/>
            <w:noWrap/>
            <w:vAlign w:val="center"/>
          </w:tcPr>
          <w:p w14:paraId="6E6B8100"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10</w:t>
            </w:r>
          </w:p>
        </w:tc>
        <w:tc>
          <w:tcPr>
            <w:tcW w:w="2554" w:type="dxa"/>
            <w:gridSpan w:val="2"/>
            <w:shd w:val="clear" w:color="auto" w:fill="auto"/>
            <w:noWrap/>
            <w:vAlign w:val="center"/>
          </w:tcPr>
          <w:p w14:paraId="2D40C753"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50</w:t>
            </w:r>
          </w:p>
        </w:tc>
        <w:tc>
          <w:tcPr>
            <w:tcW w:w="1323" w:type="dxa"/>
            <w:gridSpan w:val="2"/>
            <w:shd w:val="clear" w:color="auto" w:fill="auto"/>
            <w:noWrap/>
            <w:vAlign w:val="center"/>
          </w:tcPr>
          <w:p w14:paraId="292B8B67" w14:textId="77777777" w:rsidR="00FD4AFB" w:rsidRPr="00EF5447" w:rsidRDefault="00FD4AFB" w:rsidP="008D1CD6">
            <w:pPr>
              <w:pStyle w:val="TAC"/>
              <w:rPr>
                <w:rFonts w:eastAsia="Malgun Gothic"/>
                <w:szCs w:val="18"/>
                <w:lang w:eastAsia="ko-KR"/>
              </w:rPr>
            </w:pPr>
            <w:r>
              <w:rPr>
                <w:rFonts w:eastAsia="Malgun Gothic"/>
                <w:kern w:val="2"/>
                <w:szCs w:val="24"/>
                <w:lang w:eastAsia="ko-KR"/>
              </w:rPr>
              <w:t>2660</w:t>
            </w:r>
          </w:p>
        </w:tc>
        <w:tc>
          <w:tcPr>
            <w:tcW w:w="867" w:type="dxa"/>
            <w:gridSpan w:val="2"/>
            <w:shd w:val="clear" w:color="auto" w:fill="auto"/>
            <w:vAlign w:val="center"/>
          </w:tcPr>
          <w:p w14:paraId="068FB681"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248" w:type="dxa"/>
            <w:gridSpan w:val="3"/>
            <w:shd w:val="clear" w:color="auto" w:fill="auto"/>
            <w:vAlign w:val="center"/>
          </w:tcPr>
          <w:p w14:paraId="52591C4C" w14:textId="77777777" w:rsidR="00FD4AFB" w:rsidRPr="00EF5447" w:rsidRDefault="00FD4AFB" w:rsidP="008D1CD6">
            <w:pPr>
              <w:pStyle w:val="TAC"/>
              <w:rPr>
                <w:rFonts w:eastAsia="Malgun Gothic" w:cs="Arial"/>
                <w:lang w:eastAsia="ko-KR"/>
              </w:rPr>
            </w:pPr>
            <w:r>
              <w:rPr>
                <w:rFonts w:eastAsia="Malgun Gothic"/>
                <w:kern w:val="2"/>
                <w:szCs w:val="24"/>
                <w:lang w:eastAsia="ko-KR"/>
              </w:rPr>
              <w:t>N/A</w:t>
            </w:r>
          </w:p>
        </w:tc>
      </w:tr>
      <w:tr w:rsidR="00FD4AFB" w:rsidRPr="00EF5447" w14:paraId="0EEFB65A" w14:textId="77777777" w:rsidTr="008D1CD6">
        <w:trPr>
          <w:trHeight w:val="54"/>
          <w:jc w:val="center"/>
        </w:trPr>
        <w:tc>
          <w:tcPr>
            <w:tcW w:w="2259" w:type="dxa"/>
            <w:vMerge/>
            <w:shd w:val="clear" w:color="auto" w:fill="auto"/>
            <w:vAlign w:val="center"/>
          </w:tcPr>
          <w:p w14:paraId="642F74D5" w14:textId="77777777" w:rsidR="00FD4AFB" w:rsidRPr="00EF5447" w:rsidRDefault="00FD4AFB" w:rsidP="008D1CD6">
            <w:pPr>
              <w:pStyle w:val="TAC"/>
            </w:pPr>
          </w:p>
        </w:tc>
        <w:tc>
          <w:tcPr>
            <w:tcW w:w="868" w:type="dxa"/>
            <w:shd w:val="clear" w:color="auto" w:fill="auto"/>
            <w:vAlign w:val="center"/>
          </w:tcPr>
          <w:p w14:paraId="0BA1F822" w14:textId="77777777" w:rsidR="00FD4AFB" w:rsidRPr="00EF5447" w:rsidRDefault="00FD4AFB" w:rsidP="008D1CD6">
            <w:pPr>
              <w:pStyle w:val="TAC"/>
              <w:rPr>
                <w:lang w:eastAsia="ko-KR"/>
              </w:rPr>
            </w:pPr>
            <w:r>
              <w:rPr>
                <w:rFonts w:eastAsia="Malgun Gothic" w:cs="Arial"/>
                <w:szCs w:val="18"/>
                <w:lang w:eastAsia="ko-KR"/>
              </w:rPr>
              <w:t>2</w:t>
            </w:r>
          </w:p>
        </w:tc>
        <w:tc>
          <w:tcPr>
            <w:tcW w:w="1380" w:type="dxa"/>
            <w:gridSpan w:val="2"/>
            <w:shd w:val="clear" w:color="auto" w:fill="auto"/>
            <w:noWrap/>
            <w:vAlign w:val="center"/>
          </w:tcPr>
          <w:p w14:paraId="5FB8E147" w14:textId="77777777" w:rsidR="00FD4AFB" w:rsidRPr="00EF5447" w:rsidRDefault="00FD4AFB" w:rsidP="008D1CD6">
            <w:pPr>
              <w:pStyle w:val="TAC"/>
              <w:rPr>
                <w:rFonts w:eastAsia="Malgun Gothic"/>
                <w:szCs w:val="18"/>
                <w:lang w:eastAsia="ko-KR"/>
              </w:rPr>
            </w:pPr>
            <w:r w:rsidRPr="003C4CEC">
              <w:rPr>
                <w:rFonts w:cs="Arial"/>
                <w:szCs w:val="18"/>
                <w:lang w:eastAsia="ko-KR"/>
              </w:rPr>
              <w:t>1900</w:t>
            </w:r>
          </w:p>
        </w:tc>
        <w:tc>
          <w:tcPr>
            <w:tcW w:w="817" w:type="dxa"/>
            <w:gridSpan w:val="2"/>
            <w:shd w:val="clear" w:color="auto" w:fill="auto"/>
            <w:noWrap/>
            <w:vAlign w:val="center"/>
          </w:tcPr>
          <w:p w14:paraId="52A75215" w14:textId="77777777" w:rsidR="00FD4AFB" w:rsidRPr="00EF5447" w:rsidRDefault="00FD4AFB" w:rsidP="008D1CD6">
            <w:pPr>
              <w:pStyle w:val="TAC"/>
              <w:rPr>
                <w:rFonts w:eastAsia="Malgun Gothic"/>
                <w:szCs w:val="18"/>
                <w:lang w:eastAsia="ko-KR"/>
              </w:rPr>
            </w:pPr>
            <w:r w:rsidRPr="003C4CEC">
              <w:rPr>
                <w:rFonts w:cs="Arial"/>
                <w:szCs w:val="18"/>
                <w:lang w:eastAsia="ko-KR"/>
              </w:rPr>
              <w:t>5</w:t>
            </w:r>
          </w:p>
        </w:tc>
        <w:tc>
          <w:tcPr>
            <w:tcW w:w="2554" w:type="dxa"/>
            <w:gridSpan w:val="2"/>
            <w:shd w:val="clear" w:color="auto" w:fill="auto"/>
            <w:noWrap/>
            <w:vAlign w:val="center"/>
          </w:tcPr>
          <w:p w14:paraId="7804E20B" w14:textId="77777777" w:rsidR="00FD4AFB" w:rsidRPr="00EF5447" w:rsidRDefault="00FD4AFB" w:rsidP="008D1CD6">
            <w:pPr>
              <w:pStyle w:val="TAC"/>
              <w:rPr>
                <w:rFonts w:eastAsia="Malgun Gothic"/>
                <w:szCs w:val="18"/>
                <w:lang w:eastAsia="ko-KR"/>
              </w:rPr>
            </w:pPr>
            <w:r w:rsidRPr="003C4CEC">
              <w:rPr>
                <w:rFonts w:cs="Arial"/>
                <w:szCs w:val="18"/>
                <w:lang w:eastAsia="ko-KR"/>
              </w:rPr>
              <w:t>25</w:t>
            </w:r>
          </w:p>
        </w:tc>
        <w:tc>
          <w:tcPr>
            <w:tcW w:w="1323" w:type="dxa"/>
            <w:gridSpan w:val="2"/>
            <w:shd w:val="clear" w:color="auto" w:fill="auto"/>
            <w:noWrap/>
            <w:vAlign w:val="center"/>
          </w:tcPr>
          <w:p w14:paraId="6E60A7D8" w14:textId="77777777" w:rsidR="00FD4AFB" w:rsidRPr="00EF5447" w:rsidRDefault="00FD4AFB" w:rsidP="008D1CD6">
            <w:pPr>
              <w:pStyle w:val="TAC"/>
              <w:rPr>
                <w:rFonts w:eastAsia="Malgun Gothic"/>
                <w:szCs w:val="18"/>
                <w:lang w:eastAsia="ko-KR"/>
              </w:rPr>
            </w:pPr>
            <w:r>
              <w:rPr>
                <w:rFonts w:cs="Arial"/>
                <w:szCs w:val="18"/>
                <w:lang w:eastAsia="ko-KR"/>
              </w:rPr>
              <w:t>1980</w:t>
            </w:r>
          </w:p>
        </w:tc>
        <w:tc>
          <w:tcPr>
            <w:tcW w:w="867" w:type="dxa"/>
            <w:gridSpan w:val="2"/>
            <w:shd w:val="clear" w:color="auto" w:fill="auto"/>
            <w:vAlign w:val="center"/>
          </w:tcPr>
          <w:p w14:paraId="0D140062" w14:textId="77777777" w:rsidR="00FD4AFB" w:rsidRPr="00EF5447" w:rsidRDefault="00FD4AFB" w:rsidP="008D1CD6">
            <w:pPr>
              <w:pStyle w:val="TAC"/>
              <w:rPr>
                <w:rFonts w:eastAsia="Malgun Gothic"/>
                <w:szCs w:val="18"/>
                <w:lang w:eastAsia="ko-KR"/>
              </w:rPr>
            </w:pPr>
            <w:r>
              <w:rPr>
                <w:rFonts w:cs="Arial"/>
                <w:szCs w:val="18"/>
              </w:rPr>
              <w:t>N/A</w:t>
            </w:r>
          </w:p>
        </w:tc>
        <w:tc>
          <w:tcPr>
            <w:tcW w:w="1248" w:type="dxa"/>
            <w:gridSpan w:val="3"/>
            <w:shd w:val="clear" w:color="auto" w:fill="auto"/>
            <w:vAlign w:val="center"/>
          </w:tcPr>
          <w:p w14:paraId="535F6D44" w14:textId="77777777" w:rsidR="00FD4AFB" w:rsidRPr="00EF5447" w:rsidRDefault="00FD4AFB" w:rsidP="008D1CD6">
            <w:pPr>
              <w:pStyle w:val="TAC"/>
              <w:rPr>
                <w:rFonts w:eastAsia="Malgun Gothic" w:cs="Arial"/>
                <w:lang w:eastAsia="ko-KR"/>
              </w:rPr>
            </w:pPr>
            <w:r>
              <w:rPr>
                <w:rFonts w:cs="Arial"/>
                <w:szCs w:val="18"/>
              </w:rPr>
              <w:t>N/A</w:t>
            </w:r>
          </w:p>
        </w:tc>
      </w:tr>
      <w:tr w:rsidR="00FD4AFB" w:rsidRPr="00EF5447" w14:paraId="10428315" w14:textId="77777777" w:rsidTr="008D1CD6">
        <w:trPr>
          <w:trHeight w:val="54"/>
          <w:jc w:val="center"/>
        </w:trPr>
        <w:tc>
          <w:tcPr>
            <w:tcW w:w="2259" w:type="dxa"/>
            <w:vMerge/>
            <w:shd w:val="clear" w:color="auto" w:fill="auto"/>
            <w:vAlign w:val="center"/>
          </w:tcPr>
          <w:p w14:paraId="1D335CB6" w14:textId="77777777" w:rsidR="00FD4AFB" w:rsidRPr="00EF5447" w:rsidRDefault="00FD4AFB" w:rsidP="008D1CD6">
            <w:pPr>
              <w:pStyle w:val="TAC"/>
            </w:pPr>
          </w:p>
        </w:tc>
        <w:tc>
          <w:tcPr>
            <w:tcW w:w="868" w:type="dxa"/>
            <w:shd w:val="clear" w:color="auto" w:fill="auto"/>
            <w:vAlign w:val="center"/>
          </w:tcPr>
          <w:p w14:paraId="56786691" w14:textId="77777777" w:rsidR="00FD4AFB" w:rsidRPr="00EF5447" w:rsidRDefault="00FD4AFB" w:rsidP="008D1CD6">
            <w:pPr>
              <w:pStyle w:val="TAC"/>
              <w:rPr>
                <w:lang w:eastAsia="ko-KR"/>
              </w:rPr>
            </w:pPr>
            <w:r>
              <w:rPr>
                <w:rFonts w:eastAsia="Malgun Gothic" w:cs="Arial"/>
                <w:szCs w:val="18"/>
                <w:lang w:eastAsia="ko-KR"/>
              </w:rPr>
              <w:t>12</w:t>
            </w:r>
          </w:p>
        </w:tc>
        <w:tc>
          <w:tcPr>
            <w:tcW w:w="1380" w:type="dxa"/>
            <w:gridSpan w:val="2"/>
            <w:shd w:val="clear" w:color="auto" w:fill="auto"/>
            <w:noWrap/>
            <w:vAlign w:val="center"/>
          </w:tcPr>
          <w:p w14:paraId="6403A835"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vAlign w:val="center"/>
          </w:tcPr>
          <w:p w14:paraId="7B58E9CB" w14:textId="77777777" w:rsidR="00FD4AFB" w:rsidRPr="00EF5447" w:rsidRDefault="00FD4AFB" w:rsidP="008D1CD6">
            <w:pPr>
              <w:pStyle w:val="TAC"/>
              <w:rPr>
                <w:rFonts w:eastAsia="Malgun Gothic"/>
                <w:szCs w:val="18"/>
                <w:lang w:eastAsia="ko-KR"/>
              </w:rPr>
            </w:pPr>
            <w:r w:rsidRPr="003C4CEC">
              <w:rPr>
                <w:rFonts w:cs="Arial"/>
                <w:szCs w:val="18"/>
                <w:lang w:eastAsia="ko-KR"/>
              </w:rPr>
              <w:t>5</w:t>
            </w:r>
          </w:p>
        </w:tc>
        <w:tc>
          <w:tcPr>
            <w:tcW w:w="2554" w:type="dxa"/>
            <w:gridSpan w:val="2"/>
            <w:shd w:val="clear" w:color="auto" w:fill="auto"/>
            <w:noWrap/>
            <w:vAlign w:val="center"/>
          </w:tcPr>
          <w:p w14:paraId="1D0E0A35" w14:textId="77777777" w:rsidR="00FD4AFB" w:rsidRPr="00EF5447" w:rsidRDefault="00FD4AFB" w:rsidP="008D1CD6">
            <w:pPr>
              <w:pStyle w:val="TAC"/>
              <w:rPr>
                <w:rFonts w:eastAsia="Malgun Gothic"/>
                <w:szCs w:val="18"/>
                <w:lang w:eastAsia="ko-KR"/>
              </w:rPr>
            </w:pPr>
            <w:r>
              <w:rPr>
                <w:rFonts w:cs="Arial"/>
                <w:szCs w:val="18"/>
                <w:lang w:eastAsia="ko-KR"/>
              </w:rPr>
              <w:t>N/A</w:t>
            </w:r>
          </w:p>
        </w:tc>
        <w:tc>
          <w:tcPr>
            <w:tcW w:w="1323" w:type="dxa"/>
            <w:gridSpan w:val="2"/>
            <w:shd w:val="clear" w:color="auto" w:fill="auto"/>
            <w:noWrap/>
            <w:vAlign w:val="center"/>
          </w:tcPr>
          <w:p w14:paraId="3EAA57AA" w14:textId="77777777" w:rsidR="00FD4AFB" w:rsidRPr="00EF5447" w:rsidRDefault="00FD4AFB" w:rsidP="008D1CD6">
            <w:pPr>
              <w:pStyle w:val="TAC"/>
              <w:rPr>
                <w:rFonts w:eastAsia="Malgun Gothic"/>
                <w:szCs w:val="18"/>
                <w:lang w:eastAsia="ko-KR"/>
              </w:rPr>
            </w:pPr>
            <w:r>
              <w:rPr>
                <w:rFonts w:cs="Arial"/>
                <w:szCs w:val="18"/>
                <w:lang w:eastAsia="ko-KR"/>
              </w:rPr>
              <w:t>738</w:t>
            </w:r>
          </w:p>
        </w:tc>
        <w:tc>
          <w:tcPr>
            <w:tcW w:w="867" w:type="dxa"/>
            <w:gridSpan w:val="2"/>
            <w:shd w:val="clear" w:color="auto" w:fill="auto"/>
            <w:vAlign w:val="center"/>
          </w:tcPr>
          <w:p w14:paraId="27F1E861" w14:textId="77777777" w:rsidR="00FD4AFB" w:rsidRPr="00EF5447" w:rsidRDefault="00FD4AFB" w:rsidP="008D1CD6">
            <w:pPr>
              <w:pStyle w:val="TAC"/>
              <w:rPr>
                <w:rFonts w:eastAsia="Malgun Gothic"/>
                <w:szCs w:val="18"/>
                <w:lang w:eastAsia="ko-KR"/>
              </w:rPr>
            </w:pPr>
            <w:r>
              <w:rPr>
                <w:rFonts w:cs="Arial"/>
                <w:szCs w:val="18"/>
                <w:lang w:eastAsia="ko-KR"/>
              </w:rPr>
              <w:t>28.7</w:t>
            </w:r>
          </w:p>
        </w:tc>
        <w:tc>
          <w:tcPr>
            <w:tcW w:w="1248" w:type="dxa"/>
            <w:gridSpan w:val="3"/>
            <w:shd w:val="clear" w:color="auto" w:fill="auto"/>
          </w:tcPr>
          <w:p w14:paraId="066C9FFE" w14:textId="77777777" w:rsidR="00FD4AFB" w:rsidRPr="00EF5447" w:rsidRDefault="00FD4AFB" w:rsidP="008D1CD6">
            <w:pPr>
              <w:pStyle w:val="TAC"/>
              <w:rPr>
                <w:rFonts w:eastAsia="Malgun Gothic" w:cs="Arial"/>
                <w:lang w:eastAsia="ko-KR"/>
              </w:rPr>
            </w:pPr>
            <w:r>
              <w:rPr>
                <w:rFonts w:cs="Arial"/>
                <w:szCs w:val="18"/>
              </w:rPr>
              <w:t>IMD2</w:t>
            </w:r>
            <w:r>
              <w:rPr>
                <w:rFonts w:cs="Arial"/>
                <w:szCs w:val="18"/>
                <w:vertAlign w:val="superscript"/>
              </w:rPr>
              <w:t>4</w:t>
            </w:r>
          </w:p>
        </w:tc>
      </w:tr>
      <w:tr w:rsidR="00FD4AFB" w:rsidRPr="00EF5447" w14:paraId="5BC9FD47" w14:textId="77777777" w:rsidTr="008D1CD6">
        <w:trPr>
          <w:trHeight w:val="54"/>
          <w:jc w:val="center"/>
        </w:trPr>
        <w:tc>
          <w:tcPr>
            <w:tcW w:w="2259" w:type="dxa"/>
            <w:vMerge/>
            <w:tcBorders>
              <w:bottom w:val="nil"/>
            </w:tcBorders>
            <w:shd w:val="clear" w:color="auto" w:fill="auto"/>
            <w:vAlign w:val="center"/>
          </w:tcPr>
          <w:p w14:paraId="62AB6BC2" w14:textId="77777777" w:rsidR="00FD4AFB" w:rsidRPr="00EF5447" w:rsidRDefault="00FD4AFB" w:rsidP="008D1CD6">
            <w:pPr>
              <w:pStyle w:val="TAC"/>
            </w:pPr>
          </w:p>
        </w:tc>
        <w:tc>
          <w:tcPr>
            <w:tcW w:w="868" w:type="dxa"/>
            <w:shd w:val="clear" w:color="auto" w:fill="auto"/>
            <w:vAlign w:val="center"/>
          </w:tcPr>
          <w:p w14:paraId="6551D4FB" w14:textId="77777777" w:rsidR="00FD4AFB" w:rsidRPr="00EF5447" w:rsidRDefault="00FD4AFB" w:rsidP="008D1CD6">
            <w:pPr>
              <w:pStyle w:val="TAC"/>
              <w:rPr>
                <w:lang w:eastAsia="ko-KR"/>
              </w:rPr>
            </w:pPr>
            <w:r>
              <w:rPr>
                <w:rFonts w:eastAsia="Malgun Gothic" w:cs="Arial"/>
                <w:szCs w:val="18"/>
                <w:lang w:eastAsia="ko-KR"/>
              </w:rPr>
              <w:t>n41</w:t>
            </w:r>
          </w:p>
        </w:tc>
        <w:tc>
          <w:tcPr>
            <w:tcW w:w="1380" w:type="dxa"/>
            <w:gridSpan w:val="2"/>
            <w:shd w:val="clear" w:color="auto" w:fill="auto"/>
            <w:noWrap/>
            <w:vAlign w:val="center"/>
          </w:tcPr>
          <w:p w14:paraId="0F64836B" w14:textId="77777777" w:rsidR="00FD4AFB" w:rsidRPr="00EF5447" w:rsidRDefault="00FD4AFB" w:rsidP="008D1CD6">
            <w:pPr>
              <w:pStyle w:val="TAC"/>
              <w:rPr>
                <w:rFonts w:eastAsia="Malgun Gothic"/>
                <w:szCs w:val="18"/>
                <w:lang w:eastAsia="ko-KR"/>
              </w:rPr>
            </w:pPr>
            <w:r w:rsidRPr="003C4CEC">
              <w:rPr>
                <w:rFonts w:cs="Arial"/>
                <w:szCs w:val="18"/>
                <w:lang w:eastAsia="ko-KR"/>
              </w:rPr>
              <w:t>2638</w:t>
            </w:r>
          </w:p>
        </w:tc>
        <w:tc>
          <w:tcPr>
            <w:tcW w:w="817" w:type="dxa"/>
            <w:gridSpan w:val="2"/>
            <w:shd w:val="clear" w:color="auto" w:fill="auto"/>
            <w:noWrap/>
            <w:vAlign w:val="center"/>
          </w:tcPr>
          <w:p w14:paraId="1E12585F" w14:textId="77777777" w:rsidR="00FD4AFB" w:rsidRPr="00EF5447" w:rsidRDefault="00FD4AFB" w:rsidP="008D1CD6">
            <w:pPr>
              <w:pStyle w:val="TAC"/>
              <w:rPr>
                <w:rFonts w:eastAsia="Malgun Gothic"/>
                <w:szCs w:val="18"/>
                <w:lang w:eastAsia="ko-KR"/>
              </w:rPr>
            </w:pPr>
            <w:r w:rsidRPr="003C4CEC">
              <w:rPr>
                <w:rFonts w:cs="Arial"/>
                <w:szCs w:val="18"/>
                <w:lang w:eastAsia="ko-KR"/>
              </w:rPr>
              <w:t>10</w:t>
            </w:r>
          </w:p>
        </w:tc>
        <w:tc>
          <w:tcPr>
            <w:tcW w:w="2554" w:type="dxa"/>
            <w:gridSpan w:val="2"/>
            <w:shd w:val="clear" w:color="auto" w:fill="auto"/>
            <w:noWrap/>
            <w:vAlign w:val="center"/>
          </w:tcPr>
          <w:p w14:paraId="40D4E657" w14:textId="77777777" w:rsidR="00FD4AFB" w:rsidRPr="00EF5447" w:rsidRDefault="00FD4AFB" w:rsidP="008D1CD6">
            <w:pPr>
              <w:pStyle w:val="TAC"/>
              <w:rPr>
                <w:rFonts w:eastAsia="Malgun Gothic"/>
                <w:szCs w:val="18"/>
                <w:lang w:eastAsia="ko-KR"/>
              </w:rPr>
            </w:pPr>
            <w:r w:rsidRPr="003C4CEC">
              <w:rPr>
                <w:rFonts w:cs="Arial"/>
                <w:szCs w:val="18"/>
                <w:lang w:eastAsia="ko-KR"/>
              </w:rPr>
              <w:t>50</w:t>
            </w:r>
          </w:p>
        </w:tc>
        <w:tc>
          <w:tcPr>
            <w:tcW w:w="1323" w:type="dxa"/>
            <w:gridSpan w:val="2"/>
            <w:shd w:val="clear" w:color="auto" w:fill="auto"/>
            <w:noWrap/>
            <w:vAlign w:val="center"/>
          </w:tcPr>
          <w:p w14:paraId="4295696D" w14:textId="77777777" w:rsidR="00FD4AFB" w:rsidRPr="00EF5447" w:rsidRDefault="00FD4AFB" w:rsidP="008D1CD6">
            <w:pPr>
              <w:pStyle w:val="TAC"/>
              <w:rPr>
                <w:rFonts w:eastAsia="Malgun Gothic"/>
                <w:szCs w:val="18"/>
                <w:lang w:eastAsia="ko-KR"/>
              </w:rPr>
            </w:pPr>
            <w:r>
              <w:rPr>
                <w:rFonts w:cs="Arial"/>
                <w:szCs w:val="18"/>
                <w:lang w:eastAsia="ko-KR"/>
              </w:rPr>
              <w:t>2638</w:t>
            </w:r>
          </w:p>
        </w:tc>
        <w:tc>
          <w:tcPr>
            <w:tcW w:w="867" w:type="dxa"/>
            <w:gridSpan w:val="2"/>
            <w:shd w:val="clear" w:color="auto" w:fill="auto"/>
            <w:vAlign w:val="center"/>
          </w:tcPr>
          <w:p w14:paraId="78FA61EC" w14:textId="77777777" w:rsidR="00FD4AFB" w:rsidRPr="00EF5447" w:rsidRDefault="00FD4AFB" w:rsidP="008D1CD6">
            <w:pPr>
              <w:pStyle w:val="TAC"/>
              <w:rPr>
                <w:rFonts w:eastAsia="Malgun Gothic"/>
                <w:szCs w:val="18"/>
                <w:lang w:eastAsia="ko-KR"/>
              </w:rPr>
            </w:pPr>
            <w:r>
              <w:rPr>
                <w:rFonts w:cs="Arial"/>
                <w:szCs w:val="18"/>
              </w:rPr>
              <w:t>N/A</w:t>
            </w:r>
          </w:p>
        </w:tc>
        <w:tc>
          <w:tcPr>
            <w:tcW w:w="1248" w:type="dxa"/>
            <w:gridSpan w:val="3"/>
            <w:shd w:val="clear" w:color="auto" w:fill="auto"/>
            <w:vAlign w:val="center"/>
          </w:tcPr>
          <w:p w14:paraId="388B8715" w14:textId="77777777" w:rsidR="00FD4AFB" w:rsidRPr="00EF5447" w:rsidRDefault="00FD4AFB" w:rsidP="008D1CD6">
            <w:pPr>
              <w:pStyle w:val="TAC"/>
              <w:rPr>
                <w:rFonts w:eastAsia="Malgun Gothic" w:cs="Arial"/>
                <w:lang w:eastAsia="ko-KR"/>
              </w:rPr>
            </w:pPr>
            <w:r>
              <w:rPr>
                <w:rFonts w:cs="Arial"/>
                <w:szCs w:val="18"/>
              </w:rPr>
              <w:t>N/A</w:t>
            </w:r>
          </w:p>
        </w:tc>
      </w:tr>
      <w:tr w:rsidR="00FD4AFB" w:rsidRPr="00EF5447" w14:paraId="2BA9B189" w14:textId="77777777" w:rsidTr="008D1CD6">
        <w:trPr>
          <w:trHeight w:val="54"/>
          <w:jc w:val="center"/>
        </w:trPr>
        <w:tc>
          <w:tcPr>
            <w:tcW w:w="2259" w:type="dxa"/>
            <w:tcBorders>
              <w:bottom w:val="nil"/>
            </w:tcBorders>
            <w:shd w:val="clear" w:color="auto" w:fill="auto"/>
          </w:tcPr>
          <w:p w14:paraId="6F068606" w14:textId="77777777" w:rsidR="00FD4AFB" w:rsidRPr="00EF5447" w:rsidRDefault="00FD4AFB" w:rsidP="008D1CD6">
            <w:pPr>
              <w:pStyle w:val="TAC"/>
              <w:rPr>
                <w:rFonts w:cs="Arial"/>
              </w:rPr>
            </w:pPr>
            <w:r w:rsidRPr="00EF5447">
              <w:t>DC_2A</w:t>
            </w:r>
            <w:r>
              <w:t>-</w:t>
            </w:r>
            <w:r w:rsidRPr="00EF5447">
              <w:t>12A</w:t>
            </w:r>
            <w:r>
              <w:t>_</w:t>
            </w:r>
            <w:r w:rsidRPr="00EF5447">
              <w:t>n66A</w:t>
            </w:r>
          </w:p>
        </w:tc>
        <w:tc>
          <w:tcPr>
            <w:tcW w:w="868" w:type="dxa"/>
            <w:shd w:val="clear" w:color="auto" w:fill="auto"/>
          </w:tcPr>
          <w:p w14:paraId="68509055" w14:textId="77777777" w:rsidR="00FD4AFB" w:rsidRPr="00EF5447" w:rsidRDefault="00FD4AFB" w:rsidP="008D1CD6">
            <w:pPr>
              <w:pStyle w:val="TAC"/>
              <w:rPr>
                <w:lang w:eastAsia="ko-KR"/>
              </w:rPr>
            </w:pPr>
            <w:r w:rsidRPr="00EF5447">
              <w:rPr>
                <w:lang w:eastAsia="ko-KR"/>
              </w:rPr>
              <w:t>2</w:t>
            </w:r>
          </w:p>
        </w:tc>
        <w:tc>
          <w:tcPr>
            <w:tcW w:w="1380" w:type="dxa"/>
            <w:gridSpan w:val="2"/>
            <w:shd w:val="clear" w:color="auto" w:fill="auto"/>
            <w:noWrap/>
          </w:tcPr>
          <w:p w14:paraId="75BE0C54" w14:textId="77777777" w:rsidR="00FD4AFB" w:rsidRPr="00EF5447" w:rsidRDefault="00FD4AFB" w:rsidP="008D1CD6">
            <w:pPr>
              <w:pStyle w:val="TAC"/>
              <w:rPr>
                <w:lang w:eastAsia="ko-KR"/>
              </w:rPr>
            </w:pPr>
            <w:r w:rsidRPr="003C4CEC">
              <w:rPr>
                <w:rFonts w:eastAsia="Malgun Gothic"/>
                <w:szCs w:val="18"/>
                <w:lang w:eastAsia="ko-KR"/>
              </w:rPr>
              <w:t>N/A</w:t>
            </w:r>
          </w:p>
        </w:tc>
        <w:tc>
          <w:tcPr>
            <w:tcW w:w="817" w:type="dxa"/>
            <w:gridSpan w:val="2"/>
            <w:shd w:val="clear" w:color="auto" w:fill="auto"/>
            <w:noWrap/>
          </w:tcPr>
          <w:p w14:paraId="16EBF199" w14:textId="77777777" w:rsidR="00FD4AFB" w:rsidRPr="00EF5447" w:rsidRDefault="00FD4AFB" w:rsidP="008D1CD6">
            <w:pPr>
              <w:pStyle w:val="TAC"/>
              <w:rPr>
                <w:lang w:eastAsia="ko-KR"/>
              </w:rPr>
            </w:pPr>
            <w:r w:rsidRPr="003C4CEC">
              <w:rPr>
                <w:rFonts w:eastAsia="Malgun Gothic"/>
                <w:szCs w:val="18"/>
                <w:lang w:eastAsia="ko-KR"/>
              </w:rPr>
              <w:t>N/A</w:t>
            </w:r>
          </w:p>
        </w:tc>
        <w:tc>
          <w:tcPr>
            <w:tcW w:w="2554" w:type="dxa"/>
            <w:gridSpan w:val="2"/>
            <w:shd w:val="clear" w:color="auto" w:fill="auto"/>
            <w:noWrap/>
          </w:tcPr>
          <w:p w14:paraId="74A03074" w14:textId="77777777" w:rsidR="00FD4AFB" w:rsidRPr="00EF5447" w:rsidRDefault="00FD4AFB" w:rsidP="008D1CD6">
            <w:pPr>
              <w:pStyle w:val="TAC"/>
              <w:rPr>
                <w:lang w:eastAsia="ko-KR"/>
              </w:rPr>
            </w:pPr>
            <w:r w:rsidRPr="003C4CEC">
              <w:rPr>
                <w:rFonts w:eastAsia="Malgun Gothic"/>
                <w:szCs w:val="18"/>
                <w:lang w:eastAsia="ko-KR"/>
              </w:rPr>
              <w:t>N/A</w:t>
            </w:r>
          </w:p>
        </w:tc>
        <w:tc>
          <w:tcPr>
            <w:tcW w:w="1323" w:type="dxa"/>
            <w:gridSpan w:val="2"/>
            <w:shd w:val="clear" w:color="auto" w:fill="auto"/>
            <w:noWrap/>
          </w:tcPr>
          <w:p w14:paraId="406FC2FC" w14:textId="77777777" w:rsidR="00FD4AFB" w:rsidRPr="00EF5447" w:rsidRDefault="00FD4AFB" w:rsidP="008D1CD6">
            <w:pPr>
              <w:pStyle w:val="TAC"/>
              <w:rPr>
                <w:lang w:eastAsia="ko-KR"/>
              </w:rPr>
            </w:pPr>
            <w:r w:rsidRPr="00EF5447">
              <w:rPr>
                <w:rFonts w:eastAsia="Malgun Gothic"/>
                <w:szCs w:val="18"/>
                <w:lang w:eastAsia="ko-KR"/>
              </w:rPr>
              <w:t>N/A</w:t>
            </w:r>
          </w:p>
        </w:tc>
        <w:tc>
          <w:tcPr>
            <w:tcW w:w="867" w:type="dxa"/>
            <w:gridSpan w:val="2"/>
            <w:shd w:val="clear" w:color="auto" w:fill="auto"/>
          </w:tcPr>
          <w:p w14:paraId="1A98064E" w14:textId="77777777" w:rsidR="00FD4AFB" w:rsidRPr="00EF5447" w:rsidRDefault="00FD4AFB" w:rsidP="008D1CD6">
            <w:pPr>
              <w:pStyle w:val="TAC"/>
              <w:rPr>
                <w:lang w:eastAsia="ko-KR"/>
              </w:rPr>
            </w:pPr>
            <w:r w:rsidRPr="00EF5447">
              <w:rPr>
                <w:rFonts w:eastAsia="Malgun Gothic"/>
                <w:szCs w:val="18"/>
                <w:lang w:eastAsia="ko-KR"/>
              </w:rPr>
              <w:t>N/A</w:t>
            </w:r>
          </w:p>
        </w:tc>
        <w:tc>
          <w:tcPr>
            <w:tcW w:w="1248" w:type="dxa"/>
            <w:gridSpan w:val="3"/>
            <w:shd w:val="clear" w:color="auto" w:fill="auto"/>
          </w:tcPr>
          <w:p w14:paraId="5536A01F" w14:textId="77777777" w:rsidR="00FD4AFB" w:rsidRPr="00EF5447" w:rsidRDefault="00FD4AFB" w:rsidP="008D1CD6">
            <w:pPr>
              <w:pStyle w:val="TAC"/>
              <w:rPr>
                <w:rFonts w:eastAsia="Malgun Gothic" w:cs="Arial"/>
                <w:lang w:eastAsia="ko-KR"/>
              </w:rPr>
            </w:pPr>
            <w:r w:rsidRPr="00EF5447">
              <w:rPr>
                <w:rFonts w:eastAsia="Malgun Gothic" w:cs="Arial"/>
                <w:lang w:eastAsia="ko-KR"/>
              </w:rPr>
              <w:t>IMD4</w:t>
            </w:r>
          </w:p>
        </w:tc>
      </w:tr>
      <w:tr w:rsidR="00FD4AFB" w:rsidRPr="00EF5447" w14:paraId="1F3CF153" w14:textId="77777777" w:rsidTr="008D1CD6">
        <w:trPr>
          <w:trHeight w:val="54"/>
          <w:jc w:val="center"/>
        </w:trPr>
        <w:tc>
          <w:tcPr>
            <w:tcW w:w="2259" w:type="dxa"/>
            <w:tcBorders>
              <w:top w:val="nil"/>
              <w:bottom w:val="nil"/>
            </w:tcBorders>
            <w:shd w:val="clear" w:color="auto" w:fill="auto"/>
          </w:tcPr>
          <w:p w14:paraId="280C9A4E" w14:textId="77777777" w:rsidR="00FD4AFB" w:rsidRPr="00EF5447" w:rsidRDefault="00FD4AFB" w:rsidP="008D1CD6">
            <w:pPr>
              <w:pStyle w:val="TAC"/>
              <w:rPr>
                <w:rFonts w:cs="Arial"/>
              </w:rPr>
            </w:pPr>
          </w:p>
        </w:tc>
        <w:tc>
          <w:tcPr>
            <w:tcW w:w="868" w:type="dxa"/>
            <w:shd w:val="clear" w:color="auto" w:fill="auto"/>
          </w:tcPr>
          <w:p w14:paraId="06886B65" w14:textId="77777777" w:rsidR="00FD4AFB" w:rsidRPr="00EF5447" w:rsidRDefault="00FD4AFB" w:rsidP="008D1CD6">
            <w:pPr>
              <w:pStyle w:val="TAC"/>
              <w:rPr>
                <w:lang w:eastAsia="ko-KR"/>
              </w:rPr>
            </w:pPr>
            <w:r w:rsidRPr="00EF5447">
              <w:rPr>
                <w:rFonts w:eastAsia="Malgun Gothic" w:cs="Arial"/>
                <w:lang w:eastAsia="ko-KR"/>
              </w:rPr>
              <w:t>12</w:t>
            </w:r>
          </w:p>
        </w:tc>
        <w:tc>
          <w:tcPr>
            <w:tcW w:w="1380" w:type="dxa"/>
            <w:gridSpan w:val="2"/>
            <w:shd w:val="clear" w:color="auto" w:fill="auto"/>
            <w:noWrap/>
          </w:tcPr>
          <w:p w14:paraId="3A8CB8FD" w14:textId="77777777" w:rsidR="00FD4AFB" w:rsidRPr="00EF5447" w:rsidRDefault="00FD4AFB" w:rsidP="008D1CD6">
            <w:pPr>
              <w:pStyle w:val="TAC"/>
              <w:rPr>
                <w:lang w:eastAsia="ko-KR"/>
              </w:rPr>
            </w:pPr>
            <w:r w:rsidRPr="003C4CEC">
              <w:rPr>
                <w:rFonts w:eastAsia="Malgun Gothic"/>
                <w:szCs w:val="18"/>
                <w:lang w:eastAsia="ko-KR"/>
              </w:rPr>
              <w:t>N/A</w:t>
            </w:r>
          </w:p>
        </w:tc>
        <w:tc>
          <w:tcPr>
            <w:tcW w:w="817" w:type="dxa"/>
            <w:gridSpan w:val="2"/>
            <w:shd w:val="clear" w:color="auto" w:fill="auto"/>
            <w:noWrap/>
          </w:tcPr>
          <w:p w14:paraId="43A19DB3" w14:textId="77777777" w:rsidR="00FD4AFB" w:rsidRPr="00EF5447" w:rsidRDefault="00FD4AFB" w:rsidP="008D1CD6">
            <w:pPr>
              <w:pStyle w:val="TAC"/>
              <w:rPr>
                <w:lang w:eastAsia="ko-KR"/>
              </w:rPr>
            </w:pPr>
            <w:r w:rsidRPr="003C4CEC">
              <w:rPr>
                <w:rFonts w:eastAsia="Malgun Gothic"/>
                <w:szCs w:val="18"/>
                <w:lang w:eastAsia="ko-KR"/>
              </w:rPr>
              <w:t>N/A</w:t>
            </w:r>
          </w:p>
        </w:tc>
        <w:tc>
          <w:tcPr>
            <w:tcW w:w="2554" w:type="dxa"/>
            <w:gridSpan w:val="2"/>
            <w:shd w:val="clear" w:color="auto" w:fill="auto"/>
            <w:noWrap/>
          </w:tcPr>
          <w:p w14:paraId="2A2BA310" w14:textId="77777777" w:rsidR="00FD4AFB" w:rsidRPr="00EF5447" w:rsidRDefault="00FD4AFB" w:rsidP="008D1CD6">
            <w:pPr>
              <w:pStyle w:val="TAC"/>
              <w:rPr>
                <w:lang w:eastAsia="ko-KR"/>
              </w:rPr>
            </w:pPr>
            <w:r w:rsidRPr="003C4CEC">
              <w:rPr>
                <w:rFonts w:eastAsia="Malgun Gothic"/>
                <w:szCs w:val="18"/>
                <w:lang w:eastAsia="ko-KR"/>
              </w:rPr>
              <w:t>N/A</w:t>
            </w:r>
          </w:p>
        </w:tc>
        <w:tc>
          <w:tcPr>
            <w:tcW w:w="1323" w:type="dxa"/>
            <w:gridSpan w:val="2"/>
            <w:shd w:val="clear" w:color="auto" w:fill="auto"/>
            <w:noWrap/>
          </w:tcPr>
          <w:p w14:paraId="671B57C7" w14:textId="77777777" w:rsidR="00FD4AFB" w:rsidRPr="00EF5447" w:rsidRDefault="00FD4AFB" w:rsidP="008D1CD6">
            <w:pPr>
              <w:pStyle w:val="TAC"/>
              <w:rPr>
                <w:lang w:eastAsia="ko-KR"/>
              </w:rPr>
            </w:pPr>
            <w:r w:rsidRPr="00EF5447">
              <w:rPr>
                <w:rFonts w:eastAsia="Malgun Gothic"/>
                <w:szCs w:val="18"/>
                <w:lang w:eastAsia="ko-KR"/>
              </w:rPr>
              <w:t>N/A</w:t>
            </w:r>
          </w:p>
        </w:tc>
        <w:tc>
          <w:tcPr>
            <w:tcW w:w="867" w:type="dxa"/>
            <w:gridSpan w:val="2"/>
            <w:shd w:val="clear" w:color="auto" w:fill="auto"/>
          </w:tcPr>
          <w:p w14:paraId="1F036BA0" w14:textId="77777777" w:rsidR="00FD4AFB" w:rsidRPr="00EF5447" w:rsidRDefault="00FD4AFB" w:rsidP="008D1CD6">
            <w:pPr>
              <w:pStyle w:val="TAC"/>
              <w:rPr>
                <w:lang w:eastAsia="ko-KR"/>
              </w:rPr>
            </w:pPr>
            <w:r w:rsidRPr="00EF5447">
              <w:rPr>
                <w:rFonts w:eastAsia="Malgun Gothic"/>
                <w:szCs w:val="18"/>
                <w:lang w:eastAsia="ko-KR"/>
              </w:rPr>
              <w:t>N/A</w:t>
            </w:r>
          </w:p>
        </w:tc>
        <w:tc>
          <w:tcPr>
            <w:tcW w:w="1248" w:type="dxa"/>
            <w:gridSpan w:val="3"/>
            <w:shd w:val="clear" w:color="auto" w:fill="auto"/>
          </w:tcPr>
          <w:p w14:paraId="6144960A" w14:textId="77777777" w:rsidR="00FD4AFB" w:rsidRPr="00EF5447" w:rsidRDefault="00FD4AFB" w:rsidP="008D1CD6">
            <w:pPr>
              <w:pStyle w:val="TAC"/>
              <w:rPr>
                <w:rFonts w:eastAsia="Malgun Gothic" w:cs="Arial"/>
                <w:lang w:eastAsia="ko-KR"/>
              </w:rPr>
            </w:pPr>
            <w:r w:rsidRPr="00EF5447">
              <w:rPr>
                <w:rFonts w:eastAsia="Malgun Gothic" w:cs="Arial"/>
                <w:lang w:eastAsia="ko-KR"/>
              </w:rPr>
              <w:t>N/A</w:t>
            </w:r>
          </w:p>
        </w:tc>
      </w:tr>
      <w:tr w:rsidR="00FD4AFB" w:rsidRPr="00EF5447" w14:paraId="25DBB854" w14:textId="77777777" w:rsidTr="008D1CD6">
        <w:trPr>
          <w:trHeight w:val="54"/>
          <w:jc w:val="center"/>
        </w:trPr>
        <w:tc>
          <w:tcPr>
            <w:tcW w:w="2259" w:type="dxa"/>
            <w:tcBorders>
              <w:top w:val="nil"/>
              <w:bottom w:val="single" w:sz="4" w:space="0" w:color="auto"/>
            </w:tcBorders>
            <w:shd w:val="clear" w:color="auto" w:fill="auto"/>
          </w:tcPr>
          <w:p w14:paraId="0002C204" w14:textId="77777777" w:rsidR="00FD4AFB" w:rsidRPr="00EF5447" w:rsidRDefault="00FD4AFB" w:rsidP="008D1CD6">
            <w:pPr>
              <w:pStyle w:val="TAC"/>
              <w:rPr>
                <w:rFonts w:cs="Arial"/>
              </w:rPr>
            </w:pPr>
          </w:p>
        </w:tc>
        <w:tc>
          <w:tcPr>
            <w:tcW w:w="868" w:type="dxa"/>
            <w:shd w:val="clear" w:color="auto" w:fill="auto"/>
          </w:tcPr>
          <w:p w14:paraId="04D9C429" w14:textId="77777777" w:rsidR="00FD4AFB" w:rsidRPr="00EF5447" w:rsidRDefault="00FD4AFB" w:rsidP="008D1CD6">
            <w:pPr>
              <w:pStyle w:val="TAC"/>
              <w:rPr>
                <w:lang w:eastAsia="ko-KR"/>
              </w:rPr>
            </w:pPr>
            <w:r w:rsidRPr="00EF5447">
              <w:rPr>
                <w:rFonts w:eastAsia="Malgun Gothic" w:cs="Arial"/>
                <w:lang w:eastAsia="ko-KR"/>
              </w:rPr>
              <w:t>n66</w:t>
            </w:r>
          </w:p>
        </w:tc>
        <w:tc>
          <w:tcPr>
            <w:tcW w:w="1380" w:type="dxa"/>
            <w:gridSpan w:val="2"/>
            <w:shd w:val="clear" w:color="auto" w:fill="auto"/>
            <w:noWrap/>
          </w:tcPr>
          <w:p w14:paraId="31470EEC" w14:textId="77777777" w:rsidR="00FD4AFB" w:rsidRPr="00EF5447" w:rsidRDefault="00FD4AFB" w:rsidP="008D1CD6">
            <w:pPr>
              <w:pStyle w:val="TAC"/>
              <w:rPr>
                <w:lang w:eastAsia="ko-KR"/>
              </w:rPr>
            </w:pPr>
            <w:r w:rsidRPr="003C4CEC">
              <w:rPr>
                <w:rFonts w:eastAsia="Malgun Gothic"/>
                <w:szCs w:val="18"/>
                <w:lang w:eastAsia="ko-KR"/>
              </w:rPr>
              <w:t>N/A</w:t>
            </w:r>
          </w:p>
        </w:tc>
        <w:tc>
          <w:tcPr>
            <w:tcW w:w="817" w:type="dxa"/>
            <w:gridSpan w:val="2"/>
            <w:shd w:val="clear" w:color="auto" w:fill="auto"/>
            <w:noWrap/>
          </w:tcPr>
          <w:p w14:paraId="0E1433A0" w14:textId="77777777" w:rsidR="00FD4AFB" w:rsidRPr="00EF5447" w:rsidRDefault="00FD4AFB" w:rsidP="008D1CD6">
            <w:pPr>
              <w:pStyle w:val="TAC"/>
              <w:rPr>
                <w:lang w:eastAsia="ko-KR"/>
              </w:rPr>
            </w:pPr>
            <w:r w:rsidRPr="003C4CEC">
              <w:rPr>
                <w:rFonts w:eastAsia="Malgun Gothic"/>
                <w:szCs w:val="18"/>
                <w:lang w:eastAsia="ko-KR"/>
              </w:rPr>
              <w:t>N/A</w:t>
            </w:r>
          </w:p>
        </w:tc>
        <w:tc>
          <w:tcPr>
            <w:tcW w:w="2554" w:type="dxa"/>
            <w:gridSpan w:val="2"/>
            <w:shd w:val="clear" w:color="auto" w:fill="auto"/>
            <w:noWrap/>
          </w:tcPr>
          <w:p w14:paraId="380D2ADC" w14:textId="77777777" w:rsidR="00FD4AFB" w:rsidRPr="00EF5447" w:rsidRDefault="00FD4AFB" w:rsidP="008D1CD6">
            <w:pPr>
              <w:pStyle w:val="TAC"/>
              <w:rPr>
                <w:lang w:eastAsia="ko-KR"/>
              </w:rPr>
            </w:pPr>
            <w:r w:rsidRPr="003C4CEC">
              <w:rPr>
                <w:rFonts w:eastAsia="Malgun Gothic"/>
                <w:szCs w:val="18"/>
                <w:lang w:eastAsia="ko-KR"/>
              </w:rPr>
              <w:t>N/A</w:t>
            </w:r>
          </w:p>
        </w:tc>
        <w:tc>
          <w:tcPr>
            <w:tcW w:w="1323" w:type="dxa"/>
            <w:gridSpan w:val="2"/>
            <w:shd w:val="clear" w:color="auto" w:fill="auto"/>
            <w:noWrap/>
          </w:tcPr>
          <w:p w14:paraId="6C321A6D" w14:textId="77777777" w:rsidR="00FD4AFB" w:rsidRPr="00EF5447" w:rsidRDefault="00FD4AFB" w:rsidP="008D1CD6">
            <w:pPr>
              <w:pStyle w:val="TAC"/>
              <w:rPr>
                <w:lang w:eastAsia="ko-KR"/>
              </w:rPr>
            </w:pPr>
            <w:r w:rsidRPr="00EF5447">
              <w:rPr>
                <w:rFonts w:eastAsia="Malgun Gothic"/>
                <w:szCs w:val="18"/>
                <w:lang w:eastAsia="ko-KR"/>
              </w:rPr>
              <w:t>N/A</w:t>
            </w:r>
          </w:p>
        </w:tc>
        <w:tc>
          <w:tcPr>
            <w:tcW w:w="867" w:type="dxa"/>
            <w:gridSpan w:val="2"/>
            <w:shd w:val="clear" w:color="auto" w:fill="auto"/>
          </w:tcPr>
          <w:p w14:paraId="592CC600" w14:textId="77777777" w:rsidR="00FD4AFB" w:rsidRPr="00EF5447" w:rsidRDefault="00FD4AFB" w:rsidP="008D1CD6">
            <w:pPr>
              <w:pStyle w:val="TAC"/>
              <w:rPr>
                <w:lang w:eastAsia="ko-KR"/>
              </w:rPr>
            </w:pPr>
            <w:r w:rsidRPr="00EF5447">
              <w:rPr>
                <w:rFonts w:eastAsia="Malgun Gothic"/>
                <w:szCs w:val="18"/>
                <w:lang w:eastAsia="ko-KR"/>
              </w:rPr>
              <w:t>N/A</w:t>
            </w:r>
          </w:p>
        </w:tc>
        <w:tc>
          <w:tcPr>
            <w:tcW w:w="1248" w:type="dxa"/>
            <w:gridSpan w:val="3"/>
            <w:shd w:val="clear" w:color="auto" w:fill="auto"/>
          </w:tcPr>
          <w:p w14:paraId="25B4D853" w14:textId="77777777" w:rsidR="00FD4AFB" w:rsidRPr="00EF5447" w:rsidRDefault="00FD4AFB" w:rsidP="008D1CD6">
            <w:pPr>
              <w:pStyle w:val="TAC"/>
              <w:rPr>
                <w:rFonts w:eastAsia="Malgun Gothic" w:cs="Arial"/>
                <w:lang w:eastAsia="ko-KR"/>
              </w:rPr>
            </w:pPr>
            <w:r w:rsidRPr="00EF5447">
              <w:rPr>
                <w:rFonts w:eastAsia="Malgun Gothic" w:cs="Arial"/>
                <w:lang w:eastAsia="ko-KR"/>
              </w:rPr>
              <w:t>N/A</w:t>
            </w:r>
          </w:p>
        </w:tc>
      </w:tr>
      <w:tr w:rsidR="00FD4AFB" w14:paraId="77EEDC60"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93B2FA0" w14:textId="77777777" w:rsidR="00FD4AFB" w:rsidRDefault="00FD4AFB" w:rsidP="008D1CD6">
            <w:pPr>
              <w:pStyle w:val="TAC"/>
              <w:rPr>
                <w:lang w:eastAsia="ko-KR"/>
              </w:rPr>
            </w:pPr>
            <w:r>
              <w:rPr>
                <w:lang w:eastAsia="ko-KR"/>
              </w:rPr>
              <w:t>DC_</w:t>
            </w:r>
            <w:r>
              <w:t>2</w:t>
            </w:r>
            <w:r>
              <w:rPr>
                <w:lang w:eastAsia="ko-KR"/>
              </w:rPr>
              <w:t>A-</w:t>
            </w:r>
            <w:r>
              <w:t>12</w:t>
            </w:r>
            <w:r>
              <w:rPr>
                <w:lang w:eastAsia="ko-KR"/>
              </w:rPr>
              <w:t>A_n</w:t>
            </w:r>
            <w:r>
              <w:t>77</w:t>
            </w:r>
            <w:r>
              <w:rPr>
                <w:lang w:eastAsia="ko-KR"/>
              </w:rPr>
              <w:t>A</w:t>
            </w:r>
          </w:p>
          <w:p w14:paraId="6E9F0768" w14:textId="77777777" w:rsidR="00FD4AFB" w:rsidRDefault="00FD4AFB" w:rsidP="008D1CD6">
            <w:pPr>
              <w:pStyle w:val="TAC"/>
              <w:rPr>
                <w:rFonts w:cs="Arial"/>
                <w:szCs w:val="18"/>
                <w:lang w:val="sv-SE" w:eastAsia="ja-JP"/>
              </w:rPr>
            </w:pPr>
            <w:r>
              <w:rPr>
                <w:lang w:eastAsia="ko-KR"/>
              </w:rPr>
              <w:t>DC_</w:t>
            </w:r>
            <w:r>
              <w:t>2</w:t>
            </w:r>
            <w:r>
              <w:rPr>
                <w:lang w:eastAsia="ko-KR"/>
              </w:rPr>
              <w:t>A-</w:t>
            </w:r>
            <w:r>
              <w:t>12</w:t>
            </w:r>
            <w:r>
              <w:rPr>
                <w:lang w:eastAsia="ko-KR"/>
              </w:rPr>
              <w:t>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5EC0B67" w14:textId="77777777" w:rsidR="00FD4AFB" w:rsidRDefault="00FD4AFB" w:rsidP="008D1CD6">
            <w:pPr>
              <w:pStyle w:val="TAC"/>
              <w:rPr>
                <w:rFonts w:eastAsia="Malgun Gothic"/>
                <w:lang w:eastAsia="ko-KR"/>
              </w:rPr>
            </w:pPr>
            <w:r w:rsidRPr="00FF5859">
              <w:rPr>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B7E5A8B" w14:textId="77777777" w:rsidR="00FD4AFB" w:rsidRDefault="00FD4AFB" w:rsidP="008D1CD6">
            <w:pPr>
              <w:pStyle w:val="TAC"/>
              <w:rPr>
                <w:rFonts w:cs="Arial"/>
              </w:rPr>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9643E18" w14:textId="77777777" w:rsidR="00FD4AFB" w:rsidRDefault="00FD4AFB" w:rsidP="008D1CD6">
            <w:pPr>
              <w:pStyle w:val="TAC"/>
              <w:rPr>
                <w:rFonts w:eastAsia="Malgun Gothic"/>
                <w:kern w:val="2"/>
                <w:szCs w:val="24"/>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5AEF005" w14:textId="77777777" w:rsidR="00FD4AFB" w:rsidRDefault="00FD4AFB" w:rsidP="008D1CD6">
            <w:pPr>
              <w:pStyle w:val="TAC"/>
              <w:rPr>
                <w:rFonts w:eastAsia="Malgun Gothic"/>
                <w:kern w:val="2"/>
                <w:szCs w:val="24"/>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33AA65E" w14:textId="77777777" w:rsidR="00FD4AFB" w:rsidRDefault="00FD4AFB" w:rsidP="008D1CD6">
            <w:pPr>
              <w:pStyle w:val="TAC"/>
              <w:rPr>
                <w:rFonts w:cs="Arial"/>
              </w:rPr>
            </w:pPr>
            <w:r w:rsidRPr="00FF5859">
              <w:t>1960</w:t>
            </w:r>
          </w:p>
        </w:tc>
        <w:tc>
          <w:tcPr>
            <w:tcW w:w="867" w:type="dxa"/>
            <w:gridSpan w:val="2"/>
            <w:tcBorders>
              <w:top w:val="single" w:sz="4" w:space="0" w:color="auto"/>
              <w:left w:val="single" w:sz="4" w:space="0" w:color="auto"/>
              <w:bottom w:val="single" w:sz="4" w:space="0" w:color="auto"/>
              <w:right w:val="single" w:sz="4" w:space="0" w:color="auto"/>
            </w:tcBorders>
          </w:tcPr>
          <w:p w14:paraId="1C0D209E" w14:textId="77777777" w:rsidR="00FD4AFB" w:rsidRDefault="00FD4AFB" w:rsidP="008D1CD6">
            <w:pPr>
              <w:pStyle w:val="TAC"/>
              <w:rPr>
                <w:rFonts w:cs="Arial"/>
              </w:rPr>
            </w:pPr>
            <w:r w:rsidRPr="00FF5859">
              <w:t>16.5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EA91747" w14:textId="77777777" w:rsidR="00FD4AFB" w:rsidRDefault="00FD4AFB" w:rsidP="008D1CD6">
            <w:pPr>
              <w:pStyle w:val="TAC"/>
              <w:rPr>
                <w:rFonts w:eastAsia="Malgun Gothic"/>
                <w:kern w:val="2"/>
                <w:szCs w:val="24"/>
                <w:lang w:eastAsia="ko-KR"/>
              </w:rPr>
            </w:pPr>
            <w:r w:rsidRPr="00FF5859">
              <w:t>IMD3</w:t>
            </w:r>
            <w:r w:rsidRPr="00FF5859">
              <w:rPr>
                <w:vertAlign w:val="superscript"/>
              </w:rPr>
              <w:t>9,11</w:t>
            </w:r>
          </w:p>
        </w:tc>
      </w:tr>
      <w:tr w:rsidR="00FD4AFB" w14:paraId="69C23B8C"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21894A0F" w14:textId="77777777" w:rsidR="00FD4AFB" w:rsidRDefault="00FD4AFB" w:rsidP="008D1CD6">
            <w:pPr>
              <w:pStyle w:val="TAC"/>
              <w:rPr>
                <w:rFonts w:cs="Arial"/>
                <w:szCs w:val="18"/>
                <w:lang w:val="sv-SE" w:eastAsia="ja-JP"/>
              </w:rPr>
            </w:pPr>
            <w:r>
              <w:rPr>
                <w:lang w:val="fi-FI" w:eastAsia="fi-FI"/>
              </w:rPr>
              <w:t>DC_2A-2A-12A_n77A</w:t>
            </w:r>
            <w:r w:rsidRPr="00E94211">
              <w:rPr>
                <w:rFonts w:cs="Arial"/>
                <w:szCs w:val="18"/>
                <w:lang w:val="sv-SE" w:eastAsia="ja-JP"/>
              </w:rPr>
              <w:t xml:space="preserve"> DC_2A-2A-12A_n77(2A)</w:t>
            </w:r>
          </w:p>
        </w:tc>
        <w:tc>
          <w:tcPr>
            <w:tcW w:w="868" w:type="dxa"/>
            <w:tcBorders>
              <w:top w:val="single" w:sz="4" w:space="0" w:color="auto"/>
              <w:left w:val="single" w:sz="4" w:space="0" w:color="auto"/>
              <w:bottom w:val="single" w:sz="4" w:space="0" w:color="auto"/>
              <w:right w:val="single" w:sz="4" w:space="0" w:color="auto"/>
            </w:tcBorders>
            <w:vAlign w:val="center"/>
          </w:tcPr>
          <w:p w14:paraId="2AEAEC9B" w14:textId="77777777" w:rsidR="00FD4AFB" w:rsidRDefault="00FD4AFB" w:rsidP="008D1CD6">
            <w:pPr>
              <w:pStyle w:val="TAC"/>
              <w:rPr>
                <w:rFonts w:eastAsia="Malgun Gothic"/>
                <w:lang w:eastAsia="ko-KR"/>
              </w:rPr>
            </w:pPr>
            <w:r w:rsidRPr="00FF5859">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183B0E8" w14:textId="77777777" w:rsidR="00FD4AFB" w:rsidRDefault="00FD4AFB" w:rsidP="008D1CD6">
            <w:pPr>
              <w:pStyle w:val="TAC"/>
              <w:rPr>
                <w:rFonts w:cs="Arial"/>
              </w:rPr>
            </w:pPr>
            <w:r w:rsidRPr="003C4CEC">
              <w:t>707.5</w:t>
            </w:r>
          </w:p>
        </w:tc>
        <w:tc>
          <w:tcPr>
            <w:tcW w:w="817" w:type="dxa"/>
            <w:gridSpan w:val="2"/>
            <w:tcBorders>
              <w:top w:val="single" w:sz="4" w:space="0" w:color="auto"/>
              <w:left w:val="single" w:sz="4" w:space="0" w:color="auto"/>
              <w:bottom w:val="single" w:sz="4" w:space="0" w:color="auto"/>
              <w:right w:val="single" w:sz="4" w:space="0" w:color="auto"/>
            </w:tcBorders>
            <w:noWrap/>
          </w:tcPr>
          <w:p w14:paraId="04266969" w14:textId="77777777" w:rsidR="00FD4AFB" w:rsidRDefault="00FD4AFB" w:rsidP="008D1CD6">
            <w:pPr>
              <w:pStyle w:val="TAC"/>
              <w:rPr>
                <w:rFonts w:eastAsia="Malgun Gothic"/>
                <w:kern w:val="2"/>
                <w:szCs w:val="24"/>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0A68C4D" w14:textId="77777777" w:rsidR="00FD4AFB" w:rsidRDefault="00FD4AFB" w:rsidP="008D1CD6">
            <w:pPr>
              <w:pStyle w:val="TAC"/>
              <w:rPr>
                <w:rFonts w:eastAsia="Malgun Gothic"/>
                <w:kern w:val="2"/>
                <w:szCs w:val="24"/>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06157CA" w14:textId="77777777" w:rsidR="00FD4AFB" w:rsidRDefault="00FD4AFB" w:rsidP="008D1CD6">
            <w:pPr>
              <w:pStyle w:val="TAC"/>
              <w:rPr>
                <w:rFonts w:cs="Arial"/>
              </w:rPr>
            </w:pPr>
            <w:r w:rsidRPr="00FF5859">
              <w:t>737.5</w:t>
            </w:r>
          </w:p>
        </w:tc>
        <w:tc>
          <w:tcPr>
            <w:tcW w:w="867" w:type="dxa"/>
            <w:gridSpan w:val="2"/>
            <w:tcBorders>
              <w:top w:val="single" w:sz="4" w:space="0" w:color="auto"/>
              <w:left w:val="single" w:sz="4" w:space="0" w:color="auto"/>
              <w:bottom w:val="single" w:sz="4" w:space="0" w:color="auto"/>
              <w:right w:val="single" w:sz="4" w:space="0" w:color="auto"/>
            </w:tcBorders>
          </w:tcPr>
          <w:p w14:paraId="5171B6D9" w14:textId="77777777" w:rsidR="00FD4AFB" w:rsidRDefault="00FD4AFB" w:rsidP="008D1CD6">
            <w:pPr>
              <w:pStyle w:val="TAC"/>
              <w:rPr>
                <w:rFonts w:cs="Arial"/>
              </w:rPr>
            </w:pPr>
            <w:r w:rsidRPr="00FF585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2809434" w14:textId="77777777" w:rsidR="00FD4AFB" w:rsidRDefault="00FD4AFB" w:rsidP="008D1CD6">
            <w:pPr>
              <w:pStyle w:val="TAC"/>
              <w:rPr>
                <w:rFonts w:eastAsia="Malgun Gothic"/>
                <w:kern w:val="2"/>
                <w:szCs w:val="24"/>
                <w:lang w:eastAsia="ko-KR"/>
              </w:rPr>
            </w:pPr>
            <w:r w:rsidRPr="00FF5859">
              <w:t>N/A</w:t>
            </w:r>
          </w:p>
        </w:tc>
      </w:tr>
      <w:tr w:rsidR="00FD4AFB" w14:paraId="412F2038"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5B734D96" w14:textId="77777777" w:rsidR="00FD4AFB" w:rsidRDefault="00FD4AFB" w:rsidP="008D1CD6">
            <w:pPr>
              <w:pStyle w:val="TAC"/>
              <w:rPr>
                <w:rFonts w:cs="Arial"/>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71746AA0" w14:textId="77777777" w:rsidR="00FD4AFB" w:rsidRDefault="00FD4AFB" w:rsidP="008D1CD6">
            <w:pPr>
              <w:pStyle w:val="TAC"/>
              <w:rPr>
                <w:rFonts w:eastAsia="Malgun Gothic"/>
                <w:lang w:eastAsia="ko-KR"/>
              </w:rPr>
            </w:pPr>
            <w:r w:rsidRPr="00FF5859">
              <w:rPr>
                <w:lang w:eastAsia="ko-KR"/>
              </w:rPr>
              <w:t>n</w:t>
            </w:r>
            <w:r w:rsidRPr="00FF5859">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2B74FD" w14:textId="77777777" w:rsidR="00FD4AFB" w:rsidRDefault="00FD4AFB" w:rsidP="008D1CD6">
            <w:pPr>
              <w:pStyle w:val="TAC"/>
              <w:rPr>
                <w:rFonts w:cs="Arial"/>
              </w:rPr>
            </w:pPr>
            <w:r w:rsidRPr="003C4CEC">
              <w:t>3375</w:t>
            </w:r>
          </w:p>
        </w:tc>
        <w:tc>
          <w:tcPr>
            <w:tcW w:w="817" w:type="dxa"/>
            <w:gridSpan w:val="2"/>
            <w:tcBorders>
              <w:top w:val="single" w:sz="4" w:space="0" w:color="auto"/>
              <w:left w:val="single" w:sz="4" w:space="0" w:color="auto"/>
              <w:bottom w:val="single" w:sz="4" w:space="0" w:color="auto"/>
              <w:right w:val="single" w:sz="4" w:space="0" w:color="auto"/>
            </w:tcBorders>
            <w:noWrap/>
          </w:tcPr>
          <w:p w14:paraId="1033C0F1" w14:textId="77777777" w:rsidR="00FD4AFB" w:rsidRDefault="00FD4AFB" w:rsidP="008D1CD6">
            <w:pPr>
              <w:pStyle w:val="TAC"/>
              <w:rPr>
                <w:rFonts w:eastAsia="Malgun Gothic"/>
                <w:kern w:val="2"/>
                <w:szCs w:val="24"/>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C7D856A" w14:textId="77777777" w:rsidR="00FD4AFB" w:rsidRDefault="00FD4AFB" w:rsidP="008D1CD6">
            <w:pPr>
              <w:pStyle w:val="TAC"/>
              <w:rPr>
                <w:rFonts w:eastAsia="Malgun Gothic"/>
                <w:kern w:val="2"/>
                <w:szCs w:val="24"/>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673FF42" w14:textId="77777777" w:rsidR="00FD4AFB" w:rsidRDefault="00FD4AFB" w:rsidP="008D1CD6">
            <w:pPr>
              <w:pStyle w:val="TAC"/>
              <w:rPr>
                <w:rFonts w:cs="Arial"/>
              </w:rPr>
            </w:pPr>
            <w:r w:rsidRPr="00FF5859">
              <w:t>3375</w:t>
            </w:r>
          </w:p>
        </w:tc>
        <w:tc>
          <w:tcPr>
            <w:tcW w:w="867" w:type="dxa"/>
            <w:gridSpan w:val="2"/>
            <w:tcBorders>
              <w:top w:val="single" w:sz="4" w:space="0" w:color="auto"/>
              <w:left w:val="single" w:sz="4" w:space="0" w:color="auto"/>
              <w:bottom w:val="single" w:sz="4" w:space="0" w:color="auto"/>
              <w:right w:val="single" w:sz="4" w:space="0" w:color="auto"/>
            </w:tcBorders>
          </w:tcPr>
          <w:p w14:paraId="0B147952" w14:textId="77777777" w:rsidR="00FD4AFB" w:rsidRDefault="00FD4AFB" w:rsidP="008D1CD6">
            <w:pPr>
              <w:pStyle w:val="TAC"/>
              <w:rPr>
                <w:rFonts w:cs="Arial"/>
              </w:rPr>
            </w:pPr>
            <w:r w:rsidRPr="00FF585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B7EF94F" w14:textId="77777777" w:rsidR="00FD4AFB" w:rsidRDefault="00FD4AFB" w:rsidP="008D1CD6">
            <w:pPr>
              <w:pStyle w:val="TAC"/>
              <w:rPr>
                <w:rFonts w:eastAsia="Malgun Gothic"/>
                <w:kern w:val="2"/>
                <w:szCs w:val="24"/>
                <w:lang w:eastAsia="ko-KR"/>
              </w:rPr>
            </w:pPr>
            <w:r w:rsidRPr="00FF5859">
              <w:t>N/A</w:t>
            </w:r>
          </w:p>
        </w:tc>
      </w:tr>
      <w:tr w:rsidR="00FD4AFB" w:rsidRPr="00FF5859" w14:paraId="1360FDDA"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47F3D9FD" w14:textId="77777777" w:rsidR="00FD4AFB" w:rsidRDefault="00FD4AFB" w:rsidP="008D1CD6">
            <w:pPr>
              <w:keepNext/>
              <w:keepLines/>
              <w:spacing w:after="0"/>
              <w:jc w:val="center"/>
              <w:rPr>
                <w:rFonts w:ascii="Arial" w:hAnsi="Arial"/>
                <w:sz w:val="18"/>
              </w:rPr>
            </w:pPr>
            <w:r w:rsidRPr="00C568A2">
              <w:rPr>
                <w:rFonts w:ascii="Arial" w:hAnsi="Arial"/>
                <w:sz w:val="18"/>
              </w:rPr>
              <w:t>DC_2A_n12A-n77A</w:t>
            </w:r>
          </w:p>
          <w:p w14:paraId="70FE89FC" w14:textId="77777777" w:rsidR="00FD4AFB" w:rsidRDefault="00FD4AFB" w:rsidP="008D1CD6">
            <w:pPr>
              <w:keepNext/>
              <w:keepLines/>
              <w:spacing w:after="0"/>
              <w:jc w:val="center"/>
              <w:rPr>
                <w:rFonts w:ascii="Arial" w:hAnsi="Arial"/>
                <w:sz w:val="18"/>
              </w:rPr>
            </w:pPr>
            <w:r w:rsidRPr="00C74BC9">
              <w:rPr>
                <w:rFonts w:ascii="Arial" w:hAnsi="Arial"/>
                <w:sz w:val="18"/>
              </w:rPr>
              <w:t>DC_2A-2A_n12A-n77A</w:t>
            </w:r>
          </w:p>
          <w:p w14:paraId="700088E5" w14:textId="77777777" w:rsidR="00FD4AFB" w:rsidRPr="00470EA5"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F90BF3D" w14:textId="77777777" w:rsidR="00FD4AFB" w:rsidRPr="00FF5859" w:rsidRDefault="00FD4AFB" w:rsidP="008D1CD6">
            <w:pPr>
              <w:pStyle w:val="TAC"/>
            </w:pPr>
            <w: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F055F5A" w14:textId="77777777" w:rsidR="00FD4AFB" w:rsidRPr="00FF5859" w:rsidRDefault="00FD4AFB" w:rsidP="008D1CD6">
            <w:pPr>
              <w:pStyle w:val="TAC"/>
            </w:pPr>
            <w:r w:rsidRPr="003C4CEC">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C27D185" w14:textId="77777777" w:rsidR="00FD4AFB" w:rsidRPr="00FF5859"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E9D9C48" w14:textId="77777777" w:rsidR="00FD4AFB" w:rsidRPr="00FF5859"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F813C24" w14:textId="77777777" w:rsidR="00FD4AFB" w:rsidRPr="00FF5859" w:rsidRDefault="00FD4AFB" w:rsidP="008D1CD6">
            <w:pPr>
              <w:pStyle w:val="TAC"/>
            </w:pPr>
            <w:r>
              <w:t>1980</w:t>
            </w:r>
          </w:p>
        </w:tc>
        <w:tc>
          <w:tcPr>
            <w:tcW w:w="867" w:type="dxa"/>
            <w:gridSpan w:val="2"/>
            <w:tcBorders>
              <w:top w:val="single" w:sz="4" w:space="0" w:color="auto"/>
              <w:left w:val="single" w:sz="4" w:space="0" w:color="auto"/>
              <w:bottom w:val="single" w:sz="4" w:space="0" w:color="auto"/>
              <w:right w:val="single" w:sz="4" w:space="0" w:color="auto"/>
            </w:tcBorders>
          </w:tcPr>
          <w:p w14:paraId="5BECFD94" w14:textId="77777777" w:rsidR="00FD4AFB" w:rsidRPr="00FF5859" w:rsidRDefault="00FD4AFB" w:rsidP="008D1CD6">
            <w:pPr>
              <w:pStyle w:val="TAC"/>
            </w:pPr>
            <w:r w:rsidRPr="00D67279">
              <w:t>N/A</w:t>
            </w:r>
          </w:p>
        </w:tc>
        <w:tc>
          <w:tcPr>
            <w:tcW w:w="1248" w:type="dxa"/>
            <w:gridSpan w:val="3"/>
            <w:tcBorders>
              <w:top w:val="single" w:sz="4" w:space="0" w:color="auto"/>
              <w:left w:val="single" w:sz="4" w:space="0" w:color="auto"/>
              <w:bottom w:val="single" w:sz="4" w:space="0" w:color="auto"/>
              <w:right w:val="single" w:sz="4" w:space="0" w:color="auto"/>
            </w:tcBorders>
          </w:tcPr>
          <w:p w14:paraId="2DC90210" w14:textId="77777777" w:rsidR="00FD4AFB" w:rsidRPr="00FF5859" w:rsidRDefault="00FD4AFB" w:rsidP="008D1CD6">
            <w:pPr>
              <w:pStyle w:val="TAC"/>
            </w:pPr>
            <w:r w:rsidRPr="00D67279">
              <w:rPr>
                <w:lang w:eastAsia="zh-CN"/>
              </w:rPr>
              <w:t>N/A</w:t>
            </w:r>
          </w:p>
        </w:tc>
      </w:tr>
      <w:tr w:rsidR="00FD4AFB" w:rsidRPr="00FF5859" w14:paraId="257B87BC"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AF7461A" w14:textId="77777777" w:rsidR="00FD4AFB" w:rsidRPr="00470EA5"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B4905DF" w14:textId="77777777" w:rsidR="00FD4AFB" w:rsidRPr="00FF5859" w:rsidRDefault="00FD4AFB" w:rsidP="008D1CD6">
            <w:pPr>
              <w:pStyle w:val="TAC"/>
            </w:pPr>
            <w:r w:rsidRPr="00D67279">
              <w:t>n1</w:t>
            </w:r>
            <w: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B731F37" w14:textId="77777777" w:rsidR="00FD4AFB" w:rsidRPr="00FF5859" w:rsidRDefault="00FD4AFB" w:rsidP="008D1CD6">
            <w:pPr>
              <w:pStyle w:val="TAC"/>
            </w:pPr>
            <w:r w:rsidRPr="003C4CEC">
              <w:t>707.5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A816DB4" w14:textId="77777777" w:rsidR="00FD4AFB" w:rsidRPr="00FF5859"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25A5B5E" w14:textId="77777777" w:rsidR="00FD4AFB" w:rsidRPr="00FF5859"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F702235" w14:textId="77777777" w:rsidR="00FD4AFB" w:rsidRPr="00FF5859" w:rsidRDefault="00FD4AFB" w:rsidP="008D1CD6">
            <w:pPr>
              <w:pStyle w:val="TAC"/>
            </w:pPr>
            <w:r>
              <w:t>737.5</w:t>
            </w:r>
          </w:p>
        </w:tc>
        <w:tc>
          <w:tcPr>
            <w:tcW w:w="867" w:type="dxa"/>
            <w:gridSpan w:val="2"/>
            <w:tcBorders>
              <w:top w:val="single" w:sz="4" w:space="0" w:color="auto"/>
              <w:left w:val="single" w:sz="4" w:space="0" w:color="auto"/>
              <w:bottom w:val="single" w:sz="4" w:space="0" w:color="auto"/>
              <w:right w:val="single" w:sz="4" w:space="0" w:color="auto"/>
            </w:tcBorders>
          </w:tcPr>
          <w:p w14:paraId="5BDD04DF" w14:textId="77777777" w:rsidR="00FD4AFB" w:rsidRPr="00FF5859"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tcPr>
          <w:p w14:paraId="4910D300" w14:textId="77777777" w:rsidR="00FD4AFB" w:rsidRPr="00FF5859" w:rsidRDefault="00FD4AFB" w:rsidP="008D1CD6">
            <w:pPr>
              <w:pStyle w:val="TAC"/>
            </w:pPr>
            <w:r w:rsidRPr="00D67279">
              <w:rPr>
                <w:lang w:eastAsia="zh-CN"/>
              </w:rPr>
              <w:t>N/A</w:t>
            </w:r>
          </w:p>
        </w:tc>
      </w:tr>
      <w:tr w:rsidR="00FD4AFB" w:rsidRPr="00FF5859" w14:paraId="227D49BD"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0F12FDE2" w14:textId="77777777" w:rsidR="00FD4AFB" w:rsidRPr="00470EA5"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6A27E9F" w14:textId="77777777" w:rsidR="00FD4AFB" w:rsidRPr="00FF5859" w:rsidRDefault="00FD4AFB" w:rsidP="008D1CD6">
            <w:pPr>
              <w:pStyle w:val="TAC"/>
            </w:pPr>
            <w:r w:rsidRPr="00D67279">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2E08A75" w14:textId="77777777" w:rsidR="00FD4AFB" w:rsidRPr="00FF5859"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B2C652B" w14:textId="77777777" w:rsidR="00FD4AFB" w:rsidRPr="00FF5859"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1322B71" w14:textId="77777777" w:rsidR="00FD4AFB" w:rsidRPr="00FF5859"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CB97288" w14:textId="77777777" w:rsidR="00FD4AFB" w:rsidRPr="00FF5859" w:rsidRDefault="00FD4AFB" w:rsidP="008D1CD6">
            <w:pPr>
              <w:pStyle w:val="TAC"/>
            </w:pPr>
            <w:r>
              <w:t>3315</w:t>
            </w:r>
          </w:p>
        </w:tc>
        <w:tc>
          <w:tcPr>
            <w:tcW w:w="867" w:type="dxa"/>
            <w:gridSpan w:val="2"/>
            <w:tcBorders>
              <w:top w:val="single" w:sz="4" w:space="0" w:color="auto"/>
              <w:left w:val="single" w:sz="4" w:space="0" w:color="auto"/>
              <w:bottom w:val="single" w:sz="4" w:space="0" w:color="auto"/>
              <w:right w:val="single" w:sz="4" w:space="0" w:color="auto"/>
            </w:tcBorders>
          </w:tcPr>
          <w:p w14:paraId="616B9535" w14:textId="77777777" w:rsidR="00FD4AFB" w:rsidRPr="00FF5859" w:rsidRDefault="00FD4AFB" w:rsidP="008D1CD6">
            <w:pPr>
              <w:pStyle w:val="TAC"/>
            </w:pPr>
            <w:r>
              <w:t>16.0</w:t>
            </w:r>
          </w:p>
        </w:tc>
        <w:tc>
          <w:tcPr>
            <w:tcW w:w="1248" w:type="dxa"/>
            <w:gridSpan w:val="3"/>
            <w:tcBorders>
              <w:top w:val="single" w:sz="4" w:space="0" w:color="auto"/>
              <w:left w:val="single" w:sz="4" w:space="0" w:color="auto"/>
              <w:bottom w:val="single" w:sz="4" w:space="0" w:color="auto"/>
              <w:right w:val="single" w:sz="4" w:space="0" w:color="auto"/>
            </w:tcBorders>
          </w:tcPr>
          <w:p w14:paraId="77480F3B" w14:textId="77777777" w:rsidR="00FD4AFB" w:rsidRPr="00FF5859" w:rsidRDefault="00FD4AFB" w:rsidP="008D1CD6">
            <w:pPr>
              <w:pStyle w:val="TAC"/>
            </w:pPr>
            <w:r>
              <w:t>IMD3</w:t>
            </w:r>
            <w:r>
              <w:rPr>
                <w:vertAlign w:val="superscript"/>
              </w:rPr>
              <w:t>4,9,11</w:t>
            </w:r>
          </w:p>
        </w:tc>
      </w:tr>
      <w:tr w:rsidR="00FD4AFB" w:rsidRPr="00EF5447" w14:paraId="179D0F1C" w14:textId="77777777" w:rsidTr="008D1CD6">
        <w:trPr>
          <w:trHeight w:val="54"/>
          <w:jc w:val="center"/>
        </w:trPr>
        <w:tc>
          <w:tcPr>
            <w:tcW w:w="2259" w:type="dxa"/>
            <w:vMerge w:val="restart"/>
            <w:tcBorders>
              <w:top w:val="nil"/>
            </w:tcBorders>
            <w:shd w:val="clear" w:color="auto" w:fill="auto"/>
            <w:vAlign w:val="center"/>
          </w:tcPr>
          <w:p w14:paraId="3B82A284" w14:textId="77777777" w:rsidR="00FD4AFB" w:rsidRDefault="00FD4AFB" w:rsidP="008D1CD6">
            <w:pPr>
              <w:pStyle w:val="TAC"/>
              <w:rPr>
                <w:rFonts w:cs="Arial"/>
                <w:szCs w:val="18"/>
                <w:lang w:val="sv-SE" w:eastAsia="ja-JP"/>
              </w:rPr>
            </w:pPr>
            <w:r>
              <w:rPr>
                <w:rFonts w:cs="Arial"/>
                <w:szCs w:val="18"/>
                <w:lang w:val="sv-SE" w:eastAsia="ja-JP"/>
              </w:rPr>
              <w:t>DC_2A-12A_n78A</w:t>
            </w:r>
          </w:p>
          <w:p w14:paraId="1DA1670A" w14:textId="77777777" w:rsidR="00FD4AFB" w:rsidRDefault="00FD4AFB" w:rsidP="008D1CD6">
            <w:pPr>
              <w:pStyle w:val="TAC"/>
              <w:rPr>
                <w:rFonts w:cs="Arial"/>
                <w:szCs w:val="18"/>
                <w:lang w:val="sv-SE" w:eastAsia="ja-JP"/>
              </w:rPr>
            </w:pPr>
            <w:r>
              <w:rPr>
                <w:rFonts w:cs="Arial"/>
                <w:szCs w:val="18"/>
                <w:lang w:val="sv-SE" w:eastAsia="ja-JP"/>
              </w:rPr>
              <w:t>DC_2A-2A-12A_n78A</w:t>
            </w:r>
          </w:p>
          <w:p w14:paraId="53FAB03E" w14:textId="77777777" w:rsidR="00FD4AFB" w:rsidRPr="00EF5447" w:rsidRDefault="00FD4AFB" w:rsidP="008D1CD6">
            <w:pPr>
              <w:pStyle w:val="TAC"/>
              <w:rPr>
                <w:lang w:eastAsia="ko-KR"/>
              </w:rPr>
            </w:pPr>
            <w:r>
              <w:t>DC_2A-12A_n78(2A)</w:t>
            </w:r>
          </w:p>
        </w:tc>
        <w:tc>
          <w:tcPr>
            <w:tcW w:w="868" w:type="dxa"/>
            <w:shd w:val="clear" w:color="auto" w:fill="auto"/>
            <w:vAlign w:val="center"/>
          </w:tcPr>
          <w:p w14:paraId="53480A8C" w14:textId="77777777" w:rsidR="00FD4AFB" w:rsidRPr="00EF5447" w:rsidRDefault="00FD4AFB" w:rsidP="008D1CD6">
            <w:pPr>
              <w:pStyle w:val="TAC"/>
            </w:pPr>
            <w:r>
              <w:rPr>
                <w:rFonts w:eastAsia="Malgun Gothic"/>
                <w:lang w:eastAsia="ko-KR"/>
              </w:rPr>
              <w:t>2</w:t>
            </w:r>
          </w:p>
        </w:tc>
        <w:tc>
          <w:tcPr>
            <w:tcW w:w="1380" w:type="dxa"/>
            <w:gridSpan w:val="2"/>
            <w:shd w:val="clear" w:color="auto" w:fill="auto"/>
            <w:noWrap/>
            <w:vAlign w:val="center"/>
          </w:tcPr>
          <w:p w14:paraId="0DC97667" w14:textId="77777777" w:rsidR="00FD4AFB" w:rsidRPr="00EF5447" w:rsidRDefault="00FD4AFB" w:rsidP="008D1CD6">
            <w:pPr>
              <w:pStyle w:val="TAC"/>
            </w:pPr>
            <w:r>
              <w:rPr>
                <w:rFonts w:cs="Arial"/>
              </w:rPr>
              <w:t>N/A</w:t>
            </w:r>
          </w:p>
        </w:tc>
        <w:tc>
          <w:tcPr>
            <w:tcW w:w="817" w:type="dxa"/>
            <w:gridSpan w:val="2"/>
            <w:shd w:val="clear" w:color="auto" w:fill="auto"/>
            <w:noWrap/>
            <w:vAlign w:val="center"/>
          </w:tcPr>
          <w:p w14:paraId="04D00338" w14:textId="77777777" w:rsidR="00FD4AFB" w:rsidRPr="00EF5447" w:rsidRDefault="00FD4AFB" w:rsidP="008D1CD6">
            <w:pPr>
              <w:pStyle w:val="TAC"/>
            </w:pPr>
            <w:r>
              <w:rPr>
                <w:rFonts w:eastAsia="Malgun Gothic"/>
                <w:kern w:val="2"/>
                <w:szCs w:val="24"/>
                <w:lang w:eastAsia="ko-KR"/>
              </w:rPr>
              <w:t>5</w:t>
            </w:r>
          </w:p>
        </w:tc>
        <w:tc>
          <w:tcPr>
            <w:tcW w:w="2554" w:type="dxa"/>
            <w:gridSpan w:val="2"/>
            <w:shd w:val="clear" w:color="auto" w:fill="auto"/>
            <w:noWrap/>
            <w:vAlign w:val="center"/>
          </w:tcPr>
          <w:p w14:paraId="3B183EDB" w14:textId="77777777" w:rsidR="00FD4AFB" w:rsidRPr="00EF5447" w:rsidRDefault="00FD4AFB" w:rsidP="008D1CD6">
            <w:pPr>
              <w:pStyle w:val="TAC"/>
            </w:pPr>
            <w:r>
              <w:rPr>
                <w:rFonts w:cs="Arial"/>
              </w:rPr>
              <w:t>N/A</w:t>
            </w:r>
          </w:p>
        </w:tc>
        <w:tc>
          <w:tcPr>
            <w:tcW w:w="1323" w:type="dxa"/>
            <w:gridSpan w:val="2"/>
            <w:shd w:val="clear" w:color="auto" w:fill="auto"/>
            <w:noWrap/>
            <w:vAlign w:val="center"/>
          </w:tcPr>
          <w:p w14:paraId="2C302449" w14:textId="77777777" w:rsidR="00FD4AFB" w:rsidRPr="00EF5447" w:rsidRDefault="00FD4AFB" w:rsidP="008D1CD6">
            <w:pPr>
              <w:pStyle w:val="TAC"/>
            </w:pPr>
            <w:r>
              <w:rPr>
                <w:rFonts w:cs="Arial"/>
              </w:rPr>
              <w:t>1954</w:t>
            </w:r>
          </w:p>
        </w:tc>
        <w:tc>
          <w:tcPr>
            <w:tcW w:w="867" w:type="dxa"/>
            <w:gridSpan w:val="2"/>
            <w:shd w:val="clear" w:color="auto" w:fill="auto"/>
            <w:vAlign w:val="center"/>
          </w:tcPr>
          <w:p w14:paraId="4DECDE5C" w14:textId="77777777" w:rsidR="00FD4AFB" w:rsidRPr="00EF5447" w:rsidRDefault="00FD4AFB" w:rsidP="008D1CD6">
            <w:pPr>
              <w:pStyle w:val="TAC"/>
            </w:pPr>
            <w:r>
              <w:rPr>
                <w:rFonts w:cs="Arial"/>
              </w:rPr>
              <w:t>16.5</w:t>
            </w:r>
          </w:p>
        </w:tc>
        <w:tc>
          <w:tcPr>
            <w:tcW w:w="1248" w:type="dxa"/>
            <w:gridSpan w:val="3"/>
            <w:shd w:val="clear" w:color="auto" w:fill="auto"/>
            <w:vAlign w:val="center"/>
          </w:tcPr>
          <w:p w14:paraId="131B4119" w14:textId="77777777" w:rsidR="00FD4AFB" w:rsidRPr="00EF5447" w:rsidRDefault="00FD4AFB" w:rsidP="008D1CD6">
            <w:pPr>
              <w:pStyle w:val="TAC"/>
              <w:rPr>
                <w:lang w:eastAsia="ko-KR"/>
              </w:rPr>
            </w:pPr>
            <w:r>
              <w:rPr>
                <w:rFonts w:eastAsia="Malgun Gothic"/>
                <w:kern w:val="2"/>
                <w:szCs w:val="24"/>
                <w:lang w:eastAsia="ko-KR"/>
              </w:rPr>
              <w:t>IMD3</w:t>
            </w:r>
          </w:p>
        </w:tc>
      </w:tr>
      <w:tr w:rsidR="00FD4AFB" w:rsidRPr="00EF5447" w14:paraId="55A0798A" w14:textId="77777777" w:rsidTr="008D1CD6">
        <w:trPr>
          <w:trHeight w:val="54"/>
          <w:jc w:val="center"/>
        </w:trPr>
        <w:tc>
          <w:tcPr>
            <w:tcW w:w="2259" w:type="dxa"/>
            <w:vMerge/>
            <w:shd w:val="clear" w:color="auto" w:fill="auto"/>
            <w:vAlign w:val="center"/>
          </w:tcPr>
          <w:p w14:paraId="7F597365" w14:textId="77777777" w:rsidR="00FD4AFB" w:rsidRPr="00EF5447" w:rsidRDefault="00FD4AFB" w:rsidP="008D1CD6">
            <w:pPr>
              <w:pStyle w:val="TAC"/>
              <w:rPr>
                <w:lang w:eastAsia="ko-KR"/>
              </w:rPr>
            </w:pPr>
          </w:p>
        </w:tc>
        <w:tc>
          <w:tcPr>
            <w:tcW w:w="868" w:type="dxa"/>
            <w:shd w:val="clear" w:color="auto" w:fill="auto"/>
            <w:vAlign w:val="center"/>
          </w:tcPr>
          <w:p w14:paraId="25ACDBCF" w14:textId="77777777" w:rsidR="00FD4AFB" w:rsidRPr="00EF5447" w:rsidRDefault="00FD4AFB" w:rsidP="008D1CD6">
            <w:pPr>
              <w:pStyle w:val="TAC"/>
            </w:pPr>
            <w:r>
              <w:rPr>
                <w:rFonts w:cs="Arial"/>
                <w:lang w:eastAsia="ko-KR"/>
              </w:rPr>
              <w:t>12</w:t>
            </w:r>
          </w:p>
        </w:tc>
        <w:tc>
          <w:tcPr>
            <w:tcW w:w="1380" w:type="dxa"/>
            <w:gridSpan w:val="2"/>
            <w:shd w:val="clear" w:color="auto" w:fill="auto"/>
            <w:noWrap/>
            <w:vAlign w:val="center"/>
          </w:tcPr>
          <w:p w14:paraId="73796040" w14:textId="77777777" w:rsidR="00FD4AFB" w:rsidRPr="00EF5447" w:rsidRDefault="00FD4AFB" w:rsidP="008D1CD6">
            <w:pPr>
              <w:pStyle w:val="TAC"/>
            </w:pPr>
            <w:r>
              <w:t>708</w:t>
            </w:r>
          </w:p>
        </w:tc>
        <w:tc>
          <w:tcPr>
            <w:tcW w:w="817" w:type="dxa"/>
            <w:gridSpan w:val="2"/>
            <w:shd w:val="clear" w:color="auto" w:fill="auto"/>
            <w:noWrap/>
            <w:vAlign w:val="center"/>
          </w:tcPr>
          <w:p w14:paraId="126E5F1B" w14:textId="77777777" w:rsidR="00FD4AFB" w:rsidRPr="00EF5447" w:rsidRDefault="00FD4AFB" w:rsidP="008D1CD6">
            <w:pPr>
              <w:pStyle w:val="TAC"/>
            </w:pPr>
            <w:r>
              <w:rPr>
                <w:rFonts w:cs="Arial"/>
              </w:rPr>
              <w:t>5</w:t>
            </w:r>
          </w:p>
        </w:tc>
        <w:tc>
          <w:tcPr>
            <w:tcW w:w="2554" w:type="dxa"/>
            <w:gridSpan w:val="2"/>
            <w:shd w:val="clear" w:color="auto" w:fill="auto"/>
            <w:noWrap/>
            <w:vAlign w:val="center"/>
          </w:tcPr>
          <w:p w14:paraId="2F4338FF" w14:textId="77777777" w:rsidR="00FD4AFB" w:rsidRPr="00EF5447" w:rsidRDefault="00FD4AFB" w:rsidP="008D1CD6">
            <w:pPr>
              <w:pStyle w:val="TAC"/>
            </w:pPr>
            <w:r>
              <w:rPr>
                <w:rFonts w:cs="Arial"/>
              </w:rPr>
              <w:t>25</w:t>
            </w:r>
          </w:p>
        </w:tc>
        <w:tc>
          <w:tcPr>
            <w:tcW w:w="1323" w:type="dxa"/>
            <w:gridSpan w:val="2"/>
            <w:shd w:val="clear" w:color="auto" w:fill="auto"/>
            <w:noWrap/>
            <w:vAlign w:val="center"/>
          </w:tcPr>
          <w:p w14:paraId="40EE4C3A" w14:textId="77777777" w:rsidR="00FD4AFB" w:rsidRPr="00EF5447" w:rsidRDefault="00FD4AFB" w:rsidP="008D1CD6">
            <w:pPr>
              <w:pStyle w:val="TAC"/>
            </w:pPr>
            <w:r>
              <w:t>738</w:t>
            </w:r>
          </w:p>
        </w:tc>
        <w:tc>
          <w:tcPr>
            <w:tcW w:w="867" w:type="dxa"/>
            <w:gridSpan w:val="2"/>
            <w:shd w:val="clear" w:color="auto" w:fill="auto"/>
            <w:vAlign w:val="center"/>
          </w:tcPr>
          <w:p w14:paraId="10EF32C0" w14:textId="77777777" w:rsidR="00FD4AFB" w:rsidRPr="00EF5447" w:rsidRDefault="00FD4AFB" w:rsidP="008D1CD6">
            <w:pPr>
              <w:pStyle w:val="TAC"/>
            </w:pPr>
            <w:r>
              <w:rPr>
                <w:rFonts w:cs="Arial"/>
              </w:rPr>
              <w:t>N/A</w:t>
            </w:r>
          </w:p>
        </w:tc>
        <w:tc>
          <w:tcPr>
            <w:tcW w:w="1248" w:type="dxa"/>
            <w:gridSpan w:val="3"/>
            <w:shd w:val="clear" w:color="auto" w:fill="auto"/>
          </w:tcPr>
          <w:p w14:paraId="437AB5E2" w14:textId="77777777" w:rsidR="00FD4AFB" w:rsidRPr="00EF5447" w:rsidRDefault="00FD4AFB" w:rsidP="008D1CD6">
            <w:pPr>
              <w:pStyle w:val="TAC"/>
              <w:rPr>
                <w:lang w:eastAsia="ko-KR"/>
              </w:rPr>
            </w:pPr>
            <w:r>
              <w:rPr>
                <w:kern w:val="2"/>
                <w:szCs w:val="24"/>
                <w:lang w:eastAsia="ja-JP"/>
              </w:rPr>
              <w:t>N/A</w:t>
            </w:r>
          </w:p>
        </w:tc>
      </w:tr>
      <w:tr w:rsidR="00FD4AFB" w:rsidRPr="00EF5447" w14:paraId="7E2F05B9" w14:textId="77777777" w:rsidTr="008D1CD6">
        <w:trPr>
          <w:trHeight w:val="54"/>
          <w:jc w:val="center"/>
        </w:trPr>
        <w:tc>
          <w:tcPr>
            <w:tcW w:w="2259" w:type="dxa"/>
            <w:vMerge/>
            <w:tcBorders>
              <w:bottom w:val="single" w:sz="4" w:space="0" w:color="auto"/>
            </w:tcBorders>
            <w:shd w:val="clear" w:color="auto" w:fill="auto"/>
            <w:vAlign w:val="center"/>
          </w:tcPr>
          <w:p w14:paraId="08638631" w14:textId="77777777" w:rsidR="00FD4AFB" w:rsidRPr="00EF5447" w:rsidRDefault="00FD4AFB" w:rsidP="008D1CD6">
            <w:pPr>
              <w:pStyle w:val="TAC"/>
              <w:rPr>
                <w:lang w:eastAsia="ko-KR"/>
              </w:rPr>
            </w:pPr>
          </w:p>
        </w:tc>
        <w:tc>
          <w:tcPr>
            <w:tcW w:w="868" w:type="dxa"/>
            <w:shd w:val="clear" w:color="auto" w:fill="auto"/>
            <w:vAlign w:val="center"/>
          </w:tcPr>
          <w:p w14:paraId="6D1FBE38" w14:textId="77777777" w:rsidR="00FD4AFB" w:rsidRPr="00EF5447" w:rsidRDefault="00FD4AFB" w:rsidP="008D1CD6">
            <w:pPr>
              <w:pStyle w:val="TAC"/>
            </w:pPr>
            <w:r>
              <w:rPr>
                <w:rFonts w:cs="Arial"/>
                <w:lang w:eastAsia="ko-KR"/>
              </w:rPr>
              <w:t>n78</w:t>
            </w:r>
          </w:p>
        </w:tc>
        <w:tc>
          <w:tcPr>
            <w:tcW w:w="1380" w:type="dxa"/>
            <w:gridSpan w:val="2"/>
            <w:shd w:val="clear" w:color="auto" w:fill="auto"/>
            <w:noWrap/>
            <w:vAlign w:val="center"/>
          </w:tcPr>
          <w:p w14:paraId="75D161ED" w14:textId="77777777" w:rsidR="00FD4AFB" w:rsidRPr="00EF5447" w:rsidRDefault="00FD4AFB" w:rsidP="008D1CD6">
            <w:pPr>
              <w:pStyle w:val="TAC"/>
            </w:pPr>
            <w:r>
              <w:rPr>
                <w:rFonts w:cs="Arial"/>
                <w:lang w:eastAsia="ko-KR"/>
              </w:rPr>
              <w:t>3370</w:t>
            </w:r>
          </w:p>
        </w:tc>
        <w:tc>
          <w:tcPr>
            <w:tcW w:w="817" w:type="dxa"/>
            <w:gridSpan w:val="2"/>
            <w:shd w:val="clear" w:color="auto" w:fill="auto"/>
            <w:noWrap/>
            <w:vAlign w:val="center"/>
          </w:tcPr>
          <w:p w14:paraId="7CA6BD66" w14:textId="77777777" w:rsidR="00FD4AFB" w:rsidRPr="00EF5447" w:rsidRDefault="00FD4AFB" w:rsidP="008D1CD6">
            <w:pPr>
              <w:pStyle w:val="TAC"/>
            </w:pPr>
            <w:r>
              <w:rPr>
                <w:rFonts w:cs="Arial"/>
                <w:lang w:eastAsia="ko-KR"/>
              </w:rPr>
              <w:t>10</w:t>
            </w:r>
          </w:p>
        </w:tc>
        <w:tc>
          <w:tcPr>
            <w:tcW w:w="2554" w:type="dxa"/>
            <w:gridSpan w:val="2"/>
            <w:shd w:val="clear" w:color="auto" w:fill="auto"/>
            <w:noWrap/>
            <w:vAlign w:val="center"/>
          </w:tcPr>
          <w:p w14:paraId="23BCFF72" w14:textId="77777777" w:rsidR="00FD4AFB" w:rsidRPr="00EF5447" w:rsidRDefault="00FD4AFB" w:rsidP="008D1CD6">
            <w:pPr>
              <w:pStyle w:val="TAC"/>
            </w:pPr>
            <w:r>
              <w:rPr>
                <w:rFonts w:cs="Arial"/>
                <w:lang w:eastAsia="ko-KR"/>
              </w:rPr>
              <w:t>50</w:t>
            </w:r>
          </w:p>
        </w:tc>
        <w:tc>
          <w:tcPr>
            <w:tcW w:w="1323" w:type="dxa"/>
            <w:gridSpan w:val="2"/>
            <w:shd w:val="clear" w:color="auto" w:fill="auto"/>
            <w:noWrap/>
            <w:vAlign w:val="center"/>
          </w:tcPr>
          <w:p w14:paraId="24A088F7" w14:textId="77777777" w:rsidR="00FD4AFB" w:rsidRPr="00EF5447" w:rsidRDefault="00FD4AFB" w:rsidP="008D1CD6">
            <w:pPr>
              <w:pStyle w:val="TAC"/>
            </w:pPr>
            <w:r>
              <w:rPr>
                <w:rFonts w:cs="Arial"/>
                <w:lang w:eastAsia="ko-KR"/>
              </w:rPr>
              <w:t>3370</w:t>
            </w:r>
          </w:p>
        </w:tc>
        <w:tc>
          <w:tcPr>
            <w:tcW w:w="867" w:type="dxa"/>
            <w:gridSpan w:val="2"/>
            <w:shd w:val="clear" w:color="auto" w:fill="auto"/>
            <w:vAlign w:val="center"/>
          </w:tcPr>
          <w:p w14:paraId="3DB32952" w14:textId="77777777" w:rsidR="00FD4AFB" w:rsidRPr="00EF5447" w:rsidRDefault="00FD4AFB" w:rsidP="008D1CD6">
            <w:pPr>
              <w:pStyle w:val="TAC"/>
            </w:pPr>
            <w:r>
              <w:rPr>
                <w:rFonts w:cs="Arial"/>
              </w:rPr>
              <w:t>N/A</w:t>
            </w:r>
          </w:p>
        </w:tc>
        <w:tc>
          <w:tcPr>
            <w:tcW w:w="1248" w:type="dxa"/>
            <w:gridSpan w:val="3"/>
            <w:shd w:val="clear" w:color="auto" w:fill="auto"/>
          </w:tcPr>
          <w:p w14:paraId="1D451478" w14:textId="77777777" w:rsidR="00FD4AFB" w:rsidRPr="00EF5447" w:rsidRDefault="00FD4AFB" w:rsidP="008D1CD6">
            <w:pPr>
              <w:pStyle w:val="TAC"/>
              <w:rPr>
                <w:lang w:eastAsia="ko-KR"/>
              </w:rPr>
            </w:pPr>
            <w:r>
              <w:rPr>
                <w:kern w:val="2"/>
                <w:szCs w:val="24"/>
                <w:lang w:eastAsia="ja-JP"/>
              </w:rPr>
              <w:t>N/A</w:t>
            </w:r>
          </w:p>
        </w:tc>
      </w:tr>
      <w:tr w:rsidR="00FD4AFB" w:rsidRPr="008C5A2C" w14:paraId="13920413"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CFB8B02" w14:textId="77777777" w:rsidR="00FD4AFB" w:rsidRPr="00C36054" w:rsidRDefault="00FD4AFB" w:rsidP="008D1CD6">
            <w:pPr>
              <w:pStyle w:val="TAC"/>
              <w:rPr>
                <w:rFonts w:cs="Arial"/>
                <w:szCs w:val="18"/>
                <w:lang w:val="sv-SE" w:eastAsia="ja-JP"/>
              </w:rPr>
            </w:pPr>
            <w:r w:rsidRPr="00C36054">
              <w:rPr>
                <w:rFonts w:cs="Arial"/>
                <w:szCs w:val="18"/>
                <w:lang w:val="sv-SE" w:eastAsia="ja-JP"/>
              </w:rPr>
              <w:t xml:space="preserve">DC_2A_n12A-n78A </w:t>
            </w:r>
          </w:p>
        </w:tc>
        <w:tc>
          <w:tcPr>
            <w:tcW w:w="868" w:type="dxa"/>
            <w:tcBorders>
              <w:left w:val="single" w:sz="4" w:space="0" w:color="auto"/>
            </w:tcBorders>
            <w:shd w:val="clear" w:color="auto" w:fill="auto"/>
            <w:vAlign w:val="center"/>
          </w:tcPr>
          <w:p w14:paraId="0910AEDC" w14:textId="77777777" w:rsidR="00FD4AFB" w:rsidRPr="00C36054" w:rsidRDefault="00FD4AFB" w:rsidP="008D1CD6">
            <w:pPr>
              <w:pStyle w:val="TAC"/>
              <w:rPr>
                <w:rFonts w:cs="Arial"/>
                <w:szCs w:val="18"/>
                <w:lang w:val="sv-SE" w:eastAsia="ja-JP"/>
              </w:rPr>
            </w:pPr>
            <w:r w:rsidRPr="00C36054">
              <w:rPr>
                <w:rFonts w:cs="Arial"/>
                <w:szCs w:val="18"/>
                <w:lang w:val="sv-SE" w:eastAsia="ja-JP"/>
              </w:rPr>
              <w:t>2</w:t>
            </w:r>
          </w:p>
        </w:tc>
        <w:tc>
          <w:tcPr>
            <w:tcW w:w="1380" w:type="dxa"/>
            <w:gridSpan w:val="2"/>
            <w:shd w:val="clear" w:color="auto" w:fill="auto"/>
            <w:noWrap/>
          </w:tcPr>
          <w:p w14:paraId="6010ED62" w14:textId="77777777" w:rsidR="00FD4AFB" w:rsidRPr="00C36054" w:rsidRDefault="00FD4AFB" w:rsidP="008D1CD6">
            <w:pPr>
              <w:pStyle w:val="TAC"/>
              <w:rPr>
                <w:rFonts w:cs="Arial"/>
                <w:szCs w:val="18"/>
                <w:lang w:val="sv-SE" w:eastAsia="ja-JP"/>
              </w:rPr>
            </w:pPr>
            <w:r w:rsidRPr="00C36054">
              <w:rPr>
                <w:rFonts w:cs="Arial"/>
                <w:szCs w:val="18"/>
                <w:lang w:val="sv-SE" w:eastAsia="ja-JP"/>
              </w:rPr>
              <w:t>1900</w:t>
            </w:r>
          </w:p>
        </w:tc>
        <w:tc>
          <w:tcPr>
            <w:tcW w:w="817" w:type="dxa"/>
            <w:gridSpan w:val="2"/>
            <w:shd w:val="clear" w:color="auto" w:fill="auto"/>
            <w:noWrap/>
          </w:tcPr>
          <w:p w14:paraId="046FC30A" w14:textId="77777777" w:rsidR="00FD4AFB" w:rsidRPr="00C36054" w:rsidRDefault="00FD4AFB" w:rsidP="008D1CD6">
            <w:pPr>
              <w:pStyle w:val="TAC"/>
              <w:rPr>
                <w:rFonts w:cs="Arial"/>
                <w:szCs w:val="18"/>
                <w:lang w:val="sv-SE" w:eastAsia="ja-JP"/>
              </w:rPr>
            </w:pPr>
            <w:r w:rsidRPr="00C36054">
              <w:rPr>
                <w:rFonts w:cs="Arial"/>
                <w:szCs w:val="18"/>
                <w:lang w:val="sv-SE" w:eastAsia="ja-JP"/>
              </w:rPr>
              <w:t>5</w:t>
            </w:r>
          </w:p>
        </w:tc>
        <w:tc>
          <w:tcPr>
            <w:tcW w:w="2554" w:type="dxa"/>
            <w:gridSpan w:val="2"/>
            <w:shd w:val="clear" w:color="auto" w:fill="auto"/>
            <w:noWrap/>
          </w:tcPr>
          <w:p w14:paraId="4E9A0277" w14:textId="77777777" w:rsidR="00FD4AFB" w:rsidRPr="00C36054" w:rsidRDefault="00FD4AFB" w:rsidP="008D1CD6">
            <w:pPr>
              <w:pStyle w:val="TAC"/>
              <w:rPr>
                <w:rFonts w:cs="Arial"/>
                <w:szCs w:val="18"/>
                <w:lang w:val="sv-SE" w:eastAsia="ja-JP"/>
              </w:rPr>
            </w:pPr>
            <w:r w:rsidRPr="00C36054">
              <w:rPr>
                <w:rFonts w:cs="Arial"/>
                <w:szCs w:val="18"/>
                <w:lang w:val="sv-SE" w:eastAsia="ja-JP"/>
              </w:rPr>
              <w:t>25</w:t>
            </w:r>
          </w:p>
        </w:tc>
        <w:tc>
          <w:tcPr>
            <w:tcW w:w="1323" w:type="dxa"/>
            <w:gridSpan w:val="2"/>
            <w:shd w:val="clear" w:color="auto" w:fill="auto"/>
            <w:noWrap/>
          </w:tcPr>
          <w:p w14:paraId="055D730A" w14:textId="77777777" w:rsidR="00FD4AFB" w:rsidRPr="00C36054" w:rsidRDefault="00FD4AFB" w:rsidP="008D1CD6">
            <w:pPr>
              <w:pStyle w:val="TAC"/>
              <w:rPr>
                <w:rFonts w:cs="Arial"/>
                <w:szCs w:val="18"/>
                <w:lang w:val="sv-SE" w:eastAsia="ja-JP"/>
              </w:rPr>
            </w:pPr>
            <w:r w:rsidRPr="00C36054">
              <w:rPr>
                <w:rFonts w:cs="Arial"/>
                <w:szCs w:val="18"/>
                <w:lang w:val="sv-SE" w:eastAsia="ja-JP"/>
              </w:rPr>
              <w:t>1980</w:t>
            </w:r>
          </w:p>
        </w:tc>
        <w:tc>
          <w:tcPr>
            <w:tcW w:w="867" w:type="dxa"/>
            <w:gridSpan w:val="2"/>
            <w:shd w:val="clear" w:color="auto" w:fill="auto"/>
          </w:tcPr>
          <w:p w14:paraId="6D12F802" w14:textId="77777777" w:rsidR="00FD4AFB" w:rsidRPr="00C36054" w:rsidRDefault="00FD4AFB" w:rsidP="008D1CD6">
            <w:pPr>
              <w:pStyle w:val="TAC"/>
              <w:rPr>
                <w:rFonts w:cs="Arial"/>
                <w:szCs w:val="18"/>
                <w:lang w:val="sv-SE" w:eastAsia="ja-JP"/>
              </w:rPr>
            </w:pPr>
            <w:r w:rsidRPr="00C36054">
              <w:rPr>
                <w:rFonts w:cs="Arial"/>
                <w:szCs w:val="18"/>
                <w:lang w:val="sv-SE" w:eastAsia="ja-JP"/>
              </w:rPr>
              <w:t>N/A</w:t>
            </w:r>
          </w:p>
        </w:tc>
        <w:tc>
          <w:tcPr>
            <w:tcW w:w="1248" w:type="dxa"/>
            <w:gridSpan w:val="3"/>
            <w:shd w:val="clear" w:color="auto" w:fill="auto"/>
            <w:vAlign w:val="center"/>
          </w:tcPr>
          <w:p w14:paraId="0BC15978" w14:textId="77777777" w:rsidR="00FD4AFB" w:rsidRPr="00C36054" w:rsidRDefault="00FD4AFB" w:rsidP="008D1CD6">
            <w:pPr>
              <w:pStyle w:val="TAC"/>
              <w:rPr>
                <w:rFonts w:cs="Arial"/>
                <w:szCs w:val="18"/>
                <w:lang w:val="sv-SE" w:eastAsia="ja-JP"/>
              </w:rPr>
            </w:pPr>
            <w:r w:rsidRPr="00C36054">
              <w:rPr>
                <w:rFonts w:cs="Arial"/>
                <w:szCs w:val="18"/>
                <w:lang w:val="sv-SE" w:eastAsia="ja-JP"/>
              </w:rPr>
              <w:t>N/A</w:t>
            </w:r>
          </w:p>
        </w:tc>
      </w:tr>
      <w:tr w:rsidR="00FD4AFB" w:rsidRPr="008C5A2C" w14:paraId="31BBD8D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3B2F836" w14:textId="77777777" w:rsidR="00FD4AFB" w:rsidRPr="00C36054" w:rsidRDefault="00FD4AFB" w:rsidP="008D1CD6">
            <w:pPr>
              <w:pStyle w:val="TAC"/>
              <w:rPr>
                <w:rFonts w:cs="Arial"/>
                <w:szCs w:val="18"/>
                <w:lang w:val="sv-SE" w:eastAsia="ja-JP"/>
              </w:rPr>
            </w:pPr>
          </w:p>
        </w:tc>
        <w:tc>
          <w:tcPr>
            <w:tcW w:w="868" w:type="dxa"/>
            <w:tcBorders>
              <w:left w:val="single" w:sz="4" w:space="0" w:color="auto"/>
            </w:tcBorders>
            <w:shd w:val="clear" w:color="auto" w:fill="auto"/>
            <w:vAlign w:val="center"/>
          </w:tcPr>
          <w:p w14:paraId="63E90901" w14:textId="77777777" w:rsidR="00FD4AFB" w:rsidRPr="00C36054" w:rsidRDefault="00FD4AFB" w:rsidP="008D1CD6">
            <w:pPr>
              <w:pStyle w:val="TAC"/>
              <w:rPr>
                <w:rFonts w:cs="Arial"/>
                <w:szCs w:val="18"/>
                <w:lang w:val="sv-SE" w:eastAsia="ja-JP"/>
              </w:rPr>
            </w:pPr>
            <w:r w:rsidRPr="00C36054">
              <w:rPr>
                <w:rFonts w:cs="Arial"/>
                <w:szCs w:val="18"/>
                <w:lang w:val="sv-SE" w:eastAsia="ja-JP"/>
              </w:rPr>
              <w:t>n12</w:t>
            </w:r>
          </w:p>
        </w:tc>
        <w:tc>
          <w:tcPr>
            <w:tcW w:w="1380" w:type="dxa"/>
            <w:gridSpan w:val="2"/>
            <w:shd w:val="clear" w:color="auto" w:fill="auto"/>
            <w:noWrap/>
          </w:tcPr>
          <w:p w14:paraId="7E0B5FF3" w14:textId="77777777" w:rsidR="00FD4AFB" w:rsidRPr="00C36054" w:rsidRDefault="00FD4AFB" w:rsidP="008D1CD6">
            <w:pPr>
              <w:pStyle w:val="TAC"/>
              <w:rPr>
                <w:rFonts w:cs="Arial"/>
                <w:szCs w:val="18"/>
                <w:lang w:val="sv-SE" w:eastAsia="ja-JP"/>
              </w:rPr>
            </w:pPr>
            <w:r w:rsidRPr="00C36054">
              <w:rPr>
                <w:rFonts w:cs="Arial"/>
                <w:szCs w:val="18"/>
                <w:lang w:val="sv-SE" w:eastAsia="ja-JP"/>
              </w:rPr>
              <w:t>707.5</w:t>
            </w:r>
          </w:p>
        </w:tc>
        <w:tc>
          <w:tcPr>
            <w:tcW w:w="817" w:type="dxa"/>
            <w:gridSpan w:val="2"/>
            <w:shd w:val="clear" w:color="auto" w:fill="auto"/>
            <w:noWrap/>
          </w:tcPr>
          <w:p w14:paraId="156CDF65" w14:textId="77777777" w:rsidR="00FD4AFB" w:rsidRPr="00C36054" w:rsidRDefault="00FD4AFB" w:rsidP="008D1CD6">
            <w:pPr>
              <w:pStyle w:val="TAC"/>
              <w:rPr>
                <w:rFonts w:cs="Arial"/>
                <w:szCs w:val="18"/>
                <w:lang w:val="sv-SE" w:eastAsia="ja-JP"/>
              </w:rPr>
            </w:pPr>
            <w:r w:rsidRPr="00C36054">
              <w:rPr>
                <w:rFonts w:cs="Arial"/>
                <w:szCs w:val="18"/>
                <w:lang w:val="sv-SE" w:eastAsia="ja-JP"/>
              </w:rPr>
              <w:t>5</w:t>
            </w:r>
          </w:p>
        </w:tc>
        <w:tc>
          <w:tcPr>
            <w:tcW w:w="2554" w:type="dxa"/>
            <w:gridSpan w:val="2"/>
            <w:shd w:val="clear" w:color="auto" w:fill="auto"/>
            <w:noWrap/>
          </w:tcPr>
          <w:p w14:paraId="0CC2F1BF" w14:textId="77777777" w:rsidR="00FD4AFB" w:rsidRPr="00C36054" w:rsidRDefault="00FD4AFB" w:rsidP="008D1CD6">
            <w:pPr>
              <w:pStyle w:val="TAC"/>
              <w:rPr>
                <w:rFonts w:cs="Arial"/>
                <w:szCs w:val="18"/>
                <w:lang w:val="sv-SE" w:eastAsia="ja-JP"/>
              </w:rPr>
            </w:pPr>
            <w:r w:rsidRPr="00C36054">
              <w:rPr>
                <w:rFonts w:cs="Arial"/>
                <w:szCs w:val="18"/>
                <w:lang w:val="sv-SE" w:eastAsia="ja-JP"/>
              </w:rPr>
              <w:t>25</w:t>
            </w:r>
          </w:p>
        </w:tc>
        <w:tc>
          <w:tcPr>
            <w:tcW w:w="1323" w:type="dxa"/>
            <w:gridSpan w:val="2"/>
            <w:shd w:val="clear" w:color="auto" w:fill="auto"/>
            <w:noWrap/>
          </w:tcPr>
          <w:p w14:paraId="2DC0EDE0" w14:textId="77777777" w:rsidR="00FD4AFB" w:rsidRPr="00C36054" w:rsidRDefault="00FD4AFB" w:rsidP="008D1CD6">
            <w:pPr>
              <w:pStyle w:val="TAC"/>
              <w:rPr>
                <w:rFonts w:cs="Arial"/>
                <w:szCs w:val="18"/>
                <w:lang w:val="sv-SE" w:eastAsia="ja-JP"/>
              </w:rPr>
            </w:pPr>
            <w:r w:rsidRPr="00C36054">
              <w:rPr>
                <w:rFonts w:cs="Arial"/>
                <w:szCs w:val="18"/>
                <w:lang w:val="sv-SE" w:eastAsia="ja-JP"/>
              </w:rPr>
              <w:t>737.5</w:t>
            </w:r>
          </w:p>
        </w:tc>
        <w:tc>
          <w:tcPr>
            <w:tcW w:w="867" w:type="dxa"/>
            <w:gridSpan w:val="2"/>
            <w:shd w:val="clear" w:color="auto" w:fill="auto"/>
          </w:tcPr>
          <w:p w14:paraId="5D727AC6" w14:textId="77777777" w:rsidR="00FD4AFB" w:rsidRPr="00C36054" w:rsidRDefault="00FD4AFB" w:rsidP="008D1CD6">
            <w:pPr>
              <w:pStyle w:val="TAC"/>
              <w:rPr>
                <w:rFonts w:cs="Arial"/>
                <w:szCs w:val="18"/>
                <w:lang w:val="sv-SE" w:eastAsia="ja-JP"/>
              </w:rPr>
            </w:pPr>
            <w:r w:rsidRPr="00C36054">
              <w:rPr>
                <w:rFonts w:cs="Arial"/>
                <w:szCs w:val="18"/>
                <w:lang w:val="sv-SE" w:eastAsia="ja-JP"/>
              </w:rPr>
              <w:t>N/A</w:t>
            </w:r>
          </w:p>
        </w:tc>
        <w:tc>
          <w:tcPr>
            <w:tcW w:w="1248" w:type="dxa"/>
            <w:gridSpan w:val="3"/>
            <w:shd w:val="clear" w:color="auto" w:fill="auto"/>
            <w:vAlign w:val="center"/>
          </w:tcPr>
          <w:p w14:paraId="0BDCD3F3" w14:textId="77777777" w:rsidR="00FD4AFB" w:rsidRPr="00C36054" w:rsidRDefault="00FD4AFB" w:rsidP="008D1CD6">
            <w:pPr>
              <w:pStyle w:val="TAC"/>
              <w:rPr>
                <w:rFonts w:cs="Arial"/>
                <w:szCs w:val="18"/>
                <w:lang w:val="sv-SE" w:eastAsia="ja-JP"/>
              </w:rPr>
            </w:pPr>
            <w:r w:rsidRPr="00C36054">
              <w:rPr>
                <w:rFonts w:cs="Arial"/>
                <w:szCs w:val="18"/>
                <w:lang w:val="sv-SE" w:eastAsia="ja-JP"/>
              </w:rPr>
              <w:t>N/A</w:t>
            </w:r>
          </w:p>
        </w:tc>
      </w:tr>
      <w:tr w:rsidR="00FD4AFB" w:rsidRPr="008C5A2C" w14:paraId="7BC50E52"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E7A4F21" w14:textId="77777777" w:rsidR="00FD4AFB" w:rsidRPr="00C36054" w:rsidRDefault="00FD4AFB" w:rsidP="008D1CD6">
            <w:pPr>
              <w:pStyle w:val="TAC"/>
              <w:rPr>
                <w:rFonts w:cs="Arial"/>
                <w:szCs w:val="18"/>
                <w:lang w:val="sv-SE" w:eastAsia="ja-JP"/>
              </w:rPr>
            </w:pPr>
          </w:p>
        </w:tc>
        <w:tc>
          <w:tcPr>
            <w:tcW w:w="868" w:type="dxa"/>
            <w:tcBorders>
              <w:left w:val="single" w:sz="4" w:space="0" w:color="auto"/>
            </w:tcBorders>
            <w:shd w:val="clear" w:color="auto" w:fill="auto"/>
            <w:vAlign w:val="center"/>
          </w:tcPr>
          <w:p w14:paraId="053A601C" w14:textId="77777777" w:rsidR="00FD4AFB" w:rsidRPr="00C36054" w:rsidRDefault="00FD4AFB" w:rsidP="008D1CD6">
            <w:pPr>
              <w:pStyle w:val="TAC"/>
              <w:rPr>
                <w:rFonts w:cs="Arial"/>
                <w:szCs w:val="18"/>
                <w:lang w:val="sv-SE" w:eastAsia="ja-JP"/>
              </w:rPr>
            </w:pPr>
            <w:r w:rsidRPr="00C36054">
              <w:rPr>
                <w:rFonts w:cs="Arial"/>
                <w:szCs w:val="18"/>
                <w:lang w:val="sv-SE" w:eastAsia="ja-JP"/>
              </w:rPr>
              <w:t>n78</w:t>
            </w:r>
          </w:p>
        </w:tc>
        <w:tc>
          <w:tcPr>
            <w:tcW w:w="1380" w:type="dxa"/>
            <w:gridSpan w:val="2"/>
            <w:shd w:val="clear" w:color="auto" w:fill="auto"/>
            <w:noWrap/>
          </w:tcPr>
          <w:p w14:paraId="2B85D1B6" w14:textId="77777777" w:rsidR="00FD4AFB" w:rsidRPr="00C36054" w:rsidRDefault="00FD4AFB" w:rsidP="008D1CD6">
            <w:pPr>
              <w:pStyle w:val="TAC"/>
              <w:rPr>
                <w:rFonts w:cs="Arial"/>
                <w:szCs w:val="18"/>
                <w:lang w:val="sv-SE" w:eastAsia="ja-JP"/>
              </w:rPr>
            </w:pPr>
            <w:r w:rsidRPr="00C36054">
              <w:rPr>
                <w:rFonts w:cs="Arial"/>
                <w:szCs w:val="18"/>
                <w:lang w:val="sv-SE" w:eastAsia="ja-JP"/>
              </w:rPr>
              <w:t>3315</w:t>
            </w:r>
          </w:p>
        </w:tc>
        <w:tc>
          <w:tcPr>
            <w:tcW w:w="817" w:type="dxa"/>
            <w:gridSpan w:val="2"/>
            <w:shd w:val="clear" w:color="auto" w:fill="auto"/>
            <w:noWrap/>
          </w:tcPr>
          <w:p w14:paraId="47CB0E28" w14:textId="77777777" w:rsidR="00FD4AFB" w:rsidRPr="00C36054" w:rsidRDefault="00FD4AFB" w:rsidP="008D1CD6">
            <w:pPr>
              <w:pStyle w:val="TAC"/>
              <w:rPr>
                <w:rFonts w:cs="Arial"/>
                <w:szCs w:val="18"/>
                <w:lang w:val="sv-SE" w:eastAsia="ja-JP"/>
              </w:rPr>
            </w:pPr>
            <w:r w:rsidRPr="00C36054">
              <w:rPr>
                <w:rFonts w:cs="Arial"/>
                <w:szCs w:val="18"/>
                <w:lang w:val="sv-SE" w:eastAsia="ja-JP"/>
              </w:rPr>
              <w:t>10</w:t>
            </w:r>
          </w:p>
        </w:tc>
        <w:tc>
          <w:tcPr>
            <w:tcW w:w="2554" w:type="dxa"/>
            <w:gridSpan w:val="2"/>
            <w:shd w:val="clear" w:color="auto" w:fill="auto"/>
            <w:noWrap/>
          </w:tcPr>
          <w:p w14:paraId="53EAE29B" w14:textId="77777777" w:rsidR="00FD4AFB" w:rsidRPr="00C36054" w:rsidRDefault="00FD4AFB" w:rsidP="008D1CD6">
            <w:pPr>
              <w:pStyle w:val="TAC"/>
              <w:rPr>
                <w:rFonts w:cs="Arial"/>
                <w:szCs w:val="18"/>
                <w:lang w:val="sv-SE" w:eastAsia="ja-JP"/>
              </w:rPr>
            </w:pPr>
            <w:r w:rsidRPr="00C36054">
              <w:rPr>
                <w:rFonts w:cs="Arial"/>
                <w:szCs w:val="18"/>
                <w:lang w:val="sv-SE" w:eastAsia="ja-JP"/>
              </w:rPr>
              <w:t>50</w:t>
            </w:r>
          </w:p>
        </w:tc>
        <w:tc>
          <w:tcPr>
            <w:tcW w:w="1323" w:type="dxa"/>
            <w:gridSpan w:val="2"/>
            <w:shd w:val="clear" w:color="auto" w:fill="auto"/>
            <w:noWrap/>
          </w:tcPr>
          <w:p w14:paraId="7504387C" w14:textId="77777777" w:rsidR="00FD4AFB" w:rsidRPr="00C36054" w:rsidRDefault="00FD4AFB" w:rsidP="008D1CD6">
            <w:pPr>
              <w:pStyle w:val="TAC"/>
              <w:rPr>
                <w:rFonts w:cs="Arial"/>
                <w:szCs w:val="18"/>
                <w:lang w:val="sv-SE" w:eastAsia="ja-JP"/>
              </w:rPr>
            </w:pPr>
            <w:r w:rsidRPr="00C36054">
              <w:rPr>
                <w:rFonts w:cs="Arial"/>
                <w:szCs w:val="18"/>
                <w:lang w:val="sv-SE" w:eastAsia="ja-JP"/>
              </w:rPr>
              <w:t>3315</w:t>
            </w:r>
          </w:p>
        </w:tc>
        <w:tc>
          <w:tcPr>
            <w:tcW w:w="867" w:type="dxa"/>
            <w:gridSpan w:val="2"/>
            <w:shd w:val="clear" w:color="auto" w:fill="auto"/>
          </w:tcPr>
          <w:p w14:paraId="3DF7E7A1" w14:textId="77777777" w:rsidR="00FD4AFB" w:rsidRPr="00C36054" w:rsidRDefault="00FD4AFB" w:rsidP="008D1CD6">
            <w:pPr>
              <w:pStyle w:val="TAC"/>
              <w:rPr>
                <w:rFonts w:cs="Arial"/>
                <w:szCs w:val="18"/>
                <w:lang w:val="sv-SE" w:eastAsia="ja-JP"/>
              </w:rPr>
            </w:pPr>
            <w:r w:rsidRPr="00C36054">
              <w:rPr>
                <w:rFonts w:cs="Arial"/>
                <w:szCs w:val="18"/>
                <w:lang w:val="sv-SE" w:eastAsia="ja-JP"/>
              </w:rPr>
              <w:t>16.0</w:t>
            </w:r>
          </w:p>
        </w:tc>
        <w:tc>
          <w:tcPr>
            <w:tcW w:w="1248" w:type="dxa"/>
            <w:gridSpan w:val="3"/>
            <w:shd w:val="clear" w:color="auto" w:fill="auto"/>
            <w:vAlign w:val="center"/>
          </w:tcPr>
          <w:p w14:paraId="6A7DEB9E" w14:textId="77777777" w:rsidR="00FD4AFB" w:rsidRPr="00C36054" w:rsidRDefault="00FD4AFB" w:rsidP="008D1CD6">
            <w:pPr>
              <w:pStyle w:val="TAC"/>
              <w:rPr>
                <w:rFonts w:cs="Arial"/>
                <w:szCs w:val="18"/>
                <w:lang w:val="sv-SE" w:eastAsia="ja-JP"/>
              </w:rPr>
            </w:pPr>
            <w:r w:rsidRPr="00C36054">
              <w:rPr>
                <w:rFonts w:cs="Arial"/>
                <w:szCs w:val="18"/>
                <w:lang w:val="sv-SE" w:eastAsia="ja-JP"/>
              </w:rPr>
              <w:t>IMD3</w:t>
            </w:r>
          </w:p>
        </w:tc>
      </w:tr>
      <w:tr w:rsidR="00FD4AFB" w:rsidRPr="00EF5447" w14:paraId="5AD588F0" w14:textId="77777777" w:rsidTr="008D1CD6">
        <w:trPr>
          <w:trHeight w:val="54"/>
          <w:jc w:val="center"/>
        </w:trPr>
        <w:tc>
          <w:tcPr>
            <w:tcW w:w="2259" w:type="dxa"/>
            <w:tcBorders>
              <w:top w:val="single" w:sz="4" w:space="0" w:color="auto"/>
              <w:bottom w:val="single" w:sz="4" w:space="0" w:color="auto"/>
            </w:tcBorders>
            <w:shd w:val="clear" w:color="auto" w:fill="auto"/>
          </w:tcPr>
          <w:p w14:paraId="51C35EA4" w14:textId="77777777" w:rsidR="00FD4AFB" w:rsidRPr="00EF5447" w:rsidRDefault="00FD4AFB" w:rsidP="008D1CD6">
            <w:pPr>
              <w:pStyle w:val="TAC"/>
            </w:pPr>
            <w:r w:rsidRPr="00EF5447">
              <w:rPr>
                <w:lang w:eastAsia="ko-KR"/>
              </w:rPr>
              <w:t>DC_</w:t>
            </w:r>
            <w:r w:rsidRPr="00EF5447">
              <w:t>2</w:t>
            </w:r>
            <w:r w:rsidRPr="00EF5447">
              <w:rPr>
                <w:lang w:eastAsia="ko-KR"/>
              </w:rPr>
              <w:t>A-</w:t>
            </w:r>
            <w:r w:rsidRPr="00EF5447">
              <w:t>13</w:t>
            </w:r>
            <w:r w:rsidRPr="00EF5447">
              <w:rPr>
                <w:lang w:eastAsia="ko-KR"/>
              </w:rPr>
              <w:t>A_n</w:t>
            </w:r>
            <w:r w:rsidRPr="00EF5447">
              <w:t>48</w:t>
            </w:r>
            <w:r w:rsidRPr="00EF5447">
              <w:rPr>
                <w:lang w:eastAsia="ko-KR"/>
              </w:rPr>
              <w:t>A</w:t>
            </w:r>
          </w:p>
          <w:p w14:paraId="4F12A759" w14:textId="77777777" w:rsidR="00FD4AFB" w:rsidRPr="00EF5447" w:rsidRDefault="00FD4AFB" w:rsidP="008D1CD6">
            <w:pPr>
              <w:pStyle w:val="TAC"/>
            </w:pPr>
            <w:r w:rsidRPr="00EF5447">
              <w:rPr>
                <w:lang w:eastAsia="ko-KR"/>
              </w:rPr>
              <w:t>DC_2A-13A_n48B</w:t>
            </w:r>
          </w:p>
        </w:tc>
        <w:tc>
          <w:tcPr>
            <w:tcW w:w="868" w:type="dxa"/>
            <w:shd w:val="clear" w:color="auto" w:fill="auto"/>
          </w:tcPr>
          <w:p w14:paraId="19AADF25" w14:textId="77777777" w:rsidR="00FD4AFB" w:rsidRPr="00EF5447" w:rsidRDefault="00FD4AFB" w:rsidP="008D1CD6">
            <w:pPr>
              <w:pStyle w:val="TAC"/>
              <w:rPr>
                <w:lang w:eastAsia="ko-KR"/>
              </w:rPr>
            </w:pPr>
            <w:r w:rsidRPr="00EF5447">
              <w:t>2</w:t>
            </w:r>
          </w:p>
        </w:tc>
        <w:tc>
          <w:tcPr>
            <w:tcW w:w="1380" w:type="dxa"/>
            <w:gridSpan w:val="2"/>
            <w:shd w:val="clear" w:color="auto" w:fill="auto"/>
            <w:noWrap/>
          </w:tcPr>
          <w:p w14:paraId="4B3F51CD"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57320AA0" w14:textId="77777777" w:rsidR="00FD4AFB" w:rsidRPr="00EF5447" w:rsidRDefault="00FD4AFB" w:rsidP="008D1CD6">
            <w:pPr>
              <w:pStyle w:val="TAC"/>
              <w:rPr>
                <w:szCs w:val="18"/>
                <w:lang w:eastAsia="ko-KR"/>
              </w:rPr>
            </w:pPr>
            <w:r w:rsidRPr="00EF5447">
              <w:t>5</w:t>
            </w:r>
          </w:p>
        </w:tc>
        <w:tc>
          <w:tcPr>
            <w:tcW w:w="2554" w:type="dxa"/>
            <w:gridSpan w:val="2"/>
            <w:shd w:val="clear" w:color="auto" w:fill="auto"/>
            <w:noWrap/>
          </w:tcPr>
          <w:p w14:paraId="35CE7E35" w14:textId="77777777" w:rsidR="00FD4AFB" w:rsidRPr="00EF5447" w:rsidRDefault="00FD4AFB" w:rsidP="008D1CD6">
            <w:pPr>
              <w:pStyle w:val="TAC"/>
              <w:rPr>
                <w:szCs w:val="18"/>
                <w:lang w:eastAsia="ko-KR"/>
              </w:rPr>
            </w:pPr>
            <w:r>
              <w:t>N/A</w:t>
            </w:r>
          </w:p>
        </w:tc>
        <w:tc>
          <w:tcPr>
            <w:tcW w:w="1323" w:type="dxa"/>
            <w:gridSpan w:val="2"/>
            <w:shd w:val="clear" w:color="auto" w:fill="auto"/>
            <w:noWrap/>
          </w:tcPr>
          <w:p w14:paraId="4DCC882D" w14:textId="77777777" w:rsidR="00FD4AFB" w:rsidRPr="00EF5447" w:rsidRDefault="00FD4AFB" w:rsidP="008D1CD6">
            <w:pPr>
              <w:pStyle w:val="TAC"/>
              <w:rPr>
                <w:szCs w:val="18"/>
                <w:lang w:eastAsia="ko-KR"/>
              </w:rPr>
            </w:pPr>
            <w:r w:rsidRPr="00EF5447">
              <w:t>1983.5</w:t>
            </w:r>
          </w:p>
        </w:tc>
        <w:tc>
          <w:tcPr>
            <w:tcW w:w="867" w:type="dxa"/>
            <w:gridSpan w:val="2"/>
            <w:shd w:val="clear" w:color="auto" w:fill="auto"/>
          </w:tcPr>
          <w:p w14:paraId="3A9106C8" w14:textId="77777777" w:rsidR="00FD4AFB" w:rsidRPr="00EF5447" w:rsidRDefault="00FD4AFB" w:rsidP="008D1CD6">
            <w:pPr>
              <w:pStyle w:val="TAC"/>
              <w:rPr>
                <w:szCs w:val="18"/>
                <w:lang w:eastAsia="ko-KR"/>
              </w:rPr>
            </w:pPr>
            <w:r w:rsidRPr="00EF5447">
              <w:t>15.6</w:t>
            </w:r>
          </w:p>
        </w:tc>
        <w:tc>
          <w:tcPr>
            <w:tcW w:w="1248" w:type="dxa"/>
            <w:gridSpan w:val="3"/>
            <w:shd w:val="clear" w:color="auto" w:fill="auto"/>
          </w:tcPr>
          <w:p w14:paraId="68BDF7BA" w14:textId="77777777" w:rsidR="00FD4AFB" w:rsidRPr="00EF5447" w:rsidRDefault="00FD4AFB" w:rsidP="008D1CD6">
            <w:pPr>
              <w:pStyle w:val="TAC"/>
              <w:rPr>
                <w:lang w:eastAsia="ko-KR"/>
              </w:rPr>
            </w:pPr>
            <w:r w:rsidRPr="00EF5447">
              <w:rPr>
                <w:lang w:eastAsia="ko-KR"/>
              </w:rPr>
              <w:t>IMD</w:t>
            </w:r>
            <w:r w:rsidRPr="00EF5447">
              <w:t>3</w:t>
            </w:r>
          </w:p>
        </w:tc>
      </w:tr>
      <w:tr w:rsidR="00FD4AFB" w:rsidRPr="00EF5447" w14:paraId="4540C819" w14:textId="77777777" w:rsidTr="008D1CD6">
        <w:trPr>
          <w:trHeight w:val="54"/>
          <w:jc w:val="center"/>
        </w:trPr>
        <w:tc>
          <w:tcPr>
            <w:tcW w:w="2259" w:type="dxa"/>
            <w:tcBorders>
              <w:top w:val="single" w:sz="4" w:space="0" w:color="auto"/>
              <w:bottom w:val="nil"/>
            </w:tcBorders>
            <w:shd w:val="clear" w:color="auto" w:fill="auto"/>
          </w:tcPr>
          <w:p w14:paraId="4CF34E61" w14:textId="77777777" w:rsidR="00FD4AFB" w:rsidRPr="00EF5447" w:rsidRDefault="00FD4AFB" w:rsidP="008D1CD6">
            <w:pPr>
              <w:pStyle w:val="TAC"/>
            </w:pPr>
          </w:p>
        </w:tc>
        <w:tc>
          <w:tcPr>
            <w:tcW w:w="868" w:type="dxa"/>
            <w:shd w:val="clear" w:color="auto" w:fill="auto"/>
          </w:tcPr>
          <w:p w14:paraId="2D12CE5C" w14:textId="77777777" w:rsidR="00FD4AFB" w:rsidRPr="00EF5447" w:rsidRDefault="00FD4AFB" w:rsidP="008D1CD6">
            <w:pPr>
              <w:pStyle w:val="TAC"/>
              <w:rPr>
                <w:lang w:eastAsia="ko-KR"/>
              </w:rPr>
            </w:pPr>
            <w:r w:rsidRPr="00EF5447">
              <w:t>13</w:t>
            </w:r>
          </w:p>
        </w:tc>
        <w:tc>
          <w:tcPr>
            <w:tcW w:w="1380" w:type="dxa"/>
            <w:gridSpan w:val="2"/>
            <w:shd w:val="clear" w:color="auto" w:fill="auto"/>
            <w:noWrap/>
          </w:tcPr>
          <w:p w14:paraId="45836135" w14:textId="77777777" w:rsidR="00FD4AFB" w:rsidRPr="00EF5447" w:rsidRDefault="00FD4AFB" w:rsidP="008D1CD6">
            <w:pPr>
              <w:pStyle w:val="TAC"/>
              <w:rPr>
                <w:szCs w:val="18"/>
                <w:lang w:eastAsia="ko-KR"/>
              </w:rPr>
            </w:pPr>
            <w:r w:rsidRPr="00EF5447">
              <w:t>784.5</w:t>
            </w:r>
          </w:p>
        </w:tc>
        <w:tc>
          <w:tcPr>
            <w:tcW w:w="817" w:type="dxa"/>
            <w:gridSpan w:val="2"/>
            <w:shd w:val="clear" w:color="auto" w:fill="auto"/>
            <w:noWrap/>
          </w:tcPr>
          <w:p w14:paraId="5C351A86" w14:textId="77777777" w:rsidR="00FD4AFB" w:rsidRPr="00EF5447" w:rsidRDefault="00FD4AFB" w:rsidP="008D1CD6">
            <w:pPr>
              <w:pStyle w:val="TAC"/>
              <w:rPr>
                <w:szCs w:val="18"/>
                <w:lang w:eastAsia="ko-KR"/>
              </w:rPr>
            </w:pPr>
            <w:r w:rsidRPr="00EF5447">
              <w:t>5</w:t>
            </w:r>
          </w:p>
        </w:tc>
        <w:tc>
          <w:tcPr>
            <w:tcW w:w="2554" w:type="dxa"/>
            <w:gridSpan w:val="2"/>
            <w:shd w:val="clear" w:color="auto" w:fill="auto"/>
            <w:noWrap/>
          </w:tcPr>
          <w:p w14:paraId="7C477293" w14:textId="77777777" w:rsidR="00FD4AFB" w:rsidRPr="00EF5447" w:rsidRDefault="00FD4AFB" w:rsidP="008D1CD6">
            <w:pPr>
              <w:pStyle w:val="TAC"/>
              <w:rPr>
                <w:szCs w:val="18"/>
                <w:lang w:eastAsia="ko-KR"/>
              </w:rPr>
            </w:pPr>
            <w:r w:rsidRPr="00EF5447">
              <w:t>25</w:t>
            </w:r>
          </w:p>
        </w:tc>
        <w:tc>
          <w:tcPr>
            <w:tcW w:w="1323" w:type="dxa"/>
            <w:gridSpan w:val="2"/>
            <w:shd w:val="clear" w:color="auto" w:fill="auto"/>
            <w:noWrap/>
          </w:tcPr>
          <w:p w14:paraId="5C0360D2" w14:textId="77777777" w:rsidR="00FD4AFB" w:rsidRPr="00EF5447" w:rsidRDefault="00FD4AFB" w:rsidP="008D1CD6">
            <w:pPr>
              <w:pStyle w:val="TAC"/>
              <w:rPr>
                <w:szCs w:val="18"/>
                <w:lang w:eastAsia="ko-KR"/>
              </w:rPr>
            </w:pPr>
            <w:r w:rsidRPr="00EF5447">
              <w:t>753.5</w:t>
            </w:r>
          </w:p>
        </w:tc>
        <w:tc>
          <w:tcPr>
            <w:tcW w:w="867" w:type="dxa"/>
            <w:gridSpan w:val="2"/>
            <w:shd w:val="clear" w:color="auto" w:fill="auto"/>
          </w:tcPr>
          <w:p w14:paraId="08A63607" w14:textId="77777777" w:rsidR="00FD4AFB" w:rsidRPr="00EF5447" w:rsidRDefault="00FD4AFB" w:rsidP="008D1CD6">
            <w:pPr>
              <w:pStyle w:val="TAC"/>
              <w:rPr>
                <w:szCs w:val="18"/>
                <w:lang w:eastAsia="ko-KR"/>
              </w:rPr>
            </w:pPr>
            <w:r w:rsidRPr="00EF5447">
              <w:rPr>
                <w:lang w:eastAsia="ko-KR"/>
              </w:rPr>
              <w:t>N/A</w:t>
            </w:r>
          </w:p>
        </w:tc>
        <w:tc>
          <w:tcPr>
            <w:tcW w:w="1248" w:type="dxa"/>
            <w:gridSpan w:val="3"/>
            <w:shd w:val="clear" w:color="auto" w:fill="auto"/>
          </w:tcPr>
          <w:p w14:paraId="6B7366EF" w14:textId="77777777" w:rsidR="00FD4AFB" w:rsidRPr="00EF5447" w:rsidRDefault="00FD4AFB" w:rsidP="008D1CD6">
            <w:pPr>
              <w:pStyle w:val="TAC"/>
              <w:rPr>
                <w:lang w:eastAsia="ko-KR"/>
              </w:rPr>
            </w:pPr>
            <w:r w:rsidRPr="00EF5447">
              <w:rPr>
                <w:lang w:eastAsia="ko-KR"/>
              </w:rPr>
              <w:t>N/A</w:t>
            </w:r>
          </w:p>
        </w:tc>
      </w:tr>
      <w:tr w:rsidR="00FD4AFB" w:rsidRPr="00EF5447" w14:paraId="0B3177B6" w14:textId="77777777" w:rsidTr="008D1CD6">
        <w:trPr>
          <w:trHeight w:val="54"/>
          <w:jc w:val="center"/>
        </w:trPr>
        <w:tc>
          <w:tcPr>
            <w:tcW w:w="2259" w:type="dxa"/>
            <w:tcBorders>
              <w:top w:val="nil"/>
              <w:bottom w:val="single" w:sz="4" w:space="0" w:color="auto"/>
            </w:tcBorders>
            <w:shd w:val="clear" w:color="auto" w:fill="auto"/>
          </w:tcPr>
          <w:p w14:paraId="614948DD" w14:textId="77777777" w:rsidR="00FD4AFB" w:rsidRPr="00EF5447" w:rsidRDefault="00FD4AFB" w:rsidP="008D1CD6">
            <w:pPr>
              <w:pStyle w:val="TAC"/>
            </w:pPr>
          </w:p>
        </w:tc>
        <w:tc>
          <w:tcPr>
            <w:tcW w:w="868" w:type="dxa"/>
            <w:shd w:val="clear" w:color="auto" w:fill="auto"/>
          </w:tcPr>
          <w:p w14:paraId="537D21B2" w14:textId="77777777" w:rsidR="00FD4AFB" w:rsidRPr="00EF5447" w:rsidRDefault="00FD4AFB" w:rsidP="008D1CD6">
            <w:pPr>
              <w:pStyle w:val="TAC"/>
              <w:rPr>
                <w:lang w:eastAsia="ko-KR"/>
              </w:rPr>
            </w:pPr>
            <w:r w:rsidRPr="00EF5447">
              <w:t>n48</w:t>
            </w:r>
          </w:p>
        </w:tc>
        <w:tc>
          <w:tcPr>
            <w:tcW w:w="1380" w:type="dxa"/>
            <w:gridSpan w:val="2"/>
            <w:shd w:val="clear" w:color="auto" w:fill="auto"/>
            <w:noWrap/>
          </w:tcPr>
          <w:p w14:paraId="02829A96" w14:textId="77777777" w:rsidR="00FD4AFB" w:rsidRPr="00EF5447" w:rsidRDefault="00FD4AFB" w:rsidP="008D1CD6">
            <w:pPr>
              <w:pStyle w:val="TAC"/>
              <w:rPr>
                <w:szCs w:val="18"/>
                <w:lang w:eastAsia="ko-KR"/>
              </w:rPr>
            </w:pPr>
            <w:r w:rsidRPr="00EF5447">
              <w:t>3552.5</w:t>
            </w:r>
          </w:p>
        </w:tc>
        <w:tc>
          <w:tcPr>
            <w:tcW w:w="817" w:type="dxa"/>
            <w:gridSpan w:val="2"/>
            <w:shd w:val="clear" w:color="auto" w:fill="auto"/>
            <w:noWrap/>
          </w:tcPr>
          <w:p w14:paraId="677115B3" w14:textId="77777777" w:rsidR="00FD4AFB" w:rsidRPr="00EF5447" w:rsidRDefault="00FD4AFB" w:rsidP="008D1CD6">
            <w:pPr>
              <w:pStyle w:val="TAC"/>
              <w:rPr>
                <w:szCs w:val="18"/>
                <w:lang w:eastAsia="ko-KR"/>
              </w:rPr>
            </w:pPr>
            <w:r w:rsidRPr="00EF5447">
              <w:t>5</w:t>
            </w:r>
          </w:p>
        </w:tc>
        <w:tc>
          <w:tcPr>
            <w:tcW w:w="2554" w:type="dxa"/>
            <w:gridSpan w:val="2"/>
            <w:shd w:val="clear" w:color="auto" w:fill="auto"/>
            <w:noWrap/>
          </w:tcPr>
          <w:p w14:paraId="785A707C" w14:textId="77777777" w:rsidR="00FD4AFB" w:rsidRPr="00EF5447" w:rsidRDefault="00FD4AFB" w:rsidP="008D1CD6">
            <w:pPr>
              <w:pStyle w:val="TAC"/>
              <w:rPr>
                <w:szCs w:val="18"/>
                <w:lang w:eastAsia="ko-KR"/>
              </w:rPr>
            </w:pPr>
            <w:r w:rsidRPr="00EF5447">
              <w:t>25</w:t>
            </w:r>
          </w:p>
        </w:tc>
        <w:tc>
          <w:tcPr>
            <w:tcW w:w="1323" w:type="dxa"/>
            <w:gridSpan w:val="2"/>
            <w:shd w:val="clear" w:color="auto" w:fill="auto"/>
            <w:noWrap/>
          </w:tcPr>
          <w:p w14:paraId="409A2A93" w14:textId="77777777" w:rsidR="00FD4AFB" w:rsidRPr="00EF5447" w:rsidRDefault="00FD4AFB" w:rsidP="008D1CD6">
            <w:pPr>
              <w:pStyle w:val="TAC"/>
              <w:rPr>
                <w:szCs w:val="18"/>
                <w:lang w:eastAsia="ko-KR"/>
              </w:rPr>
            </w:pPr>
            <w:r w:rsidRPr="00EF5447">
              <w:t>3552.5</w:t>
            </w:r>
          </w:p>
        </w:tc>
        <w:tc>
          <w:tcPr>
            <w:tcW w:w="867" w:type="dxa"/>
            <w:gridSpan w:val="2"/>
            <w:shd w:val="clear" w:color="auto" w:fill="auto"/>
          </w:tcPr>
          <w:p w14:paraId="75602809" w14:textId="77777777" w:rsidR="00FD4AFB" w:rsidRPr="00EF5447" w:rsidRDefault="00FD4AFB" w:rsidP="008D1CD6">
            <w:pPr>
              <w:pStyle w:val="TAC"/>
              <w:rPr>
                <w:szCs w:val="18"/>
                <w:lang w:eastAsia="ko-KR"/>
              </w:rPr>
            </w:pPr>
            <w:r w:rsidRPr="00EF5447">
              <w:rPr>
                <w:lang w:eastAsia="ko-KR"/>
              </w:rPr>
              <w:t>N/A</w:t>
            </w:r>
          </w:p>
        </w:tc>
        <w:tc>
          <w:tcPr>
            <w:tcW w:w="1248" w:type="dxa"/>
            <w:gridSpan w:val="3"/>
            <w:shd w:val="clear" w:color="auto" w:fill="auto"/>
          </w:tcPr>
          <w:p w14:paraId="04ECCAEC" w14:textId="77777777" w:rsidR="00FD4AFB" w:rsidRPr="00EF5447" w:rsidRDefault="00FD4AFB" w:rsidP="008D1CD6">
            <w:pPr>
              <w:pStyle w:val="TAC"/>
              <w:rPr>
                <w:lang w:eastAsia="ko-KR"/>
              </w:rPr>
            </w:pPr>
            <w:r w:rsidRPr="00EF5447">
              <w:rPr>
                <w:lang w:eastAsia="ko-KR"/>
              </w:rPr>
              <w:t>N/A</w:t>
            </w:r>
          </w:p>
        </w:tc>
      </w:tr>
      <w:tr w:rsidR="00FD4AFB" w:rsidRPr="00EF5447" w14:paraId="5EC6ED43" w14:textId="77777777" w:rsidTr="008D1CD6">
        <w:trPr>
          <w:trHeight w:val="54"/>
          <w:jc w:val="center"/>
        </w:trPr>
        <w:tc>
          <w:tcPr>
            <w:tcW w:w="2259" w:type="dxa"/>
            <w:tcBorders>
              <w:bottom w:val="nil"/>
            </w:tcBorders>
            <w:shd w:val="clear" w:color="auto" w:fill="auto"/>
          </w:tcPr>
          <w:p w14:paraId="03CA2889" w14:textId="77777777" w:rsidR="00FD4AFB" w:rsidRPr="00EF5447" w:rsidRDefault="00FD4AFB" w:rsidP="008D1CD6">
            <w:pPr>
              <w:pStyle w:val="TAC"/>
              <w:rPr>
                <w:rFonts w:eastAsia="Malgun Gothic" w:cs="Arial"/>
                <w:lang w:eastAsia="ko-KR"/>
              </w:rPr>
            </w:pPr>
            <w:r w:rsidRPr="00EF5447">
              <w:rPr>
                <w:rFonts w:cs="Arial"/>
              </w:rPr>
              <w:t>DC_</w:t>
            </w:r>
            <w:r w:rsidRPr="00EF5447">
              <w:rPr>
                <w:rFonts w:eastAsia="Malgun Gothic" w:cs="Arial"/>
                <w:lang w:eastAsia="ko-KR"/>
              </w:rPr>
              <w:t>2A-13A_n66A</w:t>
            </w:r>
          </w:p>
          <w:p w14:paraId="7D81B1B5" w14:textId="77777777" w:rsidR="00FD4AFB" w:rsidRPr="00EF5447" w:rsidRDefault="00FD4AFB" w:rsidP="008D1CD6">
            <w:pPr>
              <w:pStyle w:val="TAC"/>
              <w:rPr>
                <w:rFonts w:eastAsia="MS Mincho"/>
              </w:rPr>
            </w:pPr>
            <w:r w:rsidRPr="00EF5447">
              <w:rPr>
                <w:rFonts w:eastAsia="MS Mincho"/>
              </w:rPr>
              <w:t>DC_2A-2A-13A_n66A</w:t>
            </w:r>
          </w:p>
        </w:tc>
        <w:tc>
          <w:tcPr>
            <w:tcW w:w="868" w:type="dxa"/>
            <w:shd w:val="clear" w:color="auto" w:fill="auto"/>
          </w:tcPr>
          <w:p w14:paraId="738B77D1" w14:textId="77777777" w:rsidR="00FD4AFB" w:rsidRPr="00EF5447" w:rsidRDefault="00FD4AFB" w:rsidP="008D1CD6">
            <w:pPr>
              <w:pStyle w:val="TAC"/>
            </w:pPr>
            <w:r w:rsidRPr="00EF5447">
              <w:rPr>
                <w:lang w:eastAsia="ko-KR"/>
              </w:rPr>
              <w:t>2</w:t>
            </w:r>
          </w:p>
        </w:tc>
        <w:tc>
          <w:tcPr>
            <w:tcW w:w="1380" w:type="dxa"/>
            <w:gridSpan w:val="2"/>
            <w:shd w:val="clear" w:color="auto" w:fill="auto"/>
            <w:noWrap/>
            <w:vAlign w:val="center"/>
          </w:tcPr>
          <w:p w14:paraId="488091EC" w14:textId="77777777" w:rsidR="00FD4AFB" w:rsidRPr="00EF5447" w:rsidRDefault="00FD4AFB" w:rsidP="008D1CD6">
            <w:pPr>
              <w:pStyle w:val="TAC"/>
            </w:pPr>
            <w:r>
              <w:rPr>
                <w:lang w:eastAsia="ko-KR"/>
              </w:rPr>
              <w:t>N/A</w:t>
            </w:r>
          </w:p>
        </w:tc>
        <w:tc>
          <w:tcPr>
            <w:tcW w:w="817" w:type="dxa"/>
            <w:gridSpan w:val="2"/>
            <w:shd w:val="clear" w:color="auto" w:fill="auto"/>
            <w:noWrap/>
            <w:vAlign w:val="center"/>
          </w:tcPr>
          <w:p w14:paraId="076AF476"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2D3111A9" w14:textId="77777777" w:rsidR="00FD4AFB" w:rsidRPr="00EF5447" w:rsidRDefault="00FD4AFB" w:rsidP="008D1CD6">
            <w:pPr>
              <w:pStyle w:val="TAC"/>
            </w:pPr>
            <w:r>
              <w:rPr>
                <w:lang w:eastAsia="ko-KR"/>
              </w:rPr>
              <w:t>N/A</w:t>
            </w:r>
          </w:p>
        </w:tc>
        <w:tc>
          <w:tcPr>
            <w:tcW w:w="1323" w:type="dxa"/>
            <w:gridSpan w:val="2"/>
            <w:shd w:val="clear" w:color="auto" w:fill="auto"/>
            <w:noWrap/>
          </w:tcPr>
          <w:p w14:paraId="4E7F3C1D" w14:textId="77777777" w:rsidR="00FD4AFB" w:rsidRPr="00EF5447" w:rsidRDefault="00FD4AFB" w:rsidP="008D1CD6">
            <w:pPr>
              <w:pStyle w:val="TAC"/>
            </w:pPr>
            <w:r w:rsidRPr="00EF5447">
              <w:rPr>
                <w:lang w:eastAsia="ko-KR"/>
              </w:rPr>
              <w:t>1940</w:t>
            </w:r>
          </w:p>
        </w:tc>
        <w:tc>
          <w:tcPr>
            <w:tcW w:w="867" w:type="dxa"/>
            <w:gridSpan w:val="2"/>
            <w:shd w:val="clear" w:color="auto" w:fill="auto"/>
          </w:tcPr>
          <w:p w14:paraId="0231F576" w14:textId="77777777" w:rsidR="00FD4AFB" w:rsidRPr="00EF5447" w:rsidRDefault="00FD4AFB" w:rsidP="008D1CD6">
            <w:pPr>
              <w:pStyle w:val="TAC"/>
              <w:rPr>
                <w:lang w:eastAsia="ko-KR"/>
              </w:rPr>
            </w:pPr>
            <w:r w:rsidRPr="00EF5447">
              <w:rPr>
                <w:lang w:eastAsia="ko-KR"/>
              </w:rPr>
              <w:t>6.2</w:t>
            </w:r>
          </w:p>
        </w:tc>
        <w:tc>
          <w:tcPr>
            <w:tcW w:w="1248" w:type="dxa"/>
            <w:gridSpan w:val="3"/>
            <w:shd w:val="clear" w:color="auto" w:fill="auto"/>
          </w:tcPr>
          <w:p w14:paraId="51A269F0" w14:textId="77777777" w:rsidR="00FD4AFB" w:rsidRPr="00EF5447" w:rsidRDefault="00FD4AFB" w:rsidP="008D1CD6">
            <w:pPr>
              <w:pStyle w:val="TAC"/>
              <w:rPr>
                <w:rFonts w:eastAsia="Malgun Gothic" w:cs="Arial"/>
                <w:lang w:eastAsia="ko-KR"/>
              </w:rPr>
            </w:pPr>
            <w:r w:rsidRPr="00EF5447">
              <w:rPr>
                <w:rFonts w:eastAsia="Malgun Gothic" w:cs="Arial"/>
                <w:lang w:eastAsia="ko-KR"/>
              </w:rPr>
              <w:t>IMD4</w:t>
            </w:r>
          </w:p>
        </w:tc>
      </w:tr>
      <w:tr w:rsidR="00FD4AFB" w:rsidRPr="00EF5447" w14:paraId="29461B96" w14:textId="77777777" w:rsidTr="008D1CD6">
        <w:trPr>
          <w:trHeight w:val="54"/>
          <w:jc w:val="center"/>
        </w:trPr>
        <w:tc>
          <w:tcPr>
            <w:tcW w:w="2259" w:type="dxa"/>
            <w:tcBorders>
              <w:top w:val="nil"/>
              <w:bottom w:val="nil"/>
            </w:tcBorders>
            <w:shd w:val="clear" w:color="auto" w:fill="auto"/>
          </w:tcPr>
          <w:p w14:paraId="1089025A" w14:textId="77777777" w:rsidR="00FD4AFB" w:rsidRPr="00EF5447" w:rsidRDefault="00FD4AFB" w:rsidP="008D1CD6">
            <w:pPr>
              <w:pStyle w:val="TAC"/>
              <w:rPr>
                <w:rFonts w:eastAsia="MS Mincho"/>
              </w:rPr>
            </w:pPr>
          </w:p>
        </w:tc>
        <w:tc>
          <w:tcPr>
            <w:tcW w:w="868" w:type="dxa"/>
            <w:shd w:val="clear" w:color="auto" w:fill="auto"/>
          </w:tcPr>
          <w:p w14:paraId="732BF675" w14:textId="77777777" w:rsidR="00FD4AFB" w:rsidRPr="00EF5447" w:rsidRDefault="00FD4AFB" w:rsidP="008D1CD6">
            <w:pPr>
              <w:pStyle w:val="TAC"/>
            </w:pPr>
            <w:r w:rsidRPr="00EF5447">
              <w:rPr>
                <w:rFonts w:eastAsia="Malgun Gothic" w:cs="Arial"/>
                <w:lang w:eastAsia="ko-KR"/>
              </w:rPr>
              <w:t>13</w:t>
            </w:r>
          </w:p>
        </w:tc>
        <w:tc>
          <w:tcPr>
            <w:tcW w:w="1380" w:type="dxa"/>
            <w:gridSpan w:val="2"/>
            <w:shd w:val="clear" w:color="auto" w:fill="auto"/>
            <w:noWrap/>
          </w:tcPr>
          <w:p w14:paraId="789AD672" w14:textId="77777777" w:rsidR="00FD4AFB" w:rsidRPr="00EF5447" w:rsidRDefault="00FD4AFB" w:rsidP="008D1CD6">
            <w:pPr>
              <w:pStyle w:val="TAC"/>
            </w:pPr>
            <w:r w:rsidRPr="003C4CEC">
              <w:rPr>
                <w:rFonts w:eastAsia="Malgun Gothic" w:cs="Arial"/>
                <w:lang w:eastAsia="ko-KR"/>
              </w:rPr>
              <w:t>780</w:t>
            </w:r>
          </w:p>
        </w:tc>
        <w:tc>
          <w:tcPr>
            <w:tcW w:w="817" w:type="dxa"/>
            <w:gridSpan w:val="2"/>
            <w:shd w:val="clear" w:color="auto" w:fill="auto"/>
            <w:noWrap/>
          </w:tcPr>
          <w:p w14:paraId="6721BBA3" w14:textId="77777777" w:rsidR="00FD4AFB" w:rsidRPr="00EF5447" w:rsidRDefault="00FD4AFB" w:rsidP="008D1CD6">
            <w:pPr>
              <w:pStyle w:val="TAC"/>
            </w:pPr>
            <w:r w:rsidRPr="003C4CEC">
              <w:rPr>
                <w:rFonts w:eastAsia="Malgun Gothic" w:cs="Arial"/>
                <w:lang w:eastAsia="ko-KR"/>
              </w:rPr>
              <w:t>10</w:t>
            </w:r>
          </w:p>
        </w:tc>
        <w:tc>
          <w:tcPr>
            <w:tcW w:w="2554" w:type="dxa"/>
            <w:gridSpan w:val="2"/>
            <w:shd w:val="clear" w:color="auto" w:fill="auto"/>
            <w:noWrap/>
          </w:tcPr>
          <w:p w14:paraId="14284F88" w14:textId="77777777" w:rsidR="00FD4AFB" w:rsidRPr="00EF5447" w:rsidRDefault="00FD4AFB" w:rsidP="008D1CD6">
            <w:pPr>
              <w:pStyle w:val="TAC"/>
            </w:pPr>
            <w:r w:rsidRPr="003C4CEC">
              <w:rPr>
                <w:rFonts w:eastAsia="Malgun Gothic" w:cs="Arial"/>
                <w:lang w:eastAsia="ko-KR"/>
              </w:rPr>
              <w:t>50</w:t>
            </w:r>
          </w:p>
        </w:tc>
        <w:tc>
          <w:tcPr>
            <w:tcW w:w="1323" w:type="dxa"/>
            <w:gridSpan w:val="2"/>
            <w:shd w:val="clear" w:color="auto" w:fill="auto"/>
            <w:noWrap/>
          </w:tcPr>
          <w:p w14:paraId="697FDCC9" w14:textId="77777777" w:rsidR="00FD4AFB" w:rsidRPr="00EF5447" w:rsidRDefault="00FD4AFB" w:rsidP="008D1CD6">
            <w:pPr>
              <w:pStyle w:val="TAC"/>
            </w:pPr>
            <w:r w:rsidRPr="00EF5447">
              <w:rPr>
                <w:rFonts w:eastAsia="Malgun Gothic" w:cs="Arial"/>
                <w:lang w:eastAsia="ko-KR"/>
              </w:rPr>
              <w:t>749</w:t>
            </w:r>
          </w:p>
        </w:tc>
        <w:tc>
          <w:tcPr>
            <w:tcW w:w="867" w:type="dxa"/>
            <w:gridSpan w:val="2"/>
            <w:shd w:val="clear" w:color="auto" w:fill="auto"/>
          </w:tcPr>
          <w:p w14:paraId="6945F6B0" w14:textId="77777777" w:rsidR="00FD4AFB" w:rsidRPr="00EF5447" w:rsidRDefault="00FD4AFB" w:rsidP="008D1CD6">
            <w:pPr>
              <w:pStyle w:val="TAC"/>
              <w:rPr>
                <w:rFonts w:eastAsia="Malgun Gothic"/>
                <w:lang w:eastAsia="ko-KR"/>
              </w:rPr>
            </w:pPr>
            <w:r w:rsidRPr="00EF5447">
              <w:rPr>
                <w:rFonts w:eastAsia="Malgun Gothic" w:cs="Arial"/>
                <w:lang w:eastAsia="ko-KR"/>
              </w:rPr>
              <w:t>N/A</w:t>
            </w:r>
          </w:p>
        </w:tc>
        <w:tc>
          <w:tcPr>
            <w:tcW w:w="1248" w:type="dxa"/>
            <w:gridSpan w:val="3"/>
            <w:shd w:val="clear" w:color="auto" w:fill="auto"/>
          </w:tcPr>
          <w:p w14:paraId="3C15BED1" w14:textId="77777777" w:rsidR="00FD4AFB" w:rsidRPr="00EF5447" w:rsidRDefault="00FD4AFB" w:rsidP="008D1CD6">
            <w:pPr>
              <w:pStyle w:val="TAC"/>
            </w:pPr>
            <w:r w:rsidRPr="00EF5447">
              <w:rPr>
                <w:rFonts w:eastAsia="Malgun Gothic" w:cs="Arial"/>
                <w:lang w:eastAsia="ko-KR"/>
              </w:rPr>
              <w:t>N/A</w:t>
            </w:r>
          </w:p>
        </w:tc>
      </w:tr>
      <w:tr w:rsidR="00FD4AFB" w:rsidRPr="00EF5447" w14:paraId="31880A37" w14:textId="77777777" w:rsidTr="008D1CD6">
        <w:trPr>
          <w:trHeight w:val="54"/>
          <w:jc w:val="center"/>
        </w:trPr>
        <w:tc>
          <w:tcPr>
            <w:tcW w:w="2259" w:type="dxa"/>
            <w:tcBorders>
              <w:top w:val="nil"/>
              <w:bottom w:val="single" w:sz="4" w:space="0" w:color="auto"/>
            </w:tcBorders>
            <w:shd w:val="clear" w:color="auto" w:fill="auto"/>
          </w:tcPr>
          <w:p w14:paraId="019D2429" w14:textId="77777777" w:rsidR="00FD4AFB" w:rsidRPr="00EF5447" w:rsidRDefault="00FD4AFB" w:rsidP="008D1CD6">
            <w:pPr>
              <w:pStyle w:val="TAC"/>
              <w:rPr>
                <w:rFonts w:eastAsia="MS Mincho"/>
              </w:rPr>
            </w:pPr>
          </w:p>
        </w:tc>
        <w:tc>
          <w:tcPr>
            <w:tcW w:w="868" w:type="dxa"/>
            <w:shd w:val="clear" w:color="auto" w:fill="auto"/>
          </w:tcPr>
          <w:p w14:paraId="0480E422" w14:textId="77777777" w:rsidR="00FD4AFB" w:rsidRPr="00EF5447" w:rsidRDefault="00FD4AFB" w:rsidP="008D1CD6">
            <w:pPr>
              <w:pStyle w:val="TAC"/>
            </w:pPr>
            <w:r w:rsidRPr="00EF5447">
              <w:rPr>
                <w:rFonts w:eastAsia="Malgun Gothic" w:cs="Arial"/>
                <w:lang w:eastAsia="ko-KR"/>
              </w:rPr>
              <w:t>n66</w:t>
            </w:r>
          </w:p>
        </w:tc>
        <w:tc>
          <w:tcPr>
            <w:tcW w:w="1380" w:type="dxa"/>
            <w:gridSpan w:val="2"/>
            <w:shd w:val="clear" w:color="auto" w:fill="auto"/>
            <w:noWrap/>
          </w:tcPr>
          <w:p w14:paraId="5FBC9869" w14:textId="77777777" w:rsidR="00FD4AFB" w:rsidRPr="00EF5447" w:rsidRDefault="00FD4AFB" w:rsidP="008D1CD6">
            <w:pPr>
              <w:pStyle w:val="TAC"/>
            </w:pPr>
            <w:r w:rsidRPr="003C4CEC">
              <w:rPr>
                <w:rFonts w:eastAsia="Malgun Gothic" w:cs="Arial"/>
                <w:lang w:eastAsia="ko-KR"/>
              </w:rPr>
              <w:t>1750</w:t>
            </w:r>
          </w:p>
        </w:tc>
        <w:tc>
          <w:tcPr>
            <w:tcW w:w="817" w:type="dxa"/>
            <w:gridSpan w:val="2"/>
            <w:shd w:val="clear" w:color="auto" w:fill="auto"/>
            <w:noWrap/>
          </w:tcPr>
          <w:p w14:paraId="612FD1FC" w14:textId="77777777" w:rsidR="00FD4AFB" w:rsidRPr="00EF5447" w:rsidRDefault="00FD4AFB" w:rsidP="008D1CD6">
            <w:pPr>
              <w:pStyle w:val="TAC"/>
            </w:pPr>
            <w:r w:rsidRPr="003C4CEC">
              <w:rPr>
                <w:rFonts w:eastAsia="Malgun Gothic" w:cs="Arial"/>
                <w:lang w:eastAsia="ko-KR"/>
              </w:rPr>
              <w:t>5</w:t>
            </w:r>
          </w:p>
        </w:tc>
        <w:tc>
          <w:tcPr>
            <w:tcW w:w="2554" w:type="dxa"/>
            <w:gridSpan w:val="2"/>
            <w:shd w:val="clear" w:color="auto" w:fill="auto"/>
            <w:noWrap/>
          </w:tcPr>
          <w:p w14:paraId="0297A956" w14:textId="77777777" w:rsidR="00FD4AFB" w:rsidRPr="00EF5447" w:rsidRDefault="00FD4AFB" w:rsidP="008D1CD6">
            <w:pPr>
              <w:pStyle w:val="TAC"/>
            </w:pPr>
            <w:r w:rsidRPr="003C4CEC">
              <w:rPr>
                <w:rFonts w:eastAsia="Malgun Gothic" w:cs="Arial"/>
                <w:lang w:eastAsia="ko-KR"/>
              </w:rPr>
              <w:t>25</w:t>
            </w:r>
          </w:p>
        </w:tc>
        <w:tc>
          <w:tcPr>
            <w:tcW w:w="1323" w:type="dxa"/>
            <w:gridSpan w:val="2"/>
            <w:shd w:val="clear" w:color="auto" w:fill="auto"/>
            <w:noWrap/>
          </w:tcPr>
          <w:p w14:paraId="0F47F43A" w14:textId="77777777" w:rsidR="00FD4AFB" w:rsidRPr="00EF5447" w:rsidRDefault="00FD4AFB" w:rsidP="008D1CD6">
            <w:pPr>
              <w:pStyle w:val="TAC"/>
            </w:pPr>
            <w:r w:rsidRPr="00EF5447">
              <w:rPr>
                <w:rFonts w:eastAsia="Malgun Gothic" w:cs="Arial"/>
                <w:lang w:eastAsia="ko-KR"/>
              </w:rPr>
              <w:t>2150</w:t>
            </w:r>
          </w:p>
        </w:tc>
        <w:tc>
          <w:tcPr>
            <w:tcW w:w="867" w:type="dxa"/>
            <w:gridSpan w:val="2"/>
            <w:shd w:val="clear" w:color="auto" w:fill="auto"/>
          </w:tcPr>
          <w:p w14:paraId="56712073" w14:textId="77777777" w:rsidR="00FD4AFB" w:rsidRPr="00EF5447" w:rsidRDefault="00FD4AFB" w:rsidP="008D1CD6">
            <w:pPr>
              <w:pStyle w:val="TAC"/>
              <w:rPr>
                <w:rFonts w:eastAsia="Malgun Gothic"/>
                <w:lang w:eastAsia="ko-KR"/>
              </w:rPr>
            </w:pPr>
            <w:r w:rsidRPr="00EF5447">
              <w:rPr>
                <w:rFonts w:eastAsia="Malgun Gothic" w:cs="Arial"/>
                <w:lang w:eastAsia="ko-KR"/>
              </w:rPr>
              <w:t>N/A</w:t>
            </w:r>
          </w:p>
        </w:tc>
        <w:tc>
          <w:tcPr>
            <w:tcW w:w="1248" w:type="dxa"/>
            <w:gridSpan w:val="3"/>
            <w:shd w:val="clear" w:color="auto" w:fill="auto"/>
          </w:tcPr>
          <w:p w14:paraId="4CF6C247" w14:textId="77777777" w:rsidR="00FD4AFB" w:rsidRPr="00EF5447" w:rsidRDefault="00FD4AFB" w:rsidP="008D1CD6">
            <w:pPr>
              <w:pStyle w:val="TAC"/>
            </w:pPr>
            <w:r w:rsidRPr="00EF5447">
              <w:rPr>
                <w:rFonts w:eastAsia="Malgun Gothic" w:cs="Arial"/>
                <w:lang w:eastAsia="ko-KR"/>
              </w:rPr>
              <w:t>N/A</w:t>
            </w:r>
          </w:p>
        </w:tc>
      </w:tr>
      <w:tr w:rsidR="00FD4AFB" w:rsidRPr="00EF5447" w14:paraId="4B923BEB" w14:textId="77777777" w:rsidTr="008D1CD6">
        <w:trPr>
          <w:trHeight w:val="54"/>
          <w:jc w:val="center"/>
        </w:trPr>
        <w:tc>
          <w:tcPr>
            <w:tcW w:w="2259" w:type="dxa"/>
            <w:tcBorders>
              <w:top w:val="nil"/>
              <w:bottom w:val="nil"/>
            </w:tcBorders>
            <w:shd w:val="clear" w:color="auto" w:fill="auto"/>
          </w:tcPr>
          <w:p w14:paraId="4AFCB373" w14:textId="77777777" w:rsidR="00FD4AFB" w:rsidRPr="00EF5447" w:rsidRDefault="00FD4AFB" w:rsidP="008D1CD6">
            <w:pPr>
              <w:pStyle w:val="TAC"/>
              <w:rPr>
                <w:rFonts w:eastAsia="MS Mincho"/>
              </w:rPr>
            </w:pPr>
            <w:r w:rsidRPr="00EF5447">
              <w:rPr>
                <w:lang w:eastAsia="fi-FI"/>
              </w:rPr>
              <w:t>DC_2A-13A_n77A</w:t>
            </w:r>
          </w:p>
        </w:tc>
        <w:tc>
          <w:tcPr>
            <w:tcW w:w="868" w:type="dxa"/>
            <w:shd w:val="clear" w:color="auto" w:fill="auto"/>
          </w:tcPr>
          <w:p w14:paraId="5B7D29F4" w14:textId="77777777" w:rsidR="00FD4AFB" w:rsidRPr="00EF5447" w:rsidRDefault="00FD4AFB" w:rsidP="008D1CD6">
            <w:pPr>
              <w:pStyle w:val="TAC"/>
              <w:rPr>
                <w:rFonts w:eastAsia="Malgun Gothic"/>
                <w:lang w:eastAsia="ko-KR"/>
              </w:rPr>
            </w:pPr>
            <w:r w:rsidRPr="00EF5447">
              <w:rPr>
                <w:lang w:eastAsia="fi-FI"/>
              </w:rPr>
              <w:t>2</w:t>
            </w:r>
          </w:p>
        </w:tc>
        <w:tc>
          <w:tcPr>
            <w:tcW w:w="1380" w:type="dxa"/>
            <w:gridSpan w:val="2"/>
            <w:shd w:val="clear" w:color="auto" w:fill="auto"/>
            <w:noWrap/>
          </w:tcPr>
          <w:p w14:paraId="6BBF540C"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26084B78" w14:textId="77777777" w:rsidR="00FD4AFB" w:rsidRPr="00EF5447" w:rsidRDefault="00FD4AFB" w:rsidP="008D1CD6">
            <w:pPr>
              <w:pStyle w:val="TAC"/>
              <w:rPr>
                <w:rFonts w:eastAsia="Malgun Gothic"/>
                <w:lang w:eastAsia="ko-KR"/>
              </w:rPr>
            </w:pPr>
            <w:r w:rsidRPr="003C4CEC">
              <w:rPr>
                <w:rFonts w:eastAsia="Malgun Gothic"/>
                <w:kern w:val="2"/>
                <w:lang w:eastAsia="ko-KR"/>
              </w:rPr>
              <w:t>5</w:t>
            </w:r>
          </w:p>
        </w:tc>
        <w:tc>
          <w:tcPr>
            <w:tcW w:w="2554" w:type="dxa"/>
            <w:gridSpan w:val="2"/>
            <w:shd w:val="clear" w:color="auto" w:fill="auto"/>
            <w:noWrap/>
          </w:tcPr>
          <w:p w14:paraId="2743FEDB" w14:textId="77777777" w:rsidR="00FD4AFB" w:rsidRPr="00EF5447" w:rsidRDefault="00FD4AFB" w:rsidP="008D1CD6">
            <w:pPr>
              <w:pStyle w:val="TAC"/>
              <w:rPr>
                <w:rFonts w:eastAsia="Malgun Gothic"/>
                <w:lang w:eastAsia="ko-KR"/>
              </w:rPr>
            </w:pPr>
            <w:r>
              <w:rPr>
                <w:rFonts w:eastAsia="Malgun Gothic"/>
                <w:kern w:val="2"/>
                <w:lang w:eastAsia="ko-KR"/>
              </w:rPr>
              <w:t>N/A</w:t>
            </w:r>
          </w:p>
        </w:tc>
        <w:tc>
          <w:tcPr>
            <w:tcW w:w="1323" w:type="dxa"/>
            <w:gridSpan w:val="2"/>
            <w:shd w:val="clear" w:color="auto" w:fill="auto"/>
            <w:noWrap/>
          </w:tcPr>
          <w:p w14:paraId="7694DD3D" w14:textId="77777777" w:rsidR="00FD4AFB" w:rsidRPr="00EF5447" w:rsidRDefault="00FD4AFB" w:rsidP="008D1CD6">
            <w:pPr>
              <w:pStyle w:val="TAC"/>
              <w:rPr>
                <w:rFonts w:eastAsia="Malgun Gothic"/>
                <w:lang w:eastAsia="ko-KR"/>
              </w:rPr>
            </w:pPr>
            <w:r w:rsidRPr="00EF5447">
              <w:rPr>
                <w:lang w:eastAsia="fi-FI"/>
              </w:rPr>
              <w:t>1944</w:t>
            </w:r>
          </w:p>
        </w:tc>
        <w:tc>
          <w:tcPr>
            <w:tcW w:w="867" w:type="dxa"/>
            <w:gridSpan w:val="2"/>
            <w:shd w:val="clear" w:color="auto" w:fill="auto"/>
          </w:tcPr>
          <w:p w14:paraId="47F86A84" w14:textId="77777777" w:rsidR="00FD4AFB" w:rsidRPr="00EF5447" w:rsidRDefault="00FD4AFB" w:rsidP="008D1CD6">
            <w:pPr>
              <w:pStyle w:val="TAC"/>
              <w:rPr>
                <w:rFonts w:eastAsia="Malgun Gothic"/>
                <w:lang w:eastAsia="ko-KR"/>
              </w:rPr>
            </w:pPr>
            <w:r w:rsidRPr="00EF5447">
              <w:rPr>
                <w:lang w:eastAsia="fi-FI"/>
              </w:rPr>
              <w:t>16.0</w:t>
            </w:r>
          </w:p>
        </w:tc>
        <w:tc>
          <w:tcPr>
            <w:tcW w:w="1248" w:type="dxa"/>
            <w:gridSpan w:val="3"/>
            <w:shd w:val="clear" w:color="auto" w:fill="auto"/>
          </w:tcPr>
          <w:p w14:paraId="201B1F73" w14:textId="77777777" w:rsidR="00FD4AFB" w:rsidRPr="00EF5447" w:rsidRDefault="00FD4AFB" w:rsidP="008D1CD6">
            <w:pPr>
              <w:pStyle w:val="TAC"/>
              <w:rPr>
                <w:rFonts w:eastAsia="Malgun Gothic"/>
                <w:lang w:eastAsia="ko-KR"/>
              </w:rPr>
            </w:pPr>
            <w:r w:rsidRPr="00EF5447">
              <w:rPr>
                <w:rFonts w:eastAsia="Malgun Gothic"/>
                <w:lang w:eastAsia="ko-KR"/>
              </w:rPr>
              <w:t>IMD3</w:t>
            </w:r>
          </w:p>
        </w:tc>
      </w:tr>
      <w:tr w:rsidR="00FD4AFB" w:rsidRPr="00EF5447" w14:paraId="0F0AC2A7" w14:textId="77777777" w:rsidTr="008D1CD6">
        <w:trPr>
          <w:trHeight w:val="54"/>
          <w:jc w:val="center"/>
        </w:trPr>
        <w:tc>
          <w:tcPr>
            <w:tcW w:w="2259" w:type="dxa"/>
            <w:tcBorders>
              <w:top w:val="nil"/>
              <w:bottom w:val="nil"/>
            </w:tcBorders>
            <w:shd w:val="clear" w:color="auto" w:fill="auto"/>
          </w:tcPr>
          <w:p w14:paraId="4411889A" w14:textId="77777777" w:rsidR="00FD4AFB" w:rsidRPr="00EF5447" w:rsidRDefault="00FD4AFB" w:rsidP="008D1CD6">
            <w:pPr>
              <w:pStyle w:val="TAC"/>
              <w:rPr>
                <w:rFonts w:eastAsia="MS Mincho"/>
              </w:rPr>
            </w:pPr>
            <w:r>
              <w:rPr>
                <w:lang w:eastAsia="zh-CN"/>
              </w:rPr>
              <w:t>DC_2A-13A_n77C</w:t>
            </w:r>
          </w:p>
        </w:tc>
        <w:tc>
          <w:tcPr>
            <w:tcW w:w="868" w:type="dxa"/>
            <w:shd w:val="clear" w:color="auto" w:fill="auto"/>
          </w:tcPr>
          <w:p w14:paraId="6FB25ACD" w14:textId="77777777" w:rsidR="00FD4AFB" w:rsidRPr="00EF5447" w:rsidRDefault="00FD4AFB" w:rsidP="008D1CD6">
            <w:pPr>
              <w:pStyle w:val="TAC"/>
              <w:rPr>
                <w:rFonts w:eastAsia="Malgun Gothic"/>
                <w:lang w:eastAsia="ko-KR"/>
              </w:rPr>
            </w:pPr>
            <w:r w:rsidRPr="00EF5447">
              <w:rPr>
                <w:lang w:eastAsia="fi-FI"/>
              </w:rPr>
              <w:t>13</w:t>
            </w:r>
          </w:p>
        </w:tc>
        <w:tc>
          <w:tcPr>
            <w:tcW w:w="1380" w:type="dxa"/>
            <w:gridSpan w:val="2"/>
            <w:shd w:val="clear" w:color="auto" w:fill="auto"/>
            <w:noWrap/>
          </w:tcPr>
          <w:p w14:paraId="28526907" w14:textId="77777777" w:rsidR="00FD4AFB" w:rsidRPr="00EF5447" w:rsidRDefault="00FD4AFB" w:rsidP="008D1CD6">
            <w:pPr>
              <w:pStyle w:val="TAC"/>
              <w:rPr>
                <w:rFonts w:eastAsia="Malgun Gothic"/>
                <w:lang w:eastAsia="ko-KR"/>
              </w:rPr>
            </w:pPr>
            <w:r w:rsidRPr="003C4CEC">
              <w:rPr>
                <w:lang w:eastAsia="fi-FI"/>
              </w:rPr>
              <w:t>783</w:t>
            </w:r>
          </w:p>
        </w:tc>
        <w:tc>
          <w:tcPr>
            <w:tcW w:w="817" w:type="dxa"/>
            <w:gridSpan w:val="2"/>
            <w:shd w:val="clear" w:color="auto" w:fill="auto"/>
            <w:noWrap/>
          </w:tcPr>
          <w:p w14:paraId="7C940370" w14:textId="77777777" w:rsidR="00FD4AFB" w:rsidRPr="00EF5447" w:rsidRDefault="00FD4AFB" w:rsidP="008D1CD6">
            <w:pPr>
              <w:pStyle w:val="TAC"/>
              <w:rPr>
                <w:rFonts w:eastAsia="Malgun Gothic"/>
                <w:lang w:eastAsia="ko-KR"/>
              </w:rPr>
            </w:pPr>
            <w:r>
              <w:rPr>
                <w:lang w:eastAsia="fi-FI"/>
              </w:rPr>
              <w:t>10</w:t>
            </w:r>
          </w:p>
        </w:tc>
        <w:tc>
          <w:tcPr>
            <w:tcW w:w="2554" w:type="dxa"/>
            <w:gridSpan w:val="2"/>
            <w:shd w:val="clear" w:color="auto" w:fill="auto"/>
            <w:noWrap/>
          </w:tcPr>
          <w:p w14:paraId="5554CDFB" w14:textId="77777777" w:rsidR="00FD4AFB" w:rsidRPr="00EF5447" w:rsidRDefault="00FD4AFB" w:rsidP="008D1CD6">
            <w:pPr>
              <w:pStyle w:val="TAC"/>
              <w:rPr>
                <w:rFonts w:eastAsia="Malgun Gothic"/>
                <w:lang w:eastAsia="ko-KR"/>
              </w:rPr>
            </w:pPr>
            <w:r>
              <w:rPr>
                <w:lang w:eastAsia="fi-FI"/>
              </w:rPr>
              <w:t>50</w:t>
            </w:r>
          </w:p>
        </w:tc>
        <w:tc>
          <w:tcPr>
            <w:tcW w:w="1323" w:type="dxa"/>
            <w:gridSpan w:val="2"/>
            <w:shd w:val="clear" w:color="auto" w:fill="auto"/>
            <w:noWrap/>
          </w:tcPr>
          <w:p w14:paraId="316EFE69" w14:textId="77777777" w:rsidR="00FD4AFB" w:rsidRPr="00EF5447" w:rsidRDefault="00FD4AFB" w:rsidP="008D1CD6">
            <w:pPr>
              <w:pStyle w:val="TAC"/>
              <w:rPr>
                <w:rFonts w:eastAsia="Malgun Gothic"/>
                <w:lang w:eastAsia="ko-KR"/>
              </w:rPr>
            </w:pPr>
            <w:r w:rsidRPr="00EF5447">
              <w:rPr>
                <w:lang w:eastAsia="fi-FI"/>
              </w:rPr>
              <w:t>752</w:t>
            </w:r>
          </w:p>
        </w:tc>
        <w:tc>
          <w:tcPr>
            <w:tcW w:w="867" w:type="dxa"/>
            <w:gridSpan w:val="2"/>
            <w:shd w:val="clear" w:color="auto" w:fill="auto"/>
          </w:tcPr>
          <w:p w14:paraId="0A22CF06" w14:textId="77777777" w:rsidR="00FD4AFB" w:rsidRPr="00EF5447" w:rsidRDefault="00FD4AFB" w:rsidP="008D1CD6">
            <w:pPr>
              <w:pStyle w:val="TAC"/>
              <w:rPr>
                <w:rFonts w:eastAsia="Malgun Gothic"/>
                <w:lang w:eastAsia="ko-KR"/>
              </w:rPr>
            </w:pPr>
            <w:r w:rsidRPr="00EF5447">
              <w:rPr>
                <w:rFonts w:eastAsia="Malgun Gothic"/>
                <w:kern w:val="2"/>
                <w:lang w:eastAsia="ko-KR"/>
              </w:rPr>
              <w:t>N/A</w:t>
            </w:r>
          </w:p>
        </w:tc>
        <w:tc>
          <w:tcPr>
            <w:tcW w:w="1248" w:type="dxa"/>
            <w:gridSpan w:val="3"/>
            <w:shd w:val="clear" w:color="auto" w:fill="auto"/>
          </w:tcPr>
          <w:p w14:paraId="746CDA97"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4F65F4A5" w14:textId="77777777" w:rsidTr="008D1CD6">
        <w:trPr>
          <w:trHeight w:val="54"/>
          <w:jc w:val="center"/>
        </w:trPr>
        <w:tc>
          <w:tcPr>
            <w:tcW w:w="2259" w:type="dxa"/>
            <w:tcBorders>
              <w:top w:val="nil"/>
              <w:bottom w:val="single" w:sz="4" w:space="0" w:color="auto"/>
            </w:tcBorders>
            <w:shd w:val="clear" w:color="auto" w:fill="auto"/>
          </w:tcPr>
          <w:p w14:paraId="2ADA3472" w14:textId="77777777" w:rsidR="00FD4AFB" w:rsidRDefault="00FD4AFB" w:rsidP="008D1CD6">
            <w:pPr>
              <w:keepNext/>
              <w:keepLines/>
              <w:spacing w:after="0"/>
              <w:jc w:val="center"/>
              <w:rPr>
                <w:rFonts w:ascii="Arial" w:hAnsi="Arial"/>
                <w:sz w:val="18"/>
                <w:lang w:eastAsia="zh-CN"/>
              </w:rPr>
            </w:pPr>
            <w:r>
              <w:rPr>
                <w:rFonts w:ascii="Arial" w:hAnsi="Arial"/>
                <w:sz w:val="18"/>
                <w:lang w:eastAsia="zh-CN"/>
              </w:rPr>
              <w:t>DC_2A-2A-13A_n77A</w:t>
            </w:r>
          </w:p>
          <w:p w14:paraId="101AC099" w14:textId="77777777" w:rsidR="00FD4AFB" w:rsidRPr="00EF5447" w:rsidRDefault="00FD4AFB" w:rsidP="008D1CD6">
            <w:pPr>
              <w:pStyle w:val="TAC"/>
              <w:rPr>
                <w:rFonts w:eastAsia="MS Mincho"/>
              </w:rPr>
            </w:pPr>
            <w:r>
              <w:rPr>
                <w:lang w:eastAsia="zh-CN"/>
              </w:rPr>
              <w:t>DC_2A-2A-13A_n77C</w:t>
            </w:r>
          </w:p>
        </w:tc>
        <w:tc>
          <w:tcPr>
            <w:tcW w:w="868" w:type="dxa"/>
            <w:shd w:val="clear" w:color="auto" w:fill="auto"/>
          </w:tcPr>
          <w:p w14:paraId="6D5B767C" w14:textId="77777777" w:rsidR="00FD4AFB" w:rsidRPr="00EF5447" w:rsidRDefault="00FD4AFB" w:rsidP="008D1CD6">
            <w:pPr>
              <w:pStyle w:val="TAC"/>
              <w:rPr>
                <w:rFonts w:eastAsia="Malgun Gothic"/>
                <w:lang w:eastAsia="ko-KR"/>
              </w:rPr>
            </w:pPr>
            <w:r w:rsidRPr="00EF5447">
              <w:rPr>
                <w:lang w:eastAsia="fi-FI"/>
              </w:rPr>
              <w:t>n77</w:t>
            </w:r>
          </w:p>
        </w:tc>
        <w:tc>
          <w:tcPr>
            <w:tcW w:w="1380" w:type="dxa"/>
            <w:gridSpan w:val="2"/>
            <w:shd w:val="clear" w:color="auto" w:fill="auto"/>
            <w:noWrap/>
            <w:vAlign w:val="center"/>
          </w:tcPr>
          <w:p w14:paraId="68DD6922" w14:textId="77777777" w:rsidR="00FD4AFB" w:rsidRPr="00EF5447" w:rsidRDefault="00FD4AFB" w:rsidP="008D1CD6">
            <w:pPr>
              <w:pStyle w:val="TAC"/>
              <w:rPr>
                <w:rFonts w:eastAsia="Malgun Gothic"/>
                <w:lang w:eastAsia="ko-KR"/>
              </w:rPr>
            </w:pPr>
            <w:r w:rsidRPr="003C4CEC">
              <w:rPr>
                <w:lang w:eastAsia="fi-FI"/>
              </w:rPr>
              <w:t>3510</w:t>
            </w:r>
          </w:p>
        </w:tc>
        <w:tc>
          <w:tcPr>
            <w:tcW w:w="817" w:type="dxa"/>
            <w:gridSpan w:val="2"/>
            <w:shd w:val="clear" w:color="auto" w:fill="auto"/>
            <w:noWrap/>
            <w:vAlign w:val="center"/>
          </w:tcPr>
          <w:p w14:paraId="11172162" w14:textId="2698776E" w:rsidR="00FD4AFB" w:rsidRPr="00EF5447" w:rsidRDefault="00FD4AFB" w:rsidP="008D1CD6">
            <w:pPr>
              <w:pStyle w:val="TAC"/>
              <w:rPr>
                <w:rFonts w:eastAsia="Malgun Gothic"/>
                <w:lang w:eastAsia="ko-KR"/>
              </w:rPr>
            </w:pPr>
            <w:del w:id="16" w:author="Zhao, Zheng" w:date="2024-05-01T16:54:00Z">
              <w:r w:rsidRPr="003C4CEC" w:rsidDel="00FD4AFB">
                <w:rPr>
                  <w:rFonts w:eastAsia="Malgun Gothic"/>
                  <w:lang w:eastAsia="ko-KR"/>
                </w:rPr>
                <w:delText>5</w:delText>
              </w:r>
            </w:del>
            <w:ins w:id="17" w:author="Zhao, Zheng" w:date="2024-05-01T16:54:00Z">
              <w:r>
                <w:rPr>
                  <w:rFonts w:eastAsia="Malgun Gothic"/>
                  <w:lang w:eastAsia="ko-KR"/>
                </w:rPr>
                <w:t xml:space="preserve"> 10</w:t>
              </w:r>
            </w:ins>
          </w:p>
        </w:tc>
        <w:tc>
          <w:tcPr>
            <w:tcW w:w="2554" w:type="dxa"/>
            <w:gridSpan w:val="2"/>
            <w:shd w:val="clear" w:color="auto" w:fill="auto"/>
            <w:noWrap/>
            <w:vAlign w:val="center"/>
          </w:tcPr>
          <w:p w14:paraId="3F6872E2" w14:textId="768ABB8E" w:rsidR="00FD4AFB" w:rsidRPr="00EF5447" w:rsidRDefault="00FD4AFB" w:rsidP="008D1CD6">
            <w:pPr>
              <w:pStyle w:val="TAC"/>
              <w:rPr>
                <w:rFonts w:eastAsia="Malgun Gothic"/>
                <w:lang w:eastAsia="ko-KR"/>
              </w:rPr>
            </w:pPr>
            <w:del w:id="18" w:author="Zhao, Zheng [2]" w:date="2024-05-21T03:02:00Z">
              <w:r w:rsidRPr="003C4CEC" w:rsidDel="007C2167">
                <w:rPr>
                  <w:rFonts w:eastAsia="Malgun Gothic"/>
                  <w:lang w:eastAsia="ko-KR"/>
                </w:rPr>
                <w:delText>25</w:delText>
              </w:r>
            </w:del>
            <w:ins w:id="19" w:author="Zhao, Zheng [2]" w:date="2024-05-21T03:02:00Z">
              <w:r w:rsidR="009114DF">
                <w:rPr>
                  <w:rFonts w:eastAsia="Malgun Gothic"/>
                  <w:lang w:eastAsia="ko-KR"/>
                </w:rPr>
                <w:t xml:space="preserve"> </w:t>
              </w:r>
              <w:r w:rsidR="007C2167">
                <w:rPr>
                  <w:rFonts w:eastAsia="Malgun Gothic"/>
                  <w:lang w:eastAsia="ko-KR"/>
                </w:rPr>
                <w:t>50</w:t>
              </w:r>
            </w:ins>
          </w:p>
        </w:tc>
        <w:tc>
          <w:tcPr>
            <w:tcW w:w="1323" w:type="dxa"/>
            <w:gridSpan w:val="2"/>
            <w:shd w:val="clear" w:color="auto" w:fill="auto"/>
            <w:noWrap/>
          </w:tcPr>
          <w:p w14:paraId="250C307B" w14:textId="77777777" w:rsidR="00FD4AFB" w:rsidRPr="00EF5447" w:rsidRDefault="00FD4AFB" w:rsidP="008D1CD6">
            <w:pPr>
              <w:pStyle w:val="TAC"/>
              <w:rPr>
                <w:rFonts w:eastAsia="Malgun Gothic"/>
                <w:lang w:eastAsia="ko-KR"/>
              </w:rPr>
            </w:pPr>
            <w:r w:rsidRPr="00EF5447">
              <w:rPr>
                <w:lang w:eastAsia="fi-FI"/>
              </w:rPr>
              <w:t>3510</w:t>
            </w:r>
          </w:p>
        </w:tc>
        <w:tc>
          <w:tcPr>
            <w:tcW w:w="867" w:type="dxa"/>
            <w:gridSpan w:val="2"/>
            <w:shd w:val="clear" w:color="auto" w:fill="auto"/>
          </w:tcPr>
          <w:p w14:paraId="5FAC9322"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7A955EE2"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14:paraId="6145A7E6"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5673131" w14:textId="77777777" w:rsidR="00FD4AFB" w:rsidRDefault="00FD4AFB" w:rsidP="008D1CD6">
            <w:pPr>
              <w:pStyle w:val="TAC"/>
              <w:rPr>
                <w:lang w:eastAsia="ko-KR"/>
              </w:rPr>
            </w:pPr>
            <w:r>
              <w:rPr>
                <w:lang w:eastAsia="ko-KR"/>
              </w:rPr>
              <w:t>DC_</w:t>
            </w:r>
            <w:r>
              <w:t>2</w:t>
            </w:r>
            <w:r>
              <w:rPr>
                <w:lang w:eastAsia="ko-KR"/>
              </w:rPr>
              <w:t>A-</w:t>
            </w:r>
            <w:r>
              <w:t>14</w:t>
            </w:r>
            <w:r>
              <w:rPr>
                <w:lang w:eastAsia="ko-KR"/>
              </w:rPr>
              <w:t>A_n</w:t>
            </w:r>
            <w:r>
              <w:t>77</w:t>
            </w:r>
            <w:r>
              <w:rPr>
                <w:lang w:eastAsia="ko-KR"/>
              </w:rPr>
              <w:t>A</w:t>
            </w:r>
          </w:p>
          <w:p w14:paraId="32D6D0B6" w14:textId="77777777" w:rsidR="00FD4AFB" w:rsidRDefault="00FD4AFB" w:rsidP="008D1CD6">
            <w:pPr>
              <w:pStyle w:val="TAC"/>
              <w:rPr>
                <w:rFonts w:eastAsia="MS Mincho"/>
              </w:rPr>
            </w:pPr>
            <w:r>
              <w:rPr>
                <w:lang w:eastAsia="ko-KR"/>
              </w:rPr>
              <w:t>DC_</w:t>
            </w:r>
            <w:r>
              <w:t>2</w:t>
            </w:r>
            <w:r>
              <w:rPr>
                <w:lang w:eastAsia="ko-KR"/>
              </w:rPr>
              <w:t>A-</w:t>
            </w:r>
            <w:r>
              <w:t>14</w:t>
            </w:r>
            <w:r>
              <w:rPr>
                <w:lang w:eastAsia="ko-KR"/>
              </w:rPr>
              <w:t>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76119A86" w14:textId="77777777" w:rsidR="00FD4AFB" w:rsidRDefault="00FD4AFB" w:rsidP="008D1CD6">
            <w:pPr>
              <w:pStyle w:val="TAC"/>
              <w:rPr>
                <w:lang w:eastAsia="fi-FI"/>
              </w:rPr>
            </w:pPr>
            <w:r w:rsidRPr="00567854">
              <w:rPr>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C6200AA" w14:textId="77777777" w:rsidR="00FD4AFB" w:rsidRDefault="00FD4AFB" w:rsidP="008D1CD6">
            <w:pPr>
              <w:pStyle w:val="TAC"/>
              <w:rPr>
                <w:lang w:eastAsia="fi-FI"/>
              </w:rPr>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6C04881" w14:textId="77777777" w:rsidR="00FD4AFB" w:rsidRDefault="00FD4AFB" w:rsidP="008D1CD6">
            <w:pPr>
              <w:pStyle w:val="TAC"/>
              <w:rPr>
                <w:rFonts w:eastAsia="Malgun Gothic"/>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9AA7965" w14:textId="77777777" w:rsidR="00FD4AFB" w:rsidRDefault="00FD4AFB" w:rsidP="008D1CD6">
            <w:pPr>
              <w:pStyle w:val="TAC"/>
              <w:rPr>
                <w:rFonts w:eastAsia="Malgun Gothic"/>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BFFED56" w14:textId="77777777" w:rsidR="00FD4AFB" w:rsidRDefault="00FD4AFB" w:rsidP="008D1CD6">
            <w:pPr>
              <w:pStyle w:val="TAC"/>
              <w:rPr>
                <w:lang w:eastAsia="fi-FI"/>
              </w:rPr>
            </w:pPr>
            <w:r w:rsidRPr="00567854">
              <w:t>1954</w:t>
            </w:r>
          </w:p>
        </w:tc>
        <w:tc>
          <w:tcPr>
            <w:tcW w:w="867" w:type="dxa"/>
            <w:gridSpan w:val="2"/>
            <w:tcBorders>
              <w:top w:val="single" w:sz="4" w:space="0" w:color="auto"/>
              <w:left w:val="single" w:sz="4" w:space="0" w:color="auto"/>
              <w:bottom w:val="single" w:sz="4" w:space="0" w:color="auto"/>
              <w:right w:val="single" w:sz="4" w:space="0" w:color="auto"/>
            </w:tcBorders>
          </w:tcPr>
          <w:p w14:paraId="1440C753" w14:textId="77777777" w:rsidR="00FD4AFB" w:rsidRDefault="00FD4AFB" w:rsidP="008D1CD6">
            <w:pPr>
              <w:pStyle w:val="TAC"/>
              <w:rPr>
                <w:lang w:eastAsia="fi-FI"/>
              </w:rPr>
            </w:pPr>
            <w:r w:rsidRPr="00567854">
              <w:t>16.5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42B6EC8" w14:textId="77777777" w:rsidR="00FD4AFB" w:rsidRDefault="00FD4AFB" w:rsidP="008D1CD6">
            <w:pPr>
              <w:pStyle w:val="TAC"/>
              <w:rPr>
                <w:rFonts w:eastAsia="Malgun Gothic"/>
                <w:lang w:eastAsia="ko-KR"/>
              </w:rPr>
            </w:pPr>
            <w:r w:rsidRPr="00567854">
              <w:t>IMD3</w:t>
            </w:r>
          </w:p>
        </w:tc>
      </w:tr>
      <w:tr w:rsidR="00FD4AFB" w14:paraId="71752FE2"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8471A11" w14:textId="77777777" w:rsidR="00FD4AFB" w:rsidRDefault="00FD4AFB" w:rsidP="008D1CD6">
            <w:pPr>
              <w:pStyle w:val="TAC"/>
              <w:rPr>
                <w:rFonts w:eastAsia="MS Mincho"/>
              </w:rPr>
            </w:pPr>
            <w:r>
              <w:rPr>
                <w:lang w:val="fi-FI" w:eastAsia="fi-FI"/>
              </w:rPr>
              <w:t>DC_2A-2A-14A_n77A</w:t>
            </w:r>
            <w:r w:rsidRPr="004A3BB8">
              <w:rPr>
                <w:rFonts w:eastAsia="MS Mincho"/>
              </w:rPr>
              <w:t xml:space="preserve"> DC_2A-2A-14A_n77(2A)</w:t>
            </w:r>
          </w:p>
        </w:tc>
        <w:tc>
          <w:tcPr>
            <w:tcW w:w="868" w:type="dxa"/>
            <w:tcBorders>
              <w:top w:val="single" w:sz="4" w:space="0" w:color="auto"/>
              <w:left w:val="single" w:sz="4" w:space="0" w:color="auto"/>
              <w:bottom w:val="single" w:sz="4" w:space="0" w:color="auto"/>
              <w:right w:val="single" w:sz="4" w:space="0" w:color="auto"/>
            </w:tcBorders>
            <w:vAlign w:val="center"/>
          </w:tcPr>
          <w:p w14:paraId="6ABFCD26" w14:textId="77777777" w:rsidR="00FD4AFB" w:rsidRDefault="00FD4AFB" w:rsidP="008D1CD6">
            <w:pPr>
              <w:pStyle w:val="TAC"/>
              <w:rPr>
                <w:lang w:eastAsia="fi-FI"/>
              </w:rPr>
            </w:pPr>
            <w:r w:rsidRPr="00567854">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B2E15E0" w14:textId="77777777" w:rsidR="00FD4AFB" w:rsidRDefault="00FD4AFB" w:rsidP="008D1CD6">
            <w:pPr>
              <w:pStyle w:val="TAC"/>
              <w:rPr>
                <w:lang w:eastAsia="fi-FI"/>
              </w:rPr>
            </w:pPr>
            <w:r w:rsidRPr="003C4CEC">
              <w:t>793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20A21DF" w14:textId="77777777" w:rsidR="00FD4AFB" w:rsidRDefault="00FD4AFB" w:rsidP="008D1CD6">
            <w:pPr>
              <w:pStyle w:val="TAC"/>
              <w:rPr>
                <w:rFonts w:eastAsia="Malgun Gothic"/>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9C22647" w14:textId="77777777" w:rsidR="00FD4AFB" w:rsidRDefault="00FD4AFB" w:rsidP="008D1CD6">
            <w:pPr>
              <w:pStyle w:val="TAC"/>
              <w:rPr>
                <w:rFonts w:eastAsia="Malgun Gothic"/>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8434976" w14:textId="77777777" w:rsidR="00FD4AFB" w:rsidRDefault="00FD4AFB" w:rsidP="008D1CD6">
            <w:pPr>
              <w:pStyle w:val="TAC"/>
              <w:rPr>
                <w:lang w:eastAsia="fi-FI"/>
              </w:rPr>
            </w:pPr>
            <w:r w:rsidRPr="00567854">
              <w:t>763</w:t>
            </w:r>
          </w:p>
        </w:tc>
        <w:tc>
          <w:tcPr>
            <w:tcW w:w="867" w:type="dxa"/>
            <w:gridSpan w:val="2"/>
            <w:tcBorders>
              <w:top w:val="single" w:sz="4" w:space="0" w:color="auto"/>
              <w:left w:val="single" w:sz="4" w:space="0" w:color="auto"/>
              <w:bottom w:val="single" w:sz="4" w:space="0" w:color="auto"/>
              <w:right w:val="single" w:sz="4" w:space="0" w:color="auto"/>
            </w:tcBorders>
          </w:tcPr>
          <w:p w14:paraId="6865FB46" w14:textId="77777777" w:rsidR="00FD4AFB" w:rsidRDefault="00FD4AFB" w:rsidP="008D1CD6">
            <w:pPr>
              <w:pStyle w:val="TAC"/>
              <w:rPr>
                <w:lang w:eastAsia="fi-FI"/>
              </w:rPr>
            </w:pPr>
            <w:r w:rsidRPr="00567854">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B658A3E" w14:textId="77777777" w:rsidR="00FD4AFB" w:rsidRDefault="00FD4AFB" w:rsidP="008D1CD6">
            <w:pPr>
              <w:pStyle w:val="TAC"/>
              <w:rPr>
                <w:rFonts w:eastAsia="Malgun Gothic"/>
                <w:lang w:eastAsia="ko-KR"/>
              </w:rPr>
            </w:pPr>
            <w:r w:rsidRPr="00567854">
              <w:t>N/A</w:t>
            </w:r>
          </w:p>
        </w:tc>
      </w:tr>
      <w:tr w:rsidR="00FD4AFB" w14:paraId="4773A34F"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37BAD641"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15BA5DD9" w14:textId="77777777" w:rsidR="00FD4AFB" w:rsidRDefault="00FD4AFB" w:rsidP="008D1CD6">
            <w:pPr>
              <w:pStyle w:val="TAC"/>
              <w:rPr>
                <w:lang w:eastAsia="fi-FI"/>
              </w:rPr>
            </w:pPr>
            <w:r w:rsidRPr="00567854">
              <w:rPr>
                <w:lang w:eastAsia="ko-KR"/>
              </w:rPr>
              <w:t>n</w:t>
            </w:r>
            <w:r w:rsidRPr="00567854">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9AF0654" w14:textId="77777777" w:rsidR="00FD4AFB" w:rsidRDefault="00FD4AFB" w:rsidP="008D1CD6">
            <w:pPr>
              <w:pStyle w:val="TAC"/>
              <w:rPr>
                <w:lang w:eastAsia="fi-FI"/>
              </w:rPr>
            </w:pPr>
            <w:r w:rsidRPr="003C4CEC">
              <w:t>3540</w:t>
            </w:r>
          </w:p>
        </w:tc>
        <w:tc>
          <w:tcPr>
            <w:tcW w:w="817" w:type="dxa"/>
            <w:gridSpan w:val="2"/>
            <w:tcBorders>
              <w:top w:val="single" w:sz="4" w:space="0" w:color="auto"/>
              <w:left w:val="single" w:sz="4" w:space="0" w:color="auto"/>
              <w:bottom w:val="single" w:sz="4" w:space="0" w:color="auto"/>
              <w:right w:val="single" w:sz="4" w:space="0" w:color="auto"/>
            </w:tcBorders>
            <w:noWrap/>
          </w:tcPr>
          <w:p w14:paraId="3A929CB5" w14:textId="77777777" w:rsidR="00FD4AFB" w:rsidRDefault="00FD4AFB" w:rsidP="008D1CD6">
            <w:pPr>
              <w:pStyle w:val="TAC"/>
              <w:rPr>
                <w:rFonts w:eastAsia="Malgun Gothic"/>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5929D94" w14:textId="77777777" w:rsidR="00FD4AFB" w:rsidRDefault="00FD4AFB" w:rsidP="008D1CD6">
            <w:pPr>
              <w:pStyle w:val="TAC"/>
              <w:rPr>
                <w:rFonts w:eastAsia="Malgun Gothic"/>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B3F7BB" w14:textId="77777777" w:rsidR="00FD4AFB" w:rsidRDefault="00FD4AFB" w:rsidP="008D1CD6">
            <w:pPr>
              <w:pStyle w:val="TAC"/>
              <w:rPr>
                <w:lang w:eastAsia="fi-FI"/>
              </w:rPr>
            </w:pPr>
            <w:r w:rsidRPr="00567854">
              <w:t>3540</w:t>
            </w:r>
          </w:p>
        </w:tc>
        <w:tc>
          <w:tcPr>
            <w:tcW w:w="867" w:type="dxa"/>
            <w:gridSpan w:val="2"/>
            <w:tcBorders>
              <w:top w:val="single" w:sz="4" w:space="0" w:color="auto"/>
              <w:left w:val="single" w:sz="4" w:space="0" w:color="auto"/>
              <w:bottom w:val="single" w:sz="4" w:space="0" w:color="auto"/>
              <w:right w:val="single" w:sz="4" w:space="0" w:color="auto"/>
            </w:tcBorders>
          </w:tcPr>
          <w:p w14:paraId="073386EC" w14:textId="77777777" w:rsidR="00FD4AFB" w:rsidRDefault="00FD4AFB" w:rsidP="008D1CD6">
            <w:pPr>
              <w:pStyle w:val="TAC"/>
              <w:rPr>
                <w:lang w:eastAsia="fi-FI"/>
              </w:rPr>
            </w:pPr>
            <w:r w:rsidRPr="00567854">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ECBB1DF" w14:textId="77777777" w:rsidR="00FD4AFB" w:rsidRDefault="00FD4AFB" w:rsidP="008D1CD6">
            <w:pPr>
              <w:pStyle w:val="TAC"/>
              <w:rPr>
                <w:rFonts w:eastAsia="Malgun Gothic"/>
                <w:lang w:eastAsia="ko-KR"/>
              </w:rPr>
            </w:pPr>
            <w:r w:rsidRPr="00567854">
              <w:t>N/A</w:t>
            </w:r>
          </w:p>
        </w:tc>
      </w:tr>
      <w:tr w:rsidR="00FD4AFB" w14:paraId="051116E5" w14:textId="77777777" w:rsidTr="008D1CD6">
        <w:trPr>
          <w:trHeight w:val="54"/>
          <w:jc w:val="center"/>
        </w:trPr>
        <w:tc>
          <w:tcPr>
            <w:tcW w:w="2259" w:type="dxa"/>
            <w:tcBorders>
              <w:top w:val="nil"/>
              <w:left w:val="single" w:sz="4" w:space="0" w:color="auto"/>
              <w:bottom w:val="nil"/>
              <w:right w:val="single" w:sz="4" w:space="0" w:color="auto"/>
            </w:tcBorders>
          </w:tcPr>
          <w:p w14:paraId="3A4CEBBC" w14:textId="77777777" w:rsidR="00FD4AFB" w:rsidRDefault="00FD4AFB" w:rsidP="008D1CD6">
            <w:pPr>
              <w:pStyle w:val="TAC"/>
              <w:rPr>
                <w:rFonts w:eastAsia="MS Mincho"/>
              </w:rPr>
            </w:pPr>
            <w:r w:rsidRPr="00754DFA">
              <w:rPr>
                <w:rFonts w:eastAsia="MS Mincho" w:cs="Arial"/>
                <w:szCs w:val="18"/>
                <w:lang w:eastAsia="ja-JP"/>
              </w:rPr>
              <w:t>DC_</w:t>
            </w:r>
            <w:r>
              <w:rPr>
                <w:rFonts w:eastAsia="MS Mincho" w:cs="Arial"/>
                <w:szCs w:val="18"/>
                <w:lang w:val="sv-SE" w:eastAsia="ja-JP"/>
              </w:rPr>
              <w:t>2</w:t>
            </w:r>
            <w:r w:rsidRPr="00754DFA">
              <w:rPr>
                <w:rFonts w:eastAsia="MS Mincho" w:cs="Arial"/>
                <w:szCs w:val="18"/>
                <w:lang w:eastAsia="ja-JP"/>
              </w:rPr>
              <w:t>_n2</w:t>
            </w:r>
            <w:r>
              <w:rPr>
                <w:rFonts w:eastAsia="MS Mincho" w:cs="Arial"/>
                <w:szCs w:val="18"/>
                <w:lang w:val="sv-SE" w:eastAsia="ja-JP"/>
              </w:rPr>
              <w:t>5</w:t>
            </w:r>
            <w:r w:rsidRPr="00754DFA">
              <w:rPr>
                <w:rFonts w:eastAsia="MS Mincho" w:cs="Arial"/>
                <w:szCs w:val="18"/>
                <w:lang w:eastAsia="ja-JP"/>
              </w:rPr>
              <w:t>-n</w:t>
            </w:r>
            <w:r>
              <w:rPr>
                <w:rFonts w:eastAsia="MS Mincho" w:cs="Arial"/>
                <w:szCs w:val="18"/>
                <w:lang w:val="sv-SE" w:eastAsia="ja-JP"/>
              </w:rPr>
              <w:t>66</w:t>
            </w:r>
          </w:p>
        </w:tc>
        <w:tc>
          <w:tcPr>
            <w:tcW w:w="868" w:type="dxa"/>
            <w:tcBorders>
              <w:top w:val="single" w:sz="4" w:space="0" w:color="auto"/>
              <w:left w:val="single" w:sz="4" w:space="0" w:color="auto"/>
              <w:bottom w:val="single" w:sz="4" w:space="0" w:color="auto"/>
              <w:right w:val="single" w:sz="4" w:space="0" w:color="auto"/>
            </w:tcBorders>
          </w:tcPr>
          <w:p w14:paraId="33FC6390" w14:textId="77777777" w:rsidR="00FD4AFB" w:rsidRPr="00567854" w:rsidRDefault="00FD4AFB" w:rsidP="008D1CD6">
            <w:pPr>
              <w:pStyle w:val="TAC"/>
              <w:rPr>
                <w:lang w:eastAsia="ko-KR"/>
              </w:rPr>
            </w:pPr>
            <w:r w:rsidRPr="00EF5447">
              <w:t>2</w:t>
            </w:r>
          </w:p>
        </w:tc>
        <w:tc>
          <w:tcPr>
            <w:tcW w:w="1380" w:type="dxa"/>
            <w:gridSpan w:val="2"/>
            <w:tcBorders>
              <w:top w:val="single" w:sz="4" w:space="0" w:color="auto"/>
              <w:left w:val="single" w:sz="4" w:space="0" w:color="auto"/>
              <w:bottom w:val="single" w:sz="4" w:space="0" w:color="auto"/>
              <w:right w:val="single" w:sz="4" w:space="0" w:color="auto"/>
            </w:tcBorders>
            <w:noWrap/>
          </w:tcPr>
          <w:p w14:paraId="7484641A" w14:textId="77777777" w:rsidR="00FD4AFB" w:rsidRPr="00567854" w:rsidRDefault="00FD4AFB" w:rsidP="008D1CD6">
            <w:pPr>
              <w:pStyle w:val="TAC"/>
            </w:pPr>
            <w:r w:rsidRPr="003C4CEC">
              <w:rPr>
                <w:lang w:val="x-none" w:eastAsia="ko-KR"/>
              </w:rPr>
              <w:t>1855</w:t>
            </w:r>
          </w:p>
        </w:tc>
        <w:tc>
          <w:tcPr>
            <w:tcW w:w="817" w:type="dxa"/>
            <w:gridSpan w:val="2"/>
            <w:tcBorders>
              <w:top w:val="single" w:sz="4" w:space="0" w:color="auto"/>
              <w:left w:val="single" w:sz="4" w:space="0" w:color="auto"/>
              <w:bottom w:val="single" w:sz="4" w:space="0" w:color="auto"/>
              <w:right w:val="single" w:sz="4" w:space="0" w:color="auto"/>
            </w:tcBorders>
            <w:noWrap/>
          </w:tcPr>
          <w:p w14:paraId="16011CA7"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3B4F907" w14:textId="77777777" w:rsidR="00FD4AFB" w:rsidRPr="00567854" w:rsidRDefault="00FD4AFB" w:rsidP="008D1CD6">
            <w:pPr>
              <w:pStyle w:val="TAC"/>
            </w:pPr>
            <w:r w:rsidRPr="003C4CEC">
              <w:rPr>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0C24A87" w14:textId="77777777" w:rsidR="00FD4AFB" w:rsidRPr="00567854" w:rsidRDefault="00FD4AFB" w:rsidP="008D1CD6">
            <w:pPr>
              <w:pStyle w:val="TAC"/>
            </w:pPr>
            <w:r w:rsidRPr="00EF5447">
              <w:rPr>
                <w:lang w:val="x-none" w:eastAsia="ko-KR"/>
              </w:rPr>
              <w:t>1935</w:t>
            </w:r>
          </w:p>
        </w:tc>
        <w:tc>
          <w:tcPr>
            <w:tcW w:w="867" w:type="dxa"/>
            <w:gridSpan w:val="2"/>
            <w:tcBorders>
              <w:top w:val="single" w:sz="4" w:space="0" w:color="auto"/>
              <w:left w:val="single" w:sz="4" w:space="0" w:color="auto"/>
              <w:bottom w:val="single" w:sz="4" w:space="0" w:color="auto"/>
              <w:right w:val="single" w:sz="4" w:space="0" w:color="auto"/>
            </w:tcBorders>
          </w:tcPr>
          <w:p w14:paraId="08B1CD60" w14:textId="77777777" w:rsidR="00FD4AFB" w:rsidRPr="00567854" w:rsidRDefault="00FD4AFB" w:rsidP="008D1CD6">
            <w:pPr>
              <w:pStyle w:val="TAC"/>
            </w:pPr>
            <w:r w:rsidRPr="00EF5447">
              <w:rPr>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2820956C" w14:textId="77777777" w:rsidR="00FD4AFB" w:rsidRPr="00567854" w:rsidRDefault="00FD4AFB" w:rsidP="008D1CD6">
            <w:pPr>
              <w:pStyle w:val="TAC"/>
            </w:pPr>
            <w:r w:rsidRPr="00EF5447">
              <w:t>N/A</w:t>
            </w:r>
          </w:p>
        </w:tc>
      </w:tr>
      <w:tr w:rsidR="00FD4AFB" w14:paraId="5840710D"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BA80DA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7921B8C7" w14:textId="77777777" w:rsidR="00FD4AFB" w:rsidRPr="00567854" w:rsidRDefault="00FD4AFB" w:rsidP="008D1CD6">
            <w:pPr>
              <w:pStyle w:val="TAC"/>
              <w:rPr>
                <w:lang w:eastAsia="ko-KR"/>
              </w:rPr>
            </w:pPr>
            <w:r>
              <w:rPr>
                <w:lang w:val="sv-SE" w:eastAsia="zh-TW"/>
              </w:rPr>
              <w:t>n25</w:t>
            </w:r>
          </w:p>
        </w:tc>
        <w:tc>
          <w:tcPr>
            <w:tcW w:w="1380" w:type="dxa"/>
            <w:gridSpan w:val="2"/>
            <w:tcBorders>
              <w:top w:val="single" w:sz="4" w:space="0" w:color="auto"/>
              <w:left w:val="single" w:sz="4" w:space="0" w:color="auto"/>
              <w:bottom w:val="single" w:sz="4" w:space="0" w:color="auto"/>
              <w:right w:val="single" w:sz="4" w:space="0" w:color="auto"/>
            </w:tcBorders>
            <w:noWrap/>
          </w:tcPr>
          <w:p w14:paraId="1DBAB224" w14:textId="77777777" w:rsidR="00FD4AFB" w:rsidRPr="00567854" w:rsidRDefault="00FD4AFB" w:rsidP="008D1CD6">
            <w:pPr>
              <w:pStyle w:val="TAC"/>
            </w:pPr>
            <w:r>
              <w:rPr>
                <w:lang w:val="x-none"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E50CEB2"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D163E4F" w14:textId="77777777" w:rsidR="00FD4AFB" w:rsidRPr="00567854" w:rsidRDefault="00FD4AFB" w:rsidP="008D1CD6">
            <w:pPr>
              <w:pStyle w:val="TAC"/>
            </w:pPr>
            <w:r>
              <w:rPr>
                <w:lang w:val="x-none"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96126A6" w14:textId="77777777" w:rsidR="00FD4AFB" w:rsidRPr="00567854" w:rsidRDefault="00FD4AFB" w:rsidP="008D1CD6">
            <w:pPr>
              <w:pStyle w:val="TAC"/>
            </w:pPr>
            <w:r w:rsidRPr="00EF5447">
              <w:rPr>
                <w:lang w:val="x-none" w:eastAsia="ko-KR"/>
              </w:rPr>
              <w:t>1935</w:t>
            </w:r>
          </w:p>
        </w:tc>
        <w:tc>
          <w:tcPr>
            <w:tcW w:w="867" w:type="dxa"/>
            <w:gridSpan w:val="2"/>
            <w:tcBorders>
              <w:top w:val="single" w:sz="4" w:space="0" w:color="auto"/>
              <w:left w:val="single" w:sz="4" w:space="0" w:color="auto"/>
              <w:bottom w:val="single" w:sz="4" w:space="0" w:color="auto"/>
              <w:right w:val="single" w:sz="4" w:space="0" w:color="auto"/>
            </w:tcBorders>
          </w:tcPr>
          <w:p w14:paraId="1F14B939" w14:textId="77777777" w:rsidR="00FD4AFB" w:rsidRPr="00567854" w:rsidRDefault="00FD4AFB" w:rsidP="008D1CD6">
            <w:pPr>
              <w:pStyle w:val="TAC"/>
            </w:pPr>
            <w:r w:rsidRPr="00EF5447">
              <w:rPr>
                <w:lang w:val="x-none" w:eastAsia="ko-KR"/>
              </w:rPr>
              <w:t>20</w:t>
            </w:r>
          </w:p>
        </w:tc>
        <w:tc>
          <w:tcPr>
            <w:tcW w:w="1248" w:type="dxa"/>
            <w:gridSpan w:val="3"/>
            <w:tcBorders>
              <w:top w:val="single" w:sz="4" w:space="0" w:color="auto"/>
              <w:left w:val="single" w:sz="4" w:space="0" w:color="auto"/>
              <w:bottom w:val="single" w:sz="4" w:space="0" w:color="auto"/>
              <w:right w:val="single" w:sz="4" w:space="0" w:color="auto"/>
            </w:tcBorders>
          </w:tcPr>
          <w:p w14:paraId="7912908D" w14:textId="77777777" w:rsidR="00FD4AFB" w:rsidRPr="00567854" w:rsidRDefault="00FD4AFB" w:rsidP="008D1CD6">
            <w:pPr>
              <w:pStyle w:val="TAC"/>
            </w:pPr>
            <w:r w:rsidRPr="00EF5447">
              <w:t>IMD3</w:t>
            </w:r>
          </w:p>
        </w:tc>
      </w:tr>
      <w:tr w:rsidR="00FD4AFB" w14:paraId="3CCC3C1E"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3B3DD511"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4E23C2BE" w14:textId="77777777" w:rsidR="00FD4AFB" w:rsidRPr="00567854" w:rsidRDefault="00FD4AFB" w:rsidP="008D1CD6">
            <w:pPr>
              <w:pStyle w:val="TAC"/>
              <w:rPr>
                <w:lang w:eastAsia="ko-KR"/>
              </w:rPr>
            </w:pPr>
            <w:r w:rsidRPr="00EF5447">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4CF2DD7F" w14:textId="77777777" w:rsidR="00FD4AFB" w:rsidRPr="00567854" w:rsidRDefault="00FD4AFB" w:rsidP="008D1CD6">
            <w:pPr>
              <w:pStyle w:val="TAC"/>
            </w:pPr>
            <w:r w:rsidRPr="003C4CEC">
              <w:rPr>
                <w:lang w:val="x-none" w:eastAsia="ko-KR"/>
              </w:rPr>
              <w:t>1775</w:t>
            </w:r>
          </w:p>
        </w:tc>
        <w:tc>
          <w:tcPr>
            <w:tcW w:w="817" w:type="dxa"/>
            <w:gridSpan w:val="2"/>
            <w:tcBorders>
              <w:top w:val="single" w:sz="4" w:space="0" w:color="auto"/>
              <w:left w:val="single" w:sz="4" w:space="0" w:color="auto"/>
              <w:bottom w:val="single" w:sz="4" w:space="0" w:color="auto"/>
              <w:right w:val="single" w:sz="4" w:space="0" w:color="auto"/>
            </w:tcBorders>
            <w:noWrap/>
          </w:tcPr>
          <w:p w14:paraId="1C282F40"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CA9631F" w14:textId="77777777" w:rsidR="00FD4AFB" w:rsidRPr="00567854" w:rsidRDefault="00FD4AFB" w:rsidP="008D1CD6">
            <w:pPr>
              <w:pStyle w:val="TAC"/>
            </w:pPr>
            <w:r w:rsidRPr="003C4CEC">
              <w:rPr>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94C70EF" w14:textId="77777777" w:rsidR="00FD4AFB" w:rsidRPr="00567854" w:rsidRDefault="00FD4AFB" w:rsidP="008D1CD6">
            <w:pPr>
              <w:pStyle w:val="TAC"/>
            </w:pPr>
            <w:r w:rsidRPr="00EF5447">
              <w:rPr>
                <w:lang w:val="x-none" w:eastAsia="ko-KR"/>
              </w:rPr>
              <w:t>2175</w:t>
            </w:r>
          </w:p>
        </w:tc>
        <w:tc>
          <w:tcPr>
            <w:tcW w:w="867" w:type="dxa"/>
            <w:gridSpan w:val="2"/>
            <w:tcBorders>
              <w:top w:val="single" w:sz="4" w:space="0" w:color="auto"/>
              <w:left w:val="single" w:sz="4" w:space="0" w:color="auto"/>
              <w:bottom w:val="single" w:sz="4" w:space="0" w:color="auto"/>
              <w:right w:val="single" w:sz="4" w:space="0" w:color="auto"/>
            </w:tcBorders>
          </w:tcPr>
          <w:p w14:paraId="24953E0B" w14:textId="77777777" w:rsidR="00FD4AFB" w:rsidRPr="00567854" w:rsidRDefault="00FD4AFB" w:rsidP="008D1CD6">
            <w:pPr>
              <w:pStyle w:val="TAC"/>
            </w:pPr>
            <w:r w:rsidRPr="00EF5447">
              <w:rPr>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0C79EED6" w14:textId="77777777" w:rsidR="00FD4AFB" w:rsidRPr="00567854" w:rsidRDefault="00FD4AFB" w:rsidP="008D1CD6">
            <w:pPr>
              <w:pStyle w:val="TAC"/>
            </w:pPr>
            <w:r w:rsidRPr="00EF5447">
              <w:t>N/A</w:t>
            </w:r>
          </w:p>
        </w:tc>
      </w:tr>
      <w:tr w:rsidR="00FD4AFB" w14:paraId="2B1FC6DC"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22B237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4BFC5A88" w14:textId="77777777" w:rsidR="00FD4AFB" w:rsidRPr="00567854" w:rsidRDefault="00FD4AFB" w:rsidP="008D1CD6">
            <w:pPr>
              <w:pStyle w:val="TAC"/>
              <w:rPr>
                <w:lang w:eastAsia="ko-KR"/>
              </w:rPr>
            </w:pPr>
            <w:r w:rsidRPr="00EF5447">
              <w:t>2</w:t>
            </w:r>
          </w:p>
        </w:tc>
        <w:tc>
          <w:tcPr>
            <w:tcW w:w="1380" w:type="dxa"/>
            <w:gridSpan w:val="2"/>
            <w:tcBorders>
              <w:top w:val="single" w:sz="4" w:space="0" w:color="auto"/>
              <w:left w:val="single" w:sz="4" w:space="0" w:color="auto"/>
              <w:bottom w:val="single" w:sz="4" w:space="0" w:color="auto"/>
              <w:right w:val="single" w:sz="4" w:space="0" w:color="auto"/>
            </w:tcBorders>
            <w:noWrap/>
          </w:tcPr>
          <w:p w14:paraId="2B29E622" w14:textId="77777777" w:rsidR="00FD4AFB" w:rsidRPr="00567854" w:rsidRDefault="00FD4AFB" w:rsidP="008D1CD6">
            <w:pPr>
              <w:pStyle w:val="TAC"/>
            </w:pPr>
            <w:r w:rsidRPr="003C4CEC">
              <w:rPr>
                <w:lang w:val="x-none" w:eastAsia="ko-KR"/>
              </w:rPr>
              <w:t>1883.3</w:t>
            </w:r>
          </w:p>
        </w:tc>
        <w:tc>
          <w:tcPr>
            <w:tcW w:w="817" w:type="dxa"/>
            <w:gridSpan w:val="2"/>
            <w:tcBorders>
              <w:top w:val="single" w:sz="4" w:space="0" w:color="auto"/>
              <w:left w:val="single" w:sz="4" w:space="0" w:color="auto"/>
              <w:bottom w:val="single" w:sz="4" w:space="0" w:color="auto"/>
              <w:right w:val="single" w:sz="4" w:space="0" w:color="auto"/>
            </w:tcBorders>
            <w:noWrap/>
          </w:tcPr>
          <w:p w14:paraId="016E5EDA"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2398307" w14:textId="77777777" w:rsidR="00FD4AFB" w:rsidRPr="00567854" w:rsidRDefault="00FD4AFB" w:rsidP="008D1CD6">
            <w:pPr>
              <w:pStyle w:val="TAC"/>
            </w:pPr>
            <w:r w:rsidRPr="003C4CEC">
              <w:rPr>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3644F00" w14:textId="77777777" w:rsidR="00FD4AFB" w:rsidRPr="00567854" w:rsidRDefault="00FD4AFB" w:rsidP="008D1CD6">
            <w:pPr>
              <w:pStyle w:val="TAC"/>
            </w:pPr>
            <w:r w:rsidRPr="00EF5447">
              <w:rPr>
                <w:lang w:val="x-none" w:eastAsia="ko-KR"/>
              </w:rPr>
              <w:t>1963.3</w:t>
            </w:r>
          </w:p>
        </w:tc>
        <w:tc>
          <w:tcPr>
            <w:tcW w:w="867" w:type="dxa"/>
            <w:gridSpan w:val="2"/>
            <w:tcBorders>
              <w:top w:val="single" w:sz="4" w:space="0" w:color="auto"/>
              <w:left w:val="single" w:sz="4" w:space="0" w:color="auto"/>
              <w:bottom w:val="single" w:sz="4" w:space="0" w:color="auto"/>
              <w:right w:val="single" w:sz="4" w:space="0" w:color="auto"/>
            </w:tcBorders>
          </w:tcPr>
          <w:p w14:paraId="6A37A5D3" w14:textId="77777777" w:rsidR="00FD4AFB" w:rsidRPr="00567854" w:rsidRDefault="00FD4AFB" w:rsidP="008D1CD6">
            <w:pPr>
              <w:pStyle w:val="TAC"/>
            </w:pPr>
            <w:r w:rsidRPr="00EF5447">
              <w:rPr>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73E173AE" w14:textId="77777777" w:rsidR="00FD4AFB" w:rsidRPr="00567854" w:rsidRDefault="00FD4AFB" w:rsidP="008D1CD6">
            <w:pPr>
              <w:pStyle w:val="TAC"/>
            </w:pPr>
            <w:r w:rsidRPr="00EF5447">
              <w:t>N/A</w:t>
            </w:r>
          </w:p>
        </w:tc>
      </w:tr>
      <w:tr w:rsidR="00FD4AFB" w14:paraId="0A34BE42"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D1CA81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F691661" w14:textId="77777777" w:rsidR="00FD4AFB" w:rsidRPr="00567854" w:rsidRDefault="00FD4AFB" w:rsidP="008D1CD6">
            <w:pPr>
              <w:pStyle w:val="TAC"/>
              <w:rPr>
                <w:lang w:eastAsia="ko-KR"/>
              </w:rPr>
            </w:pPr>
            <w:r>
              <w:rPr>
                <w:lang w:val="sv-SE" w:eastAsia="zh-TW"/>
              </w:rPr>
              <w:t>n25</w:t>
            </w:r>
          </w:p>
        </w:tc>
        <w:tc>
          <w:tcPr>
            <w:tcW w:w="1380" w:type="dxa"/>
            <w:gridSpan w:val="2"/>
            <w:tcBorders>
              <w:top w:val="single" w:sz="4" w:space="0" w:color="auto"/>
              <w:left w:val="single" w:sz="4" w:space="0" w:color="auto"/>
              <w:bottom w:val="single" w:sz="4" w:space="0" w:color="auto"/>
              <w:right w:val="single" w:sz="4" w:space="0" w:color="auto"/>
            </w:tcBorders>
            <w:noWrap/>
          </w:tcPr>
          <w:p w14:paraId="0D8C5EAF" w14:textId="77777777" w:rsidR="00FD4AFB" w:rsidRPr="00567854" w:rsidRDefault="00FD4AFB" w:rsidP="008D1CD6">
            <w:pPr>
              <w:pStyle w:val="TAC"/>
            </w:pPr>
            <w:r>
              <w:rPr>
                <w:lang w:val="x-none"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D191213"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5D74D14" w14:textId="77777777" w:rsidR="00FD4AFB" w:rsidRPr="00567854" w:rsidRDefault="00FD4AFB" w:rsidP="008D1CD6">
            <w:pPr>
              <w:pStyle w:val="TAC"/>
            </w:pPr>
            <w:r>
              <w:rPr>
                <w:lang w:val="x-none"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FB4BA80" w14:textId="77777777" w:rsidR="00FD4AFB" w:rsidRPr="00567854" w:rsidRDefault="00FD4AFB" w:rsidP="008D1CD6">
            <w:pPr>
              <w:pStyle w:val="TAC"/>
            </w:pPr>
            <w:r w:rsidRPr="00EF5447">
              <w:rPr>
                <w:lang w:val="x-none" w:eastAsia="ko-KR"/>
              </w:rPr>
              <w:t>1963.3</w:t>
            </w:r>
          </w:p>
        </w:tc>
        <w:tc>
          <w:tcPr>
            <w:tcW w:w="867" w:type="dxa"/>
            <w:gridSpan w:val="2"/>
            <w:tcBorders>
              <w:top w:val="single" w:sz="4" w:space="0" w:color="auto"/>
              <w:left w:val="single" w:sz="4" w:space="0" w:color="auto"/>
              <w:bottom w:val="single" w:sz="4" w:space="0" w:color="auto"/>
              <w:right w:val="single" w:sz="4" w:space="0" w:color="auto"/>
            </w:tcBorders>
          </w:tcPr>
          <w:p w14:paraId="6363B037" w14:textId="77777777" w:rsidR="00FD4AFB" w:rsidRPr="00567854" w:rsidRDefault="00FD4AFB" w:rsidP="008D1CD6">
            <w:pPr>
              <w:pStyle w:val="TAC"/>
            </w:pPr>
            <w:r w:rsidRPr="00EF5447">
              <w:rPr>
                <w:lang w:val="x-none" w:eastAsia="ko-KR"/>
              </w:rPr>
              <w:t>4</w:t>
            </w:r>
          </w:p>
        </w:tc>
        <w:tc>
          <w:tcPr>
            <w:tcW w:w="1248" w:type="dxa"/>
            <w:gridSpan w:val="3"/>
            <w:tcBorders>
              <w:top w:val="single" w:sz="4" w:space="0" w:color="auto"/>
              <w:left w:val="single" w:sz="4" w:space="0" w:color="auto"/>
              <w:bottom w:val="single" w:sz="4" w:space="0" w:color="auto"/>
              <w:right w:val="single" w:sz="4" w:space="0" w:color="auto"/>
            </w:tcBorders>
          </w:tcPr>
          <w:p w14:paraId="026C2785" w14:textId="77777777" w:rsidR="00FD4AFB" w:rsidRPr="00567854" w:rsidRDefault="00FD4AFB" w:rsidP="008D1CD6">
            <w:pPr>
              <w:pStyle w:val="TAC"/>
            </w:pPr>
            <w:r w:rsidRPr="00EF5447">
              <w:t>IMD5</w:t>
            </w:r>
          </w:p>
        </w:tc>
      </w:tr>
      <w:tr w:rsidR="00FD4AFB" w14:paraId="070DC144"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2473B28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05940F78" w14:textId="77777777" w:rsidR="00FD4AFB" w:rsidRPr="00567854" w:rsidRDefault="00FD4AFB" w:rsidP="008D1CD6">
            <w:pPr>
              <w:pStyle w:val="TAC"/>
              <w:rPr>
                <w:lang w:eastAsia="ko-KR"/>
              </w:rPr>
            </w:pPr>
            <w:r w:rsidRPr="00EF5447">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1C22288E" w14:textId="77777777" w:rsidR="00FD4AFB" w:rsidRPr="00567854" w:rsidRDefault="00FD4AFB" w:rsidP="008D1CD6">
            <w:pPr>
              <w:pStyle w:val="TAC"/>
            </w:pPr>
            <w:r w:rsidRPr="003C4CEC">
              <w:rPr>
                <w:lang w:val="x-none" w:eastAsia="ko-KR"/>
              </w:rPr>
              <w:t>1750</w:t>
            </w:r>
          </w:p>
        </w:tc>
        <w:tc>
          <w:tcPr>
            <w:tcW w:w="817" w:type="dxa"/>
            <w:gridSpan w:val="2"/>
            <w:tcBorders>
              <w:top w:val="single" w:sz="4" w:space="0" w:color="auto"/>
              <w:left w:val="single" w:sz="4" w:space="0" w:color="auto"/>
              <w:bottom w:val="single" w:sz="4" w:space="0" w:color="auto"/>
              <w:right w:val="single" w:sz="4" w:space="0" w:color="auto"/>
            </w:tcBorders>
            <w:noWrap/>
          </w:tcPr>
          <w:p w14:paraId="657A8306" w14:textId="77777777" w:rsidR="00FD4AFB" w:rsidRPr="00567854" w:rsidRDefault="00FD4AFB" w:rsidP="008D1CD6">
            <w:pPr>
              <w:pStyle w:val="TAC"/>
            </w:pPr>
            <w:r w:rsidRPr="003C4CEC">
              <w:rPr>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8015E8D" w14:textId="77777777" w:rsidR="00FD4AFB" w:rsidRPr="00567854" w:rsidRDefault="00FD4AFB" w:rsidP="008D1CD6">
            <w:pPr>
              <w:pStyle w:val="TAC"/>
            </w:pPr>
            <w:r w:rsidRPr="003C4CEC">
              <w:rPr>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7950F74" w14:textId="77777777" w:rsidR="00FD4AFB" w:rsidRPr="00567854" w:rsidRDefault="00FD4AFB" w:rsidP="008D1CD6">
            <w:pPr>
              <w:pStyle w:val="TAC"/>
            </w:pPr>
            <w:r w:rsidRPr="00EF5447">
              <w:rPr>
                <w:lang w:val="x-none" w:eastAsia="ko-KR"/>
              </w:rPr>
              <w:t>2150</w:t>
            </w:r>
          </w:p>
        </w:tc>
        <w:tc>
          <w:tcPr>
            <w:tcW w:w="867" w:type="dxa"/>
            <w:gridSpan w:val="2"/>
            <w:tcBorders>
              <w:top w:val="single" w:sz="4" w:space="0" w:color="auto"/>
              <w:left w:val="single" w:sz="4" w:space="0" w:color="auto"/>
              <w:bottom w:val="single" w:sz="4" w:space="0" w:color="auto"/>
              <w:right w:val="single" w:sz="4" w:space="0" w:color="auto"/>
            </w:tcBorders>
          </w:tcPr>
          <w:p w14:paraId="0C7EB2E1" w14:textId="77777777" w:rsidR="00FD4AFB" w:rsidRPr="00567854" w:rsidRDefault="00FD4AFB" w:rsidP="008D1CD6">
            <w:pPr>
              <w:pStyle w:val="TAC"/>
            </w:pPr>
            <w:r w:rsidRPr="00EF5447">
              <w:rPr>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73A11E21" w14:textId="77777777" w:rsidR="00FD4AFB" w:rsidRPr="00567854" w:rsidRDefault="00FD4AFB" w:rsidP="008D1CD6">
            <w:pPr>
              <w:pStyle w:val="TAC"/>
            </w:pPr>
            <w:r w:rsidRPr="00EF5447">
              <w:t>N/A</w:t>
            </w:r>
          </w:p>
        </w:tc>
      </w:tr>
      <w:tr w:rsidR="00FD4AFB" w:rsidRPr="001F360D" w14:paraId="6BBB78EC"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35BC091F" w14:textId="77777777" w:rsidR="00FD4AFB" w:rsidRPr="0006210B" w:rsidRDefault="00FD4AFB" w:rsidP="008D1CD6">
            <w:pPr>
              <w:pStyle w:val="TAC"/>
              <w:rPr>
                <w:rFonts w:eastAsia="MS Mincho"/>
              </w:rPr>
            </w:pPr>
            <w:r>
              <w:rPr>
                <w:rFonts w:eastAsia="Malgun Gothic" w:cs="Arial"/>
                <w:color w:val="000000"/>
                <w:szCs w:val="18"/>
              </w:rPr>
              <w:t>DC_2A_n38A-n71A</w:t>
            </w:r>
          </w:p>
        </w:tc>
        <w:tc>
          <w:tcPr>
            <w:tcW w:w="868" w:type="dxa"/>
            <w:tcBorders>
              <w:top w:val="single" w:sz="4" w:space="0" w:color="auto"/>
              <w:left w:val="single" w:sz="4" w:space="0" w:color="auto"/>
              <w:bottom w:val="single" w:sz="4" w:space="0" w:color="auto"/>
              <w:right w:val="single" w:sz="4" w:space="0" w:color="auto"/>
            </w:tcBorders>
            <w:vAlign w:val="center"/>
          </w:tcPr>
          <w:p w14:paraId="09B6C5AE" w14:textId="77777777" w:rsidR="00FD4AFB" w:rsidRPr="001F360D" w:rsidRDefault="00FD4AFB" w:rsidP="008D1CD6">
            <w:pPr>
              <w:pStyle w:val="TAC"/>
              <w:rPr>
                <w:rFonts w:cs="Arial"/>
              </w:rPr>
            </w:pPr>
            <w:r>
              <w:rPr>
                <w:rFonts w:cs="Arial"/>
                <w:szCs w:val="18"/>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CA4867" w14:textId="77777777" w:rsidR="00FD4AFB" w:rsidRPr="001F360D" w:rsidRDefault="00FD4AFB" w:rsidP="008D1CD6">
            <w:pPr>
              <w:pStyle w:val="TAC"/>
              <w:rPr>
                <w:rFonts w:cs="Arial"/>
              </w:rPr>
            </w:pPr>
            <w:r w:rsidRPr="003C4CEC">
              <w:rPr>
                <w:rFonts w:cs="Arial"/>
                <w:szCs w:val="18"/>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24866FE" w14:textId="77777777" w:rsidR="00FD4AFB" w:rsidRPr="001F360D" w:rsidRDefault="00FD4AFB" w:rsidP="008D1CD6">
            <w:pPr>
              <w:pStyle w:val="TAC"/>
              <w:rPr>
                <w:rFonts w:cs="Arial"/>
              </w:rPr>
            </w:pPr>
            <w:r w:rsidRPr="003C4CEC">
              <w:rPr>
                <w:rFonts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EA3F45D" w14:textId="77777777" w:rsidR="00FD4AFB" w:rsidRPr="001F360D" w:rsidRDefault="00FD4AFB" w:rsidP="008D1CD6">
            <w:pPr>
              <w:pStyle w:val="TAC"/>
              <w:rPr>
                <w:rFonts w:cs="Arial"/>
              </w:rPr>
            </w:pPr>
            <w:r w:rsidRPr="003C4CEC">
              <w:rPr>
                <w:rFonts w:cs="Arial"/>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2E288AD" w14:textId="77777777" w:rsidR="00FD4AFB" w:rsidRPr="001F360D" w:rsidRDefault="00FD4AFB" w:rsidP="008D1CD6">
            <w:pPr>
              <w:pStyle w:val="TAC"/>
              <w:rPr>
                <w:rFonts w:cs="Arial"/>
              </w:rPr>
            </w:pPr>
            <w:r>
              <w:rPr>
                <w:rFonts w:cs="Arial"/>
                <w:szCs w:val="18"/>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7A2161C" w14:textId="77777777" w:rsidR="00FD4AFB" w:rsidRPr="001F360D" w:rsidRDefault="00FD4AFB" w:rsidP="008D1CD6">
            <w:pPr>
              <w:pStyle w:val="TAC"/>
              <w:rPr>
                <w:rFonts w:cs="Arial"/>
                <w:color w:val="000000"/>
              </w:rPr>
            </w:pPr>
            <w:r>
              <w:rPr>
                <w:rFonts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371207" w14:textId="77777777" w:rsidR="00FD4AFB" w:rsidRPr="001F360D" w:rsidRDefault="00FD4AFB" w:rsidP="008D1CD6">
            <w:pPr>
              <w:pStyle w:val="TAC"/>
              <w:rPr>
                <w:rFonts w:cs="Arial"/>
                <w:color w:val="000000"/>
              </w:rPr>
            </w:pPr>
            <w:r>
              <w:rPr>
                <w:rFonts w:cs="Arial"/>
                <w:color w:val="000000"/>
                <w:szCs w:val="18"/>
              </w:rPr>
              <w:t>N/A</w:t>
            </w:r>
          </w:p>
        </w:tc>
      </w:tr>
      <w:tr w:rsidR="00FD4AFB" w:rsidRPr="001F360D" w14:paraId="7AF572B9" w14:textId="77777777" w:rsidTr="008D1CD6">
        <w:trPr>
          <w:trHeight w:val="216"/>
          <w:jc w:val="center"/>
        </w:trPr>
        <w:tc>
          <w:tcPr>
            <w:tcW w:w="2259" w:type="dxa"/>
            <w:tcBorders>
              <w:top w:val="nil"/>
              <w:left w:val="single" w:sz="4" w:space="0" w:color="auto"/>
              <w:bottom w:val="nil"/>
              <w:right w:val="single" w:sz="4" w:space="0" w:color="auto"/>
            </w:tcBorders>
          </w:tcPr>
          <w:p w14:paraId="121AE289"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C714B5B" w14:textId="77777777" w:rsidR="00FD4AFB" w:rsidRPr="001F360D" w:rsidRDefault="00FD4AFB" w:rsidP="008D1CD6">
            <w:pPr>
              <w:pStyle w:val="TAC"/>
              <w:rPr>
                <w:rFonts w:cs="Arial"/>
              </w:rPr>
            </w:pPr>
            <w:r>
              <w:rPr>
                <w:rFonts w:cs="Arial"/>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164B4A2" w14:textId="77777777" w:rsidR="00FD4AFB" w:rsidRPr="001F360D" w:rsidRDefault="00FD4AFB" w:rsidP="008D1CD6">
            <w:pPr>
              <w:pStyle w:val="TAC"/>
              <w:rPr>
                <w:rFonts w:cs="Arial"/>
              </w:rPr>
            </w:pPr>
            <w:r>
              <w:rPr>
                <w:rFonts w:cs="Arial"/>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F7264C5" w14:textId="77777777" w:rsidR="00FD4AFB" w:rsidRPr="001F360D" w:rsidRDefault="00FD4AFB" w:rsidP="008D1CD6">
            <w:pPr>
              <w:pStyle w:val="TAC"/>
              <w:rPr>
                <w:rFonts w:cs="Arial"/>
              </w:rPr>
            </w:pPr>
            <w:r w:rsidRPr="003C4CEC">
              <w:rPr>
                <w:rFonts w:cs="Arial"/>
                <w:szCs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290C311" w14:textId="77777777" w:rsidR="00FD4AFB" w:rsidRPr="001F360D" w:rsidRDefault="00FD4AFB" w:rsidP="008D1CD6">
            <w:pPr>
              <w:pStyle w:val="TAC"/>
              <w:rPr>
                <w:rFonts w:cs="Arial"/>
              </w:rPr>
            </w:pPr>
            <w:r>
              <w:rPr>
                <w:rFonts w:cs="Arial"/>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698336D" w14:textId="77777777" w:rsidR="00FD4AFB" w:rsidRPr="001F360D" w:rsidRDefault="00FD4AFB" w:rsidP="008D1CD6">
            <w:pPr>
              <w:pStyle w:val="TAC"/>
              <w:rPr>
                <w:rFonts w:cs="Arial"/>
              </w:rPr>
            </w:pPr>
            <w:r>
              <w:rPr>
                <w:rFonts w:cs="Arial"/>
                <w:szCs w:val="18"/>
                <w:lang w:eastAsia="ko-KR"/>
              </w:rPr>
              <w:t>2586</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7F9A4AD" w14:textId="77777777" w:rsidR="00FD4AFB" w:rsidRPr="001F360D" w:rsidRDefault="00FD4AFB" w:rsidP="008D1CD6">
            <w:pPr>
              <w:pStyle w:val="TAC"/>
              <w:rPr>
                <w:rFonts w:cs="Arial"/>
                <w:color w:val="000000"/>
              </w:rPr>
            </w:pPr>
            <w:r>
              <w:rPr>
                <w:rFonts w:cs="Arial"/>
                <w:color w:val="000000"/>
                <w:szCs w:val="18"/>
              </w:rPr>
              <w:t>29.2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F2F7703" w14:textId="77777777" w:rsidR="00FD4AFB" w:rsidRPr="001F360D" w:rsidRDefault="00FD4AFB" w:rsidP="008D1CD6">
            <w:pPr>
              <w:pStyle w:val="TAC"/>
              <w:rPr>
                <w:rFonts w:cs="Arial"/>
                <w:color w:val="000000"/>
              </w:rPr>
            </w:pPr>
            <w:r>
              <w:rPr>
                <w:rFonts w:eastAsia="Times New Roman" w:cs="Arial"/>
                <w:szCs w:val="18"/>
                <w:lang w:eastAsia="zh-CN"/>
              </w:rPr>
              <w:t>IMD2</w:t>
            </w:r>
          </w:p>
        </w:tc>
      </w:tr>
      <w:tr w:rsidR="00FD4AFB" w:rsidRPr="001F360D" w14:paraId="6F85A644"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353F0BBC"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EB1EDC2" w14:textId="77777777" w:rsidR="00FD4AFB" w:rsidRPr="001F360D" w:rsidRDefault="00FD4AFB" w:rsidP="008D1CD6">
            <w:pPr>
              <w:pStyle w:val="TAC"/>
              <w:rPr>
                <w:rFonts w:cs="Arial"/>
              </w:rPr>
            </w:pPr>
            <w:r>
              <w:rPr>
                <w:rFonts w:cs="Arial"/>
                <w:szCs w:val="18"/>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FB09BD" w14:textId="77777777" w:rsidR="00FD4AFB" w:rsidRPr="001F360D" w:rsidRDefault="00FD4AFB" w:rsidP="008D1CD6">
            <w:pPr>
              <w:pStyle w:val="TAC"/>
              <w:rPr>
                <w:rFonts w:cs="Arial"/>
              </w:rPr>
            </w:pPr>
            <w:r w:rsidRPr="003C4CEC">
              <w:rPr>
                <w:rFonts w:cs="Arial"/>
                <w:szCs w:val="18"/>
                <w:lang w:eastAsia="ko-KR"/>
              </w:rPr>
              <w:t>686</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BB15E78" w14:textId="77777777" w:rsidR="00FD4AFB" w:rsidRPr="001F360D" w:rsidRDefault="00FD4AFB" w:rsidP="008D1CD6">
            <w:pPr>
              <w:pStyle w:val="TAC"/>
              <w:rPr>
                <w:rFonts w:cs="Arial"/>
              </w:rPr>
            </w:pPr>
            <w:r w:rsidRPr="003C4CEC">
              <w:rPr>
                <w:rFonts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E81EE05" w14:textId="77777777" w:rsidR="00FD4AFB" w:rsidRPr="001F360D" w:rsidRDefault="00FD4AFB" w:rsidP="008D1CD6">
            <w:pPr>
              <w:pStyle w:val="TAC"/>
              <w:rPr>
                <w:rFonts w:cs="Arial"/>
              </w:rPr>
            </w:pPr>
            <w:r w:rsidRPr="003C4CEC">
              <w:rPr>
                <w:rFonts w:cs="Arial"/>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951A25" w14:textId="77777777" w:rsidR="00FD4AFB" w:rsidRPr="001F360D" w:rsidRDefault="00FD4AFB" w:rsidP="008D1CD6">
            <w:pPr>
              <w:pStyle w:val="TAC"/>
              <w:rPr>
                <w:rFonts w:cs="Arial"/>
              </w:rPr>
            </w:pPr>
            <w:r>
              <w:rPr>
                <w:rFonts w:cs="Arial"/>
                <w:szCs w:val="18"/>
                <w:lang w:eastAsia="ko-KR"/>
              </w:rPr>
              <w:t>640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818DF9A" w14:textId="77777777" w:rsidR="00FD4AFB" w:rsidRPr="001F360D" w:rsidRDefault="00FD4AFB" w:rsidP="008D1CD6">
            <w:pPr>
              <w:pStyle w:val="TAC"/>
              <w:rPr>
                <w:rFonts w:cs="Arial"/>
                <w:color w:val="000000"/>
              </w:rPr>
            </w:pPr>
            <w:r>
              <w:rPr>
                <w:rFonts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D46C87A" w14:textId="77777777" w:rsidR="00FD4AFB" w:rsidRPr="001F360D" w:rsidRDefault="00FD4AFB" w:rsidP="008D1CD6">
            <w:pPr>
              <w:pStyle w:val="TAC"/>
              <w:rPr>
                <w:rFonts w:cs="Arial"/>
                <w:color w:val="000000"/>
              </w:rPr>
            </w:pPr>
            <w:r>
              <w:rPr>
                <w:rFonts w:cs="Arial"/>
                <w:color w:val="000000"/>
                <w:szCs w:val="18"/>
              </w:rPr>
              <w:t>N/A</w:t>
            </w:r>
          </w:p>
        </w:tc>
      </w:tr>
      <w:tr w:rsidR="00FD4AFB" w:rsidRPr="00EF5447" w14:paraId="78447AF4"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75487683" w14:textId="77777777" w:rsidR="00FD4AFB" w:rsidRPr="00EF5447" w:rsidRDefault="00FD4AFB" w:rsidP="008D1CD6">
            <w:pPr>
              <w:pStyle w:val="TAC"/>
              <w:rPr>
                <w:rFonts w:eastAsia="MS Mincho"/>
              </w:rPr>
            </w:pPr>
            <w:r>
              <w:t>DC_2A_n38A-n78A</w:t>
            </w:r>
          </w:p>
        </w:tc>
        <w:tc>
          <w:tcPr>
            <w:tcW w:w="868" w:type="dxa"/>
            <w:tcBorders>
              <w:top w:val="single" w:sz="4" w:space="0" w:color="auto"/>
              <w:left w:val="single" w:sz="4" w:space="0" w:color="auto"/>
              <w:bottom w:val="single" w:sz="4" w:space="0" w:color="auto"/>
              <w:right w:val="single" w:sz="4" w:space="0" w:color="auto"/>
            </w:tcBorders>
          </w:tcPr>
          <w:p w14:paraId="77F76A82" w14:textId="77777777" w:rsidR="00FD4AFB" w:rsidRPr="00EF5447" w:rsidRDefault="00FD4AFB" w:rsidP="008D1CD6">
            <w:pPr>
              <w:pStyle w:val="TAC"/>
              <w:rPr>
                <w:lang w:eastAsia="ko-KR"/>
              </w:rPr>
            </w:pPr>
            <w:r>
              <w:t>2</w:t>
            </w:r>
          </w:p>
        </w:tc>
        <w:tc>
          <w:tcPr>
            <w:tcW w:w="1380" w:type="dxa"/>
            <w:gridSpan w:val="2"/>
            <w:tcBorders>
              <w:top w:val="single" w:sz="4" w:space="0" w:color="auto"/>
              <w:left w:val="single" w:sz="4" w:space="0" w:color="auto"/>
              <w:bottom w:val="single" w:sz="4" w:space="0" w:color="auto"/>
              <w:right w:val="single" w:sz="4" w:space="0" w:color="auto"/>
            </w:tcBorders>
            <w:noWrap/>
          </w:tcPr>
          <w:p w14:paraId="69BE0538" w14:textId="77777777" w:rsidR="00FD4AFB" w:rsidRPr="00EF5447" w:rsidRDefault="00FD4AFB" w:rsidP="008D1CD6">
            <w:pPr>
              <w:pStyle w:val="TAC"/>
              <w:rPr>
                <w:lang w:eastAsia="ko-KR"/>
              </w:rPr>
            </w:pPr>
            <w:r w:rsidRPr="003C4CEC">
              <w:t>1870</w:t>
            </w:r>
          </w:p>
        </w:tc>
        <w:tc>
          <w:tcPr>
            <w:tcW w:w="817" w:type="dxa"/>
            <w:gridSpan w:val="2"/>
            <w:tcBorders>
              <w:top w:val="single" w:sz="4" w:space="0" w:color="auto"/>
              <w:left w:val="single" w:sz="4" w:space="0" w:color="auto"/>
              <w:bottom w:val="single" w:sz="4" w:space="0" w:color="auto"/>
              <w:right w:val="single" w:sz="4" w:space="0" w:color="auto"/>
            </w:tcBorders>
            <w:noWrap/>
          </w:tcPr>
          <w:p w14:paraId="39DB2942" w14:textId="77777777" w:rsidR="00FD4AFB" w:rsidRPr="00EF5447" w:rsidRDefault="00FD4AFB" w:rsidP="008D1CD6">
            <w:pPr>
              <w:pStyle w:val="TAC"/>
              <w:rPr>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7CAA2BE" w14:textId="77777777" w:rsidR="00FD4AFB" w:rsidRPr="00EF5447" w:rsidRDefault="00FD4AFB" w:rsidP="008D1CD6">
            <w:pPr>
              <w:pStyle w:val="TAC"/>
              <w:rPr>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3D21DBB" w14:textId="77777777" w:rsidR="00FD4AFB" w:rsidRPr="00EF5447" w:rsidRDefault="00FD4AFB" w:rsidP="008D1CD6">
            <w:pPr>
              <w:pStyle w:val="TAC"/>
              <w:rPr>
                <w:lang w:eastAsia="ko-KR"/>
              </w:rPr>
            </w:pPr>
            <w:r>
              <w:t>1950</w:t>
            </w:r>
          </w:p>
        </w:tc>
        <w:tc>
          <w:tcPr>
            <w:tcW w:w="867" w:type="dxa"/>
            <w:gridSpan w:val="2"/>
            <w:tcBorders>
              <w:top w:val="single" w:sz="4" w:space="0" w:color="auto"/>
              <w:left w:val="single" w:sz="4" w:space="0" w:color="auto"/>
              <w:bottom w:val="single" w:sz="4" w:space="0" w:color="auto"/>
              <w:right w:val="single" w:sz="4" w:space="0" w:color="auto"/>
            </w:tcBorders>
          </w:tcPr>
          <w:p w14:paraId="4ECB4615" w14:textId="77777777" w:rsidR="00FD4AFB" w:rsidRPr="00EF5447" w:rsidRDefault="00FD4AFB" w:rsidP="008D1CD6">
            <w:pPr>
              <w:pStyle w:val="TAC"/>
              <w:rPr>
                <w:lang w:eastAsia="ko-KR"/>
              </w:rPr>
            </w:pPr>
            <w:r>
              <w:rPr>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674C617A" w14:textId="77777777" w:rsidR="00FD4AFB" w:rsidRPr="00EF5447" w:rsidRDefault="00FD4AFB" w:rsidP="008D1CD6">
            <w:pPr>
              <w:pStyle w:val="TAC"/>
              <w:rPr>
                <w:lang w:eastAsia="ko-KR"/>
              </w:rPr>
            </w:pPr>
            <w:r>
              <w:rPr>
                <w:lang w:eastAsia="ko-KR"/>
              </w:rPr>
              <w:t>N/A</w:t>
            </w:r>
          </w:p>
        </w:tc>
      </w:tr>
      <w:tr w:rsidR="00FD4AFB" w:rsidRPr="00EF5447" w14:paraId="5434C505" w14:textId="77777777" w:rsidTr="008D1CD6">
        <w:trPr>
          <w:trHeight w:val="54"/>
          <w:jc w:val="center"/>
        </w:trPr>
        <w:tc>
          <w:tcPr>
            <w:tcW w:w="2259" w:type="dxa"/>
            <w:tcBorders>
              <w:top w:val="nil"/>
              <w:left w:val="single" w:sz="4" w:space="0" w:color="auto"/>
              <w:bottom w:val="nil"/>
              <w:right w:val="single" w:sz="4" w:space="0" w:color="auto"/>
            </w:tcBorders>
          </w:tcPr>
          <w:p w14:paraId="762DE995"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5A66FE93" w14:textId="77777777" w:rsidR="00FD4AFB" w:rsidRPr="00EF5447" w:rsidRDefault="00FD4AFB" w:rsidP="008D1CD6">
            <w:pPr>
              <w:pStyle w:val="TAC"/>
              <w:rPr>
                <w:lang w:eastAsia="ko-KR"/>
              </w:rPr>
            </w:pPr>
            <w:r>
              <w:t>n38</w:t>
            </w:r>
          </w:p>
        </w:tc>
        <w:tc>
          <w:tcPr>
            <w:tcW w:w="1380" w:type="dxa"/>
            <w:gridSpan w:val="2"/>
            <w:tcBorders>
              <w:top w:val="single" w:sz="4" w:space="0" w:color="auto"/>
              <w:left w:val="single" w:sz="4" w:space="0" w:color="auto"/>
              <w:bottom w:val="single" w:sz="4" w:space="0" w:color="auto"/>
              <w:right w:val="single" w:sz="4" w:space="0" w:color="auto"/>
            </w:tcBorders>
            <w:noWrap/>
          </w:tcPr>
          <w:p w14:paraId="3C413A93" w14:textId="77777777" w:rsidR="00FD4AFB" w:rsidRPr="00EF5447" w:rsidRDefault="00FD4AFB" w:rsidP="008D1CD6">
            <w:pPr>
              <w:pStyle w:val="TAC"/>
              <w:rPr>
                <w:lang w:eastAsia="ko-KR"/>
              </w:rPr>
            </w:pPr>
            <w:r w:rsidRPr="003C4CEC">
              <w:t>2610</w:t>
            </w:r>
          </w:p>
        </w:tc>
        <w:tc>
          <w:tcPr>
            <w:tcW w:w="817" w:type="dxa"/>
            <w:gridSpan w:val="2"/>
            <w:tcBorders>
              <w:top w:val="single" w:sz="4" w:space="0" w:color="auto"/>
              <w:left w:val="single" w:sz="4" w:space="0" w:color="auto"/>
              <w:bottom w:val="single" w:sz="4" w:space="0" w:color="auto"/>
              <w:right w:val="single" w:sz="4" w:space="0" w:color="auto"/>
            </w:tcBorders>
            <w:noWrap/>
          </w:tcPr>
          <w:p w14:paraId="2D70E5D5" w14:textId="77777777" w:rsidR="00FD4AFB" w:rsidRPr="00EF5447" w:rsidRDefault="00FD4AFB" w:rsidP="008D1CD6">
            <w:pPr>
              <w:pStyle w:val="TAC"/>
              <w:rPr>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F2DDA58" w14:textId="77777777" w:rsidR="00FD4AFB" w:rsidRPr="00EF5447" w:rsidRDefault="00FD4AFB" w:rsidP="008D1CD6">
            <w:pPr>
              <w:pStyle w:val="TAC"/>
              <w:rPr>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D1E441F" w14:textId="77777777" w:rsidR="00FD4AFB" w:rsidRPr="00EF5447" w:rsidRDefault="00FD4AFB" w:rsidP="008D1CD6">
            <w:pPr>
              <w:pStyle w:val="TAC"/>
              <w:rPr>
                <w:lang w:eastAsia="ko-KR"/>
              </w:rPr>
            </w:pPr>
            <w:r>
              <w:t>2610</w:t>
            </w:r>
          </w:p>
        </w:tc>
        <w:tc>
          <w:tcPr>
            <w:tcW w:w="867" w:type="dxa"/>
            <w:gridSpan w:val="2"/>
            <w:tcBorders>
              <w:top w:val="single" w:sz="4" w:space="0" w:color="auto"/>
              <w:left w:val="single" w:sz="4" w:space="0" w:color="auto"/>
              <w:bottom w:val="single" w:sz="4" w:space="0" w:color="auto"/>
              <w:right w:val="single" w:sz="4" w:space="0" w:color="auto"/>
            </w:tcBorders>
          </w:tcPr>
          <w:p w14:paraId="0D285785" w14:textId="77777777" w:rsidR="00FD4AFB" w:rsidRPr="00EF5447" w:rsidRDefault="00FD4AFB" w:rsidP="008D1CD6">
            <w:pPr>
              <w:pStyle w:val="TAC"/>
              <w:rPr>
                <w:lang w:eastAsia="ko-KR"/>
              </w:rPr>
            </w:pPr>
            <w:r>
              <w:rPr>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5FB23F57" w14:textId="77777777" w:rsidR="00FD4AFB" w:rsidRPr="00EF5447" w:rsidRDefault="00FD4AFB" w:rsidP="008D1CD6">
            <w:pPr>
              <w:pStyle w:val="TAC"/>
              <w:rPr>
                <w:lang w:eastAsia="ko-KR"/>
              </w:rPr>
            </w:pPr>
            <w:r>
              <w:rPr>
                <w:lang w:eastAsia="ko-KR"/>
              </w:rPr>
              <w:t>N/A</w:t>
            </w:r>
          </w:p>
        </w:tc>
      </w:tr>
      <w:tr w:rsidR="00FD4AFB" w:rsidRPr="00EF5447" w14:paraId="36CCBD4F"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0777378C"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039AAA77" w14:textId="77777777" w:rsidR="00FD4AFB" w:rsidRPr="00EF5447" w:rsidRDefault="00FD4AFB" w:rsidP="008D1CD6">
            <w:pPr>
              <w:pStyle w:val="TAC"/>
              <w:rPr>
                <w:lang w:eastAsia="ko-KR"/>
              </w:rPr>
            </w:pPr>
            <w: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5F8A37F9" w14:textId="77777777" w:rsidR="00FD4AFB" w:rsidRPr="00EF5447" w:rsidRDefault="00FD4AFB" w:rsidP="008D1CD6">
            <w:pPr>
              <w:pStyle w:val="TAC"/>
              <w:rPr>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49233C2" w14:textId="77777777" w:rsidR="00FD4AFB" w:rsidRPr="00EF5447" w:rsidRDefault="00FD4AFB" w:rsidP="008D1CD6">
            <w:pPr>
              <w:pStyle w:val="TAC"/>
              <w:rPr>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7D86D53" w14:textId="77777777" w:rsidR="00FD4AFB" w:rsidRPr="00EF5447" w:rsidRDefault="00FD4AFB" w:rsidP="008D1CD6">
            <w:pPr>
              <w:pStyle w:val="TAC"/>
              <w:rPr>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4E6C672" w14:textId="77777777" w:rsidR="00FD4AFB" w:rsidRPr="00EF5447" w:rsidRDefault="00FD4AFB" w:rsidP="008D1CD6">
            <w:pPr>
              <w:pStyle w:val="TAC"/>
              <w:rPr>
                <w:lang w:eastAsia="ko-KR"/>
              </w:rPr>
            </w:pPr>
            <w:r>
              <w:t>3350</w:t>
            </w:r>
          </w:p>
        </w:tc>
        <w:tc>
          <w:tcPr>
            <w:tcW w:w="867" w:type="dxa"/>
            <w:gridSpan w:val="2"/>
            <w:tcBorders>
              <w:top w:val="single" w:sz="4" w:space="0" w:color="auto"/>
              <w:left w:val="single" w:sz="4" w:space="0" w:color="auto"/>
              <w:bottom w:val="single" w:sz="4" w:space="0" w:color="auto"/>
              <w:right w:val="single" w:sz="4" w:space="0" w:color="auto"/>
            </w:tcBorders>
          </w:tcPr>
          <w:p w14:paraId="7457CD37" w14:textId="77777777" w:rsidR="00FD4AFB" w:rsidRPr="00EF5447" w:rsidRDefault="00FD4AFB" w:rsidP="008D1CD6">
            <w:pPr>
              <w:pStyle w:val="TAC"/>
              <w:rPr>
                <w:lang w:eastAsia="ko-KR"/>
              </w:rPr>
            </w:pPr>
            <w:r>
              <w:rPr>
                <w:lang w:eastAsia="ko-KR"/>
              </w:rPr>
              <w:t>14.8</w:t>
            </w:r>
          </w:p>
        </w:tc>
        <w:tc>
          <w:tcPr>
            <w:tcW w:w="1248" w:type="dxa"/>
            <w:gridSpan w:val="3"/>
            <w:tcBorders>
              <w:top w:val="single" w:sz="4" w:space="0" w:color="auto"/>
              <w:left w:val="single" w:sz="4" w:space="0" w:color="auto"/>
              <w:bottom w:val="single" w:sz="4" w:space="0" w:color="auto"/>
              <w:right w:val="single" w:sz="4" w:space="0" w:color="auto"/>
            </w:tcBorders>
          </w:tcPr>
          <w:p w14:paraId="6768B3F5" w14:textId="77777777" w:rsidR="00FD4AFB" w:rsidRPr="00EF5447" w:rsidRDefault="00FD4AFB" w:rsidP="008D1CD6">
            <w:pPr>
              <w:pStyle w:val="TAC"/>
              <w:rPr>
                <w:lang w:eastAsia="ko-KR"/>
              </w:rPr>
            </w:pPr>
            <w:r>
              <w:rPr>
                <w:lang w:eastAsia="ko-KR"/>
              </w:rPr>
              <w:t>IMD3</w:t>
            </w:r>
          </w:p>
        </w:tc>
      </w:tr>
      <w:tr w:rsidR="00FD4AFB" w:rsidRPr="00EF5447" w14:paraId="7A60EE37" w14:textId="77777777" w:rsidTr="008D1CD6">
        <w:trPr>
          <w:trHeight w:val="54"/>
          <w:jc w:val="center"/>
        </w:trPr>
        <w:tc>
          <w:tcPr>
            <w:tcW w:w="2259" w:type="dxa"/>
            <w:tcBorders>
              <w:bottom w:val="nil"/>
            </w:tcBorders>
            <w:shd w:val="clear" w:color="auto" w:fill="auto"/>
          </w:tcPr>
          <w:p w14:paraId="67874A7A" w14:textId="77777777" w:rsidR="00FD4AFB" w:rsidRPr="00EF5447" w:rsidRDefault="00FD4AFB" w:rsidP="008D1CD6">
            <w:pPr>
              <w:pStyle w:val="TAC"/>
              <w:rPr>
                <w:rFonts w:eastAsia="MS Mincho"/>
              </w:rPr>
            </w:pPr>
            <w:r w:rsidRPr="00EF5447">
              <w:rPr>
                <w:rFonts w:cs="Arial"/>
              </w:rPr>
              <w:t>DC_2A-14A_n66A</w:t>
            </w:r>
          </w:p>
        </w:tc>
        <w:tc>
          <w:tcPr>
            <w:tcW w:w="868" w:type="dxa"/>
            <w:shd w:val="clear" w:color="auto" w:fill="auto"/>
          </w:tcPr>
          <w:p w14:paraId="4C410ECC" w14:textId="77777777" w:rsidR="00FD4AFB" w:rsidRPr="00EF5447" w:rsidRDefault="00FD4AFB" w:rsidP="008D1CD6">
            <w:pPr>
              <w:pStyle w:val="TAC"/>
              <w:rPr>
                <w:rFonts w:eastAsia="Malgun Gothic" w:cs="Arial"/>
                <w:lang w:eastAsia="ko-KR"/>
              </w:rPr>
            </w:pPr>
            <w:r w:rsidRPr="00EF5447">
              <w:t>2</w:t>
            </w:r>
          </w:p>
        </w:tc>
        <w:tc>
          <w:tcPr>
            <w:tcW w:w="1380" w:type="dxa"/>
            <w:gridSpan w:val="2"/>
            <w:shd w:val="clear" w:color="auto" w:fill="auto"/>
            <w:noWrap/>
          </w:tcPr>
          <w:p w14:paraId="76E19833" w14:textId="77777777" w:rsidR="00FD4AFB" w:rsidRPr="00EF5447" w:rsidRDefault="00FD4AFB" w:rsidP="008D1CD6">
            <w:pPr>
              <w:pStyle w:val="TAC"/>
              <w:rPr>
                <w:rFonts w:eastAsia="Malgun Gothic" w:cs="Arial"/>
                <w:lang w:eastAsia="ko-KR"/>
              </w:rPr>
            </w:pPr>
            <w:r>
              <w:t>N/A</w:t>
            </w:r>
          </w:p>
        </w:tc>
        <w:tc>
          <w:tcPr>
            <w:tcW w:w="817" w:type="dxa"/>
            <w:gridSpan w:val="2"/>
            <w:shd w:val="clear" w:color="auto" w:fill="auto"/>
            <w:noWrap/>
          </w:tcPr>
          <w:p w14:paraId="4798D28A"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4CD1D545" w14:textId="77777777" w:rsidR="00FD4AFB" w:rsidRPr="00EF5447" w:rsidRDefault="00FD4AFB" w:rsidP="008D1CD6">
            <w:pPr>
              <w:pStyle w:val="TAC"/>
              <w:rPr>
                <w:rFonts w:eastAsia="Malgun Gothic" w:cs="Arial"/>
                <w:lang w:eastAsia="ko-KR"/>
              </w:rPr>
            </w:pPr>
            <w:r>
              <w:rPr>
                <w:rFonts w:cs="Arial"/>
              </w:rPr>
              <w:t>N/A</w:t>
            </w:r>
          </w:p>
        </w:tc>
        <w:tc>
          <w:tcPr>
            <w:tcW w:w="1323" w:type="dxa"/>
            <w:gridSpan w:val="2"/>
            <w:shd w:val="clear" w:color="auto" w:fill="auto"/>
            <w:noWrap/>
          </w:tcPr>
          <w:p w14:paraId="28EF8971" w14:textId="77777777" w:rsidR="00FD4AFB" w:rsidRPr="00EF5447" w:rsidRDefault="00FD4AFB" w:rsidP="008D1CD6">
            <w:pPr>
              <w:pStyle w:val="TAC"/>
              <w:rPr>
                <w:rFonts w:eastAsia="Malgun Gothic" w:cs="Arial"/>
                <w:lang w:eastAsia="ko-KR"/>
              </w:rPr>
            </w:pPr>
            <w:r w:rsidRPr="00EF5447">
              <w:rPr>
                <w:rFonts w:cs="Arial"/>
              </w:rPr>
              <w:t>1954</w:t>
            </w:r>
          </w:p>
        </w:tc>
        <w:tc>
          <w:tcPr>
            <w:tcW w:w="867" w:type="dxa"/>
            <w:gridSpan w:val="2"/>
            <w:shd w:val="clear" w:color="auto" w:fill="auto"/>
          </w:tcPr>
          <w:p w14:paraId="08787192" w14:textId="77777777" w:rsidR="00FD4AFB" w:rsidRPr="00EF5447" w:rsidRDefault="00FD4AFB" w:rsidP="008D1CD6">
            <w:pPr>
              <w:pStyle w:val="TAC"/>
              <w:rPr>
                <w:rFonts w:eastAsia="Malgun Gothic" w:cs="Arial"/>
                <w:lang w:eastAsia="ko-KR"/>
              </w:rPr>
            </w:pPr>
            <w:r w:rsidRPr="00EF5447">
              <w:t>7.2</w:t>
            </w:r>
          </w:p>
        </w:tc>
        <w:tc>
          <w:tcPr>
            <w:tcW w:w="1248" w:type="dxa"/>
            <w:gridSpan w:val="3"/>
            <w:shd w:val="clear" w:color="auto" w:fill="auto"/>
          </w:tcPr>
          <w:p w14:paraId="0FA9A663" w14:textId="77777777" w:rsidR="00FD4AFB" w:rsidRPr="00EF5447" w:rsidRDefault="00FD4AFB" w:rsidP="008D1CD6">
            <w:pPr>
              <w:pStyle w:val="TAC"/>
              <w:rPr>
                <w:rFonts w:eastAsia="Malgun Gothic" w:cs="Arial"/>
                <w:lang w:eastAsia="ko-KR"/>
              </w:rPr>
            </w:pPr>
            <w:r w:rsidRPr="00EF5447">
              <w:t>IMD4</w:t>
            </w:r>
          </w:p>
        </w:tc>
      </w:tr>
      <w:tr w:rsidR="00FD4AFB" w:rsidRPr="00EF5447" w14:paraId="1870E50C" w14:textId="77777777" w:rsidTr="008D1CD6">
        <w:trPr>
          <w:trHeight w:val="54"/>
          <w:jc w:val="center"/>
        </w:trPr>
        <w:tc>
          <w:tcPr>
            <w:tcW w:w="2259" w:type="dxa"/>
            <w:tcBorders>
              <w:top w:val="nil"/>
              <w:bottom w:val="nil"/>
            </w:tcBorders>
            <w:shd w:val="clear" w:color="auto" w:fill="auto"/>
          </w:tcPr>
          <w:p w14:paraId="739FB468" w14:textId="77777777" w:rsidR="00FD4AFB" w:rsidRPr="00EF5447" w:rsidRDefault="00FD4AFB" w:rsidP="008D1CD6">
            <w:pPr>
              <w:pStyle w:val="TAC"/>
              <w:rPr>
                <w:rFonts w:eastAsia="MS Mincho"/>
              </w:rPr>
            </w:pPr>
          </w:p>
        </w:tc>
        <w:tc>
          <w:tcPr>
            <w:tcW w:w="868" w:type="dxa"/>
            <w:shd w:val="clear" w:color="auto" w:fill="auto"/>
          </w:tcPr>
          <w:p w14:paraId="50D8E082" w14:textId="77777777" w:rsidR="00FD4AFB" w:rsidRPr="00EF5447" w:rsidRDefault="00FD4AFB" w:rsidP="008D1CD6">
            <w:pPr>
              <w:pStyle w:val="TAC"/>
              <w:rPr>
                <w:rFonts w:eastAsia="Malgun Gothic" w:cs="Arial"/>
                <w:lang w:eastAsia="ko-KR"/>
              </w:rPr>
            </w:pPr>
            <w:r w:rsidRPr="00EF5447">
              <w:t>14</w:t>
            </w:r>
          </w:p>
        </w:tc>
        <w:tc>
          <w:tcPr>
            <w:tcW w:w="1380" w:type="dxa"/>
            <w:gridSpan w:val="2"/>
            <w:shd w:val="clear" w:color="auto" w:fill="auto"/>
            <w:noWrap/>
          </w:tcPr>
          <w:p w14:paraId="2B29B644" w14:textId="77777777" w:rsidR="00FD4AFB" w:rsidRPr="00EF5447" w:rsidRDefault="00FD4AFB" w:rsidP="008D1CD6">
            <w:pPr>
              <w:pStyle w:val="TAC"/>
              <w:rPr>
                <w:rFonts w:eastAsia="Malgun Gothic" w:cs="Arial"/>
                <w:lang w:eastAsia="ko-KR"/>
              </w:rPr>
            </w:pPr>
            <w:r w:rsidRPr="003C4CEC">
              <w:rPr>
                <w:rFonts w:cs="Arial"/>
              </w:rPr>
              <w:t>793</w:t>
            </w:r>
          </w:p>
        </w:tc>
        <w:tc>
          <w:tcPr>
            <w:tcW w:w="817" w:type="dxa"/>
            <w:gridSpan w:val="2"/>
            <w:shd w:val="clear" w:color="auto" w:fill="auto"/>
            <w:noWrap/>
          </w:tcPr>
          <w:p w14:paraId="7A421CC6"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5556E279" w14:textId="77777777" w:rsidR="00FD4AFB" w:rsidRPr="00EF5447" w:rsidRDefault="00FD4AFB" w:rsidP="008D1CD6">
            <w:pPr>
              <w:pStyle w:val="TAC"/>
              <w:rPr>
                <w:rFonts w:eastAsia="Malgun Gothic" w:cs="Arial"/>
                <w:lang w:eastAsia="ko-KR"/>
              </w:rPr>
            </w:pPr>
            <w:r w:rsidRPr="003C4CEC">
              <w:rPr>
                <w:rFonts w:cs="Arial"/>
              </w:rPr>
              <w:t>25</w:t>
            </w:r>
          </w:p>
        </w:tc>
        <w:tc>
          <w:tcPr>
            <w:tcW w:w="1323" w:type="dxa"/>
            <w:gridSpan w:val="2"/>
            <w:shd w:val="clear" w:color="auto" w:fill="auto"/>
            <w:noWrap/>
          </w:tcPr>
          <w:p w14:paraId="013B1041" w14:textId="77777777" w:rsidR="00FD4AFB" w:rsidRPr="00EF5447" w:rsidRDefault="00FD4AFB" w:rsidP="008D1CD6">
            <w:pPr>
              <w:pStyle w:val="TAC"/>
              <w:rPr>
                <w:rFonts w:eastAsia="Malgun Gothic" w:cs="Arial"/>
                <w:lang w:eastAsia="ko-KR"/>
              </w:rPr>
            </w:pPr>
            <w:r w:rsidRPr="00EF5447">
              <w:t>763</w:t>
            </w:r>
          </w:p>
        </w:tc>
        <w:tc>
          <w:tcPr>
            <w:tcW w:w="867" w:type="dxa"/>
            <w:gridSpan w:val="2"/>
            <w:shd w:val="clear" w:color="auto" w:fill="auto"/>
          </w:tcPr>
          <w:p w14:paraId="51EB4E5A" w14:textId="77777777" w:rsidR="00FD4AFB" w:rsidRPr="00EF5447" w:rsidRDefault="00FD4AFB" w:rsidP="008D1CD6">
            <w:pPr>
              <w:pStyle w:val="TAC"/>
              <w:rPr>
                <w:rFonts w:eastAsia="Malgun Gothic" w:cs="Arial"/>
                <w:lang w:eastAsia="ko-KR"/>
              </w:rPr>
            </w:pPr>
            <w:r w:rsidRPr="00EF5447">
              <w:t>N/A</w:t>
            </w:r>
          </w:p>
        </w:tc>
        <w:tc>
          <w:tcPr>
            <w:tcW w:w="1248" w:type="dxa"/>
            <w:gridSpan w:val="3"/>
            <w:shd w:val="clear" w:color="auto" w:fill="auto"/>
          </w:tcPr>
          <w:p w14:paraId="4B29AA23" w14:textId="77777777" w:rsidR="00FD4AFB" w:rsidRPr="00EF5447" w:rsidRDefault="00FD4AFB" w:rsidP="008D1CD6">
            <w:pPr>
              <w:pStyle w:val="TAC"/>
              <w:rPr>
                <w:rFonts w:eastAsia="Malgun Gothic" w:cs="Arial"/>
                <w:lang w:eastAsia="ko-KR"/>
              </w:rPr>
            </w:pPr>
            <w:r w:rsidRPr="00EF5447">
              <w:t>N/A</w:t>
            </w:r>
          </w:p>
        </w:tc>
      </w:tr>
      <w:tr w:rsidR="00FD4AFB" w:rsidRPr="00EF5447" w14:paraId="27CB2E92" w14:textId="77777777" w:rsidTr="008D1CD6">
        <w:trPr>
          <w:trHeight w:val="54"/>
          <w:jc w:val="center"/>
        </w:trPr>
        <w:tc>
          <w:tcPr>
            <w:tcW w:w="2259" w:type="dxa"/>
            <w:tcBorders>
              <w:top w:val="nil"/>
              <w:bottom w:val="single" w:sz="4" w:space="0" w:color="auto"/>
            </w:tcBorders>
            <w:shd w:val="clear" w:color="auto" w:fill="auto"/>
          </w:tcPr>
          <w:p w14:paraId="3E0FB927" w14:textId="77777777" w:rsidR="00FD4AFB" w:rsidRPr="00EF5447" w:rsidRDefault="00FD4AFB" w:rsidP="008D1CD6">
            <w:pPr>
              <w:pStyle w:val="TAC"/>
              <w:rPr>
                <w:rFonts w:eastAsia="MS Mincho"/>
              </w:rPr>
            </w:pPr>
          </w:p>
        </w:tc>
        <w:tc>
          <w:tcPr>
            <w:tcW w:w="868" w:type="dxa"/>
            <w:shd w:val="clear" w:color="auto" w:fill="auto"/>
          </w:tcPr>
          <w:p w14:paraId="7C3EE50E" w14:textId="77777777" w:rsidR="00FD4AFB" w:rsidRPr="00EF5447" w:rsidRDefault="00FD4AFB" w:rsidP="008D1CD6">
            <w:pPr>
              <w:pStyle w:val="TAC"/>
              <w:rPr>
                <w:rFonts w:eastAsia="Malgun Gothic" w:cs="Arial"/>
                <w:lang w:eastAsia="ko-KR"/>
              </w:rPr>
            </w:pPr>
            <w:r w:rsidRPr="00EF5447">
              <w:t>66</w:t>
            </w:r>
          </w:p>
        </w:tc>
        <w:tc>
          <w:tcPr>
            <w:tcW w:w="1380" w:type="dxa"/>
            <w:gridSpan w:val="2"/>
            <w:shd w:val="clear" w:color="auto" w:fill="auto"/>
            <w:noWrap/>
          </w:tcPr>
          <w:p w14:paraId="13E64CC4" w14:textId="77777777" w:rsidR="00FD4AFB" w:rsidRPr="00EF5447" w:rsidRDefault="00FD4AFB" w:rsidP="008D1CD6">
            <w:pPr>
              <w:pStyle w:val="TAC"/>
              <w:rPr>
                <w:rFonts w:eastAsia="Malgun Gothic" w:cs="Arial"/>
                <w:lang w:eastAsia="ko-KR"/>
              </w:rPr>
            </w:pPr>
            <w:r w:rsidRPr="003C4CEC">
              <w:rPr>
                <w:rFonts w:cs="Arial"/>
              </w:rPr>
              <w:t>1770</w:t>
            </w:r>
          </w:p>
        </w:tc>
        <w:tc>
          <w:tcPr>
            <w:tcW w:w="817" w:type="dxa"/>
            <w:gridSpan w:val="2"/>
            <w:shd w:val="clear" w:color="auto" w:fill="auto"/>
            <w:noWrap/>
          </w:tcPr>
          <w:p w14:paraId="051BA64A"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10C7295F" w14:textId="77777777" w:rsidR="00FD4AFB" w:rsidRPr="00EF5447" w:rsidRDefault="00FD4AFB" w:rsidP="008D1CD6">
            <w:pPr>
              <w:pStyle w:val="TAC"/>
              <w:rPr>
                <w:rFonts w:eastAsia="Malgun Gothic" w:cs="Arial"/>
                <w:lang w:eastAsia="ko-KR"/>
              </w:rPr>
            </w:pPr>
            <w:r w:rsidRPr="003C4CEC">
              <w:rPr>
                <w:rFonts w:cs="Arial"/>
              </w:rPr>
              <w:t>25</w:t>
            </w:r>
          </w:p>
        </w:tc>
        <w:tc>
          <w:tcPr>
            <w:tcW w:w="1323" w:type="dxa"/>
            <w:gridSpan w:val="2"/>
            <w:shd w:val="clear" w:color="auto" w:fill="auto"/>
            <w:noWrap/>
          </w:tcPr>
          <w:p w14:paraId="438AD5BD" w14:textId="77777777" w:rsidR="00FD4AFB" w:rsidRPr="00EF5447" w:rsidRDefault="00FD4AFB" w:rsidP="008D1CD6">
            <w:pPr>
              <w:pStyle w:val="TAC"/>
              <w:rPr>
                <w:rFonts w:eastAsia="Malgun Gothic" w:cs="Arial"/>
                <w:lang w:eastAsia="ko-KR"/>
              </w:rPr>
            </w:pPr>
            <w:r w:rsidRPr="00EF5447">
              <w:t>2170</w:t>
            </w:r>
          </w:p>
        </w:tc>
        <w:tc>
          <w:tcPr>
            <w:tcW w:w="867" w:type="dxa"/>
            <w:gridSpan w:val="2"/>
            <w:shd w:val="clear" w:color="auto" w:fill="auto"/>
          </w:tcPr>
          <w:p w14:paraId="40367E4A" w14:textId="77777777" w:rsidR="00FD4AFB" w:rsidRPr="00EF5447" w:rsidRDefault="00FD4AFB" w:rsidP="008D1CD6">
            <w:pPr>
              <w:pStyle w:val="TAC"/>
              <w:rPr>
                <w:rFonts w:eastAsia="Malgun Gothic" w:cs="Arial"/>
                <w:lang w:eastAsia="ko-KR"/>
              </w:rPr>
            </w:pPr>
            <w:r w:rsidRPr="00EF5447">
              <w:t>N/A</w:t>
            </w:r>
          </w:p>
        </w:tc>
        <w:tc>
          <w:tcPr>
            <w:tcW w:w="1248" w:type="dxa"/>
            <w:gridSpan w:val="3"/>
            <w:shd w:val="clear" w:color="auto" w:fill="auto"/>
          </w:tcPr>
          <w:p w14:paraId="0597B36E" w14:textId="77777777" w:rsidR="00FD4AFB" w:rsidRPr="00EF5447" w:rsidRDefault="00FD4AFB" w:rsidP="008D1CD6">
            <w:pPr>
              <w:pStyle w:val="TAC"/>
              <w:rPr>
                <w:rFonts w:eastAsia="Malgun Gothic" w:cs="Arial"/>
                <w:lang w:eastAsia="ko-KR"/>
              </w:rPr>
            </w:pPr>
            <w:r w:rsidRPr="00EF5447">
              <w:t>N/A</w:t>
            </w:r>
          </w:p>
        </w:tc>
      </w:tr>
      <w:tr w:rsidR="00FD4AFB" w:rsidRPr="00EF5447" w14:paraId="2A538B72" w14:textId="77777777" w:rsidTr="008D1CD6">
        <w:trPr>
          <w:trHeight w:val="54"/>
          <w:jc w:val="center"/>
        </w:trPr>
        <w:tc>
          <w:tcPr>
            <w:tcW w:w="2259" w:type="dxa"/>
            <w:tcBorders>
              <w:top w:val="nil"/>
              <w:bottom w:val="nil"/>
            </w:tcBorders>
            <w:shd w:val="clear" w:color="auto" w:fill="auto"/>
          </w:tcPr>
          <w:p w14:paraId="38C665F0" w14:textId="77777777" w:rsidR="00FD4AFB" w:rsidRPr="00EF5447" w:rsidRDefault="00FD4AFB" w:rsidP="008D1CD6">
            <w:pPr>
              <w:pStyle w:val="TAC"/>
              <w:rPr>
                <w:rFonts w:eastAsia="MS Mincho"/>
              </w:rPr>
            </w:pPr>
            <w:r w:rsidRPr="00EF5447">
              <w:t>DC_2A-28A_n66A</w:t>
            </w:r>
          </w:p>
        </w:tc>
        <w:tc>
          <w:tcPr>
            <w:tcW w:w="868" w:type="dxa"/>
            <w:shd w:val="clear" w:color="auto" w:fill="auto"/>
          </w:tcPr>
          <w:p w14:paraId="2E418C4B" w14:textId="77777777" w:rsidR="00FD4AFB" w:rsidRPr="00EF5447" w:rsidRDefault="00FD4AFB" w:rsidP="008D1CD6">
            <w:pPr>
              <w:pStyle w:val="TAC"/>
            </w:pPr>
            <w:r w:rsidRPr="00EF5447">
              <w:rPr>
                <w:rFonts w:eastAsia="Malgun Gothic"/>
                <w:szCs w:val="18"/>
                <w:lang w:eastAsia="ko-KR"/>
              </w:rPr>
              <w:t>2</w:t>
            </w:r>
          </w:p>
        </w:tc>
        <w:tc>
          <w:tcPr>
            <w:tcW w:w="1380" w:type="dxa"/>
            <w:gridSpan w:val="2"/>
            <w:shd w:val="clear" w:color="auto" w:fill="auto"/>
            <w:noWrap/>
          </w:tcPr>
          <w:p w14:paraId="23AFE680" w14:textId="77777777" w:rsidR="00FD4AFB" w:rsidRPr="00EF5447" w:rsidRDefault="00FD4AFB" w:rsidP="008D1CD6">
            <w:pPr>
              <w:pStyle w:val="TAC"/>
              <w:rPr>
                <w:rFonts w:cs="Arial"/>
              </w:rPr>
            </w:pPr>
            <w:r>
              <w:rPr>
                <w:rFonts w:eastAsia="Malgun Gothic"/>
                <w:szCs w:val="18"/>
                <w:lang w:eastAsia="ko-KR"/>
              </w:rPr>
              <w:t>N/A</w:t>
            </w:r>
          </w:p>
        </w:tc>
        <w:tc>
          <w:tcPr>
            <w:tcW w:w="817" w:type="dxa"/>
            <w:gridSpan w:val="2"/>
            <w:shd w:val="clear" w:color="auto" w:fill="auto"/>
            <w:noWrap/>
          </w:tcPr>
          <w:p w14:paraId="2E2A7A64" w14:textId="77777777" w:rsidR="00FD4AFB" w:rsidRPr="00EF5447" w:rsidRDefault="00FD4AFB" w:rsidP="008D1CD6">
            <w:pPr>
              <w:pStyle w:val="TAC"/>
              <w:rPr>
                <w:rFonts w:cs="Arial"/>
              </w:rPr>
            </w:pPr>
            <w:r w:rsidRPr="003C4CEC">
              <w:rPr>
                <w:rFonts w:eastAsia="Malgun Gothic"/>
                <w:szCs w:val="18"/>
                <w:lang w:eastAsia="ko-KR"/>
              </w:rPr>
              <w:t>5</w:t>
            </w:r>
          </w:p>
        </w:tc>
        <w:tc>
          <w:tcPr>
            <w:tcW w:w="2554" w:type="dxa"/>
            <w:gridSpan w:val="2"/>
            <w:shd w:val="clear" w:color="auto" w:fill="auto"/>
            <w:noWrap/>
          </w:tcPr>
          <w:p w14:paraId="2EA62984" w14:textId="77777777" w:rsidR="00FD4AFB" w:rsidRPr="00EF5447" w:rsidRDefault="00FD4AFB" w:rsidP="008D1CD6">
            <w:pPr>
              <w:pStyle w:val="TAC"/>
              <w:rPr>
                <w:rFonts w:cs="Arial"/>
              </w:rPr>
            </w:pPr>
            <w:r>
              <w:t>N/A</w:t>
            </w:r>
          </w:p>
        </w:tc>
        <w:tc>
          <w:tcPr>
            <w:tcW w:w="1323" w:type="dxa"/>
            <w:gridSpan w:val="2"/>
            <w:shd w:val="clear" w:color="auto" w:fill="auto"/>
            <w:noWrap/>
          </w:tcPr>
          <w:p w14:paraId="379388F7" w14:textId="77777777" w:rsidR="00FD4AFB" w:rsidRPr="00EF5447" w:rsidRDefault="00FD4AFB" w:rsidP="008D1CD6">
            <w:pPr>
              <w:pStyle w:val="TAC"/>
            </w:pPr>
            <w:r w:rsidRPr="00EF5447">
              <w:rPr>
                <w:rFonts w:eastAsia="Malgun Gothic"/>
                <w:szCs w:val="18"/>
                <w:lang w:eastAsia="ko-KR"/>
              </w:rPr>
              <w:t>1980</w:t>
            </w:r>
          </w:p>
        </w:tc>
        <w:tc>
          <w:tcPr>
            <w:tcW w:w="867" w:type="dxa"/>
            <w:gridSpan w:val="2"/>
            <w:shd w:val="clear" w:color="auto" w:fill="auto"/>
          </w:tcPr>
          <w:p w14:paraId="31FA47AB" w14:textId="77777777" w:rsidR="00FD4AFB" w:rsidRPr="00EF5447" w:rsidRDefault="00FD4AFB" w:rsidP="008D1CD6">
            <w:pPr>
              <w:pStyle w:val="TAC"/>
            </w:pPr>
            <w:r w:rsidRPr="00EF5447">
              <w:t>11</w:t>
            </w:r>
          </w:p>
        </w:tc>
        <w:tc>
          <w:tcPr>
            <w:tcW w:w="1248" w:type="dxa"/>
            <w:gridSpan w:val="3"/>
            <w:shd w:val="clear" w:color="auto" w:fill="auto"/>
          </w:tcPr>
          <w:p w14:paraId="699C4016" w14:textId="77777777" w:rsidR="00FD4AFB" w:rsidRPr="00EF5447" w:rsidRDefault="00FD4AFB" w:rsidP="008D1CD6">
            <w:pPr>
              <w:pStyle w:val="TAC"/>
            </w:pPr>
            <w:r w:rsidRPr="00EF5447">
              <w:t>IMD4</w:t>
            </w:r>
          </w:p>
        </w:tc>
      </w:tr>
      <w:tr w:rsidR="00FD4AFB" w:rsidRPr="00EF5447" w14:paraId="5B377C56" w14:textId="77777777" w:rsidTr="008D1CD6">
        <w:trPr>
          <w:trHeight w:val="54"/>
          <w:jc w:val="center"/>
        </w:trPr>
        <w:tc>
          <w:tcPr>
            <w:tcW w:w="2259" w:type="dxa"/>
            <w:tcBorders>
              <w:top w:val="nil"/>
              <w:bottom w:val="nil"/>
            </w:tcBorders>
            <w:shd w:val="clear" w:color="auto" w:fill="auto"/>
          </w:tcPr>
          <w:p w14:paraId="62196D21" w14:textId="77777777" w:rsidR="00FD4AFB" w:rsidRPr="00EF5447" w:rsidRDefault="00FD4AFB" w:rsidP="008D1CD6">
            <w:pPr>
              <w:pStyle w:val="TAC"/>
              <w:rPr>
                <w:rFonts w:eastAsia="MS Mincho"/>
              </w:rPr>
            </w:pPr>
          </w:p>
        </w:tc>
        <w:tc>
          <w:tcPr>
            <w:tcW w:w="868" w:type="dxa"/>
            <w:shd w:val="clear" w:color="auto" w:fill="auto"/>
          </w:tcPr>
          <w:p w14:paraId="047C673B" w14:textId="77777777" w:rsidR="00FD4AFB" w:rsidRPr="00EF5447" w:rsidRDefault="00FD4AFB" w:rsidP="008D1CD6">
            <w:pPr>
              <w:pStyle w:val="TAC"/>
            </w:pPr>
            <w:r w:rsidRPr="00EF5447">
              <w:rPr>
                <w:rFonts w:eastAsia="Malgun Gothic"/>
                <w:szCs w:val="18"/>
                <w:lang w:eastAsia="ko-KR"/>
              </w:rPr>
              <w:t>28</w:t>
            </w:r>
          </w:p>
        </w:tc>
        <w:tc>
          <w:tcPr>
            <w:tcW w:w="1380" w:type="dxa"/>
            <w:gridSpan w:val="2"/>
            <w:shd w:val="clear" w:color="auto" w:fill="auto"/>
            <w:noWrap/>
          </w:tcPr>
          <w:p w14:paraId="3390E68D" w14:textId="77777777" w:rsidR="00FD4AFB" w:rsidRPr="00EF5447" w:rsidRDefault="00FD4AFB" w:rsidP="008D1CD6">
            <w:pPr>
              <w:pStyle w:val="TAC"/>
              <w:rPr>
                <w:rFonts w:cs="Arial"/>
              </w:rPr>
            </w:pPr>
            <w:r w:rsidRPr="003C4CEC">
              <w:rPr>
                <w:rFonts w:eastAsia="Malgun Gothic"/>
                <w:szCs w:val="18"/>
                <w:lang w:eastAsia="ko-KR"/>
              </w:rPr>
              <w:t>730</w:t>
            </w:r>
          </w:p>
        </w:tc>
        <w:tc>
          <w:tcPr>
            <w:tcW w:w="817" w:type="dxa"/>
            <w:gridSpan w:val="2"/>
            <w:shd w:val="clear" w:color="auto" w:fill="auto"/>
            <w:noWrap/>
          </w:tcPr>
          <w:p w14:paraId="58E977D4" w14:textId="77777777" w:rsidR="00FD4AFB" w:rsidRPr="00EF5447" w:rsidRDefault="00FD4AFB" w:rsidP="008D1CD6">
            <w:pPr>
              <w:pStyle w:val="TAC"/>
              <w:rPr>
                <w:rFonts w:cs="Arial"/>
              </w:rPr>
            </w:pPr>
            <w:r w:rsidRPr="003C4CEC">
              <w:rPr>
                <w:rFonts w:eastAsia="Malgun Gothic"/>
                <w:szCs w:val="18"/>
                <w:lang w:eastAsia="ko-KR"/>
              </w:rPr>
              <w:t>5</w:t>
            </w:r>
          </w:p>
        </w:tc>
        <w:tc>
          <w:tcPr>
            <w:tcW w:w="2554" w:type="dxa"/>
            <w:gridSpan w:val="2"/>
            <w:shd w:val="clear" w:color="auto" w:fill="auto"/>
            <w:noWrap/>
          </w:tcPr>
          <w:p w14:paraId="0FA6DA3C" w14:textId="77777777" w:rsidR="00FD4AFB" w:rsidRPr="00EF5447" w:rsidRDefault="00FD4AFB" w:rsidP="008D1CD6">
            <w:pPr>
              <w:pStyle w:val="TAC"/>
              <w:rPr>
                <w:rFonts w:cs="Arial"/>
              </w:rPr>
            </w:pPr>
            <w:r w:rsidRPr="003C4CEC">
              <w:rPr>
                <w:rFonts w:eastAsia="Malgun Gothic"/>
                <w:szCs w:val="18"/>
                <w:lang w:eastAsia="ko-KR"/>
              </w:rPr>
              <w:t>25</w:t>
            </w:r>
          </w:p>
        </w:tc>
        <w:tc>
          <w:tcPr>
            <w:tcW w:w="1323" w:type="dxa"/>
            <w:gridSpan w:val="2"/>
            <w:shd w:val="clear" w:color="auto" w:fill="auto"/>
            <w:noWrap/>
          </w:tcPr>
          <w:p w14:paraId="0F0ED796" w14:textId="77777777" w:rsidR="00FD4AFB" w:rsidRPr="00EF5447" w:rsidRDefault="00FD4AFB" w:rsidP="008D1CD6">
            <w:pPr>
              <w:pStyle w:val="TAC"/>
            </w:pPr>
            <w:r w:rsidRPr="00EF5447">
              <w:rPr>
                <w:rFonts w:eastAsia="Malgun Gothic"/>
                <w:szCs w:val="18"/>
                <w:lang w:eastAsia="ko-KR"/>
              </w:rPr>
              <w:t>785</w:t>
            </w:r>
          </w:p>
        </w:tc>
        <w:tc>
          <w:tcPr>
            <w:tcW w:w="867" w:type="dxa"/>
            <w:gridSpan w:val="2"/>
            <w:shd w:val="clear" w:color="auto" w:fill="auto"/>
          </w:tcPr>
          <w:p w14:paraId="47715A47" w14:textId="77777777" w:rsidR="00FD4AFB" w:rsidRPr="00EF5447" w:rsidRDefault="00FD4AFB" w:rsidP="008D1CD6">
            <w:pPr>
              <w:pStyle w:val="TAC"/>
            </w:pPr>
            <w:r w:rsidRPr="00EF5447">
              <w:t>N/A</w:t>
            </w:r>
          </w:p>
        </w:tc>
        <w:tc>
          <w:tcPr>
            <w:tcW w:w="1248" w:type="dxa"/>
            <w:gridSpan w:val="3"/>
            <w:shd w:val="clear" w:color="auto" w:fill="auto"/>
          </w:tcPr>
          <w:p w14:paraId="62A125E4" w14:textId="77777777" w:rsidR="00FD4AFB" w:rsidRPr="00EF5447" w:rsidRDefault="00FD4AFB" w:rsidP="008D1CD6">
            <w:pPr>
              <w:pStyle w:val="TAC"/>
            </w:pPr>
            <w:r w:rsidRPr="00EF5447">
              <w:rPr>
                <w:lang w:eastAsia="ja-JP"/>
              </w:rPr>
              <w:t>N/A</w:t>
            </w:r>
          </w:p>
        </w:tc>
      </w:tr>
      <w:tr w:rsidR="00FD4AFB" w:rsidRPr="00EF5447" w14:paraId="753CE7CA" w14:textId="77777777" w:rsidTr="008D1CD6">
        <w:trPr>
          <w:trHeight w:val="54"/>
          <w:jc w:val="center"/>
        </w:trPr>
        <w:tc>
          <w:tcPr>
            <w:tcW w:w="2259" w:type="dxa"/>
            <w:tcBorders>
              <w:top w:val="nil"/>
              <w:bottom w:val="single" w:sz="4" w:space="0" w:color="auto"/>
            </w:tcBorders>
            <w:shd w:val="clear" w:color="auto" w:fill="auto"/>
          </w:tcPr>
          <w:p w14:paraId="7AA9C748" w14:textId="77777777" w:rsidR="00FD4AFB" w:rsidRPr="00EF5447" w:rsidRDefault="00FD4AFB" w:rsidP="008D1CD6">
            <w:pPr>
              <w:pStyle w:val="TAC"/>
              <w:rPr>
                <w:rFonts w:eastAsia="MS Mincho"/>
              </w:rPr>
            </w:pPr>
          </w:p>
        </w:tc>
        <w:tc>
          <w:tcPr>
            <w:tcW w:w="868" w:type="dxa"/>
            <w:shd w:val="clear" w:color="auto" w:fill="auto"/>
          </w:tcPr>
          <w:p w14:paraId="5E4EFF67" w14:textId="77777777" w:rsidR="00FD4AFB" w:rsidRPr="00EF5447" w:rsidRDefault="00FD4AFB" w:rsidP="008D1CD6">
            <w:pPr>
              <w:pStyle w:val="TAC"/>
            </w:pPr>
            <w:r w:rsidRPr="00EF5447">
              <w:rPr>
                <w:rFonts w:eastAsia="MS Mincho"/>
              </w:rPr>
              <w:t>n66</w:t>
            </w:r>
          </w:p>
        </w:tc>
        <w:tc>
          <w:tcPr>
            <w:tcW w:w="1380" w:type="dxa"/>
            <w:gridSpan w:val="2"/>
            <w:shd w:val="clear" w:color="auto" w:fill="auto"/>
            <w:noWrap/>
          </w:tcPr>
          <w:p w14:paraId="17A90224" w14:textId="77777777" w:rsidR="00FD4AFB" w:rsidRPr="00EF5447" w:rsidRDefault="00FD4AFB" w:rsidP="008D1CD6">
            <w:pPr>
              <w:pStyle w:val="TAC"/>
              <w:rPr>
                <w:rFonts w:cs="Arial"/>
              </w:rPr>
            </w:pPr>
            <w:r w:rsidRPr="003C4CEC">
              <w:t>1720</w:t>
            </w:r>
          </w:p>
        </w:tc>
        <w:tc>
          <w:tcPr>
            <w:tcW w:w="817" w:type="dxa"/>
            <w:gridSpan w:val="2"/>
            <w:shd w:val="clear" w:color="auto" w:fill="auto"/>
            <w:noWrap/>
          </w:tcPr>
          <w:p w14:paraId="49C3CBE3"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77718EC4"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5A7EE419" w14:textId="77777777" w:rsidR="00FD4AFB" w:rsidRPr="00EF5447" w:rsidRDefault="00FD4AFB" w:rsidP="008D1CD6">
            <w:pPr>
              <w:pStyle w:val="TAC"/>
            </w:pPr>
            <w:r w:rsidRPr="00EF5447">
              <w:rPr>
                <w:rFonts w:cs="Arial"/>
              </w:rPr>
              <w:t>2120</w:t>
            </w:r>
          </w:p>
        </w:tc>
        <w:tc>
          <w:tcPr>
            <w:tcW w:w="867" w:type="dxa"/>
            <w:gridSpan w:val="2"/>
            <w:shd w:val="clear" w:color="auto" w:fill="auto"/>
          </w:tcPr>
          <w:p w14:paraId="51016654"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3DBF76CA" w14:textId="77777777" w:rsidR="00FD4AFB" w:rsidRPr="00EF5447" w:rsidRDefault="00FD4AFB" w:rsidP="008D1CD6">
            <w:pPr>
              <w:pStyle w:val="TAC"/>
            </w:pPr>
            <w:r w:rsidRPr="00EF5447">
              <w:rPr>
                <w:rFonts w:eastAsia="MS Mincho"/>
              </w:rPr>
              <w:t>N/A</w:t>
            </w:r>
          </w:p>
        </w:tc>
      </w:tr>
      <w:tr w:rsidR="00FD4AFB" w:rsidRPr="00EF5447" w14:paraId="6CE5155D"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C952A5E" w14:textId="77777777" w:rsidR="00FD4AFB" w:rsidRDefault="00FD4AFB" w:rsidP="008D1CD6">
            <w:pPr>
              <w:pStyle w:val="TAC"/>
              <w:rPr>
                <w:lang w:eastAsia="ko-KR"/>
              </w:rPr>
            </w:pPr>
            <w:r>
              <w:rPr>
                <w:lang w:eastAsia="ko-KR"/>
              </w:rPr>
              <w:lastRenderedPageBreak/>
              <w:t>DC_</w:t>
            </w:r>
            <w:r>
              <w:t>2</w:t>
            </w:r>
            <w:r>
              <w:rPr>
                <w:lang w:eastAsia="ko-KR"/>
              </w:rPr>
              <w:t>A-</w:t>
            </w:r>
            <w:r>
              <w:t>30</w:t>
            </w:r>
            <w:r>
              <w:rPr>
                <w:lang w:eastAsia="ko-KR"/>
              </w:rPr>
              <w:t>A_n</w:t>
            </w:r>
            <w:r>
              <w:t>77</w:t>
            </w:r>
            <w:r>
              <w:rPr>
                <w:lang w:eastAsia="ko-KR"/>
              </w:rPr>
              <w:t>A</w:t>
            </w:r>
          </w:p>
          <w:p w14:paraId="418726E6" w14:textId="77777777" w:rsidR="00FD4AFB" w:rsidRPr="00EF5447" w:rsidRDefault="00FD4AFB" w:rsidP="008D1CD6">
            <w:pPr>
              <w:pStyle w:val="TAC"/>
              <w:rPr>
                <w:rFonts w:eastAsia="Malgun Gothic" w:cs="Arial"/>
                <w:szCs w:val="18"/>
                <w:lang w:eastAsia="ko-KR"/>
              </w:rPr>
            </w:pPr>
            <w:r>
              <w:rPr>
                <w:lang w:eastAsia="ko-KR"/>
              </w:rPr>
              <w:t>DC_</w:t>
            </w:r>
            <w:r>
              <w:t>2</w:t>
            </w:r>
            <w:r>
              <w:rPr>
                <w:lang w:eastAsia="ko-KR"/>
              </w:rPr>
              <w:t>A-</w:t>
            </w:r>
            <w:r>
              <w:t>30</w:t>
            </w:r>
            <w:r>
              <w:rPr>
                <w:lang w:eastAsia="ko-KR"/>
              </w:rPr>
              <w:t>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78EC1BB8" w14:textId="77777777" w:rsidR="00FD4AFB" w:rsidRPr="00EF5447" w:rsidRDefault="00FD4AFB" w:rsidP="008D1CD6">
            <w:pPr>
              <w:pStyle w:val="TAC"/>
              <w:rPr>
                <w:rFonts w:eastAsia="Malgun Gothic" w:cs="Arial"/>
                <w:szCs w:val="18"/>
                <w:lang w:eastAsia="ko-KR"/>
              </w:rPr>
            </w:pPr>
            <w:r w:rsidRPr="00FC5F2A">
              <w:rPr>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4F05DB4" w14:textId="77777777" w:rsidR="00FD4AFB" w:rsidRPr="00EF5447" w:rsidRDefault="00FD4AFB" w:rsidP="008D1CD6">
            <w:pPr>
              <w:pStyle w:val="TAC"/>
              <w:rPr>
                <w:rFonts w:cs="Arial"/>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4477F9B"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5F74683" w14:textId="77777777" w:rsidR="00FD4AFB" w:rsidRPr="00EF5447" w:rsidRDefault="00FD4AFB" w:rsidP="008D1CD6">
            <w:pPr>
              <w:pStyle w:val="TAC"/>
              <w:rPr>
                <w:rFonts w:cs="Arial"/>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A58C3F8" w14:textId="77777777" w:rsidR="00FD4AFB" w:rsidRPr="00EF5447" w:rsidRDefault="00FD4AFB" w:rsidP="008D1CD6">
            <w:pPr>
              <w:pStyle w:val="TAC"/>
              <w:rPr>
                <w:rFonts w:cs="Arial"/>
                <w:szCs w:val="18"/>
                <w:lang w:eastAsia="ko-KR"/>
              </w:rPr>
            </w:pPr>
            <w:r w:rsidRPr="00FC5F2A">
              <w:t>1986</w:t>
            </w:r>
          </w:p>
        </w:tc>
        <w:tc>
          <w:tcPr>
            <w:tcW w:w="867" w:type="dxa"/>
            <w:gridSpan w:val="2"/>
            <w:tcBorders>
              <w:top w:val="single" w:sz="4" w:space="0" w:color="auto"/>
              <w:left w:val="single" w:sz="4" w:space="0" w:color="auto"/>
              <w:bottom w:val="single" w:sz="4" w:space="0" w:color="auto"/>
              <w:right w:val="single" w:sz="4" w:space="0" w:color="auto"/>
            </w:tcBorders>
          </w:tcPr>
          <w:p w14:paraId="5A62B34B" w14:textId="77777777" w:rsidR="00FD4AFB" w:rsidRPr="00EF5447" w:rsidRDefault="00FD4AFB" w:rsidP="008D1CD6">
            <w:pPr>
              <w:pStyle w:val="TAC"/>
              <w:rPr>
                <w:rFonts w:cs="Arial"/>
                <w:szCs w:val="18"/>
              </w:rPr>
            </w:pPr>
            <w:r w:rsidRPr="00FC5F2A">
              <w:t>8.6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78538EA" w14:textId="77777777" w:rsidR="00FD4AFB" w:rsidRPr="00EF5447" w:rsidRDefault="00FD4AFB" w:rsidP="008D1CD6">
            <w:pPr>
              <w:pStyle w:val="TAC"/>
              <w:rPr>
                <w:rFonts w:cs="Arial"/>
                <w:szCs w:val="18"/>
              </w:rPr>
            </w:pPr>
            <w:r w:rsidRPr="00FC5F2A">
              <w:t>IMD</w:t>
            </w:r>
            <w:r>
              <w:t>4</w:t>
            </w:r>
            <w:r>
              <w:rPr>
                <w:vertAlign w:val="superscript"/>
              </w:rPr>
              <w:t>11</w:t>
            </w:r>
          </w:p>
        </w:tc>
      </w:tr>
      <w:tr w:rsidR="00FD4AFB" w:rsidRPr="00EF5447" w14:paraId="0002F2BF" w14:textId="77777777" w:rsidTr="008D1CD6">
        <w:trPr>
          <w:trHeight w:val="54"/>
          <w:jc w:val="center"/>
        </w:trPr>
        <w:tc>
          <w:tcPr>
            <w:tcW w:w="2259" w:type="dxa"/>
            <w:tcBorders>
              <w:top w:val="nil"/>
              <w:left w:val="single" w:sz="4" w:space="0" w:color="auto"/>
              <w:bottom w:val="nil"/>
              <w:right w:val="single" w:sz="4" w:space="0" w:color="auto"/>
            </w:tcBorders>
          </w:tcPr>
          <w:p w14:paraId="2B717F02" w14:textId="77777777" w:rsidR="00FD4AFB" w:rsidRPr="00EF5447" w:rsidRDefault="00FD4AFB" w:rsidP="008D1CD6">
            <w:pPr>
              <w:pStyle w:val="TAC"/>
              <w:rPr>
                <w:rFonts w:eastAsia="Malgun Gothic" w:cs="Arial"/>
                <w:szCs w:val="18"/>
                <w:lang w:eastAsia="ko-KR"/>
              </w:rPr>
            </w:pPr>
            <w:r>
              <w:rPr>
                <w:lang w:val="fi-FI" w:eastAsia="fi-FI"/>
              </w:rPr>
              <w:t>DC_2A-2A-30A_n77A</w:t>
            </w:r>
            <w:r w:rsidRPr="004A3BB8">
              <w:rPr>
                <w:rFonts w:eastAsia="Malgun Gothic" w:cs="Arial"/>
                <w:szCs w:val="18"/>
                <w:lang w:eastAsia="ko-KR"/>
              </w:rPr>
              <w:t xml:space="preserve"> DC_2A-2A-30A_n77(2A)</w:t>
            </w:r>
          </w:p>
        </w:tc>
        <w:tc>
          <w:tcPr>
            <w:tcW w:w="868" w:type="dxa"/>
            <w:tcBorders>
              <w:top w:val="single" w:sz="4" w:space="0" w:color="auto"/>
              <w:left w:val="single" w:sz="4" w:space="0" w:color="auto"/>
              <w:bottom w:val="single" w:sz="4" w:space="0" w:color="auto"/>
              <w:right w:val="single" w:sz="4" w:space="0" w:color="auto"/>
            </w:tcBorders>
            <w:vAlign w:val="center"/>
          </w:tcPr>
          <w:p w14:paraId="3C222AB2" w14:textId="77777777" w:rsidR="00FD4AFB" w:rsidRPr="00EF5447" w:rsidRDefault="00FD4AFB" w:rsidP="008D1CD6">
            <w:pPr>
              <w:pStyle w:val="TAC"/>
              <w:rPr>
                <w:rFonts w:eastAsia="Malgun Gothic" w:cs="Arial"/>
                <w:szCs w:val="18"/>
                <w:lang w:eastAsia="ko-KR"/>
              </w:rPr>
            </w:pPr>
            <w:r w:rsidRPr="00FC5F2A">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5CCC6A2" w14:textId="77777777" w:rsidR="00FD4AFB" w:rsidRPr="00EF5447" w:rsidRDefault="00FD4AFB" w:rsidP="008D1CD6">
            <w:pPr>
              <w:pStyle w:val="TAC"/>
              <w:rPr>
                <w:rFonts w:cs="Arial"/>
                <w:szCs w:val="18"/>
                <w:lang w:eastAsia="ko-KR"/>
              </w:rPr>
            </w:pPr>
            <w:r w:rsidRPr="003C4CEC">
              <w:t>2312</w:t>
            </w:r>
          </w:p>
        </w:tc>
        <w:tc>
          <w:tcPr>
            <w:tcW w:w="817" w:type="dxa"/>
            <w:gridSpan w:val="2"/>
            <w:tcBorders>
              <w:top w:val="single" w:sz="4" w:space="0" w:color="auto"/>
              <w:left w:val="single" w:sz="4" w:space="0" w:color="auto"/>
              <w:bottom w:val="single" w:sz="4" w:space="0" w:color="auto"/>
              <w:right w:val="single" w:sz="4" w:space="0" w:color="auto"/>
            </w:tcBorders>
            <w:noWrap/>
          </w:tcPr>
          <w:p w14:paraId="1BECF1C5"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C03DFE4" w14:textId="77777777" w:rsidR="00FD4AFB" w:rsidRPr="00EF5447" w:rsidRDefault="00FD4AFB" w:rsidP="008D1CD6">
            <w:pPr>
              <w:pStyle w:val="TAC"/>
              <w:rPr>
                <w:rFonts w:cs="Arial"/>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BB1190C" w14:textId="77777777" w:rsidR="00FD4AFB" w:rsidRPr="00EF5447" w:rsidRDefault="00FD4AFB" w:rsidP="008D1CD6">
            <w:pPr>
              <w:pStyle w:val="TAC"/>
              <w:rPr>
                <w:rFonts w:cs="Arial"/>
                <w:szCs w:val="18"/>
                <w:lang w:eastAsia="ko-KR"/>
              </w:rPr>
            </w:pPr>
            <w:r w:rsidRPr="00FC5F2A">
              <w:t>2357</w:t>
            </w:r>
          </w:p>
        </w:tc>
        <w:tc>
          <w:tcPr>
            <w:tcW w:w="867" w:type="dxa"/>
            <w:gridSpan w:val="2"/>
            <w:tcBorders>
              <w:top w:val="single" w:sz="4" w:space="0" w:color="auto"/>
              <w:left w:val="single" w:sz="4" w:space="0" w:color="auto"/>
              <w:bottom w:val="single" w:sz="4" w:space="0" w:color="auto"/>
              <w:right w:val="single" w:sz="4" w:space="0" w:color="auto"/>
            </w:tcBorders>
          </w:tcPr>
          <w:p w14:paraId="041ADEDE"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5E4A7B8" w14:textId="77777777" w:rsidR="00FD4AFB" w:rsidRPr="00EF5447" w:rsidRDefault="00FD4AFB" w:rsidP="008D1CD6">
            <w:pPr>
              <w:pStyle w:val="TAC"/>
              <w:rPr>
                <w:rFonts w:cs="Arial"/>
                <w:szCs w:val="18"/>
              </w:rPr>
            </w:pPr>
            <w:r w:rsidRPr="00FC5F2A">
              <w:t>N/A</w:t>
            </w:r>
          </w:p>
        </w:tc>
      </w:tr>
      <w:tr w:rsidR="00FD4AFB" w:rsidRPr="00EF5447" w14:paraId="10F752E7" w14:textId="77777777" w:rsidTr="008D1CD6">
        <w:trPr>
          <w:trHeight w:val="54"/>
          <w:jc w:val="center"/>
        </w:trPr>
        <w:tc>
          <w:tcPr>
            <w:tcW w:w="2259" w:type="dxa"/>
            <w:tcBorders>
              <w:top w:val="nil"/>
              <w:bottom w:val="nil"/>
            </w:tcBorders>
            <w:shd w:val="clear" w:color="auto" w:fill="auto"/>
          </w:tcPr>
          <w:p w14:paraId="0C274602"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9B56C2E" w14:textId="77777777" w:rsidR="00FD4AFB" w:rsidRPr="00EF5447" w:rsidRDefault="00FD4AFB" w:rsidP="008D1CD6">
            <w:pPr>
              <w:pStyle w:val="TAC"/>
              <w:rPr>
                <w:rFonts w:eastAsia="Malgun Gothic" w:cs="Arial"/>
                <w:szCs w:val="18"/>
                <w:lang w:eastAsia="ko-KR"/>
              </w:rPr>
            </w:pPr>
            <w:r w:rsidRPr="00FC5F2A">
              <w:rPr>
                <w:lang w:eastAsia="ko-KR"/>
              </w:rPr>
              <w:t>n</w:t>
            </w:r>
            <w:r w:rsidRPr="00FC5F2A">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00403E4" w14:textId="77777777" w:rsidR="00FD4AFB" w:rsidRPr="00EF5447" w:rsidRDefault="00FD4AFB" w:rsidP="008D1CD6">
            <w:pPr>
              <w:pStyle w:val="TAC"/>
              <w:rPr>
                <w:rFonts w:cs="Arial"/>
                <w:szCs w:val="18"/>
                <w:lang w:eastAsia="ko-KR"/>
              </w:rPr>
            </w:pPr>
            <w:r w:rsidRPr="003C4CEC">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551600C4" w14:textId="77777777" w:rsidR="00FD4AFB" w:rsidRPr="00EF5447" w:rsidRDefault="00FD4AFB" w:rsidP="008D1CD6">
            <w:pPr>
              <w:pStyle w:val="TAC"/>
              <w:rPr>
                <w:rFonts w:cs="Arial"/>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8284F39" w14:textId="77777777" w:rsidR="00FD4AFB" w:rsidRPr="00EF5447" w:rsidRDefault="00FD4AFB" w:rsidP="008D1CD6">
            <w:pPr>
              <w:pStyle w:val="TAC"/>
              <w:rPr>
                <w:rFonts w:cs="Arial"/>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D740663" w14:textId="77777777" w:rsidR="00FD4AFB" w:rsidRPr="00EF5447" w:rsidRDefault="00FD4AFB" w:rsidP="008D1CD6">
            <w:pPr>
              <w:pStyle w:val="TAC"/>
              <w:rPr>
                <w:rFonts w:cs="Arial"/>
                <w:szCs w:val="18"/>
                <w:lang w:eastAsia="ko-KR"/>
              </w:rPr>
            </w:pPr>
            <w:r w:rsidRPr="00FC5F2A">
              <w:t>3305</w:t>
            </w:r>
          </w:p>
        </w:tc>
        <w:tc>
          <w:tcPr>
            <w:tcW w:w="867" w:type="dxa"/>
            <w:gridSpan w:val="2"/>
            <w:tcBorders>
              <w:top w:val="single" w:sz="4" w:space="0" w:color="auto"/>
              <w:left w:val="single" w:sz="4" w:space="0" w:color="auto"/>
              <w:bottom w:val="single" w:sz="4" w:space="0" w:color="auto"/>
              <w:right w:val="single" w:sz="4" w:space="0" w:color="auto"/>
            </w:tcBorders>
          </w:tcPr>
          <w:p w14:paraId="7725E525"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3D4ACD6" w14:textId="77777777" w:rsidR="00FD4AFB" w:rsidRPr="00EF5447" w:rsidRDefault="00FD4AFB" w:rsidP="008D1CD6">
            <w:pPr>
              <w:pStyle w:val="TAC"/>
              <w:rPr>
                <w:rFonts w:cs="Arial"/>
                <w:szCs w:val="18"/>
              </w:rPr>
            </w:pPr>
            <w:r w:rsidRPr="00FC5F2A">
              <w:t>N/A</w:t>
            </w:r>
          </w:p>
        </w:tc>
      </w:tr>
      <w:tr w:rsidR="00FD4AFB" w:rsidRPr="00EF5447" w14:paraId="7EAFAD5E" w14:textId="77777777" w:rsidTr="008D1CD6">
        <w:trPr>
          <w:trHeight w:val="54"/>
          <w:jc w:val="center"/>
        </w:trPr>
        <w:tc>
          <w:tcPr>
            <w:tcW w:w="2259" w:type="dxa"/>
            <w:tcBorders>
              <w:top w:val="nil"/>
              <w:bottom w:val="nil"/>
            </w:tcBorders>
            <w:shd w:val="clear" w:color="auto" w:fill="auto"/>
          </w:tcPr>
          <w:p w14:paraId="7B34347E"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CCEB80B" w14:textId="77777777" w:rsidR="00FD4AFB" w:rsidRPr="00EF5447" w:rsidRDefault="00FD4AFB" w:rsidP="008D1CD6">
            <w:pPr>
              <w:pStyle w:val="TAC"/>
              <w:rPr>
                <w:rFonts w:eastAsia="Malgun Gothic" w:cs="Arial"/>
                <w:szCs w:val="18"/>
                <w:lang w:eastAsia="ko-KR"/>
              </w:rPr>
            </w:pPr>
            <w:r w:rsidRPr="00FC5F2A">
              <w:rPr>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177319F" w14:textId="77777777" w:rsidR="00FD4AFB" w:rsidRPr="00EF5447" w:rsidRDefault="00FD4AFB" w:rsidP="008D1CD6">
            <w:pPr>
              <w:pStyle w:val="TAC"/>
              <w:rPr>
                <w:rFonts w:cs="Arial"/>
                <w:szCs w:val="18"/>
                <w:lang w:eastAsia="ko-KR"/>
              </w:rPr>
            </w:pPr>
            <w:r w:rsidRPr="003C4CEC">
              <w:t>1905</w:t>
            </w:r>
          </w:p>
        </w:tc>
        <w:tc>
          <w:tcPr>
            <w:tcW w:w="817" w:type="dxa"/>
            <w:gridSpan w:val="2"/>
            <w:tcBorders>
              <w:top w:val="single" w:sz="4" w:space="0" w:color="auto"/>
              <w:left w:val="single" w:sz="4" w:space="0" w:color="auto"/>
              <w:bottom w:val="single" w:sz="4" w:space="0" w:color="auto"/>
              <w:right w:val="single" w:sz="4" w:space="0" w:color="auto"/>
            </w:tcBorders>
            <w:noWrap/>
          </w:tcPr>
          <w:p w14:paraId="14B78060"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EC48DA8" w14:textId="77777777" w:rsidR="00FD4AFB" w:rsidRPr="00EF5447" w:rsidRDefault="00FD4AFB" w:rsidP="008D1CD6">
            <w:pPr>
              <w:pStyle w:val="TAC"/>
              <w:rPr>
                <w:rFonts w:cs="Arial"/>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57B5B5F" w14:textId="77777777" w:rsidR="00FD4AFB" w:rsidRPr="00EF5447" w:rsidRDefault="00FD4AFB" w:rsidP="008D1CD6">
            <w:pPr>
              <w:pStyle w:val="TAC"/>
              <w:rPr>
                <w:rFonts w:cs="Arial"/>
                <w:szCs w:val="18"/>
                <w:lang w:eastAsia="ko-KR"/>
              </w:rPr>
            </w:pPr>
            <w:r w:rsidRPr="00FC5F2A">
              <w:t>1985</w:t>
            </w:r>
          </w:p>
        </w:tc>
        <w:tc>
          <w:tcPr>
            <w:tcW w:w="867" w:type="dxa"/>
            <w:gridSpan w:val="2"/>
            <w:tcBorders>
              <w:top w:val="single" w:sz="4" w:space="0" w:color="auto"/>
              <w:left w:val="single" w:sz="4" w:space="0" w:color="auto"/>
              <w:bottom w:val="single" w:sz="4" w:space="0" w:color="auto"/>
              <w:right w:val="single" w:sz="4" w:space="0" w:color="auto"/>
            </w:tcBorders>
          </w:tcPr>
          <w:p w14:paraId="586D1038"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B1423D6" w14:textId="77777777" w:rsidR="00FD4AFB" w:rsidRPr="00EF5447" w:rsidRDefault="00FD4AFB" w:rsidP="008D1CD6">
            <w:pPr>
              <w:pStyle w:val="TAC"/>
              <w:rPr>
                <w:rFonts w:cs="Arial"/>
                <w:szCs w:val="18"/>
              </w:rPr>
            </w:pPr>
            <w:r w:rsidRPr="00FC5F2A">
              <w:t>N/A</w:t>
            </w:r>
          </w:p>
        </w:tc>
      </w:tr>
      <w:tr w:rsidR="00FD4AFB" w:rsidRPr="00EF5447" w14:paraId="7AA58659" w14:textId="77777777" w:rsidTr="008D1CD6">
        <w:trPr>
          <w:trHeight w:val="54"/>
          <w:jc w:val="center"/>
        </w:trPr>
        <w:tc>
          <w:tcPr>
            <w:tcW w:w="2259" w:type="dxa"/>
            <w:tcBorders>
              <w:top w:val="nil"/>
              <w:bottom w:val="nil"/>
            </w:tcBorders>
            <w:shd w:val="clear" w:color="auto" w:fill="auto"/>
          </w:tcPr>
          <w:p w14:paraId="349AED41"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68CA510" w14:textId="77777777" w:rsidR="00FD4AFB" w:rsidRPr="00EF5447" w:rsidRDefault="00FD4AFB" w:rsidP="008D1CD6">
            <w:pPr>
              <w:pStyle w:val="TAC"/>
              <w:rPr>
                <w:rFonts w:eastAsia="Malgun Gothic" w:cs="Arial"/>
                <w:szCs w:val="18"/>
                <w:lang w:eastAsia="ko-KR"/>
              </w:rPr>
            </w:pPr>
            <w:r w:rsidRPr="00FC5F2A">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A53778" w14:textId="77777777" w:rsidR="00FD4AFB" w:rsidRPr="00EF5447" w:rsidRDefault="00FD4AFB" w:rsidP="008D1CD6">
            <w:pPr>
              <w:pStyle w:val="TAC"/>
              <w:rPr>
                <w:rFonts w:cs="Arial"/>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94DDC91"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B13AF0C" w14:textId="77777777" w:rsidR="00FD4AFB" w:rsidRPr="00EF5447" w:rsidRDefault="00FD4AFB" w:rsidP="008D1CD6">
            <w:pPr>
              <w:pStyle w:val="TAC"/>
              <w:rPr>
                <w:rFonts w:cs="Arial"/>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D2F294F" w14:textId="77777777" w:rsidR="00FD4AFB" w:rsidRPr="00EF5447" w:rsidRDefault="00FD4AFB" w:rsidP="008D1CD6">
            <w:pPr>
              <w:pStyle w:val="TAC"/>
              <w:rPr>
                <w:rFonts w:cs="Arial"/>
                <w:szCs w:val="18"/>
                <w:lang w:eastAsia="ko-KR"/>
              </w:rPr>
            </w:pPr>
            <w:r w:rsidRPr="00FC5F2A">
              <w:t>2354</w:t>
            </w:r>
          </w:p>
        </w:tc>
        <w:tc>
          <w:tcPr>
            <w:tcW w:w="867" w:type="dxa"/>
            <w:gridSpan w:val="2"/>
            <w:tcBorders>
              <w:top w:val="single" w:sz="4" w:space="0" w:color="auto"/>
              <w:left w:val="single" w:sz="4" w:space="0" w:color="auto"/>
              <w:bottom w:val="single" w:sz="4" w:space="0" w:color="auto"/>
              <w:right w:val="single" w:sz="4" w:space="0" w:color="auto"/>
            </w:tcBorders>
          </w:tcPr>
          <w:p w14:paraId="1550C69F" w14:textId="77777777" w:rsidR="00FD4AFB" w:rsidRPr="00EF5447" w:rsidRDefault="00FD4AFB" w:rsidP="008D1CD6">
            <w:pPr>
              <w:pStyle w:val="TAC"/>
              <w:rPr>
                <w:rFonts w:cs="Arial"/>
                <w:szCs w:val="18"/>
              </w:rPr>
            </w:pPr>
            <w:r w:rsidRPr="00FC5F2A">
              <w:t>10.6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6E06C3F" w14:textId="77777777" w:rsidR="00FD4AFB" w:rsidRPr="00EF5447" w:rsidRDefault="00FD4AFB" w:rsidP="008D1CD6">
            <w:pPr>
              <w:pStyle w:val="TAC"/>
              <w:rPr>
                <w:rFonts w:cs="Arial"/>
                <w:szCs w:val="18"/>
              </w:rPr>
            </w:pPr>
            <w:r w:rsidRPr="00FC5F2A">
              <w:t>IMD</w:t>
            </w:r>
            <w:r>
              <w:t>4</w:t>
            </w:r>
            <w:r>
              <w:rPr>
                <w:vertAlign w:val="superscript"/>
              </w:rPr>
              <w:t>11</w:t>
            </w:r>
          </w:p>
        </w:tc>
      </w:tr>
      <w:tr w:rsidR="00FD4AFB" w:rsidRPr="00EF5447" w14:paraId="30323C1E" w14:textId="77777777" w:rsidTr="008D1CD6">
        <w:trPr>
          <w:trHeight w:val="54"/>
          <w:jc w:val="center"/>
        </w:trPr>
        <w:tc>
          <w:tcPr>
            <w:tcW w:w="2259" w:type="dxa"/>
            <w:tcBorders>
              <w:top w:val="nil"/>
              <w:bottom w:val="nil"/>
            </w:tcBorders>
            <w:shd w:val="clear" w:color="auto" w:fill="auto"/>
          </w:tcPr>
          <w:p w14:paraId="3B1FFFE4"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5A89589" w14:textId="77777777" w:rsidR="00FD4AFB" w:rsidRPr="00EF5447" w:rsidRDefault="00FD4AFB" w:rsidP="008D1CD6">
            <w:pPr>
              <w:pStyle w:val="TAC"/>
              <w:rPr>
                <w:rFonts w:eastAsia="Malgun Gothic" w:cs="Arial"/>
                <w:szCs w:val="18"/>
                <w:lang w:eastAsia="ko-KR"/>
              </w:rPr>
            </w:pPr>
            <w:r w:rsidRPr="00FC5F2A">
              <w:rPr>
                <w:lang w:eastAsia="ko-KR"/>
              </w:rPr>
              <w:t>n</w:t>
            </w:r>
            <w:r w:rsidRPr="00FC5F2A">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F7D7C17" w14:textId="77777777" w:rsidR="00FD4AFB" w:rsidRPr="00EF5447" w:rsidRDefault="00FD4AFB" w:rsidP="008D1CD6">
            <w:pPr>
              <w:pStyle w:val="TAC"/>
              <w:rPr>
                <w:rFonts w:cs="Arial"/>
                <w:szCs w:val="18"/>
                <w:lang w:eastAsia="ko-KR"/>
              </w:rPr>
            </w:pPr>
            <w:r w:rsidRPr="003C4CEC">
              <w:t>3361</w:t>
            </w:r>
          </w:p>
        </w:tc>
        <w:tc>
          <w:tcPr>
            <w:tcW w:w="817" w:type="dxa"/>
            <w:gridSpan w:val="2"/>
            <w:tcBorders>
              <w:top w:val="single" w:sz="4" w:space="0" w:color="auto"/>
              <w:left w:val="single" w:sz="4" w:space="0" w:color="auto"/>
              <w:bottom w:val="single" w:sz="4" w:space="0" w:color="auto"/>
              <w:right w:val="single" w:sz="4" w:space="0" w:color="auto"/>
            </w:tcBorders>
            <w:noWrap/>
          </w:tcPr>
          <w:p w14:paraId="4C0E5798" w14:textId="77777777" w:rsidR="00FD4AFB" w:rsidRPr="00EF5447" w:rsidRDefault="00FD4AFB" w:rsidP="008D1CD6">
            <w:pPr>
              <w:pStyle w:val="TAC"/>
              <w:rPr>
                <w:rFonts w:cs="Arial"/>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D4348DE" w14:textId="77777777" w:rsidR="00FD4AFB" w:rsidRPr="00EF5447" w:rsidRDefault="00FD4AFB" w:rsidP="008D1CD6">
            <w:pPr>
              <w:pStyle w:val="TAC"/>
              <w:rPr>
                <w:rFonts w:cs="Arial"/>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94F6701" w14:textId="77777777" w:rsidR="00FD4AFB" w:rsidRPr="00EF5447" w:rsidRDefault="00FD4AFB" w:rsidP="008D1CD6">
            <w:pPr>
              <w:pStyle w:val="TAC"/>
              <w:rPr>
                <w:rFonts w:cs="Arial"/>
                <w:szCs w:val="18"/>
                <w:lang w:eastAsia="ko-KR"/>
              </w:rPr>
            </w:pPr>
            <w:r w:rsidRPr="00FC5F2A">
              <w:t>3361</w:t>
            </w:r>
          </w:p>
        </w:tc>
        <w:tc>
          <w:tcPr>
            <w:tcW w:w="867" w:type="dxa"/>
            <w:gridSpan w:val="2"/>
            <w:tcBorders>
              <w:top w:val="single" w:sz="4" w:space="0" w:color="auto"/>
              <w:left w:val="single" w:sz="4" w:space="0" w:color="auto"/>
              <w:bottom w:val="single" w:sz="4" w:space="0" w:color="auto"/>
              <w:right w:val="single" w:sz="4" w:space="0" w:color="auto"/>
            </w:tcBorders>
          </w:tcPr>
          <w:p w14:paraId="762F82F4"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7BFB292" w14:textId="77777777" w:rsidR="00FD4AFB" w:rsidRPr="00EF5447" w:rsidRDefault="00FD4AFB" w:rsidP="008D1CD6">
            <w:pPr>
              <w:pStyle w:val="TAC"/>
              <w:rPr>
                <w:rFonts w:cs="Arial"/>
                <w:szCs w:val="18"/>
              </w:rPr>
            </w:pPr>
            <w:r w:rsidRPr="00FC5F2A">
              <w:t>N/A</w:t>
            </w:r>
          </w:p>
        </w:tc>
      </w:tr>
      <w:tr w:rsidR="00FD4AFB" w:rsidRPr="00EF5447" w14:paraId="06F7ABEB" w14:textId="77777777" w:rsidTr="008D1CD6">
        <w:trPr>
          <w:trHeight w:val="54"/>
          <w:jc w:val="center"/>
        </w:trPr>
        <w:tc>
          <w:tcPr>
            <w:tcW w:w="2259" w:type="dxa"/>
            <w:tcBorders>
              <w:top w:val="nil"/>
              <w:bottom w:val="nil"/>
            </w:tcBorders>
            <w:shd w:val="clear" w:color="auto" w:fill="auto"/>
          </w:tcPr>
          <w:p w14:paraId="123923C4"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51DDA04" w14:textId="77777777" w:rsidR="00FD4AFB" w:rsidRPr="00EF5447" w:rsidRDefault="00FD4AFB" w:rsidP="008D1CD6">
            <w:pPr>
              <w:pStyle w:val="TAC"/>
              <w:rPr>
                <w:rFonts w:eastAsia="Malgun Gothic" w:cs="Arial"/>
                <w:szCs w:val="18"/>
                <w:lang w:eastAsia="ko-KR"/>
              </w:rPr>
            </w:pPr>
            <w:r w:rsidRPr="00FC5F2A">
              <w:rPr>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5418DB0" w14:textId="77777777" w:rsidR="00FD4AFB" w:rsidRPr="00EF5447" w:rsidRDefault="00FD4AFB" w:rsidP="008D1CD6">
            <w:pPr>
              <w:pStyle w:val="TAC"/>
              <w:rPr>
                <w:rFonts w:cs="Arial"/>
                <w:szCs w:val="18"/>
                <w:lang w:eastAsia="ko-KR"/>
              </w:rPr>
            </w:pPr>
            <w:r w:rsidRPr="003C4CEC">
              <w:t>1860</w:t>
            </w:r>
          </w:p>
        </w:tc>
        <w:tc>
          <w:tcPr>
            <w:tcW w:w="817" w:type="dxa"/>
            <w:gridSpan w:val="2"/>
            <w:tcBorders>
              <w:top w:val="single" w:sz="4" w:space="0" w:color="auto"/>
              <w:left w:val="single" w:sz="4" w:space="0" w:color="auto"/>
              <w:bottom w:val="single" w:sz="4" w:space="0" w:color="auto"/>
              <w:right w:val="single" w:sz="4" w:space="0" w:color="auto"/>
            </w:tcBorders>
            <w:noWrap/>
          </w:tcPr>
          <w:p w14:paraId="4EE588A8"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6B86833" w14:textId="77777777" w:rsidR="00FD4AFB" w:rsidRPr="00EF5447" w:rsidRDefault="00FD4AFB" w:rsidP="008D1CD6">
            <w:pPr>
              <w:pStyle w:val="TAC"/>
              <w:rPr>
                <w:rFonts w:cs="Arial"/>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B825E31" w14:textId="77777777" w:rsidR="00FD4AFB" w:rsidRPr="00EF5447" w:rsidRDefault="00FD4AFB" w:rsidP="008D1CD6">
            <w:pPr>
              <w:pStyle w:val="TAC"/>
              <w:rPr>
                <w:rFonts w:cs="Arial"/>
                <w:szCs w:val="18"/>
                <w:lang w:eastAsia="ko-KR"/>
              </w:rPr>
            </w:pPr>
            <w:r w:rsidRPr="00FC5F2A">
              <w:t>1940</w:t>
            </w:r>
          </w:p>
        </w:tc>
        <w:tc>
          <w:tcPr>
            <w:tcW w:w="867" w:type="dxa"/>
            <w:gridSpan w:val="2"/>
            <w:tcBorders>
              <w:top w:val="single" w:sz="4" w:space="0" w:color="auto"/>
              <w:left w:val="single" w:sz="4" w:space="0" w:color="auto"/>
              <w:bottom w:val="single" w:sz="4" w:space="0" w:color="auto"/>
              <w:right w:val="single" w:sz="4" w:space="0" w:color="auto"/>
            </w:tcBorders>
          </w:tcPr>
          <w:p w14:paraId="53646CB2"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AABBE9" w14:textId="77777777" w:rsidR="00FD4AFB" w:rsidRPr="00EF5447" w:rsidRDefault="00FD4AFB" w:rsidP="008D1CD6">
            <w:pPr>
              <w:pStyle w:val="TAC"/>
              <w:rPr>
                <w:rFonts w:cs="Arial"/>
                <w:szCs w:val="18"/>
              </w:rPr>
            </w:pPr>
            <w:r w:rsidRPr="00FC5F2A">
              <w:t>N/A</w:t>
            </w:r>
          </w:p>
        </w:tc>
      </w:tr>
      <w:tr w:rsidR="00FD4AFB" w:rsidRPr="00EF5447" w14:paraId="6E007B07" w14:textId="77777777" w:rsidTr="008D1CD6">
        <w:trPr>
          <w:trHeight w:val="54"/>
          <w:jc w:val="center"/>
        </w:trPr>
        <w:tc>
          <w:tcPr>
            <w:tcW w:w="2259" w:type="dxa"/>
            <w:tcBorders>
              <w:top w:val="nil"/>
              <w:bottom w:val="nil"/>
            </w:tcBorders>
            <w:shd w:val="clear" w:color="auto" w:fill="auto"/>
          </w:tcPr>
          <w:p w14:paraId="668B1AC7"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18F3E48" w14:textId="77777777" w:rsidR="00FD4AFB" w:rsidRPr="00EF5447" w:rsidRDefault="00FD4AFB" w:rsidP="008D1CD6">
            <w:pPr>
              <w:pStyle w:val="TAC"/>
              <w:rPr>
                <w:rFonts w:eastAsia="Malgun Gothic" w:cs="Arial"/>
                <w:szCs w:val="18"/>
                <w:lang w:eastAsia="ko-KR"/>
              </w:rPr>
            </w:pPr>
            <w:r w:rsidRPr="00FC5F2A">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F54F88A" w14:textId="77777777" w:rsidR="00FD4AFB" w:rsidRPr="00EF5447" w:rsidRDefault="00FD4AFB" w:rsidP="008D1CD6">
            <w:pPr>
              <w:pStyle w:val="TAC"/>
              <w:rPr>
                <w:rFonts w:cs="Arial"/>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9CFC2AB" w14:textId="77777777" w:rsidR="00FD4AFB" w:rsidRPr="00EF5447" w:rsidRDefault="00FD4AFB" w:rsidP="008D1CD6">
            <w:pPr>
              <w:pStyle w:val="TAC"/>
              <w:rPr>
                <w:rFonts w:cs="Arial"/>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26BD4CB" w14:textId="77777777" w:rsidR="00FD4AFB" w:rsidRPr="00EF5447" w:rsidRDefault="00FD4AFB" w:rsidP="008D1CD6">
            <w:pPr>
              <w:pStyle w:val="TAC"/>
              <w:rPr>
                <w:rFonts w:cs="Arial"/>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DCF2BD7" w14:textId="77777777" w:rsidR="00FD4AFB" w:rsidRPr="00EF5447" w:rsidRDefault="00FD4AFB" w:rsidP="008D1CD6">
            <w:pPr>
              <w:pStyle w:val="TAC"/>
              <w:rPr>
                <w:rFonts w:cs="Arial"/>
                <w:szCs w:val="18"/>
                <w:lang w:eastAsia="ko-KR"/>
              </w:rPr>
            </w:pPr>
            <w:r w:rsidRPr="00FC5F2A">
              <w:t>2354</w:t>
            </w:r>
          </w:p>
        </w:tc>
        <w:tc>
          <w:tcPr>
            <w:tcW w:w="867" w:type="dxa"/>
            <w:gridSpan w:val="2"/>
            <w:tcBorders>
              <w:top w:val="single" w:sz="4" w:space="0" w:color="auto"/>
              <w:left w:val="single" w:sz="4" w:space="0" w:color="auto"/>
              <w:bottom w:val="single" w:sz="4" w:space="0" w:color="auto"/>
              <w:right w:val="single" w:sz="4" w:space="0" w:color="auto"/>
            </w:tcBorders>
          </w:tcPr>
          <w:p w14:paraId="2FD1A482" w14:textId="77777777" w:rsidR="00FD4AFB" w:rsidRPr="00EF5447" w:rsidRDefault="00FD4AFB" w:rsidP="008D1CD6">
            <w:pPr>
              <w:pStyle w:val="TAC"/>
              <w:rPr>
                <w:rFonts w:cs="Arial"/>
                <w:szCs w:val="18"/>
              </w:rPr>
            </w:pPr>
            <w:r w:rsidRPr="00FC5F2A">
              <w:t>3.4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A0DB0F" w14:textId="77777777" w:rsidR="00FD4AFB" w:rsidRPr="00EF5447" w:rsidRDefault="00FD4AFB" w:rsidP="008D1CD6">
            <w:pPr>
              <w:pStyle w:val="TAC"/>
              <w:rPr>
                <w:rFonts w:cs="Arial"/>
                <w:szCs w:val="18"/>
              </w:rPr>
            </w:pPr>
            <w:r w:rsidRPr="00FC5F2A">
              <w:t>IMD5</w:t>
            </w:r>
          </w:p>
        </w:tc>
      </w:tr>
      <w:tr w:rsidR="00FD4AFB" w:rsidRPr="00EF5447" w14:paraId="30936702" w14:textId="77777777" w:rsidTr="008D1CD6">
        <w:trPr>
          <w:trHeight w:val="54"/>
          <w:jc w:val="center"/>
        </w:trPr>
        <w:tc>
          <w:tcPr>
            <w:tcW w:w="2259" w:type="dxa"/>
            <w:tcBorders>
              <w:top w:val="nil"/>
              <w:bottom w:val="single" w:sz="4" w:space="0" w:color="auto"/>
            </w:tcBorders>
            <w:shd w:val="clear" w:color="auto" w:fill="auto"/>
          </w:tcPr>
          <w:p w14:paraId="237CBEAB" w14:textId="77777777" w:rsidR="00FD4AFB" w:rsidRPr="00EF5447"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3AB7B2B" w14:textId="77777777" w:rsidR="00FD4AFB" w:rsidRPr="00EF5447" w:rsidRDefault="00FD4AFB" w:rsidP="008D1CD6">
            <w:pPr>
              <w:pStyle w:val="TAC"/>
              <w:rPr>
                <w:rFonts w:eastAsia="Malgun Gothic" w:cs="Arial"/>
                <w:szCs w:val="18"/>
                <w:lang w:eastAsia="ko-KR"/>
              </w:rPr>
            </w:pPr>
            <w:r w:rsidRPr="00FC5F2A">
              <w:rPr>
                <w:lang w:eastAsia="ko-KR"/>
              </w:rPr>
              <w:t>n</w:t>
            </w:r>
            <w:r w:rsidRPr="00FC5F2A">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4A0DA50" w14:textId="77777777" w:rsidR="00FD4AFB" w:rsidRPr="00EF5447" w:rsidRDefault="00FD4AFB" w:rsidP="008D1CD6">
            <w:pPr>
              <w:pStyle w:val="TAC"/>
              <w:rPr>
                <w:rFonts w:cs="Arial"/>
                <w:szCs w:val="18"/>
                <w:lang w:eastAsia="ko-KR"/>
              </w:rPr>
            </w:pPr>
            <w:r w:rsidRPr="003C4CEC">
              <w:t>3967</w:t>
            </w:r>
          </w:p>
        </w:tc>
        <w:tc>
          <w:tcPr>
            <w:tcW w:w="817" w:type="dxa"/>
            <w:gridSpan w:val="2"/>
            <w:tcBorders>
              <w:top w:val="single" w:sz="4" w:space="0" w:color="auto"/>
              <w:left w:val="single" w:sz="4" w:space="0" w:color="auto"/>
              <w:bottom w:val="single" w:sz="4" w:space="0" w:color="auto"/>
              <w:right w:val="single" w:sz="4" w:space="0" w:color="auto"/>
            </w:tcBorders>
            <w:noWrap/>
          </w:tcPr>
          <w:p w14:paraId="09E42A06" w14:textId="77777777" w:rsidR="00FD4AFB" w:rsidRPr="00EF5447" w:rsidRDefault="00FD4AFB" w:rsidP="008D1CD6">
            <w:pPr>
              <w:pStyle w:val="TAC"/>
              <w:rPr>
                <w:rFonts w:cs="Arial"/>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12CDE6E" w14:textId="77777777" w:rsidR="00FD4AFB" w:rsidRPr="00EF5447" w:rsidRDefault="00FD4AFB" w:rsidP="008D1CD6">
            <w:pPr>
              <w:pStyle w:val="TAC"/>
              <w:rPr>
                <w:rFonts w:cs="Arial"/>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15DE8EC" w14:textId="77777777" w:rsidR="00FD4AFB" w:rsidRPr="00EF5447" w:rsidRDefault="00FD4AFB" w:rsidP="008D1CD6">
            <w:pPr>
              <w:pStyle w:val="TAC"/>
              <w:rPr>
                <w:rFonts w:cs="Arial"/>
                <w:szCs w:val="18"/>
                <w:lang w:eastAsia="ko-KR"/>
              </w:rPr>
            </w:pPr>
            <w:r w:rsidRPr="00FC5F2A">
              <w:t>3967</w:t>
            </w:r>
          </w:p>
        </w:tc>
        <w:tc>
          <w:tcPr>
            <w:tcW w:w="867" w:type="dxa"/>
            <w:gridSpan w:val="2"/>
            <w:tcBorders>
              <w:top w:val="single" w:sz="4" w:space="0" w:color="auto"/>
              <w:left w:val="single" w:sz="4" w:space="0" w:color="auto"/>
              <w:bottom w:val="single" w:sz="4" w:space="0" w:color="auto"/>
              <w:right w:val="single" w:sz="4" w:space="0" w:color="auto"/>
            </w:tcBorders>
          </w:tcPr>
          <w:p w14:paraId="0ABD59BD" w14:textId="77777777" w:rsidR="00FD4AFB" w:rsidRPr="00EF5447" w:rsidRDefault="00FD4AFB" w:rsidP="008D1CD6">
            <w:pPr>
              <w:pStyle w:val="TAC"/>
              <w:rPr>
                <w:rFonts w:cs="Arial"/>
                <w:szCs w:val="18"/>
              </w:rPr>
            </w:pPr>
            <w:r w:rsidRPr="00FC5F2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D285D63" w14:textId="77777777" w:rsidR="00FD4AFB" w:rsidRPr="00EF5447" w:rsidRDefault="00FD4AFB" w:rsidP="008D1CD6">
            <w:pPr>
              <w:pStyle w:val="TAC"/>
              <w:rPr>
                <w:rFonts w:cs="Arial"/>
                <w:szCs w:val="18"/>
              </w:rPr>
            </w:pPr>
            <w:r w:rsidRPr="00FC5F2A">
              <w:t>N/A</w:t>
            </w:r>
          </w:p>
        </w:tc>
      </w:tr>
      <w:tr w:rsidR="00FD4AFB" w14:paraId="177A02AC"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21E3973A" w14:textId="77777777" w:rsidR="00FD4AFB" w:rsidRDefault="00FD4AFB" w:rsidP="008D1CD6">
            <w:pPr>
              <w:pStyle w:val="TAC"/>
              <w:rPr>
                <w:rFonts w:eastAsia="Malgun Gothic" w:cs="Arial"/>
                <w:szCs w:val="18"/>
                <w:lang w:eastAsia="ko-KR"/>
              </w:rPr>
            </w:pPr>
            <w:r w:rsidRPr="00A178C2">
              <w:t>DC_2A-38A_n78A</w:t>
            </w:r>
          </w:p>
        </w:tc>
        <w:tc>
          <w:tcPr>
            <w:tcW w:w="868" w:type="dxa"/>
            <w:tcBorders>
              <w:top w:val="single" w:sz="4" w:space="0" w:color="auto"/>
              <w:left w:val="single" w:sz="4" w:space="0" w:color="auto"/>
              <w:bottom w:val="single" w:sz="4" w:space="0" w:color="auto"/>
              <w:right w:val="single" w:sz="4" w:space="0" w:color="auto"/>
            </w:tcBorders>
            <w:vAlign w:val="center"/>
          </w:tcPr>
          <w:p w14:paraId="332D3F96" w14:textId="77777777" w:rsidR="00FD4AFB" w:rsidRDefault="00FD4AFB" w:rsidP="008D1CD6">
            <w:pPr>
              <w:pStyle w:val="TAC"/>
              <w:rPr>
                <w:lang w:eastAsia="ko-KR"/>
              </w:rPr>
            </w:pPr>
            <w:r>
              <w:rPr>
                <w:rFonts w:eastAsia="Malgun Gothic"/>
                <w:szCs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9ED1F77"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8DD02BE"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1BF0166"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7A57FBE" w14:textId="77777777" w:rsidR="00FD4AFB" w:rsidRDefault="00FD4AFB" w:rsidP="008D1CD6">
            <w:pPr>
              <w:pStyle w:val="TAC"/>
            </w:pPr>
            <w:r>
              <w:t>1932.5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3228620" w14:textId="77777777" w:rsidR="00FD4AFB" w:rsidRDefault="00FD4AFB" w:rsidP="008D1CD6">
            <w:pPr>
              <w:pStyle w:val="TAC"/>
            </w:pPr>
            <w:r>
              <w:t>16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E8034E4" w14:textId="77777777" w:rsidR="00FD4AFB" w:rsidRDefault="00FD4AFB" w:rsidP="008D1CD6">
            <w:pPr>
              <w:pStyle w:val="TAC"/>
            </w:pPr>
            <w:r>
              <w:t>IMD3</w:t>
            </w:r>
            <w:r>
              <w:rPr>
                <w:vertAlign w:val="superscript"/>
              </w:rPr>
              <w:t>9</w:t>
            </w:r>
          </w:p>
        </w:tc>
      </w:tr>
      <w:tr w:rsidR="00FD4AFB" w14:paraId="650B6CBC" w14:textId="77777777" w:rsidTr="008D1CD6">
        <w:trPr>
          <w:trHeight w:val="54"/>
          <w:jc w:val="center"/>
        </w:trPr>
        <w:tc>
          <w:tcPr>
            <w:tcW w:w="2259" w:type="dxa"/>
            <w:tcBorders>
              <w:top w:val="nil"/>
              <w:left w:val="single" w:sz="4" w:space="0" w:color="auto"/>
              <w:bottom w:val="nil"/>
              <w:right w:val="single" w:sz="4" w:space="0" w:color="auto"/>
            </w:tcBorders>
          </w:tcPr>
          <w:p w14:paraId="3EC52D11" w14:textId="77777777" w:rsidR="00FD4AFB"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2D5EC1F0" w14:textId="77777777" w:rsidR="00FD4AFB" w:rsidRDefault="00FD4AFB" w:rsidP="008D1CD6">
            <w:pPr>
              <w:pStyle w:val="TAC"/>
              <w:rPr>
                <w:lang w:eastAsia="ko-KR"/>
              </w:rPr>
            </w:pPr>
            <w:r>
              <w:rPr>
                <w:rFonts w:eastAsia="Malgun Gothic"/>
                <w:szCs w:val="18"/>
                <w:lang w:eastAsia="ko-KR"/>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742E915" w14:textId="77777777" w:rsidR="00FD4AFB" w:rsidRDefault="00FD4AFB" w:rsidP="008D1CD6">
            <w:pPr>
              <w:pStyle w:val="TAC"/>
            </w:pPr>
            <w:r w:rsidRPr="003C4CEC">
              <w:t>2617.5</w:t>
            </w:r>
          </w:p>
        </w:tc>
        <w:tc>
          <w:tcPr>
            <w:tcW w:w="817" w:type="dxa"/>
            <w:gridSpan w:val="2"/>
            <w:tcBorders>
              <w:top w:val="single" w:sz="4" w:space="0" w:color="auto"/>
              <w:left w:val="single" w:sz="4" w:space="0" w:color="auto"/>
              <w:bottom w:val="single" w:sz="4" w:space="0" w:color="auto"/>
              <w:right w:val="single" w:sz="4" w:space="0" w:color="auto"/>
            </w:tcBorders>
            <w:noWrap/>
          </w:tcPr>
          <w:p w14:paraId="4CF49CC0"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F2E4E96"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E89AC5C" w14:textId="77777777" w:rsidR="00FD4AFB" w:rsidRDefault="00FD4AFB" w:rsidP="008D1CD6">
            <w:pPr>
              <w:pStyle w:val="TAC"/>
            </w:pPr>
            <w:r>
              <w:t>2617.5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2A5ED0F"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28435A9" w14:textId="77777777" w:rsidR="00FD4AFB" w:rsidRDefault="00FD4AFB" w:rsidP="008D1CD6">
            <w:pPr>
              <w:pStyle w:val="TAC"/>
            </w:pPr>
            <w:r>
              <w:t>N/A</w:t>
            </w:r>
          </w:p>
        </w:tc>
      </w:tr>
      <w:tr w:rsidR="00FD4AFB" w14:paraId="19310AE5"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0257480F" w14:textId="77777777" w:rsidR="00FD4AFB" w:rsidRDefault="00FD4AFB" w:rsidP="008D1CD6">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974202B" w14:textId="77777777" w:rsidR="00FD4AFB" w:rsidRDefault="00FD4AFB" w:rsidP="008D1CD6">
            <w:pPr>
              <w:pStyle w:val="TAC"/>
              <w:rPr>
                <w:lang w:eastAsia="ko-KR"/>
              </w:rPr>
            </w:pPr>
            <w:r>
              <w:rPr>
                <w:rFonts w:eastAsia="Malgun Gothic"/>
                <w:szCs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702FEB9" w14:textId="77777777" w:rsidR="00FD4AFB" w:rsidRDefault="00FD4AFB" w:rsidP="008D1CD6">
            <w:pPr>
              <w:pStyle w:val="TAC"/>
            </w:pPr>
            <w:r w:rsidRPr="003C4CEC">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38F2B54E"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22250B8"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97F8574" w14:textId="77777777" w:rsidR="00FD4AFB" w:rsidRDefault="00FD4AFB" w:rsidP="008D1CD6">
            <w:pPr>
              <w:pStyle w:val="TAC"/>
            </w:pPr>
            <w:r>
              <w:t>3305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C2F681D"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1BA0A7C" w14:textId="77777777" w:rsidR="00FD4AFB" w:rsidRDefault="00FD4AFB" w:rsidP="008D1CD6">
            <w:pPr>
              <w:pStyle w:val="TAC"/>
            </w:pPr>
            <w:r>
              <w:t>N/A</w:t>
            </w:r>
          </w:p>
        </w:tc>
      </w:tr>
      <w:tr w:rsidR="00FD4AFB" w:rsidRPr="00EF5447" w14:paraId="5086E09A" w14:textId="77777777" w:rsidTr="008D1CD6">
        <w:trPr>
          <w:trHeight w:val="54"/>
          <w:jc w:val="center"/>
        </w:trPr>
        <w:tc>
          <w:tcPr>
            <w:tcW w:w="2259" w:type="dxa"/>
            <w:tcBorders>
              <w:top w:val="single" w:sz="4" w:space="0" w:color="auto"/>
              <w:bottom w:val="nil"/>
            </w:tcBorders>
            <w:shd w:val="clear" w:color="auto" w:fill="auto"/>
          </w:tcPr>
          <w:p w14:paraId="097BB07D" w14:textId="77777777" w:rsidR="00FD4AFB" w:rsidRDefault="00FD4AFB" w:rsidP="008D1CD6">
            <w:pPr>
              <w:pStyle w:val="TAC"/>
              <w:rPr>
                <w:rFonts w:eastAsia="Malgun Gothic" w:cs="Arial"/>
                <w:szCs w:val="18"/>
                <w:lang w:eastAsia="ko-KR"/>
              </w:rPr>
            </w:pPr>
            <w:r w:rsidRPr="00EF5447">
              <w:rPr>
                <w:rFonts w:eastAsia="Malgun Gothic" w:cs="Arial"/>
                <w:szCs w:val="18"/>
                <w:lang w:eastAsia="ko-KR"/>
              </w:rPr>
              <w:t>DC_2A_n41A-n71A</w:t>
            </w:r>
          </w:p>
          <w:p w14:paraId="692E4ED9" w14:textId="77777777" w:rsidR="00FD4AFB" w:rsidRPr="00EF5447" w:rsidRDefault="00FD4AFB" w:rsidP="008D1CD6">
            <w:pPr>
              <w:pStyle w:val="TAC"/>
              <w:rPr>
                <w:rFonts w:eastAsia="MS Mincho"/>
              </w:rPr>
            </w:pPr>
            <w:r w:rsidRPr="00470EA5">
              <w:rPr>
                <w:rFonts w:eastAsia="Malgun Gothic" w:cs="Arial"/>
                <w:szCs w:val="18"/>
                <w:lang w:eastAsia="ko-KR"/>
              </w:rPr>
              <w:t>DC_2A-2A_n41A-n71A</w:t>
            </w:r>
          </w:p>
        </w:tc>
        <w:tc>
          <w:tcPr>
            <w:tcW w:w="868" w:type="dxa"/>
            <w:shd w:val="clear" w:color="auto" w:fill="auto"/>
          </w:tcPr>
          <w:p w14:paraId="3093D7D0"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2</w:t>
            </w:r>
          </w:p>
        </w:tc>
        <w:tc>
          <w:tcPr>
            <w:tcW w:w="1380" w:type="dxa"/>
            <w:gridSpan w:val="2"/>
            <w:shd w:val="clear" w:color="auto" w:fill="auto"/>
            <w:noWrap/>
          </w:tcPr>
          <w:p w14:paraId="32CB1F81" w14:textId="77777777" w:rsidR="00FD4AFB" w:rsidRPr="00EF5447" w:rsidRDefault="00FD4AFB" w:rsidP="008D1CD6">
            <w:pPr>
              <w:pStyle w:val="TAC"/>
              <w:rPr>
                <w:rFonts w:eastAsia="Malgun Gothic" w:cs="Arial"/>
                <w:lang w:eastAsia="ko-KR"/>
              </w:rPr>
            </w:pPr>
            <w:r w:rsidRPr="003C4CEC">
              <w:rPr>
                <w:rFonts w:cs="Arial"/>
                <w:szCs w:val="18"/>
                <w:lang w:eastAsia="ko-KR"/>
              </w:rPr>
              <w:t>1900</w:t>
            </w:r>
          </w:p>
        </w:tc>
        <w:tc>
          <w:tcPr>
            <w:tcW w:w="817" w:type="dxa"/>
            <w:gridSpan w:val="2"/>
            <w:shd w:val="clear" w:color="auto" w:fill="auto"/>
            <w:noWrap/>
          </w:tcPr>
          <w:p w14:paraId="358462A5" w14:textId="77777777" w:rsidR="00FD4AFB" w:rsidRPr="00EF5447" w:rsidRDefault="00FD4AFB" w:rsidP="008D1CD6">
            <w:pPr>
              <w:pStyle w:val="TAC"/>
              <w:rPr>
                <w:rFonts w:eastAsia="Malgun Gothic" w:cs="Arial"/>
                <w:lang w:eastAsia="ko-KR"/>
              </w:rPr>
            </w:pPr>
            <w:r w:rsidRPr="003C4CEC">
              <w:rPr>
                <w:rFonts w:cs="Arial"/>
                <w:szCs w:val="18"/>
                <w:lang w:eastAsia="ko-KR"/>
              </w:rPr>
              <w:t>5</w:t>
            </w:r>
          </w:p>
        </w:tc>
        <w:tc>
          <w:tcPr>
            <w:tcW w:w="2554" w:type="dxa"/>
            <w:gridSpan w:val="2"/>
            <w:shd w:val="clear" w:color="auto" w:fill="auto"/>
            <w:noWrap/>
          </w:tcPr>
          <w:p w14:paraId="32C9120F" w14:textId="77777777" w:rsidR="00FD4AFB" w:rsidRPr="00EF5447" w:rsidRDefault="00FD4AFB" w:rsidP="008D1CD6">
            <w:pPr>
              <w:pStyle w:val="TAC"/>
              <w:rPr>
                <w:rFonts w:eastAsia="Malgun Gothic" w:cs="Arial"/>
                <w:lang w:eastAsia="ko-KR"/>
              </w:rPr>
            </w:pPr>
            <w:r w:rsidRPr="003C4CEC">
              <w:rPr>
                <w:rFonts w:cs="Arial"/>
                <w:szCs w:val="18"/>
                <w:lang w:eastAsia="ko-KR"/>
              </w:rPr>
              <w:t>25</w:t>
            </w:r>
          </w:p>
        </w:tc>
        <w:tc>
          <w:tcPr>
            <w:tcW w:w="1323" w:type="dxa"/>
            <w:gridSpan w:val="2"/>
            <w:shd w:val="clear" w:color="auto" w:fill="auto"/>
            <w:noWrap/>
          </w:tcPr>
          <w:p w14:paraId="66C6932D" w14:textId="77777777" w:rsidR="00FD4AFB" w:rsidRPr="00EF5447" w:rsidRDefault="00FD4AFB" w:rsidP="008D1CD6">
            <w:pPr>
              <w:pStyle w:val="TAC"/>
              <w:rPr>
                <w:rFonts w:eastAsia="Malgun Gothic" w:cs="Arial"/>
                <w:lang w:eastAsia="ko-KR"/>
              </w:rPr>
            </w:pPr>
            <w:r w:rsidRPr="00EF5447">
              <w:rPr>
                <w:rFonts w:cs="Arial"/>
                <w:szCs w:val="18"/>
                <w:lang w:eastAsia="ko-KR"/>
              </w:rPr>
              <w:t>1980</w:t>
            </w:r>
          </w:p>
        </w:tc>
        <w:tc>
          <w:tcPr>
            <w:tcW w:w="867" w:type="dxa"/>
            <w:gridSpan w:val="2"/>
            <w:shd w:val="clear" w:color="auto" w:fill="auto"/>
          </w:tcPr>
          <w:p w14:paraId="6B091B5B" w14:textId="77777777" w:rsidR="00FD4AFB" w:rsidRPr="00EF5447" w:rsidRDefault="00FD4AFB" w:rsidP="008D1CD6">
            <w:pPr>
              <w:pStyle w:val="TAC"/>
              <w:rPr>
                <w:rFonts w:eastAsia="Malgun Gothic" w:cs="Arial"/>
                <w:lang w:eastAsia="ko-KR"/>
              </w:rPr>
            </w:pPr>
            <w:r w:rsidRPr="00EF5447">
              <w:rPr>
                <w:rFonts w:cs="Arial"/>
                <w:szCs w:val="18"/>
              </w:rPr>
              <w:t>N/A</w:t>
            </w:r>
          </w:p>
        </w:tc>
        <w:tc>
          <w:tcPr>
            <w:tcW w:w="1248" w:type="dxa"/>
            <w:gridSpan w:val="3"/>
            <w:shd w:val="clear" w:color="auto" w:fill="auto"/>
          </w:tcPr>
          <w:p w14:paraId="576B757B" w14:textId="77777777" w:rsidR="00FD4AFB" w:rsidRPr="00EF5447" w:rsidRDefault="00FD4AFB" w:rsidP="008D1CD6">
            <w:pPr>
              <w:pStyle w:val="TAC"/>
              <w:rPr>
                <w:rFonts w:eastAsia="Malgun Gothic" w:cs="Arial"/>
                <w:lang w:eastAsia="ko-KR"/>
              </w:rPr>
            </w:pPr>
            <w:r w:rsidRPr="00EF5447">
              <w:rPr>
                <w:rFonts w:cs="Arial"/>
                <w:szCs w:val="18"/>
              </w:rPr>
              <w:t>N/A</w:t>
            </w:r>
          </w:p>
        </w:tc>
      </w:tr>
      <w:tr w:rsidR="00FD4AFB" w:rsidRPr="00EF5447" w14:paraId="517234B3" w14:textId="77777777" w:rsidTr="008D1CD6">
        <w:trPr>
          <w:trHeight w:val="54"/>
          <w:jc w:val="center"/>
        </w:trPr>
        <w:tc>
          <w:tcPr>
            <w:tcW w:w="2259" w:type="dxa"/>
            <w:tcBorders>
              <w:top w:val="nil"/>
              <w:bottom w:val="nil"/>
            </w:tcBorders>
            <w:shd w:val="clear" w:color="auto" w:fill="auto"/>
          </w:tcPr>
          <w:p w14:paraId="61634384" w14:textId="77777777" w:rsidR="00FD4AFB" w:rsidRPr="00EF5447" w:rsidRDefault="00FD4AFB" w:rsidP="008D1CD6">
            <w:pPr>
              <w:pStyle w:val="TAC"/>
              <w:rPr>
                <w:rFonts w:eastAsia="MS Mincho"/>
              </w:rPr>
            </w:pPr>
          </w:p>
        </w:tc>
        <w:tc>
          <w:tcPr>
            <w:tcW w:w="868" w:type="dxa"/>
            <w:shd w:val="clear" w:color="auto" w:fill="auto"/>
          </w:tcPr>
          <w:p w14:paraId="38221B69"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n41</w:t>
            </w:r>
          </w:p>
        </w:tc>
        <w:tc>
          <w:tcPr>
            <w:tcW w:w="1380" w:type="dxa"/>
            <w:gridSpan w:val="2"/>
            <w:shd w:val="clear" w:color="auto" w:fill="auto"/>
            <w:noWrap/>
          </w:tcPr>
          <w:p w14:paraId="0F8259AC" w14:textId="77777777" w:rsidR="00FD4AFB" w:rsidRPr="00EF5447" w:rsidRDefault="00FD4AFB" w:rsidP="008D1CD6">
            <w:pPr>
              <w:pStyle w:val="TAC"/>
              <w:rPr>
                <w:rFonts w:eastAsia="Malgun Gothic" w:cs="Arial"/>
                <w:lang w:eastAsia="ko-KR"/>
              </w:rPr>
            </w:pPr>
            <w:r w:rsidRPr="003C4CEC">
              <w:rPr>
                <w:rFonts w:cs="Arial"/>
                <w:szCs w:val="18"/>
                <w:lang w:eastAsia="ko-KR"/>
              </w:rPr>
              <w:t>2530</w:t>
            </w:r>
          </w:p>
        </w:tc>
        <w:tc>
          <w:tcPr>
            <w:tcW w:w="817" w:type="dxa"/>
            <w:gridSpan w:val="2"/>
            <w:shd w:val="clear" w:color="auto" w:fill="auto"/>
            <w:noWrap/>
          </w:tcPr>
          <w:p w14:paraId="16B6DCC0" w14:textId="77777777" w:rsidR="00FD4AFB" w:rsidRPr="00EF5447" w:rsidRDefault="00FD4AFB" w:rsidP="008D1CD6">
            <w:pPr>
              <w:pStyle w:val="TAC"/>
              <w:rPr>
                <w:rFonts w:eastAsia="Malgun Gothic" w:cs="Arial"/>
                <w:lang w:eastAsia="ko-KR"/>
              </w:rPr>
            </w:pPr>
            <w:r w:rsidRPr="003C4CEC">
              <w:rPr>
                <w:rFonts w:cs="Arial"/>
                <w:szCs w:val="18"/>
                <w:lang w:eastAsia="ko-KR"/>
              </w:rPr>
              <w:t>10</w:t>
            </w:r>
          </w:p>
        </w:tc>
        <w:tc>
          <w:tcPr>
            <w:tcW w:w="2554" w:type="dxa"/>
            <w:gridSpan w:val="2"/>
            <w:shd w:val="clear" w:color="auto" w:fill="auto"/>
            <w:noWrap/>
          </w:tcPr>
          <w:p w14:paraId="003F6D3F" w14:textId="77777777" w:rsidR="00FD4AFB" w:rsidRPr="00EF5447" w:rsidRDefault="00FD4AFB" w:rsidP="008D1CD6">
            <w:pPr>
              <w:pStyle w:val="TAC"/>
              <w:rPr>
                <w:rFonts w:eastAsia="Malgun Gothic" w:cs="Arial"/>
                <w:lang w:eastAsia="ko-KR"/>
              </w:rPr>
            </w:pPr>
            <w:r w:rsidRPr="003C4CEC">
              <w:rPr>
                <w:rFonts w:cs="Arial"/>
                <w:szCs w:val="18"/>
                <w:lang w:eastAsia="ko-KR"/>
              </w:rPr>
              <w:t>50</w:t>
            </w:r>
          </w:p>
        </w:tc>
        <w:tc>
          <w:tcPr>
            <w:tcW w:w="1323" w:type="dxa"/>
            <w:gridSpan w:val="2"/>
            <w:shd w:val="clear" w:color="auto" w:fill="auto"/>
            <w:noWrap/>
          </w:tcPr>
          <w:p w14:paraId="1C4EC5E8" w14:textId="77777777" w:rsidR="00FD4AFB" w:rsidRPr="00EF5447" w:rsidRDefault="00FD4AFB" w:rsidP="008D1CD6">
            <w:pPr>
              <w:pStyle w:val="TAC"/>
              <w:rPr>
                <w:rFonts w:eastAsia="Malgun Gothic" w:cs="Arial"/>
                <w:lang w:eastAsia="ko-KR"/>
              </w:rPr>
            </w:pPr>
            <w:r w:rsidRPr="00EF5447">
              <w:rPr>
                <w:rFonts w:cs="Arial"/>
                <w:szCs w:val="18"/>
                <w:lang w:eastAsia="ko-KR"/>
              </w:rPr>
              <w:t>2530</w:t>
            </w:r>
          </w:p>
        </w:tc>
        <w:tc>
          <w:tcPr>
            <w:tcW w:w="867" w:type="dxa"/>
            <w:gridSpan w:val="2"/>
            <w:shd w:val="clear" w:color="auto" w:fill="auto"/>
          </w:tcPr>
          <w:p w14:paraId="150B1BB8" w14:textId="77777777" w:rsidR="00FD4AFB" w:rsidRPr="00EF5447" w:rsidRDefault="00FD4AFB" w:rsidP="008D1CD6">
            <w:pPr>
              <w:pStyle w:val="TAC"/>
              <w:rPr>
                <w:rFonts w:eastAsia="Malgun Gothic" w:cs="Arial"/>
                <w:lang w:eastAsia="ko-KR"/>
              </w:rPr>
            </w:pPr>
            <w:r w:rsidRPr="00EF5447">
              <w:rPr>
                <w:rFonts w:cs="Arial"/>
                <w:szCs w:val="18"/>
              </w:rPr>
              <w:t>N/A</w:t>
            </w:r>
          </w:p>
        </w:tc>
        <w:tc>
          <w:tcPr>
            <w:tcW w:w="1248" w:type="dxa"/>
            <w:gridSpan w:val="3"/>
            <w:shd w:val="clear" w:color="auto" w:fill="auto"/>
          </w:tcPr>
          <w:p w14:paraId="663319D0" w14:textId="77777777" w:rsidR="00FD4AFB" w:rsidRPr="00EF5447" w:rsidRDefault="00FD4AFB" w:rsidP="008D1CD6">
            <w:pPr>
              <w:pStyle w:val="TAC"/>
              <w:rPr>
                <w:rFonts w:eastAsia="Malgun Gothic" w:cs="Arial"/>
                <w:lang w:eastAsia="ko-KR"/>
              </w:rPr>
            </w:pPr>
            <w:r w:rsidRPr="00EF5447">
              <w:rPr>
                <w:rFonts w:cs="Arial"/>
                <w:szCs w:val="18"/>
              </w:rPr>
              <w:t>N/A</w:t>
            </w:r>
          </w:p>
        </w:tc>
      </w:tr>
      <w:tr w:rsidR="00FD4AFB" w:rsidRPr="00EF5447" w14:paraId="723968A2" w14:textId="77777777" w:rsidTr="008D1CD6">
        <w:trPr>
          <w:trHeight w:val="54"/>
          <w:jc w:val="center"/>
        </w:trPr>
        <w:tc>
          <w:tcPr>
            <w:tcW w:w="2259" w:type="dxa"/>
            <w:tcBorders>
              <w:top w:val="nil"/>
              <w:bottom w:val="nil"/>
            </w:tcBorders>
            <w:shd w:val="clear" w:color="auto" w:fill="auto"/>
          </w:tcPr>
          <w:p w14:paraId="255CA5B3" w14:textId="77777777" w:rsidR="00FD4AFB" w:rsidRPr="00EF5447" w:rsidRDefault="00FD4AFB" w:rsidP="008D1CD6">
            <w:pPr>
              <w:pStyle w:val="TAC"/>
              <w:rPr>
                <w:rFonts w:eastAsia="MS Mincho"/>
              </w:rPr>
            </w:pPr>
          </w:p>
        </w:tc>
        <w:tc>
          <w:tcPr>
            <w:tcW w:w="868" w:type="dxa"/>
            <w:shd w:val="clear" w:color="auto" w:fill="auto"/>
          </w:tcPr>
          <w:p w14:paraId="6E4D825D"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n71</w:t>
            </w:r>
          </w:p>
        </w:tc>
        <w:tc>
          <w:tcPr>
            <w:tcW w:w="1380" w:type="dxa"/>
            <w:gridSpan w:val="2"/>
            <w:shd w:val="clear" w:color="auto" w:fill="auto"/>
            <w:noWrap/>
          </w:tcPr>
          <w:p w14:paraId="2E8F2EC9" w14:textId="77777777" w:rsidR="00FD4AFB" w:rsidRPr="00EF5447" w:rsidRDefault="00FD4AFB" w:rsidP="008D1CD6">
            <w:pPr>
              <w:pStyle w:val="TAC"/>
              <w:rPr>
                <w:rFonts w:eastAsia="Malgun Gothic" w:cs="Arial"/>
                <w:lang w:eastAsia="ko-KR"/>
              </w:rPr>
            </w:pPr>
            <w:r>
              <w:rPr>
                <w:rFonts w:cs="Arial"/>
                <w:szCs w:val="18"/>
                <w:lang w:eastAsia="ko-KR"/>
              </w:rPr>
              <w:t>N/A</w:t>
            </w:r>
          </w:p>
        </w:tc>
        <w:tc>
          <w:tcPr>
            <w:tcW w:w="817" w:type="dxa"/>
            <w:gridSpan w:val="2"/>
            <w:shd w:val="clear" w:color="auto" w:fill="auto"/>
            <w:noWrap/>
          </w:tcPr>
          <w:p w14:paraId="46029861" w14:textId="77777777" w:rsidR="00FD4AFB" w:rsidRPr="00EF5447" w:rsidRDefault="00FD4AFB" w:rsidP="008D1CD6">
            <w:pPr>
              <w:pStyle w:val="TAC"/>
              <w:rPr>
                <w:rFonts w:eastAsia="Malgun Gothic" w:cs="Arial"/>
                <w:lang w:eastAsia="ko-KR"/>
              </w:rPr>
            </w:pPr>
            <w:r w:rsidRPr="003C4CEC">
              <w:rPr>
                <w:rFonts w:cs="Arial"/>
                <w:szCs w:val="18"/>
                <w:lang w:eastAsia="ko-KR"/>
              </w:rPr>
              <w:t>5</w:t>
            </w:r>
          </w:p>
        </w:tc>
        <w:tc>
          <w:tcPr>
            <w:tcW w:w="2554" w:type="dxa"/>
            <w:gridSpan w:val="2"/>
            <w:shd w:val="clear" w:color="auto" w:fill="auto"/>
            <w:noWrap/>
          </w:tcPr>
          <w:p w14:paraId="6C9CA664" w14:textId="77777777" w:rsidR="00FD4AFB" w:rsidRPr="00EF5447" w:rsidRDefault="00FD4AFB" w:rsidP="008D1CD6">
            <w:pPr>
              <w:pStyle w:val="TAC"/>
              <w:rPr>
                <w:rFonts w:eastAsia="Malgun Gothic" w:cs="Arial"/>
                <w:lang w:eastAsia="ko-KR"/>
              </w:rPr>
            </w:pPr>
            <w:r>
              <w:rPr>
                <w:rFonts w:cs="Arial"/>
                <w:szCs w:val="18"/>
                <w:lang w:eastAsia="ko-KR"/>
              </w:rPr>
              <w:t>N/A</w:t>
            </w:r>
          </w:p>
        </w:tc>
        <w:tc>
          <w:tcPr>
            <w:tcW w:w="1323" w:type="dxa"/>
            <w:gridSpan w:val="2"/>
            <w:shd w:val="clear" w:color="auto" w:fill="auto"/>
            <w:noWrap/>
          </w:tcPr>
          <w:p w14:paraId="50A82C69" w14:textId="77777777" w:rsidR="00FD4AFB" w:rsidRPr="00EF5447" w:rsidRDefault="00FD4AFB" w:rsidP="008D1CD6">
            <w:pPr>
              <w:pStyle w:val="TAC"/>
              <w:rPr>
                <w:rFonts w:eastAsia="Malgun Gothic" w:cs="Arial"/>
                <w:lang w:eastAsia="ko-KR"/>
              </w:rPr>
            </w:pPr>
            <w:r w:rsidRPr="00EF5447">
              <w:rPr>
                <w:rFonts w:cs="Arial"/>
                <w:szCs w:val="18"/>
                <w:lang w:eastAsia="ko-KR"/>
              </w:rPr>
              <w:t>630</w:t>
            </w:r>
          </w:p>
        </w:tc>
        <w:tc>
          <w:tcPr>
            <w:tcW w:w="867" w:type="dxa"/>
            <w:gridSpan w:val="2"/>
            <w:shd w:val="clear" w:color="auto" w:fill="auto"/>
          </w:tcPr>
          <w:p w14:paraId="5EBC8924" w14:textId="77777777" w:rsidR="00FD4AFB" w:rsidRPr="00EF5447" w:rsidRDefault="00FD4AFB" w:rsidP="008D1CD6">
            <w:pPr>
              <w:pStyle w:val="TAC"/>
              <w:rPr>
                <w:rFonts w:eastAsia="Malgun Gothic" w:cs="Arial"/>
                <w:lang w:eastAsia="ko-KR"/>
              </w:rPr>
            </w:pPr>
            <w:r w:rsidRPr="00EF5447">
              <w:rPr>
                <w:rFonts w:cs="Arial"/>
                <w:szCs w:val="18"/>
                <w:lang w:eastAsia="ko-KR"/>
              </w:rPr>
              <w:t>28.7</w:t>
            </w:r>
          </w:p>
        </w:tc>
        <w:tc>
          <w:tcPr>
            <w:tcW w:w="1248" w:type="dxa"/>
            <w:gridSpan w:val="3"/>
            <w:shd w:val="clear" w:color="auto" w:fill="auto"/>
          </w:tcPr>
          <w:p w14:paraId="01E6117C" w14:textId="77777777" w:rsidR="00FD4AFB" w:rsidRPr="00EF5447" w:rsidRDefault="00FD4AFB" w:rsidP="008D1CD6">
            <w:pPr>
              <w:pStyle w:val="TAC"/>
              <w:rPr>
                <w:rFonts w:eastAsia="Malgun Gothic" w:cs="Arial"/>
                <w:lang w:eastAsia="ko-KR"/>
              </w:rPr>
            </w:pPr>
            <w:r w:rsidRPr="00EF5447">
              <w:rPr>
                <w:rFonts w:cs="Arial"/>
                <w:szCs w:val="18"/>
              </w:rPr>
              <w:t>IMD2</w:t>
            </w:r>
          </w:p>
        </w:tc>
      </w:tr>
      <w:tr w:rsidR="00FD4AFB" w:rsidRPr="00EF5447" w14:paraId="5064F1A6" w14:textId="77777777" w:rsidTr="008D1CD6">
        <w:trPr>
          <w:trHeight w:val="54"/>
          <w:jc w:val="center"/>
        </w:trPr>
        <w:tc>
          <w:tcPr>
            <w:tcW w:w="2259" w:type="dxa"/>
            <w:tcBorders>
              <w:top w:val="nil"/>
              <w:bottom w:val="nil"/>
            </w:tcBorders>
            <w:shd w:val="clear" w:color="auto" w:fill="auto"/>
          </w:tcPr>
          <w:p w14:paraId="1F6FFD9A" w14:textId="77777777" w:rsidR="00FD4AFB" w:rsidRPr="00EF5447" w:rsidRDefault="00FD4AFB" w:rsidP="008D1CD6">
            <w:pPr>
              <w:pStyle w:val="TAC"/>
              <w:rPr>
                <w:rFonts w:eastAsia="MS Mincho"/>
              </w:rPr>
            </w:pPr>
          </w:p>
        </w:tc>
        <w:tc>
          <w:tcPr>
            <w:tcW w:w="868" w:type="dxa"/>
            <w:shd w:val="clear" w:color="auto" w:fill="auto"/>
          </w:tcPr>
          <w:p w14:paraId="2660B2F8"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2</w:t>
            </w:r>
          </w:p>
        </w:tc>
        <w:tc>
          <w:tcPr>
            <w:tcW w:w="1380" w:type="dxa"/>
            <w:gridSpan w:val="2"/>
            <w:shd w:val="clear" w:color="auto" w:fill="auto"/>
            <w:noWrap/>
          </w:tcPr>
          <w:p w14:paraId="66BEAC82" w14:textId="77777777" w:rsidR="00FD4AFB" w:rsidRPr="00EF5447" w:rsidRDefault="00FD4AFB" w:rsidP="008D1CD6">
            <w:pPr>
              <w:pStyle w:val="TAC"/>
              <w:rPr>
                <w:rFonts w:eastAsia="Malgun Gothic" w:cs="Arial"/>
                <w:lang w:eastAsia="ko-KR"/>
              </w:rPr>
            </w:pPr>
            <w:r w:rsidRPr="003C4CEC">
              <w:rPr>
                <w:rFonts w:cs="Arial"/>
                <w:szCs w:val="18"/>
                <w:lang w:eastAsia="ko-KR"/>
              </w:rPr>
              <w:t>1900</w:t>
            </w:r>
          </w:p>
        </w:tc>
        <w:tc>
          <w:tcPr>
            <w:tcW w:w="817" w:type="dxa"/>
            <w:gridSpan w:val="2"/>
            <w:shd w:val="clear" w:color="auto" w:fill="auto"/>
            <w:noWrap/>
          </w:tcPr>
          <w:p w14:paraId="3BECDDF4" w14:textId="77777777" w:rsidR="00FD4AFB" w:rsidRPr="00EF5447" w:rsidRDefault="00FD4AFB" w:rsidP="008D1CD6">
            <w:pPr>
              <w:pStyle w:val="TAC"/>
              <w:rPr>
                <w:rFonts w:eastAsia="Malgun Gothic" w:cs="Arial"/>
                <w:lang w:eastAsia="ko-KR"/>
              </w:rPr>
            </w:pPr>
            <w:r w:rsidRPr="003C4CEC">
              <w:rPr>
                <w:rFonts w:cs="Arial"/>
                <w:szCs w:val="18"/>
                <w:lang w:eastAsia="ko-KR"/>
              </w:rPr>
              <w:t>5</w:t>
            </w:r>
          </w:p>
        </w:tc>
        <w:tc>
          <w:tcPr>
            <w:tcW w:w="2554" w:type="dxa"/>
            <w:gridSpan w:val="2"/>
            <w:shd w:val="clear" w:color="auto" w:fill="auto"/>
            <w:noWrap/>
          </w:tcPr>
          <w:p w14:paraId="090BB49B" w14:textId="77777777" w:rsidR="00FD4AFB" w:rsidRPr="00EF5447" w:rsidRDefault="00FD4AFB" w:rsidP="008D1CD6">
            <w:pPr>
              <w:pStyle w:val="TAC"/>
              <w:rPr>
                <w:rFonts w:eastAsia="Malgun Gothic" w:cs="Arial"/>
                <w:lang w:eastAsia="ko-KR"/>
              </w:rPr>
            </w:pPr>
            <w:r w:rsidRPr="003C4CEC">
              <w:rPr>
                <w:rFonts w:cs="Arial"/>
                <w:szCs w:val="18"/>
                <w:lang w:eastAsia="ko-KR"/>
              </w:rPr>
              <w:t>25</w:t>
            </w:r>
          </w:p>
        </w:tc>
        <w:tc>
          <w:tcPr>
            <w:tcW w:w="1323" w:type="dxa"/>
            <w:gridSpan w:val="2"/>
            <w:shd w:val="clear" w:color="auto" w:fill="auto"/>
            <w:noWrap/>
          </w:tcPr>
          <w:p w14:paraId="211C656B" w14:textId="77777777" w:rsidR="00FD4AFB" w:rsidRPr="00EF5447" w:rsidRDefault="00FD4AFB" w:rsidP="008D1CD6">
            <w:pPr>
              <w:pStyle w:val="TAC"/>
              <w:rPr>
                <w:rFonts w:eastAsia="Malgun Gothic" w:cs="Arial"/>
                <w:lang w:eastAsia="ko-KR"/>
              </w:rPr>
            </w:pPr>
            <w:r w:rsidRPr="00EF5447">
              <w:rPr>
                <w:rFonts w:cs="Arial"/>
                <w:szCs w:val="18"/>
                <w:lang w:eastAsia="ko-KR"/>
              </w:rPr>
              <w:t>1980</w:t>
            </w:r>
          </w:p>
        </w:tc>
        <w:tc>
          <w:tcPr>
            <w:tcW w:w="867" w:type="dxa"/>
            <w:gridSpan w:val="2"/>
            <w:shd w:val="clear" w:color="auto" w:fill="auto"/>
          </w:tcPr>
          <w:p w14:paraId="596B7BCF" w14:textId="77777777" w:rsidR="00FD4AFB" w:rsidRPr="00EF5447" w:rsidRDefault="00FD4AFB" w:rsidP="008D1CD6">
            <w:pPr>
              <w:pStyle w:val="TAC"/>
              <w:rPr>
                <w:rFonts w:eastAsia="Malgun Gothic" w:cs="Arial"/>
                <w:lang w:eastAsia="ko-KR"/>
              </w:rPr>
            </w:pPr>
            <w:r w:rsidRPr="00EF5447">
              <w:rPr>
                <w:rFonts w:cs="Arial"/>
                <w:szCs w:val="18"/>
              </w:rPr>
              <w:t>N/A</w:t>
            </w:r>
          </w:p>
        </w:tc>
        <w:tc>
          <w:tcPr>
            <w:tcW w:w="1248" w:type="dxa"/>
            <w:gridSpan w:val="3"/>
            <w:shd w:val="clear" w:color="auto" w:fill="auto"/>
          </w:tcPr>
          <w:p w14:paraId="0B79880C" w14:textId="77777777" w:rsidR="00FD4AFB" w:rsidRPr="00EF5447" w:rsidRDefault="00FD4AFB" w:rsidP="008D1CD6">
            <w:pPr>
              <w:pStyle w:val="TAC"/>
              <w:rPr>
                <w:rFonts w:eastAsia="Malgun Gothic" w:cs="Arial"/>
                <w:lang w:eastAsia="ko-KR"/>
              </w:rPr>
            </w:pPr>
            <w:r w:rsidRPr="00EF5447">
              <w:rPr>
                <w:rFonts w:cs="Arial"/>
                <w:szCs w:val="18"/>
              </w:rPr>
              <w:t>N/A</w:t>
            </w:r>
          </w:p>
        </w:tc>
      </w:tr>
      <w:tr w:rsidR="00FD4AFB" w:rsidRPr="00EF5447" w14:paraId="2F391A52" w14:textId="77777777" w:rsidTr="008D1CD6">
        <w:trPr>
          <w:trHeight w:val="54"/>
          <w:jc w:val="center"/>
        </w:trPr>
        <w:tc>
          <w:tcPr>
            <w:tcW w:w="2259" w:type="dxa"/>
            <w:tcBorders>
              <w:top w:val="nil"/>
              <w:bottom w:val="nil"/>
            </w:tcBorders>
            <w:shd w:val="clear" w:color="auto" w:fill="auto"/>
          </w:tcPr>
          <w:p w14:paraId="4B975D79" w14:textId="77777777" w:rsidR="00FD4AFB" w:rsidRPr="00EF5447" w:rsidRDefault="00FD4AFB" w:rsidP="008D1CD6">
            <w:pPr>
              <w:pStyle w:val="TAC"/>
              <w:rPr>
                <w:rFonts w:eastAsia="MS Mincho"/>
              </w:rPr>
            </w:pPr>
          </w:p>
        </w:tc>
        <w:tc>
          <w:tcPr>
            <w:tcW w:w="868" w:type="dxa"/>
            <w:shd w:val="clear" w:color="auto" w:fill="auto"/>
          </w:tcPr>
          <w:p w14:paraId="08E9C194"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n41</w:t>
            </w:r>
          </w:p>
        </w:tc>
        <w:tc>
          <w:tcPr>
            <w:tcW w:w="1380" w:type="dxa"/>
            <w:gridSpan w:val="2"/>
            <w:shd w:val="clear" w:color="auto" w:fill="auto"/>
            <w:noWrap/>
          </w:tcPr>
          <w:p w14:paraId="0AB3FD59" w14:textId="77777777" w:rsidR="00FD4AFB" w:rsidRPr="00EF5447" w:rsidRDefault="00FD4AFB" w:rsidP="008D1CD6">
            <w:pPr>
              <w:pStyle w:val="TAC"/>
              <w:rPr>
                <w:rFonts w:eastAsia="Malgun Gothic" w:cs="Arial"/>
                <w:lang w:eastAsia="ko-KR"/>
              </w:rPr>
            </w:pPr>
            <w:r>
              <w:rPr>
                <w:rFonts w:cs="Arial"/>
                <w:szCs w:val="18"/>
                <w:lang w:eastAsia="ko-KR"/>
              </w:rPr>
              <w:t>N/A</w:t>
            </w:r>
          </w:p>
        </w:tc>
        <w:tc>
          <w:tcPr>
            <w:tcW w:w="817" w:type="dxa"/>
            <w:gridSpan w:val="2"/>
            <w:shd w:val="clear" w:color="auto" w:fill="auto"/>
            <w:noWrap/>
          </w:tcPr>
          <w:p w14:paraId="360AE3C0" w14:textId="77777777" w:rsidR="00FD4AFB" w:rsidRPr="00EF5447" w:rsidRDefault="00FD4AFB" w:rsidP="008D1CD6">
            <w:pPr>
              <w:pStyle w:val="TAC"/>
              <w:rPr>
                <w:rFonts w:eastAsia="Malgun Gothic" w:cs="Arial"/>
                <w:lang w:eastAsia="ko-KR"/>
              </w:rPr>
            </w:pPr>
            <w:r w:rsidRPr="003C4CEC">
              <w:rPr>
                <w:rFonts w:cs="Arial"/>
                <w:szCs w:val="18"/>
                <w:lang w:eastAsia="ko-KR"/>
              </w:rPr>
              <w:t>10</w:t>
            </w:r>
          </w:p>
        </w:tc>
        <w:tc>
          <w:tcPr>
            <w:tcW w:w="2554" w:type="dxa"/>
            <w:gridSpan w:val="2"/>
            <w:shd w:val="clear" w:color="auto" w:fill="auto"/>
            <w:noWrap/>
          </w:tcPr>
          <w:p w14:paraId="5ACFFADD" w14:textId="77777777" w:rsidR="00FD4AFB" w:rsidRPr="00EF5447" w:rsidRDefault="00FD4AFB" w:rsidP="008D1CD6">
            <w:pPr>
              <w:pStyle w:val="TAC"/>
              <w:rPr>
                <w:rFonts w:eastAsia="Malgun Gothic" w:cs="Arial"/>
                <w:lang w:eastAsia="ko-KR"/>
              </w:rPr>
            </w:pPr>
            <w:r>
              <w:rPr>
                <w:rFonts w:cs="Arial"/>
                <w:szCs w:val="18"/>
                <w:lang w:eastAsia="ko-KR"/>
              </w:rPr>
              <w:t>N/A</w:t>
            </w:r>
          </w:p>
        </w:tc>
        <w:tc>
          <w:tcPr>
            <w:tcW w:w="1323" w:type="dxa"/>
            <w:gridSpan w:val="2"/>
            <w:shd w:val="clear" w:color="auto" w:fill="auto"/>
            <w:noWrap/>
          </w:tcPr>
          <w:p w14:paraId="77D7E060" w14:textId="77777777" w:rsidR="00FD4AFB" w:rsidRPr="00EF5447" w:rsidRDefault="00FD4AFB" w:rsidP="008D1CD6">
            <w:pPr>
              <w:pStyle w:val="TAC"/>
              <w:rPr>
                <w:rFonts w:eastAsia="Malgun Gothic" w:cs="Arial"/>
                <w:lang w:eastAsia="ko-KR"/>
              </w:rPr>
            </w:pPr>
            <w:r w:rsidRPr="00EF5447">
              <w:rPr>
                <w:rFonts w:cs="Arial"/>
                <w:szCs w:val="18"/>
                <w:lang w:eastAsia="ko-KR"/>
              </w:rPr>
              <w:t>2586</w:t>
            </w:r>
          </w:p>
        </w:tc>
        <w:tc>
          <w:tcPr>
            <w:tcW w:w="867" w:type="dxa"/>
            <w:gridSpan w:val="2"/>
            <w:shd w:val="clear" w:color="auto" w:fill="auto"/>
          </w:tcPr>
          <w:p w14:paraId="2FC7B8E3" w14:textId="77777777" w:rsidR="00FD4AFB" w:rsidRPr="00EF5447" w:rsidRDefault="00FD4AFB" w:rsidP="008D1CD6">
            <w:pPr>
              <w:pStyle w:val="TAC"/>
              <w:rPr>
                <w:rFonts w:eastAsia="Malgun Gothic" w:cs="Arial"/>
                <w:lang w:eastAsia="ko-KR"/>
              </w:rPr>
            </w:pPr>
            <w:r w:rsidRPr="00EF5447">
              <w:rPr>
                <w:rFonts w:cs="Arial"/>
                <w:szCs w:val="18"/>
                <w:lang w:eastAsia="ko-KR"/>
              </w:rPr>
              <w:t>29.2</w:t>
            </w:r>
          </w:p>
        </w:tc>
        <w:tc>
          <w:tcPr>
            <w:tcW w:w="1248" w:type="dxa"/>
            <w:gridSpan w:val="3"/>
            <w:shd w:val="clear" w:color="auto" w:fill="auto"/>
          </w:tcPr>
          <w:p w14:paraId="1C0CB99A" w14:textId="77777777" w:rsidR="00FD4AFB" w:rsidRPr="00EF5447" w:rsidRDefault="00FD4AFB" w:rsidP="008D1CD6">
            <w:pPr>
              <w:pStyle w:val="TAC"/>
              <w:rPr>
                <w:rFonts w:eastAsia="Malgun Gothic" w:cs="Arial"/>
                <w:lang w:eastAsia="ko-KR"/>
              </w:rPr>
            </w:pPr>
            <w:r w:rsidRPr="00EF5447">
              <w:rPr>
                <w:rFonts w:cs="Arial"/>
                <w:szCs w:val="18"/>
                <w:lang w:eastAsia="ko-KR"/>
              </w:rPr>
              <w:t>IMD2</w:t>
            </w:r>
          </w:p>
        </w:tc>
      </w:tr>
      <w:tr w:rsidR="00FD4AFB" w:rsidRPr="00EF5447" w14:paraId="2C09671A" w14:textId="77777777" w:rsidTr="008D1CD6">
        <w:trPr>
          <w:trHeight w:val="54"/>
          <w:jc w:val="center"/>
        </w:trPr>
        <w:tc>
          <w:tcPr>
            <w:tcW w:w="2259" w:type="dxa"/>
            <w:tcBorders>
              <w:top w:val="nil"/>
              <w:bottom w:val="single" w:sz="4" w:space="0" w:color="auto"/>
            </w:tcBorders>
            <w:shd w:val="clear" w:color="auto" w:fill="auto"/>
          </w:tcPr>
          <w:p w14:paraId="3CB3794E" w14:textId="77777777" w:rsidR="00FD4AFB" w:rsidRPr="00EF5447" w:rsidRDefault="00FD4AFB" w:rsidP="008D1CD6">
            <w:pPr>
              <w:pStyle w:val="TAC"/>
              <w:rPr>
                <w:rFonts w:eastAsia="MS Mincho"/>
              </w:rPr>
            </w:pPr>
          </w:p>
        </w:tc>
        <w:tc>
          <w:tcPr>
            <w:tcW w:w="868" w:type="dxa"/>
            <w:shd w:val="clear" w:color="auto" w:fill="auto"/>
          </w:tcPr>
          <w:p w14:paraId="4C41840B" w14:textId="77777777" w:rsidR="00FD4AFB" w:rsidRPr="00EF5447" w:rsidRDefault="00FD4AFB" w:rsidP="008D1CD6">
            <w:pPr>
              <w:pStyle w:val="TAC"/>
              <w:rPr>
                <w:rFonts w:eastAsia="Malgun Gothic" w:cs="Arial"/>
                <w:lang w:eastAsia="ko-KR"/>
              </w:rPr>
            </w:pPr>
            <w:r w:rsidRPr="00EF5447">
              <w:rPr>
                <w:rFonts w:eastAsia="Malgun Gothic" w:cs="Arial"/>
                <w:szCs w:val="18"/>
                <w:lang w:eastAsia="ko-KR"/>
              </w:rPr>
              <w:t>n71</w:t>
            </w:r>
          </w:p>
        </w:tc>
        <w:tc>
          <w:tcPr>
            <w:tcW w:w="1380" w:type="dxa"/>
            <w:gridSpan w:val="2"/>
            <w:shd w:val="clear" w:color="auto" w:fill="auto"/>
            <w:noWrap/>
          </w:tcPr>
          <w:p w14:paraId="08738A9E" w14:textId="77777777" w:rsidR="00FD4AFB" w:rsidRPr="00EF5447" w:rsidRDefault="00FD4AFB" w:rsidP="008D1CD6">
            <w:pPr>
              <w:pStyle w:val="TAC"/>
              <w:rPr>
                <w:rFonts w:eastAsia="Malgun Gothic" w:cs="Arial"/>
                <w:lang w:eastAsia="ko-KR"/>
              </w:rPr>
            </w:pPr>
            <w:r w:rsidRPr="003C4CEC">
              <w:rPr>
                <w:rFonts w:cs="Arial"/>
                <w:szCs w:val="18"/>
                <w:lang w:eastAsia="ko-KR"/>
              </w:rPr>
              <w:t>686</w:t>
            </w:r>
          </w:p>
        </w:tc>
        <w:tc>
          <w:tcPr>
            <w:tcW w:w="817" w:type="dxa"/>
            <w:gridSpan w:val="2"/>
            <w:shd w:val="clear" w:color="auto" w:fill="auto"/>
            <w:noWrap/>
          </w:tcPr>
          <w:p w14:paraId="53998319" w14:textId="77777777" w:rsidR="00FD4AFB" w:rsidRPr="00EF5447" w:rsidRDefault="00FD4AFB" w:rsidP="008D1CD6">
            <w:pPr>
              <w:pStyle w:val="TAC"/>
              <w:rPr>
                <w:rFonts w:eastAsia="Malgun Gothic" w:cs="Arial"/>
                <w:lang w:eastAsia="ko-KR"/>
              </w:rPr>
            </w:pPr>
            <w:r w:rsidRPr="003C4CEC">
              <w:rPr>
                <w:rFonts w:cs="Arial"/>
                <w:szCs w:val="18"/>
                <w:lang w:eastAsia="ko-KR"/>
              </w:rPr>
              <w:t>5</w:t>
            </w:r>
          </w:p>
        </w:tc>
        <w:tc>
          <w:tcPr>
            <w:tcW w:w="2554" w:type="dxa"/>
            <w:gridSpan w:val="2"/>
            <w:shd w:val="clear" w:color="auto" w:fill="auto"/>
            <w:noWrap/>
          </w:tcPr>
          <w:p w14:paraId="43473CA9" w14:textId="77777777" w:rsidR="00FD4AFB" w:rsidRPr="00EF5447" w:rsidRDefault="00FD4AFB" w:rsidP="008D1CD6">
            <w:pPr>
              <w:pStyle w:val="TAC"/>
              <w:rPr>
                <w:rFonts w:eastAsia="Malgun Gothic" w:cs="Arial"/>
                <w:lang w:eastAsia="ko-KR"/>
              </w:rPr>
            </w:pPr>
            <w:r w:rsidRPr="003C4CEC">
              <w:rPr>
                <w:rFonts w:cs="Arial"/>
                <w:szCs w:val="18"/>
                <w:lang w:eastAsia="ko-KR"/>
              </w:rPr>
              <w:t>50</w:t>
            </w:r>
          </w:p>
        </w:tc>
        <w:tc>
          <w:tcPr>
            <w:tcW w:w="1323" w:type="dxa"/>
            <w:gridSpan w:val="2"/>
            <w:shd w:val="clear" w:color="auto" w:fill="auto"/>
            <w:noWrap/>
          </w:tcPr>
          <w:p w14:paraId="1EEEEC6C" w14:textId="77777777" w:rsidR="00FD4AFB" w:rsidRPr="00EF5447" w:rsidRDefault="00FD4AFB" w:rsidP="008D1CD6">
            <w:pPr>
              <w:pStyle w:val="TAC"/>
              <w:rPr>
                <w:rFonts w:eastAsia="Malgun Gothic" w:cs="Arial"/>
                <w:lang w:eastAsia="ko-KR"/>
              </w:rPr>
            </w:pPr>
            <w:r w:rsidRPr="00EF5447">
              <w:rPr>
                <w:rFonts w:cs="Arial"/>
                <w:szCs w:val="18"/>
                <w:lang w:eastAsia="ko-KR"/>
              </w:rPr>
              <w:t>640</w:t>
            </w:r>
          </w:p>
        </w:tc>
        <w:tc>
          <w:tcPr>
            <w:tcW w:w="867" w:type="dxa"/>
            <w:gridSpan w:val="2"/>
            <w:shd w:val="clear" w:color="auto" w:fill="auto"/>
          </w:tcPr>
          <w:p w14:paraId="4EF0BA95" w14:textId="77777777" w:rsidR="00FD4AFB" w:rsidRPr="00EF5447" w:rsidRDefault="00FD4AFB" w:rsidP="008D1CD6">
            <w:pPr>
              <w:pStyle w:val="TAC"/>
              <w:rPr>
                <w:rFonts w:eastAsia="Malgun Gothic" w:cs="Arial"/>
                <w:lang w:eastAsia="ko-KR"/>
              </w:rPr>
            </w:pPr>
            <w:r w:rsidRPr="00EF5447">
              <w:rPr>
                <w:rFonts w:cs="Arial"/>
                <w:szCs w:val="18"/>
              </w:rPr>
              <w:t>N/A</w:t>
            </w:r>
          </w:p>
        </w:tc>
        <w:tc>
          <w:tcPr>
            <w:tcW w:w="1248" w:type="dxa"/>
            <w:gridSpan w:val="3"/>
            <w:shd w:val="clear" w:color="auto" w:fill="auto"/>
          </w:tcPr>
          <w:p w14:paraId="0432CDAF" w14:textId="77777777" w:rsidR="00FD4AFB" w:rsidRPr="00EF5447" w:rsidRDefault="00FD4AFB" w:rsidP="008D1CD6">
            <w:pPr>
              <w:pStyle w:val="TAC"/>
              <w:rPr>
                <w:rFonts w:eastAsia="Malgun Gothic" w:cs="Arial"/>
                <w:lang w:eastAsia="ko-KR"/>
              </w:rPr>
            </w:pPr>
            <w:r w:rsidRPr="00EF5447">
              <w:rPr>
                <w:rFonts w:cs="Arial"/>
                <w:szCs w:val="18"/>
              </w:rPr>
              <w:t>N/A</w:t>
            </w:r>
          </w:p>
        </w:tc>
      </w:tr>
      <w:tr w:rsidR="00FD4AFB" w:rsidRPr="00EF5447" w14:paraId="10583D67" w14:textId="77777777" w:rsidTr="008D1CD6">
        <w:trPr>
          <w:trHeight w:val="54"/>
          <w:jc w:val="center"/>
        </w:trPr>
        <w:tc>
          <w:tcPr>
            <w:tcW w:w="2259" w:type="dxa"/>
            <w:tcBorders>
              <w:top w:val="nil"/>
              <w:bottom w:val="nil"/>
            </w:tcBorders>
            <w:shd w:val="clear" w:color="auto" w:fill="auto"/>
            <w:vAlign w:val="center"/>
          </w:tcPr>
          <w:p w14:paraId="7FC51095" w14:textId="77777777" w:rsidR="00FD4AFB" w:rsidRDefault="00FD4AFB" w:rsidP="008D1CD6">
            <w:pPr>
              <w:pStyle w:val="TAC"/>
              <w:rPr>
                <w:vertAlign w:val="superscript"/>
              </w:rPr>
            </w:pPr>
            <w:r w:rsidRPr="00696B85">
              <w:t>DC_</w:t>
            </w:r>
            <w:r>
              <w:t>2A</w:t>
            </w:r>
            <w:r w:rsidRPr="00696B85">
              <w:t>-</w:t>
            </w:r>
            <w:r>
              <w:t>46A</w:t>
            </w:r>
            <w:r w:rsidRPr="00696B85">
              <w:t>_n</w:t>
            </w:r>
            <w:r>
              <w:t>5A</w:t>
            </w:r>
            <w:r>
              <w:rPr>
                <w:vertAlign w:val="superscript"/>
              </w:rPr>
              <w:t>5</w:t>
            </w:r>
          </w:p>
          <w:p w14:paraId="461A108D" w14:textId="77777777" w:rsidR="00FD4AFB" w:rsidRDefault="00FD4AFB" w:rsidP="008D1CD6">
            <w:pPr>
              <w:pStyle w:val="TAC"/>
              <w:rPr>
                <w:vertAlign w:val="superscript"/>
              </w:rPr>
            </w:pPr>
            <w:r w:rsidRPr="00696B85">
              <w:t>DC_</w:t>
            </w:r>
            <w:r>
              <w:t>2A</w:t>
            </w:r>
            <w:r w:rsidRPr="00696B85">
              <w:t>-</w:t>
            </w:r>
            <w:r>
              <w:t>46C</w:t>
            </w:r>
            <w:r w:rsidRPr="00696B85">
              <w:t>_n</w:t>
            </w:r>
            <w:r>
              <w:t>5A</w:t>
            </w:r>
            <w:r>
              <w:rPr>
                <w:vertAlign w:val="superscript"/>
              </w:rPr>
              <w:t>5</w:t>
            </w:r>
          </w:p>
          <w:p w14:paraId="70F9C4C4" w14:textId="77777777" w:rsidR="00FD4AFB" w:rsidRDefault="00FD4AFB" w:rsidP="008D1CD6">
            <w:pPr>
              <w:pStyle w:val="TAC"/>
              <w:rPr>
                <w:vertAlign w:val="superscript"/>
              </w:rPr>
            </w:pPr>
            <w:r w:rsidRPr="00696B85">
              <w:t>DC_</w:t>
            </w:r>
            <w:r>
              <w:t>2A</w:t>
            </w:r>
            <w:r w:rsidRPr="00696B85">
              <w:t>-</w:t>
            </w:r>
            <w:r>
              <w:t>46D</w:t>
            </w:r>
            <w:r w:rsidRPr="00696B85">
              <w:t>_n</w:t>
            </w:r>
            <w:r>
              <w:t>5A</w:t>
            </w:r>
            <w:r>
              <w:rPr>
                <w:vertAlign w:val="superscript"/>
              </w:rPr>
              <w:t>5</w:t>
            </w:r>
          </w:p>
          <w:p w14:paraId="38FE8159" w14:textId="77777777" w:rsidR="00FD4AFB" w:rsidRPr="00EF5447" w:rsidRDefault="00FD4AFB" w:rsidP="008D1CD6">
            <w:pPr>
              <w:pStyle w:val="TAC"/>
              <w:rPr>
                <w:rFonts w:eastAsia="MS Mincho"/>
              </w:rPr>
            </w:pPr>
            <w:r w:rsidRPr="00696B85">
              <w:t>DC_</w:t>
            </w:r>
            <w:r>
              <w:t>2A</w:t>
            </w:r>
            <w:r w:rsidRPr="00696B85">
              <w:t>-</w:t>
            </w:r>
            <w:r>
              <w:t>46E</w:t>
            </w:r>
            <w:r w:rsidRPr="00696B85">
              <w:t>_n</w:t>
            </w:r>
            <w:r>
              <w:t>5A</w:t>
            </w:r>
            <w:r>
              <w:rPr>
                <w:vertAlign w:val="superscript"/>
              </w:rPr>
              <w:t>5</w:t>
            </w:r>
          </w:p>
        </w:tc>
        <w:tc>
          <w:tcPr>
            <w:tcW w:w="868" w:type="dxa"/>
            <w:shd w:val="clear" w:color="auto" w:fill="auto"/>
            <w:vAlign w:val="center"/>
          </w:tcPr>
          <w:p w14:paraId="16B50DC6" w14:textId="77777777" w:rsidR="00FD4AFB" w:rsidRPr="00EF5447" w:rsidRDefault="00FD4AFB" w:rsidP="008D1CD6">
            <w:pPr>
              <w:pStyle w:val="TAC"/>
              <w:rPr>
                <w:rFonts w:eastAsia="Malgun Gothic" w:cs="Arial"/>
                <w:szCs w:val="18"/>
                <w:lang w:eastAsia="ko-KR"/>
              </w:rPr>
            </w:pPr>
            <w:r>
              <w:rPr>
                <w:rFonts w:cs="Arial"/>
                <w:kern w:val="2"/>
                <w:szCs w:val="24"/>
              </w:rPr>
              <w:t>2</w:t>
            </w:r>
          </w:p>
        </w:tc>
        <w:tc>
          <w:tcPr>
            <w:tcW w:w="1380" w:type="dxa"/>
            <w:gridSpan w:val="2"/>
            <w:shd w:val="clear" w:color="auto" w:fill="auto"/>
            <w:noWrap/>
            <w:vAlign w:val="center"/>
          </w:tcPr>
          <w:p w14:paraId="3ADE219F" w14:textId="77777777" w:rsidR="00FD4AFB" w:rsidRPr="00EF5447" w:rsidRDefault="00FD4AFB" w:rsidP="008D1CD6">
            <w:pPr>
              <w:pStyle w:val="TAC"/>
              <w:rPr>
                <w:rFonts w:cs="Arial"/>
                <w:szCs w:val="18"/>
                <w:lang w:eastAsia="ko-KR"/>
              </w:rPr>
            </w:pPr>
            <w:r>
              <w:t>N/A</w:t>
            </w:r>
          </w:p>
        </w:tc>
        <w:tc>
          <w:tcPr>
            <w:tcW w:w="817" w:type="dxa"/>
            <w:gridSpan w:val="2"/>
            <w:shd w:val="clear" w:color="auto" w:fill="auto"/>
            <w:noWrap/>
            <w:vAlign w:val="center"/>
          </w:tcPr>
          <w:p w14:paraId="76BCAF8B" w14:textId="77777777" w:rsidR="00FD4AFB" w:rsidRPr="00EF5447" w:rsidRDefault="00FD4AFB" w:rsidP="008D1CD6">
            <w:pPr>
              <w:pStyle w:val="TAC"/>
              <w:rPr>
                <w:rFonts w:cs="Arial"/>
                <w:szCs w:val="18"/>
                <w:lang w:eastAsia="ko-KR"/>
              </w:rPr>
            </w:pPr>
            <w:r>
              <w:t>N/A</w:t>
            </w:r>
          </w:p>
        </w:tc>
        <w:tc>
          <w:tcPr>
            <w:tcW w:w="2554" w:type="dxa"/>
            <w:gridSpan w:val="2"/>
            <w:shd w:val="clear" w:color="auto" w:fill="auto"/>
            <w:noWrap/>
            <w:vAlign w:val="center"/>
          </w:tcPr>
          <w:p w14:paraId="3FA75F15" w14:textId="77777777" w:rsidR="00FD4AFB" w:rsidRPr="00EF5447" w:rsidRDefault="00FD4AFB" w:rsidP="008D1CD6">
            <w:pPr>
              <w:pStyle w:val="TAC"/>
              <w:rPr>
                <w:rFonts w:cs="Arial"/>
                <w:szCs w:val="18"/>
                <w:lang w:eastAsia="ko-KR"/>
              </w:rPr>
            </w:pPr>
            <w:r>
              <w:t>N/A</w:t>
            </w:r>
          </w:p>
        </w:tc>
        <w:tc>
          <w:tcPr>
            <w:tcW w:w="1323" w:type="dxa"/>
            <w:gridSpan w:val="2"/>
            <w:shd w:val="clear" w:color="auto" w:fill="auto"/>
            <w:noWrap/>
            <w:vAlign w:val="center"/>
          </w:tcPr>
          <w:p w14:paraId="12F77E93" w14:textId="77777777" w:rsidR="00FD4AFB" w:rsidRPr="00EF5447" w:rsidRDefault="00FD4AFB" w:rsidP="008D1CD6">
            <w:pPr>
              <w:pStyle w:val="TAC"/>
              <w:rPr>
                <w:rFonts w:cs="Arial"/>
                <w:szCs w:val="18"/>
                <w:lang w:eastAsia="ko-KR"/>
              </w:rPr>
            </w:pPr>
            <w:r>
              <w:t>N/A</w:t>
            </w:r>
          </w:p>
        </w:tc>
        <w:tc>
          <w:tcPr>
            <w:tcW w:w="867" w:type="dxa"/>
            <w:gridSpan w:val="2"/>
            <w:shd w:val="clear" w:color="auto" w:fill="auto"/>
            <w:vAlign w:val="center"/>
          </w:tcPr>
          <w:p w14:paraId="3BBF8DFE" w14:textId="77777777" w:rsidR="00FD4AFB" w:rsidRPr="00EF5447" w:rsidRDefault="00FD4AFB" w:rsidP="008D1CD6">
            <w:pPr>
              <w:pStyle w:val="TAC"/>
              <w:rPr>
                <w:rFonts w:cs="Arial"/>
                <w:szCs w:val="18"/>
              </w:rPr>
            </w:pPr>
            <w:r>
              <w:rPr>
                <w:rFonts w:eastAsia="Malgun Gothic" w:cs="Arial"/>
                <w:kern w:val="2"/>
                <w:szCs w:val="24"/>
                <w:lang w:eastAsia="ko-KR"/>
              </w:rPr>
              <w:t>N/A</w:t>
            </w:r>
          </w:p>
        </w:tc>
        <w:tc>
          <w:tcPr>
            <w:tcW w:w="1248" w:type="dxa"/>
            <w:gridSpan w:val="3"/>
            <w:shd w:val="clear" w:color="auto" w:fill="auto"/>
            <w:vAlign w:val="center"/>
          </w:tcPr>
          <w:p w14:paraId="3EB712C7" w14:textId="77777777" w:rsidR="00FD4AFB" w:rsidRPr="00EF5447" w:rsidRDefault="00FD4AFB" w:rsidP="008D1CD6">
            <w:pPr>
              <w:pStyle w:val="TAC"/>
              <w:rPr>
                <w:rFonts w:cs="Arial"/>
                <w:szCs w:val="18"/>
              </w:rPr>
            </w:pPr>
            <w:r>
              <w:rPr>
                <w:rFonts w:eastAsia="Malgun Gothic" w:cs="Arial"/>
                <w:kern w:val="2"/>
                <w:szCs w:val="24"/>
                <w:lang w:eastAsia="ko-KR"/>
              </w:rPr>
              <w:t>N/A</w:t>
            </w:r>
          </w:p>
        </w:tc>
      </w:tr>
      <w:tr w:rsidR="00FD4AFB" w:rsidRPr="00EF5447" w14:paraId="56D64C98" w14:textId="77777777" w:rsidTr="008D1CD6">
        <w:trPr>
          <w:trHeight w:val="54"/>
          <w:jc w:val="center"/>
        </w:trPr>
        <w:tc>
          <w:tcPr>
            <w:tcW w:w="2259" w:type="dxa"/>
            <w:tcBorders>
              <w:top w:val="nil"/>
              <w:bottom w:val="nil"/>
            </w:tcBorders>
            <w:shd w:val="clear" w:color="auto" w:fill="auto"/>
            <w:vAlign w:val="center"/>
          </w:tcPr>
          <w:p w14:paraId="24385B7B" w14:textId="77777777" w:rsidR="00FD4AFB" w:rsidRDefault="00FD4AFB" w:rsidP="008D1CD6">
            <w:pPr>
              <w:keepNext/>
              <w:keepLines/>
              <w:spacing w:after="0"/>
              <w:jc w:val="center"/>
              <w:rPr>
                <w:rFonts w:ascii="Arial" w:hAnsi="Arial"/>
                <w:sz w:val="18"/>
                <w:vertAlign w:val="superscript"/>
              </w:rPr>
            </w:pPr>
            <w:r>
              <w:rPr>
                <w:rFonts w:ascii="Arial" w:eastAsia="MS Mincho" w:hAnsi="Arial"/>
                <w:sz w:val="18"/>
              </w:rPr>
              <w:t>DC_2A-2A-46A_n5A</w:t>
            </w:r>
            <w:r>
              <w:rPr>
                <w:rFonts w:ascii="Arial" w:eastAsia="MS Mincho" w:hAnsi="Arial"/>
                <w:sz w:val="18"/>
                <w:vertAlign w:val="superscript"/>
              </w:rPr>
              <w:t>5</w:t>
            </w:r>
          </w:p>
          <w:p w14:paraId="211A46F7" w14:textId="77777777" w:rsidR="00FD4AFB" w:rsidRDefault="00FD4AFB" w:rsidP="008D1CD6">
            <w:pPr>
              <w:keepNext/>
              <w:keepLines/>
              <w:spacing w:after="0"/>
              <w:jc w:val="center"/>
              <w:rPr>
                <w:rFonts w:ascii="Arial" w:hAnsi="Arial"/>
                <w:sz w:val="18"/>
                <w:vertAlign w:val="superscript"/>
              </w:rPr>
            </w:pPr>
            <w:r>
              <w:rPr>
                <w:rFonts w:ascii="Arial" w:eastAsia="MS Mincho" w:hAnsi="Arial"/>
                <w:sz w:val="18"/>
              </w:rPr>
              <w:t>DC_2A-2A-46C_n5A</w:t>
            </w:r>
            <w:r>
              <w:rPr>
                <w:rFonts w:ascii="Arial" w:eastAsia="MS Mincho" w:hAnsi="Arial"/>
                <w:sz w:val="18"/>
                <w:vertAlign w:val="superscript"/>
              </w:rPr>
              <w:t>5</w:t>
            </w:r>
          </w:p>
          <w:p w14:paraId="08213DF0" w14:textId="77777777" w:rsidR="00FD4AFB" w:rsidRPr="00EF5447" w:rsidRDefault="00FD4AFB" w:rsidP="008D1CD6">
            <w:pPr>
              <w:pStyle w:val="TAC"/>
              <w:rPr>
                <w:rFonts w:eastAsia="MS Mincho"/>
              </w:rPr>
            </w:pPr>
            <w:r>
              <w:rPr>
                <w:rFonts w:eastAsia="MS Mincho"/>
              </w:rPr>
              <w:t>DC_2A-2A-46D_n5A</w:t>
            </w:r>
            <w:r>
              <w:rPr>
                <w:rFonts w:eastAsia="MS Mincho"/>
                <w:vertAlign w:val="superscript"/>
              </w:rPr>
              <w:t>5</w:t>
            </w:r>
          </w:p>
        </w:tc>
        <w:tc>
          <w:tcPr>
            <w:tcW w:w="868" w:type="dxa"/>
            <w:shd w:val="clear" w:color="auto" w:fill="auto"/>
            <w:vAlign w:val="center"/>
          </w:tcPr>
          <w:p w14:paraId="7E51C93F" w14:textId="77777777" w:rsidR="00FD4AFB" w:rsidRPr="00EF5447" w:rsidRDefault="00FD4AFB" w:rsidP="008D1CD6">
            <w:pPr>
              <w:pStyle w:val="TAC"/>
              <w:rPr>
                <w:rFonts w:eastAsia="Malgun Gothic" w:cs="Arial"/>
                <w:szCs w:val="18"/>
                <w:lang w:eastAsia="ko-KR"/>
              </w:rPr>
            </w:pPr>
            <w:r>
              <w:rPr>
                <w:rFonts w:cs="Arial"/>
                <w:szCs w:val="18"/>
              </w:rPr>
              <w:t>46</w:t>
            </w:r>
          </w:p>
        </w:tc>
        <w:tc>
          <w:tcPr>
            <w:tcW w:w="1380" w:type="dxa"/>
            <w:gridSpan w:val="2"/>
            <w:shd w:val="clear" w:color="auto" w:fill="auto"/>
            <w:noWrap/>
            <w:vAlign w:val="center"/>
          </w:tcPr>
          <w:p w14:paraId="22A26468" w14:textId="77777777" w:rsidR="00FD4AFB" w:rsidRPr="00EF5447" w:rsidRDefault="00FD4AFB" w:rsidP="008D1CD6">
            <w:pPr>
              <w:pStyle w:val="TAC"/>
              <w:rPr>
                <w:rFonts w:cs="Arial"/>
                <w:szCs w:val="18"/>
                <w:lang w:eastAsia="ko-KR"/>
              </w:rPr>
            </w:pPr>
            <w:r>
              <w:t>N/A</w:t>
            </w:r>
          </w:p>
        </w:tc>
        <w:tc>
          <w:tcPr>
            <w:tcW w:w="817" w:type="dxa"/>
            <w:gridSpan w:val="2"/>
            <w:shd w:val="clear" w:color="auto" w:fill="auto"/>
            <w:noWrap/>
            <w:vAlign w:val="center"/>
          </w:tcPr>
          <w:p w14:paraId="4AF2C09F" w14:textId="77777777" w:rsidR="00FD4AFB" w:rsidRPr="00EF5447" w:rsidRDefault="00FD4AFB" w:rsidP="008D1CD6">
            <w:pPr>
              <w:pStyle w:val="TAC"/>
              <w:rPr>
                <w:rFonts w:cs="Arial"/>
                <w:szCs w:val="18"/>
                <w:lang w:eastAsia="ko-KR"/>
              </w:rPr>
            </w:pPr>
            <w:r>
              <w:t>N/A</w:t>
            </w:r>
          </w:p>
        </w:tc>
        <w:tc>
          <w:tcPr>
            <w:tcW w:w="2554" w:type="dxa"/>
            <w:gridSpan w:val="2"/>
            <w:shd w:val="clear" w:color="auto" w:fill="auto"/>
            <w:noWrap/>
            <w:vAlign w:val="center"/>
          </w:tcPr>
          <w:p w14:paraId="5DD4819B" w14:textId="77777777" w:rsidR="00FD4AFB" w:rsidRPr="00EF5447" w:rsidRDefault="00FD4AFB" w:rsidP="008D1CD6">
            <w:pPr>
              <w:pStyle w:val="TAC"/>
              <w:rPr>
                <w:rFonts w:cs="Arial"/>
                <w:szCs w:val="18"/>
                <w:lang w:eastAsia="ko-KR"/>
              </w:rPr>
            </w:pPr>
            <w:r>
              <w:t>N/A</w:t>
            </w:r>
          </w:p>
        </w:tc>
        <w:tc>
          <w:tcPr>
            <w:tcW w:w="1323" w:type="dxa"/>
            <w:gridSpan w:val="2"/>
            <w:shd w:val="clear" w:color="auto" w:fill="auto"/>
            <w:noWrap/>
            <w:vAlign w:val="center"/>
          </w:tcPr>
          <w:p w14:paraId="3C7CFC16" w14:textId="77777777" w:rsidR="00FD4AFB" w:rsidRPr="00EF5447" w:rsidRDefault="00FD4AFB" w:rsidP="008D1CD6">
            <w:pPr>
              <w:pStyle w:val="TAC"/>
              <w:rPr>
                <w:rFonts w:cs="Arial"/>
                <w:szCs w:val="18"/>
                <w:lang w:eastAsia="ko-KR"/>
              </w:rPr>
            </w:pPr>
            <w:r>
              <w:t>N/A</w:t>
            </w:r>
          </w:p>
        </w:tc>
        <w:tc>
          <w:tcPr>
            <w:tcW w:w="867" w:type="dxa"/>
            <w:gridSpan w:val="2"/>
            <w:shd w:val="clear" w:color="auto" w:fill="auto"/>
            <w:vAlign w:val="center"/>
          </w:tcPr>
          <w:p w14:paraId="21DFBD99" w14:textId="77777777" w:rsidR="00FD4AFB" w:rsidRPr="00EF5447" w:rsidRDefault="00FD4AFB" w:rsidP="008D1CD6">
            <w:pPr>
              <w:pStyle w:val="TAC"/>
              <w:rPr>
                <w:rFonts w:cs="Arial"/>
                <w:szCs w:val="18"/>
              </w:rPr>
            </w:pPr>
            <w:r>
              <w:t>N/A</w:t>
            </w:r>
          </w:p>
        </w:tc>
        <w:tc>
          <w:tcPr>
            <w:tcW w:w="1248" w:type="dxa"/>
            <w:gridSpan w:val="3"/>
            <w:shd w:val="clear" w:color="auto" w:fill="auto"/>
            <w:vAlign w:val="center"/>
          </w:tcPr>
          <w:p w14:paraId="1F7955C0" w14:textId="77777777" w:rsidR="00FD4AFB" w:rsidRDefault="00FD4AFB" w:rsidP="008D1CD6">
            <w:pPr>
              <w:pStyle w:val="TAC"/>
            </w:pPr>
            <w:r>
              <w:t>IMD4,</w:t>
            </w:r>
          </w:p>
          <w:p w14:paraId="0CDB5EF3" w14:textId="77777777" w:rsidR="00FD4AFB" w:rsidRPr="00EF5447" w:rsidRDefault="00FD4AFB" w:rsidP="008D1CD6">
            <w:pPr>
              <w:pStyle w:val="TAC"/>
              <w:rPr>
                <w:rFonts w:cs="Arial"/>
                <w:szCs w:val="18"/>
              </w:rPr>
            </w:pPr>
            <w:r>
              <w:t>IMD5</w:t>
            </w:r>
          </w:p>
        </w:tc>
      </w:tr>
      <w:tr w:rsidR="00FD4AFB" w:rsidRPr="00EF5447" w14:paraId="026AE20B" w14:textId="77777777" w:rsidTr="008D1CD6">
        <w:trPr>
          <w:trHeight w:val="54"/>
          <w:jc w:val="center"/>
        </w:trPr>
        <w:tc>
          <w:tcPr>
            <w:tcW w:w="2259" w:type="dxa"/>
            <w:tcBorders>
              <w:top w:val="nil"/>
              <w:bottom w:val="single" w:sz="4" w:space="0" w:color="auto"/>
            </w:tcBorders>
            <w:shd w:val="clear" w:color="auto" w:fill="auto"/>
            <w:vAlign w:val="center"/>
          </w:tcPr>
          <w:p w14:paraId="76454586" w14:textId="77777777" w:rsidR="00FD4AFB" w:rsidRPr="00EF5447" w:rsidRDefault="00FD4AFB" w:rsidP="008D1CD6">
            <w:pPr>
              <w:pStyle w:val="TAC"/>
              <w:rPr>
                <w:rFonts w:eastAsia="MS Mincho"/>
              </w:rPr>
            </w:pPr>
          </w:p>
        </w:tc>
        <w:tc>
          <w:tcPr>
            <w:tcW w:w="868" w:type="dxa"/>
            <w:shd w:val="clear" w:color="auto" w:fill="auto"/>
            <w:vAlign w:val="center"/>
          </w:tcPr>
          <w:p w14:paraId="5A890B82" w14:textId="77777777" w:rsidR="00FD4AFB" w:rsidRPr="00EF5447" w:rsidRDefault="00FD4AFB" w:rsidP="008D1CD6">
            <w:pPr>
              <w:pStyle w:val="TAC"/>
              <w:rPr>
                <w:rFonts w:eastAsia="Malgun Gothic" w:cs="Arial"/>
                <w:szCs w:val="18"/>
                <w:lang w:eastAsia="ko-KR"/>
              </w:rPr>
            </w:pPr>
            <w:r>
              <w:rPr>
                <w:rFonts w:cs="Arial"/>
              </w:rPr>
              <w:t>n5</w:t>
            </w:r>
          </w:p>
        </w:tc>
        <w:tc>
          <w:tcPr>
            <w:tcW w:w="1380" w:type="dxa"/>
            <w:gridSpan w:val="2"/>
            <w:shd w:val="clear" w:color="auto" w:fill="auto"/>
            <w:noWrap/>
            <w:vAlign w:val="center"/>
          </w:tcPr>
          <w:p w14:paraId="568B4E5F" w14:textId="77777777" w:rsidR="00FD4AFB" w:rsidRPr="00EF5447" w:rsidRDefault="00FD4AFB" w:rsidP="008D1CD6">
            <w:pPr>
              <w:pStyle w:val="TAC"/>
              <w:rPr>
                <w:rFonts w:cs="Arial"/>
                <w:szCs w:val="18"/>
                <w:lang w:eastAsia="ko-KR"/>
              </w:rPr>
            </w:pPr>
            <w:r>
              <w:t>N/A</w:t>
            </w:r>
          </w:p>
        </w:tc>
        <w:tc>
          <w:tcPr>
            <w:tcW w:w="817" w:type="dxa"/>
            <w:gridSpan w:val="2"/>
            <w:shd w:val="clear" w:color="auto" w:fill="auto"/>
            <w:noWrap/>
            <w:vAlign w:val="center"/>
          </w:tcPr>
          <w:p w14:paraId="394A6BAD" w14:textId="77777777" w:rsidR="00FD4AFB" w:rsidRPr="00EF5447" w:rsidRDefault="00FD4AFB" w:rsidP="008D1CD6">
            <w:pPr>
              <w:pStyle w:val="TAC"/>
              <w:rPr>
                <w:rFonts w:cs="Arial"/>
                <w:szCs w:val="18"/>
                <w:lang w:eastAsia="ko-KR"/>
              </w:rPr>
            </w:pPr>
            <w:r>
              <w:t>N/A</w:t>
            </w:r>
          </w:p>
        </w:tc>
        <w:tc>
          <w:tcPr>
            <w:tcW w:w="2554" w:type="dxa"/>
            <w:gridSpan w:val="2"/>
            <w:shd w:val="clear" w:color="auto" w:fill="auto"/>
            <w:noWrap/>
            <w:vAlign w:val="center"/>
          </w:tcPr>
          <w:p w14:paraId="7711AB87" w14:textId="77777777" w:rsidR="00FD4AFB" w:rsidRPr="00EF5447" w:rsidRDefault="00FD4AFB" w:rsidP="008D1CD6">
            <w:pPr>
              <w:pStyle w:val="TAC"/>
              <w:rPr>
                <w:rFonts w:cs="Arial"/>
                <w:szCs w:val="18"/>
                <w:lang w:eastAsia="ko-KR"/>
              </w:rPr>
            </w:pPr>
            <w:r>
              <w:t>N/A</w:t>
            </w:r>
          </w:p>
        </w:tc>
        <w:tc>
          <w:tcPr>
            <w:tcW w:w="1323" w:type="dxa"/>
            <w:gridSpan w:val="2"/>
            <w:shd w:val="clear" w:color="auto" w:fill="auto"/>
            <w:noWrap/>
            <w:vAlign w:val="center"/>
          </w:tcPr>
          <w:p w14:paraId="7BEE5885" w14:textId="77777777" w:rsidR="00FD4AFB" w:rsidRPr="00EF5447" w:rsidRDefault="00FD4AFB" w:rsidP="008D1CD6">
            <w:pPr>
              <w:pStyle w:val="TAC"/>
              <w:rPr>
                <w:rFonts w:cs="Arial"/>
                <w:szCs w:val="18"/>
                <w:lang w:eastAsia="ko-KR"/>
              </w:rPr>
            </w:pPr>
            <w:r>
              <w:t>N/A</w:t>
            </w:r>
          </w:p>
        </w:tc>
        <w:tc>
          <w:tcPr>
            <w:tcW w:w="867" w:type="dxa"/>
            <w:gridSpan w:val="2"/>
            <w:shd w:val="clear" w:color="auto" w:fill="auto"/>
            <w:vAlign w:val="center"/>
          </w:tcPr>
          <w:p w14:paraId="01C6D78A" w14:textId="77777777" w:rsidR="00FD4AFB" w:rsidRPr="00EF5447" w:rsidRDefault="00FD4AFB" w:rsidP="008D1CD6">
            <w:pPr>
              <w:pStyle w:val="TAC"/>
              <w:rPr>
                <w:rFonts w:cs="Arial"/>
                <w:szCs w:val="18"/>
              </w:rPr>
            </w:pPr>
            <w:r>
              <w:rPr>
                <w:lang w:eastAsia="zh-TW"/>
              </w:rPr>
              <w:t>N/A</w:t>
            </w:r>
          </w:p>
        </w:tc>
        <w:tc>
          <w:tcPr>
            <w:tcW w:w="1248" w:type="dxa"/>
            <w:gridSpan w:val="3"/>
            <w:shd w:val="clear" w:color="auto" w:fill="auto"/>
            <w:vAlign w:val="center"/>
          </w:tcPr>
          <w:p w14:paraId="444767EE" w14:textId="77777777" w:rsidR="00FD4AFB" w:rsidRPr="00EF5447" w:rsidRDefault="00FD4AFB" w:rsidP="008D1CD6">
            <w:pPr>
              <w:pStyle w:val="TAC"/>
              <w:rPr>
                <w:rFonts w:cs="Arial"/>
                <w:szCs w:val="18"/>
              </w:rPr>
            </w:pPr>
            <w:r>
              <w:rPr>
                <w:lang w:eastAsia="zh-TW"/>
              </w:rPr>
              <w:t>N/A</w:t>
            </w:r>
          </w:p>
        </w:tc>
      </w:tr>
      <w:tr w:rsidR="00FD4AFB" w:rsidRPr="00EF5447" w14:paraId="7E00FCE1" w14:textId="77777777" w:rsidTr="008D1CD6">
        <w:trPr>
          <w:trHeight w:val="54"/>
          <w:jc w:val="center"/>
        </w:trPr>
        <w:tc>
          <w:tcPr>
            <w:tcW w:w="2259" w:type="dxa"/>
            <w:tcBorders>
              <w:bottom w:val="nil"/>
            </w:tcBorders>
            <w:shd w:val="clear" w:color="auto" w:fill="auto"/>
          </w:tcPr>
          <w:p w14:paraId="596E7C89" w14:textId="77777777" w:rsidR="00FD4AFB" w:rsidRPr="00EF5447" w:rsidRDefault="00FD4AFB" w:rsidP="008D1CD6">
            <w:pPr>
              <w:pStyle w:val="TAC"/>
              <w:rPr>
                <w:rFonts w:cs="Arial"/>
                <w:lang w:eastAsia="ja-JP"/>
              </w:rPr>
            </w:pPr>
            <w:r w:rsidRPr="00EF5447">
              <w:rPr>
                <w:rFonts w:cs="Arial"/>
                <w:lang w:eastAsia="ja-JP"/>
              </w:rPr>
              <w:t>DC_2A-46A_n66A</w:t>
            </w:r>
            <w:r w:rsidRPr="00EF5447">
              <w:rPr>
                <w:rFonts w:cs="Arial"/>
                <w:vertAlign w:val="superscript"/>
                <w:lang w:eastAsia="ja-JP"/>
              </w:rPr>
              <w:t>5</w:t>
            </w:r>
          </w:p>
          <w:p w14:paraId="7EAC8AFB" w14:textId="77777777" w:rsidR="00FD4AFB" w:rsidRPr="00EF5447" w:rsidRDefault="00FD4AFB" w:rsidP="008D1CD6">
            <w:pPr>
              <w:pStyle w:val="TAC"/>
              <w:rPr>
                <w:rFonts w:cs="Arial"/>
                <w:lang w:eastAsia="ja-JP"/>
              </w:rPr>
            </w:pPr>
            <w:r w:rsidRPr="00EF5447">
              <w:rPr>
                <w:rFonts w:cs="Arial"/>
                <w:lang w:eastAsia="ja-JP"/>
              </w:rPr>
              <w:t>DC_2A-46C_n66A</w:t>
            </w:r>
            <w:r w:rsidRPr="00EF5447">
              <w:rPr>
                <w:rFonts w:cs="Arial"/>
                <w:vertAlign w:val="superscript"/>
                <w:lang w:eastAsia="ja-JP"/>
              </w:rPr>
              <w:t>5</w:t>
            </w:r>
          </w:p>
          <w:p w14:paraId="3C5CAFA7" w14:textId="77777777" w:rsidR="00FD4AFB" w:rsidRDefault="00FD4AFB" w:rsidP="008D1CD6">
            <w:pPr>
              <w:pStyle w:val="TAC"/>
              <w:rPr>
                <w:rFonts w:cs="Arial"/>
                <w:vertAlign w:val="superscript"/>
                <w:lang w:eastAsia="ja-JP"/>
              </w:rPr>
            </w:pPr>
            <w:r w:rsidRPr="00EF5447">
              <w:rPr>
                <w:rFonts w:cs="Arial"/>
                <w:lang w:eastAsia="ja-JP"/>
              </w:rPr>
              <w:t>DC_2A-46D_n66A</w:t>
            </w:r>
            <w:r w:rsidRPr="00EF5447">
              <w:rPr>
                <w:rFonts w:cs="Arial"/>
                <w:vertAlign w:val="superscript"/>
                <w:lang w:eastAsia="ja-JP"/>
              </w:rPr>
              <w:t>5</w:t>
            </w:r>
          </w:p>
          <w:p w14:paraId="4ACB65DF" w14:textId="77777777" w:rsidR="00FD4AFB" w:rsidRPr="00EF5447" w:rsidRDefault="00FD4AFB" w:rsidP="008D1CD6">
            <w:pPr>
              <w:pStyle w:val="TAC"/>
            </w:pPr>
            <w:r>
              <w:rPr>
                <w:rFonts w:cs="Arial"/>
                <w:lang w:eastAsia="ja-JP"/>
              </w:rPr>
              <w:t>DC_2A-46E_n66A</w:t>
            </w:r>
            <w:r>
              <w:rPr>
                <w:rFonts w:cs="Arial"/>
                <w:vertAlign w:val="superscript"/>
                <w:lang w:eastAsia="ja-JP"/>
              </w:rPr>
              <w:t>5</w:t>
            </w:r>
          </w:p>
        </w:tc>
        <w:tc>
          <w:tcPr>
            <w:tcW w:w="868" w:type="dxa"/>
            <w:shd w:val="clear" w:color="auto" w:fill="auto"/>
          </w:tcPr>
          <w:p w14:paraId="780FEB6F" w14:textId="77777777" w:rsidR="00FD4AFB" w:rsidRPr="00EF5447" w:rsidRDefault="00FD4AFB" w:rsidP="008D1CD6">
            <w:pPr>
              <w:pStyle w:val="TAC"/>
              <w:rPr>
                <w:szCs w:val="18"/>
              </w:rPr>
            </w:pPr>
            <w:r w:rsidRPr="00EF5447">
              <w:rPr>
                <w:rFonts w:cs="Arial"/>
                <w:szCs w:val="18"/>
                <w:lang w:eastAsia="zh-CN"/>
              </w:rPr>
              <w:t>2</w:t>
            </w:r>
          </w:p>
        </w:tc>
        <w:tc>
          <w:tcPr>
            <w:tcW w:w="1380" w:type="dxa"/>
            <w:gridSpan w:val="2"/>
            <w:shd w:val="clear" w:color="auto" w:fill="auto"/>
            <w:noWrap/>
          </w:tcPr>
          <w:p w14:paraId="15C7EFD9" w14:textId="77777777" w:rsidR="00FD4AFB" w:rsidRPr="00EF5447" w:rsidRDefault="00FD4AFB" w:rsidP="008D1CD6">
            <w:pPr>
              <w:pStyle w:val="TAC"/>
              <w:rPr>
                <w:szCs w:val="18"/>
              </w:rPr>
            </w:pPr>
            <w:r w:rsidRPr="00EF5447">
              <w:t>N/A</w:t>
            </w:r>
          </w:p>
        </w:tc>
        <w:tc>
          <w:tcPr>
            <w:tcW w:w="817" w:type="dxa"/>
            <w:gridSpan w:val="2"/>
            <w:shd w:val="clear" w:color="auto" w:fill="auto"/>
            <w:noWrap/>
          </w:tcPr>
          <w:p w14:paraId="32490850" w14:textId="77777777" w:rsidR="00FD4AFB" w:rsidRPr="00EF5447" w:rsidRDefault="00FD4AFB" w:rsidP="008D1CD6">
            <w:pPr>
              <w:pStyle w:val="TAC"/>
              <w:rPr>
                <w:szCs w:val="18"/>
              </w:rPr>
            </w:pPr>
            <w:r w:rsidRPr="00EF5447">
              <w:t>N/A</w:t>
            </w:r>
          </w:p>
        </w:tc>
        <w:tc>
          <w:tcPr>
            <w:tcW w:w="2554" w:type="dxa"/>
            <w:gridSpan w:val="2"/>
            <w:shd w:val="clear" w:color="auto" w:fill="auto"/>
            <w:noWrap/>
          </w:tcPr>
          <w:p w14:paraId="36D0AC8C" w14:textId="77777777" w:rsidR="00FD4AFB" w:rsidRPr="00EF5447" w:rsidRDefault="00FD4AFB" w:rsidP="008D1CD6">
            <w:pPr>
              <w:pStyle w:val="TAC"/>
              <w:rPr>
                <w:szCs w:val="18"/>
              </w:rPr>
            </w:pPr>
            <w:r w:rsidRPr="00EF5447">
              <w:t>N/A</w:t>
            </w:r>
          </w:p>
        </w:tc>
        <w:tc>
          <w:tcPr>
            <w:tcW w:w="1323" w:type="dxa"/>
            <w:gridSpan w:val="2"/>
            <w:shd w:val="clear" w:color="auto" w:fill="auto"/>
            <w:noWrap/>
          </w:tcPr>
          <w:p w14:paraId="7E783545" w14:textId="77777777" w:rsidR="00FD4AFB" w:rsidRPr="00EF5447" w:rsidRDefault="00FD4AFB" w:rsidP="008D1CD6">
            <w:pPr>
              <w:pStyle w:val="TAC"/>
              <w:rPr>
                <w:szCs w:val="18"/>
              </w:rPr>
            </w:pPr>
            <w:r w:rsidRPr="00EF5447">
              <w:t>N/A</w:t>
            </w:r>
          </w:p>
        </w:tc>
        <w:tc>
          <w:tcPr>
            <w:tcW w:w="867" w:type="dxa"/>
            <w:gridSpan w:val="2"/>
            <w:shd w:val="clear" w:color="auto" w:fill="auto"/>
          </w:tcPr>
          <w:p w14:paraId="64A0A408" w14:textId="77777777" w:rsidR="00FD4AFB" w:rsidRPr="00EF5447" w:rsidRDefault="00FD4AFB" w:rsidP="008D1CD6">
            <w:pPr>
              <w:pStyle w:val="TAC"/>
              <w:rPr>
                <w:szCs w:val="18"/>
              </w:rPr>
            </w:pPr>
            <w:r w:rsidRPr="00EF5447">
              <w:t>N/A</w:t>
            </w:r>
          </w:p>
        </w:tc>
        <w:tc>
          <w:tcPr>
            <w:tcW w:w="1248" w:type="dxa"/>
            <w:gridSpan w:val="3"/>
            <w:shd w:val="clear" w:color="auto" w:fill="auto"/>
          </w:tcPr>
          <w:p w14:paraId="01C1AC70" w14:textId="77777777" w:rsidR="00FD4AFB" w:rsidRPr="00EF5447" w:rsidRDefault="00FD4AFB" w:rsidP="008D1CD6">
            <w:pPr>
              <w:pStyle w:val="TAC"/>
            </w:pPr>
            <w:r w:rsidRPr="00EF5447">
              <w:rPr>
                <w:rFonts w:cs="Arial"/>
                <w:szCs w:val="18"/>
              </w:rPr>
              <w:t>N/A</w:t>
            </w:r>
          </w:p>
        </w:tc>
      </w:tr>
      <w:tr w:rsidR="00FD4AFB" w:rsidRPr="00EF5447" w14:paraId="32936D62" w14:textId="77777777" w:rsidTr="008D1CD6">
        <w:trPr>
          <w:trHeight w:val="54"/>
          <w:jc w:val="center"/>
        </w:trPr>
        <w:tc>
          <w:tcPr>
            <w:tcW w:w="2259" w:type="dxa"/>
            <w:tcBorders>
              <w:top w:val="nil"/>
              <w:bottom w:val="nil"/>
            </w:tcBorders>
            <w:shd w:val="clear" w:color="auto" w:fill="auto"/>
          </w:tcPr>
          <w:p w14:paraId="06F24CCA" w14:textId="77777777" w:rsidR="00FD4AFB" w:rsidRPr="00EF5447" w:rsidRDefault="00FD4AFB" w:rsidP="008D1CD6">
            <w:pPr>
              <w:pStyle w:val="TAC"/>
            </w:pPr>
          </w:p>
        </w:tc>
        <w:tc>
          <w:tcPr>
            <w:tcW w:w="868" w:type="dxa"/>
            <w:shd w:val="clear" w:color="auto" w:fill="auto"/>
          </w:tcPr>
          <w:p w14:paraId="18788DF8" w14:textId="77777777" w:rsidR="00FD4AFB" w:rsidRPr="00EF5447" w:rsidRDefault="00FD4AFB" w:rsidP="008D1CD6">
            <w:pPr>
              <w:pStyle w:val="TAC"/>
              <w:rPr>
                <w:szCs w:val="18"/>
              </w:rPr>
            </w:pPr>
            <w:r w:rsidRPr="00EF5447">
              <w:rPr>
                <w:rFonts w:cs="Arial"/>
                <w:szCs w:val="18"/>
                <w:lang w:eastAsia="zh-CN"/>
              </w:rPr>
              <w:t>46</w:t>
            </w:r>
          </w:p>
        </w:tc>
        <w:tc>
          <w:tcPr>
            <w:tcW w:w="1380" w:type="dxa"/>
            <w:gridSpan w:val="2"/>
            <w:shd w:val="clear" w:color="auto" w:fill="auto"/>
            <w:noWrap/>
          </w:tcPr>
          <w:p w14:paraId="63EB197D" w14:textId="77777777" w:rsidR="00FD4AFB" w:rsidRPr="00EF5447" w:rsidRDefault="00FD4AFB" w:rsidP="008D1CD6">
            <w:pPr>
              <w:pStyle w:val="TAC"/>
              <w:rPr>
                <w:szCs w:val="18"/>
              </w:rPr>
            </w:pPr>
            <w:r w:rsidRPr="00EF5447">
              <w:t>N/A</w:t>
            </w:r>
          </w:p>
        </w:tc>
        <w:tc>
          <w:tcPr>
            <w:tcW w:w="817" w:type="dxa"/>
            <w:gridSpan w:val="2"/>
            <w:shd w:val="clear" w:color="auto" w:fill="auto"/>
            <w:noWrap/>
          </w:tcPr>
          <w:p w14:paraId="4D3DCBAB" w14:textId="77777777" w:rsidR="00FD4AFB" w:rsidRPr="00EF5447" w:rsidRDefault="00FD4AFB" w:rsidP="008D1CD6">
            <w:pPr>
              <w:pStyle w:val="TAC"/>
              <w:rPr>
                <w:szCs w:val="18"/>
              </w:rPr>
            </w:pPr>
            <w:r w:rsidRPr="00EF5447">
              <w:t>N/A</w:t>
            </w:r>
          </w:p>
        </w:tc>
        <w:tc>
          <w:tcPr>
            <w:tcW w:w="2554" w:type="dxa"/>
            <w:gridSpan w:val="2"/>
            <w:shd w:val="clear" w:color="auto" w:fill="auto"/>
            <w:noWrap/>
          </w:tcPr>
          <w:p w14:paraId="56BB313E" w14:textId="77777777" w:rsidR="00FD4AFB" w:rsidRPr="00EF5447" w:rsidRDefault="00FD4AFB" w:rsidP="008D1CD6">
            <w:pPr>
              <w:pStyle w:val="TAC"/>
              <w:rPr>
                <w:szCs w:val="18"/>
              </w:rPr>
            </w:pPr>
            <w:r w:rsidRPr="00EF5447">
              <w:t>N/A</w:t>
            </w:r>
          </w:p>
        </w:tc>
        <w:tc>
          <w:tcPr>
            <w:tcW w:w="1323" w:type="dxa"/>
            <w:gridSpan w:val="2"/>
            <w:shd w:val="clear" w:color="auto" w:fill="auto"/>
            <w:noWrap/>
          </w:tcPr>
          <w:p w14:paraId="665CF45C" w14:textId="77777777" w:rsidR="00FD4AFB" w:rsidRPr="00EF5447" w:rsidRDefault="00FD4AFB" w:rsidP="008D1CD6">
            <w:pPr>
              <w:pStyle w:val="TAC"/>
              <w:rPr>
                <w:szCs w:val="18"/>
              </w:rPr>
            </w:pPr>
            <w:r w:rsidRPr="00EF5447">
              <w:t>N/A</w:t>
            </w:r>
          </w:p>
        </w:tc>
        <w:tc>
          <w:tcPr>
            <w:tcW w:w="867" w:type="dxa"/>
            <w:gridSpan w:val="2"/>
            <w:shd w:val="clear" w:color="auto" w:fill="auto"/>
          </w:tcPr>
          <w:p w14:paraId="17174949" w14:textId="77777777" w:rsidR="00FD4AFB" w:rsidRPr="00EF5447" w:rsidRDefault="00FD4AFB" w:rsidP="008D1CD6">
            <w:pPr>
              <w:pStyle w:val="TAC"/>
              <w:rPr>
                <w:szCs w:val="18"/>
              </w:rPr>
            </w:pPr>
            <w:r w:rsidRPr="00EF5447">
              <w:t>N/A</w:t>
            </w:r>
          </w:p>
        </w:tc>
        <w:tc>
          <w:tcPr>
            <w:tcW w:w="1248" w:type="dxa"/>
            <w:gridSpan w:val="3"/>
            <w:shd w:val="clear" w:color="auto" w:fill="auto"/>
          </w:tcPr>
          <w:p w14:paraId="73634384" w14:textId="77777777" w:rsidR="00FD4AFB" w:rsidRPr="00EF5447" w:rsidRDefault="00FD4AFB" w:rsidP="008D1CD6">
            <w:pPr>
              <w:pStyle w:val="TAC"/>
            </w:pPr>
            <w:r w:rsidRPr="00EF5447">
              <w:t>IMD3,</w:t>
            </w:r>
          </w:p>
          <w:p w14:paraId="42222287" w14:textId="77777777" w:rsidR="00FD4AFB" w:rsidRPr="00EF5447" w:rsidRDefault="00FD4AFB" w:rsidP="008D1CD6">
            <w:pPr>
              <w:pStyle w:val="TAC"/>
            </w:pPr>
            <w:r w:rsidRPr="00EF5447">
              <w:t>IMD5</w:t>
            </w:r>
          </w:p>
        </w:tc>
      </w:tr>
      <w:tr w:rsidR="00FD4AFB" w:rsidRPr="00EF5447" w14:paraId="5BFBAF85" w14:textId="77777777" w:rsidTr="008D1CD6">
        <w:trPr>
          <w:trHeight w:val="54"/>
          <w:jc w:val="center"/>
        </w:trPr>
        <w:tc>
          <w:tcPr>
            <w:tcW w:w="2259" w:type="dxa"/>
            <w:tcBorders>
              <w:top w:val="nil"/>
              <w:bottom w:val="single" w:sz="4" w:space="0" w:color="auto"/>
            </w:tcBorders>
            <w:shd w:val="clear" w:color="auto" w:fill="auto"/>
          </w:tcPr>
          <w:p w14:paraId="5CD8285C" w14:textId="77777777" w:rsidR="00FD4AFB" w:rsidRPr="00EF5447" w:rsidRDefault="00FD4AFB" w:rsidP="008D1CD6">
            <w:pPr>
              <w:pStyle w:val="TAC"/>
            </w:pPr>
          </w:p>
        </w:tc>
        <w:tc>
          <w:tcPr>
            <w:tcW w:w="868" w:type="dxa"/>
            <w:shd w:val="clear" w:color="auto" w:fill="auto"/>
          </w:tcPr>
          <w:p w14:paraId="6B913081" w14:textId="77777777" w:rsidR="00FD4AFB" w:rsidRPr="00EF5447" w:rsidRDefault="00FD4AFB" w:rsidP="008D1CD6">
            <w:pPr>
              <w:pStyle w:val="TAC"/>
              <w:rPr>
                <w:szCs w:val="18"/>
              </w:rPr>
            </w:pPr>
            <w:r w:rsidRPr="00EF5447">
              <w:rPr>
                <w:rFonts w:cs="Arial"/>
                <w:szCs w:val="18"/>
                <w:lang w:eastAsia="zh-CN"/>
              </w:rPr>
              <w:t>n66</w:t>
            </w:r>
          </w:p>
        </w:tc>
        <w:tc>
          <w:tcPr>
            <w:tcW w:w="1380" w:type="dxa"/>
            <w:gridSpan w:val="2"/>
            <w:shd w:val="clear" w:color="auto" w:fill="auto"/>
            <w:noWrap/>
          </w:tcPr>
          <w:p w14:paraId="3BFEB1F6" w14:textId="77777777" w:rsidR="00FD4AFB" w:rsidRPr="00EF5447" w:rsidRDefault="00FD4AFB" w:rsidP="008D1CD6">
            <w:pPr>
              <w:pStyle w:val="TAC"/>
              <w:rPr>
                <w:szCs w:val="18"/>
              </w:rPr>
            </w:pPr>
            <w:r w:rsidRPr="00EF5447">
              <w:t>N/A</w:t>
            </w:r>
          </w:p>
        </w:tc>
        <w:tc>
          <w:tcPr>
            <w:tcW w:w="817" w:type="dxa"/>
            <w:gridSpan w:val="2"/>
            <w:shd w:val="clear" w:color="auto" w:fill="auto"/>
            <w:noWrap/>
          </w:tcPr>
          <w:p w14:paraId="34FDEFD4" w14:textId="77777777" w:rsidR="00FD4AFB" w:rsidRPr="00EF5447" w:rsidRDefault="00FD4AFB" w:rsidP="008D1CD6">
            <w:pPr>
              <w:pStyle w:val="TAC"/>
              <w:rPr>
                <w:szCs w:val="18"/>
              </w:rPr>
            </w:pPr>
            <w:r w:rsidRPr="00EF5447">
              <w:t>N/A</w:t>
            </w:r>
          </w:p>
        </w:tc>
        <w:tc>
          <w:tcPr>
            <w:tcW w:w="2554" w:type="dxa"/>
            <w:gridSpan w:val="2"/>
            <w:shd w:val="clear" w:color="auto" w:fill="auto"/>
            <w:noWrap/>
          </w:tcPr>
          <w:p w14:paraId="0CE65A1B" w14:textId="77777777" w:rsidR="00FD4AFB" w:rsidRPr="00EF5447" w:rsidRDefault="00FD4AFB" w:rsidP="008D1CD6">
            <w:pPr>
              <w:pStyle w:val="TAC"/>
              <w:rPr>
                <w:szCs w:val="18"/>
              </w:rPr>
            </w:pPr>
            <w:r w:rsidRPr="00EF5447">
              <w:t>N/A</w:t>
            </w:r>
          </w:p>
        </w:tc>
        <w:tc>
          <w:tcPr>
            <w:tcW w:w="1323" w:type="dxa"/>
            <w:gridSpan w:val="2"/>
            <w:shd w:val="clear" w:color="auto" w:fill="auto"/>
            <w:noWrap/>
          </w:tcPr>
          <w:p w14:paraId="7C1B7939" w14:textId="77777777" w:rsidR="00FD4AFB" w:rsidRPr="00EF5447" w:rsidRDefault="00FD4AFB" w:rsidP="008D1CD6">
            <w:pPr>
              <w:pStyle w:val="TAC"/>
              <w:rPr>
                <w:szCs w:val="18"/>
              </w:rPr>
            </w:pPr>
            <w:r w:rsidRPr="00EF5447">
              <w:t>N/A</w:t>
            </w:r>
          </w:p>
        </w:tc>
        <w:tc>
          <w:tcPr>
            <w:tcW w:w="867" w:type="dxa"/>
            <w:gridSpan w:val="2"/>
            <w:shd w:val="clear" w:color="auto" w:fill="auto"/>
          </w:tcPr>
          <w:p w14:paraId="4506817C" w14:textId="77777777" w:rsidR="00FD4AFB" w:rsidRPr="00EF5447" w:rsidRDefault="00FD4AFB" w:rsidP="008D1CD6">
            <w:pPr>
              <w:pStyle w:val="TAC"/>
              <w:rPr>
                <w:szCs w:val="18"/>
              </w:rPr>
            </w:pPr>
            <w:r w:rsidRPr="00EF5447">
              <w:t>N/A</w:t>
            </w:r>
          </w:p>
        </w:tc>
        <w:tc>
          <w:tcPr>
            <w:tcW w:w="1248" w:type="dxa"/>
            <w:gridSpan w:val="3"/>
            <w:shd w:val="clear" w:color="auto" w:fill="auto"/>
          </w:tcPr>
          <w:p w14:paraId="25A23C9A" w14:textId="77777777" w:rsidR="00FD4AFB" w:rsidRPr="00EF5447" w:rsidRDefault="00FD4AFB" w:rsidP="008D1CD6">
            <w:pPr>
              <w:pStyle w:val="TAC"/>
            </w:pPr>
            <w:r w:rsidRPr="00EF5447">
              <w:rPr>
                <w:rFonts w:cs="Arial"/>
                <w:szCs w:val="18"/>
              </w:rPr>
              <w:t>N/A</w:t>
            </w:r>
          </w:p>
        </w:tc>
      </w:tr>
      <w:tr w:rsidR="00FD4AFB" w:rsidRPr="00EF5447" w14:paraId="78C12D2F" w14:textId="77777777" w:rsidTr="008D1CD6">
        <w:trPr>
          <w:trHeight w:val="54"/>
          <w:jc w:val="center"/>
        </w:trPr>
        <w:tc>
          <w:tcPr>
            <w:tcW w:w="2259" w:type="dxa"/>
            <w:tcBorders>
              <w:top w:val="nil"/>
              <w:bottom w:val="nil"/>
            </w:tcBorders>
            <w:shd w:val="clear" w:color="auto" w:fill="auto"/>
          </w:tcPr>
          <w:p w14:paraId="61895768" w14:textId="77777777" w:rsidR="00FD4AFB" w:rsidRPr="00EF5447" w:rsidRDefault="00FD4AFB" w:rsidP="008D1CD6">
            <w:pPr>
              <w:pStyle w:val="TAC"/>
            </w:pPr>
            <w:r w:rsidRPr="00EF5447">
              <w:rPr>
                <w:rFonts w:cs="Arial"/>
              </w:rPr>
              <w:t>DC_2A-46A_n</w:t>
            </w:r>
            <w:r>
              <w:rPr>
                <w:rFonts w:cs="Arial"/>
              </w:rPr>
              <w:t>77</w:t>
            </w:r>
            <w:r w:rsidRPr="00EF5447">
              <w:rPr>
                <w:rFonts w:cs="Arial"/>
              </w:rPr>
              <w:t>A</w:t>
            </w:r>
            <w:r w:rsidRPr="00EF5447">
              <w:rPr>
                <w:rFonts w:cs="Arial"/>
                <w:vertAlign w:val="superscript"/>
              </w:rPr>
              <w:t>5</w:t>
            </w:r>
          </w:p>
          <w:p w14:paraId="6CEB25AB" w14:textId="77777777" w:rsidR="00FD4AFB" w:rsidRPr="00EF5447" w:rsidRDefault="00FD4AFB" w:rsidP="008D1CD6">
            <w:pPr>
              <w:pStyle w:val="TAC"/>
            </w:pPr>
            <w:r w:rsidRPr="00D87959">
              <w:t>DC_2A-46A-46A_n77A</w:t>
            </w:r>
            <w:r w:rsidRPr="00D87959">
              <w:rPr>
                <w:vertAlign w:val="superscript"/>
              </w:rPr>
              <w:t>5</w:t>
            </w:r>
          </w:p>
        </w:tc>
        <w:tc>
          <w:tcPr>
            <w:tcW w:w="868" w:type="dxa"/>
            <w:shd w:val="clear" w:color="auto" w:fill="auto"/>
          </w:tcPr>
          <w:p w14:paraId="1410F8C0" w14:textId="77777777" w:rsidR="00FD4AFB" w:rsidRPr="00EF5447" w:rsidRDefault="00FD4AFB" w:rsidP="008D1CD6">
            <w:pPr>
              <w:pStyle w:val="TAC"/>
              <w:rPr>
                <w:rFonts w:cs="Arial"/>
                <w:szCs w:val="18"/>
                <w:lang w:eastAsia="zh-CN"/>
              </w:rPr>
            </w:pPr>
            <w:r w:rsidRPr="00EF5447">
              <w:rPr>
                <w:rFonts w:cs="Arial"/>
                <w:szCs w:val="18"/>
              </w:rPr>
              <w:t>2</w:t>
            </w:r>
          </w:p>
        </w:tc>
        <w:tc>
          <w:tcPr>
            <w:tcW w:w="1380" w:type="dxa"/>
            <w:gridSpan w:val="2"/>
            <w:shd w:val="clear" w:color="auto" w:fill="auto"/>
            <w:noWrap/>
          </w:tcPr>
          <w:p w14:paraId="6A239951" w14:textId="77777777" w:rsidR="00FD4AFB" w:rsidRPr="00EF5447" w:rsidRDefault="00FD4AFB" w:rsidP="008D1CD6">
            <w:pPr>
              <w:pStyle w:val="TAC"/>
            </w:pPr>
            <w:r w:rsidRPr="00EF5447">
              <w:t>N/A</w:t>
            </w:r>
          </w:p>
        </w:tc>
        <w:tc>
          <w:tcPr>
            <w:tcW w:w="817" w:type="dxa"/>
            <w:gridSpan w:val="2"/>
            <w:shd w:val="clear" w:color="auto" w:fill="auto"/>
            <w:noWrap/>
          </w:tcPr>
          <w:p w14:paraId="72BDA1C6" w14:textId="77777777" w:rsidR="00FD4AFB" w:rsidRPr="00EF5447" w:rsidRDefault="00FD4AFB" w:rsidP="008D1CD6">
            <w:pPr>
              <w:pStyle w:val="TAC"/>
            </w:pPr>
            <w:r w:rsidRPr="00EF5447">
              <w:t>N/A</w:t>
            </w:r>
          </w:p>
        </w:tc>
        <w:tc>
          <w:tcPr>
            <w:tcW w:w="2554" w:type="dxa"/>
            <w:gridSpan w:val="2"/>
            <w:shd w:val="clear" w:color="auto" w:fill="auto"/>
            <w:noWrap/>
          </w:tcPr>
          <w:p w14:paraId="6FF4119A" w14:textId="77777777" w:rsidR="00FD4AFB" w:rsidRPr="00EF5447" w:rsidRDefault="00FD4AFB" w:rsidP="008D1CD6">
            <w:pPr>
              <w:pStyle w:val="TAC"/>
            </w:pPr>
            <w:r w:rsidRPr="00EF5447">
              <w:t>N/A</w:t>
            </w:r>
          </w:p>
        </w:tc>
        <w:tc>
          <w:tcPr>
            <w:tcW w:w="1323" w:type="dxa"/>
            <w:gridSpan w:val="2"/>
            <w:shd w:val="clear" w:color="auto" w:fill="auto"/>
            <w:noWrap/>
          </w:tcPr>
          <w:p w14:paraId="015437B6" w14:textId="77777777" w:rsidR="00FD4AFB" w:rsidRPr="00EF5447" w:rsidRDefault="00FD4AFB" w:rsidP="008D1CD6">
            <w:pPr>
              <w:pStyle w:val="TAC"/>
            </w:pPr>
            <w:r w:rsidRPr="00EF5447">
              <w:t>N/A</w:t>
            </w:r>
          </w:p>
        </w:tc>
        <w:tc>
          <w:tcPr>
            <w:tcW w:w="867" w:type="dxa"/>
            <w:gridSpan w:val="2"/>
            <w:shd w:val="clear" w:color="auto" w:fill="auto"/>
          </w:tcPr>
          <w:p w14:paraId="16E9F0D9" w14:textId="77777777" w:rsidR="00FD4AFB" w:rsidRPr="00EF5447" w:rsidRDefault="00FD4AFB" w:rsidP="008D1CD6">
            <w:pPr>
              <w:pStyle w:val="TAC"/>
            </w:pPr>
            <w:r w:rsidRPr="00EF5447">
              <w:t>N/A</w:t>
            </w:r>
          </w:p>
        </w:tc>
        <w:tc>
          <w:tcPr>
            <w:tcW w:w="1248" w:type="dxa"/>
            <w:gridSpan w:val="3"/>
            <w:shd w:val="clear" w:color="auto" w:fill="auto"/>
          </w:tcPr>
          <w:p w14:paraId="27C9835C" w14:textId="77777777" w:rsidR="00FD4AFB" w:rsidRPr="00EF5447" w:rsidRDefault="00FD4AFB" w:rsidP="008D1CD6">
            <w:pPr>
              <w:pStyle w:val="TAC"/>
              <w:rPr>
                <w:rFonts w:cs="Arial"/>
                <w:szCs w:val="18"/>
              </w:rPr>
            </w:pPr>
            <w:r w:rsidRPr="00EF5447">
              <w:rPr>
                <w:rFonts w:cs="Arial"/>
                <w:szCs w:val="18"/>
              </w:rPr>
              <w:t>N/A</w:t>
            </w:r>
          </w:p>
        </w:tc>
      </w:tr>
      <w:tr w:rsidR="00FD4AFB" w:rsidRPr="00EF5447" w14:paraId="1EAAF084" w14:textId="77777777" w:rsidTr="008D1CD6">
        <w:trPr>
          <w:trHeight w:val="54"/>
          <w:jc w:val="center"/>
        </w:trPr>
        <w:tc>
          <w:tcPr>
            <w:tcW w:w="2259" w:type="dxa"/>
            <w:tcBorders>
              <w:top w:val="nil"/>
              <w:bottom w:val="nil"/>
            </w:tcBorders>
            <w:shd w:val="clear" w:color="auto" w:fill="auto"/>
          </w:tcPr>
          <w:p w14:paraId="25EF5495" w14:textId="77777777" w:rsidR="00FD4AFB" w:rsidRPr="00EF5447" w:rsidRDefault="00FD4AFB" w:rsidP="008D1CD6">
            <w:pPr>
              <w:pStyle w:val="TAC"/>
            </w:pPr>
          </w:p>
        </w:tc>
        <w:tc>
          <w:tcPr>
            <w:tcW w:w="868" w:type="dxa"/>
            <w:shd w:val="clear" w:color="auto" w:fill="auto"/>
          </w:tcPr>
          <w:p w14:paraId="698C9498" w14:textId="77777777" w:rsidR="00FD4AFB" w:rsidRPr="00EF5447" w:rsidRDefault="00FD4AFB" w:rsidP="008D1CD6">
            <w:pPr>
              <w:pStyle w:val="TAC"/>
              <w:rPr>
                <w:rFonts w:cs="Arial"/>
                <w:szCs w:val="18"/>
                <w:lang w:eastAsia="zh-CN"/>
              </w:rPr>
            </w:pPr>
            <w:r w:rsidRPr="00EF5447">
              <w:rPr>
                <w:rFonts w:cs="Arial"/>
                <w:szCs w:val="18"/>
              </w:rPr>
              <w:t>46</w:t>
            </w:r>
          </w:p>
        </w:tc>
        <w:tc>
          <w:tcPr>
            <w:tcW w:w="1380" w:type="dxa"/>
            <w:gridSpan w:val="2"/>
            <w:shd w:val="clear" w:color="auto" w:fill="auto"/>
            <w:noWrap/>
          </w:tcPr>
          <w:p w14:paraId="512D7B76" w14:textId="77777777" w:rsidR="00FD4AFB" w:rsidRPr="00EF5447" w:rsidRDefault="00FD4AFB" w:rsidP="008D1CD6">
            <w:pPr>
              <w:pStyle w:val="TAC"/>
            </w:pPr>
            <w:r w:rsidRPr="00EF5447">
              <w:t>N/A</w:t>
            </w:r>
          </w:p>
        </w:tc>
        <w:tc>
          <w:tcPr>
            <w:tcW w:w="817" w:type="dxa"/>
            <w:gridSpan w:val="2"/>
            <w:shd w:val="clear" w:color="auto" w:fill="auto"/>
            <w:noWrap/>
          </w:tcPr>
          <w:p w14:paraId="58E63B74" w14:textId="77777777" w:rsidR="00FD4AFB" w:rsidRPr="00EF5447" w:rsidRDefault="00FD4AFB" w:rsidP="008D1CD6">
            <w:pPr>
              <w:pStyle w:val="TAC"/>
            </w:pPr>
            <w:r w:rsidRPr="00EF5447">
              <w:t>N/A</w:t>
            </w:r>
          </w:p>
        </w:tc>
        <w:tc>
          <w:tcPr>
            <w:tcW w:w="2554" w:type="dxa"/>
            <w:gridSpan w:val="2"/>
            <w:shd w:val="clear" w:color="auto" w:fill="auto"/>
            <w:noWrap/>
          </w:tcPr>
          <w:p w14:paraId="1383A5F6" w14:textId="77777777" w:rsidR="00FD4AFB" w:rsidRPr="00EF5447" w:rsidRDefault="00FD4AFB" w:rsidP="008D1CD6">
            <w:pPr>
              <w:pStyle w:val="TAC"/>
            </w:pPr>
            <w:r w:rsidRPr="00EF5447">
              <w:t>N/A</w:t>
            </w:r>
          </w:p>
        </w:tc>
        <w:tc>
          <w:tcPr>
            <w:tcW w:w="1323" w:type="dxa"/>
            <w:gridSpan w:val="2"/>
            <w:shd w:val="clear" w:color="auto" w:fill="auto"/>
            <w:noWrap/>
          </w:tcPr>
          <w:p w14:paraId="3C829985" w14:textId="77777777" w:rsidR="00FD4AFB" w:rsidRPr="00EF5447" w:rsidRDefault="00FD4AFB" w:rsidP="008D1CD6">
            <w:pPr>
              <w:pStyle w:val="TAC"/>
            </w:pPr>
            <w:r w:rsidRPr="00EF5447">
              <w:t>N/A</w:t>
            </w:r>
          </w:p>
        </w:tc>
        <w:tc>
          <w:tcPr>
            <w:tcW w:w="867" w:type="dxa"/>
            <w:gridSpan w:val="2"/>
            <w:shd w:val="clear" w:color="auto" w:fill="auto"/>
          </w:tcPr>
          <w:p w14:paraId="79486445" w14:textId="77777777" w:rsidR="00FD4AFB" w:rsidRPr="00EF5447" w:rsidRDefault="00FD4AFB" w:rsidP="008D1CD6">
            <w:pPr>
              <w:pStyle w:val="TAC"/>
            </w:pPr>
            <w:r w:rsidRPr="00EF5447">
              <w:t>N/A</w:t>
            </w:r>
          </w:p>
        </w:tc>
        <w:tc>
          <w:tcPr>
            <w:tcW w:w="1248" w:type="dxa"/>
            <w:gridSpan w:val="3"/>
            <w:shd w:val="clear" w:color="auto" w:fill="auto"/>
          </w:tcPr>
          <w:p w14:paraId="693BACEA" w14:textId="77777777" w:rsidR="00FD4AFB" w:rsidRPr="00EF5447" w:rsidRDefault="00FD4AFB" w:rsidP="008D1CD6">
            <w:pPr>
              <w:pStyle w:val="TAC"/>
            </w:pPr>
            <w:r w:rsidRPr="00EF5447">
              <w:t>IMD</w:t>
            </w:r>
            <w:r>
              <w:t>2</w:t>
            </w:r>
            <w:r w:rsidRPr="00EF5447">
              <w:t>,</w:t>
            </w:r>
          </w:p>
          <w:p w14:paraId="316584F8" w14:textId="77777777" w:rsidR="00FD4AFB" w:rsidRPr="00EF5447" w:rsidRDefault="00FD4AFB" w:rsidP="008D1CD6">
            <w:pPr>
              <w:pStyle w:val="TAC"/>
              <w:rPr>
                <w:rFonts w:cs="Arial"/>
                <w:szCs w:val="18"/>
              </w:rPr>
            </w:pPr>
            <w:r w:rsidRPr="00EF5447">
              <w:t>IMD</w:t>
            </w:r>
            <w:r>
              <w:t>3</w:t>
            </w:r>
          </w:p>
        </w:tc>
      </w:tr>
      <w:tr w:rsidR="00FD4AFB" w:rsidRPr="00EF5447" w14:paraId="1E543950" w14:textId="77777777" w:rsidTr="008D1CD6">
        <w:trPr>
          <w:trHeight w:val="54"/>
          <w:jc w:val="center"/>
        </w:trPr>
        <w:tc>
          <w:tcPr>
            <w:tcW w:w="2259" w:type="dxa"/>
            <w:tcBorders>
              <w:top w:val="nil"/>
              <w:bottom w:val="single" w:sz="4" w:space="0" w:color="auto"/>
            </w:tcBorders>
            <w:shd w:val="clear" w:color="auto" w:fill="auto"/>
          </w:tcPr>
          <w:p w14:paraId="1ED9CA4D" w14:textId="77777777" w:rsidR="00FD4AFB" w:rsidRPr="00EF5447" w:rsidRDefault="00FD4AFB" w:rsidP="008D1CD6">
            <w:pPr>
              <w:pStyle w:val="TAC"/>
            </w:pPr>
          </w:p>
        </w:tc>
        <w:tc>
          <w:tcPr>
            <w:tcW w:w="868" w:type="dxa"/>
            <w:shd w:val="clear" w:color="auto" w:fill="auto"/>
          </w:tcPr>
          <w:p w14:paraId="2432B75A" w14:textId="77777777" w:rsidR="00FD4AFB" w:rsidRPr="00EF5447" w:rsidRDefault="00FD4AFB" w:rsidP="008D1CD6">
            <w:pPr>
              <w:pStyle w:val="TAC"/>
              <w:rPr>
                <w:rFonts w:cs="Arial"/>
                <w:szCs w:val="18"/>
                <w:lang w:eastAsia="zh-CN"/>
              </w:rPr>
            </w:pPr>
            <w:r w:rsidRPr="00EF5447">
              <w:rPr>
                <w:rFonts w:cs="Arial"/>
                <w:szCs w:val="18"/>
              </w:rPr>
              <w:t>n</w:t>
            </w:r>
            <w:r>
              <w:rPr>
                <w:rFonts w:cs="Arial"/>
                <w:szCs w:val="18"/>
              </w:rPr>
              <w:t>77</w:t>
            </w:r>
          </w:p>
        </w:tc>
        <w:tc>
          <w:tcPr>
            <w:tcW w:w="1380" w:type="dxa"/>
            <w:gridSpan w:val="2"/>
            <w:shd w:val="clear" w:color="auto" w:fill="auto"/>
            <w:noWrap/>
          </w:tcPr>
          <w:p w14:paraId="48B0C732" w14:textId="77777777" w:rsidR="00FD4AFB" w:rsidRPr="00EF5447" w:rsidRDefault="00FD4AFB" w:rsidP="008D1CD6">
            <w:pPr>
              <w:pStyle w:val="TAC"/>
            </w:pPr>
            <w:r w:rsidRPr="00EF5447">
              <w:t>N/A</w:t>
            </w:r>
          </w:p>
        </w:tc>
        <w:tc>
          <w:tcPr>
            <w:tcW w:w="817" w:type="dxa"/>
            <w:gridSpan w:val="2"/>
            <w:shd w:val="clear" w:color="auto" w:fill="auto"/>
            <w:noWrap/>
          </w:tcPr>
          <w:p w14:paraId="40D6984A" w14:textId="77777777" w:rsidR="00FD4AFB" w:rsidRPr="00EF5447" w:rsidRDefault="00FD4AFB" w:rsidP="008D1CD6">
            <w:pPr>
              <w:pStyle w:val="TAC"/>
            </w:pPr>
            <w:r w:rsidRPr="00EF5447">
              <w:t>N/A</w:t>
            </w:r>
          </w:p>
        </w:tc>
        <w:tc>
          <w:tcPr>
            <w:tcW w:w="2554" w:type="dxa"/>
            <w:gridSpan w:val="2"/>
            <w:shd w:val="clear" w:color="auto" w:fill="auto"/>
            <w:noWrap/>
          </w:tcPr>
          <w:p w14:paraId="039D2188" w14:textId="77777777" w:rsidR="00FD4AFB" w:rsidRPr="00EF5447" w:rsidRDefault="00FD4AFB" w:rsidP="008D1CD6">
            <w:pPr>
              <w:pStyle w:val="TAC"/>
            </w:pPr>
            <w:r w:rsidRPr="00EF5447">
              <w:t>N/A</w:t>
            </w:r>
          </w:p>
        </w:tc>
        <w:tc>
          <w:tcPr>
            <w:tcW w:w="1323" w:type="dxa"/>
            <w:gridSpan w:val="2"/>
            <w:shd w:val="clear" w:color="auto" w:fill="auto"/>
            <w:noWrap/>
          </w:tcPr>
          <w:p w14:paraId="3E1C1F4B" w14:textId="77777777" w:rsidR="00FD4AFB" w:rsidRPr="00EF5447" w:rsidRDefault="00FD4AFB" w:rsidP="008D1CD6">
            <w:pPr>
              <w:pStyle w:val="TAC"/>
            </w:pPr>
            <w:r w:rsidRPr="00EF5447">
              <w:t>N/A</w:t>
            </w:r>
          </w:p>
        </w:tc>
        <w:tc>
          <w:tcPr>
            <w:tcW w:w="867" w:type="dxa"/>
            <w:gridSpan w:val="2"/>
            <w:shd w:val="clear" w:color="auto" w:fill="auto"/>
          </w:tcPr>
          <w:p w14:paraId="57E9659F" w14:textId="77777777" w:rsidR="00FD4AFB" w:rsidRPr="00EF5447" w:rsidRDefault="00FD4AFB" w:rsidP="008D1CD6">
            <w:pPr>
              <w:pStyle w:val="TAC"/>
            </w:pPr>
            <w:r w:rsidRPr="00EF5447">
              <w:t>N/A</w:t>
            </w:r>
          </w:p>
        </w:tc>
        <w:tc>
          <w:tcPr>
            <w:tcW w:w="1248" w:type="dxa"/>
            <w:gridSpan w:val="3"/>
            <w:shd w:val="clear" w:color="auto" w:fill="auto"/>
          </w:tcPr>
          <w:p w14:paraId="2FEC7BC0" w14:textId="77777777" w:rsidR="00FD4AFB" w:rsidRPr="00EF5447" w:rsidRDefault="00FD4AFB" w:rsidP="008D1CD6">
            <w:pPr>
              <w:pStyle w:val="TAC"/>
              <w:rPr>
                <w:rFonts w:cs="Arial"/>
                <w:szCs w:val="18"/>
              </w:rPr>
            </w:pPr>
            <w:r w:rsidRPr="00EF5447">
              <w:rPr>
                <w:rFonts w:cs="Arial"/>
                <w:szCs w:val="18"/>
              </w:rPr>
              <w:t>N/A</w:t>
            </w:r>
          </w:p>
        </w:tc>
      </w:tr>
      <w:tr w:rsidR="00FD4AFB" w:rsidRPr="00EF5447" w14:paraId="598642E6"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20276D42" w14:textId="77777777" w:rsidR="00FD4AFB" w:rsidRDefault="00FD4AFB" w:rsidP="008D1CD6">
            <w:pPr>
              <w:pStyle w:val="TAC"/>
              <w:rPr>
                <w:lang w:eastAsia="fr-FR"/>
              </w:rPr>
            </w:pPr>
            <w:r>
              <w:rPr>
                <w:lang w:eastAsia="fr-FR"/>
              </w:rPr>
              <w:t>DC_2A-48A_n2A</w:t>
            </w:r>
          </w:p>
          <w:p w14:paraId="2397437C" w14:textId="77777777" w:rsidR="00FD4AFB" w:rsidRDefault="00FD4AFB" w:rsidP="008D1CD6">
            <w:pPr>
              <w:pStyle w:val="TAC"/>
              <w:rPr>
                <w:lang w:eastAsia="fr-FR"/>
              </w:rPr>
            </w:pPr>
            <w:r>
              <w:rPr>
                <w:lang w:eastAsia="fr-FR"/>
              </w:rPr>
              <w:t>DC_2A-48C_n2A</w:t>
            </w:r>
          </w:p>
          <w:p w14:paraId="7D04C2F6" w14:textId="77777777" w:rsidR="00FD4AFB" w:rsidRDefault="00FD4AFB" w:rsidP="008D1CD6">
            <w:pPr>
              <w:pStyle w:val="TAC"/>
              <w:rPr>
                <w:lang w:eastAsia="fr-FR"/>
              </w:rPr>
            </w:pPr>
            <w:r>
              <w:rPr>
                <w:lang w:eastAsia="fr-FR"/>
              </w:rPr>
              <w:t>DC_2A-48D_n2A</w:t>
            </w:r>
          </w:p>
          <w:p w14:paraId="3AB84C2E" w14:textId="77777777" w:rsidR="00FD4AFB" w:rsidRPr="00EF5447" w:rsidRDefault="00FD4AFB" w:rsidP="008D1CD6">
            <w:pPr>
              <w:pStyle w:val="TAC"/>
            </w:pPr>
            <w:r>
              <w:rPr>
                <w:lang w:eastAsia="fr-FR"/>
              </w:rPr>
              <w:t>DC_2A-48E_n2A</w:t>
            </w:r>
          </w:p>
        </w:tc>
        <w:tc>
          <w:tcPr>
            <w:tcW w:w="868" w:type="dxa"/>
            <w:tcBorders>
              <w:top w:val="single" w:sz="4" w:space="0" w:color="auto"/>
              <w:left w:val="single" w:sz="4" w:space="0" w:color="auto"/>
              <w:bottom w:val="single" w:sz="4" w:space="0" w:color="auto"/>
              <w:right w:val="single" w:sz="4" w:space="0" w:color="auto"/>
            </w:tcBorders>
            <w:vAlign w:val="center"/>
          </w:tcPr>
          <w:p w14:paraId="4B4F6171" w14:textId="77777777" w:rsidR="00FD4AFB" w:rsidRPr="00EF5447" w:rsidRDefault="00FD4AFB" w:rsidP="008D1CD6">
            <w:pPr>
              <w:pStyle w:val="TAC"/>
              <w:rPr>
                <w:rFonts w:cs="Arial"/>
                <w:szCs w:val="18"/>
              </w:rPr>
            </w:pPr>
            <w:r>
              <w:rPr>
                <w:lang w:eastAsia="fi-FI"/>
              </w:rPr>
              <w:t>n2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F5A18FF" w14:textId="77777777" w:rsidR="00FD4AFB" w:rsidRPr="00EF5447" w:rsidRDefault="00FD4AFB" w:rsidP="008D1CD6">
            <w:pPr>
              <w:pStyle w:val="TAC"/>
            </w:pPr>
            <w:r>
              <w:rPr>
                <w:lang w:eastAsia="fi-FI"/>
              </w:rPr>
              <w:t>1853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E7DCC85" w14:textId="77777777" w:rsidR="00FD4AFB" w:rsidRPr="00EF5447" w:rsidRDefault="00FD4AFB" w:rsidP="008D1CD6">
            <w:pPr>
              <w:pStyle w:val="TAC"/>
            </w:pPr>
            <w:r>
              <w:rPr>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B1BFB02" w14:textId="77777777" w:rsidR="00FD4AFB" w:rsidRPr="00EF5447" w:rsidRDefault="00FD4AFB" w:rsidP="008D1CD6">
            <w:pPr>
              <w:pStyle w:val="TAC"/>
            </w:pPr>
            <w:r>
              <w:rPr>
                <w:lang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B795CC2" w14:textId="77777777" w:rsidR="00FD4AFB" w:rsidRPr="00EF5447" w:rsidRDefault="00FD4AFB" w:rsidP="008D1CD6">
            <w:pPr>
              <w:pStyle w:val="TAC"/>
            </w:pPr>
            <w:r>
              <w:rPr>
                <w:lang w:eastAsia="fi-FI"/>
              </w:rPr>
              <w:t>1933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9E860EF" w14:textId="77777777" w:rsidR="00FD4AFB" w:rsidRPr="00EF5447" w:rsidRDefault="00FD4AFB" w:rsidP="008D1CD6">
            <w:pPr>
              <w:pStyle w:val="TAC"/>
            </w:pPr>
            <w:r>
              <w:rPr>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2DB7E3A" w14:textId="77777777" w:rsidR="00FD4AFB" w:rsidRPr="00EF5447" w:rsidRDefault="00FD4AFB" w:rsidP="008D1CD6">
            <w:pPr>
              <w:pStyle w:val="TAC"/>
              <w:rPr>
                <w:rFonts w:cs="Arial"/>
                <w:szCs w:val="18"/>
              </w:rPr>
            </w:pPr>
            <w:r>
              <w:rPr>
                <w:lang w:eastAsia="fi-FI"/>
              </w:rPr>
              <w:t>N/A</w:t>
            </w:r>
          </w:p>
        </w:tc>
      </w:tr>
      <w:tr w:rsidR="00FD4AFB" w:rsidRPr="00EF5447" w14:paraId="7CF2D18A"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EC14481"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76DBF43" w14:textId="77777777" w:rsidR="00FD4AFB" w:rsidRPr="00EF5447" w:rsidRDefault="00FD4AFB" w:rsidP="008D1CD6">
            <w:pPr>
              <w:pStyle w:val="TAC"/>
              <w:rPr>
                <w:rFonts w:cs="Arial"/>
                <w:szCs w:val="18"/>
              </w:rPr>
            </w:pPr>
            <w:r>
              <w:rPr>
                <w:lang w:eastAsia="fi-FI"/>
              </w:rPr>
              <w:t>48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84F423C" w14:textId="77777777" w:rsidR="00FD4AFB" w:rsidRPr="00EF5447" w:rsidRDefault="00FD4AFB" w:rsidP="008D1CD6">
            <w:pPr>
              <w:pStyle w:val="TAC"/>
            </w:pPr>
            <w:r>
              <w:rPr>
                <w:lang w:eastAsia="fi-FI"/>
              </w:rPr>
              <w:t>3590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3ACC9EB" w14:textId="77777777" w:rsidR="00FD4AFB" w:rsidRPr="00EF5447" w:rsidRDefault="00FD4AFB" w:rsidP="008D1CD6">
            <w:pPr>
              <w:pStyle w:val="TAC"/>
            </w:pPr>
            <w:r>
              <w:rPr>
                <w:lang w:eastAsia="fi-FI"/>
              </w:rPr>
              <w:t>20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6CB1936" w14:textId="77777777" w:rsidR="00FD4AFB" w:rsidRPr="00EF5447" w:rsidRDefault="00FD4AFB" w:rsidP="008D1CD6">
            <w:pPr>
              <w:pStyle w:val="TAC"/>
            </w:pPr>
            <w:r>
              <w:rPr>
                <w:lang w:eastAsia="fi-FI"/>
              </w:rPr>
              <w:t>100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892E21D" w14:textId="77777777" w:rsidR="00FD4AFB" w:rsidRPr="00EF5447" w:rsidRDefault="00FD4AFB" w:rsidP="008D1CD6">
            <w:pPr>
              <w:pStyle w:val="TAC"/>
            </w:pPr>
            <w:r>
              <w:rPr>
                <w:lang w:eastAsia="fi-FI"/>
              </w:rPr>
              <w:t>3590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5F966E7" w14:textId="77777777" w:rsidR="00FD4AFB" w:rsidRPr="00EF5447" w:rsidRDefault="00FD4AFB" w:rsidP="008D1CD6">
            <w:pPr>
              <w:pStyle w:val="TAC"/>
            </w:pPr>
            <w:r>
              <w:rPr>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BED62C5" w14:textId="77777777" w:rsidR="00FD4AFB" w:rsidRPr="00EF5447" w:rsidRDefault="00FD4AFB" w:rsidP="008D1CD6">
            <w:pPr>
              <w:pStyle w:val="TAC"/>
              <w:rPr>
                <w:rFonts w:cs="Arial"/>
                <w:szCs w:val="18"/>
              </w:rPr>
            </w:pPr>
            <w:r>
              <w:rPr>
                <w:lang w:eastAsia="fi-FI"/>
              </w:rPr>
              <w:t>N/A</w:t>
            </w:r>
          </w:p>
        </w:tc>
      </w:tr>
      <w:tr w:rsidR="00FD4AFB" w:rsidRPr="00EF5447" w14:paraId="61F0B346"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0A5DA142"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50019D9" w14:textId="77777777" w:rsidR="00FD4AFB" w:rsidRPr="00EF5447" w:rsidRDefault="00FD4AFB" w:rsidP="008D1CD6">
            <w:pPr>
              <w:pStyle w:val="TAC"/>
              <w:rPr>
                <w:rFonts w:cs="Arial"/>
                <w:szCs w:val="18"/>
              </w:rPr>
            </w:pPr>
            <w:r>
              <w:rPr>
                <w:lang w:eastAsia="fi-FI"/>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EC6E81" w14:textId="77777777" w:rsidR="00FD4AFB" w:rsidRPr="00EF5447" w:rsidRDefault="00FD4AFB" w:rsidP="008D1CD6">
            <w:pPr>
              <w:pStyle w:val="TAC"/>
            </w:pPr>
            <w:r>
              <w:rPr>
                <w:lang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C580815" w14:textId="77777777" w:rsidR="00FD4AFB" w:rsidRPr="00EF5447" w:rsidRDefault="00FD4AFB" w:rsidP="008D1CD6">
            <w:pPr>
              <w:pStyle w:val="TAC"/>
            </w:pPr>
            <w:r>
              <w:rPr>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83AD076" w14:textId="77777777" w:rsidR="00FD4AFB" w:rsidRPr="00EF5447" w:rsidRDefault="00FD4AFB" w:rsidP="008D1CD6">
            <w:pPr>
              <w:pStyle w:val="TAC"/>
            </w:pPr>
            <w:r>
              <w:rPr>
                <w:lang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35C3FF9" w14:textId="77777777" w:rsidR="00FD4AFB" w:rsidRPr="00EF5447" w:rsidRDefault="00FD4AFB" w:rsidP="008D1CD6">
            <w:pPr>
              <w:pStyle w:val="TAC"/>
            </w:pPr>
            <w:r>
              <w:rPr>
                <w:lang w:eastAsia="fi-FI"/>
              </w:rPr>
              <w:t>1969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50EE5BD" w14:textId="77777777" w:rsidR="00FD4AFB" w:rsidRPr="00EF5447" w:rsidRDefault="00FD4AFB" w:rsidP="008D1CD6">
            <w:pPr>
              <w:pStyle w:val="TAC"/>
            </w:pPr>
            <w:r>
              <w:rPr>
                <w:lang w:eastAsia="fi-FI"/>
              </w:rPr>
              <w:t>12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7903291" w14:textId="77777777" w:rsidR="00FD4AFB" w:rsidRPr="00EF5447" w:rsidRDefault="00FD4AFB" w:rsidP="008D1CD6">
            <w:pPr>
              <w:pStyle w:val="TAC"/>
              <w:rPr>
                <w:rFonts w:cs="Arial"/>
                <w:szCs w:val="18"/>
              </w:rPr>
            </w:pPr>
            <w:r>
              <w:rPr>
                <w:lang w:eastAsia="fi-FI"/>
              </w:rPr>
              <w:t>IMD4</w:t>
            </w:r>
          </w:p>
        </w:tc>
      </w:tr>
      <w:tr w:rsidR="00FD4AFB" w:rsidRPr="00EF5447" w14:paraId="241CE841" w14:textId="77777777" w:rsidTr="008D1CD6">
        <w:trPr>
          <w:trHeight w:val="54"/>
          <w:jc w:val="center"/>
        </w:trPr>
        <w:tc>
          <w:tcPr>
            <w:tcW w:w="2259" w:type="dxa"/>
            <w:tcBorders>
              <w:top w:val="nil"/>
              <w:bottom w:val="nil"/>
            </w:tcBorders>
            <w:shd w:val="clear" w:color="auto" w:fill="auto"/>
          </w:tcPr>
          <w:p w14:paraId="6A1A7306" w14:textId="77777777" w:rsidR="00FD4AFB" w:rsidRPr="00123ED0" w:rsidRDefault="00FD4AFB" w:rsidP="008D1CD6">
            <w:pPr>
              <w:pStyle w:val="TAC"/>
            </w:pPr>
            <w:r w:rsidRPr="00123ED0">
              <w:t>DC_2A-48A_n5A</w:t>
            </w:r>
          </w:p>
        </w:tc>
        <w:tc>
          <w:tcPr>
            <w:tcW w:w="868" w:type="dxa"/>
            <w:shd w:val="clear" w:color="auto" w:fill="auto"/>
          </w:tcPr>
          <w:p w14:paraId="13BB8AEB" w14:textId="77777777" w:rsidR="00FD4AFB" w:rsidRPr="00EF5447" w:rsidRDefault="00FD4AFB" w:rsidP="008D1CD6">
            <w:pPr>
              <w:pStyle w:val="TAC"/>
              <w:rPr>
                <w:rFonts w:cs="Arial"/>
                <w:szCs w:val="18"/>
                <w:lang w:eastAsia="zh-CN"/>
              </w:rPr>
            </w:pPr>
            <w:r w:rsidRPr="00EF5447">
              <w:t>2</w:t>
            </w:r>
          </w:p>
        </w:tc>
        <w:tc>
          <w:tcPr>
            <w:tcW w:w="1380" w:type="dxa"/>
            <w:gridSpan w:val="2"/>
            <w:shd w:val="clear" w:color="auto" w:fill="auto"/>
            <w:noWrap/>
          </w:tcPr>
          <w:p w14:paraId="1CCD15C4" w14:textId="77777777" w:rsidR="00FD4AFB" w:rsidRPr="00EF5447" w:rsidRDefault="00FD4AFB" w:rsidP="008D1CD6">
            <w:pPr>
              <w:pStyle w:val="TAC"/>
            </w:pPr>
            <w:r>
              <w:t>N/A</w:t>
            </w:r>
          </w:p>
        </w:tc>
        <w:tc>
          <w:tcPr>
            <w:tcW w:w="817" w:type="dxa"/>
            <w:gridSpan w:val="2"/>
            <w:shd w:val="clear" w:color="auto" w:fill="auto"/>
            <w:noWrap/>
          </w:tcPr>
          <w:p w14:paraId="02C8C31E" w14:textId="77777777" w:rsidR="00FD4AFB" w:rsidRPr="00EF5447" w:rsidRDefault="00FD4AFB" w:rsidP="008D1CD6">
            <w:pPr>
              <w:pStyle w:val="TAC"/>
            </w:pPr>
            <w:r w:rsidRPr="003C4CEC">
              <w:t>5</w:t>
            </w:r>
          </w:p>
        </w:tc>
        <w:tc>
          <w:tcPr>
            <w:tcW w:w="2554" w:type="dxa"/>
            <w:gridSpan w:val="2"/>
            <w:shd w:val="clear" w:color="auto" w:fill="auto"/>
            <w:noWrap/>
          </w:tcPr>
          <w:p w14:paraId="6AF2113D" w14:textId="77777777" w:rsidR="00FD4AFB" w:rsidRPr="00EF5447" w:rsidRDefault="00FD4AFB" w:rsidP="008D1CD6">
            <w:pPr>
              <w:pStyle w:val="TAC"/>
            </w:pPr>
            <w:r>
              <w:t>N/A</w:t>
            </w:r>
          </w:p>
        </w:tc>
        <w:tc>
          <w:tcPr>
            <w:tcW w:w="1323" w:type="dxa"/>
            <w:gridSpan w:val="2"/>
            <w:shd w:val="clear" w:color="auto" w:fill="auto"/>
            <w:noWrap/>
          </w:tcPr>
          <w:p w14:paraId="638C4BF8" w14:textId="77777777" w:rsidR="00FD4AFB" w:rsidRPr="00EF5447" w:rsidRDefault="00FD4AFB" w:rsidP="008D1CD6">
            <w:pPr>
              <w:pStyle w:val="TAC"/>
            </w:pPr>
            <w:r w:rsidRPr="00EF5447">
              <w:t>1950</w:t>
            </w:r>
          </w:p>
        </w:tc>
        <w:tc>
          <w:tcPr>
            <w:tcW w:w="867" w:type="dxa"/>
            <w:gridSpan w:val="2"/>
            <w:shd w:val="clear" w:color="auto" w:fill="auto"/>
          </w:tcPr>
          <w:p w14:paraId="184B4EC6" w14:textId="77777777" w:rsidR="00FD4AFB" w:rsidRPr="00EF5447" w:rsidRDefault="00FD4AFB" w:rsidP="008D1CD6">
            <w:pPr>
              <w:pStyle w:val="TAC"/>
            </w:pPr>
            <w:r>
              <w:rPr>
                <w:rFonts w:eastAsia="Malgun Gothic"/>
                <w:szCs w:val="18"/>
                <w:lang w:eastAsia="ko-KR"/>
              </w:rPr>
              <w:t>16.9</w:t>
            </w:r>
          </w:p>
        </w:tc>
        <w:tc>
          <w:tcPr>
            <w:tcW w:w="1248" w:type="dxa"/>
            <w:gridSpan w:val="3"/>
            <w:shd w:val="clear" w:color="auto" w:fill="auto"/>
          </w:tcPr>
          <w:p w14:paraId="1C19C811" w14:textId="77777777" w:rsidR="00FD4AFB" w:rsidRPr="00EF5447" w:rsidRDefault="00FD4AFB" w:rsidP="008D1CD6">
            <w:pPr>
              <w:pStyle w:val="TAC"/>
              <w:rPr>
                <w:rFonts w:cs="Arial"/>
                <w:szCs w:val="18"/>
              </w:rPr>
            </w:pPr>
            <w:r w:rsidRPr="00EF5447">
              <w:rPr>
                <w:rFonts w:eastAsia="Malgun Gothic"/>
                <w:szCs w:val="18"/>
                <w:lang w:eastAsia="ko-KR"/>
              </w:rPr>
              <w:t>IMD3</w:t>
            </w:r>
          </w:p>
        </w:tc>
      </w:tr>
      <w:tr w:rsidR="00FD4AFB" w:rsidRPr="00EF5447" w14:paraId="7FB5B442" w14:textId="77777777" w:rsidTr="008D1CD6">
        <w:trPr>
          <w:trHeight w:val="54"/>
          <w:jc w:val="center"/>
        </w:trPr>
        <w:tc>
          <w:tcPr>
            <w:tcW w:w="2259" w:type="dxa"/>
            <w:tcBorders>
              <w:top w:val="nil"/>
              <w:left w:val="single" w:sz="4" w:space="0" w:color="auto"/>
              <w:bottom w:val="nil"/>
              <w:right w:val="single" w:sz="4" w:space="0" w:color="auto"/>
            </w:tcBorders>
          </w:tcPr>
          <w:p w14:paraId="0406C24F" w14:textId="77777777" w:rsidR="00FD4AFB" w:rsidRPr="00EF5447" w:rsidRDefault="00FD4AFB" w:rsidP="008D1CD6">
            <w:pPr>
              <w:pStyle w:val="TAC"/>
            </w:pPr>
            <w:r w:rsidRPr="00FE4DE0">
              <w:t>DC_2A-48C_n5A</w:t>
            </w:r>
          </w:p>
        </w:tc>
        <w:tc>
          <w:tcPr>
            <w:tcW w:w="868" w:type="dxa"/>
            <w:shd w:val="clear" w:color="auto" w:fill="auto"/>
          </w:tcPr>
          <w:p w14:paraId="12590920" w14:textId="77777777" w:rsidR="00FD4AFB" w:rsidRPr="00EF5447" w:rsidRDefault="00FD4AFB" w:rsidP="008D1CD6">
            <w:pPr>
              <w:pStyle w:val="TAC"/>
              <w:rPr>
                <w:rFonts w:cs="Arial"/>
                <w:szCs w:val="18"/>
                <w:lang w:eastAsia="zh-CN"/>
              </w:rPr>
            </w:pPr>
            <w:r w:rsidRPr="00EF5447">
              <w:t>48</w:t>
            </w:r>
          </w:p>
        </w:tc>
        <w:tc>
          <w:tcPr>
            <w:tcW w:w="1380" w:type="dxa"/>
            <w:gridSpan w:val="2"/>
            <w:shd w:val="clear" w:color="auto" w:fill="auto"/>
            <w:noWrap/>
          </w:tcPr>
          <w:p w14:paraId="7CBFBB7B" w14:textId="77777777" w:rsidR="00FD4AFB" w:rsidRPr="00EF5447" w:rsidRDefault="00FD4AFB" w:rsidP="008D1CD6">
            <w:pPr>
              <w:pStyle w:val="TAC"/>
            </w:pPr>
            <w:r w:rsidRPr="003C4CEC">
              <w:t>3610</w:t>
            </w:r>
          </w:p>
        </w:tc>
        <w:tc>
          <w:tcPr>
            <w:tcW w:w="817" w:type="dxa"/>
            <w:gridSpan w:val="2"/>
            <w:shd w:val="clear" w:color="auto" w:fill="auto"/>
            <w:noWrap/>
          </w:tcPr>
          <w:p w14:paraId="628859FD" w14:textId="77777777" w:rsidR="00FD4AFB" w:rsidRPr="00EF5447" w:rsidRDefault="00FD4AFB" w:rsidP="008D1CD6">
            <w:pPr>
              <w:pStyle w:val="TAC"/>
            </w:pPr>
            <w:r w:rsidRPr="003C4CEC">
              <w:t>10</w:t>
            </w:r>
          </w:p>
        </w:tc>
        <w:tc>
          <w:tcPr>
            <w:tcW w:w="2554" w:type="dxa"/>
            <w:gridSpan w:val="2"/>
            <w:shd w:val="clear" w:color="auto" w:fill="auto"/>
            <w:noWrap/>
          </w:tcPr>
          <w:p w14:paraId="23F125F0" w14:textId="77777777" w:rsidR="00FD4AFB" w:rsidRPr="00EF5447" w:rsidRDefault="00FD4AFB" w:rsidP="008D1CD6">
            <w:pPr>
              <w:pStyle w:val="TAC"/>
            </w:pPr>
            <w:r w:rsidRPr="003C4CEC">
              <w:t>50</w:t>
            </w:r>
          </w:p>
        </w:tc>
        <w:tc>
          <w:tcPr>
            <w:tcW w:w="1323" w:type="dxa"/>
            <w:gridSpan w:val="2"/>
            <w:shd w:val="clear" w:color="auto" w:fill="auto"/>
            <w:noWrap/>
          </w:tcPr>
          <w:p w14:paraId="754938A8" w14:textId="77777777" w:rsidR="00FD4AFB" w:rsidRPr="00EF5447" w:rsidRDefault="00FD4AFB" w:rsidP="008D1CD6">
            <w:pPr>
              <w:pStyle w:val="TAC"/>
            </w:pPr>
            <w:r w:rsidRPr="00EF5447">
              <w:t>3610</w:t>
            </w:r>
          </w:p>
        </w:tc>
        <w:tc>
          <w:tcPr>
            <w:tcW w:w="867" w:type="dxa"/>
            <w:gridSpan w:val="2"/>
            <w:shd w:val="clear" w:color="auto" w:fill="auto"/>
          </w:tcPr>
          <w:p w14:paraId="150F8862" w14:textId="77777777" w:rsidR="00FD4AFB" w:rsidRPr="00EF5447" w:rsidRDefault="00FD4AFB" w:rsidP="008D1CD6">
            <w:pPr>
              <w:pStyle w:val="TAC"/>
            </w:pPr>
            <w:r w:rsidRPr="00EF5447">
              <w:rPr>
                <w:rFonts w:eastAsia="Malgun Gothic"/>
                <w:szCs w:val="18"/>
                <w:lang w:eastAsia="ko-KR"/>
              </w:rPr>
              <w:t>N/A</w:t>
            </w:r>
          </w:p>
        </w:tc>
        <w:tc>
          <w:tcPr>
            <w:tcW w:w="1248" w:type="dxa"/>
            <w:gridSpan w:val="3"/>
            <w:shd w:val="clear" w:color="auto" w:fill="auto"/>
          </w:tcPr>
          <w:p w14:paraId="0FEFDB1D" w14:textId="77777777" w:rsidR="00FD4AFB" w:rsidRPr="00EF5447" w:rsidRDefault="00FD4AFB" w:rsidP="008D1CD6">
            <w:pPr>
              <w:pStyle w:val="TAC"/>
              <w:rPr>
                <w:rFonts w:cs="Arial"/>
                <w:szCs w:val="18"/>
              </w:rPr>
            </w:pPr>
            <w:r w:rsidRPr="00EF5447">
              <w:rPr>
                <w:rFonts w:eastAsia="Malgun Gothic"/>
                <w:szCs w:val="18"/>
                <w:lang w:eastAsia="ko-KR"/>
              </w:rPr>
              <w:t>N/A</w:t>
            </w:r>
          </w:p>
        </w:tc>
      </w:tr>
      <w:tr w:rsidR="00FD4AFB" w:rsidRPr="00EF5447" w14:paraId="7BF4152B" w14:textId="77777777" w:rsidTr="008D1CD6">
        <w:trPr>
          <w:trHeight w:val="54"/>
          <w:jc w:val="center"/>
        </w:trPr>
        <w:tc>
          <w:tcPr>
            <w:tcW w:w="2259" w:type="dxa"/>
            <w:tcBorders>
              <w:top w:val="nil"/>
              <w:left w:val="single" w:sz="4" w:space="0" w:color="auto"/>
              <w:bottom w:val="nil"/>
              <w:right w:val="single" w:sz="4" w:space="0" w:color="auto"/>
            </w:tcBorders>
          </w:tcPr>
          <w:p w14:paraId="78D1482D" w14:textId="77777777" w:rsidR="00FD4AFB" w:rsidRPr="00EF5447" w:rsidRDefault="00FD4AFB" w:rsidP="008D1CD6">
            <w:pPr>
              <w:pStyle w:val="TAC"/>
            </w:pPr>
            <w:r w:rsidRPr="00FE4DE0">
              <w:t>DC_2A-48D_n5A</w:t>
            </w:r>
          </w:p>
        </w:tc>
        <w:tc>
          <w:tcPr>
            <w:tcW w:w="868" w:type="dxa"/>
            <w:shd w:val="clear" w:color="auto" w:fill="auto"/>
          </w:tcPr>
          <w:p w14:paraId="0FCADE76" w14:textId="77777777" w:rsidR="00FD4AFB" w:rsidRPr="00EF5447" w:rsidRDefault="00FD4AFB" w:rsidP="008D1CD6">
            <w:pPr>
              <w:pStyle w:val="TAC"/>
              <w:rPr>
                <w:rFonts w:cs="Arial"/>
                <w:szCs w:val="18"/>
                <w:lang w:eastAsia="zh-CN"/>
              </w:rPr>
            </w:pPr>
            <w:r w:rsidRPr="00EF5447">
              <w:t>n5</w:t>
            </w:r>
          </w:p>
        </w:tc>
        <w:tc>
          <w:tcPr>
            <w:tcW w:w="1380" w:type="dxa"/>
            <w:gridSpan w:val="2"/>
            <w:shd w:val="clear" w:color="auto" w:fill="auto"/>
            <w:noWrap/>
          </w:tcPr>
          <w:p w14:paraId="74C50EEF" w14:textId="77777777" w:rsidR="00FD4AFB" w:rsidRPr="00EF5447" w:rsidRDefault="00FD4AFB" w:rsidP="008D1CD6">
            <w:pPr>
              <w:pStyle w:val="TAC"/>
            </w:pPr>
            <w:r w:rsidRPr="003C4CEC">
              <w:t>830</w:t>
            </w:r>
          </w:p>
        </w:tc>
        <w:tc>
          <w:tcPr>
            <w:tcW w:w="817" w:type="dxa"/>
            <w:gridSpan w:val="2"/>
            <w:shd w:val="clear" w:color="auto" w:fill="auto"/>
            <w:noWrap/>
          </w:tcPr>
          <w:p w14:paraId="46DADE43" w14:textId="77777777" w:rsidR="00FD4AFB" w:rsidRPr="00EF5447" w:rsidRDefault="00FD4AFB" w:rsidP="008D1CD6">
            <w:pPr>
              <w:pStyle w:val="TAC"/>
            </w:pPr>
            <w:r w:rsidRPr="003C4CEC">
              <w:t>5</w:t>
            </w:r>
          </w:p>
        </w:tc>
        <w:tc>
          <w:tcPr>
            <w:tcW w:w="2554" w:type="dxa"/>
            <w:gridSpan w:val="2"/>
            <w:shd w:val="clear" w:color="auto" w:fill="auto"/>
            <w:noWrap/>
          </w:tcPr>
          <w:p w14:paraId="558D787F" w14:textId="77777777" w:rsidR="00FD4AFB" w:rsidRPr="00EF5447" w:rsidRDefault="00FD4AFB" w:rsidP="008D1CD6">
            <w:pPr>
              <w:pStyle w:val="TAC"/>
            </w:pPr>
            <w:r w:rsidRPr="003C4CEC">
              <w:t>25</w:t>
            </w:r>
          </w:p>
        </w:tc>
        <w:tc>
          <w:tcPr>
            <w:tcW w:w="1323" w:type="dxa"/>
            <w:gridSpan w:val="2"/>
            <w:shd w:val="clear" w:color="auto" w:fill="auto"/>
            <w:noWrap/>
          </w:tcPr>
          <w:p w14:paraId="2F5476E8" w14:textId="77777777" w:rsidR="00FD4AFB" w:rsidRPr="00EF5447" w:rsidRDefault="00FD4AFB" w:rsidP="008D1CD6">
            <w:pPr>
              <w:pStyle w:val="TAC"/>
            </w:pPr>
            <w:r w:rsidRPr="00EF5447">
              <w:t>875</w:t>
            </w:r>
          </w:p>
        </w:tc>
        <w:tc>
          <w:tcPr>
            <w:tcW w:w="867" w:type="dxa"/>
            <w:gridSpan w:val="2"/>
            <w:shd w:val="clear" w:color="auto" w:fill="auto"/>
          </w:tcPr>
          <w:p w14:paraId="566262CB" w14:textId="77777777" w:rsidR="00FD4AFB" w:rsidRPr="00EF5447" w:rsidRDefault="00FD4AFB" w:rsidP="008D1CD6">
            <w:pPr>
              <w:pStyle w:val="TAC"/>
            </w:pPr>
            <w:r w:rsidRPr="00EF5447">
              <w:rPr>
                <w:rFonts w:eastAsia="Malgun Gothic"/>
                <w:szCs w:val="18"/>
                <w:lang w:eastAsia="ko-KR"/>
              </w:rPr>
              <w:t>N/A</w:t>
            </w:r>
          </w:p>
        </w:tc>
        <w:tc>
          <w:tcPr>
            <w:tcW w:w="1248" w:type="dxa"/>
            <w:gridSpan w:val="3"/>
            <w:shd w:val="clear" w:color="auto" w:fill="auto"/>
          </w:tcPr>
          <w:p w14:paraId="1774EEA6" w14:textId="77777777" w:rsidR="00FD4AFB" w:rsidRPr="00EF5447" w:rsidRDefault="00FD4AFB" w:rsidP="008D1CD6">
            <w:pPr>
              <w:pStyle w:val="TAC"/>
              <w:rPr>
                <w:rFonts w:cs="Arial"/>
                <w:szCs w:val="18"/>
              </w:rPr>
            </w:pPr>
            <w:r w:rsidRPr="00EF5447">
              <w:rPr>
                <w:rFonts w:eastAsia="Malgun Gothic"/>
                <w:szCs w:val="18"/>
                <w:lang w:eastAsia="ko-KR"/>
              </w:rPr>
              <w:t>N/A</w:t>
            </w:r>
          </w:p>
        </w:tc>
      </w:tr>
      <w:tr w:rsidR="00FD4AFB" w:rsidRPr="00EF5447" w14:paraId="3730E3B9" w14:textId="77777777" w:rsidTr="008D1CD6">
        <w:trPr>
          <w:trHeight w:val="54"/>
          <w:jc w:val="center"/>
        </w:trPr>
        <w:tc>
          <w:tcPr>
            <w:tcW w:w="2259" w:type="dxa"/>
            <w:tcBorders>
              <w:top w:val="nil"/>
              <w:left w:val="single" w:sz="4" w:space="0" w:color="auto"/>
              <w:bottom w:val="nil"/>
              <w:right w:val="single" w:sz="4" w:space="0" w:color="auto"/>
            </w:tcBorders>
          </w:tcPr>
          <w:p w14:paraId="5DDCFBAB" w14:textId="77777777" w:rsidR="00FD4AFB" w:rsidRPr="00EF5447" w:rsidRDefault="00FD4AFB" w:rsidP="008D1CD6">
            <w:pPr>
              <w:pStyle w:val="TAC"/>
            </w:pPr>
            <w:r>
              <w:t>DC_2A-48E_n</w:t>
            </w:r>
            <w:r w:rsidRPr="00FE4DE0">
              <w:t>5</w:t>
            </w:r>
            <w:r>
              <w:t>A</w:t>
            </w:r>
          </w:p>
        </w:tc>
        <w:tc>
          <w:tcPr>
            <w:tcW w:w="868" w:type="dxa"/>
            <w:shd w:val="clear" w:color="auto" w:fill="auto"/>
          </w:tcPr>
          <w:p w14:paraId="01AFC271" w14:textId="77777777" w:rsidR="00FD4AFB" w:rsidRPr="00EF5447" w:rsidRDefault="00FD4AFB" w:rsidP="008D1CD6">
            <w:pPr>
              <w:pStyle w:val="TAC"/>
              <w:rPr>
                <w:rFonts w:cs="Arial"/>
                <w:szCs w:val="18"/>
                <w:lang w:eastAsia="zh-CN"/>
              </w:rPr>
            </w:pPr>
            <w:r w:rsidRPr="00EF5447">
              <w:t>2</w:t>
            </w:r>
          </w:p>
        </w:tc>
        <w:tc>
          <w:tcPr>
            <w:tcW w:w="1380" w:type="dxa"/>
            <w:gridSpan w:val="2"/>
            <w:shd w:val="clear" w:color="auto" w:fill="auto"/>
            <w:noWrap/>
          </w:tcPr>
          <w:p w14:paraId="4EC30B11" w14:textId="77777777" w:rsidR="00FD4AFB" w:rsidRPr="00EF5447" w:rsidRDefault="00FD4AFB" w:rsidP="008D1CD6">
            <w:pPr>
              <w:pStyle w:val="TAC"/>
            </w:pPr>
            <w:r w:rsidRPr="003C4CEC">
              <w:t>1890</w:t>
            </w:r>
          </w:p>
        </w:tc>
        <w:tc>
          <w:tcPr>
            <w:tcW w:w="817" w:type="dxa"/>
            <w:gridSpan w:val="2"/>
            <w:shd w:val="clear" w:color="auto" w:fill="auto"/>
            <w:noWrap/>
          </w:tcPr>
          <w:p w14:paraId="2B8C76DA" w14:textId="77777777" w:rsidR="00FD4AFB" w:rsidRPr="00EF5447" w:rsidRDefault="00FD4AFB" w:rsidP="008D1CD6">
            <w:pPr>
              <w:pStyle w:val="TAC"/>
            </w:pPr>
            <w:r w:rsidRPr="003C4CEC">
              <w:t>5</w:t>
            </w:r>
          </w:p>
        </w:tc>
        <w:tc>
          <w:tcPr>
            <w:tcW w:w="2554" w:type="dxa"/>
            <w:gridSpan w:val="2"/>
            <w:shd w:val="clear" w:color="auto" w:fill="auto"/>
            <w:noWrap/>
          </w:tcPr>
          <w:p w14:paraId="46B85459" w14:textId="77777777" w:rsidR="00FD4AFB" w:rsidRPr="00EF5447" w:rsidRDefault="00FD4AFB" w:rsidP="008D1CD6">
            <w:pPr>
              <w:pStyle w:val="TAC"/>
            </w:pPr>
            <w:r w:rsidRPr="003C4CEC">
              <w:t>25</w:t>
            </w:r>
          </w:p>
        </w:tc>
        <w:tc>
          <w:tcPr>
            <w:tcW w:w="1323" w:type="dxa"/>
            <w:gridSpan w:val="2"/>
            <w:shd w:val="clear" w:color="auto" w:fill="auto"/>
            <w:noWrap/>
          </w:tcPr>
          <w:p w14:paraId="2888BB4A" w14:textId="77777777" w:rsidR="00FD4AFB" w:rsidRPr="00EF5447" w:rsidRDefault="00FD4AFB" w:rsidP="008D1CD6">
            <w:pPr>
              <w:pStyle w:val="TAC"/>
            </w:pPr>
            <w:r w:rsidRPr="00EF5447">
              <w:t>1970</w:t>
            </w:r>
          </w:p>
        </w:tc>
        <w:tc>
          <w:tcPr>
            <w:tcW w:w="867" w:type="dxa"/>
            <w:gridSpan w:val="2"/>
            <w:shd w:val="clear" w:color="auto" w:fill="auto"/>
          </w:tcPr>
          <w:p w14:paraId="2085E15F" w14:textId="77777777" w:rsidR="00FD4AFB" w:rsidRPr="00EF5447" w:rsidRDefault="00FD4AFB" w:rsidP="008D1CD6">
            <w:pPr>
              <w:pStyle w:val="TAC"/>
            </w:pPr>
            <w:r w:rsidRPr="00EF5447">
              <w:rPr>
                <w:rFonts w:eastAsia="Malgun Gothic"/>
                <w:szCs w:val="18"/>
                <w:lang w:eastAsia="ko-KR"/>
              </w:rPr>
              <w:t>N/A</w:t>
            </w:r>
          </w:p>
        </w:tc>
        <w:tc>
          <w:tcPr>
            <w:tcW w:w="1248" w:type="dxa"/>
            <w:gridSpan w:val="3"/>
            <w:shd w:val="clear" w:color="auto" w:fill="auto"/>
          </w:tcPr>
          <w:p w14:paraId="4B23CB09" w14:textId="77777777" w:rsidR="00FD4AFB" w:rsidRPr="00EF5447" w:rsidRDefault="00FD4AFB" w:rsidP="008D1CD6">
            <w:pPr>
              <w:pStyle w:val="TAC"/>
              <w:rPr>
                <w:rFonts w:cs="Arial"/>
                <w:szCs w:val="18"/>
              </w:rPr>
            </w:pPr>
            <w:r w:rsidRPr="00EF5447">
              <w:rPr>
                <w:rFonts w:eastAsia="Malgun Gothic"/>
                <w:szCs w:val="18"/>
                <w:lang w:eastAsia="ko-KR"/>
              </w:rPr>
              <w:t>N/A</w:t>
            </w:r>
          </w:p>
        </w:tc>
      </w:tr>
      <w:tr w:rsidR="00FD4AFB" w:rsidRPr="00EF5447" w14:paraId="041FD113" w14:textId="77777777" w:rsidTr="008D1CD6">
        <w:trPr>
          <w:trHeight w:val="54"/>
          <w:jc w:val="center"/>
        </w:trPr>
        <w:tc>
          <w:tcPr>
            <w:tcW w:w="2259" w:type="dxa"/>
            <w:tcBorders>
              <w:top w:val="nil"/>
              <w:bottom w:val="nil"/>
            </w:tcBorders>
            <w:shd w:val="clear" w:color="auto" w:fill="auto"/>
          </w:tcPr>
          <w:p w14:paraId="699D06AC" w14:textId="77777777" w:rsidR="00FD4AFB" w:rsidRPr="00EF5447" w:rsidRDefault="00FD4AFB" w:rsidP="008D1CD6">
            <w:pPr>
              <w:pStyle w:val="TAC"/>
            </w:pPr>
          </w:p>
        </w:tc>
        <w:tc>
          <w:tcPr>
            <w:tcW w:w="868" w:type="dxa"/>
            <w:shd w:val="clear" w:color="auto" w:fill="auto"/>
          </w:tcPr>
          <w:p w14:paraId="4815E5DA" w14:textId="77777777" w:rsidR="00FD4AFB" w:rsidRPr="00EF5447" w:rsidRDefault="00FD4AFB" w:rsidP="008D1CD6">
            <w:pPr>
              <w:pStyle w:val="TAC"/>
              <w:rPr>
                <w:rFonts w:cs="Arial"/>
                <w:szCs w:val="18"/>
                <w:lang w:eastAsia="zh-CN"/>
              </w:rPr>
            </w:pPr>
            <w:r w:rsidRPr="00EF5447">
              <w:t>48</w:t>
            </w:r>
          </w:p>
        </w:tc>
        <w:tc>
          <w:tcPr>
            <w:tcW w:w="1380" w:type="dxa"/>
            <w:gridSpan w:val="2"/>
            <w:shd w:val="clear" w:color="auto" w:fill="auto"/>
            <w:noWrap/>
          </w:tcPr>
          <w:p w14:paraId="0B1FAF38" w14:textId="77777777" w:rsidR="00FD4AFB" w:rsidRPr="00EF5447" w:rsidRDefault="00FD4AFB" w:rsidP="008D1CD6">
            <w:pPr>
              <w:pStyle w:val="TAC"/>
            </w:pPr>
            <w:r>
              <w:t>N/A</w:t>
            </w:r>
          </w:p>
        </w:tc>
        <w:tc>
          <w:tcPr>
            <w:tcW w:w="817" w:type="dxa"/>
            <w:gridSpan w:val="2"/>
            <w:shd w:val="clear" w:color="auto" w:fill="auto"/>
            <w:noWrap/>
          </w:tcPr>
          <w:p w14:paraId="5991B4B5" w14:textId="77777777" w:rsidR="00FD4AFB" w:rsidRPr="00EF5447" w:rsidRDefault="00FD4AFB" w:rsidP="008D1CD6">
            <w:pPr>
              <w:pStyle w:val="TAC"/>
            </w:pPr>
            <w:r w:rsidRPr="003C4CEC">
              <w:t>5</w:t>
            </w:r>
          </w:p>
        </w:tc>
        <w:tc>
          <w:tcPr>
            <w:tcW w:w="2554" w:type="dxa"/>
            <w:gridSpan w:val="2"/>
            <w:shd w:val="clear" w:color="auto" w:fill="auto"/>
            <w:noWrap/>
          </w:tcPr>
          <w:p w14:paraId="45CE7AE4" w14:textId="77777777" w:rsidR="00FD4AFB" w:rsidRPr="00EF5447" w:rsidRDefault="00FD4AFB" w:rsidP="008D1CD6">
            <w:pPr>
              <w:pStyle w:val="TAC"/>
            </w:pPr>
            <w:r>
              <w:t>N/A</w:t>
            </w:r>
          </w:p>
        </w:tc>
        <w:tc>
          <w:tcPr>
            <w:tcW w:w="1323" w:type="dxa"/>
            <w:gridSpan w:val="2"/>
            <w:shd w:val="clear" w:color="auto" w:fill="auto"/>
            <w:noWrap/>
          </w:tcPr>
          <w:p w14:paraId="1D4D4F54" w14:textId="77777777" w:rsidR="00FD4AFB" w:rsidRPr="00EF5447" w:rsidRDefault="00FD4AFB" w:rsidP="008D1CD6">
            <w:pPr>
              <w:pStyle w:val="TAC"/>
            </w:pPr>
            <w:r w:rsidRPr="00EF5447">
              <w:t>3570</w:t>
            </w:r>
          </w:p>
        </w:tc>
        <w:tc>
          <w:tcPr>
            <w:tcW w:w="867" w:type="dxa"/>
            <w:gridSpan w:val="2"/>
            <w:shd w:val="clear" w:color="auto" w:fill="auto"/>
          </w:tcPr>
          <w:p w14:paraId="39E8FC78" w14:textId="77777777" w:rsidR="00FD4AFB" w:rsidRPr="00EF5447" w:rsidRDefault="00FD4AFB" w:rsidP="008D1CD6">
            <w:pPr>
              <w:pStyle w:val="TAC"/>
            </w:pPr>
            <w:r>
              <w:t>16.2</w:t>
            </w:r>
          </w:p>
        </w:tc>
        <w:tc>
          <w:tcPr>
            <w:tcW w:w="1248" w:type="dxa"/>
            <w:gridSpan w:val="3"/>
            <w:shd w:val="clear" w:color="auto" w:fill="auto"/>
          </w:tcPr>
          <w:p w14:paraId="3A2A4EDA" w14:textId="77777777" w:rsidR="00FD4AFB" w:rsidRPr="00EF5447" w:rsidRDefault="00FD4AFB" w:rsidP="008D1CD6">
            <w:pPr>
              <w:pStyle w:val="TAC"/>
              <w:rPr>
                <w:rFonts w:cs="Arial"/>
                <w:szCs w:val="18"/>
              </w:rPr>
            </w:pPr>
            <w:r w:rsidRPr="00EF5447">
              <w:rPr>
                <w:rFonts w:eastAsia="Malgun Gothic"/>
                <w:szCs w:val="18"/>
                <w:lang w:eastAsia="ko-KR"/>
              </w:rPr>
              <w:t>IMD3</w:t>
            </w:r>
          </w:p>
        </w:tc>
      </w:tr>
      <w:tr w:rsidR="00FD4AFB" w:rsidRPr="00EF5447" w14:paraId="2BAE44CA" w14:textId="77777777" w:rsidTr="008D1CD6">
        <w:trPr>
          <w:trHeight w:val="54"/>
          <w:jc w:val="center"/>
        </w:trPr>
        <w:tc>
          <w:tcPr>
            <w:tcW w:w="2259" w:type="dxa"/>
            <w:tcBorders>
              <w:top w:val="nil"/>
              <w:bottom w:val="single" w:sz="4" w:space="0" w:color="auto"/>
            </w:tcBorders>
            <w:shd w:val="clear" w:color="auto" w:fill="auto"/>
          </w:tcPr>
          <w:p w14:paraId="53A46B24" w14:textId="77777777" w:rsidR="00FD4AFB" w:rsidRPr="00EF5447" w:rsidRDefault="00FD4AFB" w:rsidP="008D1CD6">
            <w:pPr>
              <w:pStyle w:val="TAC"/>
            </w:pPr>
          </w:p>
        </w:tc>
        <w:tc>
          <w:tcPr>
            <w:tcW w:w="868" w:type="dxa"/>
            <w:shd w:val="clear" w:color="auto" w:fill="auto"/>
          </w:tcPr>
          <w:p w14:paraId="65AF287B" w14:textId="77777777" w:rsidR="00FD4AFB" w:rsidRPr="00EF5447" w:rsidRDefault="00FD4AFB" w:rsidP="008D1CD6">
            <w:pPr>
              <w:pStyle w:val="TAC"/>
              <w:rPr>
                <w:rFonts w:cs="Arial"/>
                <w:szCs w:val="18"/>
                <w:lang w:eastAsia="zh-CN"/>
              </w:rPr>
            </w:pPr>
            <w:r w:rsidRPr="00EF5447">
              <w:t>n5</w:t>
            </w:r>
          </w:p>
        </w:tc>
        <w:tc>
          <w:tcPr>
            <w:tcW w:w="1380" w:type="dxa"/>
            <w:gridSpan w:val="2"/>
            <w:shd w:val="clear" w:color="auto" w:fill="auto"/>
            <w:noWrap/>
          </w:tcPr>
          <w:p w14:paraId="0BB0DFD0" w14:textId="77777777" w:rsidR="00FD4AFB" w:rsidRPr="00EF5447" w:rsidRDefault="00FD4AFB" w:rsidP="008D1CD6">
            <w:pPr>
              <w:pStyle w:val="TAC"/>
            </w:pPr>
            <w:r w:rsidRPr="003C4CEC">
              <w:t>840</w:t>
            </w:r>
          </w:p>
        </w:tc>
        <w:tc>
          <w:tcPr>
            <w:tcW w:w="817" w:type="dxa"/>
            <w:gridSpan w:val="2"/>
            <w:shd w:val="clear" w:color="auto" w:fill="auto"/>
            <w:noWrap/>
          </w:tcPr>
          <w:p w14:paraId="1B86DBF9" w14:textId="77777777" w:rsidR="00FD4AFB" w:rsidRPr="00EF5447" w:rsidRDefault="00FD4AFB" w:rsidP="008D1CD6">
            <w:pPr>
              <w:pStyle w:val="TAC"/>
            </w:pPr>
            <w:r w:rsidRPr="003C4CEC">
              <w:t>5</w:t>
            </w:r>
          </w:p>
        </w:tc>
        <w:tc>
          <w:tcPr>
            <w:tcW w:w="2554" w:type="dxa"/>
            <w:gridSpan w:val="2"/>
            <w:shd w:val="clear" w:color="auto" w:fill="auto"/>
            <w:noWrap/>
          </w:tcPr>
          <w:p w14:paraId="1FB195C8" w14:textId="77777777" w:rsidR="00FD4AFB" w:rsidRPr="00EF5447" w:rsidRDefault="00FD4AFB" w:rsidP="008D1CD6">
            <w:pPr>
              <w:pStyle w:val="TAC"/>
            </w:pPr>
            <w:r w:rsidRPr="003C4CEC">
              <w:t>25</w:t>
            </w:r>
          </w:p>
        </w:tc>
        <w:tc>
          <w:tcPr>
            <w:tcW w:w="1323" w:type="dxa"/>
            <w:gridSpan w:val="2"/>
            <w:shd w:val="clear" w:color="auto" w:fill="auto"/>
            <w:noWrap/>
          </w:tcPr>
          <w:p w14:paraId="7ACBE794" w14:textId="77777777" w:rsidR="00FD4AFB" w:rsidRPr="00EF5447" w:rsidRDefault="00FD4AFB" w:rsidP="008D1CD6">
            <w:pPr>
              <w:pStyle w:val="TAC"/>
            </w:pPr>
            <w:r w:rsidRPr="00EF5447">
              <w:t>885</w:t>
            </w:r>
          </w:p>
        </w:tc>
        <w:tc>
          <w:tcPr>
            <w:tcW w:w="867" w:type="dxa"/>
            <w:gridSpan w:val="2"/>
            <w:shd w:val="clear" w:color="auto" w:fill="auto"/>
          </w:tcPr>
          <w:p w14:paraId="7B80155E" w14:textId="77777777" w:rsidR="00FD4AFB" w:rsidRPr="00EF5447" w:rsidRDefault="00FD4AFB" w:rsidP="008D1CD6">
            <w:pPr>
              <w:pStyle w:val="TAC"/>
            </w:pPr>
            <w:r w:rsidRPr="00EF5447">
              <w:rPr>
                <w:rFonts w:eastAsia="Malgun Gothic"/>
                <w:szCs w:val="18"/>
                <w:lang w:eastAsia="ko-KR"/>
              </w:rPr>
              <w:t>N/A</w:t>
            </w:r>
          </w:p>
        </w:tc>
        <w:tc>
          <w:tcPr>
            <w:tcW w:w="1248" w:type="dxa"/>
            <w:gridSpan w:val="3"/>
            <w:shd w:val="clear" w:color="auto" w:fill="auto"/>
          </w:tcPr>
          <w:p w14:paraId="7BC0BA0B" w14:textId="77777777" w:rsidR="00FD4AFB" w:rsidRPr="00EF5447" w:rsidRDefault="00FD4AFB" w:rsidP="008D1CD6">
            <w:pPr>
              <w:pStyle w:val="TAC"/>
              <w:rPr>
                <w:rFonts w:cs="Arial"/>
                <w:szCs w:val="18"/>
              </w:rPr>
            </w:pPr>
            <w:r w:rsidRPr="00EF5447">
              <w:rPr>
                <w:rFonts w:eastAsia="Malgun Gothic"/>
                <w:szCs w:val="18"/>
                <w:lang w:eastAsia="ko-KR"/>
              </w:rPr>
              <w:t>N/A</w:t>
            </w:r>
          </w:p>
        </w:tc>
      </w:tr>
      <w:tr w:rsidR="00FD4AFB" w:rsidRPr="00EF5447" w14:paraId="65A3F0C4" w14:textId="77777777" w:rsidTr="008D1CD6">
        <w:trPr>
          <w:trHeight w:val="54"/>
          <w:jc w:val="center"/>
        </w:trPr>
        <w:tc>
          <w:tcPr>
            <w:tcW w:w="2259" w:type="dxa"/>
            <w:tcBorders>
              <w:bottom w:val="nil"/>
            </w:tcBorders>
            <w:shd w:val="clear" w:color="auto" w:fill="auto"/>
          </w:tcPr>
          <w:p w14:paraId="5791B88C" w14:textId="77777777" w:rsidR="00FD4AFB" w:rsidRPr="00EF5447" w:rsidRDefault="00FD4AFB" w:rsidP="008D1CD6">
            <w:pPr>
              <w:pStyle w:val="TAC"/>
            </w:pPr>
            <w:r w:rsidRPr="00EF5447">
              <w:t>DC_2A-48A_n66A</w:t>
            </w:r>
          </w:p>
          <w:p w14:paraId="0C61B16C" w14:textId="77777777" w:rsidR="00FD4AFB" w:rsidRPr="00EF5447" w:rsidRDefault="00FD4AFB" w:rsidP="008D1CD6">
            <w:pPr>
              <w:pStyle w:val="TAC"/>
            </w:pPr>
            <w:r w:rsidRPr="00EF5447">
              <w:t>DC_2A-48C_n66A</w:t>
            </w:r>
          </w:p>
          <w:p w14:paraId="1AE0388E" w14:textId="77777777" w:rsidR="00FD4AFB" w:rsidRPr="00EF5447" w:rsidRDefault="00FD4AFB" w:rsidP="008D1CD6">
            <w:pPr>
              <w:pStyle w:val="TAC"/>
            </w:pPr>
            <w:r w:rsidRPr="00EF5447">
              <w:t>DC_2A-48D_n66A</w:t>
            </w:r>
          </w:p>
        </w:tc>
        <w:tc>
          <w:tcPr>
            <w:tcW w:w="868" w:type="dxa"/>
            <w:shd w:val="clear" w:color="auto" w:fill="auto"/>
          </w:tcPr>
          <w:p w14:paraId="26E65B88" w14:textId="77777777" w:rsidR="00FD4AFB" w:rsidRPr="00EF5447" w:rsidRDefault="00FD4AFB" w:rsidP="008D1CD6">
            <w:pPr>
              <w:pStyle w:val="TAC"/>
              <w:rPr>
                <w:rFonts w:cs="Arial"/>
                <w:szCs w:val="18"/>
                <w:lang w:eastAsia="zh-CN"/>
              </w:rPr>
            </w:pPr>
            <w:r w:rsidRPr="00EF5447">
              <w:rPr>
                <w:rFonts w:cs="Arial"/>
                <w:kern w:val="2"/>
                <w:szCs w:val="24"/>
                <w:lang w:eastAsia="zh-CN"/>
              </w:rPr>
              <w:t>2</w:t>
            </w:r>
          </w:p>
        </w:tc>
        <w:tc>
          <w:tcPr>
            <w:tcW w:w="1380" w:type="dxa"/>
            <w:gridSpan w:val="2"/>
            <w:shd w:val="clear" w:color="auto" w:fill="auto"/>
            <w:noWrap/>
          </w:tcPr>
          <w:p w14:paraId="6E522FDE" w14:textId="77777777" w:rsidR="00FD4AFB" w:rsidRPr="00EF5447" w:rsidRDefault="00FD4AFB" w:rsidP="008D1CD6">
            <w:pPr>
              <w:pStyle w:val="TAC"/>
            </w:pPr>
            <w:r w:rsidRPr="003C4CEC">
              <w:rPr>
                <w:rFonts w:cs="Arial"/>
                <w:kern w:val="2"/>
                <w:szCs w:val="24"/>
                <w:lang w:eastAsia="zh-CN"/>
              </w:rPr>
              <w:t>1880</w:t>
            </w:r>
          </w:p>
        </w:tc>
        <w:tc>
          <w:tcPr>
            <w:tcW w:w="817" w:type="dxa"/>
            <w:gridSpan w:val="2"/>
            <w:shd w:val="clear" w:color="auto" w:fill="auto"/>
            <w:noWrap/>
          </w:tcPr>
          <w:p w14:paraId="62035214" w14:textId="77777777" w:rsidR="00FD4AFB" w:rsidRPr="00EF5447"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tcPr>
          <w:p w14:paraId="3470C1FA" w14:textId="77777777" w:rsidR="00FD4AFB" w:rsidRPr="00EF5447"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tcPr>
          <w:p w14:paraId="64CE5F32" w14:textId="77777777" w:rsidR="00FD4AFB" w:rsidRPr="00EF5447" w:rsidRDefault="00FD4AFB" w:rsidP="008D1CD6">
            <w:pPr>
              <w:pStyle w:val="TAC"/>
            </w:pPr>
            <w:r w:rsidRPr="00EF5447">
              <w:rPr>
                <w:rFonts w:cs="Arial"/>
                <w:kern w:val="2"/>
                <w:szCs w:val="24"/>
                <w:lang w:eastAsia="zh-CN"/>
              </w:rPr>
              <w:t>1960</w:t>
            </w:r>
          </w:p>
        </w:tc>
        <w:tc>
          <w:tcPr>
            <w:tcW w:w="867" w:type="dxa"/>
            <w:gridSpan w:val="2"/>
            <w:shd w:val="clear" w:color="auto" w:fill="auto"/>
          </w:tcPr>
          <w:p w14:paraId="5C26F706"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5DDF96AA"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1E0DCA28" w14:textId="77777777" w:rsidTr="008D1CD6">
        <w:trPr>
          <w:trHeight w:val="54"/>
          <w:jc w:val="center"/>
        </w:trPr>
        <w:tc>
          <w:tcPr>
            <w:tcW w:w="2259" w:type="dxa"/>
            <w:tcBorders>
              <w:top w:val="nil"/>
              <w:bottom w:val="nil"/>
            </w:tcBorders>
            <w:shd w:val="clear" w:color="auto" w:fill="auto"/>
          </w:tcPr>
          <w:p w14:paraId="5D587674" w14:textId="77777777" w:rsidR="00FD4AFB" w:rsidRPr="00EF5447" w:rsidRDefault="00FD4AFB" w:rsidP="008D1CD6">
            <w:pPr>
              <w:pStyle w:val="TAC"/>
            </w:pPr>
          </w:p>
        </w:tc>
        <w:tc>
          <w:tcPr>
            <w:tcW w:w="868" w:type="dxa"/>
            <w:shd w:val="clear" w:color="auto" w:fill="auto"/>
          </w:tcPr>
          <w:p w14:paraId="25C52585" w14:textId="77777777" w:rsidR="00FD4AFB" w:rsidRPr="00EF5447" w:rsidRDefault="00FD4AFB" w:rsidP="008D1CD6">
            <w:pPr>
              <w:pStyle w:val="TAC"/>
              <w:rPr>
                <w:rFonts w:cs="Arial"/>
                <w:szCs w:val="18"/>
                <w:lang w:eastAsia="zh-CN"/>
              </w:rPr>
            </w:pPr>
            <w:r w:rsidRPr="00EF5447">
              <w:rPr>
                <w:rFonts w:cs="Arial"/>
                <w:kern w:val="2"/>
                <w:szCs w:val="24"/>
                <w:lang w:eastAsia="zh-CN"/>
              </w:rPr>
              <w:t>48</w:t>
            </w:r>
          </w:p>
        </w:tc>
        <w:tc>
          <w:tcPr>
            <w:tcW w:w="1380" w:type="dxa"/>
            <w:gridSpan w:val="2"/>
            <w:shd w:val="clear" w:color="auto" w:fill="auto"/>
            <w:noWrap/>
          </w:tcPr>
          <w:p w14:paraId="173D2FF1" w14:textId="77777777" w:rsidR="00FD4AFB" w:rsidRPr="00EF5447" w:rsidRDefault="00FD4AFB" w:rsidP="008D1CD6">
            <w:pPr>
              <w:pStyle w:val="TAC"/>
            </w:pPr>
            <w:r>
              <w:rPr>
                <w:rFonts w:cs="Arial"/>
                <w:kern w:val="2"/>
                <w:szCs w:val="24"/>
                <w:lang w:eastAsia="zh-CN"/>
              </w:rPr>
              <w:t>N/A</w:t>
            </w:r>
          </w:p>
        </w:tc>
        <w:tc>
          <w:tcPr>
            <w:tcW w:w="817" w:type="dxa"/>
            <w:gridSpan w:val="2"/>
            <w:shd w:val="clear" w:color="auto" w:fill="auto"/>
            <w:noWrap/>
          </w:tcPr>
          <w:p w14:paraId="2164F51D" w14:textId="77777777" w:rsidR="00FD4AFB" w:rsidRPr="00EF5447" w:rsidRDefault="00FD4AFB" w:rsidP="008D1CD6">
            <w:pPr>
              <w:pStyle w:val="TAC"/>
            </w:pPr>
            <w:r w:rsidRPr="003C4CEC">
              <w:rPr>
                <w:rFonts w:cs="Arial"/>
                <w:kern w:val="2"/>
                <w:szCs w:val="24"/>
                <w:lang w:eastAsia="zh-CN"/>
              </w:rPr>
              <w:t>10</w:t>
            </w:r>
          </w:p>
        </w:tc>
        <w:tc>
          <w:tcPr>
            <w:tcW w:w="2554" w:type="dxa"/>
            <w:gridSpan w:val="2"/>
            <w:shd w:val="clear" w:color="auto" w:fill="auto"/>
            <w:noWrap/>
          </w:tcPr>
          <w:p w14:paraId="391C14BB" w14:textId="77777777" w:rsidR="00FD4AFB" w:rsidRPr="00EF5447" w:rsidRDefault="00FD4AFB" w:rsidP="008D1CD6">
            <w:pPr>
              <w:pStyle w:val="TAC"/>
            </w:pPr>
            <w:r>
              <w:rPr>
                <w:rFonts w:cs="Arial"/>
                <w:kern w:val="2"/>
                <w:szCs w:val="24"/>
                <w:lang w:eastAsia="zh-CN"/>
              </w:rPr>
              <w:t>N/A</w:t>
            </w:r>
          </w:p>
        </w:tc>
        <w:tc>
          <w:tcPr>
            <w:tcW w:w="1323" w:type="dxa"/>
            <w:gridSpan w:val="2"/>
            <w:shd w:val="clear" w:color="auto" w:fill="auto"/>
            <w:noWrap/>
          </w:tcPr>
          <w:p w14:paraId="05541072" w14:textId="77777777" w:rsidR="00FD4AFB" w:rsidRPr="00EF5447" w:rsidRDefault="00FD4AFB" w:rsidP="008D1CD6">
            <w:pPr>
              <w:pStyle w:val="TAC"/>
            </w:pPr>
            <w:r w:rsidRPr="00EF5447">
              <w:rPr>
                <w:rFonts w:cs="Arial"/>
                <w:kern w:val="2"/>
                <w:szCs w:val="24"/>
                <w:lang w:eastAsia="zh-CN"/>
              </w:rPr>
              <w:t>3620</w:t>
            </w:r>
          </w:p>
        </w:tc>
        <w:tc>
          <w:tcPr>
            <w:tcW w:w="867" w:type="dxa"/>
            <w:gridSpan w:val="2"/>
            <w:shd w:val="clear" w:color="auto" w:fill="auto"/>
          </w:tcPr>
          <w:p w14:paraId="050795F9" w14:textId="77777777" w:rsidR="00FD4AFB" w:rsidRPr="00EF5447" w:rsidRDefault="00FD4AFB" w:rsidP="008D1CD6">
            <w:pPr>
              <w:pStyle w:val="TAC"/>
            </w:pPr>
            <w:r w:rsidRPr="00EF5447">
              <w:rPr>
                <w:rFonts w:cs="Arial"/>
                <w:kern w:val="2"/>
                <w:szCs w:val="24"/>
                <w:lang w:eastAsia="zh-CN"/>
              </w:rPr>
              <w:t>29.4</w:t>
            </w:r>
          </w:p>
        </w:tc>
        <w:tc>
          <w:tcPr>
            <w:tcW w:w="1248" w:type="dxa"/>
            <w:gridSpan w:val="3"/>
            <w:shd w:val="clear" w:color="auto" w:fill="auto"/>
          </w:tcPr>
          <w:p w14:paraId="0F11198C"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D4AFB" w:rsidRPr="00EF5447" w14:paraId="512574EE" w14:textId="77777777" w:rsidTr="008D1CD6">
        <w:trPr>
          <w:trHeight w:val="54"/>
          <w:jc w:val="center"/>
        </w:trPr>
        <w:tc>
          <w:tcPr>
            <w:tcW w:w="2259" w:type="dxa"/>
            <w:tcBorders>
              <w:top w:val="nil"/>
              <w:bottom w:val="nil"/>
            </w:tcBorders>
            <w:shd w:val="clear" w:color="auto" w:fill="auto"/>
          </w:tcPr>
          <w:p w14:paraId="12112026" w14:textId="77777777" w:rsidR="00FD4AFB" w:rsidRPr="00EF5447" w:rsidRDefault="00FD4AFB" w:rsidP="008D1CD6">
            <w:pPr>
              <w:pStyle w:val="TAC"/>
            </w:pPr>
          </w:p>
        </w:tc>
        <w:tc>
          <w:tcPr>
            <w:tcW w:w="868" w:type="dxa"/>
            <w:shd w:val="clear" w:color="auto" w:fill="auto"/>
          </w:tcPr>
          <w:p w14:paraId="360B0D73" w14:textId="77777777" w:rsidR="00FD4AFB" w:rsidRPr="00EF5447" w:rsidRDefault="00FD4AFB" w:rsidP="008D1CD6">
            <w:pPr>
              <w:pStyle w:val="TAC"/>
              <w:rPr>
                <w:rFonts w:cs="Arial"/>
                <w:szCs w:val="18"/>
                <w:lang w:eastAsia="zh-CN"/>
              </w:rPr>
            </w:pPr>
            <w:r w:rsidRPr="00EF5447">
              <w:rPr>
                <w:rFonts w:cs="Arial"/>
                <w:kern w:val="2"/>
                <w:szCs w:val="24"/>
                <w:lang w:eastAsia="zh-CN"/>
              </w:rPr>
              <w:t>n66</w:t>
            </w:r>
          </w:p>
        </w:tc>
        <w:tc>
          <w:tcPr>
            <w:tcW w:w="1380" w:type="dxa"/>
            <w:gridSpan w:val="2"/>
            <w:shd w:val="clear" w:color="auto" w:fill="auto"/>
            <w:noWrap/>
          </w:tcPr>
          <w:p w14:paraId="610FBEBB" w14:textId="77777777" w:rsidR="00FD4AFB" w:rsidRPr="00EF5447" w:rsidRDefault="00FD4AFB" w:rsidP="008D1CD6">
            <w:pPr>
              <w:pStyle w:val="TAC"/>
            </w:pPr>
            <w:r w:rsidRPr="003C4CEC">
              <w:rPr>
                <w:rFonts w:eastAsia="Malgun Gothic" w:cs="Arial"/>
                <w:kern w:val="2"/>
                <w:szCs w:val="24"/>
                <w:lang w:eastAsia="ko-KR"/>
              </w:rPr>
              <w:t>17</w:t>
            </w:r>
            <w:r w:rsidRPr="003C4CEC">
              <w:rPr>
                <w:rFonts w:cs="Arial"/>
                <w:kern w:val="2"/>
                <w:szCs w:val="24"/>
                <w:lang w:eastAsia="zh-CN"/>
              </w:rPr>
              <w:t>40</w:t>
            </w:r>
          </w:p>
        </w:tc>
        <w:tc>
          <w:tcPr>
            <w:tcW w:w="817" w:type="dxa"/>
            <w:gridSpan w:val="2"/>
            <w:shd w:val="clear" w:color="auto" w:fill="auto"/>
            <w:noWrap/>
          </w:tcPr>
          <w:p w14:paraId="3414F07D" w14:textId="77777777" w:rsidR="00FD4AFB" w:rsidRPr="00EF5447"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tcPr>
          <w:p w14:paraId="225ABC1C" w14:textId="77777777" w:rsidR="00FD4AFB" w:rsidRPr="00EF5447"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tcPr>
          <w:p w14:paraId="0DEF49B4" w14:textId="77777777" w:rsidR="00FD4AFB" w:rsidRPr="00EF5447" w:rsidRDefault="00FD4AFB" w:rsidP="008D1CD6">
            <w:pPr>
              <w:pStyle w:val="TAC"/>
            </w:pPr>
            <w:r w:rsidRPr="00EF5447">
              <w:rPr>
                <w:rFonts w:cs="Arial"/>
                <w:kern w:val="2"/>
                <w:szCs w:val="24"/>
                <w:lang w:eastAsia="zh-CN"/>
              </w:rPr>
              <w:t>2140</w:t>
            </w:r>
          </w:p>
        </w:tc>
        <w:tc>
          <w:tcPr>
            <w:tcW w:w="867" w:type="dxa"/>
            <w:gridSpan w:val="2"/>
            <w:shd w:val="clear" w:color="auto" w:fill="auto"/>
          </w:tcPr>
          <w:p w14:paraId="2FEB3577"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6D6EDD1C"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5052C776" w14:textId="77777777" w:rsidTr="008D1CD6">
        <w:trPr>
          <w:trHeight w:val="54"/>
          <w:jc w:val="center"/>
        </w:trPr>
        <w:tc>
          <w:tcPr>
            <w:tcW w:w="2259" w:type="dxa"/>
            <w:tcBorders>
              <w:top w:val="nil"/>
              <w:bottom w:val="nil"/>
            </w:tcBorders>
            <w:shd w:val="clear" w:color="auto" w:fill="auto"/>
          </w:tcPr>
          <w:p w14:paraId="2503AEBF" w14:textId="77777777" w:rsidR="00FD4AFB" w:rsidRPr="00EF5447" w:rsidRDefault="00FD4AFB" w:rsidP="008D1CD6">
            <w:pPr>
              <w:pStyle w:val="TAC"/>
            </w:pPr>
          </w:p>
        </w:tc>
        <w:tc>
          <w:tcPr>
            <w:tcW w:w="868" w:type="dxa"/>
            <w:shd w:val="clear" w:color="auto" w:fill="auto"/>
          </w:tcPr>
          <w:p w14:paraId="19539886" w14:textId="77777777" w:rsidR="00FD4AFB" w:rsidRPr="00EF5447" w:rsidRDefault="00FD4AFB" w:rsidP="008D1CD6">
            <w:pPr>
              <w:pStyle w:val="TAC"/>
              <w:rPr>
                <w:rFonts w:cs="Arial"/>
                <w:szCs w:val="18"/>
                <w:lang w:eastAsia="zh-CN"/>
              </w:rPr>
            </w:pPr>
            <w:r w:rsidRPr="00EF5447">
              <w:rPr>
                <w:rFonts w:cs="Arial"/>
                <w:kern w:val="2"/>
                <w:szCs w:val="24"/>
                <w:lang w:eastAsia="zh-CN"/>
              </w:rPr>
              <w:t>2</w:t>
            </w:r>
          </w:p>
        </w:tc>
        <w:tc>
          <w:tcPr>
            <w:tcW w:w="1380" w:type="dxa"/>
            <w:gridSpan w:val="2"/>
            <w:shd w:val="clear" w:color="auto" w:fill="auto"/>
            <w:noWrap/>
          </w:tcPr>
          <w:p w14:paraId="370F1CEE" w14:textId="77777777" w:rsidR="00FD4AFB" w:rsidRPr="00EF5447" w:rsidRDefault="00FD4AFB" w:rsidP="008D1CD6">
            <w:pPr>
              <w:pStyle w:val="TAC"/>
            </w:pPr>
            <w:r>
              <w:rPr>
                <w:rFonts w:eastAsia="Malgun Gothic" w:cs="Arial"/>
                <w:kern w:val="2"/>
                <w:szCs w:val="24"/>
                <w:lang w:eastAsia="ko-KR"/>
              </w:rPr>
              <w:t>N/A</w:t>
            </w:r>
          </w:p>
        </w:tc>
        <w:tc>
          <w:tcPr>
            <w:tcW w:w="817" w:type="dxa"/>
            <w:gridSpan w:val="2"/>
            <w:shd w:val="clear" w:color="auto" w:fill="auto"/>
            <w:noWrap/>
          </w:tcPr>
          <w:p w14:paraId="59D59E8A" w14:textId="77777777" w:rsidR="00FD4AFB" w:rsidRPr="00EF5447"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tcPr>
          <w:p w14:paraId="73300A4B" w14:textId="77777777" w:rsidR="00FD4AFB" w:rsidRPr="00EF5447" w:rsidRDefault="00FD4AFB" w:rsidP="008D1CD6">
            <w:pPr>
              <w:pStyle w:val="TAC"/>
            </w:pPr>
            <w:r>
              <w:rPr>
                <w:rFonts w:eastAsia="Malgun Gothic" w:cs="Arial"/>
                <w:kern w:val="2"/>
                <w:szCs w:val="24"/>
                <w:lang w:eastAsia="ko-KR"/>
              </w:rPr>
              <w:t>N/A</w:t>
            </w:r>
          </w:p>
        </w:tc>
        <w:tc>
          <w:tcPr>
            <w:tcW w:w="1323" w:type="dxa"/>
            <w:gridSpan w:val="2"/>
            <w:shd w:val="clear" w:color="auto" w:fill="auto"/>
            <w:noWrap/>
          </w:tcPr>
          <w:p w14:paraId="1507CA3F" w14:textId="77777777" w:rsidR="00FD4AFB" w:rsidRPr="00EF5447" w:rsidRDefault="00FD4AFB" w:rsidP="008D1CD6">
            <w:pPr>
              <w:pStyle w:val="TAC"/>
            </w:pPr>
            <w:r w:rsidRPr="00EF5447">
              <w:rPr>
                <w:rFonts w:cs="Arial"/>
                <w:kern w:val="2"/>
                <w:szCs w:val="24"/>
                <w:lang w:eastAsia="zh-CN"/>
              </w:rPr>
              <w:t>1960</w:t>
            </w:r>
          </w:p>
        </w:tc>
        <w:tc>
          <w:tcPr>
            <w:tcW w:w="867" w:type="dxa"/>
            <w:gridSpan w:val="2"/>
            <w:shd w:val="clear" w:color="auto" w:fill="auto"/>
          </w:tcPr>
          <w:p w14:paraId="66E6950C" w14:textId="77777777" w:rsidR="00FD4AFB" w:rsidRPr="00EF5447" w:rsidRDefault="00FD4AFB" w:rsidP="008D1CD6">
            <w:pPr>
              <w:pStyle w:val="TAC"/>
            </w:pPr>
            <w:r w:rsidRPr="00EF5447">
              <w:rPr>
                <w:rFonts w:cs="Arial"/>
                <w:kern w:val="2"/>
                <w:szCs w:val="24"/>
                <w:lang w:eastAsia="zh-CN"/>
              </w:rPr>
              <w:t>28.3</w:t>
            </w:r>
          </w:p>
        </w:tc>
        <w:tc>
          <w:tcPr>
            <w:tcW w:w="1248" w:type="dxa"/>
            <w:gridSpan w:val="3"/>
            <w:shd w:val="clear" w:color="auto" w:fill="auto"/>
          </w:tcPr>
          <w:p w14:paraId="36F0D61C"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D4AFB" w:rsidRPr="00EF5447" w14:paraId="14F301DF" w14:textId="77777777" w:rsidTr="008D1CD6">
        <w:trPr>
          <w:trHeight w:val="54"/>
          <w:jc w:val="center"/>
        </w:trPr>
        <w:tc>
          <w:tcPr>
            <w:tcW w:w="2259" w:type="dxa"/>
            <w:tcBorders>
              <w:top w:val="nil"/>
              <w:bottom w:val="nil"/>
            </w:tcBorders>
            <w:shd w:val="clear" w:color="auto" w:fill="auto"/>
          </w:tcPr>
          <w:p w14:paraId="12BAEB29" w14:textId="77777777" w:rsidR="00FD4AFB" w:rsidRPr="00EF5447" w:rsidRDefault="00FD4AFB" w:rsidP="008D1CD6">
            <w:pPr>
              <w:pStyle w:val="TAC"/>
            </w:pPr>
          </w:p>
        </w:tc>
        <w:tc>
          <w:tcPr>
            <w:tcW w:w="868" w:type="dxa"/>
            <w:shd w:val="clear" w:color="auto" w:fill="auto"/>
          </w:tcPr>
          <w:p w14:paraId="27DC4FF3" w14:textId="77777777" w:rsidR="00FD4AFB" w:rsidRPr="00EF5447" w:rsidRDefault="00FD4AFB" w:rsidP="008D1CD6">
            <w:pPr>
              <w:pStyle w:val="TAC"/>
              <w:rPr>
                <w:rFonts w:cs="Arial"/>
                <w:szCs w:val="18"/>
                <w:lang w:eastAsia="zh-CN"/>
              </w:rPr>
            </w:pPr>
            <w:r w:rsidRPr="00EF5447">
              <w:rPr>
                <w:rFonts w:cs="Arial"/>
                <w:kern w:val="2"/>
                <w:szCs w:val="24"/>
                <w:lang w:eastAsia="zh-CN"/>
              </w:rPr>
              <w:t>48</w:t>
            </w:r>
          </w:p>
        </w:tc>
        <w:tc>
          <w:tcPr>
            <w:tcW w:w="1380" w:type="dxa"/>
            <w:gridSpan w:val="2"/>
            <w:shd w:val="clear" w:color="auto" w:fill="auto"/>
            <w:noWrap/>
          </w:tcPr>
          <w:p w14:paraId="49F3DEC4" w14:textId="77777777" w:rsidR="00FD4AFB" w:rsidRPr="00EF5447" w:rsidRDefault="00FD4AFB" w:rsidP="008D1CD6">
            <w:pPr>
              <w:pStyle w:val="TAC"/>
            </w:pPr>
            <w:r w:rsidRPr="003C4CEC">
              <w:rPr>
                <w:rFonts w:cs="Arial"/>
                <w:kern w:val="2"/>
                <w:szCs w:val="24"/>
                <w:lang w:eastAsia="zh-CN"/>
              </w:rPr>
              <w:t>3695</w:t>
            </w:r>
          </w:p>
        </w:tc>
        <w:tc>
          <w:tcPr>
            <w:tcW w:w="817" w:type="dxa"/>
            <w:gridSpan w:val="2"/>
            <w:shd w:val="clear" w:color="auto" w:fill="auto"/>
            <w:noWrap/>
          </w:tcPr>
          <w:p w14:paraId="2BB5D59A" w14:textId="77777777" w:rsidR="00FD4AFB" w:rsidRPr="00EF5447"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tcPr>
          <w:p w14:paraId="79D04AF6" w14:textId="77777777" w:rsidR="00FD4AFB" w:rsidRPr="00EF5447"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tcPr>
          <w:p w14:paraId="46D8AD49" w14:textId="77777777" w:rsidR="00FD4AFB" w:rsidRPr="00EF5447" w:rsidRDefault="00FD4AFB" w:rsidP="008D1CD6">
            <w:pPr>
              <w:pStyle w:val="TAC"/>
            </w:pPr>
            <w:r w:rsidRPr="00EF5447">
              <w:rPr>
                <w:rFonts w:cs="Arial"/>
                <w:kern w:val="2"/>
                <w:szCs w:val="24"/>
                <w:lang w:eastAsia="zh-CN"/>
              </w:rPr>
              <w:t>3695</w:t>
            </w:r>
          </w:p>
        </w:tc>
        <w:tc>
          <w:tcPr>
            <w:tcW w:w="867" w:type="dxa"/>
            <w:gridSpan w:val="2"/>
            <w:shd w:val="clear" w:color="auto" w:fill="auto"/>
          </w:tcPr>
          <w:p w14:paraId="017CB558"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2845B30F"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5356E9D6" w14:textId="77777777" w:rsidTr="008D1CD6">
        <w:trPr>
          <w:trHeight w:val="54"/>
          <w:jc w:val="center"/>
        </w:trPr>
        <w:tc>
          <w:tcPr>
            <w:tcW w:w="2259" w:type="dxa"/>
            <w:tcBorders>
              <w:top w:val="nil"/>
              <w:bottom w:val="single" w:sz="4" w:space="0" w:color="auto"/>
            </w:tcBorders>
            <w:shd w:val="clear" w:color="auto" w:fill="auto"/>
          </w:tcPr>
          <w:p w14:paraId="499B8890" w14:textId="77777777" w:rsidR="00FD4AFB" w:rsidRPr="00EF5447" w:rsidRDefault="00FD4AFB" w:rsidP="008D1CD6">
            <w:pPr>
              <w:pStyle w:val="TAC"/>
            </w:pPr>
          </w:p>
        </w:tc>
        <w:tc>
          <w:tcPr>
            <w:tcW w:w="868" w:type="dxa"/>
            <w:shd w:val="clear" w:color="auto" w:fill="auto"/>
          </w:tcPr>
          <w:p w14:paraId="6ED2D583" w14:textId="77777777" w:rsidR="00FD4AFB" w:rsidRPr="00EF5447" w:rsidRDefault="00FD4AFB" w:rsidP="008D1CD6">
            <w:pPr>
              <w:pStyle w:val="TAC"/>
              <w:rPr>
                <w:rFonts w:cs="Arial"/>
                <w:szCs w:val="18"/>
                <w:lang w:eastAsia="zh-CN"/>
              </w:rPr>
            </w:pPr>
            <w:r w:rsidRPr="00EF5447">
              <w:rPr>
                <w:rFonts w:cs="Arial"/>
                <w:kern w:val="2"/>
                <w:szCs w:val="24"/>
                <w:lang w:eastAsia="zh-CN"/>
              </w:rPr>
              <w:t>n66</w:t>
            </w:r>
          </w:p>
        </w:tc>
        <w:tc>
          <w:tcPr>
            <w:tcW w:w="1380" w:type="dxa"/>
            <w:gridSpan w:val="2"/>
            <w:shd w:val="clear" w:color="auto" w:fill="auto"/>
            <w:noWrap/>
          </w:tcPr>
          <w:p w14:paraId="2955F8FA" w14:textId="77777777" w:rsidR="00FD4AFB" w:rsidRPr="00EF5447" w:rsidRDefault="00FD4AFB" w:rsidP="008D1CD6">
            <w:pPr>
              <w:pStyle w:val="TAC"/>
            </w:pPr>
            <w:r w:rsidRPr="003C4CEC">
              <w:rPr>
                <w:rFonts w:eastAsia="Malgun Gothic" w:cs="Arial"/>
                <w:kern w:val="2"/>
                <w:szCs w:val="24"/>
                <w:lang w:eastAsia="ko-KR"/>
              </w:rPr>
              <w:t>17</w:t>
            </w:r>
            <w:r w:rsidRPr="003C4CEC">
              <w:rPr>
                <w:rFonts w:cs="Arial"/>
                <w:kern w:val="2"/>
                <w:szCs w:val="24"/>
                <w:lang w:eastAsia="zh-CN"/>
              </w:rPr>
              <w:t>35</w:t>
            </w:r>
          </w:p>
        </w:tc>
        <w:tc>
          <w:tcPr>
            <w:tcW w:w="817" w:type="dxa"/>
            <w:gridSpan w:val="2"/>
            <w:shd w:val="clear" w:color="auto" w:fill="auto"/>
            <w:noWrap/>
          </w:tcPr>
          <w:p w14:paraId="623D685C" w14:textId="77777777" w:rsidR="00FD4AFB" w:rsidRPr="00EF5447"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tcPr>
          <w:p w14:paraId="68D96D95" w14:textId="77777777" w:rsidR="00FD4AFB" w:rsidRPr="00EF5447"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tcPr>
          <w:p w14:paraId="784DD700" w14:textId="77777777" w:rsidR="00FD4AFB" w:rsidRPr="00EF5447" w:rsidRDefault="00FD4AFB" w:rsidP="008D1CD6">
            <w:pPr>
              <w:pStyle w:val="TAC"/>
            </w:pPr>
            <w:r w:rsidRPr="00EF5447">
              <w:rPr>
                <w:rFonts w:eastAsia="Malgun Gothic" w:cs="Arial"/>
                <w:kern w:val="2"/>
                <w:szCs w:val="24"/>
                <w:lang w:eastAsia="ko-KR"/>
              </w:rPr>
              <w:t>21</w:t>
            </w:r>
            <w:r w:rsidRPr="00EF5447">
              <w:rPr>
                <w:rFonts w:cs="Arial"/>
                <w:kern w:val="2"/>
                <w:szCs w:val="24"/>
                <w:lang w:eastAsia="zh-CN"/>
              </w:rPr>
              <w:t>35</w:t>
            </w:r>
          </w:p>
        </w:tc>
        <w:tc>
          <w:tcPr>
            <w:tcW w:w="867" w:type="dxa"/>
            <w:gridSpan w:val="2"/>
            <w:shd w:val="clear" w:color="auto" w:fill="auto"/>
          </w:tcPr>
          <w:p w14:paraId="5D3E0E17"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30AF6232"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67B9B615" w14:textId="77777777" w:rsidTr="008D1CD6">
        <w:trPr>
          <w:trHeight w:val="54"/>
          <w:jc w:val="center"/>
        </w:trPr>
        <w:tc>
          <w:tcPr>
            <w:tcW w:w="2259" w:type="dxa"/>
            <w:tcBorders>
              <w:bottom w:val="nil"/>
            </w:tcBorders>
            <w:shd w:val="clear" w:color="auto" w:fill="auto"/>
          </w:tcPr>
          <w:p w14:paraId="48559022" w14:textId="77777777" w:rsidR="00FD4AFB" w:rsidRPr="00EF5447" w:rsidRDefault="00FD4AFB" w:rsidP="008D1CD6">
            <w:pPr>
              <w:pStyle w:val="TAC"/>
            </w:pPr>
            <w:r w:rsidRPr="00EF5447">
              <w:t>DC_2A_n48A-n66A</w:t>
            </w:r>
          </w:p>
        </w:tc>
        <w:tc>
          <w:tcPr>
            <w:tcW w:w="868" w:type="dxa"/>
            <w:shd w:val="clear" w:color="auto" w:fill="auto"/>
          </w:tcPr>
          <w:p w14:paraId="15873694" w14:textId="77777777" w:rsidR="00FD4AFB" w:rsidRPr="00EF5447" w:rsidRDefault="00FD4AFB" w:rsidP="008D1CD6">
            <w:pPr>
              <w:pStyle w:val="TAC"/>
              <w:rPr>
                <w:szCs w:val="18"/>
              </w:rPr>
            </w:pPr>
            <w:r w:rsidRPr="00EF5447">
              <w:rPr>
                <w:rFonts w:cs="Arial"/>
                <w:kern w:val="2"/>
                <w:szCs w:val="24"/>
                <w:lang w:eastAsia="zh-CN"/>
              </w:rPr>
              <w:t>2</w:t>
            </w:r>
          </w:p>
        </w:tc>
        <w:tc>
          <w:tcPr>
            <w:tcW w:w="1380" w:type="dxa"/>
            <w:gridSpan w:val="2"/>
            <w:shd w:val="clear" w:color="auto" w:fill="auto"/>
            <w:noWrap/>
          </w:tcPr>
          <w:p w14:paraId="7F459784" w14:textId="77777777" w:rsidR="00FD4AFB" w:rsidRPr="00EF5447" w:rsidRDefault="00FD4AFB" w:rsidP="008D1CD6">
            <w:pPr>
              <w:pStyle w:val="TAC"/>
              <w:rPr>
                <w:szCs w:val="18"/>
              </w:rPr>
            </w:pPr>
            <w:r w:rsidRPr="003C4CEC">
              <w:rPr>
                <w:rFonts w:cs="Arial"/>
                <w:kern w:val="2"/>
                <w:szCs w:val="24"/>
                <w:lang w:eastAsia="zh-CN"/>
              </w:rPr>
              <w:t>1880</w:t>
            </w:r>
          </w:p>
        </w:tc>
        <w:tc>
          <w:tcPr>
            <w:tcW w:w="817" w:type="dxa"/>
            <w:gridSpan w:val="2"/>
            <w:shd w:val="clear" w:color="auto" w:fill="auto"/>
            <w:noWrap/>
          </w:tcPr>
          <w:p w14:paraId="2BD2954C" w14:textId="77777777" w:rsidR="00FD4AFB" w:rsidRPr="00EF5447" w:rsidRDefault="00FD4AFB" w:rsidP="008D1CD6">
            <w:pPr>
              <w:pStyle w:val="TAC"/>
              <w:rPr>
                <w:szCs w:val="18"/>
              </w:rPr>
            </w:pPr>
            <w:r w:rsidRPr="003C4CEC">
              <w:rPr>
                <w:rFonts w:eastAsia="Malgun Gothic" w:cs="Arial"/>
                <w:kern w:val="2"/>
                <w:szCs w:val="24"/>
                <w:lang w:eastAsia="ko-KR"/>
              </w:rPr>
              <w:t>5</w:t>
            </w:r>
          </w:p>
        </w:tc>
        <w:tc>
          <w:tcPr>
            <w:tcW w:w="2554" w:type="dxa"/>
            <w:gridSpan w:val="2"/>
            <w:shd w:val="clear" w:color="auto" w:fill="auto"/>
            <w:noWrap/>
          </w:tcPr>
          <w:p w14:paraId="48B63F47" w14:textId="77777777" w:rsidR="00FD4AFB" w:rsidRPr="00EF5447" w:rsidRDefault="00FD4AFB" w:rsidP="008D1CD6">
            <w:pPr>
              <w:pStyle w:val="TAC"/>
              <w:rPr>
                <w:szCs w:val="18"/>
              </w:rPr>
            </w:pPr>
            <w:r w:rsidRPr="003C4CEC">
              <w:rPr>
                <w:rFonts w:eastAsia="Malgun Gothic" w:cs="Arial"/>
                <w:kern w:val="2"/>
                <w:szCs w:val="24"/>
                <w:lang w:eastAsia="ko-KR"/>
              </w:rPr>
              <w:t>25</w:t>
            </w:r>
          </w:p>
        </w:tc>
        <w:tc>
          <w:tcPr>
            <w:tcW w:w="1323" w:type="dxa"/>
            <w:gridSpan w:val="2"/>
            <w:shd w:val="clear" w:color="auto" w:fill="auto"/>
            <w:noWrap/>
          </w:tcPr>
          <w:p w14:paraId="12A66940" w14:textId="77777777" w:rsidR="00FD4AFB" w:rsidRPr="00EF5447" w:rsidRDefault="00FD4AFB" w:rsidP="008D1CD6">
            <w:pPr>
              <w:pStyle w:val="TAC"/>
              <w:rPr>
                <w:szCs w:val="18"/>
              </w:rPr>
            </w:pPr>
            <w:r w:rsidRPr="00EF5447">
              <w:rPr>
                <w:rFonts w:cs="Arial"/>
                <w:kern w:val="2"/>
                <w:szCs w:val="24"/>
                <w:lang w:eastAsia="zh-CN"/>
              </w:rPr>
              <w:t>1960</w:t>
            </w:r>
          </w:p>
        </w:tc>
        <w:tc>
          <w:tcPr>
            <w:tcW w:w="867" w:type="dxa"/>
            <w:gridSpan w:val="2"/>
            <w:shd w:val="clear" w:color="auto" w:fill="auto"/>
          </w:tcPr>
          <w:p w14:paraId="152089A7" w14:textId="77777777" w:rsidR="00FD4AFB" w:rsidRPr="00EF5447" w:rsidRDefault="00FD4AFB" w:rsidP="008D1CD6">
            <w:pPr>
              <w:pStyle w:val="TAC"/>
              <w:rPr>
                <w:szCs w:val="18"/>
              </w:rPr>
            </w:pPr>
            <w:r w:rsidRPr="00EF5447">
              <w:rPr>
                <w:rFonts w:eastAsia="Malgun Gothic" w:cs="Arial"/>
                <w:kern w:val="2"/>
                <w:szCs w:val="24"/>
                <w:lang w:eastAsia="ko-KR"/>
              </w:rPr>
              <w:t>N/A</w:t>
            </w:r>
          </w:p>
        </w:tc>
        <w:tc>
          <w:tcPr>
            <w:tcW w:w="1248" w:type="dxa"/>
            <w:gridSpan w:val="3"/>
            <w:shd w:val="clear" w:color="auto" w:fill="auto"/>
          </w:tcPr>
          <w:p w14:paraId="1C4D977F"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3D448F02" w14:textId="77777777" w:rsidTr="008D1CD6">
        <w:trPr>
          <w:trHeight w:val="54"/>
          <w:jc w:val="center"/>
        </w:trPr>
        <w:tc>
          <w:tcPr>
            <w:tcW w:w="2259" w:type="dxa"/>
            <w:tcBorders>
              <w:top w:val="nil"/>
              <w:bottom w:val="nil"/>
            </w:tcBorders>
            <w:shd w:val="clear" w:color="auto" w:fill="auto"/>
          </w:tcPr>
          <w:p w14:paraId="5A8B2064" w14:textId="77777777" w:rsidR="00FD4AFB" w:rsidRPr="00EF5447" w:rsidRDefault="00FD4AFB" w:rsidP="008D1CD6">
            <w:pPr>
              <w:pStyle w:val="TAC"/>
            </w:pPr>
            <w:r w:rsidRPr="005E1F9C">
              <w:lastRenderedPageBreak/>
              <w:t>DC_2A-48E_n66A</w:t>
            </w:r>
          </w:p>
        </w:tc>
        <w:tc>
          <w:tcPr>
            <w:tcW w:w="868" w:type="dxa"/>
            <w:shd w:val="clear" w:color="auto" w:fill="auto"/>
          </w:tcPr>
          <w:p w14:paraId="26667139" w14:textId="77777777" w:rsidR="00FD4AFB" w:rsidRPr="00EF5447" w:rsidRDefault="00FD4AFB" w:rsidP="008D1CD6">
            <w:pPr>
              <w:pStyle w:val="TAC"/>
              <w:rPr>
                <w:szCs w:val="18"/>
              </w:rPr>
            </w:pPr>
            <w:r w:rsidRPr="00EF5447">
              <w:rPr>
                <w:rFonts w:cs="Arial"/>
                <w:kern w:val="2"/>
                <w:szCs w:val="24"/>
                <w:lang w:eastAsia="zh-CN"/>
              </w:rPr>
              <w:t>n48</w:t>
            </w:r>
          </w:p>
        </w:tc>
        <w:tc>
          <w:tcPr>
            <w:tcW w:w="1380" w:type="dxa"/>
            <w:gridSpan w:val="2"/>
            <w:shd w:val="clear" w:color="auto" w:fill="auto"/>
            <w:noWrap/>
          </w:tcPr>
          <w:p w14:paraId="431269D4" w14:textId="77777777" w:rsidR="00FD4AFB" w:rsidRPr="00EF5447" w:rsidRDefault="00FD4AFB" w:rsidP="008D1CD6">
            <w:pPr>
              <w:pStyle w:val="TAC"/>
              <w:rPr>
                <w:szCs w:val="18"/>
              </w:rPr>
            </w:pPr>
            <w:r>
              <w:rPr>
                <w:rFonts w:cs="Arial"/>
                <w:kern w:val="2"/>
                <w:szCs w:val="24"/>
                <w:lang w:eastAsia="zh-CN"/>
              </w:rPr>
              <w:t>N/A</w:t>
            </w:r>
          </w:p>
        </w:tc>
        <w:tc>
          <w:tcPr>
            <w:tcW w:w="817" w:type="dxa"/>
            <w:gridSpan w:val="2"/>
            <w:shd w:val="clear" w:color="auto" w:fill="auto"/>
            <w:noWrap/>
          </w:tcPr>
          <w:p w14:paraId="3472C6DA" w14:textId="77777777" w:rsidR="00FD4AFB" w:rsidRPr="00EF5447" w:rsidRDefault="00FD4AFB" w:rsidP="008D1CD6">
            <w:pPr>
              <w:pStyle w:val="TAC"/>
              <w:rPr>
                <w:szCs w:val="18"/>
              </w:rPr>
            </w:pPr>
            <w:r w:rsidRPr="003C4CEC">
              <w:rPr>
                <w:rFonts w:cs="Arial"/>
                <w:kern w:val="2"/>
                <w:szCs w:val="24"/>
                <w:lang w:eastAsia="zh-CN"/>
              </w:rPr>
              <w:t>10</w:t>
            </w:r>
          </w:p>
        </w:tc>
        <w:tc>
          <w:tcPr>
            <w:tcW w:w="2554" w:type="dxa"/>
            <w:gridSpan w:val="2"/>
            <w:shd w:val="clear" w:color="auto" w:fill="auto"/>
            <w:noWrap/>
          </w:tcPr>
          <w:p w14:paraId="3243750F" w14:textId="77777777" w:rsidR="00FD4AFB" w:rsidRPr="00EF5447" w:rsidRDefault="00FD4AFB" w:rsidP="008D1CD6">
            <w:pPr>
              <w:pStyle w:val="TAC"/>
              <w:rPr>
                <w:szCs w:val="18"/>
              </w:rPr>
            </w:pPr>
            <w:r>
              <w:rPr>
                <w:rFonts w:cs="Arial"/>
                <w:kern w:val="2"/>
                <w:szCs w:val="24"/>
                <w:lang w:eastAsia="zh-CN"/>
              </w:rPr>
              <w:t>N/A</w:t>
            </w:r>
          </w:p>
        </w:tc>
        <w:tc>
          <w:tcPr>
            <w:tcW w:w="1323" w:type="dxa"/>
            <w:gridSpan w:val="2"/>
            <w:shd w:val="clear" w:color="auto" w:fill="auto"/>
            <w:noWrap/>
          </w:tcPr>
          <w:p w14:paraId="60EE8E73" w14:textId="77777777" w:rsidR="00FD4AFB" w:rsidRPr="00EF5447" w:rsidRDefault="00FD4AFB" w:rsidP="008D1CD6">
            <w:pPr>
              <w:pStyle w:val="TAC"/>
              <w:rPr>
                <w:szCs w:val="18"/>
              </w:rPr>
            </w:pPr>
            <w:r w:rsidRPr="00EF5447">
              <w:rPr>
                <w:rFonts w:cs="Arial"/>
                <w:kern w:val="2"/>
                <w:szCs w:val="24"/>
                <w:lang w:eastAsia="zh-CN"/>
              </w:rPr>
              <w:t>3620</w:t>
            </w:r>
          </w:p>
        </w:tc>
        <w:tc>
          <w:tcPr>
            <w:tcW w:w="867" w:type="dxa"/>
            <w:gridSpan w:val="2"/>
            <w:shd w:val="clear" w:color="auto" w:fill="auto"/>
          </w:tcPr>
          <w:p w14:paraId="3ADBAEFD" w14:textId="77777777" w:rsidR="00FD4AFB" w:rsidRPr="00EF5447" w:rsidRDefault="00FD4AFB" w:rsidP="008D1CD6">
            <w:pPr>
              <w:pStyle w:val="TAC"/>
              <w:rPr>
                <w:szCs w:val="18"/>
              </w:rPr>
            </w:pPr>
            <w:r w:rsidRPr="00EF5447">
              <w:rPr>
                <w:rFonts w:cs="Arial"/>
                <w:kern w:val="2"/>
                <w:szCs w:val="24"/>
                <w:lang w:eastAsia="zh-CN"/>
              </w:rPr>
              <w:t>29.4</w:t>
            </w:r>
          </w:p>
        </w:tc>
        <w:tc>
          <w:tcPr>
            <w:tcW w:w="1248" w:type="dxa"/>
            <w:gridSpan w:val="3"/>
            <w:shd w:val="clear" w:color="auto" w:fill="auto"/>
          </w:tcPr>
          <w:p w14:paraId="18D4F841"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D4AFB" w:rsidRPr="00EF5447" w14:paraId="2F0C069D" w14:textId="77777777" w:rsidTr="008D1CD6">
        <w:trPr>
          <w:trHeight w:val="54"/>
          <w:jc w:val="center"/>
        </w:trPr>
        <w:tc>
          <w:tcPr>
            <w:tcW w:w="2259" w:type="dxa"/>
            <w:tcBorders>
              <w:top w:val="nil"/>
              <w:bottom w:val="single" w:sz="4" w:space="0" w:color="auto"/>
            </w:tcBorders>
            <w:shd w:val="clear" w:color="auto" w:fill="auto"/>
          </w:tcPr>
          <w:p w14:paraId="0A2F1ED0" w14:textId="77777777" w:rsidR="00FD4AFB" w:rsidRPr="00EF5447" w:rsidRDefault="00FD4AFB" w:rsidP="008D1CD6">
            <w:pPr>
              <w:pStyle w:val="TAC"/>
            </w:pPr>
          </w:p>
        </w:tc>
        <w:tc>
          <w:tcPr>
            <w:tcW w:w="868" w:type="dxa"/>
            <w:shd w:val="clear" w:color="auto" w:fill="auto"/>
          </w:tcPr>
          <w:p w14:paraId="4CBDD84B" w14:textId="77777777" w:rsidR="00FD4AFB" w:rsidRPr="00EF5447" w:rsidRDefault="00FD4AFB" w:rsidP="008D1CD6">
            <w:pPr>
              <w:pStyle w:val="TAC"/>
              <w:rPr>
                <w:szCs w:val="18"/>
              </w:rPr>
            </w:pPr>
            <w:r w:rsidRPr="00EF5447">
              <w:rPr>
                <w:rFonts w:cs="Arial"/>
                <w:kern w:val="2"/>
                <w:szCs w:val="24"/>
                <w:lang w:eastAsia="zh-CN"/>
              </w:rPr>
              <w:t>n66</w:t>
            </w:r>
          </w:p>
        </w:tc>
        <w:tc>
          <w:tcPr>
            <w:tcW w:w="1380" w:type="dxa"/>
            <w:gridSpan w:val="2"/>
            <w:shd w:val="clear" w:color="auto" w:fill="auto"/>
            <w:noWrap/>
          </w:tcPr>
          <w:p w14:paraId="2A1FA112" w14:textId="77777777" w:rsidR="00FD4AFB" w:rsidRPr="00EF5447" w:rsidRDefault="00FD4AFB" w:rsidP="008D1CD6">
            <w:pPr>
              <w:pStyle w:val="TAC"/>
              <w:rPr>
                <w:szCs w:val="18"/>
              </w:rPr>
            </w:pPr>
            <w:r w:rsidRPr="003C4CEC">
              <w:rPr>
                <w:rFonts w:eastAsia="Malgun Gothic" w:cs="Arial"/>
                <w:kern w:val="2"/>
                <w:szCs w:val="24"/>
                <w:lang w:eastAsia="ko-KR"/>
              </w:rPr>
              <w:t>17</w:t>
            </w:r>
            <w:r w:rsidRPr="003C4CEC">
              <w:rPr>
                <w:rFonts w:cs="Arial"/>
                <w:kern w:val="2"/>
                <w:szCs w:val="24"/>
                <w:lang w:eastAsia="zh-CN"/>
              </w:rPr>
              <w:t>40</w:t>
            </w:r>
          </w:p>
        </w:tc>
        <w:tc>
          <w:tcPr>
            <w:tcW w:w="817" w:type="dxa"/>
            <w:gridSpan w:val="2"/>
            <w:shd w:val="clear" w:color="auto" w:fill="auto"/>
            <w:noWrap/>
          </w:tcPr>
          <w:p w14:paraId="1A72F1A1" w14:textId="77777777" w:rsidR="00FD4AFB" w:rsidRPr="00EF5447" w:rsidRDefault="00FD4AFB" w:rsidP="008D1CD6">
            <w:pPr>
              <w:pStyle w:val="TAC"/>
              <w:rPr>
                <w:szCs w:val="18"/>
              </w:rPr>
            </w:pPr>
            <w:r w:rsidRPr="003C4CEC">
              <w:rPr>
                <w:rFonts w:eastAsia="Malgun Gothic" w:cs="Arial"/>
                <w:kern w:val="2"/>
                <w:szCs w:val="24"/>
                <w:lang w:eastAsia="ko-KR"/>
              </w:rPr>
              <w:t>5</w:t>
            </w:r>
          </w:p>
        </w:tc>
        <w:tc>
          <w:tcPr>
            <w:tcW w:w="2554" w:type="dxa"/>
            <w:gridSpan w:val="2"/>
            <w:shd w:val="clear" w:color="auto" w:fill="auto"/>
            <w:noWrap/>
          </w:tcPr>
          <w:p w14:paraId="46AC68E8" w14:textId="77777777" w:rsidR="00FD4AFB" w:rsidRPr="00EF5447" w:rsidRDefault="00FD4AFB" w:rsidP="008D1CD6">
            <w:pPr>
              <w:pStyle w:val="TAC"/>
              <w:rPr>
                <w:szCs w:val="18"/>
              </w:rPr>
            </w:pPr>
            <w:r w:rsidRPr="003C4CEC">
              <w:rPr>
                <w:rFonts w:eastAsia="Malgun Gothic" w:cs="Arial"/>
                <w:kern w:val="2"/>
                <w:szCs w:val="24"/>
                <w:lang w:eastAsia="ko-KR"/>
              </w:rPr>
              <w:t>25</w:t>
            </w:r>
          </w:p>
        </w:tc>
        <w:tc>
          <w:tcPr>
            <w:tcW w:w="1323" w:type="dxa"/>
            <w:gridSpan w:val="2"/>
            <w:shd w:val="clear" w:color="auto" w:fill="auto"/>
            <w:noWrap/>
          </w:tcPr>
          <w:p w14:paraId="5F4167B1" w14:textId="77777777" w:rsidR="00FD4AFB" w:rsidRPr="00EF5447" w:rsidRDefault="00FD4AFB" w:rsidP="008D1CD6">
            <w:pPr>
              <w:pStyle w:val="TAC"/>
              <w:rPr>
                <w:szCs w:val="18"/>
              </w:rPr>
            </w:pPr>
            <w:r w:rsidRPr="00EF5447">
              <w:rPr>
                <w:rFonts w:cs="Arial"/>
                <w:kern w:val="2"/>
                <w:szCs w:val="24"/>
                <w:lang w:eastAsia="zh-CN"/>
              </w:rPr>
              <w:t>2140</w:t>
            </w:r>
          </w:p>
        </w:tc>
        <w:tc>
          <w:tcPr>
            <w:tcW w:w="867" w:type="dxa"/>
            <w:gridSpan w:val="2"/>
            <w:shd w:val="clear" w:color="auto" w:fill="auto"/>
          </w:tcPr>
          <w:p w14:paraId="6B33E237" w14:textId="77777777" w:rsidR="00FD4AFB" w:rsidRPr="00EF5447" w:rsidRDefault="00FD4AFB" w:rsidP="008D1CD6">
            <w:pPr>
              <w:pStyle w:val="TAC"/>
              <w:rPr>
                <w:szCs w:val="18"/>
              </w:rPr>
            </w:pPr>
            <w:r w:rsidRPr="00EF5447">
              <w:rPr>
                <w:rFonts w:eastAsia="Malgun Gothic" w:cs="Arial"/>
                <w:kern w:val="2"/>
                <w:szCs w:val="24"/>
                <w:lang w:eastAsia="ko-KR"/>
              </w:rPr>
              <w:t>N/A</w:t>
            </w:r>
          </w:p>
        </w:tc>
        <w:tc>
          <w:tcPr>
            <w:tcW w:w="1248" w:type="dxa"/>
            <w:gridSpan w:val="3"/>
            <w:shd w:val="clear" w:color="auto" w:fill="auto"/>
          </w:tcPr>
          <w:p w14:paraId="407A4DEB"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2DBFCA61" w14:textId="77777777" w:rsidTr="008D1CD6">
        <w:trPr>
          <w:trHeight w:val="54"/>
          <w:jc w:val="center"/>
        </w:trPr>
        <w:tc>
          <w:tcPr>
            <w:tcW w:w="2259" w:type="dxa"/>
            <w:tcBorders>
              <w:top w:val="single" w:sz="4" w:space="0" w:color="auto"/>
              <w:bottom w:val="nil"/>
            </w:tcBorders>
            <w:shd w:val="clear" w:color="auto" w:fill="auto"/>
          </w:tcPr>
          <w:p w14:paraId="7B66917E" w14:textId="77777777" w:rsidR="00FD4AFB" w:rsidRPr="00EF5447" w:rsidRDefault="00FD4AFB" w:rsidP="008D1CD6">
            <w:pPr>
              <w:pStyle w:val="TAC"/>
            </w:pPr>
          </w:p>
        </w:tc>
        <w:tc>
          <w:tcPr>
            <w:tcW w:w="868" w:type="dxa"/>
            <w:shd w:val="clear" w:color="auto" w:fill="auto"/>
            <w:vAlign w:val="center"/>
          </w:tcPr>
          <w:p w14:paraId="28E89486" w14:textId="77777777" w:rsidR="00FD4AFB" w:rsidRPr="00EF5447" w:rsidRDefault="00FD4AFB" w:rsidP="008D1CD6">
            <w:pPr>
              <w:pStyle w:val="TAC"/>
              <w:rPr>
                <w:rFonts w:cs="Arial"/>
                <w:kern w:val="2"/>
                <w:szCs w:val="24"/>
                <w:lang w:eastAsia="zh-CN"/>
              </w:rPr>
            </w:pPr>
            <w:r>
              <w:rPr>
                <w:lang w:val="fr-FR"/>
              </w:rPr>
              <w:t>2</w:t>
            </w:r>
          </w:p>
        </w:tc>
        <w:tc>
          <w:tcPr>
            <w:tcW w:w="1380" w:type="dxa"/>
            <w:gridSpan w:val="2"/>
            <w:shd w:val="clear" w:color="auto" w:fill="auto"/>
            <w:noWrap/>
            <w:vAlign w:val="center"/>
          </w:tcPr>
          <w:p w14:paraId="7D9694FE" w14:textId="77777777" w:rsidR="00FD4AFB" w:rsidRPr="00EF5447" w:rsidRDefault="00FD4AFB" w:rsidP="008D1CD6">
            <w:pPr>
              <w:pStyle w:val="TAC"/>
              <w:rPr>
                <w:rFonts w:eastAsia="Malgun Gothic" w:cs="Arial"/>
                <w:kern w:val="2"/>
                <w:szCs w:val="24"/>
                <w:lang w:eastAsia="ko-KR"/>
              </w:rPr>
            </w:pPr>
            <w:r>
              <w:rPr>
                <w:szCs w:val="18"/>
                <w:lang w:val="fr-FR" w:eastAsia="ko-KR"/>
              </w:rPr>
              <w:t>N/A</w:t>
            </w:r>
          </w:p>
        </w:tc>
        <w:tc>
          <w:tcPr>
            <w:tcW w:w="817" w:type="dxa"/>
            <w:gridSpan w:val="2"/>
            <w:shd w:val="clear" w:color="auto" w:fill="auto"/>
            <w:noWrap/>
            <w:vAlign w:val="center"/>
          </w:tcPr>
          <w:p w14:paraId="14DEDCF2" w14:textId="77777777" w:rsidR="00FD4AFB" w:rsidRPr="00EF5447" w:rsidRDefault="00FD4AFB" w:rsidP="008D1CD6">
            <w:pPr>
              <w:pStyle w:val="TAC"/>
              <w:rPr>
                <w:rFonts w:eastAsia="Malgun Gothic" w:cs="Arial"/>
                <w:kern w:val="2"/>
                <w:szCs w:val="24"/>
                <w:lang w:eastAsia="ko-KR"/>
              </w:rPr>
            </w:pPr>
            <w:r w:rsidRPr="003C4CEC">
              <w:rPr>
                <w:lang w:val="fr-FR"/>
              </w:rPr>
              <w:t>5</w:t>
            </w:r>
          </w:p>
        </w:tc>
        <w:tc>
          <w:tcPr>
            <w:tcW w:w="2554" w:type="dxa"/>
            <w:gridSpan w:val="2"/>
            <w:shd w:val="clear" w:color="auto" w:fill="auto"/>
            <w:noWrap/>
            <w:vAlign w:val="center"/>
          </w:tcPr>
          <w:p w14:paraId="44CEEF61" w14:textId="77777777" w:rsidR="00FD4AFB" w:rsidRPr="00EF5447" w:rsidRDefault="00FD4AFB" w:rsidP="008D1CD6">
            <w:pPr>
              <w:pStyle w:val="TAC"/>
              <w:rPr>
                <w:rFonts w:eastAsia="Malgun Gothic" w:cs="Arial"/>
                <w:kern w:val="2"/>
                <w:szCs w:val="24"/>
                <w:lang w:eastAsia="ko-KR"/>
              </w:rPr>
            </w:pPr>
            <w:r>
              <w:rPr>
                <w:lang w:val="fr-FR"/>
              </w:rPr>
              <w:t>N/A</w:t>
            </w:r>
          </w:p>
        </w:tc>
        <w:tc>
          <w:tcPr>
            <w:tcW w:w="1323" w:type="dxa"/>
            <w:gridSpan w:val="2"/>
            <w:shd w:val="clear" w:color="auto" w:fill="auto"/>
            <w:noWrap/>
            <w:vAlign w:val="center"/>
          </w:tcPr>
          <w:p w14:paraId="51C2304F" w14:textId="77777777" w:rsidR="00FD4AFB" w:rsidRPr="00EF5447" w:rsidRDefault="00FD4AFB" w:rsidP="008D1CD6">
            <w:pPr>
              <w:pStyle w:val="TAC"/>
              <w:rPr>
                <w:rFonts w:cs="Arial"/>
                <w:kern w:val="2"/>
                <w:szCs w:val="24"/>
                <w:lang w:eastAsia="zh-CN"/>
              </w:rPr>
            </w:pPr>
            <w:r>
              <w:rPr>
                <w:szCs w:val="18"/>
                <w:lang w:val="fr-FR" w:eastAsia="ko-KR"/>
              </w:rPr>
              <w:t>1980</w:t>
            </w:r>
          </w:p>
        </w:tc>
        <w:tc>
          <w:tcPr>
            <w:tcW w:w="867" w:type="dxa"/>
            <w:gridSpan w:val="2"/>
            <w:shd w:val="clear" w:color="auto" w:fill="auto"/>
            <w:vAlign w:val="center"/>
          </w:tcPr>
          <w:p w14:paraId="21C418E6" w14:textId="77777777" w:rsidR="00FD4AFB" w:rsidRPr="00EF5447" w:rsidRDefault="00FD4AFB" w:rsidP="008D1CD6">
            <w:pPr>
              <w:pStyle w:val="TAC"/>
              <w:rPr>
                <w:rFonts w:eastAsia="Malgun Gothic" w:cs="Arial"/>
                <w:kern w:val="2"/>
                <w:szCs w:val="24"/>
                <w:lang w:eastAsia="ko-KR"/>
              </w:rPr>
            </w:pPr>
            <w:r>
              <w:rPr>
                <w:lang w:val="fr-FR"/>
              </w:rPr>
              <w:t>20</w:t>
            </w:r>
          </w:p>
        </w:tc>
        <w:tc>
          <w:tcPr>
            <w:tcW w:w="1248" w:type="dxa"/>
            <w:gridSpan w:val="3"/>
            <w:shd w:val="clear" w:color="auto" w:fill="auto"/>
            <w:vAlign w:val="center"/>
          </w:tcPr>
          <w:p w14:paraId="7AFBECFE" w14:textId="77777777" w:rsidR="00FD4AFB" w:rsidRPr="00EF5447" w:rsidRDefault="00FD4AFB" w:rsidP="008D1CD6">
            <w:pPr>
              <w:pStyle w:val="TAC"/>
              <w:rPr>
                <w:rFonts w:eastAsia="Malgun Gothic" w:cs="Arial"/>
                <w:kern w:val="2"/>
                <w:szCs w:val="24"/>
                <w:lang w:eastAsia="ko-KR"/>
              </w:rPr>
            </w:pPr>
            <w:r>
              <w:rPr>
                <w:rFonts w:eastAsia="Malgun Gothic"/>
                <w:szCs w:val="18"/>
                <w:lang w:val="fr-FR" w:eastAsia="ko-KR"/>
              </w:rPr>
              <w:t>IMD3</w:t>
            </w:r>
          </w:p>
        </w:tc>
      </w:tr>
      <w:tr w:rsidR="00FD4AFB" w:rsidRPr="00EF5447" w14:paraId="613E24BB" w14:textId="77777777" w:rsidTr="008D1CD6">
        <w:trPr>
          <w:trHeight w:val="54"/>
          <w:jc w:val="center"/>
        </w:trPr>
        <w:tc>
          <w:tcPr>
            <w:tcW w:w="2259" w:type="dxa"/>
            <w:tcBorders>
              <w:top w:val="nil"/>
              <w:bottom w:val="nil"/>
            </w:tcBorders>
            <w:shd w:val="clear" w:color="auto" w:fill="auto"/>
          </w:tcPr>
          <w:p w14:paraId="31C3B9B0" w14:textId="77777777" w:rsidR="00FD4AFB" w:rsidRPr="00EF5447" w:rsidRDefault="00FD4AFB" w:rsidP="008D1CD6">
            <w:pPr>
              <w:pStyle w:val="TAC"/>
            </w:pPr>
            <w:r>
              <w:rPr>
                <w:lang w:eastAsia="fr-FR"/>
              </w:rPr>
              <w:t>DC_2A-66A_n2A</w:t>
            </w:r>
          </w:p>
        </w:tc>
        <w:tc>
          <w:tcPr>
            <w:tcW w:w="868" w:type="dxa"/>
            <w:shd w:val="clear" w:color="auto" w:fill="auto"/>
            <w:vAlign w:val="center"/>
          </w:tcPr>
          <w:p w14:paraId="3CB77598" w14:textId="77777777" w:rsidR="00FD4AFB" w:rsidRPr="00EF5447" w:rsidRDefault="00FD4AFB" w:rsidP="008D1CD6">
            <w:pPr>
              <w:pStyle w:val="TAC"/>
              <w:rPr>
                <w:rFonts w:cs="Arial"/>
                <w:kern w:val="2"/>
                <w:szCs w:val="24"/>
                <w:lang w:eastAsia="zh-CN"/>
              </w:rPr>
            </w:pPr>
            <w:r>
              <w:rPr>
                <w:lang w:val="fr-FR"/>
              </w:rPr>
              <w:t>66</w:t>
            </w:r>
          </w:p>
        </w:tc>
        <w:tc>
          <w:tcPr>
            <w:tcW w:w="1380" w:type="dxa"/>
            <w:gridSpan w:val="2"/>
            <w:shd w:val="clear" w:color="auto" w:fill="auto"/>
            <w:noWrap/>
            <w:vAlign w:val="center"/>
          </w:tcPr>
          <w:p w14:paraId="65272E32" w14:textId="77777777" w:rsidR="00FD4AFB" w:rsidRPr="00EF5447" w:rsidRDefault="00FD4AFB" w:rsidP="008D1CD6">
            <w:pPr>
              <w:pStyle w:val="TAC"/>
              <w:rPr>
                <w:rFonts w:eastAsia="Malgun Gothic" w:cs="Arial"/>
                <w:kern w:val="2"/>
                <w:szCs w:val="24"/>
                <w:lang w:eastAsia="ko-KR"/>
              </w:rPr>
            </w:pPr>
            <w:r w:rsidRPr="003C4CEC">
              <w:rPr>
                <w:szCs w:val="18"/>
                <w:lang w:val="fr-FR" w:eastAsia="ko-KR"/>
              </w:rPr>
              <w:t>1730</w:t>
            </w:r>
          </w:p>
        </w:tc>
        <w:tc>
          <w:tcPr>
            <w:tcW w:w="817" w:type="dxa"/>
            <w:gridSpan w:val="2"/>
            <w:shd w:val="clear" w:color="auto" w:fill="auto"/>
            <w:noWrap/>
            <w:vAlign w:val="center"/>
          </w:tcPr>
          <w:p w14:paraId="2B24162C" w14:textId="77777777" w:rsidR="00FD4AFB" w:rsidRPr="00EF5447" w:rsidRDefault="00FD4AFB" w:rsidP="008D1CD6">
            <w:pPr>
              <w:pStyle w:val="TAC"/>
              <w:rPr>
                <w:rFonts w:eastAsia="Malgun Gothic" w:cs="Arial"/>
                <w:kern w:val="2"/>
                <w:szCs w:val="24"/>
                <w:lang w:eastAsia="ko-KR"/>
              </w:rPr>
            </w:pPr>
            <w:r w:rsidRPr="003C4CEC">
              <w:rPr>
                <w:lang w:val="fr-FR"/>
              </w:rPr>
              <w:t>5</w:t>
            </w:r>
          </w:p>
        </w:tc>
        <w:tc>
          <w:tcPr>
            <w:tcW w:w="2554" w:type="dxa"/>
            <w:gridSpan w:val="2"/>
            <w:shd w:val="clear" w:color="auto" w:fill="auto"/>
            <w:noWrap/>
            <w:vAlign w:val="center"/>
          </w:tcPr>
          <w:p w14:paraId="22735FF1" w14:textId="77777777" w:rsidR="00FD4AFB" w:rsidRPr="00EF5447" w:rsidRDefault="00FD4AFB" w:rsidP="008D1CD6">
            <w:pPr>
              <w:pStyle w:val="TAC"/>
              <w:rPr>
                <w:rFonts w:eastAsia="Malgun Gothic" w:cs="Arial"/>
                <w:kern w:val="2"/>
                <w:szCs w:val="24"/>
                <w:lang w:eastAsia="ko-KR"/>
              </w:rPr>
            </w:pPr>
            <w:r w:rsidRPr="003C4CEC">
              <w:rPr>
                <w:lang w:val="fr-FR"/>
              </w:rPr>
              <w:t>25</w:t>
            </w:r>
          </w:p>
        </w:tc>
        <w:tc>
          <w:tcPr>
            <w:tcW w:w="1323" w:type="dxa"/>
            <w:gridSpan w:val="2"/>
            <w:shd w:val="clear" w:color="auto" w:fill="auto"/>
            <w:noWrap/>
            <w:vAlign w:val="center"/>
          </w:tcPr>
          <w:p w14:paraId="3F345EBE" w14:textId="77777777" w:rsidR="00FD4AFB" w:rsidRPr="00EF5447" w:rsidRDefault="00FD4AFB" w:rsidP="008D1CD6">
            <w:pPr>
              <w:pStyle w:val="TAC"/>
              <w:rPr>
                <w:rFonts w:cs="Arial"/>
                <w:kern w:val="2"/>
                <w:szCs w:val="24"/>
                <w:lang w:eastAsia="zh-CN"/>
              </w:rPr>
            </w:pPr>
            <w:r>
              <w:rPr>
                <w:szCs w:val="18"/>
                <w:lang w:val="fr-FR" w:eastAsia="ko-KR"/>
              </w:rPr>
              <w:t>2130</w:t>
            </w:r>
          </w:p>
        </w:tc>
        <w:tc>
          <w:tcPr>
            <w:tcW w:w="867" w:type="dxa"/>
            <w:gridSpan w:val="2"/>
            <w:shd w:val="clear" w:color="auto" w:fill="auto"/>
            <w:vAlign w:val="center"/>
          </w:tcPr>
          <w:p w14:paraId="57236FB8" w14:textId="77777777" w:rsidR="00FD4AFB" w:rsidRPr="00EF5447" w:rsidRDefault="00FD4AFB" w:rsidP="008D1CD6">
            <w:pPr>
              <w:pStyle w:val="TAC"/>
              <w:rPr>
                <w:rFonts w:eastAsia="Malgun Gothic" w:cs="Arial"/>
                <w:kern w:val="2"/>
                <w:szCs w:val="24"/>
                <w:lang w:eastAsia="ko-KR"/>
              </w:rPr>
            </w:pPr>
            <w:r>
              <w:rPr>
                <w:rFonts w:eastAsia="Malgun Gothic"/>
                <w:szCs w:val="18"/>
                <w:lang w:val="fr-FR" w:eastAsia="ko-KR"/>
              </w:rPr>
              <w:t>N/A</w:t>
            </w:r>
          </w:p>
        </w:tc>
        <w:tc>
          <w:tcPr>
            <w:tcW w:w="1248" w:type="dxa"/>
            <w:gridSpan w:val="3"/>
            <w:shd w:val="clear" w:color="auto" w:fill="auto"/>
            <w:vAlign w:val="center"/>
          </w:tcPr>
          <w:p w14:paraId="0581D7BD" w14:textId="77777777" w:rsidR="00FD4AFB" w:rsidRPr="00EF5447" w:rsidRDefault="00FD4AFB" w:rsidP="008D1CD6">
            <w:pPr>
              <w:pStyle w:val="TAC"/>
              <w:rPr>
                <w:rFonts w:eastAsia="Malgun Gothic" w:cs="Arial"/>
                <w:kern w:val="2"/>
                <w:szCs w:val="24"/>
                <w:lang w:eastAsia="ko-KR"/>
              </w:rPr>
            </w:pPr>
            <w:r>
              <w:rPr>
                <w:rFonts w:eastAsia="Malgun Gothic"/>
                <w:szCs w:val="18"/>
                <w:lang w:val="fr-FR" w:eastAsia="ko-KR"/>
              </w:rPr>
              <w:t>N/A</w:t>
            </w:r>
          </w:p>
        </w:tc>
      </w:tr>
      <w:tr w:rsidR="00FD4AFB" w:rsidRPr="00EF5447" w14:paraId="5A4088C1" w14:textId="77777777" w:rsidTr="008D1CD6">
        <w:trPr>
          <w:trHeight w:val="54"/>
          <w:jc w:val="center"/>
        </w:trPr>
        <w:tc>
          <w:tcPr>
            <w:tcW w:w="2259" w:type="dxa"/>
            <w:tcBorders>
              <w:top w:val="nil"/>
              <w:bottom w:val="single" w:sz="4" w:space="0" w:color="auto"/>
            </w:tcBorders>
            <w:shd w:val="clear" w:color="auto" w:fill="auto"/>
          </w:tcPr>
          <w:p w14:paraId="2814072E" w14:textId="77777777" w:rsidR="00FD4AFB" w:rsidRPr="00EF5447" w:rsidRDefault="00FD4AFB" w:rsidP="008D1CD6">
            <w:pPr>
              <w:pStyle w:val="TAC"/>
            </w:pPr>
            <w:r w:rsidRPr="00260C68">
              <w:t>DC_2A-66A-66A_n2A</w:t>
            </w:r>
          </w:p>
        </w:tc>
        <w:tc>
          <w:tcPr>
            <w:tcW w:w="868" w:type="dxa"/>
            <w:shd w:val="clear" w:color="auto" w:fill="auto"/>
            <w:vAlign w:val="center"/>
          </w:tcPr>
          <w:p w14:paraId="2364431C" w14:textId="77777777" w:rsidR="00FD4AFB" w:rsidRPr="00EF5447" w:rsidRDefault="00FD4AFB" w:rsidP="008D1CD6">
            <w:pPr>
              <w:pStyle w:val="TAC"/>
              <w:rPr>
                <w:rFonts w:cs="Arial"/>
                <w:kern w:val="2"/>
                <w:szCs w:val="24"/>
                <w:lang w:eastAsia="zh-CN"/>
              </w:rPr>
            </w:pPr>
            <w:r>
              <w:rPr>
                <w:lang w:val="fr-FR"/>
              </w:rPr>
              <w:t>n2</w:t>
            </w:r>
          </w:p>
        </w:tc>
        <w:tc>
          <w:tcPr>
            <w:tcW w:w="1380" w:type="dxa"/>
            <w:gridSpan w:val="2"/>
            <w:shd w:val="clear" w:color="auto" w:fill="auto"/>
            <w:noWrap/>
            <w:vAlign w:val="center"/>
          </w:tcPr>
          <w:p w14:paraId="586F4304" w14:textId="77777777" w:rsidR="00FD4AFB" w:rsidRPr="00EF5447" w:rsidRDefault="00FD4AFB" w:rsidP="008D1CD6">
            <w:pPr>
              <w:pStyle w:val="TAC"/>
              <w:rPr>
                <w:rFonts w:eastAsia="Malgun Gothic" w:cs="Arial"/>
                <w:kern w:val="2"/>
                <w:szCs w:val="24"/>
                <w:lang w:eastAsia="ko-KR"/>
              </w:rPr>
            </w:pPr>
            <w:r w:rsidRPr="003C4CEC">
              <w:rPr>
                <w:szCs w:val="18"/>
                <w:lang w:val="fr-FR" w:eastAsia="ko-KR"/>
              </w:rPr>
              <w:t>1855</w:t>
            </w:r>
          </w:p>
        </w:tc>
        <w:tc>
          <w:tcPr>
            <w:tcW w:w="817" w:type="dxa"/>
            <w:gridSpan w:val="2"/>
            <w:shd w:val="clear" w:color="auto" w:fill="auto"/>
            <w:noWrap/>
            <w:vAlign w:val="center"/>
          </w:tcPr>
          <w:p w14:paraId="3F6AD2FC" w14:textId="77777777" w:rsidR="00FD4AFB" w:rsidRPr="00EF5447" w:rsidRDefault="00FD4AFB" w:rsidP="008D1CD6">
            <w:pPr>
              <w:pStyle w:val="TAC"/>
              <w:rPr>
                <w:rFonts w:eastAsia="Malgun Gothic" w:cs="Arial"/>
                <w:kern w:val="2"/>
                <w:szCs w:val="24"/>
                <w:lang w:eastAsia="ko-KR"/>
              </w:rPr>
            </w:pPr>
            <w:r w:rsidRPr="003C4CEC">
              <w:rPr>
                <w:lang w:val="fr-FR"/>
              </w:rPr>
              <w:t>5</w:t>
            </w:r>
          </w:p>
        </w:tc>
        <w:tc>
          <w:tcPr>
            <w:tcW w:w="2554" w:type="dxa"/>
            <w:gridSpan w:val="2"/>
            <w:shd w:val="clear" w:color="auto" w:fill="auto"/>
            <w:noWrap/>
            <w:vAlign w:val="center"/>
          </w:tcPr>
          <w:p w14:paraId="002CE1EC" w14:textId="77777777" w:rsidR="00FD4AFB" w:rsidRPr="00EF5447" w:rsidRDefault="00FD4AFB" w:rsidP="008D1CD6">
            <w:pPr>
              <w:pStyle w:val="TAC"/>
              <w:rPr>
                <w:rFonts w:eastAsia="Malgun Gothic" w:cs="Arial"/>
                <w:kern w:val="2"/>
                <w:szCs w:val="24"/>
                <w:lang w:eastAsia="ko-KR"/>
              </w:rPr>
            </w:pPr>
            <w:r w:rsidRPr="003C4CEC">
              <w:rPr>
                <w:lang w:val="fr-FR"/>
              </w:rPr>
              <w:t>25</w:t>
            </w:r>
          </w:p>
        </w:tc>
        <w:tc>
          <w:tcPr>
            <w:tcW w:w="1323" w:type="dxa"/>
            <w:gridSpan w:val="2"/>
            <w:shd w:val="clear" w:color="auto" w:fill="auto"/>
            <w:noWrap/>
            <w:vAlign w:val="center"/>
          </w:tcPr>
          <w:p w14:paraId="54E3BC14" w14:textId="77777777" w:rsidR="00FD4AFB" w:rsidRPr="00EF5447" w:rsidRDefault="00FD4AFB" w:rsidP="008D1CD6">
            <w:pPr>
              <w:pStyle w:val="TAC"/>
              <w:rPr>
                <w:rFonts w:cs="Arial"/>
                <w:kern w:val="2"/>
                <w:szCs w:val="24"/>
                <w:lang w:eastAsia="zh-CN"/>
              </w:rPr>
            </w:pPr>
            <w:r>
              <w:rPr>
                <w:szCs w:val="18"/>
                <w:lang w:val="fr-FR" w:eastAsia="ko-KR"/>
              </w:rPr>
              <w:t>1935</w:t>
            </w:r>
          </w:p>
        </w:tc>
        <w:tc>
          <w:tcPr>
            <w:tcW w:w="867" w:type="dxa"/>
            <w:gridSpan w:val="2"/>
            <w:shd w:val="clear" w:color="auto" w:fill="auto"/>
            <w:vAlign w:val="center"/>
          </w:tcPr>
          <w:p w14:paraId="3FB31E96" w14:textId="77777777" w:rsidR="00FD4AFB" w:rsidRPr="00EF5447" w:rsidRDefault="00FD4AFB" w:rsidP="008D1CD6">
            <w:pPr>
              <w:pStyle w:val="TAC"/>
              <w:rPr>
                <w:rFonts w:eastAsia="Malgun Gothic" w:cs="Arial"/>
                <w:kern w:val="2"/>
                <w:szCs w:val="24"/>
                <w:lang w:eastAsia="ko-KR"/>
              </w:rPr>
            </w:pPr>
            <w:r>
              <w:rPr>
                <w:rFonts w:eastAsia="Malgun Gothic"/>
                <w:szCs w:val="18"/>
                <w:lang w:val="fr-FR" w:eastAsia="ko-KR"/>
              </w:rPr>
              <w:t>N/A</w:t>
            </w:r>
          </w:p>
        </w:tc>
        <w:tc>
          <w:tcPr>
            <w:tcW w:w="1248" w:type="dxa"/>
            <w:gridSpan w:val="3"/>
            <w:shd w:val="clear" w:color="auto" w:fill="auto"/>
            <w:vAlign w:val="center"/>
          </w:tcPr>
          <w:p w14:paraId="55A9481E" w14:textId="77777777" w:rsidR="00FD4AFB" w:rsidRPr="00EF5447" w:rsidRDefault="00FD4AFB" w:rsidP="008D1CD6">
            <w:pPr>
              <w:pStyle w:val="TAC"/>
              <w:rPr>
                <w:rFonts w:eastAsia="Malgun Gothic" w:cs="Arial"/>
                <w:kern w:val="2"/>
                <w:szCs w:val="24"/>
                <w:lang w:eastAsia="ko-KR"/>
              </w:rPr>
            </w:pPr>
            <w:r>
              <w:rPr>
                <w:rFonts w:eastAsia="Malgun Gothic"/>
                <w:szCs w:val="18"/>
                <w:lang w:val="fr-FR" w:eastAsia="ko-KR"/>
              </w:rPr>
              <w:t>N/A</w:t>
            </w:r>
          </w:p>
        </w:tc>
      </w:tr>
      <w:tr w:rsidR="00FD4AFB" w:rsidRPr="00EF5447" w14:paraId="33CADFD5" w14:textId="77777777" w:rsidTr="008D1CD6">
        <w:trPr>
          <w:trHeight w:val="54"/>
          <w:jc w:val="center"/>
        </w:trPr>
        <w:tc>
          <w:tcPr>
            <w:tcW w:w="2259" w:type="dxa"/>
            <w:tcBorders>
              <w:top w:val="single" w:sz="4" w:space="0" w:color="auto"/>
              <w:bottom w:val="nil"/>
            </w:tcBorders>
            <w:shd w:val="clear" w:color="auto" w:fill="auto"/>
          </w:tcPr>
          <w:p w14:paraId="78CB367E" w14:textId="77777777" w:rsidR="00FD4AFB" w:rsidRPr="00EF5447" w:rsidRDefault="00FD4AFB" w:rsidP="008D1CD6">
            <w:pPr>
              <w:pStyle w:val="TAC"/>
              <w:rPr>
                <w:rFonts w:eastAsia="MS Mincho"/>
              </w:rPr>
            </w:pPr>
            <w:r w:rsidRPr="00EF5447">
              <w:t>DC_2A-66A_n5A</w:t>
            </w:r>
          </w:p>
        </w:tc>
        <w:tc>
          <w:tcPr>
            <w:tcW w:w="868" w:type="dxa"/>
            <w:shd w:val="clear" w:color="auto" w:fill="auto"/>
          </w:tcPr>
          <w:p w14:paraId="26F66C92" w14:textId="77777777" w:rsidR="00FD4AFB" w:rsidRPr="00EF5447" w:rsidRDefault="00FD4AFB" w:rsidP="008D1CD6">
            <w:pPr>
              <w:pStyle w:val="TAC"/>
              <w:rPr>
                <w:rFonts w:eastAsia="MS Mincho"/>
              </w:rPr>
            </w:pPr>
            <w:r w:rsidRPr="00EF5447">
              <w:rPr>
                <w:szCs w:val="18"/>
              </w:rPr>
              <w:t>2</w:t>
            </w:r>
          </w:p>
        </w:tc>
        <w:tc>
          <w:tcPr>
            <w:tcW w:w="1380" w:type="dxa"/>
            <w:gridSpan w:val="2"/>
            <w:shd w:val="clear" w:color="auto" w:fill="auto"/>
            <w:noWrap/>
          </w:tcPr>
          <w:p w14:paraId="56AFECFD" w14:textId="77777777" w:rsidR="00FD4AFB" w:rsidRPr="00EF5447" w:rsidRDefault="00FD4AFB" w:rsidP="008D1CD6">
            <w:pPr>
              <w:pStyle w:val="TAC"/>
              <w:rPr>
                <w:rFonts w:eastAsia="MS Mincho"/>
              </w:rPr>
            </w:pPr>
            <w:r w:rsidRPr="003C4CEC">
              <w:rPr>
                <w:szCs w:val="18"/>
              </w:rPr>
              <w:t>1900</w:t>
            </w:r>
          </w:p>
        </w:tc>
        <w:tc>
          <w:tcPr>
            <w:tcW w:w="817" w:type="dxa"/>
            <w:gridSpan w:val="2"/>
            <w:shd w:val="clear" w:color="auto" w:fill="auto"/>
            <w:noWrap/>
          </w:tcPr>
          <w:p w14:paraId="3623787B" w14:textId="77777777" w:rsidR="00FD4AFB" w:rsidRPr="00EF5447" w:rsidRDefault="00FD4AFB" w:rsidP="008D1CD6">
            <w:pPr>
              <w:pStyle w:val="TAC"/>
              <w:rPr>
                <w:rFonts w:eastAsia="MS Mincho"/>
              </w:rPr>
            </w:pPr>
            <w:r w:rsidRPr="003C4CEC">
              <w:rPr>
                <w:szCs w:val="18"/>
              </w:rPr>
              <w:t>5</w:t>
            </w:r>
          </w:p>
        </w:tc>
        <w:tc>
          <w:tcPr>
            <w:tcW w:w="2554" w:type="dxa"/>
            <w:gridSpan w:val="2"/>
            <w:shd w:val="clear" w:color="auto" w:fill="auto"/>
            <w:noWrap/>
          </w:tcPr>
          <w:p w14:paraId="09D1E6F8" w14:textId="77777777" w:rsidR="00FD4AFB" w:rsidRPr="00EF5447" w:rsidRDefault="00FD4AFB" w:rsidP="008D1CD6">
            <w:pPr>
              <w:pStyle w:val="TAC"/>
              <w:rPr>
                <w:rFonts w:eastAsia="MS Mincho"/>
              </w:rPr>
            </w:pPr>
            <w:r w:rsidRPr="003C4CEC">
              <w:rPr>
                <w:szCs w:val="18"/>
              </w:rPr>
              <w:t>25</w:t>
            </w:r>
          </w:p>
        </w:tc>
        <w:tc>
          <w:tcPr>
            <w:tcW w:w="1323" w:type="dxa"/>
            <w:gridSpan w:val="2"/>
            <w:shd w:val="clear" w:color="auto" w:fill="auto"/>
            <w:noWrap/>
          </w:tcPr>
          <w:p w14:paraId="54967B3B" w14:textId="77777777" w:rsidR="00FD4AFB" w:rsidRPr="00EF5447" w:rsidRDefault="00FD4AFB" w:rsidP="008D1CD6">
            <w:pPr>
              <w:pStyle w:val="TAC"/>
              <w:rPr>
                <w:rFonts w:eastAsia="MS Mincho"/>
              </w:rPr>
            </w:pPr>
            <w:r w:rsidRPr="00EF5447">
              <w:rPr>
                <w:szCs w:val="18"/>
              </w:rPr>
              <w:t>1980</w:t>
            </w:r>
          </w:p>
        </w:tc>
        <w:tc>
          <w:tcPr>
            <w:tcW w:w="867" w:type="dxa"/>
            <w:gridSpan w:val="2"/>
            <w:shd w:val="clear" w:color="auto" w:fill="auto"/>
          </w:tcPr>
          <w:p w14:paraId="2C0256AF" w14:textId="77777777" w:rsidR="00FD4AFB" w:rsidRPr="00EF5447" w:rsidRDefault="00FD4AFB" w:rsidP="008D1CD6">
            <w:pPr>
              <w:pStyle w:val="TAC"/>
              <w:rPr>
                <w:rFonts w:eastAsia="Malgun Gothic"/>
                <w:lang w:eastAsia="ko-KR"/>
              </w:rPr>
            </w:pPr>
            <w:r w:rsidRPr="00EF5447">
              <w:rPr>
                <w:szCs w:val="18"/>
              </w:rPr>
              <w:t>N/A</w:t>
            </w:r>
          </w:p>
        </w:tc>
        <w:tc>
          <w:tcPr>
            <w:tcW w:w="1248" w:type="dxa"/>
            <w:gridSpan w:val="3"/>
            <w:shd w:val="clear" w:color="auto" w:fill="auto"/>
          </w:tcPr>
          <w:p w14:paraId="70C43FA7" w14:textId="77777777" w:rsidR="00FD4AFB" w:rsidRPr="00EF5447" w:rsidRDefault="00FD4AFB" w:rsidP="008D1CD6">
            <w:pPr>
              <w:pStyle w:val="TAC"/>
            </w:pPr>
            <w:r w:rsidRPr="00EF5447">
              <w:t>N/A</w:t>
            </w:r>
          </w:p>
        </w:tc>
      </w:tr>
      <w:tr w:rsidR="00FD4AFB" w:rsidRPr="00EF5447" w14:paraId="299A0F90" w14:textId="77777777" w:rsidTr="008D1CD6">
        <w:trPr>
          <w:trHeight w:val="54"/>
          <w:jc w:val="center"/>
        </w:trPr>
        <w:tc>
          <w:tcPr>
            <w:tcW w:w="2259" w:type="dxa"/>
            <w:tcBorders>
              <w:top w:val="nil"/>
              <w:bottom w:val="nil"/>
            </w:tcBorders>
            <w:shd w:val="clear" w:color="auto" w:fill="auto"/>
          </w:tcPr>
          <w:p w14:paraId="08F9B318" w14:textId="77777777" w:rsidR="00FD4AFB" w:rsidRPr="00EF5447" w:rsidRDefault="00FD4AFB" w:rsidP="008D1CD6">
            <w:pPr>
              <w:pStyle w:val="TAC"/>
              <w:rPr>
                <w:rFonts w:eastAsia="MS Mincho"/>
              </w:rPr>
            </w:pPr>
          </w:p>
        </w:tc>
        <w:tc>
          <w:tcPr>
            <w:tcW w:w="868" w:type="dxa"/>
            <w:shd w:val="clear" w:color="auto" w:fill="auto"/>
          </w:tcPr>
          <w:p w14:paraId="6E58427C" w14:textId="77777777" w:rsidR="00FD4AFB" w:rsidRPr="00EF5447" w:rsidRDefault="00FD4AFB" w:rsidP="008D1CD6">
            <w:pPr>
              <w:pStyle w:val="TAC"/>
              <w:rPr>
                <w:rFonts w:eastAsia="MS Mincho"/>
              </w:rPr>
            </w:pPr>
            <w:r w:rsidRPr="00EF5447">
              <w:rPr>
                <w:szCs w:val="18"/>
              </w:rPr>
              <w:t>66</w:t>
            </w:r>
          </w:p>
        </w:tc>
        <w:tc>
          <w:tcPr>
            <w:tcW w:w="1380" w:type="dxa"/>
            <w:gridSpan w:val="2"/>
            <w:shd w:val="clear" w:color="auto" w:fill="auto"/>
            <w:noWrap/>
          </w:tcPr>
          <w:p w14:paraId="4AFB73AD" w14:textId="77777777" w:rsidR="00FD4AFB" w:rsidRPr="00EF5447" w:rsidRDefault="00FD4AFB" w:rsidP="008D1CD6">
            <w:pPr>
              <w:pStyle w:val="TAC"/>
              <w:rPr>
                <w:rFonts w:eastAsia="MS Mincho"/>
              </w:rPr>
            </w:pPr>
            <w:r>
              <w:rPr>
                <w:szCs w:val="18"/>
              </w:rPr>
              <w:t>N/A</w:t>
            </w:r>
          </w:p>
        </w:tc>
        <w:tc>
          <w:tcPr>
            <w:tcW w:w="817" w:type="dxa"/>
            <w:gridSpan w:val="2"/>
            <w:shd w:val="clear" w:color="auto" w:fill="auto"/>
            <w:noWrap/>
          </w:tcPr>
          <w:p w14:paraId="2B918B97" w14:textId="77777777" w:rsidR="00FD4AFB" w:rsidRPr="00EF5447" w:rsidRDefault="00FD4AFB" w:rsidP="008D1CD6">
            <w:pPr>
              <w:pStyle w:val="TAC"/>
              <w:rPr>
                <w:rFonts w:eastAsia="MS Mincho"/>
              </w:rPr>
            </w:pPr>
            <w:r w:rsidRPr="003C4CEC">
              <w:rPr>
                <w:szCs w:val="18"/>
              </w:rPr>
              <w:t>5</w:t>
            </w:r>
          </w:p>
        </w:tc>
        <w:tc>
          <w:tcPr>
            <w:tcW w:w="2554" w:type="dxa"/>
            <w:gridSpan w:val="2"/>
            <w:shd w:val="clear" w:color="auto" w:fill="auto"/>
            <w:noWrap/>
          </w:tcPr>
          <w:p w14:paraId="09A4EE3C" w14:textId="77777777" w:rsidR="00FD4AFB" w:rsidRPr="00EF5447" w:rsidRDefault="00FD4AFB" w:rsidP="008D1CD6">
            <w:pPr>
              <w:pStyle w:val="TAC"/>
              <w:rPr>
                <w:rFonts w:eastAsia="MS Mincho"/>
              </w:rPr>
            </w:pPr>
            <w:r>
              <w:rPr>
                <w:szCs w:val="18"/>
              </w:rPr>
              <w:t>N/A</w:t>
            </w:r>
          </w:p>
        </w:tc>
        <w:tc>
          <w:tcPr>
            <w:tcW w:w="1323" w:type="dxa"/>
            <w:gridSpan w:val="2"/>
            <w:shd w:val="clear" w:color="auto" w:fill="auto"/>
            <w:noWrap/>
          </w:tcPr>
          <w:p w14:paraId="17542720" w14:textId="77777777" w:rsidR="00FD4AFB" w:rsidRPr="00EF5447" w:rsidRDefault="00FD4AFB" w:rsidP="008D1CD6">
            <w:pPr>
              <w:pStyle w:val="TAC"/>
              <w:rPr>
                <w:rFonts w:eastAsia="MS Mincho"/>
              </w:rPr>
            </w:pPr>
            <w:r w:rsidRPr="00EF5447">
              <w:rPr>
                <w:szCs w:val="18"/>
              </w:rPr>
              <w:t>2140</w:t>
            </w:r>
          </w:p>
        </w:tc>
        <w:tc>
          <w:tcPr>
            <w:tcW w:w="867" w:type="dxa"/>
            <w:gridSpan w:val="2"/>
            <w:shd w:val="clear" w:color="auto" w:fill="auto"/>
          </w:tcPr>
          <w:p w14:paraId="126DBA5D" w14:textId="77777777" w:rsidR="00FD4AFB" w:rsidRPr="00EF5447" w:rsidRDefault="00FD4AFB" w:rsidP="008D1CD6">
            <w:pPr>
              <w:pStyle w:val="TAC"/>
              <w:rPr>
                <w:rFonts w:eastAsia="Malgun Gothic"/>
                <w:lang w:eastAsia="ko-KR"/>
              </w:rPr>
            </w:pPr>
            <w:r w:rsidRPr="00EF5447">
              <w:t>7.2</w:t>
            </w:r>
          </w:p>
        </w:tc>
        <w:tc>
          <w:tcPr>
            <w:tcW w:w="1248" w:type="dxa"/>
            <w:gridSpan w:val="3"/>
            <w:shd w:val="clear" w:color="auto" w:fill="auto"/>
          </w:tcPr>
          <w:p w14:paraId="16933D0E" w14:textId="77777777" w:rsidR="00FD4AFB" w:rsidRPr="00EF5447" w:rsidRDefault="00FD4AFB" w:rsidP="008D1CD6">
            <w:pPr>
              <w:pStyle w:val="TAC"/>
            </w:pPr>
            <w:r w:rsidRPr="00EF5447">
              <w:t>IMD4</w:t>
            </w:r>
          </w:p>
        </w:tc>
      </w:tr>
      <w:tr w:rsidR="00FD4AFB" w:rsidRPr="00EF5447" w14:paraId="4F833528" w14:textId="77777777" w:rsidTr="008D1CD6">
        <w:trPr>
          <w:trHeight w:val="54"/>
          <w:jc w:val="center"/>
        </w:trPr>
        <w:tc>
          <w:tcPr>
            <w:tcW w:w="2259" w:type="dxa"/>
            <w:tcBorders>
              <w:top w:val="nil"/>
              <w:bottom w:val="single" w:sz="4" w:space="0" w:color="auto"/>
            </w:tcBorders>
            <w:shd w:val="clear" w:color="auto" w:fill="auto"/>
          </w:tcPr>
          <w:p w14:paraId="1653DA1C" w14:textId="77777777" w:rsidR="00FD4AFB" w:rsidRPr="00EF5447" w:rsidRDefault="00FD4AFB" w:rsidP="008D1CD6">
            <w:pPr>
              <w:pStyle w:val="TAC"/>
              <w:rPr>
                <w:rFonts w:eastAsia="MS Mincho"/>
              </w:rPr>
            </w:pPr>
          </w:p>
        </w:tc>
        <w:tc>
          <w:tcPr>
            <w:tcW w:w="868" w:type="dxa"/>
            <w:shd w:val="clear" w:color="auto" w:fill="auto"/>
          </w:tcPr>
          <w:p w14:paraId="29E33300" w14:textId="77777777" w:rsidR="00FD4AFB" w:rsidRPr="00EF5447" w:rsidRDefault="00FD4AFB" w:rsidP="008D1CD6">
            <w:pPr>
              <w:pStyle w:val="TAC"/>
              <w:rPr>
                <w:rFonts w:eastAsia="MS Mincho"/>
              </w:rPr>
            </w:pPr>
            <w:r w:rsidRPr="00EF5447">
              <w:rPr>
                <w:szCs w:val="18"/>
              </w:rPr>
              <w:t>n5</w:t>
            </w:r>
          </w:p>
        </w:tc>
        <w:tc>
          <w:tcPr>
            <w:tcW w:w="1380" w:type="dxa"/>
            <w:gridSpan w:val="2"/>
            <w:shd w:val="clear" w:color="auto" w:fill="auto"/>
            <w:noWrap/>
          </w:tcPr>
          <w:p w14:paraId="0C283DC7" w14:textId="77777777" w:rsidR="00FD4AFB" w:rsidRPr="00EF5447" w:rsidRDefault="00FD4AFB" w:rsidP="008D1CD6">
            <w:pPr>
              <w:pStyle w:val="TAC"/>
              <w:rPr>
                <w:rFonts w:eastAsia="MS Mincho"/>
              </w:rPr>
            </w:pPr>
            <w:r w:rsidRPr="003C4CEC">
              <w:rPr>
                <w:szCs w:val="18"/>
              </w:rPr>
              <w:t>830</w:t>
            </w:r>
          </w:p>
        </w:tc>
        <w:tc>
          <w:tcPr>
            <w:tcW w:w="817" w:type="dxa"/>
            <w:gridSpan w:val="2"/>
            <w:shd w:val="clear" w:color="auto" w:fill="auto"/>
            <w:noWrap/>
          </w:tcPr>
          <w:p w14:paraId="7ED6A64C" w14:textId="77777777" w:rsidR="00FD4AFB" w:rsidRPr="00EF5447" w:rsidRDefault="00FD4AFB" w:rsidP="008D1CD6">
            <w:pPr>
              <w:pStyle w:val="TAC"/>
              <w:rPr>
                <w:rFonts w:eastAsia="MS Mincho"/>
              </w:rPr>
            </w:pPr>
            <w:r w:rsidRPr="003C4CEC">
              <w:rPr>
                <w:szCs w:val="18"/>
              </w:rPr>
              <w:t>5</w:t>
            </w:r>
          </w:p>
        </w:tc>
        <w:tc>
          <w:tcPr>
            <w:tcW w:w="2554" w:type="dxa"/>
            <w:gridSpan w:val="2"/>
            <w:shd w:val="clear" w:color="auto" w:fill="auto"/>
            <w:noWrap/>
          </w:tcPr>
          <w:p w14:paraId="0BB6BBDB" w14:textId="77777777" w:rsidR="00FD4AFB" w:rsidRPr="00EF5447" w:rsidRDefault="00FD4AFB" w:rsidP="008D1CD6">
            <w:pPr>
              <w:pStyle w:val="TAC"/>
              <w:rPr>
                <w:rFonts w:eastAsia="MS Mincho"/>
              </w:rPr>
            </w:pPr>
            <w:r w:rsidRPr="003C4CEC">
              <w:rPr>
                <w:szCs w:val="18"/>
              </w:rPr>
              <w:t>25</w:t>
            </w:r>
          </w:p>
        </w:tc>
        <w:tc>
          <w:tcPr>
            <w:tcW w:w="1323" w:type="dxa"/>
            <w:gridSpan w:val="2"/>
            <w:shd w:val="clear" w:color="auto" w:fill="auto"/>
            <w:noWrap/>
          </w:tcPr>
          <w:p w14:paraId="7C5178FA" w14:textId="77777777" w:rsidR="00FD4AFB" w:rsidRPr="00EF5447" w:rsidRDefault="00FD4AFB" w:rsidP="008D1CD6">
            <w:pPr>
              <w:pStyle w:val="TAC"/>
              <w:rPr>
                <w:rFonts w:eastAsia="MS Mincho"/>
              </w:rPr>
            </w:pPr>
            <w:r w:rsidRPr="00EF5447">
              <w:rPr>
                <w:szCs w:val="18"/>
              </w:rPr>
              <w:t>875</w:t>
            </w:r>
          </w:p>
        </w:tc>
        <w:tc>
          <w:tcPr>
            <w:tcW w:w="867" w:type="dxa"/>
            <w:gridSpan w:val="2"/>
            <w:shd w:val="clear" w:color="auto" w:fill="auto"/>
          </w:tcPr>
          <w:p w14:paraId="5C9B0668" w14:textId="77777777" w:rsidR="00FD4AFB" w:rsidRPr="00EF5447" w:rsidRDefault="00FD4AFB" w:rsidP="008D1CD6">
            <w:pPr>
              <w:pStyle w:val="TAC"/>
              <w:rPr>
                <w:rFonts w:eastAsia="Malgun Gothic"/>
                <w:lang w:eastAsia="ko-KR"/>
              </w:rPr>
            </w:pPr>
            <w:r w:rsidRPr="00EF5447">
              <w:rPr>
                <w:szCs w:val="18"/>
              </w:rPr>
              <w:t>N/A</w:t>
            </w:r>
          </w:p>
        </w:tc>
        <w:tc>
          <w:tcPr>
            <w:tcW w:w="1248" w:type="dxa"/>
            <w:gridSpan w:val="3"/>
            <w:shd w:val="clear" w:color="auto" w:fill="auto"/>
          </w:tcPr>
          <w:p w14:paraId="425199B9" w14:textId="77777777" w:rsidR="00FD4AFB" w:rsidRPr="00EF5447" w:rsidRDefault="00FD4AFB" w:rsidP="008D1CD6">
            <w:pPr>
              <w:pStyle w:val="TAC"/>
            </w:pPr>
            <w:r w:rsidRPr="00EF5447">
              <w:t>N/A</w:t>
            </w:r>
          </w:p>
        </w:tc>
      </w:tr>
      <w:tr w:rsidR="00FD4AFB" w:rsidRPr="00EF5447" w14:paraId="5501256F" w14:textId="77777777" w:rsidTr="008D1CD6">
        <w:trPr>
          <w:trHeight w:val="54"/>
          <w:jc w:val="center"/>
        </w:trPr>
        <w:tc>
          <w:tcPr>
            <w:tcW w:w="2259" w:type="dxa"/>
            <w:tcBorders>
              <w:bottom w:val="nil"/>
            </w:tcBorders>
            <w:shd w:val="clear" w:color="auto" w:fill="auto"/>
          </w:tcPr>
          <w:p w14:paraId="779B2F65" w14:textId="77777777" w:rsidR="00FD4AFB" w:rsidRPr="00EF5447" w:rsidRDefault="00FD4AFB" w:rsidP="008D1CD6">
            <w:pPr>
              <w:pStyle w:val="TAC"/>
              <w:rPr>
                <w:szCs w:val="18"/>
              </w:rPr>
            </w:pPr>
            <w:r w:rsidRPr="00EF5447">
              <w:rPr>
                <w:szCs w:val="18"/>
              </w:rPr>
              <w:t>DC_2A-66A_n25A</w:t>
            </w:r>
          </w:p>
        </w:tc>
        <w:tc>
          <w:tcPr>
            <w:tcW w:w="868" w:type="dxa"/>
            <w:shd w:val="clear" w:color="auto" w:fill="auto"/>
          </w:tcPr>
          <w:p w14:paraId="17763D2A" w14:textId="77777777" w:rsidR="00FD4AFB" w:rsidRPr="00EF5447" w:rsidRDefault="00FD4AFB" w:rsidP="008D1CD6">
            <w:pPr>
              <w:pStyle w:val="TAC"/>
              <w:rPr>
                <w:lang w:eastAsia="ja-JP"/>
              </w:rPr>
            </w:pPr>
            <w:r w:rsidRPr="00EF5447">
              <w:rPr>
                <w:szCs w:val="18"/>
              </w:rPr>
              <w:t>2</w:t>
            </w:r>
          </w:p>
        </w:tc>
        <w:tc>
          <w:tcPr>
            <w:tcW w:w="1380" w:type="dxa"/>
            <w:gridSpan w:val="2"/>
            <w:shd w:val="clear" w:color="auto" w:fill="auto"/>
            <w:noWrap/>
          </w:tcPr>
          <w:p w14:paraId="2E153752" w14:textId="77777777" w:rsidR="00FD4AFB" w:rsidRPr="00EF5447" w:rsidRDefault="00FD4AFB" w:rsidP="008D1CD6">
            <w:pPr>
              <w:pStyle w:val="TAC"/>
            </w:pPr>
            <w:r>
              <w:rPr>
                <w:szCs w:val="18"/>
                <w:lang w:eastAsia="ko-KR"/>
              </w:rPr>
              <w:t>N/A</w:t>
            </w:r>
          </w:p>
        </w:tc>
        <w:tc>
          <w:tcPr>
            <w:tcW w:w="817" w:type="dxa"/>
            <w:gridSpan w:val="2"/>
            <w:shd w:val="clear" w:color="auto" w:fill="auto"/>
            <w:noWrap/>
          </w:tcPr>
          <w:p w14:paraId="7EF80E11"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0D4094BF" w14:textId="77777777" w:rsidR="00FD4AFB" w:rsidRPr="00EF5447" w:rsidRDefault="00FD4AFB" w:rsidP="008D1CD6">
            <w:pPr>
              <w:pStyle w:val="TAC"/>
            </w:pPr>
            <w:r>
              <w:rPr>
                <w:szCs w:val="18"/>
                <w:lang w:eastAsia="ko-KR"/>
              </w:rPr>
              <w:t>N/A</w:t>
            </w:r>
          </w:p>
        </w:tc>
        <w:tc>
          <w:tcPr>
            <w:tcW w:w="1323" w:type="dxa"/>
            <w:gridSpan w:val="2"/>
            <w:shd w:val="clear" w:color="auto" w:fill="auto"/>
            <w:noWrap/>
          </w:tcPr>
          <w:p w14:paraId="01970C87" w14:textId="77777777" w:rsidR="00FD4AFB" w:rsidRPr="00EF5447" w:rsidRDefault="00FD4AFB" w:rsidP="008D1CD6">
            <w:pPr>
              <w:pStyle w:val="TAC"/>
              <w:rPr>
                <w:rFonts w:cs="Arial"/>
              </w:rPr>
            </w:pPr>
            <w:r w:rsidRPr="00EF5447">
              <w:rPr>
                <w:szCs w:val="18"/>
                <w:lang w:eastAsia="ko-KR"/>
              </w:rPr>
              <w:t>1935</w:t>
            </w:r>
          </w:p>
        </w:tc>
        <w:tc>
          <w:tcPr>
            <w:tcW w:w="867" w:type="dxa"/>
            <w:gridSpan w:val="2"/>
            <w:shd w:val="clear" w:color="auto" w:fill="auto"/>
          </w:tcPr>
          <w:p w14:paraId="1AC83FCE" w14:textId="77777777" w:rsidR="00FD4AFB" w:rsidRPr="00EF5447" w:rsidRDefault="00FD4AFB" w:rsidP="008D1CD6">
            <w:pPr>
              <w:pStyle w:val="TAC"/>
            </w:pPr>
            <w:r w:rsidRPr="00EF5447">
              <w:rPr>
                <w:szCs w:val="18"/>
                <w:lang w:eastAsia="ko-KR"/>
              </w:rPr>
              <w:t>20</w:t>
            </w:r>
          </w:p>
        </w:tc>
        <w:tc>
          <w:tcPr>
            <w:tcW w:w="1248" w:type="dxa"/>
            <w:gridSpan w:val="3"/>
            <w:shd w:val="clear" w:color="auto" w:fill="auto"/>
          </w:tcPr>
          <w:p w14:paraId="0F44947C" w14:textId="77777777" w:rsidR="00FD4AFB" w:rsidRPr="00EF5447" w:rsidRDefault="00FD4AFB" w:rsidP="008D1CD6">
            <w:pPr>
              <w:pStyle w:val="TAC"/>
              <w:rPr>
                <w:lang w:eastAsia="ja-JP"/>
              </w:rPr>
            </w:pPr>
            <w:r w:rsidRPr="00EF5447">
              <w:rPr>
                <w:szCs w:val="18"/>
              </w:rPr>
              <w:t>IMD3</w:t>
            </w:r>
          </w:p>
        </w:tc>
      </w:tr>
      <w:tr w:rsidR="00FD4AFB" w:rsidRPr="00EF5447" w14:paraId="4BD8CC83" w14:textId="77777777" w:rsidTr="008D1CD6">
        <w:trPr>
          <w:trHeight w:val="54"/>
          <w:jc w:val="center"/>
        </w:trPr>
        <w:tc>
          <w:tcPr>
            <w:tcW w:w="2259" w:type="dxa"/>
            <w:tcBorders>
              <w:top w:val="nil"/>
              <w:bottom w:val="nil"/>
            </w:tcBorders>
            <w:shd w:val="clear" w:color="auto" w:fill="auto"/>
          </w:tcPr>
          <w:p w14:paraId="2806075A" w14:textId="77777777" w:rsidR="00FD4AFB" w:rsidRPr="00EF5447" w:rsidRDefault="00FD4AFB" w:rsidP="008D1CD6">
            <w:pPr>
              <w:pStyle w:val="TAC"/>
              <w:rPr>
                <w:rFonts w:cs="Arial"/>
                <w:lang w:eastAsia="ja-JP"/>
              </w:rPr>
            </w:pPr>
          </w:p>
        </w:tc>
        <w:tc>
          <w:tcPr>
            <w:tcW w:w="868" w:type="dxa"/>
            <w:shd w:val="clear" w:color="auto" w:fill="auto"/>
          </w:tcPr>
          <w:p w14:paraId="0A54D8C5" w14:textId="77777777" w:rsidR="00FD4AFB" w:rsidRPr="00EF5447" w:rsidRDefault="00FD4AFB" w:rsidP="008D1CD6">
            <w:pPr>
              <w:pStyle w:val="TAC"/>
              <w:rPr>
                <w:lang w:eastAsia="ja-JP"/>
              </w:rPr>
            </w:pPr>
            <w:r w:rsidRPr="00EF5447">
              <w:rPr>
                <w:szCs w:val="18"/>
              </w:rPr>
              <w:t>66</w:t>
            </w:r>
          </w:p>
        </w:tc>
        <w:tc>
          <w:tcPr>
            <w:tcW w:w="1380" w:type="dxa"/>
            <w:gridSpan w:val="2"/>
            <w:shd w:val="clear" w:color="auto" w:fill="auto"/>
            <w:noWrap/>
          </w:tcPr>
          <w:p w14:paraId="740CC592" w14:textId="77777777" w:rsidR="00FD4AFB" w:rsidRPr="00EF5447" w:rsidRDefault="00FD4AFB" w:rsidP="008D1CD6">
            <w:pPr>
              <w:pStyle w:val="TAC"/>
            </w:pPr>
            <w:r w:rsidRPr="003C4CEC">
              <w:rPr>
                <w:szCs w:val="18"/>
                <w:lang w:eastAsia="ko-KR"/>
              </w:rPr>
              <w:t>1775</w:t>
            </w:r>
          </w:p>
        </w:tc>
        <w:tc>
          <w:tcPr>
            <w:tcW w:w="817" w:type="dxa"/>
            <w:gridSpan w:val="2"/>
            <w:shd w:val="clear" w:color="auto" w:fill="auto"/>
            <w:noWrap/>
          </w:tcPr>
          <w:p w14:paraId="2904613C"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2813038E" w14:textId="77777777" w:rsidR="00FD4AFB" w:rsidRPr="00EF5447" w:rsidRDefault="00FD4AFB" w:rsidP="008D1CD6">
            <w:pPr>
              <w:pStyle w:val="TAC"/>
            </w:pPr>
            <w:r w:rsidRPr="003C4CEC">
              <w:rPr>
                <w:szCs w:val="18"/>
                <w:lang w:eastAsia="ko-KR"/>
              </w:rPr>
              <w:t>25</w:t>
            </w:r>
          </w:p>
        </w:tc>
        <w:tc>
          <w:tcPr>
            <w:tcW w:w="1323" w:type="dxa"/>
            <w:gridSpan w:val="2"/>
            <w:shd w:val="clear" w:color="auto" w:fill="auto"/>
            <w:noWrap/>
          </w:tcPr>
          <w:p w14:paraId="7C7C205F" w14:textId="77777777" w:rsidR="00FD4AFB" w:rsidRPr="00EF5447" w:rsidRDefault="00FD4AFB" w:rsidP="008D1CD6">
            <w:pPr>
              <w:pStyle w:val="TAC"/>
              <w:rPr>
                <w:rFonts w:cs="Arial"/>
              </w:rPr>
            </w:pPr>
            <w:r w:rsidRPr="00EF5447">
              <w:rPr>
                <w:szCs w:val="18"/>
                <w:lang w:eastAsia="ko-KR"/>
              </w:rPr>
              <w:t>2175</w:t>
            </w:r>
          </w:p>
        </w:tc>
        <w:tc>
          <w:tcPr>
            <w:tcW w:w="867" w:type="dxa"/>
            <w:gridSpan w:val="2"/>
            <w:shd w:val="clear" w:color="auto" w:fill="auto"/>
          </w:tcPr>
          <w:p w14:paraId="40F2C8C9" w14:textId="77777777" w:rsidR="00FD4AFB" w:rsidRPr="00EF5447" w:rsidRDefault="00FD4AFB" w:rsidP="008D1CD6">
            <w:pPr>
              <w:pStyle w:val="TAC"/>
            </w:pPr>
            <w:r w:rsidRPr="00EF5447">
              <w:rPr>
                <w:szCs w:val="18"/>
                <w:lang w:eastAsia="ko-KR"/>
              </w:rPr>
              <w:t>N/A</w:t>
            </w:r>
          </w:p>
        </w:tc>
        <w:tc>
          <w:tcPr>
            <w:tcW w:w="1248" w:type="dxa"/>
            <w:gridSpan w:val="3"/>
            <w:shd w:val="clear" w:color="auto" w:fill="auto"/>
          </w:tcPr>
          <w:p w14:paraId="3D0D8CA1" w14:textId="77777777" w:rsidR="00FD4AFB" w:rsidRPr="00EF5447" w:rsidRDefault="00FD4AFB" w:rsidP="008D1CD6">
            <w:pPr>
              <w:pStyle w:val="TAC"/>
              <w:rPr>
                <w:lang w:eastAsia="ja-JP"/>
              </w:rPr>
            </w:pPr>
            <w:r w:rsidRPr="00EF5447">
              <w:rPr>
                <w:szCs w:val="18"/>
              </w:rPr>
              <w:t>N/A</w:t>
            </w:r>
          </w:p>
        </w:tc>
      </w:tr>
      <w:tr w:rsidR="00FD4AFB" w:rsidRPr="00EF5447" w14:paraId="4563396A" w14:textId="77777777" w:rsidTr="008D1CD6">
        <w:trPr>
          <w:trHeight w:val="54"/>
          <w:jc w:val="center"/>
        </w:trPr>
        <w:tc>
          <w:tcPr>
            <w:tcW w:w="2259" w:type="dxa"/>
            <w:tcBorders>
              <w:top w:val="nil"/>
              <w:bottom w:val="nil"/>
            </w:tcBorders>
            <w:shd w:val="clear" w:color="auto" w:fill="auto"/>
          </w:tcPr>
          <w:p w14:paraId="572A9721" w14:textId="77777777" w:rsidR="00FD4AFB" w:rsidRPr="00EF5447" w:rsidRDefault="00FD4AFB" w:rsidP="008D1CD6">
            <w:pPr>
              <w:pStyle w:val="TAC"/>
              <w:rPr>
                <w:rFonts w:cs="Arial"/>
                <w:lang w:eastAsia="ja-JP"/>
              </w:rPr>
            </w:pPr>
          </w:p>
        </w:tc>
        <w:tc>
          <w:tcPr>
            <w:tcW w:w="868" w:type="dxa"/>
            <w:shd w:val="clear" w:color="auto" w:fill="auto"/>
          </w:tcPr>
          <w:p w14:paraId="17F4A927" w14:textId="77777777" w:rsidR="00FD4AFB" w:rsidRPr="00EF5447" w:rsidRDefault="00FD4AFB" w:rsidP="008D1CD6">
            <w:pPr>
              <w:pStyle w:val="TAC"/>
              <w:rPr>
                <w:lang w:eastAsia="ja-JP"/>
              </w:rPr>
            </w:pPr>
            <w:r w:rsidRPr="00EF5447">
              <w:rPr>
                <w:szCs w:val="18"/>
              </w:rPr>
              <w:t>n25</w:t>
            </w:r>
          </w:p>
        </w:tc>
        <w:tc>
          <w:tcPr>
            <w:tcW w:w="1380" w:type="dxa"/>
            <w:gridSpan w:val="2"/>
            <w:shd w:val="clear" w:color="auto" w:fill="auto"/>
            <w:noWrap/>
          </w:tcPr>
          <w:p w14:paraId="200A00AE" w14:textId="77777777" w:rsidR="00FD4AFB" w:rsidRPr="00EF5447" w:rsidRDefault="00FD4AFB" w:rsidP="008D1CD6">
            <w:pPr>
              <w:pStyle w:val="TAC"/>
            </w:pPr>
            <w:r>
              <w:rPr>
                <w:szCs w:val="18"/>
                <w:lang w:eastAsia="ko-KR"/>
              </w:rPr>
              <w:t>N/A</w:t>
            </w:r>
          </w:p>
        </w:tc>
        <w:tc>
          <w:tcPr>
            <w:tcW w:w="817" w:type="dxa"/>
            <w:gridSpan w:val="2"/>
            <w:shd w:val="clear" w:color="auto" w:fill="auto"/>
            <w:noWrap/>
          </w:tcPr>
          <w:p w14:paraId="3AC8DFF0"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4743D407" w14:textId="77777777" w:rsidR="00FD4AFB" w:rsidRPr="00EF5447" w:rsidRDefault="00FD4AFB" w:rsidP="008D1CD6">
            <w:pPr>
              <w:pStyle w:val="TAC"/>
            </w:pPr>
            <w:r>
              <w:rPr>
                <w:szCs w:val="18"/>
                <w:lang w:eastAsia="ko-KR"/>
              </w:rPr>
              <w:t>N/A</w:t>
            </w:r>
          </w:p>
        </w:tc>
        <w:tc>
          <w:tcPr>
            <w:tcW w:w="1323" w:type="dxa"/>
            <w:gridSpan w:val="2"/>
            <w:shd w:val="clear" w:color="auto" w:fill="auto"/>
            <w:noWrap/>
          </w:tcPr>
          <w:p w14:paraId="1029E238" w14:textId="77777777" w:rsidR="00FD4AFB" w:rsidRPr="00EF5447" w:rsidRDefault="00FD4AFB" w:rsidP="008D1CD6">
            <w:pPr>
              <w:pStyle w:val="TAC"/>
              <w:rPr>
                <w:rFonts w:cs="Arial"/>
              </w:rPr>
            </w:pPr>
            <w:r w:rsidRPr="00EF5447">
              <w:rPr>
                <w:szCs w:val="18"/>
                <w:lang w:eastAsia="ko-KR"/>
              </w:rPr>
              <w:t>1935</w:t>
            </w:r>
          </w:p>
        </w:tc>
        <w:tc>
          <w:tcPr>
            <w:tcW w:w="867" w:type="dxa"/>
            <w:gridSpan w:val="2"/>
            <w:shd w:val="clear" w:color="auto" w:fill="auto"/>
          </w:tcPr>
          <w:p w14:paraId="31D8315F" w14:textId="77777777" w:rsidR="00FD4AFB" w:rsidRPr="00EF5447" w:rsidRDefault="00FD4AFB" w:rsidP="008D1CD6">
            <w:pPr>
              <w:pStyle w:val="TAC"/>
            </w:pPr>
            <w:r w:rsidRPr="00EF5447">
              <w:rPr>
                <w:szCs w:val="18"/>
                <w:lang w:eastAsia="ko-KR"/>
              </w:rPr>
              <w:t>20</w:t>
            </w:r>
          </w:p>
        </w:tc>
        <w:tc>
          <w:tcPr>
            <w:tcW w:w="1248" w:type="dxa"/>
            <w:gridSpan w:val="3"/>
            <w:shd w:val="clear" w:color="auto" w:fill="auto"/>
          </w:tcPr>
          <w:p w14:paraId="4DEAD7BD" w14:textId="77777777" w:rsidR="00FD4AFB" w:rsidRPr="00EF5447" w:rsidRDefault="00FD4AFB" w:rsidP="008D1CD6">
            <w:pPr>
              <w:pStyle w:val="TAC"/>
              <w:rPr>
                <w:lang w:eastAsia="ja-JP"/>
              </w:rPr>
            </w:pPr>
            <w:r w:rsidRPr="00EF5447">
              <w:rPr>
                <w:szCs w:val="18"/>
              </w:rPr>
              <w:t>IMD3</w:t>
            </w:r>
          </w:p>
        </w:tc>
      </w:tr>
      <w:tr w:rsidR="00FD4AFB" w:rsidRPr="00EF5447" w14:paraId="4D687EB0" w14:textId="77777777" w:rsidTr="008D1CD6">
        <w:trPr>
          <w:trHeight w:val="54"/>
          <w:jc w:val="center"/>
        </w:trPr>
        <w:tc>
          <w:tcPr>
            <w:tcW w:w="2259" w:type="dxa"/>
            <w:tcBorders>
              <w:top w:val="nil"/>
              <w:bottom w:val="nil"/>
            </w:tcBorders>
            <w:shd w:val="clear" w:color="auto" w:fill="auto"/>
          </w:tcPr>
          <w:p w14:paraId="0A9E637D" w14:textId="77777777" w:rsidR="00FD4AFB" w:rsidRPr="00EF5447" w:rsidRDefault="00FD4AFB" w:rsidP="008D1CD6">
            <w:pPr>
              <w:pStyle w:val="TAC"/>
              <w:rPr>
                <w:rFonts w:cs="Arial"/>
                <w:lang w:eastAsia="ja-JP"/>
              </w:rPr>
            </w:pPr>
          </w:p>
        </w:tc>
        <w:tc>
          <w:tcPr>
            <w:tcW w:w="868" w:type="dxa"/>
            <w:shd w:val="clear" w:color="auto" w:fill="auto"/>
          </w:tcPr>
          <w:p w14:paraId="795B6CED" w14:textId="77777777" w:rsidR="00FD4AFB" w:rsidRPr="00EF5447" w:rsidRDefault="00FD4AFB" w:rsidP="008D1CD6">
            <w:pPr>
              <w:pStyle w:val="TAC"/>
              <w:rPr>
                <w:lang w:eastAsia="ja-JP"/>
              </w:rPr>
            </w:pPr>
            <w:r w:rsidRPr="00EF5447">
              <w:rPr>
                <w:szCs w:val="18"/>
              </w:rPr>
              <w:t>2</w:t>
            </w:r>
          </w:p>
        </w:tc>
        <w:tc>
          <w:tcPr>
            <w:tcW w:w="1380" w:type="dxa"/>
            <w:gridSpan w:val="2"/>
            <w:shd w:val="clear" w:color="auto" w:fill="auto"/>
            <w:noWrap/>
          </w:tcPr>
          <w:p w14:paraId="436EBAFB" w14:textId="77777777" w:rsidR="00FD4AFB" w:rsidRPr="00EF5447" w:rsidRDefault="00FD4AFB" w:rsidP="008D1CD6">
            <w:pPr>
              <w:pStyle w:val="TAC"/>
            </w:pPr>
            <w:r w:rsidRPr="003C4CEC">
              <w:rPr>
                <w:szCs w:val="18"/>
                <w:lang w:eastAsia="ko-KR"/>
              </w:rPr>
              <w:t>1883.3</w:t>
            </w:r>
          </w:p>
        </w:tc>
        <w:tc>
          <w:tcPr>
            <w:tcW w:w="817" w:type="dxa"/>
            <w:gridSpan w:val="2"/>
            <w:shd w:val="clear" w:color="auto" w:fill="auto"/>
            <w:noWrap/>
          </w:tcPr>
          <w:p w14:paraId="0A0804D5"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70AE0417" w14:textId="77777777" w:rsidR="00FD4AFB" w:rsidRPr="00EF5447" w:rsidRDefault="00FD4AFB" w:rsidP="008D1CD6">
            <w:pPr>
              <w:pStyle w:val="TAC"/>
            </w:pPr>
            <w:r w:rsidRPr="003C4CEC">
              <w:rPr>
                <w:szCs w:val="18"/>
                <w:lang w:eastAsia="ko-KR"/>
              </w:rPr>
              <w:t>25</w:t>
            </w:r>
          </w:p>
        </w:tc>
        <w:tc>
          <w:tcPr>
            <w:tcW w:w="1323" w:type="dxa"/>
            <w:gridSpan w:val="2"/>
            <w:shd w:val="clear" w:color="auto" w:fill="auto"/>
            <w:noWrap/>
          </w:tcPr>
          <w:p w14:paraId="5EDFE6B5" w14:textId="77777777" w:rsidR="00FD4AFB" w:rsidRPr="00EF5447" w:rsidRDefault="00FD4AFB" w:rsidP="008D1CD6">
            <w:pPr>
              <w:pStyle w:val="TAC"/>
              <w:rPr>
                <w:rFonts w:cs="Arial"/>
              </w:rPr>
            </w:pPr>
            <w:r w:rsidRPr="00EF5447">
              <w:rPr>
                <w:szCs w:val="18"/>
                <w:lang w:eastAsia="ko-KR"/>
              </w:rPr>
              <w:t>1963.3</w:t>
            </w:r>
          </w:p>
        </w:tc>
        <w:tc>
          <w:tcPr>
            <w:tcW w:w="867" w:type="dxa"/>
            <w:gridSpan w:val="2"/>
            <w:shd w:val="clear" w:color="auto" w:fill="auto"/>
          </w:tcPr>
          <w:p w14:paraId="4EA28D70" w14:textId="77777777" w:rsidR="00FD4AFB" w:rsidRPr="00EF5447" w:rsidRDefault="00FD4AFB" w:rsidP="008D1CD6">
            <w:pPr>
              <w:pStyle w:val="TAC"/>
            </w:pPr>
            <w:r w:rsidRPr="00EF5447">
              <w:rPr>
                <w:szCs w:val="18"/>
                <w:lang w:eastAsia="ko-KR"/>
              </w:rPr>
              <w:t>N/A</w:t>
            </w:r>
          </w:p>
        </w:tc>
        <w:tc>
          <w:tcPr>
            <w:tcW w:w="1248" w:type="dxa"/>
            <w:gridSpan w:val="3"/>
            <w:shd w:val="clear" w:color="auto" w:fill="auto"/>
          </w:tcPr>
          <w:p w14:paraId="4D18D9CD" w14:textId="77777777" w:rsidR="00FD4AFB" w:rsidRPr="00EF5447" w:rsidRDefault="00FD4AFB" w:rsidP="008D1CD6">
            <w:pPr>
              <w:pStyle w:val="TAC"/>
              <w:rPr>
                <w:lang w:eastAsia="ja-JP"/>
              </w:rPr>
            </w:pPr>
            <w:r w:rsidRPr="00EF5447">
              <w:rPr>
                <w:szCs w:val="18"/>
              </w:rPr>
              <w:t>N/A</w:t>
            </w:r>
          </w:p>
        </w:tc>
      </w:tr>
      <w:tr w:rsidR="00FD4AFB" w:rsidRPr="00EF5447" w14:paraId="5CA3653B" w14:textId="77777777" w:rsidTr="008D1CD6">
        <w:trPr>
          <w:trHeight w:val="54"/>
          <w:jc w:val="center"/>
        </w:trPr>
        <w:tc>
          <w:tcPr>
            <w:tcW w:w="2259" w:type="dxa"/>
            <w:tcBorders>
              <w:top w:val="nil"/>
              <w:bottom w:val="nil"/>
            </w:tcBorders>
            <w:shd w:val="clear" w:color="auto" w:fill="auto"/>
          </w:tcPr>
          <w:p w14:paraId="3CD11163" w14:textId="77777777" w:rsidR="00FD4AFB" w:rsidRPr="00EF5447" w:rsidRDefault="00FD4AFB" w:rsidP="008D1CD6">
            <w:pPr>
              <w:pStyle w:val="TAC"/>
              <w:rPr>
                <w:rFonts w:cs="Arial"/>
                <w:lang w:eastAsia="ja-JP"/>
              </w:rPr>
            </w:pPr>
          </w:p>
        </w:tc>
        <w:tc>
          <w:tcPr>
            <w:tcW w:w="868" w:type="dxa"/>
            <w:shd w:val="clear" w:color="auto" w:fill="auto"/>
          </w:tcPr>
          <w:p w14:paraId="3B94C893" w14:textId="77777777" w:rsidR="00FD4AFB" w:rsidRPr="00EF5447" w:rsidRDefault="00FD4AFB" w:rsidP="008D1CD6">
            <w:pPr>
              <w:pStyle w:val="TAC"/>
              <w:rPr>
                <w:lang w:eastAsia="ja-JP"/>
              </w:rPr>
            </w:pPr>
            <w:r w:rsidRPr="00EF5447">
              <w:rPr>
                <w:szCs w:val="18"/>
              </w:rPr>
              <w:t>66</w:t>
            </w:r>
          </w:p>
        </w:tc>
        <w:tc>
          <w:tcPr>
            <w:tcW w:w="1380" w:type="dxa"/>
            <w:gridSpan w:val="2"/>
            <w:shd w:val="clear" w:color="auto" w:fill="auto"/>
            <w:noWrap/>
          </w:tcPr>
          <w:p w14:paraId="55DF7F6D" w14:textId="77777777" w:rsidR="00FD4AFB" w:rsidRPr="00EF5447" w:rsidRDefault="00FD4AFB" w:rsidP="008D1CD6">
            <w:pPr>
              <w:pStyle w:val="TAC"/>
            </w:pPr>
            <w:r>
              <w:rPr>
                <w:szCs w:val="18"/>
                <w:lang w:eastAsia="ko-KR"/>
              </w:rPr>
              <w:t>N/A</w:t>
            </w:r>
          </w:p>
        </w:tc>
        <w:tc>
          <w:tcPr>
            <w:tcW w:w="817" w:type="dxa"/>
            <w:gridSpan w:val="2"/>
            <w:shd w:val="clear" w:color="auto" w:fill="auto"/>
            <w:noWrap/>
          </w:tcPr>
          <w:p w14:paraId="7A285222"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77E3E4E0" w14:textId="77777777" w:rsidR="00FD4AFB" w:rsidRPr="00EF5447" w:rsidRDefault="00FD4AFB" w:rsidP="008D1CD6">
            <w:pPr>
              <w:pStyle w:val="TAC"/>
            </w:pPr>
            <w:r>
              <w:rPr>
                <w:szCs w:val="18"/>
                <w:lang w:eastAsia="ko-KR"/>
              </w:rPr>
              <w:t>N/A</w:t>
            </w:r>
          </w:p>
        </w:tc>
        <w:tc>
          <w:tcPr>
            <w:tcW w:w="1323" w:type="dxa"/>
            <w:gridSpan w:val="2"/>
            <w:shd w:val="clear" w:color="auto" w:fill="auto"/>
            <w:noWrap/>
          </w:tcPr>
          <w:p w14:paraId="7CD04F65" w14:textId="77777777" w:rsidR="00FD4AFB" w:rsidRPr="00EF5447" w:rsidRDefault="00FD4AFB" w:rsidP="008D1CD6">
            <w:pPr>
              <w:pStyle w:val="TAC"/>
              <w:rPr>
                <w:rFonts w:cs="Arial"/>
              </w:rPr>
            </w:pPr>
            <w:r w:rsidRPr="00EF5447">
              <w:rPr>
                <w:szCs w:val="18"/>
                <w:lang w:eastAsia="ko-KR"/>
              </w:rPr>
              <w:t>2150</w:t>
            </w:r>
          </w:p>
        </w:tc>
        <w:tc>
          <w:tcPr>
            <w:tcW w:w="867" w:type="dxa"/>
            <w:gridSpan w:val="2"/>
            <w:shd w:val="clear" w:color="auto" w:fill="auto"/>
          </w:tcPr>
          <w:p w14:paraId="5E82D6CB" w14:textId="77777777" w:rsidR="00FD4AFB" w:rsidRPr="00EF5447" w:rsidRDefault="00FD4AFB" w:rsidP="008D1CD6">
            <w:pPr>
              <w:pStyle w:val="TAC"/>
            </w:pPr>
            <w:r w:rsidRPr="00EF5447">
              <w:rPr>
                <w:szCs w:val="18"/>
                <w:lang w:eastAsia="ko-KR"/>
              </w:rPr>
              <w:t>4</w:t>
            </w:r>
          </w:p>
        </w:tc>
        <w:tc>
          <w:tcPr>
            <w:tcW w:w="1248" w:type="dxa"/>
            <w:gridSpan w:val="3"/>
            <w:shd w:val="clear" w:color="auto" w:fill="auto"/>
          </w:tcPr>
          <w:p w14:paraId="5C770263" w14:textId="77777777" w:rsidR="00FD4AFB" w:rsidRPr="00EF5447" w:rsidRDefault="00FD4AFB" w:rsidP="008D1CD6">
            <w:pPr>
              <w:pStyle w:val="TAC"/>
              <w:rPr>
                <w:lang w:eastAsia="ja-JP"/>
              </w:rPr>
            </w:pPr>
            <w:r w:rsidRPr="00EF5447">
              <w:rPr>
                <w:szCs w:val="18"/>
              </w:rPr>
              <w:t>IMD5</w:t>
            </w:r>
          </w:p>
        </w:tc>
      </w:tr>
      <w:tr w:rsidR="00FD4AFB" w:rsidRPr="00EF5447" w14:paraId="29B59543" w14:textId="77777777" w:rsidTr="008D1CD6">
        <w:trPr>
          <w:trHeight w:val="54"/>
          <w:jc w:val="center"/>
        </w:trPr>
        <w:tc>
          <w:tcPr>
            <w:tcW w:w="2259" w:type="dxa"/>
            <w:tcBorders>
              <w:top w:val="nil"/>
              <w:bottom w:val="nil"/>
            </w:tcBorders>
            <w:shd w:val="clear" w:color="auto" w:fill="auto"/>
          </w:tcPr>
          <w:p w14:paraId="036F7D67" w14:textId="77777777" w:rsidR="00FD4AFB" w:rsidRPr="00EF5447" w:rsidRDefault="00FD4AFB" w:rsidP="008D1CD6">
            <w:pPr>
              <w:pStyle w:val="TAC"/>
              <w:rPr>
                <w:rFonts w:cs="Arial"/>
                <w:lang w:eastAsia="ja-JP"/>
              </w:rPr>
            </w:pPr>
          </w:p>
        </w:tc>
        <w:tc>
          <w:tcPr>
            <w:tcW w:w="868" w:type="dxa"/>
            <w:shd w:val="clear" w:color="auto" w:fill="auto"/>
          </w:tcPr>
          <w:p w14:paraId="672A7A49" w14:textId="77777777" w:rsidR="00FD4AFB" w:rsidRPr="00EF5447" w:rsidRDefault="00FD4AFB" w:rsidP="008D1CD6">
            <w:pPr>
              <w:pStyle w:val="TAC"/>
              <w:rPr>
                <w:lang w:eastAsia="ja-JP"/>
              </w:rPr>
            </w:pPr>
            <w:r w:rsidRPr="00EF5447">
              <w:rPr>
                <w:szCs w:val="18"/>
              </w:rPr>
              <w:t>n25</w:t>
            </w:r>
          </w:p>
        </w:tc>
        <w:tc>
          <w:tcPr>
            <w:tcW w:w="1380" w:type="dxa"/>
            <w:gridSpan w:val="2"/>
            <w:shd w:val="clear" w:color="auto" w:fill="auto"/>
            <w:noWrap/>
          </w:tcPr>
          <w:p w14:paraId="63A22041" w14:textId="77777777" w:rsidR="00FD4AFB" w:rsidRPr="00EF5447" w:rsidRDefault="00FD4AFB" w:rsidP="008D1CD6">
            <w:pPr>
              <w:pStyle w:val="TAC"/>
            </w:pPr>
            <w:r w:rsidRPr="003C4CEC">
              <w:rPr>
                <w:szCs w:val="18"/>
                <w:lang w:eastAsia="ko-KR"/>
              </w:rPr>
              <w:t>1883.3</w:t>
            </w:r>
          </w:p>
        </w:tc>
        <w:tc>
          <w:tcPr>
            <w:tcW w:w="817" w:type="dxa"/>
            <w:gridSpan w:val="2"/>
            <w:shd w:val="clear" w:color="auto" w:fill="auto"/>
            <w:noWrap/>
          </w:tcPr>
          <w:p w14:paraId="5DBC405E"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19FE3F6D" w14:textId="77777777" w:rsidR="00FD4AFB" w:rsidRPr="00EF5447" w:rsidRDefault="00FD4AFB" w:rsidP="008D1CD6">
            <w:pPr>
              <w:pStyle w:val="TAC"/>
            </w:pPr>
            <w:r w:rsidRPr="003C4CEC">
              <w:rPr>
                <w:szCs w:val="18"/>
                <w:lang w:eastAsia="ko-KR"/>
              </w:rPr>
              <w:t>25</w:t>
            </w:r>
          </w:p>
        </w:tc>
        <w:tc>
          <w:tcPr>
            <w:tcW w:w="1323" w:type="dxa"/>
            <w:gridSpan w:val="2"/>
            <w:shd w:val="clear" w:color="auto" w:fill="auto"/>
            <w:noWrap/>
          </w:tcPr>
          <w:p w14:paraId="49D3F3F1" w14:textId="77777777" w:rsidR="00FD4AFB" w:rsidRPr="00EF5447" w:rsidRDefault="00FD4AFB" w:rsidP="008D1CD6">
            <w:pPr>
              <w:pStyle w:val="TAC"/>
              <w:rPr>
                <w:rFonts w:cs="Arial"/>
              </w:rPr>
            </w:pPr>
            <w:r w:rsidRPr="00EF5447">
              <w:rPr>
                <w:szCs w:val="18"/>
                <w:lang w:eastAsia="ko-KR"/>
              </w:rPr>
              <w:t>1963.3</w:t>
            </w:r>
          </w:p>
        </w:tc>
        <w:tc>
          <w:tcPr>
            <w:tcW w:w="867" w:type="dxa"/>
            <w:gridSpan w:val="2"/>
            <w:shd w:val="clear" w:color="auto" w:fill="auto"/>
          </w:tcPr>
          <w:p w14:paraId="634238FE" w14:textId="77777777" w:rsidR="00FD4AFB" w:rsidRPr="00EF5447" w:rsidRDefault="00FD4AFB" w:rsidP="008D1CD6">
            <w:pPr>
              <w:pStyle w:val="TAC"/>
            </w:pPr>
            <w:r w:rsidRPr="00EF5447">
              <w:rPr>
                <w:szCs w:val="18"/>
                <w:lang w:eastAsia="ko-KR"/>
              </w:rPr>
              <w:t>N/A</w:t>
            </w:r>
          </w:p>
        </w:tc>
        <w:tc>
          <w:tcPr>
            <w:tcW w:w="1248" w:type="dxa"/>
            <w:gridSpan w:val="3"/>
            <w:shd w:val="clear" w:color="auto" w:fill="auto"/>
          </w:tcPr>
          <w:p w14:paraId="7E915D4F" w14:textId="77777777" w:rsidR="00FD4AFB" w:rsidRPr="00EF5447" w:rsidRDefault="00FD4AFB" w:rsidP="008D1CD6">
            <w:pPr>
              <w:pStyle w:val="TAC"/>
              <w:rPr>
                <w:lang w:eastAsia="ja-JP"/>
              </w:rPr>
            </w:pPr>
            <w:r w:rsidRPr="00EF5447">
              <w:rPr>
                <w:szCs w:val="18"/>
              </w:rPr>
              <w:t>N/A</w:t>
            </w:r>
          </w:p>
        </w:tc>
      </w:tr>
      <w:tr w:rsidR="00FD4AFB" w:rsidRPr="00EF5447" w14:paraId="525FEAA1" w14:textId="77777777" w:rsidTr="008D1CD6">
        <w:trPr>
          <w:trHeight w:val="54"/>
          <w:jc w:val="center"/>
        </w:trPr>
        <w:tc>
          <w:tcPr>
            <w:tcW w:w="2259" w:type="dxa"/>
            <w:tcBorders>
              <w:top w:val="nil"/>
              <w:bottom w:val="nil"/>
            </w:tcBorders>
            <w:shd w:val="clear" w:color="auto" w:fill="auto"/>
          </w:tcPr>
          <w:p w14:paraId="362C0508" w14:textId="77777777" w:rsidR="00FD4AFB" w:rsidRPr="00EF5447" w:rsidRDefault="00FD4AFB" w:rsidP="008D1CD6">
            <w:pPr>
              <w:pStyle w:val="TAC"/>
              <w:rPr>
                <w:rFonts w:cs="Arial"/>
                <w:lang w:eastAsia="ja-JP"/>
              </w:rPr>
            </w:pPr>
          </w:p>
        </w:tc>
        <w:tc>
          <w:tcPr>
            <w:tcW w:w="868" w:type="dxa"/>
            <w:shd w:val="clear" w:color="auto" w:fill="auto"/>
          </w:tcPr>
          <w:p w14:paraId="51C9C7A4" w14:textId="77777777" w:rsidR="00FD4AFB" w:rsidRPr="00EF5447" w:rsidRDefault="00FD4AFB" w:rsidP="008D1CD6">
            <w:pPr>
              <w:pStyle w:val="TAC"/>
              <w:rPr>
                <w:lang w:eastAsia="ja-JP"/>
              </w:rPr>
            </w:pPr>
            <w:r w:rsidRPr="00EF5447">
              <w:rPr>
                <w:szCs w:val="18"/>
              </w:rPr>
              <w:t>2</w:t>
            </w:r>
          </w:p>
        </w:tc>
        <w:tc>
          <w:tcPr>
            <w:tcW w:w="1380" w:type="dxa"/>
            <w:gridSpan w:val="2"/>
            <w:shd w:val="clear" w:color="auto" w:fill="auto"/>
            <w:noWrap/>
          </w:tcPr>
          <w:p w14:paraId="44FCC036" w14:textId="77777777" w:rsidR="00FD4AFB" w:rsidRPr="00EF5447" w:rsidRDefault="00FD4AFB" w:rsidP="008D1CD6">
            <w:pPr>
              <w:pStyle w:val="TAC"/>
            </w:pPr>
            <w:r w:rsidRPr="003C4CEC">
              <w:rPr>
                <w:szCs w:val="18"/>
                <w:lang w:eastAsia="ko-KR"/>
              </w:rPr>
              <w:t>1883.3</w:t>
            </w:r>
          </w:p>
        </w:tc>
        <w:tc>
          <w:tcPr>
            <w:tcW w:w="817" w:type="dxa"/>
            <w:gridSpan w:val="2"/>
            <w:shd w:val="clear" w:color="auto" w:fill="auto"/>
            <w:noWrap/>
          </w:tcPr>
          <w:p w14:paraId="2F66A518"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0FD85C85" w14:textId="77777777" w:rsidR="00FD4AFB" w:rsidRPr="00EF5447" w:rsidRDefault="00FD4AFB" w:rsidP="008D1CD6">
            <w:pPr>
              <w:pStyle w:val="TAC"/>
            </w:pPr>
            <w:r w:rsidRPr="003C4CEC">
              <w:rPr>
                <w:szCs w:val="18"/>
                <w:lang w:eastAsia="ko-KR"/>
              </w:rPr>
              <w:t>25</w:t>
            </w:r>
          </w:p>
        </w:tc>
        <w:tc>
          <w:tcPr>
            <w:tcW w:w="1323" w:type="dxa"/>
            <w:gridSpan w:val="2"/>
            <w:shd w:val="clear" w:color="auto" w:fill="auto"/>
            <w:noWrap/>
          </w:tcPr>
          <w:p w14:paraId="7A6202C6" w14:textId="77777777" w:rsidR="00FD4AFB" w:rsidRPr="00EF5447" w:rsidRDefault="00FD4AFB" w:rsidP="008D1CD6">
            <w:pPr>
              <w:pStyle w:val="TAC"/>
              <w:rPr>
                <w:rFonts w:cs="Arial"/>
              </w:rPr>
            </w:pPr>
            <w:r w:rsidRPr="00EF5447">
              <w:rPr>
                <w:szCs w:val="18"/>
                <w:lang w:eastAsia="ko-KR"/>
              </w:rPr>
              <w:t>1963.3</w:t>
            </w:r>
          </w:p>
        </w:tc>
        <w:tc>
          <w:tcPr>
            <w:tcW w:w="867" w:type="dxa"/>
            <w:gridSpan w:val="2"/>
            <w:shd w:val="clear" w:color="auto" w:fill="auto"/>
          </w:tcPr>
          <w:p w14:paraId="1D11696E" w14:textId="77777777" w:rsidR="00FD4AFB" w:rsidRPr="00EF5447" w:rsidRDefault="00FD4AFB" w:rsidP="008D1CD6">
            <w:pPr>
              <w:pStyle w:val="TAC"/>
            </w:pPr>
            <w:r w:rsidRPr="00EF5447">
              <w:rPr>
                <w:szCs w:val="18"/>
                <w:lang w:eastAsia="ko-KR"/>
              </w:rPr>
              <w:t>N/A</w:t>
            </w:r>
          </w:p>
        </w:tc>
        <w:tc>
          <w:tcPr>
            <w:tcW w:w="1248" w:type="dxa"/>
            <w:gridSpan w:val="3"/>
            <w:shd w:val="clear" w:color="auto" w:fill="auto"/>
          </w:tcPr>
          <w:p w14:paraId="40067269" w14:textId="77777777" w:rsidR="00FD4AFB" w:rsidRPr="00EF5447" w:rsidRDefault="00FD4AFB" w:rsidP="008D1CD6">
            <w:pPr>
              <w:pStyle w:val="TAC"/>
              <w:rPr>
                <w:lang w:eastAsia="ja-JP"/>
              </w:rPr>
            </w:pPr>
            <w:r w:rsidRPr="00EF5447">
              <w:rPr>
                <w:szCs w:val="18"/>
              </w:rPr>
              <w:t>N/A</w:t>
            </w:r>
          </w:p>
        </w:tc>
      </w:tr>
      <w:tr w:rsidR="00FD4AFB" w:rsidRPr="00EF5447" w14:paraId="14202F1B" w14:textId="77777777" w:rsidTr="008D1CD6">
        <w:trPr>
          <w:trHeight w:val="54"/>
          <w:jc w:val="center"/>
        </w:trPr>
        <w:tc>
          <w:tcPr>
            <w:tcW w:w="2259" w:type="dxa"/>
            <w:tcBorders>
              <w:top w:val="nil"/>
              <w:bottom w:val="nil"/>
            </w:tcBorders>
            <w:shd w:val="clear" w:color="auto" w:fill="auto"/>
          </w:tcPr>
          <w:p w14:paraId="44B8FD14" w14:textId="77777777" w:rsidR="00FD4AFB" w:rsidRPr="00EF5447" w:rsidRDefault="00FD4AFB" w:rsidP="008D1CD6">
            <w:pPr>
              <w:pStyle w:val="TAC"/>
              <w:rPr>
                <w:rFonts w:cs="Arial"/>
                <w:lang w:eastAsia="ja-JP"/>
              </w:rPr>
            </w:pPr>
          </w:p>
        </w:tc>
        <w:tc>
          <w:tcPr>
            <w:tcW w:w="868" w:type="dxa"/>
            <w:shd w:val="clear" w:color="auto" w:fill="auto"/>
          </w:tcPr>
          <w:p w14:paraId="07D1B2E6" w14:textId="77777777" w:rsidR="00FD4AFB" w:rsidRPr="00EF5447" w:rsidRDefault="00FD4AFB" w:rsidP="008D1CD6">
            <w:pPr>
              <w:pStyle w:val="TAC"/>
              <w:rPr>
                <w:lang w:eastAsia="ja-JP"/>
              </w:rPr>
            </w:pPr>
            <w:r w:rsidRPr="00EF5447">
              <w:rPr>
                <w:szCs w:val="18"/>
              </w:rPr>
              <w:t>66</w:t>
            </w:r>
          </w:p>
        </w:tc>
        <w:tc>
          <w:tcPr>
            <w:tcW w:w="1380" w:type="dxa"/>
            <w:gridSpan w:val="2"/>
            <w:shd w:val="clear" w:color="auto" w:fill="auto"/>
            <w:noWrap/>
          </w:tcPr>
          <w:p w14:paraId="12C8D1BD" w14:textId="77777777" w:rsidR="00FD4AFB" w:rsidRPr="00EF5447" w:rsidRDefault="00FD4AFB" w:rsidP="008D1CD6">
            <w:pPr>
              <w:pStyle w:val="TAC"/>
            </w:pPr>
            <w:r>
              <w:rPr>
                <w:szCs w:val="18"/>
                <w:lang w:eastAsia="ko-KR"/>
              </w:rPr>
              <w:t>N/A</w:t>
            </w:r>
          </w:p>
        </w:tc>
        <w:tc>
          <w:tcPr>
            <w:tcW w:w="817" w:type="dxa"/>
            <w:gridSpan w:val="2"/>
            <w:shd w:val="clear" w:color="auto" w:fill="auto"/>
            <w:noWrap/>
          </w:tcPr>
          <w:p w14:paraId="3D22EB45"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7FA884F6" w14:textId="77777777" w:rsidR="00FD4AFB" w:rsidRPr="00EF5447" w:rsidRDefault="00FD4AFB" w:rsidP="008D1CD6">
            <w:pPr>
              <w:pStyle w:val="TAC"/>
            </w:pPr>
            <w:r>
              <w:rPr>
                <w:szCs w:val="18"/>
                <w:lang w:eastAsia="ko-KR"/>
              </w:rPr>
              <w:t>N/A</w:t>
            </w:r>
          </w:p>
        </w:tc>
        <w:tc>
          <w:tcPr>
            <w:tcW w:w="1323" w:type="dxa"/>
            <w:gridSpan w:val="2"/>
            <w:shd w:val="clear" w:color="auto" w:fill="auto"/>
            <w:noWrap/>
          </w:tcPr>
          <w:p w14:paraId="7F01DBD5" w14:textId="77777777" w:rsidR="00FD4AFB" w:rsidRPr="00EF5447" w:rsidRDefault="00FD4AFB" w:rsidP="008D1CD6">
            <w:pPr>
              <w:pStyle w:val="TAC"/>
              <w:rPr>
                <w:rFonts w:cs="Arial"/>
              </w:rPr>
            </w:pPr>
            <w:r w:rsidRPr="00EF5447">
              <w:rPr>
                <w:szCs w:val="18"/>
                <w:lang w:eastAsia="ko-KR"/>
              </w:rPr>
              <w:t>2112.5</w:t>
            </w:r>
          </w:p>
        </w:tc>
        <w:tc>
          <w:tcPr>
            <w:tcW w:w="867" w:type="dxa"/>
            <w:gridSpan w:val="2"/>
            <w:shd w:val="clear" w:color="auto" w:fill="auto"/>
          </w:tcPr>
          <w:p w14:paraId="055B6DFF" w14:textId="77777777" w:rsidR="00FD4AFB" w:rsidRPr="00EF5447" w:rsidRDefault="00FD4AFB" w:rsidP="008D1CD6">
            <w:pPr>
              <w:pStyle w:val="TAC"/>
            </w:pPr>
            <w:r w:rsidRPr="00EF5447">
              <w:rPr>
                <w:szCs w:val="18"/>
              </w:rPr>
              <w:t>23</w:t>
            </w:r>
          </w:p>
        </w:tc>
        <w:tc>
          <w:tcPr>
            <w:tcW w:w="1248" w:type="dxa"/>
            <w:gridSpan w:val="3"/>
            <w:shd w:val="clear" w:color="auto" w:fill="auto"/>
          </w:tcPr>
          <w:p w14:paraId="1F978D9B" w14:textId="77777777" w:rsidR="00FD4AFB" w:rsidRPr="00EF5447" w:rsidRDefault="00FD4AFB" w:rsidP="008D1CD6">
            <w:pPr>
              <w:pStyle w:val="TAC"/>
              <w:rPr>
                <w:lang w:eastAsia="ja-JP"/>
              </w:rPr>
            </w:pPr>
            <w:r w:rsidRPr="00EF5447">
              <w:rPr>
                <w:szCs w:val="18"/>
              </w:rPr>
              <w:t>IMD3</w:t>
            </w:r>
          </w:p>
        </w:tc>
      </w:tr>
      <w:tr w:rsidR="00FD4AFB" w:rsidRPr="00EF5447" w14:paraId="2AD595CC" w14:textId="77777777" w:rsidTr="008D1CD6">
        <w:trPr>
          <w:trHeight w:val="54"/>
          <w:jc w:val="center"/>
        </w:trPr>
        <w:tc>
          <w:tcPr>
            <w:tcW w:w="2259" w:type="dxa"/>
            <w:tcBorders>
              <w:top w:val="nil"/>
              <w:bottom w:val="single" w:sz="4" w:space="0" w:color="auto"/>
            </w:tcBorders>
            <w:shd w:val="clear" w:color="auto" w:fill="auto"/>
          </w:tcPr>
          <w:p w14:paraId="31BBD056" w14:textId="77777777" w:rsidR="00FD4AFB" w:rsidRPr="00EF5447" w:rsidRDefault="00FD4AFB" w:rsidP="008D1CD6">
            <w:pPr>
              <w:pStyle w:val="TAC"/>
              <w:rPr>
                <w:rFonts w:cs="Arial"/>
                <w:lang w:eastAsia="ja-JP"/>
              </w:rPr>
            </w:pPr>
          </w:p>
        </w:tc>
        <w:tc>
          <w:tcPr>
            <w:tcW w:w="868" w:type="dxa"/>
            <w:shd w:val="clear" w:color="auto" w:fill="auto"/>
          </w:tcPr>
          <w:p w14:paraId="0D344F8F" w14:textId="77777777" w:rsidR="00FD4AFB" w:rsidRPr="00EF5447" w:rsidRDefault="00FD4AFB" w:rsidP="008D1CD6">
            <w:pPr>
              <w:pStyle w:val="TAC"/>
              <w:rPr>
                <w:lang w:eastAsia="ja-JP"/>
              </w:rPr>
            </w:pPr>
            <w:r w:rsidRPr="00EF5447">
              <w:rPr>
                <w:szCs w:val="18"/>
              </w:rPr>
              <w:t>n25</w:t>
            </w:r>
          </w:p>
        </w:tc>
        <w:tc>
          <w:tcPr>
            <w:tcW w:w="1380" w:type="dxa"/>
            <w:gridSpan w:val="2"/>
            <w:shd w:val="clear" w:color="auto" w:fill="auto"/>
            <w:noWrap/>
          </w:tcPr>
          <w:p w14:paraId="2ADCCC09" w14:textId="77777777" w:rsidR="00FD4AFB" w:rsidRPr="00EF5447" w:rsidRDefault="00FD4AFB" w:rsidP="008D1CD6">
            <w:pPr>
              <w:pStyle w:val="TAC"/>
            </w:pPr>
            <w:r w:rsidRPr="003C4CEC">
              <w:rPr>
                <w:szCs w:val="18"/>
                <w:lang w:eastAsia="ko-KR"/>
              </w:rPr>
              <w:t>1912.5</w:t>
            </w:r>
          </w:p>
        </w:tc>
        <w:tc>
          <w:tcPr>
            <w:tcW w:w="817" w:type="dxa"/>
            <w:gridSpan w:val="2"/>
            <w:shd w:val="clear" w:color="auto" w:fill="auto"/>
            <w:noWrap/>
          </w:tcPr>
          <w:p w14:paraId="738C39C0" w14:textId="77777777" w:rsidR="00FD4AFB" w:rsidRPr="00EF5447" w:rsidRDefault="00FD4AFB" w:rsidP="008D1CD6">
            <w:pPr>
              <w:pStyle w:val="TAC"/>
            </w:pPr>
            <w:r w:rsidRPr="003C4CEC">
              <w:rPr>
                <w:szCs w:val="18"/>
                <w:lang w:eastAsia="ko-KR"/>
              </w:rPr>
              <w:t>5</w:t>
            </w:r>
          </w:p>
        </w:tc>
        <w:tc>
          <w:tcPr>
            <w:tcW w:w="2554" w:type="dxa"/>
            <w:gridSpan w:val="2"/>
            <w:shd w:val="clear" w:color="auto" w:fill="auto"/>
            <w:noWrap/>
          </w:tcPr>
          <w:p w14:paraId="65907BB3" w14:textId="77777777" w:rsidR="00FD4AFB" w:rsidRPr="00EF5447" w:rsidRDefault="00FD4AFB" w:rsidP="008D1CD6">
            <w:pPr>
              <w:pStyle w:val="TAC"/>
            </w:pPr>
            <w:r w:rsidRPr="003C4CEC">
              <w:rPr>
                <w:szCs w:val="18"/>
                <w:lang w:eastAsia="ko-KR"/>
              </w:rPr>
              <w:t>25</w:t>
            </w:r>
          </w:p>
        </w:tc>
        <w:tc>
          <w:tcPr>
            <w:tcW w:w="1323" w:type="dxa"/>
            <w:gridSpan w:val="2"/>
            <w:shd w:val="clear" w:color="auto" w:fill="auto"/>
            <w:noWrap/>
          </w:tcPr>
          <w:p w14:paraId="72E67317" w14:textId="77777777" w:rsidR="00FD4AFB" w:rsidRPr="00EF5447" w:rsidRDefault="00FD4AFB" w:rsidP="008D1CD6">
            <w:pPr>
              <w:pStyle w:val="TAC"/>
              <w:rPr>
                <w:rFonts w:cs="Arial"/>
              </w:rPr>
            </w:pPr>
            <w:r w:rsidRPr="00EF5447">
              <w:rPr>
                <w:szCs w:val="18"/>
                <w:lang w:eastAsia="ko-KR"/>
              </w:rPr>
              <w:t>1992.5</w:t>
            </w:r>
          </w:p>
        </w:tc>
        <w:tc>
          <w:tcPr>
            <w:tcW w:w="867" w:type="dxa"/>
            <w:gridSpan w:val="2"/>
            <w:shd w:val="clear" w:color="auto" w:fill="auto"/>
          </w:tcPr>
          <w:p w14:paraId="0DDA3D3C" w14:textId="77777777" w:rsidR="00FD4AFB" w:rsidRPr="00EF5447" w:rsidRDefault="00FD4AFB" w:rsidP="008D1CD6">
            <w:pPr>
              <w:pStyle w:val="TAC"/>
            </w:pPr>
            <w:r w:rsidRPr="00EF5447">
              <w:rPr>
                <w:szCs w:val="18"/>
                <w:lang w:eastAsia="ko-KR"/>
              </w:rPr>
              <w:t>N/A</w:t>
            </w:r>
          </w:p>
        </w:tc>
        <w:tc>
          <w:tcPr>
            <w:tcW w:w="1248" w:type="dxa"/>
            <w:gridSpan w:val="3"/>
            <w:shd w:val="clear" w:color="auto" w:fill="auto"/>
          </w:tcPr>
          <w:p w14:paraId="086BCE4A" w14:textId="77777777" w:rsidR="00FD4AFB" w:rsidRPr="00EF5447" w:rsidRDefault="00FD4AFB" w:rsidP="008D1CD6">
            <w:pPr>
              <w:pStyle w:val="TAC"/>
              <w:rPr>
                <w:lang w:eastAsia="ja-JP"/>
              </w:rPr>
            </w:pPr>
            <w:r w:rsidRPr="00EF5447">
              <w:rPr>
                <w:szCs w:val="18"/>
              </w:rPr>
              <w:t>N/A</w:t>
            </w:r>
          </w:p>
        </w:tc>
      </w:tr>
      <w:tr w:rsidR="00FD4AFB" w:rsidRPr="00EF5447" w14:paraId="5488A290" w14:textId="77777777" w:rsidTr="008D1CD6">
        <w:trPr>
          <w:trHeight w:val="54"/>
          <w:jc w:val="center"/>
        </w:trPr>
        <w:tc>
          <w:tcPr>
            <w:tcW w:w="2259" w:type="dxa"/>
            <w:tcBorders>
              <w:top w:val="nil"/>
              <w:bottom w:val="nil"/>
            </w:tcBorders>
            <w:shd w:val="clear" w:color="auto" w:fill="auto"/>
          </w:tcPr>
          <w:p w14:paraId="5EE06D54" w14:textId="77777777" w:rsidR="00FD4AFB" w:rsidRPr="00EF5447" w:rsidRDefault="00FD4AFB" w:rsidP="008D1CD6">
            <w:pPr>
              <w:pStyle w:val="TAC"/>
              <w:rPr>
                <w:lang w:eastAsia="ja-JP"/>
              </w:rPr>
            </w:pPr>
            <w:r w:rsidRPr="00EF5447">
              <w:rPr>
                <w:lang w:eastAsia="ja-JP"/>
              </w:rPr>
              <w:t>DC_2A-66A_n28A</w:t>
            </w:r>
          </w:p>
        </w:tc>
        <w:tc>
          <w:tcPr>
            <w:tcW w:w="868" w:type="dxa"/>
            <w:shd w:val="clear" w:color="auto" w:fill="auto"/>
          </w:tcPr>
          <w:p w14:paraId="62CF0E86" w14:textId="77777777" w:rsidR="00FD4AFB" w:rsidRPr="00EF5447" w:rsidRDefault="00FD4AFB" w:rsidP="008D1CD6">
            <w:pPr>
              <w:pStyle w:val="TAC"/>
              <w:rPr>
                <w:szCs w:val="18"/>
              </w:rPr>
            </w:pPr>
            <w:r w:rsidRPr="00EF5447">
              <w:rPr>
                <w:lang w:eastAsia="ja-JP"/>
              </w:rPr>
              <w:t>2</w:t>
            </w:r>
          </w:p>
        </w:tc>
        <w:tc>
          <w:tcPr>
            <w:tcW w:w="1380" w:type="dxa"/>
            <w:gridSpan w:val="2"/>
            <w:shd w:val="clear" w:color="auto" w:fill="auto"/>
            <w:noWrap/>
          </w:tcPr>
          <w:p w14:paraId="3C6D10CF" w14:textId="77777777" w:rsidR="00FD4AFB" w:rsidRPr="00EF5447" w:rsidRDefault="00FD4AFB" w:rsidP="008D1CD6">
            <w:pPr>
              <w:pStyle w:val="TAC"/>
              <w:rPr>
                <w:szCs w:val="18"/>
                <w:lang w:eastAsia="ko-KR"/>
              </w:rPr>
            </w:pPr>
            <w:r>
              <w:t>N/A</w:t>
            </w:r>
          </w:p>
        </w:tc>
        <w:tc>
          <w:tcPr>
            <w:tcW w:w="817" w:type="dxa"/>
            <w:gridSpan w:val="2"/>
            <w:shd w:val="clear" w:color="auto" w:fill="auto"/>
            <w:noWrap/>
          </w:tcPr>
          <w:p w14:paraId="3F2A9EC7" w14:textId="77777777" w:rsidR="00FD4AFB" w:rsidRPr="00EF5447" w:rsidRDefault="00FD4AFB" w:rsidP="008D1CD6">
            <w:pPr>
              <w:pStyle w:val="TAC"/>
              <w:rPr>
                <w:szCs w:val="18"/>
                <w:lang w:eastAsia="ko-KR"/>
              </w:rPr>
            </w:pPr>
            <w:r w:rsidRPr="003C4CEC">
              <w:t>5</w:t>
            </w:r>
          </w:p>
        </w:tc>
        <w:tc>
          <w:tcPr>
            <w:tcW w:w="2554" w:type="dxa"/>
            <w:gridSpan w:val="2"/>
            <w:shd w:val="clear" w:color="auto" w:fill="auto"/>
            <w:noWrap/>
          </w:tcPr>
          <w:p w14:paraId="611A205E" w14:textId="77777777" w:rsidR="00FD4AFB" w:rsidRPr="00EF5447" w:rsidRDefault="00FD4AFB" w:rsidP="008D1CD6">
            <w:pPr>
              <w:pStyle w:val="TAC"/>
              <w:rPr>
                <w:szCs w:val="18"/>
                <w:lang w:eastAsia="ko-KR"/>
              </w:rPr>
            </w:pPr>
            <w:r>
              <w:t>N/A</w:t>
            </w:r>
          </w:p>
        </w:tc>
        <w:tc>
          <w:tcPr>
            <w:tcW w:w="1323" w:type="dxa"/>
            <w:gridSpan w:val="2"/>
            <w:shd w:val="clear" w:color="auto" w:fill="auto"/>
            <w:noWrap/>
          </w:tcPr>
          <w:p w14:paraId="42589B74" w14:textId="77777777" w:rsidR="00FD4AFB" w:rsidRPr="00EF5447" w:rsidRDefault="00FD4AFB" w:rsidP="008D1CD6">
            <w:pPr>
              <w:pStyle w:val="TAC"/>
              <w:rPr>
                <w:szCs w:val="18"/>
                <w:lang w:eastAsia="ko-KR"/>
              </w:rPr>
            </w:pPr>
            <w:r w:rsidRPr="00EF5447">
              <w:t>1960</w:t>
            </w:r>
          </w:p>
        </w:tc>
        <w:tc>
          <w:tcPr>
            <w:tcW w:w="867" w:type="dxa"/>
            <w:gridSpan w:val="2"/>
            <w:shd w:val="clear" w:color="auto" w:fill="auto"/>
          </w:tcPr>
          <w:p w14:paraId="5C507ACB" w14:textId="77777777" w:rsidR="00FD4AFB" w:rsidRPr="00EF5447" w:rsidRDefault="00FD4AFB" w:rsidP="008D1CD6">
            <w:pPr>
              <w:pStyle w:val="TAC"/>
              <w:rPr>
                <w:szCs w:val="18"/>
                <w:lang w:eastAsia="ko-KR"/>
              </w:rPr>
            </w:pPr>
            <w:r w:rsidRPr="00EF5447">
              <w:rPr>
                <w:lang w:eastAsia="ja-JP"/>
              </w:rPr>
              <w:t>11.0</w:t>
            </w:r>
          </w:p>
        </w:tc>
        <w:tc>
          <w:tcPr>
            <w:tcW w:w="1248" w:type="dxa"/>
            <w:gridSpan w:val="3"/>
            <w:shd w:val="clear" w:color="auto" w:fill="auto"/>
          </w:tcPr>
          <w:p w14:paraId="1683ACCB" w14:textId="77777777" w:rsidR="00FD4AFB" w:rsidRPr="00EF5447" w:rsidRDefault="00FD4AFB" w:rsidP="008D1CD6">
            <w:pPr>
              <w:pStyle w:val="TAC"/>
              <w:rPr>
                <w:szCs w:val="18"/>
              </w:rPr>
            </w:pPr>
            <w:r w:rsidRPr="00EF5447">
              <w:t>IMD4</w:t>
            </w:r>
          </w:p>
        </w:tc>
      </w:tr>
      <w:tr w:rsidR="00FD4AFB" w:rsidRPr="00EF5447" w14:paraId="12533E1A" w14:textId="77777777" w:rsidTr="008D1CD6">
        <w:trPr>
          <w:trHeight w:val="54"/>
          <w:jc w:val="center"/>
        </w:trPr>
        <w:tc>
          <w:tcPr>
            <w:tcW w:w="2259" w:type="dxa"/>
            <w:tcBorders>
              <w:top w:val="nil"/>
              <w:bottom w:val="nil"/>
            </w:tcBorders>
            <w:shd w:val="clear" w:color="auto" w:fill="auto"/>
          </w:tcPr>
          <w:p w14:paraId="18D15EB5" w14:textId="77777777" w:rsidR="00FD4AFB" w:rsidRPr="00EF5447" w:rsidRDefault="00FD4AFB" w:rsidP="008D1CD6">
            <w:pPr>
              <w:pStyle w:val="TAC"/>
              <w:rPr>
                <w:lang w:eastAsia="ja-JP"/>
              </w:rPr>
            </w:pPr>
          </w:p>
        </w:tc>
        <w:tc>
          <w:tcPr>
            <w:tcW w:w="868" w:type="dxa"/>
            <w:shd w:val="clear" w:color="auto" w:fill="auto"/>
          </w:tcPr>
          <w:p w14:paraId="332B0AEA" w14:textId="77777777" w:rsidR="00FD4AFB" w:rsidRPr="00EF5447" w:rsidRDefault="00FD4AFB" w:rsidP="008D1CD6">
            <w:pPr>
              <w:pStyle w:val="TAC"/>
              <w:rPr>
                <w:szCs w:val="18"/>
              </w:rPr>
            </w:pPr>
            <w:r w:rsidRPr="00EF5447">
              <w:rPr>
                <w:lang w:eastAsia="ja-JP"/>
              </w:rPr>
              <w:t>66</w:t>
            </w:r>
          </w:p>
        </w:tc>
        <w:tc>
          <w:tcPr>
            <w:tcW w:w="1380" w:type="dxa"/>
            <w:gridSpan w:val="2"/>
            <w:shd w:val="clear" w:color="auto" w:fill="auto"/>
            <w:noWrap/>
          </w:tcPr>
          <w:p w14:paraId="154E7F96" w14:textId="77777777" w:rsidR="00FD4AFB" w:rsidRPr="00EF5447" w:rsidRDefault="00FD4AFB" w:rsidP="008D1CD6">
            <w:pPr>
              <w:pStyle w:val="TAC"/>
              <w:rPr>
                <w:szCs w:val="18"/>
                <w:lang w:eastAsia="ko-KR"/>
              </w:rPr>
            </w:pPr>
            <w:r w:rsidRPr="003C4CEC">
              <w:t>1720</w:t>
            </w:r>
          </w:p>
        </w:tc>
        <w:tc>
          <w:tcPr>
            <w:tcW w:w="817" w:type="dxa"/>
            <w:gridSpan w:val="2"/>
            <w:shd w:val="clear" w:color="auto" w:fill="auto"/>
            <w:noWrap/>
          </w:tcPr>
          <w:p w14:paraId="7F816964" w14:textId="77777777" w:rsidR="00FD4AFB" w:rsidRPr="00EF5447" w:rsidRDefault="00FD4AFB" w:rsidP="008D1CD6">
            <w:pPr>
              <w:pStyle w:val="TAC"/>
              <w:rPr>
                <w:szCs w:val="18"/>
                <w:lang w:eastAsia="ko-KR"/>
              </w:rPr>
            </w:pPr>
            <w:r w:rsidRPr="003C4CEC">
              <w:t>5</w:t>
            </w:r>
          </w:p>
        </w:tc>
        <w:tc>
          <w:tcPr>
            <w:tcW w:w="2554" w:type="dxa"/>
            <w:gridSpan w:val="2"/>
            <w:shd w:val="clear" w:color="auto" w:fill="auto"/>
            <w:noWrap/>
          </w:tcPr>
          <w:p w14:paraId="22B5219C" w14:textId="77777777" w:rsidR="00FD4AFB" w:rsidRPr="00EF5447" w:rsidRDefault="00FD4AFB" w:rsidP="008D1CD6">
            <w:pPr>
              <w:pStyle w:val="TAC"/>
              <w:rPr>
                <w:szCs w:val="18"/>
                <w:lang w:eastAsia="ko-KR"/>
              </w:rPr>
            </w:pPr>
            <w:r w:rsidRPr="003C4CEC">
              <w:t>25</w:t>
            </w:r>
          </w:p>
        </w:tc>
        <w:tc>
          <w:tcPr>
            <w:tcW w:w="1323" w:type="dxa"/>
            <w:gridSpan w:val="2"/>
            <w:shd w:val="clear" w:color="auto" w:fill="auto"/>
            <w:noWrap/>
          </w:tcPr>
          <w:p w14:paraId="19D70FF4" w14:textId="77777777" w:rsidR="00FD4AFB" w:rsidRPr="00EF5447" w:rsidRDefault="00FD4AFB" w:rsidP="008D1CD6">
            <w:pPr>
              <w:pStyle w:val="TAC"/>
              <w:rPr>
                <w:szCs w:val="18"/>
                <w:lang w:eastAsia="ko-KR"/>
              </w:rPr>
            </w:pPr>
            <w:r w:rsidRPr="00EF5447">
              <w:t>2120</w:t>
            </w:r>
          </w:p>
        </w:tc>
        <w:tc>
          <w:tcPr>
            <w:tcW w:w="867" w:type="dxa"/>
            <w:gridSpan w:val="2"/>
            <w:shd w:val="clear" w:color="auto" w:fill="auto"/>
          </w:tcPr>
          <w:p w14:paraId="6A8BB28B" w14:textId="77777777" w:rsidR="00FD4AFB" w:rsidRPr="00EF5447" w:rsidRDefault="00FD4AFB" w:rsidP="008D1CD6">
            <w:pPr>
              <w:pStyle w:val="TAC"/>
              <w:rPr>
                <w:szCs w:val="18"/>
                <w:lang w:eastAsia="ko-KR"/>
              </w:rPr>
            </w:pPr>
            <w:r w:rsidRPr="00EF5447">
              <w:rPr>
                <w:lang w:eastAsia="ja-JP"/>
              </w:rPr>
              <w:t>N/A</w:t>
            </w:r>
          </w:p>
        </w:tc>
        <w:tc>
          <w:tcPr>
            <w:tcW w:w="1248" w:type="dxa"/>
            <w:gridSpan w:val="3"/>
            <w:shd w:val="clear" w:color="auto" w:fill="auto"/>
          </w:tcPr>
          <w:p w14:paraId="0C4D7376" w14:textId="77777777" w:rsidR="00FD4AFB" w:rsidRPr="00EF5447" w:rsidRDefault="00FD4AFB" w:rsidP="008D1CD6">
            <w:pPr>
              <w:pStyle w:val="TAC"/>
              <w:rPr>
                <w:szCs w:val="18"/>
              </w:rPr>
            </w:pPr>
            <w:r w:rsidRPr="00EF5447">
              <w:t>N/A</w:t>
            </w:r>
          </w:p>
        </w:tc>
      </w:tr>
      <w:tr w:rsidR="00FD4AFB" w:rsidRPr="00EF5447" w14:paraId="2BA39329" w14:textId="77777777" w:rsidTr="008D1CD6">
        <w:trPr>
          <w:trHeight w:val="54"/>
          <w:jc w:val="center"/>
        </w:trPr>
        <w:tc>
          <w:tcPr>
            <w:tcW w:w="2259" w:type="dxa"/>
            <w:tcBorders>
              <w:top w:val="nil"/>
              <w:bottom w:val="single" w:sz="4" w:space="0" w:color="auto"/>
            </w:tcBorders>
            <w:shd w:val="clear" w:color="auto" w:fill="auto"/>
          </w:tcPr>
          <w:p w14:paraId="1E8222D2" w14:textId="77777777" w:rsidR="00FD4AFB" w:rsidRPr="00EF5447" w:rsidRDefault="00FD4AFB" w:rsidP="008D1CD6">
            <w:pPr>
              <w:pStyle w:val="TAC"/>
              <w:rPr>
                <w:lang w:eastAsia="ja-JP"/>
              </w:rPr>
            </w:pPr>
          </w:p>
        </w:tc>
        <w:tc>
          <w:tcPr>
            <w:tcW w:w="868" w:type="dxa"/>
            <w:shd w:val="clear" w:color="auto" w:fill="auto"/>
          </w:tcPr>
          <w:p w14:paraId="017E8EAF" w14:textId="77777777" w:rsidR="00FD4AFB" w:rsidRPr="00EF5447" w:rsidRDefault="00FD4AFB" w:rsidP="008D1CD6">
            <w:pPr>
              <w:pStyle w:val="TAC"/>
              <w:rPr>
                <w:szCs w:val="18"/>
              </w:rPr>
            </w:pPr>
            <w:r w:rsidRPr="00EF5447">
              <w:rPr>
                <w:lang w:eastAsia="ja-JP"/>
              </w:rPr>
              <w:t>n28</w:t>
            </w:r>
          </w:p>
        </w:tc>
        <w:tc>
          <w:tcPr>
            <w:tcW w:w="1380" w:type="dxa"/>
            <w:gridSpan w:val="2"/>
            <w:shd w:val="clear" w:color="auto" w:fill="auto"/>
            <w:noWrap/>
          </w:tcPr>
          <w:p w14:paraId="6F34927C" w14:textId="77777777" w:rsidR="00FD4AFB" w:rsidRPr="00EF5447" w:rsidRDefault="00FD4AFB" w:rsidP="008D1CD6">
            <w:pPr>
              <w:pStyle w:val="TAC"/>
              <w:rPr>
                <w:szCs w:val="18"/>
                <w:lang w:eastAsia="ko-KR"/>
              </w:rPr>
            </w:pPr>
            <w:r w:rsidRPr="003C4CEC">
              <w:t>740</w:t>
            </w:r>
          </w:p>
        </w:tc>
        <w:tc>
          <w:tcPr>
            <w:tcW w:w="817" w:type="dxa"/>
            <w:gridSpan w:val="2"/>
            <w:shd w:val="clear" w:color="auto" w:fill="auto"/>
            <w:noWrap/>
          </w:tcPr>
          <w:p w14:paraId="4EE480C1" w14:textId="77777777" w:rsidR="00FD4AFB" w:rsidRPr="00EF5447" w:rsidRDefault="00FD4AFB" w:rsidP="008D1CD6">
            <w:pPr>
              <w:pStyle w:val="TAC"/>
              <w:rPr>
                <w:szCs w:val="18"/>
                <w:lang w:eastAsia="ko-KR"/>
              </w:rPr>
            </w:pPr>
            <w:r w:rsidRPr="003C4CEC">
              <w:t>5</w:t>
            </w:r>
          </w:p>
        </w:tc>
        <w:tc>
          <w:tcPr>
            <w:tcW w:w="2554" w:type="dxa"/>
            <w:gridSpan w:val="2"/>
            <w:shd w:val="clear" w:color="auto" w:fill="auto"/>
            <w:noWrap/>
          </w:tcPr>
          <w:p w14:paraId="2F2C4C19" w14:textId="77777777" w:rsidR="00FD4AFB" w:rsidRPr="00EF5447" w:rsidRDefault="00FD4AFB" w:rsidP="008D1CD6">
            <w:pPr>
              <w:pStyle w:val="TAC"/>
              <w:rPr>
                <w:szCs w:val="18"/>
                <w:lang w:eastAsia="ko-KR"/>
              </w:rPr>
            </w:pPr>
            <w:r w:rsidRPr="003C4CEC">
              <w:t>25</w:t>
            </w:r>
          </w:p>
        </w:tc>
        <w:tc>
          <w:tcPr>
            <w:tcW w:w="1323" w:type="dxa"/>
            <w:gridSpan w:val="2"/>
            <w:shd w:val="clear" w:color="auto" w:fill="auto"/>
            <w:noWrap/>
          </w:tcPr>
          <w:p w14:paraId="517028B5" w14:textId="77777777" w:rsidR="00FD4AFB" w:rsidRPr="00EF5447" w:rsidRDefault="00FD4AFB" w:rsidP="008D1CD6">
            <w:pPr>
              <w:pStyle w:val="TAC"/>
              <w:rPr>
                <w:szCs w:val="18"/>
                <w:lang w:eastAsia="ko-KR"/>
              </w:rPr>
            </w:pPr>
            <w:r w:rsidRPr="00EF5447">
              <w:t>795</w:t>
            </w:r>
          </w:p>
        </w:tc>
        <w:tc>
          <w:tcPr>
            <w:tcW w:w="867" w:type="dxa"/>
            <w:gridSpan w:val="2"/>
            <w:shd w:val="clear" w:color="auto" w:fill="auto"/>
          </w:tcPr>
          <w:p w14:paraId="56D6887C" w14:textId="77777777" w:rsidR="00FD4AFB" w:rsidRPr="00EF5447" w:rsidRDefault="00FD4AFB" w:rsidP="008D1CD6">
            <w:pPr>
              <w:pStyle w:val="TAC"/>
              <w:rPr>
                <w:szCs w:val="18"/>
                <w:lang w:eastAsia="ko-KR"/>
              </w:rPr>
            </w:pPr>
            <w:r w:rsidRPr="00EF5447">
              <w:rPr>
                <w:lang w:eastAsia="ja-JP"/>
              </w:rPr>
              <w:t>N/A</w:t>
            </w:r>
          </w:p>
        </w:tc>
        <w:tc>
          <w:tcPr>
            <w:tcW w:w="1248" w:type="dxa"/>
            <w:gridSpan w:val="3"/>
            <w:shd w:val="clear" w:color="auto" w:fill="auto"/>
          </w:tcPr>
          <w:p w14:paraId="7F3EE9FD" w14:textId="77777777" w:rsidR="00FD4AFB" w:rsidRPr="00EF5447" w:rsidRDefault="00FD4AFB" w:rsidP="008D1CD6">
            <w:pPr>
              <w:pStyle w:val="TAC"/>
              <w:rPr>
                <w:szCs w:val="18"/>
              </w:rPr>
            </w:pPr>
            <w:r w:rsidRPr="00EF5447">
              <w:t>N/A</w:t>
            </w:r>
          </w:p>
        </w:tc>
      </w:tr>
      <w:tr w:rsidR="00FD4AFB" w:rsidRPr="00EF5447" w14:paraId="403BF0A5" w14:textId="77777777" w:rsidTr="008D1CD6">
        <w:trPr>
          <w:trHeight w:val="54"/>
          <w:jc w:val="center"/>
        </w:trPr>
        <w:tc>
          <w:tcPr>
            <w:tcW w:w="2259" w:type="dxa"/>
            <w:tcBorders>
              <w:bottom w:val="nil"/>
            </w:tcBorders>
            <w:shd w:val="clear" w:color="auto" w:fill="auto"/>
          </w:tcPr>
          <w:p w14:paraId="3D51564C" w14:textId="77777777" w:rsidR="00FD4AFB" w:rsidRPr="00EF5447" w:rsidRDefault="00FD4AFB" w:rsidP="008D1CD6">
            <w:pPr>
              <w:pStyle w:val="TAC"/>
              <w:rPr>
                <w:rFonts w:cs="Arial"/>
                <w:lang w:eastAsia="ja-JP"/>
              </w:rPr>
            </w:pPr>
            <w:r w:rsidRPr="00EF5447">
              <w:rPr>
                <w:rFonts w:cs="Arial"/>
                <w:lang w:eastAsia="ja-JP"/>
              </w:rPr>
              <w:t>DC_2A-66A_n41A</w:t>
            </w:r>
          </w:p>
          <w:p w14:paraId="7468899B" w14:textId="77777777" w:rsidR="00FD4AFB" w:rsidRPr="00EF5447" w:rsidRDefault="00FD4AFB" w:rsidP="008D1CD6">
            <w:pPr>
              <w:pStyle w:val="TAC"/>
              <w:rPr>
                <w:lang w:eastAsia="ja-JP"/>
              </w:rPr>
            </w:pPr>
            <w:r w:rsidRPr="00EF5447">
              <w:rPr>
                <w:lang w:eastAsia="ja-JP"/>
              </w:rPr>
              <w:t>DC_2A-66A_n41C</w:t>
            </w:r>
          </w:p>
          <w:p w14:paraId="69740401" w14:textId="77777777" w:rsidR="00FD4AFB" w:rsidRPr="00EF5447" w:rsidRDefault="00FD4AFB" w:rsidP="008D1CD6">
            <w:pPr>
              <w:pStyle w:val="TAC"/>
              <w:rPr>
                <w:rFonts w:eastAsia="MS Mincho"/>
              </w:rPr>
            </w:pPr>
            <w:r w:rsidRPr="00EF5447">
              <w:rPr>
                <w:lang w:eastAsia="ja-JP"/>
              </w:rPr>
              <w:t>DC_2A-66A_n41(2A)</w:t>
            </w:r>
          </w:p>
        </w:tc>
        <w:tc>
          <w:tcPr>
            <w:tcW w:w="868" w:type="dxa"/>
            <w:shd w:val="clear" w:color="auto" w:fill="auto"/>
          </w:tcPr>
          <w:p w14:paraId="22CA8E94" w14:textId="77777777" w:rsidR="00FD4AFB" w:rsidRPr="00EF5447" w:rsidRDefault="00FD4AFB" w:rsidP="008D1CD6">
            <w:pPr>
              <w:pStyle w:val="TAC"/>
              <w:rPr>
                <w:rFonts w:eastAsia="MS Mincho"/>
              </w:rPr>
            </w:pPr>
            <w:r w:rsidRPr="00EF5447">
              <w:rPr>
                <w:lang w:eastAsia="ja-JP"/>
              </w:rPr>
              <w:t>2</w:t>
            </w:r>
          </w:p>
        </w:tc>
        <w:tc>
          <w:tcPr>
            <w:tcW w:w="1380" w:type="dxa"/>
            <w:gridSpan w:val="2"/>
            <w:shd w:val="clear" w:color="auto" w:fill="auto"/>
            <w:noWrap/>
          </w:tcPr>
          <w:p w14:paraId="4FCC930A" w14:textId="77777777" w:rsidR="00FD4AFB" w:rsidRPr="00EF5447" w:rsidRDefault="00FD4AFB" w:rsidP="008D1CD6">
            <w:pPr>
              <w:pStyle w:val="TAC"/>
              <w:rPr>
                <w:rFonts w:eastAsia="MS Mincho"/>
              </w:rPr>
            </w:pPr>
            <w:r>
              <w:t>N/A</w:t>
            </w:r>
          </w:p>
        </w:tc>
        <w:tc>
          <w:tcPr>
            <w:tcW w:w="817" w:type="dxa"/>
            <w:gridSpan w:val="2"/>
            <w:shd w:val="clear" w:color="auto" w:fill="auto"/>
            <w:noWrap/>
          </w:tcPr>
          <w:p w14:paraId="7631C736"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6EB467FD"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1A063B0A" w14:textId="77777777" w:rsidR="00FD4AFB" w:rsidRPr="00EF5447" w:rsidRDefault="00FD4AFB" w:rsidP="008D1CD6">
            <w:pPr>
              <w:pStyle w:val="TAC"/>
              <w:rPr>
                <w:rFonts w:eastAsia="MS Mincho"/>
              </w:rPr>
            </w:pPr>
            <w:r w:rsidRPr="00EF5447">
              <w:rPr>
                <w:rFonts w:cs="Arial"/>
              </w:rPr>
              <w:t>1940</w:t>
            </w:r>
          </w:p>
        </w:tc>
        <w:tc>
          <w:tcPr>
            <w:tcW w:w="867" w:type="dxa"/>
            <w:gridSpan w:val="2"/>
            <w:shd w:val="clear" w:color="auto" w:fill="auto"/>
          </w:tcPr>
          <w:p w14:paraId="7C13B849" w14:textId="77777777" w:rsidR="00FD4AFB" w:rsidRPr="00EF5447" w:rsidRDefault="00FD4AFB" w:rsidP="008D1CD6">
            <w:pPr>
              <w:pStyle w:val="TAC"/>
              <w:rPr>
                <w:rFonts w:eastAsia="Malgun Gothic"/>
                <w:lang w:eastAsia="ko-KR"/>
              </w:rPr>
            </w:pPr>
            <w:r w:rsidRPr="00EF5447">
              <w:t>11.0</w:t>
            </w:r>
          </w:p>
        </w:tc>
        <w:tc>
          <w:tcPr>
            <w:tcW w:w="1248" w:type="dxa"/>
            <w:gridSpan w:val="3"/>
            <w:shd w:val="clear" w:color="auto" w:fill="auto"/>
          </w:tcPr>
          <w:p w14:paraId="1B91B791" w14:textId="77777777" w:rsidR="00FD4AFB" w:rsidRPr="00EF5447" w:rsidRDefault="00FD4AFB" w:rsidP="008D1CD6">
            <w:pPr>
              <w:pStyle w:val="TAC"/>
              <w:rPr>
                <w:lang w:eastAsia="ja-JP"/>
              </w:rPr>
            </w:pPr>
            <w:r w:rsidRPr="00EF5447">
              <w:rPr>
                <w:lang w:eastAsia="ja-JP"/>
              </w:rPr>
              <w:t>IMD4</w:t>
            </w:r>
          </w:p>
        </w:tc>
      </w:tr>
      <w:tr w:rsidR="00FD4AFB" w:rsidRPr="00EF5447" w14:paraId="1EDD9E27" w14:textId="77777777" w:rsidTr="008D1CD6">
        <w:trPr>
          <w:trHeight w:val="54"/>
          <w:jc w:val="center"/>
        </w:trPr>
        <w:tc>
          <w:tcPr>
            <w:tcW w:w="2259" w:type="dxa"/>
            <w:tcBorders>
              <w:top w:val="nil"/>
              <w:bottom w:val="nil"/>
            </w:tcBorders>
            <w:shd w:val="clear" w:color="auto" w:fill="auto"/>
          </w:tcPr>
          <w:p w14:paraId="568BC1E8" w14:textId="77777777" w:rsidR="00FD4AFB" w:rsidRPr="00EF5447" w:rsidRDefault="00FD4AFB" w:rsidP="008D1CD6">
            <w:pPr>
              <w:pStyle w:val="TAC"/>
              <w:rPr>
                <w:rFonts w:eastAsia="MS Mincho"/>
              </w:rPr>
            </w:pPr>
          </w:p>
        </w:tc>
        <w:tc>
          <w:tcPr>
            <w:tcW w:w="868" w:type="dxa"/>
            <w:shd w:val="clear" w:color="auto" w:fill="auto"/>
          </w:tcPr>
          <w:p w14:paraId="4A9AC490" w14:textId="77777777" w:rsidR="00FD4AFB" w:rsidRPr="00EF5447" w:rsidRDefault="00FD4AFB" w:rsidP="008D1CD6">
            <w:pPr>
              <w:pStyle w:val="TAC"/>
              <w:rPr>
                <w:rFonts w:eastAsia="MS Mincho"/>
              </w:rPr>
            </w:pPr>
            <w:r w:rsidRPr="00EF5447">
              <w:rPr>
                <w:lang w:eastAsia="ja-JP"/>
              </w:rPr>
              <w:t>66</w:t>
            </w:r>
          </w:p>
        </w:tc>
        <w:tc>
          <w:tcPr>
            <w:tcW w:w="1380" w:type="dxa"/>
            <w:gridSpan w:val="2"/>
            <w:shd w:val="clear" w:color="auto" w:fill="auto"/>
            <w:noWrap/>
          </w:tcPr>
          <w:p w14:paraId="2E7395A4" w14:textId="77777777" w:rsidR="00FD4AFB" w:rsidRPr="00EF5447" w:rsidRDefault="00FD4AFB" w:rsidP="008D1CD6">
            <w:pPr>
              <w:pStyle w:val="TAC"/>
              <w:rPr>
                <w:rFonts w:eastAsia="MS Mincho"/>
              </w:rPr>
            </w:pPr>
            <w:r w:rsidRPr="003C4CEC">
              <w:rPr>
                <w:rFonts w:cs="Arial"/>
              </w:rPr>
              <w:t>1715</w:t>
            </w:r>
          </w:p>
        </w:tc>
        <w:tc>
          <w:tcPr>
            <w:tcW w:w="817" w:type="dxa"/>
            <w:gridSpan w:val="2"/>
            <w:shd w:val="clear" w:color="auto" w:fill="auto"/>
            <w:noWrap/>
          </w:tcPr>
          <w:p w14:paraId="23407970"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7B7F94C0"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687A8C7F" w14:textId="77777777" w:rsidR="00FD4AFB" w:rsidRPr="00EF5447" w:rsidRDefault="00FD4AFB" w:rsidP="008D1CD6">
            <w:pPr>
              <w:pStyle w:val="TAC"/>
              <w:rPr>
                <w:rFonts w:eastAsia="MS Mincho"/>
              </w:rPr>
            </w:pPr>
            <w:r w:rsidRPr="00EF5447">
              <w:t>2115</w:t>
            </w:r>
          </w:p>
        </w:tc>
        <w:tc>
          <w:tcPr>
            <w:tcW w:w="867" w:type="dxa"/>
            <w:gridSpan w:val="2"/>
            <w:shd w:val="clear" w:color="auto" w:fill="auto"/>
          </w:tcPr>
          <w:p w14:paraId="406CE2FE" w14:textId="77777777" w:rsidR="00FD4AFB" w:rsidRPr="00EF5447" w:rsidRDefault="00FD4AFB" w:rsidP="008D1CD6">
            <w:pPr>
              <w:pStyle w:val="TAC"/>
              <w:rPr>
                <w:rFonts w:eastAsia="Malgun Gothic"/>
                <w:lang w:eastAsia="ko-KR"/>
              </w:rPr>
            </w:pPr>
            <w:r w:rsidRPr="00EF5447">
              <w:rPr>
                <w:lang w:eastAsia="ja-JP"/>
              </w:rPr>
              <w:t>N/A</w:t>
            </w:r>
          </w:p>
        </w:tc>
        <w:tc>
          <w:tcPr>
            <w:tcW w:w="1248" w:type="dxa"/>
            <w:gridSpan w:val="3"/>
            <w:shd w:val="clear" w:color="auto" w:fill="auto"/>
          </w:tcPr>
          <w:p w14:paraId="2C4CF19B" w14:textId="77777777" w:rsidR="00FD4AFB" w:rsidRPr="00EF5447" w:rsidRDefault="00FD4AFB" w:rsidP="008D1CD6">
            <w:pPr>
              <w:pStyle w:val="TAC"/>
            </w:pPr>
            <w:r w:rsidRPr="00EF5447">
              <w:t>N/A</w:t>
            </w:r>
          </w:p>
        </w:tc>
      </w:tr>
      <w:tr w:rsidR="00FD4AFB" w:rsidRPr="00EF5447" w14:paraId="7CCEA136" w14:textId="77777777" w:rsidTr="008D1CD6">
        <w:trPr>
          <w:trHeight w:val="54"/>
          <w:jc w:val="center"/>
        </w:trPr>
        <w:tc>
          <w:tcPr>
            <w:tcW w:w="2259" w:type="dxa"/>
            <w:tcBorders>
              <w:top w:val="nil"/>
              <w:bottom w:val="single" w:sz="4" w:space="0" w:color="auto"/>
            </w:tcBorders>
            <w:shd w:val="clear" w:color="auto" w:fill="auto"/>
          </w:tcPr>
          <w:p w14:paraId="370905A7" w14:textId="77777777" w:rsidR="00FD4AFB" w:rsidRPr="00EF5447" w:rsidRDefault="00FD4AFB" w:rsidP="008D1CD6">
            <w:pPr>
              <w:pStyle w:val="TAC"/>
              <w:rPr>
                <w:rFonts w:eastAsia="MS Mincho"/>
              </w:rPr>
            </w:pPr>
          </w:p>
        </w:tc>
        <w:tc>
          <w:tcPr>
            <w:tcW w:w="868" w:type="dxa"/>
            <w:shd w:val="clear" w:color="auto" w:fill="auto"/>
          </w:tcPr>
          <w:p w14:paraId="702A9615" w14:textId="77777777" w:rsidR="00FD4AFB" w:rsidRPr="00EF5447" w:rsidRDefault="00FD4AFB" w:rsidP="008D1CD6">
            <w:pPr>
              <w:pStyle w:val="TAC"/>
              <w:rPr>
                <w:rFonts w:eastAsia="MS Mincho"/>
              </w:rPr>
            </w:pPr>
            <w:r w:rsidRPr="00EF5447">
              <w:rPr>
                <w:lang w:eastAsia="ja-JP"/>
              </w:rPr>
              <w:t>n41</w:t>
            </w:r>
          </w:p>
        </w:tc>
        <w:tc>
          <w:tcPr>
            <w:tcW w:w="1380" w:type="dxa"/>
            <w:gridSpan w:val="2"/>
            <w:shd w:val="clear" w:color="auto" w:fill="auto"/>
            <w:noWrap/>
          </w:tcPr>
          <w:p w14:paraId="2CCC893C" w14:textId="77777777" w:rsidR="00FD4AFB" w:rsidRPr="00EF5447" w:rsidRDefault="00FD4AFB" w:rsidP="008D1CD6">
            <w:pPr>
              <w:pStyle w:val="TAC"/>
              <w:rPr>
                <w:rFonts w:eastAsia="MS Mincho"/>
              </w:rPr>
            </w:pPr>
            <w:r w:rsidRPr="003C4CEC">
              <w:rPr>
                <w:rFonts w:cs="Arial"/>
              </w:rPr>
              <w:t>2685</w:t>
            </w:r>
          </w:p>
        </w:tc>
        <w:tc>
          <w:tcPr>
            <w:tcW w:w="817" w:type="dxa"/>
            <w:gridSpan w:val="2"/>
            <w:shd w:val="clear" w:color="auto" w:fill="auto"/>
            <w:noWrap/>
          </w:tcPr>
          <w:p w14:paraId="3DB981F6"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10BB98EE"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07E69EC8" w14:textId="77777777" w:rsidR="00FD4AFB" w:rsidRPr="00EF5447" w:rsidRDefault="00FD4AFB" w:rsidP="008D1CD6">
            <w:pPr>
              <w:pStyle w:val="TAC"/>
              <w:rPr>
                <w:rFonts w:eastAsia="MS Mincho"/>
              </w:rPr>
            </w:pPr>
            <w:r w:rsidRPr="00EF5447">
              <w:t>2685</w:t>
            </w:r>
          </w:p>
        </w:tc>
        <w:tc>
          <w:tcPr>
            <w:tcW w:w="867" w:type="dxa"/>
            <w:gridSpan w:val="2"/>
            <w:shd w:val="clear" w:color="auto" w:fill="auto"/>
          </w:tcPr>
          <w:p w14:paraId="35661A9A" w14:textId="77777777" w:rsidR="00FD4AFB" w:rsidRPr="00EF5447" w:rsidRDefault="00FD4AFB" w:rsidP="008D1CD6">
            <w:pPr>
              <w:pStyle w:val="TAC"/>
              <w:rPr>
                <w:rFonts w:eastAsia="Malgun Gothic"/>
                <w:lang w:eastAsia="ko-KR"/>
              </w:rPr>
            </w:pPr>
            <w:r w:rsidRPr="00EF5447">
              <w:rPr>
                <w:lang w:eastAsia="ja-JP"/>
              </w:rPr>
              <w:t>N/A</w:t>
            </w:r>
          </w:p>
        </w:tc>
        <w:tc>
          <w:tcPr>
            <w:tcW w:w="1248" w:type="dxa"/>
            <w:gridSpan w:val="3"/>
            <w:shd w:val="clear" w:color="auto" w:fill="auto"/>
          </w:tcPr>
          <w:p w14:paraId="29174569" w14:textId="77777777" w:rsidR="00FD4AFB" w:rsidRPr="00EF5447" w:rsidRDefault="00FD4AFB" w:rsidP="008D1CD6">
            <w:pPr>
              <w:pStyle w:val="TAC"/>
            </w:pPr>
            <w:r w:rsidRPr="00EF5447">
              <w:t>N/A</w:t>
            </w:r>
          </w:p>
        </w:tc>
      </w:tr>
      <w:tr w:rsidR="00FD4AFB" w:rsidRPr="00EF5447" w14:paraId="4BD95AC3" w14:textId="77777777" w:rsidTr="008D1CD6">
        <w:trPr>
          <w:trHeight w:val="54"/>
          <w:jc w:val="center"/>
        </w:trPr>
        <w:tc>
          <w:tcPr>
            <w:tcW w:w="2259" w:type="dxa"/>
            <w:tcBorders>
              <w:bottom w:val="nil"/>
            </w:tcBorders>
            <w:shd w:val="clear" w:color="auto" w:fill="auto"/>
          </w:tcPr>
          <w:p w14:paraId="1E0B8D2E" w14:textId="77777777" w:rsidR="00FD4AFB" w:rsidRPr="00EF5447" w:rsidRDefault="00FD4AFB" w:rsidP="008D1CD6">
            <w:pPr>
              <w:pStyle w:val="TAC"/>
              <w:rPr>
                <w:lang w:eastAsia="zh-CN"/>
              </w:rPr>
            </w:pPr>
            <w:r w:rsidRPr="00EF5447">
              <w:rPr>
                <w:lang w:eastAsia="ko-KR"/>
              </w:rPr>
              <w:t>DC_2A-66A_n</w:t>
            </w:r>
            <w:r w:rsidRPr="00EF5447">
              <w:rPr>
                <w:lang w:eastAsia="zh-CN"/>
              </w:rPr>
              <w:t>4</w:t>
            </w:r>
            <w:r w:rsidRPr="00EF5447">
              <w:rPr>
                <w:lang w:eastAsia="ko-KR"/>
              </w:rPr>
              <w:t>8A</w:t>
            </w:r>
          </w:p>
          <w:p w14:paraId="3C33DB3A" w14:textId="77777777" w:rsidR="00FD4AFB" w:rsidRPr="00EF5447" w:rsidRDefault="00FD4AFB" w:rsidP="008D1CD6">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2C6E1EC8" w14:textId="77777777" w:rsidR="00FD4AFB" w:rsidRPr="00EF5447" w:rsidRDefault="00FD4AFB" w:rsidP="008D1CD6">
            <w:pPr>
              <w:pStyle w:val="TAC"/>
              <w:rPr>
                <w:lang w:eastAsia="zh-CN"/>
              </w:rPr>
            </w:pPr>
            <w:r w:rsidRPr="00EF5447">
              <w:rPr>
                <w:lang w:eastAsia="ko-KR"/>
              </w:rPr>
              <w:t>DC_2A-66A-66A_n</w:t>
            </w:r>
            <w:r w:rsidRPr="00EF5447">
              <w:rPr>
                <w:lang w:eastAsia="zh-CN"/>
              </w:rPr>
              <w:t>4</w:t>
            </w:r>
            <w:r w:rsidRPr="00EF5447">
              <w:rPr>
                <w:lang w:eastAsia="ko-KR"/>
              </w:rPr>
              <w:t>8A</w:t>
            </w:r>
          </w:p>
          <w:p w14:paraId="179FA8EA" w14:textId="77777777" w:rsidR="00FD4AFB" w:rsidRPr="00EF5447" w:rsidRDefault="00FD4AFB" w:rsidP="008D1CD6">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68" w:type="dxa"/>
            <w:shd w:val="clear" w:color="auto" w:fill="auto"/>
          </w:tcPr>
          <w:p w14:paraId="631FCCB5" w14:textId="77777777" w:rsidR="00FD4AFB" w:rsidRPr="00EF5447" w:rsidRDefault="00FD4AFB" w:rsidP="008D1CD6">
            <w:pPr>
              <w:pStyle w:val="TAC"/>
              <w:rPr>
                <w:lang w:eastAsia="zh-CN"/>
              </w:rPr>
            </w:pPr>
            <w:r w:rsidRPr="00EF5447">
              <w:rPr>
                <w:lang w:eastAsia="zh-CN"/>
              </w:rPr>
              <w:t>2</w:t>
            </w:r>
          </w:p>
        </w:tc>
        <w:tc>
          <w:tcPr>
            <w:tcW w:w="1380" w:type="dxa"/>
            <w:gridSpan w:val="2"/>
            <w:shd w:val="clear" w:color="auto" w:fill="auto"/>
            <w:noWrap/>
          </w:tcPr>
          <w:p w14:paraId="55FD2254" w14:textId="77777777" w:rsidR="00FD4AFB" w:rsidRPr="00EF5447" w:rsidRDefault="00FD4AFB" w:rsidP="008D1CD6">
            <w:pPr>
              <w:pStyle w:val="TAC"/>
              <w:rPr>
                <w:rFonts w:eastAsia="Malgun Gothic"/>
                <w:lang w:eastAsia="ko-KR"/>
              </w:rPr>
            </w:pPr>
            <w:r w:rsidRPr="003C4CEC">
              <w:rPr>
                <w:rFonts w:eastAsia="Malgun Gothic"/>
                <w:lang w:eastAsia="ko-KR"/>
              </w:rPr>
              <w:t>1</w:t>
            </w:r>
            <w:r w:rsidRPr="003C4CEC">
              <w:rPr>
                <w:lang w:eastAsia="zh-CN"/>
              </w:rPr>
              <w:t>905</w:t>
            </w:r>
          </w:p>
        </w:tc>
        <w:tc>
          <w:tcPr>
            <w:tcW w:w="817" w:type="dxa"/>
            <w:gridSpan w:val="2"/>
            <w:shd w:val="clear" w:color="auto" w:fill="auto"/>
            <w:noWrap/>
          </w:tcPr>
          <w:p w14:paraId="6B1AE3E7" w14:textId="77777777" w:rsidR="00FD4AFB" w:rsidRPr="00EF5447" w:rsidRDefault="00FD4AFB" w:rsidP="008D1CD6">
            <w:pPr>
              <w:pStyle w:val="TAC"/>
              <w:rPr>
                <w:rFonts w:eastAsia="Malgun Gothic"/>
                <w:lang w:eastAsia="ko-KR"/>
              </w:rPr>
            </w:pPr>
            <w:r w:rsidRPr="003C4CEC">
              <w:rPr>
                <w:rFonts w:eastAsia="Malgun Gothic"/>
                <w:lang w:eastAsia="ko-KR"/>
              </w:rPr>
              <w:t>5</w:t>
            </w:r>
          </w:p>
        </w:tc>
        <w:tc>
          <w:tcPr>
            <w:tcW w:w="2554" w:type="dxa"/>
            <w:gridSpan w:val="2"/>
            <w:shd w:val="clear" w:color="auto" w:fill="auto"/>
            <w:noWrap/>
          </w:tcPr>
          <w:p w14:paraId="01A60AA2" w14:textId="77777777" w:rsidR="00FD4AFB" w:rsidRPr="00EF5447" w:rsidRDefault="00FD4AFB" w:rsidP="008D1CD6">
            <w:pPr>
              <w:pStyle w:val="TAC"/>
              <w:rPr>
                <w:rFonts w:eastAsia="Malgun Gothic"/>
                <w:lang w:eastAsia="ko-KR"/>
              </w:rPr>
            </w:pPr>
            <w:r w:rsidRPr="003C4CEC">
              <w:rPr>
                <w:rFonts w:eastAsia="Malgun Gothic"/>
                <w:lang w:eastAsia="ko-KR"/>
              </w:rPr>
              <w:t>25</w:t>
            </w:r>
          </w:p>
        </w:tc>
        <w:tc>
          <w:tcPr>
            <w:tcW w:w="1323" w:type="dxa"/>
            <w:gridSpan w:val="2"/>
            <w:shd w:val="clear" w:color="auto" w:fill="auto"/>
            <w:noWrap/>
          </w:tcPr>
          <w:p w14:paraId="59F2AA1D" w14:textId="77777777" w:rsidR="00FD4AFB" w:rsidRPr="00EF5447" w:rsidRDefault="00FD4AFB" w:rsidP="008D1CD6">
            <w:pPr>
              <w:pStyle w:val="TAC"/>
              <w:rPr>
                <w:lang w:eastAsia="zh-CN"/>
              </w:rPr>
            </w:pPr>
            <w:r w:rsidRPr="00EF5447">
              <w:rPr>
                <w:lang w:eastAsia="zh-CN"/>
              </w:rPr>
              <w:t>1985</w:t>
            </w:r>
          </w:p>
        </w:tc>
        <w:tc>
          <w:tcPr>
            <w:tcW w:w="867" w:type="dxa"/>
            <w:gridSpan w:val="2"/>
            <w:shd w:val="clear" w:color="auto" w:fill="auto"/>
          </w:tcPr>
          <w:p w14:paraId="4D74FC64"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1C03762D"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77AC4478" w14:textId="77777777" w:rsidTr="008D1CD6">
        <w:trPr>
          <w:trHeight w:val="54"/>
          <w:jc w:val="center"/>
        </w:trPr>
        <w:tc>
          <w:tcPr>
            <w:tcW w:w="2259" w:type="dxa"/>
            <w:tcBorders>
              <w:top w:val="nil"/>
              <w:bottom w:val="nil"/>
            </w:tcBorders>
            <w:shd w:val="clear" w:color="auto" w:fill="auto"/>
          </w:tcPr>
          <w:p w14:paraId="6C7BD071" w14:textId="77777777" w:rsidR="00FD4AFB" w:rsidRPr="00EF5447" w:rsidRDefault="00FD4AFB" w:rsidP="008D1CD6">
            <w:pPr>
              <w:pStyle w:val="TAC"/>
              <w:rPr>
                <w:lang w:eastAsia="ko-KR"/>
              </w:rPr>
            </w:pPr>
          </w:p>
        </w:tc>
        <w:tc>
          <w:tcPr>
            <w:tcW w:w="868" w:type="dxa"/>
            <w:shd w:val="clear" w:color="auto" w:fill="auto"/>
          </w:tcPr>
          <w:p w14:paraId="64F86494" w14:textId="77777777" w:rsidR="00FD4AFB" w:rsidRPr="00EF5447" w:rsidRDefault="00FD4AFB" w:rsidP="008D1CD6">
            <w:pPr>
              <w:pStyle w:val="TAC"/>
              <w:rPr>
                <w:lang w:eastAsia="zh-CN"/>
              </w:rPr>
            </w:pPr>
            <w:r w:rsidRPr="00EF5447">
              <w:rPr>
                <w:rFonts w:eastAsia="Malgun Gothic"/>
                <w:lang w:eastAsia="ko-KR"/>
              </w:rPr>
              <w:t>66</w:t>
            </w:r>
          </w:p>
        </w:tc>
        <w:tc>
          <w:tcPr>
            <w:tcW w:w="1380" w:type="dxa"/>
            <w:gridSpan w:val="2"/>
            <w:shd w:val="clear" w:color="auto" w:fill="auto"/>
            <w:noWrap/>
          </w:tcPr>
          <w:p w14:paraId="28376067" w14:textId="77777777" w:rsidR="00FD4AFB" w:rsidRPr="00EF5447" w:rsidRDefault="00FD4AFB" w:rsidP="008D1CD6">
            <w:pPr>
              <w:pStyle w:val="TAC"/>
              <w:rPr>
                <w:rFonts w:eastAsia="Malgun Gothic"/>
                <w:lang w:eastAsia="ko-KR"/>
              </w:rPr>
            </w:pPr>
            <w:r>
              <w:rPr>
                <w:rFonts w:eastAsia="Malgun Gothic"/>
                <w:lang w:eastAsia="ko-KR"/>
              </w:rPr>
              <w:t>N/A</w:t>
            </w:r>
          </w:p>
        </w:tc>
        <w:tc>
          <w:tcPr>
            <w:tcW w:w="817" w:type="dxa"/>
            <w:gridSpan w:val="2"/>
            <w:shd w:val="clear" w:color="auto" w:fill="auto"/>
            <w:noWrap/>
          </w:tcPr>
          <w:p w14:paraId="6F7A12B3" w14:textId="77777777" w:rsidR="00FD4AFB" w:rsidRPr="00EF5447" w:rsidRDefault="00FD4AFB" w:rsidP="008D1CD6">
            <w:pPr>
              <w:pStyle w:val="TAC"/>
              <w:rPr>
                <w:rFonts w:eastAsia="Malgun Gothic"/>
                <w:lang w:eastAsia="ko-KR"/>
              </w:rPr>
            </w:pPr>
            <w:r w:rsidRPr="003C4CEC">
              <w:rPr>
                <w:rFonts w:eastAsia="Malgun Gothic"/>
                <w:lang w:eastAsia="ko-KR"/>
              </w:rPr>
              <w:t>5</w:t>
            </w:r>
          </w:p>
        </w:tc>
        <w:tc>
          <w:tcPr>
            <w:tcW w:w="2554" w:type="dxa"/>
            <w:gridSpan w:val="2"/>
            <w:shd w:val="clear" w:color="auto" w:fill="auto"/>
            <w:noWrap/>
          </w:tcPr>
          <w:p w14:paraId="392C6194" w14:textId="77777777" w:rsidR="00FD4AFB" w:rsidRPr="00EF5447" w:rsidRDefault="00FD4AFB" w:rsidP="008D1CD6">
            <w:pPr>
              <w:pStyle w:val="TAC"/>
              <w:rPr>
                <w:rFonts w:eastAsia="Malgun Gothic"/>
                <w:lang w:eastAsia="ko-KR"/>
              </w:rPr>
            </w:pPr>
            <w:r>
              <w:rPr>
                <w:rFonts w:eastAsia="Malgun Gothic"/>
                <w:lang w:eastAsia="ko-KR"/>
              </w:rPr>
              <w:t>N/A</w:t>
            </w:r>
          </w:p>
        </w:tc>
        <w:tc>
          <w:tcPr>
            <w:tcW w:w="1323" w:type="dxa"/>
            <w:gridSpan w:val="2"/>
            <w:shd w:val="clear" w:color="auto" w:fill="auto"/>
            <w:noWrap/>
          </w:tcPr>
          <w:p w14:paraId="76A82AAD" w14:textId="77777777" w:rsidR="00FD4AFB" w:rsidRPr="00EF5447" w:rsidRDefault="00FD4AFB" w:rsidP="008D1CD6">
            <w:pPr>
              <w:pStyle w:val="TAC"/>
              <w:rPr>
                <w:lang w:eastAsia="zh-CN"/>
              </w:rPr>
            </w:pPr>
            <w:r w:rsidRPr="00EF5447">
              <w:rPr>
                <w:rFonts w:eastAsia="Malgun Gothic"/>
                <w:lang w:eastAsia="ko-KR"/>
              </w:rPr>
              <w:t>21</w:t>
            </w:r>
            <w:r w:rsidRPr="00EF5447">
              <w:rPr>
                <w:lang w:eastAsia="zh-CN"/>
              </w:rPr>
              <w:t>55</w:t>
            </w:r>
          </w:p>
        </w:tc>
        <w:tc>
          <w:tcPr>
            <w:tcW w:w="867" w:type="dxa"/>
            <w:gridSpan w:val="2"/>
            <w:shd w:val="clear" w:color="auto" w:fill="auto"/>
          </w:tcPr>
          <w:p w14:paraId="2C7A2CBB" w14:textId="77777777" w:rsidR="00FD4AFB" w:rsidRPr="00EF5447" w:rsidRDefault="00FD4AFB" w:rsidP="008D1CD6">
            <w:pPr>
              <w:pStyle w:val="TAC"/>
              <w:rPr>
                <w:rFonts w:eastAsia="Malgun Gothic"/>
                <w:lang w:eastAsia="ko-KR"/>
              </w:rPr>
            </w:pPr>
            <w:r w:rsidRPr="00EF5447">
              <w:rPr>
                <w:lang w:eastAsia="zh-CN"/>
              </w:rPr>
              <w:t>12.1</w:t>
            </w:r>
          </w:p>
        </w:tc>
        <w:tc>
          <w:tcPr>
            <w:tcW w:w="1248" w:type="dxa"/>
            <w:gridSpan w:val="3"/>
            <w:shd w:val="clear" w:color="auto" w:fill="auto"/>
          </w:tcPr>
          <w:p w14:paraId="6612BB67" w14:textId="77777777" w:rsidR="00FD4AFB" w:rsidRPr="00EF5447" w:rsidRDefault="00FD4AFB" w:rsidP="008D1CD6">
            <w:pPr>
              <w:pStyle w:val="TAC"/>
              <w:rPr>
                <w:lang w:eastAsia="zh-CN"/>
              </w:rPr>
            </w:pPr>
            <w:r w:rsidRPr="00EF5447">
              <w:rPr>
                <w:lang w:eastAsia="ja-JP"/>
              </w:rPr>
              <w:t>IMD</w:t>
            </w:r>
            <w:r w:rsidRPr="00EF5447">
              <w:rPr>
                <w:lang w:eastAsia="zh-CN"/>
              </w:rPr>
              <w:t>4</w:t>
            </w:r>
          </w:p>
        </w:tc>
      </w:tr>
      <w:tr w:rsidR="00FD4AFB" w:rsidRPr="00EF5447" w14:paraId="4CF5E6D2" w14:textId="77777777" w:rsidTr="008D1CD6">
        <w:trPr>
          <w:trHeight w:val="54"/>
          <w:jc w:val="center"/>
        </w:trPr>
        <w:tc>
          <w:tcPr>
            <w:tcW w:w="2259" w:type="dxa"/>
            <w:tcBorders>
              <w:top w:val="nil"/>
              <w:bottom w:val="single" w:sz="4" w:space="0" w:color="auto"/>
            </w:tcBorders>
            <w:shd w:val="clear" w:color="auto" w:fill="auto"/>
          </w:tcPr>
          <w:p w14:paraId="26CB9892" w14:textId="77777777" w:rsidR="00FD4AFB" w:rsidRPr="00EF5447" w:rsidRDefault="00FD4AFB" w:rsidP="008D1CD6">
            <w:pPr>
              <w:pStyle w:val="TAC"/>
              <w:rPr>
                <w:lang w:eastAsia="ko-KR"/>
              </w:rPr>
            </w:pPr>
          </w:p>
        </w:tc>
        <w:tc>
          <w:tcPr>
            <w:tcW w:w="868" w:type="dxa"/>
            <w:shd w:val="clear" w:color="auto" w:fill="auto"/>
          </w:tcPr>
          <w:p w14:paraId="6BA8DEF2" w14:textId="77777777" w:rsidR="00FD4AFB" w:rsidRPr="00EF5447" w:rsidRDefault="00FD4AFB" w:rsidP="008D1CD6">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380" w:type="dxa"/>
            <w:gridSpan w:val="2"/>
            <w:shd w:val="clear" w:color="auto" w:fill="auto"/>
            <w:noWrap/>
          </w:tcPr>
          <w:p w14:paraId="487DD5D0" w14:textId="77777777" w:rsidR="00FD4AFB" w:rsidRPr="00EF5447" w:rsidRDefault="00FD4AFB" w:rsidP="008D1CD6">
            <w:pPr>
              <w:pStyle w:val="TAC"/>
              <w:rPr>
                <w:rFonts w:eastAsia="Malgun Gothic"/>
                <w:lang w:eastAsia="ko-KR"/>
              </w:rPr>
            </w:pPr>
            <w:r w:rsidRPr="003C4CEC">
              <w:rPr>
                <w:rFonts w:eastAsia="Malgun Gothic"/>
                <w:lang w:eastAsia="ko-KR"/>
              </w:rPr>
              <w:t>3</w:t>
            </w:r>
            <w:r w:rsidRPr="003C4CEC">
              <w:rPr>
                <w:lang w:eastAsia="zh-CN"/>
              </w:rPr>
              <w:t>56</w:t>
            </w:r>
            <w:r w:rsidRPr="003C4CEC">
              <w:rPr>
                <w:rFonts w:eastAsia="Malgun Gothic"/>
                <w:lang w:eastAsia="ko-KR"/>
              </w:rPr>
              <w:t>0</w:t>
            </w:r>
          </w:p>
        </w:tc>
        <w:tc>
          <w:tcPr>
            <w:tcW w:w="817" w:type="dxa"/>
            <w:gridSpan w:val="2"/>
            <w:shd w:val="clear" w:color="auto" w:fill="auto"/>
            <w:noWrap/>
          </w:tcPr>
          <w:p w14:paraId="1E80559F" w14:textId="77777777" w:rsidR="00FD4AFB" w:rsidRPr="00EF5447" w:rsidRDefault="00FD4AFB" w:rsidP="008D1CD6">
            <w:pPr>
              <w:pStyle w:val="TAC"/>
              <w:rPr>
                <w:rFonts w:eastAsia="Malgun Gothic"/>
                <w:lang w:eastAsia="ko-KR"/>
              </w:rPr>
            </w:pPr>
            <w:r w:rsidRPr="003C4CEC">
              <w:rPr>
                <w:lang w:eastAsia="zh-CN"/>
              </w:rPr>
              <w:t>5</w:t>
            </w:r>
          </w:p>
        </w:tc>
        <w:tc>
          <w:tcPr>
            <w:tcW w:w="2554" w:type="dxa"/>
            <w:gridSpan w:val="2"/>
            <w:shd w:val="clear" w:color="auto" w:fill="auto"/>
            <w:noWrap/>
          </w:tcPr>
          <w:p w14:paraId="3C616C0F" w14:textId="77777777" w:rsidR="00FD4AFB" w:rsidRPr="00EF5447" w:rsidRDefault="00FD4AFB" w:rsidP="008D1CD6">
            <w:pPr>
              <w:pStyle w:val="TAC"/>
              <w:rPr>
                <w:rFonts w:eastAsia="Malgun Gothic"/>
                <w:lang w:eastAsia="ko-KR"/>
              </w:rPr>
            </w:pPr>
            <w:r w:rsidRPr="003C4CEC">
              <w:rPr>
                <w:lang w:eastAsia="zh-CN"/>
              </w:rPr>
              <w:t>25</w:t>
            </w:r>
          </w:p>
        </w:tc>
        <w:tc>
          <w:tcPr>
            <w:tcW w:w="1323" w:type="dxa"/>
            <w:gridSpan w:val="2"/>
            <w:shd w:val="clear" w:color="auto" w:fill="auto"/>
            <w:noWrap/>
          </w:tcPr>
          <w:p w14:paraId="007B573E" w14:textId="77777777" w:rsidR="00FD4AFB" w:rsidRPr="00EF5447" w:rsidRDefault="00FD4AFB" w:rsidP="008D1CD6">
            <w:pPr>
              <w:pStyle w:val="TAC"/>
              <w:rPr>
                <w:lang w:eastAsia="zh-CN"/>
              </w:rPr>
            </w:pPr>
            <w:r w:rsidRPr="00EF5447">
              <w:rPr>
                <w:lang w:eastAsia="zh-CN"/>
              </w:rPr>
              <w:t>3560</w:t>
            </w:r>
          </w:p>
        </w:tc>
        <w:tc>
          <w:tcPr>
            <w:tcW w:w="867" w:type="dxa"/>
            <w:gridSpan w:val="2"/>
            <w:shd w:val="clear" w:color="auto" w:fill="auto"/>
          </w:tcPr>
          <w:p w14:paraId="16CE8632"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0BFEE723"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0B9AA4B0" w14:textId="77777777" w:rsidTr="008D1CD6">
        <w:trPr>
          <w:trHeight w:val="54"/>
          <w:jc w:val="center"/>
        </w:trPr>
        <w:tc>
          <w:tcPr>
            <w:tcW w:w="2259" w:type="dxa"/>
            <w:tcBorders>
              <w:bottom w:val="nil"/>
            </w:tcBorders>
            <w:shd w:val="clear" w:color="auto" w:fill="auto"/>
          </w:tcPr>
          <w:p w14:paraId="10A4D1DC" w14:textId="77777777" w:rsidR="00FD4AFB" w:rsidRPr="00EF5447" w:rsidRDefault="00FD4AFB" w:rsidP="008D1CD6">
            <w:pPr>
              <w:pStyle w:val="TAC"/>
              <w:rPr>
                <w:lang w:eastAsia="zh-CN"/>
              </w:rPr>
            </w:pPr>
            <w:r w:rsidRPr="00EF5447">
              <w:rPr>
                <w:lang w:eastAsia="ko-KR"/>
              </w:rPr>
              <w:t>DC_2A-66A_n</w:t>
            </w:r>
            <w:r w:rsidRPr="00EF5447">
              <w:rPr>
                <w:lang w:eastAsia="zh-CN"/>
              </w:rPr>
              <w:t>4</w:t>
            </w:r>
            <w:r w:rsidRPr="00EF5447">
              <w:rPr>
                <w:lang w:eastAsia="ko-KR"/>
              </w:rPr>
              <w:t>8A</w:t>
            </w:r>
          </w:p>
          <w:p w14:paraId="1E138C56" w14:textId="77777777" w:rsidR="00FD4AFB" w:rsidRPr="00EF5447" w:rsidRDefault="00FD4AFB" w:rsidP="008D1CD6">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6EFB878C" w14:textId="77777777" w:rsidR="00FD4AFB" w:rsidRPr="00EF5447" w:rsidRDefault="00FD4AFB" w:rsidP="008D1CD6">
            <w:pPr>
              <w:pStyle w:val="TAC"/>
              <w:rPr>
                <w:lang w:eastAsia="zh-CN"/>
              </w:rPr>
            </w:pPr>
            <w:r w:rsidRPr="00EF5447">
              <w:rPr>
                <w:lang w:eastAsia="ko-KR"/>
              </w:rPr>
              <w:t>DC_2A-66A-66A_n</w:t>
            </w:r>
            <w:r w:rsidRPr="00EF5447">
              <w:rPr>
                <w:lang w:eastAsia="zh-CN"/>
              </w:rPr>
              <w:t>4</w:t>
            </w:r>
            <w:r w:rsidRPr="00EF5447">
              <w:rPr>
                <w:lang w:eastAsia="ko-KR"/>
              </w:rPr>
              <w:t>8A</w:t>
            </w:r>
          </w:p>
          <w:p w14:paraId="428BEA90" w14:textId="77777777" w:rsidR="00FD4AFB" w:rsidRPr="00EF5447" w:rsidRDefault="00FD4AFB" w:rsidP="008D1CD6">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68" w:type="dxa"/>
            <w:shd w:val="clear" w:color="auto" w:fill="auto"/>
          </w:tcPr>
          <w:p w14:paraId="0CB274F3" w14:textId="77777777" w:rsidR="00FD4AFB" w:rsidRPr="00EF5447" w:rsidRDefault="00FD4AFB" w:rsidP="008D1CD6">
            <w:pPr>
              <w:pStyle w:val="TAC"/>
              <w:rPr>
                <w:lang w:eastAsia="zh-CN"/>
              </w:rPr>
            </w:pPr>
            <w:r w:rsidRPr="00EF5447">
              <w:rPr>
                <w:lang w:eastAsia="zh-CN"/>
              </w:rPr>
              <w:t>2</w:t>
            </w:r>
          </w:p>
        </w:tc>
        <w:tc>
          <w:tcPr>
            <w:tcW w:w="1380" w:type="dxa"/>
            <w:gridSpan w:val="2"/>
            <w:shd w:val="clear" w:color="auto" w:fill="auto"/>
            <w:noWrap/>
          </w:tcPr>
          <w:p w14:paraId="353D5190" w14:textId="77777777" w:rsidR="00FD4AFB" w:rsidRPr="00EF5447" w:rsidRDefault="00FD4AFB" w:rsidP="008D1CD6">
            <w:pPr>
              <w:pStyle w:val="TAC"/>
              <w:rPr>
                <w:rFonts w:eastAsia="Malgun Gothic"/>
                <w:lang w:eastAsia="ko-KR"/>
              </w:rPr>
            </w:pPr>
            <w:r>
              <w:rPr>
                <w:rFonts w:eastAsia="Malgun Gothic"/>
                <w:lang w:eastAsia="ko-KR"/>
              </w:rPr>
              <w:t>N/A</w:t>
            </w:r>
          </w:p>
        </w:tc>
        <w:tc>
          <w:tcPr>
            <w:tcW w:w="817" w:type="dxa"/>
            <w:gridSpan w:val="2"/>
            <w:shd w:val="clear" w:color="auto" w:fill="auto"/>
            <w:noWrap/>
          </w:tcPr>
          <w:p w14:paraId="0C6EDF80" w14:textId="77777777" w:rsidR="00FD4AFB" w:rsidRPr="00EF5447" w:rsidRDefault="00FD4AFB" w:rsidP="008D1CD6">
            <w:pPr>
              <w:pStyle w:val="TAC"/>
              <w:rPr>
                <w:rFonts w:eastAsia="Malgun Gothic"/>
                <w:lang w:eastAsia="ko-KR"/>
              </w:rPr>
            </w:pPr>
            <w:r w:rsidRPr="003C4CEC">
              <w:rPr>
                <w:rFonts w:eastAsia="Malgun Gothic"/>
                <w:lang w:eastAsia="ko-KR"/>
              </w:rPr>
              <w:t>5</w:t>
            </w:r>
          </w:p>
        </w:tc>
        <w:tc>
          <w:tcPr>
            <w:tcW w:w="2554" w:type="dxa"/>
            <w:gridSpan w:val="2"/>
            <w:shd w:val="clear" w:color="auto" w:fill="auto"/>
            <w:noWrap/>
          </w:tcPr>
          <w:p w14:paraId="1480F158" w14:textId="77777777" w:rsidR="00FD4AFB" w:rsidRPr="00EF5447" w:rsidRDefault="00FD4AFB" w:rsidP="008D1CD6">
            <w:pPr>
              <w:pStyle w:val="TAC"/>
              <w:rPr>
                <w:rFonts w:eastAsia="Malgun Gothic"/>
                <w:lang w:eastAsia="ko-KR"/>
              </w:rPr>
            </w:pPr>
            <w:r>
              <w:rPr>
                <w:rFonts w:eastAsia="Malgun Gothic"/>
                <w:lang w:eastAsia="ko-KR"/>
              </w:rPr>
              <w:t>N/A</w:t>
            </w:r>
          </w:p>
        </w:tc>
        <w:tc>
          <w:tcPr>
            <w:tcW w:w="1323" w:type="dxa"/>
            <w:gridSpan w:val="2"/>
            <w:shd w:val="clear" w:color="auto" w:fill="auto"/>
            <w:noWrap/>
          </w:tcPr>
          <w:p w14:paraId="31B76728" w14:textId="77777777" w:rsidR="00FD4AFB" w:rsidRPr="00EF5447" w:rsidRDefault="00FD4AFB" w:rsidP="008D1CD6">
            <w:pPr>
              <w:pStyle w:val="TAC"/>
              <w:rPr>
                <w:lang w:eastAsia="zh-CN"/>
              </w:rPr>
            </w:pPr>
            <w:r w:rsidRPr="00EF5447">
              <w:rPr>
                <w:lang w:eastAsia="zh-CN"/>
              </w:rPr>
              <w:t>1960</w:t>
            </w:r>
          </w:p>
        </w:tc>
        <w:tc>
          <w:tcPr>
            <w:tcW w:w="867" w:type="dxa"/>
            <w:gridSpan w:val="2"/>
            <w:shd w:val="clear" w:color="auto" w:fill="auto"/>
          </w:tcPr>
          <w:p w14:paraId="63FD271F" w14:textId="77777777" w:rsidR="00FD4AFB" w:rsidRPr="00EF5447" w:rsidRDefault="00FD4AFB" w:rsidP="008D1CD6">
            <w:pPr>
              <w:pStyle w:val="TAC"/>
              <w:rPr>
                <w:rFonts w:eastAsia="Malgun Gothic"/>
                <w:lang w:eastAsia="ko-KR"/>
              </w:rPr>
            </w:pPr>
            <w:r w:rsidRPr="00EF5447">
              <w:rPr>
                <w:lang w:eastAsia="zh-CN"/>
              </w:rPr>
              <w:t>28.3</w:t>
            </w:r>
          </w:p>
        </w:tc>
        <w:tc>
          <w:tcPr>
            <w:tcW w:w="1248" w:type="dxa"/>
            <w:gridSpan w:val="3"/>
            <w:shd w:val="clear" w:color="auto" w:fill="auto"/>
          </w:tcPr>
          <w:p w14:paraId="01D2B5F2" w14:textId="77777777" w:rsidR="00FD4AFB" w:rsidRPr="00EF5447" w:rsidRDefault="00FD4AFB" w:rsidP="008D1CD6">
            <w:pPr>
              <w:pStyle w:val="TAC"/>
              <w:rPr>
                <w:lang w:eastAsia="zh-CN"/>
              </w:rPr>
            </w:pPr>
            <w:r w:rsidRPr="00EF5447">
              <w:rPr>
                <w:lang w:eastAsia="ja-JP"/>
              </w:rPr>
              <w:t>IMD5</w:t>
            </w:r>
          </w:p>
        </w:tc>
      </w:tr>
      <w:tr w:rsidR="00FD4AFB" w:rsidRPr="00EF5447" w14:paraId="76E54E30" w14:textId="77777777" w:rsidTr="008D1CD6">
        <w:trPr>
          <w:trHeight w:val="54"/>
          <w:jc w:val="center"/>
        </w:trPr>
        <w:tc>
          <w:tcPr>
            <w:tcW w:w="2259" w:type="dxa"/>
            <w:tcBorders>
              <w:top w:val="nil"/>
              <w:bottom w:val="nil"/>
            </w:tcBorders>
            <w:shd w:val="clear" w:color="auto" w:fill="auto"/>
          </w:tcPr>
          <w:p w14:paraId="46ACA804" w14:textId="77777777" w:rsidR="00FD4AFB" w:rsidRPr="00EF5447" w:rsidRDefault="00FD4AFB" w:rsidP="008D1CD6">
            <w:pPr>
              <w:pStyle w:val="TAC"/>
              <w:rPr>
                <w:rFonts w:eastAsia="Malgun Gothic" w:cs="Arial"/>
                <w:kern w:val="2"/>
                <w:szCs w:val="24"/>
                <w:lang w:eastAsia="ko-KR"/>
              </w:rPr>
            </w:pPr>
          </w:p>
        </w:tc>
        <w:tc>
          <w:tcPr>
            <w:tcW w:w="868" w:type="dxa"/>
            <w:shd w:val="clear" w:color="auto" w:fill="auto"/>
          </w:tcPr>
          <w:p w14:paraId="68B67523" w14:textId="77777777" w:rsidR="00FD4AFB" w:rsidRPr="00EF5447" w:rsidRDefault="00FD4AFB" w:rsidP="008D1CD6">
            <w:pPr>
              <w:pStyle w:val="TAC"/>
              <w:rPr>
                <w:lang w:eastAsia="zh-CN"/>
              </w:rPr>
            </w:pPr>
            <w:r w:rsidRPr="00EF5447">
              <w:rPr>
                <w:rFonts w:eastAsia="Malgun Gothic"/>
                <w:lang w:eastAsia="ko-KR"/>
              </w:rPr>
              <w:t>66</w:t>
            </w:r>
          </w:p>
        </w:tc>
        <w:tc>
          <w:tcPr>
            <w:tcW w:w="1380" w:type="dxa"/>
            <w:gridSpan w:val="2"/>
            <w:shd w:val="clear" w:color="auto" w:fill="auto"/>
            <w:noWrap/>
          </w:tcPr>
          <w:p w14:paraId="3AB8AC83" w14:textId="77777777" w:rsidR="00FD4AFB" w:rsidRPr="00EF5447" w:rsidRDefault="00FD4AFB" w:rsidP="008D1CD6">
            <w:pPr>
              <w:pStyle w:val="TAC"/>
              <w:rPr>
                <w:rFonts w:eastAsia="Malgun Gothic"/>
                <w:lang w:eastAsia="ko-KR"/>
              </w:rPr>
            </w:pPr>
            <w:r w:rsidRPr="003C4CEC">
              <w:rPr>
                <w:rFonts w:eastAsia="Malgun Gothic"/>
                <w:lang w:eastAsia="ko-KR"/>
              </w:rPr>
              <w:t>17</w:t>
            </w:r>
            <w:r w:rsidRPr="003C4CEC">
              <w:rPr>
                <w:lang w:eastAsia="zh-CN"/>
              </w:rPr>
              <w:t>35</w:t>
            </w:r>
          </w:p>
        </w:tc>
        <w:tc>
          <w:tcPr>
            <w:tcW w:w="817" w:type="dxa"/>
            <w:gridSpan w:val="2"/>
            <w:shd w:val="clear" w:color="auto" w:fill="auto"/>
            <w:noWrap/>
          </w:tcPr>
          <w:p w14:paraId="59BEED89" w14:textId="77777777" w:rsidR="00FD4AFB" w:rsidRPr="00EF5447" w:rsidRDefault="00FD4AFB" w:rsidP="008D1CD6">
            <w:pPr>
              <w:pStyle w:val="TAC"/>
              <w:rPr>
                <w:rFonts w:eastAsia="Malgun Gothic"/>
                <w:lang w:eastAsia="ko-KR"/>
              </w:rPr>
            </w:pPr>
            <w:r w:rsidRPr="003C4CEC">
              <w:rPr>
                <w:rFonts w:eastAsia="Malgun Gothic"/>
                <w:lang w:eastAsia="ko-KR"/>
              </w:rPr>
              <w:t>5</w:t>
            </w:r>
          </w:p>
        </w:tc>
        <w:tc>
          <w:tcPr>
            <w:tcW w:w="2554" w:type="dxa"/>
            <w:gridSpan w:val="2"/>
            <w:shd w:val="clear" w:color="auto" w:fill="auto"/>
            <w:noWrap/>
          </w:tcPr>
          <w:p w14:paraId="0CAB99B5" w14:textId="77777777" w:rsidR="00FD4AFB" w:rsidRPr="00EF5447" w:rsidRDefault="00FD4AFB" w:rsidP="008D1CD6">
            <w:pPr>
              <w:pStyle w:val="TAC"/>
              <w:rPr>
                <w:rFonts w:eastAsia="Malgun Gothic"/>
                <w:lang w:eastAsia="ko-KR"/>
              </w:rPr>
            </w:pPr>
            <w:r w:rsidRPr="003C4CEC">
              <w:rPr>
                <w:rFonts w:eastAsia="Malgun Gothic"/>
                <w:lang w:eastAsia="ko-KR"/>
              </w:rPr>
              <w:t>25</w:t>
            </w:r>
          </w:p>
        </w:tc>
        <w:tc>
          <w:tcPr>
            <w:tcW w:w="1323" w:type="dxa"/>
            <w:gridSpan w:val="2"/>
            <w:shd w:val="clear" w:color="auto" w:fill="auto"/>
            <w:noWrap/>
          </w:tcPr>
          <w:p w14:paraId="2E346EAD" w14:textId="77777777" w:rsidR="00FD4AFB" w:rsidRPr="00EF5447" w:rsidRDefault="00FD4AFB" w:rsidP="008D1CD6">
            <w:pPr>
              <w:pStyle w:val="TAC"/>
              <w:rPr>
                <w:lang w:eastAsia="zh-CN"/>
              </w:rPr>
            </w:pPr>
            <w:r w:rsidRPr="00EF5447">
              <w:rPr>
                <w:rFonts w:eastAsia="Malgun Gothic"/>
                <w:lang w:eastAsia="ko-KR"/>
              </w:rPr>
              <w:t>21</w:t>
            </w:r>
            <w:r w:rsidRPr="00EF5447">
              <w:rPr>
                <w:lang w:eastAsia="zh-CN"/>
              </w:rPr>
              <w:t>35</w:t>
            </w:r>
          </w:p>
        </w:tc>
        <w:tc>
          <w:tcPr>
            <w:tcW w:w="867" w:type="dxa"/>
            <w:gridSpan w:val="2"/>
            <w:shd w:val="clear" w:color="auto" w:fill="auto"/>
          </w:tcPr>
          <w:p w14:paraId="2C86A5FC"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449A84CC"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365AD694" w14:textId="77777777" w:rsidTr="008D1CD6">
        <w:trPr>
          <w:trHeight w:val="54"/>
          <w:jc w:val="center"/>
        </w:trPr>
        <w:tc>
          <w:tcPr>
            <w:tcW w:w="2259" w:type="dxa"/>
            <w:tcBorders>
              <w:top w:val="nil"/>
              <w:bottom w:val="single" w:sz="4" w:space="0" w:color="auto"/>
            </w:tcBorders>
            <w:shd w:val="clear" w:color="auto" w:fill="auto"/>
          </w:tcPr>
          <w:p w14:paraId="55F57D99" w14:textId="77777777" w:rsidR="00FD4AFB" w:rsidRPr="00EF5447" w:rsidRDefault="00FD4AFB" w:rsidP="008D1CD6">
            <w:pPr>
              <w:pStyle w:val="TAC"/>
              <w:rPr>
                <w:rFonts w:eastAsia="Malgun Gothic" w:cs="Arial"/>
                <w:kern w:val="2"/>
                <w:szCs w:val="24"/>
                <w:lang w:eastAsia="ko-KR"/>
              </w:rPr>
            </w:pPr>
          </w:p>
        </w:tc>
        <w:tc>
          <w:tcPr>
            <w:tcW w:w="868" w:type="dxa"/>
            <w:shd w:val="clear" w:color="auto" w:fill="auto"/>
          </w:tcPr>
          <w:p w14:paraId="45E041A8" w14:textId="77777777" w:rsidR="00FD4AFB" w:rsidRPr="00EF5447" w:rsidRDefault="00FD4AFB" w:rsidP="008D1CD6">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380" w:type="dxa"/>
            <w:gridSpan w:val="2"/>
            <w:shd w:val="clear" w:color="auto" w:fill="auto"/>
            <w:noWrap/>
          </w:tcPr>
          <w:p w14:paraId="47439329" w14:textId="77777777" w:rsidR="00FD4AFB" w:rsidRPr="00EF5447" w:rsidRDefault="00FD4AFB" w:rsidP="008D1CD6">
            <w:pPr>
              <w:pStyle w:val="TAC"/>
              <w:rPr>
                <w:rFonts w:eastAsia="Malgun Gothic"/>
                <w:lang w:eastAsia="ko-KR"/>
              </w:rPr>
            </w:pPr>
            <w:r w:rsidRPr="003C4CEC">
              <w:rPr>
                <w:rFonts w:eastAsia="Malgun Gothic"/>
                <w:lang w:eastAsia="ko-KR"/>
              </w:rPr>
              <w:t>36</w:t>
            </w:r>
            <w:r w:rsidRPr="003C4CEC">
              <w:rPr>
                <w:lang w:eastAsia="zh-CN"/>
              </w:rPr>
              <w:t>95</w:t>
            </w:r>
          </w:p>
        </w:tc>
        <w:tc>
          <w:tcPr>
            <w:tcW w:w="817" w:type="dxa"/>
            <w:gridSpan w:val="2"/>
            <w:shd w:val="clear" w:color="auto" w:fill="auto"/>
            <w:noWrap/>
          </w:tcPr>
          <w:p w14:paraId="06717087" w14:textId="77777777" w:rsidR="00FD4AFB" w:rsidRPr="00EF5447" w:rsidRDefault="00FD4AFB" w:rsidP="008D1CD6">
            <w:pPr>
              <w:pStyle w:val="TAC"/>
              <w:rPr>
                <w:rFonts w:eastAsia="Malgun Gothic"/>
                <w:lang w:eastAsia="ko-KR"/>
              </w:rPr>
            </w:pPr>
            <w:r w:rsidRPr="003C4CEC">
              <w:rPr>
                <w:lang w:eastAsia="zh-CN"/>
              </w:rPr>
              <w:t>5</w:t>
            </w:r>
          </w:p>
        </w:tc>
        <w:tc>
          <w:tcPr>
            <w:tcW w:w="2554" w:type="dxa"/>
            <w:gridSpan w:val="2"/>
            <w:shd w:val="clear" w:color="auto" w:fill="auto"/>
            <w:noWrap/>
          </w:tcPr>
          <w:p w14:paraId="48F69C58" w14:textId="77777777" w:rsidR="00FD4AFB" w:rsidRPr="00EF5447" w:rsidRDefault="00FD4AFB" w:rsidP="008D1CD6">
            <w:pPr>
              <w:pStyle w:val="TAC"/>
              <w:rPr>
                <w:rFonts w:eastAsia="Malgun Gothic"/>
                <w:lang w:eastAsia="ko-KR"/>
              </w:rPr>
            </w:pPr>
            <w:r w:rsidRPr="003C4CEC">
              <w:rPr>
                <w:lang w:eastAsia="zh-CN"/>
              </w:rPr>
              <w:t>25</w:t>
            </w:r>
          </w:p>
        </w:tc>
        <w:tc>
          <w:tcPr>
            <w:tcW w:w="1323" w:type="dxa"/>
            <w:gridSpan w:val="2"/>
            <w:shd w:val="clear" w:color="auto" w:fill="auto"/>
            <w:noWrap/>
          </w:tcPr>
          <w:p w14:paraId="37D8C9BD" w14:textId="77777777" w:rsidR="00FD4AFB" w:rsidRPr="00EF5447" w:rsidRDefault="00FD4AFB" w:rsidP="008D1CD6">
            <w:pPr>
              <w:pStyle w:val="TAC"/>
              <w:rPr>
                <w:lang w:eastAsia="zh-CN"/>
              </w:rPr>
            </w:pPr>
            <w:r w:rsidRPr="00EF5447">
              <w:rPr>
                <w:lang w:eastAsia="zh-CN"/>
              </w:rPr>
              <w:t>3695</w:t>
            </w:r>
          </w:p>
        </w:tc>
        <w:tc>
          <w:tcPr>
            <w:tcW w:w="867" w:type="dxa"/>
            <w:gridSpan w:val="2"/>
            <w:shd w:val="clear" w:color="auto" w:fill="auto"/>
          </w:tcPr>
          <w:p w14:paraId="12C03579"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72D02651"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4B6F5C43" w14:textId="77777777" w:rsidTr="008D1CD6">
        <w:trPr>
          <w:trHeight w:val="54"/>
          <w:jc w:val="center"/>
        </w:trPr>
        <w:tc>
          <w:tcPr>
            <w:tcW w:w="2259" w:type="dxa"/>
            <w:tcBorders>
              <w:top w:val="nil"/>
              <w:left w:val="single" w:sz="4" w:space="0" w:color="auto"/>
              <w:bottom w:val="nil"/>
              <w:right w:val="single" w:sz="4" w:space="0" w:color="auto"/>
            </w:tcBorders>
          </w:tcPr>
          <w:p w14:paraId="55E6CDFF" w14:textId="77777777" w:rsidR="00FD4AFB" w:rsidRPr="00EF5447" w:rsidRDefault="00FD4AFB" w:rsidP="008D1CD6">
            <w:pPr>
              <w:pStyle w:val="TAC"/>
              <w:rPr>
                <w:rFonts w:eastAsia="Malgun Gothic"/>
                <w:kern w:val="2"/>
                <w:lang w:eastAsia="ko-KR"/>
              </w:rPr>
            </w:pPr>
            <w:r>
              <w:rPr>
                <w:lang w:eastAsia="fi-FI"/>
              </w:rPr>
              <w:t>DC_2A-66A_n77A</w:t>
            </w:r>
          </w:p>
        </w:tc>
        <w:tc>
          <w:tcPr>
            <w:tcW w:w="868" w:type="dxa"/>
            <w:shd w:val="clear" w:color="auto" w:fill="auto"/>
          </w:tcPr>
          <w:p w14:paraId="12798E80" w14:textId="77777777" w:rsidR="00FD4AFB" w:rsidRPr="00EF5447" w:rsidRDefault="00FD4AFB" w:rsidP="008D1CD6">
            <w:pPr>
              <w:pStyle w:val="TAC"/>
              <w:rPr>
                <w:rFonts w:eastAsia="Malgun Gothic"/>
                <w:lang w:eastAsia="ko-KR"/>
              </w:rPr>
            </w:pPr>
            <w:r w:rsidRPr="00EF5447">
              <w:rPr>
                <w:lang w:eastAsia="fi-FI"/>
              </w:rPr>
              <w:t>2</w:t>
            </w:r>
          </w:p>
        </w:tc>
        <w:tc>
          <w:tcPr>
            <w:tcW w:w="1380" w:type="dxa"/>
            <w:gridSpan w:val="2"/>
            <w:shd w:val="clear" w:color="auto" w:fill="auto"/>
            <w:noWrap/>
          </w:tcPr>
          <w:p w14:paraId="5C5C7653" w14:textId="77777777" w:rsidR="00FD4AFB" w:rsidRPr="00EF5447" w:rsidRDefault="00FD4AFB" w:rsidP="008D1CD6">
            <w:pPr>
              <w:pStyle w:val="TAC"/>
              <w:rPr>
                <w:rFonts w:eastAsia="Malgun Gothic"/>
                <w:lang w:eastAsia="ko-KR"/>
              </w:rPr>
            </w:pPr>
            <w:r w:rsidRPr="003C4CEC">
              <w:rPr>
                <w:lang w:eastAsia="fi-FI"/>
              </w:rPr>
              <w:t>1855</w:t>
            </w:r>
          </w:p>
        </w:tc>
        <w:tc>
          <w:tcPr>
            <w:tcW w:w="817" w:type="dxa"/>
            <w:gridSpan w:val="2"/>
            <w:shd w:val="clear" w:color="auto" w:fill="auto"/>
            <w:noWrap/>
          </w:tcPr>
          <w:p w14:paraId="62344656" w14:textId="77777777" w:rsidR="00FD4AFB" w:rsidRPr="00EF5447" w:rsidRDefault="00FD4AFB" w:rsidP="008D1CD6">
            <w:pPr>
              <w:pStyle w:val="TAC"/>
              <w:rPr>
                <w:lang w:eastAsia="zh-CN"/>
              </w:rPr>
            </w:pPr>
            <w:r w:rsidRPr="003C4CEC">
              <w:rPr>
                <w:rFonts w:eastAsia="Malgun Gothic"/>
                <w:kern w:val="2"/>
                <w:lang w:eastAsia="ko-KR"/>
              </w:rPr>
              <w:t>5</w:t>
            </w:r>
          </w:p>
        </w:tc>
        <w:tc>
          <w:tcPr>
            <w:tcW w:w="2554" w:type="dxa"/>
            <w:gridSpan w:val="2"/>
            <w:shd w:val="clear" w:color="auto" w:fill="auto"/>
            <w:noWrap/>
          </w:tcPr>
          <w:p w14:paraId="0A7B3892" w14:textId="77777777" w:rsidR="00FD4AFB" w:rsidRPr="00EF5447" w:rsidRDefault="00FD4AFB" w:rsidP="008D1CD6">
            <w:pPr>
              <w:pStyle w:val="TAC"/>
              <w:rPr>
                <w:lang w:eastAsia="zh-CN"/>
              </w:rPr>
            </w:pPr>
            <w:r w:rsidRPr="003C4CEC">
              <w:rPr>
                <w:rFonts w:eastAsia="Malgun Gothic"/>
                <w:kern w:val="2"/>
                <w:lang w:eastAsia="ko-KR"/>
              </w:rPr>
              <w:t>25</w:t>
            </w:r>
          </w:p>
        </w:tc>
        <w:tc>
          <w:tcPr>
            <w:tcW w:w="1323" w:type="dxa"/>
            <w:gridSpan w:val="2"/>
            <w:shd w:val="clear" w:color="auto" w:fill="auto"/>
            <w:noWrap/>
          </w:tcPr>
          <w:p w14:paraId="3435FF06" w14:textId="77777777" w:rsidR="00FD4AFB" w:rsidRPr="00EF5447" w:rsidRDefault="00FD4AFB" w:rsidP="008D1CD6">
            <w:pPr>
              <w:pStyle w:val="TAC"/>
              <w:rPr>
                <w:lang w:eastAsia="zh-CN"/>
              </w:rPr>
            </w:pPr>
            <w:r w:rsidRPr="00EF5447">
              <w:rPr>
                <w:lang w:eastAsia="fi-FI"/>
              </w:rPr>
              <w:t>1935</w:t>
            </w:r>
          </w:p>
        </w:tc>
        <w:tc>
          <w:tcPr>
            <w:tcW w:w="867" w:type="dxa"/>
            <w:gridSpan w:val="2"/>
            <w:shd w:val="clear" w:color="auto" w:fill="auto"/>
          </w:tcPr>
          <w:p w14:paraId="168555AF" w14:textId="77777777" w:rsidR="00FD4AFB" w:rsidRPr="00EF5447" w:rsidRDefault="00FD4AFB" w:rsidP="008D1CD6">
            <w:pPr>
              <w:pStyle w:val="TAC"/>
              <w:rPr>
                <w:rFonts w:eastAsia="Malgun Gothic"/>
                <w:lang w:eastAsia="ko-KR"/>
              </w:rPr>
            </w:pPr>
            <w:r w:rsidRPr="00EF5447">
              <w:rPr>
                <w:rFonts w:eastAsia="Malgun Gothic"/>
                <w:kern w:val="2"/>
                <w:lang w:eastAsia="ko-KR"/>
              </w:rPr>
              <w:t>N/A</w:t>
            </w:r>
          </w:p>
        </w:tc>
        <w:tc>
          <w:tcPr>
            <w:tcW w:w="1248" w:type="dxa"/>
            <w:gridSpan w:val="3"/>
            <w:shd w:val="clear" w:color="auto" w:fill="auto"/>
          </w:tcPr>
          <w:p w14:paraId="1434DF83" w14:textId="77777777" w:rsidR="00FD4AFB" w:rsidRPr="00EF5447" w:rsidRDefault="00FD4AFB" w:rsidP="008D1CD6">
            <w:pPr>
              <w:pStyle w:val="TAC"/>
              <w:rPr>
                <w:rFonts w:eastAsia="Malgun Gothic"/>
                <w:lang w:eastAsia="ko-KR"/>
              </w:rPr>
            </w:pPr>
            <w:r w:rsidRPr="00EF5447">
              <w:rPr>
                <w:lang w:eastAsia="fi-FI"/>
              </w:rPr>
              <w:t>N/A</w:t>
            </w:r>
          </w:p>
        </w:tc>
      </w:tr>
      <w:tr w:rsidR="00FD4AFB" w:rsidRPr="00EF5447" w14:paraId="3C29551F" w14:textId="77777777" w:rsidTr="008D1CD6">
        <w:trPr>
          <w:trHeight w:val="54"/>
          <w:jc w:val="center"/>
        </w:trPr>
        <w:tc>
          <w:tcPr>
            <w:tcW w:w="2259" w:type="dxa"/>
            <w:vMerge w:val="restart"/>
            <w:tcBorders>
              <w:top w:val="nil"/>
              <w:left w:val="single" w:sz="4" w:space="0" w:color="auto"/>
              <w:bottom w:val="single" w:sz="4" w:space="0" w:color="auto"/>
              <w:right w:val="single" w:sz="4" w:space="0" w:color="auto"/>
            </w:tcBorders>
          </w:tcPr>
          <w:p w14:paraId="0A334E9C" w14:textId="77777777" w:rsidR="00FD4AFB" w:rsidRDefault="00FD4AFB" w:rsidP="008D1CD6">
            <w:pPr>
              <w:pStyle w:val="TAC"/>
              <w:rPr>
                <w:rFonts w:eastAsia="MS Mincho"/>
                <w:lang w:eastAsia="ja-JP"/>
              </w:rPr>
            </w:pPr>
            <w:r>
              <w:rPr>
                <w:lang w:eastAsia="ja-JP"/>
              </w:rPr>
              <w:t>DC_2A-66A_n77C</w:t>
            </w:r>
          </w:p>
          <w:p w14:paraId="6D5B6919" w14:textId="77777777" w:rsidR="00FD4AFB" w:rsidRDefault="00FD4AFB" w:rsidP="008D1CD6">
            <w:pPr>
              <w:pStyle w:val="TAC"/>
              <w:rPr>
                <w:lang w:eastAsia="ja-JP"/>
              </w:rPr>
            </w:pPr>
            <w:r>
              <w:rPr>
                <w:lang w:eastAsia="fi-FI"/>
              </w:rPr>
              <w:t>DC_2A-66A_n77(2A)</w:t>
            </w:r>
          </w:p>
          <w:p w14:paraId="66DBC749" w14:textId="77777777" w:rsidR="00FD4AFB" w:rsidRDefault="00FD4AFB" w:rsidP="008D1CD6">
            <w:pPr>
              <w:pStyle w:val="TAC"/>
              <w:rPr>
                <w:vertAlign w:val="superscript"/>
                <w:lang w:eastAsia="ja-JP"/>
              </w:rPr>
            </w:pPr>
            <w:r>
              <w:rPr>
                <w:lang w:eastAsia="ja-JP"/>
              </w:rPr>
              <w:t>DC_2A-2A-66A_n77A</w:t>
            </w:r>
          </w:p>
          <w:p w14:paraId="1879283E" w14:textId="77777777" w:rsidR="00FD4AFB" w:rsidRDefault="00FD4AFB" w:rsidP="008D1CD6">
            <w:pPr>
              <w:keepNext/>
              <w:keepLines/>
              <w:spacing w:after="0"/>
              <w:jc w:val="center"/>
              <w:rPr>
                <w:rFonts w:ascii="Arial" w:hAnsi="Arial"/>
                <w:sz w:val="18"/>
                <w:lang w:eastAsia="ja-JP"/>
              </w:rPr>
            </w:pPr>
            <w:r>
              <w:rPr>
                <w:lang w:eastAsia="ja-JP"/>
              </w:rPr>
              <w:t>DC_2A-2A-66A_n77C</w:t>
            </w:r>
          </w:p>
          <w:p w14:paraId="7B099B80" w14:textId="77777777" w:rsidR="00FD4AFB" w:rsidRDefault="00FD4AFB" w:rsidP="008D1CD6">
            <w:pPr>
              <w:pStyle w:val="TAC"/>
              <w:rPr>
                <w:rFonts w:eastAsia="MS Mincho"/>
                <w:lang w:eastAsia="ja-JP"/>
              </w:rPr>
            </w:pPr>
            <w:r w:rsidRPr="004A3BB8">
              <w:rPr>
                <w:rFonts w:eastAsia="MS Mincho"/>
                <w:lang w:eastAsia="ja-JP"/>
              </w:rPr>
              <w:t>DC_2A-2A-66A_n77(2A)</w:t>
            </w:r>
          </w:p>
          <w:p w14:paraId="3A9F7A8E" w14:textId="77777777" w:rsidR="00FD4AFB" w:rsidRDefault="00FD4AFB" w:rsidP="008D1CD6">
            <w:pPr>
              <w:pStyle w:val="TAC"/>
              <w:rPr>
                <w:vertAlign w:val="superscript"/>
                <w:lang w:eastAsia="ja-JP"/>
              </w:rPr>
            </w:pPr>
            <w:r>
              <w:rPr>
                <w:lang w:eastAsia="ja-JP"/>
              </w:rPr>
              <w:t>DC_2A-66A-66A_n77A</w:t>
            </w:r>
          </w:p>
          <w:p w14:paraId="132D7992" w14:textId="77777777" w:rsidR="00FD4AFB" w:rsidRDefault="00FD4AFB" w:rsidP="008D1CD6">
            <w:pPr>
              <w:keepNext/>
              <w:keepLines/>
              <w:spacing w:after="0"/>
              <w:jc w:val="center"/>
              <w:rPr>
                <w:rFonts w:ascii="Arial" w:hAnsi="Arial"/>
                <w:sz w:val="18"/>
                <w:lang w:eastAsia="ja-JP"/>
              </w:rPr>
            </w:pPr>
            <w:r>
              <w:rPr>
                <w:lang w:eastAsia="ja-JP"/>
              </w:rPr>
              <w:t>DC_2A-66A-66A_n77C</w:t>
            </w:r>
          </w:p>
          <w:p w14:paraId="529DA3AA" w14:textId="77777777" w:rsidR="00FD4AFB" w:rsidRDefault="00FD4AFB" w:rsidP="008D1CD6">
            <w:pPr>
              <w:pStyle w:val="TAC"/>
              <w:rPr>
                <w:rFonts w:eastAsia="MS Mincho"/>
                <w:lang w:eastAsia="ja-JP"/>
              </w:rPr>
            </w:pPr>
            <w:r w:rsidRPr="004A3BB8">
              <w:rPr>
                <w:rFonts w:eastAsia="MS Mincho"/>
                <w:lang w:eastAsia="ja-JP"/>
              </w:rPr>
              <w:t>DC_2A-66A-</w:t>
            </w:r>
            <w:r>
              <w:rPr>
                <w:rFonts w:eastAsia="MS Mincho"/>
                <w:lang w:eastAsia="ja-JP"/>
              </w:rPr>
              <w:t>6</w:t>
            </w:r>
            <w:r w:rsidRPr="004A3BB8">
              <w:rPr>
                <w:rFonts w:eastAsia="MS Mincho"/>
                <w:lang w:eastAsia="ja-JP"/>
              </w:rPr>
              <w:t>6A_n77(2A)</w:t>
            </w:r>
          </w:p>
          <w:p w14:paraId="049C917F" w14:textId="77777777" w:rsidR="00FD4AFB" w:rsidRDefault="00FD4AFB" w:rsidP="008D1CD6">
            <w:pPr>
              <w:pStyle w:val="TAC"/>
              <w:rPr>
                <w:vertAlign w:val="superscript"/>
                <w:lang w:eastAsia="ja-JP"/>
              </w:rPr>
            </w:pPr>
            <w:r>
              <w:rPr>
                <w:lang w:eastAsia="ja-JP"/>
              </w:rPr>
              <w:t>DC_2A-2A-66A-66A_n77A</w:t>
            </w:r>
          </w:p>
          <w:p w14:paraId="0586555C" w14:textId="77777777" w:rsidR="00FD4AFB" w:rsidRPr="00EF5447" w:rsidRDefault="00FD4AFB" w:rsidP="008D1CD6">
            <w:pPr>
              <w:pStyle w:val="TAC"/>
              <w:rPr>
                <w:rFonts w:eastAsia="Malgun Gothic"/>
                <w:kern w:val="2"/>
                <w:lang w:eastAsia="ko-KR"/>
              </w:rPr>
            </w:pPr>
            <w:r>
              <w:rPr>
                <w:lang w:eastAsia="ja-JP"/>
              </w:rPr>
              <w:t>DC_2A-2A-66A-66A_n77C</w:t>
            </w:r>
          </w:p>
        </w:tc>
        <w:tc>
          <w:tcPr>
            <w:tcW w:w="868" w:type="dxa"/>
            <w:shd w:val="clear" w:color="auto" w:fill="auto"/>
          </w:tcPr>
          <w:p w14:paraId="0D8561F2" w14:textId="77777777" w:rsidR="00FD4AFB" w:rsidRPr="00EF5447" w:rsidRDefault="00FD4AFB" w:rsidP="008D1CD6">
            <w:pPr>
              <w:pStyle w:val="TAC"/>
              <w:rPr>
                <w:rFonts w:eastAsia="Malgun Gothic"/>
                <w:lang w:eastAsia="ko-KR"/>
              </w:rPr>
            </w:pPr>
            <w:r w:rsidRPr="00EF5447">
              <w:rPr>
                <w:lang w:eastAsia="fi-FI"/>
              </w:rPr>
              <w:t>66</w:t>
            </w:r>
          </w:p>
        </w:tc>
        <w:tc>
          <w:tcPr>
            <w:tcW w:w="1380" w:type="dxa"/>
            <w:gridSpan w:val="2"/>
            <w:shd w:val="clear" w:color="auto" w:fill="auto"/>
            <w:noWrap/>
          </w:tcPr>
          <w:p w14:paraId="510B4B3E"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39526A8E" w14:textId="77777777" w:rsidR="00FD4AFB" w:rsidRPr="00EF5447" w:rsidRDefault="00FD4AFB" w:rsidP="008D1CD6">
            <w:pPr>
              <w:pStyle w:val="TAC"/>
              <w:rPr>
                <w:lang w:eastAsia="zh-CN"/>
              </w:rPr>
            </w:pPr>
            <w:r w:rsidRPr="003C4CEC">
              <w:rPr>
                <w:lang w:eastAsia="fi-FI"/>
              </w:rPr>
              <w:t>5</w:t>
            </w:r>
          </w:p>
        </w:tc>
        <w:tc>
          <w:tcPr>
            <w:tcW w:w="2554" w:type="dxa"/>
            <w:gridSpan w:val="2"/>
            <w:shd w:val="clear" w:color="auto" w:fill="auto"/>
            <w:noWrap/>
          </w:tcPr>
          <w:p w14:paraId="29CEAC0B" w14:textId="77777777" w:rsidR="00FD4AFB" w:rsidRPr="00EF5447" w:rsidRDefault="00FD4AFB" w:rsidP="008D1CD6">
            <w:pPr>
              <w:pStyle w:val="TAC"/>
              <w:rPr>
                <w:lang w:eastAsia="zh-CN"/>
              </w:rPr>
            </w:pPr>
            <w:r>
              <w:rPr>
                <w:lang w:eastAsia="fi-FI"/>
              </w:rPr>
              <w:t>N/A</w:t>
            </w:r>
          </w:p>
        </w:tc>
        <w:tc>
          <w:tcPr>
            <w:tcW w:w="1323" w:type="dxa"/>
            <w:gridSpan w:val="2"/>
            <w:shd w:val="clear" w:color="auto" w:fill="auto"/>
            <w:noWrap/>
          </w:tcPr>
          <w:p w14:paraId="78AAEF65" w14:textId="77777777" w:rsidR="00FD4AFB" w:rsidRPr="00EF5447" w:rsidRDefault="00FD4AFB" w:rsidP="008D1CD6">
            <w:pPr>
              <w:pStyle w:val="TAC"/>
              <w:rPr>
                <w:lang w:eastAsia="zh-CN"/>
              </w:rPr>
            </w:pPr>
            <w:r>
              <w:rPr>
                <w:lang w:eastAsia="fi-FI"/>
              </w:rPr>
              <w:t>2115</w:t>
            </w:r>
          </w:p>
        </w:tc>
        <w:tc>
          <w:tcPr>
            <w:tcW w:w="867" w:type="dxa"/>
            <w:gridSpan w:val="2"/>
            <w:shd w:val="clear" w:color="auto" w:fill="auto"/>
          </w:tcPr>
          <w:p w14:paraId="50AEE7E2" w14:textId="77777777" w:rsidR="00FD4AFB" w:rsidRPr="00EF5447" w:rsidRDefault="00FD4AFB" w:rsidP="008D1CD6">
            <w:pPr>
              <w:pStyle w:val="TAC"/>
              <w:rPr>
                <w:rFonts w:eastAsia="Malgun Gothic"/>
                <w:lang w:eastAsia="ko-KR"/>
              </w:rPr>
            </w:pPr>
            <w:r w:rsidRPr="00EF5447">
              <w:rPr>
                <w:lang w:eastAsia="fi-FI"/>
              </w:rPr>
              <w:t>29.2</w:t>
            </w:r>
          </w:p>
        </w:tc>
        <w:tc>
          <w:tcPr>
            <w:tcW w:w="1248" w:type="dxa"/>
            <w:gridSpan w:val="3"/>
            <w:shd w:val="clear" w:color="auto" w:fill="auto"/>
          </w:tcPr>
          <w:p w14:paraId="61029C0C"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244894DC" w14:textId="77777777" w:rsidTr="008D1CD6">
        <w:trPr>
          <w:trHeight w:val="54"/>
          <w:jc w:val="center"/>
        </w:trPr>
        <w:tc>
          <w:tcPr>
            <w:tcW w:w="2259" w:type="dxa"/>
            <w:vMerge/>
            <w:shd w:val="clear" w:color="auto" w:fill="auto"/>
          </w:tcPr>
          <w:p w14:paraId="18B35B28" w14:textId="77777777" w:rsidR="00FD4AFB" w:rsidRPr="00EF5447" w:rsidRDefault="00FD4AFB" w:rsidP="008D1CD6">
            <w:pPr>
              <w:pStyle w:val="TAC"/>
              <w:rPr>
                <w:rFonts w:eastAsia="Malgun Gothic"/>
                <w:kern w:val="2"/>
                <w:lang w:eastAsia="ko-KR"/>
              </w:rPr>
            </w:pPr>
          </w:p>
        </w:tc>
        <w:tc>
          <w:tcPr>
            <w:tcW w:w="868" w:type="dxa"/>
            <w:shd w:val="clear" w:color="auto" w:fill="auto"/>
          </w:tcPr>
          <w:p w14:paraId="33BCDFA7" w14:textId="77777777" w:rsidR="00FD4AFB" w:rsidRPr="00EF5447" w:rsidRDefault="00FD4AFB" w:rsidP="008D1CD6">
            <w:pPr>
              <w:pStyle w:val="TAC"/>
              <w:rPr>
                <w:rFonts w:eastAsia="Malgun Gothic"/>
                <w:lang w:eastAsia="ko-KR"/>
              </w:rPr>
            </w:pPr>
            <w:r w:rsidRPr="00EF5447">
              <w:rPr>
                <w:lang w:eastAsia="fi-FI"/>
              </w:rPr>
              <w:t>n77</w:t>
            </w:r>
          </w:p>
        </w:tc>
        <w:tc>
          <w:tcPr>
            <w:tcW w:w="1380" w:type="dxa"/>
            <w:gridSpan w:val="2"/>
            <w:shd w:val="clear" w:color="auto" w:fill="auto"/>
            <w:noWrap/>
          </w:tcPr>
          <w:p w14:paraId="6FDCE680" w14:textId="77777777" w:rsidR="00FD4AFB" w:rsidRPr="00EF5447" w:rsidRDefault="00FD4AFB" w:rsidP="008D1CD6">
            <w:pPr>
              <w:pStyle w:val="TAC"/>
              <w:rPr>
                <w:rFonts w:eastAsia="Malgun Gothic"/>
                <w:lang w:eastAsia="ko-KR"/>
              </w:rPr>
            </w:pPr>
            <w:r w:rsidRPr="003C4CEC">
              <w:rPr>
                <w:lang w:eastAsia="fi-FI"/>
              </w:rPr>
              <w:t>3970</w:t>
            </w:r>
          </w:p>
        </w:tc>
        <w:tc>
          <w:tcPr>
            <w:tcW w:w="817" w:type="dxa"/>
            <w:gridSpan w:val="2"/>
            <w:shd w:val="clear" w:color="auto" w:fill="auto"/>
            <w:noWrap/>
          </w:tcPr>
          <w:p w14:paraId="0883BEBB" w14:textId="77777777" w:rsidR="00FD4AFB" w:rsidRPr="00EF5447" w:rsidRDefault="00FD4AFB" w:rsidP="008D1CD6">
            <w:pPr>
              <w:pStyle w:val="TAC"/>
              <w:rPr>
                <w:lang w:eastAsia="zh-CN"/>
              </w:rPr>
            </w:pPr>
            <w:r>
              <w:rPr>
                <w:rFonts w:eastAsia="Malgun Gothic"/>
                <w:lang w:eastAsia="ko-KR"/>
              </w:rPr>
              <w:t>10</w:t>
            </w:r>
          </w:p>
        </w:tc>
        <w:tc>
          <w:tcPr>
            <w:tcW w:w="2554" w:type="dxa"/>
            <w:gridSpan w:val="2"/>
            <w:shd w:val="clear" w:color="auto" w:fill="auto"/>
            <w:noWrap/>
          </w:tcPr>
          <w:p w14:paraId="4138B3B9" w14:textId="77777777" w:rsidR="00FD4AFB" w:rsidRPr="00EF5447" w:rsidRDefault="00FD4AFB" w:rsidP="008D1CD6">
            <w:pPr>
              <w:pStyle w:val="TAC"/>
              <w:rPr>
                <w:lang w:eastAsia="zh-CN"/>
              </w:rPr>
            </w:pPr>
            <w:r>
              <w:rPr>
                <w:rFonts w:eastAsia="Malgun Gothic"/>
                <w:lang w:eastAsia="ko-KR"/>
              </w:rPr>
              <w:t>50</w:t>
            </w:r>
          </w:p>
        </w:tc>
        <w:tc>
          <w:tcPr>
            <w:tcW w:w="1323" w:type="dxa"/>
            <w:gridSpan w:val="2"/>
            <w:shd w:val="clear" w:color="auto" w:fill="auto"/>
            <w:noWrap/>
          </w:tcPr>
          <w:p w14:paraId="375384FE" w14:textId="77777777" w:rsidR="00FD4AFB" w:rsidRPr="00EF5447" w:rsidRDefault="00FD4AFB" w:rsidP="008D1CD6">
            <w:pPr>
              <w:pStyle w:val="TAC"/>
              <w:rPr>
                <w:lang w:eastAsia="zh-CN"/>
              </w:rPr>
            </w:pPr>
            <w:r>
              <w:rPr>
                <w:lang w:eastAsia="fi-FI"/>
              </w:rPr>
              <w:t>3970</w:t>
            </w:r>
          </w:p>
        </w:tc>
        <w:tc>
          <w:tcPr>
            <w:tcW w:w="867" w:type="dxa"/>
            <w:gridSpan w:val="2"/>
            <w:shd w:val="clear" w:color="auto" w:fill="auto"/>
          </w:tcPr>
          <w:p w14:paraId="1A21D460"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1EDD2106"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084150AC" w14:textId="77777777" w:rsidTr="008D1CD6">
        <w:trPr>
          <w:trHeight w:val="54"/>
          <w:jc w:val="center"/>
        </w:trPr>
        <w:tc>
          <w:tcPr>
            <w:tcW w:w="2259" w:type="dxa"/>
            <w:vMerge/>
            <w:shd w:val="clear" w:color="auto" w:fill="auto"/>
          </w:tcPr>
          <w:p w14:paraId="0F837FCF" w14:textId="77777777" w:rsidR="00FD4AFB" w:rsidRPr="00EF5447" w:rsidRDefault="00FD4AFB" w:rsidP="008D1CD6">
            <w:pPr>
              <w:pStyle w:val="TAC"/>
              <w:rPr>
                <w:rFonts w:eastAsia="Malgun Gothic"/>
                <w:kern w:val="2"/>
                <w:lang w:eastAsia="ko-KR"/>
              </w:rPr>
            </w:pPr>
          </w:p>
        </w:tc>
        <w:tc>
          <w:tcPr>
            <w:tcW w:w="868" w:type="dxa"/>
            <w:shd w:val="clear" w:color="auto" w:fill="auto"/>
          </w:tcPr>
          <w:p w14:paraId="42CAF168" w14:textId="77777777" w:rsidR="00FD4AFB" w:rsidRPr="00EF5447" w:rsidRDefault="00FD4AFB" w:rsidP="008D1CD6">
            <w:pPr>
              <w:pStyle w:val="TAC"/>
              <w:rPr>
                <w:rFonts w:eastAsia="Malgun Gothic"/>
                <w:lang w:eastAsia="ko-KR"/>
              </w:rPr>
            </w:pPr>
            <w:r w:rsidRPr="00EF5447">
              <w:rPr>
                <w:lang w:eastAsia="fi-FI"/>
              </w:rPr>
              <w:t>2</w:t>
            </w:r>
          </w:p>
        </w:tc>
        <w:tc>
          <w:tcPr>
            <w:tcW w:w="1380" w:type="dxa"/>
            <w:gridSpan w:val="2"/>
            <w:shd w:val="clear" w:color="auto" w:fill="auto"/>
            <w:noWrap/>
          </w:tcPr>
          <w:p w14:paraId="7E9BE803" w14:textId="77777777" w:rsidR="00FD4AFB" w:rsidRPr="00EF5447" w:rsidRDefault="00FD4AFB" w:rsidP="008D1CD6">
            <w:pPr>
              <w:pStyle w:val="TAC"/>
              <w:rPr>
                <w:rFonts w:eastAsia="Malgun Gothic"/>
                <w:lang w:eastAsia="ko-KR"/>
              </w:rPr>
            </w:pPr>
            <w:r w:rsidRPr="003C4CEC">
              <w:rPr>
                <w:lang w:eastAsia="fi-FI"/>
              </w:rPr>
              <w:t>1880</w:t>
            </w:r>
          </w:p>
        </w:tc>
        <w:tc>
          <w:tcPr>
            <w:tcW w:w="817" w:type="dxa"/>
            <w:gridSpan w:val="2"/>
            <w:shd w:val="clear" w:color="auto" w:fill="auto"/>
            <w:noWrap/>
          </w:tcPr>
          <w:p w14:paraId="3E20B500" w14:textId="77777777" w:rsidR="00FD4AFB" w:rsidRPr="00EF5447" w:rsidRDefault="00FD4AFB" w:rsidP="008D1CD6">
            <w:pPr>
              <w:pStyle w:val="TAC"/>
              <w:rPr>
                <w:lang w:eastAsia="zh-CN"/>
              </w:rPr>
            </w:pPr>
            <w:r w:rsidRPr="003C4CEC">
              <w:rPr>
                <w:rFonts w:eastAsia="Malgun Gothic"/>
                <w:kern w:val="2"/>
                <w:lang w:eastAsia="ko-KR"/>
              </w:rPr>
              <w:t>5</w:t>
            </w:r>
          </w:p>
        </w:tc>
        <w:tc>
          <w:tcPr>
            <w:tcW w:w="2554" w:type="dxa"/>
            <w:gridSpan w:val="2"/>
            <w:shd w:val="clear" w:color="auto" w:fill="auto"/>
            <w:noWrap/>
          </w:tcPr>
          <w:p w14:paraId="07CC88DC" w14:textId="77777777" w:rsidR="00FD4AFB" w:rsidRPr="00EF5447" w:rsidRDefault="00FD4AFB" w:rsidP="008D1CD6">
            <w:pPr>
              <w:pStyle w:val="TAC"/>
              <w:rPr>
                <w:lang w:eastAsia="zh-CN"/>
              </w:rPr>
            </w:pPr>
            <w:r w:rsidRPr="003C4CEC">
              <w:rPr>
                <w:rFonts w:eastAsia="Malgun Gothic"/>
                <w:kern w:val="2"/>
                <w:lang w:eastAsia="ko-KR"/>
              </w:rPr>
              <w:t>25</w:t>
            </w:r>
          </w:p>
        </w:tc>
        <w:tc>
          <w:tcPr>
            <w:tcW w:w="1323" w:type="dxa"/>
            <w:gridSpan w:val="2"/>
            <w:shd w:val="clear" w:color="auto" w:fill="auto"/>
            <w:noWrap/>
          </w:tcPr>
          <w:p w14:paraId="4CAB1AD1" w14:textId="77777777" w:rsidR="00FD4AFB" w:rsidRPr="00EF5447" w:rsidRDefault="00FD4AFB" w:rsidP="008D1CD6">
            <w:pPr>
              <w:pStyle w:val="TAC"/>
              <w:rPr>
                <w:lang w:eastAsia="zh-CN"/>
              </w:rPr>
            </w:pPr>
            <w:r>
              <w:rPr>
                <w:lang w:eastAsia="fi-FI"/>
              </w:rPr>
              <w:t>1960</w:t>
            </w:r>
          </w:p>
        </w:tc>
        <w:tc>
          <w:tcPr>
            <w:tcW w:w="867" w:type="dxa"/>
            <w:gridSpan w:val="2"/>
            <w:shd w:val="clear" w:color="auto" w:fill="auto"/>
          </w:tcPr>
          <w:p w14:paraId="5B3094EC" w14:textId="77777777" w:rsidR="00FD4AFB" w:rsidRPr="00EF5447" w:rsidRDefault="00FD4AFB" w:rsidP="008D1CD6">
            <w:pPr>
              <w:pStyle w:val="TAC"/>
              <w:rPr>
                <w:rFonts w:eastAsia="Malgun Gothic"/>
                <w:lang w:eastAsia="ko-KR"/>
              </w:rPr>
            </w:pPr>
            <w:r>
              <w:rPr>
                <w:lang w:eastAsia="fi-FI"/>
              </w:rPr>
              <w:t>N</w:t>
            </w:r>
            <w:r w:rsidRPr="00EF5447">
              <w:rPr>
                <w:lang w:eastAsia="fi-FI"/>
              </w:rPr>
              <w:t>/A</w:t>
            </w:r>
          </w:p>
        </w:tc>
        <w:tc>
          <w:tcPr>
            <w:tcW w:w="1248" w:type="dxa"/>
            <w:gridSpan w:val="3"/>
            <w:shd w:val="clear" w:color="auto" w:fill="auto"/>
          </w:tcPr>
          <w:p w14:paraId="71CE0922"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048BB208" w14:textId="77777777" w:rsidTr="008D1CD6">
        <w:trPr>
          <w:trHeight w:val="54"/>
          <w:jc w:val="center"/>
        </w:trPr>
        <w:tc>
          <w:tcPr>
            <w:tcW w:w="2259" w:type="dxa"/>
            <w:vMerge/>
            <w:shd w:val="clear" w:color="auto" w:fill="auto"/>
          </w:tcPr>
          <w:p w14:paraId="4CC07894" w14:textId="77777777" w:rsidR="00FD4AFB" w:rsidRPr="00EF5447" w:rsidRDefault="00FD4AFB" w:rsidP="008D1CD6">
            <w:pPr>
              <w:pStyle w:val="TAC"/>
              <w:rPr>
                <w:rFonts w:eastAsia="Malgun Gothic"/>
                <w:kern w:val="2"/>
                <w:lang w:eastAsia="ko-KR"/>
              </w:rPr>
            </w:pPr>
          </w:p>
        </w:tc>
        <w:tc>
          <w:tcPr>
            <w:tcW w:w="868" w:type="dxa"/>
            <w:shd w:val="clear" w:color="auto" w:fill="auto"/>
          </w:tcPr>
          <w:p w14:paraId="0EDE920C" w14:textId="77777777" w:rsidR="00FD4AFB" w:rsidRPr="00EF5447" w:rsidRDefault="00FD4AFB" w:rsidP="008D1CD6">
            <w:pPr>
              <w:pStyle w:val="TAC"/>
              <w:rPr>
                <w:rFonts w:eastAsia="Malgun Gothic"/>
                <w:lang w:eastAsia="ko-KR"/>
              </w:rPr>
            </w:pPr>
            <w:r w:rsidRPr="00EF5447">
              <w:rPr>
                <w:lang w:eastAsia="fi-FI"/>
              </w:rPr>
              <w:t>66</w:t>
            </w:r>
          </w:p>
        </w:tc>
        <w:tc>
          <w:tcPr>
            <w:tcW w:w="1380" w:type="dxa"/>
            <w:gridSpan w:val="2"/>
            <w:shd w:val="clear" w:color="auto" w:fill="auto"/>
            <w:noWrap/>
          </w:tcPr>
          <w:p w14:paraId="0B958664"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02516E5E" w14:textId="77777777" w:rsidR="00FD4AFB" w:rsidRPr="00EF5447" w:rsidRDefault="00FD4AFB" w:rsidP="008D1CD6">
            <w:pPr>
              <w:pStyle w:val="TAC"/>
              <w:rPr>
                <w:lang w:eastAsia="zh-CN"/>
              </w:rPr>
            </w:pPr>
            <w:r w:rsidRPr="003C4CEC">
              <w:rPr>
                <w:lang w:eastAsia="fi-FI"/>
              </w:rPr>
              <w:t>5</w:t>
            </w:r>
          </w:p>
        </w:tc>
        <w:tc>
          <w:tcPr>
            <w:tcW w:w="2554" w:type="dxa"/>
            <w:gridSpan w:val="2"/>
            <w:shd w:val="clear" w:color="auto" w:fill="auto"/>
            <w:noWrap/>
          </w:tcPr>
          <w:p w14:paraId="0903BCEE" w14:textId="77777777" w:rsidR="00FD4AFB" w:rsidRPr="00EF5447" w:rsidRDefault="00FD4AFB" w:rsidP="008D1CD6">
            <w:pPr>
              <w:pStyle w:val="TAC"/>
              <w:rPr>
                <w:lang w:eastAsia="zh-CN"/>
              </w:rPr>
            </w:pPr>
            <w:r>
              <w:rPr>
                <w:lang w:eastAsia="fi-FI"/>
              </w:rPr>
              <w:t>N/A</w:t>
            </w:r>
          </w:p>
        </w:tc>
        <w:tc>
          <w:tcPr>
            <w:tcW w:w="1323" w:type="dxa"/>
            <w:gridSpan w:val="2"/>
            <w:shd w:val="clear" w:color="auto" w:fill="auto"/>
            <w:noWrap/>
          </w:tcPr>
          <w:p w14:paraId="6F73B374" w14:textId="77777777" w:rsidR="00FD4AFB" w:rsidRPr="00EF5447" w:rsidRDefault="00FD4AFB" w:rsidP="008D1CD6">
            <w:pPr>
              <w:pStyle w:val="TAC"/>
              <w:rPr>
                <w:lang w:eastAsia="zh-CN"/>
              </w:rPr>
            </w:pPr>
            <w:r w:rsidRPr="00EF5447">
              <w:rPr>
                <w:lang w:eastAsia="fi-FI"/>
              </w:rPr>
              <w:t>21</w:t>
            </w:r>
            <w:r>
              <w:rPr>
                <w:lang w:eastAsia="fi-FI"/>
              </w:rPr>
              <w:t>40</w:t>
            </w:r>
          </w:p>
        </w:tc>
        <w:tc>
          <w:tcPr>
            <w:tcW w:w="867" w:type="dxa"/>
            <w:gridSpan w:val="2"/>
            <w:shd w:val="clear" w:color="auto" w:fill="auto"/>
          </w:tcPr>
          <w:p w14:paraId="44B8546E" w14:textId="77777777" w:rsidR="00FD4AFB" w:rsidRPr="00EF5447" w:rsidRDefault="00FD4AFB" w:rsidP="008D1CD6">
            <w:pPr>
              <w:pStyle w:val="TAC"/>
              <w:rPr>
                <w:rFonts w:eastAsia="Malgun Gothic"/>
                <w:lang w:eastAsia="ko-KR"/>
              </w:rPr>
            </w:pPr>
            <w:r w:rsidRPr="00EF5447">
              <w:rPr>
                <w:lang w:eastAsia="fi-FI"/>
              </w:rPr>
              <w:t>10.4</w:t>
            </w:r>
          </w:p>
        </w:tc>
        <w:tc>
          <w:tcPr>
            <w:tcW w:w="1248" w:type="dxa"/>
            <w:gridSpan w:val="3"/>
            <w:shd w:val="clear" w:color="auto" w:fill="auto"/>
          </w:tcPr>
          <w:p w14:paraId="6E8BCEDC" w14:textId="77777777" w:rsidR="00FD4AFB" w:rsidRPr="00EF5447" w:rsidRDefault="00FD4AFB" w:rsidP="008D1CD6">
            <w:pPr>
              <w:pStyle w:val="TAC"/>
              <w:rPr>
                <w:rFonts w:eastAsia="Malgun Gothic"/>
                <w:lang w:eastAsia="ko-KR"/>
              </w:rPr>
            </w:pPr>
            <w:r w:rsidRPr="00EF5447">
              <w:rPr>
                <w:rFonts w:eastAsia="Malgun Gothic"/>
                <w:lang w:eastAsia="ko-KR"/>
              </w:rPr>
              <w:t>IMD4</w:t>
            </w:r>
          </w:p>
        </w:tc>
      </w:tr>
      <w:tr w:rsidR="00FD4AFB" w:rsidRPr="00EF5447" w14:paraId="33BC373D" w14:textId="77777777" w:rsidTr="008D1CD6">
        <w:trPr>
          <w:trHeight w:val="54"/>
          <w:jc w:val="center"/>
        </w:trPr>
        <w:tc>
          <w:tcPr>
            <w:tcW w:w="2259" w:type="dxa"/>
            <w:vMerge/>
            <w:shd w:val="clear" w:color="auto" w:fill="auto"/>
          </w:tcPr>
          <w:p w14:paraId="7E3983CA" w14:textId="77777777" w:rsidR="00FD4AFB" w:rsidRPr="00EF5447" w:rsidRDefault="00FD4AFB" w:rsidP="008D1CD6">
            <w:pPr>
              <w:pStyle w:val="TAC"/>
              <w:rPr>
                <w:rFonts w:eastAsia="Malgun Gothic"/>
                <w:kern w:val="2"/>
                <w:lang w:eastAsia="ko-KR"/>
              </w:rPr>
            </w:pPr>
          </w:p>
        </w:tc>
        <w:tc>
          <w:tcPr>
            <w:tcW w:w="868" w:type="dxa"/>
            <w:shd w:val="clear" w:color="auto" w:fill="auto"/>
          </w:tcPr>
          <w:p w14:paraId="7F81E6FF" w14:textId="77777777" w:rsidR="00FD4AFB" w:rsidRPr="00EF5447" w:rsidRDefault="00FD4AFB" w:rsidP="008D1CD6">
            <w:pPr>
              <w:pStyle w:val="TAC"/>
              <w:rPr>
                <w:rFonts w:eastAsia="Malgun Gothic"/>
                <w:lang w:eastAsia="ko-KR"/>
              </w:rPr>
            </w:pPr>
            <w:r w:rsidRPr="00EF5447">
              <w:rPr>
                <w:lang w:eastAsia="fi-FI"/>
              </w:rPr>
              <w:t>n77</w:t>
            </w:r>
          </w:p>
        </w:tc>
        <w:tc>
          <w:tcPr>
            <w:tcW w:w="1380" w:type="dxa"/>
            <w:gridSpan w:val="2"/>
            <w:shd w:val="clear" w:color="auto" w:fill="auto"/>
            <w:noWrap/>
          </w:tcPr>
          <w:p w14:paraId="3587C657" w14:textId="77777777" w:rsidR="00FD4AFB" w:rsidRPr="00EF5447" w:rsidRDefault="00FD4AFB" w:rsidP="008D1CD6">
            <w:pPr>
              <w:pStyle w:val="TAC"/>
              <w:rPr>
                <w:rFonts w:eastAsia="Malgun Gothic"/>
                <w:lang w:eastAsia="ko-KR"/>
              </w:rPr>
            </w:pPr>
            <w:r w:rsidRPr="003C4CEC">
              <w:rPr>
                <w:lang w:eastAsia="fi-FI"/>
              </w:rPr>
              <w:t>3500</w:t>
            </w:r>
          </w:p>
        </w:tc>
        <w:tc>
          <w:tcPr>
            <w:tcW w:w="817" w:type="dxa"/>
            <w:gridSpan w:val="2"/>
            <w:shd w:val="clear" w:color="auto" w:fill="auto"/>
            <w:noWrap/>
          </w:tcPr>
          <w:p w14:paraId="34D0BB44" w14:textId="77777777" w:rsidR="00FD4AFB" w:rsidRPr="00EF5447" w:rsidRDefault="00FD4AFB" w:rsidP="008D1CD6">
            <w:pPr>
              <w:pStyle w:val="TAC"/>
              <w:rPr>
                <w:lang w:eastAsia="zh-CN"/>
              </w:rPr>
            </w:pPr>
            <w:r>
              <w:rPr>
                <w:rFonts w:eastAsia="Malgun Gothic"/>
                <w:lang w:eastAsia="ko-KR"/>
              </w:rPr>
              <w:t>10</w:t>
            </w:r>
          </w:p>
        </w:tc>
        <w:tc>
          <w:tcPr>
            <w:tcW w:w="2554" w:type="dxa"/>
            <w:gridSpan w:val="2"/>
            <w:shd w:val="clear" w:color="auto" w:fill="auto"/>
            <w:noWrap/>
          </w:tcPr>
          <w:p w14:paraId="46ACFA5E" w14:textId="77777777" w:rsidR="00FD4AFB" w:rsidRPr="00EF5447" w:rsidRDefault="00FD4AFB" w:rsidP="008D1CD6">
            <w:pPr>
              <w:pStyle w:val="TAC"/>
              <w:rPr>
                <w:lang w:eastAsia="zh-CN"/>
              </w:rPr>
            </w:pPr>
            <w:r>
              <w:rPr>
                <w:rFonts w:eastAsia="Malgun Gothic"/>
                <w:lang w:eastAsia="ko-KR"/>
              </w:rPr>
              <w:t>50</w:t>
            </w:r>
          </w:p>
        </w:tc>
        <w:tc>
          <w:tcPr>
            <w:tcW w:w="1323" w:type="dxa"/>
            <w:gridSpan w:val="2"/>
            <w:shd w:val="clear" w:color="auto" w:fill="auto"/>
            <w:noWrap/>
          </w:tcPr>
          <w:p w14:paraId="750DB9BE" w14:textId="77777777" w:rsidR="00FD4AFB" w:rsidRPr="00EF5447" w:rsidRDefault="00FD4AFB" w:rsidP="008D1CD6">
            <w:pPr>
              <w:pStyle w:val="TAC"/>
              <w:rPr>
                <w:lang w:eastAsia="zh-CN"/>
              </w:rPr>
            </w:pPr>
            <w:r>
              <w:rPr>
                <w:lang w:eastAsia="fi-FI"/>
              </w:rPr>
              <w:t>3500</w:t>
            </w:r>
          </w:p>
        </w:tc>
        <w:tc>
          <w:tcPr>
            <w:tcW w:w="867" w:type="dxa"/>
            <w:gridSpan w:val="2"/>
            <w:shd w:val="clear" w:color="auto" w:fill="auto"/>
          </w:tcPr>
          <w:p w14:paraId="2A9BA6CF"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305B258C"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54F6CD87" w14:textId="77777777" w:rsidTr="008D1CD6">
        <w:trPr>
          <w:trHeight w:val="54"/>
          <w:jc w:val="center"/>
        </w:trPr>
        <w:tc>
          <w:tcPr>
            <w:tcW w:w="2259" w:type="dxa"/>
            <w:vMerge/>
            <w:shd w:val="clear" w:color="auto" w:fill="auto"/>
          </w:tcPr>
          <w:p w14:paraId="569FEEA8" w14:textId="77777777" w:rsidR="00FD4AFB" w:rsidRPr="00EF5447" w:rsidRDefault="00FD4AFB" w:rsidP="008D1CD6">
            <w:pPr>
              <w:pStyle w:val="TAC"/>
              <w:rPr>
                <w:rFonts w:eastAsia="Malgun Gothic"/>
                <w:kern w:val="2"/>
                <w:lang w:eastAsia="ko-KR"/>
              </w:rPr>
            </w:pPr>
          </w:p>
        </w:tc>
        <w:tc>
          <w:tcPr>
            <w:tcW w:w="868" w:type="dxa"/>
            <w:shd w:val="clear" w:color="auto" w:fill="auto"/>
          </w:tcPr>
          <w:p w14:paraId="50939885" w14:textId="77777777" w:rsidR="00FD4AFB" w:rsidRPr="00EF5447" w:rsidRDefault="00FD4AFB" w:rsidP="008D1CD6">
            <w:pPr>
              <w:pStyle w:val="TAC"/>
              <w:rPr>
                <w:rFonts w:eastAsia="Malgun Gothic"/>
                <w:lang w:eastAsia="ko-KR"/>
              </w:rPr>
            </w:pPr>
            <w:r w:rsidRPr="00EF5447">
              <w:rPr>
                <w:lang w:eastAsia="fi-FI"/>
              </w:rPr>
              <w:t>2</w:t>
            </w:r>
          </w:p>
        </w:tc>
        <w:tc>
          <w:tcPr>
            <w:tcW w:w="1380" w:type="dxa"/>
            <w:gridSpan w:val="2"/>
            <w:shd w:val="clear" w:color="auto" w:fill="auto"/>
            <w:noWrap/>
          </w:tcPr>
          <w:p w14:paraId="494EF8F6" w14:textId="77777777" w:rsidR="00FD4AFB" w:rsidRPr="00EF5447" w:rsidRDefault="00FD4AFB" w:rsidP="008D1CD6">
            <w:pPr>
              <w:pStyle w:val="TAC"/>
              <w:rPr>
                <w:rFonts w:eastAsia="Malgun Gothic"/>
                <w:lang w:eastAsia="ko-KR"/>
              </w:rPr>
            </w:pPr>
            <w:r w:rsidRPr="003C4CEC">
              <w:rPr>
                <w:lang w:eastAsia="fi-FI"/>
              </w:rPr>
              <w:t>1885</w:t>
            </w:r>
          </w:p>
        </w:tc>
        <w:tc>
          <w:tcPr>
            <w:tcW w:w="817" w:type="dxa"/>
            <w:gridSpan w:val="2"/>
            <w:shd w:val="clear" w:color="auto" w:fill="auto"/>
            <w:noWrap/>
          </w:tcPr>
          <w:p w14:paraId="75B1DC9E" w14:textId="77777777" w:rsidR="00FD4AFB" w:rsidRPr="00EF5447" w:rsidRDefault="00FD4AFB" w:rsidP="008D1CD6">
            <w:pPr>
              <w:pStyle w:val="TAC"/>
              <w:rPr>
                <w:lang w:eastAsia="zh-CN"/>
              </w:rPr>
            </w:pPr>
            <w:r w:rsidRPr="003C4CEC">
              <w:rPr>
                <w:rFonts w:eastAsia="Malgun Gothic"/>
                <w:kern w:val="2"/>
                <w:lang w:eastAsia="ko-KR"/>
              </w:rPr>
              <w:t>5</w:t>
            </w:r>
          </w:p>
        </w:tc>
        <w:tc>
          <w:tcPr>
            <w:tcW w:w="2554" w:type="dxa"/>
            <w:gridSpan w:val="2"/>
            <w:shd w:val="clear" w:color="auto" w:fill="auto"/>
            <w:noWrap/>
          </w:tcPr>
          <w:p w14:paraId="43697EC7" w14:textId="77777777" w:rsidR="00FD4AFB" w:rsidRPr="00EF5447" w:rsidRDefault="00FD4AFB" w:rsidP="008D1CD6">
            <w:pPr>
              <w:pStyle w:val="TAC"/>
              <w:rPr>
                <w:lang w:eastAsia="zh-CN"/>
              </w:rPr>
            </w:pPr>
            <w:r w:rsidRPr="003C4CEC">
              <w:rPr>
                <w:rFonts w:eastAsia="Malgun Gothic"/>
                <w:kern w:val="2"/>
                <w:lang w:eastAsia="ko-KR"/>
              </w:rPr>
              <w:t>25</w:t>
            </w:r>
          </w:p>
        </w:tc>
        <w:tc>
          <w:tcPr>
            <w:tcW w:w="1323" w:type="dxa"/>
            <w:gridSpan w:val="2"/>
            <w:shd w:val="clear" w:color="auto" w:fill="auto"/>
            <w:noWrap/>
          </w:tcPr>
          <w:p w14:paraId="413168FE" w14:textId="77777777" w:rsidR="00FD4AFB" w:rsidRPr="00EF5447" w:rsidRDefault="00FD4AFB" w:rsidP="008D1CD6">
            <w:pPr>
              <w:pStyle w:val="TAC"/>
              <w:rPr>
                <w:lang w:eastAsia="zh-CN"/>
              </w:rPr>
            </w:pPr>
            <w:r w:rsidRPr="00EF5447">
              <w:rPr>
                <w:lang w:eastAsia="fi-FI"/>
              </w:rPr>
              <w:t>1965</w:t>
            </w:r>
          </w:p>
        </w:tc>
        <w:tc>
          <w:tcPr>
            <w:tcW w:w="867" w:type="dxa"/>
            <w:gridSpan w:val="2"/>
            <w:shd w:val="clear" w:color="auto" w:fill="auto"/>
          </w:tcPr>
          <w:p w14:paraId="1F95A3CE" w14:textId="77777777" w:rsidR="00FD4AFB" w:rsidRPr="00EF5447" w:rsidRDefault="00FD4AFB" w:rsidP="008D1CD6">
            <w:pPr>
              <w:pStyle w:val="TAC"/>
              <w:rPr>
                <w:rFonts w:eastAsia="Malgun Gothic"/>
                <w:lang w:eastAsia="ko-KR"/>
              </w:rPr>
            </w:pPr>
            <w:r>
              <w:rPr>
                <w:lang w:eastAsia="fi-FI"/>
              </w:rPr>
              <w:t>N</w:t>
            </w:r>
            <w:r w:rsidRPr="00EF5447">
              <w:rPr>
                <w:lang w:eastAsia="fi-FI"/>
              </w:rPr>
              <w:t>/A</w:t>
            </w:r>
          </w:p>
        </w:tc>
        <w:tc>
          <w:tcPr>
            <w:tcW w:w="1248" w:type="dxa"/>
            <w:gridSpan w:val="3"/>
            <w:shd w:val="clear" w:color="auto" w:fill="auto"/>
          </w:tcPr>
          <w:p w14:paraId="4AB9CCE8"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7B502BAE" w14:textId="77777777" w:rsidTr="008D1CD6">
        <w:trPr>
          <w:trHeight w:val="54"/>
          <w:jc w:val="center"/>
        </w:trPr>
        <w:tc>
          <w:tcPr>
            <w:tcW w:w="2259" w:type="dxa"/>
            <w:vMerge/>
            <w:shd w:val="clear" w:color="auto" w:fill="auto"/>
          </w:tcPr>
          <w:p w14:paraId="1B378771" w14:textId="77777777" w:rsidR="00FD4AFB" w:rsidRPr="00EF5447" w:rsidRDefault="00FD4AFB" w:rsidP="008D1CD6">
            <w:pPr>
              <w:pStyle w:val="TAC"/>
              <w:rPr>
                <w:rFonts w:eastAsia="Malgun Gothic"/>
                <w:kern w:val="2"/>
                <w:lang w:eastAsia="ko-KR"/>
              </w:rPr>
            </w:pPr>
          </w:p>
        </w:tc>
        <w:tc>
          <w:tcPr>
            <w:tcW w:w="868" w:type="dxa"/>
            <w:shd w:val="clear" w:color="auto" w:fill="auto"/>
          </w:tcPr>
          <w:p w14:paraId="3C53B3E5" w14:textId="77777777" w:rsidR="00FD4AFB" w:rsidRPr="00EF5447" w:rsidRDefault="00FD4AFB" w:rsidP="008D1CD6">
            <w:pPr>
              <w:pStyle w:val="TAC"/>
              <w:rPr>
                <w:rFonts w:eastAsia="Malgun Gothic"/>
                <w:lang w:eastAsia="ko-KR"/>
              </w:rPr>
            </w:pPr>
            <w:r w:rsidRPr="00EF5447">
              <w:rPr>
                <w:lang w:eastAsia="fi-FI"/>
              </w:rPr>
              <w:t>66</w:t>
            </w:r>
          </w:p>
        </w:tc>
        <w:tc>
          <w:tcPr>
            <w:tcW w:w="1380" w:type="dxa"/>
            <w:gridSpan w:val="2"/>
            <w:shd w:val="clear" w:color="auto" w:fill="auto"/>
            <w:noWrap/>
          </w:tcPr>
          <w:p w14:paraId="72293AB8"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32BE9F94" w14:textId="77777777" w:rsidR="00FD4AFB" w:rsidRPr="00EF5447" w:rsidRDefault="00FD4AFB" w:rsidP="008D1CD6">
            <w:pPr>
              <w:pStyle w:val="TAC"/>
              <w:rPr>
                <w:lang w:eastAsia="zh-CN"/>
              </w:rPr>
            </w:pPr>
            <w:r w:rsidRPr="003C4CEC">
              <w:rPr>
                <w:lang w:eastAsia="fi-FI"/>
              </w:rPr>
              <w:t>5</w:t>
            </w:r>
          </w:p>
        </w:tc>
        <w:tc>
          <w:tcPr>
            <w:tcW w:w="2554" w:type="dxa"/>
            <w:gridSpan w:val="2"/>
            <w:shd w:val="clear" w:color="auto" w:fill="auto"/>
            <w:noWrap/>
          </w:tcPr>
          <w:p w14:paraId="55FCB89F" w14:textId="77777777" w:rsidR="00FD4AFB" w:rsidRPr="00EF5447" w:rsidRDefault="00FD4AFB" w:rsidP="008D1CD6">
            <w:pPr>
              <w:pStyle w:val="TAC"/>
              <w:rPr>
                <w:lang w:eastAsia="zh-CN"/>
              </w:rPr>
            </w:pPr>
            <w:r>
              <w:rPr>
                <w:lang w:eastAsia="fi-FI"/>
              </w:rPr>
              <w:t>N/A</w:t>
            </w:r>
          </w:p>
        </w:tc>
        <w:tc>
          <w:tcPr>
            <w:tcW w:w="1323" w:type="dxa"/>
            <w:gridSpan w:val="2"/>
            <w:shd w:val="clear" w:color="auto" w:fill="auto"/>
            <w:noWrap/>
          </w:tcPr>
          <w:p w14:paraId="5B438D04" w14:textId="77777777" w:rsidR="00FD4AFB" w:rsidRPr="00EF5447" w:rsidRDefault="00FD4AFB" w:rsidP="008D1CD6">
            <w:pPr>
              <w:pStyle w:val="TAC"/>
              <w:rPr>
                <w:lang w:eastAsia="zh-CN"/>
              </w:rPr>
            </w:pPr>
            <w:r w:rsidRPr="00EF5447">
              <w:rPr>
                <w:lang w:eastAsia="fi-FI"/>
              </w:rPr>
              <w:t>21</w:t>
            </w:r>
            <w:r>
              <w:rPr>
                <w:lang w:eastAsia="fi-FI"/>
              </w:rPr>
              <w:t>75</w:t>
            </w:r>
          </w:p>
        </w:tc>
        <w:tc>
          <w:tcPr>
            <w:tcW w:w="867" w:type="dxa"/>
            <w:gridSpan w:val="2"/>
            <w:shd w:val="clear" w:color="auto" w:fill="auto"/>
          </w:tcPr>
          <w:p w14:paraId="4985C9D0" w14:textId="77777777" w:rsidR="00FD4AFB" w:rsidRPr="00EF5447" w:rsidRDefault="00FD4AFB" w:rsidP="008D1CD6">
            <w:pPr>
              <w:pStyle w:val="TAC"/>
              <w:rPr>
                <w:rFonts w:eastAsia="Malgun Gothic"/>
                <w:lang w:eastAsia="ko-KR"/>
              </w:rPr>
            </w:pPr>
            <w:r w:rsidRPr="00EF5447">
              <w:rPr>
                <w:lang w:eastAsia="fi-FI"/>
              </w:rPr>
              <w:t>4.0</w:t>
            </w:r>
          </w:p>
        </w:tc>
        <w:tc>
          <w:tcPr>
            <w:tcW w:w="1248" w:type="dxa"/>
            <w:gridSpan w:val="3"/>
            <w:shd w:val="clear" w:color="auto" w:fill="auto"/>
          </w:tcPr>
          <w:p w14:paraId="2C9C17F7" w14:textId="77777777" w:rsidR="00FD4AFB" w:rsidRPr="00EF5447" w:rsidRDefault="00FD4AFB" w:rsidP="008D1CD6">
            <w:pPr>
              <w:pStyle w:val="TAC"/>
              <w:rPr>
                <w:rFonts w:eastAsia="Malgun Gothic"/>
                <w:lang w:eastAsia="ko-KR"/>
              </w:rPr>
            </w:pPr>
            <w:r w:rsidRPr="00EF5447">
              <w:rPr>
                <w:rFonts w:eastAsia="Malgun Gothic"/>
                <w:lang w:eastAsia="ko-KR"/>
              </w:rPr>
              <w:t>IMD5</w:t>
            </w:r>
          </w:p>
        </w:tc>
      </w:tr>
      <w:tr w:rsidR="00FD4AFB" w:rsidRPr="00EF5447" w14:paraId="621E5BC8" w14:textId="77777777" w:rsidTr="008D1CD6">
        <w:trPr>
          <w:trHeight w:val="54"/>
          <w:jc w:val="center"/>
        </w:trPr>
        <w:tc>
          <w:tcPr>
            <w:tcW w:w="2259" w:type="dxa"/>
            <w:vMerge/>
            <w:shd w:val="clear" w:color="auto" w:fill="auto"/>
          </w:tcPr>
          <w:p w14:paraId="4DA8A0F4" w14:textId="77777777" w:rsidR="00FD4AFB" w:rsidRPr="00EF5447" w:rsidRDefault="00FD4AFB" w:rsidP="008D1CD6">
            <w:pPr>
              <w:pStyle w:val="TAC"/>
              <w:rPr>
                <w:rFonts w:eastAsia="Malgun Gothic"/>
                <w:kern w:val="2"/>
                <w:lang w:eastAsia="ko-KR"/>
              </w:rPr>
            </w:pPr>
          </w:p>
        </w:tc>
        <w:tc>
          <w:tcPr>
            <w:tcW w:w="868" w:type="dxa"/>
            <w:shd w:val="clear" w:color="auto" w:fill="auto"/>
          </w:tcPr>
          <w:p w14:paraId="59339C76" w14:textId="77777777" w:rsidR="00FD4AFB" w:rsidRPr="00EF5447" w:rsidRDefault="00FD4AFB" w:rsidP="008D1CD6">
            <w:pPr>
              <w:pStyle w:val="TAC"/>
              <w:rPr>
                <w:rFonts w:eastAsia="Malgun Gothic"/>
                <w:lang w:eastAsia="ko-KR"/>
              </w:rPr>
            </w:pPr>
            <w:r w:rsidRPr="00EF5447">
              <w:rPr>
                <w:lang w:eastAsia="fi-FI"/>
              </w:rPr>
              <w:t>n77</w:t>
            </w:r>
          </w:p>
        </w:tc>
        <w:tc>
          <w:tcPr>
            <w:tcW w:w="1380" w:type="dxa"/>
            <w:gridSpan w:val="2"/>
            <w:shd w:val="clear" w:color="auto" w:fill="auto"/>
            <w:noWrap/>
          </w:tcPr>
          <w:p w14:paraId="2C064352" w14:textId="77777777" w:rsidR="00FD4AFB" w:rsidRPr="00EF5447" w:rsidRDefault="00FD4AFB" w:rsidP="008D1CD6">
            <w:pPr>
              <w:pStyle w:val="TAC"/>
              <w:rPr>
                <w:rFonts w:eastAsia="Malgun Gothic"/>
                <w:lang w:eastAsia="ko-KR"/>
              </w:rPr>
            </w:pPr>
            <w:r w:rsidRPr="003C4CEC">
              <w:rPr>
                <w:lang w:eastAsia="fi-FI"/>
              </w:rPr>
              <w:t>3915</w:t>
            </w:r>
          </w:p>
        </w:tc>
        <w:tc>
          <w:tcPr>
            <w:tcW w:w="817" w:type="dxa"/>
            <w:gridSpan w:val="2"/>
            <w:shd w:val="clear" w:color="auto" w:fill="auto"/>
            <w:noWrap/>
          </w:tcPr>
          <w:p w14:paraId="07515C36" w14:textId="77777777" w:rsidR="00FD4AFB" w:rsidRPr="00EF5447" w:rsidRDefault="00FD4AFB" w:rsidP="008D1CD6">
            <w:pPr>
              <w:pStyle w:val="TAC"/>
              <w:rPr>
                <w:lang w:eastAsia="zh-CN"/>
              </w:rPr>
            </w:pPr>
            <w:r>
              <w:rPr>
                <w:rFonts w:eastAsia="Malgun Gothic"/>
                <w:lang w:eastAsia="ko-KR"/>
              </w:rPr>
              <w:t>10</w:t>
            </w:r>
          </w:p>
        </w:tc>
        <w:tc>
          <w:tcPr>
            <w:tcW w:w="2554" w:type="dxa"/>
            <w:gridSpan w:val="2"/>
            <w:shd w:val="clear" w:color="auto" w:fill="auto"/>
            <w:noWrap/>
          </w:tcPr>
          <w:p w14:paraId="574B38AA" w14:textId="77777777" w:rsidR="00FD4AFB" w:rsidRPr="00EF5447" w:rsidRDefault="00FD4AFB" w:rsidP="008D1CD6">
            <w:pPr>
              <w:pStyle w:val="TAC"/>
              <w:rPr>
                <w:lang w:eastAsia="zh-CN"/>
              </w:rPr>
            </w:pPr>
            <w:r>
              <w:rPr>
                <w:rFonts w:eastAsia="Malgun Gothic"/>
                <w:lang w:eastAsia="ko-KR"/>
              </w:rPr>
              <w:t>50</w:t>
            </w:r>
          </w:p>
        </w:tc>
        <w:tc>
          <w:tcPr>
            <w:tcW w:w="1323" w:type="dxa"/>
            <w:gridSpan w:val="2"/>
            <w:shd w:val="clear" w:color="auto" w:fill="auto"/>
            <w:noWrap/>
          </w:tcPr>
          <w:p w14:paraId="7BC9C2AC" w14:textId="77777777" w:rsidR="00FD4AFB" w:rsidRPr="00EF5447" w:rsidRDefault="00FD4AFB" w:rsidP="008D1CD6">
            <w:pPr>
              <w:pStyle w:val="TAC"/>
              <w:rPr>
                <w:lang w:eastAsia="zh-CN"/>
              </w:rPr>
            </w:pPr>
            <w:r w:rsidRPr="00EF5447">
              <w:rPr>
                <w:lang w:eastAsia="fi-FI"/>
              </w:rPr>
              <w:t>39</w:t>
            </w:r>
            <w:r>
              <w:rPr>
                <w:lang w:eastAsia="fi-FI"/>
              </w:rPr>
              <w:t>15</w:t>
            </w:r>
          </w:p>
        </w:tc>
        <w:tc>
          <w:tcPr>
            <w:tcW w:w="867" w:type="dxa"/>
            <w:gridSpan w:val="2"/>
            <w:shd w:val="clear" w:color="auto" w:fill="auto"/>
          </w:tcPr>
          <w:p w14:paraId="063E366D"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1BBAA37B"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57702A55" w14:textId="77777777" w:rsidTr="008D1CD6">
        <w:trPr>
          <w:trHeight w:val="54"/>
          <w:jc w:val="center"/>
        </w:trPr>
        <w:tc>
          <w:tcPr>
            <w:tcW w:w="2259" w:type="dxa"/>
            <w:vMerge/>
            <w:shd w:val="clear" w:color="auto" w:fill="auto"/>
          </w:tcPr>
          <w:p w14:paraId="41B3E70A" w14:textId="77777777" w:rsidR="00FD4AFB" w:rsidRPr="00EF5447" w:rsidRDefault="00FD4AFB" w:rsidP="008D1CD6">
            <w:pPr>
              <w:pStyle w:val="TAC"/>
              <w:rPr>
                <w:rFonts w:eastAsia="Malgun Gothic"/>
                <w:kern w:val="2"/>
                <w:lang w:eastAsia="ko-KR"/>
              </w:rPr>
            </w:pPr>
          </w:p>
        </w:tc>
        <w:tc>
          <w:tcPr>
            <w:tcW w:w="868" w:type="dxa"/>
            <w:shd w:val="clear" w:color="auto" w:fill="auto"/>
          </w:tcPr>
          <w:p w14:paraId="2DB34D3D" w14:textId="77777777" w:rsidR="00FD4AFB" w:rsidRPr="00EF5447" w:rsidRDefault="00FD4AFB" w:rsidP="008D1CD6">
            <w:pPr>
              <w:pStyle w:val="TAC"/>
              <w:rPr>
                <w:rFonts w:eastAsia="Malgun Gothic"/>
                <w:lang w:eastAsia="ko-KR"/>
              </w:rPr>
            </w:pPr>
            <w:r w:rsidRPr="00EF5447">
              <w:rPr>
                <w:lang w:eastAsia="fi-FI"/>
              </w:rPr>
              <w:t>2</w:t>
            </w:r>
          </w:p>
        </w:tc>
        <w:tc>
          <w:tcPr>
            <w:tcW w:w="1380" w:type="dxa"/>
            <w:gridSpan w:val="2"/>
            <w:shd w:val="clear" w:color="auto" w:fill="auto"/>
            <w:noWrap/>
          </w:tcPr>
          <w:p w14:paraId="52A6F87F"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6A980A15" w14:textId="77777777" w:rsidR="00FD4AFB" w:rsidRPr="00EF5447" w:rsidRDefault="00FD4AFB" w:rsidP="008D1CD6">
            <w:pPr>
              <w:pStyle w:val="TAC"/>
              <w:rPr>
                <w:lang w:eastAsia="zh-CN"/>
              </w:rPr>
            </w:pPr>
            <w:r w:rsidRPr="003C4CEC">
              <w:rPr>
                <w:lang w:eastAsia="fi-FI"/>
              </w:rPr>
              <w:t>5</w:t>
            </w:r>
          </w:p>
        </w:tc>
        <w:tc>
          <w:tcPr>
            <w:tcW w:w="2554" w:type="dxa"/>
            <w:gridSpan w:val="2"/>
            <w:shd w:val="clear" w:color="auto" w:fill="auto"/>
            <w:noWrap/>
          </w:tcPr>
          <w:p w14:paraId="65C7C1AF" w14:textId="77777777" w:rsidR="00FD4AFB" w:rsidRPr="00EF5447" w:rsidRDefault="00FD4AFB" w:rsidP="008D1CD6">
            <w:pPr>
              <w:pStyle w:val="TAC"/>
              <w:rPr>
                <w:lang w:eastAsia="zh-CN"/>
              </w:rPr>
            </w:pPr>
            <w:r>
              <w:rPr>
                <w:rFonts w:eastAsia="Malgun Gothic"/>
                <w:kern w:val="2"/>
                <w:lang w:eastAsia="ko-KR"/>
              </w:rPr>
              <w:t>N/A</w:t>
            </w:r>
          </w:p>
        </w:tc>
        <w:tc>
          <w:tcPr>
            <w:tcW w:w="1323" w:type="dxa"/>
            <w:gridSpan w:val="2"/>
            <w:shd w:val="clear" w:color="auto" w:fill="auto"/>
            <w:noWrap/>
          </w:tcPr>
          <w:p w14:paraId="3B5E52A8" w14:textId="77777777" w:rsidR="00FD4AFB" w:rsidRPr="00EF5447" w:rsidRDefault="00FD4AFB" w:rsidP="008D1CD6">
            <w:pPr>
              <w:pStyle w:val="TAC"/>
              <w:rPr>
                <w:lang w:eastAsia="zh-CN"/>
              </w:rPr>
            </w:pPr>
            <w:r w:rsidRPr="00EF5447">
              <w:rPr>
                <w:rFonts w:eastAsia="Malgun Gothic"/>
                <w:kern w:val="2"/>
                <w:lang w:eastAsia="ko-KR"/>
              </w:rPr>
              <w:t>1960</w:t>
            </w:r>
          </w:p>
        </w:tc>
        <w:tc>
          <w:tcPr>
            <w:tcW w:w="867" w:type="dxa"/>
            <w:gridSpan w:val="2"/>
            <w:shd w:val="clear" w:color="auto" w:fill="auto"/>
          </w:tcPr>
          <w:p w14:paraId="2C95C914" w14:textId="77777777" w:rsidR="00FD4AFB" w:rsidRPr="00EF5447" w:rsidRDefault="00FD4AFB" w:rsidP="008D1CD6">
            <w:pPr>
              <w:pStyle w:val="TAC"/>
              <w:rPr>
                <w:rFonts w:eastAsia="Malgun Gothic"/>
                <w:lang w:eastAsia="ko-KR"/>
              </w:rPr>
            </w:pPr>
            <w:r w:rsidRPr="00EF5447">
              <w:rPr>
                <w:lang w:eastAsia="fi-FI"/>
              </w:rPr>
              <w:t>32.1</w:t>
            </w:r>
          </w:p>
        </w:tc>
        <w:tc>
          <w:tcPr>
            <w:tcW w:w="1248" w:type="dxa"/>
            <w:gridSpan w:val="3"/>
            <w:shd w:val="clear" w:color="auto" w:fill="auto"/>
          </w:tcPr>
          <w:p w14:paraId="094FDA23" w14:textId="77777777" w:rsidR="00FD4AFB" w:rsidRPr="00EF5447" w:rsidRDefault="00FD4AFB" w:rsidP="008D1CD6">
            <w:pPr>
              <w:pStyle w:val="TAC"/>
              <w:rPr>
                <w:rFonts w:eastAsia="Malgun Gothic"/>
                <w:lang w:eastAsia="ko-KR"/>
              </w:rPr>
            </w:pPr>
            <w:r w:rsidRPr="00EF5447">
              <w:rPr>
                <w:rFonts w:eastAsia="Malgun Gothic"/>
                <w:kern w:val="2"/>
                <w:lang w:eastAsia="ko-KR"/>
              </w:rPr>
              <w:t>IMD2</w:t>
            </w:r>
          </w:p>
        </w:tc>
      </w:tr>
      <w:tr w:rsidR="00FD4AFB" w:rsidRPr="00EF5447" w14:paraId="0D9F9797" w14:textId="77777777" w:rsidTr="008D1CD6">
        <w:trPr>
          <w:trHeight w:val="54"/>
          <w:jc w:val="center"/>
        </w:trPr>
        <w:tc>
          <w:tcPr>
            <w:tcW w:w="2259" w:type="dxa"/>
            <w:vMerge/>
            <w:shd w:val="clear" w:color="auto" w:fill="auto"/>
          </w:tcPr>
          <w:p w14:paraId="0514F2DF" w14:textId="77777777" w:rsidR="00FD4AFB" w:rsidRPr="00EF5447" w:rsidRDefault="00FD4AFB" w:rsidP="008D1CD6">
            <w:pPr>
              <w:pStyle w:val="TAC"/>
              <w:rPr>
                <w:rFonts w:eastAsia="Malgun Gothic"/>
                <w:kern w:val="2"/>
                <w:lang w:eastAsia="ko-KR"/>
              </w:rPr>
            </w:pPr>
          </w:p>
        </w:tc>
        <w:tc>
          <w:tcPr>
            <w:tcW w:w="868" w:type="dxa"/>
            <w:shd w:val="clear" w:color="auto" w:fill="auto"/>
          </w:tcPr>
          <w:p w14:paraId="0FB60F62" w14:textId="77777777" w:rsidR="00FD4AFB" w:rsidRPr="00EF5447" w:rsidRDefault="00FD4AFB" w:rsidP="008D1CD6">
            <w:pPr>
              <w:pStyle w:val="TAC"/>
              <w:rPr>
                <w:rFonts w:eastAsia="Malgun Gothic"/>
                <w:lang w:eastAsia="ko-KR"/>
              </w:rPr>
            </w:pPr>
            <w:r w:rsidRPr="00EF5447">
              <w:rPr>
                <w:lang w:eastAsia="fi-FI"/>
              </w:rPr>
              <w:t>66</w:t>
            </w:r>
          </w:p>
        </w:tc>
        <w:tc>
          <w:tcPr>
            <w:tcW w:w="1380" w:type="dxa"/>
            <w:gridSpan w:val="2"/>
            <w:shd w:val="clear" w:color="auto" w:fill="auto"/>
            <w:noWrap/>
          </w:tcPr>
          <w:p w14:paraId="5678E92F" w14:textId="77777777" w:rsidR="00FD4AFB" w:rsidRPr="00EF5447" w:rsidRDefault="00FD4AFB" w:rsidP="008D1CD6">
            <w:pPr>
              <w:pStyle w:val="TAC"/>
              <w:rPr>
                <w:rFonts w:eastAsia="Malgun Gothic"/>
                <w:lang w:eastAsia="ko-KR"/>
              </w:rPr>
            </w:pPr>
            <w:r w:rsidRPr="003C4CEC">
              <w:rPr>
                <w:lang w:eastAsia="fi-FI"/>
              </w:rPr>
              <w:t>1760</w:t>
            </w:r>
          </w:p>
        </w:tc>
        <w:tc>
          <w:tcPr>
            <w:tcW w:w="817" w:type="dxa"/>
            <w:gridSpan w:val="2"/>
            <w:shd w:val="clear" w:color="auto" w:fill="auto"/>
            <w:noWrap/>
          </w:tcPr>
          <w:p w14:paraId="77968DF5" w14:textId="77777777" w:rsidR="00FD4AFB" w:rsidRPr="00EF5447" w:rsidRDefault="00FD4AFB" w:rsidP="008D1CD6">
            <w:pPr>
              <w:pStyle w:val="TAC"/>
              <w:rPr>
                <w:lang w:eastAsia="zh-CN"/>
              </w:rPr>
            </w:pPr>
            <w:r w:rsidRPr="003C4CEC">
              <w:rPr>
                <w:lang w:eastAsia="fi-FI"/>
              </w:rPr>
              <w:t>5</w:t>
            </w:r>
          </w:p>
        </w:tc>
        <w:tc>
          <w:tcPr>
            <w:tcW w:w="2554" w:type="dxa"/>
            <w:gridSpan w:val="2"/>
            <w:shd w:val="clear" w:color="auto" w:fill="auto"/>
            <w:noWrap/>
          </w:tcPr>
          <w:p w14:paraId="65D0E0B2" w14:textId="77777777" w:rsidR="00FD4AFB" w:rsidRPr="00EF5447" w:rsidRDefault="00FD4AFB" w:rsidP="008D1CD6">
            <w:pPr>
              <w:pStyle w:val="TAC"/>
              <w:rPr>
                <w:lang w:eastAsia="zh-CN"/>
              </w:rPr>
            </w:pPr>
            <w:r w:rsidRPr="003C4CEC">
              <w:rPr>
                <w:rFonts w:eastAsia="Malgun Gothic"/>
                <w:kern w:val="2"/>
                <w:lang w:eastAsia="ko-KR"/>
              </w:rPr>
              <w:t>25</w:t>
            </w:r>
          </w:p>
        </w:tc>
        <w:tc>
          <w:tcPr>
            <w:tcW w:w="1323" w:type="dxa"/>
            <w:gridSpan w:val="2"/>
            <w:shd w:val="clear" w:color="auto" w:fill="auto"/>
            <w:noWrap/>
          </w:tcPr>
          <w:p w14:paraId="1948EDB3" w14:textId="77777777" w:rsidR="00FD4AFB" w:rsidRPr="00EF5447" w:rsidRDefault="00FD4AFB" w:rsidP="008D1CD6">
            <w:pPr>
              <w:pStyle w:val="TAC"/>
              <w:rPr>
                <w:lang w:eastAsia="zh-CN"/>
              </w:rPr>
            </w:pPr>
            <w:r w:rsidRPr="00EF5447">
              <w:rPr>
                <w:rFonts w:eastAsia="Malgun Gothic"/>
                <w:kern w:val="2"/>
                <w:lang w:eastAsia="ko-KR"/>
              </w:rPr>
              <w:t>21</w:t>
            </w:r>
            <w:r>
              <w:rPr>
                <w:rFonts w:eastAsia="Malgun Gothic"/>
                <w:kern w:val="2"/>
                <w:lang w:eastAsia="ko-KR"/>
              </w:rPr>
              <w:t>60</w:t>
            </w:r>
          </w:p>
        </w:tc>
        <w:tc>
          <w:tcPr>
            <w:tcW w:w="867" w:type="dxa"/>
            <w:gridSpan w:val="2"/>
            <w:shd w:val="clear" w:color="auto" w:fill="auto"/>
          </w:tcPr>
          <w:p w14:paraId="1DD3A81F"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5BE57AA9" w14:textId="77777777" w:rsidR="00FD4AFB" w:rsidRPr="00EF5447" w:rsidRDefault="00FD4AFB" w:rsidP="008D1CD6">
            <w:pPr>
              <w:pStyle w:val="TAC"/>
              <w:rPr>
                <w:rFonts w:eastAsia="Malgun Gothic"/>
                <w:lang w:eastAsia="ko-KR"/>
              </w:rPr>
            </w:pPr>
            <w:r w:rsidRPr="00EF5447">
              <w:rPr>
                <w:rFonts w:eastAsia="Malgun Gothic"/>
                <w:kern w:val="2"/>
                <w:lang w:eastAsia="ko-KR"/>
              </w:rPr>
              <w:t>N/A</w:t>
            </w:r>
          </w:p>
        </w:tc>
      </w:tr>
      <w:tr w:rsidR="00FD4AFB" w:rsidRPr="00EF5447" w14:paraId="5275FBAF" w14:textId="77777777" w:rsidTr="008D1CD6">
        <w:trPr>
          <w:trHeight w:val="54"/>
          <w:jc w:val="center"/>
        </w:trPr>
        <w:tc>
          <w:tcPr>
            <w:tcW w:w="2259" w:type="dxa"/>
            <w:vMerge/>
            <w:tcBorders>
              <w:bottom w:val="single" w:sz="4" w:space="0" w:color="auto"/>
            </w:tcBorders>
            <w:shd w:val="clear" w:color="auto" w:fill="auto"/>
          </w:tcPr>
          <w:p w14:paraId="3E872870" w14:textId="77777777" w:rsidR="00FD4AFB" w:rsidRPr="00EF5447" w:rsidRDefault="00FD4AFB" w:rsidP="008D1CD6">
            <w:pPr>
              <w:pStyle w:val="TAC"/>
              <w:rPr>
                <w:rFonts w:eastAsia="Malgun Gothic"/>
                <w:kern w:val="2"/>
                <w:lang w:eastAsia="ko-KR"/>
              </w:rPr>
            </w:pPr>
          </w:p>
        </w:tc>
        <w:tc>
          <w:tcPr>
            <w:tcW w:w="868" w:type="dxa"/>
            <w:shd w:val="clear" w:color="auto" w:fill="auto"/>
          </w:tcPr>
          <w:p w14:paraId="62272D72" w14:textId="77777777" w:rsidR="00FD4AFB" w:rsidRPr="00EF5447" w:rsidRDefault="00FD4AFB" w:rsidP="008D1CD6">
            <w:pPr>
              <w:pStyle w:val="TAC"/>
              <w:rPr>
                <w:rFonts w:eastAsia="Malgun Gothic"/>
                <w:lang w:eastAsia="ko-KR"/>
              </w:rPr>
            </w:pPr>
            <w:r w:rsidRPr="00EF5447">
              <w:rPr>
                <w:lang w:eastAsia="fi-FI"/>
              </w:rPr>
              <w:t>n77</w:t>
            </w:r>
          </w:p>
        </w:tc>
        <w:tc>
          <w:tcPr>
            <w:tcW w:w="1380" w:type="dxa"/>
            <w:gridSpan w:val="2"/>
            <w:shd w:val="clear" w:color="auto" w:fill="auto"/>
            <w:noWrap/>
          </w:tcPr>
          <w:p w14:paraId="140769AD" w14:textId="77777777" w:rsidR="00FD4AFB" w:rsidRPr="00EF5447" w:rsidRDefault="00FD4AFB" w:rsidP="008D1CD6">
            <w:pPr>
              <w:pStyle w:val="TAC"/>
              <w:rPr>
                <w:rFonts w:eastAsia="Malgun Gothic"/>
                <w:lang w:eastAsia="ko-KR"/>
              </w:rPr>
            </w:pPr>
            <w:r w:rsidRPr="003C4CEC">
              <w:rPr>
                <w:lang w:eastAsia="fi-FI"/>
              </w:rPr>
              <w:t>3720</w:t>
            </w:r>
          </w:p>
        </w:tc>
        <w:tc>
          <w:tcPr>
            <w:tcW w:w="817" w:type="dxa"/>
            <w:gridSpan w:val="2"/>
            <w:shd w:val="clear" w:color="auto" w:fill="auto"/>
            <w:noWrap/>
          </w:tcPr>
          <w:p w14:paraId="7B6DBD9A" w14:textId="77777777" w:rsidR="00FD4AFB" w:rsidRPr="00EF5447" w:rsidRDefault="00FD4AFB" w:rsidP="008D1CD6">
            <w:pPr>
              <w:pStyle w:val="TAC"/>
              <w:rPr>
                <w:lang w:eastAsia="zh-CN"/>
              </w:rPr>
            </w:pPr>
            <w:r>
              <w:rPr>
                <w:lang w:eastAsia="fi-FI"/>
              </w:rPr>
              <w:t>10</w:t>
            </w:r>
          </w:p>
        </w:tc>
        <w:tc>
          <w:tcPr>
            <w:tcW w:w="2554" w:type="dxa"/>
            <w:gridSpan w:val="2"/>
            <w:shd w:val="clear" w:color="auto" w:fill="auto"/>
            <w:noWrap/>
          </w:tcPr>
          <w:p w14:paraId="3C0FC025" w14:textId="77777777" w:rsidR="00FD4AFB" w:rsidRPr="00EF5447" w:rsidRDefault="00FD4AFB" w:rsidP="008D1CD6">
            <w:pPr>
              <w:pStyle w:val="TAC"/>
              <w:rPr>
                <w:lang w:eastAsia="zh-CN"/>
              </w:rPr>
            </w:pPr>
            <w:r>
              <w:rPr>
                <w:rFonts w:eastAsia="Malgun Gothic"/>
                <w:kern w:val="2"/>
                <w:lang w:eastAsia="ko-KR"/>
              </w:rPr>
              <w:t>50</w:t>
            </w:r>
          </w:p>
        </w:tc>
        <w:tc>
          <w:tcPr>
            <w:tcW w:w="1323" w:type="dxa"/>
            <w:gridSpan w:val="2"/>
            <w:shd w:val="clear" w:color="auto" w:fill="auto"/>
            <w:noWrap/>
          </w:tcPr>
          <w:p w14:paraId="434B2761" w14:textId="77777777" w:rsidR="00FD4AFB" w:rsidRPr="00EF5447" w:rsidRDefault="00FD4AFB" w:rsidP="008D1CD6">
            <w:pPr>
              <w:pStyle w:val="TAC"/>
              <w:rPr>
                <w:lang w:eastAsia="zh-CN"/>
              </w:rPr>
            </w:pPr>
            <w:r w:rsidRPr="00EF5447">
              <w:rPr>
                <w:lang w:eastAsia="fi-FI"/>
              </w:rPr>
              <w:t>37</w:t>
            </w:r>
            <w:r>
              <w:rPr>
                <w:lang w:eastAsia="fi-FI"/>
              </w:rPr>
              <w:t>20</w:t>
            </w:r>
          </w:p>
        </w:tc>
        <w:tc>
          <w:tcPr>
            <w:tcW w:w="867" w:type="dxa"/>
            <w:gridSpan w:val="2"/>
            <w:shd w:val="clear" w:color="auto" w:fill="auto"/>
          </w:tcPr>
          <w:p w14:paraId="35328935" w14:textId="77777777" w:rsidR="00FD4AFB" w:rsidRPr="00EF5447" w:rsidRDefault="00FD4AFB" w:rsidP="008D1CD6">
            <w:pPr>
              <w:pStyle w:val="TAC"/>
              <w:rPr>
                <w:rFonts w:eastAsia="Malgun Gothic"/>
                <w:lang w:eastAsia="ko-KR"/>
              </w:rPr>
            </w:pPr>
            <w:r w:rsidRPr="00EF5447">
              <w:rPr>
                <w:lang w:eastAsia="fi-FI"/>
              </w:rPr>
              <w:t>N/A</w:t>
            </w:r>
          </w:p>
        </w:tc>
        <w:tc>
          <w:tcPr>
            <w:tcW w:w="1248" w:type="dxa"/>
            <w:gridSpan w:val="3"/>
            <w:shd w:val="clear" w:color="auto" w:fill="auto"/>
          </w:tcPr>
          <w:p w14:paraId="6EC68F57" w14:textId="77777777" w:rsidR="00FD4AFB" w:rsidRPr="00EF5447" w:rsidRDefault="00FD4AFB" w:rsidP="008D1CD6">
            <w:pPr>
              <w:pStyle w:val="TAC"/>
              <w:rPr>
                <w:rFonts w:eastAsia="Malgun Gothic"/>
                <w:lang w:eastAsia="ko-KR"/>
              </w:rPr>
            </w:pPr>
            <w:r w:rsidRPr="00EF5447">
              <w:rPr>
                <w:rFonts w:eastAsia="Malgun Gothic"/>
                <w:kern w:val="2"/>
                <w:lang w:eastAsia="ko-KR"/>
              </w:rPr>
              <w:t>N/A</w:t>
            </w:r>
          </w:p>
        </w:tc>
      </w:tr>
      <w:tr w:rsidR="00FD4AFB" w:rsidRPr="00EF5447" w14:paraId="5C9AB83B" w14:textId="77777777" w:rsidTr="008D1CD6">
        <w:trPr>
          <w:trHeight w:val="54"/>
          <w:jc w:val="center"/>
        </w:trPr>
        <w:tc>
          <w:tcPr>
            <w:tcW w:w="2259" w:type="dxa"/>
            <w:vMerge w:val="restart"/>
            <w:tcBorders>
              <w:top w:val="single" w:sz="4" w:space="0" w:color="auto"/>
            </w:tcBorders>
            <w:shd w:val="clear" w:color="auto" w:fill="auto"/>
          </w:tcPr>
          <w:p w14:paraId="134544D0" w14:textId="77777777" w:rsidR="00FD4AFB" w:rsidRPr="00EF5447" w:rsidRDefault="00FD4AFB" w:rsidP="008D1CD6">
            <w:pPr>
              <w:pStyle w:val="TAC"/>
              <w:rPr>
                <w:rFonts w:eastAsia="Malgun Gothic"/>
                <w:kern w:val="2"/>
                <w:lang w:eastAsia="ko-KR"/>
              </w:rPr>
            </w:pPr>
            <w:r w:rsidRPr="00EF5447">
              <w:rPr>
                <w:lang w:eastAsia="fi-FI"/>
              </w:rPr>
              <w:t>DC_2A-66A_n77A</w:t>
            </w:r>
            <w:r w:rsidRPr="005E57C5">
              <w:rPr>
                <w:vertAlign w:val="superscript"/>
                <w:lang w:eastAsia="fi-FI"/>
              </w:rPr>
              <w:t>11</w:t>
            </w:r>
          </w:p>
          <w:p w14:paraId="636DAA0A" w14:textId="77777777" w:rsidR="00FD4AFB" w:rsidRDefault="00FD4AFB" w:rsidP="008D1CD6">
            <w:pPr>
              <w:keepNext/>
              <w:keepLines/>
              <w:spacing w:after="0"/>
              <w:jc w:val="center"/>
              <w:rPr>
                <w:rFonts w:ascii="Arial" w:hAnsi="Arial"/>
                <w:sz w:val="18"/>
                <w:vertAlign w:val="superscript"/>
                <w:lang w:eastAsia="ja-JP"/>
              </w:rPr>
            </w:pPr>
            <w:r>
              <w:rPr>
                <w:rFonts w:ascii="Arial" w:hAnsi="Arial"/>
                <w:sz w:val="18"/>
                <w:lang w:eastAsia="ja-JP"/>
              </w:rPr>
              <w:t>DC_2A-66A_n77C</w:t>
            </w:r>
            <w:r>
              <w:rPr>
                <w:rFonts w:ascii="Arial" w:hAnsi="Arial"/>
                <w:sz w:val="18"/>
                <w:vertAlign w:val="superscript"/>
                <w:lang w:eastAsia="ja-JP"/>
              </w:rPr>
              <w:t>11</w:t>
            </w:r>
          </w:p>
          <w:p w14:paraId="0121309B" w14:textId="77777777" w:rsidR="00FD4AFB" w:rsidRPr="00DC78C3" w:rsidRDefault="00FD4AFB" w:rsidP="008D1CD6">
            <w:pPr>
              <w:keepNext/>
              <w:keepLines/>
              <w:spacing w:after="0"/>
              <w:jc w:val="center"/>
              <w:rPr>
                <w:rFonts w:ascii="Arial" w:eastAsia="MS Mincho" w:hAnsi="Arial"/>
                <w:sz w:val="18"/>
                <w:vertAlign w:val="superscript"/>
                <w:lang w:eastAsia="ja-JP"/>
              </w:rPr>
            </w:pPr>
            <w:r w:rsidRPr="005B7487">
              <w:rPr>
                <w:rFonts w:ascii="Arial" w:eastAsia="MS Mincho" w:hAnsi="Arial"/>
                <w:sz w:val="18"/>
                <w:lang w:eastAsia="ja-JP"/>
              </w:rPr>
              <w:t>DC_2A-66A_n77(2A)</w:t>
            </w:r>
            <w:r>
              <w:rPr>
                <w:rFonts w:ascii="Arial" w:eastAsia="MS Mincho" w:hAnsi="Arial"/>
                <w:sz w:val="18"/>
                <w:vertAlign w:val="superscript"/>
                <w:lang w:eastAsia="ja-JP"/>
              </w:rPr>
              <w:t>11</w:t>
            </w:r>
          </w:p>
          <w:p w14:paraId="71525E28" w14:textId="77777777" w:rsidR="00FD4AFB" w:rsidRDefault="00FD4AFB" w:rsidP="008D1CD6">
            <w:pPr>
              <w:keepNext/>
              <w:keepLines/>
              <w:spacing w:after="0"/>
              <w:jc w:val="center"/>
              <w:rPr>
                <w:rFonts w:ascii="Arial" w:hAnsi="Arial"/>
                <w:sz w:val="18"/>
                <w:vertAlign w:val="superscript"/>
                <w:lang w:eastAsia="ja-JP"/>
              </w:rPr>
            </w:pPr>
            <w:r>
              <w:rPr>
                <w:rFonts w:ascii="Arial" w:hAnsi="Arial"/>
                <w:sz w:val="18"/>
                <w:lang w:eastAsia="ja-JP"/>
              </w:rPr>
              <w:t>DC_2A-2A-66A_n77A</w:t>
            </w:r>
            <w:r>
              <w:rPr>
                <w:rFonts w:ascii="Arial" w:hAnsi="Arial"/>
                <w:sz w:val="18"/>
                <w:vertAlign w:val="superscript"/>
                <w:lang w:eastAsia="ja-JP"/>
              </w:rPr>
              <w:t>11</w:t>
            </w:r>
          </w:p>
          <w:p w14:paraId="7FF3190B" w14:textId="77777777" w:rsidR="00FD4AFB" w:rsidRDefault="00FD4AFB" w:rsidP="008D1CD6">
            <w:pPr>
              <w:keepNext/>
              <w:keepLines/>
              <w:spacing w:after="0"/>
              <w:jc w:val="center"/>
              <w:rPr>
                <w:rFonts w:ascii="Arial" w:eastAsia="MS Mincho" w:hAnsi="Arial"/>
                <w:sz w:val="18"/>
                <w:lang w:eastAsia="ja-JP"/>
              </w:rPr>
            </w:pPr>
            <w:r>
              <w:rPr>
                <w:rFonts w:ascii="Arial" w:hAnsi="Arial"/>
                <w:sz w:val="18"/>
                <w:lang w:eastAsia="ja-JP"/>
              </w:rPr>
              <w:t>DC_2A-2A-66A_n77C</w:t>
            </w:r>
            <w:r>
              <w:rPr>
                <w:rFonts w:ascii="Arial" w:hAnsi="Arial"/>
                <w:sz w:val="18"/>
                <w:vertAlign w:val="superscript"/>
                <w:lang w:eastAsia="ja-JP"/>
              </w:rPr>
              <w:t>11</w:t>
            </w:r>
          </w:p>
          <w:p w14:paraId="2C14B1C2" w14:textId="77777777" w:rsidR="00FD4AFB" w:rsidRDefault="00FD4AFB" w:rsidP="008D1CD6">
            <w:pPr>
              <w:keepNext/>
              <w:keepLines/>
              <w:spacing w:after="0"/>
              <w:jc w:val="center"/>
              <w:rPr>
                <w:rFonts w:ascii="Arial" w:hAnsi="Arial"/>
                <w:sz w:val="18"/>
                <w:vertAlign w:val="superscript"/>
                <w:lang w:eastAsia="ja-JP"/>
              </w:rPr>
            </w:pPr>
            <w:r>
              <w:rPr>
                <w:rFonts w:ascii="Arial" w:hAnsi="Arial"/>
                <w:sz w:val="18"/>
                <w:lang w:eastAsia="ja-JP"/>
              </w:rPr>
              <w:t>DC_2A-66A-66A_n77A</w:t>
            </w:r>
            <w:r>
              <w:rPr>
                <w:rFonts w:ascii="Arial" w:hAnsi="Arial"/>
                <w:sz w:val="18"/>
                <w:vertAlign w:val="superscript"/>
                <w:lang w:eastAsia="ja-JP"/>
              </w:rPr>
              <w:t>11</w:t>
            </w:r>
          </w:p>
          <w:p w14:paraId="30F43592" w14:textId="77777777" w:rsidR="00FD4AFB" w:rsidRDefault="00FD4AFB" w:rsidP="008D1CD6">
            <w:pPr>
              <w:keepNext/>
              <w:keepLines/>
              <w:spacing w:after="0"/>
              <w:jc w:val="center"/>
              <w:rPr>
                <w:rFonts w:ascii="Arial" w:eastAsia="MS Mincho" w:hAnsi="Arial"/>
                <w:sz w:val="18"/>
                <w:lang w:eastAsia="ja-JP"/>
              </w:rPr>
            </w:pPr>
            <w:r>
              <w:rPr>
                <w:rFonts w:ascii="Arial" w:hAnsi="Arial"/>
                <w:sz w:val="18"/>
                <w:lang w:eastAsia="ja-JP"/>
              </w:rPr>
              <w:t>DC_2A-66A-66A_n77C</w:t>
            </w:r>
            <w:r>
              <w:rPr>
                <w:rFonts w:ascii="Arial" w:hAnsi="Arial"/>
                <w:sz w:val="18"/>
                <w:vertAlign w:val="superscript"/>
                <w:lang w:eastAsia="ja-JP"/>
              </w:rPr>
              <w:t>11</w:t>
            </w:r>
          </w:p>
          <w:p w14:paraId="23B7F091" w14:textId="77777777" w:rsidR="00FD4AFB" w:rsidRDefault="00FD4AFB" w:rsidP="008D1CD6">
            <w:pPr>
              <w:keepNext/>
              <w:keepLines/>
              <w:spacing w:after="0"/>
              <w:jc w:val="center"/>
              <w:rPr>
                <w:rFonts w:ascii="Arial" w:hAnsi="Arial"/>
                <w:sz w:val="18"/>
                <w:vertAlign w:val="superscript"/>
                <w:lang w:eastAsia="ja-JP"/>
              </w:rPr>
            </w:pPr>
            <w:r>
              <w:rPr>
                <w:rFonts w:ascii="Arial" w:hAnsi="Arial"/>
                <w:sz w:val="18"/>
                <w:lang w:eastAsia="ja-JP"/>
              </w:rPr>
              <w:t>DC_2A-2A-66A-66A_n77A</w:t>
            </w:r>
            <w:r>
              <w:rPr>
                <w:rFonts w:ascii="Arial" w:hAnsi="Arial"/>
                <w:sz w:val="18"/>
                <w:vertAlign w:val="superscript"/>
                <w:lang w:eastAsia="ja-JP"/>
              </w:rPr>
              <w:t>11</w:t>
            </w:r>
          </w:p>
          <w:p w14:paraId="6294ABF0" w14:textId="77777777" w:rsidR="00FD4AFB" w:rsidRPr="00EF5447" w:rsidRDefault="00FD4AFB" w:rsidP="008D1CD6">
            <w:pPr>
              <w:pStyle w:val="TAC"/>
              <w:rPr>
                <w:rFonts w:eastAsia="Malgun Gothic"/>
                <w:kern w:val="2"/>
                <w:lang w:eastAsia="ko-KR"/>
              </w:rPr>
            </w:pPr>
            <w:r>
              <w:rPr>
                <w:lang w:eastAsia="ja-JP"/>
              </w:rPr>
              <w:t>DC_2A-2A-66A-66A_n77C</w:t>
            </w:r>
            <w:r>
              <w:rPr>
                <w:vertAlign w:val="superscript"/>
                <w:lang w:eastAsia="ja-JP"/>
              </w:rPr>
              <w:t>11</w:t>
            </w:r>
          </w:p>
        </w:tc>
        <w:tc>
          <w:tcPr>
            <w:tcW w:w="868" w:type="dxa"/>
            <w:shd w:val="clear" w:color="auto" w:fill="auto"/>
          </w:tcPr>
          <w:p w14:paraId="7C94F80A" w14:textId="77777777" w:rsidR="00FD4AFB" w:rsidRPr="00EF5447" w:rsidRDefault="00FD4AFB" w:rsidP="008D1CD6">
            <w:pPr>
              <w:pStyle w:val="TAC"/>
              <w:rPr>
                <w:rFonts w:eastAsia="Malgun Gothic"/>
                <w:lang w:eastAsia="ko-KR"/>
              </w:rPr>
            </w:pPr>
            <w:r>
              <w:rPr>
                <w:lang w:eastAsia="fi-FI"/>
              </w:rPr>
              <w:t>2</w:t>
            </w:r>
          </w:p>
        </w:tc>
        <w:tc>
          <w:tcPr>
            <w:tcW w:w="1380" w:type="dxa"/>
            <w:gridSpan w:val="2"/>
            <w:shd w:val="clear" w:color="auto" w:fill="auto"/>
            <w:noWrap/>
          </w:tcPr>
          <w:p w14:paraId="79FCA060" w14:textId="77777777" w:rsidR="00FD4AFB" w:rsidRPr="00EF5447" w:rsidRDefault="00FD4AFB" w:rsidP="008D1CD6">
            <w:pPr>
              <w:pStyle w:val="TAC"/>
              <w:rPr>
                <w:rFonts w:eastAsia="Malgun Gothic"/>
                <w:lang w:eastAsia="ko-KR"/>
              </w:rPr>
            </w:pPr>
            <w:r>
              <w:rPr>
                <w:lang w:eastAsia="fi-FI"/>
              </w:rPr>
              <w:t>N/A</w:t>
            </w:r>
          </w:p>
        </w:tc>
        <w:tc>
          <w:tcPr>
            <w:tcW w:w="817" w:type="dxa"/>
            <w:gridSpan w:val="2"/>
            <w:shd w:val="clear" w:color="auto" w:fill="auto"/>
            <w:noWrap/>
          </w:tcPr>
          <w:p w14:paraId="6BA16FBE" w14:textId="77777777" w:rsidR="00FD4AFB" w:rsidRPr="00EF5447" w:rsidRDefault="00FD4AFB" w:rsidP="008D1CD6">
            <w:pPr>
              <w:pStyle w:val="TAC"/>
              <w:rPr>
                <w:lang w:eastAsia="zh-CN"/>
              </w:rPr>
            </w:pPr>
            <w:r>
              <w:rPr>
                <w:lang w:eastAsia="fi-FI"/>
              </w:rPr>
              <w:t>5</w:t>
            </w:r>
          </w:p>
        </w:tc>
        <w:tc>
          <w:tcPr>
            <w:tcW w:w="2554" w:type="dxa"/>
            <w:gridSpan w:val="2"/>
            <w:shd w:val="clear" w:color="auto" w:fill="auto"/>
            <w:noWrap/>
          </w:tcPr>
          <w:p w14:paraId="2B48C961" w14:textId="77777777" w:rsidR="00FD4AFB" w:rsidRPr="00EF5447" w:rsidRDefault="00FD4AFB" w:rsidP="008D1CD6">
            <w:pPr>
              <w:pStyle w:val="TAC"/>
              <w:rPr>
                <w:lang w:eastAsia="zh-CN"/>
              </w:rPr>
            </w:pPr>
            <w:r>
              <w:rPr>
                <w:rFonts w:eastAsia="Malgun Gothic"/>
                <w:kern w:val="2"/>
                <w:lang w:eastAsia="ko-KR"/>
              </w:rPr>
              <w:t>N/A</w:t>
            </w:r>
          </w:p>
        </w:tc>
        <w:tc>
          <w:tcPr>
            <w:tcW w:w="1323" w:type="dxa"/>
            <w:gridSpan w:val="2"/>
            <w:shd w:val="clear" w:color="auto" w:fill="auto"/>
            <w:noWrap/>
          </w:tcPr>
          <w:p w14:paraId="226263BC" w14:textId="77777777" w:rsidR="00FD4AFB" w:rsidRPr="00EF5447" w:rsidRDefault="00FD4AFB" w:rsidP="008D1CD6">
            <w:pPr>
              <w:pStyle w:val="TAC"/>
              <w:rPr>
                <w:lang w:eastAsia="zh-CN"/>
              </w:rPr>
            </w:pPr>
            <w:r>
              <w:rPr>
                <w:rFonts w:eastAsia="Malgun Gothic"/>
                <w:kern w:val="2"/>
                <w:lang w:eastAsia="ko-KR"/>
              </w:rPr>
              <w:t>1960</w:t>
            </w:r>
          </w:p>
        </w:tc>
        <w:tc>
          <w:tcPr>
            <w:tcW w:w="867" w:type="dxa"/>
            <w:gridSpan w:val="2"/>
            <w:shd w:val="clear" w:color="auto" w:fill="auto"/>
          </w:tcPr>
          <w:p w14:paraId="3398E070" w14:textId="77777777" w:rsidR="00FD4AFB" w:rsidRPr="00EF5447" w:rsidRDefault="00FD4AFB" w:rsidP="008D1CD6">
            <w:pPr>
              <w:pStyle w:val="TAC"/>
              <w:rPr>
                <w:rFonts w:eastAsia="Malgun Gothic"/>
                <w:lang w:eastAsia="ko-KR"/>
              </w:rPr>
            </w:pPr>
            <w:r>
              <w:rPr>
                <w:lang w:eastAsia="fi-FI"/>
              </w:rPr>
              <w:t>32.1</w:t>
            </w:r>
          </w:p>
        </w:tc>
        <w:tc>
          <w:tcPr>
            <w:tcW w:w="1248" w:type="dxa"/>
            <w:gridSpan w:val="3"/>
            <w:shd w:val="clear" w:color="auto" w:fill="auto"/>
          </w:tcPr>
          <w:p w14:paraId="0AE70AEC" w14:textId="77777777" w:rsidR="00FD4AFB" w:rsidRPr="00EF5447" w:rsidRDefault="00FD4AFB" w:rsidP="008D1CD6">
            <w:pPr>
              <w:pStyle w:val="TAC"/>
              <w:rPr>
                <w:rFonts w:eastAsia="Malgun Gothic"/>
                <w:lang w:eastAsia="ko-KR"/>
              </w:rPr>
            </w:pPr>
            <w:r>
              <w:rPr>
                <w:rFonts w:eastAsia="Malgun Gothic"/>
                <w:kern w:val="2"/>
                <w:lang w:eastAsia="ko-KR"/>
              </w:rPr>
              <w:t>IMD2</w:t>
            </w:r>
          </w:p>
        </w:tc>
      </w:tr>
      <w:tr w:rsidR="00FD4AFB" w:rsidRPr="00EF5447" w14:paraId="446869E5" w14:textId="77777777" w:rsidTr="008D1CD6">
        <w:trPr>
          <w:trHeight w:val="54"/>
          <w:jc w:val="center"/>
        </w:trPr>
        <w:tc>
          <w:tcPr>
            <w:tcW w:w="2259" w:type="dxa"/>
            <w:vMerge/>
            <w:tcBorders>
              <w:bottom w:val="nil"/>
            </w:tcBorders>
            <w:shd w:val="clear" w:color="auto" w:fill="auto"/>
          </w:tcPr>
          <w:p w14:paraId="369A87A0" w14:textId="77777777" w:rsidR="00FD4AFB" w:rsidRPr="00EF5447" w:rsidRDefault="00FD4AFB" w:rsidP="008D1CD6">
            <w:pPr>
              <w:pStyle w:val="TAC"/>
              <w:rPr>
                <w:rFonts w:eastAsia="Malgun Gothic"/>
                <w:kern w:val="2"/>
                <w:lang w:eastAsia="ko-KR"/>
              </w:rPr>
            </w:pPr>
          </w:p>
        </w:tc>
        <w:tc>
          <w:tcPr>
            <w:tcW w:w="868" w:type="dxa"/>
            <w:shd w:val="clear" w:color="auto" w:fill="auto"/>
          </w:tcPr>
          <w:p w14:paraId="6151D6F2" w14:textId="77777777" w:rsidR="00FD4AFB" w:rsidRPr="00EF5447" w:rsidRDefault="00FD4AFB" w:rsidP="008D1CD6">
            <w:pPr>
              <w:pStyle w:val="TAC"/>
              <w:rPr>
                <w:rFonts w:eastAsia="Malgun Gothic"/>
                <w:lang w:eastAsia="ko-KR"/>
              </w:rPr>
            </w:pPr>
            <w:r>
              <w:rPr>
                <w:lang w:eastAsia="fi-FI"/>
              </w:rPr>
              <w:t>66</w:t>
            </w:r>
          </w:p>
        </w:tc>
        <w:tc>
          <w:tcPr>
            <w:tcW w:w="1380" w:type="dxa"/>
            <w:gridSpan w:val="2"/>
            <w:shd w:val="clear" w:color="auto" w:fill="auto"/>
            <w:noWrap/>
          </w:tcPr>
          <w:p w14:paraId="1BAFE93E" w14:textId="77777777" w:rsidR="00FD4AFB" w:rsidRPr="00EF5447" w:rsidRDefault="00FD4AFB" w:rsidP="008D1CD6">
            <w:pPr>
              <w:pStyle w:val="TAC"/>
              <w:rPr>
                <w:rFonts w:eastAsia="Malgun Gothic"/>
                <w:lang w:eastAsia="ko-KR"/>
              </w:rPr>
            </w:pPr>
            <w:r>
              <w:rPr>
                <w:lang w:eastAsia="fi-FI"/>
              </w:rPr>
              <w:t>1745</w:t>
            </w:r>
          </w:p>
        </w:tc>
        <w:tc>
          <w:tcPr>
            <w:tcW w:w="817" w:type="dxa"/>
            <w:gridSpan w:val="2"/>
            <w:shd w:val="clear" w:color="auto" w:fill="auto"/>
            <w:noWrap/>
          </w:tcPr>
          <w:p w14:paraId="4693B582" w14:textId="77777777" w:rsidR="00FD4AFB" w:rsidRPr="00EF5447" w:rsidRDefault="00FD4AFB" w:rsidP="008D1CD6">
            <w:pPr>
              <w:pStyle w:val="TAC"/>
              <w:rPr>
                <w:lang w:eastAsia="zh-CN"/>
              </w:rPr>
            </w:pPr>
            <w:r>
              <w:rPr>
                <w:lang w:eastAsia="fi-FI"/>
              </w:rPr>
              <w:t>5</w:t>
            </w:r>
          </w:p>
        </w:tc>
        <w:tc>
          <w:tcPr>
            <w:tcW w:w="2554" w:type="dxa"/>
            <w:gridSpan w:val="2"/>
            <w:shd w:val="clear" w:color="auto" w:fill="auto"/>
            <w:noWrap/>
          </w:tcPr>
          <w:p w14:paraId="2BA708BB" w14:textId="77777777" w:rsidR="00FD4AFB" w:rsidRPr="00EF5447" w:rsidRDefault="00FD4AFB" w:rsidP="008D1CD6">
            <w:pPr>
              <w:pStyle w:val="TAC"/>
              <w:rPr>
                <w:lang w:eastAsia="zh-CN"/>
              </w:rPr>
            </w:pPr>
            <w:r>
              <w:rPr>
                <w:rFonts w:eastAsia="Malgun Gothic"/>
                <w:kern w:val="2"/>
                <w:lang w:eastAsia="ko-KR"/>
              </w:rPr>
              <w:t>25</w:t>
            </w:r>
          </w:p>
        </w:tc>
        <w:tc>
          <w:tcPr>
            <w:tcW w:w="1323" w:type="dxa"/>
            <w:gridSpan w:val="2"/>
            <w:shd w:val="clear" w:color="auto" w:fill="auto"/>
            <w:noWrap/>
          </w:tcPr>
          <w:p w14:paraId="4206B2DE" w14:textId="77777777" w:rsidR="00FD4AFB" w:rsidRPr="00EF5447" w:rsidRDefault="00FD4AFB" w:rsidP="008D1CD6">
            <w:pPr>
              <w:pStyle w:val="TAC"/>
              <w:rPr>
                <w:lang w:eastAsia="zh-CN"/>
              </w:rPr>
            </w:pPr>
            <w:r>
              <w:rPr>
                <w:rFonts w:eastAsia="Malgun Gothic"/>
                <w:kern w:val="2"/>
                <w:lang w:eastAsia="ko-KR"/>
              </w:rPr>
              <w:t>2145</w:t>
            </w:r>
          </w:p>
        </w:tc>
        <w:tc>
          <w:tcPr>
            <w:tcW w:w="867" w:type="dxa"/>
            <w:gridSpan w:val="2"/>
            <w:shd w:val="clear" w:color="auto" w:fill="auto"/>
          </w:tcPr>
          <w:p w14:paraId="1608CCB0" w14:textId="77777777" w:rsidR="00FD4AFB" w:rsidRPr="00EF5447" w:rsidRDefault="00FD4AFB" w:rsidP="008D1CD6">
            <w:pPr>
              <w:pStyle w:val="TAC"/>
              <w:rPr>
                <w:rFonts w:eastAsia="Malgun Gothic"/>
                <w:lang w:eastAsia="ko-KR"/>
              </w:rPr>
            </w:pPr>
            <w:r>
              <w:rPr>
                <w:lang w:eastAsia="fi-FI"/>
              </w:rPr>
              <w:t>N/A</w:t>
            </w:r>
          </w:p>
        </w:tc>
        <w:tc>
          <w:tcPr>
            <w:tcW w:w="1248" w:type="dxa"/>
            <w:gridSpan w:val="3"/>
            <w:shd w:val="clear" w:color="auto" w:fill="auto"/>
          </w:tcPr>
          <w:p w14:paraId="6AA12DD6" w14:textId="77777777" w:rsidR="00FD4AFB" w:rsidRPr="00EF5447" w:rsidRDefault="00FD4AFB" w:rsidP="008D1CD6">
            <w:pPr>
              <w:pStyle w:val="TAC"/>
              <w:rPr>
                <w:rFonts w:eastAsia="Malgun Gothic"/>
                <w:lang w:eastAsia="ko-KR"/>
              </w:rPr>
            </w:pPr>
            <w:r>
              <w:rPr>
                <w:rFonts w:eastAsia="Malgun Gothic"/>
                <w:kern w:val="2"/>
                <w:lang w:eastAsia="ko-KR"/>
              </w:rPr>
              <w:t>N/A</w:t>
            </w:r>
          </w:p>
        </w:tc>
      </w:tr>
      <w:tr w:rsidR="00FD4AFB" w:rsidRPr="00EF5447" w14:paraId="498FCE57" w14:textId="77777777" w:rsidTr="008D1CD6">
        <w:trPr>
          <w:trHeight w:val="54"/>
          <w:jc w:val="center"/>
        </w:trPr>
        <w:tc>
          <w:tcPr>
            <w:tcW w:w="2259" w:type="dxa"/>
            <w:tcBorders>
              <w:top w:val="nil"/>
              <w:bottom w:val="single" w:sz="4" w:space="0" w:color="auto"/>
            </w:tcBorders>
            <w:shd w:val="clear" w:color="auto" w:fill="auto"/>
          </w:tcPr>
          <w:p w14:paraId="74B35965" w14:textId="77777777" w:rsidR="00FD4AFB" w:rsidRPr="00EF5447" w:rsidRDefault="00FD4AFB" w:rsidP="008D1CD6">
            <w:pPr>
              <w:pStyle w:val="TAC"/>
              <w:rPr>
                <w:rFonts w:eastAsia="Malgun Gothic"/>
                <w:kern w:val="2"/>
                <w:lang w:eastAsia="ko-KR"/>
              </w:rPr>
            </w:pPr>
          </w:p>
        </w:tc>
        <w:tc>
          <w:tcPr>
            <w:tcW w:w="868" w:type="dxa"/>
            <w:shd w:val="clear" w:color="auto" w:fill="auto"/>
          </w:tcPr>
          <w:p w14:paraId="1F79646A" w14:textId="77777777" w:rsidR="00FD4AFB" w:rsidRPr="00EF5447" w:rsidRDefault="00FD4AFB" w:rsidP="008D1CD6">
            <w:pPr>
              <w:pStyle w:val="TAC"/>
              <w:rPr>
                <w:rFonts w:eastAsia="Malgun Gothic"/>
                <w:lang w:eastAsia="ko-KR"/>
              </w:rPr>
            </w:pPr>
            <w:r>
              <w:rPr>
                <w:lang w:eastAsia="fi-FI"/>
              </w:rPr>
              <w:t>n77</w:t>
            </w:r>
          </w:p>
        </w:tc>
        <w:tc>
          <w:tcPr>
            <w:tcW w:w="1380" w:type="dxa"/>
            <w:gridSpan w:val="2"/>
            <w:shd w:val="clear" w:color="auto" w:fill="auto"/>
            <w:noWrap/>
          </w:tcPr>
          <w:p w14:paraId="0F0DFF91" w14:textId="77777777" w:rsidR="00FD4AFB" w:rsidRPr="00EF5447" w:rsidRDefault="00FD4AFB" w:rsidP="008D1CD6">
            <w:pPr>
              <w:pStyle w:val="TAC"/>
              <w:rPr>
                <w:rFonts w:eastAsia="Malgun Gothic"/>
                <w:lang w:eastAsia="ko-KR"/>
              </w:rPr>
            </w:pPr>
            <w:r>
              <w:rPr>
                <w:lang w:eastAsia="fi-FI"/>
              </w:rPr>
              <w:t>3705</w:t>
            </w:r>
          </w:p>
        </w:tc>
        <w:tc>
          <w:tcPr>
            <w:tcW w:w="817" w:type="dxa"/>
            <w:gridSpan w:val="2"/>
            <w:shd w:val="clear" w:color="auto" w:fill="auto"/>
            <w:noWrap/>
          </w:tcPr>
          <w:p w14:paraId="271214FA" w14:textId="77777777" w:rsidR="00FD4AFB" w:rsidRPr="00EF5447" w:rsidRDefault="00FD4AFB" w:rsidP="008D1CD6">
            <w:pPr>
              <w:pStyle w:val="TAC"/>
              <w:rPr>
                <w:lang w:eastAsia="zh-CN"/>
              </w:rPr>
            </w:pPr>
            <w:r>
              <w:rPr>
                <w:lang w:eastAsia="fi-FI"/>
              </w:rPr>
              <w:t>10</w:t>
            </w:r>
          </w:p>
        </w:tc>
        <w:tc>
          <w:tcPr>
            <w:tcW w:w="2554" w:type="dxa"/>
            <w:gridSpan w:val="2"/>
            <w:shd w:val="clear" w:color="auto" w:fill="auto"/>
            <w:noWrap/>
          </w:tcPr>
          <w:p w14:paraId="7BBB703E" w14:textId="77777777" w:rsidR="00FD4AFB" w:rsidRPr="00EF5447" w:rsidRDefault="00FD4AFB" w:rsidP="008D1CD6">
            <w:pPr>
              <w:pStyle w:val="TAC"/>
              <w:rPr>
                <w:lang w:eastAsia="zh-CN"/>
              </w:rPr>
            </w:pPr>
            <w:r>
              <w:rPr>
                <w:rFonts w:eastAsia="Malgun Gothic"/>
                <w:kern w:val="2"/>
                <w:lang w:eastAsia="ko-KR"/>
              </w:rPr>
              <w:t>50</w:t>
            </w:r>
          </w:p>
        </w:tc>
        <w:tc>
          <w:tcPr>
            <w:tcW w:w="1323" w:type="dxa"/>
            <w:gridSpan w:val="2"/>
            <w:shd w:val="clear" w:color="auto" w:fill="auto"/>
            <w:noWrap/>
          </w:tcPr>
          <w:p w14:paraId="60CDE7EB" w14:textId="77777777" w:rsidR="00FD4AFB" w:rsidRPr="00EF5447" w:rsidRDefault="00FD4AFB" w:rsidP="008D1CD6">
            <w:pPr>
              <w:pStyle w:val="TAC"/>
              <w:rPr>
                <w:lang w:eastAsia="zh-CN"/>
              </w:rPr>
            </w:pPr>
            <w:r>
              <w:rPr>
                <w:lang w:eastAsia="fi-FI"/>
              </w:rPr>
              <w:t>3705</w:t>
            </w:r>
          </w:p>
        </w:tc>
        <w:tc>
          <w:tcPr>
            <w:tcW w:w="867" w:type="dxa"/>
            <w:gridSpan w:val="2"/>
            <w:shd w:val="clear" w:color="auto" w:fill="auto"/>
          </w:tcPr>
          <w:p w14:paraId="564703B4" w14:textId="77777777" w:rsidR="00FD4AFB" w:rsidRPr="00EF5447" w:rsidRDefault="00FD4AFB" w:rsidP="008D1CD6">
            <w:pPr>
              <w:pStyle w:val="TAC"/>
              <w:rPr>
                <w:rFonts w:eastAsia="Malgun Gothic"/>
                <w:lang w:eastAsia="ko-KR"/>
              </w:rPr>
            </w:pPr>
            <w:r>
              <w:rPr>
                <w:lang w:eastAsia="fi-FI"/>
              </w:rPr>
              <w:t>N/A</w:t>
            </w:r>
          </w:p>
        </w:tc>
        <w:tc>
          <w:tcPr>
            <w:tcW w:w="1248" w:type="dxa"/>
            <w:gridSpan w:val="3"/>
            <w:shd w:val="clear" w:color="auto" w:fill="auto"/>
          </w:tcPr>
          <w:p w14:paraId="7D65E85A" w14:textId="77777777" w:rsidR="00FD4AFB" w:rsidRPr="00EF5447" w:rsidRDefault="00FD4AFB" w:rsidP="008D1CD6">
            <w:pPr>
              <w:pStyle w:val="TAC"/>
              <w:rPr>
                <w:rFonts w:eastAsia="Malgun Gothic"/>
                <w:lang w:eastAsia="ko-KR"/>
              </w:rPr>
            </w:pPr>
            <w:r>
              <w:rPr>
                <w:rFonts w:eastAsia="Malgun Gothic"/>
                <w:kern w:val="2"/>
                <w:lang w:eastAsia="ko-KR"/>
              </w:rPr>
              <w:t>N/A</w:t>
            </w:r>
          </w:p>
        </w:tc>
      </w:tr>
      <w:tr w:rsidR="00FD4AFB" w:rsidRPr="00EF5447" w14:paraId="4C2021FE" w14:textId="77777777" w:rsidTr="008D1CD6">
        <w:trPr>
          <w:trHeight w:val="54"/>
          <w:jc w:val="center"/>
        </w:trPr>
        <w:tc>
          <w:tcPr>
            <w:tcW w:w="2259" w:type="dxa"/>
            <w:tcBorders>
              <w:bottom w:val="nil"/>
            </w:tcBorders>
            <w:shd w:val="clear" w:color="auto" w:fill="auto"/>
          </w:tcPr>
          <w:p w14:paraId="2CEBAD02" w14:textId="77777777" w:rsidR="00FD4AFB" w:rsidRPr="00EF5447" w:rsidRDefault="00FD4AFB" w:rsidP="008D1CD6">
            <w:pPr>
              <w:pStyle w:val="TAC"/>
              <w:rPr>
                <w:lang w:eastAsia="ko-KR"/>
              </w:rPr>
            </w:pPr>
            <w:r w:rsidRPr="00EF5447">
              <w:rPr>
                <w:lang w:eastAsia="ko-KR"/>
              </w:rPr>
              <w:t>DC_2A_n66A-n77A</w:t>
            </w:r>
            <w:r w:rsidRPr="009B4296">
              <w:rPr>
                <w:vertAlign w:val="superscript"/>
                <w:lang w:eastAsia="ko-KR"/>
              </w:rPr>
              <w:t>11</w:t>
            </w:r>
          </w:p>
          <w:p w14:paraId="6858F18D" w14:textId="77777777" w:rsidR="00FD4AFB" w:rsidRPr="00EF5447" w:rsidRDefault="00FD4AFB" w:rsidP="008D1CD6">
            <w:pPr>
              <w:pStyle w:val="TAC"/>
              <w:rPr>
                <w:lang w:eastAsia="ko-KR"/>
              </w:rPr>
            </w:pPr>
            <w:r w:rsidRPr="00EF5447">
              <w:rPr>
                <w:lang w:eastAsia="ko-KR"/>
              </w:rPr>
              <w:t>DC_2A-2A_n66A-n77A</w:t>
            </w:r>
            <w:r w:rsidRPr="009B4296">
              <w:rPr>
                <w:vertAlign w:val="superscript"/>
                <w:lang w:eastAsia="ko-KR"/>
              </w:rPr>
              <w:t>11</w:t>
            </w:r>
          </w:p>
        </w:tc>
        <w:tc>
          <w:tcPr>
            <w:tcW w:w="868" w:type="dxa"/>
            <w:shd w:val="clear" w:color="auto" w:fill="auto"/>
          </w:tcPr>
          <w:p w14:paraId="3737A788" w14:textId="77777777" w:rsidR="00FD4AFB" w:rsidRPr="00EF5447" w:rsidRDefault="00FD4AFB" w:rsidP="008D1CD6">
            <w:pPr>
              <w:pStyle w:val="TAC"/>
              <w:rPr>
                <w:lang w:eastAsia="zh-CN"/>
              </w:rPr>
            </w:pPr>
            <w:r w:rsidRPr="00EF5447">
              <w:rPr>
                <w:lang w:eastAsia="zh-CN"/>
              </w:rPr>
              <w:t>2</w:t>
            </w:r>
          </w:p>
        </w:tc>
        <w:tc>
          <w:tcPr>
            <w:tcW w:w="1380" w:type="dxa"/>
            <w:gridSpan w:val="2"/>
            <w:shd w:val="clear" w:color="auto" w:fill="auto"/>
            <w:noWrap/>
          </w:tcPr>
          <w:p w14:paraId="6D22E92A" w14:textId="77777777" w:rsidR="00FD4AFB" w:rsidRPr="00EF5447" w:rsidRDefault="00FD4AFB" w:rsidP="008D1CD6">
            <w:pPr>
              <w:pStyle w:val="TAC"/>
              <w:rPr>
                <w:lang w:eastAsia="ko-KR"/>
              </w:rPr>
            </w:pPr>
            <w:r w:rsidRPr="003C4CEC">
              <w:rPr>
                <w:szCs w:val="18"/>
                <w:lang w:eastAsia="ja-JP"/>
              </w:rPr>
              <w:t>1855</w:t>
            </w:r>
          </w:p>
        </w:tc>
        <w:tc>
          <w:tcPr>
            <w:tcW w:w="817" w:type="dxa"/>
            <w:gridSpan w:val="2"/>
            <w:shd w:val="clear" w:color="auto" w:fill="auto"/>
            <w:noWrap/>
          </w:tcPr>
          <w:p w14:paraId="6F57EB83" w14:textId="77777777" w:rsidR="00FD4AFB" w:rsidRPr="00EF5447" w:rsidRDefault="00FD4AFB" w:rsidP="008D1CD6">
            <w:pPr>
              <w:pStyle w:val="TAC"/>
              <w:rPr>
                <w:lang w:eastAsia="ko-KR"/>
              </w:rPr>
            </w:pPr>
            <w:r w:rsidRPr="003C4CEC">
              <w:rPr>
                <w:szCs w:val="18"/>
                <w:lang w:eastAsia="ja-JP"/>
              </w:rPr>
              <w:t>5</w:t>
            </w:r>
          </w:p>
        </w:tc>
        <w:tc>
          <w:tcPr>
            <w:tcW w:w="2554" w:type="dxa"/>
            <w:gridSpan w:val="2"/>
            <w:shd w:val="clear" w:color="auto" w:fill="auto"/>
            <w:noWrap/>
          </w:tcPr>
          <w:p w14:paraId="1AF2F927" w14:textId="77777777" w:rsidR="00FD4AFB" w:rsidRPr="00EF5447" w:rsidRDefault="00FD4AFB" w:rsidP="008D1CD6">
            <w:pPr>
              <w:pStyle w:val="TAC"/>
              <w:rPr>
                <w:lang w:eastAsia="ko-KR"/>
              </w:rPr>
            </w:pPr>
            <w:r w:rsidRPr="003C4CEC">
              <w:rPr>
                <w:szCs w:val="18"/>
                <w:lang w:eastAsia="ja-JP"/>
              </w:rPr>
              <w:t>25</w:t>
            </w:r>
          </w:p>
        </w:tc>
        <w:tc>
          <w:tcPr>
            <w:tcW w:w="1323" w:type="dxa"/>
            <w:gridSpan w:val="2"/>
            <w:shd w:val="clear" w:color="auto" w:fill="auto"/>
            <w:noWrap/>
          </w:tcPr>
          <w:p w14:paraId="764D0AAE" w14:textId="77777777" w:rsidR="00FD4AFB" w:rsidRPr="00EF5447" w:rsidRDefault="00FD4AFB" w:rsidP="008D1CD6">
            <w:pPr>
              <w:pStyle w:val="TAC"/>
              <w:rPr>
                <w:lang w:eastAsia="zh-CN"/>
              </w:rPr>
            </w:pPr>
            <w:r>
              <w:rPr>
                <w:szCs w:val="18"/>
                <w:lang w:eastAsia="ja-JP"/>
              </w:rPr>
              <w:t>1935</w:t>
            </w:r>
          </w:p>
        </w:tc>
        <w:tc>
          <w:tcPr>
            <w:tcW w:w="867" w:type="dxa"/>
            <w:gridSpan w:val="2"/>
            <w:shd w:val="clear" w:color="auto" w:fill="auto"/>
          </w:tcPr>
          <w:p w14:paraId="049FBA4A"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7EBA4CC5" w14:textId="77777777" w:rsidR="00FD4AFB" w:rsidRPr="00EF5447" w:rsidRDefault="00FD4AFB" w:rsidP="008D1CD6">
            <w:pPr>
              <w:pStyle w:val="TAC"/>
              <w:rPr>
                <w:lang w:eastAsia="ko-KR"/>
              </w:rPr>
            </w:pPr>
            <w:r w:rsidRPr="00EF5447">
              <w:rPr>
                <w:lang w:eastAsia="ko-KR"/>
              </w:rPr>
              <w:t>N/A</w:t>
            </w:r>
          </w:p>
        </w:tc>
      </w:tr>
      <w:tr w:rsidR="00FD4AFB" w:rsidRPr="00EF5447" w14:paraId="2E5FFAE4" w14:textId="77777777" w:rsidTr="008D1CD6">
        <w:trPr>
          <w:trHeight w:val="54"/>
          <w:jc w:val="center"/>
        </w:trPr>
        <w:tc>
          <w:tcPr>
            <w:tcW w:w="2259" w:type="dxa"/>
            <w:tcBorders>
              <w:top w:val="nil"/>
              <w:bottom w:val="nil"/>
            </w:tcBorders>
            <w:shd w:val="clear" w:color="auto" w:fill="auto"/>
          </w:tcPr>
          <w:p w14:paraId="07C4F401" w14:textId="77777777" w:rsidR="00FD4AFB" w:rsidRPr="00EF5447" w:rsidRDefault="00FD4AFB" w:rsidP="008D1CD6">
            <w:pPr>
              <w:pStyle w:val="TAC"/>
              <w:rPr>
                <w:lang w:eastAsia="ko-KR"/>
              </w:rPr>
            </w:pPr>
          </w:p>
        </w:tc>
        <w:tc>
          <w:tcPr>
            <w:tcW w:w="868" w:type="dxa"/>
            <w:shd w:val="clear" w:color="auto" w:fill="auto"/>
          </w:tcPr>
          <w:p w14:paraId="29D17EF7" w14:textId="77777777" w:rsidR="00FD4AFB" w:rsidRPr="00EF5447" w:rsidRDefault="00FD4AFB" w:rsidP="008D1CD6">
            <w:pPr>
              <w:pStyle w:val="TAC"/>
              <w:rPr>
                <w:lang w:eastAsia="zh-CN"/>
              </w:rPr>
            </w:pPr>
            <w:r w:rsidRPr="00EF5447">
              <w:rPr>
                <w:lang w:eastAsia="ko-KR"/>
              </w:rPr>
              <w:t>n66</w:t>
            </w:r>
          </w:p>
        </w:tc>
        <w:tc>
          <w:tcPr>
            <w:tcW w:w="1380" w:type="dxa"/>
            <w:gridSpan w:val="2"/>
            <w:shd w:val="clear" w:color="auto" w:fill="auto"/>
            <w:noWrap/>
          </w:tcPr>
          <w:p w14:paraId="650090D6" w14:textId="77777777" w:rsidR="00FD4AFB" w:rsidRPr="00EF5447" w:rsidRDefault="00FD4AFB" w:rsidP="008D1CD6">
            <w:pPr>
              <w:pStyle w:val="TAC"/>
              <w:rPr>
                <w:lang w:eastAsia="ko-KR"/>
              </w:rPr>
            </w:pPr>
            <w:r>
              <w:rPr>
                <w:szCs w:val="18"/>
                <w:lang w:eastAsia="ja-JP"/>
              </w:rPr>
              <w:t>N/A</w:t>
            </w:r>
          </w:p>
        </w:tc>
        <w:tc>
          <w:tcPr>
            <w:tcW w:w="817" w:type="dxa"/>
            <w:gridSpan w:val="2"/>
            <w:shd w:val="clear" w:color="auto" w:fill="auto"/>
            <w:noWrap/>
          </w:tcPr>
          <w:p w14:paraId="61C14A0A" w14:textId="77777777" w:rsidR="00FD4AFB" w:rsidRPr="00EF5447" w:rsidRDefault="00FD4AFB" w:rsidP="008D1CD6">
            <w:pPr>
              <w:pStyle w:val="TAC"/>
              <w:rPr>
                <w:lang w:eastAsia="ko-KR"/>
              </w:rPr>
            </w:pPr>
            <w:r w:rsidRPr="003C4CEC">
              <w:rPr>
                <w:szCs w:val="18"/>
                <w:lang w:eastAsia="ja-JP"/>
              </w:rPr>
              <w:t>5</w:t>
            </w:r>
          </w:p>
        </w:tc>
        <w:tc>
          <w:tcPr>
            <w:tcW w:w="2554" w:type="dxa"/>
            <w:gridSpan w:val="2"/>
            <w:shd w:val="clear" w:color="auto" w:fill="auto"/>
            <w:noWrap/>
          </w:tcPr>
          <w:p w14:paraId="4F425BD7" w14:textId="77777777" w:rsidR="00FD4AFB" w:rsidRPr="00EF5447" w:rsidRDefault="00FD4AFB" w:rsidP="008D1CD6">
            <w:pPr>
              <w:pStyle w:val="TAC"/>
              <w:rPr>
                <w:lang w:eastAsia="ko-KR"/>
              </w:rPr>
            </w:pPr>
            <w:r>
              <w:rPr>
                <w:szCs w:val="18"/>
                <w:lang w:eastAsia="ja-JP"/>
              </w:rPr>
              <w:t>N/A</w:t>
            </w:r>
          </w:p>
        </w:tc>
        <w:tc>
          <w:tcPr>
            <w:tcW w:w="1323" w:type="dxa"/>
            <w:gridSpan w:val="2"/>
            <w:shd w:val="clear" w:color="auto" w:fill="auto"/>
            <w:noWrap/>
          </w:tcPr>
          <w:p w14:paraId="3FCA2AC3" w14:textId="77777777" w:rsidR="00FD4AFB" w:rsidRPr="00EF5447" w:rsidRDefault="00FD4AFB" w:rsidP="008D1CD6">
            <w:pPr>
              <w:pStyle w:val="TAC"/>
              <w:rPr>
                <w:lang w:eastAsia="zh-CN"/>
              </w:rPr>
            </w:pPr>
            <w:r>
              <w:rPr>
                <w:szCs w:val="18"/>
                <w:lang w:eastAsia="ja-JP"/>
              </w:rPr>
              <w:t>2115</w:t>
            </w:r>
          </w:p>
        </w:tc>
        <w:tc>
          <w:tcPr>
            <w:tcW w:w="867" w:type="dxa"/>
            <w:gridSpan w:val="2"/>
            <w:shd w:val="clear" w:color="auto" w:fill="auto"/>
          </w:tcPr>
          <w:p w14:paraId="49D744A5" w14:textId="77777777" w:rsidR="00FD4AFB" w:rsidRPr="00EF5447" w:rsidRDefault="00FD4AFB" w:rsidP="008D1CD6">
            <w:pPr>
              <w:pStyle w:val="TAC"/>
              <w:rPr>
                <w:lang w:eastAsia="ko-KR"/>
              </w:rPr>
            </w:pPr>
            <w:r w:rsidRPr="00EF5447">
              <w:rPr>
                <w:lang w:eastAsia="zh-CN"/>
              </w:rPr>
              <w:t>29.2</w:t>
            </w:r>
          </w:p>
        </w:tc>
        <w:tc>
          <w:tcPr>
            <w:tcW w:w="1248" w:type="dxa"/>
            <w:gridSpan w:val="3"/>
            <w:shd w:val="clear" w:color="auto" w:fill="auto"/>
          </w:tcPr>
          <w:p w14:paraId="6271448F" w14:textId="77777777" w:rsidR="00FD4AFB" w:rsidRPr="00EF5447" w:rsidRDefault="00FD4AFB" w:rsidP="008D1CD6">
            <w:pPr>
              <w:pStyle w:val="TAC"/>
              <w:rPr>
                <w:lang w:eastAsia="ko-KR"/>
              </w:rPr>
            </w:pPr>
            <w:r w:rsidRPr="00EF5447">
              <w:rPr>
                <w:lang w:eastAsia="ja-JP"/>
              </w:rPr>
              <w:t>IMD</w:t>
            </w:r>
            <w:r w:rsidRPr="00EF5447">
              <w:rPr>
                <w:lang w:eastAsia="zh-CN"/>
              </w:rPr>
              <w:t>2</w:t>
            </w:r>
          </w:p>
        </w:tc>
      </w:tr>
      <w:tr w:rsidR="00FD4AFB" w:rsidRPr="00EF5447" w14:paraId="455CA09B" w14:textId="77777777" w:rsidTr="008D1CD6">
        <w:trPr>
          <w:trHeight w:val="54"/>
          <w:jc w:val="center"/>
        </w:trPr>
        <w:tc>
          <w:tcPr>
            <w:tcW w:w="2259" w:type="dxa"/>
            <w:tcBorders>
              <w:top w:val="nil"/>
              <w:bottom w:val="nil"/>
            </w:tcBorders>
            <w:shd w:val="clear" w:color="auto" w:fill="auto"/>
          </w:tcPr>
          <w:p w14:paraId="3328C79C" w14:textId="77777777" w:rsidR="00FD4AFB" w:rsidRPr="00EF5447" w:rsidRDefault="00FD4AFB" w:rsidP="008D1CD6">
            <w:pPr>
              <w:pStyle w:val="TAC"/>
              <w:rPr>
                <w:lang w:eastAsia="ko-KR"/>
              </w:rPr>
            </w:pPr>
          </w:p>
        </w:tc>
        <w:tc>
          <w:tcPr>
            <w:tcW w:w="868" w:type="dxa"/>
            <w:shd w:val="clear" w:color="auto" w:fill="auto"/>
          </w:tcPr>
          <w:p w14:paraId="3E7E69CA" w14:textId="77777777" w:rsidR="00FD4AFB" w:rsidRPr="00EF5447" w:rsidRDefault="00FD4AFB" w:rsidP="008D1CD6">
            <w:pPr>
              <w:pStyle w:val="TAC"/>
              <w:rPr>
                <w:lang w:eastAsia="zh-CN"/>
              </w:rPr>
            </w:pPr>
            <w:r w:rsidRPr="00EF5447">
              <w:rPr>
                <w:lang w:eastAsia="ko-KR"/>
              </w:rPr>
              <w:t>n7</w:t>
            </w:r>
            <w:r>
              <w:rPr>
                <w:lang w:eastAsia="ko-KR"/>
              </w:rPr>
              <w:t>7</w:t>
            </w:r>
          </w:p>
        </w:tc>
        <w:tc>
          <w:tcPr>
            <w:tcW w:w="1380" w:type="dxa"/>
            <w:gridSpan w:val="2"/>
            <w:shd w:val="clear" w:color="auto" w:fill="auto"/>
            <w:noWrap/>
          </w:tcPr>
          <w:p w14:paraId="12AD341E" w14:textId="77777777" w:rsidR="00FD4AFB" w:rsidRPr="00EF5447" w:rsidRDefault="00FD4AFB" w:rsidP="008D1CD6">
            <w:pPr>
              <w:pStyle w:val="TAC"/>
              <w:rPr>
                <w:lang w:eastAsia="ko-KR"/>
              </w:rPr>
            </w:pPr>
            <w:r w:rsidRPr="003C4CEC">
              <w:rPr>
                <w:szCs w:val="18"/>
                <w:lang w:eastAsia="ja-JP"/>
              </w:rPr>
              <w:t>3970</w:t>
            </w:r>
          </w:p>
        </w:tc>
        <w:tc>
          <w:tcPr>
            <w:tcW w:w="817" w:type="dxa"/>
            <w:gridSpan w:val="2"/>
            <w:shd w:val="clear" w:color="auto" w:fill="auto"/>
            <w:noWrap/>
          </w:tcPr>
          <w:p w14:paraId="19B50C30" w14:textId="77777777" w:rsidR="00FD4AFB" w:rsidRPr="00EF5447" w:rsidRDefault="00FD4AFB" w:rsidP="008D1CD6">
            <w:pPr>
              <w:pStyle w:val="TAC"/>
              <w:rPr>
                <w:lang w:eastAsia="ko-KR"/>
              </w:rPr>
            </w:pPr>
            <w:r w:rsidRPr="003C4CEC">
              <w:rPr>
                <w:szCs w:val="18"/>
                <w:lang w:eastAsia="ja-JP"/>
              </w:rPr>
              <w:t>10</w:t>
            </w:r>
          </w:p>
        </w:tc>
        <w:tc>
          <w:tcPr>
            <w:tcW w:w="2554" w:type="dxa"/>
            <w:gridSpan w:val="2"/>
            <w:shd w:val="clear" w:color="auto" w:fill="auto"/>
            <w:noWrap/>
          </w:tcPr>
          <w:p w14:paraId="51A14422" w14:textId="77777777" w:rsidR="00FD4AFB" w:rsidRPr="00EF5447" w:rsidRDefault="00FD4AFB" w:rsidP="008D1CD6">
            <w:pPr>
              <w:pStyle w:val="TAC"/>
              <w:rPr>
                <w:lang w:eastAsia="ko-KR"/>
              </w:rPr>
            </w:pPr>
            <w:r w:rsidRPr="003C4CEC">
              <w:rPr>
                <w:szCs w:val="18"/>
                <w:lang w:eastAsia="ja-JP"/>
              </w:rPr>
              <w:t>50</w:t>
            </w:r>
          </w:p>
        </w:tc>
        <w:tc>
          <w:tcPr>
            <w:tcW w:w="1323" w:type="dxa"/>
            <w:gridSpan w:val="2"/>
            <w:shd w:val="clear" w:color="auto" w:fill="auto"/>
            <w:noWrap/>
          </w:tcPr>
          <w:p w14:paraId="32BFBD1F" w14:textId="77777777" w:rsidR="00FD4AFB" w:rsidRPr="00EF5447" w:rsidRDefault="00FD4AFB" w:rsidP="008D1CD6">
            <w:pPr>
              <w:pStyle w:val="TAC"/>
              <w:rPr>
                <w:lang w:eastAsia="zh-CN"/>
              </w:rPr>
            </w:pPr>
            <w:r>
              <w:rPr>
                <w:szCs w:val="18"/>
                <w:lang w:eastAsia="ja-JP"/>
              </w:rPr>
              <w:t>3970</w:t>
            </w:r>
          </w:p>
        </w:tc>
        <w:tc>
          <w:tcPr>
            <w:tcW w:w="867" w:type="dxa"/>
            <w:gridSpan w:val="2"/>
            <w:shd w:val="clear" w:color="auto" w:fill="auto"/>
          </w:tcPr>
          <w:p w14:paraId="00C70FE7"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6FB9C8E3" w14:textId="77777777" w:rsidR="00FD4AFB" w:rsidRPr="00EF5447" w:rsidRDefault="00FD4AFB" w:rsidP="008D1CD6">
            <w:pPr>
              <w:pStyle w:val="TAC"/>
              <w:rPr>
                <w:lang w:eastAsia="ko-KR"/>
              </w:rPr>
            </w:pPr>
            <w:r w:rsidRPr="00EF5447">
              <w:rPr>
                <w:lang w:eastAsia="ko-KR"/>
              </w:rPr>
              <w:t>N/A</w:t>
            </w:r>
          </w:p>
        </w:tc>
      </w:tr>
      <w:tr w:rsidR="00FD4AFB" w:rsidRPr="00EF5447" w14:paraId="2C23D07F" w14:textId="77777777" w:rsidTr="008D1CD6">
        <w:trPr>
          <w:trHeight w:val="54"/>
          <w:jc w:val="center"/>
        </w:trPr>
        <w:tc>
          <w:tcPr>
            <w:tcW w:w="2259" w:type="dxa"/>
            <w:tcBorders>
              <w:top w:val="nil"/>
              <w:bottom w:val="nil"/>
            </w:tcBorders>
            <w:shd w:val="clear" w:color="auto" w:fill="auto"/>
          </w:tcPr>
          <w:p w14:paraId="0D8A2E28" w14:textId="77777777" w:rsidR="00FD4AFB" w:rsidRPr="00EF5447" w:rsidRDefault="00FD4AFB" w:rsidP="008D1CD6">
            <w:pPr>
              <w:pStyle w:val="TAC"/>
              <w:rPr>
                <w:lang w:eastAsia="ko-KR"/>
              </w:rPr>
            </w:pPr>
          </w:p>
        </w:tc>
        <w:tc>
          <w:tcPr>
            <w:tcW w:w="868" w:type="dxa"/>
            <w:shd w:val="clear" w:color="auto" w:fill="auto"/>
            <w:vAlign w:val="center"/>
          </w:tcPr>
          <w:p w14:paraId="091971D4" w14:textId="77777777" w:rsidR="00FD4AFB" w:rsidRPr="00EF5447" w:rsidRDefault="00FD4AFB" w:rsidP="008D1CD6">
            <w:pPr>
              <w:pStyle w:val="TAC"/>
              <w:rPr>
                <w:lang w:eastAsia="ko-KR"/>
              </w:rPr>
            </w:pPr>
            <w:r w:rsidRPr="00F6573F">
              <w:rPr>
                <w:rFonts w:cs="Arial"/>
                <w:szCs w:val="18"/>
                <w:lang w:val="sv-SE" w:eastAsia="ja-JP"/>
              </w:rPr>
              <w:t>2</w:t>
            </w:r>
          </w:p>
        </w:tc>
        <w:tc>
          <w:tcPr>
            <w:tcW w:w="1380" w:type="dxa"/>
            <w:gridSpan w:val="2"/>
            <w:shd w:val="clear" w:color="auto" w:fill="auto"/>
            <w:noWrap/>
            <w:vAlign w:val="center"/>
          </w:tcPr>
          <w:p w14:paraId="30307575" w14:textId="77777777" w:rsidR="00FD4AFB" w:rsidRDefault="00FD4AFB" w:rsidP="008D1CD6">
            <w:pPr>
              <w:pStyle w:val="TAC"/>
              <w:rPr>
                <w:szCs w:val="18"/>
                <w:lang w:eastAsia="ja-JP"/>
              </w:rPr>
            </w:pPr>
            <w:r w:rsidRPr="003C4CEC">
              <w:rPr>
                <w:rFonts w:cs="Arial"/>
                <w:szCs w:val="18"/>
                <w:lang w:val="sv-SE" w:eastAsia="ja-JP"/>
              </w:rPr>
              <w:t>1853</w:t>
            </w:r>
          </w:p>
        </w:tc>
        <w:tc>
          <w:tcPr>
            <w:tcW w:w="817" w:type="dxa"/>
            <w:gridSpan w:val="2"/>
            <w:shd w:val="clear" w:color="auto" w:fill="auto"/>
            <w:noWrap/>
            <w:vAlign w:val="center"/>
          </w:tcPr>
          <w:p w14:paraId="4E16E01F" w14:textId="77777777" w:rsidR="00FD4AFB" w:rsidRPr="00EF5447" w:rsidRDefault="00FD4AFB" w:rsidP="008D1CD6">
            <w:pPr>
              <w:pStyle w:val="TAC"/>
              <w:rPr>
                <w:szCs w:val="18"/>
                <w:lang w:eastAsia="ja-JP"/>
              </w:rPr>
            </w:pPr>
            <w:r w:rsidRPr="003C4CEC">
              <w:rPr>
                <w:rFonts w:cs="Arial"/>
                <w:szCs w:val="18"/>
                <w:lang w:val="sv-SE" w:eastAsia="ja-JP"/>
              </w:rPr>
              <w:t>5</w:t>
            </w:r>
          </w:p>
        </w:tc>
        <w:tc>
          <w:tcPr>
            <w:tcW w:w="2554" w:type="dxa"/>
            <w:gridSpan w:val="2"/>
            <w:shd w:val="clear" w:color="auto" w:fill="auto"/>
            <w:noWrap/>
            <w:vAlign w:val="center"/>
          </w:tcPr>
          <w:p w14:paraId="5EA0DE33" w14:textId="77777777" w:rsidR="00FD4AFB" w:rsidRPr="00EF5447" w:rsidRDefault="00FD4AFB" w:rsidP="008D1CD6">
            <w:pPr>
              <w:pStyle w:val="TAC"/>
              <w:rPr>
                <w:szCs w:val="18"/>
                <w:lang w:eastAsia="ja-JP"/>
              </w:rPr>
            </w:pPr>
            <w:r w:rsidRPr="003C4CEC">
              <w:rPr>
                <w:rFonts w:cs="Arial"/>
                <w:szCs w:val="18"/>
                <w:lang w:val="sv-SE" w:eastAsia="ja-JP"/>
              </w:rPr>
              <w:t>25</w:t>
            </w:r>
          </w:p>
        </w:tc>
        <w:tc>
          <w:tcPr>
            <w:tcW w:w="1323" w:type="dxa"/>
            <w:gridSpan w:val="2"/>
            <w:shd w:val="clear" w:color="auto" w:fill="auto"/>
            <w:noWrap/>
            <w:vAlign w:val="center"/>
          </w:tcPr>
          <w:p w14:paraId="5C793BAB" w14:textId="77777777" w:rsidR="00FD4AFB" w:rsidRDefault="00FD4AFB" w:rsidP="008D1CD6">
            <w:pPr>
              <w:pStyle w:val="TAC"/>
              <w:rPr>
                <w:szCs w:val="18"/>
                <w:lang w:eastAsia="ja-JP"/>
              </w:rPr>
            </w:pPr>
            <w:r w:rsidRPr="00F6573F">
              <w:rPr>
                <w:rFonts w:cs="Arial"/>
                <w:szCs w:val="18"/>
                <w:lang w:val="sv-SE" w:eastAsia="ja-JP"/>
              </w:rPr>
              <w:t>19</w:t>
            </w:r>
            <w:r>
              <w:rPr>
                <w:rFonts w:cs="Arial"/>
                <w:szCs w:val="18"/>
                <w:lang w:val="sv-SE" w:eastAsia="ja-JP"/>
              </w:rPr>
              <w:t>33</w:t>
            </w:r>
          </w:p>
        </w:tc>
        <w:tc>
          <w:tcPr>
            <w:tcW w:w="867" w:type="dxa"/>
            <w:gridSpan w:val="2"/>
            <w:shd w:val="clear" w:color="auto" w:fill="auto"/>
          </w:tcPr>
          <w:p w14:paraId="31F2F39A" w14:textId="77777777" w:rsidR="00FD4AFB" w:rsidRPr="00EF5447" w:rsidRDefault="00FD4AFB" w:rsidP="008D1CD6">
            <w:pPr>
              <w:pStyle w:val="TAC"/>
              <w:rPr>
                <w:lang w:eastAsia="ko-KR"/>
              </w:rPr>
            </w:pPr>
            <w:r w:rsidRPr="00F6573F">
              <w:rPr>
                <w:rFonts w:cs="Arial"/>
                <w:szCs w:val="18"/>
                <w:lang w:val="sv-SE" w:eastAsia="ja-JP"/>
              </w:rPr>
              <w:t>N/A</w:t>
            </w:r>
          </w:p>
        </w:tc>
        <w:tc>
          <w:tcPr>
            <w:tcW w:w="1248" w:type="dxa"/>
            <w:gridSpan w:val="3"/>
            <w:shd w:val="clear" w:color="auto" w:fill="auto"/>
          </w:tcPr>
          <w:p w14:paraId="507824AD" w14:textId="77777777" w:rsidR="00FD4AFB" w:rsidRPr="00EF5447" w:rsidRDefault="00FD4AFB" w:rsidP="008D1CD6">
            <w:pPr>
              <w:pStyle w:val="TAC"/>
              <w:rPr>
                <w:lang w:eastAsia="ko-KR"/>
              </w:rPr>
            </w:pPr>
            <w:r w:rsidRPr="00F6573F">
              <w:rPr>
                <w:rFonts w:cs="Arial"/>
                <w:szCs w:val="18"/>
                <w:lang w:val="sv-SE" w:eastAsia="ja-JP"/>
              </w:rPr>
              <w:t>N/A</w:t>
            </w:r>
          </w:p>
        </w:tc>
      </w:tr>
      <w:tr w:rsidR="00FD4AFB" w:rsidRPr="00EF5447" w14:paraId="5C5FD663" w14:textId="77777777" w:rsidTr="008D1CD6">
        <w:trPr>
          <w:trHeight w:val="54"/>
          <w:jc w:val="center"/>
        </w:trPr>
        <w:tc>
          <w:tcPr>
            <w:tcW w:w="2259" w:type="dxa"/>
            <w:tcBorders>
              <w:top w:val="nil"/>
              <w:bottom w:val="nil"/>
            </w:tcBorders>
            <w:shd w:val="clear" w:color="auto" w:fill="auto"/>
          </w:tcPr>
          <w:p w14:paraId="75027532" w14:textId="77777777" w:rsidR="00FD4AFB" w:rsidRPr="00EF5447" w:rsidRDefault="00FD4AFB" w:rsidP="008D1CD6">
            <w:pPr>
              <w:pStyle w:val="TAC"/>
              <w:rPr>
                <w:lang w:eastAsia="ko-KR"/>
              </w:rPr>
            </w:pPr>
          </w:p>
        </w:tc>
        <w:tc>
          <w:tcPr>
            <w:tcW w:w="868" w:type="dxa"/>
            <w:shd w:val="clear" w:color="auto" w:fill="auto"/>
            <w:vAlign w:val="center"/>
          </w:tcPr>
          <w:p w14:paraId="7A56EFEE" w14:textId="77777777" w:rsidR="00FD4AFB" w:rsidRPr="00EF5447" w:rsidRDefault="00FD4AFB" w:rsidP="008D1CD6">
            <w:pPr>
              <w:pStyle w:val="TAC"/>
              <w:rPr>
                <w:lang w:eastAsia="ko-KR"/>
              </w:rPr>
            </w:pPr>
            <w:r w:rsidRPr="00F6573F">
              <w:rPr>
                <w:rFonts w:cs="Arial"/>
                <w:szCs w:val="18"/>
                <w:lang w:val="sv-SE" w:eastAsia="ja-JP"/>
              </w:rPr>
              <w:t>n66</w:t>
            </w:r>
          </w:p>
        </w:tc>
        <w:tc>
          <w:tcPr>
            <w:tcW w:w="1380" w:type="dxa"/>
            <w:gridSpan w:val="2"/>
            <w:shd w:val="clear" w:color="auto" w:fill="auto"/>
            <w:noWrap/>
            <w:vAlign w:val="center"/>
          </w:tcPr>
          <w:p w14:paraId="743F6589" w14:textId="77777777" w:rsidR="00FD4AFB" w:rsidRDefault="00FD4AFB" w:rsidP="008D1CD6">
            <w:pPr>
              <w:pStyle w:val="TAC"/>
              <w:rPr>
                <w:szCs w:val="18"/>
                <w:lang w:eastAsia="ja-JP"/>
              </w:rPr>
            </w:pPr>
            <w:r w:rsidRPr="003C4CEC">
              <w:rPr>
                <w:rFonts w:cs="Arial"/>
                <w:szCs w:val="18"/>
                <w:lang w:val="sv-SE" w:eastAsia="ja-JP"/>
              </w:rPr>
              <w:t>1713</w:t>
            </w:r>
          </w:p>
        </w:tc>
        <w:tc>
          <w:tcPr>
            <w:tcW w:w="817" w:type="dxa"/>
            <w:gridSpan w:val="2"/>
            <w:shd w:val="clear" w:color="auto" w:fill="auto"/>
            <w:noWrap/>
            <w:vAlign w:val="center"/>
          </w:tcPr>
          <w:p w14:paraId="3F271E26" w14:textId="77777777" w:rsidR="00FD4AFB" w:rsidRPr="00EF5447" w:rsidRDefault="00FD4AFB" w:rsidP="008D1CD6">
            <w:pPr>
              <w:pStyle w:val="TAC"/>
              <w:rPr>
                <w:szCs w:val="18"/>
                <w:lang w:eastAsia="ja-JP"/>
              </w:rPr>
            </w:pPr>
            <w:r w:rsidRPr="003C4CEC">
              <w:rPr>
                <w:rFonts w:cs="Arial"/>
                <w:szCs w:val="18"/>
                <w:lang w:val="sv-SE" w:eastAsia="ja-JP"/>
              </w:rPr>
              <w:t>5</w:t>
            </w:r>
          </w:p>
        </w:tc>
        <w:tc>
          <w:tcPr>
            <w:tcW w:w="2554" w:type="dxa"/>
            <w:gridSpan w:val="2"/>
            <w:shd w:val="clear" w:color="auto" w:fill="auto"/>
            <w:noWrap/>
            <w:vAlign w:val="center"/>
          </w:tcPr>
          <w:p w14:paraId="5ABC6880" w14:textId="77777777" w:rsidR="00FD4AFB" w:rsidRPr="00EF5447" w:rsidRDefault="00FD4AFB" w:rsidP="008D1CD6">
            <w:pPr>
              <w:pStyle w:val="TAC"/>
              <w:rPr>
                <w:szCs w:val="18"/>
                <w:lang w:eastAsia="ja-JP"/>
              </w:rPr>
            </w:pPr>
            <w:r w:rsidRPr="003C4CEC">
              <w:rPr>
                <w:rFonts w:cs="Arial"/>
                <w:szCs w:val="18"/>
                <w:lang w:val="sv-SE" w:eastAsia="ja-JP"/>
              </w:rPr>
              <w:t>25</w:t>
            </w:r>
          </w:p>
        </w:tc>
        <w:tc>
          <w:tcPr>
            <w:tcW w:w="1323" w:type="dxa"/>
            <w:gridSpan w:val="2"/>
            <w:shd w:val="clear" w:color="auto" w:fill="auto"/>
            <w:noWrap/>
            <w:vAlign w:val="center"/>
          </w:tcPr>
          <w:p w14:paraId="0901E865" w14:textId="77777777" w:rsidR="00FD4AFB" w:rsidRDefault="00FD4AFB" w:rsidP="008D1CD6">
            <w:pPr>
              <w:pStyle w:val="TAC"/>
              <w:rPr>
                <w:szCs w:val="18"/>
                <w:lang w:eastAsia="ja-JP"/>
              </w:rPr>
            </w:pPr>
            <w:r w:rsidRPr="00F6573F">
              <w:rPr>
                <w:rFonts w:cs="Arial"/>
                <w:szCs w:val="18"/>
                <w:lang w:val="sv-SE" w:eastAsia="ja-JP"/>
              </w:rPr>
              <w:t>21</w:t>
            </w:r>
            <w:r>
              <w:rPr>
                <w:rFonts w:cs="Arial"/>
                <w:szCs w:val="18"/>
                <w:lang w:val="sv-SE" w:eastAsia="ja-JP"/>
              </w:rPr>
              <w:t>13</w:t>
            </w:r>
          </w:p>
        </w:tc>
        <w:tc>
          <w:tcPr>
            <w:tcW w:w="867" w:type="dxa"/>
            <w:gridSpan w:val="2"/>
            <w:shd w:val="clear" w:color="auto" w:fill="auto"/>
          </w:tcPr>
          <w:p w14:paraId="293D21C4" w14:textId="77777777" w:rsidR="00FD4AFB" w:rsidRPr="00EF5447" w:rsidRDefault="00FD4AFB" w:rsidP="008D1CD6">
            <w:pPr>
              <w:pStyle w:val="TAC"/>
              <w:rPr>
                <w:lang w:eastAsia="ko-KR"/>
              </w:rPr>
            </w:pPr>
            <w:r w:rsidRPr="00F6573F">
              <w:rPr>
                <w:rFonts w:cs="Arial"/>
                <w:szCs w:val="18"/>
                <w:lang w:val="sv-SE" w:eastAsia="ja-JP"/>
              </w:rPr>
              <w:t>N/A</w:t>
            </w:r>
          </w:p>
        </w:tc>
        <w:tc>
          <w:tcPr>
            <w:tcW w:w="1248" w:type="dxa"/>
            <w:gridSpan w:val="3"/>
            <w:shd w:val="clear" w:color="auto" w:fill="auto"/>
          </w:tcPr>
          <w:p w14:paraId="29452316" w14:textId="77777777" w:rsidR="00FD4AFB" w:rsidRPr="00EF5447" w:rsidRDefault="00FD4AFB" w:rsidP="008D1CD6">
            <w:pPr>
              <w:pStyle w:val="TAC"/>
              <w:rPr>
                <w:lang w:eastAsia="ko-KR"/>
              </w:rPr>
            </w:pPr>
            <w:r w:rsidRPr="00F6573F">
              <w:rPr>
                <w:rFonts w:cs="Arial"/>
                <w:szCs w:val="18"/>
                <w:lang w:val="sv-SE" w:eastAsia="ja-JP"/>
              </w:rPr>
              <w:t>N/A</w:t>
            </w:r>
          </w:p>
        </w:tc>
      </w:tr>
      <w:tr w:rsidR="00FD4AFB" w:rsidRPr="00EF5447" w14:paraId="38BCC72A" w14:textId="77777777" w:rsidTr="008D1CD6">
        <w:trPr>
          <w:trHeight w:val="54"/>
          <w:jc w:val="center"/>
        </w:trPr>
        <w:tc>
          <w:tcPr>
            <w:tcW w:w="2259" w:type="dxa"/>
            <w:tcBorders>
              <w:top w:val="nil"/>
              <w:bottom w:val="single" w:sz="4" w:space="0" w:color="auto"/>
            </w:tcBorders>
            <w:shd w:val="clear" w:color="auto" w:fill="auto"/>
          </w:tcPr>
          <w:p w14:paraId="63B0742C" w14:textId="77777777" w:rsidR="00FD4AFB" w:rsidRPr="00EF5447" w:rsidRDefault="00FD4AFB" w:rsidP="008D1CD6">
            <w:pPr>
              <w:pStyle w:val="TAC"/>
              <w:rPr>
                <w:lang w:eastAsia="ko-KR"/>
              </w:rPr>
            </w:pPr>
          </w:p>
        </w:tc>
        <w:tc>
          <w:tcPr>
            <w:tcW w:w="868" w:type="dxa"/>
            <w:shd w:val="clear" w:color="auto" w:fill="auto"/>
            <w:vAlign w:val="center"/>
          </w:tcPr>
          <w:p w14:paraId="03659E85" w14:textId="77777777" w:rsidR="00FD4AFB" w:rsidRPr="00EF5447" w:rsidRDefault="00FD4AFB" w:rsidP="008D1CD6">
            <w:pPr>
              <w:pStyle w:val="TAC"/>
              <w:rPr>
                <w:lang w:eastAsia="ko-KR"/>
              </w:rPr>
            </w:pPr>
            <w:r w:rsidRPr="00F6573F">
              <w:rPr>
                <w:rFonts w:cs="Arial"/>
                <w:szCs w:val="18"/>
                <w:lang w:val="sv-SE" w:eastAsia="ja-JP"/>
              </w:rPr>
              <w:t>n77</w:t>
            </w:r>
          </w:p>
        </w:tc>
        <w:tc>
          <w:tcPr>
            <w:tcW w:w="1380" w:type="dxa"/>
            <w:gridSpan w:val="2"/>
            <w:shd w:val="clear" w:color="auto" w:fill="auto"/>
            <w:noWrap/>
            <w:vAlign w:val="center"/>
          </w:tcPr>
          <w:p w14:paraId="6C7F0252" w14:textId="77777777" w:rsidR="00FD4AFB" w:rsidRDefault="00FD4AFB" w:rsidP="008D1CD6">
            <w:pPr>
              <w:pStyle w:val="TAC"/>
              <w:rPr>
                <w:szCs w:val="18"/>
                <w:lang w:eastAsia="ja-JP"/>
              </w:rPr>
            </w:pPr>
            <w:r>
              <w:rPr>
                <w:rFonts w:cs="Arial"/>
                <w:szCs w:val="18"/>
                <w:lang w:val="sv-SE" w:eastAsia="ja-JP"/>
              </w:rPr>
              <w:t>N/A</w:t>
            </w:r>
          </w:p>
        </w:tc>
        <w:tc>
          <w:tcPr>
            <w:tcW w:w="817" w:type="dxa"/>
            <w:gridSpan w:val="2"/>
            <w:shd w:val="clear" w:color="auto" w:fill="auto"/>
            <w:noWrap/>
            <w:vAlign w:val="center"/>
          </w:tcPr>
          <w:p w14:paraId="5F88F1DB" w14:textId="77777777" w:rsidR="00FD4AFB" w:rsidRPr="00EF5447" w:rsidRDefault="00FD4AFB" w:rsidP="008D1CD6">
            <w:pPr>
              <w:pStyle w:val="TAC"/>
              <w:rPr>
                <w:szCs w:val="18"/>
                <w:lang w:eastAsia="ja-JP"/>
              </w:rPr>
            </w:pPr>
            <w:r w:rsidRPr="003C4CEC">
              <w:rPr>
                <w:rFonts w:cs="Arial"/>
                <w:szCs w:val="18"/>
                <w:lang w:val="sv-SE" w:eastAsia="ja-JP"/>
              </w:rPr>
              <w:t>10</w:t>
            </w:r>
          </w:p>
        </w:tc>
        <w:tc>
          <w:tcPr>
            <w:tcW w:w="2554" w:type="dxa"/>
            <w:gridSpan w:val="2"/>
            <w:shd w:val="clear" w:color="auto" w:fill="auto"/>
            <w:noWrap/>
            <w:vAlign w:val="center"/>
          </w:tcPr>
          <w:p w14:paraId="23B35852" w14:textId="77777777" w:rsidR="00FD4AFB" w:rsidRPr="00EF5447" w:rsidRDefault="00FD4AFB" w:rsidP="008D1CD6">
            <w:pPr>
              <w:pStyle w:val="TAC"/>
              <w:rPr>
                <w:szCs w:val="18"/>
                <w:lang w:eastAsia="ja-JP"/>
              </w:rPr>
            </w:pPr>
            <w:r>
              <w:rPr>
                <w:rFonts w:cs="Arial"/>
                <w:szCs w:val="18"/>
                <w:lang w:val="sv-SE" w:eastAsia="ja-JP"/>
              </w:rPr>
              <w:t>N/A</w:t>
            </w:r>
          </w:p>
        </w:tc>
        <w:tc>
          <w:tcPr>
            <w:tcW w:w="1323" w:type="dxa"/>
            <w:gridSpan w:val="2"/>
            <w:shd w:val="clear" w:color="auto" w:fill="auto"/>
            <w:noWrap/>
            <w:vAlign w:val="center"/>
          </w:tcPr>
          <w:p w14:paraId="324FFBA3" w14:textId="77777777" w:rsidR="00FD4AFB" w:rsidRDefault="00FD4AFB" w:rsidP="008D1CD6">
            <w:pPr>
              <w:pStyle w:val="TAC"/>
              <w:rPr>
                <w:szCs w:val="18"/>
                <w:lang w:eastAsia="ja-JP"/>
              </w:rPr>
            </w:pPr>
            <w:r>
              <w:rPr>
                <w:rFonts w:cs="Arial"/>
                <w:szCs w:val="18"/>
                <w:lang w:val="sv-SE" w:eastAsia="ja-JP"/>
              </w:rPr>
              <w:t>3566</w:t>
            </w:r>
          </w:p>
        </w:tc>
        <w:tc>
          <w:tcPr>
            <w:tcW w:w="867" w:type="dxa"/>
            <w:gridSpan w:val="2"/>
            <w:shd w:val="clear" w:color="auto" w:fill="auto"/>
          </w:tcPr>
          <w:p w14:paraId="41755862" w14:textId="77777777" w:rsidR="00FD4AFB" w:rsidRPr="00EF5447" w:rsidRDefault="00FD4AFB" w:rsidP="008D1CD6">
            <w:pPr>
              <w:pStyle w:val="TAC"/>
              <w:rPr>
                <w:lang w:eastAsia="ko-KR"/>
              </w:rPr>
            </w:pPr>
            <w:r w:rsidRPr="00F6573F">
              <w:rPr>
                <w:rFonts w:cs="Arial"/>
                <w:szCs w:val="18"/>
                <w:lang w:val="sv-SE" w:eastAsia="ja-JP"/>
              </w:rPr>
              <w:t>2</w:t>
            </w:r>
            <w:r>
              <w:rPr>
                <w:rFonts w:cs="Arial"/>
                <w:szCs w:val="18"/>
                <w:lang w:val="sv-SE" w:eastAsia="ja-JP"/>
              </w:rPr>
              <w:t>9.4</w:t>
            </w:r>
          </w:p>
        </w:tc>
        <w:tc>
          <w:tcPr>
            <w:tcW w:w="1248" w:type="dxa"/>
            <w:gridSpan w:val="3"/>
            <w:shd w:val="clear" w:color="auto" w:fill="auto"/>
          </w:tcPr>
          <w:p w14:paraId="4DCC7BF8" w14:textId="77777777" w:rsidR="00FD4AFB" w:rsidRPr="00EF5447" w:rsidRDefault="00FD4AFB" w:rsidP="008D1CD6">
            <w:pPr>
              <w:pStyle w:val="TAC"/>
              <w:rPr>
                <w:lang w:eastAsia="ko-KR"/>
              </w:rPr>
            </w:pPr>
            <w:r w:rsidRPr="00F6573F">
              <w:rPr>
                <w:rFonts w:cs="Arial"/>
                <w:szCs w:val="18"/>
                <w:lang w:val="sv-SE" w:eastAsia="ja-JP"/>
              </w:rPr>
              <w:t>IMD2</w:t>
            </w:r>
          </w:p>
        </w:tc>
      </w:tr>
      <w:tr w:rsidR="00FD4AFB" w:rsidRPr="00EF5447" w14:paraId="4405EF5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3D316994" w14:textId="77777777" w:rsidR="00FD4AFB" w:rsidRPr="00EF5447" w:rsidRDefault="00FD4AFB" w:rsidP="008D1CD6">
            <w:pPr>
              <w:pStyle w:val="TAC"/>
              <w:rPr>
                <w:rFonts w:eastAsia="Malgun Gothic" w:cs="Arial"/>
                <w:kern w:val="2"/>
                <w:szCs w:val="24"/>
                <w:lang w:eastAsia="ko-KR"/>
              </w:rPr>
            </w:pPr>
            <w:r w:rsidRPr="00EF5447">
              <w:rPr>
                <w:rFonts w:eastAsia="Malgun Gothic" w:cs="Arial"/>
                <w:kern w:val="2"/>
                <w:szCs w:val="24"/>
                <w:lang w:eastAsia="ko-KR"/>
              </w:rPr>
              <w:t>DC_2A-66A_n78A</w:t>
            </w:r>
          </w:p>
          <w:p w14:paraId="2BAC2C02" w14:textId="77777777" w:rsidR="00FD4AFB" w:rsidRPr="00EF5447" w:rsidRDefault="00FD4AFB" w:rsidP="008D1CD6">
            <w:pPr>
              <w:pStyle w:val="TAC"/>
              <w:rPr>
                <w:rFonts w:eastAsia="Malgun Gothic" w:cs="Arial"/>
                <w:kern w:val="2"/>
                <w:szCs w:val="24"/>
                <w:lang w:eastAsia="ko-KR"/>
              </w:rPr>
            </w:pPr>
            <w:r w:rsidRPr="00EF5447">
              <w:rPr>
                <w:rFonts w:cs="Arial"/>
                <w:color w:val="000000"/>
                <w:szCs w:val="18"/>
                <w:lang w:eastAsia="zh-CN"/>
              </w:rPr>
              <w:t>DC_2A-66A_n78(2A)</w:t>
            </w:r>
          </w:p>
          <w:p w14:paraId="07210905" w14:textId="77777777" w:rsidR="00FD4AFB" w:rsidRPr="00EF5447" w:rsidRDefault="00FD4AFB" w:rsidP="008D1CD6">
            <w:pPr>
              <w:pStyle w:val="TAC"/>
              <w:rPr>
                <w:rFonts w:eastAsia="Malgun Gothic" w:cs="Arial"/>
                <w:kern w:val="2"/>
                <w:szCs w:val="24"/>
                <w:lang w:eastAsia="ko-KR"/>
              </w:rPr>
            </w:pPr>
            <w:r w:rsidRPr="00EF5447">
              <w:rPr>
                <w:rFonts w:eastAsia="Malgun Gothic" w:cs="Arial"/>
                <w:kern w:val="2"/>
                <w:szCs w:val="24"/>
                <w:lang w:eastAsia="ko-KR"/>
              </w:rPr>
              <w:t>DC_2A-66A-66A_n78A</w:t>
            </w:r>
          </w:p>
          <w:p w14:paraId="1963B273" w14:textId="77777777" w:rsidR="00FD4AFB" w:rsidRPr="00EF5447" w:rsidRDefault="00FD4AFB" w:rsidP="008D1CD6">
            <w:pPr>
              <w:pStyle w:val="TAC"/>
              <w:rPr>
                <w:rFonts w:eastAsia="MS Mincho"/>
              </w:rPr>
            </w:pPr>
            <w:r w:rsidRPr="00EF5447">
              <w:rPr>
                <w:rFonts w:eastAsia="Malgun Gothic" w:cs="Arial"/>
                <w:kern w:val="2"/>
                <w:szCs w:val="24"/>
                <w:lang w:eastAsia="ko-KR"/>
              </w:rPr>
              <w:t>DC_2A-66A-66A_n78(2A)</w:t>
            </w:r>
          </w:p>
        </w:tc>
        <w:tc>
          <w:tcPr>
            <w:tcW w:w="868" w:type="dxa"/>
            <w:tcBorders>
              <w:left w:val="single" w:sz="4" w:space="0" w:color="auto"/>
            </w:tcBorders>
            <w:shd w:val="clear" w:color="auto" w:fill="auto"/>
          </w:tcPr>
          <w:p w14:paraId="20C1B102" w14:textId="77777777" w:rsidR="00FD4AFB" w:rsidRPr="00EF5447" w:rsidRDefault="00FD4AFB" w:rsidP="008D1CD6">
            <w:pPr>
              <w:pStyle w:val="TAC"/>
              <w:rPr>
                <w:rFonts w:eastAsia="MS Mincho"/>
              </w:rPr>
            </w:pPr>
            <w:r w:rsidRPr="00EF5447">
              <w:rPr>
                <w:rFonts w:cs="Arial"/>
                <w:kern w:val="2"/>
                <w:szCs w:val="24"/>
                <w:lang w:eastAsia="zh-CN"/>
              </w:rPr>
              <w:t>2</w:t>
            </w:r>
          </w:p>
        </w:tc>
        <w:tc>
          <w:tcPr>
            <w:tcW w:w="1380" w:type="dxa"/>
            <w:gridSpan w:val="2"/>
            <w:shd w:val="clear" w:color="auto" w:fill="auto"/>
            <w:noWrap/>
          </w:tcPr>
          <w:p w14:paraId="41B05B4A" w14:textId="77777777" w:rsidR="00FD4AFB" w:rsidRPr="00EF5447" w:rsidRDefault="00FD4AFB" w:rsidP="008D1CD6">
            <w:pPr>
              <w:pStyle w:val="TAC"/>
              <w:rPr>
                <w:rFonts w:eastAsia="MS Mincho"/>
              </w:rPr>
            </w:pPr>
            <w:r w:rsidRPr="003C4CEC">
              <w:rPr>
                <w:rFonts w:eastAsia="Malgun Gothic" w:cs="Arial"/>
                <w:kern w:val="2"/>
                <w:szCs w:val="24"/>
                <w:lang w:eastAsia="ko-KR"/>
              </w:rPr>
              <w:t>1880</w:t>
            </w:r>
          </w:p>
        </w:tc>
        <w:tc>
          <w:tcPr>
            <w:tcW w:w="817" w:type="dxa"/>
            <w:gridSpan w:val="2"/>
            <w:shd w:val="clear" w:color="auto" w:fill="auto"/>
            <w:noWrap/>
          </w:tcPr>
          <w:p w14:paraId="25AAFD40" w14:textId="77777777" w:rsidR="00FD4AFB" w:rsidRPr="00EF5447" w:rsidRDefault="00FD4AFB" w:rsidP="008D1CD6">
            <w:pPr>
              <w:pStyle w:val="TAC"/>
              <w:rPr>
                <w:rFonts w:eastAsia="MS Mincho"/>
              </w:rPr>
            </w:pPr>
            <w:r w:rsidRPr="003C4CEC">
              <w:rPr>
                <w:rFonts w:eastAsia="Malgun Gothic" w:cs="Arial"/>
                <w:kern w:val="2"/>
                <w:szCs w:val="24"/>
                <w:lang w:eastAsia="ko-KR"/>
              </w:rPr>
              <w:t>5</w:t>
            </w:r>
          </w:p>
        </w:tc>
        <w:tc>
          <w:tcPr>
            <w:tcW w:w="2554" w:type="dxa"/>
            <w:gridSpan w:val="2"/>
            <w:shd w:val="clear" w:color="auto" w:fill="auto"/>
            <w:noWrap/>
          </w:tcPr>
          <w:p w14:paraId="2BC25226" w14:textId="77777777" w:rsidR="00FD4AFB" w:rsidRPr="00EF5447" w:rsidRDefault="00FD4AFB" w:rsidP="008D1CD6">
            <w:pPr>
              <w:pStyle w:val="TAC"/>
              <w:rPr>
                <w:rFonts w:eastAsia="MS Mincho"/>
              </w:rPr>
            </w:pPr>
            <w:r w:rsidRPr="003C4CEC">
              <w:rPr>
                <w:rFonts w:eastAsia="Malgun Gothic" w:cs="Arial"/>
                <w:kern w:val="2"/>
                <w:szCs w:val="24"/>
                <w:lang w:eastAsia="ko-KR"/>
              </w:rPr>
              <w:t>25</w:t>
            </w:r>
          </w:p>
        </w:tc>
        <w:tc>
          <w:tcPr>
            <w:tcW w:w="1323" w:type="dxa"/>
            <w:gridSpan w:val="2"/>
            <w:shd w:val="clear" w:color="auto" w:fill="auto"/>
            <w:noWrap/>
          </w:tcPr>
          <w:p w14:paraId="58D643BC" w14:textId="77777777" w:rsidR="00FD4AFB" w:rsidRPr="00EF5447" w:rsidRDefault="00FD4AFB" w:rsidP="008D1CD6">
            <w:pPr>
              <w:pStyle w:val="TAC"/>
              <w:rPr>
                <w:rFonts w:eastAsia="MS Mincho"/>
              </w:rPr>
            </w:pPr>
            <w:r w:rsidRPr="00EF5447">
              <w:rPr>
                <w:rFonts w:cs="Arial"/>
                <w:kern w:val="2"/>
                <w:szCs w:val="24"/>
                <w:lang w:eastAsia="zh-CN"/>
              </w:rPr>
              <w:t>1960</w:t>
            </w:r>
          </w:p>
        </w:tc>
        <w:tc>
          <w:tcPr>
            <w:tcW w:w="867" w:type="dxa"/>
            <w:gridSpan w:val="2"/>
            <w:shd w:val="clear" w:color="auto" w:fill="auto"/>
          </w:tcPr>
          <w:p w14:paraId="2EF16B86"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7EB6C08D"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1FE2941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2BC8C4A" w14:textId="77777777" w:rsidR="00FD4AFB" w:rsidRPr="00EF5447" w:rsidRDefault="00FD4AFB" w:rsidP="008D1CD6">
            <w:pPr>
              <w:pStyle w:val="TAC"/>
              <w:rPr>
                <w:rFonts w:eastAsia="MS Mincho"/>
              </w:rPr>
            </w:pPr>
            <w:r w:rsidRPr="005B7487">
              <w:rPr>
                <w:rFonts w:eastAsia="MS Mincho"/>
              </w:rPr>
              <w:t>DC_2A-2A-66A_n78A</w:t>
            </w:r>
          </w:p>
        </w:tc>
        <w:tc>
          <w:tcPr>
            <w:tcW w:w="868" w:type="dxa"/>
            <w:tcBorders>
              <w:left w:val="single" w:sz="4" w:space="0" w:color="auto"/>
            </w:tcBorders>
            <w:shd w:val="clear" w:color="auto" w:fill="auto"/>
          </w:tcPr>
          <w:p w14:paraId="065ED3FE" w14:textId="77777777" w:rsidR="00FD4AFB" w:rsidRPr="00EF5447" w:rsidRDefault="00FD4AFB" w:rsidP="008D1CD6">
            <w:pPr>
              <w:pStyle w:val="TAC"/>
              <w:rPr>
                <w:rFonts w:eastAsia="MS Mincho"/>
              </w:rPr>
            </w:pPr>
            <w:r w:rsidRPr="00EF5447">
              <w:rPr>
                <w:rFonts w:eastAsia="Malgun Gothic" w:cs="Arial"/>
                <w:kern w:val="2"/>
                <w:szCs w:val="24"/>
                <w:lang w:eastAsia="ko-KR"/>
              </w:rPr>
              <w:t>66</w:t>
            </w:r>
          </w:p>
        </w:tc>
        <w:tc>
          <w:tcPr>
            <w:tcW w:w="1380" w:type="dxa"/>
            <w:gridSpan w:val="2"/>
            <w:shd w:val="clear" w:color="auto" w:fill="auto"/>
            <w:noWrap/>
          </w:tcPr>
          <w:p w14:paraId="7EF77A55" w14:textId="77777777" w:rsidR="00FD4AFB" w:rsidRPr="00EF5447" w:rsidRDefault="00FD4AFB" w:rsidP="008D1CD6">
            <w:pPr>
              <w:pStyle w:val="TAC"/>
              <w:rPr>
                <w:rFonts w:eastAsia="MS Mincho"/>
              </w:rPr>
            </w:pPr>
            <w:r>
              <w:rPr>
                <w:rFonts w:eastAsia="Malgun Gothic" w:cs="Arial"/>
                <w:kern w:val="2"/>
                <w:szCs w:val="24"/>
                <w:lang w:eastAsia="ko-KR"/>
              </w:rPr>
              <w:t>N/A</w:t>
            </w:r>
          </w:p>
        </w:tc>
        <w:tc>
          <w:tcPr>
            <w:tcW w:w="817" w:type="dxa"/>
            <w:gridSpan w:val="2"/>
            <w:shd w:val="clear" w:color="auto" w:fill="auto"/>
            <w:noWrap/>
          </w:tcPr>
          <w:p w14:paraId="771CFE85" w14:textId="77777777" w:rsidR="00FD4AFB" w:rsidRPr="00EF5447" w:rsidRDefault="00FD4AFB" w:rsidP="008D1CD6">
            <w:pPr>
              <w:pStyle w:val="TAC"/>
              <w:rPr>
                <w:rFonts w:eastAsia="MS Mincho"/>
              </w:rPr>
            </w:pPr>
            <w:r w:rsidRPr="003C4CEC">
              <w:rPr>
                <w:rFonts w:eastAsia="Malgun Gothic" w:cs="Arial"/>
                <w:kern w:val="2"/>
                <w:szCs w:val="24"/>
                <w:lang w:eastAsia="ko-KR"/>
              </w:rPr>
              <w:t>5</w:t>
            </w:r>
          </w:p>
        </w:tc>
        <w:tc>
          <w:tcPr>
            <w:tcW w:w="2554" w:type="dxa"/>
            <w:gridSpan w:val="2"/>
            <w:shd w:val="clear" w:color="auto" w:fill="auto"/>
            <w:noWrap/>
          </w:tcPr>
          <w:p w14:paraId="2E5D2708" w14:textId="77777777" w:rsidR="00FD4AFB" w:rsidRPr="00EF5447" w:rsidRDefault="00FD4AFB" w:rsidP="008D1CD6">
            <w:pPr>
              <w:pStyle w:val="TAC"/>
              <w:rPr>
                <w:rFonts w:eastAsia="MS Mincho"/>
              </w:rPr>
            </w:pPr>
            <w:r>
              <w:rPr>
                <w:rFonts w:eastAsia="Malgun Gothic" w:cs="Arial"/>
                <w:kern w:val="2"/>
                <w:szCs w:val="24"/>
                <w:lang w:eastAsia="ko-KR"/>
              </w:rPr>
              <w:t>N/A</w:t>
            </w:r>
          </w:p>
        </w:tc>
        <w:tc>
          <w:tcPr>
            <w:tcW w:w="1323" w:type="dxa"/>
            <w:gridSpan w:val="2"/>
            <w:shd w:val="clear" w:color="auto" w:fill="auto"/>
            <w:noWrap/>
          </w:tcPr>
          <w:p w14:paraId="46AF3B57" w14:textId="77777777" w:rsidR="00FD4AFB" w:rsidRPr="00EF5447" w:rsidRDefault="00FD4AFB" w:rsidP="008D1CD6">
            <w:pPr>
              <w:pStyle w:val="TAC"/>
              <w:rPr>
                <w:rFonts w:eastAsia="MS Mincho"/>
              </w:rPr>
            </w:pPr>
            <w:r w:rsidRPr="00EF5447">
              <w:rPr>
                <w:rFonts w:eastAsia="Malgun Gothic" w:cs="Arial"/>
                <w:kern w:val="2"/>
                <w:szCs w:val="24"/>
                <w:lang w:eastAsia="ko-KR"/>
              </w:rPr>
              <w:t>2160</w:t>
            </w:r>
          </w:p>
        </w:tc>
        <w:tc>
          <w:tcPr>
            <w:tcW w:w="867" w:type="dxa"/>
            <w:gridSpan w:val="2"/>
            <w:shd w:val="clear" w:color="auto" w:fill="auto"/>
          </w:tcPr>
          <w:p w14:paraId="4B8465DA" w14:textId="77777777" w:rsidR="00FD4AFB" w:rsidRPr="00EF5447" w:rsidRDefault="00FD4AFB" w:rsidP="008D1CD6">
            <w:pPr>
              <w:pStyle w:val="TAC"/>
              <w:rPr>
                <w:rFonts w:eastAsia="Malgun Gothic"/>
                <w:lang w:eastAsia="ko-KR"/>
              </w:rPr>
            </w:pPr>
            <w:r w:rsidRPr="00EF5447">
              <w:rPr>
                <w:rFonts w:cs="Arial"/>
                <w:kern w:val="2"/>
                <w:szCs w:val="24"/>
                <w:lang w:eastAsia="zh-CN"/>
              </w:rPr>
              <w:t>10.3</w:t>
            </w:r>
          </w:p>
        </w:tc>
        <w:tc>
          <w:tcPr>
            <w:tcW w:w="1248" w:type="dxa"/>
            <w:gridSpan w:val="3"/>
            <w:shd w:val="clear" w:color="auto" w:fill="auto"/>
          </w:tcPr>
          <w:p w14:paraId="31442F97"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D4AFB" w:rsidRPr="00EF5447" w14:paraId="72665BE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2570C5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0816056" w14:textId="77777777" w:rsidR="00FD4AFB" w:rsidRPr="00EF5447" w:rsidRDefault="00FD4AFB" w:rsidP="008D1CD6">
            <w:pPr>
              <w:pStyle w:val="TAC"/>
              <w:rPr>
                <w:rFonts w:eastAsia="MS Mincho"/>
              </w:rPr>
            </w:pPr>
            <w:r w:rsidRPr="00EF5447">
              <w:rPr>
                <w:rFonts w:eastAsia="Malgun Gothic" w:cs="Arial"/>
                <w:kern w:val="2"/>
                <w:szCs w:val="24"/>
                <w:lang w:eastAsia="ko-KR"/>
              </w:rPr>
              <w:t>n78</w:t>
            </w:r>
          </w:p>
        </w:tc>
        <w:tc>
          <w:tcPr>
            <w:tcW w:w="1380" w:type="dxa"/>
            <w:gridSpan w:val="2"/>
            <w:shd w:val="clear" w:color="auto" w:fill="auto"/>
            <w:noWrap/>
          </w:tcPr>
          <w:p w14:paraId="2E59B150" w14:textId="77777777" w:rsidR="00FD4AFB" w:rsidRPr="00EF5447" w:rsidRDefault="00FD4AFB" w:rsidP="008D1CD6">
            <w:pPr>
              <w:pStyle w:val="TAC"/>
              <w:rPr>
                <w:rFonts w:eastAsia="MS Mincho"/>
              </w:rPr>
            </w:pPr>
            <w:r w:rsidRPr="003C4CEC">
              <w:rPr>
                <w:rFonts w:eastAsia="Malgun Gothic" w:cs="Arial"/>
                <w:kern w:val="2"/>
                <w:szCs w:val="24"/>
                <w:lang w:eastAsia="ko-KR"/>
              </w:rPr>
              <w:t>3480</w:t>
            </w:r>
          </w:p>
        </w:tc>
        <w:tc>
          <w:tcPr>
            <w:tcW w:w="817" w:type="dxa"/>
            <w:gridSpan w:val="2"/>
            <w:shd w:val="clear" w:color="auto" w:fill="auto"/>
            <w:noWrap/>
          </w:tcPr>
          <w:p w14:paraId="41F41D75" w14:textId="77777777" w:rsidR="00FD4AFB" w:rsidRPr="00EF5447" w:rsidRDefault="00FD4AFB" w:rsidP="008D1CD6">
            <w:pPr>
              <w:pStyle w:val="TAC"/>
              <w:rPr>
                <w:rFonts w:eastAsia="MS Mincho"/>
              </w:rPr>
            </w:pPr>
            <w:r w:rsidRPr="003C4CEC">
              <w:rPr>
                <w:rFonts w:eastAsia="Malgun Gothic" w:cs="Arial"/>
                <w:kern w:val="2"/>
                <w:szCs w:val="24"/>
                <w:lang w:eastAsia="ko-KR"/>
              </w:rPr>
              <w:t>10</w:t>
            </w:r>
          </w:p>
        </w:tc>
        <w:tc>
          <w:tcPr>
            <w:tcW w:w="2554" w:type="dxa"/>
            <w:gridSpan w:val="2"/>
            <w:shd w:val="clear" w:color="auto" w:fill="auto"/>
            <w:noWrap/>
          </w:tcPr>
          <w:p w14:paraId="4D1AF1B6" w14:textId="77777777" w:rsidR="00FD4AFB" w:rsidRPr="00EF5447" w:rsidRDefault="00FD4AFB" w:rsidP="008D1CD6">
            <w:pPr>
              <w:pStyle w:val="TAC"/>
              <w:rPr>
                <w:rFonts w:eastAsia="MS Mincho"/>
              </w:rPr>
            </w:pPr>
            <w:r w:rsidRPr="003C4CEC">
              <w:rPr>
                <w:rFonts w:eastAsia="Malgun Gothic" w:cs="Arial"/>
                <w:kern w:val="2"/>
                <w:szCs w:val="24"/>
                <w:lang w:eastAsia="ko-KR"/>
              </w:rPr>
              <w:t>50</w:t>
            </w:r>
          </w:p>
        </w:tc>
        <w:tc>
          <w:tcPr>
            <w:tcW w:w="1323" w:type="dxa"/>
            <w:gridSpan w:val="2"/>
            <w:shd w:val="clear" w:color="auto" w:fill="auto"/>
            <w:noWrap/>
          </w:tcPr>
          <w:p w14:paraId="1DB7B5A6" w14:textId="77777777" w:rsidR="00FD4AFB" w:rsidRPr="00EF5447" w:rsidRDefault="00FD4AFB" w:rsidP="008D1CD6">
            <w:pPr>
              <w:pStyle w:val="TAC"/>
              <w:rPr>
                <w:rFonts w:eastAsia="MS Mincho"/>
              </w:rPr>
            </w:pPr>
            <w:r w:rsidRPr="00EF5447">
              <w:rPr>
                <w:rFonts w:cs="Arial"/>
                <w:kern w:val="2"/>
                <w:szCs w:val="24"/>
                <w:lang w:eastAsia="zh-CN"/>
              </w:rPr>
              <w:t>3480</w:t>
            </w:r>
          </w:p>
        </w:tc>
        <w:tc>
          <w:tcPr>
            <w:tcW w:w="867" w:type="dxa"/>
            <w:gridSpan w:val="2"/>
            <w:shd w:val="clear" w:color="auto" w:fill="auto"/>
          </w:tcPr>
          <w:p w14:paraId="2BC075AD"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116F358F" w14:textId="77777777" w:rsidR="00FD4AFB" w:rsidRPr="00EF5447" w:rsidRDefault="00FD4AFB" w:rsidP="008D1CD6">
            <w:pPr>
              <w:pStyle w:val="TAC"/>
            </w:pPr>
            <w:r w:rsidRPr="00EF5447">
              <w:rPr>
                <w:rFonts w:eastAsia="Malgun Gothic" w:cs="Arial"/>
                <w:kern w:val="2"/>
                <w:szCs w:val="24"/>
                <w:lang w:eastAsia="ko-KR"/>
              </w:rPr>
              <w:t>N/A</w:t>
            </w:r>
          </w:p>
        </w:tc>
      </w:tr>
      <w:tr w:rsidR="00FD4AFB" w14:paraId="2F9FB55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BE0AC8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547510B"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FCEDF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141BD7A"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20EB341"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8FFBED2" w14:textId="77777777" w:rsidR="00FD4AFB" w:rsidRPr="00164EEF" w:rsidRDefault="00FD4AFB" w:rsidP="008D1CD6">
            <w:pPr>
              <w:pStyle w:val="TAC"/>
              <w:rPr>
                <w:rFonts w:cs="Arial"/>
                <w:kern w:val="2"/>
                <w:szCs w:val="24"/>
                <w:lang w:eastAsia="zh-CN"/>
              </w:rPr>
            </w:pPr>
            <w:r>
              <w:rPr>
                <w:rFonts w:cs="Arial"/>
                <w:kern w:val="2"/>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6486205"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32.1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1E52A96"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IMD2</w:t>
            </w:r>
          </w:p>
        </w:tc>
      </w:tr>
      <w:tr w:rsidR="00FD4AFB" w14:paraId="3E6F4AE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CFD170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689559"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36473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C5687DB"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EA6C0F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E45867D" w14:textId="77777777" w:rsidR="00FD4AFB" w:rsidRPr="00164EEF" w:rsidRDefault="00FD4AFB" w:rsidP="008D1CD6">
            <w:pPr>
              <w:pStyle w:val="TAC"/>
              <w:rPr>
                <w:rFonts w:cs="Arial"/>
                <w:kern w:val="2"/>
                <w:szCs w:val="24"/>
                <w:lang w:eastAsia="zh-CN"/>
              </w:rPr>
            </w:pPr>
            <w:r w:rsidRPr="00164EEF">
              <w:rPr>
                <w:rFonts w:cs="Arial"/>
                <w:kern w:val="2"/>
                <w:szCs w:val="24"/>
                <w:lang w:eastAsia="zh-CN"/>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C45639F"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D0B880D"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379C248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E98E38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A5D4539"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73588BA"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3700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BCB2C6C"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C7417CE"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CC21B51" w14:textId="77777777" w:rsidR="00FD4AFB" w:rsidRPr="00164EEF" w:rsidRDefault="00FD4AFB" w:rsidP="008D1CD6">
            <w:pPr>
              <w:pStyle w:val="TAC"/>
              <w:rPr>
                <w:rFonts w:cs="Arial"/>
                <w:kern w:val="2"/>
                <w:szCs w:val="24"/>
                <w:lang w:eastAsia="zh-CN"/>
              </w:rPr>
            </w:pPr>
            <w:r>
              <w:rPr>
                <w:rFonts w:cs="Arial"/>
                <w:kern w:val="2"/>
                <w:szCs w:val="24"/>
                <w:lang w:eastAsia="zh-CN"/>
              </w:rPr>
              <w:t>3700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D9ED86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1E0C96C"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6265DAB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C3319C6"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F70B7FD"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24F56E1"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8C4B3C8"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31C26B"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8FC56A5" w14:textId="77777777" w:rsidR="00FD4AFB" w:rsidRPr="00164EEF" w:rsidRDefault="00FD4AFB" w:rsidP="008D1CD6">
            <w:pPr>
              <w:pStyle w:val="TAC"/>
              <w:rPr>
                <w:rFonts w:cs="Arial"/>
                <w:kern w:val="2"/>
                <w:szCs w:val="24"/>
                <w:lang w:eastAsia="zh-CN"/>
              </w:rPr>
            </w:pPr>
            <w:r>
              <w:rPr>
                <w:rFonts w:cs="Arial"/>
                <w:kern w:val="2"/>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394AE44"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9.1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9EE34A2"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IMD4</w:t>
            </w:r>
          </w:p>
        </w:tc>
      </w:tr>
      <w:tr w:rsidR="00FD4AFB" w14:paraId="785B0CF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885146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46C4614"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8C9299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84D1B70"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1225728"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D76473C" w14:textId="77777777" w:rsidR="00FD4AFB" w:rsidRPr="00164EEF" w:rsidRDefault="00FD4AFB" w:rsidP="008D1CD6">
            <w:pPr>
              <w:pStyle w:val="TAC"/>
              <w:rPr>
                <w:rFonts w:cs="Arial"/>
                <w:kern w:val="2"/>
                <w:szCs w:val="24"/>
                <w:lang w:eastAsia="zh-CN"/>
              </w:rPr>
            </w:pPr>
            <w:r w:rsidRPr="00164EEF">
              <w:rPr>
                <w:rFonts w:cs="Arial"/>
                <w:kern w:val="2"/>
                <w:szCs w:val="24"/>
                <w:lang w:eastAsia="zh-CN"/>
              </w:rPr>
              <w:t>2170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D97C15B"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1E1A3EF"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0DF9B23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80D7DC1"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89E321A"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F4D2E2"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3350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64AEDDC"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393EEE3"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D402566" w14:textId="77777777" w:rsidR="00FD4AFB" w:rsidRPr="00164EEF" w:rsidRDefault="00FD4AFB" w:rsidP="008D1CD6">
            <w:pPr>
              <w:pStyle w:val="TAC"/>
              <w:rPr>
                <w:rFonts w:cs="Arial"/>
                <w:kern w:val="2"/>
                <w:szCs w:val="24"/>
                <w:lang w:eastAsia="zh-CN"/>
              </w:rPr>
            </w:pPr>
            <w:r>
              <w:rPr>
                <w:rFonts w:cs="Arial"/>
                <w:kern w:val="2"/>
                <w:szCs w:val="24"/>
                <w:lang w:eastAsia="zh-CN"/>
              </w:rPr>
              <w:t>3350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0E796F8"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F976490"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58D6308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F35DF6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0C7ADC9"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762C32C"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2E64FF2"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895AC09"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0F5CD29" w14:textId="77777777" w:rsidR="00FD4AFB" w:rsidRPr="00164EEF" w:rsidRDefault="00FD4AFB" w:rsidP="008D1CD6">
            <w:pPr>
              <w:pStyle w:val="TAC"/>
              <w:rPr>
                <w:rFonts w:cs="Arial"/>
                <w:kern w:val="2"/>
                <w:szCs w:val="24"/>
                <w:lang w:eastAsia="zh-CN"/>
              </w:rPr>
            </w:pPr>
            <w:r>
              <w:rPr>
                <w:rFonts w:cs="Arial"/>
                <w:kern w:val="2"/>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0CC59FC"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2.1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AA50C4F" w14:textId="77777777" w:rsidR="00FD4AFB" w:rsidRDefault="00FD4AFB" w:rsidP="008D1CD6">
            <w:pPr>
              <w:pStyle w:val="TAC"/>
              <w:rPr>
                <w:rFonts w:eastAsia="Malgun Gothic" w:cs="Arial"/>
                <w:kern w:val="2"/>
                <w:szCs w:val="24"/>
                <w:lang w:eastAsia="ko-KR"/>
              </w:rPr>
            </w:pPr>
            <w:r w:rsidRPr="00164EEF">
              <w:rPr>
                <w:rFonts w:eastAsia="Malgun Gothic" w:cs="Arial"/>
                <w:kern w:val="2"/>
                <w:szCs w:val="24"/>
                <w:lang w:eastAsia="ko-KR"/>
              </w:rPr>
              <w:t>IMD5</w:t>
            </w:r>
          </w:p>
        </w:tc>
      </w:tr>
      <w:tr w:rsidR="00FD4AFB" w14:paraId="143A68A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C0F9DB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E22D2BE"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8FBABA0"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9F3E27A"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C445BDB"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584AC04" w14:textId="77777777" w:rsidR="00FD4AFB" w:rsidRPr="00164EEF" w:rsidRDefault="00FD4AFB" w:rsidP="008D1CD6">
            <w:pPr>
              <w:pStyle w:val="TAC"/>
              <w:rPr>
                <w:rFonts w:cs="Arial"/>
                <w:kern w:val="2"/>
                <w:szCs w:val="24"/>
                <w:lang w:eastAsia="zh-CN"/>
              </w:rPr>
            </w:pPr>
            <w:r w:rsidRPr="00164EEF">
              <w:rPr>
                <w:rFonts w:cs="Arial"/>
                <w:kern w:val="2"/>
                <w:szCs w:val="24"/>
                <w:lang w:eastAsia="zh-CN"/>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DC7C58E"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3F2C9F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335465BF"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FCDFF20"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CC13F6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CA9FE8D"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3620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097408B"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593B564"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EA28D34" w14:textId="77777777" w:rsidR="00FD4AFB" w:rsidRPr="00164EEF" w:rsidRDefault="00FD4AFB" w:rsidP="008D1CD6">
            <w:pPr>
              <w:pStyle w:val="TAC"/>
              <w:rPr>
                <w:rFonts w:cs="Arial"/>
                <w:kern w:val="2"/>
                <w:szCs w:val="24"/>
                <w:lang w:eastAsia="zh-CN"/>
              </w:rPr>
            </w:pPr>
            <w:r>
              <w:rPr>
                <w:rFonts w:cs="Arial"/>
                <w:kern w:val="2"/>
                <w:szCs w:val="24"/>
                <w:lang w:eastAsia="zh-CN"/>
              </w:rPr>
              <w:t>3620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D0FDAF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44FC563"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rsidRPr="00EF5447" w14:paraId="7534F8A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7D010C0" w14:textId="77777777" w:rsidR="00FD4AFB" w:rsidRPr="00EF5447" w:rsidRDefault="00FD4AFB" w:rsidP="008D1CD6">
            <w:pPr>
              <w:pStyle w:val="TAC"/>
              <w:rPr>
                <w:lang w:eastAsia="zh-CN"/>
              </w:rPr>
            </w:pPr>
            <w:r>
              <w:t xml:space="preserve">DC_2A_n66A-n78A </w:t>
            </w:r>
            <w:r w:rsidRPr="00EF5447">
              <w:t>DC_2A_n66(2A)-n78A</w:t>
            </w:r>
          </w:p>
          <w:p w14:paraId="141F70B7" w14:textId="77777777" w:rsidR="00FD4AFB" w:rsidRPr="00EF5447" w:rsidRDefault="00FD4AFB" w:rsidP="008D1CD6">
            <w:pPr>
              <w:pStyle w:val="TAC"/>
              <w:rPr>
                <w:rFonts w:eastAsia="MS Mincho"/>
              </w:rPr>
            </w:pPr>
            <w:r w:rsidRPr="00EF5447">
              <w:t>DC_2A_n66</w:t>
            </w:r>
            <w:r w:rsidRPr="00EF5447">
              <w:rPr>
                <w:lang w:eastAsia="zh-CN"/>
              </w:rPr>
              <w:t>(2A)</w:t>
            </w:r>
            <w:r w:rsidRPr="00EF5447">
              <w:t>-n78</w:t>
            </w:r>
            <w:r w:rsidRPr="00EF5447">
              <w:rPr>
                <w:lang w:eastAsia="zh-CN"/>
              </w:rPr>
              <w:t>(2A</w:t>
            </w:r>
            <w:r>
              <w:rPr>
                <w:lang w:eastAsia="zh-CN"/>
              </w:rPr>
              <w:t>)</w:t>
            </w:r>
          </w:p>
        </w:tc>
        <w:tc>
          <w:tcPr>
            <w:tcW w:w="868" w:type="dxa"/>
            <w:tcBorders>
              <w:left w:val="single" w:sz="4" w:space="0" w:color="auto"/>
            </w:tcBorders>
            <w:shd w:val="clear" w:color="auto" w:fill="auto"/>
          </w:tcPr>
          <w:p w14:paraId="1533E397" w14:textId="77777777" w:rsidR="00FD4AFB" w:rsidRPr="00EF5447" w:rsidRDefault="00FD4AFB" w:rsidP="008D1CD6">
            <w:pPr>
              <w:pStyle w:val="TAC"/>
              <w:rPr>
                <w:rFonts w:eastAsia="MS Mincho"/>
              </w:rPr>
            </w:pPr>
            <w:r>
              <w:t>2</w:t>
            </w:r>
          </w:p>
        </w:tc>
        <w:tc>
          <w:tcPr>
            <w:tcW w:w="1380" w:type="dxa"/>
            <w:gridSpan w:val="2"/>
            <w:shd w:val="clear" w:color="auto" w:fill="auto"/>
            <w:noWrap/>
          </w:tcPr>
          <w:p w14:paraId="02AED9CC" w14:textId="77777777" w:rsidR="00FD4AFB" w:rsidRPr="00EF5447" w:rsidRDefault="00FD4AFB" w:rsidP="008D1CD6">
            <w:pPr>
              <w:pStyle w:val="TAC"/>
              <w:rPr>
                <w:rFonts w:eastAsia="MS Mincho"/>
              </w:rPr>
            </w:pPr>
            <w:r>
              <w:t>1880</w:t>
            </w:r>
          </w:p>
        </w:tc>
        <w:tc>
          <w:tcPr>
            <w:tcW w:w="817" w:type="dxa"/>
            <w:gridSpan w:val="2"/>
            <w:shd w:val="clear" w:color="auto" w:fill="auto"/>
            <w:noWrap/>
          </w:tcPr>
          <w:p w14:paraId="08E61498" w14:textId="77777777" w:rsidR="00FD4AFB" w:rsidRPr="00EF5447" w:rsidRDefault="00FD4AFB" w:rsidP="008D1CD6">
            <w:pPr>
              <w:pStyle w:val="TAC"/>
              <w:rPr>
                <w:rFonts w:eastAsia="MS Mincho"/>
              </w:rPr>
            </w:pPr>
            <w:r>
              <w:t>5</w:t>
            </w:r>
          </w:p>
        </w:tc>
        <w:tc>
          <w:tcPr>
            <w:tcW w:w="2554" w:type="dxa"/>
            <w:gridSpan w:val="2"/>
            <w:shd w:val="clear" w:color="auto" w:fill="auto"/>
            <w:noWrap/>
          </w:tcPr>
          <w:p w14:paraId="7DB0C882" w14:textId="77777777" w:rsidR="00FD4AFB" w:rsidRPr="00EF5447" w:rsidRDefault="00FD4AFB" w:rsidP="008D1CD6">
            <w:pPr>
              <w:pStyle w:val="TAC"/>
              <w:rPr>
                <w:rFonts w:eastAsia="MS Mincho"/>
              </w:rPr>
            </w:pPr>
            <w:r>
              <w:t>25</w:t>
            </w:r>
          </w:p>
        </w:tc>
        <w:tc>
          <w:tcPr>
            <w:tcW w:w="1323" w:type="dxa"/>
            <w:gridSpan w:val="2"/>
            <w:shd w:val="clear" w:color="auto" w:fill="auto"/>
            <w:noWrap/>
          </w:tcPr>
          <w:p w14:paraId="02092A64" w14:textId="77777777" w:rsidR="00FD4AFB" w:rsidRPr="00EF5447" w:rsidRDefault="00FD4AFB" w:rsidP="008D1CD6">
            <w:pPr>
              <w:pStyle w:val="TAC"/>
              <w:rPr>
                <w:rFonts w:eastAsia="MS Mincho"/>
              </w:rPr>
            </w:pPr>
            <w:r>
              <w:t>1960</w:t>
            </w:r>
          </w:p>
        </w:tc>
        <w:tc>
          <w:tcPr>
            <w:tcW w:w="867" w:type="dxa"/>
            <w:gridSpan w:val="2"/>
            <w:shd w:val="clear" w:color="auto" w:fill="auto"/>
          </w:tcPr>
          <w:p w14:paraId="34ABFCBF" w14:textId="77777777" w:rsidR="00FD4AFB" w:rsidRPr="00EF5447" w:rsidRDefault="00FD4AFB" w:rsidP="008D1CD6">
            <w:pPr>
              <w:pStyle w:val="TAC"/>
              <w:rPr>
                <w:rFonts w:eastAsia="Malgun Gothic"/>
                <w:lang w:eastAsia="ko-KR"/>
              </w:rPr>
            </w:pPr>
            <w:r>
              <w:rPr>
                <w:rFonts w:eastAsia="Malgun Gothic" w:cs="Arial"/>
                <w:kern w:val="2"/>
                <w:szCs w:val="24"/>
                <w:lang w:eastAsia="ko-KR"/>
              </w:rPr>
              <w:t>N/A</w:t>
            </w:r>
          </w:p>
        </w:tc>
        <w:tc>
          <w:tcPr>
            <w:tcW w:w="1248" w:type="dxa"/>
            <w:gridSpan w:val="3"/>
            <w:shd w:val="clear" w:color="auto" w:fill="auto"/>
          </w:tcPr>
          <w:p w14:paraId="450BEAA1" w14:textId="77777777" w:rsidR="00FD4AFB" w:rsidRPr="00EF5447" w:rsidRDefault="00FD4AFB" w:rsidP="008D1CD6">
            <w:pPr>
              <w:pStyle w:val="TAC"/>
              <w:rPr>
                <w:rFonts w:cs="Arial"/>
                <w:kern w:val="2"/>
                <w:szCs w:val="24"/>
                <w:lang w:eastAsia="zh-CN"/>
              </w:rPr>
            </w:pPr>
            <w:r>
              <w:rPr>
                <w:rFonts w:eastAsia="Malgun Gothic" w:cs="Arial"/>
                <w:kern w:val="2"/>
                <w:szCs w:val="24"/>
                <w:lang w:eastAsia="ko-KR"/>
              </w:rPr>
              <w:t>N/A</w:t>
            </w:r>
          </w:p>
        </w:tc>
      </w:tr>
      <w:tr w:rsidR="00FD4AFB" w:rsidRPr="00EF5447" w14:paraId="1768F35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C341A8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45EA6A42" w14:textId="77777777" w:rsidR="00FD4AFB" w:rsidRPr="00EF5447" w:rsidRDefault="00FD4AFB" w:rsidP="008D1CD6">
            <w:pPr>
              <w:pStyle w:val="TAC"/>
              <w:rPr>
                <w:rFonts w:eastAsia="MS Mincho"/>
              </w:rPr>
            </w:pPr>
            <w:r>
              <w:t>n66</w:t>
            </w:r>
          </w:p>
        </w:tc>
        <w:tc>
          <w:tcPr>
            <w:tcW w:w="1380" w:type="dxa"/>
            <w:gridSpan w:val="2"/>
            <w:shd w:val="clear" w:color="auto" w:fill="auto"/>
            <w:noWrap/>
          </w:tcPr>
          <w:p w14:paraId="4CFB4F2D" w14:textId="77777777" w:rsidR="00FD4AFB" w:rsidRPr="00EF5447" w:rsidRDefault="00FD4AFB" w:rsidP="008D1CD6">
            <w:pPr>
              <w:pStyle w:val="TAC"/>
              <w:rPr>
                <w:rFonts w:eastAsia="MS Mincho"/>
              </w:rPr>
            </w:pPr>
            <w:r>
              <w:t>1740</w:t>
            </w:r>
          </w:p>
        </w:tc>
        <w:tc>
          <w:tcPr>
            <w:tcW w:w="817" w:type="dxa"/>
            <w:gridSpan w:val="2"/>
            <w:shd w:val="clear" w:color="auto" w:fill="auto"/>
            <w:noWrap/>
          </w:tcPr>
          <w:p w14:paraId="60194C16" w14:textId="77777777" w:rsidR="00FD4AFB" w:rsidRPr="00EF5447" w:rsidRDefault="00FD4AFB" w:rsidP="008D1CD6">
            <w:pPr>
              <w:pStyle w:val="TAC"/>
              <w:rPr>
                <w:rFonts w:eastAsia="MS Mincho"/>
              </w:rPr>
            </w:pPr>
            <w:r>
              <w:t>5</w:t>
            </w:r>
          </w:p>
        </w:tc>
        <w:tc>
          <w:tcPr>
            <w:tcW w:w="2554" w:type="dxa"/>
            <w:gridSpan w:val="2"/>
            <w:shd w:val="clear" w:color="auto" w:fill="auto"/>
            <w:noWrap/>
          </w:tcPr>
          <w:p w14:paraId="4588C08F" w14:textId="77777777" w:rsidR="00FD4AFB" w:rsidRPr="00EF5447" w:rsidRDefault="00FD4AFB" w:rsidP="008D1CD6">
            <w:pPr>
              <w:pStyle w:val="TAC"/>
              <w:rPr>
                <w:rFonts w:eastAsia="MS Mincho"/>
              </w:rPr>
            </w:pPr>
            <w:r>
              <w:t>25</w:t>
            </w:r>
          </w:p>
        </w:tc>
        <w:tc>
          <w:tcPr>
            <w:tcW w:w="1323" w:type="dxa"/>
            <w:gridSpan w:val="2"/>
            <w:shd w:val="clear" w:color="auto" w:fill="auto"/>
            <w:noWrap/>
          </w:tcPr>
          <w:p w14:paraId="2A4FFC40" w14:textId="77777777" w:rsidR="00FD4AFB" w:rsidRPr="00EF5447" w:rsidRDefault="00FD4AFB" w:rsidP="008D1CD6">
            <w:pPr>
              <w:pStyle w:val="TAC"/>
              <w:rPr>
                <w:rFonts w:eastAsia="MS Mincho"/>
              </w:rPr>
            </w:pPr>
            <w:r>
              <w:t>2140</w:t>
            </w:r>
          </w:p>
        </w:tc>
        <w:tc>
          <w:tcPr>
            <w:tcW w:w="867" w:type="dxa"/>
            <w:gridSpan w:val="2"/>
            <w:shd w:val="clear" w:color="auto" w:fill="auto"/>
          </w:tcPr>
          <w:p w14:paraId="598CF5F8" w14:textId="77777777" w:rsidR="00FD4AFB" w:rsidRPr="00EF5447" w:rsidRDefault="00FD4AFB" w:rsidP="008D1CD6">
            <w:pPr>
              <w:pStyle w:val="TAC"/>
              <w:rPr>
                <w:rFonts w:eastAsia="Malgun Gothic"/>
                <w:lang w:eastAsia="ko-KR"/>
              </w:rPr>
            </w:pPr>
            <w:r>
              <w:rPr>
                <w:rFonts w:eastAsia="Malgun Gothic" w:cs="Arial"/>
                <w:kern w:val="2"/>
                <w:szCs w:val="24"/>
                <w:lang w:eastAsia="ko-KR"/>
              </w:rPr>
              <w:t>N/A</w:t>
            </w:r>
          </w:p>
        </w:tc>
        <w:tc>
          <w:tcPr>
            <w:tcW w:w="1248" w:type="dxa"/>
            <w:gridSpan w:val="3"/>
            <w:shd w:val="clear" w:color="auto" w:fill="auto"/>
          </w:tcPr>
          <w:p w14:paraId="0FC51951" w14:textId="77777777" w:rsidR="00FD4AFB" w:rsidRPr="00EF5447" w:rsidRDefault="00FD4AFB" w:rsidP="008D1CD6">
            <w:pPr>
              <w:pStyle w:val="TAC"/>
            </w:pPr>
            <w:r>
              <w:rPr>
                <w:rFonts w:eastAsia="Malgun Gothic" w:cs="Arial"/>
                <w:kern w:val="2"/>
                <w:szCs w:val="24"/>
                <w:lang w:eastAsia="ko-KR"/>
              </w:rPr>
              <w:t>N/A</w:t>
            </w:r>
          </w:p>
        </w:tc>
      </w:tr>
      <w:tr w:rsidR="00FD4AFB" w:rsidRPr="00EF5447" w14:paraId="459A9F6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04B61C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6F3436B" w14:textId="77777777" w:rsidR="00FD4AFB" w:rsidRPr="00EF5447" w:rsidRDefault="00FD4AFB" w:rsidP="008D1CD6">
            <w:pPr>
              <w:pStyle w:val="TAC"/>
              <w:rPr>
                <w:rFonts w:eastAsia="MS Mincho"/>
              </w:rPr>
            </w:pPr>
            <w:r>
              <w:t>n78</w:t>
            </w:r>
          </w:p>
        </w:tc>
        <w:tc>
          <w:tcPr>
            <w:tcW w:w="1380" w:type="dxa"/>
            <w:gridSpan w:val="2"/>
            <w:shd w:val="clear" w:color="auto" w:fill="auto"/>
            <w:noWrap/>
          </w:tcPr>
          <w:p w14:paraId="4D6E532F" w14:textId="77777777" w:rsidR="00FD4AFB" w:rsidRPr="00EF5447" w:rsidRDefault="00FD4AFB" w:rsidP="008D1CD6">
            <w:pPr>
              <w:pStyle w:val="TAC"/>
              <w:rPr>
                <w:rFonts w:eastAsia="MS Mincho"/>
              </w:rPr>
            </w:pPr>
            <w:r>
              <w:t>N/A</w:t>
            </w:r>
          </w:p>
        </w:tc>
        <w:tc>
          <w:tcPr>
            <w:tcW w:w="817" w:type="dxa"/>
            <w:gridSpan w:val="2"/>
            <w:shd w:val="clear" w:color="auto" w:fill="auto"/>
            <w:noWrap/>
          </w:tcPr>
          <w:p w14:paraId="1C7A20D2" w14:textId="77777777" w:rsidR="00FD4AFB" w:rsidRPr="00EF5447" w:rsidRDefault="00FD4AFB" w:rsidP="008D1CD6">
            <w:pPr>
              <w:pStyle w:val="TAC"/>
              <w:rPr>
                <w:rFonts w:eastAsia="MS Mincho"/>
              </w:rPr>
            </w:pPr>
            <w:r>
              <w:t>10</w:t>
            </w:r>
          </w:p>
        </w:tc>
        <w:tc>
          <w:tcPr>
            <w:tcW w:w="2554" w:type="dxa"/>
            <w:gridSpan w:val="2"/>
            <w:shd w:val="clear" w:color="auto" w:fill="auto"/>
            <w:noWrap/>
          </w:tcPr>
          <w:p w14:paraId="1449DD9A"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70C71118" w14:textId="77777777" w:rsidR="00FD4AFB" w:rsidRPr="00EF5447" w:rsidRDefault="00FD4AFB" w:rsidP="008D1CD6">
            <w:pPr>
              <w:pStyle w:val="TAC"/>
              <w:rPr>
                <w:rFonts w:eastAsia="MS Mincho"/>
              </w:rPr>
            </w:pPr>
            <w:r>
              <w:t>3620</w:t>
            </w:r>
          </w:p>
        </w:tc>
        <w:tc>
          <w:tcPr>
            <w:tcW w:w="867" w:type="dxa"/>
            <w:gridSpan w:val="2"/>
            <w:shd w:val="clear" w:color="auto" w:fill="auto"/>
          </w:tcPr>
          <w:p w14:paraId="1FE7AFBF" w14:textId="77777777" w:rsidR="00FD4AFB" w:rsidRPr="00EF5447" w:rsidRDefault="00FD4AFB" w:rsidP="008D1CD6">
            <w:pPr>
              <w:pStyle w:val="TAC"/>
              <w:rPr>
                <w:rFonts w:eastAsia="Malgun Gothic"/>
                <w:lang w:eastAsia="ko-KR"/>
              </w:rPr>
            </w:pPr>
            <w:r>
              <w:rPr>
                <w:rFonts w:eastAsia="Malgun Gothic" w:cs="Arial"/>
                <w:kern w:val="2"/>
                <w:szCs w:val="24"/>
                <w:lang w:eastAsia="ko-KR"/>
              </w:rPr>
              <w:t>29.4</w:t>
            </w:r>
          </w:p>
        </w:tc>
        <w:tc>
          <w:tcPr>
            <w:tcW w:w="1248" w:type="dxa"/>
            <w:gridSpan w:val="3"/>
            <w:shd w:val="clear" w:color="auto" w:fill="auto"/>
          </w:tcPr>
          <w:p w14:paraId="164DE6C4" w14:textId="77777777" w:rsidR="00FD4AFB" w:rsidRPr="00EF5447" w:rsidRDefault="00FD4AFB" w:rsidP="008D1CD6">
            <w:pPr>
              <w:pStyle w:val="TAC"/>
            </w:pPr>
            <w:r>
              <w:rPr>
                <w:rFonts w:eastAsia="Malgun Gothic" w:cs="Arial"/>
                <w:kern w:val="2"/>
                <w:szCs w:val="24"/>
                <w:lang w:eastAsia="ko-KR"/>
              </w:rPr>
              <w:t>IMD2</w:t>
            </w:r>
          </w:p>
        </w:tc>
      </w:tr>
      <w:tr w:rsidR="00FD4AFB" w14:paraId="31FA3FA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7E2271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A02235A" w14:textId="77777777" w:rsidR="00FD4AFB" w:rsidRPr="00CB6BE0" w:rsidRDefault="00FD4AFB" w:rsidP="008D1CD6">
            <w:pPr>
              <w:pStyle w:val="TAC"/>
            </w:pPr>
            <w: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F12FB8D" w14:textId="77777777" w:rsidR="00FD4AFB" w:rsidRDefault="00FD4AFB" w:rsidP="008D1CD6">
            <w:pPr>
              <w:pStyle w:val="TAC"/>
            </w:pPr>
            <w:r>
              <w:t>1880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649317A"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0FC0CAE"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07F56B1" w14:textId="77777777" w:rsidR="00FD4AFB" w:rsidRDefault="00FD4AFB" w:rsidP="008D1CD6">
            <w:pPr>
              <w:pStyle w:val="TAC"/>
            </w:pPr>
            <w: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02D71F0"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A78A90D"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1398799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868A90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2A718E" w14:textId="77777777" w:rsidR="00FD4AFB" w:rsidRPr="00CB6BE0" w:rsidRDefault="00FD4AFB" w:rsidP="008D1CD6">
            <w:pPr>
              <w:pStyle w:val="TAC"/>
            </w:pPr>
            <w: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153048B"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8E2058F"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1FC4094"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54635DA" w14:textId="77777777" w:rsidR="00FD4AFB" w:rsidRDefault="00FD4AFB" w:rsidP="008D1CD6">
            <w:pPr>
              <w:pStyle w:val="TAC"/>
            </w:pPr>
            <w: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8C95A1"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10.3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9552C7D"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IMD4</w:t>
            </w:r>
          </w:p>
        </w:tc>
      </w:tr>
      <w:tr w:rsidR="00FD4AFB" w14:paraId="004ADAB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B7CBEC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BB022AC" w14:textId="77777777" w:rsidR="00FD4AFB" w:rsidRPr="00CB6BE0" w:rsidRDefault="00FD4AFB" w:rsidP="008D1CD6">
            <w:pPr>
              <w:pStyle w:val="TAC"/>
            </w:pPr>
            <w: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F2F11C7" w14:textId="77777777" w:rsidR="00FD4AFB" w:rsidRDefault="00FD4AFB" w:rsidP="008D1CD6">
            <w:pPr>
              <w:pStyle w:val="TAC"/>
            </w:pPr>
            <w:r>
              <w:t>3500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BC9CB59"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78AD6D2" w14:textId="77777777" w:rsidR="00FD4AFB"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46006B1" w14:textId="77777777" w:rsidR="00FD4AFB" w:rsidRDefault="00FD4AFB" w:rsidP="008D1CD6">
            <w:pPr>
              <w:pStyle w:val="TAC"/>
            </w:pPr>
            <w:r>
              <w:t>3500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2ED63F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8207590"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7E32957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2B4C02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B3C3158" w14:textId="77777777" w:rsidR="00FD4AFB" w:rsidRPr="00CB6BE0" w:rsidRDefault="00FD4AFB" w:rsidP="008D1CD6">
            <w:pPr>
              <w:pStyle w:val="TAC"/>
            </w:pPr>
            <w: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F3DE664" w14:textId="77777777" w:rsidR="00FD4AFB" w:rsidRDefault="00FD4AFB" w:rsidP="008D1CD6">
            <w:pPr>
              <w:pStyle w:val="TAC"/>
            </w:pPr>
            <w:r>
              <w:t>1880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4BC7A0D"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A2F188"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F18B9B6" w14:textId="77777777" w:rsidR="00FD4AFB" w:rsidRDefault="00FD4AFB" w:rsidP="008D1CD6">
            <w:pPr>
              <w:pStyle w:val="TAC"/>
            </w:pPr>
            <w: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29943A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CC50A8E"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1985567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59DED8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6AEE78E" w14:textId="77777777" w:rsidR="00FD4AFB" w:rsidRPr="00CB6BE0" w:rsidRDefault="00FD4AFB" w:rsidP="008D1CD6">
            <w:pPr>
              <w:pStyle w:val="TAC"/>
            </w:pPr>
            <w: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EF60861" w14:textId="77777777" w:rsidR="00FD4AFB" w:rsidRDefault="00FD4AFB" w:rsidP="008D1CD6">
            <w:pPr>
              <w:pStyle w:val="TAC"/>
            </w:pPr>
            <w:r>
              <w:t>1740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FAC4A40"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FA9715D"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26EB6DA" w14:textId="77777777" w:rsidR="00FD4AFB" w:rsidRDefault="00FD4AFB" w:rsidP="008D1CD6">
            <w:pPr>
              <w:pStyle w:val="TAC"/>
            </w:pPr>
            <w: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69C0A2"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00FCF03"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623068FC"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B5406A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18FF734" w14:textId="77777777" w:rsidR="00FD4AFB" w:rsidRPr="00CB6BE0" w:rsidRDefault="00FD4AFB" w:rsidP="008D1CD6">
            <w:pPr>
              <w:pStyle w:val="TAC"/>
            </w:pPr>
            <w: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B0B6B1F"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01946F3"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4C3A515"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0A0D112" w14:textId="77777777" w:rsidR="00FD4AFB" w:rsidRDefault="00FD4AFB" w:rsidP="008D1CD6">
            <w:pPr>
              <w:pStyle w:val="TAC"/>
            </w:pPr>
            <w:r>
              <w:t>3340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4819375"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8.9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A02A2E8"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IMD4</w:t>
            </w:r>
          </w:p>
        </w:tc>
      </w:tr>
      <w:tr w:rsidR="00FD4AFB" w:rsidRPr="00EF5447" w14:paraId="0D5CE637" w14:textId="77777777" w:rsidTr="008D1CD6">
        <w:trPr>
          <w:trHeight w:val="54"/>
          <w:jc w:val="center"/>
        </w:trPr>
        <w:tc>
          <w:tcPr>
            <w:tcW w:w="2259" w:type="dxa"/>
            <w:tcBorders>
              <w:top w:val="single" w:sz="4" w:space="0" w:color="auto"/>
              <w:bottom w:val="nil"/>
            </w:tcBorders>
            <w:shd w:val="clear" w:color="auto" w:fill="auto"/>
            <w:vAlign w:val="center"/>
          </w:tcPr>
          <w:p w14:paraId="7638690E" w14:textId="77777777" w:rsidR="00FD4AFB" w:rsidRPr="00EF5447" w:rsidRDefault="00FD4AFB" w:rsidP="008D1CD6">
            <w:pPr>
              <w:pStyle w:val="TAC"/>
              <w:rPr>
                <w:rFonts w:eastAsia="MS Mincho"/>
              </w:rPr>
            </w:pPr>
            <w:r w:rsidRPr="00E01FAB">
              <w:rPr>
                <w:lang w:eastAsia="zh-CN"/>
              </w:rPr>
              <w:t>DC_2A-71A_n7A</w:t>
            </w:r>
          </w:p>
        </w:tc>
        <w:tc>
          <w:tcPr>
            <w:tcW w:w="868" w:type="dxa"/>
            <w:shd w:val="clear" w:color="auto" w:fill="auto"/>
            <w:vAlign w:val="center"/>
          </w:tcPr>
          <w:p w14:paraId="6D23324C" w14:textId="77777777" w:rsidR="00FD4AFB" w:rsidRPr="00EF5447" w:rsidRDefault="00FD4AFB" w:rsidP="008D1CD6">
            <w:pPr>
              <w:pStyle w:val="TAC"/>
            </w:pPr>
            <w:r>
              <w:rPr>
                <w:color w:val="000000"/>
              </w:rPr>
              <w:t>2</w:t>
            </w:r>
          </w:p>
        </w:tc>
        <w:tc>
          <w:tcPr>
            <w:tcW w:w="1380" w:type="dxa"/>
            <w:gridSpan w:val="2"/>
            <w:shd w:val="clear" w:color="auto" w:fill="auto"/>
            <w:noWrap/>
            <w:vAlign w:val="center"/>
          </w:tcPr>
          <w:p w14:paraId="7A4D8352" w14:textId="77777777" w:rsidR="00FD4AFB" w:rsidRPr="00EF5447" w:rsidRDefault="00FD4AFB" w:rsidP="008D1CD6">
            <w:pPr>
              <w:pStyle w:val="TAC"/>
            </w:pPr>
            <w:r w:rsidRPr="003C4CEC">
              <w:rPr>
                <w:rFonts w:cs="Arial"/>
                <w:szCs w:val="18"/>
                <w:lang w:eastAsia="ko-KR"/>
              </w:rPr>
              <w:t>1900</w:t>
            </w:r>
          </w:p>
        </w:tc>
        <w:tc>
          <w:tcPr>
            <w:tcW w:w="817" w:type="dxa"/>
            <w:gridSpan w:val="2"/>
            <w:shd w:val="clear" w:color="auto" w:fill="auto"/>
            <w:noWrap/>
            <w:vAlign w:val="center"/>
          </w:tcPr>
          <w:p w14:paraId="0AB3C86B"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vAlign w:val="center"/>
          </w:tcPr>
          <w:p w14:paraId="2E1C6C71" w14:textId="77777777" w:rsidR="00FD4AFB" w:rsidRPr="00EF5447" w:rsidRDefault="00FD4AFB" w:rsidP="008D1CD6">
            <w:pPr>
              <w:pStyle w:val="TAC"/>
            </w:pPr>
            <w:r w:rsidRPr="003C4CEC">
              <w:rPr>
                <w:rFonts w:cs="Arial"/>
                <w:szCs w:val="18"/>
                <w:lang w:eastAsia="ko-KR"/>
              </w:rPr>
              <w:t>25</w:t>
            </w:r>
          </w:p>
        </w:tc>
        <w:tc>
          <w:tcPr>
            <w:tcW w:w="1323" w:type="dxa"/>
            <w:gridSpan w:val="2"/>
            <w:shd w:val="clear" w:color="auto" w:fill="auto"/>
            <w:noWrap/>
            <w:vAlign w:val="center"/>
          </w:tcPr>
          <w:p w14:paraId="1378EE0A" w14:textId="77777777" w:rsidR="00FD4AFB" w:rsidRPr="00EF5447" w:rsidRDefault="00FD4AFB" w:rsidP="008D1CD6">
            <w:pPr>
              <w:pStyle w:val="TAC"/>
            </w:pPr>
            <w:r>
              <w:rPr>
                <w:rFonts w:cs="Arial"/>
                <w:szCs w:val="18"/>
                <w:lang w:eastAsia="ko-KR"/>
              </w:rPr>
              <w:t>1980</w:t>
            </w:r>
          </w:p>
        </w:tc>
        <w:tc>
          <w:tcPr>
            <w:tcW w:w="867" w:type="dxa"/>
            <w:gridSpan w:val="2"/>
            <w:shd w:val="clear" w:color="auto" w:fill="auto"/>
            <w:vAlign w:val="center"/>
          </w:tcPr>
          <w:p w14:paraId="2150B7F2" w14:textId="77777777" w:rsidR="00FD4AFB" w:rsidRPr="00EF5447" w:rsidRDefault="00FD4AFB" w:rsidP="008D1CD6">
            <w:pPr>
              <w:pStyle w:val="TAC"/>
              <w:rPr>
                <w:rFonts w:eastAsia="Malgun Gothic" w:cs="Arial"/>
                <w:kern w:val="2"/>
                <w:szCs w:val="24"/>
                <w:lang w:eastAsia="ko-KR"/>
              </w:rPr>
            </w:pPr>
            <w:r>
              <w:rPr>
                <w:rFonts w:cs="Arial"/>
                <w:szCs w:val="18"/>
              </w:rPr>
              <w:t>N/A</w:t>
            </w:r>
          </w:p>
        </w:tc>
        <w:tc>
          <w:tcPr>
            <w:tcW w:w="1248" w:type="dxa"/>
            <w:gridSpan w:val="3"/>
            <w:shd w:val="clear" w:color="auto" w:fill="auto"/>
            <w:vAlign w:val="center"/>
          </w:tcPr>
          <w:p w14:paraId="30AD8F3D" w14:textId="77777777" w:rsidR="00FD4AFB" w:rsidRPr="00EF5447" w:rsidRDefault="00FD4AFB" w:rsidP="008D1CD6">
            <w:pPr>
              <w:pStyle w:val="TAC"/>
              <w:rPr>
                <w:rFonts w:eastAsia="Malgun Gothic" w:cs="Arial"/>
                <w:kern w:val="2"/>
                <w:szCs w:val="24"/>
                <w:lang w:eastAsia="ko-KR"/>
              </w:rPr>
            </w:pPr>
            <w:r>
              <w:rPr>
                <w:rFonts w:cs="Arial"/>
                <w:szCs w:val="18"/>
              </w:rPr>
              <w:t>N/A</w:t>
            </w:r>
          </w:p>
        </w:tc>
      </w:tr>
      <w:tr w:rsidR="00FD4AFB" w:rsidRPr="00EF5447" w14:paraId="5998B475" w14:textId="77777777" w:rsidTr="008D1CD6">
        <w:trPr>
          <w:trHeight w:val="54"/>
          <w:jc w:val="center"/>
        </w:trPr>
        <w:tc>
          <w:tcPr>
            <w:tcW w:w="2259" w:type="dxa"/>
            <w:tcBorders>
              <w:top w:val="nil"/>
              <w:bottom w:val="nil"/>
            </w:tcBorders>
            <w:shd w:val="clear" w:color="auto" w:fill="auto"/>
            <w:vAlign w:val="center"/>
          </w:tcPr>
          <w:p w14:paraId="3FF8714C" w14:textId="77777777" w:rsidR="00FD4AFB" w:rsidRPr="00EF5447" w:rsidRDefault="00FD4AFB" w:rsidP="008D1CD6">
            <w:pPr>
              <w:pStyle w:val="TAC"/>
              <w:rPr>
                <w:rFonts w:eastAsia="MS Mincho"/>
              </w:rPr>
            </w:pPr>
            <w:r>
              <w:rPr>
                <w:rFonts w:eastAsia="MS Mincho"/>
              </w:rPr>
              <w:t>DC_2A-2A-71A_n7A</w:t>
            </w:r>
          </w:p>
        </w:tc>
        <w:tc>
          <w:tcPr>
            <w:tcW w:w="868" w:type="dxa"/>
            <w:shd w:val="clear" w:color="auto" w:fill="auto"/>
            <w:vAlign w:val="center"/>
          </w:tcPr>
          <w:p w14:paraId="391F359E" w14:textId="77777777" w:rsidR="00FD4AFB" w:rsidRPr="00EF5447" w:rsidRDefault="00FD4AFB" w:rsidP="008D1CD6">
            <w:pPr>
              <w:pStyle w:val="TAC"/>
            </w:pPr>
            <w:r>
              <w:rPr>
                <w:color w:val="000000"/>
                <w:lang w:eastAsia="zh-CN"/>
              </w:rPr>
              <w:t>71</w:t>
            </w:r>
          </w:p>
        </w:tc>
        <w:tc>
          <w:tcPr>
            <w:tcW w:w="1380" w:type="dxa"/>
            <w:gridSpan w:val="2"/>
            <w:shd w:val="clear" w:color="auto" w:fill="auto"/>
            <w:noWrap/>
            <w:vAlign w:val="center"/>
          </w:tcPr>
          <w:p w14:paraId="7D58D366" w14:textId="77777777" w:rsidR="00FD4AFB" w:rsidRPr="00EF5447" w:rsidRDefault="00FD4AFB" w:rsidP="008D1CD6">
            <w:pPr>
              <w:pStyle w:val="TAC"/>
            </w:pPr>
            <w:r>
              <w:rPr>
                <w:rFonts w:cs="Arial"/>
                <w:szCs w:val="18"/>
                <w:lang w:eastAsia="ko-KR"/>
              </w:rPr>
              <w:t>N/A</w:t>
            </w:r>
          </w:p>
        </w:tc>
        <w:tc>
          <w:tcPr>
            <w:tcW w:w="817" w:type="dxa"/>
            <w:gridSpan w:val="2"/>
            <w:shd w:val="clear" w:color="auto" w:fill="auto"/>
            <w:noWrap/>
            <w:vAlign w:val="center"/>
          </w:tcPr>
          <w:p w14:paraId="53B2EA90" w14:textId="77777777" w:rsidR="00FD4AFB" w:rsidRPr="00EF5447" w:rsidRDefault="00FD4AFB" w:rsidP="008D1CD6">
            <w:pPr>
              <w:pStyle w:val="TAC"/>
            </w:pPr>
            <w:r w:rsidRPr="003C4CEC">
              <w:rPr>
                <w:rFonts w:cs="Arial"/>
                <w:szCs w:val="18"/>
                <w:lang w:eastAsia="ko-KR"/>
              </w:rPr>
              <w:t>5</w:t>
            </w:r>
          </w:p>
        </w:tc>
        <w:tc>
          <w:tcPr>
            <w:tcW w:w="2554" w:type="dxa"/>
            <w:gridSpan w:val="2"/>
            <w:shd w:val="clear" w:color="auto" w:fill="auto"/>
            <w:noWrap/>
            <w:vAlign w:val="center"/>
          </w:tcPr>
          <w:p w14:paraId="11DD6F8E" w14:textId="77777777" w:rsidR="00FD4AFB" w:rsidRPr="00EF5447" w:rsidRDefault="00FD4AFB" w:rsidP="008D1CD6">
            <w:pPr>
              <w:pStyle w:val="TAC"/>
            </w:pPr>
            <w:r>
              <w:rPr>
                <w:rFonts w:cs="Arial"/>
                <w:szCs w:val="18"/>
                <w:lang w:eastAsia="ko-KR"/>
              </w:rPr>
              <w:t>N/A</w:t>
            </w:r>
          </w:p>
        </w:tc>
        <w:tc>
          <w:tcPr>
            <w:tcW w:w="1323" w:type="dxa"/>
            <w:gridSpan w:val="2"/>
            <w:shd w:val="clear" w:color="auto" w:fill="auto"/>
            <w:noWrap/>
            <w:vAlign w:val="center"/>
          </w:tcPr>
          <w:p w14:paraId="770D5ADF" w14:textId="77777777" w:rsidR="00FD4AFB" w:rsidRPr="00EF5447" w:rsidRDefault="00FD4AFB" w:rsidP="008D1CD6">
            <w:pPr>
              <w:pStyle w:val="TAC"/>
            </w:pPr>
            <w:r>
              <w:rPr>
                <w:rFonts w:cs="Arial"/>
                <w:szCs w:val="18"/>
                <w:lang w:eastAsia="ko-KR"/>
              </w:rPr>
              <w:t>630</w:t>
            </w:r>
          </w:p>
        </w:tc>
        <w:tc>
          <w:tcPr>
            <w:tcW w:w="867" w:type="dxa"/>
            <w:gridSpan w:val="2"/>
            <w:shd w:val="clear" w:color="auto" w:fill="auto"/>
            <w:vAlign w:val="center"/>
          </w:tcPr>
          <w:p w14:paraId="5664175E" w14:textId="77777777" w:rsidR="00FD4AFB" w:rsidRPr="00EF5447" w:rsidRDefault="00FD4AFB" w:rsidP="008D1CD6">
            <w:pPr>
              <w:pStyle w:val="TAC"/>
              <w:rPr>
                <w:rFonts w:eastAsia="Malgun Gothic" w:cs="Arial"/>
                <w:kern w:val="2"/>
                <w:szCs w:val="24"/>
                <w:lang w:eastAsia="ko-KR"/>
              </w:rPr>
            </w:pPr>
            <w:r>
              <w:rPr>
                <w:rFonts w:cs="Arial"/>
                <w:szCs w:val="18"/>
                <w:lang w:eastAsia="ko-KR"/>
              </w:rPr>
              <w:t>28.7</w:t>
            </w:r>
          </w:p>
        </w:tc>
        <w:tc>
          <w:tcPr>
            <w:tcW w:w="1248" w:type="dxa"/>
            <w:gridSpan w:val="3"/>
            <w:shd w:val="clear" w:color="auto" w:fill="auto"/>
          </w:tcPr>
          <w:p w14:paraId="58E162D0" w14:textId="77777777" w:rsidR="00FD4AFB" w:rsidRPr="00EF5447" w:rsidRDefault="00FD4AFB" w:rsidP="008D1CD6">
            <w:pPr>
              <w:pStyle w:val="TAC"/>
              <w:rPr>
                <w:rFonts w:eastAsia="Malgun Gothic" w:cs="Arial"/>
                <w:kern w:val="2"/>
                <w:szCs w:val="24"/>
                <w:lang w:eastAsia="ko-KR"/>
              </w:rPr>
            </w:pPr>
            <w:r>
              <w:rPr>
                <w:rFonts w:cs="Arial"/>
                <w:szCs w:val="18"/>
              </w:rPr>
              <w:t>IMD2</w:t>
            </w:r>
            <w:r>
              <w:rPr>
                <w:rFonts w:cs="Arial"/>
                <w:szCs w:val="18"/>
                <w:vertAlign w:val="superscript"/>
              </w:rPr>
              <w:t>4</w:t>
            </w:r>
          </w:p>
        </w:tc>
      </w:tr>
      <w:tr w:rsidR="00FD4AFB" w:rsidRPr="00EF5447" w14:paraId="3E3CA36E" w14:textId="77777777" w:rsidTr="008D1CD6">
        <w:trPr>
          <w:trHeight w:val="54"/>
          <w:jc w:val="center"/>
        </w:trPr>
        <w:tc>
          <w:tcPr>
            <w:tcW w:w="2259" w:type="dxa"/>
            <w:tcBorders>
              <w:top w:val="nil"/>
              <w:bottom w:val="single" w:sz="4" w:space="0" w:color="auto"/>
            </w:tcBorders>
            <w:shd w:val="clear" w:color="auto" w:fill="auto"/>
            <w:vAlign w:val="center"/>
          </w:tcPr>
          <w:p w14:paraId="524FBFC0" w14:textId="77777777" w:rsidR="00FD4AFB" w:rsidRPr="00EF5447" w:rsidRDefault="00FD4AFB" w:rsidP="008D1CD6">
            <w:pPr>
              <w:pStyle w:val="TAC"/>
              <w:rPr>
                <w:rFonts w:eastAsia="MS Mincho"/>
              </w:rPr>
            </w:pPr>
          </w:p>
        </w:tc>
        <w:tc>
          <w:tcPr>
            <w:tcW w:w="868" w:type="dxa"/>
            <w:shd w:val="clear" w:color="auto" w:fill="auto"/>
            <w:vAlign w:val="center"/>
          </w:tcPr>
          <w:p w14:paraId="587BFB05" w14:textId="77777777" w:rsidR="00FD4AFB" w:rsidRPr="00EF5447" w:rsidRDefault="00FD4AFB" w:rsidP="008D1CD6">
            <w:pPr>
              <w:pStyle w:val="TAC"/>
            </w:pPr>
            <w:r>
              <w:rPr>
                <w:color w:val="000000"/>
              </w:rPr>
              <w:t>n7</w:t>
            </w:r>
          </w:p>
        </w:tc>
        <w:tc>
          <w:tcPr>
            <w:tcW w:w="1380" w:type="dxa"/>
            <w:gridSpan w:val="2"/>
            <w:shd w:val="clear" w:color="auto" w:fill="auto"/>
            <w:noWrap/>
            <w:vAlign w:val="center"/>
          </w:tcPr>
          <w:p w14:paraId="2759D997" w14:textId="77777777" w:rsidR="00FD4AFB" w:rsidRPr="00EF5447" w:rsidRDefault="00FD4AFB" w:rsidP="008D1CD6">
            <w:pPr>
              <w:pStyle w:val="TAC"/>
            </w:pPr>
            <w:r w:rsidRPr="003C4CEC">
              <w:rPr>
                <w:rFonts w:cs="Arial"/>
                <w:szCs w:val="18"/>
                <w:lang w:eastAsia="ko-KR"/>
              </w:rPr>
              <w:t>2530</w:t>
            </w:r>
          </w:p>
        </w:tc>
        <w:tc>
          <w:tcPr>
            <w:tcW w:w="817" w:type="dxa"/>
            <w:gridSpan w:val="2"/>
            <w:shd w:val="clear" w:color="auto" w:fill="auto"/>
            <w:noWrap/>
            <w:vAlign w:val="center"/>
          </w:tcPr>
          <w:p w14:paraId="3CFD497A" w14:textId="77777777" w:rsidR="00FD4AFB" w:rsidRPr="00EF5447" w:rsidRDefault="00FD4AFB" w:rsidP="008D1CD6">
            <w:pPr>
              <w:pStyle w:val="TAC"/>
            </w:pPr>
            <w:r w:rsidRPr="003C4CEC">
              <w:rPr>
                <w:rFonts w:cs="Arial"/>
                <w:szCs w:val="18"/>
                <w:lang w:eastAsia="ko-KR"/>
              </w:rPr>
              <w:t>10</w:t>
            </w:r>
          </w:p>
        </w:tc>
        <w:tc>
          <w:tcPr>
            <w:tcW w:w="2554" w:type="dxa"/>
            <w:gridSpan w:val="2"/>
            <w:shd w:val="clear" w:color="auto" w:fill="auto"/>
            <w:noWrap/>
            <w:vAlign w:val="center"/>
          </w:tcPr>
          <w:p w14:paraId="5BF89C12" w14:textId="77777777" w:rsidR="00FD4AFB" w:rsidRPr="00EF5447" w:rsidRDefault="00FD4AFB" w:rsidP="008D1CD6">
            <w:pPr>
              <w:pStyle w:val="TAC"/>
            </w:pPr>
            <w:r w:rsidRPr="003C4CEC">
              <w:rPr>
                <w:rFonts w:cs="Arial"/>
                <w:szCs w:val="18"/>
                <w:lang w:eastAsia="ko-KR"/>
              </w:rPr>
              <w:t>50</w:t>
            </w:r>
          </w:p>
        </w:tc>
        <w:tc>
          <w:tcPr>
            <w:tcW w:w="1323" w:type="dxa"/>
            <w:gridSpan w:val="2"/>
            <w:shd w:val="clear" w:color="auto" w:fill="auto"/>
            <w:noWrap/>
            <w:vAlign w:val="center"/>
          </w:tcPr>
          <w:p w14:paraId="6B8834B4" w14:textId="77777777" w:rsidR="00FD4AFB" w:rsidRPr="00EF5447" w:rsidRDefault="00FD4AFB" w:rsidP="008D1CD6">
            <w:pPr>
              <w:pStyle w:val="TAC"/>
            </w:pPr>
            <w:r>
              <w:rPr>
                <w:rFonts w:cs="Arial"/>
                <w:szCs w:val="18"/>
                <w:lang w:eastAsia="ko-KR"/>
              </w:rPr>
              <w:t>2650</w:t>
            </w:r>
          </w:p>
        </w:tc>
        <w:tc>
          <w:tcPr>
            <w:tcW w:w="867" w:type="dxa"/>
            <w:gridSpan w:val="2"/>
            <w:shd w:val="clear" w:color="auto" w:fill="auto"/>
            <w:vAlign w:val="center"/>
          </w:tcPr>
          <w:p w14:paraId="635AD93F" w14:textId="77777777" w:rsidR="00FD4AFB" w:rsidRPr="00EF5447" w:rsidRDefault="00FD4AFB" w:rsidP="008D1CD6">
            <w:pPr>
              <w:pStyle w:val="TAC"/>
              <w:rPr>
                <w:rFonts w:eastAsia="Malgun Gothic" w:cs="Arial"/>
                <w:kern w:val="2"/>
                <w:szCs w:val="24"/>
                <w:lang w:eastAsia="ko-KR"/>
              </w:rPr>
            </w:pPr>
            <w:r>
              <w:rPr>
                <w:rFonts w:cs="Arial"/>
                <w:szCs w:val="18"/>
              </w:rPr>
              <w:t>N/A</w:t>
            </w:r>
          </w:p>
        </w:tc>
        <w:tc>
          <w:tcPr>
            <w:tcW w:w="1248" w:type="dxa"/>
            <w:gridSpan w:val="3"/>
            <w:shd w:val="clear" w:color="auto" w:fill="auto"/>
            <w:vAlign w:val="center"/>
          </w:tcPr>
          <w:p w14:paraId="2F4D2978" w14:textId="77777777" w:rsidR="00FD4AFB" w:rsidRPr="00EF5447" w:rsidRDefault="00FD4AFB" w:rsidP="008D1CD6">
            <w:pPr>
              <w:pStyle w:val="TAC"/>
              <w:rPr>
                <w:rFonts w:eastAsia="Malgun Gothic" w:cs="Arial"/>
                <w:kern w:val="2"/>
                <w:szCs w:val="24"/>
                <w:lang w:eastAsia="ko-KR"/>
              </w:rPr>
            </w:pPr>
            <w:r>
              <w:rPr>
                <w:rFonts w:cs="Arial"/>
                <w:szCs w:val="18"/>
              </w:rPr>
              <w:t>N/A</w:t>
            </w:r>
          </w:p>
        </w:tc>
      </w:tr>
      <w:tr w:rsidR="00FD4AFB" w:rsidRPr="00EF5447" w14:paraId="10D7627B" w14:textId="77777777" w:rsidTr="008D1CD6">
        <w:trPr>
          <w:trHeight w:val="54"/>
          <w:jc w:val="center"/>
        </w:trPr>
        <w:tc>
          <w:tcPr>
            <w:tcW w:w="2259" w:type="dxa"/>
            <w:tcBorders>
              <w:bottom w:val="nil"/>
            </w:tcBorders>
            <w:shd w:val="clear" w:color="auto" w:fill="auto"/>
          </w:tcPr>
          <w:p w14:paraId="37568DB3" w14:textId="77777777" w:rsidR="00FD4AFB" w:rsidRPr="00EF5447" w:rsidRDefault="00FD4AFB" w:rsidP="008D1CD6">
            <w:pPr>
              <w:pStyle w:val="TAC"/>
              <w:rPr>
                <w:rFonts w:eastAsia="Malgun Gothic" w:cs="Arial"/>
                <w:kern w:val="2"/>
                <w:szCs w:val="24"/>
                <w:lang w:eastAsia="ko-KR"/>
              </w:rPr>
            </w:pPr>
            <w:r w:rsidRPr="00EF5447">
              <w:rPr>
                <w:rFonts w:cs="Arial"/>
                <w:lang w:eastAsia="ja-JP"/>
              </w:rPr>
              <w:t>DC_2A-71A_n38A</w:t>
            </w:r>
          </w:p>
          <w:p w14:paraId="0E86E499" w14:textId="77777777" w:rsidR="00FD4AFB" w:rsidRPr="00EF5447" w:rsidRDefault="00FD4AFB" w:rsidP="008D1CD6">
            <w:pPr>
              <w:pStyle w:val="TAC"/>
              <w:rPr>
                <w:rFonts w:cs="Arial"/>
                <w:lang w:eastAsia="ja-JP"/>
              </w:rPr>
            </w:pPr>
            <w:r w:rsidRPr="00EF5447">
              <w:rPr>
                <w:rFonts w:cs="Arial"/>
                <w:lang w:eastAsia="ja-JP"/>
              </w:rPr>
              <w:t>DC_2A-2A-71A_n38A</w:t>
            </w:r>
          </w:p>
        </w:tc>
        <w:tc>
          <w:tcPr>
            <w:tcW w:w="868" w:type="dxa"/>
            <w:shd w:val="clear" w:color="auto" w:fill="auto"/>
          </w:tcPr>
          <w:p w14:paraId="67FC6984" w14:textId="77777777" w:rsidR="00FD4AFB" w:rsidRPr="00EF5447" w:rsidRDefault="00FD4AFB" w:rsidP="008D1CD6">
            <w:pPr>
              <w:pStyle w:val="TAC"/>
              <w:rPr>
                <w:rFonts w:eastAsia="MS Mincho"/>
              </w:rPr>
            </w:pPr>
            <w:r w:rsidRPr="00EF5447">
              <w:rPr>
                <w:rFonts w:eastAsia="Malgun Gothic"/>
                <w:lang w:eastAsia="ko-KR"/>
              </w:rPr>
              <w:t>2</w:t>
            </w:r>
          </w:p>
        </w:tc>
        <w:tc>
          <w:tcPr>
            <w:tcW w:w="1380" w:type="dxa"/>
            <w:gridSpan w:val="2"/>
            <w:shd w:val="clear" w:color="auto" w:fill="auto"/>
            <w:noWrap/>
          </w:tcPr>
          <w:p w14:paraId="5968E609"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284DD57E" w14:textId="77777777" w:rsidR="00FD4AFB" w:rsidRPr="00EF5447" w:rsidRDefault="00FD4AFB" w:rsidP="008D1CD6">
            <w:pPr>
              <w:pStyle w:val="TAC"/>
              <w:rPr>
                <w:rFonts w:eastAsia="MS Mincho"/>
              </w:rPr>
            </w:pPr>
            <w:r w:rsidRPr="003C4CEC">
              <w:rPr>
                <w:rFonts w:eastAsia="Malgun Gothic"/>
                <w:kern w:val="2"/>
                <w:szCs w:val="24"/>
                <w:lang w:eastAsia="ko-KR"/>
              </w:rPr>
              <w:t>5</w:t>
            </w:r>
          </w:p>
        </w:tc>
        <w:tc>
          <w:tcPr>
            <w:tcW w:w="2554" w:type="dxa"/>
            <w:gridSpan w:val="2"/>
            <w:shd w:val="clear" w:color="auto" w:fill="auto"/>
            <w:noWrap/>
          </w:tcPr>
          <w:p w14:paraId="4D03FDAB" w14:textId="77777777" w:rsidR="00FD4AFB" w:rsidRPr="00EF5447" w:rsidRDefault="00FD4AFB" w:rsidP="008D1CD6">
            <w:pPr>
              <w:pStyle w:val="TAC"/>
              <w:rPr>
                <w:rFonts w:eastAsia="MS Mincho"/>
              </w:rPr>
            </w:pPr>
            <w:r>
              <w:rPr>
                <w:rFonts w:eastAsia="Malgun Gothic"/>
                <w:kern w:val="2"/>
                <w:szCs w:val="24"/>
                <w:lang w:eastAsia="ko-KR"/>
              </w:rPr>
              <w:t>N/A</w:t>
            </w:r>
          </w:p>
        </w:tc>
        <w:tc>
          <w:tcPr>
            <w:tcW w:w="1323" w:type="dxa"/>
            <w:gridSpan w:val="2"/>
            <w:shd w:val="clear" w:color="auto" w:fill="auto"/>
            <w:noWrap/>
          </w:tcPr>
          <w:p w14:paraId="2D275A1F" w14:textId="77777777" w:rsidR="00FD4AFB" w:rsidRPr="00EF5447" w:rsidRDefault="00FD4AFB" w:rsidP="008D1CD6">
            <w:pPr>
              <w:pStyle w:val="TAC"/>
              <w:rPr>
                <w:rFonts w:eastAsia="MS Mincho"/>
              </w:rPr>
            </w:pPr>
            <w:r w:rsidRPr="00EF5447">
              <w:rPr>
                <w:rFonts w:cs="Arial"/>
              </w:rPr>
              <w:t>1942</w:t>
            </w:r>
          </w:p>
        </w:tc>
        <w:tc>
          <w:tcPr>
            <w:tcW w:w="867" w:type="dxa"/>
            <w:gridSpan w:val="2"/>
            <w:shd w:val="clear" w:color="auto" w:fill="auto"/>
          </w:tcPr>
          <w:p w14:paraId="59B9184C" w14:textId="77777777" w:rsidR="00FD4AFB" w:rsidRPr="00EF5447" w:rsidRDefault="00FD4AFB" w:rsidP="008D1CD6">
            <w:pPr>
              <w:pStyle w:val="TAC"/>
              <w:rPr>
                <w:rFonts w:eastAsia="MS Mincho"/>
              </w:rPr>
            </w:pPr>
            <w:r w:rsidRPr="00EF5447">
              <w:rPr>
                <w:rFonts w:eastAsia="Malgun Gothic"/>
                <w:kern w:val="2"/>
                <w:szCs w:val="24"/>
                <w:lang w:eastAsia="ko-KR"/>
              </w:rPr>
              <w:t>26</w:t>
            </w:r>
          </w:p>
        </w:tc>
        <w:tc>
          <w:tcPr>
            <w:tcW w:w="1248" w:type="dxa"/>
            <w:gridSpan w:val="3"/>
            <w:shd w:val="clear" w:color="auto" w:fill="auto"/>
          </w:tcPr>
          <w:p w14:paraId="2CE60EED" w14:textId="77777777" w:rsidR="00FD4AFB" w:rsidRPr="00EF5447" w:rsidRDefault="00FD4AFB" w:rsidP="008D1CD6">
            <w:pPr>
              <w:pStyle w:val="TAC"/>
              <w:rPr>
                <w:rFonts w:eastAsia="MS Mincho"/>
              </w:rPr>
            </w:pPr>
            <w:r w:rsidRPr="00EF5447">
              <w:rPr>
                <w:rFonts w:eastAsia="Malgun Gothic"/>
                <w:kern w:val="2"/>
                <w:szCs w:val="24"/>
                <w:lang w:eastAsia="ko-KR"/>
              </w:rPr>
              <w:t>IMD2</w:t>
            </w:r>
          </w:p>
        </w:tc>
      </w:tr>
      <w:tr w:rsidR="00FD4AFB" w:rsidRPr="00EF5447" w14:paraId="5F6A3967" w14:textId="77777777" w:rsidTr="008D1CD6">
        <w:trPr>
          <w:trHeight w:val="54"/>
          <w:jc w:val="center"/>
        </w:trPr>
        <w:tc>
          <w:tcPr>
            <w:tcW w:w="2259" w:type="dxa"/>
            <w:tcBorders>
              <w:top w:val="nil"/>
              <w:bottom w:val="nil"/>
            </w:tcBorders>
            <w:shd w:val="clear" w:color="auto" w:fill="auto"/>
          </w:tcPr>
          <w:p w14:paraId="31E9CDFE" w14:textId="77777777" w:rsidR="00FD4AFB" w:rsidRPr="00EF5447" w:rsidRDefault="00FD4AFB" w:rsidP="008D1CD6">
            <w:pPr>
              <w:pStyle w:val="TAC"/>
              <w:rPr>
                <w:rFonts w:cs="Arial"/>
                <w:lang w:eastAsia="ja-JP"/>
              </w:rPr>
            </w:pPr>
          </w:p>
        </w:tc>
        <w:tc>
          <w:tcPr>
            <w:tcW w:w="868" w:type="dxa"/>
            <w:shd w:val="clear" w:color="auto" w:fill="auto"/>
          </w:tcPr>
          <w:p w14:paraId="719063C9" w14:textId="77777777" w:rsidR="00FD4AFB" w:rsidRPr="00EF5447" w:rsidRDefault="00FD4AFB" w:rsidP="008D1CD6">
            <w:pPr>
              <w:pStyle w:val="TAC"/>
              <w:rPr>
                <w:rFonts w:eastAsia="MS Mincho"/>
              </w:rPr>
            </w:pPr>
            <w:r w:rsidRPr="00EF5447">
              <w:rPr>
                <w:rFonts w:eastAsia="Malgun Gothic"/>
                <w:lang w:eastAsia="ko-KR"/>
              </w:rPr>
              <w:t>71</w:t>
            </w:r>
          </w:p>
        </w:tc>
        <w:tc>
          <w:tcPr>
            <w:tcW w:w="1380" w:type="dxa"/>
            <w:gridSpan w:val="2"/>
            <w:shd w:val="clear" w:color="auto" w:fill="auto"/>
            <w:noWrap/>
          </w:tcPr>
          <w:p w14:paraId="4B51000B" w14:textId="77777777" w:rsidR="00FD4AFB" w:rsidRPr="00EF5447" w:rsidRDefault="00FD4AFB" w:rsidP="008D1CD6">
            <w:pPr>
              <w:pStyle w:val="TAC"/>
              <w:rPr>
                <w:rFonts w:eastAsia="MS Mincho"/>
              </w:rPr>
            </w:pPr>
            <w:r w:rsidRPr="003C4CEC">
              <w:rPr>
                <w:rFonts w:eastAsia="Malgun Gothic"/>
                <w:kern w:val="2"/>
                <w:szCs w:val="24"/>
                <w:lang w:eastAsia="ko-KR"/>
              </w:rPr>
              <w:t>668</w:t>
            </w:r>
          </w:p>
        </w:tc>
        <w:tc>
          <w:tcPr>
            <w:tcW w:w="817" w:type="dxa"/>
            <w:gridSpan w:val="2"/>
            <w:shd w:val="clear" w:color="auto" w:fill="auto"/>
            <w:noWrap/>
          </w:tcPr>
          <w:p w14:paraId="7D7B80BB" w14:textId="77777777" w:rsidR="00FD4AFB" w:rsidRPr="00EF5447" w:rsidRDefault="00FD4AFB" w:rsidP="008D1CD6">
            <w:pPr>
              <w:pStyle w:val="TAC"/>
              <w:rPr>
                <w:rFonts w:eastAsia="MS Mincho"/>
              </w:rPr>
            </w:pPr>
            <w:r w:rsidRPr="003C4CEC">
              <w:rPr>
                <w:rFonts w:eastAsia="Malgun Gothic"/>
                <w:kern w:val="2"/>
                <w:szCs w:val="24"/>
                <w:lang w:eastAsia="ko-KR"/>
              </w:rPr>
              <w:t>5</w:t>
            </w:r>
          </w:p>
        </w:tc>
        <w:tc>
          <w:tcPr>
            <w:tcW w:w="2554" w:type="dxa"/>
            <w:gridSpan w:val="2"/>
            <w:shd w:val="clear" w:color="auto" w:fill="auto"/>
            <w:noWrap/>
          </w:tcPr>
          <w:p w14:paraId="060684DE" w14:textId="77777777" w:rsidR="00FD4AFB" w:rsidRPr="00EF5447" w:rsidRDefault="00FD4AFB" w:rsidP="008D1CD6">
            <w:pPr>
              <w:pStyle w:val="TAC"/>
              <w:rPr>
                <w:rFonts w:eastAsia="MS Mincho"/>
              </w:rPr>
            </w:pPr>
            <w:r w:rsidRPr="003C4CEC">
              <w:rPr>
                <w:rFonts w:eastAsia="Malgun Gothic"/>
                <w:kern w:val="2"/>
                <w:szCs w:val="24"/>
                <w:lang w:eastAsia="ko-KR"/>
              </w:rPr>
              <w:t>25</w:t>
            </w:r>
          </w:p>
        </w:tc>
        <w:tc>
          <w:tcPr>
            <w:tcW w:w="1323" w:type="dxa"/>
            <w:gridSpan w:val="2"/>
            <w:shd w:val="clear" w:color="auto" w:fill="auto"/>
            <w:noWrap/>
          </w:tcPr>
          <w:p w14:paraId="4323E0BC" w14:textId="77777777" w:rsidR="00FD4AFB" w:rsidRPr="00EF5447" w:rsidRDefault="00FD4AFB" w:rsidP="008D1CD6">
            <w:pPr>
              <w:pStyle w:val="TAC"/>
              <w:rPr>
                <w:rFonts w:eastAsia="MS Mincho"/>
              </w:rPr>
            </w:pPr>
            <w:r w:rsidRPr="00EF5447">
              <w:rPr>
                <w:rFonts w:cs="Arial"/>
              </w:rPr>
              <w:t>622</w:t>
            </w:r>
          </w:p>
        </w:tc>
        <w:tc>
          <w:tcPr>
            <w:tcW w:w="867" w:type="dxa"/>
            <w:gridSpan w:val="2"/>
            <w:shd w:val="clear" w:color="auto" w:fill="auto"/>
          </w:tcPr>
          <w:p w14:paraId="52716CF4"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646DB29E" w14:textId="77777777" w:rsidR="00FD4AFB" w:rsidRPr="00EF5447" w:rsidRDefault="00FD4AFB" w:rsidP="008D1CD6">
            <w:pPr>
              <w:pStyle w:val="TAC"/>
              <w:rPr>
                <w:rFonts w:eastAsia="MS Mincho"/>
              </w:rPr>
            </w:pPr>
            <w:r w:rsidRPr="00EF5447">
              <w:rPr>
                <w:rFonts w:eastAsia="Malgun Gothic"/>
                <w:kern w:val="2"/>
                <w:szCs w:val="24"/>
                <w:lang w:eastAsia="ko-KR"/>
              </w:rPr>
              <w:t>N/A</w:t>
            </w:r>
          </w:p>
        </w:tc>
      </w:tr>
      <w:tr w:rsidR="00FD4AFB" w:rsidRPr="00EF5447" w14:paraId="19F43F6C" w14:textId="77777777" w:rsidTr="008D1CD6">
        <w:trPr>
          <w:trHeight w:val="54"/>
          <w:jc w:val="center"/>
        </w:trPr>
        <w:tc>
          <w:tcPr>
            <w:tcW w:w="2259" w:type="dxa"/>
            <w:tcBorders>
              <w:top w:val="nil"/>
              <w:bottom w:val="single" w:sz="4" w:space="0" w:color="auto"/>
            </w:tcBorders>
            <w:shd w:val="clear" w:color="auto" w:fill="auto"/>
          </w:tcPr>
          <w:p w14:paraId="092914BD" w14:textId="77777777" w:rsidR="00FD4AFB" w:rsidRPr="00EF5447" w:rsidRDefault="00FD4AFB" w:rsidP="008D1CD6">
            <w:pPr>
              <w:pStyle w:val="TAC"/>
              <w:rPr>
                <w:rFonts w:cs="Arial"/>
                <w:lang w:eastAsia="ja-JP"/>
              </w:rPr>
            </w:pPr>
          </w:p>
        </w:tc>
        <w:tc>
          <w:tcPr>
            <w:tcW w:w="868" w:type="dxa"/>
            <w:shd w:val="clear" w:color="auto" w:fill="auto"/>
          </w:tcPr>
          <w:p w14:paraId="080D54DB" w14:textId="77777777" w:rsidR="00FD4AFB" w:rsidRPr="00EF5447" w:rsidRDefault="00FD4AFB" w:rsidP="008D1CD6">
            <w:pPr>
              <w:pStyle w:val="TAC"/>
              <w:rPr>
                <w:rFonts w:eastAsia="MS Mincho"/>
              </w:rPr>
            </w:pPr>
            <w:r w:rsidRPr="00EF5447">
              <w:rPr>
                <w:rFonts w:eastAsia="Malgun Gothic"/>
                <w:lang w:eastAsia="ko-KR"/>
              </w:rPr>
              <w:t>n38</w:t>
            </w:r>
          </w:p>
        </w:tc>
        <w:tc>
          <w:tcPr>
            <w:tcW w:w="1380" w:type="dxa"/>
            <w:gridSpan w:val="2"/>
            <w:shd w:val="clear" w:color="auto" w:fill="auto"/>
            <w:noWrap/>
          </w:tcPr>
          <w:p w14:paraId="027CFFE6" w14:textId="77777777" w:rsidR="00FD4AFB" w:rsidRPr="00EF5447" w:rsidRDefault="00FD4AFB" w:rsidP="008D1CD6">
            <w:pPr>
              <w:pStyle w:val="TAC"/>
              <w:rPr>
                <w:rFonts w:eastAsia="MS Mincho"/>
              </w:rPr>
            </w:pPr>
            <w:r w:rsidRPr="003C4CEC">
              <w:rPr>
                <w:rFonts w:eastAsia="Malgun Gothic"/>
                <w:kern w:val="2"/>
                <w:szCs w:val="24"/>
                <w:lang w:eastAsia="ko-KR"/>
              </w:rPr>
              <w:t>2610</w:t>
            </w:r>
          </w:p>
        </w:tc>
        <w:tc>
          <w:tcPr>
            <w:tcW w:w="817" w:type="dxa"/>
            <w:gridSpan w:val="2"/>
            <w:shd w:val="clear" w:color="auto" w:fill="auto"/>
            <w:noWrap/>
          </w:tcPr>
          <w:p w14:paraId="1071BFB9" w14:textId="77777777" w:rsidR="00FD4AFB" w:rsidRPr="00EF5447" w:rsidRDefault="00FD4AFB" w:rsidP="008D1CD6">
            <w:pPr>
              <w:pStyle w:val="TAC"/>
              <w:rPr>
                <w:rFonts w:eastAsia="MS Mincho"/>
              </w:rPr>
            </w:pPr>
            <w:r w:rsidRPr="003C4CEC">
              <w:rPr>
                <w:rFonts w:eastAsia="Malgun Gothic"/>
                <w:kern w:val="2"/>
                <w:szCs w:val="24"/>
                <w:lang w:eastAsia="ko-KR"/>
              </w:rPr>
              <w:t>10</w:t>
            </w:r>
          </w:p>
        </w:tc>
        <w:tc>
          <w:tcPr>
            <w:tcW w:w="2554" w:type="dxa"/>
            <w:gridSpan w:val="2"/>
            <w:shd w:val="clear" w:color="auto" w:fill="auto"/>
            <w:noWrap/>
          </w:tcPr>
          <w:p w14:paraId="76D4D347" w14:textId="77777777" w:rsidR="00FD4AFB" w:rsidRPr="00EF5447" w:rsidRDefault="00FD4AFB" w:rsidP="008D1CD6">
            <w:pPr>
              <w:pStyle w:val="TAC"/>
              <w:rPr>
                <w:rFonts w:eastAsia="MS Mincho"/>
              </w:rPr>
            </w:pPr>
            <w:r w:rsidRPr="003C4CEC">
              <w:rPr>
                <w:rFonts w:eastAsia="Malgun Gothic"/>
                <w:kern w:val="2"/>
                <w:szCs w:val="24"/>
                <w:lang w:eastAsia="ko-KR"/>
              </w:rPr>
              <w:t>50</w:t>
            </w:r>
          </w:p>
        </w:tc>
        <w:tc>
          <w:tcPr>
            <w:tcW w:w="1323" w:type="dxa"/>
            <w:gridSpan w:val="2"/>
            <w:shd w:val="clear" w:color="auto" w:fill="auto"/>
            <w:noWrap/>
          </w:tcPr>
          <w:p w14:paraId="5DBA4F0A" w14:textId="77777777" w:rsidR="00FD4AFB" w:rsidRPr="00EF5447" w:rsidRDefault="00FD4AFB" w:rsidP="008D1CD6">
            <w:pPr>
              <w:pStyle w:val="TAC"/>
              <w:rPr>
                <w:rFonts w:eastAsia="MS Mincho"/>
              </w:rPr>
            </w:pPr>
            <w:r w:rsidRPr="00EF5447">
              <w:rPr>
                <w:rFonts w:eastAsia="Malgun Gothic"/>
                <w:kern w:val="2"/>
                <w:szCs w:val="24"/>
                <w:lang w:eastAsia="ko-KR"/>
              </w:rPr>
              <w:t>2610</w:t>
            </w:r>
          </w:p>
        </w:tc>
        <w:tc>
          <w:tcPr>
            <w:tcW w:w="867" w:type="dxa"/>
            <w:gridSpan w:val="2"/>
            <w:shd w:val="clear" w:color="auto" w:fill="auto"/>
          </w:tcPr>
          <w:p w14:paraId="4F772366"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2895E80F" w14:textId="77777777" w:rsidR="00FD4AFB" w:rsidRPr="00EF5447" w:rsidRDefault="00FD4AFB" w:rsidP="008D1CD6">
            <w:pPr>
              <w:pStyle w:val="TAC"/>
              <w:rPr>
                <w:rFonts w:eastAsia="MS Mincho"/>
              </w:rPr>
            </w:pPr>
            <w:r w:rsidRPr="00EF5447">
              <w:rPr>
                <w:rFonts w:eastAsia="Malgun Gothic"/>
                <w:kern w:val="2"/>
                <w:szCs w:val="24"/>
                <w:lang w:eastAsia="ko-KR"/>
              </w:rPr>
              <w:t>N/A</w:t>
            </w:r>
          </w:p>
        </w:tc>
      </w:tr>
      <w:tr w:rsidR="00FD4AFB" w:rsidRPr="00EF5447" w14:paraId="5F120381" w14:textId="77777777" w:rsidTr="008D1CD6">
        <w:trPr>
          <w:trHeight w:val="54"/>
          <w:jc w:val="center"/>
        </w:trPr>
        <w:tc>
          <w:tcPr>
            <w:tcW w:w="2259" w:type="dxa"/>
            <w:tcBorders>
              <w:top w:val="nil"/>
              <w:bottom w:val="nil"/>
            </w:tcBorders>
            <w:shd w:val="clear" w:color="auto" w:fill="auto"/>
            <w:vAlign w:val="center"/>
          </w:tcPr>
          <w:p w14:paraId="4A31E002" w14:textId="77777777" w:rsidR="00FD4AFB" w:rsidRDefault="00FD4AFB" w:rsidP="008D1CD6">
            <w:pPr>
              <w:pStyle w:val="TAC"/>
            </w:pPr>
            <w:r>
              <w:t>DC_2A-71A_n41A</w:t>
            </w:r>
          </w:p>
          <w:p w14:paraId="766B9B65" w14:textId="77777777" w:rsidR="00FD4AFB" w:rsidRPr="00EF5447" w:rsidRDefault="00FD4AFB" w:rsidP="008D1CD6">
            <w:pPr>
              <w:pStyle w:val="TAC"/>
              <w:rPr>
                <w:rFonts w:cs="Arial"/>
                <w:lang w:eastAsia="ja-JP"/>
              </w:rPr>
            </w:pPr>
            <w:r>
              <w:t>DC_2A-2A-71A_n41A</w:t>
            </w:r>
          </w:p>
        </w:tc>
        <w:tc>
          <w:tcPr>
            <w:tcW w:w="868" w:type="dxa"/>
            <w:shd w:val="clear" w:color="auto" w:fill="auto"/>
            <w:vAlign w:val="center"/>
          </w:tcPr>
          <w:p w14:paraId="19355666" w14:textId="77777777" w:rsidR="00FD4AFB" w:rsidRPr="00EF5447" w:rsidRDefault="00FD4AFB" w:rsidP="008D1CD6">
            <w:pPr>
              <w:pStyle w:val="TAC"/>
              <w:rPr>
                <w:rFonts w:eastAsia="Malgun Gothic"/>
                <w:lang w:eastAsia="ko-KR"/>
              </w:rPr>
            </w:pPr>
            <w:r>
              <w:rPr>
                <w:rFonts w:eastAsia="Malgun Gothic"/>
                <w:lang w:eastAsia="ko-KR"/>
              </w:rPr>
              <w:t>2</w:t>
            </w:r>
          </w:p>
        </w:tc>
        <w:tc>
          <w:tcPr>
            <w:tcW w:w="1380" w:type="dxa"/>
            <w:gridSpan w:val="2"/>
            <w:shd w:val="clear" w:color="auto" w:fill="auto"/>
            <w:noWrap/>
            <w:vAlign w:val="center"/>
          </w:tcPr>
          <w:p w14:paraId="2E403F54" w14:textId="77777777" w:rsidR="00FD4AFB" w:rsidRPr="00EF5447" w:rsidRDefault="00FD4AFB" w:rsidP="008D1CD6">
            <w:pPr>
              <w:pStyle w:val="TAC"/>
              <w:rPr>
                <w:rFonts w:eastAsia="Malgun Gothic"/>
                <w:kern w:val="2"/>
                <w:szCs w:val="24"/>
                <w:lang w:eastAsia="ko-KR"/>
              </w:rPr>
            </w:pPr>
            <w:r>
              <w:rPr>
                <w:rFonts w:cs="Arial"/>
              </w:rPr>
              <w:t>N/A</w:t>
            </w:r>
          </w:p>
        </w:tc>
        <w:tc>
          <w:tcPr>
            <w:tcW w:w="817" w:type="dxa"/>
            <w:gridSpan w:val="2"/>
            <w:shd w:val="clear" w:color="auto" w:fill="auto"/>
            <w:noWrap/>
            <w:vAlign w:val="center"/>
          </w:tcPr>
          <w:p w14:paraId="71CA3CCC"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vAlign w:val="center"/>
          </w:tcPr>
          <w:p w14:paraId="768B62A8"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323" w:type="dxa"/>
            <w:gridSpan w:val="2"/>
            <w:shd w:val="clear" w:color="auto" w:fill="auto"/>
            <w:noWrap/>
            <w:vAlign w:val="center"/>
          </w:tcPr>
          <w:p w14:paraId="5C54AD4F" w14:textId="77777777" w:rsidR="00FD4AFB" w:rsidRPr="00EF5447" w:rsidRDefault="00FD4AFB" w:rsidP="008D1CD6">
            <w:pPr>
              <w:pStyle w:val="TAC"/>
              <w:rPr>
                <w:rFonts w:eastAsia="Malgun Gothic"/>
                <w:kern w:val="2"/>
                <w:szCs w:val="24"/>
                <w:lang w:eastAsia="ko-KR"/>
              </w:rPr>
            </w:pPr>
            <w:r>
              <w:rPr>
                <w:rFonts w:cs="Arial"/>
              </w:rPr>
              <w:t>1942</w:t>
            </w:r>
          </w:p>
        </w:tc>
        <w:tc>
          <w:tcPr>
            <w:tcW w:w="867" w:type="dxa"/>
            <w:gridSpan w:val="2"/>
            <w:shd w:val="clear" w:color="auto" w:fill="auto"/>
            <w:vAlign w:val="center"/>
          </w:tcPr>
          <w:p w14:paraId="3789874B"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26</w:t>
            </w:r>
          </w:p>
        </w:tc>
        <w:tc>
          <w:tcPr>
            <w:tcW w:w="1248" w:type="dxa"/>
            <w:gridSpan w:val="3"/>
            <w:shd w:val="clear" w:color="auto" w:fill="auto"/>
            <w:vAlign w:val="center"/>
          </w:tcPr>
          <w:p w14:paraId="321808B0"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IMD2</w:t>
            </w:r>
          </w:p>
        </w:tc>
      </w:tr>
      <w:tr w:rsidR="00FD4AFB" w:rsidRPr="00EF5447" w14:paraId="4D3BB4AB" w14:textId="77777777" w:rsidTr="008D1CD6">
        <w:trPr>
          <w:trHeight w:val="54"/>
          <w:jc w:val="center"/>
        </w:trPr>
        <w:tc>
          <w:tcPr>
            <w:tcW w:w="2259" w:type="dxa"/>
            <w:tcBorders>
              <w:top w:val="nil"/>
              <w:bottom w:val="nil"/>
            </w:tcBorders>
            <w:shd w:val="clear" w:color="auto" w:fill="auto"/>
            <w:vAlign w:val="center"/>
          </w:tcPr>
          <w:p w14:paraId="511D5536" w14:textId="77777777" w:rsidR="00FD4AFB" w:rsidRPr="00EF5447" w:rsidRDefault="00FD4AFB" w:rsidP="008D1CD6">
            <w:pPr>
              <w:pStyle w:val="TAC"/>
              <w:rPr>
                <w:rFonts w:cs="Arial"/>
                <w:lang w:eastAsia="ja-JP"/>
              </w:rPr>
            </w:pPr>
          </w:p>
        </w:tc>
        <w:tc>
          <w:tcPr>
            <w:tcW w:w="868" w:type="dxa"/>
            <w:shd w:val="clear" w:color="auto" w:fill="auto"/>
            <w:vAlign w:val="center"/>
          </w:tcPr>
          <w:p w14:paraId="6D5AE14A" w14:textId="77777777" w:rsidR="00FD4AFB" w:rsidRPr="00EF5447" w:rsidRDefault="00FD4AFB" w:rsidP="008D1CD6">
            <w:pPr>
              <w:pStyle w:val="TAC"/>
              <w:rPr>
                <w:rFonts w:eastAsia="Malgun Gothic"/>
                <w:lang w:eastAsia="ko-KR"/>
              </w:rPr>
            </w:pPr>
            <w:r>
              <w:rPr>
                <w:rFonts w:eastAsia="Malgun Gothic"/>
                <w:lang w:eastAsia="ko-KR"/>
              </w:rPr>
              <w:t>71</w:t>
            </w:r>
          </w:p>
        </w:tc>
        <w:tc>
          <w:tcPr>
            <w:tcW w:w="1380" w:type="dxa"/>
            <w:gridSpan w:val="2"/>
            <w:shd w:val="clear" w:color="auto" w:fill="auto"/>
            <w:noWrap/>
            <w:vAlign w:val="center"/>
          </w:tcPr>
          <w:p w14:paraId="5281CA92"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668</w:t>
            </w:r>
          </w:p>
        </w:tc>
        <w:tc>
          <w:tcPr>
            <w:tcW w:w="817" w:type="dxa"/>
            <w:gridSpan w:val="2"/>
            <w:shd w:val="clear" w:color="auto" w:fill="auto"/>
            <w:noWrap/>
            <w:vAlign w:val="center"/>
          </w:tcPr>
          <w:p w14:paraId="58451216"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vAlign w:val="center"/>
          </w:tcPr>
          <w:p w14:paraId="6CD3C808"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25</w:t>
            </w:r>
          </w:p>
        </w:tc>
        <w:tc>
          <w:tcPr>
            <w:tcW w:w="1323" w:type="dxa"/>
            <w:gridSpan w:val="2"/>
            <w:shd w:val="clear" w:color="auto" w:fill="auto"/>
            <w:noWrap/>
            <w:vAlign w:val="center"/>
          </w:tcPr>
          <w:p w14:paraId="13ADC648" w14:textId="77777777" w:rsidR="00FD4AFB" w:rsidRPr="00EF5447" w:rsidRDefault="00FD4AFB" w:rsidP="008D1CD6">
            <w:pPr>
              <w:pStyle w:val="TAC"/>
              <w:rPr>
                <w:rFonts w:eastAsia="Malgun Gothic"/>
                <w:kern w:val="2"/>
                <w:szCs w:val="24"/>
                <w:lang w:eastAsia="ko-KR"/>
              </w:rPr>
            </w:pPr>
            <w:r>
              <w:rPr>
                <w:rFonts w:cs="Arial"/>
              </w:rPr>
              <w:t>622</w:t>
            </w:r>
          </w:p>
        </w:tc>
        <w:tc>
          <w:tcPr>
            <w:tcW w:w="867" w:type="dxa"/>
            <w:gridSpan w:val="2"/>
            <w:shd w:val="clear" w:color="auto" w:fill="auto"/>
            <w:vAlign w:val="center"/>
          </w:tcPr>
          <w:p w14:paraId="0C9C76E0"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248" w:type="dxa"/>
            <w:gridSpan w:val="3"/>
            <w:shd w:val="clear" w:color="auto" w:fill="auto"/>
            <w:vAlign w:val="center"/>
          </w:tcPr>
          <w:p w14:paraId="6989241F"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r>
      <w:tr w:rsidR="00FD4AFB" w:rsidRPr="00EF5447" w14:paraId="73D06D5A" w14:textId="77777777" w:rsidTr="008D1CD6">
        <w:trPr>
          <w:trHeight w:val="54"/>
          <w:jc w:val="center"/>
        </w:trPr>
        <w:tc>
          <w:tcPr>
            <w:tcW w:w="2259" w:type="dxa"/>
            <w:tcBorders>
              <w:top w:val="nil"/>
              <w:bottom w:val="nil"/>
            </w:tcBorders>
            <w:shd w:val="clear" w:color="auto" w:fill="auto"/>
            <w:vAlign w:val="center"/>
          </w:tcPr>
          <w:p w14:paraId="068EE42F" w14:textId="77777777" w:rsidR="00FD4AFB" w:rsidRPr="00EF5447" w:rsidRDefault="00FD4AFB" w:rsidP="008D1CD6">
            <w:pPr>
              <w:pStyle w:val="TAC"/>
              <w:rPr>
                <w:rFonts w:cs="Arial"/>
                <w:lang w:eastAsia="ja-JP"/>
              </w:rPr>
            </w:pPr>
          </w:p>
        </w:tc>
        <w:tc>
          <w:tcPr>
            <w:tcW w:w="868" w:type="dxa"/>
            <w:shd w:val="clear" w:color="auto" w:fill="auto"/>
            <w:vAlign w:val="center"/>
          </w:tcPr>
          <w:p w14:paraId="32D48D4E" w14:textId="77777777" w:rsidR="00FD4AFB" w:rsidRPr="00EF5447" w:rsidRDefault="00FD4AFB" w:rsidP="008D1CD6">
            <w:pPr>
              <w:pStyle w:val="TAC"/>
              <w:rPr>
                <w:rFonts w:eastAsia="Malgun Gothic"/>
                <w:lang w:eastAsia="ko-KR"/>
              </w:rPr>
            </w:pPr>
            <w:r>
              <w:rPr>
                <w:rFonts w:eastAsia="Malgun Gothic"/>
                <w:lang w:eastAsia="ko-KR"/>
              </w:rPr>
              <w:t>n41</w:t>
            </w:r>
          </w:p>
        </w:tc>
        <w:tc>
          <w:tcPr>
            <w:tcW w:w="1380" w:type="dxa"/>
            <w:gridSpan w:val="2"/>
            <w:shd w:val="clear" w:color="auto" w:fill="auto"/>
            <w:noWrap/>
            <w:vAlign w:val="center"/>
          </w:tcPr>
          <w:p w14:paraId="1F3DC5F3"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2610</w:t>
            </w:r>
          </w:p>
        </w:tc>
        <w:tc>
          <w:tcPr>
            <w:tcW w:w="817" w:type="dxa"/>
            <w:gridSpan w:val="2"/>
            <w:shd w:val="clear" w:color="auto" w:fill="auto"/>
            <w:noWrap/>
            <w:vAlign w:val="center"/>
          </w:tcPr>
          <w:p w14:paraId="1FDFC23D"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vAlign w:val="center"/>
          </w:tcPr>
          <w:p w14:paraId="662B5229"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vAlign w:val="center"/>
          </w:tcPr>
          <w:p w14:paraId="26FBCAFC"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2610</w:t>
            </w:r>
          </w:p>
        </w:tc>
        <w:tc>
          <w:tcPr>
            <w:tcW w:w="867" w:type="dxa"/>
            <w:gridSpan w:val="2"/>
            <w:shd w:val="clear" w:color="auto" w:fill="auto"/>
            <w:vAlign w:val="center"/>
          </w:tcPr>
          <w:p w14:paraId="24A6E217"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248" w:type="dxa"/>
            <w:gridSpan w:val="3"/>
            <w:shd w:val="clear" w:color="auto" w:fill="auto"/>
            <w:vAlign w:val="center"/>
          </w:tcPr>
          <w:p w14:paraId="313C5D34"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r>
      <w:tr w:rsidR="00FD4AFB" w:rsidRPr="00EF5447" w14:paraId="40B6FFAD" w14:textId="77777777" w:rsidTr="008D1CD6">
        <w:trPr>
          <w:trHeight w:val="54"/>
          <w:jc w:val="center"/>
        </w:trPr>
        <w:tc>
          <w:tcPr>
            <w:tcW w:w="2259" w:type="dxa"/>
            <w:tcBorders>
              <w:top w:val="nil"/>
              <w:bottom w:val="nil"/>
            </w:tcBorders>
            <w:shd w:val="clear" w:color="auto" w:fill="auto"/>
            <w:vAlign w:val="center"/>
          </w:tcPr>
          <w:p w14:paraId="1E001141" w14:textId="77777777" w:rsidR="00FD4AFB" w:rsidRPr="00EF5447" w:rsidRDefault="00FD4AFB" w:rsidP="008D1CD6">
            <w:pPr>
              <w:pStyle w:val="TAC"/>
              <w:rPr>
                <w:rFonts w:cs="Arial"/>
                <w:lang w:eastAsia="ja-JP"/>
              </w:rPr>
            </w:pPr>
          </w:p>
        </w:tc>
        <w:tc>
          <w:tcPr>
            <w:tcW w:w="868" w:type="dxa"/>
            <w:shd w:val="clear" w:color="auto" w:fill="auto"/>
            <w:vAlign w:val="center"/>
          </w:tcPr>
          <w:p w14:paraId="03A2B253" w14:textId="77777777" w:rsidR="00FD4AFB" w:rsidRPr="00EF5447" w:rsidRDefault="00FD4AFB" w:rsidP="008D1CD6">
            <w:pPr>
              <w:pStyle w:val="TAC"/>
              <w:rPr>
                <w:rFonts w:eastAsia="Malgun Gothic"/>
                <w:lang w:eastAsia="ko-KR"/>
              </w:rPr>
            </w:pPr>
            <w:r>
              <w:rPr>
                <w:rFonts w:eastAsia="Malgun Gothic" w:cs="Arial"/>
                <w:szCs w:val="18"/>
                <w:lang w:eastAsia="ko-KR"/>
              </w:rPr>
              <w:t>2</w:t>
            </w:r>
          </w:p>
        </w:tc>
        <w:tc>
          <w:tcPr>
            <w:tcW w:w="1380" w:type="dxa"/>
            <w:gridSpan w:val="2"/>
            <w:shd w:val="clear" w:color="auto" w:fill="auto"/>
            <w:noWrap/>
            <w:vAlign w:val="center"/>
          </w:tcPr>
          <w:p w14:paraId="139FC71D"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1900</w:t>
            </w:r>
          </w:p>
        </w:tc>
        <w:tc>
          <w:tcPr>
            <w:tcW w:w="817" w:type="dxa"/>
            <w:gridSpan w:val="2"/>
            <w:shd w:val="clear" w:color="auto" w:fill="auto"/>
            <w:noWrap/>
            <w:vAlign w:val="center"/>
          </w:tcPr>
          <w:p w14:paraId="73A65669"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5</w:t>
            </w:r>
          </w:p>
        </w:tc>
        <w:tc>
          <w:tcPr>
            <w:tcW w:w="2554" w:type="dxa"/>
            <w:gridSpan w:val="2"/>
            <w:shd w:val="clear" w:color="auto" w:fill="auto"/>
            <w:noWrap/>
            <w:vAlign w:val="center"/>
          </w:tcPr>
          <w:p w14:paraId="4F4DE0CC"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25</w:t>
            </w:r>
          </w:p>
        </w:tc>
        <w:tc>
          <w:tcPr>
            <w:tcW w:w="1323" w:type="dxa"/>
            <w:gridSpan w:val="2"/>
            <w:shd w:val="clear" w:color="auto" w:fill="auto"/>
            <w:noWrap/>
            <w:vAlign w:val="center"/>
          </w:tcPr>
          <w:p w14:paraId="79B5C640" w14:textId="77777777" w:rsidR="00FD4AFB" w:rsidRPr="00EF5447" w:rsidRDefault="00FD4AFB" w:rsidP="008D1CD6">
            <w:pPr>
              <w:pStyle w:val="TAC"/>
              <w:rPr>
                <w:rFonts w:eastAsia="Malgun Gothic"/>
                <w:kern w:val="2"/>
                <w:szCs w:val="24"/>
                <w:lang w:eastAsia="ko-KR"/>
              </w:rPr>
            </w:pPr>
            <w:r>
              <w:rPr>
                <w:rFonts w:cs="Arial"/>
                <w:szCs w:val="18"/>
                <w:lang w:eastAsia="ko-KR"/>
              </w:rPr>
              <w:t>1980</w:t>
            </w:r>
          </w:p>
        </w:tc>
        <w:tc>
          <w:tcPr>
            <w:tcW w:w="867" w:type="dxa"/>
            <w:gridSpan w:val="2"/>
            <w:shd w:val="clear" w:color="auto" w:fill="auto"/>
            <w:vAlign w:val="center"/>
          </w:tcPr>
          <w:p w14:paraId="4D8384C7" w14:textId="77777777" w:rsidR="00FD4AFB" w:rsidRPr="00EF5447" w:rsidRDefault="00FD4AFB" w:rsidP="008D1CD6">
            <w:pPr>
              <w:pStyle w:val="TAC"/>
              <w:rPr>
                <w:rFonts w:eastAsia="Malgun Gothic"/>
                <w:kern w:val="2"/>
                <w:szCs w:val="24"/>
                <w:lang w:eastAsia="ko-KR"/>
              </w:rPr>
            </w:pPr>
            <w:r>
              <w:rPr>
                <w:rFonts w:cs="Arial"/>
                <w:szCs w:val="18"/>
              </w:rPr>
              <w:t>N/A</w:t>
            </w:r>
          </w:p>
        </w:tc>
        <w:tc>
          <w:tcPr>
            <w:tcW w:w="1248" w:type="dxa"/>
            <w:gridSpan w:val="3"/>
            <w:shd w:val="clear" w:color="auto" w:fill="auto"/>
            <w:vAlign w:val="center"/>
          </w:tcPr>
          <w:p w14:paraId="4989A620" w14:textId="77777777" w:rsidR="00FD4AFB" w:rsidRPr="00EF5447" w:rsidRDefault="00FD4AFB" w:rsidP="008D1CD6">
            <w:pPr>
              <w:pStyle w:val="TAC"/>
              <w:rPr>
                <w:rFonts w:eastAsia="Malgun Gothic"/>
                <w:kern w:val="2"/>
                <w:szCs w:val="24"/>
                <w:lang w:eastAsia="ko-KR"/>
              </w:rPr>
            </w:pPr>
            <w:r>
              <w:rPr>
                <w:rFonts w:cs="Arial"/>
                <w:szCs w:val="18"/>
              </w:rPr>
              <w:t>N/A</w:t>
            </w:r>
          </w:p>
        </w:tc>
      </w:tr>
      <w:tr w:rsidR="00FD4AFB" w:rsidRPr="00EF5447" w14:paraId="4B520F46" w14:textId="77777777" w:rsidTr="008D1CD6">
        <w:trPr>
          <w:trHeight w:val="54"/>
          <w:jc w:val="center"/>
        </w:trPr>
        <w:tc>
          <w:tcPr>
            <w:tcW w:w="2259" w:type="dxa"/>
            <w:tcBorders>
              <w:top w:val="nil"/>
              <w:bottom w:val="nil"/>
            </w:tcBorders>
            <w:shd w:val="clear" w:color="auto" w:fill="auto"/>
            <w:vAlign w:val="center"/>
          </w:tcPr>
          <w:p w14:paraId="477B78D2" w14:textId="77777777" w:rsidR="00FD4AFB" w:rsidRPr="00EF5447" w:rsidRDefault="00FD4AFB" w:rsidP="008D1CD6">
            <w:pPr>
              <w:pStyle w:val="TAC"/>
              <w:rPr>
                <w:rFonts w:cs="Arial"/>
                <w:lang w:eastAsia="zh-CN"/>
              </w:rPr>
            </w:pPr>
          </w:p>
        </w:tc>
        <w:tc>
          <w:tcPr>
            <w:tcW w:w="868" w:type="dxa"/>
            <w:shd w:val="clear" w:color="auto" w:fill="auto"/>
            <w:vAlign w:val="center"/>
          </w:tcPr>
          <w:p w14:paraId="66D6FC7C" w14:textId="77777777" w:rsidR="00FD4AFB" w:rsidRPr="00EF5447" w:rsidRDefault="00FD4AFB" w:rsidP="008D1CD6">
            <w:pPr>
              <w:pStyle w:val="TAC"/>
              <w:rPr>
                <w:rFonts w:eastAsia="Malgun Gothic"/>
                <w:lang w:eastAsia="ko-KR"/>
              </w:rPr>
            </w:pPr>
            <w:r>
              <w:rPr>
                <w:rFonts w:eastAsia="Malgun Gothic" w:cs="Arial"/>
                <w:szCs w:val="18"/>
                <w:lang w:eastAsia="ko-KR"/>
              </w:rPr>
              <w:t>71</w:t>
            </w:r>
          </w:p>
        </w:tc>
        <w:tc>
          <w:tcPr>
            <w:tcW w:w="1380" w:type="dxa"/>
            <w:gridSpan w:val="2"/>
            <w:shd w:val="clear" w:color="auto" w:fill="auto"/>
            <w:noWrap/>
            <w:vAlign w:val="center"/>
          </w:tcPr>
          <w:p w14:paraId="60A105F9" w14:textId="77777777" w:rsidR="00FD4AFB" w:rsidRPr="00EF5447" w:rsidRDefault="00FD4AFB" w:rsidP="008D1CD6">
            <w:pPr>
              <w:pStyle w:val="TAC"/>
              <w:rPr>
                <w:rFonts w:eastAsia="Malgun Gothic"/>
                <w:kern w:val="2"/>
                <w:szCs w:val="24"/>
                <w:lang w:eastAsia="ko-KR"/>
              </w:rPr>
            </w:pPr>
            <w:r>
              <w:rPr>
                <w:rFonts w:cs="Arial"/>
                <w:szCs w:val="18"/>
                <w:lang w:eastAsia="ko-KR"/>
              </w:rPr>
              <w:t>N/A</w:t>
            </w:r>
          </w:p>
        </w:tc>
        <w:tc>
          <w:tcPr>
            <w:tcW w:w="817" w:type="dxa"/>
            <w:gridSpan w:val="2"/>
            <w:shd w:val="clear" w:color="auto" w:fill="auto"/>
            <w:noWrap/>
            <w:vAlign w:val="center"/>
          </w:tcPr>
          <w:p w14:paraId="1C6F1500"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5</w:t>
            </w:r>
          </w:p>
        </w:tc>
        <w:tc>
          <w:tcPr>
            <w:tcW w:w="2554" w:type="dxa"/>
            <w:gridSpan w:val="2"/>
            <w:shd w:val="clear" w:color="auto" w:fill="auto"/>
            <w:noWrap/>
            <w:vAlign w:val="center"/>
          </w:tcPr>
          <w:p w14:paraId="6C8557EC" w14:textId="77777777" w:rsidR="00FD4AFB" w:rsidRPr="00EF5447" w:rsidRDefault="00FD4AFB" w:rsidP="008D1CD6">
            <w:pPr>
              <w:pStyle w:val="TAC"/>
              <w:rPr>
                <w:rFonts w:eastAsia="Malgun Gothic"/>
                <w:kern w:val="2"/>
                <w:szCs w:val="24"/>
                <w:lang w:eastAsia="ko-KR"/>
              </w:rPr>
            </w:pPr>
            <w:r>
              <w:rPr>
                <w:rFonts w:cs="Arial"/>
                <w:szCs w:val="18"/>
                <w:lang w:eastAsia="ko-KR"/>
              </w:rPr>
              <w:t>N/A</w:t>
            </w:r>
          </w:p>
        </w:tc>
        <w:tc>
          <w:tcPr>
            <w:tcW w:w="1323" w:type="dxa"/>
            <w:gridSpan w:val="2"/>
            <w:shd w:val="clear" w:color="auto" w:fill="auto"/>
            <w:noWrap/>
            <w:vAlign w:val="center"/>
          </w:tcPr>
          <w:p w14:paraId="528AD80B" w14:textId="77777777" w:rsidR="00FD4AFB" w:rsidRPr="00EF5447" w:rsidRDefault="00FD4AFB" w:rsidP="008D1CD6">
            <w:pPr>
              <w:pStyle w:val="TAC"/>
              <w:rPr>
                <w:rFonts w:eastAsia="Malgun Gothic"/>
                <w:kern w:val="2"/>
                <w:szCs w:val="24"/>
                <w:lang w:eastAsia="ko-KR"/>
              </w:rPr>
            </w:pPr>
            <w:r>
              <w:rPr>
                <w:rFonts w:cs="Arial"/>
                <w:szCs w:val="18"/>
                <w:lang w:eastAsia="ko-KR"/>
              </w:rPr>
              <w:t>630</w:t>
            </w:r>
          </w:p>
        </w:tc>
        <w:tc>
          <w:tcPr>
            <w:tcW w:w="867" w:type="dxa"/>
            <w:gridSpan w:val="2"/>
            <w:shd w:val="clear" w:color="auto" w:fill="auto"/>
            <w:vAlign w:val="center"/>
          </w:tcPr>
          <w:p w14:paraId="338EF9A2" w14:textId="77777777" w:rsidR="00FD4AFB" w:rsidRPr="00EF5447" w:rsidRDefault="00FD4AFB" w:rsidP="008D1CD6">
            <w:pPr>
              <w:pStyle w:val="TAC"/>
              <w:rPr>
                <w:rFonts w:eastAsia="Malgun Gothic"/>
                <w:kern w:val="2"/>
                <w:szCs w:val="24"/>
                <w:lang w:eastAsia="ko-KR"/>
              </w:rPr>
            </w:pPr>
            <w:r>
              <w:rPr>
                <w:rFonts w:cs="Arial"/>
                <w:szCs w:val="18"/>
                <w:lang w:eastAsia="ko-KR"/>
              </w:rPr>
              <w:t>28.7</w:t>
            </w:r>
          </w:p>
        </w:tc>
        <w:tc>
          <w:tcPr>
            <w:tcW w:w="1248" w:type="dxa"/>
            <w:gridSpan w:val="3"/>
            <w:shd w:val="clear" w:color="auto" w:fill="auto"/>
          </w:tcPr>
          <w:p w14:paraId="0F0B9B50" w14:textId="77777777" w:rsidR="00FD4AFB" w:rsidRPr="00EF5447" w:rsidRDefault="00FD4AFB" w:rsidP="008D1CD6">
            <w:pPr>
              <w:pStyle w:val="TAC"/>
              <w:rPr>
                <w:rFonts w:eastAsia="Malgun Gothic"/>
                <w:kern w:val="2"/>
                <w:szCs w:val="24"/>
                <w:lang w:eastAsia="ko-KR"/>
              </w:rPr>
            </w:pPr>
            <w:r>
              <w:rPr>
                <w:rFonts w:cs="Arial"/>
                <w:szCs w:val="18"/>
              </w:rPr>
              <w:t>IMD2</w:t>
            </w:r>
            <w:r>
              <w:rPr>
                <w:rFonts w:cs="Arial"/>
                <w:szCs w:val="18"/>
                <w:vertAlign w:val="superscript"/>
              </w:rPr>
              <w:t>4</w:t>
            </w:r>
          </w:p>
        </w:tc>
      </w:tr>
      <w:tr w:rsidR="00FD4AFB" w:rsidRPr="00EF5447" w14:paraId="59E430C9" w14:textId="77777777" w:rsidTr="008D1CD6">
        <w:trPr>
          <w:trHeight w:val="54"/>
          <w:jc w:val="center"/>
        </w:trPr>
        <w:tc>
          <w:tcPr>
            <w:tcW w:w="2259" w:type="dxa"/>
            <w:tcBorders>
              <w:top w:val="nil"/>
              <w:bottom w:val="single" w:sz="4" w:space="0" w:color="auto"/>
            </w:tcBorders>
            <w:shd w:val="clear" w:color="auto" w:fill="auto"/>
            <w:vAlign w:val="center"/>
          </w:tcPr>
          <w:p w14:paraId="2620C7A6" w14:textId="77777777" w:rsidR="00FD4AFB" w:rsidRPr="00EF5447" w:rsidRDefault="00FD4AFB" w:rsidP="008D1CD6">
            <w:pPr>
              <w:pStyle w:val="TAC"/>
              <w:rPr>
                <w:rFonts w:cs="Arial"/>
                <w:lang w:eastAsia="ja-JP"/>
              </w:rPr>
            </w:pPr>
          </w:p>
        </w:tc>
        <w:tc>
          <w:tcPr>
            <w:tcW w:w="868" w:type="dxa"/>
            <w:shd w:val="clear" w:color="auto" w:fill="auto"/>
            <w:vAlign w:val="center"/>
          </w:tcPr>
          <w:p w14:paraId="5297EF44" w14:textId="77777777" w:rsidR="00FD4AFB" w:rsidRPr="00EF5447" w:rsidRDefault="00FD4AFB" w:rsidP="008D1CD6">
            <w:pPr>
              <w:pStyle w:val="TAC"/>
              <w:rPr>
                <w:rFonts w:eastAsia="Malgun Gothic"/>
                <w:lang w:eastAsia="ko-KR"/>
              </w:rPr>
            </w:pPr>
            <w:r>
              <w:rPr>
                <w:rFonts w:eastAsia="Malgun Gothic" w:cs="Arial"/>
                <w:szCs w:val="18"/>
                <w:lang w:eastAsia="ko-KR"/>
              </w:rPr>
              <w:t>n41</w:t>
            </w:r>
          </w:p>
        </w:tc>
        <w:tc>
          <w:tcPr>
            <w:tcW w:w="1380" w:type="dxa"/>
            <w:gridSpan w:val="2"/>
            <w:shd w:val="clear" w:color="auto" w:fill="auto"/>
            <w:noWrap/>
            <w:vAlign w:val="center"/>
          </w:tcPr>
          <w:p w14:paraId="29C2D3E1"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2530</w:t>
            </w:r>
          </w:p>
        </w:tc>
        <w:tc>
          <w:tcPr>
            <w:tcW w:w="817" w:type="dxa"/>
            <w:gridSpan w:val="2"/>
            <w:shd w:val="clear" w:color="auto" w:fill="auto"/>
            <w:noWrap/>
            <w:vAlign w:val="center"/>
          </w:tcPr>
          <w:p w14:paraId="32471FDA"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10</w:t>
            </w:r>
          </w:p>
        </w:tc>
        <w:tc>
          <w:tcPr>
            <w:tcW w:w="2554" w:type="dxa"/>
            <w:gridSpan w:val="2"/>
            <w:shd w:val="clear" w:color="auto" w:fill="auto"/>
            <w:noWrap/>
            <w:vAlign w:val="center"/>
          </w:tcPr>
          <w:p w14:paraId="6D9DC21D" w14:textId="77777777" w:rsidR="00FD4AFB" w:rsidRPr="00EF5447" w:rsidRDefault="00FD4AFB" w:rsidP="008D1CD6">
            <w:pPr>
              <w:pStyle w:val="TAC"/>
              <w:rPr>
                <w:rFonts w:eastAsia="Malgun Gothic"/>
                <w:kern w:val="2"/>
                <w:szCs w:val="24"/>
                <w:lang w:eastAsia="ko-KR"/>
              </w:rPr>
            </w:pPr>
            <w:r w:rsidRPr="003C4CEC">
              <w:rPr>
                <w:rFonts w:cs="Arial"/>
                <w:szCs w:val="18"/>
                <w:lang w:eastAsia="ko-KR"/>
              </w:rPr>
              <w:t>50</w:t>
            </w:r>
          </w:p>
        </w:tc>
        <w:tc>
          <w:tcPr>
            <w:tcW w:w="1323" w:type="dxa"/>
            <w:gridSpan w:val="2"/>
            <w:shd w:val="clear" w:color="auto" w:fill="auto"/>
            <w:noWrap/>
            <w:vAlign w:val="center"/>
          </w:tcPr>
          <w:p w14:paraId="582CBD28" w14:textId="77777777" w:rsidR="00FD4AFB" w:rsidRPr="00EF5447" w:rsidRDefault="00FD4AFB" w:rsidP="008D1CD6">
            <w:pPr>
              <w:pStyle w:val="TAC"/>
              <w:rPr>
                <w:rFonts w:eastAsia="Malgun Gothic"/>
                <w:kern w:val="2"/>
                <w:szCs w:val="24"/>
                <w:lang w:eastAsia="ko-KR"/>
              </w:rPr>
            </w:pPr>
            <w:r>
              <w:rPr>
                <w:rFonts w:cs="Arial"/>
                <w:szCs w:val="18"/>
                <w:lang w:eastAsia="ko-KR"/>
              </w:rPr>
              <w:t>2530</w:t>
            </w:r>
          </w:p>
        </w:tc>
        <w:tc>
          <w:tcPr>
            <w:tcW w:w="867" w:type="dxa"/>
            <w:gridSpan w:val="2"/>
            <w:shd w:val="clear" w:color="auto" w:fill="auto"/>
            <w:vAlign w:val="center"/>
          </w:tcPr>
          <w:p w14:paraId="476193A7" w14:textId="77777777" w:rsidR="00FD4AFB" w:rsidRPr="00EF5447" w:rsidRDefault="00FD4AFB" w:rsidP="008D1CD6">
            <w:pPr>
              <w:pStyle w:val="TAC"/>
              <w:rPr>
                <w:rFonts w:eastAsia="Malgun Gothic"/>
                <w:kern w:val="2"/>
                <w:szCs w:val="24"/>
                <w:lang w:eastAsia="ko-KR"/>
              </w:rPr>
            </w:pPr>
            <w:r>
              <w:rPr>
                <w:rFonts w:cs="Arial"/>
                <w:szCs w:val="18"/>
              </w:rPr>
              <w:t>N/A</w:t>
            </w:r>
          </w:p>
        </w:tc>
        <w:tc>
          <w:tcPr>
            <w:tcW w:w="1248" w:type="dxa"/>
            <w:gridSpan w:val="3"/>
            <w:shd w:val="clear" w:color="auto" w:fill="auto"/>
            <w:vAlign w:val="center"/>
          </w:tcPr>
          <w:p w14:paraId="056A4BA2" w14:textId="77777777" w:rsidR="00FD4AFB" w:rsidRPr="00EF5447" w:rsidRDefault="00FD4AFB" w:rsidP="008D1CD6">
            <w:pPr>
              <w:pStyle w:val="TAC"/>
              <w:rPr>
                <w:rFonts w:eastAsia="Malgun Gothic"/>
                <w:kern w:val="2"/>
                <w:szCs w:val="24"/>
                <w:lang w:eastAsia="ko-KR"/>
              </w:rPr>
            </w:pPr>
            <w:r>
              <w:rPr>
                <w:rFonts w:cs="Arial"/>
                <w:szCs w:val="18"/>
              </w:rPr>
              <w:t>N/A</w:t>
            </w:r>
          </w:p>
        </w:tc>
      </w:tr>
      <w:tr w:rsidR="00FD4AFB" w14:paraId="23E06253" w14:textId="77777777" w:rsidTr="008D1CD6">
        <w:trPr>
          <w:trHeight w:val="54"/>
          <w:jc w:val="center"/>
        </w:trPr>
        <w:tc>
          <w:tcPr>
            <w:tcW w:w="2259" w:type="dxa"/>
            <w:tcBorders>
              <w:top w:val="single" w:sz="4" w:space="0" w:color="auto"/>
              <w:bottom w:val="nil"/>
            </w:tcBorders>
            <w:shd w:val="clear" w:color="auto" w:fill="auto"/>
            <w:vAlign w:val="center"/>
          </w:tcPr>
          <w:p w14:paraId="22306BEF" w14:textId="77777777" w:rsidR="00FD4AFB" w:rsidRDefault="00FD4AFB" w:rsidP="008D1CD6">
            <w:pPr>
              <w:keepNext/>
              <w:keepLines/>
              <w:spacing w:after="0"/>
              <w:jc w:val="center"/>
              <w:rPr>
                <w:rFonts w:ascii="Arial" w:hAnsi="Arial"/>
                <w:sz w:val="18"/>
              </w:rPr>
            </w:pPr>
            <w:r w:rsidRPr="007C3342">
              <w:rPr>
                <w:rFonts w:ascii="Arial" w:hAnsi="Arial"/>
                <w:sz w:val="18"/>
              </w:rPr>
              <w:t>DC_2A-71A_n7</w:t>
            </w:r>
            <w:r>
              <w:rPr>
                <w:rFonts w:ascii="Arial" w:hAnsi="Arial"/>
                <w:sz w:val="18"/>
              </w:rPr>
              <w:t>7</w:t>
            </w:r>
            <w:r w:rsidRPr="007C3342">
              <w:rPr>
                <w:rFonts w:ascii="Arial" w:hAnsi="Arial"/>
                <w:sz w:val="18"/>
              </w:rPr>
              <w:t>A</w:t>
            </w:r>
          </w:p>
          <w:p w14:paraId="36A96C4B" w14:textId="77777777" w:rsidR="00FD4AFB" w:rsidRDefault="00FD4AFB" w:rsidP="008D1CD6">
            <w:pPr>
              <w:keepNext/>
              <w:keepLines/>
              <w:spacing w:after="0"/>
              <w:jc w:val="center"/>
              <w:rPr>
                <w:rFonts w:ascii="Arial" w:hAnsi="Arial"/>
                <w:sz w:val="18"/>
              </w:rPr>
            </w:pPr>
            <w:r>
              <w:rPr>
                <w:rFonts w:ascii="Arial" w:hAnsi="Arial"/>
                <w:sz w:val="18"/>
              </w:rPr>
              <w:t>DC_2A-2A-71A_n77A</w:t>
            </w:r>
          </w:p>
          <w:p w14:paraId="1CAC4321" w14:textId="77777777" w:rsidR="00FD4AFB" w:rsidRPr="00EF5447" w:rsidRDefault="00FD4AFB" w:rsidP="008D1CD6">
            <w:pPr>
              <w:pStyle w:val="TAC"/>
              <w:rPr>
                <w:rFonts w:cs="Arial"/>
                <w:lang w:eastAsia="ja-JP"/>
              </w:rPr>
            </w:pPr>
            <w:r w:rsidRPr="007C3342">
              <w:t>DC_2A-71A_n7</w:t>
            </w:r>
            <w:r>
              <w:t>7(2</w:t>
            </w:r>
            <w:r w:rsidRPr="007C3342">
              <w:t>A</w:t>
            </w:r>
            <w:r>
              <w:t>)</w:t>
            </w:r>
          </w:p>
        </w:tc>
        <w:tc>
          <w:tcPr>
            <w:tcW w:w="868" w:type="dxa"/>
            <w:shd w:val="clear" w:color="auto" w:fill="auto"/>
          </w:tcPr>
          <w:p w14:paraId="17980037" w14:textId="77777777" w:rsidR="00FD4AFB" w:rsidRDefault="00FD4AFB" w:rsidP="008D1CD6">
            <w:pPr>
              <w:pStyle w:val="TAC"/>
              <w:rPr>
                <w:rFonts w:eastAsia="Malgun Gothic" w:cs="Arial"/>
                <w:szCs w:val="18"/>
                <w:lang w:eastAsia="ko-KR"/>
              </w:rPr>
            </w:pPr>
            <w:r w:rsidRPr="00EF5447">
              <w:rPr>
                <w:rFonts w:eastAsia="Malgun Gothic"/>
                <w:lang w:eastAsia="ko-KR"/>
              </w:rPr>
              <w:t>2</w:t>
            </w:r>
          </w:p>
        </w:tc>
        <w:tc>
          <w:tcPr>
            <w:tcW w:w="1380" w:type="dxa"/>
            <w:gridSpan w:val="2"/>
            <w:shd w:val="clear" w:color="auto" w:fill="auto"/>
            <w:noWrap/>
          </w:tcPr>
          <w:p w14:paraId="3D4CEC70" w14:textId="77777777" w:rsidR="00FD4AFB" w:rsidRDefault="00FD4AFB" w:rsidP="008D1CD6">
            <w:pPr>
              <w:pStyle w:val="TAC"/>
              <w:rPr>
                <w:rFonts w:cs="Arial"/>
                <w:szCs w:val="18"/>
                <w:lang w:eastAsia="ko-KR"/>
              </w:rPr>
            </w:pPr>
            <w:r>
              <w:rPr>
                <w:rFonts w:cs="Arial"/>
              </w:rPr>
              <w:t>N/A</w:t>
            </w:r>
          </w:p>
        </w:tc>
        <w:tc>
          <w:tcPr>
            <w:tcW w:w="817" w:type="dxa"/>
            <w:gridSpan w:val="2"/>
            <w:shd w:val="clear" w:color="auto" w:fill="auto"/>
            <w:noWrap/>
          </w:tcPr>
          <w:p w14:paraId="4B174FD7" w14:textId="77777777" w:rsidR="00FD4AFB" w:rsidRDefault="00FD4AFB" w:rsidP="008D1CD6">
            <w:pPr>
              <w:pStyle w:val="TAC"/>
              <w:rPr>
                <w:rFonts w:cs="Arial"/>
                <w:szCs w:val="18"/>
                <w:lang w:eastAsia="ko-KR"/>
              </w:rPr>
            </w:pPr>
            <w:r w:rsidRPr="003C4CEC">
              <w:rPr>
                <w:rFonts w:eastAsia="Malgun Gothic"/>
                <w:kern w:val="2"/>
                <w:szCs w:val="24"/>
                <w:lang w:eastAsia="ko-KR"/>
              </w:rPr>
              <w:t>5</w:t>
            </w:r>
          </w:p>
        </w:tc>
        <w:tc>
          <w:tcPr>
            <w:tcW w:w="2554" w:type="dxa"/>
            <w:gridSpan w:val="2"/>
            <w:shd w:val="clear" w:color="auto" w:fill="auto"/>
            <w:noWrap/>
          </w:tcPr>
          <w:p w14:paraId="585ECC10" w14:textId="77777777" w:rsidR="00FD4AFB" w:rsidRDefault="00FD4AFB" w:rsidP="008D1CD6">
            <w:pPr>
              <w:pStyle w:val="TAC"/>
              <w:rPr>
                <w:rFonts w:cs="Arial"/>
                <w:szCs w:val="18"/>
                <w:lang w:eastAsia="ko-KR"/>
              </w:rPr>
            </w:pPr>
            <w:r>
              <w:rPr>
                <w:rFonts w:eastAsia="Malgun Gothic"/>
                <w:kern w:val="2"/>
                <w:szCs w:val="24"/>
                <w:lang w:eastAsia="ko-KR"/>
              </w:rPr>
              <w:t>N/A</w:t>
            </w:r>
          </w:p>
        </w:tc>
        <w:tc>
          <w:tcPr>
            <w:tcW w:w="1323" w:type="dxa"/>
            <w:gridSpan w:val="2"/>
            <w:shd w:val="clear" w:color="auto" w:fill="auto"/>
            <w:noWrap/>
          </w:tcPr>
          <w:p w14:paraId="47C75D4D" w14:textId="77777777" w:rsidR="00FD4AFB" w:rsidRDefault="00FD4AFB" w:rsidP="008D1CD6">
            <w:pPr>
              <w:pStyle w:val="TAC"/>
              <w:rPr>
                <w:rFonts w:cs="Arial"/>
                <w:szCs w:val="18"/>
                <w:lang w:eastAsia="ko-KR"/>
              </w:rPr>
            </w:pPr>
            <w:r w:rsidRPr="00EF5447">
              <w:rPr>
                <w:rFonts w:cs="Arial"/>
              </w:rPr>
              <w:t>1954</w:t>
            </w:r>
          </w:p>
        </w:tc>
        <w:tc>
          <w:tcPr>
            <w:tcW w:w="867" w:type="dxa"/>
            <w:gridSpan w:val="2"/>
            <w:shd w:val="clear" w:color="auto" w:fill="auto"/>
          </w:tcPr>
          <w:p w14:paraId="4653247F" w14:textId="77777777" w:rsidR="00FD4AFB" w:rsidRDefault="00FD4AFB" w:rsidP="008D1CD6">
            <w:pPr>
              <w:pStyle w:val="TAC"/>
              <w:rPr>
                <w:rFonts w:cs="Arial"/>
                <w:szCs w:val="18"/>
              </w:rPr>
            </w:pPr>
            <w:r w:rsidRPr="00EF5447">
              <w:rPr>
                <w:rFonts w:cs="Arial"/>
              </w:rPr>
              <w:t>16.5</w:t>
            </w:r>
          </w:p>
        </w:tc>
        <w:tc>
          <w:tcPr>
            <w:tcW w:w="1248" w:type="dxa"/>
            <w:gridSpan w:val="3"/>
            <w:shd w:val="clear" w:color="auto" w:fill="auto"/>
          </w:tcPr>
          <w:p w14:paraId="7EABE796" w14:textId="77777777" w:rsidR="00FD4AFB" w:rsidRDefault="00FD4AFB" w:rsidP="008D1CD6">
            <w:pPr>
              <w:pStyle w:val="TAC"/>
              <w:rPr>
                <w:rFonts w:cs="Arial"/>
                <w:szCs w:val="18"/>
              </w:rPr>
            </w:pPr>
            <w:r w:rsidRPr="00EF5447">
              <w:rPr>
                <w:rFonts w:eastAsia="Malgun Gothic"/>
                <w:kern w:val="2"/>
                <w:szCs w:val="24"/>
                <w:lang w:eastAsia="ko-KR"/>
              </w:rPr>
              <w:t>IMD3</w:t>
            </w:r>
            <w:r>
              <w:rPr>
                <w:rFonts w:eastAsia="Malgun Gothic"/>
                <w:kern w:val="2"/>
                <w:szCs w:val="24"/>
                <w:vertAlign w:val="superscript"/>
                <w:lang w:eastAsia="ko-KR"/>
              </w:rPr>
              <w:t>9</w:t>
            </w:r>
          </w:p>
        </w:tc>
      </w:tr>
      <w:tr w:rsidR="00FD4AFB" w14:paraId="0E78071B" w14:textId="77777777" w:rsidTr="008D1CD6">
        <w:trPr>
          <w:trHeight w:val="54"/>
          <w:jc w:val="center"/>
        </w:trPr>
        <w:tc>
          <w:tcPr>
            <w:tcW w:w="2259" w:type="dxa"/>
            <w:tcBorders>
              <w:top w:val="nil"/>
              <w:bottom w:val="nil"/>
            </w:tcBorders>
            <w:shd w:val="clear" w:color="auto" w:fill="auto"/>
            <w:vAlign w:val="center"/>
          </w:tcPr>
          <w:p w14:paraId="7228D54D" w14:textId="77777777" w:rsidR="00FD4AFB" w:rsidRPr="00EF5447" w:rsidRDefault="00FD4AFB" w:rsidP="008D1CD6">
            <w:pPr>
              <w:pStyle w:val="TAC"/>
              <w:rPr>
                <w:rFonts w:cs="Arial"/>
                <w:lang w:eastAsia="ja-JP"/>
              </w:rPr>
            </w:pPr>
          </w:p>
        </w:tc>
        <w:tc>
          <w:tcPr>
            <w:tcW w:w="868" w:type="dxa"/>
            <w:shd w:val="clear" w:color="auto" w:fill="auto"/>
          </w:tcPr>
          <w:p w14:paraId="238BF24C" w14:textId="77777777" w:rsidR="00FD4AFB" w:rsidRDefault="00FD4AFB" w:rsidP="008D1CD6">
            <w:pPr>
              <w:pStyle w:val="TAC"/>
              <w:rPr>
                <w:rFonts w:eastAsia="Malgun Gothic" w:cs="Arial"/>
                <w:szCs w:val="18"/>
                <w:lang w:eastAsia="ko-KR"/>
              </w:rPr>
            </w:pPr>
            <w:r w:rsidRPr="00EF5447">
              <w:rPr>
                <w:rFonts w:eastAsia="Malgun Gothic"/>
                <w:lang w:eastAsia="ko-KR"/>
              </w:rPr>
              <w:t>71</w:t>
            </w:r>
          </w:p>
        </w:tc>
        <w:tc>
          <w:tcPr>
            <w:tcW w:w="1380" w:type="dxa"/>
            <w:gridSpan w:val="2"/>
            <w:shd w:val="clear" w:color="auto" w:fill="auto"/>
            <w:noWrap/>
          </w:tcPr>
          <w:p w14:paraId="4ADB02E2" w14:textId="77777777" w:rsidR="00FD4AFB" w:rsidRDefault="00FD4AFB" w:rsidP="008D1CD6">
            <w:pPr>
              <w:pStyle w:val="TAC"/>
              <w:rPr>
                <w:rFonts w:cs="Arial"/>
                <w:szCs w:val="18"/>
                <w:lang w:eastAsia="ko-KR"/>
              </w:rPr>
            </w:pPr>
            <w:r w:rsidRPr="003C4CEC">
              <w:rPr>
                <w:rFonts w:eastAsia="Malgun Gothic"/>
                <w:kern w:val="2"/>
                <w:szCs w:val="24"/>
                <w:lang w:eastAsia="ko-KR"/>
              </w:rPr>
              <w:t>693</w:t>
            </w:r>
          </w:p>
        </w:tc>
        <w:tc>
          <w:tcPr>
            <w:tcW w:w="817" w:type="dxa"/>
            <w:gridSpan w:val="2"/>
            <w:shd w:val="clear" w:color="auto" w:fill="auto"/>
            <w:noWrap/>
          </w:tcPr>
          <w:p w14:paraId="4F0A778F" w14:textId="77777777" w:rsidR="00FD4AFB" w:rsidRDefault="00FD4AFB" w:rsidP="008D1CD6">
            <w:pPr>
              <w:pStyle w:val="TAC"/>
              <w:rPr>
                <w:rFonts w:cs="Arial"/>
                <w:szCs w:val="18"/>
                <w:lang w:eastAsia="ko-KR"/>
              </w:rPr>
            </w:pPr>
            <w:r w:rsidRPr="003C4CEC">
              <w:rPr>
                <w:rFonts w:eastAsia="Malgun Gothic"/>
                <w:kern w:val="2"/>
                <w:szCs w:val="24"/>
                <w:lang w:eastAsia="ko-KR"/>
              </w:rPr>
              <w:t>5</w:t>
            </w:r>
          </w:p>
        </w:tc>
        <w:tc>
          <w:tcPr>
            <w:tcW w:w="2554" w:type="dxa"/>
            <w:gridSpan w:val="2"/>
            <w:shd w:val="clear" w:color="auto" w:fill="auto"/>
            <w:noWrap/>
          </w:tcPr>
          <w:p w14:paraId="5F999286" w14:textId="77777777" w:rsidR="00FD4AFB" w:rsidRDefault="00FD4AFB" w:rsidP="008D1CD6">
            <w:pPr>
              <w:pStyle w:val="TAC"/>
              <w:rPr>
                <w:rFonts w:cs="Arial"/>
                <w:szCs w:val="18"/>
                <w:lang w:eastAsia="ko-KR"/>
              </w:rPr>
            </w:pPr>
            <w:r w:rsidRPr="003C4CEC">
              <w:rPr>
                <w:rFonts w:eastAsia="Malgun Gothic"/>
                <w:kern w:val="2"/>
                <w:szCs w:val="24"/>
                <w:lang w:eastAsia="ko-KR"/>
              </w:rPr>
              <w:t>25</w:t>
            </w:r>
          </w:p>
        </w:tc>
        <w:tc>
          <w:tcPr>
            <w:tcW w:w="1323" w:type="dxa"/>
            <w:gridSpan w:val="2"/>
            <w:shd w:val="clear" w:color="auto" w:fill="auto"/>
            <w:noWrap/>
          </w:tcPr>
          <w:p w14:paraId="2196F5E6" w14:textId="77777777" w:rsidR="00FD4AFB" w:rsidRDefault="00FD4AFB" w:rsidP="008D1CD6">
            <w:pPr>
              <w:pStyle w:val="TAC"/>
              <w:rPr>
                <w:rFonts w:cs="Arial"/>
                <w:szCs w:val="18"/>
                <w:lang w:eastAsia="ko-KR"/>
              </w:rPr>
            </w:pPr>
            <w:r w:rsidRPr="00EF5447">
              <w:rPr>
                <w:rFonts w:cs="Arial"/>
              </w:rPr>
              <w:t>647</w:t>
            </w:r>
          </w:p>
        </w:tc>
        <w:tc>
          <w:tcPr>
            <w:tcW w:w="867" w:type="dxa"/>
            <w:gridSpan w:val="2"/>
            <w:shd w:val="clear" w:color="auto" w:fill="auto"/>
          </w:tcPr>
          <w:p w14:paraId="37643C84" w14:textId="77777777" w:rsidR="00FD4AFB" w:rsidRDefault="00FD4AFB" w:rsidP="008D1CD6">
            <w:pPr>
              <w:pStyle w:val="TAC"/>
              <w:rPr>
                <w:rFonts w:cs="Arial"/>
                <w:szCs w:val="18"/>
              </w:rPr>
            </w:pPr>
            <w:r w:rsidRPr="00EF5447">
              <w:rPr>
                <w:rFonts w:eastAsia="Malgun Gothic"/>
                <w:kern w:val="2"/>
                <w:szCs w:val="24"/>
                <w:lang w:eastAsia="ko-KR"/>
              </w:rPr>
              <w:t>N/A</w:t>
            </w:r>
          </w:p>
        </w:tc>
        <w:tc>
          <w:tcPr>
            <w:tcW w:w="1248" w:type="dxa"/>
            <w:gridSpan w:val="3"/>
            <w:shd w:val="clear" w:color="auto" w:fill="auto"/>
          </w:tcPr>
          <w:p w14:paraId="1B726421" w14:textId="77777777" w:rsidR="00FD4AFB" w:rsidRDefault="00FD4AFB" w:rsidP="008D1CD6">
            <w:pPr>
              <w:pStyle w:val="TAC"/>
              <w:rPr>
                <w:rFonts w:cs="Arial"/>
                <w:szCs w:val="18"/>
              </w:rPr>
            </w:pPr>
            <w:r w:rsidRPr="00EF5447">
              <w:rPr>
                <w:rFonts w:eastAsia="Malgun Gothic"/>
                <w:kern w:val="2"/>
                <w:szCs w:val="24"/>
                <w:lang w:eastAsia="ko-KR"/>
              </w:rPr>
              <w:t>N/A</w:t>
            </w:r>
          </w:p>
        </w:tc>
      </w:tr>
      <w:tr w:rsidR="00FD4AFB" w14:paraId="4977EA0C" w14:textId="77777777" w:rsidTr="008D1CD6">
        <w:trPr>
          <w:trHeight w:val="54"/>
          <w:jc w:val="center"/>
        </w:trPr>
        <w:tc>
          <w:tcPr>
            <w:tcW w:w="2259" w:type="dxa"/>
            <w:tcBorders>
              <w:top w:val="nil"/>
              <w:bottom w:val="single" w:sz="4" w:space="0" w:color="auto"/>
            </w:tcBorders>
            <w:shd w:val="clear" w:color="auto" w:fill="auto"/>
            <w:vAlign w:val="center"/>
          </w:tcPr>
          <w:p w14:paraId="2DB5445E" w14:textId="77777777" w:rsidR="00FD4AFB" w:rsidRPr="00EF5447" w:rsidRDefault="00FD4AFB" w:rsidP="008D1CD6">
            <w:pPr>
              <w:pStyle w:val="TAC"/>
              <w:rPr>
                <w:rFonts w:cs="Arial"/>
                <w:lang w:eastAsia="ja-JP"/>
              </w:rPr>
            </w:pPr>
          </w:p>
        </w:tc>
        <w:tc>
          <w:tcPr>
            <w:tcW w:w="868" w:type="dxa"/>
            <w:shd w:val="clear" w:color="auto" w:fill="auto"/>
          </w:tcPr>
          <w:p w14:paraId="1E0C8E69" w14:textId="77777777" w:rsidR="00FD4AFB" w:rsidRDefault="00FD4AFB" w:rsidP="008D1CD6">
            <w:pPr>
              <w:pStyle w:val="TAC"/>
              <w:rPr>
                <w:rFonts w:eastAsia="Malgun Gothic" w:cs="Arial"/>
                <w:szCs w:val="18"/>
                <w:lang w:eastAsia="ko-KR"/>
              </w:rPr>
            </w:pPr>
            <w:r w:rsidRPr="00EF5447">
              <w:rPr>
                <w:rFonts w:eastAsia="Malgun Gothic"/>
                <w:lang w:eastAsia="ko-KR"/>
              </w:rPr>
              <w:t>n7</w:t>
            </w:r>
            <w:r>
              <w:rPr>
                <w:rFonts w:eastAsia="Malgun Gothic"/>
                <w:lang w:eastAsia="ko-KR"/>
              </w:rPr>
              <w:t>7</w:t>
            </w:r>
          </w:p>
        </w:tc>
        <w:tc>
          <w:tcPr>
            <w:tcW w:w="1380" w:type="dxa"/>
            <w:gridSpan w:val="2"/>
            <w:shd w:val="clear" w:color="auto" w:fill="auto"/>
            <w:noWrap/>
          </w:tcPr>
          <w:p w14:paraId="62C017D3" w14:textId="77777777" w:rsidR="00FD4AFB" w:rsidRDefault="00FD4AFB" w:rsidP="008D1CD6">
            <w:pPr>
              <w:pStyle w:val="TAC"/>
              <w:rPr>
                <w:rFonts w:cs="Arial"/>
                <w:szCs w:val="18"/>
                <w:lang w:eastAsia="ko-KR"/>
              </w:rPr>
            </w:pPr>
            <w:r w:rsidRPr="003C4CEC">
              <w:rPr>
                <w:rFonts w:eastAsia="Malgun Gothic"/>
                <w:kern w:val="2"/>
                <w:szCs w:val="24"/>
                <w:lang w:eastAsia="ko-KR"/>
              </w:rPr>
              <w:t>3340</w:t>
            </w:r>
          </w:p>
        </w:tc>
        <w:tc>
          <w:tcPr>
            <w:tcW w:w="817" w:type="dxa"/>
            <w:gridSpan w:val="2"/>
            <w:shd w:val="clear" w:color="auto" w:fill="auto"/>
            <w:noWrap/>
          </w:tcPr>
          <w:p w14:paraId="7E5EF701" w14:textId="77777777" w:rsidR="00FD4AFB" w:rsidRDefault="00FD4AFB" w:rsidP="008D1CD6">
            <w:pPr>
              <w:pStyle w:val="TAC"/>
              <w:rPr>
                <w:rFonts w:cs="Arial"/>
                <w:szCs w:val="18"/>
                <w:lang w:eastAsia="ko-KR"/>
              </w:rPr>
            </w:pPr>
            <w:r w:rsidRPr="003C4CEC">
              <w:rPr>
                <w:rFonts w:eastAsia="Malgun Gothic"/>
                <w:kern w:val="2"/>
                <w:szCs w:val="24"/>
                <w:lang w:eastAsia="ko-KR"/>
              </w:rPr>
              <w:t>10</w:t>
            </w:r>
          </w:p>
        </w:tc>
        <w:tc>
          <w:tcPr>
            <w:tcW w:w="2554" w:type="dxa"/>
            <w:gridSpan w:val="2"/>
            <w:shd w:val="clear" w:color="auto" w:fill="auto"/>
            <w:noWrap/>
          </w:tcPr>
          <w:p w14:paraId="1C36DD26" w14:textId="77777777" w:rsidR="00FD4AFB" w:rsidRDefault="00FD4AFB" w:rsidP="008D1CD6">
            <w:pPr>
              <w:pStyle w:val="TAC"/>
              <w:rPr>
                <w:rFonts w:cs="Arial"/>
                <w:szCs w:val="18"/>
                <w:lang w:eastAsia="ko-KR"/>
              </w:rPr>
            </w:pPr>
            <w:r w:rsidRPr="003C4CEC">
              <w:rPr>
                <w:rFonts w:eastAsia="Malgun Gothic"/>
                <w:kern w:val="2"/>
                <w:szCs w:val="24"/>
                <w:lang w:eastAsia="ko-KR"/>
              </w:rPr>
              <w:t>50</w:t>
            </w:r>
          </w:p>
        </w:tc>
        <w:tc>
          <w:tcPr>
            <w:tcW w:w="1323" w:type="dxa"/>
            <w:gridSpan w:val="2"/>
            <w:shd w:val="clear" w:color="auto" w:fill="auto"/>
            <w:noWrap/>
          </w:tcPr>
          <w:p w14:paraId="7FCEB0F9" w14:textId="77777777" w:rsidR="00FD4AFB" w:rsidRDefault="00FD4AFB" w:rsidP="008D1CD6">
            <w:pPr>
              <w:pStyle w:val="TAC"/>
              <w:rPr>
                <w:rFonts w:cs="Arial"/>
                <w:szCs w:val="18"/>
                <w:lang w:eastAsia="ko-KR"/>
              </w:rPr>
            </w:pPr>
            <w:r w:rsidRPr="00EF5447">
              <w:rPr>
                <w:rFonts w:eastAsia="Malgun Gothic"/>
                <w:kern w:val="2"/>
                <w:szCs w:val="24"/>
                <w:lang w:eastAsia="ko-KR"/>
              </w:rPr>
              <w:t>3340</w:t>
            </w:r>
          </w:p>
        </w:tc>
        <w:tc>
          <w:tcPr>
            <w:tcW w:w="867" w:type="dxa"/>
            <w:gridSpan w:val="2"/>
            <w:shd w:val="clear" w:color="auto" w:fill="auto"/>
          </w:tcPr>
          <w:p w14:paraId="37684D2C" w14:textId="77777777" w:rsidR="00FD4AFB" w:rsidRDefault="00FD4AFB" w:rsidP="008D1CD6">
            <w:pPr>
              <w:pStyle w:val="TAC"/>
              <w:rPr>
                <w:rFonts w:cs="Arial"/>
                <w:szCs w:val="18"/>
              </w:rPr>
            </w:pPr>
            <w:r w:rsidRPr="00EF5447">
              <w:rPr>
                <w:rFonts w:eastAsia="Malgun Gothic"/>
                <w:kern w:val="2"/>
                <w:szCs w:val="24"/>
                <w:lang w:eastAsia="ko-KR"/>
              </w:rPr>
              <w:t>N/A</w:t>
            </w:r>
          </w:p>
        </w:tc>
        <w:tc>
          <w:tcPr>
            <w:tcW w:w="1248" w:type="dxa"/>
            <w:gridSpan w:val="3"/>
            <w:shd w:val="clear" w:color="auto" w:fill="auto"/>
          </w:tcPr>
          <w:p w14:paraId="37656F9F" w14:textId="77777777" w:rsidR="00FD4AFB" w:rsidRDefault="00FD4AFB" w:rsidP="008D1CD6">
            <w:pPr>
              <w:pStyle w:val="TAC"/>
              <w:rPr>
                <w:rFonts w:cs="Arial"/>
                <w:szCs w:val="18"/>
              </w:rPr>
            </w:pPr>
            <w:r w:rsidRPr="00EF5447">
              <w:rPr>
                <w:rFonts w:eastAsia="Malgun Gothic"/>
                <w:kern w:val="2"/>
                <w:szCs w:val="24"/>
                <w:lang w:eastAsia="ko-KR"/>
              </w:rPr>
              <w:t>N/A</w:t>
            </w:r>
          </w:p>
        </w:tc>
      </w:tr>
      <w:tr w:rsidR="00FD4AFB" w:rsidRPr="00EF5447" w14:paraId="1C64DB1D" w14:textId="77777777" w:rsidTr="008D1CD6">
        <w:trPr>
          <w:trHeight w:val="54"/>
          <w:jc w:val="center"/>
        </w:trPr>
        <w:tc>
          <w:tcPr>
            <w:tcW w:w="2259" w:type="dxa"/>
            <w:tcBorders>
              <w:top w:val="single" w:sz="4" w:space="0" w:color="auto"/>
              <w:bottom w:val="nil"/>
            </w:tcBorders>
            <w:shd w:val="clear" w:color="auto" w:fill="auto"/>
          </w:tcPr>
          <w:p w14:paraId="185AAC8C" w14:textId="77777777" w:rsidR="00FD4AFB" w:rsidRDefault="00FD4AFB" w:rsidP="008D1CD6">
            <w:pPr>
              <w:pStyle w:val="TAC"/>
              <w:rPr>
                <w:lang w:val="x-none"/>
              </w:rPr>
            </w:pPr>
            <w:r w:rsidRPr="00D67279">
              <w:rPr>
                <w:lang w:val="x-none"/>
              </w:rPr>
              <w:t>DC_2A_n71A-n77A</w:t>
            </w:r>
          </w:p>
          <w:p w14:paraId="699A36B2" w14:textId="77777777" w:rsidR="00FD4AFB" w:rsidRDefault="00FD4AFB" w:rsidP="008D1CD6">
            <w:pPr>
              <w:pStyle w:val="TAC"/>
              <w:rPr>
                <w:lang w:val="x-none"/>
              </w:rPr>
            </w:pPr>
            <w:r>
              <w:rPr>
                <w:rFonts w:cs="Arial"/>
                <w:lang w:eastAsia="ja-JP"/>
              </w:rPr>
              <w:t>DC_2A-2A_n71A-n77A</w:t>
            </w:r>
          </w:p>
          <w:p w14:paraId="5C314193" w14:textId="77777777" w:rsidR="00FD4AFB" w:rsidRPr="00EF5447" w:rsidRDefault="00FD4AFB" w:rsidP="008D1CD6">
            <w:pPr>
              <w:pStyle w:val="TAC"/>
              <w:rPr>
                <w:rFonts w:cs="Arial"/>
                <w:lang w:eastAsia="ja-JP"/>
              </w:rPr>
            </w:pPr>
            <w:r>
              <w:rPr>
                <w:rFonts w:cs="Arial"/>
                <w:lang w:eastAsia="ja-JP"/>
              </w:rPr>
              <w:t>DC_2A_n71A-n77(2A)</w:t>
            </w:r>
          </w:p>
        </w:tc>
        <w:tc>
          <w:tcPr>
            <w:tcW w:w="868" w:type="dxa"/>
            <w:shd w:val="clear" w:color="auto" w:fill="auto"/>
          </w:tcPr>
          <w:p w14:paraId="68AD885B" w14:textId="77777777" w:rsidR="00FD4AFB" w:rsidRDefault="00FD4AFB" w:rsidP="008D1CD6">
            <w:pPr>
              <w:pStyle w:val="TAC"/>
              <w:rPr>
                <w:rFonts w:eastAsia="Malgun Gothic" w:cs="Arial"/>
                <w:szCs w:val="18"/>
                <w:lang w:eastAsia="ko-KR"/>
              </w:rPr>
            </w:pPr>
            <w:r w:rsidRPr="00D67279">
              <w:rPr>
                <w:lang w:val="x-none"/>
              </w:rPr>
              <w:t>2</w:t>
            </w:r>
          </w:p>
        </w:tc>
        <w:tc>
          <w:tcPr>
            <w:tcW w:w="1380" w:type="dxa"/>
            <w:gridSpan w:val="2"/>
            <w:shd w:val="clear" w:color="auto" w:fill="auto"/>
            <w:noWrap/>
          </w:tcPr>
          <w:p w14:paraId="6454F0BC" w14:textId="77777777" w:rsidR="00FD4AFB" w:rsidRDefault="00FD4AFB" w:rsidP="008D1CD6">
            <w:pPr>
              <w:pStyle w:val="TAC"/>
              <w:rPr>
                <w:rFonts w:cs="Arial"/>
                <w:szCs w:val="18"/>
                <w:lang w:eastAsia="ko-KR"/>
              </w:rPr>
            </w:pPr>
            <w:r w:rsidRPr="003C4CEC">
              <w:rPr>
                <w:lang w:val="x-none"/>
              </w:rPr>
              <w:t>1907.5</w:t>
            </w:r>
          </w:p>
        </w:tc>
        <w:tc>
          <w:tcPr>
            <w:tcW w:w="817" w:type="dxa"/>
            <w:gridSpan w:val="2"/>
            <w:shd w:val="clear" w:color="auto" w:fill="auto"/>
            <w:noWrap/>
          </w:tcPr>
          <w:p w14:paraId="29A448CB" w14:textId="77777777" w:rsidR="00FD4AFB" w:rsidRDefault="00FD4AFB" w:rsidP="008D1CD6">
            <w:pPr>
              <w:pStyle w:val="TAC"/>
              <w:rPr>
                <w:rFonts w:cs="Arial"/>
                <w:szCs w:val="18"/>
                <w:lang w:eastAsia="ko-KR"/>
              </w:rPr>
            </w:pPr>
            <w:r w:rsidRPr="003C4CEC">
              <w:rPr>
                <w:lang w:val="x-none"/>
              </w:rPr>
              <w:t>5</w:t>
            </w:r>
          </w:p>
        </w:tc>
        <w:tc>
          <w:tcPr>
            <w:tcW w:w="2554" w:type="dxa"/>
            <w:gridSpan w:val="2"/>
            <w:shd w:val="clear" w:color="auto" w:fill="auto"/>
            <w:noWrap/>
          </w:tcPr>
          <w:p w14:paraId="1E896E30" w14:textId="77777777" w:rsidR="00FD4AFB" w:rsidRDefault="00FD4AFB" w:rsidP="008D1CD6">
            <w:pPr>
              <w:pStyle w:val="TAC"/>
              <w:rPr>
                <w:rFonts w:cs="Arial"/>
                <w:szCs w:val="18"/>
                <w:lang w:eastAsia="ko-KR"/>
              </w:rPr>
            </w:pPr>
            <w:r w:rsidRPr="003C4CEC">
              <w:rPr>
                <w:lang w:val="x-none"/>
              </w:rPr>
              <w:t>25</w:t>
            </w:r>
          </w:p>
        </w:tc>
        <w:tc>
          <w:tcPr>
            <w:tcW w:w="1323" w:type="dxa"/>
            <w:gridSpan w:val="2"/>
            <w:shd w:val="clear" w:color="auto" w:fill="auto"/>
            <w:noWrap/>
          </w:tcPr>
          <w:p w14:paraId="1954E422" w14:textId="77777777" w:rsidR="00FD4AFB" w:rsidRDefault="00FD4AFB" w:rsidP="008D1CD6">
            <w:pPr>
              <w:pStyle w:val="TAC"/>
              <w:rPr>
                <w:rFonts w:cs="Arial"/>
                <w:szCs w:val="18"/>
                <w:lang w:eastAsia="ko-KR"/>
              </w:rPr>
            </w:pPr>
            <w:r w:rsidRPr="00D67279">
              <w:rPr>
                <w:lang w:val="x-none"/>
              </w:rPr>
              <w:t>1987.5</w:t>
            </w:r>
          </w:p>
        </w:tc>
        <w:tc>
          <w:tcPr>
            <w:tcW w:w="867" w:type="dxa"/>
            <w:gridSpan w:val="2"/>
            <w:shd w:val="clear" w:color="auto" w:fill="auto"/>
          </w:tcPr>
          <w:p w14:paraId="68C0A4C5" w14:textId="77777777" w:rsidR="00FD4AFB" w:rsidRDefault="00FD4AFB" w:rsidP="008D1CD6">
            <w:pPr>
              <w:pStyle w:val="TAC"/>
              <w:rPr>
                <w:rFonts w:cs="Arial"/>
                <w:szCs w:val="18"/>
              </w:rPr>
            </w:pPr>
            <w:r w:rsidRPr="00D67279">
              <w:rPr>
                <w:lang w:val="x-none"/>
              </w:rPr>
              <w:t>N/A</w:t>
            </w:r>
          </w:p>
        </w:tc>
        <w:tc>
          <w:tcPr>
            <w:tcW w:w="1248" w:type="dxa"/>
            <w:gridSpan w:val="3"/>
            <w:shd w:val="clear" w:color="auto" w:fill="auto"/>
          </w:tcPr>
          <w:p w14:paraId="417E1127" w14:textId="77777777" w:rsidR="00FD4AFB" w:rsidRDefault="00FD4AFB" w:rsidP="008D1CD6">
            <w:pPr>
              <w:pStyle w:val="TAC"/>
              <w:rPr>
                <w:rFonts w:cs="Arial"/>
                <w:szCs w:val="18"/>
              </w:rPr>
            </w:pPr>
            <w:r w:rsidRPr="00D67279">
              <w:rPr>
                <w:lang w:val="x-none"/>
              </w:rPr>
              <w:t>N/A</w:t>
            </w:r>
          </w:p>
        </w:tc>
      </w:tr>
      <w:tr w:rsidR="00FD4AFB" w:rsidRPr="00EF5447" w14:paraId="7659B74C" w14:textId="77777777" w:rsidTr="008D1CD6">
        <w:trPr>
          <w:trHeight w:val="46"/>
          <w:jc w:val="center"/>
        </w:trPr>
        <w:tc>
          <w:tcPr>
            <w:tcW w:w="2259" w:type="dxa"/>
            <w:tcBorders>
              <w:top w:val="nil"/>
              <w:bottom w:val="nil"/>
            </w:tcBorders>
            <w:shd w:val="clear" w:color="auto" w:fill="auto"/>
          </w:tcPr>
          <w:p w14:paraId="6436A81F" w14:textId="77777777" w:rsidR="00FD4AFB" w:rsidRPr="00EF5447" w:rsidRDefault="00FD4AFB" w:rsidP="008D1CD6">
            <w:pPr>
              <w:pStyle w:val="TAC"/>
              <w:rPr>
                <w:rFonts w:cs="Arial"/>
                <w:lang w:eastAsia="ja-JP"/>
              </w:rPr>
            </w:pPr>
          </w:p>
        </w:tc>
        <w:tc>
          <w:tcPr>
            <w:tcW w:w="868" w:type="dxa"/>
            <w:shd w:val="clear" w:color="auto" w:fill="auto"/>
          </w:tcPr>
          <w:p w14:paraId="1FDC9D22" w14:textId="77777777" w:rsidR="00FD4AFB" w:rsidRDefault="00FD4AFB" w:rsidP="008D1CD6">
            <w:pPr>
              <w:pStyle w:val="TAC"/>
              <w:rPr>
                <w:rFonts w:eastAsia="Malgun Gothic" w:cs="Arial"/>
                <w:szCs w:val="18"/>
                <w:lang w:eastAsia="ko-KR"/>
              </w:rPr>
            </w:pPr>
            <w:r w:rsidRPr="00D67279">
              <w:rPr>
                <w:lang w:val="x-none"/>
              </w:rPr>
              <w:t>n71</w:t>
            </w:r>
          </w:p>
        </w:tc>
        <w:tc>
          <w:tcPr>
            <w:tcW w:w="1380" w:type="dxa"/>
            <w:gridSpan w:val="2"/>
            <w:shd w:val="clear" w:color="auto" w:fill="auto"/>
            <w:noWrap/>
          </w:tcPr>
          <w:p w14:paraId="6D84DC18" w14:textId="77777777" w:rsidR="00FD4AFB" w:rsidRDefault="00FD4AFB" w:rsidP="008D1CD6">
            <w:pPr>
              <w:pStyle w:val="TAC"/>
              <w:rPr>
                <w:rFonts w:cs="Arial"/>
                <w:szCs w:val="18"/>
                <w:lang w:eastAsia="ko-KR"/>
              </w:rPr>
            </w:pPr>
            <w:r w:rsidRPr="003C4CEC">
              <w:rPr>
                <w:lang w:val="x-none"/>
              </w:rPr>
              <w:t>695.5</w:t>
            </w:r>
          </w:p>
        </w:tc>
        <w:tc>
          <w:tcPr>
            <w:tcW w:w="817" w:type="dxa"/>
            <w:gridSpan w:val="2"/>
            <w:shd w:val="clear" w:color="auto" w:fill="auto"/>
            <w:noWrap/>
          </w:tcPr>
          <w:p w14:paraId="1CFC6E25" w14:textId="77777777" w:rsidR="00FD4AFB" w:rsidRDefault="00FD4AFB" w:rsidP="008D1CD6">
            <w:pPr>
              <w:pStyle w:val="TAC"/>
              <w:rPr>
                <w:rFonts w:cs="Arial"/>
                <w:szCs w:val="18"/>
                <w:lang w:eastAsia="ko-KR"/>
              </w:rPr>
            </w:pPr>
            <w:r w:rsidRPr="003C4CEC">
              <w:rPr>
                <w:lang w:val="x-none"/>
              </w:rPr>
              <w:t>5</w:t>
            </w:r>
          </w:p>
        </w:tc>
        <w:tc>
          <w:tcPr>
            <w:tcW w:w="2554" w:type="dxa"/>
            <w:gridSpan w:val="2"/>
            <w:shd w:val="clear" w:color="auto" w:fill="auto"/>
            <w:noWrap/>
          </w:tcPr>
          <w:p w14:paraId="1B1A4ACC" w14:textId="77777777" w:rsidR="00FD4AFB" w:rsidRDefault="00FD4AFB" w:rsidP="008D1CD6">
            <w:pPr>
              <w:pStyle w:val="TAC"/>
              <w:rPr>
                <w:rFonts w:cs="Arial"/>
                <w:szCs w:val="18"/>
                <w:lang w:eastAsia="ko-KR"/>
              </w:rPr>
            </w:pPr>
            <w:r w:rsidRPr="003C4CEC">
              <w:rPr>
                <w:lang w:val="x-none"/>
              </w:rPr>
              <w:t>25</w:t>
            </w:r>
          </w:p>
        </w:tc>
        <w:tc>
          <w:tcPr>
            <w:tcW w:w="1323" w:type="dxa"/>
            <w:gridSpan w:val="2"/>
            <w:shd w:val="clear" w:color="auto" w:fill="auto"/>
            <w:noWrap/>
          </w:tcPr>
          <w:p w14:paraId="5AB44747" w14:textId="77777777" w:rsidR="00FD4AFB" w:rsidRDefault="00FD4AFB" w:rsidP="008D1CD6">
            <w:pPr>
              <w:pStyle w:val="TAC"/>
              <w:rPr>
                <w:rFonts w:cs="Arial"/>
                <w:szCs w:val="18"/>
                <w:lang w:eastAsia="ko-KR"/>
              </w:rPr>
            </w:pPr>
            <w:r w:rsidRPr="00D67279">
              <w:rPr>
                <w:lang w:val="x-none"/>
              </w:rPr>
              <w:t>649.5</w:t>
            </w:r>
          </w:p>
        </w:tc>
        <w:tc>
          <w:tcPr>
            <w:tcW w:w="867" w:type="dxa"/>
            <w:gridSpan w:val="2"/>
            <w:shd w:val="clear" w:color="auto" w:fill="auto"/>
          </w:tcPr>
          <w:p w14:paraId="511F6075" w14:textId="77777777" w:rsidR="00FD4AFB" w:rsidRDefault="00FD4AFB" w:rsidP="008D1CD6">
            <w:pPr>
              <w:pStyle w:val="TAC"/>
              <w:rPr>
                <w:rFonts w:cs="Arial"/>
                <w:szCs w:val="18"/>
              </w:rPr>
            </w:pPr>
            <w:r w:rsidRPr="00D67279">
              <w:rPr>
                <w:lang w:val="x-none"/>
              </w:rPr>
              <w:t>N/A</w:t>
            </w:r>
          </w:p>
        </w:tc>
        <w:tc>
          <w:tcPr>
            <w:tcW w:w="1248" w:type="dxa"/>
            <w:gridSpan w:val="3"/>
            <w:shd w:val="clear" w:color="auto" w:fill="auto"/>
          </w:tcPr>
          <w:p w14:paraId="3BC45766" w14:textId="77777777" w:rsidR="00FD4AFB" w:rsidRDefault="00FD4AFB" w:rsidP="008D1CD6">
            <w:pPr>
              <w:pStyle w:val="TAC"/>
              <w:rPr>
                <w:rFonts w:cs="Arial"/>
                <w:szCs w:val="18"/>
              </w:rPr>
            </w:pPr>
            <w:r w:rsidRPr="00D67279">
              <w:rPr>
                <w:lang w:val="x-none"/>
              </w:rPr>
              <w:t>N/A</w:t>
            </w:r>
          </w:p>
        </w:tc>
      </w:tr>
      <w:tr w:rsidR="00FD4AFB" w:rsidRPr="00EF5447" w14:paraId="0FECD5A9" w14:textId="77777777" w:rsidTr="008D1CD6">
        <w:trPr>
          <w:trHeight w:val="54"/>
          <w:jc w:val="center"/>
        </w:trPr>
        <w:tc>
          <w:tcPr>
            <w:tcW w:w="2259" w:type="dxa"/>
            <w:tcBorders>
              <w:top w:val="nil"/>
              <w:bottom w:val="single" w:sz="4" w:space="0" w:color="auto"/>
            </w:tcBorders>
            <w:shd w:val="clear" w:color="auto" w:fill="auto"/>
          </w:tcPr>
          <w:p w14:paraId="6AD9D73E" w14:textId="77777777" w:rsidR="00FD4AFB" w:rsidRPr="00EF5447" w:rsidRDefault="00FD4AFB" w:rsidP="008D1CD6">
            <w:pPr>
              <w:pStyle w:val="TAC"/>
              <w:rPr>
                <w:rFonts w:cs="Arial"/>
                <w:lang w:eastAsia="ja-JP"/>
              </w:rPr>
            </w:pPr>
          </w:p>
        </w:tc>
        <w:tc>
          <w:tcPr>
            <w:tcW w:w="868" w:type="dxa"/>
            <w:shd w:val="clear" w:color="auto" w:fill="auto"/>
          </w:tcPr>
          <w:p w14:paraId="42235072" w14:textId="77777777" w:rsidR="00FD4AFB" w:rsidRDefault="00FD4AFB" w:rsidP="008D1CD6">
            <w:pPr>
              <w:pStyle w:val="TAC"/>
              <w:rPr>
                <w:rFonts w:eastAsia="Malgun Gothic" w:cs="Arial"/>
                <w:szCs w:val="18"/>
                <w:lang w:eastAsia="ko-KR"/>
              </w:rPr>
            </w:pPr>
            <w:r w:rsidRPr="00D67279">
              <w:rPr>
                <w:lang w:val="x-none"/>
              </w:rPr>
              <w:t>n77</w:t>
            </w:r>
          </w:p>
        </w:tc>
        <w:tc>
          <w:tcPr>
            <w:tcW w:w="1380" w:type="dxa"/>
            <w:gridSpan w:val="2"/>
            <w:shd w:val="clear" w:color="auto" w:fill="auto"/>
            <w:noWrap/>
          </w:tcPr>
          <w:p w14:paraId="5FD2070B" w14:textId="77777777" w:rsidR="00FD4AFB" w:rsidRDefault="00FD4AFB" w:rsidP="008D1CD6">
            <w:pPr>
              <w:pStyle w:val="TAC"/>
              <w:rPr>
                <w:rFonts w:cs="Arial"/>
                <w:szCs w:val="18"/>
                <w:lang w:eastAsia="ko-KR"/>
              </w:rPr>
            </w:pPr>
            <w:r>
              <w:rPr>
                <w:lang w:val="x-none"/>
              </w:rPr>
              <w:t>N/A</w:t>
            </w:r>
          </w:p>
        </w:tc>
        <w:tc>
          <w:tcPr>
            <w:tcW w:w="817" w:type="dxa"/>
            <w:gridSpan w:val="2"/>
            <w:shd w:val="clear" w:color="auto" w:fill="auto"/>
            <w:noWrap/>
          </w:tcPr>
          <w:p w14:paraId="176524D7" w14:textId="77777777" w:rsidR="00FD4AFB" w:rsidRDefault="00FD4AFB" w:rsidP="008D1CD6">
            <w:pPr>
              <w:pStyle w:val="TAC"/>
              <w:rPr>
                <w:rFonts w:cs="Arial"/>
                <w:szCs w:val="18"/>
                <w:lang w:eastAsia="ko-KR"/>
              </w:rPr>
            </w:pPr>
            <w:r w:rsidRPr="003C4CEC">
              <w:rPr>
                <w:lang w:val="x-none"/>
              </w:rPr>
              <w:t>10</w:t>
            </w:r>
          </w:p>
        </w:tc>
        <w:tc>
          <w:tcPr>
            <w:tcW w:w="2554" w:type="dxa"/>
            <w:gridSpan w:val="2"/>
            <w:shd w:val="clear" w:color="auto" w:fill="auto"/>
            <w:noWrap/>
          </w:tcPr>
          <w:p w14:paraId="1E42F88A" w14:textId="77777777" w:rsidR="00FD4AFB" w:rsidRDefault="00FD4AFB" w:rsidP="008D1CD6">
            <w:pPr>
              <w:pStyle w:val="TAC"/>
              <w:rPr>
                <w:rFonts w:cs="Arial"/>
                <w:szCs w:val="18"/>
                <w:lang w:eastAsia="ko-KR"/>
              </w:rPr>
            </w:pPr>
            <w:r>
              <w:rPr>
                <w:lang w:val="x-none"/>
              </w:rPr>
              <w:t>N/A</w:t>
            </w:r>
          </w:p>
        </w:tc>
        <w:tc>
          <w:tcPr>
            <w:tcW w:w="1323" w:type="dxa"/>
            <w:gridSpan w:val="2"/>
            <w:shd w:val="clear" w:color="auto" w:fill="auto"/>
            <w:noWrap/>
          </w:tcPr>
          <w:p w14:paraId="0A4594F6" w14:textId="77777777" w:rsidR="00FD4AFB" w:rsidRDefault="00FD4AFB" w:rsidP="008D1CD6">
            <w:pPr>
              <w:pStyle w:val="TAC"/>
              <w:rPr>
                <w:rFonts w:cs="Arial"/>
                <w:szCs w:val="18"/>
                <w:lang w:eastAsia="ko-KR"/>
              </w:rPr>
            </w:pPr>
            <w:r w:rsidRPr="00D67279">
              <w:rPr>
                <w:lang w:val="x-none"/>
              </w:rPr>
              <w:t>3305</w:t>
            </w:r>
          </w:p>
        </w:tc>
        <w:tc>
          <w:tcPr>
            <w:tcW w:w="867" w:type="dxa"/>
            <w:gridSpan w:val="2"/>
            <w:shd w:val="clear" w:color="auto" w:fill="auto"/>
          </w:tcPr>
          <w:p w14:paraId="2A705824" w14:textId="77777777" w:rsidR="00FD4AFB" w:rsidRDefault="00FD4AFB" w:rsidP="008D1CD6">
            <w:pPr>
              <w:pStyle w:val="TAC"/>
              <w:rPr>
                <w:rFonts w:cs="Arial"/>
                <w:szCs w:val="18"/>
              </w:rPr>
            </w:pPr>
            <w:r w:rsidRPr="00D67279">
              <w:rPr>
                <w:lang w:val="x-none"/>
              </w:rPr>
              <w:t>8</w:t>
            </w:r>
          </w:p>
        </w:tc>
        <w:tc>
          <w:tcPr>
            <w:tcW w:w="1248" w:type="dxa"/>
            <w:gridSpan w:val="3"/>
            <w:shd w:val="clear" w:color="auto" w:fill="auto"/>
          </w:tcPr>
          <w:p w14:paraId="32F22E74" w14:textId="77777777" w:rsidR="00FD4AFB" w:rsidRDefault="00FD4AFB" w:rsidP="008D1CD6">
            <w:pPr>
              <w:pStyle w:val="TAC"/>
              <w:rPr>
                <w:rFonts w:cs="Arial"/>
                <w:szCs w:val="18"/>
              </w:rPr>
            </w:pPr>
            <w:r w:rsidRPr="00D67279">
              <w:rPr>
                <w:lang w:val="x-none"/>
              </w:rPr>
              <w:t>IMD3</w:t>
            </w:r>
          </w:p>
        </w:tc>
      </w:tr>
      <w:tr w:rsidR="00FD4AFB" w:rsidRPr="00EF5447" w14:paraId="06BA5F78" w14:textId="77777777" w:rsidTr="008D1CD6">
        <w:trPr>
          <w:trHeight w:val="54"/>
          <w:jc w:val="center"/>
        </w:trPr>
        <w:tc>
          <w:tcPr>
            <w:tcW w:w="2259" w:type="dxa"/>
            <w:tcBorders>
              <w:bottom w:val="nil"/>
            </w:tcBorders>
            <w:shd w:val="clear" w:color="auto" w:fill="auto"/>
          </w:tcPr>
          <w:p w14:paraId="0BCD6CBE" w14:textId="77777777" w:rsidR="00FD4AFB" w:rsidRPr="00EF5447" w:rsidRDefault="00FD4AFB" w:rsidP="008D1CD6">
            <w:pPr>
              <w:pStyle w:val="TAC"/>
              <w:rPr>
                <w:rFonts w:eastAsia="Malgun Gothic" w:cs="Arial"/>
                <w:kern w:val="2"/>
                <w:szCs w:val="24"/>
                <w:lang w:eastAsia="ko-KR"/>
              </w:rPr>
            </w:pPr>
            <w:r w:rsidRPr="00EF5447">
              <w:rPr>
                <w:rFonts w:cs="Arial"/>
                <w:lang w:eastAsia="ja-JP"/>
              </w:rPr>
              <w:t>DC_2A-71A_n78A</w:t>
            </w:r>
          </w:p>
          <w:p w14:paraId="62D17F47" w14:textId="77777777" w:rsidR="00FD4AFB" w:rsidRPr="00EF5447" w:rsidRDefault="00FD4AFB" w:rsidP="008D1CD6">
            <w:pPr>
              <w:pStyle w:val="TAC"/>
              <w:rPr>
                <w:rFonts w:cs="Arial"/>
                <w:lang w:eastAsia="ja-JP"/>
              </w:rPr>
            </w:pPr>
            <w:r w:rsidRPr="00EF5447">
              <w:rPr>
                <w:rFonts w:cs="Arial"/>
                <w:lang w:eastAsia="ja-JP"/>
              </w:rPr>
              <w:t>DC_2A-2A-71A_n78A</w:t>
            </w:r>
          </w:p>
        </w:tc>
        <w:tc>
          <w:tcPr>
            <w:tcW w:w="868" w:type="dxa"/>
            <w:shd w:val="clear" w:color="auto" w:fill="auto"/>
          </w:tcPr>
          <w:p w14:paraId="1A0CA0DC" w14:textId="77777777" w:rsidR="00FD4AFB" w:rsidRPr="00EF5447" w:rsidRDefault="00FD4AFB" w:rsidP="008D1CD6">
            <w:pPr>
              <w:pStyle w:val="TAC"/>
              <w:rPr>
                <w:rFonts w:eastAsia="MS Mincho"/>
              </w:rPr>
            </w:pPr>
            <w:r w:rsidRPr="00EF5447">
              <w:rPr>
                <w:rFonts w:eastAsia="Malgun Gothic"/>
                <w:lang w:eastAsia="ko-KR"/>
              </w:rPr>
              <w:t>2</w:t>
            </w:r>
          </w:p>
        </w:tc>
        <w:tc>
          <w:tcPr>
            <w:tcW w:w="1380" w:type="dxa"/>
            <w:gridSpan w:val="2"/>
            <w:shd w:val="clear" w:color="auto" w:fill="auto"/>
            <w:noWrap/>
          </w:tcPr>
          <w:p w14:paraId="7183D822"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6A0783BD" w14:textId="77777777" w:rsidR="00FD4AFB" w:rsidRPr="00EF5447" w:rsidRDefault="00FD4AFB" w:rsidP="008D1CD6">
            <w:pPr>
              <w:pStyle w:val="TAC"/>
              <w:rPr>
                <w:rFonts w:eastAsia="MS Mincho"/>
              </w:rPr>
            </w:pPr>
            <w:r w:rsidRPr="003C4CEC">
              <w:rPr>
                <w:rFonts w:eastAsia="Malgun Gothic"/>
                <w:kern w:val="2"/>
                <w:szCs w:val="24"/>
                <w:lang w:eastAsia="ko-KR"/>
              </w:rPr>
              <w:t>5</w:t>
            </w:r>
          </w:p>
        </w:tc>
        <w:tc>
          <w:tcPr>
            <w:tcW w:w="2554" w:type="dxa"/>
            <w:gridSpan w:val="2"/>
            <w:shd w:val="clear" w:color="auto" w:fill="auto"/>
            <w:noWrap/>
          </w:tcPr>
          <w:p w14:paraId="3D55DF5F" w14:textId="77777777" w:rsidR="00FD4AFB" w:rsidRPr="00EF5447" w:rsidRDefault="00FD4AFB" w:rsidP="008D1CD6">
            <w:pPr>
              <w:pStyle w:val="TAC"/>
              <w:rPr>
                <w:rFonts w:eastAsia="MS Mincho"/>
              </w:rPr>
            </w:pPr>
            <w:r>
              <w:rPr>
                <w:rFonts w:eastAsia="Malgun Gothic"/>
                <w:kern w:val="2"/>
                <w:szCs w:val="24"/>
                <w:lang w:eastAsia="ko-KR"/>
              </w:rPr>
              <w:t>N/A</w:t>
            </w:r>
          </w:p>
        </w:tc>
        <w:tc>
          <w:tcPr>
            <w:tcW w:w="1323" w:type="dxa"/>
            <w:gridSpan w:val="2"/>
            <w:shd w:val="clear" w:color="auto" w:fill="auto"/>
            <w:noWrap/>
          </w:tcPr>
          <w:p w14:paraId="22672711" w14:textId="77777777" w:rsidR="00FD4AFB" w:rsidRPr="00EF5447" w:rsidRDefault="00FD4AFB" w:rsidP="008D1CD6">
            <w:pPr>
              <w:pStyle w:val="TAC"/>
              <w:rPr>
                <w:rFonts w:eastAsia="MS Mincho"/>
              </w:rPr>
            </w:pPr>
            <w:r w:rsidRPr="00EF5447">
              <w:rPr>
                <w:rFonts w:cs="Arial"/>
              </w:rPr>
              <w:t>1954</w:t>
            </w:r>
          </w:p>
        </w:tc>
        <w:tc>
          <w:tcPr>
            <w:tcW w:w="867" w:type="dxa"/>
            <w:gridSpan w:val="2"/>
            <w:shd w:val="clear" w:color="auto" w:fill="auto"/>
          </w:tcPr>
          <w:p w14:paraId="6A526BB3" w14:textId="77777777" w:rsidR="00FD4AFB" w:rsidRPr="00EF5447" w:rsidRDefault="00FD4AFB" w:rsidP="008D1CD6">
            <w:pPr>
              <w:pStyle w:val="TAC"/>
              <w:rPr>
                <w:rFonts w:eastAsia="MS Mincho"/>
              </w:rPr>
            </w:pPr>
            <w:r w:rsidRPr="00EF5447">
              <w:rPr>
                <w:rFonts w:cs="Arial"/>
              </w:rPr>
              <w:t>16.5</w:t>
            </w:r>
          </w:p>
        </w:tc>
        <w:tc>
          <w:tcPr>
            <w:tcW w:w="1248" w:type="dxa"/>
            <w:gridSpan w:val="3"/>
            <w:shd w:val="clear" w:color="auto" w:fill="auto"/>
          </w:tcPr>
          <w:p w14:paraId="76FA9887" w14:textId="77777777" w:rsidR="00FD4AFB" w:rsidRPr="00EF5447" w:rsidRDefault="00FD4AFB" w:rsidP="008D1CD6">
            <w:pPr>
              <w:pStyle w:val="TAC"/>
              <w:rPr>
                <w:rFonts w:eastAsia="MS Mincho"/>
              </w:rPr>
            </w:pPr>
            <w:r w:rsidRPr="00EF5447">
              <w:rPr>
                <w:rFonts w:eastAsia="Malgun Gothic"/>
                <w:kern w:val="2"/>
                <w:szCs w:val="24"/>
                <w:lang w:eastAsia="ko-KR"/>
              </w:rPr>
              <w:t>IMD3</w:t>
            </w:r>
          </w:p>
        </w:tc>
      </w:tr>
      <w:tr w:rsidR="00FD4AFB" w:rsidRPr="00EF5447" w14:paraId="333D0ABA" w14:textId="77777777" w:rsidTr="008D1CD6">
        <w:trPr>
          <w:trHeight w:val="54"/>
          <w:jc w:val="center"/>
        </w:trPr>
        <w:tc>
          <w:tcPr>
            <w:tcW w:w="2259" w:type="dxa"/>
            <w:tcBorders>
              <w:top w:val="nil"/>
              <w:bottom w:val="nil"/>
            </w:tcBorders>
            <w:shd w:val="clear" w:color="auto" w:fill="auto"/>
          </w:tcPr>
          <w:p w14:paraId="36ED2BC7" w14:textId="77777777" w:rsidR="00FD4AFB" w:rsidRPr="00EF5447" w:rsidRDefault="00FD4AFB" w:rsidP="008D1CD6">
            <w:pPr>
              <w:pStyle w:val="TAC"/>
              <w:rPr>
                <w:rFonts w:cs="Arial"/>
                <w:lang w:eastAsia="ja-JP"/>
              </w:rPr>
            </w:pPr>
          </w:p>
        </w:tc>
        <w:tc>
          <w:tcPr>
            <w:tcW w:w="868" w:type="dxa"/>
            <w:shd w:val="clear" w:color="auto" w:fill="auto"/>
          </w:tcPr>
          <w:p w14:paraId="43B53913" w14:textId="77777777" w:rsidR="00FD4AFB" w:rsidRPr="00EF5447" w:rsidRDefault="00FD4AFB" w:rsidP="008D1CD6">
            <w:pPr>
              <w:pStyle w:val="TAC"/>
              <w:rPr>
                <w:rFonts w:eastAsia="MS Mincho"/>
              </w:rPr>
            </w:pPr>
            <w:r w:rsidRPr="00EF5447">
              <w:rPr>
                <w:rFonts w:eastAsia="Malgun Gothic"/>
                <w:lang w:eastAsia="ko-KR"/>
              </w:rPr>
              <w:t>71</w:t>
            </w:r>
          </w:p>
        </w:tc>
        <w:tc>
          <w:tcPr>
            <w:tcW w:w="1380" w:type="dxa"/>
            <w:gridSpan w:val="2"/>
            <w:shd w:val="clear" w:color="auto" w:fill="auto"/>
            <w:noWrap/>
          </w:tcPr>
          <w:p w14:paraId="1A5B6832" w14:textId="77777777" w:rsidR="00FD4AFB" w:rsidRPr="00EF5447" w:rsidRDefault="00FD4AFB" w:rsidP="008D1CD6">
            <w:pPr>
              <w:pStyle w:val="TAC"/>
              <w:rPr>
                <w:rFonts w:eastAsia="MS Mincho"/>
              </w:rPr>
            </w:pPr>
            <w:r w:rsidRPr="003C4CEC">
              <w:rPr>
                <w:rFonts w:eastAsia="Malgun Gothic"/>
                <w:kern w:val="2"/>
                <w:szCs w:val="24"/>
                <w:lang w:eastAsia="ko-KR"/>
              </w:rPr>
              <w:t>693</w:t>
            </w:r>
          </w:p>
        </w:tc>
        <w:tc>
          <w:tcPr>
            <w:tcW w:w="817" w:type="dxa"/>
            <w:gridSpan w:val="2"/>
            <w:shd w:val="clear" w:color="auto" w:fill="auto"/>
            <w:noWrap/>
          </w:tcPr>
          <w:p w14:paraId="3FB8F4EB" w14:textId="77777777" w:rsidR="00FD4AFB" w:rsidRPr="00EF5447" w:rsidRDefault="00FD4AFB" w:rsidP="008D1CD6">
            <w:pPr>
              <w:pStyle w:val="TAC"/>
              <w:rPr>
                <w:rFonts w:eastAsia="MS Mincho"/>
              </w:rPr>
            </w:pPr>
            <w:r w:rsidRPr="003C4CEC">
              <w:rPr>
                <w:rFonts w:eastAsia="Malgun Gothic"/>
                <w:kern w:val="2"/>
                <w:szCs w:val="24"/>
                <w:lang w:eastAsia="ko-KR"/>
              </w:rPr>
              <w:t>5</w:t>
            </w:r>
          </w:p>
        </w:tc>
        <w:tc>
          <w:tcPr>
            <w:tcW w:w="2554" w:type="dxa"/>
            <w:gridSpan w:val="2"/>
            <w:shd w:val="clear" w:color="auto" w:fill="auto"/>
            <w:noWrap/>
          </w:tcPr>
          <w:p w14:paraId="3598C266" w14:textId="77777777" w:rsidR="00FD4AFB" w:rsidRPr="00EF5447" w:rsidRDefault="00FD4AFB" w:rsidP="008D1CD6">
            <w:pPr>
              <w:pStyle w:val="TAC"/>
              <w:rPr>
                <w:rFonts w:eastAsia="MS Mincho"/>
              </w:rPr>
            </w:pPr>
            <w:r w:rsidRPr="003C4CEC">
              <w:rPr>
                <w:rFonts w:eastAsia="Malgun Gothic"/>
                <w:kern w:val="2"/>
                <w:szCs w:val="24"/>
                <w:lang w:eastAsia="ko-KR"/>
              </w:rPr>
              <w:t>25</w:t>
            </w:r>
          </w:p>
        </w:tc>
        <w:tc>
          <w:tcPr>
            <w:tcW w:w="1323" w:type="dxa"/>
            <w:gridSpan w:val="2"/>
            <w:shd w:val="clear" w:color="auto" w:fill="auto"/>
            <w:noWrap/>
          </w:tcPr>
          <w:p w14:paraId="40669387" w14:textId="77777777" w:rsidR="00FD4AFB" w:rsidRPr="00EF5447" w:rsidRDefault="00FD4AFB" w:rsidP="008D1CD6">
            <w:pPr>
              <w:pStyle w:val="TAC"/>
              <w:rPr>
                <w:rFonts w:eastAsia="MS Mincho"/>
              </w:rPr>
            </w:pPr>
            <w:r w:rsidRPr="00EF5447">
              <w:rPr>
                <w:rFonts w:cs="Arial"/>
              </w:rPr>
              <w:t>647</w:t>
            </w:r>
          </w:p>
        </w:tc>
        <w:tc>
          <w:tcPr>
            <w:tcW w:w="867" w:type="dxa"/>
            <w:gridSpan w:val="2"/>
            <w:shd w:val="clear" w:color="auto" w:fill="auto"/>
          </w:tcPr>
          <w:p w14:paraId="3A367F08"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57B41957" w14:textId="77777777" w:rsidR="00FD4AFB" w:rsidRPr="00EF5447" w:rsidRDefault="00FD4AFB" w:rsidP="008D1CD6">
            <w:pPr>
              <w:pStyle w:val="TAC"/>
              <w:rPr>
                <w:rFonts w:eastAsia="MS Mincho"/>
              </w:rPr>
            </w:pPr>
            <w:r w:rsidRPr="00EF5447">
              <w:rPr>
                <w:rFonts w:eastAsia="Malgun Gothic"/>
                <w:kern w:val="2"/>
                <w:szCs w:val="24"/>
                <w:lang w:eastAsia="ko-KR"/>
              </w:rPr>
              <w:t>N/A</w:t>
            </w:r>
          </w:p>
        </w:tc>
      </w:tr>
      <w:tr w:rsidR="00FD4AFB" w:rsidRPr="00EF5447" w14:paraId="784C3856" w14:textId="77777777" w:rsidTr="008D1CD6">
        <w:trPr>
          <w:trHeight w:val="54"/>
          <w:jc w:val="center"/>
        </w:trPr>
        <w:tc>
          <w:tcPr>
            <w:tcW w:w="2259" w:type="dxa"/>
            <w:tcBorders>
              <w:top w:val="nil"/>
              <w:bottom w:val="single" w:sz="4" w:space="0" w:color="auto"/>
            </w:tcBorders>
            <w:shd w:val="clear" w:color="auto" w:fill="auto"/>
          </w:tcPr>
          <w:p w14:paraId="47D15F88" w14:textId="77777777" w:rsidR="00FD4AFB" w:rsidRPr="00EF5447" w:rsidRDefault="00FD4AFB" w:rsidP="008D1CD6">
            <w:pPr>
              <w:pStyle w:val="TAC"/>
              <w:rPr>
                <w:rFonts w:cs="Arial"/>
                <w:lang w:eastAsia="ja-JP"/>
              </w:rPr>
            </w:pPr>
          </w:p>
        </w:tc>
        <w:tc>
          <w:tcPr>
            <w:tcW w:w="868" w:type="dxa"/>
            <w:shd w:val="clear" w:color="auto" w:fill="auto"/>
          </w:tcPr>
          <w:p w14:paraId="464AB5B4" w14:textId="77777777" w:rsidR="00FD4AFB" w:rsidRPr="00EF5447" w:rsidRDefault="00FD4AFB" w:rsidP="008D1CD6">
            <w:pPr>
              <w:pStyle w:val="TAC"/>
              <w:rPr>
                <w:rFonts w:eastAsia="MS Mincho"/>
              </w:rPr>
            </w:pPr>
            <w:r w:rsidRPr="00EF5447">
              <w:rPr>
                <w:rFonts w:eastAsia="Malgun Gothic"/>
                <w:lang w:eastAsia="ko-KR"/>
              </w:rPr>
              <w:t>n78</w:t>
            </w:r>
          </w:p>
        </w:tc>
        <w:tc>
          <w:tcPr>
            <w:tcW w:w="1380" w:type="dxa"/>
            <w:gridSpan w:val="2"/>
            <w:shd w:val="clear" w:color="auto" w:fill="auto"/>
            <w:noWrap/>
          </w:tcPr>
          <w:p w14:paraId="3B29974D" w14:textId="77777777" w:rsidR="00FD4AFB" w:rsidRPr="00EF5447" w:rsidRDefault="00FD4AFB" w:rsidP="008D1CD6">
            <w:pPr>
              <w:pStyle w:val="TAC"/>
              <w:rPr>
                <w:rFonts w:eastAsia="MS Mincho"/>
              </w:rPr>
            </w:pPr>
            <w:r w:rsidRPr="003C4CEC">
              <w:rPr>
                <w:rFonts w:eastAsia="Malgun Gothic"/>
                <w:kern w:val="2"/>
                <w:szCs w:val="24"/>
                <w:lang w:eastAsia="ko-KR"/>
              </w:rPr>
              <w:t>3340</w:t>
            </w:r>
          </w:p>
        </w:tc>
        <w:tc>
          <w:tcPr>
            <w:tcW w:w="817" w:type="dxa"/>
            <w:gridSpan w:val="2"/>
            <w:shd w:val="clear" w:color="auto" w:fill="auto"/>
            <w:noWrap/>
          </w:tcPr>
          <w:p w14:paraId="459E47CE" w14:textId="77777777" w:rsidR="00FD4AFB" w:rsidRPr="00EF5447" w:rsidRDefault="00FD4AFB" w:rsidP="008D1CD6">
            <w:pPr>
              <w:pStyle w:val="TAC"/>
              <w:rPr>
                <w:rFonts w:eastAsia="MS Mincho"/>
              </w:rPr>
            </w:pPr>
            <w:r w:rsidRPr="003C4CEC">
              <w:rPr>
                <w:rFonts w:eastAsia="Malgun Gothic"/>
                <w:kern w:val="2"/>
                <w:szCs w:val="24"/>
                <w:lang w:eastAsia="ko-KR"/>
              </w:rPr>
              <w:t>10</w:t>
            </w:r>
          </w:p>
        </w:tc>
        <w:tc>
          <w:tcPr>
            <w:tcW w:w="2554" w:type="dxa"/>
            <w:gridSpan w:val="2"/>
            <w:shd w:val="clear" w:color="auto" w:fill="auto"/>
            <w:noWrap/>
          </w:tcPr>
          <w:p w14:paraId="643573B7" w14:textId="77777777" w:rsidR="00FD4AFB" w:rsidRPr="00EF5447" w:rsidRDefault="00FD4AFB" w:rsidP="008D1CD6">
            <w:pPr>
              <w:pStyle w:val="TAC"/>
              <w:rPr>
                <w:rFonts w:eastAsia="MS Mincho"/>
              </w:rPr>
            </w:pPr>
            <w:r w:rsidRPr="003C4CEC">
              <w:rPr>
                <w:rFonts w:eastAsia="Malgun Gothic"/>
                <w:kern w:val="2"/>
                <w:szCs w:val="24"/>
                <w:lang w:eastAsia="ko-KR"/>
              </w:rPr>
              <w:t>50</w:t>
            </w:r>
          </w:p>
        </w:tc>
        <w:tc>
          <w:tcPr>
            <w:tcW w:w="1323" w:type="dxa"/>
            <w:gridSpan w:val="2"/>
            <w:shd w:val="clear" w:color="auto" w:fill="auto"/>
            <w:noWrap/>
          </w:tcPr>
          <w:p w14:paraId="71A51110" w14:textId="77777777" w:rsidR="00FD4AFB" w:rsidRPr="00EF5447" w:rsidRDefault="00FD4AFB" w:rsidP="008D1CD6">
            <w:pPr>
              <w:pStyle w:val="TAC"/>
              <w:rPr>
                <w:rFonts w:eastAsia="MS Mincho"/>
              </w:rPr>
            </w:pPr>
            <w:r w:rsidRPr="00EF5447">
              <w:rPr>
                <w:rFonts w:eastAsia="Malgun Gothic"/>
                <w:kern w:val="2"/>
                <w:szCs w:val="24"/>
                <w:lang w:eastAsia="ko-KR"/>
              </w:rPr>
              <w:t>3340</w:t>
            </w:r>
          </w:p>
        </w:tc>
        <w:tc>
          <w:tcPr>
            <w:tcW w:w="867" w:type="dxa"/>
            <w:gridSpan w:val="2"/>
            <w:shd w:val="clear" w:color="auto" w:fill="auto"/>
          </w:tcPr>
          <w:p w14:paraId="648C8DFE"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7F303AC9" w14:textId="77777777" w:rsidR="00FD4AFB" w:rsidRPr="00EF5447" w:rsidRDefault="00FD4AFB" w:rsidP="008D1CD6">
            <w:pPr>
              <w:pStyle w:val="TAC"/>
              <w:rPr>
                <w:rFonts w:eastAsia="MS Mincho"/>
              </w:rPr>
            </w:pPr>
            <w:r w:rsidRPr="00EF5447">
              <w:rPr>
                <w:rFonts w:eastAsia="Malgun Gothic"/>
                <w:kern w:val="2"/>
                <w:szCs w:val="24"/>
                <w:lang w:eastAsia="ko-KR"/>
              </w:rPr>
              <w:t>N/A</w:t>
            </w:r>
          </w:p>
        </w:tc>
      </w:tr>
      <w:tr w:rsidR="00FD4AFB" w:rsidRPr="0006210B" w14:paraId="6B971C8C" w14:textId="77777777" w:rsidTr="008D1CD6">
        <w:trPr>
          <w:trHeight w:val="216"/>
          <w:jc w:val="center"/>
        </w:trPr>
        <w:tc>
          <w:tcPr>
            <w:tcW w:w="2259" w:type="dxa"/>
            <w:tcBorders>
              <w:top w:val="single" w:sz="4" w:space="0" w:color="auto"/>
              <w:bottom w:val="nil"/>
            </w:tcBorders>
            <w:shd w:val="clear" w:color="auto" w:fill="auto"/>
          </w:tcPr>
          <w:p w14:paraId="1F1A3D3F" w14:textId="77777777" w:rsidR="00FD4AFB" w:rsidRDefault="00FD4AFB" w:rsidP="008D1CD6">
            <w:pPr>
              <w:pStyle w:val="TAC"/>
              <w:rPr>
                <w:rFonts w:eastAsia="MS Mincho"/>
              </w:rPr>
            </w:pPr>
            <w:r w:rsidRPr="0006210B">
              <w:rPr>
                <w:rFonts w:eastAsia="MS Mincho"/>
              </w:rPr>
              <w:t>DC_2A_n71A-n78A</w:t>
            </w:r>
          </w:p>
          <w:p w14:paraId="4CAC530E" w14:textId="77777777" w:rsidR="00FD4AFB" w:rsidRPr="0006210B" w:rsidRDefault="00FD4AFB" w:rsidP="008D1CD6">
            <w:pPr>
              <w:pStyle w:val="TAC"/>
              <w:rPr>
                <w:rFonts w:eastAsia="MS Mincho"/>
              </w:rPr>
            </w:pPr>
            <w:r w:rsidRPr="00A804EC">
              <w:rPr>
                <w:rFonts w:eastAsia="MS Mincho"/>
              </w:rPr>
              <w:t>DC_2A-2A_n71A-n78A</w:t>
            </w:r>
          </w:p>
        </w:tc>
        <w:tc>
          <w:tcPr>
            <w:tcW w:w="868" w:type="dxa"/>
            <w:shd w:val="clear" w:color="auto" w:fill="auto"/>
            <w:vAlign w:val="center"/>
          </w:tcPr>
          <w:p w14:paraId="09FB30A2" w14:textId="77777777" w:rsidR="00FD4AFB" w:rsidRPr="0006210B" w:rsidRDefault="00FD4AFB" w:rsidP="008D1CD6">
            <w:pPr>
              <w:pStyle w:val="TAC"/>
              <w:rPr>
                <w:rFonts w:eastAsia="MS Mincho"/>
              </w:rPr>
            </w:pPr>
            <w:r w:rsidRPr="0006210B">
              <w:rPr>
                <w:rFonts w:eastAsia="MS Mincho"/>
              </w:rPr>
              <w:t>2</w:t>
            </w:r>
          </w:p>
        </w:tc>
        <w:tc>
          <w:tcPr>
            <w:tcW w:w="1380" w:type="dxa"/>
            <w:gridSpan w:val="2"/>
            <w:shd w:val="clear" w:color="auto" w:fill="auto"/>
            <w:noWrap/>
            <w:vAlign w:val="center"/>
          </w:tcPr>
          <w:p w14:paraId="04856396" w14:textId="77777777" w:rsidR="00FD4AFB" w:rsidRPr="0006210B" w:rsidRDefault="00FD4AFB" w:rsidP="008D1CD6">
            <w:pPr>
              <w:pStyle w:val="TAC"/>
              <w:rPr>
                <w:rFonts w:eastAsia="MS Mincho"/>
              </w:rPr>
            </w:pPr>
            <w:r w:rsidRPr="003C4CEC">
              <w:t>1907.5</w:t>
            </w:r>
          </w:p>
        </w:tc>
        <w:tc>
          <w:tcPr>
            <w:tcW w:w="817" w:type="dxa"/>
            <w:gridSpan w:val="2"/>
            <w:shd w:val="clear" w:color="auto" w:fill="auto"/>
            <w:noWrap/>
            <w:vAlign w:val="center"/>
          </w:tcPr>
          <w:p w14:paraId="0C4A35D5" w14:textId="77777777" w:rsidR="00FD4AFB" w:rsidRPr="0006210B" w:rsidRDefault="00FD4AFB" w:rsidP="008D1CD6">
            <w:pPr>
              <w:pStyle w:val="TAC"/>
              <w:rPr>
                <w:rFonts w:eastAsia="MS Mincho"/>
              </w:rPr>
            </w:pPr>
            <w:r w:rsidRPr="003C4CEC">
              <w:t>5</w:t>
            </w:r>
          </w:p>
        </w:tc>
        <w:tc>
          <w:tcPr>
            <w:tcW w:w="2554" w:type="dxa"/>
            <w:gridSpan w:val="2"/>
            <w:shd w:val="clear" w:color="auto" w:fill="auto"/>
            <w:noWrap/>
            <w:vAlign w:val="center"/>
          </w:tcPr>
          <w:p w14:paraId="15FFD2AC" w14:textId="77777777" w:rsidR="00FD4AFB" w:rsidRPr="0006210B" w:rsidRDefault="00FD4AFB" w:rsidP="008D1CD6">
            <w:pPr>
              <w:pStyle w:val="TAC"/>
              <w:rPr>
                <w:rFonts w:eastAsia="MS Mincho"/>
              </w:rPr>
            </w:pPr>
            <w:r w:rsidRPr="003C4CEC">
              <w:t>25</w:t>
            </w:r>
          </w:p>
        </w:tc>
        <w:tc>
          <w:tcPr>
            <w:tcW w:w="1323" w:type="dxa"/>
            <w:gridSpan w:val="2"/>
            <w:shd w:val="clear" w:color="auto" w:fill="auto"/>
            <w:noWrap/>
            <w:vAlign w:val="center"/>
          </w:tcPr>
          <w:p w14:paraId="1241BCFF" w14:textId="77777777" w:rsidR="00FD4AFB" w:rsidRPr="0006210B" w:rsidRDefault="00FD4AFB" w:rsidP="008D1CD6">
            <w:pPr>
              <w:pStyle w:val="TAC"/>
              <w:rPr>
                <w:rFonts w:eastAsia="MS Mincho"/>
              </w:rPr>
            </w:pPr>
            <w:r w:rsidRPr="0006210B">
              <w:rPr>
                <w:rFonts w:eastAsia="MS Mincho"/>
              </w:rPr>
              <w:t>1987.5</w:t>
            </w:r>
          </w:p>
        </w:tc>
        <w:tc>
          <w:tcPr>
            <w:tcW w:w="867" w:type="dxa"/>
            <w:gridSpan w:val="2"/>
            <w:shd w:val="clear" w:color="auto" w:fill="auto"/>
            <w:vAlign w:val="center"/>
          </w:tcPr>
          <w:p w14:paraId="7EFC3210"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2C198F31" w14:textId="77777777" w:rsidR="00FD4AFB" w:rsidRPr="0006210B" w:rsidRDefault="00FD4AFB" w:rsidP="008D1CD6">
            <w:pPr>
              <w:pStyle w:val="TAC"/>
              <w:rPr>
                <w:rFonts w:eastAsia="MS Mincho"/>
              </w:rPr>
            </w:pPr>
            <w:r w:rsidRPr="0006210B">
              <w:rPr>
                <w:rFonts w:eastAsia="MS Mincho"/>
              </w:rPr>
              <w:t>N/A</w:t>
            </w:r>
          </w:p>
        </w:tc>
      </w:tr>
      <w:tr w:rsidR="00FD4AFB" w:rsidRPr="0006210B" w14:paraId="6A641925" w14:textId="77777777" w:rsidTr="008D1CD6">
        <w:trPr>
          <w:trHeight w:val="216"/>
          <w:jc w:val="center"/>
        </w:trPr>
        <w:tc>
          <w:tcPr>
            <w:tcW w:w="2259" w:type="dxa"/>
            <w:tcBorders>
              <w:top w:val="nil"/>
              <w:bottom w:val="nil"/>
            </w:tcBorders>
            <w:shd w:val="clear" w:color="auto" w:fill="auto"/>
          </w:tcPr>
          <w:p w14:paraId="1F2F0738" w14:textId="77777777" w:rsidR="00FD4AFB" w:rsidRPr="0006210B" w:rsidRDefault="00FD4AFB" w:rsidP="008D1CD6">
            <w:pPr>
              <w:pStyle w:val="TAC"/>
              <w:rPr>
                <w:rFonts w:eastAsia="MS Mincho"/>
              </w:rPr>
            </w:pPr>
          </w:p>
        </w:tc>
        <w:tc>
          <w:tcPr>
            <w:tcW w:w="868" w:type="dxa"/>
            <w:shd w:val="clear" w:color="auto" w:fill="auto"/>
            <w:vAlign w:val="center"/>
          </w:tcPr>
          <w:p w14:paraId="6A34B998" w14:textId="77777777" w:rsidR="00FD4AFB" w:rsidRPr="0006210B" w:rsidRDefault="00FD4AFB" w:rsidP="008D1CD6">
            <w:pPr>
              <w:pStyle w:val="TAC"/>
              <w:rPr>
                <w:rFonts w:eastAsia="MS Mincho"/>
              </w:rPr>
            </w:pPr>
            <w:r w:rsidRPr="0006210B">
              <w:rPr>
                <w:rFonts w:eastAsia="MS Mincho"/>
              </w:rPr>
              <w:t>n71</w:t>
            </w:r>
          </w:p>
        </w:tc>
        <w:tc>
          <w:tcPr>
            <w:tcW w:w="1380" w:type="dxa"/>
            <w:gridSpan w:val="2"/>
            <w:shd w:val="clear" w:color="auto" w:fill="auto"/>
            <w:noWrap/>
            <w:vAlign w:val="center"/>
          </w:tcPr>
          <w:p w14:paraId="03C0FCA6" w14:textId="77777777" w:rsidR="00FD4AFB" w:rsidRPr="0006210B" w:rsidRDefault="00FD4AFB" w:rsidP="008D1CD6">
            <w:pPr>
              <w:pStyle w:val="TAC"/>
              <w:rPr>
                <w:rFonts w:eastAsia="MS Mincho"/>
              </w:rPr>
            </w:pPr>
            <w:r w:rsidRPr="003C4CEC">
              <w:t>695.5</w:t>
            </w:r>
          </w:p>
        </w:tc>
        <w:tc>
          <w:tcPr>
            <w:tcW w:w="817" w:type="dxa"/>
            <w:gridSpan w:val="2"/>
            <w:shd w:val="clear" w:color="auto" w:fill="auto"/>
            <w:noWrap/>
            <w:vAlign w:val="center"/>
          </w:tcPr>
          <w:p w14:paraId="1DA92C85" w14:textId="77777777" w:rsidR="00FD4AFB" w:rsidRPr="0006210B" w:rsidRDefault="00FD4AFB" w:rsidP="008D1CD6">
            <w:pPr>
              <w:pStyle w:val="TAC"/>
              <w:rPr>
                <w:rFonts w:eastAsia="MS Mincho"/>
              </w:rPr>
            </w:pPr>
            <w:r w:rsidRPr="003C4CEC">
              <w:t>5</w:t>
            </w:r>
          </w:p>
        </w:tc>
        <w:tc>
          <w:tcPr>
            <w:tcW w:w="2554" w:type="dxa"/>
            <w:gridSpan w:val="2"/>
            <w:shd w:val="clear" w:color="auto" w:fill="auto"/>
            <w:noWrap/>
            <w:vAlign w:val="center"/>
          </w:tcPr>
          <w:p w14:paraId="7E1DB757" w14:textId="77777777" w:rsidR="00FD4AFB" w:rsidRPr="0006210B" w:rsidRDefault="00FD4AFB" w:rsidP="008D1CD6">
            <w:pPr>
              <w:pStyle w:val="TAC"/>
              <w:rPr>
                <w:rFonts w:eastAsia="MS Mincho"/>
              </w:rPr>
            </w:pPr>
            <w:r w:rsidRPr="003C4CEC">
              <w:t>25</w:t>
            </w:r>
          </w:p>
        </w:tc>
        <w:tc>
          <w:tcPr>
            <w:tcW w:w="1323" w:type="dxa"/>
            <w:gridSpan w:val="2"/>
            <w:shd w:val="clear" w:color="auto" w:fill="auto"/>
            <w:noWrap/>
            <w:vAlign w:val="center"/>
          </w:tcPr>
          <w:p w14:paraId="550F7A51" w14:textId="77777777" w:rsidR="00FD4AFB" w:rsidRPr="0006210B" w:rsidRDefault="00FD4AFB" w:rsidP="008D1CD6">
            <w:pPr>
              <w:pStyle w:val="TAC"/>
              <w:rPr>
                <w:rFonts w:eastAsia="MS Mincho"/>
              </w:rPr>
            </w:pPr>
            <w:r w:rsidRPr="0006210B">
              <w:rPr>
                <w:rFonts w:eastAsia="MS Mincho"/>
              </w:rPr>
              <w:t>649.5</w:t>
            </w:r>
          </w:p>
        </w:tc>
        <w:tc>
          <w:tcPr>
            <w:tcW w:w="867" w:type="dxa"/>
            <w:gridSpan w:val="2"/>
            <w:shd w:val="clear" w:color="auto" w:fill="auto"/>
            <w:vAlign w:val="center"/>
          </w:tcPr>
          <w:p w14:paraId="4DD45D0D"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67029D94" w14:textId="77777777" w:rsidR="00FD4AFB" w:rsidRPr="0006210B" w:rsidRDefault="00FD4AFB" w:rsidP="008D1CD6">
            <w:pPr>
              <w:pStyle w:val="TAC"/>
              <w:rPr>
                <w:rFonts w:eastAsia="MS Mincho"/>
              </w:rPr>
            </w:pPr>
            <w:r w:rsidRPr="0006210B">
              <w:rPr>
                <w:rFonts w:eastAsia="MS Mincho"/>
              </w:rPr>
              <w:t>N/A</w:t>
            </w:r>
          </w:p>
        </w:tc>
      </w:tr>
      <w:tr w:rsidR="00FD4AFB" w:rsidRPr="0006210B" w14:paraId="2524B4CF" w14:textId="77777777" w:rsidTr="008D1CD6">
        <w:trPr>
          <w:trHeight w:val="216"/>
          <w:jc w:val="center"/>
        </w:trPr>
        <w:tc>
          <w:tcPr>
            <w:tcW w:w="2259" w:type="dxa"/>
            <w:tcBorders>
              <w:top w:val="nil"/>
              <w:bottom w:val="single" w:sz="4" w:space="0" w:color="auto"/>
            </w:tcBorders>
            <w:shd w:val="clear" w:color="auto" w:fill="auto"/>
          </w:tcPr>
          <w:p w14:paraId="1D258D3D" w14:textId="77777777" w:rsidR="00FD4AFB" w:rsidRPr="0006210B" w:rsidRDefault="00FD4AFB" w:rsidP="008D1CD6">
            <w:pPr>
              <w:pStyle w:val="TAC"/>
              <w:rPr>
                <w:rFonts w:eastAsia="MS Mincho"/>
              </w:rPr>
            </w:pPr>
          </w:p>
        </w:tc>
        <w:tc>
          <w:tcPr>
            <w:tcW w:w="868" w:type="dxa"/>
            <w:shd w:val="clear" w:color="auto" w:fill="auto"/>
            <w:vAlign w:val="center"/>
          </w:tcPr>
          <w:p w14:paraId="44A82D1C" w14:textId="77777777" w:rsidR="00FD4AFB" w:rsidRPr="0006210B" w:rsidRDefault="00FD4AFB" w:rsidP="008D1CD6">
            <w:pPr>
              <w:pStyle w:val="TAC"/>
              <w:rPr>
                <w:rFonts w:eastAsia="MS Mincho"/>
              </w:rPr>
            </w:pPr>
            <w:r w:rsidRPr="0006210B">
              <w:rPr>
                <w:rFonts w:eastAsia="MS Mincho"/>
              </w:rPr>
              <w:t>n78</w:t>
            </w:r>
          </w:p>
        </w:tc>
        <w:tc>
          <w:tcPr>
            <w:tcW w:w="1380" w:type="dxa"/>
            <w:gridSpan w:val="2"/>
            <w:shd w:val="clear" w:color="auto" w:fill="auto"/>
            <w:noWrap/>
            <w:vAlign w:val="center"/>
          </w:tcPr>
          <w:p w14:paraId="02D75DBF" w14:textId="77777777" w:rsidR="00FD4AFB" w:rsidRPr="0006210B" w:rsidRDefault="00FD4AFB" w:rsidP="008D1CD6">
            <w:pPr>
              <w:pStyle w:val="TAC"/>
              <w:rPr>
                <w:rFonts w:eastAsia="MS Mincho"/>
              </w:rPr>
            </w:pPr>
            <w:r>
              <w:t>N/A</w:t>
            </w:r>
          </w:p>
        </w:tc>
        <w:tc>
          <w:tcPr>
            <w:tcW w:w="817" w:type="dxa"/>
            <w:gridSpan w:val="2"/>
            <w:shd w:val="clear" w:color="auto" w:fill="auto"/>
            <w:noWrap/>
            <w:vAlign w:val="center"/>
          </w:tcPr>
          <w:p w14:paraId="1B34224F" w14:textId="77777777" w:rsidR="00FD4AFB" w:rsidRPr="0006210B" w:rsidRDefault="00FD4AFB" w:rsidP="008D1CD6">
            <w:pPr>
              <w:pStyle w:val="TAC"/>
              <w:rPr>
                <w:rFonts w:eastAsia="MS Mincho"/>
              </w:rPr>
            </w:pPr>
            <w:r w:rsidRPr="003C4CEC">
              <w:t>10</w:t>
            </w:r>
          </w:p>
        </w:tc>
        <w:tc>
          <w:tcPr>
            <w:tcW w:w="2554" w:type="dxa"/>
            <w:gridSpan w:val="2"/>
            <w:shd w:val="clear" w:color="auto" w:fill="auto"/>
            <w:noWrap/>
            <w:vAlign w:val="center"/>
          </w:tcPr>
          <w:p w14:paraId="3A14F3D7" w14:textId="77777777" w:rsidR="00FD4AFB" w:rsidRPr="0006210B" w:rsidRDefault="00FD4AFB" w:rsidP="008D1CD6">
            <w:pPr>
              <w:pStyle w:val="TAC"/>
              <w:rPr>
                <w:rFonts w:eastAsia="MS Mincho"/>
              </w:rPr>
            </w:pPr>
            <w:r>
              <w:t>N/A</w:t>
            </w:r>
          </w:p>
        </w:tc>
        <w:tc>
          <w:tcPr>
            <w:tcW w:w="1323" w:type="dxa"/>
            <w:gridSpan w:val="2"/>
            <w:shd w:val="clear" w:color="auto" w:fill="auto"/>
            <w:noWrap/>
            <w:vAlign w:val="center"/>
          </w:tcPr>
          <w:p w14:paraId="50DB3FFE" w14:textId="77777777" w:rsidR="00FD4AFB" w:rsidRPr="0006210B" w:rsidRDefault="00FD4AFB" w:rsidP="008D1CD6">
            <w:pPr>
              <w:pStyle w:val="TAC"/>
              <w:rPr>
                <w:rFonts w:eastAsia="MS Mincho"/>
              </w:rPr>
            </w:pPr>
            <w:r w:rsidRPr="0006210B">
              <w:rPr>
                <w:rFonts w:eastAsia="MS Mincho"/>
              </w:rPr>
              <w:t>3305</w:t>
            </w:r>
          </w:p>
        </w:tc>
        <w:tc>
          <w:tcPr>
            <w:tcW w:w="867" w:type="dxa"/>
            <w:gridSpan w:val="2"/>
            <w:shd w:val="clear" w:color="auto" w:fill="auto"/>
            <w:vAlign w:val="center"/>
          </w:tcPr>
          <w:p w14:paraId="0632D8A8" w14:textId="77777777" w:rsidR="00FD4AFB" w:rsidRPr="0006210B" w:rsidRDefault="00FD4AFB" w:rsidP="008D1CD6">
            <w:pPr>
              <w:pStyle w:val="TAC"/>
              <w:rPr>
                <w:rFonts w:eastAsia="MS Mincho"/>
              </w:rPr>
            </w:pPr>
            <w:r w:rsidRPr="0006210B">
              <w:rPr>
                <w:rFonts w:eastAsia="MS Mincho"/>
              </w:rPr>
              <w:t>8</w:t>
            </w:r>
          </w:p>
        </w:tc>
        <w:tc>
          <w:tcPr>
            <w:tcW w:w="1248" w:type="dxa"/>
            <w:gridSpan w:val="3"/>
            <w:shd w:val="clear" w:color="auto" w:fill="auto"/>
            <w:vAlign w:val="center"/>
          </w:tcPr>
          <w:p w14:paraId="67AE4F4A" w14:textId="77777777" w:rsidR="00FD4AFB" w:rsidRPr="0006210B" w:rsidRDefault="00FD4AFB" w:rsidP="008D1CD6">
            <w:pPr>
              <w:pStyle w:val="TAC"/>
              <w:rPr>
                <w:rFonts w:eastAsia="MS Mincho"/>
              </w:rPr>
            </w:pPr>
            <w:r w:rsidRPr="0006210B">
              <w:rPr>
                <w:rFonts w:eastAsia="MS Mincho"/>
              </w:rPr>
              <w:t>IMD3</w:t>
            </w:r>
          </w:p>
        </w:tc>
      </w:tr>
      <w:tr w:rsidR="00FD4AFB" w:rsidRPr="00EF5447" w14:paraId="3EA6521E" w14:textId="77777777" w:rsidTr="008D1CD6">
        <w:trPr>
          <w:trHeight w:val="54"/>
          <w:jc w:val="center"/>
        </w:trPr>
        <w:tc>
          <w:tcPr>
            <w:tcW w:w="2259" w:type="dxa"/>
            <w:tcBorders>
              <w:bottom w:val="nil"/>
            </w:tcBorders>
            <w:shd w:val="clear" w:color="auto" w:fill="auto"/>
          </w:tcPr>
          <w:p w14:paraId="0C392465" w14:textId="77777777" w:rsidR="00FD4AFB" w:rsidRPr="00EF5447" w:rsidRDefault="00FD4AFB" w:rsidP="008D1CD6">
            <w:pPr>
              <w:pStyle w:val="TAC"/>
              <w:rPr>
                <w:rFonts w:cs="Arial"/>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A-n28</w:t>
            </w:r>
            <w:r w:rsidRPr="00EF5447">
              <w:rPr>
                <w:rFonts w:cs="Arial"/>
              </w:rPr>
              <w:t>A</w:t>
            </w:r>
          </w:p>
          <w:p w14:paraId="0735FD34" w14:textId="77777777" w:rsidR="00FD4AFB" w:rsidRPr="00EF5447" w:rsidRDefault="00FD4AFB" w:rsidP="008D1CD6">
            <w:pPr>
              <w:pStyle w:val="TAC"/>
              <w:rPr>
                <w:rFonts w:eastAsia="MS Mincho"/>
              </w:rPr>
            </w:pPr>
            <w:r w:rsidRPr="00EF5447">
              <w:rPr>
                <w:rFonts w:cs="Arial"/>
                <w:lang w:eastAsia="ja-JP"/>
              </w:rPr>
              <w:t>DC</w:t>
            </w:r>
            <w:r w:rsidRPr="00EF5447">
              <w:rPr>
                <w:rFonts w:cs="Arial"/>
              </w:rPr>
              <w:t>_</w:t>
            </w:r>
            <w:r w:rsidRPr="00EF5447">
              <w:rPr>
                <w:rFonts w:cs="Arial"/>
                <w:lang w:eastAsia="zh-TW"/>
              </w:rPr>
              <w:t>3</w:t>
            </w:r>
            <w:r w:rsidRPr="00EF5447">
              <w:rPr>
                <w:rFonts w:cs="Arial"/>
              </w:rPr>
              <w:t>C</w:t>
            </w:r>
            <w:r w:rsidRPr="00EF5447">
              <w:rPr>
                <w:rFonts w:cs="Arial"/>
                <w:lang w:eastAsia="zh-TW"/>
              </w:rPr>
              <w:t>_n1</w:t>
            </w:r>
            <w:r w:rsidRPr="00EF5447">
              <w:rPr>
                <w:rFonts w:cs="Arial"/>
                <w:lang w:eastAsia="ja-JP"/>
              </w:rPr>
              <w:t>A-n28</w:t>
            </w:r>
            <w:r w:rsidRPr="00EF5447">
              <w:rPr>
                <w:rFonts w:cs="Arial"/>
              </w:rPr>
              <w:t>A</w:t>
            </w:r>
          </w:p>
        </w:tc>
        <w:tc>
          <w:tcPr>
            <w:tcW w:w="868" w:type="dxa"/>
            <w:shd w:val="clear" w:color="auto" w:fill="auto"/>
          </w:tcPr>
          <w:p w14:paraId="3D3F6472" w14:textId="77777777" w:rsidR="00FD4AFB" w:rsidRPr="00EF5447" w:rsidRDefault="00FD4AFB" w:rsidP="008D1CD6">
            <w:pPr>
              <w:pStyle w:val="TAC"/>
              <w:rPr>
                <w:rFonts w:eastAsia="Malgun Gothic" w:cs="Arial"/>
                <w:kern w:val="2"/>
                <w:szCs w:val="24"/>
                <w:lang w:eastAsia="ko-KR"/>
              </w:rPr>
            </w:pPr>
            <w:r w:rsidRPr="00EF5447">
              <w:rPr>
                <w:rFonts w:eastAsia="MS Mincho"/>
              </w:rPr>
              <w:t>3</w:t>
            </w:r>
          </w:p>
        </w:tc>
        <w:tc>
          <w:tcPr>
            <w:tcW w:w="1380" w:type="dxa"/>
            <w:gridSpan w:val="2"/>
            <w:shd w:val="clear" w:color="auto" w:fill="auto"/>
            <w:noWrap/>
          </w:tcPr>
          <w:p w14:paraId="43FD37DD" w14:textId="77777777" w:rsidR="00FD4AFB" w:rsidRPr="00EF5447" w:rsidRDefault="00FD4AFB" w:rsidP="008D1CD6">
            <w:pPr>
              <w:pStyle w:val="TAC"/>
              <w:rPr>
                <w:rFonts w:eastAsia="Malgun Gothic" w:cs="Arial"/>
                <w:kern w:val="2"/>
                <w:szCs w:val="24"/>
                <w:lang w:eastAsia="ko-KR"/>
              </w:rPr>
            </w:pPr>
            <w:r w:rsidRPr="003C4CEC">
              <w:t>1780</w:t>
            </w:r>
          </w:p>
        </w:tc>
        <w:tc>
          <w:tcPr>
            <w:tcW w:w="817" w:type="dxa"/>
            <w:gridSpan w:val="2"/>
            <w:shd w:val="clear" w:color="auto" w:fill="auto"/>
            <w:noWrap/>
          </w:tcPr>
          <w:p w14:paraId="6454F9F1" w14:textId="77777777" w:rsidR="00FD4AFB" w:rsidRPr="00EF5447" w:rsidRDefault="00FD4AFB" w:rsidP="008D1CD6">
            <w:pPr>
              <w:pStyle w:val="TAC"/>
              <w:rPr>
                <w:rFonts w:eastAsia="Malgun Gothic" w:cs="Arial"/>
                <w:kern w:val="2"/>
                <w:szCs w:val="24"/>
                <w:lang w:eastAsia="ko-KR"/>
              </w:rPr>
            </w:pPr>
            <w:r w:rsidRPr="003C4CEC">
              <w:t>5</w:t>
            </w:r>
          </w:p>
        </w:tc>
        <w:tc>
          <w:tcPr>
            <w:tcW w:w="2554" w:type="dxa"/>
            <w:gridSpan w:val="2"/>
            <w:shd w:val="clear" w:color="auto" w:fill="auto"/>
            <w:noWrap/>
          </w:tcPr>
          <w:p w14:paraId="2B057888" w14:textId="77777777" w:rsidR="00FD4AFB" w:rsidRPr="00EF5447" w:rsidRDefault="00FD4AFB" w:rsidP="008D1CD6">
            <w:pPr>
              <w:pStyle w:val="TAC"/>
              <w:rPr>
                <w:rFonts w:eastAsia="Malgun Gothic" w:cs="Arial"/>
                <w:kern w:val="2"/>
                <w:szCs w:val="24"/>
                <w:lang w:eastAsia="ko-KR"/>
              </w:rPr>
            </w:pPr>
            <w:r w:rsidRPr="003C4CEC">
              <w:t>25</w:t>
            </w:r>
          </w:p>
        </w:tc>
        <w:tc>
          <w:tcPr>
            <w:tcW w:w="1323" w:type="dxa"/>
            <w:gridSpan w:val="2"/>
            <w:shd w:val="clear" w:color="auto" w:fill="auto"/>
            <w:noWrap/>
          </w:tcPr>
          <w:p w14:paraId="0BEDB50D" w14:textId="77777777" w:rsidR="00FD4AFB" w:rsidRPr="00EF5447" w:rsidRDefault="00FD4AFB" w:rsidP="008D1CD6">
            <w:pPr>
              <w:pStyle w:val="TAC"/>
              <w:rPr>
                <w:rFonts w:cs="Arial"/>
                <w:kern w:val="2"/>
                <w:szCs w:val="24"/>
                <w:lang w:eastAsia="zh-CN"/>
              </w:rPr>
            </w:pPr>
            <w:r w:rsidRPr="00EF5447">
              <w:rPr>
                <w:rFonts w:eastAsia="MS Mincho"/>
              </w:rPr>
              <w:t>1875</w:t>
            </w:r>
          </w:p>
        </w:tc>
        <w:tc>
          <w:tcPr>
            <w:tcW w:w="867" w:type="dxa"/>
            <w:gridSpan w:val="2"/>
            <w:shd w:val="clear" w:color="auto" w:fill="auto"/>
          </w:tcPr>
          <w:p w14:paraId="39477DAD" w14:textId="77777777" w:rsidR="00FD4AFB" w:rsidRPr="00EF5447" w:rsidRDefault="00FD4AFB" w:rsidP="008D1CD6">
            <w:pPr>
              <w:pStyle w:val="TAC"/>
              <w:rPr>
                <w:rFonts w:eastAsia="Malgun Gothic" w:cs="Arial"/>
                <w:kern w:val="2"/>
                <w:szCs w:val="24"/>
                <w:lang w:eastAsia="ko-KR"/>
              </w:rPr>
            </w:pPr>
            <w:r w:rsidRPr="00EF5447">
              <w:rPr>
                <w:rFonts w:eastAsia="MS Mincho"/>
              </w:rPr>
              <w:t>N/A</w:t>
            </w:r>
          </w:p>
        </w:tc>
        <w:tc>
          <w:tcPr>
            <w:tcW w:w="1248" w:type="dxa"/>
            <w:gridSpan w:val="3"/>
            <w:shd w:val="clear" w:color="auto" w:fill="auto"/>
          </w:tcPr>
          <w:p w14:paraId="06AD3A68" w14:textId="77777777" w:rsidR="00FD4AFB" w:rsidRPr="00EF5447" w:rsidRDefault="00FD4AFB" w:rsidP="008D1CD6">
            <w:pPr>
              <w:pStyle w:val="TAC"/>
              <w:rPr>
                <w:rFonts w:eastAsia="Malgun Gothic" w:cs="Arial"/>
                <w:kern w:val="2"/>
                <w:szCs w:val="24"/>
                <w:lang w:eastAsia="ko-KR"/>
              </w:rPr>
            </w:pPr>
            <w:r w:rsidRPr="00EF5447">
              <w:rPr>
                <w:rFonts w:eastAsia="MS Mincho"/>
              </w:rPr>
              <w:t>N/A</w:t>
            </w:r>
          </w:p>
        </w:tc>
      </w:tr>
      <w:tr w:rsidR="00FD4AFB" w:rsidRPr="00EF5447" w14:paraId="041EA1E8" w14:textId="77777777" w:rsidTr="008D1CD6">
        <w:trPr>
          <w:trHeight w:val="54"/>
          <w:jc w:val="center"/>
        </w:trPr>
        <w:tc>
          <w:tcPr>
            <w:tcW w:w="2259" w:type="dxa"/>
            <w:tcBorders>
              <w:top w:val="nil"/>
              <w:bottom w:val="nil"/>
            </w:tcBorders>
            <w:shd w:val="clear" w:color="auto" w:fill="auto"/>
          </w:tcPr>
          <w:p w14:paraId="0DA9146E" w14:textId="77777777" w:rsidR="00FD4AFB" w:rsidRPr="00EF5447" w:rsidRDefault="00FD4AFB" w:rsidP="008D1CD6">
            <w:pPr>
              <w:pStyle w:val="TAC"/>
              <w:rPr>
                <w:rFonts w:eastAsia="MS Mincho"/>
              </w:rPr>
            </w:pPr>
          </w:p>
        </w:tc>
        <w:tc>
          <w:tcPr>
            <w:tcW w:w="868" w:type="dxa"/>
            <w:shd w:val="clear" w:color="auto" w:fill="auto"/>
          </w:tcPr>
          <w:p w14:paraId="2A817709" w14:textId="77777777" w:rsidR="00FD4AFB" w:rsidRPr="00EF5447" w:rsidRDefault="00FD4AFB" w:rsidP="008D1CD6">
            <w:pPr>
              <w:pStyle w:val="TAC"/>
              <w:rPr>
                <w:rFonts w:eastAsia="Malgun Gothic" w:cs="Arial"/>
                <w:kern w:val="2"/>
                <w:szCs w:val="24"/>
                <w:lang w:eastAsia="ko-KR"/>
              </w:rPr>
            </w:pPr>
            <w:r w:rsidRPr="00EF5447">
              <w:rPr>
                <w:rFonts w:eastAsia="MS Mincho"/>
              </w:rPr>
              <w:t>n28</w:t>
            </w:r>
          </w:p>
        </w:tc>
        <w:tc>
          <w:tcPr>
            <w:tcW w:w="1380" w:type="dxa"/>
            <w:gridSpan w:val="2"/>
            <w:shd w:val="clear" w:color="auto" w:fill="auto"/>
            <w:noWrap/>
          </w:tcPr>
          <w:p w14:paraId="43C05B27" w14:textId="77777777" w:rsidR="00FD4AFB" w:rsidRPr="00EF5447" w:rsidRDefault="00FD4AFB" w:rsidP="008D1CD6">
            <w:pPr>
              <w:pStyle w:val="TAC"/>
              <w:rPr>
                <w:rFonts w:eastAsia="Malgun Gothic" w:cs="Arial"/>
                <w:kern w:val="2"/>
                <w:szCs w:val="24"/>
                <w:lang w:eastAsia="ko-KR"/>
              </w:rPr>
            </w:pPr>
            <w:r w:rsidRPr="003C4CEC">
              <w:t>710.5</w:t>
            </w:r>
          </w:p>
        </w:tc>
        <w:tc>
          <w:tcPr>
            <w:tcW w:w="817" w:type="dxa"/>
            <w:gridSpan w:val="2"/>
            <w:shd w:val="clear" w:color="auto" w:fill="auto"/>
            <w:noWrap/>
          </w:tcPr>
          <w:p w14:paraId="4575BA90" w14:textId="77777777" w:rsidR="00FD4AFB" w:rsidRPr="00EF5447" w:rsidRDefault="00FD4AFB" w:rsidP="008D1CD6">
            <w:pPr>
              <w:pStyle w:val="TAC"/>
              <w:rPr>
                <w:rFonts w:eastAsia="Malgun Gothic" w:cs="Arial"/>
                <w:kern w:val="2"/>
                <w:szCs w:val="24"/>
                <w:lang w:eastAsia="ko-KR"/>
              </w:rPr>
            </w:pPr>
            <w:r w:rsidRPr="003C4CEC">
              <w:t>5</w:t>
            </w:r>
          </w:p>
        </w:tc>
        <w:tc>
          <w:tcPr>
            <w:tcW w:w="2554" w:type="dxa"/>
            <w:gridSpan w:val="2"/>
            <w:shd w:val="clear" w:color="auto" w:fill="auto"/>
            <w:noWrap/>
          </w:tcPr>
          <w:p w14:paraId="50830685" w14:textId="77777777" w:rsidR="00FD4AFB" w:rsidRPr="00EF5447" w:rsidRDefault="00FD4AFB" w:rsidP="008D1CD6">
            <w:pPr>
              <w:pStyle w:val="TAC"/>
              <w:rPr>
                <w:rFonts w:eastAsia="Malgun Gothic" w:cs="Arial"/>
                <w:kern w:val="2"/>
                <w:szCs w:val="24"/>
                <w:lang w:eastAsia="ko-KR"/>
              </w:rPr>
            </w:pPr>
            <w:r w:rsidRPr="003C4CEC">
              <w:t>25</w:t>
            </w:r>
          </w:p>
        </w:tc>
        <w:tc>
          <w:tcPr>
            <w:tcW w:w="1323" w:type="dxa"/>
            <w:gridSpan w:val="2"/>
            <w:shd w:val="clear" w:color="auto" w:fill="auto"/>
            <w:noWrap/>
          </w:tcPr>
          <w:p w14:paraId="4D9DFED9" w14:textId="77777777" w:rsidR="00FD4AFB" w:rsidRPr="00EF5447" w:rsidRDefault="00FD4AFB" w:rsidP="008D1CD6">
            <w:pPr>
              <w:pStyle w:val="TAC"/>
              <w:rPr>
                <w:rFonts w:cs="Arial"/>
                <w:kern w:val="2"/>
                <w:szCs w:val="24"/>
                <w:lang w:eastAsia="zh-CN"/>
              </w:rPr>
            </w:pPr>
            <w:r w:rsidRPr="00EF5447">
              <w:rPr>
                <w:rFonts w:eastAsia="MS Mincho"/>
              </w:rPr>
              <w:t>765.5</w:t>
            </w:r>
          </w:p>
        </w:tc>
        <w:tc>
          <w:tcPr>
            <w:tcW w:w="867" w:type="dxa"/>
            <w:gridSpan w:val="2"/>
            <w:shd w:val="clear" w:color="auto" w:fill="auto"/>
          </w:tcPr>
          <w:p w14:paraId="41469F34" w14:textId="77777777" w:rsidR="00FD4AFB" w:rsidRPr="00EF5447" w:rsidRDefault="00FD4AFB" w:rsidP="008D1CD6">
            <w:pPr>
              <w:pStyle w:val="TAC"/>
              <w:rPr>
                <w:rFonts w:eastAsia="Malgun Gothic" w:cs="Arial"/>
                <w:kern w:val="2"/>
                <w:szCs w:val="24"/>
                <w:lang w:eastAsia="ko-KR"/>
              </w:rPr>
            </w:pPr>
            <w:r w:rsidRPr="00EF5447">
              <w:rPr>
                <w:rFonts w:eastAsia="MS Mincho"/>
              </w:rPr>
              <w:t>N/A</w:t>
            </w:r>
          </w:p>
        </w:tc>
        <w:tc>
          <w:tcPr>
            <w:tcW w:w="1248" w:type="dxa"/>
            <w:gridSpan w:val="3"/>
            <w:shd w:val="clear" w:color="auto" w:fill="auto"/>
          </w:tcPr>
          <w:p w14:paraId="4D565599" w14:textId="77777777" w:rsidR="00FD4AFB" w:rsidRPr="00EF5447" w:rsidRDefault="00FD4AFB" w:rsidP="008D1CD6">
            <w:pPr>
              <w:pStyle w:val="TAC"/>
              <w:rPr>
                <w:rFonts w:eastAsia="Malgun Gothic" w:cs="Arial"/>
                <w:kern w:val="2"/>
                <w:szCs w:val="24"/>
                <w:lang w:eastAsia="ko-KR"/>
              </w:rPr>
            </w:pPr>
            <w:r w:rsidRPr="00EF5447">
              <w:rPr>
                <w:rFonts w:eastAsia="MS Mincho"/>
              </w:rPr>
              <w:t>N/A</w:t>
            </w:r>
          </w:p>
        </w:tc>
      </w:tr>
      <w:tr w:rsidR="00FD4AFB" w:rsidRPr="00EF5447" w14:paraId="05B4E0DA" w14:textId="77777777" w:rsidTr="008D1CD6">
        <w:trPr>
          <w:trHeight w:val="54"/>
          <w:jc w:val="center"/>
        </w:trPr>
        <w:tc>
          <w:tcPr>
            <w:tcW w:w="2259" w:type="dxa"/>
            <w:tcBorders>
              <w:top w:val="nil"/>
              <w:bottom w:val="single" w:sz="4" w:space="0" w:color="auto"/>
            </w:tcBorders>
            <w:shd w:val="clear" w:color="auto" w:fill="auto"/>
          </w:tcPr>
          <w:p w14:paraId="2635F429" w14:textId="77777777" w:rsidR="00FD4AFB" w:rsidRPr="00EF5447" w:rsidRDefault="00FD4AFB" w:rsidP="008D1CD6">
            <w:pPr>
              <w:pStyle w:val="TAC"/>
              <w:rPr>
                <w:rFonts w:eastAsia="MS Mincho"/>
              </w:rPr>
            </w:pPr>
          </w:p>
        </w:tc>
        <w:tc>
          <w:tcPr>
            <w:tcW w:w="868" w:type="dxa"/>
            <w:shd w:val="clear" w:color="auto" w:fill="auto"/>
          </w:tcPr>
          <w:p w14:paraId="7EE4892E" w14:textId="77777777" w:rsidR="00FD4AFB" w:rsidRPr="00EF5447" w:rsidRDefault="00FD4AFB" w:rsidP="008D1CD6">
            <w:pPr>
              <w:pStyle w:val="TAC"/>
              <w:rPr>
                <w:rFonts w:eastAsia="Malgun Gothic" w:cs="Arial"/>
                <w:kern w:val="2"/>
                <w:szCs w:val="24"/>
                <w:lang w:eastAsia="ko-KR"/>
              </w:rPr>
            </w:pPr>
            <w:r w:rsidRPr="00EF5447">
              <w:rPr>
                <w:rFonts w:eastAsia="MS Mincho"/>
              </w:rPr>
              <w:t>n1</w:t>
            </w:r>
          </w:p>
        </w:tc>
        <w:tc>
          <w:tcPr>
            <w:tcW w:w="1380" w:type="dxa"/>
            <w:gridSpan w:val="2"/>
            <w:shd w:val="clear" w:color="auto" w:fill="auto"/>
            <w:noWrap/>
          </w:tcPr>
          <w:p w14:paraId="206FA412" w14:textId="77777777" w:rsidR="00FD4AFB" w:rsidRPr="00EF5447" w:rsidRDefault="00FD4AFB" w:rsidP="008D1CD6">
            <w:pPr>
              <w:pStyle w:val="TAC"/>
              <w:rPr>
                <w:rFonts w:eastAsia="Malgun Gothic" w:cs="Arial"/>
                <w:kern w:val="2"/>
                <w:szCs w:val="24"/>
                <w:lang w:eastAsia="ko-KR"/>
              </w:rPr>
            </w:pPr>
            <w:r>
              <w:t>N/A</w:t>
            </w:r>
          </w:p>
        </w:tc>
        <w:tc>
          <w:tcPr>
            <w:tcW w:w="817" w:type="dxa"/>
            <w:gridSpan w:val="2"/>
            <w:shd w:val="clear" w:color="auto" w:fill="auto"/>
            <w:noWrap/>
          </w:tcPr>
          <w:p w14:paraId="75F611D7" w14:textId="77777777" w:rsidR="00FD4AFB" w:rsidRPr="00EF5447" w:rsidRDefault="00FD4AFB" w:rsidP="008D1CD6">
            <w:pPr>
              <w:pStyle w:val="TAC"/>
              <w:rPr>
                <w:rFonts w:eastAsia="Malgun Gothic" w:cs="Arial"/>
                <w:kern w:val="2"/>
                <w:szCs w:val="24"/>
                <w:lang w:eastAsia="ko-KR"/>
              </w:rPr>
            </w:pPr>
            <w:r w:rsidRPr="003C4CEC">
              <w:t>5</w:t>
            </w:r>
          </w:p>
        </w:tc>
        <w:tc>
          <w:tcPr>
            <w:tcW w:w="2554" w:type="dxa"/>
            <w:gridSpan w:val="2"/>
            <w:shd w:val="clear" w:color="auto" w:fill="auto"/>
            <w:noWrap/>
          </w:tcPr>
          <w:p w14:paraId="7C1753FF" w14:textId="77777777" w:rsidR="00FD4AFB" w:rsidRPr="00EF5447" w:rsidRDefault="00FD4AFB" w:rsidP="008D1CD6">
            <w:pPr>
              <w:pStyle w:val="TAC"/>
              <w:rPr>
                <w:rFonts w:eastAsia="Malgun Gothic" w:cs="Arial"/>
                <w:kern w:val="2"/>
                <w:szCs w:val="24"/>
                <w:lang w:eastAsia="ko-KR"/>
              </w:rPr>
            </w:pPr>
            <w:r>
              <w:t>N/A</w:t>
            </w:r>
          </w:p>
        </w:tc>
        <w:tc>
          <w:tcPr>
            <w:tcW w:w="1323" w:type="dxa"/>
            <w:gridSpan w:val="2"/>
            <w:shd w:val="clear" w:color="auto" w:fill="auto"/>
            <w:noWrap/>
          </w:tcPr>
          <w:p w14:paraId="25FE573F" w14:textId="77777777" w:rsidR="00FD4AFB" w:rsidRPr="00EF5447" w:rsidRDefault="00FD4AFB" w:rsidP="008D1CD6">
            <w:pPr>
              <w:pStyle w:val="TAC"/>
              <w:rPr>
                <w:rFonts w:cs="Arial"/>
                <w:kern w:val="2"/>
                <w:szCs w:val="24"/>
                <w:lang w:eastAsia="zh-CN"/>
              </w:rPr>
            </w:pPr>
            <w:r w:rsidRPr="00EF5447">
              <w:rPr>
                <w:rFonts w:eastAsia="MS Mincho"/>
              </w:rPr>
              <w:t>2139</w:t>
            </w:r>
          </w:p>
        </w:tc>
        <w:tc>
          <w:tcPr>
            <w:tcW w:w="867" w:type="dxa"/>
            <w:gridSpan w:val="2"/>
            <w:shd w:val="clear" w:color="auto" w:fill="auto"/>
          </w:tcPr>
          <w:p w14:paraId="2965DE3C" w14:textId="77777777" w:rsidR="00FD4AFB" w:rsidRPr="00EF5447" w:rsidRDefault="00FD4AFB" w:rsidP="008D1CD6">
            <w:pPr>
              <w:pStyle w:val="TAC"/>
              <w:rPr>
                <w:rFonts w:eastAsia="Malgun Gothic" w:cs="Arial"/>
                <w:kern w:val="2"/>
                <w:szCs w:val="24"/>
                <w:lang w:eastAsia="ko-KR"/>
              </w:rPr>
            </w:pPr>
            <w:r w:rsidRPr="00EF5447">
              <w:rPr>
                <w:rFonts w:eastAsia="MS Mincho"/>
              </w:rPr>
              <w:t>11.0</w:t>
            </w:r>
          </w:p>
        </w:tc>
        <w:tc>
          <w:tcPr>
            <w:tcW w:w="1248" w:type="dxa"/>
            <w:gridSpan w:val="3"/>
            <w:shd w:val="clear" w:color="auto" w:fill="auto"/>
          </w:tcPr>
          <w:p w14:paraId="440B6F2D" w14:textId="77777777" w:rsidR="00FD4AFB" w:rsidRPr="00EF5447" w:rsidRDefault="00FD4AFB" w:rsidP="008D1CD6">
            <w:pPr>
              <w:pStyle w:val="TAC"/>
              <w:rPr>
                <w:rFonts w:eastAsia="Malgun Gothic" w:cs="Arial"/>
                <w:kern w:val="2"/>
                <w:szCs w:val="24"/>
                <w:lang w:eastAsia="ko-KR"/>
              </w:rPr>
            </w:pPr>
            <w:r w:rsidRPr="00EF5447">
              <w:rPr>
                <w:rFonts w:eastAsia="MS Mincho"/>
              </w:rPr>
              <w:t>IMD4</w:t>
            </w:r>
          </w:p>
        </w:tc>
      </w:tr>
      <w:tr w:rsidR="00FD4AFB" w:rsidRPr="00EF5447" w14:paraId="3DAD7195" w14:textId="77777777" w:rsidTr="008D1CD6">
        <w:trPr>
          <w:trHeight w:val="54"/>
          <w:jc w:val="center"/>
        </w:trPr>
        <w:tc>
          <w:tcPr>
            <w:tcW w:w="2259" w:type="dxa"/>
            <w:tcBorders>
              <w:bottom w:val="nil"/>
            </w:tcBorders>
            <w:shd w:val="clear" w:color="auto" w:fill="auto"/>
          </w:tcPr>
          <w:p w14:paraId="0722B3F6" w14:textId="77777777" w:rsidR="00FD4AFB" w:rsidRPr="00EF5447" w:rsidRDefault="00FD4AFB" w:rsidP="008D1CD6">
            <w:pPr>
              <w:pStyle w:val="TAC"/>
              <w:rPr>
                <w:rFonts w:eastAsia="MS Mincho"/>
              </w:rPr>
            </w:pPr>
            <w:r w:rsidRPr="00EF5447">
              <w:rPr>
                <w:rFonts w:eastAsia="Malgun Gothic" w:cs="Arial"/>
                <w:szCs w:val="18"/>
                <w:lang w:eastAsia="ko-KR"/>
              </w:rPr>
              <w:t>DC_3A_n1A-n40A</w:t>
            </w:r>
          </w:p>
        </w:tc>
        <w:tc>
          <w:tcPr>
            <w:tcW w:w="868" w:type="dxa"/>
            <w:shd w:val="clear" w:color="auto" w:fill="auto"/>
          </w:tcPr>
          <w:p w14:paraId="595E90A6" w14:textId="77777777" w:rsidR="00FD4AFB" w:rsidRPr="00EF5447" w:rsidRDefault="00FD4AFB" w:rsidP="008D1CD6">
            <w:pPr>
              <w:pStyle w:val="TAC"/>
              <w:rPr>
                <w:rFonts w:eastAsia="MS Mincho"/>
              </w:rPr>
            </w:pPr>
            <w:r w:rsidRPr="00EF5447">
              <w:rPr>
                <w:rFonts w:eastAsia="Batang"/>
              </w:rPr>
              <w:t>n1</w:t>
            </w:r>
          </w:p>
        </w:tc>
        <w:tc>
          <w:tcPr>
            <w:tcW w:w="1380" w:type="dxa"/>
            <w:gridSpan w:val="2"/>
            <w:shd w:val="clear" w:color="auto" w:fill="auto"/>
            <w:noWrap/>
          </w:tcPr>
          <w:p w14:paraId="1BE0178F" w14:textId="77777777" w:rsidR="00FD4AFB" w:rsidRPr="00EF5447" w:rsidRDefault="00FD4AFB" w:rsidP="008D1CD6">
            <w:pPr>
              <w:pStyle w:val="TAC"/>
              <w:rPr>
                <w:rFonts w:eastAsia="MS Mincho"/>
              </w:rPr>
            </w:pPr>
            <w:r w:rsidRPr="003C4CEC">
              <w:rPr>
                <w:rFonts w:cs="Arial"/>
              </w:rPr>
              <w:t>1950</w:t>
            </w:r>
          </w:p>
        </w:tc>
        <w:tc>
          <w:tcPr>
            <w:tcW w:w="817" w:type="dxa"/>
            <w:gridSpan w:val="2"/>
            <w:shd w:val="clear" w:color="auto" w:fill="auto"/>
            <w:noWrap/>
          </w:tcPr>
          <w:p w14:paraId="7EF487F6"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0610DF5B"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50556A9E" w14:textId="77777777" w:rsidR="00FD4AFB" w:rsidRPr="00EF5447" w:rsidRDefault="00FD4AFB" w:rsidP="008D1CD6">
            <w:pPr>
              <w:pStyle w:val="TAC"/>
              <w:rPr>
                <w:rFonts w:eastAsia="MS Mincho"/>
              </w:rPr>
            </w:pPr>
            <w:r w:rsidRPr="00EF5447">
              <w:rPr>
                <w:rFonts w:cs="Arial"/>
              </w:rPr>
              <w:t>2140</w:t>
            </w:r>
          </w:p>
        </w:tc>
        <w:tc>
          <w:tcPr>
            <w:tcW w:w="867" w:type="dxa"/>
            <w:gridSpan w:val="2"/>
            <w:shd w:val="clear" w:color="auto" w:fill="auto"/>
          </w:tcPr>
          <w:p w14:paraId="77E810F4"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1CDF4D84" w14:textId="77777777" w:rsidR="00FD4AFB" w:rsidRPr="00EF5447" w:rsidRDefault="00FD4AFB" w:rsidP="008D1CD6">
            <w:pPr>
              <w:pStyle w:val="TAC"/>
              <w:rPr>
                <w:rFonts w:eastAsia="MS Mincho"/>
              </w:rPr>
            </w:pPr>
            <w:r w:rsidRPr="00EF5447">
              <w:rPr>
                <w:rFonts w:eastAsia="Batang"/>
              </w:rPr>
              <w:t>N/A</w:t>
            </w:r>
          </w:p>
        </w:tc>
      </w:tr>
      <w:tr w:rsidR="00FD4AFB" w:rsidRPr="00EF5447" w14:paraId="5857AA22" w14:textId="77777777" w:rsidTr="008D1CD6">
        <w:trPr>
          <w:trHeight w:val="54"/>
          <w:jc w:val="center"/>
        </w:trPr>
        <w:tc>
          <w:tcPr>
            <w:tcW w:w="2259" w:type="dxa"/>
            <w:tcBorders>
              <w:top w:val="nil"/>
              <w:bottom w:val="nil"/>
            </w:tcBorders>
            <w:shd w:val="clear" w:color="auto" w:fill="auto"/>
          </w:tcPr>
          <w:p w14:paraId="41EB368C" w14:textId="77777777" w:rsidR="00FD4AFB" w:rsidRPr="00EF5447" w:rsidRDefault="00FD4AFB" w:rsidP="008D1CD6">
            <w:pPr>
              <w:pStyle w:val="TAC"/>
              <w:rPr>
                <w:rFonts w:eastAsia="MS Mincho"/>
              </w:rPr>
            </w:pPr>
          </w:p>
        </w:tc>
        <w:tc>
          <w:tcPr>
            <w:tcW w:w="868" w:type="dxa"/>
            <w:shd w:val="clear" w:color="auto" w:fill="auto"/>
          </w:tcPr>
          <w:p w14:paraId="77987565" w14:textId="77777777" w:rsidR="00FD4AFB" w:rsidRPr="00EF5447" w:rsidRDefault="00FD4AFB" w:rsidP="008D1CD6">
            <w:pPr>
              <w:pStyle w:val="TAC"/>
              <w:rPr>
                <w:rFonts w:eastAsia="MS Mincho"/>
              </w:rPr>
            </w:pPr>
            <w:r w:rsidRPr="00EF5447">
              <w:rPr>
                <w:rFonts w:eastAsia="Batang"/>
              </w:rPr>
              <w:t>3</w:t>
            </w:r>
          </w:p>
        </w:tc>
        <w:tc>
          <w:tcPr>
            <w:tcW w:w="1380" w:type="dxa"/>
            <w:gridSpan w:val="2"/>
            <w:shd w:val="clear" w:color="auto" w:fill="auto"/>
            <w:noWrap/>
          </w:tcPr>
          <w:p w14:paraId="2EDC8A0B" w14:textId="77777777" w:rsidR="00FD4AFB" w:rsidRPr="00EF5447" w:rsidRDefault="00FD4AFB" w:rsidP="008D1CD6">
            <w:pPr>
              <w:pStyle w:val="TAC"/>
              <w:rPr>
                <w:rFonts w:eastAsia="MS Mincho"/>
              </w:rPr>
            </w:pPr>
            <w:r w:rsidRPr="003C4CEC">
              <w:rPr>
                <w:rFonts w:cs="Arial"/>
              </w:rPr>
              <w:t>1735</w:t>
            </w:r>
          </w:p>
        </w:tc>
        <w:tc>
          <w:tcPr>
            <w:tcW w:w="817" w:type="dxa"/>
            <w:gridSpan w:val="2"/>
            <w:shd w:val="clear" w:color="auto" w:fill="auto"/>
            <w:noWrap/>
          </w:tcPr>
          <w:p w14:paraId="5DA8A6A1"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2A0D5824"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5CFB14E6" w14:textId="77777777" w:rsidR="00FD4AFB" w:rsidRPr="00EF5447" w:rsidRDefault="00FD4AFB" w:rsidP="008D1CD6">
            <w:pPr>
              <w:pStyle w:val="TAC"/>
              <w:rPr>
                <w:rFonts w:eastAsia="MS Mincho"/>
              </w:rPr>
            </w:pPr>
            <w:r w:rsidRPr="00EF5447">
              <w:rPr>
                <w:rFonts w:cs="Arial"/>
              </w:rPr>
              <w:t>1830</w:t>
            </w:r>
          </w:p>
        </w:tc>
        <w:tc>
          <w:tcPr>
            <w:tcW w:w="867" w:type="dxa"/>
            <w:gridSpan w:val="2"/>
            <w:shd w:val="clear" w:color="auto" w:fill="auto"/>
          </w:tcPr>
          <w:p w14:paraId="275DA1C2"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4E136006" w14:textId="77777777" w:rsidR="00FD4AFB" w:rsidRPr="00EF5447" w:rsidRDefault="00FD4AFB" w:rsidP="008D1CD6">
            <w:pPr>
              <w:pStyle w:val="TAC"/>
              <w:rPr>
                <w:rFonts w:eastAsia="MS Mincho"/>
              </w:rPr>
            </w:pPr>
            <w:r w:rsidRPr="00EF5447">
              <w:rPr>
                <w:rFonts w:eastAsia="Batang"/>
              </w:rPr>
              <w:t>N/A</w:t>
            </w:r>
          </w:p>
        </w:tc>
      </w:tr>
      <w:tr w:rsidR="00FD4AFB" w:rsidRPr="00EF5447" w14:paraId="45169380" w14:textId="77777777" w:rsidTr="008D1CD6">
        <w:trPr>
          <w:trHeight w:val="54"/>
          <w:jc w:val="center"/>
        </w:trPr>
        <w:tc>
          <w:tcPr>
            <w:tcW w:w="2259" w:type="dxa"/>
            <w:tcBorders>
              <w:top w:val="nil"/>
              <w:bottom w:val="single" w:sz="4" w:space="0" w:color="auto"/>
            </w:tcBorders>
            <w:shd w:val="clear" w:color="auto" w:fill="auto"/>
          </w:tcPr>
          <w:p w14:paraId="3626C008" w14:textId="77777777" w:rsidR="00FD4AFB" w:rsidRPr="00EF5447" w:rsidRDefault="00FD4AFB" w:rsidP="008D1CD6">
            <w:pPr>
              <w:pStyle w:val="TAC"/>
              <w:rPr>
                <w:rFonts w:eastAsia="MS Mincho"/>
              </w:rPr>
            </w:pPr>
          </w:p>
        </w:tc>
        <w:tc>
          <w:tcPr>
            <w:tcW w:w="868" w:type="dxa"/>
            <w:shd w:val="clear" w:color="auto" w:fill="auto"/>
          </w:tcPr>
          <w:p w14:paraId="07A1B90B" w14:textId="77777777" w:rsidR="00FD4AFB" w:rsidRPr="00EF5447" w:rsidRDefault="00FD4AFB" w:rsidP="008D1CD6">
            <w:pPr>
              <w:pStyle w:val="TAC"/>
              <w:rPr>
                <w:rFonts w:eastAsia="MS Mincho"/>
              </w:rPr>
            </w:pPr>
            <w:r w:rsidRPr="00EF5447">
              <w:rPr>
                <w:rFonts w:eastAsia="Batang"/>
              </w:rPr>
              <w:t>40</w:t>
            </w:r>
          </w:p>
        </w:tc>
        <w:tc>
          <w:tcPr>
            <w:tcW w:w="1380" w:type="dxa"/>
            <w:gridSpan w:val="2"/>
            <w:shd w:val="clear" w:color="auto" w:fill="auto"/>
            <w:noWrap/>
          </w:tcPr>
          <w:p w14:paraId="62448F12"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7B318897"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36520E01" w14:textId="77777777" w:rsidR="00FD4AFB" w:rsidRPr="00EF5447" w:rsidRDefault="00FD4AFB" w:rsidP="008D1CD6">
            <w:pPr>
              <w:pStyle w:val="TAC"/>
              <w:rPr>
                <w:rFonts w:eastAsia="MS Mincho"/>
              </w:rPr>
            </w:pPr>
            <w:r>
              <w:rPr>
                <w:rFonts w:cs="Arial"/>
              </w:rPr>
              <w:t>N/A</w:t>
            </w:r>
          </w:p>
        </w:tc>
        <w:tc>
          <w:tcPr>
            <w:tcW w:w="1323" w:type="dxa"/>
            <w:gridSpan w:val="2"/>
            <w:shd w:val="clear" w:color="auto" w:fill="auto"/>
            <w:noWrap/>
          </w:tcPr>
          <w:p w14:paraId="04F00DAA" w14:textId="77777777" w:rsidR="00FD4AFB" w:rsidRPr="00EF5447" w:rsidRDefault="00FD4AFB" w:rsidP="008D1CD6">
            <w:pPr>
              <w:pStyle w:val="TAC"/>
              <w:rPr>
                <w:rFonts w:eastAsia="MS Mincho"/>
              </w:rPr>
            </w:pPr>
            <w:r w:rsidRPr="00EF5447">
              <w:rPr>
                <w:rFonts w:cs="Arial"/>
              </w:rPr>
              <w:t>2380</w:t>
            </w:r>
          </w:p>
        </w:tc>
        <w:tc>
          <w:tcPr>
            <w:tcW w:w="867" w:type="dxa"/>
            <w:gridSpan w:val="2"/>
            <w:shd w:val="clear" w:color="auto" w:fill="auto"/>
          </w:tcPr>
          <w:p w14:paraId="0848E94F" w14:textId="77777777" w:rsidR="00FD4AFB" w:rsidRPr="00EF5447" w:rsidRDefault="00FD4AFB" w:rsidP="008D1CD6">
            <w:pPr>
              <w:pStyle w:val="TAC"/>
              <w:rPr>
                <w:rFonts w:eastAsia="MS Mincho"/>
              </w:rPr>
            </w:pPr>
            <w:r w:rsidRPr="00EF5447">
              <w:rPr>
                <w:rFonts w:cs="Arial"/>
              </w:rPr>
              <w:t>8.0</w:t>
            </w:r>
          </w:p>
        </w:tc>
        <w:tc>
          <w:tcPr>
            <w:tcW w:w="1248" w:type="dxa"/>
            <w:gridSpan w:val="3"/>
            <w:shd w:val="clear" w:color="auto" w:fill="auto"/>
          </w:tcPr>
          <w:p w14:paraId="702B382A" w14:textId="77777777" w:rsidR="00FD4AFB" w:rsidRPr="00EF5447" w:rsidRDefault="00FD4AFB" w:rsidP="008D1CD6">
            <w:pPr>
              <w:pStyle w:val="TAC"/>
              <w:rPr>
                <w:rFonts w:eastAsia="MS Mincho"/>
              </w:rPr>
            </w:pPr>
            <w:r w:rsidRPr="00EF5447">
              <w:rPr>
                <w:rFonts w:eastAsia="Batang"/>
              </w:rPr>
              <w:t>IMD5</w:t>
            </w:r>
          </w:p>
        </w:tc>
      </w:tr>
      <w:tr w:rsidR="00FD4AFB" w:rsidRPr="00EF5447" w14:paraId="1AA7BF80" w14:textId="77777777" w:rsidTr="008D1CD6">
        <w:trPr>
          <w:trHeight w:val="54"/>
          <w:jc w:val="center"/>
        </w:trPr>
        <w:tc>
          <w:tcPr>
            <w:tcW w:w="2259" w:type="dxa"/>
            <w:tcBorders>
              <w:top w:val="single" w:sz="4" w:space="0" w:color="auto"/>
              <w:bottom w:val="nil"/>
            </w:tcBorders>
            <w:shd w:val="clear" w:color="auto" w:fill="auto"/>
          </w:tcPr>
          <w:p w14:paraId="0E25733D" w14:textId="77777777" w:rsidR="00FD4AFB" w:rsidRPr="00EF5447" w:rsidRDefault="00FD4AFB" w:rsidP="008D1CD6">
            <w:pPr>
              <w:pStyle w:val="TAC"/>
              <w:rPr>
                <w:rFonts w:eastAsia="MS Mincho"/>
              </w:rPr>
            </w:pPr>
            <w:r>
              <w:rPr>
                <w:rFonts w:cs="Arial"/>
                <w:szCs w:val="18"/>
              </w:rPr>
              <w:t>DC_3A_n1A-n41A</w:t>
            </w:r>
          </w:p>
        </w:tc>
        <w:tc>
          <w:tcPr>
            <w:tcW w:w="868" w:type="dxa"/>
            <w:shd w:val="clear" w:color="auto" w:fill="auto"/>
          </w:tcPr>
          <w:p w14:paraId="4DC2A78D" w14:textId="77777777" w:rsidR="00FD4AFB" w:rsidRPr="00EF5447" w:rsidRDefault="00FD4AFB" w:rsidP="008D1CD6">
            <w:pPr>
              <w:pStyle w:val="TAC"/>
              <w:rPr>
                <w:rFonts w:eastAsia="Batang"/>
              </w:rPr>
            </w:pPr>
            <w:r>
              <w:rPr>
                <w:lang w:val="sv-SE"/>
              </w:rPr>
              <w:t>3</w:t>
            </w:r>
          </w:p>
        </w:tc>
        <w:tc>
          <w:tcPr>
            <w:tcW w:w="1380" w:type="dxa"/>
            <w:gridSpan w:val="2"/>
            <w:shd w:val="clear" w:color="auto" w:fill="auto"/>
            <w:noWrap/>
          </w:tcPr>
          <w:p w14:paraId="3FA2B57F" w14:textId="77777777" w:rsidR="00FD4AFB" w:rsidRPr="00EF5447" w:rsidRDefault="00FD4AFB" w:rsidP="008D1CD6">
            <w:pPr>
              <w:pStyle w:val="TAC"/>
              <w:rPr>
                <w:rFonts w:cs="Arial"/>
              </w:rPr>
            </w:pPr>
            <w:r w:rsidRPr="003C4CEC">
              <w:rPr>
                <w:rFonts w:cs="Arial"/>
                <w:szCs w:val="18"/>
                <w:lang w:eastAsia="ko-KR"/>
              </w:rPr>
              <w:t>1712.5</w:t>
            </w:r>
          </w:p>
        </w:tc>
        <w:tc>
          <w:tcPr>
            <w:tcW w:w="817" w:type="dxa"/>
            <w:gridSpan w:val="2"/>
            <w:shd w:val="clear" w:color="auto" w:fill="auto"/>
            <w:noWrap/>
          </w:tcPr>
          <w:p w14:paraId="6019AAD7"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53BBF4E9" w14:textId="77777777" w:rsidR="00FD4AFB" w:rsidRPr="00EF5447"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tcPr>
          <w:p w14:paraId="6CAF83AE" w14:textId="77777777" w:rsidR="00FD4AFB" w:rsidRPr="00EF5447" w:rsidRDefault="00FD4AFB" w:rsidP="008D1CD6">
            <w:pPr>
              <w:pStyle w:val="TAC"/>
              <w:rPr>
                <w:rFonts w:cs="Arial"/>
              </w:rPr>
            </w:pPr>
            <w:r>
              <w:rPr>
                <w:rFonts w:cs="Arial"/>
                <w:szCs w:val="18"/>
                <w:lang w:eastAsia="ko-KR"/>
              </w:rPr>
              <w:t>1807.5</w:t>
            </w:r>
          </w:p>
        </w:tc>
        <w:tc>
          <w:tcPr>
            <w:tcW w:w="867" w:type="dxa"/>
            <w:gridSpan w:val="2"/>
            <w:shd w:val="clear" w:color="auto" w:fill="auto"/>
          </w:tcPr>
          <w:p w14:paraId="245B9FC7" w14:textId="77777777" w:rsidR="00FD4AFB" w:rsidRPr="00EF5447" w:rsidRDefault="00FD4AFB" w:rsidP="008D1CD6">
            <w:pPr>
              <w:pStyle w:val="TAC"/>
              <w:rPr>
                <w:rFonts w:cs="Arial"/>
              </w:rPr>
            </w:pPr>
            <w:r>
              <w:rPr>
                <w:rFonts w:cs="Arial"/>
                <w:szCs w:val="18"/>
              </w:rPr>
              <w:t>N/A</w:t>
            </w:r>
          </w:p>
        </w:tc>
        <w:tc>
          <w:tcPr>
            <w:tcW w:w="1248" w:type="dxa"/>
            <w:gridSpan w:val="3"/>
            <w:shd w:val="clear" w:color="auto" w:fill="auto"/>
          </w:tcPr>
          <w:p w14:paraId="6A0D489E" w14:textId="77777777" w:rsidR="00FD4AFB" w:rsidRPr="00EF5447" w:rsidRDefault="00FD4AFB" w:rsidP="008D1CD6">
            <w:pPr>
              <w:pStyle w:val="TAC"/>
              <w:rPr>
                <w:rFonts w:eastAsia="Batang"/>
              </w:rPr>
            </w:pPr>
            <w:r>
              <w:rPr>
                <w:rFonts w:cs="Arial"/>
                <w:szCs w:val="18"/>
              </w:rPr>
              <w:t>N/A</w:t>
            </w:r>
          </w:p>
        </w:tc>
      </w:tr>
      <w:tr w:rsidR="00FD4AFB" w:rsidRPr="00EF5447" w14:paraId="00C46AC6" w14:textId="77777777" w:rsidTr="008D1CD6">
        <w:trPr>
          <w:trHeight w:val="54"/>
          <w:jc w:val="center"/>
        </w:trPr>
        <w:tc>
          <w:tcPr>
            <w:tcW w:w="2259" w:type="dxa"/>
            <w:tcBorders>
              <w:top w:val="nil"/>
              <w:bottom w:val="nil"/>
            </w:tcBorders>
            <w:shd w:val="clear" w:color="auto" w:fill="auto"/>
          </w:tcPr>
          <w:p w14:paraId="306A4CC5" w14:textId="77777777" w:rsidR="00FD4AFB" w:rsidRPr="00EF5447" w:rsidRDefault="00FD4AFB" w:rsidP="008D1CD6">
            <w:pPr>
              <w:pStyle w:val="TAC"/>
              <w:rPr>
                <w:rFonts w:eastAsia="MS Mincho"/>
              </w:rPr>
            </w:pPr>
          </w:p>
        </w:tc>
        <w:tc>
          <w:tcPr>
            <w:tcW w:w="868" w:type="dxa"/>
            <w:shd w:val="clear" w:color="auto" w:fill="auto"/>
          </w:tcPr>
          <w:p w14:paraId="790FEF0A" w14:textId="77777777" w:rsidR="00FD4AFB" w:rsidRPr="00EF5447" w:rsidRDefault="00FD4AFB" w:rsidP="008D1CD6">
            <w:pPr>
              <w:pStyle w:val="TAC"/>
              <w:rPr>
                <w:rFonts w:eastAsia="Batang"/>
              </w:rPr>
            </w:pPr>
            <w:r>
              <w:t>n</w:t>
            </w:r>
            <w:r>
              <w:rPr>
                <w:lang w:val="sv-SE"/>
              </w:rPr>
              <w:t>1</w:t>
            </w:r>
          </w:p>
        </w:tc>
        <w:tc>
          <w:tcPr>
            <w:tcW w:w="1380" w:type="dxa"/>
            <w:gridSpan w:val="2"/>
            <w:shd w:val="clear" w:color="auto" w:fill="auto"/>
            <w:noWrap/>
          </w:tcPr>
          <w:p w14:paraId="73524BCA" w14:textId="77777777" w:rsidR="00FD4AFB" w:rsidRPr="00EF5447" w:rsidRDefault="00FD4AFB" w:rsidP="008D1CD6">
            <w:pPr>
              <w:pStyle w:val="TAC"/>
              <w:rPr>
                <w:rFonts w:cs="Arial"/>
              </w:rPr>
            </w:pPr>
            <w:r w:rsidRPr="003C4CEC">
              <w:rPr>
                <w:rFonts w:cs="Arial"/>
                <w:szCs w:val="18"/>
                <w:lang w:eastAsia="ko-KR"/>
              </w:rPr>
              <w:t>1977.5</w:t>
            </w:r>
          </w:p>
        </w:tc>
        <w:tc>
          <w:tcPr>
            <w:tcW w:w="817" w:type="dxa"/>
            <w:gridSpan w:val="2"/>
            <w:shd w:val="clear" w:color="auto" w:fill="auto"/>
            <w:noWrap/>
          </w:tcPr>
          <w:p w14:paraId="373279A5"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2671931F" w14:textId="77777777" w:rsidR="00FD4AFB" w:rsidRPr="00EF5447"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tcPr>
          <w:p w14:paraId="6E25E07B" w14:textId="77777777" w:rsidR="00FD4AFB" w:rsidRPr="00EF5447" w:rsidRDefault="00FD4AFB" w:rsidP="008D1CD6">
            <w:pPr>
              <w:pStyle w:val="TAC"/>
              <w:rPr>
                <w:rFonts w:cs="Arial"/>
              </w:rPr>
            </w:pPr>
            <w:r>
              <w:rPr>
                <w:rFonts w:cs="Arial"/>
                <w:szCs w:val="18"/>
                <w:lang w:eastAsia="ko-KR"/>
              </w:rPr>
              <w:t>2167.5</w:t>
            </w:r>
          </w:p>
        </w:tc>
        <w:tc>
          <w:tcPr>
            <w:tcW w:w="867" w:type="dxa"/>
            <w:gridSpan w:val="2"/>
            <w:shd w:val="clear" w:color="auto" w:fill="auto"/>
          </w:tcPr>
          <w:p w14:paraId="3E21AED1" w14:textId="77777777" w:rsidR="00FD4AFB" w:rsidRPr="00EF5447" w:rsidRDefault="00FD4AFB" w:rsidP="008D1CD6">
            <w:pPr>
              <w:pStyle w:val="TAC"/>
              <w:rPr>
                <w:rFonts w:cs="Arial"/>
              </w:rPr>
            </w:pPr>
            <w:r>
              <w:rPr>
                <w:rFonts w:cs="Arial"/>
                <w:szCs w:val="18"/>
              </w:rPr>
              <w:t>N/A</w:t>
            </w:r>
          </w:p>
        </w:tc>
        <w:tc>
          <w:tcPr>
            <w:tcW w:w="1248" w:type="dxa"/>
            <w:gridSpan w:val="3"/>
            <w:shd w:val="clear" w:color="auto" w:fill="auto"/>
          </w:tcPr>
          <w:p w14:paraId="2D3C6391" w14:textId="77777777" w:rsidR="00FD4AFB" w:rsidRPr="00EF5447" w:rsidRDefault="00FD4AFB" w:rsidP="008D1CD6">
            <w:pPr>
              <w:pStyle w:val="TAC"/>
              <w:rPr>
                <w:rFonts w:eastAsia="Batang"/>
              </w:rPr>
            </w:pPr>
            <w:r>
              <w:rPr>
                <w:rFonts w:cs="Arial"/>
                <w:szCs w:val="18"/>
              </w:rPr>
              <w:t>N/A</w:t>
            </w:r>
          </w:p>
        </w:tc>
      </w:tr>
      <w:tr w:rsidR="00FD4AFB" w:rsidRPr="00EF5447" w14:paraId="50903BD0" w14:textId="77777777" w:rsidTr="008D1CD6">
        <w:trPr>
          <w:trHeight w:val="54"/>
          <w:jc w:val="center"/>
        </w:trPr>
        <w:tc>
          <w:tcPr>
            <w:tcW w:w="2259" w:type="dxa"/>
            <w:tcBorders>
              <w:top w:val="nil"/>
              <w:bottom w:val="single" w:sz="4" w:space="0" w:color="auto"/>
            </w:tcBorders>
            <w:shd w:val="clear" w:color="auto" w:fill="auto"/>
          </w:tcPr>
          <w:p w14:paraId="0A40F125" w14:textId="77777777" w:rsidR="00FD4AFB" w:rsidRPr="00EF5447" w:rsidRDefault="00FD4AFB" w:rsidP="008D1CD6">
            <w:pPr>
              <w:pStyle w:val="TAC"/>
              <w:rPr>
                <w:rFonts w:eastAsia="MS Mincho"/>
              </w:rPr>
            </w:pPr>
          </w:p>
        </w:tc>
        <w:tc>
          <w:tcPr>
            <w:tcW w:w="868" w:type="dxa"/>
            <w:shd w:val="clear" w:color="auto" w:fill="auto"/>
          </w:tcPr>
          <w:p w14:paraId="786FC94B" w14:textId="77777777" w:rsidR="00FD4AFB" w:rsidRPr="00EF5447" w:rsidRDefault="00FD4AFB" w:rsidP="008D1CD6">
            <w:pPr>
              <w:pStyle w:val="TAC"/>
              <w:rPr>
                <w:rFonts w:eastAsia="Batang"/>
              </w:rPr>
            </w:pPr>
            <w:r>
              <w:t>n</w:t>
            </w:r>
            <w:r>
              <w:rPr>
                <w:lang w:val="sv-SE"/>
              </w:rPr>
              <w:t>41</w:t>
            </w:r>
          </w:p>
        </w:tc>
        <w:tc>
          <w:tcPr>
            <w:tcW w:w="1380" w:type="dxa"/>
            <w:gridSpan w:val="2"/>
            <w:shd w:val="clear" w:color="auto" w:fill="auto"/>
            <w:noWrap/>
          </w:tcPr>
          <w:p w14:paraId="738A3811" w14:textId="77777777" w:rsidR="00FD4AFB" w:rsidRPr="00EF5447" w:rsidRDefault="00FD4AFB" w:rsidP="008D1CD6">
            <w:pPr>
              <w:pStyle w:val="TAC"/>
              <w:rPr>
                <w:rFonts w:cs="Arial"/>
              </w:rPr>
            </w:pPr>
            <w:r>
              <w:rPr>
                <w:rFonts w:cs="Arial"/>
                <w:szCs w:val="18"/>
                <w:lang w:eastAsia="ko-KR"/>
              </w:rPr>
              <w:t>N/A</w:t>
            </w:r>
          </w:p>
        </w:tc>
        <w:tc>
          <w:tcPr>
            <w:tcW w:w="817" w:type="dxa"/>
            <w:gridSpan w:val="2"/>
            <w:shd w:val="clear" w:color="auto" w:fill="auto"/>
            <w:noWrap/>
          </w:tcPr>
          <w:p w14:paraId="1895E97A" w14:textId="77777777" w:rsidR="00FD4AFB" w:rsidRPr="00EF5447" w:rsidRDefault="00FD4AFB" w:rsidP="008D1CD6">
            <w:pPr>
              <w:pStyle w:val="TAC"/>
              <w:rPr>
                <w:rFonts w:cs="Arial"/>
              </w:rPr>
            </w:pPr>
            <w:r w:rsidRPr="003C4CEC">
              <w:rPr>
                <w:rFonts w:cs="Arial"/>
                <w:szCs w:val="18"/>
                <w:lang w:eastAsia="ko-KR"/>
              </w:rPr>
              <w:t>5</w:t>
            </w:r>
          </w:p>
        </w:tc>
        <w:tc>
          <w:tcPr>
            <w:tcW w:w="2554" w:type="dxa"/>
            <w:gridSpan w:val="2"/>
            <w:shd w:val="clear" w:color="auto" w:fill="auto"/>
            <w:noWrap/>
          </w:tcPr>
          <w:p w14:paraId="4A2AA631" w14:textId="77777777" w:rsidR="00FD4AFB" w:rsidRPr="00EF5447" w:rsidRDefault="00FD4AFB" w:rsidP="008D1CD6">
            <w:pPr>
              <w:pStyle w:val="TAC"/>
              <w:rPr>
                <w:rFonts w:cs="Arial"/>
              </w:rPr>
            </w:pPr>
            <w:r>
              <w:rPr>
                <w:rFonts w:cs="Arial"/>
                <w:szCs w:val="18"/>
                <w:lang w:eastAsia="ko-KR"/>
              </w:rPr>
              <w:t>N/A</w:t>
            </w:r>
          </w:p>
        </w:tc>
        <w:tc>
          <w:tcPr>
            <w:tcW w:w="1323" w:type="dxa"/>
            <w:gridSpan w:val="2"/>
            <w:shd w:val="clear" w:color="auto" w:fill="auto"/>
            <w:noWrap/>
          </w:tcPr>
          <w:p w14:paraId="61367A78" w14:textId="77777777" w:rsidR="00FD4AFB" w:rsidRPr="00EF5447" w:rsidRDefault="00FD4AFB" w:rsidP="008D1CD6">
            <w:pPr>
              <w:pStyle w:val="TAC"/>
              <w:rPr>
                <w:rFonts w:cs="Arial"/>
              </w:rPr>
            </w:pPr>
            <w:r>
              <w:rPr>
                <w:rFonts w:cs="Arial"/>
                <w:szCs w:val="18"/>
                <w:lang w:eastAsia="ko-KR"/>
              </w:rPr>
              <w:t>2507.5</w:t>
            </w:r>
          </w:p>
        </w:tc>
        <w:tc>
          <w:tcPr>
            <w:tcW w:w="867" w:type="dxa"/>
            <w:gridSpan w:val="2"/>
            <w:shd w:val="clear" w:color="auto" w:fill="auto"/>
          </w:tcPr>
          <w:p w14:paraId="0205312D" w14:textId="77777777" w:rsidR="00FD4AFB" w:rsidRPr="00EF5447" w:rsidRDefault="00FD4AFB" w:rsidP="008D1CD6">
            <w:pPr>
              <w:pStyle w:val="TAC"/>
              <w:rPr>
                <w:rFonts w:cs="Arial"/>
              </w:rPr>
            </w:pPr>
            <w:r>
              <w:rPr>
                <w:rFonts w:cs="Arial"/>
                <w:szCs w:val="18"/>
              </w:rPr>
              <w:t>5.0</w:t>
            </w:r>
          </w:p>
        </w:tc>
        <w:tc>
          <w:tcPr>
            <w:tcW w:w="1248" w:type="dxa"/>
            <w:gridSpan w:val="3"/>
            <w:shd w:val="clear" w:color="auto" w:fill="auto"/>
          </w:tcPr>
          <w:p w14:paraId="1C3C4E30" w14:textId="77777777" w:rsidR="00FD4AFB" w:rsidRPr="00EF5447" w:rsidRDefault="00FD4AFB" w:rsidP="008D1CD6">
            <w:pPr>
              <w:pStyle w:val="TAC"/>
              <w:rPr>
                <w:rFonts w:eastAsia="Batang"/>
              </w:rPr>
            </w:pPr>
            <w:r>
              <w:rPr>
                <w:rFonts w:cs="Arial"/>
                <w:szCs w:val="18"/>
              </w:rPr>
              <w:t>IMD5</w:t>
            </w:r>
          </w:p>
        </w:tc>
      </w:tr>
      <w:tr w:rsidR="00FD4AFB" w14:paraId="621582C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8538A21" w14:textId="77777777" w:rsidR="00FD4AFB" w:rsidRPr="00EF5447" w:rsidRDefault="00FD4AFB" w:rsidP="008D1CD6">
            <w:pPr>
              <w:pStyle w:val="TAC"/>
              <w:rPr>
                <w:rFonts w:eastAsia="MS Mincho"/>
              </w:rPr>
            </w:pPr>
            <w:r w:rsidRPr="00ED0983">
              <w:rPr>
                <w:lang w:val="en-US"/>
              </w:rPr>
              <w:t>DC_</w:t>
            </w:r>
            <w:r>
              <w:rPr>
                <w:lang w:val="en-US" w:eastAsia="zh-CN"/>
              </w:rPr>
              <w:t>3A</w:t>
            </w:r>
            <w:r w:rsidRPr="00ED0983">
              <w:rPr>
                <w:lang w:val="en-US"/>
              </w:rPr>
              <w:t>_n</w:t>
            </w:r>
            <w:r>
              <w:rPr>
                <w:lang w:val="en-US"/>
              </w:rPr>
              <w:t>1A-n75A</w:t>
            </w:r>
          </w:p>
        </w:tc>
        <w:tc>
          <w:tcPr>
            <w:tcW w:w="868" w:type="dxa"/>
            <w:tcBorders>
              <w:left w:val="single" w:sz="4" w:space="0" w:color="auto"/>
            </w:tcBorders>
            <w:shd w:val="clear" w:color="auto" w:fill="auto"/>
          </w:tcPr>
          <w:p w14:paraId="47E6FF96" w14:textId="77777777" w:rsidR="00FD4AFB" w:rsidRDefault="00FD4AFB" w:rsidP="008D1CD6">
            <w:pPr>
              <w:pStyle w:val="TAC"/>
            </w:pPr>
            <w:r w:rsidRPr="00ED0983">
              <w:rPr>
                <w:rFonts w:eastAsia="Malgun Gothic"/>
                <w:szCs w:val="18"/>
                <w:lang w:val="en-US" w:eastAsia="ko-KR"/>
              </w:rPr>
              <w:t>n75</w:t>
            </w:r>
          </w:p>
        </w:tc>
        <w:tc>
          <w:tcPr>
            <w:tcW w:w="1380" w:type="dxa"/>
            <w:gridSpan w:val="2"/>
            <w:shd w:val="clear" w:color="auto" w:fill="auto"/>
            <w:noWrap/>
          </w:tcPr>
          <w:p w14:paraId="03E7F10B" w14:textId="77777777" w:rsidR="00FD4AFB" w:rsidRDefault="00FD4AFB" w:rsidP="008D1CD6">
            <w:pPr>
              <w:pStyle w:val="TAC"/>
              <w:rPr>
                <w:rFonts w:cs="Arial"/>
                <w:szCs w:val="18"/>
                <w:lang w:eastAsia="ko-KR"/>
              </w:rPr>
            </w:pPr>
            <w:r w:rsidRPr="003C4CEC">
              <w:rPr>
                <w:rFonts w:cs="Arial"/>
                <w:lang w:val="en-US"/>
              </w:rPr>
              <w:t>N/A</w:t>
            </w:r>
          </w:p>
        </w:tc>
        <w:tc>
          <w:tcPr>
            <w:tcW w:w="817" w:type="dxa"/>
            <w:gridSpan w:val="2"/>
            <w:shd w:val="clear" w:color="auto" w:fill="auto"/>
            <w:noWrap/>
          </w:tcPr>
          <w:p w14:paraId="7416D469" w14:textId="77777777" w:rsidR="00FD4AFB" w:rsidRDefault="00FD4AFB" w:rsidP="008D1CD6">
            <w:pPr>
              <w:pStyle w:val="TAC"/>
              <w:rPr>
                <w:rFonts w:cs="Arial"/>
                <w:szCs w:val="18"/>
                <w:lang w:eastAsia="ko-KR"/>
              </w:rPr>
            </w:pPr>
            <w:r w:rsidRPr="003C4CEC">
              <w:rPr>
                <w:rFonts w:cs="Arial"/>
                <w:lang w:val="en-US"/>
              </w:rPr>
              <w:t>5</w:t>
            </w:r>
          </w:p>
        </w:tc>
        <w:tc>
          <w:tcPr>
            <w:tcW w:w="2554" w:type="dxa"/>
            <w:gridSpan w:val="2"/>
            <w:shd w:val="clear" w:color="auto" w:fill="auto"/>
            <w:noWrap/>
          </w:tcPr>
          <w:p w14:paraId="2ADFC0CC" w14:textId="77777777" w:rsidR="00FD4AFB" w:rsidRDefault="00FD4AFB" w:rsidP="008D1CD6">
            <w:pPr>
              <w:pStyle w:val="TAC"/>
              <w:rPr>
                <w:rFonts w:cs="Arial"/>
                <w:szCs w:val="18"/>
                <w:lang w:eastAsia="ko-KR"/>
              </w:rPr>
            </w:pPr>
            <w:r>
              <w:rPr>
                <w:rFonts w:cs="Arial"/>
                <w:szCs w:val="18"/>
              </w:rPr>
              <w:t>N/A</w:t>
            </w:r>
          </w:p>
        </w:tc>
        <w:tc>
          <w:tcPr>
            <w:tcW w:w="1323" w:type="dxa"/>
            <w:gridSpan w:val="2"/>
            <w:shd w:val="clear" w:color="auto" w:fill="auto"/>
            <w:noWrap/>
          </w:tcPr>
          <w:p w14:paraId="64F4274D" w14:textId="77777777" w:rsidR="00FD4AFB" w:rsidRDefault="00FD4AFB" w:rsidP="008D1CD6">
            <w:pPr>
              <w:pStyle w:val="TAC"/>
              <w:rPr>
                <w:rFonts w:cs="Arial"/>
                <w:szCs w:val="18"/>
                <w:lang w:eastAsia="ko-KR"/>
              </w:rPr>
            </w:pPr>
            <w:r w:rsidRPr="00ED0983">
              <w:rPr>
                <w:rFonts w:cs="Arial"/>
                <w:lang w:val="en-US"/>
              </w:rPr>
              <w:t>1480</w:t>
            </w:r>
          </w:p>
        </w:tc>
        <w:tc>
          <w:tcPr>
            <w:tcW w:w="867" w:type="dxa"/>
            <w:gridSpan w:val="2"/>
            <w:shd w:val="clear" w:color="auto" w:fill="auto"/>
          </w:tcPr>
          <w:p w14:paraId="0594A2F9" w14:textId="77777777" w:rsidR="00FD4AFB" w:rsidRDefault="00FD4AFB" w:rsidP="008D1CD6">
            <w:pPr>
              <w:pStyle w:val="TAC"/>
              <w:rPr>
                <w:rFonts w:cs="Arial"/>
                <w:szCs w:val="18"/>
              </w:rPr>
            </w:pPr>
            <w:r w:rsidRPr="00ED0983">
              <w:rPr>
                <w:rFonts w:cs="Arial"/>
                <w:lang w:val="en-US"/>
              </w:rPr>
              <w:t>15.2</w:t>
            </w:r>
          </w:p>
        </w:tc>
        <w:tc>
          <w:tcPr>
            <w:tcW w:w="1248" w:type="dxa"/>
            <w:gridSpan w:val="3"/>
            <w:shd w:val="clear" w:color="auto" w:fill="auto"/>
          </w:tcPr>
          <w:p w14:paraId="323CD072" w14:textId="77777777" w:rsidR="00FD4AFB" w:rsidRDefault="00FD4AFB" w:rsidP="008D1CD6">
            <w:pPr>
              <w:pStyle w:val="TAC"/>
              <w:rPr>
                <w:rFonts w:cs="Arial"/>
                <w:szCs w:val="18"/>
              </w:rPr>
            </w:pPr>
            <w:r w:rsidRPr="00ED0983">
              <w:rPr>
                <w:rFonts w:cs="Arial"/>
                <w:lang w:val="en-US"/>
              </w:rPr>
              <w:t>IMD3</w:t>
            </w:r>
            <w:r w:rsidRPr="00ED0983">
              <w:rPr>
                <w:rFonts w:cs="Arial"/>
                <w:vertAlign w:val="superscript"/>
                <w:lang w:val="en-US"/>
              </w:rPr>
              <w:t>4</w:t>
            </w:r>
            <w:r>
              <w:rPr>
                <w:rFonts w:cs="Arial"/>
                <w:vertAlign w:val="superscript"/>
                <w:lang w:val="en-US"/>
              </w:rPr>
              <w:t>,19</w:t>
            </w:r>
          </w:p>
        </w:tc>
      </w:tr>
      <w:tr w:rsidR="00FD4AFB" w14:paraId="4D1199C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E46CC34" w14:textId="77777777" w:rsidR="00FD4AFB" w:rsidRPr="00EF5447" w:rsidRDefault="00FD4AFB" w:rsidP="008D1CD6">
            <w:pPr>
              <w:pStyle w:val="TAC"/>
              <w:rPr>
                <w:rFonts w:eastAsia="MS Mincho"/>
              </w:rPr>
            </w:pPr>
            <w:r>
              <w:t>DC_3C_n1A-n75A</w:t>
            </w:r>
          </w:p>
        </w:tc>
        <w:tc>
          <w:tcPr>
            <w:tcW w:w="868" w:type="dxa"/>
            <w:tcBorders>
              <w:left w:val="single" w:sz="4" w:space="0" w:color="auto"/>
            </w:tcBorders>
            <w:shd w:val="clear" w:color="auto" w:fill="auto"/>
          </w:tcPr>
          <w:p w14:paraId="2D14E4C6" w14:textId="77777777" w:rsidR="00FD4AFB" w:rsidRDefault="00FD4AFB" w:rsidP="008D1CD6">
            <w:pPr>
              <w:pStyle w:val="TAC"/>
            </w:pPr>
            <w:r>
              <w:rPr>
                <w:rFonts w:eastAsia="MS Mincho"/>
                <w:lang w:val="en-US"/>
              </w:rPr>
              <w:t>n</w:t>
            </w:r>
            <w:r w:rsidRPr="00ED0983">
              <w:rPr>
                <w:rFonts w:eastAsia="MS Mincho"/>
                <w:lang w:val="en-US"/>
              </w:rPr>
              <w:t>1</w:t>
            </w:r>
          </w:p>
        </w:tc>
        <w:tc>
          <w:tcPr>
            <w:tcW w:w="1380" w:type="dxa"/>
            <w:gridSpan w:val="2"/>
            <w:shd w:val="clear" w:color="auto" w:fill="auto"/>
            <w:noWrap/>
          </w:tcPr>
          <w:p w14:paraId="15993967" w14:textId="77777777" w:rsidR="00FD4AFB" w:rsidRDefault="00FD4AFB" w:rsidP="008D1CD6">
            <w:pPr>
              <w:pStyle w:val="TAC"/>
              <w:rPr>
                <w:rFonts w:cs="Arial"/>
                <w:szCs w:val="18"/>
                <w:lang w:eastAsia="ko-KR"/>
              </w:rPr>
            </w:pPr>
            <w:r w:rsidRPr="003C4CEC">
              <w:rPr>
                <w:rFonts w:cs="Arial"/>
                <w:lang w:val="en-US"/>
              </w:rPr>
              <w:t>1960</w:t>
            </w:r>
          </w:p>
        </w:tc>
        <w:tc>
          <w:tcPr>
            <w:tcW w:w="817" w:type="dxa"/>
            <w:gridSpan w:val="2"/>
            <w:shd w:val="clear" w:color="auto" w:fill="auto"/>
            <w:noWrap/>
          </w:tcPr>
          <w:p w14:paraId="323BE41C" w14:textId="77777777" w:rsidR="00FD4AFB" w:rsidRDefault="00FD4AFB" w:rsidP="008D1CD6">
            <w:pPr>
              <w:pStyle w:val="TAC"/>
              <w:rPr>
                <w:rFonts w:cs="Arial"/>
                <w:szCs w:val="18"/>
                <w:lang w:eastAsia="ko-KR"/>
              </w:rPr>
            </w:pPr>
            <w:r w:rsidRPr="003C4CEC">
              <w:rPr>
                <w:rFonts w:cs="Arial"/>
                <w:lang w:val="en-US"/>
              </w:rPr>
              <w:t>5</w:t>
            </w:r>
          </w:p>
        </w:tc>
        <w:tc>
          <w:tcPr>
            <w:tcW w:w="2554" w:type="dxa"/>
            <w:gridSpan w:val="2"/>
            <w:shd w:val="clear" w:color="auto" w:fill="auto"/>
            <w:noWrap/>
          </w:tcPr>
          <w:p w14:paraId="3EAAC8C9" w14:textId="77777777" w:rsidR="00FD4AFB" w:rsidRDefault="00FD4AFB" w:rsidP="008D1CD6">
            <w:pPr>
              <w:pStyle w:val="TAC"/>
              <w:rPr>
                <w:rFonts w:cs="Arial"/>
                <w:szCs w:val="18"/>
                <w:lang w:eastAsia="ko-KR"/>
              </w:rPr>
            </w:pPr>
            <w:r w:rsidRPr="003C4CEC">
              <w:rPr>
                <w:rFonts w:cs="Arial"/>
                <w:lang w:val="en-US"/>
              </w:rPr>
              <w:t>25</w:t>
            </w:r>
          </w:p>
        </w:tc>
        <w:tc>
          <w:tcPr>
            <w:tcW w:w="1323" w:type="dxa"/>
            <w:gridSpan w:val="2"/>
            <w:shd w:val="clear" w:color="auto" w:fill="auto"/>
            <w:noWrap/>
          </w:tcPr>
          <w:p w14:paraId="38E58CDA" w14:textId="77777777" w:rsidR="00FD4AFB" w:rsidRDefault="00FD4AFB" w:rsidP="008D1CD6">
            <w:pPr>
              <w:pStyle w:val="TAC"/>
              <w:rPr>
                <w:rFonts w:cs="Arial"/>
                <w:szCs w:val="18"/>
                <w:lang w:eastAsia="ko-KR"/>
              </w:rPr>
            </w:pPr>
            <w:r w:rsidRPr="00ED0983">
              <w:rPr>
                <w:rFonts w:cs="Arial"/>
                <w:lang w:val="en-US"/>
              </w:rPr>
              <w:t>2150</w:t>
            </w:r>
          </w:p>
        </w:tc>
        <w:tc>
          <w:tcPr>
            <w:tcW w:w="867" w:type="dxa"/>
            <w:gridSpan w:val="2"/>
            <w:shd w:val="clear" w:color="auto" w:fill="auto"/>
          </w:tcPr>
          <w:p w14:paraId="59596C1F" w14:textId="77777777" w:rsidR="00FD4AFB" w:rsidRDefault="00FD4AFB" w:rsidP="008D1CD6">
            <w:pPr>
              <w:pStyle w:val="TAC"/>
              <w:rPr>
                <w:rFonts w:cs="Arial"/>
                <w:szCs w:val="18"/>
              </w:rPr>
            </w:pPr>
            <w:r w:rsidRPr="00ED0983">
              <w:rPr>
                <w:rFonts w:cs="Arial"/>
                <w:lang w:val="en-US"/>
              </w:rPr>
              <w:t>N/A</w:t>
            </w:r>
          </w:p>
        </w:tc>
        <w:tc>
          <w:tcPr>
            <w:tcW w:w="1248" w:type="dxa"/>
            <w:gridSpan w:val="3"/>
            <w:shd w:val="clear" w:color="auto" w:fill="auto"/>
          </w:tcPr>
          <w:p w14:paraId="5695D4CD" w14:textId="77777777" w:rsidR="00FD4AFB" w:rsidRDefault="00FD4AFB" w:rsidP="008D1CD6">
            <w:pPr>
              <w:pStyle w:val="TAC"/>
              <w:rPr>
                <w:rFonts w:cs="Arial"/>
                <w:szCs w:val="18"/>
              </w:rPr>
            </w:pPr>
            <w:r w:rsidRPr="00ED0983">
              <w:rPr>
                <w:rFonts w:cs="Arial"/>
                <w:lang w:val="en-US"/>
              </w:rPr>
              <w:t>N/A</w:t>
            </w:r>
          </w:p>
        </w:tc>
      </w:tr>
      <w:tr w:rsidR="00FD4AFB" w14:paraId="33E8B759"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74486C9"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AF3A8A8" w14:textId="77777777" w:rsidR="00FD4AFB" w:rsidRDefault="00FD4AFB" w:rsidP="008D1CD6">
            <w:pPr>
              <w:pStyle w:val="TAC"/>
            </w:pPr>
            <w:r w:rsidRPr="00ED0983">
              <w:rPr>
                <w:lang w:val="en-US"/>
              </w:rPr>
              <w:t>3</w:t>
            </w:r>
          </w:p>
        </w:tc>
        <w:tc>
          <w:tcPr>
            <w:tcW w:w="1380" w:type="dxa"/>
            <w:gridSpan w:val="2"/>
            <w:shd w:val="clear" w:color="auto" w:fill="auto"/>
            <w:noWrap/>
          </w:tcPr>
          <w:p w14:paraId="509A147D" w14:textId="77777777" w:rsidR="00FD4AFB" w:rsidRDefault="00FD4AFB" w:rsidP="008D1CD6">
            <w:pPr>
              <w:pStyle w:val="TAC"/>
              <w:rPr>
                <w:rFonts w:cs="Arial"/>
                <w:szCs w:val="18"/>
                <w:lang w:eastAsia="ko-KR"/>
              </w:rPr>
            </w:pPr>
            <w:r w:rsidRPr="003C4CEC">
              <w:rPr>
                <w:rFonts w:cs="Arial"/>
                <w:lang w:val="en-US"/>
              </w:rPr>
              <w:t>1720</w:t>
            </w:r>
          </w:p>
        </w:tc>
        <w:tc>
          <w:tcPr>
            <w:tcW w:w="817" w:type="dxa"/>
            <w:gridSpan w:val="2"/>
            <w:shd w:val="clear" w:color="auto" w:fill="auto"/>
            <w:noWrap/>
          </w:tcPr>
          <w:p w14:paraId="4210E8FC" w14:textId="77777777" w:rsidR="00FD4AFB" w:rsidRDefault="00FD4AFB" w:rsidP="008D1CD6">
            <w:pPr>
              <w:pStyle w:val="TAC"/>
              <w:rPr>
                <w:rFonts w:cs="Arial"/>
                <w:szCs w:val="18"/>
                <w:lang w:eastAsia="ko-KR"/>
              </w:rPr>
            </w:pPr>
            <w:r w:rsidRPr="003C4CEC">
              <w:rPr>
                <w:rFonts w:cs="Arial"/>
                <w:lang w:val="en-US"/>
              </w:rPr>
              <w:t>5</w:t>
            </w:r>
          </w:p>
        </w:tc>
        <w:tc>
          <w:tcPr>
            <w:tcW w:w="2554" w:type="dxa"/>
            <w:gridSpan w:val="2"/>
            <w:shd w:val="clear" w:color="auto" w:fill="auto"/>
            <w:noWrap/>
          </w:tcPr>
          <w:p w14:paraId="1DC6E2C4" w14:textId="77777777" w:rsidR="00FD4AFB" w:rsidRDefault="00FD4AFB" w:rsidP="008D1CD6">
            <w:pPr>
              <w:pStyle w:val="TAC"/>
              <w:rPr>
                <w:rFonts w:cs="Arial"/>
                <w:szCs w:val="18"/>
                <w:lang w:eastAsia="ko-KR"/>
              </w:rPr>
            </w:pPr>
            <w:r w:rsidRPr="003C4CEC">
              <w:rPr>
                <w:rFonts w:cs="Arial"/>
                <w:lang w:val="en-US"/>
              </w:rPr>
              <w:t>25</w:t>
            </w:r>
          </w:p>
        </w:tc>
        <w:tc>
          <w:tcPr>
            <w:tcW w:w="1323" w:type="dxa"/>
            <w:gridSpan w:val="2"/>
            <w:shd w:val="clear" w:color="auto" w:fill="auto"/>
            <w:noWrap/>
          </w:tcPr>
          <w:p w14:paraId="71F63D29" w14:textId="77777777" w:rsidR="00FD4AFB" w:rsidRDefault="00FD4AFB" w:rsidP="008D1CD6">
            <w:pPr>
              <w:pStyle w:val="TAC"/>
              <w:rPr>
                <w:rFonts w:cs="Arial"/>
                <w:szCs w:val="18"/>
                <w:lang w:eastAsia="ko-KR"/>
              </w:rPr>
            </w:pPr>
            <w:r w:rsidRPr="00ED0983">
              <w:rPr>
                <w:rFonts w:cs="Arial"/>
                <w:lang w:val="en-US"/>
              </w:rPr>
              <w:t>1815</w:t>
            </w:r>
          </w:p>
        </w:tc>
        <w:tc>
          <w:tcPr>
            <w:tcW w:w="867" w:type="dxa"/>
            <w:gridSpan w:val="2"/>
            <w:shd w:val="clear" w:color="auto" w:fill="auto"/>
          </w:tcPr>
          <w:p w14:paraId="0E95446F" w14:textId="77777777" w:rsidR="00FD4AFB" w:rsidRDefault="00FD4AFB" w:rsidP="008D1CD6">
            <w:pPr>
              <w:pStyle w:val="TAC"/>
              <w:rPr>
                <w:rFonts w:cs="Arial"/>
                <w:szCs w:val="18"/>
              </w:rPr>
            </w:pPr>
            <w:r w:rsidRPr="00ED0983">
              <w:rPr>
                <w:rFonts w:cs="Arial"/>
                <w:lang w:val="en-US"/>
              </w:rPr>
              <w:t>N/A</w:t>
            </w:r>
          </w:p>
        </w:tc>
        <w:tc>
          <w:tcPr>
            <w:tcW w:w="1248" w:type="dxa"/>
            <w:gridSpan w:val="3"/>
            <w:shd w:val="clear" w:color="auto" w:fill="auto"/>
          </w:tcPr>
          <w:p w14:paraId="0F6F1797" w14:textId="77777777" w:rsidR="00FD4AFB" w:rsidRDefault="00FD4AFB" w:rsidP="008D1CD6">
            <w:pPr>
              <w:pStyle w:val="TAC"/>
              <w:rPr>
                <w:rFonts w:cs="Arial"/>
                <w:szCs w:val="18"/>
              </w:rPr>
            </w:pPr>
            <w:r w:rsidRPr="00ED0983">
              <w:rPr>
                <w:rFonts w:cs="Arial"/>
                <w:lang w:val="en-US"/>
              </w:rPr>
              <w:t>N/A</w:t>
            </w:r>
          </w:p>
        </w:tc>
      </w:tr>
      <w:tr w:rsidR="00FD4AFB" w:rsidRPr="00EF5447" w14:paraId="6B8E9AC7" w14:textId="77777777" w:rsidTr="008D1CD6">
        <w:trPr>
          <w:trHeight w:val="54"/>
          <w:jc w:val="center"/>
        </w:trPr>
        <w:tc>
          <w:tcPr>
            <w:tcW w:w="2259" w:type="dxa"/>
            <w:tcBorders>
              <w:bottom w:val="nil"/>
            </w:tcBorders>
            <w:shd w:val="clear" w:color="auto" w:fill="auto"/>
          </w:tcPr>
          <w:p w14:paraId="01CEB3B8" w14:textId="77777777" w:rsidR="00FD4AFB" w:rsidRPr="00EF5447" w:rsidRDefault="00FD4AFB" w:rsidP="008D1CD6">
            <w:pPr>
              <w:pStyle w:val="TAC"/>
              <w:rPr>
                <w:rFonts w:eastAsia="Malgun Gothic"/>
                <w:szCs w:val="18"/>
                <w:lang w:eastAsia="ko-KR"/>
              </w:rPr>
            </w:pPr>
            <w:r w:rsidRPr="00EF5447">
              <w:rPr>
                <w:rFonts w:eastAsia="Malgun Gothic"/>
                <w:lang w:eastAsia="ko-KR"/>
              </w:rPr>
              <w:t>DC_3A_n1A-n77A</w:t>
            </w:r>
          </w:p>
        </w:tc>
        <w:tc>
          <w:tcPr>
            <w:tcW w:w="868" w:type="dxa"/>
            <w:shd w:val="clear" w:color="auto" w:fill="auto"/>
          </w:tcPr>
          <w:p w14:paraId="71D139E9" w14:textId="77777777" w:rsidR="00FD4AFB" w:rsidRPr="00EF5447" w:rsidRDefault="00FD4AFB" w:rsidP="008D1CD6">
            <w:pPr>
              <w:pStyle w:val="TAC"/>
              <w:rPr>
                <w:rFonts w:eastAsia="Malgun Gothic"/>
                <w:lang w:eastAsia="ko-KR"/>
              </w:rPr>
            </w:pPr>
            <w:r w:rsidRPr="00EF5447">
              <w:rPr>
                <w:rFonts w:cs="Arial"/>
                <w:lang w:eastAsia="zh-TW"/>
              </w:rPr>
              <w:t>3</w:t>
            </w:r>
          </w:p>
        </w:tc>
        <w:tc>
          <w:tcPr>
            <w:tcW w:w="1380" w:type="dxa"/>
            <w:gridSpan w:val="2"/>
            <w:shd w:val="clear" w:color="auto" w:fill="auto"/>
            <w:noWrap/>
          </w:tcPr>
          <w:p w14:paraId="02A795F6" w14:textId="77777777" w:rsidR="00FD4AFB" w:rsidRPr="00EF5447" w:rsidRDefault="00FD4AFB" w:rsidP="008D1CD6">
            <w:pPr>
              <w:pStyle w:val="TAC"/>
              <w:rPr>
                <w:rFonts w:eastAsia="Malgun Gothic"/>
                <w:kern w:val="2"/>
                <w:szCs w:val="24"/>
                <w:lang w:eastAsia="ko-KR"/>
              </w:rPr>
            </w:pPr>
            <w:r w:rsidRPr="003C4CEC">
              <w:rPr>
                <w:rFonts w:cs="Arial"/>
                <w:lang w:eastAsia="zh-TW"/>
              </w:rPr>
              <w:t>1750</w:t>
            </w:r>
          </w:p>
        </w:tc>
        <w:tc>
          <w:tcPr>
            <w:tcW w:w="817" w:type="dxa"/>
            <w:gridSpan w:val="2"/>
            <w:shd w:val="clear" w:color="auto" w:fill="auto"/>
            <w:noWrap/>
          </w:tcPr>
          <w:p w14:paraId="7230C193"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537F21FC"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tcPr>
          <w:p w14:paraId="4F479B96" w14:textId="77777777" w:rsidR="00FD4AFB" w:rsidRPr="00EF5447" w:rsidRDefault="00FD4AFB" w:rsidP="008D1CD6">
            <w:pPr>
              <w:pStyle w:val="TAC"/>
              <w:rPr>
                <w:rFonts w:eastAsia="Malgun Gothic"/>
                <w:kern w:val="2"/>
                <w:szCs w:val="24"/>
                <w:lang w:eastAsia="ko-KR"/>
              </w:rPr>
            </w:pPr>
            <w:r w:rsidRPr="00EF5447">
              <w:rPr>
                <w:rFonts w:cs="Arial"/>
                <w:lang w:eastAsia="zh-TW"/>
              </w:rPr>
              <w:t>1845</w:t>
            </w:r>
          </w:p>
        </w:tc>
        <w:tc>
          <w:tcPr>
            <w:tcW w:w="867" w:type="dxa"/>
            <w:gridSpan w:val="2"/>
            <w:shd w:val="clear" w:color="auto" w:fill="auto"/>
          </w:tcPr>
          <w:p w14:paraId="09289792"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754B79DA" w14:textId="77777777" w:rsidR="00FD4AFB" w:rsidRPr="00EF5447" w:rsidRDefault="00FD4AFB" w:rsidP="008D1CD6">
            <w:pPr>
              <w:pStyle w:val="TAC"/>
              <w:rPr>
                <w:rFonts w:eastAsia="Malgun Gothic"/>
                <w:kern w:val="2"/>
                <w:szCs w:val="24"/>
                <w:lang w:eastAsia="ko-KR"/>
              </w:rPr>
            </w:pPr>
            <w:r w:rsidRPr="00EF5447">
              <w:rPr>
                <w:rFonts w:cs="Arial"/>
                <w:lang w:eastAsia="zh-TW"/>
              </w:rPr>
              <w:t>N/A</w:t>
            </w:r>
          </w:p>
        </w:tc>
      </w:tr>
      <w:tr w:rsidR="00FD4AFB" w:rsidRPr="00EF5447" w14:paraId="23588FF1" w14:textId="77777777" w:rsidTr="008D1CD6">
        <w:trPr>
          <w:trHeight w:val="54"/>
          <w:jc w:val="center"/>
        </w:trPr>
        <w:tc>
          <w:tcPr>
            <w:tcW w:w="2259" w:type="dxa"/>
            <w:tcBorders>
              <w:top w:val="nil"/>
              <w:bottom w:val="nil"/>
            </w:tcBorders>
            <w:shd w:val="clear" w:color="auto" w:fill="auto"/>
          </w:tcPr>
          <w:p w14:paraId="58D4A46D" w14:textId="77777777" w:rsidR="00FD4AFB" w:rsidRPr="00EF5447" w:rsidRDefault="00FD4AFB" w:rsidP="008D1CD6">
            <w:pPr>
              <w:pStyle w:val="TAC"/>
              <w:rPr>
                <w:rFonts w:eastAsia="Malgun Gothic"/>
                <w:szCs w:val="18"/>
                <w:lang w:eastAsia="ko-KR"/>
              </w:rPr>
            </w:pPr>
          </w:p>
        </w:tc>
        <w:tc>
          <w:tcPr>
            <w:tcW w:w="868" w:type="dxa"/>
            <w:shd w:val="clear" w:color="auto" w:fill="auto"/>
          </w:tcPr>
          <w:p w14:paraId="70B4C53B" w14:textId="77777777" w:rsidR="00FD4AFB" w:rsidRPr="00EF5447" w:rsidRDefault="00FD4AFB" w:rsidP="008D1CD6">
            <w:pPr>
              <w:pStyle w:val="TAC"/>
              <w:rPr>
                <w:rFonts w:eastAsia="Malgun Gothic"/>
                <w:lang w:eastAsia="ko-KR"/>
              </w:rPr>
            </w:pPr>
            <w:r w:rsidRPr="00EF5447">
              <w:rPr>
                <w:rFonts w:cs="Arial"/>
                <w:lang w:eastAsia="zh-TW"/>
              </w:rPr>
              <w:t>n1</w:t>
            </w:r>
          </w:p>
        </w:tc>
        <w:tc>
          <w:tcPr>
            <w:tcW w:w="1380" w:type="dxa"/>
            <w:gridSpan w:val="2"/>
            <w:shd w:val="clear" w:color="auto" w:fill="auto"/>
            <w:noWrap/>
          </w:tcPr>
          <w:p w14:paraId="61FF6E41" w14:textId="77777777" w:rsidR="00FD4AFB" w:rsidRPr="00EF5447" w:rsidRDefault="00FD4AFB" w:rsidP="008D1CD6">
            <w:pPr>
              <w:pStyle w:val="TAC"/>
              <w:rPr>
                <w:rFonts w:eastAsia="Malgun Gothic"/>
                <w:kern w:val="2"/>
                <w:szCs w:val="24"/>
                <w:lang w:eastAsia="ko-KR"/>
              </w:rPr>
            </w:pPr>
            <w:r w:rsidRPr="003C4CEC">
              <w:rPr>
                <w:rFonts w:cs="Arial"/>
                <w:lang w:eastAsia="zh-TW"/>
              </w:rPr>
              <w:t>1950</w:t>
            </w:r>
          </w:p>
        </w:tc>
        <w:tc>
          <w:tcPr>
            <w:tcW w:w="817" w:type="dxa"/>
            <w:gridSpan w:val="2"/>
            <w:shd w:val="clear" w:color="auto" w:fill="auto"/>
            <w:noWrap/>
          </w:tcPr>
          <w:p w14:paraId="1F359D57"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66E1D165"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tcPr>
          <w:p w14:paraId="002AF1C7" w14:textId="77777777" w:rsidR="00FD4AFB" w:rsidRPr="00EF5447" w:rsidRDefault="00FD4AFB" w:rsidP="008D1CD6">
            <w:pPr>
              <w:pStyle w:val="TAC"/>
              <w:rPr>
                <w:rFonts w:eastAsia="Malgun Gothic"/>
                <w:kern w:val="2"/>
                <w:szCs w:val="24"/>
                <w:lang w:eastAsia="ko-KR"/>
              </w:rPr>
            </w:pPr>
            <w:r w:rsidRPr="00EF5447">
              <w:rPr>
                <w:rFonts w:cs="Arial"/>
                <w:lang w:eastAsia="zh-TW"/>
              </w:rPr>
              <w:t>2140</w:t>
            </w:r>
          </w:p>
        </w:tc>
        <w:tc>
          <w:tcPr>
            <w:tcW w:w="867" w:type="dxa"/>
            <w:gridSpan w:val="2"/>
            <w:shd w:val="clear" w:color="auto" w:fill="auto"/>
          </w:tcPr>
          <w:p w14:paraId="0A8A09DB"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6CA8D0A1" w14:textId="77777777" w:rsidR="00FD4AFB" w:rsidRPr="00EF5447" w:rsidRDefault="00FD4AFB" w:rsidP="008D1CD6">
            <w:pPr>
              <w:pStyle w:val="TAC"/>
              <w:rPr>
                <w:rFonts w:eastAsia="Malgun Gothic"/>
                <w:kern w:val="2"/>
                <w:szCs w:val="24"/>
                <w:lang w:eastAsia="ko-KR"/>
              </w:rPr>
            </w:pPr>
            <w:r w:rsidRPr="00EF5447">
              <w:rPr>
                <w:rFonts w:cs="Arial"/>
                <w:lang w:eastAsia="zh-TW"/>
              </w:rPr>
              <w:t>N/A</w:t>
            </w:r>
          </w:p>
        </w:tc>
      </w:tr>
      <w:tr w:rsidR="00FD4AFB" w:rsidRPr="00EF5447" w14:paraId="1DD93A75" w14:textId="77777777" w:rsidTr="008D1CD6">
        <w:trPr>
          <w:trHeight w:val="54"/>
          <w:jc w:val="center"/>
        </w:trPr>
        <w:tc>
          <w:tcPr>
            <w:tcW w:w="2259" w:type="dxa"/>
            <w:tcBorders>
              <w:top w:val="nil"/>
              <w:bottom w:val="nil"/>
            </w:tcBorders>
            <w:shd w:val="clear" w:color="auto" w:fill="auto"/>
          </w:tcPr>
          <w:p w14:paraId="1796C4A1"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E02112F" w14:textId="77777777" w:rsidR="00FD4AFB" w:rsidRPr="00EF5447" w:rsidRDefault="00FD4AFB" w:rsidP="008D1CD6">
            <w:pPr>
              <w:pStyle w:val="TAC"/>
              <w:rPr>
                <w:rFonts w:eastAsia="Malgun Gothic"/>
                <w:lang w:eastAsia="ko-KR"/>
              </w:rPr>
            </w:pPr>
            <w:r w:rsidRPr="00EF5447">
              <w:rPr>
                <w:rFonts w:cs="Arial"/>
                <w:lang w:eastAsia="ja-JP"/>
              </w:rPr>
              <w:t>n7</w:t>
            </w:r>
            <w:r w:rsidRPr="00EF5447">
              <w:rPr>
                <w:rFonts w:cs="Arial"/>
                <w:lang w:eastAsia="zh-TW"/>
              </w:rPr>
              <w:t>7</w:t>
            </w:r>
          </w:p>
        </w:tc>
        <w:tc>
          <w:tcPr>
            <w:tcW w:w="1380" w:type="dxa"/>
            <w:gridSpan w:val="2"/>
            <w:shd w:val="clear" w:color="auto" w:fill="auto"/>
            <w:noWrap/>
          </w:tcPr>
          <w:p w14:paraId="0059F080"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817" w:type="dxa"/>
            <w:gridSpan w:val="2"/>
            <w:shd w:val="clear" w:color="auto" w:fill="auto"/>
            <w:noWrap/>
          </w:tcPr>
          <w:p w14:paraId="156C095D" w14:textId="77777777" w:rsidR="00FD4AFB" w:rsidRPr="00EF5447" w:rsidRDefault="00FD4AFB" w:rsidP="008D1CD6">
            <w:pPr>
              <w:pStyle w:val="TAC"/>
              <w:rPr>
                <w:rFonts w:eastAsia="Malgun Gothic"/>
                <w:kern w:val="2"/>
                <w:szCs w:val="24"/>
                <w:lang w:eastAsia="ko-KR"/>
              </w:rPr>
            </w:pPr>
            <w:r w:rsidRPr="003C4CEC">
              <w:rPr>
                <w:rFonts w:cs="Arial"/>
                <w:lang w:eastAsia="zh-TW"/>
              </w:rPr>
              <w:t>10</w:t>
            </w:r>
          </w:p>
        </w:tc>
        <w:tc>
          <w:tcPr>
            <w:tcW w:w="2554" w:type="dxa"/>
            <w:gridSpan w:val="2"/>
            <w:shd w:val="clear" w:color="auto" w:fill="auto"/>
            <w:noWrap/>
          </w:tcPr>
          <w:p w14:paraId="6CAFE45D"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1323" w:type="dxa"/>
            <w:gridSpan w:val="2"/>
            <w:shd w:val="clear" w:color="auto" w:fill="auto"/>
            <w:noWrap/>
          </w:tcPr>
          <w:p w14:paraId="32D8B91B" w14:textId="77777777" w:rsidR="00FD4AFB" w:rsidRPr="00EF5447" w:rsidRDefault="00FD4AFB" w:rsidP="008D1CD6">
            <w:pPr>
              <w:pStyle w:val="TAC"/>
              <w:rPr>
                <w:rFonts w:eastAsia="Malgun Gothic"/>
                <w:kern w:val="2"/>
                <w:szCs w:val="24"/>
                <w:lang w:eastAsia="ko-KR"/>
              </w:rPr>
            </w:pPr>
            <w:r w:rsidRPr="00EF5447">
              <w:rPr>
                <w:rFonts w:cs="Arial"/>
                <w:lang w:eastAsia="zh-TW"/>
              </w:rPr>
              <w:t>3700</w:t>
            </w:r>
          </w:p>
        </w:tc>
        <w:tc>
          <w:tcPr>
            <w:tcW w:w="867" w:type="dxa"/>
            <w:gridSpan w:val="2"/>
            <w:shd w:val="clear" w:color="auto" w:fill="auto"/>
          </w:tcPr>
          <w:p w14:paraId="3F420D76" w14:textId="77777777" w:rsidR="00FD4AFB" w:rsidRPr="00EF5447" w:rsidRDefault="00FD4AFB" w:rsidP="008D1CD6">
            <w:pPr>
              <w:pStyle w:val="TAC"/>
              <w:rPr>
                <w:rFonts w:eastAsia="Malgun Gothic"/>
                <w:kern w:val="2"/>
                <w:szCs w:val="24"/>
                <w:lang w:eastAsia="ko-KR"/>
              </w:rPr>
            </w:pPr>
            <w:r w:rsidRPr="00EF5447">
              <w:t>28.4</w:t>
            </w:r>
          </w:p>
        </w:tc>
        <w:tc>
          <w:tcPr>
            <w:tcW w:w="1248" w:type="dxa"/>
            <w:gridSpan w:val="3"/>
            <w:shd w:val="clear" w:color="auto" w:fill="auto"/>
          </w:tcPr>
          <w:p w14:paraId="640B3ABC"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44118EDF" w14:textId="77777777" w:rsidTr="008D1CD6">
        <w:trPr>
          <w:trHeight w:val="54"/>
          <w:jc w:val="center"/>
        </w:trPr>
        <w:tc>
          <w:tcPr>
            <w:tcW w:w="2259" w:type="dxa"/>
            <w:tcBorders>
              <w:top w:val="nil"/>
              <w:bottom w:val="nil"/>
            </w:tcBorders>
            <w:shd w:val="clear" w:color="auto" w:fill="auto"/>
          </w:tcPr>
          <w:p w14:paraId="31A44D28"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730C948" w14:textId="77777777" w:rsidR="00FD4AFB" w:rsidRPr="00EF5447" w:rsidRDefault="00FD4AFB" w:rsidP="008D1CD6">
            <w:pPr>
              <w:pStyle w:val="TAC"/>
              <w:rPr>
                <w:rFonts w:eastAsia="Malgun Gothic"/>
                <w:lang w:eastAsia="ko-KR"/>
              </w:rPr>
            </w:pPr>
            <w:r w:rsidRPr="00EF5447">
              <w:rPr>
                <w:rFonts w:cs="Arial"/>
                <w:lang w:eastAsia="zh-TW"/>
              </w:rPr>
              <w:t>3</w:t>
            </w:r>
          </w:p>
        </w:tc>
        <w:tc>
          <w:tcPr>
            <w:tcW w:w="1380" w:type="dxa"/>
            <w:gridSpan w:val="2"/>
            <w:shd w:val="clear" w:color="auto" w:fill="auto"/>
            <w:noWrap/>
          </w:tcPr>
          <w:p w14:paraId="75A68926" w14:textId="77777777" w:rsidR="00FD4AFB" w:rsidRPr="00EF5447" w:rsidRDefault="00FD4AFB" w:rsidP="008D1CD6">
            <w:pPr>
              <w:pStyle w:val="TAC"/>
              <w:rPr>
                <w:rFonts w:eastAsia="Malgun Gothic"/>
                <w:kern w:val="2"/>
                <w:szCs w:val="24"/>
                <w:lang w:eastAsia="ko-KR"/>
              </w:rPr>
            </w:pPr>
            <w:r w:rsidRPr="003C4CEC">
              <w:rPr>
                <w:rFonts w:cs="Arial"/>
                <w:lang w:eastAsia="zh-TW"/>
              </w:rPr>
              <w:t>1775</w:t>
            </w:r>
          </w:p>
        </w:tc>
        <w:tc>
          <w:tcPr>
            <w:tcW w:w="817" w:type="dxa"/>
            <w:gridSpan w:val="2"/>
            <w:shd w:val="clear" w:color="auto" w:fill="auto"/>
            <w:noWrap/>
          </w:tcPr>
          <w:p w14:paraId="10E86746"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3ECEB4A2"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tcPr>
          <w:p w14:paraId="1AF47A47" w14:textId="77777777" w:rsidR="00FD4AFB" w:rsidRPr="00EF5447" w:rsidRDefault="00FD4AFB" w:rsidP="008D1CD6">
            <w:pPr>
              <w:pStyle w:val="TAC"/>
              <w:rPr>
                <w:rFonts w:eastAsia="Malgun Gothic"/>
                <w:kern w:val="2"/>
                <w:szCs w:val="24"/>
                <w:lang w:eastAsia="ko-KR"/>
              </w:rPr>
            </w:pPr>
            <w:r w:rsidRPr="00EF5447">
              <w:rPr>
                <w:rFonts w:cs="Arial"/>
                <w:lang w:eastAsia="zh-TW"/>
              </w:rPr>
              <w:t>1870</w:t>
            </w:r>
          </w:p>
        </w:tc>
        <w:tc>
          <w:tcPr>
            <w:tcW w:w="867" w:type="dxa"/>
            <w:gridSpan w:val="2"/>
            <w:shd w:val="clear" w:color="auto" w:fill="auto"/>
          </w:tcPr>
          <w:p w14:paraId="3003BDF3"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A9AEA0C"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36803F23" w14:textId="77777777" w:rsidTr="008D1CD6">
        <w:trPr>
          <w:trHeight w:val="54"/>
          <w:jc w:val="center"/>
        </w:trPr>
        <w:tc>
          <w:tcPr>
            <w:tcW w:w="2259" w:type="dxa"/>
            <w:tcBorders>
              <w:top w:val="nil"/>
              <w:bottom w:val="nil"/>
            </w:tcBorders>
            <w:shd w:val="clear" w:color="auto" w:fill="auto"/>
          </w:tcPr>
          <w:p w14:paraId="70A2E9E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34F474E0" w14:textId="77777777" w:rsidR="00FD4AFB" w:rsidRPr="00EF5447" w:rsidRDefault="00FD4AFB" w:rsidP="008D1CD6">
            <w:pPr>
              <w:pStyle w:val="TAC"/>
              <w:rPr>
                <w:rFonts w:eastAsia="Malgun Gothic"/>
                <w:lang w:eastAsia="ko-KR"/>
              </w:rPr>
            </w:pPr>
            <w:r w:rsidRPr="00EF5447">
              <w:rPr>
                <w:rFonts w:cs="Arial"/>
                <w:lang w:eastAsia="zh-TW"/>
              </w:rPr>
              <w:t>n1</w:t>
            </w:r>
          </w:p>
        </w:tc>
        <w:tc>
          <w:tcPr>
            <w:tcW w:w="1380" w:type="dxa"/>
            <w:gridSpan w:val="2"/>
            <w:shd w:val="clear" w:color="auto" w:fill="auto"/>
            <w:noWrap/>
          </w:tcPr>
          <w:p w14:paraId="21347823"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817" w:type="dxa"/>
            <w:gridSpan w:val="2"/>
            <w:shd w:val="clear" w:color="auto" w:fill="auto"/>
            <w:noWrap/>
          </w:tcPr>
          <w:p w14:paraId="74F1AA7B"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762633BB"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1323" w:type="dxa"/>
            <w:gridSpan w:val="2"/>
            <w:shd w:val="clear" w:color="auto" w:fill="auto"/>
            <w:noWrap/>
          </w:tcPr>
          <w:p w14:paraId="329B814C" w14:textId="77777777" w:rsidR="00FD4AFB" w:rsidRPr="00EF5447" w:rsidRDefault="00FD4AFB" w:rsidP="008D1CD6">
            <w:pPr>
              <w:pStyle w:val="TAC"/>
              <w:rPr>
                <w:rFonts w:eastAsia="Malgun Gothic"/>
                <w:kern w:val="2"/>
                <w:szCs w:val="24"/>
                <w:lang w:eastAsia="ko-KR"/>
              </w:rPr>
            </w:pPr>
            <w:r w:rsidRPr="00EF5447">
              <w:rPr>
                <w:rFonts w:cs="Arial"/>
                <w:lang w:eastAsia="zh-TW"/>
              </w:rPr>
              <w:t>2140</w:t>
            </w:r>
          </w:p>
        </w:tc>
        <w:tc>
          <w:tcPr>
            <w:tcW w:w="867" w:type="dxa"/>
            <w:gridSpan w:val="2"/>
            <w:shd w:val="clear" w:color="auto" w:fill="auto"/>
          </w:tcPr>
          <w:p w14:paraId="12BC1DE6"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31.0</w:t>
            </w:r>
          </w:p>
        </w:tc>
        <w:tc>
          <w:tcPr>
            <w:tcW w:w="1248" w:type="dxa"/>
            <w:gridSpan w:val="3"/>
            <w:shd w:val="clear" w:color="auto" w:fill="auto"/>
          </w:tcPr>
          <w:p w14:paraId="55D3B980"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26648F60" w14:textId="77777777" w:rsidTr="008D1CD6">
        <w:trPr>
          <w:trHeight w:val="54"/>
          <w:jc w:val="center"/>
        </w:trPr>
        <w:tc>
          <w:tcPr>
            <w:tcW w:w="2259" w:type="dxa"/>
            <w:tcBorders>
              <w:top w:val="nil"/>
              <w:bottom w:val="single" w:sz="4" w:space="0" w:color="auto"/>
            </w:tcBorders>
            <w:shd w:val="clear" w:color="auto" w:fill="auto"/>
          </w:tcPr>
          <w:p w14:paraId="7103012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B50DE90" w14:textId="77777777" w:rsidR="00FD4AFB" w:rsidRPr="00EF5447" w:rsidRDefault="00FD4AFB" w:rsidP="008D1CD6">
            <w:pPr>
              <w:pStyle w:val="TAC"/>
              <w:rPr>
                <w:rFonts w:eastAsia="Malgun Gothic"/>
                <w:lang w:eastAsia="ko-KR"/>
              </w:rPr>
            </w:pPr>
            <w:r w:rsidRPr="00EF5447">
              <w:rPr>
                <w:rFonts w:cs="Arial"/>
                <w:lang w:eastAsia="zh-TW"/>
              </w:rPr>
              <w:t>n77</w:t>
            </w:r>
          </w:p>
        </w:tc>
        <w:tc>
          <w:tcPr>
            <w:tcW w:w="1380" w:type="dxa"/>
            <w:gridSpan w:val="2"/>
            <w:shd w:val="clear" w:color="auto" w:fill="auto"/>
            <w:noWrap/>
          </w:tcPr>
          <w:p w14:paraId="0876EB3F" w14:textId="77777777" w:rsidR="00FD4AFB" w:rsidRPr="00EF5447" w:rsidRDefault="00FD4AFB" w:rsidP="008D1CD6">
            <w:pPr>
              <w:pStyle w:val="TAC"/>
              <w:rPr>
                <w:rFonts w:eastAsia="Malgun Gothic"/>
                <w:kern w:val="2"/>
                <w:szCs w:val="24"/>
                <w:lang w:eastAsia="ko-KR"/>
              </w:rPr>
            </w:pPr>
            <w:r w:rsidRPr="003C4CEC">
              <w:rPr>
                <w:rFonts w:cs="Arial"/>
                <w:lang w:eastAsia="zh-TW"/>
              </w:rPr>
              <w:t>3915</w:t>
            </w:r>
          </w:p>
        </w:tc>
        <w:tc>
          <w:tcPr>
            <w:tcW w:w="817" w:type="dxa"/>
            <w:gridSpan w:val="2"/>
            <w:shd w:val="clear" w:color="auto" w:fill="auto"/>
            <w:noWrap/>
          </w:tcPr>
          <w:p w14:paraId="552B7473" w14:textId="77777777" w:rsidR="00FD4AFB" w:rsidRPr="00EF5447" w:rsidRDefault="00FD4AFB" w:rsidP="008D1CD6">
            <w:pPr>
              <w:pStyle w:val="TAC"/>
              <w:rPr>
                <w:rFonts w:eastAsia="Malgun Gothic"/>
                <w:kern w:val="2"/>
                <w:szCs w:val="24"/>
                <w:lang w:eastAsia="ko-KR"/>
              </w:rPr>
            </w:pPr>
            <w:r w:rsidRPr="003C4CEC">
              <w:rPr>
                <w:rFonts w:cs="Arial"/>
                <w:lang w:eastAsia="zh-TW"/>
              </w:rPr>
              <w:t>10</w:t>
            </w:r>
          </w:p>
        </w:tc>
        <w:tc>
          <w:tcPr>
            <w:tcW w:w="2554" w:type="dxa"/>
            <w:gridSpan w:val="2"/>
            <w:shd w:val="clear" w:color="auto" w:fill="auto"/>
            <w:noWrap/>
          </w:tcPr>
          <w:p w14:paraId="7F1F5230"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tcPr>
          <w:p w14:paraId="6FA109A6" w14:textId="77777777" w:rsidR="00FD4AFB" w:rsidRPr="00EF5447" w:rsidRDefault="00FD4AFB" w:rsidP="008D1CD6">
            <w:pPr>
              <w:pStyle w:val="TAC"/>
              <w:rPr>
                <w:rFonts w:eastAsia="Malgun Gothic"/>
                <w:kern w:val="2"/>
                <w:szCs w:val="24"/>
                <w:lang w:eastAsia="ko-KR"/>
              </w:rPr>
            </w:pPr>
            <w:r w:rsidRPr="00EF5447">
              <w:rPr>
                <w:rFonts w:cs="Arial"/>
                <w:lang w:eastAsia="zh-TW"/>
              </w:rPr>
              <w:t>3915</w:t>
            </w:r>
          </w:p>
        </w:tc>
        <w:tc>
          <w:tcPr>
            <w:tcW w:w="867" w:type="dxa"/>
            <w:gridSpan w:val="2"/>
            <w:shd w:val="clear" w:color="auto" w:fill="auto"/>
          </w:tcPr>
          <w:p w14:paraId="0FFC1C38"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55D34E02"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48BE801F" w14:textId="77777777" w:rsidTr="008D1CD6">
        <w:trPr>
          <w:trHeight w:val="54"/>
          <w:jc w:val="center"/>
        </w:trPr>
        <w:tc>
          <w:tcPr>
            <w:tcW w:w="2259" w:type="dxa"/>
            <w:tcBorders>
              <w:bottom w:val="nil"/>
            </w:tcBorders>
            <w:shd w:val="clear" w:color="auto" w:fill="auto"/>
          </w:tcPr>
          <w:p w14:paraId="7ADD17E2" w14:textId="77777777" w:rsidR="00FD4AFB" w:rsidRPr="00EF5447" w:rsidRDefault="00FD4AFB" w:rsidP="008D1CD6">
            <w:pPr>
              <w:pStyle w:val="TAC"/>
              <w:rPr>
                <w:rFonts w:eastAsia="Malgun Gothic"/>
                <w:lang w:eastAsia="ko-KR"/>
              </w:rPr>
            </w:pPr>
            <w:r w:rsidRPr="00EF5447">
              <w:rPr>
                <w:rFonts w:eastAsia="Malgun Gothic"/>
                <w:lang w:eastAsia="ko-KR"/>
              </w:rPr>
              <w:t>DC_3A_n1A-n78A</w:t>
            </w:r>
          </w:p>
          <w:p w14:paraId="0EEA3A48" w14:textId="77777777" w:rsidR="00FD4AFB" w:rsidRDefault="00FD4AFB" w:rsidP="008D1CD6">
            <w:pPr>
              <w:pStyle w:val="TAC"/>
              <w:rPr>
                <w:rFonts w:eastAsia="Malgun Gothic"/>
                <w:lang w:eastAsia="ko-KR"/>
              </w:rPr>
            </w:pPr>
            <w:r w:rsidRPr="00EF5447">
              <w:rPr>
                <w:rFonts w:eastAsia="Malgun Gothic"/>
                <w:lang w:eastAsia="ko-KR"/>
              </w:rPr>
              <w:t>DC_3C_n1A-n78A</w:t>
            </w:r>
          </w:p>
          <w:p w14:paraId="4ACA9554" w14:textId="77777777" w:rsidR="00FD4AFB" w:rsidRPr="00EF5447" w:rsidRDefault="00FD4AFB" w:rsidP="008D1CD6">
            <w:pPr>
              <w:pStyle w:val="TAC"/>
              <w:rPr>
                <w:rFonts w:eastAsia="Malgun Gothic"/>
                <w:szCs w:val="18"/>
                <w:lang w:eastAsia="ko-KR"/>
              </w:rPr>
            </w:pPr>
            <w:r>
              <w:rPr>
                <w:rFonts w:eastAsia="Malgun Gothic"/>
                <w:szCs w:val="18"/>
                <w:lang w:eastAsia="ko-KR"/>
              </w:rPr>
              <w:t>DC_3A-3A_n1A-n78A</w:t>
            </w:r>
          </w:p>
        </w:tc>
        <w:tc>
          <w:tcPr>
            <w:tcW w:w="868" w:type="dxa"/>
            <w:shd w:val="clear" w:color="auto" w:fill="auto"/>
          </w:tcPr>
          <w:p w14:paraId="58CF81B2" w14:textId="77777777" w:rsidR="00FD4AFB" w:rsidRPr="00EF5447" w:rsidRDefault="00FD4AFB" w:rsidP="008D1CD6">
            <w:pPr>
              <w:pStyle w:val="TAC"/>
              <w:rPr>
                <w:rFonts w:eastAsia="Malgun Gothic"/>
                <w:lang w:eastAsia="ko-KR"/>
              </w:rPr>
            </w:pPr>
            <w:r w:rsidRPr="00EF5447">
              <w:rPr>
                <w:rFonts w:cs="Arial"/>
                <w:lang w:eastAsia="zh-TW"/>
              </w:rPr>
              <w:t>3</w:t>
            </w:r>
          </w:p>
        </w:tc>
        <w:tc>
          <w:tcPr>
            <w:tcW w:w="1380" w:type="dxa"/>
            <w:gridSpan w:val="2"/>
            <w:shd w:val="clear" w:color="auto" w:fill="auto"/>
            <w:noWrap/>
          </w:tcPr>
          <w:p w14:paraId="2BAF5CC3" w14:textId="77777777" w:rsidR="00FD4AFB" w:rsidRPr="00EF5447" w:rsidRDefault="00FD4AFB" w:rsidP="008D1CD6">
            <w:pPr>
              <w:pStyle w:val="TAC"/>
              <w:rPr>
                <w:rFonts w:eastAsia="Malgun Gothic"/>
                <w:kern w:val="2"/>
                <w:szCs w:val="24"/>
                <w:lang w:eastAsia="ko-KR"/>
              </w:rPr>
            </w:pPr>
            <w:r w:rsidRPr="003C4CEC">
              <w:rPr>
                <w:rFonts w:cs="Arial"/>
                <w:lang w:eastAsia="zh-TW"/>
              </w:rPr>
              <w:t>1750</w:t>
            </w:r>
          </w:p>
        </w:tc>
        <w:tc>
          <w:tcPr>
            <w:tcW w:w="817" w:type="dxa"/>
            <w:gridSpan w:val="2"/>
            <w:shd w:val="clear" w:color="auto" w:fill="auto"/>
            <w:noWrap/>
          </w:tcPr>
          <w:p w14:paraId="0186692E"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1C7DB000"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tcPr>
          <w:p w14:paraId="1CD5C2E0" w14:textId="77777777" w:rsidR="00FD4AFB" w:rsidRPr="00EF5447" w:rsidRDefault="00FD4AFB" w:rsidP="008D1CD6">
            <w:pPr>
              <w:pStyle w:val="TAC"/>
              <w:rPr>
                <w:rFonts w:eastAsia="Malgun Gothic"/>
                <w:kern w:val="2"/>
                <w:szCs w:val="24"/>
                <w:lang w:eastAsia="ko-KR"/>
              </w:rPr>
            </w:pPr>
            <w:r w:rsidRPr="00EF5447">
              <w:rPr>
                <w:rFonts w:cs="Arial"/>
                <w:lang w:eastAsia="zh-TW"/>
              </w:rPr>
              <w:t>1845</w:t>
            </w:r>
          </w:p>
        </w:tc>
        <w:tc>
          <w:tcPr>
            <w:tcW w:w="867" w:type="dxa"/>
            <w:gridSpan w:val="2"/>
            <w:shd w:val="clear" w:color="auto" w:fill="auto"/>
          </w:tcPr>
          <w:p w14:paraId="4FA1C64E"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C418601" w14:textId="77777777" w:rsidR="00FD4AFB" w:rsidRPr="00EF5447" w:rsidRDefault="00FD4AFB" w:rsidP="008D1CD6">
            <w:pPr>
              <w:pStyle w:val="TAC"/>
              <w:rPr>
                <w:rFonts w:eastAsia="Malgun Gothic"/>
                <w:kern w:val="2"/>
                <w:szCs w:val="24"/>
                <w:lang w:eastAsia="ko-KR"/>
              </w:rPr>
            </w:pPr>
            <w:r w:rsidRPr="00EF5447">
              <w:rPr>
                <w:rFonts w:cs="Arial"/>
                <w:lang w:eastAsia="zh-TW"/>
              </w:rPr>
              <w:t>N/A</w:t>
            </w:r>
          </w:p>
        </w:tc>
      </w:tr>
      <w:tr w:rsidR="00FD4AFB" w:rsidRPr="00EF5447" w14:paraId="596BBF57" w14:textId="77777777" w:rsidTr="008D1CD6">
        <w:trPr>
          <w:trHeight w:val="54"/>
          <w:jc w:val="center"/>
        </w:trPr>
        <w:tc>
          <w:tcPr>
            <w:tcW w:w="2259" w:type="dxa"/>
            <w:tcBorders>
              <w:top w:val="nil"/>
              <w:bottom w:val="nil"/>
            </w:tcBorders>
            <w:shd w:val="clear" w:color="auto" w:fill="auto"/>
          </w:tcPr>
          <w:p w14:paraId="4F46021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BCB54F2" w14:textId="77777777" w:rsidR="00FD4AFB" w:rsidRPr="00EF5447" w:rsidRDefault="00FD4AFB" w:rsidP="008D1CD6">
            <w:pPr>
              <w:pStyle w:val="TAC"/>
              <w:rPr>
                <w:rFonts w:eastAsia="Malgun Gothic"/>
                <w:lang w:eastAsia="ko-KR"/>
              </w:rPr>
            </w:pPr>
            <w:r w:rsidRPr="00EF5447">
              <w:rPr>
                <w:rFonts w:cs="Arial"/>
                <w:lang w:eastAsia="zh-TW"/>
              </w:rPr>
              <w:t>n1</w:t>
            </w:r>
          </w:p>
        </w:tc>
        <w:tc>
          <w:tcPr>
            <w:tcW w:w="1380" w:type="dxa"/>
            <w:gridSpan w:val="2"/>
            <w:shd w:val="clear" w:color="auto" w:fill="auto"/>
            <w:noWrap/>
          </w:tcPr>
          <w:p w14:paraId="528695EA" w14:textId="77777777" w:rsidR="00FD4AFB" w:rsidRPr="00EF5447" w:rsidRDefault="00FD4AFB" w:rsidP="008D1CD6">
            <w:pPr>
              <w:pStyle w:val="TAC"/>
              <w:rPr>
                <w:rFonts w:eastAsia="Malgun Gothic"/>
                <w:kern w:val="2"/>
                <w:szCs w:val="24"/>
                <w:lang w:eastAsia="ko-KR"/>
              </w:rPr>
            </w:pPr>
            <w:r w:rsidRPr="003C4CEC">
              <w:rPr>
                <w:rFonts w:cs="Arial"/>
                <w:lang w:eastAsia="zh-TW"/>
              </w:rPr>
              <w:t>1950</w:t>
            </w:r>
          </w:p>
        </w:tc>
        <w:tc>
          <w:tcPr>
            <w:tcW w:w="817" w:type="dxa"/>
            <w:gridSpan w:val="2"/>
            <w:shd w:val="clear" w:color="auto" w:fill="auto"/>
            <w:noWrap/>
          </w:tcPr>
          <w:p w14:paraId="10320F39"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tcPr>
          <w:p w14:paraId="6B7EAFAF"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tcPr>
          <w:p w14:paraId="7626AC54" w14:textId="77777777" w:rsidR="00FD4AFB" w:rsidRPr="00EF5447" w:rsidRDefault="00FD4AFB" w:rsidP="008D1CD6">
            <w:pPr>
              <w:pStyle w:val="TAC"/>
              <w:rPr>
                <w:rFonts w:eastAsia="Malgun Gothic"/>
                <w:kern w:val="2"/>
                <w:szCs w:val="24"/>
                <w:lang w:eastAsia="ko-KR"/>
              </w:rPr>
            </w:pPr>
            <w:r w:rsidRPr="00EF5447">
              <w:rPr>
                <w:rFonts w:cs="Arial"/>
                <w:lang w:eastAsia="zh-TW"/>
              </w:rPr>
              <w:t>2140</w:t>
            </w:r>
          </w:p>
        </w:tc>
        <w:tc>
          <w:tcPr>
            <w:tcW w:w="867" w:type="dxa"/>
            <w:gridSpan w:val="2"/>
            <w:shd w:val="clear" w:color="auto" w:fill="auto"/>
          </w:tcPr>
          <w:p w14:paraId="44AE181D"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65DFE547" w14:textId="77777777" w:rsidR="00FD4AFB" w:rsidRPr="00EF5447" w:rsidRDefault="00FD4AFB" w:rsidP="008D1CD6">
            <w:pPr>
              <w:pStyle w:val="TAC"/>
              <w:rPr>
                <w:rFonts w:eastAsia="Malgun Gothic"/>
                <w:kern w:val="2"/>
                <w:szCs w:val="24"/>
                <w:lang w:eastAsia="ko-KR"/>
              </w:rPr>
            </w:pPr>
            <w:r w:rsidRPr="00EF5447">
              <w:rPr>
                <w:rFonts w:cs="Arial"/>
                <w:lang w:eastAsia="zh-TW"/>
              </w:rPr>
              <w:t>N/A</w:t>
            </w:r>
          </w:p>
        </w:tc>
      </w:tr>
      <w:tr w:rsidR="00FD4AFB" w:rsidRPr="00EF5447" w14:paraId="1052C7AB" w14:textId="77777777" w:rsidTr="008D1CD6">
        <w:trPr>
          <w:trHeight w:val="54"/>
          <w:jc w:val="center"/>
        </w:trPr>
        <w:tc>
          <w:tcPr>
            <w:tcW w:w="2259" w:type="dxa"/>
            <w:tcBorders>
              <w:top w:val="nil"/>
              <w:bottom w:val="nil"/>
            </w:tcBorders>
            <w:shd w:val="clear" w:color="auto" w:fill="auto"/>
          </w:tcPr>
          <w:p w14:paraId="159851B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F8281B1" w14:textId="77777777" w:rsidR="00FD4AFB" w:rsidRPr="00EF5447" w:rsidRDefault="00FD4AFB" w:rsidP="008D1CD6">
            <w:pPr>
              <w:pStyle w:val="TAC"/>
              <w:rPr>
                <w:rFonts w:eastAsia="Malgun Gothic"/>
                <w:lang w:eastAsia="ko-KR"/>
              </w:rPr>
            </w:pPr>
            <w:r w:rsidRPr="00EF5447">
              <w:rPr>
                <w:rFonts w:cs="Arial"/>
                <w:lang w:eastAsia="ja-JP"/>
              </w:rPr>
              <w:t>n7</w:t>
            </w:r>
            <w:r w:rsidRPr="00EF5447">
              <w:rPr>
                <w:rFonts w:cs="Arial"/>
                <w:lang w:eastAsia="zh-TW"/>
              </w:rPr>
              <w:t>8</w:t>
            </w:r>
          </w:p>
        </w:tc>
        <w:tc>
          <w:tcPr>
            <w:tcW w:w="1380" w:type="dxa"/>
            <w:gridSpan w:val="2"/>
            <w:shd w:val="clear" w:color="auto" w:fill="auto"/>
            <w:noWrap/>
          </w:tcPr>
          <w:p w14:paraId="1CB611FC"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817" w:type="dxa"/>
            <w:gridSpan w:val="2"/>
            <w:shd w:val="clear" w:color="auto" w:fill="auto"/>
            <w:noWrap/>
          </w:tcPr>
          <w:p w14:paraId="0FDCAA3F" w14:textId="77777777" w:rsidR="00FD4AFB" w:rsidRPr="00EF5447" w:rsidRDefault="00FD4AFB" w:rsidP="008D1CD6">
            <w:pPr>
              <w:pStyle w:val="TAC"/>
              <w:rPr>
                <w:rFonts w:eastAsia="Malgun Gothic"/>
                <w:kern w:val="2"/>
                <w:szCs w:val="24"/>
                <w:lang w:eastAsia="ko-KR"/>
              </w:rPr>
            </w:pPr>
            <w:r w:rsidRPr="003C4CEC">
              <w:rPr>
                <w:rFonts w:cs="Arial"/>
                <w:lang w:eastAsia="zh-TW"/>
              </w:rPr>
              <w:t>10</w:t>
            </w:r>
          </w:p>
        </w:tc>
        <w:tc>
          <w:tcPr>
            <w:tcW w:w="2554" w:type="dxa"/>
            <w:gridSpan w:val="2"/>
            <w:shd w:val="clear" w:color="auto" w:fill="auto"/>
            <w:noWrap/>
          </w:tcPr>
          <w:p w14:paraId="1F7BE11F"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1323" w:type="dxa"/>
            <w:gridSpan w:val="2"/>
            <w:shd w:val="clear" w:color="auto" w:fill="auto"/>
            <w:noWrap/>
          </w:tcPr>
          <w:p w14:paraId="6E781882" w14:textId="77777777" w:rsidR="00FD4AFB" w:rsidRPr="00EF5447" w:rsidRDefault="00FD4AFB" w:rsidP="008D1CD6">
            <w:pPr>
              <w:pStyle w:val="TAC"/>
              <w:rPr>
                <w:rFonts w:eastAsia="Malgun Gothic"/>
                <w:kern w:val="2"/>
                <w:szCs w:val="24"/>
                <w:lang w:eastAsia="ko-KR"/>
              </w:rPr>
            </w:pPr>
            <w:r w:rsidRPr="00EF5447">
              <w:rPr>
                <w:rFonts w:cs="Arial"/>
                <w:lang w:eastAsia="zh-TW"/>
              </w:rPr>
              <w:t>3700</w:t>
            </w:r>
          </w:p>
        </w:tc>
        <w:tc>
          <w:tcPr>
            <w:tcW w:w="867" w:type="dxa"/>
            <w:gridSpan w:val="2"/>
            <w:shd w:val="clear" w:color="auto" w:fill="auto"/>
          </w:tcPr>
          <w:p w14:paraId="1051208D" w14:textId="77777777" w:rsidR="00FD4AFB" w:rsidRPr="00EF5447" w:rsidRDefault="00FD4AFB" w:rsidP="008D1CD6">
            <w:pPr>
              <w:pStyle w:val="TAC"/>
              <w:rPr>
                <w:rFonts w:eastAsia="Malgun Gothic"/>
                <w:kern w:val="2"/>
                <w:szCs w:val="24"/>
                <w:lang w:eastAsia="ko-KR"/>
              </w:rPr>
            </w:pPr>
            <w:r w:rsidRPr="00EF5447">
              <w:t>28.4</w:t>
            </w:r>
          </w:p>
        </w:tc>
        <w:tc>
          <w:tcPr>
            <w:tcW w:w="1248" w:type="dxa"/>
            <w:gridSpan w:val="3"/>
            <w:shd w:val="clear" w:color="auto" w:fill="auto"/>
          </w:tcPr>
          <w:p w14:paraId="135A754D"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2265D975" w14:textId="77777777" w:rsidTr="008D1CD6">
        <w:trPr>
          <w:trHeight w:val="54"/>
          <w:jc w:val="center"/>
        </w:trPr>
        <w:tc>
          <w:tcPr>
            <w:tcW w:w="2259" w:type="dxa"/>
            <w:tcBorders>
              <w:top w:val="nil"/>
              <w:bottom w:val="nil"/>
            </w:tcBorders>
            <w:shd w:val="clear" w:color="auto" w:fill="auto"/>
          </w:tcPr>
          <w:p w14:paraId="52C2A38B"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008DCB9" w14:textId="77777777" w:rsidR="00FD4AFB" w:rsidRPr="00EF5447" w:rsidRDefault="00FD4AFB" w:rsidP="008D1CD6">
            <w:pPr>
              <w:pStyle w:val="TAC"/>
              <w:rPr>
                <w:rFonts w:eastAsia="Malgun Gothic"/>
                <w:lang w:eastAsia="ko-KR"/>
              </w:rPr>
            </w:pPr>
            <w:r w:rsidRPr="00EF5447">
              <w:rPr>
                <w:rFonts w:cs="Arial"/>
                <w:lang w:eastAsia="zh-TW"/>
              </w:rPr>
              <w:t>3</w:t>
            </w:r>
          </w:p>
        </w:tc>
        <w:tc>
          <w:tcPr>
            <w:tcW w:w="1380" w:type="dxa"/>
            <w:gridSpan w:val="2"/>
            <w:shd w:val="clear" w:color="auto" w:fill="auto"/>
            <w:noWrap/>
          </w:tcPr>
          <w:p w14:paraId="3F0854C9" w14:textId="77777777" w:rsidR="00FD4AFB" w:rsidRPr="00EF5447" w:rsidRDefault="00FD4AFB" w:rsidP="008D1CD6">
            <w:pPr>
              <w:pStyle w:val="TAC"/>
              <w:rPr>
                <w:rFonts w:eastAsia="Malgun Gothic"/>
                <w:kern w:val="2"/>
                <w:szCs w:val="24"/>
                <w:lang w:eastAsia="ko-KR"/>
              </w:rPr>
            </w:pPr>
            <w:r w:rsidRPr="003C4CEC">
              <w:rPr>
                <w:rFonts w:cs="Arial"/>
                <w:bCs/>
              </w:rPr>
              <w:t>1770</w:t>
            </w:r>
          </w:p>
        </w:tc>
        <w:tc>
          <w:tcPr>
            <w:tcW w:w="817" w:type="dxa"/>
            <w:gridSpan w:val="2"/>
            <w:shd w:val="clear" w:color="auto" w:fill="auto"/>
            <w:noWrap/>
          </w:tcPr>
          <w:p w14:paraId="3DA989F9" w14:textId="77777777" w:rsidR="00FD4AFB" w:rsidRPr="00EF5447" w:rsidRDefault="00FD4AFB" w:rsidP="008D1CD6">
            <w:pPr>
              <w:pStyle w:val="TAC"/>
              <w:rPr>
                <w:rFonts w:eastAsia="Malgun Gothic"/>
                <w:kern w:val="2"/>
                <w:szCs w:val="24"/>
                <w:lang w:eastAsia="ko-KR"/>
              </w:rPr>
            </w:pPr>
            <w:r w:rsidRPr="003C4CEC">
              <w:rPr>
                <w:rFonts w:cs="Arial"/>
                <w:bCs/>
              </w:rPr>
              <w:t>5</w:t>
            </w:r>
          </w:p>
        </w:tc>
        <w:tc>
          <w:tcPr>
            <w:tcW w:w="2554" w:type="dxa"/>
            <w:gridSpan w:val="2"/>
            <w:shd w:val="clear" w:color="auto" w:fill="auto"/>
            <w:noWrap/>
          </w:tcPr>
          <w:p w14:paraId="2C1EDEF7" w14:textId="77777777" w:rsidR="00FD4AFB" w:rsidRPr="00EF5447" w:rsidRDefault="00FD4AFB" w:rsidP="008D1CD6">
            <w:pPr>
              <w:pStyle w:val="TAC"/>
              <w:rPr>
                <w:rFonts w:eastAsia="Malgun Gothic"/>
                <w:kern w:val="2"/>
                <w:szCs w:val="24"/>
                <w:lang w:eastAsia="ko-KR"/>
              </w:rPr>
            </w:pPr>
            <w:r w:rsidRPr="003C4CEC">
              <w:rPr>
                <w:rFonts w:cs="Arial"/>
                <w:bCs/>
              </w:rPr>
              <w:t>25</w:t>
            </w:r>
          </w:p>
        </w:tc>
        <w:tc>
          <w:tcPr>
            <w:tcW w:w="1323" w:type="dxa"/>
            <w:gridSpan w:val="2"/>
            <w:shd w:val="clear" w:color="auto" w:fill="auto"/>
            <w:noWrap/>
          </w:tcPr>
          <w:p w14:paraId="375C647A" w14:textId="77777777" w:rsidR="00FD4AFB" w:rsidRPr="00EF5447" w:rsidRDefault="00FD4AFB" w:rsidP="008D1CD6">
            <w:pPr>
              <w:pStyle w:val="TAC"/>
              <w:rPr>
                <w:rFonts w:eastAsia="Malgun Gothic"/>
                <w:kern w:val="2"/>
                <w:szCs w:val="24"/>
                <w:lang w:eastAsia="ko-KR"/>
              </w:rPr>
            </w:pPr>
            <w:r w:rsidRPr="00EF5447">
              <w:rPr>
                <w:rFonts w:eastAsia="MS Mincho" w:cs="Arial"/>
                <w:bCs/>
              </w:rPr>
              <w:t>1865</w:t>
            </w:r>
          </w:p>
        </w:tc>
        <w:tc>
          <w:tcPr>
            <w:tcW w:w="867" w:type="dxa"/>
            <w:gridSpan w:val="2"/>
            <w:shd w:val="clear" w:color="auto" w:fill="auto"/>
          </w:tcPr>
          <w:p w14:paraId="6E875F61" w14:textId="77777777" w:rsidR="00FD4AFB" w:rsidRPr="00EF5447" w:rsidRDefault="00FD4AFB" w:rsidP="008D1CD6">
            <w:pPr>
              <w:pStyle w:val="TAC"/>
              <w:rPr>
                <w:rFonts w:eastAsia="Malgun Gothic"/>
                <w:kern w:val="2"/>
                <w:szCs w:val="24"/>
                <w:lang w:eastAsia="ko-KR"/>
              </w:rPr>
            </w:pPr>
            <w:r w:rsidRPr="00EF5447">
              <w:rPr>
                <w:rFonts w:eastAsia="MS Mincho" w:cs="Arial"/>
                <w:bCs/>
              </w:rPr>
              <w:t>N/A</w:t>
            </w:r>
          </w:p>
        </w:tc>
        <w:tc>
          <w:tcPr>
            <w:tcW w:w="1248" w:type="dxa"/>
            <w:gridSpan w:val="3"/>
            <w:shd w:val="clear" w:color="auto" w:fill="auto"/>
          </w:tcPr>
          <w:p w14:paraId="5A62FBE1"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187B925A" w14:textId="77777777" w:rsidTr="008D1CD6">
        <w:trPr>
          <w:trHeight w:val="54"/>
          <w:jc w:val="center"/>
        </w:trPr>
        <w:tc>
          <w:tcPr>
            <w:tcW w:w="2259" w:type="dxa"/>
            <w:tcBorders>
              <w:top w:val="nil"/>
              <w:bottom w:val="nil"/>
            </w:tcBorders>
            <w:shd w:val="clear" w:color="auto" w:fill="auto"/>
          </w:tcPr>
          <w:p w14:paraId="38541481"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CA358C8" w14:textId="77777777" w:rsidR="00FD4AFB" w:rsidRPr="00EF5447" w:rsidRDefault="00FD4AFB" w:rsidP="008D1CD6">
            <w:pPr>
              <w:pStyle w:val="TAC"/>
              <w:rPr>
                <w:rFonts w:eastAsia="Malgun Gothic"/>
                <w:lang w:eastAsia="ko-KR"/>
              </w:rPr>
            </w:pPr>
            <w:r w:rsidRPr="00EF5447">
              <w:rPr>
                <w:rFonts w:cs="Arial"/>
                <w:lang w:eastAsia="zh-TW"/>
              </w:rPr>
              <w:t>n1</w:t>
            </w:r>
          </w:p>
        </w:tc>
        <w:tc>
          <w:tcPr>
            <w:tcW w:w="1380" w:type="dxa"/>
            <w:gridSpan w:val="2"/>
            <w:shd w:val="clear" w:color="auto" w:fill="auto"/>
            <w:noWrap/>
          </w:tcPr>
          <w:p w14:paraId="7191A1CE" w14:textId="77777777" w:rsidR="00FD4AFB" w:rsidRPr="00EF5447" w:rsidRDefault="00FD4AFB" w:rsidP="008D1CD6">
            <w:pPr>
              <w:pStyle w:val="TAC"/>
              <w:rPr>
                <w:rFonts w:eastAsia="Malgun Gothic"/>
                <w:kern w:val="2"/>
                <w:szCs w:val="24"/>
                <w:lang w:eastAsia="ko-KR"/>
              </w:rPr>
            </w:pPr>
            <w:r>
              <w:rPr>
                <w:rFonts w:cs="Arial"/>
                <w:bCs/>
              </w:rPr>
              <w:t>N/A</w:t>
            </w:r>
          </w:p>
        </w:tc>
        <w:tc>
          <w:tcPr>
            <w:tcW w:w="817" w:type="dxa"/>
            <w:gridSpan w:val="2"/>
            <w:shd w:val="clear" w:color="auto" w:fill="auto"/>
            <w:noWrap/>
          </w:tcPr>
          <w:p w14:paraId="7AF96207" w14:textId="77777777" w:rsidR="00FD4AFB" w:rsidRPr="00EF5447" w:rsidRDefault="00FD4AFB" w:rsidP="008D1CD6">
            <w:pPr>
              <w:pStyle w:val="TAC"/>
              <w:rPr>
                <w:rFonts w:eastAsia="Malgun Gothic"/>
                <w:kern w:val="2"/>
                <w:szCs w:val="24"/>
                <w:lang w:eastAsia="ko-KR"/>
              </w:rPr>
            </w:pPr>
            <w:r w:rsidRPr="003C4CEC">
              <w:rPr>
                <w:rFonts w:cs="Arial"/>
                <w:bCs/>
              </w:rPr>
              <w:t>5</w:t>
            </w:r>
          </w:p>
        </w:tc>
        <w:tc>
          <w:tcPr>
            <w:tcW w:w="2554" w:type="dxa"/>
            <w:gridSpan w:val="2"/>
            <w:shd w:val="clear" w:color="auto" w:fill="auto"/>
            <w:noWrap/>
          </w:tcPr>
          <w:p w14:paraId="4C32B308" w14:textId="77777777" w:rsidR="00FD4AFB" w:rsidRPr="00EF5447" w:rsidRDefault="00FD4AFB" w:rsidP="008D1CD6">
            <w:pPr>
              <w:pStyle w:val="TAC"/>
              <w:rPr>
                <w:rFonts w:eastAsia="Malgun Gothic"/>
                <w:kern w:val="2"/>
                <w:szCs w:val="24"/>
                <w:lang w:eastAsia="ko-KR"/>
              </w:rPr>
            </w:pPr>
            <w:r>
              <w:rPr>
                <w:rFonts w:cs="Arial"/>
                <w:bCs/>
              </w:rPr>
              <w:t>N/A</w:t>
            </w:r>
          </w:p>
        </w:tc>
        <w:tc>
          <w:tcPr>
            <w:tcW w:w="1323" w:type="dxa"/>
            <w:gridSpan w:val="2"/>
            <w:shd w:val="clear" w:color="auto" w:fill="auto"/>
            <w:noWrap/>
          </w:tcPr>
          <w:p w14:paraId="500B29EC" w14:textId="77777777" w:rsidR="00FD4AFB" w:rsidRPr="00EF5447" w:rsidRDefault="00FD4AFB" w:rsidP="008D1CD6">
            <w:pPr>
              <w:pStyle w:val="TAC"/>
              <w:rPr>
                <w:rFonts w:eastAsia="Malgun Gothic"/>
                <w:kern w:val="2"/>
                <w:szCs w:val="24"/>
                <w:lang w:eastAsia="ko-KR"/>
              </w:rPr>
            </w:pPr>
            <w:r w:rsidRPr="00EF5447">
              <w:rPr>
                <w:rFonts w:eastAsia="MS Mincho" w:cs="Arial"/>
                <w:bCs/>
              </w:rPr>
              <w:t>2130</w:t>
            </w:r>
          </w:p>
        </w:tc>
        <w:tc>
          <w:tcPr>
            <w:tcW w:w="867" w:type="dxa"/>
            <w:gridSpan w:val="2"/>
            <w:shd w:val="clear" w:color="auto" w:fill="auto"/>
          </w:tcPr>
          <w:p w14:paraId="575431C7"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3.5</w:t>
            </w:r>
          </w:p>
        </w:tc>
        <w:tc>
          <w:tcPr>
            <w:tcW w:w="1248" w:type="dxa"/>
            <w:gridSpan w:val="3"/>
            <w:shd w:val="clear" w:color="auto" w:fill="auto"/>
          </w:tcPr>
          <w:p w14:paraId="54068079" w14:textId="77777777" w:rsidR="00FD4AFB" w:rsidRPr="00EF5447" w:rsidRDefault="00FD4AFB" w:rsidP="008D1CD6">
            <w:pPr>
              <w:pStyle w:val="TAC"/>
              <w:rPr>
                <w:rFonts w:eastAsia="Malgun Gothic"/>
                <w:lang w:eastAsia="ko-KR"/>
              </w:rPr>
            </w:pPr>
            <w:r w:rsidRPr="00EF5447">
              <w:rPr>
                <w:rFonts w:eastAsia="Malgun Gothic"/>
                <w:lang w:eastAsia="ko-KR"/>
              </w:rPr>
              <w:t>IMD5</w:t>
            </w:r>
          </w:p>
        </w:tc>
      </w:tr>
      <w:tr w:rsidR="00FD4AFB" w:rsidRPr="00EF5447" w14:paraId="34213241" w14:textId="77777777" w:rsidTr="008D1CD6">
        <w:trPr>
          <w:trHeight w:val="54"/>
          <w:jc w:val="center"/>
        </w:trPr>
        <w:tc>
          <w:tcPr>
            <w:tcW w:w="2259" w:type="dxa"/>
            <w:tcBorders>
              <w:top w:val="nil"/>
              <w:bottom w:val="single" w:sz="4" w:space="0" w:color="auto"/>
            </w:tcBorders>
            <w:shd w:val="clear" w:color="auto" w:fill="auto"/>
          </w:tcPr>
          <w:p w14:paraId="57AA4BDA" w14:textId="77777777" w:rsidR="00FD4AFB" w:rsidRPr="00EF5447" w:rsidRDefault="00FD4AFB" w:rsidP="008D1CD6">
            <w:pPr>
              <w:pStyle w:val="TAC"/>
              <w:rPr>
                <w:rFonts w:eastAsia="Malgun Gothic"/>
                <w:szCs w:val="18"/>
                <w:lang w:eastAsia="ko-KR"/>
              </w:rPr>
            </w:pPr>
          </w:p>
        </w:tc>
        <w:tc>
          <w:tcPr>
            <w:tcW w:w="868" w:type="dxa"/>
            <w:shd w:val="clear" w:color="auto" w:fill="auto"/>
          </w:tcPr>
          <w:p w14:paraId="3B2CDD23" w14:textId="77777777" w:rsidR="00FD4AFB" w:rsidRPr="00EF5447" w:rsidRDefault="00FD4AFB" w:rsidP="008D1CD6">
            <w:pPr>
              <w:pStyle w:val="TAC"/>
              <w:rPr>
                <w:rFonts w:eastAsia="Malgun Gothic"/>
                <w:lang w:eastAsia="ko-KR"/>
              </w:rPr>
            </w:pPr>
            <w:r w:rsidRPr="00EF5447">
              <w:rPr>
                <w:rFonts w:cs="Arial"/>
                <w:lang w:eastAsia="zh-TW"/>
              </w:rPr>
              <w:t>n78</w:t>
            </w:r>
          </w:p>
        </w:tc>
        <w:tc>
          <w:tcPr>
            <w:tcW w:w="1380" w:type="dxa"/>
            <w:gridSpan w:val="2"/>
            <w:shd w:val="clear" w:color="auto" w:fill="auto"/>
            <w:noWrap/>
          </w:tcPr>
          <w:p w14:paraId="432C539E" w14:textId="77777777" w:rsidR="00FD4AFB" w:rsidRPr="00EF5447" w:rsidRDefault="00FD4AFB" w:rsidP="008D1CD6">
            <w:pPr>
              <w:pStyle w:val="TAC"/>
              <w:rPr>
                <w:rFonts w:eastAsia="Malgun Gothic"/>
                <w:kern w:val="2"/>
                <w:szCs w:val="24"/>
                <w:lang w:eastAsia="ko-KR"/>
              </w:rPr>
            </w:pPr>
            <w:r w:rsidRPr="003C4CEC">
              <w:rPr>
                <w:rFonts w:cs="Arial"/>
                <w:bCs/>
              </w:rPr>
              <w:t>3720</w:t>
            </w:r>
          </w:p>
        </w:tc>
        <w:tc>
          <w:tcPr>
            <w:tcW w:w="817" w:type="dxa"/>
            <w:gridSpan w:val="2"/>
            <w:shd w:val="clear" w:color="auto" w:fill="auto"/>
            <w:noWrap/>
          </w:tcPr>
          <w:p w14:paraId="1690AE51" w14:textId="77777777" w:rsidR="00FD4AFB" w:rsidRPr="00EF5447" w:rsidRDefault="00FD4AFB" w:rsidP="008D1CD6">
            <w:pPr>
              <w:pStyle w:val="TAC"/>
              <w:rPr>
                <w:rFonts w:eastAsia="Malgun Gothic"/>
                <w:kern w:val="2"/>
                <w:szCs w:val="24"/>
                <w:lang w:eastAsia="ko-KR"/>
              </w:rPr>
            </w:pPr>
            <w:r w:rsidRPr="003C4CEC">
              <w:rPr>
                <w:rFonts w:cs="Arial"/>
                <w:bCs/>
              </w:rPr>
              <w:t>10</w:t>
            </w:r>
          </w:p>
        </w:tc>
        <w:tc>
          <w:tcPr>
            <w:tcW w:w="2554" w:type="dxa"/>
            <w:gridSpan w:val="2"/>
            <w:shd w:val="clear" w:color="auto" w:fill="auto"/>
            <w:noWrap/>
          </w:tcPr>
          <w:p w14:paraId="477C0BB4" w14:textId="77777777" w:rsidR="00FD4AFB" w:rsidRPr="00EF5447" w:rsidRDefault="00FD4AFB" w:rsidP="008D1CD6">
            <w:pPr>
              <w:pStyle w:val="TAC"/>
              <w:rPr>
                <w:rFonts w:eastAsia="Malgun Gothic"/>
                <w:kern w:val="2"/>
                <w:szCs w:val="24"/>
                <w:lang w:eastAsia="ko-KR"/>
              </w:rPr>
            </w:pPr>
            <w:r w:rsidRPr="003C4CEC">
              <w:rPr>
                <w:rFonts w:cs="Arial"/>
                <w:bCs/>
              </w:rPr>
              <w:t>50</w:t>
            </w:r>
          </w:p>
        </w:tc>
        <w:tc>
          <w:tcPr>
            <w:tcW w:w="1323" w:type="dxa"/>
            <w:gridSpan w:val="2"/>
            <w:shd w:val="clear" w:color="auto" w:fill="auto"/>
            <w:noWrap/>
          </w:tcPr>
          <w:p w14:paraId="7CD9CDA8" w14:textId="77777777" w:rsidR="00FD4AFB" w:rsidRPr="00EF5447" w:rsidRDefault="00FD4AFB" w:rsidP="008D1CD6">
            <w:pPr>
              <w:pStyle w:val="TAC"/>
              <w:rPr>
                <w:rFonts w:eastAsia="Malgun Gothic"/>
                <w:kern w:val="2"/>
                <w:szCs w:val="24"/>
                <w:lang w:eastAsia="ko-KR"/>
              </w:rPr>
            </w:pPr>
            <w:r w:rsidRPr="00EF5447">
              <w:rPr>
                <w:rFonts w:eastAsia="MS Mincho" w:cs="Arial"/>
                <w:bCs/>
              </w:rPr>
              <w:t>3720</w:t>
            </w:r>
          </w:p>
        </w:tc>
        <w:tc>
          <w:tcPr>
            <w:tcW w:w="867" w:type="dxa"/>
            <w:gridSpan w:val="2"/>
            <w:shd w:val="clear" w:color="auto" w:fill="auto"/>
          </w:tcPr>
          <w:p w14:paraId="4AB39AFE"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674DF0F1"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195F7DE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891C63F" w14:textId="77777777" w:rsidR="00FD4AFB" w:rsidRPr="00EF5447" w:rsidRDefault="00FD4AFB" w:rsidP="008D1CD6">
            <w:pPr>
              <w:pStyle w:val="TAC"/>
              <w:rPr>
                <w:rFonts w:eastAsia="Malgun Gothic"/>
                <w:szCs w:val="18"/>
                <w:lang w:eastAsia="ko-KR"/>
              </w:rPr>
            </w:pPr>
            <w:r>
              <w:rPr>
                <w:rFonts w:eastAsia="Malgun Gothic"/>
                <w:lang w:eastAsia="ko-KR"/>
              </w:rPr>
              <w:t>DC_3A_n1A-n79A</w:t>
            </w:r>
          </w:p>
        </w:tc>
        <w:tc>
          <w:tcPr>
            <w:tcW w:w="868" w:type="dxa"/>
            <w:tcBorders>
              <w:left w:val="single" w:sz="4" w:space="0" w:color="auto"/>
            </w:tcBorders>
            <w:shd w:val="clear" w:color="auto" w:fill="auto"/>
            <w:vAlign w:val="center"/>
          </w:tcPr>
          <w:p w14:paraId="0B6F488A" w14:textId="77777777" w:rsidR="00FD4AFB" w:rsidRPr="00EF5447" w:rsidRDefault="00FD4AFB" w:rsidP="008D1CD6">
            <w:pPr>
              <w:pStyle w:val="TAC"/>
              <w:rPr>
                <w:rFonts w:cs="Arial"/>
                <w:lang w:eastAsia="zh-TW"/>
              </w:rPr>
            </w:pPr>
            <w:r>
              <w:rPr>
                <w:rFonts w:cs="Arial"/>
                <w:lang w:eastAsia="ko-KR"/>
              </w:rPr>
              <w:t>3</w:t>
            </w:r>
          </w:p>
        </w:tc>
        <w:tc>
          <w:tcPr>
            <w:tcW w:w="1380" w:type="dxa"/>
            <w:gridSpan w:val="2"/>
            <w:shd w:val="clear" w:color="auto" w:fill="auto"/>
            <w:noWrap/>
            <w:vAlign w:val="center"/>
          </w:tcPr>
          <w:p w14:paraId="473E8E1B" w14:textId="77777777" w:rsidR="00FD4AFB" w:rsidRPr="003C4CEC" w:rsidRDefault="00FD4AFB" w:rsidP="008D1CD6">
            <w:pPr>
              <w:pStyle w:val="TAC"/>
              <w:rPr>
                <w:rFonts w:cs="Arial"/>
                <w:bCs/>
              </w:rPr>
            </w:pPr>
            <w:r>
              <w:rPr>
                <w:rFonts w:cs="Arial"/>
                <w:bCs/>
                <w:lang w:val="en-US" w:eastAsia="ko-KR"/>
              </w:rPr>
              <w:t>1720</w:t>
            </w:r>
          </w:p>
        </w:tc>
        <w:tc>
          <w:tcPr>
            <w:tcW w:w="817" w:type="dxa"/>
            <w:gridSpan w:val="2"/>
            <w:shd w:val="clear" w:color="auto" w:fill="auto"/>
            <w:noWrap/>
            <w:vAlign w:val="center"/>
          </w:tcPr>
          <w:p w14:paraId="45DE6F96" w14:textId="77777777" w:rsidR="00FD4AFB" w:rsidRPr="003C4CEC" w:rsidRDefault="00FD4AFB" w:rsidP="008D1CD6">
            <w:pPr>
              <w:pStyle w:val="TAC"/>
              <w:rPr>
                <w:rFonts w:cs="Arial"/>
                <w:bCs/>
              </w:rPr>
            </w:pPr>
            <w:r>
              <w:rPr>
                <w:rFonts w:cs="Arial"/>
                <w:bCs/>
                <w:lang w:val="en-US" w:eastAsia="ko-KR"/>
              </w:rPr>
              <w:t>5</w:t>
            </w:r>
          </w:p>
        </w:tc>
        <w:tc>
          <w:tcPr>
            <w:tcW w:w="2554" w:type="dxa"/>
            <w:gridSpan w:val="2"/>
            <w:shd w:val="clear" w:color="auto" w:fill="auto"/>
            <w:noWrap/>
            <w:vAlign w:val="center"/>
          </w:tcPr>
          <w:p w14:paraId="016B95CD" w14:textId="77777777" w:rsidR="00FD4AFB" w:rsidRPr="003C4CEC" w:rsidRDefault="00FD4AFB" w:rsidP="008D1CD6">
            <w:pPr>
              <w:pStyle w:val="TAC"/>
              <w:rPr>
                <w:rFonts w:cs="Arial"/>
                <w:bCs/>
              </w:rPr>
            </w:pPr>
            <w:r>
              <w:rPr>
                <w:rFonts w:cs="Arial"/>
                <w:bCs/>
                <w:lang w:val="en-US" w:eastAsia="ko-KR"/>
              </w:rPr>
              <w:t>25</w:t>
            </w:r>
          </w:p>
        </w:tc>
        <w:tc>
          <w:tcPr>
            <w:tcW w:w="1323" w:type="dxa"/>
            <w:gridSpan w:val="2"/>
            <w:shd w:val="clear" w:color="auto" w:fill="auto"/>
            <w:noWrap/>
            <w:vAlign w:val="center"/>
          </w:tcPr>
          <w:p w14:paraId="175E97D1" w14:textId="77777777" w:rsidR="00FD4AFB" w:rsidRPr="00EF5447" w:rsidRDefault="00FD4AFB" w:rsidP="008D1CD6">
            <w:pPr>
              <w:pStyle w:val="TAC"/>
              <w:rPr>
                <w:rFonts w:eastAsia="MS Mincho" w:cs="Arial"/>
                <w:bCs/>
              </w:rPr>
            </w:pPr>
            <w:r>
              <w:rPr>
                <w:rFonts w:cs="Arial"/>
                <w:bCs/>
                <w:lang w:val="en-US" w:eastAsia="ko-KR"/>
              </w:rPr>
              <w:t>1815</w:t>
            </w:r>
          </w:p>
        </w:tc>
        <w:tc>
          <w:tcPr>
            <w:tcW w:w="867" w:type="dxa"/>
            <w:gridSpan w:val="2"/>
            <w:shd w:val="clear" w:color="auto" w:fill="auto"/>
            <w:vAlign w:val="center"/>
          </w:tcPr>
          <w:p w14:paraId="22F2E533" w14:textId="77777777" w:rsidR="00FD4AFB" w:rsidRPr="00EF5447" w:rsidRDefault="00FD4AFB" w:rsidP="008D1CD6">
            <w:pPr>
              <w:pStyle w:val="TAC"/>
            </w:pPr>
            <w:r>
              <w:rPr>
                <w:lang w:eastAsia="ko-KR"/>
              </w:rPr>
              <w:t>N/A</w:t>
            </w:r>
          </w:p>
        </w:tc>
        <w:tc>
          <w:tcPr>
            <w:tcW w:w="1248" w:type="dxa"/>
            <w:gridSpan w:val="3"/>
            <w:shd w:val="clear" w:color="auto" w:fill="auto"/>
          </w:tcPr>
          <w:p w14:paraId="5B4FA450" w14:textId="77777777" w:rsidR="00FD4AFB" w:rsidRPr="00EF5447" w:rsidRDefault="00FD4AFB" w:rsidP="008D1CD6">
            <w:pPr>
              <w:pStyle w:val="TAC"/>
              <w:rPr>
                <w:rFonts w:eastAsia="Malgun Gothic"/>
                <w:lang w:eastAsia="ko-KR"/>
              </w:rPr>
            </w:pPr>
            <w:r>
              <w:rPr>
                <w:rFonts w:eastAsia="Malgun Gothic"/>
                <w:lang w:eastAsia="ko-KR"/>
              </w:rPr>
              <w:t>N/A</w:t>
            </w:r>
          </w:p>
        </w:tc>
      </w:tr>
      <w:tr w:rsidR="00FD4AFB" w:rsidRPr="00EF5447" w14:paraId="36C5DD0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7F6DA0D7"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2BC05277" w14:textId="77777777" w:rsidR="00FD4AFB" w:rsidRPr="00EF5447" w:rsidRDefault="00FD4AFB" w:rsidP="008D1CD6">
            <w:pPr>
              <w:pStyle w:val="TAC"/>
              <w:rPr>
                <w:rFonts w:cs="Arial"/>
                <w:lang w:eastAsia="zh-TW"/>
              </w:rPr>
            </w:pPr>
            <w:r>
              <w:rPr>
                <w:rFonts w:cs="Arial"/>
                <w:lang w:eastAsia="ko-KR"/>
              </w:rPr>
              <w:t>n1</w:t>
            </w:r>
          </w:p>
        </w:tc>
        <w:tc>
          <w:tcPr>
            <w:tcW w:w="1380" w:type="dxa"/>
            <w:gridSpan w:val="2"/>
            <w:shd w:val="clear" w:color="auto" w:fill="auto"/>
            <w:noWrap/>
            <w:vAlign w:val="center"/>
          </w:tcPr>
          <w:p w14:paraId="0C286A89" w14:textId="77777777" w:rsidR="00FD4AFB" w:rsidRPr="003C4CEC" w:rsidRDefault="00FD4AFB" w:rsidP="008D1CD6">
            <w:pPr>
              <w:pStyle w:val="TAC"/>
              <w:rPr>
                <w:rFonts w:cs="Arial"/>
                <w:bCs/>
              </w:rPr>
            </w:pPr>
            <w:r>
              <w:rPr>
                <w:rFonts w:cs="Arial"/>
                <w:bCs/>
                <w:lang w:val="en-US" w:eastAsia="ko-KR"/>
              </w:rPr>
              <w:t>1930</w:t>
            </w:r>
          </w:p>
        </w:tc>
        <w:tc>
          <w:tcPr>
            <w:tcW w:w="817" w:type="dxa"/>
            <w:gridSpan w:val="2"/>
            <w:shd w:val="clear" w:color="auto" w:fill="auto"/>
            <w:noWrap/>
            <w:vAlign w:val="center"/>
          </w:tcPr>
          <w:p w14:paraId="058BD24E" w14:textId="77777777" w:rsidR="00FD4AFB" w:rsidRPr="003C4CEC" w:rsidRDefault="00FD4AFB" w:rsidP="008D1CD6">
            <w:pPr>
              <w:pStyle w:val="TAC"/>
              <w:rPr>
                <w:rFonts w:cs="Arial"/>
                <w:bCs/>
              </w:rPr>
            </w:pPr>
            <w:r>
              <w:rPr>
                <w:rFonts w:cs="Arial"/>
                <w:bCs/>
                <w:lang w:val="en-US" w:eastAsia="ko-KR"/>
              </w:rPr>
              <w:t>5</w:t>
            </w:r>
          </w:p>
        </w:tc>
        <w:tc>
          <w:tcPr>
            <w:tcW w:w="2554" w:type="dxa"/>
            <w:gridSpan w:val="2"/>
            <w:shd w:val="clear" w:color="auto" w:fill="auto"/>
            <w:noWrap/>
            <w:vAlign w:val="center"/>
          </w:tcPr>
          <w:p w14:paraId="600FA737" w14:textId="77777777" w:rsidR="00FD4AFB" w:rsidRPr="003C4CEC" w:rsidRDefault="00FD4AFB" w:rsidP="008D1CD6">
            <w:pPr>
              <w:pStyle w:val="TAC"/>
              <w:rPr>
                <w:rFonts w:cs="Arial"/>
                <w:bCs/>
              </w:rPr>
            </w:pPr>
            <w:r>
              <w:rPr>
                <w:rFonts w:cs="Arial"/>
                <w:bCs/>
                <w:lang w:val="en-US" w:eastAsia="ko-KR"/>
              </w:rPr>
              <w:t>25</w:t>
            </w:r>
          </w:p>
        </w:tc>
        <w:tc>
          <w:tcPr>
            <w:tcW w:w="1323" w:type="dxa"/>
            <w:gridSpan w:val="2"/>
            <w:shd w:val="clear" w:color="auto" w:fill="auto"/>
            <w:noWrap/>
            <w:vAlign w:val="center"/>
          </w:tcPr>
          <w:p w14:paraId="538EE19D" w14:textId="77777777" w:rsidR="00FD4AFB" w:rsidRPr="00EF5447" w:rsidRDefault="00FD4AFB" w:rsidP="008D1CD6">
            <w:pPr>
              <w:pStyle w:val="TAC"/>
              <w:rPr>
                <w:rFonts w:eastAsia="MS Mincho" w:cs="Arial"/>
                <w:bCs/>
              </w:rPr>
            </w:pPr>
            <w:r>
              <w:rPr>
                <w:rFonts w:cs="Arial"/>
                <w:bCs/>
                <w:lang w:val="en-US" w:eastAsia="ko-KR"/>
              </w:rPr>
              <w:t>2120</w:t>
            </w:r>
          </w:p>
        </w:tc>
        <w:tc>
          <w:tcPr>
            <w:tcW w:w="867" w:type="dxa"/>
            <w:gridSpan w:val="2"/>
            <w:shd w:val="clear" w:color="auto" w:fill="auto"/>
            <w:vAlign w:val="center"/>
          </w:tcPr>
          <w:p w14:paraId="2B722ECF" w14:textId="77777777" w:rsidR="00FD4AFB" w:rsidRPr="00EF5447" w:rsidRDefault="00FD4AFB" w:rsidP="008D1CD6">
            <w:pPr>
              <w:pStyle w:val="TAC"/>
            </w:pPr>
            <w:r>
              <w:rPr>
                <w:lang w:eastAsia="ko-KR"/>
              </w:rPr>
              <w:t>N/A</w:t>
            </w:r>
          </w:p>
        </w:tc>
        <w:tc>
          <w:tcPr>
            <w:tcW w:w="1248" w:type="dxa"/>
            <w:gridSpan w:val="3"/>
            <w:shd w:val="clear" w:color="auto" w:fill="auto"/>
          </w:tcPr>
          <w:p w14:paraId="567A8ED1" w14:textId="77777777" w:rsidR="00FD4AFB" w:rsidRPr="00EF5447" w:rsidRDefault="00FD4AFB" w:rsidP="008D1CD6">
            <w:pPr>
              <w:pStyle w:val="TAC"/>
              <w:rPr>
                <w:rFonts w:eastAsia="Malgun Gothic"/>
                <w:lang w:eastAsia="ko-KR"/>
              </w:rPr>
            </w:pPr>
            <w:r>
              <w:rPr>
                <w:rFonts w:eastAsia="Malgun Gothic"/>
                <w:lang w:eastAsia="ko-KR"/>
              </w:rPr>
              <w:t>N/A</w:t>
            </w:r>
          </w:p>
        </w:tc>
      </w:tr>
      <w:tr w:rsidR="00FD4AFB" w:rsidRPr="00EF5447" w14:paraId="254DE5C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FBD9ECC"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0881F3F8" w14:textId="77777777" w:rsidR="00FD4AFB" w:rsidRPr="00EF5447" w:rsidRDefault="00FD4AFB" w:rsidP="008D1CD6">
            <w:pPr>
              <w:pStyle w:val="TAC"/>
              <w:rPr>
                <w:rFonts w:cs="Arial"/>
                <w:lang w:eastAsia="zh-TW"/>
              </w:rPr>
            </w:pPr>
            <w:r>
              <w:rPr>
                <w:rFonts w:cs="Arial"/>
                <w:lang w:eastAsia="ko-KR"/>
              </w:rPr>
              <w:t>n79</w:t>
            </w:r>
          </w:p>
        </w:tc>
        <w:tc>
          <w:tcPr>
            <w:tcW w:w="1380" w:type="dxa"/>
            <w:gridSpan w:val="2"/>
            <w:shd w:val="clear" w:color="auto" w:fill="auto"/>
            <w:noWrap/>
            <w:vAlign w:val="center"/>
          </w:tcPr>
          <w:p w14:paraId="7C792E3B" w14:textId="77777777" w:rsidR="00FD4AFB" w:rsidRPr="003C4CEC" w:rsidRDefault="00FD4AFB" w:rsidP="008D1CD6">
            <w:pPr>
              <w:pStyle w:val="TAC"/>
              <w:rPr>
                <w:rFonts w:cs="Arial"/>
                <w:bCs/>
              </w:rPr>
            </w:pPr>
            <w:r>
              <w:rPr>
                <w:rFonts w:cs="Arial"/>
                <w:bCs/>
                <w:lang w:val="en-US" w:eastAsia="ko-KR"/>
              </w:rPr>
              <w:t>4950</w:t>
            </w:r>
          </w:p>
        </w:tc>
        <w:tc>
          <w:tcPr>
            <w:tcW w:w="817" w:type="dxa"/>
            <w:gridSpan w:val="2"/>
            <w:shd w:val="clear" w:color="auto" w:fill="auto"/>
            <w:noWrap/>
            <w:vAlign w:val="center"/>
          </w:tcPr>
          <w:p w14:paraId="4FEF9607" w14:textId="77777777" w:rsidR="00FD4AFB" w:rsidRPr="003C4CEC" w:rsidRDefault="00FD4AFB" w:rsidP="008D1CD6">
            <w:pPr>
              <w:pStyle w:val="TAC"/>
              <w:rPr>
                <w:rFonts w:cs="Arial"/>
                <w:bCs/>
              </w:rPr>
            </w:pPr>
            <w:r>
              <w:rPr>
                <w:rFonts w:cs="Arial"/>
                <w:bCs/>
                <w:lang w:val="en-US" w:eastAsia="ko-KR"/>
              </w:rPr>
              <w:t>40</w:t>
            </w:r>
          </w:p>
        </w:tc>
        <w:tc>
          <w:tcPr>
            <w:tcW w:w="2554" w:type="dxa"/>
            <w:gridSpan w:val="2"/>
            <w:shd w:val="clear" w:color="auto" w:fill="auto"/>
            <w:noWrap/>
            <w:vAlign w:val="center"/>
          </w:tcPr>
          <w:p w14:paraId="355B697A" w14:textId="77777777" w:rsidR="00FD4AFB" w:rsidRPr="003C4CEC" w:rsidRDefault="00FD4AFB" w:rsidP="008D1CD6">
            <w:pPr>
              <w:pStyle w:val="TAC"/>
              <w:rPr>
                <w:rFonts w:cs="Arial"/>
                <w:bCs/>
              </w:rPr>
            </w:pPr>
            <w:r>
              <w:rPr>
                <w:rFonts w:cs="Arial"/>
                <w:bCs/>
                <w:lang w:val="en-US" w:eastAsia="ko-KR"/>
              </w:rPr>
              <w:t>216</w:t>
            </w:r>
          </w:p>
        </w:tc>
        <w:tc>
          <w:tcPr>
            <w:tcW w:w="1323" w:type="dxa"/>
            <w:gridSpan w:val="2"/>
            <w:shd w:val="clear" w:color="auto" w:fill="auto"/>
            <w:noWrap/>
            <w:vAlign w:val="center"/>
          </w:tcPr>
          <w:p w14:paraId="0EEA4C7C" w14:textId="77777777" w:rsidR="00FD4AFB" w:rsidRPr="00EF5447" w:rsidRDefault="00FD4AFB" w:rsidP="008D1CD6">
            <w:pPr>
              <w:pStyle w:val="TAC"/>
              <w:rPr>
                <w:rFonts w:eastAsia="MS Mincho" w:cs="Arial"/>
                <w:bCs/>
              </w:rPr>
            </w:pPr>
            <w:r>
              <w:rPr>
                <w:rFonts w:cs="Arial"/>
                <w:bCs/>
                <w:lang w:val="en-US" w:eastAsia="ko-KR"/>
              </w:rPr>
              <w:t>4950</w:t>
            </w:r>
          </w:p>
        </w:tc>
        <w:tc>
          <w:tcPr>
            <w:tcW w:w="867" w:type="dxa"/>
            <w:gridSpan w:val="2"/>
            <w:shd w:val="clear" w:color="auto" w:fill="auto"/>
            <w:vAlign w:val="center"/>
          </w:tcPr>
          <w:p w14:paraId="4D84D862" w14:textId="77777777" w:rsidR="00FD4AFB" w:rsidRPr="00EF5447" w:rsidRDefault="00FD4AFB" w:rsidP="008D1CD6">
            <w:pPr>
              <w:pStyle w:val="TAC"/>
            </w:pPr>
            <w:r>
              <w:rPr>
                <w:lang w:eastAsia="ko-KR"/>
              </w:rPr>
              <w:t>4.7</w:t>
            </w:r>
          </w:p>
        </w:tc>
        <w:tc>
          <w:tcPr>
            <w:tcW w:w="1248" w:type="dxa"/>
            <w:gridSpan w:val="3"/>
            <w:shd w:val="clear" w:color="auto" w:fill="auto"/>
          </w:tcPr>
          <w:p w14:paraId="7C6E0F4D" w14:textId="77777777" w:rsidR="00FD4AFB" w:rsidRPr="00EF5447" w:rsidRDefault="00FD4AFB" w:rsidP="008D1CD6">
            <w:pPr>
              <w:pStyle w:val="TAC"/>
              <w:rPr>
                <w:rFonts w:eastAsia="Malgun Gothic"/>
                <w:lang w:eastAsia="ko-KR"/>
              </w:rPr>
            </w:pPr>
            <w:r>
              <w:rPr>
                <w:rFonts w:eastAsia="Malgun Gothic"/>
                <w:lang w:eastAsia="ko-KR"/>
              </w:rPr>
              <w:t>IMD5</w:t>
            </w:r>
          </w:p>
        </w:tc>
      </w:tr>
      <w:tr w:rsidR="00FD4AFB" w:rsidRPr="00EF5447" w14:paraId="3C3D30E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875A172"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13BF6031" w14:textId="77777777" w:rsidR="00FD4AFB" w:rsidRPr="00EF5447" w:rsidRDefault="00FD4AFB" w:rsidP="008D1CD6">
            <w:pPr>
              <w:pStyle w:val="TAC"/>
              <w:rPr>
                <w:rFonts w:cs="Arial"/>
                <w:lang w:eastAsia="zh-TW"/>
              </w:rPr>
            </w:pPr>
            <w:r>
              <w:rPr>
                <w:rFonts w:cs="Arial"/>
                <w:lang w:eastAsia="ko-KR"/>
              </w:rPr>
              <w:t>3</w:t>
            </w:r>
          </w:p>
        </w:tc>
        <w:tc>
          <w:tcPr>
            <w:tcW w:w="1380" w:type="dxa"/>
            <w:gridSpan w:val="2"/>
            <w:shd w:val="clear" w:color="auto" w:fill="auto"/>
            <w:noWrap/>
            <w:vAlign w:val="center"/>
          </w:tcPr>
          <w:p w14:paraId="2FDA001C" w14:textId="77777777" w:rsidR="00FD4AFB" w:rsidRPr="003C4CEC" w:rsidRDefault="00FD4AFB" w:rsidP="008D1CD6">
            <w:pPr>
              <w:pStyle w:val="TAC"/>
              <w:rPr>
                <w:rFonts w:cs="Arial"/>
                <w:bCs/>
              </w:rPr>
            </w:pPr>
            <w:r>
              <w:rPr>
                <w:rFonts w:cs="Arial"/>
                <w:bCs/>
                <w:lang w:val="en-US" w:eastAsia="ko-KR"/>
              </w:rPr>
              <w:t>1750</w:t>
            </w:r>
          </w:p>
        </w:tc>
        <w:tc>
          <w:tcPr>
            <w:tcW w:w="817" w:type="dxa"/>
            <w:gridSpan w:val="2"/>
            <w:shd w:val="clear" w:color="auto" w:fill="auto"/>
            <w:noWrap/>
            <w:vAlign w:val="center"/>
          </w:tcPr>
          <w:p w14:paraId="5942F083" w14:textId="77777777" w:rsidR="00FD4AFB" w:rsidRPr="003C4CEC" w:rsidRDefault="00FD4AFB" w:rsidP="008D1CD6">
            <w:pPr>
              <w:pStyle w:val="TAC"/>
              <w:rPr>
                <w:rFonts w:cs="Arial"/>
                <w:bCs/>
              </w:rPr>
            </w:pPr>
            <w:r>
              <w:rPr>
                <w:rFonts w:cs="Arial"/>
                <w:bCs/>
                <w:lang w:val="en-US" w:eastAsia="ko-KR"/>
              </w:rPr>
              <w:t>5</w:t>
            </w:r>
          </w:p>
        </w:tc>
        <w:tc>
          <w:tcPr>
            <w:tcW w:w="2554" w:type="dxa"/>
            <w:gridSpan w:val="2"/>
            <w:shd w:val="clear" w:color="auto" w:fill="auto"/>
            <w:noWrap/>
            <w:vAlign w:val="center"/>
          </w:tcPr>
          <w:p w14:paraId="7811B039" w14:textId="77777777" w:rsidR="00FD4AFB" w:rsidRPr="003C4CEC" w:rsidRDefault="00FD4AFB" w:rsidP="008D1CD6">
            <w:pPr>
              <w:pStyle w:val="TAC"/>
              <w:rPr>
                <w:rFonts w:cs="Arial"/>
                <w:bCs/>
              </w:rPr>
            </w:pPr>
            <w:r>
              <w:rPr>
                <w:rFonts w:cs="Arial"/>
                <w:bCs/>
                <w:lang w:val="en-US" w:eastAsia="ko-KR"/>
              </w:rPr>
              <w:t>25</w:t>
            </w:r>
          </w:p>
        </w:tc>
        <w:tc>
          <w:tcPr>
            <w:tcW w:w="1323" w:type="dxa"/>
            <w:gridSpan w:val="2"/>
            <w:shd w:val="clear" w:color="auto" w:fill="auto"/>
            <w:noWrap/>
            <w:vAlign w:val="center"/>
          </w:tcPr>
          <w:p w14:paraId="59A2645B" w14:textId="77777777" w:rsidR="00FD4AFB" w:rsidRPr="00EF5447" w:rsidRDefault="00FD4AFB" w:rsidP="008D1CD6">
            <w:pPr>
              <w:pStyle w:val="TAC"/>
              <w:rPr>
                <w:rFonts w:eastAsia="MS Mincho" w:cs="Arial"/>
                <w:bCs/>
              </w:rPr>
            </w:pPr>
            <w:r>
              <w:rPr>
                <w:rFonts w:cs="Arial"/>
                <w:bCs/>
                <w:lang w:val="en-US" w:eastAsia="ko-KR"/>
              </w:rPr>
              <w:t>1845</w:t>
            </w:r>
          </w:p>
        </w:tc>
        <w:tc>
          <w:tcPr>
            <w:tcW w:w="867" w:type="dxa"/>
            <w:gridSpan w:val="2"/>
            <w:shd w:val="clear" w:color="auto" w:fill="auto"/>
            <w:vAlign w:val="center"/>
          </w:tcPr>
          <w:p w14:paraId="45F0D565" w14:textId="77777777" w:rsidR="00FD4AFB" w:rsidRPr="00EF5447" w:rsidRDefault="00FD4AFB" w:rsidP="008D1CD6">
            <w:pPr>
              <w:pStyle w:val="TAC"/>
            </w:pPr>
            <w:r>
              <w:rPr>
                <w:lang w:eastAsia="ko-KR"/>
              </w:rPr>
              <w:t>N/A</w:t>
            </w:r>
          </w:p>
        </w:tc>
        <w:tc>
          <w:tcPr>
            <w:tcW w:w="1248" w:type="dxa"/>
            <w:gridSpan w:val="3"/>
            <w:shd w:val="clear" w:color="auto" w:fill="auto"/>
          </w:tcPr>
          <w:p w14:paraId="43375178" w14:textId="77777777" w:rsidR="00FD4AFB" w:rsidRPr="00EF5447" w:rsidRDefault="00FD4AFB" w:rsidP="008D1CD6">
            <w:pPr>
              <w:pStyle w:val="TAC"/>
              <w:rPr>
                <w:rFonts w:eastAsia="Malgun Gothic"/>
                <w:lang w:eastAsia="ko-KR"/>
              </w:rPr>
            </w:pPr>
            <w:r>
              <w:rPr>
                <w:rFonts w:eastAsia="Malgun Gothic"/>
                <w:lang w:eastAsia="ko-KR"/>
              </w:rPr>
              <w:t>N/A</w:t>
            </w:r>
          </w:p>
        </w:tc>
      </w:tr>
      <w:tr w:rsidR="00FD4AFB" w:rsidRPr="00EF5447" w14:paraId="1595C5A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289CC43"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4B6DDE9C" w14:textId="77777777" w:rsidR="00FD4AFB" w:rsidRPr="00EF5447" w:rsidRDefault="00FD4AFB" w:rsidP="008D1CD6">
            <w:pPr>
              <w:pStyle w:val="TAC"/>
              <w:rPr>
                <w:rFonts w:cs="Arial"/>
                <w:lang w:eastAsia="zh-TW"/>
              </w:rPr>
            </w:pPr>
            <w:r>
              <w:rPr>
                <w:rFonts w:cs="Arial"/>
                <w:lang w:eastAsia="ko-KR"/>
              </w:rPr>
              <w:t>n1</w:t>
            </w:r>
          </w:p>
        </w:tc>
        <w:tc>
          <w:tcPr>
            <w:tcW w:w="1380" w:type="dxa"/>
            <w:gridSpan w:val="2"/>
            <w:shd w:val="clear" w:color="auto" w:fill="auto"/>
            <w:noWrap/>
            <w:vAlign w:val="center"/>
          </w:tcPr>
          <w:p w14:paraId="5101F052" w14:textId="77777777" w:rsidR="00FD4AFB" w:rsidRPr="003C4CEC" w:rsidRDefault="00FD4AFB" w:rsidP="008D1CD6">
            <w:pPr>
              <w:pStyle w:val="TAC"/>
              <w:rPr>
                <w:rFonts w:cs="Arial"/>
                <w:bCs/>
              </w:rPr>
            </w:pPr>
            <w:r>
              <w:rPr>
                <w:rFonts w:cs="Arial"/>
                <w:bCs/>
                <w:lang w:val="en-US" w:eastAsia="ko-KR"/>
              </w:rPr>
              <w:t>1950</w:t>
            </w:r>
          </w:p>
        </w:tc>
        <w:tc>
          <w:tcPr>
            <w:tcW w:w="817" w:type="dxa"/>
            <w:gridSpan w:val="2"/>
            <w:shd w:val="clear" w:color="auto" w:fill="auto"/>
            <w:noWrap/>
            <w:vAlign w:val="center"/>
          </w:tcPr>
          <w:p w14:paraId="526D57F9" w14:textId="77777777" w:rsidR="00FD4AFB" w:rsidRPr="003C4CEC" w:rsidRDefault="00FD4AFB" w:rsidP="008D1CD6">
            <w:pPr>
              <w:pStyle w:val="TAC"/>
              <w:rPr>
                <w:rFonts w:cs="Arial"/>
                <w:bCs/>
              </w:rPr>
            </w:pPr>
            <w:r>
              <w:rPr>
                <w:rFonts w:cs="Arial"/>
                <w:bCs/>
                <w:lang w:val="en-US" w:eastAsia="ko-KR"/>
              </w:rPr>
              <w:t>40</w:t>
            </w:r>
          </w:p>
        </w:tc>
        <w:tc>
          <w:tcPr>
            <w:tcW w:w="2554" w:type="dxa"/>
            <w:gridSpan w:val="2"/>
            <w:shd w:val="clear" w:color="auto" w:fill="auto"/>
            <w:noWrap/>
            <w:vAlign w:val="center"/>
          </w:tcPr>
          <w:p w14:paraId="47D4D1A9" w14:textId="77777777" w:rsidR="00FD4AFB" w:rsidRPr="003C4CEC" w:rsidRDefault="00FD4AFB" w:rsidP="008D1CD6">
            <w:pPr>
              <w:pStyle w:val="TAC"/>
              <w:rPr>
                <w:rFonts w:cs="Arial"/>
                <w:bCs/>
              </w:rPr>
            </w:pPr>
            <w:r>
              <w:rPr>
                <w:rFonts w:cs="Arial"/>
                <w:bCs/>
                <w:lang w:val="en-US" w:eastAsia="ko-KR"/>
              </w:rPr>
              <w:t>216</w:t>
            </w:r>
          </w:p>
        </w:tc>
        <w:tc>
          <w:tcPr>
            <w:tcW w:w="1323" w:type="dxa"/>
            <w:gridSpan w:val="2"/>
            <w:shd w:val="clear" w:color="auto" w:fill="auto"/>
            <w:noWrap/>
            <w:vAlign w:val="center"/>
          </w:tcPr>
          <w:p w14:paraId="4A7C10F1" w14:textId="77777777" w:rsidR="00FD4AFB" w:rsidRPr="00EF5447" w:rsidRDefault="00FD4AFB" w:rsidP="008D1CD6">
            <w:pPr>
              <w:pStyle w:val="TAC"/>
              <w:rPr>
                <w:rFonts w:eastAsia="MS Mincho" w:cs="Arial"/>
                <w:bCs/>
              </w:rPr>
            </w:pPr>
            <w:r>
              <w:rPr>
                <w:rFonts w:cs="Arial"/>
                <w:bCs/>
                <w:lang w:val="en-US" w:eastAsia="ko-KR"/>
              </w:rPr>
              <w:t>2140</w:t>
            </w:r>
          </w:p>
        </w:tc>
        <w:tc>
          <w:tcPr>
            <w:tcW w:w="867" w:type="dxa"/>
            <w:gridSpan w:val="2"/>
            <w:shd w:val="clear" w:color="auto" w:fill="auto"/>
            <w:vAlign w:val="center"/>
          </w:tcPr>
          <w:p w14:paraId="14A2D182" w14:textId="77777777" w:rsidR="00FD4AFB" w:rsidRPr="00EF5447" w:rsidRDefault="00FD4AFB" w:rsidP="008D1CD6">
            <w:pPr>
              <w:pStyle w:val="TAC"/>
            </w:pPr>
            <w:r>
              <w:rPr>
                <w:lang w:eastAsia="ko-KR"/>
              </w:rPr>
              <w:t>3.6</w:t>
            </w:r>
          </w:p>
        </w:tc>
        <w:tc>
          <w:tcPr>
            <w:tcW w:w="1248" w:type="dxa"/>
            <w:gridSpan w:val="3"/>
            <w:shd w:val="clear" w:color="auto" w:fill="auto"/>
          </w:tcPr>
          <w:p w14:paraId="454C278A" w14:textId="77777777" w:rsidR="00FD4AFB" w:rsidRPr="00EF5447" w:rsidRDefault="00FD4AFB" w:rsidP="008D1CD6">
            <w:pPr>
              <w:pStyle w:val="TAC"/>
              <w:rPr>
                <w:rFonts w:eastAsia="Malgun Gothic"/>
                <w:lang w:eastAsia="ko-KR"/>
              </w:rPr>
            </w:pPr>
            <w:r>
              <w:rPr>
                <w:rFonts w:eastAsia="Malgun Gothic"/>
                <w:lang w:eastAsia="ko-KR"/>
              </w:rPr>
              <w:t>IMD5</w:t>
            </w:r>
          </w:p>
        </w:tc>
      </w:tr>
      <w:tr w:rsidR="00FD4AFB" w:rsidRPr="00EF5447" w14:paraId="20237549"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DCB8BEE"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74C3E626" w14:textId="77777777" w:rsidR="00FD4AFB" w:rsidRPr="00EF5447" w:rsidRDefault="00FD4AFB" w:rsidP="008D1CD6">
            <w:pPr>
              <w:pStyle w:val="TAC"/>
              <w:rPr>
                <w:rFonts w:cs="Arial"/>
                <w:lang w:eastAsia="zh-TW"/>
              </w:rPr>
            </w:pPr>
            <w:r>
              <w:rPr>
                <w:rFonts w:cs="Arial"/>
                <w:lang w:eastAsia="ko-KR"/>
              </w:rPr>
              <w:t>n79</w:t>
            </w:r>
          </w:p>
        </w:tc>
        <w:tc>
          <w:tcPr>
            <w:tcW w:w="1380" w:type="dxa"/>
            <w:gridSpan w:val="2"/>
            <w:shd w:val="clear" w:color="auto" w:fill="auto"/>
            <w:noWrap/>
            <w:vAlign w:val="center"/>
          </w:tcPr>
          <w:p w14:paraId="1A6144F4" w14:textId="77777777" w:rsidR="00FD4AFB" w:rsidRPr="003C4CEC" w:rsidRDefault="00FD4AFB" w:rsidP="008D1CD6">
            <w:pPr>
              <w:pStyle w:val="TAC"/>
              <w:rPr>
                <w:rFonts w:cs="Arial"/>
                <w:bCs/>
              </w:rPr>
            </w:pPr>
            <w:r>
              <w:rPr>
                <w:rFonts w:cs="Arial"/>
                <w:bCs/>
                <w:lang w:val="en-US" w:eastAsia="ko-KR"/>
              </w:rPr>
              <w:t>4860</w:t>
            </w:r>
          </w:p>
        </w:tc>
        <w:tc>
          <w:tcPr>
            <w:tcW w:w="817" w:type="dxa"/>
            <w:gridSpan w:val="2"/>
            <w:shd w:val="clear" w:color="auto" w:fill="auto"/>
            <w:noWrap/>
            <w:vAlign w:val="center"/>
          </w:tcPr>
          <w:p w14:paraId="209F15F1" w14:textId="77777777" w:rsidR="00FD4AFB" w:rsidRPr="003C4CEC" w:rsidRDefault="00FD4AFB" w:rsidP="008D1CD6">
            <w:pPr>
              <w:pStyle w:val="TAC"/>
              <w:rPr>
                <w:rFonts w:cs="Arial"/>
                <w:bCs/>
              </w:rPr>
            </w:pPr>
            <w:r>
              <w:rPr>
                <w:rFonts w:cs="Arial"/>
                <w:bCs/>
                <w:lang w:val="en-US" w:eastAsia="ko-KR"/>
              </w:rPr>
              <w:t>5</w:t>
            </w:r>
          </w:p>
        </w:tc>
        <w:tc>
          <w:tcPr>
            <w:tcW w:w="2554" w:type="dxa"/>
            <w:gridSpan w:val="2"/>
            <w:shd w:val="clear" w:color="auto" w:fill="auto"/>
            <w:noWrap/>
            <w:vAlign w:val="center"/>
          </w:tcPr>
          <w:p w14:paraId="1219751A" w14:textId="77777777" w:rsidR="00FD4AFB" w:rsidRPr="003C4CEC" w:rsidRDefault="00FD4AFB" w:rsidP="008D1CD6">
            <w:pPr>
              <w:pStyle w:val="TAC"/>
              <w:rPr>
                <w:rFonts w:cs="Arial"/>
                <w:bCs/>
              </w:rPr>
            </w:pPr>
            <w:r>
              <w:rPr>
                <w:rFonts w:cs="Arial"/>
                <w:bCs/>
                <w:lang w:val="en-US" w:eastAsia="ko-KR"/>
              </w:rPr>
              <w:t>25</w:t>
            </w:r>
          </w:p>
        </w:tc>
        <w:tc>
          <w:tcPr>
            <w:tcW w:w="1323" w:type="dxa"/>
            <w:gridSpan w:val="2"/>
            <w:shd w:val="clear" w:color="auto" w:fill="auto"/>
            <w:noWrap/>
            <w:vAlign w:val="center"/>
          </w:tcPr>
          <w:p w14:paraId="75AE22E9" w14:textId="77777777" w:rsidR="00FD4AFB" w:rsidRPr="00EF5447" w:rsidRDefault="00FD4AFB" w:rsidP="008D1CD6">
            <w:pPr>
              <w:pStyle w:val="TAC"/>
              <w:rPr>
                <w:rFonts w:eastAsia="MS Mincho" w:cs="Arial"/>
                <w:bCs/>
              </w:rPr>
            </w:pPr>
            <w:r>
              <w:rPr>
                <w:rFonts w:cs="Arial"/>
                <w:bCs/>
                <w:lang w:val="en-US" w:eastAsia="ko-KR"/>
              </w:rPr>
              <w:t>4860</w:t>
            </w:r>
          </w:p>
        </w:tc>
        <w:tc>
          <w:tcPr>
            <w:tcW w:w="867" w:type="dxa"/>
            <w:gridSpan w:val="2"/>
            <w:shd w:val="clear" w:color="auto" w:fill="auto"/>
            <w:vAlign w:val="center"/>
          </w:tcPr>
          <w:p w14:paraId="347E34E3" w14:textId="77777777" w:rsidR="00FD4AFB" w:rsidRPr="00EF5447" w:rsidRDefault="00FD4AFB" w:rsidP="008D1CD6">
            <w:pPr>
              <w:pStyle w:val="TAC"/>
            </w:pPr>
            <w:r>
              <w:rPr>
                <w:lang w:eastAsia="ko-KR"/>
              </w:rPr>
              <w:t>N/A</w:t>
            </w:r>
          </w:p>
        </w:tc>
        <w:tc>
          <w:tcPr>
            <w:tcW w:w="1248" w:type="dxa"/>
            <w:gridSpan w:val="3"/>
            <w:shd w:val="clear" w:color="auto" w:fill="auto"/>
          </w:tcPr>
          <w:p w14:paraId="68BFC633" w14:textId="77777777" w:rsidR="00FD4AFB" w:rsidRPr="00EF5447" w:rsidRDefault="00FD4AFB" w:rsidP="008D1CD6">
            <w:pPr>
              <w:pStyle w:val="TAC"/>
              <w:rPr>
                <w:rFonts w:eastAsia="Malgun Gothic"/>
                <w:lang w:eastAsia="ko-KR"/>
              </w:rPr>
            </w:pPr>
            <w:r>
              <w:rPr>
                <w:rFonts w:eastAsia="Malgun Gothic"/>
                <w:lang w:eastAsia="ko-KR"/>
              </w:rPr>
              <w:t>N/A</w:t>
            </w:r>
          </w:p>
        </w:tc>
      </w:tr>
      <w:tr w:rsidR="00FD4AFB" w:rsidRPr="00EF5447" w14:paraId="6F783224" w14:textId="77777777" w:rsidTr="008D1CD6">
        <w:trPr>
          <w:trHeight w:val="54"/>
          <w:jc w:val="center"/>
        </w:trPr>
        <w:tc>
          <w:tcPr>
            <w:tcW w:w="2259" w:type="dxa"/>
            <w:vMerge w:val="restart"/>
            <w:tcBorders>
              <w:top w:val="single" w:sz="4" w:space="0" w:color="auto"/>
              <w:left w:val="single" w:sz="4" w:space="0" w:color="auto"/>
              <w:right w:val="single" w:sz="4" w:space="0" w:color="auto"/>
            </w:tcBorders>
            <w:shd w:val="clear" w:color="auto" w:fill="auto"/>
          </w:tcPr>
          <w:p w14:paraId="0B57346F" w14:textId="77777777" w:rsidR="00FD4AFB" w:rsidRPr="00EF5447" w:rsidRDefault="00FD4AFB" w:rsidP="008D1CD6">
            <w:pPr>
              <w:pStyle w:val="TAC"/>
              <w:rPr>
                <w:rFonts w:eastAsia="Malgun Gothic"/>
                <w:szCs w:val="18"/>
                <w:lang w:eastAsia="ko-KR"/>
              </w:rPr>
            </w:pPr>
            <w:r w:rsidRPr="00BB1681">
              <w:rPr>
                <w:rFonts w:eastAsia="Malgun Gothic"/>
                <w:szCs w:val="18"/>
                <w:lang w:eastAsia="ko-KR"/>
              </w:rPr>
              <w:t>DC_(n)3AA-n8A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B8341AB" w14:textId="77777777" w:rsidR="00FD4AFB" w:rsidRPr="00EF5447" w:rsidRDefault="00FD4AFB" w:rsidP="008D1CD6">
            <w:pPr>
              <w:pStyle w:val="TAC"/>
              <w:rPr>
                <w:rFonts w:cs="Arial"/>
                <w:lang w:eastAsia="zh-TW"/>
              </w:rPr>
            </w:pPr>
            <w:r>
              <w:rPr>
                <w:rFonts w:cs="Arial"/>
                <w:lang w:eastAsia="zh-TW"/>
              </w:rPr>
              <w:t>n</w:t>
            </w:r>
            <w:r w:rsidRPr="00BB1681">
              <w:rPr>
                <w:rFonts w:cs="Arial"/>
                <w:lang w:eastAsia="zh-TW"/>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57B1190" w14:textId="77777777" w:rsidR="00FD4AFB" w:rsidRPr="00EF5447" w:rsidRDefault="00FD4AFB" w:rsidP="008D1CD6">
            <w:pPr>
              <w:pStyle w:val="TAC"/>
              <w:rPr>
                <w:rFonts w:eastAsia="MS Mincho" w:cs="Arial"/>
                <w:bCs/>
              </w:rPr>
            </w:pPr>
            <w:r w:rsidRPr="003C4CEC">
              <w:rPr>
                <w:rFonts w:cs="Arial"/>
                <w:bCs/>
              </w:rPr>
              <w:t>897.5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D5DB65A" w14:textId="77777777" w:rsidR="00FD4AFB" w:rsidRPr="00EF5447" w:rsidRDefault="00FD4AFB" w:rsidP="008D1CD6">
            <w:pPr>
              <w:pStyle w:val="TAC"/>
              <w:rPr>
                <w:rFonts w:eastAsia="MS Mincho" w:cs="Arial"/>
                <w:bCs/>
              </w:rPr>
            </w:pPr>
            <w:r w:rsidRPr="003C4CEC">
              <w:rPr>
                <w:rFonts w:cs="Arial"/>
                <w:bCs/>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F2969E5" w14:textId="77777777" w:rsidR="00FD4AFB" w:rsidRPr="00EF5447" w:rsidRDefault="00FD4AFB" w:rsidP="008D1CD6">
            <w:pPr>
              <w:pStyle w:val="TAC"/>
              <w:rPr>
                <w:rFonts w:eastAsia="MS Mincho" w:cs="Arial"/>
                <w:bCs/>
              </w:rPr>
            </w:pPr>
            <w:r w:rsidRPr="003C4CEC">
              <w:rPr>
                <w:rFonts w:cs="Arial"/>
                <w:bCs/>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D04FCF" w14:textId="77777777" w:rsidR="00FD4AFB" w:rsidRPr="00EF5447" w:rsidRDefault="00FD4AFB" w:rsidP="008D1CD6">
            <w:pPr>
              <w:pStyle w:val="TAC"/>
              <w:rPr>
                <w:rFonts w:eastAsia="MS Mincho" w:cs="Arial"/>
                <w:bCs/>
              </w:rPr>
            </w:pPr>
            <w:r w:rsidRPr="00BB1681">
              <w:rPr>
                <w:rFonts w:eastAsia="MS Mincho" w:cs="Arial"/>
                <w:bCs/>
              </w:rPr>
              <w:t>942.5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9274F8" w14:textId="77777777" w:rsidR="00FD4AFB" w:rsidRPr="00EF5447"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99E0D7C" w14:textId="77777777" w:rsidR="00FD4AFB" w:rsidRPr="00EF5447" w:rsidRDefault="00FD4AFB" w:rsidP="008D1CD6">
            <w:pPr>
              <w:pStyle w:val="TAC"/>
              <w:rPr>
                <w:rFonts w:eastAsia="Malgun Gothic"/>
                <w:lang w:eastAsia="ko-KR"/>
              </w:rPr>
            </w:pPr>
            <w:r w:rsidRPr="00BB1681">
              <w:rPr>
                <w:rFonts w:eastAsia="Malgun Gothic"/>
                <w:lang w:eastAsia="ko-KR"/>
              </w:rPr>
              <w:t>N/A</w:t>
            </w:r>
          </w:p>
        </w:tc>
      </w:tr>
      <w:tr w:rsidR="00FD4AFB" w:rsidRPr="00EF5447" w14:paraId="38A02124" w14:textId="77777777" w:rsidTr="008D1CD6">
        <w:trPr>
          <w:trHeight w:val="54"/>
          <w:jc w:val="center"/>
        </w:trPr>
        <w:tc>
          <w:tcPr>
            <w:tcW w:w="2259" w:type="dxa"/>
            <w:vMerge/>
            <w:tcBorders>
              <w:left w:val="single" w:sz="4" w:space="0" w:color="auto"/>
              <w:right w:val="single" w:sz="4" w:space="0" w:color="auto"/>
            </w:tcBorders>
            <w:shd w:val="clear" w:color="auto" w:fill="auto"/>
          </w:tcPr>
          <w:p w14:paraId="71287368"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7E03F03" w14:textId="77777777" w:rsidR="00FD4AFB" w:rsidRPr="00EF5447" w:rsidRDefault="00FD4AFB" w:rsidP="008D1CD6">
            <w:pPr>
              <w:pStyle w:val="TAC"/>
              <w:rPr>
                <w:rFonts w:cs="Arial"/>
                <w:lang w:eastAsia="zh-TW"/>
              </w:rPr>
            </w:pPr>
            <w:r w:rsidRPr="00BB1681">
              <w:rPr>
                <w:rFonts w:cs="Arial"/>
                <w:lang w:eastAsia="zh-TW"/>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DE3506" w14:textId="77777777" w:rsidR="00FD4AFB" w:rsidRPr="00EF5447" w:rsidRDefault="00FD4AFB" w:rsidP="008D1CD6">
            <w:pPr>
              <w:pStyle w:val="TAC"/>
              <w:rPr>
                <w:rFonts w:eastAsia="MS Mincho" w:cs="Arial"/>
                <w:bCs/>
              </w:rPr>
            </w:pPr>
            <w:r w:rsidRPr="003C4CEC">
              <w:rPr>
                <w:rFonts w:cs="Arial"/>
                <w:bCs/>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7A50656" w14:textId="77777777" w:rsidR="00FD4AFB" w:rsidRPr="00EF5447" w:rsidRDefault="00FD4AFB" w:rsidP="008D1CD6">
            <w:pPr>
              <w:pStyle w:val="TAC"/>
              <w:rPr>
                <w:rFonts w:eastAsia="MS Mincho" w:cs="Arial"/>
                <w:bCs/>
              </w:rPr>
            </w:pPr>
            <w:r w:rsidRPr="003C4CEC">
              <w:rPr>
                <w:rFonts w:cs="Arial"/>
                <w:bCs/>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0F1054E" w14:textId="77777777" w:rsidR="00FD4AFB" w:rsidRPr="00EF5447" w:rsidRDefault="00FD4AFB" w:rsidP="008D1CD6">
            <w:pPr>
              <w:pStyle w:val="TAC"/>
              <w:rPr>
                <w:rFonts w:eastAsia="MS Mincho" w:cs="Arial"/>
                <w:bCs/>
              </w:rPr>
            </w:pPr>
            <w:r w:rsidRPr="003C4CEC">
              <w:rPr>
                <w:rFonts w:cs="Arial"/>
                <w:bCs/>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9656909" w14:textId="77777777" w:rsidR="00FD4AFB" w:rsidRPr="00EF5447" w:rsidRDefault="00FD4AFB" w:rsidP="008D1CD6">
            <w:pPr>
              <w:pStyle w:val="TAC"/>
              <w:rPr>
                <w:rFonts w:eastAsia="MS Mincho" w:cs="Arial"/>
                <w:bCs/>
              </w:rPr>
            </w:pPr>
            <w:r w:rsidRPr="00BB1681">
              <w:rPr>
                <w:rFonts w:eastAsia="MS Mincho" w:cs="Arial"/>
                <w:bCs/>
              </w:rPr>
              <w:t>1837.5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27B6717" w14:textId="77777777" w:rsidR="00FD4AFB" w:rsidRPr="008B2F25" w:rsidRDefault="00FD4AFB" w:rsidP="008D1CD6">
            <w:pPr>
              <w:pStyle w:val="TAC"/>
            </w:pPr>
            <w:r w:rsidRPr="00BB1681">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32EE1FC" w14:textId="77777777" w:rsidR="00FD4AFB" w:rsidRPr="00EF5447" w:rsidRDefault="00FD4AFB" w:rsidP="008D1CD6">
            <w:pPr>
              <w:pStyle w:val="TAC"/>
              <w:rPr>
                <w:rFonts w:eastAsia="Malgun Gothic"/>
                <w:lang w:eastAsia="ko-KR"/>
              </w:rPr>
            </w:pPr>
            <w:r w:rsidRPr="00BB1681">
              <w:rPr>
                <w:rFonts w:eastAsia="Malgun Gothic"/>
                <w:lang w:eastAsia="ko-KR"/>
              </w:rPr>
              <w:t>IMD5</w:t>
            </w:r>
          </w:p>
        </w:tc>
      </w:tr>
      <w:tr w:rsidR="00FD4AFB" w:rsidRPr="00EF5447" w14:paraId="0D451E67" w14:textId="77777777" w:rsidTr="008D1CD6">
        <w:trPr>
          <w:trHeight w:val="54"/>
          <w:jc w:val="center"/>
        </w:trPr>
        <w:tc>
          <w:tcPr>
            <w:tcW w:w="2259" w:type="dxa"/>
            <w:vMerge/>
            <w:tcBorders>
              <w:left w:val="single" w:sz="4" w:space="0" w:color="auto"/>
              <w:bottom w:val="single" w:sz="4" w:space="0" w:color="auto"/>
              <w:right w:val="single" w:sz="4" w:space="0" w:color="auto"/>
            </w:tcBorders>
            <w:shd w:val="clear" w:color="auto" w:fill="auto"/>
          </w:tcPr>
          <w:p w14:paraId="72243C71"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32FAE23" w14:textId="77777777" w:rsidR="00FD4AFB" w:rsidRPr="00EF5447" w:rsidRDefault="00FD4AFB" w:rsidP="008D1CD6">
            <w:pPr>
              <w:pStyle w:val="TAC"/>
              <w:rPr>
                <w:rFonts w:cs="Arial"/>
                <w:lang w:eastAsia="zh-TW"/>
              </w:rPr>
            </w:pPr>
            <w:r w:rsidRPr="00BB1681">
              <w:rPr>
                <w:rFonts w:cs="Arial"/>
                <w:lang w:eastAsia="zh-TW"/>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3874EC" w14:textId="77777777" w:rsidR="00FD4AFB" w:rsidRPr="00EF5447" w:rsidRDefault="00FD4AFB" w:rsidP="008D1CD6">
            <w:pPr>
              <w:pStyle w:val="TAC"/>
              <w:rPr>
                <w:rFonts w:eastAsia="MS Mincho" w:cs="Arial"/>
                <w:bCs/>
              </w:rPr>
            </w:pPr>
            <w:r w:rsidRPr="003C4CEC">
              <w:rPr>
                <w:rFonts w:cs="Arial"/>
                <w:bCs/>
              </w:rPr>
              <w:t>1747.5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BEA2D1F" w14:textId="77777777" w:rsidR="00FD4AFB" w:rsidRPr="00EF5447" w:rsidRDefault="00FD4AFB" w:rsidP="008D1CD6">
            <w:pPr>
              <w:pStyle w:val="TAC"/>
              <w:rPr>
                <w:rFonts w:eastAsia="MS Mincho" w:cs="Arial"/>
                <w:bCs/>
              </w:rPr>
            </w:pPr>
            <w:r w:rsidRPr="003C4CEC">
              <w:rPr>
                <w:rFonts w:cs="Arial"/>
                <w:bCs/>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D1B843" w14:textId="77777777" w:rsidR="00FD4AFB" w:rsidRPr="00EF5447" w:rsidRDefault="00FD4AFB" w:rsidP="008D1CD6">
            <w:pPr>
              <w:pStyle w:val="TAC"/>
              <w:rPr>
                <w:rFonts w:eastAsia="MS Mincho" w:cs="Arial"/>
                <w:bCs/>
              </w:rPr>
            </w:pPr>
            <w:r w:rsidRPr="003C4CEC">
              <w:rPr>
                <w:rFonts w:cs="Arial"/>
                <w:bCs/>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5968614" w14:textId="77777777" w:rsidR="00FD4AFB" w:rsidRPr="00EF5447" w:rsidRDefault="00FD4AFB" w:rsidP="008D1CD6">
            <w:pPr>
              <w:pStyle w:val="TAC"/>
              <w:rPr>
                <w:rFonts w:eastAsia="MS Mincho" w:cs="Arial"/>
                <w:bCs/>
              </w:rPr>
            </w:pPr>
            <w:r w:rsidRPr="00BB1681">
              <w:rPr>
                <w:rFonts w:eastAsia="MS Mincho" w:cs="Arial"/>
                <w:bCs/>
              </w:rPr>
              <w:t>1842.5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AA29FC2" w14:textId="77777777" w:rsidR="00FD4AFB" w:rsidRPr="008B2F25" w:rsidRDefault="00FD4AFB" w:rsidP="008D1CD6">
            <w:pPr>
              <w:pStyle w:val="TAC"/>
            </w:pPr>
            <w:r w:rsidRPr="00BB1681">
              <w:t>6.4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BD7B4F0" w14:textId="77777777" w:rsidR="00FD4AFB" w:rsidRPr="00EF5447" w:rsidRDefault="00FD4AFB" w:rsidP="008D1CD6">
            <w:pPr>
              <w:pStyle w:val="TAC"/>
              <w:rPr>
                <w:rFonts w:eastAsia="Malgun Gothic"/>
                <w:lang w:eastAsia="ko-KR"/>
              </w:rPr>
            </w:pPr>
            <w:r w:rsidRPr="00BB1681">
              <w:rPr>
                <w:rFonts w:eastAsia="Malgun Gothic"/>
                <w:lang w:eastAsia="ko-KR"/>
              </w:rPr>
              <w:t>IMD5</w:t>
            </w:r>
          </w:p>
        </w:tc>
      </w:tr>
      <w:tr w:rsidR="00FD4AFB" w:rsidRPr="00EF5447" w14:paraId="1F73AF56" w14:textId="77777777" w:rsidTr="008D1CD6">
        <w:trPr>
          <w:trHeight w:val="54"/>
          <w:jc w:val="center"/>
        </w:trPr>
        <w:tc>
          <w:tcPr>
            <w:tcW w:w="2259" w:type="dxa"/>
            <w:tcBorders>
              <w:bottom w:val="nil"/>
            </w:tcBorders>
            <w:shd w:val="clear" w:color="auto" w:fill="auto"/>
          </w:tcPr>
          <w:p w14:paraId="2FAC0646" w14:textId="77777777" w:rsidR="00FD4AFB" w:rsidRPr="00EF5447" w:rsidRDefault="00FD4AFB" w:rsidP="008D1CD6">
            <w:pPr>
              <w:pStyle w:val="TAC"/>
              <w:rPr>
                <w:lang w:eastAsia="ja-JP"/>
              </w:rPr>
            </w:pPr>
            <w:r w:rsidRPr="00EF5447">
              <w:rPr>
                <w:lang w:eastAsia="ja-JP"/>
              </w:rPr>
              <w:t>DC</w:t>
            </w:r>
            <w:r w:rsidRPr="00EF5447">
              <w:t>_</w:t>
            </w:r>
            <w:r w:rsidRPr="00EF5447">
              <w:rPr>
                <w:lang w:eastAsia="ja-JP"/>
              </w:rPr>
              <w:t>3A_n3A</w:t>
            </w:r>
            <w:r w:rsidRPr="00EF5447">
              <w:rPr>
                <w:lang w:eastAsia="zh-CN"/>
              </w:rPr>
              <w:t>-</w:t>
            </w:r>
            <w:r w:rsidRPr="00EF5447">
              <w:rPr>
                <w:lang w:eastAsia="ja-JP"/>
              </w:rPr>
              <w:t>n41</w:t>
            </w:r>
            <w:r w:rsidRPr="00EF5447">
              <w:t>A</w:t>
            </w:r>
          </w:p>
        </w:tc>
        <w:tc>
          <w:tcPr>
            <w:tcW w:w="868" w:type="dxa"/>
            <w:shd w:val="clear" w:color="auto" w:fill="auto"/>
          </w:tcPr>
          <w:p w14:paraId="75796F63" w14:textId="77777777" w:rsidR="00FD4AFB" w:rsidRPr="00EF5447" w:rsidRDefault="00FD4AFB" w:rsidP="008D1CD6">
            <w:pPr>
              <w:pStyle w:val="TAC"/>
              <w:rPr>
                <w:lang w:eastAsia="ja-JP"/>
              </w:rPr>
            </w:pPr>
            <w:r w:rsidRPr="00EF5447">
              <w:rPr>
                <w:lang w:eastAsia="ja-JP"/>
              </w:rPr>
              <w:t>3</w:t>
            </w:r>
          </w:p>
        </w:tc>
        <w:tc>
          <w:tcPr>
            <w:tcW w:w="1380" w:type="dxa"/>
            <w:gridSpan w:val="2"/>
            <w:shd w:val="clear" w:color="auto" w:fill="auto"/>
            <w:noWrap/>
          </w:tcPr>
          <w:p w14:paraId="4EB31F80" w14:textId="77777777" w:rsidR="00FD4AFB" w:rsidRPr="00EF5447" w:rsidRDefault="00FD4AFB" w:rsidP="008D1CD6">
            <w:pPr>
              <w:pStyle w:val="TAC"/>
              <w:rPr>
                <w:rFonts w:eastAsia="Malgun Gothic"/>
                <w:szCs w:val="18"/>
                <w:lang w:eastAsia="ko-KR"/>
              </w:rPr>
            </w:pPr>
            <w:r w:rsidRPr="003C4CEC">
              <w:rPr>
                <w:lang w:eastAsia="zh-CN"/>
              </w:rPr>
              <w:t>1725</w:t>
            </w:r>
          </w:p>
        </w:tc>
        <w:tc>
          <w:tcPr>
            <w:tcW w:w="817" w:type="dxa"/>
            <w:gridSpan w:val="2"/>
            <w:shd w:val="clear" w:color="auto" w:fill="auto"/>
            <w:noWrap/>
          </w:tcPr>
          <w:p w14:paraId="48CC5920" w14:textId="77777777" w:rsidR="00FD4AFB" w:rsidRPr="00EF5447" w:rsidRDefault="00FD4AFB" w:rsidP="008D1CD6">
            <w:pPr>
              <w:pStyle w:val="TAC"/>
              <w:rPr>
                <w:rFonts w:eastAsia="Malgun Gothic"/>
                <w:szCs w:val="18"/>
                <w:lang w:eastAsia="ko-KR"/>
              </w:rPr>
            </w:pPr>
            <w:r w:rsidRPr="003C4CEC">
              <w:rPr>
                <w:lang w:eastAsia="zh-CN"/>
              </w:rPr>
              <w:t>5</w:t>
            </w:r>
          </w:p>
        </w:tc>
        <w:tc>
          <w:tcPr>
            <w:tcW w:w="2554" w:type="dxa"/>
            <w:gridSpan w:val="2"/>
            <w:shd w:val="clear" w:color="auto" w:fill="auto"/>
            <w:noWrap/>
          </w:tcPr>
          <w:p w14:paraId="6284027B" w14:textId="77777777" w:rsidR="00FD4AFB" w:rsidRPr="00EF5447" w:rsidRDefault="00FD4AFB" w:rsidP="008D1CD6">
            <w:pPr>
              <w:pStyle w:val="TAC"/>
              <w:rPr>
                <w:rFonts w:eastAsia="Malgun Gothic"/>
                <w:szCs w:val="18"/>
                <w:lang w:eastAsia="ko-KR"/>
              </w:rPr>
            </w:pPr>
            <w:r w:rsidRPr="003C4CEC">
              <w:rPr>
                <w:lang w:eastAsia="zh-CN"/>
              </w:rPr>
              <w:t>25</w:t>
            </w:r>
          </w:p>
        </w:tc>
        <w:tc>
          <w:tcPr>
            <w:tcW w:w="1323" w:type="dxa"/>
            <w:gridSpan w:val="2"/>
            <w:shd w:val="clear" w:color="auto" w:fill="auto"/>
            <w:noWrap/>
          </w:tcPr>
          <w:p w14:paraId="7D600B10" w14:textId="77777777" w:rsidR="00FD4AFB" w:rsidRPr="00EF5447" w:rsidRDefault="00FD4AFB" w:rsidP="008D1CD6">
            <w:pPr>
              <w:pStyle w:val="TAC"/>
              <w:rPr>
                <w:rFonts w:eastAsia="Malgun Gothic"/>
                <w:szCs w:val="18"/>
                <w:lang w:eastAsia="ko-KR"/>
              </w:rPr>
            </w:pPr>
            <w:r w:rsidRPr="00EF5447">
              <w:rPr>
                <w:lang w:eastAsia="zh-CN"/>
              </w:rPr>
              <w:t>1820</w:t>
            </w:r>
          </w:p>
        </w:tc>
        <w:tc>
          <w:tcPr>
            <w:tcW w:w="867" w:type="dxa"/>
            <w:gridSpan w:val="2"/>
            <w:shd w:val="clear" w:color="auto" w:fill="auto"/>
          </w:tcPr>
          <w:p w14:paraId="6895519B"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N/A</w:t>
            </w:r>
          </w:p>
        </w:tc>
        <w:tc>
          <w:tcPr>
            <w:tcW w:w="1248" w:type="dxa"/>
            <w:gridSpan w:val="3"/>
            <w:shd w:val="clear" w:color="auto" w:fill="auto"/>
          </w:tcPr>
          <w:p w14:paraId="43689D9F" w14:textId="77777777" w:rsidR="00FD4AFB" w:rsidRPr="00EF5447" w:rsidRDefault="00FD4AFB" w:rsidP="008D1CD6">
            <w:pPr>
              <w:pStyle w:val="TAC"/>
            </w:pPr>
            <w:r w:rsidRPr="00EF5447">
              <w:t>N/A</w:t>
            </w:r>
          </w:p>
        </w:tc>
      </w:tr>
      <w:tr w:rsidR="00FD4AFB" w:rsidRPr="00EF5447" w14:paraId="0645B6AB" w14:textId="77777777" w:rsidTr="008D1CD6">
        <w:trPr>
          <w:trHeight w:val="54"/>
          <w:jc w:val="center"/>
        </w:trPr>
        <w:tc>
          <w:tcPr>
            <w:tcW w:w="2259" w:type="dxa"/>
            <w:tcBorders>
              <w:top w:val="nil"/>
              <w:bottom w:val="nil"/>
            </w:tcBorders>
            <w:shd w:val="clear" w:color="auto" w:fill="auto"/>
          </w:tcPr>
          <w:p w14:paraId="341A302A" w14:textId="77777777" w:rsidR="00FD4AFB" w:rsidRPr="00EF5447" w:rsidRDefault="00FD4AFB" w:rsidP="008D1CD6">
            <w:pPr>
              <w:pStyle w:val="TAC"/>
              <w:rPr>
                <w:lang w:eastAsia="ja-JP"/>
              </w:rPr>
            </w:pPr>
          </w:p>
        </w:tc>
        <w:tc>
          <w:tcPr>
            <w:tcW w:w="868" w:type="dxa"/>
            <w:shd w:val="clear" w:color="auto" w:fill="auto"/>
          </w:tcPr>
          <w:p w14:paraId="6BB67E64" w14:textId="77777777" w:rsidR="00FD4AFB" w:rsidRPr="00EF5447" w:rsidRDefault="00FD4AFB" w:rsidP="008D1CD6">
            <w:pPr>
              <w:pStyle w:val="TAC"/>
              <w:rPr>
                <w:lang w:eastAsia="ja-JP"/>
              </w:rPr>
            </w:pPr>
            <w:r w:rsidRPr="00EF5447">
              <w:rPr>
                <w:lang w:eastAsia="zh-CN"/>
              </w:rPr>
              <w:t>n3</w:t>
            </w:r>
          </w:p>
        </w:tc>
        <w:tc>
          <w:tcPr>
            <w:tcW w:w="1380" w:type="dxa"/>
            <w:gridSpan w:val="2"/>
            <w:shd w:val="clear" w:color="auto" w:fill="auto"/>
            <w:noWrap/>
          </w:tcPr>
          <w:p w14:paraId="531BB8F0" w14:textId="77777777" w:rsidR="00FD4AFB" w:rsidRPr="00EF5447" w:rsidRDefault="00FD4AFB" w:rsidP="008D1CD6">
            <w:pPr>
              <w:pStyle w:val="TAC"/>
              <w:rPr>
                <w:rFonts w:eastAsia="Malgun Gothic"/>
                <w:szCs w:val="18"/>
                <w:lang w:eastAsia="ko-KR"/>
              </w:rPr>
            </w:pPr>
            <w:r>
              <w:rPr>
                <w:lang w:eastAsia="zh-CN"/>
              </w:rPr>
              <w:t>N/A</w:t>
            </w:r>
          </w:p>
        </w:tc>
        <w:tc>
          <w:tcPr>
            <w:tcW w:w="817" w:type="dxa"/>
            <w:gridSpan w:val="2"/>
            <w:shd w:val="clear" w:color="auto" w:fill="auto"/>
            <w:noWrap/>
          </w:tcPr>
          <w:p w14:paraId="6992BDB4"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D849F85"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23E89832" w14:textId="77777777" w:rsidR="00FD4AFB" w:rsidRPr="00EF5447" w:rsidRDefault="00FD4AFB" w:rsidP="008D1CD6">
            <w:pPr>
              <w:pStyle w:val="TAC"/>
              <w:rPr>
                <w:rFonts w:eastAsia="Malgun Gothic"/>
                <w:szCs w:val="18"/>
                <w:lang w:eastAsia="ko-KR"/>
              </w:rPr>
            </w:pPr>
            <w:r w:rsidRPr="00EF5447">
              <w:rPr>
                <w:lang w:eastAsia="zh-CN"/>
              </w:rPr>
              <w:t>1865</w:t>
            </w:r>
          </w:p>
        </w:tc>
        <w:tc>
          <w:tcPr>
            <w:tcW w:w="867" w:type="dxa"/>
            <w:gridSpan w:val="2"/>
            <w:shd w:val="clear" w:color="auto" w:fill="auto"/>
          </w:tcPr>
          <w:p w14:paraId="2D2378B4"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8.2</w:t>
            </w:r>
          </w:p>
        </w:tc>
        <w:tc>
          <w:tcPr>
            <w:tcW w:w="1248" w:type="dxa"/>
            <w:gridSpan w:val="3"/>
            <w:shd w:val="clear" w:color="auto" w:fill="auto"/>
          </w:tcPr>
          <w:p w14:paraId="44DA5041" w14:textId="77777777" w:rsidR="00FD4AFB" w:rsidRPr="00EF5447" w:rsidRDefault="00FD4AFB" w:rsidP="008D1CD6">
            <w:pPr>
              <w:pStyle w:val="TAC"/>
            </w:pPr>
            <w:r w:rsidRPr="00EF5447">
              <w:t>IMD4</w:t>
            </w:r>
          </w:p>
        </w:tc>
      </w:tr>
      <w:tr w:rsidR="00FD4AFB" w:rsidRPr="00EF5447" w14:paraId="34CE97C7" w14:textId="77777777" w:rsidTr="008D1CD6">
        <w:trPr>
          <w:trHeight w:val="54"/>
          <w:jc w:val="center"/>
        </w:trPr>
        <w:tc>
          <w:tcPr>
            <w:tcW w:w="2259" w:type="dxa"/>
            <w:tcBorders>
              <w:top w:val="nil"/>
              <w:bottom w:val="single" w:sz="4" w:space="0" w:color="auto"/>
            </w:tcBorders>
            <w:shd w:val="clear" w:color="auto" w:fill="auto"/>
          </w:tcPr>
          <w:p w14:paraId="3B7D648F" w14:textId="77777777" w:rsidR="00FD4AFB" w:rsidRPr="00EF5447" w:rsidRDefault="00FD4AFB" w:rsidP="008D1CD6">
            <w:pPr>
              <w:pStyle w:val="TAC"/>
              <w:rPr>
                <w:lang w:eastAsia="ja-JP"/>
              </w:rPr>
            </w:pPr>
          </w:p>
        </w:tc>
        <w:tc>
          <w:tcPr>
            <w:tcW w:w="868" w:type="dxa"/>
            <w:shd w:val="clear" w:color="auto" w:fill="auto"/>
          </w:tcPr>
          <w:p w14:paraId="5487A2C1" w14:textId="77777777" w:rsidR="00FD4AFB" w:rsidRPr="00EF5447" w:rsidRDefault="00FD4AFB" w:rsidP="008D1CD6">
            <w:pPr>
              <w:pStyle w:val="TAC"/>
              <w:rPr>
                <w:lang w:eastAsia="ja-JP"/>
              </w:rPr>
            </w:pPr>
            <w:r w:rsidRPr="00EF5447">
              <w:rPr>
                <w:lang w:eastAsia="ja-JP"/>
              </w:rPr>
              <w:t>n41</w:t>
            </w:r>
          </w:p>
        </w:tc>
        <w:tc>
          <w:tcPr>
            <w:tcW w:w="1380" w:type="dxa"/>
            <w:gridSpan w:val="2"/>
            <w:shd w:val="clear" w:color="auto" w:fill="auto"/>
            <w:noWrap/>
          </w:tcPr>
          <w:p w14:paraId="727BBA06" w14:textId="77777777" w:rsidR="00FD4AFB" w:rsidRPr="00EF5447" w:rsidRDefault="00FD4AFB" w:rsidP="008D1CD6">
            <w:pPr>
              <w:pStyle w:val="TAC"/>
              <w:rPr>
                <w:rFonts w:eastAsia="Malgun Gothic"/>
                <w:szCs w:val="18"/>
                <w:lang w:eastAsia="ko-KR"/>
              </w:rPr>
            </w:pPr>
            <w:r w:rsidRPr="003C4CEC">
              <w:rPr>
                <w:color w:val="000000"/>
                <w:lang w:eastAsia="zh-CN"/>
              </w:rPr>
              <w:t>2657.5</w:t>
            </w:r>
          </w:p>
        </w:tc>
        <w:tc>
          <w:tcPr>
            <w:tcW w:w="817" w:type="dxa"/>
            <w:gridSpan w:val="2"/>
            <w:shd w:val="clear" w:color="auto" w:fill="auto"/>
            <w:noWrap/>
          </w:tcPr>
          <w:p w14:paraId="0F9C784F" w14:textId="77777777" w:rsidR="00FD4AFB" w:rsidRPr="00EF5447" w:rsidRDefault="00FD4AFB" w:rsidP="008D1CD6">
            <w:pPr>
              <w:pStyle w:val="TAC"/>
              <w:rPr>
                <w:rFonts w:eastAsia="Malgun Gothic"/>
                <w:szCs w:val="18"/>
                <w:lang w:eastAsia="ko-KR"/>
              </w:rPr>
            </w:pPr>
            <w:r w:rsidRPr="003C4CEC">
              <w:rPr>
                <w:color w:val="000000"/>
                <w:lang w:eastAsia="zh-CN"/>
              </w:rPr>
              <w:t>5</w:t>
            </w:r>
          </w:p>
        </w:tc>
        <w:tc>
          <w:tcPr>
            <w:tcW w:w="2554" w:type="dxa"/>
            <w:gridSpan w:val="2"/>
            <w:shd w:val="clear" w:color="auto" w:fill="auto"/>
            <w:noWrap/>
          </w:tcPr>
          <w:p w14:paraId="00C0398F" w14:textId="77777777" w:rsidR="00FD4AFB" w:rsidRPr="00EF5447" w:rsidRDefault="00FD4AFB" w:rsidP="008D1CD6">
            <w:pPr>
              <w:pStyle w:val="TAC"/>
              <w:rPr>
                <w:rFonts w:eastAsia="Malgun Gothic"/>
                <w:szCs w:val="18"/>
                <w:lang w:eastAsia="ko-KR"/>
              </w:rPr>
            </w:pPr>
            <w:r w:rsidRPr="003C4CEC">
              <w:rPr>
                <w:color w:val="000000"/>
                <w:lang w:eastAsia="zh-CN"/>
              </w:rPr>
              <w:t>25</w:t>
            </w:r>
          </w:p>
        </w:tc>
        <w:tc>
          <w:tcPr>
            <w:tcW w:w="1323" w:type="dxa"/>
            <w:gridSpan w:val="2"/>
            <w:shd w:val="clear" w:color="auto" w:fill="auto"/>
            <w:noWrap/>
          </w:tcPr>
          <w:p w14:paraId="696CC1AB" w14:textId="77777777" w:rsidR="00FD4AFB" w:rsidRPr="00EF5447" w:rsidRDefault="00FD4AFB" w:rsidP="008D1CD6">
            <w:pPr>
              <w:pStyle w:val="TAC"/>
              <w:rPr>
                <w:rFonts w:eastAsia="Malgun Gothic"/>
                <w:szCs w:val="18"/>
                <w:lang w:eastAsia="ko-KR"/>
              </w:rPr>
            </w:pPr>
            <w:r w:rsidRPr="00EF5447">
              <w:rPr>
                <w:color w:val="000000"/>
                <w:lang w:eastAsia="zh-CN"/>
              </w:rPr>
              <w:t>2657.5</w:t>
            </w:r>
          </w:p>
        </w:tc>
        <w:tc>
          <w:tcPr>
            <w:tcW w:w="867" w:type="dxa"/>
            <w:gridSpan w:val="2"/>
            <w:shd w:val="clear" w:color="auto" w:fill="auto"/>
          </w:tcPr>
          <w:p w14:paraId="0C4EA919"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N/A</w:t>
            </w:r>
          </w:p>
        </w:tc>
        <w:tc>
          <w:tcPr>
            <w:tcW w:w="1248" w:type="dxa"/>
            <w:gridSpan w:val="3"/>
            <w:shd w:val="clear" w:color="auto" w:fill="auto"/>
          </w:tcPr>
          <w:p w14:paraId="40B9D935" w14:textId="77777777" w:rsidR="00FD4AFB" w:rsidRPr="00EF5447" w:rsidRDefault="00FD4AFB" w:rsidP="008D1CD6">
            <w:pPr>
              <w:pStyle w:val="TAC"/>
            </w:pPr>
            <w:r w:rsidRPr="00EF5447">
              <w:t>N/A</w:t>
            </w:r>
          </w:p>
        </w:tc>
      </w:tr>
      <w:tr w:rsidR="00FD4AFB" w:rsidRPr="00EF5447" w14:paraId="29FBB236" w14:textId="77777777" w:rsidTr="008D1CD6">
        <w:trPr>
          <w:trHeight w:val="54"/>
          <w:jc w:val="center"/>
        </w:trPr>
        <w:tc>
          <w:tcPr>
            <w:tcW w:w="2259" w:type="dxa"/>
            <w:tcBorders>
              <w:top w:val="single" w:sz="4" w:space="0" w:color="auto"/>
              <w:bottom w:val="nil"/>
            </w:tcBorders>
            <w:shd w:val="clear" w:color="auto" w:fill="auto"/>
            <w:vAlign w:val="center"/>
          </w:tcPr>
          <w:p w14:paraId="74A178BE" w14:textId="77777777" w:rsidR="00FD4AFB" w:rsidRPr="00EF5447" w:rsidRDefault="00FD4AFB" w:rsidP="008D1CD6">
            <w:pPr>
              <w:pStyle w:val="TAC"/>
              <w:rPr>
                <w:lang w:eastAsia="ja-JP"/>
              </w:rPr>
            </w:pPr>
            <w:r w:rsidRPr="00D67279">
              <w:rPr>
                <w:lang w:eastAsia="zh-CN"/>
              </w:rPr>
              <w:t>DC_(n)3AA-n78A</w:t>
            </w:r>
          </w:p>
        </w:tc>
        <w:tc>
          <w:tcPr>
            <w:tcW w:w="868" w:type="dxa"/>
            <w:shd w:val="clear" w:color="auto" w:fill="auto"/>
            <w:vAlign w:val="center"/>
          </w:tcPr>
          <w:p w14:paraId="71A20DDA" w14:textId="77777777" w:rsidR="00FD4AFB" w:rsidRPr="00EF5447" w:rsidRDefault="00FD4AFB" w:rsidP="008D1CD6">
            <w:pPr>
              <w:pStyle w:val="TAC"/>
              <w:rPr>
                <w:lang w:eastAsia="ja-JP"/>
              </w:rPr>
            </w:pPr>
            <w:r w:rsidRPr="00D67279">
              <w:rPr>
                <w:lang w:eastAsia="zh-CN"/>
              </w:rPr>
              <w:t>3</w:t>
            </w:r>
          </w:p>
        </w:tc>
        <w:tc>
          <w:tcPr>
            <w:tcW w:w="1380" w:type="dxa"/>
            <w:gridSpan w:val="2"/>
            <w:shd w:val="clear" w:color="auto" w:fill="auto"/>
            <w:noWrap/>
          </w:tcPr>
          <w:p w14:paraId="70FA55B6" w14:textId="77777777" w:rsidR="00FD4AFB" w:rsidRPr="00EF5447" w:rsidRDefault="00FD4AFB" w:rsidP="008D1CD6">
            <w:pPr>
              <w:pStyle w:val="TAC"/>
              <w:rPr>
                <w:color w:val="000000"/>
                <w:lang w:eastAsia="zh-CN"/>
              </w:rPr>
            </w:pPr>
            <w:r w:rsidRPr="003C4CEC">
              <w:rPr>
                <w:lang w:eastAsia="zh-CN"/>
              </w:rPr>
              <w:t>1740</w:t>
            </w:r>
          </w:p>
        </w:tc>
        <w:tc>
          <w:tcPr>
            <w:tcW w:w="817" w:type="dxa"/>
            <w:gridSpan w:val="2"/>
            <w:shd w:val="clear" w:color="auto" w:fill="auto"/>
            <w:noWrap/>
          </w:tcPr>
          <w:p w14:paraId="4EB70826" w14:textId="77777777" w:rsidR="00FD4AFB" w:rsidRPr="00EF5447" w:rsidRDefault="00FD4AFB" w:rsidP="008D1CD6">
            <w:pPr>
              <w:pStyle w:val="TAC"/>
              <w:rPr>
                <w:color w:val="000000"/>
                <w:lang w:eastAsia="zh-CN"/>
              </w:rPr>
            </w:pPr>
            <w:r w:rsidRPr="003C4CEC">
              <w:rPr>
                <w:lang w:eastAsia="zh-CN"/>
              </w:rPr>
              <w:t>5</w:t>
            </w:r>
          </w:p>
        </w:tc>
        <w:tc>
          <w:tcPr>
            <w:tcW w:w="2554" w:type="dxa"/>
            <w:gridSpan w:val="2"/>
            <w:shd w:val="clear" w:color="auto" w:fill="auto"/>
            <w:noWrap/>
          </w:tcPr>
          <w:p w14:paraId="5EC07C55" w14:textId="77777777" w:rsidR="00FD4AFB" w:rsidRPr="00EF5447" w:rsidRDefault="00FD4AFB" w:rsidP="008D1CD6">
            <w:pPr>
              <w:pStyle w:val="TAC"/>
              <w:rPr>
                <w:color w:val="000000"/>
                <w:lang w:eastAsia="zh-CN"/>
              </w:rPr>
            </w:pPr>
            <w:r w:rsidRPr="003C4CEC">
              <w:rPr>
                <w:lang w:eastAsia="zh-CN"/>
              </w:rPr>
              <w:t>25</w:t>
            </w:r>
          </w:p>
        </w:tc>
        <w:tc>
          <w:tcPr>
            <w:tcW w:w="1323" w:type="dxa"/>
            <w:gridSpan w:val="2"/>
            <w:shd w:val="clear" w:color="auto" w:fill="auto"/>
            <w:noWrap/>
          </w:tcPr>
          <w:p w14:paraId="196EC39D" w14:textId="77777777" w:rsidR="00FD4AFB" w:rsidRPr="00EF5447" w:rsidRDefault="00FD4AFB" w:rsidP="008D1CD6">
            <w:pPr>
              <w:pStyle w:val="TAC"/>
              <w:rPr>
                <w:color w:val="000000"/>
                <w:lang w:eastAsia="zh-CN"/>
              </w:rPr>
            </w:pPr>
            <w:r w:rsidRPr="00D67279">
              <w:rPr>
                <w:lang w:eastAsia="zh-CN"/>
              </w:rPr>
              <w:t>1835</w:t>
            </w:r>
          </w:p>
        </w:tc>
        <w:tc>
          <w:tcPr>
            <w:tcW w:w="867" w:type="dxa"/>
            <w:gridSpan w:val="2"/>
            <w:shd w:val="clear" w:color="auto" w:fill="auto"/>
          </w:tcPr>
          <w:p w14:paraId="495325BE" w14:textId="77777777" w:rsidR="00FD4AFB" w:rsidRPr="00EF5447" w:rsidRDefault="00FD4AFB" w:rsidP="008D1CD6">
            <w:pPr>
              <w:pStyle w:val="TAC"/>
              <w:rPr>
                <w:rFonts w:eastAsia="Malgun Gothic"/>
                <w:szCs w:val="18"/>
                <w:lang w:eastAsia="ko-KR"/>
              </w:rPr>
            </w:pPr>
            <w:r>
              <w:rPr>
                <w:lang w:eastAsia="zh-CN"/>
              </w:rPr>
              <w:t>31.9</w:t>
            </w:r>
          </w:p>
        </w:tc>
        <w:tc>
          <w:tcPr>
            <w:tcW w:w="1248" w:type="dxa"/>
            <w:gridSpan w:val="3"/>
            <w:shd w:val="clear" w:color="auto" w:fill="auto"/>
          </w:tcPr>
          <w:p w14:paraId="15DBBD59" w14:textId="77777777" w:rsidR="00FD4AFB" w:rsidRPr="00EF5447" w:rsidRDefault="00FD4AFB" w:rsidP="008D1CD6">
            <w:pPr>
              <w:pStyle w:val="TAC"/>
            </w:pPr>
            <w:r w:rsidRPr="00D67279">
              <w:rPr>
                <w:lang w:eastAsia="zh-CN"/>
              </w:rPr>
              <w:t>IMD2</w:t>
            </w:r>
            <w:r w:rsidRPr="00D67279">
              <w:rPr>
                <w:vertAlign w:val="superscript"/>
                <w:lang w:eastAsia="zh-CN"/>
              </w:rPr>
              <w:t>4</w:t>
            </w:r>
          </w:p>
        </w:tc>
      </w:tr>
      <w:tr w:rsidR="00FD4AFB" w:rsidRPr="00EF5447" w14:paraId="627627F2" w14:textId="77777777" w:rsidTr="008D1CD6">
        <w:trPr>
          <w:trHeight w:val="54"/>
          <w:jc w:val="center"/>
        </w:trPr>
        <w:tc>
          <w:tcPr>
            <w:tcW w:w="2259" w:type="dxa"/>
            <w:tcBorders>
              <w:top w:val="nil"/>
              <w:bottom w:val="nil"/>
            </w:tcBorders>
            <w:shd w:val="clear" w:color="auto" w:fill="auto"/>
            <w:vAlign w:val="center"/>
          </w:tcPr>
          <w:p w14:paraId="37F081E8" w14:textId="77777777" w:rsidR="00FD4AFB" w:rsidRPr="00EF5447" w:rsidRDefault="00FD4AFB" w:rsidP="008D1CD6">
            <w:pPr>
              <w:pStyle w:val="TAC"/>
              <w:rPr>
                <w:lang w:eastAsia="ja-JP"/>
              </w:rPr>
            </w:pPr>
            <w:r w:rsidRPr="00D67279">
              <w:rPr>
                <w:lang w:eastAsia="zh-CN"/>
              </w:rPr>
              <w:t>DC_(n)3AA-n78(2A)</w:t>
            </w:r>
          </w:p>
        </w:tc>
        <w:tc>
          <w:tcPr>
            <w:tcW w:w="868" w:type="dxa"/>
            <w:shd w:val="clear" w:color="auto" w:fill="auto"/>
            <w:vAlign w:val="center"/>
          </w:tcPr>
          <w:p w14:paraId="20B47547" w14:textId="77777777" w:rsidR="00FD4AFB" w:rsidRPr="00EF5447" w:rsidRDefault="00FD4AFB" w:rsidP="008D1CD6">
            <w:pPr>
              <w:pStyle w:val="TAC"/>
              <w:rPr>
                <w:lang w:eastAsia="ja-JP"/>
              </w:rPr>
            </w:pPr>
            <w:r w:rsidRPr="00D67279">
              <w:rPr>
                <w:lang w:eastAsia="zh-CN"/>
              </w:rPr>
              <w:t>n3</w:t>
            </w:r>
          </w:p>
        </w:tc>
        <w:tc>
          <w:tcPr>
            <w:tcW w:w="1380" w:type="dxa"/>
            <w:gridSpan w:val="2"/>
            <w:shd w:val="clear" w:color="auto" w:fill="auto"/>
            <w:noWrap/>
          </w:tcPr>
          <w:p w14:paraId="4603F005" w14:textId="77777777" w:rsidR="00FD4AFB" w:rsidRPr="00EF5447" w:rsidRDefault="00FD4AFB" w:rsidP="008D1CD6">
            <w:pPr>
              <w:pStyle w:val="TAC"/>
              <w:rPr>
                <w:color w:val="000000"/>
                <w:lang w:eastAsia="zh-CN"/>
              </w:rPr>
            </w:pPr>
            <w:r w:rsidRPr="003C4CEC">
              <w:rPr>
                <w:lang w:eastAsia="zh-CN"/>
              </w:rPr>
              <w:t>N/A</w:t>
            </w:r>
          </w:p>
        </w:tc>
        <w:tc>
          <w:tcPr>
            <w:tcW w:w="817" w:type="dxa"/>
            <w:gridSpan w:val="2"/>
            <w:shd w:val="clear" w:color="auto" w:fill="auto"/>
            <w:noWrap/>
          </w:tcPr>
          <w:p w14:paraId="201BD7BF" w14:textId="77777777" w:rsidR="00FD4AFB" w:rsidRPr="00EF5447" w:rsidRDefault="00FD4AFB" w:rsidP="008D1CD6">
            <w:pPr>
              <w:pStyle w:val="TAC"/>
              <w:rPr>
                <w:color w:val="000000"/>
                <w:lang w:eastAsia="zh-CN"/>
              </w:rPr>
            </w:pPr>
            <w:r w:rsidRPr="003C4CEC">
              <w:rPr>
                <w:lang w:eastAsia="zh-CN"/>
              </w:rPr>
              <w:t>5</w:t>
            </w:r>
          </w:p>
        </w:tc>
        <w:tc>
          <w:tcPr>
            <w:tcW w:w="2554" w:type="dxa"/>
            <w:gridSpan w:val="2"/>
            <w:shd w:val="clear" w:color="auto" w:fill="auto"/>
            <w:noWrap/>
          </w:tcPr>
          <w:p w14:paraId="67306B63" w14:textId="77777777" w:rsidR="00FD4AFB" w:rsidRPr="00EF5447" w:rsidRDefault="00FD4AFB" w:rsidP="008D1CD6">
            <w:pPr>
              <w:pStyle w:val="TAC"/>
              <w:rPr>
                <w:color w:val="000000"/>
                <w:lang w:eastAsia="zh-CN"/>
              </w:rPr>
            </w:pPr>
            <w:r w:rsidRPr="003C4CEC">
              <w:rPr>
                <w:lang w:eastAsia="zh-CN"/>
              </w:rPr>
              <w:t>N/A</w:t>
            </w:r>
          </w:p>
        </w:tc>
        <w:tc>
          <w:tcPr>
            <w:tcW w:w="1323" w:type="dxa"/>
            <w:gridSpan w:val="2"/>
            <w:shd w:val="clear" w:color="auto" w:fill="auto"/>
            <w:noWrap/>
          </w:tcPr>
          <w:p w14:paraId="4794AD3A" w14:textId="77777777" w:rsidR="00FD4AFB" w:rsidRPr="00EF5447" w:rsidRDefault="00FD4AFB" w:rsidP="008D1CD6">
            <w:pPr>
              <w:pStyle w:val="TAC"/>
              <w:rPr>
                <w:color w:val="000000"/>
                <w:lang w:eastAsia="zh-CN"/>
              </w:rPr>
            </w:pPr>
            <w:r w:rsidRPr="00D67279">
              <w:rPr>
                <w:lang w:eastAsia="zh-CN"/>
              </w:rPr>
              <w:t>1840</w:t>
            </w:r>
          </w:p>
        </w:tc>
        <w:tc>
          <w:tcPr>
            <w:tcW w:w="867" w:type="dxa"/>
            <w:gridSpan w:val="2"/>
            <w:shd w:val="clear" w:color="auto" w:fill="auto"/>
          </w:tcPr>
          <w:p w14:paraId="2DC65201" w14:textId="77777777" w:rsidR="00FD4AFB" w:rsidRPr="00EF5447" w:rsidRDefault="00FD4AFB" w:rsidP="008D1CD6">
            <w:pPr>
              <w:pStyle w:val="TAC"/>
              <w:rPr>
                <w:rFonts w:eastAsia="Malgun Gothic"/>
                <w:szCs w:val="18"/>
                <w:lang w:eastAsia="ko-KR"/>
              </w:rPr>
            </w:pPr>
            <w:r>
              <w:rPr>
                <w:lang w:eastAsia="zh-CN"/>
              </w:rPr>
              <w:t>[28.9]</w:t>
            </w:r>
          </w:p>
        </w:tc>
        <w:tc>
          <w:tcPr>
            <w:tcW w:w="1248" w:type="dxa"/>
            <w:gridSpan w:val="3"/>
            <w:shd w:val="clear" w:color="auto" w:fill="auto"/>
          </w:tcPr>
          <w:p w14:paraId="2C44B23A" w14:textId="77777777" w:rsidR="00FD4AFB" w:rsidRPr="00EF5447" w:rsidRDefault="00FD4AFB" w:rsidP="008D1CD6">
            <w:pPr>
              <w:pStyle w:val="TAC"/>
            </w:pPr>
            <w:r w:rsidRPr="00D67279">
              <w:rPr>
                <w:lang w:eastAsia="zh-CN"/>
              </w:rPr>
              <w:t>IMD2</w:t>
            </w:r>
            <w:r w:rsidRPr="00D67279">
              <w:rPr>
                <w:vertAlign w:val="superscript"/>
                <w:lang w:eastAsia="zh-CN"/>
              </w:rPr>
              <w:t>4</w:t>
            </w:r>
          </w:p>
        </w:tc>
      </w:tr>
      <w:tr w:rsidR="00FD4AFB" w:rsidRPr="00EF5447" w14:paraId="6C3594BD" w14:textId="77777777" w:rsidTr="008D1CD6">
        <w:trPr>
          <w:trHeight w:val="54"/>
          <w:jc w:val="center"/>
        </w:trPr>
        <w:tc>
          <w:tcPr>
            <w:tcW w:w="2259" w:type="dxa"/>
            <w:tcBorders>
              <w:top w:val="nil"/>
              <w:bottom w:val="single" w:sz="4" w:space="0" w:color="auto"/>
            </w:tcBorders>
            <w:shd w:val="clear" w:color="auto" w:fill="auto"/>
            <w:vAlign w:val="center"/>
          </w:tcPr>
          <w:p w14:paraId="69E756B0" w14:textId="77777777" w:rsidR="00FD4AFB" w:rsidRPr="00EF5447" w:rsidRDefault="00FD4AFB" w:rsidP="008D1CD6">
            <w:pPr>
              <w:pStyle w:val="TAC"/>
              <w:rPr>
                <w:lang w:eastAsia="ja-JP"/>
              </w:rPr>
            </w:pPr>
          </w:p>
        </w:tc>
        <w:tc>
          <w:tcPr>
            <w:tcW w:w="868" w:type="dxa"/>
            <w:shd w:val="clear" w:color="auto" w:fill="auto"/>
            <w:vAlign w:val="center"/>
          </w:tcPr>
          <w:p w14:paraId="6AF58DBA" w14:textId="77777777" w:rsidR="00FD4AFB" w:rsidRPr="00EF5447" w:rsidRDefault="00FD4AFB" w:rsidP="008D1CD6">
            <w:pPr>
              <w:pStyle w:val="TAC"/>
              <w:rPr>
                <w:lang w:eastAsia="ja-JP"/>
              </w:rPr>
            </w:pPr>
            <w:r w:rsidRPr="00D67279">
              <w:rPr>
                <w:lang w:eastAsia="zh-CN"/>
              </w:rPr>
              <w:t>n78</w:t>
            </w:r>
          </w:p>
        </w:tc>
        <w:tc>
          <w:tcPr>
            <w:tcW w:w="1380" w:type="dxa"/>
            <w:gridSpan w:val="2"/>
            <w:shd w:val="clear" w:color="auto" w:fill="auto"/>
            <w:noWrap/>
          </w:tcPr>
          <w:p w14:paraId="694B1912" w14:textId="77777777" w:rsidR="00FD4AFB" w:rsidRPr="00EF5447" w:rsidRDefault="00FD4AFB" w:rsidP="008D1CD6">
            <w:pPr>
              <w:pStyle w:val="TAC"/>
              <w:rPr>
                <w:color w:val="000000"/>
                <w:lang w:eastAsia="zh-CN"/>
              </w:rPr>
            </w:pPr>
            <w:r w:rsidRPr="003C4CEC">
              <w:rPr>
                <w:lang w:eastAsia="zh-CN"/>
              </w:rPr>
              <w:t>3575</w:t>
            </w:r>
          </w:p>
        </w:tc>
        <w:tc>
          <w:tcPr>
            <w:tcW w:w="817" w:type="dxa"/>
            <w:gridSpan w:val="2"/>
            <w:shd w:val="clear" w:color="auto" w:fill="auto"/>
            <w:noWrap/>
          </w:tcPr>
          <w:p w14:paraId="010DB52A" w14:textId="77777777" w:rsidR="00FD4AFB" w:rsidRPr="00EF5447" w:rsidRDefault="00FD4AFB" w:rsidP="008D1CD6">
            <w:pPr>
              <w:pStyle w:val="TAC"/>
              <w:rPr>
                <w:color w:val="000000"/>
                <w:lang w:eastAsia="zh-CN"/>
              </w:rPr>
            </w:pPr>
            <w:r>
              <w:rPr>
                <w:lang w:eastAsia="zh-CN"/>
              </w:rPr>
              <w:t>10</w:t>
            </w:r>
          </w:p>
        </w:tc>
        <w:tc>
          <w:tcPr>
            <w:tcW w:w="2554" w:type="dxa"/>
            <w:gridSpan w:val="2"/>
            <w:shd w:val="clear" w:color="auto" w:fill="auto"/>
            <w:noWrap/>
          </w:tcPr>
          <w:p w14:paraId="05EBB5C6" w14:textId="77777777" w:rsidR="00FD4AFB" w:rsidRPr="00EF5447" w:rsidRDefault="00FD4AFB" w:rsidP="008D1CD6">
            <w:pPr>
              <w:pStyle w:val="TAC"/>
              <w:rPr>
                <w:color w:val="000000"/>
                <w:lang w:eastAsia="zh-CN"/>
              </w:rPr>
            </w:pPr>
            <w:r>
              <w:rPr>
                <w:lang w:eastAsia="zh-CN"/>
              </w:rPr>
              <w:t>50</w:t>
            </w:r>
          </w:p>
        </w:tc>
        <w:tc>
          <w:tcPr>
            <w:tcW w:w="1323" w:type="dxa"/>
            <w:gridSpan w:val="2"/>
            <w:shd w:val="clear" w:color="auto" w:fill="auto"/>
            <w:noWrap/>
          </w:tcPr>
          <w:p w14:paraId="3EA9122C" w14:textId="77777777" w:rsidR="00FD4AFB" w:rsidRPr="00EF5447" w:rsidRDefault="00FD4AFB" w:rsidP="008D1CD6">
            <w:pPr>
              <w:pStyle w:val="TAC"/>
              <w:rPr>
                <w:color w:val="000000"/>
                <w:lang w:eastAsia="zh-CN"/>
              </w:rPr>
            </w:pPr>
            <w:r w:rsidRPr="00D67279">
              <w:rPr>
                <w:lang w:eastAsia="zh-CN"/>
              </w:rPr>
              <w:t>3575</w:t>
            </w:r>
          </w:p>
        </w:tc>
        <w:tc>
          <w:tcPr>
            <w:tcW w:w="867" w:type="dxa"/>
            <w:gridSpan w:val="2"/>
            <w:shd w:val="clear" w:color="auto" w:fill="auto"/>
          </w:tcPr>
          <w:p w14:paraId="772AEB85" w14:textId="77777777" w:rsidR="00FD4AFB" w:rsidRPr="00EF5447" w:rsidRDefault="00FD4AFB" w:rsidP="008D1CD6">
            <w:pPr>
              <w:pStyle w:val="TAC"/>
              <w:rPr>
                <w:rFonts w:eastAsia="Malgun Gothic"/>
                <w:szCs w:val="18"/>
                <w:lang w:eastAsia="ko-KR"/>
              </w:rPr>
            </w:pPr>
            <w:r w:rsidRPr="00D67279">
              <w:rPr>
                <w:lang w:eastAsia="zh-CN"/>
              </w:rPr>
              <w:t>N/A</w:t>
            </w:r>
          </w:p>
        </w:tc>
        <w:tc>
          <w:tcPr>
            <w:tcW w:w="1248" w:type="dxa"/>
            <w:gridSpan w:val="3"/>
            <w:shd w:val="clear" w:color="auto" w:fill="auto"/>
          </w:tcPr>
          <w:p w14:paraId="449A3D7C" w14:textId="77777777" w:rsidR="00FD4AFB" w:rsidRPr="00EF5447" w:rsidRDefault="00FD4AFB" w:rsidP="008D1CD6">
            <w:pPr>
              <w:pStyle w:val="TAC"/>
            </w:pPr>
            <w:r w:rsidRPr="00D67279">
              <w:rPr>
                <w:lang w:eastAsia="zh-CN"/>
              </w:rPr>
              <w:t>N/A</w:t>
            </w:r>
          </w:p>
        </w:tc>
      </w:tr>
      <w:tr w:rsidR="00FD4AFB" w:rsidRPr="00EF5447" w14:paraId="7069BA8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E97F691" w14:textId="77777777" w:rsidR="00FD4AFB" w:rsidRPr="00EF5447" w:rsidRDefault="00FD4AFB" w:rsidP="008D1CD6">
            <w:pPr>
              <w:pStyle w:val="TAC"/>
              <w:rPr>
                <w:lang w:eastAsia="ja-JP"/>
              </w:rPr>
            </w:pPr>
            <w:r>
              <w:rPr>
                <w:lang w:eastAsia="zh-CN"/>
              </w:rPr>
              <w:t>DC_3A-5A_n28A</w:t>
            </w:r>
          </w:p>
        </w:tc>
        <w:tc>
          <w:tcPr>
            <w:tcW w:w="868" w:type="dxa"/>
            <w:tcBorders>
              <w:left w:val="single" w:sz="4" w:space="0" w:color="auto"/>
            </w:tcBorders>
            <w:shd w:val="clear" w:color="auto" w:fill="auto"/>
            <w:vAlign w:val="center"/>
          </w:tcPr>
          <w:p w14:paraId="06DB05B3" w14:textId="77777777" w:rsidR="00FD4AFB" w:rsidRPr="00D67279" w:rsidRDefault="00FD4AFB" w:rsidP="008D1CD6">
            <w:pPr>
              <w:pStyle w:val="TAC"/>
              <w:rPr>
                <w:lang w:eastAsia="zh-CN"/>
              </w:rPr>
            </w:pPr>
            <w:r>
              <w:rPr>
                <w:rFonts w:cs="Arial"/>
                <w:szCs w:val="18"/>
                <w:lang w:eastAsia="ja-JP"/>
              </w:rPr>
              <w:t>3</w:t>
            </w:r>
          </w:p>
        </w:tc>
        <w:tc>
          <w:tcPr>
            <w:tcW w:w="1380" w:type="dxa"/>
            <w:gridSpan w:val="2"/>
            <w:shd w:val="clear" w:color="auto" w:fill="auto"/>
            <w:noWrap/>
          </w:tcPr>
          <w:p w14:paraId="1B766285" w14:textId="77777777" w:rsidR="00FD4AFB" w:rsidRPr="003C4CEC" w:rsidRDefault="00FD4AFB" w:rsidP="008D1CD6">
            <w:pPr>
              <w:pStyle w:val="TAC"/>
              <w:rPr>
                <w:lang w:eastAsia="zh-CN"/>
              </w:rPr>
            </w:pPr>
            <w:r>
              <w:rPr>
                <w:rFonts w:cs="Arial"/>
                <w:szCs w:val="18"/>
                <w:lang w:eastAsia="ja-JP"/>
              </w:rPr>
              <w:t>N/A</w:t>
            </w:r>
          </w:p>
        </w:tc>
        <w:tc>
          <w:tcPr>
            <w:tcW w:w="817" w:type="dxa"/>
            <w:gridSpan w:val="2"/>
            <w:shd w:val="clear" w:color="auto" w:fill="auto"/>
            <w:noWrap/>
          </w:tcPr>
          <w:p w14:paraId="27AE4E87" w14:textId="77777777" w:rsidR="00FD4AFB" w:rsidRPr="003C4CEC" w:rsidDel="00E56808"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65074C16" w14:textId="77777777" w:rsidR="00FD4AFB" w:rsidRPr="003C4CEC" w:rsidDel="00E56808" w:rsidRDefault="00FD4AFB" w:rsidP="008D1CD6">
            <w:pPr>
              <w:pStyle w:val="TAC"/>
              <w:rPr>
                <w:lang w:eastAsia="zh-CN"/>
              </w:rPr>
            </w:pPr>
            <w:r>
              <w:rPr>
                <w:rFonts w:cs="Arial"/>
                <w:szCs w:val="18"/>
                <w:lang w:eastAsia="ja-JP"/>
              </w:rPr>
              <w:t>N/A</w:t>
            </w:r>
          </w:p>
        </w:tc>
        <w:tc>
          <w:tcPr>
            <w:tcW w:w="1323" w:type="dxa"/>
            <w:gridSpan w:val="2"/>
            <w:shd w:val="clear" w:color="auto" w:fill="auto"/>
            <w:noWrap/>
          </w:tcPr>
          <w:p w14:paraId="63FEC6ED" w14:textId="77777777" w:rsidR="00FD4AFB" w:rsidRPr="00D67279" w:rsidRDefault="00FD4AFB" w:rsidP="008D1CD6">
            <w:pPr>
              <w:pStyle w:val="TAC"/>
              <w:rPr>
                <w:lang w:eastAsia="zh-CN"/>
              </w:rPr>
            </w:pPr>
            <w:r>
              <w:rPr>
                <w:lang w:val="en-US" w:eastAsia="zh-CN"/>
              </w:rPr>
              <w:t>1829.5</w:t>
            </w:r>
          </w:p>
        </w:tc>
        <w:tc>
          <w:tcPr>
            <w:tcW w:w="867" w:type="dxa"/>
            <w:gridSpan w:val="2"/>
            <w:shd w:val="clear" w:color="auto" w:fill="auto"/>
          </w:tcPr>
          <w:p w14:paraId="40225142" w14:textId="77777777" w:rsidR="00FD4AFB" w:rsidRPr="00D67279" w:rsidRDefault="00FD4AFB" w:rsidP="008D1CD6">
            <w:pPr>
              <w:pStyle w:val="TAC"/>
              <w:rPr>
                <w:lang w:eastAsia="zh-CN"/>
              </w:rPr>
            </w:pPr>
            <w:r>
              <w:rPr>
                <w:rFonts w:cs="Arial"/>
                <w:szCs w:val="18"/>
                <w:lang w:eastAsia="ja-JP"/>
              </w:rPr>
              <w:t>8.7</w:t>
            </w:r>
          </w:p>
        </w:tc>
        <w:tc>
          <w:tcPr>
            <w:tcW w:w="1248" w:type="dxa"/>
            <w:gridSpan w:val="3"/>
            <w:shd w:val="clear" w:color="auto" w:fill="auto"/>
          </w:tcPr>
          <w:p w14:paraId="7F941EAC" w14:textId="77777777" w:rsidR="00FD4AFB" w:rsidRPr="00D67279" w:rsidRDefault="00FD4AFB" w:rsidP="008D1CD6">
            <w:pPr>
              <w:pStyle w:val="TAC"/>
              <w:rPr>
                <w:lang w:eastAsia="zh-CN"/>
              </w:rPr>
            </w:pPr>
            <w:r>
              <w:rPr>
                <w:rFonts w:cs="Arial"/>
                <w:szCs w:val="18"/>
                <w:lang w:eastAsia="ja-JP"/>
              </w:rPr>
              <w:t>IMD4</w:t>
            </w:r>
          </w:p>
        </w:tc>
      </w:tr>
      <w:tr w:rsidR="00FD4AFB" w:rsidRPr="00EF5447" w14:paraId="12FFE14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32675B0"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vAlign w:val="center"/>
          </w:tcPr>
          <w:p w14:paraId="157D98E9" w14:textId="77777777" w:rsidR="00FD4AFB" w:rsidRPr="00D67279" w:rsidRDefault="00FD4AFB" w:rsidP="008D1CD6">
            <w:pPr>
              <w:pStyle w:val="TAC"/>
              <w:rPr>
                <w:lang w:eastAsia="zh-CN"/>
              </w:rPr>
            </w:pPr>
            <w:r>
              <w:rPr>
                <w:rFonts w:cs="Arial"/>
                <w:szCs w:val="18"/>
                <w:lang w:eastAsia="ja-JP"/>
              </w:rPr>
              <w:t>5</w:t>
            </w:r>
          </w:p>
        </w:tc>
        <w:tc>
          <w:tcPr>
            <w:tcW w:w="1380" w:type="dxa"/>
            <w:gridSpan w:val="2"/>
            <w:shd w:val="clear" w:color="auto" w:fill="auto"/>
            <w:noWrap/>
          </w:tcPr>
          <w:p w14:paraId="0E5FF06C" w14:textId="77777777" w:rsidR="00FD4AFB" w:rsidRPr="003C4CEC" w:rsidRDefault="00FD4AFB" w:rsidP="008D1CD6">
            <w:pPr>
              <w:pStyle w:val="TAC"/>
              <w:rPr>
                <w:lang w:eastAsia="zh-CN"/>
              </w:rPr>
            </w:pPr>
            <w:r>
              <w:rPr>
                <w:lang w:val="en-US" w:eastAsia="zh-CN"/>
              </w:rPr>
              <w:t>845</w:t>
            </w:r>
          </w:p>
        </w:tc>
        <w:tc>
          <w:tcPr>
            <w:tcW w:w="817" w:type="dxa"/>
            <w:gridSpan w:val="2"/>
            <w:shd w:val="clear" w:color="auto" w:fill="auto"/>
            <w:noWrap/>
          </w:tcPr>
          <w:p w14:paraId="1197278B" w14:textId="77777777" w:rsidR="00FD4AFB" w:rsidRPr="003C4CEC" w:rsidDel="00E56808"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6ED4BDD5" w14:textId="77777777" w:rsidR="00FD4AFB" w:rsidRPr="003C4CEC" w:rsidDel="00E56808" w:rsidRDefault="00FD4AFB" w:rsidP="008D1CD6">
            <w:pPr>
              <w:pStyle w:val="TAC"/>
              <w:rPr>
                <w:lang w:eastAsia="zh-CN"/>
              </w:rPr>
            </w:pPr>
            <w:r>
              <w:rPr>
                <w:rFonts w:cs="Arial"/>
                <w:szCs w:val="18"/>
                <w:lang w:eastAsia="ja-JP"/>
              </w:rPr>
              <w:t>25</w:t>
            </w:r>
          </w:p>
        </w:tc>
        <w:tc>
          <w:tcPr>
            <w:tcW w:w="1323" w:type="dxa"/>
            <w:gridSpan w:val="2"/>
            <w:shd w:val="clear" w:color="auto" w:fill="auto"/>
            <w:noWrap/>
          </w:tcPr>
          <w:p w14:paraId="72839960" w14:textId="77777777" w:rsidR="00FD4AFB" w:rsidRPr="00D67279" w:rsidRDefault="00FD4AFB" w:rsidP="008D1CD6">
            <w:pPr>
              <w:pStyle w:val="TAC"/>
              <w:rPr>
                <w:lang w:eastAsia="zh-CN"/>
              </w:rPr>
            </w:pPr>
            <w:r>
              <w:rPr>
                <w:lang w:val="en-US" w:eastAsia="zh-CN"/>
              </w:rPr>
              <w:t>890</w:t>
            </w:r>
          </w:p>
        </w:tc>
        <w:tc>
          <w:tcPr>
            <w:tcW w:w="867" w:type="dxa"/>
            <w:gridSpan w:val="2"/>
            <w:shd w:val="clear" w:color="auto" w:fill="auto"/>
          </w:tcPr>
          <w:p w14:paraId="3D9FE199" w14:textId="77777777" w:rsidR="00FD4AFB" w:rsidRPr="00D67279" w:rsidRDefault="00FD4AFB" w:rsidP="008D1CD6">
            <w:pPr>
              <w:pStyle w:val="TAC"/>
              <w:rPr>
                <w:lang w:eastAsia="zh-CN"/>
              </w:rPr>
            </w:pPr>
            <w:r>
              <w:rPr>
                <w:rFonts w:cs="Arial"/>
                <w:szCs w:val="18"/>
                <w:lang w:eastAsia="ja-JP"/>
              </w:rPr>
              <w:t>N/A</w:t>
            </w:r>
          </w:p>
        </w:tc>
        <w:tc>
          <w:tcPr>
            <w:tcW w:w="1248" w:type="dxa"/>
            <w:gridSpan w:val="3"/>
            <w:shd w:val="clear" w:color="auto" w:fill="auto"/>
          </w:tcPr>
          <w:p w14:paraId="399E8FD0" w14:textId="77777777" w:rsidR="00FD4AFB" w:rsidRPr="00D67279" w:rsidRDefault="00FD4AFB" w:rsidP="008D1CD6">
            <w:pPr>
              <w:pStyle w:val="TAC"/>
              <w:rPr>
                <w:lang w:eastAsia="zh-CN"/>
              </w:rPr>
            </w:pPr>
            <w:r>
              <w:rPr>
                <w:rFonts w:cs="Arial"/>
                <w:szCs w:val="18"/>
                <w:lang w:eastAsia="ja-JP"/>
              </w:rPr>
              <w:t>N/A</w:t>
            </w:r>
          </w:p>
        </w:tc>
      </w:tr>
      <w:tr w:rsidR="00FD4AFB" w:rsidRPr="00EF5447" w14:paraId="595D4959"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D71210C"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vAlign w:val="center"/>
          </w:tcPr>
          <w:p w14:paraId="780DD087" w14:textId="77777777" w:rsidR="00FD4AFB" w:rsidRPr="00D67279" w:rsidRDefault="00FD4AFB" w:rsidP="008D1CD6">
            <w:pPr>
              <w:pStyle w:val="TAC"/>
              <w:rPr>
                <w:lang w:eastAsia="zh-CN"/>
              </w:rPr>
            </w:pPr>
            <w:r>
              <w:rPr>
                <w:rFonts w:cs="Arial"/>
                <w:szCs w:val="18"/>
                <w:lang w:eastAsia="ja-JP"/>
              </w:rPr>
              <w:t>n28</w:t>
            </w:r>
          </w:p>
        </w:tc>
        <w:tc>
          <w:tcPr>
            <w:tcW w:w="1380" w:type="dxa"/>
            <w:gridSpan w:val="2"/>
            <w:shd w:val="clear" w:color="auto" w:fill="auto"/>
            <w:noWrap/>
          </w:tcPr>
          <w:p w14:paraId="4505BEF5" w14:textId="77777777" w:rsidR="00FD4AFB" w:rsidRPr="003C4CEC" w:rsidRDefault="00FD4AFB" w:rsidP="008D1CD6">
            <w:pPr>
              <w:pStyle w:val="TAC"/>
              <w:rPr>
                <w:lang w:eastAsia="zh-CN"/>
              </w:rPr>
            </w:pPr>
            <w:r>
              <w:rPr>
                <w:lang w:val="en-US" w:eastAsia="zh-CN"/>
              </w:rPr>
              <w:t>705.5</w:t>
            </w:r>
          </w:p>
        </w:tc>
        <w:tc>
          <w:tcPr>
            <w:tcW w:w="817" w:type="dxa"/>
            <w:gridSpan w:val="2"/>
            <w:shd w:val="clear" w:color="auto" w:fill="auto"/>
            <w:noWrap/>
          </w:tcPr>
          <w:p w14:paraId="087B96D9" w14:textId="77777777" w:rsidR="00FD4AFB" w:rsidRPr="003C4CEC" w:rsidDel="00E56808"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0856AE25" w14:textId="77777777" w:rsidR="00FD4AFB" w:rsidRPr="003C4CEC" w:rsidDel="00E56808" w:rsidRDefault="00FD4AFB" w:rsidP="008D1CD6">
            <w:pPr>
              <w:pStyle w:val="TAC"/>
              <w:rPr>
                <w:lang w:eastAsia="zh-CN"/>
              </w:rPr>
            </w:pPr>
            <w:r>
              <w:rPr>
                <w:rFonts w:cs="Arial"/>
                <w:szCs w:val="18"/>
                <w:lang w:eastAsia="ja-JP"/>
              </w:rPr>
              <w:t>25</w:t>
            </w:r>
          </w:p>
        </w:tc>
        <w:tc>
          <w:tcPr>
            <w:tcW w:w="1323" w:type="dxa"/>
            <w:gridSpan w:val="2"/>
            <w:shd w:val="clear" w:color="auto" w:fill="auto"/>
            <w:noWrap/>
          </w:tcPr>
          <w:p w14:paraId="00637479" w14:textId="77777777" w:rsidR="00FD4AFB" w:rsidRPr="00D67279" w:rsidRDefault="00FD4AFB" w:rsidP="008D1CD6">
            <w:pPr>
              <w:pStyle w:val="TAC"/>
              <w:rPr>
                <w:lang w:eastAsia="zh-CN"/>
              </w:rPr>
            </w:pPr>
            <w:r>
              <w:rPr>
                <w:lang w:val="en-US" w:eastAsia="zh-CN"/>
              </w:rPr>
              <w:t>760.5</w:t>
            </w:r>
          </w:p>
        </w:tc>
        <w:tc>
          <w:tcPr>
            <w:tcW w:w="867" w:type="dxa"/>
            <w:gridSpan w:val="2"/>
            <w:shd w:val="clear" w:color="auto" w:fill="auto"/>
          </w:tcPr>
          <w:p w14:paraId="0277EDD3" w14:textId="77777777" w:rsidR="00FD4AFB" w:rsidRPr="00D67279" w:rsidRDefault="00FD4AFB" w:rsidP="008D1CD6">
            <w:pPr>
              <w:pStyle w:val="TAC"/>
              <w:rPr>
                <w:lang w:eastAsia="zh-CN"/>
              </w:rPr>
            </w:pPr>
            <w:r>
              <w:rPr>
                <w:rFonts w:cs="Arial"/>
                <w:szCs w:val="18"/>
                <w:lang w:eastAsia="ja-JP"/>
              </w:rPr>
              <w:t>N/A</w:t>
            </w:r>
          </w:p>
        </w:tc>
        <w:tc>
          <w:tcPr>
            <w:tcW w:w="1248" w:type="dxa"/>
            <w:gridSpan w:val="3"/>
            <w:shd w:val="clear" w:color="auto" w:fill="auto"/>
          </w:tcPr>
          <w:p w14:paraId="4DEB5D0B" w14:textId="77777777" w:rsidR="00FD4AFB" w:rsidRPr="00D67279" w:rsidRDefault="00FD4AFB" w:rsidP="008D1CD6">
            <w:pPr>
              <w:pStyle w:val="TAC"/>
              <w:rPr>
                <w:lang w:eastAsia="zh-CN"/>
              </w:rPr>
            </w:pPr>
            <w:r>
              <w:rPr>
                <w:rFonts w:cs="Arial"/>
                <w:szCs w:val="18"/>
                <w:lang w:eastAsia="ja-JP"/>
              </w:rPr>
              <w:t>N/A</w:t>
            </w:r>
          </w:p>
        </w:tc>
      </w:tr>
      <w:tr w:rsidR="00FD4AFB" w14:paraId="23A15AE6"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6AD3B77E" w14:textId="77777777" w:rsidR="00FD4AFB" w:rsidRDefault="00FD4AFB" w:rsidP="008D1CD6">
            <w:pPr>
              <w:pStyle w:val="TAC"/>
              <w:rPr>
                <w:lang w:eastAsia="ko-KR"/>
              </w:rPr>
            </w:pPr>
            <w:r>
              <w:t>DC_3A-5A_n77A</w:t>
            </w:r>
          </w:p>
          <w:p w14:paraId="573346A5" w14:textId="77777777" w:rsidR="00FD4AFB" w:rsidRDefault="00FD4AFB" w:rsidP="008D1CD6">
            <w:pPr>
              <w:pStyle w:val="TAC"/>
              <w:rPr>
                <w:lang w:eastAsia="ja-JP"/>
              </w:rPr>
            </w:pPr>
            <w:r>
              <w:t>DC_3A-5A_n77(2A)</w:t>
            </w:r>
            <w:r w:rsidRPr="000924B2">
              <w:rPr>
                <w:lang w:eastAsia="ja-JP"/>
              </w:rPr>
              <w:t xml:space="preserve"> DC_3A-5A_n77(3A)</w:t>
            </w:r>
          </w:p>
        </w:tc>
        <w:tc>
          <w:tcPr>
            <w:tcW w:w="868" w:type="dxa"/>
            <w:tcBorders>
              <w:top w:val="single" w:sz="4" w:space="0" w:color="auto"/>
              <w:left w:val="single" w:sz="4" w:space="0" w:color="auto"/>
              <w:bottom w:val="single" w:sz="4" w:space="0" w:color="auto"/>
              <w:right w:val="single" w:sz="4" w:space="0" w:color="auto"/>
            </w:tcBorders>
          </w:tcPr>
          <w:p w14:paraId="652A1B1B" w14:textId="77777777" w:rsidR="00FD4AFB" w:rsidRDefault="00FD4AFB" w:rsidP="008D1CD6">
            <w:pPr>
              <w:pStyle w:val="TAC"/>
              <w:rPr>
                <w:lang w:eastAsia="ja-JP"/>
              </w:rPr>
            </w:pPr>
            <w:r>
              <w:t>3</w:t>
            </w:r>
          </w:p>
        </w:tc>
        <w:tc>
          <w:tcPr>
            <w:tcW w:w="1380" w:type="dxa"/>
            <w:gridSpan w:val="2"/>
            <w:tcBorders>
              <w:top w:val="single" w:sz="4" w:space="0" w:color="auto"/>
              <w:left w:val="single" w:sz="4" w:space="0" w:color="auto"/>
              <w:bottom w:val="single" w:sz="4" w:space="0" w:color="auto"/>
              <w:right w:val="single" w:sz="4" w:space="0" w:color="auto"/>
            </w:tcBorders>
            <w:noWrap/>
          </w:tcPr>
          <w:p w14:paraId="1B5EBB9E" w14:textId="77777777" w:rsidR="00FD4AFB" w:rsidRDefault="00FD4AFB" w:rsidP="008D1CD6">
            <w:pPr>
              <w:pStyle w:val="TAC"/>
              <w:rPr>
                <w:color w:val="000000"/>
                <w:lang w:eastAsia="zh-CN"/>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C5069F4" w14:textId="77777777" w:rsidR="00FD4AFB" w:rsidRDefault="00FD4AFB" w:rsidP="008D1CD6">
            <w:pPr>
              <w:pStyle w:val="TAC"/>
              <w:rPr>
                <w:color w:val="000000"/>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3FD690A" w14:textId="77777777" w:rsidR="00FD4AFB" w:rsidRDefault="00FD4AFB" w:rsidP="008D1CD6">
            <w:pPr>
              <w:pStyle w:val="TAC"/>
              <w:rPr>
                <w:color w:val="000000"/>
                <w:lang w:eastAsia="zh-CN"/>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BB395B3" w14:textId="77777777" w:rsidR="00FD4AFB" w:rsidRDefault="00FD4AFB" w:rsidP="008D1CD6">
            <w:pPr>
              <w:pStyle w:val="TAC"/>
              <w:rPr>
                <w:color w:val="000000"/>
                <w:lang w:eastAsia="zh-CN"/>
              </w:rPr>
            </w:pPr>
            <w:r>
              <w:t>1820</w:t>
            </w:r>
          </w:p>
        </w:tc>
        <w:tc>
          <w:tcPr>
            <w:tcW w:w="867" w:type="dxa"/>
            <w:gridSpan w:val="2"/>
            <w:tcBorders>
              <w:top w:val="single" w:sz="4" w:space="0" w:color="auto"/>
              <w:left w:val="single" w:sz="4" w:space="0" w:color="auto"/>
              <w:bottom w:val="single" w:sz="4" w:space="0" w:color="auto"/>
              <w:right w:val="single" w:sz="4" w:space="0" w:color="auto"/>
            </w:tcBorders>
          </w:tcPr>
          <w:p w14:paraId="7382D189" w14:textId="77777777" w:rsidR="00FD4AFB" w:rsidRDefault="00FD4AFB" w:rsidP="008D1CD6">
            <w:pPr>
              <w:pStyle w:val="TAC"/>
              <w:rPr>
                <w:rFonts w:eastAsia="Malgun Gothic"/>
                <w:szCs w:val="18"/>
                <w:lang w:eastAsia="ko-KR"/>
              </w:rPr>
            </w:pPr>
            <w:r>
              <w:t>17.3</w:t>
            </w:r>
          </w:p>
        </w:tc>
        <w:tc>
          <w:tcPr>
            <w:tcW w:w="1248" w:type="dxa"/>
            <w:gridSpan w:val="3"/>
            <w:tcBorders>
              <w:top w:val="single" w:sz="4" w:space="0" w:color="auto"/>
              <w:left w:val="single" w:sz="4" w:space="0" w:color="auto"/>
              <w:bottom w:val="single" w:sz="4" w:space="0" w:color="auto"/>
              <w:right w:val="single" w:sz="4" w:space="0" w:color="auto"/>
            </w:tcBorders>
          </w:tcPr>
          <w:p w14:paraId="7CAD68FB" w14:textId="77777777" w:rsidR="00FD4AFB" w:rsidRDefault="00FD4AFB" w:rsidP="008D1CD6">
            <w:pPr>
              <w:pStyle w:val="TAC"/>
            </w:pPr>
            <w:r>
              <w:t>IMD3</w:t>
            </w:r>
          </w:p>
        </w:tc>
      </w:tr>
      <w:tr w:rsidR="00FD4AFB" w14:paraId="217BDF4B" w14:textId="77777777" w:rsidTr="008D1CD6">
        <w:trPr>
          <w:trHeight w:val="54"/>
          <w:jc w:val="center"/>
        </w:trPr>
        <w:tc>
          <w:tcPr>
            <w:tcW w:w="2259" w:type="dxa"/>
            <w:tcBorders>
              <w:top w:val="nil"/>
              <w:left w:val="single" w:sz="4" w:space="0" w:color="auto"/>
              <w:bottom w:val="nil"/>
              <w:right w:val="single" w:sz="4" w:space="0" w:color="auto"/>
            </w:tcBorders>
          </w:tcPr>
          <w:p w14:paraId="0028EAD2"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3CC535C8" w14:textId="77777777" w:rsidR="00FD4AFB" w:rsidRDefault="00FD4AFB" w:rsidP="008D1CD6">
            <w:pPr>
              <w:pStyle w:val="TAC"/>
              <w:rPr>
                <w:lang w:eastAsia="ja-JP"/>
              </w:rPr>
            </w:pPr>
            <w:r>
              <w:t>5</w:t>
            </w:r>
          </w:p>
        </w:tc>
        <w:tc>
          <w:tcPr>
            <w:tcW w:w="1380" w:type="dxa"/>
            <w:gridSpan w:val="2"/>
            <w:tcBorders>
              <w:top w:val="single" w:sz="4" w:space="0" w:color="auto"/>
              <w:left w:val="single" w:sz="4" w:space="0" w:color="auto"/>
              <w:bottom w:val="single" w:sz="4" w:space="0" w:color="auto"/>
              <w:right w:val="single" w:sz="4" w:space="0" w:color="auto"/>
            </w:tcBorders>
            <w:noWrap/>
          </w:tcPr>
          <w:p w14:paraId="74AD1C09" w14:textId="77777777" w:rsidR="00FD4AFB" w:rsidRDefault="00FD4AFB" w:rsidP="008D1CD6">
            <w:pPr>
              <w:pStyle w:val="TAC"/>
              <w:rPr>
                <w:color w:val="000000"/>
                <w:lang w:eastAsia="zh-CN"/>
              </w:rPr>
            </w:pPr>
            <w:r w:rsidRPr="003C4CEC">
              <w:t>845</w:t>
            </w:r>
          </w:p>
        </w:tc>
        <w:tc>
          <w:tcPr>
            <w:tcW w:w="817" w:type="dxa"/>
            <w:gridSpan w:val="2"/>
            <w:tcBorders>
              <w:top w:val="single" w:sz="4" w:space="0" w:color="auto"/>
              <w:left w:val="single" w:sz="4" w:space="0" w:color="auto"/>
              <w:bottom w:val="single" w:sz="4" w:space="0" w:color="auto"/>
              <w:right w:val="single" w:sz="4" w:space="0" w:color="auto"/>
            </w:tcBorders>
            <w:noWrap/>
          </w:tcPr>
          <w:p w14:paraId="30198074" w14:textId="77777777" w:rsidR="00FD4AFB" w:rsidRDefault="00FD4AFB" w:rsidP="008D1CD6">
            <w:pPr>
              <w:pStyle w:val="TAC"/>
              <w:rPr>
                <w:color w:val="000000"/>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D61AD4B" w14:textId="77777777" w:rsidR="00FD4AFB" w:rsidRDefault="00FD4AFB" w:rsidP="008D1CD6">
            <w:pPr>
              <w:pStyle w:val="TAC"/>
              <w:rPr>
                <w:color w:val="000000"/>
                <w:lang w:eastAsia="zh-CN"/>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741F735" w14:textId="77777777" w:rsidR="00FD4AFB" w:rsidRDefault="00FD4AFB" w:rsidP="008D1CD6">
            <w:pPr>
              <w:pStyle w:val="TAC"/>
              <w:rPr>
                <w:color w:val="000000"/>
                <w:lang w:eastAsia="zh-CN"/>
              </w:rPr>
            </w:pPr>
            <w:r>
              <w:t>804</w:t>
            </w:r>
          </w:p>
        </w:tc>
        <w:tc>
          <w:tcPr>
            <w:tcW w:w="867" w:type="dxa"/>
            <w:gridSpan w:val="2"/>
            <w:tcBorders>
              <w:top w:val="single" w:sz="4" w:space="0" w:color="auto"/>
              <w:left w:val="single" w:sz="4" w:space="0" w:color="auto"/>
              <w:bottom w:val="single" w:sz="4" w:space="0" w:color="auto"/>
              <w:right w:val="single" w:sz="4" w:space="0" w:color="auto"/>
            </w:tcBorders>
          </w:tcPr>
          <w:p w14:paraId="08B56162"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16597C3" w14:textId="77777777" w:rsidR="00FD4AFB" w:rsidRDefault="00FD4AFB" w:rsidP="008D1CD6">
            <w:pPr>
              <w:pStyle w:val="TAC"/>
            </w:pPr>
            <w:r>
              <w:t>N/A</w:t>
            </w:r>
          </w:p>
        </w:tc>
      </w:tr>
      <w:tr w:rsidR="00FD4AFB" w14:paraId="6EE1575B"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283216B7"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49E357C" w14:textId="77777777" w:rsidR="00FD4AFB" w:rsidRDefault="00FD4AFB" w:rsidP="008D1CD6">
            <w:pPr>
              <w:pStyle w:val="TAC"/>
              <w:rPr>
                <w:lang w:eastAsia="ja-JP"/>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6476A911" w14:textId="77777777" w:rsidR="00FD4AFB" w:rsidRDefault="00FD4AFB" w:rsidP="008D1CD6">
            <w:pPr>
              <w:pStyle w:val="TAC"/>
              <w:rPr>
                <w:color w:val="000000"/>
                <w:lang w:eastAsia="zh-CN"/>
              </w:rPr>
            </w:pPr>
            <w:r w:rsidRPr="003C4CEC">
              <w:t>3510</w:t>
            </w:r>
          </w:p>
        </w:tc>
        <w:tc>
          <w:tcPr>
            <w:tcW w:w="817" w:type="dxa"/>
            <w:gridSpan w:val="2"/>
            <w:tcBorders>
              <w:top w:val="single" w:sz="4" w:space="0" w:color="auto"/>
              <w:left w:val="single" w:sz="4" w:space="0" w:color="auto"/>
              <w:bottom w:val="single" w:sz="4" w:space="0" w:color="auto"/>
              <w:right w:val="single" w:sz="4" w:space="0" w:color="auto"/>
            </w:tcBorders>
            <w:noWrap/>
          </w:tcPr>
          <w:p w14:paraId="3740D4E8" w14:textId="77777777" w:rsidR="00FD4AFB" w:rsidRDefault="00FD4AFB" w:rsidP="008D1CD6">
            <w:pPr>
              <w:pStyle w:val="TAC"/>
              <w:rPr>
                <w:color w:val="000000"/>
                <w:lang w:eastAsia="zh-CN"/>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D34990E" w14:textId="77777777" w:rsidR="00FD4AFB" w:rsidRDefault="00FD4AFB" w:rsidP="008D1CD6">
            <w:pPr>
              <w:pStyle w:val="TAC"/>
              <w:rPr>
                <w:color w:val="000000"/>
                <w:lang w:eastAsia="zh-CN"/>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5E08094" w14:textId="77777777" w:rsidR="00FD4AFB" w:rsidRDefault="00FD4AFB" w:rsidP="008D1CD6">
            <w:pPr>
              <w:pStyle w:val="TAC"/>
              <w:rPr>
                <w:color w:val="000000"/>
                <w:lang w:eastAsia="zh-CN"/>
              </w:rPr>
            </w:pPr>
            <w:r>
              <w:t>3510</w:t>
            </w:r>
          </w:p>
        </w:tc>
        <w:tc>
          <w:tcPr>
            <w:tcW w:w="867" w:type="dxa"/>
            <w:gridSpan w:val="2"/>
            <w:tcBorders>
              <w:top w:val="single" w:sz="4" w:space="0" w:color="auto"/>
              <w:left w:val="single" w:sz="4" w:space="0" w:color="auto"/>
              <w:bottom w:val="single" w:sz="4" w:space="0" w:color="auto"/>
              <w:right w:val="single" w:sz="4" w:space="0" w:color="auto"/>
            </w:tcBorders>
          </w:tcPr>
          <w:p w14:paraId="40B1AD72" w14:textId="77777777" w:rsidR="00FD4AFB" w:rsidRDefault="00FD4AFB" w:rsidP="008D1CD6">
            <w:pPr>
              <w:pStyle w:val="TAC"/>
              <w:rPr>
                <w:rFonts w:eastAsia="Malgun Gothic"/>
                <w:szCs w:val="18"/>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7B57B5AB" w14:textId="77777777" w:rsidR="00FD4AFB" w:rsidRDefault="00FD4AFB" w:rsidP="008D1CD6">
            <w:pPr>
              <w:pStyle w:val="TAC"/>
            </w:pPr>
            <w:r>
              <w:t>N/A</w:t>
            </w:r>
          </w:p>
        </w:tc>
      </w:tr>
      <w:tr w:rsidR="00FD4AFB" w:rsidRPr="00EF5447" w14:paraId="26631F3C" w14:textId="77777777" w:rsidTr="008D1CD6">
        <w:trPr>
          <w:trHeight w:val="54"/>
          <w:jc w:val="center"/>
        </w:trPr>
        <w:tc>
          <w:tcPr>
            <w:tcW w:w="2259" w:type="dxa"/>
            <w:tcBorders>
              <w:top w:val="single" w:sz="4" w:space="0" w:color="auto"/>
              <w:bottom w:val="nil"/>
            </w:tcBorders>
            <w:shd w:val="clear" w:color="auto" w:fill="auto"/>
          </w:tcPr>
          <w:p w14:paraId="55E1302C" w14:textId="77777777" w:rsidR="00FD4AFB" w:rsidRPr="00EF5447" w:rsidRDefault="00FD4AFB" w:rsidP="008D1CD6">
            <w:pPr>
              <w:pStyle w:val="TAC"/>
              <w:rPr>
                <w:rFonts w:cs="Arial"/>
                <w:lang w:eastAsia="ja-JP"/>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n78</w:t>
            </w:r>
            <w:r w:rsidRPr="00EF5447">
              <w:rPr>
                <w:rFonts w:cs="Arial"/>
              </w:rPr>
              <w:t>A</w:t>
            </w:r>
            <w:r w:rsidRPr="00392AA4">
              <w:rPr>
                <w:rFonts w:cs="Arial"/>
                <w:lang w:eastAsia="ja-JP"/>
              </w:rPr>
              <w:t xml:space="preserve"> DC_3A-5A_n78(A-C)</w:t>
            </w:r>
          </w:p>
        </w:tc>
        <w:tc>
          <w:tcPr>
            <w:tcW w:w="868" w:type="dxa"/>
            <w:shd w:val="clear" w:color="auto" w:fill="auto"/>
          </w:tcPr>
          <w:p w14:paraId="3B01FA67" w14:textId="77777777" w:rsidR="00FD4AFB" w:rsidRPr="00EF5447" w:rsidRDefault="00FD4AFB" w:rsidP="008D1CD6">
            <w:pPr>
              <w:pStyle w:val="TAC"/>
              <w:rPr>
                <w:rFonts w:cs="Arial"/>
                <w:lang w:eastAsia="ja-JP"/>
              </w:rPr>
            </w:pPr>
            <w:r w:rsidRPr="00EF5447">
              <w:rPr>
                <w:rFonts w:cs="Arial"/>
                <w:lang w:eastAsia="ja-JP"/>
              </w:rPr>
              <w:t>3</w:t>
            </w:r>
          </w:p>
        </w:tc>
        <w:tc>
          <w:tcPr>
            <w:tcW w:w="1380" w:type="dxa"/>
            <w:gridSpan w:val="2"/>
            <w:shd w:val="clear" w:color="auto" w:fill="auto"/>
            <w:noWrap/>
          </w:tcPr>
          <w:p w14:paraId="55F002E7" w14:textId="77777777" w:rsidR="00FD4AFB" w:rsidRPr="00EF5447" w:rsidRDefault="00FD4AFB" w:rsidP="008D1CD6">
            <w:pPr>
              <w:pStyle w:val="TAC"/>
              <w:rPr>
                <w:rFonts w:eastAsia="MS Mincho" w:cs="Arial"/>
              </w:rPr>
            </w:pPr>
            <w:r>
              <w:rPr>
                <w:rFonts w:eastAsia="Malgun Gothic"/>
                <w:szCs w:val="18"/>
                <w:lang w:eastAsia="ko-KR"/>
              </w:rPr>
              <w:t>N/A</w:t>
            </w:r>
          </w:p>
        </w:tc>
        <w:tc>
          <w:tcPr>
            <w:tcW w:w="817" w:type="dxa"/>
            <w:gridSpan w:val="2"/>
            <w:shd w:val="clear" w:color="auto" w:fill="auto"/>
            <w:noWrap/>
          </w:tcPr>
          <w:p w14:paraId="73AC4EAD" w14:textId="77777777" w:rsidR="00FD4AFB" w:rsidRPr="00EF5447" w:rsidRDefault="00FD4AFB" w:rsidP="008D1CD6">
            <w:pPr>
              <w:pStyle w:val="TAC"/>
              <w:rPr>
                <w:rFonts w:cs="Arial"/>
                <w:lang w:eastAsia="zh-CN"/>
              </w:rPr>
            </w:pPr>
            <w:r w:rsidRPr="003C4CEC">
              <w:rPr>
                <w:rFonts w:eastAsia="Malgun Gothic"/>
                <w:szCs w:val="18"/>
                <w:lang w:eastAsia="ko-KR"/>
              </w:rPr>
              <w:t>N/A</w:t>
            </w:r>
          </w:p>
        </w:tc>
        <w:tc>
          <w:tcPr>
            <w:tcW w:w="2554" w:type="dxa"/>
            <w:gridSpan w:val="2"/>
            <w:shd w:val="clear" w:color="auto" w:fill="auto"/>
            <w:noWrap/>
          </w:tcPr>
          <w:p w14:paraId="34533F3B" w14:textId="77777777" w:rsidR="00FD4AFB" w:rsidRPr="00EF5447" w:rsidRDefault="00FD4AFB" w:rsidP="008D1CD6">
            <w:pPr>
              <w:pStyle w:val="TAC"/>
              <w:rPr>
                <w:rFonts w:cs="Arial"/>
                <w:lang w:eastAsia="zh-CN"/>
              </w:rPr>
            </w:pPr>
            <w:r>
              <w:rPr>
                <w:rFonts w:eastAsia="Malgun Gothic"/>
                <w:szCs w:val="18"/>
                <w:lang w:eastAsia="ko-KR"/>
              </w:rPr>
              <w:t>N/A</w:t>
            </w:r>
          </w:p>
        </w:tc>
        <w:tc>
          <w:tcPr>
            <w:tcW w:w="1323" w:type="dxa"/>
            <w:gridSpan w:val="2"/>
            <w:shd w:val="clear" w:color="auto" w:fill="auto"/>
            <w:noWrap/>
          </w:tcPr>
          <w:p w14:paraId="78AD81FD" w14:textId="77777777" w:rsidR="00FD4AFB" w:rsidRPr="00EF5447" w:rsidRDefault="00FD4AFB" w:rsidP="008D1CD6">
            <w:pPr>
              <w:pStyle w:val="TAC"/>
              <w:rPr>
                <w:rFonts w:eastAsia="MS Mincho" w:cs="Arial"/>
              </w:rPr>
            </w:pPr>
            <w:r w:rsidRPr="00EF5447">
              <w:rPr>
                <w:rFonts w:eastAsia="Malgun Gothic"/>
                <w:szCs w:val="18"/>
                <w:lang w:eastAsia="ko-KR"/>
              </w:rPr>
              <w:t>N/A</w:t>
            </w:r>
          </w:p>
        </w:tc>
        <w:tc>
          <w:tcPr>
            <w:tcW w:w="867" w:type="dxa"/>
            <w:gridSpan w:val="2"/>
            <w:shd w:val="clear" w:color="auto" w:fill="auto"/>
          </w:tcPr>
          <w:p w14:paraId="3360B2A8" w14:textId="77777777" w:rsidR="00FD4AFB" w:rsidRPr="00EF5447" w:rsidRDefault="00FD4AFB" w:rsidP="008D1CD6">
            <w:pPr>
              <w:pStyle w:val="TAC"/>
              <w:rPr>
                <w:rFonts w:cs="Arial"/>
              </w:rPr>
            </w:pPr>
            <w:r w:rsidRPr="00EF5447">
              <w:rPr>
                <w:rFonts w:eastAsia="Malgun Gothic"/>
                <w:szCs w:val="18"/>
                <w:lang w:eastAsia="ko-KR"/>
              </w:rPr>
              <w:t>N/A</w:t>
            </w:r>
          </w:p>
        </w:tc>
        <w:tc>
          <w:tcPr>
            <w:tcW w:w="1248" w:type="dxa"/>
            <w:gridSpan w:val="3"/>
            <w:shd w:val="clear" w:color="auto" w:fill="auto"/>
          </w:tcPr>
          <w:p w14:paraId="1FB2B8AA" w14:textId="77777777" w:rsidR="00FD4AFB" w:rsidRPr="00EF5447" w:rsidRDefault="00FD4AFB" w:rsidP="008D1CD6">
            <w:pPr>
              <w:pStyle w:val="TAC"/>
              <w:rPr>
                <w:rFonts w:cs="Arial"/>
              </w:rPr>
            </w:pPr>
            <w:r w:rsidRPr="00EF5447">
              <w:rPr>
                <w:rFonts w:cs="Arial"/>
              </w:rPr>
              <w:t>IMD3</w:t>
            </w:r>
          </w:p>
        </w:tc>
      </w:tr>
      <w:tr w:rsidR="00FD4AFB" w:rsidRPr="00EF5447" w14:paraId="5515ABF0" w14:textId="77777777" w:rsidTr="008D1CD6">
        <w:trPr>
          <w:trHeight w:val="54"/>
          <w:jc w:val="center"/>
        </w:trPr>
        <w:tc>
          <w:tcPr>
            <w:tcW w:w="2259" w:type="dxa"/>
            <w:tcBorders>
              <w:top w:val="nil"/>
              <w:bottom w:val="nil"/>
            </w:tcBorders>
            <w:shd w:val="clear" w:color="auto" w:fill="auto"/>
          </w:tcPr>
          <w:p w14:paraId="43B21398" w14:textId="77777777" w:rsidR="00FD4AFB" w:rsidRPr="00EF5447" w:rsidRDefault="00FD4AFB" w:rsidP="008D1CD6">
            <w:pPr>
              <w:pStyle w:val="TAC"/>
              <w:rPr>
                <w:rFonts w:cs="Arial"/>
                <w:lang w:eastAsia="ja-JP"/>
              </w:rPr>
            </w:pPr>
          </w:p>
        </w:tc>
        <w:tc>
          <w:tcPr>
            <w:tcW w:w="868" w:type="dxa"/>
            <w:shd w:val="clear" w:color="auto" w:fill="auto"/>
          </w:tcPr>
          <w:p w14:paraId="21A67D0C" w14:textId="77777777" w:rsidR="00FD4AFB" w:rsidRPr="00EF5447" w:rsidRDefault="00FD4AFB" w:rsidP="008D1CD6">
            <w:pPr>
              <w:pStyle w:val="TAC"/>
              <w:rPr>
                <w:rFonts w:cs="Arial"/>
                <w:lang w:eastAsia="ja-JP"/>
              </w:rPr>
            </w:pPr>
            <w:r w:rsidRPr="00EF5447">
              <w:rPr>
                <w:rFonts w:cs="Arial"/>
                <w:lang w:eastAsia="zh-CN"/>
              </w:rPr>
              <w:t>5</w:t>
            </w:r>
          </w:p>
        </w:tc>
        <w:tc>
          <w:tcPr>
            <w:tcW w:w="1380" w:type="dxa"/>
            <w:gridSpan w:val="2"/>
            <w:shd w:val="clear" w:color="auto" w:fill="auto"/>
            <w:noWrap/>
          </w:tcPr>
          <w:p w14:paraId="0B17EC23" w14:textId="77777777" w:rsidR="00FD4AFB" w:rsidRPr="00EF5447" w:rsidRDefault="00FD4AFB" w:rsidP="008D1CD6">
            <w:pPr>
              <w:pStyle w:val="TAC"/>
              <w:rPr>
                <w:rFonts w:eastAsia="MS Mincho" w:cs="Arial"/>
              </w:rPr>
            </w:pPr>
            <w:r w:rsidRPr="003C4CEC">
              <w:rPr>
                <w:rFonts w:eastAsia="Malgun Gothic"/>
                <w:szCs w:val="18"/>
                <w:lang w:eastAsia="ko-KR"/>
              </w:rPr>
              <w:t>N/A</w:t>
            </w:r>
          </w:p>
        </w:tc>
        <w:tc>
          <w:tcPr>
            <w:tcW w:w="817" w:type="dxa"/>
            <w:gridSpan w:val="2"/>
            <w:shd w:val="clear" w:color="auto" w:fill="auto"/>
            <w:noWrap/>
          </w:tcPr>
          <w:p w14:paraId="2FCAA5BA" w14:textId="77777777" w:rsidR="00FD4AFB" w:rsidRPr="00EF5447" w:rsidRDefault="00FD4AFB" w:rsidP="008D1CD6">
            <w:pPr>
              <w:pStyle w:val="TAC"/>
              <w:rPr>
                <w:rFonts w:cs="Arial"/>
                <w:lang w:eastAsia="zh-CN"/>
              </w:rPr>
            </w:pPr>
            <w:r w:rsidRPr="003C4CEC">
              <w:rPr>
                <w:rFonts w:eastAsia="Malgun Gothic"/>
                <w:szCs w:val="18"/>
                <w:lang w:eastAsia="ko-KR"/>
              </w:rPr>
              <w:t>N/A</w:t>
            </w:r>
          </w:p>
        </w:tc>
        <w:tc>
          <w:tcPr>
            <w:tcW w:w="2554" w:type="dxa"/>
            <w:gridSpan w:val="2"/>
            <w:shd w:val="clear" w:color="auto" w:fill="auto"/>
            <w:noWrap/>
          </w:tcPr>
          <w:p w14:paraId="0C448E17" w14:textId="77777777" w:rsidR="00FD4AFB" w:rsidRPr="00EF5447" w:rsidRDefault="00FD4AFB" w:rsidP="008D1CD6">
            <w:pPr>
              <w:pStyle w:val="TAC"/>
              <w:rPr>
                <w:rFonts w:cs="Arial"/>
                <w:lang w:eastAsia="zh-CN"/>
              </w:rPr>
            </w:pPr>
            <w:r w:rsidRPr="003C4CEC">
              <w:rPr>
                <w:rFonts w:eastAsia="Malgun Gothic"/>
                <w:szCs w:val="18"/>
                <w:lang w:eastAsia="ko-KR"/>
              </w:rPr>
              <w:t>N/A</w:t>
            </w:r>
          </w:p>
        </w:tc>
        <w:tc>
          <w:tcPr>
            <w:tcW w:w="1323" w:type="dxa"/>
            <w:gridSpan w:val="2"/>
            <w:shd w:val="clear" w:color="auto" w:fill="auto"/>
            <w:noWrap/>
          </w:tcPr>
          <w:p w14:paraId="3D0BC0B4" w14:textId="77777777" w:rsidR="00FD4AFB" w:rsidRPr="00EF5447" w:rsidRDefault="00FD4AFB" w:rsidP="008D1CD6">
            <w:pPr>
              <w:pStyle w:val="TAC"/>
              <w:rPr>
                <w:rFonts w:eastAsia="MS Mincho" w:cs="Arial"/>
              </w:rPr>
            </w:pPr>
            <w:r w:rsidRPr="00EF5447">
              <w:rPr>
                <w:rFonts w:eastAsia="Malgun Gothic"/>
                <w:szCs w:val="18"/>
                <w:lang w:eastAsia="ko-KR"/>
              </w:rPr>
              <w:t>N/A</w:t>
            </w:r>
          </w:p>
        </w:tc>
        <w:tc>
          <w:tcPr>
            <w:tcW w:w="867" w:type="dxa"/>
            <w:gridSpan w:val="2"/>
            <w:shd w:val="clear" w:color="auto" w:fill="auto"/>
          </w:tcPr>
          <w:p w14:paraId="06EC83A6" w14:textId="77777777" w:rsidR="00FD4AFB" w:rsidRPr="00EF5447" w:rsidRDefault="00FD4AFB" w:rsidP="008D1CD6">
            <w:pPr>
              <w:pStyle w:val="TAC"/>
              <w:rPr>
                <w:rFonts w:cs="Arial"/>
              </w:rPr>
            </w:pPr>
            <w:r w:rsidRPr="00EF5447">
              <w:rPr>
                <w:rFonts w:eastAsia="Malgun Gothic"/>
                <w:szCs w:val="18"/>
                <w:lang w:eastAsia="ko-KR"/>
              </w:rPr>
              <w:t>N/A</w:t>
            </w:r>
          </w:p>
        </w:tc>
        <w:tc>
          <w:tcPr>
            <w:tcW w:w="1248" w:type="dxa"/>
            <w:gridSpan w:val="3"/>
            <w:shd w:val="clear" w:color="auto" w:fill="auto"/>
          </w:tcPr>
          <w:p w14:paraId="3A832B02" w14:textId="77777777" w:rsidR="00FD4AFB" w:rsidRPr="00EF5447" w:rsidRDefault="00FD4AFB" w:rsidP="008D1CD6">
            <w:pPr>
              <w:pStyle w:val="TAC"/>
              <w:rPr>
                <w:rFonts w:cs="Arial"/>
              </w:rPr>
            </w:pPr>
            <w:r w:rsidRPr="00EF5447">
              <w:rPr>
                <w:rFonts w:cs="Arial"/>
              </w:rPr>
              <w:t>N/A</w:t>
            </w:r>
          </w:p>
        </w:tc>
      </w:tr>
      <w:tr w:rsidR="00FD4AFB" w:rsidRPr="00EF5447" w14:paraId="342065F9" w14:textId="77777777" w:rsidTr="008D1CD6">
        <w:trPr>
          <w:trHeight w:val="54"/>
          <w:jc w:val="center"/>
        </w:trPr>
        <w:tc>
          <w:tcPr>
            <w:tcW w:w="2259" w:type="dxa"/>
            <w:tcBorders>
              <w:top w:val="nil"/>
              <w:bottom w:val="single" w:sz="4" w:space="0" w:color="auto"/>
            </w:tcBorders>
            <w:shd w:val="clear" w:color="auto" w:fill="auto"/>
          </w:tcPr>
          <w:p w14:paraId="3B720994" w14:textId="77777777" w:rsidR="00FD4AFB" w:rsidRPr="00EF5447" w:rsidRDefault="00FD4AFB" w:rsidP="008D1CD6">
            <w:pPr>
              <w:pStyle w:val="TAC"/>
              <w:rPr>
                <w:rFonts w:cs="Arial"/>
                <w:lang w:eastAsia="ja-JP"/>
              </w:rPr>
            </w:pPr>
          </w:p>
        </w:tc>
        <w:tc>
          <w:tcPr>
            <w:tcW w:w="868" w:type="dxa"/>
            <w:shd w:val="clear" w:color="auto" w:fill="auto"/>
          </w:tcPr>
          <w:p w14:paraId="20E6421E" w14:textId="77777777" w:rsidR="00FD4AFB" w:rsidRPr="00EF5447" w:rsidRDefault="00FD4AFB" w:rsidP="008D1CD6">
            <w:pPr>
              <w:pStyle w:val="TAC"/>
              <w:rPr>
                <w:rFonts w:cs="Arial"/>
                <w:lang w:eastAsia="ja-JP"/>
              </w:rPr>
            </w:pPr>
            <w:r w:rsidRPr="00EF5447">
              <w:rPr>
                <w:rFonts w:cs="Arial"/>
                <w:lang w:eastAsia="ja-JP"/>
              </w:rPr>
              <w:t>n78</w:t>
            </w:r>
          </w:p>
        </w:tc>
        <w:tc>
          <w:tcPr>
            <w:tcW w:w="1380" w:type="dxa"/>
            <w:gridSpan w:val="2"/>
            <w:shd w:val="clear" w:color="auto" w:fill="auto"/>
            <w:noWrap/>
          </w:tcPr>
          <w:p w14:paraId="3C833A16" w14:textId="77777777" w:rsidR="00FD4AFB" w:rsidRPr="00EF5447" w:rsidRDefault="00FD4AFB" w:rsidP="008D1CD6">
            <w:pPr>
              <w:pStyle w:val="TAC"/>
              <w:rPr>
                <w:rFonts w:eastAsia="MS Mincho" w:cs="Arial"/>
              </w:rPr>
            </w:pPr>
            <w:r w:rsidRPr="003C4CEC">
              <w:rPr>
                <w:rFonts w:eastAsia="Malgun Gothic"/>
                <w:szCs w:val="18"/>
                <w:lang w:eastAsia="ko-KR"/>
              </w:rPr>
              <w:t>N/A</w:t>
            </w:r>
          </w:p>
        </w:tc>
        <w:tc>
          <w:tcPr>
            <w:tcW w:w="817" w:type="dxa"/>
            <w:gridSpan w:val="2"/>
            <w:shd w:val="clear" w:color="auto" w:fill="auto"/>
            <w:noWrap/>
          </w:tcPr>
          <w:p w14:paraId="115838E2" w14:textId="77777777" w:rsidR="00FD4AFB" w:rsidRPr="00EF5447" w:rsidRDefault="00FD4AFB" w:rsidP="008D1CD6">
            <w:pPr>
              <w:pStyle w:val="TAC"/>
              <w:rPr>
                <w:rFonts w:cs="Arial"/>
                <w:lang w:eastAsia="zh-CN"/>
              </w:rPr>
            </w:pPr>
            <w:r w:rsidRPr="003C4CEC">
              <w:rPr>
                <w:rFonts w:eastAsia="Malgun Gothic"/>
                <w:szCs w:val="18"/>
                <w:lang w:eastAsia="ko-KR"/>
              </w:rPr>
              <w:t>N/A</w:t>
            </w:r>
          </w:p>
        </w:tc>
        <w:tc>
          <w:tcPr>
            <w:tcW w:w="2554" w:type="dxa"/>
            <w:gridSpan w:val="2"/>
            <w:shd w:val="clear" w:color="auto" w:fill="auto"/>
            <w:noWrap/>
          </w:tcPr>
          <w:p w14:paraId="008AF63F" w14:textId="77777777" w:rsidR="00FD4AFB" w:rsidRPr="00EF5447" w:rsidRDefault="00FD4AFB" w:rsidP="008D1CD6">
            <w:pPr>
              <w:pStyle w:val="TAC"/>
              <w:rPr>
                <w:rFonts w:cs="Arial"/>
                <w:lang w:eastAsia="zh-CN"/>
              </w:rPr>
            </w:pPr>
            <w:r w:rsidRPr="003C4CEC">
              <w:rPr>
                <w:rFonts w:eastAsia="Malgun Gothic"/>
                <w:szCs w:val="18"/>
                <w:lang w:eastAsia="ko-KR"/>
              </w:rPr>
              <w:t>N/A</w:t>
            </w:r>
          </w:p>
        </w:tc>
        <w:tc>
          <w:tcPr>
            <w:tcW w:w="1323" w:type="dxa"/>
            <w:gridSpan w:val="2"/>
            <w:shd w:val="clear" w:color="auto" w:fill="auto"/>
            <w:noWrap/>
          </w:tcPr>
          <w:p w14:paraId="6E156E94" w14:textId="77777777" w:rsidR="00FD4AFB" w:rsidRPr="00EF5447" w:rsidRDefault="00FD4AFB" w:rsidP="008D1CD6">
            <w:pPr>
              <w:pStyle w:val="TAC"/>
              <w:rPr>
                <w:rFonts w:eastAsia="MS Mincho" w:cs="Arial"/>
              </w:rPr>
            </w:pPr>
            <w:r w:rsidRPr="00EF5447">
              <w:rPr>
                <w:rFonts w:eastAsia="Malgun Gothic"/>
                <w:szCs w:val="18"/>
                <w:lang w:eastAsia="ko-KR"/>
              </w:rPr>
              <w:t>N/A</w:t>
            </w:r>
          </w:p>
        </w:tc>
        <w:tc>
          <w:tcPr>
            <w:tcW w:w="867" w:type="dxa"/>
            <w:gridSpan w:val="2"/>
            <w:shd w:val="clear" w:color="auto" w:fill="auto"/>
          </w:tcPr>
          <w:p w14:paraId="47401D9A" w14:textId="77777777" w:rsidR="00FD4AFB" w:rsidRPr="00EF5447" w:rsidRDefault="00FD4AFB" w:rsidP="008D1CD6">
            <w:pPr>
              <w:pStyle w:val="TAC"/>
              <w:rPr>
                <w:rFonts w:cs="Arial"/>
              </w:rPr>
            </w:pPr>
            <w:r w:rsidRPr="00EF5447">
              <w:rPr>
                <w:rFonts w:eastAsia="Malgun Gothic"/>
                <w:szCs w:val="18"/>
                <w:lang w:eastAsia="ko-KR"/>
              </w:rPr>
              <w:t>N/A</w:t>
            </w:r>
          </w:p>
        </w:tc>
        <w:tc>
          <w:tcPr>
            <w:tcW w:w="1248" w:type="dxa"/>
            <w:gridSpan w:val="3"/>
            <w:shd w:val="clear" w:color="auto" w:fill="auto"/>
          </w:tcPr>
          <w:p w14:paraId="01BC694D" w14:textId="77777777" w:rsidR="00FD4AFB" w:rsidRPr="00EF5447" w:rsidRDefault="00FD4AFB" w:rsidP="008D1CD6">
            <w:pPr>
              <w:pStyle w:val="TAC"/>
              <w:rPr>
                <w:rFonts w:cs="Arial"/>
              </w:rPr>
            </w:pPr>
            <w:r w:rsidRPr="00EF5447">
              <w:rPr>
                <w:rFonts w:cs="Arial"/>
              </w:rPr>
              <w:t>N/A</w:t>
            </w:r>
          </w:p>
        </w:tc>
      </w:tr>
      <w:tr w:rsidR="00FD4AFB" w:rsidRPr="00EF5447" w14:paraId="0E7BC03B"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9F4C15F" w14:textId="77777777" w:rsidR="00FD4AFB" w:rsidRDefault="00FD4AFB" w:rsidP="008D1CD6">
            <w:pPr>
              <w:pStyle w:val="TAC"/>
              <w:rPr>
                <w:rFonts w:eastAsia="Malgun Gothic"/>
                <w:szCs w:val="18"/>
                <w:lang w:eastAsia="ko-KR"/>
              </w:rPr>
            </w:pPr>
            <w:r>
              <w:rPr>
                <w:rFonts w:eastAsia="Malgun Gothic"/>
                <w:szCs w:val="18"/>
                <w:lang w:eastAsia="ko-KR"/>
              </w:rPr>
              <w:t>DC_3A_n5A-n78A</w:t>
            </w:r>
          </w:p>
          <w:p w14:paraId="1DAB4809" w14:textId="77777777" w:rsidR="00FD4AFB" w:rsidRPr="00EF5447" w:rsidRDefault="00FD4AFB" w:rsidP="008D1CD6">
            <w:pPr>
              <w:pStyle w:val="TAC"/>
              <w:rPr>
                <w:rFonts w:cs="Arial"/>
                <w:lang w:eastAsia="ja-JP"/>
              </w:rPr>
            </w:pPr>
            <w:r>
              <w:rPr>
                <w:rFonts w:eastAsia="Malgun Gothic"/>
                <w:szCs w:val="18"/>
                <w:lang w:eastAsia="ko-KR"/>
              </w:rPr>
              <w:t>DC_3C_n5A-n78A</w:t>
            </w:r>
          </w:p>
        </w:tc>
        <w:tc>
          <w:tcPr>
            <w:tcW w:w="868" w:type="dxa"/>
            <w:tcBorders>
              <w:left w:val="single" w:sz="4" w:space="0" w:color="auto"/>
            </w:tcBorders>
            <w:shd w:val="clear" w:color="auto" w:fill="auto"/>
            <w:vAlign w:val="center"/>
          </w:tcPr>
          <w:p w14:paraId="4EF731AC" w14:textId="77777777" w:rsidR="00FD4AFB" w:rsidRPr="00EF5447" w:rsidRDefault="00FD4AFB" w:rsidP="008D1CD6">
            <w:pPr>
              <w:pStyle w:val="TAC"/>
              <w:rPr>
                <w:rFonts w:cs="Arial"/>
                <w:lang w:eastAsia="ja-JP"/>
              </w:rPr>
            </w:pPr>
            <w:r>
              <w:rPr>
                <w:rFonts w:cs="Arial"/>
                <w:color w:val="000000"/>
                <w:szCs w:val="18"/>
                <w:lang w:eastAsia="fr-FR"/>
              </w:rPr>
              <w:t>3</w:t>
            </w:r>
          </w:p>
        </w:tc>
        <w:tc>
          <w:tcPr>
            <w:tcW w:w="1380" w:type="dxa"/>
            <w:gridSpan w:val="2"/>
            <w:shd w:val="clear" w:color="auto" w:fill="auto"/>
            <w:noWrap/>
            <w:vAlign w:val="center"/>
          </w:tcPr>
          <w:p w14:paraId="7C397A5C" w14:textId="77777777" w:rsidR="00FD4AFB" w:rsidRPr="003C4CEC" w:rsidRDefault="00FD4AFB" w:rsidP="008D1CD6">
            <w:pPr>
              <w:pStyle w:val="TAC"/>
              <w:rPr>
                <w:rFonts w:eastAsia="Malgun Gothic"/>
                <w:szCs w:val="18"/>
                <w:lang w:eastAsia="ko-KR"/>
              </w:rPr>
            </w:pPr>
            <w:r>
              <w:rPr>
                <w:rFonts w:cs="Arial"/>
                <w:color w:val="000000"/>
                <w:szCs w:val="18"/>
                <w:lang w:eastAsia="fr-FR"/>
              </w:rPr>
              <w:t>1730</w:t>
            </w:r>
          </w:p>
        </w:tc>
        <w:tc>
          <w:tcPr>
            <w:tcW w:w="817" w:type="dxa"/>
            <w:gridSpan w:val="2"/>
            <w:shd w:val="clear" w:color="auto" w:fill="auto"/>
            <w:noWrap/>
            <w:vAlign w:val="center"/>
          </w:tcPr>
          <w:p w14:paraId="44180452" w14:textId="77777777" w:rsidR="00FD4AFB" w:rsidRPr="003C4CEC" w:rsidRDefault="00FD4AFB" w:rsidP="008D1CD6">
            <w:pPr>
              <w:pStyle w:val="TAC"/>
              <w:rPr>
                <w:rFonts w:eastAsia="Malgun Gothic"/>
                <w:szCs w:val="18"/>
                <w:lang w:eastAsia="ko-KR"/>
              </w:rPr>
            </w:pPr>
            <w:r>
              <w:rPr>
                <w:rFonts w:cs="Arial"/>
                <w:color w:val="000000"/>
                <w:szCs w:val="18"/>
                <w:lang w:eastAsia="fr-FR"/>
              </w:rPr>
              <w:t>5</w:t>
            </w:r>
          </w:p>
        </w:tc>
        <w:tc>
          <w:tcPr>
            <w:tcW w:w="2554" w:type="dxa"/>
            <w:gridSpan w:val="2"/>
            <w:shd w:val="clear" w:color="auto" w:fill="auto"/>
            <w:noWrap/>
            <w:vAlign w:val="center"/>
          </w:tcPr>
          <w:p w14:paraId="686AA304" w14:textId="77777777" w:rsidR="00FD4AFB" w:rsidRPr="003C4CEC" w:rsidRDefault="00FD4AFB" w:rsidP="008D1CD6">
            <w:pPr>
              <w:pStyle w:val="TAC"/>
              <w:rPr>
                <w:rFonts w:eastAsia="Malgun Gothic"/>
                <w:szCs w:val="18"/>
                <w:lang w:eastAsia="ko-KR"/>
              </w:rPr>
            </w:pPr>
            <w:r>
              <w:rPr>
                <w:rFonts w:cs="Arial"/>
                <w:color w:val="000000"/>
                <w:szCs w:val="18"/>
                <w:lang w:eastAsia="fr-FR"/>
              </w:rPr>
              <w:t>25</w:t>
            </w:r>
          </w:p>
        </w:tc>
        <w:tc>
          <w:tcPr>
            <w:tcW w:w="1323" w:type="dxa"/>
            <w:gridSpan w:val="2"/>
            <w:shd w:val="clear" w:color="auto" w:fill="auto"/>
            <w:noWrap/>
            <w:vAlign w:val="center"/>
          </w:tcPr>
          <w:p w14:paraId="5DFCB980" w14:textId="77777777" w:rsidR="00FD4AFB" w:rsidRPr="00EF5447" w:rsidRDefault="00FD4AFB" w:rsidP="008D1CD6">
            <w:pPr>
              <w:pStyle w:val="TAC"/>
              <w:rPr>
                <w:rFonts w:eastAsia="Malgun Gothic"/>
                <w:szCs w:val="18"/>
                <w:lang w:eastAsia="ko-KR"/>
              </w:rPr>
            </w:pPr>
            <w:r>
              <w:rPr>
                <w:rFonts w:cs="Arial"/>
                <w:color w:val="000000"/>
                <w:szCs w:val="18"/>
                <w:lang w:eastAsia="fr-FR"/>
              </w:rPr>
              <w:t>1825</w:t>
            </w:r>
          </w:p>
        </w:tc>
        <w:tc>
          <w:tcPr>
            <w:tcW w:w="867" w:type="dxa"/>
            <w:gridSpan w:val="2"/>
            <w:shd w:val="clear" w:color="auto" w:fill="auto"/>
            <w:vAlign w:val="center"/>
          </w:tcPr>
          <w:p w14:paraId="436556AA" w14:textId="77777777" w:rsidR="00FD4AFB" w:rsidRPr="00EF5447" w:rsidRDefault="00FD4AFB" w:rsidP="008D1CD6">
            <w:pPr>
              <w:pStyle w:val="TAC"/>
              <w:rPr>
                <w:rFonts w:eastAsia="Malgun Gothic"/>
                <w:szCs w:val="18"/>
                <w:lang w:eastAsia="ko-KR"/>
              </w:rPr>
            </w:pPr>
            <w:r>
              <w:rPr>
                <w:rFonts w:cs="Arial"/>
                <w:color w:val="000000"/>
                <w:szCs w:val="18"/>
                <w:lang w:eastAsia="fr-FR"/>
              </w:rPr>
              <w:t>N/A</w:t>
            </w:r>
          </w:p>
        </w:tc>
        <w:tc>
          <w:tcPr>
            <w:tcW w:w="1248" w:type="dxa"/>
            <w:gridSpan w:val="3"/>
            <w:shd w:val="clear" w:color="auto" w:fill="auto"/>
          </w:tcPr>
          <w:p w14:paraId="21BA9891" w14:textId="77777777" w:rsidR="00FD4AFB" w:rsidRPr="00EF5447" w:rsidRDefault="00FD4AFB" w:rsidP="008D1CD6">
            <w:pPr>
              <w:pStyle w:val="TAC"/>
              <w:rPr>
                <w:rFonts w:cs="Arial"/>
              </w:rPr>
            </w:pPr>
            <w:r>
              <w:rPr>
                <w:rFonts w:cs="Arial"/>
                <w:color w:val="000000"/>
                <w:szCs w:val="18"/>
                <w:lang w:eastAsia="fr-FR"/>
              </w:rPr>
              <w:t>N/A</w:t>
            </w:r>
          </w:p>
        </w:tc>
      </w:tr>
      <w:tr w:rsidR="00FD4AFB" w:rsidRPr="00EF5447" w14:paraId="607D6A8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C8A4AD6" w14:textId="77777777" w:rsidR="00FD4AFB" w:rsidRPr="00EF5447" w:rsidRDefault="00FD4AFB" w:rsidP="008D1CD6">
            <w:pPr>
              <w:pStyle w:val="TAC"/>
              <w:rPr>
                <w:rFonts w:cs="Arial"/>
                <w:lang w:eastAsia="ja-JP"/>
              </w:rPr>
            </w:pPr>
          </w:p>
        </w:tc>
        <w:tc>
          <w:tcPr>
            <w:tcW w:w="868" w:type="dxa"/>
            <w:tcBorders>
              <w:left w:val="single" w:sz="4" w:space="0" w:color="auto"/>
            </w:tcBorders>
            <w:shd w:val="clear" w:color="auto" w:fill="auto"/>
            <w:vAlign w:val="center"/>
          </w:tcPr>
          <w:p w14:paraId="2065BE73" w14:textId="77777777" w:rsidR="00FD4AFB" w:rsidRPr="00EF5447" w:rsidRDefault="00FD4AFB" w:rsidP="008D1CD6">
            <w:pPr>
              <w:pStyle w:val="TAC"/>
              <w:rPr>
                <w:rFonts w:cs="Arial"/>
                <w:lang w:eastAsia="ja-JP"/>
              </w:rPr>
            </w:pPr>
            <w:r>
              <w:rPr>
                <w:rFonts w:cs="Arial"/>
                <w:color w:val="000000"/>
                <w:szCs w:val="18"/>
                <w:lang w:eastAsia="fr-FR"/>
              </w:rPr>
              <w:t>n5</w:t>
            </w:r>
          </w:p>
        </w:tc>
        <w:tc>
          <w:tcPr>
            <w:tcW w:w="1380" w:type="dxa"/>
            <w:gridSpan w:val="2"/>
            <w:shd w:val="clear" w:color="auto" w:fill="auto"/>
            <w:noWrap/>
            <w:vAlign w:val="center"/>
          </w:tcPr>
          <w:p w14:paraId="7A47F8EC" w14:textId="77777777" w:rsidR="00FD4AFB" w:rsidRPr="003C4CEC" w:rsidRDefault="00FD4AFB" w:rsidP="008D1CD6">
            <w:pPr>
              <w:pStyle w:val="TAC"/>
              <w:rPr>
                <w:rFonts w:eastAsia="Malgun Gothic"/>
                <w:szCs w:val="18"/>
                <w:lang w:eastAsia="ko-KR"/>
              </w:rPr>
            </w:pPr>
            <w:r>
              <w:rPr>
                <w:rFonts w:cs="Arial"/>
                <w:color w:val="000000"/>
                <w:szCs w:val="18"/>
                <w:lang w:eastAsia="fr-FR"/>
              </w:rPr>
              <w:t>845</w:t>
            </w:r>
          </w:p>
        </w:tc>
        <w:tc>
          <w:tcPr>
            <w:tcW w:w="817" w:type="dxa"/>
            <w:gridSpan w:val="2"/>
            <w:shd w:val="clear" w:color="auto" w:fill="auto"/>
            <w:noWrap/>
            <w:vAlign w:val="center"/>
          </w:tcPr>
          <w:p w14:paraId="362569F3" w14:textId="77777777" w:rsidR="00FD4AFB" w:rsidRPr="003C4CEC" w:rsidRDefault="00FD4AFB" w:rsidP="008D1CD6">
            <w:pPr>
              <w:pStyle w:val="TAC"/>
              <w:rPr>
                <w:rFonts w:eastAsia="Malgun Gothic"/>
                <w:szCs w:val="18"/>
                <w:lang w:eastAsia="ko-KR"/>
              </w:rPr>
            </w:pPr>
            <w:r>
              <w:rPr>
                <w:rFonts w:cs="Arial"/>
                <w:color w:val="000000"/>
                <w:szCs w:val="18"/>
                <w:lang w:eastAsia="fr-FR"/>
              </w:rPr>
              <w:t>5</w:t>
            </w:r>
          </w:p>
        </w:tc>
        <w:tc>
          <w:tcPr>
            <w:tcW w:w="2554" w:type="dxa"/>
            <w:gridSpan w:val="2"/>
            <w:shd w:val="clear" w:color="auto" w:fill="auto"/>
            <w:noWrap/>
            <w:vAlign w:val="center"/>
          </w:tcPr>
          <w:p w14:paraId="545E5EA0" w14:textId="77777777" w:rsidR="00FD4AFB" w:rsidRPr="003C4CEC" w:rsidRDefault="00FD4AFB" w:rsidP="008D1CD6">
            <w:pPr>
              <w:pStyle w:val="TAC"/>
              <w:rPr>
                <w:rFonts w:eastAsia="Malgun Gothic"/>
                <w:szCs w:val="18"/>
                <w:lang w:eastAsia="ko-KR"/>
              </w:rPr>
            </w:pPr>
            <w:r>
              <w:rPr>
                <w:rFonts w:cs="Arial"/>
                <w:color w:val="000000"/>
                <w:szCs w:val="18"/>
                <w:lang w:eastAsia="fr-FR"/>
              </w:rPr>
              <w:t>25</w:t>
            </w:r>
          </w:p>
        </w:tc>
        <w:tc>
          <w:tcPr>
            <w:tcW w:w="1323" w:type="dxa"/>
            <w:gridSpan w:val="2"/>
            <w:shd w:val="clear" w:color="auto" w:fill="auto"/>
            <w:noWrap/>
            <w:vAlign w:val="center"/>
          </w:tcPr>
          <w:p w14:paraId="436107AD" w14:textId="77777777" w:rsidR="00FD4AFB" w:rsidRPr="00EF5447" w:rsidRDefault="00FD4AFB" w:rsidP="008D1CD6">
            <w:pPr>
              <w:pStyle w:val="TAC"/>
              <w:rPr>
                <w:rFonts w:eastAsia="Malgun Gothic"/>
                <w:szCs w:val="18"/>
                <w:lang w:eastAsia="ko-KR"/>
              </w:rPr>
            </w:pPr>
            <w:r>
              <w:rPr>
                <w:rFonts w:cs="Arial"/>
                <w:color w:val="000000"/>
                <w:szCs w:val="18"/>
                <w:lang w:eastAsia="fr-FR"/>
              </w:rPr>
              <w:t>890</w:t>
            </w:r>
          </w:p>
        </w:tc>
        <w:tc>
          <w:tcPr>
            <w:tcW w:w="867" w:type="dxa"/>
            <w:gridSpan w:val="2"/>
            <w:shd w:val="clear" w:color="auto" w:fill="auto"/>
            <w:vAlign w:val="center"/>
          </w:tcPr>
          <w:p w14:paraId="7C7052BB" w14:textId="77777777" w:rsidR="00FD4AFB" w:rsidRPr="00EF5447" w:rsidRDefault="00FD4AFB" w:rsidP="008D1CD6">
            <w:pPr>
              <w:pStyle w:val="TAC"/>
              <w:rPr>
                <w:rFonts w:eastAsia="Malgun Gothic"/>
                <w:szCs w:val="18"/>
                <w:lang w:eastAsia="ko-KR"/>
              </w:rPr>
            </w:pPr>
            <w:r>
              <w:rPr>
                <w:rFonts w:cs="Arial"/>
                <w:color w:val="000000"/>
                <w:szCs w:val="18"/>
                <w:lang w:eastAsia="fr-FR"/>
              </w:rPr>
              <w:t>N/A</w:t>
            </w:r>
          </w:p>
        </w:tc>
        <w:tc>
          <w:tcPr>
            <w:tcW w:w="1248" w:type="dxa"/>
            <w:gridSpan w:val="3"/>
            <w:shd w:val="clear" w:color="auto" w:fill="auto"/>
          </w:tcPr>
          <w:p w14:paraId="7C22DCCC" w14:textId="77777777" w:rsidR="00FD4AFB" w:rsidRPr="00EF5447" w:rsidRDefault="00FD4AFB" w:rsidP="008D1CD6">
            <w:pPr>
              <w:pStyle w:val="TAC"/>
              <w:rPr>
                <w:rFonts w:cs="Arial"/>
              </w:rPr>
            </w:pPr>
            <w:r>
              <w:rPr>
                <w:rFonts w:cs="Arial"/>
                <w:color w:val="000000"/>
                <w:szCs w:val="18"/>
                <w:lang w:eastAsia="fr-FR"/>
              </w:rPr>
              <w:t>N/A</w:t>
            </w:r>
          </w:p>
        </w:tc>
      </w:tr>
      <w:tr w:rsidR="00FD4AFB" w:rsidRPr="00EF5447" w14:paraId="65868A07"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66CB6F4" w14:textId="77777777" w:rsidR="00FD4AFB" w:rsidRPr="00EF5447" w:rsidRDefault="00FD4AFB" w:rsidP="008D1CD6">
            <w:pPr>
              <w:pStyle w:val="TAC"/>
              <w:rPr>
                <w:rFonts w:cs="Arial"/>
                <w:lang w:eastAsia="ja-JP"/>
              </w:rPr>
            </w:pPr>
          </w:p>
        </w:tc>
        <w:tc>
          <w:tcPr>
            <w:tcW w:w="868" w:type="dxa"/>
            <w:tcBorders>
              <w:left w:val="single" w:sz="4" w:space="0" w:color="auto"/>
            </w:tcBorders>
            <w:shd w:val="clear" w:color="auto" w:fill="auto"/>
            <w:vAlign w:val="center"/>
          </w:tcPr>
          <w:p w14:paraId="53B3766C" w14:textId="77777777" w:rsidR="00FD4AFB" w:rsidRPr="00EF5447" w:rsidRDefault="00FD4AFB" w:rsidP="008D1CD6">
            <w:pPr>
              <w:pStyle w:val="TAC"/>
              <w:rPr>
                <w:rFonts w:cs="Arial"/>
                <w:lang w:eastAsia="ja-JP"/>
              </w:rPr>
            </w:pPr>
            <w:r>
              <w:rPr>
                <w:rFonts w:cs="Arial"/>
                <w:color w:val="000000"/>
                <w:szCs w:val="18"/>
                <w:lang w:eastAsia="fr-FR"/>
              </w:rPr>
              <w:t>n78</w:t>
            </w:r>
          </w:p>
        </w:tc>
        <w:tc>
          <w:tcPr>
            <w:tcW w:w="1380" w:type="dxa"/>
            <w:gridSpan w:val="2"/>
            <w:shd w:val="clear" w:color="auto" w:fill="auto"/>
            <w:noWrap/>
            <w:vAlign w:val="center"/>
          </w:tcPr>
          <w:p w14:paraId="26D2E786" w14:textId="77777777" w:rsidR="00FD4AFB" w:rsidRPr="003C4CEC" w:rsidRDefault="00FD4AFB" w:rsidP="008D1CD6">
            <w:pPr>
              <w:pStyle w:val="TAC"/>
              <w:rPr>
                <w:rFonts w:eastAsia="Malgun Gothic"/>
                <w:szCs w:val="18"/>
                <w:lang w:eastAsia="ko-KR"/>
              </w:rPr>
            </w:pPr>
            <w:r>
              <w:rPr>
                <w:rFonts w:cs="Arial"/>
                <w:color w:val="000000"/>
                <w:szCs w:val="18"/>
                <w:lang w:eastAsia="fr-FR"/>
              </w:rPr>
              <w:t>3420</w:t>
            </w:r>
          </w:p>
        </w:tc>
        <w:tc>
          <w:tcPr>
            <w:tcW w:w="817" w:type="dxa"/>
            <w:gridSpan w:val="2"/>
            <w:shd w:val="clear" w:color="auto" w:fill="auto"/>
            <w:noWrap/>
            <w:vAlign w:val="center"/>
          </w:tcPr>
          <w:p w14:paraId="0408D4CD" w14:textId="77777777" w:rsidR="00FD4AFB" w:rsidRPr="003C4CEC" w:rsidRDefault="00FD4AFB" w:rsidP="008D1CD6">
            <w:pPr>
              <w:pStyle w:val="TAC"/>
              <w:rPr>
                <w:rFonts w:eastAsia="Malgun Gothic"/>
                <w:szCs w:val="18"/>
                <w:lang w:eastAsia="ko-KR"/>
              </w:rPr>
            </w:pPr>
            <w:r>
              <w:rPr>
                <w:rFonts w:cs="Arial"/>
                <w:color w:val="000000"/>
                <w:szCs w:val="18"/>
                <w:lang w:eastAsia="fr-FR"/>
              </w:rPr>
              <w:t>10</w:t>
            </w:r>
          </w:p>
        </w:tc>
        <w:tc>
          <w:tcPr>
            <w:tcW w:w="2554" w:type="dxa"/>
            <w:gridSpan w:val="2"/>
            <w:shd w:val="clear" w:color="auto" w:fill="auto"/>
            <w:noWrap/>
            <w:vAlign w:val="center"/>
          </w:tcPr>
          <w:p w14:paraId="61D87D22" w14:textId="77777777" w:rsidR="00FD4AFB" w:rsidRPr="003C4CEC" w:rsidRDefault="00FD4AFB" w:rsidP="008D1CD6">
            <w:pPr>
              <w:pStyle w:val="TAC"/>
              <w:rPr>
                <w:rFonts w:eastAsia="Malgun Gothic"/>
                <w:szCs w:val="18"/>
                <w:lang w:eastAsia="ko-KR"/>
              </w:rPr>
            </w:pPr>
            <w:r>
              <w:rPr>
                <w:rFonts w:cs="Arial"/>
                <w:color w:val="000000"/>
                <w:szCs w:val="18"/>
                <w:lang w:eastAsia="fr-FR"/>
              </w:rPr>
              <w:t>52</w:t>
            </w:r>
          </w:p>
        </w:tc>
        <w:tc>
          <w:tcPr>
            <w:tcW w:w="1323" w:type="dxa"/>
            <w:gridSpan w:val="2"/>
            <w:shd w:val="clear" w:color="auto" w:fill="auto"/>
            <w:noWrap/>
            <w:vAlign w:val="center"/>
          </w:tcPr>
          <w:p w14:paraId="49457830" w14:textId="77777777" w:rsidR="00FD4AFB" w:rsidRPr="00EF5447" w:rsidRDefault="00FD4AFB" w:rsidP="008D1CD6">
            <w:pPr>
              <w:pStyle w:val="TAC"/>
              <w:rPr>
                <w:rFonts w:eastAsia="Malgun Gothic"/>
                <w:szCs w:val="18"/>
                <w:lang w:eastAsia="ko-KR"/>
              </w:rPr>
            </w:pPr>
            <w:r>
              <w:rPr>
                <w:rFonts w:cs="Arial"/>
                <w:color w:val="000000"/>
                <w:szCs w:val="18"/>
                <w:lang w:eastAsia="fr-FR"/>
              </w:rPr>
              <w:t>3420</w:t>
            </w:r>
          </w:p>
        </w:tc>
        <w:tc>
          <w:tcPr>
            <w:tcW w:w="867" w:type="dxa"/>
            <w:gridSpan w:val="2"/>
            <w:shd w:val="clear" w:color="auto" w:fill="auto"/>
            <w:vAlign w:val="center"/>
          </w:tcPr>
          <w:p w14:paraId="0920A66D" w14:textId="77777777" w:rsidR="00FD4AFB" w:rsidRPr="00EF5447" w:rsidRDefault="00FD4AFB" w:rsidP="008D1CD6">
            <w:pPr>
              <w:pStyle w:val="TAC"/>
              <w:rPr>
                <w:rFonts w:eastAsia="Malgun Gothic"/>
                <w:szCs w:val="18"/>
                <w:lang w:eastAsia="ko-KR"/>
              </w:rPr>
            </w:pPr>
            <w:r>
              <w:rPr>
                <w:rFonts w:cs="Arial"/>
                <w:color w:val="000000"/>
                <w:szCs w:val="18"/>
                <w:lang w:eastAsia="fr-FR"/>
              </w:rPr>
              <w:t>16.1</w:t>
            </w:r>
          </w:p>
        </w:tc>
        <w:tc>
          <w:tcPr>
            <w:tcW w:w="1248" w:type="dxa"/>
            <w:gridSpan w:val="3"/>
            <w:shd w:val="clear" w:color="auto" w:fill="auto"/>
          </w:tcPr>
          <w:p w14:paraId="449D6708" w14:textId="77777777" w:rsidR="00FD4AFB" w:rsidRPr="00EF5447" w:rsidRDefault="00FD4AFB" w:rsidP="008D1CD6">
            <w:pPr>
              <w:pStyle w:val="TAC"/>
              <w:rPr>
                <w:rFonts w:cs="Arial"/>
              </w:rPr>
            </w:pPr>
            <w:r>
              <w:rPr>
                <w:rFonts w:eastAsia="Yu Mincho" w:cs="Arial"/>
                <w:color w:val="000000"/>
                <w:szCs w:val="18"/>
                <w:lang w:val="en-US" w:eastAsia="fr-FR"/>
              </w:rPr>
              <w:t>IMD3</w:t>
            </w:r>
          </w:p>
        </w:tc>
      </w:tr>
      <w:tr w:rsidR="00FD4AFB" w:rsidRPr="00EF5447" w14:paraId="6C7D312D" w14:textId="77777777" w:rsidTr="008D1CD6">
        <w:trPr>
          <w:trHeight w:val="54"/>
          <w:jc w:val="center"/>
        </w:trPr>
        <w:tc>
          <w:tcPr>
            <w:tcW w:w="2259" w:type="dxa"/>
            <w:tcBorders>
              <w:top w:val="single" w:sz="4" w:space="0" w:color="auto"/>
              <w:bottom w:val="nil"/>
            </w:tcBorders>
            <w:shd w:val="clear" w:color="auto" w:fill="auto"/>
          </w:tcPr>
          <w:p w14:paraId="756A0C80" w14:textId="77777777" w:rsidR="00FD4AFB" w:rsidRPr="00EF5447" w:rsidRDefault="00FD4AFB" w:rsidP="008D1CD6">
            <w:pPr>
              <w:pStyle w:val="TAC"/>
              <w:rPr>
                <w:rFonts w:eastAsia="Malgun Gothic"/>
                <w:szCs w:val="18"/>
                <w:lang w:eastAsia="ko-KR"/>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n79</w:t>
            </w:r>
            <w:r w:rsidRPr="00EF5447">
              <w:rPr>
                <w:rFonts w:cs="Arial"/>
              </w:rPr>
              <w:t>A</w:t>
            </w:r>
          </w:p>
        </w:tc>
        <w:tc>
          <w:tcPr>
            <w:tcW w:w="868" w:type="dxa"/>
            <w:shd w:val="clear" w:color="auto" w:fill="auto"/>
          </w:tcPr>
          <w:p w14:paraId="006E822A" w14:textId="77777777" w:rsidR="00FD4AFB" w:rsidRPr="00EF5447" w:rsidRDefault="00FD4AFB" w:rsidP="008D1CD6">
            <w:pPr>
              <w:pStyle w:val="TAC"/>
              <w:rPr>
                <w:rFonts w:eastAsia="Malgun Gothic"/>
                <w:lang w:eastAsia="ko-KR"/>
              </w:rPr>
            </w:pPr>
            <w:r w:rsidRPr="00EF5447">
              <w:rPr>
                <w:rFonts w:cs="Arial"/>
                <w:lang w:eastAsia="ja-JP"/>
              </w:rPr>
              <w:t>3</w:t>
            </w:r>
          </w:p>
        </w:tc>
        <w:tc>
          <w:tcPr>
            <w:tcW w:w="1380" w:type="dxa"/>
            <w:gridSpan w:val="2"/>
            <w:shd w:val="clear" w:color="auto" w:fill="auto"/>
            <w:noWrap/>
          </w:tcPr>
          <w:p w14:paraId="2A843BE2" w14:textId="77777777" w:rsidR="00FD4AFB" w:rsidRPr="00EF5447" w:rsidRDefault="00FD4AFB" w:rsidP="008D1CD6">
            <w:pPr>
              <w:pStyle w:val="TAC"/>
              <w:rPr>
                <w:rFonts w:eastAsia="Malgun Gothic"/>
                <w:kern w:val="2"/>
                <w:szCs w:val="24"/>
                <w:lang w:eastAsia="ko-KR"/>
              </w:rPr>
            </w:pPr>
            <w:r w:rsidRPr="003C4CEC">
              <w:rPr>
                <w:rFonts w:cs="Arial"/>
              </w:rPr>
              <w:t>1775</w:t>
            </w:r>
          </w:p>
        </w:tc>
        <w:tc>
          <w:tcPr>
            <w:tcW w:w="817" w:type="dxa"/>
            <w:gridSpan w:val="2"/>
            <w:shd w:val="clear" w:color="auto" w:fill="auto"/>
            <w:noWrap/>
          </w:tcPr>
          <w:p w14:paraId="2DFA108A"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6D594F64" w14:textId="77777777" w:rsidR="00FD4AFB" w:rsidRPr="00EF5447" w:rsidRDefault="00FD4AFB" w:rsidP="008D1CD6">
            <w:pPr>
              <w:pStyle w:val="TAC"/>
              <w:rPr>
                <w:rFonts w:eastAsia="Malgun Gothic"/>
                <w:kern w:val="2"/>
                <w:szCs w:val="24"/>
                <w:lang w:eastAsia="ko-KR"/>
              </w:rPr>
            </w:pPr>
            <w:r w:rsidRPr="003C4CEC">
              <w:rPr>
                <w:rFonts w:cs="Arial"/>
                <w:lang w:eastAsia="zh-CN"/>
              </w:rPr>
              <w:t>25</w:t>
            </w:r>
          </w:p>
        </w:tc>
        <w:tc>
          <w:tcPr>
            <w:tcW w:w="1323" w:type="dxa"/>
            <w:gridSpan w:val="2"/>
            <w:shd w:val="clear" w:color="auto" w:fill="auto"/>
            <w:noWrap/>
          </w:tcPr>
          <w:p w14:paraId="16479BF1" w14:textId="77777777" w:rsidR="00FD4AFB" w:rsidRPr="00EF5447" w:rsidRDefault="00FD4AFB" w:rsidP="008D1CD6">
            <w:pPr>
              <w:pStyle w:val="TAC"/>
              <w:rPr>
                <w:rFonts w:eastAsia="Malgun Gothic"/>
                <w:kern w:val="2"/>
                <w:szCs w:val="24"/>
                <w:lang w:eastAsia="ko-KR"/>
              </w:rPr>
            </w:pPr>
            <w:r w:rsidRPr="00EF5447">
              <w:rPr>
                <w:rFonts w:eastAsia="MS Mincho" w:cs="Arial"/>
              </w:rPr>
              <w:t>1870</w:t>
            </w:r>
          </w:p>
        </w:tc>
        <w:tc>
          <w:tcPr>
            <w:tcW w:w="867" w:type="dxa"/>
            <w:gridSpan w:val="2"/>
            <w:shd w:val="clear" w:color="auto" w:fill="auto"/>
          </w:tcPr>
          <w:p w14:paraId="543617EF"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3A410C2F"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1D58A4FE" w14:textId="77777777" w:rsidTr="008D1CD6">
        <w:trPr>
          <w:trHeight w:val="54"/>
          <w:jc w:val="center"/>
        </w:trPr>
        <w:tc>
          <w:tcPr>
            <w:tcW w:w="2259" w:type="dxa"/>
            <w:tcBorders>
              <w:top w:val="nil"/>
              <w:bottom w:val="nil"/>
            </w:tcBorders>
            <w:shd w:val="clear" w:color="auto" w:fill="auto"/>
          </w:tcPr>
          <w:p w14:paraId="19D47DD7"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7EC6991" w14:textId="77777777" w:rsidR="00FD4AFB" w:rsidRPr="00EF5447" w:rsidRDefault="00FD4AFB" w:rsidP="008D1CD6">
            <w:pPr>
              <w:pStyle w:val="TAC"/>
              <w:rPr>
                <w:rFonts w:eastAsia="Malgun Gothic"/>
                <w:lang w:eastAsia="ko-KR"/>
              </w:rPr>
            </w:pPr>
            <w:r w:rsidRPr="00EF5447">
              <w:rPr>
                <w:rFonts w:cs="Arial"/>
                <w:lang w:eastAsia="zh-CN"/>
              </w:rPr>
              <w:t>5</w:t>
            </w:r>
          </w:p>
        </w:tc>
        <w:tc>
          <w:tcPr>
            <w:tcW w:w="1380" w:type="dxa"/>
            <w:gridSpan w:val="2"/>
            <w:shd w:val="clear" w:color="auto" w:fill="auto"/>
            <w:noWrap/>
          </w:tcPr>
          <w:p w14:paraId="139A8598" w14:textId="77777777" w:rsidR="00FD4AFB" w:rsidRPr="00EF5447" w:rsidRDefault="00FD4AFB" w:rsidP="008D1CD6">
            <w:pPr>
              <w:pStyle w:val="TAC"/>
              <w:rPr>
                <w:rFonts w:eastAsia="Malgun Gothic"/>
                <w:kern w:val="2"/>
                <w:szCs w:val="24"/>
                <w:lang w:eastAsia="ko-KR"/>
              </w:rPr>
            </w:pPr>
            <w:r>
              <w:rPr>
                <w:rFonts w:cs="Arial"/>
              </w:rPr>
              <w:t>N/A</w:t>
            </w:r>
          </w:p>
        </w:tc>
        <w:tc>
          <w:tcPr>
            <w:tcW w:w="817" w:type="dxa"/>
            <w:gridSpan w:val="2"/>
            <w:shd w:val="clear" w:color="auto" w:fill="auto"/>
            <w:noWrap/>
          </w:tcPr>
          <w:p w14:paraId="2A03C840"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6E260348" w14:textId="77777777" w:rsidR="00FD4AFB" w:rsidRPr="00EF5447" w:rsidRDefault="00FD4AFB" w:rsidP="008D1CD6">
            <w:pPr>
              <w:pStyle w:val="TAC"/>
              <w:rPr>
                <w:rFonts w:eastAsia="Malgun Gothic"/>
                <w:kern w:val="2"/>
                <w:szCs w:val="24"/>
                <w:lang w:eastAsia="ko-KR"/>
              </w:rPr>
            </w:pPr>
            <w:r>
              <w:rPr>
                <w:rFonts w:cs="Arial"/>
                <w:lang w:eastAsia="zh-CN"/>
              </w:rPr>
              <w:t>N/A</w:t>
            </w:r>
          </w:p>
        </w:tc>
        <w:tc>
          <w:tcPr>
            <w:tcW w:w="1323" w:type="dxa"/>
            <w:gridSpan w:val="2"/>
            <w:shd w:val="clear" w:color="auto" w:fill="auto"/>
            <w:noWrap/>
          </w:tcPr>
          <w:p w14:paraId="4358DEA9" w14:textId="77777777" w:rsidR="00FD4AFB" w:rsidRPr="00EF5447" w:rsidRDefault="00FD4AFB" w:rsidP="008D1CD6">
            <w:pPr>
              <w:pStyle w:val="TAC"/>
              <w:rPr>
                <w:rFonts w:eastAsia="Malgun Gothic"/>
                <w:kern w:val="2"/>
                <w:szCs w:val="24"/>
                <w:lang w:eastAsia="ko-KR"/>
              </w:rPr>
            </w:pPr>
            <w:r w:rsidRPr="00EF5447">
              <w:rPr>
                <w:rFonts w:eastAsia="MS Mincho" w:cs="Arial"/>
              </w:rPr>
              <w:t>885</w:t>
            </w:r>
          </w:p>
        </w:tc>
        <w:tc>
          <w:tcPr>
            <w:tcW w:w="867" w:type="dxa"/>
            <w:gridSpan w:val="2"/>
            <w:shd w:val="clear" w:color="auto" w:fill="auto"/>
          </w:tcPr>
          <w:p w14:paraId="4362DCD3" w14:textId="77777777" w:rsidR="00FD4AFB" w:rsidRPr="00EF5447" w:rsidRDefault="00FD4AFB" w:rsidP="008D1CD6">
            <w:pPr>
              <w:pStyle w:val="TAC"/>
              <w:rPr>
                <w:rFonts w:eastAsia="Malgun Gothic"/>
                <w:kern w:val="2"/>
                <w:szCs w:val="24"/>
                <w:lang w:eastAsia="ko-KR"/>
              </w:rPr>
            </w:pPr>
            <w:r w:rsidRPr="00EF5447">
              <w:rPr>
                <w:rFonts w:eastAsia="MS Mincho" w:cs="Arial"/>
              </w:rPr>
              <w:t>18.5</w:t>
            </w:r>
          </w:p>
        </w:tc>
        <w:tc>
          <w:tcPr>
            <w:tcW w:w="1248" w:type="dxa"/>
            <w:gridSpan w:val="3"/>
            <w:shd w:val="clear" w:color="auto" w:fill="auto"/>
          </w:tcPr>
          <w:p w14:paraId="42BE65EA" w14:textId="77777777" w:rsidR="00FD4AFB" w:rsidRPr="00EF5447" w:rsidRDefault="00FD4AFB" w:rsidP="008D1CD6">
            <w:pPr>
              <w:pStyle w:val="TAC"/>
              <w:rPr>
                <w:rFonts w:eastAsia="Malgun Gothic"/>
                <w:kern w:val="2"/>
                <w:szCs w:val="24"/>
                <w:lang w:eastAsia="ko-KR"/>
              </w:rPr>
            </w:pPr>
            <w:r w:rsidRPr="00EF5447">
              <w:rPr>
                <w:rFonts w:cs="Arial"/>
                <w:lang w:eastAsia="zh-CN"/>
              </w:rPr>
              <w:t>IMD3</w:t>
            </w:r>
          </w:p>
        </w:tc>
      </w:tr>
      <w:tr w:rsidR="00FD4AFB" w:rsidRPr="00EF5447" w14:paraId="16D277CA" w14:textId="77777777" w:rsidTr="008D1CD6">
        <w:trPr>
          <w:trHeight w:val="54"/>
          <w:jc w:val="center"/>
        </w:trPr>
        <w:tc>
          <w:tcPr>
            <w:tcW w:w="2259" w:type="dxa"/>
            <w:tcBorders>
              <w:top w:val="nil"/>
              <w:bottom w:val="nil"/>
            </w:tcBorders>
            <w:shd w:val="clear" w:color="auto" w:fill="auto"/>
          </w:tcPr>
          <w:p w14:paraId="6CBE55B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CEB95EA" w14:textId="77777777" w:rsidR="00FD4AFB" w:rsidRPr="00EF5447" w:rsidRDefault="00FD4AFB" w:rsidP="008D1CD6">
            <w:pPr>
              <w:pStyle w:val="TAC"/>
              <w:rPr>
                <w:rFonts w:eastAsia="Malgun Gothic"/>
                <w:lang w:eastAsia="ko-KR"/>
              </w:rPr>
            </w:pPr>
            <w:r w:rsidRPr="00EF5447">
              <w:rPr>
                <w:rFonts w:cs="Arial"/>
                <w:lang w:eastAsia="ja-JP"/>
              </w:rPr>
              <w:t>n79</w:t>
            </w:r>
          </w:p>
        </w:tc>
        <w:tc>
          <w:tcPr>
            <w:tcW w:w="1380" w:type="dxa"/>
            <w:gridSpan w:val="2"/>
            <w:shd w:val="clear" w:color="auto" w:fill="auto"/>
            <w:noWrap/>
          </w:tcPr>
          <w:p w14:paraId="54E307A6" w14:textId="77777777" w:rsidR="00FD4AFB" w:rsidRPr="00EF5447" w:rsidRDefault="00FD4AFB" w:rsidP="008D1CD6">
            <w:pPr>
              <w:pStyle w:val="TAC"/>
              <w:rPr>
                <w:rFonts w:eastAsia="Malgun Gothic"/>
                <w:kern w:val="2"/>
                <w:szCs w:val="24"/>
                <w:lang w:eastAsia="ko-KR"/>
              </w:rPr>
            </w:pPr>
            <w:r w:rsidRPr="003C4CEC">
              <w:rPr>
                <w:rFonts w:cs="Arial"/>
              </w:rPr>
              <w:t>4435</w:t>
            </w:r>
          </w:p>
        </w:tc>
        <w:tc>
          <w:tcPr>
            <w:tcW w:w="817" w:type="dxa"/>
            <w:gridSpan w:val="2"/>
            <w:shd w:val="clear" w:color="auto" w:fill="auto"/>
            <w:noWrap/>
          </w:tcPr>
          <w:p w14:paraId="24A95CC0" w14:textId="77777777" w:rsidR="00FD4AFB" w:rsidRPr="00EF5447" w:rsidRDefault="00FD4AFB" w:rsidP="008D1CD6">
            <w:pPr>
              <w:pStyle w:val="TAC"/>
              <w:rPr>
                <w:rFonts w:eastAsia="Malgun Gothic"/>
                <w:kern w:val="2"/>
                <w:szCs w:val="24"/>
                <w:lang w:eastAsia="ko-KR"/>
              </w:rPr>
            </w:pPr>
            <w:r w:rsidRPr="003C4CEC">
              <w:rPr>
                <w:rFonts w:cs="Arial"/>
                <w:lang w:eastAsia="zh-CN"/>
              </w:rPr>
              <w:t>40</w:t>
            </w:r>
          </w:p>
        </w:tc>
        <w:tc>
          <w:tcPr>
            <w:tcW w:w="2554" w:type="dxa"/>
            <w:gridSpan w:val="2"/>
            <w:shd w:val="clear" w:color="auto" w:fill="auto"/>
            <w:noWrap/>
          </w:tcPr>
          <w:p w14:paraId="1057E561" w14:textId="77777777" w:rsidR="00FD4AFB" w:rsidRPr="00EF5447" w:rsidRDefault="00FD4AFB" w:rsidP="008D1CD6">
            <w:pPr>
              <w:pStyle w:val="TAC"/>
              <w:rPr>
                <w:rFonts w:eastAsia="Malgun Gothic"/>
                <w:kern w:val="2"/>
                <w:szCs w:val="24"/>
                <w:lang w:eastAsia="ko-KR"/>
              </w:rPr>
            </w:pPr>
            <w:r w:rsidRPr="003C4CEC">
              <w:rPr>
                <w:rFonts w:cs="Arial"/>
                <w:lang w:eastAsia="zh-CN"/>
              </w:rPr>
              <w:t>216</w:t>
            </w:r>
          </w:p>
        </w:tc>
        <w:tc>
          <w:tcPr>
            <w:tcW w:w="1323" w:type="dxa"/>
            <w:gridSpan w:val="2"/>
            <w:shd w:val="clear" w:color="auto" w:fill="auto"/>
            <w:noWrap/>
          </w:tcPr>
          <w:p w14:paraId="1707737C" w14:textId="77777777" w:rsidR="00FD4AFB" w:rsidRPr="00EF5447" w:rsidRDefault="00FD4AFB" w:rsidP="008D1CD6">
            <w:pPr>
              <w:pStyle w:val="TAC"/>
              <w:rPr>
                <w:rFonts w:eastAsia="Malgun Gothic"/>
                <w:kern w:val="2"/>
                <w:szCs w:val="24"/>
                <w:lang w:eastAsia="ko-KR"/>
              </w:rPr>
            </w:pPr>
            <w:r w:rsidRPr="00EF5447">
              <w:rPr>
                <w:rFonts w:eastAsia="MS Mincho" w:cs="Arial"/>
              </w:rPr>
              <w:t>4435</w:t>
            </w:r>
          </w:p>
        </w:tc>
        <w:tc>
          <w:tcPr>
            <w:tcW w:w="867" w:type="dxa"/>
            <w:gridSpan w:val="2"/>
            <w:shd w:val="clear" w:color="auto" w:fill="auto"/>
          </w:tcPr>
          <w:p w14:paraId="13E62D32"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0060A625"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27FBA64F" w14:textId="77777777" w:rsidTr="008D1CD6">
        <w:trPr>
          <w:trHeight w:val="54"/>
          <w:jc w:val="center"/>
        </w:trPr>
        <w:tc>
          <w:tcPr>
            <w:tcW w:w="2259" w:type="dxa"/>
            <w:tcBorders>
              <w:top w:val="nil"/>
              <w:bottom w:val="nil"/>
            </w:tcBorders>
            <w:shd w:val="clear" w:color="auto" w:fill="auto"/>
          </w:tcPr>
          <w:p w14:paraId="234A4984" w14:textId="77777777" w:rsidR="00FD4AFB" w:rsidRPr="00EF5447" w:rsidRDefault="00FD4AFB" w:rsidP="008D1CD6">
            <w:pPr>
              <w:pStyle w:val="TAC"/>
              <w:rPr>
                <w:rFonts w:eastAsia="Malgun Gothic"/>
                <w:szCs w:val="18"/>
                <w:lang w:eastAsia="ko-KR"/>
              </w:rPr>
            </w:pPr>
          </w:p>
        </w:tc>
        <w:tc>
          <w:tcPr>
            <w:tcW w:w="868" w:type="dxa"/>
            <w:shd w:val="clear" w:color="auto" w:fill="auto"/>
          </w:tcPr>
          <w:p w14:paraId="73F31995" w14:textId="77777777" w:rsidR="00FD4AFB" w:rsidRPr="00EF5447" w:rsidRDefault="00FD4AFB" w:rsidP="008D1CD6">
            <w:pPr>
              <w:pStyle w:val="TAC"/>
              <w:rPr>
                <w:rFonts w:eastAsia="Malgun Gothic"/>
                <w:lang w:eastAsia="ko-KR"/>
              </w:rPr>
            </w:pPr>
            <w:r w:rsidRPr="00EF5447">
              <w:rPr>
                <w:rFonts w:eastAsia="MS Mincho" w:cs="Arial"/>
              </w:rPr>
              <w:t>3</w:t>
            </w:r>
          </w:p>
        </w:tc>
        <w:tc>
          <w:tcPr>
            <w:tcW w:w="1380" w:type="dxa"/>
            <w:gridSpan w:val="2"/>
            <w:shd w:val="clear" w:color="auto" w:fill="auto"/>
            <w:noWrap/>
          </w:tcPr>
          <w:p w14:paraId="50296A3B" w14:textId="77777777" w:rsidR="00FD4AFB" w:rsidRPr="00EF5447" w:rsidRDefault="00FD4AFB" w:rsidP="008D1CD6">
            <w:pPr>
              <w:pStyle w:val="TAC"/>
              <w:rPr>
                <w:rFonts w:eastAsia="Malgun Gothic"/>
                <w:kern w:val="2"/>
                <w:szCs w:val="24"/>
                <w:lang w:eastAsia="ko-KR"/>
              </w:rPr>
            </w:pPr>
            <w:r>
              <w:rPr>
                <w:rFonts w:cs="Arial"/>
              </w:rPr>
              <w:t>N/A</w:t>
            </w:r>
          </w:p>
        </w:tc>
        <w:tc>
          <w:tcPr>
            <w:tcW w:w="817" w:type="dxa"/>
            <w:gridSpan w:val="2"/>
            <w:shd w:val="clear" w:color="auto" w:fill="auto"/>
            <w:noWrap/>
          </w:tcPr>
          <w:p w14:paraId="5FDD3212"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tcPr>
          <w:p w14:paraId="43D6D82C" w14:textId="77777777" w:rsidR="00FD4AFB" w:rsidRPr="00EF5447" w:rsidRDefault="00FD4AFB" w:rsidP="008D1CD6">
            <w:pPr>
              <w:pStyle w:val="TAC"/>
              <w:rPr>
                <w:rFonts w:eastAsia="Malgun Gothic"/>
                <w:kern w:val="2"/>
                <w:szCs w:val="24"/>
                <w:lang w:eastAsia="ko-KR"/>
              </w:rPr>
            </w:pPr>
            <w:r>
              <w:rPr>
                <w:rFonts w:cs="Arial"/>
              </w:rPr>
              <w:t>N/A</w:t>
            </w:r>
          </w:p>
        </w:tc>
        <w:tc>
          <w:tcPr>
            <w:tcW w:w="1323" w:type="dxa"/>
            <w:gridSpan w:val="2"/>
            <w:shd w:val="clear" w:color="auto" w:fill="auto"/>
            <w:noWrap/>
          </w:tcPr>
          <w:p w14:paraId="242FDE96" w14:textId="77777777" w:rsidR="00FD4AFB" w:rsidRPr="00EF5447" w:rsidRDefault="00FD4AFB" w:rsidP="008D1CD6">
            <w:pPr>
              <w:pStyle w:val="TAC"/>
              <w:rPr>
                <w:rFonts w:eastAsia="Malgun Gothic"/>
                <w:kern w:val="2"/>
                <w:szCs w:val="24"/>
                <w:lang w:eastAsia="ko-KR"/>
              </w:rPr>
            </w:pPr>
            <w:r w:rsidRPr="00EF5447">
              <w:rPr>
                <w:rFonts w:eastAsia="MS Mincho" w:cs="Arial"/>
              </w:rPr>
              <w:t>1877.5</w:t>
            </w:r>
          </w:p>
        </w:tc>
        <w:tc>
          <w:tcPr>
            <w:tcW w:w="867" w:type="dxa"/>
            <w:gridSpan w:val="2"/>
            <w:shd w:val="clear" w:color="auto" w:fill="auto"/>
          </w:tcPr>
          <w:p w14:paraId="5B7AE8B9" w14:textId="77777777" w:rsidR="00FD4AFB" w:rsidRPr="00EF5447" w:rsidRDefault="00FD4AFB" w:rsidP="008D1CD6">
            <w:pPr>
              <w:pStyle w:val="TAC"/>
              <w:rPr>
                <w:rFonts w:eastAsia="Malgun Gothic"/>
                <w:kern w:val="2"/>
                <w:szCs w:val="24"/>
                <w:lang w:eastAsia="ko-KR"/>
              </w:rPr>
            </w:pPr>
            <w:r w:rsidRPr="00EF5447">
              <w:rPr>
                <w:rFonts w:eastAsia="MS Mincho" w:cs="Arial"/>
              </w:rPr>
              <w:t>0.2</w:t>
            </w:r>
          </w:p>
        </w:tc>
        <w:tc>
          <w:tcPr>
            <w:tcW w:w="1248" w:type="dxa"/>
            <w:gridSpan w:val="3"/>
            <w:shd w:val="clear" w:color="auto" w:fill="auto"/>
          </w:tcPr>
          <w:p w14:paraId="153EDEF2" w14:textId="77777777" w:rsidR="00FD4AFB" w:rsidRPr="00EF5447" w:rsidRDefault="00FD4AFB" w:rsidP="008D1CD6">
            <w:pPr>
              <w:pStyle w:val="TAC"/>
              <w:rPr>
                <w:rFonts w:eastAsia="Malgun Gothic"/>
                <w:kern w:val="2"/>
                <w:szCs w:val="24"/>
                <w:lang w:eastAsia="ko-KR"/>
              </w:rPr>
            </w:pPr>
            <w:r w:rsidRPr="00EF5447">
              <w:rPr>
                <w:rFonts w:eastAsia="MS Mincho" w:cs="Arial"/>
              </w:rPr>
              <w:t>IMD4</w:t>
            </w:r>
          </w:p>
        </w:tc>
      </w:tr>
      <w:tr w:rsidR="00FD4AFB" w:rsidRPr="00EF5447" w14:paraId="56E59B14" w14:textId="77777777" w:rsidTr="008D1CD6">
        <w:trPr>
          <w:trHeight w:val="54"/>
          <w:jc w:val="center"/>
        </w:trPr>
        <w:tc>
          <w:tcPr>
            <w:tcW w:w="2259" w:type="dxa"/>
            <w:tcBorders>
              <w:top w:val="nil"/>
              <w:bottom w:val="nil"/>
            </w:tcBorders>
            <w:shd w:val="clear" w:color="auto" w:fill="auto"/>
          </w:tcPr>
          <w:p w14:paraId="7C27E79B" w14:textId="77777777" w:rsidR="00FD4AFB" w:rsidRPr="00EF5447" w:rsidRDefault="00FD4AFB" w:rsidP="008D1CD6">
            <w:pPr>
              <w:pStyle w:val="TAC"/>
              <w:rPr>
                <w:rFonts w:eastAsia="Malgun Gothic"/>
                <w:szCs w:val="18"/>
                <w:lang w:eastAsia="ko-KR"/>
              </w:rPr>
            </w:pPr>
          </w:p>
        </w:tc>
        <w:tc>
          <w:tcPr>
            <w:tcW w:w="868" w:type="dxa"/>
            <w:shd w:val="clear" w:color="auto" w:fill="auto"/>
          </w:tcPr>
          <w:p w14:paraId="21ED2D61" w14:textId="77777777" w:rsidR="00FD4AFB" w:rsidRPr="00EF5447" w:rsidRDefault="00FD4AFB" w:rsidP="008D1CD6">
            <w:pPr>
              <w:pStyle w:val="TAC"/>
              <w:rPr>
                <w:rFonts w:eastAsia="Malgun Gothic"/>
                <w:lang w:eastAsia="ko-KR"/>
              </w:rPr>
            </w:pPr>
            <w:r w:rsidRPr="00EF5447">
              <w:rPr>
                <w:rFonts w:cs="Arial"/>
                <w:lang w:eastAsia="zh-CN"/>
              </w:rPr>
              <w:t>5</w:t>
            </w:r>
          </w:p>
        </w:tc>
        <w:tc>
          <w:tcPr>
            <w:tcW w:w="1380" w:type="dxa"/>
            <w:gridSpan w:val="2"/>
            <w:shd w:val="clear" w:color="auto" w:fill="auto"/>
            <w:noWrap/>
          </w:tcPr>
          <w:p w14:paraId="22F2B6AF" w14:textId="77777777" w:rsidR="00FD4AFB" w:rsidRPr="00EF5447" w:rsidRDefault="00FD4AFB" w:rsidP="008D1CD6">
            <w:pPr>
              <w:pStyle w:val="TAC"/>
              <w:rPr>
                <w:rFonts w:eastAsia="Malgun Gothic"/>
                <w:kern w:val="2"/>
                <w:szCs w:val="24"/>
                <w:lang w:eastAsia="ko-KR"/>
              </w:rPr>
            </w:pPr>
            <w:r w:rsidRPr="003C4CEC">
              <w:rPr>
                <w:rFonts w:cs="Arial"/>
              </w:rPr>
              <w:t>842.5</w:t>
            </w:r>
          </w:p>
        </w:tc>
        <w:tc>
          <w:tcPr>
            <w:tcW w:w="817" w:type="dxa"/>
            <w:gridSpan w:val="2"/>
            <w:shd w:val="clear" w:color="auto" w:fill="auto"/>
            <w:noWrap/>
          </w:tcPr>
          <w:p w14:paraId="5457263F"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tcPr>
          <w:p w14:paraId="2E633473" w14:textId="77777777" w:rsidR="00FD4AFB" w:rsidRPr="00EF5447" w:rsidRDefault="00FD4AFB" w:rsidP="008D1CD6">
            <w:pPr>
              <w:pStyle w:val="TAC"/>
              <w:rPr>
                <w:rFonts w:eastAsia="Malgun Gothic"/>
                <w:kern w:val="2"/>
                <w:szCs w:val="24"/>
                <w:lang w:eastAsia="ko-KR"/>
              </w:rPr>
            </w:pPr>
            <w:r w:rsidRPr="003C4CEC">
              <w:rPr>
                <w:rFonts w:cs="Arial"/>
              </w:rPr>
              <w:t>25</w:t>
            </w:r>
          </w:p>
        </w:tc>
        <w:tc>
          <w:tcPr>
            <w:tcW w:w="1323" w:type="dxa"/>
            <w:gridSpan w:val="2"/>
            <w:shd w:val="clear" w:color="auto" w:fill="auto"/>
            <w:noWrap/>
          </w:tcPr>
          <w:p w14:paraId="2EDFF965" w14:textId="77777777" w:rsidR="00FD4AFB" w:rsidRPr="00EF5447" w:rsidRDefault="00FD4AFB" w:rsidP="008D1CD6">
            <w:pPr>
              <w:pStyle w:val="TAC"/>
              <w:rPr>
                <w:rFonts w:eastAsia="Malgun Gothic"/>
                <w:kern w:val="2"/>
                <w:szCs w:val="24"/>
                <w:lang w:eastAsia="ko-KR"/>
              </w:rPr>
            </w:pPr>
            <w:r w:rsidRPr="00EF5447">
              <w:rPr>
                <w:rFonts w:eastAsia="MS Mincho" w:cs="Arial"/>
              </w:rPr>
              <w:t>887.5</w:t>
            </w:r>
          </w:p>
        </w:tc>
        <w:tc>
          <w:tcPr>
            <w:tcW w:w="867" w:type="dxa"/>
            <w:gridSpan w:val="2"/>
            <w:shd w:val="clear" w:color="auto" w:fill="auto"/>
          </w:tcPr>
          <w:p w14:paraId="616F5475"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0707F243"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43AA94E8" w14:textId="77777777" w:rsidTr="008D1CD6">
        <w:trPr>
          <w:trHeight w:val="54"/>
          <w:jc w:val="center"/>
        </w:trPr>
        <w:tc>
          <w:tcPr>
            <w:tcW w:w="2259" w:type="dxa"/>
            <w:tcBorders>
              <w:top w:val="nil"/>
              <w:bottom w:val="single" w:sz="4" w:space="0" w:color="auto"/>
            </w:tcBorders>
            <w:shd w:val="clear" w:color="auto" w:fill="auto"/>
          </w:tcPr>
          <w:p w14:paraId="417B2495" w14:textId="77777777" w:rsidR="00FD4AFB" w:rsidRPr="00EF5447" w:rsidRDefault="00FD4AFB" w:rsidP="008D1CD6">
            <w:pPr>
              <w:pStyle w:val="TAC"/>
              <w:rPr>
                <w:rFonts w:eastAsia="Malgun Gothic"/>
                <w:szCs w:val="18"/>
                <w:lang w:eastAsia="ko-KR"/>
              </w:rPr>
            </w:pPr>
          </w:p>
        </w:tc>
        <w:tc>
          <w:tcPr>
            <w:tcW w:w="868" w:type="dxa"/>
            <w:shd w:val="clear" w:color="auto" w:fill="auto"/>
          </w:tcPr>
          <w:p w14:paraId="2C374B8F" w14:textId="77777777" w:rsidR="00FD4AFB" w:rsidRPr="00EF5447" w:rsidRDefault="00FD4AFB" w:rsidP="008D1CD6">
            <w:pPr>
              <w:pStyle w:val="TAC"/>
              <w:rPr>
                <w:rFonts w:eastAsia="Malgun Gothic"/>
                <w:lang w:eastAsia="ko-KR"/>
              </w:rPr>
            </w:pPr>
            <w:r w:rsidRPr="00EF5447">
              <w:rPr>
                <w:rFonts w:eastAsia="MS Mincho" w:cs="Arial"/>
              </w:rPr>
              <w:t>n79</w:t>
            </w:r>
          </w:p>
        </w:tc>
        <w:tc>
          <w:tcPr>
            <w:tcW w:w="1380" w:type="dxa"/>
            <w:gridSpan w:val="2"/>
            <w:shd w:val="clear" w:color="auto" w:fill="auto"/>
            <w:noWrap/>
          </w:tcPr>
          <w:p w14:paraId="605A8836" w14:textId="77777777" w:rsidR="00FD4AFB" w:rsidRPr="00EF5447" w:rsidRDefault="00FD4AFB" w:rsidP="008D1CD6">
            <w:pPr>
              <w:pStyle w:val="TAC"/>
              <w:rPr>
                <w:rFonts w:eastAsia="Malgun Gothic"/>
                <w:kern w:val="2"/>
                <w:szCs w:val="24"/>
                <w:lang w:eastAsia="ko-KR"/>
              </w:rPr>
            </w:pPr>
            <w:r w:rsidRPr="003C4CEC">
              <w:rPr>
                <w:rFonts w:cs="Arial"/>
              </w:rPr>
              <w:t>4420</w:t>
            </w:r>
          </w:p>
        </w:tc>
        <w:tc>
          <w:tcPr>
            <w:tcW w:w="817" w:type="dxa"/>
            <w:gridSpan w:val="2"/>
            <w:shd w:val="clear" w:color="auto" w:fill="auto"/>
            <w:noWrap/>
          </w:tcPr>
          <w:p w14:paraId="0C28629A" w14:textId="77777777" w:rsidR="00FD4AFB" w:rsidRPr="00EF5447" w:rsidRDefault="00FD4AFB" w:rsidP="008D1CD6">
            <w:pPr>
              <w:pStyle w:val="TAC"/>
              <w:rPr>
                <w:rFonts w:eastAsia="Malgun Gothic"/>
                <w:kern w:val="2"/>
                <w:szCs w:val="24"/>
                <w:lang w:eastAsia="ko-KR"/>
              </w:rPr>
            </w:pPr>
            <w:r w:rsidRPr="003C4CEC">
              <w:rPr>
                <w:rFonts w:cs="Arial"/>
              </w:rPr>
              <w:t>40</w:t>
            </w:r>
          </w:p>
        </w:tc>
        <w:tc>
          <w:tcPr>
            <w:tcW w:w="2554" w:type="dxa"/>
            <w:gridSpan w:val="2"/>
            <w:shd w:val="clear" w:color="auto" w:fill="auto"/>
            <w:noWrap/>
          </w:tcPr>
          <w:p w14:paraId="045B5F67" w14:textId="77777777" w:rsidR="00FD4AFB" w:rsidRPr="00EF5447" w:rsidRDefault="00FD4AFB" w:rsidP="008D1CD6">
            <w:pPr>
              <w:pStyle w:val="TAC"/>
              <w:rPr>
                <w:rFonts w:eastAsia="Malgun Gothic"/>
                <w:kern w:val="2"/>
                <w:szCs w:val="24"/>
                <w:lang w:eastAsia="ko-KR"/>
              </w:rPr>
            </w:pPr>
            <w:r w:rsidRPr="003C4CEC">
              <w:rPr>
                <w:rFonts w:cs="Arial"/>
              </w:rPr>
              <w:t>216</w:t>
            </w:r>
          </w:p>
        </w:tc>
        <w:tc>
          <w:tcPr>
            <w:tcW w:w="1323" w:type="dxa"/>
            <w:gridSpan w:val="2"/>
            <w:shd w:val="clear" w:color="auto" w:fill="auto"/>
            <w:noWrap/>
          </w:tcPr>
          <w:p w14:paraId="4067A166" w14:textId="77777777" w:rsidR="00FD4AFB" w:rsidRPr="00EF5447" w:rsidRDefault="00FD4AFB" w:rsidP="008D1CD6">
            <w:pPr>
              <w:pStyle w:val="TAC"/>
              <w:rPr>
                <w:rFonts w:eastAsia="Malgun Gothic"/>
                <w:kern w:val="2"/>
                <w:szCs w:val="24"/>
                <w:lang w:eastAsia="ko-KR"/>
              </w:rPr>
            </w:pPr>
            <w:r w:rsidRPr="00EF5447">
              <w:rPr>
                <w:rFonts w:eastAsia="MS Mincho" w:cs="Arial"/>
              </w:rPr>
              <w:t>4420</w:t>
            </w:r>
          </w:p>
        </w:tc>
        <w:tc>
          <w:tcPr>
            <w:tcW w:w="867" w:type="dxa"/>
            <w:gridSpan w:val="2"/>
            <w:shd w:val="clear" w:color="auto" w:fill="auto"/>
          </w:tcPr>
          <w:p w14:paraId="62A79B9F"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530A0D3C"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04361DC2" w14:textId="77777777" w:rsidTr="008D1CD6">
        <w:trPr>
          <w:trHeight w:val="54"/>
          <w:jc w:val="center"/>
        </w:trPr>
        <w:tc>
          <w:tcPr>
            <w:tcW w:w="2259" w:type="dxa"/>
            <w:tcBorders>
              <w:bottom w:val="nil"/>
            </w:tcBorders>
            <w:shd w:val="clear" w:color="auto" w:fill="auto"/>
          </w:tcPr>
          <w:p w14:paraId="021F6785" w14:textId="77777777" w:rsidR="00FD4AFB" w:rsidRPr="00EF5447" w:rsidRDefault="00FD4AFB" w:rsidP="008D1CD6">
            <w:pPr>
              <w:pStyle w:val="TAC"/>
              <w:rPr>
                <w:rFonts w:eastAsia="Malgun Gothic"/>
                <w:szCs w:val="18"/>
                <w:lang w:eastAsia="ko-KR"/>
              </w:rPr>
            </w:pPr>
            <w:r w:rsidRPr="00EF5447">
              <w:rPr>
                <w:rFonts w:cs="Arial"/>
              </w:rPr>
              <w:t>DC_3A-7A_n5A</w:t>
            </w:r>
          </w:p>
        </w:tc>
        <w:tc>
          <w:tcPr>
            <w:tcW w:w="868" w:type="dxa"/>
            <w:shd w:val="clear" w:color="auto" w:fill="auto"/>
          </w:tcPr>
          <w:p w14:paraId="09D307A0" w14:textId="77777777" w:rsidR="00FD4AFB" w:rsidRPr="00EF5447" w:rsidRDefault="00FD4AFB" w:rsidP="008D1CD6">
            <w:pPr>
              <w:pStyle w:val="TAC"/>
              <w:rPr>
                <w:rFonts w:eastAsia="MS Mincho"/>
              </w:rPr>
            </w:pPr>
            <w:r w:rsidRPr="00EF5447">
              <w:t>3</w:t>
            </w:r>
          </w:p>
        </w:tc>
        <w:tc>
          <w:tcPr>
            <w:tcW w:w="1380" w:type="dxa"/>
            <w:gridSpan w:val="2"/>
            <w:shd w:val="clear" w:color="auto" w:fill="auto"/>
            <w:noWrap/>
          </w:tcPr>
          <w:p w14:paraId="7FD84257" w14:textId="77777777" w:rsidR="00FD4AFB" w:rsidRPr="00EF5447" w:rsidRDefault="00FD4AFB" w:rsidP="008D1CD6">
            <w:pPr>
              <w:pStyle w:val="TAC"/>
              <w:rPr>
                <w:rFonts w:eastAsia="MS Mincho"/>
              </w:rPr>
            </w:pPr>
            <w:r w:rsidRPr="003C4CEC">
              <w:rPr>
                <w:rFonts w:cs="Arial"/>
              </w:rPr>
              <w:t>1780</w:t>
            </w:r>
          </w:p>
        </w:tc>
        <w:tc>
          <w:tcPr>
            <w:tcW w:w="817" w:type="dxa"/>
            <w:gridSpan w:val="2"/>
            <w:shd w:val="clear" w:color="auto" w:fill="auto"/>
            <w:noWrap/>
          </w:tcPr>
          <w:p w14:paraId="267603CD" w14:textId="77777777" w:rsidR="00FD4AFB" w:rsidRPr="00EF5447" w:rsidRDefault="00FD4AFB" w:rsidP="008D1CD6">
            <w:pPr>
              <w:pStyle w:val="TAC"/>
              <w:rPr>
                <w:rFonts w:eastAsia="MS Mincho"/>
              </w:rPr>
            </w:pPr>
            <w:r w:rsidRPr="003C4CEC">
              <w:rPr>
                <w:rFonts w:cs="Arial"/>
              </w:rPr>
              <w:t>10</w:t>
            </w:r>
          </w:p>
        </w:tc>
        <w:tc>
          <w:tcPr>
            <w:tcW w:w="2554" w:type="dxa"/>
            <w:gridSpan w:val="2"/>
            <w:shd w:val="clear" w:color="auto" w:fill="auto"/>
            <w:noWrap/>
          </w:tcPr>
          <w:p w14:paraId="187C91F0" w14:textId="77777777" w:rsidR="00FD4AFB" w:rsidRPr="00EF5447" w:rsidRDefault="00FD4AFB" w:rsidP="008D1CD6">
            <w:pPr>
              <w:pStyle w:val="TAC"/>
              <w:rPr>
                <w:rFonts w:eastAsia="MS Mincho"/>
              </w:rPr>
            </w:pPr>
            <w:r w:rsidRPr="003C4CEC">
              <w:rPr>
                <w:rFonts w:cs="Arial"/>
              </w:rPr>
              <w:t>50</w:t>
            </w:r>
          </w:p>
        </w:tc>
        <w:tc>
          <w:tcPr>
            <w:tcW w:w="1323" w:type="dxa"/>
            <w:gridSpan w:val="2"/>
            <w:shd w:val="clear" w:color="auto" w:fill="auto"/>
            <w:noWrap/>
          </w:tcPr>
          <w:p w14:paraId="7DF75C15" w14:textId="77777777" w:rsidR="00FD4AFB" w:rsidRPr="00EF5447" w:rsidRDefault="00FD4AFB" w:rsidP="008D1CD6">
            <w:pPr>
              <w:pStyle w:val="TAC"/>
              <w:rPr>
                <w:rFonts w:eastAsia="MS Mincho"/>
              </w:rPr>
            </w:pPr>
            <w:r w:rsidRPr="00EF5447">
              <w:t>1875</w:t>
            </w:r>
          </w:p>
        </w:tc>
        <w:tc>
          <w:tcPr>
            <w:tcW w:w="867" w:type="dxa"/>
            <w:gridSpan w:val="2"/>
            <w:shd w:val="clear" w:color="auto" w:fill="auto"/>
          </w:tcPr>
          <w:p w14:paraId="15947ECD"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7CD14AF9" w14:textId="77777777" w:rsidR="00FD4AFB" w:rsidRPr="00EF5447" w:rsidRDefault="00FD4AFB" w:rsidP="008D1CD6">
            <w:pPr>
              <w:pStyle w:val="TAC"/>
            </w:pPr>
            <w:r w:rsidRPr="00EF5447">
              <w:rPr>
                <w:rFonts w:cs="Arial"/>
              </w:rPr>
              <w:t>N/A</w:t>
            </w:r>
          </w:p>
        </w:tc>
      </w:tr>
      <w:tr w:rsidR="00FD4AFB" w:rsidRPr="00EF5447" w14:paraId="24DE1C83" w14:textId="77777777" w:rsidTr="008D1CD6">
        <w:trPr>
          <w:trHeight w:val="54"/>
          <w:jc w:val="center"/>
        </w:trPr>
        <w:tc>
          <w:tcPr>
            <w:tcW w:w="2259" w:type="dxa"/>
            <w:tcBorders>
              <w:top w:val="nil"/>
              <w:bottom w:val="nil"/>
            </w:tcBorders>
            <w:shd w:val="clear" w:color="auto" w:fill="auto"/>
          </w:tcPr>
          <w:p w14:paraId="2B205326" w14:textId="77777777" w:rsidR="00FD4AFB" w:rsidRPr="00EF5447" w:rsidRDefault="00FD4AFB" w:rsidP="008D1CD6">
            <w:pPr>
              <w:pStyle w:val="TAC"/>
              <w:rPr>
                <w:rFonts w:eastAsia="MS Mincho"/>
              </w:rPr>
            </w:pPr>
          </w:p>
        </w:tc>
        <w:tc>
          <w:tcPr>
            <w:tcW w:w="868" w:type="dxa"/>
            <w:shd w:val="clear" w:color="auto" w:fill="auto"/>
          </w:tcPr>
          <w:p w14:paraId="1222B113" w14:textId="77777777" w:rsidR="00FD4AFB" w:rsidRPr="00EF5447" w:rsidRDefault="00FD4AFB" w:rsidP="008D1CD6">
            <w:pPr>
              <w:pStyle w:val="TAC"/>
              <w:rPr>
                <w:rFonts w:eastAsia="MS Mincho"/>
              </w:rPr>
            </w:pPr>
            <w:r w:rsidRPr="00EF5447">
              <w:t>7</w:t>
            </w:r>
          </w:p>
        </w:tc>
        <w:tc>
          <w:tcPr>
            <w:tcW w:w="1380" w:type="dxa"/>
            <w:gridSpan w:val="2"/>
            <w:shd w:val="clear" w:color="auto" w:fill="auto"/>
            <w:noWrap/>
          </w:tcPr>
          <w:p w14:paraId="57EFD854"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274AF1B9" w14:textId="77777777" w:rsidR="00FD4AFB" w:rsidRPr="00EF5447" w:rsidRDefault="00FD4AFB" w:rsidP="008D1CD6">
            <w:pPr>
              <w:pStyle w:val="TAC"/>
              <w:rPr>
                <w:rFonts w:eastAsia="MS Mincho"/>
              </w:rPr>
            </w:pPr>
            <w:r w:rsidRPr="003C4CEC">
              <w:rPr>
                <w:rFonts w:cs="Arial"/>
              </w:rPr>
              <w:t>10</w:t>
            </w:r>
          </w:p>
        </w:tc>
        <w:tc>
          <w:tcPr>
            <w:tcW w:w="2554" w:type="dxa"/>
            <w:gridSpan w:val="2"/>
            <w:shd w:val="clear" w:color="auto" w:fill="auto"/>
            <w:noWrap/>
          </w:tcPr>
          <w:p w14:paraId="01280C92" w14:textId="77777777" w:rsidR="00FD4AFB" w:rsidRPr="00EF5447" w:rsidRDefault="00FD4AFB" w:rsidP="008D1CD6">
            <w:pPr>
              <w:pStyle w:val="TAC"/>
              <w:rPr>
                <w:rFonts w:eastAsia="MS Mincho"/>
              </w:rPr>
            </w:pPr>
            <w:r>
              <w:rPr>
                <w:rFonts w:cs="Arial"/>
              </w:rPr>
              <w:t>N/A</w:t>
            </w:r>
          </w:p>
        </w:tc>
        <w:tc>
          <w:tcPr>
            <w:tcW w:w="1323" w:type="dxa"/>
            <w:gridSpan w:val="2"/>
            <w:shd w:val="clear" w:color="auto" w:fill="auto"/>
            <w:noWrap/>
          </w:tcPr>
          <w:p w14:paraId="7876DFA7" w14:textId="77777777" w:rsidR="00FD4AFB" w:rsidRPr="00EF5447" w:rsidRDefault="00FD4AFB" w:rsidP="008D1CD6">
            <w:pPr>
              <w:pStyle w:val="TAC"/>
              <w:rPr>
                <w:rFonts w:eastAsia="MS Mincho"/>
              </w:rPr>
            </w:pPr>
            <w:r w:rsidRPr="00EF5447">
              <w:t>2625</w:t>
            </w:r>
          </w:p>
        </w:tc>
        <w:tc>
          <w:tcPr>
            <w:tcW w:w="867" w:type="dxa"/>
            <w:gridSpan w:val="2"/>
            <w:shd w:val="clear" w:color="auto" w:fill="auto"/>
          </w:tcPr>
          <w:p w14:paraId="036F06BA" w14:textId="77777777" w:rsidR="00FD4AFB" w:rsidRPr="00EF5447" w:rsidRDefault="00FD4AFB" w:rsidP="008D1CD6">
            <w:pPr>
              <w:pStyle w:val="TAC"/>
              <w:rPr>
                <w:rFonts w:eastAsia="Malgun Gothic"/>
                <w:lang w:eastAsia="ko-KR"/>
              </w:rPr>
            </w:pPr>
            <w:r w:rsidRPr="00EF5447">
              <w:rPr>
                <w:rFonts w:cs="Arial"/>
              </w:rPr>
              <w:t>30.0</w:t>
            </w:r>
          </w:p>
        </w:tc>
        <w:tc>
          <w:tcPr>
            <w:tcW w:w="1248" w:type="dxa"/>
            <w:gridSpan w:val="3"/>
            <w:shd w:val="clear" w:color="auto" w:fill="auto"/>
          </w:tcPr>
          <w:p w14:paraId="5561D2BA" w14:textId="77777777" w:rsidR="00FD4AFB" w:rsidRPr="00EF5447" w:rsidRDefault="00FD4AFB" w:rsidP="008D1CD6">
            <w:pPr>
              <w:pStyle w:val="TAC"/>
            </w:pPr>
            <w:r w:rsidRPr="00EF5447">
              <w:rPr>
                <w:rFonts w:cs="Arial"/>
              </w:rPr>
              <w:t>IMD2</w:t>
            </w:r>
            <w:r w:rsidRPr="00EF5447">
              <w:rPr>
                <w:rFonts w:cs="Arial"/>
                <w:vertAlign w:val="superscript"/>
              </w:rPr>
              <w:t>1</w:t>
            </w:r>
          </w:p>
        </w:tc>
      </w:tr>
      <w:tr w:rsidR="00FD4AFB" w:rsidRPr="00EF5447" w14:paraId="026FEA36" w14:textId="77777777" w:rsidTr="008D1CD6">
        <w:trPr>
          <w:trHeight w:val="54"/>
          <w:jc w:val="center"/>
        </w:trPr>
        <w:tc>
          <w:tcPr>
            <w:tcW w:w="2259" w:type="dxa"/>
            <w:tcBorders>
              <w:top w:val="nil"/>
              <w:bottom w:val="single" w:sz="4" w:space="0" w:color="auto"/>
            </w:tcBorders>
            <w:shd w:val="clear" w:color="auto" w:fill="auto"/>
          </w:tcPr>
          <w:p w14:paraId="77F8997D" w14:textId="77777777" w:rsidR="00FD4AFB" w:rsidRPr="00EF5447" w:rsidRDefault="00FD4AFB" w:rsidP="008D1CD6">
            <w:pPr>
              <w:pStyle w:val="TAC"/>
              <w:rPr>
                <w:rFonts w:eastAsia="MS Mincho"/>
              </w:rPr>
            </w:pPr>
          </w:p>
        </w:tc>
        <w:tc>
          <w:tcPr>
            <w:tcW w:w="868" w:type="dxa"/>
            <w:shd w:val="clear" w:color="auto" w:fill="auto"/>
          </w:tcPr>
          <w:p w14:paraId="172550B1" w14:textId="77777777" w:rsidR="00FD4AFB" w:rsidRPr="00EF5447" w:rsidRDefault="00FD4AFB" w:rsidP="008D1CD6">
            <w:pPr>
              <w:pStyle w:val="TAC"/>
              <w:rPr>
                <w:rFonts w:eastAsia="MS Mincho"/>
              </w:rPr>
            </w:pPr>
            <w:r w:rsidRPr="00EF5447">
              <w:t>n5</w:t>
            </w:r>
          </w:p>
        </w:tc>
        <w:tc>
          <w:tcPr>
            <w:tcW w:w="1380" w:type="dxa"/>
            <w:gridSpan w:val="2"/>
            <w:shd w:val="clear" w:color="auto" w:fill="auto"/>
            <w:noWrap/>
          </w:tcPr>
          <w:p w14:paraId="0D954895" w14:textId="77777777" w:rsidR="00FD4AFB" w:rsidRPr="00EF5447" w:rsidRDefault="00FD4AFB" w:rsidP="008D1CD6">
            <w:pPr>
              <w:pStyle w:val="TAC"/>
              <w:rPr>
                <w:rFonts w:eastAsia="MS Mincho"/>
              </w:rPr>
            </w:pPr>
            <w:r w:rsidRPr="003C4CEC">
              <w:rPr>
                <w:rFonts w:cs="Arial"/>
              </w:rPr>
              <w:t>845</w:t>
            </w:r>
          </w:p>
        </w:tc>
        <w:tc>
          <w:tcPr>
            <w:tcW w:w="817" w:type="dxa"/>
            <w:gridSpan w:val="2"/>
            <w:shd w:val="clear" w:color="auto" w:fill="auto"/>
            <w:noWrap/>
          </w:tcPr>
          <w:p w14:paraId="330E2B09"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4195C6DF"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29FB213F" w14:textId="77777777" w:rsidR="00FD4AFB" w:rsidRPr="00EF5447" w:rsidRDefault="00FD4AFB" w:rsidP="008D1CD6">
            <w:pPr>
              <w:pStyle w:val="TAC"/>
              <w:rPr>
                <w:rFonts w:eastAsia="MS Mincho"/>
              </w:rPr>
            </w:pPr>
            <w:r w:rsidRPr="00EF5447">
              <w:t>890</w:t>
            </w:r>
          </w:p>
        </w:tc>
        <w:tc>
          <w:tcPr>
            <w:tcW w:w="867" w:type="dxa"/>
            <w:gridSpan w:val="2"/>
            <w:shd w:val="clear" w:color="auto" w:fill="auto"/>
          </w:tcPr>
          <w:p w14:paraId="22372543"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389D37BC" w14:textId="77777777" w:rsidR="00FD4AFB" w:rsidRPr="00EF5447" w:rsidRDefault="00FD4AFB" w:rsidP="008D1CD6">
            <w:pPr>
              <w:pStyle w:val="TAC"/>
            </w:pPr>
            <w:r w:rsidRPr="00EF5447">
              <w:rPr>
                <w:rFonts w:cs="Arial"/>
              </w:rPr>
              <w:t>N/A</w:t>
            </w:r>
          </w:p>
        </w:tc>
      </w:tr>
      <w:tr w:rsidR="00FD4AFB" w:rsidRPr="00EF5447" w14:paraId="07DBF6B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A78D4F7" w14:textId="77777777" w:rsidR="00FD4AFB" w:rsidRPr="00DB7785" w:rsidRDefault="00FD4AFB" w:rsidP="008D1CD6">
            <w:pPr>
              <w:pStyle w:val="TAC"/>
              <w:rPr>
                <w:rFonts w:cs="Arial"/>
                <w:lang w:eastAsia="ja-JP"/>
              </w:rPr>
            </w:pPr>
            <w:r w:rsidRPr="00DB7785">
              <w:rPr>
                <w:rFonts w:cs="Arial"/>
                <w:lang w:eastAsia="ja-JP"/>
              </w:rPr>
              <w:t>DC_3A-(n)7AA</w:t>
            </w:r>
          </w:p>
          <w:p w14:paraId="288EB5D1" w14:textId="77777777" w:rsidR="00FD4AFB" w:rsidRPr="00EF5447" w:rsidRDefault="00FD4AFB" w:rsidP="008D1CD6">
            <w:pPr>
              <w:pStyle w:val="TAC"/>
              <w:rPr>
                <w:rFonts w:eastAsia="MS Mincho"/>
              </w:rPr>
            </w:pPr>
            <w:r w:rsidRPr="00DB7785">
              <w:rPr>
                <w:rFonts w:cs="Arial"/>
                <w:lang w:eastAsia="ja-JP"/>
              </w:rPr>
              <w:t>DC_3C-(n)7AA</w:t>
            </w:r>
          </w:p>
        </w:tc>
        <w:tc>
          <w:tcPr>
            <w:tcW w:w="868" w:type="dxa"/>
            <w:tcBorders>
              <w:left w:val="single" w:sz="4" w:space="0" w:color="auto"/>
            </w:tcBorders>
            <w:shd w:val="clear" w:color="auto" w:fill="auto"/>
          </w:tcPr>
          <w:p w14:paraId="05E1D23E" w14:textId="77777777" w:rsidR="00FD4AFB" w:rsidRPr="00EF5447" w:rsidRDefault="00FD4AFB" w:rsidP="008D1CD6">
            <w:pPr>
              <w:pStyle w:val="TAC"/>
            </w:pPr>
            <w:r w:rsidRPr="00DB7785">
              <w:rPr>
                <w:rFonts w:eastAsia="MS Mincho"/>
              </w:rPr>
              <w:t>3</w:t>
            </w:r>
          </w:p>
        </w:tc>
        <w:tc>
          <w:tcPr>
            <w:tcW w:w="1380" w:type="dxa"/>
            <w:gridSpan w:val="2"/>
            <w:shd w:val="clear" w:color="auto" w:fill="auto"/>
            <w:noWrap/>
          </w:tcPr>
          <w:p w14:paraId="434B5AA8" w14:textId="77777777" w:rsidR="00FD4AFB" w:rsidRPr="00EF5447" w:rsidRDefault="00FD4AFB" w:rsidP="008D1CD6">
            <w:pPr>
              <w:pStyle w:val="TAC"/>
              <w:rPr>
                <w:rFonts w:cs="Arial"/>
              </w:rPr>
            </w:pPr>
            <w:r w:rsidRPr="003C4CEC">
              <w:rPr>
                <w:lang w:eastAsia="sv-SE"/>
              </w:rPr>
              <w:t>1730</w:t>
            </w:r>
          </w:p>
        </w:tc>
        <w:tc>
          <w:tcPr>
            <w:tcW w:w="817" w:type="dxa"/>
            <w:gridSpan w:val="2"/>
            <w:shd w:val="clear" w:color="auto" w:fill="auto"/>
            <w:noWrap/>
          </w:tcPr>
          <w:p w14:paraId="3CE1B978"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3A9513A6"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041FA618" w14:textId="77777777" w:rsidR="00FD4AFB" w:rsidRPr="00EF5447" w:rsidRDefault="00FD4AFB" w:rsidP="008D1CD6">
            <w:pPr>
              <w:pStyle w:val="TAC"/>
            </w:pPr>
            <w:r>
              <w:rPr>
                <w:lang w:eastAsia="sv-SE"/>
              </w:rPr>
              <w:t>1825</w:t>
            </w:r>
          </w:p>
        </w:tc>
        <w:tc>
          <w:tcPr>
            <w:tcW w:w="867" w:type="dxa"/>
            <w:gridSpan w:val="2"/>
            <w:shd w:val="clear" w:color="auto" w:fill="auto"/>
          </w:tcPr>
          <w:p w14:paraId="4D339194" w14:textId="77777777" w:rsidR="00FD4AFB" w:rsidRPr="00EF5447" w:rsidRDefault="00FD4AFB" w:rsidP="008D1CD6">
            <w:pPr>
              <w:pStyle w:val="TAC"/>
              <w:rPr>
                <w:rFonts w:cs="Arial"/>
              </w:rPr>
            </w:pPr>
            <w:r w:rsidRPr="00DB7785">
              <w:rPr>
                <w:rFonts w:eastAsia="MS Mincho"/>
              </w:rPr>
              <w:t>N/A</w:t>
            </w:r>
          </w:p>
        </w:tc>
        <w:tc>
          <w:tcPr>
            <w:tcW w:w="1248" w:type="dxa"/>
            <w:gridSpan w:val="3"/>
            <w:shd w:val="clear" w:color="auto" w:fill="auto"/>
          </w:tcPr>
          <w:p w14:paraId="4E64B0B5" w14:textId="77777777" w:rsidR="00FD4AFB" w:rsidRPr="00EF5447" w:rsidRDefault="00FD4AFB" w:rsidP="008D1CD6">
            <w:pPr>
              <w:pStyle w:val="TAC"/>
              <w:rPr>
                <w:rFonts w:cs="Arial"/>
              </w:rPr>
            </w:pPr>
            <w:r w:rsidRPr="00DB7785">
              <w:rPr>
                <w:rFonts w:eastAsia="MS Mincho"/>
              </w:rPr>
              <w:t>N/A</w:t>
            </w:r>
          </w:p>
        </w:tc>
      </w:tr>
      <w:tr w:rsidR="00FD4AFB" w:rsidRPr="00EF5447" w14:paraId="64A717E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C944743"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F7E9015" w14:textId="77777777" w:rsidR="00FD4AFB" w:rsidRPr="00EF5447" w:rsidRDefault="00FD4AFB" w:rsidP="008D1CD6">
            <w:pPr>
              <w:pStyle w:val="TAC"/>
            </w:pPr>
            <w:r w:rsidRPr="00DB7785">
              <w:rPr>
                <w:rFonts w:eastAsia="MS Mincho"/>
              </w:rPr>
              <w:t>7</w:t>
            </w:r>
          </w:p>
        </w:tc>
        <w:tc>
          <w:tcPr>
            <w:tcW w:w="1380" w:type="dxa"/>
            <w:gridSpan w:val="2"/>
            <w:shd w:val="clear" w:color="auto" w:fill="auto"/>
            <w:noWrap/>
          </w:tcPr>
          <w:p w14:paraId="356A5F0E" w14:textId="77777777" w:rsidR="00FD4AFB" w:rsidRPr="00EF5447" w:rsidRDefault="00FD4AFB" w:rsidP="008D1CD6">
            <w:pPr>
              <w:pStyle w:val="TAC"/>
              <w:rPr>
                <w:rFonts w:cs="Arial"/>
              </w:rPr>
            </w:pPr>
            <w:r w:rsidRPr="003C4CEC">
              <w:rPr>
                <w:rFonts w:cs="Arial"/>
              </w:rPr>
              <w:t>N/A</w:t>
            </w:r>
          </w:p>
        </w:tc>
        <w:tc>
          <w:tcPr>
            <w:tcW w:w="817" w:type="dxa"/>
            <w:gridSpan w:val="2"/>
            <w:shd w:val="clear" w:color="auto" w:fill="auto"/>
            <w:noWrap/>
          </w:tcPr>
          <w:p w14:paraId="4CCD6571"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EB97338" w14:textId="77777777" w:rsidR="00FD4AFB" w:rsidRPr="00EF5447" w:rsidRDefault="00FD4AFB" w:rsidP="008D1CD6">
            <w:pPr>
              <w:pStyle w:val="TAC"/>
              <w:rPr>
                <w:rFonts w:cs="Arial"/>
              </w:rPr>
            </w:pPr>
            <w:r w:rsidRPr="003C4CEC">
              <w:rPr>
                <w:rFonts w:cs="Arial"/>
              </w:rPr>
              <w:t>N/A</w:t>
            </w:r>
          </w:p>
        </w:tc>
        <w:tc>
          <w:tcPr>
            <w:tcW w:w="1323" w:type="dxa"/>
            <w:gridSpan w:val="2"/>
            <w:shd w:val="clear" w:color="auto" w:fill="auto"/>
            <w:noWrap/>
          </w:tcPr>
          <w:p w14:paraId="2B861D03" w14:textId="77777777" w:rsidR="00FD4AFB" w:rsidRPr="00EF5447" w:rsidRDefault="00FD4AFB" w:rsidP="008D1CD6">
            <w:pPr>
              <w:pStyle w:val="TAC"/>
            </w:pPr>
            <w:r>
              <w:rPr>
                <w:lang w:eastAsia="sv-SE"/>
              </w:rPr>
              <w:t>2647.5</w:t>
            </w:r>
          </w:p>
        </w:tc>
        <w:tc>
          <w:tcPr>
            <w:tcW w:w="867" w:type="dxa"/>
            <w:gridSpan w:val="2"/>
            <w:shd w:val="clear" w:color="auto" w:fill="auto"/>
          </w:tcPr>
          <w:p w14:paraId="5313C4B2" w14:textId="77777777" w:rsidR="00FD4AFB" w:rsidRPr="00EF5447" w:rsidRDefault="00FD4AFB" w:rsidP="008D1CD6">
            <w:pPr>
              <w:pStyle w:val="TAC"/>
              <w:rPr>
                <w:rFonts w:cs="Arial"/>
              </w:rPr>
            </w:pPr>
            <w:r>
              <w:rPr>
                <w:rFonts w:eastAsia="MS Mincho"/>
              </w:rPr>
              <w:t>6.9</w:t>
            </w:r>
          </w:p>
        </w:tc>
        <w:tc>
          <w:tcPr>
            <w:tcW w:w="1248" w:type="dxa"/>
            <w:gridSpan w:val="3"/>
            <w:shd w:val="clear" w:color="auto" w:fill="auto"/>
          </w:tcPr>
          <w:p w14:paraId="386DBAE1" w14:textId="77777777" w:rsidR="00FD4AFB" w:rsidRPr="00EF5447" w:rsidRDefault="00FD4AFB" w:rsidP="008D1CD6">
            <w:pPr>
              <w:pStyle w:val="TAC"/>
              <w:rPr>
                <w:rFonts w:cs="Arial"/>
              </w:rPr>
            </w:pPr>
            <w:r w:rsidRPr="00DB7785">
              <w:rPr>
                <w:rFonts w:eastAsia="MS Mincho"/>
              </w:rPr>
              <w:t>IMD4</w:t>
            </w:r>
          </w:p>
        </w:tc>
      </w:tr>
      <w:tr w:rsidR="00FD4AFB" w:rsidRPr="00EF5447" w14:paraId="24C0FCEA"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94C4A9C"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ED73921" w14:textId="77777777" w:rsidR="00FD4AFB" w:rsidRPr="00EF5447" w:rsidRDefault="00FD4AFB" w:rsidP="008D1CD6">
            <w:pPr>
              <w:pStyle w:val="TAC"/>
            </w:pPr>
            <w:r w:rsidRPr="00DB7785">
              <w:rPr>
                <w:rFonts w:eastAsia="MS Mincho"/>
              </w:rPr>
              <w:t>n7</w:t>
            </w:r>
          </w:p>
        </w:tc>
        <w:tc>
          <w:tcPr>
            <w:tcW w:w="1380" w:type="dxa"/>
            <w:gridSpan w:val="2"/>
            <w:shd w:val="clear" w:color="auto" w:fill="auto"/>
            <w:noWrap/>
          </w:tcPr>
          <w:p w14:paraId="21B7ADF0" w14:textId="77777777" w:rsidR="00FD4AFB" w:rsidRPr="00EF5447" w:rsidRDefault="00FD4AFB" w:rsidP="008D1CD6">
            <w:pPr>
              <w:pStyle w:val="TAC"/>
              <w:rPr>
                <w:rFonts w:cs="Arial"/>
              </w:rPr>
            </w:pPr>
            <w:r w:rsidRPr="003C4CEC">
              <w:rPr>
                <w:lang w:eastAsia="sv-SE"/>
              </w:rPr>
              <w:t>2535</w:t>
            </w:r>
          </w:p>
        </w:tc>
        <w:tc>
          <w:tcPr>
            <w:tcW w:w="817" w:type="dxa"/>
            <w:gridSpan w:val="2"/>
            <w:shd w:val="clear" w:color="auto" w:fill="auto"/>
            <w:noWrap/>
          </w:tcPr>
          <w:p w14:paraId="1E9888E9"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5CC91960" w14:textId="77777777" w:rsidR="00FD4AFB" w:rsidRPr="00EF5447" w:rsidRDefault="00FD4AFB" w:rsidP="008D1CD6">
            <w:pPr>
              <w:pStyle w:val="TAC"/>
              <w:rPr>
                <w:rFonts w:cs="Arial"/>
              </w:rPr>
            </w:pPr>
            <w:r w:rsidRPr="003C4CEC">
              <w:rPr>
                <w:rFonts w:cs="Arial"/>
              </w:rPr>
              <w:t>50</w:t>
            </w:r>
          </w:p>
        </w:tc>
        <w:tc>
          <w:tcPr>
            <w:tcW w:w="1323" w:type="dxa"/>
            <w:gridSpan w:val="2"/>
            <w:shd w:val="clear" w:color="auto" w:fill="auto"/>
            <w:noWrap/>
          </w:tcPr>
          <w:p w14:paraId="29DF63B3" w14:textId="77777777" w:rsidR="00FD4AFB" w:rsidRPr="00EF5447" w:rsidRDefault="00FD4AFB" w:rsidP="008D1CD6">
            <w:pPr>
              <w:pStyle w:val="TAC"/>
            </w:pPr>
            <w:r>
              <w:rPr>
                <w:lang w:eastAsia="sv-SE"/>
              </w:rPr>
              <w:t>2655</w:t>
            </w:r>
          </w:p>
        </w:tc>
        <w:tc>
          <w:tcPr>
            <w:tcW w:w="867" w:type="dxa"/>
            <w:gridSpan w:val="2"/>
            <w:shd w:val="clear" w:color="auto" w:fill="auto"/>
          </w:tcPr>
          <w:p w14:paraId="7A008C1C" w14:textId="77777777" w:rsidR="00FD4AFB" w:rsidRPr="00EF5447" w:rsidRDefault="00FD4AFB" w:rsidP="008D1CD6">
            <w:pPr>
              <w:pStyle w:val="TAC"/>
              <w:rPr>
                <w:rFonts w:cs="Arial"/>
              </w:rPr>
            </w:pPr>
            <w:r w:rsidRPr="00DB7785">
              <w:rPr>
                <w:rFonts w:eastAsia="MS Mincho"/>
              </w:rPr>
              <w:t>10.2</w:t>
            </w:r>
          </w:p>
        </w:tc>
        <w:tc>
          <w:tcPr>
            <w:tcW w:w="1248" w:type="dxa"/>
            <w:gridSpan w:val="3"/>
            <w:shd w:val="clear" w:color="auto" w:fill="auto"/>
          </w:tcPr>
          <w:p w14:paraId="020C1652" w14:textId="77777777" w:rsidR="00FD4AFB" w:rsidRPr="00EF5447" w:rsidRDefault="00FD4AFB" w:rsidP="008D1CD6">
            <w:pPr>
              <w:pStyle w:val="TAC"/>
              <w:rPr>
                <w:rFonts w:cs="Arial"/>
              </w:rPr>
            </w:pPr>
            <w:r w:rsidRPr="00DB7785">
              <w:rPr>
                <w:rFonts w:eastAsia="MS Mincho"/>
              </w:rPr>
              <w:t>IMD4</w:t>
            </w:r>
          </w:p>
        </w:tc>
      </w:tr>
      <w:tr w:rsidR="00FD4AFB" w:rsidRPr="00EF5447" w14:paraId="37FC9612"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AB36E89" w14:textId="77777777" w:rsidR="00FD4AFB" w:rsidRPr="00EF5447" w:rsidRDefault="00FD4AFB" w:rsidP="008D1CD6">
            <w:pPr>
              <w:pStyle w:val="TAC"/>
              <w:rPr>
                <w:rFonts w:eastAsia="MS Mincho"/>
              </w:rPr>
            </w:pPr>
            <w:r w:rsidRPr="00EF5447">
              <w:rPr>
                <w:rFonts w:cs="Arial"/>
                <w:lang w:eastAsia="ja-JP"/>
              </w:rPr>
              <w:t>DC_3A-7A_n8A</w:t>
            </w:r>
          </w:p>
        </w:tc>
        <w:tc>
          <w:tcPr>
            <w:tcW w:w="868" w:type="dxa"/>
            <w:tcBorders>
              <w:left w:val="single" w:sz="4" w:space="0" w:color="auto"/>
            </w:tcBorders>
            <w:shd w:val="clear" w:color="auto" w:fill="auto"/>
          </w:tcPr>
          <w:p w14:paraId="70A439DC" w14:textId="77777777" w:rsidR="00FD4AFB" w:rsidRPr="00EF5447" w:rsidRDefault="00FD4AFB" w:rsidP="008D1CD6">
            <w:pPr>
              <w:pStyle w:val="TAC"/>
            </w:pPr>
            <w:r w:rsidRPr="00EF5447">
              <w:rPr>
                <w:rFonts w:eastAsia="MS Mincho"/>
              </w:rPr>
              <w:t>3</w:t>
            </w:r>
          </w:p>
        </w:tc>
        <w:tc>
          <w:tcPr>
            <w:tcW w:w="1380" w:type="dxa"/>
            <w:gridSpan w:val="2"/>
            <w:shd w:val="clear" w:color="auto" w:fill="auto"/>
            <w:noWrap/>
          </w:tcPr>
          <w:p w14:paraId="674CA0AF" w14:textId="77777777" w:rsidR="00FD4AFB" w:rsidRPr="00EF5447" w:rsidRDefault="00FD4AFB" w:rsidP="008D1CD6">
            <w:pPr>
              <w:pStyle w:val="TAC"/>
              <w:rPr>
                <w:rFonts w:cs="Arial"/>
              </w:rPr>
            </w:pPr>
            <w:r w:rsidRPr="003C4CEC">
              <w:rPr>
                <w:rFonts w:cs="Arial"/>
              </w:rPr>
              <w:t>1780</w:t>
            </w:r>
          </w:p>
        </w:tc>
        <w:tc>
          <w:tcPr>
            <w:tcW w:w="817" w:type="dxa"/>
            <w:gridSpan w:val="2"/>
            <w:shd w:val="clear" w:color="auto" w:fill="auto"/>
            <w:noWrap/>
          </w:tcPr>
          <w:p w14:paraId="01BD4BD8"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56135105"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3E180576" w14:textId="77777777" w:rsidR="00FD4AFB" w:rsidRPr="00EF5447" w:rsidRDefault="00FD4AFB" w:rsidP="008D1CD6">
            <w:pPr>
              <w:pStyle w:val="TAC"/>
            </w:pPr>
            <w:r w:rsidRPr="00EF5447">
              <w:rPr>
                <w:rFonts w:cs="Arial"/>
              </w:rPr>
              <w:t>1875</w:t>
            </w:r>
          </w:p>
        </w:tc>
        <w:tc>
          <w:tcPr>
            <w:tcW w:w="867" w:type="dxa"/>
            <w:gridSpan w:val="2"/>
            <w:shd w:val="clear" w:color="auto" w:fill="auto"/>
          </w:tcPr>
          <w:p w14:paraId="3A9645C7" w14:textId="77777777" w:rsidR="00FD4AFB" w:rsidRPr="00EF5447" w:rsidRDefault="00FD4AFB" w:rsidP="008D1CD6">
            <w:pPr>
              <w:pStyle w:val="TAC"/>
              <w:rPr>
                <w:rFonts w:cs="Arial"/>
              </w:rPr>
            </w:pPr>
            <w:r w:rsidRPr="00EF5447">
              <w:rPr>
                <w:rFonts w:eastAsia="MS Mincho"/>
              </w:rPr>
              <w:t>N/A</w:t>
            </w:r>
          </w:p>
        </w:tc>
        <w:tc>
          <w:tcPr>
            <w:tcW w:w="1248" w:type="dxa"/>
            <w:gridSpan w:val="3"/>
            <w:shd w:val="clear" w:color="auto" w:fill="auto"/>
          </w:tcPr>
          <w:p w14:paraId="31FFA8D4" w14:textId="77777777" w:rsidR="00FD4AFB" w:rsidRPr="00EF5447" w:rsidRDefault="00FD4AFB" w:rsidP="008D1CD6">
            <w:pPr>
              <w:pStyle w:val="TAC"/>
              <w:rPr>
                <w:rFonts w:cs="Arial"/>
              </w:rPr>
            </w:pPr>
            <w:r w:rsidRPr="00EF5447">
              <w:rPr>
                <w:rFonts w:eastAsia="MS Mincho"/>
              </w:rPr>
              <w:t>N/A</w:t>
            </w:r>
          </w:p>
        </w:tc>
      </w:tr>
      <w:tr w:rsidR="00FD4AFB" w:rsidRPr="00EF5447" w14:paraId="1D13B44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0160E32"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92B9651" w14:textId="77777777" w:rsidR="00FD4AFB" w:rsidRPr="00EF5447" w:rsidRDefault="00FD4AFB" w:rsidP="008D1CD6">
            <w:pPr>
              <w:pStyle w:val="TAC"/>
            </w:pPr>
            <w:r w:rsidRPr="00EF5447">
              <w:rPr>
                <w:lang w:eastAsia="zh-CN"/>
              </w:rPr>
              <w:t>n8</w:t>
            </w:r>
          </w:p>
        </w:tc>
        <w:tc>
          <w:tcPr>
            <w:tcW w:w="1380" w:type="dxa"/>
            <w:gridSpan w:val="2"/>
            <w:shd w:val="clear" w:color="auto" w:fill="auto"/>
            <w:noWrap/>
          </w:tcPr>
          <w:p w14:paraId="38326889" w14:textId="77777777" w:rsidR="00FD4AFB" w:rsidRPr="00EF5447" w:rsidRDefault="00FD4AFB" w:rsidP="008D1CD6">
            <w:pPr>
              <w:pStyle w:val="TAC"/>
              <w:rPr>
                <w:rFonts w:cs="Arial"/>
              </w:rPr>
            </w:pPr>
            <w:r w:rsidRPr="003C4CEC">
              <w:rPr>
                <w:rFonts w:cs="Arial"/>
              </w:rPr>
              <w:t>890</w:t>
            </w:r>
          </w:p>
        </w:tc>
        <w:tc>
          <w:tcPr>
            <w:tcW w:w="817" w:type="dxa"/>
            <w:gridSpan w:val="2"/>
            <w:shd w:val="clear" w:color="auto" w:fill="auto"/>
            <w:noWrap/>
          </w:tcPr>
          <w:p w14:paraId="00E111B6"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55712099"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6FFC713C" w14:textId="77777777" w:rsidR="00FD4AFB" w:rsidRPr="00EF5447" w:rsidRDefault="00FD4AFB" w:rsidP="008D1CD6">
            <w:pPr>
              <w:pStyle w:val="TAC"/>
            </w:pPr>
            <w:r w:rsidRPr="00EF5447">
              <w:rPr>
                <w:rFonts w:cs="Arial"/>
              </w:rPr>
              <w:t>935</w:t>
            </w:r>
          </w:p>
        </w:tc>
        <w:tc>
          <w:tcPr>
            <w:tcW w:w="867" w:type="dxa"/>
            <w:gridSpan w:val="2"/>
            <w:shd w:val="clear" w:color="auto" w:fill="auto"/>
          </w:tcPr>
          <w:p w14:paraId="4291066E" w14:textId="77777777" w:rsidR="00FD4AFB" w:rsidRPr="00EF5447" w:rsidRDefault="00FD4AFB" w:rsidP="008D1CD6">
            <w:pPr>
              <w:pStyle w:val="TAC"/>
              <w:rPr>
                <w:rFonts w:cs="Arial"/>
              </w:rPr>
            </w:pPr>
            <w:r w:rsidRPr="00EF5447">
              <w:rPr>
                <w:rFonts w:eastAsia="MS Mincho"/>
              </w:rPr>
              <w:t>N/A</w:t>
            </w:r>
          </w:p>
        </w:tc>
        <w:tc>
          <w:tcPr>
            <w:tcW w:w="1248" w:type="dxa"/>
            <w:gridSpan w:val="3"/>
            <w:shd w:val="clear" w:color="auto" w:fill="auto"/>
          </w:tcPr>
          <w:p w14:paraId="50B078B6" w14:textId="77777777" w:rsidR="00FD4AFB" w:rsidRPr="00EF5447" w:rsidRDefault="00FD4AFB" w:rsidP="008D1CD6">
            <w:pPr>
              <w:pStyle w:val="TAC"/>
              <w:rPr>
                <w:rFonts w:cs="Arial"/>
              </w:rPr>
            </w:pPr>
            <w:r w:rsidRPr="00EF5447">
              <w:rPr>
                <w:rFonts w:eastAsia="MS Mincho"/>
              </w:rPr>
              <w:t>N/A</w:t>
            </w:r>
          </w:p>
        </w:tc>
      </w:tr>
      <w:tr w:rsidR="00FD4AFB" w:rsidRPr="00EF5447" w14:paraId="639C1B6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7F82A04"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6709899" w14:textId="77777777" w:rsidR="00FD4AFB" w:rsidRPr="00EF5447" w:rsidRDefault="00FD4AFB" w:rsidP="008D1CD6">
            <w:pPr>
              <w:pStyle w:val="TAC"/>
            </w:pPr>
            <w:r w:rsidRPr="00EF5447">
              <w:rPr>
                <w:rFonts w:eastAsia="MS Mincho"/>
              </w:rPr>
              <w:t>7</w:t>
            </w:r>
          </w:p>
        </w:tc>
        <w:tc>
          <w:tcPr>
            <w:tcW w:w="1380" w:type="dxa"/>
            <w:gridSpan w:val="2"/>
            <w:shd w:val="clear" w:color="auto" w:fill="auto"/>
            <w:noWrap/>
          </w:tcPr>
          <w:p w14:paraId="489AE173"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78C7D7A2"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25A86068"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478747AE" w14:textId="77777777" w:rsidR="00FD4AFB" w:rsidRPr="00EF5447" w:rsidRDefault="00FD4AFB" w:rsidP="008D1CD6">
            <w:pPr>
              <w:pStyle w:val="TAC"/>
            </w:pPr>
            <w:r w:rsidRPr="00EF5447">
              <w:rPr>
                <w:rFonts w:cs="Arial"/>
              </w:rPr>
              <w:t>2670</w:t>
            </w:r>
          </w:p>
        </w:tc>
        <w:tc>
          <w:tcPr>
            <w:tcW w:w="867" w:type="dxa"/>
            <w:gridSpan w:val="2"/>
            <w:shd w:val="clear" w:color="auto" w:fill="auto"/>
          </w:tcPr>
          <w:p w14:paraId="2BD5A625" w14:textId="77777777" w:rsidR="00FD4AFB" w:rsidRPr="00EF5447" w:rsidRDefault="00FD4AFB" w:rsidP="008D1CD6">
            <w:pPr>
              <w:pStyle w:val="TAC"/>
              <w:rPr>
                <w:rFonts w:cs="Arial"/>
              </w:rPr>
            </w:pPr>
            <w:r w:rsidRPr="00EF5447">
              <w:rPr>
                <w:rFonts w:eastAsia="MS Mincho"/>
              </w:rPr>
              <w:t>29.0</w:t>
            </w:r>
          </w:p>
        </w:tc>
        <w:tc>
          <w:tcPr>
            <w:tcW w:w="1248" w:type="dxa"/>
            <w:gridSpan w:val="3"/>
            <w:shd w:val="clear" w:color="auto" w:fill="auto"/>
          </w:tcPr>
          <w:p w14:paraId="3E539B4E" w14:textId="77777777" w:rsidR="00FD4AFB" w:rsidRPr="00EF5447" w:rsidRDefault="00FD4AFB" w:rsidP="008D1CD6">
            <w:pPr>
              <w:pStyle w:val="TAC"/>
              <w:rPr>
                <w:rFonts w:eastAsia="MS Mincho"/>
              </w:rPr>
            </w:pPr>
            <w:r w:rsidRPr="00EF5447">
              <w:rPr>
                <w:rFonts w:eastAsia="MS Mincho"/>
              </w:rPr>
              <w:t>IMD2</w:t>
            </w:r>
          </w:p>
          <w:p w14:paraId="2879CC37" w14:textId="77777777" w:rsidR="00FD4AFB" w:rsidRPr="00EF5447" w:rsidRDefault="00FD4AFB" w:rsidP="008D1CD6">
            <w:pPr>
              <w:pStyle w:val="TAC"/>
              <w:rPr>
                <w:rFonts w:cs="Arial"/>
              </w:rPr>
            </w:pPr>
            <w:r w:rsidRPr="00EF5447">
              <w:rPr>
                <w:rFonts w:eastAsia="MS Mincho"/>
              </w:rPr>
              <w:t>IMD3</w:t>
            </w:r>
            <w:r w:rsidRPr="00EF5447">
              <w:rPr>
                <w:rFonts w:eastAsia="MS Mincho"/>
                <w:vertAlign w:val="superscript"/>
              </w:rPr>
              <w:t>3</w:t>
            </w:r>
          </w:p>
        </w:tc>
      </w:tr>
      <w:tr w:rsidR="00FD4AFB" w:rsidRPr="00EF5447" w14:paraId="3E28FF9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6D3BB1E" w14:textId="77777777" w:rsidR="00FD4AFB" w:rsidRPr="00EF5447" w:rsidRDefault="00FD4AFB" w:rsidP="008D1CD6">
            <w:pPr>
              <w:pStyle w:val="TAC"/>
              <w:rPr>
                <w:rFonts w:eastAsia="MS Mincho"/>
              </w:rPr>
            </w:pPr>
            <w:r>
              <w:t>DC_3A-7A_n26A</w:t>
            </w:r>
          </w:p>
        </w:tc>
        <w:tc>
          <w:tcPr>
            <w:tcW w:w="868" w:type="dxa"/>
            <w:tcBorders>
              <w:left w:val="single" w:sz="4" w:space="0" w:color="auto"/>
            </w:tcBorders>
            <w:shd w:val="clear" w:color="auto" w:fill="auto"/>
            <w:vAlign w:val="center"/>
          </w:tcPr>
          <w:p w14:paraId="33BE6E67" w14:textId="77777777" w:rsidR="00FD4AFB" w:rsidRPr="00EF5447" w:rsidRDefault="00FD4AFB" w:rsidP="008D1CD6">
            <w:pPr>
              <w:pStyle w:val="TAC"/>
              <w:rPr>
                <w:rFonts w:eastAsia="MS Mincho"/>
              </w:rPr>
            </w:pPr>
            <w:r>
              <w:rPr>
                <w:rFonts w:cs="Arial"/>
              </w:rPr>
              <w:t>3</w:t>
            </w:r>
          </w:p>
        </w:tc>
        <w:tc>
          <w:tcPr>
            <w:tcW w:w="1380" w:type="dxa"/>
            <w:gridSpan w:val="2"/>
            <w:shd w:val="clear" w:color="auto" w:fill="auto"/>
            <w:noWrap/>
            <w:vAlign w:val="center"/>
          </w:tcPr>
          <w:p w14:paraId="2B9E2CAD" w14:textId="77777777" w:rsidR="00FD4AFB" w:rsidRPr="00EF5447" w:rsidRDefault="00FD4AFB" w:rsidP="008D1CD6">
            <w:pPr>
              <w:pStyle w:val="TAC"/>
              <w:rPr>
                <w:rFonts w:cs="Arial"/>
              </w:rPr>
            </w:pPr>
            <w:r w:rsidRPr="003C4CEC">
              <w:rPr>
                <w:rFonts w:cs="Arial"/>
                <w:lang w:val="en-US"/>
              </w:rPr>
              <w:t>1780</w:t>
            </w:r>
          </w:p>
        </w:tc>
        <w:tc>
          <w:tcPr>
            <w:tcW w:w="817" w:type="dxa"/>
            <w:gridSpan w:val="2"/>
            <w:shd w:val="clear" w:color="auto" w:fill="auto"/>
            <w:noWrap/>
            <w:vAlign w:val="center"/>
          </w:tcPr>
          <w:p w14:paraId="6E24B8B8" w14:textId="77777777" w:rsidR="00FD4AFB" w:rsidRPr="00EF5447" w:rsidRDefault="00FD4AFB" w:rsidP="008D1CD6">
            <w:pPr>
              <w:pStyle w:val="TAC"/>
              <w:rPr>
                <w:rFonts w:cs="Arial"/>
              </w:rPr>
            </w:pPr>
            <w:r w:rsidRPr="003C4CEC">
              <w:rPr>
                <w:rFonts w:cs="Arial"/>
                <w:lang w:val="en-US"/>
              </w:rPr>
              <w:t>10</w:t>
            </w:r>
          </w:p>
        </w:tc>
        <w:tc>
          <w:tcPr>
            <w:tcW w:w="2554" w:type="dxa"/>
            <w:gridSpan w:val="2"/>
            <w:shd w:val="clear" w:color="auto" w:fill="auto"/>
            <w:noWrap/>
            <w:vAlign w:val="center"/>
          </w:tcPr>
          <w:p w14:paraId="11CF5CD0" w14:textId="77777777" w:rsidR="00FD4AFB" w:rsidRPr="00EF5447" w:rsidRDefault="00FD4AFB" w:rsidP="008D1CD6">
            <w:pPr>
              <w:pStyle w:val="TAC"/>
              <w:rPr>
                <w:rFonts w:cs="Arial"/>
              </w:rPr>
            </w:pPr>
            <w:r w:rsidRPr="003C4CEC">
              <w:rPr>
                <w:rFonts w:cs="Arial"/>
                <w:lang w:val="en-US"/>
              </w:rPr>
              <w:t>50</w:t>
            </w:r>
          </w:p>
        </w:tc>
        <w:tc>
          <w:tcPr>
            <w:tcW w:w="1323" w:type="dxa"/>
            <w:gridSpan w:val="2"/>
            <w:shd w:val="clear" w:color="auto" w:fill="auto"/>
            <w:noWrap/>
            <w:vAlign w:val="center"/>
          </w:tcPr>
          <w:p w14:paraId="5B2855AD" w14:textId="77777777" w:rsidR="00FD4AFB" w:rsidRPr="00EF5447" w:rsidRDefault="00FD4AFB" w:rsidP="008D1CD6">
            <w:pPr>
              <w:pStyle w:val="TAC"/>
              <w:rPr>
                <w:rFonts w:cs="Arial"/>
              </w:rPr>
            </w:pPr>
            <w:r>
              <w:rPr>
                <w:rFonts w:cs="Arial"/>
              </w:rPr>
              <w:t>1875</w:t>
            </w:r>
          </w:p>
        </w:tc>
        <w:tc>
          <w:tcPr>
            <w:tcW w:w="867" w:type="dxa"/>
            <w:gridSpan w:val="2"/>
            <w:shd w:val="clear" w:color="auto" w:fill="auto"/>
            <w:vAlign w:val="center"/>
          </w:tcPr>
          <w:p w14:paraId="356BBDF1" w14:textId="77777777" w:rsidR="00FD4AFB" w:rsidRPr="00EF5447" w:rsidRDefault="00FD4AFB" w:rsidP="008D1CD6">
            <w:pPr>
              <w:pStyle w:val="TAC"/>
              <w:rPr>
                <w:rFonts w:eastAsia="MS Mincho"/>
              </w:rPr>
            </w:pPr>
            <w:r>
              <w:rPr>
                <w:rFonts w:cs="Arial"/>
              </w:rPr>
              <w:t>N/A</w:t>
            </w:r>
          </w:p>
        </w:tc>
        <w:tc>
          <w:tcPr>
            <w:tcW w:w="1248" w:type="dxa"/>
            <w:gridSpan w:val="3"/>
            <w:shd w:val="clear" w:color="auto" w:fill="auto"/>
          </w:tcPr>
          <w:p w14:paraId="01629634" w14:textId="77777777" w:rsidR="00FD4AFB" w:rsidRPr="00EF5447" w:rsidRDefault="00FD4AFB" w:rsidP="008D1CD6">
            <w:pPr>
              <w:pStyle w:val="TAC"/>
              <w:rPr>
                <w:rFonts w:eastAsia="MS Mincho"/>
              </w:rPr>
            </w:pPr>
            <w:r>
              <w:rPr>
                <w:rFonts w:cs="Arial"/>
                <w:lang w:val="en-US"/>
              </w:rPr>
              <w:t>N/A</w:t>
            </w:r>
          </w:p>
        </w:tc>
      </w:tr>
      <w:tr w:rsidR="00FD4AFB" w:rsidRPr="00EF5447" w14:paraId="5365B0A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5E20E43" w14:textId="77777777" w:rsidR="00FD4AFB" w:rsidRPr="00EF5447" w:rsidRDefault="00FD4AFB" w:rsidP="008D1CD6">
            <w:pPr>
              <w:pStyle w:val="TAC"/>
              <w:rPr>
                <w:rFonts w:eastAsia="MS Mincho"/>
              </w:rPr>
            </w:pPr>
            <w:r>
              <w:t>DC_3A-7C_n26A</w:t>
            </w:r>
          </w:p>
        </w:tc>
        <w:tc>
          <w:tcPr>
            <w:tcW w:w="868" w:type="dxa"/>
            <w:tcBorders>
              <w:left w:val="single" w:sz="4" w:space="0" w:color="auto"/>
            </w:tcBorders>
            <w:shd w:val="clear" w:color="auto" w:fill="auto"/>
            <w:vAlign w:val="center"/>
          </w:tcPr>
          <w:p w14:paraId="0C49ED72" w14:textId="77777777" w:rsidR="00FD4AFB" w:rsidRPr="00EF5447" w:rsidRDefault="00FD4AFB" w:rsidP="008D1CD6">
            <w:pPr>
              <w:pStyle w:val="TAC"/>
              <w:rPr>
                <w:rFonts w:eastAsia="MS Mincho"/>
              </w:rPr>
            </w:pPr>
            <w:r>
              <w:rPr>
                <w:rFonts w:cs="Arial"/>
              </w:rPr>
              <w:t>7</w:t>
            </w:r>
          </w:p>
        </w:tc>
        <w:tc>
          <w:tcPr>
            <w:tcW w:w="1380" w:type="dxa"/>
            <w:gridSpan w:val="2"/>
            <w:shd w:val="clear" w:color="auto" w:fill="auto"/>
            <w:noWrap/>
            <w:vAlign w:val="center"/>
          </w:tcPr>
          <w:p w14:paraId="0B26DE5F" w14:textId="77777777" w:rsidR="00FD4AFB" w:rsidRPr="00EF5447" w:rsidRDefault="00FD4AFB" w:rsidP="008D1CD6">
            <w:pPr>
              <w:pStyle w:val="TAC"/>
              <w:rPr>
                <w:rFonts w:cs="Arial"/>
              </w:rPr>
            </w:pPr>
            <w:r>
              <w:rPr>
                <w:rFonts w:cs="Arial"/>
                <w:lang w:val="en-US"/>
              </w:rPr>
              <w:t>N/A</w:t>
            </w:r>
          </w:p>
        </w:tc>
        <w:tc>
          <w:tcPr>
            <w:tcW w:w="817" w:type="dxa"/>
            <w:gridSpan w:val="2"/>
            <w:shd w:val="clear" w:color="auto" w:fill="auto"/>
            <w:noWrap/>
            <w:vAlign w:val="center"/>
          </w:tcPr>
          <w:p w14:paraId="6D2D9F93" w14:textId="77777777" w:rsidR="00FD4AFB" w:rsidRPr="00EF5447" w:rsidRDefault="00FD4AFB" w:rsidP="008D1CD6">
            <w:pPr>
              <w:pStyle w:val="TAC"/>
              <w:rPr>
                <w:rFonts w:cs="Arial"/>
              </w:rPr>
            </w:pPr>
            <w:r w:rsidRPr="003C4CEC">
              <w:rPr>
                <w:rFonts w:cs="Arial"/>
                <w:lang w:val="en-US"/>
              </w:rPr>
              <w:t>10</w:t>
            </w:r>
          </w:p>
        </w:tc>
        <w:tc>
          <w:tcPr>
            <w:tcW w:w="2554" w:type="dxa"/>
            <w:gridSpan w:val="2"/>
            <w:shd w:val="clear" w:color="auto" w:fill="auto"/>
            <w:noWrap/>
            <w:vAlign w:val="center"/>
          </w:tcPr>
          <w:p w14:paraId="0A4FCC08" w14:textId="77777777" w:rsidR="00FD4AFB" w:rsidRPr="00EF5447" w:rsidRDefault="00FD4AFB" w:rsidP="008D1CD6">
            <w:pPr>
              <w:pStyle w:val="TAC"/>
              <w:rPr>
                <w:rFonts w:cs="Arial"/>
              </w:rPr>
            </w:pPr>
            <w:r>
              <w:rPr>
                <w:rFonts w:cs="Arial"/>
                <w:lang w:val="en-US"/>
              </w:rPr>
              <w:t>N/A</w:t>
            </w:r>
          </w:p>
        </w:tc>
        <w:tc>
          <w:tcPr>
            <w:tcW w:w="1323" w:type="dxa"/>
            <w:gridSpan w:val="2"/>
            <w:shd w:val="clear" w:color="auto" w:fill="auto"/>
            <w:noWrap/>
            <w:vAlign w:val="center"/>
          </w:tcPr>
          <w:p w14:paraId="32530BAD" w14:textId="77777777" w:rsidR="00FD4AFB" w:rsidRPr="00EF5447" w:rsidRDefault="00FD4AFB" w:rsidP="008D1CD6">
            <w:pPr>
              <w:pStyle w:val="TAC"/>
              <w:rPr>
                <w:rFonts w:cs="Arial"/>
              </w:rPr>
            </w:pPr>
            <w:r>
              <w:rPr>
                <w:rFonts w:cs="Arial"/>
              </w:rPr>
              <w:t>2625</w:t>
            </w:r>
          </w:p>
        </w:tc>
        <w:tc>
          <w:tcPr>
            <w:tcW w:w="867" w:type="dxa"/>
            <w:gridSpan w:val="2"/>
            <w:shd w:val="clear" w:color="auto" w:fill="auto"/>
            <w:vAlign w:val="center"/>
          </w:tcPr>
          <w:p w14:paraId="36F3AB3D" w14:textId="77777777" w:rsidR="00FD4AFB" w:rsidRPr="00EF5447" w:rsidRDefault="00FD4AFB" w:rsidP="008D1CD6">
            <w:pPr>
              <w:pStyle w:val="TAC"/>
              <w:rPr>
                <w:rFonts w:eastAsia="MS Mincho"/>
              </w:rPr>
            </w:pPr>
            <w:r>
              <w:rPr>
                <w:rFonts w:cs="Arial"/>
              </w:rPr>
              <w:t>30.0</w:t>
            </w:r>
          </w:p>
        </w:tc>
        <w:tc>
          <w:tcPr>
            <w:tcW w:w="1248" w:type="dxa"/>
            <w:gridSpan w:val="3"/>
            <w:shd w:val="clear" w:color="auto" w:fill="auto"/>
          </w:tcPr>
          <w:p w14:paraId="3CFD1043" w14:textId="77777777" w:rsidR="00FD4AFB" w:rsidRPr="00EF5447" w:rsidRDefault="00FD4AFB" w:rsidP="008D1CD6">
            <w:pPr>
              <w:pStyle w:val="TAC"/>
              <w:rPr>
                <w:rFonts w:eastAsia="MS Mincho"/>
              </w:rPr>
            </w:pPr>
            <w:r>
              <w:rPr>
                <w:rFonts w:cs="Arial"/>
                <w:lang w:val="en-US"/>
              </w:rPr>
              <w:t>IMD2</w:t>
            </w:r>
          </w:p>
        </w:tc>
      </w:tr>
      <w:tr w:rsidR="00FD4AFB" w:rsidRPr="00EF5447" w14:paraId="267781B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F370075" w14:textId="77777777" w:rsidR="00FD4AFB" w:rsidRDefault="00FD4AFB" w:rsidP="008D1CD6">
            <w:pPr>
              <w:pStyle w:val="TAC"/>
            </w:pPr>
            <w:r>
              <w:t>DC_3C-7A_n26A</w:t>
            </w:r>
          </w:p>
          <w:p w14:paraId="7C198A20" w14:textId="77777777" w:rsidR="00FD4AFB" w:rsidRPr="007A769A" w:rsidRDefault="00FD4AFB" w:rsidP="008D1CD6">
            <w:pPr>
              <w:pStyle w:val="TAC"/>
              <w:rPr>
                <w:rFonts w:eastAsia="MS Mincho"/>
              </w:rPr>
            </w:pPr>
            <w:r>
              <w:t>DC_3C-7C_n26A</w:t>
            </w:r>
          </w:p>
        </w:tc>
        <w:tc>
          <w:tcPr>
            <w:tcW w:w="868" w:type="dxa"/>
            <w:tcBorders>
              <w:left w:val="single" w:sz="4" w:space="0" w:color="auto"/>
              <w:bottom w:val="single" w:sz="4" w:space="0" w:color="auto"/>
            </w:tcBorders>
            <w:shd w:val="clear" w:color="auto" w:fill="auto"/>
            <w:vAlign w:val="center"/>
          </w:tcPr>
          <w:p w14:paraId="7AD4F71D" w14:textId="77777777" w:rsidR="00FD4AFB" w:rsidRPr="00EF5447" w:rsidRDefault="00FD4AFB" w:rsidP="008D1CD6">
            <w:pPr>
              <w:pStyle w:val="TAC"/>
              <w:rPr>
                <w:rFonts w:eastAsia="MS Mincho"/>
              </w:rPr>
            </w:pPr>
            <w:r>
              <w:rPr>
                <w:rFonts w:cs="Arial"/>
              </w:rPr>
              <w:t>n26</w:t>
            </w:r>
          </w:p>
        </w:tc>
        <w:tc>
          <w:tcPr>
            <w:tcW w:w="1380" w:type="dxa"/>
            <w:gridSpan w:val="2"/>
            <w:shd w:val="clear" w:color="auto" w:fill="auto"/>
            <w:noWrap/>
            <w:vAlign w:val="center"/>
          </w:tcPr>
          <w:p w14:paraId="57191FBA" w14:textId="77777777" w:rsidR="00FD4AFB" w:rsidRPr="00EF5447" w:rsidRDefault="00FD4AFB" w:rsidP="008D1CD6">
            <w:pPr>
              <w:pStyle w:val="TAC"/>
              <w:rPr>
                <w:rFonts w:cs="Arial"/>
              </w:rPr>
            </w:pPr>
            <w:r w:rsidRPr="003C4CEC">
              <w:rPr>
                <w:rFonts w:cs="Arial"/>
                <w:lang w:val="en-US"/>
              </w:rPr>
              <w:t>845</w:t>
            </w:r>
          </w:p>
        </w:tc>
        <w:tc>
          <w:tcPr>
            <w:tcW w:w="817" w:type="dxa"/>
            <w:gridSpan w:val="2"/>
            <w:shd w:val="clear" w:color="auto" w:fill="auto"/>
            <w:noWrap/>
            <w:vAlign w:val="center"/>
          </w:tcPr>
          <w:p w14:paraId="79E2F6B6" w14:textId="77777777" w:rsidR="00FD4AFB" w:rsidRPr="00EF5447" w:rsidRDefault="00FD4AFB" w:rsidP="008D1CD6">
            <w:pPr>
              <w:pStyle w:val="TAC"/>
              <w:rPr>
                <w:rFonts w:cs="Arial"/>
              </w:rPr>
            </w:pPr>
            <w:r w:rsidRPr="003C4CEC">
              <w:rPr>
                <w:rFonts w:cs="Arial"/>
                <w:lang w:val="en-US"/>
              </w:rPr>
              <w:t>5</w:t>
            </w:r>
          </w:p>
        </w:tc>
        <w:tc>
          <w:tcPr>
            <w:tcW w:w="2554" w:type="dxa"/>
            <w:gridSpan w:val="2"/>
            <w:shd w:val="clear" w:color="auto" w:fill="auto"/>
            <w:noWrap/>
            <w:vAlign w:val="center"/>
          </w:tcPr>
          <w:p w14:paraId="131FA3A6" w14:textId="77777777" w:rsidR="00FD4AFB" w:rsidRPr="00EF5447" w:rsidRDefault="00FD4AFB" w:rsidP="008D1CD6">
            <w:pPr>
              <w:pStyle w:val="TAC"/>
              <w:rPr>
                <w:rFonts w:cs="Arial"/>
              </w:rPr>
            </w:pPr>
            <w:r w:rsidRPr="003C4CEC">
              <w:rPr>
                <w:rFonts w:cs="Arial"/>
                <w:lang w:val="en-US"/>
              </w:rPr>
              <w:t>25</w:t>
            </w:r>
          </w:p>
        </w:tc>
        <w:tc>
          <w:tcPr>
            <w:tcW w:w="1323" w:type="dxa"/>
            <w:gridSpan w:val="2"/>
            <w:shd w:val="clear" w:color="auto" w:fill="auto"/>
            <w:noWrap/>
            <w:vAlign w:val="center"/>
          </w:tcPr>
          <w:p w14:paraId="3FD5D0C6" w14:textId="77777777" w:rsidR="00FD4AFB" w:rsidRPr="00EF5447" w:rsidRDefault="00FD4AFB" w:rsidP="008D1CD6">
            <w:pPr>
              <w:pStyle w:val="TAC"/>
              <w:rPr>
                <w:rFonts w:cs="Arial"/>
              </w:rPr>
            </w:pPr>
            <w:r>
              <w:rPr>
                <w:rFonts w:cs="Arial"/>
              </w:rPr>
              <w:t>890</w:t>
            </w:r>
          </w:p>
        </w:tc>
        <w:tc>
          <w:tcPr>
            <w:tcW w:w="867" w:type="dxa"/>
            <w:gridSpan w:val="2"/>
            <w:shd w:val="clear" w:color="auto" w:fill="auto"/>
            <w:vAlign w:val="center"/>
          </w:tcPr>
          <w:p w14:paraId="08B721FC" w14:textId="77777777" w:rsidR="00FD4AFB" w:rsidRPr="00EF5447" w:rsidRDefault="00FD4AFB" w:rsidP="008D1CD6">
            <w:pPr>
              <w:pStyle w:val="TAC"/>
              <w:rPr>
                <w:rFonts w:eastAsia="MS Mincho"/>
              </w:rPr>
            </w:pPr>
            <w:r>
              <w:rPr>
                <w:rFonts w:cs="Arial"/>
              </w:rPr>
              <w:t>N/A</w:t>
            </w:r>
          </w:p>
        </w:tc>
        <w:tc>
          <w:tcPr>
            <w:tcW w:w="1248" w:type="dxa"/>
            <w:gridSpan w:val="3"/>
            <w:tcBorders>
              <w:bottom w:val="single" w:sz="4" w:space="0" w:color="auto"/>
            </w:tcBorders>
            <w:shd w:val="clear" w:color="auto" w:fill="auto"/>
          </w:tcPr>
          <w:p w14:paraId="749F8328" w14:textId="77777777" w:rsidR="00FD4AFB" w:rsidRPr="00EF5447" w:rsidRDefault="00FD4AFB" w:rsidP="008D1CD6">
            <w:pPr>
              <w:pStyle w:val="TAC"/>
              <w:rPr>
                <w:rFonts w:eastAsia="MS Mincho"/>
              </w:rPr>
            </w:pPr>
            <w:r>
              <w:rPr>
                <w:rFonts w:cs="Arial"/>
                <w:lang w:val="en-US"/>
              </w:rPr>
              <w:t>N/A</w:t>
            </w:r>
          </w:p>
        </w:tc>
      </w:tr>
      <w:tr w:rsidR="00FD4AFB" w:rsidRPr="00EF5447" w14:paraId="2C8C1EB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1B8A17F" w14:textId="77777777" w:rsidR="00FD4AFB"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331878AD" w14:textId="77777777" w:rsidR="00FD4AFB" w:rsidRDefault="00FD4AFB" w:rsidP="008D1CD6">
            <w:pPr>
              <w:pStyle w:val="TAC"/>
              <w:rPr>
                <w:rFonts w:cs="Arial"/>
              </w:rPr>
            </w:pPr>
            <w:r>
              <w:rPr>
                <w:rFonts w:cs="Arial"/>
                <w:szCs w:val="18"/>
              </w:rPr>
              <w:t>3</w:t>
            </w:r>
          </w:p>
        </w:tc>
        <w:tc>
          <w:tcPr>
            <w:tcW w:w="1380" w:type="dxa"/>
            <w:gridSpan w:val="2"/>
            <w:shd w:val="clear" w:color="auto" w:fill="auto"/>
            <w:noWrap/>
          </w:tcPr>
          <w:p w14:paraId="4CDA6222" w14:textId="77777777" w:rsidR="00FD4AFB" w:rsidRPr="003C4CEC" w:rsidRDefault="00FD4AFB" w:rsidP="008D1CD6">
            <w:pPr>
              <w:pStyle w:val="TAC"/>
              <w:rPr>
                <w:rFonts w:cs="Arial"/>
                <w:lang w:val="en-US"/>
              </w:rPr>
            </w:pPr>
            <w:r>
              <w:rPr>
                <w:rFonts w:cs="Arial"/>
                <w:szCs w:val="18"/>
                <w:lang w:val="en-US" w:eastAsia="ja-JP"/>
              </w:rPr>
              <w:t>1760</w:t>
            </w:r>
          </w:p>
        </w:tc>
        <w:tc>
          <w:tcPr>
            <w:tcW w:w="817" w:type="dxa"/>
            <w:gridSpan w:val="2"/>
            <w:shd w:val="clear" w:color="auto" w:fill="auto"/>
            <w:noWrap/>
          </w:tcPr>
          <w:p w14:paraId="70F391A8" w14:textId="77777777" w:rsidR="00FD4AFB" w:rsidRPr="003C4CEC" w:rsidRDefault="00FD4AFB" w:rsidP="008D1CD6">
            <w:pPr>
              <w:pStyle w:val="TAC"/>
              <w:rPr>
                <w:rFonts w:cs="Arial"/>
                <w:lang w:val="en-US"/>
              </w:rPr>
            </w:pPr>
            <w:r>
              <w:rPr>
                <w:rFonts w:cs="Arial"/>
                <w:szCs w:val="18"/>
                <w:lang w:val="en-US" w:eastAsia="ko-KR"/>
              </w:rPr>
              <w:t>5</w:t>
            </w:r>
          </w:p>
        </w:tc>
        <w:tc>
          <w:tcPr>
            <w:tcW w:w="2554" w:type="dxa"/>
            <w:gridSpan w:val="2"/>
            <w:shd w:val="clear" w:color="auto" w:fill="auto"/>
            <w:noWrap/>
          </w:tcPr>
          <w:p w14:paraId="4B27DC08" w14:textId="77777777" w:rsidR="00FD4AFB" w:rsidRPr="003C4CEC" w:rsidRDefault="00FD4AFB" w:rsidP="008D1CD6">
            <w:pPr>
              <w:pStyle w:val="TAC"/>
              <w:rPr>
                <w:rFonts w:cs="Arial"/>
                <w:lang w:val="en-US"/>
              </w:rPr>
            </w:pPr>
            <w:r>
              <w:rPr>
                <w:rFonts w:cs="Arial"/>
                <w:szCs w:val="18"/>
                <w:lang w:val="en-US" w:eastAsia="ja-JP"/>
              </w:rPr>
              <w:t>25</w:t>
            </w:r>
          </w:p>
        </w:tc>
        <w:tc>
          <w:tcPr>
            <w:tcW w:w="1323" w:type="dxa"/>
            <w:gridSpan w:val="2"/>
            <w:shd w:val="clear" w:color="auto" w:fill="auto"/>
            <w:noWrap/>
          </w:tcPr>
          <w:p w14:paraId="5330FE70" w14:textId="77777777" w:rsidR="00FD4AFB" w:rsidRDefault="00FD4AFB" w:rsidP="008D1CD6">
            <w:pPr>
              <w:pStyle w:val="TAC"/>
              <w:rPr>
                <w:rFonts w:cs="Arial"/>
              </w:rPr>
            </w:pPr>
            <w:r>
              <w:rPr>
                <w:rFonts w:cs="Arial"/>
                <w:szCs w:val="18"/>
                <w:lang w:val="en-US" w:eastAsia="ko-KR"/>
              </w:rPr>
              <w:t>1855</w:t>
            </w:r>
          </w:p>
        </w:tc>
        <w:tc>
          <w:tcPr>
            <w:tcW w:w="867" w:type="dxa"/>
            <w:gridSpan w:val="2"/>
            <w:shd w:val="clear" w:color="auto" w:fill="auto"/>
          </w:tcPr>
          <w:p w14:paraId="199DFF3C" w14:textId="77777777" w:rsidR="00FD4AFB" w:rsidRDefault="00FD4AFB" w:rsidP="008D1CD6">
            <w:pPr>
              <w:pStyle w:val="TAC"/>
              <w:rPr>
                <w:rFonts w:cs="Arial"/>
              </w:rPr>
            </w:pPr>
            <w:r>
              <w:rPr>
                <w:rFonts w:cs="Arial"/>
                <w:szCs w:val="18"/>
                <w:lang w:val="en-US" w:eastAsia="ja-JP"/>
              </w:rPr>
              <w:t>N/A</w:t>
            </w:r>
          </w:p>
        </w:tc>
        <w:tc>
          <w:tcPr>
            <w:tcW w:w="1248" w:type="dxa"/>
            <w:gridSpan w:val="3"/>
            <w:tcBorders>
              <w:bottom w:val="single" w:sz="4" w:space="0" w:color="auto"/>
            </w:tcBorders>
            <w:shd w:val="clear" w:color="auto" w:fill="auto"/>
          </w:tcPr>
          <w:p w14:paraId="5D554D87" w14:textId="77777777" w:rsidR="00FD4AFB" w:rsidRDefault="00FD4AFB" w:rsidP="008D1CD6">
            <w:pPr>
              <w:pStyle w:val="TAC"/>
              <w:rPr>
                <w:rFonts w:cs="Arial"/>
                <w:lang w:val="en-US"/>
              </w:rPr>
            </w:pPr>
            <w:r>
              <w:rPr>
                <w:rFonts w:cs="Arial"/>
                <w:szCs w:val="18"/>
                <w:lang w:val="en-US" w:eastAsia="ja-JP"/>
              </w:rPr>
              <w:t>N/A</w:t>
            </w:r>
          </w:p>
        </w:tc>
      </w:tr>
      <w:tr w:rsidR="00FD4AFB" w:rsidRPr="00EF5447" w14:paraId="6F2402F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6842BAE" w14:textId="77777777" w:rsidR="00FD4AFB"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678C5EB7" w14:textId="77777777" w:rsidR="00FD4AFB" w:rsidRDefault="00FD4AFB" w:rsidP="008D1CD6">
            <w:pPr>
              <w:pStyle w:val="TAC"/>
              <w:rPr>
                <w:rFonts w:cs="Arial"/>
              </w:rPr>
            </w:pPr>
            <w:r>
              <w:rPr>
                <w:rFonts w:cs="Arial"/>
                <w:szCs w:val="18"/>
              </w:rPr>
              <w:t>7</w:t>
            </w:r>
          </w:p>
        </w:tc>
        <w:tc>
          <w:tcPr>
            <w:tcW w:w="1380" w:type="dxa"/>
            <w:gridSpan w:val="2"/>
            <w:shd w:val="clear" w:color="auto" w:fill="auto"/>
            <w:noWrap/>
          </w:tcPr>
          <w:p w14:paraId="0F1A8EA4" w14:textId="77777777" w:rsidR="00FD4AFB" w:rsidRPr="003C4CEC" w:rsidRDefault="00FD4AFB" w:rsidP="008D1CD6">
            <w:pPr>
              <w:pStyle w:val="TAC"/>
              <w:rPr>
                <w:rFonts w:cs="Arial"/>
                <w:lang w:val="en-US"/>
              </w:rPr>
            </w:pPr>
            <w:r>
              <w:rPr>
                <w:rFonts w:cs="Arial"/>
                <w:szCs w:val="18"/>
                <w:lang w:val="en-US" w:eastAsia="ja-JP"/>
              </w:rPr>
              <w:t>2555</w:t>
            </w:r>
          </w:p>
        </w:tc>
        <w:tc>
          <w:tcPr>
            <w:tcW w:w="817" w:type="dxa"/>
            <w:gridSpan w:val="2"/>
            <w:shd w:val="clear" w:color="auto" w:fill="auto"/>
            <w:noWrap/>
          </w:tcPr>
          <w:p w14:paraId="08DEDC3C" w14:textId="77777777" w:rsidR="00FD4AFB" w:rsidRPr="003C4CEC" w:rsidRDefault="00FD4AFB" w:rsidP="008D1CD6">
            <w:pPr>
              <w:pStyle w:val="TAC"/>
              <w:rPr>
                <w:rFonts w:cs="Arial"/>
                <w:lang w:val="en-US"/>
              </w:rPr>
            </w:pPr>
            <w:r>
              <w:rPr>
                <w:rFonts w:cs="Arial"/>
                <w:szCs w:val="18"/>
                <w:lang w:val="en-US" w:eastAsia="ko-KR"/>
              </w:rPr>
              <w:t>10</w:t>
            </w:r>
          </w:p>
        </w:tc>
        <w:tc>
          <w:tcPr>
            <w:tcW w:w="2554" w:type="dxa"/>
            <w:gridSpan w:val="2"/>
            <w:shd w:val="clear" w:color="auto" w:fill="auto"/>
            <w:noWrap/>
          </w:tcPr>
          <w:p w14:paraId="68B3952E" w14:textId="77777777" w:rsidR="00FD4AFB" w:rsidRPr="003C4CEC" w:rsidRDefault="00FD4AFB" w:rsidP="008D1CD6">
            <w:pPr>
              <w:pStyle w:val="TAC"/>
              <w:rPr>
                <w:rFonts w:cs="Arial"/>
                <w:lang w:val="en-US"/>
              </w:rPr>
            </w:pPr>
            <w:r>
              <w:rPr>
                <w:rFonts w:cs="Arial"/>
                <w:szCs w:val="18"/>
                <w:lang w:val="en-US" w:eastAsia="ja-JP"/>
              </w:rPr>
              <w:t>N/A</w:t>
            </w:r>
          </w:p>
        </w:tc>
        <w:tc>
          <w:tcPr>
            <w:tcW w:w="1323" w:type="dxa"/>
            <w:gridSpan w:val="2"/>
            <w:shd w:val="clear" w:color="auto" w:fill="auto"/>
            <w:noWrap/>
          </w:tcPr>
          <w:p w14:paraId="4C6EE611" w14:textId="77777777" w:rsidR="00FD4AFB" w:rsidRDefault="00FD4AFB" w:rsidP="008D1CD6">
            <w:pPr>
              <w:pStyle w:val="TAC"/>
              <w:rPr>
                <w:rFonts w:cs="Arial"/>
              </w:rPr>
            </w:pPr>
            <w:r>
              <w:rPr>
                <w:rFonts w:cs="Arial"/>
                <w:szCs w:val="18"/>
                <w:lang w:val="en-US" w:eastAsia="ko-KR"/>
              </w:rPr>
              <w:t>2675</w:t>
            </w:r>
          </w:p>
        </w:tc>
        <w:tc>
          <w:tcPr>
            <w:tcW w:w="867" w:type="dxa"/>
            <w:gridSpan w:val="2"/>
            <w:shd w:val="clear" w:color="auto" w:fill="auto"/>
          </w:tcPr>
          <w:p w14:paraId="557D0AA4" w14:textId="77777777" w:rsidR="00FD4AFB" w:rsidRDefault="00FD4AFB" w:rsidP="008D1CD6">
            <w:pPr>
              <w:pStyle w:val="TAC"/>
              <w:rPr>
                <w:rFonts w:cs="Arial"/>
              </w:rPr>
            </w:pPr>
            <w:r>
              <w:rPr>
                <w:rFonts w:cs="Arial"/>
                <w:szCs w:val="18"/>
                <w:lang w:val="en-US" w:eastAsia="ja-JP"/>
              </w:rPr>
              <w:t>16.9</w:t>
            </w:r>
          </w:p>
        </w:tc>
        <w:tc>
          <w:tcPr>
            <w:tcW w:w="1248" w:type="dxa"/>
            <w:gridSpan w:val="3"/>
            <w:tcBorders>
              <w:bottom w:val="single" w:sz="4" w:space="0" w:color="auto"/>
            </w:tcBorders>
            <w:shd w:val="clear" w:color="auto" w:fill="auto"/>
          </w:tcPr>
          <w:p w14:paraId="390E2812" w14:textId="77777777" w:rsidR="00FD4AFB" w:rsidRDefault="00FD4AFB" w:rsidP="008D1CD6">
            <w:pPr>
              <w:pStyle w:val="TAC"/>
              <w:rPr>
                <w:rFonts w:cs="Arial"/>
                <w:lang w:val="en-US"/>
              </w:rPr>
            </w:pPr>
            <w:r>
              <w:rPr>
                <w:rFonts w:cs="Arial"/>
                <w:szCs w:val="18"/>
                <w:lang w:val="en-US" w:eastAsia="ja-JP"/>
              </w:rPr>
              <w:t>IMD3</w:t>
            </w:r>
            <w:r>
              <w:rPr>
                <w:rFonts w:cs="Arial"/>
                <w:szCs w:val="18"/>
                <w:vertAlign w:val="superscript"/>
                <w:lang w:val="en-US" w:eastAsia="sv-SE"/>
              </w:rPr>
              <w:t>19</w:t>
            </w:r>
          </w:p>
        </w:tc>
      </w:tr>
      <w:tr w:rsidR="00FD4AFB" w:rsidRPr="00EF5447" w14:paraId="37AEEB97"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393BCEA" w14:textId="77777777" w:rsidR="00FD4AFB" w:rsidRDefault="00FD4AFB" w:rsidP="008D1CD6">
            <w:pPr>
              <w:pStyle w:val="TAC"/>
            </w:pPr>
          </w:p>
        </w:tc>
        <w:tc>
          <w:tcPr>
            <w:tcW w:w="868" w:type="dxa"/>
            <w:tcBorders>
              <w:left w:val="single" w:sz="4" w:space="0" w:color="auto"/>
              <w:bottom w:val="single" w:sz="4" w:space="0" w:color="auto"/>
            </w:tcBorders>
            <w:shd w:val="clear" w:color="auto" w:fill="auto"/>
            <w:vAlign w:val="center"/>
          </w:tcPr>
          <w:p w14:paraId="65C3338C" w14:textId="77777777" w:rsidR="00FD4AFB" w:rsidRDefault="00FD4AFB" w:rsidP="008D1CD6">
            <w:pPr>
              <w:pStyle w:val="TAC"/>
              <w:rPr>
                <w:rFonts w:cs="Arial"/>
              </w:rPr>
            </w:pPr>
            <w:r>
              <w:rPr>
                <w:rFonts w:cs="Arial"/>
                <w:szCs w:val="18"/>
              </w:rPr>
              <w:t>n26</w:t>
            </w:r>
          </w:p>
        </w:tc>
        <w:tc>
          <w:tcPr>
            <w:tcW w:w="1380" w:type="dxa"/>
            <w:gridSpan w:val="2"/>
            <w:shd w:val="clear" w:color="auto" w:fill="auto"/>
            <w:noWrap/>
            <w:vAlign w:val="center"/>
          </w:tcPr>
          <w:p w14:paraId="0C9D7A33" w14:textId="77777777" w:rsidR="00FD4AFB" w:rsidRPr="003C4CEC" w:rsidRDefault="00FD4AFB" w:rsidP="008D1CD6">
            <w:pPr>
              <w:pStyle w:val="TAC"/>
              <w:rPr>
                <w:rFonts w:cs="Arial"/>
                <w:lang w:val="en-US"/>
              </w:rPr>
            </w:pPr>
            <w:r>
              <w:rPr>
                <w:rFonts w:cs="Arial"/>
                <w:szCs w:val="18"/>
                <w:lang w:val="en-US" w:eastAsia="ja-JP"/>
              </w:rPr>
              <w:t>845</w:t>
            </w:r>
          </w:p>
        </w:tc>
        <w:tc>
          <w:tcPr>
            <w:tcW w:w="817" w:type="dxa"/>
            <w:gridSpan w:val="2"/>
            <w:shd w:val="clear" w:color="auto" w:fill="auto"/>
            <w:noWrap/>
            <w:vAlign w:val="center"/>
          </w:tcPr>
          <w:p w14:paraId="10659F11" w14:textId="77777777" w:rsidR="00FD4AFB" w:rsidRPr="003C4CEC" w:rsidRDefault="00FD4AFB" w:rsidP="008D1CD6">
            <w:pPr>
              <w:pStyle w:val="TAC"/>
              <w:rPr>
                <w:rFonts w:cs="Arial"/>
                <w:lang w:val="en-US"/>
              </w:rPr>
            </w:pPr>
            <w:r>
              <w:rPr>
                <w:rFonts w:cs="Arial"/>
                <w:szCs w:val="18"/>
                <w:lang w:val="en-US" w:eastAsia="ko-KR"/>
              </w:rPr>
              <w:t>5</w:t>
            </w:r>
          </w:p>
        </w:tc>
        <w:tc>
          <w:tcPr>
            <w:tcW w:w="2554" w:type="dxa"/>
            <w:gridSpan w:val="2"/>
            <w:shd w:val="clear" w:color="auto" w:fill="auto"/>
            <w:noWrap/>
            <w:vAlign w:val="center"/>
          </w:tcPr>
          <w:p w14:paraId="25940CEB" w14:textId="77777777" w:rsidR="00FD4AFB" w:rsidRPr="003C4CEC" w:rsidRDefault="00FD4AFB" w:rsidP="008D1CD6">
            <w:pPr>
              <w:pStyle w:val="TAC"/>
              <w:rPr>
                <w:rFonts w:cs="Arial"/>
                <w:lang w:val="en-US"/>
              </w:rPr>
            </w:pPr>
            <w:r>
              <w:rPr>
                <w:rFonts w:cs="Arial"/>
                <w:szCs w:val="18"/>
                <w:lang w:val="en-US" w:eastAsia="ja-JP"/>
              </w:rPr>
              <w:t>25</w:t>
            </w:r>
          </w:p>
        </w:tc>
        <w:tc>
          <w:tcPr>
            <w:tcW w:w="1323" w:type="dxa"/>
            <w:gridSpan w:val="2"/>
            <w:shd w:val="clear" w:color="auto" w:fill="auto"/>
            <w:noWrap/>
            <w:vAlign w:val="center"/>
          </w:tcPr>
          <w:p w14:paraId="3BC0609F" w14:textId="77777777" w:rsidR="00FD4AFB" w:rsidRDefault="00FD4AFB" w:rsidP="008D1CD6">
            <w:pPr>
              <w:pStyle w:val="TAC"/>
              <w:rPr>
                <w:rFonts w:cs="Arial"/>
              </w:rPr>
            </w:pPr>
            <w:r>
              <w:rPr>
                <w:rFonts w:cs="Arial"/>
                <w:szCs w:val="18"/>
                <w:lang w:val="en-US" w:eastAsia="ko-KR"/>
              </w:rPr>
              <w:t>890</w:t>
            </w:r>
          </w:p>
        </w:tc>
        <w:tc>
          <w:tcPr>
            <w:tcW w:w="867" w:type="dxa"/>
            <w:gridSpan w:val="2"/>
            <w:shd w:val="clear" w:color="auto" w:fill="auto"/>
            <w:vAlign w:val="center"/>
          </w:tcPr>
          <w:p w14:paraId="5E479804" w14:textId="77777777" w:rsidR="00FD4AFB" w:rsidRDefault="00FD4AFB" w:rsidP="008D1CD6">
            <w:pPr>
              <w:pStyle w:val="TAC"/>
              <w:rPr>
                <w:rFonts w:cs="Arial"/>
              </w:rPr>
            </w:pPr>
            <w:r>
              <w:rPr>
                <w:rFonts w:cs="Arial"/>
                <w:szCs w:val="18"/>
                <w:lang w:val="en-US" w:eastAsia="ja-JP"/>
              </w:rPr>
              <w:t>N/A</w:t>
            </w:r>
          </w:p>
        </w:tc>
        <w:tc>
          <w:tcPr>
            <w:tcW w:w="1248" w:type="dxa"/>
            <w:gridSpan w:val="3"/>
            <w:tcBorders>
              <w:bottom w:val="single" w:sz="4" w:space="0" w:color="auto"/>
            </w:tcBorders>
            <w:shd w:val="clear" w:color="auto" w:fill="auto"/>
            <w:vAlign w:val="center"/>
          </w:tcPr>
          <w:p w14:paraId="7B9FACA3" w14:textId="77777777" w:rsidR="00FD4AFB" w:rsidRDefault="00FD4AFB" w:rsidP="008D1CD6">
            <w:pPr>
              <w:pStyle w:val="TAC"/>
              <w:rPr>
                <w:rFonts w:cs="Arial"/>
                <w:lang w:val="en-US"/>
              </w:rPr>
            </w:pPr>
            <w:r>
              <w:rPr>
                <w:rFonts w:cs="Arial"/>
                <w:szCs w:val="18"/>
                <w:lang w:val="en-US" w:eastAsia="ja-JP"/>
              </w:rPr>
              <w:t>N/A</w:t>
            </w:r>
          </w:p>
        </w:tc>
      </w:tr>
      <w:tr w:rsidR="00FD4AFB" w:rsidRPr="00EF5447" w14:paraId="4D570AA1" w14:textId="77777777" w:rsidTr="008D1CD6">
        <w:trPr>
          <w:trHeight w:val="54"/>
          <w:jc w:val="center"/>
        </w:trPr>
        <w:tc>
          <w:tcPr>
            <w:tcW w:w="2259" w:type="dxa"/>
            <w:tcBorders>
              <w:top w:val="single" w:sz="4" w:space="0" w:color="auto"/>
              <w:bottom w:val="nil"/>
            </w:tcBorders>
            <w:shd w:val="clear" w:color="auto" w:fill="auto"/>
          </w:tcPr>
          <w:p w14:paraId="4C90DBCB"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DC_3A-7A_n28A</w:t>
            </w:r>
          </w:p>
          <w:p w14:paraId="6C4CCFB6" w14:textId="77777777" w:rsidR="00FD4AFB" w:rsidRPr="00EF5447" w:rsidRDefault="00FD4AFB" w:rsidP="008D1CD6">
            <w:pPr>
              <w:pStyle w:val="TAC"/>
              <w:rPr>
                <w:noProof/>
              </w:rPr>
            </w:pPr>
            <w:r w:rsidRPr="00EF5447">
              <w:rPr>
                <w:noProof/>
              </w:rPr>
              <w:t>DC_3A-7C_n28A</w:t>
            </w:r>
          </w:p>
          <w:p w14:paraId="59C97892" w14:textId="77777777" w:rsidR="00FD4AFB" w:rsidRPr="00EF5447" w:rsidRDefault="00FD4AFB" w:rsidP="008D1CD6">
            <w:pPr>
              <w:pStyle w:val="TAC"/>
              <w:rPr>
                <w:noProof/>
              </w:rPr>
            </w:pPr>
            <w:r w:rsidRPr="00EF5447">
              <w:rPr>
                <w:noProof/>
              </w:rPr>
              <w:t>DC_3C-7A_n28A</w:t>
            </w:r>
          </w:p>
          <w:p w14:paraId="212351D5" w14:textId="77777777" w:rsidR="00FD4AFB" w:rsidRPr="00EF5447" w:rsidRDefault="00FD4AFB" w:rsidP="008D1CD6">
            <w:pPr>
              <w:pStyle w:val="TAC"/>
              <w:rPr>
                <w:rFonts w:eastAsia="Malgun Gothic"/>
                <w:szCs w:val="18"/>
                <w:lang w:eastAsia="ko-KR"/>
              </w:rPr>
            </w:pPr>
            <w:r w:rsidRPr="00EF5447">
              <w:rPr>
                <w:noProof/>
              </w:rPr>
              <w:t>DC_3C-7C_n28A</w:t>
            </w:r>
          </w:p>
        </w:tc>
        <w:tc>
          <w:tcPr>
            <w:tcW w:w="868" w:type="dxa"/>
            <w:shd w:val="clear" w:color="auto" w:fill="auto"/>
          </w:tcPr>
          <w:p w14:paraId="63071538" w14:textId="77777777" w:rsidR="00FD4AFB" w:rsidRPr="00EF5447" w:rsidRDefault="00FD4AFB" w:rsidP="008D1CD6">
            <w:pPr>
              <w:pStyle w:val="TAC"/>
              <w:rPr>
                <w:rFonts w:eastAsia="MS Mincho"/>
              </w:rPr>
            </w:pPr>
            <w:r w:rsidRPr="00EF5447">
              <w:rPr>
                <w:rFonts w:eastAsia="Malgun Gothic"/>
                <w:szCs w:val="18"/>
                <w:lang w:eastAsia="ko-KR"/>
              </w:rPr>
              <w:t>3</w:t>
            </w:r>
          </w:p>
        </w:tc>
        <w:tc>
          <w:tcPr>
            <w:tcW w:w="1380" w:type="dxa"/>
            <w:gridSpan w:val="2"/>
            <w:shd w:val="clear" w:color="auto" w:fill="auto"/>
            <w:noWrap/>
          </w:tcPr>
          <w:p w14:paraId="21C5F211" w14:textId="77777777" w:rsidR="00FD4AFB" w:rsidRPr="00EF5447" w:rsidRDefault="00FD4AFB" w:rsidP="008D1CD6">
            <w:pPr>
              <w:pStyle w:val="TAC"/>
              <w:rPr>
                <w:rFonts w:eastAsia="MS Mincho"/>
              </w:rPr>
            </w:pPr>
            <w:r w:rsidRPr="003C4CEC">
              <w:rPr>
                <w:rFonts w:eastAsia="Malgun Gothic"/>
                <w:szCs w:val="18"/>
                <w:lang w:eastAsia="ko-KR"/>
              </w:rPr>
              <w:t>1712.5</w:t>
            </w:r>
          </w:p>
        </w:tc>
        <w:tc>
          <w:tcPr>
            <w:tcW w:w="817" w:type="dxa"/>
            <w:gridSpan w:val="2"/>
            <w:shd w:val="clear" w:color="auto" w:fill="auto"/>
            <w:noWrap/>
          </w:tcPr>
          <w:p w14:paraId="41E43F28"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6C57B839"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7C43429D" w14:textId="77777777" w:rsidR="00FD4AFB" w:rsidRPr="00EF5447" w:rsidRDefault="00FD4AFB" w:rsidP="008D1CD6">
            <w:pPr>
              <w:pStyle w:val="TAC"/>
              <w:rPr>
                <w:rFonts w:eastAsia="MS Mincho"/>
              </w:rPr>
            </w:pPr>
            <w:r w:rsidRPr="00EF5447">
              <w:rPr>
                <w:rFonts w:eastAsia="Malgun Gothic"/>
                <w:szCs w:val="18"/>
                <w:lang w:eastAsia="ko-KR"/>
              </w:rPr>
              <w:t>1807.5</w:t>
            </w:r>
          </w:p>
        </w:tc>
        <w:tc>
          <w:tcPr>
            <w:tcW w:w="867" w:type="dxa"/>
            <w:gridSpan w:val="2"/>
            <w:shd w:val="clear" w:color="auto" w:fill="auto"/>
          </w:tcPr>
          <w:p w14:paraId="3B5F6E0E"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570DF403" w14:textId="77777777" w:rsidR="00FD4AFB" w:rsidRPr="00EF5447" w:rsidRDefault="00FD4AFB" w:rsidP="008D1CD6">
            <w:pPr>
              <w:pStyle w:val="TAC"/>
            </w:pPr>
            <w:r w:rsidRPr="00EF5447">
              <w:rPr>
                <w:lang w:eastAsia="ja-JP"/>
              </w:rPr>
              <w:t>N/A</w:t>
            </w:r>
          </w:p>
        </w:tc>
      </w:tr>
      <w:tr w:rsidR="00FD4AFB" w:rsidRPr="00EF5447" w14:paraId="35D32AD7" w14:textId="77777777" w:rsidTr="008D1CD6">
        <w:trPr>
          <w:trHeight w:val="54"/>
          <w:jc w:val="center"/>
        </w:trPr>
        <w:tc>
          <w:tcPr>
            <w:tcW w:w="2259" w:type="dxa"/>
            <w:tcBorders>
              <w:top w:val="nil"/>
              <w:bottom w:val="nil"/>
            </w:tcBorders>
            <w:shd w:val="clear" w:color="auto" w:fill="auto"/>
          </w:tcPr>
          <w:p w14:paraId="1F3F9FC7" w14:textId="77777777" w:rsidR="00FD4AFB" w:rsidRPr="00EF5447" w:rsidRDefault="00FD4AFB" w:rsidP="008D1CD6">
            <w:pPr>
              <w:pStyle w:val="TAC"/>
              <w:rPr>
                <w:rFonts w:eastAsia="MS Mincho"/>
              </w:rPr>
            </w:pPr>
            <w:r w:rsidRPr="000924B2">
              <w:rPr>
                <w:rFonts w:eastAsia="MS Mincho"/>
              </w:rPr>
              <w:t>DC_3A-7A-7A_n28A</w:t>
            </w:r>
          </w:p>
        </w:tc>
        <w:tc>
          <w:tcPr>
            <w:tcW w:w="868" w:type="dxa"/>
            <w:shd w:val="clear" w:color="auto" w:fill="auto"/>
          </w:tcPr>
          <w:p w14:paraId="66E14E3D" w14:textId="77777777" w:rsidR="00FD4AFB" w:rsidRPr="00EF5447" w:rsidRDefault="00FD4AFB" w:rsidP="008D1CD6">
            <w:pPr>
              <w:pStyle w:val="TAC"/>
              <w:rPr>
                <w:rFonts w:eastAsia="MS Mincho"/>
              </w:rPr>
            </w:pPr>
            <w:r w:rsidRPr="00EF5447">
              <w:rPr>
                <w:rFonts w:eastAsia="Malgun Gothic"/>
                <w:szCs w:val="18"/>
                <w:lang w:eastAsia="ko-KR"/>
              </w:rPr>
              <w:t>n28</w:t>
            </w:r>
          </w:p>
        </w:tc>
        <w:tc>
          <w:tcPr>
            <w:tcW w:w="1380" w:type="dxa"/>
            <w:gridSpan w:val="2"/>
            <w:shd w:val="clear" w:color="auto" w:fill="auto"/>
            <w:noWrap/>
          </w:tcPr>
          <w:p w14:paraId="6C8355CC" w14:textId="77777777" w:rsidR="00FD4AFB" w:rsidRPr="00EF5447" w:rsidRDefault="00FD4AFB" w:rsidP="008D1CD6">
            <w:pPr>
              <w:pStyle w:val="TAC"/>
              <w:rPr>
                <w:rFonts w:eastAsia="MS Mincho"/>
              </w:rPr>
            </w:pPr>
            <w:r w:rsidRPr="003C4CEC">
              <w:rPr>
                <w:rFonts w:eastAsia="Malgun Gothic"/>
                <w:szCs w:val="18"/>
                <w:lang w:eastAsia="ko-KR"/>
              </w:rPr>
              <w:t>743</w:t>
            </w:r>
          </w:p>
        </w:tc>
        <w:tc>
          <w:tcPr>
            <w:tcW w:w="817" w:type="dxa"/>
            <w:gridSpan w:val="2"/>
            <w:shd w:val="clear" w:color="auto" w:fill="auto"/>
            <w:noWrap/>
          </w:tcPr>
          <w:p w14:paraId="057F5292"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008F6E67"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198B2436" w14:textId="77777777" w:rsidR="00FD4AFB" w:rsidRPr="00EF5447" w:rsidRDefault="00FD4AFB" w:rsidP="008D1CD6">
            <w:pPr>
              <w:pStyle w:val="TAC"/>
              <w:rPr>
                <w:rFonts w:eastAsia="MS Mincho"/>
              </w:rPr>
            </w:pPr>
            <w:r w:rsidRPr="00EF5447">
              <w:rPr>
                <w:rFonts w:eastAsia="Malgun Gothic"/>
                <w:szCs w:val="18"/>
                <w:lang w:eastAsia="ko-KR"/>
              </w:rPr>
              <w:t>798</w:t>
            </w:r>
          </w:p>
        </w:tc>
        <w:tc>
          <w:tcPr>
            <w:tcW w:w="867" w:type="dxa"/>
            <w:gridSpan w:val="2"/>
            <w:shd w:val="clear" w:color="auto" w:fill="auto"/>
          </w:tcPr>
          <w:p w14:paraId="09F8E757"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2CCFAAAB" w14:textId="77777777" w:rsidR="00FD4AFB" w:rsidRPr="00EF5447" w:rsidRDefault="00FD4AFB" w:rsidP="008D1CD6">
            <w:pPr>
              <w:pStyle w:val="TAC"/>
            </w:pPr>
            <w:r w:rsidRPr="00EF5447">
              <w:rPr>
                <w:lang w:eastAsia="ja-JP"/>
              </w:rPr>
              <w:t>N/A</w:t>
            </w:r>
          </w:p>
        </w:tc>
      </w:tr>
      <w:tr w:rsidR="00FD4AFB" w:rsidRPr="00EF5447" w14:paraId="3B0028E3" w14:textId="77777777" w:rsidTr="008D1CD6">
        <w:trPr>
          <w:trHeight w:val="54"/>
          <w:jc w:val="center"/>
        </w:trPr>
        <w:tc>
          <w:tcPr>
            <w:tcW w:w="2259" w:type="dxa"/>
            <w:tcBorders>
              <w:top w:val="nil"/>
              <w:bottom w:val="nil"/>
            </w:tcBorders>
            <w:shd w:val="clear" w:color="auto" w:fill="auto"/>
          </w:tcPr>
          <w:p w14:paraId="011F4B98" w14:textId="77777777" w:rsidR="00FD4AFB" w:rsidRPr="00EF5447" w:rsidRDefault="00FD4AFB" w:rsidP="008D1CD6">
            <w:pPr>
              <w:pStyle w:val="TAC"/>
              <w:rPr>
                <w:rFonts w:eastAsia="MS Mincho"/>
              </w:rPr>
            </w:pPr>
          </w:p>
        </w:tc>
        <w:tc>
          <w:tcPr>
            <w:tcW w:w="868" w:type="dxa"/>
            <w:shd w:val="clear" w:color="auto" w:fill="auto"/>
          </w:tcPr>
          <w:p w14:paraId="28A3BAF8" w14:textId="77777777" w:rsidR="00FD4AFB" w:rsidRPr="00EF5447" w:rsidRDefault="00FD4AFB" w:rsidP="008D1CD6">
            <w:pPr>
              <w:pStyle w:val="TAC"/>
              <w:rPr>
                <w:rFonts w:eastAsia="MS Mincho"/>
              </w:rPr>
            </w:pPr>
            <w:r w:rsidRPr="00EF5447">
              <w:rPr>
                <w:rFonts w:eastAsia="Malgun Gothic"/>
                <w:szCs w:val="18"/>
                <w:lang w:eastAsia="ko-KR"/>
              </w:rPr>
              <w:t>7</w:t>
            </w:r>
          </w:p>
        </w:tc>
        <w:tc>
          <w:tcPr>
            <w:tcW w:w="1380" w:type="dxa"/>
            <w:gridSpan w:val="2"/>
            <w:shd w:val="clear" w:color="auto" w:fill="auto"/>
            <w:noWrap/>
          </w:tcPr>
          <w:p w14:paraId="2C489124" w14:textId="77777777" w:rsidR="00FD4AFB" w:rsidRPr="00EF5447" w:rsidRDefault="00FD4AFB" w:rsidP="008D1CD6">
            <w:pPr>
              <w:pStyle w:val="TAC"/>
              <w:rPr>
                <w:rFonts w:eastAsia="MS Mincho"/>
              </w:rPr>
            </w:pPr>
            <w:r>
              <w:rPr>
                <w:rFonts w:eastAsia="Malgun Gothic"/>
                <w:szCs w:val="18"/>
                <w:lang w:eastAsia="ko-KR"/>
              </w:rPr>
              <w:t>N/A</w:t>
            </w:r>
          </w:p>
        </w:tc>
        <w:tc>
          <w:tcPr>
            <w:tcW w:w="817" w:type="dxa"/>
            <w:gridSpan w:val="2"/>
            <w:shd w:val="clear" w:color="auto" w:fill="auto"/>
            <w:noWrap/>
          </w:tcPr>
          <w:p w14:paraId="76F4D745" w14:textId="77777777" w:rsidR="00FD4AFB" w:rsidRPr="00EF5447" w:rsidRDefault="00FD4AFB" w:rsidP="008D1CD6">
            <w:pPr>
              <w:pStyle w:val="TAC"/>
              <w:rPr>
                <w:rFonts w:eastAsia="MS Mincho"/>
              </w:rPr>
            </w:pPr>
            <w:r w:rsidRPr="003C4CEC">
              <w:rPr>
                <w:rFonts w:eastAsia="Malgun Gothic"/>
                <w:szCs w:val="18"/>
                <w:lang w:eastAsia="ko-KR"/>
              </w:rPr>
              <w:t>10</w:t>
            </w:r>
          </w:p>
        </w:tc>
        <w:tc>
          <w:tcPr>
            <w:tcW w:w="2554" w:type="dxa"/>
            <w:gridSpan w:val="2"/>
            <w:shd w:val="clear" w:color="auto" w:fill="auto"/>
            <w:noWrap/>
          </w:tcPr>
          <w:p w14:paraId="29F37BAD" w14:textId="77777777" w:rsidR="00FD4AFB" w:rsidRPr="00EF5447" w:rsidRDefault="00FD4AFB" w:rsidP="008D1CD6">
            <w:pPr>
              <w:pStyle w:val="TAC"/>
              <w:rPr>
                <w:rFonts w:eastAsia="MS Mincho"/>
              </w:rPr>
            </w:pPr>
            <w:r>
              <w:rPr>
                <w:rFonts w:eastAsia="Malgun Gothic"/>
                <w:szCs w:val="18"/>
                <w:lang w:eastAsia="ko-KR"/>
              </w:rPr>
              <w:t>N/A</w:t>
            </w:r>
          </w:p>
        </w:tc>
        <w:tc>
          <w:tcPr>
            <w:tcW w:w="1323" w:type="dxa"/>
            <w:gridSpan w:val="2"/>
            <w:shd w:val="clear" w:color="auto" w:fill="auto"/>
            <w:noWrap/>
          </w:tcPr>
          <w:p w14:paraId="7CDC529E" w14:textId="77777777" w:rsidR="00FD4AFB" w:rsidRPr="00EF5447" w:rsidRDefault="00FD4AFB" w:rsidP="008D1CD6">
            <w:pPr>
              <w:pStyle w:val="TAC"/>
              <w:rPr>
                <w:rFonts w:eastAsia="MS Mincho"/>
              </w:rPr>
            </w:pPr>
            <w:r w:rsidRPr="00EF5447">
              <w:rPr>
                <w:rFonts w:eastAsia="Malgun Gothic"/>
                <w:szCs w:val="18"/>
                <w:lang w:eastAsia="ko-KR"/>
              </w:rPr>
              <w:t>2682</w:t>
            </w:r>
          </w:p>
        </w:tc>
        <w:tc>
          <w:tcPr>
            <w:tcW w:w="867" w:type="dxa"/>
            <w:gridSpan w:val="2"/>
            <w:shd w:val="clear" w:color="auto" w:fill="auto"/>
          </w:tcPr>
          <w:p w14:paraId="2B5A6F23" w14:textId="77777777" w:rsidR="00FD4AFB" w:rsidRPr="00EF5447" w:rsidRDefault="00FD4AFB" w:rsidP="008D1CD6">
            <w:pPr>
              <w:pStyle w:val="TAC"/>
              <w:rPr>
                <w:rFonts w:eastAsia="Malgun Gothic"/>
                <w:lang w:eastAsia="ko-KR"/>
              </w:rPr>
            </w:pPr>
            <w:r w:rsidRPr="00EF5447">
              <w:rPr>
                <w:lang w:eastAsia="zh-CN"/>
              </w:rPr>
              <w:t>16.9</w:t>
            </w:r>
          </w:p>
        </w:tc>
        <w:tc>
          <w:tcPr>
            <w:tcW w:w="1248" w:type="dxa"/>
            <w:gridSpan w:val="3"/>
            <w:shd w:val="clear" w:color="auto" w:fill="auto"/>
          </w:tcPr>
          <w:p w14:paraId="47664F61" w14:textId="77777777" w:rsidR="00FD4AFB" w:rsidRPr="00EF5447" w:rsidRDefault="00FD4AFB" w:rsidP="008D1CD6">
            <w:pPr>
              <w:pStyle w:val="TAC"/>
            </w:pPr>
            <w:r w:rsidRPr="00EF5447">
              <w:rPr>
                <w:lang w:eastAsia="zh-CN"/>
              </w:rPr>
              <w:t>IMD3</w:t>
            </w:r>
          </w:p>
        </w:tc>
      </w:tr>
      <w:tr w:rsidR="00FD4AFB" w:rsidRPr="00EF5447" w14:paraId="551CA4B0" w14:textId="77777777" w:rsidTr="008D1CD6">
        <w:trPr>
          <w:trHeight w:val="54"/>
          <w:jc w:val="center"/>
        </w:trPr>
        <w:tc>
          <w:tcPr>
            <w:tcW w:w="2259" w:type="dxa"/>
            <w:tcBorders>
              <w:top w:val="nil"/>
              <w:bottom w:val="nil"/>
            </w:tcBorders>
            <w:shd w:val="clear" w:color="auto" w:fill="auto"/>
          </w:tcPr>
          <w:p w14:paraId="102D4E7B" w14:textId="77777777" w:rsidR="00FD4AFB" w:rsidRPr="00EF5447" w:rsidRDefault="00FD4AFB" w:rsidP="008D1CD6">
            <w:pPr>
              <w:pStyle w:val="TAC"/>
              <w:rPr>
                <w:rFonts w:eastAsia="MS Mincho"/>
              </w:rPr>
            </w:pPr>
          </w:p>
        </w:tc>
        <w:tc>
          <w:tcPr>
            <w:tcW w:w="868" w:type="dxa"/>
            <w:shd w:val="clear" w:color="auto" w:fill="auto"/>
          </w:tcPr>
          <w:p w14:paraId="35287922" w14:textId="77777777" w:rsidR="00FD4AFB" w:rsidRPr="00EF5447" w:rsidRDefault="00FD4AFB" w:rsidP="008D1CD6">
            <w:pPr>
              <w:pStyle w:val="TAC"/>
              <w:rPr>
                <w:rFonts w:eastAsia="MS Mincho"/>
              </w:rPr>
            </w:pPr>
            <w:r w:rsidRPr="00EF5447">
              <w:rPr>
                <w:rFonts w:eastAsia="Malgun Gothic"/>
                <w:szCs w:val="18"/>
                <w:lang w:eastAsia="ko-KR"/>
              </w:rPr>
              <w:t>7</w:t>
            </w:r>
          </w:p>
        </w:tc>
        <w:tc>
          <w:tcPr>
            <w:tcW w:w="1380" w:type="dxa"/>
            <w:gridSpan w:val="2"/>
            <w:shd w:val="clear" w:color="auto" w:fill="auto"/>
            <w:noWrap/>
          </w:tcPr>
          <w:p w14:paraId="6CBBECE2" w14:textId="77777777" w:rsidR="00FD4AFB" w:rsidRPr="00EF5447" w:rsidRDefault="00FD4AFB" w:rsidP="008D1CD6">
            <w:pPr>
              <w:pStyle w:val="TAC"/>
              <w:rPr>
                <w:rFonts w:eastAsia="MS Mincho"/>
              </w:rPr>
            </w:pPr>
            <w:r w:rsidRPr="003C4CEC">
              <w:rPr>
                <w:rFonts w:eastAsia="Malgun Gothic"/>
                <w:szCs w:val="18"/>
                <w:lang w:eastAsia="ko-KR"/>
              </w:rPr>
              <w:t>2543</w:t>
            </w:r>
          </w:p>
        </w:tc>
        <w:tc>
          <w:tcPr>
            <w:tcW w:w="817" w:type="dxa"/>
            <w:gridSpan w:val="2"/>
            <w:shd w:val="clear" w:color="auto" w:fill="auto"/>
            <w:noWrap/>
          </w:tcPr>
          <w:p w14:paraId="007B8AA6" w14:textId="77777777" w:rsidR="00FD4AFB" w:rsidRPr="00EF5447" w:rsidRDefault="00FD4AFB" w:rsidP="008D1CD6">
            <w:pPr>
              <w:pStyle w:val="TAC"/>
              <w:rPr>
                <w:rFonts w:eastAsia="MS Mincho"/>
              </w:rPr>
            </w:pPr>
            <w:r w:rsidRPr="003C4CEC">
              <w:rPr>
                <w:szCs w:val="18"/>
                <w:lang w:eastAsia="ko-KR"/>
              </w:rPr>
              <w:t>10</w:t>
            </w:r>
          </w:p>
        </w:tc>
        <w:tc>
          <w:tcPr>
            <w:tcW w:w="2554" w:type="dxa"/>
            <w:gridSpan w:val="2"/>
            <w:shd w:val="clear" w:color="auto" w:fill="auto"/>
            <w:noWrap/>
          </w:tcPr>
          <w:p w14:paraId="1E82AF30" w14:textId="77777777" w:rsidR="00FD4AFB" w:rsidRPr="00EF5447" w:rsidRDefault="00FD4AFB" w:rsidP="008D1CD6">
            <w:pPr>
              <w:pStyle w:val="TAC"/>
              <w:rPr>
                <w:rFonts w:eastAsia="MS Mincho"/>
              </w:rPr>
            </w:pPr>
            <w:r w:rsidRPr="003C4CEC">
              <w:rPr>
                <w:szCs w:val="18"/>
                <w:lang w:eastAsia="ko-KR"/>
              </w:rPr>
              <w:t>50</w:t>
            </w:r>
          </w:p>
        </w:tc>
        <w:tc>
          <w:tcPr>
            <w:tcW w:w="1323" w:type="dxa"/>
            <w:gridSpan w:val="2"/>
            <w:shd w:val="clear" w:color="auto" w:fill="auto"/>
            <w:noWrap/>
          </w:tcPr>
          <w:p w14:paraId="168796B6" w14:textId="77777777" w:rsidR="00FD4AFB" w:rsidRPr="00EF5447" w:rsidRDefault="00FD4AFB" w:rsidP="008D1CD6">
            <w:pPr>
              <w:pStyle w:val="TAC"/>
              <w:rPr>
                <w:rFonts w:eastAsia="MS Mincho"/>
              </w:rPr>
            </w:pPr>
            <w:r w:rsidRPr="00EF5447">
              <w:rPr>
                <w:rFonts w:eastAsia="Malgun Gothic"/>
                <w:szCs w:val="18"/>
                <w:lang w:eastAsia="ko-KR"/>
              </w:rPr>
              <w:t>2663</w:t>
            </w:r>
          </w:p>
        </w:tc>
        <w:tc>
          <w:tcPr>
            <w:tcW w:w="867" w:type="dxa"/>
            <w:gridSpan w:val="2"/>
            <w:shd w:val="clear" w:color="auto" w:fill="auto"/>
          </w:tcPr>
          <w:p w14:paraId="6AAD9407"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2014B2D0" w14:textId="77777777" w:rsidR="00FD4AFB" w:rsidRPr="00EF5447" w:rsidRDefault="00FD4AFB" w:rsidP="008D1CD6">
            <w:pPr>
              <w:pStyle w:val="TAC"/>
            </w:pPr>
            <w:r w:rsidRPr="00EF5447">
              <w:rPr>
                <w:lang w:eastAsia="ja-JP"/>
              </w:rPr>
              <w:t>N/A</w:t>
            </w:r>
          </w:p>
        </w:tc>
      </w:tr>
      <w:tr w:rsidR="00FD4AFB" w:rsidRPr="00EF5447" w14:paraId="432AE9FC" w14:textId="77777777" w:rsidTr="008D1CD6">
        <w:trPr>
          <w:trHeight w:val="54"/>
          <w:jc w:val="center"/>
        </w:trPr>
        <w:tc>
          <w:tcPr>
            <w:tcW w:w="2259" w:type="dxa"/>
            <w:tcBorders>
              <w:top w:val="nil"/>
              <w:bottom w:val="nil"/>
            </w:tcBorders>
            <w:shd w:val="clear" w:color="auto" w:fill="auto"/>
          </w:tcPr>
          <w:p w14:paraId="46E6C695" w14:textId="77777777" w:rsidR="00FD4AFB" w:rsidRPr="00EF5447" w:rsidRDefault="00FD4AFB" w:rsidP="008D1CD6">
            <w:pPr>
              <w:pStyle w:val="TAC"/>
              <w:rPr>
                <w:rFonts w:eastAsia="MS Mincho"/>
              </w:rPr>
            </w:pPr>
          </w:p>
        </w:tc>
        <w:tc>
          <w:tcPr>
            <w:tcW w:w="868" w:type="dxa"/>
            <w:shd w:val="clear" w:color="auto" w:fill="auto"/>
          </w:tcPr>
          <w:p w14:paraId="1E5D2962" w14:textId="77777777" w:rsidR="00FD4AFB" w:rsidRPr="00EF5447" w:rsidRDefault="00FD4AFB" w:rsidP="008D1CD6">
            <w:pPr>
              <w:pStyle w:val="TAC"/>
              <w:rPr>
                <w:rFonts w:eastAsia="MS Mincho"/>
              </w:rPr>
            </w:pPr>
            <w:r w:rsidRPr="00EF5447">
              <w:rPr>
                <w:rFonts w:eastAsia="Malgun Gothic"/>
                <w:szCs w:val="18"/>
                <w:lang w:eastAsia="ko-KR"/>
              </w:rPr>
              <w:t>n28</w:t>
            </w:r>
          </w:p>
        </w:tc>
        <w:tc>
          <w:tcPr>
            <w:tcW w:w="1380" w:type="dxa"/>
            <w:gridSpan w:val="2"/>
            <w:shd w:val="clear" w:color="auto" w:fill="auto"/>
            <w:noWrap/>
          </w:tcPr>
          <w:p w14:paraId="7709539D" w14:textId="77777777" w:rsidR="00FD4AFB" w:rsidRPr="00EF5447" w:rsidRDefault="00FD4AFB" w:rsidP="008D1CD6">
            <w:pPr>
              <w:pStyle w:val="TAC"/>
              <w:rPr>
                <w:rFonts w:eastAsia="MS Mincho"/>
              </w:rPr>
            </w:pPr>
            <w:r w:rsidRPr="003C4CEC">
              <w:rPr>
                <w:rFonts w:eastAsia="Malgun Gothic"/>
                <w:szCs w:val="18"/>
                <w:lang w:eastAsia="ko-KR"/>
              </w:rPr>
              <w:t>710.5</w:t>
            </w:r>
          </w:p>
        </w:tc>
        <w:tc>
          <w:tcPr>
            <w:tcW w:w="817" w:type="dxa"/>
            <w:gridSpan w:val="2"/>
            <w:shd w:val="clear" w:color="auto" w:fill="auto"/>
            <w:noWrap/>
          </w:tcPr>
          <w:p w14:paraId="3BD9A506"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279C9BBE"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3E0F8338" w14:textId="77777777" w:rsidR="00FD4AFB" w:rsidRPr="00EF5447" w:rsidRDefault="00FD4AFB" w:rsidP="008D1CD6">
            <w:pPr>
              <w:pStyle w:val="TAC"/>
              <w:rPr>
                <w:rFonts w:eastAsia="MS Mincho"/>
              </w:rPr>
            </w:pPr>
            <w:r w:rsidRPr="00EF5447">
              <w:rPr>
                <w:rFonts w:eastAsia="Malgun Gothic"/>
                <w:szCs w:val="18"/>
                <w:lang w:eastAsia="ko-KR"/>
              </w:rPr>
              <w:t>765.5</w:t>
            </w:r>
          </w:p>
        </w:tc>
        <w:tc>
          <w:tcPr>
            <w:tcW w:w="867" w:type="dxa"/>
            <w:gridSpan w:val="2"/>
            <w:shd w:val="clear" w:color="auto" w:fill="auto"/>
          </w:tcPr>
          <w:p w14:paraId="7429C1D9"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00FE9F1E" w14:textId="77777777" w:rsidR="00FD4AFB" w:rsidRPr="00EF5447" w:rsidRDefault="00FD4AFB" w:rsidP="008D1CD6">
            <w:pPr>
              <w:pStyle w:val="TAC"/>
            </w:pPr>
            <w:r w:rsidRPr="00EF5447">
              <w:rPr>
                <w:lang w:eastAsia="ja-JP"/>
              </w:rPr>
              <w:t>N/A</w:t>
            </w:r>
          </w:p>
        </w:tc>
      </w:tr>
      <w:tr w:rsidR="00FD4AFB" w:rsidRPr="00EF5447" w14:paraId="74C6829D" w14:textId="77777777" w:rsidTr="008D1CD6">
        <w:trPr>
          <w:trHeight w:val="54"/>
          <w:jc w:val="center"/>
        </w:trPr>
        <w:tc>
          <w:tcPr>
            <w:tcW w:w="2259" w:type="dxa"/>
            <w:tcBorders>
              <w:top w:val="nil"/>
              <w:bottom w:val="single" w:sz="4" w:space="0" w:color="auto"/>
            </w:tcBorders>
            <w:shd w:val="clear" w:color="auto" w:fill="auto"/>
          </w:tcPr>
          <w:p w14:paraId="605F4934" w14:textId="77777777" w:rsidR="00FD4AFB" w:rsidRPr="00EF5447" w:rsidRDefault="00FD4AFB" w:rsidP="008D1CD6">
            <w:pPr>
              <w:pStyle w:val="TAC"/>
              <w:rPr>
                <w:rFonts w:eastAsia="MS Mincho"/>
              </w:rPr>
            </w:pPr>
          </w:p>
        </w:tc>
        <w:tc>
          <w:tcPr>
            <w:tcW w:w="868" w:type="dxa"/>
            <w:shd w:val="clear" w:color="auto" w:fill="auto"/>
          </w:tcPr>
          <w:p w14:paraId="42884155" w14:textId="77777777" w:rsidR="00FD4AFB" w:rsidRPr="00EF5447" w:rsidRDefault="00FD4AFB" w:rsidP="008D1CD6">
            <w:pPr>
              <w:pStyle w:val="TAC"/>
              <w:rPr>
                <w:rFonts w:eastAsia="MS Mincho"/>
              </w:rPr>
            </w:pPr>
            <w:r w:rsidRPr="00EF5447">
              <w:rPr>
                <w:rFonts w:eastAsia="Malgun Gothic"/>
                <w:szCs w:val="18"/>
                <w:lang w:eastAsia="ko-KR"/>
              </w:rPr>
              <w:t>3</w:t>
            </w:r>
          </w:p>
        </w:tc>
        <w:tc>
          <w:tcPr>
            <w:tcW w:w="1380" w:type="dxa"/>
            <w:gridSpan w:val="2"/>
            <w:shd w:val="clear" w:color="auto" w:fill="auto"/>
            <w:noWrap/>
          </w:tcPr>
          <w:p w14:paraId="003F33DF" w14:textId="77777777" w:rsidR="00FD4AFB" w:rsidRPr="00EF5447" w:rsidRDefault="00FD4AFB" w:rsidP="008D1CD6">
            <w:pPr>
              <w:pStyle w:val="TAC"/>
              <w:rPr>
                <w:rFonts w:eastAsia="MS Mincho"/>
              </w:rPr>
            </w:pPr>
            <w:r>
              <w:rPr>
                <w:rFonts w:eastAsia="Malgun Gothic"/>
                <w:szCs w:val="18"/>
                <w:lang w:eastAsia="ko-KR"/>
              </w:rPr>
              <w:t>N/A</w:t>
            </w:r>
          </w:p>
        </w:tc>
        <w:tc>
          <w:tcPr>
            <w:tcW w:w="817" w:type="dxa"/>
            <w:gridSpan w:val="2"/>
            <w:shd w:val="clear" w:color="auto" w:fill="auto"/>
            <w:noWrap/>
          </w:tcPr>
          <w:p w14:paraId="13B5AB43"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3B77D420" w14:textId="77777777" w:rsidR="00FD4AFB" w:rsidRPr="00EF5447" w:rsidRDefault="00FD4AFB" w:rsidP="008D1CD6">
            <w:pPr>
              <w:pStyle w:val="TAC"/>
              <w:rPr>
                <w:rFonts w:eastAsia="MS Mincho"/>
              </w:rPr>
            </w:pPr>
            <w:r>
              <w:rPr>
                <w:rFonts w:eastAsia="Malgun Gothic"/>
                <w:szCs w:val="18"/>
                <w:lang w:eastAsia="ko-KR"/>
              </w:rPr>
              <w:t>N/A</w:t>
            </w:r>
          </w:p>
        </w:tc>
        <w:tc>
          <w:tcPr>
            <w:tcW w:w="1323" w:type="dxa"/>
            <w:gridSpan w:val="2"/>
            <w:shd w:val="clear" w:color="auto" w:fill="auto"/>
            <w:noWrap/>
          </w:tcPr>
          <w:p w14:paraId="7F11ACF7" w14:textId="77777777" w:rsidR="00FD4AFB" w:rsidRPr="00EF5447" w:rsidRDefault="00FD4AFB" w:rsidP="008D1CD6">
            <w:pPr>
              <w:pStyle w:val="TAC"/>
              <w:rPr>
                <w:rFonts w:eastAsia="MS Mincho"/>
              </w:rPr>
            </w:pPr>
            <w:r w:rsidRPr="00EF5447">
              <w:rPr>
                <w:rFonts w:eastAsia="Malgun Gothic"/>
                <w:szCs w:val="18"/>
                <w:lang w:eastAsia="ko-KR"/>
              </w:rPr>
              <w:t>1832.5</w:t>
            </w:r>
          </w:p>
        </w:tc>
        <w:tc>
          <w:tcPr>
            <w:tcW w:w="867" w:type="dxa"/>
            <w:gridSpan w:val="2"/>
            <w:shd w:val="clear" w:color="auto" w:fill="auto"/>
          </w:tcPr>
          <w:p w14:paraId="64256DE0" w14:textId="77777777" w:rsidR="00FD4AFB" w:rsidRPr="00EF5447" w:rsidRDefault="00FD4AFB" w:rsidP="008D1CD6">
            <w:pPr>
              <w:pStyle w:val="TAC"/>
              <w:rPr>
                <w:rFonts w:eastAsia="Malgun Gothic"/>
                <w:lang w:eastAsia="ko-KR"/>
              </w:rPr>
            </w:pPr>
            <w:r w:rsidRPr="00EF5447">
              <w:rPr>
                <w:lang w:eastAsia="zh-CN"/>
              </w:rPr>
              <w:t>26.0</w:t>
            </w:r>
          </w:p>
        </w:tc>
        <w:tc>
          <w:tcPr>
            <w:tcW w:w="1248" w:type="dxa"/>
            <w:gridSpan w:val="3"/>
            <w:shd w:val="clear" w:color="auto" w:fill="auto"/>
          </w:tcPr>
          <w:p w14:paraId="0AF504D1" w14:textId="77777777" w:rsidR="00FD4AFB" w:rsidRPr="00EF5447" w:rsidRDefault="00FD4AFB" w:rsidP="008D1CD6">
            <w:pPr>
              <w:pStyle w:val="TAC"/>
            </w:pPr>
            <w:r w:rsidRPr="00EF5447">
              <w:rPr>
                <w:lang w:eastAsia="zh-CN"/>
              </w:rPr>
              <w:t>IMD2</w:t>
            </w:r>
          </w:p>
        </w:tc>
      </w:tr>
      <w:tr w:rsidR="00FD4AFB" w:rsidRPr="00EF5447" w14:paraId="1D2908EE" w14:textId="77777777" w:rsidTr="008D1CD6">
        <w:trPr>
          <w:trHeight w:val="54"/>
          <w:jc w:val="center"/>
        </w:trPr>
        <w:tc>
          <w:tcPr>
            <w:tcW w:w="2259" w:type="dxa"/>
            <w:tcBorders>
              <w:bottom w:val="nil"/>
            </w:tcBorders>
            <w:shd w:val="clear" w:color="auto" w:fill="auto"/>
          </w:tcPr>
          <w:p w14:paraId="7E8DC62E" w14:textId="77777777" w:rsidR="00FD4AFB" w:rsidRPr="00EF5447" w:rsidRDefault="00FD4AFB" w:rsidP="008D1CD6">
            <w:pPr>
              <w:pStyle w:val="TAC"/>
              <w:rPr>
                <w:szCs w:val="18"/>
                <w:lang w:eastAsia="ko-KR"/>
              </w:rPr>
            </w:pPr>
            <w:r w:rsidRPr="00EF5447">
              <w:rPr>
                <w:lang w:eastAsia="ko-KR"/>
              </w:rPr>
              <w:t>DC_3A-</w:t>
            </w:r>
            <w:r w:rsidRPr="00EF5447">
              <w:t>18</w:t>
            </w:r>
            <w:r w:rsidRPr="00EF5447">
              <w:rPr>
                <w:lang w:eastAsia="ko-KR"/>
              </w:rPr>
              <w:t>A_n</w:t>
            </w:r>
            <w:r w:rsidRPr="00EF5447">
              <w:t>3</w:t>
            </w:r>
            <w:r w:rsidRPr="00EF5447">
              <w:rPr>
                <w:lang w:eastAsia="ko-KR"/>
              </w:rPr>
              <w:t>A</w:t>
            </w:r>
          </w:p>
        </w:tc>
        <w:tc>
          <w:tcPr>
            <w:tcW w:w="868" w:type="dxa"/>
            <w:shd w:val="clear" w:color="auto" w:fill="auto"/>
          </w:tcPr>
          <w:p w14:paraId="1FF8CA60" w14:textId="77777777" w:rsidR="00FD4AFB" w:rsidRPr="00EF5447" w:rsidRDefault="00FD4AFB" w:rsidP="008D1CD6">
            <w:pPr>
              <w:pStyle w:val="TAC"/>
            </w:pPr>
            <w:r w:rsidRPr="00EF5447">
              <w:t>3</w:t>
            </w:r>
          </w:p>
        </w:tc>
        <w:tc>
          <w:tcPr>
            <w:tcW w:w="1380" w:type="dxa"/>
            <w:gridSpan w:val="2"/>
            <w:shd w:val="clear" w:color="auto" w:fill="auto"/>
            <w:noWrap/>
          </w:tcPr>
          <w:p w14:paraId="26787B80" w14:textId="77777777" w:rsidR="00FD4AFB" w:rsidRPr="00EF5447" w:rsidRDefault="00FD4AFB" w:rsidP="008D1CD6">
            <w:pPr>
              <w:pStyle w:val="TAC"/>
            </w:pPr>
            <w:r>
              <w:t>N/A</w:t>
            </w:r>
          </w:p>
        </w:tc>
        <w:tc>
          <w:tcPr>
            <w:tcW w:w="817" w:type="dxa"/>
            <w:gridSpan w:val="2"/>
            <w:shd w:val="clear" w:color="auto" w:fill="auto"/>
            <w:noWrap/>
          </w:tcPr>
          <w:p w14:paraId="7726A0EF" w14:textId="77777777" w:rsidR="00FD4AFB" w:rsidRPr="00EF5447" w:rsidRDefault="00FD4AFB" w:rsidP="008D1CD6">
            <w:pPr>
              <w:pStyle w:val="TAC"/>
            </w:pPr>
            <w:r w:rsidRPr="003C4CEC">
              <w:t>5</w:t>
            </w:r>
          </w:p>
        </w:tc>
        <w:tc>
          <w:tcPr>
            <w:tcW w:w="2554" w:type="dxa"/>
            <w:gridSpan w:val="2"/>
            <w:shd w:val="clear" w:color="auto" w:fill="auto"/>
            <w:noWrap/>
          </w:tcPr>
          <w:p w14:paraId="1FF8DCF3" w14:textId="77777777" w:rsidR="00FD4AFB" w:rsidRPr="00EF5447" w:rsidRDefault="00FD4AFB" w:rsidP="008D1CD6">
            <w:pPr>
              <w:pStyle w:val="TAC"/>
            </w:pPr>
            <w:r>
              <w:t>N/A</w:t>
            </w:r>
          </w:p>
        </w:tc>
        <w:tc>
          <w:tcPr>
            <w:tcW w:w="1323" w:type="dxa"/>
            <w:gridSpan w:val="2"/>
            <w:shd w:val="clear" w:color="auto" w:fill="auto"/>
            <w:noWrap/>
          </w:tcPr>
          <w:p w14:paraId="29410DF3" w14:textId="77777777" w:rsidR="00FD4AFB" w:rsidRPr="00EF5447" w:rsidRDefault="00FD4AFB" w:rsidP="008D1CD6">
            <w:pPr>
              <w:pStyle w:val="TAC"/>
            </w:pPr>
            <w:r w:rsidRPr="00EF5447">
              <w:t>1814</w:t>
            </w:r>
          </w:p>
        </w:tc>
        <w:tc>
          <w:tcPr>
            <w:tcW w:w="867" w:type="dxa"/>
            <w:gridSpan w:val="2"/>
            <w:shd w:val="clear" w:color="auto" w:fill="auto"/>
          </w:tcPr>
          <w:p w14:paraId="3FC0FB8B" w14:textId="77777777" w:rsidR="00FD4AFB" w:rsidRPr="00EF5447" w:rsidRDefault="00FD4AFB" w:rsidP="008D1CD6">
            <w:pPr>
              <w:pStyle w:val="TAC"/>
              <w:rPr>
                <w:lang w:eastAsia="ja-JP"/>
              </w:rPr>
            </w:pPr>
            <w:r w:rsidRPr="00EF5447">
              <w:t>4</w:t>
            </w:r>
          </w:p>
        </w:tc>
        <w:tc>
          <w:tcPr>
            <w:tcW w:w="1248" w:type="dxa"/>
            <w:gridSpan w:val="3"/>
            <w:shd w:val="clear" w:color="auto" w:fill="auto"/>
          </w:tcPr>
          <w:p w14:paraId="697EDC49" w14:textId="77777777" w:rsidR="00FD4AFB" w:rsidRPr="00EF5447" w:rsidRDefault="00FD4AFB" w:rsidP="008D1CD6">
            <w:pPr>
              <w:pStyle w:val="TAC"/>
            </w:pPr>
            <w:r w:rsidRPr="00EF5447">
              <w:rPr>
                <w:lang w:eastAsia="ja-JP"/>
              </w:rPr>
              <w:t>IMD</w:t>
            </w:r>
            <w:r w:rsidRPr="00EF5447">
              <w:t>4</w:t>
            </w:r>
          </w:p>
          <w:p w14:paraId="42D5BFBA" w14:textId="77777777" w:rsidR="00FD4AFB" w:rsidRPr="00EF5447" w:rsidRDefault="00FD4AFB" w:rsidP="008D1CD6">
            <w:pPr>
              <w:pStyle w:val="TAC"/>
            </w:pPr>
            <w:r w:rsidRPr="00EF5447">
              <w:rPr>
                <w:lang w:eastAsia="ko-KR"/>
              </w:rPr>
              <w:t>|</w:t>
            </w:r>
            <w:r w:rsidRPr="00EF5447">
              <w:t>2*</w:t>
            </w:r>
            <w:r w:rsidRPr="00EF5447">
              <w:rPr>
                <w:lang w:eastAsia="ko-KR"/>
              </w:rPr>
              <w:t>f</w:t>
            </w:r>
            <w:r w:rsidRPr="00EF5447">
              <w:rPr>
                <w:vertAlign w:val="subscript"/>
              </w:rPr>
              <w:t>n3</w:t>
            </w:r>
            <w:r w:rsidRPr="00EF5447">
              <w:t>-2*f</w:t>
            </w:r>
            <w:r w:rsidRPr="00EF5447">
              <w:rPr>
                <w:vertAlign w:val="subscript"/>
              </w:rPr>
              <w:t>B18</w:t>
            </w:r>
            <w:r w:rsidRPr="00EF5447">
              <w:rPr>
                <w:lang w:eastAsia="ko-KR"/>
              </w:rPr>
              <w:t>|</w:t>
            </w:r>
          </w:p>
        </w:tc>
      </w:tr>
      <w:tr w:rsidR="00FD4AFB" w:rsidRPr="00EF5447" w14:paraId="459B0E97" w14:textId="77777777" w:rsidTr="008D1CD6">
        <w:trPr>
          <w:trHeight w:val="54"/>
          <w:jc w:val="center"/>
        </w:trPr>
        <w:tc>
          <w:tcPr>
            <w:tcW w:w="2259" w:type="dxa"/>
            <w:tcBorders>
              <w:top w:val="nil"/>
              <w:bottom w:val="nil"/>
            </w:tcBorders>
            <w:shd w:val="clear" w:color="auto" w:fill="auto"/>
          </w:tcPr>
          <w:p w14:paraId="4A485B71" w14:textId="77777777" w:rsidR="00FD4AFB" w:rsidRPr="00EF5447" w:rsidRDefault="00FD4AFB" w:rsidP="008D1CD6">
            <w:pPr>
              <w:pStyle w:val="TAC"/>
              <w:rPr>
                <w:szCs w:val="18"/>
                <w:lang w:eastAsia="ko-KR"/>
              </w:rPr>
            </w:pPr>
          </w:p>
        </w:tc>
        <w:tc>
          <w:tcPr>
            <w:tcW w:w="868" w:type="dxa"/>
            <w:shd w:val="clear" w:color="auto" w:fill="auto"/>
          </w:tcPr>
          <w:p w14:paraId="54E8D4BE" w14:textId="77777777" w:rsidR="00FD4AFB" w:rsidRPr="00EF5447" w:rsidRDefault="00FD4AFB" w:rsidP="008D1CD6">
            <w:pPr>
              <w:pStyle w:val="TAC"/>
            </w:pPr>
            <w:r w:rsidRPr="00EF5447">
              <w:t>18</w:t>
            </w:r>
          </w:p>
        </w:tc>
        <w:tc>
          <w:tcPr>
            <w:tcW w:w="1380" w:type="dxa"/>
            <w:gridSpan w:val="2"/>
            <w:shd w:val="clear" w:color="auto" w:fill="auto"/>
            <w:noWrap/>
          </w:tcPr>
          <w:p w14:paraId="03365CF0" w14:textId="77777777" w:rsidR="00FD4AFB" w:rsidRPr="00EF5447" w:rsidRDefault="00FD4AFB" w:rsidP="008D1CD6">
            <w:pPr>
              <w:pStyle w:val="TAC"/>
            </w:pPr>
            <w:r w:rsidRPr="003C4CEC">
              <w:t>823</w:t>
            </w:r>
          </w:p>
        </w:tc>
        <w:tc>
          <w:tcPr>
            <w:tcW w:w="817" w:type="dxa"/>
            <w:gridSpan w:val="2"/>
            <w:shd w:val="clear" w:color="auto" w:fill="auto"/>
            <w:noWrap/>
          </w:tcPr>
          <w:p w14:paraId="5798037B" w14:textId="77777777" w:rsidR="00FD4AFB" w:rsidRPr="00EF5447" w:rsidRDefault="00FD4AFB" w:rsidP="008D1CD6">
            <w:pPr>
              <w:pStyle w:val="TAC"/>
            </w:pPr>
            <w:r w:rsidRPr="003C4CEC">
              <w:t>5</w:t>
            </w:r>
          </w:p>
        </w:tc>
        <w:tc>
          <w:tcPr>
            <w:tcW w:w="2554" w:type="dxa"/>
            <w:gridSpan w:val="2"/>
            <w:shd w:val="clear" w:color="auto" w:fill="auto"/>
            <w:noWrap/>
          </w:tcPr>
          <w:p w14:paraId="7DCA6A89" w14:textId="77777777" w:rsidR="00FD4AFB" w:rsidRPr="00EF5447" w:rsidRDefault="00FD4AFB" w:rsidP="008D1CD6">
            <w:pPr>
              <w:pStyle w:val="TAC"/>
            </w:pPr>
            <w:r w:rsidRPr="003C4CEC">
              <w:t>25</w:t>
            </w:r>
          </w:p>
        </w:tc>
        <w:tc>
          <w:tcPr>
            <w:tcW w:w="1323" w:type="dxa"/>
            <w:gridSpan w:val="2"/>
            <w:shd w:val="clear" w:color="auto" w:fill="auto"/>
            <w:noWrap/>
          </w:tcPr>
          <w:p w14:paraId="59660D58" w14:textId="77777777" w:rsidR="00FD4AFB" w:rsidRPr="00EF5447" w:rsidRDefault="00FD4AFB" w:rsidP="008D1CD6">
            <w:pPr>
              <w:pStyle w:val="TAC"/>
            </w:pPr>
            <w:r w:rsidRPr="00EF5447">
              <w:t>868</w:t>
            </w:r>
          </w:p>
        </w:tc>
        <w:tc>
          <w:tcPr>
            <w:tcW w:w="867" w:type="dxa"/>
            <w:gridSpan w:val="2"/>
            <w:shd w:val="clear" w:color="auto" w:fill="auto"/>
          </w:tcPr>
          <w:p w14:paraId="3B1AC14F"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0C76D376" w14:textId="77777777" w:rsidR="00FD4AFB" w:rsidRPr="00EF5447" w:rsidRDefault="00FD4AFB" w:rsidP="008D1CD6">
            <w:pPr>
              <w:pStyle w:val="TAC"/>
            </w:pPr>
            <w:r w:rsidRPr="00EF5447">
              <w:rPr>
                <w:lang w:eastAsia="ko-KR"/>
              </w:rPr>
              <w:t>N/A</w:t>
            </w:r>
          </w:p>
        </w:tc>
      </w:tr>
      <w:tr w:rsidR="00FD4AFB" w:rsidRPr="00EF5447" w14:paraId="07400DED" w14:textId="77777777" w:rsidTr="008D1CD6">
        <w:trPr>
          <w:trHeight w:val="54"/>
          <w:jc w:val="center"/>
        </w:trPr>
        <w:tc>
          <w:tcPr>
            <w:tcW w:w="2259" w:type="dxa"/>
            <w:tcBorders>
              <w:top w:val="nil"/>
              <w:bottom w:val="single" w:sz="4" w:space="0" w:color="auto"/>
            </w:tcBorders>
            <w:shd w:val="clear" w:color="auto" w:fill="auto"/>
          </w:tcPr>
          <w:p w14:paraId="688B7D96" w14:textId="77777777" w:rsidR="00FD4AFB" w:rsidRPr="00EF5447" w:rsidRDefault="00FD4AFB" w:rsidP="008D1CD6">
            <w:pPr>
              <w:pStyle w:val="TAC"/>
              <w:rPr>
                <w:szCs w:val="18"/>
                <w:lang w:eastAsia="ko-KR"/>
              </w:rPr>
            </w:pPr>
          </w:p>
        </w:tc>
        <w:tc>
          <w:tcPr>
            <w:tcW w:w="868" w:type="dxa"/>
            <w:shd w:val="clear" w:color="auto" w:fill="auto"/>
          </w:tcPr>
          <w:p w14:paraId="4A5DCF50" w14:textId="77777777" w:rsidR="00FD4AFB" w:rsidRPr="00EF5447" w:rsidRDefault="00FD4AFB" w:rsidP="008D1CD6">
            <w:pPr>
              <w:pStyle w:val="TAC"/>
            </w:pPr>
            <w:r w:rsidRPr="00EF5447">
              <w:t>n3</w:t>
            </w:r>
          </w:p>
        </w:tc>
        <w:tc>
          <w:tcPr>
            <w:tcW w:w="1380" w:type="dxa"/>
            <w:gridSpan w:val="2"/>
            <w:shd w:val="clear" w:color="auto" w:fill="auto"/>
            <w:noWrap/>
          </w:tcPr>
          <w:p w14:paraId="0BE71884" w14:textId="77777777" w:rsidR="00FD4AFB" w:rsidRPr="00EF5447" w:rsidRDefault="00FD4AFB" w:rsidP="008D1CD6">
            <w:pPr>
              <w:pStyle w:val="TAC"/>
            </w:pPr>
            <w:r w:rsidRPr="003C4CEC">
              <w:t>1730</w:t>
            </w:r>
          </w:p>
        </w:tc>
        <w:tc>
          <w:tcPr>
            <w:tcW w:w="817" w:type="dxa"/>
            <w:gridSpan w:val="2"/>
            <w:shd w:val="clear" w:color="auto" w:fill="auto"/>
            <w:noWrap/>
          </w:tcPr>
          <w:p w14:paraId="3BA43B5F" w14:textId="77777777" w:rsidR="00FD4AFB" w:rsidRPr="00EF5447" w:rsidRDefault="00FD4AFB" w:rsidP="008D1CD6">
            <w:pPr>
              <w:pStyle w:val="TAC"/>
            </w:pPr>
            <w:r w:rsidRPr="003C4CEC">
              <w:t>5</w:t>
            </w:r>
          </w:p>
        </w:tc>
        <w:tc>
          <w:tcPr>
            <w:tcW w:w="2554" w:type="dxa"/>
            <w:gridSpan w:val="2"/>
            <w:shd w:val="clear" w:color="auto" w:fill="auto"/>
            <w:noWrap/>
          </w:tcPr>
          <w:p w14:paraId="268686ED" w14:textId="77777777" w:rsidR="00FD4AFB" w:rsidRPr="00EF5447" w:rsidRDefault="00FD4AFB" w:rsidP="008D1CD6">
            <w:pPr>
              <w:pStyle w:val="TAC"/>
            </w:pPr>
            <w:r w:rsidRPr="003C4CEC">
              <w:t>25</w:t>
            </w:r>
          </w:p>
        </w:tc>
        <w:tc>
          <w:tcPr>
            <w:tcW w:w="1323" w:type="dxa"/>
            <w:gridSpan w:val="2"/>
            <w:shd w:val="clear" w:color="auto" w:fill="auto"/>
            <w:noWrap/>
          </w:tcPr>
          <w:p w14:paraId="11F2FCA8" w14:textId="77777777" w:rsidR="00FD4AFB" w:rsidRPr="00EF5447" w:rsidRDefault="00FD4AFB" w:rsidP="008D1CD6">
            <w:pPr>
              <w:pStyle w:val="TAC"/>
            </w:pPr>
            <w:r w:rsidRPr="00EF5447">
              <w:t>1825</w:t>
            </w:r>
          </w:p>
        </w:tc>
        <w:tc>
          <w:tcPr>
            <w:tcW w:w="867" w:type="dxa"/>
            <w:gridSpan w:val="2"/>
            <w:shd w:val="clear" w:color="auto" w:fill="auto"/>
          </w:tcPr>
          <w:p w14:paraId="31D3623E" w14:textId="77777777" w:rsidR="00FD4AFB" w:rsidRPr="00EF5447" w:rsidRDefault="00FD4AFB" w:rsidP="008D1CD6">
            <w:pPr>
              <w:pStyle w:val="TAC"/>
              <w:rPr>
                <w:lang w:eastAsia="ja-JP"/>
              </w:rPr>
            </w:pPr>
            <w:r w:rsidRPr="00EF5447">
              <w:t>N/A</w:t>
            </w:r>
          </w:p>
        </w:tc>
        <w:tc>
          <w:tcPr>
            <w:tcW w:w="1248" w:type="dxa"/>
            <w:gridSpan w:val="3"/>
            <w:shd w:val="clear" w:color="auto" w:fill="auto"/>
          </w:tcPr>
          <w:p w14:paraId="156CBA9E" w14:textId="77777777" w:rsidR="00FD4AFB" w:rsidRPr="00EF5447" w:rsidRDefault="00FD4AFB" w:rsidP="008D1CD6">
            <w:pPr>
              <w:pStyle w:val="TAC"/>
            </w:pPr>
            <w:r w:rsidRPr="00EF5447">
              <w:rPr>
                <w:lang w:eastAsia="ko-KR"/>
              </w:rPr>
              <w:t>N/A</w:t>
            </w:r>
          </w:p>
        </w:tc>
      </w:tr>
      <w:tr w:rsidR="00FD4AFB" w:rsidRPr="00EF5447" w14:paraId="3C6C93E1" w14:textId="77777777" w:rsidTr="008D1CD6">
        <w:trPr>
          <w:trHeight w:val="54"/>
          <w:jc w:val="center"/>
        </w:trPr>
        <w:tc>
          <w:tcPr>
            <w:tcW w:w="2259" w:type="dxa"/>
            <w:tcBorders>
              <w:top w:val="nil"/>
              <w:bottom w:val="nil"/>
            </w:tcBorders>
            <w:shd w:val="clear" w:color="auto" w:fill="auto"/>
          </w:tcPr>
          <w:p w14:paraId="3F62FE5C" w14:textId="77777777" w:rsidR="00FD4AFB" w:rsidRPr="00EF5447" w:rsidRDefault="00FD4AFB" w:rsidP="008D1CD6">
            <w:pPr>
              <w:pStyle w:val="TAC"/>
              <w:rPr>
                <w:szCs w:val="18"/>
                <w:lang w:eastAsia="ko-KR"/>
              </w:rPr>
            </w:pPr>
            <w:r w:rsidRPr="00F701B7">
              <w:rPr>
                <w:rFonts w:cs="Arial"/>
                <w:color w:val="000000"/>
                <w:lang w:eastAsia="ja-JP"/>
              </w:rPr>
              <w:t>DC_3-18_n41</w:t>
            </w:r>
          </w:p>
        </w:tc>
        <w:tc>
          <w:tcPr>
            <w:tcW w:w="868" w:type="dxa"/>
            <w:shd w:val="clear" w:color="auto" w:fill="auto"/>
            <w:vAlign w:val="center"/>
          </w:tcPr>
          <w:p w14:paraId="53C4F147" w14:textId="77777777" w:rsidR="00FD4AFB" w:rsidRPr="00EF5447" w:rsidRDefault="00FD4AFB" w:rsidP="008D1CD6">
            <w:pPr>
              <w:pStyle w:val="TAC"/>
            </w:pPr>
            <w:r w:rsidRPr="0065751C">
              <w:rPr>
                <w:rFonts w:cs="Arial"/>
                <w:bCs/>
                <w:color w:val="000000"/>
                <w:lang w:val="x-none" w:eastAsia="ja-JP"/>
              </w:rPr>
              <w:t>18</w:t>
            </w:r>
          </w:p>
        </w:tc>
        <w:tc>
          <w:tcPr>
            <w:tcW w:w="1380" w:type="dxa"/>
            <w:gridSpan w:val="2"/>
            <w:shd w:val="clear" w:color="auto" w:fill="auto"/>
            <w:noWrap/>
            <w:vAlign w:val="center"/>
          </w:tcPr>
          <w:p w14:paraId="4569132C" w14:textId="77777777" w:rsidR="00FD4AFB" w:rsidRPr="00EF5447" w:rsidRDefault="00FD4AFB" w:rsidP="008D1CD6">
            <w:pPr>
              <w:pStyle w:val="TAC"/>
            </w:pPr>
            <w:r>
              <w:rPr>
                <w:rFonts w:cs="Arial"/>
                <w:color w:val="000000"/>
                <w:lang w:val="x-none" w:eastAsia="ja-JP"/>
              </w:rPr>
              <w:t>N/A</w:t>
            </w:r>
          </w:p>
        </w:tc>
        <w:tc>
          <w:tcPr>
            <w:tcW w:w="817" w:type="dxa"/>
            <w:gridSpan w:val="2"/>
            <w:shd w:val="clear" w:color="auto" w:fill="auto"/>
            <w:noWrap/>
            <w:vAlign w:val="center"/>
          </w:tcPr>
          <w:p w14:paraId="6B116BC7"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1660A79C" w14:textId="77777777" w:rsidR="00FD4AFB" w:rsidRPr="00EF5447" w:rsidRDefault="00FD4AFB" w:rsidP="008D1CD6">
            <w:pPr>
              <w:pStyle w:val="TAC"/>
            </w:pPr>
            <w:r>
              <w:rPr>
                <w:rFonts w:cs="Arial"/>
                <w:color w:val="000000"/>
                <w:lang w:val="x-none" w:eastAsia="ja-JP"/>
              </w:rPr>
              <w:t>N/A</w:t>
            </w:r>
          </w:p>
        </w:tc>
        <w:tc>
          <w:tcPr>
            <w:tcW w:w="1323" w:type="dxa"/>
            <w:gridSpan w:val="2"/>
            <w:shd w:val="clear" w:color="auto" w:fill="auto"/>
            <w:noWrap/>
            <w:vAlign w:val="center"/>
          </w:tcPr>
          <w:p w14:paraId="150AB7F5" w14:textId="77777777" w:rsidR="00FD4AFB" w:rsidRPr="00EF5447" w:rsidRDefault="00FD4AFB" w:rsidP="008D1CD6">
            <w:pPr>
              <w:pStyle w:val="TAC"/>
            </w:pPr>
            <w:r w:rsidRPr="00AC6BC4">
              <w:rPr>
                <w:rFonts w:cs="Arial"/>
                <w:color w:val="000000"/>
                <w:lang w:val="x-none" w:eastAsia="ja-JP"/>
              </w:rPr>
              <w:t>865</w:t>
            </w:r>
          </w:p>
        </w:tc>
        <w:tc>
          <w:tcPr>
            <w:tcW w:w="867" w:type="dxa"/>
            <w:gridSpan w:val="2"/>
            <w:shd w:val="clear" w:color="auto" w:fill="auto"/>
          </w:tcPr>
          <w:p w14:paraId="573FF2E4" w14:textId="77777777" w:rsidR="00FD4AFB" w:rsidRPr="00EF5447" w:rsidRDefault="00FD4AFB" w:rsidP="008D1CD6">
            <w:pPr>
              <w:pStyle w:val="TAC"/>
            </w:pPr>
            <w:r w:rsidRPr="0065751C">
              <w:rPr>
                <w:rFonts w:cs="Arial"/>
              </w:rPr>
              <w:t>28.9</w:t>
            </w:r>
          </w:p>
        </w:tc>
        <w:tc>
          <w:tcPr>
            <w:tcW w:w="1248" w:type="dxa"/>
            <w:gridSpan w:val="3"/>
            <w:shd w:val="clear" w:color="auto" w:fill="auto"/>
            <w:vAlign w:val="center"/>
          </w:tcPr>
          <w:p w14:paraId="4B55FA35" w14:textId="77777777" w:rsidR="00FD4AFB" w:rsidRPr="00EF5447" w:rsidRDefault="00FD4AFB" w:rsidP="008D1CD6">
            <w:pPr>
              <w:pStyle w:val="TAC"/>
              <w:rPr>
                <w:lang w:eastAsia="ko-KR"/>
              </w:rPr>
            </w:pPr>
            <w:r w:rsidRPr="0065751C">
              <w:rPr>
                <w:rFonts w:cs="Arial"/>
                <w:bCs/>
                <w:color w:val="000000"/>
                <w:lang w:val="x-none" w:eastAsia="ja-JP"/>
              </w:rPr>
              <w:t>IMD2</w:t>
            </w:r>
          </w:p>
        </w:tc>
      </w:tr>
      <w:tr w:rsidR="00FD4AFB" w:rsidRPr="00EF5447" w14:paraId="5BDCEACA" w14:textId="77777777" w:rsidTr="008D1CD6">
        <w:trPr>
          <w:trHeight w:val="54"/>
          <w:jc w:val="center"/>
        </w:trPr>
        <w:tc>
          <w:tcPr>
            <w:tcW w:w="2259" w:type="dxa"/>
            <w:tcBorders>
              <w:top w:val="nil"/>
              <w:bottom w:val="nil"/>
            </w:tcBorders>
            <w:shd w:val="clear" w:color="auto" w:fill="auto"/>
          </w:tcPr>
          <w:p w14:paraId="2C71E34D" w14:textId="77777777" w:rsidR="00FD4AFB" w:rsidRPr="00EF5447" w:rsidRDefault="00FD4AFB" w:rsidP="008D1CD6">
            <w:pPr>
              <w:pStyle w:val="TAC"/>
              <w:rPr>
                <w:szCs w:val="18"/>
                <w:lang w:eastAsia="ko-KR"/>
              </w:rPr>
            </w:pPr>
          </w:p>
        </w:tc>
        <w:tc>
          <w:tcPr>
            <w:tcW w:w="868" w:type="dxa"/>
            <w:shd w:val="clear" w:color="auto" w:fill="auto"/>
            <w:vAlign w:val="center"/>
          </w:tcPr>
          <w:p w14:paraId="2829BC2B" w14:textId="77777777" w:rsidR="00FD4AFB" w:rsidRPr="00EF5447" w:rsidRDefault="00FD4AFB" w:rsidP="008D1CD6">
            <w:pPr>
              <w:pStyle w:val="TAC"/>
            </w:pPr>
            <w:r w:rsidRPr="00AC6BC4">
              <w:rPr>
                <w:rFonts w:cs="Arial"/>
                <w:color w:val="000000"/>
                <w:lang w:val="x-none" w:eastAsia="ja-JP"/>
              </w:rPr>
              <w:t>3</w:t>
            </w:r>
          </w:p>
        </w:tc>
        <w:tc>
          <w:tcPr>
            <w:tcW w:w="1380" w:type="dxa"/>
            <w:gridSpan w:val="2"/>
            <w:shd w:val="clear" w:color="auto" w:fill="auto"/>
            <w:noWrap/>
            <w:vAlign w:val="center"/>
          </w:tcPr>
          <w:p w14:paraId="64248420" w14:textId="77777777" w:rsidR="00FD4AFB" w:rsidRPr="00EF5447" w:rsidRDefault="00FD4AFB" w:rsidP="008D1CD6">
            <w:pPr>
              <w:pStyle w:val="TAC"/>
            </w:pPr>
            <w:r w:rsidRPr="003C4CEC">
              <w:rPr>
                <w:rFonts w:cs="Arial"/>
                <w:color w:val="000000"/>
                <w:lang w:val="x-none" w:eastAsia="ja-JP"/>
              </w:rPr>
              <w:t>1765</w:t>
            </w:r>
          </w:p>
        </w:tc>
        <w:tc>
          <w:tcPr>
            <w:tcW w:w="817" w:type="dxa"/>
            <w:gridSpan w:val="2"/>
            <w:shd w:val="clear" w:color="auto" w:fill="auto"/>
            <w:noWrap/>
            <w:vAlign w:val="center"/>
          </w:tcPr>
          <w:p w14:paraId="67EDBCE7"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2674DEBC" w14:textId="77777777" w:rsidR="00FD4AFB" w:rsidRPr="00EF5447" w:rsidRDefault="00FD4AFB" w:rsidP="008D1CD6">
            <w:pPr>
              <w:pStyle w:val="TAC"/>
            </w:pPr>
            <w:r w:rsidRPr="003C4CEC">
              <w:rPr>
                <w:rFonts w:cs="Arial"/>
                <w:color w:val="000000"/>
                <w:lang w:val="x-none" w:eastAsia="ja-JP"/>
              </w:rPr>
              <w:t>25</w:t>
            </w:r>
          </w:p>
        </w:tc>
        <w:tc>
          <w:tcPr>
            <w:tcW w:w="1323" w:type="dxa"/>
            <w:gridSpan w:val="2"/>
            <w:shd w:val="clear" w:color="auto" w:fill="auto"/>
            <w:noWrap/>
            <w:vAlign w:val="center"/>
          </w:tcPr>
          <w:p w14:paraId="6C918C97" w14:textId="77777777" w:rsidR="00FD4AFB" w:rsidRPr="00EF5447" w:rsidRDefault="00FD4AFB" w:rsidP="008D1CD6">
            <w:pPr>
              <w:pStyle w:val="TAC"/>
            </w:pPr>
            <w:r w:rsidRPr="00AC6BC4">
              <w:rPr>
                <w:rFonts w:cs="Arial"/>
                <w:color w:val="000000"/>
                <w:lang w:val="x-none" w:eastAsia="ja-JP"/>
              </w:rPr>
              <w:t>1860</w:t>
            </w:r>
          </w:p>
        </w:tc>
        <w:tc>
          <w:tcPr>
            <w:tcW w:w="867" w:type="dxa"/>
            <w:gridSpan w:val="2"/>
            <w:shd w:val="clear" w:color="auto" w:fill="auto"/>
          </w:tcPr>
          <w:p w14:paraId="26CB62D6" w14:textId="77777777" w:rsidR="00FD4AFB" w:rsidRPr="00EF5447" w:rsidRDefault="00FD4AFB" w:rsidP="008D1CD6">
            <w:pPr>
              <w:pStyle w:val="TAC"/>
            </w:pPr>
            <w:r w:rsidRPr="0065751C">
              <w:rPr>
                <w:rFonts w:cs="Arial"/>
              </w:rPr>
              <w:t>N/A</w:t>
            </w:r>
          </w:p>
        </w:tc>
        <w:tc>
          <w:tcPr>
            <w:tcW w:w="1248" w:type="dxa"/>
            <w:gridSpan w:val="3"/>
            <w:shd w:val="clear" w:color="auto" w:fill="auto"/>
            <w:vAlign w:val="center"/>
          </w:tcPr>
          <w:p w14:paraId="639B6775"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1C0FBF7C" w14:textId="77777777" w:rsidTr="008D1CD6">
        <w:trPr>
          <w:trHeight w:val="54"/>
          <w:jc w:val="center"/>
        </w:trPr>
        <w:tc>
          <w:tcPr>
            <w:tcW w:w="2259" w:type="dxa"/>
            <w:tcBorders>
              <w:top w:val="nil"/>
              <w:bottom w:val="nil"/>
            </w:tcBorders>
            <w:shd w:val="clear" w:color="auto" w:fill="auto"/>
          </w:tcPr>
          <w:p w14:paraId="452827D1" w14:textId="77777777" w:rsidR="00FD4AFB" w:rsidRPr="00EF5447" w:rsidRDefault="00FD4AFB" w:rsidP="008D1CD6">
            <w:pPr>
              <w:pStyle w:val="TAC"/>
              <w:rPr>
                <w:szCs w:val="18"/>
                <w:lang w:eastAsia="ko-KR"/>
              </w:rPr>
            </w:pPr>
          </w:p>
        </w:tc>
        <w:tc>
          <w:tcPr>
            <w:tcW w:w="868" w:type="dxa"/>
            <w:shd w:val="clear" w:color="auto" w:fill="auto"/>
            <w:vAlign w:val="center"/>
          </w:tcPr>
          <w:p w14:paraId="308C4E00" w14:textId="77777777" w:rsidR="00FD4AFB" w:rsidRPr="00EF5447" w:rsidRDefault="00FD4AFB" w:rsidP="008D1CD6">
            <w:pPr>
              <w:pStyle w:val="TAC"/>
            </w:pPr>
            <w:r w:rsidRPr="0065751C">
              <w:rPr>
                <w:rFonts w:cs="Arial"/>
                <w:color w:val="000000"/>
                <w:lang w:val="x-none" w:eastAsia="ja-JP"/>
              </w:rPr>
              <w:t>n41</w:t>
            </w:r>
          </w:p>
        </w:tc>
        <w:tc>
          <w:tcPr>
            <w:tcW w:w="1380" w:type="dxa"/>
            <w:gridSpan w:val="2"/>
            <w:shd w:val="clear" w:color="auto" w:fill="auto"/>
            <w:noWrap/>
            <w:vAlign w:val="center"/>
          </w:tcPr>
          <w:p w14:paraId="11991E02" w14:textId="77777777" w:rsidR="00FD4AFB" w:rsidRPr="00EF5447" w:rsidRDefault="00FD4AFB" w:rsidP="008D1CD6">
            <w:pPr>
              <w:pStyle w:val="TAC"/>
            </w:pPr>
            <w:r w:rsidRPr="003C4CEC">
              <w:rPr>
                <w:rFonts w:cs="Arial"/>
                <w:color w:val="000000"/>
                <w:lang w:val="x-none" w:eastAsia="ja-JP"/>
              </w:rPr>
              <w:t>2630</w:t>
            </w:r>
          </w:p>
        </w:tc>
        <w:tc>
          <w:tcPr>
            <w:tcW w:w="817" w:type="dxa"/>
            <w:gridSpan w:val="2"/>
            <w:shd w:val="clear" w:color="auto" w:fill="auto"/>
            <w:noWrap/>
            <w:vAlign w:val="center"/>
          </w:tcPr>
          <w:p w14:paraId="3A20FB8F" w14:textId="77777777" w:rsidR="00FD4AFB" w:rsidRPr="00EF5447" w:rsidRDefault="00FD4AFB" w:rsidP="008D1CD6">
            <w:pPr>
              <w:pStyle w:val="TAC"/>
            </w:pPr>
            <w:r w:rsidRPr="003C4CEC">
              <w:rPr>
                <w:rFonts w:cs="Arial"/>
                <w:color w:val="000000"/>
                <w:lang w:val="x-none" w:eastAsia="ja-JP"/>
              </w:rPr>
              <w:t>10</w:t>
            </w:r>
          </w:p>
        </w:tc>
        <w:tc>
          <w:tcPr>
            <w:tcW w:w="2554" w:type="dxa"/>
            <w:gridSpan w:val="2"/>
            <w:shd w:val="clear" w:color="auto" w:fill="auto"/>
            <w:noWrap/>
            <w:vAlign w:val="center"/>
          </w:tcPr>
          <w:p w14:paraId="1E5F65B5" w14:textId="77777777" w:rsidR="00FD4AFB" w:rsidRPr="00EF5447" w:rsidRDefault="00FD4AFB" w:rsidP="008D1CD6">
            <w:pPr>
              <w:pStyle w:val="TAC"/>
            </w:pPr>
            <w:r w:rsidRPr="003C4CEC">
              <w:rPr>
                <w:rFonts w:cs="Arial"/>
                <w:color w:val="000000"/>
                <w:lang w:val="x-none" w:eastAsia="ja-JP"/>
              </w:rPr>
              <w:t>50</w:t>
            </w:r>
          </w:p>
        </w:tc>
        <w:tc>
          <w:tcPr>
            <w:tcW w:w="1323" w:type="dxa"/>
            <w:gridSpan w:val="2"/>
            <w:shd w:val="clear" w:color="auto" w:fill="auto"/>
            <w:noWrap/>
            <w:vAlign w:val="center"/>
          </w:tcPr>
          <w:p w14:paraId="4CCD928A" w14:textId="77777777" w:rsidR="00FD4AFB" w:rsidRPr="00EF5447" w:rsidRDefault="00FD4AFB" w:rsidP="008D1CD6">
            <w:pPr>
              <w:pStyle w:val="TAC"/>
            </w:pPr>
            <w:r w:rsidRPr="00AC6BC4">
              <w:rPr>
                <w:rFonts w:cs="Arial"/>
                <w:color w:val="000000"/>
                <w:lang w:val="x-none" w:eastAsia="ja-JP"/>
              </w:rPr>
              <w:t>2630</w:t>
            </w:r>
          </w:p>
        </w:tc>
        <w:tc>
          <w:tcPr>
            <w:tcW w:w="867" w:type="dxa"/>
            <w:gridSpan w:val="2"/>
            <w:shd w:val="clear" w:color="auto" w:fill="auto"/>
          </w:tcPr>
          <w:p w14:paraId="057BA468" w14:textId="77777777" w:rsidR="00FD4AFB" w:rsidRPr="00EF5447" w:rsidRDefault="00FD4AFB" w:rsidP="008D1CD6">
            <w:pPr>
              <w:pStyle w:val="TAC"/>
            </w:pPr>
            <w:r w:rsidRPr="0065751C">
              <w:rPr>
                <w:rFonts w:cs="Arial"/>
              </w:rPr>
              <w:t>N/A</w:t>
            </w:r>
          </w:p>
        </w:tc>
        <w:tc>
          <w:tcPr>
            <w:tcW w:w="1248" w:type="dxa"/>
            <w:gridSpan w:val="3"/>
            <w:shd w:val="clear" w:color="auto" w:fill="auto"/>
            <w:vAlign w:val="center"/>
          </w:tcPr>
          <w:p w14:paraId="735EEF50"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240234F8" w14:textId="77777777" w:rsidTr="008D1CD6">
        <w:trPr>
          <w:trHeight w:val="54"/>
          <w:jc w:val="center"/>
        </w:trPr>
        <w:tc>
          <w:tcPr>
            <w:tcW w:w="2259" w:type="dxa"/>
            <w:tcBorders>
              <w:top w:val="nil"/>
              <w:bottom w:val="nil"/>
            </w:tcBorders>
            <w:shd w:val="clear" w:color="auto" w:fill="auto"/>
          </w:tcPr>
          <w:p w14:paraId="2331AF6C" w14:textId="77777777" w:rsidR="00FD4AFB" w:rsidRPr="00EF5447" w:rsidRDefault="00FD4AFB" w:rsidP="008D1CD6">
            <w:pPr>
              <w:pStyle w:val="TAC"/>
              <w:rPr>
                <w:szCs w:val="18"/>
                <w:lang w:eastAsia="ko-KR"/>
              </w:rPr>
            </w:pPr>
          </w:p>
        </w:tc>
        <w:tc>
          <w:tcPr>
            <w:tcW w:w="868" w:type="dxa"/>
            <w:shd w:val="clear" w:color="auto" w:fill="auto"/>
            <w:vAlign w:val="center"/>
          </w:tcPr>
          <w:p w14:paraId="44237EA0" w14:textId="77777777" w:rsidR="00FD4AFB" w:rsidRPr="00EF5447" w:rsidRDefault="00FD4AFB" w:rsidP="008D1CD6">
            <w:pPr>
              <w:pStyle w:val="TAC"/>
            </w:pPr>
            <w:r w:rsidRPr="0065751C">
              <w:rPr>
                <w:rFonts w:cs="Arial"/>
                <w:bCs/>
                <w:color w:val="000000"/>
                <w:lang w:val="x-none" w:eastAsia="ja-JP"/>
              </w:rPr>
              <w:t>18</w:t>
            </w:r>
          </w:p>
        </w:tc>
        <w:tc>
          <w:tcPr>
            <w:tcW w:w="1380" w:type="dxa"/>
            <w:gridSpan w:val="2"/>
            <w:shd w:val="clear" w:color="auto" w:fill="auto"/>
            <w:noWrap/>
            <w:vAlign w:val="center"/>
          </w:tcPr>
          <w:p w14:paraId="20BDA967" w14:textId="77777777" w:rsidR="00FD4AFB" w:rsidRPr="00EF5447" w:rsidRDefault="00FD4AFB" w:rsidP="008D1CD6">
            <w:pPr>
              <w:pStyle w:val="TAC"/>
            </w:pPr>
            <w:r>
              <w:rPr>
                <w:rFonts w:cs="Arial"/>
                <w:color w:val="000000"/>
                <w:lang w:val="x-none" w:eastAsia="ja-JP"/>
              </w:rPr>
              <w:t>N/A</w:t>
            </w:r>
          </w:p>
        </w:tc>
        <w:tc>
          <w:tcPr>
            <w:tcW w:w="817" w:type="dxa"/>
            <w:gridSpan w:val="2"/>
            <w:shd w:val="clear" w:color="auto" w:fill="auto"/>
            <w:noWrap/>
            <w:vAlign w:val="center"/>
          </w:tcPr>
          <w:p w14:paraId="27188FC3"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74500048" w14:textId="77777777" w:rsidR="00FD4AFB" w:rsidRPr="00EF5447" w:rsidRDefault="00FD4AFB" w:rsidP="008D1CD6">
            <w:pPr>
              <w:pStyle w:val="TAC"/>
            </w:pPr>
            <w:r>
              <w:rPr>
                <w:rFonts w:cs="Arial"/>
                <w:color w:val="000000"/>
                <w:lang w:val="x-none" w:eastAsia="ja-JP"/>
              </w:rPr>
              <w:t>N/A</w:t>
            </w:r>
          </w:p>
        </w:tc>
        <w:tc>
          <w:tcPr>
            <w:tcW w:w="1323" w:type="dxa"/>
            <w:gridSpan w:val="2"/>
            <w:shd w:val="clear" w:color="auto" w:fill="auto"/>
            <w:noWrap/>
            <w:vAlign w:val="center"/>
          </w:tcPr>
          <w:p w14:paraId="3C27BF32" w14:textId="77777777" w:rsidR="00FD4AFB" w:rsidRPr="00EF5447" w:rsidRDefault="00FD4AFB" w:rsidP="008D1CD6">
            <w:pPr>
              <w:pStyle w:val="TAC"/>
            </w:pPr>
            <w:r w:rsidRPr="00AC6BC4">
              <w:rPr>
                <w:rFonts w:cs="Arial"/>
                <w:color w:val="000000"/>
                <w:lang w:val="x-none" w:eastAsia="ja-JP"/>
              </w:rPr>
              <w:t>8</w:t>
            </w:r>
            <w:r>
              <w:rPr>
                <w:rFonts w:cs="Arial"/>
                <w:color w:val="000000"/>
                <w:lang w:val="x-none" w:eastAsia="ja-JP"/>
              </w:rPr>
              <w:t>65</w:t>
            </w:r>
          </w:p>
        </w:tc>
        <w:tc>
          <w:tcPr>
            <w:tcW w:w="867" w:type="dxa"/>
            <w:gridSpan w:val="2"/>
            <w:shd w:val="clear" w:color="auto" w:fill="auto"/>
          </w:tcPr>
          <w:p w14:paraId="5BDEB083" w14:textId="77777777" w:rsidR="00FD4AFB" w:rsidRPr="00EF5447" w:rsidRDefault="00FD4AFB" w:rsidP="008D1CD6">
            <w:pPr>
              <w:pStyle w:val="TAC"/>
            </w:pPr>
            <w:r w:rsidRPr="0065751C">
              <w:rPr>
                <w:rFonts w:cs="Arial"/>
              </w:rPr>
              <w:t>19.0</w:t>
            </w:r>
          </w:p>
        </w:tc>
        <w:tc>
          <w:tcPr>
            <w:tcW w:w="1248" w:type="dxa"/>
            <w:gridSpan w:val="3"/>
            <w:shd w:val="clear" w:color="auto" w:fill="auto"/>
            <w:vAlign w:val="center"/>
          </w:tcPr>
          <w:p w14:paraId="09267925" w14:textId="77777777" w:rsidR="00FD4AFB" w:rsidRPr="00EF5447" w:rsidRDefault="00FD4AFB" w:rsidP="008D1CD6">
            <w:pPr>
              <w:pStyle w:val="TAC"/>
              <w:rPr>
                <w:lang w:eastAsia="ko-KR"/>
              </w:rPr>
            </w:pPr>
            <w:r w:rsidRPr="0065751C">
              <w:rPr>
                <w:rFonts w:cs="Arial"/>
                <w:bCs/>
                <w:color w:val="000000"/>
                <w:lang w:val="x-none" w:eastAsia="ja-JP"/>
              </w:rPr>
              <w:t>IMD3</w:t>
            </w:r>
          </w:p>
        </w:tc>
      </w:tr>
      <w:tr w:rsidR="00FD4AFB" w:rsidRPr="00EF5447" w14:paraId="066924D3" w14:textId="77777777" w:rsidTr="008D1CD6">
        <w:trPr>
          <w:trHeight w:val="54"/>
          <w:jc w:val="center"/>
        </w:trPr>
        <w:tc>
          <w:tcPr>
            <w:tcW w:w="2259" w:type="dxa"/>
            <w:tcBorders>
              <w:top w:val="nil"/>
              <w:bottom w:val="nil"/>
            </w:tcBorders>
            <w:shd w:val="clear" w:color="auto" w:fill="auto"/>
          </w:tcPr>
          <w:p w14:paraId="03B6CE3D" w14:textId="77777777" w:rsidR="00FD4AFB" w:rsidRPr="00EF5447" w:rsidRDefault="00FD4AFB" w:rsidP="008D1CD6">
            <w:pPr>
              <w:pStyle w:val="TAC"/>
              <w:rPr>
                <w:szCs w:val="18"/>
                <w:lang w:eastAsia="ko-KR"/>
              </w:rPr>
            </w:pPr>
          </w:p>
        </w:tc>
        <w:tc>
          <w:tcPr>
            <w:tcW w:w="868" w:type="dxa"/>
            <w:shd w:val="clear" w:color="auto" w:fill="auto"/>
            <w:vAlign w:val="center"/>
          </w:tcPr>
          <w:p w14:paraId="171299DC" w14:textId="77777777" w:rsidR="00FD4AFB" w:rsidRPr="00EF5447" w:rsidRDefault="00FD4AFB" w:rsidP="008D1CD6">
            <w:pPr>
              <w:pStyle w:val="TAC"/>
            </w:pPr>
            <w:r w:rsidRPr="00AC6BC4">
              <w:rPr>
                <w:rFonts w:cs="Arial"/>
                <w:color w:val="000000"/>
                <w:lang w:val="x-none" w:eastAsia="ja-JP"/>
              </w:rPr>
              <w:t>3</w:t>
            </w:r>
          </w:p>
        </w:tc>
        <w:tc>
          <w:tcPr>
            <w:tcW w:w="1380" w:type="dxa"/>
            <w:gridSpan w:val="2"/>
            <w:shd w:val="clear" w:color="auto" w:fill="auto"/>
            <w:noWrap/>
            <w:vAlign w:val="center"/>
          </w:tcPr>
          <w:p w14:paraId="3FA53A07" w14:textId="77777777" w:rsidR="00FD4AFB" w:rsidRPr="00EF5447" w:rsidRDefault="00FD4AFB" w:rsidP="008D1CD6">
            <w:pPr>
              <w:pStyle w:val="TAC"/>
            </w:pPr>
            <w:r w:rsidRPr="003C4CEC">
              <w:rPr>
                <w:rFonts w:cs="Arial"/>
                <w:color w:val="000000"/>
                <w:lang w:val="x-none" w:eastAsia="ja-JP"/>
              </w:rPr>
              <w:t>1725</w:t>
            </w:r>
          </w:p>
        </w:tc>
        <w:tc>
          <w:tcPr>
            <w:tcW w:w="817" w:type="dxa"/>
            <w:gridSpan w:val="2"/>
            <w:shd w:val="clear" w:color="auto" w:fill="auto"/>
            <w:noWrap/>
            <w:vAlign w:val="center"/>
          </w:tcPr>
          <w:p w14:paraId="40B005B8"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3BD84241" w14:textId="77777777" w:rsidR="00FD4AFB" w:rsidRPr="00EF5447" w:rsidRDefault="00FD4AFB" w:rsidP="008D1CD6">
            <w:pPr>
              <w:pStyle w:val="TAC"/>
            </w:pPr>
            <w:r w:rsidRPr="003C4CEC">
              <w:rPr>
                <w:rFonts w:cs="Arial"/>
                <w:color w:val="000000"/>
                <w:lang w:val="x-none" w:eastAsia="ja-JP"/>
              </w:rPr>
              <w:t>25</w:t>
            </w:r>
          </w:p>
        </w:tc>
        <w:tc>
          <w:tcPr>
            <w:tcW w:w="1323" w:type="dxa"/>
            <w:gridSpan w:val="2"/>
            <w:shd w:val="clear" w:color="auto" w:fill="auto"/>
            <w:noWrap/>
            <w:vAlign w:val="center"/>
          </w:tcPr>
          <w:p w14:paraId="72728C5B" w14:textId="77777777" w:rsidR="00FD4AFB" w:rsidRPr="00EF5447" w:rsidRDefault="00FD4AFB" w:rsidP="008D1CD6">
            <w:pPr>
              <w:pStyle w:val="TAC"/>
            </w:pPr>
            <w:r w:rsidRPr="00AC6BC4">
              <w:rPr>
                <w:rFonts w:cs="Arial"/>
                <w:color w:val="000000"/>
                <w:lang w:val="x-none" w:eastAsia="ja-JP"/>
              </w:rPr>
              <w:t>1820</w:t>
            </w:r>
          </w:p>
        </w:tc>
        <w:tc>
          <w:tcPr>
            <w:tcW w:w="867" w:type="dxa"/>
            <w:gridSpan w:val="2"/>
            <w:shd w:val="clear" w:color="auto" w:fill="auto"/>
          </w:tcPr>
          <w:p w14:paraId="2F7F699C" w14:textId="77777777" w:rsidR="00FD4AFB" w:rsidRPr="00EF5447" w:rsidRDefault="00FD4AFB" w:rsidP="008D1CD6">
            <w:pPr>
              <w:pStyle w:val="TAC"/>
            </w:pPr>
            <w:r w:rsidRPr="0065751C">
              <w:rPr>
                <w:rFonts w:cs="Arial"/>
              </w:rPr>
              <w:t>N/A</w:t>
            </w:r>
          </w:p>
        </w:tc>
        <w:tc>
          <w:tcPr>
            <w:tcW w:w="1248" w:type="dxa"/>
            <w:gridSpan w:val="3"/>
            <w:shd w:val="clear" w:color="auto" w:fill="auto"/>
            <w:vAlign w:val="center"/>
          </w:tcPr>
          <w:p w14:paraId="46034489"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0241A65C" w14:textId="77777777" w:rsidTr="008D1CD6">
        <w:trPr>
          <w:trHeight w:val="54"/>
          <w:jc w:val="center"/>
        </w:trPr>
        <w:tc>
          <w:tcPr>
            <w:tcW w:w="2259" w:type="dxa"/>
            <w:tcBorders>
              <w:top w:val="nil"/>
              <w:bottom w:val="nil"/>
            </w:tcBorders>
            <w:shd w:val="clear" w:color="auto" w:fill="auto"/>
          </w:tcPr>
          <w:p w14:paraId="0AB65918" w14:textId="77777777" w:rsidR="00FD4AFB" w:rsidRPr="00EF5447" w:rsidRDefault="00FD4AFB" w:rsidP="008D1CD6">
            <w:pPr>
              <w:pStyle w:val="TAC"/>
              <w:rPr>
                <w:szCs w:val="18"/>
                <w:lang w:eastAsia="ko-KR"/>
              </w:rPr>
            </w:pPr>
          </w:p>
        </w:tc>
        <w:tc>
          <w:tcPr>
            <w:tcW w:w="868" w:type="dxa"/>
            <w:shd w:val="clear" w:color="auto" w:fill="auto"/>
            <w:vAlign w:val="center"/>
          </w:tcPr>
          <w:p w14:paraId="1084A82B" w14:textId="77777777" w:rsidR="00FD4AFB" w:rsidRPr="00EF5447" w:rsidRDefault="00FD4AFB" w:rsidP="008D1CD6">
            <w:pPr>
              <w:pStyle w:val="TAC"/>
            </w:pPr>
            <w:r w:rsidRPr="00AC6BC4">
              <w:rPr>
                <w:rFonts w:cs="Arial"/>
                <w:color w:val="000000"/>
                <w:lang w:val="x-none" w:eastAsia="ja-JP"/>
              </w:rPr>
              <w:t>n41</w:t>
            </w:r>
          </w:p>
        </w:tc>
        <w:tc>
          <w:tcPr>
            <w:tcW w:w="1380" w:type="dxa"/>
            <w:gridSpan w:val="2"/>
            <w:shd w:val="clear" w:color="auto" w:fill="auto"/>
            <w:noWrap/>
            <w:vAlign w:val="center"/>
          </w:tcPr>
          <w:p w14:paraId="4C3420CF" w14:textId="77777777" w:rsidR="00FD4AFB" w:rsidRPr="00EF5447" w:rsidRDefault="00FD4AFB" w:rsidP="008D1CD6">
            <w:pPr>
              <w:pStyle w:val="TAC"/>
            </w:pPr>
            <w:r w:rsidRPr="003C4CEC">
              <w:rPr>
                <w:rFonts w:cs="Arial"/>
                <w:color w:val="000000"/>
                <w:lang w:val="x-none" w:eastAsia="ja-JP"/>
              </w:rPr>
              <w:t>2585</w:t>
            </w:r>
          </w:p>
        </w:tc>
        <w:tc>
          <w:tcPr>
            <w:tcW w:w="817" w:type="dxa"/>
            <w:gridSpan w:val="2"/>
            <w:shd w:val="clear" w:color="auto" w:fill="auto"/>
            <w:noWrap/>
            <w:vAlign w:val="center"/>
          </w:tcPr>
          <w:p w14:paraId="06DB7EF8"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2DA2946F" w14:textId="77777777" w:rsidR="00FD4AFB" w:rsidRPr="00EF5447" w:rsidRDefault="00FD4AFB" w:rsidP="008D1CD6">
            <w:pPr>
              <w:pStyle w:val="TAC"/>
            </w:pPr>
            <w:r w:rsidRPr="003C4CEC">
              <w:rPr>
                <w:rFonts w:cs="Arial"/>
                <w:color w:val="000000"/>
                <w:lang w:val="x-none" w:eastAsia="ja-JP"/>
              </w:rPr>
              <w:t>25</w:t>
            </w:r>
          </w:p>
        </w:tc>
        <w:tc>
          <w:tcPr>
            <w:tcW w:w="1323" w:type="dxa"/>
            <w:gridSpan w:val="2"/>
            <w:shd w:val="clear" w:color="auto" w:fill="auto"/>
            <w:noWrap/>
            <w:vAlign w:val="center"/>
          </w:tcPr>
          <w:p w14:paraId="512543D6" w14:textId="77777777" w:rsidR="00FD4AFB" w:rsidRPr="00EF5447" w:rsidRDefault="00FD4AFB" w:rsidP="008D1CD6">
            <w:pPr>
              <w:pStyle w:val="TAC"/>
            </w:pPr>
            <w:r>
              <w:rPr>
                <w:rFonts w:cs="Arial"/>
                <w:color w:val="000000"/>
                <w:lang w:val="x-none" w:eastAsia="ja-JP"/>
              </w:rPr>
              <w:t>2585</w:t>
            </w:r>
          </w:p>
        </w:tc>
        <w:tc>
          <w:tcPr>
            <w:tcW w:w="867" w:type="dxa"/>
            <w:gridSpan w:val="2"/>
            <w:shd w:val="clear" w:color="auto" w:fill="auto"/>
          </w:tcPr>
          <w:p w14:paraId="1DA83698" w14:textId="77777777" w:rsidR="00FD4AFB" w:rsidRPr="00EF5447" w:rsidRDefault="00FD4AFB" w:rsidP="008D1CD6">
            <w:pPr>
              <w:pStyle w:val="TAC"/>
            </w:pPr>
            <w:r w:rsidRPr="0065751C">
              <w:rPr>
                <w:rFonts w:cs="Arial"/>
              </w:rPr>
              <w:t>N/A</w:t>
            </w:r>
          </w:p>
        </w:tc>
        <w:tc>
          <w:tcPr>
            <w:tcW w:w="1248" w:type="dxa"/>
            <w:gridSpan w:val="3"/>
            <w:shd w:val="clear" w:color="auto" w:fill="auto"/>
            <w:vAlign w:val="center"/>
          </w:tcPr>
          <w:p w14:paraId="5943347E"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42FC1173" w14:textId="77777777" w:rsidTr="008D1CD6">
        <w:trPr>
          <w:trHeight w:val="54"/>
          <w:jc w:val="center"/>
        </w:trPr>
        <w:tc>
          <w:tcPr>
            <w:tcW w:w="2259" w:type="dxa"/>
            <w:tcBorders>
              <w:top w:val="nil"/>
              <w:bottom w:val="nil"/>
            </w:tcBorders>
            <w:shd w:val="clear" w:color="auto" w:fill="auto"/>
          </w:tcPr>
          <w:p w14:paraId="2B97D012" w14:textId="77777777" w:rsidR="00FD4AFB" w:rsidRPr="00EF5447" w:rsidRDefault="00FD4AFB" w:rsidP="008D1CD6">
            <w:pPr>
              <w:pStyle w:val="TAC"/>
              <w:rPr>
                <w:szCs w:val="18"/>
                <w:lang w:eastAsia="ko-KR"/>
              </w:rPr>
            </w:pPr>
          </w:p>
        </w:tc>
        <w:tc>
          <w:tcPr>
            <w:tcW w:w="868" w:type="dxa"/>
            <w:shd w:val="clear" w:color="auto" w:fill="auto"/>
            <w:vAlign w:val="center"/>
          </w:tcPr>
          <w:p w14:paraId="7A16024D" w14:textId="77777777" w:rsidR="00FD4AFB" w:rsidRPr="00EF5447" w:rsidRDefault="00FD4AFB" w:rsidP="008D1CD6">
            <w:pPr>
              <w:pStyle w:val="TAC"/>
            </w:pPr>
            <w:r w:rsidRPr="0065751C">
              <w:rPr>
                <w:rFonts w:cs="Arial"/>
                <w:bCs/>
                <w:color w:val="000000"/>
                <w:lang w:val="x-none" w:eastAsia="ja-JP"/>
              </w:rPr>
              <w:t>3</w:t>
            </w:r>
          </w:p>
        </w:tc>
        <w:tc>
          <w:tcPr>
            <w:tcW w:w="1380" w:type="dxa"/>
            <w:gridSpan w:val="2"/>
            <w:shd w:val="clear" w:color="auto" w:fill="auto"/>
            <w:noWrap/>
            <w:vAlign w:val="center"/>
          </w:tcPr>
          <w:p w14:paraId="39634AEB" w14:textId="77777777" w:rsidR="00FD4AFB" w:rsidRPr="00EF5447" w:rsidRDefault="00FD4AFB" w:rsidP="008D1CD6">
            <w:pPr>
              <w:pStyle w:val="TAC"/>
            </w:pPr>
            <w:r>
              <w:rPr>
                <w:rFonts w:cs="Arial"/>
                <w:color w:val="000000"/>
                <w:lang w:val="x-none" w:eastAsia="ja-JP"/>
              </w:rPr>
              <w:t>N/A</w:t>
            </w:r>
          </w:p>
        </w:tc>
        <w:tc>
          <w:tcPr>
            <w:tcW w:w="817" w:type="dxa"/>
            <w:gridSpan w:val="2"/>
            <w:shd w:val="clear" w:color="auto" w:fill="auto"/>
            <w:noWrap/>
            <w:vAlign w:val="center"/>
          </w:tcPr>
          <w:p w14:paraId="313DF875"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3171673D" w14:textId="77777777" w:rsidR="00FD4AFB" w:rsidRPr="00EF5447" w:rsidRDefault="00FD4AFB" w:rsidP="008D1CD6">
            <w:pPr>
              <w:pStyle w:val="TAC"/>
            </w:pPr>
            <w:r>
              <w:rPr>
                <w:rFonts w:cs="Arial"/>
                <w:color w:val="000000"/>
                <w:lang w:val="x-none" w:eastAsia="ja-JP"/>
              </w:rPr>
              <w:t>N/A</w:t>
            </w:r>
          </w:p>
        </w:tc>
        <w:tc>
          <w:tcPr>
            <w:tcW w:w="1323" w:type="dxa"/>
            <w:gridSpan w:val="2"/>
            <w:shd w:val="clear" w:color="auto" w:fill="auto"/>
            <w:noWrap/>
            <w:vAlign w:val="center"/>
          </w:tcPr>
          <w:p w14:paraId="6692549E" w14:textId="77777777" w:rsidR="00FD4AFB" w:rsidRPr="00EF5447" w:rsidRDefault="00FD4AFB" w:rsidP="008D1CD6">
            <w:pPr>
              <w:pStyle w:val="TAC"/>
            </w:pPr>
            <w:r w:rsidRPr="00AC6BC4">
              <w:rPr>
                <w:rFonts w:cs="Arial"/>
                <w:color w:val="000000"/>
                <w:lang w:val="x-none" w:eastAsia="ja-JP"/>
              </w:rPr>
              <w:t>1850</w:t>
            </w:r>
          </w:p>
        </w:tc>
        <w:tc>
          <w:tcPr>
            <w:tcW w:w="867" w:type="dxa"/>
            <w:gridSpan w:val="2"/>
            <w:shd w:val="clear" w:color="auto" w:fill="auto"/>
          </w:tcPr>
          <w:p w14:paraId="16C519DA" w14:textId="77777777" w:rsidR="00FD4AFB" w:rsidRPr="00EF5447" w:rsidRDefault="00FD4AFB" w:rsidP="008D1CD6">
            <w:pPr>
              <w:pStyle w:val="TAC"/>
            </w:pPr>
            <w:r w:rsidRPr="0065751C">
              <w:rPr>
                <w:rFonts w:cs="Arial"/>
              </w:rPr>
              <w:t>28.8</w:t>
            </w:r>
          </w:p>
        </w:tc>
        <w:tc>
          <w:tcPr>
            <w:tcW w:w="1248" w:type="dxa"/>
            <w:gridSpan w:val="3"/>
            <w:shd w:val="clear" w:color="auto" w:fill="auto"/>
            <w:vAlign w:val="center"/>
          </w:tcPr>
          <w:p w14:paraId="227D7B9E" w14:textId="77777777" w:rsidR="00FD4AFB" w:rsidRPr="00EF5447" w:rsidRDefault="00FD4AFB" w:rsidP="008D1CD6">
            <w:pPr>
              <w:pStyle w:val="TAC"/>
              <w:rPr>
                <w:lang w:eastAsia="ko-KR"/>
              </w:rPr>
            </w:pPr>
            <w:r w:rsidRPr="0065751C">
              <w:rPr>
                <w:rFonts w:cs="Arial"/>
                <w:bCs/>
                <w:color w:val="000000"/>
                <w:lang w:val="x-none" w:eastAsia="ja-JP"/>
              </w:rPr>
              <w:t>IMD2</w:t>
            </w:r>
          </w:p>
        </w:tc>
      </w:tr>
      <w:tr w:rsidR="00FD4AFB" w:rsidRPr="00EF5447" w14:paraId="7446DB08" w14:textId="77777777" w:rsidTr="008D1CD6">
        <w:trPr>
          <w:trHeight w:val="54"/>
          <w:jc w:val="center"/>
        </w:trPr>
        <w:tc>
          <w:tcPr>
            <w:tcW w:w="2259" w:type="dxa"/>
            <w:tcBorders>
              <w:top w:val="nil"/>
              <w:bottom w:val="nil"/>
            </w:tcBorders>
            <w:shd w:val="clear" w:color="auto" w:fill="auto"/>
          </w:tcPr>
          <w:p w14:paraId="5B363354" w14:textId="77777777" w:rsidR="00FD4AFB" w:rsidRPr="00EF5447" w:rsidRDefault="00FD4AFB" w:rsidP="008D1CD6">
            <w:pPr>
              <w:pStyle w:val="TAC"/>
              <w:rPr>
                <w:szCs w:val="18"/>
                <w:lang w:eastAsia="ko-KR"/>
              </w:rPr>
            </w:pPr>
          </w:p>
        </w:tc>
        <w:tc>
          <w:tcPr>
            <w:tcW w:w="868" w:type="dxa"/>
            <w:shd w:val="clear" w:color="auto" w:fill="auto"/>
            <w:vAlign w:val="center"/>
          </w:tcPr>
          <w:p w14:paraId="495C1374" w14:textId="77777777" w:rsidR="00FD4AFB" w:rsidRPr="00EF5447" w:rsidRDefault="00FD4AFB" w:rsidP="008D1CD6">
            <w:pPr>
              <w:pStyle w:val="TAC"/>
            </w:pPr>
            <w:r w:rsidRPr="0065751C">
              <w:rPr>
                <w:rFonts w:cs="Arial"/>
                <w:color w:val="000000"/>
                <w:lang w:val="x-none" w:eastAsia="ja-JP"/>
              </w:rPr>
              <w:t>n41</w:t>
            </w:r>
          </w:p>
        </w:tc>
        <w:tc>
          <w:tcPr>
            <w:tcW w:w="1380" w:type="dxa"/>
            <w:gridSpan w:val="2"/>
            <w:shd w:val="clear" w:color="auto" w:fill="auto"/>
            <w:noWrap/>
            <w:vAlign w:val="center"/>
          </w:tcPr>
          <w:p w14:paraId="6C631F3B" w14:textId="77777777" w:rsidR="00FD4AFB" w:rsidRPr="00EF5447" w:rsidRDefault="00FD4AFB" w:rsidP="008D1CD6">
            <w:pPr>
              <w:pStyle w:val="TAC"/>
            </w:pPr>
            <w:r w:rsidRPr="003C4CEC">
              <w:rPr>
                <w:rFonts w:cs="Arial"/>
                <w:color w:val="000000"/>
                <w:lang w:val="x-none" w:eastAsia="ja-JP"/>
              </w:rPr>
              <w:t>2670</w:t>
            </w:r>
          </w:p>
        </w:tc>
        <w:tc>
          <w:tcPr>
            <w:tcW w:w="817" w:type="dxa"/>
            <w:gridSpan w:val="2"/>
            <w:shd w:val="clear" w:color="auto" w:fill="auto"/>
            <w:noWrap/>
            <w:vAlign w:val="center"/>
          </w:tcPr>
          <w:p w14:paraId="31B20F53" w14:textId="77777777" w:rsidR="00FD4AFB" w:rsidRPr="00EF5447" w:rsidRDefault="00FD4AFB" w:rsidP="008D1CD6">
            <w:pPr>
              <w:pStyle w:val="TAC"/>
            </w:pPr>
            <w:r w:rsidRPr="003C4CEC">
              <w:rPr>
                <w:rFonts w:cs="Arial"/>
                <w:color w:val="000000"/>
                <w:lang w:val="x-none" w:eastAsia="ja-JP"/>
              </w:rPr>
              <w:t>10</w:t>
            </w:r>
          </w:p>
        </w:tc>
        <w:tc>
          <w:tcPr>
            <w:tcW w:w="2554" w:type="dxa"/>
            <w:gridSpan w:val="2"/>
            <w:shd w:val="clear" w:color="auto" w:fill="auto"/>
            <w:noWrap/>
            <w:vAlign w:val="center"/>
          </w:tcPr>
          <w:p w14:paraId="1702A46B" w14:textId="77777777" w:rsidR="00FD4AFB" w:rsidRPr="00EF5447" w:rsidRDefault="00FD4AFB" w:rsidP="008D1CD6">
            <w:pPr>
              <w:pStyle w:val="TAC"/>
            </w:pPr>
            <w:r w:rsidRPr="003C4CEC">
              <w:rPr>
                <w:rFonts w:cs="Arial"/>
                <w:color w:val="000000"/>
                <w:lang w:val="x-none" w:eastAsia="ja-JP"/>
              </w:rPr>
              <w:t>50</w:t>
            </w:r>
          </w:p>
        </w:tc>
        <w:tc>
          <w:tcPr>
            <w:tcW w:w="1323" w:type="dxa"/>
            <w:gridSpan w:val="2"/>
            <w:shd w:val="clear" w:color="auto" w:fill="auto"/>
            <w:noWrap/>
            <w:vAlign w:val="center"/>
          </w:tcPr>
          <w:p w14:paraId="5B6A585D" w14:textId="77777777" w:rsidR="00FD4AFB" w:rsidRPr="00EF5447" w:rsidRDefault="00FD4AFB" w:rsidP="008D1CD6">
            <w:pPr>
              <w:pStyle w:val="TAC"/>
            </w:pPr>
            <w:r w:rsidRPr="00AC6BC4">
              <w:rPr>
                <w:rFonts w:cs="Arial"/>
                <w:color w:val="000000"/>
                <w:lang w:val="x-none" w:eastAsia="ja-JP"/>
              </w:rPr>
              <w:t>2670</w:t>
            </w:r>
          </w:p>
        </w:tc>
        <w:tc>
          <w:tcPr>
            <w:tcW w:w="867" w:type="dxa"/>
            <w:gridSpan w:val="2"/>
            <w:shd w:val="clear" w:color="auto" w:fill="auto"/>
          </w:tcPr>
          <w:p w14:paraId="19CCCA2B" w14:textId="77777777" w:rsidR="00FD4AFB" w:rsidRPr="00EF5447" w:rsidRDefault="00FD4AFB" w:rsidP="008D1CD6">
            <w:pPr>
              <w:pStyle w:val="TAC"/>
            </w:pPr>
            <w:r w:rsidRPr="0065751C">
              <w:rPr>
                <w:rFonts w:cs="Arial"/>
              </w:rPr>
              <w:t>N/A</w:t>
            </w:r>
          </w:p>
        </w:tc>
        <w:tc>
          <w:tcPr>
            <w:tcW w:w="1248" w:type="dxa"/>
            <w:gridSpan w:val="3"/>
            <w:shd w:val="clear" w:color="auto" w:fill="auto"/>
            <w:vAlign w:val="center"/>
          </w:tcPr>
          <w:p w14:paraId="60749A0D"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7261D67B" w14:textId="77777777" w:rsidTr="008D1CD6">
        <w:trPr>
          <w:trHeight w:val="54"/>
          <w:jc w:val="center"/>
        </w:trPr>
        <w:tc>
          <w:tcPr>
            <w:tcW w:w="2259" w:type="dxa"/>
            <w:tcBorders>
              <w:top w:val="nil"/>
              <w:bottom w:val="single" w:sz="4" w:space="0" w:color="auto"/>
            </w:tcBorders>
            <w:shd w:val="clear" w:color="auto" w:fill="auto"/>
          </w:tcPr>
          <w:p w14:paraId="5D4DBAD7" w14:textId="77777777" w:rsidR="00FD4AFB" w:rsidRPr="00EF5447" w:rsidRDefault="00FD4AFB" w:rsidP="008D1CD6">
            <w:pPr>
              <w:pStyle w:val="TAC"/>
              <w:rPr>
                <w:szCs w:val="18"/>
                <w:lang w:eastAsia="ko-KR"/>
              </w:rPr>
            </w:pPr>
          </w:p>
        </w:tc>
        <w:tc>
          <w:tcPr>
            <w:tcW w:w="868" w:type="dxa"/>
            <w:shd w:val="clear" w:color="auto" w:fill="auto"/>
            <w:vAlign w:val="center"/>
          </w:tcPr>
          <w:p w14:paraId="0A05AA8B" w14:textId="77777777" w:rsidR="00FD4AFB" w:rsidRPr="00EF5447" w:rsidRDefault="00FD4AFB" w:rsidP="008D1CD6">
            <w:pPr>
              <w:pStyle w:val="TAC"/>
            </w:pPr>
            <w:r w:rsidRPr="00AC6BC4">
              <w:rPr>
                <w:rFonts w:cs="Arial"/>
                <w:color w:val="000000"/>
                <w:lang w:val="x-none" w:eastAsia="ja-JP"/>
              </w:rPr>
              <w:t>18</w:t>
            </w:r>
          </w:p>
        </w:tc>
        <w:tc>
          <w:tcPr>
            <w:tcW w:w="1380" w:type="dxa"/>
            <w:gridSpan w:val="2"/>
            <w:shd w:val="clear" w:color="auto" w:fill="auto"/>
            <w:noWrap/>
            <w:vAlign w:val="center"/>
          </w:tcPr>
          <w:p w14:paraId="166C4135" w14:textId="77777777" w:rsidR="00FD4AFB" w:rsidRPr="00EF5447" w:rsidRDefault="00FD4AFB" w:rsidP="008D1CD6">
            <w:pPr>
              <w:pStyle w:val="TAC"/>
            </w:pPr>
            <w:r w:rsidRPr="003C4CEC">
              <w:rPr>
                <w:rFonts w:cs="Arial"/>
                <w:color w:val="000000"/>
                <w:lang w:val="x-none" w:eastAsia="ja-JP"/>
              </w:rPr>
              <w:t>820</w:t>
            </w:r>
          </w:p>
        </w:tc>
        <w:tc>
          <w:tcPr>
            <w:tcW w:w="817" w:type="dxa"/>
            <w:gridSpan w:val="2"/>
            <w:shd w:val="clear" w:color="auto" w:fill="auto"/>
            <w:noWrap/>
            <w:vAlign w:val="center"/>
          </w:tcPr>
          <w:p w14:paraId="520E5642" w14:textId="77777777" w:rsidR="00FD4AFB" w:rsidRPr="00EF5447" w:rsidRDefault="00FD4AFB" w:rsidP="008D1CD6">
            <w:pPr>
              <w:pStyle w:val="TAC"/>
            </w:pPr>
            <w:r w:rsidRPr="003C4CEC">
              <w:rPr>
                <w:rFonts w:cs="Arial"/>
                <w:color w:val="000000"/>
                <w:lang w:val="x-none" w:eastAsia="ja-JP"/>
              </w:rPr>
              <w:t>5</w:t>
            </w:r>
          </w:p>
        </w:tc>
        <w:tc>
          <w:tcPr>
            <w:tcW w:w="2554" w:type="dxa"/>
            <w:gridSpan w:val="2"/>
            <w:shd w:val="clear" w:color="auto" w:fill="auto"/>
            <w:noWrap/>
            <w:vAlign w:val="center"/>
          </w:tcPr>
          <w:p w14:paraId="0B10112C" w14:textId="77777777" w:rsidR="00FD4AFB" w:rsidRPr="00EF5447" w:rsidRDefault="00FD4AFB" w:rsidP="008D1CD6">
            <w:pPr>
              <w:pStyle w:val="TAC"/>
            </w:pPr>
            <w:r w:rsidRPr="003C4CEC">
              <w:rPr>
                <w:rFonts w:cs="Arial"/>
                <w:color w:val="000000"/>
                <w:lang w:val="x-none" w:eastAsia="ja-JP"/>
              </w:rPr>
              <w:t>25</w:t>
            </w:r>
          </w:p>
        </w:tc>
        <w:tc>
          <w:tcPr>
            <w:tcW w:w="1323" w:type="dxa"/>
            <w:gridSpan w:val="2"/>
            <w:shd w:val="clear" w:color="auto" w:fill="auto"/>
            <w:noWrap/>
            <w:vAlign w:val="center"/>
          </w:tcPr>
          <w:p w14:paraId="026F8DBE" w14:textId="77777777" w:rsidR="00FD4AFB" w:rsidRPr="00EF5447" w:rsidRDefault="00FD4AFB" w:rsidP="008D1CD6">
            <w:pPr>
              <w:pStyle w:val="TAC"/>
            </w:pPr>
            <w:r w:rsidRPr="00AC6BC4">
              <w:rPr>
                <w:rFonts w:cs="Arial"/>
                <w:color w:val="000000"/>
                <w:lang w:val="x-none" w:eastAsia="ja-JP"/>
              </w:rPr>
              <w:t>865</w:t>
            </w:r>
          </w:p>
        </w:tc>
        <w:tc>
          <w:tcPr>
            <w:tcW w:w="867" w:type="dxa"/>
            <w:gridSpan w:val="2"/>
            <w:shd w:val="clear" w:color="auto" w:fill="auto"/>
          </w:tcPr>
          <w:p w14:paraId="0C9D73D0" w14:textId="77777777" w:rsidR="00FD4AFB" w:rsidRPr="00EF5447" w:rsidRDefault="00FD4AFB" w:rsidP="008D1CD6">
            <w:pPr>
              <w:pStyle w:val="TAC"/>
            </w:pPr>
            <w:r w:rsidRPr="0065751C">
              <w:rPr>
                <w:rFonts w:cs="Arial"/>
              </w:rPr>
              <w:t>MSD</w:t>
            </w:r>
          </w:p>
        </w:tc>
        <w:tc>
          <w:tcPr>
            <w:tcW w:w="1248" w:type="dxa"/>
            <w:gridSpan w:val="3"/>
            <w:shd w:val="clear" w:color="auto" w:fill="auto"/>
            <w:vAlign w:val="center"/>
          </w:tcPr>
          <w:p w14:paraId="0F70B87A" w14:textId="77777777" w:rsidR="00FD4AFB" w:rsidRPr="00EF5447" w:rsidRDefault="00FD4AFB" w:rsidP="008D1CD6">
            <w:pPr>
              <w:pStyle w:val="TAC"/>
              <w:rPr>
                <w:lang w:eastAsia="ko-KR"/>
              </w:rPr>
            </w:pPr>
            <w:r w:rsidRPr="00AC6BC4">
              <w:rPr>
                <w:rFonts w:cs="Arial"/>
                <w:color w:val="000000"/>
                <w:lang w:val="x-none" w:eastAsia="ja-JP"/>
              </w:rPr>
              <w:t>N/A</w:t>
            </w:r>
          </w:p>
        </w:tc>
      </w:tr>
      <w:tr w:rsidR="00FD4AFB" w:rsidRPr="00EF5447" w14:paraId="64F9C696" w14:textId="77777777" w:rsidTr="008D1CD6">
        <w:trPr>
          <w:trHeight w:val="54"/>
          <w:jc w:val="center"/>
        </w:trPr>
        <w:tc>
          <w:tcPr>
            <w:tcW w:w="2259" w:type="dxa"/>
            <w:tcBorders>
              <w:top w:val="single" w:sz="4" w:space="0" w:color="auto"/>
              <w:bottom w:val="nil"/>
            </w:tcBorders>
            <w:shd w:val="clear" w:color="auto" w:fill="auto"/>
          </w:tcPr>
          <w:p w14:paraId="2E6E2A27" w14:textId="77777777" w:rsidR="00FD4AFB" w:rsidRPr="00EF5447" w:rsidRDefault="00FD4AFB" w:rsidP="008D1CD6">
            <w:pPr>
              <w:pStyle w:val="TAC"/>
              <w:rPr>
                <w:lang w:eastAsia="ko-KR"/>
              </w:rPr>
            </w:pPr>
            <w:r w:rsidRPr="00EF5447">
              <w:rPr>
                <w:lang w:eastAsia="ko-KR"/>
              </w:rPr>
              <w:t>DC_3A-18A_n77A</w:t>
            </w:r>
          </w:p>
          <w:p w14:paraId="5353E6F8" w14:textId="77777777" w:rsidR="00FD4AFB" w:rsidRDefault="00FD4AFB" w:rsidP="008D1CD6">
            <w:pPr>
              <w:pStyle w:val="TAC"/>
              <w:rPr>
                <w:lang w:eastAsia="zh-CN"/>
              </w:rPr>
            </w:pPr>
            <w:r w:rsidRPr="00EF5447">
              <w:rPr>
                <w:lang w:eastAsia="zh-CN"/>
              </w:rPr>
              <w:t>DC_3A-18A_n77(2A)</w:t>
            </w:r>
          </w:p>
          <w:p w14:paraId="54D098E6" w14:textId="77777777" w:rsidR="00FD4AFB" w:rsidRPr="00EF5447" w:rsidRDefault="00FD4AFB" w:rsidP="008D1CD6">
            <w:pPr>
              <w:pStyle w:val="TAC"/>
              <w:rPr>
                <w:lang w:eastAsia="ko-KR"/>
              </w:rPr>
            </w:pPr>
            <w:r w:rsidRPr="00EF5447">
              <w:rPr>
                <w:lang w:eastAsia="ko-KR"/>
              </w:rPr>
              <w:t>DC_3A-18A_n78A</w:t>
            </w:r>
          </w:p>
          <w:p w14:paraId="6186A378" w14:textId="77777777" w:rsidR="00FD4AFB" w:rsidRPr="00EF5447" w:rsidRDefault="00FD4AFB" w:rsidP="008D1CD6">
            <w:pPr>
              <w:pStyle w:val="TAC"/>
              <w:rPr>
                <w:rFonts w:eastAsia="MS Mincho"/>
              </w:rPr>
            </w:pPr>
            <w:r w:rsidRPr="00EF5447">
              <w:rPr>
                <w:lang w:eastAsia="zh-CN"/>
              </w:rPr>
              <w:t>DC_3A-18A_n78(2A)</w:t>
            </w:r>
          </w:p>
        </w:tc>
        <w:tc>
          <w:tcPr>
            <w:tcW w:w="868" w:type="dxa"/>
            <w:shd w:val="clear" w:color="auto" w:fill="auto"/>
          </w:tcPr>
          <w:p w14:paraId="053A0C5D"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1EF8F021" w14:textId="77777777" w:rsidR="00FD4AFB" w:rsidRPr="00EF5447" w:rsidRDefault="00FD4AFB" w:rsidP="008D1CD6">
            <w:pPr>
              <w:pStyle w:val="TAC"/>
              <w:rPr>
                <w:rFonts w:eastAsia="Malgun Gothic"/>
                <w:szCs w:val="18"/>
                <w:lang w:eastAsia="ko-KR"/>
              </w:rPr>
            </w:pPr>
            <w:r w:rsidRPr="003C4CEC">
              <w:rPr>
                <w:rFonts w:cs="Arial"/>
              </w:rPr>
              <w:t>N/A</w:t>
            </w:r>
          </w:p>
        </w:tc>
        <w:tc>
          <w:tcPr>
            <w:tcW w:w="817" w:type="dxa"/>
            <w:gridSpan w:val="2"/>
            <w:shd w:val="clear" w:color="auto" w:fill="auto"/>
            <w:noWrap/>
          </w:tcPr>
          <w:p w14:paraId="4F20D923" w14:textId="77777777" w:rsidR="00FD4AFB" w:rsidRPr="00EF5447" w:rsidRDefault="00FD4AFB" w:rsidP="008D1CD6">
            <w:pPr>
              <w:pStyle w:val="TAC"/>
              <w:rPr>
                <w:rFonts w:eastAsia="Malgun Gothic"/>
                <w:szCs w:val="18"/>
                <w:lang w:eastAsia="ko-KR"/>
              </w:rPr>
            </w:pPr>
            <w:r w:rsidRPr="003C4CEC">
              <w:rPr>
                <w:rFonts w:cs="Arial"/>
              </w:rPr>
              <w:t>N/A</w:t>
            </w:r>
          </w:p>
        </w:tc>
        <w:tc>
          <w:tcPr>
            <w:tcW w:w="2554" w:type="dxa"/>
            <w:gridSpan w:val="2"/>
            <w:shd w:val="clear" w:color="auto" w:fill="auto"/>
            <w:noWrap/>
          </w:tcPr>
          <w:p w14:paraId="3A36E191" w14:textId="77777777" w:rsidR="00FD4AFB" w:rsidRPr="00EF5447" w:rsidRDefault="00FD4AFB" w:rsidP="008D1CD6">
            <w:pPr>
              <w:pStyle w:val="TAC"/>
              <w:rPr>
                <w:rFonts w:eastAsia="Malgun Gothic"/>
                <w:szCs w:val="18"/>
                <w:lang w:eastAsia="ko-KR"/>
              </w:rPr>
            </w:pPr>
            <w:r w:rsidRPr="003C4CEC">
              <w:rPr>
                <w:rFonts w:cs="Arial"/>
              </w:rPr>
              <w:t>N/A</w:t>
            </w:r>
          </w:p>
        </w:tc>
        <w:tc>
          <w:tcPr>
            <w:tcW w:w="1323" w:type="dxa"/>
            <w:gridSpan w:val="2"/>
            <w:shd w:val="clear" w:color="auto" w:fill="auto"/>
            <w:noWrap/>
          </w:tcPr>
          <w:p w14:paraId="667846F3" w14:textId="77777777" w:rsidR="00FD4AFB" w:rsidRPr="00EF5447" w:rsidRDefault="00FD4AFB" w:rsidP="008D1CD6">
            <w:pPr>
              <w:pStyle w:val="TAC"/>
              <w:rPr>
                <w:rFonts w:eastAsia="Malgun Gothic"/>
                <w:szCs w:val="18"/>
                <w:lang w:eastAsia="ko-KR"/>
              </w:rPr>
            </w:pPr>
            <w:r w:rsidRPr="00EF5447">
              <w:rPr>
                <w:rFonts w:cs="Arial"/>
              </w:rPr>
              <w:t>N/A</w:t>
            </w:r>
          </w:p>
        </w:tc>
        <w:tc>
          <w:tcPr>
            <w:tcW w:w="867" w:type="dxa"/>
            <w:gridSpan w:val="2"/>
            <w:shd w:val="clear" w:color="auto" w:fill="auto"/>
          </w:tcPr>
          <w:p w14:paraId="2F46B8DC"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472EAEEE" w14:textId="77777777" w:rsidR="00FD4AFB" w:rsidRPr="00EF5447" w:rsidRDefault="00FD4AFB" w:rsidP="008D1CD6">
            <w:pPr>
              <w:pStyle w:val="TAC"/>
              <w:rPr>
                <w:lang w:eastAsia="zh-CN"/>
              </w:rPr>
            </w:pPr>
            <w:r w:rsidRPr="00EF5447">
              <w:t>IMD3</w:t>
            </w:r>
          </w:p>
        </w:tc>
      </w:tr>
      <w:tr w:rsidR="00FD4AFB" w:rsidRPr="00EF5447" w14:paraId="22286264" w14:textId="77777777" w:rsidTr="008D1CD6">
        <w:trPr>
          <w:trHeight w:val="54"/>
          <w:jc w:val="center"/>
        </w:trPr>
        <w:tc>
          <w:tcPr>
            <w:tcW w:w="2259" w:type="dxa"/>
            <w:tcBorders>
              <w:top w:val="nil"/>
              <w:bottom w:val="nil"/>
            </w:tcBorders>
            <w:shd w:val="clear" w:color="auto" w:fill="auto"/>
          </w:tcPr>
          <w:p w14:paraId="5D44586F" w14:textId="77777777" w:rsidR="00FD4AFB" w:rsidRPr="00EF5447" w:rsidRDefault="00FD4AFB" w:rsidP="008D1CD6">
            <w:pPr>
              <w:pStyle w:val="TAC"/>
              <w:rPr>
                <w:rFonts w:eastAsia="MS Mincho"/>
              </w:rPr>
            </w:pPr>
          </w:p>
        </w:tc>
        <w:tc>
          <w:tcPr>
            <w:tcW w:w="868" w:type="dxa"/>
            <w:shd w:val="clear" w:color="auto" w:fill="auto"/>
          </w:tcPr>
          <w:p w14:paraId="22018267" w14:textId="77777777" w:rsidR="00FD4AFB" w:rsidRPr="00EF5447" w:rsidRDefault="00FD4AFB" w:rsidP="008D1CD6">
            <w:pPr>
              <w:pStyle w:val="TAC"/>
              <w:rPr>
                <w:rFonts w:eastAsia="Malgun Gothic"/>
                <w:szCs w:val="18"/>
                <w:lang w:eastAsia="ko-KR"/>
              </w:rPr>
            </w:pPr>
            <w:r w:rsidRPr="00EF5447">
              <w:t>18</w:t>
            </w:r>
          </w:p>
        </w:tc>
        <w:tc>
          <w:tcPr>
            <w:tcW w:w="1380" w:type="dxa"/>
            <w:gridSpan w:val="2"/>
            <w:shd w:val="clear" w:color="auto" w:fill="auto"/>
            <w:noWrap/>
          </w:tcPr>
          <w:p w14:paraId="2EF4685C" w14:textId="77777777" w:rsidR="00FD4AFB" w:rsidRPr="00EF5447" w:rsidRDefault="00FD4AFB" w:rsidP="008D1CD6">
            <w:pPr>
              <w:pStyle w:val="TAC"/>
              <w:rPr>
                <w:rFonts w:eastAsia="Malgun Gothic"/>
                <w:szCs w:val="18"/>
                <w:lang w:eastAsia="ko-KR"/>
              </w:rPr>
            </w:pPr>
            <w:r w:rsidRPr="003C4CEC">
              <w:rPr>
                <w:rFonts w:cs="Arial"/>
              </w:rPr>
              <w:t>N/A</w:t>
            </w:r>
          </w:p>
        </w:tc>
        <w:tc>
          <w:tcPr>
            <w:tcW w:w="817" w:type="dxa"/>
            <w:gridSpan w:val="2"/>
            <w:shd w:val="clear" w:color="auto" w:fill="auto"/>
            <w:noWrap/>
          </w:tcPr>
          <w:p w14:paraId="71545B13" w14:textId="77777777" w:rsidR="00FD4AFB" w:rsidRPr="00EF5447" w:rsidRDefault="00FD4AFB" w:rsidP="008D1CD6">
            <w:pPr>
              <w:pStyle w:val="TAC"/>
              <w:rPr>
                <w:rFonts w:eastAsia="Malgun Gothic"/>
                <w:szCs w:val="18"/>
                <w:lang w:eastAsia="ko-KR"/>
              </w:rPr>
            </w:pPr>
            <w:r w:rsidRPr="003C4CEC">
              <w:rPr>
                <w:rFonts w:cs="Arial"/>
              </w:rPr>
              <w:t>N/A</w:t>
            </w:r>
          </w:p>
        </w:tc>
        <w:tc>
          <w:tcPr>
            <w:tcW w:w="2554" w:type="dxa"/>
            <w:gridSpan w:val="2"/>
            <w:shd w:val="clear" w:color="auto" w:fill="auto"/>
            <w:noWrap/>
          </w:tcPr>
          <w:p w14:paraId="4C36D6F2" w14:textId="77777777" w:rsidR="00FD4AFB" w:rsidRPr="00EF5447" w:rsidRDefault="00FD4AFB" w:rsidP="008D1CD6">
            <w:pPr>
              <w:pStyle w:val="TAC"/>
              <w:rPr>
                <w:rFonts w:eastAsia="Malgun Gothic"/>
                <w:szCs w:val="18"/>
                <w:lang w:eastAsia="ko-KR"/>
              </w:rPr>
            </w:pPr>
            <w:r w:rsidRPr="003C4CEC">
              <w:rPr>
                <w:rFonts w:cs="Arial"/>
              </w:rPr>
              <w:t>N/A</w:t>
            </w:r>
          </w:p>
        </w:tc>
        <w:tc>
          <w:tcPr>
            <w:tcW w:w="1323" w:type="dxa"/>
            <w:gridSpan w:val="2"/>
            <w:shd w:val="clear" w:color="auto" w:fill="auto"/>
            <w:noWrap/>
          </w:tcPr>
          <w:p w14:paraId="6EE0E33E" w14:textId="77777777" w:rsidR="00FD4AFB" w:rsidRPr="00EF5447" w:rsidRDefault="00FD4AFB" w:rsidP="008D1CD6">
            <w:pPr>
              <w:pStyle w:val="TAC"/>
              <w:rPr>
                <w:rFonts w:eastAsia="Malgun Gothic"/>
                <w:szCs w:val="18"/>
                <w:lang w:eastAsia="ko-KR"/>
              </w:rPr>
            </w:pPr>
            <w:r w:rsidRPr="00EF5447">
              <w:rPr>
                <w:rFonts w:cs="Arial"/>
              </w:rPr>
              <w:t>N/A</w:t>
            </w:r>
          </w:p>
        </w:tc>
        <w:tc>
          <w:tcPr>
            <w:tcW w:w="867" w:type="dxa"/>
            <w:gridSpan w:val="2"/>
            <w:shd w:val="clear" w:color="auto" w:fill="auto"/>
          </w:tcPr>
          <w:p w14:paraId="447ABFDA"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341EF1A0" w14:textId="77777777" w:rsidR="00FD4AFB" w:rsidRPr="00EF5447" w:rsidRDefault="00FD4AFB" w:rsidP="008D1CD6">
            <w:pPr>
              <w:pStyle w:val="TAC"/>
              <w:rPr>
                <w:lang w:eastAsia="zh-CN"/>
              </w:rPr>
            </w:pPr>
            <w:r w:rsidRPr="00EF5447">
              <w:t>N/A</w:t>
            </w:r>
          </w:p>
        </w:tc>
      </w:tr>
      <w:tr w:rsidR="00FD4AFB" w:rsidRPr="00EF5447" w14:paraId="72A8BB06" w14:textId="77777777" w:rsidTr="008D1CD6">
        <w:trPr>
          <w:trHeight w:val="54"/>
          <w:jc w:val="center"/>
        </w:trPr>
        <w:tc>
          <w:tcPr>
            <w:tcW w:w="2259" w:type="dxa"/>
            <w:tcBorders>
              <w:top w:val="nil"/>
              <w:bottom w:val="single" w:sz="4" w:space="0" w:color="auto"/>
            </w:tcBorders>
            <w:shd w:val="clear" w:color="auto" w:fill="auto"/>
          </w:tcPr>
          <w:p w14:paraId="025352F3" w14:textId="77777777" w:rsidR="00FD4AFB" w:rsidRPr="00EF5447" w:rsidRDefault="00FD4AFB" w:rsidP="008D1CD6">
            <w:pPr>
              <w:pStyle w:val="TAC"/>
              <w:rPr>
                <w:rFonts w:eastAsia="MS Mincho"/>
              </w:rPr>
            </w:pPr>
          </w:p>
        </w:tc>
        <w:tc>
          <w:tcPr>
            <w:tcW w:w="868" w:type="dxa"/>
            <w:shd w:val="clear" w:color="auto" w:fill="auto"/>
          </w:tcPr>
          <w:p w14:paraId="51A1E5BB" w14:textId="77777777" w:rsidR="00FD4AFB" w:rsidRPr="00EF5447" w:rsidRDefault="00FD4AFB" w:rsidP="008D1CD6">
            <w:pPr>
              <w:pStyle w:val="TAC"/>
              <w:rPr>
                <w:rFonts w:eastAsia="Malgun Gothic"/>
                <w:szCs w:val="18"/>
                <w:lang w:eastAsia="ko-KR"/>
              </w:rPr>
            </w:pPr>
            <w:r w:rsidRPr="00EF5447">
              <w:t>n77, n78</w:t>
            </w:r>
          </w:p>
        </w:tc>
        <w:tc>
          <w:tcPr>
            <w:tcW w:w="1380" w:type="dxa"/>
            <w:gridSpan w:val="2"/>
            <w:shd w:val="clear" w:color="auto" w:fill="auto"/>
            <w:noWrap/>
          </w:tcPr>
          <w:p w14:paraId="4AF70C47" w14:textId="77777777" w:rsidR="00FD4AFB" w:rsidRPr="00EF5447" w:rsidRDefault="00FD4AFB" w:rsidP="008D1CD6">
            <w:pPr>
              <w:pStyle w:val="TAC"/>
              <w:rPr>
                <w:rFonts w:eastAsia="Malgun Gothic"/>
                <w:szCs w:val="18"/>
                <w:lang w:eastAsia="ko-KR"/>
              </w:rPr>
            </w:pPr>
            <w:r w:rsidRPr="003C4CEC">
              <w:rPr>
                <w:rFonts w:cs="Arial"/>
              </w:rPr>
              <w:t>N/A</w:t>
            </w:r>
          </w:p>
        </w:tc>
        <w:tc>
          <w:tcPr>
            <w:tcW w:w="817" w:type="dxa"/>
            <w:gridSpan w:val="2"/>
            <w:shd w:val="clear" w:color="auto" w:fill="auto"/>
            <w:noWrap/>
          </w:tcPr>
          <w:p w14:paraId="029EEC5E" w14:textId="77777777" w:rsidR="00FD4AFB" w:rsidRPr="00EF5447" w:rsidRDefault="00FD4AFB" w:rsidP="008D1CD6">
            <w:pPr>
              <w:pStyle w:val="TAC"/>
              <w:rPr>
                <w:rFonts w:eastAsia="Malgun Gothic"/>
                <w:szCs w:val="18"/>
                <w:lang w:eastAsia="ko-KR"/>
              </w:rPr>
            </w:pPr>
            <w:r w:rsidRPr="003C4CEC">
              <w:rPr>
                <w:rFonts w:cs="Arial"/>
              </w:rPr>
              <w:t>N/A</w:t>
            </w:r>
          </w:p>
        </w:tc>
        <w:tc>
          <w:tcPr>
            <w:tcW w:w="2554" w:type="dxa"/>
            <w:gridSpan w:val="2"/>
            <w:shd w:val="clear" w:color="auto" w:fill="auto"/>
            <w:noWrap/>
          </w:tcPr>
          <w:p w14:paraId="25DE8D32" w14:textId="77777777" w:rsidR="00FD4AFB" w:rsidRPr="00EF5447" w:rsidRDefault="00FD4AFB" w:rsidP="008D1CD6">
            <w:pPr>
              <w:pStyle w:val="TAC"/>
              <w:rPr>
                <w:rFonts w:eastAsia="Malgun Gothic"/>
                <w:szCs w:val="18"/>
                <w:lang w:eastAsia="ko-KR"/>
              </w:rPr>
            </w:pPr>
            <w:r w:rsidRPr="003C4CEC">
              <w:rPr>
                <w:rFonts w:cs="Arial"/>
              </w:rPr>
              <w:t>N/A</w:t>
            </w:r>
          </w:p>
        </w:tc>
        <w:tc>
          <w:tcPr>
            <w:tcW w:w="1323" w:type="dxa"/>
            <w:gridSpan w:val="2"/>
            <w:shd w:val="clear" w:color="auto" w:fill="auto"/>
            <w:noWrap/>
          </w:tcPr>
          <w:p w14:paraId="65DB6FBC" w14:textId="77777777" w:rsidR="00FD4AFB" w:rsidRPr="00EF5447" w:rsidRDefault="00FD4AFB" w:rsidP="008D1CD6">
            <w:pPr>
              <w:pStyle w:val="TAC"/>
              <w:rPr>
                <w:rFonts w:eastAsia="Malgun Gothic"/>
                <w:szCs w:val="18"/>
                <w:lang w:eastAsia="ko-KR"/>
              </w:rPr>
            </w:pPr>
            <w:r w:rsidRPr="00EF5447">
              <w:rPr>
                <w:rFonts w:cs="Arial"/>
              </w:rPr>
              <w:t>N/A</w:t>
            </w:r>
          </w:p>
        </w:tc>
        <w:tc>
          <w:tcPr>
            <w:tcW w:w="867" w:type="dxa"/>
            <w:gridSpan w:val="2"/>
            <w:shd w:val="clear" w:color="auto" w:fill="auto"/>
          </w:tcPr>
          <w:p w14:paraId="2E5A7576"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5F58F480" w14:textId="77777777" w:rsidR="00FD4AFB" w:rsidRPr="00EF5447" w:rsidRDefault="00FD4AFB" w:rsidP="008D1CD6">
            <w:pPr>
              <w:pStyle w:val="TAC"/>
              <w:rPr>
                <w:lang w:eastAsia="zh-CN"/>
              </w:rPr>
            </w:pPr>
            <w:r w:rsidRPr="00EF5447">
              <w:t>N/A</w:t>
            </w:r>
          </w:p>
        </w:tc>
      </w:tr>
      <w:tr w:rsidR="00FD4AFB" w:rsidRPr="00EF5447" w14:paraId="30BEE70A" w14:textId="77777777" w:rsidTr="008D1CD6">
        <w:trPr>
          <w:trHeight w:val="54"/>
          <w:jc w:val="center"/>
        </w:trPr>
        <w:tc>
          <w:tcPr>
            <w:tcW w:w="2259" w:type="dxa"/>
            <w:tcBorders>
              <w:bottom w:val="nil"/>
            </w:tcBorders>
            <w:shd w:val="clear" w:color="auto" w:fill="auto"/>
          </w:tcPr>
          <w:p w14:paraId="4E1BBDEE" w14:textId="77777777" w:rsidR="00FD4AFB" w:rsidRDefault="00FD4AFB" w:rsidP="008D1CD6">
            <w:pPr>
              <w:pStyle w:val="TAC"/>
              <w:rPr>
                <w:rFonts w:eastAsia="Malgun Gothic"/>
                <w:szCs w:val="18"/>
                <w:lang w:eastAsia="ko-KR"/>
              </w:rPr>
            </w:pPr>
            <w:r>
              <w:rPr>
                <w:rFonts w:eastAsia="Malgun Gothic"/>
                <w:szCs w:val="18"/>
                <w:lang w:eastAsia="ko-KR"/>
              </w:rPr>
              <w:t>DC_3A-19A_n77A</w:t>
            </w:r>
          </w:p>
          <w:p w14:paraId="19522AE8" w14:textId="77777777" w:rsidR="00FD4AFB" w:rsidRPr="00EF5447" w:rsidRDefault="00FD4AFB" w:rsidP="008D1CD6">
            <w:pPr>
              <w:pStyle w:val="TAC"/>
              <w:rPr>
                <w:rFonts w:eastAsia="MS Mincho"/>
              </w:rPr>
            </w:pPr>
            <w:r>
              <w:rPr>
                <w:rFonts w:eastAsia="Malgun Gothic"/>
                <w:szCs w:val="18"/>
                <w:lang w:eastAsia="ko-KR"/>
              </w:rPr>
              <w:t>DC_3A-19A_n78A</w:t>
            </w:r>
          </w:p>
        </w:tc>
        <w:tc>
          <w:tcPr>
            <w:tcW w:w="868" w:type="dxa"/>
            <w:shd w:val="clear" w:color="auto" w:fill="auto"/>
          </w:tcPr>
          <w:p w14:paraId="0044B8CA" w14:textId="77777777" w:rsidR="00FD4AFB" w:rsidRPr="00EF5447" w:rsidRDefault="00FD4AFB" w:rsidP="008D1CD6">
            <w:pPr>
              <w:pStyle w:val="TAC"/>
            </w:pPr>
            <w:r>
              <w:t>3</w:t>
            </w:r>
          </w:p>
        </w:tc>
        <w:tc>
          <w:tcPr>
            <w:tcW w:w="1380" w:type="dxa"/>
            <w:gridSpan w:val="2"/>
            <w:shd w:val="clear" w:color="auto" w:fill="auto"/>
            <w:noWrap/>
          </w:tcPr>
          <w:p w14:paraId="6771BAD4" w14:textId="77777777" w:rsidR="00FD4AFB" w:rsidRPr="00EF5447" w:rsidRDefault="00FD4AFB" w:rsidP="008D1CD6">
            <w:pPr>
              <w:pStyle w:val="TAC"/>
              <w:rPr>
                <w:rFonts w:cs="Arial"/>
              </w:rPr>
            </w:pPr>
            <w:r>
              <w:rPr>
                <w:lang w:val="en-US" w:eastAsia="ko-KR"/>
              </w:rPr>
              <w:t>N/A</w:t>
            </w:r>
          </w:p>
        </w:tc>
        <w:tc>
          <w:tcPr>
            <w:tcW w:w="817" w:type="dxa"/>
            <w:gridSpan w:val="2"/>
            <w:shd w:val="clear" w:color="auto" w:fill="auto"/>
            <w:noWrap/>
          </w:tcPr>
          <w:p w14:paraId="11193F9F"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10AA6825" w14:textId="77777777" w:rsidR="00FD4AFB" w:rsidRPr="00EF5447" w:rsidRDefault="00FD4AFB" w:rsidP="008D1CD6">
            <w:pPr>
              <w:pStyle w:val="TAC"/>
              <w:rPr>
                <w:rFonts w:cs="Arial"/>
              </w:rPr>
            </w:pPr>
            <w:r>
              <w:t>N/A</w:t>
            </w:r>
          </w:p>
        </w:tc>
        <w:tc>
          <w:tcPr>
            <w:tcW w:w="1323" w:type="dxa"/>
            <w:gridSpan w:val="2"/>
            <w:shd w:val="clear" w:color="auto" w:fill="auto"/>
            <w:noWrap/>
          </w:tcPr>
          <w:p w14:paraId="7469FB73" w14:textId="77777777" w:rsidR="00FD4AFB" w:rsidRPr="00EF5447" w:rsidRDefault="00FD4AFB" w:rsidP="008D1CD6">
            <w:pPr>
              <w:pStyle w:val="TAC"/>
              <w:rPr>
                <w:rFonts w:cs="Arial"/>
              </w:rPr>
            </w:pPr>
            <w:r>
              <w:rPr>
                <w:lang w:val="en-US" w:eastAsia="ko-KR"/>
              </w:rPr>
              <w:t>1850</w:t>
            </w:r>
          </w:p>
        </w:tc>
        <w:tc>
          <w:tcPr>
            <w:tcW w:w="867" w:type="dxa"/>
            <w:gridSpan w:val="2"/>
            <w:shd w:val="clear" w:color="auto" w:fill="auto"/>
          </w:tcPr>
          <w:p w14:paraId="20E06AD5" w14:textId="77777777" w:rsidR="00FD4AFB" w:rsidRPr="00EF5447" w:rsidRDefault="00FD4AFB" w:rsidP="008D1CD6">
            <w:pPr>
              <w:pStyle w:val="TAC"/>
              <w:rPr>
                <w:lang w:eastAsia="ja-JP"/>
              </w:rPr>
            </w:pPr>
            <w:r>
              <w:rPr>
                <w:lang w:eastAsia="ja-JP"/>
              </w:rPr>
              <w:t>17.3</w:t>
            </w:r>
          </w:p>
        </w:tc>
        <w:tc>
          <w:tcPr>
            <w:tcW w:w="1248" w:type="dxa"/>
            <w:gridSpan w:val="3"/>
            <w:shd w:val="clear" w:color="auto" w:fill="auto"/>
          </w:tcPr>
          <w:p w14:paraId="5C6F3130" w14:textId="77777777" w:rsidR="00FD4AFB" w:rsidRPr="00EF5447" w:rsidRDefault="00FD4AFB" w:rsidP="008D1CD6">
            <w:pPr>
              <w:pStyle w:val="TAC"/>
            </w:pPr>
            <w:r>
              <w:t>IMD3</w:t>
            </w:r>
          </w:p>
        </w:tc>
      </w:tr>
      <w:tr w:rsidR="00FD4AFB" w:rsidRPr="00EF5447" w14:paraId="27AD9F40" w14:textId="77777777" w:rsidTr="008D1CD6">
        <w:trPr>
          <w:trHeight w:val="54"/>
          <w:jc w:val="center"/>
        </w:trPr>
        <w:tc>
          <w:tcPr>
            <w:tcW w:w="2259" w:type="dxa"/>
            <w:tcBorders>
              <w:top w:val="nil"/>
              <w:bottom w:val="nil"/>
            </w:tcBorders>
            <w:shd w:val="clear" w:color="auto" w:fill="auto"/>
          </w:tcPr>
          <w:p w14:paraId="26B233FD" w14:textId="77777777" w:rsidR="00FD4AFB" w:rsidRPr="00EF5447" w:rsidRDefault="00FD4AFB" w:rsidP="008D1CD6">
            <w:pPr>
              <w:pStyle w:val="TAC"/>
              <w:rPr>
                <w:rFonts w:eastAsia="MS Mincho"/>
              </w:rPr>
            </w:pPr>
          </w:p>
        </w:tc>
        <w:tc>
          <w:tcPr>
            <w:tcW w:w="868" w:type="dxa"/>
            <w:shd w:val="clear" w:color="auto" w:fill="auto"/>
          </w:tcPr>
          <w:p w14:paraId="1D814415" w14:textId="77777777" w:rsidR="00FD4AFB" w:rsidRPr="00EF5447" w:rsidRDefault="00FD4AFB" w:rsidP="008D1CD6">
            <w:pPr>
              <w:pStyle w:val="TAC"/>
            </w:pPr>
            <w:r>
              <w:t>19</w:t>
            </w:r>
          </w:p>
        </w:tc>
        <w:tc>
          <w:tcPr>
            <w:tcW w:w="1380" w:type="dxa"/>
            <w:gridSpan w:val="2"/>
            <w:shd w:val="clear" w:color="auto" w:fill="auto"/>
            <w:noWrap/>
          </w:tcPr>
          <w:p w14:paraId="031DA4F0" w14:textId="77777777" w:rsidR="00FD4AFB" w:rsidRPr="00EF5447" w:rsidRDefault="00FD4AFB" w:rsidP="008D1CD6">
            <w:pPr>
              <w:pStyle w:val="TAC"/>
              <w:rPr>
                <w:rFonts w:cs="Arial"/>
              </w:rPr>
            </w:pPr>
            <w:r w:rsidRPr="003C4CEC">
              <w:rPr>
                <w:lang w:val="en-US" w:eastAsia="ko-KR"/>
              </w:rPr>
              <w:t>835</w:t>
            </w:r>
          </w:p>
        </w:tc>
        <w:tc>
          <w:tcPr>
            <w:tcW w:w="817" w:type="dxa"/>
            <w:gridSpan w:val="2"/>
            <w:shd w:val="clear" w:color="auto" w:fill="auto"/>
            <w:noWrap/>
          </w:tcPr>
          <w:p w14:paraId="234D2D5B"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62D1CF4E"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260ACC9D" w14:textId="77777777" w:rsidR="00FD4AFB" w:rsidRPr="00EF5447" w:rsidRDefault="00FD4AFB" w:rsidP="008D1CD6">
            <w:pPr>
              <w:pStyle w:val="TAC"/>
              <w:rPr>
                <w:rFonts w:cs="Arial"/>
              </w:rPr>
            </w:pPr>
            <w:r>
              <w:rPr>
                <w:lang w:val="en-US" w:eastAsia="ko-KR"/>
              </w:rPr>
              <w:t>880</w:t>
            </w:r>
          </w:p>
        </w:tc>
        <w:tc>
          <w:tcPr>
            <w:tcW w:w="867" w:type="dxa"/>
            <w:gridSpan w:val="2"/>
            <w:shd w:val="clear" w:color="auto" w:fill="auto"/>
          </w:tcPr>
          <w:p w14:paraId="07585E62" w14:textId="77777777" w:rsidR="00FD4AFB" w:rsidRPr="00EF5447" w:rsidRDefault="00FD4AFB" w:rsidP="008D1CD6">
            <w:pPr>
              <w:pStyle w:val="TAC"/>
              <w:rPr>
                <w:lang w:eastAsia="ja-JP"/>
              </w:rPr>
            </w:pPr>
            <w:r>
              <w:rPr>
                <w:lang w:eastAsia="ja-JP"/>
              </w:rPr>
              <w:t>N/A</w:t>
            </w:r>
          </w:p>
        </w:tc>
        <w:tc>
          <w:tcPr>
            <w:tcW w:w="1248" w:type="dxa"/>
            <w:gridSpan w:val="3"/>
            <w:shd w:val="clear" w:color="auto" w:fill="auto"/>
          </w:tcPr>
          <w:p w14:paraId="642983AE" w14:textId="77777777" w:rsidR="00FD4AFB" w:rsidRPr="00EF5447" w:rsidRDefault="00FD4AFB" w:rsidP="008D1CD6">
            <w:pPr>
              <w:pStyle w:val="TAC"/>
            </w:pPr>
            <w:r>
              <w:t>N/A</w:t>
            </w:r>
          </w:p>
        </w:tc>
      </w:tr>
      <w:tr w:rsidR="00FD4AFB" w:rsidRPr="00EF5447" w14:paraId="0B85C7CE" w14:textId="77777777" w:rsidTr="008D1CD6">
        <w:trPr>
          <w:trHeight w:val="54"/>
          <w:jc w:val="center"/>
        </w:trPr>
        <w:tc>
          <w:tcPr>
            <w:tcW w:w="2259" w:type="dxa"/>
            <w:tcBorders>
              <w:top w:val="nil"/>
              <w:bottom w:val="single" w:sz="4" w:space="0" w:color="auto"/>
            </w:tcBorders>
            <w:shd w:val="clear" w:color="auto" w:fill="auto"/>
          </w:tcPr>
          <w:p w14:paraId="4AC32973" w14:textId="77777777" w:rsidR="00FD4AFB" w:rsidRPr="00EF5447" w:rsidRDefault="00FD4AFB" w:rsidP="008D1CD6">
            <w:pPr>
              <w:pStyle w:val="TAC"/>
              <w:rPr>
                <w:rFonts w:eastAsia="MS Mincho"/>
              </w:rPr>
            </w:pPr>
          </w:p>
        </w:tc>
        <w:tc>
          <w:tcPr>
            <w:tcW w:w="868" w:type="dxa"/>
            <w:shd w:val="clear" w:color="auto" w:fill="auto"/>
          </w:tcPr>
          <w:p w14:paraId="3C19FA64" w14:textId="77777777" w:rsidR="00FD4AFB" w:rsidRPr="00EF5447" w:rsidRDefault="00FD4AFB" w:rsidP="008D1CD6">
            <w:pPr>
              <w:pStyle w:val="TAC"/>
            </w:pPr>
            <w:r>
              <w:t>n77, n78</w:t>
            </w:r>
          </w:p>
        </w:tc>
        <w:tc>
          <w:tcPr>
            <w:tcW w:w="1380" w:type="dxa"/>
            <w:gridSpan w:val="2"/>
            <w:shd w:val="clear" w:color="auto" w:fill="auto"/>
            <w:noWrap/>
          </w:tcPr>
          <w:p w14:paraId="4BA7B175" w14:textId="77777777" w:rsidR="00FD4AFB" w:rsidRPr="00EF5447" w:rsidRDefault="00FD4AFB" w:rsidP="008D1CD6">
            <w:pPr>
              <w:pStyle w:val="TAC"/>
              <w:rPr>
                <w:rFonts w:cs="Arial"/>
              </w:rPr>
            </w:pPr>
            <w:r w:rsidRPr="003C4CEC">
              <w:rPr>
                <w:lang w:val="en-US" w:eastAsia="ko-KR"/>
              </w:rPr>
              <w:t>3520</w:t>
            </w:r>
          </w:p>
        </w:tc>
        <w:tc>
          <w:tcPr>
            <w:tcW w:w="817" w:type="dxa"/>
            <w:gridSpan w:val="2"/>
            <w:shd w:val="clear" w:color="auto" w:fill="auto"/>
            <w:noWrap/>
          </w:tcPr>
          <w:p w14:paraId="7B4FBB41" w14:textId="77777777" w:rsidR="00FD4AFB" w:rsidRPr="00EF5447" w:rsidRDefault="00FD4AFB" w:rsidP="008D1CD6">
            <w:pPr>
              <w:pStyle w:val="TAC"/>
              <w:rPr>
                <w:rFonts w:cs="Arial"/>
              </w:rPr>
            </w:pPr>
            <w:r w:rsidRPr="003C4CEC">
              <w:t>10</w:t>
            </w:r>
          </w:p>
        </w:tc>
        <w:tc>
          <w:tcPr>
            <w:tcW w:w="2554" w:type="dxa"/>
            <w:gridSpan w:val="2"/>
            <w:shd w:val="clear" w:color="auto" w:fill="auto"/>
            <w:noWrap/>
          </w:tcPr>
          <w:p w14:paraId="3CCFA014" w14:textId="77777777" w:rsidR="00FD4AFB" w:rsidRPr="00EF5447" w:rsidRDefault="00FD4AFB" w:rsidP="008D1CD6">
            <w:pPr>
              <w:pStyle w:val="TAC"/>
              <w:rPr>
                <w:rFonts w:cs="Arial"/>
              </w:rPr>
            </w:pPr>
            <w:r w:rsidRPr="003C4CEC">
              <w:t>50</w:t>
            </w:r>
          </w:p>
        </w:tc>
        <w:tc>
          <w:tcPr>
            <w:tcW w:w="1323" w:type="dxa"/>
            <w:gridSpan w:val="2"/>
            <w:shd w:val="clear" w:color="auto" w:fill="auto"/>
            <w:noWrap/>
          </w:tcPr>
          <w:p w14:paraId="043CF5A9" w14:textId="77777777" w:rsidR="00FD4AFB" w:rsidRPr="00EF5447" w:rsidRDefault="00FD4AFB" w:rsidP="008D1CD6">
            <w:pPr>
              <w:pStyle w:val="TAC"/>
              <w:rPr>
                <w:rFonts w:cs="Arial"/>
              </w:rPr>
            </w:pPr>
            <w:r>
              <w:rPr>
                <w:lang w:val="en-US" w:eastAsia="ko-KR"/>
              </w:rPr>
              <w:t>3520</w:t>
            </w:r>
          </w:p>
        </w:tc>
        <w:tc>
          <w:tcPr>
            <w:tcW w:w="867" w:type="dxa"/>
            <w:gridSpan w:val="2"/>
            <w:shd w:val="clear" w:color="auto" w:fill="auto"/>
          </w:tcPr>
          <w:p w14:paraId="31A9186E" w14:textId="77777777" w:rsidR="00FD4AFB" w:rsidRPr="00EF5447" w:rsidRDefault="00FD4AFB" w:rsidP="008D1CD6">
            <w:pPr>
              <w:pStyle w:val="TAC"/>
              <w:rPr>
                <w:lang w:eastAsia="ja-JP"/>
              </w:rPr>
            </w:pPr>
            <w:r>
              <w:rPr>
                <w:lang w:eastAsia="ja-JP"/>
              </w:rPr>
              <w:t>N/A</w:t>
            </w:r>
          </w:p>
        </w:tc>
        <w:tc>
          <w:tcPr>
            <w:tcW w:w="1248" w:type="dxa"/>
            <w:gridSpan w:val="3"/>
            <w:shd w:val="clear" w:color="auto" w:fill="auto"/>
          </w:tcPr>
          <w:p w14:paraId="3F1B0B1A" w14:textId="77777777" w:rsidR="00FD4AFB" w:rsidRPr="00EF5447" w:rsidRDefault="00FD4AFB" w:rsidP="008D1CD6">
            <w:pPr>
              <w:pStyle w:val="TAC"/>
            </w:pPr>
            <w:r>
              <w:t>N/A</w:t>
            </w:r>
          </w:p>
        </w:tc>
      </w:tr>
      <w:tr w:rsidR="00FD4AFB" w:rsidRPr="00EF5447" w14:paraId="3396B570" w14:textId="77777777" w:rsidTr="008D1CD6">
        <w:trPr>
          <w:trHeight w:val="54"/>
          <w:jc w:val="center"/>
        </w:trPr>
        <w:tc>
          <w:tcPr>
            <w:tcW w:w="2259" w:type="dxa"/>
            <w:tcBorders>
              <w:bottom w:val="nil"/>
            </w:tcBorders>
            <w:shd w:val="clear" w:color="auto" w:fill="auto"/>
          </w:tcPr>
          <w:p w14:paraId="264ED7C5" w14:textId="77777777" w:rsidR="00FD4AFB" w:rsidRPr="00EF5447" w:rsidRDefault="00FD4AFB" w:rsidP="008D1CD6">
            <w:pPr>
              <w:pStyle w:val="TAC"/>
              <w:rPr>
                <w:rFonts w:eastAsia="MS Mincho"/>
              </w:rPr>
            </w:pPr>
            <w:r w:rsidRPr="00EF5447">
              <w:rPr>
                <w:rFonts w:cs="Arial"/>
              </w:rPr>
              <w:t>DC_</w:t>
            </w:r>
            <w:r w:rsidRPr="00EF5447">
              <w:rPr>
                <w:rFonts w:cs="Arial"/>
                <w:lang w:eastAsia="zh-TW"/>
              </w:rPr>
              <w:t>3</w:t>
            </w:r>
            <w:r w:rsidRPr="00EF5447">
              <w:rPr>
                <w:rFonts w:cs="Arial"/>
              </w:rPr>
              <w:t>A</w:t>
            </w:r>
            <w:r w:rsidRPr="00EF5447">
              <w:rPr>
                <w:rFonts w:cs="Arial"/>
                <w:lang w:eastAsia="zh-TW"/>
              </w:rPr>
              <w:t>_n7</w:t>
            </w:r>
            <w:r w:rsidRPr="00EF5447">
              <w:rPr>
                <w:rFonts w:cs="Arial"/>
              </w:rPr>
              <w:t>A-n28A</w:t>
            </w:r>
          </w:p>
        </w:tc>
        <w:tc>
          <w:tcPr>
            <w:tcW w:w="868" w:type="dxa"/>
            <w:shd w:val="clear" w:color="auto" w:fill="auto"/>
          </w:tcPr>
          <w:p w14:paraId="39B8614E" w14:textId="77777777" w:rsidR="00FD4AFB" w:rsidRPr="00EF5447" w:rsidRDefault="00FD4AFB" w:rsidP="008D1CD6">
            <w:pPr>
              <w:pStyle w:val="TAC"/>
              <w:rPr>
                <w:rFonts w:eastAsia="Malgun Gothic"/>
                <w:szCs w:val="18"/>
                <w:lang w:eastAsia="ko-KR"/>
              </w:rPr>
            </w:pPr>
            <w:r w:rsidRPr="00EF5447">
              <w:rPr>
                <w:rFonts w:cs="Arial"/>
              </w:rPr>
              <w:t>3</w:t>
            </w:r>
          </w:p>
        </w:tc>
        <w:tc>
          <w:tcPr>
            <w:tcW w:w="1380" w:type="dxa"/>
            <w:gridSpan w:val="2"/>
            <w:shd w:val="clear" w:color="auto" w:fill="auto"/>
            <w:noWrap/>
          </w:tcPr>
          <w:p w14:paraId="7179C4C6" w14:textId="77777777" w:rsidR="00FD4AFB" w:rsidRPr="00EF5447" w:rsidRDefault="00FD4AFB" w:rsidP="008D1CD6">
            <w:pPr>
              <w:pStyle w:val="TAC"/>
              <w:rPr>
                <w:rFonts w:eastAsia="Malgun Gothic"/>
                <w:szCs w:val="18"/>
                <w:lang w:eastAsia="ko-KR"/>
              </w:rPr>
            </w:pPr>
            <w:r w:rsidRPr="003C4CEC">
              <w:rPr>
                <w:rFonts w:cs="Arial"/>
              </w:rPr>
              <w:t>1747</w:t>
            </w:r>
          </w:p>
        </w:tc>
        <w:tc>
          <w:tcPr>
            <w:tcW w:w="817" w:type="dxa"/>
            <w:gridSpan w:val="2"/>
            <w:shd w:val="clear" w:color="auto" w:fill="auto"/>
            <w:noWrap/>
          </w:tcPr>
          <w:p w14:paraId="677EDF28"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0943EBDC"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0DBC00BC" w14:textId="77777777" w:rsidR="00FD4AFB" w:rsidRPr="00EF5447" w:rsidRDefault="00FD4AFB" w:rsidP="008D1CD6">
            <w:pPr>
              <w:pStyle w:val="TAC"/>
              <w:rPr>
                <w:rFonts w:eastAsia="Malgun Gothic"/>
                <w:szCs w:val="18"/>
                <w:lang w:eastAsia="ko-KR"/>
              </w:rPr>
            </w:pPr>
            <w:r w:rsidRPr="00EF5447">
              <w:rPr>
                <w:rFonts w:cs="Arial"/>
              </w:rPr>
              <w:t>1842</w:t>
            </w:r>
          </w:p>
        </w:tc>
        <w:tc>
          <w:tcPr>
            <w:tcW w:w="867" w:type="dxa"/>
            <w:gridSpan w:val="2"/>
            <w:shd w:val="clear" w:color="auto" w:fill="auto"/>
          </w:tcPr>
          <w:p w14:paraId="0074ED6A"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20C4A911"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496DF6C1" w14:textId="77777777" w:rsidTr="008D1CD6">
        <w:trPr>
          <w:trHeight w:val="54"/>
          <w:jc w:val="center"/>
        </w:trPr>
        <w:tc>
          <w:tcPr>
            <w:tcW w:w="2259" w:type="dxa"/>
            <w:tcBorders>
              <w:top w:val="nil"/>
              <w:bottom w:val="nil"/>
            </w:tcBorders>
            <w:shd w:val="clear" w:color="auto" w:fill="auto"/>
          </w:tcPr>
          <w:p w14:paraId="37BB5AE0" w14:textId="77777777" w:rsidR="00FD4AFB" w:rsidRPr="00EF5447" w:rsidRDefault="00FD4AFB" w:rsidP="008D1CD6">
            <w:pPr>
              <w:pStyle w:val="TAC"/>
              <w:rPr>
                <w:rFonts w:eastAsia="MS Mincho"/>
              </w:rPr>
            </w:pPr>
            <w:r w:rsidRPr="00EF5447">
              <w:rPr>
                <w:rFonts w:cs="Arial"/>
              </w:rPr>
              <w:t>DC_</w:t>
            </w:r>
            <w:r w:rsidRPr="00EF5447">
              <w:rPr>
                <w:rFonts w:cs="Arial"/>
                <w:lang w:eastAsia="zh-TW"/>
              </w:rPr>
              <w:t>3</w:t>
            </w:r>
            <w:r>
              <w:rPr>
                <w:rFonts w:cs="Arial"/>
                <w:lang w:eastAsia="zh-TW"/>
              </w:rPr>
              <w:t>C</w:t>
            </w:r>
            <w:r w:rsidRPr="00EF5447">
              <w:rPr>
                <w:rFonts w:cs="Arial"/>
                <w:lang w:eastAsia="zh-TW"/>
              </w:rPr>
              <w:t>_n7</w:t>
            </w:r>
            <w:r w:rsidRPr="00EF5447">
              <w:rPr>
                <w:rFonts w:cs="Arial"/>
              </w:rPr>
              <w:t>A-n28A</w:t>
            </w:r>
          </w:p>
        </w:tc>
        <w:tc>
          <w:tcPr>
            <w:tcW w:w="868" w:type="dxa"/>
            <w:shd w:val="clear" w:color="auto" w:fill="auto"/>
          </w:tcPr>
          <w:p w14:paraId="299A02A7" w14:textId="77777777" w:rsidR="00FD4AFB" w:rsidRPr="00EF5447" w:rsidRDefault="00FD4AFB" w:rsidP="008D1CD6">
            <w:pPr>
              <w:pStyle w:val="TAC"/>
              <w:rPr>
                <w:rFonts w:eastAsia="Malgun Gothic"/>
                <w:szCs w:val="18"/>
                <w:lang w:eastAsia="ko-KR"/>
              </w:rPr>
            </w:pPr>
            <w:r w:rsidRPr="00EF5447">
              <w:rPr>
                <w:rFonts w:cs="Arial"/>
              </w:rPr>
              <w:t>n7</w:t>
            </w:r>
          </w:p>
        </w:tc>
        <w:tc>
          <w:tcPr>
            <w:tcW w:w="1380" w:type="dxa"/>
            <w:gridSpan w:val="2"/>
            <w:shd w:val="clear" w:color="auto" w:fill="auto"/>
            <w:noWrap/>
          </w:tcPr>
          <w:p w14:paraId="1464968A" w14:textId="77777777" w:rsidR="00FD4AFB" w:rsidRPr="00EF5447" w:rsidRDefault="00FD4AFB" w:rsidP="008D1CD6">
            <w:pPr>
              <w:pStyle w:val="TAC"/>
              <w:rPr>
                <w:rFonts w:eastAsia="Malgun Gothic"/>
                <w:szCs w:val="18"/>
                <w:lang w:eastAsia="ko-KR"/>
              </w:rPr>
            </w:pPr>
            <w:r w:rsidRPr="003C4CEC">
              <w:rPr>
                <w:rFonts w:cs="Arial"/>
              </w:rPr>
              <w:t>2543</w:t>
            </w:r>
          </w:p>
        </w:tc>
        <w:tc>
          <w:tcPr>
            <w:tcW w:w="817" w:type="dxa"/>
            <w:gridSpan w:val="2"/>
            <w:shd w:val="clear" w:color="auto" w:fill="auto"/>
            <w:noWrap/>
          </w:tcPr>
          <w:p w14:paraId="71EFE5C0"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1B4DEABE"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17333565" w14:textId="77777777" w:rsidR="00FD4AFB" w:rsidRPr="00EF5447" w:rsidRDefault="00FD4AFB" w:rsidP="008D1CD6">
            <w:pPr>
              <w:pStyle w:val="TAC"/>
              <w:rPr>
                <w:rFonts w:eastAsia="Malgun Gothic"/>
                <w:szCs w:val="18"/>
                <w:lang w:eastAsia="ko-KR"/>
              </w:rPr>
            </w:pPr>
            <w:r w:rsidRPr="00EF5447">
              <w:rPr>
                <w:rFonts w:cs="Arial"/>
              </w:rPr>
              <w:t>2663</w:t>
            </w:r>
          </w:p>
        </w:tc>
        <w:tc>
          <w:tcPr>
            <w:tcW w:w="867" w:type="dxa"/>
            <w:gridSpan w:val="2"/>
            <w:shd w:val="clear" w:color="auto" w:fill="auto"/>
          </w:tcPr>
          <w:p w14:paraId="22942A47"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29269D51"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79C16D77" w14:textId="77777777" w:rsidTr="008D1CD6">
        <w:trPr>
          <w:trHeight w:val="54"/>
          <w:jc w:val="center"/>
        </w:trPr>
        <w:tc>
          <w:tcPr>
            <w:tcW w:w="2259" w:type="dxa"/>
            <w:tcBorders>
              <w:top w:val="nil"/>
              <w:bottom w:val="nil"/>
            </w:tcBorders>
            <w:shd w:val="clear" w:color="auto" w:fill="auto"/>
          </w:tcPr>
          <w:p w14:paraId="1AA02B26" w14:textId="77777777" w:rsidR="00FD4AFB" w:rsidRPr="00EF5447" w:rsidRDefault="00FD4AFB" w:rsidP="008D1CD6">
            <w:pPr>
              <w:pStyle w:val="TAC"/>
              <w:rPr>
                <w:rFonts w:eastAsia="MS Mincho"/>
              </w:rPr>
            </w:pPr>
          </w:p>
        </w:tc>
        <w:tc>
          <w:tcPr>
            <w:tcW w:w="868" w:type="dxa"/>
            <w:shd w:val="clear" w:color="auto" w:fill="auto"/>
          </w:tcPr>
          <w:p w14:paraId="0DA40CE7" w14:textId="77777777" w:rsidR="00FD4AFB" w:rsidRPr="00EF5447" w:rsidRDefault="00FD4AFB" w:rsidP="008D1CD6">
            <w:pPr>
              <w:pStyle w:val="TAC"/>
              <w:rPr>
                <w:rFonts w:eastAsia="Malgun Gothic"/>
                <w:szCs w:val="18"/>
                <w:lang w:eastAsia="ko-KR"/>
              </w:rPr>
            </w:pPr>
            <w:r w:rsidRPr="00EF5447">
              <w:rPr>
                <w:rFonts w:cs="Arial"/>
              </w:rPr>
              <w:t>n28</w:t>
            </w:r>
          </w:p>
        </w:tc>
        <w:tc>
          <w:tcPr>
            <w:tcW w:w="1380" w:type="dxa"/>
            <w:gridSpan w:val="2"/>
            <w:shd w:val="clear" w:color="auto" w:fill="auto"/>
            <w:noWrap/>
          </w:tcPr>
          <w:p w14:paraId="698FA0F4" w14:textId="77777777" w:rsidR="00FD4AFB" w:rsidRPr="00EF5447" w:rsidRDefault="00FD4AFB" w:rsidP="008D1CD6">
            <w:pPr>
              <w:pStyle w:val="TAC"/>
              <w:rPr>
                <w:rFonts w:eastAsia="Malgun Gothic"/>
                <w:szCs w:val="18"/>
                <w:lang w:eastAsia="ko-KR"/>
              </w:rPr>
            </w:pPr>
            <w:r>
              <w:rPr>
                <w:rFonts w:cs="Arial"/>
              </w:rPr>
              <w:t>N/A</w:t>
            </w:r>
          </w:p>
        </w:tc>
        <w:tc>
          <w:tcPr>
            <w:tcW w:w="817" w:type="dxa"/>
            <w:gridSpan w:val="2"/>
            <w:shd w:val="clear" w:color="auto" w:fill="auto"/>
            <w:noWrap/>
          </w:tcPr>
          <w:p w14:paraId="461EA2D5"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20599854"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tcPr>
          <w:p w14:paraId="283584EA" w14:textId="77777777" w:rsidR="00FD4AFB" w:rsidRPr="00EF5447" w:rsidRDefault="00FD4AFB" w:rsidP="008D1CD6">
            <w:pPr>
              <w:pStyle w:val="TAC"/>
              <w:rPr>
                <w:rFonts w:eastAsia="Malgun Gothic"/>
                <w:szCs w:val="18"/>
                <w:lang w:eastAsia="ko-KR"/>
              </w:rPr>
            </w:pPr>
            <w:r w:rsidRPr="00EF5447">
              <w:rPr>
                <w:rFonts w:cs="Arial"/>
              </w:rPr>
              <w:t>796.0</w:t>
            </w:r>
          </w:p>
        </w:tc>
        <w:tc>
          <w:tcPr>
            <w:tcW w:w="867" w:type="dxa"/>
            <w:gridSpan w:val="2"/>
            <w:shd w:val="clear" w:color="auto" w:fill="auto"/>
          </w:tcPr>
          <w:p w14:paraId="2838D9E7" w14:textId="77777777" w:rsidR="00FD4AFB" w:rsidRPr="00EF5447" w:rsidRDefault="00FD4AFB" w:rsidP="008D1CD6">
            <w:pPr>
              <w:pStyle w:val="TAC"/>
              <w:rPr>
                <w:lang w:eastAsia="zh-CN"/>
              </w:rPr>
            </w:pPr>
            <w:r w:rsidRPr="00EF5447">
              <w:rPr>
                <w:rFonts w:eastAsia="Malgun Gothic"/>
                <w:lang w:eastAsia="ko-KR"/>
              </w:rPr>
              <w:t>20.0</w:t>
            </w:r>
          </w:p>
        </w:tc>
        <w:tc>
          <w:tcPr>
            <w:tcW w:w="1248" w:type="dxa"/>
            <w:gridSpan w:val="3"/>
            <w:shd w:val="clear" w:color="auto" w:fill="auto"/>
          </w:tcPr>
          <w:p w14:paraId="280C450B" w14:textId="77777777" w:rsidR="00FD4AFB" w:rsidRPr="00EF5447" w:rsidRDefault="00FD4AFB" w:rsidP="008D1CD6">
            <w:pPr>
              <w:pStyle w:val="TAC"/>
              <w:rPr>
                <w:lang w:eastAsia="zh-CN"/>
              </w:rPr>
            </w:pPr>
            <w:r w:rsidRPr="00EF5447">
              <w:rPr>
                <w:rFonts w:eastAsia="Malgun Gothic"/>
                <w:lang w:eastAsia="ko-KR"/>
              </w:rPr>
              <w:t>IMD2</w:t>
            </w:r>
          </w:p>
        </w:tc>
      </w:tr>
      <w:tr w:rsidR="00FD4AFB" w:rsidRPr="00EF5447" w14:paraId="083176B3" w14:textId="77777777" w:rsidTr="008D1CD6">
        <w:trPr>
          <w:trHeight w:val="54"/>
          <w:jc w:val="center"/>
        </w:trPr>
        <w:tc>
          <w:tcPr>
            <w:tcW w:w="2259" w:type="dxa"/>
            <w:tcBorders>
              <w:top w:val="nil"/>
              <w:bottom w:val="nil"/>
            </w:tcBorders>
            <w:shd w:val="clear" w:color="auto" w:fill="auto"/>
          </w:tcPr>
          <w:p w14:paraId="0C917076" w14:textId="77777777" w:rsidR="00FD4AFB" w:rsidRPr="00EF5447" w:rsidRDefault="00FD4AFB" w:rsidP="008D1CD6">
            <w:pPr>
              <w:pStyle w:val="TAC"/>
              <w:rPr>
                <w:rFonts w:eastAsia="MS Mincho"/>
              </w:rPr>
            </w:pPr>
          </w:p>
        </w:tc>
        <w:tc>
          <w:tcPr>
            <w:tcW w:w="868" w:type="dxa"/>
            <w:shd w:val="clear" w:color="auto" w:fill="auto"/>
          </w:tcPr>
          <w:p w14:paraId="429406A7" w14:textId="77777777" w:rsidR="00FD4AFB" w:rsidRPr="00EF5447" w:rsidRDefault="00FD4AFB" w:rsidP="008D1CD6">
            <w:pPr>
              <w:pStyle w:val="TAC"/>
              <w:rPr>
                <w:rFonts w:eastAsia="Malgun Gothic"/>
                <w:szCs w:val="18"/>
                <w:lang w:eastAsia="ko-KR"/>
              </w:rPr>
            </w:pPr>
            <w:r w:rsidRPr="00EF5447">
              <w:rPr>
                <w:rFonts w:cs="Arial"/>
                <w:szCs w:val="18"/>
              </w:rPr>
              <w:t>3</w:t>
            </w:r>
          </w:p>
        </w:tc>
        <w:tc>
          <w:tcPr>
            <w:tcW w:w="1380" w:type="dxa"/>
            <w:gridSpan w:val="2"/>
            <w:shd w:val="clear" w:color="auto" w:fill="auto"/>
            <w:noWrap/>
          </w:tcPr>
          <w:p w14:paraId="43D01FD1" w14:textId="77777777" w:rsidR="00FD4AFB" w:rsidRPr="00EF5447" w:rsidRDefault="00FD4AFB" w:rsidP="008D1CD6">
            <w:pPr>
              <w:pStyle w:val="TAC"/>
              <w:rPr>
                <w:rFonts w:eastAsia="Malgun Gothic"/>
                <w:szCs w:val="18"/>
                <w:lang w:eastAsia="ko-KR"/>
              </w:rPr>
            </w:pPr>
            <w:r w:rsidRPr="003C4CEC">
              <w:rPr>
                <w:rFonts w:cs="Arial"/>
                <w:szCs w:val="18"/>
              </w:rPr>
              <w:t>1712.5</w:t>
            </w:r>
          </w:p>
        </w:tc>
        <w:tc>
          <w:tcPr>
            <w:tcW w:w="817" w:type="dxa"/>
            <w:gridSpan w:val="2"/>
            <w:shd w:val="clear" w:color="auto" w:fill="auto"/>
            <w:noWrap/>
          </w:tcPr>
          <w:p w14:paraId="22616507"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0D6D77B1"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shd w:val="clear" w:color="auto" w:fill="auto"/>
            <w:noWrap/>
          </w:tcPr>
          <w:p w14:paraId="3B9572FB" w14:textId="77777777" w:rsidR="00FD4AFB" w:rsidRPr="00EF5447" w:rsidRDefault="00FD4AFB" w:rsidP="008D1CD6">
            <w:pPr>
              <w:pStyle w:val="TAC"/>
              <w:rPr>
                <w:rFonts w:eastAsia="Malgun Gothic"/>
                <w:szCs w:val="18"/>
                <w:lang w:eastAsia="ko-KR"/>
              </w:rPr>
            </w:pPr>
            <w:r w:rsidRPr="00EF5447">
              <w:rPr>
                <w:rFonts w:cs="Arial"/>
                <w:szCs w:val="18"/>
              </w:rPr>
              <w:t>1807.5</w:t>
            </w:r>
          </w:p>
        </w:tc>
        <w:tc>
          <w:tcPr>
            <w:tcW w:w="867" w:type="dxa"/>
            <w:gridSpan w:val="2"/>
            <w:shd w:val="clear" w:color="auto" w:fill="auto"/>
          </w:tcPr>
          <w:p w14:paraId="6F68CB11"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22433ABF"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03CBA5E4" w14:textId="77777777" w:rsidTr="008D1CD6">
        <w:trPr>
          <w:trHeight w:val="54"/>
          <w:jc w:val="center"/>
        </w:trPr>
        <w:tc>
          <w:tcPr>
            <w:tcW w:w="2259" w:type="dxa"/>
            <w:tcBorders>
              <w:top w:val="nil"/>
              <w:bottom w:val="nil"/>
            </w:tcBorders>
            <w:shd w:val="clear" w:color="auto" w:fill="auto"/>
          </w:tcPr>
          <w:p w14:paraId="6CA3652D" w14:textId="77777777" w:rsidR="00FD4AFB" w:rsidRPr="00EF5447" w:rsidRDefault="00FD4AFB" w:rsidP="008D1CD6">
            <w:pPr>
              <w:pStyle w:val="TAC"/>
              <w:rPr>
                <w:rFonts w:eastAsia="MS Mincho"/>
              </w:rPr>
            </w:pPr>
          </w:p>
        </w:tc>
        <w:tc>
          <w:tcPr>
            <w:tcW w:w="868" w:type="dxa"/>
            <w:shd w:val="clear" w:color="auto" w:fill="auto"/>
          </w:tcPr>
          <w:p w14:paraId="536D595F" w14:textId="77777777" w:rsidR="00FD4AFB" w:rsidRPr="00EF5447" w:rsidRDefault="00FD4AFB" w:rsidP="008D1CD6">
            <w:pPr>
              <w:pStyle w:val="TAC"/>
              <w:rPr>
                <w:rFonts w:eastAsia="Malgun Gothic"/>
                <w:szCs w:val="18"/>
                <w:lang w:eastAsia="ko-KR"/>
              </w:rPr>
            </w:pPr>
            <w:r w:rsidRPr="00EF5447">
              <w:rPr>
                <w:rFonts w:cs="Arial"/>
                <w:szCs w:val="18"/>
              </w:rPr>
              <w:t>n7</w:t>
            </w:r>
          </w:p>
        </w:tc>
        <w:tc>
          <w:tcPr>
            <w:tcW w:w="1380" w:type="dxa"/>
            <w:gridSpan w:val="2"/>
            <w:shd w:val="clear" w:color="auto" w:fill="auto"/>
            <w:noWrap/>
          </w:tcPr>
          <w:p w14:paraId="250A6C40" w14:textId="77777777" w:rsidR="00FD4AFB" w:rsidRPr="00EF5447" w:rsidRDefault="00FD4AFB" w:rsidP="008D1CD6">
            <w:pPr>
              <w:pStyle w:val="TAC"/>
              <w:rPr>
                <w:rFonts w:eastAsia="Malgun Gothic"/>
                <w:szCs w:val="18"/>
                <w:lang w:eastAsia="ko-KR"/>
              </w:rPr>
            </w:pPr>
            <w:r>
              <w:rPr>
                <w:rFonts w:cs="Arial"/>
                <w:szCs w:val="18"/>
              </w:rPr>
              <w:t>N/A</w:t>
            </w:r>
          </w:p>
        </w:tc>
        <w:tc>
          <w:tcPr>
            <w:tcW w:w="817" w:type="dxa"/>
            <w:gridSpan w:val="2"/>
            <w:shd w:val="clear" w:color="auto" w:fill="auto"/>
            <w:noWrap/>
          </w:tcPr>
          <w:p w14:paraId="1BE7ABD1"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21B73F3A" w14:textId="77777777" w:rsidR="00FD4AFB" w:rsidRPr="00EF5447" w:rsidRDefault="00FD4AFB" w:rsidP="008D1CD6">
            <w:pPr>
              <w:pStyle w:val="TAC"/>
              <w:rPr>
                <w:rFonts w:eastAsia="Malgun Gothic"/>
                <w:szCs w:val="18"/>
                <w:lang w:eastAsia="ko-KR"/>
              </w:rPr>
            </w:pPr>
            <w:r>
              <w:rPr>
                <w:rFonts w:cs="Arial"/>
                <w:szCs w:val="18"/>
              </w:rPr>
              <w:t>N/A</w:t>
            </w:r>
          </w:p>
        </w:tc>
        <w:tc>
          <w:tcPr>
            <w:tcW w:w="1323" w:type="dxa"/>
            <w:gridSpan w:val="2"/>
            <w:shd w:val="clear" w:color="auto" w:fill="auto"/>
            <w:noWrap/>
          </w:tcPr>
          <w:p w14:paraId="0E0166CB" w14:textId="77777777" w:rsidR="00FD4AFB" w:rsidRPr="00EF5447" w:rsidRDefault="00FD4AFB" w:rsidP="008D1CD6">
            <w:pPr>
              <w:pStyle w:val="TAC"/>
              <w:rPr>
                <w:rFonts w:eastAsia="Malgun Gothic"/>
                <w:szCs w:val="18"/>
                <w:lang w:eastAsia="ko-KR"/>
              </w:rPr>
            </w:pPr>
            <w:r w:rsidRPr="00EF5447">
              <w:rPr>
                <w:rFonts w:cs="Arial"/>
                <w:szCs w:val="18"/>
              </w:rPr>
              <w:t>2682</w:t>
            </w:r>
          </w:p>
        </w:tc>
        <w:tc>
          <w:tcPr>
            <w:tcW w:w="867" w:type="dxa"/>
            <w:gridSpan w:val="2"/>
            <w:shd w:val="clear" w:color="auto" w:fill="auto"/>
          </w:tcPr>
          <w:p w14:paraId="66D1419A" w14:textId="77777777" w:rsidR="00FD4AFB" w:rsidRPr="00EF5447" w:rsidRDefault="00FD4AFB" w:rsidP="008D1CD6">
            <w:pPr>
              <w:pStyle w:val="TAC"/>
              <w:rPr>
                <w:lang w:eastAsia="zh-CN"/>
              </w:rPr>
            </w:pPr>
            <w:r w:rsidRPr="00EF5447">
              <w:rPr>
                <w:rFonts w:eastAsia="Malgun Gothic"/>
                <w:lang w:eastAsia="ko-KR"/>
              </w:rPr>
              <w:t>17.0</w:t>
            </w:r>
          </w:p>
        </w:tc>
        <w:tc>
          <w:tcPr>
            <w:tcW w:w="1248" w:type="dxa"/>
            <w:gridSpan w:val="3"/>
            <w:shd w:val="clear" w:color="auto" w:fill="auto"/>
          </w:tcPr>
          <w:p w14:paraId="04CE9235" w14:textId="77777777" w:rsidR="00FD4AFB" w:rsidRPr="00EF5447" w:rsidRDefault="00FD4AFB" w:rsidP="008D1CD6">
            <w:pPr>
              <w:pStyle w:val="TAC"/>
              <w:rPr>
                <w:lang w:eastAsia="zh-CN"/>
              </w:rPr>
            </w:pPr>
            <w:r w:rsidRPr="00EF5447">
              <w:rPr>
                <w:rFonts w:eastAsia="Malgun Gothic"/>
                <w:lang w:eastAsia="ko-KR"/>
              </w:rPr>
              <w:t>IMD3</w:t>
            </w:r>
          </w:p>
        </w:tc>
      </w:tr>
      <w:tr w:rsidR="00FD4AFB" w:rsidRPr="00EF5447" w14:paraId="224A6DE3" w14:textId="77777777" w:rsidTr="008D1CD6">
        <w:trPr>
          <w:trHeight w:val="54"/>
          <w:jc w:val="center"/>
        </w:trPr>
        <w:tc>
          <w:tcPr>
            <w:tcW w:w="2259" w:type="dxa"/>
            <w:tcBorders>
              <w:top w:val="nil"/>
              <w:bottom w:val="single" w:sz="4" w:space="0" w:color="auto"/>
            </w:tcBorders>
            <w:shd w:val="clear" w:color="auto" w:fill="auto"/>
          </w:tcPr>
          <w:p w14:paraId="36A7DCDE" w14:textId="77777777" w:rsidR="00FD4AFB" w:rsidRPr="00EF5447" w:rsidRDefault="00FD4AFB" w:rsidP="008D1CD6">
            <w:pPr>
              <w:pStyle w:val="TAC"/>
              <w:rPr>
                <w:rFonts w:eastAsia="MS Mincho"/>
              </w:rPr>
            </w:pPr>
          </w:p>
        </w:tc>
        <w:tc>
          <w:tcPr>
            <w:tcW w:w="868" w:type="dxa"/>
            <w:shd w:val="clear" w:color="auto" w:fill="auto"/>
          </w:tcPr>
          <w:p w14:paraId="60D0FD99" w14:textId="77777777" w:rsidR="00FD4AFB" w:rsidRPr="00EF5447" w:rsidRDefault="00FD4AFB" w:rsidP="008D1CD6">
            <w:pPr>
              <w:pStyle w:val="TAC"/>
              <w:rPr>
                <w:rFonts w:eastAsia="Malgun Gothic"/>
                <w:szCs w:val="18"/>
                <w:lang w:eastAsia="ko-KR"/>
              </w:rPr>
            </w:pPr>
            <w:r w:rsidRPr="00EF5447">
              <w:rPr>
                <w:rFonts w:cs="Arial"/>
                <w:szCs w:val="18"/>
              </w:rPr>
              <w:t>n28</w:t>
            </w:r>
          </w:p>
        </w:tc>
        <w:tc>
          <w:tcPr>
            <w:tcW w:w="1380" w:type="dxa"/>
            <w:gridSpan w:val="2"/>
            <w:shd w:val="clear" w:color="auto" w:fill="auto"/>
            <w:noWrap/>
          </w:tcPr>
          <w:p w14:paraId="4C9DC553" w14:textId="77777777" w:rsidR="00FD4AFB" w:rsidRPr="00EF5447" w:rsidRDefault="00FD4AFB" w:rsidP="008D1CD6">
            <w:pPr>
              <w:pStyle w:val="TAC"/>
              <w:rPr>
                <w:rFonts w:eastAsia="Malgun Gothic"/>
                <w:szCs w:val="18"/>
                <w:lang w:eastAsia="ko-KR"/>
              </w:rPr>
            </w:pPr>
            <w:r w:rsidRPr="003C4CEC">
              <w:rPr>
                <w:rFonts w:cs="Arial"/>
                <w:szCs w:val="18"/>
              </w:rPr>
              <w:t>743</w:t>
            </w:r>
          </w:p>
        </w:tc>
        <w:tc>
          <w:tcPr>
            <w:tcW w:w="817" w:type="dxa"/>
            <w:gridSpan w:val="2"/>
            <w:shd w:val="clear" w:color="auto" w:fill="auto"/>
            <w:noWrap/>
          </w:tcPr>
          <w:p w14:paraId="5BA7ECD3"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shd w:val="clear" w:color="auto" w:fill="auto"/>
            <w:noWrap/>
          </w:tcPr>
          <w:p w14:paraId="5435352A"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shd w:val="clear" w:color="auto" w:fill="auto"/>
            <w:noWrap/>
          </w:tcPr>
          <w:p w14:paraId="18457649" w14:textId="77777777" w:rsidR="00FD4AFB" w:rsidRPr="00EF5447" w:rsidRDefault="00FD4AFB" w:rsidP="008D1CD6">
            <w:pPr>
              <w:pStyle w:val="TAC"/>
              <w:rPr>
                <w:rFonts w:eastAsia="Malgun Gothic"/>
                <w:szCs w:val="18"/>
                <w:lang w:eastAsia="ko-KR"/>
              </w:rPr>
            </w:pPr>
            <w:r w:rsidRPr="00EF5447">
              <w:rPr>
                <w:rFonts w:cs="Arial"/>
                <w:szCs w:val="18"/>
              </w:rPr>
              <w:t>798</w:t>
            </w:r>
          </w:p>
        </w:tc>
        <w:tc>
          <w:tcPr>
            <w:tcW w:w="867" w:type="dxa"/>
            <w:gridSpan w:val="2"/>
            <w:shd w:val="clear" w:color="auto" w:fill="auto"/>
          </w:tcPr>
          <w:p w14:paraId="3BD782D2"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55C283E3" w14:textId="77777777" w:rsidR="00FD4AFB" w:rsidRPr="00EF5447" w:rsidRDefault="00FD4AFB" w:rsidP="008D1CD6">
            <w:pPr>
              <w:pStyle w:val="TAC"/>
              <w:rPr>
                <w:lang w:eastAsia="zh-CN"/>
              </w:rPr>
            </w:pPr>
            <w:r w:rsidRPr="00EF5447">
              <w:rPr>
                <w:rFonts w:eastAsia="Malgun Gothic"/>
                <w:lang w:eastAsia="ko-KR"/>
              </w:rPr>
              <w:t>N/A</w:t>
            </w:r>
          </w:p>
        </w:tc>
      </w:tr>
      <w:tr w:rsidR="00FD4AFB" w:rsidRPr="00EF5447" w14:paraId="26F9D8B3" w14:textId="77777777" w:rsidTr="008D1CD6">
        <w:trPr>
          <w:trHeight w:val="54"/>
          <w:jc w:val="center"/>
        </w:trPr>
        <w:tc>
          <w:tcPr>
            <w:tcW w:w="2259" w:type="dxa"/>
            <w:tcBorders>
              <w:bottom w:val="nil"/>
            </w:tcBorders>
            <w:shd w:val="clear" w:color="auto" w:fill="auto"/>
          </w:tcPr>
          <w:p w14:paraId="1C666FD0" w14:textId="77777777" w:rsidR="00FD4AFB" w:rsidRPr="00EF5447" w:rsidRDefault="00FD4AFB" w:rsidP="008D1CD6">
            <w:pPr>
              <w:pStyle w:val="TAC"/>
            </w:pPr>
            <w:r w:rsidRPr="00EF5447">
              <w:rPr>
                <w:lang w:eastAsia="ja-JP"/>
              </w:rPr>
              <w:t>DC_3A-7A_n40A</w:t>
            </w:r>
          </w:p>
        </w:tc>
        <w:tc>
          <w:tcPr>
            <w:tcW w:w="868" w:type="dxa"/>
            <w:shd w:val="clear" w:color="auto" w:fill="auto"/>
          </w:tcPr>
          <w:p w14:paraId="20DC49F1" w14:textId="77777777" w:rsidR="00FD4AFB" w:rsidRPr="00EF5447" w:rsidRDefault="00FD4AFB" w:rsidP="008D1CD6">
            <w:pPr>
              <w:pStyle w:val="TAC"/>
              <w:rPr>
                <w:lang w:eastAsia="zh-TW"/>
              </w:rPr>
            </w:pPr>
            <w:r w:rsidRPr="00EF5447">
              <w:t>3</w:t>
            </w:r>
          </w:p>
        </w:tc>
        <w:tc>
          <w:tcPr>
            <w:tcW w:w="1380" w:type="dxa"/>
            <w:gridSpan w:val="2"/>
            <w:shd w:val="clear" w:color="auto" w:fill="auto"/>
            <w:noWrap/>
          </w:tcPr>
          <w:p w14:paraId="3E0D720D" w14:textId="77777777" w:rsidR="00FD4AFB" w:rsidRPr="00EF5447" w:rsidRDefault="00FD4AFB" w:rsidP="008D1CD6">
            <w:pPr>
              <w:pStyle w:val="TAC"/>
              <w:rPr>
                <w:lang w:eastAsia="zh-TW"/>
              </w:rPr>
            </w:pPr>
            <w:r>
              <w:t>N/A</w:t>
            </w:r>
          </w:p>
        </w:tc>
        <w:tc>
          <w:tcPr>
            <w:tcW w:w="817" w:type="dxa"/>
            <w:gridSpan w:val="2"/>
            <w:shd w:val="clear" w:color="auto" w:fill="auto"/>
            <w:noWrap/>
          </w:tcPr>
          <w:p w14:paraId="24DD2BD9"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53E7F67A" w14:textId="77777777" w:rsidR="00FD4AFB" w:rsidRPr="00EF5447" w:rsidRDefault="00FD4AFB" w:rsidP="008D1CD6">
            <w:pPr>
              <w:pStyle w:val="TAC"/>
              <w:rPr>
                <w:kern w:val="2"/>
                <w:szCs w:val="24"/>
                <w:lang w:eastAsia="zh-TW"/>
              </w:rPr>
            </w:pPr>
            <w:r>
              <w:t>N/A</w:t>
            </w:r>
          </w:p>
        </w:tc>
        <w:tc>
          <w:tcPr>
            <w:tcW w:w="1323" w:type="dxa"/>
            <w:gridSpan w:val="2"/>
            <w:shd w:val="clear" w:color="auto" w:fill="auto"/>
            <w:noWrap/>
          </w:tcPr>
          <w:p w14:paraId="04E78D93" w14:textId="77777777" w:rsidR="00FD4AFB" w:rsidRPr="00EF5447" w:rsidRDefault="00FD4AFB" w:rsidP="008D1CD6">
            <w:pPr>
              <w:pStyle w:val="TAC"/>
              <w:rPr>
                <w:lang w:eastAsia="zh-TW"/>
              </w:rPr>
            </w:pPr>
            <w:r w:rsidRPr="00EF5447">
              <w:t>1866.6</w:t>
            </w:r>
          </w:p>
        </w:tc>
        <w:tc>
          <w:tcPr>
            <w:tcW w:w="867" w:type="dxa"/>
            <w:gridSpan w:val="2"/>
            <w:shd w:val="clear" w:color="auto" w:fill="auto"/>
          </w:tcPr>
          <w:p w14:paraId="422EFF6B" w14:textId="77777777" w:rsidR="00FD4AFB" w:rsidRPr="00EF5447" w:rsidRDefault="00FD4AFB" w:rsidP="008D1CD6">
            <w:pPr>
              <w:pStyle w:val="TAC"/>
              <w:rPr>
                <w:kern w:val="2"/>
                <w:szCs w:val="24"/>
                <w:lang w:eastAsia="zh-TW"/>
              </w:rPr>
            </w:pPr>
            <w:r w:rsidRPr="00EF5447">
              <w:t>3.4</w:t>
            </w:r>
          </w:p>
        </w:tc>
        <w:tc>
          <w:tcPr>
            <w:tcW w:w="1248" w:type="dxa"/>
            <w:gridSpan w:val="3"/>
            <w:shd w:val="clear" w:color="auto" w:fill="auto"/>
          </w:tcPr>
          <w:p w14:paraId="20097C7F" w14:textId="77777777" w:rsidR="00FD4AFB" w:rsidRPr="00EF5447" w:rsidRDefault="00FD4AFB" w:rsidP="008D1CD6">
            <w:pPr>
              <w:pStyle w:val="TAC"/>
              <w:rPr>
                <w:rFonts w:eastAsia="Malgun Gothic"/>
                <w:lang w:eastAsia="ko-KR"/>
              </w:rPr>
            </w:pPr>
            <w:r w:rsidRPr="00EF5447">
              <w:t>IMD5</w:t>
            </w:r>
          </w:p>
        </w:tc>
      </w:tr>
      <w:tr w:rsidR="00FD4AFB" w:rsidRPr="00EF5447" w14:paraId="32DB20CE" w14:textId="77777777" w:rsidTr="008D1CD6">
        <w:trPr>
          <w:trHeight w:val="54"/>
          <w:jc w:val="center"/>
        </w:trPr>
        <w:tc>
          <w:tcPr>
            <w:tcW w:w="2259" w:type="dxa"/>
            <w:tcBorders>
              <w:top w:val="nil"/>
              <w:bottom w:val="nil"/>
            </w:tcBorders>
            <w:shd w:val="clear" w:color="auto" w:fill="auto"/>
          </w:tcPr>
          <w:p w14:paraId="59FB0638" w14:textId="77777777" w:rsidR="00FD4AFB" w:rsidRPr="00EF5447" w:rsidRDefault="00FD4AFB" w:rsidP="008D1CD6">
            <w:pPr>
              <w:pStyle w:val="TAC"/>
            </w:pPr>
            <w:r>
              <w:rPr>
                <w:rFonts w:hint="eastAsia"/>
                <w:lang w:eastAsia="ko-KR"/>
              </w:rPr>
              <w:t>D</w:t>
            </w:r>
            <w:r>
              <w:rPr>
                <w:lang w:eastAsia="ko-KR"/>
              </w:rPr>
              <w:t>C_3A-7A-7A_n40A</w:t>
            </w:r>
          </w:p>
        </w:tc>
        <w:tc>
          <w:tcPr>
            <w:tcW w:w="868" w:type="dxa"/>
            <w:shd w:val="clear" w:color="auto" w:fill="auto"/>
          </w:tcPr>
          <w:p w14:paraId="0E2A7F38" w14:textId="77777777" w:rsidR="00FD4AFB" w:rsidRPr="00EF5447" w:rsidRDefault="00FD4AFB" w:rsidP="008D1CD6">
            <w:pPr>
              <w:pStyle w:val="TAC"/>
              <w:rPr>
                <w:lang w:eastAsia="zh-TW"/>
              </w:rPr>
            </w:pPr>
            <w:r w:rsidRPr="00EF5447">
              <w:rPr>
                <w:lang w:eastAsia="ko-KR"/>
              </w:rPr>
              <w:t>7</w:t>
            </w:r>
          </w:p>
        </w:tc>
        <w:tc>
          <w:tcPr>
            <w:tcW w:w="1380" w:type="dxa"/>
            <w:gridSpan w:val="2"/>
            <w:shd w:val="clear" w:color="auto" w:fill="auto"/>
            <w:noWrap/>
          </w:tcPr>
          <w:p w14:paraId="0F5F37E7" w14:textId="77777777" w:rsidR="00FD4AFB" w:rsidRPr="00EF5447" w:rsidRDefault="00FD4AFB" w:rsidP="008D1CD6">
            <w:pPr>
              <w:pStyle w:val="TAC"/>
              <w:rPr>
                <w:lang w:eastAsia="zh-TW"/>
              </w:rPr>
            </w:pPr>
            <w:r w:rsidRPr="003C4CEC">
              <w:rPr>
                <w:lang w:eastAsia="ko-KR"/>
              </w:rPr>
              <w:t>2530</w:t>
            </w:r>
          </w:p>
        </w:tc>
        <w:tc>
          <w:tcPr>
            <w:tcW w:w="817" w:type="dxa"/>
            <w:gridSpan w:val="2"/>
            <w:shd w:val="clear" w:color="auto" w:fill="auto"/>
            <w:noWrap/>
          </w:tcPr>
          <w:p w14:paraId="52F04101"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65FAA405" w14:textId="77777777" w:rsidR="00FD4AFB" w:rsidRPr="00EF5447" w:rsidRDefault="00FD4AFB" w:rsidP="008D1CD6">
            <w:pPr>
              <w:pStyle w:val="TAC"/>
              <w:rPr>
                <w:kern w:val="2"/>
                <w:szCs w:val="24"/>
                <w:lang w:eastAsia="zh-TW"/>
              </w:rPr>
            </w:pPr>
            <w:r w:rsidRPr="003C4CEC">
              <w:rPr>
                <w:lang w:eastAsia="ko-KR"/>
              </w:rPr>
              <w:t>25</w:t>
            </w:r>
          </w:p>
        </w:tc>
        <w:tc>
          <w:tcPr>
            <w:tcW w:w="1323" w:type="dxa"/>
            <w:gridSpan w:val="2"/>
            <w:shd w:val="clear" w:color="auto" w:fill="auto"/>
            <w:noWrap/>
          </w:tcPr>
          <w:p w14:paraId="5B7339CB" w14:textId="77777777" w:rsidR="00FD4AFB" w:rsidRPr="00EF5447" w:rsidRDefault="00FD4AFB" w:rsidP="008D1CD6">
            <w:pPr>
              <w:pStyle w:val="TAC"/>
              <w:rPr>
                <w:lang w:eastAsia="zh-TW"/>
              </w:rPr>
            </w:pPr>
            <w:r w:rsidRPr="00EF5447">
              <w:rPr>
                <w:lang w:eastAsia="ko-KR"/>
              </w:rPr>
              <w:t>2650</w:t>
            </w:r>
          </w:p>
        </w:tc>
        <w:tc>
          <w:tcPr>
            <w:tcW w:w="867" w:type="dxa"/>
            <w:gridSpan w:val="2"/>
            <w:shd w:val="clear" w:color="auto" w:fill="auto"/>
          </w:tcPr>
          <w:p w14:paraId="6E7D02C0" w14:textId="77777777" w:rsidR="00FD4AFB" w:rsidRPr="00EF5447" w:rsidRDefault="00FD4AFB" w:rsidP="008D1CD6">
            <w:pPr>
              <w:pStyle w:val="TAC"/>
              <w:rPr>
                <w:kern w:val="2"/>
                <w:szCs w:val="24"/>
                <w:lang w:eastAsia="zh-TW"/>
              </w:rPr>
            </w:pPr>
            <w:r w:rsidRPr="00EF5447">
              <w:rPr>
                <w:lang w:eastAsia="ko-KR"/>
              </w:rPr>
              <w:t>N/A</w:t>
            </w:r>
          </w:p>
        </w:tc>
        <w:tc>
          <w:tcPr>
            <w:tcW w:w="1248" w:type="dxa"/>
            <w:gridSpan w:val="3"/>
            <w:shd w:val="clear" w:color="auto" w:fill="auto"/>
          </w:tcPr>
          <w:p w14:paraId="4CDF7011" w14:textId="77777777" w:rsidR="00FD4AFB" w:rsidRPr="00EF5447" w:rsidRDefault="00FD4AFB" w:rsidP="008D1CD6">
            <w:pPr>
              <w:pStyle w:val="TAC"/>
              <w:rPr>
                <w:rFonts w:eastAsia="Malgun Gothic"/>
                <w:lang w:eastAsia="ko-KR"/>
              </w:rPr>
            </w:pPr>
            <w:r w:rsidRPr="00EF5447">
              <w:rPr>
                <w:lang w:eastAsia="ko-KR"/>
              </w:rPr>
              <w:t>N/A</w:t>
            </w:r>
          </w:p>
        </w:tc>
      </w:tr>
      <w:tr w:rsidR="00FD4AFB" w:rsidRPr="00EF5447" w14:paraId="1CF98497" w14:textId="77777777" w:rsidTr="008D1CD6">
        <w:trPr>
          <w:trHeight w:val="54"/>
          <w:jc w:val="center"/>
        </w:trPr>
        <w:tc>
          <w:tcPr>
            <w:tcW w:w="2259" w:type="dxa"/>
            <w:tcBorders>
              <w:top w:val="nil"/>
              <w:bottom w:val="single" w:sz="4" w:space="0" w:color="auto"/>
            </w:tcBorders>
            <w:shd w:val="clear" w:color="auto" w:fill="auto"/>
          </w:tcPr>
          <w:p w14:paraId="1B865681" w14:textId="77777777" w:rsidR="00FD4AFB" w:rsidRPr="00EF5447" w:rsidRDefault="00FD4AFB" w:rsidP="008D1CD6">
            <w:pPr>
              <w:pStyle w:val="TAC"/>
            </w:pPr>
          </w:p>
        </w:tc>
        <w:tc>
          <w:tcPr>
            <w:tcW w:w="868" w:type="dxa"/>
            <w:shd w:val="clear" w:color="auto" w:fill="auto"/>
          </w:tcPr>
          <w:p w14:paraId="0BB15A46" w14:textId="77777777" w:rsidR="00FD4AFB" w:rsidRPr="00EF5447" w:rsidRDefault="00FD4AFB" w:rsidP="008D1CD6">
            <w:pPr>
              <w:pStyle w:val="TAC"/>
              <w:rPr>
                <w:lang w:eastAsia="zh-TW"/>
              </w:rPr>
            </w:pPr>
            <w:r w:rsidRPr="00EF5447">
              <w:t>n40</w:t>
            </w:r>
          </w:p>
        </w:tc>
        <w:tc>
          <w:tcPr>
            <w:tcW w:w="1380" w:type="dxa"/>
            <w:gridSpan w:val="2"/>
            <w:shd w:val="clear" w:color="auto" w:fill="auto"/>
            <w:noWrap/>
          </w:tcPr>
          <w:p w14:paraId="2DE0E6E1" w14:textId="77777777" w:rsidR="00FD4AFB" w:rsidRPr="00EF5447" w:rsidRDefault="00FD4AFB" w:rsidP="008D1CD6">
            <w:pPr>
              <w:pStyle w:val="TAC"/>
              <w:rPr>
                <w:lang w:eastAsia="zh-TW"/>
              </w:rPr>
            </w:pPr>
            <w:r w:rsidRPr="003C4CEC">
              <w:rPr>
                <w:lang w:eastAsia="ko-KR"/>
              </w:rPr>
              <w:t>2310</w:t>
            </w:r>
          </w:p>
        </w:tc>
        <w:tc>
          <w:tcPr>
            <w:tcW w:w="817" w:type="dxa"/>
            <w:gridSpan w:val="2"/>
            <w:shd w:val="clear" w:color="auto" w:fill="auto"/>
            <w:noWrap/>
          </w:tcPr>
          <w:p w14:paraId="2806091A"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0A97E93D" w14:textId="77777777" w:rsidR="00FD4AFB" w:rsidRPr="00EF5447" w:rsidRDefault="00FD4AFB" w:rsidP="008D1CD6">
            <w:pPr>
              <w:pStyle w:val="TAC"/>
              <w:rPr>
                <w:kern w:val="2"/>
                <w:szCs w:val="24"/>
                <w:lang w:eastAsia="zh-TW"/>
              </w:rPr>
            </w:pPr>
            <w:r w:rsidRPr="003C4CEC">
              <w:rPr>
                <w:lang w:eastAsia="ko-KR"/>
              </w:rPr>
              <w:t>25</w:t>
            </w:r>
          </w:p>
        </w:tc>
        <w:tc>
          <w:tcPr>
            <w:tcW w:w="1323" w:type="dxa"/>
            <w:gridSpan w:val="2"/>
            <w:shd w:val="clear" w:color="auto" w:fill="auto"/>
            <w:noWrap/>
          </w:tcPr>
          <w:p w14:paraId="00DB84E2" w14:textId="77777777" w:rsidR="00FD4AFB" w:rsidRPr="00EF5447" w:rsidRDefault="00FD4AFB" w:rsidP="008D1CD6">
            <w:pPr>
              <w:pStyle w:val="TAC"/>
              <w:rPr>
                <w:lang w:eastAsia="zh-TW"/>
              </w:rPr>
            </w:pPr>
            <w:r w:rsidRPr="00EF5447">
              <w:rPr>
                <w:lang w:eastAsia="ko-KR"/>
              </w:rPr>
              <w:t>2310</w:t>
            </w:r>
          </w:p>
        </w:tc>
        <w:tc>
          <w:tcPr>
            <w:tcW w:w="867" w:type="dxa"/>
            <w:gridSpan w:val="2"/>
            <w:shd w:val="clear" w:color="auto" w:fill="auto"/>
          </w:tcPr>
          <w:p w14:paraId="00857CAA" w14:textId="77777777" w:rsidR="00FD4AFB" w:rsidRPr="00EF5447" w:rsidRDefault="00FD4AFB" w:rsidP="008D1CD6">
            <w:pPr>
              <w:pStyle w:val="TAC"/>
              <w:rPr>
                <w:kern w:val="2"/>
                <w:szCs w:val="24"/>
                <w:lang w:eastAsia="zh-TW"/>
              </w:rPr>
            </w:pPr>
            <w:r w:rsidRPr="00EF5447">
              <w:rPr>
                <w:lang w:eastAsia="ko-KR"/>
              </w:rPr>
              <w:t>N/A</w:t>
            </w:r>
          </w:p>
        </w:tc>
        <w:tc>
          <w:tcPr>
            <w:tcW w:w="1248" w:type="dxa"/>
            <w:gridSpan w:val="3"/>
            <w:shd w:val="clear" w:color="auto" w:fill="auto"/>
          </w:tcPr>
          <w:p w14:paraId="1C0C3FD5" w14:textId="77777777" w:rsidR="00FD4AFB" w:rsidRPr="00EF5447" w:rsidRDefault="00FD4AFB" w:rsidP="008D1CD6">
            <w:pPr>
              <w:pStyle w:val="TAC"/>
              <w:rPr>
                <w:rFonts w:eastAsia="Malgun Gothic"/>
                <w:lang w:eastAsia="ko-KR"/>
              </w:rPr>
            </w:pPr>
            <w:r w:rsidRPr="00EF5447">
              <w:rPr>
                <w:lang w:eastAsia="ko-KR"/>
              </w:rPr>
              <w:t>N/A</w:t>
            </w:r>
          </w:p>
        </w:tc>
      </w:tr>
      <w:tr w:rsidR="00FD4AFB" w:rsidRPr="00EF5447" w14:paraId="18818FCD" w14:textId="77777777" w:rsidTr="008D1CD6">
        <w:trPr>
          <w:trHeight w:val="54"/>
          <w:jc w:val="center"/>
        </w:trPr>
        <w:tc>
          <w:tcPr>
            <w:tcW w:w="2259" w:type="dxa"/>
            <w:tcBorders>
              <w:bottom w:val="nil"/>
            </w:tcBorders>
            <w:shd w:val="clear" w:color="auto" w:fill="auto"/>
          </w:tcPr>
          <w:p w14:paraId="2B605482" w14:textId="77777777" w:rsidR="00FD4AFB" w:rsidRPr="00EF5447" w:rsidRDefault="00FD4AFB" w:rsidP="008D1CD6">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shd w:val="clear" w:color="auto" w:fill="auto"/>
          </w:tcPr>
          <w:p w14:paraId="2996D189" w14:textId="77777777" w:rsidR="00FD4AFB" w:rsidRPr="00EF5447" w:rsidRDefault="00FD4AFB" w:rsidP="008D1CD6">
            <w:pPr>
              <w:pStyle w:val="TAC"/>
              <w:rPr>
                <w:rFonts w:eastAsia="MS Mincho"/>
              </w:rPr>
            </w:pPr>
            <w:r w:rsidRPr="00EF5447">
              <w:rPr>
                <w:rFonts w:cs="Arial"/>
                <w:lang w:eastAsia="zh-TW"/>
              </w:rPr>
              <w:t>3</w:t>
            </w:r>
          </w:p>
        </w:tc>
        <w:tc>
          <w:tcPr>
            <w:tcW w:w="1380" w:type="dxa"/>
            <w:gridSpan w:val="2"/>
            <w:shd w:val="clear" w:color="auto" w:fill="auto"/>
            <w:noWrap/>
          </w:tcPr>
          <w:p w14:paraId="19F14FD9" w14:textId="77777777" w:rsidR="00FD4AFB" w:rsidRPr="00EF5447" w:rsidRDefault="00FD4AFB" w:rsidP="008D1CD6">
            <w:pPr>
              <w:pStyle w:val="TAC"/>
              <w:rPr>
                <w:rFonts w:eastAsia="MS Mincho"/>
              </w:rPr>
            </w:pPr>
            <w:r>
              <w:rPr>
                <w:rFonts w:cs="Arial"/>
                <w:lang w:eastAsia="zh-TW"/>
              </w:rPr>
              <w:t>N/A</w:t>
            </w:r>
          </w:p>
        </w:tc>
        <w:tc>
          <w:tcPr>
            <w:tcW w:w="817" w:type="dxa"/>
            <w:gridSpan w:val="2"/>
            <w:shd w:val="clear" w:color="auto" w:fill="auto"/>
            <w:noWrap/>
          </w:tcPr>
          <w:p w14:paraId="5990F635" w14:textId="77777777" w:rsidR="00FD4AFB" w:rsidRPr="00EF5447" w:rsidRDefault="00FD4AFB" w:rsidP="008D1CD6">
            <w:pPr>
              <w:pStyle w:val="TAC"/>
              <w:rPr>
                <w:rFonts w:eastAsia="MS Mincho"/>
              </w:rPr>
            </w:pPr>
            <w:r w:rsidRPr="003C4CEC">
              <w:rPr>
                <w:rFonts w:eastAsia="Malgun Gothic" w:cs="Arial"/>
                <w:kern w:val="2"/>
                <w:szCs w:val="24"/>
                <w:lang w:eastAsia="ko-KR"/>
              </w:rPr>
              <w:t>5</w:t>
            </w:r>
          </w:p>
        </w:tc>
        <w:tc>
          <w:tcPr>
            <w:tcW w:w="2554" w:type="dxa"/>
            <w:gridSpan w:val="2"/>
            <w:shd w:val="clear" w:color="auto" w:fill="auto"/>
            <w:noWrap/>
          </w:tcPr>
          <w:p w14:paraId="2942448E" w14:textId="77777777" w:rsidR="00FD4AFB" w:rsidRPr="00EF5447" w:rsidRDefault="00FD4AFB" w:rsidP="008D1CD6">
            <w:pPr>
              <w:pStyle w:val="TAC"/>
              <w:rPr>
                <w:rFonts w:eastAsia="MS Mincho"/>
              </w:rPr>
            </w:pPr>
            <w:r>
              <w:rPr>
                <w:rFonts w:cs="Arial"/>
                <w:kern w:val="2"/>
                <w:szCs w:val="24"/>
                <w:lang w:eastAsia="zh-TW"/>
              </w:rPr>
              <w:t>N/A</w:t>
            </w:r>
          </w:p>
        </w:tc>
        <w:tc>
          <w:tcPr>
            <w:tcW w:w="1323" w:type="dxa"/>
            <w:gridSpan w:val="2"/>
            <w:shd w:val="clear" w:color="auto" w:fill="auto"/>
            <w:noWrap/>
          </w:tcPr>
          <w:p w14:paraId="6E4CCFF4" w14:textId="77777777" w:rsidR="00FD4AFB" w:rsidRPr="00EF5447" w:rsidRDefault="00FD4AFB" w:rsidP="008D1CD6">
            <w:pPr>
              <w:pStyle w:val="TAC"/>
              <w:rPr>
                <w:rFonts w:eastAsia="MS Mincho"/>
              </w:rPr>
            </w:pPr>
            <w:r w:rsidRPr="00EF5447">
              <w:rPr>
                <w:rFonts w:cs="Arial"/>
                <w:lang w:eastAsia="zh-TW"/>
              </w:rPr>
              <w:t>1820</w:t>
            </w:r>
          </w:p>
        </w:tc>
        <w:tc>
          <w:tcPr>
            <w:tcW w:w="867" w:type="dxa"/>
            <w:gridSpan w:val="2"/>
            <w:shd w:val="clear" w:color="auto" w:fill="auto"/>
          </w:tcPr>
          <w:p w14:paraId="13D2B1B7" w14:textId="77777777" w:rsidR="00FD4AFB" w:rsidRPr="00EF5447" w:rsidRDefault="00FD4AFB" w:rsidP="008D1CD6">
            <w:pPr>
              <w:pStyle w:val="TAC"/>
              <w:rPr>
                <w:rFonts w:eastAsia="Malgun Gothic"/>
                <w:lang w:eastAsia="ko-KR"/>
              </w:rPr>
            </w:pPr>
            <w:r w:rsidRPr="00EF5447">
              <w:rPr>
                <w:rFonts w:cs="Arial"/>
                <w:kern w:val="2"/>
                <w:szCs w:val="24"/>
                <w:lang w:eastAsia="zh-TW"/>
              </w:rPr>
              <w:t>17.6</w:t>
            </w:r>
          </w:p>
        </w:tc>
        <w:tc>
          <w:tcPr>
            <w:tcW w:w="1248" w:type="dxa"/>
            <w:gridSpan w:val="3"/>
            <w:shd w:val="clear" w:color="auto" w:fill="auto"/>
          </w:tcPr>
          <w:p w14:paraId="14F86684" w14:textId="77777777" w:rsidR="00FD4AFB" w:rsidRPr="00EF5447" w:rsidRDefault="00FD4AFB" w:rsidP="008D1CD6">
            <w:pPr>
              <w:pStyle w:val="TAC"/>
              <w:rPr>
                <w:lang w:eastAsia="ko-KR"/>
              </w:rPr>
            </w:pPr>
            <w:r w:rsidRPr="00EF5447">
              <w:rPr>
                <w:lang w:eastAsia="ko-KR"/>
              </w:rPr>
              <w:t>IMD3</w:t>
            </w:r>
          </w:p>
        </w:tc>
      </w:tr>
      <w:tr w:rsidR="00FD4AFB" w:rsidRPr="00EF5447" w14:paraId="60216441" w14:textId="77777777" w:rsidTr="008D1CD6">
        <w:trPr>
          <w:trHeight w:val="54"/>
          <w:jc w:val="center"/>
        </w:trPr>
        <w:tc>
          <w:tcPr>
            <w:tcW w:w="2259" w:type="dxa"/>
            <w:tcBorders>
              <w:top w:val="nil"/>
              <w:bottom w:val="nil"/>
            </w:tcBorders>
            <w:shd w:val="clear" w:color="auto" w:fill="auto"/>
          </w:tcPr>
          <w:p w14:paraId="3D7667A4" w14:textId="77777777" w:rsidR="00FD4AFB" w:rsidRPr="00536912" w:rsidRDefault="00FD4AFB" w:rsidP="008D1CD6">
            <w:pPr>
              <w:pStyle w:val="TAC"/>
              <w:rPr>
                <w:rFonts w:cs="Arial"/>
              </w:rPr>
            </w:pPr>
            <w:r w:rsidRPr="00536912">
              <w:rPr>
                <w:rFonts w:cs="Arial"/>
              </w:rPr>
              <w:t>DC_3A-7A_n77(2A)</w:t>
            </w:r>
          </w:p>
          <w:p w14:paraId="0272D2F4" w14:textId="77777777" w:rsidR="00FD4AFB" w:rsidRPr="00EF5447" w:rsidRDefault="00FD4AFB" w:rsidP="008D1CD6">
            <w:pPr>
              <w:pStyle w:val="TAC"/>
              <w:rPr>
                <w:rFonts w:eastAsia="MS Mincho"/>
              </w:rPr>
            </w:pPr>
            <w:r w:rsidRPr="00536912">
              <w:rPr>
                <w:rFonts w:cs="Arial"/>
              </w:rPr>
              <w:t>DC_3A-7A_n77(3A)</w:t>
            </w:r>
          </w:p>
        </w:tc>
        <w:tc>
          <w:tcPr>
            <w:tcW w:w="868" w:type="dxa"/>
            <w:shd w:val="clear" w:color="auto" w:fill="auto"/>
          </w:tcPr>
          <w:p w14:paraId="0A137BFD" w14:textId="77777777" w:rsidR="00FD4AFB" w:rsidRPr="00EF5447" w:rsidRDefault="00FD4AFB" w:rsidP="008D1CD6">
            <w:pPr>
              <w:pStyle w:val="TAC"/>
              <w:rPr>
                <w:rFonts w:eastAsia="MS Mincho"/>
              </w:rPr>
            </w:pPr>
            <w:r w:rsidRPr="00EF5447">
              <w:rPr>
                <w:rFonts w:cs="Arial"/>
                <w:lang w:eastAsia="zh-TW"/>
              </w:rPr>
              <w:t>7</w:t>
            </w:r>
          </w:p>
        </w:tc>
        <w:tc>
          <w:tcPr>
            <w:tcW w:w="1380" w:type="dxa"/>
            <w:gridSpan w:val="2"/>
            <w:shd w:val="clear" w:color="auto" w:fill="auto"/>
            <w:noWrap/>
          </w:tcPr>
          <w:p w14:paraId="288845DF" w14:textId="77777777" w:rsidR="00FD4AFB" w:rsidRPr="00EF5447" w:rsidRDefault="00FD4AFB" w:rsidP="008D1CD6">
            <w:pPr>
              <w:pStyle w:val="TAC"/>
              <w:rPr>
                <w:rFonts w:eastAsia="MS Mincho"/>
              </w:rPr>
            </w:pPr>
            <w:r w:rsidRPr="003C4CEC">
              <w:rPr>
                <w:rFonts w:cs="Arial"/>
                <w:lang w:eastAsia="zh-TW"/>
              </w:rPr>
              <w:t>2565</w:t>
            </w:r>
          </w:p>
        </w:tc>
        <w:tc>
          <w:tcPr>
            <w:tcW w:w="817" w:type="dxa"/>
            <w:gridSpan w:val="2"/>
            <w:shd w:val="clear" w:color="auto" w:fill="auto"/>
            <w:noWrap/>
          </w:tcPr>
          <w:p w14:paraId="0EED45E3" w14:textId="77777777" w:rsidR="00FD4AFB" w:rsidRPr="00EF5447" w:rsidRDefault="00FD4AFB" w:rsidP="008D1CD6">
            <w:pPr>
              <w:pStyle w:val="TAC"/>
              <w:rPr>
                <w:rFonts w:eastAsia="MS Mincho"/>
              </w:rPr>
            </w:pPr>
            <w:r w:rsidRPr="003C4CEC">
              <w:rPr>
                <w:rFonts w:eastAsia="Malgun Gothic" w:cs="Arial"/>
                <w:lang w:eastAsia="ko-KR"/>
              </w:rPr>
              <w:t>5</w:t>
            </w:r>
          </w:p>
        </w:tc>
        <w:tc>
          <w:tcPr>
            <w:tcW w:w="2554" w:type="dxa"/>
            <w:gridSpan w:val="2"/>
            <w:shd w:val="clear" w:color="auto" w:fill="auto"/>
            <w:noWrap/>
          </w:tcPr>
          <w:p w14:paraId="3F9EBD70" w14:textId="77777777" w:rsidR="00FD4AFB" w:rsidRPr="00EF5447" w:rsidRDefault="00FD4AFB" w:rsidP="008D1CD6">
            <w:pPr>
              <w:pStyle w:val="TAC"/>
              <w:rPr>
                <w:rFonts w:eastAsia="MS Mincho"/>
              </w:rPr>
            </w:pPr>
            <w:r w:rsidRPr="003C4CEC">
              <w:rPr>
                <w:rFonts w:eastAsia="Malgun Gothic" w:cs="Arial"/>
                <w:lang w:eastAsia="ko-KR"/>
              </w:rPr>
              <w:t>25</w:t>
            </w:r>
          </w:p>
        </w:tc>
        <w:tc>
          <w:tcPr>
            <w:tcW w:w="1323" w:type="dxa"/>
            <w:gridSpan w:val="2"/>
            <w:shd w:val="clear" w:color="auto" w:fill="auto"/>
            <w:noWrap/>
          </w:tcPr>
          <w:p w14:paraId="47D65B13" w14:textId="77777777" w:rsidR="00FD4AFB" w:rsidRPr="00EF5447" w:rsidRDefault="00FD4AFB" w:rsidP="008D1CD6">
            <w:pPr>
              <w:pStyle w:val="TAC"/>
              <w:rPr>
                <w:rFonts w:eastAsia="MS Mincho"/>
              </w:rPr>
            </w:pPr>
            <w:r w:rsidRPr="00EF5447">
              <w:rPr>
                <w:rFonts w:cs="Arial"/>
                <w:lang w:eastAsia="zh-TW"/>
              </w:rPr>
              <w:t>2685</w:t>
            </w:r>
          </w:p>
        </w:tc>
        <w:tc>
          <w:tcPr>
            <w:tcW w:w="867" w:type="dxa"/>
            <w:gridSpan w:val="2"/>
            <w:shd w:val="clear" w:color="auto" w:fill="auto"/>
          </w:tcPr>
          <w:p w14:paraId="0570C0EC"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51A5C91E" w14:textId="77777777" w:rsidR="00FD4AFB" w:rsidRPr="00EF5447" w:rsidRDefault="00FD4AFB" w:rsidP="008D1CD6">
            <w:pPr>
              <w:pStyle w:val="TAC"/>
            </w:pPr>
            <w:r w:rsidRPr="00EF5447">
              <w:rPr>
                <w:lang w:eastAsia="ko-KR"/>
              </w:rPr>
              <w:t>N/A</w:t>
            </w:r>
          </w:p>
        </w:tc>
      </w:tr>
      <w:tr w:rsidR="00FD4AFB" w:rsidRPr="00EF5447" w14:paraId="07A2CF53" w14:textId="77777777" w:rsidTr="008D1CD6">
        <w:trPr>
          <w:trHeight w:val="54"/>
          <w:jc w:val="center"/>
        </w:trPr>
        <w:tc>
          <w:tcPr>
            <w:tcW w:w="2259" w:type="dxa"/>
            <w:tcBorders>
              <w:top w:val="nil"/>
              <w:bottom w:val="nil"/>
            </w:tcBorders>
            <w:shd w:val="clear" w:color="auto" w:fill="auto"/>
          </w:tcPr>
          <w:p w14:paraId="7C100214" w14:textId="77777777" w:rsidR="00FD4AFB" w:rsidRPr="00EF5447" w:rsidRDefault="00FD4AFB" w:rsidP="008D1CD6">
            <w:pPr>
              <w:pStyle w:val="TAC"/>
              <w:rPr>
                <w:rFonts w:eastAsia="MS Mincho"/>
              </w:rPr>
            </w:pPr>
            <w:r>
              <w:rPr>
                <w:rFonts w:eastAsia="Malgun Gothic" w:hint="eastAsia"/>
                <w:lang w:eastAsia="ko-KR"/>
              </w:rPr>
              <w:t>DC_3A-7A-7A_n77(2A)</w:t>
            </w:r>
          </w:p>
        </w:tc>
        <w:tc>
          <w:tcPr>
            <w:tcW w:w="868" w:type="dxa"/>
            <w:shd w:val="clear" w:color="auto" w:fill="auto"/>
          </w:tcPr>
          <w:p w14:paraId="0D2CABC2" w14:textId="77777777" w:rsidR="00FD4AFB" w:rsidRPr="00EF5447" w:rsidRDefault="00FD4AFB" w:rsidP="008D1CD6">
            <w:pPr>
              <w:pStyle w:val="TAC"/>
              <w:rPr>
                <w:rFonts w:eastAsia="MS Mincho"/>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05C5F9F0" w14:textId="77777777" w:rsidR="00FD4AFB" w:rsidRPr="00EF5447" w:rsidRDefault="00FD4AFB" w:rsidP="008D1CD6">
            <w:pPr>
              <w:pStyle w:val="TAC"/>
              <w:rPr>
                <w:rFonts w:eastAsia="MS Mincho"/>
              </w:rPr>
            </w:pPr>
            <w:r w:rsidRPr="003C4CEC">
              <w:rPr>
                <w:rFonts w:cs="Arial"/>
                <w:lang w:eastAsia="zh-TW"/>
              </w:rPr>
              <w:t>3310</w:t>
            </w:r>
          </w:p>
        </w:tc>
        <w:tc>
          <w:tcPr>
            <w:tcW w:w="817" w:type="dxa"/>
            <w:gridSpan w:val="2"/>
            <w:shd w:val="clear" w:color="auto" w:fill="auto"/>
            <w:noWrap/>
          </w:tcPr>
          <w:p w14:paraId="1712121B" w14:textId="77777777" w:rsidR="00FD4AFB" w:rsidRPr="00EF5447" w:rsidRDefault="00FD4AFB" w:rsidP="008D1CD6">
            <w:pPr>
              <w:pStyle w:val="TAC"/>
              <w:rPr>
                <w:rFonts w:eastAsia="MS Mincho"/>
              </w:rPr>
            </w:pPr>
            <w:r w:rsidRPr="003C4CEC">
              <w:rPr>
                <w:rFonts w:eastAsia="Malgun Gothic" w:cs="Arial"/>
                <w:kern w:val="2"/>
                <w:szCs w:val="24"/>
                <w:lang w:eastAsia="ko-KR"/>
              </w:rPr>
              <w:t>10</w:t>
            </w:r>
          </w:p>
        </w:tc>
        <w:tc>
          <w:tcPr>
            <w:tcW w:w="2554" w:type="dxa"/>
            <w:gridSpan w:val="2"/>
            <w:shd w:val="clear" w:color="auto" w:fill="auto"/>
            <w:noWrap/>
          </w:tcPr>
          <w:p w14:paraId="2B4D45D7" w14:textId="77777777" w:rsidR="00FD4AFB" w:rsidRPr="00EF5447" w:rsidRDefault="00FD4AFB" w:rsidP="008D1CD6">
            <w:pPr>
              <w:pStyle w:val="TAC"/>
              <w:rPr>
                <w:rFonts w:eastAsia="MS Mincho"/>
              </w:rPr>
            </w:pPr>
            <w:r w:rsidRPr="003C4CEC">
              <w:rPr>
                <w:rFonts w:eastAsia="Malgun Gothic" w:cs="Arial"/>
                <w:kern w:val="2"/>
                <w:szCs w:val="24"/>
                <w:lang w:eastAsia="ko-KR"/>
              </w:rPr>
              <w:t>5</w:t>
            </w:r>
            <w:r w:rsidRPr="003C4CEC">
              <w:rPr>
                <w:rFonts w:cs="Arial"/>
                <w:kern w:val="2"/>
                <w:szCs w:val="24"/>
                <w:lang w:eastAsia="zh-TW"/>
              </w:rPr>
              <w:t>0</w:t>
            </w:r>
          </w:p>
        </w:tc>
        <w:tc>
          <w:tcPr>
            <w:tcW w:w="1323" w:type="dxa"/>
            <w:gridSpan w:val="2"/>
            <w:shd w:val="clear" w:color="auto" w:fill="auto"/>
            <w:noWrap/>
          </w:tcPr>
          <w:p w14:paraId="4E7D0D24" w14:textId="77777777" w:rsidR="00FD4AFB" w:rsidRPr="00EF5447" w:rsidRDefault="00FD4AFB" w:rsidP="008D1CD6">
            <w:pPr>
              <w:pStyle w:val="TAC"/>
              <w:rPr>
                <w:rFonts w:eastAsia="MS Mincho"/>
              </w:rPr>
            </w:pPr>
            <w:r w:rsidRPr="00EF5447">
              <w:rPr>
                <w:rFonts w:cs="Arial"/>
                <w:lang w:eastAsia="zh-TW"/>
              </w:rPr>
              <w:t>3310</w:t>
            </w:r>
          </w:p>
        </w:tc>
        <w:tc>
          <w:tcPr>
            <w:tcW w:w="867" w:type="dxa"/>
            <w:gridSpan w:val="2"/>
            <w:shd w:val="clear" w:color="auto" w:fill="auto"/>
          </w:tcPr>
          <w:p w14:paraId="2E6DF539"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4B6548B3" w14:textId="77777777" w:rsidR="00FD4AFB" w:rsidRPr="00EF5447" w:rsidRDefault="00FD4AFB" w:rsidP="008D1CD6">
            <w:pPr>
              <w:pStyle w:val="TAC"/>
            </w:pPr>
            <w:r w:rsidRPr="00EF5447">
              <w:rPr>
                <w:lang w:eastAsia="ko-KR"/>
              </w:rPr>
              <w:t>N/A</w:t>
            </w:r>
          </w:p>
        </w:tc>
      </w:tr>
      <w:tr w:rsidR="00FD4AFB" w:rsidRPr="00EF5447" w14:paraId="7384F9E4" w14:textId="77777777" w:rsidTr="008D1CD6">
        <w:trPr>
          <w:trHeight w:val="54"/>
          <w:jc w:val="center"/>
        </w:trPr>
        <w:tc>
          <w:tcPr>
            <w:tcW w:w="2259" w:type="dxa"/>
            <w:tcBorders>
              <w:top w:val="nil"/>
              <w:bottom w:val="nil"/>
            </w:tcBorders>
            <w:shd w:val="clear" w:color="auto" w:fill="auto"/>
          </w:tcPr>
          <w:p w14:paraId="0BF863E5" w14:textId="77777777" w:rsidR="00FD4AFB" w:rsidRPr="00EF5447" w:rsidRDefault="00FD4AFB" w:rsidP="008D1CD6">
            <w:pPr>
              <w:pStyle w:val="TAC"/>
              <w:rPr>
                <w:rFonts w:eastAsia="Malgun Gothic"/>
                <w:szCs w:val="18"/>
                <w:lang w:eastAsia="ko-KR"/>
              </w:rPr>
            </w:pPr>
            <w:r w:rsidRPr="000924B2">
              <w:rPr>
                <w:rFonts w:eastAsia="Malgun Gothic"/>
                <w:szCs w:val="18"/>
                <w:lang w:eastAsia="ko-KR"/>
              </w:rPr>
              <w:t>DC_3A-7A-7A_n77(3A)</w:t>
            </w:r>
          </w:p>
        </w:tc>
        <w:tc>
          <w:tcPr>
            <w:tcW w:w="868" w:type="dxa"/>
            <w:shd w:val="clear" w:color="auto" w:fill="auto"/>
          </w:tcPr>
          <w:p w14:paraId="531CF945" w14:textId="77777777" w:rsidR="00FD4AFB" w:rsidRPr="00EF5447" w:rsidRDefault="00FD4AFB" w:rsidP="008D1CD6">
            <w:pPr>
              <w:pStyle w:val="TAC"/>
              <w:rPr>
                <w:rFonts w:eastAsia="MS Mincho"/>
              </w:rPr>
            </w:pPr>
            <w:r w:rsidRPr="00EF5447">
              <w:rPr>
                <w:rFonts w:cs="Arial"/>
                <w:lang w:eastAsia="zh-TW"/>
              </w:rPr>
              <w:t>3</w:t>
            </w:r>
          </w:p>
        </w:tc>
        <w:tc>
          <w:tcPr>
            <w:tcW w:w="1380" w:type="dxa"/>
            <w:gridSpan w:val="2"/>
            <w:shd w:val="clear" w:color="auto" w:fill="auto"/>
            <w:noWrap/>
          </w:tcPr>
          <w:p w14:paraId="1993A4EF" w14:textId="77777777" w:rsidR="00FD4AFB" w:rsidRPr="00EF5447" w:rsidRDefault="00FD4AFB" w:rsidP="008D1CD6">
            <w:pPr>
              <w:pStyle w:val="TAC"/>
              <w:rPr>
                <w:rFonts w:eastAsia="MS Mincho"/>
              </w:rPr>
            </w:pPr>
            <w:r>
              <w:rPr>
                <w:rFonts w:cs="Arial"/>
                <w:lang w:eastAsia="zh-TW"/>
              </w:rPr>
              <w:t>N/A</w:t>
            </w:r>
          </w:p>
        </w:tc>
        <w:tc>
          <w:tcPr>
            <w:tcW w:w="817" w:type="dxa"/>
            <w:gridSpan w:val="2"/>
            <w:shd w:val="clear" w:color="auto" w:fill="auto"/>
            <w:noWrap/>
          </w:tcPr>
          <w:p w14:paraId="502B28A2"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22C2B774" w14:textId="77777777" w:rsidR="00FD4AFB" w:rsidRPr="00EF5447" w:rsidRDefault="00FD4AFB" w:rsidP="008D1CD6">
            <w:pPr>
              <w:pStyle w:val="TAC"/>
              <w:rPr>
                <w:rFonts w:eastAsia="MS Mincho"/>
              </w:rPr>
            </w:pPr>
            <w:r>
              <w:rPr>
                <w:rFonts w:cs="Arial"/>
                <w:lang w:eastAsia="zh-CN"/>
              </w:rPr>
              <w:t>N/A</w:t>
            </w:r>
          </w:p>
        </w:tc>
        <w:tc>
          <w:tcPr>
            <w:tcW w:w="1323" w:type="dxa"/>
            <w:gridSpan w:val="2"/>
            <w:shd w:val="clear" w:color="auto" w:fill="auto"/>
            <w:noWrap/>
          </w:tcPr>
          <w:p w14:paraId="2304A67F" w14:textId="77777777" w:rsidR="00FD4AFB" w:rsidRPr="00EF5447" w:rsidRDefault="00FD4AFB" w:rsidP="008D1CD6">
            <w:pPr>
              <w:pStyle w:val="TAC"/>
              <w:rPr>
                <w:rFonts w:eastAsia="MS Mincho"/>
              </w:rPr>
            </w:pPr>
            <w:r w:rsidRPr="00EF5447">
              <w:rPr>
                <w:rFonts w:cs="Arial"/>
                <w:lang w:eastAsia="zh-TW"/>
              </w:rPr>
              <w:t>1820</w:t>
            </w:r>
          </w:p>
        </w:tc>
        <w:tc>
          <w:tcPr>
            <w:tcW w:w="867" w:type="dxa"/>
            <w:gridSpan w:val="2"/>
            <w:shd w:val="clear" w:color="auto" w:fill="auto"/>
          </w:tcPr>
          <w:p w14:paraId="04742950" w14:textId="77777777" w:rsidR="00FD4AFB" w:rsidRPr="00EF5447" w:rsidRDefault="00FD4AFB" w:rsidP="008D1CD6">
            <w:pPr>
              <w:pStyle w:val="TAC"/>
              <w:rPr>
                <w:rFonts w:eastAsia="Malgun Gothic"/>
                <w:lang w:eastAsia="ko-KR"/>
              </w:rPr>
            </w:pPr>
            <w:r w:rsidRPr="00EF5447">
              <w:rPr>
                <w:rFonts w:cs="Arial"/>
                <w:kern w:val="2"/>
                <w:szCs w:val="24"/>
                <w:lang w:eastAsia="zh-TW"/>
              </w:rPr>
              <w:t>8.6</w:t>
            </w:r>
          </w:p>
        </w:tc>
        <w:tc>
          <w:tcPr>
            <w:tcW w:w="1248" w:type="dxa"/>
            <w:gridSpan w:val="3"/>
            <w:shd w:val="clear" w:color="auto" w:fill="auto"/>
          </w:tcPr>
          <w:p w14:paraId="77618700" w14:textId="77777777" w:rsidR="00FD4AFB" w:rsidRPr="00EF5447" w:rsidRDefault="00FD4AFB" w:rsidP="008D1CD6">
            <w:pPr>
              <w:pStyle w:val="TAC"/>
              <w:rPr>
                <w:lang w:eastAsia="zh-TW"/>
              </w:rPr>
            </w:pPr>
            <w:r w:rsidRPr="00EF5447">
              <w:rPr>
                <w:lang w:eastAsia="ko-KR"/>
              </w:rPr>
              <w:t>IMD</w:t>
            </w:r>
            <w:r w:rsidRPr="00EF5447">
              <w:rPr>
                <w:lang w:eastAsia="zh-TW"/>
              </w:rPr>
              <w:t>4</w:t>
            </w:r>
          </w:p>
        </w:tc>
      </w:tr>
      <w:tr w:rsidR="00FD4AFB" w:rsidRPr="00EF5447" w14:paraId="7AB1D82B" w14:textId="77777777" w:rsidTr="008D1CD6">
        <w:trPr>
          <w:trHeight w:val="54"/>
          <w:jc w:val="center"/>
        </w:trPr>
        <w:tc>
          <w:tcPr>
            <w:tcW w:w="2259" w:type="dxa"/>
            <w:tcBorders>
              <w:top w:val="nil"/>
              <w:bottom w:val="nil"/>
            </w:tcBorders>
            <w:shd w:val="clear" w:color="auto" w:fill="auto"/>
          </w:tcPr>
          <w:p w14:paraId="4F739970" w14:textId="77777777" w:rsidR="00FD4AFB" w:rsidRPr="00EF5447" w:rsidRDefault="00FD4AFB" w:rsidP="008D1CD6">
            <w:pPr>
              <w:pStyle w:val="TAC"/>
              <w:rPr>
                <w:rFonts w:eastAsia="MS Mincho"/>
              </w:rPr>
            </w:pPr>
          </w:p>
        </w:tc>
        <w:tc>
          <w:tcPr>
            <w:tcW w:w="868" w:type="dxa"/>
            <w:shd w:val="clear" w:color="auto" w:fill="auto"/>
          </w:tcPr>
          <w:p w14:paraId="20D23009" w14:textId="77777777" w:rsidR="00FD4AFB" w:rsidRPr="00EF5447" w:rsidRDefault="00FD4AFB" w:rsidP="008D1CD6">
            <w:pPr>
              <w:pStyle w:val="TAC"/>
              <w:rPr>
                <w:rFonts w:eastAsia="MS Mincho"/>
              </w:rPr>
            </w:pPr>
            <w:r w:rsidRPr="00EF5447">
              <w:rPr>
                <w:rFonts w:cs="Arial"/>
                <w:lang w:eastAsia="zh-TW"/>
              </w:rPr>
              <w:t>7</w:t>
            </w:r>
          </w:p>
        </w:tc>
        <w:tc>
          <w:tcPr>
            <w:tcW w:w="1380" w:type="dxa"/>
            <w:gridSpan w:val="2"/>
            <w:shd w:val="clear" w:color="auto" w:fill="auto"/>
            <w:noWrap/>
          </w:tcPr>
          <w:p w14:paraId="3A8994A6" w14:textId="77777777" w:rsidR="00FD4AFB" w:rsidRPr="00EF5447" w:rsidRDefault="00FD4AFB" w:rsidP="008D1CD6">
            <w:pPr>
              <w:pStyle w:val="TAC"/>
              <w:rPr>
                <w:rFonts w:eastAsia="MS Mincho"/>
              </w:rPr>
            </w:pPr>
            <w:r w:rsidRPr="003C4CEC">
              <w:rPr>
                <w:rFonts w:cs="Arial"/>
                <w:lang w:eastAsia="zh-TW"/>
              </w:rPr>
              <w:t>2565</w:t>
            </w:r>
          </w:p>
        </w:tc>
        <w:tc>
          <w:tcPr>
            <w:tcW w:w="817" w:type="dxa"/>
            <w:gridSpan w:val="2"/>
            <w:shd w:val="clear" w:color="auto" w:fill="auto"/>
            <w:noWrap/>
          </w:tcPr>
          <w:p w14:paraId="4B1873CE"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041F74F7" w14:textId="77777777" w:rsidR="00FD4AFB" w:rsidRPr="00EF5447" w:rsidRDefault="00FD4AFB" w:rsidP="008D1CD6">
            <w:pPr>
              <w:pStyle w:val="TAC"/>
              <w:rPr>
                <w:rFonts w:eastAsia="MS Mincho"/>
              </w:rPr>
            </w:pPr>
            <w:r w:rsidRPr="003C4CEC">
              <w:rPr>
                <w:rFonts w:cs="Arial"/>
                <w:lang w:eastAsia="zh-CN"/>
              </w:rPr>
              <w:t>25</w:t>
            </w:r>
          </w:p>
        </w:tc>
        <w:tc>
          <w:tcPr>
            <w:tcW w:w="1323" w:type="dxa"/>
            <w:gridSpan w:val="2"/>
            <w:shd w:val="clear" w:color="auto" w:fill="auto"/>
            <w:noWrap/>
          </w:tcPr>
          <w:p w14:paraId="45D6D403" w14:textId="77777777" w:rsidR="00FD4AFB" w:rsidRPr="00EF5447" w:rsidRDefault="00FD4AFB" w:rsidP="008D1CD6">
            <w:pPr>
              <w:pStyle w:val="TAC"/>
              <w:rPr>
                <w:rFonts w:eastAsia="MS Mincho"/>
              </w:rPr>
            </w:pPr>
            <w:r w:rsidRPr="00EF5447">
              <w:rPr>
                <w:rFonts w:cs="Arial"/>
                <w:lang w:eastAsia="zh-TW"/>
              </w:rPr>
              <w:t>2685</w:t>
            </w:r>
          </w:p>
        </w:tc>
        <w:tc>
          <w:tcPr>
            <w:tcW w:w="867" w:type="dxa"/>
            <w:gridSpan w:val="2"/>
            <w:shd w:val="clear" w:color="auto" w:fill="auto"/>
          </w:tcPr>
          <w:p w14:paraId="5D905E57"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068014FD" w14:textId="77777777" w:rsidR="00FD4AFB" w:rsidRPr="00EF5447" w:rsidRDefault="00FD4AFB" w:rsidP="008D1CD6">
            <w:pPr>
              <w:pStyle w:val="TAC"/>
            </w:pPr>
            <w:r w:rsidRPr="00EF5447">
              <w:rPr>
                <w:lang w:eastAsia="ko-KR"/>
              </w:rPr>
              <w:t>N/A</w:t>
            </w:r>
          </w:p>
        </w:tc>
      </w:tr>
      <w:tr w:rsidR="00FD4AFB" w:rsidRPr="00EF5447" w14:paraId="09C19878" w14:textId="77777777" w:rsidTr="008D1CD6">
        <w:trPr>
          <w:trHeight w:val="54"/>
          <w:jc w:val="center"/>
        </w:trPr>
        <w:tc>
          <w:tcPr>
            <w:tcW w:w="2259" w:type="dxa"/>
            <w:tcBorders>
              <w:top w:val="nil"/>
              <w:bottom w:val="nil"/>
            </w:tcBorders>
            <w:shd w:val="clear" w:color="auto" w:fill="auto"/>
          </w:tcPr>
          <w:p w14:paraId="13BED48C" w14:textId="77777777" w:rsidR="00FD4AFB" w:rsidRPr="00EF5447" w:rsidRDefault="00FD4AFB" w:rsidP="008D1CD6">
            <w:pPr>
              <w:pStyle w:val="TAC"/>
              <w:rPr>
                <w:rFonts w:eastAsia="MS Mincho"/>
              </w:rPr>
            </w:pPr>
          </w:p>
        </w:tc>
        <w:tc>
          <w:tcPr>
            <w:tcW w:w="868" w:type="dxa"/>
            <w:shd w:val="clear" w:color="auto" w:fill="auto"/>
          </w:tcPr>
          <w:p w14:paraId="1AECBA21" w14:textId="77777777" w:rsidR="00FD4AFB" w:rsidRPr="00EF5447" w:rsidRDefault="00FD4AFB" w:rsidP="008D1CD6">
            <w:pPr>
              <w:pStyle w:val="TAC"/>
              <w:rPr>
                <w:rFonts w:eastAsia="MS Mincho"/>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06AD5178" w14:textId="77777777" w:rsidR="00FD4AFB" w:rsidRPr="00EF5447" w:rsidRDefault="00FD4AFB" w:rsidP="008D1CD6">
            <w:pPr>
              <w:pStyle w:val="TAC"/>
              <w:rPr>
                <w:rFonts w:eastAsia="MS Mincho"/>
              </w:rPr>
            </w:pPr>
            <w:r w:rsidRPr="003C4CEC">
              <w:rPr>
                <w:rFonts w:cs="Arial"/>
                <w:lang w:eastAsia="zh-TW"/>
              </w:rPr>
              <w:t>3475</w:t>
            </w:r>
          </w:p>
        </w:tc>
        <w:tc>
          <w:tcPr>
            <w:tcW w:w="817" w:type="dxa"/>
            <w:gridSpan w:val="2"/>
            <w:shd w:val="clear" w:color="auto" w:fill="auto"/>
            <w:noWrap/>
          </w:tcPr>
          <w:p w14:paraId="421B1507" w14:textId="77777777" w:rsidR="00FD4AFB" w:rsidRPr="00EF5447" w:rsidRDefault="00FD4AFB" w:rsidP="008D1CD6">
            <w:pPr>
              <w:pStyle w:val="TAC"/>
              <w:rPr>
                <w:rFonts w:eastAsia="MS Mincho"/>
              </w:rPr>
            </w:pPr>
            <w:r w:rsidRPr="003C4CEC">
              <w:rPr>
                <w:rFonts w:cs="Arial"/>
                <w:lang w:eastAsia="zh-CN"/>
              </w:rPr>
              <w:t>10</w:t>
            </w:r>
          </w:p>
        </w:tc>
        <w:tc>
          <w:tcPr>
            <w:tcW w:w="2554" w:type="dxa"/>
            <w:gridSpan w:val="2"/>
            <w:shd w:val="clear" w:color="auto" w:fill="auto"/>
            <w:noWrap/>
          </w:tcPr>
          <w:p w14:paraId="24027C5F" w14:textId="77777777" w:rsidR="00FD4AFB" w:rsidRPr="00EF5447" w:rsidRDefault="00FD4AFB" w:rsidP="008D1CD6">
            <w:pPr>
              <w:pStyle w:val="TAC"/>
              <w:rPr>
                <w:rFonts w:eastAsia="MS Mincho"/>
              </w:rPr>
            </w:pPr>
            <w:r w:rsidRPr="003C4CEC">
              <w:rPr>
                <w:rFonts w:cs="Arial"/>
                <w:lang w:eastAsia="zh-CN"/>
              </w:rPr>
              <w:t>5</w:t>
            </w:r>
            <w:r w:rsidRPr="003C4CEC">
              <w:rPr>
                <w:rFonts w:cs="Arial"/>
                <w:lang w:eastAsia="zh-TW"/>
              </w:rPr>
              <w:t>0</w:t>
            </w:r>
          </w:p>
        </w:tc>
        <w:tc>
          <w:tcPr>
            <w:tcW w:w="1323" w:type="dxa"/>
            <w:gridSpan w:val="2"/>
            <w:shd w:val="clear" w:color="auto" w:fill="auto"/>
            <w:noWrap/>
          </w:tcPr>
          <w:p w14:paraId="0E69FF4A" w14:textId="77777777" w:rsidR="00FD4AFB" w:rsidRPr="00EF5447" w:rsidRDefault="00FD4AFB" w:rsidP="008D1CD6">
            <w:pPr>
              <w:pStyle w:val="TAC"/>
              <w:rPr>
                <w:rFonts w:eastAsia="MS Mincho"/>
              </w:rPr>
            </w:pPr>
            <w:r w:rsidRPr="00EF5447">
              <w:rPr>
                <w:rFonts w:cs="Arial"/>
                <w:lang w:eastAsia="zh-TW"/>
              </w:rPr>
              <w:t>3475</w:t>
            </w:r>
          </w:p>
        </w:tc>
        <w:tc>
          <w:tcPr>
            <w:tcW w:w="867" w:type="dxa"/>
            <w:gridSpan w:val="2"/>
            <w:shd w:val="clear" w:color="auto" w:fill="auto"/>
          </w:tcPr>
          <w:p w14:paraId="137364E5"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4CF262B5" w14:textId="77777777" w:rsidR="00FD4AFB" w:rsidRPr="00EF5447" w:rsidRDefault="00FD4AFB" w:rsidP="008D1CD6">
            <w:pPr>
              <w:pStyle w:val="TAC"/>
            </w:pPr>
            <w:r w:rsidRPr="00EF5447">
              <w:rPr>
                <w:lang w:eastAsia="ko-KR"/>
              </w:rPr>
              <w:t>N/A</w:t>
            </w:r>
          </w:p>
        </w:tc>
      </w:tr>
      <w:tr w:rsidR="00FD4AFB" w:rsidRPr="00EF5447" w14:paraId="2602D3B4" w14:textId="77777777" w:rsidTr="008D1CD6">
        <w:trPr>
          <w:trHeight w:val="54"/>
          <w:jc w:val="center"/>
        </w:trPr>
        <w:tc>
          <w:tcPr>
            <w:tcW w:w="2259" w:type="dxa"/>
            <w:tcBorders>
              <w:top w:val="nil"/>
              <w:bottom w:val="nil"/>
            </w:tcBorders>
            <w:shd w:val="clear" w:color="auto" w:fill="auto"/>
          </w:tcPr>
          <w:p w14:paraId="6302D77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7F118A1B" w14:textId="77777777" w:rsidR="00FD4AFB" w:rsidRPr="00EF5447" w:rsidRDefault="00FD4AFB" w:rsidP="008D1CD6">
            <w:pPr>
              <w:pStyle w:val="TAC"/>
              <w:rPr>
                <w:rFonts w:eastAsia="MS Mincho"/>
              </w:rPr>
            </w:pPr>
            <w:r w:rsidRPr="00EF5447">
              <w:rPr>
                <w:rFonts w:cs="Arial"/>
                <w:lang w:eastAsia="zh-TW"/>
              </w:rPr>
              <w:t>3</w:t>
            </w:r>
          </w:p>
        </w:tc>
        <w:tc>
          <w:tcPr>
            <w:tcW w:w="1380" w:type="dxa"/>
            <w:gridSpan w:val="2"/>
            <w:shd w:val="clear" w:color="auto" w:fill="auto"/>
            <w:noWrap/>
          </w:tcPr>
          <w:p w14:paraId="5EEC3ABF" w14:textId="77777777" w:rsidR="00FD4AFB" w:rsidRPr="00EF5447" w:rsidRDefault="00FD4AFB" w:rsidP="008D1CD6">
            <w:pPr>
              <w:pStyle w:val="TAC"/>
              <w:rPr>
                <w:rFonts w:eastAsia="MS Mincho"/>
              </w:rPr>
            </w:pPr>
            <w:r w:rsidRPr="003C4CEC">
              <w:rPr>
                <w:rFonts w:eastAsia="Malgun Gothic" w:cs="Arial"/>
                <w:lang w:eastAsia="ko-KR"/>
              </w:rPr>
              <w:t>1715</w:t>
            </w:r>
          </w:p>
        </w:tc>
        <w:tc>
          <w:tcPr>
            <w:tcW w:w="817" w:type="dxa"/>
            <w:gridSpan w:val="2"/>
            <w:shd w:val="clear" w:color="auto" w:fill="auto"/>
            <w:noWrap/>
          </w:tcPr>
          <w:p w14:paraId="2796A4DA" w14:textId="77777777" w:rsidR="00FD4AFB" w:rsidRPr="00EF5447" w:rsidRDefault="00FD4AFB" w:rsidP="008D1CD6">
            <w:pPr>
              <w:pStyle w:val="TAC"/>
              <w:rPr>
                <w:rFonts w:eastAsia="MS Mincho"/>
              </w:rPr>
            </w:pPr>
            <w:r w:rsidRPr="003C4CEC">
              <w:rPr>
                <w:rFonts w:eastAsia="Malgun Gothic" w:cs="Arial"/>
                <w:lang w:eastAsia="ko-KR"/>
              </w:rPr>
              <w:t>5</w:t>
            </w:r>
          </w:p>
        </w:tc>
        <w:tc>
          <w:tcPr>
            <w:tcW w:w="2554" w:type="dxa"/>
            <w:gridSpan w:val="2"/>
            <w:shd w:val="clear" w:color="auto" w:fill="auto"/>
            <w:noWrap/>
          </w:tcPr>
          <w:p w14:paraId="593F1583" w14:textId="77777777" w:rsidR="00FD4AFB" w:rsidRPr="00EF5447" w:rsidRDefault="00FD4AFB" w:rsidP="008D1CD6">
            <w:pPr>
              <w:pStyle w:val="TAC"/>
              <w:rPr>
                <w:rFonts w:eastAsia="MS Mincho"/>
              </w:rPr>
            </w:pPr>
            <w:r w:rsidRPr="003C4CEC">
              <w:rPr>
                <w:rFonts w:eastAsia="Malgun Gothic" w:cs="Arial"/>
                <w:lang w:eastAsia="ko-KR"/>
              </w:rPr>
              <w:t>25</w:t>
            </w:r>
          </w:p>
        </w:tc>
        <w:tc>
          <w:tcPr>
            <w:tcW w:w="1323" w:type="dxa"/>
            <w:gridSpan w:val="2"/>
            <w:shd w:val="clear" w:color="auto" w:fill="auto"/>
            <w:noWrap/>
          </w:tcPr>
          <w:p w14:paraId="64292605" w14:textId="77777777" w:rsidR="00FD4AFB" w:rsidRPr="00EF5447" w:rsidRDefault="00FD4AFB" w:rsidP="008D1CD6">
            <w:pPr>
              <w:pStyle w:val="TAC"/>
              <w:rPr>
                <w:rFonts w:eastAsia="MS Mincho"/>
              </w:rPr>
            </w:pPr>
            <w:r w:rsidRPr="00EF5447">
              <w:rPr>
                <w:rFonts w:eastAsia="Malgun Gothic" w:cs="Arial"/>
                <w:lang w:eastAsia="ko-KR"/>
              </w:rPr>
              <w:t>1810</w:t>
            </w:r>
          </w:p>
        </w:tc>
        <w:tc>
          <w:tcPr>
            <w:tcW w:w="867" w:type="dxa"/>
            <w:gridSpan w:val="2"/>
            <w:shd w:val="clear" w:color="auto" w:fill="auto"/>
          </w:tcPr>
          <w:p w14:paraId="19A46915"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5360073F" w14:textId="77777777" w:rsidR="00FD4AFB" w:rsidRPr="00EF5447" w:rsidRDefault="00FD4AFB" w:rsidP="008D1CD6">
            <w:pPr>
              <w:pStyle w:val="TAC"/>
            </w:pPr>
            <w:r w:rsidRPr="00EF5447">
              <w:rPr>
                <w:lang w:eastAsia="ko-KR"/>
              </w:rPr>
              <w:t>N/A</w:t>
            </w:r>
          </w:p>
        </w:tc>
      </w:tr>
      <w:tr w:rsidR="00FD4AFB" w:rsidRPr="00EF5447" w14:paraId="6546434F" w14:textId="77777777" w:rsidTr="008D1CD6">
        <w:trPr>
          <w:trHeight w:val="54"/>
          <w:jc w:val="center"/>
        </w:trPr>
        <w:tc>
          <w:tcPr>
            <w:tcW w:w="2259" w:type="dxa"/>
            <w:tcBorders>
              <w:top w:val="nil"/>
              <w:bottom w:val="nil"/>
            </w:tcBorders>
            <w:shd w:val="clear" w:color="auto" w:fill="auto"/>
          </w:tcPr>
          <w:p w14:paraId="558075BC" w14:textId="77777777" w:rsidR="00FD4AFB" w:rsidRPr="00EF5447" w:rsidRDefault="00FD4AFB" w:rsidP="008D1CD6">
            <w:pPr>
              <w:pStyle w:val="TAC"/>
              <w:rPr>
                <w:rFonts w:eastAsia="MS Mincho"/>
              </w:rPr>
            </w:pPr>
          </w:p>
        </w:tc>
        <w:tc>
          <w:tcPr>
            <w:tcW w:w="868" w:type="dxa"/>
            <w:shd w:val="clear" w:color="auto" w:fill="auto"/>
          </w:tcPr>
          <w:p w14:paraId="3C3182DE" w14:textId="77777777" w:rsidR="00FD4AFB" w:rsidRPr="00EF5447" w:rsidRDefault="00FD4AFB" w:rsidP="008D1CD6">
            <w:pPr>
              <w:pStyle w:val="TAC"/>
              <w:rPr>
                <w:rFonts w:eastAsia="MS Mincho"/>
              </w:rPr>
            </w:pPr>
            <w:r w:rsidRPr="00EF5447">
              <w:rPr>
                <w:rFonts w:cs="Arial"/>
                <w:lang w:eastAsia="zh-TW"/>
              </w:rPr>
              <w:t>7</w:t>
            </w:r>
          </w:p>
        </w:tc>
        <w:tc>
          <w:tcPr>
            <w:tcW w:w="1380" w:type="dxa"/>
            <w:gridSpan w:val="2"/>
            <w:shd w:val="clear" w:color="auto" w:fill="auto"/>
            <w:noWrap/>
          </w:tcPr>
          <w:p w14:paraId="527642C2" w14:textId="77777777" w:rsidR="00FD4AFB" w:rsidRPr="00EF5447" w:rsidRDefault="00FD4AFB" w:rsidP="008D1CD6">
            <w:pPr>
              <w:pStyle w:val="TAC"/>
              <w:rPr>
                <w:rFonts w:eastAsia="MS Mincho"/>
              </w:rPr>
            </w:pPr>
            <w:r>
              <w:rPr>
                <w:rFonts w:eastAsia="Malgun Gothic" w:cs="Arial"/>
                <w:lang w:eastAsia="ko-KR"/>
              </w:rPr>
              <w:t>N/A</w:t>
            </w:r>
          </w:p>
        </w:tc>
        <w:tc>
          <w:tcPr>
            <w:tcW w:w="817" w:type="dxa"/>
            <w:gridSpan w:val="2"/>
            <w:shd w:val="clear" w:color="auto" w:fill="auto"/>
            <w:noWrap/>
          </w:tcPr>
          <w:p w14:paraId="1DEBEA97" w14:textId="77777777" w:rsidR="00FD4AFB" w:rsidRPr="00EF5447" w:rsidRDefault="00FD4AFB" w:rsidP="008D1CD6">
            <w:pPr>
              <w:pStyle w:val="TAC"/>
              <w:rPr>
                <w:rFonts w:eastAsia="MS Mincho"/>
              </w:rPr>
            </w:pPr>
            <w:r w:rsidRPr="003C4CEC">
              <w:rPr>
                <w:rFonts w:eastAsia="Malgun Gothic" w:cs="Arial"/>
                <w:lang w:eastAsia="ko-KR"/>
              </w:rPr>
              <w:t>5</w:t>
            </w:r>
          </w:p>
        </w:tc>
        <w:tc>
          <w:tcPr>
            <w:tcW w:w="2554" w:type="dxa"/>
            <w:gridSpan w:val="2"/>
            <w:shd w:val="clear" w:color="auto" w:fill="auto"/>
            <w:noWrap/>
          </w:tcPr>
          <w:p w14:paraId="7E935BB9" w14:textId="77777777" w:rsidR="00FD4AFB" w:rsidRPr="00EF5447" w:rsidRDefault="00FD4AFB" w:rsidP="008D1CD6">
            <w:pPr>
              <w:pStyle w:val="TAC"/>
              <w:rPr>
                <w:rFonts w:eastAsia="MS Mincho"/>
              </w:rPr>
            </w:pPr>
            <w:r>
              <w:rPr>
                <w:rFonts w:eastAsia="Malgun Gothic" w:cs="Arial"/>
                <w:lang w:eastAsia="ko-KR"/>
              </w:rPr>
              <w:t>N/A</w:t>
            </w:r>
          </w:p>
        </w:tc>
        <w:tc>
          <w:tcPr>
            <w:tcW w:w="1323" w:type="dxa"/>
            <w:gridSpan w:val="2"/>
            <w:shd w:val="clear" w:color="auto" w:fill="auto"/>
            <w:noWrap/>
          </w:tcPr>
          <w:p w14:paraId="7632C33C" w14:textId="77777777" w:rsidR="00FD4AFB" w:rsidRPr="00EF5447" w:rsidRDefault="00FD4AFB" w:rsidP="008D1CD6">
            <w:pPr>
              <w:pStyle w:val="TAC"/>
              <w:rPr>
                <w:rFonts w:eastAsia="MS Mincho"/>
              </w:rPr>
            </w:pPr>
            <w:r w:rsidRPr="00EF5447">
              <w:rPr>
                <w:rFonts w:eastAsia="Malgun Gothic" w:cs="Arial"/>
                <w:lang w:eastAsia="ko-KR"/>
              </w:rPr>
              <w:t>2670</w:t>
            </w:r>
          </w:p>
        </w:tc>
        <w:tc>
          <w:tcPr>
            <w:tcW w:w="867" w:type="dxa"/>
            <w:gridSpan w:val="2"/>
            <w:shd w:val="clear" w:color="auto" w:fill="auto"/>
          </w:tcPr>
          <w:p w14:paraId="1478DEE5" w14:textId="77777777" w:rsidR="00FD4AFB" w:rsidRPr="00EF5447" w:rsidRDefault="00FD4AFB" w:rsidP="008D1CD6">
            <w:pPr>
              <w:pStyle w:val="TAC"/>
              <w:rPr>
                <w:rFonts w:eastAsia="Malgun Gothic"/>
                <w:lang w:eastAsia="ko-KR"/>
              </w:rPr>
            </w:pPr>
            <w:r w:rsidRPr="00EF5447">
              <w:rPr>
                <w:rFonts w:cs="Arial"/>
                <w:lang w:eastAsia="zh-TW"/>
              </w:rPr>
              <w:t>5.2</w:t>
            </w:r>
          </w:p>
        </w:tc>
        <w:tc>
          <w:tcPr>
            <w:tcW w:w="1248" w:type="dxa"/>
            <w:gridSpan w:val="3"/>
            <w:shd w:val="clear" w:color="auto" w:fill="auto"/>
          </w:tcPr>
          <w:p w14:paraId="7C0BA1AC" w14:textId="77777777" w:rsidR="00FD4AFB" w:rsidRPr="00EF5447" w:rsidRDefault="00FD4AFB" w:rsidP="008D1CD6">
            <w:pPr>
              <w:pStyle w:val="TAC"/>
              <w:rPr>
                <w:lang w:eastAsia="zh-TW"/>
              </w:rPr>
            </w:pPr>
            <w:r w:rsidRPr="00EF5447">
              <w:rPr>
                <w:lang w:eastAsia="ko-KR"/>
              </w:rPr>
              <w:t>IMD</w:t>
            </w:r>
            <w:r w:rsidRPr="00EF5447">
              <w:rPr>
                <w:lang w:eastAsia="zh-TW"/>
              </w:rPr>
              <w:t>5</w:t>
            </w:r>
          </w:p>
        </w:tc>
      </w:tr>
      <w:tr w:rsidR="00FD4AFB" w:rsidRPr="00EF5447" w14:paraId="546E3C1E" w14:textId="77777777" w:rsidTr="008D1CD6">
        <w:trPr>
          <w:trHeight w:val="54"/>
          <w:jc w:val="center"/>
        </w:trPr>
        <w:tc>
          <w:tcPr>
            <w:tcW w:w="2259" w:type="dxa"/>
            <w:tcBorders>
              <w:top w:val="nil"/>
              <w:bottom w:val="nil"/>
            </w:tcBorders>
            <w:shd w:val="clear" w:color="auto" w:fill="auto"/>
          </w:tcPr>
          <w:p w14:paraId="53912968" w14:textId="77777777" w:rsidR="00FD4AFB" w:rsidRPr="00EF5447" w:rsidRDefault="00FD4AFB" w:rsidP="008D1CD6">
            <w:pPr>
              <w:pStyle w:val="TAC"/>
              <w:rPr>
                <w:rFonts w:eastAsia="MS Mincho"/>
              </w:rPr>
            </w:pPr>
          </w:p>
        </w:tc>
        <w:tc>
          <w:tcPr>
            <w:tcW w:w="868" w:type="dxa"/>
            <w:shd w:val="clear" w:color="auto" w:fill="auto"/>
          </w:tcPr>
          <w:p w14:paraId="02EE505A" w14:textId="77777777" w:rsidR="00FD4AFB" w:rsidRPr="00EF5447" w:rsidRDefault="00FD4AFB" w:rsidP="008D1CD6">
            <w:pPr>
              <w:pStyle w:val="TAC"/>
              <w:rPr>
                <w:rFonts w:eastAsia="MS Mincho"/>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0B8D50CF" w14:textId="77777777" w:rsidR="00FD4AFB" w:rsidRPr="00EF5447" w:rsidRDefault="00FD4AFB" w:rsidP="008D1CD6">
            <w:pPr>
              <w:pStyle w:val="TAC"/>
              <w:rPr>
                <w:rFonts w:eastAsia="MS Mincho"/>
              </w:rPr>
            </w:pPr>
            <w:r w:rsidRPr="003C4CEC">
              <w:rPr>
                <w:rFonts w:eastAsia="Malgun Gothic" w:cs="Arial"/>
                <w:lang w:eastAsia="ko-KR"/>
              </w:rPr>
              <w:t>4190</w:t>
            </w:r>
          </w:p>
        </w:tc>
        <w:tc>
          <w:tcPr>
            <w:tcW w:w="817" w:type="dxa"/>
            <w:gridSpan w:val="2"/>
            <w:shd w:val="clear" w:color="auto" w:fill="auto"/>
            <w:noWrap/>
          </w:tcPr>
          <w:p w14:paraId="4761CCF3" w14:textId="77777777" w:rsidR="00FD4AFB" w:rsidRPr="00EF5447" w:rsidRDefault="00FD4AFB" w:rsidP="008D1CD6">
            <w:pPr>
              <w:pStyle w:val="TAC"/>
              <w:rPr>
                <w:rFonts w:eastAsia="MS Mincho"/>
              </w:rPr>
            </w:pPr>
            <w:r w:rsidRPr="003C4CEC">
              <w:rPr>
                <w:rFonts w:eastAsia="Malgun Gothic" w:cs="Arial"/>
                <w:lang w:eastAsia="ko-KR"/>
              </w:rPr>
              <w:t>10</w:t>
            </w:r>
          </w:p>
        </w:tc>
        <w:tc>
          <w:tcPr>
            <w:tcW w:w="2554" w:type="dxa"/>
            <w:gridSpan w:val="2"/>
            <w:shd w:val="clear" w:color="auto" w:fill="auto"/>
            <w:noWrap/>
          </w:tcPr>
          <w:p w14:paraId="0E005625" w14:textId="77777777" w:rsidR="00FD4AFB" w:rsidRPr="00EF5447" w:rsidRDefault="00FD4AFB" w:rsidP="008D1CD6">
            <w:pPr>
              <w:pStyle w:val="TAC"/>
              <w:rPr>
                <w:rFonts w:eastAsia="MS Mincho"/>
              </w:rPr>
            </w:pPr>
            <w:r w:rsidRPr="003C4CEC">
              <w:rPr>
                <w:rFonts w:eastAsia="Malgun Gothic" w:cs="Arial"/>
                <w:lang w:eastAsia="ko-KR"/>
              </w:rPr>
              <w:t>5</w:t>
            </w:r>
            <w:r w:rsidRPr="003C4CEC">
              <w:rPr>
                <w:rFonts w:cs="Arial"/>
                <w:lang w:eastAsia="zh-TW"/>
              </w:rPr>
              <w:t>0</w:t>
            </w:r>
          </w:p>
        </w:tc>
        <w:tc>
          <w:tcPr>
            <w:tcW w:w="1323" w:type="dxa"/>
            <w:gridSpan w:val="2"/>
            <w:shd w:val="clear" w:color="auto" w:fill="auto"/>
            <w:noWrap/>
          </w:tcPr>
          <w:p w14:paraId="3DF585C2" w14:textId="77777777" w:rsidR="00FD4AFB" w:rsidRPr="00EF5447" w:rsidRDefault="00FD4AFB" w:rsidP="008D1CD6">
            <w:pPr>
              <w:pStyle w:val="TAC"/>
              <w:rPr>
                <w:rFonts w:eastAsia="MS Mincho"/>
              </w:rPr>
            </w:pPr>
            <w:r w:rsidRPr="00EF5447">
              <w:rPr>
                <w:rFonts w:eastAsia="Malgun Gothic" w:cs="Arial"/>
                <w:lang w:eastAsia="ko-KR"/>
              </w:rPr>
              <w:t>4190</w:t>
            </w:r>
          </w:p>
        </w:tc>
        <w:tc>
          <w:tcPr>
            <w:tcW w:w="867" w:type="dxa"/>
            <w:gridSpan w:val="2"/>
            <w:shd w:val="clear" w:color="auto" w:fill="auto"/>
          </w:tcPr>
          <w:p w14:paraId="0F1945C9" w14:textId="77777777" w:rsidR="00FD4AFB" w:rsidRPr="00EF5447" w:rsidRDefault="00FD4AFB" w:rsidP="008D1CD6">
            <w:pPr>
              <w:pStyle w:val="TAC"/>
              <w:rPr>
                <w:rFonts w:eastAsia="Malgun Gothic"/>
                <w:lang w:eastAsia="ko-KR"/>
              </w:rPr>
            </w:pPr>
            <w:r w:rsidRPr="00EF5447">
              <w:rPr>
                <w:rFonts w:eastAsia="Malgun Gothic" w:cs="Arial"/>
                <w:lang w:eastAsia="ko-KR"/>
              </w:rPr>
              <w:t>N/A</w:t>
            </w:r>
          </w:p>
        </w:tc>
        <w:tc>
          <w:tcPr>
            <w:tcW w:w="1248" w:type="dxa"/>
            <w:gridSpan w:val="3"/>
            <w:shd w:val="clear" w:color="auto" w:fill="auto"/>
          </w:tcPr>
          <w:p w14:paraId="5796EF7C" w14:textId="77777777" w:rsidR="00FD4AFB" w:rsidRPr="00EF5447" w:rsidRDefault="00FD4AFB" w:rsidP="008D1CD6">
            <w:pPr>
              <w:pStyle w:val="TAC"/>
            </w:pPr>
            <w:r w:rsidRPr="00EF5447">
              <w:rPr>
                <w:lang w:eastAsia="ko-KR"/>
              </w:rPr>
              <w:t>N/A</w:t>
            </w:r>
          </w:p>
        </w:tc>
      </w:tr>
      <w:tr w:rsidR="00FD4AFB" w:rsidRPr="00EF5447" w14:paraId="285E0AD1" w14:textId="77777777" w:rsidTr="008D1CD6">
        <w:trPr>
          <w:trHeight w:val="54"/>
          <w:jc w:val="center"/>
        </w:trPr>
        <w:tc>
          <w:tcPr>
            <w:tcW w:w="2259" w:type="dxa"/>
            <w:tcBorders>
              <w:top w:val="nil"/>
              <w:bottom w:val="nil"/>
            </w:tcBorders>
            <w:shd w:val="clear" w:color="auto" w:fill="auto"/>
          </w:tcPr>
          <w:p w14:paraId="24051D1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733A0585" w14:textId="77777777" w:rsidR="00FD4AFB" w:rsidRPr="00EF5447" w:rsidRDefault="00FD4AFB" w:rsidP="008D1CD6">
            <w:pPr>
              <w:pStyle w:val="TAC"/>
              <w:rPr>
                <w:rFonts w:eastAsia="MS Mincho"/>
              </w:rPr>
            </w:pPr>
            <w:r w:rsidRPr="00EF5447">
              <w:rPr>
                <w:rFonts w:cs="Arial"/>
                <w:lang w:eastAsia="zh-TW"/>
              </w:rPr>
              <w:t>3</w:t>
            </w:r>
          </w:p>
        </w:tc>
        <w:tc>
          <w:tcPr>
            <w:tcW w:w="1380" w:type="dxa"/>
            <w:gridSpan w:val="2"/>
            <w:shd w:val="clear" w:color="auto" w:fill="auto"/>
            <w:noWrap/>
          </w:tcPr>
          <w:p w14:paraId="13F2BD6C" w14:textId="77777777" w:rsidR="00FD4AFB" w:rsidRPr="00EF5447" w:rsidRDefault="00FD4AFB" w:rsidP="008D1CD6">
            <w:pPr>
              <w:pStyle w:val="TAC"/>
              <w:rPr>
                <w:rFonts w:eastAsia="MS Mincho"/>
              </w:rPr>
            </w:pPr>
            <w:r w:rsidRPr="003C4CEC">
              <w:rPr>
                <w:rFonts w:eastAsia="Malgun Gothic" w:cs="Arial"/>
                <w:lang w:eastAsia="ko-KR"/>
              </w:rPr>
              <w:t>1720</w:t>
            </w:r>
          </w:p>
        </w:tc>
        <w:tc>
          <w:tcPr>
            <w:tcW w:w="817" w:type="dxa"/>
            <w:gridSpan w:val="2"/>
            <w:shd w:val="clear" w:color="auto" w:fill="auto"/>
            <w:noWrap/>
          </w:tcPr>
          <w:p w14:paraId="6259A6AF" w14:textId="77777777" w:rsidR="00FD4AFB" w:rsidRPr="00EF5447" w:rsidRDefault="00FD4AFB" w:rsidP="008D1CD6">
            <w:pPr>
              <w:pStyle w:val="TAC"/>
              <w:rPr>
                <w:rFonts w:eastAsia="MS Mincho"/>
              </w:rPr>
            </w:pPr>
            <w:r w:rsidRPr="003C4CEC">
              <w:rPr>
                <w:rFonts w:cs="Arial"/>
                <w:lang w:eastAsia="zh-TW"/>
              </w:rPr>
              <w:t>5</w:t>
            </w:r>
          </w:p>
        </w:tc>
        <w:tc>
          <w:tcPr>
            <w:tcW w:w="2554" w:type="dxa"/>
            <w:gridSpan w:val="2"/>
            <w:shd w:val="clear" w:color="auto" w:fill="auto"/>
            <w:noWrap/>
          </w:tcPr>
          <w:p w14:paraId="245C683C" w14:textId="77777777" w:rsidR="00FD4AFB" w:rsidRPr="00EF5447" w:rsidRDefault="00FD4AFB" w:rsidP="008D1CD6">
            <w:pPr>
              <w:pStyle w:val="TAC"/>
              <w:rPr>
                <w:rFonts w:eastAsia="MS Mincho"/>
              </w:rPr>
            </w:pPr>
            <w:r w:rsidRPr="003C4CEC">
              <w:rPr>
                <w:rFonts w:cs="Arial"/>
                <w:lang w:eastAsia="zh-TW"/>
              </w:rPr>
              <w:t>25</w:t>
            </w:r>
          </w:p>
        </w:tc>
        <w:tc>
          <w:tcPr>
            <w:tcW w:w="1323" w:type="dxa"/>
            <w:gridSpan w:val="2"/>
            <w:shd w:val="clear" w:color="auto" w:fill="auto"/>
            <w:noWrap/>
          </w:tcPr>
          <w:p w14:paraId="0817856A" w14:textId="77777777" w:rsidR="00FD4AFB" w:rsidRPr="00EF5447" w:rsidRDefault="00FD4AFB" w:rsidP="008D1CD6">
            <w:pPr>
              <w:pStyle w:val="TAC"/>
              <w:rPr>
                <w:rFonts w:eastAsia="MS Mincho"/>
              </w:rPr>
            </w:pPr>
            <w:r w:rsidRPr="00EF5447">
              <w:rPr>
                <w:rFonts w:eastAsia="Malgun Gothic" w:cs="Arial"/>
                <w:lang w:eastAsia="ko-KR"/>
              </w:rPr>
              <w:t>1815</w:t>
            </w:r>
          </w:p>
        </w:tc>
        <w:tc>
          <w:tcPr>
            <w:tcW w:w="867" w:type="dxa"/>
            <w:gridSpan w:val="2"/>
            <w:shd w:val="clear" w:color="auto" w:fill="auto"/>
          </w:tcPr>
          <w:p w14:paraId="0965EF28"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26947520" w14:textId="77777777" w:rsidR="00FD4AFB" w:rsidRPr="00EF5447" w:rsidRDefault="00FD4AFB" w:rsidP="008D1CD6">
            <w:pPr>
              <w:pStyle w:val="TAC"/>
            </w:pPr>
            <w:r w:rsidRPr="00EF5447">
              <w:rPr>
                <w:lang w:eastAsia="ko-KR"/>
              </w:rPr>
              <w:t>N/A</w:t>
            </w:r>
          </w:p>
        </w:tc>
      </w:tr>
      <w:tr w:rsidR="00FD4AFB" w:rsidRPr="00EF5447" w14:paraId="1A79205C" w14:textId="77777777" w:rsidTr="008D1CD6">
        <w:trPr>
          <w:trHeight w:val="54"/>
          <w:jc w:val="center"/>
        </w:trPr>
        <w:tc>
          <w:tcPr>
            <w:tcW w:w="2259" w:type="dxa"/>
            <w:tcBorders>
              <w:top w:val="nil"/>
              <w:bottom w:val="nil"/>
            </w:tcBorders>
            <w:shd w:val="clear" w:color="auto" w:fill="auto"/>
          </w:tcPr>
          <w:p w14:paraId="3AD1C4A0" w14:textId="77777777" w:rsidR="00FD4AFB" w:rsidRPr="00EF5447" w:rsidRDefault="00FD4AFB" w:rsidP="008D1CD6">
            <w:pPr>
              <w:pStyle w:val="TAC"/>
              <w:rPr>
                <w:rFonts w:eastAsia="MS Mincho"/>
              </w:rPr>
            </w:pPr>
          </w:p>
        </w:tc>
        <w:tc>
          <w:tcPr>
            <w:tcW w:w="868" w:type="dxa"/>
            <w:shd w:val="clear" w:color="auto" w:fill="auto"/>
          </w:tcPr>
          <w:p w14:paraId="1C70F9A8" w14:textId="77777777" w:rsidR="00FD4AFB" w:rsidRPr="00EF5447" w:rsidRDefault="00FD4AFB" w:rsidP="008D1CD6">
            <w:pPr>
              <w:pStyle w:val="TAC"/>
              <w:rPr>
                <w:rFonts w:eastAsia="MS Mincho"/>
              </w:rPr>
            </w:pPr>
            <w:r w:rsidRPr="00EF5447">
              <w:rPr>
                <w:rFonts w:cs="Arial"/>
                <w:lang w:eastAsia="zh-TW"/>
              </w:rPr>
              <w:t>7</w:t>
            </w:r>
          </w:p>
        </w:tc>
        <w:tc>
          <w:tcPr>
            <w:tcW w:w="1380" w:type="dxa"/>
            <w:gridSpan w:val="2"/>
            <w:shd w:val="clear" w:color="auto" w:fill="auto"/>
            <w:noWrap/>
          </w:tcPr>
          <w:p w14:paraId="3526591B" w14:textId="77777777" w:rsidR="00FD4AFB" w:rsidRPr="00EF5447" w:rsidRDefault="00FD4AFB" w:rsidP="008D1CD6">
            <w:pPr>
              <w:pStyle w:val="TAC"/>
              <w:rPr>
                <w:rFonts w:eastAsia="MS Mincho"/>
              </w:rPr>
            </w:pPr>
            <w:r>
              <w:rPr>
                <w:rFonts w:eastAsia="Malgun Gothic" w:cs="Arial"/>
                <w:lang w:eastAsia="ko-KR"/>
              </w:rPr>
              <w:t>N/A</w:t>
            </w:r>
          </w:p>
        </w:tc>
        <w:tc>
          <w:tcPr>
            <w:tcW w:w="817" w:type="dxa"/>
            <w:gridSpan w:val="2"/>
            <w:shd w:val="clear" w:color="auto" w:fill="auto"/>
            <w:noWrap/>
          </w:tcPr>
          <w:p w14:paraId="1B3527B1" w14:textId="77777777" w:rsidR="00FD4AFB" w:rsidRPr="00EF5447" w:rsidRDefault="00FD4AFB" w:rsidP="008D1CD6">
            <w:pPr>
              <w:pStyle w:val="TAC"/>
              <w:rPr>
                <w:rFonts w:eastAsia="MS Mincho"/>
              </w:rPr>
            </w:pPr>
            <w:r w:rsidRPr="003C4CEC">
              <w:rPr>
                <w:rFonts w:cs="Arial"/>
                <w:lang w:eastAsia="zh-TW"/>
              </w:rPr>
              <w:t>5</w:t>
            </w:r>
          </w:p>
        </w:tc>
        <w:tc>
          <w:tcPr>
            <w:tcW w:w="2554" w:type="dxa"/>
            <w:gridSpan w:val="2"/>
            <w:shd w:val="clear" w:color="auto" w:fill="auto"/>
            <w:noWrap/>
          </w:tcPr>
          <w:p w14:paraId="614084B2" w14:textId="77777777" w:rsidR="00FD4AFB" w:rsidRPr="00EF5447" w:rsidRDefault="00FD4AFB" w:rsidP="008D1CD6">
            <w:pPr>
              <w:pStyle w:val="TAC"/>
              <w:rPr>
                <w:rFonts w:eastAsia="MS Mincho"/>
              </w:rPr>
            </w:pPr>
            <w:r>
              <w:rPr>
                <w:rFonts w:cs="Arial"/>
                <w:lang w:eastAsia="zh-TW"/>
              </w:rPr>
              <w:t>N/A</w:t>
            </w:r>
          </w:p>
        </w:tc>
        <w:tc>
          <w:tcPr>
            <w:tcW w:w="1323" w:type="dxa"/>
            <w:gridSpan w:val="2"/>
            <w:shd w:val="clear" w:color="auto" w:fill="auto"/>
            <w:noWrap/>
          </w:tcPr>
          <w:p w14:paraId="032F80E0" w14:textId="77777777" w:rsidR="00FD4AFB" w:rsidRPr="00EF5447" w:rsidRDefault="00FD4AFB" w:rsidP="008D1CD6">
            <w:pPr>
              <w:pStyle w:val="TAC"/>
              <w:rPr>
                <w:rFonts w:eastAsia="MS Mincho"/>
              </w:rPr>
            </w:pPr>
            <w:r w:rsidRPr="00EF5447">
              <w:rPr>
                <w:rFonts w:eastAsia="Malgun Gothic" w:cs="Arial"/>
                <w:lang w:eastAsia="ko-KR"/>
              </w:rPr>
              <w:t>2640</w:t>
            </w:r>
          </w:p>
        </w:tc>
        <w:tc>
          <w:tcPr>
            <w:tcW w:w="867" w:type="dxa"/>
            <w:gridSpan w:val="2"/>
            <w:shd w:val="clear" w:color="auto" w:fill="auto"/>
          </w:tcPr>
          <w:p w14:paraId="506FCD8B" w14:textId="77777777" w:rsidR="00FD4AFB" w:rsidRPr="00EF5447" w:rsidRDefault="00FD4AFB" w:rsidP="008D1CD6">
            <w:pPr>
              <w:pStyle w:val="TAC"/>
              <w:rPr>
                <w:rFonts w:eastAsia="Malgun Gothic"/>
                <w:lang w:eastAsia="ko-KR"/>
              </w:rPr>
            </w:pPr>
            <w:r w:rsidRPr="00EF5447">
              <w:rPr>
                <w:rFonts w:cs="Arial"/>
                <w:lang w:eastAsia="zh-TW"/>
              </w:rPr>
              <w:t>3.4</w:t>
            </w:r>
          </w:p>
        </w:tc>
        <w:tc>
          <w:tcPr>
            <w:tcW w:w="1248" w:type="dxa"/>
            <w:gridSpan w:val="3"/>
            <w:shd w:val="clear" w:color="auto" w:fill="auto"/>
          </w:tcPr>
          <w:p w14:paraId="6C2D21DE" w14:textId="77777777" w:rsidR="00FD4AFB" w:rsidRPr="00EF5447" w:rsidRDefault="00FD4AFB" w:rsidP="008D1CD6">
            <w:pPr>
              <w:pStyle w:val="TAC"/>
              <w:rPr>
                <w:lang w:eastAsia="zh-TW"/>
              </w:rPr>
            </w:pPr>
            <w:r w:rsidRPr="00EF5447">
              <w:rPr>
                <w:lang w:eastAsia="ko-KR"/>
              </w:rPr>
              <w:t>IMD</w:t>
            </w:r>
            <w:r w:rsidRPr="00EF5447">
              <w:rPr>
                <w:lang w:eastAsia="zh-TW"/>
              </w:rPr>
              <w:t>5</w:t>
            </w:r>
          </w:p>
        </w:tc>
      </w:tr>
      <w:tr w:rsidR="00FD4AFB" w:rsidRPr="00EF5447" w14:paraId="07E72686" w14:textId="77777777" w:rsidTr="008D1CD6">
        <w:trPr>
          <w:trHeight w:val="54"/>
          <w:jc w:val="center"/>
        </w:trPr>
        <w:tc>
          <w:tcPr>
            <w:tcW w:w="2259" w:type="dxa"/>
            <w:tcBorders>
              <w:top w:val="nil"/>
              <w:bottom w:val="single" w:sz="4" w:space="0" w:color="auto"/>
            </w:tcBorders>
            <w:shd w:val="clear" w:color="auto" w:fill="auto"/>
          </w:tcPr>
          <w:p w14:paraId="33DB33AD" w14:textId="77777777" w:rsidR="00FD4AFB" w:rsidRPr="00EF5447" w:rsidRDefault="00FD4AFB" w:rsidP="008D1CD6">
            <w:pPr>
              <w:pStyle w:val="TAC"/>
              <w:rPr>
                <w:rFonts w:eastAsia="MS Mincho"/>
              </w:rPr>
            </w:pPr>
          </w:p>
        </w:tc>
        <w:tc>
          <w:tcPr>
            <w:tcW w:w="868" w:type="dxa"/>
            <w:shd w:val="clear" w:color="auto" w:fill="auto"/>
          </w:tcPr>
          <w:p w14:paraId="7B5A4DE8" w14:textId="77777777" w:rsidR="00FD4AFB" w:rsidRPr="00EF5447" w:rsidRDefault="00FD4AFB" w:rsidP="008D1CD6">
            <w:pPr>
              <w:pStyle w:val="TAC"/>
              <w:rPr>
                <w:rFonts w:eastAsia="MS Mincho"/>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526BCA38" w14:textId="77777777" w:rsidR="00FD4AFB" w:rsidRPr="00EF5447" w:rsidRDefault="00FD4AFB" w:rsidP="008D1CD6">
            <w:pPr>
              <w:pStyle w:val="TAC"/>
              <w:rPr>
                <w:rFonts w:eastAsia="MS Mincho"/>
              </w:rPr>
            </w:pPr>
            <w:r w:rsidRPr="003C4CEC">
              <w:rPr>
                <w:rFonts w:eastAsia="Malgun Gothic" w:cs="Arial"/>
                <w:lang w:eastAsia="ko-KR"/>
              </w:rPr>
              <w:t>3900</w:t>
            </w:r>
          </w:p>
        </w:tc>
        <w:tc>
          <w:tcPr>
            <w:tcW w:w="817" w:type="dxa"/>
            <w:gridSpan w:val="2"/>
            <w:shd w:val="clear" w:color="auto" w:fill="auto"/>
            <w:noWrap/>
          </w:tcPr>
          <w:p w14:paraId="0C39B9D0" w14:textId="77777777" w:rsidR="00FD4AFB" w:rsidRPr="00EF5447" w:rsidRDefault="00FD4AFB" w:rsidP="008D1CD6">
            <w:pPr>
              <w:pStyle w:val="TAC"/>
              <w:rPr>
                <w:rFonts w:eastAsia="MS Mincho"/>
              </w:rPr>
            </w:pPr>
            <w:r w:rsidRPr="003C4CEC">
              <w:rPr>
                <w:rFonts w:cs="Arial"/>
                <w:lang w:eastAsia="zh-TW"/>
              </w:rPr>
              <w:t>10</w:t>
            </w:r>
          </w:p>
        </w:tc>
        <w:tc>
          <w:tcPr>
            <w:tcW w:w="2554" w:type="dxa"/>
            <w:gridSpan w:val="2"/>
            <w:shd w:val="clear" w:color="auto" w:fill="auto"/>
            <w:noWrap/>
          </w:tcPr>
          <w:p w14:paraId="1D9A1085" w14:textId="77777777" w:rsidR="00FD4AFB" w:rsidRPr="00EF5447" w:rsidRDefault="00FD4AFB" w:rsidP="008D1CD6">
            <w:pPr>
              <w:pStyle w:val="TAC"/>
              <w:rPr>
                <w:rFonts w:eastAsia="MS Mincho"/>
              </w:rPr>
            </w:pPr>
            <w:r w:rsidRPr="003C4CEC">
              <w:rPr>
                <w:rFonts w:cs="Arial"/>
                <w:lang w:eastAsia="zh-TW"/>
              </w:rPr>
              <w:t>50</w:t>
            </w:r>
          </w:p>
        </w:tc>
        <w:tc>
          <w:tcPr>
            <w:tcW w:w="1323" w:type="dxa"/>
            <w:gridSpan w:val="2"/>
            <w:shd w:val="clear" w:color="auto" w:fill="auto"/>
            <w:noWrap/>
          </w:tcPr>
          <w:p w14:paraId="3A787B62" w14:textId="77777777" w:rsidR="00FD4AFB" w:rsidRPr="00EF5447" w:rsidRDefault="00FD4AFB" w:rsidP="008D1CD6">
            <w:pPr>
              <w:pStyle w:val="TAC"/>
              <w:rPr>
                <w:rFonts w:eastAsia="MS Mincho"/>
              </w:rPr>
            </w:pPr>
            <w:r w:rsidRPr="00EF5447">
              <w:rPr>
                <w:rFonts w:eastAsia="Malgun Gothic" w:cs="Arial"/>
                <w:lang w:eastAsia="ko-KR"/>
              </w:rPr>
              <w:t>3900</w:t>
            </w:r>
          </w:p>
        </w:tc>
        <w:tc>
          <w:tcPr>
            <w:tcW w:w="867" w:type="dxa"/>
            <w:gridSpan w:val="2"/>
            <w:shd w:val="clear" w:color="auto" w:fill="auto"/>
          </w:tcPr>
          <w:p w14:paraId="3B2239DD" w14:textId="77777777" w:rsidR="00FD4AFB" w:rsidRPr="00EF5447" w:rsidRDefault="00FD4AFB" w:rsidP="008D1CD6">
            <w:pPr>
              <w:pStyle w:val="TAC"/>
              <w:rPr>
                <w:rFonts w:eastAsia="Malgun Gothic"/>
                <w:lang w:eastAsia="ko-KR"/>
              </w:rPr>
            </w:pPr>
            <w:r w:rsidRPr="00EF5447">
              <w:rPr>
                <w:rFonts w:eastAsia="Malgun Gothic" w:cs="Arial"/>
                <w:lang w:eastAsia="ko-KR"/>
              </w:rPr>
              <w:t>N/A</w:t>
            </w:r>
          </w:p>
        </w:tc>
        <w:tc>
          <w:tcPr>
            <w:tcW w:w="1248" w:type="dxa"/>
            <w:gridSpan w:val="3"/>
            <w:shd w:val="clear" w:color="auto" w:fill="auto"/>
          </w:tcPr>
          <w:p w14:paraId="2B12B644" w14:textId="77777777" w:rsidR="00FD4AFB" w:rsidRPr="00EF5447" w:rsidRDefault="00FD4AFB" w:rsidP="008D1CD6">
            <w:pPr>
              <w:pStyle w:val="TAC"/>
            </w:pPr>
            <w:r w:rsidRPr="00EF5447">
              <w:rPr>
                <w:lang w:eastAsia="ko-KR"/>
              </w:rPr>
              <w:t>N/A</w:t>
            </w:r>
          </w:p>
        </w:tc>
      </w:tr>
      <w:tr w:rsidR="00FD4AFB" w:rsidRPr="00EF5447" w14:paraId="626C954B" w14:textId="77777777" w:rsidTr="008D1CD6">
        <w:trPr>
          <w:trHeight w:val="54"/>
          <w:jc w:val="center"/>
        </w:trPr>
        <w:tc>
          <w:tcPr>
            <w:tcW w:w="2259" w:type="dxa"/>
            <w:tcBorders>
              <w:bottom w:val="nil"/>
            </w:tcBorders>
            <w:shd w:val="clear" w:color="auto" w:fill="auto"/>
          </w:tcPr>
          <w:p w14:paraId="49BD91A9" w14:textId="77777777" w:rsidR="00FD4AFB" w:rsidRPr="00EF5447" w:rsidRDefault="00FD4AFB" w:rsidP="008D1CD6">
            <w:pPr>
              <w:pStyle w:val="TAC"/>
            </w:pPr>
            <w:r w:rsidRPr="00EF5447">
              <w:t>DC_3A-7A_n78A</w:t>
            </w:r>
          </w:p>
          <w:p w14:paraId="0889D5F7" w14:textId="77777777" w:rsidR="00FD4AFB" w:rsidRPr="00EF5447" w:rsidRDefault="00FD4AFB" w:rsidP="008D1CD6">
            <w:pPr>
              <w:pStyle w:val="TAC"/>
            </w:pPr>
            <w:r w:rsidRPr="00EF5447">
              <w:t>DC_3C-7A_n78A DC_3C-7C_n78A</w:t>
            </w:r>
          </w:p>
          <w:p w14:paraId="2AE228D8" w14:textId="77777777" w:rsidR="00FD4AFB" w:rsidRPr="005966F8" w:rsidRDefault="00FD4AFB" w:rsidP="008D1CD6">
            <w:pPr>
              <w:pStyle w:val="TAC"/>
            </w:pPr>
            <w:r w:rsidRPr="005966F8">
              <w:t>DC_3A-3A-7A_n78A</w:t>
            </w:r>
          </w:p>
          <w:p w14:paraId="41459E37" w14:textId="77777777" w:rsidR="00FD4AFB" w:rsidRPr="005966F8" w:rsidRDefault="00FD4AFB" w:rsidP="008D1CD6">
            <w:pPr>
              <w:pStyle w:val="TAC"/>
            </w:pPr>
            <w:r w:rsidRPr="005966F8">
              <w:t>DC_3A-3A-7A-7A_n78A</w:t>
            </w:r>
          </w:p>
          <w:p w14:paraId="26D38337" w14:textId="77777777" w:rsidR="00FD4AFB" w:rsidRPr="005966F8" w:rsidRDefault="00FD4AFB" w:rsidP="008D1CD6">
            <w:pPr>
              <w:pStyle w:val="TAC"/>
            </w:pPr>
            <w:r w:rsidRPr="005966F8">
              <w:t>DC_3A-7A_SUL_n78A-n80A</w:t>
            </w:r>
          </w:p>
          <w:p w14:paraId="1B5DA9A7" w14:textId="77777777" w:rsidR="00FD4AFB" w:rsidRPr="005966F8" w:rsidRDefault="00FD4AFB" w:rsidP="008D1CD6">
            <w:pPr>
              <w:pStyle w:val="TAC"/>
            </w:pPr>
            <w:r w:rsidRPr="005966F8">
              <w:t>DC_3C-7A_SUL_n78A-n80A</w:t>
            </w:r>
          </w:p>
          <w:p w14:paraId="734228E2" w14:textId="77777777" w:rsidR="00FD4AFB" w:rsidRPr="00EF5447" w:rsidRDefault="00FD4AFB" w:rsidP="008D1CD6">
            <w:pPr>
              <w:pStyle w:val="TAC"/>
            </w:pPr>
            <w:r w:rsidRPr="00EF5447">
              <w:t>DC_3A-7A_n78(2A)</w:t>
            </w:r>
          </w:p>
          <w:p w14:paraId="4C274F4D" w14:textId="77777777" w:rsidR="00FD4AFB" w:rsidRPr="00EF5447" w:rsidRDefault="00FD4AFB" w:rsidP="008D1CD6">
            <w:pPr>
              <w:pStyle w:val="TAC"/>
            </w:pPr>
            <w:r w:rsidRPr="00EF5447">
              <w:t>DC_3C-7A_n78(2A)</w:t>
            </w:r>
          </w:p>
          <w:p w14:paraId="1B1A17B7" w14:textId="77777777" w:rsidR="00FD4AFB" w:rsidRPr="00EF5447" w:rsidRDefault="00FD4AFB" w:rsidP="008D1CD6">
            <w:pPr>
              <w:pStyle w:val="TAC"/>
            </w:pPr>
            <w:r w:rsidRPr="00EF5447">
              <w:t>DC_3A-7C_n78(2A)</w:t>
            </w:r>
          </w:p>
          <w:p w14:paraId="530C79AE" w14:textId="77777777" w:rsidR="00FD4AFB" w:rsidRPr="00EF5447" w:rsidRDefault="00FD4AFB" w:rsidP="008D1CD6">
            <w:pPr>
              <w:pStyle w:val="TAC"/>
            </w:pPr>
            <w:r w:rsidRPr="00EF5447">
              <w:t>DC_3C-7C_n78(2A)</w:t>
            </w:r>
          </w:p>
          <w:p w14:paraId="20A4FCE0" w14:textId="77777777" w:rsidR="00FD4AFB" w:rsidRDefault="00FD4AFB" w:rsidP="008D1CD6">
            <w:pPr>
              <w:keepNext/>
              <w:keepLines/>
              <w:spacing w:after="0"/>
              <w:jc w:val="center"/>
              <w:rPr>
                <w:rFonts w:ascii="Arial" w:hAnsi="Arial"/>
                <w:sz w:val="18"/>
              </w:rPr>
            </w:pPr>
            <w:r w:rsidRPr="005966F8">
              <w:rPr>
                <w:rFonts w:ascii="Arial" w:hAnsi="Arial"/>
                <w:sz w:val="18"/>
              </w:rPr>
              <w:t>DC_3A-7A_n78C</w:t>
            </w:r>
          </w:p>
          <w:p w14:paraId="7485F018" w14:textId="77777777" w:rsidR="00FD4AFB" w:rsidRPr="00EF5447" w:rsidRDefault="00FD4AFB" w:rsidP="008D1CD6">
            <w:pPr>
              <w:pStyle w:val="TAC"/>
            </w:pPr>
            <w:r w:rsidRPr="00392AA4">
              <w:t>DC_3A-7A_n78(A-C)</w:t>
            </w:r>
          </w:p>
          <w:p w14:paraId="5158B6F0" w14:textId="77777777" w:rsidR="00FD4AFB" w:rsidRPr="00EF5447" w:rsidRDefault="00FD4AFB" w:rsidP="008D1CD6">
            <w:pPr>
              <w:pStyle w:val="TAC"/>
            </w:pPr>
            <w:r w:rsidRPr="00EF5447">
              <w:t>DC_3A-7A-7A_n78C</w:t>
            </w:r>
          </w:p>
        </w:tc>
        <w:tc>
          <w:tcPr>
            <w:tcW w:w="868" w:type="dxa"/>
            <w:shd w:val="clear" w:color="auto" w:fill="auto"/>
          </w:tcPr>
          <w:p w14:paraId="536EF685" w14:textId="77777777" w:rsidR="00FD4AFB" w:rsidRPr="00EF5447" w:rsidRDefault="00FD4AFB" w:rsidP="008D1CD6">
            <w:pPr>
              <w:pStyle w:val="TAC"/>
              <w:rPr>
                <w:rFonts w:eastAsia="Malgun Gothic"/>
                <w:szCs w:val="18"/>
                <w:lang w:eastAsia="ko-KR"/>
              </w:rPr>
            </w:pPr>
            <w:r w:rsidRPr="00EF5447">
              <w:rPr>
                <w:lang w:eastAsia="zh-CN"/>
              </w:rPr>
              <w:t>3</w:t>
            </w:r>
          </w:p>
        </w:tc>
        <w:tc>
          <w:tcPr>
            <w:tcW w:w="1380" w:type="dxa"/>
            <w:gridSpan w:val="2"/>
            <w:shd w:val="clear" w:color="auto" w:fill="auto"/>
            <w:noWrap/>
          </w:tcPr>
          <w:p w14:paraId="62F42448" w14:textId="77777777" w:rsidR="00FD4AFB" w:rsidRPr="00EF5447" w:rsidRDefault="00FD4AFB" w:rsidP="008D1CD6">
            <w:pPr>
              <w:pStyle w:val="TAC"/>
              <w:rPr>
                <w:rFonts w:eastAsia="Malgun Gothic"/>
                <w:szCs w:val="18"/>
                <w:lang w:eastAsia="ko-KR"/>
              </w:rPr>
            </w:pPr>
            <w:r>
              <w:rPr>
                <w:kern w:val="2"/>
                <w:szCs w:val="24"/>
                <w:lang w:eastAsia="zh-CN"/>
              </w:rPr>
              <w:t>N/A</w:t>
            </w:r>
          </w:p>
        </w:tc>
        <w:tc>
          <w:tcPr>
            <w:tcW w:w="817" w:type="dxa"/>
            <w:gridSpan w:val="2"/>
            <w:shd w:val="clear" w:color="auto" w:fill="auto"/>
            <w:noWrap/>
          </w:tcPr>
          <w:p w14:paraId="4B20C170"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w:t>
            </w:r>
          </w:p>
        </w:tc>
        <w:tc>
          <w:tcPr>
            <w:tcW w:w="2554" w:type="dxa"/>
            <w:gridSpan w:val="2"/>
            <w:shd w:val="clear" w:color="auto" w:fill="auto"/>
            <w:noWrap/>
          </w:tcPr>
          <w:p w14:paraId="42A9B303"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323" w:type="dxa"/>
            <w:gridSpan w:val="2"/>
            <w:shd w:val="clear" w:color="auto" w:fill="auto"/>
            <w:noWrap/>
          </w:tcPr>
          <w:p w14:paraId="03456551" w14:textId="77777777" w:rsidR="00FD4AFB" w:rsidRPr="00EF5447" w:rsidRDefault="00FD4AFB" w:rsidP="008D1CD6">
            <w:pPr>
              <w:pStyle w:val="TAC"/>
              <w:rPr>
                <w:rFonts w:eastAsia="Malgun Gothic"/>
                <w:szCs w:val="18"/>
                <w:lang w:eastAsia="ko-KR"/>
              </w:rPr>
            </w:pPr>
            <w:r w:rsidRPr="00EF5447">
              <w:rPr>
                <w:kern w:val="2"/>
                <w:szCs w:val="24"/>
                <w:lang w:eastAsia="zh-CN"/>
              </w:rPr>
              <w:t>1820</w:t>
            </w:r>
          </w:p>
        </w:tc>
        <w:tc>
          <w:tcPr>
            <w:tcW w:w="867" w:type="dxa"/>
            <w:gridSpan w:val="2"/>
            <w:shd w:val="clear" w:color="auto" w:fill="auto"/>
          </w:tcPr>
          <w:p w14:paraId="184C8522" w14:textId="77777777" w:rsidR="00FD4AFB" w:rsidRPr="00EF5447" w:rsidRDefault="00FD4AFB" w:rsidP="008D1CD6">
            <w:pPr>
              <w:pStyle w:val="TAC"/>
              <w:rPr>
                <w:lang w:eastAsia="zh-CN"/>
              </w:rPr>
            </w:pPr>
            <w:r w:rsidRPr="00EF5447">
              <w:rPr>
                <w:kern w:val="2"/>
                <w:szCs w:val="24"/>
                <w:lang w:eastAsia="zh-CN"/>
              </w:rPr>
              <w:t>17.6</w:t>
            </w:r>
          </w:p>
        </w:tc>
        <w:tc>
          <w:tcPr>
            <w:tcW w:w="1248" w:type="dxa"/>
            <w:gridSpan w:val="3"/>
            <w:shd w:val="clear" w:color="auto" w:fill="auto"/>
          </w:tcPr>
          <w:p w14:paraId="4A9C1F60"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3</w:t>
            </w:r>
          </w:p>
        </w:tc>
      </w:tr>
      <w:tr w:rsidR="00FD4AFB" w:rsidRPr="00EF5447" w14:paraId="0065221C" w14:textId="77777777" w:rsidTr="008D1CD6">
        <w:trPr>
          <w:trHeight w:val="54"/>
          <w:jc w:val="center"/>
        </w:trPr>
        <w:tc>
          <w:tcPr>
            <w:tcW w:w="2259" w:type="dxa"/>
            <w:tcBorders>
              <w:top w:val="nil"/>
              <w:bottom w:val="nil"/>
            </w:tcBorders>
            <w:shd w:val="clear" w:color="auto" w:fill="auto"/>
          </w:tcPr>
          <w:p w14:paraId="7AA83BE7" w14:textId="77777777" w:rsidR="00FD4AFB" w:rsidRPr="005966F8" w:rsidRDefault="00FD4AFB" w:rsidP="008D1CD6">
            <w:pPr>
              <w:pStyle w:val="TAC"/>
            </w:pPr>
            <w:r w:rsidRPr="005966F8">
              <w:t>DC_3A-7A-7A_n78(A-C)</w:t>
            </w:r>
          </w:p>
        </w:tc>
        <w:tc>
          <w:tcPr>
            <w:tcW w:w="868" w:type="dxa"/>
            <w:shd w:val="clear" w:color="auto" w:fill="auto"/>
          </w:tcPr>
          <w:p w14:paraId="230F0F12" w14:textId="77777777" w:rsidR="00FD4AFB" w:rsidRPr="00EF5447" w:rsidRDefault="00FD4AFB" w:rsidP="008D1CD6">
            <w:pPr>
              <w:pStyle w:val="TAC"/>
              <w:rPr>
                <w:rFonts w:eastAsia="Malgun Gothic"/>
                <w:szCs w:val="18"/>
                <w:lang w:eastAsia="ko-KR"/>
              </w:rPr>
            </w:pPr>
            <w:r w:rsidRPr="00EF5447">
              <w:rPr>
                <w:rFonts w:eastAsia="Malgun Gothic"/>
                <w:lang w:eastAsia="ko-KR"/>
              </w:rPr>
              <w:t>7</w:t>
            </w:r>
          </w:p>
        </w:tc>
        <w:tc>
          <w:tcPr>
            <w:tcW w:w="1380" w:type="dxa"/>
            <w:gridSpan w:val="2"/>
            <w:shd w:val="clear" w:color="auto" w:fill="auto"/>
            <w:noWrap/>
          </w:tcPr>
          <w:p w14:paraId="13C1ECA6"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r w:rsidRPr="003C4CEC">
              <w:rPr>
                <w:lang w:eastAsia="zh-CN"/>
              </w:rPr>
              <w:t>65</w:t>
            </w:r>
          </w:p>
        </w:tc>
        <w:tc>
          <w:tcPr>
            <w:tcW w:w="817" w:type="dxa"/>
            <w:gridSpan w:val="2"/>
            <w:shd w:val="clear" w:color="auto" w:fill="auto"/>
            <w:noWrap/>
          </w:tcPr>
          <w:p w14:paraId="11A05E3F"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504C445E"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p>
        </w:tc>
        <w:tc>
          <w:tcPr>
            <w:tcW w:w="1323" w:type="dxa"/>
            <w:gridSpan w:val="2"/>
            <w:shd w:val="clear" w:color="auto" w:fill="auto"/>
            <w:noWrap/>
          </w:tcPr>
          <w:p w14:paraId="18E7ADCE" w14:textId="77777777" w:rsidR="00FD4AFB" w:rsidRPr="00EF5447" w:rsidRDefault="00FD4AFB" w:rsidP="008D1CD6">
            <w:pPr>
              <w:pStyle w:val="TAC"/>
              <w:rPr>
                <w:rFonts w:eastAsia="Malgun Gothic"/>
                <w:szCs w:val="18"/>
                <w:lang w:eastAsia="ko-KR"/>
              </w:rPr>
            </w:pPr>
            <w:r w:rsidRPr="00EF5447">
              <w:rPr>
                <w:lang w:eastAsia="zh-CN"/>
              </w:rPr>
              <w:t>2685</w:t>
            </w:r>
          </w:p>
        </w:tc>
        <w:tc>
          <w:tcPr>
            <w:tcW w:w="867" w:type="dxa"/>
            <w:gridSpan w:val="2"/>
            <w:shd w:val="clear" w:color="auto" w:fill="auto"/>
          </w:tcPr>
          <w:p w14:paraId="0B0381A5"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20914733" w14:textId="77777777" w:rsidR="00FD4AFB" w:rsidRPr="00EF5447" w:rsidRDefault="00FD4AFB" w:rsidP="008D1CD6">
            <w:pPr>
              <w:pStyle w:val="TAC"/>
              <w:rPr>
                <w:lang w:eastAsia="ja-JP"/>
              </w:rPr>
            </w:pPr>
            <w:r w:rsidRPr="00EF5447">
              <w:rPr>
                <w:kern w:val="2"/>
                <w:szCs w:val="24"/>
                <w:lang w:eastAsia="ko-KR"/>
              </w:rPr>
              <w:t>N/A</w:t>
            </w:r>
          </w:p>
        </w:tc>
      </w:tr>
      <w:tr w:rsidR="00FD4AFB" w:rsidRPr="00EF5447" w14:paraId="08568C1E" w14:textId="77777777" w:rsidTr="008D1CD6">
        <w:trPr>
          <w:trHeight w:val="54"/>
          <w:jc w:val="center"/>
        </w:trPr>
        <w:tc>
          <w:tcPr>
            <w:tcW w:w="2259" w:type="dxa"/>
            <w:tcBorders>
              <w:top w:val="nil"/>
              <w:bottom w:val="nil"/>
            </w:tcBorders>
            <w:shd w:val="clear" w:color="auto" w:fill="auto"/>
          </w:tcPr>
          <w:p w14:paraId="42DA3096"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786CEF9" w14:textId="77777777" w:rsidR="00FD4AFB" w:rsidRPr="00EF5447" w:rsidRDefault="00FD4AFB" w:rsidP="008D1CD6">
            <w:pPr>
              <w:pStyle w:val="TAC"/>
              <w:rPr>
                <w:rFonts w:eastAsia="Malgun Gothic"/>
                <w:szCs w:val="18"/>
                <w:lang w:eastAsia="ko-KR"/>
              </w:rPr>
            </w:pPr>
            <w:r w:rsidRPr="00EF5447">
              <w:rPr>
                <w:rFonts w:eastAsia="Malgun Gothic"/>
                <w:lang w:eastAsia="ko-KR"/>
              </w:rPr>
              <w:t>n78</w:t>
            </w:r>
          </w:p>
        </w:tc>
        <w:tc>
          <w:tcPr>
            <w:tcW w:w="1380" w:type="dxa"/>
            <w:gridSpan w:val="2"/>
            <w:shd w:val="clear" w:color="auto" w:fill="auto"/>
            <w:noWrap/>
          </w:tcPr>
          <w:p w14:paraId="19BEFE93" w14:textId="77777777" w:rsidR="00FD4AFB" w:rsidRPr="00EF5447" w:rsidRDefault="00FD4AFB" w:rsidP="008D1CD6">
            <w:pPr>
              <w:pStyle w:val="TAC"/>
              <w:rPr>
                <w:rFonts w:eastAsia="Malgun Gothic"/>
                <w:szCs w:val="18"/>
                <w:lang w:eastAsia="ko-KR"/>
              </w:rPr>
            </w:pPr>
            <w:r w:rsidRPr="003C4CEC">
              <w:rPr>
                <w:kern w:val="2"/>
                <w:szCs w:val="24"/>
                <w:lang w:eastAsia="zh-CN"/>
              </w:rPr>
              <w:t>3310</w:t>
            </w:r>
          </w:p>
        </w:tc>
        <w:tc>
          <w:tcPr>
            <w:tcW w:w="817" w:type="dxa"/>
            <w:gridSpan w:val="2"/>
            <w:shd w:val="clear" w:color="auto" w:fill="auto"/>
            <w:noWrap/>
          </w:tcPr>
          <w:p w14:paraId="4F391841"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10</w:t>
            </w:r>
          </w:p>
        </w:tc>
        <w:tc>
          <w:tcPr>
            <w:tcW w:w="2554" w:type="dxa"/>
            <w:gridSpan w:val="2"/>
            <w:shd w:val="clear" w:color="auto" w:fill="auto"/>
            <w:noWrap/>
          </w:tcPr>
          <w:p w14:paraId="5C64610F"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50</w:t>
            </w:r>
          </w:p>
        </w:tc>
        <w:tc>
          <w:tcPr>
            <w:tcW w:w="1323" w:type="dxa"/>
            <w:gridSpan w:val="2"/>
            <w:shd w:val="clear" w:color="auto" w:fill="auto"/>
            <w:noWrap/>
          </w:tcPr>
          <w:p w14:paraId="11EC686D" w14:textId="77777777" w:rsidR="00FD4AFB" w:rsidRPr="00EF5447" w:rsidRDefault="00FD4AFB" w:rsidP="008D1CD6">
            <w:pPr>
              <w:pStyle w:val="TAC"/>
              <w:rPr>
                <w:rFonts w:eastAsia="Malgun Gothic"/>
                <w:szCs w:val="18"/>
                <w:lang w:eastAsia="ko-KR"/>
              </w:rPr>
            </w:pPr>
            <w:r w:rsidRPr="00EF5447">
              <w:rPr>
                <w:kern w:val="2"/>
                <w:szCs w:val="24"/>
                <w:lang w:eastAsia="zh-CN"/>
              </w:rPr>
              <w:t>3310</w:t>
            </w:r>
          </w:p>
        </w:tc>
        <w:tc>
          <w:tcPr>
            <w:tcW w:w="867" w:type="dxa"/>
            <w:gridSpan w:val="2"/>
            <w:shd w:val="clear" w:color="auto" w:fill="auto"/>
          </w:tcPr>
          <w:p w14:paraId="356EC742" w14:textId="77777777" w:rsidR="00FD4AFB" w:rsidRPr="00EF5447" w:rsidRDefault="00FD4AFB" w:rsidP="008D1CD6">
            <w:pPr>
              <w:pStyle w:val="TAC"/>
              <w:rPr>
                <w:lang w:eastAsia="zh-CN"/>
              </w:rPr>
            </w:pPr>
            <w:r w:rsidRPr="00EF5447">
              <w:rPr>
                <w:rFonts w:eastAsia="Malgun Gothic"/>
                <w:kern w:val="2"/>
                <w:szCs w:val="24"/>
                <w:lang w:eastAsia="ko-KR"/>
              </w:rPr>
              <w:t>N/A</w:t>
            </w:r>
          </w:p>
        </w:tc>
        <w:tc>
          <w:tcPr>
            <w:tcW w:w="1248" w:type="dxa"/>
            <w:gridSpan w:val="3"/>
            <w:shd w:val="clear" w:color="auto" w:fill="auto"/>
          </w:tcPr>
          <w:p w14:paraId="75DF0883" w14:textId="77777777" w:rsidR="00FD4AFB" w:rsidRPr="00EF5447" w:rsidRDefault="00FD4AFB" w:rsidP="008D1CD6">
            <w:pPr>
              <w:pStyle w:val="TAC"/>
              <w:rPr>
                <w:lang w:eastAsia="ja-JP"/>
              </w:rPr>
            </w:pPr>
            <w:r w:rsidRPr="00EF5447">
              <w:rPr>
                <w:kern w:val="2"/>
                <w:szCs w:val="24"/>
                <w:lang w:eastAsia="ko-KR"/>
              </w:rPr>
              <w:t>N/A</w:t>
            </w:r>
          </w:p>
        </w:tc>
      </w:tr>
      <w:tr w:rsidR="00FD4AFB" w:rsidRPr="00EF5447" w14:paraId="24EBE22E" w14:textId="77777777" w:rsidTr="008D1CD6">
        <w:trPr>
          <w:trHeight w:val="54"/>
          <w:jc w:val="center"/>
        </w:trPr>
        <w:tc>
          <w:tcPr>
            <w:tcW w:w="2259" w:type="dxa"/>
            <w:tcBorders>
              <w:top w:val="nil"/>
              <w:bottom w:val="nil"/>
            </w:tcBorders>
            <w:shd w:val="clear" w:color="auto" w:fill="auto"/>
          </w:tcPr>
          <w:p w14:paraId="7B4A1E8E" w14:textId="77777777" w:rsidR="00FD4AFB" w:rsidRPr="00EF5447" w:rsidRDefault="00FD4AFB" w:rsidP="008D1CD6">
            <w:pPr>
              <w:pStyle w:val="TAC"/>
              <w:rPr>
                <w:rFonts w:eastAsia="Malgun Gothic"/>
                <w:szCs w:val="18"/>
                <w:lang w:eastAsia="ko-KR"/>
              </w:rPr>
            </w:pPr>
          </w:p>
        </w:tc>
        <w:tc>
          <w:tcPr>
            <w:tcW w:w="868" w:type="dxa"/>
            <w:shd w:val="clear" w:color="auto" w:fill="auto"/>
          </w:tcPr>
          <w:p w14:paraId="65832E9C" w14:textId="77777777" w:rsidR="00FD4AFB" w:rsidRPr="00EF5447" w:rsidRDefault="00FD4AFB" w:rsidP="008D1CD6">
            <w:pPr>
              <w:pStyle w:val="TAC"/>
              <w:rPr>
                <w:rFonts w:eastAsia="Malgun Gothic"/>
                <w:szCs w:val="18"/>
                <w:lang w:eastAsia="ko-KR"/>
              </w:rPr>
            </w:pPr>
            <w:r w:rsidRPr="00EF5447">
              <w:rPr>
                <w:lang w:eastAsia="zh-CN"/>
              </w:rPr>
              <w:t>3</w:t>
            </w:r>
          </w:p>
        </w:tc>
        <w:tc>
          <w:tcPr>
            <w:tcW w:w="1380" w:type="dxa"/>
            <w:gridSpan w:val="2"/>
            <w:shd w:val="clear" w:color="auto" w:fill="auto"/>
            <w:noWrap/>
          </w:tcPr>
          <w:p w14:paraId="74A00EC7" w14:textId="77777777" w:rsidR="00FD4AFB" w:rsidRPr="00EF5447" w:rsidRDefault="00FD4AFB" w:rsidP="008D1CD6">
            <w:pPr>
              <w:pStyle w:val="TAC"/>
              <w:rPr>
                <w:rFonts w:eastAsia="Malgun Gothic"/>
                <w:szCs w:val="18"/>
                <w:lang w:eastAsia="ko-KR"/>
              </w:rPr>
            </w:pPr>
            <w:r>
              <w:rPr>
                <w:kern w:val="2"/>
                <w:szCs w:val="24"/>
                <w:lang w:eastAsia="zh-CN"/>
              </w:rPr>
              <w:t>N/A</w:t>
            </w:r>
          </w:p>
        </w:tc>
        <w:tc>
          <w:tcPr>
            <w:tcW w:w="817" w:type="dxa"/>
            <w:gridSpan w:val="2"/>
            <w:shd w:val="clear" w:color="auto" w:fill="auto"/>
            <w:noWrap/>
          </w:tcPr>
          <w:p w14:paraId="3B63EF04"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w:t>
            </w:r>
          </w:p>
        </w:tc>
        <w:tc>
          <w:tcPr>
            <w:tcW w:w="2554" w:type="dxa"/>
            <w:gridSpan w:val="2"/>
            <w:shd w:val="clear" w:color="auto" w:fill="auto"/>
            <w:noWrap/>
          </w:tcPr>
          <w:p w14:paraId="03D536B6"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323" w:type="dxa"/>
            <w:gridSpan w:val="2"/>
            <w:shd w:val="clear" w:color="auto" w:fill="auto"/>
            <w:noWrap/>
          </w:tcPr>
          <w:p w14:paraId="25A097D2" w14:textId="77777777" w:rsidR="00FD4AFB" w:rsidRPr="00EF5447" w:rsidRDefault="00FD4AFB" w:rsidP="008D1CD6">
            <w:pPr>
              <w:pStyle w:val="TAC"/>
              <w:rPr>
                <w:rFonts w:eastAsia="Malgun Gothic"/>
                <w:szCs w:val="18"/>
                <w:lang w:eastAsia="ko-KR"/>
              </w:rPr>
            </w:pPr>
            <w:r w:rsidRPr="00EF5447">
              <w:rPr>
                <w:kern w:val="2"/>
                <w:szCs w:val="24"/>
                <w:lang w:eastAsia="zh-CN"/>
              </w:rPr>
              <w:t>1820</w:t>
            </w:r>
          </w:p>
        </w:tc>
        <w:tc>
          <w:tcPr>
            <w:tcW w:w="867" w:type="dxa"/>
            <w:gridSpan w:val="2"/>
            <w:shd w:val="clear" w:color="auto" w:fill="auto"/>
          </w:tcPr>
          <w:p w14:paraId="1CED1381" w14:textId="77777777" w:rsidR="00FD4AFB" w:rsidRPr="00EF5447" w:rsidRDefault="00FD4AFB" w:rsidP="008D1CD6">
            <w:pPr>
              <w:pStyle w:val="TAC"/>
              <w:rPr>
                <w:lang w:eastAsia="zh-CN"/>
              </w:rPr>
            </w:pPr>
            <w:r w:rsidRPr="00EF5447">
              <w:rPr>
                <w:kern w:val="2"/>
                <w:szCs w:val="24"/>
                <w:lang w:eastAsia="zh-CN"/>
              </w:rPr>
              <w:t>8.6</w:t>
            </w:r>
          </w:p>
        </w:tc>
        <w:tc>
          <w:tcPr>
            <w:tcW w:w="1248" w:type="dxa"/>
            <w:gridSpan w:val="3"/>
            <w:shd w:val="clear" w:color="auto" w:fill="auto"/>
          </w:tcPr>
          <w:p w14:paraId="4E1208E4"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4</w:t>
            </w:r>
          </w:p>
        </w:tc>
      </w:tr>
      <w:tr w:rsidR="00FD4AFB" w:rsidRPr="00EF5447" w14:paraId="5A820381" w14:textId="77777777" w:rsidTr="008D1CD6">
        <w:trPr>
          <w:trHeight w:val="54"/>
          <w:jc w:val="center"/>
        </w:trPr>
        <w:tc>
          <w:tcPr>
            <w:tcW w:w="2259" w:type="dxa"/>
            <w:tcBorders>
              <w:top w:val="nil"/>
              <w:bottom w:val="nil"/>
            </w:tcBorders>
            <w:shd w:val="clear" w:color="auto" w:fill="auto"/>
          </w:tcPr>
          <w:p w14:paraId="0850BFE7"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CDEB572" w14:textId="77777777" w:rsidR="00FD4AFB" w:rsidRPr="00EF5447" w:rsidRDefault="00FD4AFB" w:rsidP="008D1CD6">
            <w:pPr>
              <w:pStyle w:val="TAC"/>
              <w:rPr>
                <w:rFonts w:eastAsia="Malgun Gothic"/>
                <w:szCs w:val="18"/>
                <w:lang w:eastAsia="ko-KR"/>
              </w:rPr>
            </w:pPr>
            <w:r w:rsidRPr="00EF5447">
              <w:rPr>
                <w:rFonts w:eastAsia="Malgun Gothic"/>
                <w:lang w:eastAsia="ko-KR"/>
              </w:rPr>
              <w:t>7</w:t>
            </w:r>
          </w:p>
        </w:tc>
        <w:tc>
          <w:tcPr>
            <w:tcW w:w="1380" w:type="dxa"/>
            <w:gridSpan w:val="2"/>
            <w:shd w:val="clear" w:color="auto" w:fill="auto"/>
            <w:noWrap/>
          </w:tcPr>
          <w:p w14:paraId="26E3968E"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r w:rsidRPr="003C4CEC">
              <w:rPr>
                <w:lang w:eastAsia="zh-CN"/>
              </w:rPr>
              <w:t>65</w:t>
            </w:r>
          </w:p>
        </w:tc>
        <w:tc>
          <w:tcPr>
            <w:tcW w:w="817" w:type="dxa"/>
            <w:gridSpan w:val="2"/>
            <w:shd w:val="clear" w:color="auto" w:fill="auto"/>
            <w:noWrap/>
          </w:tcPr>
          <w:p w14:paraId="04138BA6"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7CE10C68"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p>
        </w:tc>
        <w:tc>
          <w:tcPr>
            <w:tcW w:w="1323" w:type="dxa"/>
            <w:gridSpan w:val="2"/>
            <w:shd w:val="clear" w:color="auto" w:fill="auto"/>
            <w:noWrap/>
          </w:tcPr>
          <w:p w14:paraId="60A5FF52" w14:textId="77777777" w:rsidR="00FD4AFB" w:rsidRPr="00EF5447" w:rsidRDefault="00FD4AFB" w:rsidP="008D1CD6">
            <w:pPr>
              <w:pStyle w:val="TAC"/>
              <w:rPr>
                <w:rFonts w:eastAsia="Malgun Gothic"/>
                <w:szCs w:val="18"/>
                <w:lang w:eastAsia="ko-KR"/>
              </w:rPr>
            </w:pPr>
            <w:r w:rsidRPr="00EF5447">
              <w:rPr>
                <w:rFonts w:eastAsia="Malgun Gothic"/>
                <w:lang w:eastAsia="ko-KR"/>
              </w:rPr>
              <w:t>26</w:t>
            </w:r>
            <w:r w:rsidRPr="00EF5447">
              <w:rPr>
                <w:lang w:eastAsia="zh-CN"/>
              </w:rPr>
              <w:t>85</w:t>
            </w:r>
          </w:p>
        </w:tc>
        <w:tc>
          <w:tcPr>
            <w:tcW w:w="867" w:type="dxa"/>
            <w:gridSpan w:val="2"/>
            <w:shd w:val="clear" w:color="auto" w:fill="auto"/>
          </w:tcPr>
          <w:p w14:paraId="5B40CB46" w14:textId="77777777" w:rsidR="00FD4AFB" w:rsidRPr="00EF5447" w:rsidRDefault="00FD4AFB" w:rsidP="008D1CD6">
            <w:pPr>
              <w:pStyle w:val="TAC"/>
              <w:rPr>
                <w:lang w:eastAsia="zh-CN"/>
              </w:rPr>
            </w:pPr>
            <w:r w:rsidRPr="00EF5447">
              <w:rPr>
                <w:rFonts w:eastAsia="Malgun Gothic"/>
                <w:lang w:eastAsia="ko-KR"/>
              </w:rPr>
              <w:t>N/A</w:t>
            </w:r>
          </w:p>
        </w:tc>
        <w:tc>
          <w:tcPr>
            <w:tcW w:w="1248" w:type="dxa"/>
            <w:gridSpan w:val="3"/>
            <w:shd w:val="clear" w:color="auto" w:fill="auto"/>
          </w:tcPr>
          <w:p w14:paraId="5FC31824" w14:textId="77777777" w:rsidR="00FD4AFB" w:rsidRPr="00EF5447" w:rsidRDefault="00FD4AFB" w:rsidP="008D1CD6">
            <w:pPr>
              <w:pStyle w:val="TAC"/>
              <w:rPr>
                <w:lang w:eastAsia="ja-JP"/>
              </w:rPr>
            </w:pPr>
            <w:r w:rsidRPr="00EF5447">
              <w:rPr>
                <w:kern w:val="2"/>
                <w:szCs w:val="24"/>
                <w:lang w:eastAsia="ko-KR"/>
              </w:rPr>
              <w:t>N/A</w:t>
            </w:r>
          </w:p>
        </w:tc>
      </w:tr>
      <w:tr w:rsidR="00FD4AFB" w:rsidRPr="00EF5447" w14:paraId="703A7998" w14:textId="77777777" w:rsidTr="008D1CD6">
        <w:trPr>
          <w:trHeight w:val="54"/>
          <w:jc w:val="center"/>
        </w:trPr>
        <w:tc>
          <w:tcPr>
            <w:tcW w:w="2259" w:type="dxa"/>
            <w:tcBorders>
              <w:top w:val="nil"/>
              <w:bottom w:val="single" w:sz="4" w:space="0" w:color="auto"/>
            </w:tcBorders>
            <w:shd w:val="clear" w:color="auto" w:fill="auto"/>
          </w:tcPr>
          <w:p w14:paraId="48CD5151"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7B56805" w14:textId="77777777" w:rsidR="00FD4AFB" w:rsidRPr="00EF5447" w:rsidRDefault="00FD4AFB" w:rsidP="008D1CD6">
            <w:pPr>
              <w:pStyle w:val="TAC"/>
              <w:rPr>
                <w:rFonts w:eastAsia="Malgun Gothic"/>
                <w:szCs w:val="18"/>
                <w:lang w:eastAsia="ko-KR"/>
              </w:rPr>
            </w:pPr>
            <w:r w:rsidRPr="00EF5447">
              <w:rPr>
                <w:rFonts w:eastAsia="Malgun Gothic"/>
                <w:lang w:eastAsia="ko-KR"/>
              </w:rPr>
              <w:t>n78</w:t>
            </w:r>
          </w:p>
        </w:tc>
        <w:tc>
          <w:tcPr>
            <w:tcW w:w="1380" w:type="dxa"/>
            <w:gridSpan w:val="2"/>
            <w:shd w:val="clear" w:color="auto" w:fill="auto"/>
            <w:noWrap/>
          </w:tcPr>
          <w:p w14:paraId="55644841"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34</w:t>
            </w:r>
            <w:r w:rsidRPr="003C4CEC">
              <w:rPr>
                <w:kern w:val="2"/>
                <w:szCs w:val="24"/>
                <w:lang w:eastAsia="zh-CN"/>
              </w:rPr>
              <w:t>75</w:t>
            </w:r>
          </w:p>
        </w:tc>
        <w:tc>
          <w:tcPr>
            <w:tcW w:w="817" w:type="dxa"/>
            <w:gridSpan w:val="2"/>
            <w:shd w:val="clear" w:color="auto" w:fill="auto"/>
            <w:noWrap/>
          </w:tcPr>
          <w:p w14:paraId="0334C78C"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10</w:t>
            </w:r>
          </w:p>
        </w:tc>
        <w:tc>
          <w:tcPr>
            <w:tcW w:w="2554" w:type="dxa"/>
            <w:gridSpan w:val="2"/>
            <w:shd w:val="clear" w:color="auto" w:fill="auto"/>
            <w:noWrap/>
          </w:tcPr>
          <w:p w14:paraId="1AD808D9"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50</w:t>
            </w:r>
          </w:p>
        </w:tc>
        <w:tc>
          <w:tcPr>
            <w:tcW w:w="1323" w:type="dxa"/>
            <w:gridSpan w:val="2"/>
            <w:shd w:val="clear" w:color="auto" w:fill="auto"/>
            <w:noWrap/>
          </w:tcPr>
          <w:p w14:paraId="6CD82F25" w14:textId="77777777" w:rsidR="00FD4AFB" w:rsidRPr="00EF5447" w:rsidRDefault="00FD4AFB" w:rsidP="008D1CD6">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867" w:type="dxa"/>
            <w:gridSpan w:val="2"/>
            <w:shd w:val="clear" w:color="auto" w:fill="auto"/>
          </w:tcPr>
          <w:p w14:paraId="3C9585C5" w14:textId="77777777" w:rsidR="00FD4AFB" w:rsidRPr="00EF5447" w:rsidRDefault="00FD4AFB" w:rsidP="008D1CD6">
            <w:pPr>
              <w:pStyle w:val="TAC"/>
              <w:rPr>
                <w:lang w:eastAsia="zh-CN"/>
              </w:rPr>
            </w:pPr>
            <w:r w:rsidRPr="00EF5447">
              <w:rPr>
                <w:rFonts w:eastAsia="Malgun Gothic"/>
                <w:kern w:val="2"/>
                <w:szCs w:val="24"/>
                <w:lang w:eastAsia="ko-KR"/>
              </w:rPr>
              <w:t>N/A</w:t>
            </w:r>
          </w:p>
        </w:tc>
        <w:tc>
          <w:tcPr>
            <w:tcW w:w="1248" w:type="dxa"/>
            <w:gridSpan w:val="3"/>
            <w:shd w:val="clear" w:color="auto" w:fill="auto"/>
          </w:tcPr>
          <w:p w14:paraId="4F399CA0" w14:textId="77777777" w:rsidR="00FD4AFB" w:rsidRPr="00EF5447" w:rsidRDefault="00FD4AFB" w:rsidP="008D1CD6">
            <w:pPr>
              <w:pStyle w:val="TAC"/>
              <w:rPr>
                <w:lang w:eastAsia="ja-JP"/>
              </w:rPr>
            </w:pPr>
            <w:r w:rsidRPr="00EF5447">
              <w:rPr>
                <w:rFonts w:eastAsia="Malgun Gothic"/>
                <w:kern w:val="2"/>
                <w:szCs w:val="24"/>
                <w:lang w:eastAsia="ko-KR"/>
              </w:rPr>
              <w:t>N/A</w:t>
            </w:r>
          </w:p>
        </w:tc>
      </w:tr>
      <w:tr w:rsidR="00FD4AFB" w:rsidRPr="00EF5447" w14:paraId="119B40C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E57A366" w14:textId="77777777" w:rsidR="00FD4AFB" w:rsidRPr="00EF5447" w:rsidRDefault="00FD4AFB" w:rsidP="008D1CD6">
            <w:pPr>
              <w:pStyle w:val="TAC"/>
              <w:rPr>
                <w:rFonts w:eastAsia="Malgun Gothic"/>
                <w:szCs w:val="18"/>
                <w:lang w:eastAsia="ko-KR"/>
              </w:rPr>
            </w:pPr>
            <w:r w:rsidRPr="00E96A4B">
              <w:rPr>
                <w:rFonts w:eastAsia="Malgun Gothic"/>
                <w:szCs w:val="18"/>
                <w:lang w:eastAsia="ko-KR"/>
              </w:rPr>
              <w:t>DC_3A-7A_n79A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324382D" w14:textId="77777777" w:rsidR="00FD4AFB" w:rsidRPr="00EF5447" w:rsidRDefault="00FD4AFB" w:rsidP="008D1CD6">
            <w:pPr>
              <w:pStyle w:val="TAC"/>
              <w:rPr>
                <w:rFonts w:eastAsia="Malgun Gothic"/>
                <w:lang w:eastAsia="ko-KR"/>
              </w:rPr>
            </w:pPr>
            <w:r w:rsidRPr="00E96A4B">
              <w:rPr>
                <w:rFonts w:eastAsia="Malgun Gothic"/>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F8BF210"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6D20FE1"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3B7E9D3"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192419C"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1865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EBBE1D"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8E91A1B"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782DA7A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C11AB6D" w14:textId="77777777" w:rsidR="00FD4AFB" w:rsidRPr="00EF5447" w:rsidRDefault="00FD4AFB" w:rsidP="008D1CD6">
            <w:pPr>
              <w:pStyle w:val="TAC"/>
              <w:rPr>
                <w:rFonts w:eastAsia="Malgun Gothic"/>
                <w:szCs w:val="18"/>
                <w:lang w:eastAsia="ko-KR"/>
              </w:rPr>
            </w:pPr>
            <w:r w:rsidRPr="00E96A4B">
              <w:rPr>
                <w:rFonts w:eastAsia="Malgun Gothic"/>
                <w:szCs w:val="18"/>
                <w:lang w:eastAsia="ko-KR"/>
              </w:rPr>
              <w:t>DC_3A-3A-7A_n79A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CEA3BDB" w14:textId="77777777" w:rsidR="00FD4AFB" w:rsidRPr="00EF5447" w:rsidRDefault="00FD4AFB" w:rsidP="008D1CD6">
            <w:pPr>
              <w:pStyle w:val="TAC"/>
              <w:rPr>
                <w:rFonts w:eastAsia="Malgun Gothic"/>
                <w:lang w:eastAsia="ko-KR"/>
              </w:rPr>
            </w:pPr>
            <w:r w:rsidRPr="00E96A4B">
              <w:rPr>
                <w:rFonts w:eastAsia="Malgun Gothic"/>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107106E"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4440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70E3DED"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86A9181"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5CC4A1"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4440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0F001E5"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2858AE1"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5EF6915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A85FB01" w14:textId="77777777" w:rsidR="00FD4AFB" w:rsidRPr="00EF5447" w:rsidRDefault="00FD4AFB" w:rsidP="008D1CD6">
            <w:pPr>
              <w:pStyle w:val="TAC"/>
              <w:rPr>
                <w:rFonts w:eastAsia="Malgun Gothic"/>
                <w:szCs w:val="18"/>
                <w:lang w:eastAsia="ko-KR"/>
              </w:rPr>
            </w:pPr>
            <w:r w:rsidRPr="00E96A4B">
              <w:rPr>
                <w:rFonts w:eastAsia="Malgun Gothic"/>
                <w:szCs w:val="18"/>
                <w:lang w:eastAsia="ko-KR"/>
              </w:rPr>
              <w:t>DC_3A-7A-7A_n79A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0FB0B89" w14:textId="77777777" w:rsidR="00FD4AFB" w:rsidRPr="00EF5447" w:rsidRDefault="00FD4AFB" w:rsidP="008D1CD6">
            <w:pPr>
              <w:pStyle w:val="TAC"/>
              <w:rPr>
                <w:rFonts w:eastAsia="Malgun Gothic"/>
                <w:lang w:eastAsia="ko-KR"/>
              </w:rPr>
            </w:pPr>
            <w:r w:rsidRPr="00E96A4B">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9F66D1F"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DC51CC0"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DECA719"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AD35082"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7C470AD"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30.2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6239ACD"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IMD2</w:t>
            </w:r>
          </w:p>
        </w:tc>
      </w:tr>
      <w:tr w:rsidR="00FD4AFB" w:rsidRPr="00EF5447" w14:paraId="05E16A7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432EC3C" w14:textId="77777777" w:rsidR="00FD4AFB" w:rsidRPr="00EF5447" w:rsidRDefault="00FD4AFB" w:rsidP="008D1CD6">
            <w:pPr>
              <w:pStyle w:val="TAC"/>
              <w:rPr>
                <w:rFonts w:eastAsia="Malgun Gothic"/>
                <w:szCs w:val="18"/>
                <w:lang w:eastAsia="ko-KR"/>
              </w:rPr>
            </w:pPr>
            <w:r w:rsidRPr="00E96A4B">
              <w:rPr>
                <w:rFonts w:eastAsia="Malgun Gothic"/>
                <w:szCs w:val="18"/>
                <w:lang w:eastAsia="ko-KR"/>
              </w:rPr>
              <w:t>DC_3A-3A-7A-7A_n79A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09D78AA" w14:textId="77777777" w:rsidR="00FD4AFB" w:rsidRPr="00EF5447" w:rsidRDefault="00FD4AFB" w:rsidP="008D1CD6">
            <w:pPr>
              <w:pStyle w:val="TAC"/>
              <w:rPr>
                <w:rFonts w:eastAsia="Malgun Gothic"/>
                <w:lang w:eastAsia="ko-KR"/>
              </w:rPr>
            </w:pPr>
            <w:r w:rsidRPr="00E96A4B">
              <w:rPr>
                <w:rFonts w:eastAsia="Malgun Gothic"/>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42AD471"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A24E638"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4A0ACCA"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3118EEF"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1865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3A54097"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5ABAB8F"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3B75989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3BDFEB8"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AE1A81F" w14:textId="77777777" w:rsidR="00FD4AFB" w:rsidRPr="00EF5447" w:rsidRDefault="00FD4AFB" w:rsidP="008D1CD6">
            <w:pPr>
              <w:pStyle w:val="TAC"/>
              <w:rPr>
                <w:rFonts w:eastAsia="Malgun Gothic"/>
                <w:lang w:eastAsia="ko-KR"/>
              </w:rPr>
            </w:pPr>
            <w:r w:rsidRPr="00E96A4B">
              <w:rPr>
                <w:rFonts w:eastAsia="Malgun Gothic"/>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DFB677B"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4440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0BDB8B2"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963446D"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044F98A"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4440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260B36"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B88D58F"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59AF1C2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96C467E"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9D91934" w14:textId="77777777" w:rsidR="00FD4AFB" w:rsidRPr="00EF5447" w:rsidRDefault="00FD4AFB" w:rsidP="008D1CD6">
            <w:pPr>
              <w:pStyle w:val="TAC"/>
              <w:rPr>
                <w:rFonts w:eastAsia="Malgun Gothic"/>
                <w:lang w:eastAsia="ko-KR"/>
              </w:rPr>
            </w:pPr>
            <w:r w:rsidRPr="00E96A4B">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8A8BA07"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BF58C16"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60C1742"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8E53510"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2640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318AD8"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5.0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3A846C1"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IMD5</w:t>
            </w:r>
          </w:p>
        </w:tc>
      </w:tr>
      <w:tr w:rsidR="00FD4AFB" w:rsidRPr="00EF5447" w14:paraId="7AF793A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DD6D271"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553F239" w14:textId="77777777" w:rsidR="00FD4AFB" w:rsidRPr="00EF5447" w:rsidRDefault="00FD4AFB" w:rsidP="008D1CD6">
            <w:pPr>
              <w:pStyle w:val="TAC"/>
              <w:rPr>
                <w:rFonts w:eastAsia="Malgun Gothic"/>
                <w:lang w:eastAsia="ko-KR"/>
              </w:rPr>
            </w:pPr>
            <w:r w:rsidRPr="00E96A4B">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0803EE3"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2F95D8F"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38721A5"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222A9F5"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2685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6DEEEE1"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17EDD2C"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2AB2F3B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6E7A5F7"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FD6BA56" w14:textId="77777777" w:rsidR="00FD4AFB" w:rsidRPr="00EF5447" w:rsidRDefault="00FD4AFB" w:rsidP="008D1CD6">
            <w:pPr>
              <w:pStyle w:val="TAC"/>
              <w:rPr>
                <w:rFonts w:eastAsia="Malgun Gothic"/>
                <w:lang w:eastAsia="ko-KR"/>
              </w:rPr>
            </w:pPr>
            <w:r w:rsidRPr="00E96A4B">
              <w:rPr>
                <w:rFonts w:eastAsia="Malgun Gothic"/>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BB76BA0"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4420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6A8D906"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69ABDC8"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6F6C36"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4420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972332"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B2DE4E4"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57F54D4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E3CB230"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8C94D5" w14:textId="77777777" w:rsidR="00FD4AFB" w:rsidRPr="00EF5447" w:rsidRDefault="00FD4AFB" w:rsidP="008D1CD6">
            <w:pPr>
              <w:pStyle w:val="TAC"/>
              <w:rPr>
                <w:rFonts w:eastAsia="Malgun Gothic"/>
                <w:lang w:eastAsia="ko-KR"/>
              </w:rPr>
            </w:pPr>
            <w:r w:rsidRPr="00E96A4B">
              <w:rPr>
                <w:rFonts w:eastAsia="Malgun Gothic"/>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1368E76"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50431F7"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CFD9630"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77797E4"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1855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20AC166"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29.4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1AA290A"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IMD2</w:t>
            </w:r>
          </w:p>
        </w:tc>
      </w:tr>
      <w:tr w:rsidR="00FD4AFB" w:rsidRPr="00EF5447" w14:paraId="73700C6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8A3A005"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83ED53B" w14:textId="77777777" w:rsidR="00FD4AFB" w:rsidRPr="00EF5447" w:rsidRDefault="00FD4AFB" w:rsidP="008D1CD6">
            <w:pPr>
              <w:pStyle w:val="TAC"/>
              <w:rPr>
                <w:rFonts w:eastAsia="Malgun Gothic"/>
                <w:lang w:eastAsia="ko-KR"/>
              </w:rPr>
            </w:pPr>
            <w:r w:rsidRPr="00E96A4B">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D87042F"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FB8716B"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E3D065"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BE60DA"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963A7A"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B4E3C67"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1E7DA5C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C9925E9"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A502899" w14:textId="77777777" w:rsidR="00FD4AFB" w:rsidRPr="00EF5447" w:rsidRDefault="00FD4AFB" w:rsidP="008D1CD6">
            <w:pPr>
              <w:pStyle w:val="TAC"/>
              <w:rPr>
                <w:rFonts w:eastAsia="Malgun Gothic"/>
                <w:lang w:eastAsia="ko-KR"/>
              </w:rPr>
            </w:pPr>
            <w:r w:rsidRPr="00E96A4B">
              <w:rPr>
                <w:rFonts w:eastAsia="Malgun Gothic"/>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0323DF7"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4745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27FF20A"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754425"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AC42976"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4745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7794E6"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097E6CA"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N/A</w:t>
            </w:r>
          </w:p>
        </w:tc>
      </w:tr>
      <w:tr w:rsidR="00FD4AFB" w:rsidRPr="00EF5447" w14:paraId="16F0427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54EB92F"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82328C0" w14:textId="77777777" w:rsidR="00FD4AFB" w:rsidRPr="00EF5447" w:rsidRDefault="00FD4AFB" w:rsidP="008D1CD6">
            <w:pPr>
              <w:pStyle w:val="TAC"/>
              <w:rPr>
                <w:rFonts w:eastAsia="Malgun Gothic"/>
                <w:lang w:eastAsia="ko-KR"/>
              </w:rPr>
            </w:pPr>
            <w:r w:rsidRPr="00E96A4B">
              <w:rPr>
                <w:rFonts w:eastAsia="Malgun Gothic"/>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DF1E14"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5918DF4"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BFF9552" w14:textId="77777777" w:rsidR="00FD4AFB" w:rsidRPr="003C4CEC" w:rsidRDefault="00FD4AFB" w:rsidP="008D1CD6">
            <w:pPr>
              <w:pStyle w:val="TAC"/>
              <w:rPr>
                <w:rFonts w:eastAsia="Malgun Gothic"/>
                <w:kern w:val="2"/>
                <w:szCs w:val="24"/>
                <w:lang w:eastAsia="ko-KR"/>
              </w:rPr>
            </w:pPr>
            <w:r w:rsidRPr="00E96A4B">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7102FCC"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1840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3068A1C"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4.8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CED4EAE" w14:textId="77777777" w:rsidR="00FD4AFB" w:rsidRPr="00EF5447" w:rsidRDefault="00FD4AFB" w:rsidP="008D1CD6">
            <w:pPr>
              <w:pStyle w:val="TAC"/>
              <w:rPr>
                <w:rFonts w:eastAsia="Malgun Gothic"/>
                <w:kern w:val="2"/>
                <w:szCs w:val="24"/>
                <w:lang w:eastAsia="ko-KR"/>
              </w:rPr>
            </w:pPr>
            <w:r w:rsidRPr="00E96A4B">
              <w:rPr>
                <w:rFonts w:eastAsia="Malgun Gothic"/>
                <w:kern w:val="2"/>
                <w:szCs w:val="24"/>
                <w:lang w:eastAsia="ko-KR"/>
              </w:rPr>
              <w:t>IMD5</w:t>
            </w:r>
          </w:p>
        </w:tc>
      </w:tr>
      <w:tr w:rsidR="00FD4AFB" w:rsidRPr="00EF5447" w14:paraId="014DC65F" w14:textId="77777777" w:rsidTr="008D1CD6">
        <w:trPr>
          <w:trHeight w:val="54"/>
          <w:jc w:val="center"/>
        </w:trPr>
        <w:tc>
          <w:tcPr>
            <w:tcW w:w="2259" w:type="dxa"/>
            <w:tcBorders>
              <w:top w:val="single" w:sz="4" w:space="0" w:color="auto"/>
              <w:bottom w:val="nil"/>
            </w:tcBorders>
            <w:shd w:val="clear" w:color="auto" w:fill="auto"/>
            <w:vAlign w:val="center"/>
          </w:tcPr>
          <w:p w14:paraId="1A321C6F" w14:textId="77777777" w:rsidR="00FD4AFB" w:rsidRPr="00EF5447" w:rsidRDefault="00FD4AFB" w:rsidP="008D1CD6">
            <w:pPr>
              <w:pStyle w:val="TAC"/>
              <w:rPr>
                <w:rFonts w:eastAsia="Malgun Gothic"/>
                <w:szCs w:val="18"/>
                <w:lang w:eastAsia="ko-KR"/>
              </w:rPr>
            </w:pPr>
            <w:r>
              <w:rPr>
                <w:rFonts w:eastAsia="MS Mincho"/>
                <w:lang w:val="en-US"/>
              </w:rPr>
              <w:t>DC_3A-7A_n105A</w:t>
            </w:r>
          </w:p>
        </w:tc>
        <w:tc>
          <w:tcPr>
            <w:tcW w:w="868" w:type="dxa"/>
            <w:shd w:val="clear" w:color="auto" w:fill="auto"/>
            <w:vAlign w:val="center"/>
          </w:tcPr>
          <w:p w14:paraId="0F797BF5" w14:textId="77777777" w:rsidR="00FD4AFB" w:rsidRPr="00EF5447" w:rsidRDefault="00FD4AFB" w:rsidP="008D1CD6">
            <w:pPr>
              <w:pStyle w:val="TAC"/>
              <w:rPr>
                <w:rFonts w:eastAsia="Malgun Gothic"/>
                <w:lang w:eastAsia="ko-KR"/>
              </w:rPr>
            </w:pPr>
            <w:r>
              <w:rPr>
                <w:rFonts w:cs="Arial"/>
                <w:color w:val="000000"/>
              </w:rPr>
              <w:t>3</w:t>
            </w:r>
          </w:p>
        </w:tc>
        <w:tc>
          <w:tcPr>
            <w:tcW w:w="1380" w:type="dxa"/>
            <w:gridSpan w:val="2"/>
            <w:shd w:val="clear" w:color="auto" w:fill="auto"/>
            <w:noWrap/>
            <w:vAlign w:val="center"/>
          </w:tcPr>
          <w:p w14:paraId="4295313B" w14:textId="77777777" w:rsidR="00FD4AFB" w:rsidRPr="00EF5447" w:rsidRDefault="00FD4AFB" w:rsidP="008D1CD6">
            <w:pPr>
              <w:pStyle w:val="TAC"/>
              <w:rPr>
                <w:rFonts w:eastAsia="Malgun Gothic"/>
                <w:kern w:val="2"/>
                <w:szCs w:val="24"/>
                <w:lang w:eastAsia="ko-KR"/>
              </w:rPr>
            </w:pPr>
            <w:r>
              <w:rPr>
                <w:rFonts w:cs="Arial"/>
                <w:color w:val="000000"/>
                <w:szCs w:val="18"/>
              </w:rPr>
              <w:t>N/A</w:t>
            </w:r>
          </w:p>
        </w:tc>
        <w:tc>
          <w:tcPr>
            <w:tcW w:w="817" w:type="dxa"/>
            <w:gridSpan w:val="2"/>
            <w:shd w:val="clear" w:color="auto" w:fill="auto"/>
            <w:noWrap/>
          </w:tcPr>
          <w:p w14:paraId="708E8C5B" w14:textId="77777777" w:rsidR="00FD4AFB" w:rsidRPr="00EF5447" w:rsidRDefault="00FD4AFB" w:rsidP="008D1CD6">
            <w:pPr>
              <w:pStyle w:val="TAC"/>
              <w:rPr>
                <w:rFonts w:eastAsia="Malgun Gothic"/>
                <w:kern w:val="2"/>
                <w:szCs w:val="24"/>
                <w:lang w:eastAsia="ko-KR"/>
              </w:rPr>
            </w:pPr>
            <w:r w:rsidRPr="003C4CEC">
              <w:rPr>
                <w:lang w:val="en-US" w:eastAsia="zh-CN"/>
              </w:rPr>
              <w:t>5</w:t>
            </w:r>
          </w:p>
        </w:tc>
        <w:tc>
          <w:tcPr>
            <w:tcW w:w="2554" w:type="dxa"/>
            <w:gridSpan w:val="2"/>
            <w:shd w:val="clear" w:color="auto" w:fill="auto"/>
            <w:noWrap/>
          </w:tcPr>
          <w:p w14:paraId="27AB7CCA" w14:textId="77777777" w:rsidR="00FD4AFB" w:rsidRPr="00EF5447" w:rsidRDefault="00FD4AFB" w:rsidP="008D1CD6">
            <w:pPr>
              <w:pStyle w:val="TAC"/>
              <w:rPr>
                <w:rFonts w:eastAsia="Malgun Gothic"/>
                <w:kern w:val="2"/>
                <w:szCs w:val="24"/>
                <w:lang w:eastAsia="ko-KR"/>
              </w:rPr>
            </w:pPr>
            <w:r>
              <w:rPr>
                <w:lang w:val="en-US" w:eastAsia="zh-CN"/>
              </w:rPr>
              <w:t>N/A</w:t>
            </w:r>
          </w:p>
        </w:tc>
        <w:tc>
          <w:tcPr>
            <w:tcW w:w="1323" w:type="dxa"/>
            <w:gridSpan w:val="2"/>
            <w:shd w:val="clear" w:color="auto" w:fill="auto"/>
            <w:noWrap/>
            <w:vAlign w:val="center"/>
          </w:tcPr>
          <w:p w14:paraId="78DF236D" w14:textId="77777777" w:rsidR="00FD4AFB" w:rsidRPr="00EF5447" w:rsidRDefault="00FD4AFB" w:rsidP="008D1CD6">
            <w:pPr>
              <w:pStyle w:val="TAC"/>
              <w:rPr>
                <w:rFonts w:eastAsia="Malgun Gothic"/>
                <w:kern w:val="2"/>
                <w:szCs w:val="24"/>
                <w:lang w:eastAsia="ko-KR"/>
              </w:rPr>
            </w:pPr>
            <w:r>
              <w:rPr>
                <w:lang w:val="en-US"/>
              </w:rPr>
              <w:t>1875</w:t>
            </w:r>
          </w:p>
        </w:tc>
        <w:tc>
          <w:tcPr>
            <w:tcW w:w="867" w:type="dxa"/>
            <w:gridSpan w:val="2"/>
            <w:shd w:val="clear" w:color="auto" w:fill="auto"/>
          </w:tcPr>
          <w:p w14:paraId="235F08D5" w14:textId="77777777" w:rsidR="00FD4AFB" w:rsidRPr="00EF5447" w:rsidRDefault="00FD4AFB" w:rsidP="008D1CD6">
            <w:pPr>
              <w:pStyle w:val="TAC"/>
              <w:rPr>
                <w:rFonts w:eastAsia="Malgun Gothic"/>
                <w:kern w:val="2"/>
                <w:szCs w:val="24"/>
                <w:lang w:eastAsia="ko-KR"/>
              </w:rPr>
            </w:pPr>
            <w:r>
              <w:rPr>
                <w:lang w:val="en-US"/>
              </w:rPr>
              <w:t>16.5</w:t>
            </w:r>
          </w:p>
        </w:tc>
        <w:tc>
          <w:tcPr>
            <w:tcW w:w="1248" w:type="dxa"/>
            <w:gridSpan w:val="3"/>
            <w:shd w:val="clear" w:color="auto" w:fill="auto"/>
          </w:tcPr>
          <w:p w14:paraId="0FE28D27" w14:textId="77777777" w:rsidR="00FD4AFB" w:rsidRPr="00EF5447" w:rsidRDefault="00FD4AFB" w:rsidP="008D1CD6">
            <w:pPr>
              <w:pStyle w:val="TAC"/>
              <w:rPr>
                <w:rFonts w:eastAsia="Malgun Gothic"/>
                <w:kern w:val="2"/>
                <w:szCs w:val="24"/>
                <w:lang w:eastAsia="ko-KR"/>
              </w:rPr>
            </w:pPr>
            <w:r>
              <w:rPr>
                <w:lang w:val="en-US"/>
              </w:rPr>
              <w:t>IMD2</w:t>
            </w:r>
          </w:p>
        </w:tc>
      </w:tr>
      <w:tr w:rsidR="00FD4AFB" w:rsidRPr="00EF5447" w14:paraId="32AEDC59" w14:textId="77777777" w:rsidTr="008D1CD6">
        <w:trPr>
          <w:trHeight w:val="54"/>
          <w:jc w:val="center"/>
        </w:trPr>
        <w:tc>
          <w:tcPr>
            <w:tcW w:w="2259" w:type="dxa"/>
            <w:tcBorders>
              <w:top w:val="nil"/>
              <w:bottom w:val="nil"/>
            </w:tcBorders>
            <w:shd w:val="clear" w:color="auto" w:fill="auto"/>
          </w:tcPr>
          <w:p w14:paraId="1FBFDCA4"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1E8046EA" w14:textId="77777777" w:rsidR="00FD4AFB" w:rsidRPr="00EF5447" w:rsidRDefault="00FD4AFB" w:rsidP="008D1CD6">
            <w:pPr>
              <w:pStyle w:val="TAC"/>
              <w:rPr>
                <w:rFonts w:eastAsia="Malgun Gothic"/>
                <w:lang w:eastAsia="ko-KR"/>
              </w:rPr>
            </w:pPr>
            <w:r>
              <w:rPr>
                <w:lang w:val="en-US"/>
              </w:rPr>
              <w:t>7</w:t>
            </w:r>
          </w:p>
        </w:tc>
        <w:tc>
          <w:tcPr>
            <w:tcW w:w="1380" w:type="dxa"/>
            <w:gridSpan w:val="2"/>
            <w:shd w:val="clear" w:color="auto" w:fill="auto"/>
            <w:noWrap/>
            <w:vAlign w:val="center"/>
          </w:tcPr>
          <w:p w14:paraId="3A2D3AFD" w14:textId="77777777" w:rsidR="00FD4AFB" w:rsidRPr="00EF5447" w:rsidRDefault="00FD4AFB" w:rsidP="008D1CD6">
            <w:pPr>
              <w:pStyle w:val="TAC"/>
              <w:rPr>
                <w:rFonts w:eastAsia="Malgun Gothic"/>
                <w:kern w:val="2"/>
                <w:szCs w:val="24"/>
                <w:lang w:eastAsia="ko-KR"/>
              </w:rPr>
            </w:pPr>
            <w:r w:rsidRPr="003C4CEC">
              <w:rPr>
                <w:rFonts w:cs="Arial"/>
                <w:lang w:val="en-US"/>
              </w:rPr>
              <w:t>2550</w:t>
            </w:r>
          </w:p>
        </w:tc>
        <w:tc>
          <w:tcPr>
            <w:tcW w:w="817" w:type="dxa"/>
            <w:gridSpan w:val="2"/>
            <w:shd w:val="clear" w:color="auto" w:fill="auto"/>
            <w:noWrap/>
          </w:tcPr>
          <w:p w14:paraId="743CD20A" w14:textId="77777777" w:rsidR="00FD4AFB" w:rsidRPr="00EF5447" w:rsidRDefault="00FD4AFB" w:rsidP="008D1CD6">
            <w:pPr>
              <w:pStyle w:val="TAC"/>
              <w:rPr>
                <w:rFonts w:eastAsia="Malgun Gothic"/>
                <w:kern w:val="2"/>
                <w:szCs w:val="24"/>
                <w:lang w:eastAsia="ko-KR"/>
              </w:rPr>
            </w:pPr>
            <w:r w:rsidRPr="003C4CEC">
              <w:rPr>
                <w:lang w:val="en-US" w:eastAsia="zh-CN"/>
              </w:rPr>
              <w:t>5</w:t>
            </w:r>
          </w:p>
        </w:tc>
        <w:tc>
          <w:tcPr>
            <w:tcW w:w="2554" w:type="dxa"/>
            <w:gridSpan w:val="2"/>
            <w:shd w:val="clear" w:color="auto" w:fill="auto"/>
            <w:noWrap/>
          </w:tcPr>
          <w:p w14:paraId="5C52AEC9" w14:textId="77777777" w:rsidR="00FD4AFB" w:rsidRPr="00EF5447" w:rsidRDefault="00FD4AFB" w:rsidP="008D1CD6">
            <w:pPr>
              <w:pStyle w:val="TAC"/>
              <w:rPr>
                <w:rFonts w:eastAsia="Malgun Gothic"/>
                <w:kern w:val="2"/>
                <w:szCs w:val="24"/>
                <w:lang w:eastAsia="ko-KR"/>
              </w:rPr>
            </w:pPr>
            <w:r w:rsidRPr="003C4CEC">
              <w:rPr>
                <w:lang w:val="en-US" w:eastAsia="zh-CN"/>
              </w:rPr>
              <w:t>25</w:t>
            </w:r>
          </w:p>
        </w:tc>
        <w:tc>
          <w:tcPr>
            <w:tcW w:w="1323" w:type="dxa"/>
            <w:gridSpan w:val="2"/>
            <w:shd w:val="clear" w:color="auto" w:fill="auto"/>
            <w:noWrap/>
            <w:vAlign w:val="center"/>
          </w:tcPr>
          <w:p w14:paraId="6B083740" w14:textId="77777777" w:rsidR="00FD4AFB" w:rsidRPr="00EF5447" w:rsidRDefault="00FD4AFB" w:rsidP="008D1CD6">
            <w:pPr>
              <w:pStyle w:val="TAC"/>
              <w:rPr>
                <w:rFonts w:eastAsia="Malgun Gothic"/>
                <w:kern w:val="2"/>
                <w:szCs w:val="24"/>
                <w:lang w:eastAsia="ko-KR"/>
              </w:rPr>
            </w:pPr>
            <w:r>
              <w:rPr>
                <w:rFonts w:cs="Arial"/>
                <w:lang w:val="en-US"/>
              </w:rPr>
              <w:t>2670</w:t>
            </w:r>
          </w:p>
        </w:tc>
        <w:tc>
          <w:tcPr>
            <w:tcW w:w="867" w:type="dxa"/>
            <w:gridSpan w:val="2"/>
            <w:shd w:val="clear" w:color="auto" w:fill="auto"/>
          </w:tcPr>
          <w:p w14:paraId="353C711C" w14:textId="77777777" w:rsidR="00FD4AFB" w:rsidRPr="00EF5447" w:rsidRDefault="00FD4AFB" w:rsidP="008D1CD6">
            <w:pPr>
              <w:pStyle w:val="TAC"/>
              <w:rPr>
                <w:rFonts w:eastAsia="Malgun Gothic"/>
                <w:kern w:val="2"/>
                <w:szCs w:val="24"/>
                <w:lang w:eastAsia="ko-KR"/>
              </w:rPr>
            </w:pPr>
            <w:r>
              <w:rPr>
                <w:lang w:val="en-US"/>
              </w:rPr>
              <w:t>N/A</w:t>
            </w:r>
          </w:p>
        </w:tc>
        <w:tc>
          <w:tcPr>
            <w:tcW w:w="1248" w:type="dxa"/>
            <w:gridSpan w:val="3"/>
            <w:shd w:val="clear" w:color="auto" w:fill="auto"/>
          </w:tcPr>
          <w:p w14:paraId="6ACC1783" w14:textId="77777777" w:rsidR="00FD4AFB" w:rsidRPr="00EF5447" w:rsidRDefault="00FD4AFB" w:rsidP="008D1CD6">
            <w:pPr>
              <w:pStyle w:val="TAC"/>
              <w:rPr>
                <w:rFonts w:eastAsia="Malgun Gothic"/>
                <w:kern w:val="2"/>
                <w:szCs w:val="24"/>
                <w:lang w:eastAsia="ko-KR"/>
              </w:rPr>
            </w:pPr>
            <w:r>
              <w:rPr>
                <w:lang w:val="en-US"/>
              </w:rPr>
              <w:t>N/A</w:t>
            </w:r>
          </w:p>
        </w:tc>
      </w:tr>
      <w:tr w:rsidR="00FD4AFB" w:rsidRPr="00EF5447" w14:paraId="7BBFBDFF" w14:textId="77777777" w:rsidTr="008D1CD6">
        <w:trPr>
          <w:trHeight w:val="54"/>
          <w:jc w:val="center"/>
        </w:trPr>
        <w:tc>
          <w:tcPr>
            <w:tcW w:w="2259" w:type="dxa"/>
            <w:tcBorders>
              <w:top w:val="nil"/>
              <w:bottom w:val="single" w:sz="4" w:space="0" w:color="auto"/>
            </w:tcBorders>
            <w:shd w:val="clear" w:color="auto" w:fill="auto"/>
          </w:tcPr>
          <w:p w14:paraId="79482190"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5F3C8C58" w14:textId="77777777" w:rsidR="00FD4AFB" w:rsidRPr="00EF5447" w:rsidRDefault="00FD4AFB" w:rsidP="008D1CD6">
            <w:pPr>
              <w:pStyle w:val="TAC"/>
              <w:rPr>
                <w:rFonts w:eastAsia="Malgun Gothic"/>
                <w:lang w:eastAsia="ko-KR"/>
              </w:rPr>
            </w:pPr>
            <w:r>
              <w:rPr>
                <w:rFonts w:cs="Arial"/>
                <w:szCs w:val="18"/>
                <w:lang w:val="en-US" w:eastAsia="zh-CN"/>
              </w:rPr>
              <w:t>n105</w:t>
            </w:r>
          </w:p>
        </w:tc>
        <w:tc>
          <w:tcPr>
            <w:tcW w:w="1380" w:type="dxa"/>
            <w:gridSpan w:val="2"/>
            <w:shd w:val="clear" w:color="auto" w:fill="auto"/>
            <w:noWrap/>
            <w:vAlign w:val="center"/>
          </w:tcPr>
          <w:p w14:paraId="30E0EFB3" w14:textId="77777777" w:rsidR="00FD4AFB" w:rsidRPr="00EF5447" w:rsidRDefault="00FD4AFB" w:rsidP="008D1CD6">
            <w:pPr>
              <w:pStyle w:val="TAC"/>
              <w:rPr>
                <w:rFonts w:eastAsia="Malgun Gothic"/>
                <w:kern w:val="2"/>
                <w:szCs w:val="24"/>
                <w:lang w:eastAsia="ko-KR"/>
              </w:rPr>
            </w:pPr>
            <w:r w:rsidRPr="003C4CEC">
              <w:rPr>
                <w:rFonts w:cs="Arial"/>
                <w:color w:val="000000"/>
                <w:szCs w:val="18"/>
              </w:rPr>
              <w:t>675</w:t>
            </w:r>
          </w:p>
        </w:tc>
        <w:tc>
          <w:tcPr>
            <w:tcW w:w="817" w:type="dxa"/>
            <w:gridSpan w:val="2"/>
            <w:shd w:val="clear" w:color="auto" w:fill="auto"/>
            <w:noWrap/>
          </w:tcPr>
          <w:p w14:paraId="405876CD" w14:textId="77777777" w:rsidR="00FD4AFB" w:rsidRPr="00EF5447" w:rsidRDefault="00FD4AFB" w:rsidP="008D1CD6">
            <w:pPr>
              <w:pStyle w:val="TAC"/>
              <w:rPr>
                <w:rFonts w:eastAsia="Malgun Gothic"/>
                <w:kern w:val="2"/>
                <w:szCs w:val="24"/>
                <w:lang w:eastAsia="ko-KR"/>
              </w:rPr>
            </w:pPr>
            <w:r w:rsidRPr="003C4CEC">
              <w:rPr>
                <w:lang w:val="en-US" w:eastAsia="zh-CN"/>
              </w:rPr>
              <w:t>5</w:t>
            </w:r>
          </w:p>
        </w:tc>
        <w:tc>
          <w:tcPr>
            <w:tcW w:w="2554" w:type="dxa"/>
            <w:gridSpan w:val="2"/>
            <w:shd w:val="clear" w:color="auto" w:fill="auto"/>
            <w:noWrap/>
          </w:tcPr>
          <w:p w14:paraId="1CD268F9" w14:textId="77777777" w:rsidR="00FD4AFB" w:rsidRPr="00EF5447" w:rsidRDefault="00FD4AFB" w:rsidP="008D1CD6">
            <w:pPr>
              <w:pStyle w:val="TAC"/>
              <w:rPr>
                <w:rFonts w:eastAsia="Malgun Gothic"/>
                <w:kern w:val="2"/>
                <w:szCs w:val="24"/>
                <w:lang w:eastAsia="ko-KR"/>
              </w:rPr>
            </w:pPr>
            <w:r w:rsidRPr="003C4CEC">
              <w:rPr>
                <w:lang w:val="en-US" w:eastAsia="zh-CN"/>
              </w:rPr>
              <w:t>25</w:t>
            </w:r>
          </w:p>
        </w:tc>
        <w:tc>
          <w:tcPr>
            <w:tcW w:w="1323" w:type="dxa"/>
            <w:gridSpan w:val="2"/>
            <w:shd w:val="clear" w:color="auto" w:fill="auto"/>
            <w:noWrap/>
            <w:vAlign w:val="center"/>
          </w:tcPr>
          <w:p w14:paraId="4F11CB68" w14:textId="77777777" w:rsidR="00FD4AFB" w:rsidRPr="00EF5447" w:rsidRDefault="00FD4AFB" w:rsidP="008D1CD6">
            <w:pPr>
              <w:pStyle w:val="TAC"/>
              <w:rPr>
                <w:rFonts w:eastAsia="Malgun Gothic"/>
                <w:kern w:val="2"/>
                <w:szCs w:val="24"/>
                <w:lang w:eastAsia="ko-KR"/>
              </w:rPr>
            </w:pPr>
            <w:r>
              <w:rPr>
                <w:rFonts w:cs="Arial"/>
                <w:color w:val="000000"/>
                <w:szCs w:val="18"/>
              </w:rPr>
              <w:t>624</w:t>
            </w:r>
          </w:p>
        </w:tc>
        <w:tc>
          <w:tcPr>
            <w:tcW w:w="867" w:type="dxa"/>
            <w:gridSpan w:val="2"/>
            <w:shd w:val="clear" w:color="auto" w:fill="auto"/>
          </w:tcPr>
          <w:p w14:paraId="78B54266" w14:textId="77777777" w:rsidR="00FD4AFB" w:rsidRPr="00EF5447" w:rsidRDefault="00FD4AFB" w:rsidP="008D1CD6">
            <w:pPr>
              <w:pStyle w:val="TAC"/>
              <w:rPr>
                <w:rFonts w:eastAsia="Malgun Gothic"/>
                <w:kern w:val="2"/>
                <w:szCs w:val="24"/>
                <w:lang w:eastAsia="ko-KR"/>
              </w:rPr>
            </w:pPr>
            <w:r>
              <w:rPr>
                <w:lang w:val="en-US"/>
              </w:rPr>
              <w:t>N/A</w:t>
            </w:r>
          </w:p>
        </w:tc>
        <w:tc>
          <w:tcPr>
            <w:tcW w:w="1248" w:type="dxa"/>
            <w:gridSpan w:val="3"/>
            <w:shd w:val="clear" w:color="auto" w:fill="auto"/>
          </w:tcPr>
          <w:p w14:paraId="5CC1394A" w14:textId="77777777" w:rsidR="00FD4AFB" w:rsidRPr="00EF5447" w:rsidRDefault="00FD4AFB" w:rsidP="008D1CD6">
            <w:pPr>
              <w:pStyle w:val="TAC"/>
              <w:rPr>
                <w:rFonts w:eastAsia="Malgun Gothic"/>
                <w:kern w:val="2"/>
                <w:szCs w:val="24"/>
                <w:lang w:eastAsia="ko-KR"/>
              </w:rPr>
            </w:pPr>
            <w:r>
              <w:rPr>
                <w:lang w:val="en-US"/>
              </w:rPr>
              <w:t>N/A</w:t>
            </w:r>
          </w:p>
        </w:tc>
      </w:tr>
      <w:tr w:rsidR="00FD4AFB" w:rsidRPr="00EF5447" w14:paraId="665FA5C7" w14:textId="77777777" w:rsidTr="008D1CD6">
        <w:trPr>
          <w:trHeight w:val="54"/>
          <w:jc w:val="center"/>
        </w:trPr>
        <w:tc>
          <w:tcPr>
            <w:tcW w:w="2259" w:type="dxa"/>
            <w:tcBorders>
              <w:top w:val="single" w:sz="4" w:space="0" w:color="auto"/>
              <w:bottom w:val="nil"/>
            </w:tcBorders>
            <w:shd w:val="clear" w:color="auto" w:fill="auto"/>
            <w:vAlign w:val="center"/>
          </w:tcPr>
          <w:p w14:paraId="05E8D1FB" w14:textId="77777777" w:rsidR="00FD4AFB" w:rsidRPr="00EF5447" w:rsidRDefault="00FD4AFB" w:rsidP="008D1CD6">
            <w:pPr>
              <w:pStyle w:val="TAC"/>
              <w:rPr>
                <w:rFonts w:eastAsia="Malgun Gothic"/>
                <w:szCs w:val="18"/>
                <w:lang w:eastAsia="ko-KR"/>
              </w:rPr>
            </w:pPr>
            <w:r>
              <w:rPr>
                <w:rFonts w:eastAsia="Malgun Gothic"/>
                <w:lang w:eastAsia="ko-KR"/>
              </w:rPr>
              <w:t>DC_3A-8A_n7A</w:t>
            </w:r>
          </w:p>
        </w:tc>
        <w:tc>
          <w:tcPr>
            <w:tcW w:w="868" w:type="dxa"/>
            <w:shd w:val="clear" w:color="auto" w:fill="auto"/>
            <w:vAlign w:val="center"/>
          </w:tcPr>
          <w:p w14:paraId="4FCC44DA" w14:textId="77777777" w:rsidR="00FD4AFB" w:rsidRPr="00EF5447" w:rsidRDefault="00FD4AFB" w:rsidP="008D1CD6">
            <w:pPr>
              <w:pStyle w:val="TAC"/>
              <w:rPr>
                <w:rFonts w:eastAsia="Malgun Gothic"/>
                <w:lang w:eastAsia="ko-KR"/>
              </w:rPr>
            </w:pPr>
            <w:r>
              <w:rPr>
                <w:rFonts w:cs="Arial"/>
              </w:rPr>
              <w:t>3</w:t>
            </w:r>
          </w:p>
        </w:tc>
        <w:tc>
          <w:tcPr>
            <w:tcW w:w="1380" w:type="dxa"/>
            <w:gridSpan w:val="2"/>
            <w:shd w:val="clear" w:color="auto" w:fill="auto"/>
            <w:noWrap/>
            <w:vAlign w:val="center"/>
          </w:tcPr>
          <w:p w14:paraId="6A7A41A6" w14:textId="77777777" w:rsidR="00FD4AFB" w:rsidRPr="00EF5447" w:rsidRDefault="00FD4AFB" w:rsidP="008D1CD6">
            <w:pPr>
              <w:pStyle w:val="TAC"/>
              <w:rPr>
                <w:rFonts w:eastAsia="Malgun Gothic"/>
                <w:kern w:val="2"/>
                <w:szCs w:val="24"/>
                <w:lang w:eastAsia="ko-KR"/>
              </w:rPr>
            </w:pPr>
            <w:r w:rsidRPr="003C4CEC">
              <w:rPr>
                <w:rFonts w:cs="Arial"/>
                <w:lang w:val="en-US"/>
              </w:rPr>
              <w:t>1735</w:t>
            </w:r>
          </w:p>
        </w:tc>
        <w:tc>
          <w:tcPr>
            <w:tcW w:w="817" w:type="dxa"/>
            <w:gridSpan w:val="2"/>
            <w:shd w:val="clear" w:color="auto" w:fill="auto"/>
            <w:noWrap/>
            <w:vAlign w:val="center"/>
          </w:tcPr>
          <w:p w14:paraId="6F357111" w14:textId="77777777" w:rsidR="00FD4AFB" w:rsidRPr="00EF5447" w:rsidRDefault="00FD4AFB" w:rsidP="008D1CD6">
            <w:pPr>
              <w:pStyle w:val="TAC"/>
              <w:rPr>
                <w:rFonts w:eastAsia="Malgun Gothic"/>
                <w:kern w:val="2"/>
                <w:szCs w:val="24"/>
                <w:lang w:eastAsia="ko-KR"/>
              </w:rPr>
            </w:pPr>
            <w:r w:rsidRPr="003C4CEC">
              <w:rPr>
                <w:rFonts w:cs="Arial"/>
                <w:lang w:val="en-US"/>
              </w:rPr>
              <w:t>5</w:t>
            </w:r>
          </w:p>
        </w:tc>
        <w:tc>
          <w:tcPr>
            <w:tcW w:w="2554" w:type="dxa"/>
            <w:gridSpan w:val="2"/>
            <w:shd w:val="clear" w:color="auto" w:fill="auto"/>
            <w:noWrap/>
            <w:vAlign w:val="center"/>
          </w:tcPr>
          <w:p w14:paraId="703F8B5D" w14:textId="77777777" w:rsidR="00FD4AFB" w:rsidRPr="00EF5447" w:rsidRDefault="00FD4AFB" w:rsidP="008D1CD6">
            <w:pPr>
              <w:pStyle w:val="TAC"/>
              <w:rPr>
                <w:rFonts w:eastAsia="Malgun Gothic"/>
                <w:kern w:val="2"/>
                <w:szCs w:val="24"/>
                <w:lang w:eastAsia="ko-KR"/>
              </w:rPr>
            </w:pPr>
            <w:r w:rsidRPr="003C4CEC">
              <w:rPr>
                <w:rFonts w:cs="Arial"/>
                <w:lang w:val="en-US"/>
              </w:rPr>
              <w:t>25</w:t>
            </w:r>
          </w:p>
        </w:tc>
        <w:tc>
          <w:tcPr>
            <w:tcW w:w="1323" w:type="dxa"/>
            <w:gridSpan w:val="2"/>
            <w:shd w:val="clear" w:color="auto" w:fill="auto"/>
            <w:noWrap/>
            <w:vAlign w:val="center"/>
          </w:tcPr>
          <w:p w14:paraId="50D26818" w14:textId="77777777" w:rsidR="00FD4AFB" w:rsidRPr="00EF5447" w:rsidRDefault="00FD4AFB" w:rsidP="008D1CD6">
            <w:pPr>
              <w:pStyle w:val="TAC"/>
              <w:rPr>
                <w:rFonts w:eastAsia="Malgun Gothic"/>
                <w:kern w:val="2"/>
                <w:szCs w:val="24"/>
                <w:lang w:eastAsia="ko-KR"/>
              </w:rPr>
            </w:pPr>
            <w:r>
              <w:rPr>
                <w:rFonts w:cs="Arial"/>
                <w:lang w:val="en-US"/>
              </w:rPr>
              <w:t>1830</w:t>
            </w:r>
          </w:p>
        </w:tc>
        <w:tc>
          <w:tcPr>
            <w:tcW w:w="867" w:type="dxa"/>
            <w:gridSpan w:val="2"/>
            <w:shd w:val="clear" w:color="auto" w:fill="auto"/>
            <w:vAlign w:val="center"/>
          </w:tcPr>
          <w:p w14:paraId="32F03D8E" w14:textId="77777777" w:rsidR="00FD4AFB" w:rsidRPr="00EF5447" w:rsidRDefault="00FD4AFB" w:rsidP="008D1CD6">
            <w:pPr>
              <w:pStyle w:val="TAC"/>
              <w:rPr>
                <w:rFonts w:eastAsia="Malgun Gothic"/>
                <w:kern w:val="2"/>
                <w:szCs w:val="24"/>
                <w:lang w:eastAsia="ko-KR"/>
              </w:rPr>
            </w:pPr>
            <w:r>
              <w:rPr>
                <w:rFonts w:cs="Arial"/>
                <w:lang w:val="en-US"/>
              </w:rPr>
              <w:t>N/A</w:t>
            </w:r>
          </w:p>
        </w:tc>
        <w:tc>
          <w:tcPr>
            <w:tcW w:w="1248" w:type="dxa"/>
            <w:gridSpan w:val="3"/>
            <w:shd w:val="clear" w:color="auto" w:fill="auto"/>
            <w:vAlign w:val="center"/>
          </w:tcPr>
          <w:p w14:paraId="45764C73" w14:textId="77777777" w:rsidR="00FD4AFB" w:rsidRPr="00EF5447" w:rsidRDefault="00FD4AFB" w:rsidP="008D1CD6">
            <w:pPr>
              <w:pStyle w:val="TAC"/>
              <w:rPr>
                <w:rFonts w:eastAsia="Malgun Gothic"/>
                <w:kern w:val="2"/>
                <w:szCs w:val="24"/>
                <w:lang w:eastAsia="ko-KR"/>
              </w:rPr>
            </w:pPr>
            <w:r>
              <w:t>N/A</w:t>
            </w:r>
          </w:p>
        </w:tc>
      </w:tr>
      <w:tr w:rsidR="00FD4AFB" w:rsidRPr="00EF5447" w14:paraId="6109F837" w14:textId="77777777" w:rsidTr="008D1CD6">
        <w:trPr>
          <w:trHeight w:val="54"/>
          <w:jc w:val="center"/>
        </w:trPr>
        <w:tc>
          <w:tcPr>
            <w:tcW w:w="2259" w:type="dxa"/>
            <w:tcBorders>
              <w:top w:val="nil"/>
              <w:bottom w:val="nil"/>
            </w:tcBorders>
            <w:shd w:val="clear" w:color="auto" w:fill="auto"/>
            <w:vAlign w:val="center"/>
          </w:tcPr>
          <w:p w14:paraId="7E67A080"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68854D34" w14:textId="77777777" w:rsidR="00FD4AFB" w:rsidRPr="00EF5447" w:rsidRDefault="00FD4AFB" w:rsidP="008D1CD6">
            <w:pPr>
              <w:pStyle w:val="TAC"/>
              <w:rPr>
                <w:rFonts w:eastAsia="Malgun Gothic"/>
                <w:lang w:eastAsia="ko-KR"/>
              </w:rPr>
            </w:pPr>
            <w:r>
              <w:rPr>
                <w:rFonts w:cs="Arial"/>
              </w:rPr>
              <w:t>n7</w:t>
            </w:r>
          </w:p>
        </w:tc>
        <w:tc>
          <w:tcPr>
            <w:tcW w:w="1380" w:type="dxa"/>
            <w:gridSpan w:val="2"/>
            <w:shd w:val="clear" w:color="auto" w:fill="auto"/>
            <w:noWrap/>
            <w:vAlign w:val="center"/>
          </w:tcPr>
          <w:p w14:paraId="5CEFA3B9" w14:textId="77777777" w:rsidR="00FD4AFB" w:rsidRPr="00EF5447" w:rsidRDefault="00FD4AFB" w:rsidP="008D1CD6">
            <w:pPr>
              <w:pStyle w:val="TAC"/>
              <w:rPr>
                <w:rFonts w:eastAsia="Malgun Gothic"/>
                <w:kern w:val="2"/>
                <w:szCs w:val="24"/>
                <w:lang w:eastAsia="ko-KR"/>
              </w:rPr>
            </w:pPr>
            <w:r w:rsidRPr="003C4CEC">
              <w:rPr>
                <w:rFonts w:cs="Arial"/>
                <w:lang w:val="en-US"/>
              </w:rPr>
              <w:t>2530</w:t>
            </w:r>
          </w:p>
        </w:tc>
        <w:tc>
          <w:tcPr>
            <w:tcW w:w="817" w:type="dxa"/>
            <w:gridSpan w:val="2"/>
            <w:shd w:val="clear" w:color="auto" w:fill="auto"/>
            <w:noWrap/>
            <w:vAlign w:val="center"/>
          </w:tcPr>
          <w:p w14:paraId="7068D642" w14:textId="77777777" w:rsidR="00FD4AFB" w:rsidRPr="00EF5447" w:rsidRDefault="00FD4AFB" w:rsidP="008D1CD6">
            <w:pPr>
              <w:pStyle w:val="TAC"/>
              <w:rPr>
                <w:rFonts w:eastAsia="Malgun Gothic"/>
                <w:kern w:val="2"/>
                <w:szCs w:val="24"/>
                <w:lang w:eastAsia="ko-KR"/>
              </w:rPr>
            </w:pPr>
            <w:r w:rsidRPr="003C4CEC">
              <w:rPr>
                <w:rFonts w:cs="Arial"/>
                <w:lang w:val="en-US"/>
              </w:rPr>
              <w:t>10</w:t>
            </w:r>
          </w:p>
        </w:tc>
        <w:tc>
          <w:tcPr>
            <w:tcW w:w="2554" w:type="dxa"/>
            <w:gridSpan w:val="2"/>
            <w:shd w:val="clear" w:color="auto" w:fill="auto"/>
            <w:noWrap/>
            <w:vAlign w:val="center"/>
          </w:tcPr>
          <w:p w14:paraId="00F08AF5" w14:textId="77777777" w:rsidR="00FD4AFB" w:rsidRPr="00EF5447" w:rsidRDefault="00FD4AFB" w:rsidP="008D1CD6">
            <w:pPr>
              <w:pStyle w:val="TAC"/>
              <w:rPr>
                <w:rFonts w:eastAsia="Malgun Gothic"/>
                <w:kern w:val="2"/>
                <w:szCs w:val="24"/>
                <w:lang w:eastAsia="ko-KR"/>
              </w:rPr>
            </w:pPr>
            <w:r w:rsidRPr="003C4CEC">
              <w:rPr>
                <w:rFonts w:cs="Arial"/>
                <w:lang w:val="en-US"/>
              </w:rPr>
              <w:t>50</w:t>
            </w:r>
          </w:p>
        </w:tc>
        <w:tc>
          <w:tcPr>
            <w:tcW w:w="1323" w:type="dxa"/>
            <w:gridSpan w:val="2"/>
            <w:shd w:val="clear" w:color="auto" w:fill="auto"/>
            <w:noWrap/>
            <w:vAlign w:val="center"/>
          </w:tcPr>
          <w:p w14:paraId="270F788D" w14:textId="77777777" w:rsidR="00FD4AFB" w:rsidRPr="00EF5447" w:rsidRDefault="00FD4AFB" w:rsidP="008D1CD6">
            <w:pPr>
              <w:pStyle w:val="TAC"/>
              <w:rPr>
                <w:rFonts w:eastAsia="Malgun Gothic"/>
                <w:kern w:val="2"/>
                <w:szCs w:val="24"/>
                <w:lang w:eastAsia="ko-KR"/>
              </w:rPr>
            </w:pPr>
            <w:r>
              <w:rPr>
                <w:rFonts w:cs="Arial"/>
                <w:lang w:val="en-US"/>
              </w:rPr>
              <w:t>2650</w:t>
            </w:r>
          </w:p>
        </w:tc>
        <w:tc>
          <w:tcPr>
            <w:tcW w:w="867" w:type="dxa"/>
            <w:gridSpan w:val="2"/>
            <w:shd w:val="clear" w:color="auto" w:fill="auto"/>
            <w:vAlign w:val="center"/>
          </w:tcPr>
          <w:p w14:paraId="17907EC3" w14:textId="77777777" w:rsidR="00FD4AFB" w:rsidRPr="00EF5447" w:rsidRDefault="00FD4AFB" w:rsidP="008D1CD6">
            <w:pPr>
              <w:pStyle w:val="TAC"/>
              <w:rPr>
                <w:rFonts w:eastAsia="Malgun Gothic"/>
                <w:kern w:val="2"/>
                <w:szCs w:val="24"/>
                <w:lang w:eastAsia="ko-KR"/>
              </w:rPr>
            </w:pPr>
            <w:r>
              <w:rPr>
                <w:rFonts w:cs="Arial"/>
                <w:lang w:val="en-US"/>
              </w:rPr>
              <w:t>N/A</w:t>
            </w:r>
          </w:p>
        </w:tc>
        <w:tc>
          <w:tcPr>
            <w:tcW w:w="1248" w:type="dxa"/>
            <w:gridSpan w:val="3"/>
            <w:shd w:val="clear" w:color="auto" w:fill="auto"/>
            <w:vAlign w:val="center"/>
          </w:tcPr>
          <w:p w14:paraId="1D5BAD09" w14:textId="77777777" w:rsidR="00FD4AFB" w:rsidRPr="00EF5447" w:rsidRDefault="00FD4AFB" w:rsidP="008D1CD6">
            <w:pPr>
              <w:pStyle w:val="TAC"/>
              <w:rPr>
                <w:rFonts w:eastAsia="Malgun Gothic"/>
                <w:kern w:val="2"/>
                <w:szCs w:val="24"/>
                <w:lang w:eastAsia="ko-KR"/>
              </w:rPr>
            </w:pPr>
            <w:r>
              <w:t>N/A</w:t>
            </w:r>
          </w:p>
        </w:tc>
      </w:tr>
      <w:tr w:rsidR="00FD4AFB" w:rsidRPr="00EF5447" w14:paraId="55CA74DD" w14:textId="77777777" w:rsidTr="008D1CD6">
        <w:trPr>
          <w:trHeight w:val="54"/>
          <w:jc w:val="center"/>
        </w:trPr>
        <w:tc>
          <w:tcPr>
            <w:tcW w:w="2259" w:type="dxa"/>
            <w:tcBorders>
              <w:top w:val="nil"/>
              <w:bottom w:val="single" w:sz="4" w:space="0" w:color="auto"/>
            </w:tcBorders>
            <w:shd w:val="clear" w:color="auto" w:fill="auto"/>
            <w:vAlign w:val="center"/>
          </w:tcPr>
          <w:p w14:paraId="5684322E"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2885E8ED" w14:textId="77777777" w:rsidR="00FD4AFB" w:rsidRPr="00EF5447" w:rsidRDefault="00FD4AFB" w:rsidP="008D1CD6">
            <w:pPr>
              <w:pStyle w:val="TAC"/>
              <w:rPr>
                <w:rFonts w:eastAsia="Malgun Gothic"/>
                <w:lang w:eastAsia="ko-KR"/>
              </w:rPr>
            </w:pPr>
            <w:r>
              <w:rPr>
                <w:rFonts w:cs="Arial"/>
              </w:rPr>
              <w:t>8</w:t>
            </w:r>
          </w:p>
        </w:tc>
        <w:tc>
          <w:tcPr>
            <w:tcW w:w="1380" w:type="dxa"/>
            <w:gridSpan w:val="2"/>
            <w:shd w:val="clear" w:color="auto" w:fill="auto"/>
            <w:noWrap/>
            <w:vAlign w:val="center"/>
          </w:tcPr>
          <w:p w14:paraId="34459A40" w14:textId="77777777" w:rsidR="00FD4AFB" w:rsidRPr="00EF5447" w:rsidRDefault="00FD4AFB" w:rsidP="008D1CD6">
            <w:pPr>
              <w:pStyle w:val="TAC"/>
              <w:rPr>
                <w:rFonts w:eastAsia="Malgun Gothic"/>
                <w:kern w:val="2"/>
                <w:szCs w:val="24"/>
                <w:lang w:eastAsia="ko-KR"/>
              </w:rPr>
            </w:pPr>
            <w:r>
              <w:rPr>
                <w:rFonts w:cs="Arial"/>
                <w:lang w:val="en-US" w:eastAsia="zh-CN"/>
              </w:rPr>
              <w:t>N/A</w:t>
            </w:r>
          </w:p>
        </w:tc>
        <w:tc>
          <w:tcPr>
            <w:tcW w:w="817" w:type="dxa"/>
            <w:gridSpan w:val="2"/>
            <w:shd w:val="clear" w:color="auto" w:fill="auto"/>
            <w:noWrap/>
            <w:vAlign w:val="center"/>
          </w:tcPr>
          <w:p w14:paraId="6D3B4E08" w14:textId="77777777" w:rsidR="00FD4AFB" w:rsidRPr="00EF5447" w:rsidRDefault="00FD4AFB" w:rsidP="008D1CD6">
            <w:pPr>
              <w:pStyle w:val="TAC"/>
              <w:rPr>
                <w:rFonts w:eastAsia="Malgun Gothic"/>
                <w:kern w:val="2"/>
                <w:szCs w:val="24"/>
                <w:lang w:eastAsia="ko-KR"/>
              </w:rPr>
            </w:pPr>
            <w:r w:rsidRPr="003C4CEC">
              <w:rPr>
                <w:rFonts w:cs="Arial"/>
                <w:lang w:val="en-US"/>
              </w:rPr>
              <w:t>5</w:t>
            </w:r>
          </w:p>
        </w:tc>
        <w:tc>
          <w:tcPr>
            <w:tcW w:w="2554" w:type="dxa"/>
            <w:gridSpan w:val="2"/>
            <w:shd w:val="clear" w:color="auto" w:fill="auto"/>
            <w:noWrap/>
            <w:vAlign w:val="center"/>
          </w:tcPr>
          <w:p w14:paraId="172D7F5F" w14:textId="77777777" w:rsidR="00FD4AFB" w:rsidRPr="00EF5447" w:rsidRDefault="00FD4AFB" w:rsidP="008D1CD6">
            <w:pPr>
              <w:pStyle w:val="TAC"/>
              <w:rPr>
                <w:rFonts w:eastAsia="Malgun Gothic"/>
                <w:kern w:val="2"/>
                <w:szCs w:val="24"/>
                <w:lang w:eastAsia="ko-KR"/>
              </w:rPr>
            </w:pPr>
            <w:r>
              <w:rPr>
                <w:rFonts w:cs="Arial"/>
                <w:lang w:val="en-US"/>
              </w:rPr>
              <w:t>N/A</w:t>
            </w:r>
          </w:p>
        </w:tc>
        <w:tc>
          <w:tcPr>
            <w:tcW w:w="1323" w:type="dxa"/>
            <w:gridSpan w:val="2"/>
            <w:shd w:val="clear" w:color="auto" w:fill="auto"/>
            <w:noWrap/>
            <w:vAlign w:val="center"/>
          </w:tcPr>
          <w:p w14:paraId="477C19BB" w14:textId="77777777" w:rsidR="00FD4AFB" w:rsidRPr="00EF5447" w:rsidRDefault="00FD4AFB" w:rsidP="008D1CD6">
            <w:pPr>
              <w:pStyle w:val="TAC"/>
              <w:rPr>
                <w:rFonts w:eastAsia="Malgun Gothic"/>
                <w:kern w:val="2"/>
                <w:szCs w:val="24"/>
                <w:lang w:eastAsia="ko-KR"/>
              </w:rPr>
            </w:pPr>
            <w:r>
              <w:rPr>
                <w:rFonts w:cs="Arial"/>
                <w:lang w:val="en-US"/>
              </w:rPr>
              <w:t>940</w:t>
            </w:r>
          </w:p>
        </w:tc>
        <w:tc>
          <w:tcPr>
            <w:tcW w:w="867" w:type="dxa"/>
            <w:gridSpan w:val="2"/>
            <w:shd w:val="clear" w:color="auto" w:fill="auto"/>
            <w:vAlign w:val="center"/>
          </w:tcPr>
          <w:p w14:paraId="7EF3F9F0" w14:textId="77777777" w:rsidR="00FD4AFB" w:rsidRPr="00EF5447" w:rsidRDefault="00FD4AFB" w:rsidP="008D1CD6">
            <w:pPr>
              <w:pStyle w:val="TAC"/>
              <w:rPr>
                <w:rFonts w:eastAsia="Malgun Gothic"/>
                <w:kern w:val="2"/>
                <w:szCs w:val="24"/>
                <w:lang w:eastAsia="ko-KR"/>
              </w:rPr>
            </w:pPr>
            <w:r>
              <w:rPr>
                <w:rFonts w:cs="Arial"/>
              </w:rPr>
              <w:t>18.0</w:t>
            </w:r>
          </w:p>
        </w:tc>
        <w:tc>
          <w:tcPr>
            <w:tcW w:w="1248" w:type="dxa"/>
            <w:gridSpan w:val="3"/>
            <w:shd w:val="clear" w:color="auto" w:fill="auto"/>
            <w:vAlign w:val="center"/>
          </w:tcPr>
          <w:p w14:paraId="70C878AD" w14:textId="77777777" w:rsidR="00FD4AFB" w:rsidRPr="00EF5447" w:rsidRDefault="00FD4AFB" w:rsidP="008D1CD6">
            <w:pPr>
              <w:pStyle w:val="TAC"/>
              <w:rPr>
                <w:rFonts w:eastAsia="Malgun Gothic"/>
                <w:kern w:val="2"/>
                <w:szCs w:val="24"/>
                <w:lang w:eastAsia="ko-KR"/>
              </w:rPr>
            </w:pPr>
            <w:r>
              <w:t>IMD3</w:t>
            </w:r>
          </w:p>
        </w:tc>
      </w:tr>
      <w:tr w:rsidR="00FD4AFB" w:rsidRPr="00EF5447" w14:paraId="1184B357" w14:textId="77777777" w:rsidTr="008D1CD6">
        <w:trPr>
          <w:trHeight w:val="54"/>
          <w:jc w:val="center"/>
        </w:trPr>
        <w:tc>
          <w:tcPr>
            <w:tcW w:w="2259" w:type="dxa"/>
            <w:tcBorders>
              <w:top w:val="nil"/>
              <w:bottom w:val="nil"/>
            </w:tcBorders>
            <w:shd w:val="clear" w:color="auto" w:fill="auto"/>
          </w:tcPr>
          <w:p w14:paraId="52F23167" w14:textId="77777777" w:rsidR="00FD4AFB" w:rsidRPr="00EF5447" w:rsidRDefault="00FD4AFB" w:rsidP="008D1CD6">
            <w:pPr>
              <w:pStyle w:val="TAC"/>
              <w:rPr>
                <w:rFonts w:eastAsia="Malgun Gothic"/>
                <w:szCs w:val="18"/>
                <w:lang w:eastAsia="ko-KR"/>
              </w:rPr>
            </w:pPr>
            <w:r w:rsidRPr="00EF5447">
              <w:rPr>
                <w:lang w:eastAsia="zh-TW"/>
              </w:rPr>
              <w:t>DC_3A-8A_n40A</w:t>
            </w:r>
          </w:p>
        </w:tc>
        <w:tc>
          <w:tcPr>
            <w:tcW w:w="868" w:type="dxa"/>
            <w:shd w:val="clear" w:color="auto" w:fill="auto"/>
          </w:tcPr>
          <w:p w14:paraId="305E2492" w14:textId="77777777" w:rsidR="00FD4AFB" w:rsidRPr="00EF5447" w:rsidRDefault="00FD4AFB" w:rsidP="008D1CD6">
            <w:pPr>
              <w:pStyle w:val="TAC"/>
              <w:rPr>
                <w:rFonts w:eastAsia="Malgun Gothic"/>
                <w:lang w:eastAsia="ko-KR"/>
              </w:rPr>
            </w:pPr>
            <w:r w:rsidRPr="00EF5447">
              <w:rPr>
                <w:lang w:eastAsia="ko-KR"/>
              </w:rPr>
              <w:t>3</w:t>
            </w:r>
          </w:p>
        </w:tc>
        <w:tc>
          <w:tcPr>
            <w:tcW w:w="1380" w:type="dxa"/>
            <w:gridSpan w:val="2"/>
            <w:shd w:val="clear" w:color="auto" w:fill="auto"/>
            <w:noWrap/>
          </w:tcPr>
          <w:p w14:paraId="26ADBAF3"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71E9C1CF"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2FBD119E"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0359B823" w14:textId="77777777" w:rsidR="00FD4AFB" w:rsidRPr="00EF5447" w:rsidRDefault="00FD4AFB" w:rsidP="008D1CD6">
            <w:pPr>
              <w:pStyle w:val="TAC"/>
              <w:rPr>
                <w:rFonts w:eastAsia="Malgun Gothic"/>
                <w:kern w:val="2"/>
                <w:szCs w:val="24"/>
                <w:lang w:eastAsia="ko-KR"/>
              </w:rPr>
            </w:pPr>
            <w:r w:rsidRPr="00EF5447">
              <w:t>1874</w:t>
            </w:r>
          </w:p>
        </w:tc>
        <w:tc>
          <w:tcPr>
            <w:tcW w:w="867" w:type="dxa"/>
            <w:gridSpan w:val="2"/>
            <w:shd w:val="clear" w:color="auto" w:fill="auto"/>
          </w:tcPr>
          <w:p w14:paraId="23F9D31C" w14:textId="77777777" w:rsidR="00FD4AFB" w:rsidRPr="00EF5447" w:rsidRDefault="00FD4AFB" w:rsidP="008D1CD6">
            <w:pPr>
              <w:pStyle w:val="TAC"/>
              <w:rPr>
                <w:rFonts w:eastAsia="Malgun Gothic"/>
                <w:kern w:val="2"/>
                <w:szCs w:val="24"/>
                <w:lang w:eastAsia="ko-KR"/>
              </w:rPr>
            </w:pPr>
            <w:r w:rsidRPr="00EF5447">
              <w:t>4</w:t>
            </w:r>
          </w:p>
        </w:tc>
        <w:tc>
          <w:tcPr>
            <w:tcW w:w="1248" w:type="dxa"/>
            <w:gridSpan w:val="3"/>
            <w:shd w:val="clear" w:color="auto" w:fill="auto"/>
          </w:tcPr>
          <w:p w14:paraId="42249C15" w14:textId="77777777" w:rsidR="00FD4AFB" w:rsidRPr="00EF5447" w:rsidRDefault="00FD4AFB" w:rsidP="008D1CD6">
            <w:pPr>
              <w:pStyle w:val="TAC"/>
              <w:rPr>
                <w:rFonts w:eastAsia="Malgun Gothic"/>
                <w:kern w:val="2"/>
                <w:szCs w:val="24"/>
                <w:lang w:eastAsia="ko-KR"/>
              </w:rPr>
            </w:pPr>
            <w:r w:rsidRPr="00EF5447">
              <w:rPr>
                <w:rFonts w:eastAsia="Batang"/>
              </w:rPr>
              <w:t>IMD5</w:t>
            </w:r>
          </w:p>
        </w:tc>
      </w:tr>
      <w:tr w:rsidR="00FD4AFB" w:rsidRPr="00EF5447" w14:paraId="6A507C77" w14:textId="77777777" w:rsidTr="008D1CD6">
        <w:trPr>
          <w:trHeight w:val="54"/>
          <w:jc w:val="center"/>
        </w:trPr>
        <w:tc>
          <w:tcPr>
            <w:tcW w:w="2259" w:type="dxa"/>
            <w:tcBorders>
              <w:top w:val="nil"/>
              <w:bottom w:val="nil"/>
            </w:tcBorders>
            <w:shd w:val="clear" w:color="auto" w:fill="auto"/>
          </w:tcPr>
          <w:p w14:paraId="2AE0BEB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B00349E" w14:textId="77777777" w:rsidR="00FD4AFB" w:rsidRPr="00EF5447" w:rsidRDefault="00FD4AFB" w:rsidP="008D1CD6">
            <w:pPr>
              <w:pStyle w:val="TAC"/>
              <w:rPr>
                <w:rFonts w:eastAsia="Malgun Gothic"/>
                <w:lang w:eastAsia="ko-KR"/>
              </w:rPr>
            </w:pPr>
            <w:r w:rsidRPr="00EF5447">
              <w:rPr>
                <w:lang w:eastAsia="ko-KR"/>
              </w:rPr>
              <w:t>8</w:t>
            </w:r>
          </w:p>
        </w:tc>
        <w:tc>
          <w:tcPr>
            <w:tcW w:w="1380" w:type="dxa"/>
            <w:gridSpan w:val="2"/>
            <w:shd w:val="clear" w:color="auto" w:fill="auto"/>
            <w:noWrap/>
          </w:tcPr>
          <w:p w14:paraId="21EF3A3D" w14:textId="77777777" w:rsidR="00FD4AFB" w:rsidRPr="00EF5447" w:rsidRDefault="00FD4AFB" w:rsidP="008D1CD6">
            <w:pPr>
              <w:pStyle w:val="TAC"/>
              <w:rPr>
                <w:rFonts w:eastAsia="Malgun Gothic"/>
                <w:kern w:val="2"/>
                <w:szCs w:val="24"/>
                <w:lang w:eastAsia="ko-KR"/>
              </w:rPr>
            </w:pPr>
            <w:r w:rsidRPr="003C4CEC">
              <w:rPr>
                <w:lang w:eastAsia="ko-KR"/>
              </w:rPr>
              <w:t>912</w:t>
            </w:r>
          </w:p>
        </w:tc>
        <w:tc>
          <w:tcPr>
            <w:tcW w:w="817" w:type="dxa"/>
            <w:gridSpan w:val="2"/>
            <w:shd w:val="clear" w:color="auto" w:fill="auto"/>
            <w:noWrap/>
          </w:tcPr>
          <w:p w14:paraId="7199E969"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389C4447"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5DF41741" w14:textId="77777777" w:rsidR="00FD4AFB" w:rsidRPr="00EF5447" w:rsidRDefault="00FD4AFB" w:rsidP="008D1CD6">
            <w:pPr>
              <w:pStyle w:val="TAC"/>
              <w:rPr>
                <w:rFonts w:eastAsia="Malgun Gothic"/>
                <w:kern w:val="2"/>
                <w:szCs w:val="24"/>
                <w:lang w:eastAsia="ko-KR"/>
              </w:rPr>
            </w:pPr>
            <w:r w:rsidRPr="00EF5447">
              <w:rPr>
                <w:lang w:eastAsia="ko-KR"/>
              </w:rPr>
              <w:t>957</w:t>
            </w:r>
          </w:p>
        </w:tc>
        <w:tc>
          <w:tcPr>
            <w:tcW w:w="867" w:type="dxa"/>
            <w:gridSpan w:val="2"/>
            <w:shd w:val="clear" w:color="auto" w:fill="auto"/>
          </w:tcPr>
          <w:p w14:paraId="782D130B" w14:textId="77777777" w:rsidR="00FD4AFB" w:rsidRPr="00EF5447" w:rsidRDefault="00FD4AFB" w:rsidP="008D1CD6">
            <w:pPr>
              <w:pStyle w:val="TAC"/>
              <w:rPr>
                <w:rFonts w:eastAsia="Malgun Gothic"/>
                <w:kern w:val="2"/>
                <w:szCs w:val="24"/>
                <w:lang w:eastAsia="ko-KR"/>
              </w:rPr>
            </w:pPr>
            <w:r w:rsidRPr="00EF5447">
              <w:rPr>
                <w:rFonts w:eastAsia="MS Mincho"/>
              </w:rPr>
              <w:t>N/A</w:t>
            </w:r>
          </w:p>
        </w:tc>
        <w:tc>
          <w:tcPr>
            <w:tcW w:w="1248" w:type="dxa"/>
            <w:gridSpan w:val="3"/>
            <w:shd w:val="clear" w:color="auto" w:fill="auto"/>
          </w:tcPr>
          <w:p w14:paraId="7440858E" w14:textId="77777777" w:rsidR="00FD4AFB" w:rsidRPr="00EF5447" w:rsidRDefault="00FD4AFB" w:rsidP="008D1CD6">
            <w:pPr>
              <w:pStyle w:val="TAC"/>
              <w:rPr>
                <w:rFonts w:eastAsia="Malgun Gothic"/>
                <w:kern w:val="2"/>
                <w:szCs w:val="24"/>
                <w:lang w:eastAsia="ko-KR"/>
              </w:rPr>
            </w:pPr>
            <w:r w:rsidRPr="00EF5447">
              <w:rPr>
                <w:rFonts w:eastAsia="MS Mincho"/>
              </w:rPr>
              <w:t>N/A</w:t>
            </w:r>
          </w:p>
        </w:tc>
      </w:tr>
      <w:tr w:rsidR="00FD4AFB" w:rsidRPr="00EF5447" w14:paraId="6AAB6594" w14:textId="77777777" w:rsidTr="008D1CD6">
        <w:trPr>
          <w:trHeight w:val="54"/>
          <w:jc w:val="center"/>
        </w:trPr>
        <w:tc>
          <w:tcPr>
            <w:tcW w:w="2259" w:type="dxa"/>
            <w:tcBorders>
              <w:top w:val="nil"/>
              <w:bottom w:val="single" w:sz="4" w:space="0" w:color="auto"/>
            </w:tcBorders>
            <w:shd w:val="clear" w:color="auto" w:fill="auto"/>
          </w:tcPr>
          <w:p w14:paraId="2CC3C004" w14:textId="77777777" w:rsidR="00FD4AFB" w:rsidRPr="00EF5447" w:rsidRDefault="00FD4AFB" w:rsidP="008D1CD6">
            <w:pPr>
              <w:pStyle w:val="TAC"/>
              <w:rPr>
                <w:rFonts w:eastAsia="Malgun Gothic"/>
                <w:szCs w:val="18"/>
                <w:lang w:eastAsia="ko-KR"/>
              </w:rPr>
            </w:pPr>
          </w:p>
        </w:tc>
        <w:tc>
          <w:tcPr>
            <w:tcW w:w="868" w:type="dxa"/>
            <w:shd w:val="clear" w:color="auto" w:fill="auto"/>
          </w:tcPr>
          <w:p w14:paraId="6CAA2AAC" w14:textId="77777777" w:rsidR="00FD4AFB" w:rsidRPr="00EF5447" w:rsidRDefault="00FD4AFB" w:rsidP="008D1CD6">
            <w:pPr>
              <w:pStyle w:val="TAC"/>
              <w:rPr>
                <w:rFonts w:eastAsia="Malgun Gothic"/>
                <w:lang w:eastAsia="ko-KR"/>
              </w:rPr>
            </w:pPr>
            <w:r w:rsidRPr="00EF5447">
              <w:rPr>
                <w:lang w:eastAsia="zh-TW"/>
              </w:rPr>
              <w:t>n40</w:t>
            </w:r>
          </w:p>
        </w:tc>
        <w:tc>
          <w:tcPr>
            <w:tcW w:w="1380" w:type="dxa"/>
            <w:gridSpan w:val="2"/>
            <w:shd w:val="clear" w:color="auto" w:fill="auto"/>
            <w:noWrap/>
          </w:tcPr>
          <w:p w14:paraId="573404CA" w14:textId="77777777" w:rsidR="00FD4AFB" w:rsidRPr="00EF5447" w:rsidRDefault="00FD4AFB" w:rsidP="008D1CD6">
            <w:pPr>
              <w:pStyle w:val="TAC"/>
              <w:rPr>
                <w:rFonts w:eastAsia="Malgun Gothic"/>
                <w:kern w:val="2"/>
                <w:szCs w:val="24"/>
                <w:lang w:eastAsia="ko-KR"/>
              </w:rPr>
            </w:pPr>
            <w:r w:rsidRPr="003C4CEC">
              <w:rPr>
                <w:lang w:eastAsia="ko-KR"/>
              </w:rPr>
              <w:t>2305</w:t>
            </w:r>
          </w:p>
        </w:tc>
        <w:tc>
          <w:tcPr>
            <w:tcW w:w="817" w:type="dxa"/>
            <w:gridSpan w:val="2"/>
            <w:shd w:val="clear" w:color="auto" w:fill="auto"/>
            <w:noWrap/>
          </w:tcPr>
          <w:p w14:paraId="01A8A06A"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3D1EAC9E"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5CD10662" w14:textId="77777777" w:rsidR="00FD4AFB" w:rsidRPr="00EF5447" w:rsidRDefault="00FD4AFB" w:rsidP="008D1CD6">
            <w:pPr>
              <w:pStyle w:val="TAC"/>
              <w:rPr>
                <w:rFonts w:eastAsia="Malgun Gothic"/>
                <w:kern w:val="2"/>
                <w:szCs w:val="24"/>
                <w:lang w:eastAsia="ko-KR"/>
              </w:rPr>
            </w:pPr>
            <w:r w:rsidRPr="00EF5447">
              <w:rPr>
                <w:lang w:eastAsia="ko-KR"/>
              </w:rPr>
              <w:t>2305</w:t>
            </w:r>
          </w:p>
        </w:tc>
        <w:tc>
          <w:tcPr>
            <w:tcW w:w="867" w:type="dxa"/>
            <w:gridSpan w:val="2"/>
            <w:shd w:val="clear" w:color="auto" w:fill="auto"/>
          </w:tcPr>
          <w:p w14:paraId="59EED2DD" w14:textId="77777777" w:rsidR="00FD4AFB" w:rsidRPr="00EF5447" w:rsidRDefault="00FD4AFB" w:rsidP="008D1CD6">
            <w:pPr>
              <w:pStyle w:val="TAC"/>
              <w:rPr>
                <w:rFonts w:eastAsia="Malgun Gothic"/>
                <w:kern w:val="2"/>
                <w:szCs w:val="24"/>
                <w:lang w:eastAsia="ko-KR"/>
              </w:rPr>
            </w:pPr>
            <w:r w:rsidRPr="00EF5447">
              <w:rPr>
                <w:rFonts w:eastAsia="MS Mincho"/>
              </w:rPr>
              <w:t>N/A</w:t>
            </w:r>
          </w:p>
        </w:tc>
        <w:tc>
          <w:tcPr>
            <w:tcW w:w="1248" w:type="dxa"/>
            <w:gridSpan w:val="3"/>
            <w:shd w:val="clear" w:color="auto" w:fill="auto"/>
          </w:tcPr>
          <w:p w14:paraId="3A1C4C64" w14:textId="77777777" w:rsidR="00FD4AFB" w:rsidRPr="00EF5447" w:rsidRDefault="00FD4AFB" w:rsidP="008D1CD6">
            <w:pPr>
              <w:pStyle w:val="TAC"/>
              <w:rPr>
                <w:rFonts w:eastAsia="Malgun Gothic"/>
                <w:kern w:val="2"/>
                <w:szCs w:val="24"/>
                <w:lang w:eastAsia="ko-KR"/>
              </w:rPr>
            </w:pPr>
            <w:r w:rsidRPr="00EF5447">
              <w:rPr>
                <w:rFonts w:eastAsia="MS Mincho"/>
              </w:rPr>
              <w:t>N/A</w:t>
            </w:r>
          </w:p>
        </w:tc>
      </w:tr>
      <w:tr w:rsidR="00FD4AFB" w:rsidRPr="00EF5447" w14:paraId="22796BCE" w14:textId="77777777" w:rsidTr="008D1CD6">
        <w:trPr>
          <w:trHeight w:val="54"/>
          <w:jc w:val="center"/>
        </w:trPr>
        <w:tc>
          <w:tcPr>
            <w:tcW w:w="2259" w:type="dxa"/>
            <w:tcBorders>
              <w:top w:val="single" w:sz="4" w:space="0" w:color="auto"/>
              <w:bottom w:val="nil"/>
            </w:tcBorders>
            <w:shd w:val="clear" w:color="auto" w:fill="auto"/>
            <w:vAlign w:val="center"/>
          </w:tcPr>
          <w:p w14:paraId="4C64C305" w14:textId="77777777" w:rsidR="00FD4AFB" w:rsidRPr="00EF5447" w:rsidRDefault="00FD4AFB" w:rsidP="008D1CD6">
            <w:pPr>
              <w:pStyle w:val="TAC"/>
              <w:rPr>
                <w:rFonts w:eastAsia="Malgun Gothic"/>
                <w:szCs w:val="18"/>
                <w:lang w:eastAsia="ko-KR"/>
              </w:rPr>
            </w:pPr>
            <w:r>
              <w:rPr>
                <w:rFonts w:eastAsia="DengXian" w:cs="Arial"/>
                <w:lang w:eastAsia="zh-TW"/>
              </w:rPr>
              <w:t>DC_</w:t>
            </w:r>
            <w:r>
              <w:rPr>
                <w:rFonts w:eastAsia="DengXian" w:cs="Arial" w:hint="eastAsia"/>
                <w:lang w:val="en-US" w:eastAsia="zh-CN"/>
              </w:rPr>
              <w:t>3A-8A</w:t>
            </w:r>
            <w:r>
              <w:rPr>
                <w:rFonts w:eastAsia="DengXian" w:cs="Arial"/>
                <w:lang w:eastAsia="zh-TW"/>
              </w:rPr>
              <w:t>_n4</w:t>
            </w:r>
            <w:r>
              <w:rPr>
                <w:rFonts w:eastAsia="DengXian" w:cs="Arial" w:hint="eastAsia"/>
                <w:lang w:val="en-US" w:eastAsia="zh-CN"/>
              </w:rPr>
              <w:t>1A</w:t>
            </w:r>
          </w:p>
        </w:tc>
        <w:tc>
          <w:tcPr>
            <w:tcW w:w="868" w:type="dxa"/>
            <w:shd w:val="clear" w:color="auto" w:fill="auto"/>
            <w:vAlign w:val="center"/>
          </w:tcPr>
          <w:p w14:paraId="509A7201" w14:textId="77777777" w:rsidR="00FD4AFB" w:rsidRPr="00EF5447" w:rsidRDefault="00FD4AFB" w:rsidP="008D1CD6">
            <w:pPr>
              <w:pStyle w:val="TAC"/>
              <w:rPr>
                <w:lang w:eastAsia="zh-TW"/>
              </w:rPr>
            </w:pPr>
            <w:r>
              <w:t>3</w:t>
            </w:r>
          </w:p>
        </w:tc>
        <w:tc>
          <w:tcPr>
            <w:tcW w:w="1380" w:type="dxa"/>
            <w:gridSpan w:val="2"/>
            <w:shd w:val="clear" w:color="auto" w:fill="auto"/>
            <w:noWrap/>
            <w:vAlign w:val="center"/>
          </w:tcPr>
          <w:p w14:paraId="50146C60" w14:textId="77777777" w:rsidR="00FD4AFB" w:rsidRPr="00EF5447" w:rsidRDefault="00FD4AFB" w:rsidP="008D1CD6">
            <w:pPr>
              <w:pStyle w:val="TAC"/>
              <w:rPr>
                <w:lang w:eastAsia="ko-KR"/>
              </w:rPr>
            </w:pPr>
            <w:r w:rsidRPr="003C4CEC">
              <w:rPr>
                <w:lang w:val="en-US"/>
              </w:rPr>
              <w:t>17</w:t>
            </w:r>
            <w:r w:rsidRPr="003C4CEC">
              <w:rPr>
                <w:rFonts w:hint="eastAsia"/>
                <w:lang w:val="en-US" w:eastAsia="zh-CN"/>
              </w:rPr>
              <w:t>25</w:t>
            </w:r>
          </w:p>
        </w:tc>
        <w:tc>
          <w:tcPr>
            <w:tcW w:w="817" w:type="dxa"/>
            <w:gridSpan w:val="2"/>
            <w:shd w:val="clear" w:color="auto" w:fill="auto"/>
            <w:noWrap/>
            <w:vAlign w:val="center"/>
          </w:tcPr>
          <w:p w14:paraId="3A8E7AD0" w14:textId="77777777" w:rsidR="00FD4AFB" w:rsidRPr="00EF5447" w:rsidRDefault="00FD4AFB" w:rsidP="008D1CD6">
            <w:pPr>
              <w:pStyle w:val="TAC"/>
              <w:rPr>
                <w:lang w:eastAsia="ko-KR"/>
              </w:rPr>
            </w:pPr>
            <w:r w:rsidRPr="003C4CEC">
              <w:rPr>
                <w:lang w:val="en-US"/>
              </w:rPr>
              <w:t>5</w:t>
            </w:r>
          </w:p>
        </w:tc>
        <w:tc>
          <w:tcPr>
            <w:tcW w:w="2554" w:type="dxa"/>
            <w:gridSpan w:val="2"/>
            <w:shd w:val="clear" w:color="auto" w:fill="auto"/>
            <w:noWrap/>
            <w:vAlign w:val="center"/>
          </w:tcPr>
          <w:p w14:paraId="070A5289" w14:textId="77777777" w:rsidR="00FD4AFB" w:rsidRPr="00EF5447" w:rsidRDefault="00FD4AFB" w:rsidP="008D1CD6">
            <w:pPr>
              <w:pStyle w:val="TAC"/>
              <w:rPr>
                <w:lang w:eastAsia="ko-KR"/>
              </w:rPr>
            </w:pPr>
            <w:r w:rsidRPr="003C4CEC">
              <w:rPr>
                <w:lang w:val="en-US"/>
              </w:rPr>
              <w:t>25</w:t>
            </w:r>
          </w:p>
        </w:tc>
        <w:tc>
          <w:tcPr>
            <w:tcW w:w="1323" w:type="dxa"/>
            <w:gridSpan w:val="2"/>
            <w:shd w:val="clear" w:color="auto" w:fill="auto"/>
            <w:noWrap/>
            <w:vAlign w:val="center"/>
          </w:tcPr>
          <w:p w14:paraId="320D047F" w14:textId="77777777" w:rsidR="00FD4AFB" w:rsidRPr="00EF5447" w:rsidRDefault="00FD4AFB" w:rsidP="008D1CD6">
            <w:pPr>
              <w:pStyle w:val="TAC"/>
              <w:rPr>
                <w:lang w:eastAsia="ko-KR"/>
              </w:rPr>
            </w:pPr>
            <w:r>
              <w:t>18</w:t>
            </w:r>
            <w:r>
              <w:rPr>
                <w:rFonts w:hint="eastAsia"/>
                <w:lang w:val="en-US" w:eastAsia="zh-CN"/>
              </w:rPr>
              <w:t>20</w:t>
            </w:r>
          </w:p>
        </w:tc>
        <w:tc>
          <w:tcPr>
            <w:tcW w:w="867" w:type="dxa"/>
            <w:gridSpan w:val="2"/>
            <w:shd w:val="clear" w:color="auto" w:fill="auto"/>
            <w:vAlign w:val="center"/>
          </w:tcPr>
          <w:p w14:paraId="387254DA" w14:textId="77777777" w:rsidR="00FD4AFB" w:rsidRPr="00EF5447" w:rsidRDefault="00FD4AFB" w:rsidP="008D1CD6">
            <w:pPr>
              <w:pStyle w:val="TAC"/>
              <w:rPr>
                <w:rFonts w:eastAsia="MS Mincho"/>
              </w:rPr>
            </w:pPr>
            <w:r>
              <w:rPr>
                <w:rFonts w:hint="eastAsia"/>
                <w:lang w:val="en-US"/>
              </w:rPr>
              <w:t>N/A</w:t>
            </w:r>
          </w:p>
        </w:tc>
        <w:tc>
          <w:tcPr>
            <w:tcW w:w="1248" w:type="dxa"/>
            <w:gridSpan w:val="3"/>
            <w:shd w:val="clear" w:color="auto" w:fill="auto"/>
          </w:tcPr>
          <w:p w14:paraId="152E0B6F" w14:textId="77777777" w:rsidR="00FD4AFB" w:rsidRPr="00EF5447" w:rsidRDefault="00FD4AFB" w:rsidP="008D1CD6">
            <w:pPr>
              <w:pStyle w:val="TAC"/>
              <w:rPr>
                <w:rFonts w:eastAsia="MS Mincho"/>
              </w:rPr>
            </w:pPr>
            <w:r>
              <w:t>N/A</w:t>
            </w:r>
          </w:p>
        </w:tc>
      </w:tr>
      <w:tr w:rsidR="00FD4AFB" w:rsidRPr="00EF5447" w14:paraId="3A41EDA2" w14:textId="77777777" w:rsidTr="008D1CD6">
        <w:trPr>
          <w:trHeight w:val="54"/>
          <w:jc w:val="center"/>
        </w:trPr>
        <w:tc>
          <w:tcPr>
            <w:tcW w:w="2259" w:type="dxa"/>
            <w:tcBorders>
              <w:top w:val="nil"/>
              <w:bottom w:val="nil"/>
            </w:tcBorders>
            <w:shd w:val="clear" w:color="auto" w:fill="auto"/>
            <w:vAlign w:val="center"/>
          </w:tcPr>
          <w:p w14:paraId="27298671"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7F177743" w14:textId="77777777" w:rsidR="00FD4AFB" w:rsidRPr="00EF5447" w:rsidRDefault="00FD4AFB" w:rsidP="008D1CD6">
            <w:pPr>
              <w:pStyle w:val="TAC"/>
              <w:rPr>
                <w:lang w:eastAsia="zh-TW"/>
              </w:rPr>
            </w:pPr>
            <w:r>
              <w:rPr>
                <w:rFonts w:hint="eastAsia"/>
                <w:lang w:val="en-US" w:eastAsia="zh-CN"/>
              </w:rPr>
              <w:t>8</w:t>
            </w:r>
          </w:p>
        </w:tc>
        <w:tc>
          <w:tcPr>
            <w:tcW w:w="1380" w:type="dxa"/>
            <w:gridSpan w:val="2"/>
            <w:shd w:val="clear" w:color="auto" w:fill="auto"/>
            <w:noWrap/>
            <w:vAlign w:val="center"/>
          </w:tcPr>
          <w:p w14:paraId="424739DB" w14:textId="77777777" w:rsidR="00FD4AFB" w:rsidRPr="00EF5447" w:rsidRDefault="00FD4AFB" w:rsidP="008D1CD6">
            <w:pPr>
              <w:pStyle w:val="TAC"/>
              <w:rPr>
                <w:lang w:eastAsia="ko-KR"/>
              </w:rPr>
            </w:pPr>
            <w:r>
              <w:rPr>
                <w:lang w:val="en-US" w:eastAsia="zh-CN"/>
              </w:rPr>
              <w:t>N/A</w:t>
            </w:r>
          </w:p>
        </w:tc>
        <w:tc>
          <w:tcPr>
            <w:tcW w:w="817" w:type="dxa"/>
            <w:gridSpan w:val="2"/>
            <w:shd w:val="clear" w:color="auto" w:fill="auto"/>
            <w:noWrap/>
            <w:vAlign w:val="center"/>
          </w:tcPr>
          <w:p w14:paraId="41834B6B" w14:textId="77777777" w:rsidR="00FD4AFB" w:rsidRPr="00EF5447" w:rsidRDefault="00FD4AFB" w:rsidP="008D1CD6">
            <w:pPr>
              <w:pStyle w:val="TAC"/>
              <w:rPr>
                <w:lang w:eastAsia="ko-KR"/>
              </w:rPr>
            </w:pPr>
            <w:r w:rsidRPr="003C4CEC">
              <w:rPr>
                <w:lang w:val="en-US"/>
              </w:rPr>
              <w:t>5</w:t>
            </w:r>
          </w:p>
        </w:tc>
        <w:tc>
          <w:tcPr>
            <w:tcW w:w="2554" w:type="dxa"/>
            <w:gridSpan w:val="2"/>
            <w:shd w:val="clear" w:color="auto" w:fill="auto"/>
            <w:noWrap/>
            <w:vAlign w:val="center"/>
          </w:tcPr>
          <w:p w14:paraId="64F11EF0" w14:textId="77777777" w:rsidR="00FD4AFB" w:rsidRPr="00EF5447" w:rsidRDefault="00FD4AFB" w:rsidP="008D1CD6">
            <w:pPr>
              <w:pStyle w:val="TAC"/>
              <w:rPr>
                <w:lang w:eastAsia="ko-KR"/>
              </w:rPr>
            </w:pPr>
            <w:r>
              <w:rPr>
                <w:lang w:val="en-US"/>
              </w:rPr>
              <w:t>N/A</w:t>
            </w:r>
          </w:p>
        </w:tc>
        <w:tc>
          <w:tcPr>
            <w:tcW w:w="1323" w:type="dxa"/>
            <w:gridSpan w:val="2"/>
            <w:shd w:val="clear" w:color="auto" w:fill="auto"/>
            <w:noWrap/>
            <w:vAlign w:val="center"/>
          </w:tcPr>
          <w:p w14:paraId="113CB994" w14:textId="77777777" w:rsidR="00FD4AFB" w:rsidRPr="00EF5447" w:rsidRDefault="00FD4AFB" w:rsidP="008D1CD6">
            <w:pPr>
              <w:pStyle w:val="TAC"/>
              <w:rPr>
                <w:lang w:eastAsia="ko-KR"/>
              </w:rPr>
            </w:pPr>
            <w:r>
              <w:rPr>
                <w:rFonts w:hint="eastAsia"/>
                <w:lang w:val="en-US" w:eastAsia="zh-CN"/>
              </w:rPr>
              <w:t>945</w:t>
            </w:r>
          </w:p>
        </w:tc>
        <w:tc>
          <w:tcPr>
            <w:tcW w:w="867" w:type="dxa"/>
            <w:gridSpan w:val="2"/>
            <w:shd w:val="clear" w:color="auto" w:fill="auto"/>
            <w:vAlign w:val="center"/>
          </w:tcPr>
          <w:p w14:paraId="61A814D1" w14:textId="77777777" w:rsidR="00FD4AFB" w:rsidRPr="00EF5447" w:rsidRDefault="00FD4AFB" w:rsidP="008D1CD6">
            <w:pPr>
              <w:pStyle w:val="TAC"/>
              <w:rPr>
                <w:rFonts w:eastAsia="MS Mincho"/>
              </w:rPr>
            </w:pPr>
            <w:r>
              <w:rPr>
                <w:rFonts w:hint="eastAsia"/>
                <w:lang w:val="en-US" w:eastAsia="zh-CN"/>
              </w:rPr>
              <w:t>26.0</w:t>
            </w:r>
          </w:p>
        </w:tc>
        <w:tc>
          <w:tcPr>
            <w:tcW w:w="1248" w:type="dxa"/>
            <w:gridSpan w:val="3"/>
            <w:shd w:val="clear" w:color="auto" w:fill="auto"/>
          </w:tcPr>
          <w:p w14:paraId="08337CA8" w14:textId="77777777" w:rsidR="00FD4AFB" w:rsidRPr="00EF5447" w:rsidRDefault="00FD4AFB" w:rsidP="008D1CD6">
            <w:pPr>
              <w:pStyle w:val="TAC"/>
              <w:rPr>
                <w:rFonts w:eastAsia="MS Mincho"/>
              </w:rPr>
            </w:pPr>
            <w:r>
              <w:t>IMD</w:t>
            </w:r>
            <w:r>
              <w:rPr>
                <w:rFonts w:hint="eastAsia"/>
                <w:lang w:val="en-US" w:eastAsia="zh-CN"/>
              </w:rPr>
              <w:t>2</w:t>
            </w:r>
            <w:r>
              <w:rPr>
                <w:rFonts w:hint="eastAsia"/>
                <w:vertAlign w:val="superscript"/>
                <w:lang w:val="en-US" w:eastAsia="zh-CN"/>
              </w:rPr>
              <w:t>15</w:t>
            </w:r>
          </w:p>
        </w:tc>
      </w:tr>
      <w:tr w:rsidR="00FD4AFB" w:rsidRPr="00EF5447" w14:paraId="5BB2FB6F" w14:textId="77777777" w:rsidTr="008D1CD6">
        <w:trPr>
          <w:trHeight w:val="54"/>
          <w:jc w:val="center"/>
        </w:trPr>
        <w:tc>
          <w:tcPr>
            <w:tcW w:w="2259" w:type="dxa"/>
            <w:tcBorders>
              <w:top w:val="nil"/>
              <w:bottom w:val="nil"/>
            </w:tcBorders>
            <w:shd w:val="clear" w:color="auto" w:fill="auto"/>
            <w:vAlign w:val="center"/>
          </w:tcPr>
          <w:p w14:paraId="0E4626F6"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34516D4E" w14:textId="77777777" w:rsidR="00FD4AFB" w:rsidRPr="00EF5447" w:rsidRDefault="00FD4AFB" w:rsidP="008D1CD6">
            <w:pPr>
              <w:pStyle w:val="TAC"/>
              <w:rPr>
                <w:lang w:eastAsia="zh-TW"/>
              </w:rPr>
            </w:pPr>
            <w:r>
              <w:t>n</w:t>
            </w:r>
            <w:r>
              <w:rPr>
                <w:rFonts w:hint="eastAsia"/>
                <w:lang w:val="en-US" w:eastAsia="zh-CN"/>
              </w:rPr>
              <w:t>4</w:t>
            </w:r>
            <w:r>
              <w:t>1</w:t>
            </w:r>
          </w:p>
        </w:tc>
        <w:tc>
          <w:tcPr>
            <w:tcW w:w="1380" w:type="dxa"/>
            <w:gridSpan w:val="2"/>
            <w:shd w:val="clear" w:color="auto" w:fill="auto"/>
            <w:noWrap/>
            <w:vAlign w:val="center"/>
          </w:tcPr>
          <w:p w14:paraId="32DB1D2F" w14:textId="77777777" w:rsidR="00FD4AFB" w:rsidRPr="00EF5447" w:rsidRDefault="00FD4AFB" w:rsidP="008D1CD6">
            <w:pPr>
              <w:pStyle w:val="TAC"/>
              <w:rPr>
                <w:lang w:eastAsia="ko-KR"/>
              </w:rPr>
            </w:pPr>
            <w:r w:rsidRPr="003C4CEC">
              <w:rPr>
                <w:rFonts w:hint="eastAsia"/>
                <w:lang w:val="en-US" w:eastAsia="zh-CN"/>
              </w:rPr>
              <w:t>2670</w:t>
            </w:r>
          </w:p>
        </w:tc>
        <w:tc>
          <w:tcPr>
            <w:tcW w:w="817" w:type="dxa"/>
            <w:gridSpan w:val="2"/>
            <w:shd w:val="clear" w:color="auto" w:fill="auto"/>
            <w:noWrap/>
            <w:vAlign w:val="center"/>
          </w:tcPr>
          <w:p w14:paraId="1AFB515E" w14:textId="77777777" w:rsidR="00FD4AFB" w:rsidRPr="00EF5447" w:rsidRDefault="00FD4AFB" w:rsidP="008D1CD6">
            <w:pPr>
              <w:pStyle w:val="TAC"/>
              <w:rPr>
                <w:lang w:eastAsia="ko-KR"/>
              </w:rPr>
            </w:pPr>
            <w:r w:rsidRPr="003C4CEC">
              <w:rPr>
                <w:rFonts w:hint="eastAsia"/>
                <w:lang w:val="en-US" w:eastAsia="zh-CN"/>
              </w:rPr>
              <w:t>10</w:t>
            </w:r>
          </w:p>
        </w:tc>
        <w:tc>
          <w:tcPr>
            <w:tcW w:w="2554" w:type="dxa"/>
            <w:gridSpan w:val="2"/>
            <w:shd w:val="clear" w:color="auto" w:fill="auto"/>
            <w:noWrap/>
            <w:vAlign w:val="center"/>
          </w:tcPr>
          <w:p w14:paraId="366D4CF4" w14:textId="77777777" w:rsidR="00FD4AFB" w:rsidRPr="00EF5447" w:rsidRDefault="00FD4AFB" w:rsidP="008D1CD6">
            <w:pPr>
              <w:pStyle w:val="TAC"/>
              <w:rPr>
                <w:lang w:eastAsia="ko-KR"/>
              </w:rPr>
            </w:pPr>
            <w:r w:rsidRPr="003C4CEC">
              <w:rPr>
                <w:rFonts w:hint="eastAsia"/>
                <w:lang w:val="en-US" w:eastAsia="zh-CN"/>
              </w:rPr>
              <w:t>50</w:t>
            </w:r>
          </w:p>
        </w:tc>
        <w:tc>
          <w:tcPr>
            <w:tcW w:w="1323" w:type="dxa"/>
            <w:gridSpan w:val="2"/>
            <w:shd w:val="clear" w:color="auto" w:fill="auto"/>
            <w:noWrap/>
            <w:vAlign w:val="center"/>
          </w:tcPr>
          <w:p w14:paraId="1A2E0343" w14:textId="77777777" w:rsidR="00FD4AFB" w:rsidRPr="00EF5447" w:rsidRDefault="00FD4AFB" w:rsidP="008D1CD6">
            <w:pPr>
              <w:pStyle w:val="TAC"/>
              <w:rPr>
                <w:lang w:eastAsia="ko-KR"/>
              </w:rPr>
            </w:pPr>
            <w:r>
              <w:rPr>
                <w:rFonts w:hint="eastAsia"/>
                <w:lang w:val="en-US" w:eastAsia="zh-CN"/>
              </w:rPr>
              <w:t>2670</w:t>
            </w:r>
          </w:p>
        </w:tc>
        <w:tc>
          <w:tcPr>
            <w:tcW w:w="867" w:type="dxa"/>
            <w:gridSpan w:val="2"/>
            <w:shd w:val="clear" w:color="auto" w:fill="auto"/>
            <w:vAlign w:val="center"/>
          </w:tcPr>
          <w:p w14:paraId="723FD3EA" w14:textId="77777777" w:rsidR="00FD4AFB" w:rsidRPr="00EF5447" w:rsidRDefault="00FD4AFB" w:rsidP="008D1CD6">
            <w:pPr>
              <w:pStyle w:val="TAC"/>
              <w:rPr>
                <w:rFonts w:eastAsia="MS Mincho"/>
              </w:rPr>
            </w:pPr>
            <w:r>
              <w:rPr>
                <w:rFonts w:hint="eastAsia"/>
                <w:lang w:val="en-US"/>
              </w:rPr>
              <w:t>N/A</w:t>
            </w:r>
          </w:p>
        </w:tc>
        <w:tc>
          <w:tcPr>
            <w:tcW w:w="1248" w:type="dxa"/>
            <w:gridSpan w:val="3"/>
            <w:shd w:val="clear" w:color="auto" w:fill="auto"/>
          </w:tcPr>
          <w:p w14:paraId="15B1A927" w14:textId="77777777" w:rsidR="00FD4AFB" w:rsidRPr="00EF5447" w:rsidRDefault="00FD4AFB" w:rsidP="008D1CD6">
            <w:pPr>
              <w:pStyle w:val="TAC"/>
              <w:rPr>
                <w:rFonts w:eastAsia="MS Mincho"/>
              </w:rPr>
            </w:pPr>
            <w:r>
              <w:rPr>
                <w:rFonts w:hint="eastAsia"/>
                <w:lang w:val="en-US" w:eastAsia="zh-CN"/>
              </w:rPr>
              <w:t>N/A</w:t>
            </w:r>
          </w:p>
        </w:tc>
      </w:tr>
      <w:tr w:rsidR="00FD4AFB" w:rsidRPr="00EF5447" w14:paraId="69EE91DB" w14:textId="77777777" w:rsidTr="008D1CD6">
        <w:trPr>
          <w:trHeight w:val="54"/>
          <w:jc w:val="center"/>
        </w:trPr>
        <w:tc>
          <w:tcPr>
            <w:tcW w:w="2259" w:type="dxa"/>
            <w:tcBorders>
              <w:top w:val="nil"/>
              <w:bottom w:val="nil"/>
            </w:tcBorders>
            <w:shd w:val="clear" w:color="auto" w:fill="auto"/>
            <w:vAlign w:val="center"/>
          </w:tcPr>
          <w:p w14:paraId="7C64A8FD"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3CB3DFAE" w14:textId="77777777" w:rsidR="00FD4AFB" w:rsidRPr="00EF5447" w:rsidRDefault="00FD4AFB" w:rsidP="008D1CD6">
            <w:pPr>
              <w:pStyle w:val="TAC"/>
              <w:rPr>
                <w:lang w:eastAsia="zh-TW"/>
              </w:rPr>
            </w:pPr>
            <w:r>
              <w:rPr>
                <w:rFonts w:hint="eastAsia"/>
                <w:lang w:val="en-US" w:eastAsia="zh-CN"/>
              </w:rPr>
              <w:t>3</w:t>
            </w:r>
          </w:p>
        </w:tc>
        <w:tc>
          <w:tcPr>
            <w:tcW w:w="1380" w:type="dxa"/>
            <w:gridSpan w:val="2"/>
            <w:shd w:val="clear" w:color="auto" w:fill="auto"/>
            <w:noWrap/>
            <w:vAlign w:val="center"/>
          </w:tcPr>
          <w:p w14:paraId="5B98F418" w14:textId="77777777" w:rsidR="00FD4AFB" w:rsidRPr="00EF5447" w:rsidRDefault="00FD4AFB" w:rsidP="008D1CD6">
            <w:pPr>
              <w:pStyle w:val="TAC"/>
              <w:rPr>
                <w:lang w:eastAsia="ko-KR"/>
              </w:rPr>
            </w:pPr>
            <w:r>
              <w:rPr>
                <w:lang w:val="en-US" w:eastAsia="zh-CN"/>
              </w:rPr>
              <w:t>N/A</w:t>
            </w:r>
          </w:p>
        </w:tc>
        <w:tc>
          <w:tcPr>
            <w:tcW w:w="817" w:type="dxa"/>
            <w:gridSpan w:val="2"/>
            <w:shd w:val="clear" w:color="auto" w:fill="auto"/>
            <w:noWrap/>
            <w:vAlign w:val="center"/>
          </w:tcPr>
          <w:p w14:paraId="15D92D6A" w14:textId="77777777" w:rsidR="00FD4AFB" w:rsidRPr="00EF5447" w:rsidRDefault="00FD4AFB" w:rsidP="008D1CD6">
            <w:pPr>
              <w:pStyle w:val="TAC"/>
              <w:rPr>
                <w:lang w:eastAsia="ko-KR"/>
              </w:rPr>
            </w:pPr>
            <w:r w:rsidRPr="003C4CEC">
              <w:rPr>
                <w:rFonts w:hint="eastAsia"/>
                <w:lang w:val="en-US" w:eastAsia="zh-CN"/>
              </w:rPr>
              <w:t>5</w:t>
            </w:r>
          </w:p>
        </w:tc>
        <w:tc>
          <w:tcPr>
            <w:tcW w:w="2554" w:type="dxa"/>
            <w:gridSpan w:val="2"/>
            <w:shd w:val="clear" w:color="auto" w:fill="auto"/>
            <w:noWrap/>
            <w:vAlign w:val="center"/>
          </w:tcPr>
          <w:p w14:paraId="47AFF62D" w14:textId="77777777" w:rsidR="00FD4AFB" w:rsidRPr="00EF5447" w:rsidRDefault="00FD4AFB" w:rsidP="008D1CD6">
            <w:pPr>
              <w:pStyle w:val="TAC"/>
              <w:rPr>
                <w:lang w:eastAsia="ko-KR"/>
              </w:rPr>
            </w:pPr>
            <w:r>
              <w:rPr>
                <w:lang w:val="en-US" w:eastAsia="zh-CN"/>
              </w:rPr>
              <w:t>N/A</w:t>
            </w:r>
          </w:p>
        </w:tc>
        <w:tc>
          <w:tcPr>
            <w:tcW w:w="1323" w:type="dxa"/>
            <w:gridSpan w:val="2"/>
            <w:shd w:val="clear" w:color="auto" w:fill="auto"/>
            <w:noWrap/>
            <w:vAlign w:val="center"/>
          </w:tcPr>
          <w:p w14:paraId="4483FECE" w14:textId="77777777" w:rsidR="00FD4AFB" w:rsidRPr="00EF5447" w:rsidRDefault="00FD4AFB" w:rsidP="008D1CD6">
            <w:pPr>
              <w:pStyle w:val="TAC"/>
              <w:rPr>
                <w:lang w:eastAsia="ko-KR"/>
              </w:rPr>
            </w:pPr>
            <w:r>
              <w:rPr>
                <w:rFonts w:eastAsia="MS Mincho" w:cs="Arial"/>
                <w:color w:val="000000"/>
                <w:szCs w:val="18"/>
                <w:u w:val="single"/>
                <w:lang w:val="en-US" w:eastAsia="zh-CN" w:bidi="ar"/>
              </w:rPr>
              <w:t>1807.5</w:t>
            </w:r>
          </w:p>
        </w:tc>
        <w:tc>
          <w:tcPr>
            <w:tcW w:w="867" w:type="dxa"/>
            <w:gridSpan w:val="2"/>
            <w:shd w:val="clear" w:color="auto" w:fill="auto"/>
            <w:vAlign w:val="center"/>
          </w:tcPr>
          <w:p w14:paraId="16D2F23D" w14:textId="77777777" w:rsidR="00FD4AFB" w:rsidRPr="00EF5447" w:rsidRDefault="00FD4AFB" w:rsidP="008D1CD6">
            <w:pPr>
              <w:pStyle w:val="TAC"/>
              <w:rPr>
                <w:rFonts w:eastAsia="MS Mincho"/>
              </w:rPr>
            </w:pPr>
            <w:r>
              <w:rPr>
                <w:rFonts w:cs="Arial" w:hint="eastAsia"/>
                <w:color w:val="000000"/>
                <w:szCs w:val="18"/>
                <w:u w:val="single"/>
                <w:lang w:val="en-US" w:eastAsia="zh-CN" w:bidi="ar"/>
              </w:rPr>
              <w:t>25</w:t>
            </w:r>
          </w:p>
        </w:tc>
        <w:tc>
          <w:tcPr>
            <w:tcW w:w="1248" w:type="dxa"/>
            <w:gridSpan w:val="3"/>
            <w:shd w:val="clear" w:color="auto" w:fill="auto"/>
          </w:tcPr>
          <w:p w14:paraId="35A3D9FD" w14:textId="77777777" w:rsidR="00FD4AFB" w:rsidRPr="00EF5447" w:rsidRDefault="00FD4AFB" w:rsidP="008D1CD6">
            <w:pPr>
              <w:pStyle w:val="TAC"/>
              <w:rPr>
                <w:rFonts w:eastAsia="MS Mincho"/>
              </w:rPr>
            </w:pPr>
            <w:r>
              <w:rPr>
                <w:rFonts w:eastAsia="MS Mincho" w:cs="Arial"/>
                <w:color w:val="000000"/>
                <w:szCs w:val="18"/>
                <w:u w:val="single"/>
                <w:lang w:val="en-US" w:eastAsia="zh-CN" w:bidi="ar"/>
              </w:rPr>
              <w:t>IMD2</w:t>
            </w:r>
            <w:r>
              <w:rPr>
                <w:rFonts w:cs="Arial" w:hint="eastAsia"/>
                <w:color w:val="000000"/>
                <w:szCs w:val="18"/>
                <w:u w:val="single"/>
                <w:vertAlign w:val="superscript"/>
                <w:lang w:val="en-US" w:eastAsia="zh-CN" w:bidi="ar"/>
              </w:rPr>
              <w:t>x</w:t>
            </w:r>
          </w:p>
        </w:tc>
      </w:tr>
      <w:tr w:rsidR="00FD4AFB" w:rsidRPr="00EF5447" w14:paraId="5C459CB9" w14:textId="77777777" w:rsidTr="008D1CD6">
        <w:trPr>
          <w:trHeight w:val="54"/>
          <w:jc w:val="center"/>
        </w:trPr>
        <w:tc>
          <w:tcPr>
            <w:tcW w:w="2259" w:type="dxa"/>
            <w:tcBorders>
              <w:top w:val="nil"/>
              <w:bottom w:val="nil"/>
            </w:tcBorders>
            <w:shd w:val="clear" w:color="auto" w:fill="auto"/>
            <w:vAlign w:val="center"/>
          </w:tcPr>
          <w:p w14:paraId="005E5B53"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3EE22DAF" w14:textId="77777777" w:rsidR="00FD4AFB" w:rsidRPr="00EF5447" w:rsidRDefault="00FD4AFB" w:rsidP="008D1CD6">
            <w:pPr>
              <w:pStyle w:val="TAC"/>
              <w:rPr>
                <w:lang w:eastAsia="zh-TW"/>
              </w:rPr>
            </w:pPr>
            <w:r>
              <w:rPr>
                <w:rFonts w:hint="eastAsia"/>
                <w:lang w:val="en-US" w:eastAsia="zh-CN"/>
              </w:rPr>
              <w:t>8</w:t>
            </w:r>
          </w:p>
        </w:tc>
        <w:tc>
          <w:tcPr>
            <w:tcW w:w="1380" w:type="dxa"/>
            <w:gridSpan w:val="2"/>
            <w:shd w:val="clear" w:color="auto" w:fill="auto"/>
            <w:noWrap/>
            <w:vAlign w:val="center"/>
          </w:tcPr>
          <w:p w14:paraId="05FF64B3" w14:textId="77777777" w:rsidR="00FD4AFB" w:rsidRPr="00EF5447" w:rsidRDefault="00FD4AFB" w:rsidP="008D1CD6">
            <w:pPr>
              <w:pStyle w:val="TAC"/>
              <w:rPr>
                <w:lang w:eastAsia="ko-KR"/>
              </w:rPr>
            </w:pPr>
            <w:r w:rsidRPr="003C4CEC">
              <w:rPr>
                <w:rFonts w:cs="Arial"/>
                <w:color w:val="000000"/>
                <w:szCs w:val="18"/>
                <w:u w:val="single"/>
                <w:lang w:val="en-US" w:eastAsia="zh-CN" w:bidi="ar"/>
              </w:rPr>
              <w:t>882.5</w:t>
            </w:r>
          </w:p>
        </w:tc>
        <w:tc>
          <w:tcPr>
            <w:tcW w:w="817" w:type="dxa"/>
            <w:gridSpan w:val="2"/>
            <w:shd w:val="clear" w:color="auto" w:fill="auto"/>
            <w:noWrap/>
            <w:vAlign w:val="center"/>
          </w:tcPr>
          <w:p w14:paraId="31C6EBE3" w14:textId="77777777" w:rsidR="00FD4AFB" w:rsidRPr="00EF5447" w:rsidRDefault="00FD4AFB" w:rsidP="008D1CD6">
            <w:pPr>
              <w:pStyle w:val="TAC"/>
              <w:rPr>
                <w:lang w:eastAsia="ko-KR"/>
              </w:rPr>
            </w:pPr>
            <w:r w:rsidRPr="003C4CEC">
              <w:rPr>
                <w:rFonts w:hint="eastAsia"/>
                <w:lang w:val="en-US" w:eastAsia="zh-CN"/>
              </w:rPr>
              <w:t>5</w:t>
            </w:r>
          </w:p>
        </w:tc>
        <w:tc>
          <w:tcPr>
            <w:tcW w:w="2554" w:type="dxa"/>
            <w:gridSpan w:val="2"/>
            <w:shd w:val="clear" w:color="auto" w:fill="auto"/>
            <w:noWrap/>
            <w:vAlign w:val="center"/>
          </w:tcPr>
          <w:p w14:paraId="37543A88" w14:textId="77777777" w:rsidR="00FD4AFB" w:rsidRPr="00EF5447" w:rsidRDefault="00FD4AFB" w:rsidP="008D1CD6">
            <w:pPr>
              <w:pStyle w:val="TAC"/>
              <w:rPr>
                <w:lang w:eastAsia="ko-KR"/>
              </w:rPr>
            </w:pPr>
            <w:r w:rsidRPr="003C4CEC">
              <w:rPr>
                <w:rFonts w:hint="eastAsia"/>
                <w:lang w:val="en-US" w:eastAsia="zh-CN"/>
              </w:rPr>
              <w:t>25</w:t>
            </w:r>
          </w:p>
        </w:tc>
        <w:tc>
          <w:tcPr>
            <w:tcW w:w="1323" w:type="dxa"/>
            <w:gridSpan w:val="2"/>
            <w:shd w:val="clear" w:color="auto" w:fill="auto"/>
            <w:noWrap/>
            <w:vAlign w:val="center"/>
          </w:tcPr>
          <w:p w14:paraId="35564FCB" w14:textId="77777777" w:rsidR="00FD4AFB" w:rsidRPr="00EF5447" w:rsidRDefault="00FD4AFB" w:rsidP="008D1CD6">
            <w:pPr>
              <w:pStyle w:val="TAC"/>
              <w:rPr>
                <w:lang w:eastAsia="ko-KR"/>
              </w:rPr>
            </w:pPr>
            <w:r>
              <w:rPr>
                <w:rFonts w:eastAsia="MS Mincho" w:cs="Arial"/>
                <w:color w:val="000000"/>
                <w:szCs w:val="18"/>
                <w:u w:val="single"/>
                <w:lang w:val="en-US" w:eastAsia="zh-CN" w:bidi="ar"/>
              </w:rPr>
              <w:t>927.5</w:t>
            </w:r>
          </w:p>
        </w:tc>
        <w:tc>
          <w:tcPr>
            <w:tcW w:w="867" w:type="dxa"/>
            <w:gridSpan w:val="2"/>
            <w:shd w:val="clear" w:color="auto" w:fill="auto"/>
            <w:vAlign w:val="center"/>
          </w:tcPr>
          <w:p w14:paraId="4B3FF729" w14:textId="77777777" w:rsidR="00FD4AFB" w:rsidRPr="00EF5447" w:rsidRDefault="00FD4AFB" w:rsidP="008D1CD6">
            <w:pPr>
              <w:pStyle w:val="TAC"/>
              <w:rPr>
                <w:rFonts w:eastAsia="MS Mincho"/>
              </w:rPr>
            </w:pPr>
            <w:r>
              <w:rPr>
                <w:rFonts w:hint="eastAsia"/>
                <w:lang w:val="en-US"/>
              </w:rPr>
              <w:t>N/A</w:t>
            </w:r>
          </w:p>
        </w:tc>
        <w:tc>
          <w:tcPr>
            <w:tcW w:w="1248" w:type="dxa"/>
            <w:gridSpan w:val="3"/>
            <w:shd w:val="clear" w:color="auto" w:fill="auto"/>
          </w:tcPr>
          <w:p w14:paraId="6FF9C69E" w14:textId="77777777" w:rsidR="00FD4AFB" w:rsidRPr="00EF5447" w:rsidRDefault="00FD4AFB" w:rsidP="008D1CD6">
            <w:pPr>
              <w:pStyle w:val="TAC"/>
              <w:rPr>
                <w:rFonts w:eastAsia="MS Mincho"/>
              </w:rPr>
            </w:pPr>
            <w:r>
              <w:rPr>
                <w:rFonts w:eastAsia="MS Mincho" w:cs="Arial"/>
                <w:color w:val="000000"/>
                <w:szCs w:val="18"/>
                <w:u w:val="single"/>
                <w:lang w:val="en-US" w:eastAsia="zh-CN" w:bidi="ar"/>
              </w:rPr>
              <w:t>N/A</w:t>
            </w:r>
          </w:p>
        </w:tc>
      </w:tr>
      <w:tr w:rsidR="00FD4AFB" w:rsidRPr="00EF5447" w14:paraId="7E6105E7" w14:textId="77777777" w:rsidTr="008D1CD6">
        <w:trPr>
          <w:trHeight w:val="54"/>
          <w:jc w:val="center"/>
        </w:trPr>
        <w:tc>
          <w:tcPr>
            <w:tcW w:w="2259" w:type="dxa"/>
            <w:tcBorders>
              <w:top w:val="nil"/>
              <w:bottom w:val="single" w:sz="4" w:space="0" w:color="auto"/>
            </w:tcBorders>
            <w:shd w:val="clear" w:color="auto" w:fill="auto"/>
            <w:vAlign w:val="center"/>
          </w:tcPr>
          <w:p w14:paraId="759A52D3"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3C685EE4" w14:textId="77777777" w:rsidR="00FD4AFB" w:rsidRPr="00EF5447" w:rsidRDefault="00FD4AFB" w:rsidP="008D1CD6">
            <w:pPr>
              <w:pStyle w:val="TAC"/>
              <w:rPr>
                <w:lang w:eastAsia="zh-TW"/>
              </w:rPr>
            </w:pPr>
            <w:r>
              <w:t>n</w:t>
            </w:r>
            <w:r>
              <w:rPr>
                <w:rFonts w:hint="eastAsia"/>
                <w:lang w:val="en-US" w:eastAsia="zh-CN"/>
              </w:rPr>
              <w:t>4</w:t>
            </w:r>
            <w:r>
              <w:t>1</w:t>
            </w:r>
          </w:p>
        </w:tc>
        <w:tc>
          <w:tcPr>
            <w:tcW w:w="1380" w:type="dxa"/>
            <w:gridSpan w:val="2"/>
            <w:shd w:val="clear" w:color="auto" w:fill="auto"/>
            <w:noWrap/>
            <w:vAlign w:val="center"/>
          </w:tcPr>
          <w:p w14:paraId="0B0D1C96" w14:textId="77777777" w:rsidR="00FD4AFB" w:rsidRPr="00EF5447" w:rsidRDefault="00FD4AFB" w:rsidP="008D1CD6">
            <w:pPr>
              <w:pStyle w:val="TAC"/>
              <w:rPr>
                <w:lang w:eastAsia="ko-KR"/>
              </w:rPr>
            </w:pPr>
            <w:r w:rsidRPr="003C4CEC">
              <w:rPr>
                <w:rFonts w:cs="Arial"/>
                <w:color w:val="000000"/>
                <w:szCs w:val="18"/>
                <w:u w:val="single"/>
                <w:lang w:val="en-US" w:eastAsia="zh-CN" w:bidi="ar"/>
              </w:rPr>
              <w:t>2685</w:t>
            </w:r>
          </w:p>
        </w:tc>
        <w:tc>
          <w:tcPr>
            <w:tcW w:w="817" w:type="dxa"/>
            <w:gridSpan w:val="2"/>
            <w:shd w:val="clear" w:color="auto" w:fill="auto"/>
            <w:noWrap/>
            <w:vAlign w:val="center"/>
          </w:tcPr>
          <w:p w14:paraId="110E4C1C" w14:textId="77777777" w:rsidR="00FD4AFB" w:rsidRPr="00EF5447" w:rsidRDefault="00FD4AFB" w:rsidP="008D1CD6">
            <w:pPr>
              <w:pStyle w:val="TAC"/>
              <w:rPr>
                <w:lang w:eastAsia="ko-KR"/>
              </w:rPr>
            </w:pPr>
            <w:r w:rsidRPr="003C4CEC">
              <w:rPr>
                <w:rFonts w:hint="eastAsia"/>
                <w:lang w:val="en-US" w:eastAsia="zh-CN"/>
              </w:rPr>
              <w:t>10</w:t>
            </w:r>
          </w:p>
        </w:tc>
        <w:tc>
          <w:tcPr>
            <w:tcW w:w="2554" w:type="dxa"/>
            <w:gridSpan w:val="2"/>
            <w:shd w:val="clear" w:color="auto" w:fill="auto"/>
            <w:noWrap/>
            <w:vAlign w:val="center"/>
          </w:tcPr>
          <w:p w14:paraId="6C8A88B0" w14:textId="77777777" w:rsidR="00FD4AFB" w:rsidRPr="00EF5447" w:rsidRDefault="00FD4AFB" w:rsidP="008D1CD6">
            <w:pPr>
              <w:pStyle w:val="TAC"/>
              <w:rPr>
                <w:lang w:eastAsia="ko-KR"/>
              </w:rPr>
            </w:pPr>
            <w:r w:rsidRPr="003C4CEC">
              <w:rPr>
                <w:rFonts w:hint="eastAsia"/>
                <w:lang w:val="en-US" w:eastAsia="zh-CN"/>
              </w:rPr>
              <w:t>50</w:t>
            </w:r>
          </w:p>
        </w:tc>
        <w:tc>
          <w:tcPr>
            <w:tcW w:w="1323" w:type="dxa"/>
            <w:gridSpan w:val="2"/>
            <w:shd w:val="clear" w:color="auto" w:fill="auto"/>
            <w:noWrap/>
            <w:vAlign w:val="center"/>
          </w:tcPr>
          <w:p w14:paraId="19AAC2D3" w14:textId="77777777" w:rsidR="00FD4AFB" w:rsidRPr="00EF5447" w:rsidRDefault="00FD4AFB" w:rsidP="008D1CD6">
            <w:pPr>
              <w:pStyle w:val="TAC"/>
              <w:rPr>
                <w:lang w:eastAsia="ko-KR"/>
              </w:rPr>
            </w:pPr>
            <w:r>
              <w:rPr>
                <w:rFonts w:eastAsia="MS Mincho" w:cs="Arial"/>
                <w:color w:val="000000"/>
                <w:szCs w:val="18"/>
                <w:u w:val="single"/>
                <w:lang w:val="en-US" w:eastAsia="zh-CN" w:bidi="ar"/>
              </w:rPr>
              <w:t>2685</w:t>
            </w:r>
          </w:p>
        </w:tc>
        <w:tc>
          <w:tcPr>
            <w:tcW w:w="867" w:type="dxa"/>
            <w:gridSpan w:val="2"/>
            <w:shd w:val="clear" w:color="auto" w:fill="auto"/>
            <w:vAlign w:val="center"/>
          </w:tcPr>
          <w:p w14:paraId="4700C7EF" w14:textId="77777777" w:rsidR="00FD4AFB" w:rsidRPr="00EF5447" w:rsidRDefault="00FD4AFB" w:rsidP="008D1CD6">
            <w:pPr>
              <w:pStyle w:val="TAC"/>
              <w:rPr>
                <w:rFonts w:eastAsia="MS Mincho"/>
              </w:rPr>
            </w:pPr>
            <w:r>
              <w:rPr>
                <w:rFonts w:eastAsia="MS Mincho" w:cs="Arial"/>
                <w:color w:val="000000"/>
                <w:szCs w:val="18"/>
                <w:u w:val="single"/>
                <w:lang w:val="en-US" w:eastAsia="zh-CN" w:bidi="ar"/>
              </w:rPr>
              <w:t>N/A</w:t>
            </w:r>
          </w:p>
        </w:tc>
        <w:tc>
          <w:tcPr>
            <w:tcW w:w="1248" w:type="dxa"/>
            <w:gridSpan w:val="3"/>
            <w:shd w:val="clear" w:color="auto" w:fill="auto"/>
          </w:tcPr>
          <w:p w14:paraId="0402E6E8" w14:textId="77777777" w:rsidR="00FD4AFB" w:rsidRPr="00EF5447" w:rsidRDefault="00FD4AFB" w:rsidP="008D1CD6">
            <w:pPr>
              <w:pStyle w:val="TAC"/>
              <w:rPr>
                <w:rFonts w:eastAsia="MS Mincho"/>
              </w:rPr>
            </w:pPr>
            <w:r>
              <w:rPr>
                <w:rFonts w:eastAsia="MS Mincho" w:cs="Arial"/>
                <w:color w:val="000000"/>
                <w:szCs w:val="18"/>
                <w:u w:val="single"/>
                <w:lang w:val="en-US" w:eastAsia="zh-CN" w:bidi="ar"/>
              </w:rPr>
              <w:t>N/A</w:t>
            </w:r>
          </w:p>
        </w:tc>
      </w:tr>
      <w:tr w:rsidR="00FD4AFB" w:rsidRPr="00EF5447" w14:paraId="11CD5C40" w14:textId="77777777" w:rsidTr="008D1CD6">
        <w:trPr>
          <w:trHeight w:val="54"/>
          <w:jc w:val="center"/>
        </w:trPr>
        <w:tc>
          <w:tcPr>
            <w:tcW w:w="2259" w:type="dxa"/>
            <w:tcBorders>
              <w:top w:val="single" w:sz="4" w:space="0" w:color="auto"/>
              <w:bottom w:val="nil"/>
            </w:tcBorders>
            <w:shd w:val="clear" w:color="auto" w:fill="auto"/>
            <w:vAlign w:val="center"/>
          </w:tcPr>
          <w:p w14:paraId="6B2C74E3" w14:textId="77777777" w:rsidR="00FD4AFB" w:rsidRPr="00EF5447" w:rsidRDefault="00FD4AFB" w:rsidP="008D1CD6">
            <w:pPr>
              <w:pStyle w:val="TAC"/>
              <w:rPr>
                <w:rFonts w:eastAsia="Malgun Gothic"/>
                <w:szCs w:val="18"/>
                <w:lang w:eastAsia="ko-KR"/>
              </w:rPr>
            </w:pPr>
            <w:r>
              <w:rPr>
                <w:lang w:eastAsia="zh-CN"/>
              </w:rPr>
              <w:t>DC_</w:t>
            </w:r>
            <w:r w:rsidRPr="00D67279">
              <w:rPr>
                <w:lang w:eastAsia="zh-CN"/>
              </w:rPr>
              <w:t>3A_</w:t>
            </w:r>
            <w:r>
              <w:rPr>
                <w:lang w:eastAsia="zh-CN"/>
              </w:rPr>
              <w:t>n</w:t>
            </w:r>
            <w:r w:rsidRPr="00D67279">
              <w:rPr>
                <w:lang w:eastAsia="zh-CN"/>
              </w:rPr>
              <w:t>8A</w:t>
            </w:r>
            <w:r>
              <w:rPr>
                <w:lang w:eastAsia="zh-CN"/>
              </w:rPr>
              <w:t>-n</w:t>
            </w:r>
            <w:r w:rsidRPr="00D67279">
              <w:rPr>
                <w:lang w:eastAsia="zh-CN"/>
              </w:rPr>
              <w:t>41A</w:t>
            </w:r>
          </w:p>
        </w:tc>
        <w:tc>
          <w:tcPr>
            <w:tcW w:w="868" w:type="dxa"/>
            <w:shd w:val="clear" w:color="auto" w:fill="auto"/>
            <w:vAlign w:val="center"/>
          </w:tcPr>
          <w:p w14:paraId="238D1FFA" w14:textId="77777777" w:rsidR="00FD4AFB" w:rsidRPr="00EF5447" w:rsidRDefault="00FD4AFB" w:rsidP="008D1CD6">
            <w:pPr>
              <w:pStyle w:val="TAC"/>
              <w:rPr>
                <w:lang w:eastAsia="zh-TW"/>
              </w:rPr>
            </w:pPr>
            <w:r w:rsidRPr="00D67279">
              <w:rPr>
                <w:rFonts w:eastAsiaTheme="minorEastAsia"/>
                <w:lang w:eastAsia="zh-CN"/>
              </w:rPr>
              <w:t>3</w:t>
            </w:r>
          </w:p>
        </w:tc>
        <w:tc>
          <w:tcPr>
            <w:tcW w:w="1380" w:type="dxa"/>
            <w:gridSpan w:val="2"/>
            <w:shd w:val="clear" w:color="auto" w:fill="auto"/>
            <w:noWrap/>
          </w:tcPr>
          <w:p w14:paraId="781088DE" w14:textId="77777777" w:rsidR="00FD4AFB" w:rsidRPr="00EF5447" w:rsidRDefault="00FD4AFB" w:rsidP="008D1CD6">
            <w:pPr>
              <w:pStyle w:val="TAC"/>
              <w:rPr>
                <w:lang w:eastAsia="ko-KR"/>
              </w:rPr>
            </w:pPr>
            <w:r w:rsidRPr="003C4CEC">
              <w:rPr>
                <w:rFonts w:eastAsia="Malgun Gothic"/>
                <w:lang w:eastAsia="zh-CN"/>
              </w:rPr>
              <w:t>1722.5</w:t>
            </w:r>
          </w:p>
        </w:tc>
        <w:tc>
          <w:tcPr>
            <w:tcW w:w="817" w:type="dxa"/>
            <w:gridSpan w:val="2"/>
            <w:shd w:val="clear" w:color="auto" w:fill="auto"/>
            <w:noWrap/>
          </w:tcPr>
          <w:p w14:paraId="2D5F9EB1"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tcPr>
          <w:p w14:paraId="4857B176" w14:textId="77777777" w:rsidR="00FD4AFB" w:rsidRPr="00EF5447" w:rsidRDefault="00FD4AFB" w:rsidP="008D1CD6">
            <w:pPr>
              <w:pStyle w:val="TAC"/>
              <w:rPr>
                <w:lang w:eastAsia="ko-KR"/>
              </w:rPr>
            </w:pPr>
            <w:r w:rsidRPr="003C4CEC">
              <w:rPr>
                <w:lang w:eastAsia="zh-CN"/>
              </w:rPr>
              <w:t>25</w:t>
            </w:r>
          </w:p>
        </w:tc>
        <w:tc>
          <w:tcPr>
            <w:tcW w:w="1323" w:type="dxa"/>
            <w:gridSpan w:val="2"/>
            <w:shd w:val="clear" w:color="auto" w:fill="auto"/>
            <w:noWrap/>
          </w:tcPr>
          <w:p w14:paraId="673FC871" w14:textId="77777777" w:rsidR="00FD4AFB" w:rsidRPr="00EF5447" w:rsidRDefault="00FD4AFB" w:rsidP="008D1CD6">
            <w:pPr>
              <w:pStyle w:val="TAC"/>
              <w:rPr>
                <w:lang w:eastAsia="ko-KR"/>
              </w:rPr>
            </w:pPr>
            <w:r w:rsidRPr="00D67279">
              <w:rPr>
                <w:rFonts w:eastAsiaTheme="minorEastAsia"/>
                <w:lang w:eastAsia="zh-CN"/>
              </w:rPr>
              <w:t>1817.5</w:t>
            </w:r>
          </w:p>
        </w:tc>
        <w:tc>
          <w:tcPr>
            <w:tcW w:w="867" w:type="dxa"/>
            <w:gridSpan w:val="2"/>
            <w:shd w:val="clear" w:color="auto" w:fill="auto"/>
          </w:tcPr>
          <w:p w14:paraId="14F98952" w14:textId="77777777" w:rsidR="00FD4AFB" w:rsidRPr="00EF5447" w:rsidRDefault="00FD4AFB" w:rsidP="008D1CD6">
            <w:pPr>
              <w:pStyle w:val="TAC"/>
              <w:rPr>
                <w:rFonts w:eastAsia="MS Mincho"/>
              </w:rPr>
            </w:pPr>
            <w:r>
              <w:rPr>
                <w:lang w:eastAsia="zh-CN"/>
              </w:rPr>
              <w:t>N/A</w:t>
            </w:r>
          </w:p>
        </w:tc>
        <w:tc>
          <w:tcPr>
            <w:tcW w:w="1248" w:type="dxa"/>
            <w:gridSpan w:val="3"/>
            <w:shd w:val="clear" w:color="auto" w:fill="auto"/>
          </w:tcPr>
          <w:p w14:paraId="4415C257" w14:textId="77777777" w:rsidR="00FD4AFB" w:rsidRPr="00EF5447" w:rsidRDefault="00FD4AFB" w:rsidP="008D1CD6">
            <w:pPr>
              <w:pStyle w:val="TAC"/>
              <w:rPr>
                <w:rFonts w:eastAsia="MS Mincho"/>
              </w:rPr>
            </w:pPr>
            <w:r>
              <w:rPr>
                <w:lang w:eastAsia="zh-CN"/>
              </w:rPr>
              <w:t>N/A</w:t>
            </w:r>
          </w:p>
        </w:tc>
      </w:tr>
      <w:tr w:rsidR="00FD4AFB" w:rsidRPr="00EF5447" w14:paraId="13283DF5" w14:textId="77777777" w:rsidTr="008D1CD6">
        <w:trPr>
          <w:trHeight w:val="54"/>
          <w:jc w:val="center"/>
        </w:trPr>
        <w:tc>
          <w:tcPr>
            <w:tcW w:w="2259" w:type="dxa"/>
            <w:tcBorders>
              <w:top w:val="nil"/>
              <w:bottom w:val="nil"/>
            </w:tcBorders>
            <w:shd w:val="clear" w:color="auto" w:fill="auto"/>
            <w:vAlign w:val="center"/>
          </w:tcPr>
          <w:p w14:paraId="0E58B229"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7BB77721" w14:textId="77777777" w:rsidR="00FD4AFB" w:rsidRPr="00EF5447" w:rsidRDefault="00FD4AFB" w:rsidP="008D1CD6">
            <w:pPr>
              <w:pStyle w:val="TAC"/>
              <w:rPr>
                <w:lang w:eastAsia="zh-TW"/>
              </w:rPr>
            </w:pPr>
            <w:r>
              <w:rPr>
                <w:lang w:eastAsia="zh-CN"/>
              </w:rPr>
              <w:t>n8</w:t>
            </w:r>
          </w:p>
        </w:tc>
        <w:tc>
          <w:tcPr>
            <w:tcW w:w="1380" w:type="dxa"/>
            <w:gridSpan w:val="2"/>
            <w:shd w:val="clear" w:color="auto" w:fill="auto"/>
            <w:noWrap/>
          </w:tcPr>
          <w:p w14:paraId="48621B95" w14:textId="77777777" w:rsidR="00FD4AFB" w:rsidRPr="00EF5447" w:rsidRDefault="00FD4AFB" w:rsidP="008D1CD6">
            <w:pPr>
              <w:pStyle w:val="TAC"/>
              <w:rPr>
                <w:lang w:eastAsia="ko-KR"/>
              </w:rPr>
            </w:pPr>
            <w:r w:rsidRPr="003C4CEC">
              <w:rPr>
                <w:rFonts w:eastAsia="Malgun Gothic"/>
                <w:lang w:eastAsia="zh-CN"/>
              </w:rPr>
              <w:t>887.5</w:t>
            </w:r>
          </w:p>
        </w:tc>
        <w:tc>
          <w:tcPr>
            <w:tcW w:w="817" w:type="dxa"/>
            <w:gridSpan w:val="2"/>
            <w:shd w:val="clear" w:color="auto" w:fill="auto"/>
            <w:noWrap/>
          </w:tcPr>
          <w:p w14:paraId="76C900DC"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tcPr>
          <w:p w14:paraId="1833010B" w14:textId="77777777" w:rsidR="00FD4AFB" w:rsidRPr="00EF5447" w:rsidRDefault="00FD4AFB" w:rsidP="008D1CD6">
            <w:pPr>
              <w:pStyle w:val="TAC"/>
              <w:rPr>
                <w:lang w:eastAsia="ko-KR"/>
              </w:rPr>
            </w:pPr>
            <w:r w:rsidRPr="003C4CEC">
              <w:rPr>
                <w:lang w:eastAsia="zh-CN"/>
              </w:rPr>
              <w:t>25</w:t>
            </w:r>
          </w:p>
        </w:tc>
        <w:tc>
          <w:tcPr>
            <w:tcW w:w="1323" w:type="dxa"/>
            <w:gridSpan w:val="2"/>
            <w:shd w:val="clear" w:color="auto" w:fill="auto"/>
            <w:noWrap/>
          </w:tcPr>
          <w:p w14:paraId="77BBC60E" w14:textId="77777777" w:rsidR="00FD4AFB" w:rsidRPr="00EF5447" w:rsidRDefault="00FD4AFB" w:rsidP="008D1CD6">
            <w:pPr>
              <w:pStyle w:val="TAC"/>
              <w:rPr>
                <w:lang w:eastAsia="ko-KR"/>
              </w:rPr>
            </w:pPr>
            <w:r w:rsidRPr="00D67279">
              <w:rPr>
                <w:lang w:eastAsia="zh-CN"/>
              </w:rPr>
              <w:t>932.5</w:t>
            </w:r>
          </w:p>
        </w:tc>
        <w:tc>
          <w:tcPr>
            <w:tcW w:w="867" w:type="dxa"/>
            <w:gridSpan w:val="2"/>
            <w:shd w:val="clear" w:color="auto" w:fill="auto"/>
          </w:tcPr>
          <w:p w14:paraId="79A9F6BA" w14:textId="77777777" w:rsidR="00FD4AFB" w:rsidRPr="00EF5447" w:rsidRDefault="00FD4AFB" w:rsidP="008D1CD6">
            <w:pPr>
              <w:pStyle w:val="TAC"/>
              <w:rPr>
                <w:rFonts w:eastAsia="MS Mincho"/>
              </w:rPr>
            </w:pPr>
            <w:r>
              <w:rPr>
                <w:lang w:eastAsia="zh-CN"/>
              </w:rPr>
              <w:t>N/A</w:t>
            </w:r>
          </w:p>
        </w:tc>
        <w:tc>
          <w:tcPr>
            <w:tcW w:w="1248" w:type="dxa"/>
            <w:gridSpan w:val="3"/>
            <w:shd w:val="clear" w:color="auto" w:fill="auto"/>
          </w:tcPr>
          <w:p w14:paraId="086B304A" w14:textId="77777777" w:rsidR="00FD4AFB" w:rsidRPr="00EF5447" w:rsidRDefault="00FD4AFB" w:rsidP="008D1CD6">
            <w:pPr>
              <w:pStyle w:val="TAC"/>
              <w:rPr>
                <w:rFonts w:eastAsia="MS Mincho"/>
              </w:rPr>
            </w:pPr>
            <w:r>
              <w:rPr>
                <w:lang w:eastAsia="zh-CN"/>
              </w:rPr>
              <w:t>N/A</w:t>
            </w:r>
          </w:p>
        </w:tc>
      </w:tr>
      <w:tr w:rsidR="00FD4AFB" w:rsidRPr="00EF5447" w14:paraId="6793CA6A" w14:textId="77777777" w:rsidTr="008D1CD6">
        <w:trPr>
          <w:trHeight w:val="54"/>
          <w:jc w:val="center"/>
        </w:trPr>
        <w:tc>
          <w:tcPr>
            <w:tcW w:w="2259" w:type="dxa"/>
            <w:tcBorders>
              <w:top w:val="nil"/>
              <w:bottom w:val="nil"/>
            </w:tcBorders>
            <w:shd w:val="clear" w:color="auto" w:fill="auto"/>
            <w:vAlign w:val="center"/>
          </w:tcPr>
          <w:p w14:paraId="09DDA6E4"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175825DD" w14:textId="77777777" w:rsidR="00FD4AFB" w:rsidRPr="00EF5447" w:rsidRDefault="00FD4AFB" w:rsidP="008D1CD6">
            <w:pPr>
              <w:pStyle w:val="TAC"/>
              <w:rPr>
                <w:lang w:eastAsia="zh-TW"/>
              </w:rPr>
            </w:pPr>
            <w:r>
              <w:rPr>
                <w:lang w:eastAsia="zh-CN"/>
              </w:rPr>
              <w:t>n</w:t>
            </w:r>
            <w:r w:rsidRPr="00D67279">
              <w:rPr>
                <w:rFonts w:eastAsiaTheme="minorEastAsia"/>
                <w:lang w:eastAsia="zh-CN"/>
              </w:rPr>
              <w:t>41</w:t>
            </w:r>
          </w:p>
        </w:tc>
        <w:tc>
          <w:tcPr>
            <w:tcW w:w="1380" w:type="dxa"/>
            <w:gridSpan w:val="2"/>
            <w:shd w:val="clear" w:color="auto" w:fill="auto"/>
            <w:noWrap/>
          </w:tcPr>
          <w:p w14:paraId="2BB14922" w14:textId="77777777" w:rsidR="00FD4AFB" w:rsidRPr="00EF5447" w:rsidRDefault="00FD4AFB" w:rsidP="008D1CD6">
            <w:pPr>
              <w:pStyle w:val="TAC"/>
              <w:rPr>
                <w:lang w:eastAsia="ko-KR"/>
              </w:rPr>
            </w:pPr>
            <w:r>
              <w:rPr>
                <w:rFonts w:eastAsia="Malgun Gothic"/>
                <w:lang w:eastAsia="zh-CN"/>
              </w:rPr>
              <w:t>N/A</w:t>
            </w:r>
          </w:p>
        </w:tc>
        <w:tc>
          <w:tcPr>
            <w:tcW w:w="817" w:type="dxa"/>
            <w:gridSpan w:val="2"/>
            <w:shd w:val="clear" w:color="auto" w:fill="auto"/>
            <w:noWrap/>
          </w:tcPr>
          <w:p w14:paraId="4B4F5985" w14:textId="77777777" w:rsidR="00FD4AFB" w:rsidRPr="00EF5447" w:rsidRDefault="00FD4AFB" w:rsidP="008D1CD6">
            <w:pPr>
              <w:pStyle w:val="TAC"/>
              <w:rPr>
                <w:lang w:eastAsia="ko-KR"/>
              </w:rPr>
            </w:pPr>
            <w:r w:rsidRPr="003C4CEC">
              <w:rPr>
                <w:rFonts w:eastAsia="Malgun Gothic"/>
                <w:lang w:eastAsia="zh-CN"/>
              </w:rPr>
              <w:t>10</w:t>
            </w:r>
          </w:p>
        </w:tc>
        <w:tc>
          <w:tcPr>
            <w:tcW w:w="2554" w:type="dxa"/>
            <w:gridSpan w:val="2"/>
            <w:shd w:val="clear" w:color="auto" w:fill="auto"/>
            <w:noWrap/>
          </w:tcPr>
          <w:p w14:paraId="3E2A17B0" w14:textId="77777777" w:rsidR="00FD4AFB" w:rsidRPr="00EF5447" w:rsidRDefault="00FD4AFB" w:rsidP="008D1CD6">
            <w:pPr>
              <w:pStyle w:val="TAC"/>
              <w:rPr>
                <w:lang w:eastAsia="ko-KR"/>
              </w:rPr>
            </w:pPr>
            <w:r>
              <w:rPr>
                <w:rFonts w:eastAsia="Malgun Gothic"/>
                <w:lang w:eastAsia="zh-CN"/>
              </w:rPr>
              <w:t>N/A</w:t>
            </w:r>
          </w:p>
        </w:tc>
        <w:tc>
          <w:tcPr>
            <w:tcW w:w="1323" w:type="dxa"/>
            <w:gridSpan w:val="2"/>
            <w:shd w:val="clear" w:color="auto" w:fill="auto"/>
            <w:noWrap/>
          </w:tcPr>
          <w:p w14:paraId="6FDB82A4" w14:textId="77777777" w:rsidR="00FD4AFB" w:rsidRPr="00EF5447" w:rsidRDefault="00FD4AFB" w:rsidP="008D1CD6">
            <w:pPr>
              <w:pStyle w:val="TAC"/>
              <w:rPr>
                <w:lang w:eastAsia="ko-KR"/>
              </w:rPr>
            </w:pPr>
            <w:r w:rsidRPr="00D67279">
              <w:rPr>
                <w:rFonts w:eastAsiaTheme="minorEastAsia"/>
                <w:lang w:eastAsia="zh-CN"/>
              </w:rPr>
              <w:t>2610</w:t>
            </w:r>
          </w:p>
        </w:tc>
        <w:tc>
          <w:tcPr>
            <w:tcW w:w="867" w:type="dxa"/>
            <w:gridSpan w:val="2"/>
            <w:shd w:val="clear" w:color="auto" w:fill="auto"/>
          </w:tcPr>
          <w:p w14:paraId="532FC743" w14:textId="77777777" w:rsidR="00FD4AFB" w:rsidRPr="00EF5447" w:rsidRDefault="00FD4AFB" w:rsidP="008D1CD6">
            <w:pPr>
              <w:pStyle w:val="TAC"/>
              <w:rPr>
                <w:rFonts w:eastAsia="MS Mincho"/>
              </w:rPr>
            </w:pPr>
            <w:r w:rsidRPr="00D67279">
              <w:rPr>
                <w:rFonts w:eastAsiaTheme="minorEastAsia"/>
                <w:lang w:eastAsia="zh-CN"/>
              </w:rPr>
              <w:t>28.</w:t>
            </w:r>
            <w:r>
              <w:rPr>
                <w:lang w:eastAsia="zh-CN"/>
              </w:rPr>
              <w:t>0</w:t>
            </w:r>
          </w:p>
        </w:tc>
        <w:tc>
          <w:tcPr>
            <w:tcW w:w="1248" w:type="dxa"/>
            <w:gridSpan w:val="3"/>
            <w:shd w:val="clear" w:color="auto" w:fill="auto"/>
          </w:tcPr>
          <w:p w14:paraId="6AFC2E94" w14:textId="77777777" w:rsidR="00FD4AFB" w:rsidRPr="00EF5447" w:rsidRDefault="00FD4AFB" w:rsidP="008D1CD6">
            <w:pPr>
              <w:pStyle w:val="TAC"/>
              <w:rPr>
                <w:rFonts w:eastAsia="MS Mincho"/>
              </w:rPr>
            </w:pPr>
            <w:r>
              <w:rPr>
                <w:lang w:eastAsia="zh-CN"/>
              </w:rPr>
              <w:t>IMD</w:t>
            </w:r>
            <w:r w:rsidRPr="00D67279">
              <w:rPr>
                <w:rFonts w:eastAsiaTheme="minorEastAsia"/>
                <w:lang w:eastAsia="zh-CN"/>
              </w:rPr>
              <w:t>2</w:t>
            </w:r>
            <w:r>
              <w:rPr>
                <w:vertAlign w:val="superscript"/>
                <w:lang w:eastAsia="zh-CN"/>
              </w:rPr>
              <w:t>16</w:t>
            </w:r>
          </w:p>
        </w:tc>
      </w:tr>
      <w:tr w:rsidR="00FD4AFB" w:rsidRPr="00EF5447" w14:paraId="7B4A523F" w14:textId="77777777" w:rsidTr="008D1CD6">
        <w:trPr>
          <w:trHeight w:val="54"/>
          <w:jc w:val="center"/>
        </w:trPr>
        <w:tc>
          <w:tcPr>
            <w:tcW w:w="2259" w:type="dxa"/>
            <w:tcBorders>
              <w:top w:val="nil"/>
              <w:bottom w:val="nil"/>
            </w:tcBorders>
            <w:shd w:val="clear" w:color="auto" w:fill="auto"/>
            <w:vAlign w:val="center"/>
          </w:tcPr>
          <w:p w14:paraId="2BC93F04"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6283559E" w14:textId="77777777" w:rsidR="00FD4AFB" w:rsidRPr="00EF5447" w:rsidRDefault="00FD4AFB" w:rsidP="008D1CD6">
            <w:pPr>
              <w:pStyle w:val="TAC"/>
              <w:rPr>
                <w:lang w:eastAsia="zh-TW"/>
              </w:rPr>
            </w:pPr>
            <w:r>
              <w:rPr>
                <w:lang w:eastAsia="zh-CN"/>
              </w:rPr>
              <w:t>3</w:t>
            </w:r>
          </w:p>
        </w:tc>
        <w:tc>
          <w:tcPr>
            <w:tcW w:w="1380" w:type="dxa"/>
            <w:gridSpan w:val="2"/>
            <w:shd w:val="clear" w:color="auto" w:fill="auto"/>
            <w:noWrap/>
            <w:vAlign w:val="center"/>
          </w:tcPr>
          <w:p w14:paraId="63786E14" w14:textId="77777777" w:rsidR="00FD4AFB" w:rsidRPr="00EF5447" w:rsidRDefault="00FD4AFB" w:rsidP="008D1CD6">
            <w:pPr>
              <w:pStyle w:val="TAC"/>
              <w:rPr>
                <w:lang w:eastAsia="ko-KR"/>
              </w:rPr>
            </w:pPr>
            <w:r w:rsidRPr="003C4CEC">
              <w:rPr>
                <w:lang w:eastAsia="zh-CN"/>
              </w:rPr>
              <w:t>17</w:t>
            </w:r>
            <w:r w:rsidRPr="003C4CEC">
              <w:rPr>
                <w:rFonts w:eastAsia="Malgun Gothic"/>
                <w:lang w:eastAsia="zh-CN"/>
              </w:rPr>
              <w:t>25</w:t>
            </w:r>
          </w:p>
        </w:tc>
        <w:tc>
          <w:tcPr>
            <w:tcW w:w="817" w:type="dxa"/>
            <w:gridSpan w:val="2"/>
            <w:shd w:val="clear" w:color="auto" w:fill="auto"/>
            <w:noWrap/>
            <w:vAlign w:val="center"/>
          </w:tcPr>
          <w:p w14:paraId="1E23F3BF"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vAlign w:val="center"/>
          </w:tcPr>
          <w:p w14:paraId="644AB13D" w14:textId="77777777" w:rsidR="00FD4AFB" w:rsidRPr="00EF5447" w:rsidRDefault="00FD4AFB" w:rsidP="008D1CD6">
            <w:pPr>
              <w:pStyle w:val="TAC"/>
              <w:rPr>
                <w:lang w:eastAsia="ko-KR"/>
              </w:rPr>
            </w:pPr>
            <w:r w:rsidRPr="003C4CEC">
              <w:rPr>
                <w:lang w:eastAsia="zh-CN"/>
              </w:rPr>
              <w:t>25</w:t>
            </w:r>
          </w:p>
        </w:tc>
        <w:tc>
          <w:tcPr>
            <w:tcW w:w="1323" w:type="dxa"/>
            <w:gridSpan w:val="2"/>
            <w:shd w:val="clear" w:color="auto" w:fill="auto"/>
            <w:noWrap/>
            <w:vAlign w:val="center"/>
          </w:tcPr>
          <w:p w14:paraId="207E5C9C" w14:textId="77777777" w:rsidR="00FD4AFB" w:rsidRPr="00EF5447" w:rsidRDefault="00FD4AFB" w:rsidP="008D1CD6">
            <w:pPr>
              <w:pStyle w:val="TAC"/>
              <w:rPr>
                <w:lang w:eastAsia="ko-KR"/>
              </w:rPr>
            </w:pPr>
            <w:r>
              <w:rPr>
                <w:lang w:eastAsia="zh-CN"/>
              </w:rPr>
              <w:t>18</w:t>
            </w:r>
            <w:r w:rsidRPr="00D67279">
              <w:rPr>
                <w:rFonts w:eastAsiaTheme="minorEastAsia"/>
                <w:lang w:eastAsia="zh-CN"/>
              </w:rPr>
              <w:t>20</w:t>
            </w:r>
          </w:p>
        </w:tc>
        <w:tc>
          <w:tcPr>
            <w:tcW w:w="867" w:type="dxa"/>
            <w:gridSpan w:val="2"/>
            <w:shd w:val="clear" w:color="auto" w:fill="auto"/>
            <w:vAlign w:val="center"/>
          </w:tcPr>
          <w:p w14:paraId="2AB39248" w14:textId="77777777" w:rsidR="00FD4AFB" w:rsidRPr="00EF5447" w:rsidRDefault="00FD4AFB" w:rsidP="008D1CD6">
            <w:pPr>
              <w:pStyle w:val="TAC"/>
              <w:rPr>
                <w:rFonts w:eastAsia="MS Mincho"/>
              </w:rPr>
            </w:pPr>
            <w:r w:rsidRPr="00D67279">
              <w:rPr>
                <w:lang w:eastAsia="zh-CN"/>
              </w:rPr>
              <w:t>N/A</w:t>
            </w:r>
          </w:p>
        </w:tc>
        <w:tc>
          <w:tcPr>
            <w:tcW w:w="1248" w:type="dxa"/>
            <w:gridSpan w:val="3"/>
            <w:shd w:val="clear" w:color="auto" w:fill="auto"/>
          </w:tcPr>
          <w:p w14:paraId="45FFA42E" w14:textId="77777777" w:rsidR="00FD4AFB" w:rsidRPr="00EF5447" w:rsidRDefault="00FD4AFB" w:rsidP="008D1CD6">
            <w:pPr>
              <w:pStyle w:val="TAC"/>
              <w:rPr>
                <w:rFonts w:eastAsia="MS Mincho"/>
              </w:rPr>
            </w:pPr>
            <w:r>
              <w:rPr>
                <w:lang w:eastAsia="zh-CN"/>
              </w:rPr>
              <w:t>N/A</w:t>
            </w:r>
          </w:p>
        </w:tc>
      </w:tr>
      <w:tr w:rsidR="00FD4AFB" w:rsidRPr="00EF5447" w14:paraId="5F03237E" w14:textId="77777777" w:rsidTr="008D1CD6">
        <w:trPr>
          <w:trHeight w:val="54"/>
          <w:jc w:val="center"/>
        </w:trPr>
        <w:tc>
          <w:tcPr>
            <w:tcW w:w="2259" w:type="dxa"/>
            <w:tcBorders>
              <w:top w:val="nil"/>
              <w:bottom w:val="nil"/>
            </w:tcBorders>
            <w:shd w:val="clear" w:color="auto" w:fill="auto"/>
            <w:vAlign w:val="center"/>
          </w:tcPr>
          <w:p w14:paraId="6D423D69"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213ACF2C" w14:textId="77777777" w:rsidR="00FD4AFB" w:rsidRPr="00EF5447" w:rsidRDefault="00FD4AFB" w:rsidP="008D1CD6">
            <w:pPr>
              <w:pStyle w:val="TAC"/>
              <w:rPr>
                <w:lang w:eastAsia="zh-TW"/>
              </w:rPr>
            </w:pPr>
            <w:r>
              <w:rPr>
                <w:lang w:eastAsia="zh-CN"/>
              </w:rPr>
              <w:t>n</w:t>
            </w:r>
            <w:r w:rsidRPr="00D67279">
              <w:rPr>
                <w:lang w:eastAsia="zh-CN"/>
              </w:rPr>
              <w:t>8</w:t>
            </w:r>
          </w:p>
        </w:tc>
        <w:tc>
          <w:tcPr>
            <w:tcW w:w="1380" w:type="dxa"/>
            <w:gridSpan w:val="2"/>
            <w:shd w:val="clear" w:color="auto" w:fill="auto"/>
            <w:noWrap/>
            <w:vAlign w:val="center"/>
          </w:tcPr>
          <w:p w14:paraId="682A7F5B" w14:textId="77777777" w:rsidR="00FD4AFB" w:rsidRPr="00EF5447" w:rsidRDefault="00FD4AFB" w:rsidP="008D1CD6">
            <w:pPr>
              <w:pStyle w:val="TAC"/>
              <w:rPr>
                <w:lang w:eastAsia="ko-KR"/>
              </w:rPr>
            </w:pPr>
            <w:r>
              <w:rPr>
                <w:lang w:eastAsia="zh-CN"/>
              </w:rPr>
              <w:t>N/A</w:t>
            </w:r>
          </w:p>
        </w:tc>
        <w:tc>
          <w:tcPr>
            <w:tcW w:w="817" w:type="dxa"/>
            <w:gridSpan w:val="2"/>
            <w:shd w:val="clear" w:color="auto" w:fill="auto"/>
            <w:noWrap/>
            <w:vAlign w:val="center"/>
          </w:tcPr>
          <w:p w14:paraId="4164C4FD"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vAlign w:val="center"/>
          </w:tcPr>
          <w:p w14:paraId="51E5EC36" w14:textId="77777777" w:rsidR="00FD4AFB" w:rsidRPr="00EF5447" w:rsidRDefault="00FD4AFB" w:rsidP="008D1CD6">
            <w:pPr>
              <w:pStyle w:val="TAC"/>
              <w:rPr>
                <w:lang w:eastAsia="ko-KR"/>
              </w:rPr>
            </w:pPr>
            <w:r>
              <w:rPr>
                <w:lang w:eastAsia="zh-CN"/>
              </w:rPr>
              <w:t>N/A</w:t>
            </w:r>
          </w:p>
        </w:tc>
        <w:tc>
          <w:tcPr>
            <w:tcW w:w="1323" w:type="dxa"/>
            <w:gridSpan w:val="2"/>
            <w:shd w:val="clear" w:color="auto" w:fill="auto"/>
            <w:noWrap/>
            <w:vAlign w:val="center"/>
          </w:tcPr>
          <w:p w14:paraId="7CA3A656" w14:textId="77777777" w:rsidR="00FD4AFB" w:rsidRPr="00EF5447" w:rsidRDefault="00FD4AFB" w:rsidP="008D1CD6">
            <w:pPr>
              <w:pStyle w:val="TAC"/>
              <w:rPr>
                <w:lang w:eastAsia="ko-KR"/>
              </w:rPr>
            </w:pPr>
            <w:r w:rsidRPr="00D67279">
              <w:rPr>
                <w:rFonts w:eastAsiaTheme="minorEastAsia"/>
                <w:lang w:eastAsia="zh-CN"/>
              </w:rPr>
              <w:t>945</w:t>
            </w:r>
          </w:p>
        </w:tc>
        <w:tc>
          <w:tcPr>
            <w:tcW w:w="867" w:type="dxa"/>
            <w:gridSpan w:val="2"/>
            <w:shd w:val="clear" w:color="auto" w:fill="auto"/>
            <w:vAlign w:val="center"/>
          </w:tcPr>
          <w:p w14:paraId="2D311F77" w14:textId="77777777" w:rsidR="00FD4AFB" w:rsidRPr="00EF5447" w:rsidRDefault="00FD4AFB" w:rsidP="008D1CD6">
            <w:pPr>
              <w:pStyle w:val="TAC"/>
              <w:rPr>
                <w:rFonts w:eastAsia="MS Mincho"/>
              </w:rPr>
            </w:pPr>
            <w:r w:rsidRPr="00D67279">
              <w:rPr>
                <w:rFonts w:eastAsiaTheme="minorEastAsia"/>
                <w:lang w:eastAsia="zh-CN"/>
              </w:rPr>
              <w:t>26.0</w:t>
            </w:r>
          </w:p>
        </w:tc>
        <w:tc>
          <w:tcPr>
            <w:tcW w:w="1248" w:type="dxa"/>
            <w:gridSpan w:val="3"/>
            <w:shd w:val="clear" w:color="auto" w:fill="auto"/>
          </w:tcPr>
          <w:p w14:paraId="5090D333" w14:textId="77777777" w:rsidR="00FD4AFB" w:rsidRPr="00EF5447" w:rsidRDefault="00FD4AFB" w:rsidP="008D1CD6">
            <w:pPr>
              <w:pStyle w:val="TAC"/>
              <w:rPr>
                <w:rFonts w:eastAsia="MS Mincho"/>
              </w:rPr>
            </w:pPr>
            <w:r>
              <w:rPr>
                <w:lang w:eastAsia="zh-CN"/>
              </w:rPr>
              <w:t>IMD</w:t>
            </w:r>
            <w:r w:rsidRPr="00D67279">
              <w:rPr>
                <w:rFonts w:eastAsiaTheme="minorEastAsia"/>
                <w:lang w:eastAsia="zh-CN"/>
              </w:rPr>
              <w:t>2</w:t>
            </w:r>
            <w:r>
              <w:rPr>
                <w:vertAlign w:val="superscript"/>
                <w:lang w:eastAsia="zh-CN"/>
              </w:rPr>
              <w:t>16</w:t>
            </w:r>
          </w:p>
        </w:tc>
      </w:tr>
      <w:tr w:rsidR="00FD4AFB" w:rsidRPr="00EF5447" w14:paraId="0336BBE5" w14:textId="77777777" w:rsidTr="008D1CD6">
        <w:trPr>
          <w:trHeight w:val="54"/>
          <w:jc w:val="center"/>
        </w:trPr>
        <w:tc>
          <w:tcPr>
            <w:tcW w:w="2259" w:type="dxa"/>
            <w:tcBorders>
              <w:top w:val="nil"/>
              <w:bottom w:val="single" w:sz="4" w:space="0" w:color="auto"/>
            </w:tcBorders>
            <w:shd w:val="clear" w:color="auto" w:fill="auto"/>
            <w:vAlign w:val="center"/>
          </w:tcPr>
          <w:p w14:paraId="16757C0E" w14:textId="77777777" w:rsidR="00FD4AFB" w:rsidRPr="00EF5447" w:rsidRDefault="00FD4AFB" w:rsidP="008D1CD6">
            <w:pPr>
              <w:pStyle w:val="TAC"/>
              <w:rPr>
                <w:rFonts w:eastAsia="Malgun Gothic"/>
                <w:szCs w:val="18"/>
                <w:lang w:eastAsia="ko-KR"/>
              </w:rPr>
            </w:pPr>
          </w:p>
        </w:tc>
        <w:tc>
          <w:tcPr>
            <w:tcW w:w="868" w:type="dxa"/>
            <w:shd w:val="clear" w:color="auto" w:fill="auto"/>
            <w:vAlign w:val="center"/>
          </w:tcPr>
          <w:p w14:paraId="3424F26A" w14:textId="77777777" w:rsidR="00FD4AFB" w:rsidRPr="00EF5447" w:rsidRDefault="00FD4AFB" w:rsidP="008D1CD6">
            <w:pPr>
              <w:pStyle w:val="TAC"/>
              <w:rPr>
                <w:lang w:eastAsia="zh-TW"/>
              </w:rPr>
            </w:pPr>
            <w:r>
              <w:rPr>
                <w:lang w:eastAsia="zh-CN"/>
              </w:rPr>
              <w:t>n</w:t>
            </w:r>
            <w:r w:rsidRPr="00D67279">
              <w:rPr>
                <w:rFonts w:eastAsiaTheme="minorEastAsia"/>
                <w:lang w:eastAsia="zh-CN"/>
              </w:rPr>
              <w:t>4</w:t>
            </w:r>
            <w:r>
              <w:rPr>
                <w:lang w:eastAsia="zh-CN"/>
              </w:rPr>
              <w:t>1</w:t>
            </w:r>
          </w:p>
        </w:tc>
        <w:tc>
          <w:tcPr>
            <w:tcW w:w="1380" w:type="dxa"/>
            <w:gridSpan w:val="2"/>
            <w:shd w:val="clear" w:color="auto" w:fill="auto"/>
            <w:noWrap/>
            <w:vAlign w:val="center"/>
          </w:tcPr>
          <w:p w14:paraId="0874915F" w14:textId="77777777" w:rsidR="00FD4AFB" w:rsidRPr="00EF5447" w:rsidRDefault="00FD4AFB" w:rsidP="008D1CD6">
            <w:pPr>
              <w:pStyle w:val="TAC"/>
              <w:rPr>
                <w:lang w:eastAsia="ko-KR"/>
              </w:rPr>
            </w:pPr>
            <w:r w:rsidRPr="003C4CEC">
              <w:rPr>
                <w:rFonts w:eastAsia="Malgun Gothic"/>
                <w:lang w:eastAsia="zh-CN"/>
              </w:rPr>
              <w:t>2516</w:t>
            </w:r>
          </w:p>
        </w:tc>
        <w:tc>
          <w:tcPr>
            <w:tcW w:w="817" w:type="dxa"/>
            <w:gridSpan w:val="2"/>
            <w:shd w:val="clear" w:color="auto" w:fill="auto"/>
            <w:noWrap/>
            <w:vAlign w:val="center"/>
          </w:tcPr>
          <w:p w14:paraId="7AF99A36" w14:textId="77777777" w:rsidR="00FD4AFB" w:rsidRPr="00EF5447" w:rsidRDefault="00FD4AFB" w:rsidP="008D1CD6">
            <w:pPr>
              <w:pStyle w:val="TAC"/>
              <w:rPr>
                <w:lang w:eastAsia="ko-KR"/>
              </w:rPr>
            </w:pPr>
            <w:r w:rsidRPr="003C4CEC">
              <w:rPr>
                <w:rFonts w:eastAsia="Malgun Gothic"/>
                <w:lang w:eastAsia="zh-CN"/>
              </w:rPr>
              <w:t>10</w:t>
            </w:r>
          </w:p>
        </w:tc>
        <w:tc>
          <w:tcPr>
            <w:tcW w:w="2554" w:type="dxa"/>
            <w:gridSpan w:val="2"/>
            <w:shd w:val="clear" w:color="auto" w:fill="auto"/>
            <w:noWrap/>
            <w:vAlign w:val="center"/>
          </w:tcPr>
          <w:p w14:paraId="549E0C5E" w14:textId="77777777" w:rsidR="00FD4AFB" w:rsidRPr="00EF5447" w:rsidRDefault="00FD4AFB" w:rsidP="008D1CD6">
            <w:pPr>
              <w:pStyle w:val="TAC"/>
              <w:rPr>
                <w:lang w:eastAsia="ko-KR"/>
              </w:rPr>
            </w:pPr>
            <w:r w:rsidRPr="003C4CEC">
              <w:rPr>
                <w:rFonts w:eastAsia="Malgun Gothic"/>
                <w:lang w:eastAsia="zh-CN"/>
              </w:rPr>
              <w:t>50</w:t>
            </w:r>
          </w:p>
        </w:tc>
        <w:tc>
          <w:tcPr>
            <w:tcW w:w="1323" w:type="dxa"/>
            <w:gridSpan w:val="2"/>
            <w:shd w:val="clear" w:color="auto" w:fill="auto"/>
            <w:noWrap/>
            <w:vAlign w:val="center"/>
          </w:tcPr>
          <w:p w14:paraId="4E4D4AA3" w14:textId="77777777" w:rsidR="00FD4AFB" w:rsidRPr="00EF5447" w:rsidRDefault="00FD4AFB" w:rsidP="008D1CD6">
            <w:pPr>
              <w:pStyle w:val="TAC"/>
              <w:rPr>
                <w:lang w:eastAsia="ko-KR"/>
              </w:rPr>
            </w:pPr>
            <w:r w:rsidRPr="00D67279">
              <w:rPr>
                <w:rFonts w:eastAsiaTheme="minorEastAsia"/>
                <w:lang w:eastAsia="zh-CN"/>
              </w:rPr>
              <w:t>2516</w:t>
            </w:r>
          </w:p>
        </w:tc>
        <w:tc>
          <w:tcPr>
            <w:tcW w:w="867" w:type="dxa"/>
            <w:gridSpan w:val="2"/>
            <w:shd w:val="clear" w:color="auto" w:fill="auto"/>
            <w:vAlign w:val="center"/>
          </w:tcPr>
          <w:p w14:paraId="06353CEA" w14:textId="77777777" w:rsidR="00FD4AFB" w:rsidRPr="00EF5447" w:rsidRDefault="00FD4AFB" w:rsidP="008D1CD6">
            <w:pPr>
              <w:pStyle w:val="TAC"/>
              <w:rPr>
                <w:rFonts w:eastAsia="MS Mincho"/>
              </w:rPr>
            </w:pPr>
            <w:r w:rsidRPr="00D67279">
              <w:rPr>
                <w:lang w:eastAsia="zh-CN"/>
              </w:rPr>
              <w:t>N/A</w:t>
            </w:r>
          </w:p>
        </w:tc>
        <w:tc>
          <w:tcPr>
            <w:tcW w:w="1248" w:type="dxa"/>
            <w:gridSpan w:val="3"/>
            <w:shd w:val="clear" w:color="auto" w:fill="auto"/>
          </w:tcPr>
          <w:p w14:paraId="436E8D7D" w14:textId="77777777" w:rsidR="00FD4AFB" w:rsidRPr="00EF5447" w:rsidRDefault="00FD4AFB" w:rsidP="008D1CD6">
            <w:pPr>
              <w:pStyle w:val="TAC"/>
              <w:rPr>
                <w:rFonts w:eastAsia="MS Mincho"/>
              </w:rPr>
            </w:pPr>
            <w:r w:rsidRPr="00D67279">
              <w:rPr>
                <w:rFonts w:eastAsiaTheme="minorEastAsia"/>
                <w:lang w:eastAsia="zh-CN"/>
              </w:rPr>
              <w:t>N/A</w:t>
            </w:r>
          </w:p>
        </w:tc>
      </w:tr>
      <w:tr w:rsidR="00FD4AFB" w:rsidRPr="00EF5447" w14:paraId="22C5C891"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65D2FE9B" w14:textId="77777777" w:rsidR="00FD4AFB" w:rsidRDefault="00FD4AFB" w:rsidP="008D1CD6">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6A7E65E9" w14:textId="77777777" w:rsidR="00FD4AFB" w:rsidRDefault="00FD4AFB" w:rsidP="008D1CD6">
            <w:pPr>
              <w:keepNext/>
              <w:keepLines/>
              <w:spacing w:after="0"/>
              <w:jc w:val="center"/>
              <w:rPr>
                <w:rFonts w:ascii="Arial" w:hAnsi="Arial"/>
                <w:sz w:val="18"/>
                <w:lang w:eastAsia="ja-JP"/>
              </w:rPr>
            </w:pPr>
            <w:r>
              <w:rPr>
                <w:rFonts w:ascii="Arial" w:hAnsi="Arial" w:hint="eastAsia"/>
                <w:sz w:val="18"/>
                <w:lang w:eastAsia="ja-JP"/>
              </w:rPr>
              <w:t>D</w:t>
            </w:r>
            <w:r>
              <w:rPr>
                <w:rFonts w:ascii="Arial" w:hAnsi="Arial"/>
                <w:sz w:val="18"/>
                <w:lang w:eastAsia="ja-JP"/>
              </w:rPr>
              <w:t>C_3A-8A_n77(2A)</w:t>
            </w:r>
          </w:p>
          <w:p w14:paraId="0E18982E" w14:textId="77777777" w:rsidR="00FD4AFB" w:rsidRPr="00526E3A" w:rsidRDefault="00FD4AFB" w:rsidP="008D1CD6">
            <w:pPr>
              <w:keepNext/>
              <w:keepLines/>
              <w:spacing w:after="0"/>
              <w:jc w:val="center"/>
            </w:pPr>
            <w:r>
              <w:rPr>
                <w:rFonts w:ascii="Arial" w:hAnsi="Arial" w:hint="eastAsia"/>
                <w:sz w:val="18"/>
                <w:lang w:eastAsia="ja-JP"/>
              </w:rPr>
              <w:t>D</w:t>
            </w:r>
            <w:r>
              <w:rPr>
                <w:rFonts w:ascii="Arial" w:hAnsi="Arial"/>
                <w:sz w:val="18"/>
                <w:lang w:eastAsia="ja-JP"/>
              </w:rPr>
              <w:t>C_3A-8A_n77(3A)</w:t>
            </w:r>
          </w:p>
          <w:p w14:paraId="6092CBD7" w14:textId="77777777" w:rsidR="00FD4AFB" w:rsidRDefault="00FD4AFB" w:rsidP="008D1CD6">
            <w:pPr>
              <w:pStyle w:val="TAC"/>
              <w:rPr>
                <w:lang w:eastAsia="zh-CN"/>
              </w:rPr>
            </w:pPr>
            <w:r>
              <w:rPr>
                <w:lang w:eastAsia="zh-CN"/>
              </w:rPr>
              <w:t>DC_3C-8A_n77A</w:t>
            </w:r>
          </w:p>
          <w:p w14:paraId="7AA2DA9B" w14:textId="77777777" w:rsidR="00FD4AFB" w:rsidRPr="00EF5447" w:rsidRDefault="00FD4AFB" w:rsidP="008D1CD6">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tcPr>
          <w:p w14:paraId="54A974E7" w14:textId="77777777" w:rsidR="00FD4AFB" w:rsidRPr="00EF5447" w:rsidRDefault="00FD4AFB" w:rsidP="008D1CD6">
            <w:pPr>
              <w:pStyle w:val="TAC"/>
              <w:rPr>
                <w:rFonts w:eastAsia="MS Mincho"/>
              </w:rPr>
            </w:pPr>
            <w:r>
              <w:rPr>
                <w:rFonts w:cs="Arial"/>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03F6A0DB" w14:textId="77777777" w:rsidR="00FD4AFB" w:rsidRPr="00EF5447" w:rsidRDefault="00FD4AFB" w:rsidP="008D1CD6">
            <w:pPr>
              <w:pStyle w:val="TAC"/>
              <w:rPr>
                <w:rFonts w:eastAsia="MS Mincho"/>
              </w:rPr>
            </w:pPr>
            <w:r w:rsidRPr="003C4CEC">
              <w:rPr>
                <w:rFonts w:cs="Arial"/>
              </w:rPr>
              <w:t>1715</w:t>
            </w:r>
          </w:p>
        </w:tc>
        <w:tc>
          <w:tcPr>
            <w:tcW w:w="817" w:type="dxa"/>
            <w:gridSpan w:val="2"/>
            <w:tcBorders>
              <w:top w:val="single" w:sz="4" w:space="0" w:color="auto"/>
              <w:left w:val="single" w:sz="4" w:space="0" w:color="auto"/>
              <w:bottom w:val="single" w:sz="4" w:space="0" w:color="auto"/>
              <w:right w:val="single" w:sz="4" w:space="0" w:color="auto"/>
            </w:tcBorders>
            <w:noWrap/>
          </w:tcPr>
          <w:p w14:paraId="2785AA5B"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DE532C2" w14:textId="77777777" w:rsidR="00FD4AFB" w:rsidRPr="00EF5447" w:rsidRDefault="00FD4AFB" w:rsidP="008D1CD6">
            <w:pPr>
              <w:pStyle w:val="TAC"/>
              <w:rPr>
                <w:rFonts w:eastAsia="MS Mincho"/>
              </w:rPr>
            </w:pPr>
            <w:r w:rsidRPr="003C4CEC">
              <w:rPr>
                <w:rFonts w:cs="Arial"/>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CD9242D" w14:textId="77777777" w:rsidR="00FD4AFB" w:rsidRPr="00EF5447" w:rsidRDefault="00FD4AFB" w:rsidP="008D1CD6">
            <w:pPr>
              <w:pStyle w:val="TAC"/>
              <w:rPr>
                <w:rFonts w:eastAsia="MS Mincho"/>
              </w:rPr>
            </w:pPr>
            <w:r>
              <w:rPr>
                <w:rFonts w:cs="Arial"/>
              </w:rPr>
              <w:t>1810</w:t>
            </w:r>
          </w:p>
        </w:tc>
        <w:tc>
          <w:tcPr>
            <w:tcW w:w="867" w:type="dxa"/>
            <w:gridSpan w:val="2"/>
            <w:tcBorders>
              <w:top w:val="single" w:sz="4" w:space="0" w:color="auto"/>
              <w:left w:val="single" w:sz="4" w:space="0" w:color="auto"/>
              <w:bottom w:val="single" w:sz="4" w:space="0" w:color="auto"/>
              <w:right w:val="single" w:sz="4" w:space="0" w:color="auto"/>
            </w:tcBorders>
          </w:tcPr>
          <w:p w14:paraId="614DBB2C" w14:textId="77777777" w:rsidR="00FD4AFB" w:rsidRPr="00EF5447"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7E126551" w14:textId="77777777" w:rsidR="00FD4AFB" w:rsidRPr="00EF5447" w:rsidRDefault="00FD4AFB" w:rsidP="008D1CD6">
            <w:pPr>
              <w:pStyle w:val="TAC"/>
            </w:pPr>
            <w:r>
              <w:rPr>
                <w:rFonts w:cs="Arial"/>
              </w:rPr>
              <w:t>N/A</w:t>
            </w:r>
          </w:p>
        </w:tc>
      </w:tr>
      <w:tr w:rsidR="00FD4AFB" w:rsidRPr="00EF5447" w14:paraId="3A6C428C" w14:textId="77777777" w:rsidTr="008D1CD6">
        <w:trPr>
          <w:trHeight w:val="54"/>
          <w:jc w:val="center"/>
        </w:trPr>
        <w:tc>
          <w:tcPr>
            <w:tcW w:w="2259" w:type="dxa"/>
            <w:tcBorders>
              <w:top w:val="nil"/>
              <w:left w:val="single" w:sz="4" w:space="0" w:color="auto"/>
              <w:bottom w:val="nil"/>
              <w:right w:val="single" w:sz="4" w:space="0" w:color="auto"/>
            </w:tcBorders>
          </w:tcPr>
          <w:p w14:paraId="18AC2B22" w14:textId="77777777" w:rsidR="00FD4AFB" w:rsidRPr="00EF5447" w:rsidRDefault="00FD4AFB" w:rsidP="008D1CD6">
            <w:pPr>
              <w:pStyle w:val="TAC"/>
              <w:rPr>
                <w:rFonts w:eastAsia="MS Mincho"/>
              </w:rPr>
            </w:pPr>
            <w:r>
              <w:t>DC_3A-</w:t>
            </w:r>
            <w:r>
              <w:rPr>
                <w:rFonts w:eastAsia="Malgun Gothic"/>
              </w:rPr>
              <w:t>8B_</w:t>
            </w:r>
            <w:r>
              <w:t>n</w:t>
            </w:r>
            <w:r>
              <w:rPr>
                <w:rFonts w:eastAsia="Malgun Gothic"/>
              </w:rPr>
              <w:t>77</w:t>
            </w:r>
            <w:r>
              <w:t>A</w:t>
            </w:r>
          </w:p>
        </w:tc>
        <w:tc>
          <w:tcPr>
            <w:tcW w:w="868" w:type="dxa"/>
            <w:tcBorders>
              <w:top w:val="single" w:sz="4" w:space="0" w:color="auto"/>
              <w:left w:val="single" w:sz="4" w:space="0" w:color="auto"/>
              <w:bottom w:val="single" w:sz="4" w:space="0" w:color="auto"/>
              <w:right w:val="single" w:sz="4" w:space="0" w:color="auto"/>
            </w:tcBorders>
          </w:tcPr>
          <w:p w14:paraId="1FFF83A1" w14:textId="77777777" w:rsidR="00FD4AFB" w:rsidRPr="00EF5447" w:rsidRDefault="00FD4AFB" w:rsidP="008D1CD6">
            <w:pPr>
              <w:pStyle w:val="TAC"/>
              <w:rPr>
                <w:rFonts w:eastAsia="MS Mincho"/>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28698DE2" w14:textId="77777777" w:rsidR="00FD4AFB" w:rsidRPr="00EF5447" w:rsidRDefault="00FD4AFB" w:rsidP="008D1CD6">
            <w:pPr>
              <w:pStyle w:val="TAC"/>
              <w:rPr>
                <w:rFonts w:eastAsia="MS Mincho"/>
              </w:rPr>
            </w:pPr>
            <w:r w:rsidRPr="003C4CEC">
              <w:rPr>
                <w:rFonts w:cs="Arial"/>
              </w:rPr>
              <w:t>4190</w:t>
            </w:r>
          </w:p>
        </w:tc>
        <w:tc>
          <w:tcPr>
            <w:tcW w:w="817" w:type="dxa"/>
            <w:gridSpan w:val="2"/>
            <w:tcBorders>
              <w:top w:val="single" w:sz="4" w:space="0" w:color="auto"/>
              <w:left w:val="single" w:sz="4" w:space="0" w:color="auto"/>
              <w:bottom w:val="single" w:sz="4" w:space="0" w:color="auto"/>
              <w:right w:val="single" w:sz="4" w:space="0" w:color="auto"/>
            </w:tcBorders>
            <w:noWrap/>
          </w:tcPr>
          <w:p w14:paraId="7474DB22" w14:textId="77777777" w:rsidR="00FD4AFB" w:rsidRPr="00EF5447" w:rsidRDefault="00FD4AFB" w:rsidP="008D1CD6">
            <w:pPr>
              <w:pStyle w:val="TAC"/>
              <w:rPr>
                <w:rFonts w:eastAsia="MS Mincho"/>
              </w:rPr>
            </w:pPr>
            <w:r w:rsidRPr="003C4CEC">
              <w:rPr>
                <w:rFonts w:cs="Arial"/>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207A4DB" w14:textId="77777777" w:rsidR="00FD4AFB" w:rsidRPr="00EF5447" w:rsidRDefault="00FD4AFB" w:rsidP="008D1CD6">
            <w:pPr>
              <w:pStyle w:val="TAC"/>
              <w:rPr>
                <w:rFonts w:eastAsia="MS Mincho"/>
              </w:rPr>
            </w:pPr>
            <w:r w:rsidRPr="003C4CEC">
              <w:rPr>
                <w:rFonts w:cs="Arial"/>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A4C48FD" w14:textId="77777777" w:rsidR="00FD4AFB" w:rsidRPr="00EF5447" w:rsidRDefault="00FD4AFB" w:rsidP="008D1CD6">
            <w:pPr>
              <w:pStyle w:val="TAC"/>
              <w:rPr>
                <w:rFonts w:eastAsia="MS Mincho"/>
              </w:rPr>
            </w:pPr>
            <w:r>
              <w:rPr>
                <w:rFonts w:cs="Arial"/>
              </w:rPr>
              <w:t>4190</w:t>
            </w:r>
          </w:p>
        </w:tc>
        <w:tc>
          <w:tcPr>
            <w:tcW w:w="867" w:type="dxa"/>
            <w:gridSpan w:val="2"/>
            <w:tcBorders>
              <w:top w:val="single" w:sz="4" w:space="0" w:color="auto"/>
              <w:left w:val="single" w:sz="4" w:space="0" w:color="auto"/>
              <w:bottom w:val="single" w:sz="4" w:space="0" w:color="auto"/>
              <w:right w:val="single" w:sz="4" w:space="0" w:color="auto"/>
            </w:tcBorders>
          </w:tcPr>
          <w:p w14:paraId="1B98ED2D" w14:textId="77777777" w:rsidR="00FD4AFB" w:rsidRPr="00EF5447"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54CF93F7" w14:textId="77777777" w:rsidR="00FD4AFB" w:rsidRPr="00EF5447" w:rsidRDefault="00FD4AFB" w:rsidP="008D1CD6">
            <w:pPr>
              <w:pStyle w:val="TAC"/>
            </w:pPr>
            <w:r>
              <w:rPr>
                <w:rFonts w:cs="Arial"/>
              </w:rPr>
              <w:t>N/A</w:t>
            </w:r>
          </w:p>
        </w:tc>
      </w:tr>
      <w:tr w:rsidR="00FD4AFB" w:rsidRPr="00EF5447" w14:paraId="1971D64D"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6641CA33"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04F70276" w14:textId="77777777" w:rsidR="00FD4AFB" w:rsidRPr="00EF5447" w:rsidRDefault="00FD4AFB" w:rsidP="008D1CD6">
            <w:pPr>
              <w:pStyle w:val="TAC"/>
              <w:rPr>
                <w:rFonts w:eastAsia="MS Mincho"/>
              </w:rPr>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13262CFB" w14:textId="77777777" w:rsidR="00FD4AFB" w:rsidRPr="00EF5447" w:rsidRDefault="00FD4AFB" w:rsidP="008D1CD6">
            <w:pPr>
              <w:pStyle w:val="TAC"/>
              <w:rPr>
                <w:rFonts w:eastAsia="MS Mincho"/>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A9850EE"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06599B3" w14:textId="77777777" w:rsidR="00FD4AFB" w:rsidRPr="00EF5447" w:rsidRDefault="00FD4AFB" w:rsidP="008D1CD6">
            <w:pPr>
              <w:pStyle w:val="TAC"/>
              <w:rPr>
                <w:rFonts w:eastAsia="MS Mincho"/>
              </w:rPr>
            </w:pPr>
            <w:r>
              <w:rPr>
                <w:rFonts w:cs="Arial"/>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4C61655" w14:textId="77777777" w:rsidR="00FD4AFB" w:rsidRPr="00EF5447" w:rsidRDefault="00FD4AFB" w:rsidP="008D1CD6">
            <w:pPr>
              <w:pStyle w:val="TAC"/>
              <w:rPr>
                <w:rFonts w:eastAsia="MS Mincho"/>
              </w:rPr>
            </w:pPr>
            <w:r>
              <w:rPr>
                <w:rFonts w:cs="Arial"/>
              </w:rPr>
              <w:t>955</w:t>
            </w:r>
          </w:p>
        </w:tc>
        <w:tc>
          <w:tcPr>
            <w:tcW w:w="867" w:type="dxa"/>
            <w:gridSpan w:val="2"/>
            <w:tcBorders>
              <w:top w:val="single" w:sz="4" w:space="0" w:color="auto"/>
              <w:left w:val="single" w:sz="4" w:space="0" w:color="auto"/>
              <w:bottom w:val="single" w:sz="4" w:space="0" w:color="auto"/>
              <w:right w:val="single" w:sz="4" w:space="0" w:color="auto"/>
            </w:tcBorders>
          </w:tcPr>
          <w:p w14:paraId="4E539E76" w14:textId="77777777" w:rsidR="00FD4AFB" w:rsidRPr="00EF5447" w:rsidRDefault="00FD4AFB" w:rsidP="008D1CD6">
            <w:pPr>
              <w:pStyle w:val="TAC"/>
              <w:rPr>
                <w:rFonts w:eastAsia="Malgun Gothic"/>
                <w:lang w:eastAsia="ko-KR"/>
              </w:rPr>
            </w:pPr>
            <w:r>
              <w:rPr>
                <w:rFonts w:cs="Arial"/>
              </w:rPr>
              <w:t>9.7</w:t>
            </w:r>
          </w:p>
        </w:tc>
        <w:tc>
          <w:tcPr>
            <w:tcW w:w="1248" w:type="dxa"/>
            <w:gridSpan w:val="3"/>
            <w:tcBorders>
              <w:top w:val="single" w:sz="4" w:space="0" w:color="auto"/>
              <w:left w:val="single" w:sz="4" w:space="0" w:color="auto"/>
              <w:bottom w:val="single" w:sz="4" w:space="0" w:color="auto"/>
              <w:right w:val="single" w:sz="4" w:space="0" w:color="auto"/>
            </w:tcBorders>
          </w:tcPr>
          <w:p w14:paraId="78F2E616" w14:textId="77777777" w:rsidR="00FD4AFB" w:rsidRPr="00EF5447" w:rsidRDefault="00FD4AFB" w:rsidP="008D1CD6">
            <w:pPr>
              <w:pStyle w:val="TAC"/>
            </w:pPr>
            <w:r>
              <w:rPr>
                <w:rFonts w:cs="Arial"/>
              </w:rPr>
              <w:t>IMD4</w:t>
            </w:r>
          </w:p>
        </w:tc>
      </w:tr>
      <w:tr w:rsidR="00FD4AFB" w:rsidRPr="00EF5447" w14:paraId="14A982A4"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F3708A3" w14:textId="77777777" w:rsidR="00FD4AFB" w:rsidRDefault="00FD4AFB" w:rsidP="008D1CD6">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3D5325B0" w14:textId="77777777" w:rsidR="00FD4AFB" w:rsidRDefault="00FD4AFB" w:rsidP="008D1CD6">
            <w:pPr>
              <w:keepNext/>
              <w:keepLines/>
              <w:spacing w:after="0"/>
              <w:jc w:val="center"/>
              <w:rPr>
                <w:rFonts w:ascii="Arial" w:hAnsi="Arial"/>
                <w:sz w:val="18"/>
                <w:lang w:eastAsia="ja-JP"/>
              </w:rPr>
            </w:pPr>
            <w:r>
              <w:rPr>
                <w:rFonts w:ascii="Arial" w:hAnsi="Arial" w:hint="eastAsia"/>
                <w:sz w:val="18"/>
                <w:lang w:eastAsia="ja-JP"/>
              </w:rPr>
              <w:t>D</w:t>
            </w:r>
            <w:r>
              <w:rPr>
                <w:rFonts w:ascii="Arial" w:hAnsi="Arial"/>
                <w:sz w:val="18"/>
                <w:lang w:eastAsia="ja-JP"/>
              </w:rPr>
              <w:t>C_3A-8A_n77(2A)</w:t>
            </w:r>
          </w:p>
          <w:p w14:paraId="39D9ADED" w14:textId="77777777" w:rsidR="00FD4AFB" w:rsidRPr="00526E3A" w:rsidRDefault="00FD4AFB" w:rsidP="008D1CD6">
            <w:pPr>
              <w:keepNext/>
              <w:keepLines/>
              <w:spacing w:after="0"/>
              <w:jc w:val="center"/>
            </w:pPr>
            <w:r>
              <w:rPr>
                <w:rFonts w:ascii="Arial" w:hAnsi="Arial" w:hint="eastAsia"/>
                <w:sz w:val="18"/>
                <w:lang w:eastAsia="ja-JP"/>
              </w:rPr>
              <w:t>D</w:t>
            </w:r>
            <w:r>
              <w:rPr>
                <w:rFonts w:ascii="Arial" w:hAnsi="Arial"/>
                <w:sz w:val="18"/>
                <w:lang w:eastAsia="ja-JP"/>
              </w:rPr>
              <w:t>C_3A-8A_n77(3A)</w:t>
            </w:r>
          </w:p>
          <w:p w14:paraId="6EF22088" w14:textId="77777777" w:rsidR="00FD4AFB" w:rsidRDefault="00FD4AFB" w:rsidP="008D1CD6">
            <w:pPr>
              <w:pStyle w:val="TAC"/>
              <w:rPr>
                <w:lang w:eastAsia="zh-CN"/>
              </w:rPr>
            </w:pPr>
            <w:r>
              <w:rPr>
                <w:lang w:eastAsia="zh-CN"/>
              </w:rPr>
              <w:t>DC_3C-8A_n77A</w:t>
            </w:r>
          </w:p>
          <w:p w14:paraId="59D6ED87" w14:textId="77777777" w:rsidR="00FD4AFB" w:rsidRPr="00EF5447" w:rsidRDefault="00FD4AFB" w:rsidP="008D1CD6">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tcPr>
          <w:p w14:paraId="25633214" w14:textId="77777777" w:rsidR="00FD4AFB" w:rsidRPr="00EF5447" w:rsidRDefault="00FD4AFB" w:rsidP="008D1CD6">
            <w:pPr>
              <w:pStyle w:val="TAC"/>
              <w:rPr>
                <w:rFonts w:eastAsia="MS Mincho"/>
              </w:rPr>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69850187" w14:textId="77777777" w:rsidR="00FD4AFB" w:rsidRPr="00EF5447" w:rsidRDefault="00FD4AFB" w:rsidP="008D1CD6">
            <w:pPr>
              <w:pStyle w:val="TAC"/>
              <w:rPr>
                <w:rFonts w:eastAsia="MS Mincho"/>
              </w:rPr>
            </w:pPr>
            <w:r w:rsidRPr="003C4CEC">
              <w:rPr>
                <w:rFonts w:cs="Arial"/>
              </w:rPr>
              <w:t>910</w:t>
            </w:r>
          </w:p>
        </w:tc>
        <w:tc>
          <w:tcPr>
            <w:tcW w:w="817" w:type="dxa"/>
            <w:gridSpan w:val="2"/>
            <w:tcBorders>
              <w:top w:val="single" w:sz="4" w:space="0" w:color="auto"/>
              <w:left w:val="single" w:sz="4" w:space="0" w:color="auto"/>
              <w:bottom w:val="single" w:sz="4" w:space="0" w:color="auto"/>
              <w:right w:val="single" w:sz="4" w:space="0" w:color="auto"/>
            </w:tcBorders>
            <w:noWrap/>
          </w:tcPr>
          <w:p w14:paraId="2E989733"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EED3C5F" w14:textId="77777777" w:rsidR="00FD4AFB" w:rsidRPr="00EF5447" w:rsidRDefault="00FD4AFB" w:rsidP="008D1CD6">
            <w:pPr>
              <w:pStyle w:val="TAC"/>
              <w:rPr>
                <w:rFonts w:eastAsia="MS Mincho"/>
              </w:rPr>
            </w:pPr>
            <w:r w:rsidRPr="003C4CEC">
              <w:rPr>
                <w:rFonts w:cs="Arial"/>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E31CEDE" w14:textId="77777777" w:rsidR="00FD4AFB" w:rsidRPr="00EF5447" w:rsidRDefault="00FD4AFB" w:rsidP="008D1CD6">
            <w:pPr>
              <w:pStyle w:val="TAC"/>
              <w:rPr>
                <w:rFonts w:eastAsia="MS Mincho"/>
              </w:rPr>
            </w:pPr>
            <w:r>
              <w:rPr>
                <w:rFonts w:cs="Arial"/>
              </w:rPr>
              <w:t>955</w:t>
            </w:r>
          </w:p>
        </w:tc>
        <w:tc>
          <w:tcPr>
            <w:tcW w:w="867" w:type="dxa"/>
            <w:gridSpan w:val="2"/>
            <w:tcBorders>
              <w:top w:val="single" w:sz="4" w:space="0" w:color="auto"/>
              <w:left w:val="single" w:sz="4" w:space="0" w:color="auto"/>
              <w:bottom w:val="single" w:sz="4" w:space="0" w:color="auto"/>
              <w:right w:val="single" w:sz="4" w:space="0" w:color="auto"/>
            </w:tcBorders>
          </w:tcPr>
          <w:p w14:paraId="37DA09FE" w14:textId="77777777" w:rsidR="00FD4AFB" w:rsidRPr="00EF5447"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42BE2BF7" w14:textId="77777777" w:rsidR="00FD4AFB" w:rsidRPr="00EF5447" w:rsidRDefault="00FD4AFB" w:rsidP="008D1CD6">
            <w:pPr>
              <w:pStyle w:val="TAC"/>
            </w:pPr>
            <w:r>
              <w:rPr>
                <w:rFonts w:cs="Arial"/>
              </w:rPr>
              <w:t>N/A</w:t>
            </w:r>
          </w:p>
        </w:tc>
      </w:tr>
      <w:tr w:rsidR="00FD4AFB" w:rsidRPr="00EF5447" w14:paraId="09288A7A" w14:textId="77777777" w:rsidTr="008D1CD6">
        <w:trPr>
          <w:trHeight w:val="54"/>
          <w:jc w:val="center"/>
        </w:trPr>
        <w:tc>
          <w:tcPr>
            <w:tcW w:w="2259" w:type="dxa"/>
            <w:tcBorders>
              <w:top w:val="nil"/>
              <w:left w:val="single" w:sz="4" w:space="0" w:color="auto"/>
              <w:bottom w:val="nil"/>
              <w:right w:val="single" w:sz="4" w:space="0" w:color="auto"/>
            </w:tcBorders>
          </w:tcPr>
          <w:p w14:paraId="4605943C" w14:textId="77777777" w:rsidR="00FD4AFB" w:rsidRPr="00EF5447" w:rsidRDefault="00FD4AFB" w:rsidP="008D1CD6">
            <w:pPr>
              <w:pStyle w:val="TAC"/>
              <w:rPr>
                <w:rFonts w:eastAsia="MS Mincho"/>
              </w:rPr>
            </w:pPr>
            <w:r>
              <w:t>DC_3A-</w:t>
            </w:r>
            <w:r>
              <w:rPr>
                <w:rFonts w:eastAsia="Malgun Gothic"/>
              </w:rPr>
              <w:t>8B_</w:t>
            </w:r>
            <w:r>
              <w:t>n</w:t>
            </w:r>
            <w:r>
              <w:rPr>
                <w:rFonts w:eastAsia="Malgun Gothic"/>
              </w:rPr>
              <w:t>77</w:t>
            </w:r>
            <w:r>
              <w:t>A</w:t>
            </w:r>
          </w:p>
        </w:tc>
        <w:tc>
          <w:tcPr>
            <w:tcW w:w="868" w:type="dxa"/>
            <w:tcBorders>
              <w:top w:val="single" w:sz="4" w:space="0" w:color="auto"/>
              <w:left w:val="single" w:sz="4" w:space="0" w:color="auto"/>
              <w:bottom w:val="single" w:sz="4" w:space="0" w:color="auto"/>
              <w:right w:val="single" w:sz="4" w:space="0" w:color="auto"/>
            </w:tcBorders>
          </w:tcPr>
          <w:p w14:paraId="5F14A6A6" w14:textId="77777777" w:rsidR="00FD4AFB" w:rsidRPr="00EF5447" w:rsidRDefault="00FD4AFB" w:rsidP="008D1CD6">
            <w:pPr>
              <w:pStyle w:val="TAC"/>
              <w:rPr>
                <w:rFonts w:eastAsia="MS Mincho"/>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64A1AE0" w14:textId="77777777" w:rsidR="00FD4AFB" w:rsidRPr="00EF5447" w:rsidRDefault="00FD4AFB" w:rsidP="008D1CD6">
            <w:pPr>
              <w:pStyle w:val="TAC"/>
              <w:rPr>
                <w:rFonts w:eastAsia="MS Mincho"/>
              </w:rPr>
            </w:pPr>
            <w:r w:rsidRPr="003C4CEC">
              <w:rPr>
                <w:rFonts w:cs="Arial"/>
              </w:rPr>
              <w:t>3640</w:t>
            </w:r>
          </w:p>
        </w:tc>
        <w:tc>
          <w:tcPr>
            <w:tcW w:w="817" w:type="dxa"/>
            <w:gridSpan w:val="2"/>
            <w:tcBorders>
              <w:top w:val="single" w:sz="4" w:space="0" w:color="auto"/>
              <w:left w:val="single" w:sz="4" w:space="0" w:color="auto"/>
              <w:bottom w:val="single" w:sz="4" w:space="0" w:color="auto"/>
              <w:right w:val="single" w:sz="4" w:space="0" w:color="auto"/>
            </w:tcBorders>
            <w:noWrap/>
          </w:tcPr>
          <w:p w14:paraId="53F5E4C8" w14:textId="77777777" w:rsidR="00FD4AFB" w:rsidRPr="00EF5447" w:rsidRDefault="00FD4AFB" w:rsidP="008D1CD6">
            <w:pPr>
              <w:pStyle w:val="TAC"/>
              <w:rPr>
                <w:rFonts w:eastAsia="MS Mincho"/>
              </w:rPr>
            </w:pPr>
            <w:r w:rsidRPr="003C4CEC">
              <w:rPr>
                <w:rFonts w:cs="Arial"/>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B56AB98" w14:textId="77777777" w:rsidR="00FD4AFB" w:rsidRPr="00EF5447" w:rsidRDefault="00FD4AFB" w:rsidP="008D1CD6">
            <w:pPr>
              <w:pStyle w:val="TAC"/>
              <w:rPr>
                <w:rFonts w:eastAsia="MS Mincho"/>
              </w:rPr>
            </w:pPr>
            <w:r w:rsidRPr="003C4CEC">
              <w:rPr>
                <w:rFonts w:cs="Arial"/>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7019F03" w14:textId="77777777" w:rsidR="00FD4AFB" w:rsidRPr="00EF5447" w:rsidRDefault="00FD4AFB" w:rsidP="008D1CD6">
            <w:pPr>
              <w:pStyle w:val="TAC"/>
              <w:rPr>
                <w:rFonts w:eastAsia="MS Mincho"/>
              </w:rPr>
            </w:pPr>
            <w:r>
              <w:rPr>
                <w:rFonts w:cs="Arial"/>
              </w:rPr>
              <w:t>3640</w:t>
            </w:r>
          </w:p>
        </w:tc>
        <w:tc>
          <w:tcPr>
            <w:tcW w:w="867" w:type="dxa"/>
            <w:gridSpan w:val="2"/>
            <w:tcBorders>
              <w:top w:val="single" w:sz="4" w:space="0" w:color="auto"/>
              <w:left w:val="single" w:sz="4" w:space="0" w:color="auto"/>
              <w:bottom w:val="single" w:sz="4" w:space="0" w:color="auto"/>
              <w:right w:val="single" w:sz="4" w:space="0" w:color="auto"/>
            </w:tcBorders>
          </w:tcPr>
          <w:p w14:paraId="443E2A27" w14:textId="77777777" w:rsidR="00FD4AFB" w:rsidRPr="00EF5447"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tcPr>
          <w:p w14:paraId="1FE401DF" w14:textId="77777777" w:rsidR="00FD4AFB" w:rsidRPr="00EF5447" w:rsidRDefault="00FD4AFB" w:rsidP="008D1CD6">
            <w:pPr>
              <w:pStyle w:val="TAC"/>
            </w:pPr>
            <w:r>
              <w:rPr>
                <w:rFonts w:cs="Arial"/>
              </w:rPr>
              <w:t>N/A</w:t>
            </w:r>
          </w:p>
        </w:tc>
      </w:tr>
      <w:tr w:rsidR="00FD4AFB" w:rsidRPr="00EF5447" w14:paraId="736CA826"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73552237"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40E8527" w14:textId="77777777" w:rsidR="00FD4AFB" w:rsidRPr="00EF5447" w:rsidRDefault="00FD4AFB" w:rsidP="008D1CD6">
            <w:pPr>
              <w:pStyle w:val="TAC"/>
              <w:rPr>
                <w:rFonts w:eastAsia="MS Mincho"/>
              </w:rPr>
            </w:pPr>
            <w:r>
              <w:rPr>
                <w:rFonts w:cs="Arial"/>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5C16F5AB" w14:textId="77777777" w:rsidR="00FD4AFB" w:rsidRPr="00EF5447" w:rsidRDefault="00FD4AFB" w:rsidP="008D1CD6">
            <w:pPr>
              <w:pStyle w:val="TAC"/>
              <w:rPr>
                <w:rFonts w:eastAsia="MS Mincho"/>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7DB8C6A"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CA6C2E8" w14:textId="77777777" w:rsidR="00FD4AFB" w:rsidRPr="00EF5447" w:rsidRDefault="00FD4AFB" w:rsidP="008D1CD6">
            <w:pPr>
              <w:pStyle w:val="TAC"/>
              <w:rPr>
                <w:rFonts w:eastAsia="MS Mincho"/>
              </w:rPr>
            </w:pPr>
            <w:r>
              <w:rPr>
                <w:rFonts w:cs="Arial"/>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490169F" w14:textId="77777777" w:rsidR="00FD4AFB" w:rsidRPr="00EF5447" w:rsidRDefault="00FD4AFB" w:rsidP="008D1CD6">
            <w:pPr>
              <w:pStyle w:val="TAC"/>
              <w:rPr>
                <w:rFonts w:eastAsia="MS Mincho"/>
              </w:rPr>
            </w:pPr>
            <w:r>
              <w:rPr>
                <w:rFonts w:cs="Arial"/>
              </w:rPr>
              <w:t>1820</w:t>
            </w:r>
          </w:p>
        </w:tc>
        <w:tc>
          <w:tcPr>
            <w:tcW w:w="867" w:type="dxa"/>
            <w:gridSpan w:val="2"/>
            <w:tcBorders>
              <w:top w:val="single" w:sz="4" w:space="0" w:color="auto"/>
              <w:left w:val="single" w:sz="4" w:space="0" w:color="auto"/>
              <w:bottom w:val="single" w:sz="4" w:space="0" w:color="auto"/>
              <w:right w:val="single" w:sz="4" w:space="0" w:color="auto"/>
            </w:tcBorders>
          </w:tcPr>
          <w:p w14:paraId="06C0B186" w14:textId="77777777" w:rsidR="00FD4AFB" w:rsidRPr="00EF5447" w:rsidRDefault="00FD4AFB" w:rsidP="008D1CD6">
            <w:pPr>
              <w:pStyle w:val="TAC"/>
              <w:rPr>
                <w:rFonts w:eastAsia="Malgun Gothic"/>
                <w:lang w:eastAsia="ko-KR"/>
              </w:rPr>
            </w:pPr>
            <w:r>
              <w:rPr>
                <w:rFonts w:cs="Arial"/>
              </w:rPr>
              <w:t>16.5</w:t>
            </w:r>
          </w:p>
        </w:tc>
        <w:tc>
          <w:tcPr>
            <w:tcW w:w="1248" w:type="dxa"/>
            <w:gridSpan w:val="3"/>
            <w:tcBorders>
              <w:top w:val="single" w:sz="4" w:space="0" w:color="auto"/>
              <w:left w:val="single" w:sz="4" w:space="0" w:color="auto"/>
              <w:bottom w:val="single" w:sz="4" w:space="0" w:color="auto"/>
              <w:right w:val="single" w:sz="4" w:space="0" w:color="auto"/>
            </w:tcBorders>
          </w:tcPr>
          <w:p w14:paraId="29671A67" w14:textId="77777777" w:rsidR="00FD4AFB" w:rsidRPr="00EF5447" w:rsidRDefault="00FD4AFB" w:rsidP="008D1CD6">
            <w:pPr>
              <w:pStyle w:val="TAC"/>
            </w:pPr>
            <w:r>
              <w:rPr>
                <w:rFonts w:cs="Arial"/>
              </w:rPr>
              <w:t>IMD3</w:t>
            </w:r>
          </w:p>
        </w:tc>
      </w:tr>
      <w:tr w:rsidR="00FD4AFB" w:rsidRPr="00EF5447" w14:paraId="729B7A5A" w14:textId="77777777" w:rsidTr="008D1CD6">
        <w:trPr>
          <w:trHeight w:val="54"/>
          <w:jc w:val="center"/>
        </w:trPr>
        <w:tc>
          <w:tcPr>
            <w:tcW w:w="2259" w:type="dxa"/>
            <w:tcBorders>
              <w:bottom w:val="nil"/>
            </w:tcBorders>
            <w:shd w:val="clear" w:color="auto" w:fill="auto"/>
          </w:tcPr>
          <w:p w14:paraId="2A7BA5A1"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DC_3A-8A_n78A</w:t>
            </w:r>
          </w:p>
          <w:p w14:paraId="648DD3A6" w14:textId="77777777" w:rsidR="00FD4AFB" w:rsidRPr="00EF5447" w:rsidRDefault="00FD4AFB" w:rsidP="008D1CD6">
            <w:pPr>
              <w:pStyle w:val="TAC"/>
              <w:rPr>
                <w:rFonts w:eastAsia="MS Mincho"/>
              </w:rPr>
            </w:pPr>
            <w:r w:rsidRPr="00EF5447">
              <w:rPr>
                <w:rFonts w:eastAsia="Malgun Gothic"/>
                <w:szCs w:val="18"/>
                <w:lang w:eastAsia="ko-KR"/>
              </w:rPr>
              <w:t>DC_3A-3A-8A_n78A</w:t>
            </w:r>
          </w:p>
        </w:tc>
        <w:tc>
          <w:tcPr>
            <w:tcW w:w="868" w:type="dxa"/>
            <w:shd w:val="clear" w:color="auto" w:fill="auto"/>
          </w:tcPr>
          <w:p w14:paraId="2FFD700E" w14:textId="77777777" w:rsidR="00FD4AFB" w:rsidRPr="00EF5447" w:rsidRDefault="00FD4AFB" w:rsidP="008D1CD6">
            <w:pPr>
              <w:pStyle w:val="TAC"/>
              <w:rPr>
                <w:rFonts w:cs="Arial"/>
              </w:rPr>
            </w:pPr>
            <w:r w:rsidRPr="00EF5447">
              <w:rPr>
                <w:rFonts w:eastAsia="Malgun Gothic"/>
                <w:lang w:eastAsia="ko-KR"/>
              </w:rPr>
              <w:t>8</w:t>
            </w:r>
          </w:p>
        </w:tc>
        <w:tc>
          <w:tcPr>
            <w:tcW w:w="1380" w:type="dxa"/>
            <w:gridSpan w:val="2"/>
            <w:shd w:val="clear" w:color="auto" w:fill="auto"/>
            <w:noWrap/>
          </w:tcPr>
          <w:p w14:paraId="28C0A061" w14:textId="77777777" w:rsidR="00FD4AFB" w:rsidRPr="00EF5447" w:rsidRDefault="00FD4AFB" w:rsidP="008D1CD6">
            <w:pPr>
              <w:pStyle w:val="TAC"/>
              <w:rPr>
                <w:rFonts w:cs="Arial"/>
              </w:rPr>
            </w:pPr>
            <w:r w:rsidRPr="003C4CEC">
              <w:rPr>
                <w:rFonts w:eastAsia="Malgun Gothic"/>
                <w:kern w:val="2"/>
                <w:szCs w:val="24"/>
                <w:lang w:eastAsia="ko-KR"/>
              </w:rPr>
              <w:t>910</w:t>
            </w:r>
          </w:p>
        </w:tc>
        <w:tc>
          <w:tcPr>
            <w:tcW w:w="817" w:type="dxa"/>
            <w:gridSpan w:val="2"/>
            <w:shd w:val="clear" w:color="auto" w:fill="auto"/>
            <w:noWrap/>
          </w:tcPr>
          <w:p w14:paraId="00D5742C" w14:textId="77777777" w:rsidR="00FD4AFB" w:rsidRPr="00EF5447" w:rsidRDefault="00FD4AFB" w:rsidP="008D1CD6">
            <w:pPr>
              <w:pStyle w:val="TAC"/>
              <w:rPr>
                <w:rFonts w:cs="Arial"/>
                <w:lang w:eastAsia="zh-CN"/>
              </w:rPr>
            </w:pPr>
            <w:r w:rsidRPr="003C4CEC">
              <w:rPr>
                <w:rFonts w:eastAsia="Malgun Gothic"/>
                <w:kern w:val="2"/>
                <w:szCs w:val="24"/>
                <w:lang w:eastAsia="ko-KR"/>
              </w:rPr>
              <w:t>5</w:t>
            </w:r>
          </w:p>
        </w:tc>
        <w:tc>
          <w:tcPr>
            <w:tcW w:w="2554" w:type="dxa"/>
            <w:gridSpan w:val="2"/>
            <w:shd w:val="clear" w:color="auto" w:fill="auto"/>
            <w:noWrap/>
          </w:tcPr>
          <w:p w14:paraId="17D661AD" w14:textId="77777777" w:rsidR="00FD4AFB" w:rsidRPr="00EF5447" w:rsidRDefault="00FD4AFB" w:rsidP="008D1CD6">
            <w:pPr>
              <w:pStyle w:val="TAC"/>
              <w:rPr>
                <w:rFonts w:cs="Arial"/>
                <w:lang w:eastAsia="zh-CN"/>
              </w:rPr>
            </w:pPr>
            <w:r w:rsidRPr="003C4CEC">
              <w:rPr>
                <w:rFonts w:eastAsia="Malgun Gothic"/>
                <w:kern w:val="2"/>
                <w:szCs w:val="24"/>
                <w:lang w:eastAsia="ko-KR"/>
              </w:rPr>
              <w:t>25</w:t>
            </w:r>
          </w:p>
        </w:tc>
        <w:tc>
          <w:tcPr>
            <w:tcW w:w="1323" w:type="dxa"/>
            <w:gridSpan w:val="2"/>
            <w:shd w:val="clear" w:color="auto" w:fill="auto"/>
            <w:noWrap/>
          </w:tcPr>
          <w:p w14:paraId="166DEB57" w14:textId="77777777" w:rsidR="00FD4AFB" w:rsidRPr="00EF5447" w:rsidRDefault="00FD4AFB" w:rsidP="008D1CD6">
            <w:pPr>
              <w:pStyle w:val="TAC"/>
              <w:rPr>
                <w:rFonts w:cs="Arial"/>
              </w:rPr>
            </w:pPr>
            <w:r w:rsidRPr="00EF5447">
              <w:rPr>
                <w:rFonts w:eastAsia="Malgun Gothic"/>
                <w:kern w:val="2"/>
                <w:szCs w:val="24"/>
                <w:lang w:eastAsia="ko-KR"/>
              </w:rPr>
              <w:t>955</w:t>
            </w:r>
          </w:p>
        </w:tc>
        <w:tc>
          <w:tcPr>
            <w:tcW w:w="867" w:type="dxa"/>
            <w:gridSpan w:val="2"/>
            <w:shd w:val="clear" w:color="auto" w:fill="auto"/>
          </w:tcPr>
          <w:p w14:paraId="11EA1E25" w14:textId="77777777" w:rsidR="00FD4AFB" w:rsidRPr="00EF5447" w:rsidRDefault="00FD4AFB" w:rsidP="008D1CD6">
            <w:pPr>
              <w:pStyle w:val="TAC"/>
              <w:rPr>
                <w:rFonts w:cs="Arial"/>
              </w:rPr>
            </w:pPr>
            <w:r w:rsidRPr="00EF5447">
              <w:rPr>
                <w:rFonts w:eastAsia="Malgun Gothic"/>
                <w:kern w:val="2"/>
                <w:szCs w:val="24"/>
                <w:lang w:eastAsia="ko-KR"/>
              </w:rPr>
              <w:t>N/A</w:t>
            </w:r>
          </w:p>
        </w:tc>
        <w:tc>
          <w:tcPr>
            <w:tcW w:w="1248" w:type="dxa"/>
            <w:gridSpan w:val="3"/>
            <w:shd w:val="clear" w:color="auto" w:fill="auto"/>
          </w:tcPr>
          <w:p w14:paraId="5D932FBE" w14:textId="77777777" w:rsidR="00FD4AFB" w:rsidRPr="00EF5447" w:rsidRDefault="00FD4AFB" w:rsidP="008D1CD6">
            <w:pPr>
              <w:pStyle w:val="TAC"/>
              <w:rPr>
                <w:rFonts w:cs="Arial"/>
              </w:rPr>
            </w:pPr>
            <w:r w:rsidRPr="00EF5447">
              <w:rPr>
                <w:rFonts w:eastAsia="Malgun Gothic"/>
                <w:kern w:val="2"/>
                <w:szCs w:val="24"/>
                <w:lang w:eastAsia="ko-KR"/>
              </w:rPr>
              <w:t>N/A</w:t>
            </w:r>
          </w:p>
        </w:tc>
      </w:tr>
      <w:tr w:rsidR="00FD4AFB" w:rsidRPr="00EF5447" w14:paraId="07367837" w14:textId="77777777" w:rsidTr="008D1CD6">
        <w:trPr>
          <w:trHeight w:val="54"/>
          <w:jc w:val="center"/>
        </w:trPr>
        <w:tc>
          <w:tcPr>
            <w:tcW w:w="2259" w:type="dxa"/>
            <w:tcBorders>
              <w:top w:val="nil"/>
              <w:bottom w:val="nil"/>
            </w:tcBorders>
            <w:shd w:val="clear" w:color="auto" w:fill="auto"/>
          </w:tcPr>
          <w:p w14:paraId="51B1CDA0" w14:textId="77777777" w:rsidR="00FD4AFB" w:rsidRPr="00E4751A" w:rsidRDefault="00FD4AFB" w:rsidP="008D1CD6">
            <w:pPr>
              <w:keepNext/>
              <w:keepLines/>
              <w:spacing w:after="0"/>
              <w:jc w:val="center"/>
              <w:rPr>
                <w:rFonts w:ascii="Arial" w:eastAsia="MS Mincho" w:hAnsi="Arial"/>
                <w:sz w:val="18"/>
              </w:rPr>
            </w:pPr>
            <w:r w:rsidRPr="00E4751A">
              <w:rPr>
                <w:rFonts w:ascii="Arial" w:eastAsia="MS Mincho" w:hAnsi="Arial"/>
                <w:sz w:val="18"/>
              </w:rPr>
              <w:t>DC_3A-8B_n78A</w:t>
            </w:r>
          </w:p>
          <w:p w14:paraId="2D2A4194" w14:textId="77777777" w:rsidR="00FD4AFB" w:rsidRPr="00F45A39" w:rsidRDefault="00FD4AFB" w:rsidP="008D1CD6">
            <w:pPr>
              <w:pStyle w:val="TAC"/>
              <w:rPr>
                <w:noProof/>
                <w:lang w:val="en-US" w:eastAsia="zh-CN"/>
              </w:rPr>
            </w:pPr>
            <w:r w:rsidRPr="00E4751A">
              <w:rPr>
                <w:rFonts w:eastAsia="MS Mincho"/>
              </w:rPr>
              <w:t>DC_3A-3A-8B_n78A</w:t>
            </w:r>
            <w:r w:rsidRPr="00F45A39">
              <w:rPr>
                <w:noProof/>
                <w:lang w:val="en-US" w:eastAsia="zh-CN"/>
              </w:rPr>
              <w:t xml:space="preserve"> DC_3A-8A_n78(2A)</w:t>
            </w:r>
          </w:p>
          <w:p w14:paraId="4922850F" w14:textId="77777777" w:rsidR="00FD4AFB" w:rsidRDefault="00FD4AFB" w:rsidP="008D1CD6">
            <w:pPr>
              <w:pStyle w:val="TAC"/>
              <w:rPr>
                <w:rFonts w:eastAsia="MS Mincho"/>
              </w:rPr>
            </w:pPr>
            <w:r>
              <w:rPr>
                <w:rFonts w:eastAsia="MS Mincho"/>
              </w:rPr>
              <w:t>DC_3C-8A_n78(2A)</w:t>
            </w:r>
          </w:p>
          <w:p w14:paraId="4C57766D" w14:textId="77777777" w:rsidR="00FD4AFB" w:rsidRPr="00EF5447" w:rsidRDefault="00FD4AFB" w:rsidP="008D1CD6">
            <w:pPr>
              <w:pStyle w:val="TAC"/>
              <w:rPr>
                <w:rFonts w:eastAsia="MS Mincho"/>
              </w:rPr>
            </w:pPr>
          </w:p>
        </w:tc>
        <w:tc>
          <w:tcPr>
            <w:tcW w:w="868" w:type="dxa"/>
            <w:shd w:val="clear" w:color="auto" w:fill="auto"/>
          </w:tcPr>
          <w:p w14:paraId="5267159A" w14:textId="77777777" w:rsidR="00FD4AFB" w:rsidRPr="00EF5447" w:rsidRDefault="00FD4AFB" w:rsidP="008D1CD6">
            <w:pPr>
              <w:pStyle w:val="TAC"/>
              <w:rPr>
                <w:rFonts w:cs="Arial"/>
              </w:rPr>
            </w:pPr>
            <w:r w:rsidRPr="00EF5447">
              <w:rPr>
                <w:rFonts w:eastAsia="Malgun Gothic"/>
                <w:lang w:eastAsia="ko-KR"/>
              </w:rPr>
              <w:t>n78</w:t>
            </w:r>
          </w:p>
        </w:tc>
        <w:tc>
          <w:tcPr>
            <w:tcW w:w="1380" w:type="dxa"/>
            <w:gridSpan w:val="2"/>
            <w:shd w:val="clear" w:color="auto" w:fill="auto"/>
            <w:noWrap/>
          </w:tcPr>
          <w:p w14:paraId="57B4A543" w14:textId="77777777" w:rsidR="00FD4AFB" w:rsidRPr="00EF5447" w:rsidRDefault="00FD4AFB" w:rsidP="008D1CD6">
            <w:pPr>
              <w:pStyle w:val="TAC"/>
              <w:rPr>
                <w:rFonts w:cs="Arial"/>
              </w:rPr>
            </w:pPr>
            <w:r w:rsidRPr="003C4CEC">
              <w:rPr>
                <w:rFonts w:eastAsia="Malgun Gothic"/>
                <w:kern w:val="2"/>
                <w:szCs w:val="24"/>
                <w:lang w:eastAsia="ko-KR"/>
              </w:rPr>
              <w:t>3640</w:t>
            </w:r>
          </w:p>
        </w:tc>
        <w:tc>
          <w:tcPr>
            <w:tcW w:w="817" w:type="dxa"/>
            <w:gridSpan w:val="2"/>
            <w:shd w:val="clear" w:color="auto" w:fill="auto"/>
            <w:noWrap/>
          </w:tcPr>
          <w:p w14:paraId="4834DFE5" w14:textId="77777777" w:rsidR="00FD4AFB" w:rsidRPr="00EF5447" w:rsidRDefault="00FD4AFB" w:rsidP="008D1CD6">
            <w:pPr>
              <w:pStyle w:val="TAC"/>
              <w:rPr>
                <w:rFonts w:cs="Arial"/>
                <w:lang w:eastAsia="zh-CN"/>
              </w:rPr>
            </w:pPr>
            <w:r w:rsidRPr="003C4CEC">
              <w:rPr>
                <w:rFonts w:eastAsia="Malgun Gothic"/>
                <w:kern w:val="2"/>
                <w:szCs w:val="24"/>
                <w:lang w:eastAsia="ko-KR"/>
              </w:rPr>
              <w:t>10</w:t>
            </w:r>
          </w:p>
        </w:tc>
        <w:tc>
          <w:tcPr>
            <w:tcW w:w="2554" w:type="dxa"/>
            <w:gridSpan w:val="2"/>
            <w:shd w:val="clear" w:color="auto" w:fill="auto"/>
            <w:noWrap/>
          </w:tcPr>
          <w:p w14:paraId="2F7E24E4" w14:textId="77777777" w:rsidR="00FD4AFB" w:rsidRPr="00EF5447" w:rsidRDefault="00FD4AFB" w:rsidP="008D1CD6">
            <w:pPr>
              <w:pStyle w:val="TAC"/>
              <w:rPr>
                <w:rFonts w:cs="Arial"/>
                <w:lang w:eastAsia="zh-CN"/>
              </w:rPr>
            </w:pPr>
            <w:r w:rsidRPr="003C4CEC">
              <w:rPr>
                <w:rFonts w:eastAsia="Malgun Gothic"/>
                <w:kern w:val="2"/>
                <w:szCs w:val="24"/>
                <w:lang w:eastAsia="ko-KR"/>
              </w:rPr>
              <w:t>50</w:t>
            </w:r>
          </w:p>
        </w:tc>
        <w:tc>
          <w:tcPr>
            <w:tcW w:w="1323" w:type="dxa"/>
            <w:gridSpan w:val="2"/>
            <w:shd w:val="clear" w:color="auto" w:fill="auto"/>
            <w:noWrap/>
          </w:tcPr>
          <w:p w14:paraId="155A0A5C" w14:textId="77777777" w:rsidR="00FD4AFB" w:rsidRPr="00EF5447" w:rsidRDefault="00FD4AFB" w:rsidP="008D1CD6">
            <w:pPr>
              <w:pStyle w:val="TAC"/>
              <w:rPr>
                <w:rFonts w:cs="Arial"/>
              </w:rPr>
            </w:pPr>
            <w:r w:rsidRPr="00EF5447">
              <w:rPr>
                <w:rFonts w:eastAsia="Malgun Gothic"/>
                <w:kern w:val="2"/>
                <w:szCs w:val="24"/>
                <w:lang w:eastAsia="ko-KR"/>
              </w:rPr>
              <w:t>3640</w:t>
            </w:r>
          </w:p>
        </w:tc>
        <w:tc>
          <w:tcPr>
            <w:tcW w:w="867" w:type="dxa"/>
            <w:gridSpan w:val="2"/>
            <w:shd w:val="clear" w:color="auto" w:fill="auto"/>
          </w:tcPr>
          <w:p w14:paraId="3A4C227F" w14:textId="77777777" w:rsidR="00FD4AFB" w:rsidRPr="00EF5447" w:rsidRDefault="00FD4AFB" w:rsidP="008D1CD6">
            <w:pPr>
              <w:pStyle w:val="TAC"/>
              <w:rPr>
                <w:rFonts w:cs="Arial"/>
              </w:rPr>
            </w:pPr>
            <w:r w:rsidRPr="00EF5447">
              <w:rPr>
                <w:rFonts w:eastAsia="Malgun Gothic"/>
                <w:kern w:val="2"/>
                <w:szCs w:val="24"/>
                <w:lang w:eastAsia="ko-KR"/>
              </w:rPr>
              <w:t>N/A</w:t>
            </w:r>
          </w:p>
        </w:tc>
        <w:tc>
          <w:tcPr>
            <w:tcW w:w="1248" w:type="dxa"/>
            <w:gridSpan w:val="3"/>
            <w:shd w:val="clear" w:color="auto" w:fill="auto"/>
          </w:tcPr>
          <w:p w14:paraId="15D42906" w14:textId="77777777" w:rsidR="00FD4AFB" w:rsidRPr="00EF5447" w:rsidRDefault="00FD4AFB" w:rsidP="008D1CD6">
            <w:pPr>
              <w:pStyle w:val="TAC"/>
              <w:rPr>
                <w:rFonts w:cs="Arial"/>
              </w:rPr>
            </w:pPr>
            <w:r w:rsidRPr="00EF5447">
              <w:rPr>
                <w:rFonts w:eastAsia="Malgun Gothic"/>
                <w:kern w:val="2"/>
                <w:szCs w:val="24"/>
                <w:lang w:eastAsia="ko-KR"/>
              </w:rPr>
              <w:t>N/A</w:t>
            </w:r>
          </w:p>
        </w:tc>
      </w:tr>
      <w:tr w:rsidR="00FD4AFB" w:rsidRPr="00EF5447" w14:paraId="59622B86" w14:textId="77777777" w:rsidTr="008D1CD6">
        <w:trPr>
          <w:trHeight w:val="54"/>
          <w:jc w:val="center"/>
        </w:trPr>
        <w:tc>
          <w:tcPr>
            <w:tcW w:w="2259" w:type="dxa"/>
            <w:tcBorders>
              <w:top w:val="nil"/>
              <w:bottom w:val="single" w:sz="4" w:space="0" w:color="auto"/>
            </w:tcBorders>
            <w:shd w:val="clear" w:color="auto" w:fill="auto"/>
          </w:tcPr>
          <w:p w14:paraId="4FAE8FD3" w14:textId="77777777" w:rsidR="00FD4AFB" w:rsidRPr="00EF5447" w:rsidRDefault="00FD4AFB" w:rsidP="008D1CD6">
            <w:pPr>
              <w:pStyle w:val="TAC"/>
              <w:rPr>
                <w:rFonts w:eastAsia="MS Mincho"/>
              </w:rPr>
            </w:pPr>
          </w:p>
        </w:tc>
        <w:tc>
          <w:tcPr>
            <w:tcW w:w="868" w:type="dxa"/>
            <w:shd w:val="clear" w:color="auto" w:fill="auto"/>
          </w:tcPr>
          <w:p w14:paraId="76D0742E" w14:textId="77777777" w:rsidR="00FD4AFB" w:rsidRPr="00EF5447" w:rsidRDefault="00FD4AFB" w:rsidP="008D1CD6">
            <w:pPr>
              <w:pStyle w:val="TAC"/>
              <w:rPr>
                <w:rFonts w:cs="Arial"/>
              </w:rPr>
            </w:pPr>
            <w:r w:rsidRPr="00EF5447">
              <w:rPr>
                <w:rFonts w:eastAsia="Malgun Gothic"/>
                <w:lang w:eastAsia="ko-KR"/>
              </w:rPr>
              <w:t>3</w:t>
            </w:r>
          </w:p>
        </w:tc>
        <w:tc>
          <w:tcPr>
            <w:tcW w:w="1380" w:type="dxa"/>
            <w:gridSpan w:val="2"/>
            <w:shd w:val="clear" w:color="auto" w:fill="auto"/>
            <w:noWrap/>
          </w:tcPr>
          <w:p w14:paraId="36060372" w14:textId="77777777" w:rsidR="00FD4AFB" w:rsidRPr="00EF5447" w:rsidRDefault="00FD4AFB" w:rsidP="008D1CD6">
            <w:pPr>
              <w:pStyle w:val="TAC"/>
              <w:rPr>
                <w:rFonts w:cs="Arial"/>
              </w:rPr>
            </w:pPr>
            <w:r>
              <w:rPr>
                <w:rFonts w:eastAsia="Malgun Gothic"/>
                <w:kern w:val="2"/>
                <w:szCs w:val="24"/>
                <w:lang w:eastAsia="ko-KR"/>
              </w:rPr>
              <w:t>N/A</w:t>
            </w:r>
          </w:p>
        </w:tc>
        <w:tc>
          <w:tcPr>
            <w:tcW w:w="817" w:type="dxa"/>
            <w:gridSpan w:val="2"/>
            <w:shd w:val="clear" w:color="auto" w:fill="auto"/>
            <w:noWrap/>
          </w:tcPr>
          <w:p w14:paraId="1FBEF446" w14:textId="77777777" w:rsidR="00FD4AFB" w:rsidRPr="00EF5447" w:rsidRDefault="00FD4AFB" w:rsidP="008D1CD6">
            <w:pPr>
              <w:pStyle w:val="TAC"/>
              <w:rPr>
                <w:rFonts w:cs="Arial"/>
                <w:lang w:eastAsia="zh-CN"/>
              </w:rPr>
            </w:pPr>
            <w:r w:rsidRPr="003C4CEC">
              <w:rPr>
                <w:rFonts w:eastAsia="Malgun Gothic"/>
                <w:kern w:val="2"/>
                <w:szCs w:val="24"/>
                <w:lang w:eastAsia="ko-KR"/>
              </w:rPr>
              <w:t>5</w:t>
            </w:r>
          </w:p>
        </w:tc>
        <w:tc>
          <w:tcPr>
            <w:tcW w:w="2554" w:type="dxa"/>
            <w:gridSpan w:val="2"/>
            <w:shd w:val="clear" w:color="auto" w:fill="auto"/>
            <w:noWrap/>
          </w:tcPr>
          <w:p w14:paraId="7BADDC52" w14:textId="77777777" w:rsidR="00FD4AFB" w:rsidRPr="00EF5447" w:rsidRDefault="00FD4AFB" w:rsidP="008D1CD6">
            <w:pPr>
              <w:pStyle w:val="TAC"/>
              <w:rPr>
                <w:rFonts w:cs="Arial"/>
                <w:lang w:eastAsia="zh-CN"/>
              </w:rPr>
            </w:pPr>
            <w:r>
              <w:rPr>
                <w:rFonts w:eastAsia="Malgun Gothic"/>
                <w:kern w:val="2"/>
                <w:szCs w:val="24"/>
                <w:lang w:eastAsia="ko-KR"/>
              </w:rPr>
              <w:t>N/A</w:t>
            </w:r>
          </w:p>
        </w:tc>
        <w:tc>
          <w:tcPr>
            <w:tcW w:w="1323" w:type="dxa"/>
            <w:gridSpan w:val="2"/>
            <w:shd w:val="clear" w:color="auto" w:fill="auto"/>
            <w:noWrap/>
          </w:tcPr>
          <w:p w14:paraId="57EA2D26" w14:textId="77777777" w:rsidR="00FD4AFB" w:rsidRPr="00EF5447" w:rsidRDefault="00FD4AFB" w:rsidP="008D1CD6">
            <w:pPr>
              <w:pStyle w:val="TAC"/>
              <w:rPr>
                <w:rFonts w:cs="Arial"/>
              </w:rPr>
            </w:pPr>
            <w:r w:rsidRPr="00EF5447">
              <w:rPr>
                <w:rFonts w:eastAsia="Malgun Gothic"/>
                <w:kern w:val="2"/>
                <w:szCs w:val="24"/>
                <w:lang w:eastAsia="ko-KR"/>
              </w:rPr>
              <w:t>1820</w:t>
            </w:r>
          </w:p>
        </w:tc>
        <w:tc>
          <w:tcPr>
            <w:tcW w:w="867" w:type="dxa"/>
            <w:gridSpan w:val="2"/>
            <w:shd w:val="clear" w:color="auto" w:fill="auto"/>
          </w:tcPr>
          <w:p w14:paraId="4DD2F248" w14:textId="77777777" w:rsidR="00FD4AFB" w:rsidRPr="00EF5447" w:rsidRDefault="00FD4AFB" w:rsidP="008D1CD6">
            <w:pPr>
              <w:pStyle w:val="TAC"/>
              <w:rPr>
                <w:rFonts w:cs="Arial"/>
              </w:rPr>
            </w:pPr>
            <w:r w:rsidRPr="00EF5447">
              <w:rPr>
                <w:rFonts w:eastAsia="Malgun Gothic"/>
                <w:kern w:val="2"/>
                <w:szCs w:val="24"/>
                <w:lang w:eastAsia="ko-KR"/>
              </w:rPr>
              <w:t>16.5</w:t>
            </w:r>
          </w:p>
        </w:tc>
        <w:tc>
          <w:tcPr>
            <w:tcW w:w="1248" w:type="dxa"/>
            <w:gridSpan w:val="3"/>
            <w:shd w:val="clear" w:color="auto" w:fill="auto"/>
          </w:tcPr>
          <w:p w14:paraId="30A58814" w14:textId="77777777" w:rsidR="00FD4AFB" w:rsidRPr="00EF5447" w:rsidRDefault="00FD4AFB" w:rsidP="008D1CD6">
            <w:pPr>
              <w:pStyle w:val="TAC"/>
              <w:rPr>
                <w:rFonts w:cs="Arial"/>
              </w:rPr>
            </w:pPr>
            <w:r w:rsidRPr="00EF5447">
              <w:rPr>
                <w:rFonts w:eastAsia="Malgun Gothic"/>
                <w:kern w:val="2"/>
                <w:szCs w:val="24"/>
                <w:lang w:eastAsia="ko-KR"/>
              </w:rPr>
              <w:t>IMD3</w:t>
            </w:r>
            <w:r w:rsidRPr="00C36054">
              <w:rPr>
                <w:rFonts w:eastAsia="Malgun Gothic"/>
                <w:kern w:val="2"/>
                <w:szCs w:val="24"/>
                <w:vertAlign w:val="superscript"/>
                <w:lang w:eastAsia="ko-KR"/>
              </w:rPr>
              <w:t>19</w:t>
            </w:r>
          </w:p>
        </w:tc>
      </w:tr>
      <w:tr w:rsidR="00FD4AFB" w:rsidRPr="00EF5447" w14:paraId="642987D4" w14:textId="77777777" w:rsidTr="008D1CD6">
        <w:trPr>
          <w:trHeight w:val="54"/>
          <w:jc w:val="center"/>
        </w:trPr>
        <w:tc>
          <w:tcPr>
            <w:tcW w:w="2259" w:type="dxa"/>
            <w:tcBorders>
              <w:bottom w:val="nil"/>
            </w:tcBorders>
            <w:shd w:val="clear" w:color="auto" w:fill="auto"/>
          </w:tcPr>
          <w:p w14:paraId="262C9FBA" w14:textId="77777777" w:rsidR="00FD4AFB" w:rsidRPr="00EF5447" w:rsidRDefault="00FD4AFB" w:rsidP="008D1CD6">
            <w:pPr>
              <w:pStyle w:val="TAC"/>
              <w:rPr>
                <w:rFonts w:eastAsia="MS Mincho"/>
              </w:rPr>
            </w:pPr>
            <w:r w:rsidRPr="00EF5447">
              <w:rPr>
                <w:lang w:eastAsia="ja-JP"/>
              </w:rPr>
              <w:t>DC</w:t>
            </w:r>
            <w:r w:rsidRPr="00EF5447">
              <w:t>_</w:t>
            </w:r>
            <w:r w:rsidRPr="00EF5447">
              <w:rPr>
                <w:rFonts w:eastAsia="Calibri Light"/>
              </w:rPr>
              <w:t>3</w:t>
            </w:r>
            <w:r w:rsidRPr="00EF5447">
              <w:t>A</w:t>
            </w:r>
            <w:r w:rsidRPr="00EF5447">
              <w:rPr>
                <w:rFonts w:eastAsia="Calibri Light"/>
              </w:rPr>
              <w:t>_</w:t>
            </w:r>
            <w:r w:rsidRPr="00EF5447">
              <w:rPr>
                <w:rFonts w:eastAsia="Calibri Light"/>
                <w:lang w:eastAsia="zh-CN"/>
              </w:rPr>
              <w:t>n8</w:t>
            </w:r>
            <w:r w:rsidRPr="00EF5447">
              <w:rPr>
                <w:rFonts w:eastAsia="Calibri Light"/>
              </w:rPr>
              <w:t>A</w:t>
            </w:r>
            <w:r w:rsidRPr="00EF5447">
              <w:rPr>
                <w:lang w:eastAsia="zh-CN"/>
              </w:rPr>
              <w:t>-</w:t>
            </w:r>
            <w:r w:rsidRPr="00EF5447">
              <w:rPr>
                <w:lang w:eastAsia="ja-JP"/>
              </w:rPr>
              <w:t>n</w:t>
            </w:r>
            <w:r w:rsidRPr="00EF5447">
              <w:rPr>
                <w:rFonts w:eastAsia="Calibri Light"/>
              </w:rPr>
              <w:t>78</w:t>
            </w:r>
            <w:r w:rsidRPr="00EF5447">
              <w:t>A</w:t>
            </w:r>
          </w:p>
        </w:tc>
        <w:tc>
          <w:tcPr>
            <w:tcW w:w="868" w:type="dxa"/>
            <w:shd w:val="clear" w:color="auto" w:fill="auto"/>
          </w:tcPr>
          <w:p w14:paraId="18F87991" w14:textId="77777777" w:rsidR="00FD4AFB" w:rsidRPr="00EF5447" w:rsidRDefault="00FD4AFB" w:rsidP="008D1CD6">
            <w:pPr>
              <w:pStyle w:val="TAC"/>
              <w:rPr>
                <w:rFonts w:eastAsia="Malgun Gothic"/>
                <w:lang w:eastAsia="ko-KR"/>
              </w:rPr>
            </w:pPr>
            <w:r w:rsidRPr="00EF5447">
              <w:rPr>
                <w:rFonts w:eastAsia="Calibri Light"/>
              </w:rPr>
              <w:t>3</w:t>
            </w:r>
          </w:p>
        </w:tc>
        <w:tc>
          <w:tcPr>
            <w:tcW w:w="1380" w:type="dxa"/>
            <w:gridSpan w:val="2"/>
            <w:shd w:val="clear" w:color="auto" w:fill="auto"/>
            <w:noWrap/>
          </w:tcPr>
          <w:p w14:paraId="0F5C5EBC" w14:textId="77777777" w:rsidR="00FD4AFB" w:rsidRPr="00EF5447" w:rsidRDefault="00FD4AFB" w:rsidP="008D1CD6">
            <w:pPr>
              <w:pStyle w:val="TAC"/>
              <w:rPr>
                <w:rFonts w:eastAsia="Malgun Gothic"/>
                <w:kern w:val="2"/>
                <w:szCs w:val="24"/>
                <w:lang w:eastAsia="ko-KR"/>
              </w:rPr>
            </w:pPr>
            <w:r w:rsidRPr="003C4CEC">
              <w:t>1740</w:t>
            </w:r>
          </w:p>
        </w:tc>
        <w:tc>
          <w:tcPr>
            <w:tcW w:w="817" w:type="dxa"/>
            <w:gridSpan w:val="2"/>
            <w:shd w:val="clear" w:color="auto" w:fill="auto"/>
            <w:noWrap/>
          </w:tcPr>
          <w:p w14:paraId="65AB0878"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6D70C9F1"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1B002767" w14:textId="77777777" w:rsidR="00FD4AFB" w:rsidRPr="00EF5447" w:rsidRDefault="00FD4AFB" w:rsidP="008D1CD6">
            <w:pPr>
              <w:pStyle w:val="TAC"/>
              <w:rPr>
                <w:rFonts w:eastAsia="Malgun Gothic"/>
                <w:kern w:val="2"/>
                <w:szCs w:val="24"/>
                <w:lang w:eastAsia="ko-KR"/>
              </w:rPr>
            </w:pPr>
            <w:r w:rsidRPr="00EF5447">
              <w:t>1835</w:t>
            </w:r>
          </w:p>
        </w:tc>
        <w:tc>
          <w:tcPr>
            <w:tcW w:w="867" w:type="dxa"/>
            <w:gridSpan w:val="2"/>
            <w:shd w:val="clear" w:color="auto" w:fill="auto"/>
          </w:tcPr>
          <w:p w14:paraId="6FF44FD7"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AA7D881" w14:textId="77777777" w:rsidR="00FD4AFB" w:rsidRPr="00EF5447" w:rsidRDefault="00FD4AFB" w:rsidP="008D1CD6">
            <w:pPr>
              <w:pStyle w:val="TAC"/>
              <w:rPr>
                <w:rFonts w:eastAsia="Malgun Gothic"/>
                <w:kern w:val="2"/>
                <w:szCs w:val="24"/>
                <w:lang w:eastAsia="ko-KR"/>
              </w:rPr>
            </w:pPr>
            <w:r w:rsidRPr="00EF5447">
              <w:rPr>
                <w:szCs w:val="24"/>
              </w:rPr>
              <w:t>N/A</w:t>
            </w:r>
          </w:p>
        </w:tc>
      </w:tr>
      <w:tr w:rsidR="00FD4AFB" w:rsidRPr="00EF5447" w14:paraId="606E86B2" w14:textId="77777777" w:rsidTr="008D1CD6">
        <w:trPr>
          <w:trHeight w:val="54"/>
          <w:jc w:val="center"/>
        </w:trPr>
        <w:tc>
          <w:tcPr>
            <w:tcW w:w="2259" w:type="dxa"/>
            <w:tcBorders>
              <w:top w:val="nil"/>
              <w:bottom w:val="nil"/>
            </w:tcBorders>
            <w:shd w:val="clear" w:color="auto" w:fill="auto"/>
          </w:tcPr>
          <w:p w14:paraId="284CCE59" w14:textId="77777777" w:rsidR="00FD4AFB" w:rsidRPr="00EF5447" w:rsidRDefault="00FD4AFB" w:rsidP="008D1CD6">
            <w:pPr>
              <w:pStyle w:val="TAC"/>
              <w:rPr>
                <w:rFonts w:eastAsia="MS Mincho"/>
              </w:rPr>
            </w:pPr>
          </w:p>
        </w:tc>
        <w:tc>
          <w:tcPr>
            <w:tcW w:w="868" w:type="dxa"/>
            <w:shd w:val="clear" w:color="auto" w:fill="auto"/>
          </w:tcPr>
          <w:p w14:paraId="2594E940" w14:textId="77777777" w:rsidR="00FD4AFB" w:rsidRPr="00EF5447" w:rsidRDefault="00FD4AFB" w:rsidP="008D1CD6">
            <w:pPr>
              <w:pStyle w:val="TAC"/>
              <w:rPr>
                <w:rFonts w:eastAsia="Malgun Gothic"/>
                <w:lang w:eastAsia="ko-KR"/>
              </w:rPr>
            </w:pPr>
            <w:r w:rsidRPr="00EF5447">
              <w:rPr>
                <w:rFonts w:eastAsia="Calibri Light"/>
              </w:rPr>
              <w:t>n8</w:t>
            </w:r>
          </w:p>
        </w:tc>
        <w:tc>
          <w:tcPr>
            <w:tcW w:w="1380" w:type="dxa"/>
            <w:gridSpan w:val="2"/>
            <w:shd w:val="clear" w:color="auto" w:fill="auto"/>
            <w:noWrap/>
          </w:tcPr>
          <w:p w14:paraId="5CC50993" w14:textId="77777777" w:rsidR="00FD4AFB" w:rsidRPr="00EF5447" w:rsidRDefault="00FD4AFB" w:rsidP="008D1CD6">
            <w:pPr>
              <w:pStyle w:val="TAC"/>
              <w:rPr>
                <w:rFonts w:eastAsia="Malgun Gothic"/>
                <w:kern w:val="2"/>
                <w:szCs w:val="24"/>
                <w:lang w:eastAsia="ko-KR"/>
              </w:rPr>
            </w:pPr>
            <w:r w:rsidRPr="003C4CEC">
              <w:t>900</w:t>
            </w:r>
          </w:p>
        </w:tc>
        <w:tc>
          <w:tcPr>
            <w:tcW w:w="817" w:type="dxa"/>
            <w:gridSpan w:val="2"/>
            <w:shd w:val="clear" w:color="auto" w:fill="auto"/>
            <w:noWrap/>
          </w:tcPr>
          <w:p w14:paraId="0E0D37A1"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2C1BCC31"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41755030" w14:textId="77777777" w:rsidR="00FD4AFB" w:rsidRPr="00EF5447" w:rsidRDefault="00FD4AFB" w:rsidP="008D1CD6">
            <w:pPr>
              <w:pStyle w:val="TAC"/>
              <w:rPr>
                <w:rFonts w:eastAsia="Malgun Gothic"/>
                <w:kern w:val="2"/>
                <w:szCs w:val="24"/>
                <w:lang w:eastAsia="ko-KR"/>
              </w:rPr>
            </w:pPr>
            <w:r w:rsidRPr="00EF5447">
              <w:t>945</w:t>
            </w:r>
          </w:p>
        </w:tc>
        <w:tc>
          <w:tcPr>
            <w:tcW w:w="867" w:type="dxa"/>
            <w:gridSpan w:val="2"/>
            <w:shd w:val="clear" w:color="auto" w:fill="auto"/>
          </w:tcPr>
          <w:p w14:paraId="4C9219DA"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BF6A6ED" w14:textId="77777777" w:rsidR="00FD4AFB" w:rsidRPr="00EF5447" w:rsidRDefault="00FD4AFB" w:rsidP="008D1CD6">
            <w:pPr>
              <w:pStyle w:val="TAC"/>
              <w:rPr>
                <w:rFonts w:eastAsia="Malgun Gothic"/>
                <w:kern w:val="2"/>
                <w:szCs w:val="24"/>
                <w:lang w:eastAsia="ko-KR"/>
              </w:rPr>
            </w:pPr>
            <w:r w:rsidRPr="00EF5447">
              <w:rPr>
                <w:szCs w:val="24"/>
              </w:rPr>
              <w:t>N/A</w:t>
            </w:r>
          </w:p>
        </w:tc>
      </w:tr>
      <w:tr w:rsidR="00FD4AFB" w:rsidRPr="00EF5447" w14:paraId="272320CA" w14:textId="77777777" w:rsidTr="008D1CD6">
        <w:trPr>
          <w:trHeight w:val="54"/>
          <w:jc w:val="center"/>
        </w:trPr>
        <w:tc>
          <w:tcPr>
            <w:tcW w:w="2259" w:type="dxa"/>
            <w:tcBorders>
              <w:top w:val="nil"/>
              <w:bottom w:val="single" w:sz="4" w:space="0" w:color="auto"/>
            </w:tcBorders>
            <w:shd w:val="clear" w:color="auto" w:fill="auto"/>
          </w:tcPr>
          <w:p w14:paraId="0B324823" w14:textId="77777777" w:rsidR="00FD4AFB" w:rsidRPr="00EF5447" w:rsidRDefault="00FD4AFB" w:rsidP="008D1CD6">
            <w:pPr>
              <w:pStyle w:val="TAC"/>
              <w:rPr>
                <w:rFonts w:eastAsia="MS Mincho"/>
              </w:rPr>
            </w:pPr>
          </w:p>
        </w:tc>
        <w:tc>
          <w:tcPr>
            <w:tcW w:w="868" w:type="dxa"/>
            <w:shd w:val="clear" w:color="auto" w:fill="auto"/>
          </w:tcPr>
          <w:p w14:paraId="230628A7" w14:textId="77777777" w:rsidR="00FD4AFB" w:rsidRPr="00EF5447" w:rsidRDefault="00FD4AFB" w:rsidP="008D1CD6">
            <w:pPr>
              <w:pStyle w:val="TAC"/>
              <w:rPr>
                <w:rFonts w:eastAsia="Malgun Gothic"/>
                <w:lang w:eastAsia="ko-KR"/>
              </w:rPr>
            </w:pPr>
            <w:r w:rsidRPr="00EF5447">
              <w:rPr>
                <w:rFonts w:eastAsia="Calibri Light"/>
              </w:rPr>
              <w:t>n78</w:t>
            </w:r>
          </w:p>
        </w:tc>
        <w:tc>
          <w:tcPr>
            <w:tcW w:w="1380" w:type="dxa"/>
            <w:gridSpan w:val="2"/>
            <w:shd w:val="clear" w:color="auto" w:fill="auto"/>
            <w:noWrap/>
          </w:tcPr>
          <w:p w14:paraId="3E526283"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799A1F3E"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28AD7DB1"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22BBC5FF" w14:textId="77777777" w:rsidR="00FD4AFB" w:rsidRPr="00EF5447" w:rsidRDefault="00FD4AFB" w:rsidP="008D1CD6">
            <w:pPr>
              <w:pStyle w:val="TAC"/>
              <w:rPr>
                <w:rFonts w:eastAsia="Malgun Gothic"/>
                <w:kern w:val="2"/>
                <w:szCs w:val="24"/>
                <w:lang w:eastAsia="ko-KR"/>
              </w:rPr>
            </w:pPr>
            <w:r w:rsidRPr="00EF5447">
              <w:t>3540</w:t>
            </w:r>
          </w:p>
        </w:tc>
        <w:tc>
          <w:tcPr>
            <w:tcW w:w="867" w:type="dxa"/>
            <w:gridSpan w:val="2"/>
            <w:shd w:val="clear" w:color="auto" w:fill="auto"/>
          </w:tcPr>
          <w:p w14:paraId="18A7812F" w14:textId="77777777" w:rsidR="00FD4AFB" w:rsidRPr="00EF5447" w:rsidRDefault="00FD4AFB" w:rsidP="008D1CD6">
            <w:pPr>
              <w:pStyle w:val="TAC"/>
              <w:rPr>
                <w:rFonts w:eastAsia="Malgun Gothic"/>
                <w:kern w:val="2"/>
                <w:szCs w:val="24"/>
                <w:lang w:eastAsia="ko-KR"/>
              </w:rPr>
            </w:pPr>
            <w:r w:rsidRPr="00EF5447">
              <w:t>16.3</w:t>
            </w:r>
          </w:p>
        </w:tc>
        <w:tc>
          <w:tcPr>
            <w:tcW w:w="1248" w:type="dxa"/>
            <w:gridSpan w:val="3"/>
            <w:shd w:val="clear" w:color="auto" w:fill="auto"/>
          </w:tcPr>
          <w:p w14:paraId="6D13AEBB" w14:textId="77777777" w:rsidR="00FD4AFB" w:rsidRPr="00EF5447" w:rsidRDefault="00FD4AFB" w:rsidP="008D1CD6">
            <w:pPr>
              <w:pStyle w:val="TAC"/>
              <w:rPr>
                <w:rFonts w:eastAsia="Malgun Gothic"/>
                <w:kern w:val="2"/>
                <w:szCs w:val="24"/>
                <w:lang w:eastAsia="ko-KR"/>
              </w:rPr>
            </w:pPr>
            <w:r w:rsidRPr="00EF5447">
              <w:rPr>
                <w:szCs w:val="24"/>
              </w:rPr>
              <w:t>IMD3</w:t>
            </w:r>
          </w:p>
        </w:tc>
      </w:tr>
      <w:tr w:rsidR="00FD4AFB" w:rsidRPr="00EF5447" w14:paraId="411FBBD6" w14:textId="77777777" w:rsidTr="008D1CD6">
        <w:trPr>
          <w:trHeight w:val="54"/>
          <w:jc w:val="center"/>
        </w:trPr>
        <w:tc>
          <w:tcPr>
            <w:tcW w:w="2259" w:type="dxa"/>
            <w:tcBorders>
              <w:bottom w:val="nil"/>
            </w:tcBorders>
            <w:shd w:val="clear" w:color="auto" w:fill="auto"/>
          </w:tcPr>
          <w:p w14:paraId="09ADABBE" w14:textId="77777777" w:rsidR="00FD4AFB" w:rsidRPr="00EF5447" w:rsidRDefault="00FD4AFB" w:rsidP="008D1CD6">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66A26100" w14:textId="77777777" w:rsidR="00FD4AFB" w:rsidRPr="00EF5447" w:rsidRDefault="00FD4AFB" w:rsidP="008D1CD6">
            <w:pPr>
              <w:pStyle w:val="TAC"/>
              <w:rPr>
                <w:rFonts w:eastAsia="MS Mincho"/>
              </w:rPr>
            </w:pPr>
            <w:r w:rsidRPr="00EF5447">
              <w:rPr>
                <w:rFonts w:cs="Arial"/>
              </w:rPr>
              <w:t>3</w:t>
            </w:r>
          </w:p>
        </w:tc>
        <w:tc>
          <w:tcPr>
            <w:tcW w:w="1380" w:type="dxa"/>
            <w:gridSpan w:val="2"/>
            <w:shd w:val="clear" w:color="auto" w:fill="auto"/>
            <w:noWrap/>
          </w:tcPr>
          <w:p w14:paraId="7E703A0D" w14:textId="77777777" w:rsidR="00FD4AFB" w:rsidRPr="00EF5447" w:rsidRDefault="00FD4AFB" w:rsidP="008D1CD6">
            <w:pPr>
              <w:pStyle w:val="TAC"/>
              <w:rPr>
                <w:rFonts w:eastAsia="MS Mincho"/>
              </w:rPr>
            </w:pPr>
            <w:r w:rsidRPr="003C4CEC">
              <w:rPr>
                <w:rFonts w:cs="Arial"/>
              </w:rPr>
              <w:t>17</w:t>
            </w:r>
            <w:r w:rsidRPr="003C4CEC">
              <w:rPr>
                <w:rFonts w:cs="Arial"/>
                <w:lang w:eastAsia="ja-JP"/>
              </w:rPr>
              <w:t>55</w:t>
            </w:r>
          </w:p>
        </w:tc>
        <w:tc>
          <w:tcPr>
            <w:tcW w:w="817" w:type="dxa"/>
            <w:gridSpan w:val="2"/>
            <w:shd w:val="clear" w:color="auto" w:fill="auto"/>
            <w:noWrap/>
          </w:tcPr>
          <w:p w14:paraId="32700AFF"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0F629F4C" w14:textId="77777777" w:rsidR="00FD4AFB" w:rsidRPr="00EF5447" w:rsidRDefault="00FD4AFB" w:rsidP="008D1CD6">
            <w:pPr>
              <w:pStyle w:val="TAC"/>
              <w:rPr>
                <w:rFonts w:eastAsia="MS Mincho"/>
              </w:rPr>
            </w:pPr>
            <w:r w:rsidRPr="003C4CEC">
              <w:rPr>
                <w:rFonts w:cs="Arial"/>
                <w:lang w:eastAsia="zh-CN"/>
              </w:rPr>
              <w:t>25</w:t>
            </w:r>
          </w:p>
        </w:tc>
        <w:tc>
          <w:tcPr>
            <w:tcW w:w="1323" w:type="dxa"/>
            <w:gridSpan w:val="2"/>
            <w:shd w:val="clear" w:color="auto" w:fill="auto"/>
            <w:noWrap/>
          </w:tcPr>
          <w:p w14:paraId="5585E519" w14:textId="77777777" w:rsidR="00FD4AFB" w:rsidRPr="00EF5447" w:rsidRDefault="00FD4AFB" w:rsidP="008D1CD6">
            <w:pPr>
              <w:pStyle w:val="TAC"/>
              <w:rPr>
                <w:rFonts w:eastAsia="MS Mincho"/>
              </w:rPr>
            </w:pPr>
            <w:r w:rsidRPr="00EF5447">
              <w:rPr>
                <w:rFonts w:cs="Arial"/>
              </w:rPr>
              <w:t>1850</w:t>
            </w:r>
          </w:p>
        </w:tc>
        <w:tc>
          <w:tcPr>
            <w:tcW w:w="867" w:type="dxa"/>
            <w:gridSpan w:val="2"/>
            <w:shd w:val="clear" w:color="auto" w:fill="auto"/>
          </w:tcPr>
          <w:p w14:paraId="0CB2DCA8"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44C7D413" w14:textId="77777777" w:rsidR="00FD4AFB" w:rsidRPr="00EF5447" w:rsidRDefault="00FD4AFB" w:rsidP="008D1CD6">
            <w:pPr>
              <w:pStyle w:val="TAC"/>
            </w:pPr>
            <w:r w:rsidRPr="00EF5447">
              <w:rPr>
                <w:rFonts w:cs="Arial"/>
              </w:rPr>
              <w:t>N/A</w:t>
            </w:r>
          </w:p>
        </w:tc>
      </w:tr>
      <w:tr w:rsidR="00FD4AFB" w:rsidRPr="00EF5447" w14:paraId="073C6FEF" w14:textId="77777777" w:rsidTr="008D1CD6">
        <w:trPr>
          <w:trHeight w:val="54"/>
          <w:jc w:val="center"/>
        </w:trPr>
        <w:tc>
          <w:tcPr>
            <w:tcW w:w="2259" w:type="dxa"/>
            <w:tcBorders>
              <w:top w:val="nil"/>
              <w:bottom w:val="nil"/>
            </w:tcBorders>
            <w:shd w:val="clear" w:color="auto" w:fill="auto"/>
          </w:tcPr>
          <w:p w14:paraId="7975DFE6" w14:textId="77777777" w:rsidR="00FD4AFB" w:rsidRPr="00EF5447" w:rsidRDefault="00FD4AFB" w:rsidP="008D1CD6">
            <w:pPr>
              <w:pStyle w:val="TAC"/>
              <w:rPr>
                <w:rFonts w:eastAsia="MS Mincho"/>
              </w:rPr>
            </w:pPr>
          </w:p>
        </w:tc>
        <w:tc>
          <w:tcPr>
            <w:tcW w:w="868" w:type="dxa"/>
            <w:shd w:val="clear" w:color="auto" w:fill="auto"/>
          </w:tcPr>
          <w:p w14:paraId="3A1B6E9F" w14:textId="77777777" w:rsidR="00FD4AFB" w:rsidRPr="00EF5447" w:rsidRDefault="00FD4AFB" w:rsidP="008D1CD6">
            <w:pPr>
              <w:pStyle w:val="TAC"/>
              <w:rPr>
                <w:rFonts w:eastAsia="MS Mincho"/>
              </w:rPr>
            </w:pPr>
            <w:r w:rsidRPr="00EF5447">
              <w:rPr>
                <w:rFonts w:cs="Arial"/>
              </w:rPr>
              <w:t>n79</w:t>
            </w:r>
          </w:p>
        </w:tc>
        <w:tc>
          <w:tcPr>
            <w:tcW w:w="1380" w:type="dxa"/>
            <w:gridSpan w:val="2"/>
            <w:shd w:val="clear" w:color="auto" w:fill="auto"/>
            <w:noWrap/>
          </w:tcPr>
          <w:p w14:paraId="496F8B2D" w14:textId="77777777" w:rsidR="00FD4AFB" w:rsidRPr="00EF5447" w:rsidRDefault="00FD4AFB" w:rsidP="008D1CD6">
            <w:pPr>
              <w:pStyle w:val="TAC"/>
              <w:rPr>
                <w:rFonts w:eastAsia="MS Mincho"/>
              </w:rPr>
            </w:pPr>
            <w:r w:rsidRPr="003C4CEC">
              <w:rPr>
                <w:rFonts w:cs="Arial"/>
              </w:rPr>
              <w:t>4465</w:t>
            </w:r>
          </w:p>
        </w:tc>
        <w:tc>
          <w:tcPr>
            <w:tcW w:w="817" w:type="dxa"/>
            <w:gridSpan w:val="2"/>
            <w:shd w:val="clear" w:color="auto" w:fill="auto"/>
            <w:noWrap/>
          </w:tcPr>
          <w:p w14:paraId="573B06C7" w14:textId="77777777" w:rsidR="00FD4AFB" w:rsidRPr="00EF5447" w:rsidRDefault="00FD4AFB" w:rsidP="008D1CD6">
            <w:pPr>
              <w:pStyle w:val="TAC"/>
              <w:rPr>
                <w:rFonts w:eastAsia="MS Mincho"/>
              </w:rPr>
            </w:pPr>
            <w:r w:rsidRPr="003C4CEC">
              <w:rPr>
                <w:rFonts w:cs="Arial"/>
                <w:lang w:eastAsia="zh-CN"/>
              </w:rPr>
              <w:t>40</w:t>
            </w:r>
          </w:p>
        </w:tc>
        <w:tc>
          <w:tcPr>
            <w:tcW w:w="2554" w:type="dxa"/>
            <w:gridSpan w:val="2"/>
            <w:shd w:val="clear" w:color="auto" w:fill="auto"/>
            <w:noWrap/>
          </w:tcPr>
          <w:p w14:paraId="0E7FDA6F" w14:textId="77777777" w:rsidR="00FD4AFB" w:rsidRPr="00EF5447" w:rsidRDefault="00FD4AFB" w:rsidP="008D1CD6">
            <w:pPr>
              <w:pStyle w:val="TAC"/>
              <w:rPr>
                <w:rFonts w:eastAsia="MS Mincho"/>
              </w:rPr>
            </w:pPr>
            <w:r w:rsidRPr="003C4CEC">
              <w:rPr>
                <w:rFonts w:cs="Arial"/>
                <w:lang w:eastAsia="zh-CN"/>
              </w:rPr>
              <w:t>216</w:t>
            </w:r>
          </w:p>
        </w:tc>
        <w:tc>
          <w:tcPr>
            <w:tcW w:w="1323" w:type="dxa"/>
            <w:gridSpan w:val="2"/>
            <w:shd w:val="clear" w:color="auto" w:fill="auto"/>
            <w:noWrap/>
          </w:tcPr>
          <w:p w14:paraId="59EB9B81" w14:textId="77777777" w:rsidR="00FD4AFB" w:rsidRPr="00EF5447" w:rsidRDefault="00FD4AFB" w:rsidP="008D1CD6">
            <w:pPr>
              <w:pStyle w:val="TAC"/>
              <w:rPr>
                <w:rFonts w:eastAsia="MS Mincho"/>
              </w:rPr>
            </w:pPr>
            <w:r w:rsidRPr="00EF5447">
              <w:rPr>
                <w:rFonts w:cs="Arial"/>
              </w:rPr>
              <w:t>4465</w:t>
            </w:r>
          </w:p>
        </w:tc>
        <w:tc>
          <w:tcPr>
            <w:tcW w:w="867" w:type="dxa"/>
            <w:gridSpan w:val="2"/>
            <w:shd w:val="clear" w:color="auto" w:fill="auto"/>
          </w:tcPr>
          <w:p w14:paraId="3EB99322"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704E4F13" w14:textId="77777777" w:rsidR="00FD4AFB" w:rsidRPr="00EF5447" w:rsidRDefault="00FD4AFB" w:rsidP="008D1CD6">
            <w:pPr>
              <w:pStyle w:val="TAC"/>
            </w:pPr>
            <w:r w:rsidRPr="00EF5447">
              <w:rPr>
                <w:rFonts w:cs="Arial"/>
              </w:rPr>
              <w:t>N/A</w:t>
            </w:r>
          </w:p>
        </w:tc>
      </w:tr>
      <w:tr w:rsidR="00FD4AFB" w:rsidRPr="00EF5447" w14:paraId="33D058E7" w14:textId="77777777" w:rsidTr="008D1CD6">
        <w:trPr>
          <w:trHeight w:val="54"/>
          <w:jc w:val="center"/>
        </w:trPr>
        <w:tc>
          <w:tcPr>
            <w:tcW w:w="2259" w:type="dxa"/>
            <w:tcBorders>
              <w:top w:val="nil"/>
              <w:bottom w:val="single" w:sz="4" w:space="0" w:color="auto"/>
            </w:tcBorders>
            <w:shd w:val="clear" w:color="auto" w:fill="auto"/>
          </w:tcPr>
          <w:p w14:paraId="349EEA2F" w14:textId="77777777" w:rsidR="00FD4AFB" w:rsidRPr="00EF5447" w:rsidRDefault="00FD4AFB" w:rsidP="008D1CD6">
            <w:pPr>
              <w:pStyle w:val="TAC"/>
              <w:rPr>
                <w:rFonts w:eastAsia="MS Mincho"/>
              </w:rPr>
            </w:pPr>
          </w:p>
        </w:tc>
        <w:tc>
          <w:tcPr>
            <w:tcW w:w="868" w:type="dxa"/>
            <w:shd w:val="clear" w:color="auto" w:fill="auto"/>
          </w:tcPr>
          <w:p w14:paraId="4F8AD60E" w14:textId="77777777" w:rsidR="00FD4AFB" w:rsidRPr="00EF5447" w:rsidRDefault="00FD4AFB" w:rsidP="008D1CD6">
            <w:pPr>
              <w:pStyle w:val="TAC"/>
              <w:rPr>
                <w:rFonts w:eastAsia="MS Mincho"/>
              </w:rPr>
            </w:pPr>
            <w:r w:rsidRPr="00EF5447">
              <w:rPr>
                <w:rFonts w:cs="Arial"/>
              </w:rPr>
              <w:t>8</w:t>
            </w:r>
          </w:p>
        </w:tc>
        <w:tc>
          <w:tcPr>
            <w:tcW w:w="1380" w:type="dxa"/>
            <w:gridSpan w:val="2"/>
            <w:shd w:val="clear" w:color="auto" w:fill="auto"/>
            <w:noWrap/>
          </w:tcPr>
          <w:p w14:paraId="1C42ADC8"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45118B34"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4D16108C" w14:textId="77777777" w:rsidR="00FD4AFB" w:rsidRPr="00EF5447" w:rsidRDefault="00FD4AFB" w:rsidP="008D1CD6">
            <w:pPr>
              <w:pStyle w:val="TAC"/>
              <w:rPr>
                <w:rFonts w:eastAsia="MS Mincho"/>
              </w:rPr>
            </w:pPr>
            <w:r>
              <w:rPr>
                <w:rFonts w:cs="Arial"/>
                <w:lang w:eastAsia="zh-CN"/>
              </w:rPr>
              <w:t>N/A</w:t>
            </w:r>
          </w:p>
        </w:tc>
        <w:tc>
          <w:tcPr>
            <w:tcW w:w="1323" w:type="dxa"/>
            <w:gridSpan w:val="2"/>
            <w:shd w:val="clear" w:color="auto" w:fill="auto"/>
            <w:noWrap/>
          </w:tcPr>
          <w:p w14:paraId="6285AFB6" w14:textId="77777777" w:rsidR="00FD4AFB" w:rsidRPr="00EF5447" w:rsidRDefault="00FD4AFB" w:rsidP="008D1CD6">
            <w:pPr>
              <w:pStyle w:val="TAC"/>
              <w:rPr>
                <w:rFonts w:eastAsia="MS Mincho"/>
              </w:rPr>
            </w:pPr>
            <w:r w:rsidRPr="00EF5447">
              <w:rPr>
                <w:rFonts w:cs="Arial"/>
              </w:rPr>
              <w:t>955</w:t>
            </w:r>
          </w:p>
        </w:tc>
        <w:tc>
          <w:tcPr>
            <w:tcW w:w="867" w:type="dxa"/>
            <w:gridSpan w:val="2"/>
            <w:shd w:val="clear" w:color="auto" w:fill="auto"/>
          </w:tcPr>
          <w:p w14:paraId="3DB2C5B0" w14:textId="77777777" w:rsidR="00FD4AFB" w:rsidRPr="00EF5447" w:rsidRDefault="00FD4AFB" w:rsidP="008D1CD6">
            <w:pPr>
              <w:pStyle w:val="TAC"/>
              <w:rPr>
                <w:rFonts w:eastAsia="Malgun Gothic"/>
                <w:lang w:eastAsia="ko-KR"/>
              </w:rPr>
            </w:pPr>
            <w:r w:rsidRPr="00EF5447">
              <w:rPr>
                <w:rFonts w:cs="Arial"/>
              </w:rPr>
              <w:t>15.3</w:t>
            </w:r>
          </w:p>
        </w:tc>
        <w:tc>
          <w:tcPr>
            <w:tcW w:w="1248" w:type="dxa"/>
            <w:gridSpan w:val="3"/>
            <w:shd w:val="clear" w:color="auto" w:fill="auto"/>
          </w:tcPr>
          <w:p w14:paraId="0E56D259" w14:textId="77777777" w:rsidR="00FD4AFB" w:rsidRPr="00EF5447" w:rsidRDefault="00FD4AFB" w:rsidP="008D1CD6">
            <w:pPr>
              <w:pStyle w:val="TAC"/>
            </w:pPr>
            <w:r w:rsidRPr="00EF5447">
              <w:rPr>
                <w:rFonts w:cs="Arial"/>
              </w:rPr>
              <w:t>IMD3</w:t>
            </w:r>
          </w:p>
        </w:tc>
      </w:tr>
      <w:tr w:rsidR="00FD4AFB" w:rsidRPr="00EF5447" w14:paraId="3F217914" w14:textId="77777777" w:rsidTr="008D1CD6">
        <w:trPr>
          <w:trHeight w:val="54"/>
          <w:jc w:val="center"/>
        </w:trPr>
        <w:tc>
          <w:tcPr>
            <w:tcW w:w="2259" w:type="dxa"/>
            <w:tcBorders>
              <w:bottom w:val="nil"/>
            </w:tcBorders>
            <w:shd w:val="clear" w:color="auto" w:fill="auto"/>
          </w:tcPr>
          <w:p w14:paraId="5AEF7513" w14:textId="77777777" w:rsidR="00FD4AFB" w:rsidRPr="00EF5447" w:rsidRDefault="00FD4AFB" w:rsidP="008D1CD6">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2F6B4DF8" w14:textId="77777777" w:rsidR="00FD4AFB" w:rsidRPr="00EF5447" w:rsidRDefault="00FD4AFB" w:rsidP="008D1CD6">
            <w:pPr>
              <w:pStyle w:val="TAC"/>
              <w:rPr>
                <w:rFonts w:eastAsia="MS Mincho"/>
              </w:rPr>
            </w:pPr>
            <w:r w:rsidRPr="00EF5447">
              <w:rPr>
                <w:rFonts w:cs="Arial"/>
              </w:rPr>
              <w:t>8</w:t>
            </w:r>
          </w:p>
        </w:tc>
        <w:tc>
          <w:tcPr>
            <w:tcW w:w="1380" w:type="dxa"/>
            <w:gridSpan w:val="2"/>
            <w:shd w:val="clear" w:color="auto" w:fill="auto"/>
            <w:noWrap/>
          </w:tcPr>
          <w:p w14:paraId="429AE46E" w14:textId="77777777" w:rsidR="00FD4AFB" w:rsidRPr="00EF5447" w:rsidRDefault="00FD4AFB" w:rsidP="008D1CD6">
            <w:pPr>
              <w:pStyle w:val="TAC"/>
              <w:rPr>
                <w:rFonts w:eastAsia="MS Mincho"/>
              </w:rPr>
            </w:pPr>
            <w:r w:rsidRPr="003C4CEC">
              <w:rPr>
                <w:rFonts w:cs="Arial"/>
              </w:rPr>
              <w:t>910</w:t>
            </w:r>
          </w:p>
        </w:tc>
        <w:tc>
          <w:tcPr>
            <w:tcW w:w="817" w:type="dxa"/>
            <w:gridSpan w:val="2"/>
            <w:shd w:val="clear" w:color="auto" w:fill="auto"/>
            <w:noWrap/>
          </w:tcPr>
          <w:p w14:paraId="4B3A38C9"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13A15548" w14:textId="77777777" w:rsidR="00FD4AFB" w:rsidRPr="00EF5447" w:rsidRDefault="00FD4AFB" w:rsidP="008D1CD6">
            <w:pPr>
              <w:pStyle w:val="TAC"/>
              <w:rPr>
                <w:rFonts w:eastAsia="MS Mincho"/>
              </w:rPr>
            </w:pPr>
            <w:r w:rsidRPr="003C4CEC">
              <w:rPr>
                <w:rFonts w:cs="Arial"/>
                <w:lang w:eastAsia="zh-CN"/>
              </w:rPr>
              <w:t>25</w:t>
            </w:r>
          </w:p>
        </w:tc>
        <w:tc>
          <w:tcPr>
            <w:tcW w:w="1323" w:type="dxa"/>
            <w:gridSpan w:val="2"/>
            <w:shd w:val="clear" w:color="auto" w:fill="auto"/>
            <w:noWrap/>
          </w:tcPr>
          <w:p w14:paraId="2F5171F7" w14:textId="77777777" w:rsidR="00FD4AFB" w:rsidRPr="00EF5447" w:rsidRDefault="00FD4AFB" w:rsidP="008D1CD6">
            <w:pPr>
              <w:pStyle w:val="TAC"/>
              <w:rPr>
                <w:rFonts w:eastAsia="MS Mincho"/>
              </w:rPr>
            </w:pPr>
            <w:r w:rsidRPr="00EF5447">
              <w:rPr>
                <w:rFonts w:cs="Arial"/>
              </w:rPr>
              <w:t>955</w:t>
            </w:r>
          </w:p>
        </w:tc>
        <w:tc>
          <w:tcPr>
            <w:tcW w:w="867" w:type="dxa"/>
            <w:gridSpan w:val="2"/>
            <w:shd w:val="clear" w:color="auto" w:fill="auto"/>
          </w:tcPr>
          <w:p w14:paraId="628DDD28"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776A2BDB" w14:textId="77777777" w:rsidR="00FD4AFB" w:rsidRPr="00EF5447" w:rsidRDefault="00FD4AFB" w:rsidP="008D1CD6">
            <w:pPr>
              <w:pStyle w:val="TAC"/>
            </w:pPr>
            <w:r w:rsidRPr="00EF5447">
              <w:rPr>
                <w:rFonts w:cs="Arial"/>
              </w:rPr>
              <w:t>N/A</w:t>
            </w:r>
          </w:p>
        </w:tc>
      </w:tr>
      <w:tr w:rsidR="00FD4AFB" w:rsidRPr="00EF5447" w14:paraId="2FF7466D" w14:textId="77777777" w:rsidTr="008D1CD6">
        <w:trPr>
          <w:trHeight w:val="54"/>
          <w:jc w:val="center"/>
        </w:trPr>
        <w:tc>
          <w:tcPr>
            <w:tcW w:w="2259" w:type="dxa"/>
            <w:tcBorders>
              <w:top w:val="nil"/>
              <w:bottom w:val="nil"/>
            </w:tcBorders>
            <w:shd w:val="clear" w:color="auto" w:fill="auto"/>
          </w:tcPr>
          <w:p w14:paraId="022ECC4F" w14:textId="77777777" w:rsidR="00FD4AFB" w:rsidRPr="00EF5447" w:rsidRDefault="00FD4AFB" w:rsidP="008D1CD6">
            <w:pPr>
              <w:pStyle w:val="TAC"/>
              <w:rPr>
                <w:rFonts w:eastAsia="MS Mincho"/>
              </w:rPr>
            </w:pPr>
          </w:p>
        </w:tc>
        <w:tc>
          <w:tcPr>
            <w:tcW w:w="868" w:type="dxa"/>
            <w:shd w:val="clear" w:color="auto" w:fill="auto"/>
          </w:tcPr>
          <w:p w14:paraId="5860B695" w14:textId="77777777" w:rsidR="00FD4AFB" w:rsidRPr="00EF5447" w:rsidRDefault="00FD4AFB" w:rsidP="008D1CD6">
            <w:pPr>
              <w:pStyle w:val="TAC"/>
              <w:rPr>
                <w:rFonts w:eastAsia="MS Mincho"/>
              </w:rPr>
            </w:pPr>
            <w:r w:rsidRPr="00EF5447">
              <w:rPr>
                <w:rFonts w:cs="Arial"/>
              </w:rPr>
              <w:t>n79</w:t>
            </w:r>
          </w:p>
        </w:tc>
        <w:tc>
          <w:tcPr>
            <w:tcW w:w="1380" w:type="dxa"/>
            <w:gridSpan w:val="2"/>
            <w:shd w:val="clear" w:color="auto" w:fill="auto"/>
            <w:noWrap/>
          </w:tcPr>
          <w:p w14:paraId="114961B4" w14:textId="77777777" w:rsidR="00FD4AFB" w:rsidRPr="00EF5447" w:rsidRDefault="00FD4AFB" w:rsidP="008D1CD6">
            <w:pPr>
              <w:pStyle w:val="TAC"/>
              <w:rPr>
                <w:rFonts w:eastAsia="MS Mincho"/>
              </w:rPr>
            </w:pPr>
            <w:r w:rsidRPr="003C4CEC">
              <w:rPr>
                <w:rFonts w:cs="Arial"/>
              </w:rPr>
              <w:t>4580</w:t>
            </w:r>
          </w:p>
        </w:tc>
        <w:tc>
          <w:tcPr>
            <w:tcW w:w="817" w:type="dxa"/>
            <w:gridSpan w:val="2"/>
            <w:shd w:val="clear" w:color="auto" w:fill="auto"/>
            <w:noWrap/>
          </w:tcPr>
          <w:p w14:paraId="4735EC44" w14:textId="77777777" w:rsidR="00FD4AFB" w:rsidRPr="00EF5447" w:rsidRDefault="00FD4AFB" w:rsidP="008D1CD6">
            <w:pPr>
              <w:pStyle w:val="TAC"/>
              <w:rPr>
                <w:rFonts w:eastAsia="MS Mincho"/>
              </w:rPr>
            </w:pPr>
            <w:r w:rsidRPr="003C4CEC">
              <w:rPr>
                <w:rFonts w:cs="Arial"/>
                <w:lang w:eastAsia="zh-CN"/>
              </w:rPr>
              <w:t>40</w:t>
            </w:r>
          </w:p>
        </w:tc>
        <w:tc>
          <w:tcPr>
            <w:tcW w:w="2554" w:type="dxa"/>
            <w:gridSpan w:val="2"/>
            <w:shd w:val="clear" w:color="auto" w:fill="auto"/>
            <w:noWrap/>
          </w:tcPr>
          <w:p w14:paraId="7AB5B72E" w14:textId="77777777" w:rsidR="00FD4AFB" w:rsidRPr="00EF5447" w:rsidRDefault="00FD4AFB" w:rsidP="008D1CD6">
            <w:pPr>
              <w:pStyle w:val="TAC"/>
              <w:rPr>
                <w:rFonts w:eastAsia="MS Mincho"/>
              </w:rPr>
            </w:pPr>
            <w:r w:rsidRPr="003C4CEC">
              <w:rPr>
                <w:rFonts w:cs="Arial"/>
                <w:lang w:eastAsia="zh-CN"/>
              </w:rPr>
              <w:t>216</w:t>
            </w:r>
          </w:p>
        </w:tc>
        <w:tc>
          <w:tcPr>
            <w:tcW w:w="1323" w:type="dxa"/>
            <w:gridSpan w:val="2"/>
            <w:shd w:val="clear" w:color="auto" w:fill="auto"/>
            <w:noWrap/>
          </w:tcPr>
          <w:p w14:paraId="28414EAE" w14:textId="77777777" w:rsidR="00FD4AFB" w:rsidRPr="00EF5447" w:rsidRDefault="00FD4AFB" w:rsidP="008D1CD6">
            <w:pPr>
              <w:pStyle w:val="TAC"/>
              <w:rPr>
                <w:rFonts w:eastAsia="MS Mincho"/>
              </w:rPr>
            </w:pPr>
            <w:r w:rsidRPr="00EF5447">
              <w:rPr>
                <w:rFonts w:cs="Arial"/>
              </w:rPr>
              <w:t>4580</w:t>
            </w:r>
          </w:p>
        </w:tc>
        <w:tc>
          <w:tcPr>
            <w:tcW w:w="867" w:type="dxa"/>
            <w:gridSpan w:val="2"/>
            <w:shd w:val="clear" w:color="auto" w:fill="auto"/>
          </w:tcPr>
          <w:p w14:paraId="6C74437F"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434E5A9E" w14:textId="77777777" w:rsidR="00FD4AFB" w:rsidRPr="00EF5447" w:rsidRDefault="00FD4AFB" w:rsidP="008D1CD6">
            <w:pPr>
              <w:pStyle w:val="TAC"/>
            </w:pPr>
            <w:r w:rsidRPr="00EF5447">
              <w:rPr>
                <w:rFonts w:cs="Arial"/>
              </w:rPr>
              <w:t>N/A</w:t>
            </w:r>
          </w:p>
        </w:tc>
      </w:tr>
      <w:tr w:rsidR="00FD4AFB" w:rsidRPr="00EF5447" w14:paraId="71937D05" w14:textId="77777777" w:rsidTr="008D1CD6">
        <w:trPr>
          <w:trHeight w:val="54"/>
          <w:jc w:val="center"/>
        </w:trPr>
        <w:tc>
          <w:tcPr>
            <w:tcW w:w="2259" w:type="dxa"/>
            <w:tcBorders>
              <w:top w:val="nil"/>
              <w:bottom w:val="single" w:sz="4" w:space="0" w:color="auto"/>
            </w:tcBorders>
            <w:shd w:val="clear" w:color="auto" w:fill="auto"/>
          </w:tcPr>
          <w:p w14:paraId="3C559412" w14:textId="77777777" w:rsidR="00FD4AFB" w:rsidRPr="00EF5447" w:rsidRDefault="00FD4AFB" w:rsidP="008D1CD6">
            <w:pPr>
              <w:pStyle w:val="TAC"/>
              <w:rPr>
                <w:rFonts w:eastAsia="MS Mincho"/>
              </w:rPr>
            </w:pPr>
          </w:p>
        </w:tc>
        <w:tc>
          <w:tcPr>
            <w:tcW w:w="868" w:type="dxa"/>
            <w:shd w:val="clear" w:color="auto" w:fill="auto"/>
          </w:tcPr>
          <w:p w14:paraId="3A1E5387" w14:textId="77777777" w:rsidR="00FD4AFB" w:rsidRPr="00EF5447" w:rsidRDefault="00FD4AFB" w:rsidP="008D1CD6">
            <w:pPr>
              <w:pStyle w:val="TAC"/>
              <w:rPr>
                <w:rFonts w:eastAsia="MS Mincho"/>
              </w:rPr>
            </w:pPr>
            <w:r w:rsidRPr="00EF5447">
              <w:rPr>
                <w:rFonts w:cs="Arial"/>
              </w:rPr>
              <w:t>3</w:t>
            </w:r>
          </w:p>
        </w:tc>
        <w:tc>
          <w:tcPr>
            <w:tcW w:w="1380" w:type="dxa"/>
            <w:gridSpan w:val="2"/>
            <w:shd w:val="clear" w:color="auto" w:fill="auto"/>
            <w:noWrap/>
          </w:tcPr>
          <w:p w14:paraId="3877257B"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4DE5A571" w14:textId="77777777" w:rsidR="00FD4AFB" w:rsidRPr="00EF5447" w:rsidRDefault="00FD4AFB" w:rsidP="008D1CD6">
            <w:pPr>
              <w:pStyle w:val="TAC"/>
              <w:rPr>
                <w:rFonts w:eastAsia="MS Mincho"/>
              </w:rPr>
            </w:pPr>
            <w:r w:rsidRPr="003C4CEC">
              <w:rPr>
                <w:rFonts w:cs="Arial"/>
                <w:lang w:eastAsia="zh-CN"/>
              </w:rPr>
              <w:t>5</w:t>
            </w:r>
          </w:p>
        </w:tc>
        <w:tc>
          <w:tcPr>
            <w:tcW w:w="2554" w:type="dxa"/>
            <w:gridSpan w:val="2"/>
            <w:shd w:val="clear" w:color="auto" w:fill="auto"/>
            <w:noWrap/>
          </w:tcPr>
          <w:p w14:paraId="7E08BE02" w14:textId="77777777" w:rsidR="00FD4AFB" w:rsidRPr="00EF5447" w:rsidRDefault="00FD4AFB" w:rsidP="008D1CD6">
            <w:pPr>
              <w:pStyle w:val="TAC"/>
              <w:rPr>
                <w:rFonts w:eastAsia="MS Mincho"/>
              </w:rPr>
            </w:pPr>
            <w:r>
              <w:rPr>
                <w:rFonts w:cs="Arial"/>
                <w:lang w:eastAsia="zh-CN"/>
              </w:rPr>
              <w:t>N/A</w:t>
            </w:r>
          </w:p>
        </w:tc>
        <w:tc>
          <w:tcPr>
            <w:tcW w:w="1323" w:type="dxa"/>
            <w:gridSpan w:val="2"/>
            <w:shd w:val="clear" w:color="auto" w:fill="auto"/>
            <w:noWrap/>
          </w:tcPr>
          <w:p w14:paraId="306E4A63" w14:textId="77777777" w:rsidR="00FD4AFB" w:rsidRPr="00EF5447" w:rsidRDefault="00FD4AFB" w:rsidP="008D1CD6">
            <w:pPr>
              <w:pStyle w:val="TAC"/>
              <w:rPr>
                <w:rFonts w:eastAsia="MS Mincho"/>
              </w:rPr>
            </w:pPr>
            <w:r w:rsidRPr="00EF5447">
              <w:rPr>
                <w:rFonts w:cs="Arial"/>
              </w:rPr>
              <w:t>1850</w:t>
            </w:r>
          </w:p>
        </w:tc>
        <w:tc>
          <w:tcPr>
            <w:tcW w:w="867" w:type="dxa"/>
            <w:gridSpan w:val="2"/>
            <w:shd w:val="clear" w:color="auto" w:fill="auto"/>
          </w:tcPr>
          <w:p w14:paraId="122894F4" w14:textId="77777777" w:rsidR="00FD4AFB" w:rsidRPr="00EF5447" w:rsidRDefault="00FD4AFB" w:rsidP="008D1CD6">
            <w:pPr>
              <w:pStyle w:val="TAC"/>
              <w:rPr>
                <w:rFonts w:eastAsia="Malgun Gothic"/>
                <w:lang w:eastAsia="ko-KR"/>
              </w:rPr>
            </w:pPr>
            <w:r w:rsidRPr="00EF5447">
              <w:rPr>
                <w:rFonts w:cs="Arial"/>
              </w:rPr>
              <w:t>8.8</w:t>
            </w:r>
          </w:p>
        </w:tc>
        <w:tc>
          <w:tcPr>
            <w:tcW w:w="1248" w:type="dxa"/>
            <w:gridSpan w:val="3"/>
            <w:shd w:val="clear" w:color="auto" w:fill="auto"/>
          </w:tcPr>
          <w:p w14:paraId="39E71814" w14:textId="77777777" w:rsidR="00FD4AFB" w:rsidRPr="00EF5447" w:rsidRDefault="00FD4AFB" w:rsidP="008D1CD6">
            <w:pPr>
              <w:pStyle w:val="TAC"/>
            </w:pPr>
            <w:r w:rsidRPr="00EF5447">
              <w:rPr>
                <w:rFonts w:cs="Arial"/>
              </w:rPr>
              <w:t>IMD4</w:t>
            </w:r>
          </w:p>
        </w:tc>
      </w:tr>
      <w:tr w:rsidR="00FD4AFB" w:rsidRPr="00EF5447" w14:paraId="6666BA89" w14:textId="77777777" w:rsidTr="008D1CD6">
        <w:trPr>
          <w:trHeight w:val="54"/>
          <w:jc w:val="center"/>
        </w:trPr>
        <w:tc>
          <w:tcPr>
            <w:tcW w:w="2259" w:type="dxa"/>
            <w:tcBorders>
              <w:bottom w:val="nil"/>
            </w:tcBorders>
            <w:shd w:val="clear" w:color="auto" w:fill="auto"/>
          </w:tcPr>
          <w:p w14:paraId="42302D24" w14:textId="77777777" w:rsidR="00FD4AFB" w:rsidRPr="00EF5447" w:rsidRDefault="00FD4AFB" w:rsidP="008D1CD6">
            <w:pPr>
              <w:pStyle w:val="TAC"/>
              <w:rPr>
                <w:lang w:eastAsia="ko-KR"/>
              </w:rPr>
            </w:pPr>
            <w:r w:rsidRPr="00EF5447">
              <w:rPr>
                <w:lang w:eastAsia="ko-KR"/>
              </w:rPr>
              <w:t>DC_3A_n7A-n78A</w:t>
            </w:r>
          </w:p>
          <w:p w14:paraId="4D408F86" w14:textId="77777777" w:rsidR="00FD4AFB" w:rsidRPr="00EF5447" w:rsidRDefault="00FD4AFB" w:rsidP="008D1CD6">
            <w:pPr>
              <w:pStyle w:val="TAC"/>
              <w:rPr>
                <w:lang w:eastAsia="ko-KR"/>
              </w:rPr>
            </w:pPr>
            <w:r w:rsidRPr="00EF5447">
              <w:rPr>
                <w:lang w:eastAsia="ko-KR"/>
              </w:rPr>
              <w:t>DC_3A_n7B-n78A</w:t>
            </w:r>
          </w:p>
          <w:p w14:paraId="40CEF287" w14:textId="77777777" w:rsidR="00FD4AFB" w:rsidRPr="00EF5447" w:rsidRDefault="00FD4AFB" w:rsidP="008D1CD6">
            <w:pPr>
              <w:pStyle w:val="TAC"/>
              <w:rPr>
                <w:lang w:eastAsia="ko-KR"/>
              </w:rPr>
            </w:pPr>
            <w:r w:rsidRPr="00EF5447">
              <w:rPr>
                <w:lang w:eastAsia="ko-KR"/>
              </w:rPr>
              <w:t>DC_3C_n7A-n78A</w:t>
            </w:r>
          </w:p>
          <w:p w14:paraId="5E3AFFA1" w14:textId="77777777" w:rsidR="00FD4AFB" w:rsidRPr="00EF5447" w:rsidRDefault="00FD4AFB" w:rsidP="008D1CD6">
            <w:pPr>
              <w:pStyle w:val="TAC"/>
              <w:rPr>
                <w:rFonts w:eastAsia="MS Mincho"/>
              </w:rPr>
            </w:pPr>
            <w:r w:rsidRPr="00EF5447">
              <w:rPr>
                <w:lang w:eastAsia="ko-KR"/>
              </w:rPr>
              <w:t>DC_3C_n7B-n78A</w:t>
            </w:r>
          </w:p>
        </w:tc>
        <w:tc>
          <w:tcPr>
            <w:tcW w:w="868" w:type="dxa"/>
            <w:shd w:val="clear" w:color="auto" w:fill="auto"/>
          </w:tcPr>
          <w:p w14:paraId="186DB47C" w14:textId="77777777" w:rsidR="00FD4AFB" w:rsidRPr="00EF5447" w:rsidRDefault="00FD4AFB" w:rsidP="008D1CD6">
            <w:pPr>
              <w:pStyle w:val="TAC"/>
              <w:rPr>
                <w:rFonts w:eastAsia="MS Mincho"/>
              </w:rPr>
            </w:pPr>
            <w:r w:rsidRPr="00EF5447">
              <w:rPr>
                <w:rFonts w:cs="Arial"/>
                <w:lang w:eastAsia="ko-KR"/>
              </w:rPr>
              <w:t>3</w:t>
            </w:r>
          </w:p>
        </w:tc>
        <w:tc>
          <w:tcPr>
            <w:tcW w:w="1380" w:type="dxa"/>
            <w:gridSpan w:val="2"/>
            <w:shd w:val="clear" w:color="auto" w:fill="auto"/>
            <w:noWrap/>
          </w:tcPr>
          <w:p w14:paraId="43B1A93A" w14:textId="77777777" w:rsidR="00FD4AFB" w:rsidRPr="00EF5447" w:rsidRDefault="00FD4AFB" w:rsidP="008D1CD6">
            <w:pPr>
              <w:pStyle w:val="TAC"/>
              <w:rPr>
                <w:rFonts w:eastAsia="MS Mincho"/>
              </w:rPr>
            </w:pPr>
            <w:r w:rsidRPr="003C4CEC">
              <w:rPr>
                <w:rFonts w:cs="Arial"/>
                <w:lang w:eastAsia="ko-KR"/>
              </w:rPr>
              <w:t>1730</w:t>
            </w:r>
          </w:p>
        </w:tc>
        <w:tc>
          <w:tcPr>
            <w:tcW w:w="817" w:type="dxa"/>
            <w:gridSpan w:val="2"/>
            <w:shd w:val="clear" w:color="auto" w:fill="auto"/>
            <w:noWrap/>
          </w:tcPr>
          <w:p w14:paraId="11B5E80C" w14:textId="77777777" w:rsidR="00FD4AFB" w:rsidRPr="00EF5447" w:rsidRDefault="00FD4AFB" w:rsidP="008D1CD6">
            <w:pPr>
              <w:pStyle w:val="TAC"/>
              <w:rPr>
                <w:rFonts w:eastAsia="MS Mincho"/>
              </w:rPr>
            </w:pPr>
            <w:r w:rsidRPr="003C4CEC">
              <w:rPr>
                <w:rFonts w:cs="Arial"/>
                <w:lang w:eastAsia="ko-KR"/>
              </w:rPr>
              <w:t>5</w:t>
            </w:r>
          </w:p>
        </w:tc>
        <w:tc>
          <w:tcPr>
            <w:tcW w:w="2554" w:type="dxa"/>
            <w:gridSpan w:val="2"/>
            <w:shd w:val="clear" w:color="auto" w:fill="auto"/>
            <w:noWrap/>
          </w:tcPr>
          <w:p w14:paraId="0A93BCE6" w14:textId="77777777" w:rsidR="00FD4AFB" w:rsidRPr="00EF5447" w:rsidRDefault="00FD4AFB" w:rsidP="008D1CD6">
            <w:pPr>
              <w:pStyle w:val="TAC"/>
              <w:rPr>
                <w:rFonts w:eastAsia="MS Mincho"/>
              </w:rPr>
            </w:pPr>
            <w:r w:rsidRPr="003C4CEC">
              <w:rPr>
                <w:rFonts w:cs="Arial"/>
                <w:lang w:eastAsia="ko-KR"/>
              </w:rPr>
              <w:t>25</w:t>
            </w:r>
          </w:p>
        </w:tc>
        <w:tc>
          <w:tcPr>
            <w:tcW w:w="1323" w:type="dxa"/>
            <w:gridSpan w:val="2"/>
            <w:shd w:val="clear" w:color="auto" w:fill="auto"/>
            <w:noWrap/>
          </w:tcPr>
          <w:p w14:paraId="60C2814B" w14:textId="77777777" w:rsidR="00FD4AFB" w:rsidRPr="00EF5447" w:rsidRDefault="00FD4AFB" w:rsidP="008D1CD6">
            <w:pPr>
              <w:pStyle w:val="TAC"/>
              <w:rPr>
                <w:rFonts w:eastAsia="MS Mincho"/>
              </w:rPr>
            </w:pPr>
            <w:r w:rsidRPr="00EF5447">
              <w:rPr>
                <w:rFonts w:cs="Arial"/>
                <w:lang w:eastAsia="ko-KR"/>
              </w:rPr>
              <w:t>1825</w:t>
            </w:r>
          </w:p>
        </w:tc>
        <w:tc>
          <w:tcPr>
            <w:tcW w:w="867" w:type="dxa"/>
            <w:gridSpan w:val="2"/>
            <w:shd w:val="clear" w:color="auto" w:fill="auto"/>
          </w:tcPr>
          <w:p w14:paraId="20E70DDD" w14:textId="77777777" w:rsidR="00FD4AFB" w:rsidRPr="00EF5447" w:rsidRDefault="00FD4AFB" w:rsidP="008D1CD6">
            <w:pPr>
              <w:pStyle w:val="TAC"/>
              <w:rPr>
                <w:rFonts w:eastAsia="Malgun Gothic"/>
                <w:lang w:eastAsia="ko-KR"/>
              </w:rPr>
            </w:pPr>
            <w:r w:rsidRPr="00EF5447">
              <w:rPr>
                <w:rFonts w:cs="Arial"/>
                <w:kern w:val="2"/>
                <w:szCs w:val="24"/>
                <w:lang w:eastAsia="ko-KR"/>
              </w:rPr>
              <w:t>N/A</w:t>
            </w:r>
          </w:p>
        </w:tc>
        <w:tc>
          <w:tcPr>
            <w:tcW w:w="1248" w:type="dxa"/>
            <w:gridSpan w:val="3"/>
            <w:shd w:val="clear" w:color="auto" w:fill="auto"/>
          </w:tcPr>
          <w:p w14:paraId="5B0B952D" w14:textId="77777777" w:rsidR="00FD4AFB" w:rsidRPr="00EF5447" w:rsidRDefault="00FD4AFB" w:rsidP="008D1CD6">
            <w:pPr>
              <w:pStyle w:val="TAC"/>
            </w:pPr>
            <w:r w:rsidRPr="00EF5447">
              <w:rPr>
                <w:rFonts w:cs="Arial"/>
                <w:kern w:val="2"/>
                <w:szCs w:val="24"/>
                <w:lang w:eastAsia="ko-KR"/>
              </w:rPr>
              <w:t>N/A</w:t>
            </w:r>
          </w:p>
        </w:tc>
      </w:tr>
      <w:tr w:rsidR="00FD4AFB" w:rsidRPr="00EF5447" w14:paraId="4B8C277C" w14:textId="77777777" w:rsidTr="008D1CD6">
        <w:trPr>
          <w:trHeight w:val="54"/>
          <w:jc w:val="center"/>
        </w:trPr>
        <w:tc>
          <w:tcPr>
            <w:tcW w:w="2259" w:type="dxa"/>
            <w:tcBorders>
              <w:top w:val="nil"/>
              <w:bottom w:val="nil"/>
            </w:tcBorders>
            <w:shd w:val="clear" w:color="auto" w:fill="auto"/>
          </w:tcPr>
          <w:p w14:paraId="0E0EF5C9" w14:textId="77777777" w:rsidR="00FD4AFB" w:rsidRPr="00EF5447" w:rsidRDefault="00FD4AFB" w:rsidP="008D1CD6">
            <w:pPr>
              <w:pStyle w:val="TAC"/>
              <w:rPr>
                <w:rFonts w:eastAsia="MS Mincho"/>
              </w:rPr>
            </w:pPr>
            <w:r w:rsidRPr="00EF5447">
              <w:rPr>
                <w:lang w:eastAsia="ko-KR"/>
              </w:rPr>
              <w:t>DC_3A_n7A-n78</w:t>
            </w:r>
            <w:r>
              <w:rPr>
                <w:lang w:eastAsia="ko-KR"/>
              </w:rPr>
              <w:t>(2</w:t>
            </w:r>
            <w:r w:rsidRPr="00EF5447">
              <w:rPr>
                <w:lang w:eastAsia="ko-KR"/>
              </w:rPr>
              <w:t>A</w:t>
            </w:r>
            <w:r>
              <w:rPr>
                <w:lang w:eastAsia="ko-KR"/>
              </w:rPr>
              <w:t>)</w:t>
            </w:r>
          </w:p>
        </w:tc>
        <w:tc>
          <w:tcPr>
            <w:tcW w:w="868" w:type="dxa"/>
            <w:shd w:val="clear" w:color="auto" w:fill="auto"/>
          </w:tcPr>
          <w:p w14:paraId="6EF7D597" w14:textId="77777777" w:rsidR="00FD4AFB" w:rsidRPr="00EF5447" w:rsidRDefault="00FD4AFB" w:rsidP="008D1CD6">
            <w:pPr>
              <w:pStyle w:val="TAC"/>
              <w:rPr>
                <w:rFonts w:eastAsia="MS Mincho"/>
              </w:rPr>
            </w:pPr>
            <w:r w:rsidRPr="00EF5447">
              <w:rPr>
                <w:rFonts w:cs="Arial"/>
                <w:lang w:eastAsia="ko-KR"/>
              </w:rPr>
              <w:t>n7</w:t>
            </w:r>
          </w:p>
        </w:tc>
        <w:tc>
          <w:tcPr>
            <w:tcW w:w="1380" w:type="dxa"/>
            <w:gridSpan w:val="2"/>
            <w:shd w:val="clear" w:color="auto" w:fill="auto"/>
            <w:noWrap/>
          </w:tcPr>
          <w:p w14:paraId="34C9FD30" w14:textId="77777777" w:rsidR="00FD4AFB" w:rsidRPr="00EF5447" w:rsidRDefault="00FD4AFB" w:rsidP="008D1CD6">
            <w:pPr>
              <w:pStyle w:val="TAC"/>
              <w:rPr>
                <w:rFonts w:eastAsia="MS Mincho"/>
              </w:rPr>
            </w:pPr>
            <w:r w:rsidRPr="003C4CEC">
              <w:rPr>
                <w:rFonts w:cs="Arial"/>
                <w:lang w:eastAsia="ko-KR"/>
              </w:rPr>
              <w:t>2560</w:t>
            </w:r>
          </w:p>
        </w:tc>
        <w:tc>
          <w:tcPr>
            <w:tcW w:w="817" w:type="dxa"/>
            <w:gridSpan w:val="2"/>
            <w:shd w:val="clear" w:color="auto" w:fill="auto"/>
            <w:noWrap/>
          </w:tcPr>
          <w:p w14:paraId="4402F3AD" w14:textId="77777777" w:rsidR="00FD4AFB" w:rsidRPr="00EF5447" w:rsidRDefault="00FD4AFB" w:rsidP="008D1CD6">
            <w:pPr>
              <w:pStyle w:val="TAC"/>
              <w:rPr>
                <w:rFonts w:eastAsia="MS Mincho"/>
              </w:rPr>
            </w:pPr>
            <w:r w:rsidRPr="003C4CEC">
              <w:rPr>
                <w:rFonts w:cs="Arial"/>
                <w:lang w:eastAsia="ko-KR"/>
              </w:rPr>
              <w:t>5</w:t>
            </w:r>
          </w:p>
        </w:tc>
        <w:tc>
          <w:tcPr>
            <w:tcW w:w="2554" w:type="dxa"/>
            <w:gridSpan w:val="2"/>
            <w:shd w:val="clear" w:color="auto" w:fill="auto"/>
            <w:noWrap/>
          </w:tcPr>
          <w:p w14:paraId="404B1A80" w14:textId="77777777" w:rsidR="00FD4AFB" w:rsidRPr="00EF5447" w:rsidRDefault="00FD4AFB" w:rsidP="008D1CD6">
            <w:pPr>
              <w:pStyle w:val="TAC"/>
              <w:rPr>
                <w:rFonts w:eastAsia="MS Mincho"/>
              </w:rPr>
            </w:pPr>
            <w:r w:rsidRPr="003C4CEC">
              <w:rPr>
                <w:rFonts w:cs="Arial"/>
                <w:lang w:eastAsia="ko-KR"/>
              </w:rPr>
              <w:t>25</w:t>
            </w:r>
          </w:p>
        </w:tc>
        <w:tc>
          <w:tcPr>
            <w:tcW w:w="1323" w:type="dxa"/>
            <w:gridSpan w:val="2"/>
            <w:shd w:val="clear" w:color="auto" w:fill="auto"/>
            <w:noWrap/>
          </w:tcPr>
          <w:p w14:paraId="1C44747F" w14:textId="77777777" w:rsidR="00FD4AFB" w:rsidRPr="00EF5447" w:rsidRDefault="00FD4AFB" w:rsidP="008D1CD6">
            <w:pPr>
              <w:pStyle w:val="TAC"/>
              <w:rPr>
                <w:rFonts w:eastAsia="MS Mincho"/>
              </w:rPr>
            </w:pPr>
            <w:r w:rsidRPr="00EF5447">
              <w:rPr>
                <w:rFonts w:cs="Arial"/>
                <w:lang w:eastAsia="ko-KR"/>
              </w:rPr>
              <w:t>2680</w:t>
            </w:r>
          </w:p>
        </w:tc>
        <w:tc>
          <w:tcPr>
            <w:tcW w:w="867" w:type="dxa"/>
            <w:gridSpan w:val="2"/>
            <w:shd w:val="clear" w:color="auto" w:fill="auto"/>
          </w:tcPr>
          <w:p w14:paraId="0935F75E" w14:textId="77777777" w:rsidR="00FD4AFB" w:rsidRPr="00EF5447" w:rsidRDefault="00FD4AFB" w:rsidP="008D1CD6">
            <w:pPr>
              <w:pStyle w:val="TAC"/>
              <w:rPr>
                <w:rFonts w:eastAsia="Malgun Gothic"/>
                <w:lang w:eastAsia="ko-KR"/>
              </w:rPr>
            </w:pPr>
            <w:r w:rsidRPr="00EF5447">
              <w:rPr>
                <w:rFonts w:cs="Arial"/>
                <w:kern w:val="2"/>
                <w:szCs w:val="24"/>
                <w:lang w:eastAsia="ko-KR"/>
              </w:rPr>
              <w:t>N/A</w:t>
            </w:r>
          </w:p>
        </w:tc>
        <w:tc>
          <w:tcPr>
            <w:tcW w:w="1248" w:type="dxa"/>
            <w:gridSpan w:val="3"/>
            <w:shd w:val="clear" w:color="auto" w:fill="auto"/>
          </w:tcPr>
          <w:p w14:paraId="765F92B5" w14:textId="77777777" w:rsidR="00FD4AFB" w:rsidRPr="00EF5447" w:rsidRDefault="00FD4AFB" w:rsidP="008D1CD6">
            <w:pPr>
              <w:pStyle w:val="TAC"/>
            </w:pPr>
            <w:r w:rsidRPr="00EF5447">
              <w:rPr>
                <w:rFonts w:cs="Arial"/>
                <w:kern w:val="2"/>
                <w:szCs w:val="24"/>
                <w:lang w:eastAsia="ko-KR"/>
              </w:rPr>
              <w:t>N/A</w:t>
            </w:r>
          </w:p>
        </w:tc>
      </w:tr>
      <w:tr w:rsidR="00FD4AFB" w:rsidRPr="00EF5447" w14:paraId="244470AC" w14:textId="77777777" w:rsidTr="008D1CD6">
        <w:trPr>
          <w:trHeight w:val="54"/>
          <w:jc w:val="center"/>
        </w:trPr>
        <w:tc>
          <w:tcPr>
            <w:tcW w:w="2259" w:type="dxa"/>
            <w:tcBorders>
              <w:top w:val="nil"/>
              <w:bottom w:val="single" w:sz="4" w:space="0" w:color="auto"/>
            </w:tcBorders>
            <w:shd w:val="clear" w:color="auto" w:fill="auto"/>
          </w:tcPr>
          <w:p w14:paraId="5AD39218" w14:textId="77777777" w:rsidR="00FD4AFB" w:rsidRPr="00EF5447" w:rsidRDefault="00FD4AFB" w:rsidP="008D1CD6">
            <w:pPr>
              <w:pStyle w:val="TAC"/>
              <w:rPr>
                <w:rFonts w:eastAsia="MS Mincho"/>
              </w:rPr>
            </w:pPr>
            <w:r w:rsidRPr="00EF5447">
              <w:rPr>
                <w:lang w:eastAsia="ko-KR"/>
              </w:rPr>
              <w:t>DC_3</w:t>
            </w:r>
            <w:r>
              <w:rPr>
                <w:lang w:eastAsia="ko-KR"/>
              </w:rPr>
              <w:t>C</w:t>
            </w:r>
            <w:r w:rsidRPr="00EF5447">
              <w:rPr>
                <w:lang w:eastAsia="ko-KR"/>
              </w:rPr>
              <w:t>_n7A-n78</w:t>
            </w:r>
            <w:r>
              <w:rPr>
                <w:lang w:eastAsia="ko-KR"/>
              </w:rPr>
              <w:t>(2</w:t>
            </w:r>
            <w:r w:rsidRPr="00EF5447">
              <w:rPr>
                <w:lang w:eastAsia="ko-KR"/>
              </w:rPr>
              <w:t>A</w:t>
            </w:r>
            <w:r>
              <w:rPr>
                <w:lang w:eastAsia="ko-KR"/>
              </w:rPr>
              <w:t>)</w:t>
            </w:r>
          </w:p>
        </w:tc>
        <w:tc>
          <w:tcPr>
            <w:tcW w:w="868" w:type="dxa"/>
            <w:shd w:val="clear" w:color="auto" w:fill="auto"/>
          </w:tcPr>
          <w:p w14:paraId="01987897" w14:textId="77777777" w:rsidR="00FD4AFB" w:rsidRPr="00EF5447" w:rsidRDefault="00FD4AFB" w:rsidP="008D1CD6">
            <w:pPr>
              <w:pStyle w:val="TAC"/>
              <w:rPr>
                <w:rFonts w:eastAsia="MS Mincho"/>
              </w:rPr>
            </w:pPr>
            <w:r w:rsidRPr="00EF5447">
              <w:rPr>
                <w:rFonts w:cs="Arial"/>
                <w:lang w:eastAsia="ko-KR"/>
              </w:rPr>
              <w:t>n78</w:t>
            </w:r>
          </w:p>
        </w:tc>
        <w:tc>
          <w:tcPr>
            <w:tcW w:w="1380" w:type="dxa"/>
            <w:gridSpan w:val="2"/>
            <w:shd w:val="clear" w:color="auto" w:fill="auto"/>
            <w:noWrap/>
          </w:tcPr>
          <w:p w14:paraId="5156F279" w14:textId="77777777" w:rsidR="00FD4AFB" w:rsidRPr="00EF5447" w:rsidRDefault="00FD4AFB" w:rsidP="008D1CD6">
            <w:pPr>
              <w:pStyle w:val="TAC"/>
              <w:rPr>
                <w:rFonts w:eastAsia="MS Mincho"/>
              </w:rPr>
            </w:pPr>
            <w:r>
              <w:rPr>
                <w:rFonts w:cs="Arial"/>
                <w:lang w:eastAsia="ko-KR"/>
              </w:rPr>
              <w:t>N/A</w:t>
            </w:r>
          </w:p>
        </w:tc>
        <w:tc>
          <w:tcPr>
            <w:tcW w:w="817" w:type="dxa"/>
            <w:gridSpan w:val="2"/>
            <w:shd w:val="clear" w:color="auto" w:fill="auto"/>
            <w:noWrap/>
          </w:tcPr>
          <w:p w14:paraId="0FA0FFF3" w14:textId="77777777" w:rsidR="00FD4AFB" w:rsidRPr="00EF5447" w:rsidRDefault="00FD4AFB" w:rsidP="008D1CD6">
            <w:pPr>
              <w:pStyle w:val="TAC"/>
              <w:rPr>
                <w:rFonts w:eastAsia="MS Mincho"/>
              </w:rPr>
            </w:pPr>
            <w:r w:rsidRPr="003C4CEC">
              <w:rPr>
                <w:rFonts w:cs="Arial"/>
                <w:lang w:eastAsia="ko-KR"/>
              </w:rPr>
              <w:t>10</w:t>
            </w:r>
          </w:p>
        </w:tc>
        <w:tc>
          <w:tcPr>
            <w:tcW w:w="2554" w:type="dxa"/>
            <w:gridSpan w:val="2"/>
            <w:shd w:val="clear" w:color="auto" w:fill="auto"/>
            <w:noWrap/>
          </w:tcPr>
          <w:p w14:paraId="2E87D31D" w14:textId="77777777" w:rsidR="00FD4AFB" w:rsidRPr="00EF5447" w:rsidRDefault="00FD4AFB" w:rsidP="008D1CD6">
            <w:pPr>
              <w:pStyle w:val="TAC"/>
              <w:rPr>
                <w:rFonts w:eastAsia="MS Mincho"/>
              </w:rPr>
            </w:pPr>
            <w:r>
              <w:rPr>
                <w:rFonts w:cs="Arial"/>
                <w:lang w:eastAsia="ko-KR"/>
              </w:rPr>
              <w:t>N/A</w:t>
            </w:r>
          </w:p>
        </w:tc>
        <w:tc>
          <w:tcPr>
            <w:tcW w:w="1323" w:type="dxa"/>
            <w:gridSpan w:val="2"/>
            <w:shd w:val="clear" w:color="auto" w:fill="auto"/>
            <w:noWrap/>
          </w:tcPr>
          <w:p w14:paraId="2BBABE1A" w14:textId="77777777" w:rsidR="00FD4AFB" w:rsidRPr="00EF5447" w:rsidRDefault="00FD4AFB" w:rsidP="008D1CD6">
            <w:pPr>
              <w:pStyle w:val="TAC"/>
              <w:rPr>
                <w:rFonts w:eastAsia="MS Mincho"/>
              </w:rPr>
            </w:pPr>
            <w:r w:rsidRPr="00EF5447">
              <w:rPr>
                <w:rFonts w:cs="Arial"/>
                <w:lang w:eastAsia="ko-KR"/>
              </w:rPr>
              <w:t>3390</w:t>
            </w:r>
          </w:p>
        </w:tc>
        <w:tc>
          <w:tcPr>
            <w:tcW w:w="867" w:type="dxa"/>
            <w:gridSpan w:val="2"/>
            <w:shd w:val="clear" w:color="auto" w:fill="auto"/>
          </w:tcPr>
          <w:p w14:paraId="361BB89F" w14:textId="77777777" w:rsidR="00FD4AFB" w:rsidRPr="00EF5447" w:rsidRDefault="00FD4AFB" w:rsidP="008D1CD6">
            <w:pPr>
              <w:pStyle w:val="TAC"/>
              <w:rPr>
                <w:rFonts w:eastAsia="Malgun Gothic"/>
                <w:lang w:eastAsia="ko-KR"/>
              </w:rPr>
            </w:pPr>
            <w:r w:rsidRPr="00EF5447">
              <w:rPr>
                <w:rFonts w:cs="Arial"/>
                <w:kern w:val="2"/>
                <w:sz w:val="16"/>
                <w:szCs w:val="24"/>
                <w:lang w:eastAsia="ko-KR"/>
              </w:rPr>
              <w:t>16.1</w:t>
            </w:r>
          </w:p>
        </w:tc>
        <w:tc>
          <w:tcPr>
            <w:tcW w:w="1248" w:type="dxa"/>
            <w:gridSpan w:val="3"/>
            <w:shd w:val="clear" w:color="auto" w:fill="auto"/>
          </w:tcPr>
          <w:p w14:paraId="6086890C" w14:textId="77777777" w:rsidR="00FD4AFB" w:rsidRPr="00EF5447" w:rsidRDefault="00FD4AFB" w:rsidP="008D1CD6">
            <w:pPr>
              <w:pStyle w:val="TAC"/>
              <w:rPr>
                <w:rFonts w:cs="Arial"/>
                <w:kern w:val="2"/>
                <w:szCs w:val="24"/>
                <w:lang w:eastAsia="ko-KR"/>
              </w:rPr>
            </w:pPr>
            <w:r w:rsidRPr="00EF5447">
              <w:rPr>
                <w:rFonts w:cs="Arial"/>
                <w:kern w:val="2"/>
                <w:szCs w:val="24"/>
                <w:lang w:eastAsia="ko-KR"/>
              </w:rPr>
              <w:t>IMD3</w:t>
            </w:r>
          </w:p>
        </w:tc>
      </w:tr>
      <w:tr w:rsidR="00FD4AFB" w:rsidRPr="00EF5447" w14:paraId="1478E003" w14:textId="77777777" w:rsidTr="008D1CD6">
        <w:trPr>
          <w:trHeight w:val="54"/>
          <w:jc w:val="center"/>
        </w:trPr>
        <w:tc>
          <w:tcPr>
            <w:tcW w:w="2259" w:type="dxa"/>
            <w:tcBorders>
              <w:top w:val="single" w:sz="4" w:space="0" w:color="auto"/>
              <w:bottom w:val="nil"/>
            </w:tcBorders>
            <w:shd w:val="clear" w:color="auto" w:fill="auto"/>
          </w:tcPr>
          <w:p w14:paraId="70A32BC1" w14:textId="77777777" w:rsidR="00FD4AFB" w:rsidRPr="00EF5447" w:rsidRDefault="00FD4AFB" w:rsidP="008D1CD6">
            <w:pPr>
              <w:pStyle w:val="TAC"/>
              <w:rPr>
                <w:lang w:eastAsia="ko-KR"/>
              </w:rPr>
            </w:pPr>
            <w:r w:rsidRPr="00D13FA0">
              <w:rPr>
                <w:lang w:eastAsia="ko-KR"/>
              </w:rPr>
              <w:t>DC_3A-11A_n1A</w:t>
            </w:r>
          </w:p>
        </w:tc>
        <w:tc>
          <w:tcPr>
            <w:tcW w:w="868" w:type="dxa"/>
            <w:shd w:val="clear" w:color="auto" w:fill="auto"/>
          </w:tcPr>
          <w:p w14:paraId="3ED290F0" w14:textId="77777777" w:rsidR="00FD4AFB" w:rsidRPr="00D13FA0" w:rsidRDefault="00FD4AFB" w:rsidP="008D1CD6">
            <w:pPr>
              <w:pStyle w:val="TAC"/>
              <w:rPr>
                <w:rFonts w:cs="Arial"/>
                <w:lang w:eastAsia="ko-KR"/>
              </w:rPr>
            </w:pPr>
            <w:r w:rsidRPr="00D13FA0">
              <w:rPr>
                <w:rFonts w:eastAsia="Arial" w:cs="Arial"/>
                <w:bCs/>
                <w:szCs w:val="18"/>
              </w:rPr>
              <w:t>3</w:t>
            </w:r>
          </w:p>
        </w:tc>
        <w:tc>
          <w:tcPr>
            <w:tcW w:w="1380" w:type="dxa"/>
            <w:gridSpan w:val="2"/>
            <w:shd w:val="clear" w:color="auto" w:fill="auto"/>
            <w:noWrap/>
          </w:tcPr>
          <w:p w14:paraId="2F0F0A8D" w14:textId="77777777" w:rsidR="00FD4AFB" w:rsidRPr="00D13FA0" w:rsidRDefault="00FD4AFB" w:rsidP="008D1CD6">
            <w:pPr>
              <w:pStyle w:val="TAC"/>
              <w:rPr>
                <w:rFonts w:cs="Arial"/>
                <w:lang w:eastAsia="ko-KR"/>
              </w:rPr>
            </w:pPr>
            <w:r w:rsidRPr="00D13FA0">
              <w:rPr>
                <w:rFonts w:eastAsia="Arial" w:cs="Arial"/>
                <w:bCs/>
                <w:szCs w:val="18"/>
              </w:rPr>
              <w:t>1730</w:t>
            </w:r>
          </w:p>
        </w:tc>
        <w:tc>
          <w:tcPr>
            <w:tcW w:w="817" w:type="dxa"/>
            <w:gridSpan w:val="2"/>
            <w:shd w:val="clear" w:color="auto" w:fill="auto"/>
            <w:noWrap/>
          </w:tcPr>
          <w:p w14:paraId="6F148203" w14:textId="77777777" w:rsidR="00FD4AFB" w:rsidRPr="00D13FA0" w:rsidRDefault="00FD4AFB" w:rsidP="008D1CD6">
            <w:pPr>
              <w:pStyle w:val="TAC"/>
              <w:rPr>
                <w:rFonts w:cs="Arial"/>
                <w:lang w:eastAsia="ko-KR"/>
              </w:rPr>
            </w:pPr>
            <w:r w:rsidRPr="00D13FA0">
              <w:rPr>
                <w:rFonts w:eastAsia="Arial" w:cs="Arial"/>
                <w:bCs/>
                <w:szCs w:val="18"/>
              </w:rPr>
              <w:t>5</w:t>
            </w:r>
          </w:p>
        </w:tc>
        <w:tc>
          <w:tcPr>
            <w:tcW w:w="2554" w:type="dxa"/>
            <w:gridSpan w:val="2"/>
            <w:shd w:val="clear" w:color="auto" w:fill="auto"/>
            <w:noWrap/>
          </w:tcPr>
          <w:p w14:paraId="00CC8F2D" w14:textId="77777777" w:rsidR="00FD4AFB" w:rsidRPr="00D13FA0" w:rsidRDefault="00FD4AFB" w:rsidP="008D1CD6">
            <w:pPr>
              <w:pStyle w:val="TAC"/>
              <w:rPr>
                <w:rFonts w:cs="Arial"/>
                <w:lang w:eastAsia="ko-KR"/>
              </w:rPr>
            </w:pPr>
            <w:r w:rsidRPr="00D13FA0">
              <w:rPr>
                <w:rFonts w:eastAsia="Arial" w:cs="Arial"/>
                <w:bCs/>
                <w:szCs w:val="18"/>
              </w:rPr>
              <w:t>25</w:t>
            </w:r>
          </w:p>
        </w:tc>
        <w:tc>
          <w:tcPr>
            <w:tcW w:w="1323" w:type="dxa"/>
            <w:gridSpan w:val="2"/>
            <w:shd w:val="clear" w:color="auto" w:fill="auto"/>
            <w:noWrap/>
          </w:tcPr>
          <w:p w14:paraId="429D5BFB" w14:textId="77777777" w:rsidR="00FD4AFB" w:rsidRPr="00D13FA0" w:rsidRDefault="00FD4AFB" w:rsidP="008D1CD6">
            <w:pPr>
              <w:pStyle w:val="TAC"/>
              <w:rPr>
                <w:rFonts w:cs="Arial"/>
                <w:lang w:eastAsia="ko-KR"/>
              </w:rPr>
            </w:pPr>
            <w:r w:rsidRPr="00D13FA0">
              <w:rPr>
                <w:rFonts w:eastAsia="Arial" w:cs="Arial"/>
                <w:bCs/>
                <w:szCs w:val="18"/>
              </w:rPr>
              <w:t>1820</w:t>
            </w:r>
          </w:p>
        </w:tc>
        <w:tc>
          <w:tcPr>
            <w:tcW w:w="867" w:type="dxa"/>
            <w:gridSpan w:val="2"/>
            <w:shd w:val="clear" w:color="auto" w:fill="auto"/>
          </w:tcPr>
          <w:p w14:paraId="29DE9396" w14:textId="77777777" w:rsidR="00FD4AFB" w:rsidRPr="00D13FA0" w:rsidRDefault="00FD4AFB" w:rsidP="008D1CD6">
            <w:pPr>
              <w:pStyle w:val="TAC"/>
              <w:rPr>
                <w:rFonts w:cs="Arial"/>
                <w:kern w:val="2"/>
                <w:sz w:val="16"/>
                <w:szCs w:val="24"/>
                <w:lang w:eastAsia="ko-KR"/>
              </w:rPr>
            </w:pPr>
            <w:r w:rsidRPr="00D13FA0">
              <w:rPr>
                <w:rFonts w:eastAsia="Arial" w:cs="Arial"/>
                <w:bCs/>
                <w:szCs w:val="18"/>
              </w:rPr>
              <w:t>N/A</w:t>
            </w:r>
          </w:p>
        </w:tc>
        <w:tc>
          <w:tcPr>
            <w:tcW w:w="1248" w:type="dxa"/>
            <w:gridSpan w:val="3"/>
            <w:shd w:val="clear" w:color="auto" w:fill="auto"/>
          </w:tcPr>
          <w:p w14:paraId="5AD0B9E8" w14:textId="77777777" w:rsidR="00FD4AFB" w:rsidRPr="00D13FA0" w:rsidRDefault="00FD4AFB" w:rsidP="008D1CD6">
            <w:pPr>
              <w:pStyle w:val="TAC"/>
              <w:rPr>
                <w:rFonts w:cs="Arial"/>
                <w:kern w:val="2"/>
                <w:szCs w:val="24"/>
                <w:lang w:eastAsia="ko-KR"/>
              </w:rPr>
            </w:pPr>
            <w:r w:rsidRPr="00D13FA0">
              <w:rPr>
                <w:rFonts w:eastAsia="Arial" w:cs="Arial"/>
                <w:bCs/>
                <w:szCs w:val="18"/>
              </w:rPr>
              <w:t>N/A</w:t>
            </w:r>
          </w:p>
        </w:tc>
      </w:tr>
      <w:tr w:rsidR="00FD4AFB" w:rsidRPr="00EF5447" w14:paraId="2A5EA864" w14:textId="77777777" w:rsidTr="008D1CD6">
        <w:trPr>
          <w:trHeight w:val="54"/>
          <w:jc w:val="center"/>
        </w:trPr>
        <w:tc>
          <w:tcPr>
            <w:tcW w:w="2259" w:type="dxa"/>
            <w:tcBorders>
              <w:top w:val="nil"/>
              <w:bottom w:val="nil"/>
            </w:tcBorders>
            <w:shd w:val="clear" w:color="auto" w:fill="auto"/>
          </w:tcPr>
          <w:p w14:paraId="7C3687B0" w14:textId="77777777" w:rsidR="00FD4AFB" w:rsidRPr="00EF5447" w:rsidRDefault="00FD4AFB" w:rsidP="008D1CD6">
            <w:pPr>
              <w:pStyle w:val="TAC"/>
              <w:rPr>
                <w:lang w:eastAsia="ko-KR"/>
              </w:rPr>
            </w:pPr>
          </w:p>
        </w:tc>
        <w:tc>
          <w:tcPr>
            <w:tcW w:w="868" w:type="dxa"/>
            <w:shd w:val="clear" w:color="auto" w:fill="auto"/>
          </w:tcPr>
          <w:p w14:paraId="53005868" w14:textId="77777777" w:rsidR="00FD4AFB" w:rsidRPr="00D13FA0" w:rsidRDefault="00FD4AFB" w:rsidP="008D1CD6">
            <w:pPr>
              <w:pStyle w:val="TAC"/>
              <w:rPr>
                <w:rFonts w:cs="Arial"/>
                <w:lang w:eastAsia="ko-KR"/>
              </w:rPr>
            </w:pPr>
            <w:r w:rsidRPr="00D13FA0">
              <w:rPr>
                <w:rFonts w:eastAsia="Arial" w:cs="Arial"/>
                <w:bCs/>
                <w:szCs w:val="18"/>
              </w:rPr>
              <w:t>n1</w:t>
            </w:r>
          </w:p>
        </w:tc>
        <w:tc>
          <w:tcPr>
            <w:tcW w:w="1380" w:type="dxa"/>
            <w:gridSpan w:val="2"/>
            <w:shd w:val="clear" w:color="auto" w:fill="auto"/>
            <w:noWrap/>
            <w:vAlign w:val="center"/>
          </w:tcPr>
          <w:p w14:paraId="4F4C7628" w14:textId="77777777" w:rsidR="00FD4AFB" w:rsidRPr="00D13FA0" w:rsidRDefault="00FD4AFB" w:rsidP="008D1CD6">
            <w:pPr>
              <w:pStyle w:val="TAC"/>
              <w:rPr>
                <w:rFonts w:cs="Arial"/>
                <w:lang w:eastAsia="ko-KR"/>
              </w:rPr>
            </w:pPr>
            <w:r w:rsidRPr="00D13FA0">
              <w:rPr>
                <w:rFonts w:eastAsia="Arial" w:cs="Arial"/>
                <w:bCs/>
                <w:szCs w:val="18"/>
              </w:rPr>
              <w:t>1970</w:t>
            </w:r>
          </w:p>
        </w:tc>
        <w:tc>
          <w:tcPr>
            <w:tcW w:w="817" w:type="dxa"/>
            <w:gridSpan w:val="2"/>
            <w:shd w:val="clear" w:color="auto" w:fill="auto"/>
            <w:noWrap/>
            <w:vAlign w:val="center"/>
          </w:tcPr>
          <w:p w14:paraId="435DB758" w14:textId="77777777" w:rsidR="00FD4AFB" w:rsidRPr="00D13FA0" w:rsidRDefault="00FD4AFB" w:rsidP="008D1CD6">
            <w:pPr>
              <w:pStyle w:val="TAC"/>
              <w:rPr>
                <w:rFonts w:cs="Arial"/>
                <w:lang w:eastAsia="ko-KR"/>
              </w:rPr>
            </w:pPr>
            <w:r w:rsidRPr="00D13FA0">
              <w:rPr>
                <w:rFonts w:eastAsia="Arial" w:cs="Arial"/>
                <w:bCs/>
                <w:szCs w:val="18"/>
              </w:rPr>
              <w:t>5</w:t>
            </w:r>
          </w:p>
        </w:tc>
        <w:tc>
          <w:tcPr>
            <w:tcW w:w="2554" w:type="dxa"/>
            <w:gridSpan w:val="2"/>
            <w:shd w:val="clear" w:color="auto" w:fill="auto"/>
            <w:noWrap/>
            <w:vAlign w:val="center"/>
          </w:tcPr>
          <w:p w14:paraId="7D4F8A80" w14:textId="77777777" w:rsidR="00FD4AFB" w:rsidRPr="00D13FA0" w:rsidRDefault="00FD4AFB" w:rsidP="008D1CD6">
            <w:pPr>
              <w:pStyle w:val="TAC"/>
              <w:rPr>
                <w:rFonts w:cs="Arial"/>
                <w:lang w:eastAsia="ko-KR"/>
              </w:rPr>
            </w:pPr>
            <w:r w:rsidRPr="00D13FA0">
              <w:rPr>
                <w:rFonts w:eastAsia="Arial" w:cs="Arial"/>
                <w:bCs/>
                <w:szCs w:val="18"/>
              </w:rPr>
              <w:t>25</w:t>
            </w:r>
          </w:p>
        </w:tc>
        <w:tc>
          <w:tcPr>
            <w:tcW w:w="1323" w:type="dxa"/>
            <w:gridSpan w:val="2"/>
            <w:shd w:val="clear" w:color="auto" w:fill="auto"/>
            <w:noWrap/>
            <w:vAlign w:val="center"/>
          </w:tcPr>
          <w:p w14:paraId="6F81410A" w14:textId="77777777" w:rsidR="00FD4AFB" w:rsidRPr="00D13FA0" w:rsidRDefault="00FD4AFB" w:rsidP="008D1CD6">
            <w:pPr>
              <w:pStyle w:val="TAC"/>
              <w:rPr>
                <w:rFonts w:cs="Arial"/>
                <w:lang w:eastAsia="ko-KR"/>
              </w:rPr>
            </w:pPr>
            <w:r w:rsidRPr="00D13FA0">
              <w:rPr>
                <w:rFonts w:eastAsia="Arial" w:cs="Arial"/>
                <w:bCs/>
                <w:szCs w:val="18"/>
              </w:rPr>
              <w:t>2150</w:t>
            </w:r>
          </w:p>
        </w:tc>
        <w:tc>
          <w:tcPr>
            <w:tcW w:w="867" w:type="dxa"/>
            <w:gridSpan w:val="2"/>
            <w:shd w:val="clear" w:color="auto" w:fill="auto"/>
          </w:tcPr>
          <w:p w14:paraId="4CA9163E" w14:textId="77777777" w:rsidR="00FD4AFB" w:rsidRPr="00D13FA0" w:rsidRDefault="00FD4AFB" w:rsidP="008D1CD6">
            <w:pPr>
              <w:pStyle w:val="TAC"/>
              <w:rPr>
                <w:rFonts w:cs="Arial"/>
                <w:kern w:val="2"/>
                <w:sz w:val="16"/>
                <w:szCs w:val="24"/>
                <w:lang w:eastAsia="ko-KR"/>
              </w:rPr>
            </w:pPr>
            <w:r w:rsidRPr="00D13FA0">
              <w:rPr>
                <w:rFonts w:eastAsia="Arial" w:cs="Arial"/>
                <w:bCs/>
                <w:szCs w:val="18"/>
              </w:rPr>
              <w:t>N/A</w:t>
            </w:r>
          </w:p>
        </w:tc>
        <w:tc>
          <w:tcPr>
            <w:tcW w:w="1248" w:type="dxa"/>
            <w:gridSpan w:val="3"/>
            <w:shd w:val="clear" w:color="auto" w:fill="auto"/>
          </w:tcPr>
          <w:p w14:paraId="0DC71ADF" w14:textId="77777777" w:rsidR="00FD4AFB" w:rsidRPr="00D13FA0" w:rsidRDefault="00FD4AFB" w:rsidP="008D1CD6">
            <w:pPr>
              <w:pStyle w:val="TAC"/>
              <w:rPr>
                <w:rFonts w:cs="Arial"/>
                <w:kern w:val="2"/>
                <w:szCs w:val="24"/>
                <w:lang w:eastAsia="ko-KR"/>
              </w:rPr>
            </w:pPr>
            <w:r w:rsidRPr="00D13FA0">
              <w:rPr>
                <w:rFonts w:eastAsia="Arial" w:cs="Arial"/>
                <w:bCs/>
                <w:szCs w:val="18"/>
              </w:rPr>
              <w:t>N/A</w:t>
            </w:r>
          </w:p>
        </w:tc>
      </w:tr>
      <w:tr w:rsidR="00FD4AFB" w:rsidRPr="00EF5447" w14:paraId="1B17E55F" w14:textId="77777777" w:rsidTr="008D1CD6">
        <w:trPr>
          <w:trHeight w:val="54"/>
          <w:jc w:val="center"/>
        </w:trPr>
        <w:tc>
          <w:tcPr>
            <w:tcW w:w="2259" w:type="dxa"/>
            <w:tcBorders>
              <w:top w:val="nil"/>
              <w:bottom w:val="single" w:sz="4" w:space="0" w:color="auto"/>
            </w:tcBorders>
            <w:shd w:val="clear" w:color="auto" w:fill="auto"/>
          </w:tcPr>
          <w:p w14:paraId="0C6ED3D5" w14:textId="77777777" w:rsidR="00FD4AFB" w:rsidRPr="00EF5447" w:rsidRDefault="00FD4AFB" w:rsidP="008D1CD6">
            <w:pPr>
              <w:pStyle w:val="TAC"/>
              <w:rPr>
                <w:lang w:eastAsia="ko-KR"/>
              </w:rPr>
            </w:pPr>
          </w:p>
        </w:tc>
        <w:tc>
          <w:tcPr>
            <w:tcW w:w="868" w:type="dxa"/>
            <w:shd w:val="clear" w:color="auto" w:fill="auto"/>
          </w:tcPr>
          <w:p w14:paraId="12C13B25" w14:textId="77777777" w:rsidR="00FD4AFB" w:rsidRPr="00D13FA0" w:rsidRDefault="00FD4AFB" w:rsidP="008D1CD6">
            <w:pPr>
              <w:pStyle w:val="TAC"/>
              <w:rPr>
                <w:rFonts w:cs="Arial"/>
                <w:lang w:eastAsia="ko-KR"/>
              </w:rPr>
            </w:pPr>
            <w:r w:rsidRPr="00D13FA0">
              <w:rPr>
                <w:rFonts w:eastAsia="Arial" w:cs="Arial"/>
                <w:bCs/>
                <w:szCs w:val="18"/>
              </w:rPr>
              <w:t>11</w:t>
            </w:r>
          </w:p>
        </w:tc>
        <w:tc>
          <w:tcPr>
            <w:tcW w:w="1380" w:type="dxa"/>
            <w:gridSpan w:val="2"/>
            <w:shd w:val="clear" w:color="auto" w:fill="auto"/>
            <w:noWrap/>
            <w:vAlign w:val="center"/>
          </w:tcPr>
          <w:p w14:paraId="1A06A6BA" w14:textId="77777777" w:rsidR="00FD4AFB" w:rsidRPr="00D13FA0" w:rsidRDefault="00FD4AFB" w:rsidP="008D1CD6">
            <w:pPr>
              <w:pStyle w:val="TAC"/>
              <w:rPr>
                <w:rFonts w:cs="Arial"/>
                <w:lang w:eastAsia="ko-KR"/>
              </w:rPr>
            </w:pPr>
            <w:r w:rsidRPr="00D13FA0">
              <w:rPr>
                <w:rFonts w:eastAsia="Arial" w:cs="Arial"/>
                <w:bCs/>
                <w:szCs w:val="18"/>
              </w:rPr>
              <w:t>N/A</w:t>
            </w:r>
          </w:p>
        </w:tc>
        <w:tc>
          <w:tcPr>
            <w:tcW w:w="817" w:type="dxa"/>
            <w:gridSpan w:val="2"/>
            <w:shd w:val="clear" w:color="auto" w:fill="auto"/>
            <w:noWrap/>
            <w:vAlign w:val="center"/>
          </w:tcPr>
          <w:p w14:paraId="0C36EE76" w14:textId="77777777" w:rsidR="00FD4AFB" w:rsidRPr="00D13FA0" w:rsidRDefault="00FD4AFB" w:rsidP="008D1CD6">
            <w:pPr>
              <w:pStyle w:val="TAC"/>
              <w:rPr>
                <w:rFonts w:cs="Arial"/>
                <w:lang w:eastAsia="ko-KR"/>
              </w:rPr>
            </w:pPr>
            <w:r w:rsidRPr="00D13FA0">
              <w:rPr>
                <w:rFonts w:eastAsia="Arial" w:cs="Arial"/>
                <w:bCs/>
                <w:szCs w:val="18"/>
              </w:rPr>
              <w:t>5</w:t>
            </w:r>
          </w:p>
        </w:tc>
        <w:tc>
          <w:tcPr>
            <w:tcW w:w="2554" w:type="dxa"/>
            <w:gridSpan w:val="2"/>
            <w:shd w:val="clear" w:color="auto" w:fill="auto"/>
            <w:noWrap/>
            <w:vAlign w:val="center"/>
          </w:tcPr>
          <w:p w14:paraId="3266E3E2" w14:textId="77777777" w:rsidR="00FD4AFB" w:rsidRPr="00D13FA0" w:rsidRDefault="00FD4AFB" w:rsidP="008D1CD6">
            <w:pPr>
              <w:pStyle w:val="TAC"/>
              <w:rPr>
                <w:rFonts w:cs="Arial"/>
                <w:lang w:eastAsia="ko-KR"/>
              </w:rPr>
            </w:pPr>
            <w:r w:rsidRPr="00D13FA0">
              <w:rPr>
                <w:rFonts w:eastAsia="Arial" w:cs="Arial"/>
                <w:bCs/>
                <w:szCs w:val="18"/>
              </w:rPr>
              <w:t>25</w:t>
            </w:r>
          </w:p>
        </w:tc>
        <w:tc>
          <w:tcPr>
            <w:tcW w:w="1323" w:type="dxa"/>
            <w:gridSpan w:val="2"/>
            <w:shd w:val="clear" w:color="auto" w:fill="auto"/>
            <w:noWrap/>
            <w:vAlign w:val="center"/>
          </w:tcPr>
          <w:p w14:paraId="304125BA" w14:textId="77777777" w:rsidR="00FD4AFB" w:rsidRPr="00D13FA0" w:rsidRDefault="00FD4AFB" w:rsidP="008D1CD6">
            <w:pPr>
              <w:pStyle w:val="TAC"/>
              <w:rPr>
                <w:rFonts w:cs="Arial"/>
                <w:lang w:eastAsia="ko-KR"/>
              </w:rPr>
            </w:pPr>
            <w:r w:rsidRPr="00D13FA0">
              <w:rPr>
                <w:rFonts w:eastAsia="Arial" w:cs="Arial"/>
                <w:bCs/>
                <w:szCs w:val="18"/>
              </w:rPr>
              <w:t>1490</w:t>
            </w:r>
          </w:p>
        </w:tc>
        <w:tc>
          <w:tcPr>
            <w:tcW w:w="867" w:type="dxa"/>
            <w:gridSpan w:val="2"/>
            <w:shd w:val="clear" w:color="auto" w:fill="auto"/>
          </w:tcPr>
          <w:p w14:paraId="4E511521" w14:textId="77777777" w:rsidR="00FD4AFB" w:rsidRPr="00D13FA0" w:rsidRDefault="00FD4AFB" w:rsidP="008D1CD6">
            <w:pPr>
              <w:pStyle w:val="TAC"/>
              <w:rPr>
                <w:rFonts w:cs="Arial"/>
                <w:kern w:val="2"/>
                <w:sz w:val="16"/>
                <w:szCs w:val="24"/>
                <w:lang w:eastAsia="ko-KR"/>
              </w:rPr>
            </w:pPr>
            <w:r w:rsidRPr="00D13FA0">
              <w:rPr>
                <w:rFonts w:eastAsia="Arial" w:cs="Arial"/>
                <w:bCs/>
                <w:szCs w:val="18"/>
              </w:rPr>
              <w:t>15.2</w:t>
            </w:r>
          </w:p>
        </w:tc>
        <w:tc>
          <w:tcPr>
            <w:tcW w:w="1248" w:type="dxa"/>
            <w:gridSpan w:val="3"/>
            <w:shd w:val="clear" w:color="auto" w:fill="auto"/>
          </w:tcPr>
          <w:p w14:paraId="17A4748C" w14:textId="77777777" w:rsidR="00FD4AFB" w:rsidRPr="00D13FA0" w:rsidRDefault="00FD4AFB" w:rsidP="008D1CD6">
            <w:pPr>
              <w:pStyle w:val="TAC"/>
              <w:rPr>
                <w:rFonts w:eastAsiaTheme="minorEastAsia" w:cs="Arial"/>
                <w:kern w:val="2"/>
                <w:szCs w:val="24"/>
                <w:lang w:eastAsia="ko-KR"/>
              </w:rPr>
            </w:pPr>
            <w:r w:rsidRPr="00EF5447">
              <w:t>IMD</w:t>
            </w:r>
            <w:r>
              <w:t>3</w:t>
            </w:r>
            <w:r>
              <w:rPr>
                <w:vertAlign w:val="superscript"/>
              </w:rPr>
              <w:t>4</w:t>
            </w:r>
          </w:p>
        </w:tc>
      </w:tr>
      <w:tr w:rsidR="00FD4AFB" w:rsidRPr="00EF5447" w14:paraId="48FCF444" w14:textId="77777777" w:rsidTr="008D1CD6">
        <w:trPr>
          <w:trHeight w:val="54"/>
          <w:jc w:val="center"/>
        </w:trPr>
        <w:tc>
          <w:tcPr>
            <w:tcW w:w="2259" w:type="dxa"/>
            <w:tcBorders>
              <w:top w:val="nil"/>
              <w:bottom w:val="nil"/>
            </w:tcBorders>
            <w:shd w:val="clear" w:color="auto" w:fill="auto"/>
          </w:tcPr>
          <w:p w14:paraId="7EC71E10" w14:textId="77777777" w:rsidR="00FD4AFB" w:rsidRPr="00EF5447" w:rsidRDefault="00FD4AFB" w:rsidP="008D1CD6">
            <w:pPr>
              <w:pStyle w:val="TAC"/>
            </w:pPr>
            <w:r w:rsidRPr="00EF5447">
              <w:t>DC_3A-11</w:t>
            </w:r>
            <w:r w:rsidRPr="00EF5447">
              <w:rPr>
                <w:rFonts w:eastAsia="Malgun Gothic"/>
                <w:lang w:eastAsia="ko-KR"/>
              </w:rPr>
              <w:t>A_</w:t>
            </w:r>
            <w:r w:rsidRPr="00EF5447">
              <w:t>n</w:t>
            </w:r>
            <w:r w:rsidRPr="00EF5447">
              <w:rPr>
                <w:rFonts w:eastAsia="Malgun Gothic"/>
                <w:lang w:eastAsia="ko-KR"/>
              </w:rPr>
              <w:t>77</w:t>
            </w:r>
            <w:r w:rsidRPr="00EF5447">
              <w:t>A</w:t>
            </w:r>
          </w:p>
          <w:p w14:paraId="37D940A0" w14:textId="77777777" w:rsidR="00FD4AFB" w:rsidRPr="00EF5447" w:rsidRDefault="00FD4AFB" w:rsidP="008D1CD6">
            <w:pPr>
              <w:pStyle w:val="TAC"/>
              <w:rPr>
                <w:rFonts w:eastAsia="MS Mincho"/>
              </w:rPr>
            </w:pPr>
            <w:r w:rsidRPr="00EF5447">
              <w:t>DC_3A-11</w:t>
            </w:r>
            <w:r w:rsidRPr="00EF5447">
              <w:rPr>
                <w:rFonts w:eastAsia="Malgun Gothic"/>
                <w:lang w:eastAsia="ko-KR"/>
              </w:rPr>
              <w:t>A_</w:t>
            </w:r>
            <w:r w:rsidRPr="00EF5447">
              <w:t>n</w:t>
            </w:r>
            <w:r w:rsidRPr="00EF5447">
              <w:rPr>
                <w:rFonts w:eastAsia="Malgun Gothic"/>
                <w:lang w:eastAsia="ko-KR"/>
              </w:rPr>
              <w:t>77(2</w:t>
            </w:r>
            <w:r w:rsidRPr="00EF5447">
              <w:t>A)</w:t>
            </w:r>
          </w:p>
        </w:tc>
        <w:tc>
          <w:tcPr>
            <w:tcW w:w="868" w:type="dxa"/>
            <w:shd w:val="clear" w:color="auto" w:fill="auto"/>
          </w:tcPr>
          <w:p w14:paraId="24911ADC" w14:textId="77777777" w:rsidR="00FD4AFB" w:rsidRPr="00EF5447" w:rsidRDefault="00FD4AFB" w:rsidP="008D1CD6">
            <w:pPr>
              <w:pStyle w:val="TAC"/>
              <w:rPr>
                <w:lang w:eastAsia="ko-KR"/>
              </w:rPr>
            </w:pPr>
            <w:r w:rsidRPr="00EF5447">
              <w:t>3</w:t>
            </w:r>
          </w:p>
        </w:tc>
        <w:tc>
          <w:tcPr>
            <w:tcW w:w="1380" w:type="dxa"/>
            <w:gridSpan w:val="2"/>
            <w:shd w:val="clear" w:color="auto" w:fill="auto"/>
            <w:noWrap/>
          </w:tcPr>
          <w:p w14:paraId="6DC03080" w14:textId="77777777" w:rsidR="00FD4AFB" w:rsidRPr="00EF5447" w:rsidRDefault="00FD4AFB" w:rsidP="008D1CD6">
            <w:pPr>
              <w:pStyle w:val="TAC"/>
              <w:rPr>
                <w:lang w:eastAsia="ko-KR"/>
              </w:rPr>
            </w:pPr>
            <w:r w:rsidRPr="003C4CEC">
              <w:t>1720</w:t>
            </w:r>
          </w:p>
        </w:tc>
        <w:tc>
          <w:tcPr>
            <w:tcW w:w="817" w:type="dxa"/>
            <w:gridSpan w:val="2"/>
            <w:shd w:val="clear" w:color="auto" w:fill="auto"/>
            <w:noWrap/>
          </w:tcPr>
          <w:p w14:paraId="0111A2C1"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1C9D6A28"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5DFE422B" w14:textId="77777777" w:rsidR="00FD4AFB" w:rsidRPr="00EF5447" w:rsidRDefault="00FD4AFB" w:rsidP="008D1CD6">
            <w:pPr>
              <w:pStyle w:val="TAC"/>
              <w:rPr>
                <w:lang w:eastAsia="ko-KR"/>
              </w:rPr>
            </w:pPr>
            <w:r w:rsidRPr="00EF5447">
              <w:t>1815</w:t>
            </w:r>
          </w:p>
        </w:tc>
        <w:tc>
          <w:tcPr>
            <w:tcW w:w="867" w:type="dxa"/>
            <w:gridSpan w:val="2"/>
            <w:shd w:val="clear" w:color="auto" w:fill="auto"/>
          </w:tcPr>
          <w:p w14:paraId="7E3D5574" w14:textId="77777777" w:rsidR="00FD4AFB" w:rsidRPr="00EF5447" w:rsidRDefault="00FD4AFB" w:rsidP="008D1CD6">
            <w:pPr>
              <w:pStyle w:val="TAC"/>
              <w:rPr>
                <w:kern w:val="2"/>
                <w:sz w:val="16"/>
                <w:szCs w:val="24"/>
                <w:lang w:eastAsia="ko-KR"/>
              </w:rPr>
            </w:pPr>
            <w:r w:rsidRPr="00EF5447">
              <w:t>N/A</w:t>
            </w:r>
          </w:p>
        </w:tc>
        <w:tc>
          <w:tcPr>
            <w:tcW w:w="1248" w:type="dxa"/>
            <w:gridSpan w:val="3"/>
            <w:shd w:val="clear" w:color="auto" w:fill="auto"/>
          </w:tcPr>
          <w:p w14:paraId="120445F8" w14:textId="77777777" w:rsidR="00FD4AFB" w:rsidRPr="00EF5447" w:rsidRDefault="00FD4AFB" w:rsidP="008D1CD6">
            <w:pPr>
              <w:pStyle w:val="TAC"/>
              <w:rPr>
                <w:kern w:val="2"/>
                <w:szCs w:val="24"/>
                <w:lang w:eastAsia="ko-KR"/>
              </w:rPr>
            </w:pPr>
            <w:r w:rsidRPr="00EF5447">
              <w:t>N/A</w:t>
            </w:r>
          </w:p>
        </w:tc>
      </w:tr>
      <w:tr w:rsidR="00FD4AFB" w:rsidRPr="00EF5447" w14:paraId="544C3618" w14:textId="77777777" w:rsidTr="008D1CD6">
        <w:trPr>
          <w:trHeight w:val="54"/>
          <w:jc w:val="center"/>
        </w:trPr>
        <w:tc>
          <w:tcPr>
            <w:tcW w:w="2259" w:type="dxa"/>
            <w:tcBorders>
              <w:top w:val="nil"/>
              <w:bottom w:val="nil"/>
            </w:tcBorders>
            <w:shd w:val="clear" w:color="auto" w:fill="auto"/>
          </w:tcPr>
          <w:p w14:paraId="2B339EE2" w14:textId="77777777" w:rsidR="00FD4AFB" w:rsidRPr="00EF5447" w:rsidRDefault="00FD4AFB" w:rsidP="008D1CD6">
            <w:pPr>
              <w:pStyle w:val="TAC"/>
              <w:rPr>
                <w:rFonts w:eastAsia="MS Mincho"/>
              </w:rPr>
            </w:pPr>
          </w:p>
        </w:tc>
        <w:tc>
          <w:tcPr>
            <w:tcW w:w="868" w:type="dxa"/>
            <w:shd w:val="clear" w:color="auto" w:fill="auto"/>
          </w:tcPr>
          <w:p w14:paraId="76631732" w14:textId="77777777" w:rsidR="00FD4AFB" w:rsidRPr="00EF5447" w:rsidRDefault="00FD4AFB" w:rsidP="008D1CD6">
            <w:pPr>
              <w:pStyle w:val="TAC"/>
              <w:rPr>
                <w:lang w:eastAsia="ko-KR"/>
              </w:rPr>
            </w:pPr>
            <w:r w:rsidRPr="00EF5447">
              <w:t>n77</w:t>
            </w:r>
          </w:p>
        </w:tc>
        <w:tc>
          <w:tcPr>
            <w:tcW w:w="1380" w:type="dxa"/>
            <w:gridSpan w:val="2"/>
            <w:shd w:val="clear" w:color="auto" w:fill="auto"/>
            <w:noWrap/>
          </w:tcPr>
          <w:p w14:paraId="527DC3DC" w14:textId="77777777" w:rsidR="00FD4AFB" w:rsidRPr="00EF5447" w:rsidRDefault="00FD4AFB" w:rsidP="008D1CD6">
            <w:pPr>
              <w:pStyle w:val="TAC"/>
              <w:rPr>
                <w:lang w:eastAsia="ko-KR"/>
              </w:rPr>
            </w:pPr>
            <w:r w:rsidRPr="003C4CEC">
              <w:t>3675</w:t>
            </w:r>
          </w:p>
        </w:tc>
        <w:tc>
          <w:tcPr>
            <w:tcW w:w="817" w:type="dxa"/>
            <w:gridSpan w:val="2"/>
            <w:shd w:val="clear" w:color="auto" w:fill="auto"/>
            <w:noWrap/>
          </w:tcPr>
          <w:p w14:paraId="3DCFC1F0" w14:textId="77777777" w:rsidR="00FD4AFB" w:rsidRPr="00EF5447" w:rsidRDefault="00FD4AFB" w:rsidP="008D1CD6">
            <w:pPr>
              <w:pStyle w:val="TAC"/>
              <w:rPr>
                <w:lang w:eastAsia="ko-KR"/>
              </w:rPr>
            </w:pPr>
            <w:r w:rsidRPr="003C4CEC">
              <w:t>10</w:t>
            </w:r>
          </w:p>
        </w:tc>
        <w:tc>
          <w:tcPr>
            <w:tcW w:w="2554" w:type="dxa"/>
            <w:gridSpan w:val="2"/>
            <w:shd w:val="clear" w:color="auto" w:fill="auto"/>
            <w:noWrap/>
          </w:tcPr>
          <w:p w14:paraId="664FE70E" w14:textId="77777777" w:rsidR="00FD4AFB" w:rsidRPr="00EF5447" w:rsidRDefault="00FD4AFB" w:rsidP="008D1CD6">
            <w:pPr>
              <w:pStyle w:val="TAC"/>
              <w:rPr>
                <w:lang w:eastAsia="ko-KR"/>
              </w:rPr>
            </w:pPr>
            <w:r w:rsidRPr="003C4CEC">
              <w:t>50</w:t>
            </w:r>
          </w:p>
        </w:tc>
        <w:tc>
          <w:tcPr>
            <w:tcW w:w="1323" w:type="dxa"/>
            <w:gridSpan w:val="2"/>
            <w:shd w:val="clear" w:color="auto" w:fill="auto"/>
            <w:noWrap/>
          </w:tcPr>
          <w:p w14:paraId="2260003F" w14:textId="77777777" w:rsidR="00FD4AFB" w:rsidRPr="00EF5447" w:rsidRDefault="00FD4AFB" w:rsidP="008D1CD6">
            <w:pPr>
              <w:pStyle w:val="TAC"/>
              <w:rPr>
                <w:lang w:eastAsia="ko-KR"/>
              </w:rPr>
            </w:pPr>
            <w:r w:rsidRPr="00EF5447">
              <w:t>3675</w:t>
            </w:r>
          </w:p>
        </w:tc>
        <w:tc>
          <w:tcPr>
            <w:tcW w:w="867" w:type="dxa"/>
            <w:gridSpan w:val="2"/>
            <w:shd w:val="clear" w:color="auto" w:fill="auto"/>
          </w:tcPr>
          <w:p w14:paraId="57F6238A" w14:textId="77777777" w:rsidR="00FD4AFB" w:rsidRPr="00EF5447" w:rsidRDefault="00FD4AFB" w:rsidP="008D1CD6">
            <w:pPr>
              <w:pStyle w:val="TAC"/>
              <w:rPr>
                <w:kern w:val="2"/>
                <w:sz w:val="16"/>
                <w:szCs w:val="24"/>
                <w:lang w:eastAsia="ko-KR"/>
              </w:rPr>
            </w:pPr>
            <w:r w:rsidRPr="00EF5447">
              <w:t>N/A</w:t>
            </w:r>
          </w:p>
        </w:tc>
        <w:tc>
          <w:tcPr>
            <w:tcW w:w="1248" w:type="dxa"/>
            <w:gridSpan w:val="3"/>
            <w:shd w:val="clear" w:color="auto" w:fill="auto"/>
          </w:tcPr>
          <w:p w14:paraId="18BE36E2" w14:textId="77777777" w:rsidR="00FD4AFB" w:rsidRPr="00EF5447" w:rsidRDefault="00FD4AFB" w:rsidP="008D1CD6">
            <w:pPr>
              <w:pStyle w:val="TAC"/>
              <w:rPr>
                <w:kern w:val="2"/>
                <w:szCs w:val="24"/>
                <w:lang w:eastAsia="ko-KR"/>
              </w:rPr>
            </w:pPr>
            <w:r w:rsidRPr="00EF5447">
              <w:t>N/A</w:t>
            </w:r>
          </w:p>
        </w:tc>
      </w:tr>
      <w:tr w:rsidR="00FD4AFB" w:rsidRPr="00EF5447" w14:paraId="74EC3D81" w14:textId="77777777" w:rsidTr="008D1CD6">
        <w:trPr>
          <w:trHeight w:val="54"/>
          <w:jc w:val="center"/>
        </w:trPr>
        <w:tc>
          <w:tcPr>
            <w:tcW w:w="2259" w:type="dxa"/>
            <w:tcBorders>
              <w:top w:val="nil"/>
              <w:bottom w:val="nil"/>
            </w:tcBorders>
            <w:shd w:val="clear" w:color="auto" w:fill="auto"/>
          </w:tcPr>
          <w:p w14:paraId="0AC42731" w14:textId="77777777" w:rsidR="00FD4AFB" w:rsidRPr="00EF5447" w:rsidRDefault="00FD4AFB" w:rsidP="008D1CD6">
            <w:pPr>
              <w:pStyle w:val="TAC"/>
              <w:rPr>
                <w:rFonts w:eastAsia="MS Mincho"/>
              </w:rPr>
            </w:pPr>
          </w:p>
        </w:tc>
        <w:tc>
          <w:tcPr>
            <w:tcW w:w="868" w:type="dxa"/>
            <w:shd w:val="clear" w:color="auto" w:fill="auto"/>
          </w:tcPr>
          <w:p w14:paraId="22202891" w14:textId="77777777" w:rsidR="00FD4AFB" w:rsidRPr="00EF5447" w:rsidRDefault="00FD4AFB" w:rsidP="008D1CD6">
            <w:pPr>
              <w:pStyle w:val="TAC"/>
              <w:rPr>
                <w:lang w:eastAsia="ko-KR"/>
              </w:rPr>
            </w:pPr>
            <w:r w:rsidRPr="00EF5447">
              <w:t>11</w:t>
            </w:r>
          </w:p>
        </w:tc>
        <w:tc>
          <w:tcPr>
            <w:tcW w:w="1380" w:type="dxa"/>
            <w:gridSpan w:val="2"/>
            <w:shd w:val="clear" w:color="auto" w:fill="auto"/>
            <w:noWrap/>
          </w:tcPr>
          <w:p w14:paraId="46C10B22" w14:textId="77777777" w:rsidR="00FD4AFB" w:rsidRPr="00EF5447" w:rsidRDefault="00FD4AFB" w:rsidP="008D1CD6">
            <w:pPr>
              <w:pStyle w:val="TAC"/>
              <w:rPr>
                <w:lang w:eastAsia="ko-KR"/>
              </w:rPr>
            </w:pPr>
            <w:r>
              <w:t>N/A</w:t>
            </w:r>
          </w:p>
        </w:tc>
        <w:tc>
          <w:tcPr>
            <w:tcW w:w="817" w:type="dxa"/>
            <w:gridSpan w:val="2"/>
            <w:shd w:val="clear" w:color="auto" w:fill="auto"/>
            <w:noWrap/>
          </w:tcPr>
          <w:p w14:paraId="76D4E3A0"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602D6DE1" w14:textId="77777777" w:rsidR="00FD4AFB" w:rsidRPr="00EF5447" w:rsidRDefault="00FD4AFB" w:rsidP="008D1CD6">
            <w:pPr>
              <w:pStyle w:val="TAC"/>
              <w:rPr>
                <w:lang w:eastAsia="ko-KR"/>
              </w:rPr>
            </w:pPr>
            <w:r>
              <w:t>N/A</w:t>
            </w:r>
          </w:p>
        </w:tc>
        <w:tc>
          <w:tcPr>
            <w:tcW w:w="1323" w:type="dxa"/>
            <w:gridSpan w:val="2"/>
            <w:shd w:val="clear" w:color="auto" w:fill="auto"/>
            <w:noWrap/>
          </w:tcPr>
          <w:p w14:paraId="49DD3B36" w14:textId="77777777" w:rsidR="00FD4AFB" w:rsidRPr="00EF5447" w:rsidRDefault="00FD4AFB" w:rsidP="008D1CD6">
            <w:pPr>
              <w:pStyle w:val="TAC"/>
              <w:rPr>
                <w:lang w:eastAsia="ko-KR"/>
              </w:rPr>
            </w:pPr>
            <w:r w:rsidRPr="00EF5447">
              <w:t>1491</w:t>
            </w:r>
          </w:p>
        </w:tc>
        <w:tc>
          <w:tcPr>
            <w:tcW w:w="867" w:type="dxa"/>
            <w:gridSpan w:val="2"/>
            <w:shd w:val="clear" w:color="auto" w:fill="auto"/>
          </w:tcPr>
          <w:p w14:paraId="473564BA" w14:textId="77777777" w:rsidR="00FD4AFB" w:rsidRPr="00EF5447" w:rsidRDefault="00FD4AFB" w:rsidP="008D1CD6">
            <w:pPr>
              <w:pStyle w:val="TAC"/>
              <w:rPr>
                <w:kern w:val="2"/>
                <w:sz w:val="16"/>
                <w:szCs w:val="24"/>
                <w:lang w:eastAsia="ko-KR"/>
              </w:rPr>
            </w:pPr>
            <w:r w:rsidRPr="00EF5447">
              <w:t>8.8</w:t>
            </w:r>
          </w:p>
        </w:tc>
        <w:tc>
          <w:tcPr>
            <w:tcW w:w="1248" w:type="dxa"/>
            <w:gridSpan w:val="3"/>
            <w:shd w:val="clear" w:color="auto" w:fill="auto"/>
          </w:tcPr>
          <w:p w14:paraId="666612CD" w14:textId="77777777" w:rsidR="00FD4AFB" w:rsidRPr="00EF5447" w:rsidRDefault="00FD4AFB" w:rsidP="008D1CD6">
            <w:pPr>
              <w:pStyle w:val="TAC"/>
              <w:rPr>
                <w:kern w:val="2"/>
                <w:szCs w:val="24"/>
                <w:lang w:eastAsia="ko-KR"/>
              </w:rPr>
            </w:pPr>
            <w:r w:rsidRPr="00EF5447">
              <w:t>IMD4</w:t>
            </w:r>
          </w:p>
        </w:tc>
      </w:tr>
      <w:tr w:rsidR="00FD4AFB" w:rsidRPr="00EF5447" w14:paraId="12122B59" w14:textId="77777777" w:rsidTr="008D1CD6">
        <w:trPr>
          <w:trHeight w:val="54"/>
          <w:jc w:val="center"/>
        </w:trPr>
        <w:tc>
          <w:tcPr>
            <w:tcW w:w="2259" w:type="dxa"/>
            <w:tcBorders>
              <w:top w:val="nil"/>
              <w:bottom w:val="nil"/>
            </w:tcBorders>
            <w:shd w:val="clear" w:color="auto" w:fill="auto"/>
          </w:tcPr>
          <w:p w14:paraId="26006172" w14:textId="77777777" w:rsidR="00FD4AFB" w:rsidRPr="00EF5447" w:rsidRDefault="00FD4AFB" w:rsidP="008D1CD6">
            <w:pPr>
              <w:pStyle w:val="TAC"/>
              <w:rPr>
                <w:rFonts w:eastAsia="MS Mincho"/>
              </w:rPr>
            </w:pPr>
          </w:p>
        </w:tc>
        <w:tc>
          <w:tcPr>
            <w:tcW w:w="868" w:type="dxa"/>
            <w:shd w:val="clear" w:color="auto" w:fill="auto"/>
          </w:tcPr>
          <w:p w14:paraId="77A71552" w14:textId="77777777" w:rsidR="00FD4AFB" w:rsidRPr="00EF5447" w:rsidRDefault="00FD4AFB" w:rsidP="008D1CD6">
            <w:pPr>
              <w:pStyle w:val="TAC"/>
              <w:rPr>
                <w:lang w:eastAsia="ko-KR"/>
              </w:rPr>
            </w:pPr>
            <w:r w:rsidRPr="00EF5447">
              <w:t>11</w:t>
            </w:r>
          </w:p>
        </w:tc>
        <w:tc>
          <w:tcPr>
            <w:tcW w:w="1380" w:type="dxa"/>
            <w:gridSpan w:val="2"/>
            <w:shd w:val="clear" w:color="auto" w:fill="auto"/>
            <w:noWrap/>
          </w:tcPr>
          <w:p w14:paraId="5FE9F2DB" w14:textId="77777777" w:rsidR="00FD4AFB" w:rsidRPr="00EF5447" w:rsidRDefault="00FD4AFB" w:rsidP="008D1CD6">
            <w:pPr>
              <w:pStyle w:val="TAC"/>
              <w:rPr>
                <w:lang w:eastAsia="ko-KR"/>
              </w:rPr>
            </w:pPr>
            <w:r w:rsidRPr="003C4CEC">
              <w:t>1435.4</w:t>
            </w:r>
          </w:p>
        </w:tc>
        <w:tc>
          <w:tcPr>
            <w:tcW w:w="817" w:type="dxa"/>
            <w:gridSpan w:val="2"/>
            <w:shd w:val="clear" w:color="auto" w:fill="auto"/>
            <w:noWrap/>
          </w:tcPr>
          <w:p w14:paraId="2D16B65E"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5B5F02D2"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66FC27D9" w14:textId="77777777" w:rsidR="00FD4AFB" w:rsidRPr="00EF5447" w:rsidRDefault="00FD4AFB" w:rsidP="008D1CD6">
            <w:pPr>
              <w:pStyle w:val="TAC"/>
              <w:rPr>
                <w:lang w:eastAsia="ko-KR"/>
              </w:rPr>
            </w:pPr>
            <w:r w:rsidRPr="00EF5447">
              <w:t>1483.4</w:t>
            </w:r>
          </w:p>
        </w:tc>
        <w:tc>
          <w:tcPr>
            <w:tcW w:w="867" w:type="dxa"/>
            <w:gridSpan w:val="2"/>
            <w:shd w:val="clear" w:color="auto" w:fill="auto"/>
          </w:tcPr>
          <w:p w14:paraId="7291AFCF" w14:textId="77777777" w:rsidR="00FD4AFB" w:rsidRPr="00EF5447" w:rsidRDefault="00FD4AFB" w:rsidP="008D1CD6">
            <w:pPr>
              <w:pStyle w:val="TAC"/>
              <w:rPr>
                <w:kern w:val="2"/>
                <w:sz w:val="16"/>
                <w:szCs w:val="24"/>
                <w:lang w:eastAsia="ko-KR"/>
              </w:rPr>
            </w:pPr>
            <w:r w:rsidRPr="00EF5447">
              <w:t>N/A</w:t>
            </w:r>
          </w:p>
        </w:tc>
        <w:tc>
          <w:tcPr>
            <w:tcW w:w="1248" w:type="dxa"/>
            <w:gridSpan w:val="3"/>
            <w:shd w:val="clear" w:color="auto" w:fill="auto"/>
          </w:tcPr>
          <w:p w14:paraId="5A127B54" w14:textId="77777777" w:rsidR="00FD4AFB" w:rsidRPr="00EF5447" w:rsidRDefault="00FD4AFB" w:rsidP="008D1CD6">
            <w:pPr>
              <w:pStyle w:val="TAC"/>
              <w:rPr>
                <w:kern w:val="2"/>
                <w:szCs w:val="24"/>
                <w:lang w:eastAsia="ko-KR"/>
              </w:rPr>
            </w:pPr>
            <w:r w:rsidRPr="00EF5447">
              <w:t>N/A</w:t>
            </w:r>
          </w:p>
        </w:tc>
      </w:tr>
      <w:tr w:rsidR="00FD4AFB" w:rsidRPr="00EF5447" w14:paraId="53B71894" w14:textId="77777777" w:rsidTr="008D1CD6">
        <w:trPr>
          <w:trHeight w:val="54"/>
          <w:jc w:val="center"/>
        </w:trPr>
        <w:tc>
          <w:tcPr>
            <w:tcW w:w="2259" w:type="dxa"/>
            <w:tcBorders>
              <w:top w:val="nil"/>
              <w:bottom w:val="nil"/>
            </w:tcBorders>
            <w:shd w:val="clear" w:color="auto" w:fill="auto"/>
          </w:tcPr>
          <w:p w14:paraId="5E15A309" w14:textId="77777777" w:rsidR="00FD4AFB" w:rsidRPr="00EF5447" w:rsidRDefault="00FD4AFB" w:rsidP="008D1CD6">
            <w:pPr>
              <w:pStyle w:val="TAC"/>
              <w:rPr>
                <w:rFonts w:eastAsia="MS Mincho"/>
              </w:rPr>
            </w:pPr>
          </w:p>
        </w:tc>
        <w:tc>
          <w:tcPr>
            <w:tcW w:w="868" w:type="dxa"/>
            <w:shd w:val="clear" w:color="auto" w:fill="auto"/>
          </w:tcPr>
          <w:p w14:paraId="7F1C88D3" w14:textId="77777777" w:rsidR="00FD4AFB" w:rsidRPr="00EF5447" w:rsidRDefault="00FD4AFB" w:rsidP="008D1CD6">
            <w:pPr>
              <w:pStyle w:val="TAC"/>
              <w:rPr>
                <w:lang w:eastAsia="ko-KR"/>
              </w:rPr>
            </w:pPr>
            <w:r w:rsidRPr="00EF5447">
              <w:t>n77</w:t>
            </w:r>
          </w:p>
        </w:tc>
        <w:tc>
          <w:tcPr>
            <w:tcW w:w="1380" w:type="dxa"/>
            <w:gridSpan w:val="2"/>
            <w:shd w:val="clear" w:color="auto" w:fill="auto"/>
            <w:noWrap/>
          </w:tcPr>
          <w:p w14:paraId="04BA10D3" w14:textId="77777777" w:rsidR="00FD4AFB" w:rsidRPr="00EF5447" w:rsidRDefault="00FD4AFB" w:rsidP="008D1CD6">
            <w:pPr>
              <w:pStyle w:val="TAC"/>
              <w:rPr>
                <w:lang w:eastAsia="ko-KR"/>
              </w:rPr>
            </w:pPr>
            <w:r w:rsidRPr="003C4CEC">
              <w:t>3905</w:t>
            </w:r>
          </w:p>
        </w:tc>
        <w:tc>
          <w:tcPr>
            <w:tcW w:w="817" w:type="dxa"/>
            <w:gridSpan w:val="2"/>
            <w:shd w:val="clear" w:color="auto" w:fill="auto"/>
            <w:noWrap/>
          </w:tcPr>
          <w:p w14:paraId="71242007" w14:textId="77777777" w:rsidR="00FD4AFB" w:rsidRPr="00EF5447" w:rsidRDefault="00FD4AFB" w:rsidP="008D1CD6">
            <w:pPr>
              <w:pStyle w:val="TAC"/>
              <w:rPr>
                <w:lang w:eastAsia="ko-KR"/>
              </w:rPr>
            </w:pPr>
            <w:r w:rsidRPr="003C4CEC">
              <w:t>10</w:t>
            </w:r>
          </w:p>
        </w:tc>
        <w:tc>
          <w:tcPr>
            <w:tcW w:w="2554" w:type="dxa"/>
            <w:gridSpan w:val="2"/>
            <w:shd w:val="clear" w:color="auto" w:fill="auto"/>
            <w:noWrap/>
          </w:tcPr>
          <w:p w14:paraId="11EDA149" w14:textId="77777777" w:rsidR="00FD4AFB" w:rsidRPr="00EF5447" w:rsidRDefault="00FD4AFB" w:rsidP="008D1CD6">
            <w:pPr>
              <w:pStyle w:val="TAC"/>
              <w:rPr>
                <w:lang w:eastAsia="ko-KR"/>
              </w:rPr>
            </w:pPr>
            <w:r w:rsidRPr="003C4CEC">
              <w:t>50</w:t>
            </w:r>
          </w:p>
        </w:tc>
        <w:tc>
          <w:tcPr>
            <w:tcW w:w="1323" w:type="dxa"/>
            <w:gridSpan w:val="2"/>
            <w:shd w:val="clear" w:color="auto" w:fill="auto"/>
            <w:noWrap/>
          </w:tcPr>
          <w:p w14:paraId="645120FE" w14:textId="77777777" w:rsidR="00FD4AFB" w:rsidRPr="00EF5447" w:rsidRDefault="00FD4AFB" w:rsidP="008D1CD6">
            <w:pPr>
              <w:pStyle w:val="TAC"/>
              <w:rPr>
                <w:lang w:eastAsia="ko-KR"/>
              </w:rPr>
            </w:pPr>
            <w:r w:rsidRPr="00EF5447">
              <w:t>3905</w:t>
            </w:r>
          </w:p>
        </w:tc>
        <w:tc>
          <w:tcPr>
            <w:tcW w:w="867" w:type="dxa"/>
            <w:gridSpan w:val="2"/>
            <w:shd w:val="clear" w:color="auto" w:fill="auto"/>
          </w:tcPr>
          <w:p w14:paraId="176BA850" w14:textId="77777777" w:rsidR="00FD4AFB" w:rsidRPr="00EF5447" w:rsidRDefault="00FD4AFB" w:rsidP="008D1CD6">
            <w:pPr>
              <w:pStyle w:val="TAC"/>
              <w:rPr>
                <w:kern w:val="2"/>
                <w:sz w:val="16"/>
                <w:szCs w:val="24"/>
                <w:lang w:eastAsia="ko-KR"/>
              </w:rPr>
            </w:pPr>
            <w:r w:rsidRPr="00EF5447">
              <w:t>N/A</w:t>
            </w:r>
          </w:p>
        </w:tc>
        <w:tc>
          <w:tcPr>
            <w:tcW w:w="1248" w:type="dxa"/>
            <w:gridSpan w:val="3"/>
            <w:shd w:val="clear" w:color="auto" w:fill="auto"/>
          </w:tcPr>
          <w:p w14:paraId="1824B817" w14:textId="77777777" w:rsidR="00FD4AFB" w:rsidRPr="00EF5447" w:rsidRDefault="00FD4AFB" w:rsidP="008D1CD6">
            <w:pPr>
              <w:pStyle w:val="TAC"/>
              <w:rPr>
                <w:kern w:val="2"/>
                <w:szCs w:val="24"/>
                <w:lang w:eastAsia="ko-KR"/>
              </w:rPr>
            </w:pPr>
            <w:r w:rsidRPr="00EF5447">
              <w:t>N/A</w:t>
            </w:r>
          </w:p>
        </w:tc>
      </w:tr>
      <w:tr w:rsidR="00FD4AFB" w:rsidRPr="00EF5447" w14:paraId="3400264F" w14:textId="77777777" w:rsidTr="008D1CD6">
        <w:trPr>
          <w:trHeight w:val="54"/>
          <w:jc w:val="center"/>
        </w:trPr>
        <w:tc>
          <w:tcPr>
            <w:tcW w:w="2259" w:type="dxa"/>
            <w:tcBorders>
              <w:top w:val="nil"/>
              <w:bottom w:val="single" w:sz="4" w:space="0" w:color="auto"/>
            </w:tcBorders>
            <w:shd w:val="clear" w:color="auto" w:fill="auto"/>
          </w:tcPr>
          <w:p w14:paraId="3236D7E2" w14:textId="77777777" w:rsidR="00FD4AFB" w:rsidRPr="00EF5447" w:rsidRDefault="00FD4AFB" w:rsidP="008D1CD6">
            <w:pPr>
              <w:pStyle w:val="TAC"/>
              <w:rPr>
                <w:rFonts w:eastAsia="MS Mincho"/>
              </w:rPr>
            </w:pPr>
          </w:p>
        </w:tc>
        <w:tc>
          <w:tcPr>
            <w:tcW w:w="868" w:type="dxa"/>
            <w:shd w:val="clear" w:color="auto" w:fill="auto"/>
          </w:tcPr>
          <w:p w14:paraId="7D04C513" w14:textId="77777777" w:rsidR="00FD4AFB" w:rsidRPr="00EF5447" w:rsidRDefault="00FD4AFB" w:rsidP="008D1CD6">
            <w:pPr>
              <w:pStyle w:val="TAC"/>
              <w:rPr>
                <w:lang w:eastAsia="ko-KR"/>
              </w:rPr>
            </w:pPr>
            <w:r w:rsidRPr="00EF5447">
              <w:t>3</w:t>
            </w:r>
          </w:p>
        </w:tc>
        <w:tc>
          <w:tcPr>
            <w:tcW w:w="1380" w:type="dxa"/>
            <w:gridSpan w:val="2"/>
            <w:shd w:val="clear" w:color="auto" w:fill="auto"/>
            <w:noWrap/>
          </w:tcPr>
          <w:p w14:paraId="3B097126" w14:textId="77777777" w:rsidR="00FD4AFB" w:rsidRPr="00EF5447" w:rsidRDefault="00FD4AFB" w:rsidP="008D1CD6">
            <w:pPr>
              <w:pStyle w:val="TAC"/>
              <w:rPr>
                <w:lang w:eastAsia="ko-KR"/>
              </w:rPr>
            </w:pPr>
            <w:r>
              <w:t>N/A</w:t>
            </w:r>
          </w:p>
        </w:tc>
        <w:tc>
          <w:tcPr>
            <w:tcW w:w="817" w:type="dxa"/>
            <w:gridSpan w:val="2"/>
            <w:shd w:val="clear" w:color="auto" w:fill="auto"/>
            <w:noWrap/>
          </w:tcPr>
          <w:p w14:paraId="74469365"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52918CAA" w14:textId="77777777" w:rsidR="00FD4AFB" w:rsidRPr="00EF5447" w:rsidRDefault="00FD4AFB" w:rsidP="008D1CD6">
            <w:pPr>
              <w:pStyle w:val="TAC"/>
              <w:rPr>
                <w:lang w:eastAsia="ko-KR"/>
              </w:rPr>
            </w:pPr>
            <w:r>
              <w:t>N/A</w:t>
            </w:r>
          </w:p>
        </w:tc>
        <w:tc>
          <w:tcPr>
            <w:tcW w:w="1323" w:type="dxa"/>
            <w:gridSpan w:val="2"/>
            <w:shd w:val="clear" w:color="auto" w:fill="auto"/>
            <w:noWrap/>
          </w:tcPr>
          <w:p w14:paraId="34CE4314" w14:textId="77777777" w:rsidR="00FD4AFB" w:rsidRPr="00EF5447" w:rsidRDefault="00FD4AFB" w:rsidP="008D1CD6">
            <w:pPr>
              <w:pStyle w:val="TAC"/>
              <w:rPr>
                <w:lang w:eastAsia="ko-KR"/>
              </w:rPr>
            </w:pPr>
            <w:r w:rsidRPr="00EF5447">
              <w:t>1848</w:t>
            </w:r>
          </w:p>
        </w:tc>
        <w:tc>
          <w:tcPr>
            <w:tcW w:w="867" w:type="dxa"/>
            <w:gridSpan w:val="2"/>
            <w:shd w:val="clear" w:color="auto" w:fill="auto"/>
          </w:tcPr>
          <w:p w14:paraId="67F030A1" w14:textId="77777777" w:rsidR="00FD4AFB" w:rsidRPr="00EF5447" w:rsidRDefault="00FD4AFB" w:rsidP="008D1CD6">
            <w:pPr>
              <w:pStyle w:val="TAC"/>
              <w:rPr>
                <w:kern w:val="2"/>
                <w:sz w:val="16"/>
                <w:szCs w:val="24"/>
                <w:lang w:eastAsia="ko-KR"/>
              </w:rPr>
            </w:pPr>
            <w:r w:rsidRPr="00EF5447">
              <w:t>3.4</w:t>
            </w:r>
          </w:p>
        </w:tc>
        <w:tc>
          <w:tcPr>
            <w:tcW w:w="1248" w:type="dxa"/>
            <w:gridSpan w:val="3"/>
            <w:shd w:val="clear" w:color="auto" w:fill="auto"/>
          </w:tcPr>
          <w:p w14:paraId="04866C94" w14:textId="77777777" w:rsidR="00FD4AFB" w:rsidRPr="00EF5447" w:rsidRDefault="00FD4AFB" w:rsidP="008D1CD6">
            <w:pPr>
              <w:pStyle w:val="TAC"/>
              <w:rPr>
                <w:kern w:val="2"/>
                <w:szCs w:val="24"/>
                <w:lang w:eastAsia="ko-KR"/>
              </w:rPr>
            </w:pPr>
            <w:bookmarkStart w:id="20" w:name="OLE_LINK101"/>
            <w:bookmarkStart w:id="21" w:name="OLE_LINK102"/>
            <w:bookmarkStart w:id="22" w:name="OLE_LINK103"/>
            <w:r w:rsidRPr="00EF5447">
              <w:t>IMD5</w:t>
            </w:r>
            <w:r w:rsidRPr="00EF5447">
              <w:rPr>
                <w:vertAlign w:val="superscript"/>
              </w:rPr>
              <w:t>7</w:t>
            </w:r>
            <w:bookmarkEnd w:id="20"/>
            <w:bookmarkEnd w:id="21"/>
            <w:bookmarkEnd w:id="22"/>
          </w:p>
        </w:tc>
      </w:tr>
      <w:tr w:rsidR="00FD4AFB" w:rsidRPr="00EF5447" w14:paraId="7761A99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4CA758D" w14:textId="77777777" w:rsidR="00FD4AFB" w:rsidRPr="00EF5447" w:rsidRDefault="00FD4AFB" w:rsidP="008D1CD6">
            <w:pPr>
              <w:pStyle w:val="TAC"/>
              <w:rPr>
                <w:rFonts w:eastAsia="MS Mincho"/>
              </w:rPr>
            </w:pPr>
            <w:r>
              <w:rPr>
                <w:lang w:eastAsia="zh-CN"/>
              </w:rPr>
              <w:t>DC_3A-11A_n79A</w:t>
            </w:r>
          </w:p>
        </w:tc>
        <w:tc>
          <w:tcPr>
            <w:tcW w:w="868" w:type="dxa"/>
            <w:tcBorders>
              <w:left w:val="single" w:sz="4" w:space="0" w:color="auto"/>
            </w:tcBorders>
            <w:shd w:val="clear" w:color="auto" w:fill="auto"/>
          </w:tcPr>
          <w:p w14:paraId="660C5552" w14:textId="77777777" w:rsidR="00FD4AFB" w:rsidRPr="00EF5447" w:rsidRDefault="00FD4AFB" w:rsidP="008D1CD6">
            <w:pPr>
              <w:pStyle w:val="TAC"/>
            </w:pPr>
            <w:r>
              <w:rPr>
                <w:lang w:eastAsia="ja-JP"/>
              </w:rPr>
              <w:t>3</w:t>
            </w:r>
          </w:p>
        </w:tc>
        <w:tc>
          <w:tcPr>
            <w:tcW w:w="1380" w:type="dxa"/>
            <w:gridSpan w:val="2"/>
            <w:shd w:val="clear" w:color="auto" w:fill="auto"/>
            <w:noWrap/>
          </w:tcPr>
          <w:p w14:paraId="0232265A" w14:textId="77777777" w:rsidR="00FD4AFB" w:rsidRDefault="00FD4AFB" w:rsidP="008D1CD6">
            <w:pPr>
              <w:pStyle w:val="TAC"/>
            </w:pPr>
            <w:r>
              <w:rPr>
                <w:rFonts w:eastAsia="Malgun Gothic"/>
                <w:szCs w:val="18"/>
                <w:lang w:eastAsia="ko-KR"/>
              </w:rPr>
              <w:t>17</w:t>
            </w:r>
            <w:r>
              <w:rPr>
                <w:szCs w:val="18"/>
                <w:lang w:eastAsia="ja-JP"/>
              </w:rPr>
              <w:t>20</w:t>
            </w:r>
          </w:p>
        </w:tc>
        <w:tc>
          <w:tcPr>
            <w:tcW w:w="817" w:type="dxa"/>
            <w:gridSpan w:val="2"/>
            <w:shd w:val="clear" w:color="auto" w:fill="auto"/>
            <w:noWrap/>
          </w:tcPr>
          <w:p w14:paraId="58F5EBF6" w14:textId="77777777" w:rsidR="00FD4AFB" w:rsidRPr="003C4CEC" w:rsidRDefault="00FD4AFB" w:rsidP="008D1CD6">
            <w:pPr>
              <w:pStyle w:val="TAC"/>
            </w:pPr>
            <w:r>
              <w:rPr>
                <w:rFonts w:eastAsia="Malgun Gothic"/>
                <w:szCs w:val="18"/>
                <w:lang w:eastAsia="ko-KR"/>
              </w:rPr>
              <w:t>5</w:t>
            </w:r>
          </w:p>
        </w:tc>
        <w:tc>
          <w:tcPr>
            <w:tcW w:w="2554" w:type="dxa"/>
            <w:gridSpan w:val="2"/>
            <w:shd w:val="clear" w:color="auto" w:fill="auto"/>
            <w:noWrap/>
          </w:tcPr>
          <w:p w14:paraId="6D6A2F15" w14:textId="77777777" w:rsidR="00FD4AFB" w:rsidRDefault="00FD4AFB" w:rsidP="008D1CD6">
            <w:pPr>
              <w:pStyle w:val="TAC"/>
            </w:pPr>
            <w:r>
              <w:rPr>
                <w:rFonts w:eastAsia="Malgun Gothic"/>
                <w:szCs w:val="18"/>
                <w:lang w:eastAsia="ko-KR"/>
              </w:rPr>
              <w:t>25</w:t>
            </w:r>
          </w:p>
        </w:tc>
        <w:tc>
          <w:tcPr>
            <w:tcW w:w="1323" w:type="dxa"/>
            <w:gridSpan w:val="2"/>
            <w:shd w:val="clear" w:color="auto" w:fill="auto"/>
            <w:noWrap/>
          </w:tcPr>
          <w:p w14:paraId="1D9D2CFF" w14:textId="77777777" w:rsidR="00FD4AFB" w:rsidRPr="00EF5447" w:rsidRDefault="00FD4AFB" w:rsidP="008D1CD6">
            <w:pPr>
              <w:pStyle w:val="TAC"/>
            </w:pPr>
            <w:r>
              <w:rPr>
                <w:rFonts w:eastAsia="Malgun Gothic"/>
                <w:szCs w:val="18"/>
                <w:lang w:eastAsia="ko-KR"/>
              </w:rPr>
              <w:t>1815</w:t>
            </w:r>
          </w:p>
        </w:tc>
        <w:tc>
          <w:tcPr>
            <w:tcW w:w="867" w:type="dxa"/>
            <w:gridSpan w:val="2"/>
            <w:shd w:val="clear" w:color="auto" w:fill="auto"/>
          </w:tcPr>
          <w:p w14:paraId="31D3E98F" w14:textId="77777777" w:rsidR="00FD4AFB" w:rsidRPr="00EF5447" w:rsidRDefault="00FD4AFB" w:rsidP="008D1CD6">
            <w:pPr>
              <w:pStyle w:val="TAC"/>
            </w:pPr>
            <w:r>
              <w:rPr>
                <w:lang w:eastAsia="ja-JP"/>
              </w:rPr>
              <w:t>N/A</w:t>
            </w:r>
          </w:p>
        </w:tc>
        <w:tc>
          <w:tcPr>
            <w:tcW w:w="1248" w:type="dxa"/>
            <w:gridSpan w:val="3"/>
            <w:shd w:val="clear" w:color="auto" w:fill="auto"/>
          </w:tcPr>
          <w:p w14:paraId="29B3F242" w14:textId="77777777" w:rsidR="00FD4AFB" w:rsidRPr="00EF5447" w:rsidRDefault="00FD4AFB" w:rsidP="008D1CD6">
            <w:pPr>
              <w:pStyle w:val="TAC"/>
            </w:pPr>
            <w:r>
              <w:rPr>
                <w:lang w:eastAsia="ja-JP"/>
              </w:rPr>
              <w:t>N/A</w:t>
            </w:r>
          </w:p>
        </w:tc>
      </w:tr>
      <w:tr w:rsidR="00FD4AFB" w:rsidRPr="00EF5447" w14:paraId="7DFBBA2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8B4CB7E"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4AEF8A7F" w14:textId="77777777" w:rsidR="00FD4AFB" w:rsidRPr="00EF5447" w:rsidRDefault="00FD4AFB" w:rsidP="008D1CD6">
            <w:pPr>
              <w:pStyle w:val="TAC"/>
            </w:pPr>
            <w:r>
              <w:t>11</w:t>
            </w:r>
          </w:p>
        </w:tc>
        <w:tc>
          <w:tcPr>
            <w:tcW w:w="1380" w:type="dxa"/>
            <w:gridSpan w:val="2"/>
            <w:shd w:val="clear" w:color="auto" w:fill="auto"/>
            <w:noWrap/>
          </w:tcPr>
          <w:p w14:paraId="62A10F5D" w14:textId="77777777" w:rsidR="00FD4AFB" w:rsidRDefault="00FD4AFB" w:rsidP="008D1CD6">
            <w:pPr>
              <w:pStyle w:val="TAC"/>
            </w:pPr>
            <w:r>
              <w:rPr>
                <w:lang w:eastAsia="ja-JP"/>
              </w:rPr>
              <w:t>N/A</w:t>
            </w:r>
          </w:p>
        </w:tc>
        <w:tc>
          <w:tcPr>
            <w:tcW w:w="817" w:type="dxa"/>
            <w:gridSpan w:val="2"/>
            <w:shd w:val="clear" w:color="auto" w:fill="auto"/>
            <w:noWrap/>
          </w:tcPr>
          <w:p w14:paraId="57D74BD5" w14:textId="77777777" w:rsidR="00FD4AFB" w:rsidRPr="003C4CEC" w:rsidRDefault="00FD4AFB" w:rsidP="008D1CD6">
            <w:pPr>
              <w:pStyle w:val="TAC"/>
            </w:pPr>
            <w:r>
              <w:t>5</w:t>
            </w:r>
          </w:p>
        </w:tc>
        <w:tc>
          <w:tcPr>
            <w:tcW w:w="2554" w:type="dxa"/>
            <w:gridSpan w:val="2"/>
            <w:shd w:val="clear" w:color="auto" w:fill="auto"/>
            <w:noWrap/>
          </w:tcPr>
          <w:p w14:paraId="79851D8A" w14:textId="77777777" w:rsidR="00FD4AFB" w:rsidRDefault="00FD4AFB" w:rsidP="008D1CD6">
            <w:pPr>
              <w:pStyle w:val="TAC"/>
            </w:pPr>
            <w:r>
              <w:t>25</w:t>
            </w:r>
          </w:p>
        </w:tc>
        <w:tc>
          <w:tcPr>
            <w:tcW w:w="1323" w:type="dxa"/>
            <w:gridSpan w:val="2"/>
            <w:shd w:val="clear" w:color="auto" w:fill="auto"/>
            <w:noWrap/>
          </w:tcPr>
          <w:p w14:paraId="02CB3E4F" w14:textId="77777777" w:rsidR="00FD4AFB" w:rsidRPr="00EF5447" w:rsidRDefault="00FD4AFB" w:rsidP="008D1CD6">
            <w:pPr>
              <w:pStyle w:val="TAC"/>
            </w:pPr>
            <w:r>
              <w:t>1480</w:t>
            </w:r>
          </w:p>
        </w:tc>
        <w:tc>
          <w:tcPr>
            <w:tcW w:w="867" w:type="dxa"/>
            <w:gridSpan w:val="2"/>
            <w:shd w:val="clear" w:color="auto" w:fill="auto"/>
          </w:tcPr>
          <w:p w14:paraId="4A2203E3" w14:textId="77777777" w:rsidR="00FD4AFB" w:rsidRPr="00EF5447" w:rsidRDefault="00FD4AFB" w:rsidP="008D1CD6">
            <w:pPr>
              <w:pStyle w:val="TAC"/>
            </w:pPr>
            <w:r w:rsidRPr="00D13FA0">
              <w:rPr>
                <w:lang w:eastAsia="ja-JP"/>
              </w:rPr>
              <w:t>16.1</w:t>
            </w:r>
          </w:p>
        </w:tc>
        <w:tc>
          <w:tcPr>
            <w:tcW w:w="1248" w:type="dxa"/>
            <w:gridSpan w:val="3"/>
            <w:shd w:val="clear" w:color="auto" w:fill="auto"/>
          </w:tcPr>
          <w:p w14:paraId="15FBF53C" w14:textId="77777777" w:rsidR="00FD4AFB" w:rsidRPr="00EF5447" w:rsidRDefault="00FD4AFB" w:rsidP="008D1CD6">
            <w:pPr>
              <w:pStyle w:val="TAC"/>
            </w:pPr>
            <w:r>
              <w:rPr>
                <w:lang w:eastAsia="ja-JP"/>
              </w:rPr>
              <w:t>IMD3</w:t>
            </w:r>
          </w:p>
        </w:tc>
      </w:tr>
      <w:tr w:rsidR="00FD4AFB" w:rsidRPr="00EF5447" w14:paraId="10326AB9"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D20CB86"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E2CA26E" w14:textId="77777777" w:rsidR="00FD4AFB" w:rsidRPr="00EF5447" w:rsidRDefault="00FD4AFB" w:rsidP="008D1CD6">
            <w:pPr>
              <w:pStyle w:val="TAC"/>
            </w:pPr>
            <w:r>
              <w:t>n79</w:t>
            </w:r>
          </w:p>
        </w:tc>
        <w:tc>
          <w:tcPr>
            <w:tcW w:w="1380" w:type="dxa"/>
            <w:gridSpan w:val="2"/>
            <w:shd w:val="clear" w:color="auto" w:fill="auto"/>
            <w:noWrap/>
          </w:tcPr>
          <w:p w14:paraId="01602C22" w14:textId="77777777" w:rsidR="00FD4AFB" w:rsidRDefault="00FD4AFB" w:rsidP="008D1CD6">
            <w:pPr>
              <w:pStyle w:val="TAC"/>
            </w:pPr>
            <w:r>
              <w:rPr>
                <w:lang w:eastAsia="ja-JP"/>
              </w:rPr>
              <w:t>4920</w:t>
            </w:r>
          </w:p>
        </w:tc>
        <w:tc>
          <w:tcPr>
            <w:tcW w:w="817" w:type="dxa"/>
            <w:gridSpan w:val="2"/>
            <w:shd w:val="clear" w:color="auto" w:fill="auto"/>
            <w:noWrap/>
          </w:tcPr>
          <w:p w14:paraId="6189C37B" w14:textId="77777777" w:rsidR="00FD4AFB" w:rsidRPr="003C4CEC" w:rsidRDefault="00FD4AFB" w:rsidP="008D1CD6">
            <w:pPr>
              <w:pStyle w:val="TAC"/>
            </w:pPr>
            <w:r>
              <w:t>40</w:t>
            </w:r>
          </w:p>
        </w:tc>
        <w:tc>
          <w:tcPr>
            <w:tcW w:w="2554" w:type="dxa"/>
            <w:gridSpan w:val="2"/>
            <w:shd w:val="clear" w:color="auto" w:fill="auto"/>
            <w:noWrap/>
          </w:tcPr>
          <w:p w14:paraId="7D1D2930" w14:textId="77777777" w:rsidR="00FD4AFB" w:rsidRDefault="00FD4AFB" w:rsidP="008D1CD6">
            <w:pPr>
              <w:pStyle w:val="TAC"/>
            </w:pPr>
            <w:r>
              <w:t>216</w:t>
            </w:r>
          </w:p>
        </w:tc>
        <w:tc>
          <w:tcPr>
            <w:tcW w:w="1323" w:type="dxa"/>
            <w:gridSpan w:val="2"/>
            <w:shd w:val="clear" w:color="auto" w:fill="auto"/>
            <w:noWrap/>
          </w:tcPr>
          <w:p w14:paraId="62C20421" w14:textId="77777777" w:rsidR="00FD4AFB" w:rsidRPr="00EF5447" w:rsidRDefault="00FD4AFB" w:rsidP="008D1CD6">
            <w:pPr>
              <w:pStyle w:val="TAC"/>
            </w:pPr>
            <w:r>
              <w:t>4920</w:t>
            </w:r>
          </w:p>
        </w:tc>
        <w:tc>
          <w:tcPr>
            <w:tcW w:w="867" w:type="dxa"/>
            <w:gridSpan w:val="2"/>
            <w:shd w:val="clear" w:color="auto" w:fill="auto"/>
          </w:tcPr>
          <w:p w14:paraId="48256331" w14:textId="77777777" w:rsidR="00FD4AFB" w:rsidRPr="00EF5447" w:rsidRDefault="00FD4AFB" w:rsidP="008D1CD6">
            <w:pPr>
              <w:pStyle w:val="TAC"/>
            </w:pPr>
            <w:r>
              <w:rPr>
                <w:rFonts w:eastAsia="Malgun Gothic"/>
                <w:szCs w:val="18"/>
                <w:lang w:eastAsia="ko-KR"/>
              </w:rPr>
              <w:t>N/A</w:t>
            </w:r>
          </w:p>
        </w:tc>
        <w:tc>
          <w:tcPr>
            <w:tcW w:w="1248" w:type="dxa"/>
            <w:gridSpan w:val="3"/>
            <w:shd w:val="clear" w:color="auto" w:fill="auto"/>
          </w:tcPr>
          <w:p w14:paraId="5D5B3CA5" w14:textId="77777777" w:rsidR="00FD4AFB" w:rsidRPr="00EF5447" w:rsidRDefault="00FD4AFB" w:rsidP="008D1CD6">
            <w:pPr>
              <w:pStyle w:val="TAC"/>
            </w:pPr>
            <w:r>
              <w:t>N/A</w:t>
            </w:r>
          </w:p>
        </w:tc>
      </w:tr>
      <w:tr w:rsidR="00FD4AFB" w:rsidRPr="00EF5447" w14:paraId="46E8F54F" w14:textId="77777777" w:rsidTr="008D1CD6">
        <w:trPr>
          <w:trHeight w:val="54"/>
          <w:jc w:val="center"/>
        </w:trPr>
        <w:tc>
          <w:tcPr>
            <w:tcW w:w="2259" w:type="dxa"/>
            <w:tcBorders>
              <w:top w:val="single" w:sz="4" w:space="0" w:color="auto"/>
              <w:bottom w:val="nil"/>
            </w:tcBorders>
            <w:shd w:val="clear" w:color="auto" w:fill="auto"/>
          </w:tcPr>
          <w:p w14:paraId="7934FA71"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DC_3A-19A_n79A</w:t>
            </w:r>
          </w:p>
        </w:tc>
        <w:tc>
          <w:tcPr>
            <w:tcW w:w="868" w:type="dxa"/>
            <w:shd w:val="clear" w:color="auto" w:fill="auto"/>
          </w:tcPr>
          <w:p w14:paraId="0078CCF2" w14:textId="77777777" w:rsidR="00FD4AFB" w:rsidRPr="00EF5447" w:rsidRDefault="00FD4AFB" w:rsidP="008D1CD6">
            <w:pPr>
              <w:pStyle w:val="TAC"/>
              <w:rPr>
                <w:rFonts w:eastAsia="Malgun Gothic"/>
                <w:lang w:eastAsia="ko-KR"/>
              </w:rPr>
            </w:pPr>
            <w:r w:rsidRPr="00EF5447">
              <w:t>3</w:t>
            </w:r>
          </w:p>
        </w:tc>
        <w:tc>
          <w:tcPr>
            <w:tcW w:w="1380" w:type="dxa"/>
            <w:gridSpan w:val="2"/>
            <w:shd w:val="clear" w:color="auto" w:fill="auto"/>
            <w:noWrap/>
          </w:tcPr>
          <w:p w14:paraId="355B1830" w14:textId="77777777" w:rsidR="00FD4AFB" w:rsidRPr="00EF5447" w:rsidRDefault="00FD4AFB" w:rsidP="008D1CD6">
            <w:pPr>
              <w:pStyle w:val="TAC"/>
              <w:rPr>
                <w:rFonts w:eastAsia="Malgun Gothic"/>
                <w:kern w:val="2"/>
                <w:szCs w:val="24"/>
                <w:lang w:eastAsia="ko-KR"/>
              </w:rPr>
            </w:pPr>
            <w:r w:rsidRPr="003C4CEC">
              <w:t>1775</w:t>
            </w:r>
          </w:p>
        </w:tc>
        <w:tc>
          <w:tcPr>
            <w:tcW w:w="817" w:type="dxa"/>
            <w:gridSpan w:val="2"/>
            <w:shd w:val="clear" w:color="auto" w:fill="auto"/>
            <w:noWrap/>
          </w:tcPr>
          <w:p w14:paraId="02BBACBA"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74DE1EE4"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085405AF" w14:textId="77777777" w:rsidR="00FD4AFB" w:rsidRPr="00EF5447" w:rsidRDefault="00FD4AFB" w:rsidP="008D1CD6">
            <w:pPr>
              <w:pStyle w:val="TAC"/>
              <w:rPr>
                <w:rFonts w:eastAsia="Malgun Gothic"/>
                <w:kern w:val="2"/>
                <w:szCs w:val="24"/>
                <w:lang w:eastAsia="ko-KR"/>
              </w:rPr>
            </w:pPr>
            <w:r w:rsidRPr="00EF5447">
              <w:t>1870</w:t>
            </w:r>
          </w:p>
        </w:tc>
        <w:tc>
          <w:tcPr>
            <w:tcW w:w="867" w:type="dxa"/>
            <w:gridSpan w:val="2"/>
            <w:shd w:val="clear" w:color="auto" w:fill="auto"/>
          </w:tcPr>
          <w:p w14:paraId="1A6ACC4A"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E2BF1D3"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4EFF5CDE" w14:textId="77777777" w:rsidTr="008D1CD6">
        <w:trPr>
          <w:trHeight w:val="54"/>
          <w:jc w:val="center"/>
        </w:trPr>
        <w:tc>
          <w:tcPr>
            <w:tcW w:w="2259" w:type="dxa"/>
            <w:tcBorders>
              <w:top w:val="nil"/>
              <w:bottom w:val="nil"/>
            </w:tcBorders>
            <w:shd w:val="clear" w:color="auto" w:fill="auto"/>
          </w:tcPr>
          <w:p w14:paraId="7217A06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F708A6C" w14:textId="77777777" w:rsidR="00FD4AFB" w:rsidRPr="00EF5447" w:rsidRDefault="00FD4AFB" w:rsidP="008D1CD6">
            <w:pPr>
              <w:pStyle w:val="TAC"/>
              <w:rPr>
                <w:rFonts w:eastAsia="Malgun Gothic"/>
                <w:lang w:eastAsia="ko-KR"/>
              </w:rPr>
            </w:pPr>
            <w:r w:rsidRPr="00EF5447">
              <w:t>19</w:t>
            </w:r>
          </w:p>
        </w:tc>
        <w:tc>
          <w:tcPr>
            <w:tcW w:w="1380" w:type="dxa"/>
            <w:gridSpan w:val="2"/>
            <w:shd w:val="clear" w:color="auto" w:fill="auto"/>
            <w:noWrap/>
          </w:tcPr>
          <w:p w14:paraId="6B7B1B56"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6CD4A4BB"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34C088C1"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594B2077" w14:textId="77777777" w:rsidR="00FD4AFB" w:rsidRPr="00EF5447" w:rsidRDefault="00FD4AFB" w:rsidP="008D1CD6">
            <w:pPr>
              <w:pStyle w:val="TAC"/>
              <w:rPr>
                <w:rFonts w:eastAsia="Malgun Gothic"/>
                <w:kern w:val="2"/>
                <w:szCs w:val="24"/>
                <w:lang w:eastAsia="ko-KR"/>
              </w:rPr>
            </w:pPr>
            <w:r w:rsidRPr="00EF5447">
              <w:t>885</w:t>
            </w:r>
          </w:p>
        </w:tc>
        <w:tc>
          <w:tcPr>
            <w:tcW w:w="867" w:type="dxa"/>
            <w:gridSpan w:val="2"/>
            <w:shd w:val="clear" w:color="auto" w:fill="auto"/>
          </w:tcPr>
          <w:p w14:paraId="32295298" w14:textId="77777777" w:rsidR="00FD4AFB" w:rsidRPr="00EF5447" w:rsidRDefault="00FD4AFB" w:rsidP="008D1CD6">
            <w:pPr>
              <w:pStyle w:val="TAC"/>
              <w:rPr>
                <w:rFonts w:eastAsia="Malgun Gothic"/>
                <w:kern w:val="2"/>
                <w:szCs w:val="24"/>
                <w:lang w:eastAsia="ko-KR"/>
              </w:rPr>
            </w:pPr>
            <w:r w:rsidRPr="00EF5447">
              <w:t>18.5</w:t>
            </w:r>
          </w:p>
        </w:tc>
        <w:tc>
          <w:tcPr>
            <w:tcW w:w="1248" w:type="dxa"/>
            <w:gridSpan w:val="3"/>
            <w:shd w:val="clear" w:color="auto" w:fill="auto"/>
          </w:tcPr>
          <w:p w14:paraId="76525121" w14:textId="77777777" w:rsidR="00FD4AFB" w:rsidRPr="00EF5447" w:rsidRDefault="00FD4AFB" w:rsidP="008D1CD6">
            <w:pPr>
              <w:pStyle w:val="TAC"/>
              <w:rPr>
                <w:rFonts w:eastAsia="Malgun Gothic"/>
                <w:kern w:val="2"/>
                <w:szCs w:val="24"/>
                <w:lang w:eastAsia="ko-KR"/>
              </w:rPr>
            </w:pPr>
            <w:r w:rsidRPr="00EF5447">
              <w:t>IMD3</w:t>
            </w:r>
          </w:p>
        </w:tc>
      </w:tr>
      <w:tr w:rsidR="00FD4AFB" w:rsidRPr="00EF5447" w14:paraId="6E9504CF" w14:textId="77777777" w:rsidTr="008D1CD6">
        <w:trPr>
          <w:trHeight w:val="54"/>
          <w:jc w:val="center"/>
        </w:trPr>
        <w:tc>
          <w:tcPr>
            <w:tcW w:w="2259" w:type="dxa"/>
            <w:tcBorders>
              <w:top w:val="nil"/>
              <w:bottom w:val="nil"/>
            </w:tcBorders>
            <w:shd w:val="clear" w:color="auto" w:fill="auto"/>
          </w:tcPr>
          <w:p w14:paraId="359A907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5A5A4BD" w14:textId="77777777" w:rsidR="00FD4AFB" w:rsidRPr="00EF5447" w:rsidRDefault="00FD4AFB" w:rsidP="008D1CD6">
            <w:pPr>
              <w:pStyle w:val="TAC"/>
              <w:rPr>
                <w:rFonts w:eastAsia="Malgun Gothic"/>
                <w:lang w:eastAsia="ko-KR"/>
              </w:rPr>
            </w:pPr>
            <w:r w:rsidRPr="00EF5447">
              <w:t>n79</w:t>
            </w:r>
          </w:p>
        </w:tc>
        <w:tc>
          <w:tcPr>
            <w:tcW w:w="1380" w:type="dxa"/>
            <w:gridSpan w:val="2"/>
            <w:shd w:val="clear" w:color="auto" w:fill="auto"/>
            <w:noWrap/>
          </w:tcPr>
          <w:p w14:paraId="3EADA946" w14:textId="77777777" w:rsidR="00FD4AFB" w:rsidRPr="00EF5447" w:rsidRDefault="00FD4AFB" w:rsidP="008D1CD6">
            <w:pPr>
              <w:pStyle w:val="TAC"/>
              <w:rPr>
                <w:rFonts w:eastAsia="Malgun Gothic"/>
                <w:kern w:val="2"/>
                <w:szCs w:val="24"/>
                <w:lang w:eastAsia="ko-KR"/>
              </w:rPr>
            </w:pPr>
            <w:r w:rsidRPr="003C4CEC">
              <w:t>4435</w:t>
            </w:r>
          </w:p>
        </w:tc>
        <w:tc>
          <w:tcPr>
            <w:tcW w:w="817" w:type="dxa"/>
            <w:gridSpan w:val="2"/>
            <w:shd w:val="clear" w:color="auto" w:fill="auto"/>
            <w:noWrap/>
          </w:tcPr>
          <w:p w14:paraId="2743A844" w14:textId="77777777" w:rsidR="00FD4AFB" w:rsidRPr="00EF5447" w:rsidRDefault="00FD4AFB" w:rsidP="008D1CD6">
            <w:pPr>
              <w:pStyle w:val="TAC"/>
              <w:rPr>
                <w:rFonts w:eastAsia="Malgun Gothic"/>
                <w:kern w:val="2"/>
                <w:szCs w:val="24"/>
                <w:lang w:eastAsia="ko-KR"/>
              </w:rPr>
            </w:pPr>
            <w:r w:rsidRPr="003C4CEC">
              <w:t>40</w:t>
            </w:r>
          </w:p>
        </w:tc>
        <w:tc>
          <w:tcPr>
            <w:tcW w:w="2554" w:type="dxa"/>
            <w:gridSpan w:val="2"/>
            <w:shd w:val="clear" w:color="auto" w:fill="auto"/>
            <w:noWrap/>
          </w:tcPr>
          <w:p w14:paraId="699AF744" w14:textId="77777777" w:rsidR="00FD4AFB" w:rsidRPr="00EF5447" w:rsidRDefault="00FD4AFB" w:rsidP="008D1CD6">
            <w:pPr>
              <w:pStyle w:val="TAC"/>
              <w:rPr>
                <w:rFonts w:eastAsia="Malgun Gothic"/>
                <w:kern w:val="2"/>
                <w:szCs w:val="24"/>
                <w:lang w:eastAsia="ko-KR"/>
              </w:rPr>
            </w:pPr>
            <w:r w:rsidRPr="003C4CEC">
              <w:t>216</w:t>
            </w:r>
          </w:p>
        </w:tc>
        <w:tc>
          <w:tcPr>
            <w:tcW w:w="1323" w:type="dxa"/>
            <w:gridSpan w:val="2"/>
            <w:shd w:val="clear" w:color="auto" w:fill="auto"/>
            <w:noWrap/>
          </w:tcPr>
          <w:p w14:paraId="790CDF3D" w14:textId="77777777" w:rsidR="00FD4AFB" w:rsidRPr="00EF5447" w:rsidRDefault="00FD4AFB" w:rsidP="008D1CD6">
            <w:pPr>
              <w:pStyle w:val="TAC"/>
              <w:rPr>
                <w:rFonts w:eastAsia="Malgun Gothic"/>
                <w:kern w:val="2"/>
                <w:szCs w:val="24"/>
                <w:lang w:eastAsia="ko-KR"/>
              </w:rPr>
            </w:pPr>
            <w:r w:rsidRPr="00EF5447">
              <w:t>4435</w:t>
            </w:r>
          </w:p>
        </w:tc>
        <w:tc>
          <w:tcPr>
            <w:tcW w:w="867" w:type="dxa"/>
            <w:gridSpan w:val="2"/>
            <w:shd w:val="clear" w:color="auto" w:fill="auto"/>
          </w:tcPr>
          <w:p w14:paraId="7DDD2ACE"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28C02696"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F70DCDF" w14:textId="77777777" w:rsidTr="008D1CD6">
        <w:trPr>
          <w:trHeight w:val="54"/>
          <w:jc w:val="center"/>
        </w:trPr>
        <w:tc>
          <w:tcPr>
            <w:tcW w:w="2259" w:type="dxa"/>
            <w:tcBorders>
              <w:top w:val="nil"/>
              <w:bottom w:val="nil"/>
            </w:tcBorders>
            <w:shd w:val="clear" w:color="auto" w:fill="auto"/>
          </w:tcPr>
          <w:p w14:paraId="65E65B81"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15149B1" w14:textId="77777777" w:rsidR="00FD4AFB" w:rsidRPr="00EF5447" w:rsidRDefault="00FD4AFB" w:rsidP="008D1CD6">
            <w:pPr>
              <w:pStyle w:val="TAC"/>
              <w:rPr>
                <w:rFonts w:eastAsia="Malgun Gothic"/>
                <w:lang w:eastAsia="ko-KR"/>
              </w:rPr>
            </w:pPr>
            <w:r w:rsidRPr="00EF5447">
              <w:t>3</w:t>
            </w:r>
          </w:p>
        </w:tc>
        <w:tc>
          <w:tcPr>
            <w:tcW w:w="1380" w:type="dxa"/>
            <w:gridSpan w:val="2"/>
            <w:shd w:val="clear" w:color="auto" w:fill="auto"/>
            <w:noWrap/>
          </w:tcPr>
          <w:p w14:paraId="3684DF5F"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227A11B6"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006308F"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4881B5B1" w14:textId="77777777" w:rsidR="00FD4AFB" w:rsidRPr="00EF5447" w:rsidRDefault="00FD4AFB" w:rsidP="008D1CD6">
            <w:pPr>
              <w:pStyle w:val="TAC"/>
              <w:rPr>
                <w:rFonts w:eastAsia="Malgun Gothic"/>
                <w:kern w:val="2"/>
                <w:szCs w:val="24"/>
                <w:lang w:eastAsia="ko-KR"/>
              </w:rPr>
            </w:pPr>
            <w:r w:rsidRPr="00EF5447">
              <w:t>1877.5</w:t>
            </w:r>
          </w:p>
        </w:tc>
        <w:tc>
          <w:tcPr>
            <w:tcW w:w="867" w:type="dxa"/>
            <w:gridSpan w:val="2"/>
            <w:shd w:val="clear" w:color="auto" w:fill="auto"/>
          </w:tcPr>
          <w:p w14:paraId="332415AD" w14:textId="77777777" w:rsidR="00FD4AFB" w:rsidRPr="00EF5447" w:rsidRDefault="00FD4AFB" w:rsidP="008D1CD6">
            <w:pPr>
              <w:pStyle w:val="TAC"/>
              <w:rPr>
                <w:rFonts w:eastAsia="Malgun Gothic"/>
                <w:kern w:val="2"/>
                <w:szCs w:val="24"/>
                <w:lang w:eastAsia="ko-KR"/>
              </w:rPr>
            </w:pPr>
            <w:r>
              <w:t>5.5</w:t>
            </w:r>
          </w:p>
        </w:tc>
        <w:tc>
          <w:tcPr>
            <w:tcW w:w="1248" w:type="dxa"/>
            <w:gridSpan w:val="3"/>
            <w:shd w:val="clear" w:color="auto" w:fill="auto"/>
          </w:tcPr>
          <w:p w14:paraId="0A60678A" w14:textId="77777777" w:rsidR="00FD4AFB" w:rsidRPr="00EF5447" w:rsidRDefault="00FD4AFB" w:rsidP="008D1CD6">
            <w:pPr>
              <w:pStyle w:val="TAC"/>
              <w:rPr>
                <w:rFonts w:eastAsia="Malgun Gothic"/>
                <w:kern w:val="2"/>
                <w:szCs w:val="24"/>
                <w:lang w:eastAsia="ko-KR"/>
              </w:rPr>
            </w:pPr>
            <w:r w:rsidRPr="00EF5447">
              <w:t>IMD4</w:t>
            </w:r>
          </w:p>
        </w:tc>
      </w:tr>
      <w:tr w:rsidR="00FD4AFB" w:rsidRPr="00EF5447" w14:paraId="32B33003" w14:textId="77777777" w:rsidTr="008D1CD6">
        <w:trPr>
          <w:trHeight w:val="54"/>
          <w:jc w:val="center"/>
        </w:trPr>
        <w:tc>
          <w:tcPr>
            <w:tcW w:w="2259" w:type="dxa"/>
            <w:tcBorders>
              <w:top w:val="nil"/>
              <w:bottom w:val="nil"/>
            </w:tcBorders>
            <w:shd w:val="clear" w:color="auto" w:fill="auto"/>
          </w:tcPr>
          <w:p w14:paraId="17D61248"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A8821A3" w14:textId="77777777" w:rsidR="00FD4AFB" w:rsidRPr="00EF5447" w:rsidRDefault="00FD4AFB" w:rsidP="008D1CD6">
            <w:pPr>
              <w:pStyle w:val="TAC"/>
              <w:rPr>
                <w:rFonts w:eastAsia="Malgun Gothic"/>
                <w:lang w:eastAsia="ko-KR"/>
              </w:rPr>
            </w:pPr>
            <w:r w:rsidRPr="00EF5447">
              <w:t>19</w:t>
            </w:r>
          </w:p>
        </w:tc>
        <w:tc>
          <w:tcPr>
            <w:tcW w:w="1380" w:type="dxa"/>
            <w:gridSpan w:val="2"/>
            <w:shd w:val="clear" w:color="auto" w:fill="auto"/>
            <w:noWrap/>
          </w:tcPr>
          <w:p w14:paraId="237F16A6" w14:textId="77777777" w:rsidR="00FD4AFB" w:rsidRPr="00EF5447" w:rsidRDefault="00FD4AFB" w:rsidP="008D1CD6">
            <w:pPr>
              <w:pStyle w:val="TAC"/>
              <w:rPr>
                <w:rFonts w:eastAsia="Malgun Gothic"/>
                <w:kern w:val="2"/>
                <w:szCs w:val="24"/>
                <w:lang w:eastAsia="ko-KR"/>
              </w:rPr>
            </w:pPr>
            <w:r w:rsidRPr="003C4CEC">
              <w:t>842.5</w:t>
            </w:r>
          </w:p>
        </w:tc>
        <w:tc>
          <w:tcPr>
            <w:tcW w:w="817" w:type="dxa"/>
            <w:gridSpan w:val="2"/>
            <w:shd w:val="clear" w:color="auto" w:fill="auto"/>
            <w:noWrap/>
          </w:tcPr>
          <w:p w14:paraId="5D94AD21"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2BC2A820"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65B8A4FF" w14:textId="77777777" w:rsidR="00FD4AFB" w:rsidRPr="00EF5447" w:rsidRDefault="00FD4AFB" w:rsidP="008D1CD6">
            <w:pPr>
              <w:pStyle w:val="TAC"/>
              <w:rPr>
                <w:rFonts w:eastAsia="Malgun Gothic"/>
                <w:kern w:val="2"/>
                <w:szCs w:val="24"/>
                <w:lang w:eastAsia="ko-KR"/>
              </w:rPr>
            </w:pPr>
            <w:r w:rsidRPr="00EF5447">
              <w:t>887.5</w:t>
            </w:r>
          </w:p>
        </w:tc>
        <w:tc>
          <w:tcPr>
            <w:tcW w:w="867" w:type="dxa"/>
            <w:gridSpan w:val="2"/>
            <w:shd w:val="clear" w:color="auto" w:fill="auto"/>
          </w:tcPr>
          <w:p w14:paraId="779EAE83"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D99DCAA"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3A241780" w14:textId="77777777" w:rsidTr="008D1CD6">
        <w:trPr>
          <w:trHeight w:val="54"/>
          <w:jc w:val="center"/>
        </w:trPr>
        <w:tc>
          <w:tcPr>
            <w:tcW w:w="2259" w:type="dxa"/>
            <w:tcBorders>
              <w:top w:val="nil"/>
              <w:bottom w:val="single" w:sz="4" w:space="0" w:color="auto"/>
            </w:tcBorders>
            <w:shd w:val="clear" w:color="auto" w:fill="auto"/>
          </w:tcPr>
          <w:p w14:paraId="1F45BD28"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17667BE" w14:textId="77777777" w:rsidR="00FD4AFB" w:rsidRPr="00EF5447" w:rsidRDefault="00FD4AFB" w:rsidP="008D1CD6">
            <w:pPr>
              <w:pStyle w:val="TAC"/>
              <w:rPr>
                <w:rFonts w:eastAsia="Malgun Gothic"/>
                <w:lang w:eastAsia="ko-KR"/>
              </w:rPr>
            </w:pPr>
            <w:r w:rsidRPr="00EF5447">
              <w:t>n79</w:t>
            </w:r>
          </w:p>
        </w:tc>
        <w:tc>
          <w:tcPr>
            <w:tcW w:w="1380" w:type="dxa"/>
            <w:gridSpan w:val="2"/>
            <w:shd w:val="clear" w:color="auto" w:fill="auto"/>
            <w:noWrap/>
          </w:tcPr>
          <w:p w14:paraId="4676D76A" w14:textId="77777777" w:rsidR="00FD4AFB" w:rsidRPr="00EF5447" w:rsidRDefault="00FD4AFB" w:rsidP="008D1CD6">
            <w:pPr>
              <w:pStyle w:val="TAC"/>
              <w:rPr>
                <w:rFonts w:eastAsia="Malgun Gothic"/>
                <w:kern w:val="2"/>
                <w:szCs w:val="24"/>
                <w:lang w:eastAsia="ko-KR"/>
              </w:rPr>
            </w:pPr>
            <w:r w:rsidRPr="003C4CEC">
              <w:t>4420</w:t>
            </w:r>
          </w:p>
        </w:tc>
        <w:tc>
          <w:tcPr>
            <w:tcW w:w="817" w:type="dxa"/>
            <w:gridSpan w:val="2"/>
            <w:shd w:val="clear" w:color="auto" w:fill="auto"/>
            <w:noWrap/>
          </w:tcPr>
          <w:p w14:paraId="5832CCDB" w14:textId="77777777" w:rsidR="00FD4AFB" w:rsidRPr="00EF5447" w:rsidRDefault="00FD4AFB" w:rsidP="008D1CD6">
            <w:pPr>
              <w:pStyle w:val="TAC"/>
              <w:rPr>
                <w:rFonts w:eastAsia="Malgun Gothic"/>
                <w:kern w:val="2"/>
                <w:szCs w:val="24"/>
                <w:lang w:eastAsia="ko-KR"/>
              </w:rPr>
            </w:pPr>
            <w:r w:rsidRPr="003C4CEC">
              <w:t>40</w:t>
            </w:r>
          </w:p>
        </w:tc>
        <w:tc>
          <w:tcPr>
            <w:tcW w:w="2554" w:type="dxa"/>
            <w:gridSpan w:val="2"/>
            <w:shd w:val="clear" w:color="auto" w:fill="auto"/>
            <w:noWrap/>
          </w:tcPr>
          <w:p w14:paraId="2FE9D51C" w14:textId="77777777" w:rsidR="00FD4AFB" w:rsidRPr="00EF5447" w:rsidRDefault="00FD4AFB" w:rsidP="008D1CD6">
            <w:pPr>
              <w:pStyle w:val="TAC"/>
              <w:rPr>
                <w:rFonts w:eastAsia="Malgun Gothic"/>
                <w:kern w:val="2"/>
                <w:szCs w:val="24"/>
                <w:lang w:eastAsia="ko-KR"/>
              </w:rPr>
            </w:pPr>
            <w:r w:rsidRPr="003C4CEC">
              <w:t>216</w:t>
            </w:r>
          </w:p>
        </w:tc>
        <w:tc>
          <w:tcPr>
            <w:tcW w:w="1323" w:type="dxa"/>
            <w:gridSpan w:val="2"/>
            <w:shd w:val="clear" w:color="auto" w:fill="auto"/>
            <w:noWrap/>
          </w:tcPr>
          <w:p w14:paraId="38A16E10" w14:textId="77777777" w:rsidR="00FD4AFB" w:rsidRPr="00EF5447" w:rsidRDefault="00FD4AFB" w:rsidP="008D1CD6">
            <w:pPr>
              <w:pStyle w:val="TAC"/>
              <w:rPr>
                <w:rFonts w:eastAsia="Malgun Gothic"/>
                <w:kern w:val="2"/>
                <w:szCs w:val="24"/>
                <w:lang w:eastAsia="ko-KR"/>
              </w:rPr>
            </w:pPr>
            <w:r w:rsidRPr="00EF5447">
              <w:t>4420</w:t>
            </w:r>
          </w:p>
        </w:tc>
        <w:tc>
          <w:tcPr>
            <w:tcW w:w="867" w:type="dxa"/>
            <w:gridSpan w:val="2"/>
            <w:shd w:val="clear" w:color="auto" w:fill="auto"/>
          </w:tcPr>
          <w:p w14:paraId="24081BF4"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662525B2"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388BD5AA"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5A64A51" w14:textId="77777777" w:rsidR="00FD4AFB" w:rsidRPr="00EF5447" w:rsidRDefault="00FD4AFB" w:rsidP="008D1CD6">
            <w:pPr>
              <w:pStyle w:val="TAC"/>
              <w:rPr>
                <w:rFonts w:eastAsia="Malgun Gothic"/>
                <w:szCs w:val="18"/>
                <w:lang w:eastAsia="ko-KR"/>
              </w:rPr>
            </w:pPr>
            <w:r w:rsidRPr="005F1BA5">
              <w:rPr>
                <w:rFonts w:eastAsia="MS Mincho" w:cs="Arial"/>
                <w:szCs w:val="18"/>
                <w:lang w:val="en-US"/>
              </w:rPr>
              <w:t>DC_3A-20A_n3A</w:t>
            </w:r>
          </w:p>
        </w:tc>
        <w:tc>
          <w:tcPr>
            <w:tcW w:w="868" w:type="dxa"/>
            <w:tcBorders>
              <w:left w:val="single" w:sz="4" w:space="0" w:color="auto"/>
            </w:tcBorders>
            <w:shd w:val="clear" w:color="auto" w:fill="auto"/>
          </w:tcPr>
          <w:p w14:paraId="277DBD79" w14:textId="77777777" w:rsidR="00FD4AFB" w:rsidRPr="00EF5447" w:rsidRDefault="00FD4AFB" w:rsidP="008D1CD6">
            <w:pPr>
              <w:pStyle w:val="TAC"/>
            </w:pPr>
            <w:r w:rsidRPr="005F1BA5">
              <w:rPr>
                <w:rFonts w:cs="Arial"/>
                <w:szCs w:val="18"/>
                <w:lang w:val="en-US"/>
              </w:rPr>
              <w:t>3</w:t>
            </w:r>
          </w:p>
        </w:tc>
        <w:tc>
          <w:tcPr>
            <w:tcW w:w="1380" w:type="dxa"/>
            <w:gridSpan w:val="2"/>
            <w:shd w:val="clear" w:color="auto" w:fill="auto"/>
            <w:noWrap/>
          </w:tcPr>
          <w:p w14:paraId="1DDA9FB4" w14:textId="77777777" w:rsidR="00FD4AFB" w:rsidRPr="00EF5447" w:rsidRDefault="00FD4AFB" w:rsidP="008D1CD6">
            <w:pPr>
              <w:pStyle w:val="TAC"/>
            </w:pPr>
            <w:r>
              <w:rPr>
                <w:rFonts w:cs="Arial"/>
                <w:szCs w:val="18"/>
                <w:lang w:val="en-US"/>
              </w:rPr>
              <w:t>N/A</w:t>
            </w:r>
          </w:p>
        </w:tc>
        <w:tc>
          <w:tcPr>
            <w:tcW w:w="817" w:type="dxa"/>
            <w:gridSpan w:val="2"/>
            <w:shd w:val="clear" w:color="auto" w:fill="auto"/>
            <w:noWrap/>
          </w:tcPr>
          <w:p w14:paraId="672D8093" w14:textId="77777777" w:rsidR="00FD4AFB" w:rsidRPr="00EF5447" w:rsidRDefault="00FD4AFB" w:rsidP="008D1CD6">
            <w:pPr>
              <w:pStyle w:val="TAC"/>
            </w:pPr>
            <w:r w:rsidRPr="003C4CEC">
              <w:rPr>
                <w:rFonts w:cs="Arial"/>
                <w:szCs w:val="18"/>
                <w:lang w:val="en-US"/>
              </w:rPr>
              <w:t>5</w:t>
            </w:r>
          </w:p>
        </w:tc>
        <w:tc>
          <w:tcPr>
            <w:tcW w:w="2554" w:type="dxa"/>
            <w:gridSpan w:val="2"/>
            <w:shd w:val="clear" w:color="auto" w:fill="auto"/>
            <w:noWrap/>
          </w:tcPr>
          <w:p w14:paraId="57AA6C7B" w14:textId="77777777" w:rsidR="00FD4AFB" w:rsidRPr="00EF5447" w:rsidRDefault="00FD4AFB" w:rsidP="008D1CD6">
            <w:pPr>
              <w:pStyle w:val="TAC"/>
            </w:pPr>
            <w:r>
              <w:rPr>
                <w:rFonts w:cs="Arial"/>
                <w:szCs w:val="18"/>
                <w:lang w:val="en-US"/>
              </w:rPr>
              <w:t>N/A</w:t>
            </w:r>
          </w:p>
        </w:tc>
        <w:tc>
          <w:tcPr>
            <w:tcW w:w="1323" w:type="dxa"/>
            <w:gridSpan w:val="2"/>
            <w:shd w:val="clear" w:color="auto" w:fill="auto"/>
            <w:noWrap/>
          </w:tcPr>
          <w:p w14:paraId="401085CC" w14:textId="77777777" w:rsidR="00FD4AFB" w:rsidRPr="00EF5447" w:rsidRDefault="00FD4AFB" w:rsidP="008D1CD6">
            <w:pPr>
              <w:pStyle w:val="TAC"/>
            </w:pPr>
            <w:r w:rsidRPr="005F1BA5">
              <w:rPr>
                <w:rFonts w:cs="Arial"/>
                <w:szCs w:val="18"/>
                <w:lang w:val="en-US"/>
              </w:rPr>
              <w:t>1870</w:t>
            </w:r>
          </w:p>
        </w:tc>
        <w:tc>
          <w:tcPr>
            <w:tcW w:w="867" w:type="dxa"/>
            <w:gridSpan w:val="2"/>
            <w:shd w:val="clear" w:color="auto" w:fill="auto"/>
          </w:tcPr>
          <w:p w14:paraId="54E9B827" w14:textId="77777777" w:rsidR="00FD4AFB" w:rsidRPr="00EF5447" w:rsidRDefault="00FD4AFB" w:rsidP="008D1CD6">
            <w:pPr>
              <w:pStyle w:val="TAC"/>
            </w:pPr>
            <w:r w:rsidRPr="005F1BA5">
              <w:rPr>
                <w:rFonts w:cs="Arial"/>
                <w:szCs w:val="18"/>
                <w:lang w:val="en-US"/>
              </w:rPr>
              <w:t>4</w:t>
            </w:r>
          </w:p>
        </w:tc>
        <w:tc>
          <w:tcPr>
            <w:tcW w:w="1248" w:type="dxa"/>
            <w:gridSpan w:val="3"/>
            <w:shd w:val="clear" w:color="auto" w:fill="auto"/>
          </w:tcPr>
          <w:p w14:paraId="254A903A" w14:textId="77777777" w:rsidR="00FD4AFB" w:rsidRPr="00EF5447" w:rsidRDefault="00FD4AFB" w:rsidP="008D1CD6">
            <w:pPr>
              <w:pStyle w:val="TAC"/>
            </w:pPr>
            <w:r w:rsidRPr="005F1BA5">
              <w:rPr>
                <w:rFonts w:cs="Arial"/>
                <w:szCs w:val="18"/>
                <w:lang w:val="en-US"/>
              </w:rPr>
              <w:t>IMD4</w:t>
            </w:r>
          </w:p>
        </w:tc>
      </w:tr>
      <w:tr w:rsidR="00FD4AFB" w:rsidRPr="00EF5447" w14:paraId="7E0BA72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790B75E"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35D77E78" w14:textId="77777777" w:rsidR="00FD4AFB" w:rsidRPr="00EF5447" w:rsidRDefault="00FD4AFB" w:rsidP="008D1CD6">
            <w:pPr>
              <w:pStyle w:val="TAC"/>
            </w:pPr>
            <w:r w:rsidRPr="005F1BA5">
              <w:rPr>
                <w:rFonts w:cs="Arial"/>
                <w:szCs w:val="18"/>
                <w:lang w:val="en-US"/>
              </w:rPr>
              <w:t>20</w:t>
            </w:r>
          </w:p>
        </w:tc>
        <w:tc>
          <w:tcPr>
            <w:tcW w:w="1380" w:type="dxa"/>
            <w:gridSpan w:val="2"/>
            <w:shd w:val="clear" w:color="auto" w:fill="auto"/>
            <w:noWrap/>
          </w:tcPr>
          <w:p w14:paraId="271B9BF6" w14:textId="77777777" w:rsidR="00FD4AFB" w:rsidRPr="00EF5447" w:rsidRDefault="00FD4AFB" w:rsidP="008D1CD6">
            <w:pPr>
              <w:pStyle w:val="TAC"/>
            </w:pPr>
            <w:r w:rsidRPr="003C4CEC">
              <w:rPr>
                <w:rFonts w:cs="Arial"/>
                <w:szCs w:val="18"/>
                <w:lang w:val="en-US"/>
              </w:rPr>
              <w:t>835</w:t>
            </w:r>
          </w:p>
        </w:tc>
        <w:tc>
          <w:tcPr>
            <w:tcW w:w="817" w:type="dxa"/>
            <w:gridSpan w:val="2"/>
            <w:shd w:val="clear" w:color="auto" w:fill="auto"/>
            <w:noWrap/>
          </w:tcPr>
          <w:p w14:paraId="693AE217" w14:textId="77777777" w:rsidR="00FD4AFB" w:rsidRPr="00EF5447" w:rsidRDefault="00FD4AFB" w:rsidP="008D1CD6">
            <w:pPr>
              <w:pStyle w:val="TAC"/>
            </w:pPr>
            <w:r w:rsidRPr="003C4CEC">
              <w:rPr>
                <w:rFonts w:cs="Arial"/>
                <w:szCs w:val="18"/>
                <w:lang w:val="en-US"/>
              </w:rPr>
              <w:t>5</w:t>
            </w:r>
          </w:p>
        </w:tc>
        <w:tc>
          <w:tcPr>
            <w:tcW w:w="2554" w:type="dxa"/>
            <w:gridSpan w:val="2"/>
            <w:shd w:val="clear" w:color="auto" w:fill="auto"/>
            <w:noWrap/>
          </w:tcPr>
          <w:p w14:paraId="13006F44" w14:textId="77777777" w:rsidR="00FD4AFB" w:rsidRPr="00EF5447" w:rsidRDefault="00FD4AFB" w:rsidP="008D1CD6">
            <w:pPr>
              <w:pStyle w:val="TAC"/>
            </w:pPr>
            <w:r w:rsidRPr="003C4CEC">
              <w:rPr>
                <w:rFonts w:cs="Arial"/>
                <w:szCs w:val="18"/>
                <w:lang w:val="en-US"/>
              </w:rPr>
              <w:t>25</w:t>
            </w:r>
          </w:p>
        </w:tc>
        <w:tc>
          <w:tcPr>
            <w:tcW w:w="1323" w:type="dxa"/>
            <w:gridSpan w:val="2"/>
            <w:shd w:val="clear" w:color="auto" w:fill="auto"/>
            <w:noWrap/>
          </w:tcPr>
          <w:p w14:paraId="12B92E31" w14:textId="77777777" w:rsidR="00FD4AFB" w:rsidRPr="00EF5447" w:rsidRDefault="00FD4AFB" w:rsidP="008D1CD6">
            <w:pPr>
              <w:pStyle w:val="TAC"/>
            </w:pPr>
            <w:r w:rsidRPr="005F1BA5">
              <w:rPr>
                <w:rFonts w:cs="Arial"/>
                <w:szCs w:val="18"/>
                <w:lang w:val="en-US"/>
              </w:rPr>
              <w:t>794</w:t>
            </w:r>
          </w:p>
        </w:tc>
        <w:tc>
          <w:tcPr>
            <w:tcW w:w="867" w:type="dxa"/>
            <w:gridSpan w:val="2"/>
            <w:shd w:val="clear" w:color="auto" w:fill="auto"/>
          </w:tcPr>
          <w:p w14:paraId="652DC0E6" w14:textId="77777777" w:rsidR="00FD4AFB" w:rsidRPr="00EF5447" w:rsidRDefault="00FD4AFB" w:rsidP="008D1CD6">
            <w:pPr>
              <w:pStyle w:val="TAC"/>
            </w:pPr>
            <w:r w:rsidRPr="005F1BA5">
              <w:rPr>
                <w:rFonts w:cs="Arial"/>
                <w:szCs w:val="18"/>
                <w:lang w:val="en-US"/>
              </w:rPr>
              <w:t>N/A</w:t>
            </w:r>
          </w:p>
        </w:tc>
        <w:tc>
          <w:tcPr>
            <w:tcW w:w="1248" w:type="dxa"/>
            <w:gridSpan w:val="3"/>
            <w:shd w:val="clear" w:color="auto" w:fill="auto"/>
          </w:tcPr>
          <w:p w14:paraId="274E331D" w14:textId="77777777" w:rsidR="00FD4AFB" w:rsidRPr="00EF5447" w:rsidRDefault="00FD4AFB" w:rsidP="008D1CD6">
            <w:pPr>
              <w:pStyle w:val="TAC"/>
            </w:pPr>
            <w:r w:rsidRPr="005F1BA5">
              <w:rPr>
                <w:rFonts w:cs="Arial"/>
                <w:szCs w:val="18"/>
                <w:lang w:val="en-US"/>
              </w:rPr>
              <w:t>N/A</w:t>
            </w:r>
          </w:p>
        </w:tc>
      </w:tr>
      <w:tr w:rsidR="00FD4AFB" w:rsidRPr="00EF5447" w14:paraId="6141F3D6"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018E8FA"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76AE75E4" w14:textId="77777777" w:rsidR="00FD4AFB" w:rsidRPr="00EF5447" w:rsidRDefault="00FD4AFB" w:rsidP="008D1CD6">
            <w:pPr>
              <w:pStyle w:val="TAC"/>
            </w:pPr>
            <w:r w:rsidRPr="005F1BA5">
              <w:rPr>
                <w:rFonts w:cs="Arial"/>
                <w:szCs w:val="18"/>
                <w:lang w:val="en-US"/>
              </w:rPr>
              <w:t>n3</w:t>
            </w:r>
          </w:p>
        </w:tc>
        <w:tc>
          <w:tcPr>
            <w:tcW w:w="1380" w:type="dxa"/>
            <w:gridSpan w:val="2"/>
            <w:shd w:val="clear" w:color="auto" w:fill="auto"/>
            <w:noWrap/>
          </w:tcPr>
          <w:p w14:paraId="1DED9913" w14:textId="77777777" w:rsidR="00FD4AFB" w:rsidRPr="00EF5447" w:rsidRDefault="00FD4AFB" w:rsidP="008D1CD6">
            <w:pPr>
              <w:pStyle w:val="TAC"/>
            </w:pPr>
            <w:r w:rsidRPr="003C4CEC">
              <w:rPr>
                <w:rFonts w:cs="Arial"/>
                <w:szCs w:val="18"/>
                <w:lang w:val="en-US"/>
              </w:rPr>
              <w:t>1765</w:t>
            </w:r>
          </w:p>
        </w:tc>
        <w:tc>
          <w:tcPr>
            <w:tcW w:w="817" w:type="dxa"/>
            <w:gridSpan w:val="2"/>
            <w:shd w:val="clear" w:color="auto" w:fill="auto"/>
            <w:noWrap/>
          </w:tcPr>
          <w:p w14:paraId="3F164173" w14:textId="77777777" w:rsidR="00FD4AFB" w:rsidRPr="00EF5447" w:rsidRDefault="00FD4AFB" w:rsidP="008D1CD6">
            <w:pPr>
              <w:pStyle w:val="TAC"/>
            </w:pPr>
            <w:r w:rsidRPr="003C4CEC">
              <w:rPr>
                <w:rFonts w:cs="Arial"/>
                <w:szCs w:val="18"/>
                <w:lang w:val="en-US"/>
              </w:rPr>
              <w:t>5</w:t>
            </w:r>
          </w:p>
        </w:tc>
        <w:tc>
          <w:tcPr>
            <w:tcW w:w="2554" w:type="dxa"/>
            <w:gridSpan w:val="2"/>
            <w:shd w:val="clear" w:color="auto" w:fill="auto"/>
            <w:noWrap/>
          </w:tcPr>
          <w:p w14:paraId="53D9A08F" w14:textId="77777777" w:rsidR="00FD4AFB" w:rsidRPr="00EF5447" w:rsidRDefault="00FD4AFB" w:rsidP="008D1CD6">
            <w:pPr>
              <w:pStyle w:val="TAC"/>
            </w:pPr>
            <w:r w:rsidRPr="003C4CEC">
              <w:rPr>
                <w:rFonts w:cs="Arial"/>
                <w:szCs w:val="18"/>
                <w:lang w:val="en-US"/>
              </w:rPr>
              <w:t>25</w:t>
            </w:r>
          </w:p>
        </w:tc>
        <w:tc>
          <w:tcPr>
            <w:tcW w:w="1323" w:type="dxa"/>
            <w:gridSpan w:val="2"/>
            <w:shd w:val="clear" w:color="auto" w:fill="auto"/>
            <w:noWrap/>
          </w:tcPr>
          <w:p w14:paraId="5EF1683C" w14:textId="77777777" w:rsidR="00FD4AFB" w:rsidRPr="00EF5447" w:rsidRDefault="00FD4AFB" w:rsidP="008D1CD6">
            <w:pPr>
              <w:pStyle w:val="TAC"/>
            </w:pPr>
            <w:r w:rsidRPr="005F1BA5">
              <w:rPr>
                <w:rFonts w:cs="Arial"/>
                <w:szCs w:val="18"/>
                <w:lang w:val="en-US"/>
              </w:rPr>
              <w:t>1860</w:t>
            </w:r>
          </w:p>
        </w:tc>
        <w:tc>
          <w:tcPr>
            <w:tcW w:w="867" w:type="dxa"/>
            <w:gridSpan w:val="2"/>
            <w:shd w:val="clear" w:color="auto" w:fill="auto"/>
          </w:tcPr>
          <w:p w14:paraId="6E38C147" w14:textId="77777777" w:rsidR="00FD4AFB" w:rsidRPr="00EF5447" w:rsidRDefault="00FD4AFB" w:rsidP="008D1CD6">
            <w:pPr>
              <w:pStyle w:val="TAC"/>
            </w:pPr>
            <w:r w:rsidRPr="005F1BA5">
              <w:rPr>
                <w:rFonts w:cs="Arial"/>
                <w:szCs w:val="18"/>
                <w:lang w:val="en-US"/>
              </w:rPr>
              <w:t>N/A</w:t>
            </w:r>
          </w:p>
        </w:tc>
        <w:tc>
          <w:tcPr>
            <w:tcW w:w="1248" w:type="dxa"/>
            <w:gridSpan w:val="3"/>
            <w:shd w:val="clear" w:color="auto" w:fill="auto"/>
          </w:tcPr>
          <w:p w14:paraId="125BA7D3" w14:textId="77777777" w:rsidR="00FD4AFB" w:rsidRPr="00EF5447" w:rsidRDefault="00FD4AFB" w:rsidP="008D1CD6">
            <w:pPr>
              <w:pStyle w:val="TAC"/>
            </w:pPr>
            <w:r w:rsidRPr="005F1BA5">
              <w:rPr>
                <w:rFonts w:cs="Arial"/>
                <w:szCs w:val="18"/>
                <w:lang w:val="en-US"/>
              </w:rPr>
              <w:t>N/A</w:t>
            </w:r>
          </w:p>
        </w:tc>
      </w:tr>
      <w:tr w:rsidR="00FD4AFB" w:rsidRPr="00EF5447" w14:paraId="7D17BA2F" w14:textId="77777777" w:rsidTr="008D1CD6">
        <w:trPr>
          <w:trHeight w:val="54"/>
          <w:jc w:val="center"/>
        </w:trPr>
        <w:tc>
          <w:tcPr>
            <w:tcW w:w="2259" w:type="dxa"/>
            <w:tcBorders>
              <w:top w:val="single" w:sz="4" w:space="0" w:color="auto"/>
              <w:bottom w:val="nil"/>
            </w:tcBorders>
            <w:shd w:val="clear" w:color="auto" w:fill="auto"/>
          </w:tcPr>
          <w:p w14:paraId="3A343CB2" w14:textId="77777777" w:rsidR="00FD4AFB" w:rsidRPr="00EF5447" w:rsidRDefault="00FD4AFB" w:rsidP="008D1CD6">
            <w:pPr>
              <w:pStyle w:val="TAC"/>
              <w:rPr>
                <w:rFonts w:cs="Arial"/>
                <w:lang w:eastAsia="ja-JP"/>
              </w:rPr>
            </w:pPr>
            <w:r w:rsidRPr="00EF5447">
              <w:rPr>
                <w:rFonts w:cs="Arial"/>
                <w:lang w:eastAsia="ja-JP"/>
              </w:rPr>
              <w:t>DC_3A-20A_n7A</w:t>
            </w:r>
          </w:p>
          <w:p w14:paraId="01095E59" w14:textId="77777777" w:rsidR="00FD4AFB" w:rsidRPr="00EF5447" w:rsidRDefault="00FD4AFB" w:rsidP="008D1CD6">
            <w:pPr>
              <w:pStyle w:val="TAC"/>
              <w:rPr>
                <w:rFonts w:eastAsia="Malgun Gothic"/>
                <w:szCs w:val="18"/>
                <w:lang w:eastAsia="ko-KR"/>
              </w:rPr>
            </w:pPr>
            <w:r w:rsidRPr="00EF5447">
              <w:rPr>
                <w:rFonts w:cs="Arial"/>
              </w:rPr>
              <w:t>DC_3C-20A_n7A</w:t>
            </w:r>
          </w:p>
        </w:tc>
        <w:tc>
          <w:tcPr>
            <w:tcW w:w="868" w:type="dxa"/>
            <w:shd w:val="clear" w:color="auto" w:fill="auto"/>
          </w:tcPr>
          <w:p w14:paraId="5F751C1A" w14:textId="77777777" w:rsidR="00FD4AFB" w:rsidRPr="00EF5447" w:rsidRDefault="00FD4AFB" w:rsidP="008D1CD6">
            <w:pPr>
              <w:pStyle w:val="TAC"/>
            </w:pPr>
            <w:r w:rsidRPr="00EF5447">
              <w:rPr>
                <w:lang w:eastAsia="ja-JP"/>
              </w:rPr>
              <w:t>3</w:t>
            </w:r>
          </w:p>
        </w:tc>
        <w:tc>
          <w:tcPr>
            <w:tcW w:w="1380" w:type="dxa"/>
            <w:gridSpan w:val="2"/>
            <w:shd w:val="clear" w:color="auto" w:fill="auto"/>
            <w:noWrap/>
          </w:tcPr>
          <w:p w14:paraId="2AC3EBE3" w14:textId="77777777" w:rsidR="00FD4AFB" w:rsidRPr="00EF5447" w:rsidRDefault="00FD4AFB" w:rsidP="008D1CD6">
            <w:pPr>
              <w:pStyle w:val="TAC"/>
            </w:pPr>
            <w:r w:rsidRPr="003C4CEC">
              <w:rPr>
                <w:rFonts w:cs="Arial"/>
              </w:rPr>
              <w:t>1737</w:t>
            </w:r>
          </w:p>
        </w:tc>
        <w:tc>
          <w:tcPr>
            <w:tcW w:w="817" w:type="dxa"/>
            <w:gridSpan w:val="2"/>
            <w:shd w:val="clear" w:color="auto" w:fill="auto"/>
            <w:noWrap/>
          </w:tcPr>
          <w:p w14:paraId="393D2B9F"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7ABF4987"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1774A6EC" w14:textId="77777777" w:rsidR="00FD4AFB" w:rsidRPr="00EF5447" w:rsidRDefault="00FD4AFB" w:rsidP="008D1CD6">
            <w:pPr>
              <w:pStyle w:val="TAC"/>
            </w:pPr>
            <w:r w:rsidRPr="00EF5447">
              <w:t>1832</w:t>
            </w:r>
          </w:p>
        </w:tc>
        <w:tc>
          <w:tcPr>
            <w:tcW w:w="867" w:type="dxa"/>
            <w:gridSpan w:val="2"/>
            <w:shd w:val="clear" w:color="auto" w:fill="auto"/>
          </w:tcPr>
          <w:p w14:paraId="71346E58"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37A122B" w14:textId="77777777" w:rsidR="00FD4AFB" w:rsidRPr="00EF5447" w:rsidRDefault="00FD4AFB" w:rsidP="008D1CD6">
            <w:pPr>
              <w:pStyle w:val="TAC"/>
            </w:pPr>
            <w:r w:rsidRPr="00EF5447">
              <w:t>N/A</w:t>
            </w:r>
          </w:p>
        </w:tc>
      </w:tr>
      <w:tr w:rsidR="00FD4AFB" w:rsidRPr="00EF5447" w14:paraId="1E76C1FB" w14:textId="77777777" w:rsidTr="008D1CD6">
        <w:trPr>
          <w:trHeight w:val="54"/>
          <w:jc w:val="center"/>
        </w:trPr>
        <w:tc>
          <w:tcPr>
            <w:tcW w:w="2259" w:type="dxa"/>
            <w:tcBorders>
              <w:top w:val="nil"/>
              <w:bottom w:val="nil"/>
            </w:tcBorders>
            <w:shd w:val="clear" w:color="auto" w:fill="auto"/>
          </w:tcPr>
          <w:p w14:paraId="124E909E" w14:textId="77777777" w:rsidR="00FD4AFB" w:rsidRPr="00EF5447" w:rsidRDefault="00FD4AFB" w:rsidP="008D1CD6">
            <w:pPr>
              <w:pStyle w:val="TAC"/>
              <w:rPr>
                <w:rFonts w:eastAsia="Malgun Gothic"/>
                <w:szCs w:val="18"/>
                <w:lang w:eastAsia="ko-KR"/>
              </w:rPr>
            </w:pPr>
          </w:p>
        </w:tc>
        <w:tc>
          <w:tcPr>
            <w:tcW w:w="868" w:type="dxa"/>
            <w:shd w:val="clear" w:color="auto" w:fill="auto"/>
          </w:tcPr>
          <w:p w14:paraId="6B0EB478" w14:textId="77777777" w:rsidR="00FD4AFB" w:rsidRPr="00EF5447" w:rsidRDefault="00FD4AFB" w:rsidP="008D1CD6">
            <w:pPr>
              <w:pStyle w:val="TAC"/>
            </w:pPr>
            <w:r w:rsidRPr="00EF5447">
              <w:rPr>
                <w:lang w:eastAsia="ja-JP"/>
              </w:rPr>
              <w:t>20</w:t>
            </w:r>
          </w:p>
        </w:tc>
        <w:tc>
          <w:tcPr>
            <w:tcW w:w="1380" w:type="dxa"/>
            <w:gridSpan w:val="2"/>
            <w:shd w:val="clear" w:color="auto" w:fill="auto"/>
            <w:noWrap/>
          </w:tcPr>
          <w:p w14:paraId="2E2E4CD7" w14:textId="77777777" w:rsidR="00FD4AFB" w:rsidRPr="00EF5447" w:rsidRDefault="00FD4AFB" w:rsidP="008D1CD6">
            <w:pPr>
              <w:pStyle w:val="TAC"/>
            </w:pPr>
            <w:r>
              <w:t>N/A</w:t>
            </w:r>
          </w:p>
        </w:tc>
        <w:tc>
          <w:tcPr>
            <w:tcW w:w="817" w:type="dxa"/>
            <w:gridSpan w:val="2"/>
            <w:shd w:val="clear" w:color="auto" w:fill="auto"/>
            <w:noWrap/>
          </w:tcPr>
          <w:p w14:paraId="4146A7A7"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4E9A7973" w14:textId="77777777" w:rsidR="00FD4AFB" w:rsidRPr="00EF5447" w:rsidRDefault="00FD4AFB" w:rsidP="008D1CD6">
            <w:pPr>
              <w:pStyle w:val="TAC"/>
            </w:pPr>
            <w:r>
              <w:rPr>
                <w:rFonts w:cs="Arial"/>
              </w:rPr>
              <w:t>N/A</w:t>
            </w:r>
          </w:p>
        </w:tc>
        <w:tc>
          <w:tcPr>
            <w:tcW w:w="1323" w:type="dxa"/>
            <w:gridSpan w:val="2"/>
            <w:shd w:val="clear" w:color="auto" w:fill="auto"/>
            <w:noWrap/>
          </w:tcPr>
          <w:p w14:paraId="17320B12" w14:textId="77777777" w:rsidR="00FD4AFB" w:rsidRPr="00EF5447" w:rsidRDefault="00FD4AFB" w:rsidP="008D1CD6">
            <w:pPr>
              <w:pStyle w:val="TAC"/>
            </w:pPr>
            <w:r w:rsidRPr="00EF5447">
              <w:rPr>
                <w:rFonts w:cs="Arial"/>
              </w:rPr>
              <w:t>806</w:t>
            </w:r>
          </w:p>
        </w:tc>
        <w:tc>
          <w:tcPr>
            <w:tcW w:w="867" w:type="dxa"/>
            <w:gridSpan w:val="2"/>
            <w:shd w:val="clear" w:color="auto" w:fill="auto"/>
          </w:tcPr>
          <w:p w14:paraId="75DF604B" w14:textId="77777777" w:rsidR="00FD4AFB" w:rsidRPr="00EF5447" w:rsidRDefault="00FD4AFB" w:rsidP="008D1CD6">
            <w:pPr>
              <w:pStyle w:val="TAC"/>
            </w:pPr>
            <w:r w:rsidRPr="00EF5447">
              <w:rPr>
                <w:rFonts w:cs="Arial"/>
              </w:rPr>
              <w:t>10.5</w:t>
            </w:r>
          </w:p>
        </w:tc>
        <w:tc>
          <w:tcPr>
            <w:tcW w:w="1248" w:type="dxa"/>
            <w:gridSpan w:val="3"/>
            <w:shd w:val="clear" w:color="auto" w:fill="auto"/>
          </w:tcPr>
          <w:p w14:paraId="157E0447" w14:textId="77777777" w:rsidR="00FD4AFB" w:rsidRPr="00EF5447" w:rsidRDefault="00FD4AFB" w:rsidP="008D1CD6">
            <w:pPr>
              <w:pStyle w:val="TAC"/>
            </w:pPr>
            <w:r w:rsidRPr="00EF5447">
              <w:rPr>
                <w:rFonts w:cs="Arial"/>
              </w:rPr>
              <w:t>IMD2</w:t>
            </w:r>
          </w:p>
        </w:tc>
      </w:tr>
      <w:tr w:rsidR="00FD4AFB" w:rsidRPr="00EF5447" w14:paraId="3356EC4F" w14:textId="77777777" w:rsidTr="008D1CD6">
        <w:trPr>
          <w:trHeight w:val="54"/>
          <w:jc w:val="center"/>
        </w:trPr>
        <w:tc>
          <w:tcPr>
            <w:tcW w:w="2259" w:type="dxa"/>
            <w:tcBorders>
              <w:top w:val="nil"/>
              <w:bottom w:val="single" w:sz="4" w:space="0" w:color="auto"/>
            </w:tcBorders>
            <w:shd w:val="clear" w:color="auto" w:fill="auto"/>
          </w:tcPr>
          <w:p w14:paraId="4CFC77C6"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C8BCC9C" w14:textId="77777777" w:rsidR="00FD4AFB" w:rsidRPr="00EF5447" w:rsidRDefault="00FD4AFB" w:rsidP="008D1CD6">
            <w:pPr>
              <w:pStyle w:val="TAC"/>
            </w:pPr>
            <w:r w:rsidRPr="00EF5447">
              <w:rPr>
                <w:lang w:eastAsia="ja-JP"/>
              </w:rPr>
              <w:t>n7</w:t>
            </w:r>
          </w:p>
        </w:tc>
        <w:tc>
          <w:tcPr>
            <w:tcW w:w="1380" w:type="dxa"/>
            <w:gridSpan w:val="2"/>
            <w:shd w:val="clear" w:color="auto" w:fill="auto"/>
            <w:noWrap/>
          </w:tcPr>
          <w:p w14:paraId="6A3542CD" w14:textId="77777777" w:rsidR="00FD4AFB" w:rsidRPr="00EF5447" w:rsidRDefault="00FD4AFB" w:rsidP="008D1CD6">
            <w:pPr>
              <w:pStyle w:val="TAC"/>
            </w:pPr>
            <w:r w:rsidRPr="003C4CEC">
              <w:rPr>
                <w:rFonts w:cs="Arial"/>
              </w:rPr>
              <w:t>2543</w:t>
            </w:r>
          </w:p>
        </w:tc>
        <w:tc>
          <w:tcPr>
            <w:tcW w:w="817" w:type="dxa"/>
            <w:gridSpan w:val="2"/>
            <w:shd w:val="clear" w:color="auto" w:fill="auto"/>
            <w:noWrap/>
          </w:tcPr>
          <w:p w14:paraId="1850B347"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6AFA677C"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2360DED5" w14:textId="77777777" w:rsidR="00FD4AFB" w:rsidRPr="00EF5447" w:rsidRDefault="00FD4AFB" w:rsidP="008D1CD6">
            <w:pPr>
              <w:pStyle w:val="TAC"/>
            </w:pPr>
            <w:r w:rsidRPr="00EF5447">
              <w:rPr>
                <w:rFonts w:cs="Arial"/>
              </w:rPr>
              <w:t>2663</w:t>
            </w:r>
          </w:p>
        </w:tc>
        <w:tc>
          <w:tcPr>
            <w:tcW w:w="867" w:type="dxa"/>
            <w:gridSpan w:val="2"/>
            <w:shd w:val="clear" w:color="auto" w:fill="auto"/>
          </w:tcPr>
          <w:p w14:paraId="565162AD"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B4363C3" w14:textId="77777777" w:rsidR="00FD4AFB" w:rsidRPr="00EF5447" w:rsidRDefault="00FD4AFB" w:rsidP="008D1CD6">
            <w:pPr>
              <w:pStyle w:val="TAC"/>
            </w:pPr>
            <w:r w:rsidRPr="00EF5447">
              <w:t>N/A</w:t>
            </w:r>
          </w:p>
        </w:tc>
      </w:tr>
      <w:tr w:rsidR="00FD4AFB" w:rsidRPr="00EF5447" w14:paraId="76671BA4"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8B45C95" w14:textId="77777777" w:rsidR="00FD4AFB" w:rsidRPr="00EF5447" w:rsidRDefault="00FD4AFB" w:rsidP="008D1CD6">
            <w:pPr>
              <w:pStyle w:val="TAC"/>
              <w:rPr>
                <w:rFonts w:eastAsia="Malgun Gothic"/>
                <w:szCs w:val="18"/>
                <w:lang w:eastAsia="ko-KR"/>
              </w:rPr>
            </w:pPr>
            <w:r w:rsidRPr="00EF5447">
              <w:rPr>
                <w:rFonts w:cs="Arial"/>
                <w:lang w:eastAsia="ja-JP"/>
              </w:rPr>
              <w:t>DC_3A-20A_n8A</w:t>
            </w:r>
          </w:p>
        </w:tc>
        <w:tc>
          <w:tcPr>
            <w:tcW w:w="868" w:type="dxa"/>
            <w:tcBorders>
              <w:left w:val="single" w:sz="4" w:space="0" w:color="auto"/>
            </w:tcBorders>
            <w:shd w:val="clear" w:color="auto" w:fill="auto"/>
          </w:tcPr>
          <w:p w14:paraId="2A50775A" w14:textId="77777777" w:rsidR="00FD4AFB" w:rsidRPr="00EF5447" w:rsidRDefault="00FD4AFB" w:rsidP="008D1CD6">
            <w:pPr>
              <w:pStyle w:val="TAC"/>
            </w:pPr>
            <w:r w:rsidRPr="00EF5447">
              <w:rPr>
                <w:rFonts w:eastAsia="MS Mincho"/>
              </w:rPr>
              <w:t>3</w:t>
            </w:r>
          </w:p>
        </w:tc>
        <w:tc>
          <w:tcPr>
            <w:tcW w:w="1380" w:type="dxa"/>
            <w:gridSpan w:val="2"/>
            <w:shd w:val="clear" w:color="auto" w:fill="auto"/>
            <w:noWrap/>
          </w:tcPr>
          <w:p w14:paraId="6BFF8C83" w14:textId="77777777" w:rsidR="00FD4AFB" w:rsidRPr="00EF5447" w:rsidRDefault="00FD4AFB" w:rsidP="008D1CD6">
            <w:pPr>
              <w:pStyle w:val="TAC"/>
            </w:pPr>
            <w:r w:rsidRPr="003C4CEC">
              <w:rPr>
                <w:rFonts w:cs="Arial"/>
              </w:rPr>
              <w:t>1720</w:t>
            </w:r>
          </w:p>
        </w:tc>
        <w:tc>
          <w:tcPr>
            <w:tcW w:w="817" w:type="dxa"/>
            <w:gridSpan w:val="2"/>
            <w:shd w:val="clear" w:color="auto" w:fill="auto"/>
            <w:noWrap/>
          </w:tcPr>
          <w:p w14:paraId="45BE6F1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35B93FD7"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1ED2FD90" w14:textId="77777777" w:rsidR="00FD4AFB" w:rsidRPr="00EF5447" w:rsidRDefault="00FD4AFB" w:rsidP="008D1CD6">
            <w:pPr>
              <w:pStyle w:val="TAC"/>
            </w:pPr>
            <w:r w:rsidRPr="00EF5447">
              <w:rPr>
                <w:rFonts w:cs="Arial"/>
              </w:rPr>
              <w:t>1815</w:t>
            </w:r>
          </w:p>
        </w:tc>
        <w:tc>
          <w:tcPr>
            <w:tcW w:w="867" w:type="dxa"/>
            <w:gridSpan w:val="2"/>
            <w:shd w:val="clear" w:color="auto" w:fill="auto"/>
          </w:tcPr>
          <w:p w14:paraId="1F564AB7" w14:textId="77777777" w:rsidR="00FD4AFB" w:rsidRPr="00EF5447" w:rsidRDefault="00FD4AFB" w:rsidP="008D1CD6">
            <w:pPr>
              <w:pStyle w:val="TAC"/>
            </w:pPr>
            <w:r w:rsidRPr="00EF5447">
              <w:rPr>
                <w:rFonts w:cs="Arial"/>
              </w:rPr>
              <w:t>N/A</w:t>
            </w:r>
          </w:p>
        </w:tc>
        <w:tc>
          <w:tcPr>
            <w:tcW w:w="1248" w:type="dxa"/>
            <w:gridSpan w:val="3"/>
            <w:shd w:val="clear" w:color="auto" w:fill="auto"/>
          </w:tcPr>
          <w:p w14:paraId="4C7D1A4F" w14:textId="77777777" w:rsidR="00FD4AFB" w:rsidRPr="00EF5447" w:rsidRDefault="00FD4AFB" w:rsidP="008D1CD6">
            <w:pPr>
              <w:pStyle w:val="TAC"/>
            </w:pPr>
            <w:r w:rsidRPr="00EF5447">
              <w:rPr>
                <w:rFonts w:eastAsia="MS Mincho"/>
              </w:rPr>
              <w:t>N/A</w:t>
            </w:r>
          </w:p>
        </w:tc>
      </w:tr>
      <w:tr w:rsidR="00FD4AFB" w:rsidRPr="00EF5447" w14:paraId="13E26F1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C9C65B3"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46F67F6F" w14:textId="77777777" w:rsidR="00FD4AFB" w:rsidRPr="00EF5447" w:rsidRDefault="00FD4AFB" w:rsidP="008D1CD6">
            <w:pPr>
              <w:pStyle w:val="TAC"/>
            </w:pPr>
            <w:r w:rsidRPr="00EF5447">
              <w:rPr>
                <w:rFonts w:eastAsia="MS Mincho"/>
              </w:rPr>
              <w:t>n8</w:t>
            </w:r>
          </w:p>
        </w:tc>
        <w:tc>
          <w:tcPr>
            <w:tcW w:w="1380" w:type="dxa"/>
            <w:gridSpan w:val="2"/>
            <w:shd w:val="clear" w:color="auto" w:fill="auto"/>
            <w:noWrap/>
          </w:tcPr>
          <w:p w14:paraId="7983A574" w14:textId="77777777" w:rsidR="00FD4AFB" w:rsidRPr="00EF5447" w:rsidRDefault="00FD4AFB" w:rsidP="008D1CD6">
            <w:pPr>
              <w:pStyle w:val="TAC"/>
            </w:pPr>
            <w:r w:rsidRPr="003C4CEC">
              <w:rPr>
                <w:rFonts w:cs="Arial"/>
              </w:rPr>
              <w:t>910</w:t>
            </w:r>
          </w:p>
        </w:tc>
        <w:tc>
          <w:tcPr>
            <w:tcW w:w="817" w:type="dxa"/>
            <w:gridSpan w:val="2"/>
            <w:shd w:val="clear" w:color="auto" w:fill="auto"/>
            <w:noWrap/>
          </w:tcPr>
          <w:p w14:paraId="4A6F5511"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C1F45D1"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46C63832" w14:textId="77777777" w:rsidR="00FD4AFB" w:rsidRPr="00EF5447" w:rsidRDefault="00FD4AFB" w:rsidP="008D1CD6">
            <w:pPr>
              <w:pStyle w:val="TAC"/>
            </w:pPr>
            <w:r w:rsidRPr="00EF5447">
              <w:rPr>
                <w:rFonts w:cs="Arial"/>
              </w:rPr>
              <w:t>955</w:t>
            </w:r>
          </w:p>
        </w:tc>
        <w:tc>
          <w:tcPr>
            <w:tcW w:w="867" w:type="dxa"/>
            <w:gridSpan w:val="2"/>
            <w:shd w:val="clear" w:color="auto" w:fill="auto"/>
          </w:tcPr>
          <w:p w14:paraId="3D66A4C4"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5CBBB70" w14:textId="77777777" w:rsidR="00FD4AFB" w:rsidRPr="00EF5447" w:rsidRDefault="00FD4AFB" w:rsidP="008D1CD6">
            <w:pPr>
              <w:pStyle w:val="TAC"/>
            </w:pPr>
            <w:r w:rsidRPr="00EF5447">
              <w:rPr>
                <w:rFonts w:eastAsia="MS Mincho"/>
              </w:rPr>
              <w:t>N/A</w:t>
            </w:r>
          </w:p>
        </w:tc>
      </w:tr>
      <w:tr w:rsidR="00FD4AFB" w:rsidRPr="00EF5447" w14:paraId="6B55E10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0CB7534"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485C352A" w14:textId="77777777" w:rsidR="00FD4AFB" w:rsidRPr="00EF5447" w:rsidRDefault="00FD4AFB" w:rsidP="008D1CD6">
            <w:pPr>
              <w:pStyle w:val="TAC"/>
            </w:pPr>
            <w:r w:rsidRPr="00EF5447">
              <w:rPr>
                <w:rFonts w:eastAsia="MS Mincho"/>
              </w:rPr>
              <w:t>20</w:t>
            </w:r>
          </w:p>
        </w:tc>
        <w:tc>
          <w:tcPr>
            <w:tcW w:w="1380" w:type="dxa"/>
            <w:gridSpan w:val="2"/>
            <w:shd w:val="clear" w:color="auto" w:fill="auto"/>
            <w:noWrap/>
          </w:tcPr>
          <w:p w14:paraId="14706E0B" w14:textId="77777777" w:rsidR="00FD4AFB" w:rsidRPr="00EF5447" w:rsidRDefault="00FD4AFB" w:rsidP="008D1CD6">
            <w:pPr>
              <w:pStyle w:val="TAC"/>
            </w:pPr>
            <w:r>
              <w:rPr>
                <w:rFonts w:cs="Arial"/>
              </w:rPr>
              <w:t>N/A</w:t>
            </w:r>
          </w:p>
        </w:tc>
        <w:tc>
          <w:tcPr>
            <w:tcW w:w="817" w:type="dxa"/>
            <w:gridSpan w:val="2"/>
            <w:shd w:val="clear" w:color="auto" w:fill="auto"/>
            <w:noWrap/>
          </w:tcPr>
          <w:p w14:paraId="383A510C"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304403EA" w14:textId="77777777" w:rsidR="00FD4AFB" w:rsidRPr="00EF5447" w:rsidRDefault="00FD4AFB" w:rsidP="008D1CD6">
            <w:pPr>
              <w:pStyle w:val="TAC"/>
            </w:pPr>
            <w:r>
              <w:rPr>
                <w:rFonts w:cs="Arial"/>
              </w:rPr>
              <w:t>N/A</w:t>
            </w:r>
          </w:p>
        </w:tc>
        <w:tc>
          <w:tcPr>
            <w:tcW w:w="1323" w:type="dxa"/>
            <w:gridSpan w:val="2"/>
            <w:shd w:val="clear" w:color="auto" w:fill="auto"/>
            <w:noWrap/>
          </w:tcPr>
          <w:p w14:paraId="3C56F795" w14:textId="77777777" w:rsidR="00FD4AFB" w:rsidRPr="00EF5447" w:rsidRDefault="00FD4AFB" w:rsidP="008D1CD6">
            <w:pPr>
              <w:pStyle w:val="TAC"/>
            </w:pPr>
            <w:r w:rsidRPr="00EF5447">
              <w:rPr>
                <w:rFonts w:cs="Arial"/>
              </w:rPr>
              <w:t>810</w:t>
            </w:r>
          </w:p>
        </w:tc>
        <w:tc>
          <w:tcPr>
            <w:tcW w:w="867" w:type="dxa"/>
            <w:gridSpan w:val="2"/>
            <w:shd w:val="clear" w:color="auto" w:fill="auto"/>
          </w:tcPr>
          <w:p w14:paraId="6F64E538" w14:textId="77777777" w:rsidR="00FD4AFB" w:rsidRPr="00EF5447" w:rsidRDefault="00FD4AFB" w:rsidP="008D1CD6">
            <w:pPr>
              <w:pStyle w:val="TAC"/>
            </w:pPr>
            <w:r w:rsidRPr="00EF5447">
              <w:rPr>
                <w:rFonts w:cs="Arial"/>
              </w:rPr>
              <w:t>27</w:t>
            </w:r>
          </w:p>
        </w:tc>
        <w:tc>
          <w:tcPr>
            <w:tcW w:w="1248" w:type="dxa"/>
            <w:gridSpan w:val="3"/>
            <w:shd w:val="clear" w:color="auto" w:fill="auto"/>
          </w:tcPr>
          <w:p w14:paraId="0CBA8A3C" w14:textId="77777777" w:rsidR="00FD4AFB" w:rsidRPr="00EF5447" w:rsidRDefault="00FD4AFB" w:rsidP="008D1CD6">
            <w:pPr>
              <w:pStyle w:val="TAC"/>
              <w:rPr>
                <w:rFonts w:eastAsia="MS Mincho"/>
              </w:rPr>
            </w:pPr>
            <w:r w:rsidRPr="00EF5447">
              <w:rPr>
                <w:rFonts w:eastAsia="MS Mincho"/>
              </w:rPr>
              <w:t>IMD2</w:t>
            </w:r>
          </w:p>
        </w:tc>
      </w:tr>
      <w:tr w:rsidR="00FD4AFB" w:rsidRPr="00EF5447" w14:paraId="071A1EE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8A7DE4E"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3B0838DE" w14:textId="77777777" w:rsidR="00FD4AFB" w:rsidRPr="00EF5447" w:rsidRDefault="00FD4AFB" w:rsidP="008D1CD6">
            <w:pPr>
              <w:pStyle w:val="TAC"/>
            </w:pPr>
            <w:r w:rsidRPr="00EF5447">
              <w:rPr>
                <w:rFonts w:eastAsia="MS Mincho"/>
              </w:rPr>
              <w:t>3</w:t>
            </w:r>
          </w:p>
        </w:tc>
        <w:tc>
          <w:tcPr>
            <w:tcW w:w="1380" w:type="dxa"/>
            <w:gridSpan w:val="2"/>
            <w:shd w:val="clear" w:color="auto" w:fill="auto"/>
            <w:noWrap/>
          </w:tcPr>
          <w:p w14:paraId="457A7105" w14:textId="77777777" w:rsidR="00FD4AFB" w:rsidRPr="00EF5447" w:rsidRDefault="00FD4AFB" w:rsidP="008D1CD6">
            <w:pPr>
              <w:pStyle w:val="TAC"/>
            </w:pPr>
            <w:r>
              <w:rPr>
                <w:rFonts w:cs="Arial"/>
              </w:rPr>
              <w:t>N/A</w:t>
            </w:r>
          </w:p>
        </w:tc>
        <w:tc>
          <w:tcPr>
            <w:tcW w:w="817" w:type="dxa"/>
            <w:gridSpan w:val="2"/>
            <w:shd w:val="clear" w:color="auto" w:fill="auto"/>
            <w:noWrap/>
          </w:tcPr>
          <w:p w14:paraId="054E9487"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32A4AC00" w14:textId="77777777" w:rsidR="00FD4AFB" w:rsidRPr="00EF5447" w:rsidRDefault="00FD4AFB" w:rsidP="008D1CD6">
            <w:pPr>
              <w:pStyle w:val="TAC"/>
            </w:pPr>
            <w:r>
              <w:rPr>
                <w:rFonts w:cs="Arial"/>
              </w:rPr>
              <w:t>N/A</w:t>
            </w:r>
          </w:p>
        </w:tc>
        <w:tc>
          <w:tcPr>
            <w:tcW w:w="1323" w:type="dxa"/>
            <w:gridSpan w:val="2"/>
            <w:shd w:val="clear" w:color="auto" w:fill="auto"/>
            <w:noWrap/>
          </w:tcPr>
          <w:p w14:paraId="7267553D" w14:textId="77777777" w:rsidR="00FD4AFB" w:rsidRPr="00EF5447" w:rsidRDefault="00FD4AFB" w:rsidP="008D1CD6">
            <w:pPr>
              <w:pStyle w:val="TAC"/>
            </w:pPr>
            <w:r w:rsidRPr="00EF5447">
              <w:rPr>
                <w:rFonts w:cs="Arial"/>
              </w:rPr>
              <w:t>1860</w:t>
            </w:r>
          </w:p>
        </w:tc>
        <w:tc>
          <w:tcPr>
            <w:tcW w:w="867" w:type="dxa"/>
            <w:gridSpan w:val="2"/>
            <w:shd w:val="clear" w:color="auto" w:fill="auto"/>
          </w:tcPr>
          <w:p w14:paraId="013DEBD1" w14:textId="77777777" w:rsidR="00FD4AFB" w:rsidRPr="00EF5447" w:rsidRDefault="00FD4AFB" w:rsidP="008D1CD6">
            <w:pPr>
              <w:pStyle w:val="TAC"/>
            </w:pPr>
            <w:r w:rsidRPr="00EF5447">
              <w:rPr>
                <w:rFonts w:cs="Arial"/>
              </w:rPr>
              <w:t>14.5</w:t>
            </w:r>
          </w:p>
        </w:tc>
        <w:tc>
          <w:tcPr>
            <w:tcW w:w="1248" w:type="dxa"/>
            <w:gridSpan w:val="3"/>
            <w:shd w:val="clear" w:color="auto" w:fill="auto"/>
          </w:tcPr>
          <w:p w14:paraId="3F8C5EB5" w14:textId="77777777" w:rsidR="00FD4AFB" w:rsidRPr="00EF5447" w:rsidRDefault="00FD4AFB" w:rsidP="008D1CD6">
            <w:pPr>
              <w:pStyle w:val="TAC"/>
              <w:rPr>
                <w:rFonts w:eastAsia="MS Mincho"/>
              </w:rPr>
            </w:pPr>
            <w:r w:rsidRPr="00EF5447">
              <w:rPr>
                <w:rFonts w:eastAsia="MS Mincho"/>
              </w:rPr>
              <w:t>IMD4</w:t>
            </w:r>
          </w:p>
        </w:tc>
      </w:tr>
      <w:tr w:rsidR="00FD4AFB" w:rsidRPr="00EF5447" w14:paraId="5AF528A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0210886"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5E50A66A" w14:textId="77777777" w:rsidR="00FD4AFB" w:rsidRPr="00EF5447" w:rsidRDefault="00FD4AFB" w:rsidP="008D1CD6">
            <w:pPr>
              <w:pStyle w:val="TAC"/>
            </w:pPr>
            <w:r w:rsidRPr="00EF5447">
              <w:rPr>
                <w:rFonts w:eastAsia="MS Mincho"/>
              </w:rPr>
              <w:t>n8</w:t>
            </w:r>
          </w:p>
        </w:tc>
        <w:tc>
          <w:tcPr>
            <w:tcW w:w="1380" w:type="dxa"/>
            <w:gridSpan w:val="2"/>
            <w:shd w:val="clear" w:color="auto" w:fill="auto"/>
            <w:noWrap/>
          </w:tcPr>
          <w:p w14:paraId="570D1104" w14:textId="77777777" w:rsidR="00FD4AFB" w:rsidRPr="00EF5447" w:rsidRDefault="00FD4AFB" w:rsidP="008D1CD6">
            <w:pPr>
              <w:pStyle w:val="TAC"/>
            </w:pPr>
            <w:r w:rsidRPr="003C4CEC">
              <w:rPr>
                <w:rFonts w:cs="Arial"/>
              </w:rPr>
              <w:t>900</w:t>
            </w:r>
          </w:p>
        </w:tc>
        <w:tc>
          <w:tcPr>
            <w:tcW w:w="817" w:type="dxa"/>
            <w:gridSpan w:val="2"/>
            <w:shd w:val="clear" w:color="auto" w:fill="auto"/>
            <w:noWrap/>
          </w:tcPr>
          <w:p w14:paraId="2B529E7F"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B973206"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1266D963" w14:textId="77777777" w:rsidR="00FD4AFB" w:rsidRPr="00EF5447" w:rsidRDefault="00FD4AFB" w:rsidP="008D1CD6">
            <w:pPr>
              <w:pStyle w:val="TAC"/>
            </w:pPr>
            <w:r w:rsidRPr="00EF5447">
              <w:rPr>
                <w:rFonts w:cs="Arial"/>
              </w:rPr>
              <w:t>945</w:t>
            </w:r>
          </w:p>
        </w:tc>
        <w:tc>
          <w:tcPr>
            <w:tcW w:w="867" w:type="dxa"/>
            <w:gridSpan w:val="2"/>
            <w:shd w:val="clear" w:color="auto" w:fill="auto"/>
          </w:tcPr>
          <w:p w14:paraId="0EAE7034"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5132812" w14:textId="77777777" w:rsidR="00FD4AFB" w:rsidRPr="00EF5447" w:rsidRDefault="00FD4AFB" w:rsidP="008D1CD6">
            <w:pPr>
              <w:pStyle w:val="TAC"/>
            </w:pPr>
            <w:r w:rsidRPr="00EF5447">
              <w:rPr>
                <w:rFonts w:eastAsia="MS Mincho"/>
              </w:rPr>
              <w:t>N/A</w:t>
            </w:r>
          </w:p>
        </w:tc>
      </w:tr>
      <w:tr w:rsidR="00FD4AFB" w:rsidRPr="00EF5447" w14:paraId="537B54E0"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A269BDE"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06364268" w14:textId="77777777" w:rsidR="00FD4AFB" w:rsidRPr="00EF5447" w:rsidRDefault="00FD4AFB" w:rsidP="008D1CD6">
            <w:pPr>
              <w:pStyle w:val="TAC"/>
            </w:pPr>
            <w:r w:rsidRPr="00EF5447">
              <w:rPr>
                <w:rFonts w:eastAsia="MS Mincho"/>
              </w:rPr>
              <w:t>20</w:t>
            </w:r>
          </w:p>
        </w:tc>
        <w:tc>
          <w:tcPr>
            <w:tcW w:w="1380" w:type="dxa"/>
            <w:gridSpan w:val="2"/>
            <w:shd w:val="clear" w:color="auto" w:fill="auto"/>
            <w:noWrap/>
          </w:tcPr>
          <w:p w14:paraId="6A9E5071" w14:textId="77777777" w:rsidR="00FD4AFB" w:rsidRPr="00EF5447" w:rsidRDefault="00FD4AFB" w:rsidP="008D1CD6">
            <w:pPr>
              <w:pStyle w:val="TAC"/>
            </w:pPr>
            <w:r w:rsidRPr="003C4CEC">
              <w:rPr>
                <w:rFonts w:cs="Arial"/>
              </w:rPr>
              <w:t>840</w:t>
            </w:r>
          </w:p>
        </w:tc>
        <w:tc>
          <w:tcPr>
            <w:tcW w:w="817" w:type="dxa"/>
            <w:gridSpan w:val="2"/>
            <w:shd w:val="clear" w:color="auto" w:fill="auto"/>
            <w:noWrap/>
          </w:tcPr>
          <w:p w14:paraId="5680F5E3"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2C65E274"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BAD3F93" w14:textId="77777777" w:rsidR="00FD4AFB" w:rsidRPr="00EF5447" w:rsidRDefault="00FD4AFB" w:rsidP="008D1CD6">
            <w:pPr>
              <w:pStyle w:val="TAC"/>
            </w:pPr>
            <w:r w:rsidRPr="00EF5447">
              <w:rPr>
                <w:rFonts w:cs="Arial"/>
              </w:rPr>
              <w:t>799</w:t>
            </w:r>
          </w:p>
        </w:tc>
        <w:tc>
          <w:tcPr>
            <w:tcW w:w="867" w:type="dxa"/>
            <w:gridSpan w:val="2"/>
            <w:shd w:val="clear" w:color="auto" w:fill="auto"/>
          </w:tcPr>
          <w:p w14:paraId="206CD687" w14:textId="77777777" w:rsidR="00FD4AFB" w:rsidRPr="00EF5447" w:rsidRDefault="00FD4AFB" w:rsidP="008D1CD6">
            <w:pPr>
              <w:pStyle w:val="TAC"/>
            </w:pPr>
            <w:r w:rsidRPr="00EF5447">
              <w:rPr>
                <w:rFonts w:cs="Arial"/>
              </w:rPr>
              <w:t>N/A</w:t>
            </w:r>
          </w:p>
        </w:tc>
        <w:tc>
          <w:tcPr>
            <w:tcW w:w="1248" w:type="dxa"/>
            <w:gridSpan w:val="3"/>
            <w:shd w:val="clear" w:color="auto" w:fill="auto"/>
          </w:tcPr>
          <w:p w14:paraId="0A6EB0A5" w14:textId="77777777" w:rsidR="00FD4AFB" w:rsidRPr="00EF5447" w:rsidRDefault="00FD4AFB" w:rsidP="008D1CD6">
            <w:pPr>
              <w:pStyle w:val="TAC"/>
            </w:pPr>
            <w:r w:rsidRPr="00EF5447">
              <w:rPr>
                <w:rFonts w:eastAsia="MS Mincho"/>
              </w:rPr>
              <w:t>N/A</w:t>
            </w:r>
          </w:p>
        </w:tc>
      </w:tr>
      <w:tr w:rsidR="00FD4AFB" w:rsidRPr="00EF5447" w14:paraId="33938A06" w14:textId="77777777" w:rsidTr="008D1CD6">
        <w:trPr>
          <w:trHeight w:val="54"/>
          <w:jc w:val="center"/>
        </w:trPr>
        <w:tc>
          <w:tcPr>
            <w:tcW w:w="2259" w:type="dxa"/>
            <w:tcBorders>
              <w:top w:val="single" w:sz="4" w:space="0" w:color="auto"/>
              <w:bottom w:val="nil"/>
            </w:tcBorders>
            <w:shd w:val="clear" w:color="auto" w:fill="auto"/>
          </w:tcPr>
          <w:p w14:paraId="3D73F249" w14:textId="77777777" w:rsidR="00FD4AFB" w:rsidRPr="00EF5447" w:rsidRDefault="00FD4AFB" w:rsidP="008D1CD6">
            <w:pPr>
              <w:pStyle w:val="TAC"/>
              <w:rPr>
                <w:noProof/>
              </w:rPr>
            </w:pPr>
            <w:r w:rsidRPr="00EF5447">
              <w:rPr>
                <w:rFonts w:eastAsia="Malgun Gothic"/>
                <w:szCs w:val="18"/>
                <w:lang w:eastAsia="ko-KR"/>
              </w:rPr>
              <w:t>DC_3A-20A_n28A</w:t>
            </w:r>
          </w:p>
          <w:p w14:paraId="2422BD5A" w14:textId="77777777" w:rsidR="00FD4AFB" w:rsidRPr="00EF5447" w:rsidRDefault="00FD4AFB" w:rsidP="008D1CD6">
            <w:pPr>
              <w:pStyle w:val="TAC"/>
              <w:rPr>
                <w:rFonts w:eastAsia="MS Mincho"/>
              </w:rPr>
            </w:pPr>
            <w:r w:rsidRPr="00EF5447">
              <w:rPr>
                <w:noProof/>
              </w:rPr>
              <w:t>DC_3C-20A_n28A</w:t>
            </w:r>
          </w:p>
        </w:tc>
        <w:tc>
          <w:tcPr>
            <w:tcW w:w="868" w:type="dxa"/>
            <w:shd w:val="clear" w:color="auto" w:fill="auto"/>
          </w:tcPr>
          <w:p w14:paraId="63C6EF93" w14:textId="77777777" w:rsidR="00FD4AFB" w:rsidRPr="00EF5447" w:rsidRDefault="00FD4AFB" w:rsidP="008D1CD6">
            <w:pPr>
              <w:pStyle w:val="TAC"/>
              <w:rPr>
                <w:rFonts w:eastAsia="MS Mincho"/>
              </w:rPr>
            </w:pPr>
            <w:r w:rsidRPr="00EF5447">
              <w:rPr>
                <w:rFonts w:eastAsia="Malgun Gothic"/>
                <w:szCs w:val="18"/>
                <w:lang w:eastAsia="ko-KR"/>
              </w:rPr>
              <w:t>20</w:t>
            </w:r>
          </w:p>
        </w:tc>
        <w:tc>
          <w:tcPr>
            <w:tcW w:w="1380" w:type="dxa"/>
            <w:gridSpan w:val="2"/>
            <w:shd w:val="clear" w:color="auto" w:fill="auto"/>
            <w:noWrap/>
          </w:tcPr>
          <w:p w14:paraId="61E1B7FC" w14:textId="77777777" w:rsidR="00FD4AFB" w:rsidRPr="00EF5447" w:rsidRDefault="00FD4AFB" w:rsidP="008D1CD6">
            <w:pPr>
              <w:pStyle w:val="TAC"/>
              <w:rPr>
                <w:rFonts w:eastAsia="MS Mincho"/>
              </w:rPr>
            </w:pPr>
            <w:r w:rsidRPr="003C4CEC">
              <w:rPr>
                <w:rFonts w:eastAsia="Malgun Gothic"/>
                <w:szCs w:val="18"/>
                <w:lang w:eastAsia="ko-KR"/>
              </w:rPr>
              <w:t>852</w:t>
            </w:r>
          </w:p>
        </w:tc>
        <w:tc>
          <w:tcPr>
            <w:tcW w:w="817" w:type="dxa"/>
            <w:gridSpan w:val="2"/>
            <w:shd w:val="clear" w:color="auto" w:fill="auto"/>
            <w:noWrap/>
          </w:tcPr>
          <w:p w14:paraId="2B5C39BB"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0C1F8617"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3067DAF3" w14:textId="77777777" w:rsidR="00FD4AFB" w:rsidRPr="00EF5447" w:rsidRDefault="00FD4AFB" w:rsidP="008D1CD6">
            <w:pPr>
              <w:pStyle w:val="TAC"/>
              <w:rPr>
                <w:rFonts w:eastAsia="MS Mincho"/>
              </w:rPr>
            </w:pPr>
            <w:r w:rsidRPr="00EF5447">
              <w:rPr>
                <w:rFonts w:eastAsia="Malgun Gothic"/>
                <w:szCs w:val="18"/>
                <w:lang w:eastAsia="ko-KR"/>
              </w:rPr>
              <w:t>811</w:t>
            </w:r>
          </w:p>
        </w:tc>
        <w:tc>
          <w:tcPr>
            <w:tcW w:w="867" w:type="dxa"/>
            <w:gridSpan w:val="2"/>
            <w:shd w:val="clear" w:color="auto" w:fill="auto"/>
          </w:tcPr>
          <w:p w14:paraId="1B4777C4"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1FCA6BBA" w14:textId="77777777" w:rsidR="00FD4AFB" w:rsidRPr="00EF5447" w:rsidRDefault="00FD4AFB" w:rsidP="008D1CD6">
            <w:pPr>
              <w:pStyle w:val="TAC"/>
            </w:pPr>
            <w:r w:rsidRPr="00EF5447">
              <w:rPr>
                <w:lang w:eastAsia="ja-JP"/>
              </w:rPr>
              <w:t>N/A</w:t>
            </w:r>
          </w:p>
        </w:tc>
      </w:tr>
      <w:tr w:rsidR="00FD4AFB" w:rsidRPr="00EF5447" w14:paraId="455E268F" w14:textId="77777777" w:rsidTr="008D1CD6">
        <w:trPr>
          <w:trHeight w:val="54"/>
          <w:jc w:val="center"/>
        </w:trPr>
        <w:tc>
          <w:tcPr>
            <w:tcW w:w="2259" w:type="dxa"/>
            <w:tcBorders>
              <w:top w:val="nil"/>
              <w:bottom w:val="nil"/>
            </w:tcBorders>
            <w:shd w:val="clear" w:color="auto" w:fill="auto"/>
          </w:tcPr>
          <w:p w14:paraId="3E22DEA6" w14:textId="77777777" w:rsidR="00FD4AFB" w:rsidRPr="00EF5447" w:rsidRDefault="00FD4AFB" w:rsidP="008D1CD6">
            <w:pPr>
              <w:pStyle w:val="TAC"/>
              <w:rPr>
                <w:rFonts w:eastAsia="MS Mincho"/>
              </w:rPr>
            </w:pPr>
          </w:p>
        </w:tc>
        <w:tc>
          <w:tcPr>
            <w:tcW w:w="868" w:type="dxa"/>
            <w:shd w:val="clear" w:color="auto" w:fill="auto"/>
          </w:tcPr>
          <w:p w14:paraId="5AC4514E" w14:textId="77777777" w:rsidR="00FD4AFB" w:rsidRPr="00EF5447" w:rsidRDefault="00FD4AFB" w:rsidP="008D1CD6">
            <w:pPr>
              <w:pStyle w:val="TAC"/>
              <w:rPr>
                <w:rFonts w:eastAsia="MS Mincho"/>
              </w:rPr>
            </w:pPr>
            <w:r w:rsidRPr="00EF5447">
              <w:rPr>
                <w:rFonts w:eastAsia="Malgun Gothic"/>
                <w:szCs w:val="18"/>
                <w:lang w:eastAsia="ko-KR"/>
              </w:rPr>
              <w:t>n28</w:t>
            </w:r>
          </w:p>
        </w:tc>
        <w:tc>
          <w:tcPr>
            <w:tcW w:w="1380" w:type="dxa"/>
            <w:gridSpan w:val="2"/>
            <w:shd w:val="clear" w:color="auto" w:fill="auto"/>
            <w:noWrap/>
          </w:tcPr>
          <w:p w14:paraId="387016B8" w14:textId="77777777" w:rsidR="00FD4AFB" w:rsidRPr="00EF5447" w:rsidRDefault="00FD4AFB" w:rsidP="008D1CD6">
            <w:pPr>
              <w:pStyle w:val="TAC"/>
              <w:rPr>
                <w:rFonts w:eastAsia="MS Mincho"/>
              </w:rPr>
            </w:pPr>
            <w:r w:rsidRPr="003C4CEC">
              <w:rPr>
                <w:rFonts w:eastAsia="Malgun Gothic"/>
                <w:szCs w:val="18"/>
                <w:lang w:eastAsia="ko-KR"/>
              </w:rPr>
              <w:t>728</w:t>
            </w:r>
          </w:p>
        </w:tc>
        <w:tc>
          <w:tcPr>
            <w:tcW w:w="817" w:type="dxa"/>
            <w:gridSpan w:val="2"/>
            <w:shd w:val="clear" w:color="auto" w:fill="auto"/>
            <w:noWrap/>
          </w:tcPr>
          <w:p w14:paraId="3F247493"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7498FC2C" w14:textId="77777777" w:rsidR="00FD4AFB" w:rsidRPr="00EF5447" w:rsidRDefault="00FD4AFB" w:rsidP="008D1CD6">
            <w:pPr>
              <w:pStyle w:val="TAC"/>
              <w:rPr>
                <w:rFonts w:eastAsia="MS Mincho"/>
              </w:rPr>
            </w:pPr>
            <w:r w:rsidRPr="003C4CEC">
              <w:rPr>
                <w:rFonts w:eastAsia="Malgun Gothic"/>
                <w:szCs w:val="18"/>
                <w:lang w:eastAsia="ko-KR"/>
              </w:rPr>
              <w:t>25</w:t>
            </w:r>
          </w:p>
        </w:tc>
        <w:tc>
          <w:tcPr>
            <w:tcW w:w="1323" w:type="dxa"/>
            <w:gridSpan w:val="2"/>
            <w:shd w:val="clear" w:color="auto" w:fill="auto"/>
            <w:noWrap/>
          </w:tcPr>
          <w:p w14:paraId="2C0F1CD8" w14:textId="77777777" w:rsidR="00FD4AFB" w:rsidRPr="00EF5447" w:rsidRDefault="00FD4AFB" w:rsidP="008D1CD6">
            <w:pPr>
              <w:pStyle w:val="TAC"/>
              <w:rPr>
                <w:rFonts w:eastAsia="MS Mincho"/>
              </w:rPr>
            </w:pPr>
            <w:r>
              <w:rPr>
                <w:rFonts w:eastAsia="Malgun Gothic"/>
                <w:szCs w:val="18"/>
                <w:lang w:eastAsia="ko-KR"/>
              </w:rPr>
              <w:t>783</w:t>
            </w:r>
          </w:p>
        </w:tc>
        <w:tc>
          <w:tcPr>
            <w:tcW w:w="867" w:type="dxa"/>
            <w:gridSpan w:val="2"/>
            <w:shd w:val="clear" w:color="auto" w:fill="auto"/>
          </w:tcPr>
          <w:p w14:paraId="5AD263DB" w14:textId="77777777" w:rsidR="00FD4AFB" w:rsidRPr="00EF5447" w:rsidRDefault="00FD4AFB" w:rsidP="008D1CD6">
            <w:pPr>
              <w:pStyle w:val="TAC"/>
              <w:rPr>
                <w:rFonts w:eastAsia="Malgun Gothic"/>
                <w:lang w:eastAsia="ko-KR"/>
              </w:rPr>
            </w:pPr>
            <w:r w:rsidRPr="00EF5447">
              <w:rPr>
                <w:lang w:eastAsia="zh-CN"/>
              </w:rPr>
              <w:t>N/A</w:t>
            </w:r>
          </w:p>
        </w:tc>
        <w:tc>
          <w:tcPr>
            <w:tcW w:w="1248" w:type="dxa"/>
            <w:gridSpan w:val="3"/>
            <w:shd w:val="clear" w:color="auto" w:fill="auto"/>
          </w:tcPr>
          <w:p w14:paraId="544DBD25" w14:textId="77777777" w:rsidR="00FD4AFB" w:rsidRPr="00EF5447" w:rsidRDefault="00FD4AFB" w:rsidP="008D1CD6">
            <w:pPr>
              <w:pStyle w:val="TAC"/>
            </w:pPr>
            <w:r w:rsidRPr="00EF5447">
              <w:rPr>
                <w:lang w:eastAsia="ja-JP"/>
              </w:rPr>
              <w:t>N/A</w:t>
            </w:r>
          </w:p>
        </w:tc>
      </w:tr>
      <w:tr w:rsidR="00FD4AFB" w:rsidRPr="00EF5447" w14:paraId="29708F1B" w14:textId="77777777" w:rsidTr="008D1CD6">
        <w:trPr>
          <w:trHeight w:val="54"/>
          <w:jc w:val="center"/>
        </w:trPr>
        <w:tc>
          <w:tcPr>
            <w:tcW w:w="2259" w:type="dxa"/>
            <w:tcBorders>
              <w:top w:val="nil"/>
              <w:bottom w:val="single" w:sz="4" w:space="0" w:color="auto"/>
            </w:tcBorders>
            <w:shd w:val="clear" w:color="auto" w:fill="auto"/>
          </w:tcPr>
          <w:p w14:paraId="47FA07ED" w14:textId="77777777" w:rsidR="00FD4AFB" w:rsidRPr="00EF5447" w:rsidRDefault="00FD4AFB" w:rsidP="008D1CD6">
            <w:pPr>
              <w:pStyle w:val="TAC"/>
              <w:rPr>
                <w:rFonts w:eastAsia="MS Mincho"/>
              </w:rPr>
            </w:pPr>
          </w:p>
        </w:tc>
        <w:tc>
          <w:tcPr>
            <w:tcW w:w="868" w:type="dxa"/>
            <w:shd w:val="clear" w:color="auto" w:fill="auto"/>
          </w:tcPr>
          <w:p w14:paraId="5E0EEFFA" w14:textId="77777777" w:rsidR="00FD4AFB" w:rsidRPr="00EF5447" w:rsidRDefault="00FD4AFB" w:rsidP="008D1CD6">
            <w:pPr>
              <w:pStyle w:val="TAC"/>
              <w:rPr>
                <w:rFonts w:eastAsia="MS Mincho"/>
              </w:rPr>
            </w:pPr>
            <w:r w:rsidRPr="00EF5447">
              <w:rPr>
                <w:rFonts w:eastAsia="Malgun Gothic"/>
                <w:szCs w:val="18"/>
                <w:lang w:eastAsia="ko-KR"/>
              </w:rPr>
              <w:t>3</w:t>
            </w:r>
          </w:p>
        </w:tc>
        <w:tc>
          <w:tcPr>
            <w:tcW w:w="1380" w:type="dxa"/>
            <w:gridSpan w:val="2"/>
            <w:shd w:val="clear" w:color="auto" w:fill="auto"/>
            <w:noWrap/>
          </w:tcPr>
          <w:p w14:paraId="7E1944B3" w14:textId="77777777" w:rsidR="00FD4AFB" w:rsidRPr="00EF5447" w:rsidRDefault="00FD4AFB" w:rsidP="008D1CD6">
            <w:pPr>
              <w:pStyle w:val="TAC"/>
              <w:rPr>
                <w:rFonts w:eastAsia="MS Mincho"/>
              </w:rPr>
            </w:pPr>
            <w:r>
              <w:rPr>
                <w:rFonts w:eastAsia="Malgun Gothic"/>
                <w:szCs w:val="18"/>
                <w:lang w:eastAsia="ko-KR"/>
              </w:rPr>
              <w:t>N/A</w:t>
            </w:r>
          </w:p>
        </w:tc>
        <w:tc>
          <w:tcPr>
            <w:tcW w:w="817" w:type="dxa"/>
            <w:gridSpan w:val="2"/>
            <w:shd w:val="clear" w:color="auto" w:fill="auto"/>
            <w:noWrap/>
          </w:tcPr>
          <w:p w14:paraId="2A6D8309" w14:textId="77777777" w:rsidR="00FD4AFB" w:rsidRPr="00EF5447" w:rsidRDefault="00FD4AFB" w:rsidP="008D1CD6">
            <w:pPr>
              <w:pStyle w:val="TAC"/>
              <w:rPr>
                <w:rFonts w:eastAsia="MS Mincho"/>
              </w:rPr>
            </w:pPr>
            <w:r w:rsidRPr="003C4CEC">
              <w:rPr>
                <w:rFonts w:eastAsia="Malgun Gothic"/>
                <w:szCs w:val="18"/>
                <w:lang w:eastAsia="ko-KR"/>
              </w:rPr>
              <w:t>5</w:t>
            </w:r>
          </w:p>
        </w:tc>
        <w:tc>
          <w:tcPr>
            <w:tcW w:w="2554" w:type="dxa"/>
            <w:gridSpan w:val="2"/>
            <w:shd w:val="clear" w:color="auto" w:fill="auto"/>
            <w:noWrap/>
          </w:tcPr>
          <w:p w14:paraId="4648BB6C" w14:textId="77777777" w:rsidR="00FD4AFB" w:rsidRPr="00EF5447" w:rsidRDefault="00FD4AFB" w:rsidP="008D1CD6">
            <w:pPr>
              <w:pStyle w:val="TAC"/>
              <w:rPr>
                <w:rFonts w:eastAsia="MS Mincho"/>
              </w:rPr>
            </w:pPr>
            <w:r>
              <w:rPr>
                <w:rFonts w:eastAsia="Malgun Gothic"/>
                <w:szCs w:val="18"/>
                <w:lang w:eastAsia="ko-KR"/>
              </w:rPr>
              <w:t>N/A</w:t>
            </w:r>
          </w:p>
        </w:tc>
        <w:tc>
          <w:tcPr>
            <w:tcW w:w="1323" w:type="dxa"/>
            <w:gridSpan w:val="2"/>
            <w:shd w:val="clear" w:color="auto" w:fill="auto"/>
            <w:noWrap/>
          </w:tcPr>
          <w:p w14:paraId="6F4AFF30" w14:textId="77777777" w:rsidR="00FD4AFB" w:rsidRPr="00EF5447" w:rsidRDefault="00FD4AFB" w:rsidP="008D1CD6">
            <w:pPr>
              <w:pStyle w:val="TAC"/>
              <w:rPr>
                <w:rFonts w:eastAsia="MS Mincho"/>
              </w:rPr>
            </w:pPr>
            <w:r>
              <w:rPr>
                <w:rFonts w:eastAsia="Malgun Gothic"/>
                <w:szCs w:val="18"/>
                <w:lang w:eastAsia="ko-KR"/>
              </w:rPr>
              <w:t>1828</w:t>
            </w:r>
          </w:p>
        </w:tc>
        <w:tc>
          <w:tcPr>
            <w:tcW w:w="867" w:type="dxa"/>
            <w:gridSpan w:val="2"/>
            <w:shd w:val="clear" w:color="auto" w:fill="auto"/>
          </w:tcPr>
          <w:p w14:paraId="2B2CD64A" w14:textId="77777777" w:rsidR="00FD4AFB" w:rsidRPr="00EF5447" w:rsidRDefault="00FD4AFB" w:rsidP="008D1CD6">
            <w:pPr>
              <w:pStyle w:val="TAC"/>
              <w:rPr>
                <w:rFonts w:eastAsia="Malgun Gothic"/>
                <w:lang w:eastAsia="ko-KR"/>
              </w:rPr>
            </w:pPr>
            <w:r w:rsidRPr="00EF5447">
              <w:rPr>
                <w:lang w:eastAsia="zh-CN"/>
              </w:rPr>
              <w:t>9.4</w:t>
            </w:r>
          </w:p>
        </w:tc>
        <w:tc>
          <w:tcPr>
            <w:tcW w:w="1248" w:type="dxa"/>
            <w:gridSpan w:val="3"/>
            <w:shd w:val="clear" w:color="auto" w:fill="auto"/>
          </w:tcPr>
          <w:p w14:paraId="7225A67A" w14:textId="77777777" w:rsidR="00FD4AFB" w:rsidRPr="00EF5447" w:rsidRDefault="00FD4AFB" w:rsidP="008D1CD6">
            <w:pPr>
              <w:pStyle w:val="TAC"/>
            </w:pPr>
            <w:r w:rsidRPr="00EF5447">
              <w:rPr>
                <w:lang w:eastAsia="zh-CN"/>
              </w:rPr>
              <w:t>IMD4</w:t>
            </w:r>
          </w:p>
        </w:tc>
      </w:tr>
      <w:tr w:rsidR="00FD4AFB" w:rsidRPr="00EF5447" w14:paraId="17B9510B" w14:textId="77777777" w:rsidTr="008D1CD6">
        <w:trPr>
          <w:trHeight w:val="54"/>
          <w:jc w:val="center"/>
        </w:trPr>
        <w:tc>
          <w:tcPr>
            <w:tcW w:w="2259" w:type="dxa"/>
            <w:tcBorders>
              <w:bottom w:val="nil"/>
            </w:tcBorders>
            <w:shd w:val="clear" w:color="auto" w:fill="auto"/>
          </w:tcPr>
          <w:p w14:paraId="5E2ED127" w14:textId="77777777" w:rsidR="00FD4AFB" w:rsidRPr="00EF5447" w:rsidRDefault="00FD4AFB" w:rsidP="008D1CD6">
            <w:pPr>
              <w:pStyle w:val="TAC"/>
              <w:rPr>
                <w:rFonts w:eastAsia="MS Mincho"/>
              </w:rPr>
            </w:pPr>
            <w:r w:rsidRPr="00EF5447">
              <w:rPr>
                <w:rFonts w:cs="Arial"/>
                <w:lang w:eastAsia="ja-JP"/>
              </w:rPr>
              <w:t>DC_3A-20A_n38A</w:t>
            </w:r>
          </w:p>
        </w:tc>
        <w:tc>
          <w:tcPr>
            <w:tcW w:w="868" w:type="dxa"/>
            <w:shd w:val="clear" w:color="auto" w:fill="auto"/>
          </w:tcPr>
          <w:p w14:paraId="451AB6E9" w14:textId="77777777" w:rsidR="00FD4AFB" w:rsidRPr="00EF5447" w:rsidRDefault="00FD4AFB" w:rsidP="008D1CD6">
            <w:pPr>
              <w:pStyle w:val="TAC"/>
              <w:rPr>
                <w:rFonts w:eastAsia="Malgun Gothic"/>
                <w:szCs w:val="18"/>
                <w:lang w:eastAsia="ko-KR"/>
              </w:rPr>
            </w:pPr>
            <w:r w:rsidRPr="00EF5447">
              <w:rPr>
                <w:lang w:eastAsia="ja-JP"/>
              </w:rPr>
              <w:t>3</w:t>
            </w:r>
          </w:p>
        </w:tc>
        <w:tc>
          <w:tcPr>
            <w:tcW w:w="1380" w:type="dxa"/>
            <w:gridSpan w:val="2"/>
            <w:shd w:val="clear" w:color="auto" w:fill="auto"/>
            <w:noWrap/>
          </w:tcPr>
          <w:p w14:paraId="2CE7D825" w14:textId="77777777" w:rsidR="00FD4AFB" w:rsidRPr="00EF5447" w:rsidRDefault="00FD4AFB" w:rsidP="008D1CD6">
            <w:pPr>
              <w:pStyle w:val="TAC"/>
              <w:rPr>
                <w:rFonts w:eastAsia="Malgun Gothic"/>
                <w:szCs w:val="18"/>
                <w:lang w:eastAsia="ko-KR"/>
              </w:rPr>
            </w:pPr>
            <w:r w:rsidRPr="003C4CEC">
              <w:rPr>
                <w:rFonts w:cs="Arial"/>
              </w:rPr>
              <w:t>1779</w:t>
            </w:r>
          </w:p>
        </w:tc>
        <w:tc>
          <w:tcPr>
            <w:tcW w:w="817" w:type="dxa"/>
            <w:gridSpan w:val="2"/>
            <w:shd w:val="clear" w:color="auto" w:fill="auto"/>
            <w:noWrap/>
          </w:tcPr>
          <w:p w14:paraId="555BD291"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3EA9D752"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14B64C0B" w14:textId="77777777" w:rsidR="00FD4AFB" w:rsidRPr="00EF5447" w:rsidRDefault="00FD4AFB" w:rsidP="008D1CD6">
            <w:pPr>
              <w:pStyle w:val="TAC"/>
              <w:rPr>
                <w:rFonts w:eastAsia="Malgun Gothic"/>
                <w:szCs w:val="18"/>
                <w:lang w:eastAsia="ko-KR"/>
              </w:rPr>
            </w:pPr>
            <w:r w:rsidRPr="00EF5447">
              <w:t>1874</w:t>
            </w:r>
          </w:p>
        </w:tc>
        <w:tc>
          <w:tcPr>
            <w:tcW w:w="867" w:type="dxa"/>
            <w:gridSpan w:val="2"/>
            <w:shd w:val="clear" w:color="auto" w:fill="auto"/>
          </w:tcPr>
          <w:p w14:paraId="30900103"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1F83A0B7" w14:textId="77777777" w:rsidR="00FD4AFB" w:rsidRPr="00EF5447" w:rsidRDefault="00FD4AFB" w:rsidP="008D1CD6">
            <w:pPr>
              <w:pStyle w:val="TAC"/>
              <w:rPr>
                <w:lang w:eastAsia="zh-CN"/>
              </w:rPr>
            </w:pPr>
            <w:r w:rsidRPr="00EF5447">
              <w:t>N/A</w:t>
            </w:r>
          </w:p>
        </w:tc>
      </w:tr>
      <w:tr w:rsidR="00FD4AFB" w:rsidRPr="00EF5447" w14:paraId="759523B2" w14:textId="77777777" w:rsidTr="008D1CD6">
        <w:trPr>
          <w:trHeight w:val="54"/>
          <w:jc w:val="center"/>
        </w:trPr>
        <w:tc>
          <w:tcPr>
            <w:tcW w:w="2259" w:type="dxa"/>
            <w:tcBorders>
              <w:top w:val="nil"/>
              <w:bottom w:val="nil"/>
            </w:tcBorders>
            <w:shd w:val="clear" w:color="auto" w:fill="auto"/>
          </w:tcPr>
          <w:p w14:paraId="3B66CE31" w14:textId="77777777" w:rsidR="00FD4AFB" w:rsidRPr="00EF5447" w:rsidRDefault="00FD4AFB" w:rsidP="008D1CD6">
            <w:pPr>
              <w:pStyle w:val="TAC"/>
              <w:rPr>
                <w:rFonts w:eastAsia="MS Mincho"/>
              </w:rPr>
            </w:pPr>
          </w:p>
        </w:tc>
        <w:tc>
          <w:tcPr>
            <w:tcW w:w="868" w:type="dxa"/>
            <w:shd w:val="clear" w:color="auto" w:fill="auto"/>
          </w:tcPr>
          <w:p w14:paraId="7200F44E" w14:textId="77777777" w:rsidR="00FD4AFB" w:rsidRPr="00EF5447" w:rsidRDefault="00FD4AFB" w:rsidP="008D1CD6">
            <w:pPr>
              <w:pStyle w:val="TAC"/>
              <w:rPr>
                <w:rFonts w:eastAsia="Malgun Gothic"/>
                <w:szCs w:val="18"/>
                <w:lang w:eastAsia="ko-KR"/>
              </w:rPr>
            </w:pPr>
            <w:r w:rsidRPr="00EF5447">
              <w:rPr>
                <w:lang w:eastAsia="ja-JP"/>
              </w:rPr>
              <w:t>20</w:t>
            </w:r>
          </w:p>
        </w:tc>
        <w:tc>
          <w:tcPr>
            <w:tcW w:w="1380" w:type="dxa"/>
            <w:gridSpan w:val="2"/>
            <w:shd w:val="clear" w:color="auto" w:fill="auto"/>
            <w:noWrap/>
          </w:tcPr>
          <w:p w14:paraId="29A9519E"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5FACE8D9" w14:textId="77777777" w:rsidR="00FD4AFB" w:rsidRPr="00EF5447" w:rsidRDefault="00FD4AFB" w:rsidP="008D1CD6">
            <w:pPr>
              <w:pStyle w:val="TAC"/>
              <w:rPr>
                <w:rFonts w:eastAsia="Malgun Gothic"/>
                <w:szCs w:val="18"/>
                <w:lang w:eastAsia="ko-KR"/>
              </w:rPr>
            </w:pPr>
            <w:r w:rsidRPr="003C4CEC">
              <w:rPr>
                <w:rFonts w:cs="Arial"/>
              </w:rPr>
              <w:t>10</w:t>
            </w:r>
          </w:p>
        </w:tc>
        <w:tc>
          <w:tcPr>
            <w:tcW w:w="2554" w:type="dxa"/>
            <w:gridSpan w:val="2"/>
            <w:shd w:val="clear" w:color="auto" w:fill="auto"/>
            <w:noWrap/>
          </w:tcPr>
          <w:p w14:paraId="076DAD7E"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tcPr>
          <w:p w14:paraId="15A57A64" w14:textId="77777777" w:rsidR="00FD4AFB" w:rsidRPr="00EF5447" w:rsidRDefault="00FD4AFB" w:rsidP="008D1CD6">
            <w:pPr>
              <w:pStyle w:val="TAC"/>
              <w:rPr>
                <w:rFonts w:eastAsia="Malgun Gothic"/>
                <w:szCs w:val="18"/>
                <w:lang w:eastAsia="ko-KR"/>
              </w:rPr>
            </w:pPr>
            <w:r w:rsidRPr="00EF5447">
              <w:rPr>
                <w:rFonts w:cs="Arial"/>
              </w:rPr>
              <w:t>811</w:t>
            </w:r>
          </w:p>
        </w:tc>
        <w:tc>
          <w:tcPr>
            <w:tcW w:w="867" w:type="dxa"/>
            <w:gridSpan w:val="2"/>
            <w:shd w:val="clear" w:color="auto" w:fill="auto"/>
          </w:tcPr>
          <w:p w14:paraId="085509FA" w14:textId="77777777" w:rsidR="00FD4AFB" w:rsidRPr="00EF5447" w:rsidRDefault="00FD4AFB" w:rsidP="008D1CD6">
            <w:pPr>
              <w:pStyle w:val="TAC"/>
              <w:rPr>
                <w:lang w:eastAsia="zh-CN"/>
              </w:rPr>
            </w:pPr>
            <w:r w:rsidRPr="00EF5447">
              <w:rPr>
                <w:rFonts w:cs="Arial"/>
              </w:rPr>
              <w:t>26.0</w:t>
            </w:r>
          </w:p>
        </w:tc>
        <w:tc>
          <w:tcPr>
            <w:tcW w:w="1248" w:type="dxa"/>
            <w:gridSpan w:val="3"/>
            <w:shd w:val="clear" w:color="auto" w:fill="auto"/>
          </w:tcPr>
          <w:p w14:paraId="416C5F69" w14:textId="77777777" w:rsidR="00FD4AFB" w:rsidRPr="00EF5447" w:rsidRDefault="00FD4AFB" w:rsidP="008D1CD6">
            <w:pPr>
              <w:pStyle w:val="TAC"/>
              <w:rPr>
                <w:lang w:eastAsia="zh-CN"/>
              </w:rPr>
            </w:pPr>
            <w:r w:rsidRPr="00EF5447">
              <w:rPr>
                <w:rFonts w:cs="Arial"/>
              </w:rPr>
              <w:t>IMD2</w:t>
            </w:r>
            <w:r w:rsidRPr="00EF5447">
              <w:rPr>
                <w:rFonts w:cs="Arial"/>
                <w:vertAlign w:val="superscript"/>
              </w:rPr>
              <w:t>1</w:t>
            </w:r>
          </w:p>
        </w:tc>
      </w:tr>
      <w:tr w:rsidR="00FD4AFB" w:rsidRPr="00EF5447" w14:paraId="5BCD1CFC" w14:textId="77777777" w:rsidTr="008D1CD6">
        <w:trPr>
          <w:trHeight w:val="54"/>
          <w:jc w:val="center"/>
        </w:trPr>
        <w:tc>
          <w:tcPr>
            <w:tcW w:w="2259" w:type="dxa"/>
            <w:tcBorders>
              <w:top w:val="nil"/>
              <w:bottom w:val="single" w:sz="4" w:space="0" w:color="auto"/>
            </w:tcBorders>
            <w:shd w:val="clear" w:color="auto" w:fill="auto"/>
          </w:tcPr>
          <w:p w14:paraId="75875AB9" w14:textId="77777777" w:rsidR="00FD4AFB" w:rsidRPr="00EF5447" w:rsidRDefault="00FD4AFB" w:rsidP="008D1CD6">
            <w:pPr>
              <w:pStyle w:val="TAC"/>
              <w:rPr>
                <w:rFonts w:eastAsia="MS Mincho"/>
              </w:rPr>
            </w:pPr>
          </w:p>
        </w:tc>
        <w:tc>
          <w:tcPr>
            <w:tcW w:w="868" w:type="dxa"/>
            <w:shd w:val="clear" w:color="auto" w:fill="auto"/>
          </w:tcPr>
          <w:p w14:paraId="64B05D2C" w14:textId="77777777" w:rsidR="00FD4AFB" w:rsidRPr="00EF5447" w:rsidRDefault="00FD4AFB" w:rsidP="008D1CD6">
            <w:pPr>
              <w:pStyle w:val="TAC"/>
              <w:rPr>
                <w:rFonts w:eastAsia="Malgun Gothic"/>
                <w:szCs w:val="18"/>
                <w:lang w:eastAsia="ko-KR"/>
              </w:rPr>
            </w:pPr>
            <w:r w:rsidRPr="00EF5447">
              <w:rPr>
                <w:lang w:eastAsia="ja-JP"/>
              </w:rPr>
              <w:t>n38</w:t>
            </w:r>
          </w:p>
        </w:tc>
        <w:tc>
          <w:tcPr>
            <w:tcW w:w="1380" w:type="dxa"/>
            <w:gridSpan w:val="2"/>
            <w:shd w:val="clear" w:color="auto" w:fill="auto"/>
            <w:noWrap/>
          </w:tcPr>
          <w:p w14:paraId="5CF34576" w14:textId="77777777" w:rsidR="00FD4AFB" w:rsidRPr="00EF5447" w:rsidRDefault="00FD4AFB" w:rsidP="008D1CD6">
            <w:pPr>
              <w:pStyle w:val="TAC"/>
              <w:rPr>
                <w:rFonts w:eastAsia="Malgun Gothic"/>
                <w:szCs w:val="18"/>
                <w:lang w:eastAsia="ko-KR"/>
              </w:rPr>
            </w:pPr>
            <w:r w:rsidRPr="003C4CEC">
              <w:rPr>
                <w:rFonts w:cs="Arial"/>
              </w:rPr>
              <w:t>2590</w:t>
            </w:r>
          </w:p>
        </w:tc>
        <w:tc>
          <w:tcPr>
            <w:tcW w:w="817" w:type="dxa"/>
            <w:gridSpan w:val="2"/>
            <w:shd w:val="clear" w:color="auto" w:fill="auto"/>
            <w:noWrap/>
          </w:tcPr>
          <w:p w14:paraId="7BBCAFF5" w14:textId="77777777" w:rsidR="00FD4AFB" w:rsidRPr="00EF5447" w:rsidRDefault="00FD4AFB" w:rsidP="008D1CD6">
            <w:pPr>
              <w:pStyle w:val="TAC"/>
              <w:rPr>
                <w:rFonts w:eastAsia="Malgun Gothic"/>
                <w:szCs w:val="18"/>
                <w:lang w:eastAsia="ko-KR"/>
              </w:rPr>
            </w:pPr>
            <w:r w:rsidRPr="003C4CEC">
              <w:rPr>
                <w:rFonts w:cs="Arial"/>
              </w:rPr>
              <w:t>10</w:t>
            </w:r>
          </w:p>
        </w:tc>
        <w:tc>
          <w:tcPr>
            <w:tcW w:w="2554" w:type="dxa"/>
            <w:gridSpan w:val="2"/>
            <w:shd w:val="clear" w:color="auto" w:fill="auto"/>
            <w:noWrap/>
          </w:tcPr>
          <w:p w14:paraId="10B74005" w14:textId="77777777" w:rsidR="00FD4AFB" w:rsidRPr="00EF5447" w:rsidRDefault="00FD4AFB" w:rsidP="008D1CD6">
            <w:pPr>
              <w:pStyle w:val="TAC"/>
              <w:rPr>
                <w:rFonts w:eastAsia="Malgun Gothic"/>
                <w:szCs w:val="18"/>
                <w:lang w:eastAsia="ko-KR"/>
              </w:rPr>
            </w:pPr>
            <w:r w:rsidRPr="003C4CEC">
              <w:rPr>
                <w:rFonts w:cs="Arial"/>
              </w:rPr>
              <w:t>50</w:t>
            </w:r>
          </w:p>
        </w:tc>
        <w:tc>
          <w:tcPr>
            <w:tcW w:w="1323" w:type="dxa"/>
            <w:gridSpan w:val="2"/>
            <w:shd w:val="clear" w:color="auto" w:fill="auto"/>
            <w:noWrap/>
          </w:tcPr>
          <w:p w14:paraId="611FB696" w14:textId="77777777" w:rsidR="00FD4AFB" w:rsidRPr="00EF5447" w:rsidRDefault="00FD4AFB" w:rsidP="008D1CD6">
            <w:pPr>
              <w:pStyle w:val="TAC"/>
              <w:rPr>
                <w:rFonts w:eastAsia="Malgun Gothic"/>
                <w:szCs w:val="18"/>
                <w:lang w:eastAsia="ko-KR"/>
              </w:rPr>
            </w:pPr>
            <w:r w:rsidRPr="00EF5447">
              <w:rPr>
                <w:rFonts w:cs="Arial"/>
              </w:rPr>
              <w:t>2590</w:t>
            </w:r>
          </w:p>
        </w:tc>
        <w:tc>
          <w:tcPr>
            <w:tcW w:w="867" w:type="dxa"/>
            <w:gridSpan w:val="2"/>
            <w:shd w:val="clear" w:color="auto" w:fill="auto"/>
          </w:tcPr>
          <w:p w14:paraId="18AC903B"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2F25E4F3" w14:textId="77777777" w:rsidR="00FD4AFB" w:rsidRPr="00EF5447" w:rsidRDefault="00FD4AFB" w:rsidP="008D1CD6">
            <w:pPr>
              <w:pStyle w:val="TAC"/>
              <w:rPr>
                <w:lang w:eastAsia="zh-CN"/>
              </w:rPr>
            </w:pPr>
            <w:r w:rsidRPr="00EF5447">
              <w:t>N/A</w:t>
            </w:r>
          </w:p>
        </w:tc>
      </w:tr>
      <w:tr w:rsidR="00FD4AFB" w:rsidRPr="00EF5447" w14:paraId="57C6AC6E"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6DDE029" w14:textId="77777777" w:rsidR="00FD4AFB" w:rsidRPr="00EF5447" w:rsidRDefault="00FD4AFB" w:rsidP="008D1CD6">
            <w:pPr>
              <w:pStyle w:val="TAC"/>
              <w:rPr>
                <w:rFonts w:cs="Arial"/>
                <w:lang w:eastAsia="ja-JP"/>
              </w:rPr>
            </w:pPr>
            <w:r w:rsidRPr="00EF5447">
              <w:rPr>
                <w:rFonts w:cs="Arial"/>
                <w:lang w:eastAsia="ja-JP"/>
              </w:rPr>
              <w:t>DC_3A-20A_n41A</w:t>
            </w:r>
          </w:p>
          <w:p w14:paraId="68ED8552" w14:textId="77777777" w:rsidR="00FD4AFB" w:rsidRPr="00EF5447" w:rsidRDefault="00FD4AFB" w:rsidP="008D1CD6">
            <w:pPr>
              <w:pStyle w:val="TAC"/>
              <w:rPr>
                <w:rFonts w:eastAsia="MS Mincho"/>
              </w:rPr>
            </w:pPr>
            <w:r w:rsidRPr="00EF5447">
              <w:rPr>
                <w:lang w:eastAsia="fi-FI"/>
              </w:rPr>
              <w:t>DC_3C-20A_n41A</w:t>
            </w:r>
          </w:p>
        </w:tc>
        <w:tc>
          <w:tcPr>
            <w:tcW w:w="868" w:type="dxa"/>
            <w:tcBorders>
              <w:left w:val="single" w:sz="4" w:space="0" w:color="auto"/>
            </w:tcBorders>
            <w:shd w:val="clear" w:color="auto" w:fill="auto"/>
          </w:tcPr>
          <w:p w14:paraId="7B20815D" w14:textId="77777777" w:rsidR="00FD4AFB" w:rsidRPr="00EF5447" w:rsidRDefault="00FD4AFB" w:rsidP="008D1CD6">
            <w:pPr>
              <w:pStyle w:val="TAC"/>
              <w:rPr>
                <w:lang w:eastAsia="ja-JP"/>
              </w:rPr>
            </w:pPr>
            <w:r w:rsidRPr="00EF5447">
              <w:rPr>
                <w:lang w:eastAsia="zh-CN"/>
              </w:rPr>
              <w:t>3</w:t>
            </w:r>
          </w:p>
        </w:tc>
        <w:tc>
          <w:tcPr>
            <w:tcW w:w="1380" w:type="dxa"/>
            <w:gridSpan w:val="2"/>
            <w:shd w:val="clear" w:color="auto" w:fill="auto"/>
            <w:noWrap/>
          </w:tcPr>
          <w:p w14:paraId="290FC02D"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5C4C4DB2"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64D8D36"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182F51DF" w14:textId="77777777" w:rsidR="00FD4AFB" w:rsidRPr="00EF5447" w:rsidRDefault="00FD4AFB" w:rsidP="008D1CD6">
            <w:pPr>
              <w:pStyle w:val="TAC"/>
              <w:rPr>
                <w:rFonts w:cs="Arial"/>
              </w:rPr>
            </w:pPr>
            <w:r w:rsidRPr="00EF5447">
              <w:t>1839</w:t>
            </w:r>
          </w:p>
        </w:tc>
        <w:tc>
          <w:tcPr>
            <w:tcW w:w="867" w:type="dxa"/>
            <w:gridSpan w:val="2"/>
            <w:shd w:val="clear" w:color="auto" w:fill="auto"/>
          </w:tcPr>
          <w:p w14:paraId="6A649839" w14:textId="77777777" w:rsidR="00FD4AFB" w:rsidRPr="00EF5447" w:rsidRDefault="00FD4AFB" w:rsidP="008D1CD6">
            <w:pPr>
              <w:pStyle w:val="TAC"/>
              <w:rPr>
                <w:lang w:eastAsia="ja-JP"/>
              </w:rPr>
            </w:pPr>
            <w:r w:rsidRPr="00EF5447">
              <w:rPr>
                <w:color w:val="000000"/>
                <w:lang w:eastAsia="zh-CN"/>
              </w:rPr>
              <w:t>26.0</w:t>
            </w:r>
          </w:p>
        </w:tc>
        <w:tc>
          <w:tcPr>
            <w:tcW w:w="1248" w:type="dxa"/>
            <w:gridSpan w:val="3"/>
            <w:shd w:val="clear" w:color="auto" w:fill="auto"/>
          </w:tcPr>
          <w:p w14:paraId="3030B619" w14:textId="77777777" w:rsidR="00FD4AFB" w:rsidRPr="00EF5447" w:rsidRDefault="00FD4AFB" w:rsidP="008D1CD6">
            <w:pPr>
              <w:pStyle w:val="TAC"/>
            </w:pPr>
            <w:r w:rsidRPr="00EF5447">
              <w:rPr>
                <w:lang w:eastAsia="zh-CN"/>
              </w:rPr>
              <w:t>IMD2</w:t>
            </w:r>
          </w:p>
        </w:tc>
      </w:tr>
      <w:tr w:rsidR="00FD4AFB" w:rsidRPr="00EF5447" w14:paraId="7EC9936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BD1DF82"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D787F7A" w14:textId="77777777" w:rsidR="00FD4AFB" w:rsidRPr="00EF5447" w:rsidRDefault="00FD4AFB" w:rsidP="008D1CD6">
            <w:pPr>
              <w:pStyle w:val="TAC"/>
              <w:rPr>
                <w:lang w:eastAsia="ja-JP"/>
              </w:rPr>
            </w:pPr>
            <w:r w:rsidRPr="00EF5447">
              <w:rPr>
                <w:lang w:eastAsia="zh-CN"/>
              </w:rPr>
              <w:t>n41</w:t>
            </w:r>
          </w:p>
        </w:tc>
        <w:tc>
          <w:tcPr>
            <w:tcW w:w="1380" w:type="dxa"/>
            <w:gridSpan w:val="2"/>
            <w:shd w:val="clear" w:color="auto" w:fill="auto"/>
            <w:noWrap/>
          </w:tcPr>
          <w:p w14:paraId="52BF51E5" w14:textId="77777777" w:rsidR="00FD4AFB" w:rsidRPr="00EF5447" w:rsidRDefault="00FD4AFB" w:rsidP="008D1CD6">
            <w:pPr>
              <w:pStyle w:val="TAC"/>
              <w:rPr>
                <w:rFonts w:cs="Arial"/>
              </w:rPr>
            </w:pPr>
            <w:r w:rsidRPr="003C4CEC">
              <w:rPr>
                <w:rFonts w:cs="Arial"/>
              </w:rPr>
              <w:t>2680</w:t>
            </w:r>
          </w:p>
        </w:tc>
        <w:tc>
          <w:tcPr>
            <w:tcW w:w="817" w:type="dxa"/>
            <w:gridSpan w:val="2"/>
            <w:shd w:val="clear" w:color="auto" w:fill="auto"/>
            <w:noWrap/>
          </w:tcPr>
          <w:p w14:paraId="10B5B196"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256A707B" w14:textId="77777777" w:rsidR="00FD4AFB" w:rsidRPr="00EF5447" w:rsidRDefault="00FD4AFB" w:rsidP="008D1CD6">
            <w:pPr>
              <w:pStyle w:val="TAC"/>
              <w:rPr>
                <w:rFonts w:cs="Arial"/>
              </w:rPr>
            </w:pPr>
            <w:r w:rsidRPr="003C4CEC">
              <w:rPr>
                <w:rFonts w:cs="Arial"/>
                <w:lang w:eastAsia="fr-FR"/>
              </w:rPr>
              <w:t>50</w:t>
            </w:r>
          </w:p>
        </w:tc>
        <w:tc>
          <w:tcPr>
            <w:tcW w:w="1323" w:type="dxa"/>
            <w:gridSpan w:val="2"/>
            <w:shd w:val="clear" w:color="auto" w:fill="auto"/>
            <w:noWrap/>
          </w:tcPr>
          <w:p w14:paraId="7F69DFDE" w14:textId="77777777" w:rsidR="00FD4AFB" w:rsidRPr="00EF5447" w:rsidRDefault="00FD4AFB" w:rsidP="008D1CD6">
            <w:pPr>
              <w:pStyle w:val="TAC"/>
              <w:rPr>
                <w:rFonts w:cs="Arial"/>
              </w:rPr>
            </w:pPr>
            <w:r w:rsidRPr="00EF5447">
              <w:rPr>
                <w:rFonts w:cs="Arial"/>
              </w:rPr>
              <w:t>2680</w:t>
            </w:r>
          </w:p>
        </w:tc>
        <w:tc>
          <w:tcPr>
            <w:tcW w:w="867" w:type="dxa"/>
            <w:gridSpan w:val="2"/>
            <w:shd w:val="clear" w:color="auto" w:fill="auto"/>
          </w:tcPr>
          <w:p w14:paraId="1BBE48E7"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6DFF8621" w14:textId="77777777" w:rsidR="00FD4AFB" w:rsidRPr="00EF5447" w:rsidRDefault="00FD4AFB" w:rsidP="008D1CD6">
            <w:pPr>
              <w:pStyle w:val="TAC"/>
            </w:pPr>
            <w:r w:rsidRPr="00EF5447">
              <w:rPr>
                <w:lang w:eastAsia="zh-TW"/>
              </w:rPr>
              <w:t>N/A</w:t>
            </w:r>
          </w:p>
        </w:tc>
      </w:tr>
      <w:tr w:rsidR="00FD4AFB" w:rsidRPr="00EF5447" w14:paraId="1EB4E3E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627BF9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DEDC51F" w14:textId="77777777" w:rsidR="00FD4AFB" w:rsidRPr="00EF5447" w:rsidRDefault="00FD4AFB" w:rsidP="008D1CD6">
            <w:pPr>
              <w:pStyle w:val="TAC"/>
              <w:rPr>
                <w:lang w:eastAsia="ja-JP"/>
              </w:rPr>
            </w:pPr>
            <w:r w:rsidRPr="00EF5447">
              <w:rPr>
                <w:lang w:eastAsia="fi-FI"/>
              </w:rPr>
              <w:t>20</w:t>
            </w:r>
          </w:p>
        </w:tc>
        <w:tc>
          <w:tcPr>
            <w:tcW w:w="1380" w:type="dxa"/>
            <w:gridSpan w:val="2"/>
            <w:shd w:val="clear" w:color="auto" w:fill="auto"/>
            <w:noWrap/>
          </w:tcPr>
          <w:p w14:paraId="75AFF1C0" w14:textId="77777777" w:rsidR="00FD4AFB" w:rsidRPr="00EF5447" w:rsidRDefault="00FD4AFB" w:rsidP="008D1CD6">
            <w:pPr>
              <w:pStyle w:val="TAC"/>
              <w:rPr>
                <w:rFonts w:cs="Arial"/>
              </w:rPr>
            </w:pPr>
            <w:r w:rsidRPr="003C4CEC">
              <w:t>841</w:t>
            </w:r>
          </w:p>
        </w:tc>
        <w:tc>
          <w:tcPr>
            <w:tcW w:w="817" w:type="dxa"/>
            <w:gridSpan w:val="2"/>
            <w:shd w:val="clear" w:color="auto" w:fill="auto"/>
            <w:noWrap/>
          </w:tcPr>
          <w:p w14:paraId="79DA5B7E"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48F4DDA5" w14:textId="77777777" w:rsidR="00FD4AFB" w:rsidRPr="00EF5447" w:rsidRDefault="00FD4AFB" w:rsidP="008D1CD6">
            <w:pPr>
              <w:pStyle w:val="TAC"/>
              <w:rPr>
                <w:rFonts w:cs="Arial"/>
              </w:rPr>
            </w:pPr>
            <w:r w:rsidRPr="003C4CEC">
              <w:rPr>
                <w:rFonts w:cs="Arial"/>
              </w:rPr>
              <w:t>50</w:t>
            </w:r>
          </w:p>
        </w:tc>
        <w:tc>
          <w:tcPr>
            <w:tcW w:w="1323" w:type="dxa"/>
            <w:gridSpan w:val="2"/>
            <w:shd w:val="clear" w:color="auto" w:fill="auto"/>
            <w:noWrap/>
          </w:tcPr>
          <w:p w14:paraId="74E7D9EE" w14:textId="77777777" w:rsidR="00FD4AFB" w:rsidRPr="00EF5447" w:rsidRDefault="00FD4AFB" w:rsidP="008D1CD6">
            <w:pPr>
              <w:pStyle w:val="TAC"/>
              <w:rPr>
                <w:rFonts w:cs="Arial"/>
              </w:rPr>
            </w:pPr>
            <w:r w:rsidRPr="00EF5447">
              <w:rPr>
                <w:rFonts w:cs="Arial"/>
              </w:rPr>
              <w:t>800</w:t>
            </w:r>
          </w:p>
        </w:tc>
        <w:tc>
          <w:tcPr>
            <w:tcW w:w="867" w:type="dxa"/>
            <w:gridSpan w:val="2"/>
            <w:shd w:val="clear" w:color="auto" w:fill="auto"/>
          </w:tcPr>
          <w:p w14:paraId="7DA07B3D"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10A4D610" w14:textId="77777777" w:rsidR="00FD4AFB" w:rsidRPr="00EF5447" w:rsidRDefault="00FD4AFB" w:rsidP="008D1CD6">
            <w:pPr>
              <w:pStyle w:val="TAC"/>
            </w:pPr>
            <w:r w:rsidRPr="00EF5447">
              <w:rPr>
                <w:lang w:eastAsia="zh-TW"/>
              </w:rPr>
              <w:t>N/A</w:t>
            </w:r>
          </w:p>
        </w:tc>
      </w:tr>
      <w:tr w:rsidR="00FD4AFB" w:rsidRPr="00EF5447" w14:paraId="462B93C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C96EDD5"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52EB59B" w14:textId="77777777" w:rsidR="00FD4AFB" w:rsidRPr="00EF5447" w:rsidRDefault="00FD4AFB" w:rsidP="008D1CD6">
            <w:pPr>
              <w:pStyle w:val="TAC"/>
              <w:rPr>
                <w:lang w:eastAsia="ja-JP"/>
              </w:rPr>
            </w:pPr>
            <w:r w:rsidRPr="00EF5447">
              <w:rPr>
                <w:lang w:eastAsia="zh-CN"/>
              </w:rPr>
              <w:t>3</w:t>
            </w:r>
          </w:p>
        </w:tc>
        <w:tc>
          <w:tcPr>
            <w:tcW w:w="1380" w:type="dxa"/>
            <w:gridSpan w:val="2"/>
            <w:shd w:val="clear" w:color="auto" w:fill="auto"/>
            <w:noWrap/>
          </w:tcPr>
          <w:p w14:paraId="4BF9E21C" w14:textId="77777777" w:rsidR="00FD4AFB" w:rsidRPr="00EF5447" w:rsidRDefault="00FD4AFB" w:rsidP="008D1CD6">
            <w:pPr>
              <w:pStyle w:val="TAC"/>
              <w:rPr>
                <w:rFonts w:cs="Arial"/>
              </w:rPr>
            </w:pPr>
            <w:r w:rsidRPr="003C4CEC">
              <w:rPr>
                <w:rFonts w:cs="Arial"/>
              </w:rPr>
              <w:t>1779</w:t>
            </w:r>
          </w:p>
        </w:tc>
        <w:tc>
          <w:tcPr>
            <w:tcW w:w="817" w:type="dxa"/>
            <w:gridSpan w:val="2"/>
            <w:shd w:val="clear" w:color="auto" w:fill="auto"/>
            <w:noWrap/>
          </w:tcPr>
          <w:p w14:paraId="4C642E1A"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3A4984CC"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3178486C" w14:textId="77777777" w:rsidR="00FD4AFB" w:rsidRPr="00EF5447" w:rsidRDefault="00FD4AFB" w:rsidP="008D1CD6">
            <w:pPr>
              <w:pStyle w:val="TAC"/>
              <w:rPr>
                <w:rFonts w:cs="Arial"/>
              </w:rPr>
            </w:pPr>
            <w:r w:rsidRPr="00EF5447">
              <w:t>1874</w:t>
            </w:r>
          </w:p>
        </w:tc>
        <w:tc>
          <w:tcPr>
            <w:tcW w:w="867" w:type="dxa"/>
            <w:gridSpan w:val="2"/>
            <w:shd w:val="clear" w:color="auto" w:fill="auto"/>
          </w:tcPr>
          <w:p w14:paraId="6E7F278E"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1F1D6800" w14:textId="77777777" w:rsidR="00FD4AFB" w:rsidRPr="00EF5447" w:rsidRDefault="00FD4AFB" w:rsidP="008D1CD6">
            <w:pPr>
              <w:pStyle w:val="TAC"/>
            </w:pPr>
            <w:r w:rsidRPr="00EF5447">
              <w:rPr>
                <w:lang w:eastAsia="zh-TW"/>
              </w:rPr>
              <w:t>N/A</w:t>
            </w:r>
          </w:p>
        </w:tc>
      </w:tr>
      <w:tr w:rsidR="00FD4AFB" w:rsidRPr="00EF5447" w14:paraId="3896D94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0D01F1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B45963E" w14:textId="77777777" w:rsidR="00FD4AFB" w:rsidRPr="00EF5447" w:rsidRDefault="00FD4AFB" w:rsidP="008D1CD6">
            <w:pPr>
              <w:pStyle w:val="TAC"/>
              <w:rPr>
                <w:lang w:eastAsia="ja-JP"/>
              </w:rPr>
            </w:pPr>
            <w:r w:rsidRPr="00EF5447">
              <w:rPr>
                <w:lang w:eastAsia="zh-CN"/>
              </w:rPr>
              <w:t>n41</w:t>
            </w:r>
          </w:p>
        </w:tc>
        <w:tc>
          <w:tcPr>
            <w:tcW w:w="1380" w:type="dxa"/>
            <w:gridSpan w:val="2"/>
            <w:shd w:val="clear" w:color="auto" w:fill="auto"/>
            <w:noWrap/>
          </w:tcPr>
          <w:p w14:paraId="57A176AE" w14:textId="77777777" w:rsidR="00FD4AFB" w:rsidRPr="00EF5447" w:rsidRDefault="00FD4AFB" w:rsidP="008D1CD6">
            <w:pPr>
              <w:pStyle w:val="TAC"/>
              <w:rPr>
                <w:rFonts w:cs="Arial"/>
              </w:rPr>
            </w:pPr>
            <w:r w:rsidRPr="003C4CEC">
              <w:rPr>
                <w:rFonts w:cs="Arial"/>
              </w:rPr>
              <w:t>2590</w:t>
            </w:r>
          </w:p>
        </w:tc>
        <w:tc>
          <w:tcPr>
            <w:tcW w:w="817" w:type="dxa"/>
            <w:gridSpan w:val="2"/>
            <w:shd w:val="clear" w:color="auto" w:fill="auto"/>
            <w:noWrap/>
          </w:tcPr>
          <w:p w14:paraId="6852C6DA"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4AA38AA3" w14:textId="77777777" w:rsidR="00FD4AFB" w:rsidRPr="00EF5447" w:rsidRDefault="00FD4AFB" w:rsidP="008D1CD6">
            <w:pPr>
              <w:pStyle w:val="TAC"/>
              <w:rPr>
                <w:rFonts w:cs="Arial"/>
              </w:rPr>
            </w:pPr>
            <w:r w:rsidRPr="003C4CEC">
              <w:rPr>
                <w:rFonts w:cs="Arial"/>
                <w:lang w:eastAsia="fr-FR"/>
              </w:rPr>
              <w:t>50</w:t>
            </w:r>
          </w:p>
        </w:tc>
        <w:tc>
          <w:tcPr>
            <w:tcW w:w="1323" w:type="dxa"/>
            <w:gridSpan w:val="2"/>
            <w:shd w:val="clear" w:color="auto" w:fill="auto"/>
            <w:noWrap/>
          </w:tcPr>
          <w:p w14:paraId="7F0A6933" w14:textId="77777777" w:rsidR="00FD4AFB" w:rsidRPr="00EF5447" w:rsidRDefault="00FD4AFB" w:rsidP="008D1CD6">
            <w:pPr>
              <w:pStyle w:val="TAC"/>
              <w:rPr>
                <w:rFonts w:cs="Arial"/>
              </w:rPr>
            </w:pPr>
            <w:r w:rsidRPr="00EF5447">
              <w:rPr>
                <w:rFonts w:cs="Arial"/>
              </w:rPr>
              <w:t>2590</w:t>
            </w:r>
          </w:p>
        </w:tc>
        <w:tc>
          <w:tcPr>
            <w:tcW w:w="867" w:type="dxa"/>
            <w:gridSpan w:val="2"/>
            <w:shd w:val="clear" w:color="auto" w:fill="auto"/>
          </w:tcPr>
          <w:p w14:paraId="4D72CF80"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488F32A6" w14:textId="77777777" w:rsidR="00FD4AFB" w:rsidRPr="00EF5447" w:rsidRDefault="00FD4AFB" w:rsidP="008D1CD6">
            <w:pPr>
              <w:pStyle w:val="TAC"/>
            </w:pPr>
            <w:r w:rsidRPr="00EF5447">
              <w:rPr>
                <w:lang w:eastAsia="zh-TW"/>
              </w:rPr>
              <w:t>N/A</w:t>
            </w:r>
          </w:p>
        </w:tc>
      </w:tr>
      <w:tr w:rsidR="00FD4AFB" w:rsidRPr="00EF5447" w14:paraId="3E19E1C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E1A63DE"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57604C8" w14:textId="77777777" w:rsidR="00FD4AFB" w:rsidRPr="00EF5447" w:rsidRDefault="00FD4AFB" w:rsidP="008D1CD6">
            <w:pPr>
              <w:pStyle w:val="TAC"/>
              <w:rPr>
                <w:lang w:eastAsia="ja-JP"/>
              </w:rPr>
            </w:pPr>
            <w:r w:rsidRPr="00EF5447">
              <w:rPr>
                <w:lang w:eastAsia="fi-FI"/>
              </w:rPr>
              <w:t>20</w:t>
            </w:r>
          </w:p>
        </w:tc>
        <w:tc>
          <w:tcPr>
            <w:tcW w:w="1380" w:type="dxa"/>
            <w:gridSpan w:val="2"/>
            <w:shd w:val="clear" w:color="auto" w:fill="auto"/>
            <w:noWrap/>
          </w:tcPr>
          <w:p w14:paraId="3BA22AEC" w14:textId="77777777" w:rsidR="00FD4AFB" w:rsidRPr="00EF5447" w:rsidRDefault="00FD4AFB" w:rsidP="008D1CD6">
            <w:pPr>
              <w:pStyle w:val="TAC"/>
              <w:rPr>
                <w:rFonts w:cs="Arial"/>
              </w:rPr>
            </w:pPr>
            <w:r>
              <w:t>N/A</w:t>
            </w:r>
          </w:p>
        </w:tc>
        <w:tc>
          <w:tcPr>
            <w:tcW w:w="817" w:type="dxa"/>
            <w:gridSpan w:val="2"/>
            <w:shd w:val="clear" w:color="auto" w:fill="auto"/>
            <w:noWrap/>
          </w:tcPr>
          <w:p w14:paraId="57557766"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04D271D4"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18658977" w14:textId="77777777" w:rsidR="00FD4AFB" w:rsidRPr="00EF5447" w:rsidRDefault="00FD4AFB" w:rsidP="008D1CD6">
            <w:pPr>
              <w:pStyle w:val="TAC"/>
              <w:rPr>
                <w:rFonts w:cs="Arial"/>
              </w:rPr>
            </w:pPr>
            <w:r w:rsidRPr="00EF5447">
              <w:rPr>
                <w:rFonts w:cs="Arial"/>
              </w:rPr>
              <w:t>811</w:t>
            </w:r>
          </w:p>
        </w:tc>
        <w:tc>
          <w:tcPr>
            <w:tcW w:w="867" w:type="dxa"/>
            <w:gridSpan w:val="2"/>
            <w:shd w:val="clear" w:color="auto" w:fill="auto"/>
          </w:tcPr>
          <w:p w14:paraId="0A575D98" w14:textId="77777777" w:rsidR="00FD4AFB" w:rsidRPr="00EF5447" w:rsidRDefault="00FD4AFB" w:rsidP="008D1CD6">
            <w:pPr>
              <w:pStyle w:val="TAC"/>
              <w:rPr>
                <w:lang w:eastAsia="ja-JP"/>
              </w:rPr>
            </w:pPr>
            <w:r w:rsidRPr="00EF5447">
              <w:rPr>
                <w:lang w:eastAsia="zh-TW"/>
              </w:rPr>
              <w:t>26.0</w:t>
            </w:r>
          </w:p>
        </w:tc>
        <w:tc>
          <w:tcPr>
            <w:tcW w:w="1248" w:type="dxa"/>
            <w:gridSpan w:val="3"/>
            <w:shd w:val="clear" w:color="auto" w:fill="auto"/>
          </w:tcPr>
          <w:p w14:paraId="54AE4F02" w14:textId="77777777" w:rsidR="00FD4AFB" w:rsidRPr="00EF5447" w:rsidRDefault="00FD4AFB" w:rsidP="008D1CD6">
            <w:pPr>
              <w:pStyle w:val="TAC"/>
            </w:pPr>
            <w:r w:rsidRPr="00EF5447">
              <w:rPr>
                <w:lang w:eastAsia="zh-CN"/>
              </w:rPr>
              <w:t>IMD2</w:t>
            </w:r>
          </w:p>
        </w:tc>
      </w:tr>
      <w:tr w:rsidR="00FD4AFB" w:rsidRPr="00EF5447" w14:paraId="63FDA0E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1F89320"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830ECB2" w14:textId="77777777" w:rsidR="00FD4AFB" w:rsidRPr="00EF5447" w:rsidRDefault="00FD4AFB" w:rsidP="008D1CD6">
            <w:pPr>
              <w:pStyle w:val="TAC"/>
              <w:rPr>
                <w:lang w:eastAsia="ja-JP"/>
              </w:rPr>
            </w:pPr>
            <w:r w:rsidRPr="00EF5447">
              <w:rPr>
                <w:lang w:eastAsia="zh-CN"/>
              </w:rPr>
              <w:t>3</w:t>
            </w:r>
          </w:p>
        </w:tc>
        <w:tc>
          <w:tcPr>
            <w:tcW w:w="1380" w:type="dxa"/>
            <w:gridSpan w:val="2"/>
            <w:shd w:val="clear" w:color="auto" w:fill="auto"/>
            <w:noWrap/>
          </w:tcPr>
          <w:p w14:paraId="47F539BD" w14:textId="77777777" w:rsidR="00FD4AFB" w:rsidRPr="00EF5447" w:rsidRDefault="00FD4AFB" w:rsidP="008D1CD6">
            <w:pPr>
              <w:pStyle w:val="TAC"/>
              <w:rPr>
                <w:rFonts w:cs="Arial"/>
              </w:rPr>
            </w:pPr>
            <w:r w:rsidRPr="003C4CEC">
              <w:rPr>
                <w:color w:val="000000"/>
                <w:lang w:eastAsia="zh-CN"/>
              </w:rPr>
              <w:t>1730</w:t>
            </w:r>
          </w:p>
        </w:tc>
        <w:tc>
          <w:tcPr>
            <w:tcW w:w="817" w:type="dxa"/>
            <w:gridSpan w:val="2"/>
            <w:shd w:val="clear" w:color="auto" w:fill="auto"/>
            <w:noWrap/>
          </w:tcPr>
          <w:p w14:paraId="25B4E6AC" w14:textId="77777777" w:rsidR="00FD4AFB" w:rsidRPr="00EF5447" w:rsidRDefault="00FD4AFB" w:rsidP="008D1CD6">
            <w:pPr>
              <w:pStyle w:val="TAC"/>
              <w:rPr>
                <w:rFonts w:cs="Arial"/>
              </w:rPr>
            </w:pPr>
            <w:r w:rsidRPr="003C4CEC">
              <w:rPr>
                <w:color w:val="000000"/>
                <w:lang w:eastAsia="zh-CN"/>
              </w:rPr>
              <w:t>5</w:t>
            </w:r>
          </w:p>
        </w:tc>
        <w:tc>
          <w:tcPr>
            <w:tcW w:w="2554" w:type="dxa"/>
            <w:gridSpan w:val="2"/>
            <w:shd w:val="clear" w:color="auto" w:fill="auto"/>
            <w:noWrap/>
          </w:tcPr>
          <w:p w14:paraId="28021440" w14:textId="77777777" w:rsidR="00FD4AFB" w:rsidRPr="00EF5447" w:rsidRDefault="00FD4AFB" w:rsidP="008D1CD6">
            <w:pPr>
              <w:pStyle w:val="TAC"/>
              <w:rPr>
                <w:rFonts w:cs="Arial"/>
              </w:rPr>
            </w:pPr>
            <w:r w:rsidRPr="003C4CEC">
              <w:rPr>
                <w:color w:val="000000"/>
                <w:lang w:eastAsia="zh-CN"/>
              </w:rPr>
              <w:t>25</w:t>
            </w:r>
          </w:p>
        </w:tc>
        <w:tc>
          <w:tcPr>
            <w:tcW w:w="1323" w:type="dxa"/>
            <w:gridSpan w:val="2"/>
            <w:shd w:val="clear" w:color="auto" w:fill="auto"/>
            <w:noWrap/>
          </w:tcPr>
          <w:p w14:paraId="72CFA4D4" w14:textId="77777777" w:rsidR="00FD4AFB" w:rsidRPr="00EF5447" w:rsidRDefault="00FD4AFB" w:rsidP="008D1CD6">
            <w:pPr>
              <w:pStyle w:val="TAC"/>
              <w:rPr>
                <w:rFonts w:cs="Arial"/>
              </w:rPr>
            </w:pPr>
            <w:r w:rsidRPr="00EF5447">
              <w:rPr>
                <w:color w:val="000000"/>
                <w:lang w:eastAsia="zh-CN"/>
              </w:rPr>
              <w:t>1825</w:t>
            </w:r>
          </w:p>
        </w:tc>
        <w:tc>
          <w:tcPr>
            <w:tcW w:w="867" w:type="dxa"/>
            <w:gridSpan w:val="2"/>
            <w:shd w:val="clear" w:color="auto" w:fill="auto"/>
          </w:tcPr>
          <w:p w14:paraId="22F34118"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6914F4BB" w14:textId="77777777" w:rsidR="00FD4AFB" w:rsidRPr="00EF5447" w:rsidRDefault="00FD4AFB" w:rsidP="008D1CD6">
            <w:pPr>
              <w:pStyle w:val="TAC"/>
            </w:pPr>
            <w:r w:rsidRPr="00EF5447">
              <w:rPr>
                <w:lang w:eastAsia="zh-CN"/>
              </w:rPr>
              <w:t>N/A</w:t>
            </w:r>
          </w:p>
        </w:tc>
      </w:tr>
      <w:tr w:rsidR="00FD4AFB" w:rsidRPr="00EF5447" w14:paraId="74B1C53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413424C"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41E318CE" w14:textId="77777777" w:rsidR="00FD4AFB" w:rsidRPr="00EF5447" w:rsidRDefault="00FD4AFB" w:rsidP="008D1CD6">
            <w:pPr>
              <w:pStyle w:val="TAC"/>
              <w:rPr>
                <w:lang w:eastAsia="ja-JP"/>
              </w:rPr>
            </w:pPr>
            <w:r w:rsidRPr="00EF5447">
              <w:rPr>
                <w:lang w:eastAsia="zh-CN"/>
              </w:rPr>
              <w:t>n41</w:t>
            </w:r>
          </w:p>
        </w:tc>
        <w:tc>
          <w:tcPr>
            <w:tcW w:w="1380" w:type="dxa"/>
            <w:gridSpan w:val="2"/>
            <w:shd w:val="clear" w:color="auto" w:fill="auto"/>
            <w:noWrap/>
          </w:tcPr>
          <w:p w14:paraId="403B5D58" w14:textId="77777777" w:rsidR="00FD4AFB" w:rsidRPr="00EF5447" w:rsidRDefault="00FD4AFB" w:rsidP="008D1CD6">
            <w:pPr>
              <w:pStyle w:val="TAC"/>
              <w:rPr>
                <w:rFonts w:cs="Arial"/>
              </w:rPr>
            </w:pPr>
            <w:r w:rsidRPr="003C4CEC">
              <w:rPr>
                <w:color w:val="000000"/>
                <w:lang w:eastAsia="zh-CN"/>
              </w:rPr>
              <w:t>2660</w:t>
            </w:r>
          </w:p>
        </w:tc>
        <w:tc>
          <w:tcPr>
            <w:tcW w:w="817" w:type="dxa"/>
            <w:gridSpan w:val="2"/>
            <w:shd w:val="clear" w:color="auto" w:fill="auto"/>
            <w:noWrap/>
          </w:tcPr>
          <w:p w14:paraId="4078CFE3" w14:textId="77777777" w:rsidR="00FD4AFB" w:rsidRPr="00EF5447" w:rsidRDefault="00FD4AFB" w:rsidP="008D1CD6">
            <w:pPr>
              <w:pStyle w:val="TAC"/>
              <w:rPr>
                <w:rFonts w:cs="Arial"/>
              </w:rPr>
            </w:pPr>
            <w:r w:rsidRPr="003C4CEC">
              <w:rPr>
                <w:color w:val="000000"/>
                <w:lang w:eastAsia="zh-CN"/>
              </w:rPr>
              <w:t>10</w:t>
            </w:r>
          </w:p>
        </w:tc>
        <w:tc>
          <w:tcPr>
            <w:tcW w:w="2554" w:type="dxa"/>
            <w:gridSpan w:val="2"/>
            <w:shd w:val="clear" w:color="auto" w:fill="auto"/>
            <w:noWrap/>
          </w:tcPr>
          <w:p w14:paraId="75CC05E9" w14:textId="77777777" w:rsidR="00FD4AFB" w:rsidRPr="00EF5447" w:rsidRDefault="00FD4AFB" w:rsidP="008D1CD6">
            <w:pPr>
              <w:pStyle w:val="TAC"/>
              <w:rPr>
                <w:rFonts w:cs="Arial"/>
              </w:rPr>
            </w:pPr>
            <w:r w:rsidRPr="003C4CEC">
              <w:rPr>
                <w:rFonts w:cs="Arial"/>
                <w:lang w:eastAsia="fr-FR"/>
              </w:rPr>
              <w:t>50</w:t>
            </w:r>
          </w:p>
        </w:tc>
        <w:tc>
          <w:tcPr>
            <w:tcW w:w="1323" w:type="dxa"/>
            <w:gridSpan w:val="2"/>
            <w:shd w:val="clear" w:color="auto" w:fill="auto"/>
            <w:noWrap/>
          </w:tcPr>
          <w:p w14:paraId="2F0BC2AB" w14:textId="77777777" w:rsidR="00FD4AFB" w:rsidRPr="00EF5447" w:rsidRDefault="00FD4AFB" w:rsidP="008D1CD6">
            <w:pPr>
              <w:pStyle w:val="TAC"/>
              <w:rPr>
                <w:rFonts w:cs="Arial"/>
              </w:rPr>
            </w:pPr>
            <w:r w:rsidRPr="00EF5447">
              <w:rPr>
                <w:color w:val="000000"/>
                <w:lang w:eastAsia="zh-CN"/>
              </w:rPr>
              <w:t>2660</w:t>
            </w:r>
          </w:p>
        </w:tc>
        <w:tc>
          <w:tcPr>
            <w:tcW w:w="867" w:type="dxa"/>
            <w:gridSpan w:val="2"/>
            <w:shd w:val="clear" w:color="auto" w:fill="auto"/>
          </w:tcPr>
          <w:p w14:paraId="7137D9E2" w14:textId="77777777" w:rsidR="00FD4AFB" w:rsidRPr="00EF5447" w:rsidRDefault="00FD4AFB" w:rsidP="008D1CD6">
            <w:pPr>
              <w:pStyle w:val="TAC"/>
              <w:rPr>
                <w:lang w:eastAsia="ja-JP"/>
              </w:rPr>
            </w:pPr>
            <w:r w:rsidRPr="00EF5447">
              <w:rPr>
                <w:color w:val="000000"/>
                <w:lang w:eastAsia="zh-CN"/>
              </w:rPr>
              <w:t>N/A</w:t>
            </w:r>
          </w:p>
        </w:tc>
        <w:tc>
          <w:tcPr>
            <w:tcW w:w="1248" w:type="dxa"/>
            <w:gridSpan w:val="3"/>
            <w:shd w:val="clear" w:color="auto" w:fill="auto"/>
          </w:tcPr>
          <w:p w14:paraId="06AEA30C" w14:textId="77777777" w:rsidR="00FD4AFB" w:rsidRPr="00EF5447" w:rsidRDefault="00FD4AFB" w:rsidP="008D1CD6">
            <w:pPr>
              <w:pStyle w:val="TAC"/>
            </w:pPr>
            <w:r w:rsidRPr="00EF5447">
              <w:rPr>
                <w:lang w:eastAsia="zh-TW"/>
              </w:rPr>
              <w:t>N/A</w:t>
            </w:r>
          </w:p>
        </w:tc>
      </w:tr>
      <w:tr w:rsidR="00FD4AFB" w:rsidRPr="00EF5447" w14:paraId="5AEAE61B"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2E7E895"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5D2840D" w14:textId="77777777" w:rsidR="00FD4AFB" w:rsidRPr="00EF5447" w:rsidRDefault="00FD4AFB" w:rsidP="008D1CD6">
            <w:pPr>
              <w:pStyle w:val="TAC"/>
              <w:rPr>
                <w:lang w:eastAsia="ja-JP"/>
              </w:rPr>
            </w:pPr>
            <w:r w:rsidRPr="00EF5447">
              <w:rPr>
                <w:lang w:eastAsia="fi-FI"/>
              </w:rPr>
              <w:t>20</w:t>
            </w:r>
          </w:p>
        </w:tc>
        <w:tc>
          <w:tcPr>
            <w:tcW w:w="1380" w:type="dxa"/>
            <w:gridSpan w:val="2"/>
            <w:shd w:val="clear" w:color="auto" w:fill="auto"/>
            <w:noWrap/>
          </w:tcPr>
          <w:p w14:paraId="2820E474" w14:textId="77777777" w:rsidR="00FD4AFB" w:rsidRPr="00EF5447" w:rsidRDefault="00FD4AFB" w:rsidP="008D1CD6">
            <w:pPr>
              <w:pStyle w:val="TAC"/>
              <w:rPr>
                <w:rFonts w:cs="Arial"/>
              </w:rPr>
            </w:pPr>
            <w:r>
              <w:rPr>
                <w:lang w:eastAsia="zh-TW"/>
              </w:rPr>
              <w:t>N/A</w:t>
            </w:r>
          </w:p>
        </w:tc>
        <w:tc>
          <w:tcPr>
            <w:tcW w:w="817" w:type="dxa"/>
            <w:gridSpan w:val="2"/>
            <w:shd w:val="clear" w:color="auto" w:fill="auto"/>
            <w:noWrap/>
          </w:tcPr>
          <w:p w14:paraId="10E90831" w14:textId="77777777" w:rsidR="00FD4AFB" w:rsidRPr="00EF5447" w:rsidRDefault="00FD4AFB" w:rsidP="008D1CD6">
            <w:pPr>
              <w:pStyle w:val="TAC"/>
              <w:rPr>
                <w:rFonts w:cs="Arial"/>
              </w:rPr>
            </w:pPr>
            <w:r w:rsidRPr="003C4CEC">
              <w:rPr>
                <w:lang w:eastAsia="zh-TW"/>
              </w:rPr>
              <w:t>5</w:t>
            </w:r>
          </w:p>
        </w:tc>
        <w:tc>
          <w:tcPr>
            <w:tcW w:w="2554" w:type="dxa"/>
            <w:gridSpan w:val="2"/>
            <w:shd w:val="clear" w:color="auto" w:fill="auto"/>
            <w:noWrap/>
          </w:tcPr>
          <w:p w14:paraId="56EBEF4E" w14:textId="77777777" w:rsidR="00FD4AFB" w:rsidRPr="00EF5447" w:rsidRDefault="00FD4AFB" w:rsidP="008D1CD6">
            <w:pPr>
              <w:pStyle w:val="TAC"/>
              <w:rPr>
                <w:rFonts w:cs="Arial"/>
              </w:rPr>
            </w:pPr>
            <w:r>
              <w:rPr>
                <w:lang w:eastAsia="zh-TW"/>
              </w:rPr>
              <w:t>N/A</w:t>
            </w:r>
          </w:p>
        </w:tc>
        <w:tc>
          <w:tcPr>
            <w:tcW w:w="1323" w:type="dxa"/>
            <w:gridSpan w:val="2"/>
            <w:shd w:val="clear" w:color="auto" w:fill="auto"/>
            <w:noWrap/>
          </w:tcPr>
          <w:p w14:paraId="34486352" w14:textId="77777777" w:rsidR="00FD4AFB" w:rsidRPr="00EF5447" w:rsidRDefault="00FD4AFB" w:rsidP="008D1CD6">
            <w:pPr>
              <w:pStyle w:val="TAC"/>
              <w:rPr>
                <w:rFonts w:cs="Arial"/>
              </w:rPr>
            </w:pPr>
            <w:r w:rsidRPr="00EF5447">
              <w:rPr>
                <w:lang w:eastAsia="zh-TW"/>
              </w:rPr>
              <w:t>800</w:t>
            </w:r>
          </w:p>
        </w:tc>
        <w:tc>
          <w:tcPr>
            <w:tcW w:w="867" w:type="dxa"/>
            <w:gridSpan w:val="2"/>
            <w:shd w:val="clear" w:color="auto" w:fill="auto"/>
          </w:tcPr>
          <w:p w14:paraId="58170E6A" w14:textId="77777777" w:rsidR="00FD4AFB" w:rsidRPr="00EF5447" w:rsidRDefault="00FD4AFB" w:rsidP="008D1CD6">
            <w:pPr>
              <w:pStyle w:val="TAC"/>
              <w:rPr>
                <w:lang w:eastAsia="ja-JP"/>
              </w:rPr>
            </w:pPr>
            <w:r w:rsidRPr="00EF5447">
              <w:rPr>
                <w:lang w:eastAsia="zh-TW"/>
              </w:rPr>
              <w:t>12.5</w:t>
            </w:r>
          </w:p>
        </w:tc>
        <w:tc>
          <w:tcPr>
            <w:tcW w:w="1248" w:type="dxa"/>
            <w:gridSpan w:val="3"/>
            <w:shd w:val="clear" w:color="auto" w:fill="auto"/>
          </w:tcPr>
          <w:p w14:paraId="0790D93E" w14:textId="77777777" w:rsidR="00FD4AFB" w:rsidRPr="00EF5447" w:rsidRDefault="00FD4AFB" w:rsidP="008D1CD6">
            <w:pPr>
              <w:pStyle w:val="TAC"/>
            </w:pPr>
            <w:r w:rsidRPr="00EF5447">
              <w:rPr>
                <w:lang w:eastAsia="zh-CN"/>
              </w:rPr>
              <w:t>IMD3</w:t>
            </w:r>
          </w:p>
        </w:tc>
      </w:tr>
      <w:tr w:rsidR="00FD4AFB" w:rsidRPr="00EF5447" w14:paraId="4E1E0597" w14:textId="77777777" w:rsidTr="008D1CD6">
        <w:trPr>
          <w:trHeight w:val="54"/>
          <w:jc w:val="center"/>
        </w:trPr>
        <w:tc>
          <w:tcPr>
            <w:tcW w:w="2259" w:type="dxa"/>
            <w:tcBorders>
              <w:top w:val="single" w:sz="4" w:space="0" w:color="auto"/>
              <w:bottom w:val="nil"/>
            </w:tcBorders>
            <w:shd w:val="clear" w:color="auto" w:fill="auto"/>
          </w:tcPr>
          <w:p w14:paraId="008A77B3" w14:textId="77777777" w:rsidR="00FD4AFB" w:rsidRPr="00EF5447" w:rsidRDefault="00FD4AFB" w:rsidP="008D1CD6">
            <w:pPr>
              <w:pStyle w:val="TAC"/>
              <w:rPr>
                <w:rFonts w:eastAsia="MS Mincho"/>
              </w:rPr>
            </w:pPr>
            <w:r>
              <w:rPr>
                <w:rFonts w:cs="Arial"/>
                <w:szCs w:val="18"/>
              </w:rPr>
              <w:t>DC_</w:t>
            </w:r>
            <w:r>
              <w:rPr>
                <w:rFonts w:cs="Arial"/>
                <w:szCs w:val="18"/>
                <w:lang w:val="sv-SE"/>
              </w:rPr>
              <w:t>3</w:t>
            </w:r>
            <w:r>
              <w:rPr>
                <w:rFonts w:cs="Arial"/>
                <w:szCs w:val="18"/>
              </w:rPr>
              <w:t>_n</w:t>
            </w:r>
            <w:r>
              <w:rPr>
                <w:rFonts w:cs="Arial"/>
                <w:szCs w:val="18"/>
                <w:lang w:val="sv-SE"/>
              </w:rPr>
              <w:t>20</w:t>
            </w:r>
            <w:r>
              <w:rPr>
                <w:rFonts w:cs="Arial"/>
                <w:szCs w:val="18"/>
              </w:rPr>
              <w:t>-n</w:t>
            </w:r>
            <w:r>
              <w:rPr>
                <w:rFonts w:cs="Arial"/>
                <w:szCs w:val="18"/>
                <w:lang w:val="sv-SE"/>
              </w:rPr>
              <w:t>67</w:t>
            </w:r>
          </w:p>
        </w:tc>
        <w:tc>
          <w:tcPr>
            <w:tcW w:w="868" w:type="dxa"/>
            <w:shd w:val="clear" w:color="auto" w:fill="auto"/>
          </w:tcPr>
          <w:p w14:paraId="5B1EB1FE" w14:textId="77777777" w:rsidR="00FD4AFB" w:rsidRPr="00EF5447" w:rsidRDefault="00FD4AFB" w:rsidP="008D1CD6">
            <w:pPr>
              <w:pStyle w:val="TAC"/>
              <w:rPr>
                <w:lang w:eastAsia="fi-FI"/>
              </w:rPr>
            </w:pPr>
            <w:r w:rsidRPr="00573A2E">
              <w:rPr>
                <w:rFonts w:eastAsia="Times New Roman"/>
                <w:lang w:eastAsia="zh-CN"/>
              </w:rPr>
              <w:t>3</w:t>
            </w:r>
          </w:p>
        </w:tc>
        <w:tc>
          <w:tcPr>
            <w:tcW w:w="1380" w:type="dxa"/>
            <w:gridSpan w:val="2"/>
            <w:shd w:val="clear" w:color="auto" w:fill="auto"/>
            <w:noWrap/>
          </w:tcPr>
          <w:p w14:paraId="439F3E4F" w14:textId="77777777" w:rsidR="00FD4AFB" w:rsidRPr="00EF5447" w:rsidRDefault="00FD4AFB" w:rsidP="008D1CD6">
            <w:pPr>
              <w:pStyle w:val="TAC"/>
              <w:rPr>
                <w:lang w:eastAsia="zh-TW"/>
              </w:rPr>
            </w:pPr>
            <w:r w:rsidRPr="003C4CEC">
              <w:rPr>
                <w:rFonts w:cs="Arial"/>
              </w:rPr>
              <w:t>17</w:t>
            </w:r>
            <w:r w:rsidRPr="003C4CEC">
              <w:rPr>
                <w:rFonts w:cs="Arial"/>
                <w:lang w:val="sv-SE"/>
              </w:rPr>
              <w:t>6</w:t>
            </w:r>
            <w:r w:rsidRPr="003C4CEC">
              <w:rPr>
                <w:rFonts w:cs="Arial"/>
              </w:rPr>
              <w:t>5</w:t>
            </w:r>
          </w:p>
        </w:tc>
        <w:tc>
          <w:tcPr>
            <w:tcW w:w="817" w:type="dxa"/>
            <w:gridSpan w:val="2"/>
            <w:shd w:val="clear" w:color="auto" w:fill="auto"/>
            <w:noWrap/>
          </w:tcPr>
          <w:p w14:paraId="4F262441" w14:textId="77777777" w:rsidR="00FD4AFB" w:rsidRPr="00EF5447" w:rsidRDefault="00FD4AFB" w:rsidP="008D1CD6">
            <w:pPr>
              <w:pStyle w:val="TAC"/>
              <w:rPr>
                <w:lang w:eastAsia="zh-TW"/>
              </w:rPr>
            </w:pPr>
            <w:r w:rsidRPr="003C4CEC">
              <w:rPr>
                <w:rFonts w:cs="Arial"/>
              </w:rPr>
              <w:t>5</w:t>
            </w:r>
          </w:p>
        </w:tc>
        <w:tc>
          <w:tcPr>
            <w:tcW w:w="2554" w:type="dxa"/>
            <w:gridSpan w:val="2"/>
            <w:shd w:val="clear" w:color="auto" w:fill="auto"/>
            <w:noWrap/>
          </w:tcPr>
          <w:p w14:paraId="0549BD5D" w14:textId="77777777" w:rsidR="00FD4AFB" w:rsidRPr="00EF5447" w:rsidRDefault="00FD4AFB" w:rsidP="008D1CD6">
            <w:pPr>
              <w:pStyle w:val="TAC"/>
              <w:rPr>
                <w:lang w:eastAsia="zh-TW"/>
              </w:rPr>
            </w:pPr>
            <w:r w:rsidRPr="003C4CEC">
              <w:rPr>
                <w:rFonts w:cs="Arial"/>
              </w:rPr>
              <w:t>25</w:t>
            </w:r>
          </w:p>
        </w:tc>
        <w:tc>
          <w:tcPr>
            <w:tcW w:w="1323" w:type="dxa"/>
            <w:gridSpan w:val="2"/>
            <w:shd w:val="clear" w:color="auto" w:fill="auto"/>
            <w:noWrap/>
          </w:tcPr>
          <w:p w14:paraId="78F253E7" w14:textId="77777777" w:rsidR="00FD4AFB" w:rsidRPr="00EF5447" w:rsidRDefault="00FD4AFB" w:rsidP="008D1CD6">
            <w:pPr>
              <w:pStyle w:val="TAC"/>
              <w:rPr>
                <w:lang w:eastAsia="zh-TW"/>
              </w:rPr>
            </w:pPr>
            <w:r w:rsidRPr="00573A2E">
              <w:rPr>
                <w:color w:val="000000"/>
                <w:lang w:eastAsia="zh-CN"/>
              </w:rPr>
              <w:t>18</w:t>
            </w:r>
            <w:r>
              <w:rPr>
                <w:color w:val="000000"/>
                <w:lang w:eastAsia="zh-CN"/>
              </w:rPr>
              <w:t>6</w:t>
            </w:r>
            <w:r w:rsidRPr="00573A2E">
              <w:rPr>
                <w:color w:val="000000"/>
                <w:lang w:eastAsia="zh-CN"/>
              </w:rPr>
              <w:t>0</w:t>
            </w:r>
          </w:p>
        </w:tc>
        <w:tc>
          <w:tcPr>
            <w:tcW w:w="867" w:type="dxa"/>
            <w:gridSpan w:val="2"/>
            <w:shd w:val="clear" w:color="auto" w:fill="auto"/>
          </w:tcPr>
          <w:p w14:paraId="0389AAD3" w14:textId="77777777" w:rsidR="00FD4AFB" w:rsidRPr="00EF5447" w:rsidRDefault="00FD4AFB" w:rsidP="008D1CD6">
            <w:pPr>
              <w:pStyle w:val="TAC"/>
              <w:rPr>
                <w:lang w:eastAsia="zh-TW"/>
              </w:rPr>
            </w:pPr>
            <w:r w:rsidRPr="00573A2E">
              <w:rPr>
                <w:rFonts w:cs="Arial"/>
              </w:rPr>
              <w:t>N/A</w:t>
            </w:r>
          </w:p>
        </w:tc>
        <w:tc>
          <w:tcPr>
            <w:tcW w:w="1248" w:type="dxa"/>
            <w:gridSpan w:val="3"/>
            <w:shd w:val="clear" w:color="auto" w:fill="auto"/>
          </w:tcPr>
          <w:p w14:paraId="536B1553" w14:textId="77777777" w:rsidR="00FD4AFB" w:rsidRPr="00EF5447" w:rsidRDefault="00FD4AFB" w:rsidP="008D1CD6">
            <w:pPr>
              <w:pStyle w:val="TAC"/>
              <w:rPr>
                <w:lang w:eastAsia="zh-CN"/>
              </w:rPr>
            </w:pPr>
            <w:r w:rsidRPr="00573A2E">
              <w:t>N/A</w:t>
            </w:r>
          </w:p>
        </w:tc>
      </w:tr>
      <w:tr w:rsidR="00FD4AFB" w:rsidRPr="00EF5447" w14:paraId="7DDDB25F" w14:textId="77777777" w:rsidTr="008D1CD6">
        <w:trPr>
          <w:trHeight w:val="54"/>
          <w:jc w:val="center"/>
        </w:trPr>
        <w:tc>
          <w:tcPr>
            <w:tcW w:w="2259" w:type="dxa"/>
            <w:tcBorders>
              <w:top w:val="nil"/>
              <w:bottom w:val="nil"/>
            </w:tcBorders>
            <w:shd w:val="clear" w:color="auto" w:fill="auto"/>
          </w:tcPr>
          <w:p w14:paraId="70C95608" w14:textId="77777777" w:rsidR="00FD4AFB" w:rsidRPr="00EF5447" w:rsidRDefault="00FD4AFB" w:rsidP="008D1CD6">
            <w:pPr>
              <w:pStyle w:val="TAC"/>
              <w:rPr>
                <w:rFonts w:eastAsia="MS Mincho"/>
              </w:rPr>
            </w:pPr>
          </w:p>
        </w:tc>
        <w:tc>
          <w:tcPr>
            <w:tcW w:w="868" w:type="dxa"/>
            <w:shd w:val="clear" w:color="auto" w:fill="auto"/>
          </w:tcPr>
          <w:p w14:paraId="76F66B7C" w14:textId="77777777" w:rsidR="00FD4AFB" w:rsidRPr="00EF5447" w:rsidRDefault="00FD4AFB" w:rsidP="008D1CD6">
            <w:pPr>
              <w:pStyle w:val="TAC"/>
              <w:rPr>
                <w:lang w:eastAsia="fi-FI"/>
              </w:rPr>
            </w:pPr>
            <w:r>
              <w:rPr>
                <w:rFonts w:eastAsia="Times New Roman"/>
                <w:lang w:eastAsia="zh-CN"/>
              </w:rPr>
              <w:t>n</w:t>
            </w:r>
            <w:r w:rsidRPr="00573A2E">
              <w:rPr>
                <w:rFonts w:eastAsia="Times New Roman"/>
                <w:lang w:eastAsia="zh-CN"/>
              </w:rPr>
              <w:t>20</w:t>
            </w:r>
          </w:p>
        </w:tc>
        <w:tc>
          <w:tcPr>
            <w:tcW w:w="1380" w:type="dxa"/>
            <w:gridSpan w:val="2"/>
            <w:shd w:val="clear" w:color="auto" w:fill="auto"/>
            <w:noWrap/>
          </w:tcPr>
          <w:p w14:paraId="66867A8B" w14:textId="77777777" w:rsidR="00FD4AFB" w:rsidRPr="00EF5447" w:rsidRDefault="00FD4AFB" w:rsidP="008D1CD6">
            <w:pPr>
              <w:pStyle w:val="TAC"/>
              <w:rPr>
                <w:lang w:eastAsia="zh-TW"/>
              </w:rPr>
            </w:pPr>
            <w:r w:rsidRPr="003C4CEC">
              <w:rPr>
                <w:rFonts w:cs="Arial"/>
              </w:rPr>
              <w:t>8</w:t>
            </w:r>
            <w:r w:rsidRPr="003C4CEC">
              <w:rPr>
                <w:rFonts w:cs="Arial"/>
                <w:lang w:val="sv-SE"/>
              </w:rPr>
              <w:t>37</w:t>
            </w:r>
          </w:p>
        </w:tc>
        <w:tc>
          <w:tcPr>
            <w:tcW w:w="817" w:type="dxa"/>
            <w:gridSpan w:val="2"/>
            <w:shd w:val="clear" w:color="auto" w:fill="auto"/>
            <w:noWrap/>
          </w:tcPr>
          <w:p w14:paraId="50180222" w14:textId="77777777" w:rsidR="00FD4AFB" w:rsidRPr="00EF5447" w:rsidRDefault="00FD4AFB" w:rsidP="008D1CD6">
            <w:pPr>
              <w:pStyle w:val="TAC"/>
              <w:rPr>
                <w:lang w:eastAsia="zh-TW"/>
              </w:rPr>
            </w:pPr>
            <w:r w:rsidRPr="003C4CEC">
              <w:rPr>
                <w:rFonts w:cs="Arial"/>
              </w:rPr>
              <w:t>5</w:t>
            </w:r>
          </w:p>
        </w:tc>
        <w:tc>
          <w:tcPr>
            <w:tcW w:w="2554" w:type="dxa"/>
            <w:gridSpan w:val="2"/>
            <w:shd w:val="clear" w:color="auto" w:fill="auto"/>
            <w:noWrap/>
          </w:tcPr>
          <w:p w14:paraId="4416B1CF" w14:textId="77777777" w:rsidR="00FD4AFB" w:rsidRPr="00EF5447" w:rsidRDefault="00FD4AFB" w:rsidP="008D1CD6">
            <w:pPr>
              <w:pStyle w:val="TAC"/>
              <w:rPr>
                <w:lang w:eastAsia="zh-TW"/>
              </w:rPr>
            </w:pPr>
            <w:r w:rsidRPr="003C4CEC">
              <w:rPr>
                <w:rFonts w:cs="Arial"/>
              </w:rPr>
              <w:t>25</w:t>
            </w:r>
          </w:p>
        </w:tc>
        <w:tc>
          <w:tcPr>
            <w:tcW w:w="1323" w:type="dxa"/>
            <w:gridSpan w:val="2"/>
            <w:shd w:val="clear" w:color="auto" w:fill="auto"/>
            <w:noWrap/>
          </w:tcPr>
          <w:p w14:paraId="35B03BC6" w14:textId="77777777" w:rsidR="00FD4AFB" w:rsidRPr="00EF5447" w:rsidRDefault="00FD4AFB" w:rsidP="008D1CD6">
            <w:pPr>
              <w:pStyle w:val="TAC"/>
              <w:rPr>
                <w:lang w:eastAsia="zh-TW"/>
              </w:rPr>
            </w:pPr>
            <w:r w:rsidRPr="00573A2E">
              <w:rPr>
                <w:color w:val="000000"/>
                <w:lang w:eastAsia="zh-CN"/>
              </w:rPr>
              <w:t>79</w:t>
            </w:r>
            <w:r>
              <w:rPr>
                <w:color w:val="000000"/>
                <w:lang w:eastAsia="zh-CN"/>
              </w:rPr>
              <w:t>6</w:t>
            </w:r>
          </w:p>
        </w:tc>
        <w:tc>
          <w:tcPr>
            <w:tcW w:w="867" w:type="dxa"/>
            <w:gridSpan w:val="2"/>
            <w:shd w:val="clear" w:color="auto" w:fill="auto"/>
          </w:tcPr>
          <w:p w14:paraId="44F1F225" w14:textId="77777777" w:rsidR="00FD4AFB" w:rsidRPr="00EF5447" w:rsidRDefault="00FD4AFB" w:rsidP="008D1CD6">
            <w:pPr>
              <w:pStyle w:val="TAC"/>
              <w:rPr>
                <w:lang w:eastAsia="zh-TW"/>
              </w:rPr>
            </w:pPr>
            <w:r w:rsidRPr="00573A2E">
              <w:rPr>
                <w:rFonts w:cs="Arial"/>
              </w:rPr>
              <w:t>N/A</w:t>
            </w:r>
          </w:p>
        </w:tc>
        <w:tc>
          <w:tcPr>
            <w:tcW w:w="1248" w:type="dxa"/>
            <w:gridSpan w:val="3"/>
            <w:shd w:val="clear" w:color="auto" w:fill="auto"/>
          </w:tcPr>
          <w:p w14:paraId="10E35FC5" w14:textId="77777777" w:rsidR="00FD4AFB" w:rsidRPr="00EF5447" w:rsidRDefault="00FD4AFB" w:rsidP="008D1CD6">
            <w:pPr>
              <w:pStyle w:val="TAC"/>
              <w:rPr>
                <w:lang w:eastAsia="zh-CN"/>
              </w:rPr>
            </w:pPr>
            <w:r w:rsidRPr="00573A2E">
              <w:t>N/A</w:t>
            </w:r>
          </w:p>
        </w:tc>
      </w:tr>
      <w:tr w:rsidR="00FD4AFB" w:rsidRPr="00EF5447" w14:paraId="141051A5" w14:textId="77777777" w:rsidTr="008D1CD6">
        <w:trPr>
          <w:trHeight w:val="54"/>
          <w:jc w:val="center"/>
        </w:trPr>
        <w:tc>
          <w:tcPr>
            <w:tcW w:w="2259" w:type="dxa"/>
            <w:tcBorders>
              <w:top w:val="nil"/>
              <w:bottom w:val="single" w:sz="4" w:space="0" w:color="auto"/>
            </w:tcBorders>
            <w:shd w:val="clear" w:color="auto" w:fill="auto"/>
          </w:tcPr>
          <w:p w14:paraId="3D10F45A" w14:textId="77777777" w:rsidR="00FD4AFB" w:rsidRPr="00EF5447" w:rsidRDefault="00FD4AFB" w:rsidP="008D1CD6">
            <w:pPr>
              <w:pStyle w:val="TAC"/>
              <w:rPr>
                <w:rFonts w:eastAsia="MS Mincho"/>
              </w:rPr>
            </w:pPr>
          </w:p>
        </w:tc>
        <w:tc>
          <w:tcPr>
            <w:tcW w:w="868" w:type="dxa"/>
            <w:shd w:val="clear" w:color="auto" w:fill="auto"/>
          </w:tcPr>
          <w:p w14:paraId="4E7AF4B0" w14:textId="77777777" w:rsidR="00FD4AFB" w:rsidRPr="00EF5447" w:rsidRDefault="00FD4AFB" w:rsidP="008D1CD6">
            <w:pPr>
              <w:pStyle w:val="TAC"/>
              <w:rPr>
                <w:lang w:eastAsia="fi-FI"/>
              </w:rPr>
            </w:pPr>
            <w:r w:rsidRPr="00573A2E">
              <w:rPr>
                <w:rFonts w:eastAsia="Times New Roman"/>
                <w:lang w:eastAsia="zh-CN"/>
              </w:rPr>
              <w:t>n67</w:t>
            </w:r>
          </w:p>
        </w:tc>
        <w:tc>
          <w:tcPr>
            <w:tcW w:w="1380" w:type="dxa"/>
            <w:gridSpan w:val="2"/>
            <w:shd w:val="clear" w:color="auto" w:fill="auto"/>
            <w:noWrap/>
          </w:tcPr>
          <w:p w14:paraId="5E09F587" w14:textId="77777777" w:rsidR="00FD4AFB" w:rsidRPr="00EF5447" w:rsidRDefault="00FD4AFB" w:rsidP="008D1CD6">
            <w:pPr>
              <w:pStyle w:val="TAC"/>
              <w:rPr>
                <w:lang w:eastAsia="zh-TW"/>
              </w:rPr>
            </w:pPr>
            <w:r>
              <w:rPr>
                <w:color w:val="000000"/>
                <w:lang w:eastAsia="zh-CN"/>
              </w:rPr>
              <w:t>N/A</w:t>
            </w:r>
          </w:p>
        </w:tc>
        <w:tc>
          <w:tcPr>
            <w:tcW w:w="817" w:type="dxa"/>
            <w:gridSpan w:val="2"/>
            <w:shd w:val="clear" w:color="auto" w:fill="auto"/>
            <w:noWrap/>
          </w:tcPr>
          <w:p w14:paraId="3F1D23F8" w14:textId="77777777" w:rsidR="00FD4AFB" w:rsidRPr="00EF5447" w:rsidRDefault="00FD4AFB" w:rsidP="008D1CD6">
            <w:pPr>
              <w:pStyle w:val="TAC"/>
              <w:rPr>
                <w:lang w:eastAsia="zh-TW"/>
              </w:rPr>
            </w:pPr>
            <w:r w:rsidRPr="003C4CEC">
              <w:rPr>
                <w:rFonts w:cs="Arial"/>
              </w:rPr>
              <w:t>5</w:t>
            </w:r>
          </w:p>
        </w:tc>
        <w:tc>
          <w:tcPr>
            <w:tcW w:w="2554" w:type="dxa"/>
            <w:gridSpan w:val="2"/>
            <w:shd w:val="clear" w:color="auto" w:fill="auto"/>
            <w:noWrap/>
          </w:tcPr>
          <w:p w14:paraId="5BF9B875" w14:textId="77777777" w:rsidR="00FD4AFB" w:rsidRPr="00EF5447" w:rsidRDefault="00FD4AFB" w:rsidP="008D1CD6">
            <w:pPr>
              <w:pStyle w:val="TAC"/>
              <w:rPr>
                <w:lang w:eastAsia="zh-TW"/>
              </w:rPr>
            </w:pPr>
            <w:r>
              <w:rPr>
                <w:rFonts w:cs="Arial"/>
              </w:rPr>
              <w:t>N/A</w:t>
            </w:r>
          </w:p>
        </w:tc>
        <w:tc>
          <w:tcPr>
            <w:tcW w:w="1323" w:type="dxa"/>
            <w:gridSpan w:val="2"/>
            <w:shd w:val="clear" w:color="auto" w:fill="auto"/>
            <w:noWrap/>
          </w:tcPr>
          <w:p w14:paraId="162658C4" w14:textId="77777777" w:rsidR="00FD4AFB" w:rsidRPr="00EF5447" w:rsidRDefault="00FD4AFB" w:rsidP="008D1CD6">
            <w:pPr>
              <w:pStyle w:val="TAC"/>
              <w:rPr>
                <w:lang w:eastAsia="zh-TW"/>
              </w:rPr>
            </w:pPr>
            <w:r w:rsidRPr="00573A2E">
              <w:rPr>
                <w:rFonts w:cs="Arial"/>
              </w:rPr>
              <w:t>74</w:t>
            </w:r>
            <w:r>
              <w:rPr>
                <w:rFonts w:cs="Arial"/>
                <w:lang w:val="sv-SE"/>
              </w:rPr>
              <w:t>6</w:t>
            </w:r>
          </w:p>
        </w:tc>
        <w:tc>
          <w:tcPr>
            <w:tcW w:w="867" w:type="dxa"/>
            <w:gridSpan w:val="2"/>
            <w:shd w:val="clear" w:color="auto" w:fill="auto"/>
          </w:tcPr>
          <w:p w14:paraId="58281F22" w14:textId="77777777" w:rsidR="00FD4AFB" w:rsidRPr="00EF5447" w:rsidRDefault="00FD4AFB" w:rsidP="008D1CD6">
            <w:pPr>
              <w:pStyle w:val="TAC"/>
              <w:rPr>
                <w:lang w:eastAsia="zh-TW"/>
              </w:rPr>
            </w:pPr>
            <w:r>
              <w:rPr>
                <w:rFonts w:cs="Arial"/>
                <w:lang w:val="sv-SE"/>
              </w:rPr>
              <w:t>10.1</w:t>
            </w:r>
          </w:p>
        </w:tc>
        <w:tc>
          <w:tcPr>
            <w:tcW w:w="1248" w:type="dxa"/>
            <w:gridSpan w:val="3"/>
            <w:shd w:val="clear" w:color="auto" w:fill="auto"/>
          </w:tcPr>
          <w:p w14:paraId="163F4394" w14:textId="77777777" w:rsidR="00FD4AFB" w:rsidRPr="00EF5447" w:rsidRDefault="00FD4AFB" w:rsidP="008D1CD6">
            <w:pPr>
              <w:pStyle w:val="TAC"/>
              <w:rPr>
                <w:lang w:eastAsia="zh-CN"/>
              </w:rPr>
            </w:pPr>
            <w:r w:rsidRPr="00573A2E">
              <w:t>IMD4</w:t>
            </w:r>
          </w:p>
        </w:tc>
      </w:tr>
      <w:tr w:rsidR="00FD4AFB" w:rsidRPr="00EF5447" w14:paraId="0AC55D1D" w14:textId="77777777" w:rsidTr="008D1CD6">
        <w:trPr>
          <w:trHeight w:val="54"/>
          <w:jc w:val="center"/>
        </w:trPr>
        <w:tc>
          <w:tcPr>
            <w:tcW w:w="2259" w:type="dxa"/>
            <w:tcBorders>
              <w:bottom w:val="nil"/>
            </w:tcBorders>
            <w:shd w:val="clear" w:color="auto" w:fill="auto"/>
          </w:tcPr>
          <w:p w14:paraId="5118E85A" w14:textId="77777777" w:rsidR="00FD4AFB" w:rsidRPr="00EF5447" w:rsidRDefault="00FD4AFB" w:rsidP="008D1CD6">
            <w:pPr>
              <w:pStyle w:val="TAC"/>
              <w:rPr>
                <w:rFonts w:cs="Arial"/>
                <w:kern w:val="2"/>
                <w:szCs w:val="24"/>
                <w:lang w:eastAsia="ja-JP"/>
              </w:rPr>
            </w:pPr>
            <w:r w:rsidRPr="00EF5447">
              <w:rPr>
                <w:rFonts w:cs="Arial"/>
                <w:kern w:val="2"/>
                <w:szCs w:val="24"/>
                <w:lang w:eastAsia="ja-JP"/>
              </w:rPr>
              <w:t>DC_3A_20A_SUL_n78A-n80A</w:t>
            </w:r>
          </w:p>
          <w:p w14:paraId="4396B47D" w14:textId="77777777" w:rsidR="00FD4AFB" w:rsidRPr="00EF5447" w:rsidRDefault="00FD4AFB" w:rsidP="008D1CD6">
            <w:pPr>
              <w:pStyle w:val="TAC"/>
              <w:rPr>
                <w:rFonts w:eastAsia="MS Mincho"/>
              </w:rPr>
            </w:pPr>
            <w:r w:rsidRPr="00EF5447">
              <w:rPr>
                <w:rFonts w:cs="Arial"/>
                <w:kern w:val="2"/>
                <w:szCs w:val="24"/>
                <w:lang w:eastAsia="ja-JP"/>
              </w:rPr>
              <w:t>DC_3C_20A_SUL_n78A-n80A</w:t>
            </w:r>
          </w:p>
        </w:tc>
        <w:tc>
          <w:tcPr>
            <w:tcW w:w="868" w:type="dxa"/>
            <w:shd w:val="clear" w:color="auto" w:fill="auto"/>
          </w:tcPr>
          <w:p w14:paraId="0796F98D" w14:textId="77777777" w:rsidR="00FD4AFB" w:rsidRPr="00EF5447" w:rsidRDefault="00FD4AFB" w:rsidP="008D1CD6">
            <w:pPr>
              <w:pStyle w:val="TAC"/>
              <w:rPr>
                <w:rFonts w:eastAsia="MS Mincho"/>
              </w:rPr>
            </w:pPr>
            <w:r w:rsidRPr="00EF5447">
              <w:rPr>
                <w:lang w:eastAsia="zh-CN"/>
              </w:rPr>
              <w:t>3</w:t>
            </w:r>
          </w:p>
        </w:tc>
        <w:tc>
          <w:tcPr>
            <w:tcW w:w="1380" w:type="dxa"/>
            <w:gridSpan w:val="2"/>
            <w:shd w:val="clear" w:color="auto" w:fill="auto"/>
            <w:noWrap/>
          </w:tcPr>
          <w:p w14:paraId="45F05D68" w14:textId="77777777" w:rsidR="00FD4AFB" w:rsidRPr="00EF5447" w:rsidRDefault="00FD4AFB" w:rsidP="008D1CD6">
            <w:pPr>
              <w:pStyle w:val="TAC"/>
              <w:rPr>
                <w:rFonts w:eastAsia="MS Mincho"/>
              </w:rPr>
            </w:pPr>
            <w:r>
              <w:rPr>
                <w:kern w:val="2"/>
                <w:szCs w:val="24"/>
                <w:lang w:eastAsia="zh-CN"/>
              </w:rPr>
              <w:t>N/A</w:t>
            </w:r>
          </w:p>
        </w:tc>
        <w:tc>
          <w:tcPr>
            <w:tcW w:w="817" w:type="dxa"/>
            <w:gridSpan w:val="2"/>
            <w:shd w:val="clear" w:color="auto" w:fill="auto"/>
            <w:noWrap/>
          </w:tcPr>
          <w:p w14:paraId="313C27B0" w14:textId="77777777" w:rsidR="00FD4AFB" w:rsidRPr="00EF5447" w:rsidRDefault="00FD4AFB" w:rsidP="008D1CD6">
            <w:pPr>
              <w:pStyle w:val="TAC"/>
              <w:rPr>
                <w:rFonts w:eastAsia="MS Mincho"/>
              </w:rPr>
            </w:pPr>
            <w:r w:rsidRPr="003C4CEC">
              <w:rPr>
                <w:rFonts w:eastAsia="Malgun Gothic"/>
                <w:kern w:val="2"/>
                <w:szCs w:val="24"/>
                <w:lang w:eastAsia="ko-KR"/>
              </w:rPr>
              <w:t>5</w:t>
            </w:r>
          </w:p>
        </w:tc>
        <w:tc>
          <w:tcPr>
            <w:tcW w:w="2554" w:type="dxa"/>
            <w:gridSpan w:val="2"/>
            <w:shd w:val="clear" w:color="auto" w:fill="auto"/>
            <w:noWrap/>
          </w:tcPr>
          <w:p w14:paraId="6BCB5AA9" w14:textId="77777777" w:rsidR="00FD4AFB" w:rsidRPr="00EF5447" w:rsidRDefault="00FD4AFB" w:rsidP="008D1CD6">
            <w:pPr>
              <w:pStyle w:val="TAC"/>
              <w:rPr>
                <w:rFonts w:eastAsia="MS Mincho"/>
              </w:rPr>
            </w:pPr>
            <w:r>
              <w:rPr>
                <w:rFonts w:eastAsia="Malgun Gothic"/>
                <w:kern w:val="2"/>
                <w:szCs w:val="24"/>
                <w:lang w:eastAsia="ko-KR"/>
              </w:rPr>
              <w:t>N/A</w:t>
            </w:r>
          </w:p>
        </w:tc>
        <w:tc>
          <w:tcPr>
            <w:tcW w:w="1323" w:type="dxa"/>
            <w:gridSpan w:val="2"/>
            <w:shd w:val="clear" w:color="auto" w:fill="auto"/>
            <w:noWrap/>
          </w:tcPr>
          <w:p w14:paraId="7361E96C" w14:textId="77777777" w:rsidR="00FD4AFB" w:rsidRPr="00EF5447" w:rsidRDefault="00FD4AFB" w:rsidP="008D1CD6">
            <w:pPr>
              <w:pStyle w:val="TAC"/>
              <w:rPr>
                <w:rFonts w:eastAsia="MS Mincho"/>
              </w:rPr>
            </w:pPr>
            <w:r w:rsidRPr="00EF5447">
              <w:rPr>
                <w:kern w:val="2"/>
                <w:szCs w:val="24"/>
                <w:lang w:eastAsia="zh-CN"/>
              </w:rPr>
              <w:t>1820</w:t>
            </w:r>
          </w:p>
        </w:tc>
        <w:tc>
          <w:tcPr>
            <w:tcW w:w="867" w:type="dxa"/>
            <w:gridSpan w:val="2"/>
            <w:shd w:val="clear" w:color="auto" w:fill="auto"/>
          </w:tcPr>
          <w:p w14:paraId="0E44C0F5" w14:textId="77777777" w:rsidR="00FD4AFB" w:rsidRPr="00EF5447" w:rsidRDefault="00FD4AFB" w:rsidP="008D1CD6">
            <w:pPr>
              <w:pStyle w:val="TAC"/>
              <w:rPr>
                <w:rFonts w:eastAsia="Malgun Gothic"/>
                <w:lang w:eastAsia="ko-KR"/>
              </w:rPr>
            </w:pPr>
            <w:r w:rsidRPr="00EF5447">
              <w:rPr>
                <w:kern w:val="2"/>
                <w:szCs w:val="24"/>
                <w:lang w:eastAsia="zh-CN"/>
              </w:rPr>
              <w:t>17.3</w:t>
            </w:r>
          </w:p>
        </w:tc>
        <w:tc>
          <w:tcPr>
            <w:tcW w:w="1248" w:type="dxa"/>
            <w:gridSpan w:val="3"/>
            <w:shd w:val="clear" w:color="auto" w:fill="auto"/>
          </w:tcPr>
          <w:p w14:paraId="7EAB400E" w14:textId="77777777" w:rsidR="00FD4AFB" w:rsidRPr="00EF5447" w:rsidRDefault="00FD4AFB" w:rsidP="008D1CD6">
            <w:pPr>
              <w:pStyle w:val="TAC"/>
            </w:pPr>
            <w:r w:rsidRPr="00EF5447">
              <w:rPr>
                <w:kern w:val="2"/>
                <w:szCs w:val="24"/>
                <w:lang w:eastAsia="ja-JP"/>
              </w:rPr>
              <w:t>IMD</w:t>
            </w:r>
            <w:r w:rsidRPr="00EF5447">
              <w:rPr>
                <w:kern w:val="2"/>
                <w:szCs w:val="24"/>
                <w:lang w:eastAsia="zh-CN"/>
              </w:rPr>
              <w:t>3</w:t>
            </w:r>
          </w:p>
        </w:tc>
      </w:tr>
      <w:tr w:rsidR="00FD4AFB" w:rsidRPr="00EF5447" w14:paraId="3AB07CA5" w14:textId="77777777" w:rsidTr="008D1CD6">
        <w:trPr>
          <w:trHeight w:val="54"/>
          <w:jc w:val="center"/>
        </w:trPr>
        <w:tc>
          <w:tcPr>
            <w:tcW w:w="2259" w:type="dxa"/>
            <w:tcBorders>
              <w:top w:val="nil"/>
              <w:bottom w:val="nil"/>
            </w:tcBorders>
            <w:shd w:val="clear" w:color="auto" w:fill="auto"/>
          </w:tcPr>
          <w:p w14:paraId="5091D71C" w14:textId="77777777" w:rsidR="00FD4AFB" w:rsidRPr="00EF5447" w:rsidRDefault="00FD4AFB" w:rsidP="008D1CD6">
            <w:pPr>
              <w:pStyle w:val="TAC"/>
              <w:rPr>
                <w:rFonts w:eastAsia="MS Mincho"/>
              </w:rPr>
            </w:pPr>
          </w:p>
        </w:tc>
        <w:tc>
          <w:tcPr>
            <w:tcW w:w="868" w:type="dxa"/>
            <w:shd w:val="clear" w:color="auto" w:fill="auto"/>
          </w:tcPr>
          <w:p w14:paraId="05F62225" w14:textId="77777777" w:rsidR="00FD4AFB" w:rsidRPr="00EF5447" w:rsidRDefault="00FD4AFB" w:rsidP="008D1CD6">
            <w:pPr>
              <w:pStyle w:val="TAC"/>
              <w:rPr>
                <w:rFonts w:eastAsia="MS Mincho"/>
              </w:rPr>
            </w:pPr>
            <w:r w:rsidRPr="00EF5447">
              <w:rPr>
                <w:lang w:eastAsia="zh-CN"/>
              </w:rPr>
              <w:t>20</w:t>
            </w:r>
          </w:p>
        </w:tc>
        <w:tc>
          <w:tcPr>
            <w:tcW w:w="1380" w:type="dxa"/>
            <w:gridSpan w:val="2"/>
            <w:shd w:val="clear" w:color="auto" w:fill="auto"/>
            <w:noWrap/>
          </w:tcPr>
          <w:p w14:paraId="4E88982B" w14:textId="77777777" w:rsidR="00FD4AFB" w:rsidRPr="00EF5447" w:rsidRDefault="00FD4AFB" w:rsidP="008D1CD6">
            <w:pPr>
              <w:pStyle w:val="TAC"/>
              <w:rPr>
                <w:rFonts w:eastAsia="MS Mincho"/>
              </w:rPr>
            </w:pPr>
            <w:r w:rsidRPr="003C4CEC">
              <w:rPr>
                <w:lang w:eastAsia="zh-CN"/>
              </w:rPr>
              <w:t>845</w:t>
            </w:r>
          </w:p>
        </w:tc>
        <w:tc>
          <w:tcPr>
            <w:tcW w:w="817" w:type="dxa"/>
            <w:gridSpan w:val="2"/>
            <w:shd w:val="clear" w:color="auto" w:fill="auto"/>
            <w:noWrap/>
          </w:tcPr>
          <w:p w14:paraId="69428256" w14:textId="77777777" w:rsidR="00FD4AFB" w:rsidRPr="00EF5447" w:rsidRDefault="00FD4AFB" w:rsidP="008D1CD6">
            <w:pPr>
              <w:pStyle w:val="TAC"/>
              <w:rPr>
                <w:rFonts w:eastAsia="MS Mincho"/>
              </w:rPr>
            </w:pPr>
            <w:r w:rsidRPr="003C4CEC">
              <w:rPr>
                <w:rFonts w:eastAsia="Malgun Gothic"/>
                <w:lang w:eastAsia="ko-KR"/>
              </w:rPr>
              <w:t>5</w:t>
            </w:r>
          </w:p>
        </w:tc>
        <w:tc>
          <w:tcPr>
            <w:tcW w:w="2554" w:type="dxa"/>
            <w:gridSpan w:val="2"/>
            <w:shd w:val="clear" w:color="auto" w:fill="auto"/>
            <w:noWrap/>
          </w:tcPr>
          <w:p w14:paraId="378EF97B" w14:textId="77777777" w:rsidR="00FD4AFB" w:rsidRPr="00EF5447" w:rsidRDefault="00FD4AFB" w:rsidP="008D1CD6">
            <w:pPr>
              <w:pStyle w:val="TAC"/>
              <w:rPr>
                <w:rFonts w:eastAsia="MS Mincho"/>
              </w:rPr>
            </w:pPr>
            <w:r w:rsidRPr="003C4CEC">
              <w:rPr>
                <w:rFonts w:eastAsia="Malgun Gothic"/>
                <w:lang w:eastAsia="ko-KR"/>
              </w:rPr>
              <w:t>25</w:t>
            </w:r>
          </w:p>
        </w:tc>
        <w:tc>
          <w:tcPr>
            <w:tcW w:w="1323" w:type="dxa"/>
            <w:gridSpan w:val="2"/>
            <w:shd w:val="clear" w:color="auto" w:fill="auto"/>
            <w:noWrap/>
          </w:tcPr>
          <w:p w14:paraId="0305AE2B" w14:textId="77777777" w:rsidR="00FD4AFB" w:rsidRPr="00EF5447" w:rsidRDefault="00FD4AFB" w:rsidP="008D1CD6">
            <w:pPr>
              <w:pStyle w:val="TAC"/>
              <w:rPr>
                <w:rFonts w:eastAsia="MS Mincho"/>
              </w:rPr>
            </w:pPr>
            <w:r w:rsidRPr="00EF5447">
              <w:rPr>
                <w:lang w:eastAsia="zh-CN"/>
              </w:rPr>
              <w:t>804</w:t>
            </w:r>
          </w:p>
        </w:tc>
        <w:tc>
          <w:tcPr>
            <w:tcW w:w="867" w:type="dxa"/>
            <w:gridSpan w:val="2"/>
            <w:shd w:val="clear" w:color="auto" w:fill="auto"/>
          </w:tcPr>
          <w:p w14:paraId="0BF749DE"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28D97D81"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0526ADCF" w14:textId="77777777" w:rsidTr="008D1CD6">
        <w:trPr>
          <w:trHeight w:val="54"/>
          <w:jc w:val="center"/>
        </w:trPr>
        <w:tc>
          <w:tcPr>
            <w:tcW w:w="2259" w:type="dxa"/>
            <w:tcBorders>
              <w:top w:val="nil"/>
              <w:bottom w:val="single" w:sz="4" w:space="0" w:color="auto"/>
            </w:tcBorders>
            <w:shd w:val="clear" w:color="auto" w:fill="auto"/>
          </w:tcPr>
          <w:p w14:paraId="1FAA98C7" w14:textId="77777777" w:rsidR="00FD4AFB" w:rsidRPr="00EF5447" w:rsidRDefault="00FD4AFB" w:rsidP="008D1CD6">
            <w:pPr>
              <w:pStyle w:val="TAC"/>
              <w:rPr>
                <w:rFonts w:eastAsia="MS Mincho"/>
              </w:rPr>
            </w:pPr>
          </w:p>
        </w:tc>
        <w:tc>
          <w:tcPr>
            <w:tcW w:w="868" w:type="dxa"/>
            <w:shd w:val="clear" w:color="auto" w:fill="auto"/>
          </w:tcPr>
          <w:p w14:paraId="6EB3C961" w14:textId="77777777" w:rsidR="00FD4AFB" w:rsidRPr="00EF5447" w:rsidRDefault="00FD4AFB" w:rsidP="008D1CD6">
            <w:pPr>
              <w:pStyle w:val="TAC"/>
              <w:rPr>
                <w:rFonts w:eastAsia="MS Mincho"/>
              </w:rPr>
            </w:pPr>
            <w:r w:rsidRPr="00EF5447">
              <w:rPr>
                <w:rFonts w:eastAsia="Malgun Gothic"/>
                <w:lang w:eastAsia="ko-KR"/>
              </w:rPr>
              <w:t>n78</w:t>
            </w:r>
          </w:p>
        </w:tc>
        <w:tc>
          <w:tcPr>
            <w:tcW w:w="1380" w:type="dxa"/>
            <w:gridSpan w:val="2"/>
            <w:shd w:val="clear" w:color="auto" w:fill="auto"/>
            <w:noWrap/>
          </w:tcPr>
          <w:p w14:paraId="02418C32" w14:textId="77777777" w:rsidR="00FD4AFB" w:rsidRPr="00EF5447" w:rsidRDefault="00FD4AFB" w:rsidP="008D1CD6">
            <w:pPr>
              <w:pStyle w:val="TAC"/>
              <w:rPr>
                <w:rFonts w:eastAsia="MS Mincho"/>
              </w:rPr>
            </w:pPr>
            <w:r w:rsidRPr="003C4CEC">
              <w:rPr>
                <w:kern w:val="2"/>
                <w:szCs w:val="24"/>
                <w:lang w:eastAsia="zh-CN"/>
              </w:rPr>
              <w:t>3510</w:t>
            </w:r>
          </w:p>
        </w:tc>
        <w:tc>
          <w:tcPr>
            <w:tcW w:w="817" w:type="dxa"/>
            <w:gridSpan w:val="2"/>
            <w:shd w:val="clear" w:color="auto" w:fill="auto"/>
            <w:noWrap/>
          </w:tcPr>
          <w:p w14:paraId="27AC1AAE" w14:textId="77777777" w:rsidR="00FD4AFB" w:rsidRPr="00EF5447" w:rsidRDefault="00FD4AFB" w:rsidP="008D1CD6">
            <w:pPr>
              <w:pStyle w:val="TAC"/>
              <w:rPr>
                <w:rFonts w:eastAsia="MS Mincho"/>
              </w:rPr>
            </w:pPr>
            <w:r w:rsidRPr="003C4CEC">
              <w:rPr>
                <w:rFonts w:eastAsia="Malgun Gothic"/>
                <w:kern w:val="2"/>
                <w:szCs w:val="24"/>
                <w:lang w:eastAsia="ko-KR"/>
              </w:rPr>
              <w:t>10</w:t>
            </w:r>
          </w:p>
        </w:tc>
        <w:tc>
          <w:tcPr>
            <w:tcW w:w="2554" w:type="dxa"/>
            <w:gridSpan w:val="2"/>
            <w:shd w:val="clear" w:color="auto" w:fill="auto"/>
            <w:noWrap/>
          </w:tcPr>
          <w:p w14:paraId="108847C1" w14:textId="77777777" w:rsidR="00FD4AFB" w:rsidRPr="00EF5447" w:rsidRDefault="00FD4AFB" w:rsidP="008D1CD6">
            <w:pPr>
              <w:pStyle w:val="TAC"/>
              <w:rPr>
                <w:rFonts w:eastAsia="MS Mincho"/>
              </w:rPr>
            </w:pPr>
            <w:r w:rsidRPr="003C4CEC">
              <w:rPr>
                <w:rFonts w:eastAsia="Malgun Gothic"/>
                <w:kern w:val="2"/>
                <w:szCs w:val="24"/>
                <w:lang w:eastAsia="ko-KR"/>
              </w:rPr>
              <w:t>50</w:t>
            </w:r>
          </w:p>
        </w:tc>
        <w:tc>
          <w:tcPr>
            <w:tcW w:w="1323" w:type="dxa"/>
            <w:gridSpan w:val="2"/>
            <w:shd w:val="clear" w:color="auto" w:fill="auto"/>
            <w:noWrap/>
          </w:tcPr>
          <w:p w14:paraId="5735669E" w14:textId="77777777" w:rsidR="00FD4AFB" w:rsidRPr="00EF5447" w:rsidRDefault="00FD4AFB" w:rsidP="008D1CD6">
            <w:pPr>
              <w:pStyle w:val="TAC"/>
              <w:rPr>
                <w:rFonts w:eastAsia="MS Mincho"/>
              </w:rPr>
            </w:pPr>
            <w:r w:rsidRPr="00EF5447">
              <w:rPr>
                <w:kern w:val="2"/>
                <w:szCs w:val="24"/>
                <w:lang w:eastAsia="zh-CN"/>
              </w:rPr>
              <w:t>3510</w:t>
            </w:r>
          </w:p>
        </w:tc>
        <w:tc>
          <w:tcPr>
            <w:tcW w:w="867" w:type="dxa"/>
            <w:gridSpan w:val="2"/>
            <w:shd w:val="clear" w:color="auto" w:fill="auto"/>
          </w:tcPr>
          <w:p w14:paraId="36AE9B62" w14:textId="77777777" w:rsidR="00FD4AFB" w:rsidRPr="00EF5447" w:rsidRDefault="00FD4AFB" w:rsidP="008D1CD6">
            <w:pPr>
              <w:pStyle w:val="TAC"/>
              <w:rPr>
                <w:rFonts w:eastAsia="Malgun Gothic"/>
                <w:lang w:eastAsia="ko-KR"/>
              </w:rPr>
            </w:pPr>
            <w:r w:rsidRPr="00EF5447">
              <w:rPr>
                <w:rFonts w:eastAsia="Malgun Gothic"/>
                <w:kern w:val="2"/>
                <w:szCs w:val="24"/>
                <w:lang w:eastAsia="ko-KR"/>
              </w:rPr>
              <w:t>N/A</w:t>
            </w:r>
          </w:p>
        </w:tc>
        <w:tc>
          <w:tcPr>
            <w:tcW w:w="1248" w:type="dxa"/>
            <w:gridSpan w:val="3"/>
            <w:shd w:val="clear" w:color="auto" w:fill="auto"/>
          </w:tcPr>
          <w:p w14:paraId="638BCC3A"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4A7148AA" w14:textId="77777777" w:rsidTr="008D1CD6">
        <w:trPr>
          <w:trHeight w:val="54"/>
          <w:jc w:val="center"/>
        </w:trPr>
        <w:tc>
          <w:tcPr>
            <w:tcW w:w="2259" w:type="dxa"/>
            <w:tcBorders>
              <w:bottom w:val="nil"/>
            </w:tcBorders>
            <w:shd w:val="clear" w:color="auto" w:fill="auto"/>
          </w:tcPr>
          <w:p w14:paraId="37E67E6B" w14:textId="77777777" w:rsidR="00FD4AFB" w:rsidRPr="00EF5447" w:rsidRDefault="00FD4AFB" w:rsidP="008D1CD6">
            <w:pPr>
              <w:pStyle w:val="TAC"/>
              <w:rPr>
                <w:rFonts w:eastAsia="MS Mincho"/>
              </w:rPr>
            </w:pPr>
            <w:r w:rsidRPr="00EF5447">
              <w:rPr>
                <w:rFonts w:cs="Arial"/>
                <w:szCs w:val="18"/>
                <w:lang w:eastAsia="ko-KR"/>
              </w:rPr>
              <w:t>DC_3A_n20A-n78A</w:t>
            </w:r>
          </w:p>
        </w:tc>
        <w:tc>
          <w:tcPr>
            <w:tcW w:w="868" w:type="dxa"/>
            <w:shd w:val="clear" w:color="auto" w:fill="auto"/>
          </w:tcPr>
          <w:p w14:paraId="208CACC2" w14:textId="77777777" w:rsidR="00FD4AFB" w:rsidRPr="00EF5447" w:rsidRDefault="00FD4AFB" w:rsidP="008D1CD6">
            <w:pPr>
              <w:pStyle w:val="TAC"/>
              <w:rPr>
                <w:rFonts w:eastAsia="MS Mincho"/>
              </w:rPr>
            </w:pPr>
            <w:r w:rsidRPr="00EF5447">
              <w:rPr>
                <w:rFonts w:cs="Arial"/>
                <w:szCs w:val="18"/>
                <w:lang w:eastAsia="ko-KR"/>
              </w:rPr>
              <w:t>3</w:t>
            </w:r>
          </w:p>
        </w:tc>
        <w:tc>
          <w:tcPr>
            <w:tcW w:w="1380" w:type="dxa"/>
            <w:gridSpan w:val="2"/>
            <w:shd w:val="clear" w:color="auto" w:fill="auto"/>
            <w:noWrap/>
          </w:tcPr>
          <w:p w14:paraId="4FCC58CE" w14:textId="77777777" w:rsidR="00FD4AFB" w:rsidRPr="00EF5447" w:rsidRDefault="00FD4AFB" w:rsidP="008D1CD6">
            <w:pPr>
              <w:pStyle w:val="TAC"/>
              <w:rPr>
                <w:rFonts w:eastAsia="MS Mincho"/>
              </w:rPr>
            </w:pPr>
            <w:r w:rsidRPr="003C4CEC">
              <w:rPr>
                <w:rFonts w:cs="Arial"/>
                <w:szCs w:val="18"/>
                <w:lang w:eastAsia="ko-KR"/>
              </w:rPr>
              <w:t>1730</w:t>
            </w:r>
          </w:p>
        </w:tc>
        <w:tc>
          <w:tcPr>
            <w:tcW w:w="817" w:type="dxa"/>
            <w:gridSpan w:val="2"/>
            <w:shd w:val="clear" w:color="auto" w:fill="auto"/>
            <w:noWrap/>
          </w:tcPr>
          <w:p w14:paraId="6D77B7DE" w14:textId="77777777" w:rsidR="00FD4AFB" w:rsidRPr="00EF5447" w:rsidRDefault="00FD4AFB" w:rsidP="008D1CD6">
            <w:pPr>
              <w:pStyle w:val="TAC"/>
              <w:rPr>
                <w:rFonts w:eastAsia="MS Mincho"/>
              </w:rPr>
            </w:pPr>
            <w:r w:rsidRPr="003C4CEC">
              <w:rPr>
                <w:rFonts w:cs="Arial"/>
                <w:szCs w:val="18"/>
                <w:lang w:eastAsia="ko-KR"/>
              </w:rPr>
              <w:t>5</w:t>
            </w:r>
          </w:p>
        </w:tc>
        <w:tc>
          <w:tcPr>
            <w:tcW w:w="2554" w:type="dxa"/>
            <w:gridSpan w:val="2"/>
            <w:shd w:val="clear" w:color="auto" w:fill="auto"/>
            <w:noWrap/>
          </w:tcPr>
          <w:p w14:paraId="24D5A21B" w14:textId="77777777" w:rsidR="00FD4AFB" w:rsidRPr="00EF5447" w:rsidRDefault="00FD4AFB" w:rsidP="008D1CD6">
            <w:pPr>
              <w:pStyle w:val="TAC"/>
              <w:rPr>
                <w:rFonts w:eastAsia="MS Mincho"/>
              </w:rPr>
            </w:pPr>
            <w:r w:rsidRPr="003C4CEC">
              <w:rPr>
                <w:rFonts w:cs="Arial"/>
                <w:szCs w:val="18"/>
                <w:lang w:eastAsia="ko-KR"/>
              </w:rPr>
              <w:t>25</w:t>
            </w:r>
          </w:p>
        </w:tc>
        <w:tc>
          <w:tcPr>
            <w:tcW w:w="1323" w:type="dxa"/>
            <w:gridSpan w:val="2"/>
            <w:shd w:val="clear" w:color="auto" w:fill="auto"/>
            <w:noWrap/>
          </w:tcPr>
          <w:p w14:paraId="32B8B35C" w14:textId="77777777" w:rsidR="00FD4AFB" w:rsidRPr="00EF5447" w:rsidRDefault="00FD4AFB" w:rsidP="008D1CD6">
            <w:pPr>
              <w:pStyle w:val="TAC"/>
              <w:rPr>
                <w:rFonts w:eastAsia="MS Mincho"/>
              </w:rPr>
            </w:pPr>
            <w:r w:rsidRPr="00EF5447">
              <w:rPr>
                <w:rFonts w:cs="Arial"/>
                <w:szCs w:val="18"/>
                <w:lang w:eastAsia="ko-KR"/>
              </w:rPr>
              <w:t>1825</w:t>
            </w:r>
          </w:p>
        </w:tc>
        <w:tc>
          <w:tcPr>
            <w:tcW w:w="867" w:type="dxa"/>
            <w:gridSpan w:val="2"/>
            <w:shd w:val="clear" w:color="auto" w:fill="auto"/>
          </w:tcPr>
          <w:p w14:paraId="72C5AA2F"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241EBE25" w14:textId="77777777" w:rsidR="00FD4AFB" w:rsidRPr="00EF5447" w:rsidRDefault="00FD4AFB" w:rsidP="008D1CD6">
            <w:pPr>
              <w:pStyle w:val="TAC"/>
            </w:pPr>
            <w:r w:rsidRPr="00EF5447">
              <w:rPr>
                <w:rFonts w:cs="Arial"/>
                <w:szCs w:val="18"/>
                <w:lang w:eastAsia="ko-KR"/>
              </w:rPr>
              <w:t>N/A</w:t>
            </w:r>
          </w:p>
        </w:tc>
      </w:tr>
      <w:tr w:rsidR="00FD4AFB" w:rsidRPr="00EF5447" w14:paraId="061A7642" w14:textId="77777777" w:rsidTr="008D1CD6">
        <w:trPr>
          <w:trHeight w:val="54"/>
          <w:jc w:val="center"/>
        </w:trPr>
        <w:tc>
          <w:tcPr>
            <w:tcW w:w="2259" w:type="dxa"/>
            <w:tcBorders>
              <w:top w:val="nil"/>
              <w:bottom w:val="nil"/>
            </w:tcBorders>
            <w:shd w:val="clear" w:color="auto" w:fill="auto"/>
          </w:tcPr>
          <w:p w14:paraId="76FD7693" w14:textId="77777777" w:rsidR="00FD4AFB" w:rsidRPr="00EF5447" w:rsidRDefault="00FD4AFB" w:rsidP="008D1CD6">
            <w:pPr>
              <w:pStyle w:val="TAC"/>
              <w:rPr>
                <w:rFonts w:eastAsia="MS Mincho"/>
              </w:rPr>
            </w:pPr>
          </w:p>
        </w:tc>
        <w:tc>
          <w:tcPr>
            <w:tcW w:w="868" w:type="dxa"/>
            <w:shd w:val="clear" w:color="auto" w:fill="auto"/>
          </w:tcPr>
          <w:p w14:paraId="74BAD6EA" w14:textId="77777777" w:rsidR="00FD4AFB" w:rsidRPr="00EF5447" w:rsidRDefault="00FD4AFB" w:rsidP="008D1CD6">
            <w:pPr>
              <w:pStyle w:val="TAC"/>
              <w:rPr>
                <w:rFonts w:eastAsia="MS Mincho"/>
              </w:rPr>
            </w:pPr>
            <w:r w:rsidRPr="00EF5447">
              <w:rPr>
                <w:rFonts w:cs="Arial"/>
                <w:szCs w:val="18"/>
                <w:lang w:eastAsia="ko-KR"/>
              </w:rPr>
              <w:t>n20</w:t>
            </w:r>
          </w:p>
        </w:tc>
        <w:tc>
          <w:tcPr>
            <w:tcW w:w="1380" w:type="dxa"/>
            <w:gridSpan w:val="2"/>
            <w:shd w:val="clear" w:color="auto" w:fill="auto"/>
            <w:noWrap/>
          </w:tcPr>
          <w:p w14:paraId="3ED3D667" w14:textId="77777777" w:rsidR="00FD4AFB" w:rsidRPr="00EF5447" w:rsidRDefault="00FD4AFB" w:rsidP="008D1CD6">
            <w:pPr>
              <w:pStyle w:val="TAC"/>
              <w:rPr>
                <w:rFonts w:eastAsia="MS Mincho"/>
              </w:rPr>
            </w:pPr>
            <w:r w:rsidRPr="003C4CEC">
              <w:rPr>
                <w:rFonts w:cs="Arial"/>
                <w:szCs w:val="18"/>
                <w:lang w:eastAsia="ko-KR"/>
              </w:rPr>
              <w:t>845</w:t>
            </w:r>
          </w:p>
        </w:tc>
        <w:tc>
          <w:tcPr>
            <w:tcW w:w="817" w:type="dxa"/>
            <w:gridSpan w:val="2"/>
            <w:shd w:val="clear" w:color="auto" w:fill="auto"/>
            <w:noWrap/>
          </w:tcPr>
          <w:p w14:paraId="5FD50FF2" w14:textId="77777777" w:rsidR="00FD4AFB" w:rsidRPr="00EF5447" w:rsidRDefault="00FD4AFB" w:rsidP="008D1CD6">
            <w:pPr>
              <w:pStyle w:val="TAC"/>
              <w:rPr>
                <w:rFonts w:eastAsia="MS Mincho"/>
              </w:rPr>
            </w:pPr>
            <w:r w:rsidRPr="003C4CEC">
              <w:rPr>
                <w:rFonts w:cs="Arial"/>
                <w:szCs w:val="18"/>
                <w:lang w:eastAsia="ko-KR"/>
              </w:rPr>
              <w:t>5</w:t>
            </w:r>
          </w:p>
        </w:tc>
        <w:tc>
          <w:tcPr>
            <w:tcW w:w="2554" w:type="dxa"/>
            <w:gridSpan w:val="2"/>
            <w:shd w:val="clear" w:color="auto" w:fill="auto"/>
            <w:noWrap/>
          </w:tcPr>
          <w:p w14:paraId="0BD1B1A6" w14:textId="77777777" w:rsidR="00FD4AFB" w:rsidRPr="00EF5447" w:rsidRDefault="00FD4AFB" w:rsidP="008D1CD6">
            <w:pPr>
              <w:pStyle w:val="TAC"/>
              <w:rPr>
                <w:rFonts w:eastAsia="MS Mincho"/>
              </w:rPr>
            </w:pPr>
            <w:r w:rsidRPr="003C4CEC">
              <w:rPr>
                <w:rFonts w:cs="Arial"/>
                <w:szCs w:val="18"/>
                <w:lang w:eastAsia="ko-KR"/>
              </w:rPr>
              <w:t>25</w:t>
            </w:r>
          </w:p>
        </w:tc>
        <w:tc>
          <w:tcPr>
            <w:tcW w:w="1323" w:type="dxa"/>
            <w:gridSpan w:val="2"/>
            <w:shd w:val="clear" w:color="auto" w:fill="auto"/>
            <w:noWrap/>
          </w:tcPr>
          <w:p w14:paraId="0698F504" w14:textId="77777777" w:rsidR="00FD4AFB" w:rsidRPr="00EF5447" w:rsidRDefault="00FD4AFB" w:rsidP="008D1CD6">
            <w:pPr>
              <w:pStyle w:val="TAC"/>
              <w:rPr>
                <w:rFonts w:eastAsia="MS Mincho"/>
              </w:rPr>
            </w:pPr>
            <w:r w:rsidRPr="00EF5447">
              <w:rPr>
                <w:rFonts w:cs="Arial"/>
                <w:szCs w:val="18"/>
                <w:lang w:eastAsia="ko-KR"/>
              </w:rPr>
              <w:t>804</w:t>
            </w:r>
          </w:p>
        </w:tc>
        <w:tc>
          <w:tcPr>
            <w:tcW w:w="867" w:type="dxa"/>
            <w:gridSpan w:val="2"/>
            <w:shd w:val="clear" w:color="auto" w:fill="auto"/>
          </w:tcPr>
          <w:p w14:paraId="34FC4769"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4D4C6062" w14:textId="77777777" w:rsidR="00FD4AFB" w:rsidRPr="00EF5447" w:rsidRDefault="00FD4AFB" w:rsidP="008D1CD6">
            <w:pPr>
              <w:pStyle w:val="TAC"/>
            </w:pPr>
            <w:r w:rsidRPr="00EF5447">
              <w:rPr>
                <w:rFonts w:cs="Arial"/>
                <w:szCs w:val="18"/>
                <w:lang w:eastAsia="ko-KR"/>
              </w:rPr>
              <w:t>N/A</w:t>
            </w:r>
          </w:p>
        </w:tc>
      </w:tr>
      <w:tr w:rsidR="00FD4AFB" w:rsidRPr="00EF5447" w14:paraId="1E4D2CE3" w14:textId="77777777" w:rsidTr="008D1CD6">
        <w:trPr>
          <w:trHeight w:val="54"/>
          <w:jc w:val="center"/>
        </w:trPr>
        <w:tc>
          <w:tcPr>
            <w:tcW w:w="2259" w:type="dxa"/>
            <w:tcBorders>
              <w:top w:val="nil"/>
              <w:bottom w:val="single" w:sz="4" w:space="0" w:color="auto"/>
            </w:tcBorders>
            <w:shd w:val="clear" w:color="auto" w:fill="auto"/>
          </w:tcPr>
          <w:p w14:paraId="40376F9C" w14:textId="77777777" w:rsidR="00FD4AFB" w:rsidRPr="00EF5447" w:rsidRDefault="00FD4AFB" w:rsidP="008D1CD6">
            <w:pPr>
              <w:pStyle w:val="TAC"/>
              <w:rPr>
                <w:rFonts w:eastAsia="MS Mincho"/>
              </w:rPr>
            </w:pPr>
          </w:p>
        </w:tc>
        <w:tc>
          <w:tcPr>
            <w:tcW w:w="868" w:type="dxa"/>
            <w:shd w:val="clear" w:color="auto" w:fill="auto"/>
          </w:tcPr>
          <w:p w14:paraId="29C17EE7" w14:textId="77777777" w:rsidR="00FD4AFB" w:rsidRPr="00EF5447" w:rsidRDefault="00FD4AFB" w:rsidP="008D1CD6">
            <w:pPr>
              <w:pStyle w:val="TAC"/>
              <w:rPr>
                <w:rFonts w:eastAsia="MS Mincho"/>
              </w:rPr>
            </w:pPr>
            <w:r w:rsidRPr="00EF5447">
              <w:rPr>
                <w:rFonts w:cs="Arial"/>
                <w:szCs w:val="18"/>
                <w:lang w:eastAsia="ko-KR"/>
              </w:rPr>
              <w:t>n78</w:t>
            </w:r>
          </w:p>
        </w:tc>
        <w:tc>
          <w:tcPr>
            <w:tcW w:w="1380" w:type="dxa"/>
            <w:gridSpan w:val="2"/>
            <w:shd w:val="clear" w:color="auto" w:fill="auto"/>
            <w:noWrap/>
          </w:tcPr>
          <w:p w14:paraId="7F2E257A" w14:textId="77777777" w:rsidR="00FD4AFB" w:rsidRPr="00EF5447" w:rsidRDefault="00FD4AFB" w:rsidP="008D1CD6">
            <w:pPr>
              <w:pStyle w:val="TAC"/>
              <w:rPr>
                <w:rFonts w:eastAsia="MS Mincho"/>
              </w:rPr>
            </w:pPr>
            <w:r>
              <w:rPr>
                <w:rFonts w:cs="Arial"/>
                <w:szCs w:val="18"/>
                <w:lang w:eastAsia="ko-KR"/>
              </w:rPr>
              <w:t>N/A</w:t>
            </w:r>
          </w:p>
        </w:tc>
        <w:tc>
          <w:tcPr>
            <w:tcW w:w="817" w:type="dxa"/>
            <w:gridSpan w:val="2"/>
            <w:shd w:val="clear" w:color="auto" w:fill="auto"/>
            <w:noWrap/>
          </w:tcPr>
          <w:p w14:paraId="2860B70D" w14:textId="77777777" w:rsidR="00FD4AFB" w:rsidRPr="00EF5447" w:rsidRDefault="00FD4AFB" w:rsidP="008D1CD6">
            <w:pPr>
              <w:pStyle w:val="TAC"/>
              <w:rPr>
                <w:rFonts w:eastAsia="MS Mincho"/>
              </w:rPr>
            </w:pPr>
            <w:r w:rsidRPr="003C4CEC">
              <w:rPr>
                <w:rFonts w:cs="Arial"/>
                <w:szCs w:val="18"/>
                <w:lang w:eastAsia="ko-KR"/>
              </w:rPr>
              <w:t>10</w:t>
            </w:r>
          </w:p>
        </w:tc>
        <w:tc>
          <w:tcPr>
            <w:tcW w:w="2554" w:type="dxa"/>
            <w:gridSpan w:val="2"/>
            <w:shd w:val="clear" w:color="auto" w:fill="auto"/>
            <w:noWrap/>
          </w:tcPr>
          <w:p w14:paraId="215B3FC5" w14:textId="77777777" w:rsidR="00FD4AFB" w:rsidRPr="00EF5447" w:rsidRDefault="00FD4AFB" w:rsidP="008D1CD6">
            <w:pPr>
              <w:pStyle w:val="TAC"/>
              <w:rPr>
                <w:rFonts w:eastAsia="MS Mincho"/>
              </w:rPr>
            </w:pPr>
            <w:r>
              <w:rPr>
                <w:rFonts w:eastAsia="PMingLiU" w:cs="Arial"/>
                <w:szCs w:val="18"/>
                <w:lang w:eastAsia="zh-TW"/>
              </w:rPr>
              <w:t>N/A</w:t>
            </w:r>
          </w:p>
        </w:tc>
        <w:tc>
          <w:tcPr>
            <w:tcW w:w="1323" w:type="dxa"/>
            <w:gridSpan w:val="2"/>
            <w:shd w:val="clear" w:color="auto" w:fill="auto"/>
            <w:noWrap/>
          </w:tcPr>
          <w:p w14:paraId="44AA3E6F" w14:textId="77777777" w:rsidR="00FD4AFB" w:rsidRPr="00EF5447" w:rsidRDefault="00FD4AFB" w:rsidP="008D1CD6">
            <w:pPr>
              <w:pStyle w:val="TAC"/>
              <w:rPr>
                <w:rFonts w:eastAsia="MS Mincho"/>
              </w:rPr>
            </w:pPr>
            <w:r w:rsidRPr="00EF5447">
              <w:rPr>
                <w:rFonts w:cs="Arial"/>
                <w:szCs w:val="18"/>
                <w:lang w:eastAsia="ko-KR"/>
              </w:rPr>
              <w:t>3420</w:t>
            </w:r>
          </w:p>
        </w:tc>
        <w:tc>
          <w:tcPr>
            <w:tcW w:w="867" w:type="dxa"/>
            <w:gridSpan w:val="2"/>
            <w:shd w:val="clear" w:color="auto" w:fill="auto"/>
          </w:tcPr>
          <w:p w14:paraId="522A084E" w14:textId="77777777" w:rsidR="00FD4AFB" w:rsidRPr="00EF5447" w:rsidRDefault="00FD4AFB" w:rsidP="008D1CD6">
            <w:pPr>
              <w:pStyle w:val="TAC"/>
              <w:rPr>
                <w:rFonts w:eastAsia="Malgun Gothic"/>
                <w:lang w:eastAsia="ko-KR"/>
              </w:rPr>
            </w:pPr>
            <w:r w:rsidRPr="00EF5447">
              <w:rPr>
                <w:rFonts w:cs="Arial"/>
                <w:szCs w:val="18"/>
                <w:lang w:eastAsia="zh-CN"/>
              </w:rPr>
              <w:t>16.1</w:t>
            </w:r>
          </w:p>
        </w:tc>
        <w:tc>
          <w:tcPr>
            <w:tcW w:w="1248" w:type="dxa"/>
            <w:gridSpan w:val="3"/>
            <w:shd w:val="clear" w:color="auto" w:fill="auto"/>
          </w:tcPr>
          <w:p w14:paraId="318D8C53" w14:textId="77777777" w:rsidR="00FD4AFB" w:rsidRPr="00EF5447" w:rsidRDefault="00FD4AFB" w:rsidP="008D1CD6">
            <w:pPr>
              <w:pStyle w:val="TAC"/>
              <w:rPr>
                <w:rFonts w:cs="Arial"/>
                <w:szCs w:val="18"/>
                <w:lang w:eastAsia="ko-KR"/>
              </w:rPr>
            </w:pPr>
            <w:r w:rsidRPr="00EF5447">
              <w:rPr>
                <w:rFonts w:cs="Arial"/>
                <w:szCs w:val="18"/>
                <w:lang w:eastAsia="ko-KR"/>
              </w:rPr>
              <w:t>IMD3</w:t>
            </w:r>
          </w:p>
        </w:tc>
      </w:tr>
      <w:tr w:rsidR="00FD4AFB" w:rsidRPr="00EF5447" w14:paraId="464F8440" w14:textId="77777777" w:rsidTr="008D1CD6">
        <w:trPr>
          <w:trHeight w:val="54"/>
          <w:jc w:val="center"/>
        </w:trPr>
        <w:tc>
          <w:tcPr>
            <w:tcW w:w="2259" w:type="dxa"/>
            <w:tcBorders>
              <w:bottom w:val="nil"/>
            </w:tcBorders>
            <w:shd w:val="clear" w:color="auto" w:fill="auto"/>
          </w:tcPr>
          <w:p w14:paraId="11BFC70D" w14:textId="77777777" w:rsidR="00FD4AFB" w:rsidRPr="00EF5447" w:rsidRDefault="00FD4AFB" w:rsidP="008D1CD6">
            <w:pPr>
              <w:pStyle w:val="TAC"/>
              <w:rPr>
                <w:rFonts w:eastAsia="MS Mincho"/>
              </w:rPr>
            </w:pPr>
            <w:r w:rsidRPr="00EF5447">
              <w:t>DC_3A-20A_n78A</w:t>
            </w:r>
          </w:p>
          <w:p w14:paraId="0543F540" w14:textId="77777777" w:rsidR="00FD4AFB" w:rsidRDefault="00FD4AFB" w:rsidP="008D1CD6">
            <w:pPr>
              <w:pStyle w:val="TAC"/>
            </w:pPr>
            <w:r w:rsidRPr="00EF5447">
              <w:t>DC_3C-20A_n78A</w:t>
            </w:r>
          </w:p>
          <w:p w14:paraId="1B243C38" w14:textId="77777777" w:rsidR="00FD4AFB" w:rsidRPr="00EF5447" w:rsidRDefault="00FD4AFB" w:rsidP="008D1CD6">
            <w:pPr>
              <w:pStyle w:val="TAC"/>
              <w:rPr>
                <w:rFonts w:eastAsia="MS Mincho"/>
              </w:rPr>
            </w:pPr>
            <w:r>
              <w:t>DC_3A-20A_n78(2A)</w:t>
            </w:r>
          </w:p>
        </w:tc>
        <w:tc>
          <w:tcPr>
            <w:tcW w:w="868" w:type="dxa"/>
            <w:shd w:val="clear" w:color="auto" w:fill="auto"/>
          </w:tcPr>
          <w:p w14:paraId="5826EB03"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6812B48B"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30A52C43"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B9FD22B"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4D4E8E91" w14:textId="77777777" w:rsidR="00FD4AFB" w:rsidRPr="00EF5447" w:rsidRDefault="00FD4AFB" w:rsidP="008D1CD6">
            <w:pPr>
              <w:pStyle w:val="TAC"/>
              <w:rPr>
                <w:rFonts w:eastAsia="Malgun Gothic"/>
                <w:szCs w:val="18"/>
                <w:lang w:eastAsia="ko-KR"/>
              </w:rPr>
            </w:pPr>
            <w:r w:rsidRPr="00EF5447">
              <w:t>1820</w:t>
            </w:r>
          </w:p>
        </w:tc>
        <w:tc>
          <w:tcPr>
            <w:tcW w:w="867" w:type="dxa"/>
            <w:gridSpan w:val="2"/>
            <w:shd w:val="clear" w:color="auto" w:fill="auto"/>
          </w:tcPr>
          <w:p w14:paraId="59C02D70" w14:textId="77777777" w:rsidR="00FD4AFB" w:rsidRPr="00EF5447" w:rsidRDefault="00FD4AFB" w:rsidP="008D1CD6">
            <w:pPr>
              <w:pStyle w:val="TAC"/>
              <w:rPr>
                <w:lang w:eastAsia="zh-CN"/>
              </w:rPr>
            </w:pPr>
            <w:r w:rsidRPr="00EF5447">
              <w:t>17.3</w:t>
            </w:r>
          </w:p>
        </w:tc>
        <w:tc>
          <w:tcPr>
            <w:tcW w:w="1248" w:type="dxa"/>
            <w:gridSpan w:val="3"/>
            <w:shd w:val="clear" w:color="auto" w:fill="auto"/>
          </w:tcPr>
          <w:p w14:paraId="3C9BF695" w14:textId="77777777" w:rsidR="00FD4AFB" w:rsidRPr="00EF5447" w:rsidRDefault="00FD4AFB" w:rsidP="008D1CD6">
            <w:pPr>
              <w:pStyle w:val="TAC"/>
            </w:pPr>
            <w:r w:rsidRPr="00EF5447">
              <w:t>IMD3</w:t>
            </w:r>
          </w:p>
        </w:tc>
      </w:tr>
      <w:tr w:rsidR="00FD4AFB" w:rsidRPr="00EF5447" w14:paraId="7C73281C" w14:textId="77777777" w:rsidTr="008D1CD6">
        <w:trPr>
          <w:trHeight w:val="54"/>
          <w:jc w:val="center"/>
        </w:trPr>
        <w:tc>
          <w:tcPr>
            <w:tcW w:w="2259" w:type="dxa"/>
            <w:tcBorders>
              <w:top w:val="nil"/>
              <w:bottom w:val="nil"/>
            </w:tcBorders>
            <w:shd w:val="clear" w:color="auto" w:fill="auto"/>
          </w:tcPr>
          <w:p w14:paraId="73916815" w14:textId="77777777" w:rsidR="00FD4AFB" w:rsidRPr="00EF5447" w:rsidRDefault="00FD4AFB" w:rsidP="008D1CD6">
            <w:pPr>
              <w:pStyle w:val="TAC"/>
              <w:rPr>
                <w:rFonts w:eastAsia="MS Mincho"/>
              </w:rPr>
            </w:pPr>
          </w:p>
        </w:tc>
        <w:tc>
          <w:tcPr>
            <w:tcW w:w="868" w:type="dxa"/>
            <w:shd w:val="clear" w:color="auto" w:fill="auto"/>
          </w:tcPr>
          <w:p w14:paraId="2C52EFDB" w14:textId="77777777" w:rsidR="00FD4AFB" w:rsidRPr="00EF5447" w:rsidRDefault="00FD4AFB" w:rsidP="008D1CD6">
            <w:pPr>
              <w:pStyle w:val="TAC"/>
              <w:rPr>
                <w:rFonts w:eastAsia="Malgun Gothic"/>
                <w:szCs w:val="18"/>
                <w:lang w:eastAsia="ko-KR"/>
              </w:rPr>
            </w:pPr>
            <w:r w:rsidRPr="00EF5447">
              <w:t>20</w:t>
            </w:r>
          </w:p>
        </w:tc>
        <w:tc>
          <w:tcPr>
            <w:tcW w:w="1380" w:type="dxa"/>
            <w:gridSpan w:val="2"/>
            <w:shd w:val="clear" w:color="auto" w:fill="auto"/>
            <w:noWrap/>
          </w:tcPr>
          <w:p w14:paraId="04C872B6" w14:textId="77777777" w:rsidR="00FD4AFB" w:rsidRPr="00EF5447" w:rsidRDefault="00FD4AFB" w:rsidP="008D1CD6">
            <w:pPr>
              <w:pStyle w:val="TAC"/>
              <w:rPr>
                <w:rFonts w:eastAsia="Malgun Gothic"/>
                <w:szCs w:val="18"/>
                <w:lang w:eastAsia="ko-KR"/>
              </w:rPr>
            </w:pPr>
            <w:r w:rsidRPr="003C4CEC">
              <w:t>845</w:t>
            </w:r>
          </w:p>
        </w:tc>
        <w:tc>
          <w:tcPr>
            <w:tcW w:w="817" w:type="dxa"/>
            <w:gridSpan w:val="2"/>
            <w:shd w:val="clear" w:color="auto" w:fill="auto"/>
            <w:noWrap/>
          </w:tcPr>
          <w:p w14:paraId="18E574E7"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5C29204"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046883F7" w14:textId="77777777" w:rsidR="00FD4AFB" w:rsidRPr="00EF5447" w:rsidRDefault="00FD4AFB" w:rsidP="008D1CD6">
            <w:pPr>
              <w:pStyle w:val="TAC"/>
              <w:rPr>
                <w:rFonts w:eastAsia="Malgun Gothic"/>
                <w:szCs w:val="18"/>
                <w:lang w:eastAsia="ko-KR"/>
              </w:rPr>
            </w:pPr>
            <w:r w:rsidRPr="00EF5447">
              <w:t>804</w:t>
            </w:r>
          </w:p>
        </w:tc>
        <w:tc>
          <w:tcPr>
            <w:tcW w:w="867" w:type="dxa"/>
            <w:gridSpan w:val="2"/>
            <w:shd w:val="clear" w:color="auto" w:fill="auto"/>
          </w:tcPr>
          <w:p w14:paraId="389B4C69"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38CF1C08" w14:textId="77777777" w:rsidR="00FD4AFB" w:rsidRPr="00EF5447" w:rsidRDefault="00FD4AFB" w:rsidP="008D1CD6">
            <w:pPr>
              <w:pStyle w:val="TAC"/>
              <w:rPr>
                <w:lang w:eastAsia="zh-CN"/>
              </w:rPr>
            </w:pPr>
            <w:r w:rsidRPr="00EF5447">
              <w:t>N/A</w:t>
            </w:r>
          </w:p>
        </w:tc>
      </w:tr>
      <w:tr w:rsidR="00FD4AFB" w:rsidRPr="00EF5447" w14:paraId="38328A70" w14:textId="77777777" w:rsidTr="008D1CD6">
        <w:trPr>
          <w:trHeight w:val="54"/>
          <w:jc w:val="center"/>
        </w:trPr>
        <w:tc>
          <w:tcPr>
            <w:tcW w:w="2259" w:type="dxa"/>
            <w:tcBorders>
              <w:top w:val="nil"/>
              <w:bottom w:val="single" w:sz="4" w:space="0" w:color="auto"/>
            </w:tcBorders>
            <w:shd w:val="clear" w:color="auto" w:fill="auto"/>
          </w:tcPr>
          <w:p w14:paraId="68D6A5C4" w14:textId="77777777" w:rsidR="00FD4AFB" w:rsidRPr="00EF5447" w:rsidRDefault="00FD4AFB" w:rsidP="008D1CD6">
            <w:pPr>
              <w:pStyle w:val="TAC"/>
              <w:rPr>
                <w:rFonts w:eastAsia="MS Mincho"/>
              </w:rPr>
            </w:pPr>
          </w:p>
        </w:tc>
        <w:tc>
          <w:tcPr>
            <w:tcW w:w="868" w:type="dxa"/>
            <w:shd w:val="clear" w:color="auto" w:fill="auto"/>
          </w:tcPr>
          <w:p w14:paraId="0DA24A1D" w14:textId="77777777" w:rsidR="00FD4AFB" w:rsidRPr="00EF5447" w:rsidRDefault="00FD4AFB" w:rsidP="008D1CD6">
            <w:pPr>
              <w:pStyle w:val="TAC"/>
              <w:rPr>
                <w:rFonts w:eastAsia="Malgun Gothic"/>
                <w:szCs w:val="18"/>
                <w:lang w:eastAsia="ko-KR"/>
              </w:rPr>
            </w:pPr>
            <w:r w:rsidRPr="00EF5447">
              <w:t>n78</w:t>
            </w:r>
          </w:p>
        </w:tc>
        <w:tc>
          <w:tcPr>
            <w:tcW w:w="1380" w:type="dxa"/>
            <w:gridSpan w:val="2"/>
            <w:shd w:val="clear" w:color="auto" w:fill="auto"/>
            <w:noWrap/>
          </w:tcPr>
          <w:p w14:paraId="26020252" w14:textId="77777777" w:rsidR="00FD4AFB" w:rsidRPr="00EF5447" w:rsidRDefault="00FD4AFB" w:rsidP="008D1CD6">
            <w:pPr>
              <w:pStyle w:val="TAC"/>
              <w:rPr>
                <w:rFonts w:eastAsia="Malgun Gothic"/>
                <w:szCs w:val="18"/>
                <w:lang w:eastAsia="ko-KR"/>
              </w:rPr>
            </w:pPr>
            <w:r w:rsidRPr="003C4CEC">
              <w:t>3510</w:t>
            </w:r>
          </w:p>
        </w:tc>
        <w:tc>
          <w:tcPr>
            <w:tcW w:w="817" w:type="dxa"/>
            <w:gridSpan w:val="2"/>
            <w:shd w:val="clear" w:color="auto" w:fill="auto"/>
            <w:noWrap/>
          </w:tcPr>
          <w:p w14:paraId="361FB7B7" w14:textId="77777777" w:rsidR="00FD4AFB" w:rsidRPr="00EF5447"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79D7BC99" w14:textId="77777777" w:rsidR="00FD4AFB" w:rsidRPr="00EF5447"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646B209B" w14:textId="77777777" w:rsidR="00FD4AFB" w:rsidRPr="00EF5447" w:rsidRDefault="00FD4AFB" w:rsidP="008D1CD6">
            <w:pPr>
              <w:pStyle w:val="TAC"/>
              <w:rPr>
                <w:rFonts w:eastAsia="Malgun Gothic"/>
                <w:szCs w:val="18"/>
                <w:lang w:eastAsia="ko-KR"/>
              </w:rPr>
            </w:pPr>
            <w:r w:rsidRPr="00EF5447">
              <w:t>3510</w:t>
            </w:r>
          </w:p>
        </w:tc>
        <w:tc>
          <w:tcPr>
            <w:tcW w:w="867" w:type="dxa"/>
            <w:gridSpan w:val="2"/>
            <w:shd w:val="clear" w:color="auto" w:fill="auto"/>
          </w:tcPr>
          <w:p w14:paraId="7CCED137"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253D354D" w14:textId="77777777" w:rsidR="00FD4AFB" w:rsidRPr="00EF5447" w:rsidRDefault="00FD4AFB" w:rsidP="008D1CD6">
            <w:pPr>
              <w:pStyle w:val="TAC"/>
              <w:rPr>
                <w:lang w:eastAsia="zh-CN"/>
              </w:rPr>
            </w:pPr>
            <w:r w:rsidRPr="00EF5447">
              <w:t>N/A</w:t>
            </w:r>
          </w:p>
        </w:tc>
      </w:tr>
      <w:tr w:rsidR="00FD4AFB" w:rsidRPr="00EF5447" w14:paraId="20BFF224" w14:textId="77777777" w:rsidTr="008D1CD6">
        <w:trPr>
          <w:trHeight w:val="54"/>
          <w:jc w:val="center"/>
        </w:trPr>
        <w:tc>
          <w:tcPr>
            <w:tcW w:w="2259" w:type="dxa"/>
            <w:tcBorders>
              <w:bottom w:val="nil"/>
            </w:tcBorders>
            <w:shd w:val="clear" w:color="auto" w:fill="auto"/>
          </w:tcPr>
          <w:p w14:paraId="05F5BEC3" w14:textId="77777777" w:rsidR="00FD4AFB" w:rsidRPr="00EF5447" w:rsidRDefault="00FD4AFB" w:rsidP="008D1CD6">
            <w:pPr>
              <w:pStyle w:val="TAC"/>
              <w:rPr>
                <w:rFonts w:eastAsia="MS Mincho"/>
              </w:rPr>
            </w:pPr>
            <w:r w:rsidRPr="00EF5447">
              <w:t>DC_3A-21A_n77A</w:t>
            </w:r>
          </w:p>
          <w:p w14:paraId="3FA3EAAC" w14:textId="77777777" w:rsidR="00FD4AFB" w:rsidRPr="00EF5447" w:rsidRDefault="00FD4AFB" w:rsidP="008D1CD6">
            <w:pPr>
              <w:pStyle w:val="TAC"/>
              <w:rPr>
                <w:rFonts w:eastAsia="MS Mincho"/>
              </w:rPr>
            </w:pPr>
            <w:r w:rsidRPr="00EF5447">
              <w:t>DC_3A-21A_n78A</w:t>
            </w:r>
          </w:p>
        </w:tc>
        <w:tc>
          <w:tcPr>
            <w:tcW w:w="868" w:type="dxa"/>
            <w:shd w:val="clear" w:color="auto" w:fill="auto"/>
          </w:tcPr>
          <w:p w14:paraId="0E6EAC4B"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46D46AA0" w14:textId="77777777" w:rsidR="00FD4AFB" w:rsidRPr="00EF5447" w:rsidRDefault="00FD4AFB" w:rsidP="008D1CD6">
            <w:pPr>
              <w:pStyle w:val="TAC"/>
              <w:rPr>
                <w:rFonts w:eastAsia="Malgun Gothic"/>
                <w:szCs w:val="18"/>
                <w:lang w:eastAsia="ko-KR"/>
              </w:rPr>
            </w:pPr>
            <w:r w:rsidRPr="003C4CEC">
              <w:t>1767.5</w:t>
            </w:r>
          </w:p>
        </w:tc>
        <w:tc>
          <w:tcPr>
            <w:tcW w:w="817" w:type="dxa"/>
            <w:gridSpan w:val="2"/>
            <w:shd w:val="clear" w:color="auto" w:fill="auto"/>
            <w:noWrap/>
          </w:tcPr>
          <w:p w14:paraId="5E0B4A80"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7235EA30"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19661D8A" w14:textId="77777777" w:rsidR="00FD4AFB" w:rsidRPr="00EF5447" w:rsidRDefault="00FD4AFB" w:rsidP="008D1CD6">
            <w:pPr>
              <w:pStyle w:val="TAC"/>
              <w:rPr>
                <w:rFonts w:eastAsia="Malgun Gothic"/>
                <w:szCs w:val="18"/>
                <w:lang w:eastAsia="ko-KR"/>
              </w:rPr>
            </w:pPr>
            <w:r w:rsidRPr="00EF5447">
              <w:t>1862.5</w:t>
            </w:r>
          </w:p>
        </w:tc>
        <w:tc>
          <w:tcPr>
            <w:tcW w:w="867" w:type="dxa"/>
            <w:gridSpan w:val="2"/>
            <w:shd w:val="clear" w:color="auto" w:fill="auto"/>
          </w:tcPr>
          <w:p w14:paraId="7D87F266"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636B26E4" w14:textId="77777777" w:rsidR="00FD4AFB" w:rsidRPr="00EF5447" w:rsidRDefault="00FD4AFB" w:rsidP="008D1CD6">
            <w:pPr>
              <w:pStyle w:val="TAC"/>
              <w:rPr>
                <w:lang w:eastAsia="zh-CN"/>
              </w:rPr>
            </w:pPr>
            <w:r w:rsidRPr="00EF5447">
              <w:t>N/A</w:t>
            </w:r>
          </w:p>
        </w:tc>
      </w:tr>
      <w:tr w:rsidR="00FD4AFB" w:rsidRPr="00EF5447" w14:paraId="0126F201" w14:textId="77777777" w:rsidTr="008D1CD6">
        <w:trPr>
          <w:trHeight w:val="54"/>
          <w:jc w:val="center"/>
        </w:trPr>
        <w:tc>
          <w:tcPr>
            <w:tcW w:w="2259" w:type="dxa"/>
            <w:tcBorders>
              <w:top w:val="nil"/>
              <w:bottom w:val="nil"/>
            </w:tcBorders>
            <w:shd w:val="clear" w:color="auto" w:fill="auto"/>
          </w:tcPr>
          <w:p w14:paraId="7EB90579" w14:textId="77777777" w:rsidR="00FD4AFB" w:rsidRPr="00EF5447" w:rsidRDefault="00FD4AFB" w:rsidP="008D1CD6">
            <w:pPr>
              <w:pStyle w:val="TAC"/>
              <w:rPr>
                <w:rFonts w:eastAsia="MS Mincho"/>
              </w:rPr>
            </w:pPr>
          </w:p>
        </w:tc>
        <w:tc>
          <w:tcPr>
            <w:tcW w:w="868" w:type="dxa"/>
            <w:shd w:val="clear" w:color="auto" w:fill="auto"/>
          </w:tcPr>
          <w:p w14:paraId="1B13EE37" w14:textId="77777777" w:rsidR="00FD4AFB" w:rsidRPr="00EF5447" w:rsidRDefault="00FD4AFB" w:rsidP="008D1CD6">
            <w:pPr>
              <w:pStyle w:val="TAC"/>
              <w:rPr>
                <w:rFonts w:eastAsia="Malgun Gothic"/>
                <w:szCs w:val="18"/>
                <w:lang w:eastAsia="ko-KR"/>
              </w:rPr>
            </w:pPr>
            <w:r w:rsidRPr="00EF5447">
              <w:t>21</w:t>
            </w:r>
          </w:p>
        </w:tc>
        <w:tc>
          <w:tcPr>
            <w:tcW w:w="1380" w:type="dxa"/>
            <w:gridSpan w:val="2"/>
            <w:shd w:val="clear" w:color="auto" w:fill="auto"/>
            <w:noWrap/>
          </w:tcPr>
          <w:p w14:paraId="66A6862D"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1D765028"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5EEDBFE8"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61E81C05" w14:textId="77777777" w:rsidR="00FD4AFB" w:rsidRPr="00EF5447" w:rsidRDefault="00FD4AFB" w:rsidP="008D1CD6">
            <w:pPr>
              <w:pStyle w:val="TAC"/>
              <w:rPr>
                <w:rFonts w:eastAsia="Malgun Gothic"/>
                <w:szCs w:val="18"/>
                <w:lang w:eastAsia="ko-KR"/>
              </w:rPr>
            </w:pPr>
            <w:r w:rsidRPr="00EF5447">
              <w:t>1507.5</w:t>
            </w:r>
          </w:p>
        </w:tc>
        <w:tc>
          <w:tcPr>
            <w:tcW w:w="867" w:type="dxa"/>
            <w:gridSpan w:val="2"/>
            <w:shd w:val="clear" w:color="auto" w:fill="auto"/>
          </w:tcPr>
          <w:p w14:paraId="2087C582" w14:textId="77777777" w:rsidR="00FD4AFB" w:rsidRPr="00EF5447" w:rsidRDefault="00FD4AFB" w:rsidP="008D1CD6">
            <w:pPr>
              <w:pStyle w:val="TAC"/>
              <w:rPr>
                <w:lang w:eastAsia="zh-CN"/>
              </w:rPr>
            </w:pPr>
            <w:r w:rsidRPr="00EF5447">
              <w:t>8.8</w:t>
            </w:r>
          </w:p>
        </w:tc>
        <w:tc>
          <w:tcPr>
            <w:tcW w:w="1248" w:type="dxa"/>
            <w:gridSpan w:val="3"/>
            <w:shd w:val="clear" w:color="auto" w:fill="auto"/>
          </w:tcPr>
          <w:p w14:paraId="13B0CFF7" w14:textId="77777777" w:rsidR="00FD4AFB" w:rsidRPr="00EF5447" w:rsidRDefault="00FD4AFB" w:rsidP="008D1CD6">
            <w:pPr>
              <w:pStyle w:val="TAC"/>
              <w:rPr>
                <w:lang w:eastAsia="zh-CN"/>
              </w:rPr>
            </w:pPr>
            <w:r w:rsidRPr="00EF5447">
              <w:t>IMD4</w:t>
            </w:r>
          </w:p>
        </w:tc>
      </w:tr>
      <w:tr w:rsidR="00FD4AFB" w:rsidRPr="00EF5447" w14:paraId="5B73E569" w14:textId="77777777" w:rsidTr="008D1CD6">
        <w:trPr>
          <w:trHeight w:val="54"/>
          <w:jc w:val="center"/>
        </w:trPr>
        <w:tc>
          <w:tcPr>
            <w:tcW w:w="2259" w:type="dxa"/>
            <w:tcBorders>
              <w:top w:val="nil"/>
              <w:bottom w:val="nil"/>
            </w:tcBorders>
            <w:shd w:val="clear" w:color="auto" w:fill="auto"/>
          </w:tcPr>
          <w:p w14:paraId="4E1EB77A" w14:textId="77777777" w:rsidR="00FD4AFB" w:rsidRPr="00EF5447" w:rsidRDefault="00FD4AFB" w:rsidP="008D1CD6">
            <w:pPr>
              <w:pStyle w:val="TAC"/>
              <w:rPr>
                <w:rFonts w:eastAsia="MS Mincho"/>
              </w:rPr>
            </w:pPr>
          </w:p>
        </w:tc>
        <w:tc>
          <w:tcPr>
            <w:tcW w:w="868" w:type="dxa"/>
            <w:shd w:val="clear" w:color="auto" w:fill="auto"/>
          </w:tcPr>
          <w:p w14:paraId="0B71961F" w14:textId="77777777" w:rsidR="00FD4AFB" w:rsidRPr="00EF5447" w:rsidRDefault="00FD4AFB" w:rsidP="008D1CD6">
            <w:pPr>
              <w:pStyle w:val="TAC"/>
              <w:rPr>
                <w:rFonts w:eastAsia="Malgun Gothic"/>
                <w:szCs w:val="18"/>
                <w:lang w:eastAsia="ko-KR"/>
              </w:rPr>
            </w:pPr>
            <w:r w:rsidRPr="00EF5447">
              <w:t>n77, n78</w:t>
            </w:r>
          </w:p>
        </w:tc>
        <w:tc>
          <w:tcPr>
            <w:tcW w:w="1380" w:type="dxa"/>
            <w:gridSpan w:val="2"/>
            <w:shd w:val="clear" w:color="auto" w:fill="auto"/>
            <w:noWrap/>
          </w:tcPr>
          <w:p w14:paraId="1F98D730" w14:textId="77777777" w:rsidR="00FD4AFB" w:rsidRPr="00EF5447" w:rsidRDefault="00FD4AFB" w:rsidP="008D1CD6">
            <w:pPr>
              <w:pStyle w:val="TAC"/>
              <w:rPr>
                <w:rFonts w:eastAsia="Malgun Gothic"/>
                <w:szCs w:val="18"/>
                <w:lang w:eastAsia="ko-KR"/>
              </w:rPr>
            </w:pPr>
            <w:r w:rsidRPr="003C4CEC">
              <w:t>3795</w:t>
            </w:r>
          </w:p>
        </w:tc>
        <w:tc>
          <w:tcPr>
            <w:tcW w:w="817" w:type="dxa"/>
            <w:gridSpan w:val="2"/>
            <w:shd w:val="clear" w:color="auto" w:fill="auto"/>
            <w:noWrap/>
          </w:tcPr>
          <w:p w14:paraId="4584218E" w14:textId="77777777" w:rsidR="00FD4AFB" w:rsidRPr="00EF5447"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79082B9C" w14:textId="77777777" w:rsidR="00FD4AFB" w:rsidRPr="00EF5447"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497DF682" w14:textId="77777777" w:rsidR="00FD4AFB" w:rsidRPr="00EF5447" w:rsidRDefault="00FD4AFB" w:rsidP="008D1CD6">
            <w:pPr>
              <w:pStyle w:val="TAC"/>
              <w:rPr>
                <w:rFonts w:eastAsia="Malgun Gothic"/>
                <w:szCs w:val="18"/>
                <w:lang w:eastAsia="ko-KR"/>
              </w:rPr>
            </w:pPr>
            <w:r w:rsidRPr="00EF5447">
              <w:t>3795</w:t>
            </w:r>
          </w:p>
        </w:tc>
        <w:tc>
          <w:tcPr>
            <w:tcW w:w="867" w:type="dxa"/>
            <w:gridSpan w:val="2"/>
            <w:shd w:val="clear" w:color="auto" w:fill="auto"/>
          </w:tcPr>
          <w:p w14:paraId="0066B65E"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7F6EDF27" w14:textId="77777777" w:rsidR="00FD4AFB" w:rsidRPr="00EF5447" w:rsidRDefault="00FD4AFB" w:rsidP="008D1CD6">
            <w:pPr>
              <w:pStyle w:val="TAC"/>
              <w:rPr>
                <w:lang w:eastAsia="zh-CN"/>
              </w:rPr>
            </w:pPr>
            <w:r w:rsidRPr="00EF5447">
              <w:t>N/A</w:t>
            </w:r>
          </w:p>
        </w:tc>
      </w:tr>
      <w:tr w:rsidR="00FD4AFB" w:rsidRPr="00EF5447" w14:paraId="26C263A8" w14:textId="77777777" w:rsidTr="008D1CD6">
        <w:trPr>
          <w:trHeight w:val="54"/>
          <w:jc w:val="center"/>
        </w:trPr>
        <w:tc>
          <w:tcPr>
            <w:tcW w:w="2259" w:type="dxa"/>
            <w:tcBorders>
              <w:top w:val="nil"/>
              <w:bottom w:val="nil"/>
            </w:tcBorders>
            <w:shd w:val="clear" w:color="auto" w:fill="auto"/>
          </w:tcPr>
          <w:p w14:paraId="0834DA52" w14:textId="77777777" w:rsidR="00FD4AFB" w:rsidRPr="00EF5447" w:rsidRDefault="00FD4AFB" w:rsidP="008D1CD6">
            <w:pPr>
              <w:pStyle w:val="TAC"/>
              <w:rPr>
                <w:rFonts w:eastAsia="MS Mincho"/>
              </w:rPr>
            </w:pPr>
          </w:p>
        </w:tc>
        <w:tc>
          <w:tcPr>
            <w:tcW w:w="868" w:type="dxa"/>
            <w:shd w:val="clear" w:color="auto" w:fill="auto"/>
          </w:tcPr>
          <w:p w14:paraId="6EA821DA" w14:textId="77777777" w:rsidR="00FD4AFB" w:rsidRPr="00EF5447" w:rsidRDefault="00FD4AFB" w:rsidP="008D1CD6">
            <w:pPr>
              <w:pStyle w:val="TAC"/>
            </w:pPr>
            <w:r>
              <w:t>3</w:t>
            </w:r>
          </w:p>
        </w:tc>
        <w:tc>
          <w:tcPr>
            <w:tcW w:w="1380" w:type="dxa"/>
            <w:gridSpan w:val="2"/>
            <w:shd w:val="clear" w:color="auto" w:fill="auto"/>
            <w:noWrap/>
          </w:tcPr>
          <w:p w14:paraId="43278C86" w14:textId="77777777" w:rsidR="00FD4AFB" w:rsidRPr="00EF5447" w:rsidRDefault="00FD4AFB" w:rsidP="008D1CD6">
            <w:pPr>
              <w:pStyle w:val="TAC"/>
            </w:pPr>
            <w:r>
              <w:t>N/A</w:t>
            </w:r>
          </w:p>
        </w:tc>
        <w:tc>
          <w:tcPr>
            <w:tcW w:w="817" w:type="dxa"/>
            <w:gridSpan w:val="2"/>
            <w:shd w:val="clear" w:color="auto" w:fill="auto"/>
            <w:noWrap/>
          </w:tcPr>
          <w:p w14:paraId="5F46D2E9" w14:textId="77777777" w:rsidR="00FD4AFB" w:rsidRPr="00EF5447" w:rsidRDefault="00FD4AFB" w:rsidP="008D1CD6">
            <w:pPr>
              <w:pStyle w:val="TAC"/>
            </w:pPr>
            <w:r w:rsidRPr="003C4CEC">
              <w:t>5</w:t>
            </w:r>
          </w:p>
        </w:tc>
        <w:tc>
          <w:tcPr>
            <w:tcW w:w="2554" w:type="dxa"/>
            <w:gridSpan w:val="2"/>
            <w:shd w:val="clear" w:color="auto" w:fill="auto"/>
            <w:noWrap/>
          </w:tcPr>
          <w:p w14:paraId="3B161381" w14:textId="77777777" w:rsidR="00FD4AFB" w:rsidRPr="00EF5447" w:rsidRDefault="00FD4AFB" w:rsidP="008D1CD6">
            <w:pPr>
              <w:pStyle w:val="TAC"/>
            </w:pPr>
            <w:r>
              <w:t>N/A</w:t>
            </w:r>
          </w:p>
        </w:tc>
        <w:tc>
          <w:tcPr>
            <w:tcW w:w="1323" w:type="dxa"/>
            <w:gridSpan w:val="2"/>
            <w:shd w:val="clear" w:color="auto" w:fill="auto"/>
            <w:noWrap/>
          </w:tcPr>
          <w:p w14:paraId="58F7140D" w14:textId="77777777" w:rsidR="00FD4AFB" w:rsidRPr="00EF5447" w:rsidRDefault="00FD4AFB" w:rsidP="008D1CD6">
            <w:pPr>
              <w:pStyle w:val="TAC"/>
            </w:pPr>
            <w:r>
              <w:t>1862.5</w:t>
            </w:r>
          </w:p>
        </w:tc>
        <w:tc>
          <w:tcPr>
            <w:tcW w:w="867" w:type="dxa"/>
            <w:gridSpan w:val="2"/>
            <w:shd w:val="clear" w:color="auto" w:fill="auto"/>
          </w:tcPr>
          <w:p w14:paraId="19C92EE9" w14:textId="77777777" w:rsidR="00FD4AFB" w:rsidRPr="00EF5447" w:rsidRDefault="00FD4AFB" w:rsidP="008D1CD6">
            <w:pPr>
              <w:pStyle w:val="TAC"/>
            </w:pPr>
            <w:r>
              <w:rPr>
                <w:lang w:eastAsia="ja-JP"/>
              </w:rPr>
              <w:t>30.8</w:t>
            </w:r>
          </w:p>
        </w:tc>
        <w:tc>
          <w:tcPr>
            <w:tcW w:w="1248" w:type="dxa"/>
            <w:gridSpan w:val="3"/>
            <w:shd w:val="clear" w:color="auto" w:fill="auto"/>
          </w:tcPr>
          <w:p w14:paraId="5619619B" w14:textId="77777777" w:rsidR="00FD4AFB" w:rsidRPr="00EF5447" w:rsidRDefault="00FD4AFB" w:rsidP="008D1CD6">
            <w:pPr>
              <w:pStyle w:val="TAC"/>
            </w:pPr>
            <w:r>
              <w:t>IMD2</w:t>
            </w:r>
          </w:p>
        </w:tc>
      </w:tr>
      <w:tr w:rsidR="00FD4AFB" w:rsidRPr="00EF5447" w14:paraId="6362CDA8" w14:textId="77777777" w:rsidTr="008D1CD6">
        <w:trPr>
          <w:trHeight w:val="54"/>
          <w:jc w:val="center"/>
        </w:trPr>
        <w:tc>
          <w:tcPr>
            <w:tcW w:w="2259" w:type="dxa"/>
            <w:tcBorders>
              <w:top w:val="nil"/>
              <w:bottom w:val="nil"/>
            </w:tcBorders>
            <w:shd w:val="clear" w:color="auto" w:fill="auto"/>
          </w:tcPr>
          <w:p w14:paraId="0A75F089" w14:textId="77777777" w:rsidR="00FD4AFB" w:rsidRPr="00EF5447" w:rsidRDefault="00FD4AFB" w:rsidP="008D1CD6">
            <w:pPr>
              <w:pStyle w:val="TAC"/>
              <w:rPr>
                <w:rFonts w:eastAsia="MS Mincho"/>
              </w:rPr>
            </w:pPr>
          </w:p>
        </w:tc>
        <w:tc>
          <w:tcPr>
            <w:tcW w:w="868" w:type="dxa"/>
            <w:shd w:val="clear" w:color="auto" w:fill="auto"/>
          </w:tcPr>
          <w:p w14:paraId="69997CB4" w14:textId="77777777" w:rsidR="00FD4AFB" w:rsidRPr="00EF5447" w:rsidRDefault="00FD4AFB" w:rsidP="008D1CD6">
            <w:pPr>
              <w:pStyle w:val="TAC"/>
            </w:pPr>
            <w:r>
              <w:t>21</w:t>
            </w:r>
          </w:p>
        </w:tc>
        <w:tc>
          <w:tcPr>
            <w:tcW w:w="1380" w:type="dxa"/>
            <w:gridSpan w:val="2"/>
            <w:shd w:val="clear" w:color="auto" w:fill="auto"/>
            <w:noWrap/>
          </w:tcPr>
          <w:p w14:paraId="4051E36D" w14:textId="77777777" w:rsidR="00FD4AFB" w:rsidRPr="00EF5447" w:rsidRDefault="00FD4AFB" w:rsidP="008D1CD6">
            <w:pPr>
              <w:pStyle w:val="TAC"/>
            </w:pPr>
            <w:r w:rsidRPr="003C4CEC">
              <w:t>1459.5</w:t>
            </w:r>
          </w:p>
        </w:tc>
        <w:tc>
          <w:tcPr>
            <w:tcW w:w="817" w:type="dxa"/>
            <w:gridSpan w:val="2"/>
            <w:shd w:val="clear" w:color="auto" w:fill="auto"/>
            <w:noWrap/>
          </w:tcPr>
          <w:p w14:paraId="208EA4DE" w14:textId="77777777" w:rsidR="00FD4AFB" w:rsidRPr="00EF5447" w:rsidRDefault="00FD4AFB" w:rsidP="008D1CD6">
            <w:pPr>
              <w:pStyle w:val="TAC"/>
            </w:pPr>
            <w:r w:rsidRPr="003C4CEC">
              <w:t>5</w:t>
            </w:r>
          </w:p>
        </w:tc>
        <w:tc>
          <w:tcPr>
            <w:tcW w:w="2554" w:type="dxa"/>
            <w:gridSpan w:val="2"/>
            <w:shd w:val="clear" w:color="auto" w:fill="auto"/>
            <w:noWrap/>
          </w:tcPr>
          <w:p w14:paraId="1B578B14" w14:textId="77777777" w:rsidR="00FD4AFB" w:rsidRPr="00EF5447" w:rsidRDefault="00FD4AFB" w:rsidP="008D1CD6">
            <w:pPr>
              <w:pStyle w:val="TAC"/>
            </w:pPr>
            <w:r w:rsidRPr="003C4CEC">
              <w:t>25</w:t>
            </w:r>
          </w:p>
        </w:tc>
        <w:tc>
          <w:tcPr>
            <w:tcW w:w="1323" w:type="dxa"/>
            <w:gridSpan w:val="2"/>
            <w:shd w:val="clear" w:color="auto" w:fill="auto"/>
            <w:noWrap/>
          </w:tcPr>
          <w:p w14:paraId="087F3B1C" w14:textId="77777777" w:rsidR="00FD4AFB" w:rsidRPr="00EF5447" w:rsidRDefault="00FD4AFB" w:rsidP="008D1CD6">
            <w:pPr>
              <w:pStyle w:val="TAC"/>
            </w:pPr>
            <w:r>
              <w:t>1507.5</w:t>
            </w:r>
          </w:p>
        </w:tc>
        <w:tc>
          <w:tcPr>
            <w:tcW w:w="867" w:type="dxa"/>
            <w:gridSpan w:val="2"/>
            <w:shd w:val="clear" w:color="auto" w:fill="auto"/>
          </w:tcPr>
          <w:p w14:paraId="140B6788" w14:textId="77777777" w:rsidR="00FD4AFB" w:rsidRPr="00EF5447" w:rsidRDefault="00FD4AFB" w:rsidP="008D1CD6">
            <w:pPr>
              <w:pStyle w:val="TAC"/>
            </w:pPr>
            <w:r>
              <w:rPr>
                <w:lang w:eastAsia="ja-JP"/>
              </w:rPr>
              <w:t>N/A</w:t>
            </w:r>
          </w:p>
        </w:tc>
        <w:tc>
          <w:tcPr>
            <w:tcW w:w="1248" w:type="dxa"/>
            <w:gridSpan w:val="3"/>
            <w:shd w:val="clear" w:color="auto" w:fill="auto"/>
          </w:tcPr>
          <w:p w14:paraId="148F9564" w14:textId="77777777" w:rsidR="00FD4AFB" w:rsidRPr="00EF5447" w:rsidRDefault="00FD4AFB" w:rsidP="008D1CD6">
            <w:pPr>
              <w:pStyle w:val="TAC"/>
            </w:pPr>
            <w:r>
              <w:t>N/A</w:t>
            </w:r>
          </w:p>
        </w:tc>
      </w:tr>
      <w:tr w:rsidR="00FD4AFB" w:rsidRPr="00EF5447" w14:paraId="70A30D4B" w14:textId="77777777" w:rsidTr="008D1CD6">
        <w:trPr>
          <w:trHeight w:val="54"/>
          <w:jc w:val="center"/>
        </w:trPr>
        <w:tc>
          <w:tcPr>
            <w:tcW w:w="2259" w:type="dxa"/>
            <w:tcBorders>
              <w:top w:val="nil"/>
              <w:bottom w:val="single" w:sz="4" w:space="0" w:color="auto"/>
            </w:tcBorders>
            <w:shd w:val="clear" w:color="auto" w:fill="auto"/>
          </w:tcPr>
          <w:p w14:paraId="607885F0" w14:textId="77777777" w:rsidR="00FD4AFB" w:rsidRPr="00EF5447" w:rsidRDefault="00FD4AFB" w:rsidP="008D1CD6">
            <w:pPr>
              <w:pStyle w:val="TAC"/>
              <w:rPr>
                <w:rFonts w:eastAsia="MS Mincho"/>
              </w:rPr>
            </w:pPr>
          </w:p>
        </w:tc>
        <w:tc>
          <w:tcPr>
            <w:tcW w:w="868" w:type="dxa"/>
            <w:shd w:val="clear" w:color="auto" w:fill="auto"/>
          </w:tcPr>
          <w:p w14:paraId="0AB73536" w14:textId="77777777" w:rsidR="00FD4AFB" w:rsidRPr="00EF5447" w:rsidRDefault="00FD4AFB" w:rsidP="008D1CD6">
            <w:pPr>
              <w:pStyle w:val="TAC"/>
            </w:pPr>
            <w:r>
              <w:t>n77, n78</w:t>
            </w:r>
          </w:p>
        </w:tc>
        <w:tc>
          <w:tcPr>
            <w:tcW w:w="1380" w:type="dxa"/>
            <w:gridSpan w:val="2"/>
            <w:shd w:val="clear" w:color="auto" w:fill="auto"/>
            <w:noWrap/>
          </w:tcPr>
          <w:p w14:paraId="3181171C" w14:textId="77777777" w:rsidR="00FD4AFB" w:rsidRPr="00EF5447" w:rsidRDefault="00FD4AFB" w:rsidP="008D1CD6">
            <w:pPr>
              <w:pStyle w:val="TAC"/>
            </w:pPr>
            <w:r w:rsidRPr="003C4CEC">
              <w:t>3322</w:t>
            </w:r>
          </w:p>
        </w:tc>
        <w:tc>
          <w:tcPr>
            <w:tcW w:w="817" w:type="dxa"/>
            <w:gridSpan w:val="2"/>
            <w:shd w:val="clear" w:color="auto" w:fill="auto"/>
            <w:noWrap/>
          </w:tcPr>
          <w:p w14:paraId="40605361" w14:textId="77777777" w:rsidR="00FD4AFB" w:rsidRPr="00EF5447" w:rsidRDefault="00FD4AFB" w:rsidP="008D1CD6">
            <w:pPr>
              <w:pStyle w:val="TAC"/>
            </w:pPr>
            <w:r w:rsidRPr="003C4CEC">
              <w:t>10</w:t>
            </w:r>
          </w:p>
        </w:tc>
        <w:tc>
          <w:tcPr>
            <w:tcW w:w="2554" w:type="dxa"/>
            <w:gridSpan w:val="2"/>
            <w:shd w:val="clear" w:color="auto" w:fill="auto"/>
            <w:noWrap/>
          </w:tcPr>
          <w:p w14:paraId="4A6B91A5" w14:textId="77777777" w:rsidR="00FD4AFB" w:rsidRPr="00EF5447" w:rsidRDefault="00FD4AFB" w:rsidP="008D1CD6">
            <w:pPr>
              <w:pStyle w:val="TAC"/>
            </w:pPr>
            <w:r w:rsidRPr="003C4CEC">
              <w:t>50</w:t>
            </w:r>
          </w:p>
        </w:tc>
        <w:tc>
          <w:tcPr>
            <w:tcW w:w="1323" w:type="dxa"/>
            <w:gridSpan w:val="2"/>
            <w:shd w:val="clear" w:color="auto" w:fill="auto"/>
            <w:noWrap/>
          </w:tcPr>
          <w:p w14:paraId="1BBF45E1" w14:textId="77777777" w:rsidR="00FD4AFB" w:rsidRPr="00EF5447" w:rsidRDefault="00FD4AFB" w:rsidP="008D1CD6">
            <w:pPr>
              <w:pStyle w:val="TAC"/>
            </w:pPr>
            <w:r>
              <w:t>3322</w:t>
            </w:r>
          </w:p>
        </w:tc>
        <w:tc>
          <w:tcPr>
            <w:tcW w:w="867" w:type="dxa"/>
            <w:gridSpan w:val="2"/>
            <w:shd w:val="clear" w:color="auto" w:fill="auto"/>
          </w:tcPr>
          <w:p w14:paraId="13E88189" w14:textId="77777777" w:rsidR="00FD4AFB" w:rsidRPr="00EF5447" w:rsidRDefault="00FD4AFB" w:rsidP="008D1CD6">
            <w:pPr>
              <w:pStyle w:val="TAC"/>
            </w:pPr>
            <w:r>
              <w:rPr>
                <w:lang w:eastAsia="ja-JP"/>
              </w:rPr>
              <w:t>N/A</w:t>
            </w:r>
          </w:p>
        </w:tc>
        <w:tc>
          <w:tcPr>
            <w:tcW w:w="1248" w:type="dxa"/>
            <w:gridSpan w:val="3"/>
            <w:shd w:val="clear" w:color="auto" w:fill="auto"/>
          </w:tcPr>
          <w:p w14:paraId="59BE3278" w14:textId="77777777" w:rsidR="00FD4AFB" w:rsidRPr="00EF5447" w:rsidRDefault="00FD4AFB" w:rsidP="008D1CD6">
            <w:pPr>
              <w:pStyle w:val="TAC"/>
            </w:pPr>
            <w:r>
              <w:t>N/A</w:t>
            </w:r>
          </w:p>
        </w:tc>
      </w:tr>
      <w:tr w:rsidR="00FD4AFB" w:rsidRPr="00EF5447" w14:paraId="667DF836" w14:textId="77777777" w:rsidTr="008D1CD6">
        <w:trPr>
          <w:trHeight w:val="54"/>
          <w:jc w:val="center"/>
        </w:trPr>
        <w:tc>
          <w:tcPr>
            <w:tcW w:w="2259" w:type="dxa"/>
            <w:tcBorders>
              <w:bottom w:val="nil"/>
            </w:tcBorders>
            <w:shd w:val="clear" w:color="auto" w:fill="auto"/>
          </w:tcPr>
          <w:p w14:paraId="3A41DF12" w14:textId="77777777" w:rsidR="00FD4AFB" w:rsidRPr="00EF5447" w:rsidRDefault="00FD4AFB" w:rsidP="008D1CD6">
            <w:pPr>
              <w:pStyle w:val="TAC"/>
              <w:rPr>
                <w:rFonts w:eastAsia="MS Mincho"/>
              </w:rPr>
            </w:pPr>
            <w:r w:rsidRPr="00EF5447">
              <w:t>DC_3A-21A_n77A</w:t>
            </w:r>
          </w:p>
        </w:tc>
        <w:tc>
          <w:tcPr>
            <w:tcW w:w="868" w:type="dxa"/>
            <w:shd w:val="clear" w:color="auto" w:fill="auto"/>
          </w:tcPr>
          <w:p w14:paraId="0C1793E1"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7F90C626"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700E8E79"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797C9CBB"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3C95BDFA" w14:textId="77777777" w:rsidR="00FD4AFB" w:rsidRPr="00EF5447" w:rsidRDefault="00FD4AFB" w:rsidP="008D1CD6">
            <w:pPr>
              <w:pStyle w:val="TAC"/>
              <w:rPr>
                <w:rFonts w:eastAsia="Malgun Gothic"/>
                <w:szCs w:val="18"/>
                <w:lang w:eastAsia="ko-KR"/>
              </w:rPr>
            </w:pPr>
            <w:r w:rsidRPr="00EF5447">
              <w:t>1866.6</w:t>
            </w:r>
          </w:p>
        </w:tc>
        <w:tc>
          <w:tcPr>
            <w:tcW w:w="867" w:type="dxa"/>
            <w:gridSpan w:val="2"/>
            <w:shd w:val="clear" w:color="auto" w:fill="auto"/>
          </w:tcPr>
          <w:p w14:paraId="57A5E607" w14:textId="77777777" w:rsidR="00FD4AFB" w:rsidRPr="00EF5447" w:rsidRDefault="00FD4AFB" w:rsidP="008D1CD6">
            <w:pPr>
              <w:pStyle w:val="TAC"/>
              <w:rPr>
                <w:lang w:eastAsia="zh-CN"/>
              </w:rPr>
            </w:pPr>
            <w:r w:rsidRPr="00EF5447">
              <w:t>3.4</w:t>
            </w:r>
          </w:p>
        </w:tc>
        <w:tc>
          <w:tcPr>
            <w:tcW w:w="1248" w:type="dxa"/>
            <w:gridSpan w:val="3"/>
            <w:shd w:val="clear" w:color="auto" w:fill="auto"/>
          </w:tcPr>
          <w:p w14:paraId="12767BF4" w14:textId="77777777" w:rsidR="00FD4AFB" w:rsidRPr="00EF5447" w:rsidRDefault="00FD4AFB" w:rsidP="008D1CD6">
            <w:pPr>
              <w:pStyle w:val="TAC"/>
              <w:rPr>
                <w:lang w:eastAsia="zh-CN"/>
              </w:rPr>
            </w:pPr>
            <w:r w:rsidRPr="00EF5447">
              <w:t>IMD5</w:t>
            </w:r>
          </w:p>
        </w:tc>
      </w:tr>
      <w:tr w:rsidR="00FD4AFB" w:rsidRPr="00EF5447" w14:paraId="05C28AE1" w14:textId="77777777" w:rsidTr="008D1CD6">
        <w:trPr>
          <w:trHeight w:val="54"/>
          <w:jc w:val="center"/>
        </w:trPr>
        <w:tc>
          <w:tcPr>
            <w:tcW w:w="2259" w:type="dxa"/>
            <w:tcBorders>
              <w:top w:val="nil"/>
              <w:bottom w:val="nil"/>
            </w:tcBorders>
            <w:shd w:val="clear" w:color="auto" w:fill="auto"/>
          </w:tcPr>
          <w:p w14:paraId="09A80EC8" w14:textId="77777777" w:rsidR="00FD4AFB" w:rsidRPr="00EF5447" w:rsidRDefault="00FD4AFB" w:rsidP="008D1CD6">
            <w:pPr>
              <w:pStyle w:val="TAC"/>
              <w:rPr>
                <w:rFonts w:eastAsia="MS Mincho"/>
              </w:rPr>
            </w:pPr>
          </w:p>
        </w:tc>
        <w:tc>
          <w:tcPr>
            <w:tcW w:w="868" w:type="dxa"/>
            <w:shd w:val="clear" w:color="auto" w:fill="auto"/>
          </w:tcPr>
          <w:p w14:paraId="0F4BB5FF" w14:textId="77777777" w:rsidR="00FD4AFB" w:rsidRPr="00EF5447" w:rsidRDefault="00FD4AFB" w:rsidP="008D1CD6">
            <w:pPr>
              <w:pStyle w:val="TAC"/>
              <w:rPr>
                <w:rFonts w:eastAsia="Malgun Gothic"/>
                <w:szCs w:val="18"/>
                <w:lang w:eastAsia="ko-KR"/>
              </w:rPr>
            </w:pPr>
            <w:r w:rsidRPr="00EF5447">
              <w:t>21</w:t>
            </w:r>
          </w:p>
        </w:tc>
        <w:tc>
          <w:tcPr>
            <w:tcW w:w="1380" w:type="dxa"/>
            <w:gridSpan w:val="2"/>
            <w:shd w:val="clear" w:color="auto" w:fill="auto"/>
            <w:noWrap/>
          </w:tcPr>
          <w:p w14:paraId="6691B8F9" w14:textId="77777777" w:rsidR="00FD4AFB" w:rsidRPr="00EF5447" w:rsidRDefault="00FD4AFB" w:rsidP="008D1CD6">
            <w:pPr>
              <w:pStyle w:val="TAC"/>
              <w:rPr>
                <w:rFonts w:eastAsia="Malgun Gothic"/>
                <w:szCs w:val="18"/>
                <w:lang w:eastAsia="ko-KR"/>
              </w:rPr>
            </w:pPr>
            <w:r w:rsidRPr="003C4CEC">
              <w:t>1450.4</w:t>
            </w:r>
          </w:p>
        </w:tc>
        <w:tc>
          <w:tcPr>
            <w:tcW w:w="817" w:type="dxa"/>
            <w:gridSpan w:val="2"/>
            <w:shd w:val="clear" w:color="auto" w:fill="auto"/>
            <w:noWrap/>
          </w:tcPr>
          <w:p w14:paraId="7F721147"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560DD56A"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6BC130D3" w14:textId="77777777" w:rsidR="00FD4AFB" w:rsidRPr="00EF5447" w:rsidRDefault="00FD4AFB" w:rsidP="008D1CD6">
            <w:pPr>
              <w:pStyle w:val="TAC"/>
              <w:rPr>
                <w:rFonts w:eastAsia="Malgun Gothic"/>
                <w:szCs w:val="18"/>
                <w:lang w:eastAsia="ko-KR"/>
              </w:rPr>
            </w:pPr>
            <w:r w:rsidRPr="00EF5447">
              <w:t>1498.4</w:t>
            </w:r>
          </w:p>
        </w:tc>
        <w:tc>
          <w:tcPr>
            <w:tcW w:w="867" w:type="dxa"/>
            <w:gridSpan w:val="2"/>
            <w:shd w:val="clear" w:color="auto" w:fill="auto"/>
          </w:tcPr>
          <w:p w14:paraId="6D7B0F60"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2509D87A" w14:textId="77777777" w:rsidR="00FD4AFB" w:rsidRPr="00EF5447" w:rsidRDefault="00FD4AFB" w:rsidP="008D1CD6">
            <w:pPr>
              <w:pStyle w:val="TAC"/>
              <w:rPr>
                <w:lang w:eastAsia="zh-CN"/>
              </w:rPr>
            </w:pPr>
            <w:r w:rsidRPr="00EF5447">
              <w:t>N/A</w:t>
            </w:r>
          </w:p>
        </w:tc>
      </w:tr>
      <w:tr w:rsidR="00FD4AFB" w:rsidRPr="00EF5447" w14:paraId="560801B6" w14:textId="77777777" w:rsidTr="008D1CD6">
        <w:trPr>
          <w:trHeight w:val="54"/>
          <w:jc w:val="center"/>
        </w:trPr>
        <w:tc>
          <w:tcPr>
            <w:tcW w:w="2259" w:type="dxa"/>
            <w:tcBorders>
              <w:top w:val="nil"/>
              <w:bottom w:val="single" w:sz="4" w:space="0" w:color="auto"/>
            </w:tcBorders>
            <w:shd w:val="clear" w:color="auto" w:fill="auto"/>
          </w:tcPr>
          <w:p w14:paraId="135682F4" w14:textId="77777777" w:rsidR="00FD4AFB" w:rsidRPr="00EF5447" w:rsidRDefault="00FD4AFB" w:rsidP="008D1CD6">
            <w:pPr>
              <w:pStyle w:val="TAC"/>
              <w:rPr>
                <w:rFonts w:eastAsia="MS Mincho"/>
              </w:rPr>
            </w:pPr>
          </w:p>
        </w:tc>
        <w:tc>
          <w:tcPr>
            <w:tcW w:w="868" w:type="dxa"/>
            <w:shd w:val="clear" w:color="auto" w:fill="auto"/>
          </w:tcPr>
          <w:p w14:paraId="78EA7A5E" w14:textId="77777777" w:rsidR="00FD4AFB" w:rsidRPr="00EF5447" w:rsidRDefault="00FD4AFB" w:rsidP="008D1CD6">
            <w:pPr>
              <w:pStyle w:val="TAC"/>
              <w:rPr>
                <w:rFonts w:eastAsia="Malgun Gothic"/>
                <w:szCs w:val="18"/>
                <w:lang w:eastAsia="ko-KR"/>
              </w:rPr>
            </w:pPr>
            <w:r w:rsidRPr="00EF5447">
              <w:t>n77</w:t>
            </w:r>
          </w:p>
        </w:tc>
        <w:tc>
          <w:tcPr>
            <w:tcW w:w="1380" w:type="dxa"/>
            <w:gridSpan w:val="2"/>
            <w:shd w:val="clear" w:color="auto" w:fill="auto"/>
            <w:noWrap/>
          </w:tcPr>
          <w:p w14:paraId="56655D09" w14:textId="77777777" w:rsidR="00FD4AFB" w:rsidRPr="00EF5447" w:rsidRDefault="00FD4AFB" w:rsidP="008D1CD6">
            <w:pPr>
              <w:pStyle w:val="TAC"/>
              <w:rPr>
                <w:rFonts w:eastAsia="Malgun Gothic"/>
                <w:szCs w:val="18"/>
                <w:lang w:eastAsia="ko-KR"/>
              </w:rPr>
            </w:pPr>
            <w:r w:rsidRPr="003C4CEC">
              <w:t>3935</w:t>
            </w:r>
          </w:p>
        </w:tc>
        <w:tc>
          <w:tcPr>
            <w:tcW w:w="817" w:type="dxa"/>
            <w:gridSpan w:val="2"/>
            <w:shd w:val="clear" w:color="auto" w:fill="auto"/>
            <w:noWrap/>
          </w:tcPr>
          <w:p w14:paraId="09AF09E6" w14:textId="77777777" w:rsidR="00FD4AFB" w:rsidRPr="00EF5447"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1B1B780D" w14:textId="77777777" w:rsidR="00FD4AFB" w:rsidRPr="00EF5447"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07D946BE" w14:textId="77777777" w:rsidR="00FD4AFB" w:rsidRPr="00EF5447" w:rsidRDefault="00FD4AFB" w:rsidP="008D1CD6">
            <w:pPr>
              <w:pStyle w:val="TAC"/>
              <w:rPr>
                <w:rFonts w:eastAsia="Malgun Gothic"/>
                <w:szCs w:val="18"/>
                <w:lang w:eastAsia="ko-KR"/>
              </w:rPr>
            </w:pPr>
            <w:r w:rsidRPr="00EF5447">
              <w:t>3935</w:t>
            </w:r>
          </w:p>
        </w:tc>
        <w:tc>
          <w:tcPr>
            <w:tcW w:w="867" w:type="dxa"/>
            <w:gridSpan w:val="2"/>
            <w:shd w:val="clear" w:color="auto" w:fill="auto"/>
          </w:tcPr>
          <w:p w14:paraId="357BAD75"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64BA3173" w14:textId="77777777" w:rsidR="00FD4AFB" w:rsidRPr="00EF5447" w:rsidRDefault="00FD4AFB" w:rsidP="008D1CD6">
            <w:pPr>
              <w:pStyle w:val="TAC"/>
              <w:rPr>
                <w:lang w:eastAsia="zh-CN"/>
              </w:rPr>
            </w:pPr>
            <w:r w:rsidRPr="00EF5447">
              <w:t>N/A</w:t>
            </w:r>
          </w:p>
        </w:tc>
      </w:tr>
      <w:tr w:rsidR="00FD4AFB" w:rsidRPr="00EF5447" w14:paraId="6120451E" w14:textId="77777777" w:rsidTr="008D1CD6">
        <w:trPr>
          <w:trHeight w:val="54"/>
          <w:jc w:val="center"/>
        </w:trPr>
        <w:tc>
          <w:tcPr>
            <w:tcW w:w="2259" w:type="dxa"/>
            <w:tcBorders>
              <w:bottom w:val="nil"/>
            </w:tcBorders>
            <w:shd w:val="clear" w:color="auto" w:fill="auto"/>
          </w:tcPr>
          <w:p w14:paraId="0C368367" w14:textId="77777777" w:rsidR="00FD4AFB" w:rsidRPr="00EF5447" w:rsidRDefault="00FD4AFB" w:rsidP="008D1CD6">
            <w:pPr>
              <w:pStyle w:val="TAC"/>
              <w:rPr>
                <w:rFonts w:eastAsia="MS Mincho"/>
              </w:rPr>
            </w:pPr>
            <w:r w:rsidRPr="00EF5447">
              <w:rPr>
                <w:rFonts w:eastAsia="MS Mincho"/>
              </w:rPr>
              <w:t>DC_3A-21A_n79A</w:t>
            </w:r>
          </w:p>
        </w:tc>
        <w:tc>
          <w:tcPr>
            <w:tcW w:w="868" w:type="dxa"/>
            <w:shd w:val="clear" w:color="auto" w:fill="auto"/>
          </w:tcPr>
          <w:p w14:paraId="225BC98E" w14:textId="77777777" w:rsidR="00FD4AFB" w:rsidRPr="00EF5447" w:rsidRDefault="00FD4AFB" w:rsidP="008D1CD6">
            <w:pPr>
              <w:pStyle w:val="TAC"/>
            </w:pPr>
            <w:r w:rsidRPr="00EF5447">
              <w:t>3</w:t>
            </w:r>
          </w:p>
        </w:tc>
        <w:tc>
          <w:tcPr>
            <w:tcW w:w="1380" w:type="dxa"/>
            <w:gridSpan w:val="2"/>
            <w:shd w:val="clear" w:color="auto" w:fill="auto"/>
            <w:noWrap/>
          </w:tcPr>
          <w:p w14:paraId="36501CD6" w14:textId="77777777" w:rsidR="00FD4AFB" w:rsidRPr="00EF5447" w:rsidRDefault="00FD4AFB" w:rsidP="008D1CD6">
            <w:pPr>
              <w:pStyle w:val="TAC"/>
            </w:pPr>
            <w:r w:rsidRPr="003C4CEC">
              <w:t>N/A</w:t>
            </w:r>
          </w:p>
        </w:tc>
        <w:tc>
          <w:tcPr>
            <w:tcW w:w="817" w:type="dxa"/>
            <w:gridSpan w:val="2"/>
            <w:shd w:val="clear" w:color="auto" w:fill="auto"/>
            <w:noWrap/>
          </w:tcPr>
          <w:p w14:paraId="3A6F05D3" w14:textId="77777777" w:rsidR="00FD4AFB" w:rsidRPr="00EF5447" w:rsidRDefault="00FD4AFB" w:rsidP="008D1CD6">
            <w:pPr>
              <w:pStyle w:val="TAC"/>
            </w:pPr>
            <w:r w:rsidRPr="003C4CEC">
              <w:t>N/A</w:t>
            </w:r>
          </w:p>
        </w:tc>
        <w:tc>
          <w:tcPr>
            <w:tcW w:w="2554" w:type="dxa"/>
            <w:gridSpan w:val="2"/>
            <w:shd w:val="clear" w:color="auto" w:fill="auto"/>
            <w:noWrap/>
          </w:tcPr>
          <w:p w14:paraId="503F3F73" w14:textId="77777777" w:rsidR="00FD4AFB" w:rsidRPr="00EF5447" w:rsidRDefault="00FD4AFB" w:rsidP="008D1CD6">
            <w:pPr>
              <w:pStyle w:val="TAC"/>
            </w:pPr>
            <w:r w:rsidRPr="003C4CEC">
              <w:t>N/A</w:t>
            </w:r>
          </w:p>
        </w:tc>
        <w:tc>
          <w:tcPr>
            <w:tcW w:w="1323" w:type="dxa"/>
            <w:gridSpan w:val="2"/>
            <w:shd w:val="clear" w:color="auto" w:fill="auto"/>
            <w:noWrap/>
          </w:tcPr>
          <w:p w14:paraId="257209C7" w14:textId="77777777" w:rsidR="00FD4AFB" w:rsidRPr="00EF5447" w:rsidRDefault="00FD4AFB" w:rsidP="008D1CD6">
            <w:pPr>
              <w:pStyle w:val="TAC"/>
            </w:pPr>
            <w:r w:rsidRPr="00EF5447">
              <w:t>N/A</w:t>
            </w:r>
          </w:p>
        </w:tc>
        <w:tc>
          <w:tcPr>
            <w:tcW w:w="867" w:type="dxa"/>
            <w:gridSpan w:val="2"/>
            <w:shd w:val="clear" w:color="auto" w:fill="auto"/>
          </w:tcPr>
          <w:p w14:paraId="22EDD975" w14:textId="77777777" w:rsidR="00FD4AFB" w:rsidRPr="00EF5447" w:rsidRDefault="00FD4AFB" w:rsidP="008D1CD6">
            <w:pPr>
              <w:pStyle w:val="TAC"/>
            </w:pPr>
            <w:r w:rsidRPr="00EF5447">
              <w:t>N/A</w:t>
            </w:r>
          </w:p>
        </w:tc>
        <w:tc>
          <w:tcPr>
            <w:tcW w:w="1248" w:type="dxa"/>
            <w:gridSpan w:val="3"/>
            <w:shd w:val="clear" w:color="auto" w:fill="auto"/>
          </w:tcPr>
          <w:p w14:paraId="19BC1FE5" w14:textId="77777777" w:rsidR="00FD4AFB" w:rsidRPr="00EF5447" w:rsidRDefault="00FD4AFB" w:rsidP="008D1CD6">
            <w:pPr>
              <w:pStyle w:val="TAC"/>
            </w:pPr>
            <w:r w:rsidRPr="00EF5447">
              <w:t>N/A</w:t>
            </w:r>
          </w:p>
        </w:tc>
      </w:tr>
      <w:tr w:rsidR="00FD4AFB" w:rsidRPr="00EF5447" w14:paraId="6B8FEF27" w14:textId="77777777" w:rsidTr="008D1CD6">
        <w:trPr>
          <w:trHeight w:val="54"/>
          <w:jc w:val="center"/>
        </w:trPr>
        <w:tc>
          <w:tcPr>
            <w:tcW w:w="2259" w:type="dxa"/>
            <w:tcBorders>
              <w:top w:val="nil"/>
              <w:bottom w:val="nil"/>
            </w:tcBorders>
            <w:shd w:val="clear" w:color="auto" w:fill="auto"/>
          </w:tcPr>
          <w:p w14:paraId="2E088131" w14:textId="77777777" w:rsidR="00FD4AFB" w:rsidRPr="00EF5447" w:rsidRDefault="00FD4AFB" w:rsidP="008D1CD6">
            <w:pPr>
              <w:pStyle w:val="TAC"/>
              <w:rPr>
                <w:rFonts w:eastAsia="MS Mincho"/>
              </w:rPr>
            </w:pPr>
          </w:p>
        </w:tc>
        <w:tc>
          <w:tcPr>
            <w:tcW w:w="868" w:type="dxa"/>
            <w:shd w:val="clear" w:color="auto" w:fill="auto"/>
          </w:tcPr>
          <w:p w14:paraId="175100DB" w14:textId="77777777" w:rsidR="00FD4AFB" w:rsidRPr="00EF5447" w:rsidRDefault="00FD4AFB" w:rsidP="008D1CD6">
            <w:pPr>
              <w:pStyle w:val="TAC"/>
            </w:pPr>
            <w:r w:rsidRPr="00EF5447">
              <w:rPr>
                <w:rFonts w:eastAsia="MS Mincho"/>
              </w:rPr>
              <w:t>21</w:t>
            </w:r>
          </w:p>
        </w:tc>
        <w:tc>
          <w:tcPr>
            <w:tcW w:w="1380" w:type="dxa"/>
            <w:gridSpan w:val="2"/>
            <w:shd w:val="clear" w:color="auto" w:fill="auto"/>
            <w:noWrap/>
          </w:tcPr>
          <w:p w14:paraId="199A930C" w14:textId="77777777" w:rsidR="00FD4AFB" w:rsidRPr="00EF5447" w:rsidRDefault="00FD4AFB" w:rsidP="008D1CD6">
            <w:pPr>
              <w:pStyle w:val="TAC"/>
            </w:pPr>
            <w:r w:rsidRPr="003C4CEC">
              <w:t>N/A</w:t>
            </w:r>
          </w:p>
        </w:tc>
        <w:tc>
          <w:tcPr>
            <w:tcW w:w="817" w:type="dxa"/>
            <w:gridSpan w:val="2"/>
            <w:shd w:val="clear" w:color="auto" w:fill="auto"/>
            <w:noWrap/>
          </w:tcPr>
          <w:p w14:paraId="5A0803C2" w14:textId="77777777" w:rsidR="00FD4AFB" w:rsidRPr="00EF5447" w:rsidRDefault="00FD4AFB" w:rsidP="008D1CD6">
            <w:pPr>
              <w:pStyle w:val="TAC"/>
            </w:pPr>
            <w:r w:rsidRPr="003C4CEC">
              <w:t>N/A</w:t>
            </w:r>
          </w:p>
        </w:tc>
        <w:tc>
          <w:tcPr>
            <w:tcW w:w="2554" w:type="dxa"/>
            <w:gridSpan w:val="2"/>
            <w:shd w:val="clear" w:color="auto" w:fill="auto"/>
            <w:noWrap/>
          </w:tcPr>
          <w:p w14:paraId="0084FF80" w14:textId="77777777" w:rsidR="00FD4AFB" w:rsidRPr="00EF5447" w:rsidRDefault="00FD4AFB" w:rsidP="008D1CD6">
            <w:pPr>
              <w:pStyle w:val="TAC"/>
            </w:pPr>
            <w:r w:rsidRPr="003C4CEC">
              <w:t>N/A</w:t>
            </w:r>
          </w:p>
        </w:tc>
        <w:tc>
          <w:tcPr>
            <w:tcW w:w="1323" w:type="dxa"/>
            <w:gridSpan w:val="2"/>
            <w:shd w:val="clear" w:color="auto" w:fill="auto"/>
            <w:noWrap/>
          </w:tcPr>
          <w:p w14:paraId="094A72B2" w14:textId="77777777" w:rsidR="00FD4AFB" w:rsidRPr="00EF5447" w:rsidRDefault="00FD4AFB" w:rsidP="008D1CD6">
            <w:pPr>
              <w:pStyle w:val="TAC"/>
            </w:pPr>
            <w:r w:rsidRPr="00EF5447">
              <w:t>N/A</w:t>
            </w:r>
          </w:p>
        </w:tc>
        <w:tc>
          <w:tcPr>
            <w:tcW w:w="867" w:type="dxa"/>
            <w:gridSpan w:val="2"/>
            <w:shd w:val="clear" w:color="auto" w:fill="auto"/>
          </w:tcPr>
          <w:p w14:paraId="081EDC0D" w14:textId="77777777" w:rsidR="00FD4AFB" w:rsidRPr="00EF5447" w:rsidRDefault="00FD4AFB" w:rsidP="008D1CD6">
            <w:pPr>
              <w:pStyle w:val="TAC"/>
            </w:pPr>
            <w:r w:rsidRPr="00EF5447">
              <w:t>N/A</w:t>
            </w:r>
          </w:p>
        </w:tc>
        <w:tc>
          <w:tcPr>
            <w:tcW w:w="1248" w:type="dxa"/>
            <w:gridSpan w:val="3"/>
            <w:shd w:val="clear" w:color="auto" w:fill="auto"/>
          </w:tcPr>
          <w:p w14:paraId="22ECA558" w14:textId="77777777" w:rsidR="00FD4AFB" w:rsidRPr="00EF5447" w:rsidRDefault="00FD4AFB" w:rsidP="008D1CD6">
            <w:pPr>
              <w:pStyle w:val="TAC"/>
            </w:pPr>
            <w:r w:rsidRPr="00EF5447">
              <w:t>IMD3</w:t>
            </w:r>
          </w:p>
        </w:tc>
      </w:tr>
      <w:tr w:rsidR="00FD4AFB" w:rsidRPr="00EF5447" w14:paraId="54386A60" w14:textId="77777777" w:rsidTr="008D1CD6">
        <w:trPr>
          <w:trHeight w:val="54"/>
          <w:jc w:val="center"/>
        </w:trPr>
        <w:tc>
          <w:tcPr>
            <w:tcW w:w="2259" w:type="dxa"/>
            <w:tcBorders>
              <w:top w:val="nil"/>
              <w:bottom w:val="nil"/>
            </w:tcBorders>
            <w:shd w:val="clear" w:color="auto" w:fill="auto"/>
          </w:tcPr>
          <w:p w14:paraId="0BD6ACFC" w14:textId="77777777" w:rsidR="00FD4AFB" w:rsidRPr="00EF5447" w:rsidRDefault="00FD4AFB" w:rsidP="008D1CD6">
            <w:pPr>
              <w:pStyle w:val="TAC"/>
              <w:rPr>
                <w:rFonts w:eastAsia="MS Mincho"/>
              </w:rPr>
            </w:pPr>
          </w:p>
        </w:tc>
        <w:tc>
          <w:tcPr>
            <w:tcW w:w="868" w:type="dxa"/>
            <w:shd w:val="clear" w:color="auto" w:fill="auto"/>
          </w:tcPr>
          <w:p w14:paraId="45B6FA84" w14:textId="77777777" w:rsidR="00FD4AFB" w:rsidRPr="00EF5447" w:rsidRDefault="00FD4AFB" w:rsidP="008D1CD6">
            <w:pPr>
              <w:pStyle w:val="TAC"/>
            </w:pPr>
            <w:r w:rsidRPr="00EF5447">
              <w:t>n79</w:t>
            </w:r>
          </w:p>
        </w:tc>
        <w:tc>
          <w:tcPr>
            <w:tcW w:w="1380" w:type="dxa"/>
            <w:gridSpan w:val="2"/>
            <w:shd w:val="clear" w:color="auto" w:fill="auto"/>
            <w:noWrap/>
          </w:tcPr>
          <w:p w14:paraId="17B571EC" w14:textId="77777777" w:rsidR="00FD4AFB" w:rsidRPr="00EF5447" w:rsidRDefault="00FD4AFB" w:rsidP="008D1CD6">
            <w:pPr>
              <w:pStyle w:val="TAC"/>
            </w:pPr>
            <w:r w:rsidRPr="003C4CEC">
              <w:t>N/A</w:t>
            </w:r>
          </w:p>
        </w:tc>
        <w:tc>
          <w:tcPr>
            <w:tcW w:w="817" w:type="dxa"/>
            <w:gridSpan w:val="2"/>
            <w:shd w:val="clear" w:color="auto" w:fill="auto"/>
            <w:noWrap/>
          </w:tcPr>
          <w:p w14:paraId="26E027A7" w14:textId="77777777" w:rsidR="00FD4AFB" w:rsidRPr="00EF5447" w:rsidRDefault="00FD4AFB" w:rsidP="008D1CD6">
            <w:pPr>
              <w:pStyle w:val="TAC"/>
            </w:pPr>
            <w:r w:rsidRPr="003C4CEC">
              <w:t>N/A</w:t>
            </w:r>
          </w:p>
        </w:tc>
        <w:tc>
          <w:tcPr>
            <w:tcW w:w="2554" w:type="dxa"/>
            <w:gridSpan w:val="2"/>
            <w:shd w:val="clear" w:color="auto" w:fill="auto"/>
            <w:noWrap/>
          </w:tcPr>
          <w:p w14:paraId="005DFF00" w14:textId="77777777" w:rsidR="00FD4AFB" w:rsidRPr="00EF5447" w:rsidRDefault="00FD4AFB" w:rsidP="008D1CD6">
            <w:pPr>
              <w:pStyle w:val="TAC"/>
            </w:pPr>
            <w:r w:rsidRPr="003C4CEC">
              <w:t>N/A</w:t>
            </w:r>
          </w:p>
        </w:tc>
        <w:tc>
          <w:tcPr>
            <w:tcW w:w="1323" w:type="dxa"/>
            <w:gridSpan w:val="2"/>
            <w:shd w:val="clear" w:color="auto" w:fill="auto"/>
            <w:noWrap/>
          </w:tcPr>
          <w:p w14:paraId="310C417F" w14:textId="77777777" w:rsidR="00FD4AFB" w:rsidRPr="00EF5447" w:rsidRDefault="00FD4AFB" w:rsidP="008D1CD6">
            <w:pPr>
              <w:pStyle w:val="TAC"/>
            </w:pPr>
            <w:r w:rsidRPr="00EF5447">
              <w:t>N/A</w:t>
            </w:r>
          </w:p>
        </w:tc>
        <w:tc>
          <w:tcPr>
            <w:tcW w:w="867" w:type="dxa"/>
            <w:gridSpan w:val="2"/>
            <w:shd w:val="clear" w:color="auto" w:fill="auto"/>
          </w:tcPr>
          <w:p w14:paraId="3E397C35" w14:textId="77777777" w:rsidR="00FD4AFB" w:rsidRPr="00EF5447" w:rsidRDefault="00FD4AFB" w:rsidP="008D1CD6">
            <w:pPr>
              <w:pStyle w:val="TAC"/>
            </w:pPr>
            <w:r w:rsidRPr="00EF5447">
              <w:t>N/A</w:t>
            </w:r>
          </w:p>
        </w:tc>
        <w:tc>
          <w:tcPr>
            <w:tcW w:w="1248" w:type="dxa"/>
            <w:gridSpan w:val="3"/>
            <w:shd w:val="clear" w:color="auto" w:fill="auto"/>
          </w:tcPr>
          <w:p w14:paraId="3E5EC1AA" w14:textId="77777777" w:rsidR="00FD4AFB" w:rsidRPr="00EF5447" w:rsidRDefault="00FD4AFB" w:rsidP="008D1CD6">
            <w:pPr>
              <w:pStyle w:val="TAC"/>
            </w:pPr>
            <w:r w:rsidRPr="00EF5447">
              <w:t>N/A</w:t>
            </w:r>
          </w:p>
        </w:tc>
      </w:tr>
      <w:tr w:rsidR="00FD4AFB" w:rsidRPr="00EF5447" w14:paraId="0A97DBED" w14:textId="77777777" w:rsidTr="008D1CD6">
        <w:trPr>
          <w:trHeight w:val="54"/>
          <w:jc w:val="center"/>
        </w:trPr>
        <w:tc>
          <w:tcPr>
            <w:tcW w:w="2259" w:type="dxa"/>
            <w:tcBorders>
              <w:top w:val="nil"/>
              <w:bottom w:val="nil"/>
            </w:tcBorders>
            <w:shd w:val="clear" w:color="auto" w:fill="auto"/>
          </w:tcPr>
          <w:p w14:paraId="1355D9FE" w14:textId="77777777" w:rsidR="00FD4AFB" w:rsidRPr="00EF5447" w:rsidRDefault="00FD4AFB" w:rsidP="008D1CD6">
            <w:pPr>
              <w:pStyle w:val="TAC"/>
              <w:rPr>
                <w:rFonts w:eastAsia="MS Mincho"/>
              </w:rPr>
            </w:pPr>
          </w:p>
        </w:tc>
        <w:tc>
          <w:tcPr>
            <w:tcW w:w="868" w:type="dxa"/>
            <w:shd w:val="clear" w:color="auto" w:fill="auto"/>
          </w:tcPr>
          <w:p w14:paraId="5F989513"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7B9BF5C1"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292FF6FC"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022DD6A"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44950A5E" w14:textId="77777777" w:rsidR="00FD4AFB" w:rsidRPr="00EF5447" w:rsidRDefault="00FD4AFB" w:rsidP="008D1CD6">
            <w:pPr>
              <w:pStyle w:val="TAC"/>
              <w:rPr>
                <w:rFonts w:eastAsia="Malgun Gothic"/>
                <w:szCs w:val="18"/>
                <w:lang w:eastAsia="ko-KR"/>
              </w:rPr>
            </w:pPr>
            <w:r w:rsidRPr="00EF5447">
              <w:t>1869.2</w:t>
            </w:r>
          </w:p>
        </w:tc>
        <w:tc>
          <w:tcPr>
            <w:tcW w:w="867" w:type="dxa"/>
            <w:gridSpan w:val="2"/>
            <w:shd w:val="clear" w:color="auto" w:fill="auto"/>
          </w:tcPr>
          <w:p w14:paraId="24BB9057" w14:textId="77777777" w:rsidR="00FD4AFB" w:rsidRPr="00EF5447" w:rsidRDefault="00FD4AFB" w:rsidP="008D1CD6">
            <w:pPr>
              <w:pStyle w:val="TAC"/>
              <w:rPr>
                <w:lang w:eastAsia="zh-CN"/>
              </w:rPr>
            </w:pPr>
            <w:r w:rsidRPr="00EF5447">
              <w:t>17.8</w:t>
            </w:r>
          </w:p>
        </w:tc>
        <w:tc>
          <w:tcPr>
            <w:tcW w:w="1248" w:type="dxa"/>
            <w:gridSpan w:val="3"/>
            <w:shd w:val="clear" w:color="auto" w:fill="auto"/>
          </w:tcPr>
          <w:p w14:paraId="4A9D2B6D" w14:textId="77777777" w:rsidR="00FD4AFB" w:rsidRPr="00EF5447" w:rsidRDefault="00FD4AFB" w:rsidP="008D1CD6">
            <w:pPr>
              <w:pStyle w:val="TAC"/>
              <w:rPr>
                <w:lang w:eastAsia="zh-CN"/>
              </w:rPr>
            </w:pPr>
            <w:r w:rsidRPr="00EF5447">
              <w:t>IMD3</w:t>
            </w:r>
          </w:p>
        </w:tc>
      </w:tr>
      <w:tr w:rsidR="00FD4AFB" w:rsidRPr="00EF5447" w14:paraId="19A76A00" w14:textId="77777777" w:rsidTr="008D1CD6">
        <w:trPr>
          <w:trHeight w:val="54"/>
          <w:jc w:val="center"/>
        </w:trPr>
        <w:tc>
          <w:tcPr>
            <w:tcW w:w="2259" w:type="dxa"/>
            <w:tcBorders>
              <w:top w:val="nil"/>
              <w:bottom w:val="nil"/>
            </w:tcBorders>
            <w:shd w:val="clear" w:color="auto" w:fill="auto"/>
          </w:tcPr>
          <w:p w14:paraId="7EDCD914" w14:textId="77777777" w:rsidR="00FD4AFB" w:rsidRPr="00EF5447" w:rsidRDefault="00FD4AFB" w:rsidP="008D1CD6">
            <w:pPr>
              <w:pStyle w:val="TAC"/>
              <w:rPr>
                <w:rFonts w:eastAsia="MS Mincho"/>
              </w:rPr>
            </w:pPr>
          </w:p>
        </w:tc>
        <w:tc>
          <w:tcPr>
            <w:tcW w:w="868" w:type="dxa"/>
            <w:shd w:val="clear" w:color="auto" w:fill="auto"/>
          </w:tcPr>
          <w:p w14:paraId="7980C721" w14:textId="77777777" w:rsidR="00FD4AFB" w:rsidRPr="00EF5447" w:rsidRDefault="00FD4AFB" w:rsidP="008D1CD6">
            <w:pPr>
              <w:pStyle w:val="TAC"/>
              <w:rPr>
                <w:rFonts w:eastAsia="Malgun Gothic"/>
                <w:szCs w:val="18"/>
                <w:lang w:eastAsia="ko-KR"/>
              </w:rPr>
            </w:pPr>
            <w:r w:rsidRPr="00EF5447">
              <w:rPr>
                <w:rFonts w:eastAsia="MS Mincho"/>
              </w:rPr>
              <w:t>21</w:t>
            </w:r>
          </w:p>
        </w:tc>
        <w:tc>
          <w:tcPr>
            <w:tcW w:w="1380" w:type="dxa"/>
            <w:gridSpan w:val="2"/>
            <w:shd w:val="clear" w:color="auto" w:fill="auto"/>
            <w:noWrap/>
          </w:tcPr>
          <w:p w14:paraId="5C64285C" w14:textId="77777777" w:rsidR="00FD4AFB" w:rsidRPr="00EF5447" w:rsidRDefault="00FD4AFB" w:rsidP="008D1CD6">
            <w:pPr>
              <w:pStyle w:val="TAC"/>
              <w:rPr>
                <w:rFonts w:eastAsia="Malgun Gothic"/>
                <w:szCs w:val="18"/>
                <w:lang w:eastAsia="ko-KR"/>
              </w:rPr>
            </w:pPr>
            <w:r w:rsidRPr="003C4CEC">
              <w:t>1450.4</w:t>
            </w:r>
          </w:p>
        </w:tc>
        <w:tc>
          <w:tcPr>
            <w:tcW w:w="817" w:type="dxa"/>
            <w:gridSpan w:val="2"/>
            <w:shd w:val="clear" w:color="auto" w:fill="auto"/>
            <w:noWrap/>
          </w:tcPr>
          <w:p w14:paraId="096D3681"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DD0A79D"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08BB0715" w14:textId="77777777" w:rsidR="00FD4AFB" w:rsidRPr="00EF5447" w:rsidRDefault="00FD4AFB" w:rsidP="008D1CD6">
            <w:pPr>
              <w:pStyle w:val="TAC"/>
              <w:rPr>
                <w:rFonts w:eastAsia="Malgun Gothic"/>
                <w:szCs w:val="18"/>
                <w:lang w:eastAsia="ko-KR"/>
              </w:rPr>
            </w:pPr>
            <w:r w:rsidRPr="00EF5447">
              <w:rPr>
                <w:rFonts w:eastAsia="MS Mincho"/>
              </w:rPr>
              <w:t>1498.4</w:t>
            </w:r>
          </w:p>
        </w:tc>
        <w:tc>
          <w:tcPr>
            <w:tcW w:w="867" w:type="dxa"/>
            <w:gridSpan w:val="2"/>
            <w:shd w:val="clear" w:color="auto" w:fill="auto"/>
          </w:tcPr>
          <w:p w14:paraId="0A0B6A54"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72FAC6BE" w14:textId="77777777" w:rsidR="00FD4AFB" w:rsidRPr="00EF5447" w:rsidRDefault="00FD4AFB" w:rsidP="008D1CD6">
            <w:pPr>
              <w:pStyle w:val="TAC"/>
              <w:rPr>
                <w:lang w:eastAsia="zh-CN"/>
              </w:rPr>
            </w:pPr>
            <w:r w:rsidRPr="00EF5447">
              <w:t>N/A</w:t>
            </w:r>
          </w:p>
        </w:tc>
      </w:tr>
      <w:tr w:rsidR="00FD4AFB" w:rsidRPr="00EF5447" w14:paraId="0DE8B997" w14:textId="77777777" w:rsidTr="008D1CD6">
        <w:trPr>
          <w:trHeight w:val="54"/>
          <w:jc w:val="center"/>
        </w:trPr>
        <w:tc>
          <w:tcPr>
            <w:tcW w:w="2259" w:type="dxa"/>
            <w:tcBorders>
              <w:top w:val="nil"/>
              <w:bottom w:val="single" w:sz="4" w:space="0" w:color="auto"/>
            </w:tcBorders>
            <w:shd w:val="clear" w:color="auto" w:fill="auto"/>
          </w:tcPr>
          <w:p w14:paraId="469A48F5" w14:textId="77777777" w:rsidR="00FD4AFB" w:rsidRPr="00EF5447" w:rsidRDefault="00FD4AFB" w:rsidP="008D1CD6">
            <w:pPr>
              <w:pStyle w:val="TAC"/>
              <w:rPr>
                <w:rFonts w:eastAsia="MS Mincho"/>
              </w:rPr>
            </w:pPr>
          </w:p>
        </w:tc>
        <w:tc>
          <w:tcPr>
            <w:tcW w:w="868" w:type="dxa"/>
            <w:shd w:val="clear" w:color="auto" w:fill="auto"/>
          </w:tcPr>
          <w:p w14:paraId="27EDB95F" w14:textId="77777777" w:rsidR="00FD4AFB" w:rsidRPr="00EF5447" w:rsidRDefault="00FD4AFB" w:rsidP="008D1CD6">
            <w:pPr>
              <w:pStyle w:val="TAC"/>
              <w:rPr>
                <w:rFonts w:eastAsia="Malgun Gothic"/>
                <w:szCs w:val="18"/>
                <w:lang w:eastAsia="ko-KR"/>
              </w:rPr>
            </w:pPr>
            <w:r w:rsidRPr="00EF5447">
              <w:t>n79</w:t>
            </w:r>
          </w:p>
        </w:tc>
        <w:tc>
          <w:tcPr>
            <w:tcW w:w="1380" w:type="dxa"/>
            <w:gridSpan w:val="2"/>
            <w:shd w:val="clear" w:color="auto" w:fill="auto"/>
            <w:noWrap/>
          </w:tcPr>
          <w:p w14:paraId="65ED273C" w14:textId="77777777" w:rsidR="00FD4AFB" w:rsidRPr="00EF5447" w:rsidRDefault="00FD4AFB" w:rsidP="008D1CD6">
            <w:pPr>
              <w:pStyle w:val="TAC"/>
              <w:rPr>
                <w:rFonts w:eastAsia="Malgun Gothic"/>
                <w:szCs w:val="18"/>
                <w:lang w:eastAsia="ko-KR"/>
              </w:rPr>
            </w:pPr>
            <w:r w:rsidRPr="003C4CEC">
              <w:t>4770</w:t>
            </w:r>
          </w:p>
        </w:tc>
        <w:tc>
          <w:tcPr>
            <w:tcW w:w="817" w:type="dxa"/>
            <w:gridSpan w:val="2"/>
            <w:shd w:val="clear" w:color="auto" w:fill="auto"/>
            <w:noWrap/>
          </w:tcPr>
          <w:p w14:paraId="56070BB4" w14:textId="77777777" w:rsidR="00FD4AFB" w:rsidRPr="00EF5447" w:rsidRDefault="00FD4AFB" w:rsidP="008D1CD6">
            <w:pPr>
              <w:pStyle w:val="TAC"/>
              <w:rPr>
                <w:rFonts w:eastAsia="Malgun Gothic"/>
                <w:szCs w:val="18"/>
                <w:lang w:eastAsia="ko-KR"/>
              </w:rPr>
            </w:pPr>
            <w:r w:rsidRPr="003C4CEC">
              <w:t>40</w:t>
            </w:r>
          </w:p>
        </w:tc>
        <w:tc>
          <w:tcPr>
            <w:tcW w:w="2554" w:type="dxa"/>
            <w:gridSpan w:val="2"/>
            <w:shd w:val="clear" w:color="auto" w:fill="auto"/>
            <w:noWrap/>
          </w:tcPr>
          <w:p w14:paraId="6758C93C" w14:textId="77777777" w:rsidR="00FD4AFB" w:rsidRPr="00EF5447" w:rsidRDefault="00FD4AFB" w:rsidP="008D1CD6">
            <w:pPr>
              <w:pStyle w:val="TAC"/>
              <w:rPr>
                <w:rFonts w:eastAsia="Malgun Gothic"/>
                <w:szCs w:val="18"/>
                <w:lang w:eastAsia="ko-KR"/>
              </w:rPr>
            </w:pPr>
            <w:r w:rsidRPr="003C4CEC">
              <w:t>216</w:t>
            </w:r>
          </w:p>
        </w:tc>
        <w:tc>
          <w:tcPr>
            <w:tcW w:w="1323" w:type="dxa"/>
            <w:gridSpan w:val="2"/>
            <w:shd w:val="clear" w:color="auto" w:fill="auto"/>
            <w:noWrap/>
          </w:tcPr>
          <w:p w14:paraId="542D02A0" w14:textId="77777777" w:rsidR="00FD4AFB" w:rsidRPr="00EF5447" w:rsidRDefault="00FD4AFB" w:rsidP="008D1CD6">
            <w:pPr>
              <w:pStyle w:val="TAC"/>
              <w:rPr>
                <w:rFonts w:eastAsia="Malgun Gothic"/>
                <w:szCs w:val="18"/>
                <w:lang w:eastAsia="ko-KR"/>
              </w:rPr>
            </w:pPr>
            <w:r w:rsidRPr="00EF5447">
              <w:t>4770</w:t>
            </w:r>
          </w:p>
        </w:tc>
        <w:tc>
          <w:tcPr>
            <w:tcW w:w="867" w:type="dxa"/>
            <w:gridSpan w:val="2"/>
            <w:shd w:val="clear" w:color="auto" w:fill="auto"/>
          </w:tcPr>
          <w:p w14:paraId="5DCA8951"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3E02D66C" w14:textId="77777777" w:rsidR="00FD4AFB" w:rsidRPr="00EF5447" w:rsidRDefault="00FD4AFB" w:rsidP="008D1CD6">
            <w:pPr>
              <w:pStyle w:val="TAC"/>
              <w:rPr>
                <w:lang w:eastAsia="zh-CN"/>
              </w:rPr>
            </w:pPr>
            <w:r w:rsidRPr="00EF5447">
              <w:t>N/A</w:t>
            </w:r>
          </w:p>
        </w:tc>
      </w:tr>
      <w:tr w:rsidR="00FD4AFB" w:rsidRPr="00EF5447" w14:paraId="3E4165A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34248CDB" w14:textId="77777777" w:rsidR="00FD4AFB" w:rsidRPr="006B4ADC" w:rsidRDefault="00FD4AFB" w:rsidP="008D1CD6">
            <w:pPr>
              <w:pStyle w:val="TAC"/>
              <w:rPr>
                <w:rFonts w:cs="Arial"/>
                <w:szCs w:val="18"/>
                <w:lang w:eastAsia="zh-CN"/>
              </w:rPr>
            </w:pPr>
            <w:r w:rsidRPr="006B4ADC">
              <w:rPr>
                <w:rFonts w:cs="Arial"/>
                <w:szCs w:val="18"/>
                <w:lang w:eastAsia="zh-CN"/>
              </w:rPr>
              <w:t>DC_3A-26A_n78A</w:t>
            </w:r>
          </w:p>
          <w:p w14:paraId="793C6D78" w14:textId="77777777" w:rsidR="00FD4AFB" w:rsidRPr="00EF5447" w:rsidRDefault="00FD4AFB" w:rsidP="008D1CD6">
            <w:pPr>
              <w:pStyle w:val="TAC"/>
              <w:rPr>
                <w:rFonts w:eastAsia="MS Mincho"/>
              </w:rPr>
            </w:pPr>
            <w:r w:rsidRPr="006B4ADC">
              <w:rPr>
                <w:rFonts w:cs="Arial"/>
                <w:szCs w:val="18"/>
                <w:lang w:eastAsia="zh-CN"/>
              </w:rPr>
              <w:t>DC_3C-26A_n78A</w:t>
            </w:r>
          </w:p>
        </w:tc>
        <w:tc>
          <w:tcPr>
            <w:tcW w:w="868" w:type="dxa"/>
            <w:tcBorders>
              <w:left w:val="single" w:sz="4" w:space="0" w:color="auto"/>
            </w:tcBorders>
            <w:shd w:val="clear" w:color="auto" w:fill="auto"/>
          </w:tcPr>
          <w:p w14:paraId="1E40927A" w14:textId="77777777" w:rsidR="00FD4AFB" w:rsidRPr="00EF5447" w:rsidRDefault="00FD4AFB" w:rsidP="008D1CD6">
            <w:pPr>
              <w:pStyle w:val="TAC"/>
            </w:pPr>
            <w:r w:rsidRPr="006B4ADC">
              <w:rPr>
                <w:rFonts w:cs="Arial"/>
                <w:szCs w:val="18"/>
                <w:lang w:eastAsia="ja-JP"/>
              </w:rPr>
              <w:t>3</w:t>
            </w:r>
          </w:p>
        </w:tc>
        <w:tc>
          <w:tcPr>
            <w:tcW w:w="1380" w:type="dxa"/>
            <w:gridSpan w:val="2"/>
            <w:shd w:val="clear" w:color="auto" w:fill="auto"/>
            <w:noWrap/>
          </w:tcPr>
          <w:p w14:paraId="2E400BCB" w14:textId="77777777" w:rsidR="00FD4AFB" w:rsidRPr="00EF5447" w:rsidRDefault="00FD4AFB" w:rsidP="008D1CD6">
            <w:pPr>
              <w:pStyle w:val="TAC"/>
            </w:pPr>
            <w:r>
              <w:rPr>
                <w:rFonts w:eastAsia="Malgun Gothic" w:cs="Arial"/>
                <w:szCs w:val="18"/>
                <w:lang w:eastAsia="ko-KR"/>
              </w:rPr>
              <w:t>N/A</w:t>
            </w:r>
          </w:p>
        </w:tc>
        <w:tc>
          <w:tcPr>
            <w:tcW w:w="817" w:type="dxa"/>
            <w:gridSpan w:val="2"/>
            <w:shd w:val="clear" w:color="auto" w:fill="auto"/>
            <w:noWrap/>
          </w:tcPr>
          <w:p w14:paraId="6A112A6F"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2F95CD4D" w14:textId="77777777" w:rsidR="00FD4AFB" w:rsidRPr="00EF5447" w:rsidRDefault="00FD4AFB" w:rsidP="008D1CD6">
            <w:pPr>
              <w:pStyle w:val="TAC"/>
            </w:pPr>
            <w:r>
              <w:rPr>
                <w:rFonts w:eastAsia="Malgun Gothic" w:cs="Arial"/>
                <w:szCs w:val="18"/>
                <w:lang w:eastAsia="ko-KR"/>
              </w:rPr>
              <w:t>N/A</w:t>
            </w:r>
          </w:p>
        </w:tc>
        <w:tc>
          <w:tcPr>
            <w:tcW w:w="1323" w:type="dxa"/>
            <w:gridSpan w:val="2"/>
            <w:shd w:val="clear" w:color="auto" w:fill="auto"/>
            <w:noWrap/>
          </w:tcPr>
          <w:p w14:paraId="20F1C8CF" w14:textId="77777777" w:rsidR="00FD4AFB" w:rsidRPr="00EF5447" w:rsidRDefault="00FD4AFB" w:rsidP="008D1CD6">
            <w:pPr>
              <w:pStyle w:val="TAC"/>
            </w:pPr>
            <w:r w:rsidRPr="006B4ADC">
              <w:rPr>
                <w:rFonts w:eastAsia="Malgun Gothic" w:cs="Arial"/>
                <w:szCs w:val="18"/>
                <w:lang w:eastAsia="ko-KR"/>
              </w:rPr>
              <w:t>1862</w:t>
            </w:r>
          </w:p>
        </w:tc>
        <w:tc>
          <w:tcPr>
            <w:tcW w:w="867" w:type="dxa"/>
            <w:gridSpan w:val="2"/>
            <w:shd w:val="clear" w:color="auto" w:fill="auto"/>
          </w:tcPr>
          <w:p w14:paraId="76B16BC3" w14:textId="77777777" w:rsidR="00FD4AFB" w:rsidRPr="00EF5447" w:rsidRDefault="00FD4AFB" w:rsidP="008D1CD6">
            <w:pPr>
              <w:pStyle w:val="TAC"/>
            </w:pPr>
            <w:r w:rsidRPr="006B4ADC">
              <w:rPr>
                <w:rFonts w:eastAsia="Malgun Gothic" w:cs="Arial"/>
                <w:szCs w:val="18"/>
                <w:lang w:eastAsia="ko-KR"/>
              </w:rPr>
              <w:t>15.7</w:t>
            </w:r>
          </w:p>
        </w:tc>
        <w:tc>
          <w:tcPr>
            <w:tcW w:w="1248" w:type="dxa"/>
            <w:gridSpan w:val="3"/>
            <w:shd w:val="clear" w:color="auto" w:fill="auto"/>
          </w:tcPr>
          <w:p w14:paraId="0F800B62" w14:textId="77777777" w:rsidR="00FD4AFB" w:rsidRPr="00EF5447" w:rsidRDefault="00FD4AFB" w:rsidP="008D1CD6">
            <w:pPr>
              <w:pStyle w:val="TAC"/>
            </w:pPr>
            <w:r w:rsidRPr="006B4ADC">
              <w:rPr>
                <w:rFonts w:cs="Arial"/>
                <w:szCs w:val="18"/>
              </w:rPr>
              <w:t>IMD3</w:t>
            </w:r>
          </w:p>
        </w:tc>
      </w:tr>
      <w:tr w:rsidR="00FD4AFB" w:rsidRPr="00EF5447" w14:paraId="546E2F6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DE664B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AB32D54" w14:textId="77777777" w:rsidR="00FD4AFB" w:rsidRPr="00EF5447" w:rsidRDefault="00FD4AFB" w:rsidP="008D1CD6">
            <w:pPr>
              <w:pStyle w:val="TAC"/>
            </w:pPr>
            <w:r w:rsidRPr="006B4ADC">
              <w:rPr>
                <w:rFonts w:cs="Arial"/>
                <w:szCs w:val="18"/>
              </w:rPr>
              <w:t>26</w:t>
            </w:r>
          </w:p>
        </w:tc>
        <w:tc>
          <w:tcPr>
            <w:tcW w:w="1380" w:type="dxa"/>
            <w:gridSpan w:val="2"/>
            <w:shd w:val="clear" w:color="auto" w:fill="auto"/>
            <w:noWrap/>
          </w:tcPr>
          <w:p w14:paraId="06DECFCD" w14:textId="77777777" w:rsidR="00FD4AFB" w:rsidRPr="00EF5447" w:rsidRDefault="00FD4AFB" w:rsidP="008D1CD6">
            <w:pPr>
              <w:pStyle w:val="TAC"/>
            </w:pPr>
            <w:r w:rsidRPr="003C4CEC">
              <w:rPr>
                <w:rFonts w:eastAsia="Malgun Gothic" w:cs="Arial"/>
                <w:szCs w:val="18"/>
                <w:lang w:eastAsia="ko-KR"/>
              </w:rPr>
              <w:t>839</w:t>
            </w:r>
          </w:p>
        </w:tc>
        <w:tc>
          <w:tcPr>
            <w:tcW w:w="817" w:type="dxa"/>
            <w:gridSpan w:val="2"/>
            <w:shd w:val="clear" w:color="auto" w:fill="auto"/>
            <w:noWrap/>
          </w:tcPr>
          <w:p w14:paraId="2CD6AE9C" w14:textId="77777777" w:rsidR="00FD4AFB" w:rsidRPr="00EF5447" w:rsidRDefault="00FD4AFB" w:rsidP="008D1CD6">
            <w:pPr>
              <w:pStyle w:val="TAC"/>
            </w:pPr>
            <w:r w:rsidRPr="003C4CEC">
              <w:rPr>
                <w:rFonts w:eastAsia="Malgun Gothic" w:cs="Arial"/>
                <w:szCs w:val="18"/>
                <w:lang w:eastAsia="ko-KR"/>
              </w:rPr>
              <w:t>5</w:t>
            </w:r>
          </w:p>
        </w:tc>
        <w:tc>
          <w:tcPr>
            <w:tcW w:w="2554" w:type="dxa"/>
            <w:gridSpan w:val="2"/>
            <w:shd w:val="clear" w:color="auto" w:fill="auto"/>
            <w:noWrap/>
          </w:tcPr>
          <w:p w14:paraId="42F566EC" w14:textId="77777777" w:rsidR="00FD4AFB" w:rsidRPr="00EF5447" w:rsidRDefault="00FD4AFB" w:rsidP="008D1CD6">
            <w:pPr>
              <w:pStyle w:val="TAC"/>
            </w:pPr>
            <w:r w:rsidRPr="003C4CEC">
              <w:rPr>
                <w:rFonts w:eastAsia="Malgun Gothic" w:cs="Arial"/>
                <w:szCs w:val="18"/>
                <w:lang w:eastAsia="ko-KR"/>
              </w:rPr>
              <w:t>25</w:t>
            </w:r>
          </w:p>
        </w:tc>
        <w:tc>
          <w:tcPr>
            <w:tcW w:w="1323" w:type="dxa"/>
            <w:gridSpan w:val="2"/>
            <w:shd w:val="clear" w:color="auto" w:fill="auto"/>
            <w:noWrap/>
          </w:tcPr>
          <w:p w14:paraId="5B7A33D0" w14:textId="77777777" w:rsidR="00FD4AFB" w:rsidRPr="00EF5447" w:rsidRDefault="00FD4AFB" w:rsidP="008D1CD6">
            <w:pPr>
              <w:pStyle w:val="TAC"/>
            </w:pPr>
            <w:r w:rsidRPr="006B4ADC">
              <w:rPr>
                <w:rFonts w:eastAsia="Malgun Gothic" w:cs="Arial"/>
                <w:szCs w:val="18"/>
                <w:lang w:eastAsia="ko-KR"/>
              </w:rPr>
              <w:t>884</w:t>
            </w:r>
          </w:p>
        </w:tc>
        <w:tc>
          <w:tcPr>
            <w:tcW w:w="867" w:type="dxa"/>
            <w:gridSpan w:val="2"/>
            <w:shd w:val="clear" w:color="auto" w:fill="auto"/>
          </w:tcPr>
          <w:p w14:paraId="7A22A8B9" w14:textId="77777777" w:rsidR="00FD4AFB" w:rsidRPr="00EF5447" w:rsidRDefault="00FD4AFB" w:rsidP="008D1CD6">
            <w:pPr>
              <w:pStyle w:val="TAC"/>
            </w:pPr>
            <w:r w:rsidRPr="006B4ADC">
              <w:rPr>
                <w:rFonts w:eastAsia="Malgun Gothic" w:cs="Arial"/>
                <w:szCs w:val="18"/>
                <w:lang w:eastAsia="ko-KR"/>
              </w:rPr>
              <w:t>N/A</w:t>
            </w:r>
          </w:p>
        </w:tc>
        <w:tc>
          <w:tcPr>
            <w:tcW w:w="1248" w:type="dxa"/>
            <w:gridSpan w:val="3"/>
            <w:shd w:val="clear" w:color="auto" w:fill="auto"/>
          </w:tcPr>
          <w:p w14:paraId="1EAFAC35" w14:textId="77777777" w:rsidR="00FD4AFB" w:rsidRPr="00EF5447" w:rsidRDefault="00FD4AFB" w:rsidP="008D1CD6">
            <w:pPr>
              <w:pStyle w:val="TAC"/>
            </w:pPr>
            <w:r w:rsidRPr="006B4ADC">
              <w:rPr>
                <w:rFonts w:cs="Arial"/>
                <w:szCs w:val="18"/>
              </w:rPr>
              <w:t>N/A</w:t>
            </w:r>
          </w:p>
        </w:tc>
      </w:tr>
      <w:tr w:rsidR="00FD4AFB" w:rsidRPr="00EF5447" w14:paraId="5D7D8592"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21DDE42"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EE46144" w14:textId="77777777" w:rsidR="00FD4AFB" w:rsidRPr="00EF5447" w:rsidRDefault="00FD4AFB" w:rsidP="008D1CD6">
            <w:pPr>
              <w:pStyle w:val="TAC"/>
            </w:pPr>
            <w:r w:rsidRPr="006B4ADC">
              <w:rPr>
                <w:rFonts w:cs="Arial"/>
                <w:szCs w:val="18"/>
                <w:lang w:eastAsia="ja-JP"/>
              </w:rPr>
              <w:t>n78</w:t>
            </w:r>
          </w:p>
        </w:tc>
        <w:tc>
          <w:tcPr>
            <w:tcW w:w="1380" w:type="dxa"/>
            <w:gridSpan w:val="2"/>
            <w:shd w:val="clear" w:color="auto" w:fill="auto"/>
            <w:noWrap/>
          </w:tcPr>
          <w:p w14:paraId="4A745EFF" w14:textId="77777777" w:rsidR="00FD4AFB" w:rsidRPr="00EF5447" w:rsidRDefault="00FD4AFB" w:rsidP="008D1CD6">
            <w:pPr>
              <w:pStyle w:val="TAC"/>
            </w:pPr>
            <w:r w:rsidRPr="003C4CEC">
              <w:rPr>
                <w:rFonts w:eastAsia="Malgun Gothic" w:cs="Arial"/>
                <w:szCs w:val="18"/>
                <w:lang w:eastAsia="ko-KR"/>
              </w:rPr>
              <w:t>3540</w:t>
            </w:r>
          </w:p>
        </w:tc>
        <w:tc>
          <w:tcPr>
            <w:tcW w:w="817" w:type="dxa"/>
            <w:gridSpan w:val="2"/>
            <w:shd w:val="clear" w:color="auto" w:fill="auto"/>
            <w:noWrap/>
          </w:tcPr>
          <w:p w14:paraId="6D6D28B0" w14:textId="77777777" w:rsidR="00FD4AFB" w:rsidRPr="00EF5447" w:rsidRDefault="00FD4AFB" w:rsidP="008D1CD6">
            <w:pPr>
              <w:pStyle w:val="TAC"/>
            </w:pPr>
            <w:r w:rsidRPr="003C4CEC">
              <w:rPr>
                <w:rFonts w:eastAsia="Malgun Gothic" w:cs="Arial"/>
                <w:szCs w:val="18"/>
                <w:lang w:eastAsia="ko-KR"/>
              </w:rPr>
              <w:t>10</w:t>
            </w:r>
          </w:p>
        </w:tc>
        <w:tc>
          <w:tcPr>
            <w:tcW w:w="2554" w:type="dxa"/>
            <w:gridSpan w:val="2"/>
            <w:shd w:val="clear" w:color="auto" w:fill="auto"/>
            <w:noWrap/>
          </w:tcPr>
          <w:p w14:paraId="0FBECFCB" w14:textId="77777777" w:rsidR="00FD4AFB" w:rsidRPr="00EF5447" w:rsidRDefault="00FD4AFB" w:rsidP="008D1CD6">
            <w:pPr>
              <w:pStyle w:val="TAC"/>
            </w:pPr>
            <w:r w:rsidRPr="003C4CEC">
              <w:rPr>
                <w:rFonts w:eastAsia="Malgun Gothic" w:cs="Arial"/>
                <w:szCs w:val="18"/>
                <w:lang w:eastAsia="ko-KR"/>
              </w:rPr>
              <w:t>50</w:t>
            </w:r>
          </w:p>
        </w:tc>
        <w:tc>
          <w:tcPr>
            <w:tcW w:w="1323" w:type="dxa"/>
            <w:gridSpan w:val="2"/>
            <w:shd w:val="clear" w:color="auto" w:fill="auto"/>
            <w:noWrap/>
          </w:tcPr>
          <w:p w14:paraId="263648EF" w14:textId="77777777" w:rsidR="00FD4AFB" w:rsidRPr="00EF5447" w:rsidRDefault="00FD4AFB" w:rsidP="008D1CD6">
            <w:pPr>
              <w:pStyle w:val="TAC"/>
            </w:pPr>
            <w:r w:rsidRPr="006B4ADC">
              <w:rPr>
                <w:rFonts w:eastAsia="Malgun Gothic" w:cs="Arial"/>
                <w:szCs w:val="18"/>
                <w:lang w:eastAsia="ko-KR"/>
              </w:rPr>
              <w:t>3540</w:t>
            </w:r>
          </w:p>
        </w:tc>
        <w:tc>
          <w:tcPr>
            <w:tcW w:w="867" w:type="dxa"/>
            <w:gridSpan w:val="2"/>
            <w:shd w:val="clear" w:color="auto" w:fill="auto"/>
          </w:tcPr>
          <w:p w14:paraId="0B98B66B" w14:textId="77777777" w:rsidR="00FD4AFB" w:rsidRPr="00EF5447" w:rsidRDefault="00FD4AFB" w:rsidP="008D1CD6">
            <w:pPr>
              <w:pStyle w:val="TAC"/>
            </w:pPr>
            <w:r w:rsidRPr="006B4ADC">
              <w:rPr>
                <w:rFonts w:eastAsia="Malgun Gothic" w:cs="Arial"/>
                <w:szCs w:val="18"/>
                <w:lang w:eastAsia="ko-KR"/>
              </w:rPr>
              <w:t>N/A</w:t>
            </w:r>
          </w:p>
        </w:tc>
        <w:tc>
          <w:tcPr>
            <w:tcW w:w="1248" w:type="dxa"/>
            <w:gridSpan w:val="3"/>
            <w:shd w:val="clear" w:color="auto" w:fill="auto"/>
          </w:tcPr>
          <w:p w14:paraId="7C9AE62F" w14:textId="77777777" w:rsidR="00FD4AFB" w:rsidRPr="00EF5447" w:rsidRDefault="00FD4AFB" w:rsidP="008D1CD6">
            <w:pPr>
              <w:pStyle w:val="TAC"/>
            </w:pPr>
            <w:r w:rsidRPr="006B4ADC">
              <w:rPr>
                <w:rFonts w:cs="Arial"/>
                <w:szCs w:val="18"/>
              </w:rPr>
              <w:t>N/A</w:t>
            </w:r>
          </w:p>
        </w:tc>
      </w:tr>
      <w:tr w:rsidR="00FD4AFB" w:rsidRPr="00EF5447" w14:paraId="696E2DB3" w14:textId="77777777" w:rsidTr="008D1CD6">
        <w:trPr>
          <w:trHeight w:val="54"/>
          <w:jc w:val="center"/>
        </w:trPr>
        <w:tc>
          <w:tcPr>
            <w:tcW w:w="2259" w:type="dxa"/>
            <w:tcBorders>
              <w:top w:val="single" w:sz="4" w:space="0" w:color="auto"/>
              <w:bottom w:val="nil"/>
            </w:tcBorders>
            <w:shd w:val="clear" w:color="auto" w:fill="auto"/>
          </w:tcPr>
          <w:p w14:paraId="337A0C7B" w14:textId="77777777" w:rsidR="00FD4AFB" w:rsidRDefault="00FD4AFB" w:rsidP="008D1CD6">
            <w:pPr>
              <w:pStyle w:val="TAC"/>
              <w:rPr>
                <w:lang w:eastAsia="zh-TW"/>
              </w:rPr>
            </w:pPr>
            <w:r w:rsidRPr="00EF5447">
              <w:rPr>
                <w:lang w:eastAsia="zh-TW"/>
              </w:rPr>
              <w:t>DC_3A-28A_n1A</w:t>
            </w:r>
          </w:p>
          <w:p w14:paraId="6C3D8760" w14:textId="77777777" w:rsidR="00FD4AFB" w:rsidRPr="00EF5447" w:rsidRDefault="00FD4AFB" w:rsidP="008D1CD6">
            <w:pPr>
              <w:pStyle w:val="TAC"/>
              <w:rPr>
                <w:rFonts w:eastAsia="MS Mincho"/>
              </w:rPr>
            </w:pPr>
            <w:r w:rsidRPr="006726A8">
              <w:rPr>
                <w:rFonts w:eastAsia="MS Mincho"/>
              </w:rPr>
              <w:t>DC_3C-28A_n1A</w:t>
            </w:r>
          </w:p>
        </w:tc>
        <w:tc>
          <w:tcPr>
            <w:tcW w:w="868" w:type="dxa"/>
            <w:shd w:val="clear" w:color="auto" w:fill="auto"/>
          </w:tcPr>
          <w:p w14:paraId="0F7F4CAA" w14:textId="77777777" w:rsidR="00FD4AFB" w:rsidRPr="00EF5447" w:rsidRDefault="00FD4AFB" w:rsidP="008D1CD6">
            <w:pPr>
              <w:pStyle w:val="TAC"/>
            </w:pPr>
            <w:r w:rsidRPr="00EF5447">
              <w:rPr>
                <w:lang w:eastAsia="ko-KR"/>
              </w:rPr>
              <w:t>3</w:t>
            </w:r>
          </w:p>
        </w:tc>
        <w:tc>
          <w:tcPr>
            <w:tcW w:w="1380" w:type="dxa"/>
            <w:gridSpan w:val="2"/>
            <w:shd w:val="clear" w:color="auto" w:fill="auto"/>
            <w:noWrap/>
          </w:tcPr>
          <w:p w14:paraId="21ACC0B2" w14:textId="77777777" w:rsidR="00FD4AFB" w:rsidRPr="00EF5447" w:rsidRDefault="00FD4AFB" w:rsidP="008D1CD6">
            <w:pPr>
              <w:pStyle w:val="TAC"/>
            </w:pPr>
            <w:r>
              <w:t>N/A</w:t>
            </w:r>
          </w:p>
        </w:tc>
        <w:tc>
          <w:tcPr>
            <w:tcW w:w="817" w:type="dxa"/>
            <w:gridSpan w:val="2"/>
            <w:shd w:val="clear" w:color="auto" w:fill="auto"/>
            <w:noWrap/>
          </w:tcPr>
          <w:p w14:paraId="7B692335" w14:textId="77777777" w:rsidR="00FD4AFB" w:rsidRPr="00EF5447" w:rsidRDefault="00FD4AFB" w:rsidP="008D1CD6">
            <w:pPr>
              <w:pStyle w:val="TAC"/>
            </w:pPr>
            <w:r w:rsidRPr="003C4CEC">
              <w:t>5</w:t>
            </w:r>
          </w:p>
        </w:tc>
        <w:tc>
          <w:tcPr>
            <w:tcW w:w="2554" w:type="dxa"/>
            <w:gridSpan w:val="2"/>
            <w:shd w:val="clear" w:color="auto" w:fill="auto"/>
            <w:noWrap/>
          </w:tcPr>
          <w:p w14:paraId="0B78B173" w14:textId="77777777" w:rsidR="00FD4AFB" w:rsidRPr="00EF5447" w:rsidRDefault="00FD4AFB" w:rsidP="008D1CD6">
            <w:pPr>
              <w:pStyle w:val="TAC"/>
            </w:pPr>
            <w:r>
              <w:t>N/A</w:t>
            </w:r>
          </w:p>
        </w:tc>
        <w:tc>
          <w:tcPr>
            <w:tcW w:w="1323" w:type="dxa"/>
            <w:gridSpan w:val="2"/>
            <w:shd w:val="clear" w:color="auto" w:fill="auto"/>
            <w:noWrap/>
          </w:tcPr>
          <w:p w14:paraId="303C52BC" w14:textId="77777777" w:rsidR="00FD4AFB" w:rsidRPr="00EF5447" w:rsidRDefault="00FD4AFB" w:rsidP="008D1CD6">
            <w:pPr>
              <w:pStyle w:val="TAC"/>
            </w:pPr>
            <w:r w:rsidRPr="00EF5447">
              <w:t>1820</w:t>
            </w:r>
          </w:p>
        </w:tc>
        <w:tc>
          <w:tcPr>
            <w:tcW w:w="867" w:type="dxa"/>
            <w:gridSpan w:val="2"/>
            <w:shd w:val="clear" w:color="auto" w:fill="auto"/>
          </w:tcPr>
          <w:p w14:paraId="153EB47E" w14:textId="77777777" w:rsidR="00FD4AFB" w:rsidRPr="00EF5447" w:rsidRDefault="00FD4AFB" w:rsidP="008D1CD6">
            <w:pPr>
              <w:pStyle w:val="TAC"/>
            </w:pPr>
            <w:r w:rsidRPr="00EF5447">
              <w:rPr>
                <w:lang w:eastAsia="zh-TW"/>
              </w:rPr>
              <w:t>4</w:t>
            </w:r>
          </w:p>
        </w:tc>
        <w:tc>
          <w:tcPr>
            <w:tcW w:w="1248" w:type="dxa"/>
            <w:gridSpan w:val="3"/>
            <w:shd w:val="clear" w:color="auto" w:fill="auto"/>
          </w:tcPr>
          <w:p w14:paraId="219EF01C" w14:textId="77777777" w:rsidR="00FD4AFB" w:rsidRPr="00EF5447" w:rsidRDefault="00FD4AFB" w:rsidP="008D1CD6">
            <w:pPr>
              <w:pStyle w:val="TAC"/>
            </w:pPr>
            <w:r w:rsidRPr="00EF5447">
              <w:t>IMD5</w:t>
            </w:r>
          </w:p>
        </w:tc>
      </w:tr>
      <w:tr w:rsidR="00FD4AFB" w:rsidRPr="00EF5447" w14:paraId="7983AF1E" w14:textId="77777777" w:rsidTr="008D1CD6">
        <w:trPr>
          <w:trHeight w:val="54"/>
          <w:jc w:val="center"/>
        </w:trPr>
        <w:tc>
          <w:tcPr>
            <w:tcW w:w="2259" w:type="dxa"/>
            <w:tcBorders>
              <w:top w:val="nil"/>
              <w:bottom w:val="nil"/>
            </w:tcBorders>
            <w:shd w:val="clear" w:color="auto" w:fill="auto"/>
          </w:tcPr>
          <w:p w14:paraId="42DC0977" w14:textId="77777777" w:rsidR="00FD4AFB" w:rsidRPr="00EF5447" w:rsidRDefault="00FD4AFB" w:rsidP="008D1CD6">
            <w:pPr>
              <w:pStyle w:val="TAC"/>
              <w:rPr>
                <w:rFonts w:eastAsia="MS Mincho"/>
              </w:rPr>
            </w:pPr>
          </w:p>
        </w:tc>
        <w:tc>
          <w:tcPr>
            <w:tcW w:w="868" w:type="dxa"/>
            <w:shd w:val="clear" w:color="auto" w:fill="auto"/>
          </w:tcPr>
          <w:p w14:paraId="0E63E11E" w14:textId="77777777" w:rsidR="00FD4AFB" w:rsidRPr="00EF5447" w:rsidRDefault="00FD4AFB" w:rsidP="008D1CD6">
            <w:pPr>
              <w:pStyle w:val="TAC"/>
            </w:pPr>
            <w:r w:rsidRPr="00EF5447">
              <w:rPr>
                <w:lang w:eastAsia="ko-KR"/>
              </w:rPr>
              <w:t>28</w:t>
            </w:r>
          </w:p>
        </w:tc>
        <w:tc>
          <w:tcPr>
            <w:tcW w:w="1380" w:type="dxa"/>
            <w:gridSpan w:val="2"/>
            <w:shd w:val="clear" w:color="auto" w:fill="auto"/>
            <w:noWrap/>
          </w:tcPr>
          <w:p w14:paraId="28BFE8EF" w14:textId="77777777" w:rsidR="00FD4AFB" w:rsidRPr="00EF5447" w:rsidRDefault="00FD4AFB" w:rsidP="008D1CD6">
            <w:pPr>
              <w:pStyle w:val="TAC"/>
            </w:pPr>
            <w:r w:rsidRPr="003C4CEC">
              <w:t>710</w:t>
            </w:r>
          </w:p>
        </w:tc>
        <w:tc>
          <w:tcPr>
            <w:tcW w:w="817" w:type="dxa"/>
            <w:gridSpan w:val="2"/>
            <w:shd w:val="clear" w:color="auto" w:fill="auto"/>
            <w:noWrap/>
          </w:tcPr>
          <w:p w14:paraId="6557D2AB" w14:textId="77777777" w:rsidR="00FD4AFB" w:rsidRPr="00EF5447" w:rsidRDefault="00FD4AFB" w:rsidP="008D1CD6">
            <w:pPr>
              <w:pStyle w:val="TAC"/>
            </w:pPr>
            <w:r w:rsidRPr="003C4CEC">
              <w:t>5</w:t>
            </w:r>
          </w:p>
        </w:tc>
        <w:tc>
          <w:tcPr>
            <w:tcW w:w="2554" w:type="dxa"/>
            <w:gridSpan w:val="2"/>
            <w:shd w:val="clear" w:color="auto" w:fill="auto"/>
            <w:noWrap/>
          </w:tcPr>
          <w:p w14:paraId="7539CCA6" w14:textId="77777777" w:rsidR="00FD4AFB" w:rsidRPr="00EF5447" w:rsidRDefault="00FD4AFB" w:rsidP="008D1CD6">
            <w:pPr>
              <w:pStyle w:val="TAC"/>
            </w:pPr>
            <w:r w:rsidRPr="003C4CEC">
              <w:t>25</w:t>
            </w:r>
          </w:p>
        </w:tc>
        <w:tc>
          <w:tcPr>
            <w:tcW w:w="1323" w:type="dxa"/>
            <w:gridSpan w:val="2"/>
            <w:shd w:val="clear" w:color="auto" w:fill="auto"/>
            <w:noWrap/>
          </w:tcPr>
          <w:p w14:paraId="456CF70A" w14:textId="77777777" w:rsidR="00FD4AFB" w:rsidRPr="00EF5447" w:rsidRDefault="00FD4AFB" w:rsidP="008D1CD6">
            <w:pPr>
              <w:pStyle w:val="TAC"/>
            </w:pPr>
            <w:r w:rsidRPr="00EF5447">
              <w:t>765</w:t>
            </w:r>
          </w:p>
        </w:tc>
        <w:tc>
          <w:tcPr>
            <w:tcW w:w="867" w:type="dxa"/>
            <w:gridSpan w:val="2"/>
            <w:shd w:val="clear" w:color="auto" w:fill="auto"/>
          </w:tcPr>
          <w:p w14:paraId="004E027E" w14:textId="77777777" w:rsidR="00FD4AFB" w:rsidRPr="00EF5447" w:rsidRDefault="00FD4AFB" w:rsidP="008D1CD6">
            <w:pPr>
              <w:pStyle w:val="TAC"/>
            </w:pPr>
            <w:r w:rsidRPr="00EF5447">
              <w:t>N/A</w:t>
            </w:r>
          </w:p>
        </w:tc>
        <w:tc>
          <w:tcPr>
            <w:tcW w:w="1248" w:type="dxa"/>
            <w:gridSpan w:val="3"/>
            <w:shd w:val="clear" w:color="auto" w:fill="auto"/>
          </w:tcPr>
          <w:p w14:paraId="4BC256AB" w14:textId="77777777" w:rsidR="00FD4AFB" w:rsidRPr="00EF5447" w:rsidRDefault="00FD4AFB" w:rsidP="008D1CD6">
            <w:pPr>
              <w:pStyle w:val="TAC"/>
            </w:pPr>
            <w:r w:rsidRPr="00EF5447">
              <w:t>N/A</w:t>
            </w:r>
          </w:p>
        </w:tc>
      </w:tr>
      <w:tr w:rsidR="00FD4AFB" w:rsidRPr="00EF5447" w14:paraId="23B82866" w14:textId="77777777" w:rsidTr="008D1CD6">
        <w:trPr>
          <w:trHeight w:val="54"/>
          <w:jc w:val="center"/>
        </w:trPr>
        <w:tc>
          <w:tcPr>
            <w:tcW w:w="2259" w:type="dxa"/>
            <w:tcBorders>
              <w:top w:val="nil"/>
              <w:bottom w:val="single" w:sz="4" w:space="0" w:color="auto"/>
            </w:tcBorders>
            <w:shd w:val="clear" w:color="auto" w:fill="auto"/>
          </w:tcPr>
          <w:p w14:paraId="4BE207AF" w14:textId="77777777" w:rsidR="00FD4AFB" w:rsidRPr="00EF5447" w:rsidRDefault="00FD4AFB" w:rsidP="008D1CD6">
            <w:pPr>
              <w:pStyle w:val="TAC"/>
              <w:rPr>
                <w:rFonts w:eastAsia="MS Mincho"/>
              </w:rPr>
            </w:pPr>
          </w:p>
        </w:tc>
        <w:tc>
          <w:tcPr>
            <w:tcW w:w="868" w:type="dxa"/>
            <w:shd w:val="clear" w:color="auto" w:fill="auto"/>
          </w:tcPr>
          <w:p w14:paraId="394DB318" w14:textId="77777777" w:rsidR="00FD4AFB" w:rsidRPr="00EF5447" w:rsidRDefault="00FD4AFB" w:rsidP="008D1CD6">
            <w:pPr>
              <w:pStyle w:val="TAC"/>
            </w:pPr>
            <w:r w:rsidRPr="00EF5447">
              <w:rPr>
                <w:lang w:eastAsia="zh-TW"/>
              </w:rPr>
              <w:t>n1</w:t>
            </w:r>
          </w:p>
        </w:tc>
        <w:tc>
          <w:tcPr>
            <w:tcW w:w="1380" w:type="dxa"/>
            <w:gridSpan w:val="2"/>
            <w:shd w:val="clear" w:color="auto" w:fill="auto"/>
            <w:noWrap/>
          </w:tcPr>
          <w:p w14:paraId="74DC767C" w14:textId="77777777" w:rsidR="00FD4AFB" w:rsidRPr="00EF5447" w:rsidRDefault="00FD4AFB" w:rsidP="008D1CD6">
            <w:pPr>
              <w:pStyle w:val="TAC"/>
            </w:pPr>
            <w:r w:rsidRPr="003C4CEC">
              <w:t>1975</w:t>
            </w:r>
          </w:p>
        </w:tc>
        <w:tc>
          <w:tcPr>
            <w:tcW w:w="817" w:type="dxa"/>
            <w:gridSpan w:val="2"/>
            <w:shd w:val="clear" w:color="auto" w:fill="auto"/>
            <w:noWrap/>
          </w:tcPr>
          <w:p w14:paraId="48BA59EC" w14:textId="77777777" w:rsidR="00FD4AFB" w:rsidRPr="00EF5447" w:rsidRDefault="00FD4AFB" w:rsidP="008D1CD6">
            <w:pPr>
              <w:pStyle w:val="TAC"/>
            </w:pPr>
            <w:r w:rsidRPr="003C4CEC">
              <w:t>5</w:t>
            </w:r>
          </w:p>
        </w:tc>
        <w:tc>
          <w:tcPr>
            <w:tcW w:w="2554" w:type="dxa"/>
            <w:gridSpan w:val="2"/>
            <w:shd w:val="clear" w:color="auto" w:fill="auto"/>
            <w:noWrap/>
          </w:tcPr>
          <w:p w14:paraId="30189BB6" w14:textId="77777777" w:rsidR="00FD4AFB" w:rsidRPr="00EF5447" w:rsidRDefault="00FD4AFB" w:rsidP="008D1CD6">
            <w:pPr>
              <w:pStyle w:val="TAC"/>
            </w:pPr>
            <w:r w:rsidRPr="003C4CEC">
              <w:t>25</w:t>
            </w:r>
          </w:p>
        </w:tc>
        <w:tc>
          <w:tcPr>
            <w:tcW w:w="1323" w:type="dxa"/>
            <w:gridSpan w:val="2"/>
            <w:shd w:val="clear" w:color="auto" w:fill="auto"/>
            <w:noWrap/>
          </w:tcPr>
          <w:p w14:paraId="3B1A5AF3" w14:textId="77777777" w:rsidR="00FD4AFB" w:rsidRPr="00EF5447" w:rsidRDefault="00FD4AFB" w:rsidP="008D1CD6">
            <w:pPr>
              <w:pStyle w:val="TAC"/>
            </w:pPr>
            <w:r w:rsidRPr="00EF5447">
              <w:t>2165</w:t>
            </w:r>
          </w:p>
        </w:tc>
        <w:tc>
          <w:tcPr>
            <w:tcW w:w="867" w:type="dxa"/>
            <w:gridSpan w:val="2"/>
            <w:shd w:val="clear" w:color="auto" w:fill="auto"/>
          </w:tcPr>
          <w:p w14:paraId="7D200134" w14:textId="77777777" w:rsidR="00FD4AFB" w:rsidRPr="00EF5447" w:rsidRDefault="00FD4AFB" w:rsidP="008D1CD6">
            <w:pPr>
              <w:pStyle w:val="TAC"/>
            </w:pPr>
            <w:r w:rsidRPr="00EF5447">
              <w:t>N/A</w:t>
            </w:r>
          </w:p>
        </w:tc>
        <w:tc>
          <w:tcPr>
            <w:tcW w:w="1248" w:type="dxa"/>
            <w:gridSpan w:val="3"/>
            <w:shd w:val="clear" w:color="auto" w:fill="auto"/>
          </w:tcPr>
          <w:p w14:paraId="4FDB1B6E" w14:textId="77777777" w:rsidR="00FD4AFB" w:rsidRPr="00EF5447" w:rsidRDefault="00FD4AFB" w:rsidP="008D1CD6">
            <w:pPr>
              <w:pStyle w:val="TAC"/>
            </w:pPr>
            <w:r w:rsidRPr="00EF5447">
              <w:t>N/A</w:t>
            </w:r>
          </w:p>
        </w:tc>
      </w:tr>
      <w:tr w:rsidR="00FD4AFB" w:rsidRPr="00EF5447" w14:paraId="1AFC5A33" w14:textId="77777777" w:rsidTr="008D1CD6">
        <w:trPr>
          <w:trHeight w:val="54"/>
          <w:jc w:val="center"/>
        </w:trPr>
        <w:tc>
          <w:tcPr>
            <w:tcW w:w="2259" w:type="dxa"/>
            <w:tcBorders>
              <w:bottom w:val="nil"/>
            </w:tcBorders>
            <w:shd w:val="clear" w:color="auto" w:fill="auto"/>
          </w:tcPr>
          <w:p w14:paraId="6AF297EF" w14:textId="77777777" w:rsidR="00FD4AFB" w:rsidRPr="00EF5447" w:rsidRDefault="00FD4AFB" w:rsidP="008D1CD6">
            <w:pPr>
              <w:pStyle w:val="TAC"/>
              <w:rPr>
                <w:rFonts w:cs="Arial"/>
                <w:lang w:eastAsia="ja-JP"/>
              </w:rPr>
            </w:pPr>
            <w:r w:rsidRPr="00EF5447">
              <w:rPr>
                <w:rFonts w:cs="Arial"/>
                <w:lang w:eastAsia="ja-JP"/>
              </w:rPr>
              <w:t>DC_3A-28A_n5A</w:t>
            </w:r>
          </w:p>
          <w:p w14:paraId="77BBA594" w14:textId="77777777" w:rsidR="00FD4AFB" w:rsidRPr="00EF5447" w:rsidRDefault="00FD4AFB" w:rsidP="008D1CD6">
            <w:pPr>
              <w:pStyle w:val="TAC"/>
              <w:rPr>
                <w:rFonts w:eastAsia="MS Mincho"/>
              </w:rPr>
            </w:pPr>
            <w:r w:rsidRPr="00EF5447">
              <w:rPr>
                <w:lang w:eastAsia="fi-FI"/>
              </w:rPr>
              <w:t>DC_3C-28A_n5A</w:t>
            </w:r>
          </w:p>
        </w:tc>
        <w:tc>
          <w:tcPr>
            <w:tcW w:w="868" w:type="dxa"/>
            <w:shd w:val="clear" w:color="auto" w:fill="auto"/>
          </w:tcPr>
          <w:p w14:paraId="74CC2569"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56C416B8"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3BA86823"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6AFD1A5"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620A72FE" w14:textId="77777777" w:rsidR="00FD4AFB" w:rsidRPr="00EF5447" w:rsidRDefault="00FD4AFB" w:rsidP="008D1CD6">
            <w:pPr>
              <w:pStyle w:val="TAC"/>
              <w:rPr>
                <w:rFonts w:eastAsia="Malgun Gothic"/>
                <w:szCs w:val="18"/>
                <w:lang w:eastAsia="ko-KR"/>
              </w:rPr>
            </w:pPr>
            <w:r w:rsidRPr="00EF5447">
              <w:t>1830</w:t>
            </w:r>
          </w:p>
        </w:tc>
        <w:tc>
          <w:tcPr>
            <w:tcW w:w="867" w:type="dxa"/>
            <w:gridSpan w:val="2"/>
            <w:shd w:val="clear" w:color="auto" w:fill="auto"/>
          </w:tcPr>
          <w:p w14:paraId="45EA6220" w14:textId="77777777" w:rsidR="00FD4AFB" w:rsidRPr="00EF5447" w:rsidRDefault="00FD4AFB" w:rsidP="008D1CD6">
            <w:pPr>
              <w:pStyle w:val="TAC"/>
              <w:rPr>
                <w:lang w:eastAsia="zh-CN"/>
              </w:rPr>
            </w:pPr>
            <w:r w:rsidRPr="00EF5447">
              <w:t>8.7</w:t>
            </w:r>
          </w:p>
        </w:tc>
        <w:tc>
          <w:tcPr>
            <w:tcW w:w="1248" w:type="dxa"/>
            <w:gridSpan w:val="3"/>
            <w:shd w:val="clear" w:color="auto" w:fill="auto"/>
          </w:tcPr>
          <w:p w14:paraId="4BC33606" w14:textId="77777777" w:rsidR="00FD4AFB" w:rsidRPr="00EF5447" w:rsidRDefault="00FD4AFB" w:rsidP="008D1CD6">
            <w:pPr>
              <w:pStyle w:val="TAC"/>
              <w:rPr>
                <w:lang w:eastAsia="zh-CN"/>
              </w:rPr>
            </w:pPr>
            <w:r w:rsidRPr="00EF5447">
              <w:t>IMD4</w:t>
            </w:r>
          </w:p>
        </w:tc>
      </w:tr>
      <w:tr w:rsidR="00FD4AFB" w:rsidRPr="00EF5447" w14:paraId="15E54CA8" w14:textId="77777777" w:rsidTr="008D1CD6">
        <w:trPr>
          <w:trHeight w:val="54"/>
          <w:jc w:val="center"/>
        </w:trPr>
        <w:tc>
          <w:tcPr>
            <w:tcW w:w="2259" w:type="dxa"/>
            <w:tcBorders>
              <w:top w:val="nil"/>
              <w:bottom w:val="nil"/>
            </w:tcBorders>
            <w:shd w:val="clear" w:color="auto" w:fill="auto"/>
          </w:tcPr>
          <w:p w14:paraId="5E1D1E15" w14:textId="77777777" w:rsidR="00FD4AFB" w:rsidRPr="00EF5447" w:rsidRDefault="00FD4AFB" w:rsidP="008D1CD6">
            <w:pPr>
              <w:pStyle w:val="TAC"/>
              <w:rPr>
                <w:rFonts w:eastAsia="MS Mincho"/>
              </w:rPr>
            </w:pPr>
          </w:p>
        </w:tc>
        <w:tc>
          <w:tcPr>
            <w:tcW w:w="868" w:type="dxa"/>
            <w:shd w:val="clear" w:color="auto" w:fill="auto"/>
          </w:tcPr>
          <w:p w14:paraId="1E17F761" w14:textId="77777777" w:rsidR="00FD4AFB" w:rsidRPr="00EF5447" w:rsidRDefault="00FD4AFB" w:rsidP="008D1CD6">
            <w:pPr>
              <w:pStyle w:val="TAC"/>
              <w:rPr>
                <w:rFonts w:eastAsia="Malgun Gothic"/>
                <w:szCs w:val="18"/>
                <w:lang w:eastAsia="ko-KR"/>
              </w:rPr>
            </w:pPr>
            <w:r w:rsidRPr="00EF5447">
              <w:t>28</w:t>
            </w:r>
          </w:p>
        </w:tc>
        <w:tc>
          <w:tcPr>
            <w:tcW w:w="1380" w:type="dxa"/>
            <w:gridSpan w:val="2"/>
            <w:shd w:val="clear" w:color="auto" w:fill="auto"/>
            <w:noWrap/>
          </w:tcPr>
          <w:p w14:paraId="1879FF5C" w14:textId="77777777" w:rsidR="00FD4AFB" w:rsidRPr="00EF5447" w:rsidRDefault="00FD4AFB" w:rsidP="008D1CD6">
            <w:pPr>
              <w:pStyle w:val="TAC"/>
              <w:rPr>
                <w:rFonts w:eastAsia="Malgun Gothic"/>
                <w:szCs w:val="18"/>
                <w:lang w:eastAsia="ko-KR"/>
              </w:rPr>
            </w:pPr>
            <w:r w:rsidRPr="003C4CEC">
              <w:t>705</w:t>
            </w:r>
          </w:p>
        </w:tc>
        <w:tc>
          <w:tcPr>
            <w:tcW w:w="817" w:type="dxa"/>
            <w:gridSpan w:val="2"/>
            <w:shd w:val="clear" w:color="auto" w:fill="auto"/>
            <w:noWrap/>
          </w:tcPr>
          <w:p w14:paraId="1B462BF7"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6E115767"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2A52FEDC" w14:textId="77777777" w:rsidR="00FD4AFB" w:rsidRPr="00EF5447" w:rsidRDefault="00FD4AFB" w:rsidP="008D1CD6">
            <w:pPr>
              <w:pStyle w:val="TAC"/>
              <w:rPr>
                <w:rFonts w:eastAsia="Malgun Gothic"/>
                <w:szCs w:val="18"/>
                <w:lang w:eastAsia="ko-KR"/>
              </w:rPr>
            </w:pPr>
            <w:r w:rsidRPr="00EF5447">
              <w:t>798</w:t>
            </w:r>
          </w:p>
        </w:tc>
        <w:tc>
          <w:tcPr>
            <w:tcW w:w="867" w:type="dxa"/>
            <w:gridSpan w:val="2"/>
            <w:shd w:val="clear" w:color="auto" w:fill="auto"/>
          </w:tcPr>
          <w:p w14:paraId="4D07FBE3"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4657159F" w14:textId="77777777" w:rsidR="00FD4AFB" w:rsidRPr="00EF5447" w:rsidRDefault="00FD4AFB" w:rsidP="008D1CD6">
            <w:pPr>
              <w:pStyle w:val="TAC"/>
              <w:rPr>
                <w:lang w:eastAsia="zh-CN"/>
              </w:rPr>
            </w:pPr>
            <w:r w:rsidRPr="00EF5447">
              <w:t>N/A</w:t>
            </w:r>
          </w:p>
        </w:tc>
      </w:tr>
      <w:tr w:rsidR="00FD4AFB" w:rsidRPr="00EF5447" w14:paraId="7F8C6182" w14:textId="77777777" w:rsidTr="008D1CD6">
        <w:trPr>
          <w:trHeight w:val="54"/>
          <w:jc w:val="center"/>
        </w:trPr>
        <w:tc>
          <w:tcPr>
            <w:tcW w:w="2259" w:type="dxa"/>
            <w:tcBorders>
              <w:top w:val="nil"/>
              <w:bottom w:val="nil"/>
            </w:tcBorders>
            <w:shd w:val="clear" w:color="auto" w:fill="auto"/>
          </w:tcPr>
          <w:p w14:paraId="18BA7EFB" w14:textId="77777777" w:rsidR="00FD4AFB" w:rsidRPr="00EF5447" w:rsidRDefault="00FD4AFB" w:rsidP="008D1CD6">
            <w:pPr>
              <w:pStyle w:val="TAC"/>
              <w:rPr>
                <w:rFonts w:eastAsia="MS Mincho"/>
              </w:rPr>
            </w:pPr>
          </w:p>
        </w:tc>
        <w:tc>
          <w:tcPr>
            <w:tcW w:w="868" w:type="dxa"/>
            <w:shd w:val="clear" w:color="auto" w:fill="auto"/>
          </w:tcPr>
          <w:p w14:paraId="45A634A1" w14:textId="77777777" w:rsidR="00FD4AFB" w:rsidRPr="00EF5447" w:rsidRDefault="00FD4AFB" w:rsidP="008D1CD6">
            <w:pPr>
              <w:pStyle w:val="TAC"/>
              <w:rPr>
                <w:rFonts w:eastAsia="Malgun Gothic"/>
                <w:szCs w:val="18"/>
                <w:lang w:eastAsia="ko-KR"/>
              </w:rPr>
            </w:pPr>
            <w:r w:rsidRPr="00EF5447">
              <w:t>n5</w:t>
            </w:r>
          </w:p>
        </w:tc>
        <w:tc>
          <w:tcPr>
            <w:tcW w:w="1380" w:type="dxa"/>
            <w:gridSpan w:val="2"/>
            <w:shd w:val="clear" w:color="auto" w:fill="auto"/>
            <w:noWrap/>
          </w:tcPr>
          <w:p w14:paraId="143DEF57"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845</w:t>
            </w:r>
          </w:p>
        </w:tc>
        <w:tc>
          <w:tcPr>
            <w:tcW w:w="817" w:type="dxa"/>
            <w:gridSpan w:val="2"/>
            <w:shd w:val="clear" w:color="auto" w:fill="auto"/>
            <w:noWrap/>
          </w:tcPr>
          <w:p w14:paraId="271390D5"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34A80602"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2CFB5145"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874</w:t>
            </w:r>
          </w:p>
        </w:tc>
        <w:tc>
          <w:tcPr>
            <w:tcW w:w="867" w:type="dxa"/>
            <w:gridSpan w:val="2"/>
            <w:shd w:val="clear" w:color="auto" w:fill="auto"/>
          </w:tcPr>
          <w:p w14:paraId="4069960A"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2DADCC89" w14:textId="77777777" w:rsidR="00FD4AFB" w:rsidRPr="00EF5447" w:rsidRDefault="00FD4AFB" w:rsidP="008D1CD6">
            <w:pPr>
              <w:pStyle w:val="TAC"/>
              <w:rPr>
                <w:lang w:eastAsia="zh-CN"/>
              </w:rPr>
            </w:pPr>
            <w:r w:rsidRPr="00EF5447">
              <w:t>N/A</w:t>
            </w:r>
          </w:p>
        </w:tc>
      </w:tr>
      <w:tr w:rsidR="00FD4AFB" w:rsidRPr="00EF5447" w14:paraId="0BE3F64F" w14:textId="77777777" w:rsidTr="008D1CD6">
        <w:trPr>
          <w:trHeight w:val="54"/>
          <w:jc w:val="center"/>
        </w:trPr>
        <w:tc>
          <w:tcPr>
            <w:tcW w:w="2259" w:type="dxa"/>
            <w:tcBorders>
              <w:top w:val="nil"/>
              <w:bottom w:val="nil"/>
            </w:tcBorders>
            <w:shd w:val="clear" w:color="auto" w:fill="auto"/>
          </w:tcPr>
          <w:p w14:paraId="4785ABD7" w14:textId="77777777" w:rsidR="00FD4AFB" w:rsidRPr="00EF5447" w:rsidRDefault="00FD4AFB" w:rsidP="008D1CD6">
            <w:pPr>
              <w:pStyle w:val="TAC"/>
              <w:rPr>
                <w:rFonts w:eastAsia="MS Mincho"/>
              </w:rPr>
            </w:pPr>
          </w:p>
        </w:tc>
        <w:tc>
          <w:tcPr>
            <w:tcW w:w="868" w:type="dxa"/>
            <w:shd w:val="clear" w:color="auto" w:fill="auto"/>
          </w:tcPr>
          <w:p w14:paraId="6E1E3B6F" w14:textId="77777777" w:rsidR="00FD4AFB" w:rsidRPr="00EF5447" w:rsidRDefault="00FD4AFB" w:rsidP="008D1CD6">
            <w:pPr>
              <w:pStyle w:val="TAC"/>
              <w:rPr>
                <w:rFonts w:eastAsia="Malgun Gothic"/>
                <w:szCs w:val="18"/>
                <w:lang w:eastAsia="ko-KR"/>
              </w:rPr>
            </w:pPr>
            <w:r w:rsidRPr="00EF5447">
              <w:t>3</w:t>
            </w:r>
          </w:p>
        </w:tc>
        <w:tc>
          <w:tcPr>
            <w:tcW w:w="1380" w:type="dxa"/>
            <w:gridSpan w:val="2"/>
            <w:shd w:val="clear" w:color="auto" w:fill="auto"/>
            <w:noWrap/>
          </w:tcPr>
          <w:p w14:paraId="18DAF37C" w14:textId="77777777" w:rsidR="00FD4AFB" w:rsidRPr="00EF5447" w:rsidRDefault="00FD4AFB" w:rsidP="008D1CD6">
            <w:pPr>
              <w:pStyle w:val="TAC"/>
              <w:rPr>
                <w:rFonts w:eastAsia="Malgun Gothic"/>
                <w:szCs w:val="18"/>
                <w:lang w:eastAsia="ko-KR"/>
              </w:rPr>
            </w:pPr>
            <w:r w:rsidRPr="003C4CEC">
              <w:t>1750</w:t>
            </w:r>
          </w:p>
        </w:tc>
        <w:tc>
          <w:tcPr>
            <w:tcW w:w="817" w:type="dxa"/>
            <w:gridSpan w:val="2"/>
            <w:shd w:val="clear" w:color="auto" w:fill="auto"/>
            <w:noWrap/>
          </w:tcPr>
          <w:p w14:paraId="22BB8DBA"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1038DC75"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706E3DB5" w14:textId="77777777" w:rsidR="00FD4AFB" w:rsidRPr="00EF5447" w:rsidRDefault="00FD4AFB" w:rsidP="008D1CD6">
            <w:pPr>
              <w:pStyle w:val="TAC"/>
              <w:rPr>
                <w:rFonts w:eastAsia="Malgun Gothic"/>
                <w:szCs w:val="18"/>
                <w:lang w:eastAsia="ko-KR"/>
              </w:rPr>
            </w:pPr>
            <w:r w:rsidRPr="00EF5447">
              <w:t>1845</w:t>
            </w:r>
          </w:p>
        </w:tc>
        <w:tc>
          <w:tcPr>
            <w:tcW w:w="867" w:type="dxa"/>
            <w:gridSpan w:val="2"/>
            <w:shd w:val="clear" w:color="auto" w:fill="auto"/>
          </w:tcPr>
          <w:p w14:paraId="5042345A"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16DF343E" w14:textId="77777777" w:rsidR="00FD4AFB" w:rsidRPr="00EF5447" w:rsidRDefault="00FD4AFB" w:rsidP="008D1CD6">
            <w:pPr>
              <w:pStyle w:val="TAC"/>
              <w:rPr>
                <w:lang w:eastAsia="zh-CN"/>
              </w:rPr>
            </w:pPr>
            <w:r w:rsidRPr="00EF5447">
              <w:t>N/A</w:t>
            </w:r>
          </w:p>
        </w:tc>
      </w:tr>
      <w:tr w:rsidR="00FD4AFB" w:rsidRPr="00EF5447" w14:paraId="76412382" w14:textId="77777777" w:rsidTr="008D1CD6">
        <w:trPr>
          <w:trHeight w:val="54"/>
          <w:jc w:val="center"/>
        </w:trPr>
        <w:tc>
          <w:tcPr>
            <w:tcW w:w="2259" w:type="dxa"/>
            <w:tcBorders>
              <w:top w:val="nil"/>
              <w:bottom w:val="nil"/>
            </w:tcBorders>
            <w:shd w:val="clear" w:color="auto" w:fill="auto"/>
          </w:tcPr>
          <w:p w14:paraId="436CE8A0" w14:textId="77777777" w:rsidR="00FD4AFB" w:rsidRPr="00EF5447" w:rsidRDefault="00FD4AFB" w:rsidP="008D1CD6">
            <w:pPr>
              <w:pStyle w:val="TAC"/>
              <w:rPr>
                <w:rFonts w:eastAsia="MS Mincho"/>
              </w:rPr>
            </w:pPr>
          </w:p>
        </w:tc>
        <w:tc>
          <w:tcPr>
            <w:tcW w:w="868" w:type="dxa"/>
            <w:shd w:val="clear" w:color="auto" w:fill="auto"/>
          </w:tcPr>
          <w:p w14:paraId="4425173E" w14:textId="77777777" w:rsidR="00FD4AFB" w:rsidRPr="00EF5447" w:rsidRDefault="00FD4AFB" w:rsidP="008D1CD6">
            <w:pPr>
              <w:pStyle w:val="TAC"/>
              <w:rPr>
                <w:rFonts w:eastAsia="Malgun Gothic"/>
                <w:szCs w:val="18"/>
                <w:lang w:eastAsia="ko-KR"/>
              </w:rPr>
            </w:pPr>
            <w:r w:rsidRPr="00EF5447">
              <w:t>28</w:t>
            </w:r>
          </w:p>
        </w:tc>
        <w:tc>
          <w:tcPr>
            <w:tcW w:w="1380" w:type="dxa"/>
            <w:gridSpan w:val="2"/>
            <w:shd w:val="clear" w:color="auto" w:fill="auto"/>
            <w:noWrap/>
          </w:tcPr>
          <w:p w14:paraId="5DF98C8C" w14:textId="77777777" w:rsidR="00FD4AFB" w:rsidRPr="00EF5447" w:rsidRDefault="00FD4AFB" w:rsidP="008D1CD6">
            <w:pPr>
              <w:pStyle w:val="TAC"/>
              <w:rPr>
                <w:rFonts w:eastAsia="Malgun Gothic"/>
                <w:szCs w:val="18"/>
                <w:lang w:eastAsia="ko-KR"/>
              </w:rPr>
            </w:pPr>
            <w:r>
              <w:rPr>
                <w:lang w:eastAsia="ko-KR"/>
              </w:rPr>
              <w:t>N/A</w:t>
            </w:r>
          </w:p>
        </w:tc>
        <w:tc>
          <w:tcPr>
            <w:tcW w:w="817" w:type="dxa"/>
            <w:gridSpan w:val="2"/>
            <w:shd w:val="clear" w:color="auto" w:fill="auto"/>
            <w:noWrap/>
          </w:tcPr>
          <w:p w14:paraId="4991CDB2" w14:textId="77777777" w:rsidR="00FD4AFB" w:rsidRPr="00EF5447" w:rsidRDefault="00FD4AFB" w:rsidP="008D1CD6">
            <w:pPr>
              <w:pStyle w:val="TAC"/>
              <w:rPr>
                <w:rFonts w:eastAsia="Malgun Gothic"/>
                <w:szCs w:val="18"/>
                <w:lang w:eastAsia="ko-KR"/>
              </w:rPr>
            </w:pPr>
            <w:r w:rsidRPr="003C4CEC">
              <w:rPr>
                <w:lang w:eastAsia="ko-KR"/>
              </w:rPr>
              <w:t>5</w:t>
            </w:r>
          </w:p>
        </w:tc>
        <w:tc>
          <w:tcPr>
            <w:tcW w:w="2554" w:type="dxa"/>
            <w:gridSpan w:val="2"/>
            <w:shd w:val="clear" w:color="auto" w:fill="auto"/>
            <w:noWrap/>
          </w:tcPr>
          <w:p w14:paraId="798D02A6" w14:textId="77777777" w:rsidR="00FD4AFB" w:rsidRPr="00EF5447" w:rsidRDefault="00FD4AFB" w:rsidP="008D1CD6">
            <w:pPr>
              <w:pStyle w:val="TAC"/>
              <w:rPr>
                <w:rFonts w:eastAsia="Malgun Gothic"/>
                <w:szCs w:val="18"/>
                <w:lang w:eastAsia="ko-KR"/>
              </w:rPr>
            </w:pPr>
            <w:r>
              <w:rPr>
                <w:lang w:eastAsia="ko-KR"/>
              </w:rPr>
              <w:t>N/A</w:t>
            </w:r>
          </w:p>
        </w:tc>
        <w:tc>
          <w:tcPr>
            <w:tcW w:w="1323" w:type="dxa"/>
            <w:gridSpan w:val="2"/>
            <w:shd w:val="clear" w:color="auto" w:fill="auto"/>
            <w:noWrap/>
          </w:tcPr>
          <w:p w14:paraId="31AB841B" w14:textId="77777777" w:rsidR="00FD4AFB" w:rsidRPr="00EF5447" w:rsidRDefault="00FD4AFB" w:rsidP="008D1CD6">
            <w:pPr>
              <w:pStyle w:val="TAC"/>
              <w:rPr>
                <w:rFonts w:eastAsia="Malgun Gothic"/>
                <w:szCs w:val="18"/>
                <w:lang w:eastAsia="ko-KR"/>
              </w:rPr>
            </w:pPr>
            <w:r w:rsidRPr="00EF5447">
              <w:rPr>
                <w:lang w:eastAsia="ko-KR"/>
              </w:rPr>
              <w:t>785</w:t>
            </w:r>
          </w:p>
        </w:tc>
        <w:tc>
          <w:tcPr>
            <w:tcW w:w="867" w:type="dxa"/>
            <w:gridSpan w:val="2"/>
            <w:shd w:val="clear" w:color="auto" w:fill="auto"/>
          </w:tcPr>
          <w:p w14:paraId="1BF7C592" w14:textId="77777777" w:rsidR="00FD4AFB" w:rsidRPr="00EF5447" w:rsidRDefault="00FD4AFB" w:rsidP="008D1CD6">
            <w:pPr>
              <w:pStyle w:val="TAC"/>
              <w:rPr>
                <w:lang w:eastAsia="zh-CN"/>
              </w:rPr>
            </w:pPr>
            <w:r w:rsidRPr="00EF5447">
              <w:rPr>
                <w:rFonts w:eastAsia="Malgun Gothic"/>
                <w:lang w:eastAsia="ko-KR"/>
              </w:rPr>
              <w:t>9.4</w:t>
            </w:r>
          </w:p>
        </w:tc>
        <w:tc>
          <w:tcPr>
            <w:tcW w:w="1248" w:type="dxa"/>
            <w:gridSpan w:val="3"/>
            <w:shd w:val="clear" w:color="auto" w:fill="auto"/>
          </w:tcPr>
          <w:p w14:paraId="0B6329A4" w14:textId="77777777" w:rsidR="00FD4AFB" w:rsidRPr="00EF5447" w:rsidRDefault="00FD4AFB" w:rsidP="008D1CD6">
            <w:pPr>
              <w:pStyle w:val="TAC"/>
              <w:rPr>
                <w:lang w:eastAsia="zh-CN"/>
              </w:rPr>
            </w:pPr>
            <w:r w:rsidRPr="00EF5447">
              <w:rPr>
                <w:rFonts w:eastAsia="Malgun Gothic"/>
                <w:lang w:eastAsia="ko-KR"/>
              </w:rPr>
              <w:t>IMD4</w:t>
            </w:r>
          </w:p>
        </w:tc>
      </w:tr>
      <w:tr w:rsidR="00FD4AFB" w:rsidRPr="00EF5447" w14:paraId="21988336" w14:textId="77777777" w:rsidTr="008D1CD6">
        <w:trPr>
          <w:trHeight w:val="54"/>
          <w:jc w:val="center"/>
        </w:trPr>
        <w:tc>
          <w:tcPr>
            <w:tcW w:w="2259" w:type="dxa"/>
            <w:tcBorders>
              <w:top w:val="nil"/>
              <w:bottom w:val="single" w:sz="4" w:space="0" w:color="auto"/>
            </w:tcBorders>
            <w:shd w:val="clear" w:color="auto" w:fill="auto"/>
          </w:tcPr>
          <w:p w14:paraId="3BFC3580" w14:textId="77777777" w:rsidR="00FD4AFB" w:rsidRPr="00EF5447" w:rsidRDefault="00FD4AFB" w:rsidP="008D1CD6">
            <w:pPr>
              <w:pStyle w:val="TAC"/>
              <w:rPr>
                <w:rFonts w:eastAsia="MS Mincho"/>
              </w:rPr>
            </w:pPr>
          </w:p>
        </w:tc>
        <w:tc>
          <w:tcPr>
            <w:tcW w:w="868" w:type="dxa"/>
            <w:shd w:val="clear" w:color="auto" w:fill="auto"/>
          </w:tcPr>
          <w:p w14:paraId="559D5254" w14:textId="77777777" w:rsidR="00FD4AFB" w:rsidRPr="00EF5447" w:rsidRDefault="00FD4AFB" w:rsidP="008D1CD6">
            <w:pPr>
              <w:pStyle w:val="TAC"/>
              <w:rPr>
                <w:rFonts w:eastAsia="Malgun Gothic"/>
                <w:szCs w:val="18"/>
                <w:lang w:eastAsia="ko-KR"/>
              </w:rPr>
            </w:pPr>
            <w:r w:rsidRPr="00EF5447">
              <w:t>n5</w:t>
            </w:r>
          </w:p>
        </w:tc>
        <w:tc>
          <w:tcPr>
            <w:tcW w:w="1380" w:type="dxa"/>
            <w:gridSpan w:val="2"/>
            <w:shd w:val="clear" w:color="auto" w:fill="auto"/>
            <w:noWrap/>
          </w:tcPr>
          <w:p w14:paraId="0F6C50C3"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845</w:t>
            </w:r>
          </w:p>
        </w:tc>
        <w:tc>
          <w:tcPr>
            <w:tcW w:w="817" w:type="dxa"/>
            <w:gridSpan w:val="2"/>
            <w:shd w:val="clear" w:color="auto" w:fill="auto"/>
            <w:noWrap/>
          </w:tcPr>
          <w:p w14:paraId="49630010"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76063AA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68042401"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874</w:t>
            </w:r>
          </w:p>
        </w:tc>
        <w:tc>
          <w:tcPr>
            <w:tcW w:w="867" w:type="dxa"/>
            <w:gridSpan w:val="2"/>
            <w:shd w:val="clear" w:color="auto" w:fill="auto"/>
          </w:tcPr>
          <w:p w14:paraId="01E61B66"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73B5D425" w14:textId="77777777" w:rsidR="00FD4AFB" w:rsidRPr="00EF5447" w:rsidRDefault="00FD4AFB" w:rsidP="008D1CD6">
            <w:pPr>
              <w:pStyle w:val="TAC"/>
              <w:rPr>
                <w:lang w:eastAsia="zh-CN"/>
              </w:rPr>
            </w:pPr>
            <w:r w:rsidRPr="00EF5447">
              <w:t>N/A</w:t>
            </w:r>
          </w:p>
        </w:tc>
      </w:tr>
      <w:tr w:rsidR="00FD4AFB" w:rsidRPr="00EF5447" w14:paraId="03B164BB" w14:textId="77777777" w:rsidTr="008D1CD6">
        <w:trPr>
          <w:trHeight w:val="54"/>
          <w:jc w:val="center"/>
        </w:trPr>
        <w:tc>
          <w:tcPr>
            <w:tcW w:w="2259" w:type="dxa"/>
            <w:tcBorders>
              <w:bottom w:val="nil"/>
            </w:tcBorders>
            <w:shd w:val="clear" w:color="auto" w:fill="auto"/>
          </w:tcPr>
          <w:p w14:paraId="72EE6B15" w14:textId="77777777" w:rsidR="00FD4AFB" w:rsidRPr="00EF5447" w:rsidRDefault="00FD4AFB" w:rsidP="008D1CD6">
            <w:pPr>
              <w:pStyle w:val="TAC"/>
              <w:rPr>
                <w:lang w:eastAsia="ja-JP"/>
              </w:rPr>
            </w:pPr>
            <w:r w:rsidRPr="00EF5447">
              <w:rPr>
                <w:lang w:eastAsia="ja-JP"/>
              </w:rPr>
              <w:t>DC_3A-28A_n7A</w:t>
            </w:r>
          </w:p>
          <w:p w14:paraId="3F8EF4DF" w14:textId="77777777" w:rsidR="00FD4AFB" w:rsidRPr="00EF5447" w:rsidRDefault="00FD4AFB" w:rsidP="008D1CD6">
            <w:pPr>
              <w:pStyle w:val="TAC"/>
              <w:rPr>
                <w:lang w:eastAsia="ja-JP"/>
              </w:rPr>
            </w:pPr>
            <w:r w:rsidRPr="00EF5447">
              <w:rPr>
                <w:lang w:eastAsia="ja-JP"/>
              </w:rPr>
              <w:t>DC_3C-28A_n7A</w:t>
            </w:r>
          </w:p>
          <w:p w14:paraId="6A54ECBF" w14:textId="77777777" w:rsidR="00FD4AFB" w:rsidRPr="00EF5447" w:rsidRDefault="00FD4AFB" w:rsidP="008D1CD6">
            <w:pPr>
              <w:pStyle w:val="TAC"/>
              <w:rPr>
                <w:lang w:eastAsia="ja-JP"/>
              </w:rPr>
            </w:pPr>
            <w:r w:rsidRPr="00EF5447">
              <w:rPr>
                <w:lang w:eastAsia="ja-JP"/>
              </w:rPr>
              <w:t>DC_3A-3A-28A_n7A</w:t>
            </w:r>
          </w:p>
          <w:p w14:paraId="570B3E24" w14:textId="77777777" w:rsidR="00FD4AFB" w:rsidRPr="00EF5447" w:rsidRDefault="00FD4AFB" w:rsidP="008D1CD6">
            <w:pPr>
              <w:pStyle w:val="TAC"/>
              <w:rPr>
                <w:lang w:eastAsia="ja-JP"/>
              </w:rPr>
            </w:pPr>
            <w:r w:rsidRPr="00EF5447">
              <w:rPr>
                <w:lang w:eastAsia="ja-JP"/>
              </w:rPr>
              <w:t>DC_3A-28A_n7B</w:t>
            </w:r>
          </w:p>
          <w:p w14:paraId="655BD45A" w14:textId="77777777" w:rsidR="00FD4AFB" w:rsidRPr="00EF5447" w:rsidRDefault="00FD4AFB" w:rsidP="008D1CD6">
            <w:pPr>
              <w:pStyle w:val="TAC"/>
              <w:rPr>
                <w:lang w:eastAsia="ja-JP"/>
              </w:rPr>
            </w:pPr>
            <w:r w:rsidRPr="00EF5447">
              <w:rPr>
                <w:lang w:eastAsia="ja-JP"/>
              </w:rPr>
              <w:t>DC_3C-28A_n7B</w:t>
            </w:r>
          </w:p>
          <w:p w14:paraId="0EEE6268" w14:textId="77777777" w:rsidR="00FD4AFB" w:rsidRPr="00EF5447" w:rsidRDefault="00FD4AFB" w:rsidP="008D1CD6">
            <w:pPr>
              <w:pStyle w:val="TAC"/>
              <w:rPr>
                <w:rFonts w:eastAsia="MS Mincho"/>
              </w:rPr>
            </w:pPr>
            <w:r w:rsidRPr="00EF5447">
              <w:rPr>
                <w:lang w:eastAsia="ja-JP"/>
              </w:rPr>
              <w:t>DC_3A-3A-28A_n7B</w:t>
            </w:r>
          </w:p>
        </w:tc>
        <w:tc>
          <w:tcPr>
            <w:tcW w:w="868" w:type="dxa"/>
            <w:shd w:val="clear" w:color="auto" w:fill="auto"/>
          </w:tcPr>
          <w:p w14:paraId="6A41DDDC" w14:textId="77777777" w:rsidR="00FD4AFB" w:rsidRPr="00EF5447" w:rsidRDefault="00FD4AFB" w:rsidP="008D1CD6">
            <w:pPr>
              <w:pStyle w:val="TAC"/>
            </w:pPr>
            <w:r w:rsidRPr="00EF5447">
              <w:rPr>
                <w:rFonts w:eastAsia="Malgun Gothic"/>
                <w:szCs w:val="18"/>
                <w:lang w:eastAsia="ko-KR"/>
              </w:rPr>
              <w:t>3</w:t>
            </w:r>
          </w:p>
        </w:tc>
        <w:tc>
          <w:tcPr>
            <w:tcW w:w="1380" w:type="dxa"/>
            <w:gridSpan w:val="2"/>
            <w:shd w:val="clear" w:color="auto" w:fill="auto"/>
            <w:noWrap/>
          </w:tcPr>
          <w:p w14:paraId="7BE935F5"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817" w:type="dxa"/>
            <w:gridSpan w:val="2"/>
            <w:shd w:val="clear" w:color="auto" w:fill="auto"/>
            <w:noWrap/>
          </w:tcPr>
          <w:p w14:paraId="3CC7ED91"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5CF1AD5D"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shd w:val="clear" w:color="auto" w:fill="auto"/>
            <w:noWrap/>
          </w:tcPr>
          <w:p w14:paraId="3E94B2E2"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1832.5</w:t>
            </w:r>
          </w:p>
        </w:tc>
        <w:tc>
          <w:tcPr>
            <w:tcW w:w="867" w:type="dxa"/>
            <w:gridSpan w:val="2"/>
            <w:shd w:val="clear" w:color="auto" w:fill="auto"/>
          </w:tcPr>
          <w:p w14:paraId="699F69BB" w14:textId="77777777" w:rsidR="00FD4AFB" w:rsidRPr="00EF5447" w:rsidRDefault="00FD4AFB" w:rsidP="008D1CD6">
            <w:pPr>
              <w:pStyle w:val="TAC"/>
            </w:pPr>
            <w:r w:rsidRPr="00EF5447">
              <w:rPr>
                <w:lang w:eastAsia="zh-CN"/>
              </w:rPr>
              <w:t>26.0</w:t>
            </w:r>
          </w:p>
        </w:tc>
        <w:tc>
          <w:tcPr>
            <w:tcW w:w="1248" w:type="dxa"/>
            <w:gridSpan w:val="3"/>
            <w:shd w:val="clear" w:color="auto" w:fill="auto"/>
          </w:tcPr>
          <w:p w14:paraId="23A81EC6" w14:textId="77777777" w:rsidR="00FD4AFB" w:rsidRPr="00EF5447" w:rsidRDefault="00FD4AFB" w:rsidP="008D1CD6">
            <w:pPr>
              <w:pStyle w:val="TAC"/>
            </w:pPr>
            <w:r w:rsidRPr="00EF5447">
              <w:t>IMD2</w:t>
            </w:r>
          </w:p>
        </w:tc>
      </w:tr>
      <w:tr w:rsidR="00FD4AFB" w:rsidRPr="00EF5447" w14:paraId="0C0B5CFF" w14:textId="77777777" w:rsidTr="008D1CD6">
        <w:trPr>
          <w:trHeight w:val="54"/>
          <w:jc w:val="center"/>
        </w:trPr>
        <w:tc>
          <w:tcPr>
            <w:tcW w:w="2259" w:type="dxa"/>
            <w:tcBorders>
              <w:top w:val="nil"/>
              <w:bottom w:val="nil"/>
            </w:tcBorders>
            <w:shd w:val="clear" w:color="auto" w:fill="auto"/>
          </w:tcPr>
          <w:p w14:paraId="47720265" w14:textId="77777777" w:rsidR="00FD4AFB" w:rsidRPr="00EF5447" w:rsidRDefault="00FD4AFB" w:rsidP="008D1CD6">
            <w:pPr>
              <w:pStyle w:val="TAC"/>
              <w:rPr>
                <w:rFonts w:eastAsia="MS Mincho"/>
              </w:rPr>
            </w:pPr>
          </w:p>
        </w:tc>
        <w:tc>
          <w:tcPr>
            <w:tcW w:w="868" w:type="dxa"/>
            <w:shd w:val="clear" w:color="auto" w:fill="auto"/>
          </w:tcPr>
          <w:p w14:paraId="7BD2B9D3" w14:textId="77777777" w:rsidR="00FD4AFB" w:rsidRPr="00EF5447" w:rsidRDefault="00FD4AFB" w:rsidP="008D1CD6">
            <w:pPr>
              <w:pStyle w:val="TAC"/>
            </w:pPr>
            <w:r w:rsidRPr="00EF5447">
              <w:rPr>
                <w:rFonts w:eastAsia="Malgun Gothic"/>
                <w:szCs w:val="18"/>
                <w:lang w:eastAsia="ko-KR"/>
              </w:rPr>
              <w:t>28</w:t>
            </w:r>
          </w:p>
        </w:tc>
        <w:tc>
          <w:tcPr>
            <w:tcW w:w="1380" w:type="dxa"/>
            <w:gridSpan w:val="2"/>
            <w:shd w:val="clear" w:color="auto" w:fill="auto"/>
            <w:noWrap/>
          </w:tcPr>
          <w:p w14:paraId="5E2FCB63"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710.5</w:t>
            </w:r>
          </w:p>
        </w:tc>
        <w:tc>
          <w:tcPr>
            <w:tcW w:w="817" w:type="dxa"/>
            <w:gridSpan w:val="2"/>
            <w:shd w:val="clear" w:color="auto" w:fill="auto"/>
            <w:noWrap/>
          </w:tcPr>
          <w:p w14:paraId="6A9A78FE"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5</w:t>
            </w:r>
          </w:p>
        </w:tc>
        <w:tc>
          <w:tcPr>
            <w:tcW w:w="2554" w:type="dxa"/>
            <w:gridSpan w:val="2"/>
            <w:shd w:val="clear" w:color="auto" w:fill="auto"/>
            <w:noWrap/>
          </w:tcPr>
          <w:p w14:paraId="432094EB"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w:t>
            </w:r>
          </w:p>
        </w:tc>
        <w:tc>
          <w:tcPr>
            <w:tcW w:w="1323" w:type="dxa"/>
            <w:gridSpan w:val="2"/>
            <w:shd w:val="clear" w:color="auto" w:fill="auto"/>
            <w:noWrap/>
          </w:tcPr>
          <w:p w14:paraId="53FDE3BF"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765.5</w:t>
            </w:r>
          </w:p>
        </w:tc>
        <w:tc>
          <w:tcPr>
            <w:tcW w:w="867" w:type="dxa"/>
            <w:gridSpan w:val="2"/>
            <w:shd w:val="clear" w:color="auto" w:fill="auto"/>
          </w:tcPr>
          <w:p w14:paraId="4E16F133"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6130110F" w14:textId="77777777" w:rsidR="00FD4AFB" w:rsidRPr="00EF5447" w:rsidRDefault="00FD4AFB" w:rsidP="008D1CD6">
            <w:pPr>
              <w:pStyle w:val="TAC"/>
            </w:pPr>
            <w:r w:rsidRPr="00EF5447">
              <w:t>N/A</w:t>
            </w:r>
          </w:p>
        </w:tc>
      </w:tr>
      <w:tr w:rsidR="00FD4AFB" w:rsidRPr="00EF5447" w14:paraId="69309ADB" w14:textId="77777777" w:rsidTr="008D1CD6">
        <w:trPr>
          <w:trHeight w:val="54"/>
          <w:jc w:val="center"/>
        </w:trPr>
        <w:tc>
          <w:tcPr>
            <w:tcW w:w="2259" w:type="dxa"/>
            <w:tcBorders>
              <w:top w:val="nil"/>
              <w:bottom w:val="nil"/>
            </w:tcBorders>
            <w:shd w:val="clear" w:color="auto" w:fill="auto"/>
          </w:tcPr>
          <w:p w14:paraId="2AFB4F5F" w14:textId="77777777" w:rsidR="00FD4AFB" w:rsidRPr="00EF5447" w:rsidRDefault="00FD4AFB" w:rsidP="008D1CD6">
            <w:pPr>
              <w:pStyle w:val="TAC"/>
              <w:rPr>
                <w:rFonts w:eastAsia="MS Mincho"/>
              </w:rPr>
            </w:pPr>
          </w:p>
        </w:tc>
        <w:tc>
          <w:tcPr>
            <w:tcW w:w="868" w:type="dxa"/>
            <w:shd w:val="clear" w:color="auto" w:fill="auto"/>
          </w:tcPr>
          <w:p w14:paraId="0620B3DA" w14:textId="77777777" w:rsidR="00FD4AFB" w:rsidRPr="00EF5447" w:rsidRDefault="00FD4AFB" w:rsidP="008D1CD6">
            <w:pPr>
              <w:pStyle w:val="TAC"/>
            </w:pPr>
            <w:r w:rsidRPr="00EF5447">
              <w:rPr>
                <w:rFonts w:eastAsia="Malgun Gothic"/>
                <w:szCs w:val="18"/>
                <w:lang w:eastAsia="ko-KR"/>
              </w:rPr>
              <w:t>n7</w:t>
            </w:r>
          </w:p>
        </w:tc>
        <w:tc>
          <w:tcPr>
            <w:tcW w:w="1380" w:type="dxa"/>
            <w:gridSpan w:val="2"/>
            <w:shd w:val="clear" w:color="auto" w:fill="auto"/>
            <w:noWrap/>
          </w:tcPr>
          <w:p w14:paraId="2FA0587C" w14:textId="77777777" w:rsidR="00FD4AFB" w:rsidRPr="00EF5447" w:rsidRDefault="00FD4AFB" w:rsidP="008D1CD6">
            <w:pPr>
              <w:pStyle w:val="TAC"/>
              <w:rPr>
                <w:rFonts w:eastAsia="Malgun Gothic"/>
                <w:szCs w:val="18"/>
                <w:lang w:eastAsia="ko-KR"/>
              </w:rPr>
            </w:pPr>
            <w:r w:rsidRPr="003C4CEC">
              <w:rPr>
                <w:rFonts w:eastAsia="Malgun Gothic"/>
                <w:szCs w:val="18"/>
                <w:lang w:eastAsia="ko-KR"/>
              </w:rPr>
              <w:t>2543</w:t>
            </w:r>
          </w:p>
        </w:tc>
        <w:tc>
          <w:tcPr>
            <w:tcW w:w="817" w:type="dxa"/>
            <w:gridSpan w:val="2"/>
            <w:shd w:val="clear" w:color="auto" w:fill="auto"/>
            <w:noWrap/>
          </w:tcPr>
          <w:p w14:paraId="356F5FEB" w14:textId="77777777" w:rsidR="00FD4AFB" w:rsidRPr="00EF5447" w:rsidRDefault="00FD4AFB" w:rsidP="008D1CD6">
            <w:pPr>
              <w:pStyle w:val="TAC"/>
              <w:rPr>
                <w:rFonts w:eastAsia="Malgun Gothic"/>
                <w:szCs w:val="18"/>
                <w:lang w:eastAsia="ko-KR"/>
              </w:rPr>
            </w:pPr>
            <w:r w:rsidRPr="003C4CEC">
              <w:rPr>
                <w:szCs w:val="18"/>
                <w:lang w:eastAsia="ko-KR"/>
              </w:rPr>
              <w:t>10</w:t>
            </w:r>
          </w:p>
        </w:tc>
        <w:tc>
          <w:tcPr>
            <w:tcW w:w="2554" w:type="dxa"/>
            <w:gridSpan w:val="2"/>
            <w:shd w:val="clear" w:color="auto" w:fill="auto"/>
            <w:noWrap/>
          </w:tcPr>
          <w:p w14:paraId="0CBF902B" w14:textId="77777777" w:rsidR="00FD4AFB" w:rsidRPr="00EF5447" w:rsidRDefault="00FD4AFB" w:rsidP="008D1CD6">
            <w:pPr>
              <w:pStyle w:val="TAC"/>
              <w:rPr>
                <w:rFonts w:eastAsia="Malgun Gothic"/>
                <w:szCs w:val="18"/>
                <w:lang w:eastAsia="ko-KR"/>
              </w:rPr>
            </w:pPr>
            <w:r w:rsidRPr="003C4CEC">
              <w:rPr>
                <w:szCs w:val="18"/>
                <w:lang w:eastAsia="ko-KR"/>
              </w:rPr>
              <w:t>50</w:t>
            </w:r>
          </w:p>
        </w:tc>
        <w:tc>
          <w:tcPr>
            <w:tcW w:w="1323" w:type="dxa"/>
            <w:gridSpan w:val="2"/>
            <w:shd w:val="clear" w:color="auto" w:fill="auto"/>
            <w:noWrap/>
          </w:tcPr>
          <w:p w14:paraId="2C0A7446" w14:textId="77777777" w:rsidR="00FD4AFB" w:rsidRPr="00EF5447" w:rsidRDefault="00FD4AFB" w:rsidP="008D1CD6">
            <w:pPr>
              <w:pStyle w:val="TAC"/>
              <w:rPr>
                <w:rFonts w:eastAsia="Malgun Gothic"/>
                <w:szCs w:val="18"/>
                <w:lang w:eastAsia="ko-KR"/>
              </w:rPr>
            </w:pPr>
            <w:r w:rsidRPr="00EF5447">
              <w:rPr>
                <w:rFonts w:eastAsia="Malgun Gothic"/>
                <w:szCs w:val="18"/>
                <w:lang w:eastAsia="ko-KR"/>
              </w:rPr>
              <w:t>2663</w:t>
            </w:r>
          </w:p>
        </w:tc>
        <w:tc>
          <w:tcPr>
            <w:tcW w:w="867" w:type="dxa"/>
            <w:gridSpan w:val="2"/>
            <w:shd w:val="clear" w:color="auto" w:fill="auto"/>
          </w:tcPr>
          <w:p w14:paraId="281B732E"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401E65B5" w14:textId="77777777" w:rsidR="00FD4AFB" w:rsidRPr="00EF5447" w:rsidRDefault="00FD4AFB" w:rsidP="008D1CD6">
            <w:pPr>
              <w:pStyle w:val="TAC"/>
            </w:pPr>
            <w:r w:rsidRPr="00EF5447">
              <w:rPr>
                <w:lang w:eastAsia="ja-JP"/>
              </w:rPr>
              <w:t>N/A</w:t>
            </w:r>
          </w:p>
        </w:tc>
      </w:tr>
      <w:tr w:rsidR="00FD4AFB" w:rsidRPr="00EF5447" w14:paraId="2B06FC94" w14:textId="77777777" w:rsidTr="008D1CD6">
        <w:trPr>
          <w:trHeight w:val="54"/>
          <w:jc w:val="center"/>
        </w:trPr>
        <w:tc>
          <w:tcPr>
            <w:tcW w:w="2259" w:type="dxa"/>
            <w:tcBorders>
              <w:top w:val="nil"/>
              <w:bottom w:val="nil"/>
            </w:tcBorders>
            <w:shd w:val="clear" w:color="auto" w:fill="auto"/>
          </w:tcPr>
          <w:p w14:paraId="08B1B60D" w14:textId="77777777" w:rsidR="00FD4AFB" w:rsidRPr="00EF5447" w:rsidRDefault="00FD4AFB" w:rsidP="008D1CD6">
            <w:pPr>
              <w:pStyle w:val="TAC"/>
              <w:rPr>
                <w:rFonts w:eastAsia="MS Mincho"/>
              </w:rPr>
            </w:pPr>
          </w:p>
        </w:tc>
        <w:tc>
          <w:tcPr>
            <w:tcW w:w="868" w:type="dxa"/>
            <w:shd w:val="clear" w:color="auto" w:fill="auto"/>
          </w:tcPr>
          <w:p w14:paraId="24A1D92E" w14:textId="77777777" w:rsidR="00FD4AFB" w:rsidRPr="00EF5447" w:rsidRDefault="00FD4AFB" w:rsidP="008D1CD6">
            <w:pPr>
              <w:pStyle w:val="TAC"/>
            </w:pPr>
            <w:r w:rsidRPr="00EF5447">
              <w:t>3</w:t>
            </w:r>
          </w:p>
        </w:tc>
        <w:tc>
          <w:tcPr>
            <w:tcW w:w="1380" w:type="dxa"/>
            <w:gridSpan w:val="2"/>
            <w:shd w:val="clear" w:color="auto" w:fill="auto"/>
            <w:noWrap/>
          </w:tcPr>
          <w:p w14:paraId="701585FC" w14:textId="77777777" w:rsidR="00FD4AFB" w:rsidRPr="00EF5447" w:rsidRDefault="00FD4AFB" w:rsidP="008D1CD6">
            <w:pPr>
              <w:pStyle w:val="TAC"/>
              <w:rPr>
                <w:rFonts w:eastAsia="Malgun Gothic"/>
                <w:szCs w:val="18"/>
                <w:lang w:eastAsia="ko-KR"/>
              </w:rPr>
            </w:pPr>
            <w:r w:rsidRPr="003C4CEC">
              <w:t>1747</w:t>
            </w:r>
          </w:p>
        </w:tc>
        <w:tc>
          <w:tcPr>
            <w:tcW w:w="817" w:type="dxa"/>
            <w:gridSpan w:val="2"/>
            <w:shd w:val="clear" w:color="auto" w:fill="auto"/>
            <w:noWrap/>
          </w:tcPr>
          <w:p w14:paraId="04C2114E"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241EA173"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46247086" w14:textId="77777777" w:rsidR="00FD4AFB" w:rsidRPr="00EF5447" w:rsidRDefault="00FD4AFB" w:rsidP="008D1CD6">
            <w:pPr>
              <w:pStyle w:val="TAC"/>
              <w:rPr>
                <w:rFonts w:eastAsia="Malgun Gothic"/>
                <w:szCs w:val="18"/>
                <w:lang w:eastAsia="ko-KR"/>
              </w:rPr>
            </w:pPr>
            <w:r w:rsidRPr="00EF5447">
              <w:t>1842</w:t>
            </w:r>
          </w:p>
        </w:tc>
        <w:tc>
          <w:tcPr>
            <w:tcW w:w="867" w:type="dxa"/>
            <w:gridSpan w:val="2"/>
            <w:shd w:val="clear" w:color="auto" w:fill="auto"/>
          </w:tcPr>
          <w:p w14:paraId="7EFDA3E9"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63861CAD" w14:textId="77777777" w:rsidR="00FD4AFB" w:rsidRPr="00EF5447" w:rsidRDefault="00FD4AFB" w:rsidP="008D1CD6">
            <w:pPr>
              <w:pStyle w:val="TAC"/>
            </w:pPr>
            <w:r w:rsidRPr="00EF5447">
              <w:rPr>
                <w:lang w:eastAsia="ja-JP"/>
              </w:rPr>
              <w:t>N/A</w:t>
            </w:r>
          </w:p>
        </w:tc>
      </w:tr>
      <w:tr w:rsidR="00FD4AFB" w:rsidRPr="00EF5447" w14:paraId="6F80C35D" w14:textId="77777777" w:rsidTr="008D1CD6">
        <w:trPr>
          <w:trHeight w:val="54"/>
          <w:jc w:val="center"/>
        </w:trPr>
        <w:tc>
          <w:tcPr>
            <w:tcW w:w="2259" w:type="dxa"/>
            <w:tcBorders>
              <w:top w:val="nil"/>
              <w:bottom w:val="nil"/>
            </w:tcBorders>
            <w:shd w:val="clear" w:color="auto" w:fill="auto"/>
          </w:tcPr>
          <w:p w14:paraId="46148A8A" w14:textId="77777777" w:rsidR="00FD4AFB" w:rsidRPr="00EF5447" w:rsidRDefault="00FD4AFB" w:rsidP="008D1CD6">
            <w:pPr>
              <w:pStyle w:val="TAC"/>
              <w:rPr>
                <w:rFonts w:eastAsia="MS Mincho"/>
              </w:rPr>
            </w:pPr>
          </w:p>
        </w:tc>
        <w:tc>
          <w:tcPr>
            <w:tcW w:w="868" w:type="dxa"/>
            <w:shd w:val="clear" w:color="auto" w:fill="auto"/>
          </w:tcPr>
          <w:p w14:paraId="1D13A2A2" w14:textId="77777777" w:rsidR="00FD4AFB" w:rsidRPr="00EF5447" w:rsidRDefault="00FD4AFB" w:rsidP="008D1CD6">
            <w:pPr>
              <w:pStyle w:val="TAC"/>
            </w:pPr>
            <w:r w:rsidRPr="00EF5447">
              <w:t>28</w:t>
            </w:r>
          </w:p>
        </w:tc>
        <w:tc>
          <w:tcPr>
            <w:tcW w:w="1380" w:type="dxa"/>
            <w:gridSpan w:val="2"/>
            <w:shd w:val="clear" w:color="auto" w:fill="auto"/>
            <w:noWrap/>
          </w:tcPr>
          <w:p w14:paraId="1552D3CE"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25944D18"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55E6198"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50D2CFD2" w14:textId="77777777" w:rsidR="00FD4AFB" w:rsidRPr="00EF5447" w:rsidRDefault="00FD4AFB" w:rsidP="008D1CD6">
            <w:pPr>
              <w:pStyle w:val="TAC"/>
              <w:rPr>
                <w:rFonts w:eastAsia="Malgun Gothic"/>
                <w:szCs w:val="18"/>
                <w:lang w:eastAsia="ko-KR"/>
              </w:rPr>
            </w:pPr>
            <w:r w:rsidRPr="00EF5447">
              <w:t>796.0</w:t>
            </w:r>
          </w:p>
        </w:tc>
        <w:tc>
          <w:tcPr>
            <w:tcW w:w="867" w:type="dxa"/>
            <w:gridSpan w:val="2"/>
            <w:shd w:val="clear" w:color="auto" w:fill="auto"/>
          </w:tcPr>
          <w:p w14:paraId="427B8FB1" w14:textId="77777777" w:rsidR="00FD4AFB" w:rsidRPr="00EF5447" w:rsidRDefault="00FD4AFB" w:rsidP="008D1CD6">
            <w:pPr>
              <w:pStyle w:val="TAC"/>
            </w:pPr>
            <w:r w:rsidRPr="00EF5447">
              <w:t>20.0</w:t>
            </w:r>
          </w:p>
        </w:tc>
        <w:tc>
          <w:tcPr>
            <w:tcW w:w="1248" w:type="dxa"/>
            <w:gridSpan w:val="3"/>
            <w:shd w:val="clear" w:color="auto" w:fill="auto"/>
          </w:tcPr>
          <w:p w14:paraId="1944626E" w14:textId="77777777" w:rsidR="00FD4AFB" w:rsidRPr="00EF5447" w:rsidRDefault="00FD4AFB" w:rsidP="008D1CD6">
            <w:pPr>
              <w:pStyle w:val="TAC"/>
            </w:pPr>
            <w:r w:rsidRPr="00EF5447">
              <w:t>IMD2</w:t>
            </w:r>
          </w:p>
        </w:tc>
      </w:tr>
      <w:tr w:rsidR="00FD4AFB" w:rsidRPr="00EF5447" w14:paraId="35EF2ADB" w14:textId="77777777" w:rsidTr="008D1CD6">
        <w:trPr>
          <w:trHeight w:val="54"/>
          <w:jc w:val="center"/>
        </w:trPr>
        <w:tc>
          <w:tcPr>
            <w:tcW w:w="2259" w:type="dxa"/>
            <w:tcBorders>
              <w:top w:val="nil"/>
              <w:bottom w:val="single" w:sz="4" w:space="0" w:color="auto"/>
            </w:tcBorders>
            <w:shd w:val="clear" w:color="auto" w:fill="auto"/>
          </w:tcPr>
          <w:p w14:paraId="39D3C9D6" w14:textId="77777777" w:rsidR="00FD4AFB" w:rsidRPr="00EF5447" w:rsidRDefault="00FD4AFB" w:rsidP="008D1CD6">
            <w:pPr>
              <w:pStyle w:val="TAC"/>
              <w:rPr>
                <w:rFonts w:eastAsia="MS Mincho"/>
              </w:rPr>
            </w:pPr>
          </w:p>
        </w:tc>
        <w:tc>
          <w:tcPr>
            <w:tcW w:w="868" w:type="dxa"/>
            <w:shd w:val="clear" w:color="auto" w:fill="auto"/>
          </w:tcPr>
          <w:p w14:paraId="0CF2E4BF" w14:textId="77777777" w:rsidR="00FD4AFB" w:rsidRPr="00EF5447" w:rsidRDefault="00FD4AFB" w:rsidP="008D1CD6">
            <w:pPr>
              <w:pStyle w:val="TAC"/>
            </w:pPr>
            <w:r w:rsidRPr="00EF5447">
              <w:t>n7</w:t>
            </w:r>
          </w:p>
        </w:tc>
        <w:tc>
          <w:tcPr>
            <w:tcW w:w="1380" w:type="dxa"/>
            <w:gridSpan w:val="2"/>
            <w:shd w:val="clear" w:color="auto" w:fill="auto"/>
            <w:noWrap/>
          </w:tcPr>
          <w:p w14:paraId="5D3E2A3C" w14:textId="77777777" w:rsidR="00FD4AFB" w:rsidRPr="00EF5447" w:rsidRDefault="00FD4AFB" w:rsidP="008D1CD6">
            <w:pPr>
              <w:pStyle w:val="TAC"/>
              <w:rPr>
                <w:rFonts w:eastAsia="Malgun Gothic"/>
                <w:szCs w:val="18"/>
                <w:lang w:eastAsia="ko-KR"/>
              </w:rPr>
            </w:pPr>
            <w:r w:rsidRPr="003C4CEC">
              <w:t>2543</w:t>
            </w:r>
          </w:p>
        </w:tc>
        <w:tc>
          <w:tcPr>
            <w:tcW w:w="817" w:type="dxa"/>
            <w:gridSpan w:val="2"/>
            <w:shd w:val="clear" w:color="auto" w:fill="auto"/>
            <w:noWrap/>
          </w:tcPr>
          <w:p w14:paraId="34E71823"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2095D67A"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2F51BF0B" w14:textId="77777777" w:rsidR="00FD4AFB" w:rsidRPr="00EF5447" w:rsidRDefault="00FD4AFB" w:rsidP="008D1CD6">
            <w:pPr>
              <w:pStyle w:val="TAC"/>
              <w:rPr>
                <w:rFonts w:eastAsia="Malgun Gothic"/>
                <w:szCs w:val="18"/>
                <w:lang w:eastAsia="ko-KR"/>
              </w:rPr>
            </w:pPr>
            <w:r w:rsidRPr="00EF5447">
              <w:t>2663</w:t>
            </w:r>
          </w:p>
        </w:tc>
        <w:tc>
          <w:tcPr>
            <w:tcW w:w="867" w:type="dxa"/>
            <w:gridSpan w:val="2"/>
            <w:shd w:val="clear" w:color="auto" w:fill="auto"/>
          </w:tcPr>
          <w:p w14:paraId="6E1ACFBA" w14:textId="77777777" w:rsidR="00FD4AFB" w:rsidRPr="00EF5447" w:rsidRDefault="00FD4AFB" w:rsidP="008D1CD6">
            <w:pPr>
              <w:pStyle w:val="TAC"/>
            </w:pPr>
            <w:r w:rsidRPr="00EF5447">
              <w:rPr>
                <w:lang w:eastAsia="zh-CN"/>
              </w:rPr>
              <w:t>N/A</w:t>
            </w:r>
          </w:p>
        </w:tc>
        <w:tc>
          <w:tcPr>
            <w:tcW w:w="1248" w:type="dxa"/>
            <w:gridSpan w:val="3"/>
            <w:shd w:val="clear" w:color="auto" w:fill="auto"/>
          </w:tcPr>
          <w:p w14:paraId="159FFE65" w14:textId="77777777" w:rsidR="00FD4AFB" w:rsidRPr="00EF5447" w:rsidRDefault="00FD4AFB" w:rsidP="008D1CD6">
            <w:pPr>
              <w:pStyle w:val="TAC"/>
            </w:pPr>
            <w:r w:rsidRPr="00EF5447">
              <w:rPr>
                <w:lang w:eastAsia="ja-JP"/>
              </w:rPr>
              <w:t>N/A</w:t>
            </w:r>
          </w:p>
        </w:tc>
      </w:tr>
      <w:tr w:rsidR="00FD4AFB" w:rsidRPr="00EF5447" w14:paraId="609B0238" w14:textId="77777777" w:rsidTr="008D1CD6">
        <w:trPr>
          <w:trHeight w:val="54"/>
          <w:jc w:val="center"/>
        </w:trPr>
        <w:tc>
          <w:tcPr>
            <w:tcW w:w="2259" w:type="dxa"/>
            <w:tcBorders>
              <w:bottom w:val="nil"/>
            </w:tcBorders>
            <w:shd w:val="clear" w:color="auto" w:fill="auto"/>
          </w:tcPr>
          <w:p w14:paraId="334BD5F2" w14:textId="77777777" w:rsidR="00FD4AFB" w:rsidRPr="00EF5447" w:rsidRDefault="00FD4AFB" w:rsidP="008D1CD6">
            <w:pPr>
              <w:pStyle w:val="TAC"/>
              <w:rPr>
                <w:lang w:eastAsia="ja-JP"/>
              </w:rPr>
            </w:pPr>
            <w:r w:rsidRPr="00EF5447">
              <w:rPr>
                <w:rFonts w:eastAsia="Malgun Gothic"/>
                <w:szCs w:val="18"/>
              </w:rPr>
              <w:t>DC_3A-28A_n77A</w:t>
            </w:r>
          </w:p>
        </w:tc>
        <w:tc>
          <w:tcPr>
            <w:tcW w:w="868" w:type="dxa"/>
            <w:shd w:val="clear" w:color="auto" w:fill="auto"/>
          </w:tcPr>
          <w:p w14:paraId="7F5B7C34" w14:textId="77777777" w:rsidR="00FD4AFB" w:rsidRPr="00EF5447" w:rsidRDefault="00FD4AFB" w:rsidP="008D1CD6">
            <w:pPr>
              <w:pStyle w:val="TAC"/>
              <w:rPr>
                <w:szCs w:val="18"/>
                <w:lang w:eastAsia="ja-JP"/>
              </w:rPr>
            </w:pPr>
            <w:r w:rsidRPr="00EF5447">
              <w:rPr>
                <w:rFonts w:eastAsia="Yu Gothic"/>
                <w:szCs w:val="18"/>
              </w:rPr>
              <w:t>3</w:t>
            </w:r>
          </w:p>
        </w:tc>
        <w:tc>
          <w:tcPr>
            <w:tcW w:w="1380" w:type="dxa"/>
            <w:gridSpan w:val="2"/>
            <w:shd w:val="clear" w:color="auto" w:fill="auto"/>
            <w:noWrap/>
          </w:tcPr>
          <w:p w14:paraId="73B8C82E" w14:textId="77777777" w:rsidR="00FD4AFB" w:rsidRPr="00EF5447" w:rsidRDefault="00FD4AFB" w:rsidP="008D1CD6">
            <w:pPr>
              <w:pStyle w:val="TAC"/>
              <w:rPr>
                <w:szCs w:val="18"/>
                <w:lang w:eastAsia="ja-JP"/>
              </w:rPr>
            </w:pPr>
            <w:r w:rsidRPr="003C4CEC">
              <w:rPr>
                <w:rFonts w:eastAsia="Yu Gothic"/>
                <w:szCs w:val="18"/>
              </w:rPr>
              <w:t>1712.5</w:t>
            </w:r>
          </w:p>
        </w:tc>
        <w:tc>
          <w:tcPr>
            <w:tcW w:w="817" w:type="dxa"/>
            <w:gridSpan w:val="2"/>
            <w:shd w:val="clear" w:color="auto" w:fill="auto"/>
            <w:noWrap/>
          </w:tcPr>
          <w:p w14:paraId="12E47F21" w14:textId="77777777" w:rsidR="00FD4AFB" w:rsidRPr="00EF5447" w:rsidRDefault="00FD4AFB" w:rsidP="008D1CD6">
            <w:pPr>
              <w:pStyle w:val="TAC"/>
              <w:rPr>
                <w:szCs w:val="18"/>
              </w:rPr>
            </w:pPr>
            <w:r w:rsidRPr="003C4CEC">
              <w:rPr>
                <w:rFonts w:eastAsia="Yu Gothic"/>
                <w:szCs w:val="18"/>
              </w:rPr>
              <w:t>5</w:t>
            </w:r>
          </w:p>
        </w:tc>
        <w:tc>
          <w:tcPr>
            <w:tcW w:w="2554" w:type="dxa"/>
            <w:gridSpan w:val="2"/>
            <w:shd w:val="clear" w:color="auto" w:fill="auto"/>
            <w:noWrap/>
          </w:tcPr>
          <w:p w14:paraId="62EDD68C" w14:textId="77777777" w:rsidR="00FD4AFB" w:rsidRPr="00EF5447" w:rsidRDefault="00FD4AFB" w:rsidP="008D1CD6">
            <w:pPr>
              <w:pStyle w:val="TAC"/>
              <w:rPr>
                <w:szCs w:val="18"/>
              </w:rPr>
            </w:pPr>
            <w:r w:rsidRPr="003C4CEC">
              <w:rPr>
                <w:rFonts w:eastAsia="Yu Gothic"/>
                <w:szCs w:val="18"/>
              </w:rPr>
              <w:t>25</w:t>
            </w:r>
          </w:p>
        </w:tc>
        <w:tc>
          <w:tcPr>
            <w:tcW w:w="1323" w:type="dxa"/>
            <w:gridSpan w:val="2"/>
            <w:shd w:val="clear" w:color="auto" w:fill="auto"/>
            <w:noWrap/>
          </w:tcPr>
          <w:p w14:paraId="594CB696" w14:textId="77777777" w:rsidR="00FD4AFB" w:rsidRPr="00EF5447" w:rsidRDefault="00FD4AFB" w:rsidP="008D1CD6">
            <w:pPr>
              <w:pStyle w:val="TAC"/>
              <w:rPr>
                <w:szCs w:val="18"/>
                <w:lang w:eastAsia="ja-JP"/>
              </w:rPr>
            </w:pPr>
            <w:r w:rsidRPr="00EF5447">
              <w:rPr>
                <w:rFonts w:eastAsia="Yu Gothic"/>
                <w:szCs w:val="18"/>
              </w:rPr>
              <w:t>1807.5</w:t>
            </w:r>
          </w:p>
        </w:tc>
        <w:tc>
          <w:tcPr>
            <w:tcW w:w="867" w:type="dxa"/>
            <w:gridSpan w:val="2"/>
            <w:shd w:val="clear" w:color="auto" w:fill="auto"/>
          </w:tcPr>
          <w:p w14:paraId="6F0590C0"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438F040B" w14:textId="77777777" w:rsidR="00FD4AFB" w:rsidRPr="00EF5447" w:rsidRDefault="00FD4AFB" w:rsidP="008D1CD6">
            <w:pPr>
              <w:pStyle w:val="TAC"/>
              <w:rPr>
                <w:lang w:eastAsia="ja-JP"/>
              </w:rPr>
            </w:pPr>
            <w:r w:rsidRPr="00EF5447">
              <w:rPr>
                <w:szCs w:val="18"/>
                <w:lang w:eastAsia="ja-JP"/>
              </w:rPr>
              <w:t>N/A</w:t>
            </w:r>
          </w:p>
        </w:tc>
      </w:tr>
      <w:tr w:rsidR="00FD4AFB" w:rsidRPr="00EF5447" w14:paraId="2E603957" w14:textId="77777777" w:rsidTr="008D1CD6">
        <w:trPr>
          <w:trHeight w:val="54"/>
          <w:jc w:val="center"/>
        </w:trPr>
        <w:tc>
          <w:tcPr>
            <w:tcW w:w="2259" w:type="dxa"/>
            <w:tcBorders>
              <w:top w:val="nil"/>
              <w:bottom w:val="nil"/>
            </w:tcBorders>
            <w:shd w:val="clear" w:color="auto" w:fill="auto"/>
          </w:tcPr>
          <w:p w14:paraId="35B11196" w14:textId="77777777" w:rsidR="00FD4AFB" w:rsidRPr="00EF5447" w:rsidRDefault="00FD4AFB" w:rsidP="008D1CD6">
            <w:pPr>
              <w:pStyle w:val="TAC"/>
              <w:rPr>
                <w:lang w:eastAsia="ja-JP"/>
              </w:rPr>
            </w:pPr>
          </w:p>
        </w:tc>
        <w:tc>
          <w:tcPr>
            <w:tcW w:w="868" w:type="dxa"/>
            <w:shd w:val="clear" w:color="auto" w:fill="auto"/>
          </w:tcPr>
          <w:p w14:paraId="64FC68E7" w14:textId="77777777" w:rsidR="00FD4AFB" w:rsidRPr="00EF5447" w:rsidRDefault="00FD4AFB" w:rsidP="008D1CD6">
            <w:pPr>
              <w:pStyle w:val="TAC"/>
              <w:rPr>
                <w:szCs w:val="18"/>
                <w:lang w:eastAsia="ja-JP"/>
              </w:rPr>
            </w:pPr>
            <w:r w:rsidRPr="00EF5447">
              <w:rPr>
                <w:rFonts w:eastAsia="Yu Gothic"/>
                <w:szCs w:val="18"/>
              </w:rPr>
              <w:t>28</w:t>
            </w:r>
          </w:p>
        </w:tc>
        <w:tc>
          <w:tcPr>
            <w:tcW w:w="1380" w:type="dxa"/>
            <w:gridSpan w:val="2"/>
            <w:shd w:val="clear" w:color="auto" w:fill="auto"/>
            <w:noWrap/>
          </w:tcPr>
          <w:p w14:paraId="425155B6" w14:textId="77777777" w:rsidR="00FD4AFB" w:rsidRPr="00EF5447" w:rsidRDefault="00FD4AFB" w:rsidP="008D1CD6">
            <w:pPr>
              <w:pStyle w:val="TAC"/>
              <w:rPr>
                <w:szCs w:val="18"/>
                <w:lang w:eastAsia="ja-JP"/>
              </w:rPr>
            </w:pPr>
            <w:r>
              <w:rPr>
                <w:rFonts w:eastAsia="Yu Gothic"/>
                <w:szCs w:val="18"/>
              </w:rPr>
              <w:t>N/A</w:t>
            </w:r>
          </w:p>
        </w:tc>
        <w:tc>
          <w:tcPr>
            <w:tcW w:w="817" w:type="dxa"/>
            <w:gridSpan w:val="2"/>
            <w:shd w:val="clear" w:color="auto" w:fill="auto"/>
            <w:noWrap/>
          </w:tcPr>
          <w:p w14:paraId="45520142" w14:textId="77777777" w:rsidR="00FD4AFB" w:rsidRPr="00EF5447" w:rsidRDefault="00FD4AFB" w:rsidP="008D1CD6">
            <w:pPr>
              <w:pStyle w:val="TAC"/>
              <w:rPr>
                <w:szCs w:val="18"/>
              </w:rPr>
            </w:pPr>
            <w:r w:rsidRPr="003C4CEC">
              <w:rPr>
                <w:rFonts w:eastAsia="Yu Gothic"/>
                <w:szCs w:val="18"/>
              </w:rPr>
              <w:t>5</w:t>
            </w:r>
          </w:p>
        </w:tc>
        <w:tc>
          <w:tcPr>
            <w:tcW w:w="2554" w:type="dxa"/>
            <w:gridSpan w:val="2"/>
            <w:shd w:val="clear" w:color="auto" w:fill="auto"/>
            <w:noWrap/>
          </w:tcPr>
          <w:p w14:paraId="76070828" w14:textId="77777777" w:rsidR="00FD4AFB" w:rsidRPr="00EF5447" w:rsidRDefault="00FD4AFB" w:rsidP="008D1CD6">
            <w:pPr>
              <w:pStyle w:val="TAC"/>
              <w:rPr>
                <w:szCs w:val="18"/>
              </w:rPr>
            </w:pPr>
            <w:r>
              <w:rPr>
                <w:rFonts w:eastAsia="Yu Gothic"/>
                <w:szCs w:val="18"/>
              </w:rPr>
              <w:t>N/A</w:t>
            </w:r>
          </w:p>
        </w:tc>
        <w:tc>
          <w:tcPr>
            <w:tcW w:w="1323" w:type="dxa"/>
            <w:gridSpan w:val="2"/>
            <w:shd w:val="clear" w:color="auto" w:fill="auto"/>
            <w:noWrap/>
          </w:tcPr>
          <w:p w14:paraId="06D0D5CE" w14:textId="77777777" w:rsidR="00FD4AFB" w:rsidRPr="00EF5447" w:rsidRDefault="00FD4AFB" w:rsidP="008D1CD6">
            <w:pPr>
              <w:pStyle w:val="TAC"/>
              <w:rPr>
                <w:szCs w:val="18"/>
                <w:lang w:eastAsia="ja-JP"/>
              </w:rPr>
            </w:pPr>
            <w:r w:rsidRPr="00EF5447">
              <w:rPr>
                <w:rFonts w:eastAsia="Yu Gothic"/>
                <w:szCs w:val="18"/>
              </w:rPr>
              <w:t>770</w:t>
            </w:r>
          </w:p>
        </w:tc>
        <w:tc>
          <w:tcPr>
            <w:tcW w:w="867" w:type="dxa"/>
            <w:gridSpan w:val="2"/>
            <w:shd w:val="clear" w:color="auto" w:fill="auto"/>
          </w:tcPr>
          <w:p w14:paraId="14A6E946" w14:textId="77777777" w:rsidR="00FD4AFB" w:rsidRPr="00EF5447" w:rsidRDefault="00FD4AFB" w:rsidP="008D1CD6">
            <w:pPr>
              <w:pStyle w:val="TAC"/>
              <w:rPr>
                <w:rFonts w:eastAsia="Malgun Gothic"/>
                <w:lang w:eastAsia="ko-KR"/>
              </w:rPr>
            </w:pPr>
            <w:r w:rsidRPr="00EF5447">
              <w:rPr>
                <w:rFonts w:eastAsia="Yu Gothic"/>
                <w:szCs w:val="18"/>
              </w:rPr>
              <w:t>15.3</w:t>
            </w:r>
          </w:p>
        </w:tc>
        <w:tc>
          <w:tcPr>
            <w:tcW w:w="1248" w:type="dxa"/>
            <w:gridSpan w:val="3"/>
            <w:shd w:val="clear" w:color="auto" w:fill="auto"/>
          </w:tcPr>
          <w:p w14:paraId="624FE710" w14:textId="77777777" w:rsidR="00FD4AFB" w:rsidRPr="00EF5447" w:rsidRDefault="00FD4AFB" w:rsidP="008D1CD6">
            <w:pPr>
              <w:pStyle w:val="TAC"/>
              <w:rPr>
                <w:lang w:eastAsia="ja-JP"/>
              </w:rPr>
            </w:pPr>
            <w:r w:rsidRPr="00EF5447">
              <w:rPr>
                <w:rFonts w:eastAsia="Yu Gothic"/>
                <w:szCs w:val="18"/>
              </w:rPr>
              <w:t>IMD3</w:t>
            </w:r>
          </w:p>
        </w:tc>
      </w:tr>
      <w:tr w:rsidR="00FD4AFB" w:rsidRPr="00EF5447" w14:paraId="621BDD66" w14:textId="77777777" w:rsidTr="008D1CD6">
        <w:trPr>
          <w:trHeight w:val="54"/>
          <w:jc w:val="center"/>
        </w:trPr>
        <w:tc>
          <w:tcPr>
            <w:tcW w:w="2259" w:type="dxa"/>
            <w:tcBorders>
              <w:top w:val="nil"/>
              <w:bottom w:val="nil"/>
            </w:tcBorders>
            <w:shd w:val="clear" w:color="auto" w:fill="auto"/>
          </w:tcPr>
          <w:p w14:paraId="3C8480FE" w14:textId="77777777" w:rsidR="00FD4AFB" w:rsidRPr="00EF5447" w:rsidRDefault="00FD4AFB" w:rsidP="008D1CD6">
            <w:pPr>
              <w:pStyle w:val="TAC"/>
              <w:rPr>
                <w:lang w:eastAsia="ja-JP"/>
              </w:rPr>
            </w:pPr>
          </w:p>
        </w:tc>
        <w:tc>
          <w:tcPr>
            <w:tcW w:w="868" w:type="dxa"/>
            <w:shd w:val="clear" w:color="auto" w:fill="auto"/>
          </w:tcPr>
          <w:p w14:paraId="42556791" w14:textId="77777777" w:rsidR="00FD4AFB" w:rsidRPr="00EF5447" w:rsidRDefault="00FD4AFB" w:rsidP="008D1CD6">
            <w:pPr>
              <w:pStyle w:val="TAC"/>
              <w:rPr>
                <w:szCs w:val="18"/>
                <w:lang w:eastAsia="ja-JP"/>
              </w:rPr>
            </w:pPr>
            <w:r w:rsidRPr="00EF5447">
              <w:rPr>
                <w:rFonts w:eastAsia="Yu Gothic"/>
                <w:szCs w:val="18"/>
              </w:rPr>
              <w:t>n77</w:t>
            </w:r>
          </w:p>
        </w:tc>
        <w:tc>
          <w:tcPr>
            <w:tcW w:w="1380" w:type="dxa"/>
            <w:gridSpan w:val="2"/>
            <w:shd w:val="clear" w:color="auto" w:fill="auto"/>
            <w:noWrap/>
          </w:tcPr>
          <w:p w14:paraId="6172F09A" w14:textId="77777777" w:rsidR="00FD4AFB" w:rsidRPr="00EF5447" w:rsidRDefault="00FD4AFB" w:rsidP="008D1CD6">
            <w:pPr>
              <w:pStyle w:val="TAC"/>
              <w:rPr>
                <w:szCs w:val="18"/>
                <w:lang w:eastAsia="ja-JP"/>
              </w:rPr>
            </w:pPr>
            <w:r w:rsidRPr="003C4CEC">
              <w:rPr>
                <w:rFonts w:eastAsia="Yu Gothic"/>
                <w:szCs w:val="18"/>
              </w:rPr>
              <w:t>4195</w:t>
            </w:r>
          </w:p>
        </w:tc>
        <w:tc>
          <w:tcPr>
            <w:tcW w:w="817" w:type="dxa"/>
            <w:gridSpan w:val="2"/>
            <w:shd w:val="clear" w:color="auto" w:fill="auto"/>
            <w:noWrap/>
          </w:tcPr>
          <w:p w14:paraId="1185365D" w14:textId="77777777" w:rsidR="00FD4AFB" w:rsidRPr="00EF5447" w:rsidRDefault="00FD4AFB" w:rsidP="008D1CD6">
            <w:pPr>
              <w:pStyle w:val="TAC"/>
              <w:rPr>
                <w:szCs w:val="18"/>
              </w:rPr>
            </w:pPr>
            <w:r w:rsidRPr="003C4CEC">
              <w:rPr>
                <w:rFonts w:eastAsia="Yu Gothic"/>
                <w:szCs w:val="18"/>
              </w:rPr>
              <w:t>10</w:t>
            </w:r>
          </w:p>
        </w:tc>
        <w:tc>
          <w:tcPr>
            <w:tcW w:w="2554" w:type="dxa"/>
            <w:gridSpan w:val="2"/>
            <w:shd w:val="clear" w:color="auto" w:fill="auto"/>
            <w:noWrap/>
          </w:tcPr>
          <w:p w14:paraId="3E834F46" w14:textId="77777777" w:rsidR="00FD4AFB" w:rsidRPr="00EF5447" w:rsidRDefault="00FD4AFB" w:rsidP="008D1CD6">
            <w:pPr>
              <w:pStyle w:val="TAC"/>
              <w:rPr>
                <w:szCs w:val="18"/>
              </w:rPr>
            </w:pPr>
            <w:r w:rsidRPr="003C4CEC">
              <w:rPr>
                <w:rFonts w:eastAsia="Yu Gothic"/>
                <w:szCs w:val="18"/>
              </w:rPr>
              <w:t>50</w:t>
            </w:r>
          </w:p>
        </w:tc>
        <w:tc>
          <w:tcPr>
            <w:tcW w:w="1323" w:type="dxa"/>
            <w:gridSpan w:val="2"/>
            <w:shd w:val="clear" w:color="auto" w:fill="auto"/>
            <w:noWrap/>
          </w:tcPr>
          <w:p w14:paraId="4E8500D4" w14:textId="77777777" w:rsidR="00FD4AFB" w:rsidRPr="00EF5447" w:rsidRDefault="00FD4AFB" w:rsidP="008D1CD6">
            <w:pPr>
              <w:pStyle w:val="TAC"/>
              <w:rPr>
                <w:szCs w:val="18"/>
                <w:lang w:eastAsia="ja-JP"/>
              </w:rPr>
            </w:pPr>
            <w:r w:rsidRPr="00EF5447">
              <w:rPr>
                <w:rFonts w:eastAsia="Yu Gothic"/>
                <w:szCs w:val="18"/>
              </w:rPr>
              <w:t>4195</w:t>
            </w:r>
          </w:p>
        </w:tc>
        <w:tc>
          <w:tcPr>
            <w:tcW w:w="867" w:type="dxa"/>
            <w:gridSpan w:val="2"/>
            <w:shd w:val="clear" w:color="auto" w:fill="auto"/>
          </w:tcPr>
          <w:p w14:paraId="5F7D9B08"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70B16FD3" w14:textId="77777777" w:rsidR="00FD4AFB" w:rsidRPr="00EF5447" w:rsidRDefault="00FD4AFB" w:rsidP="008D1CD6">
            <w:pPr>
              <w:pStyle w:val="TAC"/>
              <w:rPr>
                <w:lang w:eastAsia="ja-JP"/>
              </w:rPr>
            </w:pPr>
            <w:r w:rsidRPr="00EF5447">
              <w:rPr>
                <w:szCs w:val="18"/>
                <w:lang w:eastAsia="ja-JP"/>
              </w:rPr>
              <w:t>N/A</w:t>
            </w:r>
          </w:p>
        </w:tc>
      </w:tr>
      <w:tr w:rsidR="00FD4AFB" w:rsidRPr="00EF5447" w14:paraId="2C5E125D" w14:textId="77777777" w:rsidTr="008D1CD6">
        <w:trPr>
          <w:trHeight w:val="54"/>
          <w:jc w:val="center"/>
        </w:trPr>
        <w:tc>
          <w:tcPr>
            <w:tcW w:w="2259" w:type="dxa"/>
            <w:tcBorders>
              <w:top w:val="nil"/>
              <w:bottom w:val="nil"/>
            </w:tcBorders>
            <w:shd w:val="clear" w:color="auto" w:fill="auto"/>
          </w:tcPr>
          <w:p w14:paraId="620973AF" w14:textId="77777777" w:rsidR="00FD4AFB" w:rsidRPr="00EF5447" w:rsidRDefault="00FD4AFB" w:rsidP="008D1CD6">
            <w:pPr>
              <w:pStyle w:val="TAC"/>
              <w:rPr>
                <w:lang w:eastAsia="ja-JP"/>
              </w:rPr>
            </w:pPr>
          </w:p>
        </w:tc>
        <w:tc>
          <w:tcPr>
            <w:tcW w:w="868" w:type="dxa"/>
            <w:shd w:val="clear" w:color="auto" w:fill="auto"/>
          </w:tcPr>
          <w:p w14:paraId="1FA7F46A" w14:textId="77777777" w:rsidR="00FD4AFB" w:rsidRPr="00EF5447" w:rsidRDefault="00FD4AFB" w:rsidP="008D1CD6">
            <w:pPr>
              <w:pStyle w:val="TAC"/>
              <w:rPr>
                <w:szCs w:val="18"/>
                <w:lang w:eastAsia="ja-JP"/>
              </w:rPr>
            </w:pPr>
            <w:r w:rsidRPr="00EF5447">
              <w:rPr>
                <w:rFonts w:eastAsia="Yu Gothic"/>
                <w:szCs w:val="18"/>
              </w:rPr>
              <w:t>3</w:t>
            </w:r>
          </w:p>
        </w:tc>
        <w:tc>
          <w:tcPr>
            <w:tcW w:w="1380" w:type="dxa"/>
            <w:gridSpan w:val="2"/>
            <w:shd w:val="clear" w:color="auto" w:fill="auto"/>
            <w:noWrap/>
          </w:tcPr>
          <w:p w14:paraId="0958594F" w14:textId="77777777" w:rsidR="00FD4AFB" w:rsidRPr="00EF5447" w:rsidRDefault="00FD4AFB" w:rsidP="008D1CD6">
            <w:pPr>
              <w:pStyle w:val="TAC"/>
              <w:rPr>
                <w:szCs w:val="18"/>
                <w:lang w:eastAsia="ja-JP"/>
              </w:rPr>
            </w:pPr>
            <w:r>
              <w:rPr>
                <w:rFonts w:eastAsia="Yu Gothic"/>
                <w:szCs w:val="18"/>
              </w:rPr>
              <w:t>N/A</w:t>
            </w:r>
          </w:p>
        </w:tc>
        <w:tc>
          <w:tcPr>
            <w:tcW w:w="817" w:type="dxa"/>
            <w:gridSpan w:val="2"/>
            <w:shd w:val="clear" w:color="auto" w:fill="auto"/>
            <w:noWrap/>
          </w:tcPr>
          <w:p w14:paraId="1D66D42A" w14:textId="77777777" w:rsidR="00FD4AFB" w:rsidRPr="00EF5447" w:rsidRDefault="00FD4AFB" w:rsidP="008D1CD6">
            <w:pPr>
              <w:pStyle w:val="TAC"/>
              <w:rPr>
                <w:szCs w:val="18"/>
              </w:rPr>
            </w:pPr>
            <w:r w:rsidRPr="003C4CEC">
              <w:rPr>
                <w:rFonts w:eastAsia="Yu Gothic"/>
                <w:szCs w:val="18"/>
              </w:rPr>
              <w:t>5</w:t>
            </w:r>
          </w:p>
        </w:tc>
        <w:tc>
          <w:tcPr>
            <w:tcW w:w="2554" w:type="dxa"/>
            <w:gridSpan w:val="2"/>
            <w:shd w:val="clear" w:color="auto" w:fill="auto"/>
            <w:noWrap/>
          </w:tcPr>
          <w:p w14:paraId="0CE60609" w14:textId="77777777" w:rsidR="00FD4AFB" w:rsidRPr="00EF5447" w:rsidRDefault="00FD4AFB" w:rsidP="008D1CD6">
            <w:pPr>
              <w:pStyle w:val="TAC"/>
              <w:rPr>
                <w:szCs w:val="18"/>
              </w:rPr>
            </w:pPr>
            <w:r>
              <w:rPr>
                <w:rFonts w:eastAsia="Yu Gothic"/>
                <w:szCs w:val="18"/>
              </w:rPr>
              <w:t>N/A</w:t>
            </w:r>
          </w:p>
        </w:tc>
        <w:tc>
          <w:tcPr>
            <w:tcW w:w="1323" w:type="dxa"/>
            <w:gridSpan w:val="2"/>
            <w:shd w:val="clear" w:color="auto" w:fill="auto"/>
            <w:noWrap/>
          </w:tcPr>
          <w:p w14:paraId="6F823247" w14:textId="77777777" w:rsidR="00FD4AFB" w:rsidRPr="00EF5447" w:rsidRDefault="00FD4AFB" w:rsidP="008D1CD6">
            <w:pPr>
              <w:pStyle w:val="TAC"/>
              <w:rPr>
                <w:szCs w:val="18"/>
                <w:lang w:eastAsia="ja-JP"/>
              </w:rPr>
            </w:pPr>
            <w:r w:rsidRPr="00EF5447">
              <w:rPr>
                <w:rFonts w:eastAsia="Yu Gothic"/>
                <w:szCs w:val="18"/>
              </w:rPr>
              <w:t>1850</w:t>
            </w:r>
          </w:p>
        </w:tc>
        <w:tc>
          <w:tcPr>
            <w:tcW w:w="867" w:type="dxa"/>
            <w:gridSpan w:val="2"/>
            <w:shd w:val="clear" w:color="auto" w:fill="auto"/>
          </w:tcPr>
          <w:p w14:paraId="70CFB1AB" w14:textId="77777777" w:rsidR="00FD4AFB" w:rsidRPr="00EF5447" w:rsidRDefault="00FD4AFB" w:rsidP="008D1CD6">
            <w:pPr>
              <w:pStyle w:val="TAC"/>
              <w:rPr>
                <w:rFonts w:eastAsia="Malgun Gothic"/>
                <w:lang w:eastAsia="ko-KR"/>
              </w:rPr>
            </w:pPr>
            <w:r w:rsidRPr="00EF5447">
              <w:rPr>
                <w:rFonts w:eastAsia="Yu Gothic"/>
                <w:szCs w:val="18"/>
              </w:rPr>
              <w:t>17.0</w:t>
            </w:r>
          </w:p>
        </w:tc>
        <w:tc>
          <w:tcPr>
            <w:tcW w:w="1248" w:type="dxa"/>
            <w:gridSpan w:val="3"/>
            <w:shd w:val="clear" w:color="auto" w:fill="auto"/>
          </w:tcPr>
          <w:p w14:paraId="6ADFF244" w14:textId="77777777" w:rsidR="00FD4AFB" w:rsidRPr="00EF5447" w:rsidRDefault="00FD4AFB" w:rsidP="008D1CD6">
            <w:pPr>
              <w:pStyle w:val="TAC"/>
              <w:rPr>
                <w:lang w:eastAsia="ja-JP"/>
              </w:rPr>
            </w:pPr>
            <w:r w:rsidRPr="00EF5447">
              <w:rPr>
                <w:rFonts w:eastAsia="Yu Gothic"/>
                <w:szCs w:val="18"/>
              </w:rPr>
              <w:t>IMD3</w:t>
            </w:r>
          </w:p>
        </w:tc>
      </w:tr>
      <w:tr w:rsidR="00FD4AFB" w:rsidRPr="00EF5447" w14:paraId="567F0F8F" w14:textId="77777777" w:rsidTr="008D1CD6">
        <w:trPr>
          <w:trHeight w:val="54"/>
          <w:jc w:val="center"/>
        </w:trPr>
        <w:tc>
          <w:tcPr>
            <w:tcW w:w="2259" w:type="dxa"/>
            <w:tcBorders>
              <w:top w:val="nil"/>
              <w:bottom w:val="nil"/>
            </w:tcBorders>
            <w:shd w:val="clear" w:color="auto" w:fill="auto"/>
          </w:tcPr>
          <w:p w14:paraId="2FF356C6" w14:textId="77777777" w:rsidR="00FD4AFB" w:rsidRPr="00EF5447" w:rsidRDefault="00FD4AFB" w:rsidP="008D1CD6">
            <w:pPr>
              <w:pStyle w:val="TAC"/>
              <w:rPr>
                <w:lang w:eastAsia="ja-JP"/>
              </w:rPr>
            </w:pPr>
          </w:p>
        </w:tc>
        <w:tc>
          <w:tcPr>
            <w:tcW w:w="868" w:type="dxa"/>
            <w:shd w:val="clear" w:color="auto" w:fill="auto"/>
          </w:tcPr>
          <w:p w14:paraId="2554AD5E" w14:textId="77777777" w:rsidR="00FD4AFB" w:rsidRPr="00EF5447" w:rsidRDefault="00FD4AFB" w:rsidP="008D1CD6">
            <w:pPr>
              <w:pStyle w:val="TAC"/>
              <w:rPr>
                <w:szCs w:val="18"/>
                <w:lang w:eastAsia="ja-JP"/>
              </w:rPr>
            </w:pPr>
            <w:r w:rsidRPr="00EF5447">
              <w:rPr>
                <w:rFonts w:eastAsia="Yu Gothic"/>
                <w:szCs w:val="18"/>
              </w:rPr>
              <w:t>28</w:t>
            </w:r>
          </w:p>
        </w:tc>
        <w:tc>
          <w:tcPr>
            <w:tcW w:w="1380" w:type="dxa"/>
            <w:gridSpan w:val="2"/>
            <w:shd w:val="clear" w:color="auto" w:fill="auto"/>
            <w:noWrap/>
          </w:tcPr>
          <w:p w14:paraId="3C8BB4E8" w14:textId="77777777" w:rsidR="00FD4AFB" w:rsidRPr="00EF5447" w:rsidRDefault="00FD4AFB" w:rsidP="008D1CD6">
            <w:pPr>
              <w:pStyle w:val="TAC"/>
              <w:rPr>
                <w:szCs w:val="18"/>
                <w:lang w:eastAsia="ja-JP"/>
              </w:rPr>
            </w:pPr>
            <w:r w:rsidRPr="003C4CEC">
              <w:rPr>
                <w:rFonts w:eastAsia="Yu Gothic"/>
                <w:szCs w:val="18"/>
              </w:rPr>
              <w:t>735</w:t>
            </w:r>
          </w:p>
        </w:tc>
        <w:tc>
          <w:tcPr>
            <w:tcW w:w="817" w:type="dxa"/>
            <w:gridSpan w:val="2"/>
            <w:shd w:val="clear" w:color="auto" w:fill="auto"/>
            <w:noWrap/>
          </w:tcPr>
          <w:p w14:paraId="56A8063E" w14:textId="77777777" w:rsidR="00FD4AFB" w:rsidRPr="00EF5447" w:rsidRDefault="00FD4AFB" w:rsidP="008D1CD6">
            <w:pPr>
              <w:pStyle w:val="TAC"/>
              <w:rPr>
                <w:szCs w:val="18"/>
              </w:rPr>
            </w:pPr>
            <w:r w:rsidRPr="003C4CEC">
              <w:rPr>
                <w:rFonts w:eastAsia="Yu Gothic"/>
                <w:szCs w:val="18"/>
              </w:rPr>
              <w:t>5</w:t>
            </w:r>
          </w:p>
        </w:tc>
        <w:tc>
          <w:tcPr>
            <w:tcW w:w="2554" w:type="dxa"/>
            <w:gridSpan w:val="2"/>
            <w:shd w:val="clear" w:color="auto" w:fill="auto"/>
            <w:noWrap/>
          </w:tcPr>
          <w:p w14:paraId="070449D3" w14:textId="77777777" w:rsidR="00FD4AFB" w:rsidRPr="00EF5447" w:rsidRDefault="00FD4AFB" w:rsidP="008D1CD6">
            <w:pPr>
              <w:pStyle w:val="TAC"/>
              <w:rPr>
                <w:szCs w:val="18"/>
              </w:rPr>
            </w:pPr>
            <w:r w:rsidRPr="003C4CEC">
              <w:rPr>
                <w:rFonts w:eastAsia="Yu Gothic"/>
                <w:szCs w:val="18"/>
              </w:rPr>
              <w:t>25</w:t>
            </w:r>
          </w:p>
        </w:tc>
        <w:tc>
          <w:tcPr>
            <w:tcW w:w="1323" w:type="dxa"/>
            <w:gridSpan w:val="2"/>
            <w:shd w:val="clear" w:color="auto" w:fill="auto"/>
            <w:noWrap/>
          </w:tcPr>
          <w:p w14:paraId="4A90DA33" w14:textId="77777777" w:rsidR="00FD4AFB" w:rsidRPr="00EF5447" w:rsidRDefault="00FD4AFB" w:rsidP="008D1CD6">
            <w:pPr>
              <w:pStyle w:val="TAC"/>
              <w:rPr>
                <w:szCs w:val="18"/>
                <w:lang w:eastAsia="ja-JP"/>
              </w:rPr>
            </w:pPr>
            <w:r w:rsidRPr="00EF5447">
              <w:rPr>
                <w:rFonts w:eastAsia="Yu Gothic"/>
                <w:szCs w:val="18"/>
              </w:rPr>
              <w:t>790</w:t>
            </w:r>
          </w:p>
        </w:tc>
        <w:tc>
          <w:tcPr>
            <w:tcW w:w="867" w:type="dxa"/>
            <w:gridSpan w:val="2"/>
            <w:shd w:val="clear" w:color="auto" w:fill="auto"/>
          </w:tcPr>
          <w:p w14:paraId="320FB95C"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2046C84E" w14:textId="77777777" w:rsidR="00FD4AFB" w:rsidRPr="00EF5447" w:rsidRDefault="00FD4AFB" w:rsidP="008D1CD6">
            <w:pPr>
              <w:pStyle w:val="TAC"/>
              <w:rPr>
                <w:lang w:eastAsia="ja-JP"/>
              </w:rPr>
            </w:pPr>
            <w:r w:rsidRPr="00EF5447">
              <w:rPr>
                <w:szCs w:val="18"/>
                <w:lang w:eastAsia="ja-JP"/>
              </w:rPr>
              <w:t>N/A</w:t>
            </w:r>
          </w:p>
        </w:tc>
      </w:tr>
      <w:tr w:rsidR="00FD4AFB" w:rsidRPr="00EF5447" w14:paraId="18D50ED3" w14:textId="77777777" w:rsidTr="008D1CD6">
        <w:trPr>
          <w:trHeight w:val="54"/>
          <w:jc w:val="center"/>
        </w:trPr>
        <w:tc>
          <w:tcPr>
            <w:tcW w:w="2259" w:type="dxa"/>
            <w:tcBorders>
              <w:top w:val="nil"/>
              <w:bottom w:val="single" w:sz="4" w:space="0" w:color="auto"/>
            </w:tcBorders>
            <w:shd w:val="clear" w:color="auto" w:fill="auto"/>
          </w:tcPr>
          <w:p w14:paraId="6384B5C4" w14:textId="77777777" w:rsidR="00FD4AFB" w:rsidRPr="00EF5447" w:rsidRDefault="00FD4AFB" w:rsidP="008D1CD6">
            <w:pPr>
              <w:pStyle w:val="TAC"/>
              <w:rPr>
                <w:lang w:eastAsia="ja-JP"/>
              </w:rPr>
            </w:pPr>
          </w:p>
        </w:tc>
        <w:tc>
          <w:tcPr>
            <w:tcW w:w="868" w:type="dxa"/>
            <w:shd w:val="clear" w:color="auto" w:fill="auto"/>
          </w:tcPr>
          <w:p w14:paraId="753E11B7" w14:textId="77777777" w:rsidR="00FD4AFB" w:rsidRPr="00EF5447" w:rsidRDefault="00FD4AFB" w:rsidP="008D1CD6">
            <w:pPr>
              <w:pStyle w:val="TAC"/>
              <w:rPr>
                <w:szCs w:val="18"/>
                <w:lang w:eastAsia="ja-JP"/>
              </w:rPr>
            </w:pPr>
            <w:r w:rsidRPr="00EF5447">
              <w:rPr>
                <w:rFonts w:eastAsia="Yu Gothic"/>
                <w:szCs w:val="18"/>
              </w:rPr>
              <w:t>n77</w:t>
            </w:r>
          </w:p>
        </w:tc>
        <w:tc>
          <w:tcPr>
            <w:tcW w:w="1380" w:type="dxa"/>
            <w:gridSpan w:val="2"/>
            <w:shd w:val="clear" w:color="auto" w:fill="auto"/>
            <w:noWrap/>
          </w:tcPr>
          <w:p w14:paraId="693AA0CC" w14:textId="77777777" w:rsidR="00FD4AFB" w:rsidRPr="00EF5447" w:rsidRDefault="00FD4AFB" w:rsidP="008D1CD6">
            <w:pPr>
              <w:pStyle w:val="TAC"/>
              <w:rPr>
                <w:szCs w:val="18"/>
                <w:lang w:eastAsia="ja-JP"/>
              </w:rPr>
            </w:pPr>
            <w:r w:rsidRPr="003C4CEC">
              <w:rPr>
                <w:rFonts w:eastAsia="Yu Gothic"/>
                <w:szCs w:val="18"/>
              </w:rPr>
              <w:t>3320</w:t>
            </w:r>
          </w:p>
        </w:tc>
        <w:tc>
          <w:tcPr>
            <w:tcW w:w="817" w:type="dxa"/>
            <w:gridSpan w:val="2"/>
            <w:shd w:val="clear" w:color="auto" w:fill="auto"/>
            <w:noWrap/>
          </w:tcPr>
          <w:p w14:paraId="0937B41D" w14:textId="77777777" w:rsidR="00FD4AFB" w:rsidRPr="00EF5447" w:rsidRDefault="00FD4AFB" w:rsidP="008D1CD6">
            <w:pPr>
              <w:pStyle w:val="TAC"/>
              <w:rPr>
                <w:szCs w:val="18"/>
              </w:rPr>
            </w:pPr>
            <w:r w:rsidRPr="003C4CEC">
              <w:rPr>
                <w:rFonts w:eastAsia="Yu Gothic"/>
                <w:szCs w:val="18"/>
              </w:rPr>
              <w:t>10</w:t>
            </w:r>
          </w:p>
        </w:tc>
        <w:tc>
          <w:tcPr>
            <w:tcW w:w="2554" w:type="dxa"/>
            <w:gridSpan w:val="2"/>
            <w:shd w:val="clear" w:color="auto" w:fill="auto"/>
            <w:noWrap/>
          </w:tcPr>
          <w:p w14:paraId="390575A2" w14:textId="77777777" w:rsidR="00FD4AFB" w:rsidRPr="00EF5447" w:rsidRDefault="00FD4AFB" w:rsidP="008D1CD6">
            <w:pPr>
              <w:pStyle w:val="TAC"/>
              <w:rPr>
                <w:szCs w:val="18"/>
              </w:rPr>
            </w:pPr>
            <w:r w:rsidRPr="003C4CEC">
              <w:rPr>
                <w:rFonts w:eastAsia="Yu Gothic"/>
                <w:szCs w:val="18"/>
              </w:rPr>
              <w:t>50</w:t>
            </w:r>
          </w:p>
        </w:tc>
        <w:tc>
          <w:tcPr>
            <w:tcW w:w="1323" w:type="dxa"/>
            <w:gridSpan w:val="2"/>
            <w:shd w:val="clear" w:color="auto" w:fill="auto"/>
            <w:noWrap/>
          </w:tcPr>
          <w:p w14:paraId="217E8B10" w14:textId="77777777" w:rsidR="00FD4AFB" w:rsidRPr="00EF5447" w:rsidRDefault="00FD4AFB" w:rsidP="008D1CD6">
            <w:pPr>
              <w:pStyle w:val="TAC"/>
              <w:rPr>
                <w:szCs w:val="18"/>
                <w:lang w:eastAsia="ja-JP"/>
              </w:rPr>
            </w:pPr>
            <w:r w:rsidRPr="00EF5447">
              <w:rPr>
                <w:rFonts w:eastAsia="Yu Gothic"/>
                <w:szCs w:val="18"/>
              </w:rPr>
              <w:t>3320</w:t>
            </w:r>
          </w:p>
        </w:tc>
        <w:tc>
          <w:tcPr>
            <w:tcW w:w="867" w:type="dxa"/>
            <w:gridSpan w:val="2"/>
            <w:shd w:val="clear" w:color="auto" w:fill="auto"/>
          </w:tcPr>
          <w:p w14:paraId="0EA9BC08"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209F42DE" w14:textId="77777777" w:rsidR="00FD4AFB" w:rsidRPr="00EF5447" w:rsidRDefault="00FD4AFB" w:rsidP="008D1CD6">
            <w:pPr>
              <w:pStyle w:val="TAC"/>
              <w:rPr>
                <w:lang w:eastAsia="ja-JP"/>
              </w:rPr>
            </w:pPr>
            <w:r w:rsidRPr="00EF5447">
              <w:rPr>
                <w:szCs w:val="18"/>
                <w:lang w:eastAsia="ja-JP"/>
              </w:rPr>
              <w:t>N/A</w:t>
            </w:r>
          </w:p>
        </w:tc>
      </w:tr>
      <w:tr w:rsidR="00FD4AFB" w:rsidRPr="00EF5447" w14:paraId="76A12350" w14:textId="77777777" w:rsidTr="008D1CD6">
        <w:trPr>
          <w:trHeight w:val="54"/>
          <w:jc w:val="center"/>
        </w:trPr>
        <w:tc>
          <w:tcPr>
            <w:tcW w:w="2259" w:type="dxa"/>
            <w:tcBorders>
              <w:top w:val="nil"/>
              <w:bottom w:val="nil"/>
            </w:tcBorders>
            <w:shd w:val="clear" w:color="auto" w:fill="auto"/>
          </w:tcPr>
          <w:p w14:paraId="40A675C4" w14:textId="77777777" w:rsidR="00FD4AFB" w:rsidRDefault="00FD4AFB" w:rsidP="008D1CD6">
            <w:pPr>
              <w:pStyle w:val="TAC"/>
              <w:rPr>
                <w:lang w:eastAsia="ko-KR"/>
              </w:rPr>
            </w:pPr>
            <w:r>
              <w:rPr>
                <w:rFonts w:hint="eastAsia"/>
                <w:lang w:eastAsia="ko-KR"/>
              </w:rPr>
              <w:t>D</w:t>
            </w:r>
            <w:r>
              <w:rPr>
                <w:lang w:eastAsia="ko-KR"/>
              </w:rPr>
              <w:t>C_3A_n28A-n75A</w:t>
            </w:r>
          </w:p>
          <w:p w14:paraId="4D00B41F" w14:textId="77777777" w:rsidR="00FD4AFB" w:rsidRPr="00EF5447" w:rsidRDefault="00FD4AFB" w:rsidP="008D1CD6">
            <w:pPr>
              <w:pStyle w:val="TAC"/>
              <w:rPr>
                <w:lang w:eastAsia="ko-KR"/>
              </w:rPr>
            </w:pPr>
            <w:r>
              <w:rPr>
                <w:rFonts w:hint="eastAsia"/>
                <w:lang w:eastAsia="ko-KR"/>
              </w:rPr>
              <w:t>D</w:t>
            </w:r>
            <w:r>
              <w:rPr>
                <w:lang w:eastAsia="ko-KR"/>
              </w:rPr>
              <w:t>C_3C_n28A-n75A</w:t>
            </w:r>
          </w:p>
        </w:tc>
        <w:tc>
          <w:tcPr>
            <w:tcW w:w="868" w:type="dxa"/>
            <w:shd w:val="clear" w:color="auto" w:fill="auto"/>
          </w:tcPr>
          <w:p w14:paraId="2F0AF3E3" w14:textId="77777777" w:rsidR="00FD4AFB" w:rsidRPr="00EF5447" w:rsidRDefault="00FD4AFB" w:rsidP="008D1CD6">
            <w:pPr>
              <w:pStyle w:val="TAC"/>
              <w:rPr>
                <w:rFonts w:eastAsia="Yu Gothic"/>
                <w:szCs w:val="18"/>
              </w:rPr>
            </w:pPr>
            <w:r w:rsidRPr="00125FBE">
              <w:rPr>
                <w:rFonts w:eastAsia="Yu Gothic"/>
                <w:szCs w:val="18"/>
              </w:rPr>
              <w:t>B3</w:t>
            </w:r>
          </w:p>
        </w:tc>
        <w:tc>
          <w:tcPr>
            <w:tcW w:w="1380" w:type="dxa"/>
            <w:gridSpan w:val="2"/>
            <w:shd w:val="clear" w:color="auto" w:fill="auto"/>
            <w:noWrap/>
          </w:tcPr>
          <w:p w14:paraId="523B1126" w14:textId="77777777" w:rsidR="00FD4AFB" w:rsidRPr="00EF5447" w:rsidRDefault="00FD4AFB" w:rsidP="008D1CD6">
            <w:pPr>
              <w:pStyle w:val="TAC"/>
              <w:rPr>
                <w:rFonts w:eastAsia="Yu Gothic"/>
                <w:szCs w:val="18"/>
              </w:rPr>
            </w:pPr>
            <w:r w:rsidRPr="00714D11">
              <w:rPr>
                <w:rFonts w:eastAsia="Malgun Gothic" w:cs="Arial"/>
              </w:rPr>
              <w:t>1780</w:t>
            </w:r>
          </w:p>
        </w:tc>
        <w:tc>
          <w:tcPr>
            <w:tcW w:w="817" w:type="dxa"/>
            <w:gridSpan w:val="2"/>
            <w:shd w:val="clear" w:color="auto" w:fill="auto"/>
            <w:noWrap/>
          </w:tcPr>
          <w:p w14:paraId="3F0DB5CC" w14:textId="77777777" w:rsidR="00FD4AFB" w:rsidRPr="00EF5447" w:rsidRDefault="00FD4AFB" w:rsidP="008D1CD6">
            <w:pPr>
              <w:pStyle w:val="TAC"/>
              <w:rPr>
                <w:rFonts w:eastAsia="Yu Gothic"/>
                <w:szCs w:val="18"/>
              </w:rPr>
            </w:pPr>
            <w:r w:rsidRPr="00714D11">
              <w:rPr>
                <w:rFonts w:eastAsia="Malgun Gothic" w:cs="Arial"/>
              </w:rPr>
              <w:t>5</w:t>
            </w:r>
          </w:p>
        </w:tc>
        <w:tc>
          <w:tcPr>
            <w:tcW w:w="2554" w:type="dxa"/>
            <w:gridSpan w:val="2"/>
            <w:shd w:val="clear" w:color="auto" w:fill="auto"/>
            <w:noWrap/>
          </w:tcPr>
          <w:p w14:paraId="0C042888" w14:textId="77777777" w:rsidR="00FD4AFB" w:rsidRPr="00EF5447" w:rsidRDefault="00FD4AFB" w:rsidP="008D1CD6">
            <w:pPr>
              <w:pStyle w:val="TAC"/>
              <w:rPr>
                <w:rFonts w:eastAsia="Yu Gothic"/>
                <w:szCs w:val="18"/>
              </w:rPr>
            </w:pPr>
            <w:r w:rsidRPr="00714D11">
              <w:rPr>
                <w:rFonts w:eastAsia="Malgun Gothic" w:cs="Arial"/>
              </w:rPr>
              <w:t>25</w:t>
            </w:r>
          </w:p>
        </w:tc>
        <w:tc>
          <w:tcPr>
            <w:tcW w:w="1323" w:type="dxa"/>
            <w:gridSpan w:val="2"/>
            <w:shd w:val="clear" w:color="auto" w:fill="auto"/>
            <w:noWrap/>
          </w:tcPr>
          <w:p w14:paraId="16939F95" w14:textId="77777777" w:rsidR="00FD4AFB" w:rsidRPr="00EF5447" w:rsidRDefault="00FD4AFB" w:rsidP="008D1CD6">
            <w:pPr>
              <w:pStyle w:val="TAC"/>
              <w:rPr>
                <w:rFonts w:eastAsia="Yu Gothic"/>
                <w:szCs w:val="18"/>
              </w:rPr>
            </w:pPr>
            <w:r>
              <w:rPr>
                <w:rFonts w:ascii="Calibri" w:eastAsia="Malgun Gothic" w:hAnsi="Calibri" w:hint="eastAsia"/>
              </w:rPr>
              <w:t>1875</w:t>
            </w:r>
          </w:p>
        </w:tc>
        <w:tc>
          <w:tcPr>
            <w:tcW w:w="867" w:type="dxa"/>
            <w:gridSpan w:val="2"/>
            <w:shd w:val="clear" w:color="auto" w:fill="auto"/>
          </w:tcPr>
          <w:p w14:paraId="385DD71E" w14:textId="77777777" w:rsidR="00FD4AFB" w:rsidRPr="00EF5447" w:rsidRDefault="00FD4AFB" w:rsidP="008D1CD6">
            <w:pPr>
              <w:pStyle w:val="TAC"/>
              <w:rPr>
                <w:szCs w:val="18"/>
                <w:lang w:eastAsia="ko-KR"/>
              </w:rPr>
            </w:pPr>
            <w:r>
              <w:rPr>
                <w:szCs w:val="18"/>
                <w:lang w:eastAsia="ko-KR"/>
              </w:rPr>
              <w:t>N/A</w:t>
            </w:r>
          </w:p>
        </w:tc>
        <w:tc>
          <w:tcPr>
            <w:tcW w:w="1248" w:type="dxa"/>
            <w:gridSpan w:val="3"/>
            <w:shd w:val="clear" w:color="auto" w:fill="auto"/>
          </w:tcPr>
          <w:p w14:paraId="03127863" w14:textId="77777777" w:rsidR="00FD4AFB" w:rsidRPr="00EF5447" w:rsidRDefault="00FD4AFB" w:rsidP="008D1CD6">
            <w:pPr>
              <w:pStyle w:val="TAC"/>
              <w:rPr>
                <w:szCs w:val="18"/>
                <w:lang w:eastAsia="ko-KR"/>
              </w:rPr>
            </w:pPr>
            <w:r>
              <w:rPr>
                <w:rFonts w:hint="eastAsia"/>
                <w:szCs w:val="18"/>
                <w:lang w:eastAsia="ko-KR"/>
              </w:rPr>
              <w:t>N</w:t>
            </w:r>
            <w:r>
              <w:rPr>
                <w:szCs w:val="18"/>
                <w:lang w:eastAsia="ko-KR"/>
              </w:rPr>
              <w:t>/A</w:t>
            </w:r>
          </w:p>
        </w:tc>
      </w:tr>
      <w:tr w:rsidR="00FD4AFB" w:rsidRPr="00EF5447" w14:paraId="66CB8205" w14:textId="77777777" w:rsidTr="008D1CD6">
        <w:trPr>
          <w:trHeight w:val="54"/>
          <w:jc w:val="center"/>
        </w:trPr>
        <w:tc>
          <w:tcPr>
            <w:tcW w:w="2259" w:type="dxa"/>
            <w:tcBorders>
              <w:top w:val="nil"/>
              <w:bottom w:val="nil"/>
            </w:tcBorders>
            <w:shd w:val="clear" w:color="auto" w:fill="auto"/>
          </w:tcPr>
          <w:p w14:paraId="1ED49A7F" w14:textId="77777777" w:rsidR="00FD4AFB" w:rsidRPr="00EF5447" w:rsidRDefault="00FD4AFB" w:rsidP="008D1CD6">
            <w:pPr>
              <w:pStyle w:val="TAC"/>
              <w:rPr>
                <w:lang w:eastAsia="ja-JP"/>
              </w:rPr>
            </w:pPr>
          </w:p>
        </w:tc>
        <w:tc>
          <w:tcPr>
            <w:tcW w:w="868" w:type="dxa"/>
            <w:shd w:val="clear" w:color="auto" w:fill="auto"/>
          </w:tcPr>
          <w:p w14:paraId="5D37A9DD" w14:textId="77777777" w:rsidR="00FD4AFB" w:rsidRPr="00125FBE" w:rsidRDefault="00FD4AFB" w:rsidP="008D1CD6">
            <w:pPr>
              <w:pStyle w:val="TAC"/>
              <w:rPr>
                <w:szCs w:val="18"/>
                <w:lang w:eastAsia="ko-KR"/>
              </w:rPr>
            </w:pPr>
            <w:r>
              <w:rPr>
                <w:szCs w:val="18"/>
                <w:lang w:eastAsia="ko-KR"/>
              </w:rPr>
              <w:t>n</w:t>
            </w:r>
            <w:r>
              <w:rPr>
                <w:rFonts w:hint="eastAsia"/>
                <w:szCs w:val="18"/>
                <w:lang w:eastAsia="ko-KR"/>
              </w:rPr>
              <w:t>2</w:t>
            </w:r>
            <w:r>
              <w:rPr>
                <w:szCs w:val="18"/>
                <w:lang w:eastAsia="ko-KR"/>
              </w:rPr>
              <w:t>8</w:t>
            </w:r>
          </w:p>
        </w:tc>
        <w:tc>
          <w:tcPr>
            <w:tcW w:w="1380" w:type="dxa"/>
            <w:gridSpan w:val="2"/>
            <w:shd w:val="clear" w:color="auto" w:fill="auto"/>
            <w:noWrap/>
            <w:vAlign w:val="center"/>
          </w:tcPr>
          <w:p w14:paraId="3B7C782D" w14:textId="77777777" w:rsidR="00FD4AFB" w:rsidRPr="00EF5447" w:rsidRDefault="00FD4AFB" w:rsidP="008D1CD6">
            <w:pPr>
              <w:pStyle w:val="TAC"/>
              <w:rPr>
                <w:rFonts w:eastAsia="Yu Gothic"/>
                <w:szCs w:val="18"/>
              </w:rPr>
            </w:pPr>
            <w:r w:rsidRPr="00714D11">
              <w:rPr>
                <w:rFonts w:eastAsia="Malgun Gothic" w:cs="Arial"/>
              </w:rPr>
              <w:t>708</w:t>
            </w:r>
          </w:p>
        </w:tc>
        <w:tc>
          <w:tcPr>
            <w:tcW w:w="817" w:type="dxa"/>
            <w:gridSpan w:val="2"/>
            <w:shd w:val="clear" w:color="auto" w:fill="auto"/>
            <w:noWrap/>
            <w:vAlign w:val="center"/>
          </w:tcPr>
          <w:p w14:paraId="311B179D" w14:textId="77777777" w:rsidR="00FD4AFB" w:rsidRPr="00EF5447" w:rsidRDefault="00FD4AFB" w:rsidP="008D1CD6">
            <w:pPr>
              <w:pStyle w:val="TAC"/>
              <w:rPr>
                <w:rFonts w:eastAsia="Yu Gothic"/>
                <w:szCs w:val="18"/>
              </w:rPr>
            </w:pPr>
            <w:r w:rsidRPr="00714D11">
              <w:rPr>
                <w:rFonts w:eastAsia="Malgun Gothic" w:cs="Arial"/>
              </w:rPr>
              <w:t>5</w:t>
            </w:r>
          </w:p>
        </w:tc>
        <w:tc>
          <w:tcPr>
            <w:tcW w:w="2554" w:type="dxa"/>
            <w:gridSpan w:val="2"/>
            <w:shd w:val="clear" w:color="auto" w:fill="auto"/>
            <w:noWrap/>
            <w:vAlign w:val="center"/>
          </w:tcPr>
          <w:p w14:paraId="77659D86" w14:textId="77777777" w:rsidR="00FD4AFB" w:rsidRPr="00EF5447" w:rsidRDefault="00FD4AFB" w:rsidP="008D1CD6">
            <w:pPr>
              <w:pStyle w:val="TAC"/>
              <w:rPr>
                <w:rFonts w:eastAsia="Yu Gothic"/>
                <w:szCs w:val="18"/>
              </w:rPr>
            </w:pPr>
            <w:r w:rsidRPr="00714D11">
              <w:rPr>
                <w:rFonts w:eastAsia="Malgun Gothic" w:cs="Arial"/>
              </w:rPr>
              <w:t>25</w:t>
            </w:r>
          </w:p>
        </w:tc>
        <w:tc>
          <w:tcPr>
            <w:tcW w:w="1323" w:type="dxa"/>
            <w:gridSpan w:val="2"/>
            <w:shd w:val="clear" w:color="auto" w:fill="auto"/>
            <w:noWrap/>
            <w:vAlign w:val="center"/>
          </w:tcPr>
          <w:p w14:paraId="1059266D" w14:textId="77777777" w:rsidR="00FD4AFB" w:rsidRPr="00EF5447" w:rsidRDefault="00FD4AFB" w:rsidP="008D1CD6">
            <w:pPr>
              <w:pStyle w:val="TAC"/>
              <w:rPr>
                <w:rFonts w:eastAsia="Yu Gothic"/>
                <w:szCs w:val="18"/>
              </w:rPr>
            </w:pPr>
            <w:r w:rsidRPr="00144C42">
              <w:rPr>
                <w:rFonts w:ascii="Calibri" w:eastAsia="Malgun Gothic" w:hAnsi="Calibri"/>
              </w:rPr>
              <w:t>7</w:t>
            </w:r>
            <w:r>
              <w:rPr>
                <w:rFonts w:ascii="Calibri" w:eastAsia="Malgun Gothic" w:hAnsi="Calibri"/>
              </w:rPr>
              <w:t>63</w:t>
            </w:r>
          </w:p>
        </w:tc>
        <w:tc>
          <w:tcPr>
            <w:tcW w:w="867" w:type="dxa"/>
            <w:gridSpan w:val="2"/>
            <w:shd w:val="clear" w:color="auto" w:fill="auto"/>
          </w:tcPr>
          <w:p w14:paraId="4723EA1B" w14:textId="77777777" w:rsidR="00FD4AFB" w:rsidRPr="00EF5447" w:rsidRDefault="00FD4AFB" w:rsidP="008D1CD6">
            <w:pPr>
              <w:pStyle w:val="TAC"/>
              <w:rPr>
                <w:szCs w:val="18"/>
                <w:lang w:eastAsia="ja-JP"/>
              </w:rPr>
            </w:pPr>
            <w:r w:rsidRPr="00EF5447">
              <w:rPr>
                <w:szCs w:val="18"/>
                <w:lang w:eastAsia="ja-JP"/>
              </w:rPr>
              <w:t>N/A</w:t>
            </w:r>
          </w:p>
        </w:tc>
        <w:tc>
          <w:tcPr>
            <w:tcW w:w="1248" w:type="dxa"/>
            <w:gridSpan w:val="3"/>
            <w:shd w:val="clear" w:color="auto" w:fill="auto"/>
          </w:tcPr>
          <w:p w14:paraId="47D8E4BA" w14:textId="77777777" w:rsidR="00FD4AFB" w:rsidRPr="00EF5447" w:rsidRDefault="00FD4AFB" w:rsidP="008D1CD6">
            <w:pPr>
              <w:pStyle w:val="TAC"/>
              <w:rPr>
                <w:szCs w:val="18"/>
                <w:lang w:eastAsia="ko-KR"/>
              </w:rPr>
            </w:pPr>
            <w:r>
              <w:rPr>
                <w:rFonts w:hint="eastAsia"/>
                <w:szCs w:val="18"/>
                <w:lang w:eastAsia="ko-KR"/>
              </w:rPr>
              <w:t>N/A</w:t>
            </w:r>
          </w:p>
        </w:tc>
      </w:tr>
      <w:tr w:rsidR="00FD4AFB" w:rsidRPr="00EF5447" w14:paraId="743A50AE" w14:textId="77777777" w:rsidTr="008D1CD6">
        <w:trPr>
          <w:trHeight w:val="54"/>
          <w:jc w:val="center"/>
        </w:trPr>
        <w:tc>
          <w:tcPr>
            <w:tcW w:w="2259" w:type="dxa"/>
            <w:tcBorders>
              <w:top w:val="nil"/>
              <w:bottom w:val="single" w:sz="4" w:space="0" w:color="auto"/>
            </w:tcBorders>
            <w:shd w:val="clear" w:color="auto" w:fill="auto"/>
          </w:tcPr>
          <w:p w14:paraId="2847DA7A" w14:textId="77777777" w:rsidR="00FD4AFB" w:rsidRPr="00EF5447" w:rsidRDefault="00FD4AFB" w:rsidP="008D1CD6">
            <w:pPr>
              <w:pStyle w:val="TAC"/>
              <w:rPr>
                <w:lang w:eastAsia="ja-JP"/>
              </w:rPr>
            </w:pPr>
          </w:p>
        </w:tc>
        <w:tc>
          <w:tcPr>
            <w:tcW w:w="868" w:type="dxa"/>
            <w:shd w:val="clear" w:color="auto" w:fill="auto"/>
          </w:tcPr>
          <w:p w14:paraId="679539EF" w14:textId="77777777" w:rsidR="00FD4AFB" w:rsidRPr="00125FBE" w:rsidRDefault="00FD4AFB" w:rsidP="008D1CD6">
            <w:pPr>
              <w:pStyle w:val="TAC"/>
              <w:rPr>
                <w:szCs w:val="18"/>
                <w:lang w:eastAsia="ko-KR"/>
              </w:rPr>
            </w:pPr>
            <w:r>
              <w:rPr>
                <w:szCs w:val="18"/>
                <w:lang w:eastAsia="ko-KR"/>
              </w:rPr>
              <w:t>n</w:t>
            </w:r>
            <w:r>
              <w:rPr>
                <w:rFonts w:hint="eastAsia"/>
                <w:szCs w:val="18"/>
                <w:lang w:eastAsia="ko-KR"/>
              </w:rPr>
              <w:t>75</w:t>
            </w:r>
          </w:p>
        </w:tc>
        <w:tc>
          <w:tcPr>
            <w:tcW w:w="1380" w:type="dxa"/>
            <w:gridSpan w:val="2"/>
            <w:shd w:val="clear" w:color="auto" w:fill="auto"/>
            <w:noWrap/>
            <w:vAlign w:val="center"/>
          </w:tcPr>
          <w:p w14:paraId="62DC67D4" w14:textId="77777777" w:rsidR="00FD4AFB" w:rsidRPr="00EF5447" w:rsidRDefault="00FD4AFB" w:rsidP="008D1CD6">
            <w:pPr>
              <w:pStyle w:val="TAC"/>
              <w:rPr>
                <w:rFonts w:eastAsia="Yu Gothic"/>
                <w:szCs w:val="18"/>
              </w:rPr>
            </w:pPr>
            <w:r w:rsidRPr="00714D11">
              <w:rPr>
                <w:rFonts w:eastAsia="Malgun Gothic" w:cs="Arial"/>
                <w:color w:val="000000"/>
              </w:rPr>
              <w:t>N/A</w:t>
            </w:r>
          </w:p>
        </w:tc>
        <w:tc>
          <w:tcPr>
            <w:tcW w:w="817" w:type="dxa"/>
            <w:gridSpan w:val="2"/>
            <w:shd w:val="clear" w:color="auto" w:fill="auto"/>
            <w:noWrap/>
            <w:vAlign w:val="center"/>
          </w:tcPr>
          <w:p w14:paraId="3C882055" w14:textId="77777777" w:rsidR="00FD4AFB" w:rsidRPr="00EF5447" w:rsidRDefault="00FD4AFB" w:rsidP="008D1CD6">
            <w:pPr>
              <w:pStyle w:val="TAC"/>
              <w:rPr>
                <w:rFonts w:eastAsia="Yu Gothic"/>
                <w:szCs w:val="18"/>
              </w:rPr>
            </w:pPr>
            <w:r w:rsidRPr="00714D11">
              <w:rPr>
                <w:rFonts w:eastAsia="Malgun Gothic" w:cs="Arial"/>
                <w:color w:val="000000"/>
              </w:rPr>
              <w:t>-</w:t>
            </w:r>
          </w:p>
        </w:tc>
        <w:tc>
          <w:tcPr>
            <w:tcW w:w="2554" w:type="dxa"/>
            <w:gridSpan w:val="2"/>
            <w:shd w:val="clear" w:color="auto" w:fill="auto"/>
            <w:noWrap/>
            <w:vAlign w:val="center"/>
          </w:tcPr>
          <w:p w14:paraId="4D4D416F" w14:textId="77777777" w:rsidR="00FD4AFB" w:rsidRPr="00EF5447" w:rsidRDefault="00FD4AFB" w:rsidP="008D1CD6">
            <w:pPr>
              <w:pStyle w:val="TAC"/>
              <w:rPr>
                <w:rFonts w:eastAsia="Yu Gothic"/>
                <w:szCs w:val="18"/>
              </w:rPr>
            </w:pPr>
            <w:r w:rsidRPr="00714D11">
              <w:rPr>
                <w:rFonts w:eastAsia="Malgun Gothic" w:cs="Arial"/>
                <w:color w:val="000000"/>
              </w:rPr>
              <w:t>N/A</w:t>
            </w:r>
          </w:p>
        </w:tc>
        <w:tc>
          <w:tcPr>
            <w:tcW w:w="1323" w:type="dxa"/>
            <w:gridSpan w:val="2"/>
            <w:shd w:val="clear" w:color="auto" w:fill="auto"/>
            <w:noWrap/>
            <w:vAlign w:val="center"/>
          </w:tcPr>
          <w:p w14:paraId="27D41006" w14:textId="77777777" w:rsidR="00FD4AFB" w:rsidRPr="00EF5447" w:rsidRDefault="00FD4AFB" w:rsidP="008D1CD6">
            <w:pPr>
              <w:pStyle w:val="TAC"/>
              <w:rPr>
                <w:rFonts w:eastAsia="Yu Gothic"/>
                <w:szCs w:val="18"/>
              </w:rPr>
            </w:pPr>
            <w:r>
              <w:rPr>
                <w:rFonts w:ascii="Calibri" w:eastAsia="Malgun Gothic" w:hAnsi="Calibri"/>
                <w:color w:val="000000"/>
              </w:rPr>
              <w:t>1436</w:t>
            </w:r>
          </w:p>
        </w:tc>
        <w:tc>
          <w:tcPr>
            <w:tcW w:w="867" w:type="dxa"/>
            <w:gridSpan w:val="2"/>
            <w:shd w:val="clear" w:color="auto" w:fill="auto"/>
          </w:tcPr>
          <w:p w14:paraId="0D7781B6" w14:textId="77777777" w:rsidR="00FD4AFB" w:rsidRPr="00EF5447" w:rsidRDefault="00FD4AFB" w:rsidP="008D1CD6">
            <w:pPr>
              <w:pStyle w:val="TAC"/>
              <w:rPr>
                <w:szCs w:val="18"/>
                <w:lang w:eastAsia="ja-JP"/>
              </w:rPr>
            </w:pPr>
            <w:r>
              <w:rPr>
                <w:szCs w:val="18"/>
                <w:lang w:eastAsia="ja-JP"/>
              </w:rPr>
              <w:t>3.3</w:t>
            </w:r>
          </w:p>
        </w:tc>
        <w:tc>
          <w:tcPr>
            <w:tcW w:w="1248" w:type="dxa"/>
            <w:gridSpan w:val="3"/>
            <w:shd w:val="clear" w:color="auto" w:fill="auto"/>
          </w:tcPr>
          <w:p w14:paraId="3CB7DA31" w14:textId="77777777" w:rsidR="00FD4AFB" w:rsidRPr="00EF5447" w:rsidRDefault="00FD4AFB" w:rsidP="008D1CD6">
            <w:pPr>
              <w:pStyle w:val="TAC"/>
              <w:rPr>
                <w:szCs w:val="18"/>
                <w:lang w:eastAsia="ko-KR"/>
              </w:rPr>
            </w:pPr>
            <w:r>
              <w:rPr>
                <w:rFonts w:hint="eastAsia"/>
                <w:szCs w:val="18"/>
                <w:lang w:eastAsia="ko-KR"/>
              </w:rPr>
              <w:t>IMD5</w:t>
            </w:r>
          </w:p>
        </w:tc>
      </w:tr>
      <w:tr w:rsidR="00FD4AFB" w:rsidRPr="00EF5447" w14:paraId="76C1B48D" w14:textId="77777777" w:rsidTr="008D1CD6">
        <w:trPr>
          <w:trHeight w:val="54"/>
          <w:jc w:val="center"/>
        </w:trPr>
        <w:tc>
          <w:tcPr>
            <w:tcW w:w="2259" w:type="dxa"/>
            <w:tcBorders>
              <w:bottom w:val="nil"/>
            </w:tcBorders>
            <w:shd w:val="clear" w:color="auto" w:fill="auto"/>
          </w:tcPr>
          <w:p w14:paraId="7C361CF7" w14:textId="77777777" w:rsidR="00FD4AFB" w:rsidRPr="00EF5447" w:rsidRDefault="00FD4AFB" w:rsidP="008D1CD6">
            <w:pPr>
              <w:pStyle w:val="TAC"/>
              <w:rPr>
                <w:lang w:eastAsia="ja-JP"/>
              </w:rPr>
            </w:pPr>
            <w:r w:rsidRPr="00EF5447">
              <w:rPr>
                <w:lang w:eastAsia="ja-JP"/>
              </w:rPr>
              <w:t>DC_3A_n28A-n77A</w:t>
            </w:r>
          </w:p>
        </w:tc>
        <w:tc>
          <w:tcPr>
            <w:tcW w:w="868" w:type="dxa"/>
            <w:shd w:val="clear" w:color="auto" w:fill="auto"/>
          </w:tcPr>
          <w:p w14:paraId="43023660" w14:textId="77777777" w:rsidR="00FD4AFB" w:rsidRPr="00EF5447" w:rsidRDefault="00FD4AFB" w:rsidP="008D1CD6">
            <w:pPr>
              <w:pStyle w:val="TAC"/>
              <w:rPr>
                <w:rFonts w:eastAsia="Yu Gothic"/>
                <w:szCs w:val="18"/>
              </w:rPr>
            </w:pPr>
            <w:r w:rsidRPr="00EF5447">
              <w:rPr>
                <w:szCs w:val="18"/>
                <w:lang w:eastAsia="ja-JP"/>
              </w:rPr>
              <w:t>3</w:t>
            </w:r>
          </w:p>
        </w:tc>
        <w:tc>
          <w:tcPr>
            <w:tcW w:w="1380" w:type="dxa"/>
            <w:gridSpan w:val="2"/>
            <w:shd w:val="clear" w:color="auto" w:fill="auto"/>
            <w:noWrap/>
          </w:tcPr>
          <w:p w14:paraId="46ECEA73" w14:textId="77777777" w:rsidR="00FD4AFB" w:rsidRPr="00EF5447" w:rsidRDefault="00FD4AFB" w:rsidP="008D1CD6">
            <w:pPr>
              <w:pStyle w:val="TAC"/>
              <w:rPr>
                <w:rFonts w:eastAsia="Yu Gothic"/>
                <w:szCs w:val="18"/>
              </w:rPr>
            </w:pPr>
            <w:r w:rsidRPr="003C4CEC">
              <w:rPr>
                <w:rFonts w:cs="Arial"/>
              </w:rPr>
              <w:t>1720</w:t>
            </w:r>
          </w:p>
        </w:tc>
        <w:tc>
          <w:tcPr>
            <w:tcW w:w="817" w:type="dxa"/>
            <w:gridSpan w:val="2"/>
            <w:shd w:val="clear" w:color="auto" w:fill="auto"/>
            <w:noWrap/>
          </w:tcPr>
          <w:p w14:paraId="09EB14FF" w14:textId="77777777" w:rsidR="00FD4AFB" w:rsidRPr="00EF5447" w:rsidRDefault="00FD4AFB" w:rsidP="008D1CD6">
            <w:pPr>
              <w:pStyle w:val="TAC"/>
              <w:rPr>
                <w:rFonts w:eastAsia="Yu Gothic"/>
                <w:szCs w:val="18"/>
              </w:rPr>
            </w:pPr>
            <w:r w:rsidRPr="003C4CEC">
              <w:rPr>
                <w:rFonts w:cs="Arial"/>
              </w:rPr>
              <w:t>5</w:t>
            </w:r>
          </w:p>
        </w:tc>
        <w:tc>
          <w:tcPr>
            <w:tcW w:w="2554" w:type="dxa"/>
            <w:gridSpan w:val="2"/>
            <w:shd w:val="clear" w:color="auto" w:fill="auto"/>
            <w:noWrap/>
          </w:tcPr>
          <w:p w14:paraId="1A913E99" w14:textId="77777777" w:rsidR="00FD4AFB" w:rsidRPr="00EF5447" w:rsidRDefault="00FD4AFB" w:rsidP="008D1CD6">
            <w:pPr>
              <w:pStyle w:val="TAC"/>
              <w:rPr>
                <w:rFonts w:eastAsia="Yu Gothic"/>
                <w:szCs w:val="18"/>
              </w:rPr>
            </w:pPr>
            <w:r w:rsidRPr="003C4CEC">
              <w:rPr>
                <w:rFonts w:cs="Arial"/>
              </w:rPr>
              <w:t>25</w:t>
            </w:r>
          </w:p>
        </w:tc>
        <w:tc>
          <w:tcPr>
            <w:tcW w:w="1323" w:type="dxa"/>
            <w:gridSpan w:val="2"/>
            <w:shd w:val="clear" w:color="auto" w:fill="auto"/>
            <w:noWrap/>
          </w:tcPr>
          <w:p w14:paraId="511B43C1" w14:textId="77777777" w:rsidR="00FD4AFB" w:rsidRPr="00EF5447" w:rsidRDefault="00FD4AFB" w:rsidP="008D1CD6">
            <w:pPr>
              <w:pStyle w:val="TAC"/>
              <w:rPr>
                <w:rFonts w:eastAsia="Yu Gothic"/>
                <w:szCs w:val="18"/>
              </w:rPr>
            </w:pPr>
            <w:r w:rsidRPr="00EF5447">
              <w:rPr>
                <w:rFonts w:cs="Arial"/>
              </w:rPr>
              <w:t>1815</w:t>
            </w:r>
          </w:p>
        </w:tc>
        <w:tc>
          <w:tcPr>
            <w:tcW w:w="867" w:type="dxa"/>
            <w:gridSpan w:val="2"/>
            <w:shd w:val="clear" w:color="auto" w:fill="auto"/>
          </w:tcPr>
          <w:p w14:paraId="1E032A97" w14:textId="77777777" w:rsidR="00FD4AFB" w:rsidRPr="00EF5447" w:rsidRDefault="00FD4AFB" w:rsidP="008D1CD6">
            <w:pPr>
              <w:pStyle w:val="TAC"/>
              <w:rPr>
                <w:szCs w:val="18"/>
                <w:lang w:eastAsia="ja-JP"/>
              </w:rPr>
            </w:pPr>
            <w:r w:rsidRPr="00EF5447">
              <w:rPr>
                <w:szCs w:val="18"/>
                <w:lang w:eastAsia="ja-JP"/>
              </w:rPr>
              <w:t>N/A</w:t>
            </w:r>
          </w:p>
        </w:tc>
        <w:tc>
          <w:tcPr>
            <w:tcW w:w="1248" w:type="dxa"/>
            <w:gridSpan w:val="3"/>
            <w:shd w:val="clear" w:color="auto" w:fill="auto"/>
          </w:tcPr>
          <w:p w14:paraId="7A85B6C6" w14:textId="77777777" w:rsidR="00FD4AFB" w:rsidRPr="00EF5447" w:rsidRDefault="00FD4AFB" w:rsidP="008D1CD6">
            <w:pPr>
              <w:pStyle w:val="TAC"/>
              <w:rPr>
                <w:szCs w:val="18"/>
                <w:lang w:eastAsia="ja-JP"/>
              </w:rPr>
            </w:pPr>
            <w:r w:rsidRPr="00EF5447">
              <w:rPr>
                <w:lang w:eastAsia="ja-JP"/>
              </w:rPr>
              <w:t>N/A</w:t>
            </w:r>
          </w:p>
        </w:tc>
      </w:tr>
      <w:tr w:rsidR="00FD4AFB" w:rsidRPr="00EF5447" w14:paraId="5E1F943B" w14:textId="77777777" w:rsidTr="008D1CD6">
        <w:trPr>
          <w:trHeight w:val="54"/>
          <w:jc w:val="center"/>
        </w:trPr>
        <w:tc>
          <w:tcPr>
            <w:tcW w:w="2259" w:type="dxa"/>
            <w:tcBorders>
              <w:top w:val="nil"/>
              <w:bottom w:val="nil"/>
            </w:tcBorders>
            <w:shd w:val="clear" w:color="auto" w:fill="auto"/>
          </w:tcPr>
          <w:p w14:paraId="00387159" w14:textId="77777777" w:rsidR="00FD4AFB" w:rsidRPr="00EF5447" w:rsidRDefault="00FD4AFB" w:rsidP="008D1CD6">
            <w:pPr>
              <w:pStyle w:val="TAC"/>
              <w:rPr>
                <w:lang w:eastAsia="ja-JP"/>
              </w:rPr>
            </w:pPr>
          </w:p>
        </w:tc>
        <w:tc>
          <w:tcPr>
            <w:tcW w:w="868" w:type="dxa"/>
            <w:shd w:val="clear" w:color="auto" w:fill="auto"/>
          </w:tcPr>
          <w:p w14:paraId="10611B02" w14:textId="77777777" w:rsidR="00FD4AFB" w:rsidRPr="00EF5447" w:rsidRDefault="00FD4AFB" w:rsidP="008D1CD6">
            <w:pPr>
              <w:pStyle w:val="TAC"/>
              <w:rPr>
                <w:rFonts w:eastAsia="Yu Gothic"/>
                <w:szCs w:val="18"/>
              </w:rPr>
            </w:pPr>
            <w:r w:rsidRPr="00EF5447">
              <w:rPr>
                <w:szCs w:val="18"/>
                <w:lang w:eastAsia="ja-JP"/>
              </w:rPr>
              <w:t>28</w:t>
            </w:r>
          </w:p>
        </w:tc>
        <w:tc>
          <w:tcPr>
            <w:tcW w:w="1380" w:type="dxa"/>
            <w:gridSpan w:val="2"/>
            <w:shd w:val="clear" w:color="auto" w:fill="auto"/>
            <w:noWrap/>
          </w:tcPr>
          <w:p w14:paraId="7855CDA1" w14:textId="77777777" w:rsidR="00FD4AFB" w:rsidRPr="00EF5447" w:rsidRDefault="00FD4AFB" w:rsidP="008D1CD6">
            <w:pPr>
              <w:pStyle w:val="TAC"/>
              <w:rPr>
                <w:rFonts w:eastAsia="Yu Gothic"/>
                <w:szCs w:val="18"/>
              </w:rPr>
            </w:pPr>
            <w:r w:rsidRPr="003C4CEC">
              <w:rPr>
                <w:rFonts w:cs="Arial"/>
              </w:rPr>
              <w:t>733</w:t>
            </w:r>
          </w:p>
        </w:tc>
        <w:tc>
          <w:tcPr>
            <w:tcW w:w="817" w:type="dxa"/>
            <w:gridSpan w:val="2"/>
            <w:shd w:val="clear" w:color="auto" w:fill="auto"/>
            <w:noWrap/>
          </w:tcPr>
          <w:p w14:paraId="0EBE80A6" w14:textId="77777777" w:rsidR="00FD4AFB" w:rsidRPr="00EF5447" w:rsidRDefault="00FD4AFB" w:rsidP="008D1CD6">
            <w:pPr>
              <w:pStyle w:val="TAC"/>
              <w:rPr>
                <w:rFonts w:eastAsia="Yu Gothic"/>
                <w:szCs w:val="18"/>
              </w:rPr>
            </w:pPr>
            <w:r w:rsidRPr="003C4CEC">
              <w:rPr>
                <w:rFonts w:cs="Arial"/>
              </w:rPr>
              <w:t>5</w:t>
            </w:r>
          </w:p>
        </w:tc>
        <w:tc>
          <w:tcPr>
            <w:tcW w:w="2554" w:type="dxa"/>
            <w:gridSpan w:val="2"/>
            <w:shd w:val="clear" w:color="auto" w:fill="auto"/>
            <w:noWrap/>
          </w:tcPr>
          <w:p w14:paraId="3D5A2038" w14:textId="77777777" w:rsidR="00FD4AFB" w:rsidRPr="00EF5447" w:rsidRDefault="00FD4AFB" w:rsidP="008D1CD6">
            <w:pPr>
              <w:pStyle w:val="TAC"/>
              <w:rPr>
                <w:rFonts w:eastAsia="Yu Gothic"/>
                <w:szCs w:val="18"/>
              </w:rPr>
            </w:pPr>
            <w:r w:rsidRPr="003C4CEC">
              <w:rPr>
                <w:rFonts w:cs="Arial"/>
              </w:rPr>
              <w:t>25</w:t>
            </w:r>
          </w:p>
        </w:tc>
        <w:tc>
          <w:tcPr>
            <w:tcW w:w="1323" w:type="dxa"/>
            <w:gridSpan w:val="2"/>
            <w:shd w:val="clear" w:color="auto" w:fill="auto"/>
            <w:noWrap/>
          </w:tcPr>
          <w:p w14:paraId="4592DBDC" w14:textId="77777777" w:rsidR="00FD4AFB" w:rsidRPr="00EF5447" w:rsidRDefault="00FD4AFB" w:rsidP="008D1CD6">
            <w:pPr>
              <w:pStyle w:val="TAC"/>
              <w:rPr>
                <w:rFonts w:eastAsia="Yu Gothic"/>
                <w:szCs w:val="18"/>
              </w:rPr>
            </w:pPr>
            <w:r w:rsidRPr="00EF5447">
              <w:rPr>
                <w:rFonts w:cs="Arial"/>
              </w:rPr>
              <w:t>788</w:t>
            </w:r>
          </w:p>
        </w:tc>
        <w:tc>
          <w:tcPr>
            <w:tcW w:w="867" w:type="dxa"/>
            <w:gridSpan w:val="2"/>
            <w:shd w:val="clear" w:color="auto" w:fill="auto"/>
          </w:tcPr>
          <w:p w14:paraId="2E0966C2" w14:textId="77777777" w:rsidR="00FD4AFB" w:rsidRPr="00EF5447" w:rsidRDefault="00FD4AFB" w:rsidP="008D1CD6">
            <w:pPr>
              <w:pStyle w:val="TAC"/>
              <w:rPr>
                <w:szCs w:val="18"/>
                <w:lang w:eastAsia="ja-JP"/>
              </w:rPr>
            </w:pPr>
            <w:r w:rsidRPr="00EF5447">
              <w:rPr>
                <w:szCs w:val="18"/>
                <w:lang w:eastAsia="ja-JP"/>
              </w:rPr>
              <w:t>N/A</w:t>
            </w:r>
          </w:p>
        </w:tc>
        <w:tc>
          <w:tcPr>
            <w:tcW w:w="1248" w:type="dxa"/>
            <w:gridSpan w:val="3"/>
            <w:shd w:val="clear" w:color="auto" w:fill="auto"/>
          </w:tcPr>
          <w:p w14:paraId="39B7E02B" w14:textId="77777777" w:rsidR="00FD4AFB" w:rsidRPr="00EF5447" w:rsidRDefault="00FD4AFB" w:rsidP="008D1CD6">
            <w:pPr>
              <w:pStyle w:val="TAC"/>
              <w:rPr>
                <w:szCs w:val="18"/>
                <w:lang w:eastAsia="ja-JP"/>
              </w:rPr>
            </w:pPr>
            <w:r w:rsidRPr="00EF5447">
              <w:rPr>
                <w:lang w:eastAsia="ja-JP"/>
              </w:rPr>
              <w:t>N/A</w:t>
            </w:r>
          </w:p>
        </w:tc>
      </w:tr>
      <w:tr w:rsidR="00FD4AFB" w:rsidRPr="00EF5447" w14:paraId="3CE04212" w14:textId="77777777" w:rsidTr="008D1CD6">
        <w:trPr>
          <w:trHeight w:val="54"/>
          <w:jc w:val="center"/>
        </w:trPr>
        <w:tc>
          <w:tcPr>
            <w:tcW w:w="2259" w:type="dxa"/>
            <w:tcBorders>
              <w:top w:val="nil"/>
              <w:bottom w:val="nil"/>
            </w:tcBorders>
            <w:shd w:val="clear" w:color="auto" w:fill="auto"/>
          </w:tcPr>
          <w:p w14:paraId="7C8687A0" w14:textId="77777777" w:rsidR="00FD4AFB" w:rsidRPr="00EF5447" w:rsidRDefault="00FD4AFB" w:rsidP="008D1CD6">
            <w:pPr>
              <w:pStyle w:val="TAC"/>
              <w:rPr>
                <w:lang w:eastAsia="ja-JP"/>
              </w:rPr>
            </w:pPr>
          </w:p>
        </w:tc>
        <w:tc>
          <w:tcPr>
            <w:tcW w:w="868" w:type="dxa"/>
            <w:shd w:val="clear" w:color="auto" w:fill="auto"/>
          </w:tcPr>
          <w:p w14:paraId="500E106B" w14:textId="77777777" w:rsidR="00FD4AFB" w:rsidRPr="00EF5447" w:rsidRDefault="00FD4AFB" w:rsidP="008D1CD6">
            <w:pPr>
              <w:pStyle w:val="TAC"/>
              <w:rPr>
                <w:rFonts w:eastAsia="Yu Gothic"/>
                <w:szCs w:val="18"/>
              </w:rPr>
            </w:pPr>
            <w:r w:rsidRPr="00EF5447">
              <w:rPr>
                <w:szCs w:val="18"/>
                <w:lang w:eastAsia="ja-JP"/>
              </w:rPr>
              <w:t>n77</w:t>
            </w:r>
          </w:p>
        </w:tc>
        <w:tc>
          <w:tcPr>
            <w:tcW w:w="1380" w:type="dxa"/>
            <w:gridSpan w:val="2"/>
            <w:shd w:val="clear" w:color="auto" w:fill="auto"/>
            <w:noWrap/>
          </w:tcPr>
          <w:p w14:paraId="4698A61F" w14:textId="77777777" w:rsidR="00FD4AFB" w:rsidRPr="00EF5447" w:rsidRDefault="00FD4AFB" w:rsidP="008D1CD6">
            <w:pPr>
              <w:pStyle w:val="TAC"/>
              <w:rPr>
                <w:rFonts w:eastAsia="Yu Gothic"/>
                <w:szCs w:val="18"/>
              </w:rPr>
            </w:pPr>
            <w:r>
              <w:rPr>
                <w:rFonts w:cs="Arial"/>
              </w:rPr>
              <w:t>N/A</w:t>
            </w:r>
          </w:p>
        </w:tc>
        <w:tc>
          <w:tcPr>
            <w:tcW w:w="817" w:type="dxa"/>
            <w:gridSpan w:val="2"/>
            <w:shd w:val="clear" w:color="auto" w:fill="auto"/>
            <w:noWrap/>
          </w:tcPr>
          <w:p w14:paraId="6929D783" w14:textId="77777777" w:rsidR="00FD4AFB" w:rsidRPr="00EF5447" w:rsidRDefault="00FD4AFB" w:rsidP="008D1CD6">
            <w:pPr>
              <w:pStyle w:val="TAC"/>
              <w:rPr>
                <w:rFonts w:eastAsia="Yu Gothic"/>
                <w:szCs w:val="18"/>
              </w:rPr>
            </w:pPr>
            <w:r w:rsidRPr="003C4CEC">
              <w:rPr>
                <w:rFonts w:cs="Arial"/>
              </w:rPr>
              <w:t>10</w:t>
            </w:r>
          </w:p>
        </w:tc>
        <w:tc>
          <w:tcPr>
            <w:tcW w:w="2554" w:type="dxa"/>
            <w:gridSpan w:val="2"/>
            <w:shd w:val="clear" w:color="auto" w:fill="auto"/>
            <w:noWrap/>
          </w:tcPr>
          <w:p w14:paraId="053DBE25" w14:textId="77777777" w:rsidR="00FD4AFB" w:rsidRPr="00EF5447" w:rsidRDefault="00FD4AFB" w:rsidP="008D1CD6">
            <w:pPr>
              <w:pStyle w:val="TAC"/>
              <w:rPr>
                <w:rFonts w:eastAsia="Yu Gothic"/>
                <w:szCs w:val="18"/>
              </w:rPr>
            </w:pPr>
            <w:r>
              <w:rPr>
                <w:rFonts w:cs="Arial"/>
              </w:rPr>
              <w:t>N/A</w:t>
            </w:r>
          </w:p>
        </w:tc>
        <w:tc>
          <w:tcPr>
            <w:tcW w:w="1323" w:type="dxa"/>
            <w:gridSpan w:val="2"/>
            <w:shd w:val="clear" w:color="auto" w:fill="auto"/>
            <w:noWrap/>
          </w:tcPr>
          <w:p w14:paraId="2CB44717" w14:textId="77777777" w:rsidR="00FD4AFB" w:rsidRPr="00EF5447" w:rsidRDefault="00FD4AFB" w:rsidP="008D1CD6">
            <w:pPr>
              <w:pStyle w:val="TAC"/>
              <w:rPr>
                <w:rFonts w:eastAsia="Yu Gothic"/>
                <w:szCs w:val="18"/>
              </w:rPr>
            </w:pPr>
            <w:r w:rsidRPr="00EF5447">
              <w:rPr>
                <w:rFonts w:cs="Arial"/>
              </w:rPr>
              <w:t>4173</w:t>
            </w:r>
          </w:p>
        </w:tc>
        <w:tc>
          <w:tcPr>
            <w:tcW w:w="867" w:type="dxa"/>
            <w:gridSpan w:val="2"/>
            <w:shd w:val="clear" w:color="auto" w:fill="auto"/>
          </w:tcPr>
          <w:p w14:paraId="1B18194C" w14:textId="77777777" w:rsidR="00FD4AFB" w:rsidRPr="00EF5447" w:rsidRDefault="00FD4AFB" w:rsidP="008D1CD6">
            <w:pPr>
              <w:pStyle w:val="TAC"/>
              <w:rPr>
                <w:szCs w:val="18"/>
                <w:lang w:eastAsia="ja-JP"/>
              </w:rPr>
            </w:pPr>
            <w:r w:rsidRPr="00EF5447">
              <w:rPr>
                <w:szCs w:val="18"/>
                <w:lang w:eastAsia="ja-JP"/>
              </w:rPr>
              <w:t>15.9</w:t>
            </w:r>
          </w:p>
        </w:tc>
        <w:tc>
          <w:tcPr>
            <w:tcW w:w="1248" w:type="dxa"/>
            <w:gridSpan w:val="3"/>
            <w:shd w:val="clear" w:color="auto" w:fill="auto"/>
          </w:tcPr>
          <w:p w14:paraId="068F2738" w14:textId="77777777" w:rsidR="00FD4AFB" w:rsidRPr="00EF5447" w:rsidRDefault="00FD4AFB" w:rsidP="008D1CD6">
            <w:pPr>
              <w:pStyle w:val="TAC"/>
              <w:rPr>
                <w:szCs w:val="18"/>
                <w:lang w:eastAsia="ja-JP"/>
              </w:rPr>
            </w:pPr>
            <w:r w:rsidRPr="00EF5447">
              <w:t>IMD3</w:t>
            </w:r>
          </w:p>
        </w:tc>
      </w:tr>
      <w:tr w:rsidR="00FD4AFB" w:rsidRPr="00EF5447" w14:paraId="39DDE4BD" w14:textId="77777777" w:rsidTr="008D1CD6">
        <w:trPr>
          <w:trHeight w:val="54"/>
          <w:jc w:val="center"/>
        </w:trPr>
        <w:tc>
          <w:tcPr>
            <w:tcW w:w="2259" w:type="dxa"/>
            <w:tcBorders>
              <w:top w:val="nil"/>
              <w:bottom w:val="nil"/>
            </w:tcBorders>
            <w:shd w:val="clear" w:color="auto" w:fill="auto"/>
          </w:tcPr>
          <w:p w14:paraId="02538542" w14:textId="77777777" w:rsidR="00FD4AFB" w:rsidRPr="00EF5447" w:rsidRDefault="00FD4AFB" w:rsidP="008D1CD6">
            <w:pPr>
              <w:pStyle w:val="TAC"/>
              <w:rPr>
                <w:lang w:eastAsia="ja-JP"/>
              </w:rPr>
            </w:pPr>
          </w:p>
        </w:tc>
        <w:tc>
          <w:tcPr>
            <w:tcW w:w="868" w:type="dxa"/>
            <w:shd w:val="clear" w:color="auto" w:fill="auto"/>
          </w:tcPr>
          <w:p w14:paraId="592BEAD9" w14:textId="77777777" w:rsidR="00FD4AFB" w:rsidRPr="00EF5447" w:rsidRDefault="00FD4AFB" w:rsidP="008D1CD6">
            <w:pPr>
              <w:pStyle w:val="TAC"/>
              <w:rPr>
                <w:rFonts w:eastAsia="Yu Gothic"/>
                <w:szCs w:val="18"/>
              </w:rPr>
            </w:pPr>
            <w:r w:rsidRPr="00EF5447">
              <w:rPr>
                <w:szCs w:val="18"/>
                <w:lang w:eastAsia="ja-JP"/>
              </w:rPr>
              <w:t>3</w:t>
            </w:r>
          </w:p>
        </w:tc>
        <w:tc>
          <w:tcPr>
            <w:tcW w:w="1380" w:type="dxa"/>
            <w:gridSpan w:val="2"/>
            <w:shd w:val="clear" w:color="auto" w:fill="auto"/>
            <w:noWrap/>
          </w:tcPr>
          <w:p w14:paraId="04DD77AE" w14:textId="77777777" w:rsidR="00FD4AFB" w:rsidRPr="00EF5447" w:rsidRDefault="00FD4AFB" w:rsidP="008D1CD6">
            <w:pPr>
              <w:pStyle w:val="TAC"/>
              <w:rPr>
                <w:rFonts w:eastAsia="Yu Gothic"/>
                <w:szCs w:val="18"/>
              </w:rPr>
            </w:pPr>
            <w:r w:rsidRPr="003C4CEC">
              <w:rPr>
                <w:rFonts w:cs="Arial"/>
              </w:rPr>
              <w:t>1712.5</w:t>
            </w:r>
          </w:p>
        </w:tc>
        <w:tc>
          <w:tcPr>
            <w:tcW w:w="817" w:type="dxa"/>
            <w:gridSpan w:val="2"/>
            <w:shd w:val="clear" w:color="auto" w:fill="auto"/>
            <w:noWrap/>
          </w:tcPr>
          <w:p w14:paraId="3F450775" w14:textId="77777777" w:rsidR="00FD4AFB" w:rsidRPr="00EF5447" w:rsidRDefault="00FD4AFB" w:rsidP="008D1CD6">
            <w:pPr>
              <w:pStyle w:val="TAC"/>
              <w:rPr>
                <w:rFonts w:eastAsia="Yu Gothic"/>
                <w:szCs w:val="18"/>
              </w:rPr>
            </w:pPr>
            <w:r w:rsidRPr="003C4CEC">
              <w:rPr>
                <w:rFonts w:cs="Arial"/>
              </w:rPr>
              <w:t>5</w:t>
            </w:r>
          </w:p>
        </w:tc>
        <w:tc>
          <w:tcPr>
            <w:tcW w:w="2554" w:type="dxa"/>
            <w:gridSpan w:val="2"/>
            <w:shd w:val="clear" w:color="auto" w:fill="auto"/>
            <w:noWrap/>
          </w:tcPr>
          <w:p w14:paraId="563BE4A6" w14:textId="77777777" w:rsidR="00FD4AFB" w:rsidRPr="00EF5447" w:rsidRDefault="00FD4AFB" w:rsidP="008D1CD6">
            <w:pPr>
              <w:pStyle w:val="TAC"/>
              <w:rPr>
                <w:rFonts w:eastAsia="Yu Gothic"/>
                <w:szCs w:val="18"/>
              </w:rPr>
            </w:pPr>
            <w:r w:rsidRPr="003C4CEC">
              <w:rPr>
                <w:rFonts w:cs="Arial"/>
              </w:rPr>
              <w:t>25</w:t>
            </w:r>
          </w:p>
        </w:tc>
        <w:tc>
          <w:tcPr>
            <w:tcW w:w="1323" w:type="dxa"/>
            <w:gridSpan w:val="2"/>
            <w:shd w:val="clear" w:color="auto" w:fill="auto"/>
            <w:noWrap/>
          </w:tcPr>
          <w:p w14:paraId="52BFA9A4" w14:textId="77777777" w:rsidR="00FD4AFB" w:rsidRPr="00EF5447" w:rsidRDefault="00FD4AFB" w:rsidP="008D1CD6">
            <w:pPr>
              <w:pStyle w:val="TAC"/>
              <w:rPr>
                <w:rFonts w:eastAsia="Yu Gothic"/>
                <w:szCs w:val="18"/>
              </w:rPr>
            </w:pPr>
            <w:r w:rsidRPr="00EF5447">
              <w:rPr>
                <w:rFonts w:cs="Arial"/>
              </w:rPr>
              <w:t>1807.5</w:t>
            </w:r>
          </w:p>
        </w:tc>
        <w:tc>
          <w:tcPr>
            <w:tcW w:w="867" w:type="dxa"/>
            <w:gridSpan w:val="2"/>
            <w:shd w:val="clear" w:color="auto" w:fill="auto"/>
          </w:tcPr>
          <w:p w14:paraId="1DDBE3A7" w14:textId="77777777" w:rsidR="00FD4AFB" w:rsidRPr="00EF5447" w:rsidRDefault="00FD4AFB" w:rsidP="008D1CD6">
            <w:pPr>
              <w:pStyle w:val="TAC"/>
              <w:rPr>
                <w:szCs w:val="18"/>
                <w:lang w:eastAsia="ja-JP"/>
              </w:rPr>
            </w:pPr>
            <w:r w:rsidRPr="00EF5447">
              <w:rPr>
                <w:szCs w:val="18"/>
                <w:lang w:eastAsia="ja-JP"/>
              </w:rPr>
              <w:t>N/A</w:t>
            </w:r>
          </w:p>
        </w:tc>
        <w:tc>
          <w:tcPr>
            <w:tcW w:w="1248" w:type="dxa"/>
            <w:gridSpan w:val="3"/>
            <w:shd w:val="clear" w:color="auto" w:fill="auto"/>
          </w:tcPr>
          <w:p w14:paraId="17B946CD" w14:textId="77777777" w:rsidR="00FD4AFB" w:rsidRPr="00EF5447" w:rsidRDefault="00FD4AFB" w:rsidP="008D1CD6">
            <w:pPr>
              <w:pStyle w:val="TAC"/>
              <w:rPr>
                <w:szCs w:val="18"/>
                <w:lang w:eastAsia="ja-JP"/>
              </w:rPr>
            </w:pPr>
            <w:r w:rsidRPr="00EF5447">
              <w:rPr>
                <w:rFonts w:eastAsia="Malgun Gothic"/>
                <w:lang w:eastAsia="ko-KR"/>
              </w:rPr>
              <w:t>N/A</w:t>
            </w:r>
          </w:p>
        </w:tc>
      </w:tr>
      <w:tr w:rsidR="00FD4AFB" w:rsidRPr="00EF5447" w14:paraId="317476AE" w14:textId="77777777" w:rsidTr="008D1CD6">
        <w:trPr>
          <w:trHeight w:val="54"/>
          <w:jc w:val="center"/>
        </w:trPr>
        <w:tc>
          <w:tcPr>
            <w:tcW w:w="2259" w:type="dxa"/>
            <w:tcBorders>
              <w:top w:val="nil"/>
              <w:bottom w:val="nil"/>
            </w:tcBorders>
            <w:shd w:val="clear" w:color="auto" w:fill="auto"/>
          </w:tcPr>
          <w:p w14:paraId="109CFE54" w14:textId="77777777" w:rsidR="00FD4AFB" w:rsidRPr="00EF5447" w:rsidRDefault="00FD4AFB" w:rsidP="008D1CD6">
            <w:pPr>
              <w:pStyle w:val="TAC"/>
              <w:rPr>
                <w:lang w:eastAsia="ja-JP"/>
              </w:rPr>
            </w:pPr>
          </w:p>
        </w:tc>
        <w:tc>
          <w:tcPr>
            <w:tcW w:w="868" w:type="dxa"/>
            <w:shd w:val="clear" w:color="auto" w:fill="auto"/>
          </w:tcPr>
          <w:p w14:paraId="71D5A3EB" w14:textId="77777777" w:rsidR="00FD4AFB" w:rsidRPr="00EF5447" w:rsidRDefault="00FD4AFB" w:rsidP="008D1CD6">
            <w:pPr>
              <w:pStyle w:val="TAC"/>
              <w:rPr>
                <w:rFonts w:eastAsia="Yu Gothic"/>
                <w:szCs w:val="18"/>
              </w:rPr>
            </w:pPr>
            <w:r w:rsidRPr="00EF5447">
              <w:rPr>
                <w:szCs w:val="18"/>
                <w:lang w:eastAsia="ja-JP"/>
              </w:rPr>
              <w:t>28</w:t>
            </w:r>
          </w:p>
        </w:tc>
        <w:tc>
          <w:tcPr>
            <w:tcW w:w="1380" w:type="dxa"/>
            <w:gridSpan w:val="2"/>
            <w:shd w:val="clear" w:color="auto" w:fill="auto"/>
            <w:noWrap/>
          </w:tcPr>
          <w:p w14:paraId="2BFE728C" w14:textId="77777777" w:rsidR="00FD4AFB" w:rsidRPr="00EF5447" w:rsidRDefault="00FD4AFB" w:rsidP="008D1CD6">
            <w:pPr>
              <w:pStyle w:val="TAC"/>
              <w:rPr>
                <w:rFonts w:eastAsia="Yu Gothic"/>
                <w:szCs w:val="18"/>
              </w:rPr>
            </w:pPr>
            <w:r>
              <w:rPr>
                <w:rFonts w:cs="Arial"/>
              </w:rPr>
              <w:t>N/A</w:t>
            </w:r>
          </w:p>
        </w:tc>
        <w:tc>
          <w:tcPr>
            <w:tcW w:w="817" w:type="dxa"/>
            <w:gridSpan w:val="2"/>
            <w:shd w:val="clear" w:color="auto" w:fill="auto"/>
            <w:noWrap/>
          </w:tcPr>
          <w:p w14:paraId="5B7D2838" w14:textId="77777777" w:rsidR="00FD4AFB" w:rsidRPr="00EF5447" w:rsidRDefault="00FD4AFB" w:rsidP="008D1CD6">
            <w:pPr>
              <w:pStyle w:val="TAC"/>
              <w:rPr>
                <w:rFonts w:eastAsia="Yu Gothic"/>
                <w:szCs w:val="18"/>
              </w:rPr>
            </w:pPr>
            <w:r w:rsidRPr="003C4CEC">
              <w:rPr>
                <w:rFonts w:cs="Arial"/>
              </w:rPr>
              <w:t>5</w:t>
            </w:r>
          </w:p>
        </w:tc>
        <w:tc>
          <w:tcPr>
            <w:tcW w:w="2554" w:type="dxa"/>
            <w:gridSpan w:val="2"/>
            <w:shd w:val="clear" w:color="auto" w:fill="auto"/>
            <w:noWrap/>
          </w:tcPr>
          <w:p w14:paraId="6B7CD17F" w14:textId="77777777" w:rsidR="00FD4AFB" w:rsidRPr="00EF5447" w:rsidRDefault="00FD4AFB" w:rsidP="008D1CD6">
            <w:pPr>
              <w:pStyle w:val="TAC"/>
              <w:rPr>
                <w:rFonts w:eastAsia="Yu Gothic"/>
                <w:szCs w:val="18"/>
              </w:rPr>
            </w:pPr>
            <w:r>
              <w:rPr>
                <w:rFonts w:cs="Arial"/>
              </w:rPr>
              <w:t>N/A</w:t>
            </w:r>
          </w:p>
        </w:tc>
        <w:tc>
          <w:tcPr>
            <w:tcW w:w="1323" w:type="dxa"/>
            <w:gridSpan w:val="2"/>
            <w:shd w:val="clear" w:color="auto" w:fill="auto"/>
            <w:noWrap/>
          </w:tcPr>
          <w:p w14:paraId="2E7DD738" w14:textId="77777777" w:rsidR="00FD4AFB" w:rsidRPr="00EF5447" w:rsidRDefault="00FD4AFB" w:rsidP="008D1CD6">
            <w:pPr>
              <w:pStyle w:val="TAC"/>
              <w:rPr>
                <w:rFonts w:eastAsia="Yu Gothic"/>
                <w:szCs w:val="18"/>
              </w:rPr>
            </w:pPr>
            <w:r w:rsidRPr="00EF5447">
              <w:rPr>
                <w:rFonts w:cs="Arial"/>
              </w:rPr>
              <w:t>770</w:t>
            </w:r>
          </w:p>
        </w:tc>
        <w:tc>
          <w:tcPr>
            <w:tcW w:w="867" w:type="dxa"/>
            <w:gridSpan w:val="2"/>
            <w:shd w:val="clear" w:color="auto" w:fill="auto"/>
          </w:tcPr>
          <w:p w14:paraId="2CB65058" w14:textId="77777777" w:rsidR="00FD4AFB" w:rsidRPr="00EF5447" w:rsidRDefault="00FD4AFB" w:rsidP="008D1CD6">
            <w:pPr>
              <w:pStyle w:val="TAC"/>
              <w:rPr>
                <w:szCs w:val="18"/>
                <w:lang w:eastAsia="ja-JP"/>
              </w:rPr>
            </w:pPr>
            <w:r w:rsidRPr="00EF5447">
              <w:rPr>
                <w:szCs w:val="18"/>
                <w:lang w:eastAsia="ja-JP"/>
              </w:rPr>
              <w:t>15.3</w:t>
            </w:r>
          </w:p>
        </w:tc>
        <w:tc>
          <w:tcPr>
            <w:tcW w:w="1248" w:type="dxa"/>
            <w:gridSpan w:val="3"/>
            <w:shd w:val="clear" w:color="auto" w:fill="auto"/>
          </w:tcPr>
          <w:p w14:paraId="69350101" w14:textId="77777777" w:rsidR="00FD4AFB" w:rsidRPr="00EF5447" w:rsidRDefault="00FD4AFB" w:rsidP="008D1CD6">
            <w:pPr>
              <w:pStyle w:val="TAC"/>
              <w:rPr>
                <w:szCs w:val="18"/>
                <w:lang w:eastAsia="ja-JP"/>
              </w:rPr>
            </w:pPr>
            <w:r w:rsidRPr="00EF5447">
              <w:rPr>
                <w:lang w:eastAsia="ja-JP"/>
              </w:rPr>
              <w:t>IMD3</w:t>
            </w:r>
          </w:p>
        </w:tc>
      </w:tr>
      <w:tr w:rsidR="00FD4AFB" w:rsidRPr="00EF5447" w14:paraId="076E48C9" w14:textId="77777777" w:rsidTr="008D1CD6">
        <w:trPr>
          <w:trHeight w:val="54"/>
          <w:jc w:val="center"/>
        </w:trPr>
        <w:tc>
          <w:tcPr>
            <w:tcW w:w="2259" w:type="dxa"/>
            <w:tcBorders>
              <w:top w:val="nil"/>
              <w:bottom w:val="single" w:sz="4" w:space="0" w:color="auto"/>
            </w:tcBorders>
            <w:shd w:val="clear" w:color="auto" w:fill="auto"/>
          </w:tcPr>
          <w:p w14:paraId="5BF9B997" w14:textId="77777777" w:rsidR="00FD4AFB" w:rsidRPr="00EF5447" w:rsidRDefault="00FD4AFB" w:rsidP="008D1CD6">
            <w:pPr>
              <w:pStyle w:val="TAC"/>
              <w:rPr>
                <w:lang w:eastAsia="ja-JP"/>
              </w:rPr>
            </w:pPr>
          </w:p>
        </w:tc>
        <w:tc>
          <w:tcPr>
            <w:tcW w:w="868" w:type="dxa"/>
            <w:shd w:val="clear" w:color="auto" w:fill="auto"/>
          </w:tcPr>
          <w:p w14:paraId="1651C188" w14:textId="77777777" w:rsidR="00FD4AFB" w:rsidRPr="00EF5447" w:rsidRDefault="00FD4AFB" w:rsidP="008D1CD6">
            <w:pPr>
              <w:pStyle w:val="TAC"/>
              <w:rPr>
                <w:rFonts w:eastAsia="Yu Gothic"/>
                <w:szCs w:val="18"/>
              </w:rPr>
            </w:pPr>
            <w:r w:rsidRPr="00EF5447">
              <w:rPr>
                <w:szCs w:val="18"/>
                <w:lang w:eastAsia="ja-JP"/>
              </w:rPr>
              <w:t>n77</w:t>
            </w:r>
          </w:p>
        </w:tc>
        <w:tc>
          <w:tcPr>
            <w:tcW w:w="1380" w:type="dxa"/>
            <w:gridSpan w:val="2"/>
            <w:shd w:val="clear" w:color="auto" w:fill="auto"/>
            <w:noWrap/>
          </w:tcPr>
          <w:p w14:paraId="597A328E" w14:textId="77777777" w:rsidR="00FD4AFB" w:rsidRPr="00EF5447" w:rsidRDefault="00FD4AFB" w:rsidP="008D1CD6">
            <w:pPr>
              <w:pStyle w:val="TAC"/>
              <w:rPr>
                <w:rFonts w:eastAsia="Yu Gothic"/>
                <w:szCs w:val="18"/>
              </w:rPr>
            </w:pPr>
            <w:r w:rsidRPr="003C4CEC">
              <w:rPr>
                <w:rFonts w:cs="Arial"/>
              </w:rPr>
              <w:t>4195</w:t>
            </w:r>
          </w:p>
        </w:tc>
        <w:tc>
          <w:tcPr>
            <w:tcW w:w="817" w:type="dxa"/>
            <w:gridSpan w:val="2"/>
            <w:shd w:val="clear" w:color="auto" w:fill="auto"/>
            <w:noWrap/>
          </w:tcPr>
          <w:p w14:paraId="3FF25B9C" w14:textId="77777777" w:rsidR="00FD4AFB" w:rsidRPr="00EF5447" w:rsidRDefault="00FD4AFB" w:rsidP="008D1CD6">
            <w:pPr>
              <w:pStyle w:val="TAC"/>
              <w:rPr>
                <w:rFonts w:eastAsia="Yu Gothic"/>
                <w:szCs w:val="18"/>
              </w:rPr>
            </w:pPr>
            <w:r w:rsidRPr="003C4CEC">
              <w:rPr>
                <w:rFonts w:cs="Arial"/>
              </w:rPr>
              <w:t>10</w:t>
            </w:r>
          </w:p>
        </w:tc>
        <w:tc>
          <w:tcPr>
            <w:tcW w:w="2554" w:type="dxa"/>
            <w:gridSpan w:val="2"/>
            <w:shd w:val="clear" w:color="auto" w:fill="auto"/>
            <w:noWrap/>
          </w:tcPr>
          <w:p w14:paraId="4FB14A56" w14:textId="77777777" w:rsidR="00FD4AFB" w:rsidRPr="00EF5447" w:rsidRDefault="00FD4AFB" w:rsidP="008D1CD6">
            <w:pPr>
              <w:pStyle w:val="TAC"/>
              <w:rPr>
                <w:rFonts w:eastAsia="Yu Gothic"/>
                <w:szCs w:val="18"/>
              </w:rPr>
            </w:pPr>
            <w:r w:rsidRPr="003C4CEC">
              <w:rPr>
                <w:rFonts w:cs="Arial"/>
              </w:rPr>
              <w:t>50</w:t>
            </w:r>
          </w:p>
        </w:tc>
        <w:tc>
          <w:tcPr>
            <w:tcW w:w="1323" w:type="dxa"/>
            <w:gridSpan w:val="2"/>
            <w:shd w:val="clear" w:color="auto" w:fill="auto"/>
            <w:noWrap/>
          </w:tcPr>
          <w:p w14:paraId="5F7D96D6" w14:textId="77777777" w:rsidR="00FD4AFB" w:rsidRPr="00EF5447" w:rsidRDefault="00FD4AFB" w:rsidP="008D1CD6">
            <w:pPr>
              <w:pStyle w:val="TAC"/>
              <w:rPr>
                <w:rFonts w:eastAsia="Yu Gothic"/>
                <w:szCs w:val="18"/>
              </w:rPr>
            </w:pPr>
            <w:r w:rsidRPr="00EF5447">
              <w:rPr>
                <w:rFonts w:cs="Arial"/>
              </w:rPr>
              <w:t>4195</w:t>
            </w:r>
          </w:p>
        </w:tc>
        <w:tc>
          <w:tcPr>
            <w:tcW w:w="867" w:type="dxa"/>
            <w:gridSpan w:val="2"/>
            <w:shd w:val="clear" w:color="auto" w:fill="auto"/>
          </w:tcPr>
          <w:p w14:paraId="70108886" w14:textId="77777777" w:rsidR="00FD4AFB" w:rsidRPr="00EF5447" w:rsidRDefault="00FD4AFB" w:rsidP="008D1CD6">
            <w:pPr>
              <w:pStyle w:val="TAC"/>
              <w:rPr>
                <w:szCs w:val="18"/>
                <w:lang w:eastAsia="ja-JP"/>
              </w:rPr>
            </w:pPr>
            <w:r w:rsidRPr="00EF5447">
              <w:rPr>
                <w:szCs w:val="18"/>
                <w:lang w:eastAsia="ja-JP"/>
              </w:rPr>
              <w:t>N/A</w:t>
            </w:r>
          </w:p>
        </w:tc>
        <w:tc>
          <w:tcPr>
            <w:tcW w:w="1248" w:type="dxa"/>
            <w:gridSpan w:val="3"/>
            <w:shd w:val="clear" w:color="auto" w:fill="auto"/>
          </w:tcPr>
          <w:p w14:paraId="45527564" w14:textId="77777777" w:rsidR="00FD4AFB" w:rsidRPr="00EF5447" w:rsidRDefault="00FD4AFB" w:rsidP="008D1CD6">
            <w:pPr>
              <w:pStyle w:val="TAC"/>
              <w:rPr>
                <w:szCs w:val="18"/>
                <w:lang w:eastAsia="ja-JP"/>
              </w:rPr>
            </w:pPr>
            <w:r w:rsidRPr="00EF5447">
              <w:t>N/A</w:t>
            </w:r>
          </w:p>
        </w:tc>
      </w:tr>
      <w:tr w:rsidR="00FD4AFB" w:rsidRPr="00EF5447" w14:paraId="2000116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CEAF720" w14:textId="77777777" w:rsidR="00FD4AFB" w:rsidRPr="00EF5447" w:rsidRDefault="00FD4AFB" w:rsidP="008D1CD6">
            <w:pPr>
              <w:pStyle w:val="TAC"/>
              <w:rPr>
                <w:lang w:eastAsia="ja-JP"/>
              </w:rPr>
            </w:pPr>
            <w:r w:rsidRPr="00D75803">
              <w:rPr>
                <w:rFonts w:cs="Arial"/>
                <w:szCs w:val="18"/>
                <w:lang w:eastAsia="ja-JP"/>
              </w:rPr>
              <w:t>DC_3A-28A_n38A</w:t>
            </w:r>
          </w:p>
        </w:tc>
        <w:tc>
          <w:tcPr>
            <w:tcW w:w="868" w:type="dxa"/>
            <w:tcBorders>
              <w:left w:val="single" w:sz="4" w:space="0" w:color="auto"/>
            </w:tcBorders>
            <w:shd w:val="clear" w:color="auto" w:fill="auto"/>
          </w:tcPr>
          <w:p w14:paraId="4D1751A1" w14:textId="77777777" w:rsidR="00FD4AFB" w:rsidRPr="00EF5447" w:rsidRDefault="00FD4AFB" w:rsidP="008D1CD6">
            <w:pPr>
              <w:pStyle w:val="TAC"/>
              <w:rPr>
                <w:szCs w:val="18"/>
                <w:lang w:eastAsia="ja-JP"/>
              </w:rPr>
            </w:pPr>
            <w:r w:rsidRPr="00D75803">
              <w:rPr>
                <w:rFonts w:eastAsia="Malgun Gothic" w:cs="Arial"/>
                <w:szCs w:val="18"/>
                <w:lang w:eastAsia="ko-KR"/>
              </w:rPr>
              <w:t>3</w:t>
            </w:r>
          </w:p>
        </w:tc>
        <w:tc>
          <w:tcPr>
            <w:tcW w:w="1380" w:type="dxa"/>
            <w:gridSpan w:val="2"/>
            <w:shd w:val="clear" w:color="auto" w:fill="auto"/>
            <w:noWrap/>
          </w:tcPr>
          <w:p w14:paraId="12A36083" w14:textId="77777777" w:rsidR="00FD4AFB" w:rsidRPr="00EF5447" w:rsidRDefault="00FD4AFB" w:rsidP="008D1CD6">
            <w:pPr>
              <w:pStyle w:val="TAC"/>
              <w:rPr>
                <w:rFonts w:cs="Arial"/>
              </w:rPr>
            </w:pPr>
            <w:r>
              <w:rPr>
                <w:rFonts w:eastAsia="Malgun Gothic" w:cs="Arial"/>
                <w:szCs w:val="18"/>
                <w:lang w:eastAsia="ko-KR"/>
              </w:rPr>
              <w:t>N/A</w:t>
            </w:r>
          </w:p>
        </w:tc>
        <w:tc>
          <w:tcPr>
            <w:tcW w:w="817" w:type="dxa"/>
            <w:gridSpan w:val="2"/>
            <w:shd w:val="clear" w:color="auto" w:fill="auto"/>
            <w:noWrap/>
          </w:tcPr>
          <w:p w14:paraId="20BA3EF5" w14:textId="77777777" w:rsidR="00FD4AFB" w:rsidRPr="00EF5447" w:rsidRDefault="00FD4AFB" w:rsidP="008D1CD6">
            <w:pPr>
              <w:pStyle w:val="TAC"/>
              <w:rPr>
                <w:rFonts w:cs="Arial"/>
              </w:rPr>
            </w:pPr>
            <w:r w:rsidRPr="003C4CEC">
              <w:rPr>
                <w:rFonts w:eastAsia="Malgun Gothic" w:cs="Arial"/>
                <w:szCs w:val="18"/>
                <w:lang w:eastAsia="ko-KR"/>
              </w:rPr>
              <w:t>5</w:t>
            </w:r>
          </w:p>
        </w:tc>
        <w:tc>
          <w:tcPr>
            <w:tcW w:w="2554" w:type="dxa"/>
            <w:gridSpan w:val="2"/>
            <w:shd w:val="clear" w:color="auto" w:fill="auto"/>
            <w:noWrap/>
          </w:tcPr>
          <w:p w14:paraId="240E0DC7" w14:textId="77777777" w:rsidR="00FD4AFB" w:rsidRPr="00EF5447" w:rsidRDefault="00FD4AFB" w:rsidP="008D1CD6">
            <w:pPr>
              <w:pStyle w:val="TAC"/>
              <w:rPr>
                <w:rFonts w:cs="Arial"/>
              </w:rPr>
            </w:pPr>
            <w:r>
              <w:rPr>
                <w:rFonts w:eastAsia="Malgun Gothic" w:cs="Arial"/>
                <w:szCs w:val="18"/>
                <w:lang w:eastAsia="ko-KR"/>
              </w:rPr>
              <w:t>N/A</w:t>
            </w:r>
          </w:p>
        </w:tc>
        <w:tc>
          <w:tcPr>
            <w:tcW w:w="1323" w:type="dxa"/>
            <w:gridSpan w:val="2"/>
            <w:shd w:val="clear" w:color="auto" w:fill="auto"/>
            <w:noWrap/>
          </w:tcPr>
          <w:p w14:paraId="4A335DCA" w14:textId="77777777" w:rsidR="00FD4AFB" w:rsidRPr="00EF5447" w:rsidRDefault="00FD4AFB" w:rsidP="008D1CD6">
            <w:pPr>
              <w:pStyle w:val="TAC"/>
              <w:rPr>
                <w:rFonts w:cs="Arial"/>
              </w:rPr>
            </w:pPr>
            <w:r w:rsidRPr="00D75803">
              <w:rPr>
                <w:rFonts w:eastAsia="Malgun Gothic" w:cs="Arial"/>
                <w:szCs w:val="18"/>
                <w:lang w:eastAsia="ko-KR"/>
              </w:rPr>
              <w:t>1870</w:t>
            </w:r>
          </w:p>
        </w:tc>
        <w:tc>
          <w:tcPr>
            <w:tcW w:w="867" w:type="dxa"/>
            <w:gridSpan w:val="2"/>
            <w:shd w:val="clear" w:color="auto" w:fill="auto"/>
          </w:tcPr>
          <w:p w14:paraId="2FA1E7B3" w14:textId="77777777" w:rsidR="00FD4AFB" w:rsidRPr="00EF5447" w:rsidRDefault="00FD4AFB" w:rsidP="008D1CD6">
            <w:pPr>
              <w:pStyle w:val="TAC"/>
              <w:rPr>
                <w:szCs w:val="18"/>
                <w:lang w:eastAsia="ja-JP"/>
              </w:rPr>
            </w:pPr>
            <w:r w:rsidRPr="00D75803">
              <w:rPr>
                <w:rFonts w:cs="Arial"/>
                <w:szCs w:val="18"/>
                <w:lang w:eastAsia="zh-CN"/>
              </w:rPr>
              <w:t>26.0</w:t>
            </w:r>
          </w:p>
        </w:tc>
        <w:tc>
          <w:tcPr>
            <w:tcW w:w="1248" w:type="dxa"/>
            <w:gridSpan w:val="3"/>
            <w:shd w:val="clear" w:color="auto" w:fill="auto"/>
          </w:tcPr>
          <w:p w14:paraId="71428548" w14:textId="77777777" w:rsidR="00FD4AFB" w:rsidRPr="00EF5447" w:rsidRDefault="00FD4AFB" w:rsidP="008D1CD6">
            <w:pPr>
              <w:pStyle w:val="TAC"/>
            </w:pPr>
            <w:r w:rsidRPr="00D75803">
              <w:rPr>
                <w:rFonts w:cs="Arial"/>
                <w:szCs w:val="18"/>
              </w:rPr>
              <w:t>IMD2</w:t>
            </w:r>
          </w:p>
        </w:tc>
      </w:tr>
      <w:tr w:rsidR="00FD4AFB" w:rsidRPr="00EF5447" w14:paraId="52966DA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DA81B72"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7531B063" w14:textId="77777777" w:rsidR="00FD4AFB" w:rsidRPr="00EF5447" w:rsidRDefault="00FD4AFB" w:rsidP="008D1CD6">
            <w:pPr>
              <w:pStyle w:val="TAC"/>
              <w:rPr>
                <w:szCs w:val="18"/>
                <w:lang w:eastAsia="ja-JP"/>
              </w:rPr>
            </w:pPr>
            <w:r w:rsidRPr="00D75803">
              <w:rPr>
                <w:rFonts w:eastAsia="Malgun Gothic" w:cs="Arial"/>
                <w:szCs w:val="18"/>
                <w:lang w:eastAsia="ko-KR"/>
              </w:rPr>
              <w:t>28</w:t>
            </w:r>
          </w:p>
        </w:tc>
        <w:tc>
          <w:tcPr>
            <w:tcW w:w="1380" w:type="dxa"/>
            <w:gridSpan w:val="2"/>
            <w:shd w:val="clear" w:color="auto" w:fill="auto"/>
            <w:noWrap/>
          </w:tcPr>
          <w:p w14:paraId="0E48CD37" w14:textId="77777777" w:rsidR="00FD4AFB" w:rsidRPr="00EF5447" w:rsidRDefault="00FD4AFB" w:rsidP="008D1CD6">
            <w:pPr>
              <w:pStyle w:val="TAC"/>
              <w:rPr>
                <w:rFonts w:cs="Arial"/>
              </w:rPr>
            </w:pPr>
            <w:r w:rsidRPr="003C4CEC">
              <w:rPr>
                <w:rFonts w:eastAsia="Malgun Gothic" w:cs="Arial"/>
                <w:szCs w:val="18"/>
                <w:lang w:eastAsia="ko-KR"/>
              </w:rPr>
              <w:t>710</w:t>
            </w:r>
          </w:p>
        </w:tc>
        <w:tc>
          <w:tcPr>
            <w:tcW w:w="817" w:type="dxa"/>
            <w:gridSpan w:val="2"/>
            <w:shd w:val="clear" w:color="auto" w:fill="auto"/>
            <w:noWrap/>
          </w:tcPr>
          <w:p w14:paraId="19F56537" w14:textId="77777777" w:rsidR="00FD4AFB" w:rsidRPr="00EF5447" w:rsidRDefault="00FD4AFB" w:rsidP="008D1CD6">
            <w:pPr>
              <w:pStyle w:val="TAC"/>
              <w:rPr>
                <w:rFonts w:cs="Arial"/>
              </w:rPr>
            </w:pPr>
            <w:r w:rsidRPr="003C4CEC">
              <w:rPr>
                <w:rFonts w:eastAsia="Malgun Gothic" w:cs="Arial"/>
                <w:szCs w:val="18"/>
                <w:lang w:eastAsia="ko-KR"/>
              </w:rPr>
              <w:t>5</w:t>
            </w:r>
          </w:p>
        </w:tc>
        <w:tc>
          <w:tcPr>
            <w:tcW w:w="2554" w:type="dxa"/>
            <w:gridSpan w:val="2"/>
            <w:shd w:val="clear" w:color="auto" w:fill="auto"/>
            <w:noWrap/>
          </w:tcPr>
          <w:p w14:paraId="7638A53A" w14:textId="77777777" w:rsidR="00FD4AFB" w:rsidRPr="00EF5447" w:rsidRDefault="00FD4AFB" w:rsidP="008D1CD6">
            <w:pPr>
              <w:pStyle w:val="TAC"/>
              <w:rPr>
                <w:rFonts w:cs="Arial"/>
              </w:rPr>
            </w:pPr>
            <w:r w:rsidRPr="003C4CEC">
              <w:rPr>
                <w:rFonts w:eastAsia="Malgun Gothic" w:cs="Arial"/>
                <w:szCs w:val="18"/>
                <w:lang w:eastAsia="ko-KR"/>
              </w:rPr>
              <w:t>25</w:t>
            </w:r>
          </w:p>
        </w:tc>
        <w:tc>
          <w:tcPr>
            <w:tcW w:w="1323" w:type="dxa"/>
            <w:gridSpan w:val="2"/>
            <w:shd w:val="clear" w:color="auto" w:fill="auto"/>
            <w:noWrap/>
          </w:tcPr>
          <w:p w14:paraId="76278F63" w14:textId="77777777" w:rsidR="00FD4AFB" w:rsidRPr="00EF5447" w:rsidRDefault="00FD4AFB" w:rsidP="008D1CD6">
            <w:pPr>
              <w:pStyle w:val="TAC"/>
              <w:rPr>
                <w:rFonts w:cs="Arial"/>
              </w:rPr>
            </w:pPr>
            <w:r w:rsidRPr="00D75803">
              <w:rPr>
                <w:rFonts w:eastAsia="Malgun Gothic" w:cs="Arial"/>
                <w:szCs w:val="18"/>
                <w:lang w:eastAsia="ko-KR"/>
              </w:rPr>
              <w:t>765</w:t>
            </w:r>
          </w:p>
        </w:tc>
        <w:tc>
          <w:tcPr>
            <w:tcW w:w="867" w:type="dxa"/>
            <w:gridSpan w:val="2"/>
            <w:shd w:val="clear" w:color="auto" w:fill="auto"/>
          </w:tcPr>
          <w:p w14:paraId="66B4C9C4" w14:textId="77777777" w:rsidR="00FD4AFB" w:rsidRPr="00EF5447" w:rsidRDefault="00FD4AFB" w:rsidP="008D1CD6">
            <w:pPr>
              <w:pStyle w:val="TAC"/>
              <w:rPr>
                <w:szCs w:val="18"/>
                <w:lang w:eastAsia="ja-JP"/>
              </w:rPr>
            </w:pPr>
            <w:r w:rsidRPr="00D75803">
              <w:rPr>
                <w:rFonts w:cs="Arial"/>
                <w:szCs w:val="18"/>
                <w:lang w:eastAsia="zh-CN"/>
              </w:rPr>
              <w:t>N/A</w:t>
            </w:r>
          </w:p>
        </w:tc>
        <w:tc>
          <w:tcPr>
            <w:tcW w:w="1248" w:type="dxa"/>
            <w:gridSpan w:val="3"/>
            <w:shd w:val="clear" w:color="auto" w:fill="auto"/>
          </w:tcPr>
          <w:p w14:paraId="40AD4755" w14:textId="77777777" w:rsidR="00FD4AFB" w:rsidRPr="00EF5447" w:rsidRDefault="00FD4AFB" w:rsidP="008D1CD6">
            <w:pPr>
              <w:pStyle w:val="TAC"/>
            </w:pPr>
            <w:r w:rsidRPr="00D75803">
              <w:rPr>
                <w:rFonts w:cs="Arial"/>
                <w:szCs w:val="18"/>
              </w:rPr>
              <w:t>N/A</w:t>
            </w:r>
          </w:p>
        </w:tc>
      </w:tr>
      <w:tr w:rsidR="00FD4AFB" w:rsidRPr="00EF5447" w14:paraId="09499B6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FF8ACF3"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20FE2F6" w14:textId="77777777" w:rsidR="00FD4AFB" w:rsidRPr="00EF5447" w:rsidRDefault="00FD4AFB" w:rsidP="008D1CD6">
            <w:pPr>
              <w:pStyle w:val="TAC"/>
              <w:rPr>
                <w:szCs w:val="18"/>
                <w:lang w:eastAsia="ja-JP"/>
              </w:rPr>
            </w:pPr>
            <w:r w:rsidRPr="00D75803">
              <w:rPr>
                <w:rFonts w:eastAsia="Malgun Gothic" w:cs="Arial"/>
                <w:szCs w:val="18"/>
                <w:lang w:eastAsia="ko-KR"/>
              </w:rPr>
              <w:t>n38</w:t>
            </w:r>
          </w:p>
        </w:tc>
        <w:tc>
          <w:tcPr>
            <w:tcW w:w="1380" w:type="dxa"/>
            <w:gridSpan w:val="2"/>
            <w:shd w:val="clear" w:color="auto" w:fill="auto"/>
            <w:noWrap/>
          </w:tcPr>
          <w:p w14:paraId="2682B470" w14:textId="77777777" w:rsidR="00FD4AFB" w:rsidRPr="00EF5447" w:rsidRDefault="00FD4AFB" w:rsidP="008D1CD6">
            <w:pPr>
              <w:pStyle w:val="TAC"/>
              <w:rPr>
                <w:rFonts w:cs="Arial"/>
              </w:rPr>
            </w:pPr>
            <w:r w:rsidRPr="003C4CEC">
              <w:rPr>
                <w:rFonts w:eastAsia="Malgun Gothic" w:cs="Arial"/>
                <w:szCs w:val="18"/>
                <w:lang w:eastAsia="ko-KR"/>
              </w:rPr>
              <w:t>2580</w:t>
            </w:r>
          </w:p>
        </w:tc>
        <w:tc>
          <w:tcPr>
            <w:tcW w:w="817" w:type="dxa"/>
            <w:gridSpan w:val="2"/>
            <w:shd w:val="clear" w:color="auto" w:fill="auto"/>
            <w:noWrap/>
          </w:tcPr>
          <w:p w14:paraId="7F50E195" w14:textId="77777777" w:rsidR="00FD4AFB" w:rsidRPr="00EF5447" w:rsidRDefault="00FD4AFB" w:rsidP="008D1CD6">
            <w:pPr>
              <w:pStyle w:val="TAC"/>
              <w:rPr>
                <w:rFonts w:cs="Arial"/>
              </w:rPr>
            </w:pPr>
            <w:r w:rsidRPr="003C4CEC">
              <w:rPr>
                <w:rFonts w:eastAsia="Malgun Gothic" w:cs="Arial"/>
                <w:szCs w:val="18"/>
                <w:lang w:eastAsia="ko-KR"/>
              </w:rPr>
              <w:t>5</w:t>
            </w:r>
          </w:p>
        </w:tc>
        <w:tc>
          <w:tcPr>
            <w:tcW w:w="2554" w:type="dxa"/>
            <w:gridSpan w:val="2"/>
            <w:shd w:val="clear" w:color="auto" w:fill="auto"/>
            <w:noWrap/>
          </w:tcPr>
          <w:p w14:paraId="5CEB1A79" w14:textId="77777777" w:rsidR="00FD4AFB" w:rsidRPr="00EF5447" w:rsidRDefault="00FD4AFB" w:rsidP="008D1CD6">
            <w:pPr>
              <w:pStyle w:val="TAC"/>
              <w:rPr>
                <w:rFonts w:cs="Arial"/>
              </w:rPr>
            </w:pPr>
            <w:r w:rsidRPr="003C4CEC">
              <w:rPr>
                <w:rFonts w:eastAsia="Malgun Gothic" w:cs="Arial"/>
                <w:szCs w:val="18"/>
                <w:lang w:eastAsia="ko-KR"/>
              </w:rPr>
              <w:t>25</w:t>
            </w:r>
          </w:p>
        </w:tc>
        <w:tc>
          <w:tcPr>
            <w:tcW w:w="1323" w:type="dxa"/>
            <w:gridSpan w:val="2"/>
            <w:shd w:val="clear" w:color="auto" w:fill="auto"/>
            <w:noWrap/>
          </w:tcPr>
          <w:p w14:paraId="42636BD9" w14:textId="77777777" w:rsidR="00FD4AFB" w:rsidRPr="00EF5447" w:rsidRDefault="00FD4AFB" w:rsidP="008D1CD6">
            <w:pPr>
              <w:pStyle w:val="TAC"/>
              <w:rPr>
                <w:rFonts w:cs="Arial"/>
              </w:rPr>
            </w:pPr>
            <w:r w:rsidRPr="00D75803">
              <w:rPr>
                <w:rFonts w:eastAsia="Malgun Gothic" w:cs="Arial"/>
                <w:szCs w:val="18"/>
                <w:lang w:eastAsia="ko-KR"/>
              </w:rPr>
              <w:t>2580</w:t>
            </w:r>
          </w:p>
        </w:tc>
        <w:tc>
          <w:tcPr>
            <w:tcW w:w="867" w:type="dxa"/>
            <w:gridSpan w:val="2"/>
            <w:shd w:val="clear" w:color="auto" w:fill="auto"/>
          </w:tcPr>
          <w:p w14:paraId="7B2D4024" w14:textId="77777777" w:rsidR="00FD4AFB" w:rsidRPr="00EF5447" w:rsidRDefault="00FD4AFB" w:rsidP="008D1CD6">
            <w:pPr>
              <w:pStyle w:val="TAC"/>
              <w:rPr>
                <w:szCs w:val="18"/>
                <w:lang w:eastAsia="ja-JP"/>
              </w:rPr>
            </w:pPr>
            <w:r w:rsidRPr="00D75803">
              <w:rPr>
                <w:rFonts w:cs="Arial"/>
                <w:szCs w:val="18"/>
                <w:lang w:eastAsia="zh-CN"/>
              </w:rPr>
              <w:t>N/A</w:t>
            </w:r>
          </w:p>
        </w:tc>
        <w:tc>
          <w:tcPr>
            <w:tcW w:w="1248" w:type="dxa"/>
            <w:gridSpan w:val="3"/>
            <w:shd w:val="clear" w:color="auto" w:fill="auto"/>
          </w:tcPr>
          <w:p w14:paraId="12029CE4" w14:textId="77777777" w:rsidR="00FD4AFB" w:rsidRPr="00EF5447" w:rsidRDefault="00FD4AFB" w:rsidP="008D1CD6">
            <w:pPr>
              <w:pStyle w:val="TAC"/>
            </w:pPr>
            <w:r w:rsidRPr="00D75803">
              <w:rPr>
                <w:rFonts w:cs="Arial"/>
                <w:szCs w:val="18"/>
                <w:lang w:eastAsia="ja-JP"/>
              </w:rPr>
              <w:t>N/A</w:t>
            </w:r>
          </w:p>
        </w:tc>
      </w:tr>
      <w:tr w:rsidR="00FD4AFB" w:rsidRPr="00EF5447" w14:paraId="615FA94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7DB0685"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8960930" w14:textId="77777777" w:rsidR="00FD4AFB" w:rsidRPr="00EF5447" w:rsidRDefault="00FD4AFB" w:rsidP="008D1CD6">
            <w:pPr>
              <w:pStyle w:val="TAC"/>
              <w:rPr>
                <w:szCs w:val="18"/>
                <w:lang w:eastAsia="ja-JP"/>
              </w:rPr>
            </w:pPr>
            <w:r w:rsidRPr="00D75803">
              <w:rPr>
                <w:rFonts w:cs="Arial"/>
                <w:szCs w:val="18"/>
              </w:rPr>
              <w:t>3</w:t>
            </w:r>
          </w:p>
        </w:tc>
        <w:tc>
          <w:tcPr>
            <w:tcW w:w="1380" w:type="dxa"/>
            <w:gridSpan w:val="2"/>
            <w:shd w:val="clear" w:color="auto" w:fill="auto"/>
            <w:noWrap/>
          </w:tcPr>
          <w:p w14:paraId="0EEB4D5C" w14:textId="77777777" w:rsidR="00FD4AFB" w:rsidRPr="00EF5447" w:rsidRDefault="00FD4AFB" w:rsidP="008D1CD6">
            <w:pPr>
              <w:pStyle w:val="TAC"/>
              <w:rPr>
                <w:rFonts w:cs="Arial"/>
              </w:rPr>
            </w:pPr>
            <w:r w:rsidRPr="003C4CEC">
              <w:rPr>
                <w:rFonts w:cs="Arial"/>
                <w:szCs w:val="18"/>
              </w:rPr>
              <w:t>1780</w:t>
            </w:r>
          </w:p>
        </w:tc>
        <w:tc>
          <w:tcPr>
            <w:tcW w:w="817" w:type="dxa"/>
            <w:gridSpan w:val="2"/>
            <w:shd w:val="clear" w:color="auto" w:fill="auto"/>
            <w:noWrap/>
          </w:tcPr>
          <w:p w14:paraId="74036A81" w14:textId="77777777" w:rsidR="00FD4AFB" w:rsidRPr="00EF5447" w:rsidRDefault="00FD4AFB" w:rsidP="008D1CD6">
            <w:pPr>
              <w:pStyle w:val="TAC"/>
              <w:rPr>
                <w:rFonts w:cs="Arial"/>
              </w:rPr>
            </w:pPr>
            <w:r w:rsidRPr="003C4CEC">
              <w:rPr>
                <w:rFonts w:cs="Arial"/>
                <w:szCs w:val="18"/>
              </w:rPr>
              <w:t>5</w:t>
            </w:r>
          </w:p>
        </w:tc>
        <w:tc>
          <w:tcPr>
            <w:tcW w:w="2554" w:type="dxa"/>
            <w:gridSpan w:val="2"/>
            <w:shd w:val="clear" w:color="auto" w:fill="auto"/>
            <w:noWrap/>
          </w:tcPr>
          <w:p w14:paraId="4219DDE2" w14:textId="77777777" w:rsidR="00FD4AFB" w:rsidRPr="00EF5447" w:rsidRDefault="00FD4AFB" w:rsidP="008D1CD6">
            <w:pPr>
              <w:pStyle w:val="TAC"/>
              <w:rPr>
                <w:rFonts w:cs="Arial"/>
              </w:rPr>
            </w:pPr>
            <w:r w:rsidRPr="003C4CEC">
              <w:rPr>
                <w:rFonts w:cs="Arial"/>
                <w:szCs w:val="18"/>
              </w:rPr>
              <w:t>25</w:t>
            </w:r>
          </w:p>
        </w:tc>
        <w:tc>
          <w:tcPr>
            <w:tcW w:w="1323" w:type="dxa"/>
            <w:gridSpan w:val="2"/>
            <w:shd w:val="clear" w:color="auto" w:fill="auto"/>
            <w:noWrap/>
          </w:tcPr>
          <w:p w14:paraId="75620D3A" w14:textId="77777777" w:rsidR="00FD4AFB" w:rsidRPr="00EF5447" w:rsidRDefault="00FD4AFB" w:rsidP="008D1CD6">
            <w:pPr>
              <w:pStyle w:val="TAC"/>
              <w:rPr>
                <w:rFonts w:cs="Arial"/>
              </w:rPr>
            </w:pPr>
            <w:r w:rsidRPr="00D75803">
              <w:rPr>
                <w:rFonts w:eastAsia="Malgun Gothic" w:cs="Arial"/>
                <w:szCs w:val="18"/>
                <w:lang w:eastAsia="ko-KR"/>
              </w:rPr>
              <w:t>1875</w:t>
            </w:r>
          </w:p>
        </w:tc>
        <w:tc>
          <w:tcPr>
            <w:tcW w:w="867" w:type="dxa"/>
            <w:gridSpan w:val="2"/>
            <w:shd w:val="clear" w:color="auto" w:fill="auto"/>
          </w:tcPr>
          <w:p w14:paraId="4DA25A03" w14:textId="77777777" w:rsidR="00FD4AFB" w:rsidRPr="00EF5447" w:rsidRDefault="00FD4AFB" w:rsidP="008D1CD6">
            <w:pPr>
              <w:pStyle w:val="TAC"/>
              <w:rPr>
                <w:szCs w:val="18"/>
                <w:lang w:eastAsia="ja-JP"/>
              </w:rPr>
            </w:pPr>
            <w:r w:rsidRPr="00D75803">
              <w:rPr>
                <w:rFonts w:cs="Arial"/>
                <w:szCs w:val="18"/>
                <w:lang w:eastAsia="zh-CN"/>
              </w:rPr>
              <w:t>N/A</w:t>
            </w:r>
          </w:p>
        </w:tc>
        <w:tc>
          <w:tcPr>
            <w:tcW w:w="1248" w:type="dxa"/>
            <w:gridSpan w:val="3"/>
            <w:shd w:val="clear" w:color="auto" w:fill="auto"/>
          </w:tcPr>
          <w:p w14:paraId="68640D50" w14:textId="77777777" w:rsidR="00FD4AFB" w:rsidRPr="00EF5447" w:rsidRDefault="00FD4AFB" w:rsidP="008D1CD6">
            <w:pPr>
              <w:pStyle w:val="TAC"/>
            </w:pPr>
            <w:r w:rsidRPr="00D75803">
              <w:rPr>
                <w:rFonts w:cs="Arial"/>
                <w:szCs w:val="18"/>
                <w:lang w:eastAsia="ja-JP"/>
              </w:rPr>
              <w:t>N/A</w:t>
            </w:r>
          </w:p>
        </w:tc>
      </w:tr>
      <w:tr w:rsidR="00FD4AFB" w:rsidRPr="00EF5447" w14:paraId="01C1D5D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DEED6C0"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EB14D2E" w14:textId="77777777" w:rsidR="00FD4AFB" w:rsidRPr="00EF5447" w:rsidRDefault="00FD4AFB" w:rsidP="008D1CD6">
            <w:pPr>
              <w:pStyle w:val="TAC"/>
              <w:rPr>
                <w:szCs w:val="18"/>
                <w:lang w:eastAsia="ja-JP"/>
              </w:rPr>
            </w:pPr>
            <w:r w:rsidRPr="00D75803">
              <w:rPr>
                <w:rFonts w:cs="Arial"/>
                <w:szCs w:val="18"/>
              </w:rPr>
              <w:t>28</w:t>
            </w:r>
          </w:p>
        </w:tc>
        <w:tc>
          <w:tcPr>
            <w:tcW w:w="1380" w:type="dxa"/>
            <w:gridSpan w:val="2"/>
            <w:shd w:val="clear" w:color="auto" w:fill="auto"/>
            <w:noWrap/>
          </w:tcPr>
          <w:p w14:paraId="32EAB7DA" w14:textId="77777777" w:rsidR="00FD4AFB" w:rsidRPr="00EF5447" w:rsidRDefault="00FD4AFB" w:rsidP="008D1CD6">
            <w:pPr>
              <w:pStyle w:val="TAC"/>
              <w:rPr>
                <w:rFonts w:cs="Arial"/>
              </w:rPr>
            </w:pPr>
            <w:r>
              <w:rPr>
                <w:rFonts w:eastAsia="Malgun Gothic" w:cs="Arial"/>
                <w:szCs w:val="18"/>
                <w:lang w:eastAsia="ko-KR"/>
              </w:rPr>
              <w:t>N/A</w:t>
            </w:r>
          </w:p>
        </w:tc>
        <w:tc>
          <w:tcPr>
            <w:tcW w:w="817" w:type="dxa"/>
            <w:gridSpan w:val="2"/>
            <w:shd w:val="clear" w:color="auto" w:fill="auto"/>
            <w:noWrap/>
          </w:tcPr>
          <w:p w14:paraId="719BED60" w14:textId="77777777" w:rsidR="00FD4AFB" w:rsidRPr="00EF5447" w:rsidRDefault="00FD4AFB" w:rsidP="008D1CD6">
            <w:pPr>
              <w:pStyle w:val="TAC"/>
              <w:rPr>
                <w:rFonts w:cs="Arial"/>
              </w:rPr>
            </w:pPr>
            <w:r w:rsidRPr="003C4CEC">
              <w:rPr>
                <w:rFonts w:cs="Arial"/>
                <w:szCs w:val="18"/>
              </w:rPr>
              <w:t>5</w:t>
            </w:r>
          </w:p>
        </w:tc>
        <w:tc>
          <w:tcPr>
            <w:tcW w:w="2554" w:type="dxa"/>
            <w:gridSpan w:val="2"/>
            <w:shd w:val="clear" w:color="auto" w:fill="auto"/>
            <w:noWrap/>
          </w:tcPr>
          <w:p w14:paraId="05EE6B26" w14:textId="77777777" w:rsidR="00FD4AFB" w:rsidRPr="00EF5447" w:rsidRDefault="00FD4AFB" w:rsidP="008D1CD6">
            <w:pPr>
              <w:pStyle w:val="TAC"/>
              <w:rPr>
                <w:rFonts w:cs="Arial"/>
              </w:rPr>
            </w:pPr>
            <w:r>
              <w:rPr>
                <w:rFonts w:cs="Arial"/>
                <w:szCs w:val="18"/>
              </w:rPr>
              <w:t>N/A</w:t>
            </w:r>
          </w:p>
        </w:tc>
        <w:tc>
          <w:tcPr>
            <w:tcW w:w="1323" w:type="dxa"/>
            <w:gridSpan w:val="2"/>
            <w:shd w:val="clear" w:color="auto" w:fill="auto"/>
            <w:noWrap/>
          </w:tcPr>
          <w:p w14:paraId="26913A3E" w14:textId="77777777" w:rsidR="00FD4AFB" w:rsidRPr="00EF5447" w:rsidRDefault="00FD4AFB" w:rsidP="008D1CD6">
            <w:pPr>
              <w:pStyle w:val="TAC"/>
              <w:rPr>
                <w:rFonts w:cs="Arial"/>
              </w:rPr>
            </w:pPr>
            <w:r w:rsidRPr="00D75803">
              <w:rPr>
                <w:rFonts w:eastAsia="Malgun Gothic" w:cs="Arial"/>
                <w:szCs w:val="18"/>
              </w:rPr>
              <w:t>800</w:t>
            </w:r>
          </w:p>
        </w:tc>
        <w:tc>
          <w:tcPr>
            <w:tcW w:w="867" w:type="dxa"/>
            <w:gridSpan w:val="2"/>
            <w:shd w:val="clear" w:color="auto" w:fill="auto"/>
          </w:tcPr>
          <w:p w14:paraId="2C742129" w14:textId="77777777" w:rsidR="00FD4AFB" w:rsidRPr="00EF5447" w:rsidRDefault="00FD4AFB" w:rsidP="008D1CD6">
            <w:pPr>
              <w:pStyle w:val="TAC"/>
              <w:rPr>
                <w:szCs w:val="18"/>
                <w:lang w:eastAsia="ja-JP"/>
              </w:rPr>
            </w:pPr>
            <w:r w:rsidRPr="00D75803">
              <w:rPr>
                <w:rFonts w:cs="Arial"/>
                <w:szCs w:val="18"/>
              </w:rPr>
              <w:t>20.0</w:t>
            </w:r>
          </w:p>
        </w:tc>
        <w:tc>
          <w:tcPr>
            <w:tcW w:w="1248" w:type="dxa"/>
            <w:gridSpan w:val="3"/>
            <w:shd w:val="clear" w:color="auto" w:fill="auto"/>
          </w:tcPr>
          <w:p w14:paraId="7E28E40E" w14:textId="77777777" w:rsidR="00FD4AFB" w:rsidRPr="00EF5447" w:rsidRDefault="00FD4AFB" w:rsidP="008D1CD6">
            <w:pPr>
              <w:pStyle w:val="TAC"/>
            </w:pPr>
            <w:r w:rsidRPr="00D75803">
              <w:rPr>
                <w:rFonts w:cs="Arial"/>
                <w:szCs w:val="18"/>
              </w:rPr>
              <w:t>IMD2</w:t>
            </w:r>
            <w:r w:rsidRPr="00D75803">
              <w:rPr>
                <w:rFonts w:cs="Arial"/>
                <w:szCs w:val="18"/>
                <w:vertAlign w:val="superscript"/>
              </w:rPr>
              <w:t>1</w:t>
            </w:r>
          </w:p>
        </w:tc>
      </w:tr>
      <w:tr w:rsidR="00FD4AFB" w:rsidRPr="00EF5447" w14:paraId="56B1DEEB"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4354A30"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0B6BC5F2" w14:textId="77777777" w:rsidR="00FD4AFB" w:rsidRPr="00EF5447" w:rsidRDefault="00FD4AFB" w:rsidP="008D1CD6">
            <w:pPr>
              <w:pStyle w:val="TAC"/>
              <w:rPr>
                <w:szCs w:val="18"/>
                <w:lang w:eastAsia="ja-JP"/>
              </w:rPr>
            </w:pPr>
            <w:r w:rsidRPr="00D75803">
              <w:rPr>
                <w:rFonts w:cs="Arial"/>
                <w:szCs w:val="18"/>
              </w:rPr>
              <w:t>n38</w:t>
            </w:r>
          </w:p>
        </w:tc>
        <w:tc>
          <w:tcPr>
            <w:tcW w:w="1380" w:type="dxa"/>
            <w:gridSpan w:val="2"/>
            <w:shd w:val="clear" w:color="auto" w:fill="auto"/>
            <w:noWrap/>
          </w:tcPr>
          <w:p w14:paraId="4095895B" w14:textId="77777777" w:rsidR="00FD4AFB" w:rsidRPr="00EF5447" w:rsidRDefault="00FD4AFB" w:rsidP="008D1CD6">
            <w:pPr>
              <w:pStyle w:val="TAC"/>
              <w:rPr>
                <w:rFonts w:cs="Arial"/>
              </w:rPr>
            </w:pPr>
            <w:r w:rsidRPr="003C4CEC">
              <w:rPr>
                <w:rFonts w:cs="Arial"/>
                <w:szCs w:val="18"/>
              </w:rPr>
              <w:t>2580</w:t>
            </w:r>
          </w:p>
        </w:tc>
        <w:tc>
          <w:tcPr>
            <w:tcW w:w="817" w:type="dxa"/>
            <w:gridSpan w:val="2"/>
            <w:shd w:val="clear" w:color="auto" w:fill="auto"/>
            <w:noWrap/>
          </w:tcPr>
          <w:p w14:paraId="43C33856" w14:textId="77777777" w:rsidR="00FD4AFB" w:rsidRPr="00EF5447" w:rsidRDefault="00FD4AFB" w:rsidP="008D1CD6">
            <w:pPr>
              <w:pStyle w:val="TAC"/>
              <w:rPr>
                <w:rFonts w:cs="Arial"/>
              </w:rPr>
            </w:pPr>
            <w:r w:rsidRPr="003C4CEC">
              <w:rPr>
                <w:rFonts w:cs="Arial"/>
                <w:szCs w:val="18"/>
              </w:rPr>
              <w:t>5</w:t>
            </w:r>
          </w:p>
        </w:tc>
        <w:tc>
          <w:tcPr>
            <w:tcW w:w="2554" w:type="dxa"/>
            <w:gridSpan w:val="2"/>
            <w:shd w:val="clear" w:color="auto" w:fill="auto"/>
            <w:noWrap/>
          </w:tcPr>
          <w:p w14:paraId="33550ABE" w14:textId="77777777" w:rsidR="00FD4AFB" w:rsidRPr="00EF5447" w:rsidRDefault="00FD4AFB" w:rsidP="008D1CD6">
            <w:pPr>
              <w:pStyle w:val="TAC"/>
              <w:rPr>
                <w:rFonts w:cs="Arial"/>
              </w:rPr>
            </w:pPr>
            <w:r w:rsidRPr="003C4CEC">
              <w:rPr>
                <w:rFonts w:cs="Arial"/>
                <w:szCs w:val="18"/>
              </w:rPr>
              <w:t>25</w:t>
            </w:r>
          </w:p>
        </w:tc>
        <w:tc>
          <w:tcPr>
            <w:tcW w:w="1323" w:type="dxa"/>
            <w:gridSpan w:val="2"/>
            <w:shd w:val="clear" w:color="auto" w:fill="auto"/>
            <w:noWrap/>
          </w:tcPr>
          <w:p w14:paraId="6089EA25" w14:textId="77777777" w:rsidR="00FD4AFB" w:rsidRPr="00EF5447" w:rsidRDefault="00FD4AFB" w:rsidP="008D1CD6">
            <w:pPr>
              <w:pStyle w:val="TAC"/>
              <w:rPr>
                <w:rFonts w:cs="Arial"/>
              </w:rPr>
            </w:pPr>
            <w:r w:rsidRPr="00D75803">
              <w:rPr>
                <w:rFonts w:eastAsia="Malgun Gothic" w:cs="Arial"/>
                <w:szCs w:val="18"/>
                <w:lang w:eastAsia="ko-KR"/>
              </w:rPr>
              <w:t>2580</w:t>
            </w:r>
          </w:p>
        </w:tc>
        <w:tc>
          <w:tcPr>
            <w:tcW w:w="867" w:type="dxa"/>
            <w:gridSpan w:val="2"/>
            <w:shd w:val="clear" w:color="auto" w:fill="auto"/>
          </w:tcPr>
          <w:p w14:paraId="25E88674" w14:textId="77777777" w:rsidR="00FD4AFB" w:rsidRPr="00EF5447" w:rsidRDefault="00FD4AFB" w:rsidP="008D1CD6">
            <w:pPr>
              <w:pStyle w:val="TAC"/>
              <w:rPr>
                <w:szCs w:val="18"/>
                <w:lang w:eastAsia="ja-JP"/>
              </w:rPr>
            </w:pPr>
            <w:r w:rsidRPr="00D75803">
              <w:rPr>
                <w:rFonts w:cs="Arial"/>
                <w:szCs w:val="18"/>
                <w:lang w:eastAsia="zh-CN"/>
              </w:rPr>
              <w:t>N/A</w:t>
            </w:r>
          </w:p>
        </w:tc>
        <w:tc>
          <w:tcPr>
            <w:tcW w:w="1248" w:type="dxa"/>
            <w:gridSpan w:val="3"/>
            <w:shd w:val="clear" w:color="auto" w:fill="auto"/>
          </w:tcPr>
          <w:p w14:paraId="647AD107" w14:textId="77777777" w:rsidR="00FD4AFB" w:rsidRPr="00EF5447" w:rsidRDefault="00FD4AFB" w:rsidP="008D1CD6">
            <w:pPr>
              <w:pStyle w:val="TAC"/>
            </w:pPr>
            <w:r w:rsidRPr="00D75803">
              <w:rPr>
                <w:rFonts w:cs="Arial"/>
                <w:szCs w:val="18"/>
                <w:lang w:eastAsia="ja-JP"/>
              </w:rPr>
              <w:t>N/A</w:t>
            </w:r>
          </w:p>
        </w:tc>
      </w:tr>
      <w:tr w:rsidR="00FD4AFB" w:rsidRPr="00EF5447" w14:paraId="08054691" w14:textId="77777777" w:rsidTr="008D1CD6">
        <w:trPr>
          <w:trHeight w:val="54"/>
          <w:jc w:val="center"/>
        </w:trPr>
        <w:tc>
          <w:tcPr>
            <w:tcW w:w="2259" w:type="dxa"/>
            <w:tcBorders>
              <w:top w:val="single" w:sz="4" w:space="0" w:color="auto"/>
              <w:bottom w:val="nil"/>
            </w:tcBorders>
            <w:shd w:val="clear" w:color="auto" w:fill="auto"/>
          </w:tcPr>
          <w:p w14:paraId="00C1D45D" w14:textId="77777777" w:rsidR="00FD4AFB" w:rsidRPr="00EF5447" w:rsidRDefault="00FD4AFB" w:rsidP="008D1CD6">
            <w:pPr>
              <w:pStyle w:val="TAC"/>
              <w:rPr>
                <w:rFonts w:eastAsia="MS Mincho"/>
              </w:rPr>
            </w:pPr>
            <w:r w:rsidRPr="00EF5447">
              <w:rPr>
                <w:rFonts w:cs="Arial"/>
              </w:rPr>
              <w:t>DC_3A-28A_n41A</w:t>
            </w:r>
          </w:p>
        </w:tc>
        <w:tc>
          <w:tcPr>
            <w:tcW w:w="868" w:type="dxa"/>
            <w:shd w:val="clear" w:color="auto" w:fill="auto"/>
          </w:tcPr>
          <w:p w14:paraId="26FC91FC" w14:textId="77777777" w:rsidR="00FD4AFB" w:rsidRPr="00EF5447" w:rsidRDefault="00FD4AFB" w:rsidP="008D1CD6">
            <w:pPr>
              <w:pStyle w:val="TAC"/>
              <w:rPr>
                <w:rFonts w:eastAsia="MS Mincho"/>
              </w:rPr>
            </w:pPr>
            <w:r w:rsidRPr="00EF5447">
              <w:rPr>
                <w:rFonts w:cs="Arial"/>
              </w:rPr>
              <w:t>3</w:t>
            </w:r>
          </w:p>
        </w:tc>
        <w:tc>
          <w:tcPr>
            <w:tcW w:w="1380" w:type="dxa"/>
            <w:gridSpan w:val="2"/>
            <w:shd w:val="clear" w:color="auto" w:fill="auto"/>
            <w:noWrap/>
          </w:tcPr>
          <w:p w14:paraId="42792BBE" w14:textId="77777777" w:rsidR="00FD4AFB" w:rsidRPr="00EF5447" w:rsidRDefault="00FD4AFB" w:rsidP="008D1CD6">
            <w:pPr>
              <w:pStyle w:val="TAC"/>
              <w:rPr>
                <w:rFonts w:eastAsia="MS Mincho"/>
              </w:rPr>
            </w:pPr>
            <w:r w:rsidRPr="003C4CEC">
              <w:rPr>
                <w:rFonts w:cs="Arial"/>
              </w:rPr>
              <w:t>1720</w:t>
            </w:r>
          </w:p>
        </w:tc>
        <w:tc>
          <w:tcPr>
            <w:tcW w:w="817" w:type="dxa"/>
            <w:gridSpan w:val="2"/>
            <w:shd w:val="clear" w:color="auto" w:fill="auto"/>
            <w:noWrap/>
          </w:tcPr>
          <w:p w14:paraId="3D8FEA08"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55121A82"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328FD2C1" w14:textId="77777777" w:rsidR="00FD4AFB" w:rsidRPr="00EF5447" w:rsidRDefault="00FD4AFB" w:rsidP="008D1CD6">
            <w:pPr>
              <w:pStyle w:val="TAC"/>
              <w:rPr>
                <w:rFonts w:eastAsia="MS Mincho"/>
              </w:rPr>
            </w:pPr>
            <w:r w:rsidRPr="00EF5447">
              <w:rPr>
                <w:rFonts w:cs="Arial"/>
              </w:rPr>
              <w:t>1815</w:t>
            </w:r>
          </w:p>
        </w:tc>
        <w:tc>
          <w:tcPr>
            <w:tcW w:w="867" w:type="dxa"/>
            <w:gridSpan w:val="2"/>
            <w:shd w:val="clear" w:color="auto" w:fill="auto"/>
          </w:tcPr>
          <w:p w14:paraId="529514AC"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3C46ED2A" w14:textId="77777777" w:rsidR="00FD4AFB" w:rsidRPr="00EF5447" w:rsidRDefault="00FD4AFB" w:rsidP="008D1CD6">
            <w:pPr>
              <w:pStyle w:val="TAC"/>
            </w:pPr>
            <w:r w:rsidRPr="00EF5447">
              <w:rPr>
                <w:rFonts w:cs="Arial"/>
              </w:rPr>
              <w:t>N/A</w:t>
            </w:r>
          </w:p>
        </w:tc>
      </w:tr>
      <w:tr w:rsidR="00FD4AFB" w:rsidRPr="00EF5447" w14:paraId="20CB0383" w14:textId="77777777" w:rsidTr="008D1CD6">
        <w:trPr>
          <w:trHeight w:val="54"/>
          <w:jc w:val="center"/>
        </w:trPr>
        <w:tc>
          <w:tcPr>
            <w:tcW w:w="2259" w:type="dxa"/>
            <w:tcBorders>
              <w:top w:val="nil"/>
              <w:bottom w:val="nil"/>
            </w:tcBorders>
            <w:shd w:val="clear" w:color="auto" w:fill="auto"/>
          </w:tcPr>
          <w:p w14:paraId="4D70E824" w14:textId="77777777" w:rsidR="00FD4AFB" w:rsidRPr="00EF5447" w:rsidRDefault="00FD4AFB" w:rsidP="008D1CD6">
            <w:pPr>
              <w:pStyle w:val="TAC"/>
              <w:rPr>
                <w:rFonts w:eastAsia="MS Mincho"/>
              </w:rPr>
            </w:pPr>
          </w:p>
        </w:tc>
        <w:tc>
          <w:tcPr>
            <w:tcW w:w="868" w:type="dxa"/>
            <w:shd w:val="clear" w:color="auto" w:fill="auto"/>
          </w:tcPr>
          <w:p w14:paraId="7F868125" w14:textId="77777777" w:rsidR="00FD4AFB" w:rsidRPr="00EF5447" w:rsidRDefault="00FD4AFB" w:rsidP="008D1CD6">
            <w:pPr>
              <w:pStyle w:val="TAC"/>
              <w:rPr>
                <w:rFonts w:eastAsia="MS Mincho"/>
              </w:rPr>
            </w:pPr>
            <w:r w:rsidRPr="00EF5447">
              <w:rPr>
                <w:rFonts w:cs="Arial"/>
              </w:rPr>
              <w:t>n41</w:t>
            </w:r>
          </w:p>
        </w:tc>
        <w:tc>
          <w:tcPr>
            <w:tcW w:w="1380" w:type="dxa"/>
            <w:gridSpan w:val="2"/>
            <w:shd w:val="clear" w:color="auto" w:fill="auto"/>
            <w:noWrap/>
          </w:tcPr>
          <w:p w14:paraId="66156100" w14:textId="77777777" w:rsidR="00FD4AFB" w:rsidRPr="00EF5447" w:rsidRDefault="00FD4AFB" w:rsidP="008D1CD6">
            <w:pPr>
              <w:pStyle w:val="TAC"/>
              <w:rPr>
                <w:rFonts w:eastAsia="MS Mincho"/>
              </w:rPr>
            </w:pPr>
            <w:r w:rsidRPr="003C4CEC">
              <w:rPr>
                <w:rFonts w:cs="Arial"/>
              </w:rPr>
              <w:t>2510</w:t>
            </w:r>
          </w:p>
        </w:tc>
        <w:tc>
          <w:tcPr>
            <w:tcW w:w="817" w:type="dxa"/>
            <w:gridSpan w:val="2"/>
            <w:shd w:val="clear" w:color="auto" w:fill="auto"/>
            <w:noWrap/>
          </w:tcPr>
          <w:p w14:paraId="5D3720E1"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26F53673"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2836A408" w14:textId="77777777" w:rsidR="00FD4AFB" w:rsidRPr="00EF5447" w:rsidRDefault="00FD4AFB" w:rsidP="008D1CD6">
            <w:pPr>
              <w:pStyle w:val="TAC"/>
              <w:rPr>
                <w:rFonts w:eastAsia="MS Mincho"/>
              </w:rPr>
            </w:pPr>
            <w:r w:rsidRPr="00EF5447">
              <w:rPr>
                <w:rFonts w:cs="Arial"/>
              </w:rPr>
              <w:t>2510</w:t>
            </w:r>
          </w:p>
        </w:tc>
        <w:tc>
          <w:tcPr>
            <w:tcW w:w="867" w:type="dxa"/>
            <w:gridSpan w:val="2"/>
            <w:shd w:val="clear" w:color="auto" w:fill="auto"/>
          </w:tcPr>
          <w:p w14:paraId="533FA0F8"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4B0F30AC" w14:textId="77777777" w:rsidR="00FD4AFB" w:rsidRPr="00EF5447" w:rsidRDefault="00FD4AFB" w:rsidP="008D1CD6">
            <w:pPr>
              <w:pStyle w:val="TAC"/>
            </w:pPr>
            <w:r w:rsidRPr="00EF5447">
              <w:rPr>
                <w:rFonts w:cs="Arial"/>
              </w:rPr>
              <w:t>N/A</w:t>
            </w:r>
          </w:p>
        </w:tc>
      </w:tr>
      <w:tr w:rsidR="00FD4AFB" w:rsidRPr="00EF5447" w14:paraId="3BF5FFE9" w14:textId="77777777" w:rsidTr="008D1CD6">
        <w:trPr>
          <w:trHeight w:val="54"/>
          <w:jc w:val="center"/>
        </w:trPr>
        <w:tc>
          <w:tcPr>
            <w:tcW w:w="2259" w:type="dxa"/>
            <w:tcBorders>
              <w:top w:val="nil"/>
              <w:bottom w:val="nil"/>
            </w:tcBorders>
            <w:shd w:val="clear" w:color="auto" w:fill="auto"/>
          </w:tcPr>
          <w:p w14:paraId="275287F1" w14:textId="77777777" w:rsidR="00FD4AFB" w:rsidRPr="00EF5447" w:rsidRDefault="00FD4AFB" w:rsidP="008D1CD6">
            <w:pPr>
              <w:pStyle w:val="TAC"/>
              <w:rPr>
                <w:rFonts w:eastAsia="MS Mincho"/>
              </w:rPr>
            </w:pPr>
          </w:p>
        </w:tc>
        <w:tc>
          <w:tcPr>
            <w:tcW w:w="868" w:type="dxa"/>
            <w:shd w:val="clear" w:color="auto" w:fill="auto"/>
          </w:tcPr>
          <w:p w14:paraId="2435E9BE" w14:textId="77777777" w:rsidR="00FD4AFB" w:rsidRPr="00EF5447" w:rsidRDefault="00FD4AFB" w:rsidP="008D1CD6">
            <w:pPr>
              <w:pStyle w:val="TAC"/>
              <w:rPr>
                <w:rFonts w:eastAsia="MS Mincho"/>
              </w:rPr>
            </w:pPr>
            <w:r w:rsidRPr="00EF5447">
              <w:rPr>
                <w:rFonts w:cs="Arial"/>
              </w:rPr>
              <w:t>28</w:t>
            </w:r>
          </w:p>
        </w:tc>
        <w:tc>
          <w:tcPr>
            <w:tcW w:w="1380" w:type="dxa"/>
            <w:gridSpan w:val="2"/>
            <w:shd w:val="clear" w:color="auto" w:fill="auto"/>
            <w:noWrap/>
          </w:tcPr>
          <w:p w14:paraId="4354D28C"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281E2B5D"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287254D8" w14:textId="77777777" w:rsidR="00FD4AFB" w:rsidRPr="00EF5447" w:rsidRDefault="00FD4AFB" w:rsidP="008D1CD6">
            <w:pPr>
              <w:pStyle w:val="TAC"/>
              <w:rPr>
                <w:rFonts w:eastAsia="MS Mincho"/>
              </w:rPr>
            </w:pPr>
            <w:r>
              <w:rPr>
                <w:rFonts w:cs="Arial"/>
              </w:rPr>
              <w:t>N/A</w:t>
            </w:r>
          </w:p>
        </w:tc>
        <w:tc>
          <w:tcPr>
            <w:tcW w:w="1323" w:type="dxa"/>
            <w:gridSpan w:val="2"/>
            <w:shd w:val="clear" w:color="auto" w:fill="auto"/>
            <w:noWrap/>
          </w:tcPr>
          <w:p w14:paraId="452DB5F0" w14:textId="77777777" w:rsidR="00FD4AFB" w:rsidRPr="00EF5447" w:rsidRDefault="00FD4AFB" w:rsidP="008D1CD6">
            <w:pPr>
              <w:pStyle w:val="TAC"/>
              <w:rPr>
                <w:rFonts w:eastAsia="MS Mincho"/>
              </w:rPr>
            </w:pPr>
            <w:r w:rsidRPr="00EF5447">
              <w:rPr>
                <w:rFonts w:cs="Arial"/>
              </w:rPr>
              <w:t>790</w:t>
            </w:r>
          </w:p>
        </w:tc>
        <w:tc>
          <w:tcPr>
            <w:tcW w:w="867" w:type="dxa"/>
            <w:gridSpan w:val="2"/>
            <w:shd w:val="clear" w:color="auto" w:fill="auto"/>
          </w:tcPr>
          <w:p w14:paraId="05A99F5E" w14:textId="77777777" w:rsidR="00FD4AFB" w:rsidRPr="00EF5447" w:rsidRDefault="00FD4AFB" w:rsidP="008D1CD6">
            <w:pPr>
              <w:pStyle w:val="TAC"/>
              <w:rPr>
                <w:rFonts w:eastAsia="Malgun Gothic"/>
                <w:lang w:eastAsia="ko-KR"/>
              </w:rPr>
            </w:pPr>
            <w:r w:rsidRPr="00EF5447">
              <w:rPr>
                <w:rFonts w:cs="Arial"/>
              </w:rPr>
              <w:t>26.0</w:t>
            </w:r>
          </w:p>
        </w:tc>
        <w:tc>
          <w:tcPr>
            <w:tcW w:w="1248" w:type="dxa"/>
            <w:gridSpan w:val="3"/>
            <w:shd w:val="clear" w:color="auto" w:fill="auto"/>
          </w:tcPr>
          <w:p w14:paraId="57539132" w14:textId="77777777" w:rsidR="00FD4AFB" w:rsidRPr="00EF5447" w:rsidRDefault="00FD4AFB" w:rsidP="008D1CD6">
            <w:pPr>
              <w:pStyle w:val="TAC"/>
            </w:pPr>
            <w:r w:rsidRPr="00EF5447">
              <w:rPr>
                <w:rFonts w:cs="Arial"/>
              </w:rPr>
              <w:t>IMD2</w:t>
            </w:r>
            <w:r w:rsidRPr="00EF5447">
              <w:rPr>
                <w:rFonts w:cs="Arial"/>
                <w:vertAlign w:val="superscript"/>
              </w:rPr>
              <w:t>1</w:t>
            </w:r>
          </w:p>
        </w:tc>
      </w:tr>
      <w:tr w:rsidR="00FD4AFB" w:rsidRPr="00EF5447" w14:paraId="3E9C8F05" w14:textId="77777777" w:rsidTr="008D1CD6">
        <w:trPr>
          <w:trHeight w:val="54"/>
          <w:jc w:val="center"/>
        </w:trPr>
        <w:tc>
          <w:tcPr>
            <w:tcW w:w="2259" w:type="dxa"/>
            <w:tcBorders>
              <w:top w:val="nil"/>
              <w:bottom w:val="nil"/>
            </w:tcBorders>
            <w:shd w:val="clear" w:color="auto" w:fill="auto"/>
          </w:tcPr>
          <w:p w14:paraId="676751D4" w14:textId="77777777" w:rsidR="00FD4AFB" w:rsidRPr="00EF5447" w:rsidRDefault="00FD4AFB" w:rsidP="008D1CD6">
            <w:pPr>
              <w:pStyle w:val="TAC"/>
              <w:rPr>
                <w:rFonts w:eastAsia="MS Mincho"/>
              </w:rPr>
            </w:pPr>
          </w:p>
        </w:tc>
        <w:tc>
          <w:tcPr>
            <w:tcW w:w="868" w:type="dxa"/>
            <w:shd w:val="clear" w:color="auto" w:fill="auto"/>
          </w:tcPr>
          <w:p w14:paraId="01BB1719" w14:textId="77777777" w:rsidR="00FD4AFB" w:rsidRPr="00EF5447" w:rsidRDefault="00FD4AFB" w:rsidP="008D1CD6">
            <w:pPr>
              <w:pStyle w:val="TAC"/>
              <w:rPr>
                <w:rFonts w:cs="Arial"/>
              </w:rPr>
            </w:pPr>
            <w:r w:rsidRPr="00EF5447">
              <w:rPr>
                <w:rFonts w:cs="Arial"/>
              </w:rPr>
              <w:t>3</w:t>
            </w:r>
          </w:p>
        </w:tc>
        <w:tc>
          <w:tcPr>
            <w:tcW w:w="1380" w:type="dxa"/>
            <w:gridSpan w:val="2"/>
            <w:shd w:val="clear" w:color="auto" w:fill="auto"/>
            <w:noWrap/>
          </w:tcPr>
          <w:p w14:paraId="0171CED6"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0618966E"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84FA449"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225E89A7" w14:textId="77777777" w:rsidR="00FD4AFB" w:rsidRPr="00EF5447" w:rsidRDefault="00FD4AFB" w:rsidP="008D1CD6">
            <w:pPr>
              <w:pStyle w:val="TAC"/>
              <w:rPr>
                <w:rFonts w:cs="Arial"/>
              </w:rPr>
            </w:pPr>
            <w:r w:rsidRPr="00EF5447">
              <w:rPr>
                <w:rFonts w:cs="Arial"/>
              </w:rPr>
              <w:t>1832.5</w:t>
            </w:r>
          </w:p>
        </w:tc>
        <w:tc>
          <w:tcPr>
            <w:tcW w:w="867" w:type="dxa"/>
            <w:gridSpan w:val="2"/>
            <w:shd w:val="clear" w:color="auto" w:fill="auto"/>
          </w:tcPr>
          <w:p w14:paraId="1FD37E66" w14:textId="77777777" w:rsidR="00FD4AFB" w:rsidRPr="00EF5447" w:rsidRDefault="00FD4AFB" w:rsidP="008D1CD6">
            <w:pPr>
              <w:pStyle w:val="TAC"/>
              <w:rPr>
                <w:rFonts w:cs="Arial"/>
              </w:rPr>
            </w:pPr>
            <w:r w:rsidRPr="00EF5447">
              <w:rPr>
                <w:rFonts w:cs="Arial"/>
              </w:rPr>
              <w:t>26.0</w:t>
            </w:r>
          </w:p>
        </w:tc>
        <w:tc>
          <w:tcPr>
            <w:tcW w:w="1248" w:type="dxa"/>
            <w:gridSpan w:val="3"/>
            <w:shd w:val="clear" w:color="auto" w:fill="auto"/>
          </w:tcPr>
          <w:p w14:paraId="0FA4C169" w14:textId="77777777" w:rsidR="00FD4AFB" w:rsidRPr="00EF5447" w:rsidRDefault="00FD4AFB" w:rsidP="008D1CD6">
            <w:pPr>
              <w:pStyle w:val="TAC"/>
              <w:rPr>
                <w:rFonts w:cs="Arial"/>
              </w:rPr>
            </w:pPr>
            <w:r w:rsidRPr="00EF5447">
              <w:rPr>
                <w:rFonts w:cs="Arial"/>
              </w:rPr>
              <w:t>IMD2</w:t>
            </w:r>
          </w:p>
        </w:tc>
      </w:tr>
      <w:tr w:rsidR="00FD4AFB" w:rsidRPr="00EF5447" w14:paraId="189BF59A" w14:textId="77777777" w:rsidTr="008D1CD6">
        <w:trPr>
          <w:trHeight w:val="54"/>
          <w:jc w:val="center"/>
        </w:trPr>
        <w:tc>
          <w:tcPr>
            <w:tcW w:w="2259" w:type="dxa"/>
            <w:tcBorders>
              <w:top w:val="nil"/>
              <w:bottom w:val="nil"/>
            </w:tcBorders>
            <w:shd w:val="clear" w:color="auto" w:fill="auto"/>
          </w:tcPr>
          <w:p w14:paraId="17277D4C" w14:textId="77777777" w:rsidR="00FD4AFB" w:rsidRPr="00EF5447" w:rsidRDefault="00FD4AFB" w:rsidP="008D1CD6">
            <w:pPr>
              <w:pStyle w:val="TAC"/>
              <w:rPr>
                <w:rFonts w:eastAsia="MS Mincho"/>
              </w:rPr>
            </w:pPr>
          </w:p>
        </w:tc>
        <w:tc>
          <w:tcPr>
            <w:tcW w:w="868" w:type="dxa"/>
            <w:shd w:val="clear" w:color="auto" w:fill="auto"/>
          </w:tcPr>
          <w:p w14:paraId="60FE9537" w14:textId="77777777" w:rsidR="00FD4AFB" w:rsidRPr="00EF5447" w:rsidRDefault="00FD4AFB" w:rsidP="008D1CD6">
            <w:pPr>
              <w:pStyle w:val="TAC"/>
              <w:rPr>
                <w:rFonts w:cs="Arial"/>
              </w:rPr>
            </w:pPr>
            <w:r w:rsidRPr="00EF5447">
              <w:rPr>
                <w:rFonts w:cs="Arial"/>
              </w:rPr>
              <w:t>n41</w:t>
            </w:r>
          </w:p>
        </w:tc>
        <w:tc>
          <w:tcPr>
            <w:tcW w:w="1380" w:type="dxa"/>
            <w:gridSpan w:val="2"/>
            <w:shd w:val="clear" w:color="auto" w:fill="auto"/>
            <w:noWrap/>
          </w:tcPr>
          <w:p w14:paraId="21AF3932" w14:textId="77777777" w:rsidR="00FD4AFB" w:rsidRPr="00EF5447" w:rsidRDefault="00FD4AFB" w:rsidP="008D1CD6">
            <w:pPr>
              <w:pStyle w:val="TAC"/>
              <w:rPr>
                <w:rFonts w:cs="Arial"/>
              </w:rPr>
            </w:pPr>
            <w:r w:rsidRPr="003C4CEC">
              <w:rPr>
                <w:rFonts w:cs="Arial"/>
              </w:rPr>
              <w:t>2543</w:t>
            </w:r>
          </w:p>
        </w:tc>
        <w:tc>
          <w:tcPr>
            <w:tcW w:w="817" w:type="dxa"/>
            <w:gridSpan w:val="2"/>
            <w:shd w:val="clear" w:color="auto" w:fill="auto"/>
            <w:noWrap/>
          </w:tcPr>
          <w:p w14:paraId="5A320150"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4B694536" w14:textId="77777777" w:rsidR="00FD4AFB" w:rsidRPr="00EF5447" w:rsidRDefault="00FD4AFB" w:rsidP="008D1CD6">
            <w:pPr>
              <w:pStyle w:val="TAC"/>
              <w:rPr>
                <w:rFonts w:cs="Arial"/>
              </w:rPr>
            </w:pPr>
            <w:r w:rsidRPr="003C4CEC">
              <w:rPr>
                <w:rFonts w:cs="Arial"/>
              </w:rPr>
              <w:t>50</w:t>
            </w:r>
          </w:p>
        </w:tc>
        <w:tc>
          <w:tcPr>
            <w:tcW w:w="1323" w:type="dxa"/>
            <w:gridSpan w:val="2"/>
            <w:shd w:val="clear" w:color="auto" w:fill="auto"/>
            <w:noWrap/>
          </w:tcPr>
          <w:p w14:paraId="2090F8B8" w14:textId="77777777" w:rsidR="00FD4AFB" w:rsidRPr="00EF5447" w:rsidRDefault="00FD4AFB" w:rsidP="008D1CD6">
            <w:pPr>
              <w:pStyle w:val="TAC"/>
              <w:rPr>
                <w:rFonts w:cs="Arial"/>
              </w:rPr>
            </w:pPr>
            <w:r w:rsidRPr="00EF5447">
              <w:rPr>
                <w:rFonts w:cs="Arial"/>
              </w:rPr>
              <w:t>2543</w:t>
            </w:r>
          </w:p>
        </w:tc>
        <w:tc>
          <w:tcPr>
            <w:tcW w:w="867" w:type="dxa"/>
            <w:gridSpan w:val="2"/>
            <w:shd w:val="clear" w:color="auto" w:fill="auto"/>
          </w:tcPr>
          <w:p w14:paraId="74A264FC"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50915F4" w14:textId="77777777" w:rsidR="00FD4AFB" w:rsidRPr="00EF5447" w:rsidRDefault="00FD4AFB" w:rsidP="008D1CD6">
            <w:pPr>
              <w:pStyle w:val="TAC"/>
              <w:rPr>
                <w:rFonts w:cs="Arial"/>
              </w:rPr>
            </w:pPr>
            <w:r w:rsidRPr="00EF5447">
              <w:rPr>
                <w:rFonts w:cs="Arial"/>
              </w:rPr>
              <w:t>N/A</w:t>
            </w:r>
          </w:p>
        </w:tc>
      </w:tr>
      <w:tr w:rsidR="00FD4AFB" w:rsidRPr="00EF5447" w14:paraId="6FF4BCE9" w14:textId="77777777" w:rsidTr="008D1CD6">
        <w:trPr>
          <w:trHeight w:val="54"/>
          <w:jc w:val="center"/>
        </w:trPr>
        <w:tc>
          <w:tcPr>
            <w:tcW w:w="2259" w:type="dxa"/>
            <w:tcBorders>
              <w:top w:val="nil"/>
              <w:bottom w:val="single" w:sz="4" w:space="0" w:color="auto"/>
            </w:tcBorders>
            <w:shd w:val="clear" w:color="auto" w:fill="auto"/>
          </w:tcPr>
          <w:p w14:paraId="3229E51F" w14:textId="77777777" w:rsidR="00FD4AFB" w:rsidRPr="00EF5447" w:rsidRDefault="00FD4AFB" w:rsidP="008D1CD6">
            <w:pPr>
              <w:pStyle w:val="TAC"/>
              <w:rPr>
                <w:rFonts w:eastAsia="MS Mincho"/>
              </w:rPr>
            </w:pPr>
          </w:p>
        </w:tc>
        <w:tc>
          <w:tcPr>
            <w:tcW w:w="868" w:type="dxa"/>
            <w:shd w:val="clear" w:color="auto" w:fill="auto"/>
          </w:tcPr>
          <w:p w14:paraId="0C479761" w14:textId="77777777" w:rsidR="00FD4AFB" w:rsidRPr="00EF5447" w:rsidRDefault="00FD4AFB" w:rsidP="008D1CD6">
            <w:pPr>
              <w:pStyle w:val="TAC"/>
              <w:rPr>
                <w:rFonts w:cs="Arial"/>
              </w:rPr>
            </w:pPr>
            <w:r w:rsidRPr="00EF5447">
              <w:rPr>
                <w:rFonts w:cs="Arial"/>
              </w:rPr>
              <w:t>28</w:t>
            </w:r>
          </w:p>
        </w:tc>
        <w:tc>
          <w:tcPr>
            <w:tcW w:w="1380" w:type="dxa"/>
            <w:gridSpan w:val="2"/>
            <w:shd w:val="clear" w:color="auto" w:fill="auto"/>
            <w:noWrap/>
          </w:tcPr>
          <w:p w14:paraId="318711CC" w14:textId="77777777" w:rsidR="00FD4AFB" w:rsidRPr="00EF5447" w:rsidRDefault="00FD4AFB" w:rsidP="008D1CD6">
            <w:pPr>
              <w:pStyle w:val="TAC"/>
              <w:rPr>
                <w:rFonts w:cs="Arial"/>
              </w:rPr>
            </w:pPr>
            <w:r w:rsidRPr="003C4CEC">
              <w:rPr>
                <w:rFonts w:cs="Arial"/>
              </w:rPr>
              <w:t>710.5</w:t>
            </w:r>
          </w:p>
        </w:tc>
        <w:tc>
          <w:tcPr>
            <w:tcW w:w="817" w:type="dxa"/>
            <w:gridSpan w:val="2"/>
            <w:shd w:val="clear" w:color="auto" w:fill="auto"/>
            <w:noWrap/>
          </w:tcPr>
          <w:p w14:paraId="25C2835F"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32369932"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39FEA27" w14:textId="77777777" w:rsidR="00FD4AFB" w:rsidRPr="00EF5447" w:rsidRDefault="00FD4AFB" w:rsidP="008D1CD6">
            <w:pPr>
              <w:pStyle w:val="TAC"/>
              <w:rPr>
                <w:rFonts w:cs="Arial"/>
              </w:rPr>
            </w:pPr>
            <w:r w:rsidRPr="00EF5447">
              <w:rPr>
                <w:rFonts w:cs="Arial"/>
              </w:rPr>
              <w:t>765.5</w:t>
            </w:r>
          </w:p>
        </w:tc>
        <w:tc>
          <w:tcPr>
            <w:tcW w:w="867" w:type="dxa"/>
            <w:gridSpan w:val="2"/>
            <w:shd w:val="clear" w:color="auto" w:fill="auto"/>
          </w:tcPr>
          <w:p w14:paraId="58E6D5F3"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2AAAA7D1" w14:textId="77777777" w:rsidR="00FD4AFB" w:rsidRPr="00EF5447" w:rsidRDefault="00FD4AFB" w:rsidP="008D1CD6">
            <w:pPr>
              <w:pStyle w:val="TAC"/>
              <w:rPr>
                <w:rFonts w:cs="Arial"/>
              </w:rPr>
            </w:pPr>
            <w:r w:rsidRPr="00EF5447">
              <w:rPr>
                <w:rFonts w:cs="Arial"/>
              </w:rPr>
              <w:t>N/A</w:t>
            </w:r>
          </w:p>
        </w:tc>
      </w:tr>
      <w:tr w:rsidR="00FD4AFB" w:rsidRPr="00EF5447" w14:paraId="0FBDF920" w14:textId="77777777" w:rsidTr="008D1CD6">
        <w:trPr>
          <w:trHeight w:val="54"/>
          <w:jc w:val="center"/>
        </w:trPr>
        <w:tc>
          <w:tcPr>
            <w:tcW w:w="2259" w:type="dxa"/>
            <w:tcBorders>
              <w:top w:val="nil"/>
              <w:bottom w:val="nil"/>
            </w:tcBorders>
            <w:shd w:val="clear" w:color="auto" w:fill="auto"/>
          </w:tcPr>
          <w:p w14:paraId="1B003B7F" w14:textId="77777777" w:rsidR="00FD4AFB" w:rsidRPr="00EF5447" w:rsidRDefault="00FD4AFB" w:rsidP="008D1CD6">
            <w:pPr>
              <w:pStyle w:val="TAC"/>
              <w:rPr>
                <w:rFonts w:eastAsia="MS Mincho"/>
              </w:rPr>
            </w:pPr>
            <w:r w:rsidRPr="00EF5447">
              <w:lastRenderedPageBreak/>
              <w:t>DC_3A_n28A</w:t>
            </w:r>
            <w:r w:rsidRPr="00EF5447">
              <w:rPr>
                <w:rFonts w:eastAsia="DengXian"/>
              </w:rPr>
              <w:t>-n41A</w:t>
            </w:r>
          </w:p>
        </w:tc>
        <w:tc>
          <w:tcPr>
            <w:tcW w:w="868" w:type="dxa"/>
            <w:shd w:val="clear" w:color="auto" w:fill="auto"/>
          </w:tcPr>
          <w:p w14:paraId="72F72C8F" w14:textId="77777777" w:rsidR="00FD4AFB" w:rsidRPr="00EF5447" w:rsidRDefault="00FD4AFB" w:rsidP="008D1CD6">
            <w:pPr>
              <w:pStyle w:val="TAC"/>
            </w:pPr>
            <w:r w:rsidRPr="00EF5447">
              <w:rPr>
                <w:rFonts w:eastAsia="DengXian"/>
              </w:rPr>
              <w:t>3</w:t>
            </w:r>
          </w:p>
        </w:tc>
        <w:tc>
          <w:tcPr>
            <w:tcW w:w="1380" w:type="dxa"/>
            <w:gridSpan w:val="2"/>
            <w:shd w:val="clear" w:color="auto" w:fill="auto"/>
            <w:noWrap/>
          </w:tcPr>
          <w:p w14:paraId="0F755759" w14:textId="77777777" w:rsidR="00FD4AFB" w:rsidRPr="00EF5447" w:rsidRDefault="00FD4AFB" w:rsidP="008D1CD6">
            <w:pPr>
              <w:pStyle w:val="TAC"/>
            </w:pPr>
            <w:r w:rsidRPr="003C4CEC">
              <w:t>1720</w:t>
            </w:r>
          </w:p>
        </w:tc>
        <w:tc>
          <w:tcPr>
            <w:tcW w:w="817" w:type="dxa"/>
            <w:gridSpan w:val="2"/>
            <w:shd w:val="clear" w:color="auto" w:fill="auto"/>
            <w:noWrap/>
          </w:tcPr>
          <w:p w14:paraId="23A4AC4D" w14:textId="77777777" w:rsidR="00FD4AFB" w:rsidRPr="00EF5447" w:rsidRDefault="00FD4AFB" w:rsidP="008D1CD6">
            <w:pPr>
              <w:pStyle w:val="TAC"/>
            </w:pPr>
            <w:r w:rsidRPr="003C4CEC">
              <w:t>5</w:t>
            </w:r>
          </w:p>
        </w:tc>
        <w:tc>
          <w:tcPr>
            <w:tcW w:w="2554" w:type="dxa"/>
            <w:gridSpan w:val="2"/>
            <w:shd w:val="clear" w:color="auto" w:fill="auto"/>
            <w:noWrap/>
          </w:tcPr>
          <w:p w14:paraId="7F72DDEF" w14:textId="77777777" w:rsidR="00FD4AFB" w:rsidRPr="00EF5447" w:rsidRDefault="00FD4AFB" w:rsidP="008D1CD6">
            <w:pPr>
              <w:pStyle w:val="TAC"/>
            </w:pPr>
            <w:r w:rsidRPr="003C4CEC">
              <w:t>25</w:t>
            </w:r>
          </w:p>
        </w:tc>
        <w:tc>
          <w:tcPr>
            <w:tcW w:w="1323" w:type="dxa"/>
            <w:gridSpan w:val="2"/>
            <w:shd w:val="clear" w:color="auto" w:fill="auto"/>
            <w:noWrap/>
          </w:tcPr>
          <w:p w14:paraId="74B92377" w14:textId="77777777" w:rsidR="00FD4AFB" w:rsidRPr="00EF5447" w:rsidRDefault="00FD4AFB" w:rsidP="008D1CD6">
            <w:pPr>
              <w:pStyle w:val="TAC"/>
            </w:pPr>
            <w:r w:rsidRPr="00EF5447">
              <w:t>1815</w:t>
            </w:r>
          </w:p>
        </w:tc>
        <w:tc>
          <w:tcPr>
            <w:tcW w:w="867" w:type="dxa"/>
            <w:gridSpan w:val="2"/>
            <w:shd w:val="clear" w:color="auto" w:fill="auto"/>
          </w:tcPr>
          <w:p w14:paraId="7D927FFE" w14:textId="77777777" w:rsidR="00FD4AFB" w:rsidRPr="00EF5447" w:rsidRDefault="00FD4AFB" w:rsidP="008D1CD6">
            <w:pPr>
              <w:pStyle w:val="TAC"/>
            </w:pPr>
            <w:r w:rsidRPr="00EF5447">
              <w:t>N/A</w:t>
            </w:r>
          </w:p>
        </w:tc>
        <w:tc>
          <w:tcPr>
            <w:tcW w:w="1248" w:type="dxa"/>
            <w:gridSpan w:val="3"/>
            <w:shd w:val="clear" w:color="auto" w:fill="auto"/>
          </w:tcPr>
          <w:p w14:paraId="78452589" w14:textId="77777777" w:rsidR="00FD4AFB" w:rsidRPr="00EF5447" w:rsidRDefault="00FD4AFB" w:rsidP="008D1CD6">
            <w:pPr>
              <w:pStyle w:val="TAC"/>
            </w:pPr>
            <w:r w:rsidRPr="00EF5447">
              <w:t>N/A</w:t>
            </w:r>
          </w:p>
        </w:tc>
      </w:tr>
      <w:tr w:rsidR="00FD4AFB" w:rsidRPr="00EF5447" w14:paraId="791279D8" w14:textId="77777777" w:rsidTr="008D1CD6">
        <w:trPr>
          <w:trHeight w:val="54"/>
          <w:jc w:val="center"/>
        </w:trPr>
        <w:tc>
          <w:tcPr>
            <w:tcW w:w="2259" w:type="dxa"/>
            <w:tcBorders>
              <w:top w:val="nil"/>
              <w:bottom w:val="nil"/>
            </w:tcBorders>
            <w:shd w:val="clear" w:color="auto" w:fill="auto"/>
          </w:tcPr>
          <w:p w14:paraId="060AF9F3" w14:textId="77777777" w:rsidR="00FD4AFB" w:rsidRPr="00EF5447" w:rsidRDefault="00FD4AFB" w:rsidP="008D1CD6">
            <w:pPr>
              <w:pStyle w:val="TAC"/>
              <w:rPr>
                <w:rFonts w:eastAsia="MS Mincho"/>
              </w:rPr>
            </w:pPr>
          </w:p>
        </w:tc>
        <w:tc>
          <w:tcPr>
            <w:tcW w:w="868" w:type="dxa"/>
            <w:shd w:val="clear" w:color="auto" w:fill="auto"/>
          </w:tcPr>
          <w:p w14:paraId="6E239107" w14:textId="77777777" w:rsidR="00FD4AFB" w:rsidRPr="00EF5447" w:rsidRDefault="00FD4AFB" w:rsidP="008D1CD6">
            <w:pPr>
              <w:pStyle w:val="TAC"/>
            </w:pPr>
            <w:r w:rsidRPr="00EF5447">
              <w:t>n28</w:t>
            </w:r>
          </w:p>
        </w:tc>
        <w:tc>
          <w:tcPr>
            <w:tcW w:w="1380" w:type="dxa"/>
            <w:gridSpan w:val="2"/>
            <w:shd w:val="clear" w:color="auto" w:fill="auto"/>
            <w:noWrap/>
          </w:tcPr>
          <w:p w14:paraId="657FAAC2" w14:textId="77777777" w:rsidR="00FD4AFB" w:rsidRPr="00EF5447" w:rsidRDefault="00FD4AFB" w:rsidP="008D1CD6">
            <w:pPr>
              <w:pStyle w:val="TAC"/>
            </w:pPr>
            <w:r>
              <w:t>N/A</w:t>
            </w:r>
          </w:p>
        </w:tc>
        <w:tc>
          <w:tcPr>
            <w:tcW w:w="817" w:type="dxa"/>
            <w:gridSpan w:val="2"/>
            <w:shd w:val="clear" w:color="auto" w:fill="auto"/>
            <w:noWrap/>
          </w:tcPr>
          <w:p w14:paraId="6DC6BFFF" w14:textId="77777777" w:rsidR="00FD4AFB" w:rsidRPr="00EF5447" w:rsidRDefault="00FD4AFB" w:rsidP="008D1CD6">
            <w:pPr>
              <w:pStyle w:val="TAC"/>
            </w:pPr>
            <w:r w:rsidRPr="003C4CEC">
              <w:t>5</w:t>
            </w:r>
          </w:p>
        </w:tc>
        <w:tc>
          <w:tcPr>
            <w:tcW w:w="2554" w:type="dxa"/>
            <w:gridSpan w:val="2"/>
            <w:shd w:val="clear" w:color="auto" w:fill="auto"/>
            <w:noWrap/>
          </w:tcPr>
          <w:p w14:paraId="7CC08C93" w14:textId="77777777" w:rsidR="00FD4AFB" w:rsidRPr="00EF5447" w:rsidRDefault="00FD4AFB" w:rsidP="008D1CD6">
            <w:pPr>
              <w:pStyle w:val="TAC"/>
            </w:pPr>
            <w:r>
              <w:t>N/A</w:t>
            </w:r>
          </w:p>
        </w:tc>
        <w:tc>
          <w:tcPr>
            <w:tcW w:w="1323" w:type="dxa"/>
            <w:gridSpan w:val="2"/>
            <w:shd w:val="clear" w:color="auto" w:fill="auto"/>
            <w:noWrap/>
          </w:tcPr>
          <w:p w14:paraId="01DDD5D2" w14:textId="77777777" w:rsidR="00FD4AFB" w:rsidRPr="00EF5447" w:rsidRDefault="00FD4AFB" w:rsidP="008D1CD6">
            <w:pPr>
              <w:pStyle w:val="TAC"/>
            </w:pPr>
            <w:r w:rsidRPr="00EF5447">
              <w:t>790</w:t>
            </w:r>
          </w:p>
        </w:tc>
        <w:tc>
          <w:tcPr>
            <w:tcW w:w="867" w:type="dxa"/>
            <w:gridSpan w:val="2"/>
            <w:shd w:val="clear" w:color="auto" w:fill="auto"/>
          </w:tcPr>
          <w:p w14:paraId="36609ADA" w14:textId="77777777" w:rsidR="00FD4AFB" w:rsidRPr="00EF5447" w:rsidRDefault="00FD4AFB" w:rsidP="008D1CD6">
            <w:pPr>
              <w:pStyle w:val="TAC"/>
            </w:pPr>
            <w:r w:rsidRPr="00EF5447">
              <w:rPr>
                <w:rFonts w:eastAsia="DengXian"/>
              </w:rPr>
              <w:t>26</w:t>
            </w:r>
            <w:r w:rsidRPr="00EF5447">
              <w:rPr>
                <w:rFonts w:eastAsia="DengXian"/>
                <w:vertAlign w:val="superscript"/>
              </w:rPr>
              <w:t>1</w:t>
            </w:r>
          </w:p>
        </w:tc>
        <w:tc>
          <w:tcPr>
            <w:tcW w:w="1248" w:type="dxa"/>
            <w:gridSpan w:val="3"/>
            <w:shd w:val="clear" w:color="auto" w:fill="auto"/>
          </w:tcPr>
          <w:p w14:paraId="33217491" w14:textId="77777777" w:rsidR="00FD4AFB" w:rsidRPr="00EF5447" w:rsidRDefault="00FD4AFB" w:rsidP="008D1CD6">
            <w:pPr>
              <w:pStyle w:val="TAC"/>
            </w:pPr>
            <w:r w:rsidRPr="00EF5447">
              <w:t>IMD2</w:t>
            </w:r>
          </w:p>
          <w:p w14:paraId="2581A137" w14:textId="77777777" w:rsidR="00FD4AFB" w:rsidRPr="00EF5447" w:rsidRDefault="00FD4AFB" w:rsidP="008D1CD6">
            <w:pPr>
              <w:pStyle w:val="TAC"/>
            </w:pPr>
            <w:r w:rsidRPr="00EF5447">
              <w:t>|fn41-fB3|</w:t>
            </w:r>
          </w:p>
        </w:tc>
      </w:tr>
      <w:tr w:rsidR="00FD4AFB" w:rsidRPr="00EF5447" w14:paraId="421B7DEA" w14:textId="77777777" w:rsidTr="008D1CD6">
        <w:trPr>
          <w:trHeight w:val="54"/>
          <w:jc w:val="center"/>
        </w:trPr>
        <w:tc>
          <w:tcPr>
            <w:tcW w:w="2259" w:type="dxa"/>
            <w:tcBorders>
              <w:top w:val="nil"/>
              <w:bottom w:val="nil"/>
            </w:tcBorders>
            <w:shd w:val="clear" w:color="auto" w:fill="auto"/>
          </w:tcPr>
          <w:p w14:paraId="54D93C84" w14:textId="77777777" w:rsidR="00FD4AFB" w:rsidRPr="00EF5447" w:rsidRDefault="00FD4AFB" w:rsidP="008D1CD6">
            <w:pPr>
              <w:pStyle w:val="TAC"/>
              <w:rPr>
                <w:rFonts w:eastAsia="MS Mincho"/>
              </w:rPr>
            </w:pPr>
          </w:p>
        </w:tc>
        <w:tc>
          <w:tcPr>
            <w:tcW w:w="868" w:type="dxa"/>
            <w:shd w:val="clear" w:color="auto" w:fill="auto"/>
          </w:tcPr>
          <w:p w14:paraId="2CF38745" w14:textId="77777777" w:rsidR="00FD4AFB" w:rsidRPr="00EF5447" w:rsidRDefault="00FD4AFB" w:rsidP="008D1CD6">
            <w:pPr>
              <w:pStyle w:val="TAC"/>
            </w:pPr>
            <w:r w:rsidRPr="00EF5447">
              <w:rPr>
                <w:rFonts w:eastAsia="DengXian"/>
              </w:rPr>
              <w:t>n41</w:t>
            </w:r>
          </w:p>
        </w:tc>
        <w:tc>
          <w:tcPr>
            <w:tcW w:w="1380" w:type="dxa"/>
            <w:gridSpan w:val="2"/>
            <w:shd w:val="clear" w:color="auto" w:fill="auto"/>
            <w:noWrap/>
          </w:tcPr>
          <w:p w14:paraId="15992A73" w14:textId="77777777" w:rsidR="00FD4AFB" w:rsidRPr="00EF5447" w:rsidRDefault="00FD4AFB" w:rsidP="008D1CD6">
            <w:pPr>
              <w:pStyle w:val="TAC"/>
            </w:pPr>
            <w:r w:rsidRPr="003C4CEC">
              <w:t>2510</w:t>
            </w:r>
          </w:p>
        </w:tc>
        <w:tc>
          <w:tcPr>
            <w:tcW w:w="817" w:type="dxa"/>
            <w:gridSpan w:val="2"/>
            <w:shd w:val="clear" w:color="auto" w:fill="auto"/>
            <w:noWrap/>
          </w:tcPr>
          <w:p w14:paraId="2FFE4316" w14:textId="77777777" w:rsidR="00FD4AFB" w:rsidRPr="00EF5447" w:rsidRDefault="00FD4AFB" w:rsidP="008D1CD6">
            <w:pPr>
              <w:pStyle w:val="TAC"/>
            </w:pPr>
            <w:r w:rsidRPr="003C4CEC">
              <w:t>5</w:t>
            </w:r>
          </w:p>
        </w:tc>
        <w:tc>
          <w:tcPr>
            <w:tcW w:w="2554" w:type="dxa"/>
            <w:gridSpan w:val="2"/>
            <w:shd w:val="clear" w:color="auto" w:fill="auto"/>
            <w:noWrap/>
          </w:tcPr>
          <w:p w14:paraId="48607D81" w14:textId="77777777" w:rsidR="00FD4AFB" w:rsidRPr="00EF5447" w:rsidRDefault="00FD4AFB" w:rsidP="008D1CD6">
            <w:pPr>
              <w:pStyle w:val="TAC"/>
            </w:pPr>
            <w:r w:rsidRPr="003C4CEC">
              <w:t>25</w:t>
            </w:r>
          </w:p>
        </w:tc>
        <w:tc>
          <w:tcPr>
            <w:tcW w:w="1323" w:type="dxa"/>
            <w:gridSpan w:val="2"/>
            <w:shd w:val="clear" w:color="auto" w:fill="auto"/>
            <w:noWrap/>
          </w:tcPr>
          <w:p w14:paraId="38BBA7E3" w14:textId="77777777" w:rsidR="00FD4AFB" w:rsidRPr="00EF5447" w:rsidRDefault="00FD4AFB" w:rsidP="008D1CD6">
            <w:pPr>
              <w:pStyle w:val="TAC"/>
            </w:pPr>
            <w:r w:rsidRPr="00EF5447">
              <w:t>2510</w:t>
            </w:r>
          </w:p>
        </w:tc>
        <w:tc>
          <w:tcPr>
            <w:tcW w:w="867" w:type="dxa"/>
            <w:gridSpan w:val="2"/>
            <w:shd w:val="clear" w:color="auto" w:fill="auto"/>
          </w:tcPr>
          <w:p w14:paraId="12248A22" w14:textId="77777777" w:rsidR="00FD4AFB" w:rsidRPr="00EF5447" w:rsidRDefault="00FD4AFB" w:rsidP="008D1CD6">
            <w:pPr>
              <w:pStyle w:val="TAC"/>
            </w:pPr>
            <w:r w:rsidRPr="00EF5447">
              <w:t>N/A</w:t>
            </w:r>
          </w:p>
        </w:tc>
        <w:tc>
          <w:tcPr>
            <w:tcW w:w="1248" w:type="dxa"/>
            <w:gridSpan w:val="3"/>
            <w:shd w:val="clear" w:color="auto" w:fill="auto"/>
          </w:tcPr>
          <w:p w14:paraId="1ED3E596" w14:textId="77777777" w:rsidR="00FD4AFB" w:rsidRPr="00EF5447" w:rsidRDefault="00FD4AFB" w:rsidP="008D1CD6">
            <w:pPr>
              <w:pStyle w:val="TAC"/>
            </w:pPr>
            <w:r w:rsidRPr="00EF5447">
              <w:t>N/A</w:t>
            </w:r>
          </w:p>
        </w:tc>
      </w:tr>
      <w:tr w:rsidR="00FD4AFB" w:rsidRPr="00EF5447" w14:paraId="72ACA7E5" w14:textId="77777777" w:rsidTr="008D1CD6">
        <w:trPr>
          <w:trHeight w:val="54"/>
          <w:jc w:val="center"/>
        </w:trPr>
        <w:tc>
          <w:tcPr>
            <w:tcW w:w="2259" w:type="dxa"/>
            <w:tcBorders>
              <w:top w:val="nil"/>
              <w:bottom w:val="nil"/>
            </w:tcBorders>
            <w:shd w:val="clear" w:color="auto" w:fill="auto"/>
          </w:tcPr>
          <w:p w14:paraId="33BA4C5B" w14:textId="77777777" w:rsidR="00FD4AFB" w:rsidRPr="00EF5447" w:rsidRDefault="00FD4AFB" w:rsidP="008D1CD6">
            <w:pPr>
              <w:pStyle w:val="TAC"/>
              <w:rPr>
                <w:rFonts w:eastAsia="MS Mincho"/>
              </w:rPr>
            </w:pPr>
          </w:p>
        </w:tc>
        <w:tc>
          <w:tcPr>
            <w:tcW w:w="868" w:type="dxa"/>
            <w:shd w:val="clear" w:color="auto" w:fill="auto"/>
          </w:tcPr>
          <w:p w14:paraId="0D100A71" w14:textId="77777777" w:rsidR="00FD4AFB" w:rsidRPr="00EF5447" w:rsidRDefault="00FD4AFB" w:rsidP="008D1CD6">
            <w:pPr>
              <w:pStyle w:val="TAC"/>
            </w:pPr>
            <w:r w:rsidRPr="00EF5447">
              <w:t>3</w:t>
            </w:r>
          </w:p>
        </w:tc>
        <w:tc>
          <w:tcPr>
            <w:tcW w:w="1380" w:type="dxa"/>
            <w:gridSpan w:val="2"/>
            <w:shd w:val="clear" w:color="auto" w:fill="auto"/>
            <w:noWrap/>
          </w:tcPr>
          <w:p w14:paraId="3B6D3A30" w14:textId="77777777" w:rsidR="00FD4AFB" w:rsidRPr="00EF5447" w:rsidRDefault="00FD4AFB" w:rsidP="008D1CD6">
            <w:pPr>
              <w:pStyle w:val="TAC"/>
            </w:pPr>
            <w:r w:rsidRPr="003C4CEC">
              <w:t>1780</w:t>
            </w:r>
          </w:p>
        </w:tc>
        <w:tc>
          <w:tcPr>
            <w:tcW w:w="817" w:type="dxa"/>
            <w:gridSpan w:val="2"/>
            <w:shd w:val="clear" w:color="auto" w:fill="auto"/>
            <w:noWrap/>
          </w:tcPr>
          <w:p w14:paraId="685E128F" w14:textId="77777777" w:rsidR="00FD4AFB" w:rsidRPr="00EF5447" w:rsidRDefault="00FD4AFB" w:rsidP="008D1CD6">
            <w:pPr>
              <w:pStyle w:val="TAC"/>
            </w:pPr>
            <w:r w:rsidRPr="003C4CEC">
              <w:t>5</w:t>
            </w:r>
          </w:p>
        </w:tc>
        <w:tc>
          <w:tcPr>
            <w:tcW w:w="2554" w:type="dxa"/>
            <w:gridSpan w:val="2"/>
            <w:shd w:val="clear" w:color="auto" w:fill="auto"/>
            <w:noWrap/>
          </w:tcPr>
          <w:p w14:paraId="7BFAF0F4" w14:textId="77777777" w:rsidR="00FD4AFB" w:rsidRPr="00EF5447" w:rsidRDefault="00FD4AFB" w:rsidP="008D1CD6">
            <w:pPr>
              <w:pStyle w:val="TAC"/>
            </w:pPr>
            <w:r w:rsidRPr="003C4CEC">
              <w:t>25</w:t>
            </w:r>
          </w:p>
        </w:tc>
        <w:tc>
          <w:tcPr>
            <w:tcW w:w="1323" w:type="dxa"/>
            <w:gridSpan w:val="2"/>
            <w:shd w:val="clear" w:color="auto" w:fill="auto"/>
            <w:noWrap/>
          </w:tcPr>
          <w:p w14:paraId="64FACE41" w14:textId="77777777" w:rsidR="00FD4AFB" w:rsidRPr="00EF5447" w:rsidRDefault="00FD4AFB" w:rsidP="008D1CD6">
            <w:pPr>
              <w:pStyle w:val="TAC"/>
            </w:pPr>
            <w:r w:rsidRPr="00EF5447">
              <w:t>1875</w:t>
            </w:r>
          </w:p>
        </w:tc>
        <w:tc>
          <w:tcPr>
            <w:tcW w:w="867" w:type="dxa"/>
            <w:gridSpan w:val="2"/>
            <w:shd w:val="clear" w:color="auto" w:fill="auto"/>
          </w:tcPr>
          <w:p w14:paraId="04C77925" w14:textId="77777777" w:rsidR="00FD4AFB" w:rsidRPr="00EF5447" w:rsidRDefault="00FD4AFB" w:rsidP="008D1CD6">
            <w:pPr>
              <w:pStyle w:val="TAC"/>
            </w:pPr>
            <w:r w:rsidRPr="00EF5447">
              <w:t>N/A</w:t>
            </w:r>
          </w:p>
        </w:tc>
        <w:tc>
          <w:tcPr>
            <w:tcW w:w="1248" w:type="dxa"/>
            <w:gridSpan w:val="3"/>
            <w:shd w:val="clear" w:color="auto" w:fill="auto"/>
          </w:tcPr>
          <w:p w14:paraId="737F38A3" w14:textId="77777777" w:rsidR="00FD4AFB" w:rsidRPr="00EF5447" w:rsidRDefault="00FD4AFB" w:rsidP="008D1CD6">
            <w:pPr>
              <w:pStyle w:val="TAC"/>
            </w:pPr>
            <w:r w:rsidRPr="00EF5447">
              <w:t>N/A</w:t>
            </w:r>
          </w:p>
        </w:tc>
      </w:tr>
      <w:tr w:rsidR="00FD4AFB" w:rsidRPr="00EF5447" w14:paraId="5A4D817A" w14:textId="77777777" w:rsidTr="008D1CD6">
        <w:trPr>
          <w:trHeight w:val="54"/>
          <w:jc w:val="center"/>
        </w:trPr>
        <w:tc>
          <w:tcPr>
            <w:tcW w:w="2259" w:type="dxa"/>
            <w:tcBorders>
              <w:top w:val="nil"/>
              <w:bottom w:val="nil"/>
            </w:tcBorders>
            <w:shd w:val="clear" w:color="auto" w:fill="auto"/>
          </w:tcPr>
          <w:p w14:paraId="64B1DE92" w14:textId="77777777" w:rsidR="00FD4AFB" w:rsidRPr="00EF5447" w:rsidRDefault="00FD4AFB" w:rsidP="008D1CD6">
            <w:pPr>
              <w:pStyle w:val="TAC"/>
              <w:rPr>
                <w:rFonts w:eastAsia="MS Mincho"/>
              </w:rPr>
            </w:pPr>
          </w:p>
        </w:tc>
        <w:tc>
          <w:tcPr>
            <w:tcW w:w="868" w:type="dxa"/>
            <w:shd w:val="clear" w:color="auto" w:fill="auto"/>
          </w:tcPr>
          <w:p w14:paraId="16B473EA" w14:textId="77777777" w:rsidR="00FD4AFB" w:rsidRPr="00EF5447" w:rsidRDefault="00FD4AFB" w:rsidP="008D1CD6">
            <w:pPr>
              <w:pStyle w:val="TAC"/>
            </w:pPr>
            <w:r w:rsidRPr="00EF5447">
              <w:t>n28</w:t>
            </w:r>
          </w:p>
        </w:tc>
        <w:tc>
          <w:tcPr>
            <w:tcW w:w="1380" w:type="dxa"/>
            <w:gridSpan w:val="2"/>
            <w:shd w:val="clear" w:color="auto" w:fill="auto"/>
            <w:noWrap/>
          </w:tcPr>
          <w:p w14:paraId="23CF8890" w14:textId="77777777" w:rsidR="00FD4AFB" w:rsidRPr="00EF5447" w:rsidRDefault="00FD4AFB" w:rsidP="008D1CD6">
            <w:pPr>
              <w:pStyle w:val="TAC"/>
            </w:pPr>
            <w:r w:rsidRPr="003C4CEC">
              <w:t>738</w:t>
            </w:r>
          </w:p>
        </w:tc>
        <w:tc>
          <w:tcPr>
            <w:tcW w:w="817" w:type="dxa"/>
            <w:gridSpan w:val="2"/>
            <w:shd w:val="clear" w:color="auto" w:fill="auto"/>
            <w:noWrap/>
          </w:tcPr>
          <w:p w14:paraId="6BB6CAC3" w14:textId="77777777" w:rsidR="00FD4AFB" w:rsidRPr="00EF5447" w:rsidRDefault="00FD4AFB" w:rsidP="008D1CD6">
            <w:pPr>
              <w:pStyle w:val="TAC"/>
            </w:pPr>
            <w:r w:rsidRPr="003C4CEC">
              <w:t>5</w:t>
            </w:r>
          </w:p>
        </w:tc>
        <w:tc>
          <w:tcPr>
            <w:tcW w:w="2554" w:type="dxa"/>
            <w:gridSpan w:val="2"/>
            <w:shd w:val="clear" w:color="auto" w:fill="auto"/>
            <w:noWrap/>
          </w:tcPr>
          <w:p w14:paraId="5E8D7B7F" w14:textId="77777777" w:rsidR="00FD4AFB" w:rsidRPr="00EF5447" w:rsidRDefault="00FD4AFB" w:rsidP="008D1CD6">
            <w:pPr>
              <w:pStyle w:val="TAC"/>
            </w:pPr>
            <w:r w:rsidRPr="003C4CEC">
              <w:t>25</w:t>
            </w:r>
          </w:p>
        </w:tc>
        <w:tc>
          <w:tcPr>
            <w:tcW w:w="1323" w:type="dxa"/>
            <w:gridSpan w:val="2"/>
            <w:shd w:val="clear" w:color="auto" w:fill="auto"/>
            <w:noWrap/>
          </w:tcPr>
          <w:p w14:paraId="74C79D43" w14:textId="77777777" w:rsidR="00FD4AFB" w:rsidRPr="00EF5447" w:rsidRDefault="00FD4AFB" w:rsidP="008D1CD6">
            <w:pPr>
              <w:pStyle w:val="TAC"/>
            </w:pPr>
            <w:r w:rsidRPr="00EF5447">
              <w:t>793</w:t>
            </w:r>
          </w:p>
        </w:tc>
        <w:tc>
          <w:tcPr>
            <w:tcW w:w="867" w:type="dxa"/>
            <w:gridSpan w:val="2"/>
            <w:shd w:val="clear" w:color="auto" w:fill="auto"/>
          </w:tcPr>
          <w:p w14:paraId="28E90349" w14:textId="77777777" w:rsidR="00FD4AFB" w:rsidRPr="00EF5447" w:rsidRDefault="00FD4AFB" w:rsidP="008D1CD6">
            <w:pPr>
              <w:pStyle w:val="TAC"/>
            </w:pPr>
            <w:r w:rsidRPr="00EF5447">
              <w:t>N/A</w:t>
            </w:r>
          </w:p>
        </w:tc>
        <w:tc>
          <w:tcPr>
            <w:tcW w:w="1248" w:type="dxa"/>
            <w:gridSpan w:val="3"/>
            <w:shd w:val="clear" w:color="auto" w:fill="auto"/>
          </w:tcPr>
          <w:p w14:paraId="0E2FC963" w14:textId="77777777" w:rsidR="00FD4AFB" w:rsidRPr="00EF5447" w:rsidRDefault="00FD4AFB" w:rsidP="008D1CD6">
            <w:pPr>
              <w:pStyle w:val="TAC"/>
            </w:pPr>
            <w:r w:rsidRPr="00EF5447">
              <w:t>N/A</w:t>
            </w:r>
          </w:p>
        </w:tc>
      </w:tr>
      <w:tr w:rsidR="00FD4AFB" w:rsidRPr="00EF5447" w14:paraId="4436DD9F" w14:textId="77777777" w:rsidTr="008D1CD6">
        <w:trPr>
          <w:trHeight w:val="54"/>
          <w:jc w:val="center"/>
        </w:trPr>
        <w:tc>
          <w:tcPr>
            <w:tcW w:w="2259" w:type="dxa"/>
            <w:tcBorders>
              <w:top w:val="nil"/>
              <w:bottom w:val="nil"/>
            </w:tcBorders>
            <w:shd w:val="clear" w:color="auto" w:fill="auto"/>
          </w:tcPr>
          <w:p w14:paraId="6A6D0D18" w14:textId="77777777" w:rsidR="00FD4AFB" w:rsidRPr="00EF5447" w:rsidRDefault="00FD4AFB" w:rsidP="008D1CD6">
            <w:pPr>
              <w:pStyle w:val="TAC"/>
              <w:rPr>
                <w:rFonts w:eastAsia="MS Mincho"/>
              </w:rPr>
            </w:pPr>
          </w:p>
        </w:tc>
        <w:tc>
          <w:tcPr>
            <w:tcW w:w="868" w:type="dxa"/>
            <w:shd w:val="clear" w:color="auto" w:fill="auto"/>
          </w:tcPr>
          <w:p w14:paraId="749C4182" w14:textId="77777777" w:rsidR="00FD4AFB" w:rsidRPr="00EF5447" w:rsidRDefault="00FD4AFB" w:rsidP="008D1CD6">
            <w:pPr>
              <w:pStyle w:val="TAC"/>
            </w:pPr>
            <w:r w:rsidRPr="00EF5447">
              <w:rPr>
                <w:rFonts w:eastAsia="DengXian"/>
              </w:rPr>
              <w:t>n</w:t>
            </w:r>
            <w:r w:rsidRPr="00EF5447">
              <w:t>41</w:t>
            </w:r>
          </w:p>
        </w:tc>
        <w:tc>
          <w:tcPr>
            <w:tcW w:w="1380" w:type="dxa"/>
            <w:gridSpan w:val="2"/>
            <w:shd w:val="clear" w:color="auto" w:fill="auto"/>
            <w:noWrap/>
          </w:tcPr>
          <w:p w14:paraId="298A18BB" w14:textId="77777777" w:rsidR="00FD4AFB" w:rsidRPr="00EF5447" w:rsidRDefault="00FD4AFB" w:rsidP="008D1CD6">
            <w:pPr>
              <w:pStyle w:val="TAC"/>
            </w:pPr>
            <w:r>
              <w:t>N/A</w:t>
            </w:r>
          </w:p>
        </w:tc>
        <w:tc>
          <w:tcPr>
            <w:tcW w:w="817" w:type="dxa"/>
            <w:gridSpan w:val="2"/>
            <w:shd w:val="clear" w:color="auto" w:fill="auto"/>
            <w:noWrap/>
          </w:tcPr>
          <w:p w14:paraId="31E38531" w14:textId="77777777" w:rsidR="00FD4AFB" w:rsidRPr="00EF5447" w:rsidRDefault="00FD4AFB" w:rsidP="008D1CD6">
            <w:pPr>
              <w:pStyle w:val="TAC"/>
            </w:pPr>
            <w:r w:rsidRPr="003C4CEC">
              <w:t>5</w:t>
            </w:r>
          </w:p>
        </w:tc>
        <w:tc>
          <w:tcPr>
            <w:tcW w:w="2554" w:type="dxa"/>
            <w:gridSpan w:val="2"/>
            <w:shd w:val="clear" w:color="auto" w:fill="auto"/>
            <w:noWrap/>
          </w:tcPr>
          <w:p w14:paraId="007978AE" w14:textId="77777777" w:rsidR="00FD4AFB" w:rsidRPr="00EF5447" w:rsidRDefault="00FD4AFB" w:rsidP="008D1CD6">
            <w:pPr>
              <w:pStyle w:val="TAC"/>
            </w:pPr>
            <w:r>
              <w:t>N/A</w:t>
            </w:r>
          </w:p>
        </w:tc>
        <w:tc>
          <w:tcPr>
            <w:tcW w:w="1323" w:type="dxa"/>
            <w:gridSpan w:val="2"/>
            <w:shd w:val="clear" w:color="auto" w:fill="auto"/>
            <w:noWrap/>
          </w:tcPr>
          <w:p w14:paraId="4F175073" w14:textId="77777777" w:rsidR="00FD4AFB" w:rsidRPr="00EF5447" w:rsidRDefault="00FD4AFB" w:rsidP="008D1CD6">
            <w:pPr>
              <w:pStyle w:val="TAC"/>
            </w:pPr>
            <w:r w:rsidRPr="00EF5447">
              <w:t>2518</w:t>
            </w:r>
          </w:p>
        </w:tc>
        <w:tc>
          <w:tcPr>
            <w:tcW w:w="867" w:type="dxa"/>
            <w:gridSpan w:val="2"/>
            <w:shd w:val="clear" w:color="auto" w:fill="auto"/>
          </w:tcPr>
          <w:p w14:paraId="4C76302F" w14:textId="77777777" w:rsidR="00FD4AFB" w:rsidRPr="00EF5447" w:rsidRDefault="00FD4AFB" w:rsidP="008D1CD6">
            <w:pPr>
              <w:pStyle w:val="TAC"/>
            </w:pPr>
            <w:r w:rsidRPr="00EF5447">
              <w:t>27.4</w:t>
            </w:r>
          </w:p>
        </w:tc>
        <w:tc>
          <w:tcPr>
            <w:tcW w:w="1248" w:type="dxa"/>
            <w:gridSpan w:val="3"/>
            <w:shd w:val="clear" w:color="auto" w:fill="auto"/>
          </w:tcPr>
          <w:p w14:paraId="6D23494C" w14:textId="77777777" w:rsidR="00FD4AFB" w:rsidRPr="00EF5447" w:rsidRDefault="00FD4AFB" w:rsidP="008D1CD6">
            <w:pPr>
              <w:pStyle w:val="TAC"/>
            </w:pPr>
            <w:r w:rsidRPr="00EF5447">
              <w:t>IMD2</w:t>
            </w:r>
          </w:p>
          <w:p w14:paraId="7DBFDAB9" w14:textId="77777777" w:rsidR="00FD4AFB" w:rsidRPr="00EF5447" w:rsidRDefault="00FD4AFB" w:rsidP="008D1CD6">
            <w:pPr>
              <w:pStyle w:val="TAC"/>
            </w:pPr>
            <w:r w:rsidRPr="00EF5447">
              <w:t>|fB3+fn28|</w:t>
            </w:r>
          </w:p>
        </w:tc>
      </w:tr>
      <w:tr w:rsidR="00FD4AFB" w:rsidRPr="00EF5447" w14:paraId="7A12598D" w14:textId="77777777" w:rsidTr="008D1CD6">
        <w:trPr>
          <w:trHeight w:val="54"/>
          <w:jc w:val="center"/>
        </w:trPr>
        <w:tc>
          <w:tcPr>
            <w:tcW w:w="2259" w:type="dxa"/>
            <w:tcBorders>
              <w:top w:val="nil"/>
              <w:bottom w:val="nil"/>
            </w:tcBorders>
            <w:shd w:val="clear" w:color="auto" w:fill="auto"/>
          </w:tcPr>
          <w:p w14:paraId="07E104B1" w14:textId="77777777" w:rsidR="00FD4AFB" w:rsidRPr="00EF5447" w:rsidRDefault="00FD4AFB" w:rsidP="008D1CD6">
            <w:pPr>
              <w:pStyle w:val="TAC"/>
              <w:rPr>
                <w:rFonts w:eastAsia="MS Mincho"/>
              </w:rPr>
            </w:pPr>
          </w:p>
        </w:tc>
        <w:tc>
          <w:tcPr>
            <w:tcW w:w="868" w:type="dxa"/>
            <w:shd w:val="clear" w:color="auto" w:fill="auto"/>
          </w:tcPr>
          <w:p w14:paraId="5E7DAB4D" w14:textId="77777777" w:rsidR="00FD4AFB" w:rsidRPr="00EF5447" w:rsidRDefault="00FD4AFB" w:rsidP="008D1CD6">
            <w:pPr>
              <w:pStyle w:val="TAC"/>
            </w:pPr>
            <w:r w:rsidRPr="00EF5447">
              <w:t>3</w:t>
            </w:r>
          </w:p>
        </w:tc>
        <w:tc>
          <w:tcPr>
            <w:tcW w:w="1380" w:type="dxa"/>
            <w:gridSpan w:val="2"/>
            <w:shd w:val="clear" w:color="auto" w:fill="auto"/>
            <w:noWrap/>
          </w:tcPr>
          <w:p w14:paraId="1621A13C" w14:textId="77777777" w:rsidR="00FD4AFB" w:rsidRPr="00EF5447" w:rsidRDefault="00FD4AFB" w:rsidP="008D1CD6">
            <w:pPr>
              <w:pStyle w:val="TAC"/>
            </w:pPr>
            <w:r w:rsidRPr="003C4CEC">
              <w:t>1715</w:t>
            </w:r>
          </w:p>
        </w:tc>
        <w:tc>
          <w:tcPr>
            <w:tcW w:w="817" w:type="dxa"/>
            <w:gridSpan w:val="2"/>
            <w:shd w:val="clear" w:color="auto" w:fill="auto"/>
            <w:noWrap/>
          </w:tcPr>
          <w:p w14:paraId="233342BB" w14:textId="77777777" w:rsidR="00FD4AFB" w:rsidRPr="00EF5447" w:rsidRDefault="00FD4AFB" w:rsidP="008D1CD6">
            <w:pPr>
              <w:pStyle w:val="TAC"/>
            </w:pPr>
            <w:r w:rsidRPr="003C4CEC">
              <w:t>5</w:t>
            </w:r>
          </w:p>
        </w:tc>
        <w:tc>
          <w:tcPr>
            <w:tcW w:w="2554" w:type="dxa"/>
            <w:gridSpan w:val="2"/>
            <w:shd w:val="clear" w:color="auto" w:fill="auto"/>
            <w:noWrap/>
          </w:tcPr>
          <w:p w14:paraId="0093C1CD" w14:textId="77777777" w:rsidR="00FD4AFB" w:rsidRPr="00EF5447" w:rsidRDefault="00FD4AFB" w:rsidP="008D1CD6">
            <w:pPr>
              <w:pStyle w:val="TAC"/>
            </w:pPr>
            <w:r w:rsidRPr="003C4CEC">
              <w:t>25</w:t>
            </w:r>
          </w:p>
        </w:tc>
        <w:tc>
          <w:tcPr>
            <w:tcW w:w="1323" w:type="dxa"/>
            <w:gridSpan w:val="2"/>
            <w:shd w:val="clear" w:color="auto" w:fill="auto"/>
            <w:noWrap/>
          </w:tcPr>
          <w:p w14:paraId="3F7E7BFC" w14:textId="77777777" w:rsidR="00FD4AFB" w:rsidRPr="00EF5447" w:rsidRDefault="00FD4AFB" w:rsidP="008D1CD6">
            <w:pPr>
              <w:pStyle w:val="TAC"/>
            </w:pPr>
            <w:r w:rsidRPr="00EF5447">
              <w:t>1810</w:t>
            </w:r>
          </w:p>
        </w:tc>
        <w:tc>
          <w:tcPr>
            <w:tcW w:w="867" w:type="dxa"/>
            <w:gridSpan w:val="2"/>
            <w:shd w:val="clear" w:color="auto" w:fill="auto"/>
          </w:tcPr>
          <w:p w14:paraId="72675A52" w14:textId="77777777" w:rsidR="00FD4AFB" w:rsidRPr="00EF5447" w:rsidRDefault="00FD4AFB" w:rsidP="008D1CD6">
            <w:pPr>
              <w:pStyle w:val="TAC"/>
            </w:pPr>
            <w:r w:rsidRPr="00EF5447">
              <w:t>N/A</w:t>
            </w:r>
          </w:p>
        </w:tc>
        <w:tc>
          <w:tcPr>
            <w:tcW w:w="1248" w:type="dxa"/>
            <w:gridSpan w:val="3"/>
            <w:shd w:val="clear" w:color="auto" w:fill="auto"/>
          </w:tcPr>
          <w:p w14:paraId="0200F70D" w14:textId="77777777" w:rsidR="00FD4AFB" w:rsidRPr="00EF5447" w:rsidRDefault="00FD4AFB" w:rsidP="008D1CD6">
            <w:pPr>
              <w:pStyle w:val="TAC"/>
            </w:pPr>
            <w:r w:rsidRPr="00EF5447">
              <w:t>N/A</w:t>
            </w:r>
          </w:p>
        </w:tc>
      </w:tr>
      <w:tr w:rsidR="00FD4AFB" w:rsidRPr="00EF5447" w14:paraId="29FA1EB4" w14:textId="77777777" w:rsidTr="008D1CD6">
        <w:trPr>
          <w:trHeight w:val="54"/>
          <w:jc w:val="center"/>
        </w:trPr>
        <w:tc>
          <w:tcPr>
            <w:tcW w:w="2259" w:type="dxa"/>
            <w:tcBorders>
              <w:top w:val="nil"/>
              <w:bottom w:val="nil"/>
            </w:tcBorders>
            <w:shd w:val="clear" w:color="auto" w:fill="auto"/>
          </w:tcPr>
          <w:p w14:paraId="2D028065" w14:textId="77777777" w:rsidR="00FD4AFB" w:rsidRPr="00EF5447" w:rsidRDefault="00FD4AFB" w:rsidP="008D1CD6">
            <w:pPr>
              <w:pStyle w:val="TAC"/>
              <w:rPr>
                <w:rFonts w:eastAsia="MS Mincho"/>
              </w:rPr>
            </w:pPr>
          </w:p>
        </w:tc>
        <w:tc>
          <w:tcPr>
            <w:tcW w:w="868" w:type="dxa"/>
            <w:shd w:val="clear" w:color="auto" w:fill="auto"/>
          </w:tcPr>
          <w:p w14:paraId="54046B25" w14:textId="77777777" w:rsidR="00FD4AFB" w:rsidRPr="00EF5447" w:rsidRDefault="00FD4AFB" w:rsidP="008D1CD6">
            <w:pPr>
              <w:pStyle w:val="TAC"/>
            </w:pPr>
            <w:r w:rsidRPr="00EF5447">
              <w:t>n28</w:t>
            </w:r>
          </w:p>
        </w:tc>
        <w:tc>
          <w:tcPr>
            <w:tcW w:w="1380" w:type="dxa"/>
            <w:gridSpan w:val="2"/>
            <w:shd w:val="clear" w:color="auto" w:fill="auto"/>
            <w:noWrap/>
          </w:tcPr>
          <w:p w14:paraId="488F5D15" w14:textId="77777777" w:rsidR="00FD4AFB" w:rsidRPr="00EF5447" w:rsidRDefault="00FD4AFB" w:rsidP="008D1CD6">
            <w:pPr>
              <w:pStyle w:val="TAC"/>
            </w:pPr>
            <w:r w:rsidRPr="003C4CEC">
              <w:t>743</w:t>
            </w:r>
          </w:p>
        </w:tc>
        <w:tc>
          <w:tcPr>
            <w:tcW w:w="817" w:type="dxa"/>
            <w:gridSpan w:val="2"/>
            <w:shd w:val="clear" w:color="auto" w:fill="auto"/>
            <w:noWrap/>
          </w:tcPr>
          <w:p w14:paraId="3EF2C506" w14:textId="77777777" w:rsidR="00FD4AFB" w:rsidRPr="00EF5447" w:rsidRDefault="00FD4AFB" w:rsidP="008D1CD6">
            <w:pPr>
              <w:pStyle w:val="TAC"/>
            </w:pPr>
            <w:r w:rsidRPr="003C4CEC">
              <w:t>5</w:t>
            </w:r>
          </w:p>
        </w:tc>
        <w:tc>
          <w:tcPr>
            <w:tcW w:w="2554" w:type="dxa"/>
            <w:gridSpan w:val="2"/>
            <w:shd w:val="clear" w:color="auto" w:fill="auto"/>
            <w:noWrap/>
          </w:tcPr>
          <w:p w14:paraId="027D3B38" w14:textId="77777777" w:rsidR="00FD4AFB" w:rsidRPr="00EF5447" w:rsidRDefault="00FD4AFB" w:rsidP="008D1CD6">
            <w:pPr>
              <w:pStyle w:val="TAC"/>
            </w:pPr>
            <w:r w:rsidRPr="003C4CEC">
              <w:t>25</w:t>
            </w:r>
          </w:p>
        </w:tc>
        <w:tc>
          <w:tcPr>
            <w:tcW w:w="1323" w:type="dxa"/>
            <w:gridSpan w:val="2"/>
            <w:shd w:val="clear" w:color="auto" w:fill="auto"/>
            <w:noWrap/>
          </w:tcPr>
          <w:p w14:paraId="19558420" w14:textId="77777777" w:rsidR="00FD4AFB" w:rsidRPr="00EF5447" w:rsidRDefault="00FD4AFB" w:rsidP="008D1CD6">
            <w:pPr>
              <w:pStyle w:val="TAC"/>
            </w:pPr>
            <w:r w:rsidRPr="00EF5447">
              <w:t>798</w:t>
            </w:r>
          </w:p>
        </w:tc>
        <w:tc>
          <w:tcPr>
            <w:tcW w:w="867" w:type="dxa"/>
            <w:gridSpan w:val="2"/>
            <w:shd w:val="clear" w:color="auto" w:fill="auto"/>
          </w:tcPr>
          <w:p w14:paraId="00BA7CA0" w14:textId="77777777" w:rsidR="00FD4AFB" w:rsidRPr="00EF5447" w:rsidRDefault="00FD4AFB" w:rsidP="008D1CD6">
            <w:pPr>
              <w:pStyle w:val="TAC"/>
            </w:pPr>
            <w:r w:rsidRPr="00EF5447">
              <w:t>N/A</w:t>
            </w:r>
          </w:p>
        </w:tc>
        <w:tc>
          <w:tcPr>
            <w:tcW w:w="1248" w:type="dxa"/>
            <w:gridSpan w:val="3"/>
            <w:shd w:val="clear" w:color="auto" w:fill="auto"/>
          </w:tcPr>
          <w:p w14:paraId="0D4BA4B3" w14:textId="77777777" w:rsidR="00FD4AFB" w:rsidRPr="00EF5447" w:rsidRDefault="00FD4AFB" w:rsidP="008D1CD6">
            <w:pPr>
              <w:pStyle w:val="TAC"/>
            </w:pPr>
            <w:r w:rsidRPr="00EF5447">
              <w:t>N/A</w:t>
            </w:r>
          </w:p>
        </w:tc>
      </w:tr>
      <w:tr w:rsidR="00FD4AFB" w:rsidRPr="00EF5447" w14:paraId="7316B373" w14:textId="77777777" w:rsidTr="008D1CD6">
        <w:trPr>
          <w:trHeight w:val="54"/>
          <w:jc w:val="center"/>
        </w:trPr>
        <w:tc>
          <w:tcPr>
            <w:tcW w:w="2259" w:type="dxa"/>
            <w:tcBorders>
              <w:top w:val="nil"/>
              <w:bottom w:val="single" w:sz="4" w:space="0" w:color="auto"/>
            </w:tcBorders>
            <w:shd w:val="clear" w:color="auto" w:fill="auto"/>
          </w:tcPr>
          <w:p w14:paraId="7B789CCB" w14:textId="77777777" w:rsidR="00FD4AFB" w:rsidRPr="00EF5447" w:rsidRDefault="00FD4AFB" w:rsidP="008D1CD6">
            <w:pPr>
              <w:pStyle w:val="TAC"/>
              <w:rPr>
                <w:rFonts w:eastAsia="MS Mincho"/>
              </w:rPr>
            </w:pPr>
          </w:p>
        </w:tc>
        <w:tc>
          <w:tcPr>
            <w:tcW w:w="868" w:type="dxa"/>
            <w:shd w:val="clear" w:color="auto" w:fill="auto"/>
          </w:tcPr>
          <w:p w14:paraId="5D23FF2F" w14:textId="77777777" w:rsidR="00FD4AFB" w:rsidRPr="00EF5447" w:rsidRDefault="00FD4AFB" w:rsidP="008D1CD6">
            <w:pPr>
              <w:pStyle w:val="TAC"/>
            </w:pPr>
            <w:r w:rsidRPr="00EF5447">
              <w:rPr>
                <w:rFonts w:eastAsia="DengXian"/>
              </w:rPr>
              <w:t>n</w:t>
            </w:r>
            <w:r w:rsidRPr="00EF5447">
              <w:t>41</w:t>
            </w:r>
          </w:p>
        </w:tc>
        <w:tc>
          <w:tcPr>
            <w:tcW w:w="1380" w:type="dxa"/>
            <w:gridSpan w:val="2"/>
            <w:shd w:val="clear" w:color="auto" w:fill="auto"/>
            <w:noWrap/>
          </w:tcPr>
          <w:p w14:paraId="490191CE" w14:textId="77777777" w:rsidR="00FD4AFB" w:rsidRPr="00EF5447" w:rsidRDefault="00FD4AFB" w:rsidP="008D1CD6">
            <w:pPr>
              <w:pStyle w:val="TAC"/>
            </w:pPr>
            <w:r>
              <w:t>N/A</w:t>
            </w:r>
          </w:p>
        </w:tc>
        <w:tc>
          <w:tcPr>
            <w:tcW w:w="817" w:type="dxa"/>
            <w:gridSpan w:val="2"/>
            <w:shd w:val="clear" w:color="auto" w:fill="auto"/>
            <w:noWrap/>
          </w:tcPr>
          <w:p w14:paraId="5C435C9B" w14:textId="77777777" w:rsidR="00FD4AFB" w:rsidRPr="00EF5447" w:rsidRDefault="00FD4AFB" w:rsidP="008D1CD6">
            <w:pPr>
              <w:pStyle w:val="TAC"/>
            </w:pPr>
            <w:r w:rsidRPr="003C4CEC">
              <w:t>5</w:t>
            </w:r>
          </w:p>
        </w:tc>
        <w:tc>
          <w:tcPr>
            <w:tcW w:w="2554" w:type="dxa"/>
            <w:gridSpan w:val="2"/>
            <w:shd w:val="clear" w:color="auto" w:fill="auto"/>
            <w:noWrap/>
          </w:tcPr>
          <w:p w14:paraId="1F449F2C" w14:textId="77777777" w:rsidR="00FD4AFB" w:rsidRPr="00EF5447" w:rsidRDefault="00FD4AFB" w:rsidP="008D1CD6">
            <w:pPr>
              <w:pStyle w:val="TAC"/>
            </w:pPr>
            <w:r>
              <w:t>N/A</w:t>
            </w:r>
          </w:p>
        </w:tc>
        <w:tc>
          <w:tcPr>
            <w:tcW w:w="1323" w:type="dxa"/>
            <w:gridSpan w:val="2"/>
            <w:shd w:val="clear" w:color="auto" w:fill="auto"/>
            <w:noWrap/>
          </w:tcPr>
          <w:p w14:paraId="269B0DF0" w14:textId="77777777" w:rsidR="00FD4AFB" w:rsidRPr="00EF5447" w:rsidRDefault="00FD4AFB" w:rsidP="008D1CD6">
            <w:pPr>
              <w:pStyle w:val="TAC"/>
            </w:pPr>
            <w:r w:rsidRPr="00EF5447">
              <w:t>2687</w:t>
            </w:r>
          </w:p>
        </w:tc>
        <w:tc>
          <w:tcPr>
            <w:tcW w:w="867" w:type="dxa"/>
            <w:gridSpan w:val="2"/>
            <w:shd w:val="clear" w:color="auto" w:fill="auto"/>
          </w:tcPr>
          <w:p w14:paraId="25727772" w14:textId="77777777" w:rsidR="00FD4AFB" w:rsidRPr="00EF5447" w:rsidRDefault="00FD4AFB" w:rsidP="008D1CD6">
            <w:pPr>
              <w:pStyle w:val="TAC"/>
            </w:pPr>
            <w:r w:rsidRPr="00EF5447">
              <w:t>15.9</w:t>
            </w:r>
          </w:p>
        </w:tc>
        <w:tc>
          <w:tcPr>
            <w:tcW w:w="1248" w:type="dxa"/>
            <w:gridSpan w:val="3"/>
            <w:shd w:val="clear" w:color="auto" w:fill="auto"/>
          </w:tcPr>
          <w:p w14:paraId="335D204A" w14:textId="77777777" w:rsidR="00FD4AFB" w:rsidRPr="00EF5447" w:rsidRDefault="00FD4AFB" w:rsidP="008D1CD6">
            <w:pPr>
              <w:pStyle w:val="TAC"/>
            </w:pPr>
            <w:r w:rsidRPr="00EF5447">
              <w:t>IMD3</w:t>
            </w:r>
          </w:p>
          <w:p w14:paraId="16AC827D" w14:textId="77777777" w:rsidR="00FD4AFB" w:rsidRPr="00EF5447" w:rsidRDefault="00FD4AFB" w:rsidP="008D1CD6">
            <w:pPr>
              <w:pStyle w:val="TAC"/>
            </w:pPr>
            <w:r w:rsidRPr="00EF5447">
              <w:t>|2*fB3-fn28|</w:t>
            </w:r>
          </w:p>
        </w:tc>
      </w:tr>
      <w:tr w:rsidR="00FD4AFB" w:rsidRPr="00EF5447" w14:paraId="5D36B6D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8EF2BE7" w14:textId="77777777" w:rsidR="00FD4AFB" w:rsidRPr="00EF5447" w:rsidRDefault="00FD4AFB" w:rsidP="008D1CD6">
            <w:pPr>
              <w:pStyle w:val="TAC"/>
              <w:rPr>
                <w:rFonts w:eastAsia="MS Mincho"/>
              </w:rPr>
            </w:pPr>
            <w:r w:rsidRPr="00EF5447">
              <w:t>DC_</w:t>
            </w:r>
            <w:r>
              <w:t>3</w:t>
            </w:r>
            <w:r w:rsidRPr="00EF5447">
              <w:t>A</w:t>
            </w:r>
            <w:r>
              <w:t>_n26</w:t>
            </w:r>
            <w:r w:rsidRPr="00EF5447">
              <w:t>A</w:t>
            </w:r>
            <w:r>
              <w:t>-</w:t>
            </w:r>
            <w:r w:rsidRPr="00EF5447">
              <w:t>n78A</w:t>
            </w:r>
          </w:p>
        </w:tc>
        <w:tc>
          <w:tcPr>
            <w:tcW w:w="868" w:type="dxa"/>
            <w:tcBorders>
              <w:left w:val="single" w:sz="4" w:space="0" w:color="auto"/>
            </w:tcBorders>
            <w:shd w:val="clear" w:color="auto" w:fill="auto"/>
          </w:tcPr>
          <w:p w14:paraId="1A7410C4" w14:textId="77777777" w:rsidR="00FD4AFB" w:rsidRPr="00EF5447" w:rsidRDefault="00FD4AFB" w:rsidP="008D1CD6">
            <w:pPr>
              <w:pStyle w:val="TAC"/>
              <w:rPr>
                <w:rFonts w:eastAsia="DengXian"/>
              </w:rPr>
            </w:pPr>
            <w:r>
              <w:rPr>
                <w:color w:val="000000"/>
              </w:rPr>
              <w:t>3</w:t>
            </w:r>
          </w:p>
        </w:tc>
        <w:tc>
          <w:tcPr>
            <w:tcW w:w="1380" w:type="dxa"/>
            <w:gridSpan w:val="2"/>
            <w:shd w:val="clear" w:color="auto" w:fill="auto"/>
            <w:noWrap/>
          </w:tcPr>
          <w:p w14:paraId="71B3EC7E" w14:textId="77777777" w:rsidR="00FD4AFB" w:rsidRPr="00EF5447" w:rsidRDefault="00FD4AFB" w:rsidP="008D1CD6">
            <w:pPr>
              <w:pStyle w:val="TAC"/>
            </w:pPr>
            <w:r w:rsidRPr="003C4CEC">
              <w:rPr>
                <w:lang w:val="en-US" w:eastAsia="zh-CN"/>
              </w:rPr>
              <w:t>1730</w:t>
            </w:r>
          </w:p>
        </w:tc>
        <w:tc>
          <w:tcPr>
            <w:tcW w:w="817" w:type="dxa"/>
            <w:gridSpan w:val="2"/>
            <w:shd w:val="clear" w:color="auto" w:fill="auto"/>
            <w:noWrap/>
          </w:tcPr>
          <w:p w14:paraId="1E848DF2"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5E462D3E"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4542836F" w14:textId="77777777" w:rsidR="00FD4AFB" w:rsidRPr="00EF5447" w:rsidRDefault="00FD4AFB" w:rsidP="008D1CD6">
            <w:pPr>
              <w:pStyle w:val="TAC"/>
            </w:pPr>
            <w:r>
              <w:rPr>
                <w:lang w:val="en-US" w:eastAsia="zh-CN"/>
              </w:rPr>
              <w:t>1825</w:t>
            </w:r>
          </w:p>
        </w:tc>
        <w:tc>
          <w:tcPr>
            <w:tcW w:w="867" w:type="dxa"/>
            <w:gridSpan w:val="2"/>
            <w:shd w:val="clear" w:color="auto" w:fill="auto"/>
          </w:tcPr>
          <w:p w14:paraId="23B8FFFC" w14:textId="77777777" w:rsidR="00FD4AFB" w:rsidRPr="00EF5447" w:rsidRDefault="00FD4AFB" w:rsidP="008D1CD6">
            <w:pPr>
              <w:pStyle w:val="TAC"/>
            </w:pPr>
            <w:r>
              <w:rPr>
                <w:lang w:eastAsia="ja-JP"/>
              </w:rPr>
              <w:t>N/A</w:t>
            </w:r>
          </w:p>
        </w:tc>
        <w:tc>
          <w:tcPr>
            <w:tcW w:w="1248" w:type="dxa"/>
            <w:gridSpan w:val="3"/>
            <w:shd w:val="clear" w:color="auto" w:fill="auto"/>
          </w:tcPr>
          <w:p w14:paraId="0B41250A" w14:textId="77777777" w:rsidR="00FD4AFB" w:rsidRPr="00EF5447" w:rsidRDefault="00FD4AFB" w:rsidP="008D1CD6">
            <w:pPr>
              <w:pStyle w:val="TAC"/>
            </w:pPr>
            <w:r>
              <w:rPr>
                <w:lang w:eastAsia="zh-CN"/>
              </w:rPr>
              <w:t>N/A</w:t>
            </w:r>
          </w:p>
        </w:tc>
      </w:tr>
      <w:tr w:rsidR="00FD4AFB" w:rsidRPr="00EF5447" w14:paraId="061C84F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7113784" w14:textId="77777777" w:rsidR="00FD4AFB" w:rsidRPr="00EF5447" w:rsidRDefault="00FD4AFB" w:rsidP="008D1CD6">
            <w:pPr>
              <w:pStyle w:val="TAC"/>
              <w:rPr>
                <w:rFonts w:eastAsia="MS Mincho"/>
              </w:rPr>
            </w:pPr>
            <w:r w:rsidRPr="00EF5447">
              <w:t>DC_</w:t>
            </w:r>
            <w:r>
              <w:t>3C_n26</w:t>
            </w:r>
            <w:r w:rsidRPr="00EF5447">
              <w:t>A</w:t>
            </w:r>
            <w:r>
              <w:t>-</w:t>
            </w:r>
            <w:r w:rsidRPr="00EF5447">
              <w:t>n78A</w:t>
            </w:r>
          </w:p>
        </w:tc>
        <w:tc>
          <w:tcPr>
            <w:tcW w:w="868" w:type="dxa"/>
            <w:tcBorders>
              <w:left w:val="single" w:sz="4" w:space="0" w:color="auto"/>
            </w:tcBorders>
            <w:shd w:val="clear" w:color="auto" w:fill="auto"/>
          </w:tcPr>
          <w:p w14:paraId="0A8B7B87" w14:textId="77777777" w:rsidR="00FD4AFB" w:rsidRPr="00EF5447" w:rsidRDefault="00FD4AFB" w:rsidP="008D1CD6">
            <w:pPr>
              <w:pStyle w:val="TAC"/>
              <w:rPr>
                <w:rFonts w:eastAsia="DengXian"/>
              </w:rPr>
            </w:pPr>
            <w:r>
              <w:rPr>
                <w:color w:val="000000"/>
                <w:lang w:eastAsia="zh-CN"/>
              </w:rPr>
              <w:t>n26</w:t>
            </w:r>
          </w:p>
        </w:tc>
        <w:tc>
          <w:tcPr>
            <w:tcW w:w="1380" w:type="dxa"/>
            <w:gridSpan w:val="2"/>
            <w:shd w:val="clear" w:color="auto" w:fill="auto"/>
            <w:noWrap/>
          </w:tcPr>
          <w:p w14:paraId="240EA2D7" w14:textId="77777777" w:rsidR="00FD4AFB" w:rsidRPr="00EF5447" w:rsidRDefault="00FD4AFB" w:rsidP="008D1CD6">
            <w:pPr>
              <w:pStyle w:val="TAC"/>
            </w:pPr>
            <w:r w:rsidRPr="003C4CEC">
              <w:rPr>
                <w:color w:val="000000"/>
                <w:lang w:val="en-US" w:eastAsia="zh-CN"/>
              </w:rPr>
              <w:t>839</w:t>
            </w:r>
          </w:p>
        </w:tc>
        <w:tc>
          <w:tcPr>
            <w:tcW w:w="817" w:type="dxa"/>
            <w:gridSpan w:val="2"/>
            <w:shd w:val="clear" w:color="auto" w:fill="auto"/>
            <w:noWrap/>
          </w:tcPr>
          <w:p w14:paraId="6089DFCE"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245BC98A"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704F7597" w14:textId="77777777" w:rsidR="00FD4AFB" w:rsidRPr="00EF5447" w:rsidRDefault="00FD4AFB" w:rsidP="008D1CD6">
            <w:pPr>
              <w:pStyle w:val="TAC"/>
            </w:pPr>
            <w:r>
              <w:rPr>
                <w:color w:val="000000"/>
                <w:lang w:val="en-US" w:eastAsia="zh-CN"/>
              </w:rPr>
              <w:t>884</w:t>
            </w:r>
          </w:p>
        </w:tc>
        <w:tc>
          <w:tcPr>
            <w:tcW w:w="867" w:type="dxa"/>
            <w:gridSpan w:val="2"/>
            <w:shd w:val="clear" w:color="auto" w:fill="auto"/>
          </w:tcPr>
          <w:p w14:paraId="335F267B" w14:textId="77777777" w:rsidR="00FD4AFB" w:rsidRPr="00EF5447" w:rsidRDefault="00FD4AFB" w:rsidP="008D1CD6">
            <w:pPr>
              <w:pStyle w:val="TAC"/>
            </w:pPr>
            <w:r>
              <w:rPr>
                <w:lang w:eastAsia="ja-JP"/>
              </w:rPr>
              <w:t>N/A</w:t>
            </w:r>
          </w:p>
        </w:tc>
        <w:tc>
          <w:tcPr>
            <w:tcW w:w="1248" w:type="dxa"/>
            <w:gridSpan w:val="3"/>
            <w:shd w:val="clear" w:color="auto" w:fill="auto"/>
          </w:tcPr>
          <w:p w14:paraId="645403A4" w14:textId="77777777" w:rsidR="00FD4AFB" w:rsidRPr="00EF5447" w:rsidRDefault="00FD4AFB" w:rsidP="008D1CD6">
            <w:pPr>
              <w:pStyle w:val="TAC"/>
            </w:pPr>
            <w:r>
              <w:rPr>
                <w:lang w:eastAsia="zh-CN"/>
              </w:rPr>
              <w:t>N/A</w:t>
            </w:r>
          </w:p>
        </w:tc>
      </w:tr>
      <w:tr w:rsidR="00FD4AFB" w:rsidRPr="00EF5447" w14:paraId="74C7CAF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F24EDA4"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6BD691F" w14:textId="77777777" w:rsidR="00FD4AFB" w:rsidRPr="00EF5447" w:rsidRDefault="00FD4AFB" w:rsidP="008D1CD6">
            <w:pPr>
              <w:pStyle w:val="TAC"/>
              <w:rPr>
                <w:rFonts w:eastAsia="DengXian"/>
              </w:rPr>
            </w:pPr>
            <w:r w:rsidRPr="00463DD3">
              <w:rPr>
                <w:color w:val="000000"/>
              </w:rPr>
              <w:t>n78</w:t>
            </w:r>
          </w:p>
        </w:tc>
        <w:tc>
          <w:tcPr>
            <w:tcW w:w="1380" w:type="dxa"/>
            <w:gridSpan w:val="2"/>
            <w:shd w:val="clear" w:color="auto" w:fill="auto"/>
            <w:noWrap/>
          </w:tcPr>
          <w:p w14:paraId="7B769B1B" w14:textId="77777777" w:rsidR="00FD4AFB" w:rsidRPr="00EF5447" w:rsidRDefault="00FD4AFB" w:rsidP="008D1CD6">
            <w:pPr>
              <w:pStyle w:val="TAC"/>
            </w:pPr>
            <w:r>
              <w:rPr>
                <w:lang w:val="en-US" w:eastAsia="zh-CN"/>
              </w:rPr>
              <w:t>N/A</w:t>
            </w:r>
          </w:p>
        </w:tc>
        <w:tc>
          <w:tcPr>
            <w:tcW w:w="817" w:type="dxa"/>
            <w:gridSpan w:val="2"/>
            <w:shd w:val="clear" w:color="auto" w:fill="auto"/>
            <w:noWrap/>
          </w:tcPr>
          <w:p w14:paraId="10295AA4" w14:textId="77777777" w:rsidR="00FD4AFB" w:rsidRPr="00EF5447" w:rsidRDefault="00FD4AFB" w:rsidP="008D1CD6">
            <w:pPr>
              <w:pStyle w:val="TAC"/>
            </w:pPr>
            <w:r w:rsidRPr="003C4CEC">
              <w:rPr>
                <w:lang w:val="en-US" w:eastAsia="zh-CN"/>
              </w:rPr>
              <w:t>10</w:t>
            </w:r>
          </w:p>
        </w:tc>
        <w:tc>
          <w:tcPr>
            <w:tcW w:w="2554" w:type="dxa"/>
            <w:gridSpan w:val="2"/>
            <w:shd w:val="clear" w:color="auto" w:fill="auto"/>
            <w:noWrap/>
          </w:tcPr>
          <w:p w14:paraId="1D86F490" w14:textId="77777777" w:rsidR="00FD4AFB" w:rsidRPr="00EF5447" w:rsidRDefault="00FD4AFB" w:rsidP="008D1CD6">
            <w:pPr>
              <w:pStyle w:val="TAC"/>
            </w:pPr>
            <w:r>
              <w:rPr>
                <w:lang w:val="en-US" w:eastAsia="zh-CN"/>
              </w:rPr>
              <w:t>N/A</w:t>
            </w:r>
          </w:p>
        </w:tc>
        <w:tc>
          <w:tcPr>
            <w:tcW w:w="1323" w:type="dxa"/>
            <w:gridSpan w:val="2"/>
            <w:shd w:val="clear" w:color="auto" w:fill="auto"/>
            <w:noWrap/>
          </w:tcPr>
          <w:p w14:paraId="5D60E784" w14:textId="77777777" w:rsidR="00FD4AFB" w:rsidRPr="00EF5447" w:rsidRDefault="00FD4AFB" w:rsidP="008D1CD6">
            <w:pPr>
              <w:pStyle w:val="TAC"/>
            </w:pPr>
            <w:r>
              <w:rPr>
                <w:lang w:val="en-US" w:eastAsia="zh-CN"/>
              </w:rPr>
              <w:t>3408</w:t>
            </w:r>
          </w:p>
        </w:tc>
        <w:tc>
          <w:tcPr>
            <w:tcW w:w="867" w:type="dxa"/>
            <w:gridSpan w:val="2"/>
            <w:shd w:val="clear" w:color="auto" w:fill="auto"/>
          </w:tcPr>
          <w:p w14:paraId="699E9D6D" w14:textId="77777777" w:rsidR="00FD4AFB" w:rsidRPr="00EF5447" w:rsidRDefault="00FD4AFB" w:rsidP="008D1CD6">
            <w:pPr>
              <w:pStyle w:val="TAC"/>
            </w:pPr>
            <w:r>
              <w:rPr>
                <w:lang w:val="en-US" w:eastAsia="zh-CN"/>
              </w:rPr>
              <w:t>16.1</w:t>
            </w:r>
          </w:p>
        </w:tc>
        <w:tc>
          <w:tcPr>
            <w:tcW w:w="1248" w:type="dxa"/>
            <w:gridSpan w:val="3"/>
            <w:shd w:val="clear" w:color="auto" w:fill="auto"/>
          </w:tcPr>
          <w:p w14:paraId="050A3CB6" w14:textId="77777777" w:rsidR="00FD4AFB" w:rsidRPr="00EF5447" w:rsidRDefault="00FD4AFB" w:rsidP="008D1CD6">
            <w:pPr>
              <w:pStyle w:val="TAC"/>
            </w:pPr>
            <w:r>
              <w:t>IMD</w:t>
            </w:r>
            <w:r>
              <w:rPr>
                <w:lang w:val="en-US" w:eastAsia="zh-CN"/>
              </w:rPr>
              <w:t>3</w:t>
            </w:r>
          </w:p>
        </w:tc>
      </w:tr>
      <w:tr w:rsidR="00FD4AFB" w:rsidRPr="00EF5447" w14:paraId="0387DBA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FC32095"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BC5B17E" w14:textId="77777777" w:rsidR="00FD4AFB" w:rsidRPr="00EF5447" w:rsidRDefault="00FD4AFB" w:rsidP="008D1CD6">
            <w:pPr>
              <w:pStyle w:val="TAC"/>
              <w:rPr>
                <w:rFonts w:eastAsia="DengXian"/>
              </w:rPr>
            </w:pPr>
            <w:r w:rsidRPr="00D24111">
              <w:t>3</w:t>
            </w:r>
          </w:p>
        </w:tc>
        <w:tc>
          <w:tcPr>
            <w:tcW w:w="1380" w:type="dxa"/>
            <w:gridSpan w:val="2"/>
            <w:shd w:val="clear" w:color="auto" w:fill="auto"/>
            <w:noWrap/>
          </w:tcPr>
          <w:p w14:paraId="1A3725E9" w14:textId="77777777" w:rsidR="00FD4AFB" w:rsidRPr="00EF5447" w:rsidRDefault="00FD4AFB" w:rsidP="008D1CD6">
            <w:pPr>
              <w:pStyle w:val="TAC"/>
            </w:pPr>
            <w:r w:rsidRPr="003C4CEC">
              <w:rPr>
                <w:lang w:val="en-US" w:eastAsia="zh-CN"/>
              </w:rPr>
              <w:t>1730</w:t>
            </w:r>
          </w:p>
        </w:tc>
        <w:tc>
          <w:tcPr>
            <w:tcW w:w="817" w:type="dxa"/>
            <w:gridSpan w:val="2"/>
            <w:shd w:val="clear" w:color="auto" w:fill="auto"/>
            <w:noWrap/>
          </w:tcPr>
          <w:p w14:paraId="50B62E4A"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781AB422"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337D61BB" w14:textId="77777777" w:rsidR="00FD4AFB" w:rsidRPr="00EF5447" w:rsidRDefault="00FD4AFB" w:rsidP="008D1CD6">
            <w:pPr>
              <w:pStyle w:val="TAC"/>
            </w:pPr>
            <w:r>
              <w:rPr>
                <w:lang w:val="en-US" w:eastAsia="zh-CN"/>
              </w:rPr>
              <w:t>1825</w:t>
            </w:r>
          </w:p>
        </w:tc>
        <w:tc>
          <w:tcPr>
            <w:tcW w:w="867" w:type="dxa"/>
            <w:gridSpan w:val="2"/>
            <w:shd w:val="clear" w:color="auto" w:fill="auto"/>
          </w:tcPr>
          <w:p w14:paraId="6C1B13A1" w14:textId="77777777" w:rsidR="00FD4AFB" w:rsidRPr="00EF5447" w:rsidRDefault="00FD4AFB" w:rsidP="008D1CD6">
            <w:pPr>
              <w:pStyle w:val="TAC"/>
            </w:pPr>
            <w:r>
              <w:rPr>
                <w:lang w:eastAsia="ja-JP"/>
              </w:rPr>
              <w:t>N/A</w:t>
            </w:r>
          </w:p>
        </w:tc>
        <w:tc>
          <w:tcPr>
            <w:tcW w:w="1248" w:type="dxa"/>
            <w:gridSpan w:val="3"/>
            <w:shd w:val="clear" w:color="auto" w:fill="auto"/>
          </w:tcPr>
          <w:p w14:paraId="65CCF961" w14:textId="77777777" w:rsidR="00FD4AFB" w:rsidRPr="00EF5447" w:rsidRDefault="00FD4AFB" w:rsidP="008D1CD6">
            <w:pPr>
              <w:pStyle w:val="TAC"/>
            </w:pPr>
            <w:r>
              <w:rPr>
                <w:lang w:eastAsia="zh-CN"/>
              </w:rPr>
              <w:t>N/A</w:t>
            </w:r>
          </w:p>
        </w:tc>
      </w:tr>
      <w:tr w:rsidR="00FD4AFB" w:rsidRPr="00EF5447" w14:paraId="14D10D4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E0342BC"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E23D355" w14:textId="77777777" w:rsidR="00FD4AFB" w:rsidRPr="00EF5447" w:rsidRDefault="00FD4AFB" w:rsidP="008D1CD6">
            <w:pPr>
              <w:pStyle w:val="TAC"/>
              <w:rPr>
                <w:rFonts w:eastAsia="DengXian"/>
              </w:rPr>
            </w:pPr>
            <w:r w:rsidRPr="00D24111">
              <w:t>n26</w:t>
            </w:r>
          </w:p>
        </w:tc>
        <w:tc>
          <w:tcPr>
            <w:tcW w:w="1380" w:type="dxa"/>
            <w:gridSpan w:val="2"/>
            <w:shd w:val="clear" w:color="auto" w:fill="auto"/>
            <w:noWrap/>
          </w:tcPr>
          <w:p w14:paraId="2F6F1DBA" w14:textId="77777777" w:rsidR="00FD4AFB" w:rsidRPr="00EF5447" w:rsidRDefault="00FD4AFB" w:rsidP="008D1CD6">
            <w:pPr>
              <w:pStyle w:val="TAC"/>
            </w:pPr>
            <w:r w:rsidRPr="003C4CEC">
              <w:rPr>
                <w:color w:val="000000"/>
                <w:lang w:val="en-US" w:eastAsia="zh-CN"/>
              </w:rPr>
              <w:t>839</w:t>
            </w:r>
          </w:p>
        </w:tc>
        <w:tc>
          <w:tcPr>
            <w:tcW w:w="817" w:type="dxa"/>
            <w:gridSpan w:val="2"/>
            <w:shd w:val="clear" w:color="auto" w:fill="auto"/>
            <w:noWrap/>
          </w:tcPr>
          <w:p w14:paraId="54D424BD" w14:textId="77777777" w:rsidR="00FD4AFB" w:rsidRPr="00EF5447" w:rsidRDefault="00FD4AFB" w:rsidP="008D1CD6">
            <w:pPr>
              <w:pStyle w:val="TAC"/>
            </w:pPr>
            <w:r w:rsidRPr="003C4CEC">
              <w:rPr>
                <w:lang w:val="en-US" w:eastAsia="zh-CN"/>
              </w:rPr>
              <w:t>5</w:t>
            </w:r>
          </w:p>
        </w:tc>
        <w:tc>
          <w:tcPr>
            <w:tcW w:w="2554" w:type="dxa"/>
            <w:gridSpan w:val="2"/>
            <w:shd w:val="clear" w:color="auto" w:fill="auto"/>
            <w:noWrap/>
          </w:tcPr>
          <w:p w14:paraId="69923B07" w14:textId="77777777" w:rsidR="00FD4AFB" w:rsidRPr="00EF5447" w:rsidRDefault="00FD4AFB" w:rsidP="008D1CD6">
            <w:pPr>
              <w:pStyle w:val="TAC"/>
            </w:pPr>
            <w:r w:rsidRPr="003C4CEC">
              <w:rPr>
                <w:lang w:val="en-US" w:eastAsia="zh-CN"/>
              </w:rPr>
              <w:t>25</w:t>
            </w:r>
          </w:p>
        </w:tc>
        <w:tc>
          <w:tcPr>
            <w:tcW w:w="1323" w:type="dxa"/>
            <w:gridSpan w:val="2"/>
            <w:shd w:val="clear" w:color="auto" w:fill="auto"/>
            <w:noWrap/>
          </w:tcPr>
          <w:p w14:paraId="29EF699D" w14:textId="77777777" w:rsidR="00FD4AFB" w:rsidRPr="00EF5447" w:rsidRDefault="00FD4AFB" w:rsidP="008D1CD6">
            <w:pPr>
              <w:pStyle w:val="TAC"/>
            </w:pPr>
            <w:r>
              <w:rPr>
                <w:color w:val="000000"/>
                <w:lang w:val="en-US" w:eastAsia="zh-CN"/>
              </w:rPr>
              <w:t>884</w:t>
            </w:r>
          </w:p>
        </w:tc>
        <w:tc>
          <w:tcPr>
            <w:tcW w:w="867" w:type="dxa"/>
            <w:gridSpan w:val="2"/>
            <w:shd w:val="clear" w:color="auto" w:fill="auto"/>
          </w:tcPr>
          <w:p w14:paraId="60B37F5B" w14:textId="77777777" w:rsidR="00FD4AFB" w:rsidRPr="00EF5447" w:rsidRDefault="00FD4AFB" w:rsidP="008D1CD6">
            <w:pPr>
              <w:pStyle w:val="TAC"/>
            </w:pPr>
            <w:r>
              <w:rPr>
                <w:lang w:eastAsia="ja-JP"/>
              </w:rPr>
              <w:t>N/A</w:t>
            </w:r>
          </w:p>
        </w:tc>
        <w:tc>
          <w:tcPr>
            <w:tcW w:w="1248" w:type="dxa"/>
            <w:gridSpan w:val="3"/>
            <w:shd w:val="clear" w:color="auto" w:fill="auto"/>
          </w:tcPr>
          <w:p w14:paraId="61299F4C" w14:textId="77777777" w:rsidR="00FD4AFB" w:rsidRPr="00EF5447" w:rsidRDefault="00FD4AFB" w:rsidP="008D1CD6">
            <w:pPr>
              <w:pStyle w:val="TAC"/>
            </w:pPr>
            <w:r>
              <w:rPr>
                <w:lang w:eastAsia="zh-CN"/>
              </w:rPr>
              <w:t>N/A</w:t>
            </w:r>
          </w:p>
        </w:tc>
      </w:tr>
      <w:tr w:rsidR="00FD4AFB" w:rsidRPr="00EF5447" w14:paraId="4440ECA5"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2F69756"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9188979" w14:textId="77777777" w:rsidR="00FD4AFB" w:rsidRPr="00EF5447" w:rsidRDefault="00FD4AFB" w:rsidP="008D1CD6">
            <w:pPr>
              <w:pStyle w:val="TAC"/>
              <w:rPr>
                <w:rFonts w:eastAsia="DengXian"/>
              </w:rPr>
            </w:pPr>
            <w:r w:rsidRPr="00D24111">
              <w:t>n78</w:t>
            </w:r>
          </w:p>
        </w:tc>
        <w:tc>
          <w:tcPr>
            <w:tcW w:w="1380" w:type="dxa"/>
            <w:gridSpan w:val="2"/>
            <w:shd w:val="clear" w:color="auto" w:fill="auto"/>
            <w:noWrap/>
          </w:tcPr>
          <w:p w14:paraId="7D5EA884" w14:textId="77777777" w:rsidR="00FD4AFB" w:rsidRPr="00EF5447" w:rsidRDefault="00FD4AFB" w:rsidP="008D1CD6">
            <w:pPr>
              <w:pStyle w:val="TAC"/>
            </w:pPr>
            <w:r>
              <w:rPr>
                <w:color w:val="000000"/>
                <w:lang w:val="en-US" w:eastAsia="zh-CN"/>
              </w:rPr>
              <w:t>N/A</w:t>
            </w:r>
          </w:p>
        </w:tc>
        <w:tc>
          <w:tcPr>
            <w:tcW w:w="817" w:type="dxa"/>
            <w:gridSpan w:val="2"/>
            <w:shd w:val="clear" w:color="auto" w:fill="auto"/>
            <w:noWrap/>
          </w:tcPr>
          <w:p w14:paraId="3373CDAF" w14:textId="77777777" w:rsidR="00FD4AFB" w:rsidRPr="00EF5447" w:rsidRDefault="00FD4AFB" w:rsidP="008D1CD6">
            <w:pPr>
              <w:pStyle w:val="TAC"/>
            </w:pPr>
            <w:r w:rsidRPr="003C4CEC">
              <w:rPr>
                <w:lang w:val="en-US" w:eastAsia="zh-CN"/>
              </w:rPr>
              <w:t>10</w:t>
            </w:r>
          </w:p>
        </w:tc>
        <w:tc>
          <w:tcPr>
            <w:tcW w:w="2554" w:type="dxa"/>
            <w:gridSpan w:val="2"/>
            <w:shd w:val="clear" w:color="auto" w:fill="auto"/>
            <w:noWrap/>
          </w:tcPr>
          <w:p w14:paraId="7CA6849E" w14:textId="77777777" w:rsidR="00FD4AFB" w:rsidRPr="00EF5447" w:rsidRDefault="00FD4AFB" w:rsidP="008D1CD6">
            <w:pPr>
              <w:pStyle w:val="TAC"/>
            </w:pPr>
            <w:r>
              <w:rPr>
                <w:lang w:val="en-US" w:eastAsia="zh-CN"/>
              </w:rPr>
              <w:t>N/A</w:t>
            </w:r>
          </w:p>
        </w:tc>
        <w:tc>
          <w:tcPr>
            <w:tcW w:w="1323" w:type="dxa"/>
            <w:gridSpan w:val="2"/>
            <w:shd w:val="clear" w:color="auto" w:fill="auto"/>
            <w:noWrap/>
          </w:tcPr>
          <w:p w14:paraId="1B3A9DA2" w14:textId="77777777" w:rsidR="00FD4AFB" w:rsidRPr="00EF5447" w:rsidRDefault="00FD4AFB" w:rsidP="008D1CD6">
            <w:pPr>
              <w:pStyle w:val="TAC"/>
            </w:pPr>
            <w:r>
              <w:rPr>
                <w:color w:val="000000"/>
                <w:lang w:val="en-US" w:eastAsia="zh-CN"/>
              </w:rPr>
              <w:t>3512</w:t>
            </w:r>
          </w:p>
        </w:tc>
        <w:tc>
          <w:tcPr>
            <w:tcW w:w="867" w:type="dxa"/>
            <w:gridSpan w:val="2"/>
            <w:shd w:val="clear" w:color="auto" w:fill="auto"/>
          </w:tcPr>
          <w:p w14:paraId="32BE099F" w14:textId="77777777" w:rsidR="00FD4AFB" w:rsidRPr="00EF5447" w:rsidRDefault="00FD4AFB" w:rsidP="008D1CD6">
            <w:pPr>
              <w:pStyle w:val="TAC"/>
            </w:pPr>
            <w:r>
              <w:rPr>
                <w:lang w:val="en-US" w:eastAsia="zh-CN"/>
              </w:rPr>
              <w:t>4.5</w:t>
            </w:r>
          </w:p>
        </w:tc>
        <w:tc>
          <w:tcPr>
            <w:tcW w:w="1248" w:type="dxa"/>
            <w:gridSpan w:val="3"/>
            <w:shd w:val="clear" w:color="auto" w:fill="auto"/>
          </w:tcPr>
          <w:p w14:paraId="3F83F453" w14:textId="77777777" w:rsidR="00FD4AFB" w:rsidRPr="00EF5447" w:rsidRDefault="00FD4AFB" w:rsidP="008D1CD6">
            <w:pPr>
              <w:pStyle w:val="TAC"/>
            </w:pPr>
            <w:r>
              <w:t>IMD</w:t>
            </w:r>
            <w:r>
              <w:rPr>
                <w:lang w:val="en-US" w:eastAsia="zh-CN"/>
              </w:rPr>
              <w:t>5</w:t>
            </w:r>
          </w:p>
        </w:tc>
      </w:tr>
      <w:tr w:rsidR="00FD4AFB" w:rsidRPr="00EF5447" w14:paraId="4D4D5B7F" w14:textId="77777777" w:rsidTr="008D1CD6">
        <w:trPr>
          <w:trHeight w:val="54"/>
          <w:jc w:val="center"/>
        </w:trPr>
        <w:tc>
          <w:tcPr>
            <w:tcW w:w="2259" w:type="dxa"/>
            <w:tcBorders>
              <w:top w:val="single" w:sz="4" w:space="0" w:color="auto"/>
              <w:bottom w:val="nil"/>
            </w:tcBorders>
            <w:shd w:val="clear" w:color="auto" w:fill="auto"/>
          </w:tcPr>
          <w:p w14:paraId="09C33D47" w14:textId="77777777" w:rsidR="00FD4AFB" w:rsidRPr="00EF5447" w:rsidRDefault="00FD4AFB" w:rsidP="008D1CD6">
            <w:pPr>
              <w:pStyle w:val="TAC"/>
              <w:rPr>
                <w:lang w:eastAsia="ja-JP"/>
              </w:rPr>
            </w:pPr>
            <w:r w:rsidRPr="00EF5447">
              <w:rPr>
                <w:lang w:eastAsia="ja-JP"/>
              </w:rPr>
              <w:t>DC_3A-28A_n78A</w:t>
            </w:r>
          </w:p>
          <w:p w14:paraId="22127D46" w14:textId="77777777" w:rsidR="00FD4AFB" w:rsidRPr="00EF5447" w:rsidRDefault="00FD4AFB" w:rsidP="008D1CD6">
            <w:pPr>
              <w:pStyle w:val="TAC"/>
              <w:rPr>
                <w:lang w:eastAsia="ja-JP"/>
              </w:rPr>
            </w:pPr>
            <w:r w:rsidRPr="00EF5447">
              <w:rPr>
                <w:lang w:eastAsia="ja-JP"/>
              </w:rPr>
              <w:t>DC_3C-28A_n78A</w:t>
            </w:r>
          </w:p>
          <w:p w14:paraId="3A5CADE9" w14:textId="77777777" w:rsidR="00FD4AFB" w:rsidRPr="00EF5447" w:rsidRDefault="00FD4AFB" w:rsidP="008D1CD6">
            <w:pPr>
              <w:pStyle w:val="TAC"/>
              <w:rPr>
                <w:rFonts w:eastAsia="MS Mincho"/>
              </w:rPr>
            </w:pPr>
            <w:r w:rsidRPr="00EF5447">
              <w:rPr>
                <w:lang w:eastAsia="fi-FI"/>
              </w:rPr>
              <w:t>DC_3A-3A-28A_n78A</w:t>
            </w:r>
          </w:p>
        </w:tc>
        <w:tc>
          <w:tcPr>
            <w:tcW w:w="868" w:type="dxa"/>
            <w:shd w:val="clear" w:color="auto" w:fill="auto"/>
          </w:tcPr>
          <w:p w14:paraId="1088A86D" w14:textId="77777777" w:rsidR="00FD4AFB" w:rsidRPr="00EF5447" w:rsidRDefault="00FD4AFB" w:rsidP="008D1CD6">
            <w:pPr>
              <w:pStyle w:val="TAC"/>
              <w:rPr>
                <w:rFonts w:eastAsia="MS Mincho"/>
              </w:rPr>
            </w:pPr>
            <w:r w:rsidRPr="00EF5447">
              <w:rPr>
                <w:szCs w:val="18"/>
                <w:lang w:eastAsia="ja-JP"/>
              </w:rPr>
              <w:t>3</w:t>
            </w:r>
          </w:p>
        </w:tc>
        <w:tc>
          <w:tcPr>
            <w:tcW w:w="1380" w:type="dxa"/>
            <w:gridSpan w:val="2"/>
            <w:shd w:val="clear" w:color="auto" w:fill="auto"/>
            <w:noWrap/>
          </w:tcPr>
          <w:p w14:paraId="65B21CD6" w14:textId="77777777" w:rsidR="00FD4AFB" w:rsidRPr="00EF5447" w:rsidRDefault="00FD4AFB" w:rsidP="008D1CD6">
            <w:pPr>
              <w:pStyle w:val="TAC"/>
              <w:rPr>
                <w:rFonts w:eastAsia="MS Mincho"/>
              </w:rPr>
            </w:pPr>
            <w:r>
              <w:rPr>
                <w:szCs w:val="18"/>
              </w:rPr>
              <w:t>N/A</w:t>
            </w:r>
          </w:p>
        </w:tc>
        <w:tc>
          <w:tcPr>
            <w:tcW w:w="817" w:type="dxa"/>
            <w:gridSpan w:val="2"/>
            <w:shd w:val="clear" w:color="auto" w:fill="auto"/>
            <w:noWrap/>
          </w:tcPr>
          <w:p w14:paraId="7D092344" w14:textId="77777777" w:rsidR="00FD4AFB" w:rsidRPr="00EF5447" w:rsidRDefault="00FD4AFB" w:rsidP="008D1CD6">
            <w:pPr>
              <w:pStyle w:val="TAC"/>
              <w:rPr>
                <w:rFonts w:eastAsia="MS Mincho"/>
              </w:rPr>
            </w:pPr>
            <w:r w:rsidRPr="003C4CEC">
              <w:rPr>
                <w:szCs w:val="18"/>
              </w:rPr>
              <w:t>5</w:t>
            </w:r>
          </w:p>
        </w:tc>
        <w:tc>
          <w:tcPr>
            <w:tcW w:w="2554" w:type="dxa"/>
            <w:gridSpan w:val="2"/>
            <w:shd w:val="clear" w:color="auto" w:fill="auto"/>
            <w:noWrap/>
          </w:tcPr>
          <w:p w14:paraId="629AECA0" w14:textId="77777777" w:rsidR="00FD4AFB" w:rsidRPr="00EF5447" w:rsidRDefault="00FD4AFB" w:rsidP="008D1CD6">
            <w:pPr>
              <w:pStyle w:val="TAC"/>
              <w:rPr>
                <w:rFonts w:eastAsia="MS Mincho"/>
              </w:rPr>
            </w:pPr>
            <w:r>
              <w:rPr>
                <w:szCs w:val="18"/>
              </w:rPr>
              <w:t>N/A</w:t>
            </w:r>
          </w:p>
        </w:tc>
        <w:tc>
          <w:tcPr>
            <w:tcW w:w="1323" w:type="dxa"/>
            <w:gridSpan w:val="2"/>
            <w:shd w:val="clear" w:color="auto" w:fill="auto"/>
            <w:noWrap/>
          </w:tcPr>
          <w:p w14:paraId="6C7498F4" w14:textId="77777777" w:rsidR="00FD4AFB" w:rsidRPr="00EF5447" w:rsidRDefault="00FD4AFB" w:rsidP="008D1CD6">
            <w:pPr>
              <w:pStyle w:val="TAC"/>
              <w:rPr>
                <w:rFonts w:eastAsia="MS Mincho"/>
              </w:rPr>
            </w:pPr>
            <w:r w:rsidRPr="00EF5447">
              <w:rPr>
                <w:szCs w:val="18"/>
              </w:rPr>
              <w:t>1870</w:t>
            </w:r>
          </w:p>
        </w:tc>
        <w:tc>
          <w:tcPr>
            <w:tcW w:w="867" w:type="dxa"/>
            <w:gridSpan w:val="2"/>
            <w:shd w:val="clear" w:color="auto" w:fill="auto"/>
          </w:tcPr>
          <w:p w14:paraId="501CB8E2" w14:textId="77777777" w:rsidR="00FD4AFB" w:rsidRPr="00EF5447" w:rsidRDefault="00FD4AFB" w:rsidP="008D1CD6">
            <w:pPr>
              <w:pStyle w:val="TAC"/>
              <w:rPr>
                <w:rFonts w:eastAsia="Malgun Gothic"/>
                <w:lang w:eastAsia="ko-KR"/>
              </w:rPr>
            </w:pPr>
            <w:r w:rsidRPr="00EF5447">
              <w:rPr>
                <w:szCs w:val="18"/>
                <w:lang w:eastAsia="ja-JP"/>
              </w:rPr>
              <w:t>17.3</w:t>
            </w:r>
          </w:p>
        </w:tc>
        <w:tc>
          <w:tcPr>
            <w:tcW w:w="1248" w:type="dxa"/>
            <w:gridSpan w:val="3"/>
            <w:shd w:val="clear" w:color="auto" w:fill="auto"/>
          </w:tcPr>
          <w:p w14:paraId="78ED93D5" w14:textId="77777777" w:rsidR="00FD4AFB" w:rsidRPr="00EF5447" w:rsidRDefault="00FD4AFB" w:rsidP="008D1CD6">
            <w:pPr>
              <w:pStyle w:val="TAC"/>
            </w:pPr>
            <w:r w:rsidRPr="00EF5447">
              <w:rPr>
                <w:lang w:eastAsia="ja-JP"/>
              </w:rPr>
              <w:t>IMD3</w:t>
            </w:r>
          </w:p>
        </w:tc>
      </w:tr>
      <w:tr w:rsidR="00FD4AFB" w:rsidRPr="00EF5447" w14:paraId="5AF7D778" w14:textId="77777777" w:rsidTr="008D1CD6">
        <w:trPr>
          <w:trHeight w:val="54"/>
          <w:jc w:val="center"/>
        </w:trPr>
        <w:tc>
          <w:tcPr>
            <w:tcW w:w="2259" w:type="dxa"/>
            <w:tcBorders>
              <w:top w:val="nil"/>
              <w:bottom w:val="nil"/>
            </w:tcBorders>
            <w:shd w:val="clear" w:color="auto" w:fill="auto"/>
          </w:tcPr>
          <w:p w14:paraId="2BBC0090" w14:textId="77777777" w:rsidR="00FD4AFB" w:rsidRPr="00EF5447" w:rsidRDefault="00FD4AFB" w:rsidP="008D1CD6">
            <w:pPr>
              <w:pStyle w:val="TAC"/>
              <w:rPr>
                <w:rFonts w:eastAsia="MS Mincho"/>
              </w:rPr>
            </w:pPr>
          </w:p>
        </w:tc>
        <w:tc>
          <w:tcPr>
            <w:tcW w:w="868" w:type="dxa"/>
            <w:shd w:val="clear" w:color="auto" w:fill="auto"/>
          </w:tcPr>
          <w:p w14:paraId="666E5D97" w14:textId="77777777" w:rsidR="00FD4AFB" w:rsidRPr="00EF5447" w:rsidRDefault="00FD4AFB" w:rsidP="008D1CD6">
            <w:pPr>
              <w:pStyle w:val="TAC"/>
              <w:rPr>
                <w:rFonts w:eastAsia="MS Mincho"/>
              </w:rPr>
            </w:pPr>
            <w:r w:rsidRPr="00EF5447">
              <w:rPr>
                <w:szCs w:val="18"/>
                <w:lang w:eastAsia="ja-JP"/>
              </w:rPr>
              <w:t>28</w:t>
            </w:r>
          </w:p>
        </w:tc>
        <w:tc>
          <w:tcPr>
            <w:tcW w:w="1380" w:type="dxa"/>
            <w:gridSpan w:val="2"/>
            <w:shd w:val="clear" w:color="auto" w:fill="auto"/>
            <w:noWrap/>
          </w:tcPr>
          <w:p w14:paraId="33095C6C" w14:textId="77777777" w:rsidR="00FD4AFB" w:rsidRPr="00EF5447" w:rsidRDefault="00FD4AFB" w:rsidP="008D1CD6">
            <w:pPr>
              <w:pStyle w:val="TAC"/>
              <w:rPr>
                <w:rFonts w:eastAsia="MS Mincho"/>
              </w:rPr>
            </w:pPr>
            <w:r w:rsidRPr="003C4CEC">
              <w:rPr>
                <w:szCs w:val="18"/>
                <w:lang w:eastAsia="ja-JP"/>
              </w:rPr>
              <w:t>740</w:t>
            </w:r>
          </w:p>
        </w:tc>
        <w:tc>
          <w:tcPr>
            <w:tcW w:w="817" w:type="dxa"/>
            <w:gridSpan w:val="2"/>
            <w:shd w:val="clear" w:color="auto" w:fill="auto"/>
            <w:noWrap/>
          </w:tcPr>
          <w:p w14:paraId="092B6AA9" w14:textId="77777777" w:rsidR="00FD4AFB" w:rsidRPr="00EF5447" w:rsidRDefault="00FD4AFB" w:rsidP="008D1CD6">
            <w:pPr>
              <w:pStyle w:val="TAC"/>
              <w:rPr>
                <w:rFonts w:eastAsia="MS Mincho"/>
              </w:rPr>
            </w:pPr>
            <w:r w:rsidRPr="003C4CEC">
              <w:rPr>
                <w:szCs w:val="18"/>
                <w:lang w:eastAsia="ja-JP"/>
              </w:rPr>
              <w:t>5</w:t>
            </w:r>
          </w:p>
        </w:tc>
        <w:tc>
          <w:tcPr>
            <w:tcW w:w="2554" w:type="dxa"/>
            <w:gridSpan w:val="2"/>
            <w:shd w:val="clear" w:color="auto" w:fill="auto"/>
            <w:noWrap/>
          </w:tcPr>
          <w:p w14:paraId="61A79D8C" w14:textId="77777777" w:rsidR="00FD4AFB" w:rsidRPr="00EF5447" w:rsidRDefault="00FD4AFB" w:rsidP="008D1CD6">
            <w:pPr>
              <w:pStyle w:val="TAC"/>
              <w:rPr>
                <w:rFonts w:eastAsia="MS Mincho"/>
              </w:rPr>
            </w:pPr>
            <w:r w:rsidRPr="003C4CEC">
              <w:rPr>
                <w:szCs w:val="18"/>
                <w:lang w:eastAsia="ja-JP"/>
              </w:rPr>
              <w:t>25</w:t>
            </w:r>
          </w:p>
        </w:tc>
        <w:tc>
          <w:tcPr>
            <w:tcW w:w="1323" w:type="dxa"/>
            <w:gridSpan w:val="2"/>
            <w:shd w:val="clear" w:color="auto" w:fill="auto"/>
            <w:noWrap/>
          </w:tcPr>
          <w:p w14:paraId="765400FD" w14:textId="77777777" w:rsidR="00FD4AFB" w:rsidRPr="00EF5447" w:rsidRDefault="00FD4AFB" w:rsidP="008D1CD6">
            <w:pPr>
              <w:pStyle w:val="TAC"/>
              <w:rPr>
                <w:rFonts w:eastAsia="MS Mincho"/>
              </w:rPr>
            </w:pPr>
            <w:r w:rsidRPr="00EF5447">
              <w:rPr>
                <w:szCs w:val="18"/>
                <w:lang w:eastAsia="ja-JP"/>
              </w:rPr>
              <w:t>760</w:t>
            </w:r>
          </w:p>
        </w:tc>
        <w:tc>
          <w:tcPr>
            <w:tcW w:w="867" w:type="dxa"/>
            <w:gridSpan w:val="2"/>
            <w:shd w:val="clear" w:color="auto" w:fill="auto"/>
          </w:tcPr>
          <w:p w14:paraId="0FB6D0CA"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737497FE" w14:textId="77777777" w:rsidR="00FD4AFB" w:rsidRPr="00EF5447" w:rsidRDefault="00FD4AFB" w:rsidP="008D1CD6">
            <w:pPr>
              <w:pStyle w:val="TAC"/>
            </w:pPr>
            <w:r w:rsidRPr="00EF5447">
              <w:rPr>
                <w:lang w:eastAsia="ja-JP"/>
              </w:rPr>
              <w:t>N/A</w:t>
            </w:r>
          </w:p>
        </w:tc>
      </w:tr>
      <w:tr w:rsidR="00FD4AFB" w:rsidRPr="00EF5447" w14:paraId="40A5FC9F" w14:textId="77777777" w:rsidTr="008D1CD6">
        <w:trPr>
          <w:trHeight w:val="54"/>
          <w:jc w:val="center"/>
        </w:trPr>
        <w:tc>
          <w:tcPr>
            <w:tcW w:w="2259" w:type="dxa"/>
            <w:tcBorders>
              <w:top w:val="nil"/>
              <w:bottom w:val="single" w:sz="4" w:space="0" w:color="auto"/>
            </w:tcBorders>
            <w:shd w:val="clear" w:color="auto" w:fill="auto"/>
          </w:tcPr>
          <w:p w14:paraId="7111FB85" w14:textId="77777777" w:rsidR="00FD4AFB" w:rsidRPr="00EF5447" w:rsidRDefault="00FD4AFB" w:rsidP="008D1CD6">
            <w:pPr>
              <w:pStyle w:val="TAC"/>
              <w:rPr>
                <w:rFonts w:eastAsia="MS Mincho"/>
              </w:rPr>
            </w:pPr>
          </w:p>
        </w:tc>
        <w:tc>
          <w:tcPr>
            <w:tcW w:w="868" w:type="dxa"/>
            <w:shd w:val="clear" w:color="auto" w:fill="auto"/>
          </w:tcPr>
          <w:p w14:paraId="59EB10DB" w14:textId="77777777" w:rsidR="00FD4AFB" w:rsidRPr="00EF5447" w:rsidRDefault="00FD4AFB" w:rsidP="008D1CD6">
            <w:pPr>
              <w:pStyle w:val="TAC"/>
              <w:rPr>
                <w:rFonts w:eastAsia="MS Mincho"/>
              </w:rPr>
            </w:pPr>
            <w:r w:rsidRPr="00EF5447">
              <w:rPr>
                <w:szCs w:val="18"/>
                <w:lang w:eastAsia="ja-JP"/>
              </w:rPr>
              <w:t>n78</w:t>
            </w:r>
          </w:p>
        </w:tc>
        <w:tc>
          <w:tcPr>
            <w:tcW w:w="1380" w:type="dxa"/>
            <w:gridSpan w:val="2"/>
            <w:shd w:val="clear" w:color="auto" w:fill="auto"/>
            <w:noWrap/>
          </w:tcPr>
          <w:p w14:paraId="29F27EFF" w14:textId="77777777" w:rsidR="00FD4AFB" w:rsidRPr="00EF5447" w:rsidRDefault="00FD4AFB" w:rsidP="008D1CD6">
            <w:pPr>
              <w:pStyle w:val="TAC"/>
              <w:rPr>
                <w:rFonts w:eastAsia="MS Mincho"/>
              </w:rPr>
            </w:pPr>
            <w:r w:rsidRPr="003C4CEC">
              <w:rPr>
                <w:szCs w:val="18"/>
                <w:lang w:eastAsia="ja-JP"/>
              </w:rPr>
              <w:t>3350</w:t>
            </w:r>
          </w:p>
        </w:tc>
        <w:tc>
          <w:tcPr>
            <w:tcW w:w="817" w:type="dxa"/>
            <w:gridSpan w:val="2"/>
            <w:shd w:val="clear" w:color="auto" w:fill="auto"/>
            <w:noWrap/>
          </w:tcPr>
          <w:p w14:paraId="56FEC385" w14:textId="77777777" w:rsidR="00FD4AFB" w:rsidRPr="00EF5447" w:rsidRDefault="00FD4AFB" w:rsidP="008D1CD6">
            <w:pPr>
              <w:pStyle w:val="TAC"/>
              <w:rPr>
                <w:rFonts w:eastAsia="MS Mincho"/>
              </w:rPr>
            </w:pPr>
            <w:r w:rsidRPr="003C4CEC">
              <w:rPr>
                <w:szCs w:val="18"/>
                <w:lang w:eastAsia="ja-JP"/>
              </w:rPr>
              <w:t>10</w:t>
            </w:r>
          </w:p>
        </w:tc>
        <w:tc>
          <w:tcPr>
            <w:tcW w:w="2554" w:type="dxa"/>
            <w:gridSpan w:val="2"/>
            <w:shd w:val="clear" w:color="auto" w:fill="auto"/>
            <w:noWrap/>
          </w:tcPr>
          <w:p w14:paraId="069F98B7" w14:textId="77777777" w:rsidR="00FD4AFB" w:rsidRPr="00EF5447" w:rsidRDefault="00FD4AFB" w:rsidP="008D1CD6">
            <w:pPr>
              <w:pStyle w:val="TAC"/>
              <w:rPr>
                <w:rFonts w:eastAsia="MS Mincho"/>
              </w:rPr>
            </w:pPr>
            <w:r w:rsidRPr="003C4CEC">
              <w:rPr>
                <w:szCs w:val="18"/>
                <w:lang w:eastAsia="ja-JP"/>
              </w:rPr>
              <w:t>25</w:t>
            </w:r>
          </w:p>
        </w:tc>
        <w:tc>
          <w:tcPr>
            <w:tcW w:w="1323" w:type="dxa"/>
            <w:gridSpan w:val="2"/>
            <w:shd w:val="clear" w:color="auto" w:fill="auto"/>
            <w:noWrap/>
          </w:tcPr>
          <w:p w14:paraId="33B25E54" w14:textId="77777777" w:rsidR="00FD4AFB" w:rsidRPr="00EF5447" w:rsidRDefault="00FD4AFB" w:rsidP="008D1CD6">
            <w:pPr>
              <w:pStyle w:val="TAC"/>
              <w:rPr>
                <w:rFonts w:eastAsia="MS Mincho"/>
              </w:rPr>
            </w:pPr>
            <w:r w:rsidRPr="00EF5447">
              <w:rPr>
                <w:szCs w:val="18"/>
                <w:lang w:eastAsia="ja-JP"/>
              </w:rPr>
              <w:t>3350</w:t>
            </w:r>
          </w:p>
        </w:tc>
        <w:tc>
          <w:tcPr>
            <w:tcW w:w="867" w:type="dxa"/>
            <w:gridSpan w:val="2"/>
            <w:shd w:val="clear" w:color="auto" w:fill="auto"/>
          </w:tcPr>
          <w:p w14:paraId="5CD978AE" w14:textId="77777777" w:rsidR="00FD4AFB" w:rsidRPr="00EF5447" w:rsidRDefault="00FD4AFB" w:rsidP="008D1CD6">
            <w:pPr>
              <w:pStyle w:val="TAC"/>
              <w:rPr>
                <w:rFonts w:eastAsia="Malgun Gothic"/>
                <w:lang w:eastAsia="ko-KR"/>
              </w:rPr>
            </w:pPr>
            <w:r w:rsidRPr="00EF5447">
              <w:rPr>
                <w:szCs w:val="18"/>
                <w:lang w:eastAsia="ja-JP"/>
              </w:rPr>
              <w:t>N/A</w:t>
            </w:r>
          </w:p>
        </w:tc>
        <w:tc>
          <w:tcPr>
            <w:tcW w:w="1248" w:type="dxa"/>
            <w:gridSpan w:val="3"/>
            <w:shd w:val="clear" w:color="auto" w:fill="auto"/>
          </w:tcPr>
          <w:p w14:paraId="1DF7A5F2" w14:textId="77777777" w:rsidR="00FD4AFB" w:rsidRPr="00EF5447" w:rsidRDefault="00FD4AFB" w:rsidP="008D1CD6">
            <w:pPr>
              <w:pStyle w:val="TAC"/>
            </w:pPr>
            <w:r w:rsidRPr="00EF5447">
              <w:t>N/A</w:t>
            </w:r>
          </w:p>
        </w:tc>
      </w:tr>
      <w:tr w:rsidR="00FD4AFB" w:rsidRPr="00EF5447" w14:paraId="24DAAD3C" w14:textId="77777777" w:rsidTr="008D1CD6">
        <w:trPr>
          <w:trHeight w:val="54"/>
          <w:jc w:val="center"/>
        </w:trPr>
        <w:tc>
          <w:tcPr>
            <w:tcW w:w="2259" w:type="dxa"/>
            <w:tcBorders>
              <w:bottom w:val="nil"/>
            </w:tcBorders>
            <w:shd w:val="clear" w:color="auto" w:fill="auto"/>
          </w:tcPr>
          <w:p w14:paraId="3AD93315" w14:textId="77777777" w:rsidR="00FD4AFB" w:rsidRPr="00EF5447" w:rsidRDefault="00FD4AFB" w:rsidP="008D1CD6">
            <w:pPr>
              <w:pStyle w:val="TAC"/>
            </w:pPr>
            <w:r w:rsidRPr="00EF5447">
              <w:t>DC_3A-28A_n79A</w:t>
            </w:r>
          </w:p>
        </w:tc>
        <w:tc>
          <w:tcPr>
            <w:tcW w:w="868" w:type="dxa"/>
            <w:shd w:val="clear" w:color="auto" w:fill="auto"/>
          </w:tcPr>
          <w:p w14:paraId="398985DF" w14:textId="77777777" w:rsidR="00FD4AFB" w:rsidRPr="00EF5447" w:rsidRDefault="00FD4AFB" w:rsidP="008D1CD6">
            <w:pPr>
              <w:pStyle w:val="TAC"/>
            </w:pPr>
            <w:r w:rsidRPr="00EF5447">
              <w:t>3</w:t>
            </w:r>
          </w:p>
        </w:tc>
        <w:tc>
          <w:tcPr>
            <w:tcW w:w="1380" w:type="dxa"/>
            <w:gridSpan w:val="2"/>
            <w:shd w:val="clear" w:color="auto" w:fill="auto"/>
            <w:noWrap/>
          </w:tcPr>
          <w:p w14:paraId="6BE17C4C" w14:textId="77777777" w:rsidR="00FD4AFB" w:rsidRPr="00EF5447" w:rsidRDefault="00FD4AFB" w:rsidP="008D1CD6">
            <w:pPr>
              <w:pStyle w:val="TAC"/>
            </w:pPr>
            <w:r w:rsidRPr="003C4CEC">
              <w:t>1770</w:t>
            </w:r>
          </w:p>
        </w:tc>
        <w:tc>
          <w:tcPr>
            <w:tcW w:w="817" w:type="dxa"/>
            <w:gridSpan w:val="2"/>
            <w:shd w:val="clear" w:color="auto" w:fill="auto"/>
            <w:noWrap/>
          </w:tcPr>
          <w:p w14:paraId="446A69F8" w14:textId="77777777" w:rsidR="00FD4AFB" w:rsidRPr="00EF5447" w:rsidRDefault="00FD4AFB" w:rsidP="008D1CD6">
            <w:pPr>
              <w:pStyle w:val="TAC"/>
            </w:pPr>
            <w:r w:rsidRPr="003C4CEC">
              <w:t>5</w:t>
            </w:r>
          </w:p>
        </w:tc>
        <w:tc>
          <w:tcPr>
            <w:tcW w:w="2554" w:type="dxa"/>
            <w:gridSpan w:val="2"/>
            <w:shd w:val="clear" w:color="auto" w:fill="auto"/>
            <w:noWrap/>
          </w:tcPr>
          <w:p w14:paraId="41701A66" w14:textId="77777777" w:rsidR="00FD4AFB" w:rsidRPr="00EF5447" w:rsidRDefault="00FD4AFB" w:rsidP="008D1CD6">
            <w:pPr>
              <w:pStyle w:val="TAC"/>
            </w:pPr>
            <w:r w:rsidRPr="003C4CEC">
              <w:t>25</w:t>
            </w:r>
          </w:p>
        </w:tc>
        <w:tc>
          <w:tcPr>
            <w:tcW w:w="1323" w:type="dxa"/>
            <w:gridSpan w:val="2"/>
            <w:shd w:val="clear" w:color="auto" w:fill="auto"/>
            <w:noWrap/>
          </w:tcPr>
          <w:p w14:paraId="04B18397" w14:textId="77777777" w:rsidR="00FD4AFB" w:rsidRPr="00EF5447" w:rsidRDefault="00FD4AFB" w:rsidP="008D1CD6">
            <w:pPr>
              <w:pStyle w:val="TAC"/>
            </w:pPr>
            <w:r w:rsidRPr="00EF5447">
              <w:t>1865</w:t>
            </w:r>
          </w:p>
        </w:tc>
        <w:tc>
          <w:tcPr>
            <w:tcW w:w="867" w:type="dxa"/>
            <w:gridSpan w:val="2"/>
            <w:shd w:val="clear" w:color="auto" w:fill="auto"/>
          </w:tcPr>
          <w:p w14:paraId="2911E4BD" w14:textId="77777777" w:rsidR="00FD4AFB" w:rsidRPr="00EF5447" w:rsidRDefault="00FD4AFB" w:rsidP="008D1CD6">
            <w:pPr>
              <w:pStyle w:val="TAC"/>
            </w:pPr>
            <w:r w:rsidRPr="00EF5447">
              <w:t>N/A</w:t>
            </w:r>
          </w:p>
        </w:tc>
        <w:tc>
          <w:tcPr>
            <w:tcW w:w="1248" w:type="dxa"/>
            <w:gridSpan w:val="3"/>
            <w:shd w:val="clear" w:color="auto" w:fill="auto"/>
          </w:tcPr>
          <w:p w14:paraId="2E80F8EF" w14:textId="77777777" w:rsidR="00FD4AFB" w:rsidRPr="00EF5447" w:rsidRDefault="00FD4AFB" w:rsidP="008D1CD6">
            <w:pPr>
              <w:pStyle w:val="TAC"/>
              <w:rPr>
                <w:rFonts w:eastAsia="Malgun Gothic"/>
                <w:lang w:eastAsia="ko-KR"/>
              </w:rPr>
            </w:pPr>
            <w:r w:rsidRPr="00EF5447">
              <w:rPr>
                <w:szCs w:val="18"/>
              </w:rPr>
              <w:t>N/A</w:t>
            </w:r>
          </w:p>
        </w:tc>
      </w:tr>
      <w:tr w:rsidR="00FD4AFB" w:rsidRPr="00EF5447" w14:paraId="3624F213" w14:textId="77777777" w:rsidTr="008D1CD6">
        <w:trPr>
          <w:trHeight w:val="54"/>
          <w:jc w:val="center"/>
        </w:trPr>
        <w:tc>
          <w:tcPr>
            <w:tcW w:w="2259" w:type="dxa"/>
            <w:tcBorders>
              <w:top w:val="nil"/>
              <w:bottom w:val="nil"/>
            </w:tcBorders>
            <w:shd w:val="clear" w:color="auto" w:fill="auto"/>
          </w:tcPr>
          <w:p w14:paraId="7434AA6A" w14:textId="77777777" w:rsidR="00FD4AFB" w:rsidRPr="00EF5447" w:rsidRDefault="00FD4AFB" w:rsidP="008D1CD6">
            <w:pPr>
              <w:pStyle w:val="TAC"/>
            </w:pPr>
          </w:p>
        </w:tc>
        <w:tc>
          <w:tcPr>
            <w:tcW w:w="868" w:type="dxa"/>
            <w:shd w:val="clear" w:color="auto" w:fill="auto"/>
          </w:tcPr>
          <w:p w14:paraId="237A999F" w14:textId="77777777" w:rsidR="00FD4AFB" w:rsidRPr="00EF5447" w:rsidRDefault="00FD4AFB" w:rsidP="008D1CD6">
            <w:pPr>
              <w:pStyle w:val="TAC"/>
            </w:pPr>
            <w:r w:rsidRPr="00EF5447">
              <w:t>28</w:t>
            </w:r>
          </w:p>
        </w:tc>
        <w:tc>
          <w:tcPr>
            <w:tcW w:w="1380" w:type="dxa"/>
            <w:gridSpan w:val="2"/>
            <w:shd w:val="clear" w:color="auto" w:fill="auto"/>
            <w:noWrap/>
          </w:tcPr>
          <w:p w14:paraId="31643F01" w14:textId="77777777" w:rsidR="00FD4AFB" w:rsidRPr="00EF5447" w:rsidRDefault="00FD4AFB" w:rsidP="008D1CD6">
            <w:pPr>
              <w:pStyle w:val="TAC"/>
            </w:pPr>
            <w:r>
              <w:t>N/A</w:t>
            </w:r>
          </w:p>
        </w:tc>
        <w:tc>
          <w:tcPr>
            <w:tcW w:w="817" w:type="dxa"/>
            <w:gridSpan w:val="2"/>
            <w:shd w:val="clear" w:color="auto" w:fill="auto"/>
            <w:noWrap/>
          </w:tcPr>
          <w:p w14:paraId="6DD1E5D3" w14:textId="77777777" w:rsidR="00FD4AFB" w:rsidRPr="00EF5447" w:rsidRDefault="00FD4AFB" w:rsidP="008D1CD6">
            <w:pPr>
              <w:pStyle w:val="TAC"/>
            </w:pPr>
            <w:r w:rsidRPr="003C4CEC">
              <w:t>5</w:t>
            </w:r>
          </w:p>
        </w:tc>
        <w:tc>
          <w:tcPr>
            <w:tcW w:w="2554" w:type="dxa"/>
            <w:gridSpan w:val="2"/>
            <w:shd w:val="clear" w:color="auto" w:fill="auto"/>
            <w:noWrap/>
          </w:tcPr>
          <w:p w14:paraId="286AAF0A" w14:textId="77777777" w:rsidR="00FD4AFB" w:rsidRPr="00EF5447" w:rsidRDefault="00FD4AFB" w:rsidP="008D1CD6">
            <w:pPr>
              <w:pStyle w:val="TAC"/>
            </w:pPr>
            <w:r>
              <w:t>N/A</w:t>
            </w:r>
          </w:p>
        </w:tc>
        <w:tc>
          <w:tcPr>
            <w:tcW w:w="1323" w:type="dxa"/>
            <w:gridSpan w:val="2"/>
            <w:shd w:val="clear" w:color="auto" w:fill="auto"/>
            <w:noWrap/>
          </w:tcPr>
          <w:p w14:paraId="1FC9CEF4" w14:textId="77777777" w:rsidR="00FD4AFB" w:rsidRPr="00EF5447" w:rsidRDefault="00FD4AFB" w:rsidP="008D1CD6">
            <w:pPr>
              <w:pStyle w:val="TAC"/>
            </w:pPr>
            <w:r w:rsidRPr="00EF5447">
              <w:t>780</w:t>
            </w:r>
          </w:p>
        </w:tc>
        <w:tc>
          <w:tcPr>
            <w:tcW w:w="867" w:type="dxa"/>
            <w:gridSpan w:val="2"/>
            <w:shd w:val="clear" w:color="auto" w:fill="auto"/>
          </w:tcPr>
          <w:p w14:paraId="1C152296" w14:textId="77777777" w:rsidR="00FD4AFB" w:rsidRPr="00EF5447" w:rsidRDefault="00FD4AFB" w:rsidP="008D1CD6">
            <w:pPr>
              <w:pStyle w:val="TAC"/>
            </w:pPr>
            <w:r w:rsidRPr="00EF5447">
              <w:t>10.3</w:t>
            </w:r>
          </w:p>
        </w:tc>
        <w:tc>
          <w:tcPr>
            <w:tcW w:w="1248" w:type="dxa"/>
            <w:gridSpan w:val="3"/>
            <w:shd w:val="clear" w:color="auto" w:fill="auto"/>
          </w:tcPr>
          <w:p w14:paraId="71DC93F4" w14:textId="77777777" w:rsidR="00FD4AFB" w:rsidRPr="00EF5447" w:rsidRDefault="00FD4AFB" w:rsidP="008D1CD6">
            <w:pPr>
              <w:pStyle w:val="TAC"/>
              <w:rPr>
                <w:rFonts w:eastAsia="Malgun Gothic"/>
                <w:lang w:eastAsia="ko-KR"/>
              </w:rPr>
            </w:pPr>
            <w:r w:rsidRPr="00EF5447">
              <w:rPr>
                <w:rFonts w:eastAsia="Yu Gothic"/>
                <w:szCs w:val="18"/>
              </w:rPr>
              <w:t>IMD4</w:t>
            </w:r>
          </w:p>
        </w:tc>
      </w:tr>
      <w:tr w:rsidR="00FD4AFB" w:rsidRPr="00EF5447" w14:paraId="193BC402" w14:textId="77777777" w:rsidTr="008D1CD6">
        <w:trPr>
          <w:trHeight w:val="54"/>
          <w:jc w:val="center"/>
        </w:trPr>
        <w:tc>
          <w:tcPr>
            <w:tcW w:w="2259" w:type="dxa"/>
            <w:tcBorders>
              <w:top w:val="nil"/>
              <w:bottom w:val="nil"/>
            </w:tcBorders>
            <w:shd w:val="clear" w:color="auto" w:fill="auto"/>
          </w:tcPr>
          <w:p w14:paraId="42679540" w14:textId="77777777" w:rsidR="00FD4AFB" w:rsidRPr="00EF5447" w:rsidRDefault="00FD4AFB" w:rsidP="008D1CD6">
            <w:pPr>
              <w:pStyle w:val="TAC"/>
            </w:pPr>
          </w:p>
        </w:tc>
        <w:tc>
          <w:tcPr>
            <w:tcW w:w="868" w:type="dxa"/>
            <w:shd w:val="clear" w:color="auto" w:fill="auto"/>
          </w:tcPr>
          <w:p w14:paraId="1AD583A1" w14:textId="77777777" w:rsidR="00FD4AFB" w:rsidRPr="00EF5447" w:rsidRDefault="00FD4AFB" w:rsidP="008D1CD6">
            <w:pPr>
              <w:pStyle w:val="TAC"/>
            </w:pPr>
            <w:r w:rsidRPr="00EF5447">
              <w:t>n79</w:t>
            </w:r>
          </w:p>
        </w:tc>
        <w:tc>
          <w:tcPr>
            <w:tcW w:w="1380" w:type="dxa"/>
            <w:gridSpan w:val="2"/>
            <w:shd w:val="clear" w:color="auto" w:fill="auto"/>
            <w:noWrap/>
          </w:tcPr>
          <w:p w14:paraId="0C2786FE" w14:textId="77777777" w:rsidR="00FD4AFB" w:rsidRPr="00EF5447" w:rsidRDefault="00FD4AFB" w:rsidP="008D1CD6">
            <w:pPr>
              <w:pStyle w:val="TAC"/>
            </w:pPr>
            <w:r w:rsidRPr="003C4CEC">
              <w:t>4530</w:t>
            </w:r>
          </w:p>
        </w:tc>
        <w:tc>
          <w:tcPr>
            <w:tcW w:w="817" w:type="dxa"/>
            <w:gridSpan w:val="2"/>
            <w:shd w:val="clear" w:color="auto" w:fill="auto"/>
            <w:noWrap/>
          </w:tcPr>
          <w:p w14:paraId="63726708" w14:textId="77777777" w:rsidR="00FD4AFB" w:rsidRPr="00EF5447" w:rsidRDefault="00FD4AFB" w:rsidP="008D1CD6">
            <w:pPr>
              <w:pStyle w:val="TAC"/>
            </w:pPr>
            <w:r w:rsidRPr="003C4CEC">
              <w:t>40</w:t>
            </w:r>
          </w:p>
        </w:tc>
        <w:tc>
          <w:tcPr>
            <w:tcW w:w="2554" w:type="dxa"/>
            <w:gridSpan w:val="2"/>
            <w:shd w:val="clear" w:color="auto" w:fill="auto"/>
            <w:noWrap/>
          </w:tcPr>
          <w:p w14:paraId="36E796EB" w14:textId="77777777" w:rsidR="00FD4AFB" w:rsidRPr="00EF5447" w:rsidRDefault="00FD4AFB" w:rsidP="008D1CD6">
            <w:pPr>
              <w:pStyle w:val="TAC"/>
            </w:pPr>
            <w:r w:rsidRPr="003C4CEC">
              <w:t>216</w:t>
            </w:r>
          </w:p>
        </w:tc>
        <w:tc>
          <w:tcPr>
            <w:tcW w:w="1323" w:type="dxa"/>
            <w:gridSpan w:val="2"/>
            <w:shd w:val="clear" w:color="auto" w:fill="auto"/>
            <w:noWrap/>
          </w:tcPr>
          <w:p w14:paraId="6D957642" w14:textId="77777777" w:rsidR="00FD4AFB" w:rsidRPr="00EF5447" w:rsidRDefault="00FD4AFB" w:rsidP="008D1CD6">
            <w:pPr>
              <w:pStyle w:val="TAC"/>
            </w:pPr>
            <w:r w:rsidRPr="00EF5447">
              <w:t>4530</w:t>
            </w:r>
          </w:p>
        </w:tc>
        <w:tc>
          <w:tcPr>
            <w:tcW w:w="867" w:type="dxa"/>
            <w:gridSpan w:val="2"/>
            <w:shd w:val="clear" w:color="auto" w:fill="auto"/>
          </w:tcPr>
          <w:p w14:paraId="19E6A75B" w14:textId="77777777" w:rsidR="00FD4AFB" w:rsidRPr="00EF5447" w:rsidRDefault="00FD4AFB" w:rsidP="008D1CD6">
            <w:pPr>
              <w:pStyle w:val="TAC"/>
            </w:pPr>
            <w:r w:rsidRPr="00EF5447">
              <w:t>N/A</w:t>
            </w:r>
          </w:p>
        </w:tc>
        <w:tc>
          <w:tcPr>
            <w:tcW w:w="1248" w:type="dxa"/>
            <w:gridSpan w:val="3"/>
            <w:shd w:val="clear" w:color="auto" w:fill="auto"/>
          </w:tcPr>
          <w:p w14:paraId="40AF1EC2" w14:textId="77777777" w:rsidR="00FD4AFB" w:rsidRPr="00EF5447" w:rsidRDefault="00FD4AFB" w:rsidP="008D1CD6">
            <w:pPr>
              <w:pStyle w:val="TAC"/>
              <w:rPr>
                <w:rFonts w:eastAsia="Malgun Gothic"/>
                <w:lang w:eastAsia="ko-KR"/>
              </w:rPr>
            </w:pPr>
            <w:r w:rsidRPr="00EF5447">
              <w:rPr>
                <w:szCs w:val="18"/>
              </w:rPr>
              <w:t>N/A</w:t>
            </w:r>
          </w:p>
        </w:tc>
      </w:tr>
      <w:tr w:rsidR="00FD4AFB" w:rsidRPr="00EF5447" w14:paraId="13718F6E" w14:textId="77777777" w:rsidTr="008D1CD6">
        <w:trPr>
          <w:trHeight w:val="54"/>
          <w:jc w:val="center"/>
        </w:trPr>
        <w:tc>
          <w:tcPr>
            <w:tcW w:w="2259" w:type="dxa"/>
            <w:tcBorders>
              <w:top w:val="nil"/>
              <w:bottom w:val="nil"/>
            </w:tcBorders>
            <w:shd w:val="clear" w:color="auto" w:fill="auto"/>
          </w:tcPr>
          <w:p w14:paraId="24DB37CD" w14:textId="77777777" w:rsidR="00FD4AFB" w:rsidRPr="00EF5447" w:rsidRDefault="00FD4AFB" w:rsidP="008D1CD6">
            <w:pPr>
              <w:pStyle w:val="TAC"/>
            </w:pPr>
          </w:p>
        </w:tc>
        <w:tc>
          <w:tcPr>
            <w:tcW w:w="868" w:type="dxa"/>
            <w:shd w:val="clear" w:color="auto" w:fill="auto"/>
          </w:tcPr>
          <w:p w14:paraId="08F87A5C" w14:textId="77777777" w:rsidR="00FD4AFB" w:rsidRPr="00EF5447" w:rsidRDefault="00FD4AFB" w:rsidP="008D1CD6">
            <w:pPr>
              <w:pStyle w:val="TAC"/>
            </w:pPr>
            <w:r w:rsidRPr="00EF5447">
              <w:t>3</w:t>
            </w:r>
          </w:p>
        </w:tc>
        <w:tc>
          <w:tcPr>
            <w:tcW w:w="1380" w:type="dxa"/>
            <w:gridSpan w:val="2"/>
            <w:shd w:val="clear" w:color="auto" w:fill="auto"/>
            <w:noWrap/>
          </w:tcPr>
          <w:p w14:paraId="3F7AC874" w14:textId="77777777" w:rsidR="00FD4AFB" w:rsidRPr="00EF5447" w:rsidRDefault="00FD4AFB" w:rsidP="008D1CD6">
            <w:pPr>
              <w:pStyle w:val="TAC"/>
            </w:pPr>
            <w:r>
              <w:t>N/A</w:t>
            </w:r>
          </w:p>
        </w:tc>
        <w:tc>
          <w:tcPr>
            <w:tcW w:w="817" w:type="dxa"/>
            <w:gridSpan w:val="2"/>
            <w:shd w:val="clear" w:color="auto" w:fill="auto"/>
            <w:noWrap/>
          </w:tcPr>
          <w:p w14:paraId="6468EA59" w14:textId="77777777" w:rsidR="00FD4AFB" w:rsidRPr="00EF5447" w:rsidRDefault="00FD4AFB" w:rsidP="008D1CD6">
            <w:pPr>
              <w:pStyle w:val="TAC"/>
            </w:pPr>
            <w:r w:rsidRPr="003C4CEC">
              <w:t>5</w:t>
            </w:r>
          </w:p>
        </w:tc>
        <w:tc>
          <w:tcPr>
            <w:tcW w:w="2554" w:type="dxa"/>
            <w:gridSpan w:val="2"/>
            <w:shd w:val="clear" w:color="auto" w:fill="auto"/>
            <w:noWrap/>
          </w:tcPr>
          <w:p w14:paraId="27F33ADD" w14:textId="77777777" w:rsidR="00FD4AFB" w:rsidRPr="00EF5447" w:rsidRDefault="00FD4AFB" w:rsidP="008D1CD6">
            <w:pPr>
              <w:pStyle w:val="TAC"/>
            </w:pPr>
            <w:r>
              <w:t>N/A</w:t>
            </w:r>
          </w:p>
        </w:tc>
        <w:tc>
          <w:tcPr>
            <w:tcW w:w="1323" w:type="dxa"/>
            <w:gridSpan w:val="2"/>
            <w:shd w:val="clear" w:color="auto" w:fill="auto"/>
            <w:noWrap/>
          </w:tcPr>
          <w:p w14:paraId="392604A8" w14:textId="77777777" w:rsidR="00FD4AFB" w:rsidRPr="00EF5447" w:rsidRDefault="00FD4AFB" w:rsidP="008D1CD6">
            <w:pPr>
              <w:pStyle w:val="TAC"/>
            </w:pPr>
            <w:r w:rsidRPr="00EF5447">
              <w:t>1870</w:t>
            </w:r>
          </w:p>
        </w:tc>
        <w:tc>
          <w:tcPr>
            <w:tcW w:w="867" w:type="dxa"/>
            <w:gridSpan w:val="2"/>
            <w:shd w:val="clear" w:color="auto" w:fill="auto"/>
          </w:tcPr>
          <w:p w14:paraId="028D68BE" w14:textId="77777777" w:rsidR="00FD4AFB" w:rsidRPr="00EF5447" w:rsidRDefault="00FD4AFB" w:rsidP="008D1CD6">
            <w:pPr>
              <w:pStyle w:val="TAC"/>
            </w:pPr>
            <w:r w:rsidRPr="00EF5447">
              <w:t>5.7</w:t>
            </w:r>
          </w:p>
        </w:tc>
        <w:tc>
          <w:tcPr>
            <w:tcW w:w="1248" w:type="dxa"/>
            <w:gridSpan w:val="3"/>
            <w:shd w:val="clear" w:color="auto" w:fill="auto"/>
          </w:tcPr>
          <w:p w14:paraId="05F7EDFC" w14:textId="77777777" w:rsidR="00FD4AFB" w:rsidRPr="00EF5447" w:rsidRDefault="00FD4AFB" w:rsidP="008D1CD6">
            <w:pPr>
              <w:pStyle w:val="TAC"/>
              <w:rPr>
                <w:rFonts w:eastAsia="Malgun Gothic"/>
                <w:lang w:eastAsia="ko-KR"/>
              </w:rPr>
            </w:pPr>
            <w:r w:rsidRPr="00EF5447">
              <w:rPr>
                <w:rFonts w:eastAsia="Yu Gothic"/>
                <w:szCs w:val="18"/>
              </w:rPr>
              <w:t>IMD5</w:t>
            </w:r>
          </w:p>
        </w:tc>
      </w:tr>
      <w:tr w:rsidR="00FD4AFB" w:rsidRPr="00EF5447" w14:paraId="4694C6C6" w14:textId="77777777" w:rsidTr="008D1CD6">
        <w:trPr>
          <w:trHeight w:val="54"/>
          <w:jc w:val="center"/>
        </w:trPr>
        <w:tc>
          <w:tcPr>
            <w:tcW w:w="2259" w:type="dxa"/>
            <w:tcBorders>
              <w:top w:val="nil"/>
              <w:bottom w:val="nil"/>
            </w:tcBorders>
            <w:shd w:val="clear" w:color="auto" w:fill="auto"/>
          </w:tcPr>
          <w:p w14:paraId="06981FE2" w14:textId="77777777" w:rsidR="00FD4AFB" w:rsidRPr="00EF5447" w:rsidRDefault="00FD4AFB" w:rsidP="008D1CD6">
            <w:pPr>
              <w:pStyle w:val="TAC"/>
            </w:pPr>
          </w:p>
        </w:tc>
        <w:tc>
          <w:tcPr>
            <w:tcW w:w="868" w:type="dxa"/>
            <w:shd w:val="clear" w:color="auto" w:fill="auto"/>
          </w:tcPr>
          <w:p w14:paraId="150BDCC9" w14:textId="77777777" w:rsidR="00FD4AFB" w:rsidRPr="00EF5447" w:rsidRDefault="00FD4AFB" w:rsidP="008D1CD6">
            <w:pPr>
              <w:pStyle w:val="TAC"/>
            </w:pPr>
            <w:r w:rsidRPr="00EF5447">
              <w:t>28</w:t>
            </w:r>
          </w:p>
        </w:tc>
        <w:tc>
          <w:tcPr>
            <w:tcW w:w="1380" w:type="dxa"/>
            <w:gridSpan w:val="2"/>
            <w:shd w:val="clear" w:color="auto" w:fill="auto"/>
            <w:noWrap/>
          </w:tcPr>
          <w:p w14:paraId="0321C548" w14:textId="77777777" w:rsidR="00FD4AFB" w:rsidRPr="00EF5447" w:rsidRDefault="00FD4AFB" w:rsidP="008D1CD6">
            <w:pPr>
              <w:pStyle w:val="TAC"/>
            </w:pPr>
            <w:r w:rsidRPr="003C4CEC">
              <w:t>725</w:t>
            </w:r>
          </w:p>
        </w:tc>
        <w:tc>
          <w:tcPr>
            <w:tcW w:w="817" w:type="dxa"/>
            <w:gridSpan w:val="2"/>
            <w:shd w:val="clear" w:color="auto" w:fill="auto"/>
            <w:noWrap/>
          </w:tcPr>
          <w:p w14:paraId="419A041B" w14:textId="77777777" w:rsidR="00FD4AFB" w:rsidRPr="00EF5447" w:rsidRDefault="00FD4AFB" w:rsidP="008D1CD6">
            <w:pPr>
              <w:pStyle w:val="TAC"/>
            </w:pPr>
            <w:r w:rsidRPr="003C4CEC">
              <w:t>5</w:t>
            </w:r>
          </w:p>
        </w:tc>
        <w:tc>
          <w:tcPr>
            <w:tcW w:w="2554" w:type="dxa"/>
            <w:gridSpan w:val="2"/>
            <w:shd w:val="clear" w:color="auto" w:fill="auto"/>
            <w:noWrap/>
          </w:tcPr>
          <w:p w14:paraId="4C9C50B2" w14:textId="77777777" w:rsidR="00FD4AFB" w:rsidRPr="00EF5447" w:rsidRDefault="00FD4AFB" w:rsidP="008D1CD6">
            <w:pPr>
              <w:pStyle w:val="TAC"/>
            </w:pPr>
            <w:r w:rsidRPr="003C4CEC">
              <w:t>25</w:t>
            </w:r>
          </w:p>
        </w:tc>
        <w:tc>
          <w:tcPr>
            <w:tcW w:w="1323" w:type="dxa"/>
            <w:gridSpan w:val="2"/>
            <w:shd w:val="clear" w:color="auto" w:fill="auto"/>
            <w:noWrap/>
          </w:tcPr>
          <w:p w14:paraId="23D09D66" w14:textId="77777777" w:rsidR="00FD4AFB" w:rsidRPr="00EF5447" w:rsidRDefault="00FD4AFB" w:rsidP="008D1CD6">
            <w:pPr>
              <w:pStyle w:val="TAC"/>
            </w:pPr>
            <w:r w:rsidRPr="00EF5447">
              <w:t>780</w:t>
            </w:r>
          </w:p>
        </w:tc>
        <w:tc>
          <w:tcPr>
            <w:tcW w:w="867" w:type="dxa"/>
            <w:gridSpan w:val="2"/>
            <w:shd w:val="clear" w:color="auto" w:fill="auto"/>
          </w:tcPr>
          <w:p w14:paraId="153318A4" w14:textId="77777777" w:rsidR="00FD4AFB" w:rsidRPr="00EF5447" w:rsidRDefault="00FD4AFB" w:rsidP="008D1CD6">
            <w:pPr>
              <w:pStyle w:val="TAC"/>
            </w:pPr>
            <w:r w:rsidRPr="00EF5447">
              <w:t>N/A</w:t>
            </w:r>
          </w:p>
        </w:tc>
        <w:tc>
          <w:tcPr>
            <w:tcW w:w="1248" w:type="dxa"/>
            <w:gridSpan w:val="3"/>
            <w:shd w:val="clear" w:color="auto" w:fill="auto"/>
          </w:tcPr>
          <w:p w14:paraId="64450319" w14:textId="77777777" w:rsidR="00FD4AFB" w:rsidRPr="00EF5447" w:rsidRDefault="00FD4AFB" w:rsidP="008D1CD6">
            <w:pPr>
              <w:pStyle w:val="TAC"/>
              <w:rPr>
                <w:rFonts w:eastAsia="Malgun Gothic"/>
                <w:lang w:eastAsia="ko-KR"/>
              </w:rPr>
            </w:pPr>
            <w:r w:rsidRPr="00EF5447">
              <w:rPr>
                <w:szCs w:val="18"/>
              </w:rPr>
              <w:t>N/A</w:t>
            </w:r>
          </w:p>
        </w:tc>
      </w:tr>
      <w:tr w:rsidR="00FD4AFB" w:rsidRPr="00EF5447" w14:paraId="3231D7C8" w14:textId="77777777" w:rsidTr="008D1CD6">
        <w:trPr>
          <w:trHeight w:val="54"/>
          <w:jc w:val="center"/>
        </w:trPr>
        <w:tc>
          <w:tcPr>
            <w:tcW w:w="2259" w:type="dxa"/>
            <w:tcBorders>
              <w:top w:val="nil"/>
              <w:bottom w:val="single" w:sz="4" w:space="0" w:color="auto"/>
            </w:tcBorders>
            <w:shd w:val="clear" w:color="auto" w:fill="auto"/>
          </w:tcPr>
          <w:p w14:paraId="549A7AF6" w14:textId="77777777" w:rsidR="00FD4AFB" w:rsidRPr="00EF5447" w:rsidRDefault="00FD4AFB" w:rsidP="008D1CD6">
            <w:pPr>
              <w:pStyle w:val="TAC"/>
            </w:pPr>
          </w:p>
        </w:tc>
        <w:tc>
          <w:tcPr>
            <w:tcW w:w="868" w:type="dxa"/>
            <w:shd w:val="clear" w:color="auto" w:fill="auto"/>
          </w:tcPr>
          <w:p w14:paraId="456C11D3" w14:textId="77777777" w:rsidR="00FD4AFB" w:rsidRPr="00EF5447" w:rsidRDefault="00FD4AFB" w:rsidP="008D1CD6">
            <w:pPr>
              <w:pStyle w:val="TAC"/>
            </w:pPr>
            <w:r w:rsidRPr="00EF5447">
              <w:t>n79</w:t>
            </w:r>
          </w:p>
        </w:tc>
        <w:tc>
          <w:tcPr>
            <w:tcW w:w="1380" w:type="dxa"/>
            <w:gridSpan w:val="2"/>
            <w:shd w:val="clear" w:color="auto" w:fill="auto"/>
            <w:noWrap/>
          </w:tcPr>
          <w:p w14:paraId="5DF4990D" w14:textId="77777777" w:rsidR="00FD4AFB" w:rsidRPr="00EF5447" w:rsidRDefault="00FD4AFB" w:rsidP="008D1CD6">
            <w:pPr>
              <w:pStyle w:val="TAC"/>
            </w:pPr>
            <w:r w:rsidRPr="003C4CEC">
              <w:t>4770</w:t>
            </w:r>
          </w:p>
        </w:tc>
        <w:tc>
          <w:tcPr>
            <w:tcW w:w="817" w:type="dxa"/>
            <w:gridSpan w:val="2"/>
            <w:shd w:val="clear" w:color="auto" w:fill="auto"/>
            <w:noWrap/>
          </w:tcPr>
          <w:p w14:paraId="0BA079EB" w14:textId="77777777" w:rsidR="00FD4AFB" w:rsidRPr="00EF5447" w:rsidRDefault="00FD4AFB" w:rsidP="008D1CD6">
            <w:pPr>
              <w:pStyle w:val="TAC"/>
            </w:pPr>
            <w:r w:rsidRPr="003C4CEC">
              <w:t>40</w:t>
            </w:r>
          </w:p>
        </w:tc>
        <w:tc>
          <w:tcPr>
            <w:tcW w:w="2554" w:type="dxa"/>
            <w:gridSpan w:val="2"/>
            <w:shd w:val="clear" w:color="auto" w:fill="auto"/>
            <w:noWrap/>
          </w:tcPr>
          <w:p w14:paraId="2671D8F5" w14:textId="77777777" w:rsidR="00FD4AFB" w:rsidRPr="00EF5447" w:rsidRDefault="00FD4AFB" w:rsidP="008D1CD6">
            <w:pPr>
              <w:pStyle w:val="TAC"/>
            </w:pPr>
            <w:r w:rsidRPr="003C4CEC">
              <w:t>216</w:t>
            </w:r>
          </w:p>
        </w:tc>
        <w:tc>
          <w:tcPr>
            <w:tcW w:w="1323" w:type="dxa"/>
            <w:gridSpan w:val="2"/>
            <w:shd w:val="clear" w:color="auto" w:fill="auto"/>
            <w:noWrap/>
          </w:tcPr>
          <w:p w14:paraId="789CE566" w14:textId="77777777" w:rsidR="00FD4AFB" w:rsidRPr="00EF5447" w:rsidRDefault="00FD4AFB" w:rsidP="008D1CD6">
            <w:pPr>
              <w:pStyle w:val="TAC"/>
            </w:pPr>
            <w:r w:rsidRPr="00EF5447">
              <w:t>4770</w:t>
            </w:r>
          </w:p>
        </w:tc>
        <w:tc>
          <w:tcPr>
            <w:tcW w:w="867" w:type="dxa"/>
            <w:gridSpan w:val="2"/>
            <w:shd w:val="clear" w:color="auto" w:fill="auto"/>
          </w:tcPr>
          <w:p w14:paraId="36197550" w14:textId="77777777" w:rsidR="00FD4AFB" w:rsidRPr="00EF5447" w:rsidRDefault="00FD4AFB" w:rsidP="008D1CD6">
            <w:pPr>
              <w:pStyle w:val="TAC"/>
            </w:pPr>
            <w:r w:rsidRPr="00EF5447">
              <w:t>N/A</w:t>
            </w:r>
          </w:p>
        </w:tc>
        <w:tc>
          <w:tcPr>
            <w:tcW w:w="1248" w:type="dxa"/>
            <w:gridSpan w:val="3"/>
            <w:shd w:val="clear" w:color="auto" w:fill="auto"/>
          </w:tcPr>
          <w:p w14:paraId="09B65043" w14:textId="77777777" w:rsidR="00FD4AFB" w:rsidRPr="00EF5447" w:rsidRDefault="00FD4AFB" w:rsidP="008D1CD6">
            <w:pPr>
              <w:pStyle w:val="TAC"/>
              <w:rPr>
                <w:rFonts w:eastAsia="Malgun Gothic"/>
                <w:lang w:eastAsia="ko-KR"/>
              </w:rPr>
            </w:pPr>
            <w:r w:rsidRPr="00EF5447">
              <w:rPr>
                <w:szCs w:val="18"/>
              </w:rPr>
              <w:t>N/A</w:t>
            </w:r>
          </w:p>
        </w:tc>
      </w:tr>
      <w:tr w:rsidR="00FD4AFB" w:rsidRPr="00EF5447" w14:paraId="309466BC" w14:textId="77777777" w:rsidTr="008D1CD6">
        <w:trPr>
          <w:trHeight w:val="54"/>
          <w:jc w:val="center"/>
        </w:trPr>
        <w:tc>
          <w:tcPr>
            <w:tcW w:w="2259" w:type="dxa"/>
            <w:tcBorders>
              <w:bottom w:val="nil"/>
            </w:tcBorders>
            <w:shd w:val="clear" w:color="auto" w:fill="auto"/>
          </w:tcPr>
          <w:p w14:paraId="3D2FEB66" w14:textId="77777777" w:rsidR="00FD4AFB" w:rsidRPr="00EF5447" w:rsidRDefault="00FD4AFB" w:rsidP="008D1CD6">
            <w:pPr>
              <w:pStyle w:val="TAC"/>
            </w:pPr>
            <w:r w:rsidRPr="00EF5447">
              <w:t>DC_3A_n28A-n78A</w:t>
            </w:r>
          </w:p>
          <w:p w14:paraId="7266766D" w14:textId="77777777" w:rsidR="00FD4AFB" w:rsidRPr="00EF5447" w:rsidRDefault="00FD4AFB" w:rsidP="008D1CD6">
            <w:pPr>
              <w:pStyle w:val="TAC"/>
            </w:pPr>
            <w:r w:rsidRPr="00EF5447">
              <w:t>DC_3C_n28A-n78A</w:t>
            </w:r>
          </w:p>
        </w:tc>
        <w:tc>
          <w:tcPr>
            <w:tcW w:w="868" w:type="dxa"/>
            <w:shd w:val="clear" w:color="auto" w:fill="auto"/>
          </w:tcPr>
          <w:p w14:paraId="5FDA33A6" w14:textId="77777777" w:rsidR="00FD4AFB" w:rsidRPr="00EF5447" w:rsidRDefault="00FD4AFB" w:rsidP="008D1CD6">
            <w:pPr>
              <w:pStyle w:val="TAC"/>
            </w:pPr>
            <w:r w:rsidRPr="00EF5447">
              <w:t>3</w:t>
            </w:r>
          </w:p>
        </w:tc>
        <w:tc>
          <w:tcPr>
            <w:tcW w:w="1380" w:type="dxa"/>
            <w:gridSpan w:val="2"/>
            <w:shd w:val="clear" w:color="auto" w:fill="auto"/>
            <w:noWrap/>
          </w:tcPr>
          <w:p w14:paraId="50FC517A" w14:textId="77777777" w:rsidR="00FD4AFB" w:rsidRPr="00EF5447" w:rsidRDefault="00FD4AFB" w:rsidP="008D1CD6">
            <w:pPr>
              <w:pStyle w:val="TAC"/>
            </w:pPr>
            <w:r w:rsidRPr="003C4CEC">
              <w:t>1750</w:t>
            </w:r>
          </w:p>
        </w:tc>
        <w:tc>
          <w:tcPr>
            <w:tcW w:w="817" w:type="dxa"/>
            <w:gridSpan w:val="2"/>
            <w:shd w:val="clear" w:color="auto" w:fill="auto"/>
            <w:noWrap/>
          </w:tcPr>
          <w:p w14:paraId="7ACE9DEB" w14:textId="77777777" w:rsidR="00FD4AFB" w:rsidRPr="00EF5447" w:rsidRDefault="00FD4AFB" w:rsidP="008D1CD6">
            <w:pPr>
              <w:pStyle w:val="TAC"/>
            </w:pPr>
            <w:r w:rsidRPr="003C4CEC">
              <w:t>5</w:t>
            </w:r>
          </w:p>
        </w:tc>
        <w:tc>
          <w:tcPr>
            <w:tcW w:w="2554" w:type="dxa"/>
            <w:gridSpan w:val="2"/>
            <w:shd w:val="clear" w:color="auto" w:fill="auto"/>
            <w:noWrap/>
          </w:tcPr>
          <w:p w14:paraId="638D3016" w14:textId="77777777" w:rsidR="00FD4AFB" w:rsidRPr="00EF5447" w:rsidRDefault="00FD4AFB" w:rsidP="008D1CD6">
            <w:pPr>
              <w:pStyle w:val="TAC"/>
            </w:pPr>
            <w:r w:rsidRPr="003C4CEC">
              <w:t>25</w:t>
            </w:r>
          </w:p>
        </w:tc>
        <w:tc>
          <w:tcPr>
            <w:tcW w:w="1323" w:type="dxa"/>
            <w:gridSpan w:val="2"/>
            <w:shd w:val="clear" w:color="auto" w:fill="auto"/>
            <w:noWrap/>
          </w:tcPr>
          <w:p w14:paraId="3A7AB59A" w14:textId="77777777" w:rsidR="00FD4AFB" w:rsidRPr="00EF5447" w:rsidRDefault="00FD4AFB" w:rsidP="008D1CD6">
            <w:pPr>
              <w:pStyle w:val="TAC"/>
            </w:pPr>
            <w:r w:rsidRPr="00EF5447">
              <w:t>1845</w:t>
            </w:r>
          </w:p>
        </w:tc>
        <w:tc>
          <w:tcPr>
            <w:tcW w:w="867" w:type="dxa"/>
            <w:gridSpan w:val="2"/>
            <w:shd w:val="clear" w:color="auto" w:fill="auto"/>
          </w:tcPr>
          <w:p w14:paraId="1095A738" w14:textId="77777777" w:rsidR="00FD4AFB" w:rsidRPr="00EF5447" w:rsidRDefault="00FD4AFB" w:rsidP="008D1CD6">
            <w:pPr>
              <w:pStyle w:val="TAC"/>
            </w:pPr>
            <w:r w:rsidRPr="00EF5447">
              <w:t>N/A</w:t>
            </w:r>
          </w:p>
        </w:tc>
        <w:tc>
          <w:tcPr>
            <w:tcW w:w="1248" w:type="dxa"/>
            <w:gridSpan w:val="3"/>
            <w:shd w:val="clear" w:color="auto" w:fill="auto"/>
          </w:tcPr>
          <w:p w14:paraId="583CD3C1"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20811C5C" w14:textId="77777777" w:rsidTr="008D1CD6">
        <w:trPr>
          <w:trHeight w:val="54"/>
          <w:jc w:val="center"/>
        </w:trPr>
        <w:tc>
          <w:tcPr>
            <w:tcW w:w="2259" w:type="dxa"/>
            <w:tcBorders>
              <w:top w:val="nil"/>
              <w:bottom w:val="nil"/>
            </w:tcBorders>
            <w:shd w:val="clear" w:color="auto" w:fill="auto"/>
          </w:tcPr>
          <w:p w14:paraId="4836090C" w14:textId="77777777" w:rsidR="00FD4AFB" w:rsidRPr="00EF5447" w:rsidRDefault="00FD4AFB" w:rsidP="008D1CD6">
            <w:pPr>
              <w:pStyle w:val="TAC"/>
            </w:pPr>
          </w:p>
        </w:tc>
        <w:tc>
          <w:tcPr>
            <w:tcW w:w="868" w:type="dxa"/>
            <w:shd w:val="clear" w:color="auto" w:fill="auto"/>
          </w:tcPr>
          <w:p w14:paraId="5C05E787" w14:textId="77777777" w:rsidR="00FD4AFB" w:rsidRPr="00EF5447" w:rsidRDefault="00FD4AFB" w:rsidP="008D1CD6">
            <w:pPr>
              <w:pStyle w:val="TAC"/>
            </w:pPr>
            <w:r w:rsidRPr="00EF5447">
              <w:t>n28</w:t>
            </w:r>
          </w:p>
        </w:tc>
        <w:tc>
          <w:tcPr>
            <w:tcW w:w="1380" w:type="dxa"/>
            <w:gridSpan w:val="2"/>
            <w:shd w:val="clear" w:color="auto" w:fill="auto"/>
            <w:noWrap/>
          </w:tcPr>
          <w:p w14:paraId="698FFB89" w14:textId="77777777" w:rsidR="00FD4AFB" w:rsidRPr="00EF5447" w:rsidRDefault="00FD4AFB" w:rsidP="008D1CD6">
            <w:pPr>
              <w:pStyle w:val="TAC"/>
            </w:pPr>
            <w:r w:rsidRPr="003C4CEC">
              <w:t>743</w:t>
            </w:r>
          </w:p>
        </w:tc>
        <w:tc>
          <w:tcPr>
            <w:tcW w:w="817" w:type="dxa"/>
            <w:gridSpan w:val="2"/>
            <w:shd w:val="clear" w:color="auto" w:fill="auto"/>
            <w:noWrap/>
          </w:tcPr>
          <w:p w14:paraId="53B19A46" w14:textId="77777777" w:rsidR="00FD4AFB" w:rsidRPr="00EF5447" w:rsidRDefault="00FD4AFB" w:rsidP="008D1CD6">
            <w:pPr>
              <w:pStyle w:val="TAC"/>
            </w:pPr>
            <w:r w:rsidRPr="003C4CEC">
              <w:t>5</w:t>
            </w:r>
          </w:p>
        </w:tc>
        <w:tc>
          <w:tcPr>
            <w:tcW w:w="2554" w:type="dxa"/>
            <w:gridSpan w:val="2"/>
            <w:shd w:val="clear" w:color="auto" w:fill="auto"/>
            <w:noWrap/>
          </w:tcPr>
          <w:p w14:paraId="5F7851A9" w14:textId="77777777" w:rsidR="00FD4AFB" w:rsidRPr="00EF5447" w:rsidRDefault="00FD4AFB" w:rsidP="008D1CD6">
            <w:pPr>
              <w:pStyle w:val="TAC"/>
            </w:pPr>
            <w:r w:rsidRPr="003C4CEC">
              <w:t>25</w:t>
            </w:r>
          </w:p>
        </w:tc>
        <w:tc>
          <w:tcPr>
            <w:tcW w:w="1323" w:type="dxa"/>
            <w:gridSpan w:val="2"/>
            <w:shd w:val="clear" w:color="auto" w:fill="auto"/>
            <w:noWrap/>
          </w:tcPr>
          <w:p w14:paraId="25E19F41" w14:textId="77777777" w:rsidR="00FD4AFB" w:rsidRPr="00EF5447" w:rsidRDefault="00FD4AFB" w:rsidP="008D1CD6">
            <w:pPr>
              <w:pStyle w:val="TAC"/>
            </w:pPr>
            <w:r w:rsidRPr="00EF5447">
              <w:t>798</w:t>
            </w:r>
          </w:p>
        </w:tc>
        <w:tc>
          <w:tcPr>
            <w:tcW w:w="867" w:type="dxa"/>
            <w:gridSpan w:val="2"/>
            <w:shd w:val="clear" w:color="auto" w:fill="auto"/>
          </w:tcPr>
          <w:p w14:paraId="5BA758CD" w14:textId="77777777" w:rsidR="00FD4AFB" w:rsidRPr="00EF5447" w:rsidRDefault="00FD4AFB" w:rsidP="008D1CD6">
            <w:pPr>
              <w:pStyle w:val="TAC"/>
            </w:pPr>
            <w:r w:rsidRPr="00EF5447">
              <w:t>N/A</w:t>
            </w:r>
          </w:p>
        </w:tc>
        <w:tc>
          <w:tcPr>
            <w:tcW w:w="1248" w:type="dxa"/>
            <w:gridSpan w:val="3"/>
            <w:shd w:val="clear" w:color="auto" w:fill="auto"/>
          </w:tcPr>
          <w:p w14:paraId="3E06A8A8"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5CF0658A" w14:textId="77777777" w:rsidTr="008D1CD6">
        <w:trPr>
          <w:trHeight w:val="54"/>
          <w:jc w:val="center"/>
        </w:trPr>
        <w:tc>
          <w:tcPr>
            <w:tcW w:w="2259" w:type="dxa"/>
            <w:tcBorders>
              <w:top w:val="nil"/>
              <w:bottom w:val="single" w:sz="4" w:space="0" w:color="auto"/>
            </w:tcBorders>
            <w:shd w:val="clear" w:color="auto" w:fill="auto"/>
          </w:tcPr>
          <w:p w14:paraId="1429BB68" w14:textId="77777777" w:rsidR="00FD4AFB" w:rsidRPr="00EF5447" w:rsidRDefault="00FD4AFB" w:rsidP="008D1CD6">
            <w:pPr>
              <w:pStyle w:val="TAC"/>
            </w:pPr>
          </w:p>
        </w:tc>
        <w:tc>
          <w:tcPr>
            <w:tcW w:w="868" w:type="dxa"/>
            <w:shd w:val="clear" w:color="auto" w:fill="auto"/>
          </w:tcPr>
          <w:p w14:paraId="20075149" w14:textId="77777777" w:rsidR="00FD4AFB" w:rsidRPr="00EF5447" w:rsidRDefault="00FD4AFB" w:rsidP="008D1CD6">
            <w:pPr>
              <w:pStyle w:val="TAC"/>
            </w:pPr>
            <w:r w:rsidRPr="00EF5447">
              <w:t>n78</w:t>
            </w:r>
          </w:p>
        </w:tc>
        <w:tc>
          <w:tcPr>
            <w:tcW w:w="1380" w:type="dxa"/>
            <w:gridSpan w:val="2"/>
            <w:shd w:val="clear" w:color="auto" w:fill="auto"/>
            <w:noWrap/>
          </w:tcPr>
          <w:p w14:paraId="53C62274" w14:textId="77777777" w:rsidR="00FD4AFB" w:rsidRPr="00EF5447" w:rsidRDefault="00FD4AFB" w:rsidP="008D1CD6">
            <w:pPr>
              <w:pStyle w:val="TAC"/>
            </w:pPr>
            <w:r>
              <w:t>N/A</w:t>
            </w:r>
          </w:p>
        </w:tc>
        <w:tc>
          <w:tcPr>
            <w:tcW w:w="817" w:type="dxa"/>
            <w:gridSpan w:val="2"/>
            <w:shd w:val="clear" w:color="auto" w:fill="auto"/>
            <w:noWrap/>
          </w:tcPr>
          <w:p w14:paraId="73249A2C" w14:textId="77777777" w:rsidR="00FD4AFB" w:rsidRPr="00EF5447" w:rsidRDefault="00FD4AFB" w:rsidP="008D1CD6">
            <w:pPr>
              <w:pStyle w:val="TAC"/>
            </w:pPr>
            <w:r w:rsidRPr="003C4CEC">
              <w:t>10</w:t>
            </w:r>
          </w:p>
        </w:tc>
        <w:tc>
          <w:tcPr>
            <w:tcW w:w="2554" w:type="dxa"/>
            <w:gridSpan w:val="2"/>
            <w:shd w:val="clear" w:color="auto" w:fill="auto"/>
            <w:noWrap/>
          </w:tcPr>
          <w:p w14:paraId="5E3B889D" w14:textId="77777777" w:rsidR="00FD4AFB" w:rsidRPr="00EF5447" w:rsidRDefault="00FD4AFB" w:rsidP="008D1CD6">
            <w:pPr>
              <w:pStyle w:val="TAC"/>
            </w:pPr>
            <w:r>
              <w:t>N/A</w:t>
            </w:r>
          </w:p>
        </w:tc>
        <w:tc>
          <w:tcPr>
            <w:tcW w:w="1323" w:type="dxa"/>
            <w:gridSpan w:val="2"/>
            <w:shd w:val="clear" w:color="auto" w:fill="auto"/>
            <w:noWrap/>
          </w:tcPr>
          <w:p w14:paraId="2CF4C7FA" w14:textId="77777777" w:rsidR="00FD4AFB" w:rsidRPr="00EF5447" w:rsidRDefault="00FD4AFB" w:rsidP="008D1CD6">
            <w:pPr>
              <w:pStyle w:val="TAC"/>
            </w:pPr>
            <w:r w:rsidRPr="00EF5447">
              <w:t>3764</w:t>
            </w:r>
          </w:p>
        </w:tc>
        <w:tc>
          <w:tcPr>
            <w:tcW w:w="867" w:type="dxa"/>
            <w:gridSpan w:val="2"/>
            <w:shd w:val="clear" w:color="auto" w:fill="auto"/>
          </w:tcPr>
          <w:p w14:paraId="45A88C99" w14:textId="77777777" w:rsidR="00FD4AFB" w:rsidRPr="00EF5447" w:rsidRDefault="00FD4AFB" w:rsidP="008D1CD6">
            <w:pPr>
              <w:pStyle w:val="TAC"/>
            </w:pPr>
            <w:r w:rsidRPr="00EF5447">
              <w:t>4.5</w:t>
            </w:r>
          </w:p>
        </w:tc>
        <w:tc>
          <w:tcPr>
            <w:tcW w:w="1248" w:type="dxa"/>
            <w:gridSpan w:val="3"/>
            <w:shd w:val="clear" w:color="auto" w:fill="auto"/>
          </w:tcPr>
          <w:p w14:paraId="6E26AE0F" w14:textId="77777777" w:rsidR="00FD4AFB" w:rsidRPr="00EF5447" w:rsidRDefault="00FD4AFB" w:rsidP="008D1CD6">
            <w:pPr>
              <w:pStyle w:val="TAC"/>
              <w:rPr>
                <w:lang w:eastAsia="ko-KR"/>
              </w:rPr>
            </w:pPr>
            <w:r w:rsidRPr="00EF5447">
              <w:rPr>
                <w:rFonts w:eastAsia="Malgun Gothic"/>
                <w:lang w:eastAsia="ko-KR"/>
              </w:rPr>
              <w:t>IMD5</w:t>
            </w:r>
          </w:p>
        </w:tc>
      </w:tr>
      <w:tr w:rsidR="00FD4AFB" w14:paraId="323A14E1" w14:textId="77777777" w:rsidTr="008D1CD6">
        <w:trPr>
          <w:trHeight w:val="216"/>
          <w:jc w:val="center"/>
        </w:trPr>
        <w:tc>
          <w:tcPr>
            <w:tcW w:w="2259" w:type="dxa"/>
            <w:tcBorders>
              <w:top w:val="single" w:sz="4" w:space="0" w:color="auto"/>
              <w:bottom w:val="nil"/>
            </w:tcBorders>
            <w:shd w:val="clear" w:color="auto" w:fill="auto"/>
          </w:tcPr>
          <w:p w14:paraId="0D745526" w14:textId="77777777" w:rsidR="00FD4AFB" w:rsidRPr="00EF5447" w:rsidRDefault="00FD4AFB" w:rsidP="008D1CD6">
            <w:pPr>
              <w:pStyle w:val="TAC"/>
            </w:pPr>
            <w:r w:rsidRPr="00CA394B">
              <w:rPr>
                <w:rFonts w:eastAsia="MS Mincho"/>
              </w:rPr>
              <w:t>DC_3A_n28A-n79A</w:t>
            </w:r>
          </w:p>
        </w:tc>
        <w:tc>
          <w:tcPr>
            <w:tcW w:w="868" w:type="dxa"/>
            <w:shd w:val="clear" w:color="auto" w:fill="auto"/>
            <w:vAlign w:val="center"/>
          </w:tcPr>
          <w:p w14:paraId="42F34981" w14:textId="77777777" w:rsidR="00FD4AFB" w:rsidRPr="005A5323" w:rsidRDefault="00FD4AFB" w:rsidP="008D1CD6">
            <w:pPr>
              <w:pStyle w:val="TAC"/>
              <w:rPr>
                <w:lang w:eastAsia="ja-JP"/>
              </w:rPr>
            </w:pPr>
            <w:r w:rsidRPr="005B1628">
              <w:t>3</w:t>
            </w:r>
          </w:p>
        </w:tc>
        <w:tc>
          <w:tcPr>
            <w:tcW w:w="1380" w:type="dxa"/>
            <w:gridSpan w:val="2"/>
            <w:shd w:val="clear" w:color="auto" w:fill="auto"/>
            <w:noWrap/>
            <w:vAlign w:val="center"/>
          </w:tcPr>
          <w:p w14:paraId="0A57A445" w14:textId="77777777" w:rsidR="00FD4AFB" w:rsidRDefault="00FD4AFB" w:rsidP="008D1CD6">
            <w:pPr>
              <w:pStyle w:val="TAC"/>
            </w:pPr>
            <w:r w:rsidRPr="003C4CEC">
              <w:t>1770</w:t>
            </w:r>
          </w:p>
        </w:tc>
        <w:tc>
          <w:tcPr>
            <w:tcW w:w="817" w:type="dxa"/>
            <w:gridSpan w:val="2"/>
            <w:shd w:val="clear" w:color="auto" w:fill="auto"/>
            <w:noWrap/>
            <w:vAlign w:val="center"/>
          </w:tcPr>
          <w:p w14:paraId="5F45ACB4" w14:textId="77777777" w:rsidR="00FD4AFB" w:rsidRPr="005A5323" w:rsidRDefault="00FD4AFB" w:rsidP="008D1CD6">
            <w:pPr>
              <w:pStyle w:val="TAC"/>
              <w:rPr>
                <w:lang w:eastAsia="zh-CN"/>
              </w:rPr>
            </w:pPr>
            <w:r w:rsidRPr="003C4CEC">
              <w:t>5</w:t>
            </w:r>
          </w:p>
        </w:tc>
        <w:tc>
          <w:tcPr>
            <w:tcW w:w="2554" w:type="dxa"/>
            <w:gridSpan w:val="2"/>
            <w:shd w:val="clear" w:color="auto" w:fill="auto"/>
            <w:noWrap/>
            <w:vAlign w:val="center"/>
          </w:tcPr>
          <w:p w14:paraId="0EFF53BB" w14:textId="77777777" w:rsidR="00FD4AFB" w:rsidRPr="005A5323" w:rsidRDefault="00FD4AFB" w:rsidP="008D1CD6">
            <w:pPr>
              <w:pStyle w:val="TAC"/>
              <w:rPr>
                <w:lang w:eastAsia="zh-CN"/>
              </w:rPr>
            </w:pPr>
            <w:r w:rsidRPr="003C4CEC">
              <w:t>25</w:t>
            </w:r>
          </w:p>
        </w:tc>
        <w:tc>
          <w:tcPr>
            <w:tcW w:w="1323" w:type="dxa"/>
            <w:gridSpan w:val="2"/>
            <w:shd w:val="clear" w:color="auto" w:fill="auto"/>
            <w:noWrap/>
            <w:vAlign w:val="center"/>
          </w:tcPr>
          <w:p w14:paraId="743BD458" w14:textId="77777777" w:rsidR="00FD4AFB" w:rsidRDefault="00FD4AFB" w:rsidP="008D1CD6">
            <w:pPr>
              <w:pStyle w:val="TAC"/>
            </w:pPr>
            <w:r w:rsidRPr="00E062F1">
              <w:t>1865</w:t>
            </w:r>
          </w:p>
        </w:tc>
        <w:tc>
          <w:tcPr>
            <w:tcW w:w="867" w:type="dxa"/>
            <w:gridSpan w:val="2"/>
            <w:shd w:val="clear" w:color="auto" w:fill="auto"/>
            <w:vAlign w:val="center"/>
          </w:tcPr>
          <w:p w14:paraId="364E22A4" w14:textId="77777777" w:rsidR="00FD4AFB" w:rsidRPr="00570A0E" w:rsidRDefault="00FD4AFB" w:rsidP="008D1CD6">
            <w:pPr>
              <w:pStyle w:val="TAC"/>
              <w:rPr>
                <w:rFonts w:eastAsia="Times New Roman"/>
              </w:rPr>
            </w:pPr>
            <w:r w:rsidRPr="00E062F1">
              <w:t>N/A</w:t>
            </w:r>
          </w:p>
        </w:tc>
        <w:tc>
          <w:tcPr>
            <w:tcW w:w="1248" w:type="dxa"/>
            <w:gridSpan w:val="3"/>
            <w:shd w:val="clear" w:color="auto" w:fill="auto"/>
            <w:vAlign w:val="center"/>
          </w:tcPr>
          <w:p w14:paraId="6E93ABFE" w14:textId="77777777" w:rsidR="00FD4AFB" w:rsidRDefault="00FD4AFB" w:rsidP="008D1CD6">
            <w:pPr>
              <w:pStyle w:val="TAC"/>
              <w:rPr>
                <w:rFonts w:eastAsia="Times New Roman"/>
              </w:rPr>
            </w:pPr>
            <w:r w:rsidRPr="00E062F1">
              <w:rPr>
                <w:szCs w:val="18"/>
              </w:rPr>
              <w:t>N/A</w:t>
            </w:r>
          </w:p>
        </w:tc>
      </w:tr>
      <w:tr w:rsidR="00FD4AFB" w14:paraId="501F36FD" w14:textId="77777777" w:rsidTr="008D1CD6">
        <w:trPr>
          <w:trHeight w:val="216"/>
          <w:jc w:val="center"/>
        </w:trPr>
        <w:tc>
          <w:tcPr>
            <w:tcW w:w="2259" w:type="dxa"/>
            <w:tcBorders>
              <w:top w:val="nil"/>
              <w:bottom w:val="nil"/>
            </w:tcBorders>
            <w:shd w:val="clear" w:color="auto" w:fill="auto"/>
          </w:tcPr>
          <w:p w14:paraId="793FBAE6" w14:textId="77777777" w:rsidR="00FD4AFB" w:rsidRPr="00EF5447" w:rsidRDefault="00FD4AFB" w:rsidP="008D1CD6">
            <w:pPr>
              <w:pStyle w:val="TAC"/>
            </w:pPr>
          </w:p>
        </w:tc>
        <w:tc>
          <w:tcPr>
            <w:tcW w:w="868" w:type="dxa"/>
            <w:shd w:val="clear" w:color="auto" w:fill="auto"/>
            <w:vAlign w:val="center"/>
          </w:tcPr>
          <w:p w14:paraId="1CF20E7B" w14:textId="77777777" w:rsidR="00FD4AFB" w:rsidRPr="005A5323" w:rsidRDefault="00FD4AFB" w:rsidP="008D1CD6">
            <w:pPr>
              <w:pStyle w:val="TAC"/>
              <w:rPr>
                <w:lang w:eastAsia="ja-JP"/>
              </w:rPr>
            </w:pPr>
            <w:r>
              <w:t>n</w:t>
            </w:r>
            <w:r w:rsidRPr="005B1628">
              <w:t>28</w:t>
            </w:r>
          </w:p>
        </w:tc>
        <w:tc>
          <w:tcPr>
            <w:tcW w:w="1380" w:type="dxa"/>
            <w:gridSpan w:val="2"/>
            <w:shd w:val="clear" w:color="auto" w:fill="auto"/>
            <w:noWrap/>
            <w:vAlign w:val="center"/>
          </w:tcPr>
          <w:p w14:paraId="0D224127" w14:textId="77777777" w:rsidR="00FD4AFB" w:rsidRDefault="00FD4AFB" w:rsidP="008D1CD6">
            <w:pPr>
              <w:pStyle w:val="TAC"/>
            </w:pPr>
            <w:r>
              <w:t>N/A</w:t>
            </w:r>
          </w:p>
        </w:tc>
        <w:tc>
          <w:tcPr>
            <w:tcW w:w="817" w:type="dxa"/>
            <w:gridSpan w:val="2"/>
            <w:shd w:val="clear" w:color="auto" w:fill="auto"/>
            <w:noWrap/>
            <w:vAlign w:val="center"/>
          </w:tcPr>
          <w:p w14:paraId="762A3F0B" w14:textId="77777777" w:rsidR="00FD4AFB" w:rsidRPr="005A5323" w:rsidRDefault="00FD4AFB" w:rsidP="008D1CD6">
            <w:pPr>
              <w:pStyle w:val="TAC"/>
              <w:rPr>
                <w:lang w:eastAsia="zh-CN"/>
              </w:rPr>
            </w:pPr>
            <w:r w:rsidRPr="003C4CEC">
              <w:t>5</w:t>
            </w:r>
          </w:p>
        </w:tc>
        <w:tc>
          <w:tcPr>
            <w:tcW w:w="2554" w:type="dxa"/>
            <w:gridSpan w:val="2"/>
            <w:shd w:val="clear" w:color="auto" w:fill="auto"/>
            <w:noWrap/>
            <w:vAlign w:val="center"/>
          </w:tcPr>
          <w:p w14:paraId="4DC18CF2" w14:textId="77777777" w:rsidR="00FD4AFB" w:rsidRPr="005A5323" w:rsidRDefault="00FD4AFB" w:rsidP="008D1CD6">
            <w:pPr>
              <w:pStyle w:val="TAC"/>
              <w:rPr>
                <w:lang w:eastAsia="zh-CN"/>
              </w:rPr>
            </w:pPr>
            <w:r>
              <w:t>N/A</w:t>
            </w:r>
          </w:p>
        </w:tc>
        <w:tc>
          <w:tcPr>
            <w:tcW w:w="1323" w:type="dxa"/>
            <w:gridSpan w:val="2"/>
            <w:shd w:val="clear" w:color="auto" w:fill="auto"/>
            <w:noWrap/>
            <w:vAlign w:val="center"/>
          </w:tcPr>
          <w:p w14:paraId="1548F4D0" w14:textId="77777777" w:rsidR="00FD4AFB" w:rsidRDefault="00FD4AFB" w:rsidP="008D1CD6">
            <w:pPr>
              <w:pStyle w:val="TAC"/>
            </w:pPr>
            <w:r w:rsidRPr="00E062F1">
              <w:t>780</w:t>
            </w:r>
          </w:p>
        </w:tc>
        <w:tc>
          <w:tcPr>
            <w:tcW w:w="867" w:type="dxa"/>
            <w:gridSpan w:val="2"/>
            <w:shd w:val="clear" w:color="auto" w:fill="auto"/>
            <w:vAlign w:val="center"/>
          </w:tcPr>
          <w:p w14:paraId="2AE47B52" w14:textId="77777777" w:rsidR="00FD4AFB" w:rsidRPr="00570A0E" w:rsidRDefault="00FD4AFB" w:rsidP="008D1CD6">
            <w:pPr>
              <w:pStyle w:val="TAC"/>
              <w:rPr>
                <w:rFonts w:eastAsia="Times New Roman"/>
              </w:rPr>
            </w:pPr>
            <w:r w:rsidRPr="00E062F1">
              <w:t>10.3</w:t>
            </w:r>
          </w:p>
        </w:tc>
        <w:tc>
          <w:tcPr>
            <w:tcW w:w="1248" w:type="dxa"/>
            <w:gridSpan w:val="3"/>
            <w:shd w:val="clear" w:color="auto" w:fill="auto"/>
            <w:vAlign w:val="center"/>
          </w:tcPr>
          <w:p w14:paraId="1A5BD5A1" w14:textId="77777777" w:rsidR="00FD4AFB" w:rsidRDefault="00FD4AFB" w:rsidP="008D1CD6">
            <w:pPr>
              <w:pStyle w:val="TAC"/>
              <w:rPr>
                <w:rFonts w:eastAsia="Times New Roman"/>
              </w:rPr>
            </w:pPr>
            <w:r w:rsidRPr="00E062F1">
              <w:rPr>
                <w:rFonts w:eastAsia="Yu Gothic"/>
                <w:szCs w:val="18"/>
              </w:rPr>
              <w:t>IMD4</w:t>
            </w:r>
          </w:p>
        </w:tc>
      </w:tr>
      <w:tr w:rsidR="00FD4AFB" w14:paraId="1BD96A1F" w14:textId="77777777" w:rsidTr="008D1CD6">
        <w:trPr>
          <w:trHeight w:val="216"/>
          <w:jc w:val="center"/>
        </w:trPr>
        <w:tc>
          <w:tcPr>
            <w:tcW w:w="2259" w:type="dxa"/>
            <w:tcBorders>
              <w:top w:val="nil"/>
              <w:bottom w:val="nil"/>
            </w:tcBorders>
            <w:shd w:val="clear" w:color="auto" w:fill="auto"/>
          </w:tcPr>
          <w:p w14:paraId="588D55E9" w14:textId="77777777" w:rsidR="00FD4AFB" w:rsidRPr="00EF5447" w:rsidRDefault="00FD4AFB" w:rsidP="008D1CD6">
            <w:pPr>
              <w:pStyle w:val="TAC"/>
            </w:pPr>
          </w:p>
        </w:tc>
        <w:tc>
          <w:tcPr>
            <w:tcW w:w="868" w:type="dxa"/>
            <w:shd w:val="clear" w:color="auto" w:fill="auto"/>
            <w:vAlign w:val="center"/>
          </w:tcPr>
          <w:p w14:paraId="4125A8DB" w14:textId="77777777" w:rsidR="00FD4AFB" w:rsidRPr="005A5323" w:rsidRDefault="00FD4AFB" w:rsidP="008D1CD6">
            <w:pPr>
              <w:pStyle w:val="TAC"/>
              <w:rPr>
                <w:lang w:eastAsia="ja-JP"/>
              </w:rPr>
            </w:pPr>
            <w:r w:rsidRPr="005B1628">
              <w:t>n79</w:t>
            </w:r>
          </w:p>
        </w:tc>
        <w:tc>
          <w:tcPr>
            <w:tcW w:w="1380" w:type="dxa"/>
            <w:gridSpan w:val="2"/>
            <w:shd w:val="clear" w:color="auto" w:fill="auto"/>
            <w:noWrap/>
            <w:vAlign w:val="center"/>
          </w:tcPr>
          <w:p w14:paraId="5CCBB1E6" w14:textId="77777777" w:rsidR="00FD4AFB" w:rsidRDefault="00FD4AFB" w:rsidP="008D1CD6">
            <w:pPr>
              <w:pStyle w:val="TAC"/>
            </w:pPr>
            <w:r w:rsidRPr="003C4CEC">
              <w:t>4530</w:t>
            </w:r>
          </w:p>
        </w:tc>
        <w:tc>
          <w:tcPr>
            <w:tcW w:w="817" w:type="dxa"/>
            <w:gridSpan w:val="2"/>
            <w:shd w:val="clear" w:color="auto" w:fill="auto"/>
            <w:noWrap/>
            <w:vAlign w:val="center"/>
          </w:tcPr>
          <w:p w14:paraId="0D74A451" w14:textId="77777777" w:rsidR="00FD4AFB" w:rsidRPr="005A5323" w:rsidRDefault="00FD4AFB" w:rsidP="008D1CD6">
            <w:pPr>
              <w:pStyle w:val="TAC"/>
              <w:rPr>
                <w:lang w:eastAsia="zh-CN"/>
              </w:rPr>
            </w:pPr>
            <w:r w:rsidRPr="003C4CEC">
              <w:t>40</w:t>
            </w:r>
          </w:p>
        </w:tc>
        <w:tc>
          <w:tcPr>
            <w:tcW w:w="2554" w:type="dxa"/>
            <w:gridSpan w:val="2"/>
            <w:shd w:val="clear" w:color="auto" w:fill="auto"/>
            <w:noWrap/>
            <w:vAlign w:val="center"/>
          </w:tcPr>
          <w:p w14:paraId="4ED07025" w14:textId="77777777" w:rsidR="00FD4AFB" w:rsidRPr="005A5323" w:rsidRDefault="00FD4AFB" w:rsidP="008D1CD6">
            <w:pPr>
              <w:pStyle w:val="TAC"/>
              <w:rPr>
                <w:lang w:eastAsia="zh-CN"/>
              </w:rPr>
            </w:pPr>
            <w:r w:rsidRPr="003C4CEC">
              <w:t>216</w:t>
            </w:r>
          </w:p>
        </w:tc>
        <w:tc>
          <w:tcPr>
            <w:tcW w:w="1323" w:type="dxa"/>
            <w:gridSpan w:val="2"/>
            <w:shd w:val="clear" w:color="auto" w:fill="auto"/>
            <w:noWrap/>
            <w:vAlign w:val="center"/>
          </w:tcPr>
          <w:p w14:paraId="2D6B288A" w14:textId="77777777" w:rsidR="00FD4AFB" w:rsidRDefault="00FD4AFB" w:rsidP="008D1CD6">
            <w:pPr>
              <w:pStyle w:val="TAC"/>
            </w:pPr>
            <w:r w:rsidRPr="00E062F1">
              <w:t>4530</w:t>
            </w:r>
          </w:p>
        </w:tc>
        <w:tc>
          <w:tcPr>
            <w:tcW w:w="867" w:type="dxa"/>
            <w:gridSpan w:val="2"/>
            <w:shd w:val="clear" w:color="auto" w:fill="auto"/>
            <w:vAlign w:val="center"/>
          </w:tcPr>
          <w:p w14:paraId="02FEFB98" w14:textId="77777777" w:rsidR="00FD4AFB" w:rsidRPr="00570A0E" w:rsidRDefault="00FD4AFB" w:rsidP="008D1CD6">
            <w:pPr>
              <w:pStyle w:val="TAC"/>
              <w:rPr>
                <w:rFonts w:eastAsia="Times New Roman"/>
              </w:rPr>
            </w:pPr>
            <w:r w:rsidRPr="00E062F1">
              <w:t>N/A</w:t>
            </w:r>
          </w:p>
        </w:tc>
        <w:tc>
          <w:tcPr>
            <w:tcW w:w="1248" w:type="dxa"/>
            <w:gridSpan w:val="3"/>
            <w:shd w:val="clear" w:color="auto" w:fill="auto"/>
            <w:vAlign w:val="center"/>
          </w:tcPr>
          <w:p w14:paraId="0B06B84F" w14:textId="77777777" w:rsidR="00FD4AFB" w:rsidRDefault="00FD4AFB" w:rsidP="008D1CD6">
            <w:pPr>
              <w:pStyle w:val="TAC"/>
              <w:rPr>
                <w:rFonts w:eastAsia="Times New Roman"/>
              </w:rPr>
            </w:pPr>
            <w:r w:rsidRPr="00E062F1">
              <w:rPr>
                <w:szCs w:val="18"/>
              </w:rPr>
              <w:t>N/A</w:t>
            </w:r>
          </w:p>
        </w:tc>
      </w:tr>
      <w:tr w:rsidR="00FD4AFB" w14:paraId="0E4960E6" w14:textId="77777777" w:rsidTr="008D1CD6">
        <w:trPr>
          <w:trHeight w:val="216"/>
          <w:jc w:val="center"/>
        </w:trPr>
        <w:tc>
          <w:tcPr>
            <w:tcW w:w="2259" w:type="dxa"/>
            <w:tcBorders>
              <w:top w:val="nil"/>
              <w:bottom w:val="nil"/>
            </w:tcBorders>
            <w:shd w:val="clear" w:color="auto" w:fill="auto"/>
          </w:tcPr>
          <w:p w14:paraId="7EC8F34D" w14:textId="77777777" w:rsidR="00FD4AFB" w:rsidRPr="00EF5447" w:rsidRDefault="00FD4AFB" w:rsidP="008D1CD6">
            <w:pPr>
              <w:pStyle w:val="TAC"/>
            </w:pPr>
          </w:p>
        </w:tc>
        <w:tc>
          <w:tcPr>
            <w:tcW w:w="868" w:type="dxa"/>
            <w:shd w:val="clear" w:color="auto" w:fill="auto"/>
            <w:vAlign w:val="center"/>
          </w:tcPr>
          <w:p w14:paraId="7E2ACFEF" w14:textId="77777777" w:rsidR="00FD4AFB" w:rsidRPr="005A5323" w:rsidRDefault="00FD4AFB" w:rsidP="008D1CD6">
            <w:pPr>
              <w:pStyle w:val="TAC"/>
              <w:rPr>
                <w:lang w:eastAsia="ja-JP"/>
              </w:rPr>
            </w:pPr>
            <w:r w:rsidRPr="005B1628">
              <w:t>3</w:t>
            </w:r>
          </w:p>
        </w:tc>
        <w:tc>
          <w:tcPr>
            <w:tcW w:w="1380" w:type="dxa"/>
            <w:gridSpan w:val="2"/>
            <w:shd w:val="clear" w:color="auto" w:fill="auto"/>
            <w:noWrap/>
            <w:vAlign w:val="center"/>
          </w:tcPr>
          <w:p w14:paraId="4B780F44" w14:textId="77777777" w:rsidR="00FD4AFB" w:rsidRDefault="00FD4AFB" w:rsidP="008D1CD6">
            <w:pPr>
              <w:pStyle w:val="TAC"/>
            </w:pPr>
            <w:r w:rsidRPr="003C4CEC">
              <w:t>1770</w:t>
            </w:r>
          </w:p>
        </w:tc>
        <w:tc>
          <w:tcPr>
            <w:tcW w:w="817" w:type="dxa"/>
            <w:gridSpan w:val="2"/>
            <w:shd w:val="clear" w:color="auto" w:fill="auto"/>
            <w:noWrap/>
            <w:vAlign w:val="center"/>
          </w:tcPr>
          <w:p w14:paraId="57EE7EE4" w14:textId="77777777" w:rsidR="00FD4AFB" w:rsidRPr="005A5323" w:rsidRDefault="00FD4AFB" w:rsidP="008D1CD6">
            <w:pPr>
              <w:pStyle w:val="TAC"/>
              <w:rPr>
                <w:lang w:eastAsia="zh-CN"/>
              </w:rPr>
            </w:pPr>
            <w:r w:rsidRPr="003C4CEC">
              <w:t>5</w:t>
            </w:r>
          </w:p>
        </w:tc>
        <w:tc>
          <w:tcPr>
            <w:tcW w:w="2554" w:type="dxa"/>
            <w:gridSpan w:val="2"/>
            <w:shd w:val="clear" w:color="auto" w:fill="auto"/>
            <w:noWrap/>
            <w:vAlign w:val="center"/>
          </w:tcPr>
          <w:p w14:paraId="7386CCD6" w14:textId="77777777" w:rsidR="00FD4AFB" w:rsidRPr="005A5323" w:rsidRDefault="00FD4AFB" w:rsidP="008D1CD6">
            <w:pPr>
              <w:pStyle w:val="TAC"/>
              <w:rPr>
                <w:lang w:eastAsia="zh-CN"/>
              </w:rPr>
            </w:pPr>
            <w:r w:rsidRPr="003C4CEC">
              <w:t>25</w:t>
            </w:r>
          </w:p>
        </w:tc>
        <w:tc>
          <w:tcPr>
            <w:tcW w:w="1323" w:type="dxa"/>
            <w:gridSpan w:val="2"/>
            <w:shd w:val="clear" w:color="auto" w:fill="auto"/>
            <w:noWrap/>
            <w:vAlign w:val="center"/>
          </w:tcPr>
          <w:p w14:paraId="156D300C" w14:textId="77777777" w:rsidR="00FD4AFB" w:rsidRDefault="00FD4AFB" w:rsidP="008D1CD6">
            <w:pPr>
              <w:pStyle w:val="TAC"/>
            </w:pPr>
            <w:r w:rsidRPr="00E062F1">
              <w:t>1865</w:t>
            </w:r>
          </w:p>
        </w:tc>
        <w:tc>
          <w:tcPr>
            <w:tcW w:w="867" w:type="dxa"/>
            <w:gridSpan w:val="2"/>
            <w:shd w:val="clear" w:color="auto" w:fill="auto"/>
            <w:vAlign w:val="center"/>
          </w:tcPr>
          <w:p w14:paraId="18D8EB0B" w14:textId="77777777" w:rsidR="00FD4AFB" w:rsidRPr="00570A0E" w:rsidRDefault="00FD4AFB" w:rsidP="008D1CD6">
            <w:pPr>
              <w:pStyle w:val="TAC"/>
              <w:rPr>
                <w:rFonts w:eastAsia="Times New Roman"/>
              </w:rPr>
            </w:pPr>
            <w:r w:rsidRPr="003D1FC7">
              <w:t>N/A</w:t>
            </w:r>
          </w:p>
        </w:tc>
        <w:tc>
          <w:tcPr>
            <w:tcW w:w="1248" w:type="dxa"/>
            <w:gridSpan w:val="3"/>
            <w:shd w:val="clear" w:color="auto" w:fill="auto"/>
            <w:vAlign w:val="center"/>
          </w:tcPr>
          <w:p w14:paraId="54BDBEB1" w14:textId="77777777" w:rsidR="00FD4AFB" w:rsidRDefault="00FD4AFB" w:rsidP="008D1CD6">
            <w:pPr>
              <w:pStyle w:val="TAC"/>
              <w:rPr>
                <w:rFonts w:eastAsia="Times New Roman"/>
              </w:rPr>
            </w:pPr>
            <w:r w:rsidRPr="003D1FC7">
              <w:t>N/A</w:t>
            </w:r>
          </w:p>
        </w:tc>
      </w:tr>
      <w:tr w:rsidR="00FD4AFB" w14:paraId="087A0829" w14:textId="77777777" w:rsidTr="008D1CD6">
        <w:trPr>
          <w:trHeight w:val="216"/>
          <w:jc w:val="center"/>
        </w:trPr>
        <w:tc>
          <w:tcPr>
            <w:tcW w:w="2259" w:type="dxa"/>
            <w:tcBorders>
              <w:top w:val="nil"/>
              <w:bottom w:val="nil"/>
            </w:tcBorders>
            <w:shd w:val="clear" w:color="auto" w:fill="auto"/>
          </w:tcPr>
          <w:p w14:paraId="30170DCE" w14:textId="77777777" w:rsidR="00FD4AFB" w:rsidRPr="00EF5447" w:rsidRDefault="00FD4AFB" w:rsidP="008D1CD6">
            <w:pPr>
              <w:pStyle w:val="TAC"/>
            </w:pPr>
          </w:p>
        </w:tc>
        <w:tc>
          <w:tcPr>
            <w:tcW w:w="868" w:type="dxa"/>
            <w:shd w:val="clear" w:color="auto" w:fill="auto"/>
            <w:vAlign w:val="center"/>
          </w:tcPr>
          <w:p w14:paraId="7F795ECA" w14:textId="77777777" w:rsidR="00FD4AFB" w:rsidRPr="005A5323" w:rsidRDefault="00FD4AFB" w:rsidP="008D1CD6">
            <w:pPr>
              <w:pStyle w:val="TAC"/>
              <w:rPr>
                <w:lang w:eastAsia="ja-JP"/>
              </w:rPr>
            </w:pPr>
            <w:r w:rsidRPr="005B1628">
              <w:t>n28</w:t>
            </w:r>
          </w:p>
        </w:tc>
        <w:tc>
          <w:tcPr>
            <w:tcW w:w="1380" w:type="dxa"/>
            <w:gridSpan w:val="2"/>
            <w:shd w:val="clear" w:color="auto" w:fill="auto"/>
            <w:noWrap/>
            <w:vAlign w:val="center"/>
          </w:tcPr>
          <w:p w14:paraId="6E366C1B" w14:textId="77777777" w:rsidR="00FD4AFB" w:rsidRDefault="00FD4AFB" w:rsidP="008D1CD6">
            <w:pPr>
              <w:pStyle w:val="TAC"/>
            </w:pPr>
            <w:r w:rsidRPr="003C4CEC">
              <w:t>725</w:t>
            </w:r>
          </w:p>
        </w:tc>
        <w:tc>
          <w:tcPr>
            <w:tcW w:w="817" w:type="dxa"/>
            <w:gridSpan w:val="2"/>
            <w:shd w:val="clear" w:color="auto" w:fill="auto"/>
            <w:noWrap/>
            <w:vAlign w:val="center"/>
          </w:tcPr>
          <w:p w14:paraId="38DE4A69" w14:textId="77777777" w:rsidR="00FD4AFB" w:rsidRPr="005A5323" w:rsidRDefault="00FD4AFB" w:rsidP="008D1CD6">
            <w:pPr>
              <w:pStyle w:val="TAC"/>
              <w:rPr>
                <w:lang w:eastAsia="zh-CN"/>
              </w:rPr>
            </w:pPr>
            <w:r w:rsidRPr="003C4CEC">
              <w:t>5</w:t>
            </w:r>
          </w:p>
        </w:tc>
        <w:tc>
          <w:tcPr>
            <w:tcW w:w="2554" w:type="dxa"/>
            <w:gridSpan w:val="2"/>
            <w:shd w:val="clear" w:color="auto" w:fill="auto"/>
            <w:noWrap/>
            <w:vAlign w:val="center"/>
          </w:tcPr>
          <w:p w14:paraId="42D968B3" w14:textId="77777777" w:rsidR="00FD4AFB" w:rsidRPr="005A5323" w:rsidRDefault="00FD4AFB" w:rsidP="008D1CD6">
            <w:pPr>
              <w:pStyle w:val="TAC"/>
              <w:rPr>
                <w:lang w:eastAsia="zh-CN"/>
              </w:rPr>
            </w:pPr>
            <w:r w:rsidRPr="003C4CEC">
              <w:t>25</w:t>
            </w:r>
          </w:p>
        </w:tc>
        <w:tc>
          <w:tcPr>
            <w:tcW w:w="1323" w:type="dxa"/>
            <w:gridSpan w:val="2"/>
            <w:shd w:val="clear" w:color="auto" w:fill="auto"/>
            <w:noWrap/>
            <w:vAlign w:val="center"/>
          </w:tcPr>
          <w:p w14:paraId="29926A9A" w14:textId="77777777" w:rsidR="00FD4AFB" w:rsidRDefault="00FD4AFB" w:rsidP="008D1CD6">
            <w:pPr>
              <w:pStyle w:val="TAC"/>
            </w:pPr>
            <w:r w:rsidRPr="00E062F1">
              <w:t>780</w:t>
            </w:r>
          </w:p>
        </w:tc>
        <w:tc>
          <w:tcPr>
            <w:tcW w:w="867" w:type="dxa"/>
            <w:gridSpan w:val="2"/>
            <w:shd w:val="clear" w:color="auto" w:fill="auto"/>
            <w:vAlign w:val="center"/>
          </w:tcPr>
          <w:p w14:paraId="71106C09" w14:textId="77777777" w:rsidR="00FD4AFB" w:rsidRPr="00570A0E" w:rsidRDefault="00FD4AFB" w:rsidP="008D1CD6">
            <w:pPr>
              <w:pStyle w:val="TAC"/>
              <w:rPr>
                <w:rFonts w:eastAsia="Times New Roman"/>
              </w:rPr>
            </w:pPr>
            <w:r w:rsidRPr="003D1FC7">
              <w:t>N/A</w:t>
            </w:r>
          </w:p>
        </w:tc>
        <w:tc>
          <w:tcPr>
            <w:tcW w:w="1248" w:type="dxa"/>
            <w:gridSpan w:val="3"/>
            <w:shd w:val="clear" w:color="auto" w:fill="auto"/>
            <w:vAlign w:val="center"/>
          </w:tcPr>
          <w:p w14:paraId="1E0D8A29" w14:textId="77777777" w:rsidR="00FD4AFB" w:rsidRDefault="00FD4AFB" w:rsidP="008D1CD6">
            <w:pPr>
              <w:pStyle w:val="TAC"/>
              <w:rPr>
                <w:rFonts w:eastAsia="Times New Roman"/>
              </w:rPr>
            </w:pPr>
            <w:r w:rsidRPr="003D1FC7">
              <w:t>N/A</w:t>
            </w:r>
          </w:p>
        </w:tc>
      </w:tr>
      <w:tr w:rsidR="00FD4AFB" w14:paraId="3B46CBE8" w14:textId="77777777" w:rsidTr="008D1CD6">
        <w:trPr>
          <w:trHeight w:val="216"/>
          <w:jc w:val="center"/>
        </w:trPr>
        <w:tc>
          <w:tcPr>
            <w:tcW w:w="2259" w:type="dxa"/>
            <w:tcBorders>
              <w:top w:val="nil"/>
              <w:bottom w:val="single" w:sz="4" w:space="0" w:color="auto"/>
            </w:tcBorders>
            <w:shd w:val="clear" w:color="auto" w:fill="auto"/>
          </w:tcPr>
          <w:p w14:paraId="4C97C863" w14:textId="77777777" w:rsidR="00FD4AFB" w:rsidRPr="00EF5447" w:rsidRDefault="00FD4AFB" w:rsidP="008D1CD6">
            <w:pPr>
              <w:pStyle w:val="TAC"/>
            </w:pPr>
          </w:p>
        </w:tc>
        <w:tc>
          <w:tcPr>
            <w:tcW w:w="868" w:type="dxa"/>
            <w:shd w:val="clear" w:color="auto" w:fill="auto"/>
            <w:vAlign w:val="center"/>
          </w:tcPr>
          <w:p w14:paraId="75EF6058" w14:textId="77777777" w:rsidR="00FD4AFB" w:rsidRPr="005A5323" w:rsidRDefault="00FD4AFB" w:rsidP="008D1CD6">
            <w:pPr>
              <w:pStyle w:val="TAC"/>
              <w:rPr>
                <w:lang w:eastAsia="ja-JP"/>
              </w:rPr>
            </w:pPr>
            <w:r w:rsidRPr="005B1628">
              <w:t>n79</w:t>
            </w:r>
          </w:p>
        </w:tc>
        <w:tc>
          <w:tcPr>
            <w:tcW w:w="1380" w:type="dxa"/>
            <w:gridSpan w:val="2"/>
            <w:shd w:val="clear" w:color="auto" w:fill="auto"/>
            <w:noWrap/>
            <w:vAlign w:val="center"/>
          </w:tcPr>
          <w:p w14:paraId="7B4FFCC3" w14:textId="77777777" w:rsidR="00FD4AFB" w:rsidRDefault="00FD4AFB" w:rsidP="008D1CD6">
            <w:pPr>
              <w:pStyle w:val="TAC"/>
            </w:pPr>
            <w:r>
              <w:rPr>
                <w:rFonts w:eastAsia="Yu Mincho"/>
                <w:lang w:eastAsia="ja-JP"/>
              </w:rPr>
              <w:t>N/A</w:t>
            </w:r>
          </w:p>
        </w:tc>
        <w:tc>
          <w:tcPr>
            <w:tcW w:w="817" w:type="dxa"/>
            <w:gridSpan w:val="2"/>
            <w:shd w:val="clear" w:color="auto" w:fill="auto"/>
            <w:noWrap/>
            <w:vAlign w:val="center"/>
          </w:tcPr>
          <w:p w14:paraId="46A0BB27" w14:textId="77777777" w:rsidR="00FD4AFB" w:rsidRPr="005A5323" w:rsidRDefault="00FD4AFB" w:rsidP="008D1CD6">
            <w:pPr>
              <w:pStyle w:val="TAC"/>
              <w:rPr>
                <w:lang w:eastAsia="zh-CN"/>
              </w:rPr>
            </w:pPr>
            <w:r w:rsidRPr="003C4CEC">
              <w:t>40</w:t>
            </w:r>
          </w:p>
        </w:tc>
        <w:tc>
          <w:tcPr>
            <w:tcW w:w="2554" w:type="dxa"/>
            <w:gridSpan w:val="2"/>
            <w:shd w:val="clear" w:color="auto" w:fill="auto"/>
            <w:noWrap/>
            <w:vAlign w:val="center"/>
          </w:tcPr>
          <w:p w14:paraId="1F3899D1" w14:textId="77777777" w:rsidR="00FD4AFB" w:rsidRPr="005A5323" w:rsidRDefault="00FD4AFB" w:rsidP="008D1CD6">
            <w:pPr>
              <w:pStyle w:val="TAC"/>
              <w:rPr>
                <w:lang w:eastAsia="zh-CN"/>
              </w:rPr>
            </w:pPr>
            <w:r>
              <w:t>N/A</w:t>
            </w:r>
          </w:p>
        </w:tc>
        <w:tc>
          <w:tcPr>
            <w:tcW w:w="1323" w:type="dxa"/>
            <w:gridSpan w:val="2"/>
            <w:shd w:val="clear" w:color="auto" w:fill="auto"/>
            <w:noWrap/>
            <w:vAlign w:val="center"/>
          </w:tcPr>
          <w:p w14:paraId="5971A7D0" w14:textId="77777777" w:rsidR="00FD4AFB" w:rsidRDefault="00FD4AFB" w:rsidP="008D1CD6">
            <w:pPr>
              <w:pStyle w:val="TAC"/>
            </w:pPr>
            <w:r w:rsidRPr="00CA394B">
              <w:rPr>
                <w:rFonts w:eastAsia="Yu Mincho" w:hint="eastAsia"/>
                <w:lang w:eastAsia="ja-JP"/>
              </w:rPr>
              <w:t>4585</w:t>
            </w:r>
          </w:p>
        </w:tc>
        <w:tc>
          <w:tcPr>
            <w:tcW w:w="867" w:type="dxa"/>
            <w:gridSpan w:val="2"/>
            <w:shd w:val="clear" w:color="auto" w:fill="auto"/>
            <w:vAlign w:val="center"/>
          </w:tcPr>
          <w:p w14:paraId="783FBBF0" w14:textId="77777777" w:rsidR="00FD4AFB" w:rsidRPr="00570A0E" w:rsidRDefault="00FD4AFB" w:rsidP="008D1CD6">
            <w:pPr>
              <w:pStyle w:val="TAC"/>
              <w:rPr>
                <w:rFonts w:eastAsia="Times New Roman"/>
              </w:rPr>
            </w:pPr>
            <w:r w:rsidRPr="003750FB">
              <w:t>9.4</w:t>
            </w:r>
          </w:p>
        </w:tc>
        <w:tc>
          <w:tcPr>
            <w:tcW w:w="1248" w:type="dxa"/>
            <w:gridSpan w:val="3"/>
            <w:shd w:val="clear" w:color="auto" w:fill="auto"/>
            <w:vAlign w:val="center"/>
          </w:tcPr>
          <w:p w14:paraId="4019DD2D" w14:textId="77777777" w:rsidR="00FD4AFB" w:rsidRDefault="00FD4AFB" w:rsidP="008D1CD6">
            <w:pPr>
              <w:pStyle w:val="TAC"/>
              <w:rPr>
                <w:rFonts w:eastAsia="Times New Roman"/>
              </w:rPr>
            </w:pPr>
            <w:r w:rsidRPr="003D1FC7">
              <w:rPr>
                <w:rFonts w:eastAsia="Yu Gothic"/>
                <w:szCs w:val="18"/>
              </w:rPr>
              <w:t>IMD4</w:t>
            </w:r>
            <w:r w:rsidRPr="003D1FC7">
              <w:rPr>
                <w:rFonts w:eastAsia="Yu Gothic"/>
                <w:szCs w:val="18"/>
                <w:vertAlign w:val="superscript"/>
              </w:rPr>
              <w:t>4</w:t>
            </w:r>
          </w:p>
        </w:tc>
      </w:tr>
      <w:tr w:rsidR="00FD4AFB" w14:paraId="35409281" w14:textId="77777777" w:rsidTr="008D1CD6">
        <w:trPr>
          <w:trHeight w:val="216"/>
          <w:jc w:val="center"/>
        </w:trPr>
        <w:tc>
          <w:tcPr>
            <w:tcW w:w="2259" w:type="dxa"/>
            <w:tcBorders>
              <w:top w:val="single" w:sz="4" w:space="0" w:color="auto"/>
              <w:bottom w:val="nil"/>
            </w:tcBorders>
            <w:shd w:val="clear" w:color="auto" w:fill="auto"/>
          </w:tcPr>
          <w:p w14:paraId="260964D7" w14:textId="77777777" w:rsidR="00FD4AFB" w:rsidRPr="00EF5447" w:rsidRDefault="00FD4AFB" w:rsidP="008D1CD6">
            <w:pPr>
              <w:pStyle w:val="TAC"/>
            </w:pPr>
            <w:r w:rsidRPr="00D67279">
              <w:rPr>
                <w:rFonts w:eastAsia="MS Mincho"/>
              </w:rPr>
              <w:t>DC_3A_n40A-n77A</w:t>
            </w:r>
          </w:p>
        </w:tc>
        <w:tc>
          <w:tcPr>
            <w:tcW w:w="868" w:type="dxa"/>
            <w:shd w:val="clear" w:color="auto" w:fill="auto"/>
            <w:vAlign w:val="center"/>
          </w:tcPr>
          <w:p w14:paraId="516E529D" w14:textId="77777777" w:rsidR="00FD4AFB" w:rsidRPr="005B1628" w:rsidRDefault="00FD4AFB" w:rsidP="008D1CD6">
            <w:pPr>
              <w:pStyle w:val="TAC"/>
            </w:pPr>
            <w:r>
              <w:rPr>
                <w:rFonts w:hint="eastAsia"/>
              </w:rPr>
              <w:t>3</w:t>
            </w:r>
          </w:p>
        </w:tc>
        <w:tc>
          <w:tcPr>
            <w:tcW w:w="1380" w:type="dxa"/>
            <w:gridSpan w:val="2"/>
            <w:shd w:val="clear" w:color="auto" w:fill="auto"/>
            <w:noWrap/>
            <w:vAlign w:val="center"/>
          </w:tcPr>
          <w:p w14:paraId="106427F5" w14:textId="77777777" w:rsidR="00FD4AFB" w:rsidRPr="00CA394B" w:rsidRDefault="00FD4AFB" w:rsidP="008D1CD6">
            <w:pPr>
              <w:pStyle w:val="TAC"/>
              <w:rPr>
                <w:rFonts w:eastAsia="Yu Mincho"/>
                <w:lang w:eastAsia="ja-JP"/>
              </w:rPr>
            </w:pPr>
            <w:r w:rsidRPr="003C4CEC">
              <w:rPr>
                <w:rFonts w:hint="eastAsia"/>
              </w:rPr>
              <w:t>1</w:t>
            </w:r>
            <w:r w:rsidRPr="003C4CEC">
              <w:t>720</w:t>
            </w:r>
          </w:p>
        </w:tc>
        <w:tc>
          <w:tcPr>
            <w:tcW w:w="817" w:type="dxa"/>
            <w:gridSpan w:val="2"/>
            <w:shd w:val="clear" w:color="auto" w:fill="auto"/>
            <w:noWrap/>
            <w:vAlign w:val="center"/>
          </w:tcPr>
          <w:p w14:paraId="6D5D8A17" w14:textId="77777777" w:rsidR="00FD4AFB" w:rsidRPr="00CA394B" w:rsidRDefault="00FD4AFB" w:rsidP="008D1CD6">
            <w:pPr>
              <w:pStyle w:val="TAC"/>
            </w:pPr>
            <w:r w:rsidRPr="003C4CEC">
              <w:t>5</w:t>
            </w:r>
          </w:p>
        </w:tc>
        <w:tc>
          <w:tcPr>
            <w:tcW w:w="2554" w:type="dxa"/>
            <w:gridSpan w:val="2"/>
            <w:shd w:val="clear" w:color="auto" w:fill="auto"/>
            <w:noWrap/>
            <w:vAlign w:val="center"/>
          </w:tcPr>
          <w:p w14:paraId="38877504" w14:textId="77777777" w:rsidR="00FD4AFB" w:rsidRPr="00CA394B" w:rsidRDefault="00FD4AFB" w:rsidP="008D1CD6">
            <w:pPr>
              <w:pStyle w:val="TAC"/>
            </w:pPr>
            <w:r w:rsidRPr="003C4CEC">
              <w:t>25</w:t>
            </w:r>
          </w:p>
        </w:tc>
        <w:tc>
          <w:tcPr>
            <w:tcW w:w="1323" w:type="dxa"/>
            <w:gridSpan w:val="2"/>
            <w:shd w:val="clear" w:color="auto" w:fill="auto"/>
            <w:noWrap/>
            <w:vAlign w:val="center"/>
          </w:tcPr>
          <w:p w14:paraId="3FA0DA38" w14:textId="77777777" w:rsidR="00FD4AFB" w:rsidRPr="00CA394B" w:rsidRDefault="00FD4AFB" w:rsidP="008D1CD6">
            <w:pPr>
              <w:pStyle w:val="TAC"/>
              <w:rPr>
                <w:rFonts w:eastAsia="Yu Mincho"/>
                <w:lang w:eastAsia="ja-JP"/>
              </w:rPr>
            </w:pPr>
            <w:r>
              <w:rPr>
                <w:rFonts w:hint="eastAsia"/>
              </w:rPr>
              <w:t>1</w:t>
            </w:r>
            <w:r>
              <w:t>815</w:t>
            </w:r>
          </w:p>
        </w:tc>
        <w:tc>
          <w:tcPr>
            <w:tcW w:w="867" w:type="dxa"/>
            <w:gridSpan w:val="2"/>
            <w:shd w:val="clear" w:color="auto" w:fill="auto"/>
            <w:vAlign w:val="center"/>
          </w:tcPr>
          <w:p w14:paraId="18E05FED" w14:textId="77777777" w:rsidR="00FD4AFB" w:rsidRPr="003750FB" w:rsidRDefault="00FD4AFB" w:rsidP="008D1CD6">
            <w:pPr>
              <w:pStyle w:val="TAC"/>
            </w:pPr>
            <w:r w:rsidRPr="000C1FBD">
              <w:t>N/A</w:t>
            </w:r>
          </w:p>
        </w:tc>
        <w:tc>
          <w:tcPr>
            <w:tcW w:w="1248" w:type="dxa"/>
            <w:gridSpan w:val="3"/>
            <w:shd w:val="clear" w:color="auto" w:fill="auto"/>
            <w:vAlign w:val="center"/>
          </w:tcPr>
          <w:p w14:paraId="72CCC8CF" w14:textId="77777777" w:rsidR="00FD4AFB" w:rsidRPr="003D1FC7" w:rsidRDefault="00FD4AFB" w:rsidP="008D1CD6">
            <w:pPr>
              <w:pStyle w:val="TAC"/>
              <w:rPr>
                <w:rFonts w:eastAsia="Yu Gothic"/>
                <w:szCs w:val="18"/>
              </w:rPr>
            </w:pPr>
            <w:r w:rsidRPr="00F21671">
              <w:t>N/A</w:t>
            </w:r>
          </w:p>
        </w:tc>
      </w:tr>
      <w:tr w:rsidR="00FD4AFB" w14:paraId="3C1C492B" w14:textId="77777777" w:rsidTr="008D1CD6">
        <w:trPr>
          <w:trHeight w:val="216"/>
          <w:jc w:val="center"/>
        </w:trPr>
        <w:tc>
          <w:tcPr>
            <w:tcW w:w="2259" w:type="dxa"/>
            <w:tcBorders>
              <w:top w:val="nil"/>
              <w:bottom w:val="nil"/>
            </w:tcBorders>
            <w:shd w:val="clear" w:color="auto" w:fill="auto"/>
          </w:tcPr>
          <w:p w14:paraId="09412885" w14:textId="77777777" w:rsidR="00FD4AFB" w:rsidRPr="00EF5447" w:rsidRDefault="00FD4AFB" w:rsidP="008D1CD6">
            <w:pPr>
              <w:pStyle w:val="TAC"/>
            </w:pPr>
            <w:r w:rsidRPr="00DB6CBE">
              <w:rPr>
                <w:rFonts w:eastAsia="MS Mincho"/>
              </w:rPr>
              <w:t>DC_3A_n40A-n77</w:t>
            </w:r>
            <w:r>
              <w:rPr>
                <w:rFonts w:eastAsia="MS Mincho"/>
              </w:rPr>
              <w:t>(2</w:t>
            </w:r>
            <w:r w:rsidRPr="00DB6CBE">
              <w:rPr>
                <w:rFonts w:eastAsia="MS Mincho"/>
              </w:rPr>
              <w:t>A</w:t>
            </w:r>
            <w:r>
              <w:rPr>
                <w:rFonts w:eastAsia="MS Mincho"/>
              </w:rPr>
              <w:t>)</w:t>
            </w:r>
          </w:p>
        </w:tc>
        <w:tc>
          <w:tcPr>
            <w:tcW w:w="868" w:type="dxa"/>
            <w:shd w:val="clear" w:color="auto" w:fill="auto"/>
            <w:vAlign w:val="center"/>
          </w:tcPr>
          <w:p w14:paraId="23BC3F00" w14:textId="77777777" w:rsidR="00FD4AFB" w:rsidRPr="005B1628" w:rsidRDefault="00FD4AFB" w:rsidP="008D1CD6">
            <w:pPr>
              <w:pStyle w:val="TAC"/>
            </w:pPr>
            <w:r w:rsidRPr="00F21671">
              <w:t>n40</w:t>
            </w:r>
          </w:p>
        </w:tc>
        <w:tc>
          <w:tcPr>
            <w:tcW w:w="1380" w:type="dxa"/>
            <w:gridSpan w:val="2"/>
            <w:shd w:val="clear" w:color="auto" w:fill="auto"/>
            <w:noWrap/>
            <w:vAlign w:val="center"/>
          </w:tcPr>
          <w:p w14:paraId="07C99DD3" w14:textId="77777777" w:rsidR="00FD4AFB" w:rsidRPr="00CA394B" w:rsidRDefault="00FD4AFB" w:rsidP="008D1CD6">
            <w:pPr>
              <w:pStyle w:val="TAC"/>
              <w:rPr>
                <w:rFonts w:eastAsia="Yu Mincho"/>
                <w:lang w:eastAsia="ja-JP"/>
              </w:rPr>
            </w:pPr>
            <w:r w:rsidRPr="003C4CEC">
              <w:rPr>
                <w:rFonts w:hint="eastAsia"/>
              </w:rPr>
              <w:t>2</w:t>
            </w:r>
            <w:r w:rsidRPr="003C4CEC">
              <w:t>350</w:t>
            </w:r>
          </w:p>
        </w:tc>
        <w:tc>
          <w:tcPr>
            <w:tcW w:w="817" w:type="dxa"/>
            <w:gridSpan w:val="2"/>
            <w:shd w:val="clear" w:color="auto" w:fill="auto"/>
            <w:noWrap/>
            <w:vAlign w:val="center"/>
          </w:tcPr>
          <w:p w14:paraId="5CB84B51" w14:textId="77777777" w:rsidR="00FD4AFB" w:rsidRPr="00CA394B" w:rsidRDefault="00FD4AFB" w:rsidP="008D1CD6">
            <w:pPr>
              <w:pStyle w:val="TAC"/>
            </w:pPr>
            <w:r w:rsidRPr="003C4CEC">
              <w:t>5</w:t>
            </w:r>
          </w:p>
        </w:tc>
        <w:tc>
          <w:tcPr>
            <w:tcW w:w="2554" w:type="dxa"/>
            <w:gridSpan w:val="2"/>
            <w:shd w:val="clear" w:color="auto" w:fill="auto"/>
            <w:noWrap/>
            <w:vAlign w:val="center"/>
          </w:tcPr>
          <w:p w14:paraId="252E4DF3" w14:textId="77777777" w:rsidR="00FD4AFB" w:rsidRPr="00CA394B" w:rsidRDefault="00FD4AFB" w:rsidP="008D1CD6">
            <w:pPr>
              <w:pStyle w:val="TAC"/>
            </w:pPr>
            <w:r w:rsidRPr="003C4CEC">
              <w:t>25</w:t>
            </w:r>
          </w:p>
        </w:tc>
        <w:tc>
          <w:tcPr>
            <w:tcW w:w="1323" w:type="dxa"/>
            <w:gridSpan w:val="2"/>
            <w:shd w:val="clear" w:color="auto" w:fill="auto"/>
            <w:noWrap/>
            <w:vAlign w:val="center"/>
          </w:tcPr>
          <w:p w14:paraId="7C712FDA" w14:textId="77777777" w:rsidR="00FD4AFB" w:rsidRPr="00CA394B" w:rsidRDefault="00FD4AFB" w:rsidP="008D1CD6">
            <w:pPr>
              <w:pStyle w:val="TAC"/>
              <w:rPr>
                <w:rFonts w:eastAsia="Yu Mincho"/>
                <w:lang w:eastAsia="ja-JP"/>
              </w:rPr>
            </w:pPr>
            <w:r>
              <w:rPr>
                <w:rFonts w:hint="eastAsia"/>
              </w:rPr>
              <w:t>2</w:t>
            </w:r>
            <w:r>
              <w:t>350</w:t>
            </w:r>
          </w:p>
        </w:tc>
        <w:tc>
          <w:tcPr>
            <w:tcW w:w="867" w:type="dxa"/>
            <w:gridSpan w:val="2"/>
            <w:shd w:val="clear" w:color="auto" w:fill="auto"/>
            <w:vAlign w:val="center"/>
          </w:tcPr>
          <w:p w14:paraId="1D45B077" w14:textId="77777777" w:rsidR="00FD4AFB" w:rsidRPr="003750FB" w:rsidRDefault="00FD4AFB" w:rsidP="008D1CD6">
            <w:pPr>
              <w:pStyle w:val="TAC"/>
            </w:pPr>
            <w:r w:rsidRPr="000C1FBD">
              <w:t>N/A</w:t>
            </w:r>
          </w:p>
        </w:tc>
        <w:tc>
          <w:tcPr>
            <w:tcW w:w="1248" w:type="dxa"/>
            <w:gridSpan w:val="3"/>
            <w:shd w:val="clear" w:color="auto" w:fill="auto"/>
            <w:vAlign w:val="center"/>
          </w:tcPr>
          <w:p w14:paraId="158F78DC" w14:textId="77777777" w:rsidR="00FD4AFB" w:rsidRPr="003D1FC7" w:rsidRDefault="00FD4AFB" w:rsidP="008D1CD6">
            <w:pPr>
              <w:pStyle w:val="TAC"/>
              <w:rPr>
                <w:rFonts w:eastAsia="Yu Gothic"/>
                <w:szCs w:val="18"/>
              </w:rPr>
            </w:pPr>
            <w:r w:rsidRPr="00F21671">
              <w:t>N/A</w:t>
            </w:r>
          </w:p>
        </w:tc>
      </w:tr>
      <w:tr w:rsidR="00FD4AFB" w14:paraId="40EE4E16" w14:textId="77777777" w:rsidTr="008D1CD6">
        <w:trPr>
          <w:trHeight w:val="216"/>
          <w:jc w:val="center"/>
        </w:trPr>
        <w:tc>
          <w:tcPr>
            <w:tcW w:w="2259" w:type="dxa"/>
            <w:tcBorders>
              <w:top w:val="nil"/>
              <w:bottom w:val="nil"/>
            </w:tcBorders>
            <w:shd w:val="clear" w:color="auto" w:fill="auto"/>
          </w:tcPr>
          <w:p w14:paraId="242FC7C5" w14:textId="77777777" w:rsidR="00FD4AFB" w:rsidRPr="00EF5447" w:rsidRDefault="00FD4AFB" w:rsidP="008D1CD6">
            <w:pPr>
              <w:pStyle w:val="TAC"/>
            </w:pPr>
          </w:p>
        </w:tc>
        <w:tc>
          <w:tcPr>
            <w:tcW w:w="868" w:type="dxa"/>
            <w:shd w:val="clear" w:color="auto" w:fill="auto"/>
            <w:vAlign w:val="center"/>
          </w:tcPr>
          <w:p w14:paraId="580F9F8A" w14:textId="77777777" w:rsidR="00FD4AFB" w:rsidRPr="005B1628" w:rsidRDefault="00FD4AFB" w:rsidP="008D1CD6">
            <w:pPr>
              <w:pStyle w:val="TAC"/>
            </w:pPr>
            <w:r w:rsidRPr="00F21671">
              <w:t>n77</w:t>
            </w:r>
          </w:p>
        </w:tc>
        <w:tc>
          <w:tcPr>
            <w:tcW w:w="1380" w:type="dxa"/>
            <w:gridSpan w:val="2"/>
            <w:shd w:val="clear" w:color="auto" w:fill="auto"/>
            <w:noWrap/>
            <w:vAlign w:val="center"/>
          </w:tcPr>
          <w:p w14:paraId="6A685C34" w14:textId="77777777" w:rsidR="00FD4AFB" w:rsidRPr="00CA394B" w:rsidRDefault="00FD4AFB" w:rsidP="008D1CD6">
            <w:pPr>
              <w:pStyle w:val="TAC"/>
              <w:rPr>
                <w:rFonts w:eastAsia="Yu Mincho"/>
                <w:lang w:eastAsia="ja-JP"/>
              </w:rPr>
            </w:pPr>
            <w:r>
              <w:t>N/A</w:t>
            </w:r>
          </w:p>
        </w:tc>
        <w:tc>
          <w:tcPr>
            <w:tcW w:w="817" w:type="dxa"/>
            <w:gridSpan w:val="2"/>
            <w:shd w:val="clear" w:color="auto" w:fill="auto"/>
            <w:noWrap/>
            <w:vAlign w:val="center"/>
          </w:tcPr>
          <w:p w14:paraId="40A62662" w14:textId="77777777" w:rsidR="00FD4AFB" w:rsidRPr="00CA394B" w:rsidRDefault="00FD4AFB" w:rsidP="008D1CD6">
            <w:pPr>
              <w:pStyle w:val="TAC"/>
            </w:pPr>
            <w:r w:rsidRPr="003C4CEC">
              <w:rPr>
                <w:rFonts w:hint="eastAsia"/>
              </w:rPr>
              <w:t>1</w:t>
            </w:r>
            <w:r w:rsidRPr="003C4CEC">
              <w:t>0</w:t>
            </w:r>
          </w:p>
        </w:tc>
        <w:tc>
          <w:tcPr>
            <w:tcW w:w="2554" w:type="dxa"/>
            <w:gridSpan w:val="2"/>
            <w:shd w:val="clear" w:color="auto" w:fill="auto"/>
            <w:noWrap/>
            <w:vAlign w:val="center"/>
          </w:tcPr>
          <w:p w14:paraId="411B623B" w14:textId="77777777" w:rsidR="00FD4AFB" w:rsidRPr="00CA394B" w:rsidRDefault="00FD4AFB" w:rsidP="008D1CD6">
            <w:pPr>
              <w:pStyle w:val="TAC"/>
            </w:pPr>
            <w:r>
              <w:t>N/A</w:t>
            </w:r>
          </w:p>
        </w:tc>
        <w:tc>
          <w:tcPr>
            <w:tcW w:w="1323" w:type="dxa"/>
            <w:gridSpan w:val="2"/>
            <w:shd w:val="clear" w:color="auto" w:fill="auto"/>
            <w:noWrap/>
            <w:vAlign w:val="center"/>
          </w:tcPr>
          <w:p w14:paraId="52944919" w14:textId="77777777" w:rsidR="00FD4AFB" w:rsidRPr="00CA394B" w:rsidRDefault="00FD4AFB" w:rsidP="008D1CD6">
            <w:pPr>
              <w:pStyle w:val="TAC"/>
              <w:rPr>
                <w:rFonts w:eastAsia="Yu Mincho"/>
                <w:lang w:eastAsia="ja-JP"/>
              </w:rPr>
            </w:pPr>
            <w:r>
              <w:rPr>
                <w:rFonts w:hint="eastAsia"/>
              </w:rPr>
              <w:t>4</w:t>
            </w:r>
            <w:r>
              <w:t>070</w:t>
            </w:r>
          </w:p>
        </w:tc>
        <w:tc>
          <w:tcPr>
            <w:tcW w:w="867" w:type="dxa"/>
            <w:gridSpan w:val="2"/>
            <w:shd w:val="clear" w:color="auto" w:fill="auto"/>
            <w:vAlign w:val="center"/>
          </w:tcPr>
          <w:p w14:paraId="1DC531DB" w14:textId="77777777" w:rsidR="00FD4AFB" w:rsidRPr="003750FB" w:rsidRDefault="00FD4AFB" w:rsidP="008D1CD6">
            <w:pPr>
              <w:pStyle w:val="TAC"/>
            </w:pPr>
            <w:r w:rsidRPr="00D67279">
              <w:t>30.3</w:t>
            </w:r>
          </w:p>
        </w:tc>
        <w:tc>
          <w:tcPr>
            <w:tcW w:w="1248" w:type="dxa"/>
            <w:gridSpan w:val="3"/>
            <w:shd w:val="clear" w:color="auto" w:fill="auto"/>
            <w:vAlign w:val="center"/>
          </w:tcPr>
          <w:p w14:paraId="31165602" w14:textId="77777777" w:rsidR="00FD4AFB" w:rsidRPr="003D1FC7" w:rsidRDefault="00FD4AFB" w:rsidP="008D1CD6">
            <w:pPr>
              <w:pStyle w:val="TAC"/>
              <w:rPr>
                <w:rFonts w:eastAsia="Yu Gothic"/>
                <w:szCs w:val="18"/>
              </w:rPr>
            </w:pPr>
            <w:r w:rsidRPr="00F21671">
              <w:t>IMD2</w:t>
            </w:r>
          </w:p>
        </w:tc>
      </w:tr>
      <w:tr w:rsidR="00FD4AFB" w14:paraId="70A2E8DA" w14:textId="77777777" w:rsidTr="008D1CD6">
        <w:trPr>
          <w:trHeight w:val="216"/>
          <w:jc w:val="center"/>
        </w:trPr>
        <w:tc>
          <w:tcPr>
            <w:tcW w:w="2259" w:type="dxa"/>
            <w:tcBorders>
              <w:top w:val="nil"/>
              <w:bottom w:val="nil"/>
            </w:tcBorders>
            <w:shd w:val="clear" w:color="auto" w:fill="auto"/>
          </w:tcPr>
          <w:p w14:paraId="11368726" w14:textId="77777777" w:rsidR="00FD4AFB" w:rsidRPr="00EF5447" w:rsidRDefault="00FD4AFB" w:rsidP="008D1CD6">
            <w:pPr>
              <w:pStyle w:val="TAC"/>
            </w:pPr>
          </w:p>
        </w:tc>
        <w:tc>
          <w:tcPr>
            <w:tcW w:w="868" w:type="dxa"/>
            <w:shd w:val="clear" w:color="auto" w:fill="auto"/>
            <w:vAlign w:val="center"/>
          </w:tcPr>
          <w:p w14:paraId="73EB7885" w14:textId="77777777" w:rsidR="00FD4AFB" w:rsidRPr="005B1628" w:rsidRDefault="00FD4AFB" w:rsidP="008D1CD6">
            <w:pPr>
              <w:pStyle w:val="TAC"/>
            </w:pPr>
            <w:r>
              <w:rPr>
                <w:rFonts w:hint="eastAsia"/>
              </w:rPr>
              <w:t>3</w:t>
            </w:r>
          </w:p>
        </w:tc>
        <w:tc>
          <w:tcPr>
            <w:tcW w:w="1380" w:type="dxa"/>
            <w:gridSpan w:val="2"/>
            <w:shd w:val="clear" w:color="auto" w:fill="auto"/>
            <w:noWrap/>
            <w:vAlign w:val="center"/>
          </w:tcPr>
          <w:p w14:paraId="2B7B7D9B" w14:textId="77777777" w:rsidR="00FD4AFB" w:rsidRPr="00CA394B" w:rsidRDefault="00FD4AFB" w:rsidP="008D1CD6">
            <w:pPr>
              <w:pStyle w:val="TAC"/>
              <w:rPr>
                <w:rFonts w:eastAsia="Yu Mincho"/>
                <w:lang w:eastAsia="ja-JP"/>
              </w:rPr>
            </w:pPr>
            <w:r w:rsidRPr="003C4CEC">
              <w:rPr>
                <w:rFonts w:hint="eastAsia"/>
              </w:rPr>
              <w:t>1</w:t>
            </w:r>
            <w:r w:rsidRPr="003C4CEC">
              <w:t>730</w:t>
            </w:r>
          </w:p>
        </w:tc>
        <w:tc>
          <w:tcPr>
            <w:tcW w:w="817" w:type="dxa"/>
            <w:gridSpan w:val="2"/>
            <w:shd w:val="clear" w:color="auto" w:fill="auto"/>
            <w:noWrap/>
            <w:vAlign w:val="center"/>
          </w:tcPr>
          <w:p w14:paraId="3B8E5D61" w14:textId="77777777" w:rsidR="00FD4AFB" w:rsidRPr="00CA394B" w:rsidRDefault="00FD4AFB" w:rsidP="008D1CD6">
            <w:pPr>
              <w:pStyle w:val="TAC"/>
            </w:pPr>
            <w:r w:rsidRPr="003C4CEC">
              <w:rPr>
                <w:rFonts w:hint="eastAsia"/>
              </w:rPr>
              <w:t>5</w:t>
            </w:r>
          </w:p>
        </w:tc>
        <w:tc>
          <w:tcPr>
            <w:tcW w:w="2554" w:type="dxa"/>
            <w:gridSpan w:val="2"/>
            <w:shd w:val="clear" w:color="auto" w:fill="auto"/>
            <w:noWrap/>
            <w:vAlign w:val="center"/>
          </w:tcPr>
          <w:p w14:paraId="5FA1234F" w14:textId="77777777" w:rsidR="00FD4AFB" w:rsidRPr="00CA394B" w:rsidRDefault="00FD4AFB" w:rsidP="008D1CD6">
            <w:pPr>
              <w:pStyle w:val="TAC"/>
            </w:pPr>
            <w:r w:rsidRPr="003C4CEC">
              <w:rPr>
                <w:rFonts w:hint="eastAsia"/>
              </w:rPr>
              <w:t>2</w:t>
            </w:r>
            <w:r w:rsidRPr="003C4CEC">
              <w:t>5</w:t>
            </w:r>
          </w:p>
        </w:tc>
        <w:tc>
          <w:tcPr>
            <w:tcW w:w="1323" w:type="dxa"/>
            <w:gridSpan w:val="2"/>
            <w:shd w:val="clear" w:color="auto" w:fill="auto"/>
            <w:noWrap/>
            <w:vAlign w:val="center"/>
          </w:tcPr>
          <w:p w14:paraId="43D47C12" w14:textId="77777777" w:rsidR="00FD4AFB" w:rsidRPr="00CA394B" w:rsidRDefault="00FD4AFB" w:rsidP="008D1CD6">
            <w:pPr>
              <w:pStyle w:val="TAC"/>
              <w:rPr>
                <w:rFonts w:eastAsia="Yu Mincho"/>
                <w:lang w:eastAsia="ja-JP"/>
              </w:rPr>
            </w:pPr>
            <w:r>
              <w:rPr>
                <w:rFonts w:hint="eastAsia"/>
              </w:rPr>
              <w:t>1</w:t>
            </w:r>
            <w:r>
              <w:t>825</w:t>
            </w:r>
          </w:p>
        </w:tc>
        <w:tc>
          <w:tcPr>
            <w:tcW w:w="867" w:type="dxa"/>
            <w:gridSpan w:val="2"/>
            <w:shd w:val="clear" w:color="auto" w:fill="auto"/>
            <w:vAlign w:val="center"/>
          </w:tcPr>
          <w:p w14:paraId="49A8875E" w14:textId="77777777" w:rsidR="00FD4AFB" w:rsidRPr="003750FB" w:rsidRDefault="00FD4AFB" w:rsidP="008D1CD6">
            <w:pPr>
              <w:pStyle w:val="TAC"/>
            </w:pPr>
            <w:r w:rsidRPr="000C1FBD">
              <w:t>N/A</w:t>
            </w:r>
          </w:p>
        </w:tc>
        <w:tc>
          <w:tcPr>
            <w:tcW w:w="1248" w:type="dxa"/>
            <w:gridSpan w:val="3"/>
            <w:shd w:val="clear" w:color="auto" w:fill="auto"/>
            <w:vAlign w:val="center"/>
          </w:tcPr>
          <w:p w14:paraId="615E1044" w14:textId="77777777" w:rsidR="00FD4AFB" w:rsidRPr="003D1FC7" w:rsidRDefault="00FD4AFB" w:rsidP="008D1CD6">
            <w:pPr>
              <w:pStyle w:val="TAC"/>
              <w:rPr>
                <w:rFonts w:eastAsia="Yu Gothic"/>
                <w:szCs w:val="18"/>
              </w:rPr>
            </w:pPr>
            <w:r w:rsidRPr="00F21671">
              <w:t>N/A</w:t>
            </w:r>
          </w:p>
        </w:tc>
      </w:tr>
      <w:tr w:rsidR="00FD4AFB" w14:paraId="2AABCE46" w14:textId="77777777" w:rsidTr="008D1CD6">
        <w:trPr>
          <w:trHeight w:val="216"/>
          <w:jc w:val="center"/>
        </w:trPr>
        <w:tc>
          <w:tcPr>
            <w:tcW w:w="2259" w:type="dxa"/>
            <w:tcBorders>
              <w:top w:val="nil"/>
              <w:bottom w:val="nil"/>
            </w:tcBorders>
            <w:shd w:val="clear" w:color="auto" w:fill="auto"/>
          </w:tcPr>
          <w:p w14:paraId="34CBDF78" w14:textId="77777777" w:rsidR="00FD4AFB" w:rsidRPr="00EF5447" w:rsidRDefault="00FD4AFB" w:rsidP="008D1CD6">
            <w:pPr>
              <w:pStyle w:val="TAC"/>
            </w:pPr>
          </w:p>
        </w:tc>
        <w:tc>
          <w:tcPr>
            <w:tcW w:w="868" w:type="dxa"/>
            <w:shd w:val="clear" w:color="auto" w:fill="auto"/>
            <w:vAlign w:val="center"/>
          </w:tcPr>
          <w:p w14:paraId="0C48C435" w14:textId="77777777" w:rsidR="00FD4AFB" w:rsidRPr="005B1628" w:rsidRDefault="00FD4AFB" w:rsidP="008D1CD6">
            <w:pPr>
              <w:pStyle w:val="TAC"/>
            </w:pPr>
            <w:r w:rsidRPr="00F21671">
              <w:t>n40</w:t>
            </w:r>
          </w:p>
        </w:tc>
        <w:tc>
          <w:tcPr>
            <w:tcW w:w="1380" w:type="dxa"/>
            <w:gridSpan w:val="2"/>
            <w:shd w:val="clear" w:color="auto" w:fill="auto"/>
            <w:noWrap/>
            <w:vAlign w:val="center"/>
          </w:tcPr>
          <w:p w14:paraId="5E9BCEEA" w14:textId="77777777" w:rsidR="00FD4AFB" w:rsidRPr="00CA394B" w:rsidRDefault="00FD4AFB" w:rsidP="008D1CD6">
            <w:pPr>
              <w:pStyle w:val="TAC"/>
              <w:rPr>
                <w:rFonts w:eastAsia="Yu Mincho"/>
                <w:lang w:eastAsia="ja-JP"/>
              </w:rPr>
            </w:pPr>
            <w:r w:rsidRPr="003C4CEC">
              <w:rPr>
                <w:rFonts w:hint="eastAsia"/>
              </w:rPr>
              <w:t>2</w:t>
            </w:r>
            <w:r w:rsidRPr="003C4CEC">
              <w:t>360</w:t>
            </w:r>
          </w:p>
        </w:tc>
        <w:tc>
          <w:tcPr>
            <w:tcW w:w="817" w:type="dxa"/>
            <w:gridSpan w:val="2"/>
            <w:shd w:val="clear" w:color="auto" w:fill="auto"/>
            <w:noWrap/>
            <w:vAlign w:val="center"/>
          </w:tcPr>
          <w:p w14:paraId="1A5DC08D" w14:textId="77777777" w:rsidR="00FD4AFB" w:rsidRPr="00CA394B" w:rsidRDefault="00FD4AFB" w:rsidP="008D1CD6">
            <w:pPr>
              <w:pStyle w:val="TAC"/>
            </w:pPr>
            <w:r w:rsidRPr="003C4CEC">
              <w:rPr>
                <w:rFonts w:hint="eastAsia"/>
              </w:rPr>
              <w:t>5</w:t>
            </w:r>
          </w:p>
        </w:tc>
        <w:tc>
          <w:tcPr>
            <w:tcW w:w="2554" w:type="dxa"/>
            <w:gridSpan w:val="2"/>
            <w:shd w:val="clear" w:color="auto" w:fill="auto"/>
            <w:noWrap/>
            <w:vAlign w:val="center"/>
          </w:tcPr>
          <w:p w14:paraId="19B09706" w14:textId="77777777" w:rsidR="00FD4AFB" w:rsidRPr="00CA394B" w:rsidRDefault="00FD4AFB" w:rsidP="008D1CD6">
            <w:pPr>
              <w:pStyle w:val="TAC"/>
            </w:pPr>
            <w:r w:rsidRPr="003C4CEC">
              <w:rPr>
                <w:rFonts w:hint="eastAsia"/>
              </w:rPr>
              <w:t>2</w:t>
            </w:r>
            <w:r w:rsidRPr="003C4CEC">
              <w:t>5</w:t>
            </w:r>
          </w:p>
        </w:tc>
        <w:tc>
          <w:tcPr>
            <w:tcW w:w="1323" w:type="dxa"/>
            <w:gridSpan w:val="2"/>
            <w:shd w:val="clear" w:color="auto" w:fill="auto"/>
            <w:noWrap/>
            <w:vAlign w:val="center"/>
          </w:tcPr>
          <w:p w14:paraId="269E84B1" w14:textId="77777777" w:rsidR="00FD4AFB" w:rsidRPr="00CA394B" w:rsidRDefault="00FD4AFB" w:rsidP="008D1CD6">
            <w:pPr>
              <w:pStyle w:val="TAC"/>
              <w:rPr>
                <w:rFonts w:eastAsia="Yu Mincho"/>
                <w:lang w:eastAsia="ja-JP"/>
              </w:rPr>
            </w:pPr>
            <w:r>
              <w:rPr>
                <w:rFonts w:hint="eastAsia"/>
              </w:rPr>
              <w:t>2</w:t>
            </w:r>
            <w:r>
              <w:t>360</w:t>
            </w:r>
          </w:p>
        </w:tc>
        <w:tc>
          <w:tcPr>
            <w:tcW w:w="867" w:type="dxa"/>
            <w:gridSpan w:val="2"/>
            <w:shd w:val="clear" w:color="auto" w:fill="auto"/>
            <w:vAlign w:val="center"/>
          </w:tcPr>
          <w:p w14:paraId="2A554707" w14:textId="77777777" w:rsidR="00FD4AFB" w:rsidRPr="003750FB" w:rsidRDefault="00FD4AFB" w:rsidP="008D1CD6">
            <w:pPr>
              <w:pStyle w:val="TAC"/>
            </w:pPr>
            <w:r w:rsidRPr="000C1FBD">
              <w:t>N/A</w:t>
            </w:r>
          </w:p>
        </w:tc>
        <w:tc>
          <w:tcPr>
            <w:tcW w:w="1248" w:type="dxa"/>
            <w:gridSpan w:val="3"/>
            <w:shd w:val="clear" w:color="auto" w:fill="auto"/>
            <w:vAlign w:val="center"/>
          </w:tcPr>
          <w:p w14:paraId="2492B162" w14:textId="77777777" w:rsidR="00FD4AFB" w:rsidRPr="003D1FC7" w:rsidRDefault="00FD4AFB" w:rsidP="008D1CD6">
            <w:pPr>
              <w:pStyle w:val="TAC"/>
              <w:rPr>
                <w:rFonts w:eastAsia="Yu Gothic"/>
                <w:szCs w:val="18"/>
              </w:rPr>
            </w:pPr>
            <w:r w:rsidRPr="00F21671">
              <w:t>N/A</w:t>
            </w:r>
          </w:p>
        </w:tc>
      </w:tr>
      <w:tr w:rsidR="00FD4AFB" w14:paraId="43C454F0" w14:textId="77777777" w:rsidTr="008D1CD6">
        <w:trPr>
          <w:trHeight w:val="216"/>
          <w:jc w:val="center"/>
        </w:trPr>
        <w:tc>
          <w:tcPr>
            <w:tcW w:w="2259" w:type="dxa"/>
            <w:tcBorders>
              <w:top w:val="nil"/>
              <w:bottom w:val="nil"/>
            </w:tcBorders>
            <w:shd w:val="clear" w:color="auto" w:fill="auto"/>
          </w:tcPr>
          <w:p w14:paraId="1C152CD2" w14:textId="77777777" w:rsidR="00FD4AFB" w:rsidRPr="00EF5447" w:rsidRDefault="00FD4AFB" w:rsidP="008D1CD6">
            <w:pPr>
              <w:pStyle w:val="TAC"/>
            </w:pPr>
          </w:p>
        </w:tc>
        <w:tc>
          <w:tcPr>
            <w:tcW w:w="868" w:type="dxa"/>
            <w:shd w:val="clear" w:color="auto" w:fill="auto"/>
            <w:vAlign w:val="center"/>
          </w:tcPr>
          <w:p w14:paraId="73654283" w14:textId="77777777" w:rsidR="00FD4AFB" w:rsidRPr="005B1628" w:rsidRDefault="00FD4AFB" w:rsidP="008D1CD6">
            <w:pPr>
              <w:pStyle w:val="TAC"/>
            </w:pPr>
            <w:r w:rsidRPr="00F21671">
              <w:t>n77</w:t>
            </w:r>
          </w:p>
        </w:tc>
        <w:tc>
          <w:tcPr>
            <w:tcW w:w="1380" w:type="dxa"/>
            <w:gridSpan w:val="2"/>
            <w:shd w:val="clear" w:color="auto" w:fill="auto"/>
            <w:noWrap/>
            <w:vAlign w:val="center"/>
          </w:tcPr>
          <w:p w14:paraId="0EB58DB5" w14:textId="77777777" w:rsidR="00FD4AFB" w:rsidRPr="00CA394B" w:rsidRDefault="00FD4AFB" w:rsidP="008D1CD6">
            <w:pPr>
              <w:pStyle w:val="TAC"/>
              <w:rPr>
                <w:rFonts w:eastAsia="Yu Mincho"/>
                <w:lang w:eastAsia="ja-JP"/>
              </w:rPr>
            </w:pPr>
            <w:r>
              <w:t>N/A</w:t>
            </w:r>
          </w:p>
        </w:tc>
        <w:tc>
          <w:tcPr>
            <w:tcW w:w="817" w:type="dxa"/>
            <w:gridSpan w:val="2"/>
            <w:shd w:val="clear" w:color="auto" w:fill="auto"/>
            <w:noWrap/>
            <w:vAlign w:val="center"/>
          </w:tcPr>
          <w:p w14:paraId="660A24CE" w14:textId="77777777" w:rsidR="00FD4AFB" w:rsidRPr="00CA394B" w:rsidRDefault="00FD4AFB" w:rsidP="008D1CD6">
            <w:pPr>
              <w:pStyle w:val="TAC"/>
            </w:pPr>
            <w:r w:rsidRPr="003C4CEC">
              <w:rPr>
                <w:rFonts w:hint="eastAsia"/>
              </w:rPr>
              <w:t>1</w:t>
            </w:r>
            <w:r w:rsidRPr="003C4CEC">
              <w:t>0</w:t>
            </w:r>
          </w:p>
        </w:tc>
        <w:tc>
          <w:tcPr>
            <w:tcW w:w="2554" w:type="dxa"/>
            <w:gridSpan w:val="2"/>
            <w:shd w:val="clear" w:color="auto" w:fill="auto"/>
            <w:noWrap/>
            <w:vAlign w:val="center"/>
          </w:tcPr>
          <w:p w14:paraId="2E32DAB0" w14:textId="77777777" w:rsidR="00FD4AFB" w:rsidRPr="00CA394B" w:rsidRDefault="00FD4AFB" w:rsidP="008D1CD6">
            <w:pPr>
              <w:pStyle w:val="TAC"/>
            </w:pPr>
            <w:r>
              <w:t>N/A</w:t>
            </w:r>
          </w:p>
        </w:tc>
        <w:tc>
          <w:tcPr>
            <w:tcW w:w="1323" w:type="dxa"/>
            <w:gridSpan w:val="2"/>
            <w:shd w:val="clear" w:color="auto" w:fill="auto"/>
            <w:noWrap/>
            <w:vAlign w:val="center"/>
          </w:tcPr>
          <w:p w14:paraId="6FFC6255" w14:textId="77777777" w:rsidR="00FD4AFB" w:rsidRPr="00CA394B" w:rsidRDefault="00FD4AFB" w:rsidP="008D1CD6">
            <w:pPr>
              <w:pStyle w:val="TAC"/>
              <w:rPr>
                <w:rFonts w:eastAsia="Yu Mincho"/>
                <w:lang w:eastAsia="ja-JP"/>
              </w:rPr>
            </w:pPr>
            <w:r>
              <w:rPr>
                <w:rFonts w:hint="eastAsia"/>
              </w:rPr>
              <w:t>3</w:t>
            </w:r>
            <w:r>
              <w:t>620</w:t>
            </w:r>
          </w:p>
        </w:tc>
        <w:tc>
          <w:tcPr>
            <w:tcW w:w="867" w:type="dxa"/>
            <w:gridSpan w:val="2"/>
            <w:shd w:val="clear" w:color="auto" w:fill="auto"/>
            <w:vAlign w:val="center"/>
          </w:tcPr>
          <w:p w14:paraId="40555343" w14:textId="77777777" w:rsidR="00FD4AFB" w:rsidRPr="003750FB" w:rsidRDefault="00FD4AFB" w:rsidP="008D1CD6">
            <w:pPr>
              <w:pStyle w:val="TAC"/>
            </w:pPr>
            <w:r>
              <w:rPr>
                <w:rFonts w:hint="eastAsia"/>
              </w:rPr>
              <w:t>4</w:t>
            </w:r>
            <w:r>
              <w:t>.8</w:t>
            </w:r>
          </w:p>
        </w:tc>
        <w:tc>
          <w:tcPr>
            <w:tcW w:w="1248" w:type="dxa"/>
            <w:gridSpan w:val="3"/>
            <w:shd w:val="clear" w:color="auto" w:fill="auto"/>
            <w:vAlign w:val="center"/>
          </w:tcPr>
          <w:p w14:paraId="2467F8E6" w14:textId="77777777" w:rsidR="00FD4AFB" w:rsidRPr="003D1FC7" w:rsidRDefault="00FD4AFB" w:rsidP="008D1CD6">
            <w:pPr>
              <w:pStyle w:val="TAC"/>
              <w:rPr>
                <w:rFonts w:eastAsia="Yu Gothic"/>
                <w:szCs w:val="18"/>
              </w:rPr>
            </w:pPr>
            <w:r w:rsidRPr="00F21671">
              <w:t>IMD5</w:t>
            </w:r>
          </w:p>
        </w:tc>
      </w:tr>
      <w:tr w:rsidR="00FD4AFB" w14:paraId="364BB535" w14:textId="77777777" w:rsidTr="008D1CD6">
        <w:trPr>
          <w:trHeight w:val="216"/>
          <w:jc w:val="center"/>
        </w:trPr>
        <w:tc>
          <w:tcPr>
            <w:tcW w:w="2259" w:type="dxa"/>
            <w:tcBorders>
              <w:top w:val="nil"/>
              <w:bottom w:val="nil"/>
            </w:tcBorders>
            <w:shd w:val="clear" w:color="auto" w:fill="auto"/>
          </w:tcPr>
          <w:p w14:paraId="5DFB5CAB" w14:textId="77777777" w:rsidR="00FD4AFB" w:rsidRPr="00EF5447" w:rsidRDefault="00FD4AFB" w:rsidP="008D1CD6">
            <w:pPr>
              <w:pStyle w:val="TAC"/>
            </w:pPr>
          </w:p>
        </w:tc>
        <w:tc>
          <w:tcPr>
            <w:tcW w:w="868" w:type="dxa"/>
            <w:shd w:val="clear" w:color="auto" w:fill="auto"/>
            <w:vAlign w:val="center"/>
          </w:tcPr>
          <w:p w14:paraId="0F1EF207" w14:textId="77777777" w:rsidR="00FD4AFB" w:rsidRPr="005B1628" w:rsidRDefault="00FD4AFB" w:rsidP="008D1CD6">
            <w:pPr>
              <w:pStyle w:val="TAC"/>
            </w:pPr>
            <w:r>
              <w:rPr>
                <w:rFonts w:hint="eastAsia"/>
              </w:rPr>
              <w:t>3</w:t>
            </w:r>
          </w:p>
        </w:tc>
        <w:tc>
          <w:tcPr>
            <w:tcW w:w="1380" w:type="dxa"/>
            <w:gridSpan w:val="2"/>
            <w:shd w:val="clear" w:color="auto" w:fill="auto"/>
            <w:noWrap/>
            <w:vAlign w:val="center"/>
          </w:tcPr>
          <w:p w14:paraId="3137AB38" w14:textId="77777777" w:rsidR="00FD4AFB" w:rsidRPr="00CA394B" w:rsidRDefault="00FD4AFB" w:rsidP="008D1CD6">
            <w:pPr>
              <w:pStyle w:val="TAC"/>
              <w:rPr>
                <w:rFonts w:eastAsia="Yu Mincho"/>
                <w:lang w:eastAsia="ja-JP"/>
              </w:rPr>
            </w:pPr>
            <w:r w:rsidRPr="003C4CEC">
              <w:rPr>
                <w:rFonts w:hint="eastAsia"/>
              </w:rPr>
              <w:t>1</w:t>
            </w:r>
            <w:r w:rsidRPr="003C4CEC">
              <w:t>745</w:t>
            </w:r>
          </w:p>
        </w:tc>
        <w:tc>
          <w:tcPr>
            <w:tcW w:w="817" w:type="dxa"/>
            <w:gridSpan w:val="2"/>
            <w:shd w:val="clear" w:color="auto" w:fill="auto"/>
            <w:noWrap/>
            <w:vAlign w:val="center"/>
          </w:tcPr>
          <w:p w14:paraId="3FB0516B" w14:textId="77777777" w:rsidR="00FD4AFB" w:rsidRPr="00CA394B" w:rsidRDefault="00FD4AFB" w:rsidP="008D1CD6">
            <w:pPr>
              <w:pStyle w:val="TAC"/>
            </w:pPr>
            <w:r w:rsidRPr="003C4CEC">
              <w:t>5</w:t>
            </w:r>
          </w:p>
        </w:tc>
        <w:tc>
          <w:tcPr>
            <w:tcW w:w="2554" w:type="dxa"/>
            <w:gridSpan w:val="2"/>
            <w:shd w:val="clear" w:color="auto" w:fill="auto"/>
            <w:noWrap/>
            <w:vAlign w:val="center"/>
          </w:tcPr>
          <w:p w14:paraId="6A305A0C" w14:textId="77777777" w:rsidR="00FD4AFB" w:rsidRPr="00CA394B" w:rsidRDefault="00FD4AFB" w:rsidP="008D1CD6">
            <w:pPr>
              <w:pStyle w:val="TAC"/>
            </w:pPr>
            <w:r w:rsidRPr="003C4CEC">
              <w:t>25</w:t>
            </w:r>
          </w:p>
        </w:tc>
        <w:tc>
          <w:tcPr>
            <w:tcW w:w="1323" w:type="dxa"/>
            <w:gridSpan w:val="2"/>
            <w:shd w:val="clear" w:color="auto" w:fill="auto"/>
            <w:noWrap/>
            <w:vAlign w:val="center"/>
          </w:tcPr>
          <w:p w14:paraId="5BFB78F1" w14:textId="77777777" w:rsidR="00FD4AFB" w:rsidRPr="00CA394B" w:rsidRDefault="00FD4AFB" w:rsidP="008D1CD6">
            <w:pPr>
              <w:pStyle w:val="TAC"/>
              <w:rPr>
                <w:rFonts w:eastAsia="Yu Mincho"/>
                <w:lang w:eastAsia="ja-JP"/>
              </w:rPr>
            </w:pPr>
            <w:r>
              <w:rPr>
                <w:rFonts w:hint="eastAsia"/>
              </w:rPr>
              <w:t>1</w:t>
            </w:r>
            <w:r>
              <w:t>840</w:t>
            </w:r>
          </w:p>
        </w:tc>
        <w:tc>
          <w:tcPr>
            <w:tcW w:w="867" w:type="dxa"/>
            <w:gridSpan w:val="2"/>
            <w:shd w:val="clear" w:color="auto" w:fill="auto"/>
            <w:vAlign w:val="center"/>
          </w:tcPr>
          <w:p w14:paraId="595B95AF" w14:textId="77777777" w:rsidR="00FD4AFB" w:rsidRPr="003750FB" w:rsidRDefault="00FD4AFB" w:rsidP="008D1CD6">
            <w:pPr>
              <w:pStyle w:val="TAC"/>
            </w:pPr>
            <w:r w:rsidRPr="000C1FBD">
              <w:t>N/A</w:t>
            </w:r>
          </w:p>
        </w:tc>
        <w:tc>
          <w:tcPr>
            <w:tcW w:w="1248" w:type="dxa"/>
            <w:gridSpan w:val="3"/>
            <w:shd w:val="clear" w:color="auto" w:fill="auto"/>
            <w:vAlign w:val="center"/>
          </w:tcPr>
          <w:p w14:paraId="298A3623" w14:textId="77777777" w:rsidR="00FD4AFB" w:rsidRPr="003D1FC7" w:rsidRDefault="00FD4AFB" w:rsidP="008D1CD6">
            <w:pPr>
              <w:pStyle w:val="TAC"/>
              <w:rPr>
                <w:rFonts w:eastAsia="Yu Gothic"/>
                <w:szCs w:val="18"/>
              </w:rPr>
            </w:pPr>
            <w:r w:rsidRPr="00D67279">
              <w:t>N/A</w:t>
            </w:r>
          </w:p>
        </w:tc>
      </w:tr>
      <w:tr w:rsidR="00FD4AFB" w14:paraId="07413ED4" w14:textId="77777777" w:rsidTr="008D1CD6">
        <w:trPr>
          <w:trHeight w:val="216"/>
          <w:jc w:val="center"/>
        </w:trPr>
        <w:tc>
          <w:tcPr>
            <w:tcW w:w="2259" w:type="dxa"/>
            <w:tcBorders>
              <w:top w:val="nil"/>
              <w:bottom w:val="nil"/>
            </w:tcBorders>
            <w:shd w:val="clear" w:color="auto" w:fill="auto"/>
          </w:tcPr>
          <w:p w14:paraId="11737997" w14:textId="77777777" w:rsidR="00FD4AFB" w:rsidRPr="00EF5447" w:rsidRDefault="00FD4AFB" w:rsidP="008D1CD6">
            <w:pPr>
              <w:pStyle w:val="TAC"/>
            </w:pPr>
          </w:p>
        </w:tc>
        <w:tc>
          <w:tcPr>
            <w:tcW w:w="868" w:type="dxa"/>
            <w:shd w:val="clear" w:color="auto" w:fill="auto"/>
            <w:vAlign w:val="center"/>
          </w:tcPr>
          <w:p w14:paraId="160C4656" w14:textId="77777777" w:rsidR="00FD4AFB" w:rsidRPr="005B1628" w:rsidRDefault="00FD4AFB" w:rsidP="008D1CD6">
            <w:pPr>
              <w:pStyle w:val="TAC"/>
            </w:pPr>
            <w:r w:rsidRPr="00F21671">
              <w:t>n40</w:t>
            </w:r>
          </w:p>
        </w:tc>
        <w:tc>
          <w:tcPr>
            <w:tcW w:w="1380" w:type="dxa"/>
            <w:gridSpan w:val="2"/>
            <w:shd w:val="clear" w:color="auto" w:fill="auto"/>
            <w:noWrap/>
            <w:vAlign w:val="center"/>
          </w:tcPr>
          <w:p w14:paraId="6FF318B9" w14:textId="77777777" w:rsidR="00FD4AFB" w:rsidRPr="00CA394B" w:rsidRDefault="00FD4AFB" w:rsidP="008D1CD6">
            <w:pPr>
              <w:pStyle w:val="TAC"/>
              <w:rPr>
                <w:rFonts w:eastAsia="Yu Mincho"/>
                <w:lang w:eastAsia="ja-JP"/>
              </w:rPr>
            </w:pPr>
            <w:r>
              <w:t>N/A</w:t>
            </w:r>
          </w:p>
        </w:tc>
        <w:tc>
          <w:tcPr>
            <w:tcW w:w="817" w:type="dxa"/>
            <w:gridSpan w:val="2"/>
            <w:shd w:val="clear" w:color="auto" w:fill="auto"/>
            <w:noWrap/>
            <w:vAlign w:val="center"/>
          </w:tcPr>
          <w:p w14:paraId="5C0855FC" w14:textId="77777777" w:rsidR="00FD4AFB" w:rsidRPr="00CA394B" w:rsidRDefault="00FD4AFB" w:rsidP="008D1CD6">
            <w:pPr>
              <w:pStyle w:val="TAC"/>
            </w:pPr>
            <w:r w:rsidRPr="003C4CEC">
              <w:t>5</w:t>
            </w:r>
          </w:p>
        </w:tc>
        <w:tc>
          <w:tcPr>
            <w:tcW w:w="2554" w:type="dxa"/>
            <w:gridSpan w:val="2"/>
            <w:shd w:val="clear" w:color="auto" w:fill="auto"/>
            <w:noWrap/>
            <w:vAlign w:val="center"/>
          </w:tcPr>
          <w:p w14:paraId="46D78A39" w14:textId="77777777" w:rsidR="00FD4AFB" w:rsidRPr="00CA394B" w:rsidRDefault="00FD4AFB" w:rsidP="008D1CD6">
            <w:pPr>
              <w:pStyle w:val="TAC"/>
            </w:pPr>
            <w:r>
              <w:t>N/A</w:t>
            </w:r>
          </w:p>
        </w:tc>
        <w:tc>
          <w:tcPr>
            <w:tcW w:w="1323" w:type="dxa"/>
            <w:gridSpan w:val="2"/>
            <w:shd w:val="clear" w:color="auto" w:fill="auto"/>
            <w:noWrap/>
            <w:vAlign w:val="center"/>
          </w:tcPr>
          <w:p w14:paraId="55DE9934" w14:textId="77777777" w:rsidR="00FD4AFB" w:rsidRPr="00CA394B" w:rsidRDefault="00FD4AFB" w:rsidP="008D1CD6">
            <w:pPr>
              <w:pStyle w:val="TAC"/>
              <w:rPr>
                <w:rFonts w:eastAsia="Yu Mincho"/>
                <w:lang w:eastAsia="ja-JP"/>
              </w:rPr>
            </w:pPr>
            <w:r>
              <w:rPr>
                <w:rFonts w:hint="eastAsia"/>
              </w:rPr>
              <w:t>2</w:t>
            </w:r>
            <w:r>
              <w:t>355</w:t>
            </w:r>
          </w:p>
        </w:tc>
        <w:tc>
          <w:tcPr>
            <w:tcW w:w="867" w:type="dxa"/>
            <w:gridSpan w:val="2"/>
            <w:shd w:val="clear" w:color="auto" w:fill="auto"/>
            <w:vAlign w:val="center"/>
          </w:tcPr>
          <w:p w14:paraId="57A83A54" w14:textId="77777777" w:rsidR="00FD4AFB" w:rsidRPr="003750FB" w:rsidRDefault="00FD4AFB" w:rsidP="008D1CD6">
            <w:pPr>
              <w:pStyle w:val="TAC"/>
            </w:pPr>
            <w:r w:rsidRPr="00D67279">
              <w:t>29,2</w:t>
            </w:r>
          </w:p>
        </w:tc>
        <w:tc>
          <w:tcPr>
            <w:tcW w:w="1248" w:type="dxa"/>
            <w:gridSpan w:val="3"/>
            <w:shd w:val="clear" w:color="auto" w:fill="auto"/>
            <w:vAlign w:val="center"/>
          </w:tcPr>
          <w:p w14:paraId="6BD28B92" w14:textId="77777777" w:rsidR="00FD4AFB" w:rsidRPr="003D1FC7" w:rsidRDefault="00FD4AFB" w:rsidP="008D1CD6">
            <w:pPr>
              <w:pStyle w:val="TAC"/>
              <w:rPr>
                <w:rFonts w:eastAsia="Yu Gothic"/>
                <w:szCs w:val="18"/>
              </w:rPr>
            </w:pPr>
            <w:r w:rsidRPr="00D67279">
              <w:t>IMD2</w:t>
            </w:r>
          </w:p>
        </w:tc>
      </w:tr>
      <w:tr w:rsidR="00FD4AFB" w14:paraId="56097B73" w14:textId="77777777" w:rsidTr="008D1CD6">
        <w:trPr>
          <w:trHeight w:val="216"/>
          <w:jc w:val="center"/>
        </w:trPr>
        <w:tc>
          <w:tcPr>
            <w:tcW w:w="2259" w:type="dxa"/>
            <w:tcBorders>
              <w:top w:val="nil"/>
              <w:bottom w:val="nil"/>
            </w:tcBorders>
            <w:shd w:val="clear" w:color="auto" w:fill="auto"/>
          </w:tcPr>
          <w:p w14:paraId="6D13F5F2" w14:textId="77777777" w:rsidR="00FD4AFB" w:rsidRPr="00EF5447" w:rsidRDefault="00FD4AFB" w:rsidP="008D1CD6">
            <w:pPr>
              <w:pStyle w:val="TAC"/>
            </w:pPr>
          </w:p>
        </w:tc>
        <w:tc>
          <w:tcPr>
            <w:tcW w:w="868" w:type="dxa"/>
            <w:shd w:val="clear" w:color="auto" w:fill="auto"/>
            <w:vAlign w:val="center"/>
          </w:tcPr>
          <w:p w14:paraId="31CF4831" w14:textId="77777777" w:rsidR="00FD4AFB" w:rsidRPr="005B1628" w:rsidRDefault="00FD4AFB" w:rsidP="008D1CD6">
            <w:pPr>
              <w:pStyle w:val="TAC"/>
            </w:pPr>
            <w:r w:rsidRPr="00F21671">
              <w:t>n77</w:t>
            </w:r>
          </w:p>
        </w:tc>
        <w:tc>
          <w:tcPr>
            <w:tcW w:w="1380" w:type="dxa"/>
            <w:gridSpan w:val="2"/>
            <w:shd w:val="clear" w:color="auto" w:fill="auto"/>
            <w:noWrap/>
            <w:vAlign w:val="center"/>
          </w:tcPr>
          <w:p w14:paraId="78113C44" w14:textId="77777777" w:rsidR="00FD4AFB" w:rsidRPr="00CA394B" w:rsidRDefault="00FD4AFB" w:rsidP="008D1CD6">
            <w:pPr>
              <w:pStyle w:val="TAC"/>
              <w:rPr>
                <w:rFonts w:eastAsia="Yu Mincho"/>
                <w:lang w:eastAsia="ja-JP"/>
              </w:rPr>
            </w:pPr>
            <w:r w:rsidRPr="003C4CEC">
              <w:rPr>
                <w:rFonts w:hint="eastAsia"/>
              </w:rPr>
              <w:t>4</w:t>
            </w:r>
            <w:r w:rsidRPr="003C4CEC">
              <w:t>100</w:t>
            </w:r>
          </w:p>
        </w:tc>
        <w:tc>
          <w:tcPr>
            <w:tcW w:w="817" w:type="dxa"/>
            <w:gridSpan w:val="2"/>
            <w:shd w:val="clear" w:color="auto" w:fill="auto"/>
            <w:noWrap/>
            <w:vAlign w:val="center"/>
          </w:tcPr>
          <w:p w14:paraId="4841ECF2" w14:textId="77777777" w:rsidR="00FD4AFB" w:rsidRPr="00CA394B" w:rsidRDefault="00FD4AFB" w:rsidP="008D1CD6">
            <w:pPr>
              <w:pStyle w:val="TAC"/>
            </w:pPr>
            <w:r w:rsidRPr="003C4CEC">
              <w:rPr>
                <w:rFonts w:hint="eastAsia"/>
              </w:rPr>
              <w:t>1</w:t>
            </w:r>
            <w:r w:rsidRPr="003C4CEC">
              <w:t>0</w:t>
            </w:r>
          </w:p>
        </w:tc>
        <w:tc>
          <w:tcPr>
            <w:tcW w:w="2554" w:type="dxa"/>
            <w:gridSpan w:val="2"/>
            <w:shd w:val="clear" w:color="auto" w:fill="auto"/>
            <w:noWrap/>
            <w:vAlign w:val="center"/>
          </w:tcPr>
          <w:p w14:paraId="242BDDA7" w14:textId="77777777" w:rsidR="00FD4AFB" w:rsidRPr="00CA394B" w:rsidRDefault="00FD4AFB" w:rsidP="008D1CD6">
            <w:pPr>
              <w:pStyle w:val="TAC"/>
            </w:pPr>
            <w:r w:rsidRPr="003C4CEC">
              <w:rPr>
                <w:rFonts w:hint="eastAsia"/>
              </w:rPr>
              <w:t>5</w:t>
            </w:r>
            <w:r w:rsidRPr="003C4CEC">
              <w:t>0</w:t>
            </w:r>
          </w:p>
        </w:tc>
        <w:tc>
          <w:tcPr>
            <w:tcW w:w="1323" w:type="dxa"/>
            <w:gridSpan w:val="2"/>
            <w:shd w:val="clear" w:color="auto" w:fill="auto"/>
            <w:noWrap/>
            <w:vAlign w:val="center"/>
          </w:tcPr>
          <w:p w14:paraId="41E30C0F" w14:textId="77777777" w:rsidR="00FD4AFB" w:rsidRPr="00CA394B" w:rsidRDefault="00FD4AFB" w:rsidP="008D1CD6">
            <w:pPr>
              <w:pStyle w:val="TAC"/>
              <w:rPr>
                <w:rFonts w:eastAsia="Yu Mincho"/>
                <w:lang w:eastAsia="ja-JP"/>
              </w:rPr>
            </w:pPr>
            <w:r>
              <w:rPr>
                <w:rFonts w:hint="eastAsia"/>
              </w:rPr>
              <w:t>4</w:t>
            </w:r>
            <w:r>
              <w:t>100</w:t>
            </w:r>
          </w:p>
        </w:tc>
        <w:tc>
          <w:tcPr>
            <w:tcW w:w="867" w:type="dxa"/>
            <w:gridSpan w:val="2"/>
            <w:shd w:val="clear" w:color="auto" w:fill="auto"/>
            <w:vAlign w:val="center"/>
          </w:tcPr>
          <w:p w14:paraId="3E5284B9" w14:textId="77777777" w:rsidR="00FD4AFB" w:rsidRPr="003750FB" w:rsidRDefault="00FD4AFB" w:rsidP="008D1CD6">
            <w:pPr>
              <w:pStyle w:val="TAC"/>
            </w:pPr>
            <w:r w:rsidRPr="00D67279">
              <w:t>N/A</w:t>
            </w:r>
          </w:p>
        </w:tc>
        <w:tc>
          <w:tcPr>
            <w:tcW w:w="1248" w:type="dxa"/>
            <w:gridSpan w:val="3"/>
            <w:shd w:val="clear" w:color="auto" w:fill="auto"/>
            <w:vAlign w:val="center"/>
          </w:tcPr>
          <w:p w14:paraId="7EBA8EE9" w14:textId="77777777" w:rsidR="00FD4AFB" w:rsidRPr="003D1FC7" w:rsidRDefault="00FD4AFB" w:rsidP="008D1CD6">
            <w:pPr>
              <w:pStyle w:val="TAC"/>
              <w:rPr>
                <w:rFonts w:eastAsia="Yu Gothic"/>
                <w:szCs w:val="18"/>
              </w:rPr>
            </w:pPr>
            <w:r w:rsidRPr="00D67279">
              <w:t>N/A</w:t>
            </w:r>
          </w:p>
        </w:tc>
      </w:tr>
      <w:tr w:rsidR="00FD4AFB" w14:paraId="54E17A33" w14:textId="77777777" w:rsidTr="008D1CD6">
        <w:trPr>
          <w:trHeight w:val="216"/>
          <w:jc w:val="center"/>
        </w:trPr>
        <w:tc>
          <w:tcPr>
            <w:tcW w:w="2259" w:type="dxa"/>
            <w:tcBorders>
              <w:top w:val="nil"/>
              <w:bottom w:val="nil"/>
            </w:tcBorders>
            <w:shd w:val="clear" w:color="auto" w:fill="auto"/>
          </w:tcPr>
          <w:p w14:paraId="44D1DFE4" w14:textId="77777777" w:rsidR="00FD4AFB" w:rsidRPr="00EF5447" w:rsidRDefault="00FD4AFB" w:rsidP="008D1CD6">
            <w:pPr>
              <w:pStyle w:val="TAC"/>
            </w:pPr>
          </w:p>
        </w:tc>
        <w:tc>
          <w:tcPr>
            <w:tcW w:w="868" w:type="dxa"/>
            <w:shd w:val="clear" w:color="auto" w:fill="auto"/>
            <w:vAlign w:val="center"/>
          </w:tcPr>
          <w:p w14:paraId="428703FF" w14:textId="77777777" w:rsidR="00FD4AFB" w:rsidRPr="005B1628" w:rsidRDefault="00FD4AFB" w:rsidP="008D1CD6">
            <w:pPr>
              <w:pStyle w:val="TAC"/>
            </w:pPr>
            <w:r>
              <w:rPr>
                <w:rFonts w:hint="eastAsia"/>
              </w:rPr>
              <w:t>3</w:t>
            </w:r>
          </w:p>
        </w:tc>
        <w:tc>
          <w:tcPr>
            <w:tcW w:w="1380" w:type="dxa"/>
            <w:gridSpan w:val="2"/>
            <w:shd w:val="clear" w:color="auto" w:fill="auto"/>
            <w:noWrap/>
            <w:vAlign w:val="center"/>
          </w:tcPr>
          <w:p w14:paraId="50B12321" w14:textId="77777777" w:rsidR="00FD4AFB" w:rsidRPr="00CA394B" w:rsidRDefault="00FD4AFB" w:rsidP="008D1CD6">
            <w:pPr>
              <w:pStyle w:val="TAC"/>
              <w:rPr>
                <w:rFonts w:eastAsia="Yu Mincho"/>
                <w:lang w:eastAsia="ja-JP"/>
              </w:rPr>
            </w:pPr>
            <w:r w:rsidRPr="003C4CEC">
              <w:rPr>
                <w:rFonts w:hint="eastAsia"/>
              </w:rPr>
              <w:t>1</w:t>
            </w:r>
            <w:r w:rsidRPr="003C4CEC">
              <w:t>720</w:t>
            </w:r>
          </w:p>
        </w:tc>
        <w:tc>
          <w:tcPr>
            <w:tcW w:w="817" w:type="dxa"/>
            <w:gridSpan w:val="2"/>
            <w:shd w:val="clear" w:color="auto" w:fill="auto"/>
            <w:noWrap/>
            <w:vAlign w:val="center"/>
          </w:tcPr>
          <w:p w14:paraId="369D8C7E" w14:textId="77777777" w:rsidR="00FD4AFB" w:rsidRPr="00CA394B" w:rsidRDefault="00FD4AFB" w:rsidP="008D1CD6">
            <w:pPr>
              <w:pStyle w:val="TAC"/>
            </w:pPr>
            <w:r w:rsidRPr="003C4CEC">
              <w:t>5</w:t>
            </w:r>
          </w:p>
        </w:tc>
        <w:tc>
          <w:tcPr>
            <w:tcW w:w="2554" w:type="dxa"/>
            <w:gridSpan w:val="2"/>
            <w:shd w:val="clear" w:color="auto" w:fill="auto"/>
            <w:noWrap/>
            <w:vAlign w:val="center"/>
          </w:tcPr>
          <w:p w14:paraId="5523A001" w14:textId="77777777" w:rsidR="00FD4AFB" w:rsidRPr="00CA394B" w:rsidRDefault="00FD4AFB" w:rsidP="008D1CD6">
            <w:pPr>
              <w:pStyle w:val="TAC"/>
            </w:pPr>
            <w:r w:rsidRPr="003C4CEC">
              <w:t>25</w:t>
            </w:r>
          </w:p>
        </w:tc>
        <w:tc>
          <w:tcPr>
            <w:tcW w:w="1323" w:type="dxa"/>
            <w:gridSpan w:val="2"/>
            <w:shd w:val="clear" w:color="auto" w:fill="auto"/>
            <w:noWrap/>
            <w:vAlign w:val="center"/>
          </w:tcPr>
          <w:p w14:paraId="52BE2539" w14:textId="77777777" w:rsidR="00FD4AFB" w:rsidRPr="00CA394B" w:rsidRDefault="00FD4AFB" w:rsidP="008D1CD6">
            <w:pPr>
              <w:pStyle w:val="TAC"/>
              <w:rPr>
                <w:rFonts w:eastAsia="Yu Mincho"/>
                <w:lang w:eastAsia="ja-JP"/>
              </w:rPr>
            </w:pPr>
            <w:r>
              <w:rPr>
                <w:rFonts w:hint="eastAsia"/>
              </w:rPr>
              <w:t>1</w:t>
            </w:r>
            <w:r>
              <w:t>815</w:t>
            </w:r>
          </w:p>
        </w:tc>
        <w:tc>
          <w:tcPr>
            <w:tcW w:w="867" w:type="dxa"/>
            <w:gridSpan w:val="2"/>
            <w:shd w:val="clear" w:color="auto" w:fill="auto"/>
            <w:vAlign w:val="center"/>
          </w:tcPr>
          <w:p w14:paraId="63A6D3E5" w14:textId="77777777" w:rsidR="00FD4AFB" w:rsidRPr="003750FB" w:rsidRDefault="00FD4AFB" w:rsidP="008D1CD6">
            <w:pPr>
              <w:pStyle w:val="TAC"/>
            </w:pPr>
            <w:r w:rsidRPr="000C1FBD">
              <w:t>N/A</w:t>
            </w:r>
          </w:p>
        </w:tc>
        <w:tc>
          <w:tcPr>
            <w:tcW w:w="1248" w:type="dxa"/>
            <w:gridSpan w:val="3"/>
            <w:shd w:val="clear" w:color="auto" w:fill="auto"/>
            <w:vAlign w:val="center"/>
          </w:tcPr>
          <w:p w14:paraId="121BF061" w14:textId="77777777" w:rsidR="00FD4AFB" w:rsidRPr="003D1FC7" w:rsidRDefault="00FD4AFB" w:rsidP="008D1CD6">
            <w:pPr>
              <w:pStyle w:val="TAC"/>
              <w:rPr>
                <w:rFonts w:eastAsia="Yu Gothic"/>
                <w:szCs w:val="18"/>
              </w:rPr>
            </w:pPr>
            <w:r w:rsidRPr="00D67279">
              <w:t>N/A</w:t>
            </w:r>
          </w:p>
        </w:tc>
      </w:tr>
      <w:tr w:rsidR="00FD4AFB" w14:paraId="2365D79B" w14:textId="77777777" w:rsidTr="008D1CD6">
        <w:trPr>
          <w:trHeight w:val="216"/>
          <w:jc w:val="center"/>
        </w:trPr>
        <w:tc>
          <w:tcPr>
            <w:tcW w:w="2259" w:type="dxa"/>
            <w:tcBorders>
              <w:top w:val="nil"/>
              <w:bottom w:val="nil"/>
            </w:tcBorders>
            <w:shd w:val="clear" w:color="auto" w:fill="auto"/>
          </w:tcPr>
          <w:p w14:paraId="6919E2DF" w14:textId="77777777" w:rsidR="00FD4AFB" w:rsidRPr="00EF5447" w:rsidRDefault="00FD4AFB" w:rsidP="008D1CD6">
            <w:pPr>
              <w:pStyle w:val="TAC"/>
            </w:pPr>
          </w:p>
        </w:tc>
        <w:tc>
          <w:tcPr>
            <w:tcW w:w="868" w:type="dxa"/>
            <w:shd w:val="clear" w:color="auto" w:fill="auto"/>
            <w:vAlign w:val="center"/>
          </w:tcPr>
          <w:p w14:paraId="212177E1" w14:textId="77777777" w:rsidR="00FD4AFB" w:rsidRPr="005B1628" w:rsidRDefault="00FD4AFB" w:rsidP="008D1CD6">
            <w:pPr>
              <w:pStyle w:val="TAC"/>
            </w:pPr>
            <w:r w:rsidRPr="00F21671">
              <w:t>n40</w:t>
            </w:r>
          </w:p>
        </w:tc>
        <w:tc>
          <w:tcPr>
            <w:tcW w:w="1380" w:type="dxa"/>
            <w:gridSpan w:val="2"/>
            <w:shd w:val="clear" w:color="auto" w:fill="auto"/>
            <w:noWrap/>
            <w:vAlign w:val="center"/>
          </w:tcPr>
          <w:p w14:paraId="1C00B7AD" w14:textId="77777777" w:rsidR="00FD4AFB" w:rsidRPr="00CA394B" w:rsidRDefault="00FD4AFB" w:rsidP="008D1CD6">
            <w:pPr>
              <w:pStyle w:val="TAC"/>
              <w:rPr>
                <w:rFonts w:eastAsia="Yu Mincho"/>
                <w:lang w:eastAsia="ja-JP"/>
              </w:rPr>
            </w:pPr>
            <w:r>
              <w:t>N/A</w:t>
            </w:r>
          </w:p>
        </w:tc>
        <w:tc>
          <w:tcPr>
            <w:tcW w:w="817" w:type="dxa"/>
            <w:gridSpan w:val="2"/>
            <w:shd w:val="clear" w:color="auto" w:fill="auto"/>
            <w:noWrap/>
            <w:vAlign w:val="center"/>
          </w:tcPr>
          <w:p w14:paraId="62931F85" w14:textId="77777777" w:rsidR="00FD4AFB" w:rsidRPr="00CA394B" w:rsidRDefault="00FD4AFB" w:rsidP="008D1CD6">
            <w:pPr>
              <w:pStyle w:val="TAC"/>
            </w:pPr>
            <w:r w:rsidRPr="003C4CEC">
              <w:t>5</w:t>
            </w:r>
          </w:p>
        </w:tc>
        <w:tc>
          <w:tcPr>
            <w:tcW w:w="2554" w:type="dxa"/>
            <w:gridSpan w:val="2"/>
            <w:shd w:val="clear" w:color="auto" w:fill="auto"/>
            <w:noWrap/>
            <w:vAlign w:val="center"/>
          </w:tcPr>
          <w:p w14:paraId="412D0995" w14:textId="77777777" w:rsidR="00FD4AFB" w:rsidRPr="00CA394B" w:rsidRDefault="00FD4AFB" w:rsidP="008D1CD6">
            <w:pPr>
              <w:pStyle w:val="TAC"/>
            </w:pPr>
            <w:r>
              <w:t>N/A</w:t>
            </w:r>
          </w:p>
        </w:tc>
        <w:tc>
          <w:tcPr>
            <w:tcW w:w="1323" w:type="dxa"/>
            <w:gridSpan w:val="2"/>
            <w:shd w:val="clear" w:color="auto" w:fill="auto"/>
            <w:noWrap/>
            <w:vAlign w:val="center"/>
          </w:tcPr>
          <w:p w14:paraId="77D571EA" w14:textId="77777777" w:rsidR="00FD4AFB" w:rsidRPr="00CA394B" w:rsidRDefault="00FD4AFB" w:rsidP="008D1CD6">
            <w:pPr>
              <w:pStyle w:val="TAC"/>
              <w:rPr>
                <w:rFonts w:eastAsia="Yu Mincho"/>
                <w:lang w:eastAsia="ja-JP"/>
              </w:rPr>
            </w:pPr>
            <w:r>
              <w:rPr>
                <w:rFonts w:hint="eastAsia"/>
              </w:rPr>
              <w:t>2</w:t>
            </w:r>
            <w:r>
              <w:t>360</w:t>
            </w:r>
          </w:p>
        </w:tc>
        <w:tc>
          <w:tcPr>
            <w:tcW w:w="867" w:type="dxa"/>
            <w:gridSpan w:val="2"/>
            <w:shd w:val="clear" w:color="auto" w:fill="auto"/>
            <w:vAlign w:val="center"/>
          </w:tcPr>
          <w:p w14:paraId="52802793" w14:textId="77777777" w:rsidR="00FD4AFB" w:rsidRPr="003750FB" w:rsidRDefault="00FD4AFB" w:rsidP="008D1CD6">
            <w:pPr>
              <w:pStyle w:val="TAC"/>
            </w:pPr>
            <w:r w:rsidRPr="00D67279">
              <w:t>4.4</w:t>
            </w:r>
          </w:p>
        </w:tc>
        <w:tc>
          <w:tcPr>
            <w:tcW w:w="1248" w:type="dxa"/>
            <w:gridSpan w:val="3"/>
            <w:shd w:val="clear" w:color="auto" w:fill="auto"/>
            <w:vAlign w:val="center"/>
          </w:tcPr>
          <w:p w14:paraId="197B1F20" w14:textId="77777777" w:rsidR="00FD4AFB" w:rsidRPr="003D1FC7" w:rsidRDefault="00FD4AFB" w:rsidP="008D1CD6">
            <w:pPr>
              <w:pStyle w:val="TAC"/>
              <w:rPr>
                <w:rFonts w:eastAsia="Yu Gothic"/>
                <w:szCs w:val="18"/>
              </w:rPr>
            </w:pPr>
            <w:r w:rsidRPr="00D67279">
              <w:t>IMD5</w:t>
            </w:r>
          </w:p>
        </w:tc>
      </w:tr>
      <w:tr w:rsidR="00FD4AFB" w14:paraId="5757768D" w14:textId="77777777" w:rsidTr="008D1CD6">
        <w:trPr>
          <w:trHeight w:val="216"/>
          <w:jc w:val="center"/>
        </w:trPr>
        <w:tc>
          <w:tcPr>
            <w:tcW w:w="2259" w:type="dxa"/>
            <w:tcBorders>
              <w:top w:val="nil"/>
              <w:bottom w:val="single" w:sz="4" w:space="0" w:color="auto"/>
            </w:tcBorders>
            <w:shd w:val="clear" w:color="auto" w:fill="auto"/>
          </w:tcPr>
          <w:p w14:paraId="150D2C01" w14:textId="77777777" w:rsidR="00FD4AFB" w:rsidRPr="00EF5447" w:rsidRDefault="00FD4AFB" w:rsidP="008D1CD6">
            <w:pPr>
              <w:pStyle w:val="TAC"/>
            </w:pPr>
          </w:p>
        </w:tc>
        <w:tc>
          <w:tcPr>
            <w:tcW w:w="868" w:type="dxa"/>
            <w:shd w:val="clear" w:color="auto" w:fill="auto"/>
            <w:vAlign w:val="center"/>
          </w:tcPr>
          <w:p w14:paraId="355DDBE9" w14:textId="77777777" w:rsidR="00FD4AFB" w:rsidRPr="005B1628" w:rsidRDefault="00FD4AFB" w:rsidP="008D1CD6">
            <w:pPr>
              <w:pStyle w:val="TAC"/>
            </w:pPr>
            <w:r w:rsidRPr="00F21671">
              <w:t>n77</w:t>
            </w:r>
          </w:p>
        </w:tc>
        <w:tc>
          <w:tcPr>
            <w:tcW w:w="1380" w:type="dxa"/>
            <w:gridSpan w:val="2"/>
            <w:shd w:val="clear" w:color="auto" w:fill="auto"/>
            <w:noWrap/>
            <w:vAlign w:val="center"/>
          </w:tcPr>
          <w:p w14:paraId="6CCA404D" w14:textId="77777777" w:rsidR="00FD4AFB" w:rsidRPr="00CA394B" w:rsidRDefault="00FD4AFB" w:rsidP="008D1CD6">
            <w:pPr>
              <w:pStyle w:val="TAC"/>
              <w:rPr>
                <w:rFonts w:eastAsia="Yu Mincho"/>
                <w:lang w:eastAsia="ja-JP"/>
              </w:rPr>
            </w:pPr>
            <w:r w:rsidRPr="003C4CEC">
              <w:rPr>
                <w:rFonts w:hint="eastAsia"/>
              </w:rPr>
              <w:t>3</w:t>
            </w:r>
            <w:r w:rsidRPr="003C4CEC">
              <w:t>760</w:t>
            </w:r>
          </w:p>
        </w:tc>
        <w:tc>
          <w:tcPr>
            <w:tcW w:w="817" w:type="dxa"/>
            <w:gridSpan w:val="2"/>
            <w:shd w:val="clear" w:color="auto" w:fill="auto"/>
            <w:noWrap/>
            <w:vAlign w:val="center"/>
          </w:tcPr>
          <w:p w14:paraId="2611AED4" w14:textId="77777777" w:rsidR="00FD4AFB" w:rsidRPr="00CA394B" w:rsidRDefault="00FD4AFB" w:rsidP="008D1CD6">
            <w:pPr>
              <w:pStyle w:val="TAC"/>
            </w:pPr>
            <w:r w:rsidRPr="003C4CEC">
              <w:rPr>
                <w:rFonts w:hint="eastAsia"/>
              </w:rPr>
              <w:t>1</w:t>
            </w:r>
            <w:r w:rsidRPr="003C4CEC">
              <w:t>0</w:t>
            </w:r>
          </w:p>
        </w:tc>
        <w:tc>
          <w:tcPr>
            <w:tcW w:w="2554" w:type="dxa"/>
            <w:gridSpan w:val="2"/>
            <w:shd w:val="clear" w:color="auto" w:fill="auto"/>
            <w:noWrap/>
            <w:vAlign w:val="center"/>
          </w:tcPr>
          <w:p w14:paraId="0F6CC160" w14:textId="77777777" w:rsidR="00FD4AFB" w:rsidRPr="00CA394B" w:rsidRDefault="00FD4AFB" w:rsidP="008D1CD6">
            <w:pPr>
              <w:pStyle w:val="TAC"/>
            </w:pPr>
            <w:r w:rsidRPr="003C4CEC">
              <w:rPr>
                <w:rFonts w:hint="eastAsia"/>
              </w:rPr>
              <w:t>5</w:t>
            </w:r>
            <w:r w:rsidRPr="003C4CEC">
              <w:t>0</w:t>
            </w:r>
          </w:p>
        </w:tc>
        <w:tc>
          <w:tcPr>
            <w:tcW w:w="1323" w:type="dxa"/>
            <w:gridSpan w:val="2"/>
            <w:shd w:val="clear" w:color="auto" w:fill="auto"/>
            <w:noWrap/>
            <w:vAlign w:val="center"/>
          </w:tcPr>
          <w:p w14:paraId="5A4348DB" w14:textId="77777777" w:rsidR="00FD4AFB" w:rsidRPr="00CA394B" w:rsidRDefault="00FD4AFB" w:rsidP="008D1CD6">
            <w:pPr>
              <w:pStyle w:val="TAC"/>
              <w:rPr>
                <w:rFonts w:eastAsia="Yu Mincho"/>
                <w:lang w:eastAsia="ja-JP"/>
              </w:rPr>
            </w:pPr>
            <w:r>
              <w:rPr>
                <w:rFonts w:hint="eastAsia"/>
              </w:rPr>
              <w:t>3</w:t>
            </w:r>
            <w:r>
              <w:t>760</w:t>
            </w:r>
          </w:p>
        </w:tc>
        <w:tc>
          <w:tcPr>
            <w:tcW w:w="867" w:type="dxa"/>
            <w:gridSpan w:val="2"/>
            <w:shd w:val="clear" w:color="auto" w:fill="auto"/>
            <w:vAlign w:val="center"/>
          </w:tcPr>
          <w:p w14:paraId="624ED040" w14:textId="77777777" w:rsidR="00FD4AFB" w:rsidRPr="003750FB" w:rsidRDefault="00FD4AFB" w:rsidP="008D1CD6">
            <w:pPr>
              <w:pStyle w:val="TAC"/>
            </w:pPr>
            <w:r w:rsidRPr="00D67279">
              <w:t>N/A</w:t>
            </w:r>
          </w:p>
        </w:tc>
        <w:tc>
          <w:tcPr>
            <w:tcW w:w="1248" w:type="dxa"/>
            <w:gridSpan w:val="3"/>
            <w:shd w:val="clear" w:color="auto" w:fill="auto"/>
            <w:vAlign w:val="center"/>
          </w:tcPr>
          <w:p w14:paraId="0498072A" w14:textId="77777777" w:rsidR="00FD4AFB" w:rsidRPr="003D1FC7" w:rsidRDefault="00FD4AFB" w:rsidP="008D1CD6">
            <w:pPr>
              <w:pStyle w:val="TAC"/>
              <w:rPr>
                <w:rFonts w:eastAsia="Yu Gothic"/>
                <w:szCs w:val="18"/>
              </w:rPr>
            </w:pPr>
            <w:r w:rsidRPr="00D67279">
              <w:t>N/A</w:t>
            </w:r>
          </w:p>
        </w:tc>
      </w:tr>
      <w:tr w:rsidR="00FD4AFB" w:rsidRPr="00EF5447" w14:paraId="691966EA" w14:textId="77777777" w:rsidTr="008D1CD6">
        <w:trPr>
          <w:trHeight w:val="54"/>
          <w:jc w:val="center"/>
        </w:trPr>
        <w:tc>
          <w:tcPr>
            <w:tcW w:w="2259" w:type="dxa"/>
            <w:tcBorders>
              <w:bottom w:val="nil"/>
            </w:tcBorders>
            <w:shd w:val="clear" w:color="auto" w:fill="auto"/>
          </w:tcPr>
          <w:p w14:paraId="516BE413" w14:textId="77777777" w:rsidR="00FD4AFB" w:rsidRPr="00EF5447" w:rsidRDefault="00FD4AFB" w:rsidP="008D1CD6">
            <w:pPr>
              <w:pStyle w:val="TAC"/>
            </w:pPr>
            <w:r w:rsidRPr="00EF5447">
              <w:rPr>
                <w:rFonts w:cs="Arial"/>
                <w:kern w:val="2"/>
                <w:szCs w:val="24"/>
                <w:lang w:eastAsia="ja-JP"/>
              </w:rPr>
              <w:t>DC_3A_SUL_n77A-n84A</w:t>
            </w:r>
          </w:p>
        </w:tc>
        <w:tc>
          <w:tcPr>
            <w:tcW w:w="868" w:type="dxa"/>
            <w:shd w:val="clear" w:color="auto" w:fill="auto"/>
          </w:tcPr>
          <w:p w14:paraId="33199979" w14:textId="77777777" w:rsidR="00FD4AFB" w:rsidRPr="00EF5447" w:rsidRDefault="00FD4AFB" w:rsidP="008D1CD6">
            <w:pPr>
              <w:pStyle w:val="TAC"/>
            </w:pPr>
            <w:r w:rsidRPr="00EF5447">
              <w:rPr>
                <w:rFonts w:cs="Arial"/>
              </w:rPr>
              <w:t>3</w:t>
            </w:r>
          </w:p>
        </w:tc>
        <w:tc>
          <w:tcPr>
            <w:tcW w:w="1380" w:type="dxa"/>
            <w:gridSpan w:val="2"/>
            <w:shd w:val="clear" w:color="auto" w:fill="auto"/>
            <w:noWrap/>
          </w:tcPr>
          <w:p w14:paraId="7821985C" w14:textId="77777777" w:rsidR="00FD4AFB" w:rsidRPr="00EF5447" w:rsidRDefault="00FD4AFB" w:rsidP="008D1CD6">
            <w:pPr>
              <w:pStyle w:val="TAC"/>
            </w:pPr>
            <w:r w:rsidRPr="003C4CEC">
              <w:rPr>
                <w:rFonts w:cs="Arial"/>
              </w:rPr>
              <w:t>1782.5</w:t>
            </w:r>
          </w:p>
        </w:tc>
        <w:tc>
          <w:tcPr>
            <w:tcW w:w="817" w:type="dxa"/>
            <w:gridSpan w:val="2"/>
            <w:shd w:val="clear" w:color="auto" w:fill="auto"/>
            <w:noWrap/>
          </w:tcPr>
          <w:p w14:paraId="3BDF06B8"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7611A013"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1D36F3F0" w14:textId="77777777" w:rsidR="00FD4AFB" w:rsidRPr="00EF5447" w:rsidRDefault="00FD4AFB" w:rsidP="008D1CD6">
            <w:pPr>
              <w:pStyle w:val="TAC"/>
            </w:pPr>
            <w:r w:rsidRPr="00EF5447">
              <w:rPr>
                <w:rFonts w:cs="Arial"/>
                <w:lang w:eastAsia="zh-CN"/>
              </w:rPr>
              <w:t>1877.5</w:t>
            </w:r>
          </w:p>
        </w:tc>
        <w:tc>
          <w:tcPr>
            <w:tcW w:w="867" w:type="dxa"/>
            <w:gridSpan w:val="2"/>
            <w:shd w:val="clear" w:color="auto" w:fill="auto"/>
          </w:tcPr>
          <w:p w14:paraId="6038FB8D" w14:textId="77777777" w:rsidR="00FD4AFB" w:rsidRPr="00EF5447" w:rsidRDefault="00FD4AFB" w:rsidP="008D1CD6">
            <w:pPr>
              <w:pStyle w:val="TAC"/>
            </w:pPr>
            <w:r w:rsidRPr="00EF5447">
              <w:rPr>
                <w:rFonts w:cs="Arial"/>
              </w:rPr>
              <w:t>N/A</w:t>
            </w:r>
          </w:p>
        </w:tc>
        <w:tc>
          <w:tcPr>
            <w:tcW w:w="1248" w:type="dxa"/>
            <w:gridSpan w:val="3"/>
            <w:shd w:val="clear" w:color="auto" w:fill="auto"/>
          </w:tcPr>
          <w:p w14:paraId="0517475D" w14:textId="77777777" w:rsidR="00FD4AFB" w:rsidRPr="00EF5447" w:rsidRDefault="00FD4AFB" w:rsidP="008D1CD6">
            <w:pPr>
              <w:pStyle w:val="TAC"/>
              <w:rPr>
                <w:lang w:eastAsia="ja-JP"/>
              </w:rPr>
            </w:pPr>
            <w:r w:rsidRPr="00EF5447">
              <w:rPr>
                <w:rFonts w:cs="Arial"/>
              </w:rPr>
              <w:t>N/A</w:t>
            </w:r>
          </w:p>
        </w:tc>
      </w:tr>
      <w:tr w:rsidR="00FD4AFB" w:rsidRPr="00EF5447" w14:paraId="49CA32B0" w14:textId="77777777" w:rsidTr="008D1CD6">
        <w:trPr>
          <w:trHeight w:val="54"/>
          <w:jc w:val="center"/>
        </w:trPr>
        <w:tc>
          <w:tcPr>
            <w:tcW w:w="2259" w:type="dxa"/>
            <w:tcBorders>
              <w:top w:val="nil"/>
              <w:bottom w:val="nil"/>
            </w:tcBorders>
            <w:shd w:val="clear" w:color="auto" w:fill="auto"/>
          </w:tcPr>
          <w:p w14:paraId="0E8E1EB0" w14:textId="77777777" w:rsidR="00FD4AFB" w:rsidRPr="00EF5447" w:rsidRDefault="00FD4AFB" w:rsidP="008D1CD6">
            <w:pPr>
              <w:pStyle w:val="TAC"/>
            </w:pPr>
          </w:p>
        </w:tc>
        <w:tc>
          <w:tcPr>
            <w:tcW w:w="868" w:type="dxa"/>
            <w:shd w:val="clear" w:color="auto" w:fill="auto"/>
          </w:tcPr>
          <w:p w14:paraId="7D3C0D31" w14:textId="77777777" w:rsidR="00FD4AFB" w:rsidRPr="00EF5447" w:rsidRDefault="00FD4AFB" w:rsidP="008D1CD6">
            <w:pPr>
              <w:pStyle w:val="TAC"/>
            </w:pPr>
            <w:r w:rsidRPr="00EF5447">
              <w:rPr>
                <w:rFonts w:cs="Arial"/>
              </w:rPr>
              <w:t>n84</w:t>
            </w:r>
          </w:p>
        </w:tc>
        <w:tc>
          <w:tcPr>
            <w:tcW w:w="1380" w:type="dxa"/>
            <w:gridSpan w:val="2"/>
            <w:shd w:val="clear" w:color="auto" w:fill="auto"/>
            <w:noWrap/>
          </w:tcPr>
          <w:p w14:paraId="03D3070B" w14:textId="77777777" w:rsidR="00FD4AFB" w:rsidRPr="00EF5447" w:rsidRDefault="00FD4AFB" w:rsidP="008D1CD6">
            <w:pPr>
              <w:pStyle w:val="TAC"/>
            </w:pPr>
            <w:r w:rsidRPr="003C4CEC">
              <w:rPr>
                <w:rFonts w:cs="Arial"/>
              </w:rPr>
              <w:t>1922.5</w:t>
            </w:r>
          </w:p>
        </w:tc>
        <w:tc>
          <w:tcPr>
            <w:tcW w:w="817" w:type="dxa"/>
            <w:gridSpan w:val="2"/>
            <w:shd w:val="clear" w:color="auto" w:fill="auto"/>
            <w:noWrap/>
          </w:tcPr>
          <w:p w14:paraId="51C1D662"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44A5FF2"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044F8170" w14:textId="77777777" w:rsidR="00FD4AFB" w:rsidRPr="00EF5447" w:rsidRDefault="00FD4AFB" w:rsidP="008D1CD6">
            <w:pPr>
              <w:pStyle w:val="TAC"/>
            </w:pPr>
          </w:p>
        </w:tc>
        <w:tc>
          <w:tcPr>
            <w:tcW w:w="867" w:type="dxa"/>
            <w:gridSpan w:val="2"/>
            <w:shd w:val="clear" w:color="auto" w:fill="auto"/>
          </w:tcPr>
          <w:p w14:paraId="792553D7"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80E5B1D" w14:textId="77777777" w:rsidR="00FD4AFB" w:rsidRPr="00EF5447" w:rsidRDefault="00FD4AFB" w:rsidP="008D1CD6">
            <w:pPr>
              <w:pStyle w:val="TAC"/>
              <w:rPr>
                <w:lang w:eastAsia="ja-JP"/>
              </w:rPr>
            </w:pPr>
            <w:r w:rsidRPr="00EF5447">
              <w:rPr>
                <w:rFonts w:cs="Arial"/>
              </w:rPr>
              <w:t>N/A</w:t>
            </w:r>
          </w:p>
        </w:tc>
      </w:tr>
      <w:tr w:rsidR="00FD4AFB" w:rsidRPr="00EF5447" w14:paraId="0AA05379" w14:textId="77777777" w:rsidTr="008D1CD6">
        <w:trPr>
          <w:trHeight w:val="54"/>
          <w:jc w:val="center"/>
        </w:trPr>
        <w:tc>
          <w:tcPr>
            <w:tcW w:w="2259" w:type="dxa"/>
            <w:tcBorders>
              <w:top w:val="nil"/>
              <w:bottom w:val="single" w:sz="4" w:space="0" w:color="auto"/>
            </w:tcBorders>
            <w:shd w:val="clear" w:color="auto" w:fill="auto"/>
          </w:tcPr>
          <w:p w14:paraId="6D076AE4" w14:textId="77777777" w:rsidR="00FD4AFB" w:rsidRPr="00EF5447" w:rsidRDefault="00FD4AFB" w:rsidP="008D1CD6">
            <w:pPr>
              <w:pStyle w:val="TAC"/>
            </w:pPr>
          </w:p>
        </w:tc>
        <w:tc>
          <w:tcPr>
            <w:tcW w:w="868" w:type="dxa"/>
            <w:shd w:val="clear" w:color="auto" w:fill="auto"/>
          </w:tcPr>
          <w:p w14:paraId="509CAEAE" w14:textId="77777777" w:rsidR="00FD4AFB" w:rsidRPr="00EF5447" w:rsidRDefault="00FD4AFB" w:rsidP="008D1CD6">
            <w:pPr>
              <w:pStyle w:val="TAC"/>
            </w:pPr>
            <w:r w:rsidRPr="00EF5447">
              <w:t>n77</w:t>
            </w:r>
          </w:p>
        </w:tc>
        <w:tc>
          <w:tcPr>
            <w:tcW w:w="1380" w:type="dxa"/>
            <w:gridSpan w:val="2"/>
            <w:shd w:val="clear" w:color="auto" w:fill="auto"/>
            <w:noWrap/>
          </w:tcPr>
          <w:p w14:paraId="25E61ACF" w14:textId="77777777" w:rsidR="00FD4AFB" w:rsidRPr="00EF5447" w:rsidRDefault="00FD4AFB" w:rsidP="008D1CD6">
            <w:pPr>
              <w:pStyle w:val="TAC"/>
            </w:pPr>
            <w:r>
              <w:t>N/A</w:t>
            </w:r>
          </w:p>
        </w:tc>
        <w:tc>
          <w:tcPr>
            <w:tcW w:w="817" w:type="dxa"/>
            <w:gridSpan w:val="2"/>
            <w:shd w:val="clear" w:color="auto" w:fill="auto"/>
            <w:noWrap/>
          </w:tcPr>
          <w:p w14:paraId="079F49A0" w14:textId="77777777" w:rsidR="00FD4AFB" w:rsidRPr="00EF5447" w:rsidRDefault="00FD4AFB" w:rsidP="008D1CD6">
            <w:pPr>
              <w:pStyle w:val="TAC"/>
            </w:pPr>
            <w:r w:rsidRPr="003C4CEC">
              <w:rPr>
                <w:rFonts w:cs="Arial"/>
                <w:lang w:eastAsia="zh-CN"/>
              </w:rPr>
              <w:t>10</w:t>
            </w:r>
          </w:p>
        </w:tc>
        <w:tc>
          <w:tcPr>
            <w:tcW w:w="2554" w:type="dxa"/>
            <w:gridSpan w:val="2"/>
            <w:shd w:val="clear" w:color="auto" w:fill="auto"/>
            <w:noWrap/>
          </w:tcPr>
          <w:p w14:paraId="04D82B1D" w14:textId="77777777" w:rsidR="00FD4AFB" w:rsidRPr="00EF5447" w:rsidRDefault="00FD4AFB" w:rsidP="008D1CD6">
            <w:pPr>
              <w:pStyle w:val="TAC"/>
            </w:pPr>
            <w:r>
              <w:rPr>
                <w:rFonts w:cs="Arial"/>
                <w:lang w:eastAsia="zh-CN"/>
              </w:rPr>
              <w:t>N/A</w:t>
            </w:r>
          </w:p>
        </w:tc>
        <w:tc>
          <w:tcPr>
            <w:tcW w:w="1323" w:type="dxa"/>
            <w:gridSpan w:val="2"/>
            <w:shd w:val="clear" w:color="auto" w:fill="auto"/>
            <w:noWrap/>
          </w:tcPr>
          <w:p w14:paraId="73FA9C8C" w14:textId="77777777" w:rsidR="00FD4AFB" w:rsidRPr="00EF5447" w:rsidRDefault="00FD4AFB" w:rsidP="008D1CD6">
            <w:pPr>
              <w:pStyle w:val="TAC"/>
            </w:pPr>
            <w:r w:rsidRPr="00EF5447">
              <w:t>3425</w:t>
            </w:r>
          </w:p>
        </w:tc>
        <w:tc>
          <w:tcPr>
            <w:tcW w:w="867" w:type="dxa"/>
            <w:gridSpan w:val="2"/>
            <w:shd w:val="clear" w:color="auto" w:fill="auto"/>
          </w:tcPr>
          <w:p w14:paraId="70549CB8" w14:textId="77777777" w:rsidR="00FD4AFB" w:rsidRPr="00EF5447" w:rsidRDefault="00FD4AFB" w:rsidP="008D1CD6">
            <w:pPr>
              <w:pStyle w:val="TAC"/>
            </w:pPr>
            <w:r w:rsidRPr="00EF5447">
              <w:rPr>
                <w:rFonts w:cs="Arial"/>
              </w:rPr>
              <w:t>13.0</w:t>
            </w:r>
          </w:p>
        </w:tc>
        <w:tc>
          <w:tcPr>
            <w:tcW w:w="1248" w:type="dxa"/>
            <w:gridSpan w:val="3"/>
            <w:shd w:val="clear" w:color="auto" w:fill="auto"/>
          </w:tcPr>
          <w:p w14:paraId="790D3467" w14:textId="77777777" w:rsidR="00FD4AFB" w:rsidRPr="00EF5447" w:rsidRDefault="00FD4AFB" w:rsidP="008D1CD6">
            <w:pPr>
              <w:pStyle w:val="TAC"/>
              <w:rPr>
                <w:lang w:eastAsia="ja-JP"/>
              </w:rPr>
            </w:pPr>
            <w:r w:rsidRPr="00EF5447">
              <w:rPr>
                <w:rFonts w:cs="Arial"/>
              </w:rPr>
              <w:t>IMD4</w:t>
            </w:r>
          </w:p>
        </w:tc>
      </w:tr>
      <w:tr w:rsidR="00FD4AFB" w:rsidRPr="00EF5447" w14:paraId="1A142E5D" w14:textId="77777777" w:rsidTr="008D1CD6">
        <w:trPr>
          <w:trHeight w:val="54"/>
          <w:jc w:val="center"/>
        </w:trPr>
        <w:tc>
          <w:tcPr>
            <w:tcW w:w="2259" w:type="dxa"/>
            <w:tcBorders>
              <w:bottom w:val="nil"/>
            </w:tcBorders>
            <w:shd w:val="clear" w:color="auto" w:fill="auto"/>
          </w:tcPr>
          <w:p w14:paraId="43AF0CC4" w14:textId="77777777" w:rsidR="00FD4AFB" w:rsidRPr="00EF5447" w:rsidRDefault="00FD4AFB" w:rsidP="008D1CD6">
            <w:pPr>
              <w:pStyle w:val="TAC"/>
            </w:pPr>
            <w:r w:rsidRPr="00EF5447">
              <w:t>DC_3A_n40A-n78A</w:t>
            </w:r>
          </w:p>
        </w:tc>
        <w:tc>
          <w:tcPr>
            <w:tcW w:w="868" w:type="dxa"/>
            <w:shd w:val="clear" w:color="auto" w:fill="auto"/>
          </w:tcPr>
          <w:p w14:paraId="2D89A3CE" w14:textId="77777777" w:rsidR="00FD4AFB" w:rsidRPr="00EF5447" w:rsidRDefault="00FD4AFB" w:rsidP="008D1CD6">
            <w:pPr>
              <w:pStyle w:val="TAC"/>
            </w:pPr>
            <w:r w:rsidRPr="00EF5447">
              <w:t>3</w:t>
            </w:r>
          </w:p>
        </w:tc>
        <w:tc>
          <w:tcPr>
            <w:tcW w:w="1380" w:type="dxa"/>
            <w:gridSpan w:val="2"/>
            <w:shd w:val="clear" w:color="auto" w:fill="auto"/>
            <w:noWrap/>
          </w:tcPr>
          <w:p w14:paraId="145DDF32" w14:textId="77777777" w:rsidR="00FD4AFB" w:rsidRPr="00EF5447" w:rsidRDefault="00FD4AFB" w:rsidP="008D1CD6">
            <w:pPr>
              <w:pStyle w:val="TAC"/>
            </w:pPr>
            <w:r w:rsidRPr="003C4CEC">
              <w:rPr>
                <w:lang w:eastAsia="ko-KR"/>
              </w:rPr>
              <w:t>1730</w:t>
            </w:r>
          </w:p>
        </w:tc>
        <w:tc>
          <w:tcPr>
            <w:tcW w:w="817" w:type="dxa"/>
            <w:gridSpan w:val="2"/>
            <w:shd w:val="clear" w:color="auto" w:fill="auto"/>
            <w:noWrap/>
          </w:tcPr>
          <w:p w14:paraId="70482DF8"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1C1874C3"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71442571" w14:textId="77777777" w:rsidR="00FD4AFB" w:rsidRPr="00EF5447" w:rsidRDefault="00FD4AFB" w:rsidP="008D1CD6">
            <w:pPr>
              <w:pStyle w:val="TAC"/>
            </w:pPr>
            <w:r w:rsidRPr="00EF5447">
              <w:rPr>
                <w:lang w:eastAsia="ko-KR"/>
              </w:rPr>
              <w:t>1825</w:t>
            </w:r>
          </w:p>
        </w:tc>
        <w:tc>
          <w:tcPr>
            <w:tcW w:w="867" w:type="dxa"/>
            <w:gridSpan w:val="2"/>
            <w:shd w:val="clear" w:color="auto" w:fill="auto"/>
          </w:tcPr>
          <w:p w14:paraId="5E5D60A0"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3F50CEA4"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61ECA688" w14:textId="77777777" w:rsidTr="008D1CD6">
        <w:trPr>
          <w:trHeight w:val="54"/>
          <w:jc w:val="center"/>
        </w:trPr>
        <w:tc>
          <w:tcPr>
            <w:tcW w:w="2259" w:type="dxa"/>
            <w:tcBorders>
              <w:top w:val="nil"/>
              <w:bottom w:val="nil"/>
            </w:tcBorders>
            <w:shd w:val="clear" w:color="auto" w:fill="auto"/>
          </w:tcPr>
          <w:p w14:paraId="134375E3" w14:textId="77777777" w:rsidR="00FD4AFB" w:rsidRPr="00EF5447" w:rsidRDefault="00FD4AFB" w:rsidP="008D1CD6">
            <w:pPr>
              <w:pStyle w:val="TAC"/>
            </w:pPr>
            <w:r>
              <w:rPr>
                <w:rFonts w:hint="eastAsia"/>
                <w:lang w:eastAsia="ko-KR"/>
              </w:rPr>
              <w:t>D</w:t>
            </w:r>
            <w:r>
              <w:rPr>
                <w:lang w:eastAsia="ko-KR"/>
              </w:rPr>
              <w:t>C_3A_n40A-n78C</w:t>
            </w:r>
          </w:p>
        </w:tc>
        <w:tc>
          <w:tcPr>
            <w:tcW w:w="868" w:type="dxa"/>
            <w:shd w:val="clear" w:color="auto" w:fill="auto"/>
          </w:tcPr>
          <w:p w14:paraId="1E0E3F9D" w14:textId="77777777" w:rsidR="00FD4AFB" w:rsidRPr="00EF5447" w:rsidRDefault="00FD4AFB" w:rsidP="008D1CD6">
            <w:pPr>
              <w:pStyle w:val="TAC"/>
            </w:pPr>
            <w:r w:rsidRPr="00EF5447">
              <w:t>n40</w:t>
            </w:r>
          </w:p>
        </w:tc>
        <w:tc>
          <w:tcPr>
            <w:tcW w:w="1380" w:type="dxa"/>
            <w:gridSpan w:val="2"/>
            <w:shd w:val="clear" w:color="auto" w:fill="auto"/>
            <w:noWrap/>
          </w:tcPr>
          <w:p w14:paraId="23AB1BB7" w14:textId="77777777" w:rsidR="00FD4AFB" w:rsidRPr="00EF5447" w:rsidRDefault="00FD4AFB" w:rsidP="008D1CD6">
            <w:pPr>
              <w:pStyle w:val="TAC"/>
            </w:pPr>
            <w:r w:rsidRPr="003C4CEC">
              <w:rPr>
                <w:lang w:eastAsia="ko-KR"/>
              </w:rPr>
              <w:t>2360</w:t>
            </w:r>
          </w:p>
        </w:tc>
        <w:tc>
          <w:tcPr>
            <w:tcW w:w="817" w:type="dxa"/>
            <w:gridSpan w:val="2"/>
            <w:shd w:val="clear" w:color="auto" w:fill="auto"/>
            <w:noWrap/>
          </w:tcPr>
          <w:p w14:paraId="7652FF5D"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691B825A"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5F64A25E" w14:textId="77777777" w:rsidR="00FD4AFB" w:rsidRPr="00EF5447" w:rsidRDefault="00FD4AFB" w:rsidP="008D1CD6">
            <w:pPr>
              <w:pStyle w:val="TAC"/>
            </w:pPr>
            <w:r w:rsidRPr="00EF5447">
              <w:rPr>
                <w:lang w:eastAsia="ko-KR"/>
              </w:rPr>
              <w:t>2360</w:t>
            </w:r>
          </w:p>
        </w:tc>
        <w:tc>
          <w:tcPr>
            <w:tcW w:w="867" w:type="dxa"/>
            <w:gridSpan w:val="2"/>
            <w:shd w:val="clear" w:color="auto" w:fill="auto"/>
          </w:tcPr>
          <w:p w14:paraId="32B5CAAA"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032C9F6C"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7C9F773D" w14:textId="77777777" w:rsidTr="008D1CD6">
        <w:trPr>
          <w:trHeight w:val="54"/>
          <w:jc w:val="center"/>
        </w:trPr>
        <w:tc>
          <w:tcPr>
            <w:tcW w:w="2259" w:type="dxa"/>
            <w:tcBorders>
              <w:top w:val="nil"/>
              <w:bottom w:val="nil"/>
            </w:tcBorders>
            <w:shd w:val="clear" w:color="auto" w:fill="auto"/>
          </w:tcPr>
          <w:p w14:paraId="4EBDA75E" w14:textId="77777777" w:rsidR="00FD4AFB" w:rsidRPr="00EF5447" w:rsidRDefault="00FD4AFB" w:rsidP="008D1CD6">
            <w:pPr>
              <w:pStyle w:val="TAC"/>
            </w:pPr>
          </w:p>
        </w:tc>
        <w:tc>
          <w:tcPr>
            <w:tcW w:w="868" w:type="dxa"/>
            <w:shd w:val="clear" w:color="auto" w:fill="auto"/>
          </w:tcPr>
          <w:p w14:paraId="5CCAAA92" w14:textId="77777777" w:rsidR="00FD4AFB" w:rsidRPr="00EF5447" w:rsidRDefault="00FD4AFB" w:rsidP="008D1CD6">
            <w:pPr>
              <w:pStyle w:val="TAC"/>
            </w:pPr>
            <w:r w:rsidRPr="00EF5447">
              <w:t>n78</w:t>
            </w:r>
          </w:p>
        </w:tc>
        <w:tc>
          <w:tcPr>
            <w:tcW w:w="1380" w:type="dxa"/>
            <w:gridSpan w:val="2"/>
            <w:shd w:val="clear" w:color="auto" w:fill="auto"/>
            <w:noWrap/>
          </w:tcPr>
          <w:p w14:paraId="65FE92AE" w14:textId="77777777" w:rsidR="00FD4AFB" w:rsidRPr="00EF5447" w:rsidRDefault="00FD4AFB" w:rsidP="008D1CD6">
            <w:pPr>
              <w:pStyle w:val="TAC"/>
            </w:pPr>
            <w:r>
              <w:rPr>
                <w:lang w:eastAsia="ko-KR"/>
              </w:rPr>
              <w:t>N/A</w:t>
            </w:r>
          </w:p>
        </w:tc>
        <w:tc>
          <w:tcPr>
            <w:tcW w:w="817" w:type="dxa"/>
            <w:gridSpan w:val="2"/>
            <w:shd w:val="clear" w:color="auto" w:fill="auto"/>
            <w:noWrap/>
          </w:tcPr>
          <w:p w14:paraId="724E0FC6" w14:textId="77777777" w:rsidR="00FD4AFB" w:rsidRPr="00EF5447" w:rsidRDefault="00FD4AFB" w:rsidP="008D1CD6">
            <w:pPr>
              <w:pStyle w:val="TAC"/>
            </w:pPr>
            <w:r w:rsidRPr="003C4CEC">
              <w:rPr>
                <w:lang w:eastAsia="ko-KR"/>
              </w:rPr>
              <w:t>10</w:t>
            </w:r>
          </w:p>
        </w:tc>
        <w:tc>
          <w:tcPr>
            <w:tcW w:w="2554" w:type="dxa"/>
            <w:gridSpan w:val="2"/>
            <w:shd w:val="clear" w:color="auto" w:fill="auto"/>
            <w:noWrap/>
          </w:tcPr>
          <w:p w14:paraId="37C014B8" w14:textId="77777777" w:rsidR="00FD4AFB" w:rsidRPr="00EF5447" w:rsidRDefault="00FD4AFB" w:rsidP="008D1CD6">
            <w:pPr>
              <w:pStyle w:val="TAC"/>
            </w:pPr>
            <w:r>
              <w:rPr>
                <w:lang w:eastAsia="ko-KR"/>
              </w:rPr>
              <w:t>N/A</w:t>
            </w:r>
          </w:p>
        </w:tc>
        <w:tc>
          <w:tcPr>
            <w:tcW w:w="1323" w:type="dxa"/>
            <w:gridSpan w:val="2"/>
            <w:shd w:val="clear" w:color="auto" w:fill="auto"/>
            <w:noWrap/>
          </w:tcPr>
          <w:p w14:paraId="5EE79F00" w14:textId="77777777" w:rsidR="00FD4AFB" w:rsidRPr="00EF5447" w:rsidRDefault="00FD4AFB" w:rsidP="008D1CD6">
            <w:pPr>
              <w:pStyle w:val="TAC"/>
            </w:pPr>
            <w:r w:rsidRPr="00EF5447">
              <w:rPr>
                <w:lang w:eastAsia="ko-KR"/>
              </w:rPr>
              <w:t>3620</w:t>
            </w:r>
          </w:p>
        </w:tc>
        <w:tc>
          <w:tcPr>
            <w:tcW w:w="867" w:type="dxa"/>
            <w:gridSpan w:val="2"/>
            <w:shd w:val="clear" w:color="auto" w:fill="auto"/>
          </w:tcPr>
          <w:p w14:paraId="76CB99C4" w14:textId="77777777" w:rsidR="00FD4AFB" w:rsidRPr="00EF5447" w:rsidRDefault="00FD4AFB" w:rsidP="008D1CD6">
            <w:pPr>
              <w:pStyle w:val="TAC"/>
            </w:pPr>
            <w:r w:rsidRPr="00EF5447">
              <w:rPr>
                <w:lang w:eastAsia="ko-KR"/>
              </w:rPr>
              <w:t>4.8</w:t>
            </w:r>
          </w:p>
        </w:tc>
        <w:tc>
          <w:tcPr>
            <w:tcW w:w="1248" w:type="dxa"/>
            <w:gridSpan w:val="3"/>
            <w:shd w:val="clear" w:color="auto" w:fill="auto"/>
          </w:tcPr>
          <w:p w14:paraId="7BD6DB14" w14:textId="77777777" w:rsidR="00FD4AFB" w:rsidRPr="00EF5447" w:rsidRDefault="00FD4AFB" w:rsidP="008D1CD6">
            <w:pPr>
              <w:pStyle w:val="TAC"/>
              <w:rPr>
                <w:kern w:val="2"/>
                <w:szCs w:val="24"/>
                <w:lang w:eastAsia="ja-JP"/>
              </w:rPr>
            </w:pPr>
            <w:r w:rsidRPr="00EF5447">
              <w:rPr>
                <w:rFonts w:eastAsia="Malgun Gothic"/>
                <w:lang w:eastAsia="ko-KR"/>
              </w:rPr>
              <w:t>IMD5</w:t>
            </w:r>
          </w:p>
        </w:tc>
      </w:tr>
      <w:tr w:rsidR="00FD4AFB" w:rsidRPr="00EF5447" w14:paraId="6D091C9C" w14:textId="77777777" w:rsidTr="008D1CD6">
        <w:trPr>
          <w:trHeight w:val="54"/>
          <w:jc w:val="center"/>
        </w:trPr>
        <w:tc>
          <w:tcPr>
            <w:tcW w:w="2259" w:type="dxa"/>
            <w:tcBorders>
              <w:top w:val="nil"/>
              <w:bottom w:val="nil"/>
            </w:tcBorders>
            <w:shd w:val="clear" w:color="auto" w:fill="auto"/>
          </w:tcPr>
          <w:p w14:paraId="0CAE4B6F" w14:textId="77777777" w:rsidR="00FD4AFB" w:rsidRPr="00EF5447" w:rsidRDefault="00FD4AFB" w:rsidP="008D1CD6">
            <w:pPr>
              <w:pStyle w:val="TAC"/>
            </w:pPr>
          </w:p>
        </w:tc>
        <w:tc>
          <w:tcPr>
            <w:tcW w:w="868" w:type="dxa"/>
            <w:shd w:val="clear" w:color="auto" w:fill="auto"/>
          </w:tcPr>
          <w:p w14:paraId="1590A6EF" w14:textId="77777777" w:rsidR="00FD4AFB" w:rsidRPr="00EF5447" w:rsidRDefault="00FD4AFB" w:rsidP="008D1CD6">
            <w:pPr>
              <w:pStyle w:val="TAC"/>
            </w:pPr>
            <w:r w:rsidRPr="00EF5447">
              <w:t>3</w:t>
            </w:r>
          </w:p>
        </w:tc>
        <w:tc>
          <w:tcPr>
            <w:tcW w:w="1380" w:type="dxa"/>
            <w:gridSpan w:val="2"/>
            <w:shd w:val="clear" w:color="auto" w:fill="auto"/>
            <w:noWrap/>
          </w:tcPr>
          <w:p w14:paraId="6960EED8" w14:textId="77777777" w:rsidR="00FD4AFB" w:rsidRPr="00EF5447" w:rsidRDefault="00FD4AFB" w:rsidP="008D1CD6">
            <w:pPr>
              <w:pStyle w:val="TAC"/>
            </w:pPr>
            <w:r w:rsidRPr="003C4CEC">
              <w:rPr>
                <w:lang w:eastAsia="ko-KR"/>
              </w:rPr>
              <w:t>1720</w:t>
            </w:r>
          </w:p>
        </w:tc>
        <w:tc>
          <w:tcPr>
            <w:tcW w:w="817" w:type="dxa"/>
            <w:gridSpan w:val="2"/>
            <w:shd w:val="clear" w:color="auto" w:fill="auto"/>
            <w:noWrap/>
          </w:tcPr>
          <w:p w14:paraId="46B7D45F"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155B1CAD"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6367DC5B" w14:textId="77777777" w:rsidR="00FD4AFB" w:rsidRPr="00EF5447" w:rsidRDefault="00FD4AFB" w:rsidP="008D1CD6">
            <w:pPr>
              <w:pStyle w:val="TAC"/>
            </w:pPr>
            <w:r w:rsidRPr="00EF5447">
              <w:rPr>
                <w:lang w:eastAsia="ko-KR"/>
              </w:rPr>
              <w:t>1815</w:t>
            </w:r>
          </w:p>
        </w:tc>
        <w:tc>
          <w:tcPr>
            <w:tcW w:w="867" w:type="dxa"/>
            <w:gridSpan w:val="2"/>
            <w:shd w:val="clear" w:color="auto" w:fill="auto"/>
          </w:tcPr>
          <w:p w14:paraId="227D8227"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43F6C5A5"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00C41155" w14:textId="77777777" w:rsidTr="008D1CD6">
        <w:trPr>
          <w:trHeight w:val="54"/>
          <w:jc w:val="center"/>
        </w:trPr>
        <w:tc>
          <w:tcPr>
            <w:tcW w:w="2259" w:type="dxa"/>
            <w:tcBorders>
              <w:top w:val="nil"/>
              <w:bottom w:val="nil"/>
            </w:tcBorders>
            <w:shd w:val="clear" w:color="auto" w:fill="auto"/>
          </w:tcPr>
          <w:p w14:paraId="119B8C6E" w14:textId="77777777" w:rsidR="00FD4AFB" w:rsidRPr="00EF5447" w:rsidRDefault="00FD4AFB" w:rsidP="008D1CD6">
            <w:pPr>
              <w:pStyle w:val="TAC"/>
            </w:pPr>
          </w:p>
        </w:tc>
        <w:tc>
          <w:tcPr>
            <w:tcW w:w="868" w:type="dxa"/>
            <w:shd w:val="clear" w:color="auto" w:fill="auto"/>
          </w:tcPr>
          <w:p w14:paraId="1766FFE7" w14:textId="77777777" w:rsidR="00FD4AFB" w:rsidRPr="00EF5447" w:rsidRDefault="00FD4AFB" w:rsidP="008D1CD6">
            <w:pPr>
              <w:pStyle w:val="TAC"/>
            </w:pPr>
            <w:r w:rsidRPr="00EF5447">
              <w:t>n40</w:t>
            </w:r>
          </w:p>
        </w:tc>
        <w:tc>
          <w:tcPr>
            <w:tcW w:w="1380" w:type="dxa"/>
            <w:gridSpan w:val="2"/>
            <w:shd w:val="clear" w:color="auto" w:fill="auto"/>
            <w:noWrap/>
          </w:tcPr>
          <w:p w14:paraId="6573ED46" w14:textId="77777777" w:rsidR="00FD4AFB" w:rsidRPr="00EF5447" w:rsidRDefault="00FD4AFB" w:rsidP="008D1CD6">
            <w:pPr>
              <w:pStyle w:val="TAC"/>
            </w:pPr>
            <w:r>
              <w:rPr>
                <w:lang w:eastAsia="ko-KR"/>
              </w:rPr>
              <w:t>N/A</w:t>
            </w:r>
          </w:p>
        </w:tc>
        <w:tc>
          <w:tcPr>
            <w:tcW w:w="817" w:type="dxa"/>
            <w:gridSpan w:val="2"/>
            <w:shd w:val="clear" w:color="auto" w:fill="auto"/>
            <w:noWrap/>
          </w:tcPr>
          <w:p w14:paraId="2B6284A7"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7D87B58F" w14:textId="77777777" w:rsidR="00FD4AFB" w:rsidRPr="00EF5447" w:rsidRDefault="00FD4AFB" w:rsidP="008D1CD6">
            <w:pPr>
              <w:pStyle w:val="TAC"/>
            </w:pPr>
            <w:r>
              <w:rPr>
                <w:lang w:eastAsia="ko-KR"/>
              </w:rPr>
              <w:t>N/A</w:t>
            </w:r>
          </w:p>
        </w:tc>
        <w:tc>
          <w:tcPr>
            <w:tcW w:w="1323" w:type="dxa"/>
            <w:gridSpan w:val="2"/>
            <w:shd w:val="clear" w:color="auto" w:fill="auto"/>
            <w:noWrap/>
          </w:tcPr>
          <w:p w14:paraId="5A4D264F" w14:textId="77777777" w:rsidR="00FD4AFB" w:rsidRPr="00EF5447" w:rsidRDefault="00FD4AFB" w:rsidP="008D1CD6">
            <w:pPr>
              <w:pStyle w:val="TAC"/>
            </w:pPr>
            <w:r w:rsidRPr="00EF5447">
              <w:rPr>
                <w:lang w:eastAsia="ko-KR"/>
              </w:rPr>
              <w:t>2360</w:t>
            </w:r>
          </w:p>
        </w:tc>
        <w:tc>
          <w:tcPr>
            <w:tcW w:w="867" w:type="dxa"/>
            <w:gridSpan w:val="2"/>
            <w:shd w:val="clear" w:color="auto" w:fill="auto"/>
          </w:tcPr>
          <w:p w14:paraId="5CC38C2C" w14:textId="77777777" w:rsidR="00FD4AFB" w:rsidRPr="00EF5447" w:rsidRDefault="00FD4AFB" w:rsidP="008D1CD6">
            <w:pPr>
              <w:pStyle w:val="TAC"/>
            </w:pPr>
            <w:r w:rsidRPr="00EF5447">
              <w:rPr>
                <w:lang w:eastAsia="ko-KR"/>
              </w:rPr>
              <w:t>4.4</w:t>
            </w:r>
          </w:p>
        </w:tc>
        <w:tc>
          <w:tcPr>
            <w:tcW w:w="1248" w:type="dxa"/>
            <w:gridSpan w:val="3"/>
            <w:shd w:val="clear" w:color="auto" w:fill="auto"/>
          </w:tcPr>
          <w:p w14:paraId="54E56E44" w14:textId="77777777" w:rsidR="00FD4AFB" w:rsidRPr="00EF5447" w:rsidRDefault="00FD4AFB" w:rsidP="008D1CD6">
            <w:pPr>
              <w:pStyle w:val="TAC"/>
              <w:rPr>
                <w:kern w:val="2"/>
                <w:szCs w:val="24"/>
                <w:lang w:eastAsia="ja-JP"/>
              </w:rPr>
            </w:pPr>
            <w:r w:rsidRPr="00EF5447">
              <w:rPr>
                <w:rFonts w:eastAsia="Malgun Gothic"/>
                <w:lang w:eastAsia="ko-KR"/>
              </w:rPr>
              <w:t>IMD5</w:t>
            </w:r>
          </w:p>
        </w:tc>
      </w:tr>
      <w:tr w:rsidR="00FD4AFB" w:rsidRPr="00EF5447" w14:paraId="354162FB" w14:textId="77777777" w:rsidTr="008D1CD6">
        <w:trPr>
          <w:trHeight w:val="54"/>
          <w:jc w:val="center"/>
        </w:trPr>
        <w:tc>
          <w:tcPr>
            <w:tcW w:w="2259" w:type="dxa"/>
            <w:tcBorders>
              <w:top w:val="nil"/>
              <w:bottom w:val="single" w:sz="4" w:space="0" w:color="auto"/>
            </w:tcBorders>
            <w:shd w:val="clear" w:color="auto" w:fill="auto"/>
          </w:tcPr>
          <w:p w14:paraId="7CD98932" w14:textId="77777777" w:rsidR="00FD4AFB" w:rsidRPr="00EF5447" w:rsidRDefault="00FD4AFB" w:rsidP="008D1CD6">
            <w:pPr>
              <w:pStyle w:val="TAC"/>
            </w:pPr>
          </w:p>
        </w:tc>
        <w:tc>
          <w:tcPr>
            <w:tcW w:w="868" w:type="dxa"/>
            <w:shd w:val="clear" w:color="auto" w:fill="auto"/>
          </w:tcPr>
          <w:p w14:paraId="40714085" w14:textId="77777777" w:rsidR="00FD4AFB" w:rsidRPr="00EF5447" w:rsidRDefault="00FD4AFB" w:rsidP="008D1CD6">
            <w:pPr>
              <w:pStyle w:val="TAC"/>
            </w:pPr>
            <w:r w:rsidRPr="00EF5447">
              <w:t>n78</w:t>
            </w:r>
          </w:p>
        </w:tc>
        <w:tc>
          <w:tcPr>
            <w:tcW w:w="1380" w:type="dxa"/>
            <w:gridSpan w:val="2"/>
            <w:shd w:val="clear" w:color="auto" w:fill="auto"/>
            <w:noWrap/>
          </w:tcPr>
          <w:p w14:paraId="53C50F59" w14:textId="77777777" w:rsidR="00FD4AFB" w:rsidRPr="00EF5447" w:rsidRDefault="00FD4AFB" w:rsidP="008D1CD6">
            <w:pPr>
              <w:pStyle w:val="TAC"/>
            </w:pPr>
            <w:r w:rsidRPr="003C4CEC">
              <w:rPr>
                <w:lang w:eastAsia="ko-KR"/>
              </w:rPr>
              <w:t>3760</w:t>
            </w:r>
          </w:p>
        </w:tc>
        <w:tc>
          <w:tcPr>
            <w:tcW w:w="817" w:type="dxa"/>
            <w:gridSpan w:val="2"/>
            <w:shd w:val="clear" w:color="auto" w:fill="auto"/>
            <w:noWrap/>
          </w:tcPr>
          <w:p w14:paraId="49EAABCA" w14:textId="77777777" w:rsidR="00FD4AFB" w:rsidRPr="00EF5447" w:rsidRDefault="00FD4AFB" w:rsidP="008D1CD6">
            <w:pPr>
              <w:pStyle w:val="TAC"/>
            </w:pPr>
            <w:r w:rsidRPr="003C4CEC">
              <w:rPr>
                <w:lang w:eastAsia="ko-KR"/>
              </w:rPr>
              <w:t>10</w:t>
            </w:r>
          </w:p>
        </w:tc>
        <w:tc>
          <w:tcPr>
            <w:tcW w:w="2554" w:type="dxa"/>
            <w:gridSpan w:val="2"/>
            <w:shd w:val="clear" w:color="auto" w:fill="auto"/>
            <w:noWrap/>
          </w:tcPr>
          <w:p w14:paraId="4ACD31C9" w14:textId="77777777" w:rsidR="00FD4AFB" w:rsidRPr="00EF5447" w:rsidRDefault="00FD4AFB" w:rsidP="008D1CD6">
            <w:pPr>
              <w:pStyle w:val="TAC"/>
            </w:pPr>
            <w:r w:rsidRPr="003C4CEC">
              <w:rPr>
                <w:lang w:eastAsia="ko-KR"/>
              </w:rPr>
              <w:t>50</w:t>
            </w:r>
          </w:p>
        </w:tc>
        <w:tc>
          <w:tcPr>
            <w:tcW w:w="1323" w:type="dxa"/>
            <w:gridSpan w:val="2"/>
            <w:shd w:val="clear" w:color="auto" w:fill="auto"/>
            <w:noWrap/>
          </w:tcPr>
          <w:p w14:paraId="3CFBB7D9" w14:textId="77777777" w:rsidR="00FD4AFB" w:rsidRPr="00EF5447" w:rsidRDefault="00FD4AFB" w:rsidP="008D1CD6">
            <w:pPr>
              <w:pStyle w:val="TAC"/>
            </w:pPr>
            <w:r w:rsidRPr="00EF5447">
              <w:rPr>
                <w:lang w:eastAsia="ko-KR"/>
              </w:rPr>
              <w:t>3760</w:t>
            </w:r>
          </w:p>
        </w:tc>
        <w:tc>
          <w:tcPr>
            <w:tcW w:w="867" w:type="dxa"/>
            <w:gridSpan w:val="2"/>
            <w:shd w:val="clear" w:color="auto" w:fill="auto"/>
          </w:tcPr>
          <w:p w14:paraId="1FC8D2C8"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764AF90D"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0C66D9C5" w14:textId="77777777" w:rsidTr="008D1CD6">
        <w:trPr>
          <w:trHeight w:val="54"/>
          <w:jc w:val="center"/>
        </w:trPr>
        <w:tc>
          <w:tcPr>
            <w:tcW w:w="2259" w:type="dxa"/>
            <w:tcBorders>
              <w:bottom w:val="nil"/>
            </w:tcBorders>
            <w:shd w:val="clear" w:color="auto" w:fill="auto"/>
          </w:tcPr>
          <w:p w14:paraId="287F0962" w14:textId="77777777" w:rsidR="00FD4AFB" w:rsidRPr="00EF5447" w:rsidRDefault="00FD4AFB" w:rsidP="008D1CD6">
            <w:pPr>
              <w:pStyle w:val="TAC"/>
            </w:pPr>
            <w:r w:rsidRPr="00EF5447">
              <w:t>DC_3A_n40A-n79A</w:t>
            </w:r>
          </w:p>
        </w:tc>
        <w:tc>
          <w:tcPr>
            <w:tcW w:w="868" w:type="dxa"/>
            <w:shd w:val="clear" w:color="auto" w:fill="auto"/>
          </w:tcPr>
          <w:p w14:paraId="2C97B20B" w14:textId="77777777" w:rsidR="00FD4AFB" w:rsidRPr="00EF5447" w:rsidRDefault="00FD4AFB" w:rsidP="008D1CD6">
            <w:pPr>
              <w:pStyle w:val="TAC"/>
            </w:pPr>
            <w:r w:rsidRPr="00EF5447">
              <w:t>3</w:t>
            </w:r>
          </w:p>
        </w:tc>
        <w:tc>
          <w:tcPr>
            <w:tcW w:w="1380" w:type="dxa"/>
            <w:gridSpan w:val="2"/>
            <w:shd w:val="clear" w:color="auto" w:fill="auto"/>
            <w:noWrap/>
          </w:tcPr>
          <w:p w14:paraId="529627BC" w14:textId="77777777" w:rsidR="00FD4AFB" w:rsidRPr="00EF5447" w:rsidRDefault="00FD4AFB" w:rsidP="008D1CD6">
            <w:pPr>
              <w:pStyle w:val="TAC"/>
              <w:rPr>
                <w:lang w:eastAsia="ko-KR"/>
              </w:rPr>
            </w:pPr>
            <w:r w:rsidRPr="003C4CEC">
              <w:rPr>
                <w:lang w:eastAsia="ko-KR"/>
              </w:rPr>
              <w:t>1720</w:t>
            </w:r>
          </w:p>
        </w:tc>
        <w:tc>
          <w:tcPr>
            <w:tcW w:w="817" w:type="dxa"/>
            <w:gridSpan w:val="2"/>
            <w:shd w:val="clear" w:color="auto" w:fill="auto"/>
            <w:noWrap/>
          </w:tcPr>
          <w:p w14:paraId="657F4C08"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5F94CEF5"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6AD4771A" w14:textId="77777777" w:rsidR="00FD4AFB" w:rsidRPr="00EF5447" w:rsidRDefault="00FD4AFB" w:rsidP="008D1CD6">
            <w:pPr>
              <w:pStyle w:val="TAC"/>
              <w:rPr>
                <w:lang w:eastAsia="ko-KR"/>
              </w:rPr>
            </w:pPr>
            <w:r w:rsidRPr="00EF5447">
              <w:rPr>
                <w:rFonts w:ascii="Calibri" w:hAnsi="Calibri"/>
                <w:color w:val="000000"/>
                <w:sz w:val="20"/>
                <w:lang w:eastAsia="ko-KR"/>
              </w:rPr>
              <w:t>1815</w:t>
            </w:r>
          </w:p>
        </w:tc>
        <w:tc>
          <w:tcPr>
            <w:tcW w:w="867" w:type="dxa"/>
            <w:gridSpan w:val="2"/>
            <w:shd w:val="clear" w:color="auto" w:fill="auto"/>
          </w:tcPr>
          <w:p w14:paraId="73EA0213"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735E86D0" w14:textId="77777777" w:rsidR="00FD4AFB" w:rsidRPr="00EF5447" w:rsidRDefault="00FD4AFB" w:rsidP="008D1CD6">
            <w:pPr>
              <w:pStyle w:val="TAC"/>
              <w:rPr>
                <w:lang w:eastAsia="ko-KR"/>
              </w:rPr>
            </w:pPr>
            <w:r w:rsidRPr="00EF5447">
              <w:rPr>
                <w:lang w:eastAsia="ko-KR"/>
              </w:rPr>
              <w:t>N/A</w:t>
            </w:r>
          </w:p>
        </w:tc>
      </w:tr>
      <w:tr w:rsidR="00FD4AFB" w:rsidRPr="00EF5447" w14:paraId="386BEF2D" w14:textId="77777777" w:rsidTr="008D1CD6">
        <w:trPr>
          <w:trHeight w:val="54"/>
          <w:jc w:val="center"/>
        </w:trPr>
        <w:tc>
          <w:tcPr>
            <w:tcW w:w="2259" w:type="dxa"/>
            <w:tcBorders>
              <w:top w:val="nil"/>
              <w:bottom w:val="nil"/>
            </w:tcBorders>
            <w:shd w:val="clear" w:color="auto" w:fill="auto"/>
          </w:tcPr>
          <w:p w14:paraId="60BD05F3" w14:textId="77777777" w:rsidR="00FD4AFB" w:rsidRPr="00EF5447" w:rsidRDefault="00FD4AFB" w:rsidP="008D1CD6">
            <w:pPr>
              <w:pStyle w:val="TAC"/>
            </w:pPr>
          </w:p>
        </w:tc>
        <w:tc>
          <w:tcPr>
            <w:tcW w:w="868" w:type="dxa"/>
            <w:shd w:val="clear" w:color="auto" w:fill="auto"/>
          </w:tcPr>
          <w:p w14:paraId="4E9A1BA2" w14:textId="77777777" w:rsidR="00FD4AFB" w:rsidRPr="00EF5447" w:rsidRDefault="00FD4AFB" w:rsidP="008D1CD6">
            <w:pPr>
              <w:pStyle w:val="TAC"/>
            </w:pPr>
            <w:r w:rsidRPr="00EF5447">
              <w:t>n40</w:t>
            </w:r>
          </w:p>
        </w:tc>
        <w:tc>
          <w:tcPr>
            <w:tcW w:w="1380" w:type="dxa"/>
            <w:gridSpan w:val="2"/>
            <w:shd w:val="clear" w:color="auto" w:fill="auto"/>
            <w:noWrap/>
          </w:tcPr>
          <w:p w14:paraId="09230653" w14:textId="77777777" w:rsidR="00FD4AFB" w:rsidRPr="00EF5447" w:rsidRDefault="00FD4AFB" w:rsidP="008D1CD6">
            <w:pPr>
              <w:pStyle w:val="TAC"/>
              <w:rPr>
                <w:lang w:eastAsia="ko-KR"/>
              </w:rPr>
            </w:pPr>
            <w:r w:rsidRPr="003C4CEC">
              <w:rPr>
                <w:lang w:eastAsia="ko-KR"/>
              </w:rPr>
              <w:t>2330</w:t>
            </w:r>
          </w:p>
        </w:tc>
        <w:tc>
          <w:tcPr>
            <w:tcW w:w="817" w:type="dxa"/>
            <w:gridSpan w:val="2"/>
            <w:shd w:val="clear" w:color="auto" w:fill="auto"/>
            <w:noWrap/>
          </w:tcPr>
          <w:p w14:paraId="1FB643EB"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2E5856D4"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0E07CF4C" w14:textId="77777777" w:rsidR="00FD4AFB" w:rsidRPr="00EF5447" w:rsidRDefault="00FD4AFB" w:rsidP="008D1CD6">
            <w:pPr>
              <w:pStyle w:val="TAC"/>
              <w:rPr>
                <w:lang w:eastAsia="ko-KR"/>
              </w:rPr>
            </w:pPr>
            <w:r w:rsidRPr="00EF5447">
              <w:rPr>
                <w:rFonts w:ascii="Calibri" w:hAnsi="Calibri"/>
                <w:sz w:val="20"/>
                <w:lang w:eastAsia="ko-KR"/>
              </w:rPr>
              <w:t>2330</w:t>
            </w:r>
          </w:p>
        </w:tc>
        <w:tc>
          <w:tcPr>
            <w:tcW w:w="867" w:type="dxa"/>
            <w:gridSpan w:val="2"/>
            <w:shd w:val="clear" w:color="auto" w:fill="auto"/>
          </w:tcPr>
          <w:p w14:paraId="5CA846A3"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3EAAC59D" w14:textId="77777777" w:rsidR="00FD4AFB" w:rsidRPr="00EF5447" w:rsidRDefault="00FD4AFB" w:rsidP="008D1CD6">
            <w:pPr>
              <w:pStyle w:val="TAC"/>
              <w:rPr>
                <w:lang w:eastAsia="ko-KR"/>
              </w:rPr>
            </w:pPr>
            <w:r w:rsidRPr="00EF5447">
              <w:rPr>
                <w:lang w:eastAsia="ko-KR"/>
              </w:rPr>
              <w:t>N/A</w:t>
            </w:r>
          </w:p>
        </w:tc>
      </w:tr>
      <w:tr w:rsidR="00FD4AFB" w:rsidRPr="00EF5447" w14:paraId="626E17D3" w14:textId="77777777" w:rsidTr="008D1CD6">
        <w:trPr>
          <w:trHeight w:val="54"/>
          <w:jc w:val="center"/>
        </w:trPr>
        <w:tc>
          <w:tcPr>
            <w:tcW w:w="2259" w:type="dxa"/>
            <w:tcBorders>
              <w:top w:val="nil"/>
              <w:bottom w:val="nil"/>
            </w:tcBorders>
            <w:shd w:val="clear" w:color="auto" w:fill="auto"/>
          </w:tcPr>
          <w:p w14:paraId="1FC374B4" w14:textId="77777777" w:rsidR="00FD4AFB" w:rsidRPr="00EF5447" w:rsidRDefault="00FD4AFB" w:rsidP="008D1CD6">
            <w:pPr>
              <w:pStyle w:val="TAC"/>
            </w:pPr>
          </w:p>
        </w:tc>
        <w:tc>
          <w:tcPr>
            <w:tcW w:w="868" w:type="dxa"/>
            <w:shd w:val="clear" w:color="auto" w:fill="auto"/>
          </w:tcPr>
          <w:p w14:paraId="2860F1B0" w14:textId="77777777" w:rsidR="00FD4AFB" w:rsidRPr="00EF5447" w:rsidRDefault="00FD4AFB" w:rsidP="008D1CD6">
            <w:pPr>
              <w:pStyle w:val="TAC"/>
            </w:pPr>
            <w:r w:rsidRPr="00EF5447">
              <w:t>n79</w:t>
            </w:r>
          </w:p>
        </w:tc>
        <w:tc>
          <w:tcPr>
            <w:tcW w:w="1380" w:type="dxa"/>
            <w:gridSpan w:val="2"/>
            <w:shd w:val="clear" w:color="auto" w:fill="auto"/>
            <w:noWrap/>
          </w:tcPr>
          <w:p w14:paraId="2A24ADAD" w14:textId="77777777" w:rsidR="00FD4AFB" w:rsidRPr="00EF5447" w:rsidRDefault="00FD4AFB" w:rsidP="008D1CD6">
            <w:pPr>
              <w:pStyle w:val="TAC"/>
              <w:rPr>
                <w:lang w:eastAsia="ko-KR"/>
              </w:rPr>
            </w:pPr>
            <w:r>
              <w:rPr>
                <w:lang w:eastAsia="ko-KR"/>
              </w:rPr>
              <w:t>N/A</w:t>
            </w:r>
          </w:p>
        </w:tc>
        <w:tc>
          <w:tcPr>
            <w:tcW w:w="817" w:type="dxa"/>
            <w:gridSpan w:val="2"/>
            <w:shd w:val="clear" w:color="auto" w:fill="auto"/>
            <w:noWrap/>
          </w:tcPr>
          <w:p w14:paraId="5C279D4A" w14:textId="77777777" w:rsidR="00FD4AFB" w:rsidRPr="00EF5447" w:rsidRDefault="00FD4AFB" w:rsidP="008D1CD6">
            <w:pPr>
              <w:pStyle w:val="TAC"/>
              <w:rPr>
                <w:lang w:eastAsia="ko-KR"/>
              </w:rPr>
            </w:pPr>
            <w:r w:rsidRPr="003C4CEC">
              <w:rPr>
                <w:lang w:eastAsia="ko-KR"/>
              </w:rPr>
              <w:t>40</w:t>
            </w:r>
          </w:p>
        </w:tc>
        <w:tc>
          <w:tcPr>
            <w:tcW w:w="2554" w:type="dxa"/>
            <w:gridSpan w:val="2"/>
            <w:shd w:val="clear" w:color="auto" w:fill="auto"/>
            <w:noWrap/>
          </w:tcPr>
          <w:p w14:paraId="76C9F8BF" w14:textId="77777777" w:rsidR="00FD4AFB" w:rsidRPr="00EF5447" w:rsidRDefault="00FD4AFB" w:rsidP="008D1CD6">
            <w:pPr>
              <w:pStyle w:val="TAC"/>
              <w:rPr>
                <w:lang w:eastAsia="ko-KR"/>
              </w:rPr>
            </w:pPr>
            <w:r>
              <w:rPr>
                <w:lang w:eastAsia="ko-KR"/>
              </w:rPr>
              <w:t>N/A</w:t>
            </w:r>
          </w:p>
        </w:tc>
        <w:tc>
          <w:tcPr>
            <w:tcW w:w="1323" w:type="dxa"/>
            <w:gridSpan w:val="2"/>
            <w:shd w:val="clear" w:color="auto" w:fill="auto"/>
            <w:noWrap/>
          </w:tcPr>
          <w:p w14:paraId="3D58A190" w14:textId="77777777" w:rsidR="00FD4AFB" w:rsidRPr="00EF5447" w:rsidRDefault="00FD4AFB" w:rsidP="008D1CD6">
            <w:pPr>
              <w:pStyle w:val="TAC"/>
              <w:rPr>
                <w:lang w:eastAsia="ko-KR"/>
              </w:rPr>
            </w:pPr>
            <w:r w:rsidRPr="00EF5447">
              <w:rPr>
                <w:rFonts w:ascii="Calibri" w:hAnsi="Calibri"/>
                <w:sz w:val="20"/>
                <w:lang w:eastAsia="ko-KR"/>
              </w:rPr>
              <w:t>4550</w:t>
            </w:r>
          </w:p>
        </w:tc>
        <w:tc>
          <w:tcPr>
            <w:tcW w:w="867" w:type="dxa"/>
            <w:gridSpan w:val="2"/>
            <w:shd w:val="clear" w:color="auto" w:fill="auto"/>
          </w:tcPr>
          <w:p w14:paraId="0C3AD3A1" w14:textId="77777777" w:rsidR="00FD4AFB" w:rsidRPr="00EF5447" w:rsidRDefault="00FD4AFB" w:rsidP="008D1CD6">
            <w:pPr>
              <w:pStyle w:val="TAC"/>
              <w:rPr>
                <w:lang w:eastAsia="ko-KR"/>
              </w:rPr>
            </w:pPr>
            <w:r w:rsidRPr="00EF5447">
              <w:rPr>
                <w:lang w:eastAsia="ko-KR"/>
              </w:rPr>
              <w:t>4.7</w:t>
            </w:r>
          </w:p>
        </w:tc>
        <w:tc>
          <w:tcPr>
            <w:tcW w:w="1248" w:type="dxa"/>
            <w:gridSpan w:val="3"/>
            <w:shd w:val="clear" w:color="auto" w:fill="auto"/>
          </w:tcPr>
          <w:p w14:paraId="47D57173" w14:textId="77777777" w:rsidR="00FD4AFB" w:rsidRPr="00EF5447" w:rsidRDefault="00FD4AFB" w:rsidP="008D1CD6">
            <w:pPr>
              <w:pStyle w:val="TAC"/>
              <w:rPr>
                <w:lang w:eastAsia="ko-KR"/>
              </w:rPr>
            </w:pPr>
            <w:r w:rsidRPr="00EF5447">
              <w:rPr>
                <w:lang w:eastAsia="ko-KR"/>
              </w:rPr>
              <w:t>IMD5</w:t>
            </w:r>
          </w:p>
        </w:tc>
      </w:tr>
      <w:tr w:rsidR="00FD4AFB" w:rsidRPr="00EF5447" w14:paraId="181A075E" w14:textId="77777777" w:rsidTr="008D1CD6">
        <w:trPr>
          <w:trHeight w:val="54"/>
          <w:jc w:val="center"/>
        </w:trPr>
        <w:tc>
          <w:tcPr>
            <w:tcW w:w="2259" w:type="dxa"/>
            <w:tcBorders>
              <w:top w:val="nil"/>
              <w:bottom w:val="nil"/>
            </w:tcBorders>
            <w:shd w:val="clear" w:color="auto" w:fill="auto"/>
          </w:tcPr>
          <w:p w14:paraId="3494EBB2" w14:textId="77777777" w:rsidR="00FD4AFB" w:rsidRPr="00EF5447" w:rsidRDefault="00FD4AFB" w:rsidP="008D1CD6">
            <w:pPr>
              <w:pStyle w:val="TAC"/>
            </w:pPr>
          </w:p>
        </w:tc>
        <w:tc>
          <w:tcPr>
            <w:tcW w:w="868" w:type="dxa"/>
            <w:shd w:val="clear" w:color="auto" w:fill="auto"/>
          </w:tcPr>
          <w:p w14:paraId="5022D0AC" w14:textId="77777777" w:rsidR="00FD4AFB" w:rsidRPr="00EF5447" w:rsidRDefault="00FD4AFB" w:rsidP="008D1CD6">
            <w:pPr>
              <w:pStyle w:val="TAC"/>
            </w:pPr>
            <w:r w:rsidRPr="00EF5447">
              <w:t>3</w:t>
            </w:r>
          </w:p>
        </w:tc>
        <w:tc>
          <w:tcPr>
            <w:tcW w:w="1380" w:type="dxa"/>
            <w:gridSpan w:val="2"/>
            <w:shd w:val="clear" w:color="auto" w:fill="auto"/>
            <w:noWrap/>
          </w:tcPr>
          <w:p w14:paraId="62AC3B7C" w14:textId="77777777" w:rsidR="00FD4AFB" w:rsidRPr="00EF5447" w:rsidRDefault="00FD4AFB" w:rsidP="008D1CD6">
            <w:pPr>
              <w:pStyle w:val="TAC"/>
              <w:rPr>
                <w:lang w:eastAsia="ko-KR"/>
              </w:rPr>
            </w:pPr>
            <w:r w:rsidRPr="003C4CEC">
              <w:rPr>
                <w:lang w:eastAsia="ko-KR"/>
              </w:rPr>
              <w:t>1720</w:t>
            </w:r>
          </w:p>
        </w:tc>
        <w:tc>
          <w:tcPr>
            <w:tcW w:w="817" w:type="dxa"/>
            <w:gridSpan w:val="2"/>
            <w:shd w:val="clear" w:color="auto" w:fill="auto"/>
            <w:noWrap/>
          </w:tcPr>
          <w:p w14:paraId="0472FE8F"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4A9C66C0"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6D1EB36E" w14:textId="77777777" w:rsidR="00FD4AFB" w:rsidRPr="00EF5447" w:rsidRDefault="00FD4AFB" w:rsidP="008D1CD6">
            <w:pPr>
              <w:pStyle w:val="TAC"/>
              <w:rPr>
                <w:lang w:eastAsia="ko-KR"/>
              </w:rPr>
            </w:pPr>
            <w:r w:rsidRPr="00EF5447">
              <w:rPr>
                <w:rFonts w:ascii="Calibri" w:hAnsi="Calibri"/>
                <w:color w:val="000000"/>
                <w:sz w:val="20"/>
                <w:lang w:eastAsia="ko-KR"/>
              </w:rPr>
              <w:t>1815</w:t>
            </w:r>
          </w:p>
        </w:tc>
        <w:tc>
          <w:tcPr>
            <w:tcW w:w="867" w:type="dxa"/>
            <w:gridSpan w:val="2"/>
            <w:shd w:val="clear" w:color="auto" w:fill="auto"/>
          </w:tcPr>
          <w:p w14:paraId="4DD68170"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393096E8" w14:textId="77777777" w:rsidR="00FD4AFB" w:rsidRPr="00EF5447" w:rsidRDefault="00FD4AFB" w:rsidP="008D1CD6">
            <w:pPr>
              <w:pStyle w:val="TAC"/>
              <w:rPr>
                <w:lang w:eastAsia="ko-KR"/>
              </w:rPr>
            </w:pPr>
            <w:r w:rsidRPr="00EF5447">
              <w:rPr>
                <w:lang w:eastAsia="ko-KR"/>
              </w:rPr>
              <w:t>N/A</w:t>
            </w:r>
          </w:p>
        </w:tc>
      </w:tr>
      <w:tr w:rsidR="00FD4AFB" w:rsidRPr="00EF5447" w14:paraId="5A51381F" w14:textId="77777777" w:rsidTr="008D1CD6">
        <w:trPr>
          <w:trHeight w:val="54"/>
          <w:jc w:val="center"/>
        </w:trPr>
        <w:tc>
          <w:tcPr>
            <w:tcW w:w="2259" w:type="dxa"/>
            <w:tcBorders>
              <w:top w:val="nil"/>
              <w:bottom w:val="nil"/>
            </w:tcBorders>
            <w:shd w:val="clear" w:color="auto" w:fill="auto"/>
          </w:tcPr>
          <w:p w14:paraId="399966C2" w14:textId="77777777" w:rsidR="00FD4AFB" w:rsidRPr="00EF5447" w:rsidRDefault="00FD4AFB" w:rsidP="008D1CD6">
            <w:pPr>
              <w:pStyle w:val="TAC"/>
            </w:pPr>
          </w:p>
        </w:tc>
        <w:tc>
          <w:tcPr>
            <w:tcW w:w="868" w:type="dxa"/>
            <w:shd w:val="clear" w:color="auto" w:fill="auto"/>
          </w:tcPr>
          <w:p w14:paraId="4D07F080" w14:textId="77777777" w:rsidR="00FD4AFB" w:rsidRPr="00EF5447" w:rsidRDefault="00FD4AFB" w:rsidP="008D1CD6">
            <w:pPr>
              <w:pStyle w:val="TAC"/>
            </w:pPr>
            <w:r w:rsidRPr="00EF5447">
              <w:t>n40</w:t>
            </w:r>
          </w:p>
        </w:tc>
        <w:tc>
          <w:tcPr>
            <w:tcW w:w="1380" w:type="dxa"/>
            <w:gridSpan w:val="2"/>
            <w:shd w:val="clear" w:color="auto" w:fill="auto"/>
            <w:noWrap/>
          </w:tcPr>
          <w:p w14:paraId="44A2380A" w14:textId="77777777" w:rsidR="00FD4AFB" w:rsidRPr="00EF5447" w:rsidRDefault="00FD4AFB" w:rsidP="008D1CD6">
            <w:pPr>
              <w:pStyle w:val="TAC"/>
              <w:rPr>
                <w:lang w:eastAsia="ko-KR"/>
              </w:rPr>
            </w:pPr>
            <w:r>
              <w:rPr>
                <w:lang w:eastAsia="ko-KR"/>
              </w:rPr>
              <w:t>N/A</w:t>
            </w:r>
          </w:p>
        </w:tc>
        <w:tc>
          <w:tcPr>
            <w:tcW w:w="817" w:type="dxa"/>
            <w:gridSpan w:val="2"/>
            <w:shd w:val="clear" w:color="auto" w:fill="auto"/>
            <w:noWrap/>
          </w:tcPr>
          <w:p w14:paraId="1E4CB3CC"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7F9A5C9E" w14:textId="77777777" w:rsidR="00FD4AFB" w:rsidRPr="00EF5447" w:rsidRDefault="00FD4AFB" w:rsidP="008D1CD6">
            <w:pPr>
              <w:pStyle w:val="TAC"/>
              <w:rPr>
                <w:lang w:eastAsia="ko-KR"/>
              </w:rPr>
            </w:pPr>
            <w:r>
              <w:rPr>
                <w:lang w:eastAsia="ko-KR"/>
              </w:rPr>
              <w:t>N/A</w:t>
            </w:r>
          </w:p>
        </w:tc>
        <w:tc>
          <w:tcPr>
            <w:tcW w:w="1323" w:type="dxa"/>
            <w:gridSpan w:val="2"/>
            <w:shd w:val="clear" w:color="auto" w:fill="auto"/>
            <w:noWrap/>
          </w:tcPr>
          <w:p w14:paraId="5FE00C7D" w14:textId="77777777" w:rsidR="00FD4AFB" w:rsidRPr="00EF5447" w:rsidRDefault="00FD4AFB" w:rsidP="008D1CD6">
            <w:pPr>
              <w:pStyle w:val="TAC"/>
              <w:rPr>
                <w:lang w:eastAsia="ko-KR"/>
              </w:rPr>
            </w:pPr>
            <w:r w:rsidRPr="00EF5447">
              <w:rPr>
                <w:rFonts w:ascii="Calibri" w:hAnsi="Calibri"/>
                <w:sz w:val="20"/>
                <w:lang w:eastAsia="ko-KR"/>
              </w:rPr>
              <w:t>2330</w:t>
            </w:r>
          </w:p>
        </w:tc>
        <w:tc>
          <w:tcPr>
            <w:tcW w:w="867" w:type="dxa"/>
            <w:gridSpan w:val="2"/>
            <w:shd w:val="clear" w:color="auto" w:fill="auto"/>
          </w:tcPr>
          <w:p w14:paraId="314BF140" w14:textId="77777777" w:rsidR="00FD4AFB" w:rsidRPr="00EF5447" w:rsidRDefault="00FD4AFB" w:rsidP="008D1CD6">
            <w:pPr>
              <w:pStyle w:val="TAC"/>
              <w:rPr>
                <w:lang w:eastAsia="ko-KR"/>
              </w:rPr>
            </w:pPr>
            <w:r w:rsidRPr="00EF5447">
              <w:rPr>
                <w:lang w:eastAsia="ko-KR"/>
              </w:rPr>
              <w:t>3.2</w:t>
            </w:r>
          </w:p>
        </w:tc>
        <w:tc>
          <w:tcPr>
            <w:tcW w:w="1248" w:type="dxa"/>
            <w:gridSpan w:val="3"/>
            <w:shd w:val="clear" w:color="auto" w:fill="auto"/>
          </w:tcPr>
          <w:p w14:paraId="4972F5EC" w14:textId="77777777" w:rsidR="00FD4AFB" w:rsidRPr="00EF5447" w:rsidRDefault="00FD4AFB" w:rsidP="008D1CD6">
            <w:pPr>
              <w:pStyle w:val="TAC"/>
              <w:rPr>
                <w:lang w:eastAsia="ko-KR"/>
              </w:rPr>
            </w:pPr>
            <w:r w:rsidRPr="00EF5447">
              <w:rPr>
                <w:lang w:eastAsia="ko-KR"/>
              </w:rPr>
              <w:t>IMD5</w:t>
            </w:r>
          </w:p>
        </w:tc>
      </w:tr>
      <w:tr w:rsidR="00FD4AFB" w:rsidRPr="00EF5447" w14:paraId="4A1EE07E" w14:textId="77777777" w:rsidTr="008D1CD6">
        <w:trPr>
          <w:trHeight w:val="54"/>
          <w:jc w:val="center"/>
        </w:trPr>
        <w:tc>
          <w:tcPr>
            <w:tcW w:w="2259" w:type="dxa"/>
            <w:tcBorders>
              <w:top w:val="nil"/>
              <w:bottom w:val="single" w:sz="4" w:space="0" w:color="auto"/>
            </w:tcBorders>
            <w:shd w:val="clear" w:color="auto" w:fill="auto"/>
          </w:tcPr>
          <w:p w14:paraId="78E2F1D9" w14:textId="77777777" w:rsidR="00FD4AFB" w:rsidRPr="00EF5447" w:rsidRDefault="00FD4AFB" w:rsidP="008D1CD6">
            <w:pPr>
              <w:pStyle w:val="TAC"/>
            </w:pPr>
          </w:p>
        </w:tc>
        <w:tc>
          <w:tcPr>
            <w:tcW w:w="868" w:type="dxa"/>
            <w:shd w:val="clear" w:color="auto" w:fill="auto"/>
          </w:tcPr>
          <w:p w14:paraId="356503F3" w14:textId="77777777" w:rsidR="00FD4AFB" w:rsidRPr="00EF5447" w:rsidRDefault="00FD4AFB" w:rsidP="008D1CD6">
            <w:pPr>
              <w:pStyle w:val="TAC"/>
            </w:pPr>
            <w:r w:rsidRPr="00EF5447">
              <w:t>n79</w:t>
            </w:r>
          </w:p>
        </w:tc>
        <w:tc>
          <w:tcPr>
            <w:tcW w:w="1380" w:type="dxa"/>
            <w:gridSpan w:val="2"/>
            <w:shd w:val="clear" w:color="auto" w:fill="auto"/>
            <w:noWrap/>
          </w:tcPr>
          <w:p w14:paraId="7F554D53" w14:textId="77777777" w:rsidR="00FD4AFB" w:rsidRPr="00EF5447" w:rsidRDefault="00FD4AFB" w:rsidP="008D1CD6">
            <w:pPr>
              <w:pStyle w:val="TAC"/>
              <w:rPr>
                <w:lang w:eastAsia="ko-KR"/>
              </w:rPr>
            </w:pPr>
            <w:r w:rsidRPr="003C4CEC">
              <w:rPr>
                <w:lang w:eastAsia="ko-KR"/>
              </w:rPr>
              <w:t>4550</w:t>
            </w:r>
          </w:p>
        </w:tc>
        <w:tc>
          <w:tcPr>
            <w:tcW w:w="817" w:type="dxa"/>
            <w:gridSpan w:val="2"/>
            <w:shd w:val="clear" w:color="auto" w:fill="auto"/>
            <w:noWrap/>
          </w:tcPr>
          <w:p w14:paraId="0684775F" w14:textId="77777777" w:rsidR="00FD4AFB" w:rsidRPr="00EF5447" w:rsidRDefault="00FD4AFB" w:rsidP="008D1CD6">
            <w:pPr>
              <w:pStyle w:val="TAC"/>
              <w:rPr>
                <w:lang w:eastAsia="ko-KR"/>
              </w:rPr>
            </w:pPr>
            <w:r w:rsidRPr="003C4CEC">
              <w:rPr>
                <w:lang w:eastAsia="ko-KR"/>
              </w:rPr>
              <w:t>40</w:t>
            </w:r>
          </w:p>
        </w:tc>
        <w:tc>
          <w:tcPr>
            <w:tcW w:w="2554" w:type="dxa"/>
            <w:gridSpan w:val="2"/>
            <w:shd w:val="clear" w:color="auto" w:fill="auto"/>
            <w:noWrap/>
          </w:tcPr>
          <w:p w14:paraId="22E421B3" w14:textId="77777777" w:rsidR="00FD4AFB" w:rsidRPr="00EF5447" w:rsidRDefault="00FD4AFB" w:rsidP="008D1CD6">
            <w:pPr>
              <w:pStyle w:val="TAC"/>
              <w:rPr>
                <w:lang w:eastAsia="ko-KR"/>
              </w:rPr>
            </w:pPr>
            <w:r w:rsidRPr="003C4CEC">
              <w:rPr>
                <w:lang w:eastAsia="ko-KR"/>
              </w:rPr>
              <w:t>216</w:t>
            </w:r>
          </w:p>
        </w:tc>
        <w:tc>
          <w:tcPr>
            <w:tcW w:w="1323" w:type="dxa"/>
            <w:gridSpan w:val="2"/>
            <w:shd w:val="clear" w:color="auto" w:fill="auto"/>
            <w:noWrap/>
          </w:tcPr>
          <w:p w14:paraId="24ED8D9F" w14:textId="77777777" w:rsidR="00FD4AFB" w:rsidRPr="00EF5447" w:rsidRDefault="00FD4AFB" w:rsidP="008D1CD6">
            <w:pPr>
              <w:pStyle w:val="TAC"/>
              <w:rPr>
                <w:lang w:eastAsia="ko-KR"/>
              </w:rPr>
            </w:pPr>
            <w:r w:rsidRPr="00EF5447">
              <w:rPr>
                <w:rFonts w:ascii="Calibri" w:hAnsi="Calibri"/>
                <w:sz w:val="20"/>
                <w:lang w:eastAsia="ko-KR"/>
              </w:rPr>
              <w:t>4550</w:t>
            </w:r>
          </w:p>
        </w:tc>
        <w:tc>
          <w:tcPr>
            <w:tcW w:w="867" w:type="dxa"/>
            <w:gridSpan w:val="2"/>
            <w:shd w:val="clear" w:color="auto" w:fill="auto"/>
          </w:tcPr>
          <w:p w14:paraId="485ECC13"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77C7E165" w14:textId="77777777" w:rsidR="00FD4AFB" w:rsidRPr="00EF5447" w:rsidRDefault="00FD4AFB" w:rsidP="008D1CD6">
            <w:pPr>
              <w:pStyle w:val="TAC"/>
              <w:rPr>
                <w:lang w:eastAsia="ko-KR"/>
              </w:rPr>
            </w:pPr>
            <w:r w:rsidRPr="00EF5447">
              <w:rPr>
                <w:lang w:eastAsia="ko-KR"/>
              </w:rPr>
              <w:t>N/A</w:t>
            </w:r>
          </w:p>
        </w:tc>
      </w:tr>
      <w:tr w:rsidR="00FD4AFB" w:rsidRPr="00EF5447" w14:paraId="72F6C8F6" w14:textId="77777777" w:rsidTr="008D1CD6">
        <w:trPr>
          <w:trHeight w:val="54"/>
          <w:jc w:val="center"/>
        </w:trPr>
        <w:tc>
          <w:tcPr>
            <w:tcW w:w="2259" w:type="dxa"/>
            <w:tcBorders>
              <w:top w:val="single" w:sz="4" w:space="0" w:color="auto"/>
              <w:bottom w:val="nil"/>
            </w:tcBorders>
            <w:shd w:val="clear" w:color="auto" w:fill="auto"/>
          </w:tcPr>
          <w:p w14:paraId="1D9724E8" w14:textId="77777777" w:rsidR="00FD4AFB" w:rsidRPr="00EF5447" w:rsidRDefault="00FD4AFB" w:rsidP="008D1CD6">
            <w:pPr>
              <w:pStyle w:val="TAC"/>
            </w:pPr>
            <w:r>
              <w:rPr>
                <w:rFonts w:eastAsia="MS Mincho"/>
                <w:lang w:val="en-US"/>
              </w:rPr>
              <w:t>DC</w:t>
            </w:r>
            <w:r w:rsidRPr="00EF3500">
              <w:rPr>
                <w:rFonts w:eastAsia="MS Mincho"/>
                <w:lang w:val="en-US"/>
              </w:rPr>
              <w:t>_</w:t>
            </w:r>
            <w:r>
              <w:rPr>
                <w:rFonts w:eastAsia="MS Mincho"/>
                <w:lang w:val="en-US"/>
              </w:rPr>
              <w:t>3_</w:t>
            </w:r>
            <w:r w:rsidRPr="00EF3500">
              <w:rPr>
                <w:rFonts w:eastAsia="MS Mincho"/>
                <w:lang w:val="en-US"/>
              </w:rPr>
              <w:t>n</w:t>
            </w:r>
            <w:r>
              <w:rPr>
                <w:rFonts w:eastAsia="MS Mincho"/>
                <w:lang w:val="en-US"/>
              </w:rPr>
              <w:t>40</w:t>
            </w:r>
            <w:r w:rsidRPr="00EF3500">
              <w:rPr>
                <w:rFonts w:eastAsia="MS Mincho"/>
                <w:lang w:val="en-US"/>
              </w:rPr>
              <w:t>-n105</w:t>
            </w:r>
          </w:p>
        </w:tc>
        <w:tc>
          <w:tcPr>
            <w:tcW w:w="868" w:type="dxa"/>
            <w:shd w:val="clear" w:color="auto" w:fill="auto"/>
          </w:tcPr>
          <w:p w14:paraId="4A6F97AC" w14:textId="77777777" w:rsidR="00FD4AFB" w:rsidRPr="00EF5447" w:rsidRDefault="00FD4AFB" w:rsidP="008D1CD6">
            <w:pPr>
              <w:pStyle w:val="TAC"/>
            </w:pPr>
            <w:r>
              <w:rPr>
                <w:rFonts w:eastAsia="Malgun Gothic" w:cs="Arial"/>
                <w:kern w:val="2"/>
                <w:szCs w:val="24"/>
                <w:lang w:eastAsia="ko-KR"/>
              </w:rPr>
              <w:t>3</w:t>
            </w:r>
          </w:p>
        </w:tc>
        <w:tc>
          <w:tcPr>
            <w:tcW w:w="1380" w:type="dxa"/>
            <w:gridSpan w:val="2"/>
            <w:shd w:val="clear" w:color="auto" w:fill="auto"/>
            <w:noWrap/>
            <w:vAlign w:val="center"/>
          </w:tcPr>
          <w:p w14:paraId="361A6E96" w14:textId="77777777" w:rsidR="00FD4AFB" w:rsidRPr="003C4CEC" w:rsidRDefault="00FD4AFB" w:rsidP="008D1CD6">
            <w:pPr>
              <w:pStyle w:val="TAC"/>
              <w:rPr>
                <w:lang w:eastAsia="ko-KR"/>
              </w:rPr>
            </w:pPr>
            <w:r w:rsidRPr="00590AEE">
              <w:rPr>
                <w:rFonts w:cs="Arial"/>
                <w:color w:val="000000"/>
                <w:szCs w:val="18"/>
              </w:rPr>
              <w:t>1745</w:t>
            </w:r>
          </w:p>
        </w:tc>
        <w:tc>
          <w:tcPr>
            <w:tcW w:w="817" w:type="dxa"/>
            <w:gridSpan w:val="2"/>
            <w:shd w:val="clear" w:color="auto" w:fill="auto"/>
            <w:noWrap/>
          </w:tcPr>
          <w:p w14:paraId="2F1146D0"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44D656A1" w14:textId="77777777" w:rsidR="00FD4AFB" w:rsidRPr="003C4CEC" w:rsidRDefault="00FD4AFB" w:rsidP="008D1CD6">
            <w:pPr>
              <w:pStyle w:val="TAC"/>
              <w:rPr>
                <w:lang w:eastAsia="ko-KR"/>
              </w:rPr>
            </w:pPr>
            <w:r w:rsidRPr="00590AEE">
              <w:rPr>
                <w:lang w:val="en-US" w:eastAsia="zh-CN"/>
              </w:rPr>
              <w:t>25</w:t>
            </w:r>
          </w:p>
        </w:tc>
        <w:tc>
          <w:tcPr>
            <w:tcW w:w="1323" w:type="dxa"/>
            <w:gridSpan w:val="2"/>
            <w:shd w:val="clear" w:color="auto" w:fill="auto"/>
            <w:noWrap/>
            <w:vAlign w:val="center"/>
          </w:tcPr>
          <w:p w14:paraId="6DC639C0" w14:textId="77777777" w:rsidR="00FD4AFB" w:rsidRPr="00EF5447" w:rsidRDefault="00FD4AFB" w:rsidP="008D1CD6">
            <w:pPr>
              <w:pStyle w:val="TAC"/>
              <w:rPr>
                <w:rFonts w:ascii="Calibri" w:hAnsi="Calibri"/>
                <w:sz w:val="20"/>
                <w:lang w:eastAsia="ko-KR"/>
              </w:rPr>
            </w:pPr>
            <w:r w:rsidRPr="00590AEE">
              <w:rPr>
                <w:rFonts w:cs="Arial"/>
                <w:color w:val="000000"/>
                <w:szCs w:val="18"/>
              </w:rPr>
              <w:t>1840</w:t>
            </w:r>
          </w:p>
        </w:tc>
        <w:tc>
          <w:tcPr>
            <w:tcW w:w="867" w:type="dxa"/>
            <w:gridSpan w:val="2"/>
            <w:shd w:val="clear" w:color="auto" w:fill="auto"/>
          </w:tcPr>
          <w:p w14:paraId="68A25DBA"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37F2A6D3" w14:textId="77777777" w:rsidR="00FD4AFB" w:rsidRPr="00EF5447" w:rsidRDefault="00FD4AFB" w:rsidP="008D1CD6">
            <w:pPr>
              <w:pStyle w:val="TAC"/>
              <w:rPr>
                <w:lang w:eastAsia="ko-KR"/>
              </w:rPr>
            </w:pPr>
            <w:r>
              <w:rPr>
                <w:lang w:val="en-US" w:eastAsia="zh-CN"/>
              </w:rPr>
              <w:t>N/A</w:t>
            </w:r>
          </w:p>
        </w:tc>
      </w:tr>
      <w:tr w:rsidR="00FD4AFB" w:rsidRPr="00EF5447" w14:paraId="216E6261" w14:textId="77777777" w:rsidTr="008D1CD6">
        <w:trPr>
          <w:trHeight w:val="54"/>
          <w:jc w:val="center"/>
        </w:trPr>
        <w:tc>
          <w:tcPr>
            <w:tcW w:w="2259" w:type="dxa"/>
            <w:tcBorders>
              <w:top w:val="nil"/>
              <w:bottom w:val="nil"/>
            </w:tcBorders>
            <w:shd w:val="clear" w:color="auto" w:fill="auto"/>
          </w:tcPr>
          <w:p w14:paraId="00887D2F" w14:textId="77777777" w:rsidR="00FD4AFB" w:rsidRPr="00EF5447" w:rsidRDefault="00FD4AFB" w:rsidP="008D1CD6">
            <w:pPr>
              <w:pStyle w:val="TAC"/>
            </w:pPr>
          </w:p>
        </w:tc>
        <w:tc>
          <w:tcPr>
            <w:tcW w:w="868" w:type="dxa"/>
            <w:shd w:val="clear" w:color="auto" w:fill="auto"/>
          </w:tcPr>
          <w:p w14:paraId="0F371246" w14:textId="77777777" w:rsidR="00FD4AFB" w:rsidRPr="00EF5447" w:rsidRDefault="00FD4AFB" w:rsidP="008D1CD6">
            <w:pPr>
              <w:pStyle w:val="TAC"/>
            </w:pPr>
            <w:r>
              <w:rPr>
                <w:rFonts w:eastAsia="Malgun Gothic" w:cs="Arial"/>
                <w:kern w:val="2"/>
                <w:szCs w:val="24"/>
                <w:lang w:eastAsia="ko-KR"/>
              </w:rPr>
              <w:t>n40</w:t>
            </w:r>
          </w:p>
        </w:tc>
        <w:tc>
          <w:tcPr>
            <w:tcW w:w="1380" w:type="dxa"/>
            <w:gridSpan w:val="2"/>
            <w:shd w:val="clear" w:color="auto" w:fill="auto"/>
            <w:noWrap/>
            <w:vAlign w:val="center"/>
          </w:tcPr>
          <w:p w14:paraId="4EC4C2A0" w14:textId="77777777" w:rsidR="00FD4AFB" w:rsidRPr="003C4CEC" w:rsidRDefault="00FD4AFB" w:rsidP="008D1CD6">
            <w:pPr>
              <w:pStyle w:val="TAC"/>
              <w:rPr>
                <w:lang w:eastAsia="ko-KR"/>
              </w:rPr>
            </w:pPr>
            <w:r w:rsidRPr="00590AEE">
              <w:rPr>
                <w:rFonts w:cs="Arial"/>
                <w:color w:val="000000"/>
                <w:szCs w:val="18"/>
              </w:rPr>
              <w:t>2380</w:t>
            </w:r>
          </w:p>
        </w:tc>
        <w:tc>
          <w:tcPr>
            <w:tcW w:w="817" w:type="dxa"/>
            <w:gridSpan w:val="2"/>
            <w:shd w:val="clear" w:color="auto" w:fill="auto"/>
            <w:noWrap/>
          </w:tcPr>
          <w:p w14:paraId="6D6B4622" w14:textId="77777777" w:rsidR="00FD4AFB" w:rsidRPr="003C4CEC" w:rsidRDefault="00FD4AFB" w:rsidP="008D1CD6">
            <w:pPr>
              <w:pStyle w:val="TAC"/>
              <w:rPr>
                <w:lang w:eastAsia="ko-KR"/>
              </w:rPr>
            </w:pPr>
            <w:r w:rsidRPr="00590AEE">
              <w:rPr>
                <w:lang w:val="en-US" w:eastAsia="zh-CN"/>
              </w:rPr>
              <w:t>10</w:t>
            </w:r>
          </w:p>
        </w:tc>
        <w:tc>
          <w:tcPr>
            <w:tcW w:w="2554" w:type="dxa"/>
            <w:gridSpan w:val="2"/>
            <w:shd w:val="clear" w:color="auto" w:fill="auto"/>
            <w:noWrap/>
          </w:tcPr>
          <w:p w14:paraId="476E6BF4" w14:textId="77777777" w:rsidR="00FD4AFB" w:rsidRPr="003C4CEC" w:rsidRDefault="00FD4AFB" w:rsidP="008D1CD6">
            <w:pPr>
              <w:pStyle w:val="TAC"/>
              <w:rPr>
                <w:lang w:eastAsia="ko-KR"/>
              </w:rPr>
            </w:pPr>
            <w:r w:rsidRPr="00590AEE">
              <w:rPr>
                <w:lang w:val="en-US" w:eastAsia="zh-CN"/>
              </w:rPr>
              <w:t>50</w:t>
            </w:r>
          </w:p>
        </w:tc>
        <w:tc>
          <w:tcPr>
            <w:tcW w:w="1323" w:type="dxa"/>
            <w:gridSpan w:val="2"/>
            <w:shd w:val="clear" w:color="auto" w:fill="auto"/>
            <w:noWrap/>
            <w:vAlign w:val="center"/>
          </w:tcPr>
          <w:p w14:paraId="7230552A" w14:textId="77777777" w:rsidR="00FD4AFB" w:rsidRPr="00EF5447" w:rsidRDefault="00FD4AFB" w:rsidP="008D1CD6">
            <w:pPr>
              <w:pStyle w:val="TAC"/>
              <w:rPr>
                <w:rFonts w:ascii="Calibri" w:hAnsi="Calibri"/>
                <w:sz w:val="20"/>
                <w:lang w:eastAsia="ko-KR"/>
              </w:rPr>
            </w:pPr>
            <w:r w:rsidRPr="00590AEE">
              <w:rPr>
                <w:rFonts w:cs="Arial"/>
                <w:color w:val="000000"/>
                <w:szCs w:val="18"/>
              </w:rPr>
              <w:t>2380</w:t>
            </w:r>
          </w:p>
        </w:tc>
        <w:tc>
          <w:tcPr>
            <w:tcW w:w="867" w:type="dxa"/>
            <w:gridSpan w:val="2"/>
            <w:shd w:val="clear" w:color="auto" w:fill="auto"/>
          </w:tcPr>
          <w:p w14:paraId="4340312E"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10AB948B" w14:textId="77777777" w:rsidR="00FD4AFB" w:rsidRPr="00EF5447" w:rsidRDefault="00FD4AFB" w:rsidP="008D1CD6">
            <w:pPr>
              <w:pStyle w:val="TAC"/>
              <w:rPr>
                <w:lang w:eastAsia="ko-KR"/>
              </w:rPr>
            </w:pPr>
            <w:r>
              <w:rPr>
                <w:lang w:val="en-US" w:eastAsia="zh-CN"/>
              </w:rPr>
              <w:t>N/A</w:t>
            </w:r>
          </w:p>
        </w:tc>
      </w:tr>
      <w:tr w:rsidR="00FD4AFB" w:rsidRPr="00EF5447" w14:paraId="0F401769" w14:textId="77777777" w:rsidTr="008D1CD6">
        <w:trPr>
          <w:trHeight w:val="54"/>
          <w:jc w:val="center"/>
        </w:trPr>
        <w:tc>
          <w:tcPr>
            <w:tcW w:w="2259" w:type="dxa"/>
            <w:tcBorders>
              <w:top w:val="nil"/>
              <w:bottom w:val="nil"/>
            </w:tcBorders>
            <w:shd w:val="clear" w:color="auto" w:fill="auto"/>
          </w:tcPr>
          <w:p w14:paraId="22C0DA76" w14:textId="77777777" w:rsidR="00FD4AFB" w:rsidRPr="00EF5447" w:rsidRDefault="00FD4AFB" w:rsidP="008D1CD6">
            <w:pPr>
              <w:pStyle w:val="TAC"/>
            </w:pPr>
          </w:p>
        </w:tc>
        <w:tc>
          <w:tcPr>
            <w:tcW w:w="868" w:type="dxa"/>
            <w:shd w:val="clear" w:color="auto" w:fill="auto"/>
          </w:tcPr>
          <w:p w14:paraId="5B89B5AF" w14:textId="77777777" w:rsidR="00FD4AFB" w:rsidRPr="00EF5447" w:rsidRDefault="00FD4AFB" w:rsidP="008D1CD6">
            <w:pPr>
              <w:pStyle w:val="TAC"/>
            </w:pPr>
            <w:r w:rsidRPr="00EF3500">
              <w:rPr>
                <w:rFonts w:eastAsia="Malgun Gothic" w:cs="Arial"/>
                <w:kern w:val="2"/>
                <w:szCs w:val="24"/>
                <w:lang w:eastAsia="ko-KR"/>
              </w:rPr>
              <w:t>n105</w:t>
            </w:r>
          </w:p>
        </w:tc>
        <w:tc>
          <w:tcPr>
            <w:tcW w:w="1380" w:type="dxa"/>
            <w:gridSpan w:val="2"/>
            <w:shd w:val="clear" w:color="auto" w:fill="auto"/>
            <w:noWrap/>
            <w:vAlign w:val="center"/>
          </w:tcPr>
          <w:p w14:paraId="4D0BEC17" w14:textId="77777777" w:rsidR="00FD4AFB" w:rsidRPr="003C4CEC" w:rsidRDefault="00FD4AFB" w:rsidP="008D1CD6">
            <w:pPr>
              <w:pStyle w:val="TAC"/>
              <w:rPr>
                <w:lang w:eastAsia="ko-KR"/>
              </w:rPr>
            </w:pPr>
            <w:r>
              <w:rPr>
                <w:rFonts w:cs="Arial"/>
                <w:color w:val="000000"/>
                <w:szCs w:val="18"/>
              </w:rPr>
              <w:t>N/A</w:t>
            </w:r>
          </w:p>
        </w:tc>
        <w:tc>
          <w:tcPr>
            <w:tcW w:w="817" w:type="dxa"/>
            <w:gridSpan w:val="2"/>
            <w:shd w:val="clear" w:color="auto" w:fill="auto"/>
            <w:noWrap/>
          </w:tcPr>
          <w:p w14:paraId="5D6D0F50"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3BF14B8D" w14:textId="77777777" w:rsidR="00FD4AFB" w:rsidRPr="003C4CEC" w:rsidRDefault="00FD4AFB" w:rsidP="008D1CD6">
            <w:pPr>
              <w:pStyle w:val="TAC"/>
              <w:rPr>
                <w:lang w:eastAsia="ko-KR"/>
              </w:rPr>
            </w:pPr>
            <w:r>
              <w:rPr>
                <w:lang w:val="en-US" w:eastAsia="zh-CN"/>
              </w:rPr>
              <w:t>N/A</w:t>
            </w:r>
          </w:p>
        </w:tc>
        <w:tc>
          <w:tcPr>
            <w:tcW w:w="1323" w:type="dxa"/>
            <w:gridSpan w:val="2"/>
            <w:shd w:val="clear" w:color="auto" w:fill="auto"/>
            <w:noWrap/>
            <w:vAlign w:val="center"/>
          </w:tcPr>
          <w:p w14:paraId="32EC31BF" w14:textId="77777777" w:rsidR="00FD4AFB" w:rsidRPr="00EF5447" w:rsidRDefault="00FD4AFB" w:rsidP="008D1CD6">
            <w:pPr>
              <w:pStyle w:val="TAC"/>
              <w:rPr>
                <w:rFonts w:ascii="Calibri" w:hAnsi="Calibri"/>
                <w:sz w:val="20"/>
                <w:lang w:eastAsia="ko-KR"/>
              </w:rPr>
            </w:pPr>
            <w:r w:rsidRPr="00590AEE">
              <w:rPr>
                <w:rFonts w:cs="Arial"/>
                <w:color w:val="000000"/>
                <w:szCs w:val="18"/>
              </w:rPr>
              <w:t>635</w:t>
            </w:r>
          </w:p>
        </w:tc>
        <w:tc>
          <w:tcPr>
            <w:tcW w:w="867" w:type="dxa"/>
            <w:gridSpan w:val="2"/>
            <w:shd w:val="clear" w:color="auto" w:fill="auto"/>
          </w:tcPr>
          <w:p w14:paraId="2A3D37D7" w14:textId="77777777" w:rsidR="00FD4AFB" w:rsidRPr="00EF5447" w:rsidRDefault="00FD4AFB" w:rsidP="008D1CD6">
            <w:pPr>
              <w:pStyle w:val="TAC"/>
              <w:rPr>
                <w:lang w:eastAsia="ko-KR"/>
              </w:rPr>
            </w:pPr>
            <w:r w:rsidRPr="00590AEE">
              <w:rPr>
                <w:rFonts w:cs="Arial"/>
              </w:rPr>
              <w:t>26.0</w:t>
            </w:r>
          </w:p>
        </w:tc>
        <w:tc>
          <w:tcPr>
            <w:tcW w:w="1248" w:type="dxa"/>
            <w:gridSpan w:val="3"/>
            <w:shd w:val="clear" w:color="auto" w:fill="auto"/>
            <w:vAlign w:val="center"/>
          </w:tcPr>
          <w:p w14:paraId="09940994" w14:textId="77777777" w:rsidR="00FD4AFB" w:rsidRPr="00EF5447" w:rsidRDefault="00FD4AFB" w:rsidP="008D1CD6">
            <w:pPr>
              <w:pStyle w:val="TAC"/>
              <w:rPr>
                <w:lang w:eastAsia="ko-KR"/>
              </w:rPr>
            </w:pPr>
            <w:r>
              <w:rPr>
                <w:lang w:val="en-US" w:eastAsia="zh-CN"/>
              </w:rPr>
              <w:t>IMD2</w:t>
            </w:r>
          </w:p>
        </w:tc>
      </w:tr>
      <w:tr w:rsidR="00FD4AFB" w:rsidRPr="00EF5447" w14:paraId="1C4FAAD2" w14:textId="77777777" w:rsidTr="008D1CD6">
        <w:trPr>
          <w:trHeight w:val="54"/>
          <w:jc w:val="center"/>
        </w:trPr>
        <w:tc>
          <w:tcPr>
            <w:tcW w:w="2259" w:type="dxa"/>
            <w:tcBorders>
              <w:top w:val="nil"/>
              <w:bottom w:val="nil"/>
            </w:tcBorders>
            <w:shd w:val="clear" w:color="auto" w:fill="auto"/>
          </w:tcPr>
          <w:p w14:paraId="28CEC3CE" w14:textId="77777777" w:rsidR="00FD4AFB" w:rsidRPr="00EF5447" w:rsidRDefault="00FD4AFB" w:rsidP="008D1CD6">
            <w:pPr>
              <w:pStyle w:val="TAC"/>
            </w:pPr>
          </w:p>
        </w:tc>
        <w:tc>
          <w:tcPr>
            <w:tcW w:w="868" w:type="dxa"/>
            <w:shd w:val="clear" w:color="auto" w:fill="auto"/>
          </w:tcPr>
          <w:p w14:paraId="1F3A7334" w14:textId="77777777" w:rsidR="00FD4AFB" w:rsidRPr="00EF5447" w:rsidRDefault="00FD4AFB" w:rsidP="008D1CD6">
            <w:pPr>
              <w:pStyle w:val="TAC"/>
            </w:pPr>
            <w:r>
              <w:rPr>
                <w:rFonts w:eastAsia="Malgun Gothic" w:cs="Arial"/>
                <w:kern w:val="2"/>
                <w:szCs w:val="24"/>
                <w:lang w:eastAsia="ko-KR"/>
              </w:rPr>
              <w:t>3</w:t>
            </w:r>
          </w:p>
        </w:tc>
        <w:tc>
          <w:tcPr>
            <w:tcW w:w="1380" w:type="dxa"/>
            <w:gridSpan w:val="2"/>
            <w:shd w:val="clear" w:color="auto" w:fill="auto"/>
            <w:noWrap/>
            <w:vAlign w:val="center"/>
          </w:tcPr>
          <w:p w14:paraId="206262AA" w14:textId="77777777" w:rsidR="00FD4AFB" w:rsidRPr="003C4CEC" w:rsidRDefault="00FD4AFB" w:rsidP="008D1CD6">
            <w:pPr>
              <w:pStyle w:val="TAC"/>
              <w:rPr>
                <w:lang w:eastAsia="ko-KR"/>
              </w:rPr>
            </w:pPr>
            <w:r>
              <w:rPr>
                <w:rFonts w:cs="Arial"/>
                <w:color w:val="000000"/>
                <w:szCs w:val="18"/>
              </w:rPr>
              <w:t>1777.5</w:t>
            </w:r>
          </w:p>
        </w:tc>
        <w:tc>
          <w:tcPr>
            <w:tcW w:w="817" w:type="dxa"/>
            <w:gridSpan w:val="2"/>
            <w:shd w:val="clear" w:color="auto" w:fill="auto"/>
            <w:noWrap/>
          </w:tcPr>
          <w:p w14:paraId="796FE640"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54E124ED" w14:textId="77777777" w:rsidR="00FD4AFB" w:rsidRPr="003C4CEC" w:rsidRDefault="00FD4AFB" w:rsidP="008D1CD6">
            <w:pPr>
              <w:pStyle w:val="TAC"/>
              <w:rPr>
                <w:lang w:eastAsia="ko-KR"/>
              </w:rPr>
            </w:pPr>
            <w:r w:rsidRPr="00590AEE">
              <w:rPr>
                <w:lang w:val="en-US" w:eastAsia="zh-CN"/>
              </w:rPr>
              <w:t>25</w:t>
            </w:r>
          </w:p>
        </w:tc>
        <w:tc>
          <w:tcPr>
            <w:tcW w:w="1323" w:type="dxa"/>
            <w:gridSpan w:val="2"/>
            <w:shd w:val="clear" w:color="auto" w:fill="auto"/>
            <w:noWrap/>
            <w:vAlign w:val="center"/>
          </w:tcPr>
          <w:p w14:paraId="5C5285B7" w14:textId="77777777" w:rsidR="00FD4AFB" w:rsidRPr="00EF5447" w:rsidRDefault="00FD4AFB" w:rsidP="008D1CD6">
            <w:pPr>
              <w:pStyle w:val="TAC"/>
              <w:rPr>
                <w:rFonts w:ascii="Calibri" w:hAnsi="Calibri"/>
                <w:sz w:val="20"/>
                <w:lang w:eastAsia="ko-KR"/>
              </w:rPr>
            </w:pPr>
            <w:r>
              <w:rPr>
                <w:rFonts w:cs="Arial"/>
                <w:color w:val="000000"/>
                <w:szCs w:val="18"/>
              </w:rPr>
              <w:t>1872.5</w:t>
            </w:r>
          </w:p>
        </w:tc>
        <w:tc>
          <w:tcPr>
            <w:tcW w:w="867" w:type="dxa"/>
            <w:gridSpan w:val="2"/>
            <w:shd w:val="clear" w:color="auto" w:fill="auto"/>
          </w:tcPr>
          <w:p w14:paraId="64E0B3B7"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1B5B6573" w14:textId="77777777" w:rsidR="00FD4AFB" w:rsidRPr="00EF5447" w:rsidRDefault="00FD4AFB" w:rsidP="008D1CD6">
            <w:pPr>
              <w:pStyle w:val="TAC"/>
              <w:rPr>
                <w:lang w:eastAsia="ko-KR"/>
              </w:rPr>
            </w:pPr>
            <w:r>
              <w:rPr>
                <w:lang w:val="en-US" w:eastAsia="zh-CN"/>
              </w:rPr>
              <w:t>N/A</w:t>
            </w:r>
          </w:p>
        </w:tc>
      </w:tr>
      <w:tr w:rsidR="00FD4AFB" w:rsidRPr="00EF5447" w14:paraId="5D270E5A" w14:textId="77777777" w:rsidTr="008D1CD6">
        <w:trPr>
          <w:trHeight w:val="54"/>
          <w:jc w:val="center"/>
        </w:trPr>
        <w:tc>
          <w:tcPr>
            <w:tcW w:w="2259" w:type="dxa"/>
            <w:tcBorders>
              <w:top w:val="nil"/>
              <w:bottom w:val="nil"/>
            </w:tcBorders>
            <w:shd w:val="clear" w:color="auto" w:fill="auto"/>
          </w:tcPr>
          <w:p w14:paraId="3758FD0D" w14:textId="77777777" w:rsidR="00FD4AFB" w:rsidRPr="00EF5447" w:rsidRDefault="00FD4AFB" w:rsidP="008D1CD6">
            <w:pPr>
              <w:pStyle w:val="TAC"/>
            </w:pPr>
          </w:p>
        </w:tc>
        <w:tc>
          <w:tcPr>
            <w:tcW w:w="868" w:type="dxa"/>
            <w:shd w:val="clear" w:color="auto" w:fill="auto"/>
          </w:tcPr>
          <w:p w14:paraId="6BF0AF7D" w14:textId="77777777" w:rsidR="00FD4AFB" w:rsidRPr="00EF5447" w:rsidRDefault="00FD4AFB" w:rsidP="008D1CD6">
            <w:pPr>
              <w:pStyle w:val="TAC"/>
            </w:pPr>
            <w:r>
              <w:rPr>
                <w:rFonts w:eastAsia="Malgun Gothic" w:cs="Arial"/>
                <w:kern w:val="2"/>
                <w:szCs w:val="24"/>
                <w:lang w:eastAsia="ko-KR"/>
              </w:rPr>
              <w:t>n40</w:t>
            </w:r>
          </w:p>
        </w:tc>
        <w:tc>
          <w:tcPr>
            <w:tcW w:w="1380" w:type="dxa"/>
            <w:gridSpan w:val="2"/>
            <w:shd w:val="clear" w:color="auto" w:fill="auto"/>
            <w:noWrap/>
            <w:vAlign w:val="center"/>
          </w:tcPr>
          <w:p w14:paraId="0B895177" w14:textId="77777777" w:rsidR="00FD4AFB" w:rsidRPr="003C4CEC" w:rsidRDefault="00FD4AFB" w:rsidP="008D1CD6">
            <w:pPr>
              <w:pStyle w:val="TAC"/>
              <w:rPr>
                <w:lang w:eastAsia="ko-KR"/>
              </w:rPr>
            </w:pPr>
            <w:r>
              <w:rPr>
                <w:rFonts w:cs="Arial"/>
                <w:color w:val="000000"/>
                <w:szCs w:val="18"/>
              </w:rPr>
              <w:t>2350</w:t>
            </w:r>
          </w:p>
        </w:tc>
        <w:tc>
          <w:tcPr>
            <w:tcW w:w="817" w:type="dxa"/>
            <w:gridSpan w:val="2"/>
            <w:shd w:val="clear" w:color="auto" w:fill="auto"/>
            <w:noWrap/>
          </w:tcPr>
          <w:p w14:paraId="2E06E9DE" w14:textId="77777777" w:rsidR="00FD4AFB" w:rsidRPr="003C4CEC" w:rsidRDefault="00FD4AFB" w:rsidP="008D1CD6">
            <w:pPr>
              <w:pStyle w:val="TAC"/>
              <w:rPr>
                <w:lang w:eastAsia="ko-KR"/>
              </w:rPr>
            </w:pPr>
            <w:r w:rsidRPr="00590AEE">
              <w:rPr>
                <w:lang w:val="en-US" w:eastAsia="zh-CN"/>
              </w:rPr>
              <w:t>10</w:t>
            </w:r>
          </w:p>
        </w:tc>
        <w:tc>
          <w:tcPr>
            <w:tcW w:w="2554" w:type="dxa"/>
            <w:gridSpan w:val="2"/>
            <w:shd w:val="clear" w:color="auto" w:fill="auto"/>
            <w:noWrap/>
          </w:tcPr>
          <w:p w14:paraId="5A46C6DC" w14:textId="77777777" w:rsidR="00FD4AFB" w:rsidRPr="003C4CEC" w:rsidRDefault="00FD4AFB" w:rsidP="008D1CD6">
            <w:pPr>
              <w:pStyle w:val="TAC"/>
              <w:rPr>
                <w:lang w:eastAsia="ko-KR"/>
              </w:rPr>
            </w:pPr>
            <w:r w:rsidRPr="00590AEE">
              <w:rPr>
                <w:lang w:val="en-US" w:eastAsia="zh-CN"/>
              </w:rPr>
              <w:t>50</w:t>
            </w:r>
          </w:p>
        </w:tc>
        <w:tc>
          <w:tcPr>
            <w:tcW w:w="1323" w:type="dxa"/>
            <w:gridSpan w:val="2"/>
            <w:shd w:val="clear" w:color="auto" w:fill="auto"/>
            <w:noWrap/>
            <w:vAlign w:val="center"/>
          </w:tcPr>
          <w:p w14:paraId="6847BE43" w14:textId="77777777" w:rsidR="00FD4AFB" w:rsidRPr="00EF5447" w:rsidRDefault="00FD4AFB" w:rsidP="008D1CD6">
            <w:pPr>
              <w:pStyle w:val="TAC"/>
              <w:rPr>
                <w:rFonts w:ascii="Calibri" w:hAnsi="Calibri"/>
                <w:sz w:val="20"/>
                <w:lang w:eastAsia="ko-KR"/>
              </w:rPr>
            </w:pPr>
            <w:r>
              <w:rPr>
                <w:rFonts w:cs="Arial"/>
                <w:color w:val="000000"/>
                <w:szCs w:val="18"/>
              </w:rPr>
              <w:t>2350</w:t>
            </w:r>
          </w:p>
        </w:tc>
        <w:tc>
          <w:tcPr>
            <w:tcW w:w="867" w:type="dxa"/>
            <w:gridSpan w:val="2"/>
            <w:shd w:val="clear" w:color="auto" w:fill="auto"/>
          </w:tcPr>
          <w:p w14:paraId="235AF01A"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72B9CE2A" w14:textId="77777777" w:rsidR="00FD4AFB" w:rsidRPr="00EF5447" w:rsidRDefault="00FD4AFB" w:rsidP="008D1CD6">
            <w:pPr>
              <w:pStyle w:val="TAC"/>
              <w:rPr>
                <w:lang w:eastAsia="ko-KR"/>
              </w:rPr>
            </w:pPr>
            <w:r>
              <w:rPr>
                <w:lang w:val="en-US" w:eastAsia="zh-CN"/>
              </w:rPr>
              <w:t>N/A</w:t>
            </w:r>
          </w:p>
        </w:tc>
      </w:tr>
      <w:tr w:rsidR="00FD4AFB" w:rsidRPr="00EF5447" w14:paraId="5945E1FE" w14:textId="77777777" w:rsidTr="008D1CD6">
        <w:trPr>
          <w:trHeight w:val="54"/>
          <w:jc w:val="center"/>
        </w:trPr>
        <w:tc>
          <w:tcPr>
            <w:tcW w:w="2259" w:type="dxa"/>
            <w:tcBorders>
              <w:top w:val="nil"/>
              <w:bottom w:val="nil"/>
            </w:tcBorders>
            <w:shd w:val="clear" w:color="auto" w:fill="auto"/>
          </w:tcPr>
          <w:p w14:paraId="3E5E7E84" w14:textId="77777777" w:rsidR="00FD4AFB" w:rsidRPr="00EF5447" w:rsidRDefault="00FD4AFB" w:rsidP="008D1CD6">
            <w:pPr>
              <w:pStyle w:val="TAC"/>
            </w:pPr>
          </w:p>
        </w:tc>
        <w:tc>
          <w:tcPr>
            <w:tcW w:w="868" w:type="dxa"/>
            <w:shd w:val="clear" w:color="auto" w:fill="auto"/>
          </w:tcPr>
          <w:p w14:paraId="4A287667" w14:textId="77777777" w:rsidR="00FD4AFB" w:rsidRPr="00EF5447" w:rsidRDefault="00FD4AFB" w:rsidP="008D1CD6">
            <w:pPr>
              <w:pStyle w:val="TAC"/>
            </w:pPr>
            <w:r w:rsidRPr="00EF3500">
              <w:rPr>
                <w:rFonts w:eastAsia="Malgun Gothic" w:cs="Arial"/>
                <w:kern w:val="2"/>
                <w:szCs w:val="24"/>
                <w:lang w:eastAsia="ko-KR"/>
              </w:rPr>
              <w:t>n105</w:t>
            </w:r>
          </w:p>
        </w:tc>
        <w:tc>
          <w:tcPr>
            <w:tcW w:w="1380" w:type="dxa"/>
            <w:gridSpan w:val="2"/>
            <w:shd w:val="clear" w:color="auto" w:fill="auto"/>
            <w:noWrap/>
            <w:vAlign w:val="center"/>
          </w:tcPr>
          <w:p w14:paraId="0D532F34" w14:textId="77777777" w:rsidR="00FD4AFB" w:rsidRPr="003C4CEC" w:rsidRDefault="00FD4AFB" w:rsidP="008D1CD6">
            <w:pPr>
              <w:pStyle w:val="TAC"/>
              <w:rPr>
                <w:lang w:eastAsia="ko-KR"/>
              </w:rPr>
            </w:pPr>
            <w:r>
              <w:rPr>
                <w:rFonts w:cs="Arial"/>
                <w:color w:val="000000"/>
                <w:szCs w:val="18"/>
              </w:rPr>
              <w:t>N/A</w:t>
            </w:r>
          </w:p>
        </w:tc>
        <w:tc>
          <w:tcPr>
            <w:tcW w:w="817" w:type="dxa"/>
            <w:gridSpan w:val="2"/>
            <w:shd w:val="clear" w:color="auto" w:fill="auto"/>
            <w:noWrap/>
          </w:tcPr>
          <w:p w14:paraId="4B4692F1"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6D7FF21A" w14:textId="77777777" w:rsidR="00FD4AFB" w:rsidRPr="003C4CEC" w:rsidRDefault="00FD4AFB" w:rsidP="008D1CD6">
            <w:pPr>
              <w:pStyle w:val="TAC"/>
              <w:rPr>
                <w:lang w:eastAsia="ko-KR"/>
              </w:rPr>
            </w:pPr>
            <w:r>
              <w:rPr>
                <w:lang w:val="en-US" w:eastAsia="zh-CN"/>
              </w:rPr>
              <w:t>N/A</w:t>
            </w:r>
          </w:p>
        </w:tc>
        <w:tc>
          <w:tcPr>
            <w:tcW w:w="1323" w:type="dxa"/>
            <w:gridSpan w:val="2"/>
            <w:shd w:val="clear" w:color="auto" w:fill="auto"/>
            <w:noWrap/>
            <w:vAlign w:val="center"/>
          </w:tcPr>
          <w:p w14:paraId="6077C561" w14:textId="77777777" w:rsidR="00FD4AFB" w:rsidRPr="00EF5447" w:rsidRDefault="00FD4AFB" w:rsidP="008D1CD6">
            <w:pPr>
              <w:pStyle w:val="TAC"/>
              <w:rPr>
                <w:rFonts w:ascii="Calibri" w:hAnsi="Calibri"/>
                <w:sz w:val="20"/>
                <w:lang w:eastAsia="ko-KR"/>
              </w:rPr>
            </w:pPr>
            <w:r>
              <w:rPr>
                <w:rFonts w:cs="Arial"/>
                <w:color w:val="000000"/>
                <w:szCs w:val="18"/>
              </w:rPr>
              <w:t>632.5</w:t>
            </w:r>
          </w:p>
        </w:tc>
        <w:tc>
          <w:tcPr>
            <w:tcW w:w="867" w:type="dxa"/>
            <w:gridSpan w:val="2"/>
            <w:shd w:val="clear" w:color="auto" w:fill="auto"/>
          </w:tcPr>
          <w:p w14:paraId="6DDC16D7" w14:textId="77777777" w:rsidR="00FD4AFB" w:rsidRPr="00EF5447" w:rsidRDefault="00FD4AFB" w:rsidP="008D1CD6">
            <w:pPr>
              <w:pStyle w:val="TAC"/>
              <w:rPr>
                <w:lang w:eastAsia="ko-KR"/>
              </w:rPr>
            </w:pPr>
            <w:r>
              <w:rPr>
                <w:rFonts w:cs="Arial"/>
              </w:rPr>
              <w:t>4.5</w:t>
            </w:r>
          </w:p>
        </w:tc>
        <w:tc>
          <w:tcPr>
            <w:tcW w:w="1248" w:type="dxa"/>
            <w:gridSpan w:val="3"/>
            <w:shd w:val="clear" w:color="auto" w:fill="auto"/>
            <w:vAlign w:val="center"/>
          </w:tcPr>
          <w:p w14:paraId="2F6538EE" w14:textId="77777777" w:rsidR="00FD4AFB" w:rsidRPr="00EF5447" w:rsidRDefault="00FD4AFB" w:rsidP="008D1CD6">
            <w:pPr>
              <w:pStyle w:val="TAC"/>
              <w:rPr>
                <w:lang w:eastAsia="ko-KR"/>
              </w:rPr>
            </w:pPr>
            <w:r>
              <w:rPr>
                <w:lang w:val="en-US" w:eastAsia="zh-CN"/>
              </w:rPr>
              <w:t>IMD5</w:t>
            </w:r>
          </w:p>
        </w:tc>
      </w:tr>
      <w:tr w:rsidR="00FD4AFB" w:rsidRPr="00EF5447" w14:paraId="41F0FE6D" w14:textId="77777777" w:rsidTr="008D1CD6">
        <w:trPr>
          <w:trHeight w:val="54"/>
          <w:jc w:val="center"/>
        </w:trPr>
        <w:tc>
          <w:tcPr>
            <w:tcW w:w="2259" w:type="dxa"/>
            <w:tcBorders>
              <w:top w:val="nil"/>
              <w:bottom w:val="nil"/>
            </w:tcBorders>
            <w:shd w:val="clear" w:color="auto" w:fill="auto"/>
          </w:tcPr>
          <w:p w14:paraId="68FBBDD0" w14:textId="77777777" w:rsidR="00FD4AFB" w:rsidRPr="00EF5447" w:rsidRDefault="00FD4AFB" w:rsidP="008D1CD6">
            <w:pPr>
              <w:pStyle w:val="TAC"/>
            </w:pPr>
          </w:p>
        </w:tc>
        <w:tc>
          <w:tcPr>
            <w:tcW w:w="868" w:type="dxa"/>
            <w:shd w:val="clear" w:color="auto" w:fill="auto"/>
          </w:tcPr>
          <w:p w14:paraId="1CADCE06" w14:textId="77777777" w:rsidR="00FD4AFB" w:rsidRPr="00EF5447" w:rsidRDefault="00FD4AFB" w:rsidP="008D1CD6">
            <w:pPr>
              <w:pStyle w:val="TAC"/>
            </w:pPr>
            <w:r>
              <w:rPr>
                <w:rFonts w:eastAsia="Malgun Gothic" w:cs="Arial"/>
                <w:kern w:val="2"/>
                <w:szCs w:val="24"/>
                <w:lang w:eastAsia="ko-KR"/>
              </w:rPr>
              <w:t>3</w:t>
            </w:r>
          </w:p>
        </w:tc>
        <w:tc>
          <w:tcPr>
            <w:tcW w:w="1380" w:type="dxa"/>
            <w:gridSpan w:val="2"/>
            <w:shd w:val="clear" w:color="auto" w:fill="auto"/>
            <w:noWrap/>
            <w:vAlign w:val="center"/>
          </w:tcPr>
          <w:p w14:paraId="52C58083" w14:textId="77777777" w:rsidR="00FD4AFB" w:rsidRPr="003C4CEC" w:rsidRDefault="00FD4AFB" w:rsidP="008D1CD6">
            <w:pPr>
              <w:pStyle w:val="TAC"/>
              <w:rPr>
                <w:lang w:eastAsia="ko-KR"/>
              </w:rPr>
            </w:pPr>
            <w:r w:rsidRPr="00590AEE">
              <w:rPr>
                <w:rFonts w:cs="Arial"/>
                <w:color w:val="000000"/>
                <w:szCs w:val="18"/>
              </w:rPr>
              <w:t>1720</w:t>
            </w:r>
          </w:p>
        </w:tc>
        <w:tc>
          <w:tcPr>
            <w:tcW w:w="817" w:type="dxa"/>
            <w:gridSpan w:val="2"/>
            <w:shd w:val="clear" w:color="auto" w:fill="auto"/>
            <w:noWrap/>
          </w:tcPr>
          <w:p w14:paraId="7DE0149A"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1883512F" w14:textId="77777777" w:rsidR="00FD4AFB" w:rsidRPr="003C4CEC" w:rsidRDefault="00FD4AFB" w:rsidP="008D1CD6">
            <w:pPr>
              <w:pStyle w:val="TAC"/>
              <w:rPr>
                <w:lang w:eastAsia="ko-KR"/>
              </w:rPr>
            </w:pPr>
            <w:r w:rsidRPr="00590AEE">
              <w:rPr>
                <w:lang w:val="en-US" w:eastAsia="zh-CN"/>
              </w:rPr>
              <w:t>25</w:t>
            </w:r>
          </w:p>
        </w:tc>
        <w:tc>
          <w:tcPr>
            <w:tcW w:w="1323" w:type="dxa"/>
            <w:gridSpan w:val="2"/>
            <w:shd w:val="clear" w:color="auto" w:fill="auto"/>
            <w:noWrap/>
            <w:vAlign w:val="center"/>
          </w:tcPr>
          <w:p w14:paraId="00CE27A8" w14:textId="77777777" w:rsidR="00FD4AFB" w:rsidRPr="00EF5447" w:rsidRDefault="00FD4AFB" w:rsidP="008D1CD6">
            <w:pPr>
              <w:pStyle w:val="TAC"/>
              <w:rPr>
                <w:rFonts w:ascii="Calibri" w:hAnsi="Calibri"/>
                <w:sz w:val="20"/>
                <w:lang w:eastAsia="ko-KR"/>
              </w:rPr>
            </w:pPr>
            <w:r w:rsidRPr="00590AEE">
              <w:rPr>
                <w:rFonts w:cs="Arial"/>
                <w:color w:val="000000"/>
                <w:szCs w:val="18"/>
              </w:rPr>
              <w:t>1815</w:t>
            </w:r>
          </w:p>
        </w:tc>
        <w:tc>
          <w:tcPr>
            <w:tcW w:w="867" w:type="dxa"/>
            <w:gridSpan w:val="2"/>
            <w:shd w:val="clear" w:color="auto" w:fill="auto"/>
          </w:tcPr>
          <w:p w14:paraId="7FD4189E"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06C15545" w14:textId="77777777" w:rsidR="00FD4AFB" w:rsidRPr="00EF5447" w:rsidRDefault="00FD4AFB" w:rsidP="008D1CD6">
            <w:pPr>
              <w:pStyle w:val="TAC"/>
              <w:rPr>
                <w:lang w:eastAsia="ko-KR"/>
              </w:rPr>
            </w:pPr>
            <w:r>
              <w:rPr>
                <w:lang w:val="en-US" w:eastAsia="zh-CN"/>
              </w:rPr>
              <w:t>N/A</w:t>
            </w:r>
          </w:p>
        </w:tc>
      </w:tr>
      <w:tr w:rsidR="00FD4AFB" w:rsidRPr="00EF5447" w14:paraId="6178913D" w14:textId="77777777" w:rsidTr="008D1CD6">
        <w:trPr>
          <w:trHeight w:val="54"/>
          <w:jc w:val="center"/>
        </w:trPr>
        <w:tc>
          <w:tcPr>
            <w:tcW w:w="2259" w:type="dxa"/>
            <w:tcBorders>
              <w:top w:val="nil"/>
              <w:bottom w:val="nil"/>
            </w:tcBorders>
            <w:shd w:val="clear" w:color="auto" w:fill="auto"/>
          </w:tcPr>
          <w:p w14:paraId="555D6494" w14:textId="77777777" w:rsidR="00FD4AFB" w:rsidRPr="00EF5447" w:rsidRDefault="00FD4AFB" w:rsidP="008D1CD6">
            <w:pPr>
              <w:pStyle w:val="TAC"/>
            </w:pPr>
          </w:p>
        </w:tc>
        <w:tc>
          <w:tcPr>
            <w:tcW w:w="868" w:type="dxa"/>
            <w:shd w:val="clear" w:color="auto" w:fill="auto"/>
          </w:tcPr>
          <w:p w14:paraId="7AE85874" w14:textId="77777777" w:rsidR="00FD4AFB" w:rsidRPr="00EF5447" w:rsidRDefault="00FD4AFB" w:rsidP="008D1CD6">
            <w:pPr>
              <w:pStyle w:val="TAC"/>
            </w:pPr>
            <w:r>
              <w:rPr>
                <w:rFonts w:eastAsia="Malgun Gothic" w:cs="Arial"/>
                <w:kern w:val="2"/>
                <w:szCs w:val="24"/>
                <w:lang w:eastAsia="ko-KR"/>
              </w:rPr>
              <w:t>n40</w:t>
            </w:r>
          </w:p>
        </w:tc>
        <w:tc>
          <w:tcPr>
            <w:tcW w:w="1380" w:type="dxa"/>
            <w:gridSpan w:val="2"/>
            <w:shd w:val="clear" w:color="auto" w:fill="auto"/>
            <w:noWrap/>
            <w:vAlign w:val="center"/>
          </w:tcPr>
          <w:p w14:paraId="3E96606A" w14:textId="77777777" w:rsidR="00FD4AFB" w:rsidRPr="003C4CEC" w:rsidRDefault="00FD4AFB" w:rsidP="008D1CD6">
            <w:pPr>
              <w:pStyle w:val="TAC"/>
              <w:rPr>
                <w:lang w:eastAsia="ko-KR"/>
              </w:rPr>
            </w:pPr>
            <w:r>
              <w:rPr>
                <w:rFonts w:cs="Arial"/>
                <w:color w:val="000000"/>
                <w:szCs w:val="18"/>
              </w:rPr>
              <w:t>N/A</w:t>
            </w:r>
          </w:p>
        </w:tc>
        <w:tc>
          <w:tcPr>
            <w:tcW w:w="817" w:type="dxa"/>
            <w:gridSpan w:val="2"/>
            <w:shd w:val="clear" w:color="auto" w:fill="auto"/>
            <w:noWrap/>
          </w:tcPr>
          <w:p w14:paraId="29FD892B" w14:textId="77777777" w:rsidR="00FD4AFB" w:rsidRPr="003C4CEC" w:rsidRDefault="00FD4AFB" w:rsidP="008D1CD6">
            <w:pPr>
              <w:pStyle w:val="TAC"/>
              <w:rPr>
                <w:lang w:eastAsia="ko-KR"/>
              </w:rPr>
            </w:pPr>
            <w:r w:rsidRPr="00590AEE">
              <w:rPr>
                <w:lang w:val="en-US" w:eastAsia="zh-CN"/>
              </w:rPr>
              <w:t>10</w:t>
            </w:r>
          </w:p>
        </w:tc>
        <w:tc>
          <w:tcPr>
            <w:tcW w:w="2554" w:type="dxa"/>
            <w:gridSpan w:val="2"/>
            <w:shd w:val="clear" w:color="auto" w:fill="auto"/>
            <w:noWrap/>
          </w:tcPr>
          <w:p w14:paraId="7E83F51C" w14:textId="77777777" w:rsidR="00FD4AFB" w:rsidRPr="003C4CEC" w:rsidRDefault="00FD4AFB" w:rsidP="008D1CD6">
            <w:pPr>
              <w:pStyle w:val="TAC"/>
              <w:rPr>
                <w:lang w:eastAsia="ko-KR"/>
              </w:rPr>
            </w:pPr>
            <w:r>
              <w:rPr>
                <w:lang w:val="en-US" w:eastAsia="zh-CN"/>
              </w:rPr>
              <w:t>N/A</w:t>
            </w:r>
          </w:p>
        </w:tc>
        <w:tc>
          <w:tcPr>
            <w:tcW w:w="1323" w:type="dxa"/>
            <w:gridSpan w:val="2"/>
            <w:shd w:val="clear" w:color="auto" w:fill="auto"/>
            <w:noWrap/>
            <w:vAlign w:val="center"/>
          </w:tcPr>
          <w:p w14:paraId="275F1FBF" w14:textId="77777777" w:rsidR="00FD4AFB" w:rsidRPr="00EF5447" w:rsidRDefault="00FD4AFB" w:rsidP="008D1CD6">
            <w:pPr>
              <w:pStyle w:val="TAC"/>
              <w:rPr>
                <w:rFonts w:ascii="Calibri" w:hAnsi="Calibri"/>
                <w:sz w:val="20"/>
                <w:lang w:eastAsia="ko-KR"/>
              </w:rPr>
            </w:pPr>
            <w:r w:rsidRPr="00590AEE">
              <w:rPr>
                <w:rFonts w:cs="Arial"/>
                <w:color w:val="000000"/>
                <w:szCs w:val="18"/>
              </w:rPr>
              <w:t>2388</w:t>
            </w:r>
          </w:p>
        </w:tc>
        <w:tc>
          <w:tcPr>
            <w:tcW w:w="867" w:type="dxa"/>
            <w:gridSpan w:val="2"/>
            <w:shd w:val="clear" w:color="auto" w:fill="auto"/>
          </w:tcPr>
          <w:p w14:paraId="07519D82" w14:textId="77777777" w:rsidR="00FD4AFB" w:rsidRPr="00EF5447" w:rsidRDefault="00FD4AFB" w:rsidP="008D1CD6">
            <w:pPr>
              <w:pStyle w:val="TAC"/>
              <w:rPr>
                <w:lang w:eastAsia="ko-KR"/>
              </w:rPr>
            </w:pPr>
            <w:r w:rsidRPr="00590AEE">
              <w:rPr>
                <w:rFonts w:cs="Arial"/>
              </w:rPr>
              <w:t>26.0</w:t>
            </w:r>
          </w:p>
        </w:tc>
        <w:tc>
          <w:tcPr>
            <w:tcW w:w="1248" w:type="dxa"/>
            <w:gridSpan w:val="3"/>
            <w:shd w:val="clear" w:color="auto" w:fill="auto"/>
            <w:vAlign w:val="center"/>
          </w:tcPr>
          <w:p w14:paraId="611443C4" w14:textId="77777777" w:rsidR="00FD4AFB" w:rsidRPr="00EF5447" w:rsidRDefault="00FD4AFB" w:rsidP="008D1CD6">
            <w:pPr>
              <w:pStyle w:val="TAC"/>
              <w:rPr>
                <w:lang w:eastAsia="ko-KR"/>
              </w:rPr>
            </w:pPr>
            <w:r>
              <w:rPr>
                <w:lang w:val="en-US" w:eastAsia="zh-CN"/>
              </w:rPr>
              <w:t>IMD2</w:t>
            </w:r>
          </w:p>
        </w:tc>
      </w:tr>
      <w:tr w:rsidR="00FD4AFB" w:rsidRPr="00EF5447" w14:paraId="44F8F9A7" w14:textId="77777777" w:rsidTr="008D1CD6">
        <w:trPr>
          <w:trHeight w:val="54"/>
          <w:jc w:val="center"/>
        </w:trPr>
        <w:tc>
          <w:tcPr>
            <w:tcW w:w="2259" w:type="dxa"/>
            <w:tcBorders>
              <w:top w:val="nil"/>
              <w:bottom w:val="single" w:sz="4" w:space="0" w:color="auto"/>
            </w:tcBorders>
            <w:shd w:val="clear" w:color="auto" w:fill="auto"/>
          </w:tcPr>
          <w:p w14:paraId="6968C599" w14:textId="77777777" w:rsidR="00FD4AFB" w:rsidRPr="00EF5447" w:rsidRDefault="00FD4AFB" w:rsidP="008D1CD6">
            <w:pPr>
              <w:pStyle w:val="TAC"/>
            </w:pPr>
          </w:p>
        </w:tc>
        <w:tc>
          <w:tcPr>
            <w:tcW w:w="868" w:type="dxa"/>
            <w:shd w:val="clear" w:color="auto" w:fill="auto"/>
          </w:tcPr>
          <w:p w14:paraId="737162C2" w14:textId="77777777" w:rsidR="00FD4AFB" w:rsidRPr="00EF5447" w:rsidRDefault="00FD4AFB" w:rsidP="008D1CD6">
            <w:pPr>
              <w:pStyle w:val="TAC"/>
            </w:pPr>
            <w:r w:rsidRPr="00EF3500">
              <w:rPr>
                <w:rFonts w:eastAsia="Malgun Gothic" w:cs="Arial"/>
                <w:kern w:val="2"/>
                <w:szCs w:val="24"/>
                <w:lang w:eastAsia="ko-KR"/>
              </w:rPr>
              <w:t>n105</w:t>
            </w:r>
          </w:p>
        </w:tc>
        <w:tc>
          <w:tcPr>
            <w:tcW w:w="1380" w:type="dxa"/>
            <w:gridSpan w:val="2"/>
            <w:shd w:val="clear" w:color="auto" w:fill="auto"/>
            <w:noWrap/>
            <w:vAlign w:val="center"/>
          </w:tcPr>
          <w:p w14:paraId="5FE6A70F" w14:textId="77777777" w:rsidR="00FD4AFB" w:rsidRPr="003C4CEC" w:rsidRDefault="00FD4AFB" w:rsidP="008D1CD6">
            <w:pPr>
              <w:pStyle w:val="TAC"/>
              <w:rPr>
                <w:lang w:eastAsia="ko-KR"/>
              </w:rPr>
            </w:pPr>
            <w:r w:rsidRPr="00590AEE">
              <w:rPr>
                <w:rFonts w:cs="Arial"/>
                <w:color w:val="000000"/>
                <w:szCs w:val="18"/>
              </w:rPr>
              <w:t>668</w:t>
            </w:r>
          </w:p>
        </w:tc>
        <w:tc>
          <w:tcPr>
            <w:tcW w:w="817" w:type="dxa"/>
            <w:gridSpan w:val="2"/>
            <w:shd w:val="clear" w:color="auto" w:fill="auto"/>
            <w:noWrap/>
          </w:tcPr>
          <w:p w14:paraId="2EA3CA95" w14:textId="77777777" w:rsidR="00FD4AFB" w:rsidRPr="003C4CEC" w:rsidRDefault="00FD4AFB" w:rsidP="008D1CD6">
            <w:pPr>
              <w:pStyle w:val="TAC"/>
              <w:rPr>
                <w:lang w:eastAsia="ko-KR"/>
              </w:rPr>
            </w:pPr>
            <w:r w:rsidRPr="00590AEE">
              <w:rPr>
                <w:lang w:val="en-US" w:eastAsia="zh-CN"/>
              </w:rPr>
              <w:t>5</w:t>
            </w:r>
          </w:p>
        </w:tc>
        <w:tc>
          <w:tcPr>
            <w:tcW w:w="2554" w:type="dxa"/>
            <w:gridSpan w:val="2"/>
            <w:shd w:val="clear" w:color="auto" w:fill="auto"/>
            <w:noWrap/>
          </w:tcPr>
          <w:p w14:paraId="5C9F91B1" w14:textId="77777777" w:rsidR="00FD4AFB" w:rsidRPr="003C4CEC" w:rsidRDefault="00FD4AFB" w:rsidP="008D1CD6">
            <w:pPr>
              <w:pStyle w:val="TAC"/>
              <w:rPr>
                <w:lang w:eastAsia="ko-KR"/>
              </w:rPr>
            </w:pPr>
            <w:r w:rsidRPr="00590AEE">
              <w:rPr>
                <w:lang w:val="en-US" w:eastAsia="zh-CN"/>
              </w:rPr>
              <w:t>25</w:t>
            </w:r>
          </w:p>
        </w:tc>
        <w:tc>
          <w:tcPr>
            <w:tcW w:w="1323" w:type="dxa"/>
            <w:gridSpan w:val="2"/>
            <w:shd w:val="clear" w:color="auto" w:fill="auto"/>
            <w:noWrap/>
            <w:vAlign w:val="center"/>
          </w:tcPr>
          <w:p w14:paraId="70A50BCA" w14:textId="77777777" w:rsidR="00FD4AFB" w:rsidRPr="00EF5447" w:rsidRDefault="00FD4AFB" w:rsidP="008D1CD6">
            <w:pPr>
              <w:pStyle w:val="TAC"/>
              <w:rPr>
                <w:rFonts w:ascii="Calibri" w:hAnsi="Calibri"/>
                <w:sz w:val="20"/>
                <w:lang w:eastAsia="ko-KR"/>
              </w:rPr>
            </w:pPr>
            <w:r w:rsidRPr="00590AEE">
              <w:rPr>
                <w:rFonts w:cs="Arial"/>
                <w:color w:val="000000"/>
                <w:szCs w:val="18"/>
              </w:rPr>
              <w:t>617</w:t>
            </w:r>
          </w:p>
        </w:tc>
        <w:tc>
          <w:tcPr>
            <w:tcW w:w="867" w:type="dxa"/>
            <w:gridSpan w:val="2"/>
            <w:shd w:val="clear" w:color="auto" w:fill="auto"/>
          </w:tcPr>
          <w:p w14:paraId="06C23215" w14:textId="77777777" w:rsidR="00FD4AFB" w:rsidRPr="00EF5447" w:rsidRDefault="00FD4AFB" w:rsidP="008D1CD6">
            <w:pPr>
              <w:pStyle w:val="TAC"/>
              <w:rPr>
                <w:lang w:eastAsia="ko-KR"/>
              </w:rPr>
            </w:pPr>
            <w:r w:rsidRPr="00590AEE">
              <w:rPr>
                <w:lang w:val="en-US" w:eastAsia="zh-CN"/>
              </w:rPr>
              <w:t>N/A</w:t>
            </w:r>
          </w:p>
        </w:tc>
        <w:tc>
          <w:tcPr>
            <w:tcW w:w="1248" w:type="dxa"/>
            <w:gridSpan w:val="3"/>
            <w:shd w:val="clear" w:color="auto" w:fill="auto"/>
            <w:vAlign w:val="center"/>
          </w:tcPr>
          <w:p w14:paraId="6308001B" w14:textId="77777777" w:rsidR="00FD4AFB" w:rsidRPr="00EF5447" w:rsidRDefault="00FD4AFB" w:rsidP="008D1CD6">
            <w:pPr>
              <w:pStyle w:val="TAC"/>
              <w:rPr>
                <w:lang w:eastAsia="ko-KR"/>
              </w:rPr>
            </w:pPr>
            <w:r>
              <w:rPr>
                <w:lang w:val="en-US" w:eastAsia="zh-CN"/>
              </w:rPr>
              <w:t>N/A</w:t>
            </w:r>
          </w:p>
        </w:tc>
      </w:tr>
      <w:tr w:rsidR="00FD4AFB" w:rsidRPr="00EF5447" w14:paraId="1AE149AB" w14:textId="77777777" w:rsidTr="008D1CD6">
        <w:trPr>
          <w:trHeight w:val="54"/>
          <w:jc w:val="center"/>
        </w:trPr>
        <w:tc>
          <w:tcPr>
            <w:tcW w:w="2259" w:type="dxa"/>
            <w:tcBorders>
              <w:bottom w:val="nil"/>
            </w:tcBorders>
            <w:shd w:val="clear" w:color="auto" w:fill="auto"/>
          </w:tcPr>
          <w:p w14:paraId="1E8E6073" w14:textId="77777777" w:rsidR="00FD4AFB" w:rsidRPr="00EF5447" w:rsidRDefault="00FD4AFB" w:rsidP="008D1CD6">
            <w:pPr>
              <w:pStyle w:val="TAC"/>
            </w:pPr>
            <w:r w:rsidRPr="00EF5447">
              <w:t>DC_3A_n41A-n79A</w:t>
            </w:r>
          </w:p>
        </w:tc>
        <w:tc>
          <w:tcPr>
            <w:tcW w:w="868" w:type="dxa"/>
            <w:shd w:val="clear" w:color="auto" w:fill="auto"/>
          </w:tcPr>
          <w:p w14:paraId="5716DB04" w14:textId="77777777" w:rsidR="00FD4AFB" w:rsidRPr="00EF5447" w:rsidRDefault="00FD4AFB" w:rsidP="008D1CD6">
            <w:pPr>
              <w:pStyle w:val="TAC"/>
            </w:pPr>
            <w:r w:rsidRPr="00EF5447">
              <w:t>3</w:t>
            </w:r>
          </w:p>
        </w:tc>
        <w:tc>
          <w:tcPr>
            <w:tcW w:w="1380" w:type="dxa"/>
            <w:gridSpan w:val="2"/>
            <w:shd w:val="clear" w:color="auto" w:fill="auto"/>
            <w:noWrap/>
          </w:tcPr>
          <w:p w14:paraId="22DD0DFC" w14:textId="77777777" w:rsidR="00FD4AFB" w:rsidRPr="00EF5447" w:rsidRDefault="00FD4AFB" w:rsidP="008D1CD6">
            <w:pPr>
              <w:pStyle w:val="TAC"/>
              <w:rPr>
                <w:lang w:eastAsia="ko-KR"/>
              </w:rPr>
            </w:pPr>
            <w:r w:rsidRPr="003C4CEC">
              <w:rPr>
                <w:lang w:eastAsia="ko-KR"/>
              </w:rPr>
              <w:t>1770</w:t>
            </w:r>
          </w:p>
        </w:tc>
        <w:tc>
          <w:tcPr>
            <w:tcW w:w="817" w:type="dxa"/>
            <w:gridSpan w:val="2"/>
            <w:shd w:val="clear" w:color="auto" w:fill="auto"/>
            <w:noWrap/>
          </w:tcPr>
          <w:p w14:paraId="156E34BF" w14:textId="77777777" w:rsidR="00FD4AFB" w:rsidRPr="00EF5447" w:rsidRDefault="00FD4AFB" w:rsidP="008D1CD6">
            <w:pPr>
              <w:pStyle w:val="TAC"/>
              <w:rPr>
                <w:lang w:eastAsia="ko-KR"/>
              </w:rPr>
            </w:pPr>
            <w:r w:rsidRPr="003C4CEC">
              <w:rPr>
                <w:lang w:eastAsia="ko-KR"/>
              </w:rPr>
              <w:t>5</w:t>
            </w:r>
          </w:p>
        </w:tc>
        <w:tc>
          <w:tcPr>
            <w:tcW w:w="2554" w:type="dxa"/>
            <w:gridSpan w:val="2"/>
            <w:shd w:val="clear" w:color="auto" w:fill="auto"/>
            <w:noWrap/>
          </w:tcPr>
          <w:p w14:paraId="3FEA3FB4" w14:textId="77777777" w:rsidR="00FD4AFB" w:rsidRPr="00EF5447" w:rsidRDefault="00FD4AFB" w:rsidP="008D1CD6">
            <w:pPr>
              <w:pStyle w:val="TAC"/>
              <w:rPr>
                <w:lang w:eastAsia="ko-KR"/>
              </w:rPr>
            </w:pPr>
            <w:r w:rsidRPr="003C4CEC">
              <w:rPr>
                <w:lang w:eastAsia="ko-KR"/>
              </w:rPr>
              <w:t>25</w:t>
            </w:r>
          </w:p>
        </w:tc>
        <w:tc>
          <w:tcPr>
            <w:tcW w:w="1323" w:type="dxa"/>
            <w:gridSpan w:val="2"/>
            <w:shd w:val="clear" w:color="auto" w:fill="auto"/>
            <w:noWrap/>
          </w:tcPr>
          <w:p w14:paraId="189ABEB3" w14:textId="77777777" w:rsidR="00FD4AFB" w:rsidRPr="00EF5447" w:rsidRDefault="00FD4AFB" w:rsidP="008D1CD6">
            <w:pPr>
              <w:pStyle w:val="TAC"/>
              <w:rPr>
                <w:lang w:eastAsia="ko-KR"/>
              </w:rPr>
            </w:pPr>
            <w:r w:rsidRPr="00EF5447">
              <w:rPr>
                <w:rFonts w:ascii="Calibri" w:hAnsi="Calibri"/>
                <w:color w:val="000000"/>
                <w:sz w:val="20"/>
                <w:lang w:eastAsia="ko-KR"/>
              </w:rPr>
              <w:t>1865</w:t>
            </w:r>
          </w:p>
        </w:tc>
        <w:tc>
          <w:tcPr>
            <w:tcW w:w="867" w:type="dxa"/>
            <w:gridSpan w:val="2"/>
            <w:shd w:val="clear" w:color="auto" w:fill="auto"/>
          </w:tcPr>
          <w:p w14:paraId="0392987F"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29F0EDD8" w14:textId="77777777" w:rsidR="00FD4AFB" w:rsidRPr="00EF5447" w:rsidRDefault="00FD4AFB" w:rsidP="008D1CD6">
            <w:pPr>
              <w:pStyle w:val="TAC"/>
              <w:rPr>
                <w:lang w:eastAsia="ko-KR"/>
              </w:rPr>
            </w:pPr>
            <w:r w:rsidRPr="00EF5447">
              <w:rPr>
                <w:lang w:eastAsia="ko-KR"/>
              </w:rPr>
              <w:t>N/A</w:t>
            </w:r>
          </w:p>
        </w:tc>
      </w:tr>
      <w:tr w:rsidR="00FD4AFB" w:rsidRPr="00EF5447" w14:paraId="5D7B77D5" w14:textId="77777777" w:rsidTr="008D1CD6">
        <w:trPr>
          <w:trHeight w:val="54"/>
          <w:jc w:val="center"/>
        </w:trPr>
        <w:tc>
          <w:tcPr>
            <w:tcW w:w="2259" w:type="dxa"/>
            <w:tcBorders>
              <w:top w:val="nil"/>
              <w:bottom w:val="nil"/>
            </w:tcBorders>
            <w:shd w:val="clear" w:color="auto" w:fill="auto"/>
          </w:tcPr>
          <w:p w14:paraId="4FD3E290" w14:textId="77777777" w:rsidR="00FD4AFB" w:rsidRPr="00EF5447" w:rsidRDefault="00FD4AFB" w:rsidP="008D1CD6">
            <w:pPr>
              <w:pStyle w:val="TAC"/>
            </w:pPr>
          </w:p>
        </w:tc>
        <w:tc>
          <w:tcPr>
            <w:tcW w:w="868" w:type="dxa"/>
            <w:shd w:val="clear" w:color="auto" w:fill="auto"/>
          </w:tcPr>
          <w:p w14:paraId="0EA7860F" w14:textId="77777777" w:rsidR="00FD4AFB" w:rsidRPr="00EF5447" w:rsidRDefault="00FD4AFB" w:rsidP="008D1CD6">
            <w:pPr>
              <w:pStyle w:val="TAC"/>
            </w:pPr>
            <w:r w:rsidRPr="00EF5447">
              <w:t>n41</w:t>
            </w:r>
          </w:p>
        </w:tc>
        <w:tc>
          <w:tcPr>
            <w:tcW w:w="1380" w:type="dxa"/>
            <w:gridSpan w:val="2"/>
            <w:shd w:val="clear" w:color="auto" w:fill="auto"/>
            <w:noWrap/>
          </w:tcPr>
          <w:p w14:paraId="4BCE9576" w14:textId="77777777" w:rsidR="00FD4AFB" w:rsidRPr="00EF5447" w:rsidRDefault="00FD4AFB" w:rsidP="008D1CD6">
            <w:pPr>
              <w:pStyle w:val="TAC"/>
              <w:rPr>
                <w:lang w:eastAsia="ko-KR"/>
              </w:rPr>
            </w:pPr>
            <w:r w:rsidRPr="003C4CEC">
              <w:rPr>
                <w:lang w:eastAsia="ko-KR"/>
              </w:rPr>
              <w:t>2670</w:t>
            </w:r>
          </w:p>
        </w:tc>
        <w:tc>
          <w:tcPr>
            <w:tcW w:w="817" w:type="dxa"/>
            <w:gridSpan w:val="2"/>
            <w:shd w:val="clear" w:color="auto" w:fill="auto"/>
            <w:noWrap/>
          </w:tcPr>
          <w:p w14:paraId="4F48A98E" w14:textId="77777777" w:rsidR="00FD4AFB" w:rsidRPr="00EF5447" w:rsidRDefault="00FD4AFB" w:rsidP="008D1CD6">
            <w:pPr>
              <w:pStyle w:val="TAC"/>
              <w:rPr>
                <w:lang w:eastAsia="ko-KR"/>
              </w:rPr>
            </w:pPr>
            <w:r w:rsidRPr="003C4CEC">
              <w:rPr>
                <w:lang w:eastAsia="ko-KR"/>
              </w:rPr>
              <w:t>10</w:t>
            </w:r>
          </w:p>
        </w:tc>
        <w:tc>
          <w:tcPr>
            <w:tcW w:w="2554" w:type="dxa"/>
            <w:gridSpan w:val="2"/>
            <w:shd w:val="clear" w:color="auto" w:fill="auto"/>
            <w:noWrap/>
          </w:tcPr>
          <w:p w14:paraId="319D96B0" w14:textId="77777777" w:rsidR="00FD4AFB" w:rsidRPr="00EF5447" w:rsidRDefault="00FD4AFB" w:rsidP="008D1CD6">
            <w:pPr>
              <w:pStyle w:val="TAC"/>
              <w:rPr>
                <w:lang w:eastAsia="ko-KR"/>
              </w:rPr>
            </w:pPr>
            <w:r w:rsidRPr="003C4CEC">
              <w:rPr>
                <w:lang w:eastAsia="ko-KR"/>
              </w:rPr>
              <w:t>50</w:t>
            </w:r>
          </w:p>
        </w:tc>
        <w:tc>
          <w:tcPr>
            <w:tcW w:w="1323" w:type="dxa"/>
            <w:gridSpan w:val="2"/>
            <w:shd w:val="clear" w:color="auto" w:fill="auto"/>
            <w:noWrap/>
          </w:tcPr>
          <w:p w14:paraId="05AA9936" w14:textId="77777777" w:rsidR="00FD4AFB" w:rsidRPr="00EF5447" w:rsidRDefault="00FD4AFB" w:rsidP="008D1CD6">
            <w:pPr>
              <w:pStyle w:val="TAC"/>
              <w:rPr>
                <w:lang w:eastAsia="ko-KR"/>
              </w:rPr>
            </w:pPr>
            <w:r w:rsidRPr="00EF5447">
              <w:rPr>
                <w:rFonts w:ascii="Calibri" w:hAnsi="Calibri"/>
                <w:color w:val="000000"/>
                <w:sz w:val="20"/>
                <w:lang w:eastAsia="ko-KR"/>
              </w:rPr>
              <w:t>2670</w:t>
            </w:r>
          </w:p>
        </w:tc>
        <w:tc>
          <w:tcPr>
            <w:tcW w:w="867" w:type="dxa"/>
            <w:gridSpan w:val="2"/>
            <w:shd w:val="clear" w:color="auto" w:fill="auto"/>
          </w:tcPr>
          <w:p w14:paraId="7CC453BA"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12CCFFBC" w14:textId="77777777" w:rsidR="00FD4AFB" w:rsidRPr="00EF5447" w:rsidRDefault="00FD4AFB" w:rsidP="008D1CD6">
            <w:pPr>
              <w:pStyle w:val="TAC"/>
              <w:rPr>
                <w:lang w:eastAsia="ko-KR"/>
              </w:rPr>
            </w:pPr>
            <w:r w:rsidRPr="00EF5447">
              <w:rPr>
                <w:lang w:eastAsia="ko-KR"/>
              </w:rPr>
              <w:t>N/A</w:t>
            </w:r>
          </w:p>
        </w:tc>
      </w:tr>
      <w:tr w:rsidR="00FD4AFB" w:rsidRPr="00EF5447" w14:paraId="7DCD11A5" w14:textId="77777777" w:rsidTr="008D1CD6">
        <w:trPr>
          <w:trHeight w:val="54"/>
          <w:jc w:val="center"/>
        </w:trPr>
        <w:tc>
          <w:tcPr>
            <w:tcW w:w="2259" w:type="dxa"/>
            <w:tcBorders>
              <w:top w:val="nil"/>
              <w:bottom w:val="single" w:sz="4" w:space="0" w:color="auto"/>
            </w:tcBorders>
            <w:shd w:val="clear" w:color="auto" w:fill="auto"/>
          </w:tcPr>
          <w:p w14:paraId="64B10A7B" w14:textId="77777777" w:rsidR="00FD4AFB" w:rsidRPr="00EF5447" w:rsidRDefault="00FD4AFB" w:rsidP="008D1CD6">
            <w:pPr>
              <w:pStyle w:val="TAC"/>
            </w:pPr>
          </w:p>
        </w:tc>
        <w:tc>
          <w:tcPr>
            <w:tcW w:w="868" w:type="dxa"/>
            <w:shd w:val="clear" w:color="auto" w:fill="auto"/>
          </w:tcPr>
          <w:p w14:paraId="76EC044B" w14:textId="77777777" w:rsidR="00FD4AFB" w:rsidRPr="00EF5447" w:rsidRDefault="00FD4AFB" w:rsidP="008D1CD6">
            <w:pPr>
              <w:pStyle w:val="TAC"/>
            </w:pPr>
            <w:r w:rsidRPr="00EF5447">
              <w:t>n79</w:t>
            </w:r>
          </w:p>
        </w:tc>
        <w:tc>
          <w:tcPr>
            <w:tcW w:w="1380" w:type="dxa"/>
            <w:gridSpan w:val="2"/>
            <w:shd w:val="clear" w:color="auto" w:fill="auto"/>
            <w:noWrap/>
          </w:tcPr>
          <w:p w14:paraId="576DBBDD" w14:textId="77777777" w:rsidR="00FD4AFB" w:rsidRPr="00EF5447" w:rsidRDefault="00FD4AFB" w:rsidP="008D1CD6">
            <w:pPr>
              <w:pStyle w:val="TAC"/>
              <w:rPr>
                <w:lang w:eastAsia="ko-KR"/>
              </w:rPr>
            </w:pPr>
            <w:r>
              <w:rPr>
                <w:lang w:eastAsia="ko-KR"/>
              </w:rPr>
              <w:t>N/A</w:t>
            </w:r>
          </w:p>
        </w:tc>
        <w:tc>
          <w:tcPr>
            <w:tcW w:w="817" w:type="dxa"/>
            <w:gridSpan w:val="2"/>
            <w:shd w:val="clear" w:color="auto" w:fill="auto"/>
            <w:noWrap/>
          </w:tcPr>
          <w:p w14:paraId="27CCE8A0" w14:textId="77777777" w:rsidR="00FD4AFB" w:rsidRPr="00EF5447" w:rsidRDefault="00FD4AFB" w:rsidP="008D1CD6">
            <w:pPr>
              <w:pStyle w:val="TAC"/>
              <w:rPr>
                <w:lang w:eastAsia="ko-KR"/>
              </w:rPr>
            </w:pPr>
            <w:r w:rsidRPr="003C4CEC">
              <w:rPr>
                <w:lang w:eastAsia="ko-KR"/>
              </w:rPr>
              <w:t>40</w:t>
            </w:r>
          </w:p>
        </w:tc>
        <w:tc>
          <w:tcPr>
            <w:tcW w:w="2554" w:type="dxa"/>
            <w:gridSpan w:val="2"/>
            <w:shd w:val="clear" w:color="auto" w:fill="auto"/>
            <w:noWrap/>
          </w:tcPr>
          <w:p w14:paraId="7B0505B5" w14:textId="77777777" w:rsidR="00FD4AFB" w:rsidRPr="00EF5447" w:rsidRDefault="00FD4AFB" w:rsidP="008D1CD6">
            <w:pPr>
              <w:pStyle w:val="TAC"/>
              <w:rPr>
                <w:lang w:eastAsia="ko-KR"/>
              </w:rPr>
            </w:pPr>
            <w:r>
              <w:rPr>
                <w:lang w:eastAsia="ko-KR"/>
              </w:rPr>
              <w:t>N/A</w:t>
            </w:r>
          </w:p>
        </w:tc>
        <w:tc>
          <w:tcPr>
            <w:tcW w:w="1323" w:type="dxa"/>
            <w:gridSpan w:val="2"/>
            <w:shd w:val="clear" w:color="auto" w:fill="auto"/>
            <w:noWrap/>
          </w:tcPr>
          <w:p w14:paraId="0AB8EAD1" w14:textId="77777777" w:rsidR="00FD4AFB" w:rsidRPr="00EF5447" w:rsidRDefault="00FD4AFB" w:rsidP="008D1CD6">
            <w:pPr>
              <w:pStyle w:val="TAC"/>
              <w:rPr>
                <w:lang w:eastAsia="ko-KR"/>
              </w:rPr>
            </w:pPr>
            <w:r w:rsidRPr="00EF5447">
              <w:rPr>
                <w:rFonts w:ascii="Calibri" w:hAnsi="Calibri"/>
                <w:sz w:val="20"/>
                <w:lang w:eastAsia="ko-KR"/>
              </w:rPr>
              <w:t>4440</w:t>
            </w:r>
          </w:p>
        </w:tc>
        <w:tc>
          <w:tcPr>
            <w:tcW w:w="867" w:type="dxa"/>
            <w:gridSpan w:val="2"/>
            <w:shd w:val="clear" w:color="auto" w:fill="auto"/>
          </w:tcPr>
          <w:p w14:paraId="7315035A" w14:textId="77777777" w:rsidR="00FD4AFB" w:rsidRPr="00EF5447" w:rsidRDefault="00FD4AFB" w:rsidP="008D1CD6">
            <w:pPr>
              <w:pStyle w:val="TAC"/>
              <w:rPr>
                <w:lang w:eastAsia="ko-KR"/>
              </w:rPr>
            </w:pPr>
            <w:r w:rsidRPr="00EF5447">
              <w:rPr>
                <w:lang w:eastAsia="ko-KR"/>
              </w:rPr>
              <w:t>30.8</w:t>
            </w:r>
          </w:p>
        </w:tc>
        <w:tc>
          <w:tcPr>
            <w:tcW w:w="1248" w:type="dxa"/>
            <w:gridSpan w:val="3"/>
            <w:shd w:val="clear" w:color="auto" w:fill="auto"/>
          </w:tcPr>
          <w:p w14:paraId="082E9314" w14:textId="77777777" w:rsidR="00FD4AFB" w:rsidRPr="00EF5447" w:rsidRDefault="00FD4AFB" w:rsidP="008D1CD6">
            <w:pPr>
              <w:pStyle w:val="TAC"/>
              <w:rPr>
                <w:lang w:eastAsia="ko-KR"/>
              </w:rPr>
            </w:pPr>
            <w:r w:rsidRPr="00EF5447">
              <w:rPr>
                <w:lang w:eastAsia="ko-KR"/>
              </w:rPr>
              <w:t>IMD2</w:t>
            </w:r>
            <w:r w:rsidRPr="00EF5447">
              <w:rPr>
                <w:rFonts w:ascii="Calibri" w:eastAsia="Times New Roman" w:hAnsi="Calibri"/>
                <w:vertAlign w:val="superscript"/>
                <w:lang w:eastAsia="zh-CN"/>
              </w:rPr>
              <w:t>4</w:t>
            </w:r>
          </w:p>
        </w:tc>
      </w:tr>
      <w:tr w:rsidR="00FD4AFB" w:rsidRPr="00EF5447" w14:paraId="5D3BF302" w14:textId="77777777" w:rsidTr="008D1CD6">
        <w:trPr>
          <w:trHeight w:val="54"/>
          <w:jc w:val="center"/>
        </w:trPr>
        <w:tc>
          <w:tcPr>
            <w:tcW w:w="2259" w:type="dxa"/>
            <w:tcBorders>
              <w:top w:val="nil"/>
              <w:bottom w:val="nil"/>
            </w:tcBorders>
            <w:shd w:val="clear" w:color="auto" w:fill="auto"/>
          </w:tcPr>
          <w:p w14:paraId="3F2AEDAA" w14:textId="77777777" w:rsidR="00FD4AFB" w:rsidRPr="00EF5447" w:rsidRDefault="00FD4AFB" w:rsidP="008D1CD6">
            <w:pPr>
              <w:pStyle w:val="TAC"/>
            </w:pPr>
            <w:r w:rsidRPr="00EF5447">
              <w:t>DC_3A-42A_n1A</w:t>
            </w:r>
          </w:p>
          <w:p w14:paraId="6CEC5D02" w14:textId="77777777" w:rsidR="00FD4AFB" w:rsidRPr="00EF5447" w:rsidRDefault="00FD4AFB" w:rsidP="008D1CD6">
            <w:pPr>
              <w:pStyle w:val="TAC"/>
            </w:pPr>
            <w:r w:rsidRPr="00EF5447">
              <w:t>DC_3A-42C_n1A</w:t>
            </w:r>
          </w:p>
        </w:tc>
        <w:tc>
          <w:tcPr>
            <w:tcW w:w="868" w:type="dxa"/>
            <w:shd w:val="clear" w:color="auto" w:fill="auto"/>
          </w:tcPr>
          <w:p w14:paraId="42B91627" w14:textId="77777777" w:rsidR="00FD4AFB" w:rsidRPr="00EF5447" w:rsidRDefault="00FD4AFB" w:rsidP="008D1CD6">
            <w:pPr>
              <w:pStyle w:val="TAC"/>
            </w:pPr>
            <w:r w:rsidRPr="00EF5447">
              <w:t>3</w:t>
            </w:r>
          </w:p>
        </w:tc>
        <w:tc>
          <w:tcPr>
            <w:tcW w:w="1380" w:type="dxa"/>
            <w:gridSpan w:val="2"/>
            <w:shd w:val="clear" w:color="auto" w:fill="auto"/>
            <w:noWrap/>
          </w:tcPr>
          <w:p w14:paraId="5193BCE5" w14:textId="77777777" w:rsidR="00FD4AFB" w:rsidRPr="00EF5447" w:rsidRDefault="00FD4AFB" w:rsidP="008D1CD6">
            <w:pPr>
              <w:pStyle w:val="TAC"/>
              <w:rPr>
                <w:lang w:eastAsia="ko-KR"/>
              </w:rPr>
            </w:pPr>
            <w:r w:rsidRPr="003C4CEC">
              <w:rPr>
                <w:rFonts w:cs="Arial"/>
              </w:rPr>
              <w:t>1782.5</w:t>
            </w:r>
          </w:p>
        </w:tc>
        <w:tc>
          <w:tcPr>
            <w:tcW w:w="817" w:type="dxa"/>
            <w:gridSpan w:val="2"/>
            <w:shd w:val="clear" w:color="auto" w:fill="auto"/>
            <w:noWrap/>
          </w:tcPr>
          <w:p w14:paraId="2BC27828"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5E885DA3"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307D1E84" w14:textId="77777777" w:rsidR="00FD4AFB" w:rsidRPr="00EF5447" w:rsidRDefault="00FD4AFB" w:rsidP="008D1CD6">
            <w:pPr>
              <w:pStyle w:val="TAC"/>
              <w:rPr>
                <w:rFonts w:ascii="Calibri" w:hAnsi="Calibri"/>
                <w:sz w:val="20"/>
                <w:lang w:eastAsia="ko-KR"/>
              </w:rPr>
            </w:pPr>
            <w:r w:rsidRPr="00EF5447">
              <w:rPr>
                <w:rFonts w:cs="Arial"/>
              </w:rPr>
              <w:t>1877.5</w:t>
            </w:r>
          </w:p>
        </w:tc>
        <w:tc>
          <w:tcPr>
            <w:tcW w:w="867" w:type="dxa"/>
            <w:gridSpan w:val="2"/>
            <w:shd w:val="clear" w:color="auto" w:fill="auto"/>
          </w:tcPr>
          <w:p w14:paraId="4B0881CC"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206852C4" w14:textId="77777777" w:rsidR="00FD4AFB" w:rsidRPr="00EF5447" w:rsidRDefault="00FD4AFB" w:rsidP="008D1CD6">
            <w:pPr>
              <w:pStyle w:val="TAC"/>
              <w:rPr>
                <w:lang w:eastAsia="ko-KR"/>
              </w:rPr>
            </w:pPr>
            <w:r w:rsidRPr="00EF5447">
              <w:t>N/A</w:t>
            </w:r>
          </w:p>
        </w:tc>
      </w:tr>
      <w:tr w:rsidR="00FD4AFB" w:rsidRPr="00EF5447" w14:paraId="393C2B0D" w14:textId="77777777" w:rsidTr="008D1CD6">
        <w:trPr>
          <w:trHeight w:val="54"/>
          <w:jc w:val="center"/>
        </w:trPr>
        <w:tc>
          <w:tcPr>
            <w:tcW w:w="2259" w:type="dxa"/>
            <w:tcBorders>
              <w:top w:val="nil"/>
              <w:bottom w:val="nil"/>
            </w:tcBorders>
            <w:shd w:val="clear" w:color="auto" w:fill="auto"/>
          </w:tcPr>
          <w:p w14:paraId="5FE66A58" w14:textId="77777777" w:rsidR="00FD4AFB" w:rsidRPr="00EF5447" w:rsidRDefault="00FD4AFB" w:rsidP="008D1CD6">
            <w:pPr>
              <w:pStyle w:val="TAC"/>
            </w:pPr>
          </w:p>
        </w:tc>
        <w:tc>
          <w:tcPr>
            <w:tcW w:w="868" w:type="dxa"/>
            <w:shd w:val="clear" w:color="auto" w:fill="auto"/>
          </w:tcPr>
          <w:p w14:paraId="258A8AE9" w14:textId="77777777" w:rsidR="00FD4AFB" w:rsidRPr="00EF5447" w:rsidRDefault="00FD4AFB" w:rsidP="008D1CD6">
            <w:pPr>
              <w:pStyle w:val="TAC"/>
            </w:pPr>
            <w:r w:rsidRPr="00EF5447">
              <w:t>42</w:t>
            </w:r>
          </w:p>
        </w:tc>
        <w:tc>
          <w:tcPr>
            <w:tcW w:w="1380" w:type="dxa"/>
            <w:gridSpan w:val="2"/>
            <w:shd w:val="clear" w:color="auto" w:fill="auto"/>
            <w:noWrap/>
          </w:tcPr>
          <w:p w14:paraId="4EFFD76C" w14:textId="77777777" w:rsidR="00FD4AFB" w:rsidRPr="00EF5447" w:rsidRDefault="00FD4AFB" w:rsidP="008D1CD6">
            <w:pPr>
              <w:pStyle w:val="TAC"/>
              <w:rPr>
                <w:lang w:eastAsia="ko-KR"/>
              </w:rPr>
            </w:pPr>
            <w:r>
              <w:rPr>
                <w:rFonts w:eastAsia="Yu Mincho" w:cs="Arial"/>
                <w:lang w:eastAsia="ja-JP"/>
              </w:rPr>
              <w:t>N/A</w:t>
            </w:r>
          </w:p>
        </w:tc>
        <w:tc>
          <w:tcPr>
            <w:tcW w:w="817" w:type="dxa"/>
            <w:gridSpan w:val="2"/>
            <w:shd w:val="clear" w:color="auto" w:fill="auto"/>
            <w:noWrap/>
          </w:tcPr>
          <w:p w14:paraId="47F82EB7" w14:textId="77777777" w:rsidR="00FD4AFB" w:rsidRPr="00EF5447" w:rsidRDefault="00FD4AFB" w:rsidP="008D1CD6">
            <w:pPr>
              <w:pStyle w:val="TAC"/>
              <w:rPr>
                <w:lang w:eastAsia="ko-KR"/>
              </w:rPr>
            </w:pPr>
            <w:r w:rsidRPr="003C4CEC">
              <w:rPr>
                <w:rFonts w:eastAsia="Yu Mincho" w:cs="Arial"/>
                <w:lang w:eastAsia="ja-JP"/>
              </w:rPr>
              <w:t>5</w:t>
            </w:r>
          </w:p>
        </w:tc>
        <w:tc>
          <w:tcPr>
            <w:tcW w:w="2554" w:type="dxa"/>
            <w:gridSpan w:val="2"/>
            <w:shd w:val="clear" w:color="auto" w:fill="auto"/>
            <w:noWrap/>
          </w:tcPr>
          <w:p w14:paraId="1724EC36" w14:textId="77777777" w:rsidR="00FD4AFB" w:rsidRPr="00EF5447" w:rsidRDefault="00FD4AFB" w:rsidP="008D1CD6">
            <w:pPr>
              <w:pStyle w:val="TAC"/>
              <w:rPr>
                <w:lang w:eastAsia="ko-KR"/>
              </w:rPr>
            </w:pPr>
            <w:r>
              <w:rPr>
                <w:rFonts w:eastAsia="Yu Mincho" w:cs="Arial"/>
                <w:lang w:eastAsia="ja-JP"/>
              </w:rPr>
              <w:t>N/A</w:t>
            </w:r>
          </w:p>
        </w:tc>
        <w:tc>
          <w:tcPr>
            <w:tcW w:w="1323" w:type="dxa"/>
            <w:gridSpan w:val="2"/>
            <w:shd w:val="clear" w:color="auto" w:fill="auto"/>
            <w:noWrap/>
          </w:tcPr>
          <w:p w14:paraId="7E86A343" w14:textId="77777777" w:rsidR="00FD4AFB" w:rsidRPr="00EF5447" w:rsidRDefault="00FD4AFB" w:rsidP="008D1CD6">
            <w:pPr>
              <w:pStyle w:val="TAC"/>
              <w:rPr>
                <w:rFonts w:ascii="Calibri" w:hAnsi="Calibri"/>
                <w:sz w:val="20"/>
                <w:lang w:eastAsia="ko-KR"/>
              </w:rPr>
            </w:pPr>
            <w:r w:rsidRPr="00EF5447">
              <w:t>3425</w:t>
            </w:r>
          </w:p>
        </w:tc>
        <w:tc>
          <w:tcPr>
            <w:tcW w:w="867" w:type="dxa"/>
            <w:gridSpan w:val="2"/>
            <w:shd w:val="clear" w:color="auto" w:fill="auto"/>
          </w:tcPr>
          <w:p w14:paraId="0E3244C4" w14:textId="77777777" w:rsidR="00FD4AFB" w:rsidRPr="00EF5447" w:rsidRDefault="00FD4AFB" w:rsidP="008D1CD6">
            <w:pPr>
              <w:pStyle w:val="TAC"/>
              <w:rPr>
                <w:lang w:eastAsia="ko-KR"/>
              </w:rPr>
            </w:pPr>
            <w:r w:rsidRPr="00EF5447">
              <w:rPr>
                <w:rFonts w:cs="Arial"/>
              </w:rPr>
              <w:t>13.0</w:t>
            </w:r>
          </w:p>
        </w:tc>
        <w:tc>
          <w:tcPr>
            <w:tcW w:w="1248" w:type="dxa"/>
            <w:gridSpan w:val="3"/>
            <w:shd w:val="clear" w:color="auto" w:fill="auto"/>
          </w:tcPr>
          <w:p w14:paraId="3984DDC2" w14:textId="77777777" w:rsidR="00FD4AFB" w:rsidRPr="00EF5447" w:rsidRDefault="00FD4AFB" w:rsidP="008D1CD6">
            <w:pPr>
              <w:pStyle w:val="TAC"/>
              <w:rPr>
                <w:lang w:eastAsia="ko-KR"/>
              </w:rPr>
            </w:pPr>
            <w:r w:rsidRPr="00EF5447">
              <w:t>IMD4</w:t>
            </w:r>
          </w:p>
        </w:tc>
      </w:tr>
      <w:tr w:rsidR="00FD4AFB" w:rsidRPr="00EF5447" w14:paraId="1055071D" w14:textId="77777777" w:rsidTr="008D1CD6">
        <w:trPr>
          <w:trHeight w:val="54"/>
          <w:jc w:val="center"/>
        </w:trPr>
        <w:tc>
          <w:tcPr>
            <w:tcW w:w="2259" w:type="dxa"/>
            <w:tcBorders>
              <w:top w:val="nil"/>
              <w:bottom w:val="single" w:sz="4" w:space="0" w:color="auto"/>
            </w:tcBorders>
            <w:shd w:val="clear" w:color="auto" w:fill="auto"/>
          </w:tcPr>
          <w:p w14:paraId="544C67D0" w14:textId="77777777" w:rsidR="00FD4AFB" w:rsidRPr="00EF5447" w:rsidRDefault="00FD4AFB" w:rsidP="008D1CD6">
            <w:pPr>
              <w:pStyle w:val="TAC"/>
            </w:pPr>
          </w:p>
        </w:tc>
        <w:tc>
          <w:tcPr>
            <w:tcW w:w="868" w:type="dxa"/>
            <w:shd w:val="clear" w:color="auto" w:fill="auto"/>
          </w:tcPr>
          <w:p w14:paraId="12378B74" w14:textId="77777777" w:rsidR="00FD4AFB" w:rsidRPr="00EF5447" w:rsidRDefault="00FD4AFB" w:rsidP="008D1CD6">
            <w:pPr>
              <w:pStyle w:val="TAC"/>
            </w:pPr>
            <w:r w:rsidRPr="00EF5447">
              <w:t>n1</w:t>
            </w:r>
          </w:p>
        </w:tc>
        <w:tc>
          <w:tcPr>
            <w:tcW w:w="1380" w:type="dxa"/>
            <w:gridSpan w:val="2"/>
            <w:shd w:val="clear" w:color="auto" w:fill="auto"/>
            <w:noWrap/>
          </w:tcPr>
          <w:p w14:paraId="77EDA266" w14:textId="77777777" w:rsidR="00FD4AFB" w:rsidRPr="00EF5447" w:rsidRDefault="00FD4AFB" w:rsidP="008D1CD6">
            <w:pPr>
              <w:pStyle w:val="TAC"/>
              <w:rPr>
                <w:lang w:eastAsia="ko-KR"/>
              </w:rPr>
            </w:pPr>
            <w:r w:rsidRPr="003C4CEC">
              <w:rPr>
                <w:rFonts w:cs="Arial"/>
              </w:rPr>
              <w:t>1922.5</w:t>
            </w:r>
          </w:p>
        </w:tc>
        <w:tc>
          <w:tcPr>
            <w:tcW w:w="817" w:type="dxa"/>
            <w:gridSpan w:val="2"/>
            <w:shd w:val="clear" w:color="auto" w:fill="auto"/>
            <w:noWrap/>
          </w:tcPr>
          <w:p w14:paraId="727C2B46"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2094FEF6"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0F05F7D1" w14:textId="77777777" w:rsidR="00FD4AFB" w:rsidRPr="00EF5447" w:rsidRDefault="00FD4AFB" w:rsidP="008D1CD6">
            <w:pPr>
              <w:pStyle w:val="TAC"/>
              <w:rPr>
                <w:rFonts w:ascii="Calibri" w:hAnsi="Calibri"/>
                <w:sz w:val="20"/>
                <w:lang w:eastAsia="ko-KR"/>
              </w:rPr>
            </w:pPr>
            <w:r w:rsidRPr="00EF5447">
              <w:rPr>
                <w:rFonts w:cs="Arial"/>
              </w:rPr>
              <w:t>2112.5</w:t>
            </w:r>
          </w:p>
        </w:tc>
        <w:tc>
          <w:tcPr>
            <w:tcW w:w="867" w:type="dxa"/>
            <w:gridSpan w:val="2"/>
            <w:shd w:val="clear" w:color="auto" w:fill="auto"/>
          </w:tcPr>
          <w:p w14:paraId="7300B53C"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7D35B45B" w14:textId="77777777" w:rsidR="00FD4AFB" w:rsidRPr="00EF5447" w:rsidRDefault="00FD4AFB" w:rsidP="008D1CD6">
            <w:pPr>
              <w:pStyle w:val="TAC"/>
              <w:rPr>
                <w:lang w:eastAsia="ko-KR"/>
              </w:rPr>
            </w:pPr>
            <w:r w:rsidRPr="00EF5447">
              <w:t>N/A</w:t>
            </w:r>
          </w:p>
        </w:tc>
      </w:tr>
      <w:tr w:rsidR="00FD4AFB" w:rsidRPr="00EF5447" w14:paraId="4F4F2250" w14:textId="77777777" w:rsidTr="008D1CD6">
        <w:trPr>
          <w:trHeight w:val="54"/>
          <w:jc w:val="center"/>
        </w:trPr>
        <w:tc>
          <w:tcPr>
            <w:tcW w:w="2259" w:type="dxa"/>
            <w:tcBorders>
              <w:bottom w:val="nil"/>
            </w:tcBorders>
            <w:shd w:val="clear" w:color="auto" w:fill="auto"/>
          </w:tcPr>
          <w:p w14:paraId="28FEA759" w14:textId="77777777" w:rsidR="00FD4AFB" w:rsidRDefault="00FD4AFB" w:rsidP="008D1CD6">
            <w:pPr>
              <w:pStyle w:val="TAC"/>
              <w:rPr>
                <w:rFonts w:cs="Arial"/>
                <w:color w:val="000000"/>
                <w:szCs w:val="18"/>
              </w:rPr>
            </w:pPr>
            <w:r w:rsidRPr="00EF5447">
              <w:rPr>
                <w:rFonts w:cs="Arial"/>
                <w:color w:val="000000"/>
                <w:szCs w:val="18"/>
              </w:rPr>
              <w:t>DC_3A_n75A-n78A</w:t>
            </w:r>
          </w:p>
          <w:p w14:paraId="4C66C391" w14:textId="77777777" w:rsidR="00FD4AFB" w:rsidRPr="00EF5447" w:rsidRDefault="00FD4AFB" w:rsidP="008D1CD6">
            <w:pPr>
              <w:pStyle w:val="TAC"/>
              <w:rPr>
                <w:rFonts w:cs="Arial"/>
                <w:color w:val="000000"/>
                <w:szCs w:val="18"/>
              </w:rPr>
            </w:pPr>
            <w:r w:rsidRPr="00587B58">
              <w:rPr>
                <w:rFonts w:cs="Arial"/>
                <w:color w:val="000000"/>
                <w:szCs w:val="18"/>
              </w:rPr>
              <w:t>DC_3</w:t>
            </w:r>
            <w:r>
              <w:rPr>
                <w:rFonts w:cs="Arial"/>
                <w:color w:val="000000"/>
                <w:szCs w:val="18"/>
              </w:rPr>
              <w:t>C</w:t>
            </w:r>
            <w:r w:rsidRPr="00587B58">
              <w:rPr>
                <w:rFonts w:cs="Arial"/>
                <w:color w:val="000000"/>
                <w:szCs w:val="18"/>
              </w:rPr>
              <w:t>_n75A-n78A</w:t>
            </w:r>
          </w:p>
          <w:p w14:paraId="1D698165" w14:textId="77777777" w:rsidR="00FD4AFB" w:rsidRPr="00EF5447" w:rsidRDefault="00FD4AFB" w:rsidP="008D1CD6">
            <w:pPr>
              <w:pStyle w:val="TAC"/>
            </w:pPr>
            <w:r w:rsidRPr="00EF5447">
              <w:rPr>
                <w:rFonts w:cs="Arial"/>
                <w:szCs w:val="18"/>
              </w:rPr>
              <w:t>DC_3A_n75A-</w:t>
            </w:r>
            <w:r w:rsidRPr="00EF5447">
              <w:rPr>
                <w:rFonts w:cs="Arial"/>
                <w:szCs w:val="18"/>
                <w:lang w:eastAsia="zh-CN"/>
              </w:rPr>
              <w:t>n78(2A)</w:t>
            </w:r>
          </w:p>
        </w:tc>
        <w:tc>
          <w:tcPr>
            <w:tcW w:w="868" w:type="dxa"/>
            <w:shd w:val="clear" w:color="auto" w:fill="auto"/>
          </w:tcPr>
          <w:p w14:paraId="7395D2DC" w14:textId="77777777" w:rsidR="00FD4AFB" w:rsidRPr="00EF5447" w:rsidRDefault="00FD4AFB" w:rsidP="008D1CD6">
            <w:pPr>
              <w:pStyle w:val="TAC"/>
            </w:pPr>
            <w:r w:rsidRPr="00EF5447">
              <w:rPr>
                <w:rFonts w:cs="Arial"/>
              </w:rPr>
              <w:t>3</w:t>
            </w:r>
          </w:p>
        </w:tc>
        <w:tc>
          <w:tcPr>
            <w:tcW w:w="1380" w:type="dxa"/>
            <w:gridSpan w:val="2"/>
            <w:shd w:val="clear" w:color="auto" w:fill="auto"/>
            <w:noWrap/>
          </w:tcPr>
          <w:p w14:paraId="55C73396" w14:textId="77777777" w:rsidR="00FD4AFB" w:rsidRPr="00EF5447" w:rsidRDefault="00FD4AFB" w:rsidP="008D1CD6">
            <w:pPr>
              <w:pStyle w:val="TAC"/>
              <w:rPr>
                <w:lang w:eastAsia="ko-KR"/>
              </w:rPr>
            </w:pPr>
            <w:r w:rsidRPr="003C4CEC">
              <w:rPr>
                <w:rFonts w:cs="Arial"/>
              </w:rPr>
              <w:t>1782.5</w:t>
            </w:r>
          </w:p>
        </w:tc>
        <w:tc>
          <w:tcPr>
            <w:tcW w:w="817" w:type="dxa"/>
            <w:gridSpan w:val="2"/>
            <w:shd w:val="clear" w:color="auto" w:fill="auto"/>
            <w:noWrap/>
          </w:tcPr>
          <w:p w14:paraId="5612F076"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2F9FB915"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1D8C28C8" w14:textId="77777777" w:rsidR="00FD4AFB" w:rsidRPr="00EF5447" w:rsidRDefault="00FD4AFB" w:rsidP="008D1CD6">
            <w:pPr>
              <w:pStyle w:val="TAC"/>
              <w:rPr>
                <w:lang w:eastAsia="ko-KR"/>
              </w:rPr>
            </w:pPr>
            <w:r w:rsidRPr="00EF5447">
              <w:rPr>
                <w:rFonts w:cs="Arial"/>
                <w:color w:val="000000"/>
              </w:rPr>
              <w:t>1877.5</w:t>
            </w:r>
          </w:p>
        </w:tc>
        <w:tc>
          <w:tcPr>
            <w:tcW w:w="867" w:type="dxa"/>
            <w:gridSpan w:val="2"/>
            <w:shd w:val="clear" w:color="auto" w:fill="auto"/>
          </w:tcPr>
          <w:p w14:paraId="25054571" w14:textId="77777777" w:rsidR="00FD4AFB" w:rsidRPr="00EF5447" w:rsidRDefault="00FD4AFB" w:rsidP="008D1CD6">
            <w:pPr>
              <w:pStyle w:val="TAC"/>
              <w:rPr>
                <w:lang w:eastAsia="ko-KR"/>
              </w:rPr>
            </w:pPr>
            <w:r w:rsidRPr="00EF5447">
              <w:rPr>
                <w:rFonts w:cs="Arial"/>
                <w:color w:val="000000"/>
              </w:rPr>
              <w:t>N/A</w:t>
            </w:r>
          </w:p>
        </w:tc>
        <w:tc>
          <w:tcPr>
            <w:tcW w:w="1248" w:type="dxa"/>
            <w:gridSpan w:val="3"/>
            <w:shd w:val="clear" w:color="auto" w:fill="auto"/>
          </w:tcPr>
          <w:p w14:paraId="5645D026" w14:textId="77777777" w:rsidR="00FD4AFB" w:rsidRPr="00EF5447" w:rsidRDefault="00FD4AFB" w:rsidP="008D1CD6">
            <w:pPr>
              <w:pStyle w:val="TAC"/>
              <w:rPr>
                <w:lang w:eastAsia="ko-KR"/>
              </w:rPr>
            </w:pPr>
            <w:r w:rsidRPr="00EF5447">
              <w:rPr>
                <w:rFonts w:cs="Arial"/>
                <w:color w:val="000000"/>
              </w:rPr>
              <w:t>N/A</w:t>
            </w:r>
          </w:p>
        </w:tc>
      </w:tr>
      <w:tr w:rsidR="00FD4AFB" w:rsidRPr="00EF5447" w14:paraId="0069E28F" w14:textId="77777777" w:rsidTr="008D1CD6">
        <w:trPr>
          <w:trHeight w:val="54"/>
          <w:jc w:val="center"/>
        </w:trPr>
        <w:tc>
          <w:tcPr>
            <w:tcW w:w="2259" w:type="dxa"/>
            <w:tcBorders>
              <w:top w:val="nil"/>
              <w:bottom w:val="nil"/>
            </w:tcBorders>
            <w:shd w:val="clear" w:color="auto" w:fill="auto"/>
          </w:tcPr>
          <w:p w14:paraId="29E42F1B" w14:textId="77777777" w:rsidR="00FD4AFB" w:rsidRPr="00EF5447" w:rsidRDefault="00FD4AFB" w:rsidP="008D1CD6">
            <w:pPr>
              <w:pStyle w:val="TAC"/>
            </w:pPr>
          </w:p>
        </w:tc>
        <w:tc>
          <w:tcPr>
            <w:tcW w:w="868" w:type="dxa"/>
            <w:shd w:val="clear" w:color="auto" w:fill="auto"/>
          </w:tcPr>
          <w:p w14:paraId="31EFE2B2" w14:textId="77777777" w:rsidR="00FD4AFB" w:rsidRPr="00EF5447" w:rsidRDefault="00FD4AFB" w:rsidP="008D1CD6">
            <w:pPr>
              <w:pStyle w:val="TAC"/>
            </w:pPr>
            <w:r w:rsidRPr="00EF5447">
              <w:rPr>
                <w:rFonts w:cs="Arial"/>
              </w:rPr>
              <w:t>n78</w:t>
            </w:r>
          </w:p>
        </w:tc>
        <w:tc>
          <w:tcPr>
            <w:tcW w:w="1380" w:type="dxa"/>
            <w:gridSpan w:val="2"/>
            <w:shd w:val="clear" w:color="auto" w:fill="auto"/>
            <w:noWrap/>
          </w:tcPr>
          <w:p w14:paraId="5AD88FDE" w14:textId="77777777" w:rsidR="00FD4AFB" w:rsidRPr="00EF5447" w:rsidRDefault="00FD4AFB" w:rsidP="008D1CD6">
            <w:pPr>
              <w:pStyle w:val="TAC"/>
              <w:rPr>
                <w:lang w:eastAsia="ko-KR"/>
              </w:rPr>
            </w:pPr>
            <w:r w:rsidRPr="003C4CEC">
              <w:rPr>
                <w:rFonts w:cs="Arial"/>
              </w:rPr>
              <w:t>3305</w:t>
            </w:r>
          </w:p>
        </w:tc>
        <w:tc>
          <w:tcPr>
            <w:tcW w:w="817" w:type="dxa"/>
            <w:gridSpan w:val="2"/>
            <w:shd w:val="clear" w:color="auto" w:fill="auto"/>
            <w:noWrap/>
          </w:tcPr>
          <w:p w14:paraId="4114233F" w14:textId="77777777" w:rsidR="00FD4AFB" w:rsidRPr="00EF5447" w:rsidRDefault="00FD4AFB" w:rsidP="008D1CD6">
            <w:pPr>
              <w:pStyle w:val="TAC"/>
              <w:rPr>
                <w:lang w:eastAsia="ko-KR"/>
              </w:rPr>
            </w:pPr>
            <w:r w:rsidRPr="003C4CEC">
              <w:rPr>
                <w:rFonts w:cs="Arial"/>
              </w:rPr>
              <w:t>10</w:t>
            </w:r>
          </w:p>
        </w:tc>
        <w:tc>
          <w:tcPr>
            <w:tcW w:w="2554" w:type="dxa"/>
            <w:gridSpan w:val="2"/>
            <w:shd w:val="clear" w:color="auto" w:fill="auto"/>
            <w:noWrap/>
          </w:tcPr>
          <w:p w14:paraId="3C98FB6F" w14:textId="77777777" w:rsidR="00FD4AFB" w:rsidRPr="00EF5447" w:rsidRDefault="00FD4AFB" w:rsidP="008D1CD6">
            <w:pPr>
              <w:pStyle w:val="TAC"/>
              <w:rPr>
                <w:lang w:eastAsia="ko-KR"/>
              </w:rPr>
            </w:pPr>
            <w:r w:rsidRPr="003C4CEC">
              <w:rPr>
                <w:rFonts w:cs="Arial"/>
              </w:rPr>
              <w:t>50</w:t>
            </w:r>
          </w:p>
        </w:tc>
        <w:tc>
          <w:tcPr>
            <w:tcW w:w="1323" w:type="dxa"/>
            <w:gridSpan w:val="2"/>
            <w:shd w:val="clear" w:color="auto" w:fill="auto"/>
            <w:noWrap/>
          </w:tcPr>
          <w:p w14:paraId="53F2991B" w14:textId="77777777" w:rsidR="00FD4AFB" w:rsidRPr="00EF5447" w:rsidRDefault="00FD4AFB" w:rsidP="008D1CD6">
            <w:pPr>
              <w:pStyle w:val="TAC"/>
              <w:rPr>
                <w:lang w:eastAsia="ko-KR"/>
              </w:rPr>
            </w:pPr>
            <w:r w:rsidRPr="00EF5447">
              <w:rPr>
                <w:rFonts w:cs="Arial"/>
                <w:color w:val="000000"/>
              </w:rPr>
              <w:t>3305</w:t>
            </w:r>
          </w:p>
        </w:tc>
        <w:tc>
          <w:tcPr>
            <w:tcW w:w="867" w:type="dxa"/>
            <w:gridSpan w:val="2"/>
            <w:shd w:val="clear" w:color="auto" w:fill="auto"/>
          </w:tcPr>
          <w:p w14:paraId="1CE87B1A" w14:textId="77777777" w:rsidR="00FD4AFB" w:rsidRPr="00EF5447" w:rsidRDefault="00FD4AFB" w:rsidP="008D1CD6">
            <w:pPr>
              <w:pStyle w:val="TAC"/>
              <w:rPr>
                <w:lang w:eastAsia="ko-KR"/>
              </w:rPr>
            </w:pPr>
            <w:r w:rsidRPr="00EF5447">
              <w:rPr>
                <w:rFonts w:cs="Arial"/>
                <w:color w:val="000000"/>
              </w:rPr>
              <w:t>N/A</w:t>
            </w:r>
          </w:p>
        </w:tc>
        <w:tc>
          <w:tcPr>
            <w:tcW w:w="1248" w:type="dxa"/>
            <w:gridSpan w:val="3"/>
            <w:shd w:val="clear" w:color="auto" w:fill="auto"/>
          </w:tcPr>
          <w:p w14:paraId="1DC74334" w14:textId="77777777" w:rsidR="00FD4AFB" w:rsidRPr="00EF5447" w:rsidRDefault="00FD4AFB" w:rsidP="008D1CD6">
            <w:pPr>
              <w:pStyle w:val="TAC"/>
              <w:rPr>
                <w:lang w:eastAsia="ko-KR"/>
              </w:rPr>
            </w:pPr>
            <w:r w:rsidRPr="00EF5447">
              <w:rPr>
                <w:lang w:eastAsia="ko-KR"/>
              </w:rPr>
              <w:t>N/A</w:t>
            </w:r>
          </w:p>
        </w:tc>
      </w:tr>
      <w:tr w:rsidR="00FD4AFB" w:rsidRPr="00EF5447" w14:paraId="49C6C50E" w14:textId="77777777" w:rsidTr="008D1CD6">
        <w:trPr>
          <w:trHeight w:val="54"/>
          <w:jc w:val="center"/>
        </w:trPr>
        <w:tc>
          <w:tcPr>
            <w:tcW w:w="2259" w:type="dxa"/>
            <w:tcBorders>
              <w:top w:val="nil"/>
              <w:bottom w:val="single" w:sz="4" w:space="0" w:color="auto"/>
            </w:tcBorders>
            <w:shd w:val="clear" w:color="auto" w:fill="auto"/>
          </w:tcPr>
          <w:p w14:paraId="7925320E" w14:textId="77777777" w:rsidR="00FD4AFB" w:rsidRPr="00EF5447" w:rsidRDefault="00FD4AFB" w:rsidP="008D1CD6">
            <w:pPr>
              <w:pStyle w:val="TAC"/>
            </w:pPr>
          </w:p>
        </w:tc>
        <w:tc>
          <w:tcPr>
            <w:tcW w:w="868" w:type="dxa"/>
            <w:shd w:val="clear" w:color="auto" w:fill="auto"/>
          </w:tcPr>
          <w:p w14:paraId="22FE4670" w14:textId="77777777" w:rsidR="00FD4AFB" w:rsidRPr="00EF5447" w:rsidRDefault="00FD4AFB" w:rsidP="008D1CD6">
            <w:pPr>
              <w:pStyle w:val="TAC"/>
            </w:pPr>
            <w:r w:rsidRPr="00EF5447">
              <w:rPr>
                <w:rFonts w:cs="Arial"/>
              </w:rPr>
              <w:t>n75</w:t>
            </w:r>
          </w:p>
        </w:tc>
        <w:tc>
          <w:tcPr>
            <w:tcW w:w="1380" w:type="dxa"/>
            <w:gridSpan w:val="2"/>
            <w:shd w:val="clear" w:color="auto" w:fill="auto"/>
            <w:noWrap/>
          </w:tcPr>
          <w:p w14:paraId="0FE10896" w14:textId="77777777" w:rsidR="00FD4AFB" w:rsidRPr="00EF5447" w:rsidRDefault="00FD4AFB" w:rsidP="008D1CD6">
            <w:pPr>
              <w:pStyle w:val="TAC"/>
              <w:rPr>
                <w:lang w:eastAsia="ko-KR"/>
              </w:rPr>
            </w:pPr>
            <w:r>
              <w:rPr>
                <w:rFonts w:cs="Arial"/>
              </w:rPr>
              <w:t>N/A</w:t>
            </w:r>
          </w:p>
        </w:tc>
        <w:tc>
          <w:tcPr>
            <w:tcW w:w="817" w:type="dxa"/>
            <w:gridSpan w:val="2"/>
            <w:shd w:val="clear" w:color="auto" w:fill="auto"/>
            <w:noWrap/>
          </w:tcPr>
          <w:p w14:paraId="47132A6C" w14:textId="77777777" w:rsidR="00FD4AFB" w:rsidRPr="00EF5447" w:rsidRDefault="00FD4AFB" w:rsidP="008D1CD6">
            <w:pPr>
              <w:pStyle w:val="TAC"/>
              <w:rPr>
                <w:lang w:eastAsia="ko-KR"/>
              </w:rPr>
            </w:pPr>
            <w:r w:rsidRPr="003C4CEC">
              <w:rPr>
                <w:rFonts w:cs="Arial"/>
              </w:rPr>
              <w:t>-</w:t>
            </w:r>
          </w:p>
        </w:tc>
        <w:tc>
          <w:tcPr>
            <w:tcW w:w="2554" w:type="dxa"/>
            <w:gridSpan w:val="2"/>
            <w:shd w:val="clear" w:color="auto" w:fill="auto"/>
            <w:noWrap/>
          </w:tcPr>
          <w:p w14:paraId="454F5976" w14:textId="77777777" w:rsidR="00FD4AFB" w:rsidRPr="00EF5447" w:rsidRDefault="00FD4AFB" w:rsidP="008D1CD6">
            <w:pPr>
              <w:pStyle w:val="TAC"/>
              <w:rPr>
                <w:lang w:eastAsia="ko-KR"/>
              </w:rPr>
            </w:pPr>
            <w:r>
              <w:rPr>
                <w:rFonts w:cs="Arial"/>
              </w:rPr>
              <w:t>N/A</w:t>
            </w:r>
          </w:p>
        </w:tc>
        <w:tc>
          <w:tcPr>
            <w:tcW w:w="1323" w:type="dxa"/>
            <w:gridSpan w:val="2"/>
            <w:shd w:val="clear" w:color="auto" w:fill="auto"/>
            <w:noWrap/>
          </w:tcPr>
          <w:p w14:paraId="1027D0BF" w14:textId="77777777" w:rsidR="00FD4AFB" w:rsidRPr="00EF5447" w:rsidRDefault="00FD4AFB" w:rsidP="008D1CD6">
            <w:pPr>
              <w:pStyle w:val="TAC"/>
              <w:rPr>
                <w:lang w:eastAsia="ko-KR"/>
              </w:rPr>
            </w:pPr>
            <w:r w:rsidRPr="00EF5447">
              <w:rPr>
                <w:rFonts w:cs="Arial"/>
                <w:color w:val="000000"/>
              </w:rPr>
              <w:t>1514.5</w:t>
            </w:r>
          </w:p>
        </w:tc>
        <w:tc>
          <w:tcPr>
            <w:tcW w:w="867" w:type="dxa"/>
            <w:gridSpan w:val="2"/>
            <w:shd w:val="clear" w:color="auto" w:fill="auto"/>
          </w:tcPr>
          <w:p w14:paraId="627FF0CC" w14:textId="77777777" w:rsidR="00FD4AFB" w:rsidRPr="00EF5447" w:rsidRDefault="00FD4AFB" w:rsidP="008D1CD6">
            <w:pPr>
              <w:pStyle w:val="TAC"/>
              <w:rPr>
                <w:lang w:eastAsia="ko-KR"/>
              </w:rPr>
            </w:pPr>
            <w:r w:rsidRPr="00EF5447">
              <w:rPr>
                <w:rFonts w:cs="Arial"/>
                <w:color w:val="000000"/>
              </w:rPr>
              <w:t>10.0</w:t>
            </w:r>
          </w:p>
        </w:tc>
        <w:tc>
          <w:tcPr>
            <w:tcW w:w="1248" w:type="dxa"/>
            <w:gridSpan w:val="3"/>
            <w:shd w:val="clear" w:color="auto" w:fill="auto"/>
          </w:tcPr>
          <w:p w14:paraId="6145B1E7" w14:textId="77777777" w:rsidR="00FD4AFB" w:rsidRPr="00EF5447" w:rsidRDefault="00FD4AFB" w:rsidP="008D1CD6">
            <w:pPr>
              <w:pStyle w:val="TAC"/>
              <w:rPr>
                <w:lang w:eastAsia="ko-KR"/>
              </w:rPr>
            </w:pPr>
            <w:r w:rsidRPr="00EF5447">
              <w:rPr>
                <w:rFonts w:cs="Arial"/>
                <w:color w:val="000000"/>
              </w:rPr>
              <w:t>IMD2</w:t>
            </w:r>
          </w:p>
        </w:tc>
      </w:tr>
      <w:tr w:rsidR="00FD4AFB" w:rsidRPr="00EF5447" w14:paraId="0044C94F" w14:textId="77777777" w:rsidTr="008D1CD6">
        <w:trPr>
          <w:trHeight w:val="54"/>
          <w:jc w:val="center"/>
        </w:trPr>
        <w:tc>
          <w:tcPr>
            <w:tcW w:w="2259" w:type="dxa"/>
            <w:tcBorders>
              <w:bottom w:val="nil"/>
            </w:tcBorders>
            <w:shd w:val="clear" w:color="auto" w:fill="auto"/>
          </w:tcPr>
          <w:p w14:paraId="698297A1" w14:textId="77777777" w:rsidR="00FD4AFB" w:rsidRPr="00EF5447" w:rsidRDefault="00FD4AFB" w:rsidP="008D1CD6">
            <w:pPr>
              <w:pStyle w:val="TAC"/>
            </w:pPr>
            <w:r w:rsidRPr="00EF5447">
              <w:t>DC_3A_n78A-n79A</w:t>
            </w:r>
          </w:p>
        </w:tc>
        <w:tc>
          <w:tcPr>
            <w:tcW w:w="868" w:type="dxa"/>
            <w:shd w:val="clear" w:color="auto" w:fill="auto"/>
          </w:tcPr>
          <w:p w14:paraId="51FFEAC2" w14:textId="77777777" w:rsidR="00FD4AFB" w:rsidRPr="00EF5447" w:rsidRDefault="00FD4AFB" w:rsidP="008D1CD6">
            <w:pPr>
              <w:pStyle w:val="TAC"/>
            </w:pPr>
            <w:r w:rsidRPr="00EF5447">
              <w:t>3</w:t>
            </w:r>
          </w:p>
        </w:tc>
        <w:tc>
          <w:tcPr>
            <w:tcW w:w="1380" w:type="dxa"/>
            <w:gridSpan w:val="2"/>
            <w:shd w:val="clear" w:color="auto" w:fill="auto"/>
            <w:noWrap/>
          </w:tcPr>
          <w:p w14:paraId="61DDE433" w14:textId="77777777" w:rsidR="00FD4AFB" w:rsidRPr="00EF5447" w:rsidRDefault="00FD4AFB" w:rsidP="008D1CD6">
            <w:pPr>
              <w:pStyle w:val="TAC"/>
            </w:pPr>
            <w:r w:rsidRPr="003C4CEC">
              <w:t>1770</w:t>
            </w:r>
          </w:p>
        </w:tc>
        <w:tc>
          <w:tcPr>
            <w:tcW w:w="817" w:type="dxa"/>
            <w:gridSpan w:val="2"/>
            <w:shd w:val="clear" w:color="auto" w:fill="auto"/>
            <w:noWrap/>
          </w:tcPr>
          <w:p w14:paraId="18885C8F" w14:textId="77777777" w:rsidR="00FD4AFB" w:rsidRPr="00EF5447" w:rsidRDefault="00FD4AFB" w:rsidP="008D1CD6">
            <w:pPr>
              <w:pStyle w:val="TAC"/>
            </w:pPr>
            <w:r w:rsidRPr="003C4CEC">
              <w:t>5</w:t>
            </w:r>
          </w:p>
        </w:tc>
        <w:tc>
          <w:tcPr>
            <w:tcW w:w="2554" w:type="dxa"/>
            <w:gridSpan w:val="2"/>
            <w:shd w:val="clear" w:color="auto" w:fill="auto"/>
            <w:noWrap/>
          </w:tcPr>
          <w:p w14:paraId="4253A03B" w14:textId="77777777" w:rsidR="00FD4AFB" w:rsidRPr="00EF5447" w:rsidRDefault="00FD4AFB" w:rsidP="008D1CD6">
            <w:pPr>
              <w:pStyle w:val="TAC"/>
            </w:pPr>
            <w:r w:rsidRPr="003C4CEC">
              <w:t>25</w:t>
            </w:r>
          </w:p>
        </w:tc>
        <w:tc>
          <w:tcPr>
            <w:tcW w:w="1323" w:type="dxa"/>
            <w:gridSpan w:val="2"/>
            <w:shd w:val="clear" w:color="auto" w:fill="auto"/>
            <w:noWrap/>
          </w:tcPr>
          <w:p w14:paraId="1D36DFD0" w14:textId="77777777" w:rsidR="00FD4AFB" w:rsidRPr="00EF5447" w:rsidRDefault="00FD4AFB" w:rsidP="008D1CD6">
            <w:pPr>
              <w:pStyle w:val="TAC"/>
            </w:pPr>
            <w:r w:rsidRPr="00EF5447">
              <w:t>1865</w:t>
            </w:r>
          </w:p>
        </w:tc>
        <w:tc>
          <w:tcPr>
            <w:tcW w:w="867" w:type="dxa"/>
            <w:gridSpan w:val="2"/>
            <w:shd w:val="clear" w:color="auto" w:fill="auto"/>
          </w:tcPr>
          <w:p w14:paraId="5D34E303" w14:textId="77777777" w:rsidR="00FD4AFB" w:rsidRPr="00EF5447" w:rsidRDefault="00FD4AFB" w:rsidP="008D1CD6">
            <w:pPr>
              <w:pStyle w:val="TAC"/>
            </w:pPr>
            <w:r w:rsidRPr="00EF5447">
              <w:t>N/A</w:t>
            </w:r>
          </w:p>
        </w:tc>
        <w:tc>
          <w:tcPr>
            <w:tcW w:w="1248" w:type="dxa"/>
            <w:gridSpan w:val="3"/>
            <w:shd w:val="clear" w:color="auto" w:fill="auto"/>
          </w:tcPr>
          <w:p w14:paraId="50F5C99F"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448A1B94" w14:textId="77777777" w:rsidTr="008D1CD6">
        <w:trPr>
          <w:trHeight w:val="54"/>
          <w:jc w:val="center"/>
        </w:trPr>
        <w:tc>
          <w:tcPr>
            <w:tcW w:w="2259" w:type="dxa"/>
            <w:tcBorders>
              <w:top w:val="nil"/>
              <w:bottom w:val="nil"/>
            </w:tcBorders>
            <w:shd w:val="clear" w:color="auto" w:fill="auto"/>
          </w:tcPr>
          <w:p w14:paraId="69EB886E" w14:textId="77777777" w:rsidR="00FD4AFB" w:rsidRPr="00EF5447" w:rsidRDefault="00FD4AFB" w:rsidP="008D1CD6">
            <w:pPr>
              <w:pStyle w:val="TAC"/>
            </w:pPr>
            <w:r w:rsidRPr="00EF5447">
              <w:t>DC_3A</w:t>
            </w:r>
            <w:r>
              <w:rPr>
                <w:rFonts w:hint="eastAsia"/>
                <w:lang w:eastAsia="zh-TW"/>
              </w:rPr>
              <w:t>-3A</w:t>
            </w:r>
            <w:r w:rsidRPr="00EF5447">
              <w:t>_n78A-n79A</w:t>
            </w:r>
          </w:p>
        </w:tc>
        <w:tc>
          <w:tcPr>
            <w:tcW w:w="868" w:type="dxa"/>
            <w:shd w:val="clear" w:color="auto" w:fill="auto"/>
          </w:tcPr>
          <w:p w14:paraId="0BDDCEAA" w14:textId="77777777" w:rsidR="00FD4AFB" w:rsidRPr="00EF5447" w:rsidRDefault="00FD4AFB" w:rsidP="008D1CD6">
            <w:pPr>
              <w:pStyle w:val="TAC"/>
            </w:pPr>
            <w:r w:rsidRPr="00EF5447">
              <w:t>n78</w:t>
            </w:r>
          </w:p>
        </w:tc>
        <w:tc>
          <w:tcPr>
            <w:tcW w:w="1380" w:type="dxa"/>
            <w:gridSpan w:val="2"/>
            <w:shd w:val="clear" w:color="auto" w:fill="auto"/>
            <w:noWrap/>
          </w:tcPr>
          <w:p w14:paraId="574E046E" w14:textId="77777777" w:rsidR="00FD4AFB" w:rsidRPr="00EF5447" w:rsidRDefault="00FD4AFB" w:rsidP="008D1CD6">
            <w:pPr>
              <w:pStyle w:val="TAC"/>
            </w:pPr>
            <w:r w:rsidRPr="003C4CEC">
              <w:t>3340</w:t>
            </w:r>
          </w:p>
        </w:tc>
        <w:tc>
          <w:tcPr>
            <w:tcW w:w="817" w:type="dxa"/>
            <w:gridSpan w:val="2"/>
            <w:shd w:val="clear" w:color="auto" w:fill="auto"/>
            <w:noWrap/>
          </w:tcPr>
          <w:p w14:paraId="670CE466" w14:textId="77777777" w:rsidR="00FD4AFB" w:rsidRPr="00EF5447" w:rsidRDefault="00FD4AFB" w:rsidP="008D1CD6">
            <w:pPr>
              <w:pStyle w:val="TAC"/>
            </w:pPr>
            <w:r w:rsidRPr="003C4CEC">
              <w:t>10</w:t>
            </w:r>
          </w:p>
        </w:tc>
        <w:tc>
          <w:tcPr>
            <w:tcW w:w="2554" w:type="dxa"/>
            <w:gridSpan w:val="2"/>
            <w:shd w:val="clear" w:color="auto" w:fill="auto"/>
            <w:noWrap/>
          </w:tcPr>
          <w:p w14:paraId="74A3013B" w14:textId="77777777" w:rsidR="00FD4AFB" w:rsidRPr="00EF5447" w:rsidRDefault="00FD4AFB" w:rsidP="008D1CD6">
            <w:pPr>
              <w:pStyle w:val="TAC"/>
            </w:pPr>
            <w:r w:rsidRPr="003C4CEC">
              <w:t>50</w:t>
            </w:r>
          </w:p>
        </w:tc>
        <w:tc>
          <w:tcPr>
            <w:tcW w:w="1323" w:type="dxa"/>
            <w:gridSpan w:val="2"/>
            <w:shd w:val="clear" w:color="auto" w:fill="auto"/>
            <w:noWrap/>
          </w:tcPr>
          <w:p w14:paraId="2C732F05" w14:textId="77777777" w:rsidR="00FD4AFB" w:rsidRPr="00EF5447" w:rsidRDefault="00FD4AFB" w:rsidP="008D1CD6">
            <w:pPr>
              <w:pStyle w:val="TAC"/>
            </w:pPr>
            <w:r w:rsidRPr="00EF5447">
              <w:t>3340</w:t>
            </w:r>
          </w:p>
        </w:tc>
        <w:tc>
          <w:tcPr>
            <w:tcW w:w="867" w:type="dxa"/>
            <w:gridSpan w:val="2"/>
            <w:shd w:val="clear" w:color="auto" w:fill="auto"/>
          </w:tcPr>
          <w:p w14:paraId="59DF8C96" w14:textId="77777777" w:rsidR="00FD4AFB" w:rsidRPr="00EF5447" w:rsidRDefault="00FD4AFB" w:rsidP="008D1CD6">
            <w:pPr>
              <w:pStyle w:val="TAC"/>
            </w:pPr>
            <w:r w:rsidRPr="00EF5447">
              <w:t>N/A</w:t>
            </w:r>
          </w:p>
        </w:tc>
        <w:tc>
          <w:tcPr>
            <w:tcW w:w="1248" w:type="dxa"/>
            <w:gridSpan w:val="3"/>
            <w:shd w:val="clear" w:color="auto" w:fill="auto"/>
          </w:tcPr>
          <w:p w14:paraId="7021320D"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54936418" w14:textId="77777777" w:rsidTr="008D1CD6">
        <w:trPr>
          <w:trHeight w:val="54"/>
          <w:jc w:val="center"/>
        </w:trPr>
        <w:tc>
          <w:tcPr>
            <w:tcW w:w="2259" w:type="dxa"/>
            <w:tcBorders>
              <w:top w:val="nil"/>
              <w:bottom w:val="nil"/>
            </w:tcBorders>
            <w:shd w:val="clear" w:color="auto" w:fill="auto"/>
          </w:tcPr>
          <w:p w14:paraId="0150C42D" w14:textId="77777777" w:rsidR="00FD4AFB" w:rsidRPr="00EF5447" w:rsidRDefault="00FD4AFB" w:rsidP="008D1CD6">
            <w:pPr>
              <w:pStyle w:val="TAC"/>
            </w:pPr>
          </w:p>
        </w:tc>
        <w:tc>
          <w:tcPr>
            <w:tcW w:w="868" w:type="dxa"/>
            <w:shd w:val="clear" w:color="auto" w:fill="auto"/>
          </w:tcPr>
          <w:p w14:paraId="1282A9CC" w14:textId="77777777" w:rsidR="00FD4AFB" w:rsidRPr="00EF5447" w:rsidRDefault="00FD4AFB" w:rsidP="008D1CD6">
            <w:pPr>
              <w:pStyle w:val="TAC"/>
            </w:pPr>
            <w:r w:rsidRPr="00EF5447">
              <w:t>n79</w:t>
            </w:r>
          </w:p>
        </w:tc>
        <w:tc>
          <w:tcPr>
            <w:tcW w:w="1380" w:type="dxa"/>
            <w:gridSpan w:val="2"/>
            <w:shd w:val="clear" w:color="auto" w:fill="auto"/>
            <w:noWrap/>
          </w:tcPr>
          <w:p w14:paraId="39B8BA79" w14:textId="77777777" w:rsidR="00FD4AFB" w:rsidRPr="00EF5447" w:rsidRDefault="00FD4AFB" w:rsidP="008D1CD6">
            <w:pPr>
              <w:pStyle w:val="TAC"/>
            </w:pPr>
            <w:r>
              <w:t>N/A</w:t>
            </w:r>
          </w:p>
        </w:tc>
        <w:tc>
          <w:tcPr>
            <w:tcW w:w="817" w:type="dxa"/>
            <w:gridSpan w:val="2"/>
            <w:shd w:val="clear" w:color="auto" w:fill="auto"/>
            <w:noWrap/>
          </w:tcPr>
          <w:p w14:paraId="7ED67E3F" w14:textId="77777777" w:rsidR="00FD4AFB" w:rsidRPr="00EF5447" w:rsidRDefault="00FD4AFB" w:rsidP="008D1CD6">
            <w:pPr>
              <w:pStyle w:val="TAC"/>
            </w:pPr>
            <w:r w:rsidRPr="003C4CEC">
              <w:t>40</w:t>
            </w:r>
          </w:p>
        </w:tc>
        <w:tc>
          <w:tcPr>
            <w:tcW w:w="2554" w:type="dxa"/>
            <w:gridSpan w:val="2"/>
            <w:shd w:val="clear" w:color="auto" w:fill="auto"/>
            <w:noWrap/>
          </w:tcPr>
          <w:p w14:paraId="05B62795" w14:textId="77777777" w:rsidR="00FD4AFB" w:rsidRPr="00EF5447" w:rsidRDefault="00FD4AFB" w:rsidP="008D1CD6">
            <w:pPr>
              <w:pStyle w:val="TAC"/>
            </w:pPr>
            <w:r>
              <w:t>N/A</w:t>
            </w:r>
          </w:p>
        </w:tc>
        <w:tc>
          <w:tcPr>
            <w:tcW w:w="1323" w:type="dxa"/>
            <w:gridSpan w:val="2"/>
            <w:shd w:val="clear" w:color="auto" w:fill="auto"/>
            <w:noWrap/>
          </w:tcPr>
          <w:p w14:paraId="381939CC" w14:textId="77777777" w:rsidR="00FD4AFB" w:rsidRPr="00EF5447" w:rsidRDefault="00FD4AFB" w:rsidP="008D1CD6">
            <w:pPr>
              <w:pStyle w:val="TAC"/>
            </w:pPr>
            <w:r w:rsidRPr="00EF5447">
              <w:t>4910</w:t>
            </w:r>
          </w:p>
        </w:tc>
        <w:tc>
          <w:tcPr>
            <w:tcW w:w="867" w:type="dxa"/>
            <w:gridSpan w:val="2"/>
            <w:shd w:val="clear" w:color="auto" w:fill="auto"/>
          </w:tcPr>
          <w:p w14:paraId="3ACB2991" w14:textId="77777777" w:rsidR="00FD4AFB" w:rsidRPr="00EF5447" w:rsidRDefault="00FD4AFB" w:rsidP="008D1CD6">
            <w:pPr>
              <w:pStyle w:val="TAC"/>
            </w:pPr>
            <w:r w:rsidRPr="00EF5447">
              <w:t>16.3</w:t>
            </w:r>
          </w:p>
        </w:tc>
        <w:tc>
          <w:tcPr>
            <w:tcW w:w="1248" w:type="dxa"/>
            <w:gridSpan w:val="3"/>
            <w:shd w:val="clear" w:color="auto" w:fill="auto"/>
          </w:tcPr>
          <w:p w14:paraId="1F066D14" w14:textId="77777777" w:rsidR="00FD4AFB" w:rsidRPr="00EF5447" w:rsidRDefault="00FD4AFB" w:rsidP="008D1CD6">
            <w:pPr>
              <w:pStyle w:val="TAC"/>
              <w:rPr>
                <w:kern w:val="2"/>
                <w:szCs w:val="24"/>
                <w:lang w:eastAsia="ja-JP"/>
              </w:rPr>
            </w:pPr>
            <w:r w:rsidRPr="00EF5447">
              <w:rPr>
                <w:rFonts w:eastAsia="Malgun Gothic"/>
                <w:lang w:eastAsia="ko-KR"/>
              </w:rPr>
              <w:t>IMD3</w:t>
            </w:r>
          </w:p>
        </w:tc>
      </w:tr>
      <w:tr w:rsidR="00FD4AFB" w:rsidRPr="00EF5447" w14:paraId="29136A1F" w14:textId="77777777" w:rsidTr="008D1CD6">
        <w:trPr>
          <w:trHeight w:val="54"/>
          <w:jc w:val="center"/>
        </w:trPr>
        <w:tc>
          <w:tcPr>
            <w:tcW w:w="2259" w:type="dxa"/>
            <w:tcBorders>
              <w:top w:val="nil"/>
              <w:bottom w:val="nil"/>
            </w:tcBorders>
            <w:shd w:val="clear" w:color="auto" w:fill="auto"/>
          </w:tcPr>
          <w:p w14:paraId="3573BFAA" w14:textId="77777777" w:rsidR="00FD4AFB" w:rsidRPr="00EF5447" w:rsidRDefault="00FD4AFB" w:rsidP="008D1CD6">
            <w:pPr>
              <w:pStyle w:val="TAC"/>
            </w:pPr>
          </w:p>
        </w:tc>
        <w:tc>
          <w:tcPr>
            <w:tcW w:w="868" w:type="dxa"/>
            <w:shd w:val="clear" w:color="auto" w:fill="auto"/>
          </w:tcPr>
          <w:p w14:paraId="348CB985" w14:textId="77777777" w:rsidR="00FD4AFB" w:rsidRPr="00EF5447" w:rsidRDefault="00FD4AFB" w:rsidP="008D1CD6">
            <w:pPr>
              <w:pStyle w:val="TAC"/>
            </w:pPr>
            <w:r w:rsidRPr="00EF5447">
              <w:t>3</w:t>
            </w:r>
          </w:p>
        </w:tc>
        <w:tc>
          <w:tcPr>
            <w:tcW w:w="1380" w:type="dxa"/>
            <w:gridSpan w:val="2"/>
            <w:shd w:val="clear" w:color="auto" w:fill="auto"/>
            <w:noWrap/>
          </w:tcPr>
          <w:p w14:paraId="15B5F837" w14:textId="77777777" w:rsidR="00FD4AFB" w:rsidRPr="00EF5447" w:rsidRDefault="00FD4AFB" w:rsidP="008D1CD6">
            <w:pPr>
              <w:pStyle w:val="TAC"/>
            </w:pPr>
            <w:r w:rsidRPr="003C4CEC">
              <w:t>1770</w:t>
            </w:r>
          </w:p>
        </w:tc>
        <w:tc>
          <w:tcPr>
            <w:tcW w:w="817" w:type="dxa"/>
            <w:gridSpan w:val="2"/>
            <w:shd w:val="clear" w:color="auto" w:fill="auto"/>
            <w:noWrap/>
          </w:tcPr>
          <w:p w14:paraId="010001BE" w14:textId="77777777" w:rsidR="00FD4AFB" w:rsidRPr="00EF5447" w:rsidRDefault="00FD4AFB" w:rsidP="008D1CD6">
            <w:pPr>
              <w:pStyle w:val="TAC"/>
            </w:pPr>
            <w:r w:rsidRPr="003C4CEC">
              <w:t>5</w:t>
            </w:r>
          </w:p>
        </w:tc>
        <w:tc>
          <w:tcPr>
            <w:tcW w:w="2554" w:type="dxa"/>
            <w:gridSpan w:val="2"/>
            <w:shd w:val="clear" w:color="auto" w:fill="auto"/>
            <w:noWrap/>
          </w:tcPr>
          <w:p w14:paraId="784F8C7E" w14:textId="77777777" w:rsidR="00FD4AFB" w:rsidRPr="00EF5447" w:rsidRDefault="00FD4AFB" w:rsidP="008D1CD6">
            <w:pPr>
              <w:pStyle w:val="TAC"/>
            </w:pPr>
            <w:r w:rsidRPr="003C4CEC">
              <w:t>25</w:t>
            </w:r>
          </w:p>
        </w:tc>
        <w:tc>
          <w:tcPr>
            <w:tcW w:w="1323" w:type="dxa"/>
            <w:gridSpan w:val="2"/>
            <w:shd w:val="clear" w:color="auto" w:fill="auto"/>
            <w:noWrap/>
          </w:tcPr>
          <w:p w14:paraId="1ECDC001" w14:textId="77777777" w:rsidR="00FD4AFB" w:rsidRPr="00EF5447" w:rsidRDefault="00FD4AFB" w:rsidP="008D1CD6">
            <w:pPr>
              <w:pStyle w:val="TAC"/>
            </w:pPr>
            <w:r w:rsidRPr="00EF5447">
              <w:t>1865</w:t>
            </w:r>
          </w:p>
        </w:tc>
        <w:tc>
          <w:tcPr>
            <w:tcW w:w="867" w:type="dxa"/>
            <w:gridSpan w:val="2"/>
            <w:shd w:val="clear" w:color="auto" w:fill="auto"/>
          </w:tcPr>
          <w:p w14:paraId="564B998A" w14:textId="77777777" w:rsidR="00FD4AFB" w:rsidRPr="00EF5447" w:rsidRDefault="00FD4AFB" w:rsidP="008D1CD6">
            <w:pPr>
              <w:pStyle w:val="TAC"/>
            </w:pPr>
            <w:r w:rsidRPr="00EF5447">
              <w:t>N/A</w:t>
            </w:r>
          </w:p>
        </w:tc>
        <w:tc>
          <w:tcPr>
            <w:tcW w:w="1248" w:type="dxa"/>
            <w:gridSpan w:val="3"/>
            <w:shd w:val="clear" w:color="auto" w:fill="auto"/>
          </w:tcPr>
          <w:p w14:paraId="2D4E1F4C"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7783B90B" w14:textId="77777777" w:rsidTr="008D1CD6">
        <w:trPr>
          <w:trHeight w:val="54"/>
          <w:jc w:val="center"/>
        </w:trPr>
        <w:tc>
          <w:tcPr>
            <w:tcW w:w="2259" w:type="dxa"/>
            <w:tcBorders>
              <w:top w:val="nil"/>
              <w:bottom w:val="nil"/>
            </w:tcBorders>
            <w:shd w:val="clear" w:color="auto" w:fill="auto"/>
          </w:tcPr>
          <w:p w14:paraId="68DAF3FC" w14:textId="77777777" w:rsidR="00FD4AFB" w:rsidRPr="00EF5447" w:rsidRDefault="00FD4AFB" w:rsidP="008D1CD6">
            <w:pPr>
              <w:pStyle w:val="TAC"/>
            </w:pPr>
          </w:p>
        </w:tc>
        <w:tc>
          <w:tcPr>
            <w:tcW w:w="868" w:type="dxa"/>
            <w:shd w:val="clear" w:color="auto" w:fill="auto"/>
          </w:tcPr>
          <w:p w14:paraId="32CF0AC0" w14:textId="77777777" w:rsidR="00FD4AFB" w:rsidRPr="00EF5447" w:rsidRDefault="00FD4AFB" w:rsidP="008D1CD6">
            <w:pPr>
              <w:pStyle w:val="TAC"/>
            </w:pPr>
            <w:r w:rsidRPr="00EF5447">
              <w:t>n79</w:t>
            </w:r>
          </w:p>
        </w:tc>
        <w:tc>
          <w:tcPr>
            <w:tcW w:w="1380" w:type="dxa"/>
            <w:gridSpan w:val="2"/>
            <w:shd w:val="clear" w:color="auto" w:fill="auto"/>
            <w:noWrap/>
          </w:tcPr>
          <w:p w14:paraId="4BDC396C" w14:textId="77777777" w:rsidR="00FD4AFB" w:rsidRPr="00EF5447" w:rsidRDefault="00FD4AFB" w:rsidP="008D1CD6">
            <w:pPr>
              <w:pStyle w:val="TAC"/>
            </w:pPr>
            <w:r w:rsidRPr="003C4CEC">
              <w:t>4510</w:t>
            </w:r>
          </w:p>
        </w:tc>
        <w:tc>
          <w:tcPr>
            <w:tcW w:w="817" w:type="dxa"/>
            <w:gridSpan w:val="2"/>
            <w:shd w:val="clear" w:color="auto" w:fill="auto"/>
            <w:noWrap/>
          </w:tcPr>
          <w:p w14:paraId="5A93BD9F" w14:textId="77777777" w:rsidR="00FD4AFB" w:rsidRPr="00EF5447" w:rsidRDefault="00FD4AFB" w:rsidP="008D1CD6">
            <w:pPr>
              <w:pStyle w:val="TAC"/>
            </w:pPr>
            <w:r w:rsidRPr="003C4CEC">
              <w:t>40</w:t>
            </w:r>
          </w:p>
        </w:tc>
        <w:tc>
          <w:tcPr>
            <w:tcW w:w="2554" w:type="dxa"/>
            <w:gridSpan w:val="2"/>
            <w:shd w:val="clear" w:color="auto" w:fill="auto"/>
            <w:noWrap/>
          </w:tcPr>
          <w:p w14:paraId="70DE7159" w14:textId="77777777" w:rsidR="00FD4AFB" w:rsidRPr="00EF5447" w:rsidRDefault="00FD4AFB" w:rsidP="008D1CD6">
            <w:pPr>
              <w:pStyle w:val="TAC"/>
            </w:pPr>
            <w:r w:rsidRPr="003C4CEC">
              <w:t>216</w:t>
            </w:r>
          </w:p>
        </w:tc>
        <w:tc>
          <w:tcPr>
            <w:tcW w:w="1323" w:type="dxa"/>
            <w:gridSpan w:val="2"/>
            <w:shd w:val="clear" w:color="auto" w:fill="auto"/>
            <w:noWrap/>
          </w:tcPr>
          <w:p w14:paraId="20AF5573" w14:textId="77777777" w:rsidR="00FD4AFB" w:rsidRPr="00EF5447" w:rsidRDefault="00FD4AFB" w:rsidP="008D1CD6">
            <w:pPr>
              <w:pStyle w:val="TAC"/>
            </w:pPr>
            <w:r w:rsidRPr="00EF5447">
              <w:t>4510</w:t>
            </w:r>
          </w:p>
        </w:tc>
        <w:tc>
          <w:tcPr>
            <w:tcW w:w="867" w:type="dxa"/>
            <w:gridSpan w:val="2"/>
            <w:shd w:val="clear" w:color="auto" w:fill="auto"/>
          </w:tcPr>
          <w:p w14:paraId="016DE8D5" w14:textId="77777777" w:rsidR="00FD4AFB" w:rsidRPr="00EF5447" w:rsidRDefault="00FD4AFB" w:rsidP="008D1CD6">
            <w:pPr>
              <w:pStyle w:val="TAC"/>
            </w:pPr>
            <w:r w:rsidRPr="00EF5447">
              <w:t>N/A</w:t>
            </w:r>
          </w:p>
        </w:tc>
        <w:tc>
          <w:tcPr>
            <w:tcW w:w="1248" w:type="dxa"/>
            <w:gridSpan w:val="3"/>
            <w:shd w:val="clear" w:color="auto" w:fill="auto"/>
          </w:tcPr>
          <w:p w14:paraId="7089F4DD" w14:textId="77777777" w:rsidR="00FD4AFB" w:rsidRPr="00EF5447" w:rsidRDefault="00FD4AFB" w:rsidP="008D1CD6">
            <w:pPr>
              <w:pStyle w:val="TAC"/>
              <w:rPr>
                <w:kern w:val="2"/>
                <w:szCs w:val="24"/>
                <w:lang w:eastAsia="ja-JP"/>
              </w:rPr>
            </w:pPr>
            <w:r w:rsidRPr="00EF5447">
              <w:rPr>
                <w:rFonts w:eastAsia="Malgun Gothic"/>
                <w:lang w:eastAsia="ko-KR"/>
              </w:rPr>
              <w:t>N/A</w:t>
            </w:r>
          </w:p>
        </w:tc>
      </w:tr>
      <w:tr w:rsidR="00FD4AFB" w:rsidRPr="00EF5447" w14:paraId="382DAF79" w14:textId="77777777" w:rsidTr="008D1CD6">
        <w:trPr>
          <w:trHeight w:val="54"/>
          <w:jc w:val="center"/>
        </w:trPr>
        <w:tc>
          <w:tcPr>
            <w:tcW w:w="2259" w:type="dxa"/>
            <w:tcBorders>
              <w:top w:val="nil"/>
              <w:bottom w:val="single" w:sz="4" w:space="0" w:color="auto"/>
            </w:tcBorders>
            <w:shd w:val="clear" w:color="auto" w:fill="auto"/>
          </w:tcPr>
          <w:p w14:paraId="135EE2FE" w14:textId="77777777" w:rsidR="00FD4AFB" w:rsidRPr="00EF5447" w:rsidRDefault="00FD4AFB" w:rsidP="008D1CD6">
            <w:pPr>
              <w:pStyle w:val="TAC"/>
            </w:pPr>
          </w:p>
        </w:tc>
        <w:tc>
          <w:tcPr>
            <w:tcW w:w="868" w:type="dxa"/>
            <w:shd w:val="clear" w:color="auto" w:fill="auto"/>
          </w:tcPr>
          <w:p w14:paraId="3A36F7D3" w14:textId="77777777" w:rsidR="00FD4AFB" w:rsidRPr="00EF5447" w:rsidRDefault="00FD4AFB" w:rsidP="008D1CD6">
            <w:pPr>
              <w:pStyle w:val="TAC"/>
            </w:pPr>
            <w:r w:rsidRPr="00EF5447">
              <w:t>n78</w:t>
            </w:r>
          </w:p>
        </w:tc>
        <w:tc>
          <w:tcPr>
            <w:tcW w:w="1380" w:type="dxa"/>
            <w:gridSpan w:val="2"/>
            <w:shd w:val="clear" w:color="auto" w:fill="auto"/>
            <w:noWrap/>
          </w:tcPr>
          <w:p w14:paraId="69CE336A" w14:textId="77777777" w:rsidR="00FD4AFB" w:rsidRPr="00EF5447" w:rsidRDefault="00FD4AFB" w:rsidP="008D1CD6">
            <w:pPr>
              <w:pStyle w:val="TAC"/>
            </w:pPr>
            <w:r>
              <w:t>N/A</w:t>
            </w:r>
          </w:p>
        </w:tc>
        <w:tc>
          <w:tcPr>
            <w:tcW w:w="817" w:type="dxa"/>
            <w:gridSpan w:val="2"/>
            <w:shd w:val="clear" w:color="auto" w:fill="auto"/>
            <w:noWrap/>
          </w:tcPr>
          <w:p w14:paraId="26975A94" w14:textId="77777777" w:rsidR="00FD4AFB" w:rsidRPr="00EF5447" w:rsidRDefault="00FD4AFB" w:rsidP="008D1CD6">
            <w:pPr>
              <w:pStyle w:val="TAC"/>
            </w:pPr>
            <w:r w:rsidRPr="003C4CEC">
              <w:t>10</w:t>
            </w:r>
          </w:p>
        </w:tc>
        <w:tc>
          <w:tcPr>
            <w:tcW w:w="2554" w:type="dxa"/>
            <w:gridSpan w:val="2"/>
            <w:shd w:val="clear" w:color="auto" w:fill="auto"/>
            <w:noWrap/>
          </w:tcPr>
          <w:p w14:paraId="177A96EA" w14:textId="77777777" w:rsidR="00FD4AFB" w:rsidRPr="00EF5447" w:rsidRDefault="00FD4AFB" w:rsidP="008D1CD6">
            <w:pPr>
              <w:pStyle w:val="TAC"/>
            </w:pPr>
            <w:r>
              <w:t>N/A</w:t>
            </w:r>
          </w:p>
        </w:tc>
        <w:tc>
          <w:tcPr>
            <w:tcW w:w="1323" w:type="dxa"/>
            <w:gridSpan w:val="2"/>
            <w:shd w:val="clear" w:color="auto" w:fill="auto"/>
            <w:noWrap/>
          </w:tcPr>
          <w:p w14:paraId="54FC5CDB" w14:textId="77777777" w:rsidR="00FD4AFB" w:rsidRPr="00EF5447" w:rsidRDefault="00FD4AFB" w:rsidP="008D1CD6">
            <w:pPr>
              <w:pStyle w:val="TAC"/>
            </w:pPr>
            <w:r w:rsidRPr="00EF5447">
              <w:t>3710</w:t>
            </w:r>
          </w:p>
        </w:tc>
        <w:tc>
          <w:tcPr>
            <w:tcW w:w="867" w:type="dxa"/>
            <w:gridSpan w:val="2"/>
            <w:shd w:val="clear" w:color="auto" w:fill="auto"/>
          </w:tcPr>
          <w:p w14:paraId="70833332" w14:textId="77777777" w:rsidR="00FD4AFB" w:rsidRPr="00EF5447" w:rsidRDefault="00FD4AFB" w:rsidP="008D1CD6">
            <w:pPr>
              <w:pStyle w:val="TAC"/>
            </w:pPr>
            <w:r w:rsidRPr="00EF5447">
              <w:t>4.2</w:t>
            </w:r>
          </w:p>
        </w:tc>
        <w:tc>
          <w:tcPr>
            <w:tcW w:w="1248" w:type="dxa"/>
            <w:gridSpan w:val="3"/>
            <w:shd w:val="clear" w:color="auto" w:fill="auto"/>
          </w:tcPr>
          <w:p w14:paraId="744FE5BE" w14:textId="77777777" w:rsidR="00FD4AFB" w:rsidRPr="00EF5447" w:rsidRDefault="00FD4AFB" w:rsidP="008D1CD6">
            <w:pPr>
              <w:pStyle w:val="TAC"/>
              <w:rPr>
                <w:kern w:val="2"/>
                <w:szCs w:val="24"/>
                <w:lang w:eastAsia="ja-JP"/>
              </w:rPr>
            </w:pPr>
            <w:r w:rsidRPr="00EF5447">
              <w:rPr>
                <w:rFonts w:eastAsia="Malgun Gothic"/>
                <w:lang w:eastAsia="ko-KR"/>
              </w:rPr>
              <w:t>IMD5</w:t>
            </w:r>
          </w:p>
        </w:tc>
      </w:tr>
      <w:tr w:rsidR="00FD4AFB" w:rsidRPr="00EF5447" w14:paraId="54F8CC59" w14:textId="77777777" w:rsidTr="008D1CD6">
        <w:trPr>
          <w:trHeight w:val="54"/>
          <w:jc w:val="center"/>
        </w:trPr>
        <w:tc>
          <w:tcPr>
            <w:tcW w:w="2259" w:type="dxa"/>
            <w:tcBorders>
              <w:bottom w:val="nil"/>
            </w:tcBorders>
            <w:shd w:val="clear" w:color="auto" w:fill="auto"/>
          </w:tcPr>
          <w:p w14:paraId="4BB17BC4" w14:textId="77777777" w:rsidR="00FD4AFB" w:rsidRPr="00EF5447" w:rsidRDefault="00FD4AFB" w:rsidP="008D1CD6">
            <w:pPr>
              <w:pStyle w:val="TAC"/>
            </w:pPr>
            <w:r w:rsidRPr="00EF5447">
              <w:rPr>
                <w:rFonts w:eastAsia="MS Mincho" w:cs="Arial"/>
                <w:szCs w:val="18"/>
                <w:lang w:eastAsia="ja-JP"/>
              </w:rPr>
              <w:t>DC_3A_SUL_n78A-n82A</w:t>
            </w:r>
          </w:p>
        </w:tc>
        <w:tc>
          <w:tcPr>
            <w:tcW w:w="868" w:type="dxa"/>
            <w:shd w:val="clear" w:color="auto" w:fill="auto"/>
          </w:tcPr>
          <w:p w14:paraId="72E5DAA1" w14:textId="77777777" w:rsidR="00FD4AFB" w:rsidRPr="00EF5447" w:rsidRDefault="00FD4AFB" w:rsidP="008D1CD6">
            <w:pPr>
              <w:pStyle w:val="TAC"/>
            </w:pPr>
            <w:r w:rsidRPr="00EF5447">
              <w:rPr>
                <w:rFonts w:cs="Arial"/>
                <w:szCs w:val="18"/>
                <w:lang w:eastAsia="zh-CN"/>
              </w:rPr>
              <w:t>3</w:t>
            </w:r>
          </w:p>
        </w:tc>
        <w:tc>
          <w:tcPr>
            <w:tcW w:w="1380" w:type="dxa"/>
            <w:gridSpan w:val="2"/>
            <w:shd w:val="clear" w:color="auto" w:fill="auto"/>
            <w:noWrap/>
          </w:tcPr>
          <w:p w14:paraId="770136D0" w14:textId="77777777" w:rsidR="00FD4AFB" w:rsidRPr="00EF5447" w:rsidRDefault="00FD4AFB" w:rsidP="008D1CD6">
            <w:pPr>
              <w:pStyle w:val="TAC"/>
            </w:pPr>
            <w:r>
              <w:rPr>
                <w:rFonts w:cs="Arial"/>
                <w:szCs w:val="18"/>
              </w:rPr>
              <w:t>N/A</w:t>
            </w:r>
          </w:p>
        </w:tc>
        <w:tc>
          <w:tcPr>
            <w:tcW w:w="817" w:type="dxa"/>
            <w:gridSpan w:val="2"/>
            <w:shd w:val="clear" w:color="auto" w:fill="auto"/>
            <w:noWrap/>
          </w:tcPr>
          <w:p w14:paraId="04A0D229"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28AB2778" w14:textId="77777777" w:rsidR="00FD4AFB" w:rsidRPr="00EF5447" w:rsidRDefault="00FD4AFB" w:rsidP="008D1CD6">
            <w:pPr>
              <w:pStyle w:val="TAC"/>
            </w:pPr>
            <w:r>
              <w:rPr>
                <w:rFonts w:cs="Arial"/>
                <w:szCs w:val="18"/>
              </w:rPr>
              <w:t>N/A</w:t>
            </w:r>
          </w:p>
        </w:tc>
        <w:tc>
          <w:tcPr>
            <w:tcW w:w="1323" w:type="dxa"/>
            <w:gridSpan w:val="2"/>
            <w:shd w:val="clear" w:color="auto" w:fill="auto"/>
            <w:noWrap/>
          </w:tcPr>
          <w:p w14:paraId="4915DF64" w14:textId="77777777" w:rsidR="00FD4AFB" w:rsidRPr="00EF5447" w:rsidRDefault="00FD4AFB" w:rsidP="008D1CD6">
            <w:pPr>
              <w:pStyle w:val="TAC"/>
            </w:pPr>
            <w:r w:rsidRPr="00EF5447">
              <w:rPr>
                <w:rFonts w:cs="Arial"/>
                <w:szCs w:val="18"/>
              </w:rPr>
              <w:t>1870</w:t>
            </w:r>
          </w:p>
        </w:tc>
        <w:tc>
          <w:tcPr>
            <w:tcW w:w="867" w:type="dxa"/>
            <w:gridSpan w:val="2"/>
            <w:shd w:val="clear" w:color="auto" w:fill="auto"/>
          </w:tcPr>
          <w:p w14:paraId="6727CD07" w14:textId="77777777" w:rsidR="00FD4AFB" w:rsidRPr="00EF5447" w:rsidRDefault="00FD4AFB" w:rsidP="008D1CD6">
            <w:pPr>
              <w:pStyle w:val="TAC"/>
            </w:pPr>
            <w:r w:rsidRPr="00EF5447">
              <w:rPr>
                <w:rFonts w:cs="Arial"/>
                <w:szCs w:val="18"/>
              </w:rPr>
              <w:t>4</w:t>
            </w:r>
          </w:p>
        </w:tc>
        <w:tc>
          <w:tcPr>
            <w:tcW w:w="1248" w:type="dxa"/>
            <w:gridSpan w:val="3"/>
            <w:shd w:val="clear" w:color="auto" w:fill="auto"/>
          </w:tcPr>
          <w:p w14:paraId="7CF16D3E" w14:textId="77777777" w:rsidR="00FD4AFB" w:rsidRPr="00EF5447" w:rsidRDefault="00FD4AFB" w:rsidP="008D1CD6">
            <w:pPr>
              <w:pStyle w:val="TAC"/>
              <w:rPr>
                <w:rFonts w:eastAsia="Malgun Gothic"/>
                <w:lang w:eastAsia="ko-KR"/>
              </w:rPr>
            </w:pPr>
            <w:r w:rsidRPr="00EF5447">
              <w:rPr>
                <w:rFonts w:cs="Arial"/>
                <w:szCs w:val="18"/>
              </w:rPr>
              <w:t>IMD4</w:t>
            </w:r>
          </w:p>
        </w:tc>
      </w:tr>
      <w:tr w:rsidR="00FD4AFB" w:rsidRPr="00EF5447" w14:paraId="1E41AA9E" w14:textId="77777777" w:rsidTr="008D1CD6">
        <w:trPr>
          <w:trHeight w:val="54"/>
          <w:jc w:val="center"/>
        </w:trPr>
        <w:tc>
          <w:tcPr>
            <w:tcW w:w="2259" w:type="dxa"/>
            <w:tcBorders>
              <w:top w:val="nil"/>
              <w:bottom w:val="single" w:sz="4" w:space="0" w:color="auto"/>
            </w:tcBorders>
            <w:shd w:val="clear" w:color="auto" w:fill="auto"/>
          </w:tcPr>
          <w:p w14:paraId="67C450AA" w14:textId="77777777" w:rsidR="00FD4AFB" w:rsidRPr="00EF5447" w:rsidRDefault="00FD4AFB" w:rsidP="008D1CD6">
            <w:pPr>
              <w:pStyle w:val="TAC"/>
            </w:pPr>
          </w:p>
        </w:tc>
        <w:tc>
          <w:tcPr>
            <w:tcW w:w="868" w:type="dxa"/>
            <w:shd w:val="clear" w:color="auto" w:fill="auto"/>
          </w:tcPr>
          <w:p w14:paraId="71577DE5" w14:textId="77777777" w:rsidR="00FD4AFB" w:rsidRPr="00EF5447" w:rsidRDefault="00FD4AFB" w:rsidP="008D1CD6">
            <w:pPr>
              <w:pStyle w:val="TAC"/>
            </w:pPr>
            <w:r w:rsidRPr="00EF5447">
              <w:rPr>
                <w:rFonts w:cs="Arial"/>
                <w:szCs w:val="18"/>
                <w:lang w:eastAsia="zh-CN"/>
              </w:rPr>
              <w:t>n82</w:t>
            </w:r>
          </w:p>
        </w:tc>
        <w:tc>
          <w:tcPr>
            <w:tcW w:w="1380" w:type="dxa"/>
            <w:gridSpan w:val="2"/>
            <w:shd w:val="clear" w:color="auto" w:fill="auto"/>
            <w:noWrap/>
          </w:tcPr>
          <w:p w14:paraId="4485A8DC" w14:textId="77777777" w:rsidR="00FD4AFB" w:rsidRPr="00EF5447" w:rsidRDefault="00FD4AFB" w:rsidP="008D1CD6">
            <w:pPr>
              <w:pStyle w:val="TAC"/>
            </w:pPr>
            <w:r w:rsidRPr="003C4CEC">
              <w:rPr>
                <w:rFonts w:cs="Arial"/>
                <w:szCs w:val="18"/>
              </w:rPr>
              <w:t>840</w:t>
            </w:r>
          </w:p>
        </w:tc>
        <w:tc>
          <w:tcPr>
            <w:tcW w:w="817" w:type="dxa"/>
            <w:gridSpan w:val="2"/>
            <w:shd w:val="clear" w:color="auto" w:fill="auto"/>
            <w:noWrap/>
          </w:tcPr>
          <w:p w14:paraId="56ABE4B3"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1B718CA2"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6E2CE203" w14:textId="77777777" w:rsidR="00FD4AFB" w:rsidRPr="00EF5447" w:rsidRDefault="00FD4AFB" w:rsidP="008D1CD6">
            <w:pPr>
              <w:pStyle w:val="TAC"/>
            </w:pPr>
          </w:p>
        </w:tc>
        <w:tc>
          <w:tcPr>
            <w:tcW w:w="867" w:type="dxa"/>
            <w:gridSpan w:val="2"/>
            <w:shd w:val="clear" w:color="auto" w:fill="auto"/>
          </w:tcPr>
          <w:p w14:paraId="4AE79203"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30D95FEC" w14:textId="77777777" w:rsidR="00FD4AFB" w:rsidRPr="00EF5447" w:rsidRDefault="00FD4AFB" w:rsidP="008D1CD6">
            <w:pPr>
              <w:pStyle w:val="TAC"/>
              <w:rPr>
                <w:rFonts w:eastAsia="Malgun Gothic"/>
                <w:lang w:eastAsia="ko-KR"/>
              </w:rPr>
            </w:pPr>
            <w:r w:rsidRPr="00EF5447">
              <w:rPr>
                <w:rFonts w:cs="Arial"/>
                <w:szCs w:val="18"/>
              </w:rPr>
              <w:t>N/A</w:t>
            </w:r>
          </w:p>
        </w:tc>
      </w:tr>
      <w:tr w:rsidR="00FD4AFB" w:rsidRPr="00EF5447" w14:paraId="1B13D81A" w14:textId="77777777" w:rsidTr="008D1CD6">
        <w:trPr>
          <w:trHeight w:val="54"/>
          <w:jc w:val="center"/>
        </w:trPr>
        <w:tc>
          <w:tcPr>
            <w:tcW w:w="2259" w:type="dxa"/>
            <w:tcBorders>
              <w:bottom w:val="nil"/>
            </w:tcBorders>
            <w:shd w:val="clear" w:color="auto" w:fill="auto"/>
          </w:tcPr>
          <w:p w14:paraId="583B269F" w14:textId="77777777" w:rsidR="00FD4AFB" w:rsidRPr="00EF5447" w:rsidRDefault="00FD4AFB" w:rsidP="008D1CD6">
            <w:pPr>
              <w:pStyle w:val="TAC"/>
            </w:pPr>
            <w:r w:rsidRPr="00EF5447">
              <w:rPr>
                <w:rFonts w:cs="Arial"/>
                <w:kern w:val="2"/>
                <w:szCs w:val="24"/>
                <w:lang w:eastAsia="ja-JP"/>
              </w:rPr>
              <w:t>DC_3A_SUL_n78A-n84A</w:t>
            </w:r>
          </w:p>
        </w:tc>
        <w:tc>
          <w:tcPr>
            <w:tcW w:w="868" w:type="dxa"/>
            <w:shd w:val="clear" w:color="auto" w:fill="auto"/>
          </w:tcPr>
          <w:p w14:paraId="70457694" w14:textId="77777777" w:rsidR="00FD4AFB" w:rsidRPr="00EF5447" w:rsidRDefault="00FD4AFB" w:rsidP="008D1CD6">
            <w:pPr>
              <w:pStyle w:val="TAC"/>
              <w:rPr>
                <w:rFonts w:eastAsia="MS Mincho"/>
              </w:rPr>
            </w:pPr>
            <w:r w:rsidRPr="00EF5447">
              <w:rPr>
                <w:rFonts w:cs="Arial"/>
              </w:rPr>
              <w:t>3</w:t>
            </w:r>
          </w:p>
        </w:tc>
        <w:tc>
          <w:tcPr>
            <w:tcW w:w="1380" w:type="dxa"/>
            <w:gridSpan w:val="2"/>
            <w:shd w:val="clear" w:color="auto" w:fill="auto"/>
            <w:noWrap/>
          </w:tcPr>
          <w:p w14:paraId="33E2FD48" w14:textId="77777777" w:rsidR="00FD4AFB" w:rsidRPr="00EF5447" w:rsidRDefault="00FD4AFB" w:rsidP="008D1CD6">
            <w:pPr>
              <w:pStyle w:val="TAC"/>
              <w:rPr>
                <w:rFonts w:eastAsia="MS Mincho"/>
              </w:rPr>
            </w:pPr>
            <w:r w:rsidRPr="003C4CEC">
              <w:rPr>
                <w:rFonts w:cs="Arial"/>
              </w:rPr>
              <w:t>1782.5</w:t>
            </w:r>
          </w:p>
        </w:tc>
        <w:tc>
          <w:tcPr>
            <w:tcW w:w="817" w:type="dxa"/>
            <w:gridSpan w:val="2"/>
            <w:shd w:val="clear" w:color="auto" w:fill="auto"/>
            <w:noWrap/>
          </w:tcPr>
          <w:p w14:paraId="261B9431"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0B10D7E6"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20373998" w14:textId="77777777" w:rsidR="00FD4AFB" w:rsidRPr="00EF5447" w:rsidRDefault="00FD4AFB" w:rsidP="008D1CD6">
            <w:pPr>
              <w:pStyle w:val="TAC"/>
              <w:rPr>
                <w:rFonts w:eastAsia="MS Mincho"/>
              </w:rPr>
            </w:pPr>
            <w:r w:rsidRPr="00EF5447">
              <w:rPr>
                <w:rFonts w:cs="Arial"/>
                <w:lang w:eastAsia="zh-CN"/>
              </w:rPr>
              <w:t>1877.5</w:t>
            </w:r>
          </w:p>
        </w:tc>
        <w:tc>
          <w:tcPr>
            <w:tcW w:w="867" w:type="dxa"/>
            <w:gridSpan w:val="2"/>
            <w:shd w:val="clear" w:color="auto" w:fill="auto"/>
          </w:tcPr>
          <w:p w14:paraId="01A9480D"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63DC74E" w14:textId="77777777" w:rsidR="00FD4AFB" w:rsidRPr="00EF5447" w:rsidRDefault="00FD4AFB" w:rsidP="008D1CD6">
            <w:pPr>
              <w:pStyle w:val="TAC"/>
              <w:rPr>
                <w:rFonts w:eastAsia="MS Mincho"/>
              </w:rPr>
            </w:pPr>
            <w:r w:rsidRPr="00EF5447">
              <w:rPr>
                <w:rFonts w:cs="Arial"/>
              </w:rPr>
              <w:t>N/A</w:t>
            </w:r>
          </w:p>
        </w:tc>
      </w:tr>
      <w:tr w:rsidR="00FD4AFB" w:rsidRPr="00EF5447" w14:paraId="4310A155" w14:textId="77777777" w:rsidTr="008D1CD6">
        <w:trPr>
          <w:trHeight w:val="22"/>
          <w:jc w:val="center"/>
        </w:trPr>
        <w:tc>
          <w:tcPr>
            <w:tcW w:w="2259" w:type="dxa"/>
            <w:tcBorders>
              <w:top w:val="nil"/>
              <w:bottom w:val="nil"/>
            </w:tcBorders>
            <w:shd w:val="clear" w:color="auto" w:fill="auto"/>
          </w:tcPr>
          <w:p w14:paraId="63561770" w14:textId="77777777" w:rsidR="00FD4AFB" w:rsidRPr="00EF5447" w:rsidRDefault="00FD4AFB" w:rsidP="008D1CD6">
            <w:pPr>
              <w:pStyle w:val="TAC"/>
            </w:pPr>
          </w:p>
        </w:tc>
        <w:tc>
          <w:tcPr>
            <w:tcW w:w="868" w:type="dxa"/>
            <w:shd w:val="clear" w:color="auto" w:fill="auto"/>
          </w:tcPr>
          <w:p w14:paraId="78CE1427" w14:textId="77777777" w:rsidR="00FD4AFB" w:rsidRPr="00EF5447" w:rsidRDefault="00FD4AFB" w:rsidP="008D1CD6">
            <w:pPr>
              <w:pStyle w:val="TAC"/>
              <w:rPr>
                <w:rFonts w:eastAsia="MS Mincho"/>
              </w:rPr>
            </w:pPr>
            <w:r w:rsidRPr="00EF5447">
              <w:rPr>
                <w:rFonts w:cs="Arial"/>
              </w:rPr>
              <w:t>n84</w:t>
            </w:r>
          </w:p>
        </w:tc>
        <w:tc>
          <w:tcPr>
            <w:tcW w:w="1380" w:type="dxa"/>
            <w:gridSpan w:val="2"/>
            <w:shd w:val="clear" w:color="auto" w:fill="auto"/>
            <w:noWrap/>
          </w:tcPr>
          <w:p w14:paraId="14E80EA9" w14:textId="77777777" w:rsidR="00FD4AFB" w:rsidRPr="00EF5447" w:rsidRDefault="00FD4AFB" w:rsidP="008D1CD6">
            <w:pPr>
              <w:pStyle w:val="TAC"/>
              <w:rPr>
                <w:rFonts w:eastAsia="MS Mincho"/>
              </w:rPr>
            </w:pPr>
            <w:r w:rsidRPr="003C4CEC">
              <w:rPr>
                <w:rFonts w:cs="Arial"/>
              </w:rPr>
              <w:t>1922.5</w:t>
            </w:r>
          </w:p>
        </w:tc>
        <w:tc>
          <w:tcPr>
            <w:tcW w:w="817" w:type="dxa"/>
            <w:gridSpan w:val="2"/>
            <w:shd w:val="clear" w:color="auto" w:fill="auto"/>
            <w:noWrap/>
          </w:tcPr>
          <w:p w14:paraId="258731DA"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4E904479"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0F9FAC5A" w14:textId="77777777" w:rsidR="00FD4AFB" w:rsidRPr="00EF5447" w:rsidRDefault="00FD4AFB" w:rsidP="008D1CD6">
            <w:pPr>
              <w:pStyle w:val="TAC"/>
              <w:rPr>
                <w:rFonts w:eastAsia="MS Mincho"/>
              </w:rPr>
            </w:pPr>
          </w:p>
        </w:tc>
        <w:tc>
          <w:tcPr>
            <w:tcW w:w="867" w:type="dxa"/>
            <w:gridSpan w:val="2"/>
            <w:shd w:val="clear" w:color="auto" w:fill="auto"/>
          </w:tcPr>
          <w:p w14:paraId="7BA3BCBA"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38C2913" w14:textId="77777777" w:rsidR="00FD4AFB" w:rsidRPr="00EF5447" w:rsidRDefault="00FD4AFB" w:rsidP="008D1CD6">
            <w:pPr>
              <w:pStyle w:val="TAC"/>
              <w:rPr>
                <w:rFonts w:eastAsia="MS Mincho"/>
              </w:rPr>
            </w:pPr>
            <w:r w:rsidRPr="00EF5447">
              <w:rPr>
                <w:rFonts w:cs="Arial"/>
              </w:rPr>
              <w:t>N/A</w:t>
            </w:r>
          </w:p>
        </w:tc>
      </w:tr>
      <w:tr w:rsidR="00FD4AFB" w:rsidRPr="00EF5447" w14:paraId="51F91953" w14:textId="77777777" w:rsidTr="008D1CD6">
        <w:trPr>
          <w:trHeight w:val="22"/>
          <w:jc w:val="center"/>
        </w:trPr>
        <w:tc>
          <w:tcPr>
            <w:tcW w:w="2259" w:type="dxa"/>
            <w:tcBorders>
              <w:top w:val="nil"/>
              <w:bottom w:val="single" w:sz="4" w:space="0" w:color="auto"/>
            </w:tcBorders>
            <w:shd w:val="clear" w:color="auto" w:fill="auto"/>
          </w:tcPr>
          <w:p w14:paraId="700A1524" w14:textId="77777777" w:rsidR="00FD4AFB" w:rsidRPr="00EF5447" w:rsidRDefault="00FD4AFB" w:rsidP="008D1CD6">
            <w:pPr>
              <w:pStyle w:val="TAC"/>
            </w:pPr>
          </w:p>
        </w:tc>
        <w:tc>
          <w:tcPr>
            <w:tcW w:w="868" w:type="dxa"/>
            <w:shd w:val="clear" w:color="auto" w:fill="auto"/>
          </w:tcPr>
          <w:p w14:paraId="4DD9E90F" w14:textId="77777777" w:rsidR="00FD4AFB" w:rsidRPr="00EF5447" w:rsidRDefault="00FD4AFB" w:rsidP="008D1CD6">
            <w:pPr>
              <w:pStyle w:val="TAC"/>
              <w:rPr>
                <w:rFonts w:eastAsia="MS Mincho"/>
              </w:rPr>
            </w:pPr>
            <w:r w:rsidRPr="00EF5447">
              <w:t>n78</w:t>
            </w:r>
          </w:p>
        </w:tc>
        <w:tc>
          <w:tcPr>
            <w:tcW w:w="1380" w:type="dxa"/>
            <w:gridSpan w:val="2"/>
            <w:shd w:val="clear" w:color="auto" w:fill="auto"/>
            <w:noWrap/>
          </w:tcPr>
          <w:p w14:paraId="3BCEBC57" w14:textId="77777777" w:rsidR="00FD4AFB" w:rsidRPr="00EF5447" w:rsidRDefault="00FD4AFB" w:rsidP="008D1CD6">
            <w:pPr>
              <w:pStyle w:val="TAC"/>
              <w:rPr>
                <w:rFonts w:eastAsia="MS Mincho"/>
              </w:rPr>
            </w:pPr>
            <w:r>
              <w:t>N/A</w:t>
            </w:r>
          </w:p>
        </w:tc>
        <w:tc>
          <w:tcPr>
            <w:tcW w:w="817" w:type="dxa"/>
            <w:gridSpan w:val="2"/>
            <w:shd w:val="clear" w:color="auto" w:fill="auto"/>
            <w:noWrap/>
          </w:tcPr>
          <w:p w14:paraId="051C31EC" w14:textId="77777777" w:rsidR="00FD4AFB" w:rsidRPr="00EF5447" w:rsidRDefault="00FD4AFB" w:rsidP="008D1CD6">
            <w:pPr>
              <w:pStyle w:val="TAC"/>
              <w:rPr>
                <w:rFonts w:eastAsia="MS Mincho"/>
              </w:rPr>
            </w:pPr>
            <w:r w:rsidRPr="003C4CEC">
              <w:rPr>
                <w:rFonts w:cs="Arial"/>
                <w:lang w:eastAsia="zh-CN"/>
              </w:rPr>
              <w:t>10</w:t>
            </w:r>
          </w:p>
        </w:tc>
        <w:tc>
          <w:tcPr>
            <w:tcW w:w="2554" w:type="dxa"/>
            <w:gridSpan w:val="2"/>
            <w:shd w:val="clear" w:color="auto" w:fill="auto"/>
            <w:noWrap/>
          </w:tcPr>
          <w:p w14:paraId="25B3D5D2" w14:textId="77777777" w:rsidR="00FD4AFB" w:rsidRPr="00EF5447" w:rsidRDefault="00FD4AFB" w:rsidP="008D1CD6">
            <w:pPr>
              <w:pStyle w:val="TAC"/>
              <w:rPr>
                <w:rFonts w:eastAsia="MS Mincho"/>
              </w:rPr>
            </w:pPr>
            <w:r>
              <w:rPr>
                <w:rFonts w:cs="Arial"/>
                <w:lang w:eastAsia="zh-CN"/>
              </w:rPr>
              <w:t>N/A</w:t>
            </w:r>
          </w:p>
        </w:tc>
        <w:tc>
          <w:tcPr>
            <w:tcW w:w="1323" w:type="dxa"/>
            <w:gridSpan w:val="2"/>
            <w:shd w:val="clear" w:color="auto" w:fill="auto"/>
            <w:noWrap/>
          </w:tcPr>
          <w:p w14:paraId="7F1E9DC5" w14:textId="77777777" w:rsidR="00FD4AFB" w:rsidRPr="00EF5447" w:rsidRDefault="00FD4AFB" w:rsidP="008D1CD6">
            <w:pPr>
              <w:pStyle w:val="TAC"/>
              <w:rPr>
                <w:rFonts w:eastAsia="MS Mincho"/>
              </w:rPr>
            </w:pPr>
            <w:r w:rsidRPr="00EF5447">
              <w:t>3425</w:t>
            </w:r>
          </w:p>
        </w:tc>
        <w:tc>
          <w:tcPr>
            <w:tcW w:w="867" w:type="dxa"/>
            <w:gridSpan w:val="2"/>
            <w:shd w:val="clear" w:color="auto" w:fill="auto"/>
          </w:tcPr>
          <w:p w14:paraId="54978F84" w14:textId="77777777" w:rsidR="00FD4AFB" w:rsidRPr="00EF5447" w:rsidRDefault="00FD4AFB" w:rsidP="008D1CD6">
            <w:pPr>
              <w:pStyle w:val="TAC"/>
            </w:pPr>
            <w:r w:rsidRPr="00EF5447">
              <w:rPr>
                <w:rFonts w:cs="Arial"/>
              </w:rPr>
              <w:t>13.0</w:t>
            </w:r>
          </w:p>
        </w:tc>
        <w:tc>
          <w:tcPr>
            <w:tcW w:w="1248" w:type="dxa"/>
            <w:gridSpan w:val="3"/>
            <w:shd w:val="clear" w:color="auto" w:fill="auto"/>
          </w:tcPr>
          <w:p w14:paraId="5569AC05" w14:textId="77777777" w:rsidR="00FD4AFB" w:rsidRPr="00EF5447" w:rsidRDefault="00FD4AFB" w:rsidP="008D1CD6">
            <w:pPr>
              <w:pStyle w:val="TAC"/>
            </w:pPr>
            <w:r w:rsidRPr="00EF5447">
              <w:rPr>
                <w:rFonts w:cs="Arial"/>
              </w:rPr>
              <w:t>IMD4</w:t>
            </w:r>
          </w:p>
        </w:tc>
      </w:tr>
      <w:tr w:rsidR="00FD4AFB" w:rsidRPr="00EF5447" w14:paraId="0AE3CB01"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5C4D795D" w14:textId="77777777" w:rsidR="00FD4AFB" w:rsidRPr="00EF5447" w:rsidRDefault="00FD4AFB" w:rsidP="008D1CD6">
            <w:pPr>
              <w:pStyle w:val="TAC"/>
            </w:pPr>
            <w:r w:rsidRPr="00EF5447">
              <w:t>DC_3A-32A_n1A</w:t>
            </w:r>
          </w:p>
        </w:tc>
        <w:tc>
          <w:tcPr>
            <w:tcW w:w="868" w:type="dxa"/>
            <w:tcBorders>
              <w:left w:val="single" w:sz="4" w:space="0" w:color="auto"/>
            </w:tcBorders>
            <w:shd w:val="clear" w:color="auto" w:fill="auto"/>
          </w:tcPr>
          <w:p w14:paraId="2335DA6D" w14:textId="77777777" w:rsidR="00FD4AFB" w:rsidRPr="00EF5447" w:rsidRDefault="00FD4AFB" w:rsidP="008D1CD6">
            <w:pPr>
              <w:pStyle w:val="TAC"/>
              <w:rPr>
                <w:rFonts w:eastAsia="MS Mincho"/>
              </w:rPr>
            </w:pPr>
            <w:r w:rsidRPr="00EF5447">
              <w:rPr>
                <w:rFonts w:eastAsia="Malgun Gothic"/>
                <w:szCs w:val="18"/>
                <w:lang w:eastAsia="ko-KR"/>
              </w:rPr>
              <w:t>3</w:t>
            </w:r>
          </w:p>
        </w:tc>
        <w:tc>
          <w:tcPr>
            <w:tcW w:w="1380" w:type="dxa"/>
            <w:gridSpan w:val="2"/>
            <w:shd w:val="clear" w:color="auto" w:fill="auto"/>
            <w:noWrap/>
          </w:tcPr>
          <w:p w14:paraId="640941D1" w14:textId="77777777" w:rsidR="00FD4AFB" w:rsidRPr="00EF5447" w:rsidRDefault="00FD4AFB" w:rsidP="008D1CD6">
            <w:pPr>
              <w:pStyle w:val="TAC"/>
              <w:rPr>
                <w:rFonts w:eastAsia="MS Mincho"/>
              </w:rPr>
            </w:pPr>
            <w:r w:rsidRPr="003C4CEC">
              <w:rPr>
                <w:rFonts w:cs="Arial"/>
              </w:rPr>
              <w:t>1720</w:t>
            </w:r>
          </w:p>
        </w:tc>
        <w:tc>
          <w:tcPr>
            <w:tcW w:w="817" w:type="dxa"/>
            <w:gridSpan w:val="2"/>
            <w:shd w:val="clear" w:color="auto" w:fill="auto"/>
            <w:noWrap/>
          </w:tcPr>
          <w:p w14:paraId="522ECDEF"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689F2FF3"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3DFF6D38" w14:textId="77777777" w:rsidR="00FD4AFB" w:rsidRPr="00EF5447" w:rsidRDefault="00FD4AFB" w:rsidP="008D1CD6">
            <w:pPr>
              <w:pStyle w:val="TAC"/>
              <w:rPr>
                <w:rFonts w:eastAsia="MS Mincho"/>
              </w:rPr>
            </w:pPr>
            <w:r w:rsidRPr="00EF5447">
              <w:rPr>
                <w:rFonts w:cs="Arial"/>
              </w:rPr>
              <w:t>1815</w:t>
            </w:r>
          </w:p>
        </w:tc>
        <w:tc>
          <w:tcPr>
            <w:tcW w:w="867" w:type="dxa"/>
            <w:gridSpan w:val="2"/>
            <w:shd w:val="clear" w:color="auto" w:fill="auto"/>
          </w:tcPr>
          <w:p w14:paraId="0B0DE56C"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F271F2D" w14:textId="77777777" w:rsidR="00FD4AFB" w:rsidRPr="00EF5447" w:rsidRDefault="00FD4AFB" w:rsidP="008D1CD6">
            <w:pPr>
              <w:pStyle w:val="TAC"/>
            </w:pPr>
            <w:r w:rsidRPr="00EF5447">
              <w:rPr>
                <w:rFonts w:cs="Arial"/>
              </w:rPr>
              <w:t>N/A</w:t>
            </w:r>
          </w:p>
        </w:tc>
      </w:tr>
      <w:tr w:rsidR="00FD4AFB" w:rsidRPr="00EF5447" w14:paraId="0720546E"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FEFAE0B" w14:textId="77777777" w:rsidR="00FD4AFB" w:rsidRPr="00EF5447" w:rsidRDefault="00FD4AFB" w:rsidP="008D1CD6">
            <w:pPr>
              <w:pStyle w:val="TAC"/>
            </w:pPr>
            <w:r>
              <w:t>DC_3C-32A_n1A</w:t>
            </w:r>
          </w:p>
        </w:tc>
        <w:tc>
          <w:tcPr>
            <w:tcW w:w="868" w:type="dxa"/>
            <w:tcBorders>
              <w:left w:val="single" w:sz="4" w:space="0" w:color="auto"/>
            </w:tcBorders>
            <w:shd w:val="clear" w:color="auto" w:fill="auto"/>
          </w:tcPr>
          <w:p w14:paraId="08F4BD2F" w14:textId="77777777" w:rsidR="00FD4AFB" w:rsidRPr="00EF5447" w:rsidRDefault="00FD4AFB" w:rsidP="008D1CD6">
            <w:pPr>
              <w:pStyle w:val="TAC"/>
              <w:rPr>
                <w:rFonts w:eastAsia="MS Mincho"/>
              </w:rPr>
            </w:pPr>
            <w:r w:rsidRPr="00EF5447">
              <w:rPr>
                <w:rFonts w:eastAsia="Malgun Gothic"/>
                <w:szCs w:val="18"/>
                <w:lang w:eastAsia="ko-KR"/>
              </w:rPr>
              <w:t>32</w:t>
            </w:r>
          </w:p>
        </w:tc>
        <w:tc>
          <w:tcPr>
            <w:tcW w:w="1380" w:type="dxa"/>
            <w:gridSpan w:val="2"/>
            <w:shd w:val="clear" w:color="auto" w:fill="auto"/>
            <w:noWrap/>
          </w:tcPr>
          <w:p w14:paraId="300A57BE" w14:textId="77777777" w:rsidR="00FD4AFB" w:rsidRPr="00EF5447" w:rsidRDefault="00FD4AFB" w:rsidP="008D1CD6">
            <w:pPr>
              <w:pStyle w:val="TAC"/>
              <w:rPr>
                <w:rFonts w:eastAsia="MS Mincho"/>
              </w:rPr>
            </w:pPr>
            <w:r w:rsidRPr="003C4CEC">
              <w:rPr>
                <w:rFonts w:cs="Arial"/>
              </w:rPr>
              <w:t>N/A</w:t>
            </w:r>
          </w:p>
        </w:tc>
        <w:tc>
          <w:tcPr>
            <w:tcW w:w="817" w:type="dxa"/>
            <w:gridSpan w:val="2"/>
            <w:shd w:val="clear" w:color="auto" w:fill="auto"/>
            <w:noWrap/>
          </w:tcPr>
          <w:p w14:paraId="17D4D92F"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5B9CACA6" w14:textId="77777777" w:rsidR="00FD4AFB" w:rsidRPr="00EF5447" w:rsidRDefault="00FD4AFB" w:rsidP="008D1CD6">
            <w:pPr>
              <w:pStyle w:val="TAC"/>
              <w:rPr>
                <w:rFonts w:eastAsia="MS Mincho"/>
              </w:rPr>
            </w:pPr>
            <w:r>
              <w:rPr>
                <w:rFonts w:cs="Arial"/>
                <w:szCs w:val="18"/>
              </w:rPr>
              <w:t>N/A</w:t>
            </w:r>
          </w:p>
        </w:tc>
        <w:tc>
          <w:tcPr>
            <w:tcW w:w="1323" w:type="dxa"/>
            <w:gridSpan w:val="2"/>
            <w:shd w:val="clear" w:color="auto" w:fill="auto"/>
            <w:noWrap/>
          </w:tcPr>
          <w:p w14:paraId="24984E93" w14:textId="77777777" w:rsidR="00FD4AFB" w:rsidRPr="00EF5447" w:rsidRDefault="00FD4AFB" w:rsidP="008D1CD6">
            <w:pPr>
              <w:pStyle w:val="TAC"/>
              <w:rPr>
                <w:rFonts w:eastAsia="MS Mincho"/>
              </w:rPr>
            </w:pPr>
            <w:r w:rsidRPr="00EF5447">
              <w:rPr>
                <w:rFonts w:cs="Arial"/>
              </w:rPr>
              <w:t>1480</w:t>
            </w:r>
          </w:p>
        </w:tc>
        <w:tc>
          <w:tcPr>
            <w:tcW w:w="867" w:type="dxa"/>
            <w:gridSpan w:val="2"/>
            <w:shd w:val="clear" w:color="auto" w:fill="auto"/>
          </w:tcPr>
          <w:p w14:paraId="020B10F5" w14:textId="77777777" w:rsidR="00FD4AFB" w:rsidRPr="00EF5447" w:rsidRDefault="00FD4AFB" w:rsidP="008D1CD6">
            <w:pPr>
              <w:pStyle w:val="TAC"/>
            </w:pPr>
            <w:r w:rsidRPr="00EF5447">
              <w:rPr>
                <w:rFonts w:cs="Arial"/>
              </w:rPr>
              <w:t>15.2</w:t>
            </w:r>
          </w:p>
        </w:tc>
        <w:tc>
          <w:tcPr>
            <w:tcW w:w="1248" w:type="dxa"/>
            <w:gridSpan w:val="3"/>
            <w:shd w:val="clear" w:color="auto" w:fill="auto"/>
          </w:tcPr>
          <w:p w14:paraId="7D963947" w14:textId="77777777" w:rsidR="00FD4AFB" w:rsidRPr="00EF5447" w:rsidRDefault="00FD4AFB" w:rsidP="008D1CD6">
            <w:pPr>
              <w:pStyle w:val="TAC"/>
            </w:pPr>
            <w:r w:rsidRPr="00EF5447">
              <w:rPr>
                <w:rFonts w:cs="Arial"/>
              </w:rPr>
              <w:t>IMD3</w:t>
            </w:r>
            <w:r w:rsidRPr="00EF5447">
              <w:rPr>
                <w:rFonts w:cs="Arial"/>
                <w:vertAlign w:val="superscript"/>
              </w:rPr>
              <w:t>4</w:t>
            </w:r>
            <w:r>
              <w:rPr>
                <w:rFonts w:cs="Arial"/>
                <w:vertAlign w:val="superscript"/>
              </w:rPr>
              <w:t>, 19</w:t>
            </w:r>
          </w:p>
        </w:tc>
      </w:tr>
      <w:tr w:rsidR="00FD4AFB" w:rsidRPr="00EF5447" w14:paraId="4A620C3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7E53BF46" w14:textId="77777777" w:rsidR="00FD4AFB" w:rsidRPr="00EF5447" w:rsidRDefault="00FD4AFB" w:rsidP="008D1CD6">
            <w:pPr>
              <w:pStyle w:val="TAC"/>
            </w:pPr>
          </w:p>
        </w:tc>
        <w:tc>
          <w:tcPr>
            <w:tcW w:w="868" w:type="dxa"/>
            <w:tcBorders>
              <w:left w:val="single" w:sz="4" w:space="0" w:color="auto"/>
            </w:tcBorders>
            <w:shd w:val="clear" w:color="auto" w:fill="auto"/>
          </w:tcPr>
          <w:p w14:paraId="6DDDCCEC" w14:textId="77777777" w:rsidR="00FD4AFB" w:rsidRPr="00EF5447" w:rsidRDefault="00FD4AFB" w:rsidP="008D1CD6">
            <w:pPr>
              <w:pStyle w:val="TAC"/>
              <w:rPr>
                <w:rFonts w:eastAsia="MS Mincho"/>
              </w:rPr>
            </w:pPr>
            <w:r w:rsidRPr="00EF5447">
              <w:rPr>
                <w:rFonts w:eastAsia="MS Mincho"/>
              </w:rPr>
              <w:t>n1</w:t>
            </w:r>
          </w:p>
        </w:tc>
        <w:tc>
          <w:tcPr>
            <w:tcW w:w="1380" w:type="dxa"/>
            <w:gridSpan w:val="2"/>
            <w:shd w:val="clear" w:color="auto" w:fill="auto"/>
            <w:noWrap/>
          </w:tcPr>
          <w:p w14:paraId="710B7A89" w14:textId="77777777" w:rsidR="00FD4AFB" w:rsidRPr="00EF5447" w:rsidRDefault="00FD4AFB" w:rsidP="008D1CD6">
            <w:pPr>
              <w:pStyle w:val="TAC"/>
              <w:rPr>
                <w:rFonts w:eastAsia="MS Mincho"/>
              </w:rPr>
            </w:pPr>
            <w:r w:rsidRPr="003C4CEC">
              <w:rPr>
                <w:rFonts w:cs="Arial"/>
              </w:rPr>
              <w:t>1960</w:t>
            </w:r>
          </w:p>
        </w:tc>
        <w:tc>
          <w:tcPr>
            <w:tcW w:w="817" w:type="dxa"/>
            <w:gridSpan w:val="2"/>
            <w:shd w:val="clear" w:color="auto" w:fill="auto"/>
            <w:noWrap/>
          </w:tcPr>
          <w:p w14:paraId="6068BCE6"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2D23A962"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4C25E8AC" w14:textId="77777777" w:rsidR="00FD4AFB" w:rsidRPr="00EF5447" w:rsidRDefault="00FD4AFB" w:rsidP="008D1CD6">
            <w:pPr>
              <w:pStyle w:val="TAC"/>
              <w:rPr>
                <w:rFonts w:eastAsia="MS Mincho"/>
              </w:rPr>
            </w:pPr>
            <w:r w:rsidRPr="00EF5447">
              <w:rPr>
                <w:rFonts w:cs="Arial"/>
              </w:rPr>
              <w:t>2150</w:t>
            </w:r>
          </w:p>
        </w:tc>
        <w:tc>
          <w:tcPr>
            <w:tcW w:w="867" w:type="dxa"/>
            <w:gridSpan w:val="2"/>
            <w:shd w:val="clear" w:color="auto" w:fill="auto"/>
          </w:tcPr>
          <w:p w14:paraId="655BE0AE" w14:textId="77777777" w:rsidR="00FD4AFB" w:rsidRPr="00EF5447" w:rsidRDefault="00FD4AFB" w:rsidP="008D1CD6">
            <w:pPr>
              <w:pStyle w:val="TAC"/>
            </w:pPr>
            <w:r w:rsidRPr="00EF5447">
              <w:rPr>
                <w:rFonts w:cs="Arial"/>
              </w:rPr>
              <w:t>N/A</w:t>
            </w:r>
          </w:p>
        </w:tc>
        <w:tc>
          <w:tcPr>
            <w:tcW w:w="1248" w:type="dxa"/>
            <w:gridSpan w:val="3"/>
            <w:shd w:val="clear" w:color="auto" w:fill="auto"/>
          </w:tcPr>
          <w:p w14:paraId="10C75705" w14:textId="77777777" w:rsidR="00FD4AFB" w:rsidRPr="00EF5447" w:rsidRDefault="00FD4AFB" w:rsidP="008D1CD6">
            <w:pPr>
              <w:pStyle w:val="TAC"/>
            </w:pPr>
            <w:r w:rsidRPr="00EF5447">
              <w:rPr>
                <w:rFonts w:cs="Arial"/>
              </w:rPr>
              <w:t>N/A</w:t>
            </w:r>
          </w:p>
        </w:tc>
      </w:tr>
      <w:tr w:rsidR="00FD4AFB" w:rsidRPr="00EF5447" w14:paraId="54EA79FC"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E7AA88A" w14:textId="77777777" w:rsidR="00FD4AFB" w:rsidRPr="00EF5447" w:rsidRDefault="00FD4AFB" w:rsidP="008D1CD6">
            <w:pPr>
              <w:pStyle w:val="TAC"/>
            </w:pPr>
            <w:r w:rsidRPr="009A0FA6">
              <w:rPr>
                <w:rFonts w:eastAsia="MS Mincho" w:cs="Arial"/>
                <w:szCs w:val="18"/>
                <w:lang w:val="en-US"/>
              </w:rPr>
              <w:t>DC_3A-32A_n7A</w:t>
            </w:r>
          </w:p>
        </w:tc>
        <w:tc>
          <w:tcPr>
            <w:tcW w:w="868" w:type="dxa"/>
            <w:tcBorders>
              <w:left w:val="single" w:sz="4" w:space="0" w:color="auto"/>
            </w:tcBorders>
            <w:shd w:val="clear" w:color="auto" w:fill="auto"/>
          </w:tcPr>
          <w:p w14:paraId="32A08FD3" w14:textId="77777777" w:rsidR="00FD4AFB" w:rsidRPr="00EF5447" w:rsidRDefault="00FD4AFB" w:rsidP="008D1CD6">
            <w:pPr>
              <w:pStyle w:val="TAC"/>
              <w:rPr>
                <w:rFonts w:eastAsia="MS Mincho"/>
              </w:rPr>
            </w:pPr>
            <w:r w:rsidRPr="009A0FA6">
              <w:rPr>
                <w:rFonts w:cs="Arial"/>
                <w:szCs w:val="18"/>
                <w:lang w:val="en-US"/>
              </w:rPr>
              <w:t>3</w:t>
            </w:r>
          </w:p>
        </w:tc>
        <w:tc>
          <w:tcPr>
            <w:tcW w:w="1380" w:type="dxa"/>
            <w:gridSpan w:val="2"/>
            <w:shd w:val="clear" w:color="auto" w:fill="auto"/>
            <w:noWrap/>
          </w:tcPr>
          <w:p w14:paraId="54BA5563" w14:textId="77777777" w:rsidR="00FD4AFB" w:rsidRPr="00EF5447" w:rsidRDefault="00FD4AFB" w:rsidP="008D1CD6">
            <w:pPr>
              <w:pStyle w:val="TAC"/>
              <w:rPr>
                <w:rFonts w:cs="Arial"/>
              </w:rPr>
            </w:pPr>
            <w:r w:rsidRPr="003C4CEC">
              <w:rPr>
                <w:rFonts w:eastAsia="Malgun Gothic" w:cs="Arial"/>
                <w:szCs w:val="18"/>
                <w:lang w:val="en-US" w:eastAsia="ko-KR"/>
              </w:rPr>
              <w:t>1775</w:t>
            </w:r>
          </w:p>
        </w:tc>
        <w:tc>
          <w:tcPr>
            <w:tcW w:w="817" w:type="dxa"/>
            <w:gridSpan w:val="2"/>
            <w:shd w:val="clear" w:color="auto" w:fill="auto"/>
            <w:noWrap/>
          </w:tcPr>
          <w:p w14:paraId="0B6A989A" w14:textId="77777777" w:rsidR="00FD4AFB" w:rsidRPr="00EF5447" w:rsidRDefault="00FD4AFB" w:rsidP="008D1CD6">
            <w:pPr>
              <w:pStyle w:val="TAC"/>
              <w:rPr>
                <w:rFonts w:cs="Arial"/>
              </w:rPr>
            </w:pPr>
            <w:r w:rsidRPr="003C4CEC">
              <w:rPr>
                <w:rFonts w:eastAsia="Malgun Gothic" w:cs="Arial"/>
                <w:szCs w:val="18"/>
                <w:lang w:val="en-US" w:eastAsia="ko-KR"/>
              </w:rPr>
              <w:t>5</w:t>
            </w:r>
          </w:p>
        </w:tc>
        <w:tc>
          <w:tcPr>
            <w:tcW w:w="2554" w:type="dxa"/>
            <w:gridSpan w:val="2"/>
            <w:shd w:val="clear" w:color="auto" w:fill="auto"/>
            <w:noWrap/>
          </w:tcPr>
          <w:p w14:paraId="136CF310" w14:textId="77777777" w:rsidR="00FD4AFB" w:rsidRPr="00EF5447" w:rsidRDefault="00FD4AFB" w:rsidP="008D1CD6">
            <w:pPr>
              <w:pStyle w:val="TAC"/>
              <w:rPr>
                <w:rFonts w:cs="Arial"/>
              </w:rPr>
            </w:pPr>
            <w:r w:rsidRPr="003C4CEC">
              <w:rPr>
                <w:rFonts w:eastAsia="Malgun Gothic" w:cs="Arial"/>
                <w:szCs w:val="18"/>
                <w:lang w:val="en-US" w:eastAsia="ko-KR"/>
              </w:rPr>
              <w:t>25</w:t>
            </w:r>
          </w:p>
        </w:tc>
        <w:tc>
          <w:tcPr>
            <w:tcW w:w="1323" w:type="dxa"/>
            <w:gridSpan w:val="2"/>
            <w:shd w:val="clear" w:color="auto" w:fill="auto"/>
            <w:noWrap/>
          </w:tcPr>
          <w:p w14:paraId="55B5593E" w14:textId="77777777" w:rsidR="00FD4AFB" w:rsidRPr="00EF5447" w:rsidRDefault="00FD4AFB" w:rsidP="008D1CD6">
            <w:pPr>
              <w:pStyle w:val="TAC"/>
              <w:rPr>
                <w:rFonts w:cs="Arial"/>
              </w:rPr>
            </w:pPr>
            <w:r w:rsidRPr="009A0FA6">
              <w:rPr>
                <w:rFonts w:eastAsia="Malgun Gothic" w:cs="Arial"/>
                <w:szCs w:val="18"/>
                <w:lang w:val="en-US" w:eastAsia="ko-KR"/>
              </w:rPr>
              <w:t>1870</w:t>
            </w:r>
          </w:p>
        </w:tc>
        <w:tc>
          <w:tcPr>
            <w:tcW w:w="867" w:type="dxa"/>
            <w:gridSpan w:val="2"/>
            <w:shd w:val="clear" w:color="auto" w:fill="auto"/>
          </w:tcPr>
          <w:p w14:paraId="292D94B7" w14:textId="77777777" w:rsidR="00FD4AFB" w:rsidRPr="00EF5447" w:rsidRDefault="00FD4AFB" w:rsidP="008D1CD6">
            <w:pPr>
              <w:pStyle w:val="TAC"/>
              <w:rPr>
                <w:rFonts w:cs="Arial"/>
              </w:rPr>
            </w:pPr>
            <w:r w:rsidRPr="009A0FA6">
              <w:rPr>
                <w:rFonts w:eastAsia="Malgun Gothic" w:cs="Arial"/>
                <w:szCs w:val="18"/>
                <w:lang w:val="en-US" w:eastAsia="ko-KR"/>
              </w:rPr>
              <w:t>N/A</w:t>
            </w:r>
          </w:p>
        </w:tc>
        <w:tc>
          <w:tcPr>
            <w:tcW w:w="1248" w:type="dxa"/>
            <w:gridSpan w:val="3"/>
            <w:shd w:val="clear" w:color="auto" w:fill="auto"/>
          </w:tcPr>
          <w:p w14:paraId="54AEE741" w14:textId="77777777" w:rsidR="00FD4AFB" w:rsidRPr="00EF5447" w:rsidRDefault="00FD4AFB" w:rsidP="008D1CD6">
            <w:pPr>
              <w:pStyle w:val="TAC"/>
              <w:rPr>
                <w:rFonts w:cs="Arial"/>
              </w:rPr>
            </w:pPr>
            <w:r w:rsidRPr="009A0FA6">
              <w:rPr>
                <w:rFonts w:eastAsia="Malgun Gothic" w:cs="Arial"/>
                <w:szCs w:val="18"/>
                <w:lang w:val="en-US" w:eastAsia="ko-KR"/>
              </w:rPr>
              <w:t>N/A</w:t>
            </w:r>
          </w:p>
        </w:tc>
      </w:tr>
      <w:tr w:rsidR="00FD4AFB" w:rsidRPr="00EF5447" w14:paraId="540BA598"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2569C6D" w14:textId="77777777" w:rsidR="00FD4AFB" w:rsidRPr="00EF5447" w:rsidRDefault="00FD4AFB" w:rsidP="008D1CD6">
            <w:pPr>
              <w:pStyle w:val="TAC"/>
            </w:pPr>
          </w:p>
        </w:tc>
        <w:tc>
          <w:tcPr>
            <w:tcW w:w="868" w:type="dxa"/>
            <w:tcBorders>
              <w:left w:val="single" w:sz="4" w:space="0" w:color="auto"/>
            </w:tcBorders>
            <w:shd w:val="clear" w:color="auto" w:fill="auto"/>
          </w:tcPr>
          <w:p w14:paraId="0FBBE04F" w14:textId="77777777" w:rsidR="00FD4AFB" w:rsidRPr="00EF5447" w:rsidRDefault="00FD4AFB" w:rsidP="008D1CD6">
            <w:pPr>
              <w:pStyle w:val="TAC"/>
              <w:rPr>
                <w:rFonts w:eastAsia="MS Mincho"/>
              </w:rPr>
            </w:pPr>
            <w:r w:rsidRPr="009A0FA6">
              <w:rPr>
                <w:rFonts w:cs="Arial"/>
                <w:szCs w:val="18"/>
                <w:lang w:val="en-US"/>
              </w:rPr>
              <w:t>32</w:t>
            </w:r>
          </w:p>
        </w:tc>
        <w:tc>
          <w:tcPr>
            <w:tcW w:w="1380" w:type="dxa"/>
            <w:gridSpan w:val="2"/>
            <w:shd w:val="clear" w:color="auto" w:fill="auto"/>
            <w:noWrap/>
          </w:tcPr>
          <w:p w14:paraId="359900F4" w14:textId="77777777" w:rsidR="00FD4AFB" w:rsidRPr="00EF5447" w:rsidRDefault="00FD4AFB" w:rsidP="008D1CD6">
            <w:pPr>
              <w:pStyle w:val="TAC"/>
              <w:rPr>
                <w:rFonts w:cs="Arial"/>
              </w:rPr>
            </w:pPr>
            <w:r w:rsidRPr="003C4CEC">
              <w:rPr>
                <w:rFonts w:eastAsia="Malgun Gothic" w:cs="Arial"/>
                <w:szCs w:val="18"/>
                <w:lang w:val="en-US" w:eastAsia="ko-KR"/>
              </w:rPr>
              <w:t>N/A</w:t>
            </w:r>
          </w:p>
        </w:tc>
        <w:tc>
          <w:tcPr>
            <w:tcW w:w="817" w:type="dxa"/>
            <w:gridSpan w:val="2"/>
            <w:shd w:val="clear" w:color="auto" w:fill="auto"/>
            <w:noWrap/>
          </w:tcPr>
          <w:p w14:paraId="49C66AB4" w14:textId="77777777" w:rsidR="00FD4AFB" w:rsidRPr="00EF5447" w:rsidRDefault="00FD4AFB" w:rsidP="008D1CD6">
            <w:pPr>
              <w:pStyle w:val="TAC"/>
              <w:rPr>
                <w:rFonts w:cs="Arial"/>
              </w:rPr>
            </w:pPr>
            <w:r>
              <w:rPr>
                <w:rFonts w:eastAsia="Malgun Gothic" w:cs="Arial"/>
                <w:szCs w:val="18"/>
                <w:lang w:val="en-US" w:eastAsia="ko-KR"/>
              </w:rPr>
              <w:t>5</w:t>
            </w:r>
          </w:p>
        </w:tc>
        <w:tc>
          <w:tcPr>
            <w:tcW w:w="2554" w:type="dxa"/>
            <w:gridSpan w:val="2"/>
            <w:shd w:val="clear" w:color="auto" w:fill="auto"/>
            <w:noWrap/>
          </w:tcPr>
          <w:p w14:paraId="5BF861F7" w14:textId="77777777" w:rsidR="00FD4AFB" w:rsidRPr="00EF5447" w:rsidRDefault="00FD4AFB" w:rsidP="008D1CD6">
            <w:pPr>
              <w:pStyle w:val="TAC"/>
              <w:rPr>
                <w:rFonts w:cs="Arial"/>
              </w:rPr>
            </w:pPr>
            <w:r w:rsidRPr="003C4CEC">
              <w:rPr>
                <w:rFonts w:eastAsia="Malgun Gothic" w:cs="Arial"/>
                <w:szCs w:val="18"/>
                <w:lang w:val="en-US" w:eastAsia="ko-KR"/>
              </w:rPr>
              <w:t>N/A</w:t>
            </w:r>
          </w:p>
        </w:tc>
        <w:tc>
          <w:tcPr>
            <w:tcW w:w="1323" w:type="dxa"/>
            <w:gridSpan w:val="2"/>
            <w:shd w:val="clear" w:color="auto" w:fill="auto"/>
            <w:noWrap/>
          </w:tcPr>
          <w:p w14:paraId="62D3341E" w14:textId="77777777" w:rsidR="00FD4AFB" w:rsidRPr="00EF5447" w:rsidRDefault="00FD4AFB" w:rsidP="008D1CD6">
            <w:pPr>
              <w:pStyle w:val="TAC"/>
              <w:rPr>
                <w:rFonts w:cs="Arial"/>
              </w:rPr>
            </w:pPr>
            <w:r w:rsidRPr="009A0FA6">
              <w:rPr>
                <w:rFonts w:eastAsia="Malgun Gothic" w:cs="Arial"/>
                <w:szCs w:val="18"/>
                <w:lang w:val="en-US" w:eastAsia="ko-KR"/>
              </w:rPr>
              <w:t>1470</w:t>
            </w:r>
          </w:p>
        </w:tc>
        <w:tc>
          <w:tcPr>
            <w:tcW w:w="867" w:type="dxa"/>
            <w:gridSpan w:val="2"/>
            <w:shd w:val="clear" w:color="auto" w:fill="auto"/>
          </w:tcPr>
          <w:p w14:paraId="5B83589C" w14:textId="77777777" w:rsidR="00FD4AFB" w:rsidRPr="00EF5447" w:rsidRDefault="00FD4AFB" w:rsidP="008D1CD6">
            <w:pPr>
              <w:pStyle w:val="TAC"/>
              <w:rPr>
                <w:rFonts w:cs="Arial"/>
              </w:rPr>
            </w:pPr>
            <w:r w:rsidRPr="009A0FA6">
              <w:rPr>
                <w:rFonts w:eastAsia="Malgun Gothic" w:cs="Arial"/>
                <w:szCs w:val="18"/>
                <w:lang w:val="en-US" w:eastAsia="ko-KR"/>
              </w:rPr>
              <w:t>10.5</w:t>
            </w:r>
          </w:p>
        </w:tc>
        <w:tc>
          <w:tcPr>
            <w:tcW w:w="1248" w:type="dxa"/>
            <w:gridSpan w:val="3"/>
            <w:shd w:val="clear" w:color="auto" w:fill="auto"/>
          </w:tcPr>
          <w:p w14:paraId="58EB4039" w14:textId="77777777" w:rsidR="00FD4AFB" w:rsidRPr="00EF5447" w:rsidRDefault="00FD4AFB" w:rsidP="008D1CD6">
            <w:pPr>
              <w:pStyle w:val="TAC"/>
              <w:rPr>
                <w:rFonts w:cs="Arial"/>
              </w:rPr>
            </w:pPr>
            <w:r w:rsidRPr="009A0FA6">
              <w:rPr>
                <w:rFonts w:eastAsia="Malgun Gothic" w:cs="Arial"/>
                <w:szCs w:val="18"/>
                <w:lang w:val="en-US" w:eastAsia="ko-KR"/>
              </w:rPr>
              <w:t>IMD4</w:t>
            </w:r>
          </w:p>
        </w:tc>
      </w:tr>
      <w:tr w:rsidR="00FD4AFB" w:rsidRPr="00EF5447" w14:paraId="55FA38BE"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5DDC9EB8" w14:textId="77777777" w:rsidR="00FD4AFB" w:rsidRPr="00EF5447" w:rsidRDefault="00FD4AFB" w:rsidP="008D1CD6">
            <w:pPr>
              <w:pStyle w:val="TAC"/>
            </w:pPr>
          </w:p>
        </w:tc>
        <w:tc>
          <w:tcPr>
            <w:tcW w:w="868" w:type="dxa"/>
            <w:tcBorders>
              <w:left w:val="single" w:sz="4" w:space="0" w:color="auto"/>
            </w:tcBorders>
            <w:shd w:val="clear" w:color="auto" w:fill="auto"/>
          </w:tcPr>
          <w:p w14:paraId="73C1E543" w14:textId="77777777" w:rsidR="00FD4AFB" w:rsidRPr="00EF5447" w:rsidRDefault="00FD4AFB" w:rsidP="008D1CD6">
            <w:pPr>
              <w:pStyle w:val="TAC"/>
              <w:rPr>
                <w:rFonts w:eastAsia="MS Mincho"/>
              </w:rPr>
            </w:pPr>
            <w:r w:rsidRPr="009A0FA6">
              <w:rPr>
                <w:rFonts w:eastAsia="Malgun Gothic" w:cs="Arial"/>
                <w:kern w:val="2"/>
                <w:szCs w:val="18"/>
                <w:lang w:val="en-US" w:eastAsia="ko-KR"/>
              </w:rPr>
              <w:t>n7</w:t>
            </w:r>
          </w:p>
        </w:tc>
        <w:tc>
          <w:tcPr>
            <w:tcW w:w="1380" w:type="dxa"/>
            <w:gridSpan w:val="2"/>
            <w:shd w:val="clear" w:color="auto" w:fill="auto"/>
            <w:noWrap/>
          </w:tcPr>
          <w:p w14:paraId="7085352C" w14:textId="77777777" w:rsidR="00FD4AFB" w:rsidRPr="00EF5447" w:rsidRDefault="00FD4AFB" w:rsidP="008D1CD6">
            <w:pPr>
              <w:pStyle w:val="TAC"/>
              <w:rPr>
                <w:rFonts w:cs="Arial"/>
              </w:rPr>
            </w:pPr>
            <w:r w:rsidRPr="003C4CEC">
              <w:rPr>
                <w:rFonts w:cs="Arial"/>
                <w:szCs w:val="18"/>
                <w:lang w:val="en-US" w:eastAsia="zh-CN"/>
              </w:rPr>
              <w:t>2510</w:t>
            </w:r>
          </w:p>
        </w:tc>
        <w:tc>
          <w:tcPr>
            <w:tcW w:w="817" w:type="dxa"/>
            <w:gridSpan w:val="2"/>
            <w:shd w:val="clear" w:color="auto" w:fill="auto"/>
            <w:noWrap/>
          </w:tcPr>
          <w:p w14:paraId="4155C050" w14:textId="77777777" w:rsidR="00FD4AFB" w:rsidRPr="00EF5447" w:rsidRDefault="00FD4AFB" w:rsidP="008D1CD6">
            <w:pPr>
              <w:pStyle w:val="TAC"/>
              <w:rPr>
                <w:rFonts w:cs="Arial"/>
              </w:rPr>
            </w:pPr>
            <w:r w:rsidRPr="003C4CEC">
              <w:rPr>
                <w:rFonts w:cs="Arial"/>
                <w:szCs w:val="18"/>
                <w:lang w:val="en-US" w:eastAsia="ja-JP"/>
              </w:rPr>
              <w:t>10</w:t>
            </w:r>
          </w:p>
        </w:tc>
        <w:tc>
          <w:tcPr>
            <w:tcW w:w="2554" w:type="dxa"/>
            <w:gridSpan w:val="2"/>
            <w:shd w:val="clear" w:color="auto" w:fill="auto"/>
            <w:noWrap/>
          </w:tcPr>
          <w:p w14:paraId="11BF8320" w14:textId="77777777" w:rsidR="00FD4AFB" w:rsidRPr="00EF5447" w:rsidRDefault="00FD4AFB" w:rsidP="008D1CD6">
            <w:pPr>
              <w:pStyle w:val="TAC"/>
              <w:rPr>
                <w:rFonts w:cs="Arial"/>
              </w:rPr>
            </w:pPr>
            <w:r w:rsidRPr="003C4CEC">
              <w:rPr>
                <w:rFonts w:cs="Arial"/>
                <w:szCs w:val="18"/>
                <w:lang w:val="en-US" w:eastAsia="zh-CN"/>
              </w:rPr>
              <w:t>50</w:t>
            </w:r>
          </w:p>
        </w:tc>
        <w:tc>
          <w:tcPr>
            <w:tcW w:w="1323" w:type="dxa"/>
            <w:gridSpan w:val="2"/>
            <w:shd w:val="clear" w:color="auto" w:fill="auto"/>
            <w:noWrap/>
          </w:tcPr>
          <w:p w14:paraId="7B160FBB" w14:textId="77777777" w:rsidR="00FD4AFB" w:rsidRPr="00EF5447" w:rsidRDefault="00FD4AFB" w:rsidP="008D1CD6">
            <w:pPr>
              <w:pStyle w:val="TAC"/>
              <w:rPr>
                <w:rFonts w:cs="Arial"/>
              </w:rPr>
            </w:pPr>
            <w:r w:rsidRPr="009A0FA6">
              <w:rPr>
                <w:rFonts w:eastAsia="Malgun Gothic" w:cs="Arial"/>
                <w:szCs w:val="18"/>
                <w:lang w:val="en-US" w:eastAsia="ko-KR"/>
              </w:rPr>
              <w:t>2630</w:t>
            </w:r>
          </w:p>
        </w:tc>
        <w:tc>
          <w:tcPr>
            <w:tcW w:w="867" w:type="dxa"/>
            <w:gridSpan w:val="2"/>
            <w:shd w:val="clear" w:color="auto" w:fill="auto"/>
          </w:tcPr>
          <w:p w14:paraId="1866601D" w14:textId="77777777" w:rsidR="00FD4AFB" w:rsidRPr="00EF5447" w:rsidRDefault="00FD4AFB" w:rsidP="008D1CD6">
            <w:pPr>
              <w:pStyle w:val="TAC"/>
              <w:rPr>
                <w:rFonts w:cs="Arial"/>
              </w:rPr>
            </w:pPr>
            <w:r w:rsidRPr="009A0FA6">
              <w:rPr>
                <w:rFonts w:eastAsia="Malgun Gothic" w:cs="Arial"/>
                <w:szCs w:val="18"/>
                <w:lang w:val="en-US" w:eastAsia="ko-KR"/>
              </w:rPr>
              <w:t>N/A</w:t>
            </w:r>
          </w:p>
        </w:tc>
        <w:tc>
          <w:tcPr>
            <w:tcW w:w="1248" w:type="dxa"/>
            <w:gridSpan w:val="3"/>
            <w:shd w:val="clear" w:color="auto" w:fill="auto"/>
          </w:tcPr>
          <w:p w14:paraId="2A81F0A8" w14:textId="77777777" w:rsidR="00FD4AFB" w:rsidRPr="00EF5447" w:rsidRDefault="00FD4AFB" w:rsidP="008D1CD6">
            <w:pPr>
              <w:pStyle w:val="TAC"/>
              <w:rPr>
                <w:rFonts w:cs="Arial"/>
              </w:rPr>
            </w:pPr>
            <w:r w:rsidRPr="009A0FA6">
              <w:rPr>
                <w:rFonts w:eastAsia="Malgun Gothic" w:cs="Arial"/>
                <w:szCs w:val="18"/>
                <w:lang w:val="en-US" w:eastAsia="ko-KR"/>
              </w:rPr>
              <w:t>N/A</w:t>
            </w:r>
          </w:p>
        </w:tc>
      </w:tr>
      <w:tr w:rsidR="00FD4AFB" w:rsidRPr="00EF5447" w14:paraId="5CA868D3" w14:textId="77777777" w:rsidTr="008D1CD6">
        <w:trPr>
          <w:trHeight w:val="22"/>
          <w:jc w:val="center"/>
        </w:trPr>
        <w:tc>
          <w:tcPr>
            <w:tcW w:w="2259" w:type="dxa"/>
            <w:tcBorders>
              <w:top w:val="single" w:sz="4" w:space="0" w:color="auto"/>
              <w:bottom w:val="nil"/>
            </w:tcBorders>
            <w:shd w:val="clear" w:color="auto" w:fill="auto"/>
          </w:tcPr>
          <w:p w14:paraId="7B5FB772" w14:textId="77777777" w:rsidR="00FD4AFB" w:rsidRDefault="00FD4AFB" w:rsidP="008D1CD6">
            <w:pPr>
              <w:pStyle w:val="TAC"/>
              <w:rPr>
                <w:rFonts w:cs="Arial"/>
                <w:szCs w:val="18"/>
                <w:lang w:eastAsia="zh-CN"/>
              </w:rPr>
            </w:pPr>
            <w:r w:rsidRPr="00EF5447">
              <w:rPr>
                <w:rFonts w:cs="Arial"/>
                <w:szCs w:val="18"/>
                <w:lang w:eastAsia="zh-CN"/>
              </w:rPr>
              <w:t>DC_3A-32A_n78A</w:t>
            </w:r>
          </w:p>
          <w:p w14:paraId="220D9C3B" w14:textId="77777777" w:rsidR="00FD4AFB" w:rsidRDefault="00FD4AFB" w:rsidP="008D1CD6">
            <w:pPr>
              <w:pStyle w:val="TAC"/>
              <w:rPr>
                <w:rFonts w:cs="Arial"/>
                <w:szCs w:val="18"/>
                <w:lang w:eastAsia="zh-CN"/>
              </w:rPr>
            </w:pPr>
            <w:r w:rsidRPr="008B7DC2">
              <w:rPr>
                <w:rFonts w:cs="Arial"/>
                <w:szCs w:val="18"/>
                <w:lang w:eastAsia="zh-CN"/>
              </w:rPr>
              <w:t>DC_3C-32A_n78A</w:t>
            </w:r>
          </w:p>
          <w:p w14:paraId="7F2F5B2C" w14:textId="77777777" w:rsidR="00FD4AFB" w:rsidRPr="002D3932" w:rsidRDefault="00FD4AFB" w:rsidP="008D1CD6">
            <w:pPr>
              <w:pStyle w:val="TAC"/>
              <w:rPr>
                <w:rFonts w:cs="Arial"/>
                <w:szCs w:val="18"/>
                <w:lang w:eastAsia="zh-CN"/>
              </w:rPr>
            </w:pPr>
            <w:r>
              <w:rPr>
                <w:rFonts w:cs="Arial"/>
                <w:szCs w:val="18"/>
                <w:lang w:eastAsia="zh-CN"/>
              </w:rPr>
              <w:t>DC_3A-32A_n78C</w:t>
            </w:r>
          </w:p>
          <w:p w14:paraId="56C99BB9" w14:textId="77777777" w:rsidR="00FD4AFB" w:rsidRPr="00EF5447" w:rsidRDefault="00FD4AFB" w:rsidP="008D1CD6">
            <w:pPr>
              <w:pStyle w:val="TAC"/>
            </w:pPr>
            <w:r w:rsidRPr="00EF5447">
              <w:rPr>
                <w:rFonts w:cs="Arial"/>
                <w:szCs w:val="18"/>
                <w:lang w:eastAsia="zh-CN"/>
              </w:rPr>
              <w:t>DC_3A-32A_n78(2A)</w:t>
            </w:r>
          </w:p>
        </w:tc>
        <w:tc>
          <w:tcPr>
            <w:tcW w:w="868" w:type="dxa"/>
            <w:shd w:val="clear" w:color="auto" w:fill="auto"/>
          </w:tcPr>
          <w:p w14:paraId="0F67E20D" w14:textId="77777777" w:rsidR="00FD4AFB" w:rsidRPr="00EF5447" w:rsidRDefault="00FD4AFB" w:rsidP="008D1CD6">
            <w:pPr>
              <w:pStyle w:val="TAC"/>
              <w:rPr>
                <w:rFonts w:eastAsia="MS Mincho"/>
              </w:rPr>
            </w:pPr>
            <w:r w:rsidRPr="00EF5447">
              <w:rPr>
                <w:rFonts w:eastAsia="MS Mincho" w:cs="Arial"/>
                <w:szCs w:val="18"/>
              </w:rPr>
              <w:t>3</w:t>
            </w:r>
          </w:p>
        </w:tc>
        <w:tc>
          <w:tcPr>
            <w:tcW w:w="1380" w:type="dxa"/>
            <w:gridSpan w:val="2"/>
            <w:shd w:val="clear" w:color="auto" w:fill="auto"/>
            <w:noWrap/>
          </w:tcPr>
          <w:p w14:paraId="1F57B809" w14:textId="77777777" w:rsidR="00FD4AFB" w:rsidRPr="00EF5447" w:rsidRDefault="00FD4AFB" w:rsidP="008D1CD6">
            <w:pPr>
              <w:pStyle w:val="TAC"/>
              <w:rPr>
                <w:rFonts w:eastAsia="MS Mincho"/>
              </w:rPr>
            </w:pPr>
            <w:r w:rsidRPr="003C4CEC">
              <w:rPr>
                <w:rFonts w:cs="Arial"/>
                <w:szCs w:val="18"/>
              </w:rPr>
              <w:t>1730</w:t>
            </w:r>
          </w:p>
        </w:tc>
        <w:tc>
          <w:tcPr>
            <w:tcW w:w="817" w:type="dxa"/>
            <w:gridSpan w:val="2"/>
            <w:shd w:val="clear" w:color="auto" w:fill="auto"/>
            <w:noWrap/>
          </w:tcPr>
          <w:p w14:paraId="033BE44D" w14:textId="77777777" w:rsidR="00FD4AFB" w:rsidRPr="00EF5447" w:rsidRDefault="00FD4AFB" w:rsidP="008D1CD6">
            <w:pPr>
              <w:pStyle w:val="TAC"/>
              <w:rPr>
                <w:rFonts w:eastAsia="MS Mincho"/>
              </w:rPr>
            </w:pPr>
            <w:r w:rsidRPr="003C4CEC">
              <w:rPr>
                <w:rFonts w:cs="Arial"/>
                <w:szCs w:val="18"/>
              </w:rPr>
              <w:t>5</w:t>
            </w:r>
          </w:p>
        </w:tc>
        <w:tc>
          <w:tcPr>
            <w:tcW w:w="2554" w:type="dxa"/>
            <w:gridSpan w:val="2"/>
            <w:shd w:val="clear" w:color="auto" w:fill="auto"/>
            <w:noWrap/>
          </w:tcPr>
          <w:p w14:paraId="2BB205D6" w14:textId="77777777" w:rsidR="00FD4AFB" w:rsidRPr="00EF5447" w:rsidRDefault="00FD4AFB" w:rsidP="008D1CD6">
            <w:pPr>
              <w:pStyle w:val="TAC"/>
              <w:rPr>
                <w:rFonts w:eastAsia="MS Mincho"/>
              </w:rPr>
            </w:pPr>
            <w:r w:rsidRPr="003C4CEC">
              <w:rPr>
                <w:rFonts w:cs="Arial"/>
                <w:szCs w:val="18"/>
              </w:rPr>
              <w:t>25</w:t>
            </w:r>
          </w:p>
        </w:tc>
        <w:tc>
          <w:tcPr>
            <w:tcW w:w="1323" w:type="dxa"/>
            <w:gridSpan w:val="2"/>
            <w:shd w:val="clear" w:color="auto" w:fill="auto"/>
            <w:noWrap/>
          </w:tcPr>
          <w:p w14:paraId="6796AE7F" w14:textId="77777777" w:rsidR="00FD4AFB" w:rsidRPr="00EF5447" w:rsidRDefault="00FD4AFB" w:rsidP="008D1CD6">
            <w:pPr>
              <w:pStyle w:val="TAC"/>
              <w:rPr>
                <w:rFonts w:eastAsia="MS Mincho"/>
              </w:rPr>
            </w:pPr>
            <w:r w:rsidRPr="00EF5447">
              <w:rPr>
                <w:rFonts w:cs="Arial"/>
                <w:szCs w:val="18"/>
              </w:rPr>
              <w:t>1825</w:t>
            </w:r>
          </w:p>
        </w:tc>
        <w:tc>
          <w:tcPr>
            <w:tcW w:w="867" w:type="dxa"/>
            <w:gridSpan w:val="2"/>
            <w:shd w:val="clear" w:color="auto" w:fill="auto"/>
          </w:tcPr>
          <w:p w14:paraId="1AB1211F"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185053B8" w14:textId="77777777" w:rsidR="00FD4AFB" w:rsidRPr="00EF5447" w:rsidRDefault="00FD4AFB" w:rsidP="008D1CD6">
            <w:pPr>
              <w:pStyle w:val="TAC"/>
            </w:pPr>
            <w:r w:rsidRPr="00EF5447">
              <w:rPr>
                <w:rFonts w:eastAsia="MS Mincho" w:cs="Arial"/>
                <w:szCs w:val="18"/>
              </w:rPr>
              <w:t>N/A</w:t>
            </w:r>
          </w:p>
        </w:tc>
      </w:tr>
      <w:tr w:rsidR="00FD4AFB" w:rsidRPr="00EF5447" w14:paraId="6CA5837C" w14:textId="77777777" w:rsidTr="008D1CD6">
        <w:trPr>
          <w:trHeight w:val="22"/>
          <w:jc w:val="center"/>
        </w:trPr>
        <w:tc>
          <w:tcPr>
            <w:tcW w:w="2259" w:type="dxa"/>
            <w:tcBorders>
              <w:top w:val="nil"/>
              <w:bottom w:val="nil"/>
            </w:tcBorders>
            <w:shd w:val="clear" w:color="auto" w:fill="auto"/>
          </w:tcPr>
          <w:p w14:paraId="43CA3C38" w14:textId="77777777" w:rsidR="00FD4AFB" w:rsidRPr="00EF5447" w:rsidRDefault="00FD4AFB" w:rsidP="008D1CD6">
            <w:pPr>
              <w:pStyle w:val="TAC"/>
            </w:pPr>
          </w:p>
        </w:tc>
        <w:tc>
          <w:tcPr>
            <w:tcW w:w="868" w:type="dxa"/>
            <w:shd w:val="clear" w:color="auto" w:fill="auto"/>
          </w:tcPr>
          <w:p w14:paraId="40751AD1" w14:textId="77777777" w:rsidR="00FD4AFB" w:rsidRPr="00EF5447" w:rsidRDefault="00FD4AFB" w:rsidP="008D1CD6">
            <w:pPr>
              <w:pStyle w:val="TAC"/>
              <w:rPr>
                <w:rFonts w:eastAsia="MS Mincho"/>
              </w:rPr>
            </w:pPr>
            <w:r w:rsidRPr="00EF5447">
              <w:rPr>
                <w:rFonts w:eastAsia="MS Mincho" w:cs="Arial"/>
                <w:szCs w:val="18"/>
              </w:rPr>
              <w:t>32</w:t>
            </w:r>
          </w:p>
        </w:tc>
        <w:tc>
          <w:tcPr>
            <w:tcW w:w="1380" w:type="dxa"/>
            <w:gridSpan w:val="2"/>
            <w:shd w:val="clear" w:color="auto" w:fill="auto"/>
            <w:noWrap/>
          </w:tcPr>
          <w:p w14:paraId="6792A209" w14:textId="77777777" w:rsidR="00FD4AFB" w:rsidRPr="00EF5447" w:rsidRDefault="00FD4AFB" w:rsidP="008D1CD6">
            <w:pPr>
              <w:pStyle w:val="TAC"/>
              <w:rPr>
                <w:rFonts w:eastAsia="MS Mincho"/>
              </w:rPr>
            </w:pPr>
            <w:r w:rsidRPr="003C4CEC">
              <w:rPr>
                <w:rFonts w:cs="Arial"/>
                <w:szCs w:val="18"/>
              </w:rPr>
              <w:t>N/A</w:t>
            </w:r>
          </w:p>
        </w:tc>
        <w:tc>
          <w:tcPr>
            <w:tcW w:w="817" w:type="dxa"/>
            <w:gridSpan w:val="2"/>
            <w:shd w:val="clear" w:color="auto" w:fill="auto"/>
            <w:noWrap/>
          </w:tcPr>
          <w:p w14:paraId="7F5F1280" w14:textId="77777777" w:rsidR="00FD4AFB" w:rsidRPr="00EF5447" w:rsidRDefault="00FD4AFB" w:rsidP="008D1CD6">
            <w:pPr>
              <w:pStyle w:val="TAC"/>
              <w:rPr>
                <w:rFonts w:eastAsia="MS Mincho"/>
              </w:rPr>
            </w:pPr>
            <w:r w:rsidRPr="003C4CEC">
              <w:rPr>
                <w:rFonts w:cs="Arial"/>
                <w:szCs w:val="18"/>
              </w:rPr>
              <w:t>5</w:t>
            </w:r>
          </w:p>
        </w:tc>
        <w:tc>
          <w:tcPr>
            <w:tcW w:w="2554" w:type="dxa"/>
            <w:gridSpan w:val="2"/>
            <w:shd w:val="clear" w:color="auto" w:fill="auto"/>
            <w:noWrap/>
          </w:tcPr>
          <w:p w14:paraId="7D55B387" w14:textId="77777777" w:rsidR="00FD4AFB" w:rsidRPr="00EF5447" w:rsidRDefault="00FD4AFB" w:rsidP="008D1CD6">
            <w:pPr>
              <w:pStyle w:val="TAC"/>
              <w:rPr>
                <w:rFonts w:eastAsia="MS Mincho"/>
              </w:rPr>
            </w:pPr>
            <w:r>
              <w:rPr>
                <w:rFonts w:cs="Arial"/>
                <w:szCs w:val="18"/>
              </w:rPr>
              <w:t>N/A</w:t>
            </w:r>
          </w:p>
        </w:tc>
        <w:tc>
          <w:tcPr>
            <w:tcW w:w="1323" w:type="dxa"/>
            <w:gridSpan w:val="2"/>
            <w:shd w:val="clear" w:color="auto" w:fill="auto"/>
            <w:noWrap/>
          </w:tcPr>
          <w:p w14:paraId="5BD54C22" w14:textId="77777777" w:rsidR="00FD4AFB" w:rsidRPr="00EF5447" w:rsidRDefault="00FD4AFB" w:rsidP="008D1CD6">
            <w:pPr>
              <w:pStyle w:val="TAC"/>
              <w:rPr>
                <w:rFonts w:eastAsia="MS Mincho"/>
              </w:rPr>
            </w:pPr>
            <w:r w:rsidRPr="00EF5447">
              <w:rPr>
                <w:rFonts w:cs="Arial"/>
                <w:szCs w:val="18"/>
              </w:rPr>
              <w:t>1470</w:t>
            </w:r>
          </w:p>
        </w:tc>
        <w:tc>
          <w:tcPr>
            <w:tcW w:w="867" w:type="dxa"/>
            <w:gridSpan w:val="2"/>
            <w:shd w:val="clear" w:color="auto" w:fill="auto"/>
          </w:tcPr>
          <w:p w14:paraId="20D6AB91" w14:textId="77777777" w:rsidR="00FD4AFB" w:rsidRPr="00EF5447" w:rsidRDefault="00FD4AFB" w:rsidP="008D1CD6">
            <w:pPr>
              <w:pStyle w:val="TAC"/>
            </w:pPr>
            <w:r w:rsidRPr="00EF5447">
              <w:rPr>
                <w:rFonts w:cs="Arial"/>
                <w:szCs w:val="18"/>
              </w:rPr>
              <w:t>4.9</w:t>
            </w:r>
          </w:p>
        </w:tc>
        <w:tc>
          <w:tcPr>
            <w:tcW w:w="1248" w:type="dxa"/>
            <w:gridSpan w:val="3"/>
            <w:shd w:val="clear" w:color="auto" w:fill="auto"/>
          </w:tcPr>
          <w:p w14:paraId="66808CC6" w14:textId="77777777" w:rsidR="00FD4AFB" w:rsidRPr="00EF5447" w:rsidRDefault="00FD4AFB" w:rsidP="008D1CD6">
            <w:pPr>
              <w:pStyle w:val="TAC"/>
            </w:pPr>
            <w:r w:rsidRPr="00EF5447">
              <w:rPr>
                <w:rFonts w:eastAsia="MS Mincho" w:cs="Arial"/>
                <w:szCs w:val="18"/>
              </w:rPr>
              <w:t>IMD4</w:t>
            </w:r>
          </w:p>
        </w:tc>
      </w:tr>
      <w:tr w:rsidR="00FD4AFB" w:rsidRPr="00EF5447" w14:paraId="598077CD" w14:textId="77777777" w:rsidTr="008D1CD6">
        <w:trPr>
          <w:trHeight w:val="22"/>
          <w:jc w:val="center"/>
        </w:trPr>
        <w:tc>
          <w:tcPr>
            <w:tcW w:w="2259" w:type="dxa"/>
            <w:tcBorders>
              <w:top w:val="nil"/>
              <w:bottom w:val="nil"/>
            </w:tcBorders>
            <w:shd w:val="clear" w:color="auto" w:fill="auto"/>
          </w:tcPr>
          <w:p w14:paraId="24B21A0B" w14:textId="77777777" w:rsidR="00FD4AFB" w:rsidRPr="00EF5447" w:rsidRDefault="00FD4AFB" w:rsidP="008D1CD6">
            <w:pPr>
              <w:pStyle w:val="TAC"/>
            </w:pPr>
          </w:p>
        </w:tc>
        <w:tc>
          <w:tcPr>
            <w:tcW w:w="868" w:type="dxa"/>
            <w:shd w:val="clear" w:color="auto" w:fill="auto"/>
          </w:tcPr>
          <w:p w14:paraId="5F9DE459" w14:textId="77777777" w:rsidR="00FD4AFB" w:rsidRPr="00EF5447" w:rsidRDefault="00FD4AFB" w:rsidP="008D1CD6">
            <w:pPr>
              <w:pStyle w:val="TAC"/>
              <w:rPr>
                <w:rFonts w:eastAsia="MS Mincho"/>
              </w:rPr>
            </w:pPr>
            <w:r w:rsidRPr="00EF5447">
              <w:rPr>
                <w:rFonts w:eastAsia="MS Mincho" w:cs="Arial"/>
                <w:szCs w:val="18"/>
              </w:rPr>
              <w:t>n78</w:t>
            </w:r>
          </w:p>
        </w:tc>
        <w:tc>
          <w:tcPr>
            <w:tcW w:w="1380" w:type="dxa"/>
            <w:gridSpan w:val="2"/>
            <w:shd w:val="clear" w:color="auto" w:fill="auto"/>
            <w:noWrap/>
          </w:tcPr>
          <w:p w14:paraId="474E07B1" w14:textId="77777777" w:rsidR="00FD4AFB" w:rsidRPr="00EF5447" w:rsidRDefault="00FD4AFB" w:rsidP="008D1CD6">
            <w:pPr>
              <w:pStyle w:val="TAC"/>
              <w:rPr>
                <w:rFonts w:eastAsia="MS Mincho"/>
              </w:rPr>
            </w:pPr>
            <w:r w:rsidRPr="003C4CEC">
              <w:rPr>
                <w:rFonts w:cs="Arial"/>
                <w:szCs w:val="18"/>
              </w:rPr>
              <w:t>3720</w:t>
            </w:r>
          </w:p>
        </w:tc>
        <w:tc>
          <w:tcPr>
            <w:tcW w:w="817" w:type="dxa"/>
            <w:gridSpan w:val="2"/>
            <w:shd w:val="clear" w:color="auto" w:fill="auto"/>
            <w:noWrap/>
          </w:tcPr>
          <w:p w14:paraId="1789F795" w14:textId="77777777" w:rsidR="00FD4AFB" w:rsidRPr="00EF5447" w:rsidRDefault="00FD4AFB" w:rsidP="008D1CD6">
            <w:pPr>
              <w:pStyle w:val="TAC"/>
              <w:rPr>
                <w:rFonts w:eastAsia="MS Mincho"/>
              </w:rPr>
            </w:pPr>
            <w:r w:rsidRPr="003C4CEC">
              <w:rPr>
                <w:rFonts w:cs="Arial"/>
                <w:szCs w:val="18"/>
              </w:rPr>
              <w:t>10</w:t>
            </w:r>
          </w:p>
        </w:tc>
        <w:tc>
          <w:tcPr>
            <w:tcW w:w="2554" w:type="dxa"/>
            <w:gridSpan w:val="2"/>
            <w:shd w:val="clear" w:color="auto" w:fill="auto"/>
            <w:noWrap/>
          </w:tcPr>
          <w:p w14:paraId="22EBC049" w14:textId="77777777" w:rsidR="00FD4AFB" w:rsidRPr="00EF5447" w:rsidRDefault="00FD4AFB" w:rsidP="008D1CD6">
            <w:pPr>
              <w:pStyle w:val="TAC"/>
              <w:rPr>
                <w:rFonts w:eastAsia="MS Mincho"/>
              </w:rPr>
            </w:pPr>
            <w:r w:rsidRPr="003C4CEC">
              <w:rPr>
                <w:rFonts w:cs="Arial"/>
                <w:szCs w:val="18"/>
              </w:rPr>
              <w:t>50</w:t>
            </w:r>
          </w:p>
        </w:tc>
        <w:tc>
          <w:tcPr>
            <w:tcW w:w="1323" w:type="dxa"/>
            <w:gridSpan w:val="2"/>
            <w:shd w:val="clear" w:color="auto" w:fill="auto"/>
            <w:noWrap/>
          </w:tcPr>
          <w:p w14:paraId="493C69FD" w14:textId="77777777" w:rsidR="00FD4AFB" w:rsidRPr="00EF5447" w:rsidRDefault="00FD4AFB" w:rsidP="008D1CD6">
            <w:pPr>
              <w:pStyle w:val="TAC"/>
              <w:rPr>
                <w:rFonts w:eastAsia="MS Mincho"/>
              </w:rPr>
            </w:pPr>
            <w:r w:rsidRPr="00EF5447">
              <w:rPr>
                <w:rFonts w:cs="Arial"/>
                <w:szCs w:val="18"/>
              </w:rPr>
              <w:t>3720</w:t>
            </w:r>
          </w:p>
        </w:tc>
        <w:tc>
          <w:tcPr>
            <w:tcW w:w="867" w:type="dxa"/>
            <w:gridSpan w:val="2"/>
            <w:shd w:val="clear" w:color="auto" w:fill="auto"/>
          </w:tcPr>
          <w:p w14:paraId="2DBAF4F7"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78546A57" w14:textId="77777777" w:rsidR="00FD4AFB" w:rsidRPr="00EF5447" w:rsidRDefault="00FD4AFB" w:rsidP="008D1CD6">
            <w:pPr>
              <w:pStyle w:val="TAC"/>
            </w:pPr>
            <w:r w:rsidRPr="00EF5447">
              <w:rPr>
                <w:rFonts w:cs="Arial"/>
                <w:szCs w:val="18"/>
              </w:rPr>
              <w:t>N/A</w:t>
            </w:r>
          </w:p>
        </w:tc>
      </w:tr>
      <w:tr w:rsidR="00FD4AFB" w:rsidRPr="00EF5447" w14:paraId="37506C11" w14:textId="77777777" w:rsidTr="008D1CD6">
        <w:trPr>
          <w:trHeight w:val="22"/>
          <w:jc w:val="center"/>
        </w:trPr>
        <w:tc>
          <w:tcPr>
            <w:tcW w:w="2259" w:type="dxa"/>
            <w:tcBorders>
              <w:top w:val="nil"/>
              <w:bottom w:val="nil"/>
            </w:tcBorders>
            <w:shd w:val="clear" w:color="auto" w:fill="auto"/>
          </w:tcPr>
          <w:p w14:paraId="3080D867" w14:textId="77777777" w:rsidR="00FD4AFB" w:rsidRPr="00EF5447" w:rsidRDefault="00FD4AFB" w:rsidP="008D1CD6">
            <w:pPr>
              <w:pStyle w:val="TAC"/>
            </w:pPr>
          </w:p>
        </w:tc>
        <w:tc>
          <w:tcPr>
            <w:tcW w:w="868" w:type="dxa"/>
            <w:shd w:val="clear" w:color="auto" w:fill="auto"/>
          </w:tcPr>
          <w:p w14:paraId="59FAB498" w14:textId="77777777" w:rsidR="00FD4AFB" w:rsidRPr="00EF5447" w:rsidRDefault="00FD4AFB" w:rsidP="008D1CD6">
            <w:pPr>
              <w:pStyle w:val="TAC"/>
              <w:rPr>
                <w:rFonts w:eastAsia="MS Mincho"/>
              </w:rPr>
            </w:pPr>
            <w:r w:rsidRPr="00EF5447">
              <w:rPr>
                <w:rFonts w:eastAsia="MS Mincho" w:cs="Arial"/>
                <w:szCs w:val="18"/>
              </w:rPr>
              <w:t>3</w:t>
            </w:r>
          </w:p>
        </w:tc>
        <w:tc>
          <w:tcPr>
            <w:tcW w:w="1380" w:type="dxa"/>
            <w:gridSpan w:val="2"/>
            <w:shd w:val="clear" w:color="auto" w:fill="auto"/>
            <w:noWrap/>
          </w:tcPr>
          <w:p w14:paraId="01EF0882" w14:textId="77777777" w:rsidR="00FD4AFB" w:rsidRPr="00EF5447" w:rsidRDefault="00FD4AFB" w:rsidP="008D1CD6">
            <w:pPr>
              <w:pStyle w:val="TAC"/>
              <w:rPr>
                <w:rFonts w:eastAsia="MS Mincho"/>
              </w:rPr>
            </w:pPr>
            <w:r w:rsidRPr="003C4CEC">
              <w:rPr>
                <w:rFonts w:cs="Arial"/>
                <w:szCs w:val="18"/>
                <w:lang w:eastAsia="zh-CN"/>
              </w:rPr>
              <w:t>1775</w:t>
            </w:r>
          </w:p>
        </w:tc>
        <w:tc>
          <w:tcPr>
            <w:tcW w:w="817" w:type="dxa"/>
            <w:gridSpan w:val="2"/>
            <w:shd w:val="clear" w:color="auto" w:fill="auto"/>
            <w:noWrap/>
          </w:tcPr>
          <w:p w14:paraId="4A261C2C" w14:textId="77777777" w:rsidR="00FD4AFB" w:rsidRPr="00EF5447" w:rsidRDefault="00FD4AFB" w:rsidP="008D1CD6">
            <w:pPr>
              <w:pStyle w:val="TAC"/>
              <w:rPr>
                <w:rFonts w:eastAsia="MS Mincho"/>
              </w:rPr>
            </w:pPr>
            <w:r w:rsidRPr="003C4CEC">
              <w:rPr>
                <w:rFonts w:cs="Arial"/>
                <w:szCs w:val="18"/>
              </w:rPr>
              <w:t>5</w:t>
            </w:r>
          </w:p>
        </w:tc>
        <w:tc>
          <w:tcPr>
            <w:tcW w:w="2554" w:type="dxa"/>
            <w:gridSpan w:val="2"/>
            <w:shd w:val="clear" w:color="auto" w:fill="auto"/>
            <w:noWrap/>
          </w:tcPr>
          <w:p w14:paraId="33139FA0" w14:textId="77777777" w:rsidR="00FD4AFB" w:rsidRPr="00EF5447" w:rsidRDefault="00FD4AFB" w:rsidP="008D1CD6">
            <w:pPr>
              <w:pStyle w:val="TAC"/>
              <w:rPr>
                <w:rFonts w:eastAsia="MS Mincho"/>
              </w:rPr>
            </w:pPr>
            <w:r w:rsidRPr="003C4CEC">
              <w:rPr>
                <w:rFonts w:cs="Arial"/>
                <w:szCs w:val="18"/>
              </w:rPr>
              <w:t>25</w:t>
            </w:r>
          </w:p>
        </w:tc>
        <w:tc>
          <w:tcPr>
            <w:tcW w:w="1323" w:type="dxa"/>
            <w:gridSpan w:val="2"/>
            <w:shd w:val="clear" w:color="auto" w:fill="auto"/>
            <w:noWrap/>
          </w:tcPr>
          <w:p w14:paraId="12DF8D3A" w14:textId="77777777" w:rsidR="00FD4AFB" w:rsidRPr="00EF5447" w:rsidRDefault="00FD4AFB" w:rsidP="008D1CD6">
            <w:pPr>
              <w:pStyle w:val="TAC"/>
              <w:rPr>
                <w:rFonts w:eastAsia="MS Mincho"/>
              </w:rPr>
            </w:pPr>
            <w:r w:rsidRPr="00EF5447">
              <w:rPr>
                <w:rFonts w:cs="Arial"/>
                <w:szCs w:val="18"/>
              </w:rPr>
              <w:t>1870</w:t>
            </w:r>
          </w:p>
        </w:tc>
        <w:tc>
          <w:tcPr>
            <w:tcW w:w="867" w:type="dxa"/>
            <w:gridSpan w:val="2"/>
            <w:shd w:val="clear" w:color="auto" w:fill="auto"/>
          </w:tcPr>
          <w:p w14:paraId="2539A437"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2F5DAA06" w14:textId="77777777" w:rsidR="00FD4AFB" w:rsidRPr="00EF5447" w:rsidRDefault="00FD4AFB" w:rsidP="008D1CD6">
            <w:pPr>
              <w:pStyle w:val="TAC"/>
            </w:pPr>
            <w:r w:rsidRPr="00EF5447">
              <w:rPr>
                <w:rFonts w:eastAsia="MS Mincho" w:cs="Arial"/>
                <w:szCs w:val="18"/>
              </w:rPr>
              <w:t>N/A</w:t>
            </w:r>
          </w:p>
        </w:tc>
      </w:tr>
      <w:tr w:rsidR="00FD4AFB" w:rsidRPr="00EF5447" w14:paraId="13D5447F" w14:textId="77777777" w:rsidTr="008D1CD6">
        <w:trPr>
          <w:trHeight w:val="22"/>
          <w:jc w:val="center"/>
        </w:trPr>
        <w:tc>
          <w:tcPr>
            <w:tcW w:w="2259" w:type="dxa"/>
            <w:tcBorders>
              <w:top w:val="nil"/>
              <w:bottom w:val="nil"/>
            </w:tcBorders>
            <w:shd w:val="clear" w:color="auto" w:fill="auto"/>
          </w:tcPr>
          <w:p w14:paraId="234E9162" w14:textId="77777777" w:rsidR="00FD4AFB" w:rsidRPr="00EF5447" w:rsidRDefault="00FD4AFB" w:rsidP="008D1CD6">
            <w:pPr>
              <w:pStyle w:val="TAC"/>
            </w:pPr>
          </w:p>
        </w:tc>
        <w:tc>
          <w:tcPr>
            <w:tcW w:w="868" w:type="dxa"/>
            <w:shd w:val="clear" w:color="auto" w:fill="auto"/>
          </w:tcPr>
          <w:p w14:paraId="182C21D7" w14:textId="77777777" w:rsidR="00FD4AFB" w:rsidRPr="00EF5447" w:rsidRDefault="00FD4AFB" w:rsidP="008D1CD6">
            <w:pPr>
              <w:pStyle w:val="TAC"/>
              <w:rPr>
                <w:rFonts w:eastAsia="MS Mincho"/>
              </w:rPr>
            </w:pPr>
            <w:r w:rsidRPr="00EF5447">
              <w:rPr>
                <w:rFonts w:eastAsia="MS Mincho" w:cs="Arial"/>
                <w:szCs w:val="18"/>
              </w:rPr>
              <w:t>32</w:t>
            </w:r>
          </w:p>
        </w:tc>
        <w:tc>
          <w:tcPr>
            <w:tcW w:w="1380" w:type="dxa"/>
            <w:gridSpan w:val="2"/>
            <w:shd w:val="clear" w:color="auto" w:fill="auto"/>
            <w:noWrap/>
          </w:tcPr>
          <w:p w14:paraId="701AE249" w14:textId="77777777" w:rsidR="00FD4AFB" w:rsidRPr="00EF5447" w:rsidRDefault="00FD4AFB" w:rsidP="008D1CD6">
            <w:pPr>
              <w:pStyle w:val="TAC"/>
              <w:rPr>
                <w:rFonts w:eastAsia="MS Mincho"/>
              </w:rPr>
            </w:pPr>
            <w:r w:rsidRPr="003C4CEC">
              <w:rPr>
                <w:rFonts w:cs="Arial"/>
                <w:szCs w:val="18"/>
              </w:rPr>
              <w:t>N/A</w:t>
            </w:r>
          </w:p>
        </w:tc>
        <w:tc>
          <w:tcPr>
            <w:tcW w:w="817" w:type="dxa"/>
            <w:gridSpan w:val="2"/>
            <w:shd w:val="clear" w:color="auto" w:fill="auto"/>
            <w:noWrap/>
          </w:tcPr>
          <w:p w14:paraId="5267F8AA" w14:textId="77777777" w:rsidR="00FD4AFB" w:rsidRPr="00EF5447" w:rsidRDefault="00FD4AFB" w:rsidP="008D1CD6">
            <w:pPr>
              <w:pStyle w:val="TAC"/>
              <w:rPr>
                <w:rFonts w:eastAsia="MS Mincho"/>
              </w:rPr>
            </w:pPr>
            <w:r w:rsidRPr="003C4CEC">
              <w:rPr>
                <w:rFonts w:cs="Arial"/>
                <w:szCs w:val="18"/>
              </w:rPr>
              <w:t>5</w:t>
            </w:r>
          </w:p>
        </w:tc>
        <w:tc>
          <w:tcPr>
            <w:tcW w:w="2554" w:type="dxa"/>
            <w:gridSpan w:val="2"/>
            <w:shd w:val="clear" w:color="auto" w:fill="auto"/>
            <w:noWrap/>
          </w:tcPr>
          <w:p w14:paraId="79BB6C31" w14:textId="77777777" w:rsidR="00FD4AFB" w:rsidRPr="00EF5447" w:rsidRDefault="00FD4AFB" w:rsidP="008D1CD6">
            <w:pPr>
              <w:pStyle w:val="TAC"/>
              <w:rPr>
                <w:rFonts w:eastAsia="MS Mincho"/>
              </w:rPr>
            </w:pPr>
            <w:r>
              <w:rPr>
                <w:rFonts w:cs="Arial"/>
                <w:szCs w:val="18"/>
              </w:rPr>
              <w:t>N/A</w:t>
            </w:r>
          </w:p>
        </w:tc>
        <w:tc>
          <w:tcPr>
            <w:tcW w:w="1323" w:type="dxa"/>
            <w:gridSpan w:val="2"/>
            <w:shd w:val="clear" w:color="auto" w:fill="auto"/>
            <w:noWrap/>
          </w:tcPr>
          <w:p w14:paraId="26329D39" w14:textId="77777777" w:rsidR="00FD4AFB" w:rsidRPr="00EF5447" w:rsidRDefault="00FD4AFB" w:rsidP="008D1CD6">
            <w:pPr>
              <w:pStyle w:val="TAC"/>
              <w:rPr>
                <w:rFonts w:eastAsia="MS Mincho"/>
              </w:rPr>
            </w:pPr>
            <w:r w:rsidRPr="00EF5447">
              <w:rPr>
                <w:rFonts w:cs="Arial"/>
                <w:szCs w:val="18"/>
              </w:rPr>
              <w:t>1475</w:t>
            </w:r>
          </w:p>
        </w:tc>
        <w:tc>
          <w:tcPr>
            <w:tcW w:w="867" w:type="dxa"/>
            <w:gridSpan w:val="2"/>
            <w:shd w:val="clear" w:color="auto" w:fill="auto"/>
          </w:tcPr>
          <w:p w14:paraId="7EC64C46" w14:textId="77777777" w:rsidR="00FD4AFB" w:rsidRPr="00EF5447" w:rsidRDefault="00FD4AFB" w:rsidP="008D1CD6">
            <w:pPr>
              <w:pStyle w:val="TAC"/>
            </w:pPr>
            <w:r w:rsidRPr="00EF5447">
              <w:rPr>
                <w:rFonts w:cs="Arial"/>
                <w:szCs w:val="18"/>
              </w:rPr>
              <w:t>0</w:t>
            </w:r>
          </w:p>
        </w:tc>
        <w:tc>
          <w:tcPr>
            <w:tcW w:w="1248" w:type="dxa"/>
            <w:gridSpan w:val="3"/>
            <w:shd w:val="clear" w:color="auto" w:fill="auto"/>
          </w:tcPr>
          <w:p w14:paraId="18691EF4" w14:textId="77777777" w:rsidR="00FD4AFB" w:rsidRPr="00EF5447" w:rsidRDefault="00FD4AFB" w:rsidP="008D1CD6">
            <w:pPr>
              <w:pStyle w:val="TAC"/>
            </w:pPr>
            <w:r w:rsidRPr="00EF5447">
              <w:rPr>
                <w:rFonts w:eastAsia="MS Mincho" w:cs="Arial"/>
                <w:szCs w:val="18"/>
              </w:rPr>
              <w:t>IMD5</w:t>
            </w:r>
          </w:p>
        </w:tc>
      </w:tr>
      <w:tr w:rsidR="00FD4AFB" w:rsidRPr="00EF5447" w14:paraId="01FA49A0" w14:textId="77777777" w:rsidTr="008D1CD6">
        <w:trPr>
          <w:trHeight w:val="22"/>
          <w:jc w:val="center"/>
        </w:trPr>
        <w:tc>
          <w:tcPr>
            <w:tcW w:w="2259" w:type="dxa"/>
            <w:tcBorders>
              <w:top w:val="nil"/>
              <w:bottom w:val="single" w:sz="4" w:space="0" w:color="auto"/>
            </w:tcBorders>
            <w:shd w:val="clear" w:color="auto" w:fill="auto"/>
          </w:tcPr>
          <w:p w14:paraId="77B1650B" w14:textId="77777777" w:rsidR="00FD4AFB" w:rsidRPr="00EF5447" w:rsidRDefault="00FD4AFB" w:rsidP="008D1CD6">
            <w:pPr>
              <w:pStyle w:val="TAC"/>
            </w:pPr>
          </w:p>
        </w:tc>
        <w:tc>
          <w:tcPr>
            <w:tcW w:w="868" w:type="dxa"/>
            <w:shd w:val="clear" w:color="auto" w:fill="auto"/>
          </w:tcPr>
          <w:p w14:paraId="6B7E5DF1" w14:textId="77777777" w:rsidR="00FD4AFB" w:rsidRPr="00EF5447" w:rsidRDefault="00FD4AFB" w:rsidP="008D1CD6">
            <w:pPr>
              <w:pStyle w:val="TAC"/>
              <w:rPr>
                <w:rFonts w:eastAsia="MS Mincho"/>
              </w:rPr>
            </w:pPr>
            <w:r w:rsidRPr="00EF5447">
              <w:rPr>
                <w:rFonts w:eastAsia="MS Mincho" w:cs="Arial"/>
                <w:szCs w:val="18"/>
              </w:rPr>
              <w:t>n78</w:t>
            </w:r>
          </w:p>
        </w:tc>
        <w:tc>
          <w:tcPr>
            <w:tcW w:w="1380" w:type="dxa"/>
            <w:gridSpan w:val="2"/>
            <w:shd w:val="clear" w:color="auto" w:fill="auto"/>
            <w:noWrap/>
          </w:tcPr>
          <w:p w14:paraId="69E6C5A2" w14:textId="77777777" w:rsidR="00FD4AFB" w:rsidRPr="00EF5447" w:rsidRDefault="00FD4AFB" w:rsidP="008D1CD6">
            <w:pPr>
              <w:pStyle w:val="TAC"/>
              <w:rPr>
                <w:rFonts w:eastAsia="MS Mincho"/>
              </w:rPr>
            </w:pPr>
            <w:r w:rsidRPr="003C4CEC">
              <w:rPr>
                <w:rFonts w:cs="Arial"/>
                <w:szCs w:val="18"/>
                <w:lang w:eastAsia="zh-CN"/>
              </w:rPr>
              <w:t>3400</w:t>
            </w:r>
          </w:p>
        </w:tc>
        <w:tc>
          <w:tcPr>
            <w:tcW w:w="817" w:type="dxa"/>
            <w:gridSpan w:val="2"/>
            <w:shd w:val="clear" w:color="auto" w:fill="auto"/>
            <w:noWrap/>
          </w:tcPr>
          <w:p w14:paraId="5538C505" w14:textId="77777777" w:rsidR="00FD4AFB" w:rsidRPr="00EF5447" w:rsidRDefault="00FD4AFB" w:rsidP="008D1CD6">
            <w:pPr>
              <w:pStyle w:val="TAC"/>
              <w:rPr>
                <w:rFonts w:eastAsia="MS Mincho"/>
              </w:rPr>
            </w:pPr>
            <w:r w:rsidRPr="003C4CEC">
              <w:rPr>
                <w:rFonts w:cs="Arial"/>
                <w:szCs w:val="18"/>
              </w:rPr>
              <w:t>10</w:t>
            </w:r>
          </w:p>
        </w:tc>
        <w:tc>
          <w:tcPr>
            <w:tcW w:w="2554" w:type="dxa"/>
            <w:gridSpan w:val="2"/>
            <w:shd w:val="clear" w:color="auto" w:fill="auto"/>
            <w:noWrap/>
          </w:tcPr>
          <w:p w14:paraId="7DEB439A" w14:textId="77777777" w:rsidR="00FD4AFB" w:rsidRPr="00EF5447" w:rsidRDefault="00FD4AFB" w:rsidP="008D1CD6">
            <w:pPr>
              <w:pStyle w:val="TAC"/>
              <w:rPr>
                <w:rFonts w:eastAsia="MS Mincho"/>
              </w:rPr>
            </w:pPr>
            <w:r w:rsidRPr="003C4CEC">
              <w:rPr>
                <w:rFonts w:cs="Arial"/>
                <w:szCs w:val="18"/>
              </w:rPr>
              <w:t>50</w:t>
            </w:r>
          </w:p>
        </w:tc>
        <w:tc>
          <w:tcPr>
            <w:tcW w:w="1323" w:type="dxa"/>
            <w:gridSpan w:val="2"/>
            <w:shd w:val="clear" w:color="auto" w:fill="auto"/>
            <w:noWrap/>
          </w:tcPr>
          <w:p w14:paraId="458D75A3" w14:textId="77777777" w:rsidR="00FD4AFB" w:rsidRPr="00EF5447" w:rsidRDefault="00FD4AFB" w:rsidP="008D1CD6">
            <w:pPr>
              <w:pStyle w:val="TAC"/>
              <w:rPr>
                <w:rFonts w:eastAsia="MS Mincho"/>
              </w:rPr>
            </w:pPr>
            <w:r w:rsidRPr="00EF5447">
              <w:rPr>
                <w:rFonts w:cs="Arial"/>
                <w:szCs w:val="18"/>
                <w:lang w:eastAsia="zh-CN"/>
              </w:rPr>
              <w:t>3400</w:t>
            </w:r>
          </w:p>
        </w:tc>
        <w:tc>
          <w:tcPr>
            <w:tcW w:w="867" w:type="dxa"/>
            <w:gridSpan w:val="2"/>
            <w:shd w:val="clear" w:color="auto" w:fill="auto"/>
          </w:tcPr>
          <w:p w14:paraId="5EE6D072" w14:textId="77777777" w:rsidR="00FD4AFB" w:rsidRPr="00EF5447" w:rsidRDefault="00FD4AFB" w:rsidP="008D1CD6">
            <w:pPr>
              <w:pStyle w:val="TAC"/>
            </w:pPr>
            <w:r w:rsidRPr="00EF5447">
              <w:rPr>
                <w:rFonts w:cs="Arial"/>
                <w:szCs w:val="18"/>
              </w:rPr>
              <w:t>N/A</w:t>
            </w:r>
          </w:p>
        </w:tc>
        <w:tc>
          <w:tcPr>
            <w:tcW w:w="1248" w:type="dxa"/>
            <w:gridSpan w:val="3"/>
            <w:shd w:val="clear" w:color="auto" w:fill="auto"/>
          </w:tcPr>
          <w:p w14:paraId="57D78446" w14:textId="77777777" w:rsidR="00FD4AFB" w:rsidRPr="00EF5447" w:rsidRDefault="00FD4AFB" w:rsidP="008D1CD6">
            <w:pPr>
              <w:pStyle w:val="TAC"/>
            </w:pPr>
            <w:r w:rsidRPr="00EF5447">
              <w:rPr>
                <w:rFonts w:cs="Arial"/>
                <w:szCs w:val="18"/>
              </w:rPr>
              <w:t>N/A</w:t>
            </w:r>
          </w:p>
        </w:tc>
      </w:tr>
      <w:tr w:rsidR="00FD4AFB" w:rsidRPr="00EF5447" w14:paraId="47E09A47" w14:textId="77777777" w:rsidTr="008D1CD6">
        <w:trPr>
          <w:trHeight w:val="22"/>
          <w:jc w:val="center"/>
        </w:trPr>
        <w:tc>
          <w:tcPr>
            <w:tcW w:w="2259" w:type="dxa"/>
            <w:vMerge w:val="restart"/>
            <w:tcBorders>
              <w:top w:val="nil"/>
            </w:tcBorders>
            <w:shd w:val="clear" w:color="auto" w:fill="auto"/>
          </w:tcPr>
          <w:p w14:paraId="79E72A95" w14:textId="77777777" w:rsidR="00FD4AFB" w:rsidRDefault="00FD4AFB" w:rsidP="008D1CD6">
            <w:pPr>
              <w:pStyle w:val="TAC"/>
            </w:pPr>
            <w:r>
              <w:t>DC_3A-38A_n28A</w:t>
            </w:r>
          </w:p>
          <w:p w14:paraId="34597D75" w14:textId="77777777" w:rsidR="00FD4AFB" w:rsidRPr="00EF5447" w:rsidRDefault="00FD4AFB" w:rsidP="008D1CD6">
            <w:pPr>
              <w:pStyle w:val="TAC"/>
            </w:pPr>
            <w:r>
              <w:t>DC_3C-38A_n28A</w:t>
            </w:r>
          </w:p>
          <w:p w14:paraId="682ECE7D" w14:textId="77777777" w:rsidR="00FD4AFB" w:rsidRPr="00EF5447" w:rsidRDefault="00FD4AFB" w:rsidP="008D1CD6">
            <w:pPr>
              <w:pStyle w:val="TAC"/>
            </w:pPr>
          </w:p>
        </w:tc>
        <w:tc>
          <w:tcPr>
            <w:tcW w:w="868" w:type="dxa"/>
            <w:shd w:val="clear" w:color="auto" w:fill="auto"/>
          </w:tcPr>
          <w:p w14:paraId="66B47B35" w14:textId="77777777" w:rsidR="00FD4AFB" w:rsidRPr="00EF5447" w:rsidRDefault="00FD4AFB" w:rsidP="008D1CD6">
            <w:pPr>
              <w:pStyle w:val="TAC"/>
              <w:rPr>
                <w:rFonts w:eastAsia="MS Mincho" w:cs="Arial"/>
                <w:szCs w:val="18"/>
              </w:rPr>
            </w:pPr>
            <w:r>
              <w:rPr>
                <w:rFonts w:cs="Arial"/>
                <w:kern w:val="2"/>
                <w:szCs w:val="24"/>
              </w:rPr>
              <w:t>38</w:t>
            </w:r>
          </w:p>
        </w:tc>
        <w:tc>
          <w:tcPr>
            <w:tcW w:w="1380" w:type="dxa"/>
            <w:gridSpan w:val="2"/>
            <w:shd w:val="clear" w:color="auto" w:fill="auto"/>
            <w:noWrap/>
          </w:tcPr>
          <w:p w14:paraId="34E78C60" w14:textId="77777777" w:rsidR="00FD4AFB" w:rsidRPr="00EF5447" w:rsidRDefault="00FD4AFB" w:rsidP="008D1CD6">
            <w:pPr>
              <w:pStyle w:val="TAC"/>
              <w:rPr>
                <w:rFonts w:cs="Arial"/>
                <w:szCs w:val="18"/>
                <w:lang w:eastAsia="zh-CN"/>
              </w:rPr>
            </w:pPr>
            <w:r w:rsidRPr="003C4CEC">
              <w:rPr>
                <w:rFonts w:cs="Arial"/>
                <w:kern w:val="2"/>
                <w:szCs w:val="24"/>
              </w:rPr>
              <w:t>2575</w:t>
            </w:r>
          </w:p>
        </w:tc>
        <w:tc>
          <w:tcPr>
            <w:tcW w:w="817" w:type="dxa"/>
            <w:gridSpan w:val="2"/>
            <w:shd w:val="clear" w:color="auto" w:fill="auto"/>
            <w:noWrap/>
          </w:tcPr>
          <w:p w14:paraId="32011CD6" w14:textId="77777777" w:rsidR="00FD4AFB" w:rsidRPr="00EF5447" w:rsidRDefault="00FD4AFB" w:rsidP="008D1CD6">
            <w:pPr>
              <w:pStyle w:val="TAC"/>
              <w:rPr>
                <w:rFonts w:cs="Arial"/>
                <w:szCs w:val="18"/>
              </w:rPr>
            </w:pPr>
            <w:r w:rsidRPr="003C4CEC">
              <w:rPr>
                <w:rFonts w:cs="Arial"/>
                <w:kern w:val="2"/>
                <w:szCs w:val="24"/>
              </w:rPr>
              <w:t>5</w:t>
            </w:r>
          </w:p>
        </w:tc>
        <w:tc>
          <w:tcPr>
            <w:tcW w:w="2554" w:type="dxa"/>
            <w:gridSpan w:val="2"/>
            <w:shd w:val="clear" w:color="auto" w:fill="auto"/>
            <w:noWrap/>
          </w:tcPr>
          <w:p w14:paraId="6FBC0F09" w14:textId="77777777" w:rsidR="00FD4AFB" w:rsidRPr="00EF5447" w:rsidRDefault="00FD4AFB" w:rsidP="008D1CD6">
            <w:pPr>
              <w:pStyle w:val="TAC"/>
              <w:rPr>
                <w:rFonts w:cs="Arial"/>
                <w:szCs w:val="18"/>
              </w:rPr>
            </w:pPr>
            <w:r w:rsidRPr="003C4CEC">
              <w:rPr>
                <w:rFonts w:cs="Arial"/>
                <w:kern w:val="2"/>
                <w:szCs w:val="24"/>
              </w:rPr>
              <w:t>25</w:t>
            </w:r>
          </w:p>
        </w:tc>
        <w:tc>
          <w:tcPr>
            <w:tcW w:w="1323" w:type="dxa"/>
            <w:gridSpan w:val="2"/>
            <w:shd w:val="clear" w:color="auto" w:fill="auto"/>
            <w:noWrap/>
          </w:tcPr>
          <w:p w14:paraId="1C99CF8C" w14:textId="77777777" w:rsidR="00FD4AFB" w:rsidRPr="00EF5447" w:rsidRDefault="00FD4AFB" w:rsidP="008D1CD6">
            <w:pPr>
              <w:pStyle w:val="TAC"/>
              <w:rPr>
                <w:rFonts w:cs="Arial"/>
                <w:szCs w:val="18"/>
                <w:lang w:eastAsia="zh-CN"/>
              </w:rPr>
            </w:pPr>
            <w:r>
              <w:rPr>
                <w:rFonts w:cs="Arial"/>
                <w:kern w:val="2"/>
                <w:szCs w:val="24"/>
              </w:rPr>
              <w:t>2575</w:t>
            </w:r>
          </w:p>
        </w:tc>
        <w:tc>
          <w:tcPr>
            <w:tcW w:w="867" w:type="dxa"/>
            <w:gridSpan w:val="2"/>
            <w:shd w:val="clear" w:color="auto" w:fill="auto"/>
          </w:tcPr>
          <w:p w14:paraId="53BBEA53" w14:textId="77777777" w:rsidR="00FD4AFB" w:rsidRPr="00EF5447" w:rsidRDefault="00FD4AFB" w:rsidP="008D1CD6">
            <w:pPr>
              <w:pStyle w:val="TAC"/>
              <w:rPr>
                <w:rFonts w:cs="Arial"/>
                <w:szCs w:val="18"/>
              </w:rPr>
            </w:pPr>
            <w:r>
              <w:rPr>
                <w:rFonts w:eastAsia="Malgun Gothic" w:cs="Arial"/>
                <w:kern w:val="2"/>
                <w:szCs w:val="24"/>
                <w:lang w:eastAsia="ko-KR"/>
              </w:rPr>
              <w:t>N/A</w:t>
            </w:r>
          </w:p>
        </w:tc>
        <w:tc>
          <w:tcPr>
            <w:tcW w:w="1248" w:type="dxa"/>
            <w:gridSpan w:val="3"/>
            <w:shd w:val="clear" w:color="auto" w:fill="auto"/>
          </w:tcPr>
          <w:p w14:paraId="6B196265" w14:textId="77777777" w:rsidR="00FD4AFB" w:rsidRPr="00EF5447" w:rsidRDefault="00FD4AFB" w:rsidP="008D1CD6">
            <w:pPr>
              <w:pStyle w:val="TAC"/>
              <w:rPr>
                <w:rFonts w:cs="Arial"/>
                <w:szCs w:val="18"/>
              </w:rPr>
            </w:pPr>
            <w:r>
              <w:rPr>
                <w:rFonts w:eastAsia="Malgun Gothic" w:cs="Arial"/>
                <w:kern w:val="2"/>
                <w:szCs w:val="24"/>
                <w:lang w:eastAsia="ko-KR"/>
              </w:rPr>
              <w:t>N/A</w:t>
            </w:r>
          </w:p>
        </w:tc>
      </w:tr>
      <w:tr w:rsidR="00FD4AFB" w:rsidRPr="00EF5447" w14:paraId="5F4B6AA6" w14:textId="77777777" w:rsidTr="008D1CD6">
        <w:trPr>
          <w:trHeight w:val="22"/>
          <w:jc w:val="center"/>
        </w:trPr>
        <w:tc>
          <w:tcPr>
            <w:tcW w:w="2259" w:type="dxa"/>
            <w:vMerge/>
            <w:shd w:val="clear" w:color="auto" w:fill="auto"/>
          </w:tcPr>
          <w:p w14:paraId="0E8B6AB1" w14:textId="77777777" w:rsidR="00FD4AFB" w:rsidRPr="00EF5447" w:rsidRDefault="00FD4AFB" w:rsidP="008D1CD6">
            <w:pPr>
              <w:pStyle w:val="TAC"/>
            </w:pPr>
          </w:p>
        </w:tc>
        <w:tc>
          <w:tcPr>
            <w:tcW w:w="868" w:type="dxa"/>
            <w:shd w:val="clear" w:color="auto" w:fill="auto"/>
          </w:tcPr>
          <w:p w14:paraId="1588B410" w14:textId="77777777" w:rsidR="00FD4AFB" w:rsidRPr="00EF5447" w:rsidRDefault="00FD4AFB" w:rsidP="008D1CD6">
            <w:pPr>
              <w:pStyle w:val="TAC"/>
              <w:rPr>
                <w:rFonts w:eastAsia="MS Mincho" w:cs="Arial"/>
                <w:szCs w:val="18"/>
              </w:rPr>
            </w:pPr>
            <w:r>
              <w:rPr>
                <w:rFonts w:cs="Arial"/>
                <w:kern w:val="2"/>
                <w:szCs w:val="24"/>
              </w:rPr>
              <w:t>n28</w:t>
            </w:r>
          </w:p>
        </w:tc>
        <w:tc>
          <w:tcPr>
            <w:tcW w:w="1380" w:type="dxa"/>
            <w:gridSpan w:val="2"/>
            <w:shd w:val="clear" w:color="auto" w:fill="auto"/>
            <w:noWrap/>
          </w:tcPr>
          <w:p w14:paraId="38708049" w14:textId="77777777" w:rsidR="00FD4AFB" w:rsidRPr="00EF5447" w:rsidRDefault="00FD4AFB" w:rsidP="008D1CD6">
            <w:pPr>
              <w:pStyle w:val="TAC"/>
              <w:rPr>
                <w:rFonts w:cs="Arial"/>
                <w:szCs w:val="18"/>
                <w:lang w:eastAsia="zh-CN"/>
              </w:rPr>
            </w:pPr>
            <w:r w:rsidRPr="003C4CEC">
              <w:rPr>
                <w:rFonts w:cs="Arial"/>
                <w:kern w:val="2"/>
                <w:szCs w:val="24"/>
              </w:rPr>
              <w:t>725</w:t>
            </w:r>
          </w:p>
        </w:tc>
        <w:tc>
          <w:tcPr>
            <w:tcW w:w="817" w:type="dxa"/>
            <w:gridSpan w:val="2"/>
            <w:shd w:val="clear" w:color="auto" w:fill="auto"/>
            <w:noWrap/>
          </w:tcPr>
          <w:p w14:paraId="4EF64C62" w14:textId="77777777" w:rsidR="00FD4AFB" w:rsidRPr="00EF5447" w:rsidRDefault="00FD4AFB" w:rsidP="008D1CD6">
            <w:pPr>
              <w:pStyle w:val="TAC"/>
              <w:rPr>
                <w:rFonts w:cs="Arial"/>
                <w:szCs w:val="18"/>
              </w:rPr>
            </w:pPr>
            <w:r w:rsidRPr="003C4CEC">
              <w:rPr>
                <w:rFonts w:eastAsia="Malgun Gothic" w:cs="Arial"/>
                <w:kern w:val="2"/>
                <w:szCs w:val="24"/>
                <w:lang w:eastAsia="ko-KR"/>
              </w:rPr>
              <w:t>5</w:t>
            </w:r>
          </w:p>
        </w:tc>
        <w:tc>
          <w:tcPr>
            <w:tcW w:w="2554" w:type="dxa"/>
            <w:gridSpan w:val="2"/>
            <w:shd w:val="clear" w:color="auto" w:fill="auto"/>
            <w:noWrap/>
          </w:tcPr>
          <w:p w14:paraId="59DD199A" w14:textId="77777777" w:rsidR="00FD4AFB" w:rsidRPr="00EF5447" w:rsidRDefault="00FD4AFB" w:rsidP="008D1CD6">
            <w:pPr>
              <w:pStyle w:val="TAC"/>
              <w:rPr>
                <w:rFonts w:cs="Arial"/>
                <w:szCs w:val="18"/>
              </w:rPr>
            </w:pPr>
            <w:r w:rsidRPr="003C4CEC">
              <w:rPr>
                <w:rFonts w:eastAsia="Malgun Gothic" w:cs="Arial"/>
                <w:kern w:val="2"/>
                <w:szCs w:val="24"/>
                <w:lang w:eastAsia="ko-KR"/>
              </w:rPr>
              <w:t>25</w:t>
            </w:r>
          </w:p>
        </w:tc>
        <w:tc>
          <w:tcPr>
            <w:tcW w:w="1323" w:type="dxa"/>
            <w:gridSpan w:val="2"/>
            <w:shd w:val="clear" w:color="auto" w:fill="auto"/>
            <w:noWrap/>
          </w:tcPr>
          <w:p w14:paraId="122C0629" w14:textId="77777777" w:rsidR="00FD4AFB" w:rsidRPr="00EF5447" w:rsidRDefault="00FD4AFB" w:rsidP="008D1CD6">
            <w:pPr>
              <w:pStyle w:val="TAC"/>
              <w:rPr>
                <w:rFonts w:cs="Arial"/>
                <w:szCs w:val="18"/>
                <w:lang w:eastAsia="zh-CN"/>
              </w:rPr>
            </w:pPr>
            <w:r>
              <w:rPr>
                <w:rFonts w:cs="Arial"/>
                <w:kern w:val="2"/>
                <w:szCs w:val="24"/>
              </w:rPr>
              <w:t>780</w:t>
            </w:r>
          </w:p>
        </w:tc>
        <w:tc>
          <w:tcPr>
            <w:tcW w:w="867" w:type="dxa"/>
            <w:gridSpan w:val="2"/>
            <w:shd w:val="clear" w:color="auto" w:fill="auto"/>
          </w:tcPr>
          <w:p w14:paraId="3DF504DF" w14:textId="77777777" w:rsidR="00FD4AFB" w:rsidRPr="00EF5447" w:rsidRDefault="00FD4AFB" w:rsidP="008D1CD6">
            <w:pPr>
              <w:pStyle w:val="TAC"/>
              <w:rPr>
                <w:rFonts w:cs="Arial"/>
                <w:szCs w:val="18"/>
              </w:rPr>
            </w:pPr>
            <w:r>
              <w:rPr>
                <w:rFonts w:eastAsia="Malgun Gothic" w:cs="Arial"/>
                <w:kern w:val="2"/>
                <w:szCs w:val="24"/>
                <w:lang w:eastAsia="ko-KR"/>
              </w:rPr>
              <w:t>N/A</w:t>
            </w:r>
          </w:p>
        </w:tc>
        <w:tc>
          <w:tcPr>
            <w:tcW w:w="1248" w:type="dxa"/>
            <w:gridSpan w:val="3"/>
            <w:shd w:val="clear" w:color="auto" w:fill="auto"/>
          </w:tcPr>
          <w:p w14:paraId="7BC8BEC4" w14:textId="77777777" w:rsidR="00FD4AFB" w:rsidRPr="00EF5447" w:rsidRDefault="00FD4AFB" w:rsidP="008D1CD6">
            <w:pPr>
              <w:pStyle w:val="TAC"/>
              <w:rPr>
                <w:rFonts w:cs="Arial"/>
                <w:szCs w:val="18"/>
              </w:rPr>
            </w:pPr>
            <w:r>
              <w:rPr>
                <w:rFonts w:eastAsia="Malgun Gothic" w:cs="Arial"/>
                <w:kern w:val="2"/>
                <w:szCs w:val="24"/>
                <w:lang w:eastAsia="ko-KR"/>
              </w:rPr>
              <w:t>N/A</w:t>
            </w:r>
          </w:p>
        </w:tc>
      </w:tr>
      <w:tr w:rsidR="00FD4AFB" w:rsidRPr="00EF5447" w14:paraId="72136788" w14:textId="77777777" w:rsidTr="008D1CD6">
        <w:trPr>
          <w:trHeight w:val="22"/>
          <w:jc w:val="center"/>
        </w:trPr>
        <w:tc>
          <w:tcPr>
            <w:tcW w:w="2259" w:type="dxa"/>
            <w:vMerge/>
            <w:tcBorders>
              <w:bottom w:val="single" w:sz="4" w:space="0" w:color="auto"/>
            </w:tcBorders>
            <w:shd w:val="clear" w:color="auto" w:fill="auto"/>
          </w:tcPr>
          <w:p w14:paraId="6B474F79" w14:textId="77777777" w:rsidR="00FD4AFB" w:rsidRPr="00EF5447" w:rsidRDefault="00FD4AFB" w:rsidP="008D1CD6">
            <w:pPr>
              <w:pStyle w:val="TAC"/>
            </w:pPr>
          </w:p>
        </w:tc>
        <w:tc>
          <w:tcPr>
            <w:tcW w:w="868" w:type="dxa"/>
            <w:shd w:val="clear" w:color="auto" w:fill="auto"/>
          </w:tcPr>
          <w:p w14:paraId="29C0C7C0" w14:textId="77777777" w:rsidR="00FD4AFB" w:rsidRPr="00EF5447" w:rsidRDefault="00FD4AFB" w:rsidP="008D1CD6">
            <w:pPr>
              <w:pStyle w:val="TAC"/>
              <w:rPr>
                <w:rFonts w:eastAsia="MS Mincho" w:cs="Arial"/>
                <w:szCs w:val="18"/>
              </w:rPr>
            </w:pPr>
            <w:r>
              <w:rPr>
                <w:rFonts w:cs="Arial"/>
                <w:kern w:val="2"/>
                <w:szCs w:val="24"/>
              </w:rPr>
              <w:t>3</w:t>
            </w:r>
          </w:p>
        </w:tc>
        <w:tc>
          <w:tcPr>
            <w:tcW w:w="1380" w:type="dxa"/>
            <w:gridSpan w:val="2"/>
            <w:shd w:val="clear" w:color="auto" w:fill="auto"/>
            <w:noWrap/>
          </w:tcPr>
          <w:p w14:paraId="63BBCEB7" w14:textId="77777777" w:rsidR="00FD4AFB" w:rsidRPr="00EF5447" w:rsidRDefault="00FD4AFB" w:rsidP="008D1CD6">
            <w:pPr>
              <w:pStyle w:val="TAC"/>
              <w:rPr>
                <w:rFonts w:cs="Arial"/>
                <w:szCs w:val="18"/>
                <w:lang w:eastAsia="zh-CN"/>
              </w:rPr>
            </w:pPr>
            <w:r>
              <w:rPr>
                <w:rFonts w:cs="Arial"/>
                <w:kern w:val="2"/>
                <w:szCs w:val="24"/>
              </w:rPr>
              <w:t>N/A</w:t>
            </w:r>
          </w:p>
        </w:tc>
        <w:tc>
          <w:tcPr>
            <w:tcW w:w="817" w:type="dxa"/>
            <w:gridSpan w:val="2"/>
            <w:shd w:val="clear" w:color="auto" w:fill="auto"/>
            <w:noWrap/>
          </w:tcPr>
          <w:p w14:paraId="36F624A3" w14:textId="77777777" w:rsidR="00FD4AFB" w:rsidRPr="00EF5447" w:rsidRDefault="00FD4AFB" w:rsidP="008D1CD6">
            <w:pPr>
              <w:pStyle w:val="TAC"/>
              <w:rPr>
                <w:rFonts w:cs="Arial"/>
                <w:szCs w:val="18"/>
              </w:rPr>
            </w:pPr>
            <w:r w:rsidRPr="003C4CEC">
              <w:rPr>
                <w:rFonts w:cs="Arial"/>
                <w:kern w:val="2"/>
                <w:szCs w:val="24"/>
              </w:rPr>
              <w:t>5</w:t>
            </w:r>
          </w:p>
        </w:tc>
        <w:tc>
          <w:tcPr>
            <w:tcW w:w="2554" w:type="dxa"/>
            <w:gridSpan w:val="2"/>
            <w:shd w:val="clear" w:color="auto" w:fill="auto"/>
            <w:noWrap/>
          </w:tcPr>
          <w:p w14:paraId="1BE8591C" w14:textId="77777777" w:rsidR="00FD4AFB" w:rsidRPr="00EF5447" w:rsidRDefault="00FD4AFB" w:rsidP="008D1CD6">
            <w:pPr>
              <w:pStyle w:val="TAC"/>
              <w:rPr>
                <w:rFonts w:cs="Arial"/>
                <w:szCs w:val="18"/>
              </w:rPr>
            </w:pPr>
            <w:r>
              <w:rPr>
                <w:rFonts w:cs="Arial"/>
                <w:kern w:val="2"/>
                <w:szCs w:val="24"/>
              </w:rPr>
              <w:t>N/A</w:t>
            </w:r>
          </w:p>
        </w:tc>
        <w:tc>
          <w:tcPr>
            <w:tcW w:w="1323" w:type="dxa"/>
            <w:gridSpan w:val="2"/>
            <w:shd w:val="clear" w:color="auto" w:fill="auto"/>
            <w:noWrap/>
          </w:tcPr>
          <w:p w14:paraId="3BAF3D1F" w14:textId="77777777" w:rsidR="00FD4AFB" w:rsidRPr="00EF5447" w:rsidRDefault="00FD4AFB" w:rsidP="008D1CD6">
            <w:pPr>
              <w:pStyle w:val="TAC"/>
              <w:rPr>
                <w:rFonts w:cs="Arial"/>
                <w:szCs w:val="18"/>
                <w:lang w:eastAsia="zh-CN"/>
              </w:rPr>
            </w:pPr>
            <w:r>
              <w:rPr>
                <w:rFonts w:cs="Arial"/>
                <w:kern w:val="2"/>
                <w:szCs w:val="24"/>
              </w:rPr>
              <w:t>1850</w:t>
            </w:r>
          </w:p>
        </w:tc>
        <w:tc>
          <w:tcPr>
            <w:tcW w:w="867" w:type="dxa"/>
            <w:gridSpan w:val="2"/>
            <w:shd w:val="clear" w:color="auto" w:fill="auto"/>
          </w:tcPr>
          <w:p w14:paraId="4CC89FB5" w14:textId="77777777" w:rsidR="00FD4AFB" w:rsidRPr="00EF5447" w:rsidRDefault="00FD4AFB" w:rsidP="008D1CD6">
            <w:pPr>
              <w:pStyle w:val="TAC"/>
              <w:rPr>
                <w:rFonts w:cs="Arial"/>
                <w:szCs w:val="18"/>
              </w:rPr>
            </w:pPr>
            <w:r>
              <w:rPr>
                <w:rFonts w:cs="Arial"/>
                <w:kern w:val="2"/>
                <w:szCs w:val="24"/>
              </w:rPr>
              <w:t>26</w:t>
            </w:r>
          </w:p>
        </w:tc>
        <w:tc>
          <w:tcPr>
            <w:tcW w:w="1248" w:type="dxa"/>
            <w:gridSpan w:val="3"/>
            <w:shd w:val="clear" w:color="auto" w:fill="auto"/>
          </w:tcPr>
          <w:p w14:paraId="47A3CD9A" w14:textId="77777777" w:rsidR="00FD4AFB" w:rsidRPr="00EF5447" w:rsidRDefault="00FD4AFB" w:rsidP="008D1CD6">
            <w:pPr>
              <w:pStyle w:val="TAC"/>
              <w:rPr>
                <w:rFonts w:cs="Arial"/>
                <w:szCs w:val="18"/>
              </w:rPr>
            </w:pPr>
            <w:r>
              <w:rPr>
                <w:rFonts w:cs="Arial"/>
                <w:kern w:val="2"/>
                <w:szCs w:val="24"/>
                <w:lang w:eastAsia="ja-JP"/>
              </w:rPr>
              <w:t>IMD</w:t>
            </w:r>
            <w:r>
              <w:rPr>
                <w:rFonts w:cs="Arial"/>
                <w:kern w:val="2"/>
                <w:szCs w:val="24"/>
              </w:rPr>
              <w:t>2</w:t>
            </w:r>
          </w:p>
        </w:tc>
      </w:tr>
      <w:tr w:rsidR="00FD4AFB" w:rsidRPr="00EF5447" w14:paraId="19A554F8"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6D77BD65" w14:textId="77777777" w:rsidR="00FD4AFB" w:rsidRDefault="00FD4AFB" w:rsidP="008D1CD6">
            <w:pPr>
              <w:pStyle w:val="TAC"/>
            </w:pPr>
            <w:r w:rsidRPr="009714B2">
              <w:t>DC_3A-38A_n78A</w:t>
            </w:r>
          </w:p>
          <w:p w14:paraId="25A9C899" w14:textId="77777777" w:rsidR="00FD4AFB" w:rsidRPr="00EF5447" w:rsidRDefault="00FD4AFB" w:rsidP="008D1CD6">
            <w:pPr>
              <w:pStyle w:val="TAC"/>
            </w:pPr>
            <w:r w:rsidRPr="009714B2">
              <w:t>DC_3C-38A_n78A</w:t>
            </w:r>
          </w:p>
        </w:tc>
        <w:tc>
          <w:tcPr>
            <w:tcW w:w="868" w:type="dxa"/>
            <w:tcBorders>
              <w:top w:val="single" w:sz="4" w:space="0" w:color="auto"/>
              <w:left w:val="single" w:sz="4" w:space="0" w:color="auto"/>
              <w:bottom w:val="single" w:sz="4" w:space="0" w:color="auto"/>
              <w:right w:val="single" w:sz="4" w:space="0" w:color="auto"/>
            </w:tcBorders>
          </w:tcPr>
          <w:p w14:paraId="7D8167A0" w14:textId="77777777" w:rsidR="00FD4AFB" w:rsidRDefault="00FD4AFB" w:rsidP="008D1CD6">
            <w:pPr>
              <w:pStyle w:val="TAC"/>
              <w:rPr>
                <w:rFonts w:cs="Arial"/>
                <w:kern w:val="2"/>
                <w:szCs w:val="24"/>
              </w:rPr>
            </w:pPr>
            <w:r>
              <w:rPr>
                <w:rFonts w:eastAsia="Malgun Gothic"/>
                <w:szCs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6871615B" w14:textId="77777777" w:rsidR="00FD4AFB" w:rsidRDefault="00FD4AFB" w:rsidP="008D1CD6">
            <w:pPr>
              <w:pStyle w:val="TAC"/>
              <w:rPr>
                <w:rFonts w:cs="Arial"/>
                <w:kern w:val="2"/>
                <w:szCs w:val="24"/>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0B0C031" w14:textId="77777777" w:rsidR="00FD4AFB" w:rsidRDefault="00FD4AFB" w:rsidP="008D1CD6">
            <w:pPr>
              <w:pStyle w:val="TAC"/>
              <w:rPr>
                <w:rFonts w:cs="Arial"/>
                <w:kern w:val="2"/>
                <w:szCs w:val="24"/>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7C9F35C" w14:textId="77777777" w:rsidR="00FD4AFB" w:rsidRDefault="00FD4AFB" w:rsidP="008D1CD6">
            <w:pPr>
              <w:pStyle w:val="TAC"/>
              <w:rPr>
                <w:rFonts w:cs="Arial"/>
                <w:kern w:val="2"/>
                <w:szCs w:val="24"/>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98A0F47" w14:textId="77777777" w:rsidR="00FD4AFB" w:rsidRDefault="00FD4AFB" w:rsidP="008D1CD6">
            <w:pPr>
              <w:pStyle w:val="TAC"/>
              <w:rPr>
                <w:rFonts w:cs="Arial"/>
                <w:kern w:val="2"/>
                <w:szCs w:val="24"/>
              </w:rPr>
            </w:pPr>
            <w:r>
              <w:t>1830</w:t>
            </w:r>
          </w:p>
        </w:tc>
        <w:tc>
          <w:tcPr>
            <w:tcW w:w="867" w:type="dxa"/>
            <w:gridSpan w:val="2"/>
            <w:tcBorders>
              <w:top w:val="single" w:sz="4" w:space="0" w:color="auto"/>
              <w:left w:val="single" w:sz="4" w:space="0" w:color="auto"/>
              <w:bottom w:val="single" w:sz="4" w:space="0" w:color="auto"/>
              <w:right w:val="single" w:sz="4" w:space="0" w:color="auto"/>
            </w:tcBorders>
          </w:tcPr>
          <w:p w14:paraId="6078DE33" w14:textId="77777777" w:rsidR="00FD4AFB" w:rsidRDefault="00FD4AFB" w:rsidP="008D1CD6">
            <w:pPr>
              <w:pStyle w:val="TAC"/>
              <w:rPr>
                <w:rFonts w:cs="Arial"/>
                <w:kern w:val="2"/>
                <w:szCs w:val="24"/>
              </w:rPr>
            </w:pPr>
            <w:r>
              <w:t>16.4</w:t>
            </w:r>
          </w:p>
        </w:tc>
        <w:tc>
          <w:tcPr>
            <w:tcW w:w="1248" w:type="dxa"/>
            <w:gridSpan w:val="3"/>
            <w:tcBorders>
              <w:top w:val="single" w:sz="4" w:space="0" w:color="auto"/>
              <w:left w:val="single" w:sz="4" w:space="0" w:color="auto"/>
              <w:bottom w:val="single" w:sz="4" w:space="0" w:color="auto"/>
              <w:right w:val="single" w:sz="4" w:space="0" w:color="auto"/>
            </w:tcBorders>
          </w:tcPr>
          <w:p w14:paraId="17F12857" w14:textId="77777777" w:rsidR="00FD4AFB" w:rsidRDefault="00FD4AFB" w:rsidP="008D1CD6">
            <w:pPr>
              <w:pStyle w:val="TAC"/>
              <w:rPr>
                <w:rFonts w:cs="Arial"/>
                <w:kern w:val="2"/>
                <w:szCs w:val="24"/>
                <w:lang w:eastAsia="ja-JP"/>
              </w:rPr>
            </w:pPr>
            <w:r>
              <w:t>IMD3</w:t>
            </w:r>
            <w:r>
              <w:rPr>
                <w:vertAlign w:val="superscript"/>
              </w:rPr>
              <w:t>5</w:t>
            </w:r>
          </w:p>
        </w:tc>
      </w:tr>
      <w:tr w:rsidR="00FD4AFB" w:rsidRPr="00EF5447" w14:paraId="76969CDE" w14:textId="77777777" w:rsidTr="008D1CD6">
        <w:trPr>
          <w:trHeight w:val="22"/>
          <w:jc w:val="center"/>
        </w:trPr>
        <w:tc>
          <w:tcPr>
            <w:tcW w:w="2259" w:type="dxa"/>
            <w:tcBorders>
              <w:top w:val="nil"/>
              <w:left w:val="single" w:sz="4" w:space="0" w:color="auto"/>
              <w:bottom w:val="nil"/>
              <w:right w:val="single" w:sz="4" w:space="0" w:color="auto"/>
            </w:tcBorders>
          </w:tcPr>
          <w:p w14:paraId="76B96CE1"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292FC2F" w14:textId="77777777" w:rsidR="00FD4AFB" w:rsidRDefault="00FD4AFB" w:rsidP="008D1CD6">
            <w:pPr>
              <w:pStyle w:val="TAC"/>
              <w:rPr>
                <w:rFonts w:cs="Arial"/>
                <w:kern w:val="2"/>
                <w:szCs w:val="24"/>
              </w:rPr>
            </w:pPr>
            <w:r>
              <w:rPr>
                <w:rFonts w:eastAsia="Malgun Gothic"/>
                <w:szCs w:val="18"/>
                <w:lang w:eastAsia="ko-KR"/>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1BE16813" w14:textId="77777777" w:rsidR="00FD4AFB" w:rsidRDefault="00FD4AFB" w:rsidP="008D1CD6">
            <w:pPr>
              <w:pStyle w:val="TAC"/>
              <w:rPr>
                <w:rFonts w:cs="Arial"/>
                <w:kern w:val="2"/>
                <w:szCs w:val="24"/>
              </w:rPr>
            </w:pPr>
            <w:r w:rsidRPr="003C4CEC">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316261F1" w14:textId="77777777" w:rsidR="00FD4AFB" w:rsidRDefault="00FD4AFB" w:rsidP="008D1CD6">
            <w:pPr>
              <w:pStyle w:val="TAC"/>
              <w:rPr>
                <w:rFonts w:cs="Arial"/>
                <w:kern w:val="2"/>
                <w:szCs w:val="24"/>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6542781" w14:textId="77777777" w:rsidR="00FD4AFB" w:rsidRDefault="00FD4AFB" w:rsidP="008D1CD6">
            <w:pPr>
              <w:pStyle w:val="TAC"/>
              <w:rPr>
                <w:rFonts w:cs="Arial"/>
                <w:kern w:val="2"/>
                <w:szCs w:val="24"/>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57C483F" w14:textId="77777777" w:rsidR="00FD4AFB" w:rsidRDefault="00FD4AFB" w:rsidP="008D1CD6">
            <w:pPr>
              <w:pStyle w:val="TAC"/>
              <w:rPr>
                <w:rFonts w:cs="Arial"/>
                <w:kern w:val="2"/>
                <w:szCs w:val="24"/>
              </w:rPr>
            </w:pPr>
            <w:r>
              <w:t>2615</w:t>
            </w:r>
          </w:p>
        </w:tc>
        <w:tc>
          <w:tcPr>
            <w:tcW w:w="867" w:type="dxa"/>
            <w:gridSpan w:val="2"/>
            <w:tcBorders>
              <w:top w:val="single" w:sz="4" w:space="0" w:color="auto"/>
              <w:left w:val="single" w:sz="4" w:space="0" w:color="auto"/>
              <w:bottom w:val="single" w:sz="4" w:space="0" w:color="auto"/>
              <w:right w:val="single" w:sz="4" w:space="0" w:color="auto"/>
            </w:tcBorders>
          </w:tcPr>
          <w:p w14:paraId="0BEC5E33" w14:textId="77777777" w:rsidR="00FD4AFB" w:rsidRDefault="00FD4AFB" w:rsidP="008D1CD6">
            <w:pPr>
              <w:pStyle w:val="TAC"/>
              <w:rPr>
                <w:rFonts w:cs="Arial"/>
                <w:kern w:val="2"/>
                <w:szCs w:val="24"/>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05E67EAE" w14:textId="77777777" w:rsidR="00FD4AFB" w:rsidRDefault="00FD4AFB" w:rsidP="008D1CD6">
            <w:pPr>
              <w:pStyle w:val="TAC"/>
              <w:rPr>
                <w:rFonts w:cs="Arial"/>
                <w:kern w:val="2"/>
                <w:szCs w:val="24"/>
                <w:lang w:eastAsia="ja-JP"/>
              </w:rPr>
            </w:pPr>
            <w:r>
              <w:t>N/A</w:t>
            </w:r>
          </w:p>
        </w:tc>
      </w:tr>
      <w:tr w:rsidR="00FD4AFB" w:rsidRPr="00EF5447" w14:paraId="104D673A"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0B0CF1AE"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AA04B99" w14:textId="77777777" w:rsidR="00FD4AFB" w:rsidRDefault="00FD4AFB" w:rsidP="008D1CD6">
            <w:pPr>
              <w:pStyle w:val="TAC"/>
              <w:rPr>
                <w:rFonts w:cs="Arial"/>
                <w:kern w:val="2"/>
                <w:szCs w:val="24"/>
              </w:rPr>
            </w:pPr>
            <w:r>
              <w:rPr>
                <w:rFonts w:eastAsia="Malgun Gothic"/>
                <w:szCs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4280E694" w14:textId="77777777" w:rsidR="00FD4AFB" w:rsidRDefault="00FD4AFB" w:rsidP="008D1CD6">
            <w:pPr>
              <w:pStyle w:val="TAC"/>
              <w:rPr>
                <w:rFonts w:cs="Arial"/>
                <w:kern w:val="2"/>
                <w:szCs w:val="24"/>
              </w:rPr>
            </w:pPr>
            <w:r w:rsidRPr="003C4CEC">
              <w:t>3400</w:t>
            </w:r>
          </w:p>
        </w:tc>
        <w:tc>
          <w:tcPr>
            <w:tcW w:w="817" w:type="dxa"/>
            <w:gridSpan w:val="2"/>
            <w:tcBorders>
              <w:top w:val="single" w:sz="4" w:space="0" w:color="auto"/>
              <w:left w:val="single" w:sz="4" w:space="0" w:color="auto"/>
              <w:bottom w:val="single" w:sz="4" w:space="0" w:color="auto"/>
              <w:right w:val="single" w:sz="4" w:space="0" w:color="auto"/>
            </w:tcBorders>
            <w:noWrap/>
          </w:tcPr>
          <w:p w14:paraId="661A85DE" w14:textId="77777777" w:rsidR="00FD4AFB" w:rsidRDefault="00FD4AFB" w:rsidP="008D1CD6">
            <w:pPr>
              <w:pStyle w:val="TAC"/>
              <w:rPr>
                <w:rFonts w:cs="Arial"/>
                <w:kern w:val="2"/>
                <w:szCs w:val="24"/>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28E8824" w14:textId="77777777" w:rsidR="00FD4AFB" w:rsidRDefault="00FD4AFB" w:rsidP="008D1CD6">
            <w:pPr>
              <w:pStyle w:val="TAC"/>
              <w:rPr>
                <w:rFonts w:cs="Arial"/>
                <w:kern w:val="2"/>
                <w:szCs w:val="24"/>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1099588" w14:textId="77777777" w:rsidR="00FD4AFB" w:rsidRDefault="00FD4AFB" w:rsidP="008D1CD6">
            <w:pPr>
              <w:pStyle w:val="TAC"/>
              <w:rPr>
                <w:rFonts w:cs="Arial"/>
                <w:kern w:val="2"/>
                <w:szCs w:val="24"/>
              </w:rPr>
            </w:pPr>
            <w:r>
              <w:t>3400</w:t>
            </w:r>
          </w:p>
        </w:tc>
        <w:tc>
          <w:tcPr>
            <w:tcW w:w="867" w:type="dxa"/>
            <w:gridSpan w:val="2"/>
            <w:tcBorders>
              <w:top w:val="single" w:sz="4" w:space="0" w:color="auto"/>
              <w:left w:val="single" w:sz="4" w:space="0" w:color="auto"/>
              <w:bottom w:val="single" w:sz="4" w:space="0" w:color="auto"/>
              <w:right w:val="single" w:sz="4" w:space="0" w:color="auto"/>
            </w:tcBorders>
          </w:tcPr>
          <w:p w14:paraId="77BA750B" w14:textId="77777777" w:rsidR="00FD4AFB" w:rsidRDefault="00FD4AFB" w:rsidP="008D1CD6">
            <w:pPr>
              <w:pStyle w:val="TAC"/>
              <w:rPr>
                <w:rFonts w:cs="Arial"/>
                <w:kern w:val="2"/>
                <w:szCs w:val="24"/>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472923C0" w14:textId="77777777" w:rsidR="00FD4AFB" w:rsidRDefault="00FD4AFB" w:rsidP="008D1CD6">
            <w:pPr>
              <w:pStyle w:val="TAC"/>
              <w:rPr>
                <w:rFonts w:cs="Arial"/>
                <w:kern w:val="2"/>
                <w:szCs w:val="24"/>
                <w:lang w:eastAsia="ja-JP"/>
              </w:rPr>
            </w:pPr>
            <w:r>
              <w:t>N/A</w:t>
            </w:r>
          </w:p>
        </w:tc>
      </w:tr>
      <w:tr w:rsidR="00FD4AFB" w:rsidRPr="00EF5447" w14:paraId="4EBC5322" w14:textId="77777777" w:rsidTr="008D1CD6">
        <w:trPr>
          <w:trHeight w:val="54"/>
          <w:jc w:val="center"/>
        </w:trPr>
        <w:tc>
          <w:tcPr>
            <w:tcW w:w="2259" w:type="dxa"/>
            <w:tcBorders>
              <w:bottom w:val="nil"/>
            </w:tcBorders>
            <w:shd w:val="clear" w:color="auto" w:fill="auto"/>
            <w:hideMark/>
          </w:tcPr>
          <w:p w14:paraId="047DD3D2" w14:textId="77777777" w:rsidR="00FD4AFB" w:rsidRPr="00EF5447" w:rsidRDefault="00FD4AFB" w:rsidP="008D1CD6">
            <w:pPr>
              <w:pStyle w:val="TAC"/>
            </w:pPr>
            <w:r w:rsidRPr="00EF5447">
              <w:lastRenderedPageBreak/>
              <w:t>DC_</w:t>
            </w:r>
            <w:r w:rsidRPr="00EF5447">
              <w:rPr>
                <w:lang w:eastAsia="zh-CN"/>
              </w:rPr>
              <w:t>3</w:t>
            </w:r>
            <w:r w:rsidRPr="00EF5447">
              <w:t>A-</w:t>
            </w:r>
            <w:r w:rsidRPr="00EF5447">
              <w:rPr>
                <w:rFonts w:eastAsia="Tahoma"/>
                <w:lang w:eastAsia="ko-KR"/>
              </w:rPr>
              <w:t>40A_</w:t>
            </w:r>
            <w:r w:rsidRPr="00EF5447">
              <w:rPr>
                <w:lang w:eastAsia="ja-JP"/>
              </w:rPr>
              <w:t>n</w:t>
            </w:r>
            <w:r w:rsidRPr="00EF5447">
              <w:rPr>
                <w:rFonts w:eastAsia="Tahoma"/>
                <w:lang w:eastAsia="ko-KR"/>
              </w:rPr>
              <w:t>1</w:t>
            </w:r>
            <w:r w:rsidRPr="00EF5447">
              <w:t>A</w:t>
            </w:r>
          </w:p>
          <w:p w14:paraId="6A33D828" w14:textId="77777777" w:rsidR="00FD4AFB" w:rsidRPr="00EF5447" w:rsidRDefault="00FD4AFB" w:rsidP="008D1CD6">
            <w:pPr>
              <w:pStyle w:val="TAC"/>
            </w:pPr>
            <w:r w:rsidRPr="00EF5447">
              <w:t>DC_3A-40C_n1A</w:t>
            </w:r>
          </w:p>
        </w:tc>
        <w:tc>
          <w:tcPr>
            <w:tcW w:w="868" w:type="dxa"/>
            <w:shd w:val="clear" w:color="auto" w:fill="auto"/>
            <w:hideMark/>
          </w:tcPr>
          <w:p w14:paraId="61F87190" w14:textId="77777777" w:rsidR="00FD4AFB" w:rsidRPr="00EF5447" w:rsidRDefault="00FD4AFB" w:rsidP="008D1CD6">
            <w:pPr>
              <w:pStyle w:val="TAC"/>
              <w:rPr>
                <w:rFonts w:eastAsia="MS Mincho"/>
              </w:rPr>
            </w:pPr>
            <w:r w:rsidRPr="00EF5447">
              <w:rPr>
                <w:rFonts w:eastAsia="Batang"/>
              </w:rPr>
              <w:t>n1</w:t>
            </w:r>
          </w:p>
        </w:tc>
        <w:tc>
          <w:tcPr>
            <w:tcW w:w="1380" w:type="dxa"/>
            <w:gridSpan w:val="2"/>
            <w:shd w:val="clear" w:color="auto" w:fill="auto"/>
            <w:noWrap/>
          </w:tcPr>
          <w:p w14:paraId="132984E5" w14:textId="77777777" w:rsidR="00FD4AFB" w:rsidRPr="00EF5447" w:rsidRDefault="00FD4AFB" w:rsidP="008D1CD6">
            <w:pPr>
              <w:pStyle w:val="TAC"/>
              <w:rPr>
                <w:rFonts w:eastAsia="MS Mincho"/>
              </w:rPr>
            </w:pPr>
            <w:r w:rsidRPr="003C4CEC">
              <w:rPr>
                <w:rFonts w:cs="Arial"/>
              </w:rPr>
              <w:t>1950</w:t>
            </w:r>
          </w:p>
        </w:tc>
        <w:tc>
          <w:tcPr>
            <w:tcW w:w="817" w:type="dxa"/>
            <w:gridSpan w:val="2"/>
            <w:shd w:val="clear" w:color="auto" w:fill="auto"/>
            <w:noWrap/>
          </w:tcPr>
          <w:p w14:paraId="3ADC0807"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262CCF48"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2018D5B9" w14:textId="77777777" w:rsidR="00FD4AFB" w:rsidRPr="00EF5447" w:rsidRDefault="00FD4AFB" w:rsidP="008D1CD6">
            <w:pPr>
              <w:pStyle w:val="TAC"/>
              <w:rPr>
                <w:rFonts w:eastAsia="MS Mincho"/>
              </w:rPr>
            </w:pPr>
            <w:r w:rsidRPr="00EF5447">
              <w:rPr>
                <w:rFonts w:cs="Arial"/>
              </w:rPr>
              <w:t>2140</w:t>
            </w:r>
          </w:p>
        </w:tc>
        <w:tc>
          <w:tcPr>
            <w:tcW w:w="867" w:type="dxa"/>
            <w:gridSpan w:val="2"/>
            <w:shd w:val="clear" w:color="auto" w:fill="auto"/>
          </w:tcPr>
          <w:p w14:paraId="73CBE881"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70A395F2" w14:textId="77777777" w:rsidR="00FD4AFB" w:rsidRPr="00EF5447" w:rsidRDefault="00FD4AFB" w:rsidP="008D1CD6">
            <w:pPr>
              <w:pStyle w:val="TAC"/>
              <w:rPr>
                <w:rFonts w:eastAsia="MS Mincho"/>
              </w:rPr>
            </w:pPr>
            <w:r w:rsidRPr="00EF5447">
              <w:rPr>
                <w:rFonts w:eastAsia="Batang"/>
              </w:rPr>
              <w:t>N/A</w:t>
            </w:r>
          </w:p>
        </w:tc>
      </w:tr>
      <w:tr w:rsidR="00FD4AFB" w:rsidRPr="00EF5447" w14:paraId="533CB806" w14:textId="77777777" w:rsidTr="008D1CD6">
        <w:trPr>
          <w:trHeight w:val="22"/>
          <w:jc w:val="center"/>
        </w:trPr>
        <w:tc>
          <w:tcPr>
            <w:tcW w:w="2259" w:type="dxa"/>
            <w:tcBorders>
              <w:top w:val="nil"/>
              <w:bottom w:val="nil"/>
            </w:tcBorders>
            <w:shd w:val="clear" w:color="auto" w:fill="auto"/>
            <w:hideMark/>
          </w:tcPr>
          <w:p w14:paraId="29CE20AF" w14:textId="77777777" w:rsidR="00FD4AFB" w:rsidRPr="00EF5447" w:rsidRDefault="00FD4AFB" w:rsidP="008D1CD6">
            <w:pPr>
              <w:pStyle w:val="TAC"/>
            </w:pPr>
          </w:p>
        </w:tc>
        <w:tc>
          <w:tcPr>
            <w:tcW w:w="868" w:type="dxa"/>
            <w:shd w:val="clear" w:color="auto" w:fill="auto"/>
            <w:hideMark/>
          </w:tcPr>
          <w:p w14:paraId="63C8B18A" w14:textId="77777777" w:rsidR="00FD4AFB" w:rsidRPr="00EF5447" w:rsidRDefault="00FD4AFB" w:rsidP="008D1CD6">
            <w:pPr>
              <w:pStyle w:val="TAC"/>
              <w:rPr>
                <w:rFonts w:eastAsia="MS Mincho"/>
              </w:rPr>
            </w:pPr>
            <w:r w:rsidRPr="00EF5447">
              <w:rPr>
                <w:rFonts w:eastAsia="Batang"/>
              </w:rPr>
              <w:t>3</w:t>
            </w:r>
          </w:p>
        </w:tc>
        <w:tc>
          <w:tcPr>
            <w:tcW w:w="1380" w:type="dxa"/>
            <w:gridSpan w:val="2"/>
            <w:shd w:val="clear" w:color="auto" w:fill="auto"/>
            <w:noWrap/>
          </w:tcPr>
          <w:p w14:paraId="254FDE6A" w14:textId="77777777" w:rsidR="00FD4AFB" w:rsidRPr="00EF5447" w:rsidRDefault="00FD4AFB" w:rsidP="008D1CD6">
            <w:pPr>
              <w:pStyle w:val="TAC"/>
              <w:rPr>
                <w:rFonts w:eastAsia="MS Mincho"/>
              </w:rPr>
            </w:pPr>
            <w:r w:rsidRPr="003C4CEC">
              <w:rPr>
                <w:rFonts w:cs="Arial"/>
              </w:rPr>
              <w:t>1735</w:t>
            </w:r>
          </w:p>
        </w:tc>
        <w:tc>
          <w:tcPr>
            <w:tcW w:w="817" w:type="dxa"/>
            <w:gridSpan w:val="2"/>
            <w:shd w:val="clear" w:color="auto" w:fill="auto"/>
            <w:noWrap/>
          </w:tcPr>
          <w:p w14:paraId="041455D6"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1B2DB79B" w14:textId="77777777" w:rsidR="00FD4AFB" w:rsidRPr="00EF5447" w:rsidRDefault="00FD4AFB" w:rsidP="008D1CD6">
            <w:pPr>
              <w:pStyle w:val="TAC"/>
              <w:rPr>
                <w:rFonts w:eastAsia="MS Mincho"/>
              </w:rPr>
            </w:pPr>
            <w:r w:rsidRPr="003C4CEC">
              <w:rPr>
                <w:rFonts w:cs="Arial"/>
              </w:rPr>
              <w:t>25</w:t>
            </w:r>
          </w:p>
        </w:tc>
        <w:tc>
          <w:tcPr>
            <w:tcW w:w="1323" w:type="dxa"/>
            <w:gridSpan w:val="2"/>
            <w:shd w:val="clear" w:color="auto" w:fill="auto"/>
            <w:noWrap/>
          </w:tcPr>
          <w:p w14:paraId="43E96603" w14:textId="77777777" w:rsidR="00FD4AFB" w:rsidRPr="00EF5447" w:rsidRDefault="00FD4AFB" w:rsidP="008D1CD6">
            <w:pPr>
              <w:pStyle w:val="TAC"/>
              <w:rPr>
                <w:rFonts w:eastAsia="MS Mincho"/>
              </w:rPr>
            </w:pPr>
            <w:r w:rsidRPr="00EF5447">
              <w:rPr>
                <w:rFonts w:cs="Arial"/>
              </w:rPr>
              <w:t>1830</w:t>
            </w:r>
          </w:p>
        </w:tc>
        <w:tc>
          <w:tcPr>
            <w:tcW w:w="867" w:type="dxa"/>
            <w:gridSpan w:val="2"/>
            <w:shd w:val="clear" w:color="auto" w:fill="auto"/>
          </w:tcPr>
          <w:p w14:paraId="6BFB5D79"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253DE9BD" w14:textId="77777777" w:rsidR="00FD4AFB" w:rsidRPr="00EF5447" w:rsidRDefault="00FD4AFB" w:rsidP="008D1CD6">
            <w:pPr>
              <w:pStyle w:val="TAC"/>
              <w:rPr>
                <w:rFonts w:eastAsia="MS Mincho"/>
              </w:rPr>
            </w:pPr>
            <w:r w:rsidRPr="00EF5447">
              <w:rPr>
                <w:rFonts w:eastAsia="Batang"/>
              </w:rPr>
              <w:t>N/A</w:t>
            </w:r>
          </w:p>
        </w:tc>
      </w:tr>
      <w:tr w:rsidR="00FD4AFB" w:rsidRPr="00EF5447" w14:paraId="6FC90E89" w14:textId="77777777" w:rsidTr="008D1CD6">
        <w:trPr>
          <w:trHeight w:val="22"/>
          <w:jc w:val="center"/>
        </w:trPr>
        <w:tc>
          <w:tcPr>
            <w:tcW w:w="2259" w:type="dxa"/>
            <w:tcBorders>
              <w:top w:val="nil"/>
              <w:bottom w:val="single" w:sz="4" w:space="0" w:color="auto"/>
            </w:tcBorders>
            <w:shd w:val="clear" w:color="auto" w:fill="auto"/>
          </w:tcPr>
          <w:p w14:paraId="5B6C9924" w14:textId="77777777" w:rsidR="00FD4AFB" w:rsidRPr="00EF5447" w:rsidRDefault="00FD4AFB" w:rsidP="008D1CD6">
            <w:pPr>
              <w:pStyle w:val="TAC"/>
            </w:pPr>
          </w:p>
        </w:tc>
        <w:tc>
          <w:tcPr>
            <w:tcW w:w="868" w:type="dxa"/>
            <w:shd w:val="clear" w:color="auto" w:fill="auto"/>
          </w:tcPr>
          <w:p w14:paraId="703BE78C" w14:textId="77777777" w:rsidR="00FD4AFB" w:rsidRPr="00EF5447" w:rsidRDefault="00FD4AFB" w:rsidP="008D1CD6">
            <w:pPr>
              <w:pStyle w:val="TAC"/>
              <w:rPr>
                <w:rFonts w:eastAsia="MS Mincho"/>
              </w:rPr>
            </w:pPr>
            <w:r w:rsidRPr="00EF5447">
              <w:rPr>
                <w:rFonts w:eastAsia="Batang"/>
              </w:rPr>
              <w:t>40</w:t>
            </w:r>
          </w:p>
        </w:tc>
        <w:tc>
          <w:tcPr>
            <w:tcW w:w="1380" w:type="dxa"/>
            <w:gridSpan w:val="2"/>
            <w:shd w:val="clear" w:color="auto" w:fill="auto"/>
            <w:noWrap/>
          </w:tcPr>
          <w:p w14:paraId="452ECE29" w14:textId="77777777" w:rsidR="00FD4AFB" w:rsidRPr="00EF5447" w:rsidRDefault="00FD4AFB" w:rsidP="008D1CD6">
            <w:pPr>
              <w:pStyle w:val="TAC"/>
              <w:rPr>
                <w:rFonts w:eastAsia="MS Mincho"/>
              </w:rPr>
            </w:pPr>
            <w:r>
              <w:rPr>
                <w:rFonts w:cs="Arial"/>
              </w:rPr>
              <w:t>N/A</w:t>
            </w:r>
          </w:p>
        </w:tc>
        <w:tc>
          <w:tcPr>
            <w:tcW w:w="817" w:type="dxa"/>
            <w:gridSpan w:val="2"/>
            <w:shd w:val="clear" w:color="auto" w:fill="auto"/>
            <w:noWrap/>
          </w:tcPr>
          <w:p w14:paraId="2FA7CEBE" w14:textId="77777777" w:rsidR="00FD4AFB" w:rsidRPr="00EF5447" w:rsidRDefault="00FD4AFB" w:rsidP="008D1CD6">
            <w:pPr>
              <w:pStyle w:val="TAC"/>
              <w:rPr>
                <w:rFonts w:eastAsia="MS Mincho"/>
              </w:rPr>
            </w:pPr>
            <w:r w:rsidRPr="003C4CEC">
              <w:rPr>
                <w:rFonts w:cs="Arial"/>
              </w:rPr>
              <w:t>5</w:t>
            </w:r>
          </w:p>
        </w:tc>
        <w:tc>
          <w:tcPr>
            <w:tcW w:w="2554" w:type="dxa"/>
            <w:gridSpan w:val="2"/>
            <w:shd w:val="clear" w:color="auto" w:fill="auto"/>
            <w:noWrap/>
          </w:tcPr>
          <w:p w14:paraId="53B30C50" w14:textId="77777777" w:rsidR="00FD4AFB" w:rsidRPr="00EF5447" w:rsidRDefault="00FD4AFB" w:rsidP="008D1CD6">
            <w:pPr>
              <w:pStyle w:val="TAC"/>
              <w:rPr>
                <w:rFonts w:eastAsia="MS Mincho"/>
              </w:rPr>
            </w:pPr>
            <w:r>
              <w:rPr>
                <w:rFonts w:cs="Arial"/>
              </w:rPr>
              <w:t>N/A</w:t>
            </w:r>
          </w:p>
        </w:tc>
        <w:tc>
          <w:tcPr>
            <w:tcW w:w="1323" w:type="dxa"/>
            <w:gridSpan w:val="2"/>
            <w:shd w:val="clear" w:color="auto" w:fill="auto"/>
            <w:noWrap/>
          </w:tcPr>
          <w:p w14:paraId="16EC493C" w14:textId="77777777" w:rsidR="00FD4AFB" w:rsidRPr="00EF5447" w:rsidRDefault="00FD4AFB" w:rsidP="008D1CD6">
            <w:pPr>
              <w:pStyle w:val="TAC"/>
              <w:rPr>
                <w:rFonts w:eastAsia="MS Mincho"/>
              </w:rPr>
            </w:pPr>
            <w:r w:rsidRPr="00EF5447">
              <w:rPr>
                <w:rFonts w:cs="Arial"/>
              </w:rPr>
              <w:t>2380</w:t>
            </w:r>
          </w:p>
        </w:tc>
        <w:tc>
          <w:tcPr>
            <w:tcW w:w="867" w:type="dxa"/>
            <w:gridSpan w:val="2"/>
            <w:shd w:val="clear" w:color="auto" w:fill="auto"/>
          </w:tcPr>
          <w:p w14:paraId="01C2330E" w14:textId="77777777" w:rsidR="00FD4AFB" w:rsidRPr="00EF5447" w:rsidRDefault="00FD4AFB" w:rsidP="008D1CD6">
            <w:pPr>
              <w:pStyle w:val="TAC"/>
            </w:pPr>
            <w:r w:rsidRPr="00EF5447">
              <w:rPr>
                <w:rFonts w:cs="Arial"/>
              </w:rPr>
              <w:t>8.0</w:t>
            </w:r>
          </w:p>
        </w:tc>
        <w:tc>
          <w:tcPr>
            <w:tcW w:w="1248" w:type="dxa"/>
            <w:gridSpan w:val="3"/>
            <w:shd w:val="clear" w:color="auto" w:fill="auto"/>
          </w:tcPr>
          <w:p w14:paraId="122D52AA" w14:textId="77777777" w:rsidR="00FD4AFB" w:rsidRPr="00EF5447" w:rsidRDefault="00FD4AFB" w:rsidP="008D1CD6">
            <w:pPr>
              <w:pStyle w:val="TAC"/>
            </w:pPr>
            <w:r w:rsidRPr="00EF5447">
              <w:rPr>
                <w:rFonts w:eastAsia="Batang"/>
              </w:rPr>
              <w:t>IMD5</w:t>
            </w:r>
          </w:p>
        </w:tc>
      </w:tr>
      <w:tr w:rsidR="00FD4AFB" w14:paraId="24E2D117" w14:textId="77777777" w:rsidTr="008D1CD6">
        <w:trPr>
          <w:gridAfter w:val="1"/>
          <w:wAfter w:w="372" w:type="dxa"/>
          <w:trHeight w:val="22"/>
          <w:jc w:val="center"/>
        </w:trPr>
        <w:tc>
          <w:tcPr>
            <w:tcW w:w="2259" w:type="dxa"/>
            <w:tcBorders>
              <w:top w:val="single" w:sz="4" w:space="0" w:color="auto"/>
              <w:left w:val="single" w:sz="4" w:space="0" w:color="auto"/>
              <w:bottom w:val="nil"/>
              <w:right w:val="single" w:sz="4" w:space="0" w:color="auto"/>
            </w:tcBorders>
            <w:vAlign w:val="center"/>
          </w:tcPr>
          <w:p w14:paraId="0F3F9941" w14:textId="77777777" w:rsidR="00FD4AFB" w:rsidRPr="00112277" w:rsidRDefault="00FD4AFB" w:rsidP="008D1CD6">
            <w:pPr>
              <w:keepNext/>
              <w:keepLines/>
              <w:spacing w:after="0"/>
              <w:jc w:val="center"/>
              <w:rPr>
                <w:rFonts w:ascii="Arial" w:hAnsi="Arial"/>
                <w:sz w:val="18"/>
              </w:rPr>
            </w:pPr>
            <w:r>
              <w:rPr>
                <w:rFonts w:ascii="Arial" w:hAnsi="Arial" w:cs="Arial"/>
                <w:sz w:val="18"/>
                <w:szCs w:val="18"/>
                <w:lang w:val="sv-SE" w:eastAsia="ja-JP"/>
              </w:rPr>
              <w:t>DC_3A-40A_n77</w:t>
            </w:r>
            <w:r w:rsidRPr="00112277">
              <w:rPr>
                <w:rFonts w:ascii="Arial" w:hAnsi="Arial"/>
                <w:sz w:val="18"/>
              </w:rPr>
              <w:t>A</w:t>
            </w:r>
          </w:p>
          <w:p w14:paraId="15E71347" w14:textId="77777777" w:rsidR="00FD4AFB" w:rsidRDefault="00FD4AFB" w:rsidP="008D1CD6">
            <w:pPr>
              <w:pStyle w:val="TAC"/>
              <w:rPr>
                <w:rFonts w:eastAsiaTheme="minorEastAsia"/>
              </w:rPr>
            </w:pPr>
            <w:r>
              <w:rPr>
                <w:rFonts w:cs="Arial"/>
                <w:szCs w:val="18"/>
                <w:lang w:eastAsia="zh-CN"/>
              </w:rPr>
              <w:t>DC_3A-40C</w:t>
            </w:r>
            <w:r w:rsidRPr="00112277">
              <w:rPr>
                <w:rFonts w:cs="Arial"/>
                <w:szCs w:val="18"/>
                <w:lang w:eastAsia="zh-CN"/>
              </w:rPr>
              <w:t>_n77A</w:t>
            </w:r>
          </w:p>
        </w:tc>
        <w:tc>
          <w:tcPr>
            <w:tcW w:w="868" w:type="dxa"/>
            <w:tcBorders>
              <w:top w:val="single" w:sz="4" w:space="0" w:color="auto"/>
              <w:left w:val="single" w:sz="4" w:space="0" w:color="auto"/>
              <w:bottom w:val="single" w:sz="4" w:space="0" w:color="auto"/>
              <w:right w:val="single" w:sz="4" w:space="0" w:color="auto"/>
            </w:tcBorders>
            <w:vAlign w:val="center"/>
          </w:tcPr>
          <w:p w14:paraId="5CDB5B44" w14:textId="77777777" w:rsidR="00FD4AFB" w:rsidRDefault="00FD4AFB" w:rsidP="008D1CD6">
            <w:pPr>
              <w:pStyle w:val="TAC"/>
              <w:rPr>
                <w:rFonts w:eastAsia="Batang"/>
              </w:rPr>
            </w:pPr>
            <w:r w:rsidRPr="002F3B7C">
              <w:rPr>
                <w:rFonts w:cs="Arial" w:hint="eastAsia"/>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66491CB0" w14:textId="77777777" w:rsidR="00FD4AFB" w:rsidRDefault="00FD4AFB" w:rsidP="008D1CD6">
            <w:pPr>
              <w:pStyle w:val="TAC"/>
              <w:rPr>
                <w:rFonts w:cs="Arial"/>
              </w:rPr>
            </w:pPr>
            <w:r w:rsidRPr="002F3B7C">
              <w:rPr>
                <w:rFonts w:cs="Arial"/>
                <w:szCs w:val="18"/>
                <w:lang w:val="sv-SE" w:eastAsia="ja-JP"/>
              </w:rPr>
              <w:t>1720</w:t>
            </w:r>
          </w:p>
        </w:tc>
        <w:tc>
          <w:tcPr>
            <w:tcW w:w="746" w:type="dxa"/>
            <w:gridSpan w:val="2"/>
            <w:tcBorders>
              <w:top w:val="single" w:sz="4" w:space="0" w:color="auto"/>
              <w:left w:val="single" w:sz="4" w:space="0" w:color="auto"/>
              <w:bottom w:val="single" w:sz="4" w:space="0" w:color="auto"/>
              <w:right w:val="single" w:sz="4" w:space="0" w:color="auto"/>
            </w:tcBorders>
            <w:noWrap/>
          </w:tcPr>
          <w:p w14:paraId="1DDE75BD" w14:textId="77777777" w:rsidR="00FD4AFB" w:rsidRDefault="00FD4AFB" w:rsidP="008D1CD6">
            <w:pPr>
              <w:pStyle w:val="TAC"/>
              <w:rPr>
                <w:rFonts w:cs="Arial"/>
              </w:rPr>
            </w:pPr>
            <w:r w:rsidRPr="002F3B7C">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7A57996A" w14:textId="77777777" w:rsidR="00FD4AFB" w:rsidRDefault="00FD4AFB" w:rsidP="008D1CD6">
            <w:pPr>
              <w:pStyle w:val="TAC"/>
              <w:rPr>
                <w:rFonts w:cs="Arial"/>
              </w:rPr>
            </w:pPr>
            <w:r w:rsidRPr="002F3B7C">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DA57BD6" w14:textId="77777777" w:rsidR="00FD4AFB" w:rsidRDefault="00FD4AFB" w:rsidP="008D1CD6">
            <w:pPr>
              <w:pStyle w:val="TAC"/>
              <w:rPr>
                <w:rFonts w:cs="Arial"/>
              </w:rPr>
            </w:pPr>
            <w:r w:rsidRPr="002F3B7C">
              <w:rPr>
                <w:rFonts w:cs="Arial"/>
                <w:szCs w:val="18"/>
                <w:lang w:val="sv-SE" w:eastAsia="ja-JP"/>
              </w:rPr>
              <w:t>1815</w:t>
            </w:r>
          </w:p>
        </w:tc>
        <w:tc>
          <w:tcPr>
            <w:tcW w:w="971" w:type="dxa"/>
            <w:gridSpan w:val="2"/>
            <w:tcBorders>
              <w:top w:val="single" w:sz="4" w:space="0" w:color="auto"/>
              <w:left w:val="single" w:sz="4" w:space="0" w:color="auto"/>
              <w:bottom w:val="single" w:sz="4" w:space="0" w:color="auto"/>
              <w:right w:val="single" w:sz="4" w:space="0" w:color="auto"/>
            </w:tcBorders>
          </w:tcPr>
          <w:p w14:paraId="208C6BD4"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46116880" w14:textId="77777777" w:rsidR="00FD4AFB" w:rsidRDefault="00FD4AFB" w:rsidP="008D1CD6">
            <w:pPr>
              <w:pStyle w:val="TAC"/>
              <w:rPr>
                <w:rFonts w:eastAsia="Batang"/>
              </w:rPr>
            </w:pPr>
            <w:r w:rsidRPr="002F3B7C">
              <w:rPr>
                <w:rFonts w:cs="Arial"/>
                <w:szCs w:val="18"/>
                <w:lang w:val="sv-SE" w:eastAsia="ja-JP"/>
              </w:rPr>
              <w:t>N/A</w:t>
            </w:r>
          </w:p>
        </w:tc>
      </w:tr>
      <w:tr w:rsidR="00FD4AFB" w14:paraId="572A73A7"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2C7C29FC"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32637F17" w14:textId="77777777" w:rsidR="00FD4AFB" w:rsidRDefault="00FD4AFB" w:rsidP="008D1CD6">
            <w:pPr>
              <w:pStyle w:val="TAC"/>
              <w:rPr>
                <w:rFonts w:eastAsia="Batang"/>
              </w:rPr>
            </w:pPr>
            <w:r w:rsidRPr="002F3B7C">
              <w:rPr>
                <w:rFonts w:cs="Arial"/>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2E0F6754" w14:textId="77777777" w:rsidR="00FD4AFB" w:rsidRDefault="00FD4AFB" w:rsidP="008D1CD6">
            <w:pPr>
              <w:pStyle w:val="TAC"/>
              <w:rPr>
                <w:rFonts w:cs="Arial"/>
              </w:rPr>
            </w:pPr>
            <w:r w:rsidRPr="002F3B7C">
              <w:rPr>
                <w:rFonts w:cs="Arial"/>
                <w:szCs w:val="18"/>
                <w:lang w:val="sv-SE" w:eastAsia="ja-JP"/>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1FFBD06B" w14:textId="77777777" w:rsidR="00FD4AFB" w:rsidRDefault="00FD4AFB" w:rsidP="008D1CD6">
            <w:pPr>
              <w:pStyle w:val="TAC"/>
              <w:rPr>
                <w:rFonts w:cs="Arial"/>
              </w:rPr>
            </w:pPr>
            <w:r w:rsidRPr="002F3B7C">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1A77569D" w14:textId="77777777" w:rsidR="00FD4AFB" w:rsidRDefault="00FD4AFB" w:rsidP="008D1CD6">
            <w:pPr>
              <w:pStyle w:val="TAC"/>
              <w:rPr>
                <w:rFonts w:cs="Arial"/>
              </w:rPr>
            </w:pPr>
            <w:r w:rsidRPr="002F3B7C">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F429249" w14:textId="77777777" w:rsidR="00FD4AFB" w:rsidRDefault="00FD4AFB" w:rsidP="008D1CD6">
            <w:pPr>
              <w:pStyle w:val="TAC"/>
              <w:rPr>
                <w:rFonts w:cs="Arial"/>
              </w:rPr>
            </w:pPr>
            <w:r w:rsidRPr="002F3B7C">
              <w:rPr>
                <w:rFonts w:cs="Arial"/>
                <w:szCs w:val="18"/>
                <w:lang w:val="sv-SE" w:eastAsia="ja-JP"/>
              </w:rPr>
              <w:t>2310</w:t>
            </w:r>
          </w:p>
        </w:tc>
        <w:tc>
          <w:tcPr>
            <w:tcW w:w="971" w:type="dxa"/>
            <w:gridSpan w:val="2"/>
            <w:tcBorders>
              <w:top w:val="single" w:sz="4" w:space="0" w:color="auto"/>
              <w:left w:val="single" w:sz="4" w:space="0" w:color="auto"/>
              <w:bottom w:val="single" w:sz="4" w:space="0" w:color="auto"/>
              <w:right w:val="single" w:sz="4" w:space="0" w:color="auto"/>
            </w:tcBorders>
          </w:tcPr>
          <w:p w14:paraId="67F2DEC6" w14:textId="77777777" w:rsidR="00FD4AFB" w:rsidRDefault="00FD4AFB" w:rsidP="008D1CD6">
            <w:pPr>
              <w:pStyle w:val="TAC"/>
              <w:rPr>
                <w:rFonts w:cs="Arial"/>
              </w:rPr>
            </w:pPr>
            <w:r w:rsidRPr="002F3B7C">
              <w:rPr>
                <w:rFonts w:cs="Arial"/>
                <w:szCs w:val="18"/>
                <w:lang w:val="sv-SE" w:eastAsia="ja-JP"/>
              </w:rPr>
              <w:t>29.4</w:t>
            </w:r>
          </w:p>
        </w:tc>
        <w:tc>
          <w:tcPr>
            <w:tcW w:w="1344" w:type="dxa"/>
            <w:gridSpan w:val="3"/>
            <w:tcBorders>
              <w:top w:val="single" w:sz="4" w:space="0" w:color="auto"/>
              <w:left w:val="single" w:sz="4" w:space="0" w:color="auto"/>
              <w:bottom w:val="single" w:sz="4" w:space="0" w:color="auto"/>
              <w:right w:val="single" w:sz="4" w:space="0" w:color="auto"/>
            </w:tcBorders>
          </w:tcPr>
          <w:p w14:paraId="6B592D44" w14:textId="77777777" w:rsidR="00FD4AFB" w:rsidRDefault="00FD4AFB" w:rsidP="008D1CD6">
            <w:pPr>
              <w:pStyle w:val="TAC"/>
              <w:rPr>
                <w:rFonts w:eastAsia="Batang"/>
              </w:rPr>
            </w:pPr>
            <w:r w:rsidRPr="002F3B7C">
              <w:rPr>
                <w:rFonts w:cs="Arial"/>
                <w:szCs w:val="18"/>
                <w:lang w:val="sv-SE" w:eastAsia="ja-JP"/>
              </w:rPr>
              <w:t>IMD2</w:t>
            </w:r>
          </w:p>
        </w:tc>
      </w:tr>
      <w:tr w:rsidR="00FD4AFB" w14:paraId="7603D122"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12A3A184"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2A78023F" w14:textId="77777777" w:rsidR="00FD4AFB" w:rsidRDefault="00FD4AFB" w:rsidP="008D1CD6">
            <w:pPr>
              <w:pStyle w:val="TAC"/>
              <w:rPr>
                <w:rFonts w:eastAsia="Batang"/>
              </w:rPr>
            </w:pPr>
            <w:r w:rsidRPr="002F3B7C">
              <w:rPr>
                <w:rFonts w:cs="Arial" w:hint="eastAsia"/>
                <w:szCs w:val="18"/>
                <w:lang w:val="sv-SE" w:eastAsia="ja-JP"/>
              </w:rPr>
              <w:t>n</w:t>
            </w:r>
            <w:r w:rsidRPr="002F3B7C">
              <w:rPr>
                <w:rFonts w:cs="Arial"/>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58FAF4B1" w14:textId="77777777" w:rsidR="00FD4AFB" w:rsidRDefault="00FD4AFB" w:rsidP="008D1CD6">
            <w:pPr>
              <w:pStyle w:val="TAC"/>
              <w:rPr>
                <w:rFonts w:cs="Arial"/>
              </w:rPr>
            </w:pPr>
            <w:r w:rsidRPr="002F3B7C">
              <w:rPr>
                <w:rFonts w:cs="Arial"/>
                <w:szCs w:val="18"/>
                <w:lang w:val="sv-SE" w:eastAsia="ja-JP"/>
              </w:rPr>
              <w:t>4030</w:t>
            </w:r>
          </w:p>
        </w:tc>
        <w:tc>
          <w:tcPr>
            <w:tcW w:w="746" w:type="dxa"/>
            <w:gridSpan w:val="2"/>
            <w:tcBorders>
              <w:top w:val="single" w:sz="4" w:space="0" w:color="auto"/>
              <w:left w:val="single" w:sz="4" w:space="0" w:color="auto"/>
              <w:bottom w:val="single" w:sz="4" w:space="0" w:color="auto"/>
              <w:right w:val="single" w:sz="4" w:space="0" w:color="auto"/>
            </w:tcBorders>
            <w:noWrap/>
          </w:tcPr>
          <w:p w14:paraId="2E8A00EB" w14:textId="77777777" w:rsidR="00FD4AFB" w:rsidRDefault="00FD4AFB" w:rsidP="008D1CD6">
            <w:pPr>
              <w:pStyle w:val="TAC"/>
              <w:rPr>
                <w:rFonts w:cs="Arial"/>
              </w:rPr>
            </w:pPr>
            <w:r w:rsidRPr="002F3B7C">
              <w:rPr>
                <w:rFonts w:cs="Arial"/>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7F52104F" w14:textId="77777777" w:rsidR="00FD4AFB" w:rsidRDefault="00FD4AFB" w:rsidP="008D1CD6">
            <w:pPr>
              <w:pStyle w:val="TAC"/>
              <w:rPr>
                <w:rFonts w:cs="Arial"/>
              </w:rPr>
            </w:pPr>
            <w:r w:rsidRPr="002F3B7C">
              <w:rPr>
                <w:rFonts w:cs="Arial"/>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A4897D8" w14:textId="77777777" w:rsidR="00FD4AFB" w:rsidRDefault="00FD4AFB" w:rsidP="008D1CD6">
            <w:pPr>
              <w:pStyle w:val="TAC"/>
              <w:rPr>
                <w:rFonts w:cs="Arial"/>
              </w:rPr>
            </w:pPr>
            <w:r w:rsidRPr="002F3B7C">
              <w:rPr>
                <w:rFonts w:cs="Arial"/>
                <w:szCs w:val="18"/>
                <w:lang w:val="sv-SE" w:eastAsia="ja-JP"/>
              </w:rPr>
              <w:t>4030</w:t>
            </w:r>
          </w:p>
        </w:tc>
        <w:tc>
          <w:tcPr>
            <w:tcW w:w="971" w:type="dxa"/>
            <w:gridSpan w:val="2"/>
            <w:tcBorders>
              <w:top w:val="single" w:sz="4" w:space="0" w:color="auto"/>
              <w:left w:val="single" w:sz="4" w:space="0" w:color="auto"/>
              <w:bottom w:val="single" w:sz="4" w:space="0" w:color="auto"/>
              <w:right w:val="single" w:sz="4" w:space="0" w:color="auto"/>
            </w:tcBorders>
          </w:tcPr>
          <w:p w14:paraId="1DF5F7BD"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002DBEF8" w14:textId="77777777" w:rsidR="00FD4AFB" w:rsidRDefault="00FD4AFB" w:rsidP="008D1CD6">
            <w:pPr>
              <w:pStyle w:val="TAC"/>
              <w:rPr>
                <w:rFonts w:eastAsia="Batang"/>
              </w:rPr>
            </w:pPr>
            <w:r w:rsidRPr="002F3B7C">
              <w:rPr>
                <w:rFonts w:cs="Arial"/>
                <w:szCs w:val="18"/>
                <w:lang w:val="sv-SE" w:eastAsia="ja-JP"/>
              </w:rPr>
              <w:t>N/A</w:t>
            </w:r>
          </w:p>
        </w:tc>
      </w:tr>
      <w:tr w:rsidR="00FD4AFB" w14:paraId="71152E9E"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0B7B0988"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0A2951CB" w14:textId="77777777" w:rsidR="00FD4AFB" w:rsidRDefault="00FD4AFB" w:rsidP="008D1CD6">
            <w:pPr>
              <w:pStyle w:val="TAC"/>
              <w:rPr>
                <w:rFonts w:eastAsia="Batang"/>
              </w:rPr>
            </w:pPr>
            <w:r w:rsidRPr="002F3B7C">
              <w:rPr>
                <w:rFonts w:cs="Arial" w:hint="eastAsia"/>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6E3392BD" w14:textId="77777777" w:rsidR="00FD4AFB" w:rsidRDefault="00FD4AFB" w:rsidP="008D1CD6">
            <w:pPr>
              <w:pStyle w:val="TAC"/>
              <w:rPr>
                <w:rFonts w:cs="Arial"/>
              </w:rPr>
            </w:pPr>
            <w:r w:rsidRPr="001234A8">
              <w:rPr>
                <w:rFonts w:cs="Arial"/>
                <w:szCs w:val="18"/>
                <w:lang w:val="sv-SE" w:eastAsia="ja-JP"/>
              </w:rPr>
              <w:t>1720</w:t>
            </w:r>
          </w:p>
        </w:tc>
        <w:tc>
          <w:tcPr>
            <w:tcW w:w="746" w:type="dxa"/>
            <w:gridSpan w:val="2"/>
            <w:tcBorders>
              <w:top w:val="single" w:sz="4" w:space="0" w:color="auto"/>
              <w:left w:val="single" w:sz="4" w:space="0" w:color="auto"/>
              <w:bottom w:val="single" w:sz="4" w:space="0" w:color="auto"/>
              <w:right w:val="single" w:sz="4" w:space="0" w:color="auto"/>
            </w:tcBorders>
            <w:noWrap/>
          </w:tcPr>
          <w:p w14:paraId="4B914D21" w14:textId="77777777" w:rsidR="00FD4AFB" w:rsidRDefault="00FD4AFB" w:rsidP="008D1CD6">
            <w:pPr>
              <w:pStyle w:val="TAC"/>
              <w:rPr>
                <w:rFonts w:cs="Arial"/>
              </w:rPr>
            </w:pPr>
            <w:r w:rsidRPr="001234A8">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2048B731" w14:textId="77777777" w:rsidR="00FD4AFB" w:rsidRDefault="00FD4AFB" w:rsidP="008D1CD6">
            <w:pPr>
              <w:pStyle w:val="TAC"/>
              <w:rPr>
                <w:rFonts w:cs="Arial"/>
              </w:rPr>
            </w:pPr>
            <w:r w:rsidRPr="001234A8">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0A8A23A" w14:textId="77777777" w:rsidR="00FD4AFB" w:rsidRDefault="00FD4AFB" w:rsidP="008D1CD6">
            <w:pPr>
              <w:pStyle w:val="TAC"/>
              <w:rPr>
                <w:rFonts w:cs="Arial"/>
              </w:rPr>
            </w:pPr>
            <w:r w:rsidRPr="001234A8">
              <w:rPr>
                <w:rFonts w:cs="Arial"/>
                <w:szCs w:val="18"/>
                <w:lang w:val="sv-SE" w:eastAsia="ja-JP"/>
              </w:rPr>
              <w:t>1815</w:t>
            </w:r>
          </w:p>
        </w:tc>
        <w:tc>
          <w:tcPr>
            <w:tcW w:w="971" w:type="dxa"/>
            <w:gridSpan w:val="2"/>
            <w:tcBorders>
              <w:top w:val="single" w:sz="4" w:space="0" w:color="auto"/>
              <w:left w:val="single" w:sz="4" w:space="0" w:color="auto"/>
              <w:bottom w:val="single" w:sz="4" w:space="0" w:color="auto"/>
              <w:right w:val="single" w:sz="4" w:space="0" w:color="auto"/>
            </w:tcBorders>
          </w:tcPr>
          <w:p w14:paraId="0064533B"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23D9AED7" w14:textId="77777777" w:rsidR="00FD4AFB" w:rsidRDefault="00FD4AFB" w:rsidP="008D1CD6">
            <w:pPr>
              <w:pStyle w:val="TAC"/>
              <w:rPr>
                <w:rFonts w:eastAsia="Batang"/>
              </w:rPr>
            </w:pPr>
            <w:r w:rsidRPr="002F3B7C">
              <w:rPr>
                <w:rFonts w:cs="Arial"/>
                <w:szCs w:val="18"/>
                <w:lang w:val="sv-SE" w:eastAsia="ja-JP"/>
              </w:rPr>
              <w:t>N/A</w:t>
            </w:r>
          </w:p>
        </w:tc>
      </w:tr>
      <w:tr w:rsidR="00FD4AFB" w14:paraId="64988655"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54AA5AAF"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2665CC02" w14:textId="77777777" w:rsidR="00FD4AFB" w:rsidRDefault="00FD4AFB" w:rsidP="008D1CD6">
            <w:pPr>
              <w:pStyle w:val="TAC"/>
              <w:rPr>
                <w:rFonts w:eastAsia="Batang"/>
              </w:rPr>
            </w:pPr>
            <w:r w:rsidRPr="002F3B7C">
              <w:rPr>
                <w:rFonts w:cs="Arial"/>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2A5039CD" w14:textId="77777777" w:rsidR="00FD4AFB" w:rsidRDefault="00FD4AFB" w:rsidP="008D1CD6">
            <w:pPr>
              <w:pStyle w:val="TAC"/>
              <w:rPr>
                <w:rFonts w:cs="Arial"/>
              </w:rPr>
            </w:pPr>
            <w:r>
              <w:rPr>
                <w:rFonts w:cs="Arial" w:hint="eastAsia"/>
                <w:szCs w:val="18"/>
                <w:lang w:val="sv-SE" w:eastAsia="ja-JP"/>
              </w:rPr>
              <w:t>2</w:t>
            </w:r>
            <w:r>
              <w:rPr>
                <w:rFonts w:cs="Arial"/>
                <w:szCs w:val="18"/>
                <w:lang w:val="sv-SE" w:eastAsia="ja-JP"/>
              </w:rPr>
              <w:t>350</w:t>
            </w:r>
          </w:p>
        </w:tc>
        <w:tc>
          <w:tcPr>
            <w:tcW w:w="746" w:type="dxa"/>
            <w:gridSpan w:val="2"/>
            <w:tcBorders>
              <w:top w:val="single" w:sz="4" w:space="0" w:color="auto"/>
              <w:left w:val="single" w:sz="4" w:space="0" w:color="auto"/>
              <w:bottom w:val="single" w:sz="4" w:space="0" w:color="auto"/>
              <w:right w:val="single" w:sz="4" w:space="0" w:color="auto"/>
            </w:tcBorders>
            <w:noWrap/>
          </w:tcPr>
          <w:p w14:paraId="62C6357A" w14:textId="77777777" w:rsidR="00FD4AFB" w:rsidRDefault="00FD4AFB" w:rsidP="008D1CD6">
            <w:pPr>
              <w:pStyle w:val="TAC"/>
              <w:rPr>
                <w:rFonts w:cs="Arial"/>
              </w:rPr>
            </w:pPr>
            <w:r w:rsidRPr="001234A8">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68FE7883" w14:textId="77777777" w:rsidR="00FD4AFB" w:rsidRDefault="00FD4AFB" w:rsidP="008D1CD6">
            <w:pPr>
              <w:pStyle w:val="TAC"/>
              <w:rPr>
                <w:rFonts w:cs="Arial"/>
              </w:rPr>
            </w:pPr>
            <w:r w:rsidRPr="001234A8">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56228B6" w14:textId="77777777" w:rsidR="00FD4AFB" w:rsidRDefault="00FD4AFB" w:rsidP="008D1CD6">
            <w:pPr>
              <w:pStyle w:val="TAC"/>
              <w:rPr>
                <w:rFonts w:cs="Arial"/>
              </w:rPr>
            </w:pPr>
            <w:r w:rsidRPr="001234A8">
              <w:rPr>
                <w:rFonts w:cs="Arial"/>
                <w:szCs w:val="18"/>
                <w:lang w:val="sv-SE" w:eastAsia="ja-JP"/>
              </w:rPr>
              <w:t>2350</w:t>
            </w:r>
          </w:p>
        </w:tc>
        <w:tc>
          <w:tcPr>
            <w:tcW w:w="971" w:type="dxa"/>
            <w:gridSpan w:val="2"/>
            <w:tcBorders>
              <w:top w:val="single" w:sz="4" w:space="0" w:color="auto"/>
              <w:left w:val="single" w:sz="4" w:space="0" w:color="auto"/>
              <w:bottom w:val="single" w:sz="4" w:space="0" w:color="auto"/>
              <w:right w:val="single" w:sz="4" w:space="0" w:color="auto"/>
            </w:tcBorders>
          </w:tcPr>
          <w:p w14:paraId="21C08FE8" w14:textId="77777777" w:rsidR="00FD4AFB" w:rsidRDefault="00FD4AFB" w:rsidP="008D1CD6">
            <w:pPr>
              <w:pStyle w:val="TAC"/>
              <w:rPr>
                <w:rFonts w:cs="Arial"/>
              </w:rPr>
            </w:pPr>
            <w:r>
              <w:rPr>
                <w:rFonts w:cs="Arial" w:hint="eastAsia"/>
                <w:szCs w:val="18"/>
                <w:lang w:val="sv-SE" w:eastAsia="ja-JP"/>
              </w:rPr>
              <w:t>5</w:t>
            </w:r>
            <w:r>
              <w:rPr>
                <w:rFonts w:cs="Arial"/>
                <w:szCs w:val="18"/>
                <w:lang w:val="sv-SE" w:eastAsia="ja-JP"/>
              </w:rPr>
              <w:t>.3</w:t>
            </w:r>
          </w:p>
        </w:tc>
        <w:tc>
          <w:tcPr>
            <w:tcW w:w="1344" w:type="dxa"/>
            <w:gridSpan w:val="3"/>
            <w:tcBorders>
              <w:top w:val="single" w:sz="4" w:space="0" w:color="auto"/>
              <w:left w:val="single" w:sz="4" w:space="0" w:color="auto"/>
              <w:bottom w:val="single" w:sz="4" w:space="0" w:color="auto"/>
              <w:right w:val="single" w:sz="4" w:space="0" w:color="auto"/>
            </w:tcBorders>
          </w:tcPr>
          <w:p w14:paraId="735D7D30" w14:textId="77777777" w:rsidR="00FD4AFB" w:rsidRDefault="00FD4AFB" w:rsidP="008D1CD6">
            <w:pPr>
              <w:pStyle w:val="TAC"/>
              <w:rPr>
                <w:rFonts w:eastAsia="Batang"/>
              </w:rPr>
            </w:pPr>
            <w:r>
              <w:rPr>
                <w:rFonts w:cs="Arial"/>
                <w:szCs w:val="18"/>
                <w:lang w:val="sv-SE" w:eastAsia="ja-JP"/>
              </w:rPr>
              <w:t>IMD5</w:t>
            </w:r>
          </w:p>
        </w:tc>
      </w:tr>
      <w:tr w:rsidR="00FD4AFB" w14:paraId="16D1C1EC"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4A665A4C"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53A2F345" w14:textId="77777777" w:rsidR="00FD4AFB" w:rsidRDefault="00FD4AFB" w:rsidP="008D1CD6">
            <w:pPr>
              <w:pStyle w:val="TAC"/>
              <w:rPr>
                <w:rFonts w:eastAsia="Batang"/>
              </w:rPr>
            </w:pPr>
            <w:r w:rsidRPr="002F3B7C">
              <w:rPr>
                <w:rFonts w:cs="Arial" w:hint="eastAsia"/>
                <w:szCs w:val="18"/>
                <w:lang w:val="sv-SE" w:eastAsia="ja-JP"/>
              </w:rPr>
              <w:t>n</w:t>
            </w:r>
            <w:r w:rsidRPr="002F3B7C">
              <w:rPr>
                <w:rFonts w:cs="Arial"/>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2D5B79DB" w14:textId="77777777" w:rsidR="00FD4AFB" w:rsidRDefault="00FD4AFB" w:rsidP="008D1CD6">
            <w:pPr>
              <w:pStyle w:val="TAC"/>
              <w:rPr>
                <w:rFonts w:cs="Arial"/>
              </w:rPr>
            </w:pPr>
            <w:r w:rsidRPr="001234A8">
              <w:rPr>
                <w:rFonts w:cs="Arial"/>
                <w:szCs w:val="18"/>
                <w:lang w:val="sv-SE" w:eastAsia="ja-JP"/>
              </w:rPr>
              <w:t>3755</w:t>
            </w:r>
          </w:p>
        </w:tc>
        <w:tc>
          <w:tcPr>
            <w:tcW w:w="746" w:type="dxa"/>
            <w:gridSpan w:val="2"/>
            <w:tcBorders>
              <w:top w:val="single" w:sz="4" w:space="0" w:color="auto"/>
              <w:left w:val="single" w:sz="4" w:space="0" w:color="auto"/>
              <w:bottom w:val="single" w:sz="4" w:space="0" w:color="auto"/>
              <w:right w:val="single" w:sz="4" w:space="0" w:color="auto"/>
            </w:tcBorders>
            <w:noWrap/>
          </w:tcPr>
          <w:p w14:paraId="295E8D98" w14:textId="77777777" w:rsidR="00FD4AFB" w:rsidRDefault="00FD4AFB" w:rsidP="008D1CD6">
            <w:pPr>
              <w:pStyle w:val="TAC"/>
              <w:rPr>
                <w:rFonts w:cs="Arial"/>
              </w:rPr>
            </w:pPr>
            <w:r w:rsidRPr="001234A8">
              <w:rPr>
                <w:rFonts w:cs="Arial"/>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2B6ABB30" w14:textId="77777777" w:rsidR="00FD4AFB" w:rsidRDefault="00FD4AFB" w:rsidP="008D1CD6">
            <w:pPr>
              <w:pStyle w:val="TAC"/>
              <w:rPr>
                <w:rFonts w:cs="Arial"/>
              </w:rPr>
            </w:pPr>
            <w:r w:rsidRPr="001234A8">
              <w:rPr>
                <w:rFonts w:cs="Arial"/>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89BF867" w14:textId="77777777" w:rsidR="00FD4AFB" w:rsidRDefault="00FD4AFB" w:rsidP="008D1CD6">
            <w:pPr>
              <w:pStyle w:val="TAC"/>
              <w:rPr>
                <w:rFonts w:cs="Arial"/>
              </w:rPr>
            </w:pPr>
            <w:r w:rsidRPr="001234A8">
              <w:rPr>
                <w:rFonts w:cs="Arial"/>
                <w:szCs w:val="18"/>
                <w:lang w:val="sv-SE" w:eastAsia="ja-JP"/>
              </w:rPr>
              <w:t>3755</w:t>
            </w:r>
          </w:p>
        </w:tc>
        <w:tc>
          <w:tcPr>
            <w:tcW w:w="971" w:type="dxa"/>
            <w:gridSpan w:val="2"/>
            <w:tcBorders>
              <w:top w:val="single" w:sz="4" w:space="0" w:color="auto"/>
              <w:left w:val="single" w:sz="4" w:space="0" w:color="auto"/>
              <w:bottom w:val="single" w:sz="4" w:space="0" w:color="auto"/>
              <w:right w:val="single" w:sz="4" w:space="0" w:color="auto"/>
            </w:tcBorders>
          </w:tcPr>
          <w:p w14:paraId="52956AB2"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492B225A" w14:textId="77777777" w:rsidR="00FD4AFB" w:rsidRDefault="00FD4AFB" w:rsidP="008D1CD6">
            <w:pPr>
              <w:pStyle w:val="TAC"/>
              <w:rPr>
                <w:rFonts w:eastAsia="Batang"/>
              </w:rPr>
            </w:pPr>
            <w:r w:rsidRPr="002F3B7C">
              <w:rPr>
                <w:rFonts w:cs="Arial"/>
                <w:szCs w:val="18"/>
                <w:lang w:val="sv-SE" w:eastAsia="ja-JP"/>
              </w:rPr>
              <w:t>N/A</w:t>
            </w:r>
          </w:p>
        </w:tc>
      </w:tr>
      <w:tr w:rsidR="00FD4AFB" w14:paraId="50272DDD"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08092B71"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62D44413" w14:textId="77777777" w:rsidR="00FD4AFB" w:rsidRDefault="00FD4AFB" w:rsidP="008D1CD6">
            <w:pPr>
              <w:pStyle w:val="TAC"/>
              <w:rPr>
                <w:rFonts w:eastAsia="Batang"/>
              </w:rPr>
            </w:pPr>
            <w:r w:rsidRPr="002F3B7C">
              <w:rPr>
                <w:rFonts w:cs="Arial" w:hint="eastAsia"/>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04446552" w14:textId="77777777" w:rsidR="00FD4AFB" w:rsidRDefault="00FD4AFB" w:rsidP="008D1CD6">
            <w:pPr>
              <w:pStyle w:val="TAC"/>
              <w:rPr>
                <w:rFonts w:cs="Arial"/>
              </w:rPr>
            </w:pPr>
            <w:r w:rsidRPr="002F3B7C">
              <w:rPr>
                <w:rFonts w:cs="Arial"/>
                <w:szCs w:val="18"/>
                <w:lang w:val="sv-SE" w:eastAsia="ja-JP"/>
              </w:rPr>
              <w:t>1725</w:t>
            </w:r>
          </w:p>
        </w:tc>
        <w:tc>
          <w:tcPr>
            <w:tcW w:w="746" w:type="dxa"/>
            <w:gridSpan w:val="2"/>
            <w:tcBorders>
              <w:top w:val="single" w:sz="4" w:space="0" w:color="auto"/>
              <w:left w:val="single" w:sz="4" w:space="0" w:color="auto"/>
              <w:bottom w:val="single" w:sz="4" w:space="0" w:color="auto"/>
              <w:right w:val="single" w:sz="4" w:space="0" w:color="auto"/>
            </w:tcBorders>
            <w:noWrap/>
          </w:tcPr>
          <w:p w14:paraId="4EEFBB27" w14:textId="77777777" w:rsidR="00FD4AFB" w:rsidRDefault="00FD4AFB" w:rsidP="008D1CD6">
            <w:pPr>
              <w:pStyle w:val="TAC"/>
              <w:rPr>
                <w:rFonts w:cs="Arial"/>
              </w:rPr>
            </w:pPr>
            <w:r w:rsidRPr="002F3B7C">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5DEBA221" w14:textId="77777777" w:rsidR="00FD4AFB" w:rsidRDefault="00FD4AFB" w:rsidP="008D1CD6">
            <w:pPr>
              <w:pStyle w:val="TAC"/>
              <w:rPr>
                <w:rFonts w:cs="Arial"/>
              </w:rPr>
            </w:pPr>
            <w:r w:rsidRPr="002F3B7C">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3B7B976" w14:textId="77777777" w:rsidR="00FD4AFB" w:rsidRDefault="00FD4AFB" w:rsidP="008D1CD6">
            <w:pPr>
              <w:pStyle w:val="TAC"/>
              <w:rPr>
                <w:rFonts w:cs="Arial"/>
              </w:rPr>
            </w:pPr>
            <w:r w:rsidRPr="002F3B7C">
              <w:rPr>
                <w:rFonts w:cs="Arial"/>
                <w:szCs w:val="18"/>
                <w:lang w:val="sv-SE" w:eastAsia="ja-JP"/>
              </w:rPr>
              <w:t>1820</w:t>
            </w:r>
          </w:p>
        </w:tc>
        <w:tc>
          <w:tcPr>
            <w:tcW w:w="971" w:type="dxa"/>
            <w:gridSpan w:val="2"/>
            <w:tcBorders>
              <w:top w:val="single" w:sz="4" w:space="0" w:color="auto"/>
              <w:left w:val="single" w:sz="4" w:space="0" w:color="auto"/>
              <w:bottom w:val="single" w:sz="4" w:space="0" w:color="auto"/>
              <w:right w:val="single" w:sz="4" w:space="0" w:color="auto"/>
            </w:tcBorders>
          </w:tcPr>
          <w:p w14:paraId="2A52A5CE" w14:textId="77777777" w:rsidR="00FD4AFB" w:rsidRDefault="00FD4AFB" w:rsidP="008D1CD6">
            <w:pPr>
              <w:pStyle w:val="TAC"/>
              <w:rPr>
                <w:rFonts w:cs="Arial"/>
              </w:rPr>
            </w:pPr>
            <w:r w:rsidRPr="002F3B7C">
              <w:rPr>
                <w:rFonts w:cs="Arial"/>
                <w:szCs w:val="18"/>
                <w:lang w:val="sv-SE" w:eastAsia="ja-JP"/>
              </w:rPr>
              <w:t>29.9</w:t>
            </w:r>
          </w:p>
        </w:tc>
        <w:tc>
          <w:tcPr>
            <w:tcW w:w="1344" w:type="dxa"/>
            <w:gridSpan w:val="3"/>
            <w:tcBorders>
              <w:top w:val="single" w:sz="4" w:space="0" w:color="auto"/>
              <w:left w:val="single" w:sz="4" w:space="0" w:color="auto"/>
              <w:bottom w:val="single" w:sz="4" w:space="0" w:color="auto"/>
              <w:right w:val="single" w:sz="4" w:space="0" w:color="auto"/>
            </w:tcBorders>
          </w:tcPr>
          <w:p w14:paraId="3FAFA3AE" w14:textId="77777777" w:rsidR="00FD4AFB" w:rsidRDefault="00FD4AFB" w:rsidP="008D1CD6">
            <w:pPr>
              <w:pStyle w:val="TAC"/>
              <w:rPr>
                <w:rFonts w:eastAsia="Batang"/>
              </w:rPr>
            </w:pPr>
            <w:r w:rsidRPr="002F3B7C">
              <w:rPr>
                <w:rFonts w:cs="Arial"/>
                <w:szCs w:val="18"/>
                <w:lang w:val="sv-SE" w:eastAsia="ja-JP"/>
              </w:rPr>
              <w:t>IMD2</w:t>
            </w:r>
            <w:r>
              <w:rPr>
                <w:rFonts w:cs="Arial"/>
                <w:szCs w:val="18"/>
                <w:vertAlign w:val="superscript"/>
                <w:lang w:val="sv-SE" w:eastAsia="ja-JP"/>
              </w:rPr>
              <w:t>9</w:t>
            </w:r>
          </w:p>
        </w:tc>
      </w:tr>
      <w:tr w:rsidR="00FD4AFB" w14:paraId="73F9483D" w14:textId="77777777" w:rsidTr="008D1CD6">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0A176775"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3EE8A3C2" w14:textId="77777777" w:rsidR="00FD4AFB" w:rsidRDefault="00FD4AFB" w:rsidP="008D1CD6">
            <w:pPr>
              <w:pStyle w:val="TAC"/>
              <w:rPr>
                <w:rFonts w:eastAsia="Batang"/>
              </w:rPr>
            </w:pPr>
            <w:r w:rsidRPr="002F3B7C">
              <w:rPr>
                <w:rFonts w:cs="Arial"/>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7DDF226A" w14:textId="77777777" w:rsidR="00FD4AFB" w:rsidRDefault="00FD4AFB" w:rsidP="008D1CD6">
            <w:pPr>
              <w:pStyle w:val="TAC"/>
              <w:rPr>
                <w:rFonts w:cs="Arial"/>
              </w:rPr>
            </w:pPr>
            <w:r w:rsidRPr="002F3B7C">
              <w:rPr>
                <w:rFonts w:cs="Arial"/>
                <w:szCs w:val="18"/>
                <w:lang w:val="sv-SE" w:eastAsia="ja-JP"/>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74382DA6" w14:textId="77777777" w:rsidR="00FD4AFB" w:rsidRDefault="00FD4AFB" w:rsidP="008D1CD6">
            <w:pPr>
              <w:pStyle w:val="TAC"/>
              <w:rPr>
                <w:rFonts w:cs="Arial"/>
              </w:rPr>
            </w:pPr>
            <w:r w:rsidRPr="002F3B7C">
              <w:rPr>
                <w:rFonts w:cs="Arial"/>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2A3C1DEF" w14:textId="77777777" w:rsidR="00FD4AFB" w:rsidRDefault="00FD4AFB" w:rsidP="008D1CD6">
            <w:pPr>
              <w:pStyle w:val="TAC"/>
              <w:rPr>
                <w:rFonts w:cs="Arial"/>
              </w:rPr>
            </w:pPr>
            <w:r w:rsidRPr="002F3B7C">
              <w:rPr>
                <w:rFonts w:cs="Arial"/>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F553190" w14:textId="77777777" w:rsidR="00FD4AFB" w:rsidRDefault="00FD4AFB" w:rsidP="008D1CD6">
            <w:pPr>
              <w:pStyle w:val="TAC"/>
              <w:rPr>
                <w:rFonts w:cs="Arial"/>
              </w:rPr>
            </w:pPr>
            <w:r w:rsidRPr="002F3B7C">
              <w:rPr>
                <w:rFonts w:cs="Arial"/>
                <w:szCs w:val="18"/>
                <w:lang w:val="sv-SE" w:eastAsia="ja-JP"/>
              </w:rPr>
              <w:t>2310</w:t>
            </w:r>
          </w:p>
        </w:tc>
        <w:tc>
          <w:tcPr>
            <w:tcW w:w="971" w:type="dxa"/>
            <w:gridSpan w:val="2"/>
            <w:tcBorders>
              <w:top w:val="single" w:sz="4" w:space="0" w:color="auto"/>
              <w:left w:val="single" w:sz="4" w:space="0" w:color="auto"/>
              <w:bottom w:val="single" w:sz="4" w:space="0" w:color="auto"/>
              <w:right w:val="single" w:sz="4" w:space="0" w:color="auto"/>
            </w:tcBorders>
          </w:tcPr>
          <w:p w14:paraId="625B560D"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65010A69" w14:textId="77777777" w:rsidR="00FD4AFB" w:rsidRDefault="00FD4AFB" w:rsidP="008D1CD6">
            <w:pPr>
              <w:pStyle w:val="TAC"/>
              <w:rPr>
                <w:rFonts w:eastAsia="Batang"/>
              </w:rPr>
            </w:pPr>
            <w:r w:rsidRPr="002F3B7C">
              <w:rPr>
                <w:rFonts w:cs="Arial"/>
                <w:szCs w:val="18"/>
                <w:lang w:val="sv-SE" w:eastAsia="ja-JP"/>
              </w:rPr>
              <w:t>N/A</w:t>
            </w:r>
          </w:p>
        </w:tc>
      </w:tr>
      <w:tr w:rsidR="00FD4AFB" w14:paraId="79404ACF" w14:textId="77777777" w:rsidTr="008D1CD6">
        <w:trPr>
          <w:gridAfter w:val="1"/>
          <w:wAfter w:w="372" w:type="dxa"/>
          <w:trHeight w:val="22"/>
          <w:jc w:val="center"/>
        </w:trPr>
        <w:tc>
          <w:tcPr>
            <w:tcW w:w="2259" w:type="dxa"/>
            <w:tcBorders>
              <w:top w:val="nil"/>
              <w:left w:val="single" w:sz="4" w:space="0" w:color="auto"/>
              <w:bottom w:val="single" w:sz="4" w:space="0" w:color="auto"/>
              <w:right w:val="single" w:sz="4" w:space="0" w:color="auto"/>
            </w:tcBorders>
            <w:vAlign w:val="center"/>
          </w:tcPr>
          <w:p w14:paraId="3D555428" w14:textId="77777777" w:rsidR="00FD4AFB"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vAlign w:val="center"/>
          </w:tcPr>
          <w:p w14:paraId="0D8A5016" w14:textId="77777777" w:rsidR="00FD4AFB" w:rsidRDefault="00FD4AFB" w:rsidP="008D1CD6">
            <w:pPr>
              <w:pStyle w:val="TAC"/>
              <w:rPr>
                <w:rFonts w:eastAsia="Batang"/>
              </w:rPr>
            </w:pPr>
            <w:r w:rsidRPr="002F3B7C">
              <w:rPr>
                <w:rFonts w:cs="Arial" w:hint="eastAsia"/>
                <w:szCs w:val="18"/>
                <w:lang w:val="sv-SE" w:eastAsia="ja-JP"/>
              </w:rPr>
              <w:t>n</w:t>
            </w:r>
            <w:r w:rsidRPr="002F3B7C">
              <w:rPr>
                <w:rFonts w:cs="Arial"/>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0E2F0F65" w14:textId="77777777" w:rsidR="00FD4AFB" w:rsidRDefault="00FD4AFB" w:rsidP="008D1CD6">
            <w:pPr>
              <w:pStyle w:val="TAC"/>
              <w:rPr>
                <w:rFonts w:cs="Arial"/>
              </w:rPr>
            </w:pPr>
            <w:r w:rsidRPr="002F3B7C">
              <w:rPr>
                <w:rFonts w:cs="Arial"/>
                <w:szCs w:val="18"/>
                <w:lang w:val="sv-SE" w:eastAsia="ja-JP"/>
              </w:rPr>
              <w:t>4130</w:t>
            </w:r>
          </w:p>
        </w:tc>
        <w:tc>
          <w:tcPr>
            <w:tcW w:w="746" w:type="dxa"/>
            <w:gridSpan w:val="2"/>
            <w:tcBorders>
              <w:top w:val="single" w:sz="4" w:space="0" w:color="auto"/>
              <w:left w:val="single" w:sz="4" w:space="0" w:color="auto"/>
              <w:bottom w:val="single" w:sz="4" w:space="0" w:color="auto"/>
              <w:right w:val="single" w:sz="4" w:space="0" w:color="auto"/>
            </w:tcBorders>
            <w:noWrap/>
          </w:tcPr>
          <w:p w14:paraId="3E6E6065" w14:textId="77777777" w:rsidR="00FD4AFB" w:rsidRDefault="00FD4AFB" w:rsidP="008D1CD6">
            <w:pPr>
              <w:pStyle w:val="TAC"/>
              <w:rPr>
                <w:rFonts w:cs="Arial"/>
              </w:rPr>
            </w:pPr>
            <w:r w:rsidRPr="002F3B7C">
              <w:rPr>
                <w:rFonts w:cs="Arial"/>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2B74E034" w14:textId="77777777" w:rsidR="00FD4AFB" w:rsidRDefault="00FD4AFB" w:rsidP="008D1CD6">
            <w:pPr>
              <w:pStyle w:val="TAC"/>
              <w:rPr>
                <w:rFonts w:cs="Arial"/>
              </w:rPr>
            </w:pPr>
            <w:r w:rsidRPr="002F3B7C">
              <w:rPr>
                <w:rFonts w:cs="Arial"/>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DC9F8BE" w14:textId="77777777" w:rsidR="00FD4AFB" w:rsidRDefault="00FD4AFB" w:rsidP="008D1CD6">
            <w:pPr>
              <w:pStyle w:val="TAC"/>
              <w:rPr>
                <w:rFonts w:cs="Arial"/>
              </w:rPr>
            </w:pPr>
            <w:r w:rsidRPr="002F3B7C">
              <w:rPr>
                <w:rFonts w:cs="Arial"/>
                <w:szCs w:val="18"/>
                <w:lang w:val="sv-SE" w:eastAsia="ja-JP"/>
              </w:rPr>
              <w:t>4130</w:t>
            </w:r>
          </w:p>
        </w:tc>
        <w:tc>
          <w:tcPr>
            <w:tcW w:w="971" w:type="dxa"/>
            <w:gridSpan w:val="2"/>
            <w:tcBorders>
              <w:top w:val="single" w:sz="4" w:space="0" w:color="auto"/>
              <w:left w:val="single" w:sz="4" w:space="0" w:color="auto"/>
              <w:bottom w:val="single" w:sz="4" w:space="0" w:color="auto"/>
              <w:right w:val="single" w:sz="4" w:space="0" w:color="auto"/>
            </w:tcBorders>
          </w:tcPr>
          <w:p w14:paraId="0858604D" w14:textId="77777777" w:rsidR="00FD4AFB" w:rsidRDefault="00FD4AFB" w:rsidP="008D1CD6">
            <w:pPr>
              <w:pStyle w:val="TAC"/>
              <w:rPr>
                <w:rFonts w:cs="Arial"/>
              </w:rPr>
            </w:pPr>
            <w:r w:rsidRPr="002F3B7C">
              <w:rPr>
                <w:rFonts w:cs="Arial"/>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41732431" w14:textId="77777777" w:rsidR="00FD4AFB" w:rsidRDefault="00FD4AFB" w:rsidP="008D1CD6">
            <w:pPr>
              <w:pStyle w:val="TAC"/>
              <w:rPr>
                <w:rFonts w:eastAsia="Batang"/>
              </w:rPr>
            </w:pPr>
            <w:r w:rsidRPr="002F3B7C">
              <w:rPr>
                <w:rFonts w:cs="Arial"/>
                <w:szCs w:val="18"/>
                <w:lang w:val="sv-SE" w:eastAsia="ja-JP"/>
              </w:rPr>
              <w:t>N/A</w:t>
            </w:r>
          </w:p>
        </w:tc>
      </w:tr>
      <w:tr w:rsidR="00FD4AFB" w:rsidRPr="00EF5447" w14:paraId="58AE6A53" w14:textId="77777777" w:rsidTr="008D1CD6">
        <w:trPr>
          <w:trHeight w:val="22"/>
          <w:jc w:val="center"/>
        </w:trPr>
        <w:tc>
          <w:tcPr>
            <w:tcW w:w="2259" w:type="dxa"/>
            <w:tcBorders>
              <w:top w:val="nil"/>
              <w:bottom w:val="nil"/>
            </w:tcBorders>
            <w:shd w:val="clear" w:color="auto" w:fill="auto"/>
          </w:tcPr>
          <w:p w14:paraId="3282CD54" w14:textId="77777777" w:rsidR="00FD4AFB" w:rsidRPr="00EF5447" w:rsidRDefault="00FD4AFB" w:rsidP="008D1CD6">
            <w:pPr>
              <w:pStyle w:val="TAC"/>
            </w:pPr>
            <w:r w:rsidRPr="00EF5447">
              <w:t>DC_3A-40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5F0BD92B" w14:textId="77777777" w:rsidR="00FD4AFB" w:rsidRPr="00EF5447" w:rsidRDefault="00FD4AFB" w:rsidP="008D1CD6">
            <w:pPr>
              <w:pStyle w:val="TAC"/>
            </w:pPr>
            <w:r w:rsidRPr="00EF5447">
              <w:t>DC_3A-40C_n78A</w:t>
            </w:r>
          </w:p>
        </w:tc>
        <w:tc>
          <w:tcPr>
            <w:tcW w:w="868" w:type="dxa"/>
            <w:shd w:val="clear" w:color="auto" w:fill="auto"/>
          </w:tcPr>
          <w:p w14:paraId="649735AA" w14:textId="77777777" w:rsidR="00FD4AFB" w:rsidRPr="00EF5447" w:rsidRDefault="00FD4AFB" w:rsidP="008D1CD6">
            <w:pPr>
              <w:pStyle w:val="TAC"/>
              <w:rPr>
                <w:rFonts w:eastAsia="Batang"/>
              </w:rPr>
            </w:pPr>
            <w:r w:rsidRPr="00EF5447">
              <w:t>3</w:t>
            </w:r>
          </w:p>
        </w:tc>
        <w:tc>
          <w:tcPr>
            <w:tcW w:w="1380" w:type="dxa"/>
            <w:gridSpan w:val="2"/>
            <w:shd w:val="clear" w:color="auto" w:fill="auto"/>
            <w:noWrap/>
          </w:tcPr>
          <w:p w14:paraId="17F29BF1" w14:textId="77777777" w:rsidR="00FD4AFB" w:rsidRPr="00EF5447" w:rsidRDefault="00FD4AFB" w:rsidP="008D1CD6">
            <w:pPr>
              <w:pStyle w:val="TAC"/>
              <w:rPr>
                <w:rFonts w:cs="Arial"/>
              </w:rPr>
            </w:pPr>
            <w:r>
              <w:rPr>
                <w:rFonts w:eastAsia="Malgun Gothic"/>
                <w:szCs w:val="18"/>
                <w:lang w:eastAsia="ko-KR"/>
              </w:rPr>
              <w:t>N/A</w:t>
            </w:r>
          </w:p>
        </w:tc>
        <w:tc>
          <w:tcPr>
            <w:tcW w:w="817" w:type="dxa"/>
            <w:gridSpan w:val="2"/>
            <w:shd w:val="clear" w:color="auto" w:fill="auto"/>
            <w:noWrap/>
          </w:tcPr>
          <w:p w14:paraId="51553694" w14:textId="77777777" w:rsidR="00FD4AFB" w:rsidRPr="00EF5447" w:rsidRDefault="00FD4AFB" w:rsidP="008D1CD6">
            <w:pPr>
              <w:pStyle w:val="TAC"/>
              <w:rPr>
                <w:rFonts w:cs="Arial"/>
              </w:rPr>
            </w:pPr>
            <w:r w:rsidRPr="003C4CEC">
              <w:rPr>
                <w:rFonts w:eastAsia="Malgun Gothic"/>
                <w:szCs w:val="18"/>
                <w:lang w:eastAsia="ko-KR"/>
              </w:rPr>
              <w:t>5</w:t>
            </w:r>
          </w:p>
        </w:tc>
        <w:tc>
          <w:tcPr>
            <w:tcW w:w="2554" w:type="dxa"/>
            <w:gridSpan w:val="2"/>
            <w:shd w:val="clear" w:color="auto" w:fill="auto"/>
            <w:noWrap/>
          </w:tcPr>
          <w:p w14:paraId="4D1BB74A" w14:textId="77777777" w:rsidR="00FD4AFB" w:rsidRPr="00EF5447" w:rsidRDefault="00FD4AFB" w:rsidP="008D1CD6">
            <w:pPr>
              <w:pStyle w:val="TAC"/>
              <w:rPr>
                <w:rFonts w:cs="Arial"/>
              </w:rPr>
            </w:pPr>
            <w:r>
              <w:rPr>
                <w:rFonts w:eastAsia="Malgun Gothic"/>
                <w:szCs w:val="18"/>
                <w:lang w:eastAsia="ko-KR"/>
              </w:rPr>
              <w:t>N/A</w:t>
            </w:r>
          </w:p>
        </w:tc>
        <w:tc>
          <w:tcPr>
            <w:tcW w:w="1323" w:type="dxa"/>
            <w:gridSpan w:val="2"/>
            <w:shd w:val="clear" w:color="auto" w:fill="auto"/>
            <w:noWrap/>
          </w:tcPr>
          <w:p w14:paraId="3B535E76" w14:textId="77777777" w:rsidR="00FD4AFB" w:rsidRPr="00EF5447" w:rsidRDefault="00FD4AFB" w:rsidP="008D1CD6">
            <w:pPr>
              <w:pStyle w:val="TAC"/>
              <w:rPr>
                <w:rFonts w:cs="Arial"/>
              </w:rPr>
            </w:pPr>
            <w:r w:rsidRPr="00EF5447">
              <w:rPr>
                <w:rFonts w:eastAsia="Malgun Gothic"/>
                <w:szCs w:val="18"/>
                <w:lang w:eastAsia="ko-KR"/>
              </w:rPr>
              <w:t>1870</w:t>
            </w:r>
          </w:p>
        </w:tc>
        <w:tc>
          <w:tcPr>
            <w:tcW w:w="867" w:type="dxa"/>
            <w:gridSpan w:val="2"/>
            <w:shd w:val="clear" w:color="auto" w:fill="auto"/>
          </w:tcPr>
          <w:p w14:paraId="085BA0C6" w14:textId="77777777" w:rsidR="00FD4AFB" w:rsidRPr="00EF5447" w:rsidRDefault="00FD4AFB" w:rsidP="008D1CD6">
            <w:pPr>
              <w:pStyle w:val="TAC"/>
              <w:rPr>
                <w:rFonts w:cs="Arial"/>
              </w:rPr>
            </w:pPr>
            <w:r w:rsidRPr="00EF5447">
              <w:t>9.1</w:t>
            </w:r>
          </w:p>
        </w:tc>
        <w:tc>
          <w:tcPr>
            <w:tcW w:w="1248" w:type="dxa"/>
            <w:gridSpan w:val="3"/>
            <w:shd w:val="clear" w:color="auto" w:fill="auto"/>
          </w:tcPr>
          <w:p w14:paraId="3E337F7B" w14:textId="77777777" w:rsidR="00FD4AFB" w:rsidRPr="00EF5447" w:rsidRDefault="00FD4AFB" w:rsidP="008D1CD6">
            <w:pPr>
              <w:pStyle w:val="TAC"/>
              <w:rPr>
                <w:rFonts w:eastAsia="Batang"/>
              </w:rPr>
            </w:pPr>
            <w:r w:rsidRPr="00EF5447">
              <w:t>IMD4</w:t>
            </w:r>
          </w:p>
        </w:tc>
      </w:tr>
      <w:tr w:rsidR="00FD4AFB" w:rsidRPr="00EF5447" w14:paraId="66A59D92" w14:textId="77777777" w:rsidTr="008D1CD6">
        <w:trPr>
          <w:trHeight w:val="22"/>
          <w:jc w:val="center"/>
        </w:trPr>
        <w:tc>
          <w:tcPr>
            <w:tcW w:w="2259" w:type="dxa"/>
            <w:tcBorders>
              <w:top w:val="nil"/>
              <w:bottom w:val="nil"/>
            </w:tcBorders>
            <w:shd w:val="clear" w:color="auto" w:fill="auto"/>
          </w:tcPr>
          <w:p w14:paraId="3631C76C" w14:textId="77777777" w:rsidR="00FD4AFB" w:rsidRPr="00EF5447" w:rsidRDefault="00FD4AFB" w:rsidP="008D1CD6">
            <w:pPr>
              <w:pStyle w:val="TAC"/>
            </w:pPr>
          </w:p>
        </w:tc>
        <w:tc>
          <w:tcPr>
            <w:tcW w:w="868" w:type="dxa"/>
            <w:shd w:val="clear" w:color="auto" w:fill="auto"/>
          </w:tcPr>
          <w:p w14:paraId="2EBC48D6" w14:textId="77777777" w:rsidR="00FD4AFB" w:rsidRPr="00EF5447" w:rsidRDefault="00FD4AFB" w:rsidP="008D1CD6">
            <w:pPr>
              <w:pStyle w:val="TAC"/>
              <w:rPr>
                <w:rFonts w:eastAsia="Batang"/>
              </w:rPr>
            </w:pPr>
            <w:r w:rsidRPr="00EF5447">
              <w:t>40</w:t>
            </w:r>
          </w:p>
        </w:tc>
        <w:tc>
          <w:tcPr>
            <w:tcW w:w="1380" w:type="dxa"/>
            <w:gridSpan w:val="2"/>
            <w:shd w:val="clear" w:color="auto" w:fill="auto"/>
            <w:noWrap/>
          </w:tcPr>
          <w:p w14:paraId="084301FA" w14:textId="77777777" w:rsidR="00FD4AFB" w:rsidRPr="00EF5447" w:rsidRDefault="00FD4AFB" w:rsidP="008D1CD6">
            <w:pPr>
              <w:pStyle w:val="TAC"/>
              <w:rPr>
                <w:rFonts w:cs="Arial"/>
              </w:rPr>
            </w:pPr>
            <w:r w:rsidRPr="003C4CEC">
              <w:rPr>
                <w:rFonts w:eastAsia="Malgun Gothic"/>
                <w:szCs w:val="18"/>
                <w:lang w:eastAsia="ko-KR"/>
              </w:rPr>
              <w:t>2390</w:t>
            </w:r>
          </w:p>
        </w:tc>
        <w:tc>
          <w:tcPr>
            <w:tcW w:w="817" w:type="dxa"/>
            <w:gridSpan w:val="2"/>
            <w:shd w:val="clear" w:color="auto" w:fill="auto"/>
            <w:noWrap/>
          </w:tcPr>
          <w:p w14:paraId="0DAF8B32" w14:textId="77777777" w:rsidR="00FD4AFB" w:rsidRPr="00EF5447" w:rsidRDefault="00FD4AFB" w:rsidP="008D1CD6">
            <w:pPr>
              <w:pStyle w:val="TAC"/>
              <w:rPr>
                <w:rFonts w:cs="Arial"/>
              </w:rPr>
            </w:pPr>
            <w:r w:rsidRPr="003C4CEC">
              <w:rPr>
                <w:rFonts w:eastAsia="Malgun Gothic"/>
                <w:szCs w:val="18"/>
                <w:lang w:eastAsia="ko-KR"/>
              </w:rPr>
              <w:t>5</w:t>
            </w:r>
          </w:p>
        </w:tc>
        <w:tc>
          <w:tcPr>
            <w:tcW w:w="2554" w:type="dxa"/>
            <w:gridSpan w:val="2"/>
            <w:shd w:val="clear" w:color="auto" w:fill="auto"/>
            <w:noWrap/>
          </w:tcPr>
          <w:p w14:paraId="227BB98F" w14:textId="77777777" w:rsidR="00FD4AFB" w:rsidRPr="00EF5447" w:rsidRDefault="00FD4AFB" w:rsidP="008D1CD6">
            <w:pPr>
              <w:pStyle w:val="TAC"/>
              <w:rPr>
                <w:rFonts w:cs="Arial"/>
              </w:rPr>
            </w:pPr>
            <w:r w:rsidRPr="003C4CEC">
              <w:rPr>
                <w:rFonts w:eastAsia="Malgun Gothic"/>
                <w:szCs w:val="18"/>
                <w:lang w:eastAsia="ko-KR"/>
              </w:rPr>
              <w:t>25</w:t>
            </w:r>
          </w:p>
        </w:tc>
        <w:tc>
          <w:tcPr>
            <w:tcW w:w="1323" w:type="dxa"/>
            <w:gridSpan w:val="2"/>
            <w:shd w:val="clear" w:color="auto" w:fill="auto"/>
            <w:noWrap/>
          </w:tcPr>
          <w:p w14:paraId="7F8A65DB" w14:textId="77777777" w:rsidR="00FD4AFB" w:rsidRPr="00EF5447" w:rsidRDefault="00FD4AFB" w:rsidP="008D1CD6">
            <w:pPr>
              <w:pStyle w:val="TAC"/>
              <w:rPr>
                <w:rFonts w:cs="Arial"/>
              </w:rPr>
            </w:pPr>
            <w:r w:rsidRPr="00EF5447">
              <w:rPr>
                <w:rFonts w:eastAsia="Malgun Gothic"/>
                <w:szCs w:val="18"/>
                <w:lang w:eastAsia="ko-KR"/>
              </w:rPr>
              <w:t>2390</w:t>
            </w:r>
          </w:p>
        </w:tc>
        <w:tc>
          <w:tcPr>
            <w:tcW w:w="867" w:type="dxa"/>
            <w:gridSpan w:val="2"/>
            <w:shd w:val="clear" w:color="auto" w:fill="auto"/>
          </w:tcPr>
          <w:p w14:paraId="7B728AA0" w14:textId="77777777" w:rsidR="00FD4AFB" w:rsidRPr="00EF5447" w:rsidRDefault="00FD4AFB" w:rsidP="008D1CD6">
            <w:pPr>
              <w:pStyle w:val="TAC"/>
              <w:rPr>
                <w:rFonts w:cs="Arial"/>
              </w:rPr>
            </w:pPr>
            <w:r w:rsidRPr="00EF5447">
              <w:t>N/A</w:t>
            </w:r>
          </w:p>
        </w:tc>
        <w:tc>
          <w:tcPr>
            <w:tcW w:w="1248" w:type="dxa"/>
            <w:gridSpan w:val="3"/>
            <w:shd w:val="clear" w:color="auto" w:fill="auto"/>
          </w:tcPr>
          <w:p w14:paraId="743D16EE" w14:textId="77777777" w:rsidR="00FD4AFB" w:rsidRPr="00EF5447" w:rsidRDefault="00FD4AFB" w:rsidP="008D1CD6">
            <w:pPr>
              <w:pStyle w:val="TAC"/>
              <w:rPr>
                <w:rFonts w:eastAsia="Batang"/>
              </w:rPr>
            </w:pPr>
            <w:r w:rsidRPr="00EF5447">
              <w:t>N/A</w:t>
            </w:r>
          </w:p>
        </w:tc>
      </w:tr>
      <w:tr w:rsidR="00FD4AFB" w:rsidRPr="00EF5447" w14:paraId="1568CF6F" w14:textId="77777777" w:rsidTr="008D1CD6">
        <w:trPr>
          <w:trHeight w:val="22"/>
          <w:jc w:val="center"/>
        </w:trPr>
        <w:tc>
          <w:tcPr>
            <w:tcW w:w="2259" w:type="dxa"/>
            <w:tcBorders>
              <w:top w:val="nil"/>
              <w:bottom w:val="nil"/>
            </w:tcBorders>
            <w:shd w:val="clear" w:color="auto" w:fill="auto"/>
          </w:tcPr>
          <w:p w14:paraId="7A9AE6A4" w14:textId="77777777" w:rsidR="00FD4AFB" w:rsidRPr="00EF5447" w:rsidRDefault="00FD4AFB" w:rsidP="008D1CD6">
            <w:pPr>
              <w:pStyle w:val="TAC"/>
            </w:pPr>
          </w:p>
        </w:tc>
        <w:tc>
          <w:tcPr>
            <w:tcW w:w="868" w:type="dxa"/>
            <w:shd w:val="clear" w:color="auto" w:fill="auto"/>
          </w:tcPr>
          <w:p w14:paraId="238F2468" w14:textId="77777777" w:rsidR="00FD4AFB" w:rsidRPr="00EF5447" w:rsidRDefault="00FD4AFB" w:rsidP="008D1CD6">
            <w:pPr>
              <w:pStyle w:val="TAC"/>
              <w:rPr>
                <w:rFonts w:eastAsia="Batang"/>
              </w:rPr>
            </w:pPr>
            <w:r w:rsidRPr="00EF5447">
              <w:t>n78</w:t>
            </w:r>
          </w:p>
        </w:tc>
        <w:tc>
          <w:tcPr>
            <w:tcW w:w="1380" w:type="dxa"/>
            <w:gridSpan w:val="2"/>
            <w:shd w:val="clear" w:color="auto" w:fill="auto"/>
            <w:noWrap/>
          </w:tcPr>
          <w:p w14:paraId="457462F4" w14:textId="77777777" w:rsidR="00FD4AFB" w:rsidRPr="00EF5447" w:rsidRDefault="00FD4AFB" w:rsidP="008D1CD6">
            <w:pPr>
              <w:pStyle w:val="TAC"/>
              <w:rPr>
                <w:rFonts w:cs="Arial"/>
              </w:rPr>
            </w:pPr>
            <w:r w:rsidRPr="003C4CEC">
              <w:rPr>
                <w:rFonts w:eastAsia="Malgun Gothic"/>
                <w:szCs w:val="18"/>
                <w:lang w:eastAsia="ko-KR"/>
              </w:rPr>
              <w:t>3325</w:t>
            </w:r>
          </w:p>
        </w:tc>
        <w:tc>
          <w:tcPr>
            <w:tcW w:w="817" w:type="dxa"/>
            <w:gridSpan w:val="2"/>
            <w:shd w:val="clear" w:color="auto" w:fill="auto"/>
            <w:noWrap/>
          </w:tcPr>
          <w:p w14:paraId="1D04F4D2" w14:textId="77777777" w:rsidR="00FD4AFB" w:rsidRPr="00EF5447" w:rsidRDefault="00FD4AFB" w:rsidP="008D1CD6">
            <w:pPr>
              <w:pStyle w:val="TAC"/>
              <w:rPr>
                <w:rFonts w:cs="Arial"/>
              </w:rPr>
            </w:pPr>
            <w:r w:rsidRPr="003C4CEC">
              <w:rPr>
                <w:rFonts w:eastAsia="Malgun Gothic"/>
                <w:szCs w:val="18"/>
                <w:lang w:eastAsia="ko-KR"/>
              </w:rPr>
              <w:t>10</w:t>
            </w:r>
          </w:p>
        </w:tc>
        <w:tc>
          <w:tcPr>
            <w:tcW w:w="2554" w:type="dxa"/>
            <w:gridSpan w:val="2"/>
            <w:shd w:val="clear" w:color="auto" w:fill="auto"/>
            <w:noWrap/>
          </w:tcPr>
          <w:p w14:paraId="6230EF62" w14:textId="77777777" w:rsidR="00FD4AFB" w:rsidRPr="00EF5447" w:rsidRDefault="00FD4AFB" w:rsidP="008D1CD6">
            <w:pPr>
              <w:pStyle w:val="TAC"/>
              <w:rPr>
                <w:rFonts w:cs="Arial"/>
              </w:rPr>
            </w:pPr>
            <w:r w:rsidRPr="003C4CEC">
              <w:rPr>
                <w:rFonts w:eastAsia="Malgun Gothic"/>
                <w:szCs w:val="18"/>
                <w:lang w:eastAsia="ko-KR"/>
              </w:rPr>
              <w:t>50</w:t>
            </w:r>
          </w:p>
        </w:tc>
        <w:tc>
          <w:tcPr>
            <w:tcW w:w="1323" w:type="dxa"/>
            <w:gridSpan w:val="2"/>
            <w:shd w:val="clear" w:color="auto" w:fill="auto"/>
            <w:noWrap/>
          </w:tcPr>
          <w:p w14:paraId="0A5C6D4E" w14:textId="77777777" w:rsidR="00FD4AFB" w:rsidRPr="00EF5447" w:rsidRDefault="00FD4AFB" w:rsidP="008D1CD6">
            <w:pPr>
              <w:pStyle w:val="TAC"/>
              <w:rPr>
                <w:rFonts w:cs="Arial"/>
              </w:rPr>
            </w:pPr>
            <w:r w:rsidRPr="00EF5447">
              <w:rPr>
                <w:rFonts w:eastAsia="Malgun Gothic"/>
                <w:szCs w:val="18"/>
                <w:lang w:eastAsia="ko-KR"/>
              </w:rPr>
              <w:t>3325</w:t>
            </w:r>
          </w:p>
        </w:tc>
        <w:tc>
          <w:tcPr>
            <w:tcW w:w="867" w:type="dxa"/>
            <w:gridSpan w:val="2"/>
            <w:shd w:val="clear" w:color="auto" w:fill="auto"/>
          </w:tcPr>
          <w:p w14:paraId="16D9EFA1" w14:textId="77777777" w:rsidR="00FD4AFB" w:rsidRPr="00EF5447" w:rsidRDefault="00FD4AFB" w:rsidP="008D1CD6">
            <w:pPr>
              <w:pStyle w:val="TAC"/>
              <w:rPr>
                <w:rFonts w:cs="Arial"/>
              </w:rPr>
            </w:pPr>
            <w:r w:rsidRPr="00EF5447">
              <w:t>N/A</w:t>
            </w:r>
          </w:p>
        </w:tc>
        <w:tc>
          <w:tcPr>
            <w:tcW w:w="1248" w:type="dxa"/>
            <w:gridSpan w:val="3"/>
            <w:shd w:val="clear" w:color="auto" w:fill="auto"/>
          </w:tcPr>
          <w:p w14:paraId="41CA9FFF" w14:textId="77777777" w:rsidR="00FD4AFB" w:rsidRPr="00EF5447" w:rsidRDefault="00FD4AFB" w:rsidP="008D1CD6">
            <w:pPr>
              <w:pStyle w:val="TAC"/>
              <w:rPr>
                <w:rFonts w:eastAsia="Batang"/>
              </w:rPr>
            </w:pPr>
            <w:r w:rsidRPr="00EF5447">
              <w:t>N/A</w:t>
            </w:r>
          </w:p>
        </w:tc>
      </w:tr>
      <w:tr w:rsidR="00FD4AFB" w:rsidRPr="00EF5447" w14:paraId="78A71BAB" w14:textId="77777777" w:rsidTr="008D1CD6">
        <w:trPr>
          <w:trHeight w:val="22"/>
          <w:jc w:val="center"/>
        </w:trPr>
        <w:tc>
          <w:tcPr>
            <w:tcW w:w="2259" w:type="dxa"/>
            <w:tcBorders>
              <w:top w:val="nil"/>
              <w:bottom w:val="nil"/>
            </w:tcBorders>
            <w:shd w:val="clear" w:color="auto" w:fill="auto"/>
          </w:tcPr>
          <w:p w14:paraId="70EA87F9" w14:textId="77777777" w:rsidR="00FD4AFB" w:rsidRPr="00EF5447" w:rsidRDefault="00FD4AFB" w:rsidP="008D1CD6">
            <w:pPr>
              <w:pStyle w:val="TAC"/>
            </w:pPr>
          </w:p>
        </w:tc>
        <w:tc>
          <w:tcPr>
            <w:tcW w:w="868" w:type="dxa"/>
            <w:shd w:val="clear" w:color="auto" w:fill="auto"/>
          </w:tcPr>
          <w:p w14:paraId="706F5391" w14:textId="77777777" w:rsidR="00FD4AFB" w:rsidRPr="00EF5447" w:rsidRDefault="00FD4AFB" w:rsidP="008D1CD6">
            <w:pPr>
              <w:pStyle w:val="TAC"/>
              <w:rPr>
                <w:rFonts w:eastAsia="Batang"/>
              </w:rPr>
            </w:pPr>
            <w:r w:rsidRPr="00EF5447">
              <w:t>3</w:t>
            </w:r>
          </w:p>
        </w:tc>
        <w:tc>
          <w:tcPr>
            <w:tcW w:w="1380" w:type="dxa"/>
            <w:gridSpan w:val="2"/>
            <w:shd w:val="clear" w:color="auto" w:fill="auto"/>
            <w:noWrap/>
          </w:tcPr>
          <w:p w14:paraId="79E5C21B" w14:textId="77777777" w:rsidR="00FD4AFB" w:rsidRPr="00EF5447" w:rsidRDefault="00FD4AFB" w:rsidP="008D1CD6">
            <w:pPr>
              <w:pStyle w:val="TAC"/>
              <w:rPr>
                <w:rFonts w:cs="Arial"/>
              </w:rPr>
            </w:pPr>
            <w:r w:rsidRPr="003C4CEC">
              <w:rPr>
                <w:lang w:eastAsia="ko-KR"/>
              </w:rPr>
              <w:t>1720</w:t>
            </w:r>
          </w:p>
        </w:tc>
        <w:tc>
          <w:tcPr>
            <w:tcW w:w="817" w:type="dxa"/>
            <w:gridSpan w:val="2"/>
            <w:shd w:val="clear" w:color="auto" w:fill="auto"/>
            <w:noWrap/>
          </w:tcPr>
          <w:p w14:paraId="7E547D51" w14:textId="77777777" w:rsidR="00FD4AFB" w:rsidRPr="00EF5447" w:rsidRDefault="00FD4AFB" w:rsidP="008D1CD6">
            <w:pPr>
              <w:pStyle w:val="TAC"/>
              <w:rPr>
                <w:rFonts w:cs="Arial"/>
              </w:rPr>
            </w:pPr>
            <w:r w:rsidRPr="003C4CEC">
              <w:rPr>
                <w:lang w:eastAsia="ko-KR"/>
              </w:rPr>
              <w:t>5</w:t>
            </w:r>
          </w:p>
        </w:tc>
        <w:tc>
          <w:tcPr>
            <w:tcW w:w="2554" w:type="dxa"/>
            <w:gridSpan w:val="2"/>
            <w:shd w:val="clear" w:color="auto" w:fill="auto"/>
            <w:noWrap/>
          </w:tcPr>
          <w:p w14:paraId="0A5881D8" w14:textId="77777777" w:rsidR="00FD4AFB" w:rsidRPr="00EF5447" w:rsidRDefault="00FD4AFB" w:rsidP="008D1CD6">
            <w:pPr>
              <w:pStyle w:val="TAC"/>
              <w:rPr>
                <w:rFonts w:cs="Arial"/>
              </w:rPr>
            </w:pPr>
            <w:r w:rsidRPr="003C4CEC">
              <w:rPr>
                <w:lang w:eastAsia="ko-KR"/>
              </w:rPr>
              <w:t>25</w:t>
            </w:r>
          </w:p>
        </w:tc>
        <w:tc>
          <w:tcPr>
            <w:tcW w:w="1323" w:type="dxa"/>
            <w:gridSpan w:val="2"/>
            <w:shd w:val="clear" w:color="auto" w:fill="auto"/>
            <w:noWrap/>
          </w:tcPr>
          <w:p w14:paraId="0079E0DD" w14:textId="77777777" w:rsidR="00FD4AFB" w:rsidRPr="00EF5447" w:rsidRDefault="00FD4AFB" w:rsidP="008D1CD6">
            <w:pPr>
              <w:pStyle w:val="TAC"/>
              <w:rPr>
                <w:rFonts w:cs="Arial"/>
              </w:rPr>
            </w:pPr>
            <w:r w:rsidRPr="00EF5447">
              <w:rPr>
                <w:lang w:eastAsia="ko-KR"/>
              </w:rPr>
              <w:t>1815</w:t>
            </w:r>
          </w:p>
        </w:tc>
        <w:tc>
          <w:tcPr>
            <w:tcW w:w="867" w:type="dxa"/>
            <w:gridSpan w:val="2"/>
            <w:shd w:val="clear" w:color="auto" w:fill="auto"/>
          </w:tcPr>
          <w:p w14:paraId="5EB423E6" w14:textId="77777777" w:rsidR="00FD4AFB" w:rsidRPr="00EF5447" w:rsidRDefault="00FD4AFB" w:rsidP="008D1CD6">
            <w:pPr>
              <w:pStyle w:val="TAC"/>
              <w:rPr>
                <w:rFonts w:cs="Arial"/>
              </w:rPr>
            </w:pPr>
            <w:r w:rsidRPr="00EF5447">
              <w:rPr>
                <w:lang w:eastAsia="ko-KR"/>
              </w:rPr>
              <w:t>N/A</w:t>
            </w:r>
          </w:p>
        </w:tc>
        <w:tc>
          <w:tcPr>
            <w:tcW w:w="1248" w:type="dxa"/>
            <w:gridSpan w:val="3"/>
            <w:shd w:val="clear" w:color="auto" w:fill="auto"/>
          </w:tcPr>
          <w:p w14:paraId="3FD20F70" w14:textId="77777777" w:rsidR="00FD4AFB" w:rsidRPr="00EF5447" w:rsidRDefault="00FD4AFB" w:rsidP="008D1CD6">
            <w:pPr>
              <w:pStyle w:val="TAC"/>
              <w:rPr>
                <w:rFonts w:eastAsia="Batang"/>
              </w:rPr>
            </w:pPr>
            <w:r w:rsidRPr="00EF5447">
              <w:t>N/A</w:t>
            </w:r>
          </w:p>
        </w:tc>
      </w:tr>
      <w:tr w:rsidR="00FD4AFB" w:rsidRPr="00EF5447" w14:paraId="7ABD0463" w14:textId="77777777" w:rsidTr="008D1CD6">
        <w:trPr>
          <w:trHeight w:val="22"/>
          <w:jc w:val="center"/>
        </w:trPr>
        <w:tc>
          <w:tcPr>
            <w:tcW w:w="2259" w:type="dxa"/>
            <w:tcBorders>
              <w:top w:val="nil"/>
              <w:bottom w:val="nil"/>
            </w:tcBorders>
            <w:shd w:val="clear" w:color="auto" w:fill="auto"/>
          </w:tcPr>
          <w:p w14:paraId="3DDD631C" w14:textId="77777777" w:rsidR="00FD4AFB" w:rsidRPr="00EF5447" w:rsidRDefault="00FD4AFB" w:rsidP="008D1CD6">
            <w:pPr>
              <w:pStyle w:val="TAC"/>
            </w:pPr>
          </w:p>
        </w:tc>
        <w:tc>
          <w:tcPr>
            <w:tcW w:w="868" w:type="dxa"/>
            <w:shd w:val="clear" w:color="auto" w:fill="auto"/>
          </w:tcPr>
          <w:p w14:paraId="713009E7" w14:textId="77777777" w:rsidR="00FD4AFB" w:rsidRPr="00EF5447" w:rsidRDefault="00FD4AFB" w:rsidP="008D1CD6">
            <w:pPr>
              <w:pStyle w:val="TAC"/>
              <w:rPr>
                <w:rFonts w:eastAsia="Batang"/>
              </w:rPr>
            </w:pPr>
            <w:r w:rsidRPr="00EF5447">
              <w:t>40</w:t>
            </w:r>
          </w:p>
        </w:tc>
        <w:tc>
          <w:tcPr>
            <w:tcW w:w="1380" w:type="dxa"/>
            <w:gridSpan w:val="2"/>
            <w:shd w:val="clear" w:color="auto" w:fill="auto"/>
            <w:noWrap/>
          </w:tcPr>
          <w:p w14:paraId="5AF8CFDD" w14:textId="77777777" w:rsidR="00FD4AFB" w:rsidRPr="00EF5447" w:rsidRDefault="00FD4AFB" w:rsidP="008D1CD6">
            <w:pPr>
              <w:pStyle w:val="TAC"/>
              <w:rPr>
                <w:rFonts w:cs="Arial"/>
              </w:rPr>
            </w:pPr>
            <w:r>
              <w:rPr>
                <w:lang w:eastAsia="ko-KR"/>
              </w:rPr>
              <w:t>N/A</w:t>
            </w:r>
          </w:p>
        </w:tc>
        <w:tc>
          <w:tcPr>
            <w:tcW w:w="817" w:type="dxa"/>
            <w:gridSpan w:val="2"/>
            <w:shd w:val="clear" w:color="auto" w:fill="auto"/>
            <w:noWrap/>
          </w:tcPr>
          <w:p w14:paraId="164B2F53" w14:textId="77777777" w:rsidR="00FD4AFB" w:rsidRPr="00EF5447" w:rsidRDefault="00FD4AFB" w:rsidP="008D1CD6">
            <w:pPr>
              <w:pStyle w:val="TAC"/>
              <w:rPr>
                <w:rFonts w:cs="Arial"/>
              </w:rPr>
            </w:pPr>
            <w:r w:rsidRPr="003C4CEC">
              <w:rPr>
                <w:lang w:eastAsia="ko-KR"/>
              </w:rPr>
              <w:t>5</w:t>
            </w:r>
          </w:p>
        </w:tc>
        <w:tc>
          <w:tcPr>
            <w:tcW w:w="2554" w:type="dxa"/>
            <w:gridSpan w:val="2"/>
            <w:shd w:val="clear" w:color="auto" w:fill="auto"/>
            <w:noWrap/>
          </w:tcPr>
          <w:p w14:paraId="5D63350E" w14:textId="77777777" w:rsidR="00FD4AFB" w:rsidRPr="00EF5447" w:rsidRDefault="00FD4AFB" w:rsidP="008D1CD6">
            <w:pPr>
              <w:pStyle w:val="TAC"/>
              <w:rPr>
                <w:rFonts w:cs="Arial"/>
              </w:rPr>
            </w:pPr>
            <w:r>
              <w:rPr>
                <w:lang w:eastAsia="ko-KR"/>
              </w:rPr>
              <w:t>N/A</w:t>
            </w:r>
          </w:p>
        </w:tc>
        <w:tc>
          <w:tcPr>
            <w:tcW w:w="1323" w:type="dxa"/>
            <w:gridSpan w:val="2"/>
            <w:shd w:val="clear" w:color="auto" w:fill="auto"/>
            <w:noWrap/>
          </w:tcPr>
          <w:p w14:paraId="41F732E0" w14:textId="77777777" w:rsidR="00FD4AFB" w:rsidRPr="00EF5447" w:rsidRDefault="00FD4AFB" w:rsidP="008D1CD6">
            <w:pPr>
              <w:pStyle w:val="TAC"/>
              <w:rPr>
                <w:rFonts w:cs="Arial"/>
              </w:rPr>
            </w:pPr>
            <w:r w:rsidRPr="00EF5447">
              <w:rPr>
                <w:lang w:eastAsia="ko-KR"/>
              </w:rPr>
              <w:t>2360</w:t>
            </w:r>
          </w:p>
        </w:tc>
        <w:tc>
          <w:tcPr>
            <w:tcW w:w="867" w:type="dxa"/>
            <w:gridSpan w:val="2"/>
            <w:shd w:val="clear" w:color="auto" w:fill="auto"/>
          </w:tcPr>
          <w:p w14:paraId="43679E95" w14:textId="77777777" w:rsidR="00FD4AFB" w:rsidRPr="00EF5447" w:rsidRDefault="00FD4AFB" w:rsidP="008D1CD6">
            <w:pPr>
              <w:pStyle w:val="TAC"/>
              <w:rPr>
                <w:rFonts w:cs="Arial"/>
              </w:rPr>
            </w:pPr>
            <w:r w:rsidRPr="00EF5447">
              <w:rPr>
                <w:lang w:eastAsia="ko-KR"/>
              </w:rPr>
              <w:t>4.4</w:t>
            </w:r>
          </w:p>
        </w:tc>
        <w:tc>
          <w:tcPr>
            <w:tcW w:w="1248" w:type="dxa"/>
            <w:gridSpan w:val="3"/>
            <w:shd w:val="clear" w:color="auto" w:fill="auto"/>
          </w:tcPr>
          <w:p w14:paraId="793B807C" w14:textId="77777777" w:rsidR="00FD4AFB" w:rsidRPr="00EF5447" w:rsidRDefault="00FD4AFB" w:rsidP="008D1CD6">
            <w:pPr>
              <w:pStyle w:val="TAC"/>
              <w:rPr>
                <w:rFonts w:eastAsia="Batang"/>
              </w:rPr>
            </w:pPr>
            <w:r w:rsidRPr="00EF5447">
              <w:t>IMD5</w:t>
            </w:r>
          </w:p>
        </w:tc>
      </w:tr>
      <w:tr w:rsidR="00FD4AFB" w:rsidRPr="00EF5447" w14:paraId="6664A770" w14:textId="77777777" w:rsidTr="008D1CD6">
        <w:trPr>
          <w:trHeight w:val="22"/>
          <w:jc w:val="center"/>
        </w:trPr>
        <w:tc>
          <w:tcPr>
            <w:tcW w:w="2259" w:type="dxa"/>
            <w:tcBorders>
              <w:top w:val="nil"/>
              <w:bottom w:val="single" w:sz="4" w:space="0" w:color="auto"/>
            </w:tcBorders>
            <w:shd w:val="clear" w:color="auto" w:fill="auto"/>
          </w:tcPr>
          <w:p w14:paraId="405E472C" w14:textId="77777777" w:rsidR="00FD4AFB" w:rsidRPr="00EF5447" w:rsidRDefault="00FD4AFB" w:rsidP="008D1CD6">
            <w:pPr>
              <w:pStyle w:val="TAC"/>
            </w:pPr>
          </w:p>
        </w:tc>
        <w:tc>
          <w:tcPr>
            <w:tcW w:w="868" w:type="dxa"/>
            <w:shd w:val="clear" w:color="auto" w:fill="auto"/>
          </w:tcPr>
          <w:p w14:paraId="7BDD2A8A" w14:textId="77777777" w:rsidR="00FD4AFB" w:rsidRPr="00EF5447" w:rsidRDefault="00FD4AFB" w:rsidP="008D1CD6">
            <w:pPr>
              <w:pStyle w:val="TAC"/>
              <w:rPr>
                <w:rFonts w:eastAsia="Batang"/>
              </w:rPr>
            </w:pPr>
            <w:r w:rsidRPr="00EF5447">
              <w:t>n78</w:t>
            </w:r>
          </w:p>
        </w:tc>
        <w:tc>
          <w:tcPr>
            <w:tcW w:w="1380" w:type="dxa"/>
            <w:gridSpan w:val="2"/>
            <w:shd w:val="clear" w:color="auto" w:fill="auto"/>
            <w:noWrap/>
          </w:tcPr>
          <w:p w14:paraId="6EB5DBE1" w14:textId="77777777" w:rsidR="00FD4AFB" w:rsidRPr="00EF5447" w:rsidRDefault="00FD4AFB" w:rsidP="008D1CD6">
            <w:pPr>
              <w:pStyle w:val="TAC"/>
              <w:rPr>
                <w:rFonts w:cs="Arial"/>
              </w:rPr>
            </w:pPr>
            <w:r w:rsidRPr="003C4CEC">
              <w:rPr>
                <w:lang w:eastAsia="ko-KR"/>
              </w:rPr>
              <w:t>3760</w:t>
            </w:r>
          </w:p>
        </w:tc>
        <w:tc>
          <w:tcPr>
            <w:tcW w:w="817" w:type="dxa"/>
            <w:gridSpan w:val="2"/>
            <w:shd w:val="clear" w:color="auto" w:fill="auto"/>
            <w:noWrap/>
          </w:tcPr>
          <w:p w14:paraId="51C1285E" w14:textId="77777777" w:rsidR="00FD4AFB" w:rsidRPr="00EF5447" w:rsidRDefault="00FD4AFB" w:rsidP="008D1CD6">
            <w:pPr>
              <w:pStyle w:val="TAC"/>
              <w:rPr>
                <w:rFonts w:cs="Arial"/>
              </w:rPr>
            </w:pPr>
            <w:r w:rsidRPr="003C4CEC">
              <w:rPr>
                <w:lang w:eastAsia="ko-KR"/>
              </w:rPr>
              <w:t>10</w:t>
            </w:r>
          </w:p>
        </w:tc>
        <w:tc>
          <w:tcPr>
            <w:tcW w:w="2554" w:type="dxa"/>
            <w:gridSpan w:val="2"/>
            <w:shd w:val="clear" w:color="auto" w:fill="auto"/>
            <w:noWrap/>
          </w:tcPr>
          <w:p w14:paraId="7A36920F" w14:textId="77777777" w:rsidR="00FD4AFB" w:rsidRPr="00EF5447" w:rsidRDefault="00FD4AFB" w:rsidP="008D1CD6">
            <w:pPr>
              <w:pStyle w:val="TAC"/>
              <w:rPr>
                <w:rFonts w:cs="Arial"/>
              </w:rPr>
            </w:pPr>
            <w:r w:rsidRPr="003C4CEC">
              <w:rPr>
                <w:lang w:eastAsia="ko-KR"/>
              </w:rPr>
              <w:t>50</w:t>
            </w:r>
          </w:p>
        </w:tc>
        <w:tc>
          <w:tcPr>
            <w:tcW w:w="1323" w:type="dxa"/>
            <w:gridSpan w:val="2"/>
            <w:shd w:val="clear" w:color="auto" w:fill="auto"/>
            <w:noWrap/>
          </w:tcPr>
          <w:p w14:paraId="1A8E4994" w14:textId="77777777" w:rsidR="00FD4AFB" w:rsidRPr="00EF5447" w:rsidRDefault="00FD4AFB" w:rsidP="008D1CD6">
            <w:pPr>
              <w:pStyle w:val="TAC"/>
              <w:rPr>
                <w:rFonts w:cs="Arial"/>
              </w:rPr>
            </w:pPr>
            <w:r w:rsidRPr="00EF5447">
              <w:rPr>
                <w:lang w:eastAsia="ko-KR"/>
              </w:rPr>
              <w:t>3760</w:t>
            </w:r>
          </w:p>
        </w:tc>
        <w:tc>
          <w:tcPr>
            <w:tcW w:w="867" w:type="dxa"/>
            <w:gridSpan w:val="2"/>
            <w:shd w:val="clear" w:color="auto" w:fill="auto"/>
          </w:tcPr>
          <w:p w14:paraId="5FA97D9E" w14:textId="77777777" w:rsidR="00FD4AFB" w:rsidRPr="00EF5447" w:rsidRDefault="00FD4AFB" w:rsidP="008D1CD6">
            <w:pPr>
              <w:pStyle w:val="TAC"/>
              <w:rPr>
                <w:rFonts w:cs="Arial"/>
              </w:rPr>
            </w:pPr>
            <w:r w:rsidRPr="00EF5447">
              <w:rPr>
                <w:lang w:eastAsia="ko-KR"/>
              </w:rPr>
              <w:t>N/A</w:t>
            </w:r>
          </w:p>
        </w:tc>
        <w:tc>
          <w:tcPr>
            <w:tcW w:w="1248" w:type="dxa"/>
            <w:gridSpan w:val="3"/>
            <w:shd w:val="clear" w:color="auto" w:fill="auto"/>
          </w:tcPr>
          <w:p w14:paraId="044501D9" w14:textId="77777777" w:rsidR="00FD4AFB" w:rsidRPr="00EF5447" w:rsidRDefault="00FD4AFB" w:rsidP="008D1CD6">
            <w:pPr>
              <w:pStyle w:val="TAC"/>
              <w:rPr>
                <w:rFonts w:eastAsia="Batang"/>
              </w:rPr>
            </w:pPr>
            <w:r w:rsidRPr="00EF5447">
              <w:t>N/A</w:t>
            </w:r>
          </w:p>
        </w:tc>
      </w:tr>
      <w:tr w:rsidR="00FD4AFB" w:rsidRPr="00EF5447" w14:paraId="4D869A46"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3E786A13" w14:textId="77777777" w:rsidR="00FD4AFB" w:rsidRPr="00BD28B9" w:rsidRDefault="00FD4AFB" w:rsidP="008D1CD6">
            <w:pPr>
              <w:pStyle w:val="TAC"/>
              <w:rPr>
                <w:rFonts w:cs="Arial"/>
                <w:color w:val="000000"/>
                <w:szCs w:val="18"/>
                <w:lang w:val="en-US" w:eastAsia="zh-CN" w:bidi="ar"/>
              </w:rPr>
            </w:pPr>
            <w:r w:rsidRPr="00BD28B9">
              <w:rPr>
                <w:rFonts w:cs="Arial"/>
                <w:color w:val="000000"/>
                <w:szCs w:val="18"/>
                <w:lang w:val="en-US" w:eastAsia="zh-CN" w:bidi="ar"/>
              </w:rPr>
              <w:t>DC_3A-41A_n1A</w:t>
            </w:r>
          </w:p>
          <w:p w14:paraId="2C8A3471" w14:textId="77777777" w:rsidR="00FD4AFB" w:rsidRPr="00BD28B9" w:rsidRDefault="00FD4AFB" w:rsidP="008D1CD6">
            <w:pPr>
              <w:pStyle w:val="TAC"/>
              <w:rPr>
                <w:rFonts w:eastAsia="MS Mincho" w:cs="Arial"/>
                <w:bCs/>
                <w:szCs w:val="18"/>
                <w:lang w:val="en-US" w:eastAsia="zh-CN"/>
              </w:rPr>
            </w:pPr>
            <w:r w:rsidRPr="00BD28B9">
              <w:rPr>
                <w:rFonts w:cs="Arial"/>
                <w:bCs/>
                <w:szCs w:val="18"/>
                <w:lang w:val="en-US" w:eastAsia="zh-CN"/>
              </w:rPr>
              <w:t>DC_3A-41C_n1A</w:t>
            </w:r>
          </w:p>
          <w:p w14:paraId="4D0AAF36" w14:textId="77777777" w:rsidR="00FD4AFB" w:rsidRPr="00BD28B9" w:rsidRDefault="00FD4AFB" w:rsidP="008D1CD6">
            <w:pPr>
              <w:pStyle w:val="TAC"/>
              <w:rPr>
                <w:rFonts w:cs="Arial"/>
                <w:bCs/>
                <w:szCs w:val="18"/>
                <w:lang w:val="en-US" w:eastAsia="zh-CN"/>
              </w:rPr>
            </w:pPr>
            <w:r w:rsidRPr="00BD28B9">
              <w:rPr>
                <w:rFonts w:cs="Arial"/>
                <w:bCs/>
                <w:szCs w:val="18"/>
                <w:lang w:val="en-US" w:eastAsia="zh-CN"/>
              </w:rPr>
              <w:t>DC_3A-3A-41A_n1A</w:t>
            </w:r>
          </w:p>
          <w:p w14:paraId="2DF0947E" w14:textId="77777777" w:rsidR="00FD4AFB" w:rsidRPr="00EF5447" w:rsidRDefault="00FD4AFB" w:rsidP="008D1CD6">
            <w:pPr>
              <w:pStyle w:val="TAC"/>
            </w:pPr>
            <w:r w:rsidRPr="00BD28B9">
              <w:rPr>
                <w:rFonts w:cs="Arial"/>
                <w:bCs/>
                <w:szCs w:val="18"/>
                <w:lang w:val="en-US" w:eastAsia="zh-CN"/>
              </w:rPr>
              <w:t>DC_3A-3A-41C_n1A</w:t>
            </w:r>
          </w:p>
        </w:tc>
        <w:tc>
          <w:tcPr>
            <w:tcW w:w="868" w:type="dxa"/>
            <w:tcBorders>
              <w:left w:val="single" w:sz="4" w:space="0" w:color="auto"/>
            </w:tcBorders>
            <w:shd w:val="clear" w:color="auto" w:fill="auto"/>
          </w:tcPr>
          <w:p w14:paraId="017D7281" w14:textId="77777777" w:rsidR="00FD4AFB" w:rsidRPr="00EF5447" w:rsidRDefault="00FD4AFB" w:rsidP="008D1CD6">
            <w:pPr>
              <w:pStyle w:val="TAC"/>
            </w:pPr>
            <w:r w:rsidRPr="00BD28B9">
              <w:rPr>
                <w:rFonts w:cs="Arial"/>
                <w:szCs w:val="18"/>
                <w:lang w:val="en-US" w:eastAsia="zh-CN"/>
              </w:rPr>
              <w:t>n</w:t>
            </w:r>
            <w:r w:rsidRPr="00BD28B9">
              <w:rPr>
                <w:rFonts w:cs="Arial"/>
                <w:szCs w:val="18"/>
                <w:lang w:val="sv-SE" w:eastAsia="ja-JP"/>
              </w:rPr>
              <w:t>1</w:t>
            </w:r>
          </w:p>
        </w:tc>
        <w:tc>
          <w:tcPr>
            <w:tcW w:w="1380" w:type="dxa"/>
            <w:gridSpan w:val="2"/>
            <w:shd w:val="clear" w:color="auto" w:fill="auto"/>
            <w:noWrap/>
          </w:tcPr>
          <w:p w14:paraId="449E7257" w14:textId="77777777" w:rsidR="00FD4AFB" w:rsidRPr="00EF5447" w:rsidRDefault="00FD4AFB" w:rsidP="008D1CD6">
            <w:pPr>
              <w:pStyle w:val="TAC"/>
              <w:rPr>
                <w:lang w:eastAsia="ko-KR"/>
              </w:rPr>
            </w:pPr>
            <w:r w:rsidRPr="003C4CEC">
              <w:rPr>
                <w:rFonts w:eastAsia="Malgun Gothic" w:cs="Arial"/>
                <w:szCs w:val="18"/>
                <w:lang w:eastAsia="ko-KR"/>
              </w:rPr>
              <w:t>197</w:t>
            </w:r>
            <w:r w:rsidRPr="003C4CEC">
              <w:rPr>
                <w:rFonts w:cs="Arial"/>
                <w:szCs w:val="18"/>
                <w:lang w:val="en-US" w:eastAsia="zh-CN"/>
              </w:rPr>
              <w:t>7.5</w:t>
            </w:r>
          </w:p>
        </w:tc>
        <w:tc>
          <w:tcPr>
            <w:tcW w:w="817" w:type="dxa"/>
            <w:gridSpan w:val="2"/>
            <w:shd w:val="clear" w:color="auto" w:fill="auto"/>
            <w:noWrap/>
          </w:tcPr>
          <w:p w14:paraId="0D954548" w14:textId="77777777" w:rsidR="00FD4AFB" w:rsidRPr="00EF5447" w:rsidRDefault="00FD4AFB" w:rsidP="008D1CD6">
            <w:pPr>
              <w:pStyle w:val="TAC"/>
              <w:rPr>
                <w:lang w:eastAsia="ko-KR"/>
              </w:rPr>
            </w:pPr>
            <w:r w:rsidRPr="003C4CEC">
              <w:rPr>
                <w:rFonts w:eastAsia="Malgun Gothic" w:cs="Arial"/>
                <w:szCs w:val="18"/>
                <w:lang w:eastAsia="ko-KR"/>
              </w:rPr>
              <w:t>5</w:t>
            </w:r>
          </w:p>
        </w:tc>
        <w:tc>
          <w:tcPr>
            <w:tcW w:w="2554" w:type="dxa"/>
            <w:gridSpan w:val="2"/>
            <w:shd w:val="clear" w:color="auto" w:fill="auto"/>
            <w:noWrap/>
          </w:tcPr>
          <w:p w14:paraId="328F99A6" w14:textId="77777777" w:rsidR="00FD4AFB" w:rsidRPr="00EF5447" w:rsidRDefault="00FD4AFB" w:rsidP="008D1CD6">
            <w:pPr>
              <w:pStyle w:val="TAC"/>
              <w:rPr>
                <w:lang w:eastAsia="ko-KR"/>
              </w:rPr>
            </w:pPr>
            <w:r w:rsidRPr="003C4CEC">
              <w:rPr>
                <w:rFonts w:eastAsia="Malgun Gothic" w:cs="Arial"/>
                <w:szCs w:val="18"/>
                <w:lang w:eastAsia="ko-KR"/>
              </w:rPr>
              <w:t>25</w:t>
            </w:r>
          </w:p>
        </w:tc>
        <w:tc>
          <w:tcPr>
            <w:tcW w:w="1323" w:type="dxa"/>
            <w:gridSpan w:val="2"/>
            <w:shd w:val="clear" w:color="auto" w:fill="auto"/>
            <w:noWrap/>
          </w:tcPr>
          <w:p w14:paraId="4A063B83" w14:textId="77777777" w:rsidR="00FD4AFB" w:rsidRPr="00EF5447" w:rsidRDefault="00FD4AFB" w:rsidP="008D1CD6">
            <w:pPr>
              <w:pStyle w:val="TAC"/>
              <w:rPr>
                <w:lang w:eastAsia="ko-KR"/>
              </w:rPr>
            </w:pPr>
            <w:r w:rsidRPr="00BD28B9">
              <w:rPr>
                <w:rFonts w:eastAsia="Malgun Gothic" w:cs="Arial"/>
                <w:szCs w:val="18"/>
                <w:lang w:eastAsia="ko-KR"/>
              </w:rPr>
              <w:t>216</w:t>
            </w:r>
            <w:r w:rsidRPr="00BD28B9">
              <w:rPr>
                <w:rFonts w:cs="Arial"/>
                <w:szCs w:val="18"/>
                <w:lang w:val="en-US" w:eastAsia="zh-CN"/>
              </w:rPr>
              <w:t>7.5</w:t>
            </w:r>
          </w:p>
        </w:tc>
        <w:tc>
          <w:tcPr>
            <w:tcW w:w="867" w:type="dxa"/>
            <w:gridSpan w:val="2"/>
            <w:shd w:val="clear" w:color="auto" w:fill="auto"/>
          </w:tcPr>
          <w:p w14:paraId="6C25F1FF" w14:textId="77777777" w:rsidR="00FD4AFB" w:rsidRPr="00EF5447" w:rsidRDefault="00FD4AFB" w:rsidP="008D1CD6">
            <w:pPr>
              <w:pStyle w:val="TAC"/>
              <w:rPr>
                <w:lang w:eastAsia="ko-KR"/>
              </w:rPr>
            </w:pPr>
            <w:r w:rsidRPr="00BD28B9">
              <w:rPr>
                <w:rFonts w:eastAsia="Malgun Gothic" w:cs="Arial"/>
                <w:szCs w:val="18"/>
                <w:lang w:eastAsia="ko-KR"/>
              </w:rPr>
              <w:t>N/A</w:t>
            </w:r>
          </w:p>
        </w:tc>
        <w:tc>
          <w:tcPr>
            <w:tcW w:w="1248" w:type="dxa"/>
            <w:gridSpan w:val="3"/>
            <w:shd w:val="clear" w:color="auto" w:fill="auto"/>
          </w:tcPr>
          <w:p w14:paraId="06C1A293" w14:textId="77777777" w:rsidR="00FD4AFB" w:rsidRPr="00EF5447" w:rsidRDefault="00FD4AFB" w:rsidP="008D1CD6">
            <w:pPr>
              <w:pStyle w:val="TAC"/>
            </w:pPr>
            <w:r w:rsidRPr="00BD28B9">
              <w:rPr>
                <w:rFonts w:cs="Arial"/>
                <w:szCs w:val="18"/>
              </w:rPr>
              <w:t>N/A</w:t>
            </w:r>
          </w:p>
        </w:tc>
      </w:tr>
      <w:tr w:rsidR="00FD4AFB" w:rsidRPr="00EF5447" w14:paraId="2E7720C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FD94419" w14:textId="77777777" w:rsidR="00FD4AFB" w:rsidRPr="00EF5447" w:rsidRDefault="00FD4AFB" w:rsidP="008D1CD6">
            <w:pPr>
              <w:pStyle w:val="TAC"/>
            </w:pPr>
          </w:p>
        </w:tc>
        <w:tc>
          <w:tcPr>
            <w:tcW w:w="868" w:type="dxa"/>
            <w:tcBorders>
              <w:left w:val="single" w:sz="4" w:space="0" w:color="auto"/>
            </w:tcBorders>
            <w:shd w:val="clear" w:color="auto" w:fill="auto"/>
          </w:tcPr>
          <w:p w14:paraId="0D1656AA" w14:textId="77777777" w:rsidR="00FD4AFB" w:rsidRPr="00EF5447" w:rsidRDefault="00FD4AFB" w:rsidP="008D1CD6">
            <w:pPr>
              <w:pStyle w:val="TAC"/>
            </w:pPr>
            <w:r w:rsidRPr="00BD28B9">
              <w:rPr>
                <w:rFonts w:cs="Arial"/>
                <w:szCs w:val="18"/>
                <w:lang w:val="en-US" w:eastAsia="zh-CN"/>
              </w:rPr>
              <w:t>3</w:t>
            </w:r>
          </w:p>
        </w:tc>
        <w:tc>
          <w:tcPr>
            <w:tcW w:w="1380" w:type="dxa"/>
            <w:gridSpan w:val="2"/>
            <w:shd w:val="clear" w:color="auto" w:fill="auto"/>
            <w:noWrap/>
          </w:tcPr>
          <w:p w14:paraId="2D077A98" w14:textId="77777777" w:rsidR="00FD4AFB" w:rsidRPr="00EF5447" w:rsidRDefault="00FD4AFB" w:rsidP="008D1CD6">
            <w:pPr>
              <w:pStyle w:val="TAC"/>
              <w:rPr>
                <w:lang w:eastAsia="ko-KR"/>
              </w:rPr>
            </w:pPr>
            <w:r w:rsidRPr="003C4CEC">
              <w:rPr>
                <w:rFonts w:cs="Arial"/>
                <w:szCs w:val="18"/>
                <w:lang w:val="en-US" w:eastAsia="zh-CN"/>
              </w:rPr>
              <w:t>1712.5</w:t>
            </w:r>
          </w:p>
        </w:tc>
        <w:tc>
          <w:tcPr>
            <w:tcW w:w="817" w:type="dxa"/>
            <w:gridSpan w:val="2"/>
            <w:shd w:val="clear" w:color="auto" w:fill="auto"/>
            <w:noWrap/>
          </w:tcPr>
          <w:p w14:paraId="12F6F3F6" w14:textId="77777777" w:rsidR="00FD4AFB" w:rsidRPr="00EF5447" w:rsidRDefault="00FD4AFB" w:rsidP="008D1CD6">
            <w:pPr>
              <w:pStyle w:val="TAC"/>
              <w:rPr>
                <w:lang w:eastAsia="ko-KR"/>
              </w:rPr>
            </w:pPr>
            <w:r w:rsidRPr="003C4CEC">
              <w:rPr>
                <w:rFonts w:eastAsia="Malgun Gothic" w:cs="Arial"/>
                <w:szCs w:val="18"/>
                <w:lang w:eastAsia="ko-KR"/>
              </w:rPr>
              <w:t>5</w:t>
            </w:r>
          </w:p>
        </w:tc>
        <w:tc>
          <w:tcPr>
            <w:tcW w:w="2554" w:type="dxa"/>
            <w:gridSpan w:val="2"/>
            <w:shd w:val="clear" w:color="auto" w:fill="auto"/>
            <w:noWrap/>
          </w:tcPr>
          <w:p w14:paraId="26F9D692" w14:textId="77777777" w:rsidR="00FD4AFB" w:rsidRPr="00EF5447" w:rsidRDefault="00FD4AFB" w:rsidP="008D1CD6">
            <w:pPr>
              <w:pStyle w:val="TAC"/>
              <w:rPr>
                <w:lang w:eastAsia="ko-KR"/>
              </w:rPr>
            </w:pPr>
            <w:r w:rsidRPr="003C4CEC">
              <w:rPr>
                <w:rFonts w:eastAsia="Malgun Gothic" w:cs="Arial"/>
                <w:szCs w:val="18"/>
                <w:lang w:eastAsia="ko-KR"/>
              </w:rPr>
              <w:t>25</w:t>
            </w:r>
          </w:p>
        </w:tc>
        <w:tc>
          <w:tcPr>
            <w:tcW w:w="1323" w:type="dxa"/>
            <w:gridSpan w:val="2"/>
            <w:shd w:val="clear" w:color="auto" w:fill="auto"/>
            <w:noWrap/>
          </w:tcPr>
          <w:p w14:paraId="59A96D56" w14:textId="77777777" w:rsidR="00FD4AFB" w:rsidRPr="00EF5447" w:rsidRDefault="00FD4AFB" w:rsidP="008D1CD6">
            <w:pPr>
              <w:pStyle w:val="TAC"/>
              <w:rPr>
                <w:lang w:eastAsia="ko-KR"/>
              </w:rPr>
            </w:pPr>
            <w:r w:rsidRPr="00BD28B9">
              <w:rPr>
                <w:rFonts w:cs="Arial"/>
                <w:szCs w:val="18"/>
                <w:lang w:val="en-US" w:eastAsia="zh-CN"/>
              </w:rPr>
              <w:t>1807.5</w:t>
            </w:r>
          </w:p>
        </w:tc>
        <w:tc>
          <w:tcPr>
            <w:tcW w:w="867" w:type="dxa"/>
            <w:gridSpan w:val="2"/>
            <w:shd w:val="clear" w:color="auto" w:fill="auto"/>
          </w:tcPr>
          <w:p w14:paraId="53D47553" w14:textId="77777777" w:rsidR="00FD4AFB" w:rsidRPr="00EF5447" w:rsidRDefault="00FD4AFB" w:rsidP="008D1CD6">
            <w:pPr>
              <w:pStyle w:val="TAC"/>
              <w:rPr>
                <w:lang w:eastAsia="ko-KR"/>
              </w:rPr>
            </w:pPr>
            <w:r w:rsidRPr="00BD28B9">
              <w:rPr>
                <w:rFonts w:cs="Arial"/>
                <w:szCs w:val="18"/>
                <w:lang w:val="en-US" w:eastAsia="zh-CN"/>
              </w:rPr>
              <w:t>N/A</w:t>
            </w:r>
          </w:p>
        </w:tc>
        <w:tc>
          <w:tcPr>
            <w:tcW w:w="1248" w:type="dxa"/>
            <w:gridSpan w:val="3"/>
            <w:shd w:val="clear" w:color="auto" w:fill="auto"/>
          </w:tcPr>
          <w:p w14:paraId="18A5DF60" w14:textId="77777777" w:rsidR="00FD4AFB" w:rsidRPr="00EF5447" w:rsidRDefault="00FD4AFB" w:rsidP="008D1CD6">
            <w:pPr>
              <w:pStyle w:val="TAC"/>
            </w:pPr>
            <w:r w:rsidRPr="00BD28B9">
              <w:rPr>
                <w:rFonts w:cs="Arial"/>
                <w:szCs w:val="18"/>
                <w:lang w:val="en-US" w:eastAsia="zh-CN"/>
              </w:rPr>
              <w:t>N/A</w:t>
            </w:r>
          </w:p>
        </w:tc>
      </w:tr>
      <w:tr w:rsidR="00FD4AFB" w:rsidRPr="00EF5447" w14:paraId="17B4188F"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B30F691" w14:textId="77777777" w:rsidR="00FD4AFB" w:rsidRPr="00EF5447" w:rsidRDefault="00FD4AFB" w:rsidP="008D1CD6">
            <w:pPr>
              <w:pStyle w:val="TAC"/>
            </w:pPr>
          </w:p>
        </w:tc>
        <w:tc>
          <w:tcPr>
            <w:tcW w:w="868" w:type="dxa"/>
            <w:tcBorders>
              <w:left w:val="single" w:sz="4" w:space="0" w:color="auto"/>
            </w:tcBorders>
            <w:shd w:val="clear" w:color="auto" w:fill="auto"/>
          </w:tcPr>
          <w:p w14:paraId="106FD9B7" w14:textId="77777777" w:rsidR="00FD4AFB" w:rsidRPr="00EF5447" w:rsidRDefault="00FD4AFB" w:rsidP="008D1CD6">
            <w:pPr>
              <w:pStyle w:val="TAC"/>
            </w:pPr>
            <w:r w:rsidRPr="00BD28B9">
              <w:rPr>
                <w:rFonts w:cs="Arial"/>
                <w:szCs w:val="18"/>
                <w:lang w:val="en-US" w:eastAsia="zh-CN"/>
              </w:rPr>
              <w:t>41</w:t>
            </w:r>
          </w:p>
        </w:tc>
        <w:tc>
          <w:tcPr>
            <w:tcW w:w="1380" w:type="dxa"/>
            <w:gridSpan w:val="2"/>
            <w:shd w:val="clear" w:color="auto" w:fill="auto"/>
            <w:noWrap/>
          </w:tcPr>
          <w:p w14:paraId="2E000E6F" w14:textId="77777777" w:rsidR="00FD4AFB" w:rsidRPr="00EF5447" w:rsidRDefault="00FD4AFB" w:rsidP="008D1CD6">
            <w:pPr>
              <w:pStyle w:val="TAC"/>
              <w:rPr>
                <w:lang w:eastAsia="ko-KR"/>
              </w:rPr>
            </w:pPr>
            <w:r>
              <w:rPr>
                <w:rFonts w:cs="Arial"/>
                <w:szCs w:val="18"/>
                <w:lang w:val="en-US" w:eastAsia="zh-CN"/>
              </w:rPr>
              <w:t>N/A</w:t>
            </w:r>
          </w:p>
        </w:tc>
        <w:tc>
          <w:tcPr>
            <w:tcW w:w="817" w:type="dxa"/>
            <w:gridSpan w:val="2"/>
            <w:shd w:val="clear" w:color="auto" w:fill="auto"/>
            <w:noWrap/>
          </w:tcPr>
          <w:p w14:paraId="533680B4" w14:textId="77777777" w:rsidR="00FD4AFB" w:rsidRPr="00EF5447" w:rsidRDefault="00FD4AFB" w:rsidP="008D1CD6">
            <w:pPr>
              <w:pStyle w:val="TAC"/>
              <w:rPr>
                <w:lang w:eastAsia="ko-KR"/>
              </w:rPr>
            </w:pPr>
            <w:r w:rsidRPr="003C4CEC">
              <w:rPr>
                <w:rFonts w:cs="Arial"/>
                <w:szCs w:val="18"/>
                <w:lang w:val="en-US" w:eastAsia="zh-CN"/>
              </w:rPr>
              <w:t>5</w:t>
            </w:r>
          </w:p>
        </w:tc>
        <w:tc>
          <w:tcPr>
            <w:tcW w:w="2554" w:type="dxa"/>
            <w:gridSpan w:val="2"/>
            <w:shd w:val="clear" w:color="auto" w:fill="auto"/>
            <w:noWrap/>
          </w:tcPr>
          <w:p w14:paraId="6CF4650F" w14:textId="77777777" w:rsidR="00FD4AFB" w:rsidRPr="00EF5447" w:rsidRDefault="00FD4AFB" w:rsidP="008D1CD6">
            <w:pPr>
              <w:pStyle w:val="TAC"/>
              <w:rPr>
                <w:lang w:eastAsia="ko-KR"/>
              </w:rPr>
            </w:pPr>
            <w:r>
              <w:rPr>
                <w:rFonts w:cs="Arial"/>
                <w:szCs w:val="18"/>
                <w:lang w:val="en-US" w:eastAsia="zh-CN"/>
              </w:rPr>
              <w:t>N/A</w:t>
            </w:r>
          </w:p>
        </w:tc>
        <w:tc>
          <w:tcPr>
            <w:tcW w:w="1323" w:type="dxa"/>
            <w:gridSpan w:val="2"/>
            <w:shd w:val="clear" w:color="auto" w:fill="auto"/>
            <w:noWrap/>
          </w:tcPr>
          <w:p w14:paraId="76D5F153" w14:textId="77777777" w:rsidR="00FD4AFB" w:rsidRPr="00EF5447" w:rsidRDefault="00FD4AFB" w:rsidP="008D1CD6">
            <w:pPr>
              <w:pStyle w:val="TAC"/>
              <w:rPr>
                <w:lang w:eastAsia="ko-KR"/>
              </w:rPr>
            </w:pPr>
            <w:r w:rsidRPr="00BD28B9">
              <w:rPr>
                <w:rFonts w:cs="Arial"/>
                <w:szCs w:val="18"/>
                <w:lang w:val="en-US" w:eastAsia="zh-CN"/>
              </w:rPr>
              <w:t>2507.5</w:t>
            </w:r>
          </w:p>
        </w:tc>
        <w:tc>
          <w:tcPr>
            <w:tcW w:w="867" w:type="dxa"/>
            <w:gridSpan w:val="2"/>
            <w:shd w:val="clear" w:color="auto" w:fill="auto"/>
          </w:tcPr>
          <w:p w14:paraId="0897E72E" w14:textId="77777777" w:rsidR="00FD4AFB" w:rsidRPr="00EF5447" w:rsidRDefault="00FD4AFB" w:rsidP="008D1CD6">
            <w:pPr>
              <w:pStyle w:val="TAC"/>
              <w:rPr>
                <w:lang w:eastAsia="ko-KR"/>
              </w:rPr>
            </w:pPr>
            <w:r w:rsidRPr="00BD28B9">
              <w:rPr>
                <w:rFonts w:cs="Arial"/>
                <w:szCs w:val="18"/>
                <w:lang w:val="en-US" w:eastAsia="zh-CN"/>
              </w:rPr>
              <w:t>5.0</w:t>
            </w:r>
          </w:p>
        </w:tc>
        <w:tc>
          <w:tcPr>
            <w:tcW w:w="1248" w:type="dxa"/>
            <w:gridSpan w:val="3"/>
            <w:shd w:val="clear" w:color="auto" w:fill="auto"/>
          </w:tcPr>
          <w:p w14:paraId="468C8416" w14:textId="77777777" w:rsidR="00FD4AFB" w:rsidRPr="00EF5447" w:rsidRDefault="00FD4AFB" w:rsidP="008D1CD6">
            <w:pPr>
              <w:pStyle w:val="TAC"/>
            </w:pPr>
            <w:r w:rsidRPr="00BD28B9">
              <w:rPr>
                <w:rFonts w:cs="Arial"/>
                <w:szCs w:val="18"/>
                <w:lang w:val="en-US" w:eastAsia="zh-CN"/>
              </w:rPr>
              <w:t>IMD5</w:t>
            </w:r>
          </w:p>
        </w:tc>
      </w:tr>
      <w:tr w:rsidR="00FD4AFB" w:rsidRPr="00EF5447" w14:paraId="0EC31B66" w14:textId="77777777" w:rsidTr="008D1CD6">
        <w:trPr>
          <w:trHeight w:val="22"/>
          <w:jc w:val="center"/>
        </w:trPr>
        <w:tc>
          <w:tcPr>
            <w:tcW w:w="2259" w:type="dxa"/>
            <w:tcBorders>
              <w:top w:val="single" w:sz="4" w:space="0" w:color="auto"/>
              <w:bottom w:val="nil"/>
            </w:tcBorders>
            <w:shd w:val="clear" w:color="auto" w:fill="auto"/>
          </w:tcPr>
          <w:p w14:paraId="731EF43F" w14:textId="77777777" w:rsidR="00FD4AFB" w:rsidRPr="00EF5447" w:rsidRDefault="00FD4AFB" w:rsidP="008D1CD6">
            <w:pPr>
              <w:pStyle w:val="TAC"/>
              <w:rPr>
                <w:rFonts w:cs="Arial"/>
                <w:kern w:val="2"/>
                <w:szCs w:val="24"/>
              </w:rPr>
            </w:pPr>
            <w:r w:rsidRPr="00EF5447">
              <w:rPr>
                <w:rFonts w:eastAsia="Malgun Gothic" w:cs="Arial"/>
                <w:kern w:val="2"/>
                <w:szCs w:val="24"/>
                <w:lang w:eastAsia="ko-KR"/>
              </w:rPr>
              <w:t>DC_3A-</w:t>
            </w:r>
            <w:r w:rsidRPr="00EF5447">
              <w:rPr>
                <w:rFonts w:cs="Arial"/>
                <w:kern w:val="2"/>
                <w:szCs w:val="24"/>
              </w:rPr>
              <w:t>41</w:t>
            </w:r>
            <w:r w:rsidRPr="00EF5447">
              <w:rPr>
                <w:rFonts w:eastAsia="Malgun Gothic" w:cs="Arial"/>
                <w:kern w:val="2"/>
                <w:szCs w:val="24"/>
                <w:lang w:eastAsia="ko-KR"/>
              </w:rPr>
              <w:t>A_n</w:t>
            </w:r>
            <w:r w:rsidRPr="00EF5447">
              <w:rPr>
                <w:rFonts w:cs="Arial"/>
                <w:kern w:val="2"/>
                <w:szCs w:val="24"/>
              </w:rPr>
              <w:t>3</w:t>
            </w:r>
            <w:r w:rsidRPr="00EF5447">
              <w:rPr>
                <w:rFonts w:eastAsia="Malgun Gothic" w:cs="Arial"/>
                <w:kern w:val="2"/>
                <w:szCs w:val="24"/>
                <w:lang w:eastAsia="ko-KR"/>
              </w:rPr>
              <w:t>A</w:t>
            </w:r>
          </w:p>
          <w:p w14:paraId="058D0DFA" w14:textId="77777777" w:rsidR="00FD4AFB" w:rsidRPr="00EF5447" w:rsidRDefault="00FD4AFB" w:rsidP="008D1CD6">
            <w:pPr>
              <w:pStyle w:val="TAC"/>
            </w:pPr>
            <w:r w:rsidRPr="00EF5447">
              <w:rPr>
                <w:rFonts w:cs="Arial"/>
                <w:kern w:val="2"/>
                <w:szCs w:val="24"/>
              </w:rPr>
              <w:t>DC_3A-41C_n3A</w:t>
            </w:r>
          </w:p>
        </w:tc>
        <w:tc>
          <w:tcPr>
            <w:tcW w:w="868" w:type="dxa"/>
            <w:shd w:val="clear" w:color="auto" w:fill="auto"/>
          </w:tcPr>
          <w:p w14:paraId="0F5DD151" w14:textId="77777777" w:rsidR="00FD4AFB" w:rsidRPr="00EF5447" w:rsidRDefault="00FD4AFB" w:rsidP="008D1CD6">
            <w:pPr>
              <w:pStyle w:val="TAC"/>
              <w:rPr>
                <w:rFonts w:eastAsia="Batang"/>
              </w:rPr>
            </w:pPr>
            <w:r w:rsidRPr="00EF5447">
              <w:rPr>
                <w:rFonts w:cs="Arial"/>
              </w:rPr>
              <w:t>3</w:t>
            </w:r>
          </w:p>
        </w:tc>
        <w:tc>
          <w:tcPr>
            <w:tcW w:w="1380" w:type="dxa"/>
            <w:gridSpan w:val="2"/>
            <w:shd w:val="clear" w:color="auto" w:fill="auto"/>
            <w:noWrap/>
          </w:tcPr>
          <w:p w14:paraId="1D33CB52"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670BD9C9"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4CAEDB6C"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6B248B2F" w14:textId="77777777" w:rsidR="00FD4AFB" w:rsidRPr="00EF5447" w:rsidRDefault="00FD4AFB" w:rsidP="008D1CD6">
            <w:pPr>
              <w:pStyle w:val="TAC"/>
              <w:rPr>
                <w:rFonts w:cs="Arial"/>
              </w:rPr>
            </w:pPr>
            <w:r w:rsidRPr="00EF5447">
              <w:rPr>
                <w:rFonts w:cs="Arial"/>
              </w:rPr>
              <w:t>1865</w:t>
            </w:r>
          </w:p>
        </w:tc>
        <w:tc>
          <w:tcPr>
            <w:tcW w:w="867" w:type="dxa"/>
            <w:gridSpan w:val="2"/>
            <w:shd w:val="clear" w:color="auto" w:fill="auto"/>
          </w:tcPr>
          <w:p w14:paraId="73FC78D1" w14:textId="77777777" w:rsidR="00FD4AFB" w:rsidRPr="00EF5447" w:rsidRDefault="00FD4AFB" w:rsidP="008D1CD6">
            <w:pPr>
              <w:pStyle w:val="TAC"/>
              <w:rPr>
                <w:rFonts w:cs="Arial"/>
              </w:rPr>
            </w:pPr>
            <w:r w:rsidRPr="00EF5447">
              <w:rPr>
                <w:rFonts w:cs="Arial"/>
              </w:rPr>
              <w:t>8.2</w:t>
            </w:r>
          </w:p>
        </w:tc>
        <w:tc>
          <w:tcPr>
            <w:tcW w:w="1248" w:type="dxa"/>
            <w:gridSpan w:val="3"/>
            <w:shd w:val="clear" w:color="auto" w:fill="auto"/>
          </w:tcPr>
          <w:p w14:paraId="37B3D5C0" w14:textId="77777777" w:rsidR="00FD4AFB" w:rsidRPr="00EF5447" w:rsidRDefault="00FD4AFB" w:rsidP="008D1CD6">
            <w:pPr>
              <w:pStyle w:val="TAC"/>
              <w:rPr>
                <w:rFonts w:cs="Arial"/>
                <w:kern w:val="2"/>
                <w:szCs w:val="24"/>
              </w:rPr>
            </w:pPr>
            <w:r w:rsidRPr="00EF5447">
              <w:rPr>
                <w:rFonts w:cs="Arial"/>
                <w:kern w:val="2"/>
                <w:szCs w:val="24"/>
                <w:lang w:eastAsia="ja-JP"/>
              </w:rPr>
              <w:t>IMD</w:t>
            </w:r>
            <w:r w:rsidRPr="00EF5447">
              <w:rPr>
                <w:rFonts w:cs="Arial"/>
                <w:kern w:val="2"/>
                <w:szCs w:val="24"/>
              </w:rPr>
              <w:t>4</w:t>
            </w:r>
          </w:p>
          <w:p w14:paraId="091BE8EA" w14:textId="77777777" w:rsidR="00FD4AFB" w:rsidRPr="00EF5447" w:rsidRDefault="00FD4AFB" w:rsidP="008D1CD6">
            <w:pPr>
              <w:pStyle w:val="TAC"/>
              <w:rPr>
                <w:rFonts w:eastAsia="Batang"/>
              </w:rPr>
            </w:pPr>
            <w:r w:rsidRPr="00EF5447">
              <w:rPr>
                <w:rFonts w:eastAsia="Malgun Gothic" w:cs="Arial"/>
                <w:kern w:val="2"/>
                <w:szCs w:val="24"/>
                <w:lang w:eastAsia="ko-KR"/>
              </w:rPr>
              <w:t>|</w:t>
            </w:r>
            <w:r w:rsidRPr="00EF5447">
              <w:rPr>
                <w:rFonts w:cs="Arial"/>
                <w:kern w:val="2"/>
                <w:szCs w:val="24"/>
              </w:rPr>
              <w:t>2*</w:t>
            </w:r>
            <w:r w:rsidRPr="00EF5447">
              <w:rPr>
                <w:rFonts w:eastAsia="Malgun Gothic" w:cs="Arial"/>
                <w:kern w:val="2"/>
                <w:szCs w:val="24"/>
                <w:lang w:eastAsia="ko-KR"/>
              </w:rPr>
              <w:t>f</w:t>
            </w:r>
            <w:r w:rsidRPr="00EF5447">
              <w:rPr>
                <w:rFonts w:eastAsia="Malgun Gothic" w:cs="Arial"/>
                <w:kern w:val="2"/>
                <w:szCs w:val="24"/>
                <w:vertAlign w:val="subscript"/>
                <w:lang w:eastAsia="ko-KR"/>
              </w:rPr>
              <w:t>B</w:t>
            </w:r>
            <w:r w:rsidRPr="00EF5447">
              <w:rPr>
                <w:rFonts w:cs="Arial"/>
                <w:kern w:val="2"/>
                <w:szCs w:val="24"/>
                <w:vertAlign w:val="subscript"/>
              </w:rPr>
              <w:t>41</w:t>
            </w:r>
            <w:r w:rsidRPr="00EF5447">
              <w:rPr>
                <w:rFonts w:cs="Arial"/>
                <w:kern w:val="2"/>
                <w:szCs w:val="24"/>
              </w:rPr>
              <w:t>-2*</w:t>
            </w:r>
            <w:r w:rsidRPr="00EF5447">
              <w:rPr>
                <w:rFonts w:eastAsia="Malgun Gothic" w:cs="Arial"/>
                <w:kern w:val="2"/>
                <w:szCs w:val="24"/>
                <w:lang w:eastAsia="ko-KR"/>
              </w:rPr>
              <w:t>f</w:t>
            </w:r>
            <w:r w:rsidRPr="00EF5447">
              <w:rPr>
                <w:rFonts w:cs="Arial"/>
                <w:kern w:val="2"/>
                <w:szCs w:val="24"/>
                <w:vertAlign w:val="subscript"/>
              </w:rPr>
              <w:t>n3</w:t>
            </w:r>
            <w:r w:rsidRPr="00EF5447">
              <w:rPr>
                <w:rFonts w:eastAsia="Malgun Gothic" w:cs="Arial"/>
                <w:kern w:val="2"/>
                <w:szCs w:val="24"/>
                <w:lang w:eastAsia="ko-KR"/>
              </w:rPr>
              <w:t>|</w:t>
            </w:r>
          </w:p>
        </w:tc>
      </w:tr>
      <w:tr w:rsidR="00FD4AFB" w:rsidRPr="00EF5447" w14:paraId="14F4FFD5" w14:textId="77777777" w:rsidTr="008D1CD6">
        <w:trPr>
          <w:trHeight w:val="22"/>
          <w:jc w:val="center"/>
        </w:trPr>
        <w:tc>
          <w:tcPr>
            <w:tcW w:w="2259" w:type="dxa"/>
            <w:tcBorders>
              <w:top w:val="nil"/>
              <w:bottom w:val="nil"/>
            </w:tcBorders>
            <w:shd w:val="clear" w:color="auto" w:fill="auto"/>
          </w:tcPr>
          <w:p w14:paraId="6DFEC8FB" w14:textId="77777777" w:rsidR="00FD4AFB" w:rsidRPr="00EF5447" w:rsidRDefault="00FD4AFB" w:rsidP="008D1CD6">
            <w:pPr>
              <w:pStyle w:val="TAC"/>
            </w:pPr>
          </w:p>
        </w:tc>
        <w:tc>
          <w:tcPr>
            <w:tcW w:w="868" w:type="dxa"/>
            <w:shd w:val="clear" w:color="auto" w:fill="auto"/>
          </w:tcPr>
          <w:p w14:paraId="62713679" w14:textId="77777777" w:rsidR="00FD4AFB" w:rsidRPr="00EF5447" w:rsidRDefault="00FD4AFB" w:rsidP="008D1CD6">
            <w:pPr>
              <w:pStyle w:val="TAC"/>
              <w:rPr>
                <w:rFonts w:eastAsia="Batang"/>
              </w:rPr>
            </w:pPr>
            <w:r w:rsidRPr="00EF5447">
              <w:rPr>
                <w:rFonts w:cs="Arial"/>
              </w:rPr>
              <w:t>41</w:t>
            </w:r>
          </w:p>
        </w:tc>
        <w:tc>
          <w:tcPr>
            <w:tcW w:w="1380" w:type="dxa"/>
            <w:gridSpan w:val="2"/>
            <w:shd w:val="clear" w:color="auto" w:fill="auto"/>
            <w:noWrap/>
          </w:tcPr>
          <w:p w14:paraId="2C43B260" w14:textId="77777777" w:rsidR="00FD4AFB" w:rsidRPr="00EF5447" w:rsidRDefault="00FD4AFB" w:rsidP="008D1CD6">
            <w:pPr>
              <w:pStyle w:val="TAC"/>
              <w:rPr>
                <w:rFonts w:cs="Arial"/>
              </w:rPr>
            </w:pPr>
            <w:r w:rsidRPr="003C4CEC">
              <w:rPr>
                <w:color w:val="000000"/>
              </w:rPr>
              <w:t>2657.5</w:t>
            </w:r>
          </w:p>
        </w:tc>
        <w:tc>
          <w:tcPr>
            <w:tcW w:w="817" w:type="dxa"/>
            <w:gridSpan w:val="2"/>
            <w:shd w:val="clear" w:color="auto" w:fill="auto"/>
            <w:noWrap/>
          </w:tcPr>
          <w:p w14:paraId="3C1ECE5D" w14:textId="77777777" w:rsidR="00FD4AFB" w:rsidRPr="00EF5447" w:rsidRDefault="00FD4AFB" w:rsidP="008D1CD6">
            <w:pPr>
              <w:pStyle w:val="TAC"/>
              <w:rPr>
                <w:rFonts w:cs="Arial"/>
              </w:rPr>
            </w:pPr>
            <w:r w:rsidRPr="003C4CEC">
              <w:rPr>
                <w:color w:val="000000"/>
              </w:rPr>
              <w:t>5</w:t>
            </w:r>
          </w:p>
        </w:tc>
        <w:tc>
          <w:tcPr>
            <w:tcW w:w="2554" w:type="dxa"/>
            <w:gridSpan w:val="2"/>
            <w:shd w:val="clear" w:color="auto" w:fill="auto"/>
            <w:noWrap/>
          </w:tcPr>
          <w:p w14:paraId="04DF9630" w14:textId="77777777" w:rsidR="00FD4AFB" w:rsidRPr="00EF5447" w:rsidRDefault="00FD4AFB" w:rsidP="008D1CD6">
            <w:pPr>
              <w:pStyle w:val="TAC"/>
              <w:rPr>
                <w:rFonts w:cs="Arial"/>
              </w:rPr>
            </w:pPr>
            <w:r w:rsidRPr="003C4CEC">
              <w:rPr>
                <w:color w:val="000000"/>
              </w:rPr>
              <w:t>25</w:t>
            </w:r>
          </w:p>
        </w:tc>
        <w:tc>
          <w:tcPr>
            <w:tcW w:w="1323" w:type="dxa"/>
            <w:gridSpan w:val="2"/>
            <w:shd w:val="clear" w:color="auto" w:fill="auto"/>
            <w:noWrap/>
          </w:tcPr>
          <w:p w14:paraId="10915F18" w14:textId="77777777" w:rsidR="00FD4AFB" w:rsidRPr="00EF5447" w:rsidRDefault="00FD4AFB" w:rsidP="008D1CD6">
            <w:pPr>
              <w:pStyle w:val="TAC"/>
              <w:rPr>
                <w:rFonts w:cs="Arial"/>
              </w:rPr>
            </w:pPr>
            <w:r w:rsidRPr="00EF5447">
              <w:rPr>
                <w:color w:val="000000"/>
              </w:rPr>
              <w:t>2657.5</w:t>
            </w:r>
          </w:p>
        </w:tc>
        <w:tc>
          <w:tcPr>
            <w:tcW w:w="867" w:type="dxa"/>
            <w:gridSpan w:val="2"/>
            <w:shd w:val="clear" w:color="auto" w:fill="auto"/>
          </w:tcPr>
          <w:p w14:paraId="33F9E347"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490E02E" w14:textId="77777777" w:rsidR="00FD4AFB" w:rsidRPr="00EF5447" w:rsidRDefault="00FD4AFB" w:rsidP="008D1CD6">
            <w:pPr>
              <w:pStyle w:val="TAC"/>
              <w:rPr>
                <w:rFonts w:eastAsia="Batang"/>
              </w:rPr>
            </w:pPr>
            <w:r w:rsidRPr="00EF5447">
              <w:rPr>
                <w:rFonts w:eastAsia="Malgun Gothic" w:cs="Arial"/>
                <w:kern w:val="2"/>
                <w:szCs w:val="24"/>
                <w:lang w:eastAsia="ko-KR"/>
              </w:rPr>
              <w:t>N/A</w:t>
            </w:r>
          </w:p>
        </w:tc>
      </w:tr>
      <w:tr w:rsidR="00FD4AFB" w:rsidRPr="00EF5447" w14:paraId="24C13C59" w14:textId="77777777" w:rsidTr="008D1CD6">
        <w:trPr>
          <w:trHeight w:val="22"/>
          <w:jc w:val="center"/>
        </w:trPr>
        <w:tc>
          <w:tcPr>
            <w:tcW w:w="2259" w:type="dxa"/>
            <w:tcBorders>
              <w:top w:val="nil"/>
              <w:bottom w:val="single" w:sz="4" w:space="0" w:color="auto"/>
            </w:tcBorders>
            <w:shd w:val="clear" w:color="auto" w:fill="auto"/>
          </w:tcPr>
          <w:p w14:paraId="16074DEC" w14:textId="77777777" w:rsidR="00FD4AFB" w:rsidRPr="00EF5447" w:rsidRDefault="00FD4AFB" w:rsidP="008D1CD6">
            <w:pPr>
              <w:pStyle w:val="TAC"/>
            </w:pPr>
          </w:p>
        </w:tc>
        <w:tc>
          <w:tcPr>
            <w:tcW w:w="868" w:type="dxa"/>
            <w:shd w:val="clear" w:color="auto" w:fill="auto"/>
          </w:tcPr>
          <w:p w14:paraId="31450B69" w14:textId="77777777" w:rsidR="00FD4AFB" w:rsidRPr="00EF5447" w:rsidRDefault="00FD4AFB" w:rsidP="008D1CD6">
            <w:pPr>
              <w:pStyle w:val="TAC"/>
              <w:rPr>
                <w:rFonts w:eastAsia="Batang"/>
              </w:rPr>
            </w:pPr>
            <w:r w:rsidRPr="00EF5447">
              <w:rPr>
                <w:rFonts w:cs="Arial"/>
              </w:rPr>
              <w:t>n3</w:t>
            </w:r>
          </w:p>
        </w:tc>
        <w:tc>
          <w:tcPr>
            <w:tcW w:w="1380" w:type="dxa"/>
            <w:gridSpan w:val="2"/>
            <w:shd w:val="clear" w:color="auto" w:fill="auto"/>
            <w:noWrap/>
          </w:tcPr>
          <w:p w14:paraId="40D38938" w14:textId="77777777" w:rsidR="00FD4AFB" w:rsidRPr="00EF5447" w:rsidRDefault="00FD4AFB" w:rsidP="008D1CD6">
            <w:pPr>
              <w:pStyle w:val="TAC"/>
              <w:rPr>
                <w:rFonts w:cs="Arial"/>
              </w:rPr>
            </w:pPr>
            <w:r w:rsidRPr="003C4CEC">
              <w:rPr>
                <w:rFonts w:cs="Arial"/>
              </w:rPr>
              <w:t>1725</w:t>
            </w:r>
          </w:p>
        </w:tc>
        <w:tc>
          <w:tcPr>
            <w:tcW w:w="817" w:type="dxa"/>
            <w:gridSpan w:val="2"/>
            <w:shd w:val="clear" w:color="auto" w:fill="auto"/>
            <w:noWrap/>
          </w:tcPr>
          <w:p w14:paraId="0E440D87"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63C7A1E6"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C9AD4AF" w14:textId="77777777" w:rsidR="00FD4AFB" w:rsidRPr="00EF5447" w:rsidRDefault="00FD4AFB" w:rsidP="008D1CD6">
            <w:pPr>
              <w:pStyle w:val="TAC"/>
              <w:rPr>
                <w:rFonts w:cs="Arial"/>
              </w:rPr>
            </w:pPr>
            <w:r w:rsidRPr="00EF5447">
              <w:rPr>
                <w:rFonts w:cs="Arial"/>
              </w:rPr>
              <w:t>1820</w:t>
            </w:r>
          </w:p>
        </w:tc>
        <w:tc>
          <w:tcPr>
            <w:tcW w:w="867" w:type="dxa"/>
            <w:gridSpan w:val="2"/>
            <w:shd w:val="clear" w:color="auto" w:fill="auto"/>
          </w:tcPr>
          <w:p w14:paraId="5ADE3F80"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B36EA25" w14:textId="77777777" w:rsidR="00FD4AFB" w:rsidRPr="00EF5447" w:rsidRDefault="00FD4AFB" w:rsidP="008D1CD6">
            <w:pPr>
              <w:pStyle w:val="TAC"/>
              <w:rPr>
                <w:rFonts w:eastAsia="Batang"/>
              </w:rPr>
            </w:pPr>
            <w:r w:rsidRPr="00EF5447">
              <w:rPr>
                <w:rFonts w:eastAsia="Malgun Gothic" w:cs="Arial"/>
                <w:kern w:val="2"/>
                <w:szCs w:val="24"/>
                <w:lang w:eastAsia="ko-KR"/>
              </w:rPr>
              <w:t>N/A</w:t>
            </w:r>
          </w:p>
        </w:tc>
      </w:tr>
      <w:tr w:rsidR="00FD4AFB" w:rsidRPr="00EF5447" w14:paraId="001830BE" w14:textId="77777777" w:rsidTr="008D1CD6">
        <w:trPr>
          <w:trHeight w:val="54"/>
          <w:jc w:val="center"/>
        </w:trPr>
        <w:tc>
          <w:tcPr>
            <w:tcW w:w="2259" w:type="dxa"/>
            <w:tcBorders>
              <w:bottom w:val="nil"/>
            </w:tcBorders>
            <w:shd w:val="clear" w:color="auto" w:fill="auto"/>
          </w:tcPr>
          <w:p w14:paraId="2434F0EF"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DC_3A-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p w14:paraId="1E0BC90F" w14:textId="77777777" w:rsidR="00FD4AFB" w:rsidRPr="00EF5447" w:rsidRDefault="00FD4AFB" w:rsidP="008D1CD6">
            <w:pPr>
              <w:pStyle w:val="TAC"/>
              <w:rPr>
                <w:rFonts w:eastAsia="Malgun Gothic" w:cs="Arial"/>
                <w:szCs w:val="18"/>
                <w:lang w:eastAsia="ko-KR"/>
              </w:rPr>
            </w:pPr>
            <w:r w:rsidRPr="00EF5447">
              <w:rPr>
                <w:rFonts w:eastAsia="Malgun Gothic" w:cs="Arial"/>
                <w:kern w:val="2"/>
                <w:szCs w:val="24"/>
                <w:lang w:eastAsia="ko-KR"/>
              </w:rPr>
              <w:t>DC_3A-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2</w:t>
            </w:r>
            <w:r w:rsidRPr="00EF5447">
              <w:rPr>
                <w:rFonts w:eastAsia="Malgun Gothic" w:cs="Arial"/>
                <w:kern w:val="2"/>
                <w:szCs w:val="24"/>
                <w:lang w:eastAsia="ko-KR"/>
              </w:rPr>
              <w:t>8A</w:t>
            </w:r>
          </w:p>
        </w:tc>
        <w:tc>
          <w:tcPr>
            <w:tcW w:w="868" w:type="dxa"/>
            <w:shd w:val="clear" w:color="auto" w:fill="auto"/>
          </w:tcPr>
          <w:p w14:paraId="452CFBD2"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41</w:t>
            </w:r>
          </w:p>
        </w:tc>
        <w:tc>
          <w:tcPr>
            <w:tcW w:w="1380" w:type="dxa"/>
            <w:gridSpan w:val="2"/>
            <w:shd w:val="clear" w:color="auto" w:fill="auto"/>
            <w:noWrap/>
          </w:tcPr>
          <w:p w14:paraId="69C58A0B"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2543</w:t>
            </w:r>
          </w:p>
        </w:tc>
        <w:tc>
          <w:tcPr>
            <w:tcW w:w="817" w:type="dxa"/>
            <w:gridSpan w:val="2"/>
            <w:shd w:val="clear" w:color="auto" w:fill="auto"/>
            <w:noWrap/>
          </w:tcPr>
          <w:p w14:paraId="5A4DB145"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10</w:t>
            </w:r>
          </w:p>
        </w:tc>
        <w:tc>
          <w:tcPr>
            <w:tcW w:w="2554" w:type="dxa"/>
            <w:gridSpan w:val="2"/>
            <w:shd w:val="clear" w:color="auto" w:fill="auto"/>
            <w:noWrap/>
          </w:tcPr>
          <w:p w14:paraId="719685C5"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50</w:t>
            </w:r>
          </w:p>
        </w:tc>
        <w:tc>
          <w:tcPr>
            <w:tcW w:w="1323" w:type="dxa"/>
            <w:gridSpan w:val="2"/>
            <w:shd w:val="clear" w:color="auto" w:fill="auto"/>
            <w:noWrap/>
          </w:tcPr>
          <w:p w14:paraId="3696D160"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2543</w:t>
            </w:r>
          </w:p>
        </w:tc>
        <w:tc>
          <w:tcPr>
            <w:tcW w:w="867" w:type="dxa"/>
            <w:gridSpan w:val="2"/>
            <w:shd w:val="clear" w:color="auto" w:fill="auto"/>
          </w:tcPr>
          <w:p w14:paraId="52EB1EA0"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2102B64B"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78DB98F4" w14:textId="77777777" w:rsidTr="008D1CD6">
        <w:trPr>
          <w:trHeight w:val="54"/>
          <w:jc w:val="center"/>
        </w:trPr>
        <w:tc>
          <w:tcPr>
            <w:tcW w:w="2259" w:type="dxa"/>
            <w:tcBorders>
              <w:top w:val="nil"/>
              <w:bottom w:val="nil"/>
            </w:tcBorders>
            <w:shd w:val="clear" w:color="auto" w:fill="auto"/>
          </w:tcPr>
          <w:p w14:paraId="3B12A62A"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557D7B7D"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n28</w:t>
            </w:r>
          </w:p>
        </w:tc>
        <w:tc>
          <w:tcPr>
            <w:tcW w:w="1380" w:type="dxa"/>
            <w:gridSpan w:val="2"/>
            <w:shd w:val="clear" w:color="auto" w:fill="auto"/>
            <w:noWrap/>
          </w:tcPr>
          <w:p w14:paraId="49F756E8"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710.5</w:t>
            </w:r>
          </w:p>
        </w:tc>
        <w:tc>
          <w:tcPr>
            <w:tcW w:w="817" w:type="dxa"/>
            <w:gridSpan w:val="2"/>
            <w:shd w:val="clear" w:color="auto" w:fill="auto"/>
            <w:noWrap/>
          </w:tcPr>
          <w:p w14:paraId="30CDDCB9" w14:textId="77777777" w:rsidR="00FD4AFB" w:rsidRPr="00EF5447" w:rsidRDefault="00FD4AFB" w:rsidP="008D1CD6">
            <w:pPr>
              <w:pStyle w:val="TAC"/>
              <w:rPr>
                <w:rFonts w:eastAsia="Malgun Gothic" w:cs="Arial"/>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649961E6" w14:textId="77777777" w:rsidR="00FD4AFB" w:rsidRPr="00EF5447" w:rsidRDefault="00FD4AFB" w:rsidP="008D1CD6">
            <w:pPr>
              <w:pStyle w:val="TAC"/>
              <w:rPr>
                <w:rFonts w:eastAsia="Malgun Gothic" w:cs="Arial"/>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6B4D9356"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765.5</w:t>
            </w:r>
          </w:p>
        </w:tc>
        <w:tc>
          <w:tcPr>
            <w:tcW w:w="867" w:type="dxa"/>
            <w:gridSpan w:val="2"/>
            <w:shd w:val="clear" w:color="auto" w:fill="auto"/>
          </w:tcPr>
          <w:p w14:paraId="1A1A41D5"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7C5C37F4"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75F286BF" w14:textId="77777777" w:rsidTr="008D1CD6">
        <w:trPr>
          <w:trHeight w:val="54"/>
          <w:jc w:val="center"/>
        </w:trPr>
        <w:tc>
          <w:tcPr>
            <w:tcW w:w="2259" w:type="dxa"/>
            <w:tcBorders>
              <w:top w:val="nil"/>
              <w:bottom w:val="nil"/>
            </w:tcBorders>
            <w:shd w:val="clear" w:color="auto" w:fill="auto"/>
          </w:tcPr>
          <w:p w14:paraId="1B87B8A9"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40C3F426"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3</w:t>
            </w:r>
          </w:p>
        </w:tc>
        <w:tc>
          <w:tcPr>
            <w:tcW w:w="1380" w:type="dxa"/>
            <w:gridSpan w:val="2"/>
            <w:shd w:val="clear" w:color="auto" w:fill="auto"/>
            <w:noWrap/>
          </w:tcPr>
          <w:p w14:paraId="387A3DF5"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817" w:type="dxa"/>
            <w:gridSpan w:val="2"/>
            <w:shd w:val="clear" w:color="auto" w:fill="auto"/>
            <w:noWrap/>
          </w:tcPr>
          <w:p w14:paraId="44A7A5E9"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6E94C78A"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1323" w:type="dxa"/>
            <w:gridSpan w:val="2"/>
            <w:shd w:val="clear" w:color="auto" w:fill="auto"/>
            <w:noWrap/>
          </w:tcPr>
          <w:p w14:paraId="5CB7E88D"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1832.5</w:t>
            </w:r>
          </w:p>
        </w:tc>
        <w:tc>
          <w:tcPr>
            <w:tcW w:w="867" w:type="dxa"/>
            <w:gridSpan w:val="2"/>
            <w:shd w:val="clear" w:color="auto" w:fill="auto"/>
          </w:tcPr>
          <w:p w14:paraId="166146F6" w14:textId="77777777" w:rsidR="00FD4AFB" w:rsidRPr="00EF5447" w:rsidRDefault="00FD4AFB" w:rsidP="008D1CD6">
            <w:pPr>
              <w:pStyle w:val="TAC"/>
              <w:rPr>
                <w:rFonts w:cs="Arial"/>
              </w:rPr>
            </w:pPr>
            <w:r w:rsidRPr="00EF5447">
              <w:rPr>
                <w:rFonts w:cs="Arial"/>
                <w:kern w:val="2"/>
                <w:szCs w:val="24"/>
                <w:lang w:eastAsia="zh-CN"/>
              </w:rPr>
              <w:t>26</w:t>
            </w:r>
          </w:p>
        </w:tc>
        <w:tc>
          <w:tcPr>
            <w:tcW w:w="1248" w:type="dxa"/>
            <w:gridSpan w:val="3"/>
            <w:shd w:val="clear" w:color="auto" w:fill="auto"/>
          </w:tcPr>
          <w:p w14:paraId="2CEC07C3"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D4AFB" w:rsidRPr="00EF5447" w14:paraId="2A1BB369" w14:textId="77777777" w:rsidTr="008D1CD6">
        <w:trPr>
          <w:trHeight w:val="54"/>
          <w:jc w:val="center"/>
        </w:trPr>
        <w:tc>
          <w:tcPr>
            <w:tcW w:w="2259" w:type="dxa"/>
            <w:tcBorders>
              <w:top w:val="nil"/>
              <w:bottom w:val="nil"/>
            </w:tcBorders>
            <w:shd w:val="clear" w:color="auto" w:fill="auto"/>
          </w:tcPr>
          <w:p w14:paraId="74285574"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4A633DF3"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3</w:t>
            </w:r>
          </w:p>
        </w:tc>
        <w:tc>
          <w:tcPr>
            <w:tcW w:w="1380" w:type="dxa"/>
            <w:gridSpan w:val="2"/>
            <w:shd w:val="clear" w:color="auto" w:fill="auto"/>
            <w:noWrap/>
          </w:tcPr>
          <w:p w14:paraId="5C4C6207"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1780</w:t>
            </w:r>
          </w:p>
        </w:tc>
        <w:tc>
          <w:tcPr>
            <w:tcW w:w="817" w:type="dxa"/>
            <w:gridSpan w:val="2"/>
            <w:shd w:val="clear" w:color="auto" w:fill="auto"/>
            <w:noWrap/>
          </w:tcPr>
          <w:p w14:paraId="79597CB5"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7912279B"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25</w:t>
            </w:r>
          </w:p>
        </w:tc>
        <w:tc>
          <w:tcPr>
            <w:tcW w:w="1323" w:type="dxa"/>
            <w:gridSpan w:val="2"/>
            <w:shd w:val="clear" w:color="auto" w:fill="auto"/>
            <w:noWrap/>
          </w:tcPr>
          <w:p w14:paraId="48866F40"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1875</w:t>
            </w:r>
          </w:p>
        </w:tc>
        <w:tc>
          <w:tcPr>
            <w:tcW w:w="867" w:type="dxa"/>
            <w:gridSpan w:val="2"/>
            <w:shd w:val="clear" w:color="auto" w:fill="auto"/>
          </w:tcPr>
          <w:p w14:paraId="6866D386"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4BCD9D63"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06EA5F09" w14:textId="77777777" w:rsidTr="008D1CD6">
        <w:trPr>
          <w:trHeight w:val="54"/>
          <w:jc w:val="center"/>
        </w:trPr>
        <w:tc>
          <w:tcPr>
            <w:tcW w:w="2259" w:type="dxa"/>
            <w:tcBorders>
              <w:top w:val="nil"/>
              <w:bottom w:val="nil"/>
            </w:tcBorders>
            <w:shd w:val="clear" w:color="auto" w:fill="auto"/>
          </w:tcPr>
          <w:p w14:paraId="03BE91D3"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40ECF47D"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n28</w:t>
            </w:r>
          </w:p>
        </w:tc>
        <w:tc>
          <w:tcPr>
            <w:tcW w:w="1380" w:type="dxa"/>
            <w:gridSpan w:val="2"/>
            <w:shd w:val="clear" w:color="auto" w:fill="auto"/>
            <w:noWrap/>
          </w:tcPr>
          <w:p w14:paraId="5D6C3906"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738</w:t>
            </w:r>
          </w:p>
        </w:tc>
        <w:tc>
          <w:tcPr>
            <w:tcW w:w="817" w:type="dxa"/>
            <w:gridSpan w:val="2"/>
            <w:shd w:val="clear" w:color="auto" w:fill="auto"/>
            <w:noWrap/>
          </w:tcPr>
          <w:p w14:paraId="1BD47E50"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41FE8274"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25</w:t>
            </w:r>
          </w:p>
        </w:tc>
        <w:tc>
          <w:tcPr>
            <w:tcW w:w="1323" w:type="dxa"/>
            <w:gridSpan w:val="2"/>
            <w:shd w:val="clear" w:color="auto" w:fill="auto"/>
            <w:noWrap/>
          </w:tcPr>
          <w:p w14:paraId="5BDF693E"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793</w:t>
            </w:r>
          </w:p>
        </w:tc>
        <w:tc>
          <w:tcPr>
            <w:tcW w:w="867" w:type="dxa"/>
            <w:gridSpan w:val="2"/>
            <w:shd w:val="clear" w:color="auto" w:fill="auto"/>
          </w:tcPr>
          <w:p w14:paraId="24D545D8"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24E52C8A"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5626D6E1" w14:textId="77777777" w:rsidTr="008D1CD6">
        <w:trPr>
          <w:trHeight w:val="54"/>
          <w:jc w:val="center"/>
        </w:trPr>
        <w:tc>
          <w:tcPr>
            <w:tcW w:w="2259" w:type="dxa"/>
            <w:tcBorders>
              <w:top w:val="nil"/>
              <w:bottom w:val="nil"/>
            </w:tcBorders>
            <w:shd w:val="clear" w:color="auto" w:fill="auto"/>
          </w:tcPr>
          <w:p w14:paraId="684C98E2"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5D921448"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41</w:t>
            </w:r>
          </w:p>
        </w:tc>
        <w:tc>
          <w:tcPr>
            <w:tcW w:w="1380" w:type="dxa"/>
            <w:gridSpan w:val="2"/>
            <w:shd w:val="clear" w:color="auto" w:fill="auto"/>
            <w:noWrap/>
          </w:tcPr>
          <w:p w14:paraId="4820E380"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817" w:type="dxa"/>
            <w:gridSpan w:val="2"/>
            <w:shd w:val="clear" w:color="auto" w:fill="auto"/>
            <w:noWrap/>
          </w:tcPr>
          <w:p w14:paraId="30C47B12"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7CB225A5"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1323" w:type="dxa"/>
            <w:gridSpan w:val="2"/>
            <w:shd w:val="clear" w:color="auto" w:fill="auto"/>
            <w:noWrap/>
          </w:tcPr>
          <w:p w14:paraId="595B2F6A"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2518</w:t>
            </w:r>
          </w:p>
        </w:tc>
        <w:tc>
          <w:tcPr>
            <w:tcW w:w="867" w:type="dxa"/>
            <w:gridSpan w:val="2"/>
            <w:shd w:val="clear" w:color="auto" w:fill="auto"/>
          </w:tcPr>
          <w:p w14:paraId="1A36D4BF" w14:textId="77777777" w:rsidR="00FD4AFB" w:rsidRPr="00EF5447" w:rsidRDefault="00FD4AFB" w:rsidP="008D1CD6">
            <w:pPr>
              <w:pStyle w:val="TAC"/>
              <w:rPr>
                <w:rFonts w:cs="Arial"/>
              </w:rPr>
            </w:pPr>
            <w:r w:rsidRPr="00EF5447">
              <w:rPr>
                <w:rFonts w:cs="Arial"/>
                <w:kern w:val="2"/>
                <w:szCs w:val="24"/>
                <w:lang w:eastAsia="zh-CN"/>
              </w:rPr>
              <w:t>27.4</w:t>
            </w:r>
          </w:p>
        </w:tc>
        <w:tc>
          <w:tcPr>
            <w:tcW w:w="1248" w:type="dxa"/>
            <w:gridSpan w:val="3"/>
            <w:shd w:val="clear" w:color="auto" w:fill="auto"/>
          </w:tcPr>
          <w:p w14:paraId="448C51B1" w14:textId="77777777" w:rsidR="00FD4AFB" w:rsidRPr="00EF5447" w:rsidRDefault="00FD4AFB" w:rsidP="008D1CD6">
            <w:pPr>
              <w:pStyle w:val="TAC"/>
              <w:rPr>
                <w:rFonts w:cs="Arial"/>
                <w:kern w:val="2"/>
                <w:szCs w:val="24"/>
                <w:lang w:eastAsia="zh-CN"/>
              </w:rPr>
            </w:pPr>
            <w:r w:rsidRPr="00EF5447">
              <w:rPr>
                <w:rFonts w:cs="Arial"/>
                <w:kern w:val="2"/>
                <w:szCs w:val="24"/>
                <w:lang w:eastAsia="zh-CN"/>
              </w:rPr>
              <w:t>IMD2</w:t>
            </w:r>
          </w:p>
        </w:tc>
      </w:tr>
      <w:tr w:rsidR="00FD4AFB" w:rsidRPr="00EF5447" w14:paraId="1C4E1EF3" w14:textId="77777777" w:rsidTr="008D1CD6">
        <w:trPr>
          <w:trHeight w:val="54"/>
          <w:jc w:val="center"/>
        </w:trPr>
        <w:tc>
          <w:tcPr>
            <w:tcW w:w="2259" w:type="dxa"/>
            <w:tcBorders>
              <w:top w:val="nil"/>
              <w:bottom w:val="nil"/>
            </w:tcBorders>
            <w:shd w:val="clear" w:color="auto" w:fill="auto"/>
          </w:tcPr>
          <w:p w14:paraId="2B0E5EF0"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615CF7ED"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3</w:t>
            </w:r>
          </w:p>
        </w:tc>
        <w:tc>
          <w:tcPr>
            <w:tcW w:w="1380" w:type="dxa"/>
            <w:gridSpan w:val="2"/>
            <w:shd w:val="clear" w:color="auto" w:fill="auto"/>
            <w:noWrap/>
          </w:tcPr>
          <w:p w14:paraId="46A017AA"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1715</w:t>
            </w:r>
          </w:p>
        </w:tc>
        <w:tc>
          <w:tcPr>
            <w:tcW w:w="817" w:type="dxa"/>
            <w:gridSpan w:val="2"/>
            <w:shd w:val="clear" w:color="auto" w:fill="auto"/>
            <w:noWrap/>
          </w:tcPr>
          <w:p w14:paraId="06B8A310"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7454492B"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25</w:t>
            </w:r>
          </w:p>
        </w:tc>
        <w:tc>
          <w:tcPr>
            <w:tcW w:w="1323" w:type="dxa"/>
            <w:gridSpan w:val="2"/>
            <w:shd w:val="clear" w:color="auto" w:fill="auto"/>
            <w:noWrap/>
          </w:tcPr>
          <w:p w14:paraId="6087E4D7"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1810</w:t>
            </w:r>
          </w:p>
        </w:tc>
        <w:tc>
          <w:tcPr>
            <w:tcW w:w="867" w:type="dxa"/>
            <w:gridSpan w:val="2"/>
            <w:shd w:val="clear" w:color="auto" w:fill="auto"/>
          </w:tcPr>
          <w:p w14:paraId="5862ED70"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663BB9A7"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7E5D6934" w14:textId="77777777" w:rsidTr="008D1CD6">
        <w:trPr>
          <w:trHeight w:val="54"/>
          <w:jc w:val="center"/>
        </w:trPr>
        <w:tc>
          <w:tcPr>
            <w:tcW w:w="2259" w:type="dxa"/>
            <w:tcBorders>
              <w:top w:val="nil"/>
              <w:bottom w:val="nil"/>
            </w:tcBorders>
            <w:shd w:val="clear" w:color="auto" w:fill="auto"/>
          </w:tcPr>
          <w:p w14:paraId="7C061D9A"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11AA882C"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n28</w:t>
            </w:r>
          </w:p>
        </w:tc>
        <w:tc>
          <w:tcPr>
            <w:tcW w:w="1380" w:type="dxa"/>
            <w:gridSpan w:val="2"/>
            <w:shd w:val="clear" w:color="auto" w:fill="auto"/>
            <w:noWrap/>
          </w:tcPr>
          <w:p w14:paraId="5636B0C3"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743</w:t>
            </w:r>
          </w:p>
        </w:tc>
        <w:tc>
          <w:tcPr>
            <w:tcW w:w="817" w:type="dxa"/>
            <w:gridSpan w:val="2"/>
            <w:shd w:val="clear" w:color="auto" w:fill="auto"/>
            <w:noWrap/>
          </w:tcPr>
          <w:p w14:paraId="0B280C33"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1A68AE76"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25</w:t>
            </w:r>
          </w:p>
        </w:tc>
        <w:tc>
          <w:tcPr>
            <w:tcW w:w="1323" w:type="dxa"/>
            <w:gridSpan w:val="2"/>
            <w:shd w:val="clear" w:color="auto" w:fill="auto"/>
            <w:noWrap/>
          </w:tcPr>
          <w:p w14:paraId="3CF9A59B"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798</w:t>
            </w:r>
          </w:p>
        </w:tc>
        <w:tc>
          <w:tcPr>
            <w:tcW w:w="867" w:type="dxa"/>
            <w:gridSpan w:val="2"/>
            <w:shd w:val="clear" w:color="auto" w:fill="auto"/>
          </w:tcPr>
          <w:p w14:paraId="505302C0"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1B9D589E" w14:textId="77777777" w:rsidR="00FD4AFB" w:rsidRPr="00EF5447" w:rsidRDefault="00FD4AFB" w:rsidP="008D1CD6">
            <w:pPr>
              <w:pStyle w:val="TAC"/>
              <w:rPr>
                <w:rFonts w:cs="Arial"/>
              </w:rPr>
            </w:pPr>
            <w:r w:rsidRPr="00EF5447">
              <w:rPr>
                <w:rFonts w:eastAsia="Malgun Gothic" w:cs="Arial"/>
                <w:kern w:val="2"/>
                <w:szCs w:val="24"/>
                <w:lang w:eastAsia="ko-KR"/>
              </w:rPr>
              <w:t>N/A</w:t>
            </w:r>
          </w:p>
        </w:tc>
      </w:tr>
      <w:tr w:rsidR="00FD4AFB" w:rsidRPr="00EF5447" w14:paraId="3143D9B1" w14:textId="77777777" w:rsidTr="008D1CD6">
        <w:trPr>
          <w:trHeight w:val="54"/>
          <w:jc w:val="center"/>
        </w:trPr>
        <w:tc>
          <w:tcPr>
            <w:tcW w:w="2259" w:type="dxa"/>
            <w:tcBorders>
              <w:top w:val="nil"/>
              <w:bottom w:val="single" w:sz="4" w:space="0" w:color="auto"/>
            </w:tcBorders>
            <w:shd w:val="clear" w:color="auto" w:fill="auto"/>
          </w:tcPr>
          <w:p w14:paraId="6099FEDA" w14:textId="77777777" w:rsidR="00FD4AFB" w:rsidRPr="00EF5447" w:rsidRDefault="00FD4AFB" w:rsidP="008D1CD6">
            <w:pPr>
              <w:pStyle w:val="TAC"/>
              <w:rPr>
                <w:rFonts w:eastAsia="Malgun Gothic" w:cs="Arial"/>
                <w:szCs w:val="18"/>
                <w:lang w:eastAsia="ko-KR"/>
              </w:rPr>
            </w:pPr>
          </w:p>
        </w:tc>
        <w:tc>
          <w:tcPr>
            <w:tcW w:w="868" w:type="dxa"/>
            <w:shd w:val="clear" w:color="auto" w:fill="auto"/>
          </w:tcPr>
          <w:p w14:paraId="0ED2E0EB"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41</w:t>
            </w:r>
          </w:p>
        </w:tc>
        <w:tc>
          <w:tcPr>
            <w:tcW w:w="1380" w:type="dxa"/>
            <w:gridSpan w:val="2"/>
            <w:shd w:val="clear" w:color="auto" w:fill="auto"/>
            <w:noWrap/>
          </w:tcPr>
          <w:p w14:paraId="4B0B442E"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817" w:type="dxa"/>
            <w:gridSpan w:val="2"/>
            <w:shd w:val="clear" w:color="auto" w:fill="auto"/>
            <w:noWrap/>
          </w:tcPr>
          <w:p w14:paraId="0A436404" w14:textId="77777777" w:rsidR="00FD4AFB" w:rsidRPr="00EF5447" w:rsidRDefault="00FD4AFB" w:rsidP="008D1CD6">
            <w:pPr>
              <w:pStyle w:val="TAC"/>
              <w:rPr>
                <w:rFonts w:eastAsia="Malgun Gothic" w:cs="Arial"/>
                <w:szCs w:val="18"/>
                <w:lang w:eastAsia="ko-KR"/>
              </w:rPr>
            </w:pPr>
            <w:r w:rsidRPr="003C4CEC">
              <w:rPr>
                <w:rFonts w:cs="Arial"/>
                <w:kern w:val="2"/>
                <w:szCs w:val="24"/>
                <w:lang w:eastAsia="zh-CN"/>
              </w:rPr>
              <w:t>5</w:t>
            </w:r>
          </w:p>
        </w:tc>
        <w:tc>
          <w:tcPr>
            <w:tcW w:w="2554" w:type="dxa"/>
            <w:gridSpan w:val="2"/>
            <w:shd w:val="clear" w:color="auto" w:fill="auto"/>
            <w:noWrap/>
          </w:tcPr>
          <w:p w14:paraId="5660B5FC" w14:textId="77777777" w:rsidR="00FD4AFB" w:rsidRPr="00EF5447" w:rsidRDefault="00FD4AFB" w:rsidP="008D1CD6">
            <w:pPr>
              <w:pStyle w:val="TAC"/>
              <w:rPr>
                <w:rFonts w:eastAsia="Malgun Gothic" w:cs="Arial"/>
                <w:szCs w:val="18"/>
                <w:lang w:eastAsia="ko-KR"/>
              </w:rPr>
            </w:pPr>
            <w:r>
              <w:rPr>
                <w:rFonts w:cs="Arial"/>
                <w:kern w:val="2"/>
                <w:szCs w:val="24"/>
                <w:lang w:eastAsia="zh-CN"/>
              </w:rPr>
              <w:t>N/A</w:t>
            </w:r>
          </w:p>
        </w:tc>
        <w:tc>
          <w:tcPr>
            <w:tcW w:w="1323" w:type="dxa"/>
            <w:gridSpan w:val="2"/>
            <w:shd w:val="clear" w:color="auto" w:fill="auto"/>
            <w:noWrap/>
          </w:tcPr>
          <w:p w14:paraId="573257CB" w14:textId="77777777" w:rsidR="00FD4AFB" w:rsidRPr="00EF5447" w:rsidRDefault="00FD4AFB" w:rsidP="008D1CD6">
            <w:pPr>
              <w:pStyle w:val="TAC"/>
              <w:rPr>
                <w:rFonts w:eastAsia="Malgun Gothic" w:cs="Arial"/>
                <w:szCs w:val="18"/>
                <w:lang w:eastAsia="ko-KR"/>
              </w:rPr>
            </w:pPr>
            <w:r w:rsidRPr="00EF5447">
              <w:rPr>
                <w:rFonts w:cs="Arial"/>
                <w:kern w:val="2"/>
                <w:szCs w:val="24"/>
                <w:lang w:eastAsia="zh-CN"/>
              </w:rPr>
              <w:t>2687</w:t>
            </w:r>
          </w:p>
        </w:tc>
        <w:tc>
          <w:tcPr>
            <w:tcW w:w="867" w:type="dxa"/>
            <w:gridSpan w:val="2"/>
            <w:shd w:val="clear" w:color="auto" w:fill="auto"/>
          </w:tcPr>
          <w:p w14:paraId="415ED905" w14:textId="77777777" w:rsidR="00FD4AFB" w:rsidRPr="00EF5447" w:rsidRDefault="00FD4AFB" w:rsidP="008D1CD6">
            <w:pPr>
              <w:pStyle w:val="TAC"/>
              <w:rPr>
                <w:rFonts w:cs="Arial"/>
              </w:rPr>
            </w:pPr>
            <w:r w:rsidRPr="00EF5447">
              <w:rPr>
                <w:rFonts w:cs="Arial"/>
                <w:kern w:val="2"/>
                <w:szCs w:val="24"/>
                <w:lang w:eastAsia="zh-CN"/>
              </w:rPr>
              <w:t>15.9</w:t>
            </w:r>
          </w:p>
        </w:tc>
        <w:tc>
          <w:tcPr>
            <w:tcW w:w="1248" w:type="dxa"/>
            <w:gridSpan w:val="3"/>
            <w:shd w:val="clear" w:color="auto" w:fill="auto"/>
          </w:tcPr>
          <w:p w14:paraId="6EB85939" w14:textId="77777777" w:rsidR="00FD4AFB" w:rsidRPr="00EF5447" w:rsidRDefault="00FD4AFB" w:rsidP="008D1CD6">
            <w:pPr>
              <w:pStyle w:val="TAC"/>
              <w:rPr>
                <w:rFonts w:cs="Arial"/>
                <w:kern w:val="2"/>
                <w:szCs w:val="24"/>
                <w:lang w:eastAsia="zh-CN"/>
              </w:rPr>
            </w:pPr>
            <w:r w:rsidRPr="00EF5447">
              <w:rPr>
                <w:rFonts w:cs="Arial"/>
                <w:kern w:val="2"/>
                <w:szCs w:val="24"/>
                <w:lang w:eastAsia="zh-CN"/>
              </w:rPr>
              <w:t>IMD3</w:t>
            </w:r>
          </w:p>
        </w:tc>
      </w:tr>
      <w:tr w:rsidR="00FD4AFB" w:rsidRPr="00EF5447" w14:paraId="517457AB" w14:textId="77777777" w:rsidTr="008D1CD6">
        <w:trPr>
          <w:trHeight w:val="54"/>
          <w:jc w:val="center"/>
        </w:trPr>
        <w:tc>
          <w:tcPr>
            <w:tcW w:w="2259" w:type="dxa"/>
            <w:tcBorders>
              <w:bottom w:val="nil"/>
            </w:tcBorders>
            <w:shd w:val="clear" w:color="auto" w:fill="auto"/>
          </w:tcPr>
          <w:p w14:paraId="13032A0E" w14:textId="77777777" w:rsidR="00FD4AFB" w:rsidRPr="00EF5447" w:rsidRDefault="00FD4AFB" w:rsidP="008D1CD6">
            <w:pPr>
              <w:pStyle w:val="TAC"/>
              <w:rPr>
                <w:rFonts w:eastAsia="Malgun Gothic" w:cs="Arial"/>
                <w:szCs w:val="18"/>
                <w:lang w:eastAsia="ko-KR"/>
              </w:rPr>
            </w:pPr>
            <w:r w:rsidRPr="00EF5447">
              <w:rPr>
                <w:rFonts w:eastAsia="Malgun Gothic" w:cs="Arial"/>
                <w:szCs w:val="18"/>
                <w:lang w:eastAsia="ko-KR"/>
              </w:rPr>
              <w:t>DC_3A-41A_n77A</w:t>
            </w:r>
          </w:p>
          <w:p w14:paraId="7B710AE3" w14:textId="77777777" w:rsidR="00FD4AFB" w:rsidRPr="00EF5447" w:rsidRDefault="00FD4AFB" w:rsidP="008D1CD6">
            <w:pPr>
              <w:pStyle w:val="TAC"/>
              <w:rPr>
                <w:rFonts w:eastAsia="MS Mincho"/>
                <w:lang w:eastAsia="fr-FR"/>
              </w:rPr>
            </w:pPr>
            <w:r w:rsidRPr="00EF5447">
              <w:rPr>
                <w:rFonts w:eastAsia="MS Mincho"/>
              </w:rPr>
              <w:t>DC_3A-41C_n77A</w:t>
            </w:r>
          </w:p>
          <w:p w14:paraId="3ABBA252" w14:textId="77777777" w:rsidR="00FD4AFB" w:rsidRPr="00EF5447" w:rsidRDefault="00FD4AFB" w:rsidP="008D1CD6">
            <w:pPr>
              <w:pStyle w:val="TAC"/>
              <w:rPr>
                <w:rFonts w:eastAsia="MS Mincho"/>
              </w:rPr>
            </w:pPr>
            <w:r w:rsidRPr="00EF5447">
              <w:rPr>
                <w:rFonts w:eastAsia="MS Mincho"/>
              </w:rPr>
              <w:t>DC_3A-41A_n77(2A)</w:t>
            </w:r>
          </w:p>
          <w:p w14:paraId="4B4F075E" w14:textId="77777777" w:rsidR="00FD4AFB" w:rsidRPr="00EF5447" w:rsidRDefault="00FD4AFB" w:rsidP="008D1CD6">
            <w:pPr>
              <w:pStyle w:val="TAC"/>
              <w:rPr>
                <w:rFonts w:eastAsia="MS Mincho"/>
              </w:rPr>
            </w:pPr>
            <w:r w:rsidRPr="00EF5447">
              <w:rPr>
                <w:rFonts w:eastAsia="MS Mincho"/>
              </w:rPr>
              <w:t>DC_3A-41C_n77(2A)</w:t>
            </w:r>
          </w:p>
          <w:p w14:paraId="31DA8A59" w14:textId="77777777" w:rsidR="00FD4AFB" w:rsidRDefault="00FD4AFB" w:rsidP="008D1CD6">
            <w:pPr>
              <w:pStyle w:val="TAC"/>
              <w:rPr>
                <w:rFonts w:eastAsia="MS Mincho"/>
              </w:rPr>
            </w:pPr>
            <w:r w:rsidRPr="00EF5447">
              <w:rPr>
                <w:rFonts w:eastAsia="MS Mincho"/>
              </w:rPr>
              <w:t>DC_3A_n41A-n77A</w:t>
            </w:r>
          </w:p>
          <w:p w14:paraId="27FA5312" w14:textId="77777777" w:rsidR="00FD4AFB" w:rsidRPr="00EF5447" w:rsidRDefault="00FD4AFB" w:rsidP="008D1CD6">
            <w:pPr>
              <w:pStyle w:val="TAC"/>
              <w:rPr>
                <w:rFonts w:eastAsia="MS Mincho"/>
              </w:rPr>
            </w:pPr>
            <w:r w:rsidRPr="005B7487">
              <w:rPr>
                <w:rFonts w:eastAsia="MS Mincho"/>
              </w:rPr>
              <w:t>DC_3A_n41A-n77(2A)</w:t>
            </w:r>
          </w:p>
        </w:tc>
        <w:tc>
          <w:tcPr>
            <w:tcW w:w="868" w:type="dxa"/>
            <w:shd w:val="clear" w:color="auto" w:fill="auto"/>
          </w:tcPr>
          <w:p w14:paraId="4951B21B" w14:textId="77777777" w:rsidR="00FD4AFB" w:rsidRPr="00EF5447" w:rsidRDefault="00FD4AFB" w:rsidP="008D1CD6">
            <w:pPr>
              <w:pStyle w:val="TAC"/>
              <w:rPr>
                <w:rFonts w:eastAsia="MS Mincho"/>
              </w:rPr>
            </w:pPr>
            <w:r w:rsidRPr="00EF5447">
              <w:rPr>
                <w:rFonts w:eastAsia="Malgun Gothic" w:cs="Arial"/>
                <w:szCs w:val="18"/>
                <w:lang w:eastAsia="ko-KR"/>
              </w:rPr>
              <w:t>3</w:t>
            </w:r>
          </w:p>
        </w:tc>
        <w:tc>
          <w:tcPr>
            <w:tcW w:w="1380" w:type="dxa"/>
            <w:gridSpan w:val="2"/>
            <w:shd w:val="clear" w:color="auto" w:fill="auto"/>
            <w:noWrap/>
          </w:tcPr>
          <w:p w14:paraId="5E2A841B" w14:textId="77777777" w:rsidR="00FD4AFB" w:rsidRPr="00EF5447" w:rsidRDefault="00FD4AFB" w:rsidP="008D1CD6">
            <w:pPr>
              <w:pStyle w:val="TAC"/>
              <w:rPr>
                <w:rFonts w:eastAsia="MS Mincho"/>
              </w:rPr>
            </w:pPr>
            <w:r w:rsidRPr="003C4CEC">
              <w:rPr>
                <w:rFonts w:eastAsia="Malgun Gothic" w:cs="Arial"/>
                <w:szCs w:val="18"/>
                <w:lang w:eastAsia="ko-KR"/>
              </w:rPr>
              <w:t>1720</w:t>
            </w:r>
          </w:p>
        </w:tc>
        <w:tc>
          <w:tcPr>
            <w:tcW w:w="817" w:type="dxa"/>
            <w:gridSpan w:val="2"/>
            <w:shd w:val="clear" w:color="auto" w:fill="auto"/>
            <w:noWrap/>
          </w:tcPr>
          <w:p w14:paraId="201AF8E5"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45CB310C" w14:textId="77777777" w:rsidR="00FD4AFB" w:rsidRPr="00EF5447" w:rsidRDefault="00FD4AFB" w:rsidP="008D1CD6">
            <w:pPr>
              <w:pStyle w:val="TAC"/>
              <w:rPr>
                <w:rFonts w:eastAsia="MS Mincho"/>
              </w:rPr>
            </w:pPr>
            <w:r w:rsidRPr="003C4CEC">
              <w:rPr>
                <w:rFonts w:eastAsia="Malgun Gothic" w:cs="Arial"/>
                <w:szCs w:val="18"/>
                <w:lang w:eastAsia="ko-KR"/>
              </w:rPr>
              <w:t>25</w:t>
            </w:r>
          </w:p>
        </w:tc>
        <w:tc>
          <w:tcPr>
            <w:tcW w:w="1323" w:type="dxa"/>
            <w:gridSpan w:val="2"/>
            <w:shd w:val="clear" w:color="auto" w:fill="auto"/>
            <w:noWrap/>
          </w:tcPr>
          <w:p w14:paraId="1F257A9E" w14:textId="77777777" w:rsidR="00FD4AFB" w:rsidRPr="00EF5447" w:rsidRDefault="00FD4AFB" w:rsidP="008D1CD6">
            <w:pPr>
              <w:pStyle w:val="TAC"/>
              <w:rPr>
                <w:rFonts w:eastAsia="MS Mincho"/>
              </w:rPr>
            </w:pPr>
            <w:r w:rsidRPr="00EF5447">
              <w:rPr>
                <w:rFonts w:eastAsia="Malgun Gothic" w:cs="Arial"/>
                <w:szCs w:val="18"/>
                <w:lang w:eastAsia="ko-KR"/>
              </w:rPr>
              <w:t>1815</w:t>
            </w:r>
          </w:p>
        </w:tc>
        <w:tc>
          <w:tcPr>
            <w:tcW w:w="867" w:type="dxa"/>
            <w:gridSpan w:val="2"/>
            <w:shd w:val="clear" w:color="auto" w:fill="auto"/>
          </w:tcPr>
          <w:p w14:paraId="7BDDD065"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07909A19" w14:textId="77777777" w:rsidR="00FD4AFB" w:rsidRPr="00EF5447" w:rsidRDefault="00FD4AFB" w:rsidP="008D1CD6">
            <w:pPr>
              <w:pStyle w:val="TAC"/>
              <w:rPr>
                <w:rFonts w:eastAsia="MS Mincho"/>
              </w:rPr>
            </w:pPr>
            <w:r w:rsidRPr="00EF5447">
              <w:rPr>
                <w:rFonts w:cs="Arial"/>
              </w:rPr>
              <w:t>N/A</w:t>
            </w:r>
          </w:p>
        </w:tc>
      </w:tr>
      <w:tr w:rsidR="00FD4AFB" w:rsidRPr="00EF5447" w14:paraId="4FDAF7CA" w14:textId="77777777" w:rsidTr="008D1CD6">
        <w:trPr>
          <w:trHeight w:val="54"/>
          <w:jc w:val="center"/>
        </w:trPr>
        <w:tc>
          <w:tcPr>
            <w:tcW w:w="2259" w:type="dxa"/>
            <w:tcBorders>
              <w:top w:val="nil"/>
              <w:bottom w:val="nil"/>
            </w:tcBorders>
            <w:shd w:val="clear" w:color="auto" w:fill="auto"/>
          </w:tcPr>
          <w:p w14:paraId="775429DD" w14:textId="77777777" w:rsidR="00FD4AFB" w:rsidRPr="00EF5447" w:rsidRDefault="00FD4AFB" w:rsidP="008D1CD6">
            <w:pPr>
              <w:pStyle w:val="TAC"/>
              <w:rPr>
                <w:rFonts w:eastAsia="MS Mincho"/>
              </w:rPr>
            </w:pPr>
          </w:p>
        </w:tc>
        <w:tc>
          <w:tcPr>
            <w:tcW w:w="868" w:type="dxa"/>
            <w:shd w:val="clear" w:color="auto" w:fill="auto"/>
          </w:tcPr>
          <w:p w14:paraId="72D6EEF4" w14:textId="77777777" w:rsidR="00FD4AFB" w:rsidRPr="00EF5447" w:rsidRDefault="00FD4AFB" w:rsidP="008D1CD6">
            <w:pPr>
              <w:pStyle w:val="TAC"/>
              <w:rPr>
                <w:rFonts w:eastAsia="MS Mincho"/>
              </w:rPr>
            </w:pPr>
            <w:r w:rsidRPr="00EF5447">
              <w:rPr>
                <w:rFonts w:eastAsia="Malgun Gothic" w:cs="Arial"/>
                <w:szCs w:val="18"/>
                <w:lang w:eastAsia="ko-KR"/>
              </w:rPr>
              <w:t>n77</w:t>
            </w:r>
          </w:p>
        </w:tc>
        <w:tc>
          <w:tcPr>
            <w:tcW w:w="1380" w:type="dxa"/>
            <w:gridSpan w:val="2"/>
            <w:shd w:val="clear" w:color="auto" w:fill="auto"/>
            <w:noWrap/>
          </w:tcPr>
          <w:p w14:paraId="3A9A0798" w14:textId="77777777" w:rsidR="00FD4AFB" w:rsidRPr="00EF5447" w:rsidRDefault="00FD4AFB" w:rsidP="008D1CD6">
            <w:pPr>
              <w:pStyle w:val="TAC"/>
              <w:rPr>
                <w:rFonts w:eastAsia="MS Mincho"/>
              </w:rPr>
            </w:pPr>
            <w:r w:rsidRPr="003C4CEC">
              <w:rPr>
                <w:rFonts w:eastAsia="Malgun Gothic" w:cs="Arial"/>
                <w:szCs w:val="18"/>
                <w:lang w:eastAsia="ko-KR"/>
              </w:rPr>
              <w:t>3900</w:t>
            </w:r>
          </w:p>
        </w:tc>
        <w:tc>
          <w:tcPr>
            <w:tcW w:w="817" w:type="dxa"/>
            <w:gridSpan w:val="2"/>
            <w:shd w:val="clear" w:color="auto" w:fill="auto"/>
            <w:noWrap/>
          </w:tcPr>
          <w:p w14:paraId="42221CEC" w14:textId="77777777" w:rsidR="00FD4AFB" w:rsidRPr="00EF5447" w:rsidRDefault="00FD4AFB" w:rsidP="008D1CD6">
            <w:pPr>
              <w:pStyle w:val="TAC"/>
              <w:rPr>
                <w:rFonts w:eastAsia="MS Mincho"/>
              </w:rPr>
            </w:pPr>
            <w:r w:rsidRPr="003C4CEC">
              <w:rPr>
                <w:rFonts w:eastAsia="Malgun Gothic" w:cs="Arial"/>
                <w:szCs w:val="18"/>
                <w:lang w:eastAsia="ko-KR"/>
              </w:rPr>
              <w:t>10</w:t>
            </w:r>
          </w:p>
        </w:tc>
        <w:tc>
          <w:tcPr>
            <w:tcW w:w="2554" w:type="dxa"/>
            <w:gridSpan w:val="2"/>
            <w:shd w:val="clear" w:color="auto" w:fill="auto"/>
            <w:noWrap/>
          </w:tcPr>
          <w:p w14:paraId="31BC673F" w14:textId="77777777" w:rsidR="00FD4AFB" w:rsidRPr="00EF5447" w:rsidRDefault="00FD4AFB" w:rsidP="008D1CD6">
            <w:pPr>
              <w:pStyle w:val="TAC"/>
              <w:rPr>
                <w:rFonts w:eastAsia="MS Mincho"/>
              </w:rPr>
            </w:pPr>
            <w:r w:rsidRPr="003C4CEC">
              <w:rPr>
                <w:rFonts w:eastAsia="Malgun Gothic" w:cs="Arial"/>
                <w:szCs w:val="18"/>
                <w:lang w:eastAsia="ko-KR"/>
              </w:rPr>
              <w:t>50</w:t>
            </w:r>
          </w:p>
        </w:tc>
        <w:tc>
          <w:tcPr>
            <w:tcW w:w="1323" w:type="dxa"/>
            <w:gridSpan w:val="2"/>
            <w:shd w:val="clear" w:color="auto" w:fill="auto"/>
            <w:noWrap/>
          </w:tcPr>
          <w:p w14:paraId="23D1A9BD" w14:textId="77777777" w:rsidR="00FD4AFB" w:rsidRPr="00EF5447" w:rsidRDefault="00FD4AFB" w:rsidP="008D1CD6">
            <w:pPr>
              <w:pStyle w:val="TAC"/>
              <w:rPr>
                <w:rFonts w:eastAsia="MS Mincho"/>
              </w:rPr>
            </w:pPr>
            <w:r w:rsidRPr="00EF5447">
              <w:rPr>
                <w:rFonts w:eastAsia="Malgun Gothic" w:cs="Arial"/>
                <w:szCs w:val="18"/>
                <w:lang w:eastAsia="ko-KR"/>
              </w:rPr>
              <w:t>3900</w:t>
            </w:r>
          </w:p>
        </w:tc>
        <w:tc>
          <w:tcPr>
            <w:tcW w:w="867" w:type="dxa"/>
            <w:gridSpan w:val="2"/>
            <w:shd w:val="clear" w:color="auto" w:fill="auto"/>
          </w:tcPr>
          <w:p w14:paraId="3D6986EF"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146A5F69" w14:textId="77777777" w:rsidR="00FD4AFB" w:rsidRPr="00EF5447" w:rsidRDefault="00FD4AFB" w:rsidP="008D1CD6">
            <w:pPr>
              <w:pStyle w:val="TAC"/>
              <w:rPr>
                <w:rFonts w:eastAsia="MS Mincho"/>
              </w:rPr>
            </w:pPr>
            <w:r w:rsidRPr="00EF5447">
              <w:rPr>
                <w:rFonts w:cs="Arial"/>
              </w:rPr>
              <w:t>N/A</w:t>
            </w:r>
          </w:p>
        </w:tc>
      </w:tr>
      <w:tr w:rsidR="00FD4AFB" w:rsidRPr="00EF5447" w14:paraId="2168511E" w14:textId="77777777" w:rsidTr="008D1CD6">
        <w:trPr>
          <w:trHeight w:val="54"/>
          <w:jc w:val="center"/>
        </w:trPr>
        <w:tc>
          <w:tcPr>
            <w:tcW w:w="2259" w:type="dxa"/>
            <w:tcBorders>
              <w:top w:val="nil"/>
              <w:bottom w:val="nil"/>
            </w:tcBorders>
            <w:shd w:val="clear" w:color="auto" w:fill="auto"/>
          </w:tcPr>
          <w:p w14:paraId="1E60E683" w14:textId="77777777" w:rsidR="00FD4AFB" w:rsidRPr="00EF5447" w:rsidRDefault="00FD4AFB" w:rsidP="008D1CD6">
            <w:pPr>
              <w:pStyle w:val="TAC"/>
              <w:rPr>
                <w:rFonts w:eastAsia="MS Mincho"/>
              </w:rPr>
            </w:pPr>
          </w:p>
        </w:tc>
        <w:tc>
          <w:tcPr>
            <w:tcW w:w="868" w:type="dxa"/>
            <w:shd w:val="clear" w:color="auto" w:fill="auto"/>
          </w:tcPr>
          <w:p w14:paraId="0677F92C" w14:textId="77777777" w:rsidR="00FD4AFB" w:rsidRPr="00EF5447" w:rsidRDefault="00FD4AFB" w:rsidP="008D1CD6">
            <w:pPr>
              <w:pStyle w:val="TAC"/>
              <w:rPr>
                <w:rFonts w:eastAsia="MS Mincho"/>
              </w:rPr>
            </w:pPr>
            <w:r w:rsidRPr="00EF5447">
              <w:rPr>
                <w:lang w:eastAsia="ko-KR"/>
              </w:rPr>
              <w:t>41/n41</w:t>
            </w:r>
          </w:p>
        </w:tc>
        <w:tc>
          <w:tcPr>
            <w:tcW w:w="1380" w:type="dxa"/>
            <w:gridSpan w:val="2"/>
            <w:shd w:val="clear" w:color="auto" w:fill="auto"/>
            <w:noWrap/>
          </w:tcPr>
          <w:p w14:paraId="439ECEB2" w14:textId="77777777" w:rsidR="00FD4AFB" w:rsidRPr="00EF5447" w:rsidRDefault="00FD4AFB" w:rsidP="008D1CD6">
            <w:pPr>
              <w:pStyle w:val="TAC"/>
              <w:rPr>
                <w:rFonts w:eastAsia="MS Mincho"/>
              </w:rPr>
            </w:pPr>
            <w:r>
              <w:rPr>
                <w:rFonts w:eastAsia="Malgun Gothic" w:cs="Arial"/>
                <w:szCs w:val="18"/>
                <w:lang w:eastAsia="ko-KR"/>
              </w:rPr>
              <w:t>N/A</w:t>
            </w:r>
          </w:p>
        </w:tc>
        <w:tc>
          <w:tcPr>
            <w:tcW w:w="817" w:type="dxa"/>
            <w:gridSpan w:val="2"/>
            <w:shd w:val="clear" w:color="auto" w:fill="auto"/>
            <w:noWrap/>
          </w:tcPr>
          <w:p w14:paraId="3E6C67F8"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5FDD5EBF" w14:textId="77777777" w:rsidR="00FD4AFB" w:rsidRPr="00EF5447" w:rsidRDefault="00FD4AFB" w:rsidP="008D1CD6">
            <w:pPr>
              <w:pStyle w:val="TAC"/>
              <w:rPr>
                <w:rFonts w:eastAsia="MS Mincho"/>
              </w:rPr>
            </w:pPr>
            <w:r>
              <w:rPr>
                <w:rFonts w:eastAsia="Malgun Gothic" w:cs="Arial"/>
                <w:szCs w:val="18"/>
                <w:lang w:eastAsia="ko-KR"/>
              </w:rPr>
              <w:t>N/A</w:t>
            </w:r>
          </w:p>
        </w:tc>
        <w:tc>
          <w:tcPr>
            <w:tcW w:w="1323" w:type="dxa"/>
            <w:gridSpan w:val="2"/>
            <w:shd w:val="clear" w:color="auto" w:fill="auto"/>
            <w:noWrap/>
          </w:tcPr>
          <w:p w14:paraId="4A88B46E" w14:textId="77777777" w:rsidR="00FD4AFB" w:rsidRPr="00EF5447" w:rsidRDefault="00FD4AFB" w:rsidP="008D1CD6">
            <w:pPr>
              <w:pStyle w:val="TAC"/>
              <w:rPr>
                <w:rFonts w:eastAsia="MS Mincho"/>
              </w:rPr>
            </w:pPr>
            <w:r w:rsidRPr="00EF5447">
              <w:rPr>
                <w:rFonts w:eastAsia="Malgun Gothic" w:cs="Arial"/>
                <w:szCs w:val="18"/>
                <w:lang w:eastAsia="ko-KR"/>
              </w:rPr>
              <w:t>2640</w:t>
            </w:r>
          </w:p>
        </w:tc>
        <w:tc>
          <w:tcPr>
            <w:tcW w:w="867" w:type="dxa"/>
            <w:gridSpan w:val="2"/>
            <w:shd w:val="clear" w:color="auto" w:fill="auto"/>
          </w:tcPr>
          <w:p w14:paraId="797EC124" w14:textId="77777777" w:rsidR="00FD4AFB" w:rsidRPr="00EF5447" w:rsidRDefault="00FD4AFB" w:rsidP="008D1CD6">
            <w:pPr>
              <w:pStyle w:val="TAC"/>
              <w:rPr>
                <w:rFonts w:eastAsia="MS Mincho"/>
              </w:rPr>
            </w:pPr>
            <w:r w:rsidRPr="00EF5447">
              <w:rPr>
                <w:rFonts w:cs="Arial"/>
                <w:lang w:eastAsia="zh-CN"/>
              </w:rPr>
              <w:t>5.3</w:t>
            </w:r>
          </w:p>
        </w:tc>
        <w:tc>
          <w:tcPr>
            <w:tcW w:w="1248" w:type="dxa"/>
            <w:gridSpan w:val="3"/>
            <w:shd w:val="clear" w:color="auto" w:fill="auto"/>
          </w:tcPr>
          <w:p w14:paraId="0EC47279" w14:textId="77777777" w:rsidR="00FD4AFB" w:rsidRPr="00EF5447" w:rsidRDefault="00FD4AFB" w:rsidP="008D1CD6">
            <w:pPr>
              <w:pStyle w:val="TAC"/>
              <w:rPr>
                <w:rFonts w:cs="Arial"/>
                <w:lang w:eastAsia="zh-CN"/>
              </w:rPr>
            </w:pPr>
            <w:r w:rsidRPr="00EF5447">
              <w:rPr>
                <w:rFonts w:cs="Arial"/>
                <w:lang w:eastAsia="zh-CN"/>
              </w:rPr>
              <w:t>IMD5</w:t>
            </w:r>
          </w:p>
        </w:tc>
      </w:tr>
      <w:tr w:rsidR="00FD4AFB" w:rsidRPr="00EF5447" w14:paraId="650AEDB7" w14:textId="77777777" w:rsidTr="008D1CD6">
        <w:trPr>
          <w:trHeight w:val="54"/>
          <w:jc w:val="center"/>
        </w:trPr>
        <w:tc>
          <w:tcPr>
            <w:tcW w:w="2259" w:type="dxa"/>
            <w:tcBorders>
              <w:top w:val="nil"/>
              <w:bottom w:val="nil"/>
            </w:tcBorders>
            <w:shd w:val="clear" w:color="auto" w:fill="auto"/>
          </w:tcPr>
          <w:p w14:paraId="39FCB87A" w14:textId="77777777" w:rsidR="00FD4AFB" w:rsidRPr="00EF5447" w:rsidRDefault="00FD4AFB" w:rsidP="008D1CD6">
            <w:pPr>
              <w:pStyle w:val="TAC"/>
              <w:rPr>
                <w:rFonts w:eastAsia="MS Mincho"/>
              </w:rPr>
            </w:pPr>
          </w:p>
        </w:tc>
        <w:tc>
          <w:tcPr>
            <w:tcW w:w="868" w:type="dxa"/>
            <w:shd w:val="clear" w:color="auto" w:fill="auto"/>
          </w:tcPr>
          <w:p w14:paraId="2F3DEC39" w14:textId="77777777" w:rsidR="00FD4AFB" w:rsidRPr="00EF5447" w:rsidRDefault="00FD4AFB" w:rsidP="008D1CD6">
            <w:pPr>
              <w:pStyle w:val="TAC"/>
              <w:rPr>
                <w:rFonts w:eastAsia="MS Mincho"/>
              </w:rPr>
            </w:pPr>
            <w:r w:rsidRPr="00EF5447">
              <w:rPr>
                <w:lang w:eastAsia="ko-KR"/>
              </w:rPr>
              <w:t>41/n41</w:t>
            </w:r>
          </w:p>
        </w:tc>
        <w:tc>
          <w:tcPr>
            <w:tcW w:w="1380" w:type="dxa"/>
            <w:gridSpan w:val="2"/>
            <w:shd w:val="clear" w:color="auto" w:fill="auto"/>
            <w:noWrap/>
          </w:tcPr>
          <w:p w14:paraId="759C209E" w14:textId="77777777" w:rsidR="00FD4AFB" w:rsidRPr="00EF5447" w:rsidRDefault="00FD4AFB" w:rsidP="008D1CD6">
            <w:pPr>
              <w:pStyle w:val="TAC"/>
              <w:rPr>
                <w:rFonts w:eastAsia="MS Mincho"/>
              </w:rPr>
            </w:pPr>
            <w:r w:rsidRPr="003C4CEC">
              <w:rPr>
                <w:rFonts w:eastAsia="Malgun Gothic" w:cs="Arial"/>
                <w:szCs w:val="18"/>
                <w:lang w:eastAsia="ko-KR"/>
              </w:rPr>
              <w:t>2620</w:t>
            </w:r>
          </w:p>
        </w:tc>
        <w:tc>
          <w:tcPr>
            <w:tcW w:w="817" w:type="dxa"/>
            <w:gridSpan w:val="2"/>
            <w:shd w:val="clear" w:color="auto" w:fill="auto"/>
            <w:noWrap/>
          </w:tcPr>
          <w:p w14:paraId="019C4C68" w14:textId="77777777" w:rsidR="00FD4AFB" w:rsidRPr="00EF5447" w:rsidRDefault="00FD4AFB" w:rsidP="008D1CD6">
            <w:pPr>
              <w:pStyle w:val="TAC"/>
              <w:rPr>
                <w:rFonts w:eastAsia="MS Mincho"/>
              </w:rPr>
            </w:pPr>
            <w:r w:rsidRPr="003C4CEC">
              <w:rPr>
                <w:rFonts w:cs="Arial"/>
                <w:szCs w:val="18"/>
                <w:lang w:eastAsia="ko-KR"/>
              </w:rPr>
              <w:t>5</w:t>
            </w:r>
          </w:p>
        </w:tc>
        <w:tc>
          <w:tcPr>
            <w:tcW w:w="2554" w:type="dxa"/>
            <w:gridSpan w:val="2"/>
            <w:shd w:val="clear" w:color="auto" w:fill="auto"/>
            <w:noWrap/>
          </w:tcPr>
          <w:p w14:paraId="642BE0C2" w14:textId="77777777" w:rsidR="00FD4AFB" w:rsidRPr="00EF5447" w:rsidRDefault="00FD4AFB" w:rsidP="008D1CD6">
            <w:pPr>
              <w:pStyle w:val="TAC"/>
              <w:rPr>
                <w:rFonts w:eastAsia="MS Mincho"/>
              </w:rPr>
            </w:pPr>
            <w:r w:rsidRPr="003C4CEC">
              <w:rPr>
                <w:rFonts w:cs="Arial"/>
                <w:szCs w:val="18"/>
                <w:lang w:eastAsia="ko-KR"/>
              </w:rPr>
              <w:t>25</w:t>
            </w:r>
          </w:p>
        </w:tc>
        <w:tc>
          <w:tcPr>
            <w:tcW w:w="1323" w:type="dxa"/>
            <w:gridSpan w:val="2"/>
            <w:shd w:val="clear" w:color="auto" w:fill="auto"/>
            <w:noWrap/>
          </w:tcPr>
          <w:p w14:paraId="025A6E6A" w14:textId="77777777" w:rsidR="00FD4AFB" w:rsidRPr="00EF5447" w:rsidRDefault="00FD4AFB" w:rsidP="008D1CD6">
            <w:pPr>
              <w:pStyle w:val="TAC"/>
              <w:rPr>
                <w:rFonts w:eastAsia="MS Mincho"/>
              </w:rPr>
            </w:pPr>
            <w:r w:rsidRPr="00EF5447">
              <w:rPr>
                <w:rFonts w:eastAsia="Malgun Gothic" w:cs="Arial"/>
                <w:szCs w:val="18"/>
                <w:lang w:eastAsia="ko-KR"/>
              </w:rPr>
              <w:t>2620</w:t>
            </w:r>
          </w:p>
        </w:tc>
        <w:tc>
          <w:tcPr>
            <w:tcW w:w="867" w:type="dxa"/>
            <w:gridSpan w:val="2"/>
            <w:shd w:val="clear" w:color="auto" w:fill="auto"/>
          </w:tcPr>
          <w:p w14:paraId="624A81B7"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F5F45F0" w14:textId="77777777" w:rsidR="00FD4AFB" w:rsidRPr="00EF5447" w:rsidRDefault="00FD4AFB" w:rsidP="008D1CD6">
            <w:pPr>
              <w:pStyle w:val="TAC"/>
              <w:rPr>
                <w:rFonts w:eastAsia="MS Mincho"/>
              </w:rPr>
            </w:pPr>
            <w:r w:rsidRPr="00EF5447">
              <w:rPr>
                <w:rFonts w:cs="Arial"/>
              </w:rPr>
              <w:t>N/A</w:t>
            </w:r>
          </w:p>
        </w:tc>
      </w:tr>
      <w:tr w:rsidR="00FD4AFB" w:rsidRPr="00EF5447" w14:paraId="1D81849E" w14:textId="77777777" w:rsidTr="008D1CD6">
        <w:trPr>
          <w:trHeight w:val="54"/>
          <w:jc w:val="center"/>
        </w:trPr>
        <w:tc>
          <w:tcPr>
            <w:tcW w:w="2259" w:type="dxa"/>
            <w:tcBorders>
              <w:top w:val="nil"/>
              <w:bottom w:val="nil"/>
            </w:tcBorders>
            <w:shd w:val="clear" w:color="auto" w:fill="auto"/>
          </w:tcPr>
          <w:p w14:paraId="6F4E640A" w14:textId="77777777" w:rsidR="00FD4AFB" w:rsidRPr="00EF5447" w:rsidRDefault="00FD4AFB" w:rsidP="008D1CD6">
            <w:pPr>
              <w:pStyle w:val="TAC"/>
              <w:rPr>
                <w:rFonts w:eastAsia="MS Mincho"/>
              </w:rPr>
            </w:pPr>
          </w:p>
        </w:tc>
        <w:tc>
          <w:tcPr>
            <w:tcW w:w="868" w:type="dxa"/>
            <w:shd w:val="clear" w:color="auto" w:fill="auto"/>
          </w:tcPr>
          <w:p w14:paraId="2D60B651" w14:textId="77777777" w:rsidR="00FD4AFB" w:rsidRPr="00EF5447" w:rsidRDefault="00FD4AFB" w:rsidP="008D1CD6">
            <w:pPr>
              <w:pStyle w:val="TAC"/>
              <w:rPr>
                <w:rFonts w:eastAsia="MS Mincho"/>
              </w:rPr>
            </w:pPr>
            <w:r w:rsidRPr="00EF5447">
              <w:rPr>
                <w:rFonts w:eastAsia="Malgun Gothic" w:cs="Arial"/>
                <w:szCs w:val="18"/>
                <w:lang w:eastAsia="ko-KR"/>
              </w:rPr>
              <w:t>n77</w:t>
            </w:r>
          </w:p>
        </w:tc>
        <w:tc>
          <w:tcPr>
            <w:tcW w:w="1380" w:type="dxa"/>
            <w:gridSpan w:val="2"/>
            <w:shd w:val="clear" w:color="auto" w:fill="auto"/>
            <w:noWrap/>
          </w:tcPr>
          <w:p w14:paraId="723EFD71" w14:textId="77777777" w:rsidR="00FD4AFB" w:rsidRPr="00EF5447" w:rsidRDefault="00FD4AFB" w:rsidP="008D1CD6">
            <w:pPr>
              <w:pStyle w:val="TAC"/>
              <w:rPr>
                <w:rFonts w:eastAsia="MS Mincho"/>
              </w:rPr>
            </w:pPr>
            <w:r w:rsidRPr="003C4CEC">
              <w:rPr>
                <w:rFonts w:eastAsia="Malgun Gothic" w:cs="Arial"/>
                <w:szCs w:val="18"/>
                <w:lang w:eastAsia="ko-KR"/>
              </w:rPr>
              <w:t>3400</w:t>
            </w:r>
          </w:p>
        </w:tc>
        <w:tc>
          <w:tcPr>
            <w:tcW w:w="817" w:type="dxa"/>
            <w:gridSpan w:val="2"/>
            <w:shd w:val="clear" w:color="auto" w:fill="auto"/>
            <w:noWrap/>
          </w:tcPr>
          <w:p w14:paraId="758DC4D8" w14:textId="77777777" w:rsidR="00FD4AFB" w:rsidRPr="00EF5447" w:rsidRDefault="00FD4AFB" w:rsidP="008D1CD6">
            <w:pPr>
              <w:pStyle w:val="TAC"/>
              <w:rPr>
                <w:rFonts w:eastAsia="MS Mincho"/>
              </w:rPr>
            </w:pPr>
            <w:r w:rsidRPr="003C4CEC">
              <w:rPr>
                <w:rFonts w:eastAsia="Malgun Gothic" w:cs="Arial"/>
                <w:szCs w:val="18"/>
                <w:lang w:eastAsia="ko-KR"/>
              </w:rPr>
              <w:t>10</w:t>
            </w:r>
          </w:p>
        </w:tc>
        <w:tc>
          <w:tcPr>
            <w:tcW w:w="2554" w:type="dxa"/>
            <w:gridSpan w:val="2"/>
            <w:shd w:val="clear" w:color="auto" w:fill="auto"/>
            <w:noWrap/>
          </w:tcPr>
          <w:p w14:paraId="5AC588C7" w14:textId="77777777" w:rsidR="00FD4AFB" w:rsidRPr="00EF5447" w:rsidRDefault="00FD4AFB" w:rsidP="008D1CD6">
            <w:pPr>
              <w:pStyle w:val="TAC"/>
              <w:rPr>
                <w:rFonts w:eastAsia="MS Mincho"/>
              </w:rPr>
            </w:pPr>
            <w:r w:rsidRPr="003C4CEC">
              <w:rPr>
                <w:rFonts w:eastAsia="Malgun Gothic" w:cs="Arial"/>
                <w:szCs w:val="18"/>
                <w:lang w:eastAsia="ko-KR"/>
              </w:rPr>
              <w:t>50</w:t>
            </w:r>
          </w:p>
        </w:tc>
        <w:tc>
          <w:tcPr>
            <w:tcW w:w="1323" w:type="dxa"/>
            <w:gridSpan w:val="2"/>
            <w:shd w:val="clear" w:color="auto" w:fill="auto"/>
            <w:noWrap/>
          </w:tcPr>
          <w:p w14:paraId="671D334D" w14:textId="77777777" w:rsidR="00FD4AFB" w:rsidRPr="00EF5447" w:rsidRDefault="00FD4AFB" w:rsidP="008D1CD6">
            <w:pPr>
              <w:pStyle w:val="TAC"/>
              <w:rPr>
                <w:rFonts w:eastAsia="MS Mincho"/>
              </w:rPr>
            </w:pPr>
            <w:r w:rsidRPr="00EF5447">
              <w:rPr>
                <w:rFonts w:eastAsia="Malgun Gothic" w:cs="Arial"/>
                <w:szCs w:val="18"/>
                <w:lang w:eastAsia="ko-KR"/>
              </w:rPr>
              <w:t>3400</w:t>
            </w:r>
          </w:p>
        </w:tc>
        <w:tc>
          <w:tcPr>
            <w:tcW w:w="867" w:type="dxa"/>
            <w:gridSpan w:val="2"/>
            <w:shd w:val="clear" w:color="auto" w:fill="auto"/>
          </w:tcPr>
          <w:p w14:paraId="6645F839"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25508816" w14:textId="77777777" w:rsidR="00FD4AFB" w:rsidRPr="00EF5447" w:rsidRDefault="00FD4AFB" w:rsidP="008D1CD6">
            <w:pPr>
              <w:pStyle w:val="TAC"/>
              <w:rPr>
                <w:rFonts w:eastAsia="MS Mincho"/>
              </w:rPr>
            </w:pPr>
            <w:r w:rsidRPr="00EF5447">
              <w:rPr>
                <w:rFonts w:cs="Arial"/>
              </w:rPr>
              <w:t>N/A</w:t>
            </w:r>
          </w:p>
        </w:tc>
      </w:tr>
      <w:tr w:rsidR="00FD4AFB" w:rsidRPr="00EF5447" w14:paraId="2CE2CF35" w14:textId="77777777" w:rsidTr="008D1CD6">
        <w:trPr>
          <w:trHeight w:val="54"/>
          <w:jc w:val="center"/>
        </w:trPr>
        <w:tc>
          <w:tcPr>
            <w:tcW w:w="2259" w:type="dxa"/>
            <w:tcBorders>
              <w:top w:val="nil"/>
              <w:bottom w:val="single" w:sz="4" w:space="0" w:color="auto"/>
            </w:tcBorders>
            <w:shd w:val="clear" w:color="auto" w:fill="auto"/>
          </w:tcPr>
          <w:p w14:paraId="0CC965F6" w14:textId="77777777" w:rsidR="00FD4AFB" w:rsidRPr="00EF5447" w:rsidRDefault="00FD4AFB" w:rsidP="008D1CD6">
            <w:pPr>
              <w:pStyle w:val="TAC"/>
              <w:rPr>
                <w:rFonts w:eastAsia="MS Mincho"/>
              </w:rPr>
            </w:pPr>
          </w:p>
        </w:tc>
        <w:tc>
          <w:tcPr>
            <w:tcW w:w="868" w:type="dxa"/>
            <w:shd w:val="clear" w:color="auto" w:fill="auto"/>
          </w:tcPr>
          <w:p w14:paraId="25594990" w14:textId="77777777" w:rsidR="00FD4AFB" w:rsidRPr="00EF5447" w:rsidRDefault="00FD4AFB" w:rsidP="008D1CD6">
            <w:pPr>
              <w:pStyle w:val="TAC"/>
              <w:rPr>
                <w:rFonts w:eastAsia="MS Mincho"/>
              </w:rPr>
            </w:pPr>
            <w:r w:rsidRPr="00EF5447">
              <w:rPr>
                <w:rFonts w:eastAsia="Malgun Gothic" w:cs="Arial"/>
                <w:szCs w:val="18"/>
                <w:lang w:eastAsia="ko-KR"/>
              </w:rPr>
              <w:t>3</w:t>
            </w:r>
          </w:p>
        </w:tc>
        <w:tc>
          <w:tcPr>
            <w:tcW w:w="1380" w:type="dxa"/>
            <w:gridSpan w:val="2"/>
            <w:shd w:val="clear" w:color="auto" w:fill="auto"/>
            <w:noWrap/>
          </w:tcPr>
          <w:p w14:paraId="6D67DFD1" w14:textId="77777777" w:rsidR="00FD4AFB" w:rsidRPr="00EF5447" w:rsidRDefault="00FD4AFB" w:rsidP="008D1CD6">
            <w:pPr>
              <w:pStyle w:val="TAC"/>
              <w:rPr>
                <w:rFonts w:eastAsia="MS Mincho"/>
              </w:rPr>
            </w:pPr>
            <w:r>
              <w:rPr>
                <w:rFonts w:eastAsia="Malgun Gothic" w:cs="Arial"/>
                <w:szCs w:val="18"/>
                <w:lang w:eastAsia="ko-KR"/>
              </w:rPr>
              <w:t>N/A</w:t>
            </w:r>
          </w:p>
        </w:tc>
        <w:tc>
          <w:tcPr>
            <w:tcW w:w="817" w:type="dxa"/>
            <w:gridSpan w:val="2"/>
            <w:shd w:val="clear" w:color="auto" w:fill="auto"/>
            <w:noWrap/>
          </w:tcPr>
          <w:p w14:paraId="45025235"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051889B5" w14:textId="77777777" w:rsidR="00FD4AFB" w:rsidRPr="00EF5447" w:rsidRDefault="00FD4AFB" w:rsidP="008D1CD6">
            <w:pPr>
              <w:pStyle w:val="TAC"/>
              <w:rPr>
                <w:rFonts w:eastAsia="MS Mincho"/>
              </w:rPr>
            </w:pPr>
            <w:r>
              <w:rPr>
                <w:rFonts w:eastAsia="Malgun Gothic" w:cs="Arial"/>
                <w:szCs w:val="18"/>
                <w:lang w:eastAsia="ko-KR"/>
              </w:rPr>
              <w:t>N/A</w:t>
            </w:r>
          </w:p>
        </w:tc>
        <w:tc>
          <w:tcPr>
            <w:tcW w:w="1323" w:type="dxa"/>
            <w:gridSpan w:val="2"/>
            <w:shd w:val="clear" w:color="auto" w:fill="auto"/>
            <w:noWrap/>
          </w:tcPr>
          <w:p w14:paraId="19679F0D" w14:textId="77777777" w:rsidR="00FD4AFB" w:rsidRPr="00EF5447" w:rsidRDefault="00FD4AFB" w:rsidP="008D1CD6">
            <w:pPr>
              <w:pStyle w:val="TAC"/>
              <w:rPr>
                <w:rFonts w:eastAsia="MS Mincho"/>
              </w:rPr>
            </w:pPr>
            <w:r w:rsidRPr="00EF5447">
              <w:rPr>
                <w:rFonts w:eastAsia="Malgun Gothic" w:cs="Arial"/>
                <w:szCs w:val="18"/>
                <w:lang w:eastAsia="ko-KR"/>
              </w:rPr>
              <w:t>1840</w:t>
            </w:r>
          </w:p>
        </w:tc>
        <w:tc>
          <w:tcPr>
            <w:tcW w:w="867" w:type="dxa"/>
            <w:gridSpan w:val="2"/>
            <w:shd w:val="clear" w:color="auto" w:fill="auto"/>
          </w:tcPr>
          <w:p w14:paraId="374D7556" w14:textId="77777777" w:rsidR="00FD4AFB" w:rsidRPr="00EF5447" w:rsidRDefault="00FD4AFB" w:rsidP="008D1CD6">
            <w:pPr>
              <w:pStyle w:val="TAC"/>
              <w:rPr>
                <w:rFonts w:eastAsia="MS Mincho"/>
              </w:rPr>
            </w:pPr>
            <w:r w:rsidRPr="00EF5447">
              <w:rPr>
                <w:rFonts w:cs="Arial"/>
                <w:lang w:eastAsia="zh-CN"/>
              </w:rPr>
              <w:t>16.4</w:t>
            </w:r>
          </w:p>
        </w:tc>
        <w:tc>
          <w:tcPr>
            <w:tcW w:w="1248" w:type="dxa"/>
            <w:gridSpan w:val="3"/>
            <w:shd w:val="clear" w:color="auto" w:fill="auto"/>
          </w:tcPr>
          <w:p w14:paraId="319B4640" w14:textId="77777777" w:rsidR="00FD4AFB" w:rsidRPr="00EF5447" w:rsidRDefault="00FD4AFB" w:rsidP="008D1CD6">
            <w:pPr>
              <w:pStyle w:val="TAC"/>
              <w:rPr>
                <w:rFonts w:eastAsia="Malgun Gothic" w:cs="Arial"/>
                <w:szCs w:val="18"/>
                <w:lang w:eastAsia="ko-KR"/>
              </w:rPr>
            </w:pPr>
            <w:r w:rsidRPr="00EF5447">
              <w:rPr>
                <w:rFonts w:eastAsia="Malgun Gothic" w:cs="Arial"/>
                <w:szCs w:val="18"/>
                <w:lang w:eastAsia="ko-KR"/>
              </w:rPr>
              <w:t>IMD3</w:t>
            </w:r>
          </w:p>
        </w:tc>
      </w:tr>
      <w:tr w:rsidR="00FD4AFB" w:rsidRPr="00EF5447" w14:paraId="684A5EBF" w14:textId="77777777" w:rsidTr="008D1CD6">
        <w:trPr>
          <w:trHeight w:val="54"/>
          <w:jc w:val="center"/>
        </w:trPr>
        <w:tc>
          <w:tcPr>
            <w:tcW w:w="2259" w:type="dxa"/>
            <w:tcBorders>
              <w:bottom w:val="nil"/>
            </w:tcBorders>
            <w:shd w:val="clear" w:color="auto" w:fill="auto"/>
          </w:tcPr>
          <w:p w14:paraId="1433E273" w14:textId="77777777" w:rsidR="00FD4AFB" w:rsidRPr="00EF5447" w:rsidRDefault="00FD4AFB" w:rsidP="008D1CD6">
            <w:pPr>
              <w:pStyle w:val="TAC"/>
            </w:pPr>
            <w:r w:rsidRPr="00EF5447">
              <w:t>DC_3A-41A_n78A</w:t>
            </w:r>
          </w:p>
          <w:p w14:paraId="2583001D" w14:textId="77777777" w:rsidR="00FD4AFB" w:rsidRPr="00EF5447" w:rsidRDefault="00FD4AFB" w:rsidP="008D1CD6">
            <w:pPr>
              <w:pStyle w:val="TAC"/>
              <w:rPr>
                <w:rFonts w:eastAsia="MS Mincho"/>
              </w:rPr>
            </w:pPr>
            <w:r w:rsidRPr="00EF5447">
              <w:rPr>
                <w:rFonts w:eastAsia="MS Mincho"/>
              </w:rPr>
              <w:t>DC_3A-41C_n78A</w:t>
            </w:r>
          </w:p>
          <w:p w14:paraId="2DA82410" w14:textId="77777777" w:rsidR="00FD4AFB" w:rsidRPr="00EF5447" w:rsidRDefault="00FD4AFB" w:rsidP="008D1CD6">
            <w:pPr>
              <w:pStyle w:val="TAC"/>
              <w:rPr>
                <w:rFonts w:eastAsia="MS Mincho"/>
              </w:rPr>
            </w:pPr>
            <w:r w:rsidRPr="00EF5447">
              <w:rPr>
                <w:rFonts w:eastAsia="MS Mincho"/>
              </w:rPr>
              <w:t>DC_3A-41A_n78(2A)</w:t>
            </w:r>
          </w:p>
          <w:p w14:paraId="267C5740" w14:textId="77777777" w:rsidR="00FD4AFB" w:rsidRPr="00EF5447" w:rsidRDefault="00FD4AFB" w:rsidP="008D1CD6">
            <w:pPr>
              <w:pStyle w:val="TAC"/>
              <w:rPr>
                <w:rFonts w:eastAsia="MS Mincho"/>
              </w:rPr>
            </w:pPr>
            <w:r w:rsidRPr="00EF5447">
              <w:rPr>
                <w:rFonts w:eastAsia="MS Mincho"/>
              </w:rPr>
              <w:t>DC_3A-41C_n78(2A)</w:t>
            </w:r>
          </w:p>
        </w:tc>
        <w:tc>
          <w:tcPr>
            <w:tcW w:w="868" w:type="dxa"/>
            <w:shd w:val="clear" w:color="auto" w:fill="auto"/>
          </w:tcPr>
          <w:p w14:paraId="0B2BF923" w14:textId="77777777" w:rsidR="00FD4AFB" w:rsidRPr="00EF5447" w:rsidRDefault="00FD4AFB" w:rsidP="008D1CD6">
            <w:pPr>
              <w:pStyle w:val="TAC"/>
              <w:rPr>
                <w:rFonts w:eastAsia="Malgun Gothic" w:cs="Arial"/>
                <w:szCs w:val="18"/>
                <w:lang w:eastAsia="ko-KR"/>
              </w:rPr>
            </w:pPr>
            <w:r w:rsidRPr="00EF5447">
              <w:t>41</w:t>
            </w:r>
          </w:p>
        </w:tc>
        <w:tc>
          <w:tcPr>
            <w:tcW w:w="1380" w:type="dxa"/>
            <w:gridSpan w:val="2"/>
            <w:shd w:val="clear" w:color="auto" w:fill="auto"/>
            <w:noWrap/>
          </w:tcPr>
          <w:p w14:paraId="310160BF" w14:textId="77777777" w:rsidR="00FD4AFB" w:rsidRPr="00EF5447" w:rsidRDefault="00FD4AFB" w:rsidP="008D1CD6">
            <w:pPr>
              <w:pStyle w:val="TAC"/>
              <w:rPr>
                <w:rFonts w:eastAsia="Malgun Gothic" w:cs="Arial"/>
                <w:szCs w:val="18"/>
                <w:lang w:eastAsia="ko-KR"/>
              </w:rPr>
            </w:pPr>
            <w:r w:rsidRPr="003C4CEC">
              <w:t>2620</w:t>
            </w:r>
          </w:p>
        </w:tc>
        <w:tc>
          <w:tcPr>
            <w:tcW w:w="817" w:type="dxa"/>
            <w:gridSpan w:val="2"/>
            <w:shd w:val="clear" w:color="auto" w:fill="auto"/>
            <w:noWrap/>
          </w:tcPr>
          <w:p w14:paraId="1CE95F99"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40052CC0" w14:textId="77777777" w:rsidR="00FD4AFB" w:rsidRPr="00EF5447" w:rsidRDefault="00FD4AFB" w:rsidP="008D1CD6">
            <w:pPr>
              <w:pStyle w:val="TAC"/>
              <w:rPr>
                <w:rFonts w:eastAsia="Malgun Gothic" w:cs="Arial"/>
                <w:szCs w:val="18"/>
                <w:lang w:eastAsia="ko-KR"/>
              </w:rPr>
            </w:pPr>
            <w:r w:rsidRPr="003C4CEC">
              <w:t>25</w:t>
            </w:r>
          </w:p>
        </w:tc>
        <w:tc>
          <w:tcPr>
            <w:tcW w:w="1323" w:type="dxa"/>
            <w:gridSpan w:val="2"/>
            <w:shd w:val="clear" w:color="auto" w:fill="auto"/>
            <w:noWrap/>
          </w:tcPr>
          <w:p w14:paraId="2192961F" w14:textId="77777777" w:rsidR="00FD4AFB" w:rsidRPr="00EF5447" w:rsidRDefault="00FD4AFB" w:rsidP="008D1CD6">
            <w:pPr>
              <w:pStyle w:val="TAC"/>
              <w:rPr>
                <w:rFonts w:eastAsia="Malgun Gothic" w:cs="Arial"/>
                <w:szCs w:val="18"/>
                <w:lang w:eastAsia="ko-KR"/>
              </w:rPr>
            </w:pPr>
            <w:r w:rsidRPr="00EF5447">
              <w:t>2620</w:t>
            </w:r>
          </w:p>
        </w:tc>
        <w:tc>
          <w:tcPr>
            <w:tcW w:w="867" w:type="dxa"/>
            <w:gridSpan w:val="2"/>
            <w:shd w:val="clear" w:color="auto" w:fill="auto"/>
          </w:tcPr>
          <w:p w14:paraId="0F95EAF9" w14:textId="77777777" w:rsidR="00FD4AFB" w:rsidRPr="00EF5447" w:rsidRDefault="00FD4AFB" w:rsidP="008D1CD6">
            <w:pPr>
              <w:pStyle w:val="TAC"/>
              <w:rPr>
                <w:rFonts w:cs="Arial"/>
                <w:lang w:eastAsia="zh-CN"/>
              </w:rPr>
            </w:pPr>
            <w:r w:rsidRPr="00EF5447">
              <w:t>N/A</w:t>
            </w:r>
          </w:p>
        </w:tc>
        <w:tc>
          <w:tcPr>
            <w:tcW w:w="1248" w:type="dxa"/>
            <w:gridSpan w:val="3"/>
            <w:shd w:val="clear" w:color="auto" w:fill="auto"/>
          </w:tcPr>
          <w:p w14:paraId="0563FF6B" w14:textId="77777777" w:rsidR="00FD4AFB" w:rsidRPr="00EF5447" w:rsidRDefault="00FD4AFB" w:rsidP="008D1CD6">
            <w:pPr>
              <w:pStyle w:val="TAC"/>
              <w:rPr>
                <w:rFonts w:eastAsia="Malgun Gothic" w:cs="Arial"/>
                <w:szCs w:val="18"/>
                <w:lang w:eastAsia="ko-KR"/>
              </w:rPr>
            </w:pPr>
            <w:r w:rsidRPr="00EF5447">
              <w:t>N/A</w:t>
            </w:r>
          </w:p>
        </w:tc>
      </w:tr>
      <w:tr w:rsidR="00FD4AFB" w:rsidRPr="00EF5447" w14:paraId="1758F7D0" w14:textId="77777777" w:rsidTr="008D1CD6">
        <w:trPr>
          <w:trHeight w:val="54"/>
          <w:jc w:val="center"/>
        </w:trPr>
        <w:tc>
          <w:tcPr>
            <w:tcW w:w="2259" w:type="dxa"/>
            <w:tcBorders>
              <w:top w:val="nil"/>
              <w:bottom w:val="nil"/>
            </w:tcBorders>
            <w:shd w:val="clear" w:color="auto" w:fill="auto"/>
          </w:tcPr>
          <w:p w14:paraId="0821AC0B" w14:textId="77777777" w:rsidR="00FD4AFB" w:rsidRPr="00EF5447" w:rsidRDefault="00FD4AFB" w:rsidP="008D1CD6">
            <w:pPr>
              <w:pStyle w:val="TAC"/>
              <w:rPr>
                <w:rFonts w:eastAsia="MS Mincho"/>
              </w:rPr>
            </w:pPr>
          </w:p>
        </w:tc>
        <w:tc>
          <w:tcPr>
            <w:tcW w:w="868" w:type="dxa"/>
            <w:shd w:val="clear" w:color="auto" w:fill="auto"/>
          </w:tcPr>
          <w:p w14:paraId="0ED1CFA1" w14:textId="77777777" w:rsidR="00FD4AFB" w:rsidRPr="00EF5447" w:rsidRDefault="00FD4AFB" w:rsidP="008D1CD6">
            <w:pPr>
              <w:pStyle w:val="TAC"/>
              <w:rPr>
                <w:rFonts w:eastAsia="Malgun Gothic" w:cs="Arial"/>
                <w:szCs w:val="18"/>
                <w:lang w:eastAsia="ko-KR"/>
              </w:rPr>
            </w:pPr>
            <w:r w:rsidRPr="00EF5447">
              <w:t>n78</w:t>
            </w:r>
          </w:p>
        </w:tc>
        <w:tc>
          <w:tcPr>
            <w:tcW w:w="1380" w:type="dxa"/>
            <w:gridSpan w:val="2"/>
            <w:shd w:val="clear" w:color="auto" w:fill="auto"/>
            <w:noWrap/>
          </w:tcPr>
          <w:p w14:paraId="22171EB8" w14:textId="77777777" w:rsidR="00FD4AFB" w:rsidRPr="00EF5447" w:rsidRDefault="00FD4AFB" w:rsidP="008D1CD6">
            <w:pPr>
              <w:pStyle w:val="TAC"/>
              <w:rPr>
                <w:rFonts w:eastAsia="Malgun Gothic" w:cs="Arial"/>
                <w:szCs w:val="18"/>
                <w:lang w:eastAsia="ko-KR"/>
              </w:rPr>
            </w:pPr>
            <w:r w:rsidRPr="003C4CEC">
              <w:t>3400</w:t>
            </w:r>
          </w:p>
        </w:tc>
        <w:tc>
          <w:tcPr>
            <w:tcW w:w="817" w:type="dxa"/>
            <w:gridSpan w:val="2"/>
            <w:shd w:val="clear" w:color="auto" w:fill="auto"/>
            <w:noWrap/>
          </w:tcPr>
          <w:p w14:paraId="6C023A67" w14:textId="77777777" w:rsidR="00FD4AFB" w:rsidRPr="00EF5447" w:rsidRDefault="00FD4AFB" w:rsidP="008D1CD6">
            <w:pPr>
              <w:pStyle w:val="TAC"/>
              <w:rPr>
                <w:rFonts w:eastAsia="Malgun Gothic" w:cs="Arial"/>
                <w:szCs w:val="18"/>
                <w:lang w:eastAsia="ko-KR"/>
              </w:rPr>
            </w:pPr>
            <w:r w:rsidRPr="003C4CEC">
              <w:t>10</w:t>
            </w:r>
          </w:p>
        </w:tc>
        <w:tc>
          <w:tcPr>
            <w:tcW w:w="2554" w:type="dxa"/>
            <w:gridSpan w:val="2"/>
            <w:shd w:val="clear" w:color="auto" w:fill="auto"/>
            <w:noWrap/>
          </w:tcPr>
          <w:p w14:paraId="2C877F26" w14:textId="77777777" w:rsidR="00FD4AFB" w:rsidRPr="00EF5447" w:rsidRDefault="00FD4AFB" w:rsidP="008D1CD6">
            <w:pPr>
              <w:pStyle w:val="TAC"/>
              <w:rPr>
                <w:rFonts w:eastAsia="Malgun Gothic" w:cs="Arial"/>
                <w:szCs w:val="18"/>
                <w:lang w:eastAsia="ko-KR"/>
              </w:rPr>
            </w:pPr>
            <w:r w:rsidRPr="003C4CEC">
              <w:rPr>
                <w:lang w:eastAsia="fr-FR"/>
              </w:rPr>
              <w:t>50</w:t>
            </w:r>
          </w:p>
        </w:tc>
        <w:tc>
          <w:tcPr>
            <w:tcW w:w="1323" w:type="dxa"/>
            <w:gridSpan w:val="2"/>
            <w:shd w:val="clear" w:color="auto" w:fill="auto"/>
            <w:noWrap/>
          </w:tcPr>
          <w:p w14:paraId="6525A6D9" w14:textId="77777777" w:rsidR="00FD4AFB" w:rsidRPr="00EF5447" w:rsidRDefault="00FD4AFB" w:rsidP="008D1CD6">
            <w:pPr>
              <w:pStyle w:val="TAC"/>
              <w:rPr>
                <w:rFonts w:eastAsia="Malgun Gothic" w:cs="Arial"/>
                <w:szCs w:val="18"/>
                <w:lang w:eastAsia="ko-KR"/>
              </w:rPr>
            </w:pPr>
            <w:r w:rsidRPr="00EF5447">
              <w:t>3400</w:t>
            </w:r>
          </w:p>
        </w:tc>
        <w:tc>
          <w:tcPr>
            <w:tcW w:w="867" w:type="dxa"/>
            <w:gridSpan w:val="2"/>
            <w:shd w:val="clear" w:color="auto" w:fill="auto"/>
          </w:tcPr>
          <w:p w14:paraId="707ECF0F" w14:textId="77777777" w:rsidR="00FD4AFB" w:rsidRPr="00EF5447" w:rsidRDefault="00FD4AFB" w:rsidP="008D1CD6">
            <w:pPr>
              <w:pStyle w:val="TAC"/>
              <w:rPr>
                <w:rFonts w:cs="Arial"/>
                <w:lang w:eastAsia="zh-CN"/>
              </w:rPr>
            </w:pPr>
            <w:r w:rsidRPr="00EF5447">
              <w:t>N/A</w:t>
            </w:r>
          </w:p>
        </w:tc>
        <w:tc>
          <w:tcPr>
            <w:tcW w:w="1248" w:type="dxa"/>
            <w:gridSpan w:val="3"/>
            <w:shd w:val="clear" w:color="auto" w:fill="auto"/>
          </w:tcPr>
          <w:p w14:paraId="4BDA78CC" w14:textId="77777777" w:rsidR="00FD4AFB" w:rsidRPr="00EF5447" w:rsidRDefault="00FD4AFB" w:rsidP="008D1CD6">
            <w:pPr>
              <w:pStyle w:val="TAC"/>
              <w:rPr>
                <w:rFonts w:eastAsia="Malgun Gothic" w:cs="Arial"/>
                <w:szCs w:val="18"/>
                <w:lang w:eastAsia="ko-KR"/>
              </w:rPr>
            </w:pPr>
            <w:r w:rsidRPr="00EF5447">
              <w:t>N/A</w:t>
            </w:r>
          </w:p>
        </w:tc>
      </w:tr>
      <w:tr w:rsidR="00FD4AFB" w:rsidRPr="00EF5447" w14:paraId="68CD8F33" w14:textId="77777777" w:rsidTr="008D1CD6">
        <w:trPr>
          <w:trHeight w:val="54"/>
          <w:jc w:val="center"/>
        </w:trPr>
        <w:tc>
          <w:tcPr>
            <w:tcW w:w="2259" w:type="dxa"/>
            <w:tcBorders>
              <w:top w:val="nil"/>
              <w:bottom w:val="single" w:sz="4" w:space="0" w:color="auto"/>
            </w:tcBorders>
            <w:shd w:val="clear" w:color="auto" w:fill="auto"/>
          </w:tcPr>
          <w:p w14:paraId="4B27A7E6" w14:textId="77777777" w:rsidR="00FD4AFB" w:rsidRPr="00EF5447" w:rsidRDefault="00FD4AFB" w:rsidP="008D1CD6">
            <w:pPr>
              <w:pStyle w:val="TAC"/>
              <w:rPr>
                <w:rFonts w:eastAsia="MS Mincho"/>
              </w:rPr>
            </w:pPr>
          </w:p>
        </w:tc>
        <w:tc>
          <w:tcPr>
            <w:tcW w:w="868" w:type="dxa"/>
            <w:shd w:val="clear" w:color="auto" w:fill="auto"/>
          </w:tcPr>
          <w:p w14:paraId="4B610B61" w14:textId="77777777" w:rsidR="00FD4AFB" w:rsidRPr="00EF5447" w:rsidRDefault="00FD4AFB" w:rsidP="008D1CD6">
            <w:pPr>
              <w:pStyle w:val="TAC"/>
              <w:rPr>
                <w:rFonts w:eastAsia="Malgun Gothic" w:cs="Arial"/>
                <w:szCs w:val="18"/>
                <w:lang w:eastAsia="ko-KR"/>
              </w:rPr>
            </w:pPr>
            <w:r w:rsidRPr="00EF5447">
              <w:t>3</w:t>
            </w:r>
          </w:p>
        </w:tc>
        <w:tc>
          <w:tcPr>
            <w:tcW w:w="1380" w:type="dxa"/>
            <w:gridSpan w:val="2"/>
            <w:shd w:val="clear" w:color="auto" w:fill="auto"/>
            <w:noWrap/>
          </w:tcPr>
          <w:p w14:paraId="64FE667F" w14:textId="77777777" w:rsidR="00FD4AFB" w:rsidRPr="00EF5447" w:rsidRDefault="00FD4AFB" w:rsidP="008D1CD6">
            <w:pPr>
              <w:pStyle w:val="TAC"/>
              <w:rPr>
                <w:rFonts w:eastAsia="Malgun Gothic" w:cs="Arial"/>
                <w:szCs w:val="18"/>
                <w:lang w:eastAsia="ko-KR"/>
              </w:rPr>
            </w:pPr>
            <w:r>
              <w:t>N/A</w:t>
            </w:r>
          </w:p>
        </w:tc>
        <w:tc>
          <w:tcPr>
            <w:tcW w:w="817" w:type="dxa"/>
            <w:gridSpan w:val="2"/>
            <w:shd w:val="clear" w:color="auto" w:fill="auto"/>
            <w:noWrap/>
          </w:tcPr>
          <w:p w14:paraId="0EAF0350" w14:textId="77777777" w:rsidR="00FD4AFB" w:rsidRPr="00EF5447" w:rsidRDefault="00FD4AFB" w:rsidP="008D1CD6">
            <w:pPr>
              <w:pStyle w:val="TAC"/>
              <w:rPr>
                <w:rFonts w:eastAsia="Malgun Gothic" w:cs="Arial"/>
                <w:szCs w:val="18"/>
                <w:lang w:eastAsia="ko-KR"/>
              </w:rPr>
            </w:pPr>
            <w:r w:rsidRPr="003C4CEC">
              <w:t>5</w:t>
            </w:r>
          </w:p>
        </w:tc>
        <w:tc>
          <w:tcPr>
            <w:tcW w:w="2554" w:type="dxa"/>
            <w:gridSpan w:val="2"/>
            <w:shd w:val="clear" w:color="auto" w:fill="auto"/>
            <w:noWrap/>
          </w:tcPr>
          <w:p w14:paraId="6B1EBA20" w14:textId="77777777" w:rsidR="00FD4AFB" w:rsidRPr="00EF5447" w:rsidRDefault="00FD4AFB" w:rsidP="008D1CD6">
            <w:pPr>
              <w:pStyle w:val="TAC"/>
              <w:rPr>
                <w:rFonts w:eastAsia="Malgun Gothic" w:cs="Arial"/>
                <w:szCs w:val="18"/>
                <w:lang w:eastAsia="ko-KR"/>
              </w:rPr>
            </w:pPr>
            <w:r>
              <w:t>N/A</w:t>
            </w:r>
          </w:p>
        </w:tc>
        <w:tc>
          <w:tcPr>
            <w:tcW w:w="1323" w:type="dxa"/>
            <w:gridSpan w:val="2"/>
            <w:shd w:val="clear" w:color="auto" w:fill="auto"/>
            <w:noWrap/>
          </w:tcPr>
          <w:p w14:paraId="14D741F5" w14:textId="77777777" w:rsidR="00FD4AFB" w:rsidRPr="00EF5447" w:rsidRDefault="00FD4AFB" w:rsidP="008D1CD6">
            <w:pPr>
              <w:pStyle w:val="TAC"/>
              <w:rPr>
                <w:rFonts w:eastAsia="Malgun Gothic" w:cs="Arial"/>
                <w:szCs w:val="18"/>
                <w:lang w:eastAsia="ko-KR"/>
              </w:rPr>
            </w:pPr>
            <w:r w:rsidRPr="00EF5447">
              <w:t>1840</w:t>
            </w:r>
          </w:p>
        </w:tc>
        <w:tc>
          <w:tcPr>
            <w:tcW w:w="867" w:type="dxa"/>
            <w:gridSpan w:val="2"/>
            <w:shd w:val="clear" w:color="auto" w:fill="auto"/>
          </w:tcPr>
          <w:p w14:paraId="210A0FE0" w14:textId="77777777" w:rsidR="00FD4AFB" w:rsidRPr="00EF5447" w:rsidRDefault="00FD4AFB" w:rsidP="008D1CD6">
            <w:pPr>
              <w:pStyle w:val="TAC"/>
              <w:rPr>
                <w:rFonts w:cs="Arial"/>
                <w:lang w:eastAsia="zh-CN"/>
              </w:rPr>
            </w:pPr>
            <w:r w:rsidRPr="00EF5447">
              <w:t>16.4</w:t>
            </w:r>
          </w:p>
        </w:tc>
        <w:tc>
          <w:tcPr>
            <w:tcW w:w="1248" w:type="dxa"/>
            <w:gridSpan w:val="3"/>
            <w:shd w:val="clear" w:color="auto" w:fill="auto"/>
          </w:tcPr>
          <w:p w14:paraId="1A0FBCE0" w14:textId="77777777" w:rsidR="00FD4AFB" w:rsidRPr="00EF5447" w:rsidRDefault="00FD4AFB" w:rsidP="008D1CD6">
            <w:pPr>
              <w:pStyle w:val="TAC"/>
              <w:rPr>
                <w:rFonts w:eastAsia="Malgun Gothic"/>
                <w:lang w:eastAsia="ko-KR"/>
              </w:rPr>
            </w:pPr>
            <w:r w:rsidRPr="00EF5447">
              <w:rPr>
                <w:rFonts w:eastAsia="Malgun Gothic"/>
                <w:lang w:eastAsia="ko-KR"/>
              </w:rPr>
              <w:t>IMD3</w:t>
            </w:r>
          </w:p>
        </w:tc>
      </w:tr>
      <w:tr w:rsidR="00FD4AFB" w:rsidRPr="00EF5447" w14:paraId="75C54C64" w14:textId="77777777" w:rsidTr="008D1CD6">
        <w:trPr>
          <w:trHeight w:val="54"/>
          <w:jc w:val="center"/>
        </w:trPr>
        <w:tc>
          <w:tcPr>
            <w:tcW w:w="2259" w:type="dxa"/>
            <w:tcBorders>
              <w:bottom w:val="nil"/>
            </w:tcBorders>
            <w:shd w:val="clear" w:color="auto" w:fill="auto"/>
          </w:tcPr>
          <w:p w14:paraId="30FB8FB7" w14:textId="77777777" w:rsidR="00FD4AFB" w:rsidRDefault="00FD4AFB" w:rsidP="008D1CD6">
            <w:pPr>
              <w:pStyle w:val="TAC"/>
              <w:rPr>
                <w:rFonts w:cs="Arial"/>
              </w:rPr>
            </w:pPr>
            <w:r w:rsidRPr="00EF5447">
              <w:rPr>
                <w:rFonts w:cs="Arial"/>
              </w:rPr>
              <w:t>DC_3A_n41A-n78A</w:t>
            </w:r>
          </w:p>
          <w:p w14:paraId="3DC52072" w14:textId="77777777" w:rsidR="00FD4AFB" w:rsidRPr="00EF5447" w:rsidRDefault="00FD4AFB" w:rsidP="008D1CD6">
            <w:pPr>
              <w:pStyle w:val="TAC"/>
              <w:rPr>
                <w:rFonts w:eastAsia="MS Mincho"/>
              </w:rPr>
            </w:pPr>
            <w:r w:rsidRPr="006726A8">
              <w:rPr>
                <w:rFonts w:eastAsia="MS Mincho"/>
              </w:rPr>
              <w:t>DC_3A_n41A-n78(2A)</w:t>
            </w:r>
          </w:p>
        </w:tc>
        <w:tc>
          <w:tcPr>
            <w:tcW w:w="868" w:type="dxa"/>
            <w:shd w:val="clear" w:color="auto" w:fill="auto"/>
          </w:tcPr>
          <w:p w14:paraId="4E7A7B66" w14:textId="77777777" w:rsidR="00FD4AFB" w:rsidRPr="00EF5447" w:rsidRDefault="00FD4AFB" w:rsidP="008D1CD6">
            <w:pPr>
              <w:pStyle w:val="TAC"/>
            </w:pPr>
            <w:r w:rsidRPr="00EF5447">
              <w:rPr>
                <w:lang w:eastAsia="ko-KR"/>
              </w:rPr>
              <w:t>3</w:t>
            </w:r>
          </w:p>
        </w:tc>
        <w:tc>
          <w:tcPr>
            <w:tcW w:w="1380" w:type="dxa"/>
            <w:gridSpan w:val="2"/>
            <w:shd w:val="clear" w:color="auto" w:fill="auto"/>
            <w:noWrap/>
          </w:tcPr>
          <w:p w14:paraId="4BDCC48E" w14:textId="77777777" w:rsidR="00FD4AFB" w:rsidRPr="00EF5447" w:rsidRDefault="00FD4AFB" w:rsidP="008D1CD6">
            <w:pPr>
              <w:pStyle w:val="TAC"/>
            </w:pPr>
            <w:r w:rsidRPr="003C4CEC">
              <w:rPr>
                <w:lang w:eastAsia="ko-KR"/>
              </w:rPr>
              <w:t>1730</w:t>
            </w:r>
          </w:p>
        </w:tc>
        <w:tc>
          <w:tcPr>
            <w:tcW w:w="817" w:type="dxa"/>
            <w:gridSpan w:val="2"/>
            <w:shd w:val="clear" w:color="auto" w:fill="auto"/>
            <w:noWrap/>
          </w:tcPr>
          <w:p w14:paraId="6F6D66E1"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5310CA23"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4627790E" w14:textId="77777777" w:rsidR="00FD4AFB" w:rsidRPr="00EF5447" w:rsidRDefault="00FD4AFB" w:rsidP="008D1CD6">
            <w:pPr>
              <w:pStyle w:val="TAC"/>
            </w:pPr>
            <w:r w:rsidRPr="00EF5447">
              <w:rPr>
                <w:lang w:eastAsia="ko-KR"/>
              </w:rPr>
              <w:t>1825</w:t>
            </w:r>
          </w:p>
        </w:tc>
        <w:tc>
          <w:tcPr>
            <w:tcW w:w="867" w:type="dxa"/>
            <w:gridSpan w:val="2"/>
            <w:shd w:val="clear" w:color="auto" w:fill="auto"/>
          </w:tcPr>
          <w:p w14:paraId="735BEDD7" w14:textId="77777777" w:rsidR="00FD4AFB" w:rsidRPr="00EF5447" w:rsidRDefault="00FD4AFB" w:rsidP="008D1CD6">
            <w:pPr>
              <w:pStyle w:val="TAC"/>
            </w:pPr>
            <w:r w:rsidRPr="00EF5447">
              <w:rPr>
                <w:kern w:val="2"/>
                <w:szCs w:val="24"/>
                <w:lang w:eastAsia="ko-KR"/>
              </w:rPr>
              <w:t>N/A</w:t>
            </w:r>
          </w:p>
        </w:tc>
        <w:tc>
          <w:tcPr>
            <w:tcW w:w="1248" w:type="dxa"/>
            <w:gridSpan w:val="3"/>
            <w:shd w:val="clear" w:color="auto" w:fill="auto"/>
          </w:tcPr>
          <w:p w14:paraId="28C0568E" w14:textId="77777777" w:rsidR="00FD4AFB" w:rsidRPr="00EF5447" w:rsidRDefault="00FD4AFB" w:rsidP="008D1CD6">
            <w:pPr>
              <w:pStyle w:val="TAC"/>
              <w:rPr>
                <w:rFonts w:eastAsia="Malgun Gothic"/>
                <w:lang w:eastAsia="ko-KR"/>
              </w:rPr>
            </w:pPr>
            <w:r w:rsidRPr="00EF5447">
              <w:rPr>
                <w:kern w:val="2"/>
                <w:szCs w:val="24"/>
                <w:lang w:eastAsia="ko-KR"/>
              </w:rPr>
              <w:t>N/A</w:t>
            </w:r>
          </w:p>
        </w:tc>
      </w:tr>
      <w:tr w:rsidR="00FD4AFB" w:rsidRPr="00EF5447" w14:paraId="53E5EA5D" w14:textId="77777777" w:rsidTr="008D1CD6">
        <w:trPr>
          <w:trHeight w:val="54"/>
          <w:jc w:val="center"/>
        </w:trPr>
        <w:tc>
          <w:tcPr>
            <w:tcW w:w="2259" w:type="dxa"/>
            <w:tcBorders>
              <w:top w:val="nil"/>
              <w:bottom w:val="nil"/>
            </w:tcBorders>
            <w:shd w:val="clear" w:color="auto" w:fill="auto"/>
          </w:tcPr>
          <w:p w14:paraId="2D108B1F" w14:textId="77777777" w:rsidR="00FD4AFB" w:rsidRPr="00EF5447" w:rsidRDefault="00FD4AFB" w:rsidP="008D1CD6">
            <w:pPr>
              <w:pStyle w:val="TAC"/>
              <w:rPr>
                <w:rFonts w:eastAsia="MS Mincho"/>
              </w:rPr>
            </w:pPr>
          </w:p>
        </w:tc>
        <w:tc>
          <w:tcPr>
            <w:tcW w:w="868" w:type="dxa"/>
            <w:shd w:val="clear" w:color="auto" w:fill="auto"/>
          </w:tcPr>
          <w:p w14:paraId="6EB5E23A" w14:textId="77777777" w:rsidR="00FD4AFB" w:rsidRPr="00EF5447" w:rsidRDefault="00FD4AFB" w:rsidP="008D1CD6">
            <w:pPr>
              <w:pStyle w:val="TAC"/>
            </w:pPr>
            <w:r w:rsidRPr="00EF5447">
              <w:rPr>
                <w:lang w:eastAsia="ko-KR"/>
              </w:rPr>
              <w:t>n41</w:t>
            </w:r>
          </w:p>
        </w:tc>
        <w:tc>
          <w:tcPr>
            <w:tcW w:w="1380" w:type="dxa"/>
            <w:gridSpan w:val="2"/>
            <w:shd w:val="clear" w:color="auto" w:fill="auto"/>
            <w:noWrap/>
          </w:tcPr>
          <w:p w14:paraId="52B4AD3A" w14:textId="77777777" w:rsidR="00FD4AFB" w:rsidRPr="00EF5447" w:rsidRDefault="00FD4AFB" w:rsidP="008D1CD6">
            <w:pPr>
              <w:pStyle w:val="TAC"/>
            </w:pPr>
            <w:r w:rsidRPr="003C4CEC">
              <w:rPr>
                <w:lang w:eastAsia="ko-KR"/>
              </w:rPr>
              <w:t>2560</w:t>
            </w:r>
          </w:p>
        </w:tc>
        <w:tc>
          <w:tcPr>
            <w:tcW w:w="817" w:type="dxa"/>
            <w:gridSpan w:val="2"/>
            <w:shd w:val="clear" w:color="auto" w:fill="auto"/>
            <w:noWrap/>
          </w:tcPr>
          <w:p w14:paraId="7866621C" w14:textId="77777777" w:rsidR="00FD4AFB" w:rsidRPr="00EF5447" w:rsidRDefault="00FD4AFB" w:rsidP="008D1CD6">
            <w:pPr>
              <w:pStyle w:val="TAC"/>
            </w:pPr>
            <w:r w:rsidRPr="003C4CEC">
              <w:rPr>
                <w:lang w:eastAsia="ko-KR"/>
              </w:rPr>
              <w:t>10</w:t>
            </w:r>
          </w:p>
        </w:tc>
        <w:tc>
          <w:tcPr>
            <w:tcW w:w="2554" w:type="dxa"/>
            <w:gridSpan w:val="2"/>
            <w:shd w:val="clear" w:color="auto" w:fill="auto"/>
            <w:noWrap/>
          </w:tcPr>
          <w:p w14:paraId="0ACEB66C" w14:textId="77777777" w:rsidR="00FD4AFB" w:rsidRPr="00EF5447" w:rsidRDefault="00FD4AFB" w:rsidP="008D1CD6">
            <w:pPr>
              <w:pStyle w:val="TAC"/>
            </w:pPr>
            <w:r w:rsidRPr="003C4CEC">
              <w:rPr>
                <w:lang w:eastAsia="ko-KR"/>
              </w:rPr>
              <w:t>50</w:t>
            </w:r>
          </w:p>
        </w:tc>
        <w:tc>
          <w:tcPr>
            <w:tcW w:w="1323" w:type="dxa"/>
            <w:gridSpan w:val="2"/>
            <w:shd w:val="clear" w:color="auto" w:fill="auto"/>
            <w:noWrap/>
          </w:tcPr>
          <w:p w14:paraId="37391697" w14:textId="77777777" w:rsidR="00FD4AFB" w:rsidRPr="00EF5447" w:rsidRDefault="00FD4AFB" w:rsidP="008D1CD6">
            <w:pPr>
              <w:pStyle w:val="TAC"/>
            </w:pPr>
            <w:r w:rsidRPr="00EF5447">
              <w:rPr>
                <w:lang w:eastAsia="ko-KR"/>
              </w:rPr>
              <w:t>2560</w:t>
            </w:r>
          </w:p>
        </w:tc>
        <w:tc>
          <w:tcPr>
            <w:tcW w:w="867" w:type="dxa"/>
            <w:gridSpan w:val="2"/>
            <w:shd w:val="clear" w:color="auto" w:fill="auto"/>
          </w:tcPr>
          <w:p w14:paraId="24247207" w14:textId="77777777" w:rsidR="00FD4AFB" w:rsidRPr="00EF5447" w:rsidRDefault="00FD4AFB" w:rsidP="008D1CD6">
            <w:pPr>
              <w:pStyle w:val="TAC"/>
            </w:pPr>
            <w:r w:rsidRPr="00EF5447">
              <w:rPr>
                <w:kern w:val="2"/>
                <w:szCs w:val="24"/>
                <w:lang w:eastAsia="ko-KR"/>
              </w:rPr>
              <w:t>N/A</w:t>
            </w:r>
          </w:p>
        </w:tc>
        <w:tc>
          <w:tcPr>
            <w:tcW w:w="1248" w:type="dxa"/>
            <w:gridSpan w:val="3"/>
            <w:shd w:val="clear" w:color="auto" w:fill="auto"/>
          </w:tcPr>
          <w:p w14:paraId="253741D9" w14:textId="77777777" w:rsidR="00FD4AFB" w:rsidRPr="00EF5447" w:rsidRDefault="00FD4AFB" w:rsidP="008D1CD6">
            <w:pPr>
              <w:pStyle w:val="TAC"/>
              <w:rPr>
                <w:rFonts w:eastAsia="Malgun Gothic"/>
                <w:lang w:eastAsia="ko-KR"/>
              </w:rPr>
            </w:pPr>
            <w:r w:rsidRPr="00EF5447">
              <w:rPr>
                <w:kern w:val="2"/>
                <w:szCs w:val="24"/>
                <w:lang w:eastAsia="ko-KR"/>
              </w:rPr>
              <w:t>N/A</w:t>
            </w:r>
          </w:p>
        </w:tc>
      </w:tr>
      <w:tr w:rsidR="00FD4AFB" w:rsidRPr="00EF5447" w14:paraId="34E9B5B6" w14:textId="77777777" w:rsidTr="008D1CD6">
        <w:trPr>
          <w:trHeight w:val="54"/>
          <w:jc w:val="center"/>
        </w:trPr>
        <w:tc>
          <w:tcPr>
            <w:tcW w:w="2259" w:type="dxa"/>
            <w:tcBorders>
              <w:top w:val="nil"/>
              <w:bottom w:val="single" w:sz="4" w:space="0" w:color="auto"/>
            </w:tcBorders>
            <w:shd w:val="clear" w:color="auto" w:fill="auto"/>
          </w:tcPr>
          <w:p w14:paraId="365CC508" w14:textId="77777777" w:rsidR="00FD4AFB" w:rsidRPr="00EF5447" w:rsidRDefault="00FD4AFB" w:rsidP="008D1CD6">
            <w:pPr>
              <w:pStyle w:val="TAC"/>
              <w:rPr>
                <w:rFonts w:eastAsia="MS Mincho"/>
              </w:rPr>
            </w:pPr>
          </w:p>
        </w:tc>
        <w:tc>
          <w:tcPr>
            <w:tcW w:w="868" w:type="dxa"/>
            <w:shd w:val="clear" w:color="auto" w:fill="auto"/>
          </w:tcPr>
          <w:p w14:paraId="1FFF962E" w14:textId="77777777" w:rsidR="00FD4AFB" w:rsidRPr="00EF5447" w:rsidRDefault="00FD4AFB" w:rsidP="008D1CD6">
            <w:pPr>
              <w:pStyle w:val="TAC"/>
            </w:pPr>
            <w:r w:rsidRPr="00EF5447">
              <w:rPr>
                <w:lang w:eastAsia="ko-KR"/>
              </w:rPr>
              <w:t>n78</w:t>
            </w:r>
          </w:p>
        </w:tc>
        <w:tc>
          <w:tcPr>
            <w:tcW w:w="1380" w:type="dxa"/>
            <w:gridSpan w:val="2"/>
            <w:shd w:val="clear" w:color="auto" w:fill="auto"/>
            <w:noWrap/>
          </w:tcPr>
          <w:p w14:paraId="2B31271F" w14:textId="77777777" w:rsidR="00FD4AFB" w:rsidRPr="00EF5447" w:rsidRDefault="00FD4AFB" w:rsidP="008D1CD6">
            <w:pPr>
              <w:pStyle w:val="TAC"/>
            </w:pPr>
            <w:r>
              <w:rPr>
                <w:lang w:eastAsia="ko-KR"/>
              </w:rPr>
              <w:t>N/A</w:t>
            </w:r>
          </w:p>
        </w:tc>
        <w:tc>
          <w:tcPr>
            <w:tcW w:w="817" w:type="dxa"/>
            <w:gridSpan w:val="2"/>
            <w:shd w:val="clear" w:color="auto" w:fill="auto"/>
            <w:noWrap/>
          </w:tcPr>
          <w:p w14:paraId="17B6A3E2" w14:textId="77777777" w:rsidR="00FD4AFB" w:rsidRPr="00EF5447" w:rsidRDefault="00FD4AFB" w:rsidP="008D1CD6">
            <w:pPr>
              <w:pStyle w:val="TAC"/>
            </w:pPr>
            <w:r w:rsidRPr="003C4CEC">
              <w:rPr>
                <w:lang w:eastAsia="ko-KR"/>
              </w:rPr>
              <w:t>10</w:t>
            </w:r>
          </w:p>
        </w:tc>
        <w:tc>
          <w:tcPr>
            <w:tcW w:w="2554" w:type="dxa"/>
            <w:gridSpan w:val="2"/>
            <w:shd w:val="clear" w:color="auto" w:fill="auto"/>
            <w:noWrap/>
          </w:tcPr>
          <w:p w14:paraId="54B9E3DA" w14:textId="77777777" w:rsidR="00FD4AFB" w:rsidRPr="00EF5447" w:rsidRDefault="00FD4AFB" w:rsidP="008D1CD6">
            <w:pPr>
              <w:pStyle w:val="TAC"/>
            </w:pPr>
            <w:r>
              <w:rPr>
                <w:lang w:eastAsia="ko-KR"/>
              </w:rPr>
              <w:t>N/A</w:t>
            </w:r>
          </w:p>
        </w:tc>
        <w:tc>
          <w:tcPr>
            <w:tcW w:w="1323" w:type="dxa"/>
            <w:gridSpan w:val="2"/>
            <w:shd w:val="clear" w:color="auto" w:fill="auto"/>
            <w:noWrap/>
          </w:tcPr>
          <w:p w14:paraId="7A66F85C" w14:textId="77777777" w:rsidR="00FD4AFB" w:rsidRPr="00EF5447" w:rsidRDefault="00FD4AFB" w:rsidP="008D1CD6">
            <w:pPr>
              <w:pStyle w:val="TAC"/>
            </w:pPr>
            <w:r w:rsidRPr="00EF5447">
              <w:rPr>
                <w:lang w:eastAsia="ko-KR"/>
              </w:rPr>
              <w:t>3390</w:t>
            </w:r>
          </w:p>
        </w:tc>
        <w:tc>
          <w:tcPr>
            <w:tcW w:w="867" w:type="dxa"/>
            <w:gridSpan w:val="2"/>
            <w:shd w:val="clear" w:color="auto" w:fill="auto"/>
          </w:tcPr>
          <w:p w14:paraId="5B52DD47" w14:textId="77777777" w:rsidR="00FD4AFB" w:rsidRPr="00EF5447" w:rsidRDefault="00FD4AFB" w:rsidP="008D1CD6">
            <w:pPr>
              <w:pStyle w:val="TAC"/>
            </w:pPr>
            <w:r w:rsidRPr="00EF5447">
              <w:rPr>
                <w:lang w:eastAsia="zh-CN"/>
              </w:rPr>
              <w:t>16.4</w:t>
            </w:r>
          </w:p>
        </w:tc>
        <w:tc>
          <w:tcPr>
            <w:tcW w:w="1248" w:type="dxa"/>
            <w:gridSpan w:val="3"/>
            <w:shd w:val="clear" w:color="auto" w:fill="auto"/>
          </w:tcPr>
          <w:p w14:paraId="14FFD060" w14:textId="77777777" w:rsidR="00FD4AFB" w:rsidRPr="00EF5447" w:rsidRDefault="00FD4AFB" w:rsidP="008D1CD6">
            <w:pPr>
              <w:pStyle w:val="TAC"/>
              <w:rPr>
                <w:kern w:val="2"/>
                <w:szCs w:val="24"/>
                <w:lang w:eastAsia="ko-KR"/>
              </w:rPr>
            </w:pPr>
            <w:r w:rsidRPr="00EF5447">
              <w:rPr>
                <w:kern w:val="2"/>
                <w:szCs w:val="24"/>
                <w:lang w:eastAsia="ko-KR"/>
              </w:rPr>
              <w:t>IMD3</w:t>
            </w:r>
          </w:p>
        </w:tc>
      </w:tr>
      <w:tr w:rsidR="00FD4AFB" w:rsidRPr="00EF5447" w14:paraId="695ABC14" w14:textId="77777777" w:rsidTr="008D1CD6">
        <w:trPr>
          <w:trHeight w:val="54"/>
          <w:jc w:val="center"/>
        </w:trPr>
        <w:tc>
          <w:tcPr>
            <w:tcW w:w="2259" w:type="dxa"/>
            <w:tcBorders>
              <w:bottom w:val="nil"/>
            </w:tcBorders>
            <w:shd w:val="clear" w:color="auto" w:fill="auto"/>
          </w:tcPr>
          <w:p w14:paraId="04ECE1DC" w14:textId="77777777" w:rsidR="00FD4AFB" w:rsidRPr="00EF5447" w:rsidRDefault="00FD4AFB" w:rsidP="008D1CD6">
            <w:pPr>
              <w:pStyle w:val="TAC"/>
              <w:rPr>
                <w:rFonts w:eastAsia="MS Mincho"/>
              </w:rPr>
            </w:pPr>
            <w:r w:rsidRPr="00EF5447">
              <w:rPr>
                <w:rFonts w:cs="Arial"/>
              </w:rPr>
              <w:lastRenderedPageBreak/>
              <w:t>DC_3A-41A_n79A</w:t>
            </w:r>
          </w:p>
        </w:tc>
        <w:tc>
          <w:tcPr>
            <w:tcW w:w="868" w:type="dxa"/>
            <w:shd w:val="clear" w:color="auto" w:fill="auto"/>
          </w:tcPr>
          <w:p w14:paraId="0EA16721" w14:textId="77777777" w:rsidR="00FD4AFB" w:rsidRPr="00EF5447" w:rsidRDefault="00FD4AFB" w:rsidP="008D1CD6">
            <w:pPr>
              <w:pStyle w:val="TAC"/>
              <w:rPr>
                <w:rFonts w:eastAsia="MS Mincho"/>
              </w:rPr>
            </w:pPr>
            <w:r w:rsidRPr="00EF5447">
              <w:rPr>
                <w:rFonts w:eastAsia="Malgun Gothic" w:cs="Arial"/>
                <w:szCs w:val="18"/>
                <w:lang w:eastAsia="ko-KR"/>
              </w:rPr>
              <w:t>3</w:t>
            </w:r>
          </w:p>
        </w:tc>
        <w:tc>
          <w:tcPr>
            <w:tcW w:w="1380" w:type="dxa"/>
            <w:gridSpan w:val="2"/>
            <w:shd w:val="clear" w:color="auto" w:fill="auto"/>
            <w:noWrap/>
          </w:tcPr>
          <w:p w14:paraId="60FE04EC" w14:textId="77777777" w:rsidR="00FD4AFB" w:rsidRPr="00EF5447" w:rsidRDefault="00FD4AFB" w:rsidP="008D1CD6">
            <w:pPr>
              <w:pStyle w:val="TAC"/>
              <w:rPr>
                <w:rFonts w:eastAsia="MS Mincho"/>
              </w:rPr>
            </w:pPr>
            <w:r w:rsidRPr="003C4CEC">
              <w:rPr>
                <w:rFonts w:eastAsia="Malgun Gothic" w:cs="Arial"/>
                <w:szCs w:val="18"/>
                <w:lang w:eastAsia="ko-KR"/>
              </w:rPr>
              <w:t>1770</w:t>
            </w:r>
          </w:p>
        </w:tc>
        <w:tc>
          <w:tcPr>
            <w:tcW w:w="817" w:type="dxa"/>
            <w:gridSpan w:val="2"/>
            <w:shd w:val="clear" w:color="auto" w:fill="auto"/>
            <w:noWrap/>
          </w:tcPr>
          <w:p w14:paraId="0C0FCAD2"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54E4A225" w14:textId="77777777" w:rsidR="00FD4AFB" w:rsidRPr="00EF5447" w:rsidRDefault="00FD4AFB" w:rsidP="008D1CD6">
            <w:pPr>
              <w:pStyle w:val="TAC"/>
              <w:rPr>
                <w:rFonts w:eastAsia="MS Mincho"/>
              </w:rPr>
            </w:pPr>
            <w:r w:rsidRPr="003C4CEC">
              <w:rPr>
                <w:rFonts w:eastAsia="Malgun Gothic" w:cs="Arial"/>
                <w:szCs w:val="18"/>
                <w:lang w:eastAsia="ko-KR"/>
              </w:rPr>
              <w:t>25</w:t>
            </w:r>
          </w:p>
        </w:tc>
        <w:tc>
          <w:tcPr>
            <w:tcW w:w="1323" w:type="dxa"/>
            <w:gridSpan w:val="2"/>
            <w:shd w:val="clear" w:color="auto" w:fill="auto"/>
            <w:noWrap/>
          </w:tcPr>
          <w:p w14:paraId="622D46B2" w14:textId="77777777" w:rsidR="00FD4AFB" w:rsidRPr="00EF5447" w:rsidRDefault="00FD4AFB" w:rsidP="008D1CD6">
            <w:pPr>
              <w:pStyle w:val="TAC"/>
              <w:rPr>
                <w:rFonts w:eastAsia="MS Mincho"/>
              </w:rPr>
            </w:pPr>
            <w:r w:rsidRPr="00EF5447">
              <w:rPr>
                <w:rFonts w:eastAsia="Malgun Gothic" w:cs="Arial"/>
                <w:szCs w:val="18"/>
                <w:lang w:eastAsia="ko-KR"/>
              </w:rPr>
              <w:t>1865</w:t>
            </w:r>
          </w:p>
        </w:tc>
        <w:tc>
          <w:tcPr>
            <w:tcW w:w="867" w:type="dxa"/>
            <w:gridSpan w:val="2"/>
            <w:shd w:val="clear" w:color="auto" w:fill="auto"/>
          </w:tcPr>
          <w:p w14:paraId="7DFE1205"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17065795" w14:textId="77777777" w:rsidR="00FD4AFB" w:rsidRPr="00EF5447" w:rsidRDefault="00FD4AFB" w:rsidP="008D1CD6">
            <w:pPr>
              <w:pStyle w:val="TAC"/>
              <w:rPr>
                <w:rFonts w:eastAsia="MS Mincho"/>
              </w:rPr>
            </w:pPr>
            <w:r w:rsidRPr="00EF5447">
              <w:rPr>
                <w:rFonts w:cs="Arial"/>
              </w:rPr>
              <w:t>N/A</w:t>
            </w:r>
          </w:p>
        </w:tc>
      </w:tr>
      <w:tr w:rsidR="00FD4AFB" w:rsidRPr="00EF5447" w14:paraId="7206BDE3" w14:textId="77777777" w:rsidTr="008D1CD6">
        <w:trPr>
          <w:trHeight w:val="54"/>
          <w:jc w:val="center"/>
        </w:trPr>
        <w:tc>
          <w:tcPr>
            <w:tcW w:w="2259" w:type="dxa"/>
            <w:tcBorders>
              <w:top w:val="nil"/>
              <w:bottom w:val="nil"/>
            </w:tcBorders>
            <w:shd w:val="clear" w:color="auto" w:fill="auto"/>
          </w:tcPr>
          <w:p w14:paraId="58EE3A02" w14:textId="77777777" w:rsidR="00FD4AFB" w:rsidRPr="00EF5447" w:rsidRDefault="00FD4AFB" w:rsidP="008D1CD6">
            <w:pPr>
              <w:pStyle w:val="TAC"/>
              <w:rPr>
                <w:rFonts w:eastAsia="MS Mincho"/>
              </w:rPr>
            </w:pPr>
          </w:p>
        </w:tc>
        <w:tc>
          <w:tcPr>
            <w:tcW w:w="868" w:type="dxa"/>
            <w:shd w:val="clear" w:color="auto" w:fill="auto"/>
          </w:tcPr>
          <w:p w14:paraId="46344A66" w14:textId="77777777" w:rsidR="00FD4AFB" w:rsidRPr="00EF5447" w:rsidRDefault="00FD4AFB" w:rsidP="008D1CD6">
            <w:pPr>
              <w:pStyle w:val="TAC"/>
              <w:rPr>
                <w:rFonts w:eastAsia="MS Mincho"/>
              </w:rPr>
            </w:pPr>
            <w:r w:rsidRPr="00EF5447">
              <w:rPr>
                <w:rFonts w:eastAsia="Malgun Gothic" w:cs="Arial"/>
                <w:szCs w:val="18"/>
                <w:lang w:eastAsia="ko-KR"/>
              </w:rPr>
              <w:t>n79</w:t>
            </w:r>
          </w:p>
        </w:tc>
        <w:tc>
          <w:tcPr>
            <w:tcW w:w="1380" w:type="dxa"/>
            <w:gridSpan w:val="2"/>
            <w:shd w:val="clear" w:color="auto" w:fill="auto"/>
            <w:noWrap/>
          </w:tcPr>
          <w:p w14:paraId="5F170591" w14:textId="77777777" w:rsidR="00FD4AFB" w:rsidRPr="00EF5447" w:rsidRDefault="00FD4AFB" w:rsidP="008D1CD6">
            <w:pPr>
              <w:pStyle w:val="TAC"/>
              <w:rPr>
                <w:rFonts w:eastAsia="MS Mincho"/>
              </w:rPr>
            </w:pPr>
            <w:r w:rsidRPr="003C4CEC">
              <w:rPr>
                <w:rFonts w:eastAsia="Malgun Gothic" w:cs="Arial"/>
                <w:szCs w:val="18"/>
                <w:lang w:eastAsia="ko-KR"/>
              </w:rPr>
              <w:t>4440</w:t>
            </w:r>
          </w:p>
        </w:tc>
        <w:tc>
          <w:tcPr>
            <w:tcW w:w="817" w:type="dxa"/>
            <w:gridSpan w:val="2"/>
            <w:shd w:val="clear" w:color="auto" w:fill="auto"/>
            <w:noWrap/>
          </w:tcPr>
          <w:p w14:paraId="113D75B4" w14:textId="77777777" w:rsidR="00FD4AFB" w:rsidRPr="00EF5447" w:rsidRDefault="00FD4AFB" w:rsidP="008D1CD6">
            <w:pPr>
              <w:pStyle w:val="TAC"/>
              <w:rPr>
                <w:rFonts w:eastAsia="MS Mincho"/>
              </w:rPr>
            </w:pPr>
            <w:r w:rsidRPr="003C4CEC">
              <w:rPr>
                <w:rFonts w:eastAsia="Malgun Gothic" w:cs="Arial"/>
                <w:szCs w:val="18"/>
                <w:lang w:eastAsia="ko-KR"/>
              </w:rPr>
              <w:t>40</w:t>
            </w:r>
          </w:p>
        </w:tc>
        <w:tc>
          <w:tcPr>
            <w:tcW w:w="2554" w:type="dxa"/>
            <w:gridSpan w:val="2"/>
            <w:shd w:val="clear" w:color="auto" w:fill="auto"/>
            <w:noWrap/>
          </w:tcPr>
          <w:p w14:paraId="7DD92EB0" w14:textId="77777777" w:rsidR="00FD4AFB" w:rsidRPr="00EF5447" w:rsidRDefault="00FD4AFB" w:rsidP="008D1CD6">
            <w:pPr>
              <w:pStyle w:val="TAC"/>
              <w:rPr>
                <w:rFonts w:eastAsia="MS Mincho"/>
              </w:rPr>
            </w:pPr>
            <w:r w:rsidRPr="003C4CEC">
              <w:rPr>
                <w:rFonts w:eastAsia="Malgun Gothic" w:cs="Arial"/>
                <w:szCs w:val="18"/>
                <w:lang w:eastAsia="ko-KR"/>
              </w:rPr>
              <w:t>216</w:t>
            </w:r>
          </w:p>
        </w:tc>
        <w:tc>
          <w:tcPr>
            <w:tcW w:w="1323" w:type="dxa"/>
            <w:gridSpan w:val="2"/>
            <w:shd w:val="clear" w:color="auto" w:fill="auto"/>
            <w:noWrap/>
          </w:tcPr>
          <w:p w14:paraId="0FE10DE7" w14:textId="77777777" w:rsidR="00FD4AFB" w:rsidRPr="00EF5447" w:rsidRDefault="00FD4AFB" w:rsidP="008D1CD6">
            <w:pPr>
              <w:pStyle w:val="TAC"/>
              <w:rPr>
                <w:rFonts w:eastAsia="MS Mincho"/>
              </w:rPr>
            </w:pPr>
            <w:r w:rsidRPr="00EF5447">
              <w:rPr>
                <w:rFonts w:eastAsia="Malgun Gothic" w:cs="Arial"/>
                <w:szCs w:val="18"/>
                <w:lang w:eastAsia="ko-KR"/>
              </w:rPr>
              <w:t>4440</w:t>
            </w:r>
          </w:p>
        </w:tc>
        <w:tc>
          <w:tcPr>
            <w:tcW w:w="867" w:type="dxa"/>
            <w:gridSpan w:val="2"/>
            <w:shd w:val="clear" w:color="auto" w:fill="auto"/>
          </w:tcPr>
          <w:p w14:paraId="47DF030D"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184E309" w14:textId="77777777" w:rsidR="00FD4AFB" w:rsidRPr="00EF5447" w:rsidRDefault="00FD4AFB" w:rsidP="008D1CD6">
            <w:pPr>
              <w:pStyle w:val="TAC"/>
              <w:rPr>
                <w:rFonts w:eastAsia="MS Mincho"/>
              </w:rPr>
            </w:pPr>
            <w:r w:rsidRPr="00EF5447">
              <w:rPr>
                <w:rFonts w:cs="Arial"/>
              </w:rPr>
              <w:t>N/A</w:t>
            </w:r>
          </w:p>
        </w:tc>
      </w:tr>
      <w:tr w:rsidR="00FD4AFB" w:rsidRPr="00EF5447" w14:paraId="122AC185" w14:textId="77777777" w:rsidTr="008D1CD6">
        <w:trPr>
          <w:trHeight w:val="54"/>
          <w:jc w:val="center"/>
        </w:trPr>
        <w:tc>
          <w:tcPr>
            <w:tcW w:w="2259" w:type="dxa"/>
            <w:tcBorders>
              <w:top w:val="nil"/>
              <w:bottom w:val="nil"/>
            </w:tcBorders>
            <w:shd w:val="clear" w:color="auto" w:fill="auto"/>
          </w:tcPr>
          <w:p w14:paraId="07AFA3B5" w14:textId="77777777" w:rsidR="00FD4AFB" w:rsidRPr="00EF5447" w:rsidRDefault="00FD4AFB" w:rsidP="008D1CD6">
            <w:pPr>
              <w:pStyle w:val="TAC"/>
              <w:rPr>
                <w:rFonts w:eastAsia="MS Mincho"/>
              </w:rPr>
            </w:pPr>
          </w:p>
        </w:tc>
        <w:tc>
          <w:tcPr>
            <w:tcW w:w="868" w:type="dxa"/>
            <w:shd w:val="clear" w:color="auto" w:fill="auto"/>
          </w:tcPr>
          <w:p w14:paraId="7827FC24" w14:textId="77777777" w:rsidR="00FD4AFB" w:rsidRPr="00EF5447" w:rsidRDefault="00FD4AFB" w:rsidP="008D1CD6">
            <w:pPr>
              <w:pStyle w:val="TAC"/>
              <w:rPr>
                <w:rFonts w:eastAsia="MS Mincho"/>
              </w:rPr>
            </w:pPr>
            <w:r w:rsidRPr="00EF5447">
              <w:rPr>
                <w:rFonts w:eastAsia="Malgun Gothic" w:cs="Arial"/>
                <w:szCs w:val="18"/>
                <w:lang w:eastAsia="ko-KR"/>
              </w:rPr>
              <w:t>41</w:t>
            </w:r>
          </w:p>
        </w:tc>
        <w:tc>
          <w:tcPr>
            <w:tcW w:w="1380" w:type="dxa"/>
            <w:gridSpan w:val="2"/>
            <w:shd w:val="clear" w:color="auto" w:fill="auto"/>
            <w:noWrap/>
          </w:tcPr>
          <w:p w14:paraId="3100E36C" w14:textId="77777777" w:rsidR="00FD4AFB" w:rsidRPr="00EF5447" w:rsidRDefault="00FD4AFB" w:rsidP="008D1CD6">
            <w:pPr>
              <w:pStyle w:val="TAC"/>
              <w:rPr>
                <w:rFonts w:eastAsia="MS Mincho"/>
              </w:rPr>
            </w:pPr>
            <w:r>
              <w:rPr>
                <w:rFonts w:eastAsia="Malgun Gothic" w:cs="Arial"/>
                <w:szCs w:val="18"/>
                <w:lang w:eastAsia="ko-KR"/>
              </w:rPr>
              <w:t>N/A</w:t>
            </w:r>
          </w:p>
        </w:tc>
        <w:tc>
          <w:tcPr>
            <w:tcW w:w="817" w:type="dxa"/>
            <w:gridSpan w:val="2"/>
            <w:shd w:val="clear" w:color="auto" w:fill="auto"/>
            <w:noWrap/>
          </w:tcPr>
          <w:p w14:paraId="0A2160E8"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3D8F6060" w14:textId="77777777" w:rsidR="00FD4AFB" w:rsidRPr="00EF5447" w:rsidRDefault="00FD4AFB" w:rsidP="008D1CD6">
            <w:pPr>
              <w:pStyle w:val="TAC"/>
              <w:rPr>
                <w:rFonts w:eastAsia="MS Mincho"/>
              </w:rPr>
            </w:pPr>
            <w:r>
              <w:rPr>
                <w:rFonts w:eastAsia="Malgun Gothic" w:cs="Arial"/>
                <w:szCs w:val="18"/>
                <w:lang w:eastAsia="ko-KR"/>
              </w:rPr>
              <w:t>N/A</w:t>
            </w:r>
          </w:p>
        </w:tc>
        <w:tc>
          <w:tcPr>
            <w:tcW w:w="1323" w:type="dxa"/>
            <w:gridSpan w:val="2"/>
            <w:shd w:val="clear" w:color="auto" w:fill="auto"/>
            <w:noWrap/>
          </w:tcPr>
          <w:p w14:paraId="40711047" w14:textId="77777777" w:rsidR="00FD4AFB" w:rsidRPr="00EF5447" w:rsidRDefault="00FD4AFB" w:rsidP="008D1CD6">
            <w:pPr>
              <w:pStyle w:val="TAC"/>
              <w:rPr>
                <w:rFonts w:eastAsia="MS Mincho"/>
              </w:rPr>
            </w:pPr>
            <w:r w:rsidRPr="00EF5447">
              <w:rPr>
                <w:rFonts w:eastAsia="Malgun Gothic" w:cs="Arial"/>
                <w:szCs w:val="18"/>
                <w:lang w:eastAsia="ko-KR"/>
              </w:rPr>
              <w:t>2670</w:t>
            </w:r>
          </w:p>
        </w:tc>
        <w:tc>
          <w:tcPr>
            <w:tcW w:w="867" w:type="dxa"/>
            <w:gridSpan w:val="2"/>
            <w:shd w:val="clear" w:color="auto" w:fill="auto"/>
          </w:tcPr>
          <w:p w14:paraId="4C8A3F9F" w14:textId="77777777" w:rsidR="00FD4AFB" w:rsidRPr="00EF5447" w:rsidRDefault="00FD4AFB" w:rsidP="008D1CD6">
            <w:pPr>
              <w:pStyle w:val="TAC"/>
              <w:rPr>
                <w:rFonts w:eastAsia="MS Mincho"/>
              </w:rPr>
            </w:pPr>
            <w:r w:rsidRPr="00EF5447">
              <w:rPr>
                <w:rFonts w:cs="Arial"/>
                <w:lang w:eastAsia="zh-CN"/>
              </w:rPr>
              <w:t>30.2</w:t>
            </w:r>
          </w:p>
        </w:tc>
        <w:tc>
          <w:tcPr>
            <w:tcW w:w="1248" w:type="dxa"/>
            <w:gridSpan w:val="3"/>
            <w:shd w:val="clear" w:color="auto" w:fill="auto"/>
          </w:tcPr>
          <w:p w14:paraId="6EB789B4" w14:textId="77777777" w:rsidR="00FD4AFB" w:rsidRPr="00EF5447" w:rsidRDefault="00FD4AFB" w:rsidP="008D1CD6">
            <w:pPr>
              <w:pStyle w:val="TAC"/>
              <w:rPr>
                <w:rFonts w:cs="Arial"/>
                <w:lang w:eastAsia="zh-CN"/>
              </w:rPr>
            </w:pPr>
            <w:r w:rsidRPr="00EF5447">
              <w:rPr>
                <w:rFonts w:cs="Arial"/>
                <w:lang w:eastAsia="zh-CN"/>
              </w:rPr>
              <w:t>IMD2</w:t>
            </w:r>
          </w:p>
        </w:tc>
      </w:tr>
      <w:tr w:rsidR="00FD4AFB" w:rsidRPr="00EF5447" w14:paraId="0FE59709" w14:textId="77777777" w:rsidTr="008D1CD6">
        <w:trPr>
          <w:trHeight w:val="54"/>
          <w:jc w:val="center"/>
        </w:trPr>
        <w:tc>
          <w:tcPr>
            <w:tcW w:w="2259" w:type="dxa"/>
            <w:tcBorders>
              <w:top w:val="nil"/>
              <w:bottom w:val="nil"/>
            </w:tcBorders>
            <w:shd w:val="clear" w:color="auto" w:fill="auto"/>
          </w:tcPr>
          <w:p w14:paraId="0D4EBA00" w14:textId="77777777" w:rsidR="00FD4AFB" w:rsidRPr="00EF5447" w:rsidRDefault="00FD4AFB" w:rsidP="008D1CD6">
            <w:pPr>
              <w:pStyle w:val="TAC"/>
              <w:rPr>
                <w:rFonts w:eastAsia="MS Mincho"/>
              </w:rPr>
            </w:pPr>
          </w:p>
        </w:tc>
        <w:tc>
          <w:tcPr>
            <w:tcW w:w="868" w:type="dxa"/>
            <w:shd w:val="clear" w:color="auto" w:fill="auto"/>
          </w:tcPr>
          <w:p w14:paraId="20424BB2" w14:textId="77777777" w:rsidR="00FD4AFB" w:rsidRPr="00EF5447" w:rsidRDefault="00FD4AFB" w:rsidP="008D1CD6">
            <w:pPr>
              <w:pStyle w:val="TAC"/>
              <w:rPr>
                <w:rFonts w:eastAsia="MS Mincho"/>
              </w:rPr>
            </w:pPr>
            <w:r w:rsidRPr="00EF5447">
              <w:rPr>
                <w:rFonts w:eastAsia="Malgun Gothic" w:cs="Arial"/>
                <w:szCs w:val="18"/>
                <w:lang w:eastAsia="ko-KR"/>
              </w:rPr>
              <w:t>41</w:t>
            </w:r>
          </w:p>
        </w:tc>
        <w:tc>
          <w:tcPr>
            <w:tcW w:w="1380" w:type="dxa"/>
            <w:gridSpan w:val="2"/>
            <w:shd w:val="clear" w:color="auto" w:fill="auto"/>
            <w:noWrap/>
          </w:tcPr>
          <w:p w14:paraId="2A5EC042" w14:textId="77777777" w:rsidR="00FD4AFB" w:rsidRPr="00EF5447" w:rsidRDefault="00FD4AFB" w:rsidP="008D1CD6">
            <w:pPr>
              <w:pStyle w:val="TAC"/>
              <w:rPr>
                <w:rFonts w:eastAsia="MS Mincho"/>
              </w:rPr>
            </w:pPr>
            <w:r w:rsidRPr="003C4CEC">
              <w:rPr>
                <w:rFonts w:eastAsia="Malgun Gothic" w:cs="Arial"/>
                <w:szCs w:val="18"/>
                <w:lang w:eastAsia="ko-KR"/>
              </w:rPr>
              <w:t>2570</w:t>
            </w:r>
          </w:p>
        </w:tc>
        <w:tc>
          <w:tcPr>
            <w:tcW w:w="817" w:type="dxa"/>
            <w:gridSpan w:val="2"/>
            <w:shd w:val="clear" w:color="auto" w:fill="auto"/>
            <w:noWrap/>
          </w:tcPr>
          <w:p w14:paraId="10028097"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4B0BE7D0" w14:textId="77777777" w:rsidR="00FD4AFB" w:rsidRPr="00EF5447" w:rsidRDefault="00FD4AFB" w:rsidP="008D1CD6">
            <w:pPr>
              <w:pStyle w:val="TAC"/>
              <w:rPr>
                <w:rFonts w:eastAsia="MS Mincho"/>
              </w:rPr>
            </w:pPr>
            <w:r w:rsidRPr="003C4CEC">
              <w:rPr>
                <w:rFonts w:eastAsia="Malgun Gothic" w:cs="Arial"/>
                <w:szCs w:val="18"/>
                <w:lang w:eastAsia="ko-KR"/>
              </w:rPr>
              <w:t>25</w:t>
            </w:r>
          </w:p>
        </w:tc>
        <w:tc>
          <w:tcPr>
            <w:tcW w:w="1323" w:type="dxa"/>
            <w:gridSpan w:val="2"/>
            <w:shd w:val="clear" w:color="auto" w:fill="auto"/>
            <w:noWrap/>
          </w:tcPr>
          <w:p w14:paraId="22C8F0EE" w14:textId="77777777" w:rsidR="00FD4AFB" w:rsidRPr="00EF5447" w:rsidRDefault="00FD4AFB" w:rsidP="008D1CD6">
            <w:pPr>
              <w:pStyle w:val="TAC"/>
              <w:rPr>
                <w:rFonts w:eastAsia="MS Mincho"/>
              </w:rPr>
            </w:pPr>
            <w:r w:rsidRPr="00EF5447">
              <w:rPr>
                <w:rFonts w:eastAsia="Malgun Gothic" w:cs="Arial"/>
                <w:szCs w:val="18"/>
                <w:lang w:eastAsia="ko-KR"/>
              </w:rPr>
              <w:t>2570</w:t>
            </w:r>
          </w:p>
        </w:tc>
        <w:tc>
          <w:tcPr>
            <w:tcW w:w="867" w:type="dxa"/>
            <w:gridSpan w:val="2"/>
            <w:shd w:val="clear" w:color="auto" w:fill="auto"/>
          </w:tcPr>
          <w:p w14:paraId="11CF9030"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62DB3DFA" w14:textId="77777777" w:rsidR="00FD4AFB" w:rsidRPr="00EF5447" w:rsidRDefault="00FD4AFB" w:rsidP="008D1CD6">
            <w:pPr>
              <w:pStyle w:val="TAC"/>
              <w:rPr>
                <w:rFonts w:eastAsia="MS Mincho"/>
              </w:rPr>
            </w:pPr>
            <w:r w:rsidRPr="00EF5447">
              <w:rPr>
                <w:rFonts w:cs="Arial"/>
              </w:rPr>
              <w:t>N/A</w:t>
            </w:r>
          </w:p>
        </w:tc>
      </w:tr>
      <w:tr w:rsidR="00FD4AFB" w:rsidRPr="00EF5447" w14:paraId="20A2A8CE" w14:textId="77777777" w:rsidTr="008D1CD6">
        <w:trPr>
          <w:trHeight w:val="54"/>
          <w:jc w:val="center"/>
        </w:trPr>
        <w:tc>
          <w:tcPr>
            <w:tcW w:w="2259" w:type="dxa"/>
            <w:tcBorders>
              <w:top w:val="nil"/>
              <w:bottom w:val="nil"/>
            </w:tcBorders>
            <w:shd w:val="clear" w:color="auto" w:fill="auto"/>
          </w:tcPr>
          <w:p w14:paraId="75DFE75E" w14:textId="77777777" w:rsidR="00FD4AFB" w:rsidRPr="00EF5447" w:rsidRDefault="00FD4AFB" w:rsidP="008D1CD6">
            <w:pPr>
              <w:pStyle w:val="TAC"/>
              <w:rPr>
                <w:rFonts w:eastAsia="MS Mincho"/>
              </w:rPr>
            </w:pPr>
          </w:p>
        </w:tc>
        <w:tc>
          <w:tcPr>
            <w:tcW w:w="868" w:type="dxa"/>
            <w:shd w:val="clear" w:color="auto" w:fill="auto"/>
          </w:tcPr>
          <w:p w14:paraId="29BBFCB5" w14:textId="77777777" w:rsidR="00FD4AFB" w:rsidRPr="00EF5447" w:rsidRDefault="00FD4AFB" w:rsidP="008D1CD6">
            <w:pPr>
              <w:pStyle w:val="TAC"/>
              <w:rPr>
                <w:rFonts w:eastAsia="MS Mincho"/>
              </w:rPr>
            </w:pPr>
            <w:r w:rsidRPr="00EF5447">
              <w:rPr>
                <w:rFonts w:eastAsia="Malgun Gothic" w:cs="Arial"/>
                <w:szCs w:val="18"/>
                <w:lang w:eastAsia="ko-KR"/>
              </w:rPr>
              <w:t>n79</w:t>
            </w:r>
          </w:p>
        </w:tc>
        <w:tc>
          <w:tcPr>
            <w:tcW w:w="1380" w:type="dxa"/>
            <w:gridSpan w:val="2"/>
            <w:shd w:val="clear" w:color="auto" w:fill="auto"/>
            <w:noWrap/>
          </w:tcPr>
          <w:p w14:paraId="2BDA7376" w14:textId="77777777" w:rsidR="00FD4AFB" w:rsidRPr="00EF5447" w:rsidRDefault="00FD4AFB" w:rsidP="008D1CD6">
            <w:pPr>
              <w:pStyle w:val="TAC"/>
              <w:rPr>
                <w:rFonts w:eastAsia="MS Mincho"/>
              </w:rPr>
            </w:pPr>
            <w:r w:rsidRPr="003C4CEC">
              <w:rPr>
                <w:rFonts w:eastAsia="Malgun Gothic" w:cs="Arial"/>
                <w:szCs w:val="18"/>
                <w:lang w:eastAsia="ko-KR"/>
              </w:rPr>
              <w:t>4420</w:t>
            </w:r>
          </w:p>
        </w:tc>
        <w:tc>
          <w:tcPr>
            <w:tcW w:w="817" w:type="dxa"/>
            <w:gridSpan w:val="2"/>
            <w:shd w:val="clear" w:color="auto" w:fill="auto"/>
            <w:noWrap/>
          </w:tcPr>
          <w:p w14:paraId="768C492F" w14:textId="77777777" w:rsidR="00FD4AFB" w:rsidRPr="00EF5447" w:rsidRDefault="00FD4AFB" w:rsidP="008D1CD6">
            <w:pPr>
              <w:pStyle w:val="TAC"/>
              <w:rPr>
                <w:rFonts w:eastAsia="MS Mincho"/>
              </w:rPr>
            </w:pPr>
            <w:r w:rsidRPr="003C4CEC">
              <w:rPr>
                <w:rFonts w:eastAsia="Malgun Gothic" w:cs="Arial"/>
                <w:szCs w:val="18"/>
                <w:lang w:eastAsia="ko-KR"/>
              </w:rPr>
              <w:t>40</w:t>
            </w:r>
          </w:p>
        </w:tc>
        <w:tc>
          <w:tcPr>
            <w:tcW w:w="2554" w:type="dxa"/>
            <w:gridSpan w:val="2"/>
            <w:shd w:val="clear" w:color="auto" w:fill="auto"/>
            <w:noWrap/>
          </w:tcPr>
          <w:p w14:paraId="7EE08FAC" w14:textId="77777777" w:rsidR="00FD4AFB" w:rsidRPr="00EF5447" w:rsidRDefault="00FD4AFB" w:rsidP="008D1CD6">
            <w:pPr>
              <w:pStyle w:val="TAC"/>
              <w:rPr>
                <w:rFonts w:eastAsia="MS Mincho"/>
              </w:rPr>
            </w:pPr>
            <w:r w:rsidRPr="003C4CEC">
              <w:rPr>
                <w:rFonts w:eastAsia="Malgun Gothic" w:cs="Arial"/>
                <w:szCs w:val="18"/>
                <w:lang w:eastAsia="ko-KR"/>
              </w:rPr>
              <w:t>216</w:t>
            </w:r>
          </w:p>
        </w:tc>
        <w:tc>
          <w:tcPr>
            <w:tcW w:w="1323" w:type="dxa"/>
            <w:gridSpan w:val="2"/>
            <w:shd w:val="clear" w:color="auto" w:fill="auto"/>
            <w:noWrap/>
          </w:tcPr>
          <w:p w14:paraId="07F4C694" w14:textId="77777777" w:rsidR="00FD4AFB" w:rsidRPr="00EF5447" w:rsidRDefault="00FD4AFB" w:rsidP="008D1CD6">
            <w:pPr>
              <w:pStyle w:val="TAC"/>
              <w:rPr>
                <w:rFonts w:eastAsia="MS Mincho"/>
              </w:rPr>
            </w:pPr>
            <w:r w:rsidRPr="00EF5447">
              <w:rPr>
                <w:rFonts w:eastAsia="Malgun Gothic" w:cs="Arial"/>
                <w:szCs w:val="18"/>
                <w:lang w:eastAsia="ko-KR"/>
              </w:rPr>
              <w:t>4420</w:t>
            </w:r>
          </w:p>
        </w:tc>
        <w:tc>
          <w:tcPr>
            <w:tcW w:w="867" w:type="dxa"/>
            <w:gridSpan w:val="2"/>
            <w:shd w:val="clear" w:color="auto" w:fill="auto"/>
          </w:tcPr>
          <w:p w14:paraId="5472D070"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3B34D20" w14:textId="77777777" w:rsidR="00FD4AFB" w:rsidRPr="00EF5447" w:rsidRDefault="00FD4AFB" w:rsidP="008D1CD6">
            <w:pPr>
              <w:pStyle w:val="TAC"/>
              <w:rPr>
                <w:rFonts w:eastAsia="MS Mincho"/>
              </w:rPr>
            </w:pPr>
            <w:r w:rsidRPr="00EF5447">
              <w:rPr>
                <w:rFonts w:cs="Arial"/>
              </w:rPr>
              <w:t>N/A</w:t>
            </w:r>
          </w:p>
        </w:tc>
      </w:tr>
      <w:tr w:rsidR="00FD4AFB" w:rsidRPr="00EF5447" w14:paraId="1FAC07B9" w14:textId="77777777" w:rsidTr="008D1CD6">
        <w:trPr>
          <w:trHeight w:val="54"/>
          <w:jc w:val="center"/>
        </w:trPr>
        <w:tc>
          <w:tcPr>
            <w:tcW w:w="2259" w:type="dxa"/>
            <w:tcBorders>
              <w:top w:val="nil"/>
              <w:bottom w:val="single" w:sz="4" w:space="0" w:color="auto"/>
            </w:tcBorders>
            <w:shd w:val="clear" w:color="auto" w:fill="auto"/>
          </w:tcPr>
          <w:p w14:paraId="1B32BB0F" w14:textId="77777777" w:rsidR="00FD4AFB" w:rsidRPr="00EF5447" w:rsidRDefault="00FD4AFB" w:rsidP="008D1CD6">
            <w:pPr>
              <w:pStyle w:val="TAC"/>
              <w:rPr>
                <w:rFonts w:eastAsia="MS Mincho"/>
              </w:rPr>
            </w:pPr>
          </w:p>
        </w:tc>
        <w:tc>
          <w:tcPr>
            <w:tcW w:w="868" w:type="dxa"/>
            <w:shd w:val="clear" w:color="auto" w:fill="auto"/>
          </w:tcPr>
          <w:p w14:paraId="043EE839" w14:textId="77777777" w:rsidR="00FD4AFB" w:rsidRPr="00EF5447" w:rsidRDefault="00FD4AFB" w:rsidP="008D1CD6">
            <w:pPr>
              <w:pStyle w:val="TAC"/>
              <w:rPr>
                <w:rFonts w:eastAsia="MS Mincho"/>
              </w:rPr>
            </w:pPr>
            <w:r w:rsidRPr="00EF5447">
              <w:rPr>
                <w:rFonts w:eastAsia="Malgun Gothic" w:cs="Arial"/>
                <w:szCs w:val="18"/>
                <w:lang w:eastAsia="ko-KR"/>
              </w:rPr>
              <w:t>3</w:t>
            </w:r>
          </w:p>
        </w:tc>
        <w:tc>
          <w:tcPr>
            <w:tcW w:w="1380" w:type="dxa"/>
            <w:gridSpan w:val="2"/>
            <w:shd w:val="clear" w:color="auto" w:fill="auto"/>
            <w:noWrap/>
          </w:tcPr>
          <w:p w14:paraId="7C5F87E7" w14:textId="77777777" w:rsidR="00FD4AFB" w:rsidRPr="00EF5447" w:rsidRDefault="00FD4AFB" w:rsidP="008D1CD6">
            <w:pPr>
              <w:pStyle w:val="TAC"/>
              <w:rPr>
                <w:rFonts w:eastAsia="MS Mincho"/>
              </w:rPr>
            </w:pPr>
            <w:r>
              <w:rPr>
                <w:rFonts w:eastAsia="Malgun Gothic" w:cs="Arial"/>
                <w:szCs w:val="18"/>
                <w:lang w:eastAsia="ko-KR"/>
              </w:rPr>
              <w:t>N/A</w:t>
            </w:r>
          </w:p>
        </w:tc>
        <w:tc>
          <w:tcPr>
            <w:tcW w:w="817" w:type="dxa"/>
            <w:gridSpan w:val="2"/>
            <w:shd w:val="clear" w:color="auto" w:fill="auto"/>
            <w:noWrap/>
          </w:tcPr>
          <w:p w14:paraId="77EDA7C5" w14:textId="77777777" w:rsidR="00FD4AFB" w:rsidRPr="00EF5447" w:rsidRDefault="00FD4AFB" w:rsidP="008D1CD6">
            <w:pPr>
              <w:pStyle w:val="TAC"/>
              <w:rPr>
                <w:rFonts w:eastAsia="MS Mincho"/>
              </w:rPr>
            </w:pPr>
            <w:r w:rsidRPr="003C4CEC">
              <w:rPr>
                <w:rFonts w:eastAsia="Malgun Gothic" w:cs="Arial"/>
                <w:szCs w:val="18"/>
                <w:lang w:eastAsia="ko-KR"/>
              </w:rPr>
              <w:t>5</w:t>
            </w:r>
          </w:p>
        </w:tc>
        <w:tc>
          <w:tcPr>
            <w:tcW w:w="2554" w:type="dxa"/>
            <w:gridSpan w:val="2"/>
            <w:shd w:val="clear" w:color="auto" w:fill="auto"/>
            <w:noWrap/>
          </w:tcPr>
          <w:p w14:paraId="734A1E55" w14:textId="77777777" w:rsidR="00FD4AFB" w:rsidRPr="00EF5447" w:rsidRDefault="00FD4AFB" w:rsidP="008D1CD6">
            <w:pPr>
              <w:pStyle w:val="TAC"/>
              <w:rPr>
                <w:rFonts w:eastAsia="MS Mincho"/>
              </w:rPr>
            </w:pPr>
            <w:r>
              <w:rPr>
                <w:rFonts w:eastAsia="Malgun Gothic" w:cs="Arial"/>
                <w:szCs w:val="18"/>
                <w:lang w:eastAsia="ko-KR"/>
              </w:rPr>
              <w:t>N/A</w:t>
            </w:r>
          </w:p>
        </w:tc>
        <w:tc>
          <w:tcPr>
            <w:tcW w:w="1323" w:type="dxa"/>
            <w:gridSpan w:val="2"/>
            <w:shd w:val="clear" w:color="auto" w:fill="auto"/>
            <w:noWrap/>
          </w:tcPr>
          <w:p w14:paraId="7D7AA720" w14:textId="77777777" w:rsidR="00FD4AFB" w:rsidRPr="00EF5447" w:rsidRDefault="00FD4AFB" w:rsidP="008D1CD6">
            <w:pPr>
              <w:pStyle w:val="TAC"/>
              <w:rPr>
                <w:rFonts w:eastAsia="MS Mincho"/>
              </w:rPr>
            </w:pPr>
            <w:r w:rsidRPr="00EF5447">
              <w:rPr>
                <w:rFonts w:eastAsia="Malgun Gothic" w:cs="Arial"/>
                <w:szCs w:val="18"/>
                <w:lang w:eastAsia="ko-KR"/>
              </w:rPr>
              <w:t>1850</w:t>
            </w:r>
          </w:p>
        </w:tc>
        <w:tc>
          <w:tcPr>
            <w:tcW w:w="867" w:type="dxa"/>
            <w:gridSpan w:val="2"/>
            <w:shd w:val="clear" w:color="auto" w:fill="auto"/>
          </w:tcPr>
          <w:p w14:paraId="656A6764" w14:textId="77777777" w:rsidR="00FD4AFB" w:rsidRPr="00EF5447" w:rsidRDefault="00FD4AFB" w:rsidP="008D1CD6">
            <w:pPr>
              <w:pStyle w:val="TAC"/>
              <w:rPr>
                <w:rFonts w:eastAsia="MS Mincho"/>
              </w:rPr>
            </w:pPr>
            <w:r w:rsidRPr="00EF5447">
              <w:rPr>
                <w:rFonts w:cs="Arial"/>
                <w:lang w:eastAsia="zh-CN"/>
              </w:rPr>
              <w:t>29.4</w:t>
            </w:r>
          </w:p>
        </w:tc>
        <w:tc>
          <w:tcPr>
            <w:tcW w:w="1248" w:type="dxa"/>
            <w:gridSpan w:val="3"/>
            <w:shd w:val="clear" w:color="auto" w:fill="auto"/>
          </w:tcPr>
          <w:p w14:paraId="3E0D4F67" w14:textId="77777777" w:rsidR="00FD4AFB" w:rsidRPr="00EF5447" w:rsidRDefault="00FD4AFB" w:rsidP="008D1CD6">
            <w:pPr>
              <w:pStyle w:val="TAC"/>
              <w:rPr>
                <w:rFonts w:cs="Arial"/>
                <w:lang w:eastAsia="zh-CN"/>
              </w:rPr>
            </w:pPr>
            <w:r w:rsidRPr="00EF5447">
              <w:rPr>
                <w:rFonts w:cs="Arial"/>
                <w:lang w:eastAsia="zh-CN"/>
              </w:rPr>
              <w:t>IMD2</w:t>
            </w:r>
          </w:p>
        </w:tc>
      </w:tr>
      <w:tr w:rsidR="00FD4AFB" w:rsidRPr="00EF5447" w14:paraId="5D259FBB" w14:textId="77777777" w:rsidTr="008D1CD6">
        <w:trPr>
          <w:trHeight w:val="54"/>
          <w:jc w:val="center"/>
        </w:trPr>
        <w:tc>
          <w:tcPr>
            <w:tcW w:w="2259" w:type="dxa"/>
            <w:tcBorders>
              <w:top w:val="single" w:sz="4" w:space="0" w:color="auto"/>
              <w:bottom w:val="nil"/>
            </w:tcBorders>
            <w:shd w:val="clear" w:color="auto" w:fill="auto"/>
          </w:tcPr>
          <w:p w14:paraId="25B10DDD" w14:textId="77777777" w:rsidR="00FD4AFB" w:rsidRPr="00470EA5" w:rsidRDefault="00FD4AFB" w:rsidP="008D1CD6">
            <w:pPr>
              <w:pStyle w:val="TAC"/>
              <w:rPr>
                <w:rFonts w:eastAsiaTheme="minorEastAsia" w:cs="Arial"/>
              </w:rPr>
            </w:pPr>
            <w:r w:rsidRPr="00470EA5">
              <w:rPr>
                <w:rFonts w:eastAsiaTheme="minorEastAsia" w:cs="Arial"/>
              </w:rPr>
              <w:t>DC_3_n78-n105</w:t>
            </w:r>
          </w:p>
        </w:tc>
        <w:tc>
          <w:tcPr>
            <w:tcW w:w="868" w:type="dxa"/>
            <w:shd w:val="clear" w:color="auto" w:fill="auto"/>
          </w:tcPr>
          <w:p w14:paraId="146D9FF8" w14:textId="77777777" w:rsidR="00FD4AFB" w:rsidRPr="00470EA5" w:rsidRDefault="00FD4AFB" w:rsidP="008D1CD6">
            <w:pPr>
              <w:pStyle w:val="TAC"/>
              <w:rPr>
                <w:rFonts w:eastAsiaTheme="minorEastAsia" w:cs="Arial"/>
              </w:rPr>
            </w:pPr>
            <w:r w:rsidRPr="00470EA5">
              <w:rPr>
                <w:rFonts w:eastAsiaTheme="minorEastAsia" w:cs="Arial"/>
              </w:rPr>
              <w:t>3</w:t>
            </w:r>
          </w:p>
        </w:tc>
        <w:tc>
          <w:tcPr>
            <w:tcW w:w="1380" w:type="dxa"/>
            <w:gridSpan w:val="2"/>
            <w:shd w:val="clear" w:color="auto" w:fill="auto"/>
            <w:noWrap/>
            <w:vAlign w:val="center"/>
          </w:tcPr>
          <w:p w14:paraId="4C9EA7E9" w14:textId="77777777" w:rsidR="00FD4AFB" w:rsidRPr="00470EA5" w:rsidRDefault="00FD4AFB" w:rsidP="008D1CD6">
            <w:pPr>
              <w:pStyle w:val="TAC"/>
              <w:rPr>
                <w:rFonts w:eastAsiaTheme="minorEastAsia" w:cs="Arial"/>
              </w:rPr>
            </w:pPr>
            <w:r w:rsidRPr="003C4CEC">
              <w:rPr>
                <w:rFonts w:cs="Arial"/>
              </w:rPr>
              <w:t>1715</w:t>
            </w:r>
          </w:p>
        </w:tc>
        <w:tc>
          <w:tcPr>
            <w:tcW w:w="817" w:type="dxa"/>
            <w:gridSpan w:val="2"/>
            <w:shd w:val="clear" w:color="auto" w:fill="auto"/>
            <w:noWrap/>
          </w:tcPr>
          <w:p w14:paraId="7D9C8609" w14:textId="77777777" w:rsidR="00FD4AFB" w:rsidRPr="00470EA5" w:rsidRDefault="00FD4AFB" w:rsidP="008D1CD6">
            <w:pPr>
              <w:pStyle w:val="TAC"/>
              <w:rPr>
                <w:rFonts w:eastAsiaTheme="minorEastAsia" w:cs="Arial"/>
              </w:rPr>
            </w:pPr>
            <w:r w:rsidRPr="003C4CEC">
              <w:rPr>
                <w:rFonts w:eastAsia="Malgun Gothic" w:cs="Arial"/>
              </w:rPr>
              <w:t>5</w:t>
            </w:r>
          </w:p>
        </w:tc>
        <w:tc>
          <w:tcPr>
            <w:tcW w:w="2554" w:type="dxa"/>
            <w:gridSpan w:val="2"/>
            <w:shd w:val="clear" w:color="auto" w:fill="auto"/>
            <w:noWrap/>
          </w:tcPr>
          <w:p w14:paraId="78CEF2CA" w14:textId="77777777" w:rsidR="00FD4AFB" w:rsidRPr="00470EA5" w:rsidRDefault="00FD4AFB" w:rsidP="008D1CD6">
            <w:pPr>
              <w:pStyle w:val="TAC"/>
              <w:rPr>
                <w:rFonts w:eastAsiaTheme="minorEastAsia" w:cs="Arial"/>
              </w:rPr>
            </w:pPr>
            <w:r w:rsidRPr="003C4CEC">
              <w:rPr>
                <w:rFonts w:eastAsia="Malgun Gothic" w:cs="Arial"/>
              </w:rPr>
              <w:t>25</w:t>
            </w:r>
          </w:p>
        </w:tc>
        <w:tc>
          <w:tcPr>
            <w:tcW w:w="1323" w:type="dxa"/>
            <w:gridSpan w:val="2"/>
            <w:shd w:val="clear" w:color="auto" w:fill="auto"/>
            <w:noWrap/>
            <w:vAlign w:val="center"/>
          </w:tcPr>
          <w:p w14:paraId="36452266" w14:textId="77777777" w:rsidR="00FD4AFB" w:rsidRPr="00470EA5" w:rsidRDefault="00FD4AFB" w:rsidP="008D1CD6">
            <w:pPr>
              <w:pStyle w:val="TAC"/>
              <w:rPr>
                <w:rFonts w:eastAsiaTheme="minorEastAsia" w:cs="Arial"/>
              </w:rPr>
            </w:pPr>
            <w:r w:rsidRPr="00470EA5">
              <w:rPr>
                <w:rFonts w:cs="Arial"/>
              </w:rPr>
              <w:t>1810</w:t>
            </w:r>
          </w:p>
        </w:tc>
        <w:tc>
          <w:tcPr>
            <w:tcW w:w="867" w:type="dxa"/>
            <w:gridSpan w:val="2"/>
            <w:shd w:val="clear" w:color="auto" w:fill="auto"/>
          </w:tcPr>
          <w:p w14:paraId="15457601" w14:textId="77777777" w:rsidR="00FD4AFB" w:rsidRPr="00EF5447" w:rsidRDefault="00FD4AFB" w:rsidP="008D1CD6">
            <w:pPr>
              <w:pStyle w:val="TAC"/>
              <w:rPr>
                <w:rFonts w:cs="Arial"/>
              </w:rPr>
            </w:pPr>
            <w:r w:rsidRPr="00470EA5">
              <w:rPr>
                <w:rFonts w:eastAsiaTheme="minorEastAsia" w:cs="Arial"/>
              </w:rPr>
              <w:t>N/A</w:t>
            </w:r>
          </w:p>
        </w:tc>
        <w:tc>
          <w:tcPr>
            <w:tcW w:w="1248" w:type="dxa"/>
            <w:gridSpan w:val="3"/>
            <w:shd w:val="clear" w:color="auto" w:fill="auto"/>
          </w:tcPr>
          <w:p w14:paraId="24CCBAC3" w14:textId="77777777" w:rsidR="00FD4AFB" w:rsidRPr="00EF5447" w:rsidRDefault="00FD4AFB" w:rsidP="008D1CD6">
            <w:pPr>
              <w:pStyle w:val="TAC"/>
              <w:rPr>
                <w:rFonts w:cs="Arial"/>
                <w:lang w:eastAsia="zh-CN"/>
              </w:rPr>
            </w:pPr>
            <w:r w:rsidRPr="00EF3500">
              <w:rPr>
                <w:rFonts w:eastAsia="Malgun Gothic" w:cs="Arial"/>
                <w:kern w:val="2"/>
                <w:szCs w:val="24"/>
                <w:lang w:eastAsia="ko-KR"/>
              </w:rPr>
              <w:t>N/A</w:t>
            </w:r>
          </w:p>
        </w:tc>
      </w:tr>
      <w:tr w:rsidR="00FD4AFB" w:rsidRPr="00EF5447" w14:paraId="18965656" w14:textId="77777777" w:rsidTr="008D1CD6">
        <w:trPr>
          <w:trHeight w:val="54"/>
          <w:jc w:val="center"/>
        </w:trPr>
        <w:tc>
          <w:tcPr>
            <w:tcW w:w="2259" w:type="dxa"/>
            <w:tcBorders>
              <w:top w:val="nil"/>
              <w:bottom w:val="nil"/>
            </w:tcBorders>
            <w:shd w:val="clear" w:color="auto" w:fill="auto"/>
          </w:tcPr>
          <w:p w14:paraId="076DC16C" w14:textId="77777777" w:rsidR="00FD4AFB" w:rsidRPr="00470EA5" w:rsidRDefault="00FD4AFB" w:rsidP="008D1CD6">
            <w:pPr>
              <w:pStyle w:val="TAC"/>
              <w:rPr>
                <w:rFonts w:eastAsiaTheme="minorEastAsia" w:cs="Arial"/>
              </w:rPr>
            </w:pPr>
          </w:p>
        </w:tc>
        <w:tc>
          <w:tcPr>
            <w:tcW w:w="868" w:type="dxa"/>
            <w:shd w:val="clear" w:color="auto" w:fill="auto"/>
          </w:tcPr>
          <w:p w14:paraId="18A202B6" w14:textId="77777777" w:rsidR="00FD4AFB" w:rsidRPr="00470EA5" w:rsidRDefault="00FD4AFB" w:rsidP="008D1CD6">
            <w:pPr>
              <w:pStyle w:val="TAC"/>
              <w:rPr>
                <w:rFonts w:eastAsiaTheme="minorEastAsia" w:cs="Arial"/>
              </w:rPr>
            </w:pPr>
            <w:r w:rsidRPr="00470EA5">
              <w:rPr>
                <w:rFonts w:eastAsiaTheme="minorEastAsia" w:cs="Arial"/>
              </w:rPr>
              <w:t>n78</w:t>
            </w:r>
          </w:p>
        </w:tc>
        <w:tc>
          <w:tcPr>
            <w:tcW w:w="1380" w:type="dxa"/>
            <w:gridSpan w:val="2"/>
            <w:shd w:val="clear" w:color="auto" w:fill="auto"/>
            <w:noWrap/>
            <w:vAlign w:val="center"/>
          </w:tcPr>
          <w:p w14:paraId="1A4EB59E" w14:textId="77777777" w:rsidR="00FD4AFB" w:rsidRPr="00470EA5" w:rsidRDefault="00FD4AFB" w:rsidP="008D1CD6">
            <w:pPr>
              <w:pStyle w:val="TAC"/>
              <w:rPr>
                <w:rFonts w:eastAsiaTheme="minorEastAsia" w:cs="Arial"/>
              </w:rPr>
            </w:pPr>
            <w:r>
              <w:rPr>
                <w:rFonts w:cs="Arial"/>
              </w:rPr>
              <w:t>N/A</w:t>
            </w:r>
          </w:p>
        </w:tc>
        <w:tc>
          <w:tcPr>
            <w:tcW w:w="817" w:type="dxa"/>
            <w:gridSpan w:val="2"/>
            <w:shd w:val="clear" w:color="auto" w:fill="auto"/>
            <w:noWrap/>
          </w:tcPr>
          <w:p w14:paraId="589A3C66" w14:textId="77777777" w:rsidR="00FD4AFB" w:rsidRPr="00470EA5" w:rsidRDefault="00FD4AFB" w:rsidP="008D1CD6">
            <w:pPr>
              <w:pStyle w:val="TAC"/>
              <w:rPr>
                <w:rFonts w:eastAsiaTheme="minorEastAsia" w:cs="Arial"/>
              </w:rPr>
            </w:pPr>
            <w:r w:rsidRPr="003C4CEC">
              <w:rPr>
                <w:rFonts w:eastAsia="Malgun Gothic" w:cs="Arial"/>
              </w:rPr>
              <w:t>10</w:t>
            </w:r>
          </w:p>
        </w:tc>
        <w:tc>
          <w:tcPr>
            <w:tcW w:w="2554" w:type="dxa"/>
            <w:gridSpan w:val="2"/>
            <w:shd w:val="clear" w:color="auto" w:fill="auto"/>
            <w:noWrap/>
          </w:tcPr>
          <w:p w14:paraId="300BF244" w14:textId="77777777" w:rsidR="00FD4AFB" w:rsidRPr="00470EA5" w:rsidRDefault="00FD4AFB" w:rsidP="008D1CD6">
            <w:pPr>
              <w:pStyle w:val="TAC"/>
              <w:rPr>
                <w:rFonts w:eastAsiaTheme="minorEastAsia" w:cs="Arial"/>
              </w:rPr>
            </w:pPr>
            <w:r>
              <w:rPr>
                <w:rFonts w:eastAsia="Malgun Gothic" w:cs="Arial"/>
              </w:rPr>
              <w:t>N/A</w:t>
            </w:r>
          </w:p>
        </w:tc>
        <w:tc>
          <w:tcPr>
            <w:tcW w:w="1323" w:type="dxa"/>
            <w:gridSpan w:val="2"/>
            <w:shd w:val="clear" w:color="auto" w:fill="auto"/>
            <w:noWrap/>
            <w:vAlign w:val="center"/>
          </w:tcPr>
          <w:p w14:paraId="5559F30B" w14:textId="77777777" w:rsidR="00FD4AFB" w:rsidRPr="00470EA5" w:rsidRDefault="00FD4AFB" w:rsidP="008D1CD6">
            <w:pPr>
              <w:pStyle w:val="TAC"/>
              <w:rPr>
                <w:rFonts w:eastAsiaTheme="minorEastAsia" w:cs="Arial"/>
              </w:rPr>
            </w:pPr>
            <w:r w:rsidRPr="00470EA5">
              <w:rPr>
                <w:rFonts w:cs="Arial"/>
              </w:rPr>
              <w:t>3725</w:t>
            </w:r>
          </w:p>
        </w:tc>
        <w:tc>
          <w:tcPr>
            <w:tcW w:w="867" w:type="dxa"/>
            <w:gridSpan w:val="2"/>
            <w:shd w:val="clear" w:color="auto" w:fill="auto"/>
          </w:tcPr>
          <w:p w14:paraId="76CDCCC0" w14:textId="77777777" w:rsidR="00FD4AFB" w:rsidRPr="00EF5447" w:rsidRDefault="00FD4AFB" w:rsidP="008D1CD6">
            <w:pPr>
              <w:pStyle w:val="TAC"/>
              <w:rPr>
                <w:rFonts w:cs="Arial"/>
              </w:rPr>
            </w:pPr>
            <w:r w:rsidRPr="00470EA5">
              <w:rPr>
                <w:rFonts w:eastAsiaTheme="minorEastAsia" w:cs="Arial"/>
              </w:rPr>
              <w:t>13</w:t>
            </w:r>
          </w:p>
        </w:tc>
        <w:tc>
          <w:tcPr>
            <w:tcW w:w="1248" w:type="dxa"/>
            <w:gridSpan w:val="3"/>
            <w:shd w:val="clear" w:color="auto" w:fill="auto"/>
          </w:tcPr>
          <w:p w14:paraId="5034E732" w14:textId="77777777" w:rsidR="00FD4AFB" w:rsidRPr="00EF5447" w:rsidRDefault="00FD4AFB" w:rsidP="008D1CD6">
            <w:pPr>
              <w:pStyle w:val="TAC"/>
              <w:rPr>
                <w:rFonts w:cs="Arial"/>
                <w:lang w:eastAsia="zh-CN"/>
              </w:rPr>
            </w:pPr>
            <w:r w:rsidRPr="00EF3500">
              <w:rPr>
                <w:rFonts w:eastAsia="Malgun Gothic" w:cs="Arial"/>
                <w:kern w:val="2"/>
                <w:szCs w:val="24"/>
                <w:lang w:eastAsia="ko-KR"/>
              </w:rPr>
              <w:t>IMD</w:t>
            </w:r>
            <w:r>
              <w:rPr>
                <w:rFonts w:eastAsia="Malgun Gothic" w:cs="Arial"/>
                <w:kern w:val="2"/>
                <w:szCs w:val="24"/>
                <w:lang w:eastAsia="ko-KR"/>
              </w:rPr>
              <w:t>4</w:t>
            </w:r>
            <w:r w:rsidRPr="009C5914">
              <w:rPr>
                <w:rFonts w:eastAsia="Malgun Gothic" w:cs="Arial"/>
                <w:kern w:val="2"/>
                <w:szCs w:val="24"/>
                <w:vertAlign w:val="superscript"/>
                <w:lang w:eastAsia="ko-KR"/>
              </w:rPr>
              <w:t>4</w:t>
            </w:r>
          </w:p>
        </w:tc>
      </w:tr>
      <w:tr w:rsidR="00FD4AFB" w:rsidRPr="00EF5447" w14:paraId="6594B6D1" w14:textId="77777777" w:rsidTr="008D1CD6">
        <w:trPr>
          <w:trHeight w:val="54"/>
          <w:jc w:val="center"/>
        </w:trPr>
        <w:tc>
          <w:tcPr>
            <w:tcW w:w="2259" w:type="dxa"/>
            <w:tcBorders>
              <w:top w:val="nil"/>
              <w:bottom w:val="single" w:sz="4" w:space="0" w:color="auto"/>
            </w:tcBorders>
            <w:shd w:val="clear" w:color="auto" w:fill="auto"/>
          </w:tcPr>
          <w:p w14:paraId="5A7AEDAB" w14:textId="77777777" w:rsidR="00FD4AFB" w:rsidRPr="00470EA5" w:rsidRDefault="00FD4AFB" w:rsidP="008D1CD6">
            <w:pPr>
              <w:pStyle w:val="TAC"/>
              <w:rPr>
                <w:rFonts w:eastAsiaTheme="minorEastAsia" w:cs="Arial"/>
              </w:rPr>
            </w:pPr>
          </w:p>
        </w:tc>
        <w:tc>
          <w:tcPr>
            <w:tcW w:w="868" w:type="dxa"/>
            <w:shd w:val="clear" w:color="auto" w:fill="auto"/>
          </w:tcPr>
          <w:p w14:paraId="38FC9D73" w14:textId="77777777" w:rsidR="00FD4AFB" w:rsidRPr="00470EA5" w:rsidRDefault="00FD4AFB" w:rsidP="008D1CD6">
            <w:pPr>
              <w:pStyle w:val="TAC"/>
              <w:rPr>
                <w:rFonts w:eastAsiaTheme="minorEastAsia" w:cs="Arial"/>
              </w:rPr>
            </w:pPr>
            <w:r w:rsidRPr="00470EA5">
              <w:rPr>
                <w:rFonts w:eastAsiaTheme="minorEastAsia" w:cs="Arial"/>
              </w:rPr>
              <w:t>n105</w:t>
            </w:r>
          </w:p>
        </w:tc>
        <w:tc>
          <w:tcPr>
            <w:tcW w:w="1380" w:type="dxa"/>
            <w:gridSpan w:val="2"/>
            <w:shd w:val="clear" w:color="auto" w:fill="auto"/>
            <w:noWrap/>
            <w:vAlign w:val="center"/>
          </w:tcPr>
          <w:p w14:paraId="4E3126EF" w14:textId="77777777" w:rsidR="00FD4AFB" w:rsidRPr="00470EA5" w:rsidRDefault="00FD4AFB" w:rsidP="008D1CD6">
            <w:pPr>
              <w:pStyle w:val="TAC"/>
              <w:rPr>
                <w:rFonts w:eastAsiaTheme="minorEastAsia" w:cs="Arial"/>
              </w:rPr>
            </w:pPr>
            <w:r w:rsidRPr="003C4CEC">
              <w:rPr>
                <w:rFonts w:cs="Arial"/>
              </w:rPr>
              <w:t>670</w:t>
            </w:r>
          </w:p>
        </w:tc>
        <w:tc>
          <w:tcPr>
            <w:tcW w:w="817" w:type="dxa"/>
            <w:gridSpan w:val="2"/>
            <w:shd w:val="clear" w:color="auto" w:fill="auto"/>
            <w:noWrap/>
          </w:tcPr>
          <w:p w14:paraId="4EAF76B7" w14:textId="77777777" w:rsidR="00FD4AFB" w:rsidRPr="00470EA5" w:rsidRDefault="00FD4AFB" w:rsidP="008D1CD6">
            <w:pPr>
              <w:pStyle w:val="TAC"/>
              <w:rPr>
                <w:rFonts w:eastAsiaTheme="minorEastAsia" w:cs="Arial"/>
              </w:rPr>
            </w:pPr>
            <w:r w:rsidRPr="003C4CEC">
              <w:rPr>
                <w:rFonts w:eastAsia="Malgun Gothic" w:cs="Arial"/>
              </w:rPr>
              <w:t>5</w:t>
            </w:r>
          </w:p>
        </w:tc>
        <w:tc>
          <w:tcPr>
            <w:tcW w:w="2554" w:type="dxa"/>
            <w:gridSpan w:val="2"/>
            <w:shd w:val="clear" w:color="auto" w:fill="auto"/>
            <w:noWrap/>
          </w:tcPr>
          <w:p w14:paraId="3C6A26CB" w14:textId="77777777" w:rsidR="00FD4AFB" w:rsidRPr="00470EA5" w:rsidRDefault="00FD4AFB" w:rsidP="008D1CD6">
            <w:pPr>
              <w:pStyle w:val="TAC"/>
              <w:rPr>
                <w:rFonts w:eastAsiaTheme="minorEastAsia" w:cs="Arial"/>
              </w:rPr>
            </w:pPr>
            <w:r w:rsidRPr="003C4CEC">
              <w:rPr>
                <w:rFonts w:eastAsia="Malgun Gothic" w:cs="Arial"/>
              </w:rPr>
              <w:t>25</w:t>
            </w:r>
          </w:p>
        </w:tc>
        <w:tc>
          <w:tcPr>
            <w:tcW w:w="1323" w:type="dxa"/>
            <w:gridSpan w:val="2"/>
            <w:shd w:val="clear" w:color="auto" w:fill="auto"/>
            <w:noWrap/>
            <w:vAlign w:val="center"/>
          </w:tcPr>
          <w:p w14:paraId="4F5F0B31" w14:textId="77777777" w:rsidR="00FD4AFB" w:rsidRPr="00470EA5" w:rsidRDefault="00FD4AFB" w:rsidP="008D1CD6">
            <w:pPr>
              <w:pStyle w:val="TAC"/>
              <w:rPr>
                <w:rFonts w:eastAsiaTheme="minorEastAsia" w:cs="Arial"/>
              </w:rPr>
            </w:pPr>
            <w:r w:rsidRPr="00470EA5">
              <w:rPr>
                <w:rFonts w:cs="Arial"/>
              </w:rPr>
              <w:t>619</w:t>
            </w:r>
          </w:p>
        </w:tc>
        <w:tc>
          <w:tcPr>
            <w:tcW w:w="867" w:type="dxa"/>
            <w:gridSpan w:val="2"/>
            <w:shd w:val="clear" w:color="auto" w:fill="auto"/>
          </w:tcPr>
          <w:p w14:paraId="0C3D41A7" w14:textId="77777777" w:rsidR="00FD4AFB" w:rsidRPr="00EF5447" w:rsidRDefault="00FD4AFB" w:rsidP="008D1CD6">
            <w:pPr>
              <w:pStyle w:val="TAC"/>
              <w:rPr>
                <w:rFonts w:cs="Arial"/>
              </w:rPr>
            </w:pPr>
            <w:r w:rsidRPr="00470EA5">
              <w:rPr>
                <w:rFonts w:eastAsiaTheme="minorEastAsia" w:cs="Arial"/>
              </w:rPr>
              <w:t>N/A</w:t>
            </w:r>
          </w:p>
        </w:tc>
        <w:tc>
          <w:tcPr>
            <w:tcW w:w="1248" w:type="dxa"/>
            <w:gridSpan w:val="3"/>
            <w:shd w:val="clear" w:color="auto" w:fill="auto"/>
          </w:tcPr>
          <w:p w14:paraId="250C57E5" w14:textId="77777777" w:rsidR="00FD4AFB" w:rsidRPr="00EF5447" w:rsidRDefault="00FD4AFB" w:rsidP="008D1CD6">
            <w:pPr>
              <w:pStyle w:val="TAC"/>
              <w:rPr>
                <w:rFonts w:cs="Arial"/>
                <w:lang w:eastAsia="zh-CN"/>
              </w:rPr>
            </w:pPr>
            <w:r w:rsidRPr="00EF3500">
              <w:rPr>
                <w:rFonts w:eastAsia="Malgun Gothic" w:cs="Arial"/>
                <w:kern w:val="2"/>
                <w:szCs w:val="24"/>
                <w:lang w:eastAsia="ko-KR"/>
              </w:rPr>
              <w:t>N/A</w:t>
            </w:r>
          </w:p>
        </w:tc>
      </w:tr>
      <w:tr w:rsidR="00FD4AFB" w:rsidRPr="00EF5447" w14:paraId="75AA87DE"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5366CD6" w14:textId="77777777" w:rsidR="00FD4AFB" w:rsidRDefault="00FD4AFB" w:rsidP="008D1CD6">
            <w:pPr>
              <w:pStyle w:val="TAC"/>
              <w:rPr>
                <w:rFonts w:cs="Arial"/>
                <w:kern w:val="2"/>
                <w:szCs w:val="24"/>
                <w:lang w:eastAsia="zh-CN"/>
              </w:rPr>
            </w:pPr>
            <w:r>
              <w:rPr>
                <w:rFonts w:eastAsia="Malgun Gothic" w:cs="Arial"/>
                <w:kern w:val="2"/>
                <w:szCs w:val="24"/>
                <w:lang w:eastAsia="ko-KR"/>
              </w:rPr>
              <w:t>DC_4A-5A_n78A</w:t>
            </w:r>
          </w:p>
          <w:p w14:paraId="63F9F959" w14:textId="77777777" w:rsidR="00FD4AFB" w:rsidRPr="00470EA5" w:rsidRDefault="00FD4AFB" w:rsidP="008D1CD6">
            <w:pPr>
              <w:pStyle w:val="TAC"/>
              <w:rPr>
                <w:rFonts w:eastAsiaTheme="minorEastAsia" w:cs="Arial"/>
              </w:rPr>
            </w:pPr>
          </w:p>
        </w:tc>
        <w:tc>
          <w:tcPr>
            <w:tcW w:w="868" w:type="dxa"/>
            <w:tcBorders>
              <w:left w:val="single" w:sz="4" w:space="0" w:color="auto"/>
            </w:tcBorders>
            <w:shd w:val="clear" w:color="auto" w:fill="auto"/>
          </w:tcPr>
          <w:p w14:paraId="07DFC099" w14:textId="77777777" w:rsidR="00FD4AFB" w:rsidRPr="00470EA5" w:rsidRDefault="00FD4AFB" w:rsidP="008D1CD6">
            <w:pPr>
              <w:pStyle w:val="TAC"/>
              <w:rPr>
                <w:rFonts w:eastAsiaTheme="minorEastAsia" w:cs="Arial"/>
              </w:rPr>
            </w:pPr>
            <w:r>
              <w:rPr>
                <w:rFonts w:cs="Arial"/>
                <w:kern w:val="2"/>
                <w:szCs w:val="24"/>
                <w:lang w:eastAsia="zh-CN"/>
              </w:rPr>
              <w:t>4</w:t>
            </w:r>
          </w:p>
        </w:tc>
        <w:tc>
          <w:tcPr>
            <w:tcW w:w="1380" w:type="dxa"/>
            <w:gridSpan w:val="2"/>
            <w:shd w:val="clear" w:color="auto" w:fill="auto"/>
            <w:noWrap/>
          </w:tcPr>
          <w:p w14:paraId="2DEC6B53" w14:textId="77777777" w:rsidR="00FD4AFB" w:rsidRPr="003C4CEC" w:rsidRDefault="00FD4AFB" w:rsidP="008D1CD6">
            <w:pPr>
              <w:pStyle w:val="TAC"/>
              <w:rPr>
                <w:rFonts w:cs="Arial"/>
              </w:rPr>
            </w:pPr>
            <w:r>
              <w:t>N/A</w:t>
            </w:r>
          </w:p>
        </w:tc>
        <w:tc>
          <w:tcPr>
            <w:tcW w:w="817" w:type="dxa"/>
            <w:gridSpan w:val="2"/>
            <w:shd w:val="clear" w:color="auto" w:fill="auto"/>
            <w:noWrap/>
          </w:tcPr>
          <w:p w14:paraId="61DE1C67" w14:textId="77777777" w:rsidR="00FD4AFB" w:rsidRPr="003C4CEC" w:rsidRDefault="00FD4AFB" w:rsidP="008D1CD6">
            <w:pPr>
              <w:pStyle w:val="TAC"/>
              <w:rPr>
                <w:rFonts w:eastAsia="Malgun Gothic" w:cs="Arial"/>
              </w:rPr>
            </w:pPr>
            <w:r>
              <w:rPr>
                <w:rFonts w:eastAsia="Malgun Gothic" w:cs="Arial"/>
                <w:kern w:val="2"/>
                <w:szCs w:val="24"/>
                <w:lang w:eastAsia="ko-KR"/>
              </w:rPr>
              <w:t>5</w:t>
            </w:r>
          </w:p>
        </w:tc>
        <w:tc>
          <w:tcPr>
            <w:tcW w:w="2554" w:type="dxa"/>
            <w:gridSpan w:val="2"/>
            <w:shd w:val="clear" w:color="auto" w:fill="auto"/>
            <w:noWrap/>
          </w:tcPr>
          <w:p w14:paraId="20F47FAD" w14:textId="77777777" w:rsidR="00FD4AFB" w:rsidRPr="003C4CEC" w:rsidRDefault="00FD4AFB" w:rsidP="008D1CD6">
            <w:pPr>
              <w:pStyle w:val="TAC"/>
              <w:rPr>
                <w:rFonts w:eastAsia="Malgun Gothic" w:cs="Arial"/>
              </w:rPr>
            </w:pPr>
            <w:r>
              <w:t>N/A</w:t>
            </w:r>
          </w:p>
        </w:tc>
        <w:tc>
          <w:tcPr>
            <w:tcW w:w="1323" w:type="dxa"/>
            <w:gridSpan w:val="2"/>
            <w:shd w:val="clear" w:color="auto" w:fill="auto"/>
            <w:noWrap/>
          </w:tcPr>
          <w:p w14:paraId="5ED2C4AC" w14:textId="77777777" w:rsidR="00FD4AFB" w:rsidRPr="00470EA5" w:rsidRDefault="00FD4AFB" w:rsidP="008D1CD6">
            <w:pPr>
              <w:pStyle w:val="TAC"/>
              <w:rPr>
                <w:rFonts w:cs="Arial"/>
              </w:rPr>
            </w:pPr>
            <w:r>
              <w:rPr>
                <w:rFonts w:eastAsia="Malgun Gothic"/>
                <w:szCs w:val="18"/>
                <w:lang w:eastAsia="ko-KR"/>
              </w:rPr>
              <w:t>2122</w:t>
            </w:r>
          </w:p>
        </w:tc>
        <w:tc>
          <w:tcPr>
            <w:tcW w:w="867" w:type="dxa"/>
            <w:gridSpan w:val="2"/>
            <w:shd w:val="clear" w:color="auto" w:fill="auto"/>
          </w:tcPr>
          <w:p w14:paraId="56CFD67F" w14:textId="77777777" w:rsidR="00FD4AFB" w:rsidRPr="00470EA5" w:rsidRDefault="00FD4AFB" w:rsidP="008D1CD6">
            <w:pPr>
              <w:pStyle w:val="TAC"/>
              <w:rPr>
                <w:rFonts w:eastAsiaTheme="minorEastAsia" w:cs="Arial"/>
              </w:rPr>
            </w:pPr>
            <w:r>
              <w:rPr>
                <w:rFonts w:eastAsia="Malgun Gothic"/>
                <w:szCs w:val="18"/>
                <w:lang w:eastAsia="ko-KR"/>
              </w:rPr>
              <w:t>18.1</w:t>
            </w:r>
          </w:p>
        </w:tc>
        <w:tc>
          <w:tcPr>
            <w:tcW w:w="1248" w:type="dxa"/>
            <w:gridSpan w:val="3"/>
            <w:shd w:val="clear" w:color="auto" w:fill="auto"/>
          </w:tcPr>
          <w:p w14:paraId="7E64A212" w14:textId="77777777" w:rsidR="00FD4AFB" w:rsidRPr="00EF3500" w:rsidRDefault="00FD4AFB" w:rsidP="008D1CD6">
            <w:pPr>
              <w:pStyle w:val="TAC"/>
              <w:rPr>
                <w:rFonts w:eastAsia="Malgun Gothic" w:cs="Arial"/>
                <w:kern w:val="2"/>
                <w:szCs w:val="24"/>
                <w:lang w:eastAsia="ko-KR"/>
              </w:rPr>
            </w:pPr>
            <w:r>
              <w:rPr>
                <w:rFonts w:eastAsia="Malgun Gothic"/>
                <w:szCs w:val="18"/>
                <w:lang w:eastAsia="ko-KR"/>
              </w:rPr>
              <w:t>IMD3</w:t>
            </w:r>
          </w:p>
        </w:tc>
      </w:tr>
      <w:tr w:rsidR="00FD4AFB" w:rsidRPr="00EF5447" w14:paraId="2F9A6B1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A2B4F41" w14:textId="77777777" w:rsidR="00FD4AFB" w:rsidRPr="00470EA5" w:rsidRDefault="00FD4AFB" w:rsidP="008D1CD6">
            <w:pPr>
              <w:pStyle w:val="TAC"/>
              <w:rPr>
                <w:rFonts w:eastAsiaTheme="minorEastAsia" w:cs="Arial"/>
              </w:rPr>
            </w:pPr>
          </w:p>
        </w:tc>
        <w:tc>
          <w:tcPr>
            <w:tcW w:w="868" w:type="dxa"/>
            <w:tcBorders>
              <w:left w:val="single" w:sz="4" w:space="0" w:color="auto"/>
            </w:tcBorders>
            <w:shd w:val="clear" w:color="auto" w:fill="auto"/>
          </w:tcPr>
          <w:p w14:paraId="5A8C30FA" w14:textId="77777777" w:rsidR="00FD4AFB" w:rsidRPr="00470EA5" w:rsidRDefault="00FD4AFB" w:rsidP="008D1CD6">
            <w:pPr>
              <w:pStyle w:val="TAC"/>
              <w:rPr>
                <w:rFonts w:eastAsiaTheme="minorEastAsia" w:cs="Arial"/>
              </w:rPr>
            </w:pPr>
            <w:r>
              <w:rPr>
                <w:rFonts w:eastAsia="Malgun Gothic" w:cs="Arial"/>
                <w:kern w:val="2"/>
                <w:szCs w:val="24"/>
                <w:lang w:eastAsia="ko-KR"/>
              </w:rPr>
              <w:t>5</w:t>
            </w:r>
          </w:p>
        </w:tc>
        <w:tc>
          <w:tcPr>
            <w:tcW w:w="1380" w:type="dxa"/>
            <w:gridSpan w:val="2"/>
            <w:shd w:val="clear" w:color="auto" w:fill="auto"/>
            <w:noWrap/>
          </w:tcPr>
          <w:p w14:paraId="4F3FC1C8" w14:textId="77777777" w:rsidR="00FD4AFB" w:rsidRPr="003C4CEC" w:rsidRDefault="00FD4AFB" w:rsidP="008D1CD6">
            <w:pPr>
              <w:pStyle w:val="TAC"/>
              <w:rPr>
                <w:rFonts w:cs="Arial"/>
              </w:rPr>
            </w:pPr>
            <w:r>
              <w:rPr>
                <w:rFonts w:eastAsia="Malgun Gothic"/>
                <w:szCs w:val="18"/>
                <w:lang w:eastAsia="ko-KR"/>
              </w:rPr>
              <w:t>829</w:t>
            </w:r>
          </w:p>
        </w:tc>
        <w:tc>
          <w:tcPr>
            <w:tcW w:w="817" w:type="dxa"/>
            <w:gridSpan w:val="2"/>
            <w:shd w:val="clear" w:color="auto" w:fill="auto"/>
            <w:noWrap/>
          </w:tcPr>
          <w:p w14:paraId="5BFA0320" w14:textId="77777777" w:rsidR="00FD4AFB" w:rsidRPr="003C4CEC" w:rsidRDefault="00FD4AFB" w:rsidP="008D1CD6">
            <w:pPr>
              <w:pStyle w:val="TAC"/>
              <w:rPr>
                <w:rFonts w:eastAsia="Malgun Gothic" w:cs="Arial"/>
              </w:rPr>
            </w:pPr>
            <w:r>
              <w:rPr>
                <w:rFonts w:eastAsia="Malgun Gothic" w:cs="Arial"/>
                <w:kern w:val="2"/>
                <w:szCs w:val="24"/>
                <w:lang w:eastAsia="ko-KR"/>
              </w:rPr>
              <w:t>5</w:t>
            </w:r>
          </w:p>
        </w:tc>
        <w:tc>
          <w:tcPr>
            <w:tcW w:w="2554" w:type="dxa"/>
            <w:gridSpan w:val="2"/>
            <w:shd w:val="clear" w:color="auto" w:fill="auto"/>
            <w:noWrap/>
          </w:tcPr>
          <w:p w14:paraId="2156CAED" w14:textId="77777777" w:rsidR="00FD4AFB" w:rsidRPr="003C4CEC" w:rsidRDefault="00FD4AFB" w:rsidP="008D1CD6">
            <w:pPr>
              <w:pStyle w:val="TAC"/>
              <w:rPr>
                <w:rFonts w:eastAsia="Malgun Gothic" w:cs="Arial"/>
              </w:rPr>
            </w:pPr>
            <w:r>
              <w:rPr>
                <w:rFonts w:eastAsia="Malgun Gothic"/>
                <w:szCs w:val="18"/>
                <w:lang w:eastAsia="ko-KR"/>
              </w:rPr>
              <w:t>25</w:t>
            </w:r>
          </w:p>
        </w:tc>
        <w:tc>
          <w:tcPr>
            <w:tcW w:w="1323" w:type="dxa"/>
            <w:gridSpan w:val="2"/>
            <w:shd w:val="clear" w:color="auto" w:fill="auto"/>
            <w:noWrap/>
          </w:tcPr>
          <w:p w14:paraId="19B3B9F2" w14:textId="77777777" w:rsidR="00FD4AFB" w:rsidRPr="00470EA5" w:rsidRDefault="00FD4AFB" w:rsidP="008D1CD6">
            <w:pPr>
              <w:pStyle w:val="TAC"/>
              <w:rPr>
                <w:rFonts w:cs="Arial"/>
              </w:rPr>
            </w:pPr>
            <w:r>
              <w:rPr>
                <w:rFonts w:eastAsia="Malgun Gothic"/>
                <w:szCs w:val="18"/>
                <w:lang w:eastAsia="ko-KR"/>
              </w:rPr>
              <w:t>874</w:t>
            </w:r>
          </w:p>
        </w:tc>
        <w:tc>
          <w:tcPr>
            <w:tcW w:w="867" w:type="dxa"/>
            <w:gridSpan w:val="2"/>
            <w:shd w:val="clear" w:color="auto" w:fill="auto"/>
          </w:tcPr>
          <w:p w14:paraId="1EF13635" w14:textId="77777777" w:rsidR="00FD4AFB" w:rsidRPr="00470EA5" w:rsidRDefault="00FD4AFB" w:rsidP="008D1CD6">
            <w:pPr>
              <w:pStyle w:val="TAC"/>
              <w:rPr>
                <w:rFonts w:eastAsiaTheme="minorEastAsia" w:cs="Arial"/>
              </w:rPr>
            </w:pPr>
            <w:r>
              <w:rPr>
                <w:rFonts w:eastAsia="Malgun Gothic"/>
                <w:szCs w:val="18"/>
                <w:lang w:eastAsia="ko-KR"/>
              </w:rPr>
              <w:t>N/A</w:t>
            </w:r>
          </w:p>
        </w:tc>
        <w:tc>
          <w:tcPr>
            <w:tcW w:w="1248" w:type="dxa"/>
            <w:gridSpan w:val="3"/>
            <w:shd w:val="clear" w:color="auto" w:fill="auto"/>
          </w:tcPr>
          <w:p w14:paraId="26B9590F" w14:textId="77777777" w:rsidR="00FD4AFB" w:rsidRPr="00EF3500" w:rsidRDefault="00FD4AFB" w:rsidP="008D1CD6">
            <w:pPr>
              <w:pStyle w:val="TAC"/>
              <w:rPr>
                <w:rFonts w:eastAsia="Malgun Gothic" w:cs="Arial"/>
                <w:kern w:val="2"/>
                <w:szCs w:val="24"/>
                <w:lang w:eastAsia="ko-KR"/>
              </w:rPr>
            </w:pPr>
            <w:r>
              <w:rPr>
                <w:rFonts w:eastAsia="Malgun Gothic"/>
                <w:szCs w:val="18"/>
                <w:lang w:eastAsia="ko-KR"/>
              </w:rPr>
              <w:t>N/A</w:t>
            </w:r>
          </w:p>
        </w:tc>
      </w:tr>
      <w:tr w:rsidR="00FD4AFB" w:rsidRPr="00EF5447" w14:paraId="3D71732A"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20A441D" w14:textId="77777777" w:rsidR="00FD4AFB" w:rsidRPr="00470EA5" w:rsidRDefault="00FD4AFB" w:rsidP="008D1CD6">
            <w:pPr>
              <w:pStyle w:val="TAC"/>
              <w:rPr>
                <w:rFonts w:eastAsiaTheme="minorEastAsia" w:cs="Arial"/>
              </w:rPr>
            </w:pPr>
          </w:p>
        </w:tc>
        <w:tc>
          <w:tcPr>
            <w:tcW w:w="868" w:type="dxa"/>
            <w:tcBorders>
              <w:left w:val="single" w:sz="4" w:space="0" w:color="auto"/>
            </w:tcBorders>
            <w:shd w:val="clear" w:color="auto" w:fill="auto"/>
          </w:tcPr>
          <w:p w14:paraId="6EE3FDAD" w14:textId="77777777" w:rsidR="00FD4AFB" w:rsidRPr="00470EA5" w:rsidRDefault="00FD4AFB" w:rsidP="008D1CD6">
            <w:pPr>
              <w:pStyle w:val="TAC"/>
              <w:rPr>
                <w:rFonts w:eastAsiaTheme="minorEastAsia" w:cs="Arial"/>
              </w:rPr>
            </w:pPr>
            <w:r>
              <w:rPr>
                <w:rFonts w:eastAsia="Malgun Gothic" w:cs="Arial"/>
                <w:kern w:val="2"/>
                <w:szCs w:val="24"/>
                <w:lang w:eastAsia="ko-KR"/>
              </w:rPr>
              <w:t>n</w:t>
            </w:r>
            <w:r>
              <w:rPr>
                <w:rFonts w:cs="Arial"/>
                <w:kern w:val="2"/>
                <w:szCs w:val="24"/>
                <w:lang w:eastAsia="zh-CN"/>
              </w:rPr>
              <w:t>78</w:t>
            </w:r>
          </w:p>
        </w:tc>
        <w:tc>
          <w:tcPr>
            <w:tcW w:w="1380" w:type="dxa"/>
            <w:gridSpan w:val="2"/>
            <w:shd w:val="clear" w:color="auto" w:fill="auto"/>
            <w:noWrap/>
          </w:tcPr>
          <w:p w14:paraId="3B87BA54" w14:textId="77777777" w:rsidR="00FD4AFB" w:rsidRPr="003C4CEC" w:rsidRDefault="00FD4AFB" w:rsidP="008D1CD6">
            <w:pPr>
              <w:pStyle w:val="TAC"/>
              <w:rPr>
                <w:rFonts w:cs="Arial"/>
              </w:rPr>
            </w:pPr>
            <w:r>
              <w:rPr>
                <w:rFonts w:eastAsia="Malgun Gothic"/>
                <w:szCs w:val="18"/>
                <w:lang w:eastAsia="ko-KR"/>
              </w:rPr>
              <w:t>3780</w:t>
            </w:r>
          </w:p>
        </w:tc>
        <w:tc>
          <w:tcPr>
            <w:tcW w:w="817" w:type="dxa"/>
            <w:gridSpan w:val="2"/>
            <w:shd w:val="clear" w:color="auto" w:fill="auto"/>
            <w:noWrap/>
          </w:tcPr>
          <w:p w14:paraId="6103F251" w14:textId="77777777" w:rsidR="00FD4AFB" w:rsidRPr="003C4CEC" w:rsidRDefault="00FD4AFB" w:rsidP="008D1CD6">
            <w:pPr>
              <w:pStyle w:val="TAC"/>
              <w:rPr>
                <w:rFonts w:eastAsia="Malgun Gothic" w:cs="Arial"/>
              </w:rPr>
            </w:pPr>
            <w:r>
              <w:rPr>
                <w:rFonts w:cs="Arial"/>
                <w:kern w:val="2"/>
                <w:szCs w:val="24"/>
                <w:lang w:eastAsia="zh-CN"/>
              </w:rPr>
              <w:t>10</w:t>
            </w:r>
          </w:p>
        </w:tc>
        <w:tc>
          <w:tcPr>
            <w:tcW w:w="2554" w:type="dxa"/>
            <w:gridSpan w:val="2"/>
            <w:shd w:val="clear" w:color="auto" w:fill="auto"/>
            <w:noWrap/>
          </w:tcPr>
          <w:p w14:paraId="6F740A67" w14:textId="77777777" w:rsidR="00FD4AFB" w:rsidRPr="003C4CEC" w:rsidRDefault="00FD4AFB" w:rsidP="008D1CD6">
            <w:pPr>
              <w:pStyle w:val="TAC"/>
              <w:rPr>
                <w:rFonts w:eastAsia="Malgun Gothic" w:cs="Arial"/>
              </w:rPr>
            </w:pPr>
            <w:r>
              <w:rPr>
                <w:rFonts w:eastAsia="Malgun Gothic"/>
                <w:szCs w:val="18"/>
                <w:lang w:eastAsia="ko-KR"/>
              </w:rPr>
              <w:t>50</w:t>
            </w:r>
          </w:p>
        </w:tc>
        <w:tc>
          <w:tcPr>
            <w:tcW w:w="1323" w:type="dxa"/>
            <w:gridSpan w:val="2"/>
            <w:shd w:val="clear" w:color="auto" w:fill="auto"/>
            <w:noWrap/>
          </w:tcPr>
          <w:p w14:paraId="51C010B8" w14:textId="77777777" w:rsidR="00FD4AFB" w:rsidRPr="00470EA5" w:rsidRDefault="00FD4AFB" w:rsidP="008D1CD6">
            <w:pPr>
              <w:pStyle w:val="TAC"/>
              <w:rPr>
                <w:rFonts w:cs="Arial"/>
              </w:rPr>
            </w:pPr>
            <w:r>
              <w:rPr>
                <w:rFonts w:eastAsia="Malgun Gothic"/>
                <w:szCs w:val="18"/>
                <w:lang w:eastAsia="ko-KR"/>
              </w:rPr>
              <w:t>3780</w:t>
            </w:r>
          </w:p>
        </w:tc>
        <w:tc>
          <w:tcPr>
            <w:tcW w:w="867" w:type="dxa"/>
            <w:gridSpan w:val="2"/>
            <w:shd w:val="clear" w:color="auto" w:fill="auto"/>
          </w:tcPr>
          <w:p w14:paraId="504E540F" w14:textId="77777777" w:rsidR="00FD4AFB" w:rsidRPr="00470EA5" w:rsidRDefault="00FD4AFB" w:rsidP="008D1CD6">
            <w:pPr>
              <w:pStyle w:val="TAC"/>
              <w:rPr>
                <w:rFonts w:eastAsiaTheme="minorEastAsia" w:cs="Arial"/>
              </w:rPr>
            </w:pPr>
            <w:r>
              <w:rPr>
                <w:rFonts w:eastAsia="Malgun Gothic"/>
                <w:szCs w:val="18"/>
                <w:lang w:eastAsia="ko-KR"/>
              </w:rPr>
              <w:t>N/A</w:t>
            </w:r>
          </w:p>
        </w:tc>
        <w:tc>
          <w:tcPr>
            <w:tcW w:w="1248" w:type="dxa"/>
            <w:gridSpan w:val="3"/>
            <w:shd w:val="clear" w:color="auto" w:fill="auto"/>
          </w:tcPr>
          <w:p w14:paraId="67FBAEE5" w14:textId="77777777" w:rsidR="00FD4AFB" w:rsidRPr="00EF3500" w:rsidRDefault="00FD4AFB" w:rsidP="008D1CD6">
            <w:pPr>
              <w:pStyle w:val="TAC"/>
              <w:rPr>
                <w:rFonts w:eastAsia="Malgun Gothic" w:cs="Arial"/>
                <w:kern w:val="2"/>
                <w:szCs w:val="24"/>
                <w:lang w:eastAsia="ko-KR"/>
              </w:rPr>
            </w:pPr>
            <w:r>
              <w:rPr>
                <w:rFonts w:eastAsia="Malgun Gothic"/>
                <w:szCs w:val="18"/>
                <w:lang w:eastAsia="ko-KR"/>
              </w:rPr>
              <w:t>N/A</w:t>
            </w:r>
          </w:p>
        </w:tc>
      </w:tr>
      <w:tr w:rsidR="00FD4AFB" w:rsidRPr="00EF5447" w14:paraId="0D800A65" w14:textId="77777777" w:rsidTr="008D1CD6">
        <w:trPr>
          <w:trHeight w:val="54"/>
          <w:jc w:val="center"/>
        </w:trPr>
        <w:tc>
          <w:tcPr>
            <w:tcW w:w="2259" w:type="dxa"/>
            <w:tcBorders>
              <w:top w:val="single" w:sz="4" w:space="0" w:color="auto"/>
              <w:bottom w:val="nil"/>
            </w:tcBorders>
            <w:shd w:val="clear" w:color="auto" w:fill="auto"/>
          </w:tcPr>
          <w:p w14:paraId="445BE248" w14:textId="77777777" w:rsidR="00FD4AFB" w:rsidRPr="00EF5447" w:rsidRDefault="00FD4AFB" w:rsidP="008D1CD6">
            <w:pPr>
              <w:pStyle w:val="TAC"/>
              <w:rPr>
                <w:rFonts w:eastAsia="MS Mincho"/>
              </w:rPr>
            </w:pPr>
            <w:r w:rsidRPr="00EF5447">
              <w:rPr>
                <w:lang w:eastAsia="ja-JP"/>
              </w:rPr>
              <w:t>DC_4A-7A_n28A</w:t>
            </w:r>
          </w:p>
        </w:tc>
        <w:tc>
          <w:tcPr>
            <w:tcW w:w="868" w:type="dxa"/>
            <w:shd w:val="clear" w:color="auto" w:fill="auto"/>
          </w:tcPr>
          <w:p w14:paraId="1404BDB3" w14:textId="77777777" w:rsidR="00FD4AFB" w:rsidRPr="00EF5447" w:rsidRDefault="00FD4AFB" w:rsidP="008D1CD6">
            <w:pPr>
              <w:pStyle w:val="TAC"/>
              <w:rPr>
                <w:rFonts w:eastAsia="Malgun Gothic"/>
                <w:szCs w:val="18"/>
                <w:lang w:eastAsia="ko-KR"/>
              </w:rPr>
            </w:pPr>
            <w:r w:rsidRPr="00EF5447">
              <w:rPr>
                <w:lang w:eastAsia="ja-JP"/>
              </w:rPr>
              <w:t>4</w:t>
            </w:r>
          </w:p>
        </w:tc>
        <w:tc>
          <w:tcPr>
            <w:tcW w:w="1380" w:type="dxa"/>
            <w:gridSpan w:val="2"/>
            <w:shd w:val="clear" w:color="auto" w:fill="auto"/>
            <w:noWrap/>
          </w:tcPr>
          <w:p w14:paraId="14EE31D4" w14:textId="77777777" w:rsidR="00FD4AFB" w:rsidRPr="00EF5447" w:rsidRDefault="00FD4AFB" w:rsidP="008D1CD6">
            <w:pPr>
              <w:pStyle w:val="TAC"/>
              <w:rPr>
                <w:rFonts w:eastAsia="Malgun Gothic"/>
                <w:szCs w:val="18"/>
                <w:lang w:eastAsia="ko-KR"/>
              </w:rPr>
            </w:pPr>
            <w:r w:rsidRPr="003C4CEC">
              <w:t>1715</w:t>
            </w:r>
          </w:p>
        </w:tc>
        <w:tc>
          <w:tcPr>
            <w:tcW w:w="817" w:type="dxa"/>
            <w:gridSpan w:val="2"/>
            <w:shd w:val="clear" w:color="auto" w:fill="auto"/>
            <w:noWrap/>
          </w:tcPr>
          <w:p w14:paraId="10FA5587"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6EAFE8C4"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6D81A767" w14:textId="77777777" w:rsidR="00FD4AFB" w:rsidRPr="00EF5447" w:rsidRDefault="00FD4AFB" w:rsidP="008D1CD6">
            <w:pPr>
              <w:pStyle w:val="TAC"/>
              <w:rPr>
                <w:rFonts w:eastAsia="Malgun Gothic"/>
                <w:szCs w:val="18"/>
                <w:lang w:eastAsia="ko-KR"/>
              </w:rPr>
            </w:pPr>
            <w:r w:rsidRPr="00EF5447">
              <w:t>2115</w:t>
            </w:r>
          </w:p>
        </w:tc>
        <w:tc>
          <w:tcPr>
            <w:tcW w:w="867" w:type="dxa"/>
            <w:gridSpan w:val="2"/>
            <w:shd w:val="clear" w:color="auto" w:fill="auto"/>
          </w:tcPr>
          <w:p w14:paraId="22001288"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77D3A579" w14:textId="77777777" w:rsidR="00FD4AFB" w:rsidRPr="00EF5447" w:rsidRDefault="00FD4AFB" w:rsidP="008D1CD6">
            <w:pPr>
              <w:pStyle w:val="TAC"/>
              <w:rPr>
                <w:lang w:eastAsia="zh-CN"/>
              </w:rPr>
            </w:pPr>
            <w:r w:rsidRPr="00EF5447">
              <w:t>N/A</w:t>
            </w:r>
          </w:p>
        </w:tc>
      </w:tr>
      <w:tr w:rsidR="00FD4AFB" w:rsidRPr="00EF5447" w14:paraId="74226F9C" w14:textId="77777777" w:rsidTr="008D1CD6">
        <w:trPr>
          <w:trHeight w:val="54"/>
          <w:jc w:val="center"/>
        </w:trPr>
        <w:tc>
          <w:tcPr>
            <w:tcW w:w="2259" w:type="dxa"/>
            <w:tcBorders>
              <w:top w:val="nil"/>
              <w:bottom w:val="nil"/>
            </w:tcBorders>
            <w:shd w:val="clear" w:color="auto" w:fill="auto"/>
          </w:tcPr>
          <w:p w14:paraId="041B8CDA" w14:textId="77777777" w:rsidR="00FD4AFB" w:rsidRPr="00EF5447" w:rsidRDefault="00FD4AFB" w:rsidP="008D1CD6">
            <w:pPr>
              <w:pStyle w:val="TAC"/>
              <w:rPr>
                <w:rFonts w:eastAsia="MS Mincho"/>
              </w:rPr>
            </w:pPr>
          </w:p>
        </w:tc>
        <w:tc>
          <w:tcPr>
            <w:tcW w:w="868" w:type="dxa"/>
            <w:shd w:val="clear" w:color="auto" w:fill="auto"/>
          </w:tcPr>
          <w:p w14:paraId="2FF7379A" w14:textId="77777777" w:rsidR="00FD4AFB" w:rsidRPr="00EF5447" w:rsidRDefault="00FD4AFB" w:rsidP="008D1CD6">
            <w:pPr>
              <w:pStyle w:val="TAC"/>
              <w:rPr>
                <w:rFonts w:eastAsia="Malgun Gothic"/>
                <w:szCs w:val="18"/>
                <w:lang w:eastAsia="ko-KR"/>
              </w:rPr>
            </w:pPr>
            <w:r w:rsidRPr="00EF5447">
              <w:rPr>
                <w:lang w:eastAsia="ja-JP"/>
              </w:rPr>
              <w:t>7</w:t>
            </w:r>
          </w:p>
        </w:tc>
        <w:tc>
          <w:tcPr>
            <w:tcW w:w="1380" w:type="dxa"/>
            <w:gridSpan w:val="2"/>
            <w:shd w:val="clear" w:color="auto" w:fill="auto"/>
            <w:noWrap/>
          </w:tcPr>
          <w:p w14:paraId="3A1CCF76"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7E4FA466"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5062E8A5"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7D83EB10" w14:textId="77777777" w:rsidR="00FD4AFB" w:rsidRPr="00EF5447" w:rsidRDefault="00FD4AFB" w:rsidP="008D1CD6">
            <w:pPr>
              <w:pStyle w:val="TAC"/>
              <w:rPr>
                <w:rFonts w:eastAsia="Malgun Gothic"/>
                <w:szCs w:val="18"/>
                <w:lang w:eastAsia="ko-KR"/>
              </w:rPr>
            </w:pPr>
            <w:r w:rsidRPr="00EF5447">
              <w:t>2685</w:t>
            </w:r>
          </w:p>
        </w:tc>
        <w:tc>
          <w:tcPr>
            <w:tcW w:w="867" w:type="dxa"/>
            <w:gridSpan w:val="2"/>
            <w:shd w:val="clear" w:color="auto" w:fill="auto"/>
          </w:tcPr>
          <w:p w14:paraId="48DDBEF2" w14:textId="77777777" w:rsidR="00FD4AFB" w:rsidRPr="00EF5447" w:rsidRDefault="00FD4AFB" w:rsidP="008D1CD6">
            <w:pPr>
              <w:pStyle w:val="TAC"/>
              <w:rPr>
                <w:lang w:eastAsia="zh-CN"/>
              </w:rPr>
            </w:pPr>
            <w:r w:rsidRPr="00EF5447">
              <w:rPr>
                <w:lang w:eastAsia="ja-JP"/>
              </w:rPr>
              <w:t>18.0</w:t>
            </w:r>
          </w:p>
        </w:tc>
        <w:tc>
          <w:tcPr>
            <w:tcW w:w="1248" w:type="dxa"/>
            <w:gridSpan w:val="3"/>
            <w:shd w:val="clear" w:color="auto" w:fill="auto"/>
          </w:tcPr>
          <w:p w14:paraId="7DF326BF" w14:textId="77777777" w:rsidR="00FD4AFB" w:rsidRPr="00EF5447" w:rsidRDefault="00FD4AFB" w:rsidP="008D1CD6">
            <w:pPr>
              <w:pStyle w:val="TAC"/>
              <w:rPr>
                <w:lang w:eastAsia="zh-CN"/>
              </w:rPr>
            </w:pPr>
            <w:r w:rsidRPr="00EF5447">
              <w:t>IMD3</w:t>
            </w:r>
          </w:p>
        </w:tc>
      </w:tr>
      <w:tr w:rsidR="00FD4AFB" w:rsidRPr="00EF5447" w14:paraId="1DB488C3" w14:textId="77777777" w:rsidTr="008D1CD6">
        <w:trPr>
          <w:trHeight w:val="54"/>
          <w:jc w:val="center"/>
        </w:trPr>
        <w:tc>
          <w:tcPr>
            <w:tcW w:w="2259" w:type="dxa"/>
            <w:tcBorders>
              <w:top w:val="nil"/>
              <w:bottom w:val="single" w:sz="4" w:space="0" w:color="auto"/>
            </w:tcBorders>
            <w:shd w:val="clear" w:color="auto" w:fill="auto"/>
          </w:tcPr>
          <w:p w14:paraId="6820A82F" w14:textId="77777777" w:rsidR="00FD4AFB" w:rsidRPr="00EF5447" w:rsidRDefault="00FD4AFB" w:rsidP="008D1CD6">
            <w:pPr>
              <w:pStyle w:val="TAC"/>
              <w:rPr>
                <w:rFonts w:eastAsia="MS Mincho"/>
              </w:rPr>
            </w:pPr>
          </w:p>
        </w:tc>
        <w:tc>
          <w:tcPr>
            <w:tcW w:w="868" w:type="dxa"/>
            <w:shd w:val="clear" w:color="auto" w:fill="auto"/>
          </w:tcPr>
          <w:p w14:paraId="47E0FE4C" w14:textId="77777777" w:rsidR="00FD4AFB" w:rsidRPr="00EF5447" w:rsidRDefault="00FD4AFB" w:rsidP="008D1CD6">
            <w:pPr>
              <w:pStyle w:val="TAC"/>
              <w:rPr>
                <w:rFonts w:eastAsia="Malgun Gothic"/>
                <w:szCs w:val="18"/>
                <w:lang w:eastAsia="ko-KR"/>
              </w:rPr>
            </w:pPr>
            <w:r w:rsidRPr="00EF5447">
              <w:rPr>
                <w:lang w:eastAsia="ja-JP"/>
              </w:rPr>
              <w:t>n28</w:t>
            </w:r>
          </w:p>
        </w:tc>
        <w:tc>
          <w:tcPr>
            <w:tcW w:w="1380" w:type="dxa"/>
            <w:gridSpan w:val="2"/>
            <w:shd w:val="clear" w:color="auto" w:fill="auto"/>
            <w:noWrap/>
          </w:tcPr>
          <w:p w14:paraId="1D8880AE" w14:textId="77777777" w:rsidR="00FD4AFB" w:rsidRPr="00EF5447" w:rsidRDefault="00FD4AFB" w:rsidP="008D1CD6">
            <w:pPr>
              <w:pStyle w:val="TAC"/>
              <w:rPr>
                <w:rFonts w:eastAsia="Malgun Gothic"/>
                <w:szCs w:val="18"/>
                <w:lang w:eastAsia="ko-KR"/>
              </w:rPr>
            </w:pPr>
            <w:r w:rsidRPr="003C4CEC">
              <w:t>745</w:t>
            </w:r>
          </w:p>
        </w:tc>
        <w:tc>
          <w:tcPr>
            <w:tcW w:w="817" w:type="dxa"/>
            <w:gridSpan w:val="2"/>
            <w:shd w:val="clear" w:color="auto" w:fill="auto"/>
            <w:noWrap/>
          </w:tcPr>
          <w:p w14:paraId="18BD493D"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0AF5B37"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524B0D58" w14:textId="77777777" w:rsidR="00FD4AFB" w:rsidRPr="00EF5447" w:rsidRDefault="00FD4AFB" w:rsidP="008D1CD6">
            <w:pPr>
              <w:pStyle w:val="TAC"/>
              <w:rPr>
                <w:rFonts w:eastAsia="Malgun Gothic"/>
                <w:szCs w:val="18"/>
                <w:lang w:eastAsia="ko-KR"/>
              </w:rPr>
            </w:pPr>
            <w:r w:rsidRPr="00EF5447">
              <w:t>800</w:t>
            </w:r>
          </w:p>
        </w:tc>
        <w:tc>
          <w:tcPr>
            <w:tcW w:w="867" w:type="dxa"/>
            <w:gridSpan w:val="2"/>
            <w:shd w:val="clear" w:color="auto" w:fill="auto"/>
          </w:tcPr>
          <w:p w14:paraId="244BC3EF"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09A86EEF" w14:textId="77777777" w:rsidR="00FD4AFB" w:rsidRPr="00EF5447" w:rsidRDefault="00FD4AFB" w:rsidP="008D1CD6">
            <w:pPr>
              <w:pStyle w:val="TAC"/>
              <w:rPr>
                <w:lang w:eastAsia="zh-CN"/>
              </w:rPr>
            </w:pPr>
            <w:r w:rsidRPr="00EF5447">
              <w:t>N/A</w:t>
            </w:r>
          </w:p>
        </w:tc>
      </w:tr>
      <w:tr w:rsidR="00FD4AFB" w:rsidRPr="00EF5447" w14:paraId="009FEC08" w14:textId="77777777" w:rsidTr="008D1CD6">
        <w:trPr>
          <w:trHeight w:val="54"/>
          <w:jc w:val="center"/>
        </w:trPr>
        <w:tc>
          <w:tcPr>
            <w:tcW w:w="2259" w:type="dxa"/>
            <w:tcBorders>
              <w:top w:val="single" w:sz="4" w:space="0" w:color="auto"/>
              <w:bottom w:val="nil"/>
            </w:tcBorders>
            <w:shd w:val="clear" w:color="auto" w:fill="auto"/>
            <w:vAlign w:val="center"/>
          </w:tcPr>
          <w:p w14:paraId="31EF74B0" w14:textId="77777777" w:rsidR="00FD4AFB" w:rsidRPr="00EF5447" w:rsidRDefault="00FD4AFB" w:rsidP="008D1CD6">
            <w:pPr>
              <w:pStyle w:val="TAC"/>
              <w:rPr>
                <w:rFonts w:eastAsia="MS Mincho"/>
              </w:rPr>
            </w:pPr>
            <w:r>
              <w:rPr>
                <w:rFonts w:eastAsia="MS Mincho"/>
                <w:lang w:val="en-US"/>
              </w:rPr>
              <w:t>DC_4A-7A_n78A</w:t>
            </w:r>
          </w:p>
        </w:tc>
        <w:tc>
          <w:tcPr>
            <w:tcW w:w="868" w:type="dxa"/>
            <w:shd w:val="clear" w:color="auto" w:fill="auto"/>
          </w:tcPr>
          <w:p w14:paraId="4A5C413B" w14:textId="77777777" w:rsidR="00FD4AFB" w:rsidRPr="00EF5447" w:rsidRDefault="00FD4AFB" w:rsidP="008D1CD6">
            <w:pPr>
              <w:pStyle w:val="TAC"/>
              <w:rPr>
                <w:lang w:eastAsia="ja-JP"/>
              </w:rPr>
            </w:pPr>
            <w:r>
              <w:rPr>
                <w:lang w:val="en-US"/>
              </w:rPr>
              <w:t>4</w:t>
            </w:r>
          </w:p>
        </w:tc>
        <w:tc>
          <w:tcPr>
            <w:tcW w:w="1380" w:type="dxa"/>
            <w:gridSpan w:val="2"/>
            <w:shd w:val="clear" w:color="auto" w:fill="auto"/>
            <w:noWrap/>
          </w:tcPr>
          <w:p w14:paraId="503F3E3D" w14:textId="77777777" w:rsidR="00FD4AFB" w:rsidRPr="00EF5447" w:rsidRDefault="00FD4AFB" w:rsidP="008D1CD6">
            <w:pPr>
              <w:pStyle w:val="TAC"/>
            </w:pPr>
            <w:r>
              <w:rPr>
                <w:kern w:val="2"/>
              </w:rPr>
              <w:t>N/A</w:t>
            </w:r>
          </w:p>
        </w:tc>
        <w:tc>
          <w:tcPr>
            <w:tcW w:w="817" w:type="dxa"/>
            <w:gridSpan w:val="2"/>
            <w:shd w:val="clear" w:color="auto" w:fill="auto"/>
            <w:noWrap/>
          </w:tcPr>
          <w:p w14:paraId="254380C7" w14:textId="77777777" w:rsidR="00FD4AFB" w:rsidRPr="00EF5447" w:rsidRDefault="00FD4AFB" w:rsidP="008D1CD6">
            <w:pPr>
              <w:pStyle w:val="TAC"/>
            </w:pPr>
            <w:r w:rsidRPr="003C4CEC">
              <w:rPr>
                <w:kern w:val="2"/>
                <w:lang w:eastAsia="ko-KR"/>
              </w:rPr>
              <w:t>5</w:t>
            </w:r>
          </w:p>
        </w:tc>
        <w:tc>
          <w:tcPr>
            <w:tcW w:w="2554" w:type="dxa"/>
            <w:gridSpan w:val="2"/>
            <w:shd w:val="clear" w:color="auto" w:fill="auto"/>
            <w:noWrap/>
          </w:tcPr>
          <w:p w14:paraId="29B02B3C" w14:textId="77777777" w:rsidR="00FD4AFB" w:rsidRPr="00EF5447" w:rsidRDefault="00FD4AFB" w:rsidP="008D1CD6">
            <w:pPr>
              <w:pStyle w:val="TAC"/>
            </w:pPr>
            <w:r>
              <w:rPr>
                <w:kern w:val="2"/>
                <w:lang w:eastAsia="ko-KR"/>
              </w:rPr>
              <w:t>N/A</w:t>
            </w:r>
          </w:p>
        </w:tc>
        <w:tc>
          <w:tcPr>
            <w:tcW w:w="1323" w:type="dxa"/>
            <w:gridSpan w:val="2"/>
            <w:shd w:val="clear" w:color="auto" w:fill="auto"/>
            <w:noWrap/>
          </w:tcPr>
          <w:p w14:paraId="66776793" w14:textId="77777777" w:rsidR="00FD4AFB" w:rsidRPr="00EF5447" w:rsidRDefault="00FD4AFB" w:rsidP="008D1CD6">
            <w:pPr>
              <w:pStyle w:val="TAC"/>
            </w:pPr>
            <w:r w:rsidRPr="00EF5447">
              <w:rPr>
                <w:kern w:val="2"/>
              </w:rPr>
              <w:t>2150</w:t>
            </w:r>
          </w:p>
        </w:tc>
        <w:tc>
          <w:tcPr>
            <w:tcW w:w="867" w:type="dxa"/>
            <w:gridSpan w:val="2"/>
            <w:shd w:val="clear" w:color="auto" w:fill="auto"/>
          </w:tcPr>
          <w:p w14:paraId="0DCD56E2" w14:textId="77777777" w:rsidR="00FD4AFB" w:rsidRPr="00EF5447" w:rsidRDefault="00FD4AFB" w:rsidP="008D1CD6">
            <w:pPr>
              <w:pStyle w:val="TAC"/>
              <w:rPr>
                <w:lang w:eastAsia="ja-JP"/>
              </w:rPr>
            </w:pPr>
            <w:r w:rsidRPr="00EF5447">
              <w:rPr>
                <w:kern w:val="2"/>
              </w:rPr>
              <w:t>8.7</w:t>
            </w:r>
          </w:p>
        </w:tc>
        <w:tc>
          <w:tcPr>
            <w:tcW w:w="1248" w:type="dxa"/>
            <w:gridSpan w:val="3"/>
            <w:shd w:val="clear" w:color="auto" w:fill="auto"/>
          </w:tcPr>
          <w:p w14:paraId="198AE5D5" w14:textId="77777777" w:rsidR="00FD4AFB" w:rsidRPr="00EF5447" w:rsidRDefault="00FD4AFB" w:rsidP="008D1CD6">
            <w:pPr>
              <w:pStyle w:val="TAC"/>
            </w:pPr>
            <w:r w:rsidRPr="00EF5447">
              <w:rPr>
                <w:kern w:val="2"/>
                <w:szCs w:val="24"/>
                <w:lang w:eastAsia="ja-JP"/>
              </w:rPr>
              <w:t>IMD</w:t>
            </w:r>
            <w:r w:rsidRPr="00EF5447">
              <w:rPr>
                <w:kern w:val="2"/>
                <w:szCs w:val="24"/>
              </w:rPr>
              <w:t>4</w:t>
            </w:r>
          </w:p>
        </w:tc>
      </w:tr>
      <w:tr w:rsidR="00FD4AFB" w:rsidRPr="00EF5447" w14:paraId="6CFF652F" w14:textId="77777777" w:rsidTr="008D1CD6">
        <w:trPr>
          <w:trHeight w:val="54"/>
          <w:jc w:val="center"/>
        </w:trPr>
        <w:tc>
          <w:tcPr>
            <w:tcW w:w="2259" w:type="dxa"/>
            <w:tcBorders>
              <w:top w:val="nil"/>
              <w:bottom w:val="nil"/>
            </w:tcBorders>
            <w:shd w:val="clear" w:color="auto" w:fill="auto"/>
          </w:tcPr>
          <w:p w14:paraId="122EA59B" w14:textId="77777777" w:rsidR="00FD4AFB" w:rsidRPr="00EF5447" w:rsidRDefault="00FD4AFB" w:rsidP="008D1CD6">
            <w:pPr>
              <w:pStyle w:val="TAC"/>
              <w:rPr>
                <w:rFonts w:eastAsia="MS Mincho"/>
              </w:rPr>
            </w:pPr>
          </w:p>
        </w:tc>
        <w:tc>
          <w:tcPr>
            <w:tcW w:w="868" w:type="dxa"/>
            <w:shd w:val="clear" w:color="auto" w:fill="auto"/>
          </w:tcPr>
          <w:p w14:paraId="2293F5B7" w14:textId="77777777" w:rsidR="00FD4AFB" w:rsidRPr="00EF5447" w:rsidRDefault="00FD4AFB" w:rsidP="008D1CD6">
            <w:pPr>
              <w:pStyle w:val="TAC"/>
              <w:rPr>
                <w:lang w:eastAsia="ja-JP"/>
              </w:rPr>
            </w:pPr>
            <w:r w:rsidRPr="00EF5447">
              <w:rPr>
                <w:lang w:eastAsia="ko-KR"/>
              </w:rPr>
              <w:t>7</w:t>
            </w:r>
          </w:p>
        </w:tc>
        <w:tc>
          <w:tcPr>
            <w:tcW w:w="1380" w:type="dxa"/>
            <w:gridSpan w:val="2"/>
            <w:shd w:val="clear" w:color="auto" w:fill="auto"/>
            <w:noWrap/>
          </w:tcPr>
          <w:p w14:paraId="21463A9F" w14:textId="77777777" w:rsidR="00FD4AFB" w:rsidRPr="00EF5447" w:rsidRDefault="00FD4AFB" w:rsidP="008D1CD6">
            <w:pPr>
              <w:pStyle w:val="TAC"/>
            </w:pPr>
            <w:r w:rsidRPr="003C4CEC">
              <w:rPr>
                <w:lang w:eastAsia="ko-KR"/>
              </w:rPr>
              <w:t>25</w:t>
            </w:r>
            <w:r w:rsidRPr="003C4CEC">
              <w:t>50</w:t>
            </w:r>
          </w:p>
        </w:tc>
        <w:tc>
          <w:tcPr>
            <w:tcW w:w="817" w:type="dxa"/>
            <w:gridSpan w:val="2"/>
            <w:shd w:val="clear" w:color="auto" w:fill="auto"/>
            <w:noWrap/>
          </w:tcPr>
          <w:p w14:paraId="1E43AC62"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2538F9CB"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15D395D6" w14:textId="77777777" w:rsidR="00FD4AFB" w:rsidRPr="00EF5447" w:rsidRDefault="00FD4AFB" w:rsidP="008D1CD6">
            <w:pPr>
              <w:pStyle w:val="TAC"/>
            </w:pPr>
            <w:r w:rsidRPr="00EF5447">
              <w:rPr>
                <w:lang w:eastAsia="ko-KR"/>
              </w:rPr>
              <w:t>26</w:t>
            </w:r>
            <w:r>
              <w:t>70</w:t>
            </w:r>
          </w:p>
        </w:tc>
        <w:tc>
          <w:tcPr>
            <w:tcW w:w="867" w:type="dxa"/>
            <w:gridSpan w:val="2"/>
            <w:shd w:val="clear" w:color="auto" w:fill="auto"/>
          </w:tcPr>
          <w:p w14:paraId="7127ED98" w14:textId="77777777" w:rsidR="00FD4AFB" w:rsidRPr="00EF5447" w:rsidRDefault="00FD4AFB" w:rsidP="008D1CD6">
            <w:pPr>
              <w:pStyle w:val="TAC"/>
              <w:rPr>
                <w:lang w:eastAsia="ja-JP"/>
              </w:rPr>
            </w:pPr>
            <w:r w:rsidRPr="00EF5447">
              <w:rPr>
                <w:lang w:eastAsia="ko-KR"/>
              </w:rPr>
              <w:t>N/A</w:t>
            </w:r>
          </w:p>
        </w:tc>
        <w:tc>
          <w:tcPr>
            <w:tcW w:w="1248" w:type="dxa"/>
            <w:gridSpan w:val="3"/>
            <w:shd w:val="clear" w:color="auto" w:fill="auto"/>
          </w:tcPr>
          <w:p w14:paraId="23D2E747" w14:textId="77777777" w:rsidR="00FD4AFB" w:rsidRPr="00EF5447" w:rsidRDefault="00FD4AFB" w:rsidP="008D1CD6">
            <w:pPr>
              <w:pStyle w:val="TAC"/>
            </w:pPr>
            <w:r w:rsidRPr="00EF5447">
              <w:rPr>
                <w:kern w:val="2"/>
                <w:szCs w:val="24"/>
                <w:lang w:eastAsia="ko-KR"/>
              </w:rPr>
              <w:t>N/A</w:t>
            </w:r>
          </w:p>
        </w:tc>
      </w:tr>
      <w:tr w:rsidR="00FD4AFB" w:rsidRPr="00EF5447" w14:paraId="25EBDDE9" w14:textId="77777777" w:rsidTr="008D1CD6">
        <w:trPr>
          <w:trHeight w:val="54"/>
          <w:jc w:val="center"/>
        </w:trPr>
        <w:tc>
          <w:tcPr>
            <w:tcW w:w="2259" w:type="dxa"/>
            <w:tcBorders>
              <w:top w:val="nil"/>
              <w:bottom w:val="single" w:sz="4" w:space="0" w:color="auto"/>
            </w:tcBorders>
            <w:shd w:val="clear" w:color="auto" w:fill="auto"/>
          </w:tcPr>
          <w:p w14:paraId="1CD9A67A" w14:textId="77777777" w:rsidR="00FD4AFB" w:rsidRPr="00EF5447" w:rsidRDefault="00FD4AFB" w:rsidP="008D1CD6">
            <w:pPr>
              <w:pStyle w:val="TAC"/>
              <w:rPr>
                <w:rFonts w:eastAsia="MS Mincho"/>
              </w:rPr>
            </w:pPr>
          </w:p>
        </w:tc>
        <w:tc>
          <w:tcPr>
            <w:tcW w:w="868" w:type="dxa"/>
            <w:shd w:val="clear" w:color="auto" w:fill="auto"/>
          </w:tcPr>
          <w:p w14:paraId="64D44719" w14:textId="77777777" w:rsidR="00FD4AFB" w:rsidRPr="00EF5447" w:rsidRDefault="00FD4AFB" w:rsidP="008D1CD6">
            <w:pPr>
              <w:pStyle w:val="TAC"/>
              <w:rPr>
                <w:lang w:eastAsia="ja-JP"/>
              </w:rPr>
            </w:pPr>
            <w:r w:rsidRPr="00EF5447">
              <w:rPr>
                <w:lang w:eastAsia="ko-KR"/>
              </w:rPr>
              <w:t>n78</w:t>
            </w:r>
          </w:p>
        </w:tc>
        <w:tc>
          <w:tcPr>
            <w:tcW w:w="1380" w:type="dxa"/>
            <w:gridSpan w:val="2"/>
            <w:shd w:val="clear" w:color="auto" w:fill="auto"/>
            <w:noWrap/>
          </w:tcPr>
          <w:p w14:paraId="3EB86D70" w14:textId="77777777" w:rsidR="00FD4AFB" w:rsidRPr="00EF5447" w:rsidRDefault="00FD4AFB" w:rsidP="008D1CD6">
            <w:pPr>
              <w:pStyle w:val="TAC"/>
            </w:pPr>
            <w:r w:rsidRPr="003C4CEC">
              <w:rPr>
                <w:kern w:val="2"/>
                <w:lang w:eastAsia="ko-KR"/>
              </w:rPr>
              <w:t>3625</w:t>
            </w:r>
          </w:p>
        </w:tc>
        <w:tc>
          <w:tcPr>
            <w:tcW w:w="817" w:type="dxa"/>
            <w:gridSpan w:val="2"/>
            <w:shd w:val="clear" w:color="auto" w:fill="auto"/>
            <w:noWrap/>
          </w:tcPr>
          <w:p w14:paraId="444B35FB" w14:textId="77777777" w:rsidR="00FD4AFB" w:rsidRPr="00EF5447" w:rsidRDefault="00FD4AFB" w:rsidP="008D1CD6">
            <w:pPr>
              <w:pStyle w:val="TAC"/>
            </w:pPr>
            <w:r w:rsidRPr="003C4CEC">
              <w:rPr>
                <w:kern w:val="2"/>
                <w:lang w:eastAsia="ko-KR"/>
              </w:rPr>
              <w:t>10</w:t>
            </w:r>
          </w:p>
        </w:tc>
        <w:tc>
          <w:tcPr>
            <w:tcW w:w="2554" w:type="dxa"/>
            <w:gridSpan w:val="2"/>
            <w:shd w:val="clear" w:color="auto" w:fill="auto"/>
            <w:noWrap/>
          </w:tcPr>
          <w:p w14:paraId="1462C54A" w14:textId="77777777" w:rsidR="00FD4AFB" w:rsidRPr="00EF5447" w:rsidRDefault="00FD4AFB" w:rsidP="008D1CD6">
            <w:pPr>
              <w:pStyle w:val="TAC"/>
            </w:pPr>
            <w:r w:rsidRPr="003C4CEC">
              <w:rPr>
                <w:kern w:val="2"/>
                <w:lang w:eastAsia="ko-KR"/>
              </w:rPr>
              <w:t>50</w:t>
            </w:r>
          </w:p>
        </w:tc>
        <w:tc>
          <w:tcPr>
            <w:tcW w:w="1323" w:type="dxa"/>
            <w:gridSpan w:val="2"/>
            <w:shd w:val="clear" w:color="auto" w:fill="auto"/>
            <w:noWrap/>
          </w:tcPr>
          <w:p w14:paraId="2C3758F6" w14:textId="77777777" w:rsidR="00FD4AFB" w:rsidRPr="00EF5447" w:rsidRDefault="00FD4AFB" w:rsidP="008D1CD6">
            <w:pPr>
              <w:pStyle w:val="TAC"/>
            </w:pPr>
            <w:r w:rsidRPr="00EF5447">
              <w:rPr>
                <w:kern w:val="2"/>
                <w:lang w:eastAsia="ko-KR"/>
              </w:rPr>
              <w:t>3</w:t>
            </w:r>
            <w:r>
              <w:rPr>
                <w:kern w:val="2"/>
                <w:lang w:eastAsia="ko-KR"/>
              </w:rPr>
              <w:t>625</w:t>
            </w:r>
          </w:p>
        </w:tc>
        <w:tc>
          <w:tcPr>
            <w:tcW w:w="867" w:type="dxa"/>
            <w:gridSpan w:val="2"/>
            <w:shd w:val="clear" w:color="auto" w:fill="auto"/>
          </w:tcPr>
          <w:p w14:paraId="625CAE3B" w14:textId="77777777" w:rsidR="00FD4AFB" w:rsidRPr="00EF5447" w:rsidRDefault="00FD4AFB" w:rsidP="008D1CD6">
            <w:pPr>
              <w:pStyle w:val="TAC"/>
              <w:rPr>
                <w:lang w:eastAsia="ja-JP"/>
              </w:rPr>
            </w:pPr>
            <w:r w:rsidRPr="00EF5447">
              <w:rPr>
                <w:kern w:val="2"/>
                <w:lang w:eastAsia="ko-KR"/>
              </w:rPr>
              <w:t>N/A</w:t>
            </w:r>
          </w:p>
        </w:tc>
        <w:tc>
          <w:tcPr>
            <w:tcW w:w="1248" w:type="dxa"/>
            <w:gridSpan w:val="3"/>
            <w:shd w:val="clear" w:color="auto" w:fill="auto"/>
          </w:tcPr>
          <w:p w14:paraId="1894F79C" w14:textId="77777777" w:rsidR="00FD4AFB" w:rsidRPr="00EF5447" w:rsidRDefault="00FD4AFB" w:rsidP="008D1CD6">
            <w:pPr>
              <w:pStyle w:val="TAC"/>
            </w:pPr>
            <w:r w:rsidRPr="00EF5447">
              <w:rPr>
                <w:kern w:val="2"/>
                <w:szCs w:val="24"/>
                <w:lang w:eastAsia="ko-KR"/>
              </w:rPr>
              <w:t>N/A</w:t>
            </w:r>
          </w:p>
        </w:tc>
      </w:tr>
      <w:tr w:rsidR="00FD4AFB" w:rsidRPr="00EF5447" w14:paraId="068763E4" w14:textId="77777777" w:rsidTr="008D1CD6">
        <w:trPr>
          <w:trHeight w:val="54"/>
          <w:jc w:val="center"/>
        </w:trPr>
        <w:tc>
          <w:tcPr>
            <w:tcW w:w="2259" w:type="dxa"/>
            <w:tcBorders>
              <w:top w:val="nil"/>
              <w:bottom w:val="nil"/>
            </w:tcBorders>
            <w:shd w:val="clear" w:color="auto" w:fill="auto"/>
          </w:tcPr>
          <w:p w14:paraId="64ACFCFF" w14:textId="77777777" w:rsidR="00FD4AFB" w:rsidRPr="00EF5447" w:rsidRDefault="00FD4AFB" w:rsidP="008D1CD6">
            <w:pPr>
              <w:pStyle w:val="TAC"/>
              <w:rPr>
                <w:rFonts w:eastAsia="MS Mincho"/>
              </w:rPr>
            </w:pPr>
            <w:r>
              <w:rPr>
                <w:rFonts w:cs="Arial"/>
                <w:szCs w:val="18"/>
              </w:rPr>
              <w:t>DC_</w:t>
            </w:r>
            <w:r>
              <w:rPr>
                <w:rFonts w:cs="Arial"/>
                <w:szCs w:val="18"/>
                <w:lang w:val="sv-SE"/>
              </w:rPr>
              <w:t>5</w:t>
            </w:r>
            <w:r>
              <w:rPr>
                <w:rFonts w:cs="Arial"/>
                <w:szCs w:val="18"/>
              </w:rPr>
              <w:t>_n</w:t>
            </w:r>
            <w:r>
              <w:rPr>
                <w:rFonts w:cs="Arial"/>
                <w:szCs w:val="18"/>
                <w:lang w:val="sv-SE"/>
              </w:rPr>
              <w:t>1</w:t>
            </w:r>
            <w:r>
              <w:rPr>
                <w:rFonts w:cs="Arial"/>
                <w:szCs w:val="18"/>
              </w:rPr>
              <w:t>-n</w:t>
            </w:r>
            <w:r>
              <w:rPr>
                <w:rFonts w:cs="Arial"/>
                <w:szCs w:val="18"/>
                <w:lang w:val="sv-SE"/>
              </w:rPr>
              <w:t>78</w:t>
            </w:r>
          </w:p>
        </w:tc>
        <w:tc>
          <w:tcPr>
            <w:tcW w:w="868" w:type="dxa"/>
            <w:shd w:val="clear" w:color="auto" w:fill="auto"/>
          </w:tcPr>
          <w:p w14:paraId="5B72BC2B" w14:textId="77777777" w:rsidR="00FD4AFB" w:rsidRPr="00EF5447" w:rsidRDefault="00FD4AFB" w:rsidP="008D1CD6">
            <w:pPr>
              <w:pStyle w:val="TAC"/>
              <w:rPr>
                <w:lang w:eastAsia="ja-JP"/>
              </w:rPr>
            </w:pPr>
            <w:r>
              <w:rPr>
                <w:color w:val="000000"/>
                <w:lang w:val="x-none" w:eastAsia="zh-CN"/>
              </w:rPr>
              <w:t>5</w:t>
            </w:r>
          </w:p>
        </w:tc>
        <w:tc>
          <w:tcPr>
            <w:tcW w:w="1380" w:type="dxa"/>
            <w:gridSpan w:val="2"/>
            <w:shd w:val="clear" w:color="auto" w:fill="auto"/>
            <w:noWrap/>
          </w:tcPr>
          <w:p w14:paraId="5BA9AF49" w14:textId="77777777" w:rsidR="00FD4AFB" w:rsidRPr="00EF5447" w:rsidRDefault="00FD4AFB" w:rsidP="008D1CD6">
            <w:pPr>
              <w:pStyle w:val="TAC"/>
            </w:pPr>
            <w:r w:rsidRPr="003C4CEC">
              <w:rPr>
                <w:rFonts w:eastAsia="Malgun Gothic"/>
                <w:szCs w:val="18"/>
                <w:lang w:val="x-none" w:eastAsia="ko-KR"/>
              </w:rPr>
              <w:t>829</w:t>
            </w:r>
          </w:p>
        </w:tc>
        <w:tc>
          <w:tcPr>
            <w:tcW w:w="817" w:type="dxa"/>
            <w:gridSpan w:val="2"/>
            <w:shd w:val="clear" w:color="auto" w:fill="auto"/>
            <w:noWrap/>
          </w:tcPr>
          <w:p w14:paraId="17B6726B" w14:textId="77777777" w:rsidR="00FD4AFB" w:rsidRPr="00EF5447" w:rsidRDefault="00FD4AFB" w:rsidP="008D1CD6">
            <w:pPr>
              <w:pStyle w:val="TAC"/>
            </w:pPr>
            <w:r w:rsidRPr="003C4CEC">
              <w:rPr>
                <w:rFonts w:eastAsia="Malgun Gothic"/>
                <w:szCs w:val="18"/>
                <w:lang w:val="x-none" w:eastAsia="ko-KR"/>
              </w:rPr>
              <w:t>5</w:t>
            </w:r>
          </w:p>
        </w:tc>
        <w:tc>
          <w:tcPr>
            <w:tcW w:w="2554" w:type="dxa"/>
            <w:gridSpan w:val="2"/>
            <w:shd w:val="clear" w:color="auto" w:fill="auto"/>
            <w:noWrap/>
          </w:tcPr>
          <w:p w14:paraId="4D501FC1" w14:textId="77777777" w:rsidR="00FD4AFB" w:rsidRPr="00EF5447" w:rsidRDefault="00FD4AFB" w:rsidP="008D1CD6">
            <w:pPr>
              <w:pStyle w:val="TAC"/>
            </w:pPr>
            <w:r w:rsidRPr="003C4CEC">
              <w:rPr>
                <w:rFonts w:eastAsia="Malgun Gothic"/>
                <w:szCs w:val="18"/>
                <w:lang w:val="x-none" w:eastAsia="ko-KR"/>
              </w:rPr>
              <w:t>25</w:t>
            </w:r>
          </w:p>
        </w:tc>
        <w:tc>
          <w:tcPr>
            <w:tcW w:w="1323" w:type="dxa"/>
            <w:gridSpan w:val="2"/>
            <w:shd w:val="clear" w:color="auto" w:fill="auto"/>
            <w:noWrap/>
          </w:tcPr>
          <w:p w14:paraId="15DF0163" w14:textId="77777777" w:rsidR="00FD4AFB" w:rsidRPr="00EF5447" w:rsidRDefault="00FD4AFB" w:rsidP="008D1CD6">
            <w:pPr>
              <w:pStyle w:val="TAC"/>
            </w:pPr>
            <w:r>
              <w:rPr>
                <w:rFonts w:eastAsia="Malgun Gothic"/>
                <w:szCs w:val="18"/>
                <w:lang w:val="x-none" w:eastAsia="ko-KR"/>
              </w:rPr>
              <w:t>874</w:t>
            </w:r>
          </w:p>
        </w:tc>
        <w:tc>
          <w:tcPr>
            <w:tcW w:w="867" w:type="dxa"/>
            <w:gridSpan w:val="2"/>
            <w:shd w:val="clear" w:color="auto" w:fill="auto"/>
          </w:tcPr>
          <w:p w14:paraId="2744F760" w14:textId="77777777" w:rsidR="00FD4AFB" w:rsidRPr="00EF5447" w:rsidRDefault="00FD4AFB" w:rsidP="008D1CD6">
            <w:pPr>
              <w:pStyle w:val="TAC"/>
              <w:rPr>
                <w:lang w:eastAsia="ja-JP"/>
              </w:rPr>
            </w:pPr>
            <w:r>
              <w:rPr>
                <w:rFonts w:eastAsia="Malgun Gothic"/>
                <w:szCs w:val="18"/>
                <w:lang w:val="x-none" w:eastAsia="ko-KR"/>
              </w:rPr>
              <w:t>N/A</w:t>
            </w:r>
          </w:p>
        </w:tc>
        <w:tc>
          <w:tcPr>
            <w:tcW w:w="1248" w:type="dxa"/>
            <w:gridSpan w:val="3"/>
            <w:shd w:val="clear" w:color="auto" w:fill="auto"/>
          </w:tcPr>
          <w:p w14:paraId="1BD2F17F" w14:textId="77777777" w:rsidR="00FD4AFB" w:rsidRPr="00EF5447" w:rsidRDefault="00FD4AFB" w:rsidP="008D1CD6">
            <w:pPr>
              <w:pStyle w:val="TAC"/>
            </w:pPr>
            <w:r>
              <w:rPr>
                <w:rFonts w:eastAsia="Malgun Gothic"/>
                <w:szCs w:val="18"/>
                <w:lang w:val="x-none" w:eastAsia="ko-KR"/>
              </w:rPr>
              <w:t>N/A</w:t>
            </w:r>
          </w:p>
        </w:tc>
      </w:tr>
      <w:tr w:rsidR="00FD4AFB" w:rsidRPr="00EF5447" w14:paraId="25962847" w14:textId="77777777" w:rsidTr="008D1CD6">
        <w:trPr>
          <w:trHeight w:val="54"/>
          <w:jc w:val="center"/>
        </w:trPr>
        <w:tc>
          <w:tcPr>
            <w:tcW w:w="2259" w:type="dxa"/>
            <w:tcBorders>
              <w:top w:val="nil"/>
              <w:bottom w:val="nil"/>
            </w:tcBorders>
            <w:shd w:val="clear" w:color="auto" w:fill="auto"/>
            <w:vAlign w:val="center"/>
          </w:tcPr>
          <w:p w14:paraId="130FD1A3" w14:textId="77777777" w:rsidR="00FD4AFB" w:rsidRPr="00EF5447" w:rsidRDefault="00FD4AFB" w:rsidP="008D1CD6">
            <w:pPr>
              <w:pStyle w:val="TAC"/>
              <w:rPr>
                <w:rFonts w:eastAsia="MS Mincho"/>
              </w:rPr>
            </w:pPr>
          </w:p>
        </w:tc>
        <w:tc>
          <w:tcPr>
            <w:tcW w:w="868" w:type="dxa"/>
            <w:shd w:val="clear" w:color="auto" w:fill="auto"/>
          </w:tcPr>
          <w:p w14:paraId="60EA0958" w14:textId="77777777" w:rsidR="00FD4AFB" w:rsidRPr="00EF5447" w:rsidRDefault="00FD4AFB" w:rsidP="008D1CD6">
            <w:pPr>
              <w:pStyle w:val="TAC"/>
              <w:rPr>
                <w:lang w:eastAsia="ja-JP"/>
              </w:rPr>
            </w:pPr>
            <w:r>
              <w:rPr>
                <w:color w:val="000000"/>
              </w:rPr>
              <w:t>n1</w:t>
            </w:r>
          </w:p>
        </w:tc>
        <w:tc>
          <w:tcPr>
            <w:tcW w:w="1380" w:type="dxa"/>
            <w:gridSpan w:val="2"/>
            <w:shd w:val="clear" w:color="auto" w:fill="auto"/>
            <w:noWrap/>
          </w:tcPr>
          <w:p w14:paraId="0D75587A" w14:textId="77777777" w:rsidR="00FD4AFB" w:rsidRPr="00EF5447" w:rsidRDefault="00FD4AFB" w:rsidP="008D1CD6">
            <w:pPr>
              <w:pStyle w:val="TAC"/>
            </w:pPr>
            <w:r>
              <w:rPr>
                <w:rFonts w:eastAsia="Malgun Gothic"/>
                <w:szCs w:val="18"/>
                <w:lang w:val="x-none" w:eastAsia="ko-KR"/>
              </w:rPr>
              <w:t>N/A</w:t>
            </w:r>
          </w:p>
        </w:tc>
        <w:tc>
          <w:tcPr>
            <w:tcW w:w="817" w:type="dxa"/>
            <w:gridSpan w:val="2"/>
            <w:shd w:val="clear" w:color="auto" w:fill="auto"/>
            <w:noWrap/>
          </w:tcPr>
          <w:p w14:paraId="69CFFC30" w14:textId="77777777" w:rsidR="00FD4AFB" w:rsidRPr="00EF5447" w:rsidRDefault="00FD4AFB" w:rsidP="008D1CD6">
            <w:pPr>
              <w:pStyle w:val="TAC"/>
            </w:pPr>
            <w:r w:rsidRPr="003C4CEC">
              <w:rPr>
                <w:rFonts w:eastAsia="Malgun Gothic"/>
                <w:szCs w:val="18"/>
                <w:lang w:val="x-none" w:eastAsia="ko-KR"/>
              </w:rPr>
              <w:t>5</w:t>
            </w:r>
          </w:p>
        </w:tc>
        <w:tc>
          <w:tcPr>
            <w:tcW w:w="2554" w:type="dxa"/>
            <w:gridSpan w:val="2"/>
            <w:shd w:val="clear" w:color="auto" w:fill="auto"/>
            <w:noWrap/>
          </w:tcPr>
          <w:p w14:paraId="6B0A9C4B" w14:textId="77777777" w:rsidR="00FD4AFB" w:rsidRPr="00EF5447" w:rsidRDefault="00FD4AFB" w:rsidP="008D1CD6">
            <w:pPr>
              <w:pStyle w:val="TAC"/>
            </w:pPr>
            <w:r>
              <w:rPr>
                <w:rFonts w:eastAsia="Malgun Gothic"/>
                <w:szCs w:val="18"/>
                <w:lang w:val="x-none" w:eastAsia="ko-KR"/>
              </w:rPr>
              <w:t>N/A</w:t>
            </w:r>
          </w:p>
        </w:tc>
        <w:tc>
          <w:tcPr>
            <w:tcW w:w="1323" w:type="dxa"/>
            <w:gridSpan w:val="2"/>
            <w:shd w:val="clear" w:color="auto" w:fill="auto"/>
            <w:noWrap/>
          </w:tcPr>
          <w:p w14:paraId="111AE7CE" w14:textId="77777777" w:rsidR="00FD4AFB" w:rsidRPr="00EF5447" w:rsidRDefault="00FD4AFB" w:rsidP="008D1CD6">
            <w:pPr>
              <w:pStyle w:val="TAC"/>
            </w:pPr>
            <w:r>
              <w:rPr>
                <w:rFonts w:eastAsia="Malgun Gothic"/>
                <w:szCs w:val="18"/>
                <w:lang w:val="x-none" w:eastAsia="ko-KR"/>
              </w:rPr>
              <w:t>2122</w:t>
            </w:r>
          </w:p>
        </w:tc>
        <w:tc>
          <w:tcPr>
            <w:tcW w:w="867" w:type="dxa"/>
            <w:gridSpan w:val="2"/>
            <w:shd w:val="clear" w:color="auto" w:fill="auto"/>
          </w:tcPr>
          <w:p w14:paraId="503B755E" w14:textId="77777777" w:rsidR="00FD4AFB" w:rsidRPr="00EF5447" w:rsidRDefault="00FD4AFB" w:rsidP="008D1CD6">
            <w:pPr>
              <w:pStyle w:val="TAC"/>
              <w:rPr>
                <w:lang w:eastAsia="ja-JP"/>
              </w:rPr>
            </w:pPr>
            <w:r>
              <w:rPr>
                <w:rFonts w:eastAsia="Malgun Gothic"/>
                <w:szCs w:val="18"/>
                <w:lang w:val="x-none" w:eastAsia="ko-KR"/>
              </w:rPr>
              <w:t>18.1</w:t>
            </w:r>
          </w:p>
        </w:tc>
        <w:tc>
          <w:tcPr>
            <w:tcW w:w="1248" w:type="dxa"/>
            <w:gridSpan w:val="3"/>
            <w:shd w:val="clear" w:color="auto" w:fill="auto"/>
          </w:tcPr>
          <w:p w14:paraId="14128572" w14:textId="77777777" w:rsidR="00FD4AFB" w:rsidRPr="00EF5447" w:rsidRDefault="00FD4AFB" w:rsidP="008D1CD6">
            <w:pPr>
              <w:pStyle w:val="TAC"/>
            </w:pPr>
            <w:r>
              <w:rPr>
                <w:rFonts w:eastAsia="Malgun Gothic"/>
                <w:szCs w:val="18"/>
                <w:lang w:val="x-none" w:eastAsia="ko-KR"/>
              </w:rPr>
              <w:t>IMD3</w:t>
            </w:r>
          </w:p>
        </w:tc>
      </w:tr>
      <w:tr w:rsidR="00FD4AFB" w:rsidRPr="00EF5447" w14:paraId="586DB449" w14:textId="77777777" w:rsidTr="008D1CD6">
        <w:trPr>
          <w:trHeight w:val="54"/>
          <w:jc w:val="center"/>
        </w:trPr>
        <w:tc>
          <w:tcPr>
            <w:tcW w:w="2259" w:type="dxa"/>
            <w:tcBorders>
              <w:top w:val="nil"/>
              <w:bottom w:val="nil"/>
            </w:tcBorders>
            <w:shd w:val="clear" w:color="auto" w:fill="auto"/>
            <w:vAlign w:val="center"/>
          </w:tcPr>
          <w:p w14:paraId="0C93F8AC" w14:textId="77777777" w:rsidR="00FD4AFB" w:rsidRPr="00EF5447" w:rsidRDefault="00FD4AFB" w:rsidP="008D1CD6">
            <w:pPr>
              <w:pStyle w:val="TAC"/>
              <w:rPr>
                <w:rFonts w:eastAsia="MS Mincho"/>
              </w:rPr>
            </w:pPr>
          </w:p>
        </w:tc>
        <w:tc>
          <w:tcPr>
            <w:tcW w:w="868" w:type="dxa"/>
            <w:shd w:val="clear" w:color="auto" w:fill="auto"/>
          </w:tcPr>
          <w:p w14:paraId="23B79FE6" w14:textId="77777777" w:rsidR="00FD4AFB" w:rsidRPr="00EF5447" w:rsidRDefault="00FD4AFB" w:rsidP="008D1CD6">
            <w:pPr>
              <w:pStyle w:val="TAC"/>
              <w:rPr>
                <w:lang w:eastAsia="ja-JP"/>
              </w:rPr>
            </w:pPr>
            <w:r>
              <w:rPr>
                <w:color w:val="000000"/>
              </w:rPr>
              <w:t>n78</w:t>
            </w:r>
          </w:p>
        </w:tc>
        <w:tc>
          <w:tcPr>
            <w:tcW w:w="1380" w:type="dxa"/>
            <w:gridSpan w:val="2"/>
            <w:shd w:val="clear" w:color="auto" w:fill="auto"/>
            <w:noWrap/>
          </w:tcPr>
          <w:p w14:paraId="567E03FC" w14:textId="77777777" w:rsidR="00FD4AFB" w:rsidRPr="00EF5447" w:rsidRDefault="00FD4AFB" w:rsidP="008D1CD6">
            <w:pPr>
              <w:pStyle w:val="TAC"/>
            </w:pPr>
            <w:r w:rsidRPr="003C4CEC">
              <w:rPr>
                <w:rFonts w:eastAsia="Malgun Gothic"/>
                <w:szCs w:val="18"/>
                <w:lang w:val="x-none" w:eastAsia="ko-KR"/>
              </w:rPr>
              <w:t>3780</w:t>
            </w:r>
          </w:p>
        </w:tc>
        <w:tc>
          <w:tcPr>
            <w:tcW w:w="817" w:type="dxa"/>
            <w:gridSpan w:val="2"/>
            <w:shd w:val="clear" w:color="auto" w:fill="auto"/>
            <w:noWrap/>
          </w:tcPr>
          <w:p w14:paraId="3B6BB4B0" w14:textId="77777777" w:rsidR="00FD4AFB" w:rsidRPr="00EF5447" w:rsidRDefault="00FD4AFB" w:rsidP="008D1CD6">
            <w:pPr>
              <w:pStyle w:val="TAC"/>
            </w:pPr>
            <w:r w:rsidRPr="003C4CEC">
              <w:rPr>
                <w:rFonts w:eastAsia="Malgun Gothic"/>
                <w:szCs w:val="18"/>
                <w:lang w:val="x-none" w:eastAsia="ko-KR"/>
              </w:rPr>
              <w:t>10</w:t>
            </w:r>
          </w:p>
        </w:tc>
        <w:tc>
          <w:tcPr>
            <w:tcW w:w="2554" w:type="dxa"/>
            <w:gridSpan w:val="2"/>
            <w:shd w:val="clear" w:color="auto" w:fill="auto"/>
            <w:noWrap/>
          </w:tcPr>
          <w:p w14:paraId="2DFF8B1F" w14:textId="77777777" w:rsidR="00FD4AFB" w:rsidRPr="00EF5447" w:rsidRDefault="00FD4AFB" w:rsidP="008D1CD6">
            <w:pPr>
              <w:pStyle w:val="TAC"/>
            </w:pPr>
            <w:r w:rsidRPr="003C4CEC">
              <w:rPr>
                <w:rFonts w:eastAsia="Malgun Gothic"/>
                <w:szCs w:val="18"/>
                <w:lang w:val="x-none" w:eastAsia="ko-KR"/>
              </w:rPr>
              <w:t>50</w:t>
            </w:r>
          </w:p>
        </w:tc>
        <w:tc>
          <w:tcPr>
            <w:tcW w:w="1323" w:type="dxa"/>
            <w:gridSpan w:val="2"/>
            <w:shd w:val="clear" w:color="auto" w:fill="auto"/>
            <w:noWrap/>
          </w:tcPr>
          <w:p w14:paraId="3F88ED2B" w14:textId="77777777" w:rsidR="00FD4AFB" w:rsidRPr="00EF5447" w:rsidRDefault="00FD4AFB" w:rsidP="008D1CD6">
            <w:pPr>
              <w:pStyle w:val="TAC"/>
            </w:pPr>
            <w:r>
              <w:rPr>
                <w:rFonts w:eastAsia="Malgun Gothic"/>
                <w:szCs w:val="18"/>
                <w:lang w:val="x-none" w:eastAsia="ko-KR"/>
              </w:rPr>
              <w:t>3780</w:t>
            </w:r>
          </w:p>
        </w:tc>
        <w:tc>
          <w:tcPr>
            <w:tcW w:w="867" w:type="dxa"/>
            <w:gridSpan w:val="2"/>
            <w:shd w:val="clear" w:color="auto" w:fill="auto"/>
          </w:tcPr>
          <w:p w14:paraId="02FF5A59" w14:textId="77777777" w:rsidR="00FD4AFB" w:rsidRPr="00EF5447" w:rsidRDefault="00FD4AFB" w:rsidP="008D1CD6">
            <w:pPr>
              <w:pStyle w:val="TAC"/>
              <w:rPr>
                <w:lang w:eastAsia="ja-JP"/>
              </w:rPr>
            </w:pPr>
            <w:r>
              <w:rPr>
                <w:rFonts w:eastAsia="Malgun Gothic"/>
                <w:szCs w:val="18"/>
                <w:lang w:val="x-none" w:eastAsia="ko-KR"/>
              </w:rPr>
              <w:t>N/A</w:t>
            </w:r>
          </w:p>
        </w:tc>
        <w:tc>
          <w:tcPr>
            <w:tcW w:w="1248" w:type="dxa"/>
            <w:gridSpan w:val="3"/>
            <w:shd w:val="clear" w:color="auto" w:fill="auto"/>
          </w:tcPr>
          <w:p w14:paraId="1939C600" w14:textId="77777777" w:rsidR="00FD4AFB" w:rsidRPr="00EF5447" w:rsidRDefault="00FD4AFB" w:rsidP="008D1CD6">
            <w:pPr>
              <w:pStyle w:val="TAC"/>
            </w:pPr>
            <w:r>
              <w:rPr>
                <w:rFonts w:eastAsia="Malgun Gothic"/>
                <w:szCs w:val="18"/>
                <w:lang w:val="x-none" w:eastAsia="ko-KR"/>
              </w:rPr>
              <w:t>N/A</w:t>
            </w:r>
          </w:p>
        </w:tc>
      </w:tr>
      <w:tr w:rsidR="00FD4AFB" w:rsidRPr="00EF5447" w14:paraId="026F9342" w14:textId="77777777" w:rsidTr="008D1CD6">
        <w:trPr>
          <w:trHeight w:val="54"/>
          <w:jc w:val="center"/>
        </w:trPr>
        <w:tc>
          <w:tcPr>
            <w:tcW w:w="2259" w:type="dxa"/>
            <w:tcBorders>
              <w:top w:val="nil"/>
              <w:bottom w:val="nil"/>
            </w:tcBorders>
            <w:shd w:val="clear" w:color="auto" w:fill="auto"/>
            <w:vAlign w:val="center"/>
          </w:tcPr>
          <w:p w14:paraId="03AA2D8A" w14:textId="77777777" w:rsidR="00FD4AFB" w:rsidRPr="00EF5447" w:rsidRDefault="00FD4AFB" w:rsidP="008D1CD6">
            <w:pPr>
              <w:pStyle w:val="TAC"/>
              <w:rPr>
                <w:rFonts w:eastAsia="MS Mincho"/>
              </w:rPr>
            </w:pPr>
          </w:p>
        </w:tc>
        <w:tc>
          <w:tcPr>
            <w:tcW w:w="868" w:type="dxa"/>
            <w:shd w:val="clear" w:color="auto" w:fill="auto"/>
          </w:tcPr>
          <w:p w14:paraId="32A1B284" w14:textId="77777777" w:rsidR="00FD4AFB" w:rsidRPr="00EF5447" w:rsidRDefault="00FD4AFB" w:rsidP="008D1CD6">
            <w:pPr>
              <w:pStyle w:val="TAC"/>
              <w:rPr>
                <w:lang w:eastAsia="ja-JP"/>
              </w:rPr>
            </w:pPr>
            <w:r>
              <w:rPr>
                <w:color w:val="000000"/>
                <w:lang w:val="x-none" w:eastAsia="zh-CN"/>
              </w:rPr>
              <w:t>5</w:t>
            </w:r>
          </w:p>
        </w:tc>
        <w:tc>
          <w:tcPr>
            <w:tcW w:w="1380" w:type="dxa"/>
            <w:gridSpan w:val="2"/>
            <w:shd w:val="clear" w:color="auto" w:fill="auto"/>
            <w:noWrap/>
          </w:tcPr>
          <w:p w14:paraId="004A5251" w14:textId="77777777" w:rsidR="00FD4AFB" w:rsidRPr="00EF5447" w:rsidRDefault="00FD4AFB" w:rsidP="008D1CD6">
            <w:pPr>
              <w:pStyle w:val="TAC"/>
            </w:pPr>
            <w:r w:rsidRPr="003C4CEC">
              <w:t>830</w:t>
            </w:r>
          </w:p>
        </w:tc>
        <w:tc>
          <w:tcPr>
            <w:tcW w:w="817" w:type="dxa"/>
            <w:gridSpan w:val="2"/>
            <w:shd w:val="clear" w:color="auto" w:fill="auto"/>
            <w:noWrap/>
          </w:tcPr>
          <w:p w14:paraId="3E44912B" w14:textId="77777777" w:rsidR="00FD4AFB" w:rsidRPr="00EF5447" w:rsidRDefault="00FD4AFB" w:rsidP="008D1CD6">
            <w:pPr>
              <w:pStyle w:val="TAC"/>
            </w:pPr>
            <w:r w:rsidRPr="003C4CEC">
              <w:t>5</w:t>
            </w:r>
          </w:p>
        </w:tc>
        <w:tc>
          <w:tcPr>
            <w:tcW w:w="2554" w:type="dxa"/>
            <w:gridSpan w:val="2"/>
            <w:shd w:val="clear" w:color="auto" w:fill="auto"/>
            <w:noWrap/>
          </w:tcPr>
          <w:p w14:paraId="6781EABF" w14:textId="77777777" w:rsidR="00FD4AFB" w:rsidRPr="00EF5447" w:rsidRDefault="00FD4AFB" w:rsidP="008D1CD6">
            <w:pPr>
              <w:pStyle w:val="TAC"/>
            </w:pPr>
            <w:r w:rsidRPr="003C4CEC">
              <w:t>25</w:t>
            </w:r>
          </w:p>
        </w:tc>
        <w:tc>
          <w:tcPr>
            <w:tcW w:w="1323" w:type="dxa"/>
            <w:gridSpan w:val="2"/>
            <w:shd w:val="clear" w:color="auto" w:fill="auto"/>
            <w:noWrap/>
          </w:tcPr>
          <w:p w14:paraId="7E179E97" w14:textId="77777777" w:rsidR="00FD4AFB" w:rsidRPr="00EF5447" w:rsidRDefault="00FD4AFB" w:rsidP="008D1CD6">
            <w:pPr>
              <w:pStyle w:val="TAC"/>
            </w:pPr>
            <w:r>
              <w:rPr>
                <w:lang w:val="x-none" w:eastAsia="zh-CN"/>
              </w:rPr>
              <w:t>875</w:t>
            </w:r>
          </w:p>
        </w:tc>
        <w:tc>
          <w:tcPr>
            <w:tcW w:w="867" w:type="dxa"/>
            <w:gridSpan w:val="2"/>
            <w:shd w:val="clear" w:color="auto" w:fill="auto"/>
          </w:tcPr>
          <w:p w14:paraId="6B2BF4B3" w14:textId="77777777" w:rsidR="00FD4AFB" w:rsidRPr="00EF5447" w:rsidRDefault="00FD4AFB" w:rsidP="008D1CD6">
            <w:pPr>
              <w:pStyle w:val="TAC"/>
              <w:rPr>
                <w:lang w:eastAsia="ja-JP"/>
              </w:rPr>
            </w:pPr>
            <w:r>
              <w:t>N/A</w:t>
            </w:r>
          </w:p>
        </w:tc>
        <w:tc>
          <w:tcPr>
            <w:tcW w:w="1248" w:type="dxa"/>
            <w:gridSpan w:val="3"/>
            <w:shd w:val="clear" w:color="auto" w:fill="auto"/>
          </w:tcPr>
          <w:p w14:paraId="10575BF6" w14:textId="77777777" w:rsidR="00FD4AFB" w:rsidRPr="00EF5447" w:rsidRDefault="00FD4AFB" w:rsidP="008D1CD6">
            <w:pPr>
              <w:pStyle w:val="TAC"/>
            </w:pPr>
            <w:r>
              <w:t>N/A</w:t>
            </w:r>
          </w:p>
        </w:tc>
      </w:tr>
      <w:tr w:rsidR="00FD4AFB" w:rsidRPr="00EF5447" w14:paraId="0F76C091" w14:textId="77777777" w:rsidTr="008D1CD6">
        <w:trPr>
          <w:trHeight w:val="54"/>
          <w:jc w:val="center"/>
        </w:trPr>
        <w:tc>
          <w:tcPr>
            <w:tcW w:w="2259" w:type="dxa"/>
            <w:tcBorders>
              <w:top w:val="nil"/>
              <w:bottom w:val="nil"/>
            </w:tcBorders>
            <w:shd w:val="clear" w:color="auto" w:fill="auto"/>
            <w:vAlign w:val="center"/>
          </w:tcPr>
          <w:p w14:paraId="0D7108DF" w14:textId="77777777" w:rsidR="00FD4AFB" w:rsidRPr="00EF5447" w:rsidRDefault="00FD4AFB" w:rsidP="008D1CD6">
            <w:pPr>
              <w:pStyle w:val="TAC"/>
              <w:rPr>
                <w:rFonts w:eastAsia="MS Mincho"/>
              </w:rPr>
            </w:pPr>
          </w:p>
        </w:tc>
        <w:tc>
          <w:tcPr>
            <w:tcW w:w="868" w:type="dxa"/>
            <w:shd w:val="clear" w:color="auto" w:fill="auto"/>
          </w:tcPr>
          <w:p w14:paraId="446E07D7" w14:textId="77777777" w:rsidR="00FD4AFB" w:rsidRPr="00EF5447" w:rsidRDefault="00FD4AFB" w:rsidP="008D1CD6">
            <w:pPr>
              <w:pStyle w:val="TAC"/>
              <w:rPr>
                <w:lang w:eastAsia="ja-JP"/>
              </w:rPr>
            </w:pPr>
            <w:r>
              <w:rPr>
                <w:color w:val="000000"/>
              </w:rPr>
              <w:t>n1</w:t>
            </w:r>
          </w:p>
        </w:tc>
        <w:tc>
          <w:tcPr>
            <w:tcW w:w="1380" w:type="dxa"/>
            <w:gridSpan w:val="2"/>
            <w:shd w:val="clear" w:color="auto" w:fill="auto"/>
            <w:noWrap/>
          </w:tcPr>
          <w:p w14:paraId="4C2F8FC2" w14:textId="77777777" w:rsidR="00FD4AFB" w:rsidRPr="00EF5447" w:rsidRDefault="00FD4AFB" w:rsidP="008D1CD6">
            <w:pPr>
              <w:pStyle w:val="TAC"/>
            </w:pPr>
            <w:r w:rsidRPr="003C4CEC">
              <w:t>1950</w:t>
            </w:r>
          </w:p>
        </w:tc>
        <w:tc>
          <w:tcPr>
            <w:tcW w:w="817" w:type="dxa"/>
            <w:gridSpan w:val="2"/>
            <w:shd w:val="clear" w:color="auto" w:fill="auto"/>
            <w:noWrap/>
          </w:tcPr>
          <w:p w14:paraId="57AAD859" w14:textId="77777777" w:rsidR="00FD4AFB" w:rsidRPr="00EF5447" w:rsidRDefault="00FD4AFB" w:rsidP="008D1CD6">
            <w:pPr>
              <w:pStyle w:val="TAC"/>
            </w:pPr>
            <w:r w:rsidRPr="003C4CEC">
              <w:t>5</w:t>
            </w:r>
          </w:p>
        </w:tc>
        <w:tc>
          <w:tcPr>
            <w:tcW w:w="2554" w:type="dxa"/>
            <w:gridSpan w:val="2"/>
            <w:shd w:val="clear" w:color="auto" w:fill="auto"/>
            <w:noWrap/>
          </w:tcPr>
          <w:p w14:paraId="503AA420" w14:textId="77777777" w:rsidR="00FD4AFB" w:rsidRPr="00EF5447" w:rsidRDefault="00FD4AFB" w:rsidP="008D1CD6">
            <w:pPr>
              <w:pStyle w:val="TAC"/>
            </w:pPr>
            <w:r w:rsidRPr="003C4CEC">
              <w:t>25</w:t>
            </w:r>
          </w:p>
        </w:tc>
        <w:tc>
          <w:tcPr>
            <w:tcW w:w="1323" w:type="dxa"/>
            <w:gridSpan w:val="2"/>
            <w:shd w:val="clear" w:color="auto" w:fill="auto"/>
            <w:noWrap/>
          </w:tcPr>
          <w:p w14:paraId="74B738A3" w14:textId="77777777" w:rsidR="00FD4AFB" w:rsidRPr="00EF5447" w:rsidRDefault="00FD4AFB" w:rsidP="008D1CD6">
            <w:pPr>
              <w:pStyle w:val="TAC"/>
            </w:pPr>
            <w:r>
              <w:rPr>
                <w:lang w:val="x-none" w:eastAsia="zh-CN"/>
              </w:rPr>
              <w:t>2140</w:t>
            </w:r>
          </w:p>
        </w:tc>
        <w:tc>
          <w:tcPr>
            <w:tcW w:w="867" w:type="dxa"/>
            <w:gridSpan w:val="2"/>
            <w:shd w:val="clear" w:color="auto" w:fill="auto"/>
          </w:tcPr>
          <w:p w14:paraId="3404BD53" w14:textId="77777777" w:rsidR="00FD4AFB" w:rsidRPr="00EF5447" w:rsidRDefault="00FD4AFB" w:rsidP="008D1CD6">
            <w:pPr>
              <w:pStyle w:val="TAC"/>
              <w:rPr>
                <w:lang w:eastAsia="ja-JP"/>
              </w:rPr>
            </w:pPr>
            <w:r>
              <w:t>N/A</w:t>
            </w:r>
          </w:p>
        </w:tc>
        <w:tc>
          <w:tcPr>
            <w:tcW w:w="1248" w:type="dxa"/>
            <w:gridSpan w:val="3"/>
            <w:shd w:val="clear" w:color="auto" w:fill="auto"/>
          </w:tcPr>
          <w:p w14:paraId="34DFF996" w14:textId="77777777" w:rsidR="00FD4AFB" w:rsidRPr="00EF5447" w:rsidRDefault="00FD4AFB" w:rsidP="008D1CD6">
            <w:pPr>
              <w:pStyle w:val="TAC"/>
            </w:pPr>
            <w:r>
              <w:t>N/A</w:t>
            </w:r>
          </w:p>
        </w:tc>
      </w:tr>
      <w:tr w:rsidR="00FD4AFB" w:rsidRPr="00EF5447" w14:paraId="729BA78E" w14:textId="77777777" w:rsidTr="008D1CD6">
        <w:trPr>
          <w:trHeight w:val="54"/>
          <w:jc w:val="center"/>
        </w:trPr>
        <w:tc>
          <w:tcPr>
            <w:tcW w:w="2259" w:type="dxa"/>
            <w:tcBorders>
              <w:top w:val="nil"/>
              <w:bottom w:val="single" w:sz="4" w:space="0" w:color="auto"/>
            </w:tcBorders>
            <w:shd w:val="clear" w:color="auto" w:fill="auto"/>
            <w:vAlign w:val="center"/>
          </w:tcPr>
          <w:p w14:paraId="59C642AE" w14:textId="77777777" w:rsidR="00FD4AFB" w:rsidRPr="00EF5447" w:rsidRDefault="00FD4AFB" w:rsidP="008D1CD6">
            <w:pPr>
              <w:pStyle w:val="TAC"/>
              <w:rPr>
                <w:rFonts w:eastAsia="MS Mincho"/>
              </w:rPr>
            </w:pPr>
          </w:p>
        </w:tc>
        <w:tc>
          <w:tcPr>
            <w:tcW w:w="868" w:type="dxa"/>
            <w:shd w:val="clear" w:color="auto" w:fill="auto"/>
          </w:tcPr>
          <w:p w14:paraId="25F8FC68" w14:textId="77777777" w:rsidR="00FD4AFB" w:rsidRPr="00EF5447" w:rsidRDefault="00FD4AFB" w:rsidP="008D1CD6">
            <w:pPr>
              <w:pStyle w:val="TAC"/>
              <w:rPr>
                <w:lang w:eastAsia="ja-JP"/>
              </w:rPr>
            </w:pPr>
            <w:r>
              <w:rPr>
                <w:color w:val="000000"/>
              </w:rPr>
              <w:t>n78</w:t>
            </w:r>
          </w:p>
        </w:tc>
        <w:tc>
          <w:tcPr>
            <w:tcW w:w="1380" w:type="dxa"/>
            <w:gridSpan w:val="2"/>
            <w:shd w:val="clear" w:color="auto" w:fill="auto"/>
            <w:noWrap/>
          </w:tcPr>
          <w:p w14:paraId="5BF7EA89" w14:textId="77777777" w:rsidR="00FD4AFB" w:rsidRPr="00EF5447" w:rsidRDefault="00FD4AFB" w:rsidP="008D1CD6">
            <w:pPr>
              <w:pStyle w:val="TAC"/>
            </w:pPr>
            <w:r>
              <w:t>N/A</w:t>
            </w:r>
          </w:p>
        </w:tc>
        <w:tc>
          <w:tcPr>
            <w:tcW w:w="817" w:type="dxa"/>
            <w:gridSpan w:val="2"/>
            <w:shd w:val="clear" w:color="auto" w:fill="auto"/>
            <w:noWrap/>
          </w:tcPr>
          <w:p w14:paraId="50ED71EB" w14:textId="77777777" w:rsidR="00FD4AFB" w:rsidRPr="00EF5447" w:rsidRDefault="00FD4AFB" w:rsidP="008D1CD6">
            <w:pPr>
              <w:pStyle w:val="TAC"/>
            </w:pPr>
            <w:r w:rsidRPr="003C4CEC">
              <w:t>10</w:t>
            </w:r>
          </w:p>
        </w:tc>
        <w:tc>
          <w:tcPr>
            <w:tcW w:w="2554" w:type="dxa"/>
            <w:gridSpan w:val="2"/>
            <w:shd w:val="clear" w:color="auto" w:fill="auto"/>
            <w:noWrap/>
          </w:tcPr>
          <w:p w14:paraId="403830A5" w14:textId="77777777" w:rsidR="00FD4AFB" w:rsidRPr="00EF5447" w:rsidRDefault="00FD4AFB" w:rsidP="008D1CD6">
            <w:pPr>
              <w:pStyle w:val="TAC"/>
            </w:pPr>
            <w:r>
              <w:t>N/A</w:t>
            </w:r>
          </w:p>
        </w:tc>
        <w:tc>
          <w:tcPr>
            <w:tcW w:w="1323" w:type="dxa"/>
            <w:gridSpan w:val="2"/>
            <w:shd w:val="clear" w:color="auto" w:fill="auto"/>
            <w:noWrap/>
          </w:tcPr>
          <w:p w14:paraId="46AEEF7A" w14:textId="77777777" w:rsidR="00FD4AFB" w:rsidRPr="00EF5447" w:rsidRDefault="00FD4AFB" w:rsidP="008D1CD6">
            <w:pPr>
              <w:pStyle w:val="TAC"/>
            </w:pPr>
            <w:r>
              <w:t>3610</w:t>
            </w:r>
          </w:p>
        </w:tc>
        <w:tc>
          <w:tcPr>
            <w:tcW w:w="867" w:type="dxa"/>
            <w:gridSpan w:val="2"/>
            <w:shd w:val="clear" w:color="auto" w:fill="auto"/>
          </w:tcPr>
          <w:p w14:paraId="4025E460" w14:textId="77777777" w:rsidR="00FD4AFB" w:rsidRPr="00EF5447" w:rsidRDefault="00FD4AFB" w:rsidP="008D1CD6">
            <w:pPr>
              <w:pStyle w:val="TAC"/>
              <w:rPr>
                <w:lang w:eastAsia="ja-JP"/>
              </w:rPr>
            </w:pPr>
            <w:r>
              <w:t>15.7</w:t>
            </w:r>
          </w:p>
        </w:tc>
        <w:tc>
          <w:tcPr>
            <w:tcW w:w="1248" w:type="dxa"/>
            <w:gridSpan w:val="3"/>
            <w:shd w:val="clear" w:color="auto" w:fill="auto"/>
          </w:tcPr>
          <w:p w14:paraId="08B7148A" w14:textId="77777777" w:rsidR="00FD4AFB" w:rsidRPr="00EF5447" w:rsidRDefault="00FD4AFB" w:rsidP="008D1CD6">
            <w:pPr>
              <w:pStyle w:val="TAC"/>
            </w:pPr>
            <w:r>
              <w:t>IMD3</w:t>
            </w:r>
          </w:p>
        </w:tc>
      </w:tr>
      <w:tr w:rsidR="00FD4AFB" w14:paraId="41799635" w14:textId="77777777" w:rsidTr="008D1CD6">
        <w:trPr>
          <w:trHeight w:val="54"/>
          <w:jc w:val="center"/>
        </w:trPr>
        <w:tc>
          <w:tcPr>
            <w:tcW w:w="2259" w:type="dxa"/>
            <w:tcBorders>
              <w:top w:val="single" w:sz="4" w:space="0" w:color="auto"/>
              <w:bottom w:val="nil"/>
            </w:tcBorders>
            <w:shd w:val="clear" w:color="auto" w:fill="auto"/>
            <w:vAlign w:val="center"/>
          </w:tcPr>
          <w:p w14:paraId="5877DFFB" w14:textId="77777777" w:rsidR="00FD4AFB" w:rsidRPr="00EF5447" w:rsidRDefault="00FD4AFB" w:rsidP="008D1CD6">
            <w:pPr>
              <w:pStyle w:val="TAC"/>
              <w:rPr>
                <w:rFonts w:eastAsia="MS Mincho"/>
              </w:rPr>
            </w:pPr>
            <w:r w:rsidRPr="00D425BE">
              <w:t>DC_5A_n</w:t>
            </w:r>
            <w:r>
              <w:t>1</w:t>
            </w:r>
            <w:r w:rsidRPr="00D425BE">
              <w:t>A-n</w:t>
            </w:r>
            <w:r>
              <w:t>28</w:t>
            </w:r>
            <w:r w:rsidRPr="00D425BE">
              <w:t xml:space="preserve">A </w:t>
            </w:r>
          </w:p>
        </w:tc>
        <w:tc>
          <w:tcPr>
            <w:tcW w:w="868" w:type="dxa"/>
            <w:shd w:val="clear" w:color="auto" w:fill="auto"/>
            <w:vAlign w:val="center"/>
          </w:tcPr>
          <w:p w14:paraId="09D88185" w14:textId="77777777" w:rsidR="00FD4AFB" w:rsidRDefault="00FD4AFB" w:rsidP="008D1CD6">
            <w:pPr>
              <w:pStyle w:val="TAC"/>
              <w:rPr>
                <w:color w:val="000000"/>
              </w:rPr>
            </w:pPr>
            <w:r>
              <w:rPr>
                <w:rFonts w:eastAsia="Malgun Gothic" w:cs="Arial"/>
                <w:lang w:eastAsia="zh-TW"/>
              </w:rPr>
              <w:t>5</w:t>
            </w:r>
          </w:p>
        </w:tc>
        <w:tc>
          <w:tcPr>
            <w:tcW w:w="1380" w:type="dxa"/>
            <w:gridSpan w:val="2"/>
            <w:shd w:val="clear" w:color="auto" w:fill="auto"/>
            <w:noWrap/>
          </w:tcPr>
          <w:p w14:paraId="51ED7CEB" w14:textId="77777777" w:rsidR="00FD4AFB" w:rsidRDefault="00FD4AFB" w:rsidP="008D1CD6">
            <w:pPr>
              <w:pStyle w:val="TAC"/>
            </w:pPr>
            <w:r>
              <w:rPr>
                <w:color w:val="000000"/>
                <w:lang w:val="en-US" w:eastAsia="zh-CN"/>
              </w:rPr>
              <w:t>829</w:t>
            </w:r>
          </w:p>
        </w:tc>
        <w:tc>
          <w:tcPr>
            <w:tcW w:w="817" w:type="dxa"/>
            <w:gridSpan w:val="2"/>
            <w:shd w:val="clear" w:color="auto" w:fill="auto"/>
            <w:noWrap/>
          </w:tcPr>
          <w:p w14:paraId="1EDE26A7" w14:textId="77777777" w:rsidR="00FD4AFB" w:rsidRPr="003C4CEC" w:rsidRDefault="00FD4AFB" w:rsidP="008D1CD6">
            <w:pPr>
              <w:pStyle w:val="TAC"/>
            </w:pPr>
            <w:r>
              <w:rPr>
                <w:color w:val="000000"/>
                <w:lang w:val="en-US" w:eastAsia="zh-CN"/>
              </w:rPr>
              <w:t>5</w:t>
            </w:r>
          </w:p>
        </w:tc>
        <w:tc>
          <w:tcPr>
            <w:tcW w:w="2554" w:type="dxa"/>
            <w:gridSpan w:val="2"/>
            <w:shd w:val="clear" w:color="auto" w:fill="auto"/>
            <w:noWrap/>
          </w:tcPr>
          <w:p w14:paraId="4B7DA1FE" w14:textId="77777777" w:rsidR="00FD4AFB" w:rsidRDefault="00FD4AFB" w:rsidP="008D1CD6">
            <w:pPr>
              <w:pStyle w:val="TAC"/>
            </w:pPr>
            <w:r>
              <w:rPr>
                <w:color w:val="000000"/>
                <w:lang w:val="en-US" w:eastAsia="zh-CN"/>
              </w:rPr>
              <w:t>25</w:t>
            </w:r>
          </w:p>
        </w:tc>
        <w:tc>
          <w:tcPr>
            <w:tcW w:w="1323" w:type="dxa"/>
            <w:gridSpan w:val="2"/>
            <w:shd w:val="clear" w:color="auto" w:fill="auto"/>
            <w:noWrap/>
          </w:tcPr>
          <w:p w14:paraId="2DBC787F" w14:textId="77777777" w:rsidR="00FD4AFB" w:rsidRDefault="00FD4AFB" w:rsidP="008D1CD6">
            <w:pPr>
              <w:pStyle w:val="TAC"/>
            </w:pPr>
            <w:r>
              <w:rPr>
                <w:color w:val="000000"/>
                <w:lang w:val="en-US" w:eastAsia="zh-CN"/>
              </w:rPr>
              <w:t>874</w:t>
            </w:r>
          </w:p>
        </w:tc>
        <w:tc>
          <w:tcPr>
            <w:tcW w:w="867" w:type="dxa"/>
            <w:gridSpan w:val="2"/>
            <w:shd w:val="clear" w:color="auto" w:fill="auto"/>
          </w:tcPr>
          <w:p w14:paraId="32677734" w14:textId="77777777" w:rsidR="00FD4AFB" w:rsidRDefault="00FD4AFB" w:rsidP="008D1CD6">
            <w:pPr>
              <w:pStyle w:val="TAC"/>
            </w:pPr>
            <w:r>
              <w:rPr>
                <w:color w:val="000000"/>
                <w:lang w:val="en-US" w:eastAsia="zh-CN"/>
              </w:rPr>
              <w:t>N/A</w:t>
            </w:r>
          </w:p>
        </w:tc>
        <w:tc>
          <w:tcPr>
            <w:tcW w:w="1248" w:type="dxa"/>
            <w:gridSpan w:val="3"/>
            <w:shd w:val="clear" w:color="auto" w:fill="auto"/>
          </w:tcPr>
          <w:p w14:paraId="4654E247" w14:textId="77777777" w:rsidR="00FD4AFB" w:rsidRDefault="00FD4AFB" w:rsidP="008D1CD6">
            <w:pPr>
              <w:pStyle w:val="TAC"/>
            </w:pPr>
            <w:r w:rsidRPr="00D67279">
              <w:rPr>
                <w:lang w:eastAsia="zh-CN"/>
              </w:rPr>
              <w:t>N/A</w:t>
            </w:r>
          </w:p>
        </w:tc>
      </w:tr>
      <w:tr w:rsidR="00FD4AFB" w14:paraId="73A94AE2" w14:textId="77777777" w:rsidTr="008D1CD6">
        <w:trPr>
          <w:trHeight w:val="54"/>
          <w:jc w:val="center"/>
        </w:trPr>
        <w:tc>
          <w:tcPr>
            <w:tcW w:w="2259" w:type="dxa"/>
            <w:tcBorders>
              <w:top w:val="nil"/>
              <w:bottom w:val="nil"/>
            </w:tcBorders>
            <w:shd w:val="clear" w:color="auto" w:fill="auto"/>
            <w:vAlign w:val="center"/>
          </w:tcPr>
          <w:p w14:paraId="708455FA" w14:textId="77777777" w:rsidR="00FD4AFB" w:rsidRPr="00EF5447" w:rsidRDefault="00FD4AFB" w:rsidP="008D1CD6">
            <w:pPr>
              <w:pStyle w:val="TAC"/>
              <w:rPr>
                <w:rFonts w:eastAsia="MS Mincho"/>
              </w:rPr>
            </w:pPr>
          </w:p>
        </w:tc>
        <w:tc>
          <w:tcPr>
            <w:tcW w:w="868" w:type="dxa"/>
            <w:shd w:val="clear" w:color="auto" w:fill="auto"/>
            <w:vAlign w:val="center"/>
          </w:tcPr>
          <w:p w14:paraId="1FE35926" w14:textId="77777777" w:rsidR="00FD4AFB" w:rsidRDefault="00FD4AFB" w:rsidP="008D1CD6">
            <w:pPr>
              <w:pStyle w:val="TAC"/>
              <w:rPr>
                <w:color w:val="000000"/>
              </w:rPr>
            </w:pPr>
            <w:r>
              <w:rPr>
                <w:rFonts w:cs="Arial"/>
                <w:lang w:eastAsia="zh-CN"/>
              </w:rPr>
              <w:t>n1</w:t>
            </w:r>
          </w:p>
        </w:tc>
        <w:tc>
          <w:tcPr>
            <w:tcW w:w="1380" w:type="dxa"/>
            <w:gridSpan w:val="2"/>
            <w:shd w:val="clear" w:color="auto" w:fill="auto"/>
            <w:noWrap/>
          </w:tcPr>
          <w:p w14:paraId="6FDFCE0F" w14:textId="77777777" w:rsidR="00FD4AFB" w:rsidRDefault="00FD4AFB" w:rsidP="008D1CD6">
            <w:pPr>
              <w:pStyle w:val="TAC"/>
            </w:pPr>
            <w:r w:rsidRPr="00D67279">
              <w:rPr>
                <w:lang w:eastAsia="zh-CN"/>
              </w:rPr>
              <w:t>N/A</w:t>
            </w:r>
          </w:p>
        </w:tc>
        <w:tc>
          <w:tcPr>
            <w:tcW w:w="817" w:type="dxa"/>
            <w:gridSpan w:val="2"/>
            <w:shd w:val="clear" w:color="auto" w:fill="auto"/>
            <w:noWrap/>
          </w:tcPr>
          <w:p w14:paraId="77F10BAF" w14:textId="77777777" w:rsidR="00FD4AFB" w:rsidRPr="003C4CEC" w:rsidRDefault="00FD4AFB" w:rsidP="008D1CD6">
            <w:pPr>
              <w:pStyle w:val="TAC"/>
            </w:pPr>
            <w:r>
              <w:rPr>
                <w:color w:val="000000"/>
                <w:lang w:val="en-US" w:eastAsia="zh-CN"/>
              </w:rPr>
              <w:t>5</w:t>
            </w:r>
          </w:p>
        </w:tc>
        <w:tc>
          <w:tcPr>
            <w:tcW w:w="2554" w:type="dxa"/>
            <w:gridSpan w:val="2"/>
            <w:shd w:val="clear" w:color="auto" w:fill="auto"/>
            <w:noWrap/>
          </w:tcPr>
          <w:p w14:paraId="755A2AB0" w14:textId="77777777" w:rsidR="00FD4AFB" w:rsidRDefault="00FD4AFB" w:rsidP="008D1CD6">
            <w:pPr>
              <w:pStyle w:val="TAC"/>
            </w:pPr>
            <w:r w:rsidRPr="00D67279">
              <w:rPr>
                <w:lang w:eastAsia="zh-CN"/>
              </w:rPr>
              <w:t>N/A</w:t>
            </w:r>
          </w:p>
        </w:tc>
        <w:tc>
          <w:tcPr>
            <w:tcW w:w="1323" w:type="dxa"/>
            <w:gridSpan w:val="2"/>
            <w:shd w:val="clear" w:color="auto" w:fill="auto"/>
            <w:noWrap/>
          </w:tcPr>
          <w:p w14:paraId="1F24945B" w14:textId="77777777" w:rsidR="00FD4AFB" w:rsidRDefault="00FD4AFB" w:rsidP="008D1CD6">
            <w:pPr>
              <w:pStyle w:val="TAC"/>
            </w:pPr>
            <w:r w:rsidRPr="00590AEE">
              <w:rPr>
                <w:rFonts w:cs="Arial" w:hint="eastAsia"/>
                <w:szCs w:val="18"/>
                <w:lang w:eastAsia="ja-JP"/>
              </w:rPr>
              <w:t>212</w:t>
            </w:r>
            <w:r>
              <w:rPr>
                <w:rFonts w:cs="Arial"/>
                <w:szCs w:val="18"/>
                <w:lang w:eastAsia="ja-JP"/>
              </w:rPr>
              <w:t>3</w:t>
            </w:r>
          </w:p>
        </w:tc>
        <w:tc>
          <w:tcPr>
            <w:tcW w:w="867" w:type="dxa"/>
            <w:gridSpan w:val="2"/>
            <w:shd w:val="clear" w:color="auto" w:fill="auto"/>
          </w:tcPr>
          <w:p w14:paraId="595C289F" w14:textId="77777777" w:rsidR="00FD4AFB" w:rsidRDefault="00FD4AFB" w:rsidP="008D1CD6">
            <w:pPr>
              <w:pStyle w:val="TAC"/>
            </w:pPr>
            <w:r>
              <w:rPr>
                <w:color w:val="000000"/>
                <w:lang w:val="en-US" w:eastAsia="zh-CN"/>
              </w:rPr>
              <w:t>4</w:t>
            </w:r>
          </w:p>
        </w:tc>
        <w:tc>
          <w:tcPr>
            <w:tcW w:w="1248" w:type="dxa"/>
            <w:gridSpan w:val="3"/>
            <w:shd w:val="clear" w:color="auto" w:fill="auto"/>
          </w:tcPr>
          <w:p w14:paraId="3F8F3321" w14:textId="77777777" w:rsidR="00FD4AFB" w:rsidRDefault="00FD4AFB" w:rsidP="008D1CD6">
            <w:pPr>
              <w:pStyle w:val="TAC"/>
            </w:pPr>
            <w:r w:rsidRPr="00026FCE">
              <w:t>IMD</w:t>
            </w:r>
            <w:r>
              <w:t>5</w:t>
            </w:r>
          </w:p>
        </w:tc>
      </w:tr>
      <w:tr w:rsidR="00FD4AFB" w14:paraId="3925EB81" w14:textId="77777777" w:rsidTr="008D1CD6">
        <w:trPr>
          <w:trHeight w:val="54"/>
          <w:jc w:val="center"/>
        </w:trPr>
        <w:tc>
          <w:tcPr>
            <w:tcW w:w="2259" w:type="dxa"/>
            <w:tcBorders>
              <w:top w:val="nil"/>
              <w:bottom w:val="single" w:sz="4" w:space="0" w:color="auto"/>
            </w:tcBorders>
            <w:shd w:val="clear" w:color="auto" w:fill="auto"/>
            <w:vAlign w:val="center"/>
          </w:tcPr>
          <w:p w14:paraId="40AAAE65" w14:textId="77777777" w:rsidR="00FD4AFB" w:rsidRPr="00EF5447" w:rsidRDefault="00FD4AFB" w:rsidP="008D1CD6">
            <w:pPr>
              <w:pStyle w:val="TAC"/>
              <w:rPr>
                <w:rFonts w:eastAsia="MS Mincho"/>
              </w:rPr>
            </w:pPr>
          </w:p>
        </w:tc>
        <w:tc>
          <w:tcPr>
            <w:tcW w:w="868" w:type="dxa"/>
            <w:shd w:val="clear" w:color="auto" w:fill="auto"/>
            <w:vAlign w:val="center"/>
          </w:tcPr>
          <w:p w14:paraId="6EF140EA" w14:textId="77777777" w:rsidR="00FD4AFB" w:rsidRDefault="00FD4AFB" w:rsidP="008D1CD6">
            <w:pPr>
              <w:pStyle w:val="TAC"/>
              <w:rPr>
                <w:color w:val="000000"/>
              </w:rPr>
            </w:pPr>
            <w:r>
              <w:rPr>
                <w:rFonts w:eastAsia="Malgun Gothic" w:cs="Arial"/>
                <w:lang w:eastAsia="zh-TW"/>
              </w:rPr>
              <w:t>n28</w:t>
            </w:r>
          </w:p>
        </w:tc>
        <w:tc>
          <w:tcPr>
            <w:tcW w:w="1380" w:type="dxa"/>
            <w:gridSpan w:val="2"/>
            <w:shd w:val="clear" w:color="auto" w:fill="auto"/>
            <w:noWrap/>
          </w:tcPr>
          <w:p w14:paraId="38544440" w14:textId="77777777" w:rsidR="00FD4AFB" w:rsidRDefault="00FD4AFB" w:rsidP="008D1CD6">
            <w:pPr>
              <w:pStyle w:val="TAC"/>
            </w:pPr>
            <w:r>
              <w:t>738</w:t>
            </w:r>
          </w:p>
        </w:tc>
        <w:tc>
          <w:tcPr>
            <w:tcW w:w="817" w:type="dxa"/>
            <w:gridSpan w:val="2"/>
            <w:shd w:val="clear" w:color="auto" w:fill="auto"/>
            <w:noWrap/>
          </w:tcPr>
          <w:p w14:paraId="13CB0CD1" w14:textId="77777777" w:rsidR="00FD4AFB" w:rsidRPr="003C4CEC" w:rsidRDefault="00FD4AFB" w:rsidP="008D1CD6">
            <w:pPr>
              <w:pStyle w:val="TAC"/>
            </w:pPr>
            <w:r>
              <w:rPr>
                <w:color w:val="000000"/>
                <w:lang w:val="en-US" w:eastAsia="zh-CN"/>
              </w:rPr>
              <w:t>5</w:t>
            </w:r>
          </w:p>
        </w:tc>
        <w:tc>
          <w:tcPr>
            <w:tcW w:w="2554" w:type="dxa"/>
            <w:gridSpan w:val="2"/>
            <w:shd w:val="clear" w:color="auto" w:fill="auto"/>
            <w:noWrap/>
          </w:tcPr>
          <w:p w14:paraId="6FB75EED" w14:textId="77777777" w:rsidR="00FD4AFB" w:rsidRDefault="00FD4AFB" w:rsidP="008D1CD6">
            <w:pPr>
              <w:pStyle w:val="TAC"/>
            </w:pPr>
            <w:r>
              <w:rPr>
                <w:color w:val="000000"/>
                <w:lang w:val="en-US" w:eastAsia="zh-CN"/>
              </w:rPr>
              <w:t>25</w:t>
            </w:r>
          </w:p>
        </w:tc>
        <w:tc>
          <w:tcPr>
            <w:tcW w:w="1323" w:type="dxa"/>
            <w:gridSpan w:val="2"/>
            <w:shd w:val="clear" w:color="auto" w:fill="auto"/>
            <w:noWrap/>
          </w:tcPr>
          <w:p w14:paraId="68C1A25B" w14:textId="77777777" w:rsidR="00FD4AFB" w:rsidRDefault="00FD4AFB" w:rsidP="008D1CD6">
            <w:pPr>
              <w:pStyle w:val="TAC"/>
            </w:pPr>
            <w:r>
              <w:rPr>
                <w:szCs w:val="18"/>
              </w:rPr>
              <w:t>793</w:t>
            </w:r>
          </w:p>
        </w:tc>
        <w:tc>
          <w:tcPr>
            <w:tcW w:w="867" w:type="dxa"/>
            <w:gridSpan w:val="2"/>
            <w:shd w:val="clear" w:color="auto" w:fill="auto"/>
          </w:tcPr>
          <w:p w14:paraId="677E6B6D" w14:textId="77777777" w:rsidR="00FD4AFB" w:rsidRDefault="00FD4AFB" w:rsidP="008D1CD6">
            <w:pPr>
              <w:pStyle w:val="TAC"/>
            </w:pPr>
            <w:r w:rsidRPr="00D67279">
              <w:rPr>
                <w:lang w:eastAsia="zh-CN"/>
              </w:rPr>
              <w:t>N/A</w:t>
            </w:r>
          </w:p>
        </w:tc>
        <w:tc>
          <w:tcPr>
            <w:tcW w:w="1248" w:type="dxa"/>
            <w:gridSpan w:val="3"/>
            <w:shd w:val="clear" w:color="auto" w:fill="auto"/>
          </w:tcPr>
          <w:p w14:paraId="77EC23CA" w14:textId="77777777" w:rsidR="00FD4AFB" w:rsidRDefault="00FD4AFB" w:rsidP="008D1CD6">
            <w:pPr>
              <w:pStyle w:val="TAC"/>
            </w:pPr>
            <w:r w:rsidRPr="00D67279">
              <w:rPr>
                <w:lang w:eastAsia="zh-CN"/>
              </w:rPr>
              <w:t>N/A</w:t>
            </w:r>
          </w:p>
        </w:tc>
      </w:tr>
      <w:tr w:rsidR="00FD4AFB" w:rsidRPr="00075F45" w14:paraId="3BC0468A" w14:textId="77777777" w:rsidTr="008D1CD6">
        <w:trPr>
          <w:trHeight w:val="54"/>
          <w:jc w:val="center"/>
        </w:trPr>
        <w:tc>
          <w:tcPr>
            <w:tcW w:w="2259" w:type="dxa"/>
            <w:tcBorders>
              <w:top w:val="single" w:sz="4" w:space="0" w:color="auto"/>
              <w:bottom w:val="nil"/>
            </w:tcBorders>
            <w:shd w:val="clear" w:color="auto" w:fill="auto"/>
            <w:vAlign w:val="center"/>
          </w:tcPr>
          <w:p w14:paraId="7EC875B9" w14:textId="77777777" w:rsidR="00FD4AFB" w:rsidRPr="00C36054" w:rsidRDefault="00FD4AFB" w:rsidP="008D1CD6">
            <w:pPr>
              <w:pStyle w:val="TAC"/>
              <w:rPr>
                <w:rFonts w:eastAsiaTheme="minorEastAsia" w:cs="Arial"/>
                <w:szCs w:val="18"/>
              </w:rPr>
            </w:pPr>
            <w:r w:rsidRPr="00AD7E5E">
              <w:rPr>
                <w:rFonts w:cs="Arial"/>
                <w:szCs w:val="18"/>
              </w:rPr>
              <w:t>DC_5A_n2A-n41A</w:t>
            </w:r>
            <w:r w:rsidRPr="00EB5A5D">
              <w:rPr>
                <w:rFonts w:cs="Arial"/>
                <w:szCs w:val="18"/>
              </w:rPr>
              <w:t xml:space="preserve"> </w:t>
            </w:r>
          </w:p>
        </w:tc>
        <w:tc>
          <w:tcPr>
            <w:tcW w:w="868" w:type="dxa"/>
            <w:shd w:val="clear" w:color="auto" w:fill="auto"/>
            <w:vAlign w:val="center"/>
          </w:tcPr>
          <w:p w14:paraId="6B592D72" w14:textId="77777777" w:rsidR="00FD4AFB" w:rsidRPr="00C36054" w:rsidRDefault="00FD4AFB" w:rsidP="008D1CD6">
            <w:pPr>
              <w:pStyle w:val="TAC"/>
              <w:rPr>
                <w:rFonts w:cs="Arial"/>
                <w:szCs w:val="18"/>
              </w:rPr>
            </w:pPr>
            <w:r w:rsidRPr="00C36054">
              <w:rPr>
                <w:rFonts w:eastAsiaTheme="minorEastAsia" w:cs="Arial"/>
                <w:szCs w:val="18"/>
              </w:rPr>
              <w:t>5</w:t>
            </w:r>
          </w:p>
        </w:tc>
        <w:tc>
          <w:tcPr>
            <w:tcW w:w="1380" w:type="dxa"/>
            <w:gridSpan w:val="2"/>
            <w:shd w:val="clear" w:color="auto" w:fill="auto"/>
            <w:noWrap/>
          </w:tcPr>
          <w:p w14:paraId="57315657" w14:textId="77777777" w:rsidR="00FD4AFB" w:rsidRPr="00EB5A5D" w:rsidRDefault="00FD4AFB" w:rsidP="008D1CD6">
            <w:pPr>
              <w:pStyle w:val="TAC"/>
              <w:rPr>
                <w:rFonts w:cs="Arial"/>
                <w:szCs w:val="18"/>
              </w:rPr>
            </w:pPr>
            <w:r w:rsidRPr="00C36054">
              <w:rPr>
                <w:rFonts w:cs="Arial"/>
                <w:szCs w:val="18"/>
              </w:rPr>
              <w:t>830</w:t>
            </w:r>
          </w:p>
        </w:tc>
        <w:tc>
          <w:tcPr>
            <w:tcW w:w="817" w:type="dxa"/>
            <w:gridSpan w:val="2"/>
            <w:shd w:val="clear" w:color="auto" w:fill="auto"/>
            <w:noWrap/>
          </w:tcPr>
          <w:p w14:paraId="1ACA1F0D" w14:textId="77777777" w:rsidR="00FD4AFB" w:rsidRPr="00EB5A5D" w:rsidRDefault="00FD4AFB" w:rsidP="008D1CD6">
            <w:pPr>
              <w:pStyle w:val="TAC"/>
              <w:rPr>
                <w:rFonts w:cs="Arial"/>
                <w:szCs w:val="18"/>
              </w:rPr>
            </w:pPr>
            <w:r w:rsidRPr="00C36054">
              <w:rPr>
                <w:rFonts w:cs="Arial"/>
                <w:szCs w:val="18"/>
              </w:rPr>
              <w:t>5</w:t>
            </w:r>
          </w:p>
        </w:tc>
        <w:tc>
          <w:tcPr>
            <w:tcW w:w="2554" w:type="dxa"/>
            <w:gridSpan w:val="2"/>
            <w:shd w:val="clear" w:color="auto" w:fill="auto"/>
            <w:noWrap/>
          </w:tcPr>
          <w:p w14:paraId="5715E839" w14:textId="77777777" w:rsidR="00FD4AFB" w:rsidRPr="00EB5A5D" w:rsidRDefault="00FD4AFB" w:rsidP="008D1CD6">
            <w:pPr>
              <w:pStyle w:val="TAC"/>
              <w:rPr>
                <w:rFonts w:cs="Arial"/>
                <w:szCs w:val="18"/>
              </w:rPr>
            </w:pPr>
            <w:r w:rsidRPr="00C36054">
              <w:rPr>
                <w:rFonts w:cs="Arial"/>
                <w:szCs w:val="18"/>
              </w:rPr>
              <w:t>25</w:t>
            </w:r>
          </w:p>
        </w:tc>
        <w:tc>
          <w:tcPr>
            <w:tcW w:w="1323" w:type="dxa"/>
            <w:gridSpan w:val="2"/>
            <w:shd w:val="clear" w:color="auto" w:fill="auto"/>
            <w:noWrap/>
          </w:tcPr>
          <w:p w14:paraId="7E7ABCE0" w14:textId="77777777" w:rsidR="00FD4AFB" w:rsidRPr="00EB5A5D" w:rsidRDefault="00FD4AFB" w:rsidP="008D1CD6">
            <w:pPr>
              <w:pStyle w:val="TAC"/>
              <w:rPr>
                <w:rFonts w:cs="Arial"/>
                <w:szCs w:val="18"/>
              </w:rPr>
            </w:pPr>
            <w:r w:rsidRPr="00C36054">
              <w:rPr>
                <w:rFonts w:cs="Arial"/>
                <w:szCs w:val="18"/>
              </w:rPr>
              <w:t>875</w:t>
            </w:r>
          </w:p>
        </w:tc>
        <w:tc>
          <w:tcPr>
            <w:tcW w:w="867" w:type="dxa"/>
            <w:gridSpan w:val="2"/>
            <w:shd w:val="clear" w:color="auto" w:fill="auto"/>
          </w:tcPr>
          <w:p w14:paraId="45ACEC57" w14:textId="77777777" w:rsidR="00FD4AFB" w:rsidRPr="00C36054" w:rsidRDefault="00FD4AFB" w:rsidP="008D1CD6">
            <w:pPr>
              <w:pStyle w:val="TAC"/>
              <w:rPr>
                <w:color w:val="000000"/>
              </w:rPr>
            </w:pPr>
            <w:r w:rsidRPr="00C36054">
              <w:rPr>
                <w:color w:val="000000"/>
              </w:rPr>
              <w:t>N/A</w:t>
            </w:r>
          </w:p>
        </w:tc>
        <w:tc>
          <w:tcPr>
            <w:tcW w:w="1248" w:type="dxa"/>
            <w:gridSpan w:val="3"/>
            <w:shd w:val="clear" w:color="auto" w:fill="auto"/>
          </w:tcPr>
          <w:p w14:paraId="15F38EF7" w14:textId="77777777" w:rsidR="00FD4AFB" w:rsidRPr="00C36054" w:rsidRDefault="00FD4AFB" w:rsidP="008D1CD6">
            <w:pPr>
              <w:pStyle w:val="TAC"/>
              <w:rPr>
                <w:color w:val="000000"/>
              </w:rPr>
            </w:pPr>
            <w:r w:rsidRPr="00C36054">
              <w:rPr>
                <w:color w:val="000000"/>
              </w:rPr>
              <w:t>N/A</w:t>
            </w:r>
          </w:p>
        </w:tc>
      </w:tr>
      <w:tr w:rsidR="00FD4AFB" w:rsidRPr="00075F45" w14:paraId="1778693F" w14:textId="77777777" w:rsidTr="008D1CD6">
        <w:trPr>
          <w:trHeight w:val="54"/>
          <w:jc w:val="center"/>
        </w:trPr>
        <w:tc>
          <w:tcPr>
            <w:tcW w:w="2259" w:type="dxa"/>
            <w:tcBorders>
              <w:top w:val="nil"/>
              <w:bottom w:val="nil"/>
            </w:tcBorders>
            <w:shd w:val="clear" w:color="auto" w:fill="auto"/>
            <w:vAlign w:val="center"/>
          </w:tcPr>
          <w:p w14:paraId="5A5EE76F"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05E17C39" w14:textId="77777777" w:rsidR="00FD4AFB" w:rsidRPr="00C36054" w:rsidRDefault="00FD4AFB" w:rsidP="008D1CD6">
            <w:pPr>
              <w:pStyle w:val="TAC"/>
              <w:rPr>
                <w:rFonts w:cs="Arial"/>
                <w:szCs w:val="18"/>
              </w:rPr>
            </w:pPr>
            <w:r w:rsidRPr="00C36054">
              <w:rPr>
                <w:rFonts w:cs="Arial"/>
                <w:szCs w:val="18"/>
              </w:rPr>
              <w:t>n2</w:t>
            </w:r>
          </w:p>
        </w:tc>
        <w:tc>
          <w:tcPr>
            <w:tcW w:w="1380" w:type="dxa"/>
            <w:gridSpan w:val="2"/>
            <w:shd w:val="clear" w:color="auto" w:fill="auto"/>
            <w:noWrap/>
          </w:tcPr>
          <w:p w14:paraId="36674397" w14:textId="77777777" w:rsidR="00FD4AFB" w:rsidRPr="00EB5A5D" w:rsidRDefault="00FD4AFB" w:rsidP="008D1CD6">
            <w:pPr>
              <w:pStyle w:val="TAC"/>
              <w:rPr>
                <w:rFonts w:cs="Arial"/>
                <w:szCs w:val="18"/>
              </w:rPr>
            </w:pPr>
            <w:r w:rsidRPr="00EB5A5D">
              <w:rPr>
                <w:rFonts w:cs="Arial"/>
                <w:szCs w:val="18"/>
              </w:rPr>
              <w:t>1855</w:t>
            </w:r>
          </w:p>
        </w:tc>
        <w:tc>
          <w:tcPr>
            <w:tcW w:w="817" w:type="dxa"/>
            <w:gridSpan w:val="2"/>
            <w:shd w:val="clear" w:color="auto" w:fill="auto"/>
            <w:noWrap/>
          </w:tcPr>
          <w:p w14:paraId="3298CA21" w14:textId="77777777" w:rsidR="00FD4AFB" w:rsidRPr="00EB5A5D" w:rsidRDefault="00FD4AFB" w:rsidP="008D1CD6">
            <w:pPr>
              <w:pStyle w:val="TAC"/>
              <w:rPr>
                <w:rFonts w:cs="Arial"/>
                <w:szCs w:val="18"/>
              </w:rPr>
            </w:pPr>
            <w:r w:rsidRPr="00C36054">
              <w:rPr>
                <w:rFonts w:cs="Arial"/>
                <w:szCs w:val="18"/>
              </w:rPr>
              <w:t>10</w:t>
            </w:r>
          </w:p>
        </w:tc>
        <w:tc>
          <w:tcPr>
            <w:tcW w:w="2554" w:type="dxa"/>
            <w:gridSpan w:val="2"/>
            <w:shd w:val="clear" w:color="auto" w:fill="auto"/>
            <w:noWrap/>
          </w:tcPr>
          <w:p w14:paraId="2A8F1866" w14:textId="77777777" w:rsidR="00FD4AFB" w:rsidRPr="00EB5A5D" w:rsidRDefault="00FD4AFB" w:rsidP="008D1CD6">
            <w:pPr>
              <w:pStyle w:val="TAC"/>
              <w:rPr>
                <w:rFonts w:cs="Arial"/>
                <w:szCs w:val="18"/>
              </w:rPr>
            </w:pPr>
            <w:r w:rsidRPr="00C36054">
              <w:rPr>
                <w:rFonts w:cs="Arial"/>
                <w:szCs w:val="18"/>
              </w:rPr>
              <w:t>50</w:t>
            </w:r>
          </w:p>
        </w:tc>
        <w:tc>
          <w:tcPr>
            <w:tcW w:w="1323" w:type="dxa"/>
            <w:gridSpan w:val="2"/>
            <w:shd w:val="clear" w:color="auto" w:fill="auto"/>
            <w:noWrap/>
          </w:tcPr>
          <w:p w14:paraId="4EA7D4AD" w14:textId="77777777" w:rsidR="00FD4AFB" w:rsidRPr="007B39D2" w:rsidRDefault="00FD4AFB" w:rsidP="008D1CD6">
            <w:pPr>
              <w:pStyle w:val="TAC"/>
              <w:rPr>
                <w:rFonts w:cs="Arial"/>
                <w:szCs w:val="18"/>
              </w:rPr>
            </w:pPr>
            <w:r w:rsidRPr="00426F12">
              <w:rPr>
                <w:rFonts w:cs="Arial"/>
                <w:szCs w:val="18"/>
              </w:rPr>
              <w:t>1935</w:t>
            </w:r>
          </w:p>
        </w:tc>
        <w:tc>
          <w:tcPr>
            <w:tcW w:w="867" w:type="dxa"/>
            <w:gridSpan w:val="2"/>
            <w:shd w:val="clear" w:color="auto" w:fill="auto"/>
          </w:tcPr>
          <w:p w14:paraId="1796BF9A" w14:textId="77777777" w:rsidR="00FD4AFB" w:rsidRPr="00C36054" w:rsidRDefault="00FD4AFB" w:rsidP="008D1CD6">
            <w:pPr>
              <w:pStyle w:val="TAC"/>
              <w:rPr>
                <w:color w:val="000000"/>
              </w:rPr>
            </w:pPr>
            <w:r w:rsidRPr="00C36054">
              <w:rPr>
                <w:color w:val="000000"/>
              </w:rPr>
              <w:t>N/A</w:t>
            </w:r>
          </w:p>
        </w:tc>
        <w:tc>
          <w:tcPr>
            <w:tcW w:w="1248" w:type="dxa"/>
            <w:gridSpan w:val="3"/>
            <w:shd w:val="clear" w:color="auto" w:fill="auto"/>
          </w:tcPr>
          <w:p w14:paraId="0D4126C1" w14:textId="77777777" w:rsidR="00FD4AFB" w:rsidRPr="00C36054" w:rsidRDefault="00FD4AFB" w:rsidP="008D1CD6">
            <w:pPr>
              <w:pStyle w:val="TAC"/>
              <w:rPr>
                <w:color w:val="000000"/>
              </w:rPr>
            </w:pPr>
            <w:r w:rsidRPr="00C36054">
              <w:rPr>
                <w:color w:val="000000"/>
              </w:rPr>
              <w:t>N/A</w:t>
            </w:r>
          </w:p>
        </w:tc>
      </w:tr>
      <w:tr w:rsidR="00FD4AFB" w:rsidRPr="00075F45" w14:paraId="500C2884" w14:textId="77777777" w:rsidTr="008D1CD6">
        <w:trPr>
          <w:trHeight w:val="54"/>
          <w:jc w:val="center"/>
        </w:trPr>
        <w:tc>
          <w:tcPr>
            <w:tcW w:w="2259" w:type="dxa"/>
            <w:tcBorders>
              <w:top w:val="nil"/>
              <w:bottom w:val="single" w:sz="4" w:space="0" w:color="auto"/>
            </w:tcBorders>
            <w:shd w:val="clear" w:color="auto" w:fill="auto"/>
            <w:vAlign w:val="center"/>
          </w:tcPr>
          <w:p w14:paraId="016A5308"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670015C6" w14:textId="77777777" w:rsidR="00FD4AFB" w:rsidRPr="00C36054" w:rsidRDefault="00FD4AFB" w:rsidP="008D1CD6">
            <w:pPr>
              <w:pStyle w:val="TAC"/>
              <w:rPr>
                <w:rFonts w:cs="Arial"/>
                <w:szCs w:val="18"/>
              </w:rPr>
            </w:pPr>
            <w:r w:rsidRPr="00C36054">
              <w:rPr>
                <w:rFonts w:eastAsiaTheme="minorEastAsia" w:cs="Arial"/>
                <w:szCs w:val="18"/>
              </w:rPr>
              <w:t>n41</w:t>
            </w:r>
          </w:p>
        </w:tc>
        <w:tc>
          <w:tcPr>
            <w:tcW w:w="1380" w:type="dxa"/>
            <w:gridSpan w:val="2"/>
            <w:shd w:val="clear" w:color="auto" w:fill="auto"/>
            <w:noWrap/>
          </w:tcPr>
          <w:p w14:paraId="09502BCB" w14:textId="77777777" w:rsidR="00FD4AFB" w:rsidRPr="00426F12" w:rsidRDefault="00FD4AFB" w:rsidP="008D1CD6">
            <w:pPr>
              <w:pStyle w:val="TAC"/>
              <w:rPr>
                <w:rFonts w:cs="Arial"/>
                <w:szCs w:val="18"/>
              </w:rPr>
            </w:pPr>
            <w:r w:rsidRPr="00EB5A5D">
              <w:rPr>
                <w:rFonts w:cs="Arial"/>
                <w:szCs w:val="18"/>
              </w:rPr>
              <w:t>2685</w:t>
            </w:r>
          </w:p>
        </w:tc>
        <w:tc>
          <w:tcPr>
            <w:tcW w:w="817" w:type="dxa"/>
            <w:gridSpan w:val="2"/>
            <w:shd w:val="clear" w:color="auto" w:fill="auto"/>
            <w:noWrap/>
          </w:tcPr>
          <w:p w14:paraId="63ACC809" w14:textId="77777777" w:rsidR="00FD4AFB" w:rsidRPr="00EB5A5D" w:rsidRDefault="00FD4AFB" w:rsidP="008D1CD6">
            <w:pPr>
              <w:pStyle w:val="TAC"/>
              <w:rPr>
                <w:rFonts w:cs="Arial"/>
                <w:szCs w:val="18"/>
              </w:rPr>
            </w:pPr>
            <w:r w:rsidRPr="00C36054">
              <w:rPr>
                <w:rFonts w:cs="Arial"/>
                <w:szCs w:val="18"/>
              </w:rPr>
              <w:t>10</w:t>
            </w:r>
          </w:p>
        </w:tc>
        <w:tc>
          <w:tcPr>
            <w:tcW w:w="2554" w:type="dxa"/>
            <w:gridSpan w:val="2"/>
            <w:shd w:val="clear" w:color="auto" w:fill="auto"/>
            <w:noWrap/>
          </w:tcPr>
          <w:p w14:paraId="7682F16F" w14:textId="77777777" w:rsidR="00FD4AFB" w:rsidRPr="00EB5A5D" w:rsidRDefault="00FD4AFB" w:rsidP="008D1CD6">
            <w:pPr>
              <w:pStyle w:val="TAC"/>
              <w:rPr>
                <w:rFonts w:cs="Arial"/>
                <w:szCs w:val="18"/>
              </w:rPr>
            </w:pPr>
            <w:r w:rsidRPr="00C36054">
              <w:rPr>
                <w:rFonts w:cs="Arial"/>
                <w:szCs w:val="18"/>
              </w:rPr>
              <w:t>50</w:t>
            </w:r>
          </w:p>
        </w:tc>
        <w:tc>
          <w:tcPr>
            <w:tcW w:w="1323" w:type="dxa"/>
            <w:gridSpan w:val="2"/>
            <w:shd w:val="clear" w:color="auto" w:fill="auto"/>
            <w:noWrap/>
          </w:tcPr>
          <w:p w14:paraId="18752C4F" w14:textId="77777777" w:rsidR="00FD4AFB" w:rsidRPr="007B39D2" w:rsidRDefault="00FD4AFB" w:rsidP="008D1CD6">
            <w:pPr>
              <w:pStyle w:val="TAC"/>
              <w:rPr>
                <w:rFonts w:cs="Arial"/>
                <w:szCs w:val="18"/>
              </w:rPr>
            </w:pPr>
            <w:r w:rsidRPr="00426F12">
              <w:rPr>
                <w:rFonts w:cs="Arial"/>
                <w:szCs w:val="18"/>
              </w:rPr>
              <w:t>2685</w:t>
            </w:r>
          </w:p>
        </w:tc>
        <w:tc>
          <w:tcPr>
            <w:tcW w:w="867" w:type="dxa"/>
            <w:gridSpan w:val="2"/>
            <w:shd w:val="clear" w:color="auto" w:fill="auto"/>
          </w:tcPr>
          <w:p w14:paraId="62318546" w14:textId="77777777" w:rsidR="00FD4AFB" w:rsidRPr="00C36054" w:rsidRDefault="00FD4AFB" w:rsidP="008D1CD6">
            <w:pPr>
              <w:pStyle w:val="TAC"/>
              <w:rPr>
                <w:color w:val="000000"/>
              </w:rPr>
            </w:pPr>
            <w:r w:rsidRPr="00C36054">
              <w:rPr>
                <w:color w:val="000000"/>
              </w:rPr>
              <w:t>30.0</w:t>
            </w:r>
          </w:p>
        </w:tc>
        <w:tc>
          <w:tcPr>
            <w:tcW w:w="1248" w:type="dxa"/>
            <w:gridSpan w:val="3"/>
            <w:shd w:val="clear" w:color="auto" w:fill="auto"/>
          </w:tcPr>
          <w:p w14:paraId="20D2BF93" w14:textId="77777777" w:rsidR="00FD4AFB" w:rsidRPr="00C36054" w:rsidRDefault="00FD4AFB" w:rsidP="008D1CD6">
            <w:pPr>
              <w:pStyle w:val="TAC"/>
              <w:rPr>
                <w:color w:val="000000"/>
              </w:rPr>
            </w:pPr>
            <w:r w:rsidRPr="00C36054">
              <w:rPr>
                <w:color w:val="000000"/>
              </w:rPr>
              <w:t>IMD2</w:t>
            </w:r>
          </w:p>
        </w:tc>
      </w:tr>
      <w:tr w:rsidR="00FD4AFB" w:rsidRPr="00EB5A5D" w14:paraId="6797F21B" w14:textId="77777777" w:rsidTr="008D1CD6">
        <w:trPr>
          <w:trHeight w:val="54"/>
          <w:jc w:val="center"/>
        </w:trPr>
        <w:tc>
          <w:tcPr>
            <w:tcW w:w="2259" w:type="dxa"/>
            <w:tcBorders>
              <w:top w:val="single" w:sz="4" w:space="0" w:color="auto"/>
              <w:bottom w:val="nil"/>
            </w:tcBorders>
            <w:shd w:val="clear" w:color="auto" w:fill="auto"/>
            <w:vAlign w:val="center"/>
          </w:tcPr>
          <w:p w14:paraId="7D7B400B" w14:textId="77777777" w:rsidR="00FD4AFB" w:rsidRPr="00C36054" w:rsidRDefault="00FD4AFB" w:rsidP="008D1CD6">
            <w:pPr>
              <w:pStyle w:val="TAC"/>
              <w:rPr>
                <w:rFonts w:eastAsiaTheme="minorEastAsia" w:cs="Arial"/>
                <w:szCs w:val="18"/>
              </w:rPr>
            </w:pPr>
            <w:r w:rsidRPr="00EB5A5D">
              <w:rPr>
                <w:rFonts w:cs="Arial"/>
                <w:szCs w:val="18"/>
              </w:rPr>
              <w:t xml:space="preserve">DC_5A_n2A-n66A </w:t>
            </w:r>
          </w:p>
        </w:tc>
        <w:tc>
          <w:tcPr>
            <w:tcW w:w="868" w:type="dxa"/>
            <w:shd w:val="clear" w:color="auto" w:fill="auto"/>
            <w:vAlign w:val="center"/>
          </w:tcPr>
          <w:p w14:paraId="7C54DC01" w14:textId="77777777" w:rsidR="00FD4AFB" w:rsidRPr="00C36054" w:rsidRDefault="00FD4AFB" w:rsidP="008D1CD6">
            <w:pPr>
              <w:pStyle w:val="TAC"/>
              <w:rPr>
                <w:rFonts w:cs="Arial"/>
                <w:szCs w:val="18"/>
              </w:rPr>
            </w:pPr>
            <w:r w:rsidRPr="00C36054">
              <w:rPr>
                <w:rFonts w:eastAsiaTheme="minorEastAsia" w:cs="Arial"/>
                <w:szCs w:val="18"/>
              </w:rPr>
              <w:t>5</w:t>
            </w:r>
          </w:p>
        </w:tc>
        <w:tc>
          <w:tcPr>
            <w:tcW w:w="1380" w:type="dxa"/>
            <w:gridSpan w:val="2"/>
            <w:shd w:val="clear" w:color="auto" w:fill="auto"/>
            <w:noWrap/>
          </w:tcPr>
          <w:p w14:paraId="5E8915DC" w14:textId="77777777" w:rsidR="00FD4AFB" w:rsidRPr="00C36054" w:rsidRDefault="00FD4AFB" w:rsidP="008D1CD6">
            <w:pPr>
              <w:pStyle w:val="TAC"/>
              <w:rPr>
                <w:rFonts w:cs="Arial"/>
                <w:szCs w:val="18"/>
              </w:rPr>
            </w:pPr>
            <w:r w:rsidRPr="00C36054">
              <w:rPr>
                <w:rFonts w:cs="Arial"/>
                <w:szCs w:val="18"/>
              </w:rPr>
              <w:t>830</w:t>
            </w:r>
          </w:p>
        </w:tc>
        <w:tc>
          <w:tcPr>
            <w:tcW w:w="817" w:type="dxa"/>
            <w:gridSpan w:val="2"/>
            <w:shd w:val="clear" w:color="auto" w:fill="auto"/>
            <w:noWrap/>
          </w:tcPr>
          <w:p w14:paraId="4C1890BB" w14:textId="77777777" w:rsidR="00FD4AFB" w:rsidRPr="00C36054" w:rsidRDefault="00FD4AFB" w:rsidP="008D1CD6">
            <w:pPr>
              <w:pStyle w:val="TAC"/>
              <w:rPr>
                <w:rFonts w:cs="Arial"/>
                <w:szCs w:val="18"/>
              </w:rPr>
            </w:pPr>
            <w:r w:rsidRPr="00C36054">
              <w:rPr>
                <w:rFonts w:cs="Arial"/>
                <w:szCs w:val="18"/>
              </w:rPr>
              <w:t>5</w:t>
            </w:r>
          </w:p>
        </w:tc>
        <w:tc>
          <w:tcPr>
            <w:tcW w:w="2554" w:type="dxa"/>
            <w:gridSpan w:val="2"/>
            <w:shd w:val="clear" w:color="auto" w:fill="auto"/>
            <w:noWrap/>
          </w:tcPr>
          <w:p w14:paraId="657540C8" w14:textId="77777777" w:rsidR="00FD4AFB" w:rsidRPr="00C36054" w:rsidRDefault="00FD4AFB" w:rsidP="008D1CD6">
            <w:pPr>
              <w:pStyle w:val="TAC"/>
              <w:rPr>
                <w:rFonts w:cs="Arial"/>
                <w:szCs w:val="18"/>
              </w:rPr>
            </w:pPr>
            <w:r w:rsidRPr="00C36054">
              <w:rPr>
                <w:rFonts w:cs="Arial"/>
                <w:szCs w:val="18"/>
              </w:rPr>
              <w:t>25</w:t>
            </w:r>
          </w:p>
        </w:tc>
        <w:tc>
          <w:tcPr>
            <w:tcW w:w="1323" w:type="dxa"/>
            <w:gridSpan w:val="2"/>
            <w:shd w:val="clear" w:color="auto" w:fill="auto"/>
            <w:noWrap/>
          </w:tcPr>
          <w:p w14:paraId="5E43133E" w14:textId="77777777" w:rsidR="00FD4AFB" w:rsidRPr="00C36054" w:rsidRDefault="00FD4AFB" w:rsidP="008D1CD6">
            <w:pPr>
              <w:pStyle w:val="TAC"/>
              <w:rPr>
                <w:rFonts w:cs="Arial"/>
                <w:szCs w:val="18"/>
              </w:rPr>
            </w:pPr>
            <w:r w:rsidRPr="00C36054">
              <w:rPr>
                <w:rFonts w:cs="Arial"/>
                <w:szCs w:val="18"/>
              </w:rPr>
              <w:t>875</w:t>
            </w:r>
          </w:p>
        </w:tc>
        <w:tc>
          <w:tcPr>
            <w:tcW w:w="867" w:type="dxa"/>
            <w:gridSpan w:val="2"/>
            <w:shd w:val="clear" w:color="auto" w:fill="auto"/>
          </w:tcPr>
          <w:p w14:paraId="4E462284" w14:textId="77777777" w:rsidR="00FD4AFB" w:rsidRPr="00EB5A5D" w:rsidRDefault="00FD4AFB" w:rsidP="008D1CD6">
            <w:pPr>
              <w:pStyle w:val="TAC"/>
              <w:rPr>
                <w:color w:val="000000"/>
              </w:rPr>
            </w:pPr>
            <w:r>
              <w:rPr>
                <w:color w:val="000000"/>
                <w:lang w:val="en-US" w:eastAsia="zh-CN"/>
              </w:rPr>
              <w:t>N/A</w:t>
            </w:r>
          </w:p>
        </w:tc>
        <w:tc>
          <w:tcPr>
            <w:tcW w:w="1248" w:type="dxa"/>
            <w:gridSpan w:val="3"/>
            <w:shd w:val="clear" w:color="auto" w:fill="auto"/>
          </w:tcPr>
          <w:p w14:paraId="73A6F87E" w14:textId="77777777" w:rsidR="00FD4AFB" w:rsidRPr="00EB5A5D" w:rsidRDefault="00FD4AFB" w:rsidP="008D1CD6">
            <w:pPr>
              <w:pStyle w:val="TAC"/>
              <w:rPr>
                <w:color w:val="000000"/>
              </w:rPr>
            </w:pPr>
            <w:r w:rsidRPr="00D67279">
              <w:rPr>
                <w:lang w:eastAsia="zh-CN"/>
              </w:rPr>
              <w:t>N/A</w:t>
            </w:r>
          </w:p>
        </w:tc>
      </w:tr>
      <w:tr w:rsidR="00FD4AFB" w:rsidRPr="00EB5A5D" w14:paraId="5E93A15E" w14:textId="77777777" w:rsidTr="008D1CD6">
        <w:trPr>
          <w:trHeight w:val="54"/>
          <w:jc w:val="center"/>
        </w:trPr>
        <w:tc>
          <w:tcPr>
            <w:tcW w:w="2259" w:type="dxa"/>
            <w:tcBorders>
              <w:top w:val="nil"/>
              <w:bottom w:val="nil"/>
            </w:tcBorders>
            <w:shd w:val="clear" w:color="auto" w:fill="auto"/>
            <w:vAlign w:val="center"/>
          </w:tcPr>
          <w:p w14:paraId="4B2FEB39"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085FB563" w14:textId="77777777" w:rsidR="00FD4AFB" w:rsidRPr="00C36054" w:rsidRDefault="00FD4AFB" w:rsidP="008D1CD6">
            <w:pPr>
              <w:pStyle w:val="TAC"/>
              <w:rPr>
                <w:rFonts w:cs="Arial"/>
                <w:szCs w:val="18"/>
              </w:rPr>
            </w:pPr>
            <w:r w:rsidRPr="00C36054">
              <w:rPr>
                <w:rFonts w:cs="Arial"/>
                <w:szCs w:val="18"/>
              </w:rPr>
              <w:t>n2</w:t>
            </w:r>
          </w:p>
        </w:tc>
        <w:tc>
          <w:tcPr>
            <w:tcW w:w="1380" w:type="dxa"/>
            <w:gridSpan w:val="2"/>
            <w:shd w:val="clear" w:color="auto" w:fill="auto"/>
            <w:noWrap/>
          </w:tcPr>
          <w:p w14:paraId="5ABE5BF9" w14:textId="77777777" w:rsidR="00FD4AFB" w:rsidRPr="00C36054" w:rsidRDefault="00FD4AFB" w:rsidP="008D1CD6">
            <w:pPr>
              <w:pStyle w:val="TAC"/>
              <w:rPr>
                <w:rFonts w:cs="Arial"/>
                <w:szCs w:val="18"/>
              </w:rPr>
            </w:pPr>
            <w:r w:rsidRPr="00EB5A5D">
              <w:rPr>
                <w:rFonts w:cs="Arial"/>
                <w:szCs w:val="18"/>
              </w:rPr>
              <w:t>1900</w:t>
            </w:r>
          </w:p>
        </w:tc>
        <w:tc>
          <w:tcPr>
            <w:tcW w:w="817" w:type="dxa"/>
            <w:gridSpan w:val="2"/>
            <w:shd w:val="clear" w:color="auto" w:fill="auto"/>
            <w:noWrap/>
          </w:tcPr>
          <w:p w14:paraId="53DB4476" w14:textId="77777777" w:rsidR="00FD4AFB" w:rsidRPr="00C36054" w:rsidRDefault="00FD4AFB" w:rsidP="008D1CD6">
            <w:pPr>
              <w:pStyle w:val="TAC"/>
              <w:rPr>
                <w:rFonts w:cs="Arial"/>
                <w:szCs w:val="18"/>
              </w:rPr>
            </w:pPr>
            <w:r w:rsidRPr="00C36054">
              <w:rPr>
                <w:rFonts w:cs="Arial"/>
                <w:szCs w:val="18"/>
              </w:rPr>
              <w:t>5</w:t>
            </w:r>
          </w:p>
        </w:tc>
        <w:tc>
          <w:tcPr>
            <w:tcW w:w="2554" w:type="dxa"/>
            <w:gridSpan w:val="2"/>
            <w:shd w:val="clear" w:color="auto" w:fill="auto"/>
            <w:noWrap/>
          </w:tcPr>
          <w:p w14:paraId="1DDE3704" w14:textId="77777777" w:rsidR="00FD4AFB" w:rsidRPr="00C36054" w:rsidRDefault="00FD4AFB" w:rsidP="008D1CD6">
            <w:pPr>
              <w:pStyle w:val="TAC"/>
              <w:rPr>
                <w:rFonts w:cs="Arial"/>
                <w:szCs w:val="18"/>
              </w:rPr>
            </w:pPr>
            <w:r w:rsidRPr="00C36054">
              <w:rPr>
                <w:rFonts w:cs="Arial"/>
                <w:szCs w:val="18"/>
              </w:rPr>
              <w:t>25</w:t>
            </w:r>
          </w:p>
        </w:tc>
        <w:tc>
          <w:tcPr>
            <w:tcW w:w="1323" w:type="dxa"/>
            <w:gridSpan w:val="2"/>
            <w:shd w:val="clear" w:color="auto" w:fill="auto"/>
            <w:noWrap/>
          </w:tcPr>
          <w:p w14:paraId="70F14740" w14:textId="77777777" w:rsidR="00FD4AFB" w:rsidRPr="00C36054" w:rsidRDefault="00FD4AFB" w:rsidP="008D1CD6">
            <w:pPr>
              <w:pStyle w:val="TAC"/>
              <w:rPr>
                <w:rFonts w:cs="Arial"/>
                <w:szCs w:val="18"/>
              </w:rPr>
            </w:pPr>
            <w:r w:rsidRPr="00EB5A5D">
              <w:rPr>
                <w:rFonts w:cs="Arial"/>
                <w:szCs w:val="18"/>
              </w:rPr>
              <w:t>1980</w:t>
            </w:r>
          </w:p>
        </w:tc>
        <w:tc>
          <w:tcPr>
            <w:tcW w:w="867" w:type="dxa"/>
            <w:gridSpan w:val="2"/>
            <w:shd w:val="clear" w:color="auto" w:fill="auto"/>
          </w:tcPr>
          <w:p w14:paraId="7347684B" w14:textId="77777777" w:rsidR="00FD4AFB" w:rsidRPr="00EB5A5D" w:rsidRDefault="00FD4AFB" w:rsidP="008D1CD6">
            <w:pPr>
              <w:pStyle w:val="TAC"/>
              <w:rPr>
                <w:color w:val="000000"/>
              </w:rPr>
            </w:pPr>
            <w:r>
              <w:rPr>
                <w:color w:val="000000"/>
                <w:lang w:val="en-US" w:eastAsia="zh-CN"/>
              </w:rPr>
              <w:t>N/A</w:t>
            </w:r>
          </w:p>
        </w:tc>
        <w:tc>
          <w:tcPr>
            <w:tcW w:w="1248" w:type="dxa"/>
            <w:gridSpan w:val="3"/>
            <w:shd w:val="clear" w:color="auto" w:fill="auto"/>
          </w:tcPr>
          <w:p w14:paraId="157903CE" w14:textId="77777777" w:rsidR="00FD4AFB" w:rsidRPr="00EB5A5D" w:rsidRDefault="00FD4AFB" w:rsidP="008D1CD6">
            <w:pPr>
              <w:pStyle w:val="TAC"/>
              <w:rPr>
                <w:color w:val="000000"/>
              </w:rPr>
            </w:pPr>
            <w:r w:rsidRPr="00D67279">
              <w:rPr>
                <w:lang w:eastAsia="zh-CN"/>
              </w:rPr>
              <w:t>N/A</w:t>
            </w:r>
          </w:p>
        </w:tc>
      </w:tr>
      <w:tr w:rsidR="00FD4AFB" w:rsidRPr="00EB5A5D" w14:paraId="48CDADDD" w14:textId="77777777" w:rsidTr="008D1CD6">
        <w:trPr>
          <w:trHeight w:val="54"/>
          <w:jc w:val="center"/>
        </w:trPr>
        <w:tc>
          <w:tcPr>
            <w:tcW w:w="2259" w:type="dxa"/>
            <w:tcBorders>
              <w:top w:val="nil"/>
              <w:bottom w:val="single" w:sz="4" w:space="0" w:color="auto"/>
            </w:tcBorders>
            <w:shd w:val="clear" w:color="auto" w:fill="auto"/>
            <w:vAlign w:val="center"/>
          </w:tcPr>
          <w:p w14:paraId="60A28171"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554CB446" w14:textId="77777777" w:rsidR="00FD4AFB" w:rsidRPr="00C36054" w:rsidRDefault="00FD4AFB" w:rsidP="008D1CD6">
            <w:pPr>
              <w:pStyle w:val="TAC"/>
              <w:rPr>
                <w:rFonts w:cs="Arial"/>
                <w:szCs w:val="18"/>
              </w:rPr>
            </w:pPr>
            <w:r w:rsidRPr="00C36054">
              <w:rPr>
                <w:rFonts w:eastAsiaTheme="minorEastAsia" w:cs="Arial"/>
                <w:szCs w:val="18"/>
              </w:rPr>
              <w:t>n66</w:t>
            </w:r>
          </w:p>
        </w:tc>
        <w:tc>
          <w:tcPr>
            <w:tcW w:w="1380" w:type="dxa"/>
            <w:gridSpan w:val="2"/>
            <w:shd w:val="clear" w:color="auto" w:fill="auto"/>
            <w:noWrap/>
          </w:tcPr>
          <w:p w14:paraId="7AACD4AB" w14:textId="77777777" w:rsidR="00FD4AFB" w:rsidRPr="00C36054" w:rsidRDefault="00FD4AFB" w:rsidP="008D1CD6">
            <w:pPr>
              <w:pStyle w:val="TAC"/>
              <w:rPr>
                <w:rFonts w:cs="Arial"/>
                <w:szCs w:val="18"/>
              </w:rPr>
            </w:pPr>
            <w:r w:rsidRPr="00EB5A5D">
              <w:rPr>
                <w:rFonts w:cs="Arial"/>
                <w:szCs w:val="18"/>
              </w:rPr>
              <w:t>1740</w:t>
            </w:r>
          </w:p>
        </w:tc>
        <w:tc>
          <w:tcPr>
            <w:tcW w:w="817" w:type="dxa"/>
            <w:gridSpan w:val="2"/>
            <w:shd w:val="clear" w:color="auto" w:fill="auto"/>
            <w:noWrap/>
          </w:tcPr>
          <w:p w14:paraId="53678BE5" w14:textId="77777777" w:rsidR="00FD4AFB" w:rsidRPr="00C36054" w:rsidRDefault="00FD4AFB" w:rsidP="008D1CD6">
            <w:pPr>
              <w:pStyle w:val="TAC"/>
              <w:rPr>
                <w:rFonts w:cs="Arial"/>
                <w:szCs w:val="18"/>
              </w:rPr>
            </w:pPr>
            <w:r w:rsidRPr="00C36054">
              <w:rPr>
                <w:rFonts w:cs="Arial"/>
                <w:szCs w:val="18"/>
              </w:rPr>
              <w:t>5</w:t>
            </w:r>
          </w:p>
        </w:tc>
        <w:tc>
          <w:tcPr>
            <w:tcW w:w="2554" w:type="dxa"/>
            <w:gridSpan w:val="2"/>
            <w:shd w:val="clear" w:color="auto" w:fill="auto"/>
            <w:noWrap/>
          </w:tcPr>
          <w:p w14:paraId="466EC00F" w14:textId="77777777" w:rsidR="00FD4AFB" w:rsidRPr="00C36054" w:rsidRDefault="00FD4AFB" w:rsidP="008D1CD6">
            <w:pPr>
              <w:pStyle w:val="TAC"/>
              <w:rPr>
                <w:rFonts w:cs="Arial"/>
                <w:szCs w:val="18"/>
              </w:rPr>
            </w:pPr>
            <w:r w:rsidRPr="00C36054">
              <w:rPr>
                <w:rFonts w:cs="Arial"/>
                <w:szCs w:val="18"/>
              </w:rPr>
              <w:t>25</w:t>
            </w:r>
          </w:p>
        </w:tc>
        <w:tc>
          <w:tcPr>
            <w:tcW w:w="1323" w:type="dxa"/>
            <w:gridSpan w:val="2"/>
            <w:shd w:val="clear" w:color="auto" w:fill="auto"/>
            <w:noWrap/>
          </w:tcPr>
          <w:p w14:paraId="21CAE08F" w14:textId="77777777" w:rsidR="00FD4AFB" w:rsidRPr="00C36054" w:rsidRDefault="00FD4AFB" w:rsidP="008D1CD6">
            <w:pPr>
              <w:pStyle w:val="TAC"/>
              <w:rPr>
                <w:rFonts w:cs="Arial"/>
                <w:szCs w:val="18"/>
              </w:rPr>
            </w:pPr>
            <w:r w:rsidRPr="00EB5A5D">
              <w:rPr>
                <w:rFonts w:cs="Arial"/>
                <w:szCs w:val="18"/>
              </w:rPr>
              <w:t>2140</w:t>
            </w:r>
          </w:p>
        </w:tc>
        <w:tc>
          <w:tcPr>
            <w:tcW w:w="867" w:type="dxa"/>
            <w:gridSpan w:val="2"/>
            <w:shd w:val="clear" w:color="auto" w:fill="auto"/>
          </w:tcPr>
          <w:p w14:paraId="7F159102" w14:textId="77777777" w:rsidR="00FD4AFB" w:rsidRPr="00EB5A5D" w:rsidRDefault="00FD4AFB" w:rsidP="008D1CD6">
            <w:pPr>
              <w:pStyle w:val="TAC"/>
              <w:rPr>
                <w:color w:val="000000"/>
              </w:rPr>
            </w:pPr>
            <w:r w:rsidRPr="00026FCE">
              <w:t>7.2</w:t>
            </w:r>
          </w:p>
        </w:tc>
        <w:tc>
          <w:tcPr>
            <w:tcW w:w="1248" w:type="dxa"/>
            <w:gridSpan w:val="3"/>
            <w:shd w:val="clear" w:color="auto" w:fill="auto"/>
          </w:tcPr>
          <w:p w14:paraId="7968E95E" w14:textId="77777777" w:rsidR="00FD4AFB" w:rsidRPr="00EB5A5D" w:rsidRDefault="00FD4AFB" w:rsidP="008D1CD6">
            <w:pPr>
              <w:pStyle w:val="TAC"/>
              <w:rPr>
                <w:color w:val="000000"/>
              </w:rPr>
            </w:pPr>
            <w:r w:rsidRPr="00026FCE">
              <w:t>IMD4</w:t>
            </w:r>
          </w:p>
        </w:tc>
      </w:tr>
      <w:tr w:rsidR="00FD4AFB" w:rsidRPr="00D71B6E" w14:paraId="5DFF5FD8" w14:textId="77777777" w:rsidTr="008D1CD6">
        <w:trPr>
          <w:trHeight w:val="54"/>
          <w:jc w:val="center"/>
        </w:trPr>
        <w:tc>
          <w:tcPr>
            <w:tcW w:w="2259" w:type="dxa"/>
            <w:tcBorders>
              <w:top w:val="single" w:sz="4" w:space="0" w:color="auto"/>
              <w:bottom w:val="nil"/>
            </w:tcBorders>
            <w:shd w:val="clear" w:color="auto" w:fill="auto"/>
            <w:vAlign w:val="center"/>
          </w:tcPr>
          <w:p w14:paraId="1593D4B9" w14:textId="77777777" w:rsidR="00FD4AFB" w:rsidRPr="00EF5447" w:rsidRDefault="00FD4AFB" w:rsidP="008D1CD6">
            <w:pPr>
              <w:pStyle w:val="TAC"/>
              <w:rPr>
                <w:rFonts w:eastAsia="MS Mincho"/>
              </w:rPr>
            </w:pPr>
            <w:r w:rsidRPr="00A64C11">
              <w:rPr>
                <w:rFonts w:cs="Arial"/>
                <w:lang w:val="fi-FI" w:eastAsia="fi-FI"/>
              </w:rPr>
              <w:t>DC_5A_n2A-n77A</w:t>
            </w:r>
            <w:r w:rsidRPr="00A64C11">
              <w:rPr>
                <w:rFonts w:cs="Arial"/>
                <w:vertAlign w:val="superscript"/>
                <w:lang w:val="fi-FI" w:eastAsia="fi-FI"/>
              </w:rPr>
              <w:t>11</w:t>
            </w:r>
          </w:p>
        </w:tc>
        <w:tc>
          <w:tcPr>
            <w:tcW w:w="868" w:type="dxa"/>
            <w:shd w:val="clear" w:color="auto" w:fill="auto"/>
            <w:vAlign w:val="center"/>
          </w:tcPr>
          <w:p w14:paraId="63548416" w14:textId="77777777" w:rsidR="00FD4AFB" w:rsidRPr="00D71B6E" w:rsidRDefault="00FD4AFB" w:rsidP="008D1CD6">
            <w:pPr>
              <w:pStyle w:val="TAC"/>
              <w:rPr>
                <w:lang w:eastAsia="ja-JP"/>
              </w:rPr>
            </w:pPr>
            <w:r w:rsidRPr="00D71B6E">
              <w:rPr>
                <w:rFonts w:cs="Arial"/>
                <w:lang w:val="fi-FI" w:eastAsia="fi-FI"/>
              </w:rPr>
              <w:t>n2</w:t>
            </w:r>
          </w:p>
        </w:tc>
        <w:tc>
          <w:tcPr>
            <w:tcW w:w="1380" w:type="dxa"/>
            <w:gridSpan w:val="2"/>
            <w:shd w:val="clear" w:color="auto" w:fill="auto"/>
            <w:noWrap/>
            <w:vAlign w:val="center"/>
          </w:tcPr>
          <w:p w14:paraId="3C5C39C0" w14:textId="77777777" w:rsidR="00FD4AFB" w:rsidRPr="00D71B6E" w:rsidRDefault="00FD4AFB" w:rsidP="008D1CD6">
            <w:pPr>
              <w:pStyle w:val="TAC"/>
            </w:pPr>
            <w:r>
              <w:rPr>
                <w:rFonts w:cs="Arial"/>
                <w:lang w:val="fi-FI" w:eastAsia="fi-FI"/>
              </w:rPr>
              <w:t>N/A</w:t>
            </w:r>
          </w:p>
        </w:tc>
        <w:tc>
          <w:tcPr>
            <w:tcW w:w="817" w:type="dxa"/>
            <w:gridSpan w:val="2"/>
            <w:shd w:val="clear" w:color="auto" w:fill="auto"/>
            <w:noWrap/>
            <w:vAlign w:val="center"/>
          </w:tcPr>
          <w:p w14:paraId="39205AF5" w14:textId="77777777" w:rsidR="00FD4AFB" w:rsidRPr="00D71B6E" w:rsidRDefault="00FD4AFB" w:rsidP="008D1CD6">
            <w:pPr>
              <w:pStyle w:val="TAC"/>
            </w:pPr>
            <w:r w:rsidRPr="003C4CEC">
              <w:rPr>
                <w:rFonts w:eastAsia="Malgun Gothic" w:cs="Arial"/>
                <w:kern w:val="2"/>
                <w:lang w:val="fi-FI" w:eastAsia="ko-KR"/>
              </w:rPr>
              <w:t>5</w:t>
            </w:r>
          </w:p>
        </w:tc>
        <w:tc>
          <w:tcPr>
            <w:tcW w:w="2554" w:type="dxa"/>
            <w:gridSpan w:val="2"/>
            <w:shd w:val="clear" w:color="auto" w:fill="auto"/>
            <w:noWrap/>
            <w:vAlign w:val="center"/>
          </w:tcPr>
          <w:p w14:paraId="294E4B89" w14:textId="77777777" w:rsidR="00FD4AFB" w:rsidRPr="00D71B6E" w:rsidRDefault="00FD4AFB" w:rsidP="008D1CD6">
            <w:pPr>
              <w:pStyle w:val="TAC"/>
            </w:pPr>
            <w:r>
              <w:rPr>
                <w:rFonts w:eastAsia="Malgun Gothic" w:cs="Arial"/>
                <w:kern w:val="2"/>
                <w:lang w:val="fi-FI" w:eastAsia="ko-KR"/>
              </w:rPr>
              <w:t>N/A</w:t>
            </w:r>
          </w:p>
        </w:tc>
        <w:tc>
          <w:tcPr>
            <w:tcW w:w="1323" w:type="dxa"/>
            <w:gridSpan w:val="2"/>
            <w:shd w:val="clear" w:color="auto" w:fill="auto"/>
            <w:noWrap/>
            <w:vAlign w:val="center"/>
          </w:tcPr>
          <w:p w14:paraId="3BB49B24" w14:textId="77777777" w:rsidR="00FD4AFB" w:rsidRPr="00D71B6E" w:rsidRDefault="00FD4AFB" w:rsidP="008D1CD6">
            <w:pPr>
              <w:pStyle w:val="TAC"/>
            </w:pPr>
            <w:r w:rsidRPr="00D71B6E">
              <w:rPr>
                <w:rFonts w:cs="Arial"/>
                <w:lang w:val="fi-FI" w:eastAsia="fi-FI"/>
              </w:rPr>
              <w:t>1987</w:t>
            </w:r>
          </w:p>
        </w:tc>
        <w:tc>
          <w:tcPr>
            <w:tcW w:w="867" w:type="dxa"/>
            <w:gridSpan w:val="2"/>
            <w:shd w:val="clear" w:color="auto" w:fill="auto"/>
            <w:vAlign w:val="center"/>
          </w:tcPr>
          <w:p w14:paraId="1AB07BC9" w14:textId="77777777" w:rsidR="00FD4AFB" w:rsidRPr="00D71B6E" w:rsidRDefault="00FD4AFB" w:rsidP="008D1CD6">
            <w:pPr>
              <w:pStyle w:val="TAC"/>
              <w:rPr>
                <w:lang w:eastAsia="ja-JP"/>
              </w:rPr>
            </w:pPr>
            <w:r w:rsidRPr="00D71B6E">
              <w:rPr>
                <w:rFonts w:cs="Arial"/>
                <w:lang w:val="fi-FI" w:eastAsia="fi-FI"/>
              </w:rPr>
              <w:t>16.5</w:t>
            </w:r>
          </w:p>
        </w:tc>
        <w:tc>
          <w:tcPr>
            <w:tcW w:w="1248" w:type="dxa"/>
            <w:gridSpan w:val="3"/>
            <w:shd w:val="clear" w:color="auto" w:fill="auto"/>
            <w:vAlign w:val="center"/>
          </w:tcPr>
          <w:p w14:paraId="7F89A156" w14:textId="77777777" w:rsidR="00FD4AFB" w:rsidRPr="00D71B6E" w:rsidRDefault="00FD4AFB" w:rsidP="008D1CD6">
            <w:pPr>
              <w:pStyle w:val="TAC"/>
            </w:pPr>
            <w:r w:rsidRPr="00D71B6E">
              <w:rPr>
                <w:rFonts w:eastAsia="Malgun Gothic" w:cs="Arial"/>
                <w:lang w:val="fi-FI" w:eastAsia="ko-KR"/>
              </w:rPr>
              <w:t>IMD3</w:t>
            </w:r>
          </w:p>
        </w:tc>
      </w:tr>
      <w:tr w:rsidR="00FD4AFB" w:rsidRPr="00D71B6E" w14:paraId="0AF89E57" w14:textId="77777777" w:rsidTr="008D1CD6">
        <w:trPr>
          <w:trHeight w:val="54"/>
          <w:jc w:val="center"/>
        </w:trPr>
        <w:tc>
          <w:tcPr>
            <w:tcW w:w="2259" w:type="dxa"/>
            <w:tcBorders>
              <w:top w:val="nil"/>
              <w:bottom w:val="nil"/>
            </w:tcBorders>
            <w:shd w:val="clear" w:color="auto" w:fill="auto"/>
            <w:vAlign w:val="center"/>
          </w:tcPr>
          <w:p w14:paraId="290CC832" w14:textId="77777777" w:rsidR="00FD4AFB" w:rsidRPr="00EF5447" w:rsidRDefault="00FD4AFB" w:rsidP="008D1CD6">
            <w:pPr>
              <w:pStyle w:val="TAC"/>
              <w:rPr>
                <w:rFonts w:eastAsia="MS Mincho"/>
              </w:rPr>
            </w:pPr>
          </w:p>
        </w:tc>
        <w:tc>
          <w:tcPr>
            <w:tcW w:w="868" w:type="dxa"/>
            <w:shd w:val="clear" w:color="auto" w:fill="auto"/>
            <w:vAlign w:val="center"/>
          </w:tcPr>
          <w:p w14:paraId="6A690120" w14:textId="77777777" w:rsidR="00FD4AFB" w:rsidRPr="00D71B6E" w:rsidRDefault="00FD4AFB" w:rsidP="008D1CD6">
            <w:pPr>
              <w:pStyle w:val="TAC"/>
              <w:rPr>
                <w:lang w:eastAsia="ja-JP"/>
              </w:rPr>
            </w:pPr>
            <w:r w:rsidRPr="00D71B6E">
              <w:rPr>
                <w:rFonts w:cs="Arial"/>
                <w:lang w:val="fi-FI" w:eastAsia="fi-FI"/>
              </w:rPr>
              <w:t>5</w:t>
            </w:r>
          </w:p>
        </w:tc>
        <w:tc>
          <w:tcPr>
            <w:tcW w:w="1380" w:type="dxa"/>
            <w:gridSpan w:val="2"/>
            <w:shd w:val="clear" w:color="auto" w:fill="auto"/>
            <w:noWrap/>
            <w:vAlign w:val="center"/>
          </w:tcPr>
          <w:p w14:paraId="595D1618" w14:textId="77777777" w:rsidR="00FD4AFB" w:rsidRPr="00D71B6E" w:rsidRDefault="00FD4AFB" w:rsidP="008D1CD6">
            <w:pPr>
              <w:pStyle w:val="TAC"/>
            </w:pPr>
            <w:r w:rsidRPr="003C4CEC">
              <w:rPr>
                <w:rFonts w:cs="Arial"/>
                <w:lang w:val="fi-FI" w:eastAsia="fi-FI"/>
              </w:rPr>
              <w:t>846.5</w:t>
            </w:r>
          </w:p>
        </w:tc>
        <w:tc>
          <w:tcPr>
            <w:tcW w:w="817" w:type="dxa"/>
            <w:gridSpan w:val="2"/>
            <w:shd w:val="clear" w:color="auto" w:fill="auto"/>
            <w:noWrap/>
            <w:vAlign w:val="center"/>
          </w:tcPr>
          <w:p w14:paraId="63257F04" w14:textId="77777777" w:rsidR="00FD4AFB" w:rsidRPr="00D71B6E" w:rsidRDefault="00FD4AFB" w:rsidP="008D1CD6">
            <w:pPr>
              <w:pStyle w:val="TAC"/>
            </w:pPr>
            <w:r w:rsidRPr="003C4CEC">
              <w:rPr>
                <w:rFonts w:cs="Arial"/>
                <w:lang w:val="fi-FI" w:eastAsia="fi-FI"/>
              </w:rPr>
              <w:t>5</w:t>
            </w:r>
          </w:p>
        </w:tc>
        <w:tc>
          <w:tcPr>
            <w:tcW w:w="2554" w:type="dxa"/>
            <w:gridSpan w:val="2"/>
            <w:shd w:val="clear" w:color="auto" w:fill="auto"/>
            <w:noWrap/>
            <w:vAlign w:val="center"/>
          </w:tcPr>
          <w:p w14:paraId="3086B6AA" w14:textId="77777777" w:rsidR="00FD4AFB" w:rsidRPr="00D71B6E" w:rsidRDefault="00FD4AFB" w:rsidP="008D1CD6">
            <w:pPr>
              <w:pStyle w:val="TAC"/>
            </w:pPr>
            <w:r w:rsidRPr="003C4CEC">
              <w:rPr>
                <w:rFonts w:cs="Arial"/>
                <w:lang w:val="fi-FI" w:eastAsia="fi-FI"/>
              </w:rPr>
              <w:t>25</w:t>
            </w:r>
          </w:p>
        </w:tc>
        <w:tc>
          <w:tcPr>
            <w:tcW w:w="1323" w:type="dxa"/>
            <w:gridSpan w:val="2"/>
            <w:shd w:val="clear" w:color="auto" w:fill="auto"/>
            <w:noWrap/>
            <w:vAlign w:val="center"/>
          </w:tcPr>
          <w:p w14:paraId="3B1A550D" w14:textId="77777777" w:rsidR="00FD4AFB" w:rsidRPr="00D71B6E" w:rsidRDefault="00FD4AFB" w:rsidP="008D1CD6">
            <w:pPr>
              <w:pStyle w:val="TAC"/>
            </w:pPr>
            <w:r w:rsidRPr="00D71B6E">
              <w:rPr>
                <w:rFonts w:cs="Arial"/>
                <w:lang w:val="fi-FI" w:eastAsia="fi-FI"/>
              </w:rPr>
              <w:t>891.5</w:t>
            </w:r>
          </w:p>
        </w:tc>
        <w:tc>
          <w:tcPr>
            <w:tcW w:w="867" w:type="dxa"/>
            <w:gridSpan w:val="2"/>
            <w:shd w:val="clear" w:color="auto" w:fill="auto"/>
            <w:vAlign w:val="center"/>
          </w:tcPr>
          <w:p w14:paraId="7C3D9D86" w14:textId="77777777" w:rsidR="00FD4AFB" w:rsidRPr="00D71B6E" w:rsidRDefault="00FD4AFB" w:rsidP="008D1CD6">
            <w:pPr>
              <w:pStyle w:val="TAC"/>
              <w:rPr>
                <w:lang w:eastAsia="ja-JP"/>
              </w:rPr>
            </w:pPr>
            <w:r w:rsidRPr="00D71B6E">
              <w:rPr>
                <w:rFonts w:cs="Arial"/>
                <w:lang w:val="fi-FI" w:eastAsia="fi-FI"/>
              </w:rPr>
              <w:t>N/A</w:t>
            </w:r>
          </w:p>
        </w:tc>
        <w:tc>
          <w:tcPr>
            <w:tcW w:w="1248" w:type="dxa"/>
            <w:gridSpan w:val="3"/>
            <w:shd w:val="clear" w:color="auto" w:fill="auto"/>
            <w:vAlign w:val="center"/>
          </w:tcPr>
          <w:p w14:paraId="62D11AA9" w14:textId="77777777" w:rsidR="00FD4AFB" w:rsidRPr="00D71B6E" w:rsidRDefault="00FD4AFB" w:rsidP="008D1CD6">
            <w:pPr>
              <w:pStyle w:val="TAC"/>
            </w:pPr>
            <w:r w:rsidRPr="00D71B6E">
              <w:rPr>
                <w:rFonts w:eastAsia="Malgun Gothic" w:cs="Arial"/>
                <w:lang w:val="fi-FI" w:eastAsia="ko-KR"/>
              </w:rPr>
              <w:t>N/A</w:t>
            </w:r>
          </w:p>
        </w:tc>
      </w:tr>
      <w:tr w:rsidR="00FD4AFB" w:rsidRPr="00D71B6E" w14:paraId="18B72FA1" w14:textId="77777777" w:rsidTr="008D1CD6">
        <w:trPr>
          <w:trHeight w:val="54"/>
          <w:jc w:val="center"/>
        </w:trPr>
        <w:tc>
          <w:tcPr>
            <w:tcW w:w="2259" w:type="dxa"/>
            <w:tcBorders>
              <w:top w:val="nil"/>
              <w:bottom w:val="single" w:sz="4" w:space="0" w:color="auto"/>
            </w:tcBorders>
            <w:shd w:val="clear" w:color="auto" w:fill="auto"/>
            <w:vAlign w:val="center"/>
          </w:tcPr>
          <w:p w14:paraId="7EDF1404" w14:textId="77777777" w:rsidR="00FD4AFB" w:rsidRPr="00EF5447" w:rsidRDefault="00FD4AFB" w:rsidP="008D1CD6">
            <w:pPr>
              <w:pStyle w:val="TAC"/>
              <w:rPr>
                <w:rFonts w:eastAsia="MS Mincho"/>
              </w:rPr>
            </w:pPr>
          </w:p>
        </w:tc>
        <w:tc>
          <w:tcPr>
            <w:tcW w:w="868" w:type="dxa"/>
            <w:shd w:val="clear" w:color="auto" w:fill="auto"/>
            <w:vAlign w:val="center"/>
          </w:tcPr>
          <w:p w14:paraId="4F0FE84B" w14:textId="77777777" w:rsidR="00FD4AFB" w:rsidRPr="00D71B6E" w:rsidRDefault="00FD4AFB" w:rsidP="008D1CD6">
            <w:pPr>
              <w:pStyle w:val="TAC"/>
              <w:rPr>
                <w:lang w:eastAsia="ja-JP"/>
              </w:rPr>
            </w:pPr>
            <w:r w:rsidRPr="00D71B6E">
              <w:rPr>
                <w:rFonts w:cs="Arial"/>
                <w:lang w:val="fi-FI" w:eastAsia="fi-FI"/>
              </w:rPr>
              <w:t>n77</w:t>
            </w:r>
          </w:p>
        </w:tc>
        <w:tc>
          <w:tcPr>
            <w:tcW w:w="1380" w:type="dxa"/>
            <w:gridSpan w:val="2"/>
            <w:shd w:val="clear" w:color="auto" w:fill="auto"/>
            <w:noWrap/>
            <w:vAlign w:val="center"/>
          </w:tcPr>
          <w:p w14:paraId="304F756A" w14:textId="77777777" w:rsidR="00FD4AFB" w:rsidRPr="00D71B6E" w:rsidRDefault="00FD4AFB" w:rsidP="008D1CD6">
            <w:pPr>
              <w:pStyle w:val="TAC"/>
            </w:pPr>
            <w:r w:rsidRPr="003C4CEC">
              <w:rPr>
                <w:rFonts w:cs="Arial"/>
                <w:lang w:val="fi-FI" w:eastAsia="fi-FI"/>
              </w:rPr>
              <w:t>3680</w:t>
            </w:r>
          </w:p>
        </w:tc>
        <w:tc>
          <w:tcPr>
            <w:tcW w:w="817" w:type="dxa"/>
            <w:gridSpan w:val="2"/>
            <w:shd w:val="clear" w:color="auto" w:fill="auto"/>
            <w:noWrap/>
            <w:vAlign w:val="center"/>
          </w:tcPr>
          <w:p w14:paraId="73583A1F" w14:textId="77777777" w:rsidR="00FD4AFB" w:rsidRPr="00D71B6E" w:rsidRDefault="00FD4AFB" w:rsidP="008D1CD6">
            <w:pPr>
              <w:pStyle w:val="TAC"/>
            </w:pPr>
            <w:r>
              <w:rPr>
                <w:rFonts w:eastAsia="Malgun Gothic" w:cs="Arial"/>
                <w:lang w:val="fi-FI" w:eastAsia="ko-KR"/>
              </w:rPr>
              <w:t>10</w:t>
            </w:r>
          </w:p>
        </w:tc>
        <w:tc>
          <w:tcPr>
            <w:tcW w:w="2554" w:type="dxa"/>
            <w:gridSpan w:val="2"/>
            <w:shd w:val="clear" w:color="auto" w:fill="auto"/>
            <w:noWrap/>
            <w:vAlign w:val="center"/>
          </w:tcPr>
          <w:p w14:paraId="1ABAB691" w14:textId="77777777" w:rsidR="00FD4AFB" w:rsidRPr="00D71B6E" w:rsidRDefault="00FD4AFB" w:rsidP="008D1CD6">
            <w:pPr>
              <w:pStyle w:val="TAC"/>
            </w:pPr>
            <w:r>
              <w:rPr>
                <w:rFonts w:eastAsia="Malgun Gothic" w:cs="Arial"/>
                <w:lang w:val="fi-FI" w:eastAsia="ko-KR"/>
              </w:rPr>
              <w:t>50</w:t>
            </w:r>
          </w:p>
        </w:tc>
        <w:tc>
          <w:tcPr>
            <w:tcW w:w="1323" w:type="dxa"/>
            <w:gridSpan w:val="2"/>
            <w:shd w:val="clear" w:color="auto" w:fill="auto"/>
            <w:noWrap/>
            <w:vAlign w:val="center"/>
          </w:tcPr>
          <w:p w14:paraId="07FAA388" w14:textId="77777777" w:rsidR="00FD4AFB" w:rsidRPr="00D71B6E" w:rsidRDefault="00FD4AFB" w:rsidP="008D1CD6">
            <w:pPr>
              <w:pStyle w:val="TAC"/>
            </w:pPr>
            <w:r w:rsidRPr="00D71B6E">
              <w:rPr>
                <w:rFonts w:cs="Arial"/>
                <w:lang w:val="fi-FI" w:eastAsia="fi-FI"/>
              </w:rPr>
              <w:t>3680</w:t>
            </w:r>
          </w:p>
        </w:tc>
        <w:tc>
          <w:tcPr>
            <w:tcW w:w="867" w:type="dxa"/>
            <w:gridSpan w:val="2"/>
            <w:shd w:val="clear" w:color="auto" w:fill="auto"/>
            <w:vAlign w:val="center"/>
          </w:tcPr>
          <w:p w14:paraId="35605D7E" w14:textId="77777777" w:rsidR="00FD4AFB" w:rsidRPr="00D71B6E" w:rsidRDefault="00FD4AFB" w:rsidP="008D1CD6">
            <w:pPr>
              <w:pStyle w:val="TAC"/>
              <w:rPr>
                <w:lang w:eastAsia="ja-JP"/>
              </w:rPr>
            </w:pPr>
            <w:r w:rsidRPr="00D71B6E">
              <w:rPr>
                <w:rFonts w:cs="Arial"/>
                <w:lang w:val="fi-FI" w:eastAsia="fi-FI"/>
              </w:rPr>
              <w:t>N/A</w:t>
            </w:r>
          </w:p>
        </w:tc>
        <w:tc>
          <w:tcPr>
            <w:tcW w:w="1248" w:type="dxa"/>
            <w:gridSpan w:val="3"/>
            <w:shd w:val="clear" w:color="auto" w:fill="auto"/>
            <w:vAlign w:val="center"/>
          </w:tcPr>
          <w:p w14:paraId="4CEF7062" w14:textId="77777777" w:rsidR="00FD4AFB" w:rsidRPr="00D71B6E" w:rsidRDefault="00FD4AFB" w:rsidP="008D1CD6">
            <w:pPr>
              <w:pStyle w:val="TAC"/>
            </w:pPr>
            <w:r w:rsidRPr="00D71B6E">
              <w:rPr>
                <w:rFonts w:eastAsia="Malgun Gothic" w:cs="Arial"/>
                <w:lang w:val="fi-FI" w:eastAsia="ko-KR"/>
              </w:rPr>
              <w:t>N/A</w:t>
            </w:r>
          </w:p>
        </w:tc>
      </w:tr>
      <w:tr w:rsidR="00FD4AFB" w:rsidRPr="00D71B6E" w14:paraId="425EAA5B" w14:textId="77777777" w:rsidTr="008D1CD6">
        <w:trPr>
          <w:trHeight w:val="54"/>
          <w:jc w:val="center"/>
        </w:trPr>
        <w:tc>
          <w:tcPr>
            <w:tcW w:w="2259" w:type="dxa"/>
            <w:tcBorders>
              <w:top w:val="single" w:sz="4" w:space="0" w:color="auto"/>
              <w:bottom w:val="nil"/>
            </w:tcBorders>
            <w:shd w:val="clear" w:color="auto" w:fill="auto"/>
            <w:vAlign w:val="center"/>
          </w:tcPr>
          <w:p w14:paraId="46AAE6AA" w14:textId="77777777" w:rsidR="00FD4AFB" w:rsidRPr="00EF5447" w:rsidRDefault="00FD4AFB" w:rsidP="008D1CD6">
            <w:pPr>
              <w:pStyle w:val="TAC"/>
              <w:rPr>
                <w:rFonts w:eastAsia="MS Mincho"/>
              </w:rPr>
            </w:pPr>
            <w:r w:rsidRPr="00D425BE">
              <w:t>DC_5A_n</w:t>
            </w:r>
            <w:r>
              <w:t>3</w:t>
            </w:r>
            <w:r w:rsidRPr="00D425BE">
              <w:t>A-n</w:t>
            </w:r>
            <w:r>
              <w:t>28</w:t>
            </w:r>
            <w:r w:rsidRPr="00D425BE">
              <w:t xml:space="preserve">A </w:t>
            </w:r>
          </w:p>
        </w:tc>
        <w:tc>
          <w:tcPr>
            <w:tcW w:w="868" w:type="dxa"/>
            <w:shd w:val="clear" w:color="auto" w:fill="auto"/>
            <w:vAlign w:val="center"/>
          </w:tcPr>
          <w:p w14:paraId="255FE3EC" w14:textId="77777777" w:rsidR="00FD4AFB" w:rsidRPr="00D71B6E" w:rsidRDefault="00FD4AFB" w:rsidP="008D1CD6">
            <w:pPr>
              <w:pStyle w:val="TAC"/>
              <w:rPr>
                <w:rFonts w:cs="Arial"/>
                <w:lang w:val="fi-FI" w:eastAsia="fi-FI"/>
              </w:rPr>
            </w:pPr>
            <w:r>
              <w:rPr>
                <w:rFonts w:eastAsia="Malgun Gothic" w:cs="Arial"/>
                <w:lang w:eastAsia="zh-TW"/>
              </w:rPr>
              <w:t>5</w:t>
            </w:r>
          </w:p>
        </w:tc>
        <w:tc>
          <w:tcPr>
            <w:tcW w:w="1380" w:type="dxa"/>
            <w:gridSpan w:val="2"/>
            <w:shd w:val="clear" w:color="auto" w:fill="auto"/>
            <w:noWrap/>
          </w:tcPr>
          <w:p w14:paraId="6AB7983E" w14:textId="77777777" w:rsidR="00FD4AFB" w:rsidRPr="003C4CEC" w:rsidRDefault="00FD4AFB" w:rsidP="008D1CD6">
            <w:pPr>
              <w:pStyle w:val="TAC"/>
              <w:rPr>
                <w:rFonts w:cs="Arial"/>
                <w:lang w:val="fi-FI" w:eastAsia="fi-FI"/>
              </w:rPr>
            </w:pPr>
            <w:r w:rsidRPr="0052450D">
              <w:t>845</w:t>
            </w:r>
          </w:p>
        </w:tc>
        <w:tc>
          <w:tcPr>
            <w:tcW w:w="817" w:type="dxa"/>
            <w:gridSpan w:val="2"/>
            <w:shd w:val="clear" w:color="auto" w:fill="auto"/>
            <w:noWrap/>
          </w:tcPr>
          <w:p w14:paraId="2058759E"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7CA4E1DF" w14:textId="77777777" w:rsidR="00FD4AFB" w:rsidRPr="003C4CEC" w:rsidRDefault="00FD4AFB" w:rsidP="008D1CD6">
            <w:pPr>
              <w:pStyle w:val="TAC"/>
              <w:rPr>
                <w:rFonts w:eastAsia="Malgun Gothic" w:cs="Arial"/>
                <w:lang w:val="fi-FI" w:eastAsia="ko-KR"/>
              </w:rPr>
            </w:pPr>
            <w:r>
              <w:t>25</w:t>
            </w:r>
          </w:p>
        </w:tc>
        <w:tc>
          <w:tcPr>
            <w:tcW w:w="1323" w:type="dxa"/>
            <w:gridSpan w:val="2"/>
            <w:shd w:val="clear" w:color="auto" w:fill="auto"/>
            <w:noWrap/>
          </w:tcPr>
          <w:p w14:paraId="5C7A200C" w14:textId="77777777" w:rsidR="00FD4AFB" w:rsidRPr="00D71B6E" w:rsidRDefault="00FD4AFB" w:rsidP="008D1CD6">
            <w:pPr>
              <w:pStyle w:val="TAC"/>
              <w:rPr>
                <w:rFonts w:cs="Arial"/>
                <w:lang w:val="fi-FI" w:eastAsia="fi-FI"/>
              </w:rPr>
            </w:pPr>
            <w:r>
              <w:t>890</w:t>
            </w:r>
          </w:p>
        </w:tc>
        <w:tc>
          <w:tcPr>
            <w:tcW w:w="867" w:type="dxa"/>
            <w:gridSpan w:val="2"/>
            <w:shd w:val="clear" w:color="auto" w:fill="auto"/>
          </w:tcPr>
          <w:p w14:paraId="542C45E6" w14:textId="77777777" w:rsidR="00FD4AFB" w:rsidRPr="00D71B6E" w:rsidRDefault="00FD4AFB" w:rsidP="008D1CD6">
            <w:pPr>
              <w:pStyle w:val="TAC"/>
              <w:rPr>
                <w:rFonts w:cs="Arial"/>
                <w:lang w:val="fi-FI" w:eastAsia="fi-FI"/>
              </w:rPr>
            </w:pPr>
            <w:r w:rsidRPr="00590AEE">
              <w:rPr>
                <w:rFonts w:cs="Arial" w:hint="eastAsia"/>
                <w:szCs w:val="18"/>
                <w:lang w:eastAsia="ja-JP"/>
              </w:rPr>
              <w:t>N</w:t>
            </w:r>
            <w:r w:rsidRPr="00590AEE">
              <w:rPr>
                <w:rFonts w:cs="Arial"/>
                <w:szCs w:val="18"/>
                <w:lang w:eastAsia="ja-JP"/>
              </w:rPr>
              <w:t>/A</w:t>
            </w:r>
          </w:p>
        </w:tc>
        <w:tc>
          <w:tcPr>
            <w:tcW w:w="1248" w:type="dxa"/>
            <w:gridSpan w:val="3"/>
            <w:shd w:val="clear" w:color="auto" w:fill="auto"/>
          </w:tcPr>
          <w:p w14:paraId="418264B7" w14:textId="77777777" w:rsidR="00FD4AFB" w:rsidRPr="00D71B6E" w:rsidRDefault="00FD4AFB" w:rsidP="008D1CD6">
            <w:pPr>
              <w:pStyle w:val="TAC"/>
              <w:rPr>
                <w:rFonts w:eastAsia="Malgun Gothic" w:cs="Arial"/>
                <w:lang w:val="fi-FI" w:eastAsia="ko-KR"/>
              </w:rPr>
            </w:pPr>
            <w:r w:rsidRPr="00590AEE">
              <w:rPr>
                <w:rFonts w:cs="Arial" w:hint="eastAsia"/>
                <w:szCs w:val="18"/>
                <w:lang w:eastAsia="ja-JP"/>
              </w:rPr>
              <w:t>N</w:t>
            </w:r>
            <w:r w:rsidRPr="00590AEE">
              <w:rPr>
                <w:rFonts w:cs="Arial"/>
                <w:szCs w:val="18"/>
                <w:lang w:eastAsia="ja-JP"/>
              </w:rPr>
              <w:t>/A</w:t>
            </w:r>
          </w:p>
        </w:tc>
      </w:tr>
      <w:tr w:rsidR="00FD4AFB" w:rsidRPr="00D71B6E" w14:paraId="5CB90C31" w14:textId="77777777" w:rsidTr="008D1CD6">
        <w:trPr>
          <w:trHeight w:val="54"/>
          <w:jc w:val="center"/>
        </w:trPr>
        <w:tc>
          <w:tcPr>
            <w:tcW w:w="2259" w:type="dxa"/>
            <w:tcBorders>
              <w:top w:val="nil"/>
              <w:bottom w:val="nil"/>
            </w:tcBorders>
            <w:shd w:val="clear" w:color="auto" w:fill="auto"/>
            <w:vAlign w:val="center"/>
          </w:tcPr>
          <w:p w14:paraId="44BA31C9" w14:textId="77777777" w:rsidR="00FD4AFB" w:rsidRPr="00EF5447" w:rsidRDefault="00FD4AFB" w:rsidP="008D1CD6">
            <w:pPr>
              <w:pStyle w:val="TAC"/>
              <w:rPr>
                <w:rFonts w:eastAsia="MS Mincho"/>
              </w:rPr>
            </w:pPr>
          </w:p>
        </w:tc>
        <w:tc>
          <w:tcPr>
            <w:tcW w:w="868" w:type="dxa"/>
            <w:shd w:val="clear" w:color="auto" w:fill="auto"/>
            <w:vAlign w:val="center"/>
          </w:tcPr>
          <w:p w14:paraId="3614C5DC" w14:textId="77777777" w:rsidR="00FD4AFB" w:rsidRPr="00D71B6E" w:rsidRDefault="00FD4AFB" w:rsidP="008D1CD6">
            <w:pPr>
              <w:pStyle w:val="TAC"/>
              <w:rPr>
                <w:rFonts w:cs="Arial"/>
                <w:lang w:val="fi-FI" w:eastAsia="fi-FI"/>
              </w:rPr>
            </w:pPr>
            <w:r>
              <w:rPr>
                <w:rFonts w:cs="Arial"/>
                <w:lang w:eastAsia="zh-CN"/>
              </w:rPr>
              <w:t>n3</w:t>
            </w:r>
          </w:p>
        </w:tc>
        <w:tc>
          <w:tcPr>
            <w:tcW w:w="1380" w:type="dxa"/>
            <w:gridSpan w:val="2"/>
            <w:shd w:val="clear" w:color="auto" w:fill="auto"/>
            <w:noWrap/>
          </w:tcPr>
          <w:p w14:paraId="55F75A98" w14:textId="77777777" w:rsidR="00FD4AFB" w:rsidRPr="003C4CEC" w:rsidRDefault="00FD4AFB" w:rsidP="008D1CD6">
            <w:pPr>
              <w:pStyle w:val="TAC"/>
              <w:rPr>
                <w:rFonts w:cs="Arial"/>
                <w:lang w:val="fi-FI" w:eastAsia="fi-FI"/>
              </w:rPr>
            </w:pPr>
            <w:r w:rsidRPr="0052450D">
              <w:t>N/A</w:t>
            </w:r>
          </w:p>
        </w:tc>
        <w:tc>
          <w:tcPr>
            <w:tcW w:w="817" w:type="dxa"/>
            <w:gridSpan w:val="2"/>
            <w:shd w:val="clear" w:color="auto" w:fill="auto"/>
            <w:noWrap/>
          </w:tcPr>
          <w:p w14:paraId="0D5B529D"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037CF8E7" w14:textId="77777777" w:rsidR="00FD4AFB" w:rsidRPr="003C4CEC" w:rsidRDefault="00FD4AFB" w:rsidP="008D1CD6">
            <w:pPr>
              <w:pStyle w:val="TAC"/>
              <w:rPr>
                <w:rFonts w:eastAsia="Malgun Gothic" w:cs="Arial"/>
                <w:lang w:val="fi-FI" w:eastAsia="ko-KR"/>
              </w:rPr>
            </w:pPr>
            <w:r w:rsidRPr="00590AEE">
              <w:rPr>
                <w:rFonts w:cs="Arial" w:hint="eastAsia"/>
                <w:szCs w:val="18"/>
                <w:lang w:eastAsia="ja-JP"/>
              </w:rPr>
              <w:t>N</w:t>
            </w:r>
            <w:r w:rsidRPr="00590AEE">
              <w:rPr>
                <w:rFonts w:cs="Arial"/>
                <w:szCs w:val="18"/>
                <w:lang w:eastAsia="ja-JP"/>
              </w:rPr>
              <w:t>/A</w:t>
            </w:r>
          </w:p>
        </w:tc>
        <w:tc>
          <w:tcPr>
            <w:tcW w:w="1323" w:type="dxa"/>
            <w:gridSpan w:val="2"/>
            <w:shd w:val="clear" w:color="auto" w:fill="auto"/>
            <w:noWrap/>
          </w:tcPr>
          <w:p w14:paraId="6C655B4E" w14:textId="77777777" w:rsidR="00FD4AFB" w:rsidRPr="00D71B6E" w:rsidRDefault="00FD4AFB" w:rsidP="008D1CD6">
            <w:pPr>
              <w:pStyle w:val="TAC"/>
              <w:rPr>
                <w:rFonts w:cs="Arial"/>
                <w:lang w:val="fi-FI" w:eastAsia="fi-FI"/>
              </w:rPr>
            </w:pPr>
            <w:r w:rsidRPr="0052450D">
              <w:t>1829.5</w:t>
            </w:r>
          </w:p>
        </w:tc>
        <w:tc>
          <w:tcPr>
            <w:tcW w:w="867" w:type="dxa"/>
            <w:gridSpan w:val="2"/>
            <w:shd w:val="clear" w:color="auto" w:fill="auto"/>
          </w:tcPr>
          <w:p w14:paraId="076CB1AE" w14:textId="77777777" w:rsidR="00FD4AFB" w:rsidRPr="00D71B6E" w:rsidRDefault="00FD4AFB" w:rsidP="008D1CD6">
            <w:pPr>
              <w:pStyle w:val="TAC"/>
              <w:rPr>
                <w:rFonts w:cs="Arial"/>
                <w:lang w:val="fi-FI" w:eastAsia="fi-FI"/>
              </w:rPr>
            </w:pPr>
            <w:r>
              <w:rPr>
                <w:rFonts w:cs="Arial"/>
                <w:szCs w:val="18"/>
                <w:lang w:eastAsia="ja-JP"/>
              </w:rPr>
              <w:t>8.7</w:t>
            </w:r>
          </w:p>
        </w:tc>
        <w:tc>
          <w:tcPr>
            <w:tcW w:w="1248" w:type="dxa"/>
            <w:gridSpan w:val="3"/>
            <w:shd w:val="clear" w:color="auto" w:fill="auto"/>
          </w:tcPr>
          <w:p w14:paraId="6FE91AE1" w14:textId="77777777" w:rsidR="00FD4AFB" w:rsidRPr="00D71B6E" w:rsidRDefault="00FD4AFB" w:rsidP="008D1CD6">
            <w:pPr>
              <w:pStyle w:val="TAC"/>
              <w:rPr>
                <w:rFonts w:eastAsia="Malgun Gothic" w:cs="Arial"/>
                <w:lang w:val="fi-FI" w:eastAsia="ko-KR"/>
              </w:rPr>
            </w:pPr>
            <w:r w:rsidRPr="00590AEE">
              <w:rPr>
                <w:rFonts w:cs="Arial" w:hint="eastAsia"/>
                <w:szCs w:val="18"/>
                <w:lang w:eastAsia="ja-JP"/>
              </w:rPr>
              <w:t>I</w:t>
            </w:r>
            <w:r w:rsidRPr="00590AEE">
              <w:rPr>
                <w:rFonts w:cs="Arial"/>
                <w:szCs w:val="18"/>
                <w:lang w:eastAsia="ja-JP"/>
              </w:rPr>
              <w:t>MD</w:t>
            </w:r>
            <w:r>
              <w:rPr>
                <w:rFonts w:cs="Arial"/>
                <w:szCs w:val="18"/>
                <w:lang w:eastAsia="ja-JP"/>
              </w:rPr>
              <w:t>4</w:t>
            </w:r>
          </w:p>
        </w:tc>
      </w:tr>
      <w:tr w:rsidR="00FD4AFB" w:rsidRPr="00D71B6E" w14:paraId="65679A35" w14:textId="77777777" w:rsidTr="008D1CD6">
        <w:trPr>
          <w:trHeight w:val="54"/>
          <w:jc w:val="center"/>
        </w:trPr>
        <w:tc>
          <w:tcPr>
            <w:tcW w:w="2259" w:type="dxa"/>
            <w:tcBorders>
              <w:top w:val="nil"/>
              <w:bottom w:val="nil"/>
            </w:tcBorders>
            <w:shd w:val="clear" w:color="auto" w:fill="auto"/>
            <w:vAlign w:val="center"/>
          </w:tcPr>
          <w:p w14:paraId="4215A7B7" w14:textId="77777777" w:rsidR="00FD4AFB" w:rsidRPr="00EF5447" w:rsidRDefault="00FD4AFB" w:rsidP="008D1CD6">
            <w:pPr>
              <w:pStyle w:val="TAC"/>
              <w:rPr>
                <w:rFonts w:eastAsia="MS Mincho"/>
              </w:rPr>
            </w:pPr>
          </w:p>
        </w:tc>
        <w:tc>
          <w:tcPr>
            <w:tcW w:w="868" w:type="dxa"/>
            <w:shd w:val="clear" w:color="auto" w:fill="auto"/>
            <w:vAlign w:val="center"/>
          </w:tcPr>
          <w:p w14:paraId="53CFF13E" w14:textId="77777777" w:rsidR="00FD4AFB" w:rsidRPr="00D71B6E" w:rsidRDefault="00FD4AFB" w:rsidP="008D1CD6">
            <w:pPr>
              <w:pStyle w:val="TAC"/>
              <w:rPr>
                <w:rFonts w:cs="Arial"/>
                <w:lang w:val="fi-FI" w:eastAsia="fi-FI"/>
              </w:rPr>
            </w:pPr>
            <w:r>
              <w:rPr>
                <w:rFonts w:eastAsia="Malgun Gothic" w:cs="Arial"/>
                <w:lang w:eastAsia="zh-TW"/>
              </w:rPr>
              <w:t>n28</w:t>
            </w:r>
          </w:p>
        </w:tc>
        <w:tc>
          <w:tcPr>
            <w:tcW w:w="1380" w:type="dxa"/>
            <w:gridSpan w:val="2"/>
            <w:shd w:val="clear" w:color="auto" w:fill="auto"/>
            <w:noWrap/>
          </w:tcPr>
          <w:p w14:paraId="6B66C897" w14:textId="77777777" w:rsidR="00FD4AFB" w:rsidRPr="003C4CEC" w:rsidRDefault="00FD4AFB" w:rsidP="008D1CD6">
            <w:pPr>
              <w:pStyle w:val="TAC"/>
              <w:rPr>
                <w:rFonts w:cs="Arial"/>
                <w:lang w:val="fi-FI" w:eastAsia="fi-FI"/>
              </w:rPr>
            </w:pPr>
            <w:r w:rsidRPr="0052450D">
              <w:t>705.5</w:t>
            </w:r>
          </w:p>
        </w:tc>
        <w:tc>
          <w:tcPr>
            <w:tcW w:w="817" w:type="dxa"/>
            <w:gridSpan w:val="2"/>
            <w:shd w:val="clear" w:color="auto" w:fill="auto"/>
            <w:noWrap/>
          </w:tcPr>
          <w:p w14:paraId="612A265D"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290EB200" w14:textId="77777777" w:rsidR="00FD4AFB" w:rsidRPr="003C4CEC" w:rsidRDefault="00FD4AFB" w:rsidP="008D1CD6">
            <w:pPr>
              <w:pStyle w:val="TAC"/>
              <w:rPr>
                <w:rFonts w:eastAsia="Malgun Gothic" w:cs="Arial"/>
                <w:lang w:val="fi-FI" w:eastAsia="ko-KR"/>
              </w:rPr>
            </w:pPr>
            <w:r w:rsidRPr="0052450D">
              <w:t>25</w:t>
            </w:r>
          </w:p>
        </w:tc>
        <w:tc>
          <w:tcPr>
            <w:tcW w:w="1323" w:type="dxa"/>
            <w:gridSpan w:val="2"/>
            <w:shd w:val="clear" w:color="auto" w:fill="auto"/>
            <w:noWrap/>
          </w:tcPr>
          <w:p w14:paraId="33CF7946" w14:textId="77777777" w:rsidR="00FD4AFB" w:rsidRPr="00D71B6E" w:rsidRDefault="00FD4AFB" w:rsidP="008D1CD6">
            <w:pPr>
              <w:pStyle w:val="TAC"/>
              <w:rPr>
                <w:rFonts w:cs="Arial"/>
                <w:lang w:val="fi-FI" w:eastAsia="fi-FI"/>
              </w:rPr>
            </w:pPr>
            <w:r w:rsidRPr="0052450D">
              <w:t>760.5</w:t>
            </w:r>
          </w:p>
        </w:tc>
        <w:tc>
          <w:tcPr>
            <w:tcW w:w="867" w:type="dxa"/>
            <w:gridSpan w:val="2"/>
            <w:shd w:val="clear" w:color="auto" w:fill="auto"/>
          </w:tcPr>
          <w:p w14:paraId="396C5303" w14:textId="77777777" w:rsidR="00FD4AFB" w:rsidRPr="00D71B6E" w:rsidRDefault="00FD4AFB" w:rsidP="008D1CD6">
            <w:pPr>
              <w:pStyle w:val="TAC"/>
              <w:rPr>
                <w:rFonts w:cs="Arial"/>
                <w:lang w:val="fi-FI" w:eastAsia="fi-FI"/>
              </w:rPr>
            </w:pPr>
            <w:r w:rsidRPr="00590AEE">
              <w:rPr>
                <w:rFonts w:cs="Arial" w:hint="eastAsia"/>
                <w:szCs w:val="18"/>
                <w:lang w:eastAsia="ja-JP"/>
              </w:rPr>
              <w:t>N</w:t>
            </w:r>
            <w:r w:rsidRPr="00590AEE">
              <w:rPr>
                <w:rFonts w:cs="Arial"/>
                <w:szCs w:val="18"/>
                <w:lang w:eastAsia="ja-JP"/>
              </w:rPr>
              <w:t>/A</w:t>
            </w:r>
          </w:p>
        </w:tc>
        <w:tc>
          <w:tcPr>
            <w:tcW w:w="1248" w:type="dxa"/>
            <w:gridSpan w:val="3"/>
            <w:shd w:val="clear" w:color="auto" w:fill="auto"/>
          </w:tcPr>
          <w:p w14:paraId="0BB9791A" w14:textId="77777777" w:rsidR="00FD4AFB" w:rsidRPr="00D71B6E" w:rsidRDefault="00FD4AFB" w:rsidP="008D1CD6">
            <w:pPr>
              <w:pStyle w:val="TAC"/>
              <w:rPr>
                <w:rFonts w:eastAsia="Malgun Gothic" w:cs="Arial"/>
                <w:lang w:val="fi-FI" w:eastAsia="ko-KR"/>
              </w:rPr>
            </w:pPr>
            <w:r w:rsidRPr="00590AEE">
              <w:rPr>
                <w:rFonts w:cs="Arial" w:hint="eastAsia"/>
                <w:szCs w:val="18"/>
                <w:lang w:eastAsia="ja-JP"/>
              </w:rPr>
              <w:t>N</w:t>
            </w:r>
            <w:r w:rsidRPr="00590AEE">
              <w:rPr>
                <w:rFonts w:cs="Arial"/>
                <w:szCs w:val="18"/>
                <w:lang w:eastAsia="ja-JP"/>
              </w:rPr>
              <w:t>/A</w:t>
            </w:r>
          </w:p>
        </w:tc>
      </w:tr>
      <w:tr w:rsidR="00FD4AFB" w:rsidRPr="00D71B6E" w14:paraId="3CE5BEF4" w14:textId="77777777" w:rsidTr="008D1CD6">
        <w:trPr>
          <w:trHeight w:val="54"/>
          <w:jc w:val="center"/>
        </w:trPr>
        <w:tc>
          <w:tcPr>
            <w:tcW w:w="2259" w:type="dxa"/>
            <w:tcBorders>
              <w:top w:val="nil"/>
              <w:bottom w:val="nil"/>
            </w:tcBorders>
            <w:shd w:val="clear" w:color="auto" w:fill="auto"/>
            <w:vAlign w:val="center"/>
          </w:tcPr>
          <w:p w14:paraId="5293D332" w14:textId="77777777" w:rsidR="00FD4AFB" w:rsidRPr="00EF5447" w:rsidRDefault="00FD4AFB" w:rsidP="008D1CD6">
            <w:pPr>
              <w:pStyle w:val="TAC"/>
              <w:rPr>
                <w:rFonts w:eastAsia="MS Mincho"/>
              </w:rPr>
            </w:pPr>
          </w:p>
        </w:tc>
        <w:tc>
          <w:tcPr>
            <w:tcW w:w="868" w:type="dxa"/>
            <w:shd w:val="clear" w:color="auto" w:fill="auto"/>
            <w:vAlign w:val="center"/>
          </w:tcPr>
          <w:p w14:paraId="0C1A0D3E" w14:textId="77777777" w:rsidR="00FD4AFB" w:rsidRPr="00D71B6E" w:rsidRDefault="00FD4AFB" w:rsidP="008D1CD6">
            <w:pPr>
              <w:pStyle w:val="TAC"/>
              <w:rPr>
                <w:rFonts w:cs="Arial"/>
                <w:lang w:val="fi-FI" w:eastAsia="fi-FI"/>
              </w:rPr>
            </w:pPr>
            <w:r>
              <w:rPr>
                <w:rFonts w:eastAsia="Malgun Gothic" w:cs="Arial"/>
                <w:lang w:eastAsia="zh-TW"/>
              </w:rPr>
              <w:t>5</w:t>
            </w:r>
          </w:p>
        </w:tc>
        <w:tc>
          <w:tcPr>
            <w:tcW w:w="1380" w:type="dxa"/>
            <w:gridSpan w:val="2"/>
            <w:shd w:val="clear" w:color="auto" w:fill="auto"/>
            <w:noWrap/>
          </w:tcPr>
          <w:p w14:paraId="5E7AC276" w14:textId="77777777" w:rsidR="00FD4AFB" w:rsidRPr="003C4CEC" w:rsidRDefault="00FD4AFB" w:rsidP="008D1CD6">
            <w:pPr>
              <w:pStyle w:val="TAC"/>
              <w:rPr>
                <w:rFonts w:cs="Arial"/>
                <w:lang w:val="fi-FI" w:eastAsia="fi-FI"/>
              </w:rPr>
            </w:pPr>
            <w:r w:rsidRPr="0052450D">
              <w:t>827</w:t>
            </w:r>
          </w:p>
        </w:tc>
        <w:tc>
          <w:tcPr>
            <w:tcW w:w="817" w:type="dxa"/>
            <w:gridSpan w:val="2"/>
            <w:shd w:val="clear" w:color="auto" w:fill="auto"/>
            <w:noWrap/>
          </w:tcPr>
          <w:p w14:paraId="268318E3"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0E5E8526" w14:textId="77777777" w:rsidR="00FD4AFB" w:rsidRPr="003C4CEC" w:rsidRDefault="00FD4AFB" w:rsidP="008D1CD6">
            <w:pPr>
              <w:pStyle w:val="TAC"/>
              <w:rPr>
                <w:rFonts w:eastAsia="Malgun Gothic" w:cs="Arial"/>
                <w:lang w:val="fi-FI" w:eastAsia="ko-KR"/>
              </w:rPr>
            </w:pPr>
            <w:r w:rsidRPr="0052450D">
              <w:t>25</w:t>
            </w:r>
          </w:p>
        </w:tc>
        <w:tc>
          <w:tcPr>
            <w:tcW w:w="1323" w:type="dxa"/>
            <w:gridSpan w:val="2"/>
            <w:shd w:val="clear" w:color="auto" w:fill="auto"/>
            <w:noWrap/>
          </w:tcPr>
          <w:p w14:paraId="5B26BD9F" w14:textId="77777777" w:rsidR="00FD4AFB" w:rsidRPr="00D71B6E" w:rsidRDefault="00FD4AFB" w:rsidP="008D1CD6">
            <w:pPr>
              <w:pStyle w:val="TAC"/>
              <w:rPr>
                <w:rFonts w:cs="Arial"/>
                <w:lang w:val="fi-FI" w:eastAsia="fi-FI"/>
              </w:rPr>
            </w:pPr>
            <w:r w:rsidRPr="0052450D">
              <w:t>872</w:t>
            </w:r>
          </w:p>
        </w:tc>
        <w:tc>
          <w:tcPr>
            <w:tcW w:w="867" w:type="dxa"/>
            <w:gridSpan w:val="2"/>
            <w:shd w:val="clear" w:color="auto" w:fill="auto"/>
          </w:tcPr>
          <w:p w14:paraId="78456D27" w14:textId="77777777" w:rsidR="00FD4AFB" w:rsidRPr="00D71B6E" w:rsidRDefault="00FD4AFB" w:rsidP="008D1CD6">
            <w:pPr>
              <w:pStyle w:val="TAC"/>
              <w:rPr>
                <w:rFonts w:cs="Arial"/>
                <w:lang w:val="fi-FI" w:eastAsia="fi-FI"/>
              </w:rPr>
            </w:pPr>
            <w:r w:rsidRPr="00590AEE">
              <w:rPr>
                <w:rFonts w:cs="Arial" w:hint="eastAsia"/>
                <w:szCs w:val="18"/>
                <w:lang w:eastAsia="ja-JP"/>
              </w:rPr>
              <w:t>N</w:t>
            </w:r>
            <w:r w:rsidRPr="00590AEE">
              <w:rPr>
                <w:rFonts w:cs="Arial"/>
                <w:szCs w:val="18"/>
                <w:lang w:eastAsia="ja-JP"/>
              </w:rPr>
              <w:t>/A</w:t>
            </w:r>
          </w:p>
        </w:tc>
        <w:tc>
          <w:tcPr>
            <w:tcW w:w="1248" w:type="dxa"/>
            <w:gridSpan w:val="3"/>
            <w:shd w:val="clear" w:color="auto" w:fill="auto"/>
          </w:tcPr>
          <w:p w14:paraId="1A795CB1" w14:textId="77777777" w:rsidR="00FD4AFB" w:rsidRPr="00D71B6E" w:rsidRDefault="00FD4AFB" w:rsidP="008D1CD6">
            <w:pPr>
              <w:pStyle w:val="TAC"/>
              <w:rPr>
                <w:rFonts w:eastAsia="Malgun Gothic" w:cs="Arial"/>
                <w:lang w:val="fi-FI" w:eastAsia="ko-KR"/>
              </w:rPr>
            </w:pPr>
            <w:r w:rsidRPr="00590AEE">
              <w:rPr>
                <w:rFonts w:cs="Arial" w:hint="eastAsia"/>
                <w:szCs w:val="18"/>
                <w:lang w:eastAsia="ja-JP"/>
              </w:rPr>
              <w:t>N</w:t>
            </w:r>
            <w:r w:rsidRPr="00590AEE">
              <w:rPr>
                <w:rFonts w:cs="Arial"/>
                <w:szCs w:val="18"/>
                <w:lang w:eastAsia="ja-JP"/>
              </w:rPr>
              <w:t>/A</w:t>
            </w:r>
          </w:p>
        </w:tc>
      </w:tr>
      <w:tr w:rsidR="00FD4AFB" w:rsidRPr="00D71B6E" w14:paraId="0F1B65E9" w14:textId="77777777" w:rsidTr="008D1CD6">
        <w:trPr>
          <w:trHeight w:val="54"/>
          <w:jc w:val="center"/>
        </w:trPr>
        <w:tc>
          <w:tcPr>
            <w:tcW w:w="2259" w:type="dxa"/>
            <w:tcBorders>
              <w:top w:val="nil"/>
              <w:bottom w:val="nil"/>
            </w:tcBorders>
            <w:shd w:val="clear" w:color="auto" w:fill="auto"/>
            <w:vAlign w:val="center"/>
          </w:tcPr>
          <w:p w14:paraId="54DB6983" w14:textId="77777777" w:rsidR="00FD4AFB" w:rsidRPr="00EF5447" w:rsidRDefault="00FD4AFB" w:rsidP="008D1CD6">
            <w:pPr>
              <w:pStyle w:val="TAC"/>
              <w:rPr>
                <w:rFonts w:eastAsia="MS Mincho"/>
              </w:rPr>
            </w:pPr>
          </w:p>
        </w:tc>
        <w:tc>
          <w:tcPr>
            <w:tcW w:w="868" w:type="dxa"/>
            <w:shd w:val="clear" w:color="auto" w:fill="auto"/>
            <w:vAlign w:val="center"/>
          </w:tcPr>
          <w:p w14:paraId="006B9C63" w14:textId="77777777" w:rsidR="00FD4AFB" w:rsidRPr="00D71B6E" w:rsidRDefault="00FD4AFB" w:rsidP="008D1CD6">
            <w:pPr>
              <w:pStyle w:val="TAC"/>
              <w:rPr>
                <w:rFonts w:cs="Arial"/>
                <w:lang w:val="fi-FI" w:eastAsia="fi-FI"/>
              </w:rPr>
            </w:pPr>
            <w:r>
              <w:rPr>
                <w:rFonts w:cs="Arial"/>
                <w:lang w:eastAsia="zh-CN"/>
              </w:rPr>
              <w:t>n3</w:t>
            </w:r>
          </w:p>
        </w:tc>
        <w:tc>
          <w:tcPr>
            <w:tcW w:w="1380" w:type="dxa"/>
            <w:gridSpan w:val="2"/>
            <w:shd w:val="clear" w:color="auto" w:fill="auto"/>
            <w:noWrap/>
          </w:tcPr>
          <w:p w14:paraId="3B5B349E" w14:textId="77777777" w:rsidR="00FD4AFB" w:rsidRPr="003C4CEC" w:rsidRDefault="00FD4AFB" w:rsidP="008D1CD6">
            <w:pPr>
              <w:pStyle w:val="TAC"/>
              <w:rPr>
                <w:rFonts w:cs="Arial"/>
                <w:lang w:val="fi-FI" w:eastAsia="fi-FI"/>
              </w:rPr>
            </w:pPr>
            <w:r w:rsidRPr="0052450D">
              <w:t>1713</w:t>
            </w:r>
          </w:p>
        </w:tc>
        <w:tc>
          <w:tcPr>
            <w:tcW w:w="817" w:type="dxa"/>
            <w:gridSpan w:val="2"/>
            <w:shd w:val="clear" w:color="auto" w:fill="auto"/>
            <w:noWrap/>
          </w:tcPr>
          <w:p w14:paraId="34FE6326"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1E2E6E44" w14:textId="77777777" w:rsidR="00FD4AFB" w:rsidRPr="003C4CEC" w:rsidRDefault="00FD4AFB" w:rsidP="008D1CD6">
            <w:pPr>
              <w:pStyle w:val="TAC"/>
              <w:rPr>
                <w:rFonts w:eastAsia="Malgun Gothic" w:cs="Arial"/>
                <w:lang w:val="fi-FI" w:eastAsia="ko-KR"/>
              </w:rPr>
            </w:pPr>
            <w:r w:rsidRPr="0052450D">
              <w:t>25</w:t>
            </w:r>
          </w:p>
        </w:tc>
        <w:tc>
          <w:tcPr>
            <w:tcW w:w="1323" w:type="dxa"/>
            <w:gridSpan w:val="2"/>
            <w:shd w:val="clear" w:color="auto" w:fill="auto"/>
            <w:noWrap/>
          </w:tcPr>
          <w:p w14:paraId="7648E8C9" w14:textId="77777777" w:rsidR="00FD4AFB" w:rsidRPr="00D71B6E" w:rsidRDefault="00FD4AFB" w:rsidP="008D1CD6">
            <w:pPr>
              <w:pStyle w:val="TAC"/>
              <w:rPr>
                <w:rFonts w:cs="Arial"/>
                <w:lang w:val="fi-FI" w:eastAsia="fi-FI"/>
              </w:rPr>
            </w:pPr>
            <w:r w:rsidRPr="0052450D">
              <w:t>1808</w:t>
            </w:r>
          </w:p>
        </w:tc>
        <w:tc>
          <w:tcPr>
            <w:tcW w:w="867" w:type="dxa"/>
            <w:gridSpan w:val="2"/>
            <w:shd w:val="clear" w:color="auto" w:fill="auto"/>
          </w:tcPr>
          <w:p w14:paraId="66176F2A" w14:textId="77777777" w:rsidR="00FD4AFB" w:rsidRPr="00D71B6E" w:rsidRDefault="00FD4AFB" w:rsidP="008D1CD6">
            <w:pPr>
              <w:pStyle w:val="TAC"/>
              <w:rPr>
                <w:rFonts w:cs="Arial"/>
                <w:lang w:val="fi-FI" w:eastAsia="fi-FI"/>
              </w:rPr>
            </w:pPr>
            <w:r w:rsidRPr="00590AEE">
              <w:rPr>
                <w:rFonts w:cs="Arial" w:hint="eastAsia"/>
                <w:szCs w:val="18"/>
                <w:lang w:eastAsia="ja-JP"/>
              </w:rPr>
              <w:t>N</w:t>
            </w:r>
            <w:r w:rsidRPr="00590AEE">
              <w:rPr>
                <w:rFonts w:cs="Arial"/>
                <w:szCs w:val="18"/>
                <w:lang w:eastAsia="ja-JP"/>
              </w:rPr>
              <w:t>/A</w:t>
            </w:r>
          </w:p>
        </w:tc>
        <w:tc>
          <w:tcPr>
            <w:tcW w:w="1248" w:type="dxa"/>
            <w:gridSpan w:val="3"/>
            <w:shd w:val="clear" w:color="auto" w:fill="auto"/>
          </w:tcPr>
          <w:p w14:paraId="2C1079BF" w14:textId="77777777" w:rsidR="00FD4AFB" w:rsidRPr="00D71B6E" w:rsidRDefault="00FD4AFB" w:rsidP="008D1CD6">
            <w:pPr>
              <w:pStyle w:val="TAC"/>
              <w:rPr>
                <w:rFonts w:eastAsia="Malgun Gothic" w:cs="Arial"/>
                <w:lang w:val="fi-FI" w:eastAsia="ko-KR"/>
              </w:rPr>
            </w:pPr>
            <w:r w:rsidRPr="00590AEE">
              <w:rPr>
                <w:rFonts w:cs="Arial" w:hint="eastAsia"/>
                <w:szCs w:val="18"/>
                <w:lang w:eastAsia="ja-JP"/>
              </w:rPr>
              <w:t>N</w:t>
            </w:r>
            <w:r w:rsidRPr="00590AEE">
              <w:rPr>
                <w:rFonts w:cs="Arial"/>
                <w:szCs w:val="18"/>
                <w:lang w:eastAsia="ja-JP"/>
              </w:rPr>
              <w:t>/A</w:t>
            </w:r>
          </w:p>
        </w:tc>
      </w:tr>
      <w:tr w:rsidR="00FD4AFB" w:rsidRPr="00D71B6E" w14:paraId="5C0989AB" w14:textId="77777777" w:rsidTr="008D1CD6">
        <w:trPr>
          <w:trHeight w:val="54"/>
          <w:jc w:val="center"/>
        </w:trPr>
        <w:tc>
          <w:tcPr>
            <w:tcW w:w="2259" w:type="dxa"/>
            <w:tcBorders>
              <w:top w:val="nil"/>
              <w:bottom w:val="single" w:sz="4" w:space="0" w:color="auto"/>
            </w:tcBorders>
            <w:shd w:val="clear" w:color="auto" w:fill="auto"/>
            <w:vAlign w:val="center"/>
          </w:tcPr>
          <w:p w14:paraId="29216719" w14:textId="77777777" w:rsidR="00FD4AFB" w:rsidRPr="00EF5447" w:rsidRDefault="00FD4AFB" w:rsidP="008D1CD6">
            <w:pPr>
              <w:pStyle w:val="TAC"/>
              <w:rPr>
                <w:rFonts w:eastAsia="MS Mincho"/>
              </w:rPr>
            </w:pPr>
          </w:p>
        </w:tc>
        <w:tc>
          <w:tcPr>
            <w:tcW w:w="868" w:type="dxa"/>
            <w:shd w:val="clear" w:color="auto" w:fill="auto"/>
            <w:vAlign w:val="center"/>
          </w:tcPr>
          <w:p w14:paraId="017D008E" w14:textId="77777777" w:rsidR="00FD4AFB" w:rsidRPr="00D71B6E" w:rsidRDefault="00FD4AFB" w:rsidP="008D1CD6">
            <w:pPr>
              <w:pStyle w:val="TAC"/>
              <w:rPr>
                <w:rFonts w:cs="Arial"/>
                <w:lang w:val="fi-FI" w:eastAsia="fi-FI"/>
              </w:rPr>
            </w:pPr>
            <w:r>
              <w:rPr>
                <w:rFonts w:eastAsia="Malgun Gothic" w:cs="Arial"/>
                <w:lang w:eastAsia="zh-TW"/>
              </w:rPr>
              <w:t>n28</w:t>
            </w:r>
          </w:p>
        </w:tc>
        <w:tc>
          <w:tcPr>
            <w:tcW w:w="1380" w:type="dxa"/>
            <w:gridSpan w:val="2"/>
            <w:shd w:val="clear" w:color="auto" w:fill="auto"/>
            <w:noWrap/>
          </w:tcPr>
          <w:p w14:paraId="338AEC3A" w14:textId="77777777" w:rsidR="00FD4AFB" w:rsidRPr="003C4CEC" w:rsidRDefault="00FD4AFB" w:rsidP="008D1CD6">
            <w:pPr>
              <w:pStyle w:val="TAC"/>
              <w:rPr>
                <w:rFonts w:cs="Arial"/>
                <w:lang w:val="fi-FI" w:eastAsia="fi-FI"/>
              </w:rPr>
            </w:pPr>
            <w:r w:rsidRPr="0052450D">
              <w:t>N/A</w:t>
            </w:r>
          </w:p>
        </w:tc>
        <w:tc>
          <w:tcPr>
            <w:tcW w:w="817" w:type="dxa"/>
            <w:gridSpan w:val="2"/>
            <w:shd w:val="clear" w:color="auto" w:fill="auto"/>
            <w:noWrap/>
          </w:tcPr>
          <w:p w14:paraId="73954017" w14:textId="77777777" w:rsidR="00FD4AFB" w:rsidRPr="003C4CEC" w:rsidRDefault="00FD4AFB" w:rsidP="008D1CD6">
            <w:pPr>
              <w:pStyle w:val="TAC"/>
              <w:rPr>
                <w:rFonts w:eastAsia="Malgun Gothic" w:cs="Arial"/>
                <w:lang w:val="fi-FI" w:eastAsia="ko-KR"/>
              </w:rPr>
            </w:pPr>
            <w:r w:rsidRPr="0052450D">
              <w:t>5</w:t>
            </w:r>
          </w:p>
        </w:tc>
        <w:tc>
          <w:tcPr>
            <w:tcW w:w="2554" w:type="dxa"/>
            <w:gridSpan w:val="2"/>
            <w:shd w:val="clear" w:color="auto" w:fill="auto"/>
            <w:noWrap/>
          </w:tcPr>
          <w:p w14:paraId="3FC8A196" w14:textId="77777777" w:rsidR="00FD4AFB" w:rsidRPr="003C4CEC" w:rsidRDefault="00FD4AFB" w:rsidP="008D1CD6">
            <w:pPr>
              <w:pStyle w:val="TAC"/>
              <w:rPr>
                <w:rFonts w:eastAsia="Malgun Gothic" w:cs="Arial"/>
                <w:lang w:val="fi-FI" w:eastAsia="ko-KR"/>
              </w:rPr>
            </w:pPr>
            <w:r w:rsidRPr="0052450D">
              <w:t>N/A</w:t>
            </w:r>
          </w:p>
        </w:tc>
        <w:tc>
          <w:tcPr>
            <w:tcW w:w="1323" w:type="dxa"/>
            <w:gridSpan w:val="2"/>
            <w:shd w:val="clear" w:color="auto" w:fill="auto"/>
            <w:noWrap/>
          </w:tcPr>
          <w:p w14:paraId="0EEBD707" w14:textId="77777777" w:rsidR="00FD4AFB" w:rsidRPr="00D71B6E" w:rsidRDefault="00FD4AFB" w:rsidP="008D1CD6">
            <w:pPr>
              <w:pStyle w:val="TAC"/>
              <w:rPr>
                <w:rFonts w:cs="Arial"/>
                <w:lang w:val="fi-FI" w:eastAsia="fi-FI"/>
              </w:rPr>
            </w:pPr>
            <w:r w:rsidRPr="0052450D">
              <w:t>768</w:t>
            </w:r>
          </w:p>
        </w:tc>
        <w:tc>
          <w:tcPr>
            <w:tcW w:w="867" w:type="dxa"/>
            <w:gridSpan w:val="2"/>
            <w:shd w:val="clear" w:color="auto" w:fill="auto"/>
          </w:tcPr>
          <w:p w14:paraId="08A4F1BA" w14:textId="77777777" w:rsidR="00FD4AFB" w:rsidRPr="00D71B6E" w:rsidRDefault="00FD4AFB" w:rsidP="008D1CD6">
            <w:pPr>
              <w:pStyle w:val="TAC"/>
              <w:rPr>
                <w:rFonts w:cs="Arial"/>
                <w:lang w:val="fi-FI" w:eastAsia="fi-FI"/>
              </w:rPr>
            </w:pPr>
            <w:r>
              <w:rPr>
                <w:rFonts w:cs="Arial"/>
                <w:szCs w:val="18"/>
                <w:lang w:eastAsia="ja-JP"/>
              </w:rPr>
              <w:t>9.4</w:t>
            </w:r>
          </w:p>
        </w:tc>
        <w:tc>
          <w:tcPr>
            <w:tcW w:w="1248" w:type="dxa"/>
            <w:gridSpan w:val="3"/>
            <w:shd w:val="clear" w:color="auto" w:fill="auto"/>
          </w:tcPr>
          <w:p w14:paraId="3ADA194E" w14:textId="77777777" w:rsidR="00FD4AFB" w:rsidRPr="00D71B6E" w:rsidRDefault="00FD4AFB" w:rsidP="008D1CD6">
            <w:pPr>
              <w:pStyle w:val="TAC"/>
              <w:rPr>
                <w:rFonts w:eastAsia="Malgun Gothic" w:cs="Arial"/>
                <w:lang w:val="fi-FI" w:eastAsia="ko-KR"/>
              </w:rPr>
            </w:pPr>
            <w:r w:rsidRPr="00590AEE">
              <w:rPr>
                <w:rFonts w:cs="Arial"/>
                <w:szCs w:val="18"/>
                <w:lang w:eastAsia="ja-JP"/>
              </w:rPr>
              <w:t>IMD</w:t>
            </w:r>
            <w:r>
              <w:rPr>
                <w:rFonts w:cs="Arial"/>
                <w:szCs w:val="18"/>
                <w:lang w:eastAsia="ja-JP"/>
              </w:rPr>
              <w:t>4</w:t>
            </w:r>
          </w:p>
        </w:tc>
      </w:tr>
      <w:tr w:rsidR="00FD4AFB" w:rsidRPr="00EF5447" w14:paraId="55C20983" w14:textId="77777777" w:rsidTr="008D1CD6">
        <w:trPr>
          <w:trHeight w:val="54"/>
          <w:jc w:val="center"/>
        </w:trPr>
        <w:tc>
          <w:tcPr>
            <w:tcW w:w="2259" w:type="dxa"/>
            <w:tcBorders>
              <w:top w:val="single" w:sz="4" w:space="0" w:color="auto"/>
              <w:bottom w:val="nil"/>
            </w:tcBorders>
            <w:shd w:val="clear" w:color="auto" w:fill="auto"/>
          </w:tcPr>
          <w:p w14:paraId="74F35822" w14:textId="77777777" w:rsidR="00FD4AFB" w:rsidRPr="00EF5447" w:rsidRDefault="00FD4AFB" w:rsidP="008D1CD6">
            <w:pPr>
              <w:pStyle w:val="TAC"/>
              <w:rPr>
                <w:rFonts w:eastAsia="MS Mincho"/>
              </w:rPr>
            </w:pPr>
            <w:r w:rsidRPr="000474CC">
              <w:rPr>
                <w:rFonts w:eastAsia="MS Mincho" w:cs="Arial"/>
                <w:szCs w:val="18"/>
              </w:rPr>
              <w:t>DC_</w:t>
            </w:r>
            <w:r>
              <w:rPr>
                <w:rFonts w:eastAsia="MS Mincho" w:cs="Arial"/>
                <w:szCs w:val="18"/>
              </w:rPr>
              <w:t>5A_</w:t>
            </w:r>
            <w:r w:rsidRPr="000474CC">
              <w:rPr>
                <w:rFonts w:eastAsia="MS Mincho" w:cs="Arial"/>
                <w:szCs w:val="18"/>
              </w:rPr>
              <w:t>n</w:t>
            </w:r>
            <w:r>
              <w:rPr>
                <w:rFonts w:eastAsia="MS Mincho" w:cs="Arial"/>
                <w:szCs w:val="18"/>
              </w:rPr>
              <w:t>5A-n</w:t>
            </w:r>
            <w:r w:rsidRPr="000474CC">
              <w:rPr>
                <w:rFonts w:eastAsia="MS Mincho" w:cs="Arial"/>
                <w:szCs w:val="18"/>
              </w:rPr>
              <w:t>77A</w:t>
            </w:r>
            <w:r w:rsidRPr="00D06F04">
              <w:rPr>
                <w:rFonts w:cs="Arial"/>
                <w:vertAlign w:val="superscript"/>
                <w:lang w:val="fi-FI" w:eastAsia="fi-FI"/>
              </w:rPr>
              <w:t>11</w:t>
            </w:r>
          </w:p>
        </w:tc>
        <w:tc>
          <w:tcPr>
            <w:tcW w:w="868" w:type="dxa"/>
            <w:shd w:val="clear" w:color="auto" w:fill="auto"/>
            <w:vAlign w:val="center"/>
          </w:tcPr>
          <w:p w14:paraId="36890996" w14:textId="77777777" w:rsidR="00FD4AFB" w:rsidRPr="00EF5447" w:rsidRDefault="00FD4AFB" w:rsidP="008D1CD6">
            <w:pPr>
              <w:pStyle w:val="TAC"/>
              <w:rPr>
                <w:lang w:eastAsia="ja-JP"/>
              </w:rPr>
            </w:pPr>
            <w:r>
              <w:rPr>
                <w:rFonts w:cs="Arial"/>
                <w:szCs w:val="18"/>
              </w:rPr>
              <w:t>5</w:t>
            </w:r>
          </w:p>
        </w:tc>
        <w:tc>
          <w:tcPr>
            <w:tcW w:w="1380" w:type="dxa"/>
            <w:gridSpan w:val="2"/>
            <w:shd w:val="clear" w:color="auto" w:fill="auto"/>
            <w:noWrap/>
            <w:vAlign w:val="center"/>
          </w:tcPr>
          <w:p w14:paraId="4241956F" w14:textId="77777777" w:rsidR="00FD4AFB" w:rsidRPr="00EF5447" w:rsidRDefault="00FD4AFB" w:rsidP="008D1CD6">
            <w:pPr>
              <w:pStyle w:val="TAC"/>
            </w:pPr>
            <w:r w:rsidRPr="003C4CEC">
              <w:rPr>
                <w:rFonts w:cs="Arial"/>
                <w:szCs w:val="18"/>
              </w:rPr>
              <w:t>834</w:t>
            </w:r>
          </w:p>
        </w:tc>
        <w:tc>
          <w:tcPr>
            <w:tcW w:w="817" w:type="dxa"/>
            <w:gridSpan w:val="2"/>
            <w:shd w:val="clear" w:color="auto" w:fill="auto"/>
            <w:noWrap/>
            <w:vAlign w:val="center"/>
          </w:tcPr>
          <w:p w14:paraId="690EAA46"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vAlign w:val="center"/>
          </w:tcPr>
          <w:p w14:paraId="72A72F4B"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vAlign w:val="center"/>
          </w:tcPr>
          <w:p w14:paraId="12CE57B8" w14:textId="77777777" w:rsidR="00FD4AFB" w:rsidRPr="00EF5447" w:rsidRDefault="00FD4AFB" w:rsidP="008D1CD6">
            <w:pPr>
              <w:pStyle w:val="TAC"/>
            </w:pPr>
            <w:r>
              <w:rPr>
                <w:rFonts w:cs="Arial"/>
                <w:szCs w:val="18"/>
              </w:rPr>
              <w:t>879</w:t>
            </w:r>
          </w:p>
        </w:tc>
        <w:tc>
          <w:tcPr>
            <w:tcW w:w="867" w:type="dxa"/>
            <w:gridSpan w:val="2"/>
            <w:shd w:val="clear" w:color="auto" w:fill="auto"/>
            <w:vAlign w:val="center"/>
          </w:tcPr>
          <w:p w14:paraId="1107F0E8" w14:textId="77777777" w:rsidR="00FD4AFB" w:rsidRPr="00EF5447" w:rsidRDefault="00FD4AFB" w:rsidP="008D1CD6">
            <w:pPr>
              <w:pStyle w:val="TAC"/>
              <w:rPr>
                <w:lang w:eastAsia="ja-JP"/>
              </w:rPr>
            </w:pPr>
            <w:r>
              <w:rPr>
                <w:rFonts w:cs="Arial"/>
                <w:szCs w:val="18"/>
              </w:rPr>
              <w:t>N/A</w:t>
            </w:r>
          </w:p>
        </w:tc>
        <w:tc>
          <w:tcPr>
            <w:tcW w:w="1248" w:type="dxa"/>
            <w:gridSpan w:val="3"/>
            <w:shd w:val="clear" w:color="auto" w:fill="auto"/>
            <w:vAlign w:val="center"/>
          </w:tcPr>
          <w:p w14:paraId="78B1BD8F" w14:textId="77777777" w:rsidR="00FD4AFB" w:rsidRPr="00EF5447" w:rsidRDefault="00FD4AFB" w:rsidP="008D1CD6">
            <w:pPr>
              <w:pStyle w:val="TAC"/>
            </w:pPr>
            <w:r w:rsidRPr="000474CC">
              <w:rPr>
                <w:rFonts w:cs="Arial"/>
                <w:szCs w:val="18"/>
              </w:rPr>
              <w:t>N/A</w:t>
            </w:r>
          </w:p>
        </w:tc>
      </w:tr>
      <w:tr w:rsidR="00FD4AFB" w:rsidRPr="00EF5447" w14:paraId="70A951FD" w14:textId="77777777" w:rsidTr="008D1CD6">
        <w:trPr>
          <w:trHeight w:val="54"/>
          <w:jc w:val="center"/>
        </w:trPr>
        <w:tc>
          <w:tcPr>
            <w:tcW w:w="2259" w:type="dxa"/>
            <w:tcBorders>
              <w:top w:val="nil"/>
              <w:bottom w:val="nil"/>
            </w:tcBorders>
            <w:shd w:val="clear" w:color="auto" w:fill="auto"/>
          </w:tcPr>
          <w:p w14:paraId="0FF3DC75" w14:textId="77777777" w:rsidR="00FD4AFB" w:rsidRPr="00EF5447" w:rsidRDefault="00FD4AFB" w:rsidP="008D1CD6">
            <w:pPr>
              <w:pStyle w:val="TAC"/>
              <w:rPr>
                <w:rFonts w:eastAsia="MS Mincho"/>
              </w:rPr>
            </w:pPr>
          </w:p>
        </w:tc>
        <w:tc>
          <w:tcPr>
            <w:tcW w:w="868" w:type="dxa"/>
            <w:shd w:val="clear" w:color="auto" w:fill="auto"/>
            <w:vAlign w:val="center"/>
          </w:tcPr>
          <w:p w14:paraId="195D1D45" w14:textId="77777777" w:rsidR="00FD4AFB" w:rsidRPr="00EF5447" w:rsidRDefault="00FD4AFB" w:rsidP="008D1CD6">
            <w:pPr>
              <w:pStyle w:val="TAC"/>
              <w:rPr>
                <w:lang w:eastAsia="ja-JP"/>
              </w:rPr>
            </w:pPr>
            <w:r>
              <w:rPr>
                <w:rFonts w:cs="Arial"/>
                <w:szCs w:val="18"/>
              </w:rPr>
              <w:t>n5</w:t>
            </w:r>
          </w:p>
        </w:tc>
        <w:tc>
          <w:tcPr>
            <w:tcW w:w="1380" w:type="dxa"/>
            <w:gridSpan w:val="2"/>
            <w:shd w:val="clear" w:color="auto" w:fill="auto"/>
            <w:noWrap/>
            <w:vAlign w:val="center"/>
          </w:tcPr>
          <w:p w14:paraId="24388C5A" w14:textId="77777777" w:rsidR="00FD4AFB" w:rsidRPr="00EF5447" w:rsidRDefault="00FD4AFB" w:rsidP="008D1CD6">
            <w:pPr>
              <w:pStyle w:val="TAC"/>
            </w:pPr>
            <w:r>
              <w:rPr>
                <w:rFonts w:cs="Arial"/>
                <w:szCs w:val="18"/>
              </w:rPr>
              <w:t>N/A</w:t>
            </w:r>
          </w:p>
        </w:tc>
        <w:tc>
          <w:tcPr>
            <w:tcW w:w="817" w:type="dxa"/>
            <w:gridSpan w:val="2"/>
            <w:shd w:val="clear" w:color="auto" w:fill="auto"/>
            <w:noWrap/>
            <w:vAlign w:val="center"/>
          </w:tcPr>
          <w:p w14:paraId="286D1996"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vAlign w:val="center"/>
          </w:tcPr>
          <w:p w14:paraId="7C7B4E81" w14:textId="77777777" w:rsidR="00FD4AFB" w:rsidRPr="00EF5447" w:rsidRDefault="00FD4AFB" w:rsidP="008D1CD6">
            <w:pPr>
              <w:pStyle w:val="TAC"/>
            </w:pPr>
            <w:r>
              <w:rPr>
                <w:rFonts w:cs="Arial"/>
                <w:szCs w:val="18"/>
              </w:rPr>
              <w:t>N/A</w:t>
            </w:r>
          </w:p>
        </w:tc>
        <w:tc>
          <w:tcPr>
            <w:tcW w:w="1323" w:type="dxa"/>
            <w:gridSpan w:val="2"/>
            <w:shd w:val="clear" w:color="auto" w:fill="auto"/>
            <w:noWrap/>
            <w:vAlign w:val="center"/>
          </w:tcPr>
          <w:p w14:paraId="217FA1DA" w14:textId="77777777" w:rsidR="00FD4AFB" w:rsidRPr="00EF5447" w:rsidRDefault="00FD4AFB" w:rsidP="008D1CD6">
            <w:pPr>
              <w:pStyle w:val="TAC"/>
            </w:pPr>
            <w:r>
              <w:rPr>
                <w:rFonts w:cs="Arial"/>
                <w:szCs w:val="18"/>
              </w:rPr>
              <w:t>889</w:t>
            </w:r>
          </w:p>
        </w:tc>
        <w:tc>
          <w:tcPr>
            <w:tcW w:w="867" w:type="dxa"/>
            <w:gridSpan w:val="2"/>
            <w:shd w:val="clear" w:color="auto" w:fill="auto"/>
            <w:vAlign w:val="center"/>
          </w:tcPr>
          <w:p w14:paraId="3870ECC1" w14:textId="77777777" w:rsidR="00FD4AFB" w:rsidRPr="00EF5447" w:rsidRDefault="00FD4AFB" w:rsidP="008D1CD6">
            <w:pPr>
              <w:pStyle w:val="TAC"/>
              <w:rPr>
                <w:lang w:eastAsia="ja-JP"/>
              </w:rPr>
            </w:pPr>
            <w:r>
              <w:rPr>
                <w:rFonts w:cs="Arial"/>
                <w:szCs w:val="18"/>
              </w:rPr>
              <w:t>8.3</w:t>
            </w:r>
          </w:p>
        </w:tc>
        <w:tc>
          <w:tcPr>
            <w:tcW w:w="1248" w:type="dxa"/>
            <w:gridSpan w:val="3"/>
            <w:shd w:val="clear" w:color="auto" w:fill="auto"/>
            <w:vAlign w:val="center"/>
          </w:tcPr>
          <w:p w14:paraId="5F3789AB" w14:textId="77777777" w:rsidR="00FD4AFB" w:rsidRPr="00EF5447" w:rsidRDefault="00FD4AFB" w:rsidP="008D1CD6">
            <w:pPr>
              <w:pStyle w:val="TAC"/>
            </w:pPr>
            <w:r w:rsidRPr="000474CC">
              <w:rPr>
                <w:rFonts w:cs="Arial"/>
                <w:szCs w:val="18"/>
              </w:rPr>
              <w:t>IMD4</w:t>
            </w:r>
          </w:p>
        </w:tc>
      </w:tr>
      <w:tr w:rsidR="00FD4AFB" w:rsidRPr="00EF5447" w14:paraId="0CB860BC" w14:textId="77777777" w:rsidTr="008D1CD6">
        <w:trPr>
          <w:trHeight w:val="54"/>
          <w:jc w:val="center"/>
        </w:trPr>
        <w:tc>
          <w:tcPr>
            <w:tcW w:w="2259" w:type="dxa"/>
            <w:tcBorders>
              <w:top w:val="nil"/>
              <w:bottom w:val="nil"/>
            </w:tcBorders>
            <w:shd w:val="clear" w:color="auto" w:fill="auto"/>
          </w:tcPr>
          <w:p w14:paraId="2ABB5431" w14:textId="77777777" w:rsidR="00FD4AFB" w:rsidRPr="00EF5447" w:rsidRDefault="00FD4AFB" w:rsidP="008D1CD6">
            <w:pPr>
              <w:pStyle w:val="TAC"/>
              <w:rPr>
                <w:rFonts w:eastAsia="MS Mincho"/>
              </w:rPr>
            </w:pPr>
          </w:p>
        </w:tc>
        <w:tc>
          <w:tcPr>
            <w:tcW w:w="868" w:type="dxa"/>
            <w:shd w:val="clear" w:color="auto" w:fill="auto"/>
            <w:vAlign w:val="center"/>
          </w:tcPr>
          <w:p w14:paraId="6F99AA40" w14:textId="77777777" w:rsidR="00FD4AFB" w:rsidRPr="00EF5447" w:rsidRDefault="00FD4AFB" w:rsidP="008D1CD6">
            <w:pPr>
              <w:pStyle w:val="TAC"/>
              <w:rPr>
                <w:lang w:eastAsia="ja-JP"/>
              </w:rPr>
            </w:pPr>
            <w:r w:rsidRPr="000474CC">
              <w:rPr>
                <w:rFonts w:cs="Arial"/>
                <w:szCs w:val="18"/>
              </w:rPr>
              <w:t>n77</w:t>
            </w:r>
          </w:p>
        </w:tc>
        <w:tc>
          <w:tcPr>
            <w:tcW w:w="1380" w:type="dxa"/>
            <w:gridSpan w:val="2"/>
            <w:shd w:val="clear" w:color="auto" w:fill="auto"/>
            <w:noWrap/>
            <w:vAlign w:val="center"/>
          </w:tcPr>
          <w:p w14:paraId="752539E8" w14:textId="77777777" w:rsidR="00FD4AFB" w:rsidRPr="00EF5447" w:rsidRDefault="00FD4AFB" w:rsidP="008D1CD6">
            <w:pPr>
              <w:pStyle w:val="TAC"/>
            </w:pPr>
            <w:r w:rsidRPr="003C4CEC">
              <w:rPr>
                <w:rFonts w:cs="Arial"/>
                <w:szCs w:val="18"/>
              </w:rPr>
              <w:t>3391</w:t>
            </w:r>
          </w:p>
        </w:tc>
        <w:tc>
          <w:tcPr>
            <w:tcW w:w="817" w:type="dxa"/>
            <w:gridSpan w:val="2"/>
            <w:shd w:val="clear" w:color="auto" w:fill="auto"/>
            <w:noWrap/>
            <w:vAlign w:val="center"/>
          </w:tcPr>
          <w:p w14:paraId="302B5F69" w14:textId="77777777" w:rsidR="00FD4AFB" w:rsidRPr="00EF5447" w:rsidRDefault="00FD4AFB" w:rsidP="008D1CD6">
            <w:pPr>
              <w:pStyle w:val="TAC"/>
            </w:pPr>
            <w:r w:rsidRPr="003C4CEC">
              <w:rPr>
                <w:rFonts w:cs="Arial"/>
                <w:szCs w:val="18"/>
              </w:rPr>
              <w:t>10</w:t>
            </w:r>
          </w:p>
        </w:tc>
        <w:tc>
          <w:tcPr>
            <w:tcW w:w="2554" w:type="dxa"/>
            <w:gridSpan w:val="2"/>
            <w:shd w:val="clear" w:color="auto" w:fill="auto"/>
            <w:noWrap/>
            <w:vAlign w:val="center"/>
          </w:tcPr>
          <w:p w14:paraId="0AF808CD" w14:textId="77777777" w:rsidR="00FD4AFB" w:rsidRPr="00EF5447" w:rsidRDefault="00FD4AFB" w:rsidP="008D1CD6">
            <w:pPr>
              <w:pStyle w:val="TAC"/>
            </w:pPr>
            <w:r w:rsidRPr="003C4CEC">
              <w:rPr>
                <w:rFonts w:cs="Arial"/>
                <w:szCs w:val="18"/>
              </w:rPr>
              <w:t>50</w:t>
            </w:r>
          </w:p>
        </w:tc>
        <w:tc>
          <w:tcPr>
            <w:tcW w:w="1323" w:type="dxa"/>
            <w:gridSpan w:val="2"/>
            <w:shd w:val="clear" w:color="auto" w:fill="auto"/>
            <w:noWrap/>
            <w:vAlign w:val="center"/>
          </w:tcPr>
          <w:p w14:paraId="68766927" w14:textId="77777777" w:rsidR="00FD4AFB" w:rsidRPr="00EF5447" w:rsidRDefault="00FD4AFB" w:rsidP="008D1CD6">
            <w:pPr>
              <w:pStyle w:val="TAC"/>
            </w:pPr>
            <w:r w:rsidRPr="000474CC">
              <w:rPr>
                <w:rFonts w:cs="Arial"/>
                <w:szCs w:val="18"/>
              </w:rPr>
              <w:t>3</w:t>
            </w:r>
            <w:r>
              <w:rPr>
                <w:rFonts w:cs="Arial"/>
                <w:szCs w:val="18"/>
              </w:rPr>
              <w:t>39</w:t>
            </w:r>
            <w:r w:rsidRPr="000474CC">
              <w:rPr>
                <w:rFonts w:cs="Arial"/>
                <w:szCs w:val="18"/>
              </w:rPr>
              <w:t>1</w:t>
            </w:r>
          </w:p>
        </w:tc>
        <w:tc>
          <w:tcPr>
            <w:tcW w:w="867" w:type="dxa"/>
            <w:gridSpan w:val="2"/>
            <w:shd w:val="clear" w:color="auto" w:fill="auto"/>
            <w:vAlign w:val="center"/>
          </w:tcPr>
          <w:p w14:paraId="21ACDE5A" w14:textId="77777777" w:rsidR="00FD4AFB" w:rsidRPr="00EF5447" w:rsidRDefault="00FD4AFB" w:rsidP="008D1CD6">
            <w:pPr>
              <w:pStyle w:val="TAC"/>
              <w:rPr>
                <w:lang w:eastAsia="ja-JP"/>
              </w:rPr>
            </w:pPr>
            <w:r w:rsidRPr="000474CC">
              <w:rPr>
                <w:rFonts w:cs="Arial"/>
                <w:szCs w:val="18"/>
              </w:rPr>
              <w:t>N/A</w:t>
            </w:r>
          </w:p>
        </w:tc>
        <w:tc>
          <w:tcPr>
            <w:tcW w:w="1248" w:type="dxa"/>
            <w:gridSpan w:val="3"/>
            <w:shd w:val="clear" w:color="auto" w:fill="auto"/>
            <w:vAlign w:val="center"/>
          </w:tcPr>
          <w:p w14:paraId="7FDAECB9" w14:textId="77777777" w:rsidR="00FD4AFB" w:rsidRPr="00EF5447" w:rsidRDefault="00FD4AFB" w:rsidP="008D1CD6">
            <w:pPr>
              <w:pStyle w:val="TAC"/>
            </w:pPr>
            <w:r w:rsidRPr="000474CC">
              <w:rPr>
                <w:rFonts w:cs="Arial"/>
                <w:szCs w:val="18"/>
              </w:rPr>
              <w:t>N/A</w:t>
            </w:r>
          </w:p>
        </w:tc>
      </w:tr>
      <w:tr w:rsidR="00FD4AFB" w:rsidRPr="00EF5447" w14:paraId="548D7387" w14:textId="77777777" w:rsidTr="008D1CD6">
        <w:trPr>
          <w:trHeight w:val="54"/>
          <w:jc w:val="center"/>
        </w:trPr>
        <w:tc>
          <w:tcPr>
            <w:tcW w:w="2259" w:type="dxa"/>
            <w:tcBorders>
              <w:top w:val="nil"/>
              <w:bottom w:val="nil"/>
            </w:tcBorders>
            <w:shd w:val="clear" w:color="auto" w:fill="auto"/>
          </w:tcPr>
          <w:p w14:paraId="1863B297" w14:textId="77777777" w:rsidR="00FD4AFB" w:rsidRPr="00EF5447" w:rsidRDefault="00FD4AFB" w:rsidP="008D1CD6">
            <w:pPr>
              <w:pStyle w:val="TAC"/>
              <w:rPr>
                <w:rFonts w:eastAsia="MS Mincho"/>
              </w:rPr>
            </w:pPr>
          </w:p>
        </w:tc>
        <w:tc>
          <w:tcPr>
            <w:tcW w:w="868" w:type="dxa"/>
            <w:shd w:val="clear" w:color="auto" w:fill="auto"/>
            <w:vAlign w:val="center"/>
          </w:tcPr>
          <w:p w14:paraId="43C6F75D" w14:textId="77777777" w:rsidR="00FD4AFB" w:rsidRPr="00EF5447" w:rsidRDefault="00FD4AFB" w:rsidP="008D1CD6">
            <w:pPr>
              <w:pStyle w:val="TAC"/>
              <w:rPr>
                <w:lang w:eastAsia="ja-JP"/>
              </w:rPr>
            </w:pPr>
            <w:r>
              <w:rPr>
                <w:rFonts w:cs="Arial"/>
                <w:szCs w:val="18"/>
              </w:rPr>
              <w:t>5</w:t>
            </w:r>
          </w:p>
        </w:tc>
        <w:tc>
          <w:tcPr>
            <w:tcW w:w="1380" w:type="dxa"/>
            <w:gridSpan w:val="2"/>
            <w:shd w:val="clear" w:color="auto" w:fill="auto"/>
            <w:noWrap/>
            <w:vAlign w:val="center"/>
          </w:tcPr>
          <w:p w14:paraId="430C8094" w14:textId="77777777" w:rsidR="00FD4AFB" w:rsidRPr="00EF5447" w:rsidRDefault="00FD4AFB" w:rsidP="008D1CD6">
            <w:pPr>
              <w:pStyle w:val="TAC"/>
            </w:pPr>
            <w:r w:rsidRPr="003C4CEC">
              <w:rPr>
                <w:rFonts w:cs="Arial"/>
                <w:szCs w:val="18"/>
              </w:rPr>
              <w:t>826.5</w:t>
            </w:r>
          </w:p>
        </w:tc>
        <w:tc>
          <w:tcPr>
            <w:tcW w:w="817" w:type="dxa"/>
            <w:gridSpan w:val="2"/>
            <w:shd w:val="clear" w:color="auto" w:fill="auto"/>
            <w:noWrap/>
            <w:vAlign w:val="center"/>
          </w:tcPr>
          <w:p w14:paraId="51AD86C8"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vAlign w:val="center"/>
          </w:tcPr>
          <w:p w14:paraId="09187868"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0ACFE7C8" w14:textId="77777777" w:rsidR="00FD4AFB" w:rsidRPr="00EF5447" w:rsidRDefault="00FD4AFB" w:rsidP="008D1CD6">
            <w:pPr>
              <w:pStyle w:val="TAC"/>
            </w:pPr>
            <w:r>
              <w:rPr>
                <w:rFonts w:cs="Arial"/>
                <w:szCs w:val="18"/>
              </w:rPr>
              <w:t>871.5</w:t>
            </w:r>
          </w:p>
        </w:tc>
        <w:tc>
          <w:tcPr>
            <w:tcW w:w="867" w:type="dxa"/>
            <w:gridSpan w:val="2"/>
            <w:shd w:val="clear" w:color="auto" w:fill="auto"/>
            <w:vAlign w:val="center"/>
          </w:tcPr>
          <w:p w14:paraId="64FB8765" w14:textId="77777777" w:rsidR="00FD4AFB" w:rsidRPr="00EF5447" w:rsidRDefault="00FD4AFB" w:rsidP="008D1CD6">
            <w:pPr>
              <w:pStyle w:val="TAC"/>
              <w:rPr>
                <w:lang w:eastAsia="ja-JP"/>
              </w:rPr>
            </w:pPr>
            <w:r w:rsidRPr="000474CC">
              <w:rPr>
                <w:rFonts w:cs="Arial"/>
                <w:szCs w:val="18"/>
              </w:rPr>
              <w:t>N/A</w:t>
            </w:r>
          </w:p>
        </w:tc>
        <w:tc>
          <w:tcPr>
            <w:tcW w:w="1248" w:type="dxa"/>
            <w:gridSpan w:val="3"/>
            <w:shd w:val="clear" w:color="auto" w:fill="auto"/>
            <w:vAlign w:val="center"/>
          </w:tcPr>
          <w:p w14:paraId="2086202F" w14:textId="77777777" w:rsidR="00FD4AFB" w:rsidRPr="00EF5447" w:rsidRDefault="00FD4AFB" w:rsidP="008D1CD6">
            <w:pPr>
              <w:pStyle w:val="TAC"/>
            </w:pPr>
            <w:r w:rsidRPr="000474CC">
              <w:rPr>
                <w:rFonts w:cs="Arial"/>
                <w:szCs w:val="18"/>
              </w:rPr>
              <w:t>N/A</w:t>
            </w:r>
          </w:p>
        </w:tc>
      </w:tr>
      <w:tr w:rsidR="00FD4AFB" w:rsidRPr="00EF5447" w14:paraId="2F1434CD" w14:textId="77777777" w:rsidTr="008D1CD6">
        <w:trPr>
          <w:trHeight w:val="54"/>
          <w:jc w:val="center"/>
        </w:trPr>
        <w:tc>
          <w:tcPr>
            <w:tcW w:w="2259" w:type="dxa"/>
            <w:tcBorders>
              <w:top w:val="nil"/>
              <w:bottom w:val="nil"/>
            </w:tcBorders>
            <w:shd w:val="clear" w:color="auto" w:fill="auto"/>
          </w:tcPr>
          <w:p w14:paraId="5195F4AF" w14:textId="77777777" w:rsidR="00FD4AFB" w:rsidRPr="00EF5447" w:rsidRDefault="00FD4AFB" w:rsidP="008D1CD6">
            <w:pPr>
              <w:pStyle w:val="TAC"/>
              <w:rPr>
                <w:rFonts w:eastAsia="MS Mincho"/>
              </w:rPr>
            </w:pPr>
          </w:p>
        </w:tc>
        <w:tc>
          <w:tcPr>
            <w:tcW w:w="868" w:type="dxa"/>
            <w:shd w:val="clear" w:color="auto" w:fill="auto"/>
            <w:vAlign w:val="center"/>
          </w:tcPr>
          <w:p w14:paraId="00D8B3F9" w14:textId="77777777" w:rsidR="00FD4AFB" w:rsidRPr="00EF5447" w:rsidRDefault="00FD4AFB" w:rsidP="008D1CD6">
            <w:pPr>
              <w:pStyle w:val="TAC"/>
              <w:rPr>
                <w:lang w:eastAsia="ja-JP"/>
              </w:rPr>
            </w:pPr>
            <w:r>
              <w:rPr>
                <w:rFonts w:cs="Arial"/>
                <w:szCs w:val="18"/>
              </w:rPr>
              <w:t>n5</w:t>
            </w:r>
          </w:p>
        </w:tc>
        <w:tc>
          <w:tcPr>
            <w:tcW w:w="1380" w:type="dxa"/>
            <w:gridSpan w:val="2"/>
            <w:shd w:val="clear" w:color="auto" w:fill="auto"/>
            <w:noWrap/>
            <w:vAlign w:val="center"/>
          </w:tcPr>
          <w:p w14:paraId="147CF522" w14:textId="77777777" w:rsidR="00FD4AFB" w:rsidRPr="00EF5447" w:rsidRDefault="00FD4AFB" w:rsidP="008D1CD6">
            <w:pPr>
              <w:pStyle w:val="TAC"/>
            </w:pPr>
            <w:r>
              <w:rPr>
                <w:rFonts w:cs="Arial"/>
                <w:szCs w:val="18"/>
              </w:rPr>
              <w:t>N/A</w:t>
            </w:r>
          </w:p>
        </w:tc>
        <w:tc>
          <w:tcPr>
            <w:tcW w:w="817" w:type="dxa"/>
            <w:gridSpan w:val="2"/>
            <w:shd w:val="clear" w:color="auto" w:fill="auto"/>
            <w:noWrap/>
            <w:vAlign w:val="center"/>
          </w:tcPr>
          <w:p w14:paraId="18D4CA22"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vAlign w:val="center"/>
          </w:tcPr>
          <w:p w14:paraId="365B42D8" w14:textId="77777777" w:rsidR="00FD4AFB" w:rsidRPr="00EF5447" w:rsidRDefault="00FD4AFB" w:rsidP="008D1CD6">
            <w:pPr>
              <w:pStyle w:val="TAC"/>
            </w:pPr>
            <w:r>
              <w:rPr>
                <w:rFonts w:cs="Arial"/>
                <w:szCs w:val="18"/>
              </w:rPr>
              <w:t>N/A</w:t>
            </w:r>
          </w:p>
        </w:tc>
        <w:tc>
          <w:tcPr>
            <w:tcW w:w="1323" w:type="dxa"/>
            <w:gridSpan w:val="2"/>
            <w:shd w:val="clear" w:color="auto" w:fill="auto"/>
            <w:noWrap/>
          </w:tcPr>
          <w:p w14:paraId="66203B69" w14:textId="77777777" w:rsidR="00FD4AFB" w:rsidRPr="00EF5447" w:rsidRDefault="00FD4AFB" w:rsidP="008D1CD6">
            <w:pPr>
              <w:pStyle w:val="TAC"/>
            </w:pPr>
            <w:r>
              <w:rPr>
                <w:rFonts w:cs="Arial"/>
                <w:szCs w:val="18"/>
              </w:rPr>
              <w:t>882</w:t>
            </w:r>
          </w:p>
        </w:tc>
        <w:tc>
          <w:tcPr>
            <w:tcW w:w="867" w:type="dxa"/>
            <w:gridSpan w:val="2"/>
            <w:shd w:val="clear" w:color="auto" w:fill="auto"/>
            <w:vAlign w:val="center"/>
          </w:tcPr>
          <w:p w14:paraId="7D9412B1" w14:textId="77777777" w:rsidR="00FD4AFB" w:rsidRPr="00EF5447" w:rsidRDefault="00FD4AFB" w:rsidP="008D1CD6">
            <w:pPr>
              <w:pStyle w:val="TAC"/>
              <w:rPr>
                <w:lang w:eastAsia="ja-JP"/>
              </w:rPr>
            </w:pPr>
            <w:r>
              <w:rPr>
                <w:rFonts w:cs="Arial"/>
                <w:szCs w:val="18"/>
              </w:rPr>
              <w:t>5.5</w:t>
            </w:r>
          </w:p>
        </w:tc>
        <w:tc>
          <w:tcPr>
            <w:tcW w:w="1248" w:type="dxa"/>
            <w:gridSpan w:val="3"/>
            <w:shd w:val="clear" w:color="auto" w:fill="auto"/>
            <w:vAlign w:val="center"/>
          </w:tcPr>
          <w:p w14:paraId="349E118E" w14:textId="77777777" w:rsidR="00FD4AFB" w:rsidRPr="00EF5447" w:rsidRDefault="00FD4AFB" w:rsidP="008D1CD6">
            <w:pPr>
              <w:pStyle w:val="TAC"/>
            </w:pPr>
            <w:r w:rsidRPr="000474CC">
              <w:rPr>
                <w:rFonts w:cs="Arial"/>
                <w:szCs w:val="18"/>
              </w:rPr>
              <w:t>IMD5</w:t>
            </w:r>
          </w:p>
        </w:tc>
      </w:tr>
      <w:tr w:rsidR="00FD4AFB" w:rsidRPr="00EF5447" w14:paraId="4E08E48C" w14:textId="77777777" w:rsidTr="008D1CD6">
        <w:trPr>
          <w:trHeight w:val="54"/>
          <w:jc w:val="center"/>
        </w:trPr>
        <w:tc>
          <w:tcPr>
            <w:tcW w:w="2259" w:type="dxa"/>
            <w:tcBorders>
              <w:top w:val="nil"/>
              <w:bottom w:val="single" w:sz="4" w:space="0" w:color="auto"/>
            </w:tcBorders>
            <w:shd w:val="clear" w:color="auto" w:fill="auto"/>
          </w:tcPr>
          <w:p w14:paraId="353A6980" w14:textId="77777777" w:rsidR="00FD4AFB" w:rsidRPr="00EF5447" w:rsidRDefault="00FD4AFB" w:rsidP="008D1CD6">
            <w:pPr>
              <w:pStyle w:val="TAC"/>
              <w:rPr>
                <w:rFonts w:eastAsia="MS Mincho"/>
              </w:rPr>
            </w:pPr>
          </w:p>
        </w:tc>
        <w:tc>
          <w:tcPr>
            <w:tcW w:w="868" w:type="dxa"/>
            <w:shd w:val="clear" w:color="auto" w:fill="auto"/>
            <w:vAlign w:val="center"/>
          </w:tcPr>
          <w:p w14:paraId="1CEE22DA" w14:textId="77777777" w:rsidR="00FD4AFB" w:rsidRPr="00EF5447" w:rsidRDefault="00FD4AFB" w:rsidP="008D1CD6">
            <w:pPr>
              <w:pStyle w:val="TAC"/>
              <w:rPr>
                <w:lang w:eastAsia="ja-JP"/>
              </w:rPr>
            </w:pPr>
            <w:r w:rsidRPr="000474CC">
              <w:rPr>
                <w:rFonts w:cs="Arial"/>
                <w:szCs w:val="18"/>
              </w:rPr>
              <w:t>n77</w:t>
            </w:r>
          </w:p>
        </w:tc>
        <w:tc>
          <w:tcPr>
            <w:tcW w:w="1380" w:type="dxa"/>
            <w:gridSpan w:val="2"/>
            <w:shd w:val="clear" w:color="auto" w:fill="auto"/>
            <w:noWrap/>
            <w:vAlign w:val="center"/>
          </w:tcPr>
          <w:p w14:paraId="76BBC661" w14:textId="77777777" w:rsidR="00FD4AFB" w:rsidRPr="00EF5447" w:rsidRDefault="00FD4AFB" w:rsidP="008D1CD6">
            <w:pPr>
              <w:pStyle w:val="TAC"/>
            </w:pPr>
            <w:r w:rsidRPr="003C4CEC">
              <w:rPr>
                <w:rFonts w:cs="Arial"/>
                <w:szCs w:val="18"/>
              </w:rPr>
              <w:t>4188</w:t>
            </w:r>
          </w:p>
        </w:tc>
        <w:tc>
          <w:tcPr>
            <w:tcW w:w="817" w:type="dxa"/>
            <w:gridSpan w:val="2"/>
            <w:shd w:val="clear" w:color="auto" w:fill="auto"/>
            <w:noWrap/>
            <w:vAlign w:val="center"/>
          </w:tcPr>
          <w:p w14:paraId="1CB6787E" w14:textId="77777777" w:rsidR="00FD4AFB" w:rsidRPr="00EF5447" w:rsidRDefault="00FD4AFB" w:rsidP="008D1CD6">
            <w:pPr>
              <w:pStyle w:val="TAC"/>
            </w:pPr>
            <w:r w:rsidRPr="003C4CEC">
              <w:rPr>
                <w:rFonts w:cs="Arial"/>
                <w:szCs w:val="18"/>
              </w:rPr>
              <w:t>10</w:t>
            </w:r>
          </w:p>
        </w:tc>
        <w:tc>
          <w:tcPr>
            <w:tcW w:w="2554" w:type="dxa"/>
            <w:gridSpan w:val="2"/>
            <w:shd w:val="clear" w:color="auto" w:fill="auto"/>
            <w:noWrap/>
            <w:vAlign w:val="center"/>
          </w:tcPr>
          <w:p w14:paraId="1F3939FD" w14:textId="77777777" w:rsidR="00FD4AFB" w:rsidRPr="00EF5447" w:rsidRDefault="00FD4AFB" w:rsidP="008D1CD6">
            <w:pPr>
              <w:pStyle w:val="TAC"/>
            </w:pPr>
            <w:r w:rsidRPr="003C4CEC">
              <w:rPr>
                <w:rFonts w:cs="Arial"/>
                <w:szCs w:val="18"/>
              </w:rPr>
              <w:t>50</w:t>
            </w:r>
          </w:p>
        </w:tc>
        <w:tc>
          <w:tcPr>
            <w:tcW w:w="1323" w:type="dxa"/>
            <w:gridSpan w:val="2"/>
            <w:shd w:val="clear" w:color="auto" w:fill="auto"/>
            <w:noWrap/>
          </w:tcPr>
          <w:p w14:paraId="71726BEF" w14:textId="77777777" w:rsidR="00FD4AFB" w:rsidRPr="00EF5447" w:rsidRDefault="00FD4AFB" w:rsidP="008D1CD6">
            <w:pPr>
              <w:pStyle w:val="TAC"/>
            </w:pPr>
            <w:r>
              <w:rPr>
                <w:rFonts w:cs="Arial"/>
                <w:szCs w:val="18"/>
              </w:rPr>
              <w:t>4188</w:t>
            </w:r>
          </w:p>
        </w:tc>
        <w:tc>
          <w:tcPr>
            <w:tcW w:w="867" w:type="dxa"/>
            <w:gridSpan w:val="2"/>
            <w:shd w:val="clear" w:color="auto" w:fill="auto"/>
            <w:vAlign w:val="center"/>
          </w:tcPr>
          <w:p w14:paraId="4DA3A589" w14:textId="77777777" w:rsidR="00FD4AFB" w:rsidRPr="00EF5447" w:rsidRDefault="00FD4AFB" w:rsidP="008D1CD6">
            <w:pPr>
              <w:pStyle w:val="TAC"/>
              <w:rPr>
                <w:lang w:eastAsia="ja-JP"/>
              </w:rPr>
            </w:pPr>
            <w:r w:rsidRPr="000474CC">
              <w:rPr>
                <w:rFonts w:cs="Arial"/>
                <w:szCs w:val="18"/>
              </w:rPr>
              <w:t>N/A</w:t>
            </w:r>
          </w:p>
        </w:tc>
        <w:tc>
          <w:tcPr>
            <w:tcW w:w="1248" w:type="dxa"/>
            <w:gridSpan w:val="3"/>
            <w:shd w:val="clear" w:color="auto" w:fill="auto"/>
            <w:vAlign w:val="center"/>
          </w:tcPr>
          <w:p w14:paraId="1A126066" w14:textId="77777777" w:rsidR="00FD4AFB" w:rsidRPr="00EF5447" w:rsidRDefault="00FD4AFB" w:rsidP="008D1CD6">
            <w:pPr>
              <w:pStyle w:val="TAC"/>
            </w:pPr>
            <w:r w:rsidRPr="000474CC">
              <w:rPr>
                <w:rFonts w:cs="Arial"/>
                <w:szCs w:val="18"/>
              </w:rPr>
              <w:t>N/A</w:t>
            </w:r>
          </w:p>
        </w:tc>
      </w:tr>
      <w:tr w:rsidR="00FD4AFB" w:rsidRPr="00EF5447" w14:paraId="787F7CEE" w14:textId="77777777" w:rsidTr="008D1CD6">
        <w:trPr>
          <w:trHeight w:val="54"/>
          <w:jc w:val="center"/>
        </w:trPr>
        <w:tc>
          <w:tcPr>
            <w:tcW w:w="2259" w:type="dxa"/>
            <w:tcBorders>
              <w:top w:val="single" w:sz="4" w:space="0" w:color="auto"/>
              <w:bottom w:val="nil"/>
            </w:tcBorders>
            <w:shd w:val="clear" w:color="auto" w:fill="auto"/>
            <w:vAlign w:val="center"/>
          </w:tcPr>
          <w:p w14:paraId="4634B13D" w14:textId="02EC64EB" w:rsidR="00FD4AFB" w:rsidRPr="00EF5447" w:rsidRDefault="00FD4AFB" w:rsidP="008D1CD6">
            <w:pPr>
              <w:pStyle w:val="TAC"/>
              <w:rPr>
                <w:rFonts w:eastAsia="MS Mincho"/>
              </w:rPr>
            </w:pPr>
            <w:bookmarkStart w:id="23" w:name="OLE_LINK112"/>
            <w:r>
              <w:rPr>
                <w:lang w:eastAsia="zh-CN"/>
              </w:rPr>
              <w:t>DC_5A-7A_n1A</w:t>
            </w:r>
            <w:bookmarkEnd w:id="23"/>
          </w:p>
        </w:tc>
        <w:tc>
          <w:tcPr>
            <w:tcW w:w="868" w:type="dxa"/>
            <w:shd w:val="clear" w:color="auto" w:fill="auto"/>
            <w:vAlign w:val="center"/>
          </w:tcPr>
          <w:p w14:paraId="6E805DF4" w14:textId="77777777" w:rsidR="00FD4AFB" w:rsidRPr="000474CC" w:rsidRDefault="00FD4AFB" w:rsidP="008D1CD6">
            <w:pPr>
              <w:pStyle w:val="TAC"/>
              <w:rPr>
                <w:rFonts w:cs="Arial"/>
                <w:szCs w:val="18"/>
              </w:rPr>
            </w:pPr>
            <w:r>
              <w:t>5</w:t>
            </w:r>
          </w:p>
        </w:tc>
        <w:tc>
          <w:tcPr>
            <w:tcW w:w="1380" w:type="dxa"/>
            <w:gridSpan w:val="2"/>
            <w:shd w:val="clear" w:color="auto" w:fill="auto"/>
            <w:noWrap/>
            <w:vAlign w:val="center"/>
          </w:tcPr>
          <w:p w14:paraId="4DA14FF4" w14:textId="77777777" w:rsidR="00FD4AFB" w:rsidRPr="003C4CEC" w:rsidRDefault="00FD4AFB" w:rsidP="008D1CD6">
            <w:pPr>
              <w:pStyle w:val="TAC"/>
              <w:rPr>
                <w:rFonts w:cs="Arial"/>
                <w:szCs w:val="18"/>
              </w:rPr>
            </w:pPr>
            <w:r>
              <w:t>N/A</w:t>
            </w:r>
          </w:p>
        </w:tc>
        <w:tc>
          <w:tcPr>
            <w:tcW w:w="817" w:type="dxa"/>
            <w:gridSpan w:val="2"/>
            <w:shd w:val="clear" w:color="auto" w:fill="auto"/>
            <w:noWrap/>
            <w:vAlign w:val="center"/>
          </w:tcPr>
          <w:p w14:paraId="40851649" w14:textId="77777777" w:rsidR="00FD4AFB" w:rsidRPr="003C4CEC" w:rsidRDefault="00FD4AFB" w:rsidP="008D1CD6">
            <w:pPr>
              <w:pStyle w:val="TAC"/>
              <w:rPr>
                <w:rFonts w:cs="Arial"/>
                <w:szCs w:val="18"/>
              </w:rPr>
            </w:pPr>
            <w:r>
              <w:rPr>
                <w:rFonts w:cs="Arial"/>
                <w:lang w:val="en-US"/>
              </w:rPr>
              <w:t>5</w:t>
            </w:r>
          </w:p>
        </w:tc>
        <w:tc>
          <w:tcPr>
            <w:tcW w:w="2554" w:type="dxa"/>
            <w:gridSpan w:val="2"/>
            <w:shd w:val="clear" w:color="auto" w:fill="auto"/>
            <w:noWrap/>
            <w:vAlign w:val="center"/>
          </w:tcPr>
          <w:p w14:paraId="4CB4D5C5" w14:textId="77777777" w:rsidR="00FD4AFB" w:rsidRPr="003C4CEC" w:rsidRDefault="00FD4AFB" w:rsidP="008D1CD6">
            <w:pPr>
              <w:pStyle w:val="TAC"/>
              <w:rPr>
                <w:rFonts w:cs="Arial"/>
                <w:szCs w:val="18"/>
              </w:rPr>
            </w:pPr>
            <w:r>
              <w:t>N/A</w:t>
            </w:r>
          </w:p>
        </w:tc>
        <w:tc>
          <w:tcPr>
            <w:tcW w:w="1323" w:type="dxa"/>
            <w:gridSpan w:val="2"/>
            <w:shd w:val="clear" w:color="auto" w:fill="auto"/>
            <w:noWrap/>
            <w:vAlign w:val="center"/>
          </w:tcPr>
          <w:p w14:paraId="5079CBF2" w14:textId="77777777" w:rsidR="00FD4AFB" w:rsidRDefault="00FD4AFB" w:rsidP="008D1CD6">
            <w:pPr>
              <w:pStyle w:val="TAC"/>
              <w:rPr>
                <w:rFonts w:cs="Arial"/>
                <w:szCs w:val="18"/>
              </w:rPr>
            </w:pPr>
            <w:r>
              <w:rPr>
                <w:rFonts w:cs="Arial"/>
                <w:lang w:val="en-US"/>
              </w:rPr>
              <w:t>880</w:t>
            </w:r>
          </w:p>
        </w:tc>
        <w:tc>
          <w:tcPr>
            <w:tcW w:w="867" w:type="dxa"/>
            <w:gridSpan w:val="2"/>
            <w:shd w:val="clear" w:color="auto" w:fill="auto"/>
            <w:vAlign w:val="center"/>
          </w:tcPr>
          <w:p w14:paraId="6B91D389" w14:textId="77777777" w:rsidR="00FD4AFB" w:rsidRPr="000474CC" w:rsidRDefault="00FD4AFB" w:rsidP="008D1CD6">
            <w:pPr>
              <w:pStyle w:val="TAC"/>
              <w:rPr>
                <w:rFonts w:cs="Arial"/>
                <w:szCs w:val="18"/>
              </w:rPr>
            </w:pPr>
            <w:r>
              <w:rPr>
                <w:rFonts w:cs="Arial"/>
              </w:rPr>
              <w:t>1.0</w:t>
            </w:r>
          </w:p>
        </w:tc>
        <w:tc>
          <w:tcPr>
            <w:tcW w:w="1248" w:type="dxa"/>
            <w:gridSpan w:val="3"/>
            <w:shd w:val="clear" w:color="auto" w:fill="auto"/>
            <w:vAlign w:val="center"/>
          </w:tcPr>
          <w:p w14:paraId="546D19B1" w14:textId="77777777" w:rsidR="00FD4AFB" w:rsidRPr="000474CC" w:rsidRDefault="00FD4AFB" w:rsidP="008D1CD6">
            <w:pPr>
              <w:pStyle w:val="TAC"/>
              <w:rPr>
                <w:rFonts w:cs="Arial"/>
                <w:szCs w:val="18"/>
              </w:rPr>
            </w:pPr>
            <w:r>
              <w:rPr>
                <w:lang w:eastAsia="zh-CN"/>
              </w:rPr>
              <w:t>IMD5</w:t>
            </w:r>
          </w:p>
        </w:tc>
      </w:tr>
      <w:tr w:rsidR="00FD4AFB" w:rsidRPr="00EF5447" w14:paraId="58493894" w14:textId="77777777" w:rsidTr="008D1CD6">
        <w:trPr>
          <w:trHeight w:val="54"/>
          <w:jc w:val="center"/>
        </w:trPr>
        <w:tc>
          <w:tcPr>
            <w:tcW w:w="2259" w:type="dxa"/>
            <w:tcBorders>
              <w:top w:val="nil"/>
              <w:bottom w:val="nil"/>
            </w:tcBorders>
            <w:shd w:val="clear" w:color="auto" w:fill="auto"/>
            <w:vAlign w:val="center"/>
          </w:tcPr>
          <w:p w14:paraId="4DE8AA4D" w14:textId="77777777" w:rsidR="00FD4AFB" w:rsidRPr="00EF5447" w:rsidRDefault="00FD4AFB" w:rsidP="008D1CD6">
            <w:pPr>
              <w:pStyle w:val="TAC"/>
              <w:rPr>
                <w:rFonts w:eastAsia="MS Mincho"/>
              </w:rPr>
            </w:pPr>
          </w:p>
        </w:tc>
        <w:tc>
          <w:tcPr>
            <w:tcW w:w="868" w:type="dxa"/>
            <w:shd w:val="clear" w:color="auto" w:fill="auto"/>
            <w:vAlign w:val="center"/>
          </w:tcPr>
          <w:p w14:paraId="71DA1EEA" w14:textId="77777777" w:rsidR="00FD4AFB" w:rsidRPr="000474CC" w:rsidRDefault="00FD4AFB" w:rsidP="008D1CD6">
            <w:pPr>
              <w:pStyle w:val="TAC"/>
              <w:rPr>
                <w:rFonts w:cs="Arial"/>
                <w:szCs w:val="18"/>
              </w:rPr>
            </w:pPr>
            <w:r>
              <w:rPr>
                <w:rFonts w:cs="Arial"/>
                <w:szCs w:val="18"/>
                <w:lang w:eastAsia="ja-JP"/>
              </w:rPr>
              <w:t>7</w:t>
            </w:r>
          </w:p>
        </w:tc>
        <w:tc>
          <w:tcPr>
            <w:tcW w:w="1380" w:type="dxa"/>
            <w:gridSpan w:val="2"/>
            <w:shd w:val="clear" w:color="auto" w:fill="auto"/>
            <w:noWrap/>
            <w:vAlign w:val="center"/>
          </w:tcPr>
          <w:p w14:paraId="57E0FA22" w14:textId="77777777" w:rsidR="00FD4AFB" w:rsidRPr="003C4CEC" w:rsidRDefault="00FD4AFB" w:rsidP="008D1CD6">
            <w:pPr>
              <w:pStyle w:val="TAC"/>
              <w:rPr>
                <w:rFonts w:cs="Arial"/>
                <w:szCs w:val="18"/>
              </w:rPr>
            </w:pPr>
            <w:r>
              <w:rPr>
                <w:rFonts w:cs="Arial"/>
                <w:lang w:val="en-US"/>
              </w:rPr>
              <w:t>2512</w:t>
            </w:r>
          </w:p>
        </w:tc>
        <w:tc>
          <w:tcPr>
            <w:tcW w:w="817" w:type="dxa"/>
            <w:gridSpan w:val="2"/>
            <w:shd w:val="clear" w:color="auto" w:fill="auto"/>
            <w:noWrap/>
            <w:vAlign w:val="center"/>
          </w:tcPr>
          <w:p w14:paraId="6CE8BF65" w14:textId="77777777" w:rsidR="00FD4AFB" w:rsidRPr="003C4CEC" w:rsidRDefault="00FD4AFB" w:rsidP="008D1CD6">
            <w:pPr>
              <w:pStyle w:val="TAC"/>
              <w:rPr>
                <w:rFonts w:cs="Arial"/>
                <w:szCs w:val="18"/>
              </w:rPr>
            </w:pPr>
            <w:r>
              <w:rPr>
                <w:rFonts w:cs="Arial"/>
                <w:lang w:val="en-US"/>
              </w:rPr>
              <w:t>10</w:t>
            </w:r>
          </w:p>
        </w:tc>
        <w:tc>
          <w:tcPr>
            <w:tcW w:w="2554" w:type="dxa"/>
            <w:gridSpan w:val="2"/>
            <w:shd w:val="clear" w:color="auto" w:fill="auto"/>
            <w:noWrap/>
            <w:vAlign w:val="center"/>
          </w:tcPr>
          <w:p w14:paraId="380365C0" w14:textId="77777777" w:rsidR="00FD4AFB" w:rsidRPr="003C4CEC" w:rsidRDefault="00FD4AFB" w:rsidP="008D1CD6">
            <w:pPr>
              <w:pStyle w:val="TAC"/>
              <w:rPr>
                <w:rFonts w:cs="Arial"/>
                <w:szCs w:val="18"/>
              </w:rPr>
            </w:pPr>
            <w:r>
              <w:rPr>
                <w:rFonts w:cs="Arial"/>
                <w:lang w:val="en-US"/>
              </w:rPr>
              <w:t>50</w:t>
            </w:r>
          </w:p>
        </w:tc>
        <w:tc>
          <w:tcPr>
            <w:tcW w:w="1323" w:type="dxa"/>
            <w:gridSpan w:val="2"/>
            <w:shd w:val="clear" w:color="auto" w:fill="auto"/>
            <w:noWrap/>
            <w:vAlign w:val="center"/>
          </w:tcPr>
          <w:p w14:paraId="75634B7E" w14:textId="77777777" w:rsidR="00FD4AFB" w:rsidRDefault="00FD4AFB" w:rsidP="008D1CD6">
            <w:pPr>
              <w:pStyle w:val="TAC"/>
              <w:rPr>
                <w:rFonts w:cs="Arial"/>
                <w:szCs w:val="18"/>
              </w:rPr>
            </w:pPr>
            <w:r>
              <w:rPr>
                <w:rFonts w:cs="Arial"/>
                <w:lang w:val="en-US"/>
              </w:rPr>
              <w:t>2632</w:t>
            </w:r>
          </w:p>
        </w:tc>
        <w:tc>
          <w:tcPr>
            <w:tcW w:w="867" w:type="dxa"/>
            <w:gridSpan w:val="2"/>
            <w:shd w:val="clear" w:color="auto" w:fill="auto"/>
            <w:vAlign w:val="center"/>
          </w:tcPr>
          <w:p w14:paraId="7D540B51" w14:textId="77777777" w:rsidR="00FD4AFB" w:rsidRPr="000474CC" w:rsidRDefault="00FD4AFB" w:rsidP="008D1CD6">
            <w:pPr>
              <w:pStyle w:val="TAC"/>
              <w:rPr>
                <w:rFonts w:cs="Arial"/>
                <w:szCs w:val="18"/>
              </w:rPr>
            </w:pPr>
            <w:r>
              <w:rPr>
                <w:rFonts w:cs="Arial"/>
                <w:lang w:val="en-US"/>
              </w:rPr>
              <w:t>N/A</w:t>
            </w:r>
          </w:p>
        </w:tc>
        <w:tc>
          <w:tcPr>
            <w:tcW w:w="1248" w:type="dxa"/>
            <w:gridSpan w:val="3"/>
            <w:shd w:val="clear" w:color="auto" w:fill="auto"/>
            <w:vAlign w:val="center"/>
          </w:tcPr>
          <w:p w14:paraId="1C432E05" w14:textId="77777777" w:rsidR="00FD4AFB" w:rsidRPr="000474CC" w:rsidRDefault="00FD4AFB" w:rsidP="008D1CD6">
            <w:pPr>
              <w:pStyle w:val="TAC"/>
              <w:rPr>
                <w:rFonts w:cs="Arial"/>
                <w:szCs w:val="18"/>
              </w:rPr>
            </w:pPr>
            <w:r>
              <w:t>N/A</w:t>
            </w:r>
          </w:p>
        </w:tc>
      </w:tr>
      <w:tr w:rsidR="00FD4AFB" w:rsidRPr="00EF5447" w14:paraId="3EFBF748" w14:textId="77777777" w:rsidTr="008D1CD6">
        <w:trPr>
          <w:trHeight w:val="54"/>
          <w:jc w:val="center"/>
        </w:trPr>
        <w:tc>
          <w:tcPr>
            <w:tcW w:w="2259" w:type="dxa"/>
            <w:tcBorders>
              <w:top w:val="nil"/>
              <w:bottom w:val="single" w:sz="4" w:space="0" w:color="auto"/>
            </w:tcBorders>
            <w:shd w:val="clear" w:color="auto" w:fill="auto"/>
            <w:vAlign w:val="center"/>
          </w:tcPr>
          <w:p w14:paraId="0C0C598A" w14:textId="77777777" w:rsidR="00FD4AFB" w:rsidRPr="00EF5447" w:rsidRDefault="00FD4AFB" w:rsidP="008D1CD6">
            <w:pPr>
              <w:pStyle w:val="TAC"/>
              <w:rPr>
                <w:rFonts w:eastAsia="MS Mincho"/>
              </w:rPr>
            </w:pPr>
          </w:p>
        </w:tc>
        <w:tc>
          <w:tcPr>
            <w:tcW w:w="868" w:type="dxa"/>
            <w:shd w:val="clear" w:color="auto" w:fill="auto"/>
            <w:vAlign w:val="center"/>
          </w:tcPr>
          <w:p w14:paraId="50D3B975" w14:textId="77777777" w:rsidR="00FD4AFB" w:rsidRPr="000474CC" w:rsidRDefault="00FD4AFB" w:rsidP="008D1CD6">
            <w:pPr>
              <w:pStyle w:val="TAC"/>
              <w:rPr>
                <w:rFonts w:cs="Arial"/>
                <w:szCs w:val="18"/>
              </w:rPr>
            </w:pPr>
            <w:r>
              <w:t>n1</w:t>
            </w:r>
          </w:p>
        </w:tc>
        <w:tc>
          <w:tcPr>
            <w:tcW w:w="1380" w:type="dxa"/>
            <w:gridSpan w:val="2"/>
            <w:shd w:val="clear" w:color="auto" w:fill="auto"/>
            <w:noWrap/>
            <w:vAlign w:val="center"/>
          </w:tcPr>
          <w:p w14:paraId="657E8B6D" w14:textId="77777777" w:rsidR="00FD4AFB" w:rsidRPr="003C4CEC" w:rsidRDefault="00FD4AFB" w:rsidP="008D1CD6">
            <w:pPr>
              <w:pStyle w:val="TAC"/>
              <w:rPr>
                <w:rFonts w:cs="Arial"/>
                <w:szCs w:val="18"/>
              </w:rPr>
            </w:pPr>
            <w:r>
              <w:rPr>
                <w:rFonts w:cs="Arial"/>
                <w:lang w:val="en-US"/>
              </w:rPr>
              <w:t>1968</w:t>
            </w:r>
          </w:p>
        </w:tc>
        <w:tc>
          <w:tcPr>
            <w:tcW w:w="817" w:type="dxa"/>
            <w:gridSpan w:val="2"/>
            <w:shd w:val="clear" w:color="auto" w:fill="auto"/>
            <w:noWrap/>
            <w:vAlign w:val="center"/>
          </w:tcPr>
          <w:p w14:paraId="42B7D134" w14:textId="77777777" w:rsidR="00FD4AFB" w:rsidRPr="003C4CEC" w:rsidRDefault="00FD4AFB" w:rsidP="008D1CD6">
            <w:pPr>
              <w:pStyle w:val="TAC"/>
              <w:rPr>
                <w:rFonts w:cs="Arial"/>
                <w:szCs w:val="18"/>
              </w:rPr>
            </w:pPr>
            <w:r>
              <w:rPr>
                <w:rFonts w:cs="Arial"/>
                <w:lang w:val="en-US"/>
              </w:rPr>
              <w:t>5</w:t>
            </w:r>
          </w:p>
        </w:tc>
        <w:tc>
          <w:tcPr>
            <w:tcW w:w="2554" w:type="dxa"/>
            <w:gridSpan w:val="2"/>
            <w:shd w:val="clear" w:color="auto" w:fill="auto"/>
            <w:noWrap/>
            <w:vAlign w:val="center"/>
          </w:tcPr>
          <w:p w14:paraId="20E1945B" w14:textId="77777777" w:rsidR="00FD4AFB" w:rsidRPr="003C4CEC" w:rsidRDefault="00FD4AFB" w:rsidP="008D1CD6">
            <w:pPr>
              <w:pStyle w:val="TAC"/>
              <w:rPr>
                <w:rFonts w:cs="Arial"/>
                <w:szCs w:val="18"/>
              </w:rPr>
            </w:pPr>
            <w:r>
              <w:rPr>
                <w:rFonts w:cs="Arial"/>
                <w:lang w:val="en-US"/>
              </w:rPr>
              <w:t>25</w:t>
            </w:r>
          </w:p>
        </w:tc>
        <w:tc>
          <w:tcPr>
            <w:tcW w:w="1323" w:type="dxa"/>
            <w:gridSpan w:val="2"/>
            <w:shd w:val="clear" w:color="auto" w:fill="auto"/>
            <w:noWrap/>
            <w:vAlign w:val="center"/>
          </w:tcPr>
          <w:p w14:paraId="09052015" w14:textId="77777777" w:rsidR="00FD4AFB" w:rsidRDefault="00FD4AFB" w:rsidP="008D1CD6">
            <w:pPr>
              <w:pStyle w:val="TAC"/>
              <w:rPr>
                <w:rFonts w:cs="Arial"/>
                <w:szCs w:val="18"/>
              </w:rPr>
            </w:pPr>
            <w:r>
              <w:rPr>
                <w:rFonts w:cs="Arial"/>
                <w:lang w:val="en-US"/>
              </w:rPr>
              <w:t>2158</w:t>
            </w:r>
          </w:p>
        </w:tc>
        <w:tc>
          <w:tcPr>
            <w:tcW w:w="867" w:type="dxa"/>
            <w:gridSpan w:val="2"/>
            <w:shd w:val="clear" w:color="auto" w:fill="auto"/>
            <w:vAlign w:val="center"/>
          </w:tcPr>
          <w:p w14:paraId="24AC81E0" w14:textId="77777777" w:rsidR="00FD4AFB" w:rsidRPr="000474CC" w:rsidRDefault="00FD4AFB" w:rsidP="008D1CD6">
            <w:pPr>
              <w:pStyle w:val="TAC"/>
              <w:rPr>
                <w:rFonts w:cs="Arial"/>
                <w:szCs w:val="18"/>
              </w:rPr>
            </w:pPr>
            <w:r>
              <w:rPr>
                <w:rFonts w:cs="Arial"/>
                <w:lang w:val="en-US"/>
              </w:rPr>
              <w:t>N/A</w:t>
            </w:r>
          </w:p>
        </w:tc>
        <w:tc>
          <w:tcPr>
            <w:tcW w:w="1248" w:type="dxa"/>
            <w:gridSpan w:val="3"/>
            <w:shd w:val="clear" w:color="auto" w:fill="auto"/>
            <w:vAlign w:val="center"/>
          </w:tcPr>
          <w:p w14:paraId="08FF235A" w14:textId="77777777" w:rsidR="00FD4AFB" w:rsidRPr="000474CC" w:rsidRDefault="00FD4AFB" w:rsidP="008D1CD6">
            <w:pPr>
              <w:pStyle w:val="TAC"/>
              <w:rPr>
                <w:rFonts w:cs="Arial"/>
                <w:szCs w:val="18"/>
              </w:rPr>
            </w:pPr>
            <w:r>
              <w:t>N/A</w:t>
            </w:r>
          </w:p>
        </w:tc>
      </w:tr>
      <w:tr w:rsidR="00FD4AFB" w:rsidRPr="00EF5447" w14:paraId="39DD0F86" w14:textId="77777777" w:rsidTr="008D1CD6">
        <w:trPr>
          <w:trHeight w:val="54"/>
          <w:jc w:val="center"/>
        </w:trPr>
        <w:tc>
          <w:tcPr>
            <w:tcW w:w="2259" w:type="dxa"/>
            <w:tcBorders>
              <w:top w:val="nil"/>
              <w:bottom w:val="nil"/>
            </w:tcBorders>
            <w:shd w:val="clear" w:color="auto" w:fill="auto"/>
          </w:tcPr>
          <w:p w14:paraId="634A58D9" w14:textId="77777777" w:rsidR="00FD4AFB" w:rsidRPr="00EF5447" w:rsidRDefault="00FD4AFB" w:rsidP="008D1CD6">
            <w:pPr>
              <w:pStyle w:val="TAC"/>
              <w:rPr>
                <w:rFonts w:eastAsia="MS Mincho"/>
              </w:rPr>
            </w:pPr>
            <w:r w:rsidRPr="00EF5447">
              <w:rPr>
                <w:lang w:eastAsia="zh-TW"/>
              </w:rPr>
              <w:t>DC_5A-7A_n7A</w:t>
            </w:r>
          </w:p>
        </w:tc>
        <w:tc>
          <w:tcPr>
            <w:tcW w:w="868" w:type="dxa"/>
            <w:shd w:val="clear" w:color="auto" w:fill="auto"/>
          </w:tcPr>
          <w:p w14:paraId="363F78EA" w14:textId="77777777" w:rsidR="00FD4AFB" w:rsidRPr="00EF5447" w:rsidRDefault="00FD4AFB" w:rsidP="008D1CD6">
            <w:pPr>
              <w:pStyle w:val="TAC"/>
              <w:rPr>
                <w:rFonts w:eastAsia="Malgun Gothic"/>
                <w:szCs w:val="18"/>
                <w:lang w:eastAsia="ko-KR"/>
              </w:rPr>
            </w:pPr>
            <w:r w:rsidRPr="00EF5447">
              <w:t>5</w:t>
            </w:r>
          </w:p>
        </w:tc>
        <w:tc>
          <w:tcPr>
            <w:tcW w:w="1380" w:type="dxa"/>
            <w:gridSpan w:val="2"/>
            <w:shd w:val="clear" w:color="auto" w:fill="auto"/>
            <w:noWrap/>
          </w:tcPr>
          <w:p w14:paraId="3C0E7B0E"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12939DF5"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41F79A0"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0689BCC1" w14:textId="77777777" w:rsidR="00FD4AFB" w:rsidRPr="00EF5447" w:rsidRDefault="00FD4AFB" w:rsidP="008D1CD6">
            <w:pPr>
              <w:pStyle w:val="TAC"/>
              <w:rPr>
                <w:rFonts w:eastAsia="Malgun Gothic"/>
                <w:szCs w:val="18"/>
                <w:lang w:eastAsia="ko-KR"/>
              </w:rPr>
            </w:pPr>
            <w:r w:rsidRPr="00EF5447">
              <w:t>879</w:t>
            </w:r>
          </w:p>
        </w:tc>
        <w:tc>
          <w:tcPr>
            <w:tcW w:w="867" w:type="dxa"/>
            <w:gridSpan w:val="2"/>
            <w:shd w:val="clear" w:color="auto" w:fill="auto"/>
          </w:tcPr>
          <w:p w14:paraId="6D1AF27B" w14:textId="77777777" w:rsidR="00FD4AFB" w:rsidRPr="00EF5447" w:rsidRDefault="00FD4AFB" w:rsidP="008D1CD6">
            <w:pPr>
              <w:pStyle w:val="TAC"/>
              <w:rPr>
                <w:lang w:eastAsia="zh-CN"/>
              </w:rPr>
            </w:pPr>
            <w:r w:rsidRPr="00EF5447">
              <w:t>12</w:t>
            </w:r>
          </w:p>
        </w:tc>
        <w:tc>
          <w:tcPr>
            <w:tcW w:w="1248" w:type="dxa"/>
            <w:gridSpan w:val="3"/>
            <w:shd w:val="clear" w:color="auto" w:fill="auto"/>
          </w:tcPr>
          <w:p w14:paraId="3DD545A1" w14:textId="77777777" w:rsidR="00FD4AFB" w:rsidRPr="00EF5447" w:rsidRDefault="00FD4AFB" w:rsidP="008D1CD6">
            <w:pPr>
              <w:pStyle w:val="TAC"/>
              <w:rPr>
                <w:lang w:eastAsia="zh-CN"/>
              </w:rPr>
            </w:pPr>
            <w:r w:rsidRPr="00EF5447">
              <w:t>IMD3</w:t>
            </w:r>
            <w:r w:rsidRPr="00EF5447">
              <w:rPr>
                <w:vertAlign w:val="superscript"/>
              </w:rPr>
              <w:t>4</w:t>
            </w:r>
          </w:p>
        </w:tc>
      </w:tr>
      <w:tr w:rsidR="00FD4AFB" w:rsidRPr="00EF5447" w14:paraId="308C3778" w14:textId="77777777" w:rsidTr="008D1CD6">
        <w:trPr>
          <w:trHeight w:val="54"/>
          <w:jc w:val="center"/>
        </w:trPr>
        <w:tc>
          <w:tcPr>
            <w:tcW w:w="2259" w:type="dxa"/>
            <w:tcBorders>
              <w:top w:val="nil"/>
              <w:bottom w:val="nil"/>
            </w:tcBorders>
            <w:shd w:val="clear" w:color="auto" w:fill="auto"/>
          </w:tcPr>
          <w:p w14:paraId="70A95FF1" w14:textId="77777777" w:rsidR="00FD4AFB" w:rsidRPr="00EF5447" w:rsidRDefault="00FD4AFB" w:rsidP="008D1CD6">
            <w:pPr>
              <w:pStyle w:val="TAC"/>
              <w:rPr>
                <w:rFonts w:eastAsia="MS Mincho"/>
              </w:rPr>
            </w:pPr>
          </w:p>
        </w:tc>
        <w:tc>
          <w:tcPr>
            <w:tcW w:w="868" w:type="dxa"/>
            <w:shd w:val="clear" w:color="auto" w:fill="auto"/>
          </w:tcPr>
          <w:p w14:paraId="2CD29FB5" w14:textId="77777777" w:rsidR="00FD4AFB" w:rsidRPr="00EF5447" w:rsidRDefault="00FD4AFB" w:rsidP="008D1CD6">
            <w:pPr>
              <w:pStyle w:val="TAC"/>
              <w:rPr>
                <w:rFonts w:eastAsia="Malgun Gothic"/>
                <w:szCs w:val="18"/>
                <w:lang w:eastAsia="ko-KR"/>
              </w:rPr>
            </w:pPr>
            <w:r w:rsidRPr="00EF5447">
              <w:t>7</w:t>
            </w:r>
          </w:p>
        </w:tc>
        <w:tc>
          <w:tcPr>
            <w:tcW w:w="1380" w:type="dxa"/>
            <w:gridSpan w:val="2"/>
            <w:shd w:val="clear" w:color="auto" w:fill="auto"/>
            <w:noWrap/>
          </w:tcPr>
          <w:p w14:paraId="27459FAC" w14:textId="77777777" w:rsidR="00FD4AFB" w:rsidRPr="00EF5447" w:rsidRDefault="00FD4AFB" w:rsidP="008D1CD6">
            <w:pPr>
              <w:pStyle w:val="TAC"/>
              <w:rPr>
                <w:rFonts w:eastAsia="Malgun Gothic"/>
                <w:szCs w:val="18"/>
                <w:lang w:eastAsia="ko-KR"/>
              </w:rPr>
            </w:pPr>
            <w:r w:rsidRPr="003C4CEC">
              <w:t>2527</w:t>
            </w:r>
          </w:p>
        </w:tc>
        <w:tc>
          <w:tcPr>
            <w:tcW w:w="817" w:type="dxa"/>
            <w:gridSpan w:val="2"/>
            <w:shd w:val="clear" w:color="auto" w:fill="auto"/>
            <w:noWrap/>
          </w:tcPr>
          <w:p w14:paraId="350B56D0" w14:textId="77777777" w:rsidR="00FD4AFB" w:rsidRPr="00EF5447"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0F0E2E6D" w14:textId="77777777" w:rsidR="00FD4AFB" w:rsidRPr="00EF5447"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2E17BC4D" w14:textId="77777777" w:rsidR="00FD4AFB" w:rsidRPr="00EF5447" w:rsidRDefault="00FD4AFB" w:rsidP="008D1CD6">
            <w:pPr>
              <w:pStyle w:val="TAC"/>
              <w:rPr>
                <w:rFonts w:eastAsia="Malgun Gothic"/>
                <w:szCs w:val="18"/>
                <w:lang w:eastAsia="ko-KR"/>
              </w:rPr>
            </w:pPr>
            <w:r w:rsidRPr="00EF5447">
              <w:t>2647</w:t>
            </w:r>
          </w:p>
        </w:tc>
        <w:tc>
          <w:tcPr>
            <w:tcW w:w="867" w:type="dxa"/>
            <w:gridSpan w:val="2"/>
            <w:shd w:val="clear" w:color="auto" w:fill="auto"/>
          </w:tcPr>
          <w:p w14:paraId="5F9FB25C"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0C8A4BD7" w14:textId="77777777" w:rsidR="00FD4AFB" w:rsidRPr="00EF5447" w:rsidRDefault="00FD4AFB" w:rsidP="008D1CD6">
            <w:pPr>
              <w:pStyle w:val="TAC"/>
              <w:rPr>
                <w:lang w:eastAsia="zh-CN"/>
              </w:rPr>
            </w:pPr>
            <w:r w:rsidRPr="00EF5447">
              <w:t>N/A</w:t>
            </w:r>
          </w:p>
        </w:tc>
      </w:tr>
      <w:tr w:rsidR="00FD4AFB" w:rsidRPr="00EF5447" w14:paraId="24ABF934" w14:textId="77777777" w:rsidTr="008D1CD6">
        <w:trPr>
          <w:trHeight w:val="54"/>
          <w:jc w:val="center"/>
        </w:trPr>
        <w:tc>
          <w:tcPr>
            <w:tcW w:w="2259" w:type="dxa"/>
            <w:tcBorders>
              <w:top w:val="nil"/>
              <w:bottom w:val="single" w:sz="4" w:space="0" w:color="auto"/>
            </w:tcBorders>
            <w:shd w:val="clear" w:color="auto" w:fill="auto"/>
          </w:tcPr>
          <w:p w14:paraId="0E38D18F" w14:textId="77777777" w:rsidR="00FD4AFB" w:rsidRPr="00EF5447" w:rsidRDefault="00FD4AFB" w:rsidP="008D1CD6">
            <w:pPr>
              <w:pStyle w:val="TAC"/>
              <w:rPr>
                <w:rFonts w:eastAsia="MS Mincho"/>
              </w:rPr>
            </w:pPr>
          </w:p>
        </w:tc>
        <w:tc>
          <w:tcPr>
            <w:tcW w:w="868" w:type="dxa"/>
            <w:shd w:val="clear" w:color="auto" w:fill="auto"/>
          </w:tcPr>
          <w:p w14:paraId="34CC220F" w14:textId="77777777" w:rsidR="00FD4AFB" w:rsidRPr="00EF5447" w:rsidRDefault="00FD4AFB" w:rsidP="008D1CD6">
            <w:pPr>
              <w:pStyle w:val="TAC"/>
              <w:rPr>
                <w:rFonts w:eastAsia="Malgun Gothic"/>
                <w:szCs w:val="18"/>
                <w:lang w:eastAsia="ko-KR"/>
              </w:rPr>
            </w:pPr>
            <w:r w:rsidRPr="00EF5447">
              <w:rPr>
                <w:lang w:eastAsia="zh-TW"/>
              </w:rPr>
              <w:t>n7</w:t>
            </w:r>
          </w:p>
        </w:tc>
        <w:tc>
          <w:tcPr>
            <w:tcW w:w="1380" w:type="dxa"/>
            <w:gridSpan w:val="2"/>
            <w:shd w:val="clear" w:color="auto" w:fill="auto"/>
            <w:noWrap/>
          </w:tcPr>
          <w:p w14:paraId="16435B64" w14:textId="77777777" w:rsidR="00FD4AFB" w:rsidRPr="00EF5447" w:rsidRDefault="00FD4AFB" w:rsidP="008D1CD6">
            <w:pPr>
              <w:pStyle w:val="TAC"/>
              <w:rPr>
                <w:rFonts w:eastAsia="Malgun Gothic"/>
                <w:szCs w:val="18"/>
                <w:lang w:eastAsia="ko-KR"/>
              </w:rPr>
            </w:pPr>
            <w:r w:rsidRPr="003C4CEC">
              <w:t>2547</w:t>
            </w:r>
          </w:p>
        </w:tc>
        <w:tc>
          <w:tcPr>
            <w:tcW w:w="817" w:type="dxa"/>
            <w:gridSpan w:val="2"/>
            <w:shd w:val="clear" w:color="auto" w:fill="auto"/>
            <w:noWrap/>
          </w:tcPr>
          <w:p w14:paraId="3115B8D0" w14:textId="77777777" w:rsidR="00FD4AFB" w:rsidRPr="00EF5447"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295FC0DB" w14:textId="77777777" w:rsidR="00FD4AFB" w:rsidRPr="00EF5447"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59765B5D" w14:textId="77777777" w:rsidR="00FD4AFB" w:rsidRPr="00EF5447" w:rsidRDefault="00FD4AFB" w:rsidP="008D1CD6">
            <w:pPr>
              <w:pStyle w:val="TAC"/>
              <w:rPr>
                <w:rFonts w:eastAsia="Malgun Gothic"/>
                <w:szCs w:val="18"/>
                <w:lang w:eastAsia="ko-KR"/>
              </w:rPr>
            </w:pPr>
            <w:r w:rsidRPr="00EF5447">
              <w:t>2667</w:t>
            </w:r>
          </w:p>
        </w:tc>
        <w:tc>
          <w:tcPr>
            <w:tcW w:w="867" w:type="dxa"/>
            <w:gridSpan w:val="2"/>
            <w:shd w:val="clear" w:color="auto" w:fill="auto"/>
          </w:tcPr>
          <w:p w14:paraId="2C9BD567"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7156A95B" w14:textId="77777777" w:rsidR="00FD4AFB" w:rsidRPr="00EF5447" w:rsidRDefault="00FD4AFB" w:rsidP="008D1CD6">
            <w:pPr>
              <w:pStyle w:val="TAC"/>
              <w:rPr>
                <w:lang w:eastAsia="zh-CN"/>
              </w:rPr>
            </w:pPr>
            <w:r w:rsidRPr="00EF5447">
              <w:t>N/A</w:t>
            </w:r>
          </w:p>
        </w:tc>
      </w:tr>
      <w:tr w:rsidR="00FD4AFB" w:rsidRPr="00EF5447" w14:paraId="165857E2" w14:textId="77777777" w:rsidTr="008D1CD6">
        <w:trPr>
          <w:trHeight w:val="54"/>
          <w:jc w:val="center"/>
        </w:trPr>
        <w:tc>
          <w:tcPr>
            <w:tcW w:w="2259" w:type="dxa"/>
            <w:tcBorders>
              <w:top w:val="nil"/>
              <w:bottom w:val="nil"/>
            </w:tcBorders>
            <w:shd w:val="clear" w:color="auto" w:fill="auto"/>
          </w:tcPr>
          <w:p w14:paraId="7483FE27" w14:textId="77777777" w:rsidR="00FD4AFB" w:rsidRDefault="00FD4AFB" w:rsidP="008D1CD6">
            <w:pPr>
              <w:pStyle w:val="TAC"/>
              <w:rPr>
                <w:rFonts w:cs="Arial"/>
                <w:szCs w:val="18"/>
                <w:lang w:val="sv-SE"/>
              </w:rPr>
            </w:pPr>
            <w:r>
              <w:rPr>
                <w:rFonts w:cs="Arial"/>
                <w:szCs w:val="18"/>
              </w:rPr>
              <w:t>DC_</w:t>
            </w:r>
            <w:r>
              <w:rPr>
                <w:rFonts w:cs="Arial"/>
                <w:szCs w:val="18"/>
                <w:lang w:val="sv-SE"/>
              </w:rPr>
              <w:t>5A</w:t>
            </w:r>
            <w:r>
              <w:rPr>
                <w:rFonts w:cs="Arial"/>
                <w:szCs w:val="18"/>
              </w:rPr>
              <w:t>_n</w:t>
            </w:r>
            <w:r>
              <w:rPr>
                <w:rFonts w:cs="Arial"/>
                <w:szCs w:val="18"/>
                <w:lang w:val="sv-SE"/>
              </w:rPr>
              <w:t>2A</w:t>
            </w:r>
            <w:r>
              <w:rPr>
                <w:rFonts w:cs="Arial"/>
                <w:szCs w:val="18"/>
              </w:rPr>
              <w:t>-n</w:t>
            </w:r>
            <w:r>
              <w:rPr>
                <w:rFonts w:cs="Arial"/>
                <w:szCs w:val="18"/>
                <w:lang w:val="sv-SE"/>
              </w:rPr>
              <w:t>78A</w:t>
            </w:r>
          </w:p>
          <w:p w14:paraId="06BA1C34" w14:textId="77777777" w:rsidR="00FD4AFB" w:rsidRPr="00EF5447" w:rsidRDefault="00FD4AFB" w:rsidP="008D1CD6">
            <w:pPr>
              <w:pStyle w:val="TAC"/>
              <w:rPr>
                <w:rFonts w:eastAsia="MS Mincho"/>
              </w:rPr>
            </w:pPr>
          </w:p>
        </w:tc>
        <w:tc>
          <w:tcPr>
            <w:tcW w:w="868" w:type="dxa"/>
            <w:shd w:val="clear" w:color="auto" w:fill="auto"/>
          </w:tcPr>
          <w:p w14:paraId="2CD89816" w14:textId="77777777" w:rsidR="00FD4AFB" w:rsidRPr="00EF5447" w:rsidRDefault="00FD4AFB" w:rsidP="008D1CD6">
            <w:pPr>
              <w:pStyle w:val="TAC"/>
              <w:rPr>
                <w:lang w:eastAsia="zh-TW"/>
              </w:rPr>
            </w:pPr>
            <w:r>
              <w:t>5</w:t>
            </w:r>
          </w:p>
        </w:tc>
        <w:tc>
          <w:tcPr>
            <w:tcW w:w="1380" w:type="dxa"/>
            <w:gridSpan w:val="2"/>
            <w:shd w:val="clear" w:color="auto" w:fill="auto"/>
            <w:noWrap/>
          </w:tcPr>
          <w:p w14:paraId="0C4F4961" w14:textId="77777777" w:rsidR="00FD4AFB" w:rsidRPr="00EF5447" w:rsidRDefault="00FD4AFB" w:rsidP="008D1CD6">
            <w:pPr>
              <w:pStyle w:val="TAC"/>
            </w:pPr>
            <w:r w:rsidRPr="003C4CEC">
              <w:t>830</w:t>
            </w:r>
          </w:p>
        </w:tc>
        <w:tc>
          <w:tcPr>
            <w:tcW w:w="817" w:type="dxa"/>
            <w:gridSpan w:val="2"/>
            <w:shd w:val="clear" w:color="auto" w:fill="auto"/>
            <w:noWrap/>
          </w:tcPr>
          <w:p w14:paraId="58BEC95B" w14:textId="77777777" w:rsidR="00FD4AFB" w:rsidRPr="00EF5447" w:rsidRDefault="00FD4AFB" w:rsidP="008D1CD6">
            <w:pPr>
              <w:pStyle w:val="TAC"/>
            </w:pPr>
            <w:r w:rsidRPr="003C4CEC">
              <w:t>5</w:t>
            </w:r>
          </w:p>
        </w:tc>
        <w:tc>
          <w:tcPr>
            <w:tcW w:w="2554" w:type="dxa"/>
            <w:gridSpan w:val="2"/>
            <w:shd w:val="clear" w:color="auto" w:fill="auto"/>
            <w:noWrap/>
          </w:tcPr>
          <w:p w14:paraId="2A3F8DF6" w14:textId="77777777" w:rsidR="00FD4AFB" w:rsidRPr="00EF5447" w:rsidRDefault="00FD4AFB" w:rsidP="008D1CD6">
            <w:pPr>
              <w:pStyle w:val="TAC"/>
            </w:pPr>
            <w:r w:rsidRPr="003C4CEC">
              <w:t>25</w:t>
            </w:r>
          </w:p>
        </w:tc>
        <w:tc>
          <w:tcPr>
            <w:tcW w:w="1323" w:type="dxa"/>
            <w:gridSpan w:val="2"/>
            <w:shd w:val="clear" w:color="auto" w:fill="auto"/>
            <w:noWrap/>
          </w:tcPr>
          <w:p w14:paraId="6335F167" w14:textId="77777777" w:rsidR="00FD4AFB" w:rsidRPr="00EF5447" w:rsidRDefault="00FD4AFB" w:rsidP="008D1CD6">
            <w:pPr>
              <w:pStyle w:val="TAC"/>
            </w:pPr>
            <w:r>
              <w:t>875</w:t>
            </w:r>
          </w:p>
        </w:tc>
        <w:tc>
          <w:tcPr>
            <w:tcW w:w="867" w:type="dxa"/>
            <w:gridSpan w:val="2"/>
            <w:shd w:val="clear" w:color="auto" w:fill="auto"/>
          </w:tcPr>
          <w:p w14:paraId="277AF0DC" w14:textId="77777777" w:rsidR="00FD4AFB" w:rsidRPr="00EF5447" w:rsidRDefault="00FD4AFB" w:rsidP="008D1CD6">
            <w:pPr>
              <w:pStyle w:val="TAC"/>
            </w:pPr>
            <w:r>
              <w:t>N/A</w:t>
            </w:r>
          </w:p>
        </w:tc>
        <w:tc>
          <w:tcPr>
            <w:tcW w:w="1248" w:type="dxa"/>
            <w:gridSpan w:val="3"/>
            <w:shd w:val="clear" w:color="auto" w:fill="auto"/>
          </w:tcPr>
          <w:p w14:paraId="3276E5BD" w14:textId="77777777" w:rsidR="00FD4AFB" w:rsidRPr="00EF5447" w:rsidRDefault="00FD4AFB" w:rsidP="008D1CD6">
            <w:pPr>
              <w:pStyle w:val="TAC"/>
            </w:pPr>
            <w:r>
              <w:t>N/A</w:t>
            </w:r>
          </w:p>
        </w:tc>
      </w:tr>
      <w:tr w:rsidR="00FD4AFB" w:rsidRPr="00EF5447" w14:paraId="352F64B9" w14:textId="77777777" w:rsidTr="008D1CD6">
        <w:trPr>
          <w:trHeight w:val="54"/>
          <w:jc w:val="center"/>
        </w:trPr>
        <w:tc>
          <w:tcPr>
            <w:tcW w:w="2259" w:type="dxa"/>
            <w:tcBorders>
              <w:top w:val="nil"/>
              <w:bottom w:val="nil"/>
            </w:tcBorders>
            <w:shd w:val="clear" w:color="auto" w:fill="auto"/>
            <w:vAlign w:val="center"/>
          </w:tcPr>
          <w:p w14:paraId="563032DF" w14:textId="77777777" w:rsidR="00FD4AFB" w:rsidRPr="00EF5447" w:rsidRDefault="00FD4AFB" w:rsidP="008D1CD6">
            <w:pPr>
              <w:pStyle w:val="TAC"/>
              <w:rPr>
                <w:rFonts w:eastAsia="MS Mincho"/>
              </w:rPr>
            </w:pPr>
          </w:p>
        </w:tc>
        <w:tc>
          <w:tcPr>
            <w:tcW w:w="868" w:type="dxa"/>
            <w:shd w:val="clear" w:color="auto" w:fill="auto"/>
          </w:tcPr>
          <w:p w14:paraId="121C7094" w14:textId="77777777" w:rsidR="00FD4AFB" w:rsidRPr="00EF5447" w:rsidRDefault="00FD4AFB" w:rsidP="008D1CD6">
            <w:pPr>
              <w:pStyle w:val="TAC"/>
              <w:rPr>
                <w:lang w:eastAsia="zh-TW"/>
              </w:rPr>
            </w:pPr>
            <w:r>
              <w:t>n2</w:t>
            </w:r>
          </w:p>
        </w:tc>
        <w:tc>
          <w:tcPr>
            <w:tcW w:w="1380" w:type="dxa"/>
            <w:gridSpan w:val="2"/>
            <w:shd w:val="clear" w:color="auto" w:fill="auto"/>
            <w:noWrap/>
          </w:tcPr>
          <w:p w14:paraId="68178FE4" w14:textId="77777777" w:rsidR="00FD4AFB" w:rsidRPr="00EF5447" w:rsidRDefault="00FD4AFB" w:rsidP="008D1CD6">
            <w:pPr>
              <w:pStyle w:val="TAC"/>
            </w:pPr>
            <w:r w:rsidRPr="003C4CEC">
              <w:t>1880</w:t>
            </w:r>
          </w:p>
        </w:tc>
        <w:tc>
          <w:tcPr>
            <w:tcW w:w="817" w:type="dxa"/>
            <w:gridSpan w:val="2"/>
            <w:shd w:val="clear" w:color="auto" w:fill="auto"/>
            <w:noWrap/>
          </w:tcPr>
          <w:p w14:paraId="6AF80B85" w14:textId="77777777" w:rsidR="00FD4AFB" w:rsidRPr="00EF5447" w:rsidRDefault="00FD4AFB" w:rsidP="008D1CD6">
            <w:pPr>
              <w:pStyle w:val="TAC"/>
            </w:pPr>
            <w:r w:rsidRPr="003C4CEC">
              <w:t>5</w:t>
            </w:r>
          </w:p>
        </w:tc>
        <w:tc>
          <w:tcPr>
            <w:tcW w:w="2554" w:type="dxa"/>
            <w:gridSpan w:val="2"/>
            <w:shd w:val="clear" w:color="auto" w:fill="auto"/>
            <w:noWrap/>
          </w:tcPr>
          <w:p w14:paraId="48DEEA85" w14:textId="77777777" w:rsidR="00FD4AFB" w:rsidRPr="00EF5447" w:rsidRDefault="00FD4AFB" w:rsidP="008D1CD6">
            <w:pPr>
              <w:pStyle w:val="TAC"/>
            </w:pPr>
            <w:r w:rsidRPr="003C4CEC">
              <w:t>25</w:t>
            </w:r>
          </w:p>
        </w:tc>
        <w:tc>
          <w:tcPr>
            <w:tcW w:w="1323" w:type="dxa"/>
            <w:gridSpan w:val="2"/>
            <w:shd w:val="clear" w:color="auto" w:fill="auto"/>
            <w:noWrap/>
          </w:tcPr>
          <w:p w14:paraId="2AD7DE3D" w14:textId="77777777" w:rsidR="00FD4AFB" w:rsidRPr="00EF5447" w:rsidRDefault="00FD4AFB" w:rsidP="008D1CD6">
            <w:pPr>
              <w:pStyle w:val="TAC"/>
            </w:pPr>
            <w:r>
              <w:t>1960</w:t>
            </w:r>
          </w:p>
        </w:tc>
        <w:tc>
          <w:tcPr>
            <w:tcW w:w="867" w:type="dxa"/>
            <w:gridSpan w:val="2"/>
            <w:shd w:val="clear" w:color="auto" w:fill="auto"/>
          </w:tcPr>
          <w:p w14:paraId="36758F8B" w14:textId="77777777" w:rsidR="00FD4AFB" w:rsidRPr="00EF5447" w:rsidRDefault="00FD4AFB" w:rsidP="008D1CD6">
            <w:pPr>
              <w:pStyle w:val="TAC"/>
            </w:pPr>
            <w:r>
              <w:t>N/A</w:t>
            </w:r>
          </w:p>
        </w:tc>
        <w:tc>
          <w:tcPr>
            <w:tcW w:w="1248" w:type="dxa"/>
            <w:gridSpan w:val="3"/>
            <w:shd w:val="clear" w:color="auto" w:fill="auto"/>
          </w:tcPr>
          <w:p w14:paraId="5710A8FA" w14:textId="77777777" w:rsidR="00FD4AFB" w:rsidRPr="00EF5447" w:rsidRDefault="00FD4AFB" w:rsidP="008D1CD6">
            <w:pPr>
              <w:pStyle w:val="TAC"/>
            </w:pPr>
            <w:r>
              <w:t>N/A</w:t>
            </w:r>
          </w:p>
        </w:tc>
      </w:tr>
      <w:tr w:rsidR="00FD4AFB" w:rsidRPr="00EF5447" w14:paraId="1F1A7270" w14:textId="77777777" w:rsidTr="008D1CD6">
        <w:trPr>
          <w:trHeight w:val="54"/>
          <w:jc w:val="center"/>
        </w:trPr>
        <w:tc>
          <w:tcPr>
            <w:tcW w:w="2259" w:type="dxa"/>
            <w:tcBorders>
              <w:top w:val="nil"/>
              <w:bottom w:val="nil"/>
            </w:tcBorders>
            <w:shd w:val="clear" w:color="auto" w:fill="auto"/>
            <w:vAlign w:val="center"/>
          </w:tcPr>
          <w:p w14:paraId="7637E83E" w14:textId="77777777" w:rsidR="00FD4AFB" w:rsidRPr="00EF5447" w:rsidRDefault="00FD4AFB" w:rsidP="008D1CD6">
            <w:pPr>
              <w:pStyle w:val="TAC"/>
              <w:rPr>
                <w:rFonts w:eastAsia="MS Mincho"/>
              </w:rPr>
            </w:pPr>
          </w:p>
        </w:tc>
        <w:tc>
          <w:tcPr>
            <w:tcW w:w="868" w:type="dxa"/>
            <w:shd w:val="clear" w:color="auto" w:fill="auto"/>
          </w:tcPr>
          <w:p w14:paraId="59D586F6" w14:textId="77777777" w:rsidR="00FD4AFB" w:rsidRPr="00EF5447" w:rsidRDefault="00FD4AFB" w:rsidP="008D1CD6">
            <w:pPr>
              <w:pStyle w:val="TAC"/>
              <w:rPr>
                <w:lang w:eastAsia="zh-TW"/>
              </w:rPr>
            </w:pPr>
            <w:r>
              <w:t>n7</w:t>
            </w:r>
            <w:r>
              <w:rPr>
                <w:lang w:val="sv-SE"/>
              </w:rPr>
              <w:t>8</w:t>
            </w:r>
          </w:p>
        </w:tc>
        <w:tc>
          <w:tcPr>
            <w:tcW w:w="1380" w:type="dxa"/>
            <w:gridSpan w:val="2"/>
            <w:shd w:val="clear" w:color="auto" w:fill="auto"/>
            <w:noWrap/>
          </w:tcPr>
          <w:p w14:paraId="6FA76FB2" w14:textId="77777777" w:rsidR="00FD4AFB" w:rsidRPr="00EF5447" w:rsidRDefault="00FD4AFB" w:rsidP="008D1CD6">
            <w:pPr>
              <w:pStyle w:val="TAC"/>
            </w:pPr>
            <w:r>
              <w:t>N/A</w:t>
            </w:r>
          </w:p>
        </w:tc>
        <w:tc>
          <w:tcPr>
            <w:tcW w:w="817" w:type="dxa"/>
            <w:gridSpan w:val="2"/>
            <w:shd w:val="clear" w:color="auto" w:fill="auto"/>
            <w:noWrap/>
          </w:tcPr>
          <w:p w14:paraId="0574E1D3" w14:textId="77777777" w:rsidR="00FD4AFB" w:rsidRPr="00EF5447" w:rsidRDefault="00FD4AFB" w:rsidP="008D1CD6">
            <w:pPr>
              <w:pStyle w:val="TAC"/>
            </w:pPr>
            <w:r w:rsidRPr="003C4CEC">
              <w:t>10</w:t>
            </w:r>
          </w:p>
        </w:tc>
        <w:tc>
          <w:tcPr>
            <w:tcW w:w="2554" w:type="dxa"/>
            <w:gridSpan w:val="2"/>
            <w:shd w:val="clear" w:color="auto" w:fill="auto"/>
            <w:noWrap/>
          </w:tcPr>
          <w:p w14:paraId="70080D54" w14:textId="77777777" w:rsidR="00FD4AFB" w:rsidRPr="00EF5447" w:rsidRDefault="00FD4AFB" w:rsidP="008D1CD6">
            <w:pPr>
              <w:pStyle w:val="TAC"/>
            </w:pPr>
            <w:r>
              <w:t>N/A</w:t>
            </w:r>
          </w:p>
        </w:tc>
        <w:tc>
          <w:tcPr>
            <w:tcW w:w="1323" w:type="dxa"/>
            <w:gridSpan w:val="2"/>
            <w:shd w:val="clear" w:color="auto" w:fill="auto"/>
            <w:noWrap/>
          </w:tcPr>
          <w:p w14:paraId="7FF439C3" w14:textId="77777777" w:rsidR="00FD4AFB" w:rsidRPr="00EF5447" w:rsidRDefault="00FD4AFB" w:rsidP="008D1CD6">
            <w:pPr>
              <w:pStyle w:val="TAC"/>
            </w:pPr>
            <w:r>
              <w:t>3540</w:t>
            </w:r>
          </w:p>
        </w:tc>
        <w:tc>
          <w:tcPr>
            <w:tcW w:w="867" w:type="dxa"/>
            <w:gridSpan w:val="2"/>
            <w:shd w:val="clear" w:color="auto" w:fill="auto"/>
          </w:tcPr>
          <w:p w14:paraId="5758DD8F" w14:textId="77777777" w:rsidR="00FD4AFB" w:rsidRPr="00EF5447" w:rsidRDefault="00FD4AFB" w:rsidP="008D1CD6">
            <w:pPr>
              <w:pStyle w:val="TAC"/>
            </w:pPr>
            <w:r>
              <w:t>16.0</w:t>
            </w:r>
          </w:p>
        </w:tc>
        <w:tc>
          <w:tcPr>
            <w:tcW w:w="1248" w:type="dxa"/>
            <w:gridSpan w:val="3"/>
            <w:shd w:val="clear" w:color="auto" w:fill="auto"/>
          </w:tcPr>
          <w:p w14:paraId="07388A33" w14:textId="77777777" w:rsidR="00FD4AFB" w:rsidRPr="00EF5447" w:rsidRDefault="00FD4AFB" w:rsidP="008D1CD6">
            <w:pPr>
              <w:pStyle w:val="TAC"/>
            </w:pPr>
            <w:r>
              <w:t>IMD3</w:t>
            </w:r>
          </w:p>
        </w:tc>
      </w:tr>
      <w:tr w:rsidR="00FD4AFB" w:rsidRPr="00EF5447" w14:paraId="75D181E2" w14:textId="77777777" w:rsidTr="008D1CD6">
        <w:trPr>
          <w:trHeight w:val="54"/>
          <w:jc w:val="center"/>
        </w:trPr>
        <w:tc>
          <w:tcPr>
            <w:tcW w:w="2259" w:type="dxa"/>
            <w:tcBorders>
              <w:top w:val="nil"/>
              <w:bottom w:val="nil"/>
            </w:tcBorders>
            <w:shd w:val="clear" w:color="auto" w:fill="auto"/>
            <w:vAlign w:val="center"/>
          </w:tcPr>
          <w:p w14:paraId="54A4F719" w14:textId="77777777" w:rsidR="00FD4AFB" w:rsidRPr="00EF5447" w:rsidRDefault="00FD4AFB" w:rsidP="008D1CD6">
            <w:pPr>
              <w:pStyle w:val="TAC"/>
              <w:rPr>
                <w:rFonts w:eastAsia="MS Mincho"/>
              </w:rPr>
            </w:pPr>
          </w:p>
        </w:tc>
        <w:tc>
          <w:tcPr>
            <w:tcW w:w="868" w:type="dxa"/>
            <w:shd w:val="clear" w:color="auto" w:fill="auto"/>
          </w:tcPr>
          <w:p w14:paraId="57A84DB3" w14:textId="77777777" w:rsidR="00FD4AFB" w:rsidRPr="00EF5447" w:rsidRDefault="00FD4AFB" w:rsidP="008D1CD6">
            <w:pPr>
              <w:pStyle w:val="TAC"/>
              <w:rPr>
                <w:lang w:eastAsia="zh-TW"/>
              </w:rPr>
            </w:pPr>
            <w:r>
              <w:t>5</w:t>
            </w:r>
          </w:p>
        </w:tc>
        <w:tc>
          <w:tcPr>
            <w:tcW w:w="1380" w:type="dxa"/>
            <w:gridSpan w:val="2"/>
            <w:shd w:val="clear" w:color="auto" w:fill="auto"/>
            <w:noWrap/>
          </w:tcPr>
          <w:p w14:paraId="6EB9C123" w14:textId="77777777" w:rsidR="00FD4AFB" w:rsidRPr="00EF5447" w:rsidRDefault="00FD4AFB" w:rsidP="008D1CD6">
            <w:pPr>
              <w:pStyle w:val="TAC"/>
            </w:pPr>
            <w:r w:rsidRPr="003C4CEC">
              <w:t>846.5</w:t>
            </w:r>
          </w:p>
        </w:tc>
        <w:tc>
          <w:tcPr>
            <w:tcW w:w="817" w:type="dxa"/>
            <w:gridSpan w:val="2"/>
            <w:shd w:val="clear" w:color="auto" w:fill="auto"/>
            <w:noWrap/>
          </w:tcPr>
          <w:p w14:paraId="6733583E" w14:textId="77777777" w:rsidR="00FD4AFB" w:rsidRPr="00EF5447" w:rsidRDefault="00FD4AFB" w:rsidP="008D1CD6">
            <w:pPr>
              <w:pStyle w:val="TAC"/>
            </w:pPr>
            <w:r w:rsidRPr="003C4CEC">
              <w:t>5</w:t>
            </w:r>
          </w:p>
        </w:tc>
        <w:tc>
          <w:tcPr>
            <w:tcW w:w="2554" w:type="dxa"/>
            <w:gridSpan w:val="2"/>
            <w:shd w:val="clear" w:color="auto" w:fill="auto"/>
            <w:noWrap/>
          </w:tcPr>
          <w:p w14:paraId="37CD3E88" w14:textId="77777777" w:rsidR="00FD4AFB" w:rsidRPr="00EF5447" w:rsidRDefault="00FD4AFB" w:rsidP="008D1CD6">
            <w:pPr>
              <w:pStyle w:val="TAC"/>
            </w:pPr>
            <w:r w:rsidRPr="003C4CEC">
              <w:t>25</w:t>
            </w:r>
          </w:p>
        </w:tc>
        <w:tc>
          <w:tcPr>
            <w:tcW w:w="1323" w:type="dxa"/>
            <w:gridSpan w:val="2"/>
            <w:shd w:val="clear" w:color="auto" w:fill="auto"/>
            <w:noWrap/>
          </w:tcPr>
          <w:p w14:paraId="57E4B27C" w14:textId="77777777" w:rsidR="00FD4AFB" w:rsidRPr="00EF5447" w:rsidRDefault="00FD4AFB" w:rsidP="008D1CD6">
            <w:pPr>
              <w:pStyle w:val="TAC"/>
            </w:pPr>
            <w:r>
              <w:t>891.5</w:t>
            </w:r>
          </w:p>
        </w:tc>
        <w:tc>
          <w:tcPr>
            <w:tcW w:w="867" w:type="dxa"/>
            <w:gridSpan w:val="2"/>
            <w:shd w:val="clear" w:color="auto" w:fill="auto"/>
          </w:tcPr>
          <w:p w14:paraId="7BA01908" w14:textId="77777777" w:rsidR="00FD4AFB" w:rsidRPr="00EF5447" w:rsidRDefault="00FD4AFB" w:rsidP="008D1CD6">
            <w:pPr>
              <w:pStyle w:val="TAC"/>
            </w:pPr>
            <w:r>
              <w:t>N/A</w:t>
            </w:r>
          </w:p>
        </w:tc>
        <w:tc>
          <w:tcPr>
            <w:tcW w:w="1248" w:type="dxa"/>
            <w:gridSpan w:val="3"/>
            <w:shd w:val="clear" w:color="auto" w:fill="auto"/>
          </w:tcPr>
          <w:p w14:paraId="47ED4DE1" w14:textId="77777777" w:rsidR="00FD4AFB" w:rsidRPr="00EF5447" w:rsidRDefault="00FD4AFB" w:rsidP="008D1CD6">
            <w:pPr>
              <w:pStyle w:val="TAC"/>
            </w:pPr>
            <w:r>
              <w:t>N/A</w:t>
            </w:r>
          </w:p>
        </w:tc>
      </w:tr>
      <w:tr w:rsidR="00FD4AFB" w:rsidRPr="00EF5447" w14:paraId="11EC1DC2" w14:textId="77777777" w:rsidTr="008D1CD6">
        <w:trPr>
          <w:trHeight w:val="54"/>
          <w:jc w:val="center"/>
        </w:trPr>
        <w:tc>
          <w:tcPr>
            <w:tcW w:w="2259" w:type="dxa"/>
            <w:tcBorders>
              <w:top w:val="nil"/>
              <w:bottom w:val="nil"/>
            </w:tcBorders>
            <w:shd w:val="clear" w:color="auto" w:fill="auto"/>
            <w:vAlign w:val="center"/>
          </w:tcPr>
          <w:p w14:paraId="0170B072" w14:textId="77777777" w:rsidR="00FD4AFB" w:rsidRPr="00EF5447" w:rsidRDefault="00FD4AFB" w:rsidP="008D1CD6">
            <w:pPr>
              <w:pStyle w:val="TAC"/>
              <w:rPr>
                <w:rFonts w:eastAsia="MS Mincho"/>
              </w:rPr>
            </w:pPr>
          </w:p>
        </w:tc>
        <w:tc>
          <w:tcPr>
            <w:tcW w:w="868" w:type="dxa"/>
            <w:shd w:val="clear" w:color="auto" w:fill="auto"/>
          </w:tcPr>
          <w:p w14:paraId="5B2DA3E9" w14:textId="77777777" w:rsidR="00FD4AFB" w:rsidRPr="00EF5447" w:rsidRDefault="00FD4AFB" w:rsidP="008D1CD6">
            <w:pPr>
              <w:pStyle w:val="TAC"/>
              <w:rPr>
                <w:lang w:eastAsia="zh-TW"/>
              </w:rPr>
            </w:pPr>
            <w:r>
              <w:t>n2</w:t>
            </w:r>
          </w:p>
        </w:tc>
        <w:tc>
          <w:tcPr>
            <w:tcW w:w="1380" w:type="dxa"/>
            <w:gridSpan w:val="2"/>
            <w:shd w:val="clear" w:color="auto" w:fill="auto"/>
            <w:noWrap/>
          </w:tcPr>
          <w:p w14:paraId="00F5F8B7" w14:textId="77777777" w:rsidR="00FD4AFB" w:rsidRPr="00EF5447" w:rsidRDefault="00FD4AFB" w:rsidP="008D1CD6">
            <w:pPr>
              <w:pStyle w:val="TAC"/>
            </w:pPr>
            <w:r>
              <w:t>N/A</w:t>
            </w:r>
          </w:p>
        </w:tc>
        <w:tc>
          <w:tcPr>
            <w:tcW w:w="817" w:type="dxa"/>
            <w:gridSpan w:val="2"/>
            <w:shd w:val="clear" w:color="auto" w:fill="auto"/>
            <w:noWrap/>
          </w:tcPr>
          <w:p w14:paraId="775345F7" w14:textId="77777777" w:rsidR="00FD4AFB" w:rsidRPr="00EF5447" w:rsidRDefault="00FD4AFB" w:rsidP="008D1CD6">
            <w:pPr>
              <w:pStyle w:val="TAC"/>
            </w:pPr>
            <w:r w:rsidRPr="003C4CEC">
              <w:t>5</w:t>
            </w:r>
          </w:p>
        </w:tc>
        <w:tc>
          <w:tcPr>
            <w:tcW w:w="2554" w:type="dxa"/>
            <w:gridSpan w:val="2"/>
            <w:shd w:val="clear" w:color="auto" w:fill="auto"/>
            <w:noWrap/>
          </w:tcPr>
          <w:p w14:paraId="50B00B7E" w14:textId="77777777" w:rsidR="00FD4AFB" w:rsidRPr="00EF5447" w:rsidRDefault="00FD4AFB" w:rsidP="008D1CD6">
            <w:pPr>
              <w:pStyle w:val="TAC"/>
            </w:pPr>
            <w:r>
              <w:t>N/A</w:t>
            </w:r>
          </w:p>
        </w:tc>
        <w:tc>
          <w:tcPr>
            <w:tcW w:w="1323" w:type="dxa"/>
            <w:gridSpan w:val="2"/>
            <w:shd w:val="clear" w:color="auto" w:fill="auto"/>
            <w:noWrap/>
          </w:tcPr>
          <w:p w14:paraId="0CB5C269" w14:textId="77777777" w:rsidR="00FD4AFB" w:rsidRPr="00EF5447" w:rsidRDefault="00FD4AFB" w:rsidP="008D1CD6">
            <w:pPr>
              <w:pStyle w:val="TAC"/>
            </w:pPr>
            <w:r>
              <w:t>1987</w:t>
            </w:r>
          </w:p>
        </w:tc>
        <w:tc>
          <w:tcPr>
            <w:tcW w:w="867" w:type="dxa"/>
            <w:gridSpan w:val="2"/>
            <w:shd w:val="clear" w:color="auto" w:fill="auto"/>
          </w:tcPr>
          <w:p w14:paraId="33EFDD42" w14:textId="77777777" w:rsidR="00FD4AFB" w:rsidRPr="00EF5447" w:rsidRDefault="00FD4AFB" w:rsidP="008D1CD6">
            <w:pPr>
              <w:pStyle w:val="TAC"/>
            </w:pPr>
            <w:r>
              <w:t>16.5</w:t>
            </w:r>
          </w:p>
        </w:tc>
        <w:tc>
          <w:tcPr>
            <w:tcW w:w="1248" w:type="dxa"/>
            <w:gridSpan w:val="3"/>
            <w:shd w:val="clear" w:color="auto" w:fill="auto"/>
          </w:tcPr>
          <w:p w14:paraId="1407FFC6" w14:textId="77777777" w:rsidR="00FD4AFB" w:rsidRPr="00EF5447" w:rsidRDefault="00FD4AFB" w:rsidP="008D1CD6">
            <w:pPr>
              <w:pStyle w:val="TAC"/>
            </w:pPr>
            <w:r>
              <w:t>IMD3</w:t>
            </w:r>
          </w:p>
        </w:tc>
      </w:tr>
      <w:tr w:rsidR="00FD4AFB" w:rsidRPr="00EF5447" w14:paraId="43F01B2F" w14:textId="77777777" w:rsidTr="008D1CD6">
        <w:trPr>
          <w:trHeight w:val="54"/>
          <w:jc w:val="center"/>
        </w:trPr>
        <w:tc>
          <w:tcPr>
            <w:tcW w:w="2259" w:type="dxa"/>
            <w:tcBorders>
              <w:top w:val="nil"/>
              <w:bottom w:val="single" w:sz="4" w:space="0" w:color="auto"/>
            </w:tcBorders>
            <w:shd w:val="clear" w:color="auto" w:fill="auto"/>
            <w:vAlign w:val="center"/>
          </w:tcPr>
          <w:p w14:paraId="2A3E5240" w14:textId="77777777" w:rsidR="00FD4AFB" w:rsidRPr="00EF5447" w:rsidRDefault="00FD4AFB" w:rsidP="008D1CD6">
            <w:pPr>
              <w:pStyle w:val="TAC"/>
              <w:rPr>
                <w:rFonts w:eastAsia="MS Mincho"/>
              </w:rPr>
            </w:pPr>
          </w:p>
        </w:tc>
        <w:tc>
          <w:tcPr>
            <w:tcW w:w="868" w:type="dxa"/>
            <w:shd w:val="clear" w:color="auto" w:fill="auto"/>
          </w:tcPr>
          <w:p w14:paraId="33E632A0" w14:textId="77777777" w:rsidR="00FD4AFB" w:rsidRPr="00EF5447" w:rsidRDefault="00FD4AFB" w:rsidP="008D1CD6">
            <w:pPr>
              <w:pStyle w:val="TAC"/>
              <w:rPr>
                <w:lang w:eastAsia="zh-TW"/>
              </w:rPr>
            </w:pPr>
            <w:r>
              <w:t>n7</w:t>
            </w:r>
            <w:r>
              <w:rPr>
                <w:lang w:val="sv-SE"/>
              </w:rPr>
              <w:t>8</w:t>
            </w:r>
          </w:p>
        </w:tc>
        <w:tc>
          <w:tcPr>
            <w:tcW w:w="1380" w:type="dxa"/>
            <w:gridSpan w:val="2"/>
            <w:shd w:val="clear" w:color="auto" w:fill="auto"/>
            <w:noWrap/>
          </w:tcPr>
          <w:p w14:paraId="2130E1A5" w14:textId="77777777" w:rsidR="00FD4AFB" w:rsidRPr="00EF5447" w:rsidRDefault="00FD4AFB" w:rsidP="008D1CD6">
            <w:pPr>
              <w:pStyle w:val="TAC"/>
            </w:pPr>
            <w:r w:rsidRPr="003C4CEC">
              <w:t>3680</w:t>
            </w:r>
          </w:p>
        </w:tc>
        <w:tc>
          <w:tcPr>
            <w:tcW w:w="817" w:type="dxa"/>
            <w:gridSpan w:val="2"/>
            <w:shd w:val="clear" w:color="auto" w:fill="auto"/>
            <w:noWrap/>
          </w:tcPr>
          <w:p w14:paraId="6B4D2F49" w14:textId="77777777" w:rsidR="00FD4AFB" w:rsidRPr="00EF5447" w:rsidRDefault="00FD4AFB" w:rsidP="008D1CD6">
            <w:pPr>
              <w:pStyle w:val="TAC"/>
            </w:pPr>
            <w:r w:rsidRPr="003C4CEC">
              <w:t>10</w:t>
            </w:r>
          </w:p>
        </w:tc>
        <w:tc>
          <w:tcPr>
            <w:tcW w:w="2554" w:type="dxa"/>
            <w:gridSpan w:val="2"/>
            <w:shd w:val="clear" w:color="auto" w:fill="auto"/>
            <w:noWrap/>
          </w:tcPr>
          <w:p w14:paraId="0B1BF424" w14:textId="77777777" w:rsidR="00FD4AFB" w:rsidRPr="00EF5447" w:rsidRDefault="00FD4AFB" w:rsidP="008D1CD6">
            <w:pPr>
              <w:pStyle w:val="TAC"/>
            </w:pPr>
            <w:r w:rsidRPr="003C4CEC">
              <w:t>25</w:t>
            </w:r>
          </w:p>
        </w:tc>
        <w:tc>
          <w:tcPr>
            <w:tcW w:w="1323" w:type="dxa"/>
            <w:gridSpan w:val="2"/>
            <w:shd w:val="clear" w:color="auto" w:fill="auto"/>
            <w:noWrap/>
          </w:tcPr>
          <w:p w14:paraId="4A71BCDA" w14:textId="77777777" w:rsidR="00FD4AFB" w:rsidRPr="00EF5447" w:rsidRDefault="00FD4AFB" w:rsidP="008D1CD6">
            <w:pPr>
              <w:pStyle w:val="TAC"/>
            </w:pPr>
            <w:r>
              <w:t>3680</w:t>
            </w:r>
          </w:p>
        </w:tc>
        <w:tc>
          <w:tcPr>
            <w:tcW w:w="867" w:type="dxa"/>
            <w:gridSpan w:val="2"/>
            <w:shd w:val="clear" w:color="auto" w:fill="auto"/>
          </w:tcPr>
          <w:p w14:paraId="0866E4BF" w14:textId="77777777" w:rsidR="00FD4AFB" w:rsidRPr="00EF5447" w:rsidRDefault="00FD4AFB" w:rsidP="008D1CD6">
            <w:pPr>
              <w:pStyle w:val="TAC"/>
            </w:pPr>
            <w:r>
              <w:t>N/A</w:t>
            </w:r>
          </w:p>
        </w:tc>
        <w:tc>
          <w:tcPr>
            <w:tcW w:w="1248" w:type="dxa"/>
            <w:gridSpan w:val="3"/>
            <w:shd w:val="clear" w:color="auto" w:fill="auto"/>
          </w:tcPr>
          <w:p w14:paraId="6E6215ED" w14:textId="77777777" w:rsidR="00FD4AFB" w:rsidRPr="00EF5447" w:rsidRDefault="00FD4AFB" w:rsidP="008D1CD6">
            <w:pPr>
              <w:pStyle w:val="TAC"/>
            </w:pPr>
            <w:r>
              <w:t>N/A</w:t>
            </w:r>
          </w:p>
        </w:tc>
      </w:tr>
      <w:tr w:rsidR="00FD4AFB" w:rsidRPr="00EF5447" w14:paraId="36D5EF8D" w14:textId="77777777" w:rsidTr="008D1CD6">
        <w:trPr>
          <w:trHeight w:val="54"/>
          <w:jc w:val="center"/>
        </w:trPr>
        <w:tc>
          <w:tcPr>
            <w:tcW w:w="2259" w:type="dxa"/>
            <w:tcBorders>
              <w:top w:val="nil"/>
              <w:bottom w:val="nil"/>
            </w:tcBorders>
            <w:shd w:val="clear" w:color="auto" w:fill="auto"/>
            <w:vAlign w:val="center"/>
          </w:tcPr>
          <w:p w14:paraId="6D4FBE1A" w14:textId="77777777" w:rsidR="00FD4AFB" w:rsidRPr="00EF5447" w:rsidRDefault="00FD4AFB" w:rsidP="008D1CD6">
            <w:pPr>
              <w:pStyle w:val="TAC"/>
              <w:rPr>
                <w:rFonts w:eastAsia="MS Mincho"/>
              </w:rPr>
            </w:pPr>
            <w:r>
              <w:rPr>
                <w:rFonts w:cs="Arial"/>
                <w:szCs w:val="18"/>
              </w:rPr>
              <w:t>DC_</w:t>
            </w:r>
            <w:r>
              <w:rPr>
                <w:rFonts w:cs="Arial"/>
                <w:szCs w:val="18"/>
                <w:lang w:val="sv-SE"/>
              </w:rPr>
              <w:t>5A</w:t>
            </w:r>
            <w:r>
              <w:rPr>
                <w:rFonts w:cs="Arial"/>
                <w:szCs w:val="18"/>
              </w:rPr>
              <w:t>_n3A-n</w:t>
            </w:r>
            <w:r>
              <w:rPr>
                <w:rFonts w:cs="Arial"/>
                <w:szCs w:val="18"/>
                <w:lang w:val="sv-SE"/>
              </w:rPr>
              <w:t>78A</w:t>
            </w:r>
          </w:p>
        </w:tc>
        <w:tc>
          <w:tcPr>
            <w:tcW w:w="868" w:type="dxa"/>
            <w:shd w:val="clear" w:color="auto" w:fill="auto"/>
          </w:tcPr>
          <w:p w14:paraId="273CD818" w14:textId="77777777" w:rsidR="00FD4AFB" w:rsidRDefault="00FD4AFB" w:rsidP="008D1CD6">
            <w:pPr>
              <w:pStyle w:val="TAC"/>
            </w:pPr>
            <w:r>
              <w:rPr>
                <w:lang w:eastAsia="zh-CN"/>
              </w:rPr>
              <w:t>5</w:t>
            </w:r>
          </w:p>
        </w:tc>
        <w:tc>
          <w:tcPr>
            <w:tcW w:w="1380" w:type="dxa"/>
            <w:gridSpan w:val="2"/>
            <w:shd w:val="clear" w:color="auto" w:fill="auto"/>
            <w:noWrap/>
          </w:tcPr>
          <w:p w14:paraId="643AD2E1" w14:textId="77777777" w:rsidR="00FD4AFB" w:rsidRDefault="00FD4AFB" w:rsidP="008D1CD6">
            <w:pPr>
              <w:pStyle w:val="TAC"/>
            </w:pPr>
            <w:r w:rsidRPr="003C4CEC">
              <w:rPr>
                <w:color w:val="000000"/>
                <w:lang w:eastAsia="zh-CN"/>
              </w:rPr>
              <w:t>839</w:t>
            </w:r>
          </w:p>
        </w:tc>
        <w:tc>
          <w:tcPr>
            <w:tcW w:w="817" w:type="dxa"/>
            <w:gridSpan w:val="2"/>
            <w:shd w:val="clear" w:color="auto" w:fill="auto"/>
            <w:noWrap/>
          </w:tcPr>
          <w:p w14:paraId="3FB8EA7D" w14:textId="77777777" w:rsidR="00FD4AFB" w:rsidRDefault="00FD4AFB" w:rsidP="008D1CD6">
            <w:pPr>
              <w:pStyle w:val="TAC"/>
            </w:pPr>
            <w:r w:rsidRPr="003C4CEC">
              <w:rPr>
                <w:lang w:eastAsia="zh-CN"/>
              </w:rPr>
              <w:t>5</w:t>
            </w:r>
          </w:p>
        </w:tc>
        <w:tc>
          <w:tcPr>
            <w:tcW w:w="2554" w:type="dxa"/>
            <w:gridSpan w:val="2"/>
            <w:shd w:val="clear" w:color="auto" w:fill="auto"/>
            <w:noWrap/>
          </w:tcPr>
          <w:p w14:paraId="340894B4" w14:textId="77777777" w:rsidR="00FD4AFB" w:rsidRDefault="00FD4AFB" w:rsidP="008D1CD6">
            <w:pPr>
              <w:pStyle w:val="TAC"/>
            </w:pPr>
            <w:r w:rsidRPr="003C4CEC">
              <w:rPr>
                <w:lang w:eastAsia="zh-CN"/>
              </w:rPr>
              <w:t>25</w:t>
            </w:r>
          </w:p>
        </w:tc>
        <w:tc>
          <w:tcPr>
            <w:tcW w:w="1323" w:type="dxa"/>
            <w:gridSpan w:val="2"/>
            <w:shd w:val="clear" w:color="auto" w:fill="auto"/>
            <w:noWrap/>
          </w:tcPr>
          <w:p w14:paraId="483D8852" w14:textId="77777777" w:rsidR="00FD4AFB" w:rsidRDefault="00FD4AFB" w:rsidP="008D1CD6">
            <w:pPr>
              <w:pStyle w:val="TAC"/>
            </w:pPr>
            <w:r>
              <w:rPr>
                <w:color w:val="000000"/>
                <w:lang w:eastAsia="zh-CN"/>
              </w:rPr>
              <w:t>884</w:t>
            </w:r>
          </w:p>
        </w:tc>
        <w:tc>
          <w:tcPr>
            <w:tcW w:w="867" w:type="dxa"/>
            <w:gridSpan w:val="2"/>
            <w:shd w:val="clear" w:color="auto" w:fill="auto"/>
          </w:tcPr>
          <w:p w14:paraId="7BA37DD7" w14:textId="77777777" w:rsidR="00FD4AFB" w:rsidRDefault="00FD4AFB" w:rsidP="008D1CD6">
            <w:pPr>
              <w:pStyle w:val="TAC"/>
            </w:pPr>
            <w:r>
              <w:rPr>
                <w:lang w:val="x-none" w:eastAsia="ja-JP"/>
              </w:rPr>
              <w:t>N/A</w:t>
            </w:r>
          </w:p>
        </w:tc>
        <w:tc>
          <w:tcPr>
            <w:tcW w:w="1248" w:type="dxa"/>
            <w:gridSpan w:val="3"/>
            <w:shd w:val="clear" w:color="auto" w:fill="auto"/>
          </w:tcPr>
          <w:p w14:paraId="4A1F88F5" w14:textId="77777777" w:rsidR="00FD4AFB" w:rsidRDefault="00FD4AFB" w:rsidP="008D1CD6">
            <w:pPr>
              <w:pStyle w:val="TAC"/>
            </w:pPr>
            <w:r>
              <w:rPr>
                <w:lang w:val="x-none" w:eastAsia="zh-CN"/>
              </w:rPr>
              <w:t>N/A</w:t>
            </w:r>
          </w:p>
        </w:tc>
      </w:tr>
      <w:tr w:rsidR="00FD4AFB" w:rsidRPr="00EF5447" w14:paraId="0D2A0B32" w14:textId="77777777" w:rsidTr="008D1CD6">
        <w:trPr>
          <w:trHeight w:val="54"/>
          <w:jc w:val="center"/>
        </w:trPr>
        <w:tc>
          <w:tcPr>
            <w:tcW w:w="2259" w:type="dxa"/>
            <w:tcBorders>
              <w:top w:val="nil"/>
              <w:bottom w:val="nil"/>
            </w:tcBorders>
            <w:shd w:val="clear" w:color="auto" w:fill="auto"/>
            <w:vAlign w:val="center"/>
          </w:tcPr>
          <w:p w14:paraId="4853D82D" w14:textId="77777777" w:rsidR="00FD4AFB" w:rsidRPr="00EF5447" w:rsidRDefault="00FD4AFB" w:rsidP="008D1CD6">
            <w:pPr>
              <w:pStyle w:val="TAC"/>
              <w:rPr>
                <w:rFonts w:eastAsia="MS Mincho"/>
              </w:rPr>
            </w:pPr>
          </w:p>
        </w:tc>
        <w:tc>
          <w:tcPr>
            <w:tcW w:w="868" w:type="dxa"/>
            <w:shd w:val="clear" w:color="auto" w:fill="auto"/>
          </w:tcPr>
          <w:p w14:paraId="53991C06" w14:textId="77777777" w:rsidR="00FD4AFB" w:rsidRDefault="00FD4AFB" w:rsidP="008D1CD6">
            <w:pPr>
              <w:pStyle w:val="TAC"/>
            </w:pPr>
            <w:r>
              <w:rPr>
                <w:lang w:eastAsia="zh-CN"/>
              </w:rPr>
              <w:t>n3</w:t>
            </w:r>
          </w:p>
        </w:tc>
        <w:tc>
          <w:tcPr>
            <w:tcW w:w="1380" w:type="dxa"/>
            <w:gridSpan w:val="2"/>
            <w:shd w:val="clear" w:color="auto" w:fill="auto"/>
            <w:noWrap/>
          </w:tcPr>
          <w:p w14:paraId="33D4FEAD" w14:textId="77777777" w:rsidR="00FD4AFB" w:rsidRDefault="00FD4AFB" w:rsidP="008D1CD6">
            <w:pPr>
              <w:pStyle w:val="TAC"/>
            </w:pPr>
            <w:r w:rsidRPr="003C4CEC">
              <w:rPr>
                <w:lang w:eastAsia="zh-CN"/>
              </w:rPr>
              <w:t>1730</w:t>
            </w:r>
          </w:p>
        </w:tc>
        <w:tc>
          <w:tcPr>
            <w:tcW w:w="817" w:type="dxa"/>
            <w:gridSpan w:val="2"/>
            <w:shd w:val="clear" w:color="auto" w:fill="auto"/>
            <w:noWrap/>
          </w:tcPr>
          <w:p w14:paraId="0D3B0D4A" w14:textId="77777777" w:rsidR="00FD4AFB" w:rsidRDefault="00FD4AFB" w:rsidP="008D1CD6">
            <w:pPr>
              <w:pStyle w:val="TAC"/>
            </w:pPr>
            <w:r w:rsidRPr="003C4CEC">
              <w:rPr>
                <w:lang w:eastAsia="zh-CN"/>
              </w:rPr>
              <w:t>5</w:t>
            </w:r>
          </w:p>
        </w:tc>
        <w:tc>
          <w:tcPr>
            <w:tcW w:w="2554" w:type="dxa"/>
            <w:gridSpan w:val="2"/>
            <w:shd w:val="clear" w:color="auto" w:fill="auto"/>
            <w:noWrap/>
          </w:tcPr>
          <w:p w14:paraId="2D798C94" w14:textId="77777777" w:rsidR="00FD4AFB" w:rsidRDefault="00FD4AFB" w:rsidP="008D1CD6">
            <w:pPr>
              <w:pStyle w:val="TAC"/>
            </w:pPr>
            <w:r w:rsidRPr="003C4CEC">
              <w:rPr>
                <w:lang w:eastAsia="zh-CN"/>
              </w:rPr>
              <w:t>25</w:t>
            </w:r>
          </w:p>
        </w:tc>
        <w:tc>
          <w:tcPr>
            <w:tcW w:w="1323" w:type="dxa"/>
            <w:gridSpan w:val="2"/>
            <w:shd w:val="clear" w:color="auto" w:fill="auto"/>
            <w:noWrap/>
          </w:tcPr>
          <w:p w14:paraId="2B12C230" w14:textId="77777777" w:rsidR="00FD4AFB" w:rsidRDefault="00FD4AFB" w:rsidP="008D1CD6">
            <w:pPr>
              <w:pStyle w:val="TAC"/>
            </w:pPr>
            <w:r>
              <w:rPr>
                <w:lang w:eastAsia="zh-CN"/>
              </w:rPr>
              <w:t>1825</w:t>
            </w:r>
          </w:p>
        </w:tc>
        <w:tc>
          <w:tcPr>
            <w:tcW w:w="867" w:type="dxa"/>
            <w:gridSpan w:val="2"/>
            <w:shd w:val="clear" w:color="auto" w:fill="auto"/>
          </w:tcPr>
          <w:p w14:paraId="09B07CAA" w14:textId="77777777" w:rsidR="00FD4AFB" w:rsidRDefault="00FD4AFB" w:rsidP="008D1CD6">
            <w:pPr>
              <w:pStyle w:val="TAC"/>
            </w:pPr>
            <w:r>
              <w:rPr>
                <w:lang w:val="x-none" w:eastAsia="ja-JP"/>
              </w:rPr>
              <w:t>N/A</w:t>
            </w:r>
          </w:p>
        </w:tc>
        <w:tc>
          <w:tcPr>
            <w:tcW w:w="1248" w:type="dxa"/>
            <w:gridSpan w:val="3"/>
            <w:shd w:val="clear" w:color="auto" w:fill="auto"/>
          </w:tcPr>
          <w:p w14:paraId="52AB3556" w14:textId="77777777" w:rsidR="00FD4AFB" w:rsidRDefault="00FD4AFB" w:rsidP="008D1CD6">
            <w:pPr>
              <w:pStyle w:val="TAC"/>
            </w:pPr>
            <w:r>
              <w:rPr>
                <w:lang w:val="x-none" w:eastAsia="zh-CN"/>
              </w:rPr>
              <w:t>N/A</w:t>
            </w:r>
          </w:p>
        </w:tc>
      </w:tr>
      <w:tr w:rsidR="00FD4AFB" w:rsidRPr="00EF5447" w14:paraId="35668400" w14:textId="77777777" w:rsidTr="008D1CD6">
        <w:trPr>
          <w:trHeight w:val="54"/>
          <w:jc w:val="center"/>
        </w:trPr>
        <w:tc>
          <w:tcPr>
            <w:tcW w:w="2259" w:type="dxa"/>
            <w:tcBorders>
              <w:top w:val="nil"/>
              <w:bottom w:val="nil"/>
            </w:tcBorders>
            <w:shd w:val="clear" w:color="auto" w:fill="auto"/>
            <w:vAlign w:val="center"/>
          </w:tcPr>
          <w:p w14:paraId="20FC46AC" w14:textId="77777777" w:rsidR="00FD4AFB" w:rsidRPr="00EF5447" w:rsidRDefault="00FD4AFB" w:rsidP="008D1CD6">
            <w:pPr>
              <w:pStyle w:val="TAC"/>
              <w:rPr>
                <w:rFonts w:eastAsia="MS Mincho"/>
              </w:rPr>
            </w:pPr>
          </w:p>
        </w:tc>
        <w:tc>
          <w:tcPr>
            <w:tcW w:w="868" w:type="dxa"/>
            <w:shd w:val="clear" w:color="auto" w:fill="auto"/>
          </w:tcPr>
          <w:p w14:paraId="092FEF3B" w14:textId="77777777" w:rsidR="00FD4AFB" w:rsidRDefault="00FD4AFB" w:rsidP="008D1CD6">
            <w:pPr>
              <w:pStyle w:val="TAC"/>
            </w:pPr>
            <w:r>
              <w:rPr>
                <w:lang w:eastAsia="zh-CN"/>
              </w:rPr>
              <w:t>n78</w:t>
            </w:r>
          </w:p>
        </w:tc>
        <w:tc>
          <w:tcPr>
            <w:tcW w:w="1380" w:type="dxa"/>
            <w:gridSpan w:val="2"/>
            <w:shd w:val="clear" w:color="auto" w:fill="auto"/>
            <w:noWrap/>
          </w:tcPr>
          <w:p w14:paraId="0EF96D7F" w14:textId="77777777" w:rsidR="00FD4AFB" w:rsidRDefault="00FD4AFB" w:rsidP="008D1CD6">
            <w:pPr>
              <w:pStyle w:val="TAC"/>
            </w:pPr>
            <w:r>
              <w:rPr>
                <w:lang w:eastAsia="zh-CN"/>
              </w:rPr>
              <w:t>N/A</w:t>
            </w:r>
          </w:p>
        </w:tc>
        <w:tc>
          <w:tcPr>
            <w:tcW w:w="817" w:type="dxa"/>
            <w:gridSpan w:val="2"/>
            <w:shd w:val="clear" w:color="auto" w:fill="auto"/>
            <w:noWrap/>
          </w:tcPr>
          <w:p w14:paraId="11EA6A6B" w14:textId="77777777" w:rsidR="00FD4AFB" w:rsidRDefault="00FD4AFB" w:rsidP="008D1CD6">
            <w:pPr>
              <w:pStyle w:val="TAC"/>
            </w:pPr>
            <w:r w:rsidRPr="003C4CEC">
              <w:rPr>
                <w:lang w:eastAsia="zh-CN"/>
              </w:rPr>
              <w:t>10</w:t>
            </w:r>
          </w:p>
        </w:tc>
        <w:tc>
          <w:tcPr>
            <w:tcW w:w="2554" w:type="dxa"/>
            <w:gridSpan w:val="2"/>
            <w:shd w:val="clear" w:color="auto" w:fill="auto"/>
            <w:noWrap/>
          </w:tcPr>
          <w:p w14:paraId="69015712" w14:textId="77777777" w:rsidR="00FD4AFB" w:rsidRDefault="00FD4AFB" w:rsidP="008D1CD6">
            <w:pPr>
              <w:pStyle w:val="TAC"/>
            </w:pPr>
            <w:r>
              <w:rPr>
                <w:lang w:eastAsia="zh-CN"/>
              </w:rPr>
              <w:t>N/A</w:t>
            </w:r>
          </w:p>
        </w:tc>
        <w:tc>
          <w:tcPr>
            <w:tcW w:w="1323" w:type="dxa"/>
            <w:gridSpan w:val="2"/>
            <w:shd w:val="clear" w:color="auto" w:fill="auto"/>
            <w:noWrap/>
          </w:tcPr>
          <w:p w14:paraId="73764353" w14:textId="77777777" w:rsidR="00FD4AFB" w:rsidRDefault="00FD4AFB" w:rsidP="008D1CD6">
            <w:pPr>
              <w:pStyle w:val="TAC"/>
            </w:pPr>
            <w:r>
              <w:rPr>
                <w:lang w:eastAsia="zh-CN"/>
              </w:rPr>
              <w:t>3408</w:t>
            </w:r>
          </w:p>
        </w:tc>
        <w:tc>
          <w:tcPr>
            <w:tcW w:w="867" w:type="dxa"/>
            <w:gridSpan w:val="2"/>
            <w:shd w:val="clear" w:color="auto" w:fill="auto"/>
          </w:tcPr>
          <w:p w14:paraId="1B01B5AD" w14:textId="77777777" w:rsidR="00FD4AFB" w:rsidRDefault="00FD4AFB" w:rsidP="008D1CD6">
            <w:pPr>
              <w:pStyle w:val="TAC"/>
            </w:pPr>
            <w:r>
              <w:rPr>
                <w:lang w:eastAsia="zh-CN"/>
              </w:rPr>
              <w:t>16.1</w:t>
            </w:r>
          </w:p>
        </w:tc>
        <w:tc>
          <w:tcPr>
            <w:tcW w:w="1248" w:type="dxa"/>
            <w:gridSpan w:val="3"/>
            <w:shd w:val="clear" w:color="auto" w:fill="auto"/>
          </w:tcPr>
          <w:p w14:paraId="2BA35E54" w14:textId="77777777" w:rsidR="00FD4AFB" w:rsidRDefault="00FD4AFB" w:rsidP="008D1CD6">
            <w:pPr>
              <w:pStyle w:val="TAC"/>
            </w:pPr>
            <w:r>
              <w:t>IMD</w:t>
            </w:r>
            <w:r>
              <w:rPr>
                <w:lang w:eastAsia="zh-CN"/>
              </w:rPr>
              <w:t>3</w:t>
            </w:r>
          </w:p>
        </w:tc>
      </w:tr>
      <w:tr w:rsidR="00FD4AFB" w:rsidRPr="00EF5447" w14:paraId="1EB0708C" w14:textId="77777777" w:rsidTr="008D1CD6">
        <w:trPr>
          <w:trHeight w:val="54"/>
          <w:jc w:val="center"/>
        </w:trPr>
        <w:tc>
          <w:tcPr>
            <w:tcW w:w="2259" w:type="dxa"/>
            <w:tcBorders>
              <w:top w:val="nil"/>
              <w:bottom w:val="nil"/>
            </w:tcBorders>
            <w:shd w:val="clear" w:color="auto" w:fill="auto"/>
            <w:vAlign w:val="center"/>
          </w:tcPr>
          <w:p w14:paraId="38E2B26B" w14:textId="77777777" w:rsidR="00FD4AFB" w:rsidRPr="00EF5447" w:rsidRDefault="00FD4AFB" w:rsidP="008D1CD6">
            <w:pPr>
              <w:pStyle w:val="TAC"/>
              <w:rPr>
                <w:rFonts w:eastAsia="MS Mincho"/>
              </w:rPr>
            </w:pPr>
          </w:p>
        </w:tc>
        <w:tc>
          <w:tcPr>
            <w:tcW w:w="868" w:type="dxa"/>
            <w:shd w:val="clear" w:color="auto" w:fill="auto"/>
          </w:tcPr>
          <w:p w14:paraId="6BE3721C" w14:textId="77777777" w:rsidR="00FD4AFB" w:rsidRDefault="00FD4AFB" w:rsidP="008D1CD6">
            <w:pPr>
              <w:pStyle w:val="TAC"/>
            </w:pPr>
            <w:r>
              <w:rPr>
                <w:lang w:eastAsia="zh-CN"/>
              </w:rPr>
              <w:t>5</w:t>
            </w:r>
          </w:p>
        </w:tc>
        <w:tc>
          <w:tcPr>
            <w:tcW w:w="1380" w:type="dxa"/>
            <w:gridSpan w:val="2"/>
            <w:shd w:val="clear" w:color="auto" w:fill="auto"/>
            <w:noWrap/>
          </w:tcPr>
          <w:p w14:paraId="0F9D81B4" w14:textId="77777777" w:rsidR="00FD4AFB" w:rsidRDefault="00FD4AFB" w:rsidP="008D1CD6">
            <w:pPr>
              <w:pStyle w:val="TAC"/>
            </w:pPr>
            <w:r w:rsidRPr="003C4CEC">
              <w:rPr>
                <w:color w:val="000000"/>
                <w:lang w:eastAsia="zh-CN"/>
              </w:rPr>
              <w:t>839</w:t>
            </w:r>
          </w:p>
        </w:tc>
        <w:tc>
          <w:tcPr>
            <w:tcW w:w="817" w:type="dxa"/>
            <w:gridSpan w:val="2"/>
            <w:shd w:val="clear" w:color="auto" w:fill="auto"/>
            <w:noWrap/>
          </w:tcPr>
          <w:p w14:paraId="28858EAA" w14:textId="77777777" w:rsidR="00FD4AFB" w:rsidRDefault="00FD4AFB" w:rsidP="008D1CD6">
            <w:pPr>
              <w:pStyle w:val="TAC"/>
            </w:pPr>
            <w:r w:rsidRPr="003C4CEC">
              <w:rPr>
                <w:lang w:eastAsia="zh-CN"/>
              </w:rPr>
              <w:t>5</w:t>
            </w:r>
          </w:p>
        </w:tc>
        <w:tc>
          <w:tcPr>
            <w:tcW w:w="2554" w:type="dxa"/>
            <w:gridSpan w:val="2"/>
            <w:shd w:val="clear" w:color="auto" w:fill="auto"/>
            <w:noWrap/>
          </w:tcPr>
          <w:p w14:paraId="26BED30C" w14:textId="77777777" w:rsidR="00FD4AFB" w:rsidRDefault="00FD4AFB" w:rsidP="008D1CD6">
            <w:pPr>
              <w:pStyle w:val="TAC"/>
            </w:pPr>
            <w:r w:rsidRPr="003C4CEC">
              <w:rPr>
                <w:lang w:eastAsia="zh-CN"/>
              </w:rPr>
              <w:t>25</w:t>
            </w:r>
          </w:p>
        </w:tc>
        <w:tc>
          <w:tcPr>
            <w:tcW w:w="1323" w:type="dxa"/>
            <w:gridSpan w:val="2"/>
            <w:shd w:val="clear" w:color="auto" w:fill="auto"/>
            <w:noWrap/>
          </w:tcPr>
          <w:p w14:paraId="01B32B2F" w14:textId="77777777" w:rsidR="00FD4AFB" w:rsidRDefault="00FD4AFB" w:rsidP="008D1CD6">
            <w:pPr>
              <w:pStyle w:val="TAC"/>
            </w:pPr>
            <w:r>
              <w:rPr>
                <w:color w:val="000000"/>
                <w:lang w:eastAsia="zh-CN"/>
              </w:rPr>
              <w:t>884</w:t>
            </w:r>
          </w:p>
        </w:tc>
        <w:tc>
          <w:tcPr>
            <w:tcW w:w="867" w:type="dxa"/>
            <w:gridSpan w:val="2"/>
            <w:shd w:val="clear" w:color="auto" w:fill="auto"/>
          </w:tcPr>
          <w:p w14:paraId="518C69EA" w14:textId="77777777" w:rsidR="00FD4AFB" w:rsidRDefault="00FD4AFB" w:rsidP="008D1CD6">
            <w:pPr>
              <w:pStyle w:val="TAC"/>
            </w:pPr>
            <w:r>
              <w:rPr>
                <w:lang w:val="x-none" w:eastAsia="ja-JP"/>
              </w:rPr>
              <w:t>N/A</w:t>
            </w:r>
          </w:p>
        </w:tc>
        <w:tc>
          <w:tcPr>
            <w:tcW w:w="1248" w:type="dxa"/>
            <w:gridSpan w:val="3"/>
            <w:shd w:val="clear" w:color="auto" w:fill="auto"/>
          </w:tcPr>
          <w:p w14:paraId="12C80690" w14:textId="77777777" w:rsidR="00FD4AFB" w:rsidRDefault="00FD4AFB" w:rsidP="008D1CD6">
            <w:pPr>
              <w:pStyle w:val="TAC"/>
            </w:pPr>
            <w:r>
              <w:rPr>
                <w:lang w:val="x-none" w:eastAsia="zh-CN"/>
              </w:rPr>
              <w:t>N/A</w:t>
            </w:r>
          </w:p>
        </w:tc>
      </w:tr>
      <w:tr w:rsidR="00FD4AFB" w:rsidRPr="00EF5447" w14:paraId="0EEE9E34" w14:textId="77777777" w:rsidTr="008D1CD6">
        <w:trPr>
          <w:trHeight w:val="54"/>
          <w:jc w:val="center"/>
        </w:trPr>
        <w:tc>
          <w:tcPr>
            <w:tcW w:w="2259" w:type="dxa"/>
            <w:tcBorders>
              <w:top w:val="nil"/>
              <w:bottom w:val="nil"/>
            </w:tcBorders>
            <w:shd w:val="clear" w:color="auto" w:fill="auto"/>
            <w:vAlign w:val="center"/>
          </w:tcPr>
          <w:p w14:paraId="71DA611B" w14:textId="77777777" w:rsidR="00FD4AFB" w:rsidRPr="00EF5447" w:rsidRDefault="00FD4AFB" w:rsidP="008D1CD6">
            <w:pPr>
              <w:pStyle w:val="TAC"/>
              <w:rPr>
                <w:rFonts w:eastAsia="MS Mincho"/>
              </w:rPr>
            </w:pPr>
          </w:p>
        </w:tc>
        <w:tc>
          <w:tcPr>
            <w:tcW w:w="868" w:type="dxa"/>
            <w:shd w:val="clear" w:color="auto" w:fill="auto"/>
          </w:tcPr>
          <w:p w14:paraId="61CC3621" w14:textId="77777777" w:rsidR="00FD4AFB" w:rsidRDefault="00FD4AFB" w:rsidP="008D1CD6">
            <w:pPr>
              <w:pStyle w:val="TAC"/>
            </w:pPr>
            <w:r>
              <w:rPr>
                <w:lang w:eastAsia="zh-CN"/>
              </w:rPr>
              <w:t>n3</w:t>
            </w:r>
          </w:p>
        </w:tc>
        <w:tc>
          <w:tcPr>
            <w:tcW w:w="1380" w:type="dxa"/>
            <w:gridSpan w:val="2"/>
            <w:shd w:val="clear" w:color="auto" w:fill="auto"/>
            <w:noWrap/>
          </w:tcPr>
          <w:p w14:paraId="72456A6D" w14:textId="77777777" w:rsidR="00FD4AFB" w:rsidRDefault="00FD4AFB" w:rsidP="008D1CD6">
            <w:pPr>
              <w:pStyle w:val="TAC"/>
            </w:pPr>
            <w:r w:rsidRPr="003C4CEC">
              <w:rPr>
                <w:lang w:eastAsia="zh-CN"/>
              </w:rPr>
              <w:t>1730</w:t>
            </w:r>
          </w:p>
        </w:tc>
        <w:tc>
          <w:tcPr>
            <w:tcW w:w="817" w:type="dxa"/>
            <w:gridSpan w:val="2"/>
            <w:shd w:val="clear" w:color="auto" w:fill="auto"/>
            <w:noWrap/>
          </w:tcPr>
          <w:p w14:paraId="6C10BAA7" w14:textId="77777777" w:rsidR="00FD4AFB" w:rsidRDefault="00FD4AFB" w:rsidP="008D1CD6">
            <w:pPr>
              <w:pStyle w:val="TAC"/>
            </w:pPr>
            <w:r w:rsidRPr="003C4CEC">
              <w:rPr>
                <w:lang w:eastAsia="zh-CN"/>
              </w:rPr>
              <w:t>5</w:t>
            </w:r>
          </w:p>
        </w:tc>
        <w:tc>
          <w:tcPr>
            <w:tcW w:w="2554" w:type="dxa"/>
            <w:gridSpan w:val="2"/>
            <w:shd w:val="clear" w:color="auto" w:fill="auto"/>
            <w:noWrap/>
          </w:tcPr>
          <w:p w14:paraId="58D5779A" w14:textId="77777777" w:rsidR="00FD4AFB" w:rsidRDefault="00FD4AFB" w:rsidP="008D1CD6">
            <w:pPr>
              <w:pStyle w:val="TAC"/>
            </w:pPr>
            <w:r w:rsidRPr="003C4CEC">
              <w:rPr>
                <w:lang w:eastAsia="zh-CN"/>
              </w:rPr>
              <w:t>25</w:t>
            </w:r>
          </w:p>
        </w:tc>
        <w:tc>
          <w:tcPr>
            <w:tcW w:w="1323" w:type="dxa"/>
            <w:gridSpan w:val="2"/>
            <w:shd w:val="clear" w:color="auto" w:fill="auto"/>
            <w:noWrap/>
          </w:tcPr>
          <w:p w14:paraId="105A2E2F" w14:textId="77777777" w:rsidR="00FD4AFB" w:rsidRDefault="00FD4AFB" w:rsidP="008D1CD6">
            <w:pPr>
              <w:pStyle w:val="TAC"/>
            </w:pPr>
            <w:r>
              <w:rPr>
                <w:lang w:eastAsia="zh-CN"/>
              </w:rPr>
              <w:t>1825</w:t>
            </w:r>
          </w:p>
        </w:tc>
        <w:tc>
          <w:tcPr>
            <w:tcW w:w="867" w:type="dxa"/>
            <w:gridSpan w:val="2"/>
            <w:shd w:val="clear" w:color="auto" w:fill="auto"/>
          </w:tcPr>
          <w:p w14:paraId="6EAA6F61" w14:textId="77777777" w:rsidR="00FD4AFB" w:rsidRDefault="00FD4AFB" w:rsidP="008D1CD6">
            <w:pPr>
              <w:pStyle w:val="TAC"/>
            </w:pPr>
            <w:r>
              <w:rPr>
                <w:lang w:val="x-none" w:eastAsia="ja-JP"/>
              </w:rPr>
              <w:t>N/A</w:t>
            </w:r>
          </w:p>
        </w:tc>
        <w:tc>
          <w:tcPr>
            <w:tcW w:w="1248" w:type="dxa"/>
            <w:gridSpan w:val="3"/>
            <w:shd w:val="clear" w:color="auto" w:fill="auto"/>
          </w:tcPr>
          <w:p w14:paraId="1B7FBFD2" w14:textId="77777777" w:rsidR="00FD4AFB" w:rsidRDefault="00FD4AFB" w:rsidP="008D1CD6">
            <w:pPr>
              <w:pStyle w:val="TAC"/>
            </w:pPr>
            <w:r>
              <w:rPr>
                <w:lang w:val="x-none" w:eastAsia="zh-CN"/>
              </w:rPr>
              <w:t>N/A</w:t>
            </w:r>
          </w:p>
        </w:tc>
      </w:tr>
      <w:tr w:rsidR="00FD4AFB" w:rsidRPr="00EF5447" w14:paraId="4141E2B8" w14:textId="77777777" w:rsidTr="008D1CD6">
        <w:trPr>
          <w:trHeight w:val="54"/>
          <w:jc w:val="center"/>
        </w:trPr>
        <w:tc>
          <w:tcPr>
            <w:tcW w:w="2259" w:type="dxa"/>
            <w:tcBorders>
              <w:top w:val="nil"/>
              <w:bottom w:val="nil"/>
            </w:tcBorders>
            <w:shd w:val="clear" w:color="auto" w:fill="auto"/>
            <w:vAlign w:val="center"/>
          </w:tcPr>
          <w:p w14:paraId="7337EC3B" w14:textId="77777777" w:rsidR="00FD4AFB" w:rsidRPr="00EF5447" w:rsidRDefault="00FD4AFB" w:rsidP="008D1CD6">
            <w:pPr>
              <w:pStyle w:val="TAC"/>
              <w:rPr>
                <w:rFonts w:eastAsia="MS Mincho"/>
              </w:rPr>
            </w:pPr>
          </w:p>
        </w:tc>
        <w:tc>
          <w:tcPr>
            <w:tcW w:w="868" w:type="dxa"/>
            <w:shd w:val="clear" w:color="auto" w:fill="auto"/>
          </w:tcPr>
          <w:p w14:paraId="436E8E3E" w14:textId="77777777" w:rsidR="00FD4AFB" w:rsidRDefault="00FD4AFB" w:rsidP="008D1CD6">
            <w:pPr>
              <w:pStyle w:val="TAC"/>
            </w:pPr>
            <w:r>
              <w:rPr>
                <w:lang w:eastAsia="zh-CN"/>
              </w:rPr>
              <w:t>n78</w:t>
            </w:r>
          </w:p>
        </w:tc>
        <w:tc>
          <w:tcPr>
            <w:tcW w:w="1380" w:type="dxa"/>
            <w:gridSpan w:val="2"/>
            <w:shd w:val="clear" w:color="auto" w:fill="auto"/>
            <w:noWrap/>
          </w:tcPr>
          <w:p w14:paraId="0353AF47" w14:textId="77777777" w:rsidR="00FD4AFB" w:rsidRDefault="00FD4AFB" w:rsidP="008D1CD6">
            <w:pPr>
              <w:pStyle w:val="TAC"/>
            </w:pPr>
            <w:r>
              <w:rPr>
                <w:color w:val="000000"/>
                <w:lang w:eastAsia="zh-CN"/>
              </w:rPr>
              <w:t>N/A</w:t>
            </w:r>
          </w:p>
        </w:tc>
        <w:tc>
          <w:tcPr>
            <w:tcW w:w="817" w:type="dxa"/>
            <w:gridSpan w:val="2"/>
            <w:shd w:val="clear" w:color="auto" w:fill="auto"/>
            <w:noWrap/>
          </w:tcPr>
          <w:p w14:paraId="3C77E699" w14:textId="77777777" w:rsidR="00FD4AFB" w:rsidRDefault="00FD4AFB" w:rsidP="008D1CD6">
            <w:pPr>
              <w:pStyle w:val="TAC"/>
            </w:pPr>
            <w:r w:rsidRPr="003C4CEC">
              <w:rPr>
                <w:lang w:eastAsia="zh-CN"/>
              </w:rPr>
              <w:t>10</w:t>
            </w:r>
          </w:p>
        </w:tc>
        <w:tc>
          <w:tcPr>
            <w:tcW w:w="2554" w:type="dxa"/>
            <w:gridSpan w:val="2"/>
            <w:shd w:val="clear" w:color="auto" w:fill="auto"/>
            <w:noWrap/>
          </w:tcPr>
          <w:p w14:paraId="5ED65113" w14:textId="77777777" w:rsidR="00FD4AFB" w:rsidRDefault="00FD4AFB" w:rsidP="008D1CD6">
            <w:pPr>
              <w:pStyle w:val="TAC"/>
            </w:pPr>
            <w:r>
              <w:rPr>
                <w:lang w:eastAsia="zh-CN"/>
              </w:rPr>
              <w:t>N/A</w:t>
            </w:r>
          </w:p>
        </w:tc>
        <w:tc>
          <w:tcPr>
            <w:tcW w:w="1323" w:type="dxa"/>
            <w:gridSpan w:val="2"/>
            <w:shd w:val="clear" w:color="auto" w:fill="auto"/>
            <w:noWrap/>
          </w:tcPr>
          <w:p w14:paraId="5EF14069" w14:textId="77777777" w:rsidR="00FD4AFB" w:rsidRDefault="00FD4AFB" w:rsidP="008D1CD6">
            <w:pPr>
              <w:pStyle w:val="TAC"/>
            </w:pPr>
            <w:r>
              <w:rPr>
                <w:color w:val="000000"/>
                <w:lang w:eastAsia="zh-CN"/>
              </w:rPr>
              <w:t>3512</w:t>
            </w:r>
          </w:p>
        </w:tc>
        <w:tc>
          <w:tcPr>
            <w:tcW w:w="867" w:type="dxa"/>
            <w:gridSpan w:val="2"/>
            <w:shd w:val="clear" w:color="auto" w:fill="auto"/>
          </w:tcPr>
          <w:p w14:paraId="6840D54F" w14:textId="77777777" w:rsidR="00FD4AFB" w:rsidRDefault="00FD4AFB" w:rsidP="008D1CD6">
            <w:pPr>
              <w:pStyle w:val="TAC"/>
            </w:pPr>
            <w:r>
              <w:rPr>
                <w:lang w:eastAsia="zh-CN"/>
              </w:rPr>
              <w:t>4.5</w:t>
            </w:r>
          </w:p>
        </w:tc>
        <w:tc>
          <w:tcPr>
            <w:tcW w:w="1248" w:type="dxa"/>
            <w:gridSpan w:val="3"/>
            <w:shd w:val="clear" w:color="auto" w:fill="auto"/>
          </w:tcPr>
          <w:p w14:paraId="1A441763" w14:textId="77777777" w:rsidR="00FD4AFB" w:rsidRDefault="00FD4AFB" w:rsidP="008D1CD6">
            <w:pPr>
              <w:pStyle w:val="TAC"/>
            </w:pPr>
            <w:r>
              <w:t>IMD</w:t>
            </w:r>
            <w:r>
              <w:rPr>
                <w:lang w:eastAsia="zh-CN"/>
              </w:rPr>
              <w:t>5</w:t>
            </w:r>
          </w:p>
        </w:tc>
      </w:tr>
      <w:tr w:rsidR="00FD4AFB" w:rsidRPr="00EF5447" w14:paraId="092FDBD4" w14:textId="77777777" w:rsidTr="008D1CD6">
        <w:trPr>
          <w:trHeight w:val="54"/>
          <w:jc w:val="center"/>
        </w:trPr>
        <w:tc>
          <w:tcPr>
            <w:tcW w:w="2259" w:type="dxa"/>
            <w:tcBorders>
              <w:top w:val="nil"/>
              <w:bottom w:val="nil"/>
            </w:tcBorders>
            <w:shd w:val="clear" w:color="auto" w:fill="auto"/>
            <w:vAlign w:val="center"/>
          </w:tcPr>
          <w:p w14:paraId="17A377B3" w14:textId="77777777" w:rsidR="00FD4AFB" w:rsidRPr="00EF5447" w:rsidRDefault="00FD4AFB" w:rsidP="008D1CD6">
            <w:pPr>
              <w:pStyle w:val="TAC"/>
              <w:rPr>
                <w:rFonts w:eastAsia="MS Mincho"/>
              </w:rPr>
            </w:pPr>
          </w:p>
        </w:tc>
        <w:tc>
          <w:tcPr>
            <w:tcW w:w="868" w:type="dxa"/>
            <w:shd w:val="clear" w:color="auto" w:fill="auto"/>
          </w:tcPr>
          <w:p w14:paraId="7533D31C" w14:textId="77777777" w:rsidR="00FD4AFB" w:rsidRDefault="00FD4AFB" w:rsidP="008D1CD6">
            <w:pPr>
              <w:pStyle w:val="TAC"/>
            </w:pPr>
            <w:r>
              <w:rPr>
                <w:lang w:eastAsia="zh-CN"/>
              </w:rPr>
              <w:t>5</w:t>
            </w:r>
          </w:p>
        </w:tc>
        <w:tc>
          <w:tcPr>
            <w:tcW w:w="1380" w:type="dxa"/>
            <w:gridSpan w:val="2"/>
            <w:shd w:val="clear" w:color="auto" w:fill="auto"/>
            <w:noWrap/>
          </w:tcPr>
          <w:p w14:paraId="6036C524" w14:textId="77777777" w:rsidR="00FD4AFB" w:rsidRDefault="00FD4AFB" w:rsidP="008D1CD6">
            <w:pPr>
              <w:pStyle w:val="TAC"/>
            </w:pPr>
            <w:r w:rsidRPr="003C4CEC">
              <w:rPr>
                <w:color w:val="000000"/>
                <w:lang w:eastAsia="zh-CN"/>
              </w:rPr>
              <w:t>839</w:t>
            </w:r>
          </w:p>
        </w:tc>
        <w:tc>
          <w:tcPr>
            <w:tcW w:w="817" w:type="dxa"/>
            <w:gridSpan w:val="2"/>
            <w:shd w:val="clear" w:color="auto" w:fill="auto"/>
            <w:noWrap/>
          </w:tcPr>
          <w:p w14:paraId="3035EC8B" w14:textId="77777777" w:rsidR="00FD4AFB" w:rsidRDefault="00FD4AFB" w:rsidP="008D1CD6">
            <w:pPr>
              <w:pStyle w:val="TAC"/>
            </w:pPr>
            <w:r w:rsidRPr="003C4CEC">
              <w:rPr>
                <w:lang w:eastAsia="zh-CN"/>
              </w:rPr>
              <w:t>5</w:t>
            </w:r>
          </w:p>
        </w:tc>
        <w:tc>
          <w:tcPr>
            <w:tcW w:w="2554" w:type="dxa"/>
            <w:gridSpan w:val="2"/>
            <w:shd w:val="clear" w:color="auto" w:fill="auto"/>
            <w:noWrap/>
          </w:tcPr>
          <w:p w14:paraId="1FC04AA5" w14:textId="77777777" w:rsidR="00FD4AFB" w:rsidRDefault="00FD4AFB" w:rsidP="008D1CD6">
            <w:pPr>
              <w:pStyle w:val="TAC"/>
            </w:pPr>
            <w:r w:rsidRPr="003C4CEC">
              <w:rPr>
                <w:lang w:eastAsia="zh-CN"/>
              </w:rPr>
              <w:t>25</w:t>
            </w:r>
          </w:p>
        </w:tc>
        <w:tc>
          <w:tcPr>
            <w:tcW w:w="1323" w:type="dxa"/>
            <w:gridSpan w:val="2"/>
            <w:shd w:val="clear" w:color="auto" w:fill="auto"/>
            <w:noWrap/>
          </w:tcPr>
          <w:p w14:paraId="2EFC4D9F" w14:textId="77777777" w:rsidR="00FD4AFB" w:rsidRDefault="00FD4AFB" w:rsidP="008D1CD6">
            <w:pPr>
              <w:pStyle w:val="TAC"/>
            </w:pPr>
            <w:r>
              <w:rPr>
                <w:color w:val="000000"/>
                <w:lang w:eastAsia="zh-CN"/>
              </w:rPr>
              <w:t>884</w:t>
            </w:r>
          </w:p>
        </w:tc>
        <w:tc>
          <w:tcPr>
            <w:tcW w:w="867" w:type="dxa"/>
            <w:gridSpan w:val="2"/>
            <w:shd w:val="clear" w:color="auto" w:fill="auto"/>
          </w:tcPr>
          <w:p w14:paraId="203A90A6" w14:textId="77777777" w:rsidR="00FD4AFB" w:rsidRDefault="00FD4AFB" w:rsidP="008D1CD6">
            <w:pPr>
              <w:pStyle w:val="TAC"/>
            </w:pPr>
            <w:r>
              <w:rPr>
                <w:lang w:val="x-none" w:eastAsia="ja-JP"/>
              </w:rPr>
              <w:t>N/A</w:t>
            </w:r>
          </w:p>
        </w:tc>
        <w:tc>
          <w:tcPr>
            <w:tcW w:w="1248" w:type="dxa"/>
            <w:gridSpan w:val="3"/>
            <w:shd w:val="clear" w:color="auto" w:fill="auto"/>
          </w:tcPr>
          <w:p w14:paraId="01CBF984" w14:textId="77777777" w:rsidR="00FD4AFB" w:rsidRDefault="00FD4AFB" w:rsidP="008D1CD6">
            <w:pPr>
              <w:pStyle w:val="TAC"/>
            </w:pPr>
            <w:r>
              <w:rPr>
                <w:lang w:val="x-none" w:eastAsia="zh-CN"/>
              </w:rPr>
              <w:t>N/A</w:t>
            </w:r>
          </w:p>
        </w:tc>
      </w:tr>
      <w:tr w:rsidR="00FD4AFB" w:rsidRPr="00EF5447" w14:paraId="29565C89" w14:textId="77777777" w:rsidTr="008D1CD6">
        <w:trPr>
          <w:trHeight w:val="54"/>
          <w:jc w:val="center"/>
        </w:trPr>
        <w:tc>
          <w:tcPr>
            <w:tcW w:w="2259" w:type="dxa"/>
            <w:tcBorders>
              <w:top w:val="nil"/>
              <w:bottom w:val="nil"/>
            </w:tcBorders>
            <w:shd w:val="clear" w:color="auto" w:fill="auto"/>
            <w:vAlign w:val="center"/>
          </w:tcPr>
          <w:p w14:paraId="0C110134" w14:textId="77777777" w:rsidR="00FD4AFB" w:rsidRPr="00EF5447" w:rsidRDefault="00FD4AFB" w:rsidP="008D1CD6">
            <w:pPr>
              <w:pStyle w:val="TAC"/>
              <w:rPr>
                <w:rFonts w:eastAsia="MS Mincho"/>
              </w:rPr>
            </w:pPr>
          </w:p>
        </w:tc>
        <w:tc>
          <w:tcPr>
            <w:tcW w:w="868" w:type="dxa"/>
            <w:shd w:val="clear" w:color="auto" w:fill="auto"/>
          </w:tcPr>
          <w:p w14:paraId="0367E04E" w14:textId="77777777" w:rsidR="00FD4AFB" w:rsidRDefault="00FD4AFB" w:rsidP="008D1CD6">
            <w:pPr>
              <w:pStyle w:val="TAC"/>
            </w:pPr>
            <w:r>
              <w:rPr>
                <w:lang w:eastAsia="zh-CN"/>
              </w:rPr>
              <w:t>n3</w:t>
            </w:r>
          </w:p>
        </w:tc>
        <w:tc>
          <w:tcPr>
            <w:tcW w:w="1380" w:type="dxa"/>
            <w:gridSpan w:val="2"/>
            <w:shd w:val="clear" w:color="auto" w:fill="auto"/>
            <w:noWrap/>
          </w:tcPr>
          <w:p w14:paraId="4314D24D" w14:textId="77777777" w:rsidR="00FD4AFB" w:rsidRDefault="00FD4AFB" w:rsidP="008D1CD6">
            <w:pPr>
              <w:pStyle w:val="TAC"/>
            </w:pPr>
            <w:r>
              <w:rPr>
                <w:color w:val="000000"/>
                <w:lang w:eastAsia="zh-CN"/>
              </w:rPr>
              <w:t>N/A</w:t>
            </w:r>
          </w:p>
        </w:tc>
        <w:tc>
          <w:tcPr>
            <w:tcW w:w="817" w:type="dxa"/>
            <w:gridSpan w:val="2"/>
            <w:shd w:val="clear" w:color="auto" w:fill="auto"/>
            <w:noWrap/>
          </w:tcPr>
          <w:p w14:paraId="10D4AF3B" w14:textId="77777777" w:rsidR="00FD4AFB" w:rsidRDefault="00FD4AFB" w:rsidP="008D1CD6">
            <w:pPr>
              <w:pStyle w:val="TAC"/>
            </w:pPr>
            <w:r w:rsidRPr="003C4CEC">
              <w:rPr>
                <w:lang w:eastAsia="zh-CN"/>
              </w:rPr>
              <w:t>5</w:t>
            </w:r>
          </w:p>
        </w:tc>
        <w:tc>
          <w:tcPr>
            <w:tcW w:w="2554" w:type="dxa"/>
            <w:gridSpan w:val="2"/>
            <w:shd w:val="clear" w:color="auto" w:fill="auto"/>
            <w:noWrap/>
          </w:tcPr>
          <w:p w14:paraId="4A5317C4" w14:textId="77777777" w:rsidR="00FD4AFB" w:rsidRDefault="00FD4AFB" w:rsidP="008D1CD6">
            <w:pPr>
              <w:pStyle w:val="TAC"/>
            </w:pPr>
            <w:r>
              <w:rPr>
                <w:lang w:eastAsia="zh-CN"/>
              </w:rPr>
              <w:t>N/A</w:t>
            </w:r>
          </w:p>
        </w:tc>
        <w:tc>
          <w:tcPr>
            <w:tcW w:w="1323" w:type="dxa"/>
            <w:gridSpan w:val="2"/>
            <w:shd w:val="clear" w:color="auto" w:fill="auto"/>
            <w:noWrap/>
          </w:tcPr>
          <w:p w14:paraId="70C38FEB" w14:textId="77777777" w:rsidR="00FD4AFB" w:rsidRDefault="00FD4AFB" w:rsidP="008D1CD6">
            <w:pPr>
              <w:pStyle w:val="TAC"/>
            </w:pPr>
            <w:r>
              <w:rPr>
                <w:color w:val="000000"/>
                <w:lang w:eastAsia="zh-CN"/>
              </w:rPr>
              <w:t>1862</w:t>
            </w:r>
          </w:p>
        </w:tc>
        <w:tc>
          <w:tcPr>
            <w:tcW w:w="867" w:type="dxa"/>
            <w:gridSpan w:val="2"/>
            <w:shd w:val="clear" w:color="auto" w:fill="auto"/>
          </w:tcPr>
          <w:p w14:paraId="197522C9" w14:textId="77777777" w:rsidR="00FD4AFB" w:rsidRDefault="00FD4AFB" w:rsidP="008D1CD6">
            <w:pPr>
              <w:pStyle w:val="TAC"/>
            </w:pPr>
            <w:r>
              <w:rPr>
                <w:lang w:eastAsia="zh-CN"/>
              </w:rPr>
              <w:t>15.7</w:t>
            </w:r>
          </w:p>
        </w:tc>
        <w:tc>
          <w:tcPr>
            <w:tcW w:w="1248" w:type="dxa"/>
            <w:gridSpan w:val="3"/>
            <w:shd w:val="clear" w:color="auto" w:fill="auto"/>
          </w:tcPr>
          <w:p w14:paraId="3DC42899" w14:textId="77777777" w:rsidR="00FD4AFB" w:rsidRDefault="00FD4AFB" w:rsidP="008D1CD6">
            <w:pPr>
              <w:pStyle w:val="TAC"/>
            </w:pPr>
            <w:r>
              <w:t>IMD</w:t>
            </w:r>
            <w:r>
              <w:rPr>
                <w:lang w:eastAsia="zh-CN"/>
              </w:rPr>
              <w:t>3</w:t>
            </w:r>
          </w:p>
        </w:tc>
      </w:tr>
      <w:tr w:rsidR="00FD4AFB" w:rsidRPr="00EF5447" w14:paraId="2650039C" w14:textId="77777777" w:rsidTr="008D1CD6">
        <w:trPr>
          <w:trHeight w:val="54"/>
          <w:jc w:val="center"/>
        </w:trPr>
        <w:tc>
          <w:tcPr>
            <w:tcW w:w="2259" w:type="dxa"/>
            <w:tcBorders>
              <w:top w:val="nil"/>
              <w:bottom w:val="single" w:sz="4" w:space="0" w:color="auto"/>
            </w:tcBorders>
            <w:shd w:val="clear" w:color="auto" w:fill="auto"/>
            <w:vAlign w:val="center"/>
          </w:tcPr>
          <w:p w14:paraId="7128BD46" w14:textId="77777777" w:rsidR="00FD4AFB" w:rsidRPr="00EF5447" w:rsidRDefault="00FD4AFB" w:rsidP="008D1CD6">
            <w:pPr>
              <w:pStyle w:val="TAC"/>
              <w:rPr>
                <w:rFonts w:eastAsia="MS Mincho"/>
              </w:rPr>
            </w:pPr>
          </w:p>
        </w:tc>
        <w:tc>
          <w:tcPr>
            <w:tcW w:w="868" w:type="dxa"/>
            <w:shd w:val="clear" w:color="auto" w:fill="auto"/>
          </w:tcPr>
          <w:p w14:paraId="42F20789" w14:textId="77777777" w:rsidR="00FD4AFB" w:rsidRDefault="00FD4AFB" w:rsidP="008D1CD6">
            <w:pPr>
              <w:pStyle w:val="TAC"/>
            </w:pPr>
            <w:r>
              <w:rPr>
                <w:lang w:eastAsia="zh-CN"/>
              </w:rPr>
              <w:t>n78</w:t>
            </w:r>
          </w:p>
        </w:tc>
        <w:tc>
          <w:tcPr>
            <w:tcW w:w="1380" w:type="dxa"/>
            <w:gridSpan w:val="2"/>
            <w:shd w:val="clear" w:color="auto" w:fill="auto"/>
            <w:noWrap/>
          </w:tcPr>
          <w:p w14:paraId="5A17FC31" w14:textId="77777777" w:rsidR="00FD4AFB" w:rsidRDefault="00FD4AFB" w:rsidP="008D1CD6">
            <w:pPr>
              <w:pStyle w:val="TAC"/>
            </w:pPr>
            <w:r w:rsidRPr="003C4CEC">
              <w:rPr>
                <w:lang w:eastAsia="zh-CN"/>
              </w:rPr>
              <w:t>3540</w:t>
            </w:r>
          </w:p>
        </w:tc>
        <w:tc>
          <w:tcPr>
            <w:tcW w:w="817" w:type="dxa"/>
            <w:gridSpan w:val="2"/>
            <w:shd w:val="clear" w:color="auto" w:fill="auto"/>
            <w:noWrap/>
          </w:tcPr>
          <w:p w14:paraId="6532D371" w14:textId="77777777" w:rsidR="00FD4AFB" w:rsidRDefault="00FD4AFB" w:rsidP="008D1CD6">
            <w:pPr>
              <w:pStyle w:val="TAC"/>
            </w:pPr>
            <w:r w:rsidRPr="003C4CEC">
              <w:rPr>
                <w:lang w:eastAsia="zh-CN"/>
              </w:rPr>
              <w:t>10</w:t>
            </w:r>
          </w:p>
        </w:tc>
        <w:tc>
          <w:tcPr>
            <w:tcW w:w="2554" w:type="dxa"/>
            <w:gridSpan w:val="2"/>
            <w:shd w:val="clear" w:color="auto" w:fill="auto"/>
            <w:noWrap/>
          </w:tcPr>
          <w:p w14:paraId="69E6889D" w14:textId="77777777" w:rsidR="00FD4AFB" w:rsidRDefault="00FD4AFB" w:rsidP="008D1CD6">
            <w:pPr>
              <w:pStyle w:val="TAC"/>
            </w:pPr>
            <w:r w:rsidRPr="003C4CEC">
              <w:rPr>
                <w:lang w:eastAsia="zh-CN"/>
              </w:rPr>
              <w:t>50</w:t>
            </w:r>
          </w:p>
        </w:tc>
        <w:tc>
          <w:tcPr>
            <w:tcW w:w="1323" w:type="dxa"/>
            <w:gridSpan w:val="2"/>
            <w:shd w:val="clear" w:color="auto" w:fill="auto"/>
            <w:noWrap/>
          </w:tcPr>
          <w:p w14:paraId="4C13E4D2" w14:textId="77777777" w:rsidR="00FD4AFB" w:rsidRDefault="00FD4AFB" w:rsidP="008D1CD6">
            <w:pPr>
              <w:pStyle w:val="TAC"/>
            </w:pPr>
            <w:r>
              <w:rPr>
                <w:lang w:eastAsia="zh-CN"/>
              </w:rPr>
              <w:t>3540</w:t>
            </w:r>
          </w:p>
        </w:tc>
        <w:tc>
          <w:tcPr>
            <w:tcW w:w="867" w:type="dxa"/>
            <w:gridSpan w:val="2"/>
            <w:shd w:val="clear" w:color="auto" w:fill="auto"/>
          </w:tcPr>
          <w:p w14:paraId="323E3ACF" w14:textId="77777777" w:rsidR="00FD4AFB" w:rsidRDefault="00FD4AFB" w:rsidP="008D1CD6">
            <w:pPr>
              <w:pStyle w:val="TAC"/>
            </w:pPr>
            <w:r>
              <w:rPr>
                <w:lang w:val="x-none" w:eastAsia="ja-JP"/>
              </w:rPr>
              <w:t>N/A</w:t>
            </w:r>
          </w:p>
        </w:tc>
        <w:tc>
          <w:tcPr>
            <w:tcW w:w="1248" w:type="dxa"/>
            <w:gridSpan w:val="3"/>
            <w:shd w:val="clear" w:color="auto" w:fill="auto"/>
          </w:tcPr>
          <w:p w14:paraId="1862EDF8" w14:textId="77777777" w:rsidR="00FD4AFB" w:rsidRDefault="00FD4AFB" w:rsidP="008D1CD6">
            <w:pPr>
              <w:pStyle w:val="TAC"/>
            </w:pPr>
            <w:r>
              <w:rPr>
                <w:lang w:val="x-none" w:eastAsia="zh-CN"/>
              </w:rPr>
              <w:t>N/A</w:t>
            </w:r>
          </w:p>
        </w:tc>
      </w:tr>
      <w:tr w:rsidR="00FD4AFB" w:rsidRPr="00EF5447" w14:paraId="55A53C08"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6A73A35"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w:t>
            </w:r>
            <w:r>
              <w:rPr>
                <w:rFonts w:eastAsia="Malgun Gothic" w:cs="Arial"/>
                <w:kern w:val="2"/>
                <w:szCs w:val="24"/>
                <w:lang w:eastAsia="ko-KR"/>
              </w:rPr>
              <w:t>7</w:t>
            </w:r>
            <w:r w:rsidRPr="00EF5447">
              <w:rPr>
                <w:rFonts w:eastAsia="Malgun Gothic" w:cs="Arial"/>
                <w:kern w:val="2"/>
                <w:szCs w:val="24"/>
                <w:lang w:eastAsia="ko-KR"/>
              </w:rPr>
              <w:t>A_n</w:t>
            </w:r>
            <w:r w:rsidRPr="00EF5447">
              <w:rPr>
                <w:rFonts w:cs="Arial"/>
                <w:kern w:val="2"/>
                <w:szCs w:val="24"/>
                <w:lang w:eastAsia="zh-CN"/>
              </w:rPr>
              <w:t>2</w:t>
            </w:r>
            <w:r>
              <w:rPr>
                <w:rFonts w:cs="Arial"/>
                <w:kern w:val="2"/>
                <w:szCs w:val="24"/>
                <w:lang w:eastAsia="zh-CN"/>
              </w:rPr>
              <w:t>5</w:t>
            </w:r>
            <w:r w:rsidRPr="00EF5447">
              <w:rPr>
                <w:rFonts w:eastAsia="Malgun Gothic" w:cs="Arial"/>
                <w:kern w:val="2"/>
                <w:szCs w:val="24"/>
                <w:lang w:eastAsia="ko-KR"/>
              </w:rPr>
              <w:t>A</w:t>
            </w:r>
          </w:p>
          <w:p w14:paraId="3870E87C"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E939FBB" w14:textId="77777777" w:rsidR="00FD4AFB" w:rsidRDefault="00FD4AFB" w:rsidP="008D1CD6">
            <w:pPr>
              <w:pStyle w:val="TAC"/>
              <w:rPr>
                <w:lang w:eastAsia="zh-CN"/>
              </w:rPr>
            </w:pPr>
            <w:r>
              <w:rPr>
                <w:rFonts w:cs="Arial"/>
                <w:kern w:val="2"/>
                <w:szCs w:val="24"/>
                <w:lang w:eastAsia="zh-CN"/>
              </w:rPr>
              <w:t>5</w:t>
            </w:r>
          </w:p>
        </w:tc>
        <w:tc>
          <w:tcPr>
            <w:tcW w:w="1380" w:type="dxa"/>
            <w:gridSpan w:val="2"/>
            <w:shd w:val="clear" w:color="auto" w:fill="auto"/>
            <w:noWrap/>
          </w:tcPr>
          <w:p w14:paraId="6063BC19" w14:textId="77777777" w:rsidR="00FD4AFB" w:rsidRPr="003C4CEC" w:rsidRDefault="00FD4AFB" w:rsidP="008D1CD6">
            <w:pPr>
              <w:pStyle w:val="TAC"/>
              <w:rPr>
                <w:lang w:eastAsia="zh-CN"/>
              </w:rPr>
            </w:pPr>
            <w:r w:rsidRPr="00590AEE">
              <w:rPr>
                <w:rFonts w:eastAsiaTheme="minorEastAsia" w:cs="Arial"/>
              </w:rPr>
              <w:t>1855</w:t>
            </w:r>
          </w:p>
        </w:tc>
        <w:tc>
          <w:tcPr>
            <w:tcW w:w="817" w:type="dxa"/>
            <w:gridSpan w:val="2"/>
            <w:shd w:val="clear" w:color="auto" w:fill="auto"/>
            <w:noWrap/>
          </w:tcPr>
          <w:p w14:paraId="6D33EBE3" w14:textId="77777777" w:rsidR="00FD4AFB" w:rsidRPr="003C4CEC" w:rsidRDefault="00FD4AFB" w:rsidP="008D1CD6">
            <w:pPr>
              <w:pStyle w:val="TAC"/>
              <w:rPr>
                <w:lang w:eastAsia="zh-CN"/>
              </w:rPr>
            </w:pPr>
            <w:r w:rsidRPr="00EF5447">
              <w:rPr>
                <w:rFonts w:eastAsia="Malgun Gothic" w:cs="Arial"/>
                <w:kern w:val="2"/>
                <w:szCs w:val="24"/>
                <w:lang w:eastAsia="ko-KR"/>
              </w:rPr>
              <w:t>5</w:t>
            </w:r>
          </w:p>
        </w:tc>
        <w:tc>
          <w:tcPr>
            <w:tcW w:w="2554" w:type="dxa"/>
            <w:gridSpan w:val="2"/>
            <w:shd w:val="clear" w:color="auto" w:fill="auto"/>
            <w:noWrap/>
          </w:tcPr>
          <w:p w14:paraId="7BED5760" w14:textId="77777777" w:rsidR="00FD4AFB" w:rsidRPr="003C4CEC" w:rsidRDefault="00FD4AFB" w:rsidP="008D1CD6">
            <w:pPr>
              <w:pStyle w:val="TAC"/>
              <w:rPr>
                <w:lang w:eastAsia="zh-CN"/>
              </w:rPr>
            </w:pPr>
            <w:r w:rsidRPr="00EF5447">
              <w:rPr>
                <w:rFonts w:eastAsia="Malgun Gothic" w:cs="Arial"/>
                <w:kern w:val="2"/>
                <w:szCs w:val="24"/>
                <w:lang w:eastAsia="ko-KR"/>
              </w:rPr>
              <w:t>25</w:t>
            </w:r>
          </w:p>
        </w:tc>
        <w:tc>
          <w:tcPr>
            <w:tcW w:w="1323" w:type="dxa"/>
            <w:gridSpan w:val="2"/>
            <w:shd w:val="clear" w:color="auto" w:fill="auto"/>
            <w:noWrap/>
          </w:tcPr>
          <w:p w14:paraId="5B3DFE13" w14:textId="77777777" w:rsidR="00FD4AFB" w:rsidRDefault="00FD4AFB" w:rsidP="008D1CD6">
            <w:pPr>
              <w:pStyle w:val="TAC"/>
              <w:rPr>
                <w:lang w:eastAsia="zh-CN"/>
              </w:rPr>
            </w:pPr>
            <w:r w:rsidRPr="00590AEE">
              <w:rPr>
                <w:rFonts w:eastAsiaTheme="minorEastAsia" w:cs="Arial"/>
              </w:rPr>
              <w:t>1935</w:t>
            </w:r>
          </w:p>
        </w:tc>
        <w:tc>
          <w:tcPr>
            <w:tcW w:w="867" w:type="dxa"/>
            <w:gridSpan w:val="2"/>
            <w:shd w:val="clear" w:color="auto" w:fill="auto"/>
          </w:tcPr>
          <w:p w14:paraId="74491702" w14:textId="77777777" w:rsidR="00FD4AFB" w:rsidRDefault="00FD4AFB" w:rsidP="008D1CD6">
            <w:pPr>
              <w:pStyle w:val="TAC"/>
              <w:rPr>
                <w:lang w:val="x-none" w:eastAsia="ja-JP"/>
              </w:rPr>
            </w:pPr>
            <w:r w:rsidRPr="00EF5447">
              <w:rPr>
                <w:rFonts w:eastAsia="Malgun Gothic" w:cs="Arial"/>
                <w:kern w:val="2"/>
                <w:szCs w:val="24"/>
                <w:lang w:eastAsia="ko-KR"/>
              </w:rPr>
              <w:t>N/A</w:t>
            </w:r>
          </w:p>
        </w:tc>
        <w:tc>
          <w:tcPr>
            <w:tcW w:w="1248" w:type="dxa"/>
            <w:gridSpan w:val="3"/>
            <w:shd w:val="clear" w:color="auto" w:fill="auto"/>
          </w:tcPr>
          <w:p w14:paraId="3304AE73" w14:textId="77777777" w:rsidR="00FD4AFB" w:rsidRDefault="00FD4AFB" w:rsidP="008D1CD6">
            <w:pPr>
              <w:pStyle w:val="TAC"/>
              <w:rPr>
                <w:lang w:val="x-none" w:eastAsia="zh-CN"/>
              </w:rPr>
            </w:pPr>
            <w:r w:rsidRPr="00EF5447">
              <w:rPr>
                <w:rFonts w:eastAsia="Malgun Gothic" w:cs="Arial"/>
                <w:kern w:val="2"/>
                <w:szCs w:val="24"/>
                <w:lang w:eastAsia="ko-KR"/>
              </w:rPr>
              <w:t>N/A</w:t>
            </w:r>
          </w:p>
        </w:tc>
      </w:tr>
      <w:tr w:rsidR="00FD4AFB" w:rsidRPr="00EF5447" w14:paraId="266DEDF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EFCD8F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51C88AD" w14:textId="77777777" w:rsidR="00FD4AFB" w:rsidRDefault="00FD4AFB" w:rsidP="008D1CD6">
            <w:pPr>
              <w:pStyle w:val="TAC"/>
              <w:rPr>
                <w:lang w:eastAsia="zh-CN"/>
              </w:rPr>
            </w:pPr>
            <w:r>
              <w:rPr>
                <w:rFonts w:eastAsia="Malgun Gothic" w:cs="Arial"/>
                <w:kern w:val="2"/>
                <w:szCs w:val="24"/>
                <w:lang w:eastAsia="ko-KR"/>
              </w:rPr>
              <w:t>7</w:t>
            </w:r>
          </w:p>
        </w:tc>
        <w:tc>
          <w:tcPr>
            <w:tcW w:w="1380" w:type="dxa"/>
            <w:gridSpan w:val="2"/>
            <w:shd w:val="clear" w:color="auto" w:fill="auto"/>
            <w:noWrap/>
          </w:tcPr>
          <w:p w14:paraId="32B3FB83" w14:textId="77777777" w:rsidR="00FD4AFB" w:rsidRPr="003C4CEC" w:rsidRDefault="00FD4AFB" w:rsidP="008D1CD6">
            <w:pPr>
              <w:pStyle w:val="TAC"/>
              <w:rPr>
                <w:lang w:eastAsia="zh-CN"/>
              </w:rPr>
            </w:pPr>
            <w:r>
              <w:rPr>
                <w:lang w:eastAsia="zh-CN"/>
              </w:rPr>
              <w:t>2565</w:t>
            </w:r>
          </w:p>
        </w:tc>
        <w:tc>
          <w:tcPr>
            <w:tcW w:w="817" w:type="dxa"/>
            <w:gridSpan w:val="2"/>
            <w:shd w:val="clear" w:color="auto" w:fill="auto"/>
            <w:noWrap/>
          </w:tcPr>
          <w:p w14:paraId="3DC49FF0" w14:textId="77777777" w:rsidR="00FD4AFB" w:rsidRPr="003C4CEC" w:rsidRDefault="00FD4AFB" w:rsidP="008D1CD6">
            <w:pPr>
              <w:pStyle w:val="TAC"/>
              <w:rPr>
                <w:lang w:eastAsia="zh-CN"/>
              </w:rPr>
            </w:pPr>
            <w:r w:rsidRPr="00EF5447">
              <w:rPr>
                <w:rFonts w:eastAsia="Malgun Gothic" w:cs="Arial"/>
                <w:kern w:val="2"/>
                <w:szCs w:val="24"/>
                <w:lang w:eastAsia="ko-KR"/>
              </w:rPr>
              <w:t>5</w:t>
            </w:r>
          </w:p>
        </w:tc>
        <w:tc>
          <w:tcPr>
            <w:tcW w:w="2554" w:type="dxa"/>
            <w:gridSpan w:val="2"/>
            <w:shd w:val="clear" w:color="auto" w:fill="auto"/>
            <w:noWrap/>
          </w:tcPr>
          <w:p w14:paraId="3B38A1BD" w14:textId="77777777" w:rsidR="00FD4AFB" w:rsidRPr="003C4CEC" w:rsidRDefault="00FD4AFB" w:rsidP="008D1CD6">
            <w:pPr>
              <w:pStyle w:val="TAC"/>
              <w:rPr>
                <w:lang w:eastAsia="zh-CN"/>
              </w:rPr>
            </w:pPr>
            <w:r w:rsidRPr="00EF5447">
              <w:rPr>
                <w:rFonts w:eastAsia="Malgun Gothic" w:cs="Arial"/>
                <w:kern w:val="2"/>
                <w:szCs w:val="24"/>
                <w:lang w:eastAsia="ko-KR"/>
              </w:rPr>
              <w:t>25</w:t>
            </w:r>
          </w:p>
        </w:tc>
        <w:tc>
          <w:tcPr>
            <w:tcW w:w="1323" w:type="dxa"/>
            <w:gridSpan w:val="2"/>
            <w:shd w:val="clear" w:color="auto" w:fill="auto"/>
            <w:noWrap/>
          </w:tcPr>
          <w:p w14:paraId="06A1AA8D" w14:textId="77777777" w:rsidR="00FD4AFB" w:rsidRDefault="00FD4AFB" w:rsidP="008D1CD6">
            <w:pPr>
              <w:pStyle w:val="TAC"/>
              <w:rPr>
                <w:lang w:eastAsia="zh-CN"/>
              </w:rPr>
            </w:pPr>
            <w:r w:rsidRPr="00590AEE">
              <w:rPr>
                <w:rFonts w:eastAsiaTheme="minorEastAsia" w:cs="Arial"/>
              </w:rPr>
              <w:t>2685</w:t>
            </w:r>
          </w:p>
        </w:tc>
        <w:tc>
          <w:tcPr>
            <w:tcW w:w="867" w:type="dxa"/>
            <w:gridSpan w:val="2"/>
            <w:shd w:val="clear" w:color="auto" w:fill="auto"/>
          </w:tcPr>
          <w:p w14:paraId="0318A35E" w14:textId="77777777" w:rsidR="00FD4AFB" w:rsidRDefault="00FD4AFB" w:rsidP="008D1CD6">
            <w:pPr>
              <w:pStyle w:val="TAC"/>
              <w:rPr>
                <w:lang w:val="x-none" w:eastAsia="ja-JP"/>
              </w:rPr>
            </w:pPr>
            <w:r>
              <w:rPr>
                <w:rFonts w:cs="Arial"/>
                <w:kern w:val="2"/>
                <w:szCs w:val="24"/>
                <w:lang w:eastAsia="zh-CN"/>
              </w:rPr>
              <w:t>30.0</w:t>
            </w:r>
          </w:p>
        </w:tc>
        <w:tc>
          <w:tcPr>
            <w:tcW w:w="1248" w:type="dxa"/>
            <w:gridSpan w:val="3"/>
            <w:shd w:val="clear" w:color="auto" w:fill="auto"/>
          </w:tcPr>
          <w:p w14:paraId="633FECD7" w14:textId="77777777" w:rsidR="00FD4AFB" w:rsidRDefault="00FD4AFB" w:rsidP="008D1CD6">
            <w:pPr>
              <w:pStyle w:val="TAC"/>
              <w:rPr>
                <w:lang w:val="x-none" w:eastAsia="zh-CN"/>
              </w:rPr>
            </w:pPr>
            <w:r w:rsidRPr="00EF5447">
              <w:rPr>
                <w:rFonts w:cs="Arial"/>
                <w:kern w:val="2"/>
                <w:szCs w:val="24"/>
                <w:lang w:eastAsia="ja-JP"/>
              </w:rPr>
              <w:t>IMD</w:t>
            </w:r>
            <w:r>
              <w:rPr>
                <w:rFonts w:cs="Arial"/>
                <w:kern w:val="2"/>
                <w:szCs w:val="24"/>
                <w:lang w:eastAsia="zh-CN"/>
              </w:rPr>
              <w:t>2</w:t>
            </w:r>
          </w:p>
        </w:tc>
      </w:tr>
      <w:tr w:rsidR="00FD4AFB" w:rsidRPr="00EF5447" w14:paraId="5BEF36D9"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24E0E5D"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78A017D" w14:textId="77777777" w:rsidR="00FD4AFB" w:rsidRDefault="00FD4AFB" w:rsidP="008D1CD6">
            <w:pPr>
              <w:pStyle w:val="TAC"/>
              <w:rPr>
                <w:lang w:eastAsia="zh-CN"/>
              </w:rPr>
            </w:pPr>
            <w:r w:rsidRPr="00EF5447">
              <w:rPr>
                <w:rFonts w:eastAsia="Malgun Gothic" w:cs="Arial"/>
                <w:kern w:val="2"/>
                <w:szCs w:val="24"/>
                <w:lang w:eastAsia="ko-KR"/>
              </w:rPr>
              <w:t>n</w:t>
            </w:r>
            <w:r w:rsidRPr="00EF5447">
              <w:rPr>
                <w:rFonts w:cs="Arial"/>
                <w:kern w:val="2"/>
                <w:szCs w:val="24"/>
                <w:lang w:eastAsia="zh-CN"/>
              </w:rPr>
              <w:t>2</w:t>
            </w:r>
            <w:r>
              <w:rPr>
                <w:rFonts w:cs="Arial"/>
                <w:kern w:val="2"/>
                <w:szCs w:val="24"/>
                <w:lang w:eastAsia="zh-CN"/>
              </w:rPr>
              <w:t>5</w:t>
            </w:r>
          </w:p>
        </w:tc>
        <w:tc>
          <w:tcPr>
            <w:tcW w:w="1380" w:type="dxa"/>
            <w:gridSpan w:val="2"/>
            <w:shd w:val="clear" w:color="auto" w:fill="auto"/>
            <w:noWrap/>
          </w:tcPr>
          <w:p w14:paraId="34681458" w14:textId="77777777" w:rsidR="00FD4AFB" w:rsidRPr="003C4CEC" w:rsidRDefault="00FD4AFB" w:rsidP="008D1CD6">
            <w:pPr>
              <w:pStyle w:val="TAC"/>
              <w:rPr>
                <w:lang w:eastAsia="zh-CN"/>
              </w:rPr>
            </w:pPr>
            <w:r w:rsidRPr="00590AEE">
              <w:rPr>
                <w:rFonts w:eastAsiaTheme="minorEastAsia" w:cs="Arial"/>
              </w:rPr>
              <w:t>830</w:t>
            </w:r>
          </w:p>
        </w:tc>
        <w:tc>
          <w:tcPr>
            <w:tcW w:w="817" w:type="dxa"/>
            <w:gridSpan w:val="2"/>
            <w:shd w:val="clear" w:color="auto" w:fill="auto"/>
            <w:noWrap/>
          </w:tcPr>
          <w:p w14:paraId="17E13815" w14:textId="77777777" w:rsidR="00FD4AFB" w:rsidRPr="003C4CEC" w:rsidRDefault="00FD4AFB" w:rsidP="008D1CD6">
            <w:pPr>
              <w:pStyle w:val="TAC"/>
              <w:rPr>
                <w:lang w:eastAsia="zh-CN"/>
              </w:rPr>
            </w:pPr>
            <w:r w:rsidRPr="00EF5447">
              <w:rPr>
                <w:rFonts w:cs="Arial"/>
                <w:kern w:val="2"/>
                <w:szCs w:val="24"/>
                <w:lang w:eastAsia="zh-CN"/>
              </w:rPr>
              <w:t>5</w:t>
            </w:r>
          </w:p>
        </w:tc>
        <w:tc>
          <w:tcPr>
            <w:tcW w:w="2554" w:type="dxa"/>
            <w:gridSpan w:val="2"/>
            <w:shd w:val="clear" w:color="auto" w:fill="auto"/>
            <w:noWrap/>
          </w:tcPr>
          <w:p w14:paraId="36313560" w14:textId="77777777" w:rsidR="00FD4AFB" w:rsidRPr="003C4CEC" w:rsidRDefault="00FD4AFB" w:rsidP="008D1CD6">
            <w:pPr>
              <w:pStyle w:val="TAC"/>
              <w:rPr>
                <w:lang w:eastAsia="zh-CN"/>
              </w:rPr>
            </w:pPr>
            <w:r w:rsidRPr="00EF5447">
              <w:rPr>
                <w:rFonts w:cs="Arial"/>
                <w:kern w:val="2"/>
                <w:szCs w:val="24"/>
                <w:lang w:eastAsia="zh-CN"/>
              </w:rPr>
              <w:t>25</w:t>
            </w:r>
          </w:p>
        </w:tc>
        <w:tc>
          <w:tcPr>
            <w:tcW w:w="1323" w:type="dxa"/>
            <w:gridSpan w:val="2"/>
            <w:shd w:val="clear" w:color="auto" w:fill="auto"/>
            <w:noWrap/>
          </w:tcPr>
          <w:p w14:paraId="18D9831D" w14:textId="77777777" w:rsidR="00FD4AFB" w:rsidRDefault="00FD4AFB" w:rsidP="008D1CD6">
            <w:pPr>
              <w:pStyle w:val="TAC"/>
              <w:rPr>
                <w:lang w:eastAsia="zh-CN"/>
              </w:rPr>
            </w:pPr>
            <w:r w:rsidRPr="00590AEE">
              <w:rPr>
                <w:rFonts w:eastAsiaTheme="minorEastAsia" w:cs="Arial"/>
              </w:rPr>
              <w:t>875</w:t>
            </w:r>
          </w:p>
        </w:tc>
        <w:tc>
          <w:tcPr>
            <w:tcW w:w="867" w:type="dxa"/>
            <w:gridSpan w:val="2"/>
            <w:shd w:val="clear" w:color="auto" w:fill="auto"/>
          </w:tcPr>
          <w:p w14:paraId="6B879DD7" w14:textId="77777777" w:rsidR="00FD4AFB" w:rsidRDefault="00FD4AFB" w:rsidP="008D1CD6">
            <w:pPr>
              <w:pStyle w:val="TAC"/>
              <w:rPr>
                <w:lang w:val="x-none" w:eastAsia="ja-JP"/>
              </w:rPr>
            </w:pPr>
            <w:r w:rsidRPr="00EF5447">
              <w:rPr>
                <w:rFonts w:eastAsia="Malgun Gothic" w:cs="Arial"/>
                <w:kern w:val="2"/>
                <w:szCs w:val="24"/>
                <w:lang w:eastAsia="ko-KR"/>
              </w:rPr>
              <w:t>N/A</w:t>
            </w:r>
          </w:p>
        </w:tc>
        <w:tc>
          <w:tcPr>
            <w:tcW w:w="1248" w:type="dxa"/>
            <w:gridSpan w:val="3"/>
            <w:shd w:val="clear" w:color="auto" w:fill="auto"/>
          </w:tcPr>
          <w:p w14:paraId="4CBF24AF" w14:textId="77777777" w:rsidR="00FD4AFB" w:rsidRDefault="00FD4AFB" w:rsidP="008D1CD6">
            <w:pPr>
              <w:pStyle w:val="TAC"/>
              <w:rPr>
                <w:lang w:val="x-none" w:eastAsia="zh-CN"/>
              </w:rPr>
            </w:pPr>
            <w:r w:rsidRPr="00EF5447">
              <w:rPr>
                <w:rFonts w:eastAsia="Malgun Gothic" w:cs="Arial"/>
                <w:kern w:val="2"/>
                <w:szCs w:val="24"/>
                <w:lang w:eastAsia="ko-KR"/>
              </w:rPr>
              <w:t>N/A</w:t>
            </w:r>
          </w:p>
        </w:tc>
      </w:tr>
      <w:tr w:rsidR="00FD4AFB" w:rsidRPr="00EF5447" w14:paraId="19DA49A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318048B" w14:textId="77777777" w:rsidR="00FD4AFB" w:rsidRPr="00EF5447" w:rsidRDefault="00FD4AFB" w:rsidP="008D1CD6">
            <w:pPr>
              <w:pStyle w:val="TAC"/>
              <w:rPr>
                <w:rFonts w:eastAsia="MS Mincho"/>
              </w:rPr>
            </w:pPr>
            <w:r>
              <w:rPr>
                <w:lang w:eastAsia="zh-CN"/>
              </w:rPr>
              <w:t>DC_5A-7A_n28A</w:t>
            </w:r>
          </w:p>
        </w:tc>
        <w:tc>
          <w:tcPr>
            <w:tcW w:w="868" w:type="dxa"/>
            <w:tcBorders>
              <w:left w:val="single" w:sz="4" w:space="0" w:color="auto"/>
            </w:tcBorders>
            <w:shd w:val="clear" w:color="auto" w:fill="auto"/>
            <w:vAlign w:val="center"/>
          </w:tcPr>
          <w:p w14:paraId="4B72F694" w14:textId="77777777" w:rsidR="00FD4AFB" w:rsidRDefault="00FD4AFB" w:rsidP="008D1CD6">
            <w:pPr>
              <w:pStyle w:val="TAC"/>
              <w:rPr>
                <w:lang w:eastAsia="zh-CN"/>
              </w:rPr>
            </w:pPr>
            <w:r>
              <w:rPr>
                <w:rFonts w:cs="Arial"/>
                <w:szCs w:val="18"/>
                <w:lang w:eastAsia="ja-JP"/>
              </w:rPr>
              <w:t>5</w:t>
            </w:r>
          </w:p>
        </w:tc>
        <w:tc>
          <w:tcPr>
            <w:tcW w:w="1380" w:type="dxa"/>
            <w:gridSpan w:val="2"/>
            <w:shd w:val="clear" w:color="auto" w:fill="auto"/>
            <w:noWrap/>
          </w:tcPr>
          <w:p w14:paraId="146A5A72" w14:textId="77777777" w:rsidR="00FD4AFB" w:rsidRPr="003C4CEC" w:rsidRDefault="00FD4AFB" w:rsidP="008D1CD6">
            <w:pPr>
              <w:pStyle w:val="TAC"/>
              <w:rPr>
                <w:lang w:eastAsia="zh-CN"/>
              </w:rPr>
            </w:pPr>
            <w:r>
              <w:rPr>
                <w:lang w:eastAsia="zh-CN"/>
              </w:rPr>
              <w:t>842</w:t>
            </w:r>
          </w:p>
        </w:tc>
        <w:tc>
          <w:tcPr>
            <w:tcW w:w="817" w:type="dxa"/>
            <w:gridSpan w:val="2"/>
            <w:shd w:val="clear" w:color="auto" w:fill="auto"/>
            <w:noWrap/>
          </w:tcPr>
          <w:p w14:paraId="4F1C8741" w14:textId="77777777" w:rsidR="00FD4AFB" w:rsidRPr="003C4CEC"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147D992A" w14:textId="77777777" w:rsidR="00FD4AFB" w:rsidRPr="003C4CEC" w:rsidRDefault="00FD4AFB" w:rsidP="008D1CD6">
            <w:pPr>
              <w:pStyle w:val="TAC"/>
              <w:rPr>
                <w:lang w:eastAsia="zh-CN"/>
              </w:rPr>
            </w:pPr>
            <w:r>
              <w:rPr>
                <w:rFonts w:cs="Arial"/>
                <w:szCs w:val="18"/>
                <w:lang w:eastAsia="ja-JP"/>
              </w:rPr>
              <w:t>25</w:t>
            </w:r>
          </w:p>
        </w:tc>
        <w:tc>
          <w:tcPr>
            <w:tcW w:w="1323" w:type="dxa"/>
            <w:gridSpan w:val="2"/>
            <w:shd w:val="clear" w:color="auto" w:fill="auto"/>
            <w:noWrap/>
          </w:tcPr>
          <w:p w14:paraId="31699DDA" w14:textId="77777777" w:rsidR="00FD4AFB" w:rsidRDefault="00FD4AFB" w:rsidP="008D1CD6">
            <w:pPr>
              <w:pStyle w:val="TAC"/>
              <w:rPr>
                <w:lang w:eastAsia="zh-CN"/>
              </w:rPr>
            </w:pPr>
            <w:r>
              <w:rPr>
                <w:lang w:eastAsia="zh-CN"/>
              </w:rPr>
              <w:t>887</w:t>
            </w:r>
          </w:p>
        </w:tc>
        <w:tc>
          <w:tcPr>
            <w:tcW w:w="867" w:type="dxa"/>
            <w:gridSpan w:val="2"/>
            <w:shd w:val="clear" w:color="auto" w:fill="auto"/>
          </w:tcPr>
          <w:p w14:paraId="3BD97383" w14:textId="77777777" w:rsidR="00FD4AFB" w:rsidRDefault="00FD4AFB" w:rsidP="008D1CD6">
            <w:pPr>
              <w:pStyle w:val="TAC"/>
              <w:rPr>
                <w:lang w:val="x-none" w:eastAsia="ja-JP"/>
              </w:rPr>
            </w:pPr>
            <w:r>
              <w:rPr>
                <w:rFonts w:cs="Arial"/>
                <w:szCs w:val="18"/>
                <w:lang w:eastAsia="ja-JP"/>
              </w:rPr>
              <w:t>N/A</w:t>
            </w:r>
          </w:p>
        </w:tc>
        <w:tc>
          <w:tcPr>
            <w:tcW w:w="1248" w:type="dxa"/>
            <w:gridSpan w:val="3"/>
            <w:shd w:val="clear" w:color="auto" w:fill="auto"/>
          </w:tcPr>
          <w:p w14:paraId="20312EBA" w14:textId="77777777" w:rsidR="00FD4AFB" w:rsidRDefault="00FD4AFB" w:rsidP="008D1CD6">
            <w:pPr>
              <w:pStyle w:val="TAC"/>
              <w:rPr>
                <w:lang w:val="x-none" w:eastAsia="zh-CN"/>
              </w:rPr>
            </w:pPr>
            <w:r>
              <w:rPr>
                <w:rFonts w:cs="Arial"/>
                <w:szCs w:val="18"/>
                <w:lang w:eastAsia="ja-JP"/>
              </w:rPr>
              <w:t>N/A</w:t>
            </w:r>
          </w:p>
        </w:tc>
      </w:tr>
      <w:tr w:rsidR="00FD4AFB" w:rsidRPr="00EF5447" w14:paraId="2075835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64821F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784D126B" w14:textId="77777777" w:rsidR="00FD4AFB" w:rsidRDefault="00FD4AFB" w:rsidP="008D1CD6">
            <w:pPr>
              <w:pStyle w:val="TAC"/>
              <w:rPr>
                <w:lang w:eastAsia="zh-CN"/>
              </w:rPr>
            </w:pPr>
            <w:r>
              <w:rPr>
                <w:rFonts w:cs="Arial"/>
                <w:szCs w:val="18"/>
                <w:lang w:eastAsia="ja-JP"/>
              </w:rPr>
              <w:t>7</w:t>
            </w:r>
          </w:p>
        </w:tc>
        <w:tc>
          <w:tcPr>
            <w:tcW w:w="1380" w:type="dxa"/>
            <w:gridSpan w:val="2"/>
            <w:shd w:val="clear" w:color="auto" w:fill="auto"/>
            <w:noWrap/>
          </w:tcPr>
          <w:p w14:paraId="3FC88A75" w14:textId="77777777" w:rsidR="00FD4AFB" w:rsidRPr="003C4CEC" w:rsidRDefault="00FD4AFB" w:rsidP="008D1CD6">
            <w:pPr>
              <w:pStyle w:val="TAC"/>
              <w:rPr>
                <w:lang w:eastAsia="zh-CN"/>
              </w:rPr>
            </w:pPr>
            <w:r>
              <w:rPr>
                <w:rFonts w:cs="Arial"/>
                <w:szCs w:val="18"/>
                <w:lang w:eastAsia="ja-JP"/>
              </w:rPr>
              <w:t>N/A</w:t>
            </w:r>
          </w:p>
        </w:tc>
        <w:tc>
          <w:tcPr>
            <w:tcW w:w="817" w:type="dxa"/>
            <w:gridSpan w:val="2"/>
            <w:shd w:val="clear" w:color="auto" w:fill="auto"/>
            <w:noWrap/>
          </w:tcPr>
          <w:p w14:paraId="0B748073" w14:textId="77777777" w:rsidR="00FD4AFB" w:rsidRPr="003C4CEC"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0F707C5E" w14:textId="77777777" w:rsidR="00FD4AFB" w:rsidRPr="003C4CEC" w:rsidRDefault="00FD4AFB" w:rsidP="008D1CD6">
            <w:pPr>
              <w:pStyle w:val="TAC"/>
              <w:rPr>
                <w:lang w:eastAsia="zh-CN"/>
              </w:rPr>
            </w:pPr>
            <w:r>
              <w:rPr>
                <w:rFonts w:cs="Arial"/>
                <w:szCs w:val="18"/>
                <w:lang w:eastAsia="ja-JP"/>
              </w:rPr>
              <w:t>N/A</w:t>
            </w:r>
          </w:p>
        </w:tc>
        <w:tc>
          <w:tcPr>
            <w:tcW w:w="1323" w:type="dxa"/>
            <w:gridSpan w:val="2"/>
            <w:shd w:val="clear" w:color="auto" w:fill="auto"/>
            <w:noWrap/>
          </w:tcPr>
          <w:p w14:paraId="695FEBA7" w14:textId="77777777" w:rsidR="00FD4AFB" w:rsidRDefault="00FD4AFB" w:rsidP="008D1CD6">
            <w:pPr>
              <w:pStyle w:val="TAC"/>
              <w:rPr>
                <w:lang w:eastAsia="zh-CN"/>
              </w:rPr>
            </w:pPr>
            <w:r>
              <w:rPr>
                <w:lang w:eastAsia="zh-CN"/>
              </w:rPr>
              <w:t>2640</w:t>
            </w:r>
          </w:p>
        </w:tc>
        <w:tc>
          <w:tcPr>
            <w:tcW w:w="867" w:type="dxa"/>
            <w:gridSpan w:val="2"/>
            <w:shd w:val="clear" w:color="auto" w:fill="auto"/>
          </w:tcPr>
          <w:p w14:paraId="1FE046C7" w14:textId="77777777" w:rsidR="00FD4AFB" w:rsidRDefault="00FD4AFB" w:rsidP="008D1CD6">
            <w:pPr>
              <w:pStyle w:val="TAC"/>
              <w:rPr>
                <w:lang w:val="x-none" w:eastAsia="ja-JP"/>
              </w:rPr>
            </w:pPr>
            <w:r>
              <w:rPr>
                <w:lang w:eastAsia="zh-CN"/>
              </w:rPr>
              <w:t>5.9</w:t>
            </w:r>
          </w:p>
        </w:tc>
        <w:tc>
          <w:tcPr>
            <w:tcW w:w="1248" w:type="dxa"/>
            <w:gridSpan w:val="3"/>
            <w:shd w:val="clear" w:color="auto" w:fill="auto"/>
          </w:tcPr>
          <w:p w14:paraId="7A08035A" w14:textId="77777777" w:rsidR="00FD4AFB" w:rsidRDefault="00FD4AFB" w:rsidP="008D1CD6">
            <w:pPr>
              <w:pStyle w:val="TAC"/>
              <w:rPr>
                <w:lang w:val="x-none" w:eastAsia="zh-CN"/>
              </w:rPr>
            </w:pPr>
            <w:r>
              <w:rPr>
                <w:kern w:val="2"/>
                <w:szCs w:val="24"/>
                <w:lang w:eastAsia="zh-CN"/>
              </w:rPr>
              <w:t>IMD5</w:t>
            </w:r>
          </w:p>
        </w:tc>
      </w:tr>
      <w:tr w:rsidR="00FD4AFB" w:rsidRPr="00EF5447" w14:paraId="10B46283"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73C6CF5"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vAlign w:val="center"/>
          </w:tcPr>
          <w:p w14:paraId="442CD05D" w14:textId="77777777" w:rsidR="00FD4AFB" w:rsidRDefault="00FD4AFB" w:rsidP="008D1CD6">
            <w:pPr>
              <w:pStyle w:val="TAC"/>
              <w:rPr>
                <w:lang w:eastAsia="zh-CN"/>
              </w:rPr>
            </w:pPr>
            <w:r>
              <w:rPr>
                <w:rFonts w:cs="Arial"/>
                <w:szCs w:val="18"/>
                <w:lang w:eastAsia="ja-JP"/>
              </w:rPr>
              <w:t>n28</w:t>
            </w:r>
          </w:p>
        </w:tc>
        <w:tc>
          <w:tcPr>
            <w:tcW w:w="1380" w:type="dxa"/>
            <w:gridSpan w:val="2"/>
            <w:shd w:val="clear" w:color="auto" w:fill="auto"/>
            <w:noWrap/>
          </w:tcPr>
          <w:p w14:paraId="06426611" w14:textId="77777777" w:rsidR="00FD4AFB" w:rsidRPr="003C4CEC" w:rsidRDefault="00FD4AFB" w:rsidP="008D1CD6">
            <w:pPr>
              <w:pStyle w:val="TAC"/>
              <w:rPr>
                <w:lang w:eastAsia="zh-CN"/>
              </w:rPr>
            </w:pPr>
            <w:r>
              <w:rPr>
                <w:lang w:eastAsia="zh-CN"/>
              </w:rPr>
              <w:t>728</w:t>
            </w:r>
          </w:p>
        </w:tc>
        <w:tc>
          <w:tcPr>
            <w:tcW w:w="817" w:type="dxa"/>
            <w:gridSpan w:val="2"/>
            <w:shd w:val="clear" w:color="auto" w:fill="auto"/>
            <w:noWrap/>
          </w:tcPr>
          <w:p w14:paraId="3C524B54" w14:textId="77777777" w:rsidR="00FD4AFB" w:rsidRPr="003C4CEC" w:rsidRDefault="00FD4AFB" w:rsidP="008D1CD6">
            <w:pPr>
              <w:pStyle w:val="TAC"/>
              <w:rPr>
                <w:lang w:eastAsia="zh-CN"/>
              </w:rPr>
            </w:pPr>
            <w:r>
              <w:rPr>
                <w:rFonts w:cs="Arial"/>
                <w:szCs w:val="18"/>
                <w:lang w:eastAsia="ja-JP"/>
              </w:rPr>
              <w:t>5</w:t>
            </w:r>
          </w:p>
        </w:tc>
        <w:tc>
          <w:tcPr>
            <w:tcW w:w="2554" w:type="dxa"/>
            <w:gridSpan w:val="2"/>
            <w:shd w:val="clear" w:color="auto" w:fill="auto"/>
            <w:noWrap/>
          </w:tcPr>
          <w:p w14:paraId="3C20B559" w14:textId="77777777" w:rsidR="00FD4AFB" w:rsidRPr="003C4CEC" w:rsidRDefault="00FD4AFB" w:rsidP="008D1CD6">
            <w:pPr>
              <w:pStyle w:val="TAC"/>
              <w:rPr>
                <w:lang w:eastAsia="zh-CN"/>
              </w:rPr>
            </w:pPr>
            <w:r>
              <w:rPr>
                <w:rFonts w:cs="Arial"/>
                <w:szCs w:val="18"/>
                <w:lang w:eastAsia="ja-JP"/>
              </w:rPr>
              <w:t>25</w:t>
            </w:r>
          </w:p>
        </w:tc>
        <w:tc>
          <w:tcPr>
            <w:tcW w:w="1323" w:type="dxa"/>
            <w:gridSpan w:val="2"/>
            <w:shd w:val="clear" w:color="auto" w:fill="auto"/>
            <w:noWrap/>
          </w:tcPr>
          <w:p w14:paraId="4DD9FD62" w14:textId="77777777" w:rsidR="00FD4AFB" w:rsidRDefault="00FD4AFB" w:rsidP="008D1CD6">
            <w:pPr>
              <w:pStyle w:val="TAC"/>
              <w:rPr>
                <w:lang w:eastAsia="zh-CN"/>
              </w:rPr>
            </w:pPr>
            <w:r>
              <w:rPr>
                <w:lang w:eastAsia="zh-CN"/>
              </w:rPr>
              <w:t>783</w:t>
            </w:r>
          </w:p>
        </w:tc>
        <w:tc>
          <w:tcPr>
            <w:tcW w:w="867" w:type="dxa"/>
            <w:gridSpan w:val="2"/>
            <w:shd w:val="clear" w:color="auto" w:fill="auto"/>
          </w:tcPr>
          <w:p w14:paraId="3EDA8194" w14:textId="77777777" w:rsidR="00FD4AFB" w:rsidRDefault="00FD4AFB" w:rsidP="008D1CD6">
            <w:pPr>
              <w:pStyle w:val="TAC"/>
              <w:rPr>
                <w:lang w:val="x-none" w:eastAsia="ja-JP"/>
              </w:rPr>
            </w:pPr>
            <w:r>
              <w:rPr>
                <w:rFonts w:cs="Arial"/>
                <w:szCs w:val="18"/>
                <w:lang w:eastAsia="ja-JP"/>
              </w:rPr>
              <w:t>N/A</w:t>
            </w:r>
          </w:p>
        </w:tc>
        <w:tc>
          <w:tcPr>
            <w:tcW w:w="1248" w:type="dxa"/>
            <w:gridSpan w:val="3"/>
            <w:shd w:val="clear" w:color="auto" w:fill="auto"/>
          </w:tcPr>
          <w:p w14:paraId="5FA9D099" w14:textId="77777777" w:rsidR="00FD4AFB" w:rsidRDefault="00FD4AFB" w:rsidP="008D1CD6">
            <w:pPr>
              <w:pStyle w:val="TAC"/>
              <w:rPr>
                <w:lang w:val="x-none" w:eastAsia="zh-CN"/>
              </w:rPr>
            </w:pPr>
            <w:r>
              <w:rPr>
                <w:rFonts w:cs="Arial"/>
                <w:szCs w:val="18"/>
                <w:lang w:eastAsia="ja-JP"/>
              </w:rPr>
              <w:t>N/A</w:t>
            </w:r>
          </w:p>
        </w:tc>
      </w:tr>
      <w:tr w:rsidR="00FD4AFB" w:rsidRPr="00EF5447" w14:paraId="6F1D8606" w14:textId="77777777" w:rsidTr="008D1CD6">
        <w:trPr>
          <w:trHeight w:val="54"/>
          <w:jc w:val="center"/>
        </w:trPr>
        <w:tc>
          <w:tcPr>
            <w:tcW w:w="2259" w:type="dxa"/>
            <w:vMerge w:val="restart"/>
            <w:tcBorders>
              <w:top w:val="nil"/>
            </w:tcBorders>
            <w:shd w:val="clear" w:color="auto" w:fill="auto"/>
          </w:tcPr>
          <w:p w14:paraId="733408C3" w14:textId="77777777" w:rsidR="00FD4AFB" w:rsidRPr="00EF5447" w:rsidRDefault="00FD4AFB" w:rsidP="008D1CD6">
            <w:pPr>
              <w:pStyle w:val="TAC"/>
              <w:rPr>
                <w:lang w:eastAsia="ja-JP"/>
              </w:rPr>
            </w:pPr>
            <w:r w:rsidRPr="00EF5447">
              <w:rPr>
                <w:lang w:eastAsia="ja-JP"/>
              </w:rPr>
              <w:t>DC_5A-7A_n66A</w:t>
            </w:r>
          </w:p>
          <w:p w14:paraId="2E41247E" w14:textId="77777777" w:rsidR="00FD4AFB" w:rsidRPr="00EF5447" w:rsidRDefault="00FD4AFB" w:rsidP="008D1CD6">
            <w:pPr>
              <w:pStyle w:val="TAC"/>
              <w:rPr>
                <w:rFonts w:eastAsia="MS Mincho"/>
              </w:rPr>
            </w:pPr>
            <w:r w:rsidRPr="00EF5447">
              <w:rPr>
                <w:lang w:eastAsia="ja-JP"/>
              </w:rPr>
              <w:t>DC_5A-7C_n66A</w:t>
            </w:r>
          </w:p>
          <w:p w14:paraId="1421AECC" w14:textId="77777777" w:rsidR="00FD4AFB" w:rsidRPr="00EF5447" w:rsidRDefault="00FD4AFB" w:rsidP="008D1CD6">
            <w:pPr>
              <w:pStyle w:val="TAC"/>
              <w:rPr>
                <w:rFonts w:eastAsia="MS Mincho"/>
              </w:rPr>
            </w:pPr>
            <w:r>
              <w:rPr>
                <w:rFonts w:cs="Arial"/>
              </w:rPr>
              <w:t>DC_5A-7A-7A_n66A</w:t>
            </w:r>
          </w:p>
        </w:tc>
        <w:tc>
          <w:tcPr>
            <w:tcW w:w="868" w:type="dxa"/>
            <w:shd w:val="clear" w:color="auto" w:fill="auto"/>
          </w:tcPr>
          <w:p w14:paraId="6B3B8459" w14:textId="77777777" w:rsidR="00FD4AFB" w:rsidRPr="00EF5447" w:rsidRDefault="00FD4AFB" w:rsidP="008D1CD6">
            <w:pPr>
              <w:pStyle w:val="TAC"/>
              <w:rPr>
                <w:rFonts w:eastAsia="Malgun Gothic"/>
                <w:szCs w:val="18"/>
                <w:lang w:eastAsia="ko-KR"/>
              </w:rPr>
            </w:pPr>
            <w:r w:rsidRPr="00EF5447">
              <w:rPr>
                <w:lang w:eastAsia="ja-JP"/>
              </w:rPr>
              <w:t>5</w:t>
            </w:r>
          </w:p>
        </w:tc>
        <w:tc>
          <w:tcPr>
            <w:tcW w:w="1380" w:type="dxa"/>
            <w:gridSpan w:val="2"/>
            <w:shd w:val="clear" w:color="auto" w:fill="auto"/>
            <w:noWrap/>
          </w:tcPr>
          <w:p w14:paraId="65514C08"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7ADEB8ED"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D695D20"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5E26665F" w14:textId="77777777" w:rsidR="00FD4AFB" w:rsidRPr="00EF5447" w:rsidRDefault="00FD4AFB" w:rsidP="008D1CD6">
            <w:pPr>
              <w:pStyle w:val="TAC"/>
              <w:rPr>
                <w:rFonts w:eastAsia="Malgun Gothic"/>
                <w:szCs w:val="18"/>
                <w:lang w:eastAsia="ko-KR"/>
              </w:rPr>
            </w:pPr>
            <w:r w:rsidRPr="00EF5447">
              <w:t>880</w:t>
            </w:r>
          </w:p>
        </w:tc>
        <w:tc>
          <w:tcPr>
            <w:tcW w:w="867" w:type="dxa"/>
            <w:gridSpan w:val="2"/>
            <w:shd w:val="clear" w:color="auto" w:fill="auto"/>
          </w:tcPr>
          <w:p w14:paraId="02322AE0" w14:textId="77777777" w:rsidR="00FD4AFB" w:rsidRPr="00EF5447" w:rsidRDefault="00FD4AFB" w:rsidP="008D1CD6">
            <w:pPr>
              <w:pStyle w:val="TAC"/>
              <w:rPr>
                <w:lang w:eastAsia="zh-CN"/>
              </w:rPr>
            </w:pPr>
            <w:r>
              <w:rPr>
                <w:lang w:eastAsia="ja-JP"/>
              </w:rPr>
              <w:t>17.8</w:t>
            </w:r>
          </w:p>
        </w:tc>
        <w:tc>
          <w:tcPr>
            <w:tcW w:w="1248" w:type="dxa"/>
            <w:gridSpan w:val="3"/>
            <w:shd w:val="clear" w:color="auto" w:fill="auto"/>
          </w:tcPr>
          <w:p w14:paraId="59A3771D" w14:textId="77777777" w:rsidR="00FD4AFB" w:rsidRPr="00EF5447" w:rsidRDefault="00FD4AFB" w:rsidP="008D1CD6">
            <w:pPr>
              <w:pStyle w:val="TAC"/>
              <w:rPr>
                <w:lang w:eastAsia="zh-CN"/>
              </w:rPr>
            </w:pPr>
            <w:r w:rsidRPr="00EF5447">
              <w:t>IMD3</w:t>
            </w:r>
          </w:p>
        </w:tc>
      </w:tr>
      <w:tr w:rsidR="00FD4AFB" w:rsidRPr="00EF5447" w14:paraId="668E72BD" w14:textId="77777777" w:rsidTr="008D1CD6">
        <w:trPr>
          <w:trHeight w:val="54"/>
          <w:jc w:val="center"/>
        </w:trPr>
        <w:tc>
          <w:tcPr>
            <w:tcW w:w="2259" w:type="dxa"/>
            <w:vMerge/>
            <w:shd w:val="clear" w:color="auto" w:fill="auto"/>
          </w:tcPr>
          <w:p w14:paraId="5AAB9A00" w14:textId="77777777" w:rsidR="00FD4AFB" w:rsidRPr="00EF5447" w:rsidRDefault="00FD4AFB" w:rsidP="008D1CD6">
            <w:pPr>
              <w:pStyle w:val="TAC"/>
              <w:rPr>
                <w:rFonts w:eastAsia="MS Mincho"/>
              </w:rPr>
            </w:pPr>
          </w:p>
        </w:tc>
        <w:tc>
          <w:tcPr>
            <w:tcW w:w="868" w:type="dxa"/>
            <w:shd w:val="clear" w:color="auto" w:fill="auto"/>
          </w:tcPr>
          <w:p w14:paraId="043FDBBA" w14:textId="77777777" w:rsidR="00FD4AFB" w:rsidRPr="00EF5447" w:rsidRDefault="00FD4AFB" w:rsidP="008D1CD6">
            <w:pPr>
              <w:pStyle w:val="TAC"/>
              <w:rPr>
                <w:rFonts w:eastAsia="Malgun Gothic"/>
                <w:szCs w:val="18"/>
                <w:lang w:eastAsia="ko-KR"/>
              </w:rPr>
            </w:pPr>
            <w:r w:rsidRPr="00EF5447">
              <w:rPr>
                <w:lang w:eastAsia="ja-JP"/>
              </w:rPr>
              <w:t>7</w:t>
            </w:r>
          </w:p>
        </w:tc>
        <w:tc>
          <w:tcPr>
            <w:tcW w:w="1380" w:type="dxa"/>
            <w:gridSpan w:val="2"/>
            <w:shd w:val="clear" w:color="auto" w:fill="auto"/>
            <w:noWrap/>
          </w:tcPr>
          <w:p w14:paraId="20DD2D5D" w14:textId="77777777" w:rsidR="00FD4AFB" w:rsidRPr="00EF5447" w:rsidRDefault="00FD4AFB" w:rsidP="008D1CD6">
            <w:pPr>
              <w:pStyle w:val="TAC"/>
              <w:rPr>
                <w:rFonts w:eastAsia="Malgun Gothic"/>
                <w:szCs w:val="18"/>
                <w:lang w:eastAsia="ko-KR"/>
              </w:rPr>
            </w:pPr>
            <w:r w:rsidRPr="003C4CEC">
              <w:t>2560</w:t>
            </w:r>
          </w:p>
        </w:tc>
        <w:tc>
          <w:tcPr>
            <w:tcW w:w="817" w:type="dxa"/>
            <w:gridSpan w:val="2"/>
            <w:shd w:val="clear" w:color="auto" w:fill="auto"/>
            <w:noWrap/>
          </w:tcPr>
          <w:p w14:paraId="60220480"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141399CA"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4EFF9474" w14:textId="77777777" w:rsidR="00FD4AFB" w:rsidRPr="00EF5447" w:rsidRDefault="00FD4AFB" w:rsidP="008D1CD6">
            <w:pPr>
              <w:pStyle w:val="TAC"/>
              <w:rPr>
                <w:rFonts w:eastAsia="Malgun Gothic"/>
                <w:szCs w:val="18"/>
                <w:lang w:eastAsia="ko-KR"/>
              </w:rPr>
            </w:pPr>
            <w:r w:rsidRPr="00EF5447">
              <w:t>2680</w:t>
            </w:r>
          </w:p>
        </w:tc>
        <w:tc>
          <w:tcPr>
            <w:tcW w:w="867" w:type="dxa"/>
            <w:gridSpan w:val="2"/>
            <w:shd w:val="clear" w:color="auto" w:fill="auto"/>
          </w:tcPr>
          <w:p w14:paraId="3DEEF737" w14:textId="77777777" w:rsidR="00FD4AFB" w:rsidRPr="00EF5447" w:rsidRDefault="00FD4AFB" w:rsidP="008D1CD6">
            <w:pPr>
              <w:pStyle w:val="TAC"/>
              <w:rPr>
                <w:lang w:eastAsia="zh-CN"/>
              </w:rPr>
            </w:pPr>
            <w:r w:rsidRPr="00EF5447">
              <w:t>N/A</w:t>
            </w:r>
          </w:p>
        </w:tc>
        <w:tc>
          <w:tcPr>
            <w:tcW w:w="1248" w:type="dxa"/>
            <w:gridSpan w:val="3"/>
            <w:shd w:val="clear" w:color="auto" w:fill="auto"/>
          </w:tcPr>
          <w:p w14:paraId="138EC0FD" w14:textId="77777777" w:rsidR="00FD4AFB" w:rsidRPr="00EF5447" w:rsidRDefault="00FD4AFB" w:rsidP="008D1CD6">
            <w:pPr>
              <w:pStyle w:val="TAC"/>
              <w:rPr>
                <w:lang w:eastAsia="zh-CN"/>
              </w:rPr>
            </w:pPr>
            <w:r w:rsidRPr="00EF5447">
              <w:t>N/A</w:t>
            </w:r>
          </w:p>
        </w:tc>
      </w:tr>
      <w:tr w:rsidR="00FD4AFB" w:rsidRPr="00EF5447" w14:paraId="1FEA95CA" w14:textId="77777777" w:rsidTr="008D1CD6">
        <w:trPr>
          <w:trHeight w:val="54"/>
          <w:jc w:val="center"/>
        </w:trPr>
        <w:tc>
          <w:tcPr>
            <w:tcW w:w="2259" w:type="dxa"/>
            <w:vMerge/>
            <w:shd w:val="clear" w:color="auto" w:fill="auto"/>
          </w:tcPr>
          <w:p w14:paraId="01D4ABC8" w14:textId="77777777" w:rsidR="00FD4AFB" w:rsidRPr="00EF5447" w:rsidRDefault="00FD4AFB" w:rsidP="008D1CD6">
            <w:pPr>
              <w:pStyle w:val="TAC"/>
              <w:rPr>
                <w:rFonts w:eastAsia="MS Mincho"/>
              </w:rPr>
            </w:pPr>
          </w:p>
        </w:tc>
        <w:tc>
          <w:tcPr>
            <w:tcW w:w="868" w:type="dxa"/>
            <w:shd w:val="clear" w:color="auto" w:fill="auto"/>
          </w:tcPr>
          <w:p w14:paraId="56CED971" w14:textId="77777777" w:rsidR="00FD4AFB" w:rsidRPr="00EF5447" w:rsidRDefault="00FD4AFB" w:rsidP="008D1CD6">
            <w:pPr>
              <w:pStyle w:val="TAC"/>
              <w:rPr>
                <w:rFonts w:eastAsia="Malgun Gothic"/>
                <w:szCs w:val="18"/>
                <w:lang w:eastAsia="ko-KR"/>
              </w:rPr>
            </w:pPr>
            <w:r w:rsidRPr="00EF5447">
              <w:rPr>
                <w:lang w:eastAsia="ja-JP"/>
              </w:rPr>
              <w:t>66</w:t>
            </w:r>
          </w:p>
        </w:tc>
        <w:tc>
          <w:tcPr>
            <w:tcW w:w="1380" w:type="dxa"/>
            <w:gridSpan w:val="2"/>
            <w:shd w:val="clear" w:color="auto" w:fill="auto"/>
            <w:noWrap/>
          </w:tcPr>
          <w:p w14:paraId="5878B053" w14:textId="77777777" w:rsidR="00FD4AFB" w:rsidRPr="00EF5447" w:rsidRDefault="00FD4AFB" w:rsidP="008D1CD6">
            <w:pPr>
              <w:pStyle w:val="TAC"/>
              <w:rPr>
                <w:rFonts w:eastAsia="Malgun Gothic"/>
                <w:szCs w:val="18"/>
                <w:lang w:eastAsia="ko-KR"/>
              </w:rPr>
            </w:pPr>
            <w:r w:rsidRPr="003C4CEC">
              <w:t>1720</w:t>
            </w:r>
          </w:p>
        </w:tc>
        <w:tc>
          <w:tcPr>
            <w:tcW w:w="817" w:type="dxa"/>
            <w:gridSpan w:val="2"/>
            <w:shd w:val="clear" w:color="auto" w:fill="auto"/>
            <w:noWrap/>
          </w:tcPr>
          <w:p w14:paraId="29113CB1"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1552124B"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08947F5F" w14:textId="77777777" w:rsidR="00FD4AFB" w:rsidRPr="00EF5447" w:rsidRDefault="00FD4AFB" w:rsidP="008D1CD6">
            <w:pPr>
              <w:pStyle w:val="TAC"/>
              <w:rPr>
                <w:rFonts w:eastAsia="Malgun Gothic"/>
                <w:szCs w:val="18"/>
                <w:lang w:eastAsia="ko-KR"/>
              </w:rPr>
            </w:pPr>
            <w:r w:rsidRPr="00EF5447">
              <w:t>2120</w:t>
            </w:r>
          </w:p>
        </w:tc>
        <w:tc>
          <w:tcPr>
            <w:tcW w:w="867" w:type="dxa"/>
            <w:gridSpan w:val="2"/>
            <w:shd w:val="clear" w:color="auto" w:fill="auto"/>
          </w:tcPr>
          <w:p w14:paraId="43E714DC"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1318225A" w14:textId="77777777" w:rsidR="00FD4AFB" w:rsidRPr="00EF5447" w:rsidRDefault="00FD4AFB" w:rsidP="008D1CD6">
            <w:pPr>
              <w:pStyle w:val="TAC"/>
              <w:rPr>
                <w:lang w:eastAsia="zh-CN"/>
              </w:rPr>
            </w:pPr>
            <w:r w:rsidRPr="00EF5447">
              <w:t>N/A</w:t>
            </w:r>
          </w:p>
        </w:tc>
      </w:tr>
      <w:tr w:rsidR="00FD4AFB" w:rsidRPr="00EF5447" w14:paraId="18A6BA00" w14:textId="77777777" w:rsidTr="008D1CD6">
        <w:trPr>
          <w:trHeight w:val="54"/>
          <w:jc w:val="center"/>
        </w:trPr>
        <w:tc>
          <w:tcPr>
            <w:tcW w:w="2259" w:type="dxa"/>
            <w:vMerge/>
            <w:shd w:val="clear" w:color="auto" w:fill="auto"/>
          </w:tcPr>
          <w:p w14:paraId="0581179D" w14:textId="77777777" w:rsidR="00FD4AFB" w:rsidRPr="00EF5447" w:rsidRDefault="00FD4AFB" w:rsidP="008D1CD6">
            <w:pPr>
              <w:pStyle w:val="TAC"/>
              <w:rPr>
                <w:rFonts w:eastAsia="MS Mincho"/>
              </w:rPr>
            </w:pPr>
          </w:p>
        </w:tc>
        <w:tc>
          <w:tcPr>
            <w:tcW w:w="868" w:type="dxa"/>
            <w:shd w:val="clear" w:color="auto" w:fill="auto"/>
          </w:tcPr>
          <w:p w14:paraId="4473A279" w14:textId="77777777" w:rsidR="00FD4AFB" w:rsidRPr="00EF5447" w:rsidRDefault="00FD4AFB" w:rsidP="008D1CD6">
            <w:pPr>
              <w:pStyle w:val="TAC"/>
              <w:rPr>
                <w:rFonts w:eastAsia="Malgun Gothic"/>
                <w:szCs w:val="18"/>
                <w:lang w:eastAsia="ko-KR"/>
              </w:rPr>
            </w:pPr>
            <w:r w:rsidRPr="00EF5447">
              <w:rPr>
                <w:lang w:eastAsia="ja-JP"/>
              </w:rPr>
              <w:t>5</w:t>
            </w:r>
          </w:p>
        </w:tc>
        <w:tc>
          <w:tcPr>
            <w:tcW w:w="1380" w:type="dxa"/>
            <w:gridSpan w:val="2"/>
            <w:shd w:val="clear" w:color="auto" w:fill="auto"/>
            <w:noWrap/>
          </w:tcPr>
          <w:p w14:paraId="232CDDE4" w14:textId="77777777" w:rsidR="00FD4AFB" w:rsidRPr="00EF5447" w:rsidRDefault="00FD4AFB" w:rsidP="008D1CD6">
            <w:pPr>
              <w:pStyle w:val="TAC"/>
              <w:rPr>
                <w:rFonts w:eastAsia="Malgun Gothic"/>
                <w:szCs w:val="18"/>
                <w:lang w:eastAsia="ko-KR"/>
              </w:rPr>
            </w:pPr>
            <w:r w:rsidRPr="003C4CEC">
              <w:t>846.5</w:t>
            </w:r>
          </w:p>
        </w:tc>
        <w:tc>
          <w:tcPr>
            <w:tcW w:w="817" w:type="dxa"/>
            <w:gridSpan w:val="2"/>
            <w:shd w:val="clear" w:color="auto" w:fill="auto"/>
            <w:noWrap/>
          </w:tcPr>
          <w:p w14:paraId="0B4936D1"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12C8B23E"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386A9E7C" w14:textId="77777777" w:rsidR="00FD4AFB" w:rsidRPr="00EF5447" w:rsidRDefault="00FD4AFB" w:rsidP="008D1CD6">
            <w:pPr>
              <w:pStyle w:val="TAC"/>
              <w:rPr>
                <w:rFonts w:eastAsia="Malgun Gothic"/>
                <w:szCs w:val="18"/>
                <w:lang w:eastAsia="ko-KR"/>
              </w:rPr>
            </w:pPr>
            <w:r w:rsidRPr="00EF5447">
              <w:t>891.5</w:t>
            </w:r>
          </w:p>
        </w:tc>
        <w:tc>
          <w:tcPr>
            <w:tcW w:w="867" w:type="dxa"/>
            <w:gridSpan w:val="2"/>
            <w:shd w:val="clear" w:color="auto" w:fill="auto"/>
          </w:tcPr>
          <w:p w14:paraId="6D4ECA18"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02ABECC4" w14:textId="77777777" w:rsidR="00FD4AFB" w:rsidRPr="00EF5447" w:rsidRDefault="00FD4AFB" w:rsidP="008D1CD6">
            <w:pPr>
              <w:pStyle w:val="TAC"/>
              <w:rPr>
                <w:lang w:eastAsia="zh-CN"/>
              </w:rPr>
            </w:pPr>
            <w:r w:rsidRPr="00EF5447">
              <w:t>N/A</w:t>
            </w:r>
          </w:p>
        </w:tc>
      </w:tr>
      <w:tr w:rsidR="00FD4AFB" w:rsidRPr="00EF5447" w14:paraId="4262CC18" w14:textId="77777777" w:rsidTr="008D1CD6">
        <w:trPr>
          <w:trHeight w:val="54"/>
          <w:jc w:val="center"/>
        </w:trPr>
        <w:tc>
          <w:tcPr>
            <w:tcW w:w="2259" w:type="dxa"/>
            <w:vMerge/>
            <w:shd w:val="clear" w:color="auto" w:fill="auto"/>
          </w:tcPr>
          <w:p w14:paraId="4F3A5E94" w14:textId="77777777" w:rsidR="00FD4AFB" w:rsidRPr="00EF5447" w:rsidRDefault="00FD4AFB" w:rsidP="008D1CD6">
            <w:pPr>
              <w:pStyle w:val="TAC"/>
              <w:rPr>
                <w:rFonts w:eastAsia="MS Mincho"/>
              </w:rPr>
            </w:pPr>
          </w:p>
        </w:tc>
        <w:tc>
          <w:tcPr>
            <w:tcW w:w="868" w:type="dxa"/>
            <w:shd w:val="clear" w:color="auto" w:fill="auto"/>
          </w:tcPr>
          <w:p w14:paraId="0D4B36AD" w14:textId="77777777" w:rsidR="00FD4AFB" w:rsidRPr="00EF5447" w:rsidRDefault="00FD4AFB" w:rsidP="008D1CD6">
            <w:pPr>
              <w:pStyle w:val="TAC"/>
              <w:rPr>
                <w:rFonts w:eastAsia="Malgun Gothic"/>
                <w:szCs w:val="18"/>
                <w:lang w:eastAsia="ko-KR"/>
              </w:rPr>
            </w:pPr>
            <w:r w:rsidRPr="00EF5447">
              <w:rPr>
                <w:lang w:eastAsia="ja-JP"/>
              </w:rPr>
              <w:t>7</w:t>
            </w:r>
          </w:p>
        </w:tc>
        <w:tc>
          <w:tcPr>
            <w:tcW w:w="1380" w:type="dxa"/>
            <w:gridSpan w:val="2"/>
            <w:shd w:val="clear" w:color="auto" w:fill="auto"/>
            <w:noWrap/>
          </w:tcPr>
          <w:p w14:paraId="197D3556" w14:textId="77777777" w:rsidR="00FD4AFB" w:rsidRPr="00EF5447" w:rsidRDefault="00FD4AFB" w:rsidP="008D1CD6">
            <w:pPr>
              <w:pStyle w:val="TAC"/>
              <w:rPr>
                <w:rFonts w:eastAsia="Malgun Gothic"/>
                <w:szCs w:val="18"/>
                <w:lang w:eastAsia="ko-KR"/>
              </w:rPr>
            </w:pPr>
            <w:r>
              <w:t>N/A</w:t>
            </w:r>
          </w:p>
        </w:tc>
        <w:tc>
          <w:tcPr>
            <w:tcW w:w="817" w:type="dxa"/>
            <w:gridSpan w:val="2"/>
            <w:shd w:val="clear" w:color="auto" w:fill="auto"/>
            <w:noWrap/>
          </w:tcPr>
          <w:p w14:paraId="7373D757"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E19202A" w14:textId="77777777" w:rsidR="00FD4AFB" w:rsidRPr="00EF5447" w:rsidRDefault="00FD4AFB" w:rsidP="008D1CD6">
            <w:pPr>
              <w:pStyle w:val="TAC"/>
              <w:rPr>
                <w:rFonts w:eastAsia="Malgun Gothic"/>
                <w:szCs w:val="18"/>
                <w:lang w:eastAsia="ko-KR"/>
              </w:rPr>
            </w:pPr>
            <w:r>
              <w:t>N/A</w:t>
            </w:r>
          </w:p>
        </w:tc>
        <w:tc>
          <w:tcPr>
            <w:tcW w:w="1323" w:type="dxa"/>
            <w:gridSpan w:val="2"/>
            <w:shd w:val="clear" w:color="auto" w:fill="auto"/>
            <w:noWrap/>
          </w:tcPr>
          <w:p w14:paraId="64F3B2F6" w14:textId="77777777" w:rsidR="00FD4AFB" w:rsidRPr="00EF5447" w:rsidRDefault="00FD4AFB" w:rsidP="008D1CD6">
            <w:pPr>
              <w:pStyle w:val="TAC"/>
              <w:rPr>
                <w:rFonts w:eastAsia="Malgun Gothic"/>
                <w:szCs w:val="18"/>
                <w:lang w:eastAsia="ko-KR"/>
              </w:rPr>
            </w:pPr>
            <w:r w:rsidRPr="00EF5447">
              <w:t>2624</w:t>
            </w:r>
          </w:p>
        </w:tc>
        <w:tc>
          <w:tcPr>
            <w:tcW w:w="867" w:type="dxa"/>
            <w:gridSpan w:val="2"/>
            <w:shd w:val="clear" w:color="auto" w:fill="auto"/>
          </w:tcPr>
          <w:p w14:paraId="7425810C" w14:textId="77777777" w:rsidR="00FD4AFB" w:rsidRPr="00EF5447" w:rsidRDefault="00FD4AFB" w:rsidP="008D1CD6">
            <w:pPr>
              <w:pStyle w:val="TAC"/>
              <w:rPr>
                <w:lang w:eastAsia="zh-CN"/>
              </w:rPr>
            </w:pPr>
            <w:r w:rsidRPr="00EF5447">
              <w:rPr>
                <w:lang w:eastAsia="ja-JP"/>
              </w:rPr>
              <w:t>29.0</w:t>
            </w:r>
          </w:p>
        </w:tc>
        <w:tc>
          <w:tcPr>
            <w:tcW w:w="1248" w:type="dxa"/>
            <w:gridSpan w:val="3"/>
            <w:shd w:val="clear" w:color="auto" w:fill="auto"/>
          </w:tcPr>
          <w:p w14:paraId="5DD4A8F6" w14:textId="77777777" w:rsidR="00FD4AFB" w:rsidRPr="00EF5447" w:rsidRDefault="00FD4AFB" w:rsidP="008D1CD6">
            <w:pPr>
              <w:pStyle w:val="TAC"/>
              <w:rPr>
                <w:lang w:eastAsia="zh-CN"/>
              </w:rPr>
            </w:pPr>
            <w:r w:rsidRPr="00EF5447">
              <w:t>IMD2</w:t>
            </w:r>
            <w:r w:rsidRPr="00EF5447">
              <w:rPr>
                <w:vertAlign w:val="superscript"/>
              </w:rPr>
              <w:t>1</w:t>
            </w:r>
          </w:p>
        </w:tc>
      </w:tr>
      <w:tr w:rsidR="00FD4AFB" w:rsidRPr="00EF5447" w14:paraId="442A2BBB" w14:textId="77777777" w:rsidTr="008D1CD6">
        <w:trPr>
          <w:trHeight w:val="54"/>
          <w:jc w:val="center"/>
        </w:trPr>
        <w:tc>
          <w:tcPr>
            <w:tcW w:w="2259" w:type="dxa"/>
            <w:vMerge/>
            <w:tcBorders>
              <w:bottom w:val="single" w:sz="4" w:space="0" w:color="auto"/>
            </w:tcBorders>
            <w:shd w:val="clear" w:color="auto" w:fill="auto"/>
          </w:tcPr>
          <w:p w14:paraId="633C8FAE" w14:textId="77777777" w:rsidR="00FD4AFB" w:rsidRPr="00EF5447" w:rsidRDefault="00FD4AFB" w:rsidP="008D1CD6">
            <w:pPr>
              <w:pStyle w:val="TAC"/>
              <w:rPr>
                <w:rFonts w:eastAsia="MS Mincho"/>
              </w:rPr>
            </w:pPr>
          </w:p>
        </w:tc>
        <w:tc>
          <w:tcPr>
            <w:tcW w:w="868" w:type="dxa"/>
            <w:shd w:val="clear" w:color="auto" w:fill="auto"/>
          </w:tcPr>
          <w:p w14:paraId="2560F3AF" w14:textId="77777777" w:rsidR="00FD4AFB" w:rsidRPr="00EF5447" w:rsidRDefault="00FD4AFB" w:rsidP="008D1CD6">
            <w:pPr>
              <w:pStyle w:val="TAC"/>
              <w:rPr>
                <w:rFonts w:eastAsia="Malgun Gothic"/>
                <w:szCs w:val="18"/>
                <w:lang w:eastAsia="ko-KR"/>
              </w:rPr>
            </w:pPr>
            <w:r w:rsidRPr="00EF5447">
              <w:rPr>
                <w:lang w:eastAsia="ja-JP"/>
              </w:rPr>
              <w:t>66</w:t>
            </w:r>
          </w:p>
        </w:tc>
        <w:tc>
          <w:tcPr>
            <w:tcW w:w="1380" w:type="dxa"/>
            <w:gridSpan w:val="2"/>
            <w:shd w:val="clear" w:color="auto" w:fill="auto"/>
            <w:noWrap/>
          </w:tcPr>
          <w:p w14:paraId="13714284" w14:textId="77777777" w:rsidR="00FD4AFB" w:rsidRPr="00EF5447" w:rsidRDefault="00FD4AFB" w:rsidP="008D1CD6">
            <w:pPr>
              <w:pStyle w:val="TAC"/>
              <w:rPr>
                <w:rFonts w:eastAsia="Malgun Gothic"/>
                <w:szCs w:val="18"/>
                <w:lang w:eastAsia="ko-KR"/>
              </w:rPr>
            </w:pPr>
            <w:r w:rsidRPr="003C4CEC">
              <w:t>1777.5</w:t>
            </w:r>
          </w:p>
        </w:tc>
        <w:tc>
          <w:tcPr>
            <w:tcW w:w="817" w:type="dxa"/>
            <w:gridSpan w:val="2"/>
            <w:shd w:val="clear" w:color="auto" w:fill="auto"/>
            <w:noWrap/>
          </w:tcPr>
          <w:p w14:paraId="7B116F6E" w14:textId="77777777" w:rsidR="00FD4AFB" w:rsidRPr="00EF5447"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66ECD8FA" w14:textId="77777777" w:rsidR="00FD4AFB" w:rsidRPr="00EF5447"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274CDF24" w14:textId="77777777" w:rsidR="00FD4AFB" w:rsidRPr="00EF5447" w:rsidRDefault="00FD4AFB" w:rsidP="008D1CD6">
            <w:pPr>
              <w:pStyle w:val="TAC"/>
              <w:rPr>
                <w:rFonts w:eastAsia="Malgun Gothic"/>
                <w:szCs w:val="18"/>
                <w:lang w:eastAsia="ko-KR"/>
              </w:rPr>
            </w:pPr>
            <w:r w:rsidRPr="00EF5447">
              <w:t>2177.5</w:t>
            </w:r>
          </w:p>
        </w:tc>
        <w:tc>
          <w:tcPr>
            <w:tcW w:w="867" w:type="dxa"/>
            <w:gridSpan w:val="2"/>
            <w:shd w:val="clear" w:color="auto" w:fill="auto"/>
          </w:tcPr>
          <w:p w14:paraId="4B192645" w14:textId="77777777" w:rsidR="00FD4AFB" w:rsidRPr="00EF5447" w:rsidRDefault="00FD4AFB" w:rsidP="008D1CD6">
            <w:pPr>
              <w:pStyle w:val="TAC"/>
              <w:rPr>
                <w:lang w:eastAsia="zh-CN"/>
              </w:rPr>
            </w:pPr>
            <w:r w:rsidRPr="00EF5447">
              <w:rPr>
                <w:lang w:eastAsia="ja-JP"/>
              </w:rPr>
              <w:t>N/A</w:t>
            </w:r>
          </w:p>
        </w:tc>
        <w:tc>
          <w:tcPr>
            <w:tcW w:w="1248" w:type="dxa"/>
            <w:gridSpan w:val="3"/>
            <w:shd w:val="clear" w:color="auto" w:fill="auto"/>
          </w:tcPr>
          <w:p w14:paraId="1EDDF5C4" w14:textId="77777777" w:rsidR="00FD4AFB" w:rsidRPr="00EF5447" w:rsidRDefault="00FD4AFB" w:rsidP="008D1CD6">
            <w:pPr>
              <w:pStyle w:val="TAC"/>
              <w:rPr>
                <w:lang w:eastAsia="zh-CN"/>
              </w:rPr>
            </w:pPr>
            <w:r w:rsidRPr="00EF5447">
              <w:t>N/A</w:t>
            </w:r>
          </w:p>
        </w:tc>
      </w:tr>
      <w:tr w:rsidR="00FD4AFB" w:rsidRPr="00EF5447" w14:paraId="41EEA53E" w14:textId="77777777" w:rsidTr="008D1CD6">
        <w:trPr>
          <w:trHeight w:val="54"/>
          <w:jc w:val="center"/>
        </w:trPr>
        <w:tc>
          <w:tcPr>
            <w:tcW w:w="2259" w:type="dxa"/>
            <w:tcBorders>
              <w:bottom w:val="nil"/>
            </w:tcBorders>
            <w:shd w:val="clear" w:color="auto" w:fill="auto"/>
          </w:tcPr>
          <w:p w14:paraId="20DC825F" w14:textId="77777777" w:rsidR="00FD4AFB" w:rsidRPr="00EF5447" w:rsidRDefault="00FD4AFB" w:rsidP="008D1CD6">
            <w:pPr>
              <w:pStyle w:val="TAC"/>
              <w:rPr>
                <w:rFonts w:eastAsia="MS Mincho"/>
              </w:rPr>
            </w:pPr>
            <w:r w:rsidRPr="00EF5447">
              <w:rPr>
                <w:rFonts w:cs="Arial"/>
                <w:szCs w:val="18"/>
                <w:lang w:eastAsia="zh-CN"/>
              </w:rPr>
              <w:t>DC_5A-7A_n71A</w:t>
            </w:r>
          </w:p>
        </w:tc>
        <w:tc>
          <w:tcPr>
            <w:tcW w:w="868" w:type="dxa"/>
            <w:shd w:val="clear" w:color="auto" w:fill="auto"/>
          </w:tcPr>
          <w:p w14:paraId="46823D65" w14:textId="77777777" w:rsidR="00FD4AFB" w:rsidRPr="00EF5447" w:rsidRDefault="00FD4AFB" w:rsidP="008D1CD6">
            <w:pPr>
              <w:pStyle w:val="TAC"/>
              <w:rPr>
                <w:rFonts w:eastAsia="MS Mincho"/>
              </w:rPr>
            </w:pPr>
            <w:r w:rsidRPr="00EF5447">
              <w:rPr>
                <w:rFonts w:eastAsia="Malgun Gothic" w:cs="Arial"/>
                <w:kern w:val="2"/>
                <w:szCs w:val="18"/>
                <w:lang w:eastAsia="ko-KR"/>
              </w:rPr>
              <w:t>5</w:t>
            </w:r>
          </w:p>
        </w:tc>
        <w:tc>
          <w:tcPr>
            <w:tcW w:w="1380" w:type="dxa"/>
            <w:gridSpan w:val="2"/>
            <w:shd w:val="clear" w:color="auto" w:fill="auto"/>
            <w:noWrap/>
          </w:tcPr>
          <w:p w14:paraId="0D7A1F17" w14:textId="77777777" w:rsidR="00FD4AFB" w:rsidRPr="00EF5447" w:rsidRDefault="00FD4AFB" w:rsidP="008D1CD6">
            <w:pPr>
              <w:pStyle w:val="TAC"/>
              <w:rPr>
                <w:rFonts w:eastAsia="MS Mincho"/>
              </w:rPr>
            </w:pPr>
            <w:r w:rsidRPr="003C4CEC">
              <w:rPr>
                <w:rFonts w:eastAsia="Malgun Gothic" w:cs="Arial"/>
                <w:kern w:val="2"/>
                <w:szCs w:val="18"/>
                <w:lang w:eastAsia="ko-KR"/>
              </w:rPr>
              <w:t>835</w:t>
            </w:r>
          </w:p>
        </w:tc>
        <w:tc>
          <w:tcPr>
            <w:tcW w:w="817" w:type="dxa"/>
            <w:gridSpan w:val="2"/>
            <w:shd w:val="clear" w:color="auto" w:fill="auto"/>
            <w:noWrap/>
          </w:tcPr>
          <w:p w14:paraId="21076F34" w14:textId="77777777" w:rsidR="00FD4AFB" w:rsidRPr="00EF5447" w:rsidRDefault="00FD4AFB" w:rsidP="008D1CD6">
            <w:pPr>
              <w:pStyle w:val="TAC"/>
              <w:rPr>
                <w:rFonts w:eastAsia="MS Mincho"/>
              </w:rPr>
            </w:pPr>
            <w:r w:rsidRPr="003C4CEC">
              <w:rPr>
                <w:rFonts w:eastAsia="Malgun Gothic" w:cs="Arial"/>
                <w:kern w:val="2"/>
                <w:szCs w:val="18"/>
                <w:lang w:eastAsia="ko-KR"/>
              </w:rPr>
              <w:t>5</w:t>
            </w:r>
          </w:p>
        </w:tc>
        <w:tc>
          <w:tcPr>
            <w:tcW w:w="2554" w:type="dxa"/>
            <w:gridSpan w:val="2"/>
            <w:shd w:val="clear" w:color="auto" w:fill="auto"/>
            <w:noWrap/>
          </w:tcPr>
          <w:p w14:paraId="3541DA0F" w14:textId="77777777" w:rsidR="00FD4AFB" w:rsidRPr="00EF5447" w:rsidRDefault="00FD4AFB" w:rsidP="008D1CD6">
            <w:pPr>
              <w:pStyle w:val="TAC"/>
              <w:rPr>
                <w:rFonts w:eastAsia="MS Mincho"/>
              </w:rPr>
            </w:pPr>
            <w:r w:rsidRPr="003C4CEC">
              <w:rPr>
                <w:rFonts w:eastAsia="Malgun Gothic" w:cs="Arial"/>
                <w:kern w:val="2"/>
                <w:szCs w:val="18"/>
                <w:lang w:eastAsia="ko-KR"/>
              </w:rPr>
              <w:t>25</w:t>
            </w:r>
          </w:p>
        </w:tc>
        <w:tc>
          <w:tcPr>
            <w:tcW w:w="1323" w:type="dxa"/>
            <w:gridSpan w:val="2"/>
            <w:shd w:val="clear" w:color="auto" w:fill="auto"/>
            <w:noWrap/>
          </w:tcPr>
          <w:p w14:paraId="3A5745D2" w14:textId="77777777" w:rsidR="00FD4AFB" w:rsidRPr="00EF5447" w:rsidRDefault="00FD4AFB" w:rsidP="008D1CD6">
            <w:pPr>
              <w:pStyle w:val="TAC"/>
              <w:rPr>
                <w:rFonts w:eastAsia="MS Mincho"/>
              </w:rPr>
            </w:pPr>
            <w:r w:rsidRPr="00EF5447">
              <w:rPr>
                <w:rFonts w:cs="Arial"/>
                <w:kern w:val="2"/>
                <w:szCs w:val="18"/>
                <w:lang w:eastAsia="zh-CN"/>
              </w:rPr>
              <w:t>880</w:t>
            </w:r>
          </w:p>
        </w:tc>
        <w:tc>
          <w:tcPr>
            <w:tcW w:w="867" w:type="dxa"/>
            <w:gridSpan w:val="2"/>
            <w:shd w:val="clear" w:color="auto" w:fill="auto"/>
          </w:tcPr>
          <w:p w14:paraId="411E50FF" w14:textId="77777777" w:rsidR="00FD4AFB" w:rsidRPr="00EF5447" w:rsidRDefault="00FD4AFB" w:rsidP="008D1CD6">
            <w:pPr>
              <w:pStyle w:val="TAC"/>
              <w:rPr>
                <w:rFonts w:eastAsia="MS Mincho"/>
              </w:rPr>
            </w:pPr>
            <w:r w:rsidRPr="00EF5447">
              <w:rPr>
                <w:rFonts w:eastAsia="Malgun Gothic" w:cs="Arial"/>
                <w:kern w:val="2"/>
                <w:szCs w:val="18"/>
                <w:lang w:eastAsia="ko-KR"/>
              </w:rPr>
              <w:t>N/A</w:t>
            </w:r>
          </w:p>
        </w:tc>
        <w:tc>
          <w:tcPr>
            <w:tcW w:w="1248" w:type="dxa"/>
            <w:gridSpan w:val="3"/>
            <w:shd w:val="clear" w:color="auto" w:fill="auto"/>
          </w:tcPr>
          <w:p w14:paraId="431619F5" w14:textId="77777777" w:rsidR="00FD4AFB" w:rsidRPr="00EF5447" w:rsidRDefault="00FD4AFB" w:rsidP="008D1CD6">
            <w:pPr>
              <w:pStyle w:val="TAC"/>
              <w:rPr>
                <w:rFonts w:eastAsia="MS Mincho"/>
              </w:rPr>
            </w:pPr>
            <w:r w:rsidRPr="00EF5447">
              <w:rPr>
                <w:rFonts w:eastAsia="Malgun Gothic" w:cs="Arial"/>
                <w:kern w:val="2"/>
                <w:szCs w:val="24"/>
                <w:lang w:eastAsia="ko-KR"/>
              </w:rPr>
              <w:t>N/A</w:t>
            </w:r>
          </w:p>
        </w:tc>
      </w:tr>
      <w:tr w:rsidR="00FD4AFB" w:rsidRPr="00EF5447" w14:paraId="089ECB5F" w14:textId="77777777" w:rsidTr="008D1CD6">
        <w:trPr>
          <w:trHeight w:val="54"/>
          <w:jc w:val="center"/>
        </w:trPr>
        <w:tc>
          <w:tcPr>
            <w:tcW w:w="2259" w:type="dxa"/>
            <w:tcBorders>
              <w:top w:val="nil"/>
              <w:bottom w:val="nil"/>
            </w:tcBorders>
            <w:shd w:val="clear" w:color="auto" w:fill="auto"/>
          </w:tcPr>
          <w:p w14:paraId="7B46222C" w14:textId="77777777" w:rsidR="00FD4AFB" w:rsidRPr="00EF5447" w:rsidRDefault="00FD4AFB" w:rsidP="008D1CD6">
            <w:pPr>
              <w:pStyle w:val="TAC"/>
              <w:rPr>
                <w:rFonts w:eastAsia="MS Mincho"/>
              </w:rPr>
            </w:pPr>
          </w:p>
        </w:tc>
        <w:tc>
          <w:tcPr>
            <w:tcW w:w="868" w:type="dxa"/>
            <w:shd w:val="clear" w:color="auto" w:fill="auto"/>
          </w:tcPr>
          <w:p w14:paraId="4C99EC58" w14:textId="77777777" w:rsidR="00FD4AFB" w:rsidRPr="00EF5447" w:rsidRDefault="00FD4AFB" w:rsidP="008D1CD6">
            <w:pPr>
              <w:pStyle w:val="TAC"/>
              <w:rPr>
                <w:rFonts w:eastAsia="MS Mincho"/>
              </w:rPr>
            </w:pPr>
            <w:r w:rsidRPr="00EF5447">
              <w:rPr>
                <w:rFonts w:eastAsia="Malgun Gothic" w:cs="Arial"/>
                <w:kern w:val="2"/>
                <w:szCs w:val="18"/>
                <w:lang w:eastAsia="ko-KR"/>
              </w:rPr>
              <w:t>7</w:t>
            </w:r>
          </w:p>
        </w:tc>
        <w:tc>
          <w:tcPr>
            <w:tcW w:w="1380" w:type="dxa"/>
            <w:gridSpan w:val="2"/>
            <w:shd w:val="clear" w:color="auto" w:fill="auto"/>
            <w:noWrap/>
          </w:tcPr>
          <w:p w14:paraId="480CB746" w14:textId="77777777" w:rsidR="00FD4AFB" w:rsidRPr="00EF5447" w:rsidRDefault="00FD4AFB" w:rsidP="008D1CD6">
            <w:pPr>
              <w:pStyle w:val="TAC"/>
              <w:rPr>
                <w:rFonts w:eastAsia="MS Mincho"/>
              </w:rPr>
            </w:pPr>
            <w:r>
              <w:rPr>
                <w:rFonts w:eastAsia="Malgun Gothic" w:cs="Arial"/>
                <w:kern w:val="2"/>
                <w:szCs w:val="18"/>
                <w:lang w:eastAsia="ko-KR"/>
              </w:rPr>
              <w:t>N/A</w:t>
            </w:r>
          </w:p>
        </w:tc>
        <w:tc>
          <w:tcPr>
            <w:tcW w:w="817" w:type="dxa"/>
            <w:gridSpan w:val="2"/>
            <w:shd w:val="clear" w:color="auto" w:fill="auto"/>
            <w:noWrap/>
          </w:tcPr>
          <w:p w14:paraId="2ADFC0F6" w14:textId="77777777" w:rsidR="00FD4AFB" w:rsidRPr="00EF5447" w:rsidRDefault="00FD4AFB" w:rsidP="008D1CD6">
            <w:pPr>
              <w:pStyle w:val="TAC"/>
              <w:rPr>
                <w:rFonts w:eastAsia="MS Mincho"/>
              </w:rPr>
            </w:pPr>
            <w:r w:rsidRPr="003C4CEC">
              <w:rPr>
                <w:rFonts w:eastAsia="Malgun Gothic" w:cs="Arial"/>
                <w:kern w:val="2"/>
                <w:szCs w:val="18"/>
                <w:lang w:eastAsia="ko-KR"/>
              </w:rPr>
              <w:t>5</w:t>
            </w:r>
          </w:p>
        </w:tc>
        <w:tc>
          <w:tcPr>
            <w:tcW w:w="2554" w:type="dxa"/>
            <w:gridSpan w:val="2"/>
            <w:shd w:val="clear" w:color="auto" w:fill="auto"/>
            <w:noWrap/>
          </w:tcPr>
          <w:p w14:paraId="64FA709C" w14:textId="77777777" w:rsidR="00FD4AFB" w:rsidRPr="00EF5447" w:rsidRDefault="00FD4AFB" w:rsidP="008D1CD6">
            <w:pPr>
              <w:pStyle w:val="TAC"/>
              <w:rPr>
                <w:rFonts w:eastAsia="MS Mincho"/>
              </w:rPr>
            </w:pPr>
            <w:r>
              <w:rPr>
                <w:rFonts w:eastAsia="Malgun Gothic" w:cs="Arial"/>
                <w:kern w:val="2"/>
                <w:szCs w:val="18"/>
                <w:lang w:eastAsia="ko-KR"/>
              </w:rPr>
              <w:t>N/A</w:t>
            </w:r>
          </w:p>
        </w:tc>
        <w:tc>
          <w:tcPr>
            <w:tcW w:w="1323" w:type="dxa"/>
            <w:gridSpan w:val="2"/>
            <w:shd w:val="clear" w:color="auto" w:fill="auto"/>
            <w:noWrap/>
          </w:tcPr>
          <w:p w14:paraId="76BF094E" w14:textId="77777777" w:rsidR="00FD4AFB" w:rsidRPr="00EF5447" w:rsidRDefault="00FD4AFB" w:rsidP="008D1CD6">
            <w:pPr>
              <w:pStyle w:val="TAC"/>
              <w:rPr>
                <w:rFonts w:eastAsia="MS Mincho"/>
              </w:rPr>
            </w:pPr>
            <w:r w:rsidRPr="00EF5447">
              <w:rPr>
                <w:rFonts w:eastAsia="Malgun Gothic" w:cs="Arial"/>
                <w:kern w:val="2"/>
                <w:szCs w:val="18"/>
                <w:lang w:eastAsia="ko-KR"/>
              </w:rPr>
              <w:t>2660</w:t>
            </w:r>
          </w:p>
        </w:tc>
        <w:tc>
          <w:tcPr>
            <w:tcW w:w="867" w:type="dxa"/>
            <w:gridSpan w:val="2"/>
            <w:shd w:val="clear" w:color="auto" w:fill="auto"/>
          </w:tcPr>
          <w:p w14:paraId="19D4E01D" w14:textId="77777777" w:rsidR="00FD4AFB" w:rsidRPr="00EF5447" w:rsidRDefault="00FD4AFB" w:rsidP="008D1CD6">
            <w:pPr>
              <w:pStyle w:val="TAC"/>
              <w:rPr>
                <w:rFonts w:eastAsia="MS Mincho"/>
              </w:rPr>
            </w:pPr>
            <w:r w:rsidRPr="00EF5447">
              <w:rPr>
                <w:rFonts w:cs="Arial"/>
                <w:kern w:val="2"/>
                <w:szCs w:val="18"/>
                <w:lang w:eastAsia="zh-CN"/>
              </w:rPr>
              <w:t>6.5</w:t>
            </w:r>
          </w:p>
        </w:tc>
        <w:tc>
          <w:tcPr>
            <w:tcW w:w="1248" w:type="dxa"/>
            <w:gridSpan w:val="3"/>
            <w:shd w:val="clear" w:color="auto" w:fill="auto"/>
          </w:tcPr>
          <w:p w14:paraId="16A665DF" w14:textId="77777777" w:rsidR="00FD4AFB" w:rsidRPr="00EF5447" w:rsidRDefault="00FD4AFB" w:rsidP="008D1CD6">
            <w:pPr>
              <w:pStyle w:val="TAC"/>
              <w:rPr>
                <w:lang w:eastAsia="zh-CN"/>
              </w:rPr>
            </w:pPr>
            <w:r w:rsidRPr="00EF5447">
              <w:rPr>
                <w:lang w:eastAsia="ja-JP"/>
              </w:rPr>
              <w:t>IMD</w:t>
            </w:r>
            <w:r w:rsidRPr="00EF5447">
              <w:rPr>
                <w:lang w:eastAsia="zh-CN"/>
              </w:rPr>
              <w:t>5</w:t>
            </w:r>
          </w:p>
        </w:tc>
      </w:tr>
      <w:tr w:rsidR="00FD4AFB" w:rsidRPr="00EF5447" w14:paraId="57C20591" w14:textId="77777777" w:rsidTr="008D1CD6">
        <w:trPr>
          <w:trHeight w:val="54"/>
          <w:jc w:val="center"/>
        </w:trPr>
        <w:tc>
          <w:tcPr>
            <w:tcW w:w="2259" w:type="dxa"/>
            <w:tcBorders>
              <w:top w:val="nil"/>
              <w:bottom w:val="single" w:sz="4" w:space="0" w:color="auto"/>
            </w:tcBorders>
            <w:shd w:val="clear" w:color="auto" w:fill="auto"/>
          </w:tcPr>
          <w:p w14:paraId="4EECA732" w14:textId="77777777" w:rsidR="00FD4AFB" w:rsidRPr="00EF5447" w:rsidRDefault="00FD4AFB" w:rsidP="008D1CD6">
            <w:pPr>
              <w:pStyle w:val="TAC"/>
              <w:rPr>
                <w:rFonts w:eastAsia="MS Mincho"/>
              </w:rPr>
            </w:pPr>
          </w:p>
        </w:tc>
        <w:tc>
          <w:tcPr>
            <w:tcW w:w="868" w:type="dxa"/>
            <w:shd w:val="clear" w:color="auto" w:fill="auto"/>
          </w:tcPr>
          <w:p w14:paraId="67D6FF08" w14:textId="77777777" w:rsidR="00FD4AFB" w:rsidRPr="00EF5447" w:rsidRDefault="00FD4AFB" w:rsidP="008D1CD6">
            <w:pPr>
              <w:pStyle w:val="TAC"/>
              <w:rPr>
                <w:rFonts w:eastAsia="MS Mincho"/>
              </w:rPr>
            </w:pPr>
            <w:r w:rsidRPr="00EF5447">
              <w:rPr>
                <w:rFonts w:eastAsia="Malgun Gothic" w:cs="Arial"/>
                <w:kern w:val="2"/>
                <w:szCs w:val="18"/>
                <w:lang w:eastAsia="ko-KR"/>
              </w:rPr>
              <w:t>n71</w:t>
            </w:r>
          </w:p>
        </w:tc>
        <w:tc>
          <w:tcPr>
            <w:tcW w:w="1380" w:type="dxa"/>
            <w:gridSpan w:val="2"/>
            <w:shd w:val="clear" w:color="auto" w:fill="auto"/>
            <w:noWrap/>
          </w:tcPr>
          <w:p w14:paraId="3E02B5E4" w14:textId="77777777" w:rsidR="00FD4AFB" w:rsidRPr="00EF5447" w:rsidRDefault="00FD4AFB" w:rsidP="008D1CD6">
            <w:pPr>
              <w:pStyle w:val="TAC"/>
              <w:rPr>
                <w:rFonts w:eastAsia="MS Mincho"/>
              </w:rPr>
            </w:pPr>
            <w:r w:rsidRPr="003C4CEC">
              <w:rPr>
                <w:rFonts w:eastAsia="Malgun Gothic" w:cs="Arial"/>
                <w:kern w:val="2"/>
                <w:szCs w:val="18"/>
                <w:lang w:eastAsia="ko-KR"/>
              </w:rPr>
              <w:t>680</w:t>
            </w:r>
          </w:p>
        </w:tc>
        <w:tc>
          <w:tcPr>
            <w:tcW w:w="817" w:type="dxa"/>
            <w:gridSpan w:val="2"/>
            <w:shd w:val="clear" w:color="auto" w:fill="auto"/>
            <w:noWrap/>
          </w:tcPr>
          <w:p w14:paraId="0908B975" w14:textId="77777777" w:rsidR="00FD4AFB" w:rsidRPr="00EF5447" w:rsidRDefault="00FD4AFB" w:rsidP="008D1CD6">
            <w:pPr>
              <w:pStyle w:val="TAC"/>
              <w:rPr>
                <w:rFonts w:eastAsia="MS Mincho"/>
              </w:rPr>
            </w:pPr>
            <w:r w:rsidRPr="003C4CEC">
              <w:rPr>
                <w:rFonts w:eastAsia="Malgun Gothic" w:cs="Arial"/>
                <w:kern w:val="2"/>
                <w:szCs w:val="18"/>
                <w:lang w:eastAsia="ko-KR"/>
              </w:rPr>
              <w:t>5</w:t>
            </w:r>
          </w:p>
        </w:tc>
        <w:tc>
          <w:tcPr>
            <w:tcW w:w="2554" w:type="dxa"/>
            <w:gridSpan w:val="2"/>
            <w:shd w:val="clear" w:color="auto" w:fill="auto"/>
            <w:noWrap/>
          </w:tcPr>
          <w:p w14:paraId="2EBF77E0" w14:textId="77777777" w:rsidR="00FD4AFB" w:rsidRPr="00EF5447" w:rsidRDefault="00FD4AFB" w:rsidP="008D1CD6">
            <w:pPr>
              <w:pStyle w:val="TAC"/>
              <w:rPr>
                <w:rFonts w:eastAsia="MS Mincho"/>
              </w:rPr>
            </w:pPr>
            <w:r w:rsidRPr="003C4CEC">
              <w:rPr>
                <w:rFonts w:eastAsia="Malgun Gothic" w:cs="Arial"/>
                <w:kern w:val="2"/>
                <w:szCs w:val="18"/>
                <w:lang w:eastAsia="ko-KR"/>
              </w:rPr>
              <w:t>25</w:t>
            </w:r>
          </w:p>
        </w:tc>
        <w:tc>
          <w:tcPr>
            <w:tcW w:w="1323" w:type="dxa"/>
            <w:gridSpan w:val="2"/>
            <w:shd w:val="clear" w:color="auto" w:fill="auto"/>
            <w:noWrap/>
          </w:tcPr>
          <w:p w14:paraId="026692F6" w14:textId="77777777" w:rsidR="00FD4AFB" w:rsidRPr="00EF5447" w:rsidRDefault="00FD4AFB" w:rsidP="008D1CD6">
            <w:pPr>
              <w:pStyle w:val="TAC"/>
              <w:rPr>
                <w:rFonts w:eastAsia="MS Mincho"/>
              </w:rPr>
            </w:pPr>
            <w:r w:rsidRPr="00EF5447">
              <w:rPr>
                <w:rFonts w:cs="Arial"/>
                <w:kern w:val="2"/>
                <w:szCs w:val="18"/>
                <w:lang w:eastAsia="zh-CN"/>
              </w:rPr>
              <w:t>634</w:t>
            </w:r>
          </w:p>
        </w:tc>
        <w:tc>
          <w:tcPr>
            <w:tcW w:w="867" w:type="dxa"/>
            <w:gridSpan w:val="2"/>
            <w:shd w:val="clear" w:color="auto" w:fill="auto"/>
          </w:tcPr>
          <w:p w14:paraId="34209EE4" w14:textId="77777777" w:rsidR="00FD4AFB" w:rsidRPr="00EF5447" w:rsidRDefault="00FD4AFB" w:rsidP="008D1CD6">
            <w:pPr>
              <w:pStyle w:val="TAC"/>
              <w:rPr>
                <w:rFonts w:eastAsia="MS Mincho"/>
              </w:rPr>
            </w:pPr>
            <w:r w:rsidRPr="00EF5447">
              <w:rPr>
                <w:rFonts w:eastAsia="Malgun Gothic" w:cs="Arial"/>
                <w:kern w:val="2"/>
                <w:szCs w:val="18"/>
                <w:lang w:eastAsia="ko-KR"/>
              </w:rPr>
              <w:t>N/A</w:t>
            </w:r>
          </w:p>
        </w:tc>
        <w:tc>
          <w:tcPr>
            <w:tcW w:w="1248" w:type="dxa"/>
            <w:gridSpan w:val="3"/>
            <w:shd w:val="clear" w:color="auto" w:fill="auto"/>
          </w:tcPr>
          <w:p w14:paraId="627C5B28"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03EADCA3" w14:textId="77777777" w:rsidTr="008D1CD6">
        <w:trPr>
          <w:trHeight w:val="54"/>
          <w:jc w:val="center"/>
        </w:trPr>
        <w:tc>
          <w:tcPr>
            <w:tcW w:w="2259" w:type="dxa"/>
            <w:tcBorders>
              <w:bottom w:val="nil"/>
            </w:tcBorders>
            <w:shd w:val="clear" w:color="auto" w:fill="auto"/>
          </w:tcPr>
          <w:p w14:paraId="495C6511"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89E0B66" w14:textId="77777777" w:rsidR="00FD4AFB" w:rsidRPr="00EF5447" w:rsidRDefault="00FD4AFB" w:rsidP="008D1CD6">
            <w:pPr>
              <w:pStyle w:val="TAC"/>
              <w:rPr>
                <w:rFonts w:eastAsia="Malgun Gothic"/>
                <w:lang w:eastAsia="ko-KR"/>
              </w:rPr>
            </w:pPr>
            <w:r>
              <w:t>5</w:t>
            </w:r>
          </w:p>
        </w:tc>
        <w:tc>
          <w:tcPr>
            <w:tcW w:w="1380" w:type="dxa"/>
            <w:gridSpan w:val="2"/>
            <w:tcBorders>
              <w:top w:val="single" w:sz="4" w:space="0" w:color="auto"/>
              <w:left w:val="single" w:sz="4" w:space="0" w:color="auto"/>
              <w:bottom w:val="single" w:sz="4" w:space="0" w:color="auto"/>
              <w:right w:val="single" w:sz="4" w:space="0" w:color="auto"/>
            </w:tcBorders>
            <w:noWrap/>
          </w:tcPr>
          <w:p w14:paraId="62283A2B" w14:textId="77777777" w:rsidR="00FD4AFB" w:rsidRPr="00EF5447" w:rsidRDefault="00FD4AFB" w:rsidP="008D1CD6">
            <w:pPr>
              <w:pStyle w:val="TAC"/>
              <w:rPr>
                <w:lang w:eastAsia="zh-CN"/>
              </w:rPr>
            </w:pPr>
            <w:r w:rsidRPr="003C4CEC">
              <w:t>844</w:t>
            </w:r>
          </w:p>
        </w:tc>
        <w:tc>
          <w:tcPr>
            <w:tcW w:w="817" w:type="dxa"/>
            <w:gridSpan w:val="2"/>
            <w:tcBorders>
              <w:top w:val="single" w:sz="4" w:space="0" w:color="auto"/>
              <w:left w:val="single" w:sz="4" w:space="0" w:color="auto"/>
              <w:bottom w:val="single" w:sz="4" w:space="0" w:color="auto"/>
              <w:right w:val="single" w:sz="4" w:space="0" w:color="auto"/>
            </w:tcBorders>
            <w:noWrap/>
          </w:tcPr>
          <w:p w14:paraId="3C4C760A" w14:textId="77777777" w:rsidR="00FD4AFB" w:rsidRPr="00EF5447" w:rsidRDefault="00FD4AFB" w:rsidP="008D1CD6">
            <w:pPr>
              <w:pStyle w:val="TAC"/>
              <w:rPr>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C591F1E" w14:textId="77777777" w:rsidR="00FD4AFB" w:rsidRPr="00EF5447" w:rsidRDefault="00FD4AFB" w:rsidP="008D1CD6">
            <w:pPr>
              <w:pStyle w:val="TAC"/>
              <w:rPr>
                <w:lang w:eastAsia="zh-CN"/>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20BB8A8" w14:textId="77777777" w:rsidR="00FD4AFB" w:rsidRPr="00EF5447" w:rsidRDefault="00FD4AFB" w:rsidP="008D1CD6">
            <w:pPr>
              <w:pStyle w:val="TAC"/>
              <w:rPr>
                <w:lang w:eastAsia="zh-CN"/>
              </w:rPr>
            </w:pPr>
            <w:r>
              <w:t>889</w:t>
            </w:r>
          </w:p>
        </w:tc>
        <w:tc>
          <w:tcPr>
            <w:tcW w:w="867" w:type="dxa"/>
            <w:gridSpan w:val="2"/>
            <w:tcBorders>
              <w:top w:val="single" w:sz="4" w:space="0" w:color="auto"/>
              <w:left w:val="single" w:sz="4" w:space="0" w:color="auto"/>
              <w:bottom w:val="single" w:sz="4" w:space="0" w:color="auto"/>
              <w:right w:val="single" w:sz="4" w:space="0" w:color="auto"/>
            </w:tcBorders>
          </w:tcPr>
          <w:p w14:paraId="76B80169" w14:textId="77777777" w:rsidR="00FD4AFB" w:rsidRPr="00EF5447" w:rsidRDefault="00FD4AFB" w:rsidP="008D1CD6">
            <w:pPr>
              <w:pStyle w:val="TAC"/>
              <w:rPr>
                <w:rFonts w:eastAsia="Malgun Gothic"/>
                <w:kern w:val="2"/>
                <w:szCs w:val="24"/>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0C1B0711" w14:textId="77777777" w:rsidR="00FD4AFB" w:rsidRPr="00EF5447" w:rsidRDefault="00FD4AFB" w:rsidP="008D1CD6">
            <w:pPr>
              <w:pStyle w:val="TAC"/>
              <w:rPr>
                <w:rFonts w:eastAsia="Malgun Gothic"/>
                <w:lang w:eastAsia="ko-KR"/>
              </w:rPr>
            </w:pPr>
            <w:r>
              <w:t>N/A</w:t>
            </w:r>
          </w:p>
        </w:tc>
      </w:tr>
      <w:tr w:rsidR="00FD4AFB" w:rsidRPr="00EF5447" w14:paraId="6DD98C35" w14:textId="77777777" w:rsidTr="008D1CD6">
        <w:trPr>
          <w:trHeight w:val="54"/>
          <w:jc w:val="center"/>
        </w:trPr>
        <w:tc>
          <w:tcPr>
            <w:tcW w:w="2259" w:type="dxa"/>
            <w:tcBorders>
              <w:top w:val="nil"/>
              <w:bottom w:val="nil"/>
            </w:tcBorders>
            <w:shd w:val="clear" w:color="auto" w:fill="auto"/>
          </w:tcPr>
          <w:p w14:paraId="641F1B4D" w14:textId="77777777" w:rsidR="00FD4AFB" w:rsidRPr="0003471D" w:rsidRDefault="00FD4AFB" w:rsidP="008D1CD6">
            <w:pPr>
              <w:pStyle w:val="TAC"/>
              <w:rPr>
                <w:rFonts w:cs="Arial"/>
                <w:szCs w:val="18"/>
                <w:lang w:eastAsia="zh-CN"/>
              </w:rPr>
            </w:pPr>
            <w:r w:rsidRPr="0003471D">
              <w:rPr>
                <w:rFonts w:cs="Arial"/>
                <w:szCs w:val="18"/>
                <w:lang w:eastAsia="zh-CN"/>
              </w:rPr>
              <w:t>DC_5A-7A_n77A</w:t>
            </w:r>
          </w:p>
        </w:tc>
        <w:tc>
          <w:tcPr>
            <w:tcW w:w="868" w:type="dxa"/>
            <w:tcBorders>
              <w:top w:val="single" w:sz="4" w:space="0" w:color="auto"/>
              <w:left w:val="single" w:sz="4" w:space="0" w:color="auto"/>
              <w:bottom w:val="single" w:sz="4" w:space="0" w:color="auto"/>
              <w:right w:val="single" w:sz="4" w:space="0" w:color="auto"/>
            </w:tcBorders>
          </w:tcPr>
          <w:p w14:paraId="18673AC2" w14:textId="77777777" w:rsidR="00FD4AFB" w:rsidRPr="00EF5447" w:rsidRDefault="00FD4AFB" w:rsidP="008D1CD6">
            <w:pPr>
              <w:pStyle w:val="TAC"/>
              <w:rPr>
                <w:rFonts w:eastAsia="Malgun Gothic"/>
                <w:lang w:eastAsia="ko-KR"/>
              </w:rPr>
            </w:pPr>
            <w:r>
              <w:t>7</w:t>
            </w:r>
          </w:p>
        </w:tc>
        <w:tc>
          <w:tcPr>
            <w:tcW w:w="1380" w:type="dxa"/>
            <w:gridSpan w:val="2"/>
            <w:tcBorders>
              <w:top w:val="single" w:sz="4" w:space="0" w:color="auto"/>
              <w:left w:val="single" w:sz="4" w:space="0" w:color="auto"/>
              <w:bottom w:val="single" w:sz="4" w:space="0" w:color="auto"/>
              <w:right w:val="single" w:sz="4" w:space="0" w:color="auto"/>
            </w:tcBorders>
            <w:noWrap/>
          </w:tcPr>
          <w:p w14:paraId="4B45D987" w14:textId="77777777" w:rsidR="00FD4AFB" w:rsidRPr="00EF5447" w:rsidRDefault="00FD4AFB" w:rsidP="008D1CD6">
            <w:pPr>
              <w:pStyle w:val="TAC"/>
              <w:rPr>
                <w:lang w:eastAsia="zh-CN"/>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1B6DA99" w14:textId="77777777" w:rsidR="00FD4AFB" w:rsidRPr="00EF5447" w:rsidRDefault="00FD4AFB" w:rsidP="008D1CD6">
            <w:pPr>
              <w:pStyle w:val="TAC"/>
              <w:rPr>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EECEF27" w14:textId="77777777" w:rsidR="00FD4AFB" w:rsidRPr="00EF5447" w:rsidRDefault="00FD4AFB" w:rsidP="008D1CD6">
            <w:pPr>
              <w:pStyle w:val="TAC"/>
              <w:rPr>
                <w:lang w:eastAsia="zh-CN"/>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29FA7A1" w14:textId="77777777" w:rsidR="00FD4AFB" w:rsidRPr="00EF5447" w:rsidRDefault="00FD4AFB" w:rsidP="008D1CD6">
            <w:pPr>
              <w:pStyle w:val="TAC"/>
              <w:rPr>
                <w:lang w:eastAsia="zh-CN"/>
              </w:rPr>
            </w:pPr>
            <w:r>
              <w:t>2645</w:t>
            </w:r>
          </w:p>
        </w:tc>
        <w:tc>
          <w:tcPr>
            <w:tcW w:w="867" w:type="dxa"/>
            <w:gridSpan w:val="2"/>
            <w:tcBorders>
              <w:top w:val="single" w:sz="4" w:space="0" w:color="auto"/>
              <w:left w:val="single" w:sz="4" w:space="0" w:color="auto"/>
              <w:bottom w:val="single" w:sz="4" w:space="0" w:color="auto"/>
              <w:right w:val="single" w:sz="4" w:space="0" w:color="auto"/>
            </w:tcBorders>
          </w:tcPr>
          <w:p w14:paraId="11EE73BA" w14:textId="77777777" w:rsidR="00FD4AFB" w:rsidRPr="00EF5447" w:rsidRDefault="00FD4AFB" w:rsidP="008D1CD6">
            <w:pPr>
              <w:pStyle w:val="TAC"/>
              <w:rPr>
                <w:rFonts w:eastAsia="Malgun Gothic"/>
                <w:kern w:val="2"/>
                <w:szCs w:val="24"/>
                <w:lang w:eastAsia="ko-KR"/>
              </w:rPr>
            </w:pPr>
            <w:r>
              <w:t>30.1</w:t>
            </w:r>
          </w:p>
        </w:tc>
        <w:tc>
          <w:tcPr>
            <w:tcW w:w="1248" w:type="dxa"/>
            <w:gridSpan w:val="3"/>
            <w:tcBorders>
              <w:top w:val="single" w:sz="4" w:space="0" w:color="auto"/>
              <w:left w:val="single" w:sz="4" w:space="0" w:color="auto"/>
              <w:bottom w:val="single" w:sz="4" w:space="0" w:color="auto"/>
              <w:right w:val="single" w:sz="4" w:space="0" w:color="auto"/>
            </w:tcBorders>
          </w:tcPr>
          <w:p w14:paraId="03DA6ECE" w14:textId="77777777" w:rsidR="00FD4AFB" w:rsidRPr="00EF5447" w:rsidRDefault="00FD4AFB" w:rsidP="008D1CD6">
            <w:pPr>
              <w:pStyle w:val="TAC"/>
              <w:rPr>
                <w:rFonts w:eastAsia="Malgun Gothic"/>
                <w:lang w:eastAsia="ko-KR"/>
              </w:rPr>
            </w:pPr>
            <w:r>
              <w:t>IMD2</w:t>
            </w:r>
          </w:p>
        </w:tc>
      </w:tr>
      <w:tr w:rsidR="00FD4AFB" w:rsidRPr="00EF5447" w14:paraId="15FD4CD7" w14:textId="77777777" w:rsidTr="008D1CD6">
        <w:trPr>
          <w:trHeight w:val="54"/>
          <w:jc w:val="center"/>
        </w:trPr>
        <w:tc>
          <w:tcPr>
            <w:tcW w:w="2259" w:type="dxa"/>
            <w:tcBorders>
              <w:top w:val="nil"/>
              <w:bottom w:val="nil"/>
            </w:tcBorders>
            <w:shd w:val="clear" w:color="auto" w:fill="auto"/>
          </w:tcPr>
          <w:p w14:paraId="4DE4B002" w14:textId="77777777" w:rsidR="00FD4AFB" w:rsidRPr="0003471D" w:rsidRDefault="00FD4AFB" w:rsidP="008D1CD6">
            <w:pPr>
              <w:pStyle w:val="TAC"/>
              <w:rPr>
                <w:rFonts w:cs="Arial"/>
                <w:szCs w:val="18"/>
                <w:lang w:eastAsia="zh-CN"/>
              </w:rPr>
            </w:pPr>
            <w:r w:rsidRPr="0003471D">
              <w:rPr>
                <w:rFonts w:cs="Arial"/>
                <w:szCs w:val="18"/>
                <w:lang w:eastAsia="zh-CN"/>
              </w:rPr>
              <w:t>DC_5A-7A_n77(2A)</w:t>
            </w:r>
          </w:p>
          <w:p w14:paraId="59412626" w14:textId="77777777" w:rsidR="00FD4AFB" w:rsidRPr="0003471D" w:rsidRDefault="00FD4AFB" w:rsidP="008D1CD6">
            <w:pPr>
              <w:pStyle w:val="TAC"/>
              <w:rPr>
                <w:rFonts w:cs="Arial"/>
                <w:szCs w:val="18"/>
                <w:lang w:eastAsia="zh-CN"/>
              </w:rPr>
            </w:pPr>
            <w:r w:rsidRPr="0003471D">
              <w:rPr>
                <w:rFonts w:cs="Arial"/>
                <w:szCs w:val="18"/>
                <w:lang w:eastAsia="zh-CN"/>
              </w:rPr>
              <w:t>DC_5A-7A_n77(3A)</w:t>
            </w:r>
          </w:p>
        </w:tc>
        <w:tc>
          <w:tcPr>
            <w:tcW w:w="868" w:type="dxa"/>
            <w:tcBorders>
              <w:top w:val="single" w:sz="4" w:space="0" w:color="auto"/>
              <w:left w:val="single" w:sz="4" w:space="0" w:color="auto"/>
              <w:bottom w:val="single" w:sz="4" w:space="0" w:color="auto"/>
              <w:right w:val="single" w:sz="4" w:space="0" w:color="auto"/>
            </w:tcBorders>
          </w:tcPr>
          <w:p w14:paraId="33616F73" w14:textId="77777777" w:rsidR="00FD4AFB" w:rsidRPr="00EF5447" w:rsidRDefault="00FD4AFB" w:rsidP="008D1CD6">
            <w:pPr>
              <w:pStyle w:val="TAC"/>
              <w:rPr>
                <w:rFonts w:eastAsia="Malgun Gothic"/>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BFD5AFB" w14:textId="77777777" w:rsidR="00FD4AFB" w:rsidRPr="00EF5447" w:rsidRDefault="00FD4AFB" w:rsidP="008D1CD6">
            <w:pPr>
              <w:pStyle w:val="TAC"/>
              <w:rPr>
                <w:lang w:eastAsia="zh-CN"/>
              </w:rPr>
            </w:pPr>
            <w:r w:rsidRPr="003C4CEC">
              <w:t>3489</w:t>
            </w:r>
          </w:p>
        </w:tc>
        <w:tc>
          <w:tcPr>
            <w:tcW w:w="817" w:type="dxa"/>
            <w:gridSpan w:val="2"/>
            <w:tcBorders>
              <w:top w:val="single" w:sz="4" w:space="0" w:color="auto"/>
              <w:left w:val="single" w:sz="4" w:space="0" w:color="auto"/>
              <w:bottom w:val="single" w:sz="4" w:space="0" w:color="auto"/>
              <w:right w:val="single" w:sz="4" w:space="0" w:color="auto"/>
            </w:tcBorders>
            <w:noWrap/>
          </w:tcPr>
          <w:p w14:paraId="01981E9D" w14:textId="77777777" w:rsidR="00FD4AFB" w:rsidRPr="00EF5447" w:rsidRDefault="00FD4AFB" w:rsidP="008D1CD6">
            <w:pPr>
              <w:pStyle w:val="TAC"/>
              <w:rPr>
                <w:lang w:eastAsia="zh-CN"/>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3DB0ED4" w14:textId="77777777" w:rsidR="00FD4AFB" w:rsidRPr="00EF5447" w:rsidRDefault="00FD4AFB" w:rsidP="008D1CD6">
            <w:pPr>
              <w:pStyle w:val="TAC"/>
              <w:rPr>
                <w:lang w:eastAsia="zh-CN"/>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5D4B1C9" w14:textId="77777777" w:rsidR="00FD4AFB" w:rsidRPr="00EF5447" w:rsidRDefault="00FD4AFB" w:rsidP="008D1CD6">
            <w:pPr>
              <w:pStyle w:val="TAC"/>
              <w:rPr>
                <w:lang w:eastAsia="zh-CN"/>
              </w:rPr>
            </w:pPr>
            <w:r>
              <w:t>3489</w:t>
            </w:r>
          </w:p>
        </w:tc>
        <w:tc>
          <w:tcPr>
            <w:tcW w:w="867" w:type="dxa"/>
            <w:gridSpan w:val="2"/>
            <w:tcBorders>
              <w:top w:val="single" w:sz="4" w:space="0" w:color="auto"/>
              <w:left w:val="single" w:sz="4" w:space="0" w:color="auto"/>
              <w:bottom w:val="single" w:sz="4" w:space="0" w:color="auto"/>
              <w:right w:val="single" w:sz="4" w:space="0" w:color="auto"/>
            </w:tcBorders>
          </w:tcPr>
          <w:p w14:paraId="0BB53800" w14:textId="77777777" w:rsidR="00FD4AFB" w:rsidRPr="00EF5447" w:rsidRDefault="00FD4AFB" w:rsidP="008D1CD6">
            <w:pPr>
              <w:pStyle w:val="TAC"/>
              <w:rPr>
                <w:rFonts w:eastAsia="Malgun Gothic"/>
                <w:kern w:val="2"/>
                <w:szCs w:val="24"/>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42321285" w14:textId="77777777" w:rsidR="00FD4AFB" w:rsidRPr="00EF5447" w:rsidRDefault="00FD4AFB" w:rsidP="008D1CD6">
            <w:pPr>
              <w:pStyle w:val="TAC"/>
              <w:rPr>
                <w:rFonts w:eastAsia="Malgun Gothic"/>
                <w:lang w:eastAsia="ko-KR"/>
              </w:rPr>
            </w:pPr>
            <w:r>
              <w:t>N/A</w:t>
            </w:r>
          </w:p>
        </w:tc>
      </w:tr>
      <w:tr w:rsidR="00FD4AFB" w:rsidRPr="00EF5447" w14:paraId="6F597C73" w14:textId="77777777" w:rsidTr="008D1CD6">
        <w:trPr>
          <w:trHeight w:val="54"/>
          <w:jc w:val="center"/>
        </w:trPr>
        <w:tc>
          <w:tcPr>
            <w:tcW w:w="2259" w:type="dxa"/>
            <w:tcBorders>
              <w:top w:val="nil"/>
              <w:bottom w:val="nil"/>
            </w:tcBorders>
            <w:shd w:val="clear" w:color="auto" w:fill="auto"/>
          </w:tcPr>
          <w:p w14:paraId="31798363" w14:textId="77777777" w:rsidR="00FD4AFB" w:rsidRPr="0003471D" w:rsidRDefault="00FD4AFB" w:rsidP="008D1CD6">
            <w:pPr>
              <w:pStyle w:val="TAC"/>
              <w:rPr>
                <w:rFonts w:cs="Arial"/>
                <w:szCs w:val="18"/>
                <w:lang w:eastAsia="zh-CN"/>
              </w:rPr>
            </w:pPr>
            <w:r w:rsidRPr="0003471D">
              <w:rPr>
                <w:rFonts w:cs="Arial"/>
                <w:szCs w:val="18"/>
                <w:lang w:eastAsia="zh-CN"/>
              </w:rPr>
              <w:t>DC_5A-7A-7A_n77A</w:t>
            </w:r>
          </w:p>
        </w:tc>
        <w:tc>
          <w:tcPr>
            <w:tcW w:w="868" w:type="dxa"/>
            <w:tcBorders>
              <w:top w:val="single" w:sz="4" w:space="0" w:color="auto"/>
              <w:left w:val="single" w:sz="4" w:space="0" w:color="auto"/>
              <w:bottom w:val="single" w:sz="4" w:space="0" w:color="auto"/>
              <w:right w:val="single" w:sz="4" w:space="0" w:color="auto"/>
            </w:tcBorders>
          </w:tcPr>
          <w:p w14:paraId="1DB2380C" w14:textId="77777777" w:rsidR="00FD4AFB" w:rsidRPr="00EF5447" w:rsidRDefault="00FD4AFB" w:rsidP="008D1CD6">
            <w:pPr>
              <w:pStyle w:val="TAC"/>
              <w:rPr>
                <w:rFonts w:eastAsia="Malgun Gothic"/>
                <w:lang w:eastAsia="ko-KR"/>
              </w:rPr>
            </w:pPr>
            <w:r>
              <w:t>5</w:t>
            </w:r>
          </w:p>
        </w:tc>
        <w:tc>
          <w:tcPr>
            <w:tcW w:w="1380" w:type="dxa"/>
            <w:gridSpan w:val="2"/>
            <w:tcBorders>
              <w:top w:val="single" w:sz="4" w:space="0" w:color="auto"/>
              <w:left w:val="single" w:sz="4" w:space="0" w:color="auto"/>
              <w:bottom w:val="single" w:sz="4" w:space="0" w:color="auto"/>
              <w:right w:val="single" w:sz="4" w:space="0" w:color="auto"/>
            </w:tcBorders>
            <w:noWrap/>
          </w:tcPr>
          <w:p w14:paraId="591CD7FC" w14:textId="77777777" w:rsidR="00FD4AFB" w:rsidRPr="00EF5447" w:rsidRDefault="00FD4AFB" w:rsidP="008D1CD6">
            <w:pPr>
              <w:pStyle w:val="TAC"/>
              <w:rPr>
                <w:lang w:eastAsia="zh-CN"/>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296BE28" w14:textId="77777777" w:rsidR="00FD4AFB" w:rsidRPr="00EF5447" w:rsidRDefault="00FD4AFB" w:rsidP="008D1CD6">
            <w:pPr>
              <w:pStyle w:val="TAC"/>
              <w:rPr>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C09D5AE" w14:textId="77777777" w:rsidR="00FD4AFB" w:rsidRPr="00EF5447" w:rsidRDefault="00FD4AFB" w:rsidP="008D1CD6">
            <w:pPr>
              <w:pStyle w:val="TAC"/>
              <w:rPr>
                <w:lang w:eastAsia="zh-CN"/>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0574330" w14:textId="77777777" w:rsidR="00FD4AFB" w:rsidRPr="00EF5447" w:rsidRDefault="00FD4AFB" w:rsidP="008D1CD6">
            <w:pPr>
              <w:pStyle w:val="TAC"/>
              <w:rPr>
                <w:lang w:eastAsia="zh-CN"/>
              </w:rPr>
            </w:pPr>
            <w:r>
              <w:t>879</w:t>
            </w:r>
          </w:p>
        </w:tc>
        <w:tc>
          <w:tcPr>
            <w:tcW w:w="867" w:type="dxa"/>
            <w:gridSpan w:val="2"/>
            <w:tcBorders>
              <w:top w:val="single" w:sz="4" w:space="0" w:color="auto"/>
              <w:left w:val="single" w:sz="4" w:space="0" w:color="auto"/>
              <w:bottom w:val="single" w:sz="4" w:space="0" w:color="auto"/>
              <w:right w:val="single" w:sz="4" w:space="0" w:color="auto"/>
            </w:tcBorders>
          </w:tcPr>
          <w:p w14:paraId="7EB94D25" w14:textId="77777777" w:rsidR="00FD4AFB" w:rsidRPr="00EF5447" w:rsidRDefault="00FD4AFB" w:rsidP="008D1CD6">
            <w:pPr>
              <w:pStyle w:val="TAC"/>
              <w:rPr>
                <w:rFonts w:eastAsia="Malgun Gothic"/>
                <w:kern w:val="2"/>
                <w:szCs w:val="24"/>
                <w:lang w:eastAsia="ko-KR"/>
              </w:rPr>
            </w:pPr>
            <w:r>
              <w:t>30.2</w:t>
            </w:r>
          </w:p>
        </w:tc>
        <w:tc>
          <w:tcPr>
            <w:tcW w:w="1248" w:type="dxa"/>
            <w:gridSpan w:val="3"/>
            <w:tcBorders>
              <w:top w:val="single" w:sz="4" w:space="0" w:color="auto"/>
              <w:left w:val="single" w:sz="4" w:space="0" w:color="auto"/>
              <w:bottom w:val="single" w:sz="4" w:space="0" w:color="auto"/>
              <w:right w:val="single" w:sz="4" w:space="0" w:color="auto"/>
            </w:tcBorders>
          </w:tcPr>
          <w:p w14:paraId="25D173F0" w14:textId="77777777" w:rsidR="00FD4AFB" w:rsidRPr="00EF5447" w:rsidRDefault="00FD4AFB" w:rsidP="008D1CD6">
            <w:pPr>
              <w:pStyle w:val="TAC"/>
              <w:rPr>
                <w:rFonts w:eastAsia="Malgun Gothic"/>
                <w:lang w:eastAsia="ko-KR"/>
              </w:rPr>
            </w:pPr>
            <w:r>
              <w:t>IMD</w:t>
            </w:r>
            <w:r w:rsidRPr="0052453B">
              <w:t>2</w:t>
            </w:r>
            <w:r w:rsidRPr="009960ED">
              <w:rPr>
                <w:vertAlign w:val="superscript"/>
              </w:rPr>
              <w:t>1</w:t>
            </w:r>
          </w:p>
        </w:tc>
      </w:tr>
      <w:tr w:rsidR="00FD4AFB" w:rsidRPr="00EF5447" w14:paraId="76A4A8E0" w14:textId="77777777" w:rsidTr="008D1CD6">
        <w:trPr>
          <w:trHeight w:val="54"/>
          <w:jc w:val="center"/>
        </w:trPr>
        <w:tc>
          <w:tcPr>
            <w:tcW w:w="2259" w:type="dxa"/>
            <w:tcBorders>
              <w:top w:val="nil"/>
              <w:bottom w:val="nil"/>
            </w:tcBorders>
            <w:shd w:val="clear" w:color="auto" w:fill="auto"/>
          </w:tcPr>
          <w:p w14:paraId="570845CE" w14:textId="77777777" w:rsidR="00FD4AFB" w:rsidRPr="0003471D" w:rsidRDefault="00FD4AFB" w:rsidP="008D1CD6">
            <w:pPr>
              <w:pStyle w:val="TAC"/>
              <w:rPr>
                <w:rFonts w:cs="Arial"/>
                <w:szCs w:val="18"/>
                <w:lang w:eastAsia="zh-CN"/>
              </w:rPr>
            </w:pPr>
            <w:r w:rsidRPr="0003471D">
              <w:rPr>
                <w:rFonts w:cs="Arial"/>
                <w:szCs w:val="18"/>
                <w:lang w:eastAsia="zh-CN"/>
              </w:rPr>
              <w:t>DC_5A-7A-7A_n77(2A) DC_5A-7A-7A_n77(3A)</w:t>
            </w:r>
          </w:p>
        </w:tc>
        <w:tc>
          <w:tcPr>
            <w:tcW w:w="868" w:type="dxa"/>
            <w:tcBorders>
              <w:top w:val="single" w:sz="4" w:space="0" w:color="auto"/>
              <w:left w:val="single" w:sz="4" w:space="0" w:color="auto"/>
              <w:bottom w:val="single" w:sz="4" w:space="0" w:color="auto"/>
              <w:right w:val="single" w:sz="4" w:space="0" w:color="auto"/>
            </w:tcBorders>
          </w:tcPr>
          <w:p w14:paraId="736ADDC1" w14:textId="77777777" w:rsidR="00FD4AFB" w:rsidRPr="00EF5447" w:rsidRDefault="00FD4AFB" w:rsidP="008D1CD6">
            <w:pPr>
              <w:pStyle w:val="TAC"/>
              <w:rPr>
                <w:rFonts w:eastAsia="Malgun Gothic"/>
                <w:lang w:eastAsia="ko-KR"/>
              </w:rPr>
            </w:pPr>
            <w:r>
              <w:t>7</w:t>
            </w:r>
          </w:p>
        </w:tc>
        <w:tc>
          <w:tcPr>
            <w:tcW w:w="1380" w:type="dxa"/>
            <w:gridSpan w:val="2"/>
            <w:tcBorders>
              <w:top w:val="single" w:sz="4" w:space="0" w:color="auto"/>
              <w:left w:val="single" w:sz="4" w:space="0" w:color="auto"/>
              <w:bottom w:val="single" w:sz="4" w:space="0" w:color="auto"/>
              <w:right w:val="single" w:sz="4" w:space="0" w:color="auto"/>
            </w:tcBorders>
            <w:noWrap/>
          </w:tcPr>
          <w:p w14:paraId="65CA20DC" w14:textId="77777777" w:rsidR="00FD4AFB" w:rsidRPr="00EF5447" w:rsidRDefault="00FD4AFB" w:rsidP="008D1CD6">
            <w:pPr>
              <w:pStyle w:val="TAC"/>
              <w:rPr>
                <w:lang w:eastAsia="zh-CN"/>
              </w:rPr>
            </w:pPr>
            <w:r w:rsidRPr="003C4CEC">
              <w:t>2550</w:t>
            </w:r>
          </w:p>
        </w:tc>
        <w:tc>
          <w:tcPr>
            <w:tcW w:w="817" w:type="dxa"/>
            <w:gridSpan w:val="2"/>
            <w:tcBorders>
              <w:top w:val="single" w:sz="4" w:space="0" w:color="auto"/>
              <w:left w:val="single" w:sz="4" w:space="0" w:color="auto"/>
              <w:bottom w:val="single" w:sz="4" w:space="0" w:color="auto"/>
              <w:right w:val="single" w:sz="4" w:space="0" w:color="auto"/>
            </w:tcBorders>
            <w:noWrap/>
          </w:tcPr>
          <w:p w14:paraId="165B798E" w14:textId="77777777" w:rsidR="00FD4AFB" w:rsidRPr="00EF5447" w:rsidRDefault="00FD4AFB" w:rsidP="008D1CD6">
            <w:pPr>
              <w:pStyle w:val="TAC"/>
              <w:rPr>
                <w:lang w:eastAsia="zh-CN"/>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E530A10" w14:textId="77777777" w:rsidR="00FD4AFB" w:rsidRPr="00EF5447" w:rsidRDefault="00FD4AFB" w:rsidP="008D1CD6">
            <w:pPr>
              <w:pStyle w:val="TAC"/>
              <w:rPr>
                <w:lang w:eastAsia="zh-CN"/>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2B5DA9B" w14:textId="77777777" w:rsidR="00FD4AFB" w:rsidRPr="00EF5447" w:rsidRDefault="00FD4AFB" w:rsidP="008D1CD6">
            <w:pPr>
              <w:pStyle w:val="TAC"/>
              <w:rPr>
                <w:lang w:eastAsia="zh-CN"/>
              </w:rPr>
            </w:pPr>
            <w:r>
              <w:t>2670</w:t>
            </w:r>
          </w:p>
        </w:tc>
        <w:tc>
          <w:tcPr>
            <w:tcW w:w="867" w:type="dxa"/>
            <w:gridSpan w:val="2"/>
            <w:tcBorders>
              <w:top w:val="single" w:sz="4" w:space="0" w:color="auto"/>
              <w:left w:val="single" w:sz="4" w:space="0" w:color="auto"/>
              <w:bottom w:val="single" w:sz="4" w:space="0" w:color="auto"/>
              <w:right w:val="single" w:sz="4" w:space="0" w:color="auto"/>
            </w:tcBorders>
          </w:tcPr>
          <w:p w14:paraId="7590617E" w14:textId="77777777" w:rsidR="00FD4AFB" w:rsidRPr="00EF5447" w:rsidRDefault="00FD4AFB" w:rsidP="008D1CD6">
            <w:pPr>
              <w:pStyle w:val="TAC"/>
              <w:rPr>
                <w:rFonts w:eastAsia="Malgun Gothic"/>
                <w:kern w:val="2"/>
                <w:szCs w:val="24"/>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EF92246" w14:textId="77777777" w:rsidR="00FD4AFB" w:rsidRPr="00EF5447" w:rsidRDefault="00FD4AFB" w:rsidP="008D1CD6">
            <w:pPr>
              <w:pStyle w:val="TAC"/>
              <w:rPr>
                <w:rFonts w:eastAsia="Malgun Gothic"/>
                <w:lang w:eastAsia="ko-KR"/>
              </w:rPr>
            </w:pPr>
            <w:r>
              <w:t>N/A</w:t>
            </w:r>
          </w:p>
        </w:tc>
      </w:tr>
      <w:tr w:rsidR="00FD4AFB" w:rsidRPr="00EF5447" w14:paraId="554E5E7B" w14:textId="77777777" w:rsidTr="008D1CD6">
        <w:trPr>
          <w:trHeight w:val="54"/>
          <w:jc w:val="center"/>
        </w:trPr>
        <w:tc>
          <w:tcPr>
            <w:tcW w:w="2259" w:type="dxa"/>
            <w:tcBorders>
              <w:top w:val="nil"/>
              <w:bottom w:val="single" w:sz="4" w:space="0" w:color="auto"/>
            </w:tcBorders>
            <w:shd w:val="clear" w:color="auto" w:fill="auto"/>
          </w:tcPr>
          <w:p w14:paraId="25EF843A" w14:textId="77777777" w:rsidR="00FD4AFB" w:rsidRPr="0003471D" w:rsidRDefault="00FD4AFB" w:rsidP="008D1CD6">
            <w:pPr>
              <w:pStyle w:val="TAC"/>
              <w:rPr>
                <w:rFonts w:cs="Arial"/>
                <w:szCs w:val="18"/>
                <w:lang w:eastAsia="zh-CN"/>
              </w:rPr>
            </w:pPr>
          </w:p>
        </w:tc>
        <w:tc>
          <w:tcPr>
            <w:tcW w:w="868" w:type="dxa"/>
            <w:tcBorders>
              <w:top w:val="single" w:sz="4" w:space="0" w:color="auto"/>
              <w:left w:val="single" w:sz="4" w:space="0" w:color="auto"/>
              <w:bottom w:val="single" w:sz="4" w:space="0" w:color="auto"/>
              <w:right w:val="single" w:sz="4" w:space="0" w:color="auto"/>
            </w:tcBorders>
          </w:tcPr>
          <w:p w14:paraId="70B05971" w14:textId="77777777" w:rsidR="00FD4AFB" w:rsidRPr="00EF5447" w:rsidRDefault="00FD4AFB" w:rsidP="008D1CD6">
            <w:pPr>
              <w:pStyle w:val="TAC"/>
              <w:rPr>
                <w:rFonts w:eastAsia="Malgun Gothic"/>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86442FB" w14:textId="77777777" w:rsidR="00FD4AFB" w:rsidRPr="00EF5447" w:rsidRDefault="00FD4AFB" w:rsidP="008D1CD6">
            <w:pPr>
              <w:pStyle w:val="TAC"/>
              <w:rPr>
                <w:lang w:eastAsia="zh-CN"/>
              </w:rPr>
            </w:pPr>
            <w:r w:rsidRPr="003C4CEC">
              <w:t>3429</w:t>
            </w:r>
          </w:p>
        </w:tc>
        <w:tc>
          <w:tcPr>
            <w:tcW w:w="817" w:type="dxa"/>
            <w:gridSpan w:val="2"/>
            <w:tcBorders>
              <w:top w:val="single" w:sz="4" w:space="0" w:color="auto"/>
              <w:left w:val="single" w:sz="4" w:space="0" w:color="auto"/>
              <w:bottom w:val="single" w:sz="4" w:space="0" w:color="auto"/>
              <w:right w:val="single" w:sz="4" w:space="0" w:color="auto"/>
            </w:tcBorders>
            <w:noWrap/>
          </w:tcPr>
          <w:p w14:paraId="796A65A1" w14:textId="77777777" w:rsidR="00FD4AFB" w:rsidRPr="00EF5447" w:rsidRDefault="00FD4AFB" w:rsidP="008D1CD6">
            <w:pPr>
              <w:pStyle w:val="TAC"/>
              <w:rPr>
                <w:lang w:eastAsia="zh-CN"/>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1C9D883" w14:textId="77777777" w:rsidR="00FD4AFB" w:rsidRPr="00EF5447" w:rsidRDefault="00FD4AFB" w:rsidP="008D1CD6">
            <w:pPr>
              <w:pStyle w:val="TAC"/>
              <w:rPr>
                <w:lang w:eastAsia="zh-CN"/>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783D95B" w14:textId="77777777" w:rsidR="00FD4AFB" w:rsidRPr="00EF5447" w:rsidRDefault="00FD4AFB" w:rsidP="008D1CD6">
            <w:pPr>
              <w:pStyle w:val="TAC"/>
              <w:rPr>
                <w:lang w:eastAsia="zh-CN"/>
              </w:rPr>
            </w:pPr>
            <w:r>
              <w:t>3429</w:t>
            </w:r>
          </w:p>
        </w:tc>
        <w:tc>
          <w:tcPr>
            <w:tcW w:w="867" w:type="dxa"/>
            <w:gridSpan w:val="2"/>
            <w:tcBorders>
              <w:top w:val="single" w:sz="4" w:space="0" w:color="auto"/>
              <w:left w:val="single" w:sz="4" w:space="0" w:color="auto"/>
              <w:bottom w:val="single" w:sz="4" w:space="0" w:color="auto"/>
              <w:right w:val="single" w:sz="4" w:space="0" w:color="auto"/>
            </w:tcBorders>
          </w:tcPr>
          <w:p w14:paraId="583641A4" w14:textId="77777777" w:rsidR="00FD4AFB" w:rsidRPr="00EF5447" w:rsidRDefault="00FD4AFB" w:rsidP="008D1CD6">
            <w:pPr>
              <w:pStyle w:val="TAC"/>
              <w:rPr>
                <w:rFonts w:eastAsia="Malgun Gothic"/>
                <w:kern w:val="2"/>
                <w:szCs w:val="24"/>
                <w:lang w:eastAsia="ko-KR"/>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3481094B" w14:textId="77777777" w:rsidR="00FD4AFB" w:rsidRPr="00EF5447" w:rsidRDefault="00FD4AFB" w:rsidP="008D1CD6">
            <w:pPr>
              <w:pStyle w:val="TAC"/>
              <w:rPr>
                <w:rFonts w:eastAsia="Malgun Gothic"/>
                <w:lang w:eastAsia="ko-KR"/>
              </w:rPr>
            </w:pPr>
            <w:r>
              <w:t>N/A</w:t>
            </w:r>
          </w:p>
        </w:tc>
      </w:tr>
      <w:tr w:rsidR="00FD4AFB" w:rsidRPr="00EF5447" w14:paraId="24615D37" w14:textId="77777777" w:rsidTr="008D1CD6">
        <w:trPr>
          <w:trHeight w:val="54"/>
          <w:jc w:val="center"/>
        </w:trPr>
        <w:tc>
          <w:tcPr>
            <w:tcW w:w="2259" w:type="dxa"/>
            <w:tcBorders>
              <w:top w:val="single" w:sz="4" w:space="0" w:color="auto"/>
              <w:bottom w:val="nil"/>
            </w:tcBorders>
            <w:shd w:val="clear" w:color="auto" w:fill="auto"/>
          </w:tcPr>
          <w:p w14:paraId="3A8B8587" w14:textId="77777777" w:rsidR="00FD4AFB" w:rsidRPr="0003471D" w:rsidRDefault="00FD4AFB" w:rsidP="008D1CD6">
            <w:pPr>
              <w:pStyle w:val="TAC"/>
              <w:rPr>
                <w:rFonts w:cs="Arial"/>
                <w:szCs w:val="18"/>
                <w:lang w:eastAsia="zh-CN"/>
              </w:rPr>
            </w:pPr>
            <w:r w:rsidRPr="0003471D">
              <w:rPr>
                <w:rFonts w:cs="Arial"/>
                <w:szCs w:val="18"/>
                <w:lang w:eastAsia="zh-CN"/>
              </w:rPr>
              <w:t>DC_5A-7A_n78A</w:t>
            </w:r>
          </w:p>
          <w:p w14:paraId="158E54A7" w14:textId="77777777" w:rsidR="00FD4AFB" w:rsidRPr="0003471D" w:rsidRDefault="00FD4AFB" w:rsidP="008D1CD6">
            <w:pPr>
              <w:keepNext/>
              <w:keepLines/>
              <w:spacing w:after="0"/>
              <w:jc w:val="center"/>
              <w:rPr>
                <w:rFonts w:ascii="Arial" w:hAnsi="Arial" w:cs="Arial"/>
                <w:sz w:val="18"/>
                <w:szCs w:val="18"/>
                <w:lang w:eastAsia="zh-CN"/>
              </w:rPr>
            </w:pPr>
            <w:r w:rsidRPr="0003471D">
              <w:rPr>
                <w:rFonts w:ascii="Arial" w:hAnsi="Arial" w:cs="Arial"/>
                <w:sz w:val="18"/>
                <w:szCs w:val="18"/>
                <w:lang w:eastAsia="zh-CN"/>
              </w:rPr>
              <w:t>DC_5A-7A_n78C</w:t>
            </w:r>
          </w:p>
          <w:p w14:paraId="10523E86" w14:textId="77777777" w:rsidR="00FD4AFB" w:rsidRPr="0003471D" w:rsidRDefault="00FD4AFB" w:rsidP="008D1CD6">
            <w:pPr>
              <w:pStyle w:val="TAC"/>
              <w:rPr>
                <w:rFonts w:cs="Arial"/>
                <w:szCs w:val="18"/>
                <w:lang w:eastAsia="zh-CN"/>
              </w:rPr>
            </w:pPr>
            <w:r w:rsidRPr="0003471D">
              <w:rPr>
                <w:rFonts w:cs="Arial"/>
                <w:szCs w:val="18"/>
                <w:lang w:eastAsia="zh-CN"/>
              </w:rPr>
              <w:t>DC_5A-7A_n78(A-C)</w:t>
            </w:r>
          </w:p>
          <w:p w14:paraId="3E354278" w14:textId="77777777" w:rsidR="00FD4AFB" w:rsidRPr="0003471D" w:rsidRDefault="00FD4AFB" w:rsidP="008D1CD6">
            <w:pPr>
              <w:pStyle w:val="TAC"/>
              <w:rPr>
                <w:rFonts w:cs="Arial"/>
                <w:szCs w:val="18"/>
                <w:lang w:eastAsia="zh-CN"/>
              </w:rPr>
            </w:pPr>
            <w:r w:rsidRPr="0003471D">
              <w:rPr>
                <w:rFonts w:cs="Arial"/>
                <w:szCs w:val="18"/>
                <w:lang w:eastAsia="zh-CN"/>
              </w:rPr>
              <w:t>DC_5A-7A-7A_n78C</w:t>
            </w:r>
          </w:p>
        </w:tc>
        <w:tc>
          <w:tcPr>
            <w:tcW w:w="868" w:type="dxa"/>
            <w:shd w:val="clear" w:color="auto" w:fill="auto"/>
          </w:tcPr>
          <w:p w14:paraId="1C43BA61" w14:textId="77777777" w:rsidR="00FD4AFB" w:rsidRPr="00EF5447" w:rsidRDefault="00FD4AFB" w:rsidP="008D1CD6">
            <w:pPr>
              <w:pStyle w:val="TAC"/>
              <w:rPr>
                <w:rFonts w:eastAsia="MS Mincho"/>
              </w:rPr>
            </w:pPr>
            <w:r w:rsidRPr="00EF5447">
              <w:rPr>
                <w:rFonts w:eastAsia="Malgun Gothic"/>
                <w:lang w:eastAsia="ko-KR"/>
              </w:rPr>
              <w:t>5</w:t>
            </w:r>
          </w:p>
        </w:tc>
        <w:tc>
          <w:tcPr>
            <w:tcW w:w="1380" w:type="dxa"/>
            <w:gridSpan w:val="2"/>
            <w:shd w:val="clear" w:color="auto" w:fill="auto"/>
            <w:noWrap/>
          </w:tcPr>
          <w:p w14:paraId="6D51EB56" w14:textId="77777777" w:rsidR="00FD4AFB" w:rsidRPr="00EF5447" w:rsidRDefault="00FD4AFB" w:rsidP="008D1CD6">
            <w:pPr>
              <w:pStyle w:val="TAC"/>
              <w:rPr>
                <w:rFonts w:eastAsia="MS Mincho"/>
              </w:rPr>
            </w:pPr>
            <w:r w:rsidRPr="003C4CEC">
              <w:rPr>
                <w:lang w:eastAsia="zh-CN"/>
              </w:rPr>
              <w:t>844</w:t>
            </w:r>
          </w:p>
        </w:tc>
        <w:tc>
          <w:tcPr>
            <w:tcW w:w="817" w:type="dxa"/>
            <w:gridSpan w:val="2"/>
            <w:shd w:val="clear" w:color="auto" w:fill="auto"/>
            <w:noWrap/>
          </w:tcPr>
          <w:p w14:paraId="7ABE22BF" w14:textId="77777777" w:rsidR="00FD4AFB" w:rsidRPr="00EF5447" w:rsidRDefault="00FD4AFB" w:rsidP="008D1CD6">
            <w:pPr>
              <w:pStyle w:val="TAC"/>
              <w:rPr>
                <w:rFonts w:eastAsia="MS Mincho"/>
              </w:rPr>
            </w:pPr>
            <w:r w:rsidRPr="003C4CEC">
              <w:rPr>
                <w:lang w:eastAsia="zh-CN"/>
              </w:rPr>
              <w:t>5</w:t>
            </w:r>
          </w:p>
        </w:tc>
        <w:tc>
          <w:tcPr>
            <w:tcW w:w="2554" w:type="dxa"/>
            <w:gridSpan w:val="2"/>
            <w:shd w:val="clear" w:color="auto" w:fill="auto"/>
            <w:noWrap/>
          </w:tcPr>
          <w:p w14:paraId="6B47F7CA" w14:textId="77777777" w:rsidR="00FD4AFB" w:rsidRPr="00EF5447" w:rsidRDefault="00FD4AFB" w:rsidP="008D1CD6">
            <w:pPr>
              <w:pStyle w:val="TAC"/>
              <w:rPr>
                <w:rFonts w:eastAsia="MS Mincho"/>
              </w:rPr>
            </w:pPr>
            <w:r w:rsidRPr="003C4CEC">
              <w:rPr>
                <w:lang w:eastAsia="zh-CN"/>
              </w:rPr>
              <w:t>25</w:t>
            </w:r>
          </w:p>
        </w:tc>
        <w:tc>
          <w:tcPr>
            <w:tcW w:w="1323" w:type="dxa"/>
            <w:gridSpan w:val="2"/>
            <w:shd w:val="clear" w:color="auto" w:fill="auto"/>
            <w:noWrap/>
          </w:tcPr>
          <w:p w14:paraId="42F9EAB5" w14:textId="77777777" w:rsidR="00FD4AFB" w:rsidRPr="00EF5447" w:rsidRDefault="00FD4AFB" w:rsidP="008D1CD6">
            <w:pPr>
              <w:pStyle w:val="TAC"/>
              <w:rPr>
                <w:rFonts w:eastAsia="MS Mincho"/>
              </w:rPr>
            </w:pPr>
            <w:r w:rsidRPr="00EF5447">
              <w:rPr>
                <w:lang w:eastAsia="zh-CN"/>
              </w:rPr>
              <w:t>889</w:t>
            </w:r>
          </w:p>
        </w:tc>
        <w:tc>
          <w:tcPr>
            <w:tcW w:w="867" w:type="dxa"/>
            <w:gridSpan w:val="2"/>
            <w:shd w:val="clear" w:color="auto" w:fill="auto"/>
          </w:tcPr>
          <w:p w14:paraId="08ADF201"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1429D873"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5B7A4FB5" w14:textId="77777777" w:rsidTr="008D1CD6">
        <w:trPr>
          <w:trHeight w:val="54"/>
          <w:jc w:val="center"/>
        </w:trPr>
        <w:tc>
          <w:tcPr>
            <w:tcW w:w="2259" w:type="dxa"/>
            <w:tcBorders>
              <w:top w:val="nil"/>
              <w:bottom w:val="nil"/>
            </w:tcBorders>
            <w:shd w:val="clear" w:color="auto" w:fill="auto"/>
          </w:tcPr>
          <w:p w14:paraId="4641CB9D" w14:textId="77777777" w:rsidR="00FD4AFB" w:rsidRPr="0003471D" w:rsidRDefault="00FD4AFB" w:rsidP="008D1CD6">
            <w:pPr>
              <w:pStyle w:val="TAC"/>
              <w:rPr>
                <w:rFonts w:cs="Arial"/>
                <w:szCs w:val="18"/>
                <w:lang w:eastAsia="zh-CN"/>
              </w:rPr>
            </w:pPr>
            <w:r w:rsidRPr="0003471D">
              <w:rPr>
                <w:rFonts w:cs="Arial"/>
                <w:szCs w:val="18"/>
                <w:lang w:eastAsia="zh-CN"/>
              </w:rPr>
              <w:t>DC_5A-7A-7A_n78(A-C)</w:t>
            </w:r>
          </w:p>
        </w:tc>
        <w:tc>
          <w:tcPr>
            <w:tcW w:w="868" w:type="dxa"/>
            <w:shd w:val="clear" w:color="auto" w:fill="auto"/>
          </w:tcPr>
          <w:p w14:paraId="652D2E8F" w14:textId="77777777" w:rsidR="00FD4AFB" w:rsidRPr="00EF5447" w:rsidRDefault="00FD4AFB" w:rsidP="008D1CD6">
            <w:pPr>
              <w:pStyle w:val="TAC"/>
              <w:rPr>
                <w:rFonts w:eastAsia="MS Mincho"/>
              </w:rPr>
            </w:pPr>
            <w:r w:rsidRPr="00EF5447">
              <w:rPr>
                <w:rFonts w:eastAsia="Malgun Gothic"/>
                <w:lang w:eastAsia="ko-KR"/>
              </w:rPr>
              <w:t>7</w:t>
            </w:r>
          </w:p>
        </w:tc>
        <w:tc>
          <w:tcPr>
            <w:tcW w:w="1380" w:type="dxa"/>
            <w:gridSpan w:val="2"/>
            <w:shd w:val="clear" w:color="auto" w:fill="auto"/>
            <w:noWrap/>
          </w:tcPr>
          <w:p w14:paraId="11600CB4" w14:textId="77777777" w:rsidR="00FD4AFB" w:rsidRPr="00EF5447" w:rsidRDefault="00FD4AFB" w:rsidP="008D1CD6">
            <w:pPr>
              <w:pStyle w:val="TAC"/>
              <w:rPr>
                <w:rFonts w:eastAsia="MS Mincho"/>
              </w:rPr>
            </w:pPr>
            <w:r>
              <w:rPr>
                <w:lang w:eastAsia="zh-CN"/>
              </w:rPr>
              <w:t>N/A</w:t>
            </w:r>
          </w:p>
        </w:tc>
        <w:tc>
          <w:tcPr>
            <w:tcW w:w="817" w:type="dxa"/>
            <w:gridSpan w:val="2"/>
            <w:shd w:val="clear" w:color="auto" w:fill="auto"/>
            <w:noWrap/>
          </w:tcPr>
          <w:p w14:paraId="2CD40652" w14:textId="77777777" w:rsidR="00FD4AFB" w:rsidRPr="00EF5447" w:rsidRDefault="00FD4AFB" w:rsidP="008D1CD6">
            <w:pPr>
              <w:pStyle w:val="TAC"/>
              <w:rPr>
                <w:rFonts w:eastAsia="MS Mincho"/>
              </w:rPr>
            </w:pPr>
            <w:r w:rsidRPr="003C4CEC">
              <w:rPr>
                <w:lang w:eastAsia="zh-CN"/>
              </w:rPr>
              <w:t>5</w:t>
            </w:r>
          </w:p>
        </w:tc>
        <w:tc>
          <w:tcPr>
            <w:tcW w:w="2554" w:type="dxa"/>
            <w:gridSpan w:val="2"/>
            <w:shd w:val="clear" w:color="auto" w:fill="auto"/>
            <w:noWrap/>
          </w:tcPr>
          <w:p w14:paraId="5D0342B7" w14:textId="77777777" w:rsidR="00FD4AFB" w:rsidRPr="00EF5447" w:rsidRDefault="00FD4AFB" w:rsidP="008D1CD6">
            <w:pPr>
              <w:pStyle w:val="TAC"/>
              <w:rPr>
                <w:rFonts w:eastAsia="MS Mincho"/>
              </w:rPr>
            </w:pPr>
            <w:r>
              <w:rPr>
                <w:lang w:eastAsia="zh-CN"/>
              </w:rPr>
              <w:t>N/A</w:t>
            </w:r>
          </w:p>
        </w:tc>
        <w:tc>
          <w:tcPr>
            <w:tcW w:w="1323" w:type="dxa"/>
            <w:gridSpan w:val="2"/>
            <w:shd w:val="clear" w:color="auto" w:fill="auto"/>
            <w:noWrap/>
          </w:tcPr>
          <w:p w14:paraId="612358E5" w14:textId="77777777" w:rsidR="00FD4AFB" w:rsidRPr="00EF5447" w:rsidRDefault="00FD4AFB" w:rsidP="008D1CD6">
            <w:pPr>
              <w:pStyle w:val="TAC"/>
              <w:rPr>
                <w:rFonts w:eastAsia="MS Mincho"/>
              </w:rPr>
            </w:pPr>
            <w:r w:rsidRPr="00EF5447">
              <w:rPr>
                <w:lang w:eastAsia="zh-CN"/>
              </w:rPr>
              <w:t>2645</w:t>
            </w:r>
          </w:p>
        </w:tc>
        <w:tc>
          <w:tcPr>
            <w:tcW w:w="867" w:type="dxa"/>
            <w:gridSpan w:val="2"/>
            <w:shd w:val="clear" w:color="auto" w:fill="auto"/>
          </w:tcPr>
          <w:p w14:paraId="2416310B" w14:textId="77777777" w:rsidR="00FD4AFB" w:rsidRPr="00EF5447" w:rsidRDefault="00FD4AFB" w:rsidP="008D1CD6">
            <w:pPr>
              <w:pStyle w:val="TAC"/>
              <w:rPr>
                <w:rFonts w:eastAsia="MS Mincho"/>
              </w:rPr>
            </w:pPr>
            <w:r w:rsidRPr="00EF5447">
              <w:rPr>
                <w:lang w:eastAsia="zh-CN"/>
              </w:rPr>
              <w:t>30.1</w:t>
            </w:r>
          </w:p>
        </w:tc>
        <w:tc>
          <w:tcPr>
            <w:tcW w:w="1248" w:type="dxa"/>
            <w:gridSpan w:val="3"/>
            <w:shd w:val="clear" w:color="auto" w:fill="auto"/>
          </w:tcPr>
          <w:p w14:paraId="02644366"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21C7844B" w14:textId="77777777" w:rsidTr="008D1CD6">
        <w:trPr>
          <w:trHeight w:val="54"/>
          <w:jc w:val="center"/>
        </w:trPr>
        <w:tc>
          <w:tcPr>
            <w:tcW w:w="2259" w:type="dxa"/>
            <w:tcBorders>
              <w:top w:val="nil"/>
              <w:bottom w:val="nil"/>
            </w:tcBorders>
            <w:shd w:val="clear" w:color="auto" w:fill="auto"/>
          </w:tcPr>
          <w:p w14:paraId="7E50C0AC" w14:textId="77777777" w:rsidR="00FD4AFB" w:rsidRPr="00EF5447" w:rsidRDefault="00FD4AFB" w:rsidP="008D1CD6">
            <w:pPr>
              <w:pStyle w:val="TAC"/>
              <w:rPr>
                <w:rFonts w:eastAsia="MS Mincho"/>
              </w:rPr>
            </w:pPr>
          </w:p>
        </w:tc>
        <w:tc>
          <w:tcPr>
            <w:tcW w:w="868" w:type="dxa"/>
            <w:shd w:val="clear" w:color="auto" w:fill="auto"/>
          </w:tcPr>
          <w:p w14:paraId="7AFC893B" w14:textId="77777777" w:rsidR="00FD4AFB" w:rsidRPr="00EF5447" w:rsidRDefault="00FD4AFB" w:rsidP="008D1CD6">
            <w:pPr>
              <w:pStyle w:val="TAC"/>
              <w:rPr>
                <w:rFonts w:eastAsia="MS Mincho"/>
              </w:rPr>
            </w:pPr>
            <w:r w:rsidRPr="00EF5447">
              <w:rPr>
                <w:rFonts w:eastAsia="Malgun Gothic"/>
                <w:lang w:eastAsia="ko-KR"/>
              </w:rPr>
              <w:t>n78</w:t>
            </w:r>
          </w:p>
        </w:tc>
        <w:tc>
          <w:tcPr>
            <w:tcW w:w="1380" w:type="dxa"/>
            <w:gridSpan w:val="2"/>
            <w:shd w:val="clear" w:color="auto" w:fill="auto"/>
            <w:noWrap/>
          </w:tcPr>
          <w:p w14:paraId="45299B4A" w14:textId="77777777" w:rsidR="00FD4AFB" w:rsidRPr="00EF5447" w:rsidRDefault="00FD4AFB" w:rsidP="008D1CD6">
            <w:pPr>
              <w:pStyle w:val="TAC"/>
              <w:rPr>
                <w:rFonts w:eastAsia="MS Mincho"/>
              </w:rPr>
            </w:pPr>
            <w:r w:rsidRPr="003C4CEC">
              <w:rPr>
                <w:lang w:eastAsia="zh-CN"/>
              </w:rPr>
              <w:t>3489</w:t>
            </w:r>
          </w:p>
        </w:tc>
        <w:tc>
          <w:tcPr>
            <w:tcW w:w="817" w:type="dxa"/>
            <w:gridSpan w:val="2"/>
            <w:shd w:val="clear" w:color="auto" w:fill="auto"/>
            <w:noWrap/>
          </w:tcPr>
          <w:p w14:paraId="68372D4A" w14:textId="77777777" w:rsidR="00FD4AFB" w:rsidRPr="00EF5447" w:rsidRDefault="00FD4AFB" w:rsidP="008D1CD6">
            <w:pPr>
              <w:pStyle w:val="TAC"/>
              <w:rPr>
                <w:rFonts w:eastAsia="MS Mincho"/>
              </w:rPr>
            </w:pPr>
            <w:r w:rsidRPr="003C4CEC">
              <w:rPr>
                <w:lang w:eastAsia="zh-CN"/>
              </w:rPr>
              <w:t>10</w:t>
            </w:r>
          </w:p>
        </w:tc>
        <w:tc>
          <w:tcPr>
            <w:tcW w:w="2554" w:type="dxa"/>
            <w:gridSpan w:val="2"/>
            <w:shd w:val="clear" w:color="auto" w:fill="auto"/>
            <w:noWrap/>
          </w:tcPr>
          <w:p w14:paraId="27D14DB2" w14:textId="77777777" w:rsidR="00FD4AFB" w:rsidRPr="00EF5447" w:rsidRDefault="00FD4AFB" w:rsidP="008D1CD6">
            <w:pPr>
              <w:pStyle w:val="TAC"/>
              <w:rPr>
                <w:rFonts w:eastAsia="MS Mincho"/>
              </w:rPr>
            </w:pPr>
            <w:r w:rsidRPr="003C4CEC">
              <w:rPr>
                <w:lang w:eastAsia="zh-CN"/>
              </w:rPr>
              <w:t>50</w:t>
            </w:r>
          </w:p>
        </w:tc>
        <w:tc>
          <w:tcPr>
            <w:tcW w:w="1323" w:type="dxa"/>
            <w:gridSpan w:val="2"/>
            <w:shd w:val="clear" w:color="auto" w:fill="auto"/>
            <w:noWrap/>
          </w:tcPr>
          <w:p w14:paraId="239E6907" w14:textId="77777777" w:rsidR="00FD4AFB" w:rsidRPr="00EF5447" w:rsidRDefault="00FD4AFB" w:rsidP="008D1CD6">
            <w:pPr>
              <w:pStyle w:val="TAC"/>
              <w:rPr>
                <w:rFonts w:eastAsia="MS Mincho"/>
              </w:rPr>
            </w:pPr>
            <w:r w:rsidRPr="00EF5447">
              <w:rPr>
                <w:lang w:eastAsia="zh-CN"/>
              </w:rPr>
              <w:t>3489</w:t>
            </w:r>
          </w:p>
        </w:tc>
        <w:tc>
          <w:tcPr>
            <w:tcW w:w="867" w:type="dxa"/>
            <w:gridSpan w:val="2"/>
            <w:shd w:val="clear" w:color="auto" w:fill="auto"/>
          </w:tcPr>
          <w:p w14:paraId="0F2FF056" w14:textId="77777777" w:rsidR="00FD4AFB" w:rsidRPr="00EF5447" w:rsidRDefault="00FD4AFB" w:rsidP="008D1CD6">
            <w:pPr>
              <w:pStyle w:val="TAC"/>
              <w:rPr>
                <w:rFonts w:eastAsia="MS Mincho"/>
              </w:rPr>
            </w:pPr>
            <w:r w:rsidRPr="00EF5447">
              <w:rPr>
                <w:rFonts w:eastAsia="Malgun Gothic"/>
                <w:kern w:val="2"/>
                <w:szCs w:val="24"/>
                <w:lang w:eastAsia="ko-KR"/>
              </w:rPr>
              <w:t>N/A</w:t>
            </w:r>
          </w:p>
        </w:tc>
        <w:tc>
          <w:tcPr>
            <w:tcW w:w="1248" w:type="dxa"/>
            <w:gridSpan w:val="3"/>
            <w:shd w:val="clear" w:color="auto" w:fill="auto"/>
          </w:tcPr>
          <w:p w14:paraId="3D23CEF6"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396A3371" w14:textId="77777777" w:rsidTr="008D1CD6">
        <w:trPr>
          <w:trHeight w:val="54"/>
          <w:jc w:val="center"/>
        </w:trPr>
        <w:tc>
          <w:tcPr>
            <w:tcW w:w="2259" w:type="dxa"/>
            <w:tcBorders>
              <w:top w:val="nil"/>
              <w:bottom w:val="nil"/>
            </w:tcBorders>
            <w:shd w:val="clear" w:color="auto" w:fill="auto"/>
          </w:tcPr>
          <w:p w14:paraId="7E2AEB50" w14:textId="77777777" w:rsidR="00FD4AFB" w:rsidRPr="00EF5447" w:rsidRDefault="00FD4AFB" w:rsidP="008D1CD6">
            <w:pPr>
              <w:pStyle w:val="TAC"/>
              <w:rPr>
                <w:rFonts w:eastAsia="MS Mincho"/>
              </w:rPr>
            </w:pPr>
          </w:p>
        </w:tc>
        <w:tc>
          <w:tcPr>
            <w:tcW w:w="868" w:type="dxa"/>
            <w:shd w:val="clear" w:color="auto" w:fill="auto"/>
          </w:tcPr>
          <w:p w14:paraId="4F92537F" w14:textId="77777777" w:rsidR="00FD4AFB" w:rsidRPr="00EF5447" w:rsidRDefault="00FD4AFB" w:rsidP="008D1CD6">
            <w:pPr>
              <w:pStyle w:val="TAC"/>
              <w:rPr>
                <w:rFonts w:eastAsia="MS Mincho"/>
              </w:rPr>
            </w:pPr>
            <w:r w:rsidRPr="00EF5447">
              <w:rPr>
                <w:rFonts w:eastAsia="Malgun Gothic"/>
                <w:lang w:eastAsia="ko-KR"/>
              </w:rPr>
              <w:t>5</w:t>
            </w:r>
          </w:p>
        </w:tc>
        <w:tc>
          <w:tcPr>
            <w:tcW w:w="1380" w:type="dxa"/>
            <w:gridSpan w:val="2"/>
            <w:shd w:val="clear" w:color="auto" w:fill="auto"/>
            <w:noWrap/>
          </w:tcPr>
          <w:p w14:paraId="3B9A1DA8" w14:textId="77777777" w:rsidR="00FD4AFB" w:rsidRPr="00EF5447" w:rsidRDefault="00FD4AFB" w:rsidP="008D1CD6">
            <w:pPr>
              <w:pStyle w:val="TAC"/>
              <w:rPr>
                <w:rFonts w:eastAsia="MS Mincho"/>
              </w:rPr>
            </w:pPr>
            <w:r>
              <w:rPr>
                <w:rFonts w:eastAsia="Malgun Gothic"/>
                <w:lang w:eastAsia="ko-KR"/>
              </w:rPr>
              <w:t>N/A</w:t>
            </w:r>
          </w:p>
        </w:tc>
        <w:tc>
          <w:tcPr>
            <w:tcW w:w="817" w:type="dxa"/>
            <w:gridSpan w:val="2"/>
            <w:shd w:val="clear" w:color="auto" w:fill="auto"/>
            <w:noWrap/>
          </w:tcPr>
          <w:p w14:paraId="22708CCD" w14:textId="77777777" w:rsidR="00FD4AFB" w:rsidRPr="00EF5447" w:rsidRDefault="00FD4AFB" w:rsidP="008D1CD6">
            <w:pPr>
              <w:pStyle w:val="TAC"/>
              <w:rPr>
                <w:rFonts w:eastAsia="MS Mincho"/>
              </w:rPr>
            </w:pPr>
            <w:r w:rsidRPr="003C4CEC">
              <w:rPr>
                <w:rFonts w:eastAsia="Malgun Gothic"/>
                <w:lang w:eastAsia="ko-KR"/>
              </w:rPr>
              <w:t>5</w:t>
            </w:r>
          </w:p>
        </w:tc>
        <w:tc>
          <w:tcPr>
            <w:tcW w:w="2554" w:type="dxa"/>
            <w:gridSpan w:val="2"/>
            <w:shd w:val="clear" w:color="auto" w:fill="auto"/>
            <w:noWrap/>
          </w:tcPr>
          <w:p w14:paraId="52D654FC" w14:textId="77777777" w:rsidR="00FD4AFB" w:rsidRPr="00EF5447" w:rsidRDefault="00FD4AFB" w:rsidP="008D1CD6">
            <w:pPr>
              <w:pStyle w:val="TAC"/>
              <w:rPr>
                <w:rFonts w:eastAsia="MS Mincho"/>
              </w:rPr>
            </w:pPr>
            <w:r>
              <w:rPr>
                <w:rFonts w:eastAsia="Malgun Gothic"/>
                <w:lang w:eastAsia="ko-KR"/>
              </w:rPr>
              <w:t>N/A</w:t>
            </w:r>
          </w:p>
        </w:tc>
        <w:tc>
          <w:tcPr>
            <w:tcW w:w="1323" w:type="dxa"/>
            <w:gridSpan w:val="2"/>
            <w:shd w:val="clear" w:color="auto" w:fill="auto"/>
            <w:noWrap/>
          </w:tcPr>
          <w:p w14:paraId="03873073" w14:textId="77777777" w:rsidR="00FD4AFB" w:rsidRPr="00EF5447" w:rsidRDefault="00FD4AFB" w:rsidP="008D1CD6">
            <w:pPr>
              <w:pStyle w:val="TAC"/>
              <w:rPr>
                <w:rFonts w:eastAsia="MS Mincho"/>
              </w:rPr>
            </w:pPr>
            <w:r w:rsidRPr="00EF5447">
              <w:rPr>
                <w:rFonts w:eastAsia="Malgun Gothic"/>
                <w:lang w:eastAsia="ko-KR"/>
              </w:rPr>
              <w:t>879</w:t>
            </w:r>
          </w:p>
        </w:tc>
        <w:tc>
          <w:tcPr>
            <w:tcW w:w="867" w:type="dxa"/>
            <w:gridSpan w:val="2"/>
            <w:shd w:val="clear" w:color="auto" w:fill="auto"/>
          </w:tcPr>
          <w:p w14:paraId="745A6AA4" w14:textId="77777777" w:rsidR="00FD4AFB" w:rsidRPr="00EF5447" w:rsidRDefault="00FD4AFB" w:rsidP="008D1CD6">
            <w:pPr>
              <w:pStyle w:val="TAC"/>
              <w:rPr>
                <w:rFonts w:eastAsia="MS Mincho"/>
              </w:rPr>
            </w:pPr>
            <w:r w:rsidRPr="00EF5447">
              <w:rPr>
                <w:rFonts w:eastAsia="Malgun Gothic"/>
                <w:lang w:eastAsia="ko-KR"/>
              </w:rPr>
              <w:t>30.2</w:t>
            </w:r>
          </w:p>
        </w:tc>
        <w:tc>
          <w:tcPr>
            <w:tcW w:w="1248" w:type="dxa"/>
            <w:gridSpan w:val="3"/>
            <w:shd w:val="clear" w:color="auto" w:fill="auto"/>
          </w:tcPr>
          <w:p w14:paraId="4BB9FEA1"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5A66A5CF" w14:textId="77777777" w:rsidTr="008D1CD6">
        <w:trPr>
          <w:trHeight w:val="54"/>
          <w:jc w:val="center"/>
        </w:trPr>
        <w:tc>
          <w:tcPr>
            <w:tcW w:w="2259" w:type="dxa"/>
            <w:tcBorders>
              <w:top w:val="nil"/>
              <w:bottom w:val="nil"/>
            </w:tcBorders>
            <w:shd w:val="clear" w:color="auto" w:fill="auto"/>
          </w:tcPr>
          <w:p w14:paraId="3A443E6F" w14:textId="77777777" w:rsidR="00FD4AFB" w:rsidRPr="00EF5447" w:rsidRDefault="00FD4AFB" w:rsidP="008D1CD6">
            <w:pPr>
              <w:pStyle w:val="TAC"/>
              <w:rPr>
                <w:rFonts w:eastAsia="MS Mincho"/>
              </w:rPr>
            </w:pPr>
          </w:p>
        </w:tc>
        <w:tc>
          <w:tcPr>
            <w:tcW w:w="868" w:type="dxa"/>
            <w:shd w:val="clear" w:color="auto" w:fill="auto"/>
          </w:tcPr>
          <w:p w14:paraId="671BEDA1" w14:textId="77777777" w:rsidR="00FD4AFB" w:rsidRPr="00EF5447" w:rsidRDefault="00FD4AFB" w:rsidP="008D1CD6">
            <w:pPr>
              <w:pStyle w:val="TAC"/>
              <w:rPr>
                <w:rFonts w:eastAsia="MS Mincho"/>
              </w:rPr>
            </w:pPr>
            <w:r w:rsidRPr="00EF5447">
              <w:rPr>
                <w:rFonts w:eastAsia="Malgun Gothic"/>
                <w:lang w:eastAsia="ko-KR"/>
              </w:rPr>
              <w:t>7</w:t>
            </w:r>
          </w:p>
        </w:tc>
        <w:tc>
          <w:tcPr>
            <w:tcW w:w="1380" w:type="dxa"/>
            <w:gridSpan w:val="2"/>
            <w:shd w:val="clear" w:color="auto" w:fill="auto"/>
            <w:noWrap/>
          </w:tcPr>
          <w:p w14:paraId="35783A5E" w14:textId="77777777" w:rsidR="00FD4AFB" w:rsidRPr="00EF5447" w:rsidRDefault="00FD4AFB" w:rsidP="008D1CD6">
            <w:pPr>
              <w:pStyle w:val="TAC"/>
              <w:rPr>
                <w:rFonts w:eastAsia="MS Mincho"/>
              </w:rPr>
            </w:pPr>
            <w:r w:rsidRPr="003C4CEC">
              <w:rPr>
                <w:rFonts w:eastAsia="Malgun Gothic"/>
                <w:lang w:eastAsia="ko-KR"/>
              </w:rPr>
              <w:t>2550</w:t>
            </w:r>
          </w:p>
        </w:tc>
        <w:tc>
          <w:tcPr>
            <w:tcW w:w="817" w:type="dxa"/>
            <w:gridSpan w:val="2"/>
            <w:shd w:val="clear" w:color="auto" w:fill="auto"/>
            <w:noWrap/>
          </w:tcPr>
          <w:p w14:paraId="6063EBCF" w14:textId="77777777" w:rsidR="00FD4AFB" w:rsidRPr="00EF5447" w:rsidRDefault="00FD4AFB" w:rsidP="008D1CD6">
            <w:pPr>
              <w:pStyle w:val="TAC"/>
              <w:rPr>
                <w:rFonts w:eastAsia="MS Mincho"/>
              </w:rPr>
            </w:pPr>
            <w:r w:rsidRPr="003C4CEC">
              <w:rPr>
                <w:rFonts w:eastAsia="Malgun Gothic"/>
                <w:lang w:eastAsia="ko-KR"/>
              </w:rPr>
              <w:t>5</w:t>
            </w:r>
          </w:p>
        </w:tc>
        <w:tc>
          <w:tcPr>
            <w:tcW w:w="2554" w:type="dxa"/>
            <w:gridSpan w:val="2"/>
            <w:shd w:val="clear" w:color="auto" w:fill="auto"/>
            <w:noWrap/>
          </w:tcPr>
          <w:p w14:paraId="745A3EDC" w14:textId="77777777" w:rsidR="00FD4AFB" w:rsidRPr="00EF5447" w:rsidRDefault="00FD4AFB" w:rsidP="008D1CD6">
            <w:pPr>
              <w:pStyle w:val="TAC"/>
              <w:rPr>
                <w:rFonts w:eastAsia="MS Mincho"/>
              </w:rPr>
            </w:pPr>
            <w:r w:rsidRPr="003C4CEC">
              <w:rPr>
                <w:rFonts w:eastAsia="Malgun Gothic"/>
                <w:lang w:eastAsia="ko-KR"/>
              </w:rPr>
              <w:t>25</w:t>
            </w:r>
          </w:p>
        </w:tc>
        <w:tc>
          <w:tcPr>
            <w:tcW w:w="1323" w:type="dxa"/>
            <w:gridSpan w:val="2"/>
            <w:shd w:val="clear" w:color="auto" w:fill="auto"/>
            <w:noWrap/>
          </w:tcPr>
          <w:p w14:paraId="452A75E2" w14:textId="77777777" w:rsidR="00FD4AFB" w:rsidRPr="00EF5447" w:rsidRDefault="00FD4AFB" w:rsidP="008D1CD6">
            <w:pPr>
              <w:pStyle w:val="TAC"/>
              <w:rPr>
                <w:rFonts w:eastAsia="MS Mincho"/>
              </w:rPr>
            </w:pPr>
            <w:r w:rsidRPr="00EF5447">
              <w:rPr>
                <w:rFonts w:eastAsia="Malgun Gothic"/>
                <w:lang w:eastAsia="ko-KR"/>
              </w:rPr>
              <w:t>2670</w:t>
            </w:r>
          </w:p>
        </w:tc>
        <w:tc>
          <w:tcPr>
            <w:tcW w:w="867" w:type="dxa"/>
            <w:gridSpan w:val="2"/>
            <w:shd w:val="clear" w:color="auto" w:fill="auto"/>
          </w:tcPr>
          <w:p w14:paraId="08F9319A"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5AF093E5"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47EB5718" w14:textId="77777777" w:rsidTr="008D1CD6">
        <w:trPr>
          <w:trHeight w:val="54"/>
          <w:jc w:val="center"/>
        </w:trPr>
        <w:tc>
          <w:tcPr>
            <w:tcW w:w="2259" w:type="dxa"/>
            <w:tcBorders>
              <w:top w:val="nil"/>
              <w:bottom w:val="nil"/>
            </w:tcBorders>
            <w:shd w:val="clear" w:color="auto" w:fill="auto"/>
          </w:tcPr>
          <w:p w14:paraId="2EF3EC70" w14:textId="77777777" w:rsidR="00FD4AFB" w:rsidRPr="00EF5447" w:rsidRDefault="00FD4AFB" w:rsidP="008D1CD6">
            <w:pPr>
              <w:pStyle w:val="TAC"/>
              <w:rPr>
                <w:rFonts w:eastAsia="MS Mincho"/>
              </w:rPr>
            </w:pPr>
          </w:p>
        </w:tc>
        <w:tc>
          <w:tcPr>
            <w:tcW w:w="868" w:type="dxa"/>
            <w:shd w:val="clear" w:color="auto" w:fill="auto"/>
          </w:tcPr>
          <w:p w14:paraId="5EC2504A" w14:textId="77777777" w:rsidR="00FD4AFB" w:rsidRPr="00EF5447" w:rsidRDefault="00FD4AFB" w:rsidP="008D1CD6">
            <w:pPr>
              <w:pStyle w:val="TAC"/>
              <w:rPr>
                <w:rFonts w:eastAsia="MS Mincho"/>
              </w:rPr>
            </w:pPr>
            <w:r w:rsidRPr="00EF5447">
              <w:rPr>
                <w:rFonts w:eastAsia="Malgun Gothic"/>
                <w:lang w:eastAsia="ko-KR"/>
              </w:rPr>
              <w:t>n78</w:t>
            </w:r>
          </w:p>
        </w:tc>
        <w:tc>
          <w:tcPr>
            <w:tcW w:w="1380" w:type="dxa"/>
            <w:gridSpan w:val="2"/>
            <w:shd w:val="clear" w:color="auto" w:fill="auto"/>
            <w:noWrap/>
          </w:tcPr>
          <w:p w14:paraId="5F8F0B49" w14:textId="77777777" w:rsidR="00FD4AFB" w:rsidRPr="00EF5447" w:rsidRDefault="00FD4AFB" w:rsidP="008D1CD6">
            <w:pPr>
              <w:pStyle w:val="TAC"/>
              <w:rPr>
                <w:rFonts w:eastAsia="MS Mincho"/>
              </w:rPr>
            </w:pPr>
            <w:r w:rsidRPr="003C4CEC">
              <w:rPr>
                <w:rFonts w:eastAsia="Malgun Gothic"/>
                <w:lang w:eastAsia="ko-KR"/>
              </w:rPr>
              <w:t>3429</w:t>
            </w:r>
          </w:p>
        </w:tc>
        <w:tc>
          <w:tcPr>
            <w:tcW w:w="817" w:type="dxa"/>
            <w:gridSpan w:val="2"/>
            <w:shd w:val="clear" w:color="auto" w:fill="auto"/>
            <w:noWrap/>
          </w:tcPr>
          <w:p w14:paraId="0DB0D8A6" w14:textId="77777777" w:rsidR="00FD4AFB" w:rsidRPr="00EF5447" w:rsidRDefault="00FD4AFB" w:rsidP="008D1CD6">
            <w:pPr>
              <w:pStyle w:val="TAC"/>
              <w:rPr>
                <w:rFonts w:eastAsia="MS Mincho"/>
              </w:rPr>
            </w:pPr>
            <w:r w:rsidRPr="003C4CEC">
              <w:rPr>
                <w:rFonts w:eastAsia="Malgun Gothic"/>
                <w:lang w:eastAsia="ko-KR"/>
              </w:rPr>
              <w:t>10</w:t>
            </w:r>
          </w:p>
        </w:tc>
        <w:tc>
          <w:tcPr>
            <w:tcW w:w="2554" w:type="dxa"/>
            <w:gridSpan w:val="2"/>
            <w:shd w:val="clear" w:color="auto" w:fill="auto"/>
            <w:noWrap/>
          </w:tcPr>
          <w:p w14:paraId="547405B6" w14:textId="77777777" w:rsidR="00FD4AFB" w:rsidRPr="00EF5447" w:rsidRDefault="00FD4AFB" w:rsidP="008D1CD6">
            <w:pPr>
              <w:pStyle w:val="TAC"/>
              <w:rPr>
                <w:rFonts w:eastAsia="MS Mincho"/>
              </w:rPr>
            </w:pPr>
            <w:r w:rsidRPr="003C4CEC">
              <w:rPr>
                <w:rFonts w:eastAsia="Malgun Gothic"/>
                <w:lang w:eastAsia="ko-KR"/>
              </w:rPr>
              <w:t>50</w:t>
            </w:r>
          </w:p>
        </w:tc>
        <w:tc>
          <w:tcPr>
            <w:tcW w:w="1323" w:type="dxa"/>
            <w:gridSpan w:val="2"/>
            <w:shd w:val="clear" w:color="auto" w:fill="auto"/>
            <w:noWrap/>
          </w:tcPr>
          <w:p w14:paraId="020BF3CF" w14:textId="77777777" w:rsidR="00FD4AFB" w:rsidRPr="00EF5447" w:rsidRDefault="00FD4AFB" w:rsidP="008D1CD6">
            <w:pPr>
              <w:pStyle w:val="TAC"/>
              <w:rPr>
                <w:rFonts w:eastAsia="MS Mincho"/>
              </w:rPr>
            </w:pPr>
            <w:r w:rsidRPr="00EF5447">
              <w:rPr>
                <w:rFonts w:eastAsia="Malgun Gothic"/>
                <w:lang w:eastAsia="ko-KR"/>
              </w:rPr>
              <w:t>3429</w:t>
            </w:r>
          </w:p>
        </w:tc>
        <w:tc>
          <w:tcPr>
            <w:tcW w:w="867" w:type="dxa"/>
            <w:gridSpan w:val="2"/>
            <w:shd w:val="clear" w:color="auto" w:fill="auto"/>
          </w:tcPr>
          <w:p w14:paraId="1F94F3C3"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30585616"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0AD776D4" w14:textId="77777777" w:rsidTr="008D1CD6">
        <w:trPr>
          <w:trHeight w:val="54"/>
          <w:jc w:val="center"/>
        </w:trPr>
        <w:tc>
          <w:tcPr>
            <w:tcW w:w="2259" w:type="dxa"/>
            <w:tcBorders>
              <w:top w:val="nil"/>
              <w:bottom w:val="nil"/>
            </w:tcBorders>
            <w:shd w:val="clear" w:color="auto" w:fill="auto"/>
          </w:tcPr>
          <w:p w14:paraId="2A790A0A" w14:textId="77777777" w:rsidR="00FD4AFB" w:rsidRPr="00EF5447" w:rsidRDefault="00FD4AFB" w:rsidP="008D1CD6">
            <w:pPr>
              <w:pStyle w:val="TAC"/>
              <w:rPr>
                <w:rFonts w:eastAsia="MS Mincho"/>
              </w:rPr>
            </w:pPr>
          </w:p>
        </w:tc>
        <w:tc>
          <w:tcPr>
            <w:tcW w:w="868" w:type="dxa"/>
            <w:shd w:val="clear" w:color="auto" w:fill="auto"/>
          </w:tcPr>
          <w:p w14:paraId="0082DEB4" w14:textId="77777777" w:rsidR="00FD4AFB" w:rsidRPr="00EF5447" w:rsidRDefault="00FD4AFB" w:rsidP="008D1CD6">
            <w:pPr>
              <w:pStyle w:val="TAC"/>
              <w:rPr>
                <w:rFonts w:eastAsia="MS Mincho"/>
              </w:rPr>
            </w:pPr>
            <w:r w:rsidRPr="00EF5447">
              <w:rPr>
                <w:rFonts w:eastAsia="Malgun Gothic"/>
                <w:lang w:eastAsia="ko-KR"/>
              </w:rPr>
              <w:t>5</w:t>
            </w:r>
          </w:p>
        </w:tc>
        <w:tc>
          <w:tcPr>
            <w:tcW w:w="1380" w:type="dxa"/>
            <w:gridSpan w:val="2"/>
            <w:shd w:val="clear" w:color="auto" w:fill="auto"/>
            <w:noWrap/>
          </w:tcPr>
          <w:p w14:paraId="37A6544A" w14:textId="77777777" w:rsidR="00FD4AFB" w:rsidRPr="00EF5447" w:rsidRDefault="00FD4AFB" w:rsidP="008D1CD6">
            <w:pPr>
              <w:pStyle w:val="TAC"/>
              <w:rPr>
                <w:rFonts w:eastAsia="MS Mincho"/>
              </w:rPr>
            </w:pPr>
            <w:r>
              <w:rPr>
                <w:rFonts w:eastAsia="Malgun Gothic"/>
                <w:lang w:eastAsia="ko-KR"/>
              </w:rPr>
              <w:t>N/A</w:t>
            </w:r>
          </w:p>
        </w:tc>
        <w:tc>
          <w:tcPr>
            <w:tcW w:w="817" w:type="dxa"/>
            <w:gridSpan w:val="2"/>
            <w:shd w:val="clear" w:color="auto" w:fill="auto"/>
            <w:noWrap/>
          </w:tcPr>
          <w:p w14:paraId="02FC7DDE" w14:textId="77777777" w:rsidR="00FD4AFB" w:rsidRPr="00EF5447" w:rsidRDefault="00FD4AFB" w:rsidP="008D1CD6">
            <w:pPr>
              <w:pStyle w:val="TAC"/>
              <w:rPr>
                <w:rFonts w:eastAsia="MS Mincho"/>
              </w:rPr>
            </w:pPr>
            <w:r w:rsidRPr="003C4CEC">
              <w:rPr>
                <w:rFonts w:eastAsia="Malgun Gothic"/>
                <w:lang w:eastAsia="ko-KR"/>
              </w:rPr>
              <w:t>5</w:t>
            </w:r>
          </w:p>
        </w:tc>
        <w:tc>
          <w:tcPr>
            <w:tcW w:w="2554" w:type="dxa"/>
            <w:gridSpan w:val="2"/>
            <w:shd w:val="clear" w:color="auto" w:fill="auto"/>
            <w:noWrap/>
          </w:tcPr>
          <w:p w14:paraId="2B756A91" w14:textId="77777777" w:rsidR="00FD4AFB" w:rsidRPr="00EF5447" w:rsidRDefault="00FD4AFB" w:rsidP="008D1CD6">
            <w:pPr>
              <w:pStyle w:val="TAC"/>
              <w:rPr>
                <w:rFonts w:eastAsia="MS Mincho"/>
              </w:rPr>
            </w:pPr>
            <w:r>
              <w:rPr>
                <w:rFonts w:eastAsia="Malgun Gothic"/>
                <w:lang w:eastAsia="ko-KR"/>
              </w:rPr>
              <w:t>N/A</w:t>
            </w:r>
          </w:p>
        </w:tc>
        <w:tc>
          <w:tcPr>
            <w:tcW w:w="1323" w:type="dxa"/>
            <w:gridSpan w:val="2"/>
            <w:shd w:val="clear" w:color="auto" w:fill="auto"/>
            <w:noWrap/>
          </w:tcPr>
          <w:p w14:paraId="52860A01" w14:textId="77777777" w:rsidR="00FD4AFB" w:rsidRPr="00EF5447" w:rsidRDefault="00FD4AFB" w:rsidP="008D1CD6">
            <w:pPr>
              <w:pStyle w:val="TAC"/>
              <w:rPr>
                <w:rFonts w:eastAsia="MS Mincho"/>
              </w:rPr>
            </w:pPr>
            <w:r w:rsidRPr="00EF5447">
              <w:rPr>
                <w:rFonts w:eastAsia="Malgun Gothic"/>
                <w:lang w:eastAsia="ko-KR"/>
              </w:rPr>
              <w:t>875</w:t>
            </w:r>
          </w:p>
        </w:tc>
        <w:tc>
          <w:tcPr>
            <w:tcW w:w="867" w:type="dxa"/>
            <w:gridSpan w:val="2"/>
            <w:shd w:val="clear" w:color="auto" w:fill="auto"/>
          </w:tcPr>
          <w:p w14:paraId="7B3AA439" w14:textId="77777777" w:rsidR="00FD4AFB" w:rsidRPr="00EF5447" w:rsidRDefault="00FD4AFB" w:rsidP="008D1CD6">
            <w:pPr>
              <w:pStyle w:val="TAC"/>
              <w:rPr>
                <w:rFonts w:eastAsia="MS Mincho"/>
              </w:rPr>
            </w:pPr>
            <w:r w:rsidRPr="00EF5447">
              <w:rPr>
                <w:rFonts w:eastAsia="Malgun Gothic"/>
                <w:lang w:eastAsia="ko-KR"/>
              </w:rPr>
              <w:t>3.3</w:t>
            </w:r>
          </w:p>
        </w:tc>
        <w:tc>
          <w:tcPr>
            <w:tcW w:w="1248" w:type="dxa"/>
            <w:gridSpan w:val="3"/>
            <w:shd w:val="clear" w:color="auto" w:fill="auto"/>
          </w:tcPr>
          <w:p w14:paraId="13BB1313" w14:textId="77777777" w:rsidR="00FD4AFB" w:rsidRPr="00EF5447" w:rsidRDefault="00FD4AFB" w:rsidP="008D1CD6">
            <w:pPr>
              <w:pStyle w:val="TAC"/>
              <w:rPr>
                <w:rFonts w:eastAsia="Malgun Gothic"/>
                <w:lang w:eastAsia="ko-KR"/>
              </w:rPr>
            </w:pPr>
            <w:r w:rsidRPr="00EF5447">
              <w:rPr>
                <w:rFonts w:eastAsia="Malgun Gothic"/>
                <w:lang w:eastAsia="ko-KR"/>
              </w:rPr>
              <w:t>IMD5</w:t>
            </w:r>
          </w:p>
        </w:tc>
      </w:tr>
      <w:tr w:rsidR="00FD4AFB" w:rsidRPr="00EF5447" w14:paraId="6E3D00FB" w14:textId="77777777" w:rsidTr="008D1CD6">
        <w:trPr>
          <w:trHeight w:val="54"/>
          <w:jc w:val="center"/>
        </w:trPr>
        <w:tc>
          <w:tcPr>
            <w:tcW w:w="2259" w:type="dxa"/>
            <w:tcBorders>
              <w:top w:val="nil"/>
              <w:bottom w:val="nil"/>
            </w:tcBorders>
            <w:shd w:val="clear" w:color="auto" w:fill="auto"/>
          </w:tcPr>
          <w:p w14:paraId="06F65BF7" w14:textId="77777777" w:rsidR="00FD4AFB" w:rsidRPr="00EF5447" w:rsidRDefault="00FD4AFB" w:rsidP="008D1CD6">
            <w:pPr>
              <w:pStyle w:val="TAC"/>
              <w:rPr>
                <w:rFonts w:eastAsia="MS Mincho"/>
              </w:rPr>
            </w:pPr>
          </w:p>
        </w:tc>
        <w:tc>
          <w:tcPr>
            <w:tcW w:w="868" w:type="dxa"/>
            <w:shd w:val="clear" w:color="auto" w:fill="auto"/>
          </w:tcPr>
          <w:p w14:paraId="3432C801" w14:textId="77777777" w:rsidR="00FD4AFB" w:rsidRPr="00EF5447" w:rsidRDefault="00FD4AFB" w:rsidP="008D1CD6">
            <w:pPr>
              <w:pStyle w:val="TAC"/>
              <w:rPr>
                <w:rFonts w:eastAsia="MS Mincho"/>
              </w:rPr>
            </w:pPr>
            <w:r w:rsidRPr="00EF5447">
              <w:rPr>
                <w:rFonts w:eastAsia="Malgun Gothic"/>
                <w:lang w:eastAsia="ko-KR"/>
              </w:rPr>
              <w:t>7</w:t>
            </w:r>
          </w:p>
        </w:tc>
        <w:tc>
          <w:tcPr>
            <w:tcW w:w="1380" w:type="dxa"/>
            <w:gridSpan w:val="2"/>
            <w:shd w:val="clear" w:color="auto" w:fill="auto"/>
            <w:noWrap/>
          </w:tcPr>
          <w:p w14:paraId="1B2FADD3" w14:textId="77777777" w:rsidR="00FD4AFB" w:rsidRPr="00EF5447" w:rsidRDefault="00FD4AFB" w:rsidP="008D1CD6">
            <w:pPr>
              <w:pStyle w:val="TAC"/>
              <w:rPr>
                <w:rFonts w:eastAsia="MS Mincho"/>
              </w:rPr>
            </w:pPr>
            <w:r w:rsidRPr="003C4CEC">
              <w:rPr>
                <w:rFonts w:eastAsia="Malgun Gothic"/>
                <w:lang w:eastAsia="ko-KR"/>
              </w:rPr>
              <w:t>2525</w:t>
            </w:r>
          </w:p>
        </w:tc>
        <w:tc>
          <w:tcPr>
            <w:tcW w:w="817" w:type="dxa"/>
            <w:gridSpan w:val="2"/>
            <w:shd w:val="clear" w:color="auto" w:fill="auto"/>
            <w:noWrap/>
          </w:tcPr>
          <w:p w14:paraId="0F2C3ADE" w14:textId="77777777" w:rsidR="00FD4AFB" w:rsidRPr="00EF5447" w:rsidRDefault="00FD4AFB" w:rsidP="008D1CD6">
            <w:pPr>
              <w:pStyle w:val="TAC"/>
              <w:rPr>
                <w:rFonts w:eastAsia="MS Mincho"/>
              </w:rPr>
            </w:pPr>
            <w:r w:rsidRPr="003C4CEC">
              <w:rPr>
                <w:rFonts w:eastAsia="Malgun Gothic"/>
                <w:lang w:eastAsia="ko-KR"/>
              </w:rPr>
              <w:t>5</w:t>
            </w:r>
          </w:p>
        </w:tc>
        <w:tc>
          <w:tcPr>
            <w:tcW w:w="2554" w:type="dxa"/>
            <w:gridSpan w:val="2"/>
            <w:shd w:val="clear" w:color="auto" w:fill="auto"/>
            <w:noWrap/>
          </w:tcPr>
          <w:p w14:paraId="2EDB0781" w14:textId="77777777" w:rsidR="00FD4AFB" w:rsidRPr="00EF5447" w:rsidRDefault="00FD4AFB" w:rsidP="008D1CD6">
            <w:pPr>
              <w:pStyle w:val="TAC"/>
              <w:rPr>
                <w:rFonts w:eastAsia="MS Mincho"/>
              </w:rPr>
            </w:pPr>
            <w:r w:rsidRPr="003C4CEC">
              <w:rPr>
                <w:rFonts w:eastAsia="Malgun Gothic"/>
                <w:lang w:eastAsia="ko-KR"/>
              </w:rPr>
              <w:t>25</w:t>
            </w:r>
          </w:p>
        </w:tc>
        <w:tc>
          <w:tcPr>
            <w:tcW w:w="1323" w:type="dxa"/>
            <w:gridSpan w:val="2"/>
            <w:shd w:val="clear" w:color="auto" w:fill="auto"/>
            <w:noWrap/>
          </w:tcPr>
          <w:p w14:paraId="23BBA3D3" w14:textId="77777777" w:rsidR="00FD4AFB" w:rsidRPr="00EF5447" w:rsidRDefault="00FD4AFB" w:rsidP="008D1CD6">
            <w:pPr>
              <w:pStyle w:val="TAC"/>
              <w:rPr>
                <w:rFonts w:eastAsia="MS Mincho"/>
              </w:rPr>
            </w:pPr>
            <w:r w:rsidRPr="00EF5447">
              <w:rPr>
                <w:rFonts w:eastAsia="Malgun Gothic"/>
                <w:lang w:eastAsia="ko-KR"/>
              </w:rPr>
              <w:t>2645</w:t>
            </w:r>
          </w:p>
        </w:tc>
        <w:tc>
          <w:tcPr>
            <w:tcW w:w="867" w:type="dxa"/>
            <w:gridSpan w:val="2"/>
            <w:shd w:val="clear" w:color="auto" w:fill="auto"/>
          </w:tcPr>
          <w:p w14:paraId="7088A5D3"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454E7721"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6F1C4892" w14:textId="77777777" w:rsidTr="008D1CD6">
        <w:trPr>
          <w:trHeight w:val="54"/>
          <w:jc w:val="center"/>
        </w:trPr>
        <w:tc>
          <w:tcPr>
            <w:tcW w:w="2259" w:type="dxa"/>
            <w:tcBorders>
              <w:top w:val="nil"/>
              <w:bottom w:val="single" w:sz="4" w:space="0" w:color="auto"/>
            </w:tcBorders>
            <w:shd w:val="clear" w:color="auto" w:fill="auto"/>
          </w:tcPr>
          <w:p w14:paraId="355B8EC7" w14:textId="77777777" w:rsidR="00FD4AFB" w:rsidRPr="00EF5447" w:rsidRDefault="00FD4AFB" w:rsidP="008D1CD6">
            <w:pPr>
              <w:pStyle w:val="TAC"/>
              <w:rPr>
                <w:rFonts w:eastAsia="MS Mincho"/>
              </w:rPr>
            </w:pPr>
          </w:p>
        </w:tc>
        <w:tc>
          <w:tcPr>
            <w:tcW w:w="868" w:type="dxa"/>
            <w:shd w:val="clear" w:color="auto" w:fill="auto"/>
          </w:tcPr>
          <w:p w14:paraId="148129DC" w14:textId="77777777" w:rsidR="00FD4AFB" w:rsidRPr="00EF5447" w:rsidRDefault="00FD4AFB" w:rsidP="008D1CD6">
            <w:pPr>
              <w:pStyle w:val="TAC"/>
              <w:rPr>
                <w:rFonts w:eastAsia="MS Mincho"/>
              </w:rPr>
            </w:pPr>
            <w:r w:rsidRPr="00EF5447">
              <w:rPr>
                <w:rFonts w:eastAsia="Malgun Gothic"/>
                <w:lang w:eastAsia="ko-KR"/>
              </w:rPr>
              <w:t>n78</w:t>
            </w:r>
          </w:p>
        </w:tc>
        <w:tc>
          <w:tcPr>
            <w:tcW w:w="1380" w:type="dxa"/>
            <w:gridSpan w:val="2"/>
            <w:shd w:val="clear" w:color="auto" w:fill="auto"/>
            <w:noWrap/>
          </w:tcPr>
          <w:p w14:paraId="3A2F8DED" w14:textId="77777777" w:rsidR="00FD4AFB" w:rsidRPr="00EF5447" w:rsidRDefault="00FD4AFB" w:rsidP="008D1CD6">
            <w:pPr>
              <w:pStyle w:val="TAC"/>
              <w:rPr>
                <w:rFonts w:eastAsia="MS Mincho"/>
              </w:rPr>
            </w:pPr>
            <w:r w:rsidRPr="003C4CEC">
              <w:rPr>
                <w:rFonts w:eastAsia="Malgun Gothic"/>
                <w:lang w:eastAsia="ko-KR"/>
              </w:rPr>
              <w:t>3350</w:t>
            </w:r>
          </w:p>
        </w:tc>
        <w:tc>
          <w:tcPr>
            <w:tcW w:w="817" w:type="dxa"/>
            <w:gridSpan w:val="2"/>
            <w:shd w:val="clear" w:color="auto" w:fill="auto"/>
            <w:noWrap/>
          </w:tcPr>
          <w:p w14:paraId="4D648EFE" w14:textId="77777777" w:rsidR="00FD4AFB" w:rsidRPr="00EF5447" w:rsidRDefault="00FD4AFB" w:rsidP="008D1CD6">
            <w:pPr>
              <w:pStyle w:val="TAC"/>
              <w:rPr>
                <w:rFonts w:eastAsia="MS Mincho"/>
              </w:rPr>
            </w:pPr>
            <w:r w:rsidRPr="003C4CEC">
              <w:rPr>
                <w:rFonts w:eastAsia="Malgun Gothic"/>
                <w:lang w:eastAsia="ko-KR"/>
              </w:rPr>
              <w:t>10</w:t>
            </w:r>
          </w:p>
        </w:tc>
        <w:tc>
          <w:tcPr>
            <w:tcW w:w="2554" w:type="dxa"/>
            <w:gridSpan w:val="2"/>
            <w:shd w:val="clear" w:color="auto" w:fill="auto"/>
            <w:noWrap/>
          </w:tcPr>
          <w:p w14:paraId="25CE9492" w14:textId="77777777" w:rsidR="00FD4AFB" w:rsidRPr="00EF5447" w:rsidRDefault="00FD4AFB" w:rsidP="008D1CD6">
            <w:pPr>
              <w:pStyle w:val="TAC"/>
              <w:rPr>
                <w:rFonts w:eastAsia="MS Mincho"/>
              </w:rPr>
            </w:pPr>
            <w:r w:rsidRPr="003C4CEC">
              <w:rPr>
                <w:rFonts w:eastAsia="Malgun Gothic"/>
                <w:lang w:eastAsia="ko-KR"/>
              </w:rPr>
              <w:t>50</w:t>
            </w:r>
          </w:p>
        </w:tc>
        <w:tc>
          <w:tcPr>
            <w:tcW w:w="1323" w:type="dxa"/>
            <w:gridSpan w:val="2"/>
            <w:shd w:val="clear" w:color="auto" w:fill="auto"/>
            <w:noWrap/>
          </w:tcPr>
          <w:p w14:paraId="012666E8" w14:textId="77777777" w:rsidR="00FD4AFB" w:rsidRPr="00EF5447" w:rsidRDefault="00FD4AFB" w:rsidP="008D1CD6">
            <w:pPr>
              <w:pStyle w:val="TAC"/>
              <w:rPr>
                <w:rFonts w:eastAsia="MS Mincho"/>
              </w:rPr>
            </w:pPr>
            <w:r w:rsidRPr="00EF5447">
              <w:rPr>
                <w:rFonts w:eastAsia="Malgun Gothic"/>
                <w:lang w:eastAsia="ko-KR"/>
              </w:rPr>
              <w:t>3350</w:t>
            </w:r>
          </w:p>
        </w:tc>
        <w:tc>
          <w:tcPr>
            <w:tcW w:w="867" w:type="dxa"/>
            <w:gridSpan w:val="2"/>
            <w:shd w:val="clear" w:color="auto" w:fill="auto"/>
          </w:tcPr>
          <w:p w14:paraId="394678CC"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5F94EB85"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735B07BD" w14:textId="77777777" w:rsidTr="008D1CD6">
        <w:trPr>
          <w:trHeight w:val="54"/>
          <w:jc w:val="center"/>
        </w:trPr>
        <w:tc>
          <w:tcPr>
            <w:tcW w:w="2259" w:type="dxa"/>
            <w:tcBorders>
              <w:bottom w:val="nil"/>
            </w:tcBorders>
            <w:shd w:val="clear" w:color="auto" w:fill="auto"/>
          </w:tcPr>
          <w:p w14:paraId="2B190186" w14:textId="77777777" w:rsidR="00FD4AFB" w:rsidRPr="00EF5447" w:rsidRDefault="00FD4AFB" w:rsidP="008D1CD6">
            <w:pPr>
              <w:pStyle w:val="TAC"/>
            </w:pPr>
            <w:r w:rsidRPr="00EF5447">
              <w:t>DC_</w:t>
            </w:r>
            <w:r w:rsidRPr="00EF5447">
              <w:rPr>
                <w:rFonts w:eastAsia="Malgun Gothic"/>
                <w:lang w:eastAsia="ko-KR"/>
              </w:rPr>
              <w:t>5</w:t>
            </w:r>
            <w:r w:rsidRPr="00EF5447">
              <w:t>A_</w:t>
            </w:r>
            <w:r w:rsidRPr="00EF5447">
              <w:rPr>
                <w:rFonts w:eastAsia="Malgun Gothic"/>
                <w:lang w:eastAsia="ko-KR"/>
              </w:rPr>
              <w:t>n7A</w:t>
            </w:r>
            <w:r w:rsidRPr="00EF5447">
              <w:rPr>
                <w:lang w:eastAsia="zh-CN"/>
              </w:rPr>
              <w:t>-</w:t>
            </w:r>
            <w:r w:rsidRPr="00EF5447">
              <w:rPr>
                <w:lang w:eastAsia="ja-JP"/>
              </w:rPr>
              <w:t>n</w:t>
            </w:r>
            <w:r w:rsidRPr="00EF5447">
              <w:rPr>
                <w:rFonts w:eastAsia="Malgun Gothic"/>
                <w:lang w:eastAsia="ko-KR"/>
              </w:rPr>
              <w:t>78</w:t>
            </w:r>
            <w:r w:rsidRPr="00EF5447">
              <w:t>A,</w:t>
            </w:r>
          </w:p>
          <w:p w14:paraId="795C4E83" w14:textId="77777777" w:rsidR="00FD4AFB" w:rsidRPr="00EF5447" w:rsidRDefault="00FD4AFB" w:rsidP="008D1CD6">
            <w:pPr>
              <w:pStyle w:val="TAC"/>
              <w:rPr>
                <w:rFonts w:cs="Arial"/>
                <w:lang w:eastAsia="ja-JP"/>
              </w:rPr>
            </w:pPr>
            <w:r w:rsidRPr="00EF5447">
              <w:rPr>
                <w:rFonts w:cs="Arial"/>
                <w:lang w:eastAsia="ja-JP"/>
              </w:rPr>
              <w:t>DC_5A_n7(2A)-n78A</w:t>
            </w:r>
          </w:p>
          <w:p w14:paraId="653CF9D0" w14:textId="77777777" w:rsidR="00FD4AFB" w:rsidRPr="00EF5447" w:rsidRDefault="00FD4AFB" w:rsidP="008D1CD6">
            <w:pPr>
              <w:pStyle w:val="TAC"/>
              <w:rPr>
                <w:rFonts w:cs="Arial"/>
                <w:lang w:eastAsia="ja-JP"/>
              </w:rPr>
            </w:pPr>
            <w:r w:rsidRPr="00EF5447">
              <w:rPr>
                <w:rFonts w:cs="Arial"/>
                <w:lang w:eastAsia="ja-JP"/>
              </w:rPr>
              <w:t>DC_5A_n7A-n78(2A)</w:t>
            </w:r>
          </w:p>
          <w:p w14:paraId="6F489513" w14:textId="77777777" w:rsidR="00FD4AFB" w:rsidRPr="00EF5447" w:rsidRDefault="00FD4AFB" w:rsidP="008D1CD6">
            <w:pPr>
              <w:pStyle w:val="TAC"/>
              <w:rPr>
                <w:lang w:eastAsia="ja-JP"/>
              </w:rPr>
            </w:pPr>
            <w:r w:rsidRPr="00EF5447">
              <w:rPr>
                <w:rFonts w:cs="Arial"/>
                <w:lang w:eastAsia="ja-JP"/>
              </w:rPr>
              <w:t>DC_5A_n7(2A)-n78(2A)</w:t>
            </w:r>
          </w:p>
        </w:tc>
        <w:tc>
          <w:tcPr>
            <w:tcW w:w="868" w:type="dxa"/>
            <w:shd w:val="clear" w:color="auto" w:fill="auto"/>
          </w:tcPr>
          <w:p w14:paraId="4E8BE50D" w14:textId="77777777" w:rsidR="00FD4AFB" w:rsidRPr="00EF5447" w:rsidRDefault="00FD4AFB" w:rsidP="008D1CD6">
            <w:pPr>
              <w:pStyle w:val="TAC"/>
              <w:rPr>
                <w:lang w:eastAsia="ko-KR"/>
              </w:rPr>
            </w:pPr>
            <w:r w:rsidRPr="00EF5447">
              <w:rPr>
                <w:lang w:eastAsia="ko-KR"/>
              </w:rPr>
              <w:t>5</w:t>
            </w:r>
          </w:p>
        </w:tc>
        <w:tc>
          <w:tcPr>
            <w:tcW w:w="1380" w:type="dxa"/>
            <w:gridSpan w:val="2"/>
            <w:shd w:val="clear" w:color="auto" w:fill="auto"/>
            <w:noWrap/>
          </w:tcPr>
          <w:p w14:paraId="67DEF3F8" w14:textId="77777777" w:rsidR="00FD4AFB" w:rsidRPr="00EF5447" w:rsidRDefault="00FD4AFB" w:rsidP="008D1CD6">
            <w:pPr>
              <w:pStyle w:val="TAC"/>
              <w:rPr>
                <w:szCs w:val="18"/>
                <w:lang w:eastAsia="zh-CN"/>
              </w:rPr>
            </w:pPr>
            <w:r w:rsidRPr="003C4CEC">
              <w:rPr>
                <w:lang w:eastAsia="zh-CN"/>
              </w:rPr>
              <w:t>844</w:t>
            </w:r>
          </w:p>
        </w:tc>
        <w:tc>
          <w:tcPr>
            <w:tcW w:w="817" w:type="dxa"/>
            <w:gridSpan w:val="2"/>
            <w:shd w:val="clear" w:color="auto" w:fill="auto"/>
            <w:noWrap/>
          </w:tcPr>
          <w:p w14:paraId="6F425F89"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tcPr>
          <w:p w14:paraId="605800EE" w14:textId="77777777" w:rsidR="00FD4AFB" w:rsidRPr="00EF5447" w:rsidRDefault="00FD4AFB" w:rsidP="008D1CD6">
            <w:pPr>
              <w:pStyle w:val="TAC"/>
              <w:rPr>
                <w:lang w:eastAsia="ko-KR"/>
              </w:rPr>
            </w:pPr>
            <w:r w:rsidRPr="003C4CEC">
              <w:rPr>
                <w:lang w:eastAsia="zh-CN"/>
              </w:rPr>
              <w:t>25</w:t>
            </w:r>
          </w:p>
        </w:tc>
        <w:tc>
          <w:tcPr>
            <w:tcW w:w="1323" w:type="dxa"/>
            <w:gridSpan w:val="2"/>
            <w:shd w:val="clear" w:color="auto" w:fill="auto"/>
            <w:noWrap/>
          </w:tcPr>
          <w:p w14:paraId="2B289589" w14:textId="77777777" w:rsidR="00FD4AFB" w:rsidRPr="00EF5447" w:rsidRDefault="00FD4AFB" w:rsidP="008D1CD6">
            <w:pPr>
              <w:pStyle w:val="TAC"/>
              <w:rPr>
                <w:szCs w:val="18"/>
                <w:lang w:eastAsia="zh-CN"/>
              </w:rPr>
            </w:pPr>
            <w:r w:rsidRPr="00EF5447">
              <w:rPr>
                <w:lang w:eastAsia="zh-CN"/>
              </w:rPr>
              <w:t>889</w:t>
            </w:r>
          </w:p>
        </w:tc>
        <w:tc>
          <w:tcPr>
            <w:tcW w:w="867" w:type="dxa"/>
            <w:gridSpan w:val="2"/>
            <w:shd w:val="clear" w:color="auto" w:fill="auto"/>
          </w:tcPr>
          <w:p w14:paraId="4EFD71E6"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6C07692E" w14:textId="77777777" w:rsidR="00FD4AFB" w:rsidRPr="00EF5447" w:rsidRDefault="00FD4AFB" w:rsidP="008D1CD6">
            <w:pPr>
              <w:pStyle w:val="TAC"/>
              <w:rPr>
                <w:lang w:eastAsia="ko-KR"/>
              </w:rPr>
            </w:pPr>
            <w:r w:rsidRPr="00EF5447">
              <w:rPr>
                <w:rFonts w:eastAsia="Malgun Gothic"/>
                <w:lang w:eastAsia="ko-KR"/>
              </w:rPr>
              <w:t>N/A</w:t>
            </w:r>
          </w:p>
        </w:tc>
      </w:tr>
      <w:tr w:rsidR="00FD4AFB" w:rsidRPr="00EF5447" w14:paraId="71E66AAA" w14:textId="77777777" w:rsidTr="008D1CD6">
        <w:trPr>
          <w:trHeight w:val="54"/>
          <w:jc w:val="center"/>
        </w:trPr>
        <w:tc>
          <w:tcPr>
            <w:tcW w:w="2259" w:type="dxa"/>
            <w:tcBorders>
              <w:top w:val="nil"/>
              <w:bottom w:val="nil"/>
            </w:tcBorders>
            <w:shd w:val="clear" w:color="auto" w:fill="auto"/>
          </w:tcPr>
          <w:p w14:paraId="0644CB95" w14:textId="77777777" w:rsidR="00FD4AFB" w:rsidRPr="00EF5447" w:rsidRDefault="00FD4AFB" w:rsidP="008D1CD6">
            <w:pPr>
              <w:pStyle w:val="TAC"/>
              <w:rPr>
                <w:lang w:eastAsia="ja-JP"/>
              </w:rPr>
            </w:pPr>
          </w:p>
        </w:tc>
        <w:tc>
          <w:tcPr>
            <w:tcW w:w="868" w:type="dxa"/>
            <w:shd w:val="clear" w:color="auto" w:fill="auto"/>
          </w:tcPr>
          <w:p w14:paraId="1842D897" w14:textId="77777777" w:rsidR="00FD4AFB" w:rsidRPr="00EF5447" w:rsidRDefault="00FD4AFB" w:rsidP="008D1CD6">
            <w:pPr>
              <w:pStyle w:val="TAC"/>
              <w:rPr>
                <w:lang w:eastAsia="ko-KR"/>
              </w:rPr>
            </w:pPr>
            <w:r w:rsidRPr="00EF5447">
              <w:rPr>
                <w:lang w:eastAsia="ko-KR"/>
              </w:rPr>
              <w:t>n7</w:t>
            </w:r>
          </w:p>
        </w:tc>
        <w:tc>
          <w:tcPr>
            <w:tcW w:w="1380" w:type="dxa"/>
            <w:gridSpan w:val="2"/>
            <w:shd w:val="clear" w:color="auto" w:fill="auto"/>
            <w:noWrap/>
          </w:tcPr>
          <w:p w14:paraId="577BDAF1" w14:textId="77777777" w:rsidR="00FD4AFB" w:rsidRPr="00EF5447" w:rsidRDefault="00FD4AFB" w:rsidP="008D1CD6">
            <w:pPr>
              <w:pStyle w:val="TAC"/>
              <w:rPr>
                <w:szCs w:val="18"/>
                <w:lang w:eastAsia="zh-CN"/>
              </w:rPr>
            </w:pPr>
            <w:r>
              <w:rPr>
                <w:lang w:eastAsia="zh-CN"/>
              </w:rPr>
              <w:t>N/A</w:t>
            </w:r>
          </w:p>
        </w:tc>
        <w:tc>
          <w:tcPr>
            <w:tcW w:w="817" w:type="dxa"/>
            <w:gridSpan w:val="2"/>
            <w:shd w:val="clear" w:color="auto" w:fill="auto"/>
            <w:noWrap/>
          </w:tcPr>
          <w:p w14:paraId="458B3155" w14:textId="77777777" w:rsidR="00FD4AFB" w:rsidRPr="00EF5447" w:rsidRDefault="00FD4AFB" w:rsidP="008D1CD6">
            <w:pPr>
              <w:pStyle w:val="TAC"/>
              <w:rPr>
                <w:lang w:eastAsia="ko-KR"/>
              </w:rPr>
            </w:pPr>
            <w:r w:rsidRPr="003C4CEC">
              <w:rPr>
                <w:lang w:eastAsia="zh-CN"/>
              </w:rPr>
              <w:t>5</w:t>
            </w:r>
          </w:p>
        </w:tc>
        <w:tc>
          <w:tcPr>
            <w:tcW w:w="2554" w:type="dxa"/>
            <w:gridSpan w:val="2"/>
            <w:shd w:val="clear" w:color="auto" w:fill="auto"/>
            <w:noWrap/>
          </w:tcPr>
          <w:p w14:paraId="07F0654C" w14:textId="77777777" w:rsidR="00FD4AFB" w:rsidRPr="00EF5447" w:rsidRDefault="00FD4AFB" w:rsidP="008D1CD6">
            <w:pPr>
              <w:pStyle w:val="TAC"/>
              <w:rPr>
                <w:lang w:eastAsia="ko-KR"/>
              </w:rPr>
            </w:pPr>
            <w:r>
              <w:rPr>
                <w:lang w:eastAsia="zh-CN"/>
              </w:rPr>
              <w:t>N/A</w:t>
            </w:r>
          </w:p>
        </w:tc>
        <w:tc>
          <w:tcPr>
            <w:tcW w:w="1323" w:type="dxa"/>
            <w:gridSpan w:val="2"/>
            <w:shd w:val="clear" w:color="auto" w:fill="auto"/>
            <w:noWrap/>
          </w:tcPr>
          <w:p w14:paraId="2C6AB8CD" w14:textId="77777777" w:rsidR="00FD4AFB" w:rsidRPr="00EF5447" w:rsidRDefault="00FD4AFB" w:rsidP="008D1CD6">
            <w:pPr>
              <w:pStyle w:val="TAC"/>
              <w:rPr>
                <w:szCs w:val="18"/>
                <w:lang w:eastAsia="zh-CN"/>
              </w:rPr>
            </w:pPr>
            <w:r w:rsidRPr="00EF5447">
              <w:rPr>
                <w:lang w:eastAsia="zh-CN"/>
              </w:rPr>
              <w:t>2645</w:t>
            </w:r>
          </w:p>
        </w:tc>
        <w:tc>
          <w:tcPr>
            <w:tcW w:w="867" w:type="dxa"/>
            <w:gridSpan w:val="2"/>
            <w:shd w:val="clear" w:color="auto" w:fill="auto"/>
          </w:tcPr>
          <w:p w14:paraId="1540600D" w14:textId="77777777" w:rsidR="00FD4AFB" w:rsidRPr="00EF5447" w:rsidRDefault="00FD4AFB" w:rsidP="008D1CD6">
            <w:pPr>
              <w:pStyle w:val="TAC"/>
              <w:rPr>
                <w:lang w:eastAsia="ko-KR"/>
              </w:rPr>
            </w:pPr>
            <w:r w:rsidRPr="00EF5447">
              <w:rPr>
                <w:lang w:eastAsia="zh-CN"/>
              </w:rPr>
              <w:t>30.1</w:t>
            </w:r>
          </w:p>
        </w:tc>
        <w:tc>
          <w:tcPr>
            <w:tcW w:w="1248" w:type="dxa"/>
            <w:gridSpan w:val="3"/>
            <w:shd w:val="clear" w:color="auto" w:fill="auto"/>
          </w:tcPr>
          <w:p w14:paraId="61B18273" w14:textId="77777777" w:rsidR="00FD4AFB" w:rsidRPr="00EF5447" w:rsidRDefault="00FD4AFB" w:rsidP="008D1CD6">
            <w:pPr>
              <w:pStyle w:val="TAC"/>
              <w:rPr>
                <w:rFonts w:eastAsia="Malgun Gothic"/>
                <w:lang w:eastAsia="ko-KR"/>
              </w:rPr>
            </w:pPr>
            <w:r w:rsidRPr="00EF5447">
              <w:rPr>
                <w:rFonts w:eastAsia="Malgun Gothic"/>
                <w:lang w:eastAsia="ko-KR"/>
              </w:rPr>
              <w:t>IMD2</w:t>
            </w:r>
          </w:p>
        </w:tc>
      </w:tr>
      <w:tr w:rsidR="00FD4AFB" w:rsidRPr="00EF5447" w14:paraId="37260960" w14:textId="77777777" w:rsidTr="008D1CD6">
        <w:trPr>
          <w:trHeight w:val="54"/>
          <w:jc w:val="center"/>
        </w:trPr>
        <w:tc>
          <w:tcPr>
            <w:tcW w:w="2259" w:type="dxa"/>
            <w:tcBorders>
              <w:top w:val="nil"/>
              <w:bottom w:val="nil"/>
            </w:tcBorders>
            <w:shd w:val="clear" w:color="auto" w:fill="auto"/>
          </w:tcPr>
          <w:p w14:paraId="2F96E363" w14:textId="77777777" w:rsidR="00FD4AFB" w:rsidRPr="00EF5447" w:rsidRDefault="00FD4AFB" w:rsidP="008D1CD6">
            <w:pPr>
              <w:pStyle w:val="TAC"/>
              <w:rPr>
                <w:lang w:eastAsia="ja-JP"/>
              </w:rPr>
            </w:pPr>
          </w:p>
        </w:tc>
        <w:tc>
          <w:tcPr>
            <w:tcW w:w="868" w:type="dxa"/>
            <w:shd w:val="clear" w:color="auto" w:fill="auto"/>
          </w:tcPr>
          <w:p w14:paraId="4A9E0888" w14:textId="77777777" w:rsidR="00FD4AFB" w:rsidRPr="00EF5447" w:rsidRDefault="00FD4AFB" w:rsidP="008D1CD6">
            <w:pPr>
              <w:pStyle w:val="TAC"/>
              <w:rPr>
                <w:lang w:eastAsia="ko-KR"/>
              </w:rPr>
            </w:pPr>
            <w:r w:rsidRPr="00EF5447">
              <w:rPr>
                <w:lang w:eastAsia="ko-KR"/>
              </w:rPr>
              <w:t>n78</w:t>
            </w:r>
          </w:p>
        </w:tc>
        <w:tc>
          <w:tcPr>
            <w:tcW w:w="1380" w:type="dxa"/>
            <w:gridSpan w:val="2"/>
            <w:shd w:val="clear" w:color="auto" w:fill="auto"/>
            <w:noWrap/>
          </w:tcPr>
          <w:p w14:paraId="2BBA32C2" w14:textId="77777777" w:rsidR="00FD4AFB" w:rsidRPr="00EF5447" w:rsidRDefault="00FD4AFB" w:rsidP="008D1CD6">
            <w:pPr>
              <w:pStyle w:val="TAC"/>
              <w:rPr>
                <w:szCs w:val="18"/>
                <w:lang w:eastAsia="zh-CN"/>
              </w:rPr>
            </w:pPr>
            <w:r w:rsidRPr="003C4CEC">
              <w:rPr>
                <w:lang w:eastAsia="zh-CN"/>
              </w:rPr>
              <w:t>3489</w:t>
            </w:r>
          </w:p>
        </w:tc>
        <w:tc>
          <w:tcPr>
            <w:tcW w:w="817" w:type="dxa"/>
            <w:gridSpan w:val="2"/>
            <w:shd w:val="clear" w:color="auto" w:fill="auto"/>
            <w:noWrap/>
          </w:tcPr>
          <w:p w14:paraId="2139FECA" w14:textId="77777777" w:rsidR="00FD4AFB" w:rsidRPr="00EF5447" w:rsidRDefault="00FD4AFB" w:rsidP="008D1CD6">
            <w:pPr>
              <w:pStyle w:val="TAC"/>
              <w:rPr>
                <w:lang w:eastAsia="ko-KR"/>
              </w:rPr>
            </w:pPr>
            <w:r w:rsidRPr="003C4CEC">
              <w:rPr>
                <w:lang w:eastAsia="zh-CN"/>
              </w:rPr>
              <w:t>10</w:t>
            </w:r>
          </w:p>
        </w:tc>
        <w:tc>
          <w:tcPr>
            <w:tcW w:w="2554" w:type="dxa"/>
            <w:gridSpan w:val="2"/>
            <w:shd w:val="clear" w:color="auto" w:fill="auto"/>
            <w:noWrap/>
          </w:tcPr>
          <w:p w14:paraId="48F05BB5" w14:textId="77777777" w:rsidR="00FD4AFB" w:rsidRPr="00EF5447" w:rsidRDefault="00FD4AFB" w:rsidP="008D1CD6">
            <w:pPr>
              <w:pStyle w:val="TAC"/>
              <w:rPr>
                <w:lang w:eastAsia="ko-KR"/>
              </w:rPr>
            </w:pPr>
            <w:r w:rsidRPr="003C4CEC">
              <w:rPr>
                <w:lang w:eastAsia="zh-CN"/>
              </w:rPr>
              <w:t>50</w:t>
            </w:r>
          </w:p>
        </w:tc>
        <w:tc>
          <w:tcPr>
            <w:tcW w:w="1323" w:type="dxa"/>
            <w:gridSpan w:val="2"/>
            <w:shd w:val="clear" w:color="auto" w:fill="auto"/>
            <w:noWrap/>
          </w:tcPr>
          <w:p w14:paraId="47FAFDCE" w14:textId="77777777" w:rsidR="00FD4AFB" w:rsidRPr="00EF5447" w:rsidRDefault="00FD4AFB" w:rsidP="008D1CD6">
            <w:pPr>
              <w:pStyle w:val="TAC"/>
              <w:rPr>
                <w:szCs w:val="18"/>
                <w:lang w:eastAsia="zh-CN"/>
              </w:rPr>
            </w:pPr>
            <w:r w:rsidRPr="00EF5447">
              <w:rPr>
                <w:lang w:eastAsia="zh-CN"/>
              </w:rPr>
              <w:t>3489</w:t>
            </w:r>
          </w:p>
        </w:tc>
        <w:tc>
          <w:tcPr>
            <w:tcW w:w="867" w:type="dxa"/>
            <w:gridSpan w:val="2"/>
            <w:shd w:val="clear" w:color="auto" w:fill="auto"/>
          </w:tcPr>
          <w:p w14:paraId="02E79384"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0912F3F7" w14:textId="77777777" w:rsidR="00FD4AFB" w:rsidRPr="00EF5447" w:rsidRDefault="00FD4AFB" w:rsidP="008D1CD6">
            <w:pPr>
              <w:pStyle w:val="TAC"/>
              <w:rPr>
                <w:lang w:eastAsia="ko-KR"/>
              </w:rPr>
            </w:pPr>
            <w:r w:rsidRPr="00EF5447">
              <w:rPr>
                <w:lang w:eastAsia="ko-KR"/>
              </w:rPr>
              <w:t>N/A</w:t>
            </w:r>
          </w:p>
        </w:tc>
      </w:tr>
      <w:tr w:rsidR="00FD4AFB" w:rsidRPr="00EF5447" w14:paraId="12C605C2" w14:textId="77777777" w:rsidTr="008D1CD6">
        <w:trPr>
          <w:trHeight w:val="54"/>
          <w:jc w:val="center"/>
        </w:trPr>
        <w:tc>
          <w:tcPr>
            <w:tcW w:w="2259" w:type="dxa"/>
            <w:tcBorders>
              <w:top w:val="nil"/>
              <w:bottom w:val="nil"/>
            </w:tcBorders>
            <w:shd w:val="clear" w:color="auto" w:fill="auto"/>
          </w:tcPr>
          <w:p w14:paraId="49426CA6" w14:textId="77777777" w:rsidR="00FD4AFB" w:rsidRPr="00EF5447" w:rsidRDefault="00FD4AFB" w:rsidP="008D1CD6">
            <w:pPr>
              <w:pStyle w:val="TAC"/>
              <w:rPr>
                <w:lang w:eastAsia="ja-JP"/>
              </w:rPr>
            </w:pPr>
          </w:p>
        </w:tc>
        <w:tc>
          <w:tcPr>
            <w:tcW w:w="868" w:type="dxa"/>
            <w:shd w:val="clear" w:color="auto" w:fill="auto"/>
          </w:tcPr>
          <w:p w14:paraId="144F037C" w14:textId="77777777" w:rsidR="00FD4AFB" w:rsidRPr="00EF5447" w:rsidRDefault="00FD4AFB" w:rsidP="008D1CD6">
            <w:pPr>
              <w:pStyle w:val="TAC"/>
              <w:rPr>
                <w:lang w:eastAsia="ko-KR"/>
              </w:rPr>
            </w:pPr>
            <w:r w:rsidRPr="00EF5447">
              <w:rPr>
                <w:lang w:eastAsia="ko-KR"/>
              </w:rPr>
              <w:t>5</w:t>
            </w:r>
          </w:p>
        </w:tc>
        <w:tc>
          <w:tcPr>
            <w:tcW w:w="1380" w:type="dxa"/>
            <w:gridSpan w:val="2"/>
            <w:shd w:val="clear" w:color="auto" w:fill="auto"/>
            <w:noWrap/>
          </w:tcPr>
          <w:p w14:paraId="36456418" w14:textId="77777777" w:rsidR="00FD4AFB" w:rsidRPr="00EF5447" w:rsidRDefault="00FD4AFB" w:rsidP="008D1CD6">
            <w:pPr>
              <w:pStyle w:val="TAC"/>
              <w:rPr>
                <w:szCs w:val="18"/>
                <w:lang w:eastAsia="zh-CN"/>
              </w:rPr>
            </w:pPr>
            <w:r w:rsidRPr="003C4CEC">
              <w:rPr>
                <w:kern w:val="2"/>
                <w:szCs w:val="24"/>
                <w:lang w:eastAsia="ko-KR"/>
              </w:rPr>
              <w:t>835</w:t>
            </w:r>
          </w:p>
        </w:tc>
        <w:tc>
          <w:tcPr>
            <w:tcW w:w="817" w:type="dxa"/>
            <w:gridSpan w:val="2"/>
            <w:shd w:val="clear" w:color="auto" w:fill="auto"/>
            <w:noWrap/>
          </w:tcPr>
          <w:p w14:paraId="1F1DC177"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5393B66A"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64C9E596" w14:textId="77777777" w:rsidR="00FD4AFB" w:rsidRPr="00EF5447" w:rsidRDefault="00FD4AFB" w:rsidP="008D1CD6">
            <w:pPr>
              <w:pStyle w:val="TAC"/>
              <w:rPr>
                <w:szCs w:val="18"/>
                <w:lang w:eastAsia="zh-CN"/>
              </w:rPr>
            </w:pPr>
            <w:r w:rsidRPr="00EF5447">
              <w:rPr>
                <w:kern w:val="2"/>
                <w:szCs w:val="24"/>
                <w:lang w:eastAsia="ko-KR"/>
              </w:rPr>
              <w:t>880</w:t>
            </w:r>
          </w:p>
        </w:tc>
        <w:tc>
          <w:tcPr>
            <w:tcW w:w="867" w:type="dxa"/>
            <w:gridSpan w:val="2"/>
            <w:shd w:val="clear" w:color="auto" w:fill="auto"/>
          </w:tcPr>
          <w:p w14:paraId="3079869B"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412DBD5A" w14:textId="77777777" w:rsidR="00FD4AFB" w:rsidRPr="00EF5447" w:rsidRDefault="00FD4AFB" w:rsidP="008D1CD6">
            <w:pPr>
              <w:pStyle w:val="TAC"/>
              <w:rPr>
                <w:lang w:eastAsia="ko-KR"/>
              </w:rPr>
            </w:pPr>
            <w:r w:rsidRPr="00EF5447">
              <w:t>N/A</w:t>
            </w:r>
          </w:p>
        </w:tc>
      </w:tr>
      <w:tr w:rsidR="00FD4AFB" w:rsidRPr="00EF5447" w14:paraId="38AD6CC5" w14:textId="77777777" w:rsidTr="008D1CD6">
        <w:trPr>
          <w:trHeight w:val="54"/>
          <w:jc w:val="center"/>
        </w:trPr>
        <w:tc>
          <w:tcPr>
            <w:tcW w:w="2259" w:type="dxa"/>
            <w:tcBorders>
              <w:top w:val="nil"/>
              <w:bottom w:val="nil"/>
            </w:tcBorders>
            <w:shd w:val="clear" w:color="auto" w:fill="auto"/>
          </w:tcPr>
          <w:p w14:paraId="51D791B5" w14:textId="77777777" w:rsidR="00FD4AFB" w:rsidRPr="00EF5447" w:rsidRDefault="00FD4AFB" w:rsidP="008D1CD6">
            <w:pPr>
              <w:pStyle w:val="TAC"/>
              <w:rPr>
                <w:lang w:eastAsia="ja-JP"/>
              </w:rPr>
            </w:pPr>
          </w:p>
        </w:tc>
        <w:tc>
          <w:tcPr>
            <w:tcW w:w="868" w:type="dxa"/>
            <w:shd w:val="clear" w:color="auto" w:fill="auto"/>
          </w:tcPr>
          <w:p w14:paraId="55FDA95D" w14:textId="77777777" w:rsidR="00FD4AFB" w:rsidRPr="00EF5447" w:rsidRDefault="00FD4AFB" w:rsidP="008D1CD6">
            <w:pPr>
              <w:pStyle w:val="TAC"/>
              <w:rPr>
                <w:lang w:eastAsia="ko-KR"/>
              </w:rPr>
            </w:pPr>
            <w:r w:rsidRPr="00EF5447">
              <w:rPr>
                <w:lang w:eastAsia="ko-KR"/>
              </w:rPr>
              <w:t>n7</w:t>
            </w:r>
          </w:p>
        </w:tc>
        <w:tc>
          <w:tcPr>
            <w:tcW w:w="1380" w:type="dxa"/>
            <w:gridSpan w:val="2"/>
            <w:shd w:val="clear" w:color="auto" w:fill="auto"/>
            <w:noWrap/>
          </w:tcPr>
          <w:p w14:paraId="7F57421A" w14:textId="77777777" w:rsidR="00FD4AFB" w:rsidRPr="00EF5447" w:rsidRDefault="00FD4AFB" w:rsidP="008D1CD6">
            <w:pPr>
              <w:pStyle w:val="TAC"/>
              <w:rPr>
                <w:szCs w:val="18"/>
                <w:lang w:eastAsia="zh-CN"/>
              </w:rPr>
            </w:pPr>
            <w:r w:rsidRPr="003C4CEC">
              <w:rPr>
                <w:kern w:val="2"/>
                <w:szCs w:val="24"/>
                <w:lang w:eastAsia="ko-KR"/>
              </w:rPr>
              <w:t>2540</w:t>
            </w:r>
          </w:p>
        </w:tc>
        <w:tc>
          <w:tcPr>
            <w:tcW w:w="817" w:type="dxa"/>
            <w:gridSpan w:val="2"/>
            <w:shd w:val="clear" w:color="auto" w:fill="auto"/>
            <w:noWrap/>
          </w:tcPr>
          <w:p w14:paraId="518FE02C"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1797D439"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36B55930" w14:textId="77777777" w:rsidR="00FD4AFB" w:rsidRPr="00EF5447" w:rsidRDefault="00FD4AFB" w:rsidP="008D1CD6">
            <w:pPr>
              <w:pStyle w:val="TAC"/>
              <w:rPr>
                <w:szCs w:val="18"/>
                <w:lang w:eastAsia="zh-CN"/>
              </w:rPr>
            </w:pPr>
            <w:r w:rsidRPr="00EF5447">
              <w:rPr>
                <w:kern w:val="2"/>
                <w:szCs w:val="24"/>
                <w:lang w:eastAsia="ko-KR"/>
              </w:rPr>
              <w:t>2660</w:t>
            </w:r>
          </w:p>
        </w:tc>
        <w:tc>
          <w:tcPr>
            <w:tcW w:w="867" w:type="dxa"/>
            <w:gridSpan w:val="2"/>
            <w:shd w:val="clear" w:color="auto" w:fill="auto"/>
          </w:tcPr>
          <w:p w14:paraId="662B4F0A"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26843336" w14:textId="77777777" w:rsidR="00FD4AFB" w:rsidRPr="00EF5447" w:rsidRDefault="00FD4AFB" w:rsidP="008D1CD6">
            <w:pPr>
              <w:pStyle w:val="TAC"/>
              <w:rPr>
                <w:lang w:eastAsia="ko-KR"/>
              </w:rPr>
            </w:pPr>
            <w:r w:rsidRPr="00EF5447">
              <w:t>N/A</w:t>
            </w:r>
          </w:p>
        </w:tc>
      </w:tr>
      <w:tr w:rsidR="00FD4AFB" w:rsidRPr="00EF5447" w14:paraId="0D45A3AB" w14:textId="77777777" w:rsidTr="008D1CD6">
        <w:trPr>
          <w:trHeight w:val="54"/>
          <w:jc w:val="center"/>
        </w:trPr>
        <w:tc>
          <w:tcPr>
            <w:tcW w:w="2259" w:type="dxa"/>
            <w:tcBorders>
              <w:top w:val="nil"/>
              <w:bottom w:val="single" w:sz="4" w:space="0" w:color="auto"/>
            </w:tcBorders>
            <w:shd w:val="clear" w:color="auto" w:fill="auto"/>
          </w:tcPr>
          <w:p w14:paraId="70328659" w14:textId="77777777" w:rsidR="00FD4AFB" w:rsidRPr="00EF5447" w:rsidRDefault="00FD4AFB" w:rsidP="008D1CD6">
            <w:pPr>
              <w:pStyle w:val="TAC"/>
              <w:rPr>
                <w:lang w:eastAsia="ja-JP"/>
              </w:rPr>
            </w:pPr>
          </w:p>
        </w:tc>
        <w:tc>
          <w:tcPr>
            <w:tcW w:w="868" w:type="dxa"/>
            <w:shd w:val="clear" w:color="auto" w:fill="auto"/>
          </w:tcPr>
          <w:p w14:paraId="5D58FACB" w14:textId="77777777" w:rsidR="00FD4AFB" w:rsidRPr="00EF5447" w:rsidRDefault="00FD4AFB" w:rsidP="008D1CD6">
            <w:pPr>
              <w:pStyle w:val="TAC"/>
              <w:rPr>
                <w:lang w:eastAsia="ko-KR"/>
              </w:rPr>
            </w:pPr>
            <w:r w:rsidRPr="00EF5447">
              <w:rPr>
                <w:lang w:eastAsia="ko-KR"/>
              </w:rPr>
              <w:t>n78</w:t>
            </w:r>
          </w:p>
        </w:tc>
        <w:tc>
          <w:tcPr>
            <w:tcW w:w="1380" w:type="dxa"/>
            <w:gridSpan w:val="2"/>
            <w:shd w:val="clear" w:color="auto" w:fill="auto"/>
            <w:noWrap/>
          </w:tcPr>
          <w:p w14:paraId="399A1E54" w14:textId="77777777" w:rsidR="00FD4AFB" w:rsidRPr="00EF5447" w:rsidRDefault="00FD4AFB" w:rsidP="008D1CD6">
            <w:pPr>
              <w:pStyle w:val="TAC"/>
              <w:rPr>
                <w:szCs w:val="18"/>
                <w:lang w:eastAsia="zh-CN"/>
              </w:rPr>
            </w:pPr>
            <w:r>
              <w:t>N/A</w:t>
            </w:r>
          </w:p>
        </w:tc>
        <w:tc>
          <w:tcPr>
            <w:tcW w:w="817" w:type="dxa"/>
            <w:gridSpan w:val="2"/>
            <w:shd w:val="clear" w:color="auto" w:fill="auto"/>
            <w:noWrap/>
          </w:tcPr>
          <w:p w14:paraId="688A5B86" w14:textId="77777777" w:rsidR="00FD4AFB" w:rsidRPr="00EF5447" w:rsidRDefault="00FD4AFB" w:rsidP="008D1CD6">
            <w:pPr>
              <w:pStyle w:val="TAC"/>
              <w:rPr>
                <w:lang w:eastAsia="ko-KR"/>
              </w:rPr>
            </w:pPr>
            <w:r w:rsidRPr="003C4CEC">
              <w:t>10</w:t>
            </w:r>
          </w:p>
        </w:tc>
        <w:tc>
          <w:tcPr>
            <w:tcW w:w="2554" w:type="dxa"/>
            <w:gridSpan w:val="2"/>
            <w:shd w:val="clear" w:color="auto" w:fill="auto"/>
            <w:noWrap/>
          </w:tcPr>
          <w:p w14:paraId="1EE609CF" w14:textId="77777777" w:rsidR="00FD4AFB" w:rsidRPr="00EF5447" w:rsidRDefault="00FD4AFB" w:rsidP="008D1CD6">
            <w:pPr>
              <w:pStyle w:val="TAC"/>
              <w:rPr>
                <w:lang w:eastAsia="ko-KR"/>
              </w:rPr>
            </w:pPr>
            <w:r>
              <w:t>N/A</w:t>
            </w:r>
          </w:p>
        </w:tc>
        <w:tc>
          <w:tcPr>
            <w:tcW w:w="1323" w:type="dxa"/>
            <w:gridSpan w:val="2"/>
            <w:shd w:val="clear" w:color="auto" w:fill="auto"/>
            <w:noWrap/>
          </w:tcPr>
          <w:p w14:paraId="7A1313C7" w14:textId="77777777" w:rsidR="00FD4AFB" w:rsidRPr="00EF5447" w:rsidRDefault="00FD4AFB" w:rsidP="008D1CD6">
            <w:pPr>
              <w:pStyle w:val="TAC"/>
              <w:rPr>
                <w:szCs w:val="18"/>
                <w:lang w:eastAsia="zh-CN"/>
              </w:rPr>
            </w:pPr>
            <w:r w:rsidRPr="00EF5447">
              <w:t>3375</w:t>
            </w:r>
          </w:p>
        </w:tc>
        <w:tc>
          <w:tcPr>
            <w:tcW w:w="867" w:type="dxa"/>
            <w:gridSpan w:val="2"/>
            <w:shd w:val="clear" w:color="auto" w:fill="auto"/>
          </w:tcPr>
          <w:p w14:paraId="48EAA15E" w14:textId="77777777" w:rsidR="00FD4AFB" w:rsidRPr="00EF5447" w:rsidRDefault="00FD4AFB" w:rsidP="008D1CD6">
            <w:pPr>
              <w:pStyle w:val="TAC"/>
              <w:rPr>
                <w:lang w:eastAsia="ko-KR"/>
              </w:rPr>
            </w:pPr>
            <w:r w:rsidRPr="00EF5447">
              <w:rPr>
                <w:lang w:eastAsia="ko-KR"/>
              </w:rPr>
              <w:t>29.7</w:t>
            </w:r>
          </w:p>
        </w:tc>
        <w:tc>
          <w:tcPr>
            <w:tcW w:w="1248" w:type="dxa"/>
            <w:gridSpan w:val="3"/>
            <w:shd w:val="clear" w:color="auto" w:fill="auto"/>
          </w:tcPr>
          <w:p w14:paraId="6C3D7886" w14:textId="77777777" w:rsidR="00FD4AFB" w:rsidRPr="00EF5447" w:rsidRDefault="00FD4AFB" w:rsidP="008D1CD6">
            <w:pPr>
              <w:pStyle w:val="TAC"/>
            </w:pPr>
            <w:r w:rsidRPr="00EF5447">
              <w:rPr>
                <w:rFonts w:eastAsia="MS Mincho"/>
              </w:rPr>
              <w:t>IMD2</w:t>
            </w:r>
          </w:p>
        </w:tc>
      </w:tr>
      <w:tr w:rsidR="00FD4AFB" w:rsidRPr="00EF5447" w14:paraId="12F18456" w14:textId="77777777" w:rsidTr="008D1CD6">
        <w:trPr>
          <w:trHeight w:val="54"/>
          <w:jc w:val="center"/>
        </w:trPr>
        <w:tc>
          <w:tcPr>
            <w:tcW w:w="2259" w:type="dxa"/>
            <w:tcBorders>
              <w:top w:val="nil"/>
              <w:bottom w:val="nil"/>
            </w:tcBorders>
            <w:shd w:val="clear" w:color="auto" w:fill="auto"/>
          </w:tcPr>
          <w:p w14:paraId="43A49BAE" w14:textId="77777777" w:rsidR="00FD4AFB" w:rsidRPr="00EF5447" w:rsidRDefault="00FD4AFB" w:rsidP="008D1CD6">
            <w:pPr>
              <w:pStyle w:val="TAC"/>
              <w:rPr>
                <w:lang w:eastAsia="ja-JP"/>
              </w:rPr>
            </w:pPr>
            <w:r w:rsidRPr="00EF5447">
              <w:rPr>
                <w:lang w:eastAsia="fi-FI"/>
              </w:rPr>
              <w:t>DC_5A-13A_n66A</w:t>
            </w:r>
          </w:p>
        </w:tc>
        <w:tc>
          <w:tcPr>
            <w:tcW w:w="868" w:type="dxa"/>
            <w:shd w:val="clear" w:color="auto" w:fill="auto"/>
          </w:tcPr>
          <w:p w14:paraId="1CF543C5" w14:textId="77777777" w:rsidR="00FD4AFB" w:rsidRPr="00EF5447" w:rsidRDefault="00FD4AFB" w:rsidP="008D1CD6">
            <w:pPr>
              <w:pStyle w:val="TAC"/>
              <w:rPr>
                <w:lang w:eastAsia="ko-KR"/>
              </w:rPr>
            </w:pPr>
            <w:r w:rsidRPr="00EF5447">
              <w:rPr>
                <w:lang w:eastAsia="fi-FI"/>
              </w:rPr>
              <w:t>5</w:t>
            </w:r>
          </w:p>
        </w:tc>
        <w:tc>
          <w:tcPr>
            <w:tcW w:w="1380" w:type="dxa"/>
            <w:gridSpan w:val="2"/>
            <w:shd w:val="clear" w:color="auto" w:fill="auto"/>
            <w:noWrap/>
          </w:tcPr>
          <w:p w14:paraId="0835A314" w14:textId="77777777" w:rsidR="00FD4AFB" w:rsidRPr="00EF5447" w:rsidRDefault="00FD4AFB" w:rsidP="008D1CD6">
            <w:pPr>
              <w:pStyle w:val="TAC"/>
            </w:pPr>
            <w:r w:rsidRPr="003C4CEC">
              <w:rPr>
                <w:lang w:eastAsia="fi-FI"/>
              </w:rPr>
              <w:t>840</w:t>
            </w:r>
          </w:p>
        </w:tc>
        <w:tc>
          <w:tcPr>
            <w:tcW w:w="817" w:type="dxa"/>
            <w:gridSpan w:val="2"/>
            <w:shd w:val="clear" w:color="auto" w:fill="auto"/>
            <w:noWrap/>
          </w:tcPr>
          <w:p w14:paraId="0CBDE6D3" w14:textId="77777777" w:rsidR="00FD4AFB" w:rsidRPr="00EF5447" w:rsidRDefault="00FD4AFB" w:rsidP="008D1CD6">
            <w:pPr>
              <w:pStyle w:val="TAC"/>
            </w:pPr>
            <w:r w:rsidRPr="003C4CEC">
              <w:rPr>
                <w:rFonts w:eastAsia="Malgun Gothic"/>
                <w:kern w:val="2"/>
                <w:lang w:eastAsia="ko-KR"/>
              </w:rPr>
              <w:t>5</w:t>
            </w:r>
          </w:p>
        </w:tc>
        <w:tc>
          <w:tcPr>
            <w:tcW w:w="2554" w:type="dxa"/>
            <w:gridSpan w:val="2"/>
            <w:shd w:val="clear" w:color="auto" w:fill="auto"/>
            <w:noWrap/>
          </w:tcPr>
          <w:p w14:paraId="6C4CD4BD" w14:textId="77777777" w:rsidR="00FD4AFB" w:rsidRPr="00EF5447" w:rsidRDefault="00FD4AFB" w:rsidP="008D1CD6">
            <w:pPr>
              <w:pStyle w:val="TAC"/>
            </w:pPr>
            <w:r w:rsidRPr="003C4CEC">
              <w:rPr>
                <w:rFonts w:eastAsia="Malgun Gothic"/>
                <w:kern w:val="2"/>
                <w:lang w:eastAsia="ko-KR"/>
              </w:rPr>
              <w:t>25</w:t>
            </w:r>
          </w:p>
        </w:tc>
        <w:tc>
          <w:tcPr>
            <w:tcW w:w="1323" w:type="dxa"/>
            <w:gridSpan w:val="2"/>
            <w:shd w:val="clear" w:color="auto" w:fill="auto"/>
            <w:noWrap/>
          </w:tcPr>
          <w:p w14:paraId="5A8A3751" w14:textId="77777777" w:rsidR="00FD4AFB" w:rsidRPr="00EF5447" w:rsidRDefault="00FD4AFB" w:rsidP="008D1CD6">
            <w:pPr>
              <w:pStyle w:val="TAC"/>
            </w:pPr>
            <w:r w:rsidRPr="00EF5447">
              <w:rPr>
                <w:lang w:eastAsia="fi-FI"/>
              </w:rPr>
              <w:t>885</w:t>
            </w:r>
          </w:p>
        </w:tc>
        <w:tc>
          <w:tcPr>
            <w:tcW w:w="867" w:type="dxa"/>
            <w:gridSpan w:val="2"/>
            <w:shd w:val="clear" w:color="auto" w:fill="auto"/>
          </w:tcPr>
          <w:p w14:paraId="0379048F" w14:textId="77777777" w:rsidR="00FD4AFB" w:rsidRPr="00EF5447" w:rsidRDefault="00FD4AFB" w:rsidP="008D1CD6">
            <w:pPr>
              <w:pStyle w:val="TAC"/>
              <w:rPr>
                <w:lang w:eastAsia="ko-KR"/>
              </w:rPr>
            </w:pPr>
            <w:r w:rsidRPr="00EF5447">
              <w:rPr>
                <w:rFonts w:eastAsia="Malgun Gothic"/>
                <w:kern w:val="2"/>
                <w:lang w:eastAsia="ko-KR"/>
              </w:rPr>
              <w:t>N/A</w:t>
            </w:r>
          </w:p>
        </w:tc>
        <w:tc>
          <w:tcPr>
            <w:tcW w:w="1248" w:type="dxa"/>
            <w:gridSpan w:val="3"/>
            <w:shd w:val="clear" w:color="auto" w:fill="auto"/>
          </w:tcPr>
          <w:p w14:paraId="54B0852A" w14:textId="77777777" w:rsidR="00FD4AFB" w:rsidRPr="00EF5447" w:rsidRDefault="00FD4AFB" w:rsidP="008D1CD6">
            <w:pPr>
              <w:pStyle w:val="TAC"/>
              <w:rPr>
                <w:rFonts w:eastAsia="MS Mincho"/>
              </w:rPr>
            </w:pPr>
            <w:r w:rsidRPr="00EF5447">
              <w:rPr>
                <w:lang w:eastAsia="fi-FI"/>
              </w:rPr>
              <w:t>N/A</w:t>
            </w:r>
          </w:p>
        </w:tc>
      </w:tr>
      <w:tr w:rsidR="00FD4AFB" w:rsidRPr="00EF5447" w14:paraId="30E51F06" w14:textId="77777777" w:rsidTr="008D1CD6">
        <w:trPr>
          <w:trHeight w:val="54"/>
          <w:jc w:val="center"/>
        </w:trPr>
        <w:tc>
          <w:tcPr>
            <w:tcW w:w="2259" w:type="dxa"/>
            <w:tcBorders>
              <w:top w:val="nil"/>
              <w:bottom w:val="nil"/>
            </w:tcBorders>
            <w:shd w:val="clear" w:color="auto" w:fill="auto"/>
          </w:tcPr>
          <w:p w14:paraId="566E962E" w14:textId="77777777" w:rsidR="00FD4AFB" w:rsidRPr="00EF5447" w:rsidRDefault="00FD4AFB" w:rsidP="008D1CD6">
            <w:pPr>
              <w:pStyle w:val="TAC"/>
              <w:rPr>
                <w:lang w:eastAsia="ja-JP"/>
              </w:rPr>
            </w:pPr>
          </w:p>
        </w:tc>
        <w:tc>
          <w:tcPr>
            <w:tcW w:w="868" w:type="dxa"/>
            <w:shd w:val="clear" w:color="auto" w:fill="auto"/>
          </w:tcPr>
          <w:p w14:paraId="6B8452BA" w14:textId="77777777" w:rsidR="00FD4AFB" w:rsidRPr="00EF5447" w:rsidRDefault="00FD4AFB" w:rsidP="008D1CD6">
            <w:pPr>
              <w:pStyle w:val="TAC"/>
              <w:rPr>
                <w:lang w:eastAsia="ko-KR"/>
              </w:rPr>
            </w:pPr>
            <w:r w:rsidRPr="00EF5447">
              <w:rPr>
                <w:lang w:eastAsia="fi-FI"/>
              </w:rPr>
              <w:t>13</w:t>
            </w:r>
          </w:p>
        </w:tc>
        <w:tc>
          <w:tcPr>
            <w:tcW w:w="1380" w:type="dxa"/>
            <w:gridSpan w:val="2"/>
            <w:shd w:val="clear" w:color="auto" w:fill="auto"/>
            <w:noWrap/>
          </w:tcPr>
          <w:p w14:paraId="4E66989D" w14:textId="77777777" w:rsidR="00FD4AFB" w:rsidRPr="00EF5447" w:rsidRDefault="00FD4AFB" w:rsidP="008D1CD6">
            <w:pPr>
              <w:pStyle w:val="TAC"/>
            </w:pPr>
            <w:r>
              <w:rPr>
                <w:lang w:eastAsia="fi-FI"/>
              </w:rPr>
              <w:t>N/A</w:t>
            </w:r>
          </w:p>
        </w:tc>
        <w:tc>
          <w:tcPr>
            <w:tcW w:w="817" w:type="dxa"/>
            <w:gridSpan w:val="2"/>
            <w:shd w:val="clear" w:color="auto" w:fill="auto"/>
            <w:noWrap/>
          </w:tcPr>
          <w:p w14:paraId="50F9A05E" w14:textId="77777777" w:rsidR="00FD4AFB" w:rsidRPr="00EF5447" w:rsidRDefault="00FD4AFB" w:rsidP="008D1CD6">
            <w:pPr>
              <w:pStyle w:val="TAC"/>
            </w:pPr>
            <w:r w:rsidRPr="003C4CEC">
              <w:rPr>
                <w:lang w:eastAsia="fi-FI"/>
              </w:rPr>
              <w:t>5</w:t>
            </w:r>
          </w:p>
        </w:tc>
        <w:tc>
          <w:tcPr>
            <w:tcW w:w="2554" w:type="dxa"/>
            <w:gridSpan w:val="2"/>
            <w:shd w:val="clear" w:color="auto" w:fill="auto"/>
            <w:noWrap/>
          </w:tcPr>
          <w:p w14:paraId="138A0E1E" w14:textId="77777777" w:rsidR="00FD4AFB" w:rsidRPr="00EF5447" w:rsidRDefault="00FD4AFB" w:rsidP="008D1CD6">
            <w:pPr>
              <w:pStyle w:val="TAC"/>
            </w:pPr>
            <w:r>
              <w:rPr>
                <w:lang w:eastAsia="fi-FI"/>
              </w:rPr>
              <w:t>N/A</w:t>
            </w:r>
          </w:p>
        </w:tc>
        <w:tc>
          <w:tcPr>
            <w:tcW w:w="1323" w:type="dxa"/>
            <w:gridSpan w:val="2"/>
            <w:shd w:val="clear" w:color="auto" w:fill="auto"/>
            <w:noWrap/>
          </w:tcPr>
          <w:p w14:paraId="324C51D1" w14:textId="77777777" w:rsidR="00FD4AFB" w:rsidRPr="00EF5447" w:rsidRDefault="00FD4AFB" w:rsidP="008D1CD6">
            <w:pPr>
              <w:pStyle w:val="TAC"/>
            </w:pPr>
            <w:r w:rsidRPr="00EF5447">
              <w:rPr>
                <w:lang w:eastAsia="fi-FI"/>
              </w:rPr>
              <w:t>750</w:t>
            </w:r>
          </w:p>
        </w:tc>
        <w:tc>
          <w:tcPr>
            <w:tcW w:w="867" w:type="dxa"/>
            <w:gridSpan w:val="2"/>
            <w:shd w:val="clear" w:color="auto" w:fill="auto"/>
          </w:tcPr>
          <w:p w14:paraId="34EB8C41" w14:textId="77777777" w:rsidR="00FD4AFB" w:rsidRPr="00EF5447" w:rsidRDefault="00FD4AFB" w:rsidP="008D1CD6">
            <w:pPr>
              <w:pStyle w:val="TAC"/>
              <w:rPr>
                <w:lang w:eastAsia="ko-KR"/>
              </w:rPr>
            </w:pPr>
            <w:r w:rsidRPr="00EF5447">
              <w:rPr>
                <w:lang w:eastAsia="fi-FI"/>
              </w:rPr>
              <w:t>9.4</w:t>
            </w:r>
          </w:p>
        </w:tc>
        <w:tc>
          <w:tcPr>
            <w:tcW w:w="1248" w:type="dxa"/>
            <w:gridSpan w:val="3"/>
            <w:shd w:val="clear" w:color="auto" w:fill="auto"/>
          </w:tcPr>
          <w:p w14:paraId="4B705E79" w14:textId="77777777" w:rsidR="00FD4AFB" w:rsidRPr="00EF5447" w:rsidRDefault="00FD4AFB" w:rsidP="008D1CD6">
            <w:pPr>
              <w:pStyle w:val="TAC"/>
              <w:rPr>
                <w:rFonts w:eastAsia="MS Mincho"/>
              </w:rPr>
            </w:pPr>
            <w:r w:rsidRPr="00EF5447">
              <w:rPr>
                <w:rFonts w:eastAsia="Malgun Gothic"/>
                <w:lang w:eastAsia="ko-KR"/>
              </w:rPr>
              <w:t>IMD4</w:t>
            </w:r>
          </w:p>
        </w:tc>
      </w:tr>
      <w:tr w:rsidR="00FD4AFB" w:rsidRPr="00EF5447" w14:paraId="24134791" w14:textId="77777777" w:rsidTr="008D1CD6">
        <w:trPr>
          <w:trHeight w:val="54"/>
          <w:jc w:val="center"/>
        </w:trPr>
        <w:tc>
          <w:tcPr>
            <w:tcW w:w="2259" w:type="dxa"/>
            <w:tcBorders>
              <w:top w:val="nil"/>
              <w:bottom w:val="single" w:sz="4" w:space="0" w:color="auto"/>
            </w:tcBorders>
            <w:shd w:val="clear" w:color="auto" w:fill="auto"/>
          </w:tcPr>
          <w:p w14:paraId="60E40591" w14:textId="77777777" w:rsidR="00FD4AFB" w:rsidRPr="00EF5447" w:rsidRDefault="00FD4AFB" w:rsidP="008D1CD6">
            <w:pPr>
              <w:pStyle w:val="TAC"/>
              <w:rPr>
                <w:lang w:eastAsia="ja-JP"/>
              </w:rPr>
            </w:pPr>
          </w:p>
        </w:tc>
        <w:tc>
          <w:tcPr>
            <w:tcW w:w="868" w:type="dxa"/>
            <w:shd w:val="clear" w:color="auto" w:fill="auto"/>
          </w:tcPr>
          <w:p w14:paraId="26B66418" w14:textId="77777777" w:rsidR="00FD4AFB" w:rsidRPr="00EF5447" w:rsidRDefault="00FD4AFB" w:rsidP="008D1CD6">
            <w:pPr>
              <w:pStyle w:val="TAC"/>
              <w:rPr>
                <w:lang w:eastAsia="ko-KR"/>
              </w:rPr>
            </w:pPr>
            <w:r w:rsidRPr="00EF5447">
              <w:rPr>
                <w:lang w:eastAsia="fi-FI"/>
              </w:rPr>
              <w:t>n66</w:t>
            </w:r>
          </w:p>
        </w:tc>
        <w:tc>
          <w:tcPr>
            <w:tcW w:w="1380" w:type="dxa"/>
            <w:gridSpan w:val="2"/>
            <w:shd w:val="clear" w:color="auto" w:fill="auto"/>
            <w:noWrap/>
          </w:tcPr>
          <w:p w14:paraId="3E2AAD15" w14:textId="77777777" w:rsidR="00FD4AFB" w:rsidRPr="00EF5447" w:rsidRDefault="00FD4AFB" w:rsidP="008D1CD6">
            <w:pPr>
              <w:pStyle w:val="TAC"/>
            </w:pPr>
            <w:r w:rsidRPr="003C4CEC">
              <w:rPr>
                <w:lang w:eastAsia="fi-FI"/>
              </w:rPr>
              <w:t>1770</w:t>
            </w:r>
          </w:p>
        </w:tc>
        <w:tc>
          <w:tcPr>
            <w:tcW w:w="817" w:type="dxa"/>
            <w:gridSpan w:val="2"/>
            <w:shd w:val="clear" w:color="auto" w:fill="auto"/>
            <w:noWrap/>
          </w:tcPr>
          <w:p w14:paraId="063ED999"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342E6354" w14:textId="77777777" w:rsidR="00FD4AFB" w:rsidRPr="00EF5447" w:rsidRDefault="00FD4AFB" w:rsidP="008D1CD6">
            <w:pPr>
              <w:pStyle w:val="TAC"/>
            </w:pPr>
            <w:r w:rsidRPr="003C4CEC">
              <w:rPr>
                <w:rFonts w:eastAsia="Malgun Gothic"/>
                <w:lang w:eastAsia="ko-KR"/>
              </w:rPr>
              <w:t>25</w:t>
            </w:r>
          </w:p>
        </w:tc>
        <w:tc>
          <w:tcPr>
            <w:tcW w:w="1323" w:type="dxa"/>
            <w:gridSpan w:val="2"/>
            <w:shd w:val="clear" w:color="auto" w:fill="auto"/>
            <w:noWrap/>
          </w:tcPr>
          <w:p w14:paraId="72A54F73" w14:textId="77777777" w:rsidR="00FD4AFB" w:rsidRPr="00EF5447" w:rsidRDefault="00FD4AFB" w:rsidP="008D1CD6">
            <w:pPr>
              <w:pStyle w:val="TAC"/>
            </w:pPr>
            <w:r w:rsidRPr="00EF5447">
              <w:rPr>
                <w:lang w:eastAsia="fi-FI"/>
              </w:rPr>
              <w:t>2170</w:t>
            </w:r>
          </w:p>
        </w:tc>
        <w:tc>
          <w:tcPr>
            <w:tcW w:w="867" w:type="dxa"/>
            <w:gridSpan w:val="2"/>
            <w:shd w:val="clear" w:color="auto" w:fill="auto"/>
          </w:tcPr>
          <w:p w14:paraId="4AE5E8FC" w14:textId="77777777" w:rsidR="00FD4AFB" w:rsidRPr="00EF5447" w:rsidRDefault="00FD4AFB" w:rsidP="008D1CD6">
            <w:pPr>
              <w:pStyle w:val="TAC"/>
              <w:rPr>
                <w:lang w:eastAsia="ko-KR"/>
              </w:rPr>
            </w:pPr>
            <w:r w:rsidRPr="00EF5447">
              <w:rPr>
                <w:lang w:eastAsia="fi-FI"/>
              </w:rPr>
              <w:t>N/A</w:t>
            </w:r>
          </w:p>
        </w:tc>
        <w:tc>
          <w:tcPr>
            <w:tcW w:w="1248" w:type="dxa"/>
            <w:gridSpan w:val="3"/>
            <w:shd w:val="clear" w:color="auto" w:fill="auto"/>
          </w:tcPr>
          <w:p w14:paraId="7127EF46"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03B909DA" w14:textId="77777777" w:rsidTr="008D1CD6">
        <w:trPr>
          <w:trHeight w:val="54"/>
          <w:jc w:val="center"/>
        </w:trPr>
        <w:tc>
          <w:tcPr>
            <w:tcW w:w="2259" w:type="dxa"/>
            <w:tcBorders>
              <w:top w:val="nil"/>
              <w:bottom w:val="nil"/>
            </w:tcBorders>
            <w:shd w:val="clear" w:color="auto" w:fill="auto"/>
          </w:tcPr>
          <w:p w14:paraId="12AD5853" w14:textId="77777777" w:rsidR="00FD4AFB" w:rsidRPr="00C34DB8" w:rsidRDefault="00FD4AFB" w:rsidP="008D1CD6">
            <w:pPr>
              <w:pStyle w:val="TAC"/>
            </w:pPr>
            <w:r w:rsidRPr="0086186E">
              <w:t>DC_5A-13A_n77A</w:t>
            </w:r>
            <w:r w:rsidRPr="0086186E">
              <w:rPr>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1F22290B" w14:textId="77777777" w:rsidR="00FD4AFB" w:rsidRPr="00EF5447" w:rsidRDefault="00FD4AFB" w:rsidP="008D1CD6">
            <w:pPr>
              <w:pStyle w:val="TAC"/>
              <w:rPr>
                <w:lang w:eastAsia="fi-FI"/>
              </w:rPr>
            </w:pPr>
            <w:r>
              <w:rPr>
                <w:rFonts w:hint="eastAsia"/>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C8D4A02" w14:textId="77777777" w:rsidR="00FD4AFB" w:rsidRPr="00EF5447" w:rsidRDefault="00FD4AFB" w:rsidP="008D1CD6">
            <w:pPr>
              <w:pStyle w:val="TAC"/>
              <w:rPr>
                <w:lang w:eastAsia="fi-FI"/>
              </w:rPr>
            </w:pPr>
            <w:r w:rsidRPr="003C4CEC">
              <w:rPr>
                <w:rFonts w:cs="Arial"/>
                <w:szCs w:val="18"/>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35D25B6" w14:textId="77777777" w:rsidR="00FD4AFB" w:rsidRPr="00EF5447" w:rsidRDefault="00FD4AFB" w:rsidP="008D1CD6">
            <w:pPr>
              <w:pStyle w:val="TAC"/>
              <w:rPr>
                <w:rFonts w:eastAsia="Malgun Gothic"/>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77CA20A" w14:textId="77777777" w:rsidR="00FD4AFB" w:rsidRPr="00EF5447" w:rsidRDefault="00FD4AFB" w:rsidP="008D1CD6">
            <w:pPr>
              <w:pStyle w:val="TAC"/>
              <w:rPr>
                <w:rFonts w:eastAsia="Malgun Gothic"/>
                <w:lang w:eastAsia="ko-KR"/>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3613B31" w14:textId="77777777" w:rsidR="00FD4AFB" w:rsidRPr="00EF5447" w:rsidRDefault="00FD4AFB" w:rsidP="008D1CD6">
            <w:pPr>
              <w:pStyle w:val="TAC"/>
              <w:rPr>
                <w:lang w:eastAsia="fi-FI"/>
              </w:rPr>
            </w:pPr>
            <w:r>
              <w:rPr>
                <w:rFonts w:cs="Arial"/>
                <w:szCs w:val="18"/>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4288D50" w14:textId="77777777" w:rsidR="00FD4AFB" w:rsidRPr="00EF5447" w:rsidRDefault="00FD4AFB" w:rsidP="008D1CD6">
            <w:pPr>
              <w:pStyle w:val="TAC"/>
              <w:rPr>
                <w:lang w:eastAsia="fi-FI"/>
              </w:rPr>
            </w:pPr>
            <w:r>
              <w:t>N/A</w:t>
            </w:r>
          </w:p>
        </w:tc>
        <w:tc>
          <w:tcPr>
            <w:tcW w:w="1248" w:type="dxa"/>
            <w:gridSpan w:val="3"/>
            <w:tcBorders>
              <w:top w:val="single" w:sz="4" w:space="0" w:color="auto"/>
              <w:left w:val="single" w:sz="4" w:space="0" w:color="auto"/>
              <w:bottom w:val="single" w:sz="4" w:space="0" w:color="auto"/>
              <w:right w:val="single" w:sz="4" w:space="0" w:color="auto"/>
            </w:tcBorders>
          </w:tcPr>
          <w:p w14:paraId="22C1E69E" w14:textId="77777777" w:rsidR="00FD4AFB" w:rsidRPr="00EF5447" w:rsidRDefault="00FD4AFB" w:rsidP="008D1CD6">
            <w:pPr>
              <w:pStyle w:val="TAC"/>
              <w:rPr>
                <w:rFonts w:eastAsia="Malgun Gothic"/>
                <w:lang w:eastAsia="ko-KR"/>
              </w:rPr>
            </w:pPr>
            <w:r>
              <w:rPr>
                <w:rFonts w:hint="eastAsia"/>
              </w:rPr>
              <w:t>N</w:t>
            </w:r>
            <w:r>
              <w:t>/A</w:t>
            </w:r>
          </w:p>
        </w:tc>
      </w:tr>
      <w:tr w:rsidR="00FD4AFB" w:rsidRPr="00EF5447" w14:paraId="49784600" w14:textId="77777777" w:rsidTr="008D1CD6">
        <w:trPr>
          <w:trHeight w:val="54"/>
          <w:jc w:val="center"/>
        </w:trPr>
        <w:tc>
          <w:tcPr>
            <w:tcW w:w="2259" w:type="dxa"/>
            <w:tcBorders>
              <w:top w:val="nil"/>
              <w:bottom w:val="nil"/>
            </w:tcBorders>
            <w:shd w:val="clear" w:color="auto" w:fill="auto"/>
          </w:tcPr>
          <w:p w14:paraId="6CBBAA7D" w14:textId="77777777" w:rsidR="00FD4AFB" w:rsidRPr="00EF5447" w:rsidRDefault="00FD4AFB" w:rsidP="008D1CD6">
            <w:pPr>
              <w:pStyle w:val="TAC"/>
              <w:rPr>
                <w:lang w:eastAsia="ja-JP"/>
              </w:rPr>
            </w:pPr>
            <w:r w:rsidRPr="0086186E">
              <w:t>DC_5A-13A_n77C</w:t>
            </w:r>
            <w:r w:rsidRPr="0086186E">
              <w:rPr>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76886362" w14:textId="77777777" w:rsidR="00FD4AFB" w:rsidRPr="00EF5447" w:rsidRDefault="00FD4AFB" w:rsidP="008D1CD6">
            <w:pPr>
              <w:pStyle w:val="TAC"/>
              <w:rPr>
                <w:lang w:eastAsia="fi-FI"/>
              </w:rPr>
            </w:pPr>
            <w: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959AF0B" w14:textId="77777777" w:rsidR="00FD4AFB" w:rsidRPr="00EF5447" w:rsidRDefault="00FD4AFB" w:rsidP="008D1CD6">
            <w:pPr>
              <w:pStyle w:val="TAC"/>
              <w:rPr>
                <w:lang w:eastAsia="fi-FI"/>
              </w:rPr>
            </w:pPr>
            <w:r w:rsidRPr="003C4CEC">
              <w:rPr>
                <w:rFonts w:cs="Arial"/>
                <w:color w:val="000000"/>
                <w:szCs w:val="18"/>
              </w:rPr>
              <w:t>4110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09D305C" w14:textId="77777777" w:rsidR="00FD4AFB" w:rsidRPr="00EF5447" w:rsidRDefault="00FD4AFB" w:rsidP="008D1CD6">
            <w:pPr>
              <w:pStyle w:val="TAC"/>
              <w:rPr>
                <w:rFonts w:eastAsia="Malgun Gothic"/>
                <w:lang w:eastAsia="ko-KR"/>
              </w:rPr>
            </w:pPr>
            <w:r w:rsidRPr="003C4CEC">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954FA76" w14:textId="77777777" w:rsidR="00FD4AFB" w:rsidRPr="00EF5447" w:rsidRDefault="00FD4AFB" w:rsidP="008D1CD6">
            <w:pPr>
              <w:pStyle w:val="TAC"/>
              <w:rPr>
                <w:rFonts w:eastAsia="Malgun Gothic"/>
                <w:lang w:eastAsia="ko-KR"/>
              </w:rPr>
            </w:pPr>
            <w:r w:rsidRPr="003C4CEC">
              <w:rPr>
                <w:rFonts w:cs="Arial"/>
                <w:color w:val="000000"/>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C194DD1" w14:textId="77777777" w:rsidR="00FD4AFB" w:rsidRPr="00EF5447" w:rsidRDefault="00FD4AFB" w:rsidP="008D1CD6">
            <w:pPr>
              <w:pStyle w:val="TAC"/>
              <w:rPr>
                <w:lang w:eastAsia="fi-FI"/>
              </w:rPr>
            </w:pPr>
            <w:r>
              <w:rPr>
                <w:rFonts w:cs="Arial"/>
                <w:color w:val="000000"/>
                <w:szCs w:val="18"/>
              </w:rPr>
              <w:t>4110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1CB39AC" w14:textId="77777777" w:rsidR="00FD4AFB" w:rsidRPr="00EF5447" w:rsidRDefault="00FD4AFB" w:rsidP="008D1CD6">
            <w:pPr>
              <w:pStyle w:val="TAC"/>
              <w:rPr>
                <w:lang w:eastAsia="fi-FI"/>
              </w:rPr>
            </w:pPr>
            <w:r>
              <w:rPr>
                <w:rFonts w:hint="eastAsia"/>
              </w:rPr>
              <w:t>N</w:t>
            </w:r>
            <w:r>
              <w:t>/A</w:t>
            </w:r>
          </w:p>
        </w:tc>
        <w:tc>
          <w:tcPr>
            <w:tcW w:w="1248" w:type="dxa"/>
            <w:gridSpan w:val="3"/>
            <w:tcBorders>
              <w:top w:val="single" w:sz="4" w:space="0" w:color="auto"/>
              <w:left w:val="single" w:sz="4" w:space="0" w:color="auto"/>
              <w:bottom w:val="single" w:sz="4" w:space="0" w:color="auto"/>
              <w:right w:val="single" w:sz="4" w:space="0" w:color="auto"/>
            </w:tcBorders>
          </w:tcPr>
          <w:p w14:paraId="0C7040F2" w14:textId="77777777" w:rsidR="00FD4AFB" w:rsidRPr="00EF5447" w:rsidRDefault="00FD4AFB" w:rsidP="008D1CD6">
            <w:pPr>
              <w:pStyle w:val="TAC"/>
              <w:rPr>
                <w:rFonts w:eastAsia="Malgun Gothic"/>
                <w:lang w:eastAsia="ko-KR"/>
              </w:rPr>
            </w:pPr>
            <w:r>
              <w:rPr>
                <w:rFonts w:hint="eastAsia"/>
              </w:rPr>
              <w:t>N</w:t>
            </w:r>
            <w:r>
              <w:t>/A</w:t>
            </w:r>
          </w:p>
        </w:tc>
      </w:tr>
      <w:tr w:rsidR="00FD4AFB" w:rsidRPr="00EF5447" w14:paraId="6F6D8135" w14:textId="77777777" w:rsidTr="008D1CD6">
        <w:trPr>
          <w:trHeight w:val="54"/>
          <w:jc w:val="center"/>
        </w:trPr>
        <w:tc>
          <w:tcPr>
            <w:tcW w:w="2259" w:type="dxa"/>
            <w:tcBorders>
              <w:top w:val="nil"/>
              <w:bottom w:val="nil"/>
            </w:tcBorders>
            <w:shd w:val="clear" w:color="auto" w:fill="auto"/>
          </w:tcPr>
          <w:p w14:paraId="26224FC9" w14:textId="77777777" w:rsidR="00FD4AFB" w:rsidRPr="00EF5447"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0D5B8712" w14:textId="77777777" w:rsidR="00FD4AFB" w:rsidRPr="00EF5447" w:rsidRDefault="00FD4AFB" w:rsidP="008D1CD6">
            <w:pPr>
              <w:pStyle w:val="TAC"/>
              <w:rPr>
                <w:lang w:eastAsia="fi-FI"/>
              </w:rPr>
            </w:pPr>
            <w:r>
              <w:rPr>
                <w:rFonts w:hint="eastAsia"/>
              </w:rPr>
              <w:t>1</w:t>
            </w:r>
            <w: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B598819" w14:textId="77777777" w:rsidR="00FD4AFB" w:rsidRPr="00EF5447" w:rsidRDefault="00FD4AFB" w:rsidP="008D1CD6">
            <w:pPr>
              <w:pStyle w:val="TAC"/>
              <w:rPr>
                <w:lang w:eastAsia="fi-FI"/>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4C6D04C" w14:textId="77777777" w:rsidR="00FD4AFB" w:rsidRPr="00EF5447" w:rsidRDefault="00FD4AFB" w:rsidP="008D1CD6">
            <w:pPr>
              <w:pStyle w:val="TAC"/>
              <w:rPr>
                <w:rFonts w:eastAsia="Malgun Gothic"/>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A31A356" w14:textId="77777777" w:rsidR="00FD4AFB" w:rsidRPr="00EF5447" w:rsidRDefault="00FD4AFB" w:rsidP="008D1CD6">
            <w:pPr>
              <w:pStyle w:val="TAC"/>
              <w:rPr>
                <w:rFonts w:eastAsia="Malgun Gothic"/>
                <w:lang w:eastAsia="ko-KR"/>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D540F21" w14:textId="77777777" w:rsidR="00FD4AFB" w:rsidRPr="00EF5447" w:rsidRDefault="00FD4AFB" w:rsidP="008D1CD6">
            <w:pPr>
              <w:pStyle w:val="TAC"/>
              <w:rPr>
                <w:lang w:eastAsia="fi-FI"/>
              </w:rPr>
            </w:pPr>
            <w:r>
              <w:rPr>
                <w:rFonts w:cs="Arial"/>
                <w:szCs w:val="18"/>
              </w:rPr>
              <w:t>750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CD54C9D" w14:textId="77777777" w:rsidR="00FD4AFB" w:rsidRPr="00EF5447" w:rsidRDefault="00FD4AFB" w:rsidP="008D1CD6">
            <w:pPr>
              <w:pStyle w:val="TAC"/>
              <w:rPr>
                <w:lang w:eastAsia="fi-FI"/>
              </w:rPr>
            </w:pPr>
            <w:r>
              <w:rPr>
                <w:rFonts w:hint="eastAsia"/>
              </w:rPr>
              <w:t>4</w:t>
            </w:r>
            <w:r>
              <w:t>.4</w:t>
            </w:r>
          </w:p>
        </w:tc>
        <w:tc>
          <w:tcPr>
            <w:tcW w:w="1248" w:type="dxa"/>
            <w:gridSpan w:val="3"/>
            <w:tcBorders>
              <w:top w:val="single" w:sz="4" w:space="0" w:color="auto"/>
              <w:left w:val="single" w:sz="4" w:space="0" w:color="auto"/>
              <w:bottom w:val="single" w:sz="4" w:space="0" w:color="auto"/>
              <w:right w:val="single" w:sz="4" w:space="0" w:color="auto"/>
            </w:tcBorders>
          </w:tcPr>
          <w:p w14:paraId="7DE904E3" w14:textId="77777777" w:rsidR="00FD4AFB" w:rsidRPr="00EF5447" w:rsidRDefault="00FD4AFB" w:rsidP="008D1CD6">
            <w:pPr>
              <w:pStyle w:val="TAC"/>
              <w:rPr>
                <w:rFonts w:eastAsia="Malgun Gothic"/>
                <w:lang w:eastAsia="ko-KR"/>
              </w:rPr>
            </w:pPr>
            <w:r>
              <w:rPr>
                <w:rFonts w:hint="eastAsia"/>
              </w:rPr>
              <w:t>I</w:t>
            </w:r>
            <w:r>
              <w:t>MD5</w:t>
            </w:r>
          </w:p>
        </w:tc>
      </w:tr>
      <w:tr w:rsidR="00FD4AFB" w:rsidRPr="00EF5447" w14:paraId="3AB7097F" w14:textId="77777777" w:rsidTr="008D1CD6">
        <w:trPr>
          <w:trHeight w:val="54"/>
          <w:jc w:val="center"/>
        </w:trPr>
        <w:tc>
          <w:tcPr>
            <w:tcW w:w="2259" w:type="dxa"/>
            <w:tcBorders>
              <w:top w:val="nil"/>
              <w:bottom w:val="nil"/>
            </w:tcBorders>
            <w:shd w:val="clear" w:color="auto" w:fill="auto"/>
          </w:tcPr>
          <w:p w14:paraId="5702BB20" w14:textId="77777777" w:rsidR="00FD4AFB" w:rsidRPr="00EF5447"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1ED1919E" w14:textId="77777777" w:rsidR="00FD4AFB" w:rsidRPr="00EF5447" w:rsidRDefault="00FD4AFB" w:rsidP="008D1CD6">
            <w:pPr>
              <w:pStyle w:val="TAC"/>
              <w:rPr>
                <w:lang w:eastAsia="fi-FI"/>
              </w:rPr>
            </w:pPr>
            <w:r>
              <w:rPr>
                <w:rFonts w:hint="eastAsia"/>
              </w:rPr>
              <w:t>1</w:t>
            </w:r>
            <w: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8CC2FD1" w14:textId="77777777" w:rsidR="00FD4AFB" w:rsidRPr="00EF5447" w:rsidRDefault="00FD4AFB" w:rsidP="008D1CD6">
            <w:pPr>
              <w:pStyle w:val="TAC"/>
              <w:rPr>
                <w:lang w:eastAsia="fi-FI"/>
              </w:rPr>
            </w:pPr>
            <w:r w:rsidRPr="003C4CEC">
              <w:rPr>
                <w:rFonts w:cs="Arial"/>
                <w:szCs w:val="18"/>
              </w:rPr>
              <w:t>782</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C534175" w14:textId="77777777" w:rsidR="00FD4AFB" w:rsidRPr="00EF5447" w:rsidRDefault="00FD4AFB" w:rsidP="008D1CD6">
            <w:pPr>
              <w:pStyle w:val="TAC"/>
              <w:rPr>
                <w:rFonts w:eastAsia="Malgun Gothic"/>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1033239" w14:textId="77777777" w:rsidR="00FD4AFB" w:rsidRPr="00EF5447" w:rsidRDefault="00FD4AFB" w:rsidP="008D1CD6">
            <w:pPr>
              <w:pStyle w:val="TAC"/>
              <w:rPr>
                <w:rFonts w:eastAsia="Malgun Gothic"/>
                <w:lang w:eastAsia="ko-KR"/>
              </w:rPr>
            </w:pPr>
            <w:r w:rsidRPr="003C4CEC">
              <w:rPr>
                <w:rFonts w:cs="Arial"/>
                <w:szCs w:val="18"/>
              </w:rPr>
              <w:t>20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2AA6CFB" w14:textId="77777777" w:rsidR="00FD4AFB" w:rsidRPr="00EF5447" w:rsidRDefault="00FD4AFB" w:rsidP="008D1CD6">
            <w:pPr>
              <w:pStyle w:val="TAC"/>
              <w:rPr>
                <w:lang w:eastAsia="fi-FI"/>
              </w:rPr>
            </w:pPr>
            <w:r w:rsidRPr="003B4D49">
              <w:rPr>
                <w:rFonts w:cs="Arial"/>
                <w:szCs w:val="18"/>
              </w:rPr>
              <w:t>751</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F239C78" w14:textId="77777777" w:rsidR="00FD4AFB" w:rsidRPr="00EF5447" w:rsidRDefault="00FD4AFB" w:rsidP="008D1CD6">
            <w:pPr>
              <w:pStyle w:val="TAC"/>
              <w:rPr>
                <w:lang w:eastAsia="fi-FI"/>
              </w:rPr>
            </w:pPr>
            <w:r>
              <w:rPr>
                <w:rFonts w:hint="eastAsia"/>
              </w:rPr>
              <w:t>N</w:t>
            </w:r>
            <w:r>
              <w:t>/A</w:t>
            </w:r>
          </w:p>
        </w:tc>
        <w:tc>
          <w:tcPr>
            <w:tcW w:w="1248" w:type="dxa"/>
            <w:gridSpan w:val="3"/>
            <w:tcBorders>
              <w:top w:val="single" w:sz="4" w:space="0" w:color="auto"/>
              <w:left w:val="single" w:sz="4" w:space="0" w:color="auto"/>
              <w:bottom w:val="single" w:sz="4" w:space="0" w:color="auto"/>
              <w:right w:val="single" w:sz="4" w:space="0" w:color="auto"/>
            </w:tcBorders>
          </w:tcPr>
          <w:p w14:paraId="043685C8" w14:textId="77777777" w:rsidR="00FD4AFB" w:rsidRPr="00EF5447" w:rsidRDefault="00FD4AFB" w:rsidP="008D1CD6">
            <w:pPr>
              <w:pStyle w:val="TAC"/>
              <w:rPr>
                <w:rFonts w:eastAsia="Malgun Gothic"/>
                <w:lang w:eastAsia="ko-KR"/>
              </w:rPr>
            </w:pPr>
            <w:r>
              <w:rPr>
                <w:rFonts w:hint="eastAsia"/>
              </w:rPr>
              <w:t>N</w:t>
            </w:r>
            <w:r>
              <w:t>/A</w:t>
            </w:r>
          </w:p>
        </w:tc>
      </w:tr>
      <w:tr w:rsidR="00FD4AFB" w:rsidRPr="00EF5447" w14:paraId="44F1BC80" w14:textId="77777777" w:rsidTr="008D1CD6">
        <w:trPr>
          <w:trHeight w:val="54"/>
          <w:jc w:val="center"/>
        </w:trPr>
        <w:tc>
          <w:tcPr>
            <w:tcW w:w="2259" w:type="dxa"/>
            <w:tcBorders>
              <w:top w:val="nil"/>
              <w:bottom w:val="nil"/>
            </w:tcBorders>
            <w:shd w:val="clear" w:color="auto" w:fill="auto"/>
          </w:tcPr>
          <w:p w14:paraId="1AF41DB0" w14:textId="77777777" w:rsidR="00FD4AFB" w:rsidRPr="00EF5447"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223A688" w14:textId="77777777" w:rsidR="00FD4AFB" w:rsidRPr="00EF5447" w:rsidRDefault="00FD4AFB" w:rsidP="008D1CD6">
            <w:pPr>
              <w:pStyle w:val="TAC"/>
              <w:rPr>
                <w:lang w:eastAsia="fi-FI"/>
              </w:rPr>
            </w:pPr>
            <w: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B86EB8" w14:textId="77777777" w:rsidR="00FD4AFB" w:rsidRPr="00EF5447" w:rsidRDefault="00FD4AFB" w:rsidP="008D1CD6">
            <w:pPr>
              <w:pStyle w:val="TAC"/>
              <w:rPr>
                <w:lang w:eastAsia="fi-FI"/>
              </w:rPr>
            </w:pPr>
            <w:r w:rsidRPr="003C4CEC">
              <w:rPr>
                <w:rFonts w:cs="Arial"/>
                <w:color w:val="000000"/>
                <w:szCs w:val="18"/>
              </w:rPr>
              <w:t>4013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A7C7557" w14:textId="77777777" w:rsidR="00FD4AFB" w:rsidRPr="00EF5447" w:rsidRDefault="00FD4AFB" w:rsidP="008D1CD6">
            <w:pPr>
              <w:pStyle w:val="TAC"/>
              <w:rPr>
                <w:rFonts w:eastAsia="Malgun Gothic"/>
                <w:lang w:eastAsia="ko-KR"/>
              </w:rPr>
            </w:pPr>
            <w:r w:rsidRPr="003C4CEC">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3AE650B" w14:textId="77777777" w:rsidR="00FD4AFB" w:rsidRPr="00EF5447" w:rsidRDefault="00FD4AFB" w:rsidP="008D1CD6">
            <w:pPr>
              <w:pStyle w:val="TAC"/>
              <w:rPr>
                <w:rFonts w:eastAsia="Malgun Gothic"/>
                <w:lang w:eastAsia="ko-KR"/>
              </w:rPr>
            </w:pPr>
            <w:r w:rsidRPr="003C4CEC">
              <w:rPr>
                <w:rFonts w:cs="Arial"/>
                <w:color w:val="000000"/>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673A0E" w14:textId="77777777" w:rsidR="00FD4AFB" w:rsidRPr="00EF5447" w:rsidRDefault="00FD4AFB" w:rsidP="008D1CD6">
            <w:pPr>
              <w:pStyle w:val="TAC"/>
              <w:rPr>
                <w:lang w:eastAsia="fi-FI"/>
              </w:rPr>
            </w:pPr>
            <w:r w:rsidRPr="003B4D49">
              <w:rPr>
                <w:rFonts w:cs="Arial"/>
                <w:color w:val="000000"/>
                <w:szCs w:val="18"/>
              </w:rPr>
              <w:t>4013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72AE3A9" w14:textId="77777777" w:rsidR="00FD4AFB" w:rsidRPr="00EF5447" w:rsidRDefault="00FD4AFB" w:rsidP="008D1CD6">
            <w:pPr>
              <w:pStyle w:val="TAC"/>
              <w:rPr>
                <w:lang w:eastAsia="fi-FI"/>
              </w:rPr>
            </w:pPr>
            <w:r>
              <w:rPr>
                <w:rFonts w:hint="eastAsia"/>
              </w:rPr>
              <w:t>N</w:t>
            </w:r>
            <w:r>
              <w:t>/A</w:t>
            </w:r>
          </w:p>
        </w:tc>
        <w:tc>
          <w:tcPr>
            <w:tcW w:w="1248" w:type="dxa"/>
            <w:gridSpan w:val="3"/>
            <w:tcBorders>
              <w:top w:val="single" w:sz="4" w:space="0" w:color="auto"/>
              <w:left w:val="single" w:sz="4" w:space="0" w:color="auto"/>
              <w:bottom w:val="single" w:sz="4" w:space="0" w:color="auto"/>
              <w:right w:val="single" w:sz="4" w:space="0" w:color="auto"/>
            </w:tcBorders>
          </w:tcPr>
          <w:p w14:paraId="136C8331" w14:textId="77777777" w:rsidR="00FD4AFB" w:rsidRPr="00EF5447" w:rsidRDefault="00FD4AFB" w:rsidP="008D1CD6">
            <w:pPr>
              <w:pStyle w:val="TAC"/>
              <w:rPr>
                <w:rFonts w:eastAsia="Malgun Gothic"/>
                <w:lang w:eastAsia="ko-KR"/>
              </w:rPr>
            </w:pPr>
            <w:r>
              <w:rPr>
                <w:rFonts w:hint="eastAsia"/>
              </w:rPr>
              <w:t>N</w:t>
            </w:r>
            <w:r>
              <w:t>/A</w:t>
            </w:r>
          </w:p>
        </w:tc>
      </w:tr>
      <w:tr w:rsidR="00FD4AFB" w:rsidRPr="00EF5447" w14:paraId="4289B1A1" w14:textId="77777777" w:rsidTr="008D1CD6">
        <w:trPr>
          <w:trHeight w:val="54"/>
          <w:jc w:val="center"/>
        </w:trPr>
        <w:tc>
          <w:tcPr>
            <w:tcW w:w="2259" w:type="dxa"/>
            <w:tcBorders>
              <w:top w:val="nil"/>
              <w:bottom w:val="single" w:sz="4" w:space="0" w:color="auto"/>
            </w:tcBorders>
            <w:shd w:val="clear" w:color="auto" w:fill="auto"/>
          </w:tcPr>
          <w:p w14:paraId="08D96234" w14:textId="77777777" w:rsidR="00FD4AFB" w:rsidRPr="00EF5447"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1699275B" w14:textId="77777777" w:rsidR="00FD4AFB" w:rsidRPr="00EF5447" w:rsidRDefault="00FD4AFB" w:rsidP="008D1CD6">
            <w:pPr>
              <w:pStyle w:val="TAC"/>
              <w:rPr>
                <w:lang w:eastAsia="fi-FI"/>
              </w:rPr>
            </w:pPr>
            <w:r>
              <w:rPr>
                <w:rFonts w:hint="eastAsia"/>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C8785F5" w14:textId="77777777" w:rsidR="00FD4AFB" w:rsidRPr="00EF5447" w:rsidRDefault="00FD4AFB" w:rsidP="008D1CD6">
            <w:pPr>
              <w:pStyle w:val="TAC"/>
              <w:rPr>
                <w:lang w:eastAsia="fi-FI"/>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62ACED0" w14:textId="77777777" w:rsidR="00FD4AFB" w:rsidRPr="00EF5447" w:rsidRDefault="00FD4AFB" w:rsidP="008D1CD6">
            <w:pPr>
              <w:pStyle w:val="TAC"/>
              <w:rPr>
                <w:rFonts w:eastAsia="Malgun Gothic"/>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34CCDFD" w14:textId="77777777" w:rsidR="00FD4AFB" w:rsidRPr="00EF5447" w:rsidRDefault="00FD4AFB" w:rsidP="008D1CD6">
            <w:pPr>
              <w:pStyle w:val="TAC"/>
              <w:rPr>
                <w:rFonts w:eastAsia="Malgun Gothic"/>
                <w:lang w:eastAsia="ko-KR"/>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87473D" w14:textId="77777777" w:rsidR="00FD4AFB" w:rsidRPr="00EF5447" w:rsidRDefault="00FD4AFB" w:rsidP="008D1CD6">
            <w:pPr>
              <w:pStyle w:val="TAC"/>
              <w:rPr>
                <w:lang w:eastAsia="fi-FI"/>
              </w:rPr>
            </w:pPr>
            <w:r w:rsidRPr="00AE7D0A">
              <w:rPr>
                <w:rFonts w:cs="Arial"/>
                <w:szCs w:val="18"/>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4C4D164" w14:textId="77777777" w:rsidR="00FD4AFB" w:rsidRPr="00EF5447" w:rsidRDefault="00FD4AFB" w:rsidP="008D1CD6">
            <w:pPr>
              <w:pStyle w:val="TAC"/>
              <w:rPr>
                <w:lang w:eastAsia="fi-FI"/>
              </w:rPr>
            </w:pPr>
            <w:r>
              <w:rPr>
                <w:rFonts w:eastAsia="Malgun Gothic" w:cs="Arial"/>
                <w:szCs w:val="18"/>
              </w:rPr>
              <w:t>4.5</w:t>
            </w:r>
          </w:p>
        </w:tc>
        <w:tc>
          <w:tcPr>
            <w:tcW w:w="1248" w:type="dxa"/>
            <w:gridSpan w:val="3"/>
            <w:tcBorders>
              <w:top w:val="single" w:sz="4" w:space="0" w:color="auto"/>
              <w:left w:val="single" w:sz="4" w:space="0" w:color="auto"/>
              <w:bottom w:val="single" w:sz="4" w:space="0" w:color="auto"/>
              <w:right w:val="single" w:sz="4" w:space="0" w:color="auto"/>
            </w:tcBorders>
          </w:tcPr>
          <w:p w14:paraId="7DA1C82F" w14:textId="77777777" w:rsidR="00FD4AFB" w:rsidRPr="00EF5447" w:rsidRDefault="00FD4AFB" w:rsidP="008D1CD6">
            <w:pPr>
              <w:pStyle w:val="TAC"/>
              <w:rPr>
                <w:rFonts w:eastAsia="Malgun Gothic"/>
                <w:lang w:eastAsia="ko-KR"/>
              </w:rPr>
            </w:pPr>
            <w:r>
              <w:rPr>
                <w:rFonts w:hint="eastAsia"/>
              </w:rPr>
              <w:t>I</w:t>
            </w:r>
            <w:r>
              <w:t>MD5</w:t>
            </w:r>
          </w:p>
        </w:tc>
      </w:tr>
      <w:tr w:rsidR="00FD4AFB" w14:paraId="48DE8F43" w14:textId="77777777" w:rsidTr="008D1CD6">
        <w:trPr>
          <w:trHeight w:val="54"/>
          <w:jc w:val="center"/>
        </w:trPr>
        <w:tc>
          <w:tcPr>
            <w:tcW w:w="2259" w:type="dxa"/>
            <w:tcBorders>
              <w:top w:val="single" w:sz="4" w:space="0" w:color="auto"/>
              <w:bottom w:val="nil"/>
            </w:tcBorders>
            <w:shd w:val="clear" w:color="auto" w:fill="auto"/>
          </w:tcPr>
          <w:p w14:paraId="37703F63" w14:textId="77777777" w:rsidR="00FD4AFB" w:rsidRPr="009F41A3" w:rsidRDefault="00FD4AFB" w:rsidP="008D1CD6">
            <w:pPr>
              <w:keepNext/>
              <w:keepLines/>
              <w:spacing w:after="0"/>
              <w:jc w:val="center"/>
              <w:rPr>
                <w:rFonts w:ascii="Arial" w:eastAsia="Malgun Gothic" w:hAnsi="Arial"/>
                <w:sz w:val="18"/>
              </w:rPr>
            </w:pPr>
            <w:r>
              <w:rPr>
                <w:rFonts w:ascii="Arial" w:eastAsia="Malgun Gothic" w:hAnsi="Arial"/>
                <w:sz w:val="18"/>
              </w:rPr>
              <w:t>DC_5</w:t>
            </w:r>
            <w:r w:rsidRPr="009F41A3">
              <w:rPr>
                <w:rFonts w:ascii="Arial" w:eastAsia="Malgun Gothic" w:hAnsi="Arial"/>
                <w:sz w:val="18"/>
              </w:rPr>
              <w:t>A_n</w:t>
            </w:r>
            <w:r>
              <w:rPr>
                <w:rFonts w:ascii="Arial" w:eastAsia="Malgun Gothic" w:hAnsi="Arial"/>
                <w:sz w:val="18"/>
              </w:rPr>
              <w:t>28</w:t>
            </w:r>
            <w:r w:rsidRPr="009F41A3">
              <w:rPr>
                <w:rFonts w:ascii="Arial" w:eastAsia="Malgun Gothic" w:hAnsi="Arial"/>
                <w:sz w:val="18"/>
              </w:rPr>
              <w:t>A-n</w:t>
            </w:r>
            <w:r>
              <w:rPr>
                <w:rFonts w:ascii="Arial" w:eastAsia="Malgun Gothic" w:hAnsi="Arial"/>
                <w:sz w:val="18"/>
              </w:rPr>
              <w:t>77</w:t>
            </w:r>
            <w:r w:rsidRPr="009F41A3">
              <w:rPr>
                <w:rFonts w:ascii="Arial" w:eastAsia="Malgun Gothic" w:hAnsi="Arial"/>
                <w:sz w:val="18"/>
              </w:rPr>
              <w:t>A</w:t>
            </w:r>
          </w:p>
          <w:p w14:paraId="683C80E5" w14:textId="77777777" w:rsidR="00FD4AFB" w:rsidRPr="00EF5447" w:rsidRDefault="00FD4AFB" w:rsidP="008D1CD6">
            <w:pPr>
              <w:pStyle w:val="TAC"/>
            </w:pPr>
            <w:r w:rsidRPr="00846010">
              <w:rPr>
                <w:rFonts w:eastAsia="Malgun Gothic"/>
              </w:rPr>
              <w:t>DC_5A_n28A-n77C</w:t>
            </w:r>
          </w:p>
        </w:tc>
        <w:tc>
          <w:tcPr>
            <w:tcW w:w="868" w:type="dxa"/>
            <w:tcBorders>
              <w:top w:val="single" w:sz="4" w:space="0" w:color="auto"/>
              <w:left w:val="single" w:sz="4" w:space="0" w:color="auto"/>
              <w:bottom w:val="single" w:sz="4" w:space="0" w:color="auto"/>
              <w:right w:val="single" w:sz="4" w:space="0" w:color="auto"/>
            </w:tcBorders>
          </w:tcPr>
          <w:p w14:paraId="7429B96A" w14:textId="77777777" w:rsidR="00FD4AFB" w:rsidRDefault="00FD4AFB" w:rsidP="008D1CD6">
            <w:pPr>
              <w:pStyle w:val="TAC"/>
            </w:pPr>
            <w:r w:rsidRPr="0067419A">
              <w:rPr>
                <w:rFonts w:eastAsia="Malgun Gothic"/>
                <w:color w:val="000000"/>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FBB0ABE" w14:textId="77777777" w:rsidR="00FD4AFB" w:rsidRPr="00EB5A5D" w:rsidRDefault="00FD4AFB" w:rsidP="008D1CD6">
            <w:pPr>
              <w:pStyle w:val="TAC"/>
            </w:pPr>
            <w:r w:rsidRPr="0067419A">
              <w:t>846.5</w:t>
            </w:r>
          </w:p>
        </w:tc>
        <w:tc>
          <w:tcPr>
            <w:tcW w:w="817" w:type="dxa"/>
            <w:gridSpan w:val="2"/>
            <w:tcBorders>
              <w:top w:val="single" w:sz="4" w:space="0" w:color="auto"/>
              <w:left w:val="single" w:sz="4" w:space="0" w:color="auto"/>
              <w:bottom w:val="single" w:sz="4" w:space="0" w:color="auto"/>
              <w:right w:val="single" w:sz="4" w:space="0" w:color="auto"/>
            </w:tcBorders>
            <w:noWrap/>
          </w:tcPr>
          <w:p w14:paraId="45982950" w14:textId="77777777" w:rsidR="00FD4AFB" w:rsidRPr="00EB5A5D" w:rsidRDefault="00FD4AFB" w:rsidP="008D1CD6">
            <w:pPr>
              <w:pStyle w:val="TAC"/>
            </w:pPr>
            <w:r w:rsidRPr="006741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7975B980" w14:textId="77777777" w:rsidR="00FD4AFB" w:rsidRPr="00EB5A5D" w:rsidRDefault="00FD4AFB" w:rsidP="008D1CD6">
            <w:pPr>
              <w:pStyle w:val="TAC"/>
            </w:pPr>
            <w:r w:rsidRPr="006741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5A62BB" w14:textId="77777777" w:rsidR="00FD4AFB" w:rsidRPr="00EB5A5D" w:rsidRDefault="00FD4AFB" w:rsidP="008D1CD6">
            <w:pPr>
              <w:pStyle w:val="TAC"/>
            </w:pPr>
            <w:r w:rsidRPr="0067419A">
              <w:t>891.5</w:t>
            </w:r>
          </w:p>
        </w:tc>
        <w:tc>
          <w:tcPr>
            <w:tcW w:w="867" w:type="dxa"/>
            <w:gridSpan w:val="2"/>
            <w:tcBorders>
              <w:top w:val="single" w:sz="4" w:space="0" w:color="auto"/>
              <w:left w:val="single" w:sz="4" w:space="0" w:color="auto"/>
              <w:bottom w:val="single" w:sz="4" w:space="0" w:color="auto"/>
              <w:right w:val="single" w:sz="4" w:space="0" w:color="auto"/>
            </w:tcBorders>
          </w:tcPr>
          <w:p w14:paraId="0A8A63E6" w14:textId="77777777" w:rsidR="00FD4AFB" w:rsidRPr="00C36054" w:rsidRDefault="00FD4AFB" w:rsidP="008D1CD6">
            <w:pPr>
              <w:pStyle w:val="TAC"/>
              <w:rPr>
                <w:rFonts w:eastAsiaTheme="minorEastAsia"/>
              </w:rPr>
            </w:pPr>
            <w:r w:rsidRPr="0067419A">
              <w:t>N/A</w:t>
            </w:r>
          </w:p>
        </w:tc>
        <w:tc>
          <w:tcPr>
            <w:tcW w:w="1248" w:type="dxa"/>
            <w:gridSpan w:val="3"/>
            <w:tcBorders>
              <w:top w:val="single" w:sz="4" w:space="0" w:color="auto"/>
              <w:left w:val="single" w:sz="4" w:space="0" w:color="auto"/>
              <w:bottom w:val="single" w:sz="4" w:space="0" w:color="auto"/>
              <w:right w:val="single" w:sz="4" w:space="0" w:color="auto"/>
            </w:tcBorders>
          </w:tcPr>
          <w:p w14:paraId="7A27185D" w14:textId="77777777" w:rsidR="00FD4AFB" w:rsidRDefault="00FD4AFB" w:rsidP="008D1CD6">
            <w:pPr>
              <w:pStyle w:val="TAC"/>
            </w:pPr>
            <w:r w:rsidRPr="0067419A">
              <w:rPr>
                <w:rFonts w:eastAsia="Malgun Gothic"/>
              </w:rPr>
              <w:t>N/A</w:t>
            </w:r>
          </w:p>
        </w:tc>
      </w:tr>
      <w:tr w:rsidR="00FD4AFB" w14:paraId="603AE41F" w14:textId="77777777" w:rsidTr="008D1CD6">
        <w:trPr>
          <w:trHeight w:val="54"/>
          <w:jc w:val="center"/>
        </w:trPr>
        <w:tc>
          <w:tcPr>
            <w:tcW w:w="2259" w:type="dxa"/>
            <w:tcBorders>
              <w:top w:val="nil"/>
              <w:bottom w:val="nil"/>
            </w:tcBorders>
            <w:shd w:val="clear" w:color="auto" w:fill="auto"/>
          </w:tcPr>
          <w:p w14:paraId="1D2AD156"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EAD9B79" w14:textId="77777777" w:rsidR="00FD4AFB" w:rsidRDefault="00FD4AFB" w:rsidP="008D1CD6">
            <w:pPr>
              <w:pStyle w:val="TAC"/>
            </w:pPr>
            <w:r w:rsidRPr="0067419A">
              <w:rPr>
                <w:rFonts w:eastAsia="Malgun Gothic"/>
                <w:color w:val="000000"/>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5323285" w14:textId="77777777" w:rsidR="00FD4AFB" w:rsidRPr="00EB5A5D" w:rsidRDefault="00FD4AFB" w:rsidP="008D1CD6">
            <w:pPr>
              <w:pStyle w:val="TAC"/>
            </w:pPr>
            <w:r>
              <w:t>710</w:t>
            </w:r>
            <w:r w:rsidRPr="0067419A">
              <w:t>.5</w:t>
            </w:r>
          </w:p>
        </w:tc>
        <w:tc>
          <w:tcPr>
            <w:tcW w:w="817" w:type="dxa"/>
            <w:gridSpan w:val="2"/>
            <w:tcBorders>
              <w:top w:val="single" w:sz="4" w:space="0" w:color="auto"/>
              <w:left w:val="single" w:sz="4" w:space="0" w:color="auto"/>
              <w:bottom w:val="single" w:sz="4" w:space="0" w:color="auto"/>
              <w:right w:val="single" w:sz="4" w:space="0" w:color="auto"/>
            </w:tcBorders>
            <w:noWrap/>
          </w:tcPr>
          <w:p w14:paraId="61C8EFAE" w14:textId="77777777" w:rsidR="00FD4AFB" w:rsidRPr="00EB5A5D" w:rsidRDefault="00FD4AFB" w:rsidP="008D1CD6">
            <w:pPr>
              <w:pStyle w:val="TAC"/>
            </w:pPr>
            <w:r w:rsidRPr="006741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749FDE78" w14:textId="77777777" w:rsidR="00FD4AFB" w:rsidRPr="00EB5A5D" w:rsidRDefault="00FD4AFB" w:rsidP="008D1CD6">
            <w:pPr>
              <w:pStyle w:val="TAC"/>
            </w:pPr>
            <w:r w:rsidRPr="006741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268FE4" w14:textId="77777777" w:rsidR="00FD4AFB" w:rsidRPr="00EB5A5D" w:rsidRDefault="00FD4AFB" w:rsidP="008D1CD6">
            <w:pPr>
              <w:pStyle w:val="TAC"/>
            </w:pPr>
            <w:r w:rsidRPr="0067419A">
              <w:t>765.5</w:t>
            </w:r>
          </w:p>
        </w:tc>
        <w:tc>
          <w:tcPr>
            <w:tcW w:w="867" w:type="dxa"/>
            <w:gridSpan w:val="2"/>
            <w:tcBorders>
              <w:top w:val="single" w:sz="4" w:space="0" w:color="auto"/>
              <w:left w:val="single" w:sz="4" w:space="0" w:color="auto"/>
              <w:bottom w:val="single" w:sz="4" w:space="0" w:color="auto"/>
              <w:right w:val="single" w:sz="4" w:space="0" w:color="auto"/>
            </w:tcBorders>
          </w:tcPr>
          <w:p w14:paraId="466ADFB1" w14:textId="77777777" w:rsidR="00FD4AFB" w:rsidRPr="00C36054" w:rsidRDefault="00FD4AFB" w:rsidP="008D1CD6">
            <w:pPr>
              <w:pStyle w:val="TAC"/>
              <w:rPr>
                <w:rFonts w:eastAsiaTheme="minorEastAsia"/>
              </w:rPr>
            </w:pPr>
            <w:r w:rsidRPr="0067419A">
              <w:t>11.6</w:t>
            </w:r>
          </w:p>
        </w:tc>
        <w:tc>
          <w:tcPr>
            <w:tcW w:w="1248" w:type="dxa"/>
            <w:gridSpan w:val="3"/>
            <w:tcBorders>
              <w:top w:val="single" w:sz="4" w:space="0" w:color="auto"/>
              <w:left w:val="single" w:sz="4" w:space="0" w:color="auto"/>
              <w:bottom w:val="single" w:sz="4" w:space="0" w:color="auto"/>
              <w:right w:val="single" w:sz="4" w:space="0" w:color="auto"/>
            </w:tcBorders>
          </w:tcPr>
          <w:p w14:paraId="0D14562E" w14:textId="77777777" w:rsidR="00FD4AFB" w:rsidRDefault="00FD4AFB" w:rsidP="008D1CD6">
            <w:pPr>
              <w:pStyle w:val="TAC"/>
            </w:pPr>
            <w:r w:rsidRPr="0067419A">
              <w:rPr>
                <w:rFonts w:eastAsia="Malgun Gothic"/>
              </w:rPr>
              <w:t>IMD4</w:t>
            </w:r>
          </w:p>
        </w:tc>
      </w:tr>
      <w:tr w:rsidR="00FD4AFB" w14:paraId="2FC7FA8A" w14:textId="77777777" w:rsidTr="008D1CD6">
        <w:trPr>
          <w:trHeight w:val="54"/>
          <w:jc w:val="center"/>
        </w:trPr>
        <w:tc>
          <w:tcPr>
            <w:tcW w:w="2259" w:type="dxa"/>
            <w:tcBorders>
              <w:top w:val="nil"/>
              <w:bottom w:val="nil"/>
            </w:tcBorders>
            <w:shd w:val="clear" w:color="auto" w:fill="auto"/>
          </w:tcPr>
          <w:p w14:paraId="4E4E690E"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3121183A" w14:textId="77777777" w:rsidR="00FD4AFB" w:rsidRDefault="00FD4AFB" w:rsidP="008D1CD6">
            <w:pPr>
              <w:pStyle w:val="TAC"/>
            </w:pPr>
            <w:r w:rsidRPr="0067419A">
              <w:rPr>
                <w:rFonts w:eastAsia="Malgun Gothic"/>
                <w:color w:val="000000"/>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DAB3040" w14:textId="77777777" w:rsidR="00FD4AFB" w:rsidRPr="00EB5A5D" w:rsidRDefault="00FD4AFB" w:rsidP="008D1CD6">
            <w:pPr>
              <w:pStyle w:val="TAC"/>
            </w:pPr>
            <w:r w:rsidRPr="0067419A">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0B66F686" w14:textId="77777777" w:rsidR="00FD4AFB" w:rsidRPr="00EB5A5D" w:rsidRDefault="00FD4AFB" w:rsidP="008D1CD6">
            <w:pPr>
              <w:pStyle w:val="TAC"/>
            </w:pPr>
            <w:r w:rsidRPr="0067419A">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80C1C0B" w14:textId="77777777" w:rsidR="00FD4AFB" w:rsidRPr="00EB5A5D" w:rsidRDefault="00FD4AFB" w:rsidP="008D1CD6">
            <w:pPr>
              <w:pStyle w:val="TAC"/>
            </w:pPr>
            <w:r w:rsidRPr="0067419A">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39C8FA9" w14:textId="77777777" w:rsidR="00FD4AFB" w:rsidRPr="00EB5A5D" w:rsidRDefault="00FD4AFB" w:rsidP="008D1CD6">
            <w:pPr>
              <w:pStyle w:val="TAC"/>
            </w:pPr>
            <w:r w:rsidRPr="0067419A">
              <w:t>3305</w:t>
            </w:r>
          </w:p>
        </w:tc>
        <w:tc>
          <w:tcPr>
            <w:tcW w:w="867" w:type="dxa"/>
            <w:gridSpan w:val="2"/>
            <w:tcBorders>
              <w:top w:val="single" w:sz="4" w:space="0" w:color="auto"/>
              <w:left w:val="single" w:sz="4" w:space="0" w:color="auto"/>
              <w:bottom w:val="single" w:sz="4" w:space="0" w:color="auto"/>
              <w:right w:val="single" w:sz="4" w:space="0" w:color="auto"/>
            </w:tcBorders>
          </w:tcPr>
          <w:p w14:paraId="3840330B" w14:textId="77777777" w:rsidR="00FD4AFB" w:rsidRPr="00C36054" w:rsidRDefault="00FD4AFB" w:rsidP="008D1CD6">
            <w:pPr>
              <w:pStyle w:val="TAC"/>
              <w:rPr>
                <w:rFonts w:eastAsiaTheme="minorEastAsia"/>
              </w:rPr>
            </w:pPr>
            <w:r w:rsidRPr="0067419A">
              <w:t>N/A</w:t>
            </w:r>
          </w:p>
        </w:tc>
        <w:tc>
          <w:tcPr>
            <w:tcW w:w="1248" w:type="dxa"/>
            <w:gridSpan w:val="3"/>
            <w:tcBorders>
              <w:top w:val="single" w:sz="4" w:space="0" w:color="auto"/>
              <w:left w:val="single" w:sz="4" w:space="0" w:color="auto"/>
              <w:bottom w:val="single" w:sz="4" w:space="0" w:color="auto"/>
              <w:right w:val="single" w:sz="4" w:space="0" w:color="auto"/>
            </w:tcBorders>
          </w:tcPr>
          <w:p w14:paraId="11F2EF03" w14:textId="77777777" w:rsidR="00FD4AFB" w:rsidRDefault="00FD4AFB" w:rsidP="008D1CD6">
            <w:pPr>
              <w:pStyle w:val="TAC"/>
            </w:pPr>
            <w:r w:rsidRPr="0067419A">
              <w:rPr>
                <w:rFonts w:eastAsia="Malgun Gothic"/>
              </w:rPr>
              <w:t>N/A</w:t>
            </w:r>
          </w:p>
        </w:tc>
      </w:tr>
      <w:tr w:rsidR="00FD4AFB" w:rsidRPr="009F41A3" w14:paraId="5F4F98CF" w14:textId="77777777" w:rsidTr="008D1CD6">
        <w:trPr>
          <w:trHeight w:val="54"/>
          <w:jc w:val="center"/>
        </w:trPr>
        <w:tc>
          <w:tcPr>
            <w:tcW w:w="2259" w:type="dxa"/>
            <w:tcBorders>
              <w:top w:val="nil"/>
              <w:bottom w:val="nil"/>
            </w:tcBorders>
            <w:shd w:val="clear" w:color="auto" w:fill="auto"/>
          </w:tcPr>
          <w:p w14:paraId="25E35FAB"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1ED9ED4D" w14:textId="77777777" w:rsidR="00FD4AFB" w:rsidRPr="006B590F" w:rsidRDefault="00FD4AFB" w:rsidP="008D1CD6">
            <w:pPr>
              <w:pStyle w:val="TAC"/>
            </w:pPr>
            <w:r w:rsidRPr="0067419A">
              <w:rPr>
                <w:rFonts w:eastAsia="Malgun Gothic"/>
                <w:color w:val="000000"/>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9717612" w14:textId="77777777" w:rsidR="00FD4AFB" w:rsidRDefault="00FD4AFB" w:rsidP="008D1CD6">
            <w:pPr>
              <w:pStyle w:val="TAC"/>
            </w:pPr>
            <w:r w:rsidRPr="0067419A">
              <w:t>835</w:t>
            </w:r>
          </w:p>
        </w:tc>
        <w:tc>
          <w:tcPr>
            <w:tcW w:w="817" w:type="dxa"/>
            <w:gridSpan w:val="2"/>
            <w:tcBorders>
              <w:top w:val="single" w:sz="4" w:space="0" w:color="auto"/>
              <w:left w:val="single" w:sz="4" w:space="0" w:color="auto"/>
              <w:bottom w:val="single" w:sz="4" w:space="0" w:color="auto"/>
              <w:right w:val="single" w:sz="4" w:space="0" w:color="auto"/>
            </w:tcBorders>
            <w:noWrap/>
          </w:tcPr>
          <w:p w14:paraId="00CB54E1" w14:textId="77777777" w:rsidR="00FD4AFB" w:rsidRDefault="00FD4AFB" w:rsidP="008D1CD6">
            <w:pPr>
              <w:pStyle w:val="TAC"/>
            </w:pPr>
            <w:r w:rsidRPr="006741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1383E208" w14:textId="77777777" w:rsidR="00FD4AFB" w:rsidRDefault="00FD4AFB" w:rsidP="008D1CD6">
            <w:pPr>
              <w:pStyle w:val="TAC"/>
            </w:pPr>
            <w:r w:rsidRPr="006741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582F96A" w14:textId="77777777" w:rsidR="00FD4AFB" w:rsidRDefault="00FD4AFB" w:rsidP="008D1CD6">
            <w:pPr>
              <w:pStyle w:val="TAC"/>
            </w:pPr>
            <w:r w:rsidRPr="0067419A">
              <w:t>880</w:t>
            </w:r>
          </w:p>
        </w:tc>
        <w:tc>
          <w:tcPr>
            <w:tcW w:w="867" w:type="dxa"/>
            <w:gridSpan w:val="2"/>
            <w:tcBorders>
              <w:top w:val="single" w:sz="4" w:space="0" w:color="auto"/>
              <w:left w:val="single" w:sz="4" w:space="0" w:color="auto"/>
              <w:bottom w:val="single" w:sz="4" w:space="0" w:color="auto"/>
              <w:right w:val="single" w:sz="4" w:space="0" w:color="auto"/>
            </w:tcBorders>
          </w:tcPr>
          <w:p w14:paraId="4CA738CD" w14:textId="77777777" w:rsidR="00FD4AFB" w:rsidRDefault="00FD4AFB" w:rsidP="008D1CD6">
            <w:pPr>
              <w:pStyle w:val="TAC"/>
            </w:pPr>
            <w:r w:rsidRPr="0067419A">
              <w:t>N/A</w:t>
            </w:r>
          </w:p>
        </w:tc>
        <w:tc>
          <w:tcPr>
            <w:tcW w:w="1248" w:type="dxa"/>
            <w:gridSpan w:val="3"/>
            <w:tcBorders>
              <w:top w:val="single" w:sz="4" w:space="0" w:color="auto"/>
              <w:left w:val="single" w:sz="4" w:space="0" w:color="auto"/>
              <w:bottom w:val="single" w:sz="4" w:space="0" w:color="auto"/>
              <w:right w:val="single" w:sz="4" w:space="0" w:color="auto"/>
            </w:tcBorders>
          </w:tcPr>
          <w:p w14:paraId="463AF82C" w14:textId="77777777" w:rsidR="00FD4AFB" w:rsidRPr="009F41A3" w:rsidRDefault="00FD4AFB" w:rsidP="008D1CD6">
            <w:pPr>
              <w:pStyle w:val="TAC"/>
              <w:rPr>
                <w:rFonts w:eastAsia="Malgun Gothic"/>
              </w:rPr>
            </w:pPr>
            <w:r w:rsidRPr="0067419A">
              <w:rPr>
                <w:rFonts w:eastAsia="Malgun Gothic"/>
              </w:rPr>
              <w:t>N/A</w:t>
            </w:r>
          </w:p>
        </w:tc>
      </w:tr>
      <w:tr w:rsidR="00FD4AFB" w:rsidRPr="009F41A3" w14:paraId="3AD2B34A" w14:textId="77777777" w:rsidTr="008D1CD6">
        <w:trPr>
          <w:trHeight w:val="54"/>
          <w:jc w:val="center"/>
        </w:trPr>
        <w:tc>
          <w:tcPr>
            <w:tcW w:w="2259" w:type="dxa"/>
            <w:tcBorders>
              <w:top w:val="nil"/>
              <w:bottom w:val="nil"/>
            </w:tcBorders>
            <w:shd w:val="clear" w:color="auto" w:fill="auto"/>
          </w:tcPr>
          <w:p w14:paraId="0BA61B76"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E7844AC" w14:textId="77777777" w:rsidR="00FD4AFB" w:rsidRPr="006B590F" w:rsidRDefault="00FD4AFB" w:rsidP="008D1CD6">
            <w:pPr>
              <w:pStyle w:val="TAC"/>
            </w:pPr>
            <w:r w:rsidRPr="0067419A">
              <w:rPr>
                <w:rFonts w:eastAsia="Malgun Gothic"/>
                <w:color w:val="000000"/>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6EF6D46" w14:textId="77777777" w:rsidR="00FD4AFB" w:rsidRDefault="00FD4AFB" w:rsidP="008D1CD6">
            <w:pPr>
              <w:pStyle w:val="TAC"/>
            </w:pPr>
            <w:r w:rsidRPr="0067419A">
              <w:rPr>
                <w:rFonts w:hint="eastAsia"/>
                <w:lang w:eastAsia="zh-CN"/>
              </w:rPr>
              <w:t>7</w:t>
            </w:r>
            <w:r w:rsidRPr="0067419A">
              <w:rPr>
                <w:lang w:eastAsia="zh-CN"/>
              </w:rPr>
              <w:t>10</w:t>
            </w:r>
          </w:p>
        </w:tc>
        <w:tc>
          <w:tcPr>
            <w:tcW w:w="817" w:type="dxa"/>
            <w:gridSpan w:val="2"/>
            <w:tcBorders>
              <w:top w:val="single" w:sz="4" w:space="0" w:color="auto"/>
              <w:left w:val="single" w:sz="4" w:space="0" w:color="auto"/>
              <w:bottom w:val="single" w:sz="4" w:space="0" w:color="auto"/>
              <w:right w:val="single" w:sz="4" w:space="0" w:color="auto"/>
            </w:tcBorders>
            <w:noWrap/>
          </w:tcPr>
          <w:p w14:paraId="0A3FFAC3" w14:textId="77777777" w:rsidR="00FD4AFB" w:rsidRDefault="00FD4AFB" w:rsidP="008D1CD6">
            <w:pPr>
              <w:pStyle w:val="TAC"/>
            </w:pPr>
            <w:r w:rsidRPr="006741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5383C6A2" w14:textId="77777777" w:rsidR="00FD4AFB" w:rsidRDefault="00FD4AFB" w:rsidP="008D1CD6">
            <w:pPr>
              <w:pStyle w:val="TAC"/>
            </w:pPr>
            <w:r w:rsidRPr="006741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1680CBF" w14:textId="77777777" w:rsidR="00FD4AFB" w:rsidRDefault="00FD4AFB" w:rsidP="008D1CD6">
            <w:pPr>
              <w:pStyle w:val="TAC"/>
            </w:pPr>
            <w:r w:rsidRPr="0067419A">
              <w:t>765</w:t>
            </w:r>
          </w:p>
        </w:tc>
        <w:tc>
          <w:tcPr>
            <w:tcW w:w="867" w:type="dxa"/>
            <w:gridSpan w:val="2"/>
            <w:tcBorders>
              <w:top w:val="single" w:sz="4" w:space="0" w:color="auto"/>
              <w:left w:val="single" w:sz="4" w:space="0" w:color="auto"/>
              <w:bottom w:val="single" w:sz="4" w:space="0" w:color="auto"/>
              <w:right w:val="single" w:sz="4" w:space="0" w:color="auto"/>
            </w:tcBorders>
          </w:tcPr>
          <w:p w14:paraId="0FBDB157" w14:textId="77777777" w:rsidR="00FD4AFB" w:rsidRDefault="00FD4AFB" w:rsidP="008D1CD6">
            <w:pPr>
              <w:pStyle w:val="TAC"/>
            </w:pPr>
            <w:r w:rsidRPr="0067419A">
              <w:t>4.4</w:t>
            </w:r>
          </w:p>
        </w:tc>
        <w:tc>
          <w:tcPr>
            <w:tcW w:w="1248" w:type="dxa"/>
            <w:gridSpan w:val="3"/>
            <w:tcBorders>
              <w:top w:val="single" w:sz="4" w:space="0" w:color="auto"/>
              <w:left w:val="single" w:sz="4" w:space="0" w:color="auto"/>
              <w:bottom w:val="single" w:sz="4" w:space="0" w:color="auto"/>
              <w:right w:val="single" w:sz="4" w:space="0" w:color="auto"/>
            </w:tcBorders>
          </w:tcPr>
          <w:p w14:paraId="7B4901B0" w14:textId="77777777" w:rsidR="00FD4AFB" w:rsidRPr="009F41A3" w:rsidRDefault="00FD4AFB" w:rsidP="008D1CD6">
            <w:pPr>
              <w:pStyle w:val="TAC"/>
              <w:rPr>
                <w:rFonts w:eastAsia="Malgun Gothic"/>
              </w:rPr>
            </w:pPr>
            <w:r w:rsidRPr="0067419A">
              <w:rPr>
                <w:rFonts w:hint="eastAsia"/>
                <w:lang w:eastAsia="zh-CN"/>
              </w:rPr>
              <w:t>I</w:t>
            </w:r>
            <w:r w:rsidRPr="0067419A">
              <w:rPr>
                <w:lang w:eastAsia="zh-CN"/>
              </w:rPr>
              <w:t>MD5</w:t>
            </w:r>
          </w:p>
        </w:tc>
      </w:tr>
      <w:tr w:rsidR="00FD4AFB" w:rsidRPr="009F41A3" w14:paraId="74E6BF60" w14:textId="77777777" w:rsidTr="008D1CD6">
        <w:trPr>
          <w:trHeight w:val="54"/>
          <w:jc w:val="center"/>
        </w:trPr>
        <w:tc>
          <w:tcPr>
            <w:tcW w:w="2259" w:type="dxa"/>
            <w:tcBorders>
              <w:top w:val="nil"/>
              <w:bottom w:val="single" w:sz="4" w:space="0" w:color="auto"/>
            </w:tcBorders>
            <w:shd w:val="clear" w:color="auto" w:fill="auto"/>
          </w:tcPr>
          <w:p w14:paraId="4034E0CB"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7A0AD74" w14:textId="77777777" w:rsidR="00FD4AFB" w:rsidRPr="006B590F" w:rsidRDefault="00FD4AFB" w:rsidP="008D1CD6">
            <w:pPr>
              <w:pStyle w:val="TAC"/>
            </w:pPr>
            <w:r w:rsidRPr="0067419A">
              <w:rPr>
                <w:rFonts w:eastAsia="Malgun Gothic"/>
                <w:color w:val="000000"/>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A2B0F95" w14:textId="77777777" w:rsidR="00FD4AFB" w:rsidRDefault="00FD4AFB" w:rsidP="008D1CD6">
            <w:pPr>
              <w:pStyle w:val="TAC"/>
            </w:pPr>
            <w:r w:rsidRPr="0067419A">
              <w:t>4105</w:t>
            </w:r>
          </w:p>
        </w:tc>
        <w:tc>
          <w:tcPr>
            <w:tcW w:w="817" w:type="dxa"/>
            <w:gridSpan w:val="2"/>
            <w:tcBorders>
              <w:top w:val="single" w:sz="4" w:space="0" w:color="auto"/>
              <w:left w:val="single" w:sz="4" w:space="0" w:color="auto"/>
              <w:bottom w:val="single" w:sz="4" w:space="0" w:color="auto"/>
              <w:right w:val="single" w:sz="4" w:space="0" w:color="auto"/>
            </w:tcBorders>
            <w:noWrap/>
          </w:tcPr>
          <w:p w14:paraId="6101BC2A" w14:textId="77777777" w:rsidR="00FD4AFB" w:rsidRDefault="00FD4AFB" w:rsidP="008D1CD6">
            <w:pPr>
              <w:pStyle w:val="TAC"/>
            </w:pPr>
            <w:r w:rsidRPr="0067419A">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A9C8CF9" w14:textId="77777777" w:rsidR="00FD4AFB" w:rsidRDefault="00FD4AFB" w:rsidP="008D1CD6">
            <w:pPr>
              <w:pStyle w:val="TAC"/>
            </w:pPr>
            <w:r w:rsidRPr="0067419A">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2D8EDA6" w14:textId="77777777" w:rsidR="00FD4AFB" w:rsidRDefault="00FD4AFB" w:rsidP="008D1CD6">
            <w:pPr>
              <w:pStyle w:val="TAC"/>
            </w:pPr>
            <w:r w:rsidRPr="0067419A">
              <w:t>4105</w:t>
            </w:r>
          </w:p>
        </w:tc>
        <w:tc>
          <w:tcPr>
            <w:tcW w:w="867" w:type="dxa"/>
            <w:gridSpan w:val="2"/>
            <w:tcBorders>
              <w:top w:val="single" w:sz="4" w:space="0" w:color="auto"/>
              <w:left w:val="single" w:sz="4" w:space="0" w:color="auto"/>
              <w:bottom w:val="single" w:sz="4" w:space="0" w:color="auto"/>
              <w:right w:val="single" w:sz="4" w:space="0" w:color="auto"/>
            </w:tcBorders>
          </w:tcPr>
          <w:p w14:paraId="5721ADD4" w14:textId="77777777" w:rsidR="00FD4AFB" w:rsidRDefault="00FD4AFB" w:rsidP="008D1CD6">
            <w:pPr>
              <w:pStyle w:val="TAC"/>
            </w:pPr>
            <w:r w:rsidRPr="0067419A">
              <w:t>N/A</w:t>
            </w:r>
          </w:p>
        </w:tc>
        <w:tc>
          <w:tcPr>
            <w:tcW w:w="1248" w:type="dxa"/>
            <w:gridSpan w:val="3"/>
            <w:tcBorders>
              <w:top w:val="single" w:sz="4" w:space="0" w:color="auto"/>
              <w:left w:val="single" w:sz="4" w:space="0" w:color="auto"/>
              <w:bottom w:val="single" w:sz="4" w:space="0" w:color="auto"/>
              <w:right w:val="single" w:sz="4" w:space="0" w:color="auto"/>
            </w:tcBorders>
          </w:tcPr>
          <w:p w14:paraId="42168485" w14:textId="77777777" w:rsidR="00FD4AFB" w:rsidRPr="009F41A3" w:rsidRDefault="00FD4AFB" w:rsidP="008D1CD6">
            <w:pPr>
              <w:pStyle w:val="TAC"/>
              <w:rPr>
                <w:rFonts w:eastAsia="Malgun Gothic"/>
              </w:rPr>
            </w:pPr>
            <w:r w:rsidRPr="0067419A">
              <w:rPr>
                <w:rFonts w:eastAsia="Malgun Gothic"/>
              </w:rPr>
              <w:t>N/A</w:t>
            </w:r>
          </w:p>
        </w:tc>
      </w:tr>
      <w:tr w:rsidR="00FD4AFB" w:rsidRPr="009F41A3" w14:paraId="519D4874"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348B6A4" w14:textId="77777777" w:rsidR="00FD4AFB" w:rsidRPr="00C36054" w:rsidRDefault="00FD4AFB" w:rsidP="008D1CD6">
            <w:pPr>
              <w:keepNext/>
              <w:keepLines/>
              <w:spacing w:after="0"/>
              <w:jc w:val="center"/>
              <w:rPr>
                <w:rFonts w:ascii="Arial" w:eastAsiaTheme="minorEastAsia" w:hAnsi="Arial"/>
                <w:sz w:val="18"/>
              </w:rPr>
            </w:pPr>
            <w:r w:rsidRPr="00C36054">
              <w:rPr>
                <w:rFonts w:ascii="Arial" w:eastAsiaTheme="minorEastAsia" w:hAnsi="Arial"/>
                <w:sz w:val="18"/>
              </w:rPr>
              <w:t>DC_5A_n28A-n78A</w:t>
            </w:r>
          </w:p>
          <w:p w14:paraId="279399A8" w14:textId="77777777" w:rsidR="00FD4AFB" w:rsidRPr="00EF5447" w:rsidRDefault="00FD4AFB" w:rsidP="008D1CD6">
            <w:pPr>
              <w:pStyle w:val="TAC"/>
            </w:pPr>
            <w:r w:rsidRPr="00C36054">
              <w:rPr>
                <w:rFonts w:eastAsiaTheme="minorEastAsia"/>
              </w:rPr>
              <w:t>DC_5A_n28A-n78C</w:t>
            </w:r>
          </w:p>
        </w:tc>
        <w:tc>
          <w:tcPr>
            <w:tcW w:w="868" w:type="dxa"/>
            <w:tcBorders>
              <w:top w:val="single" w:sz="4" w:space="0" w:color="auto"/>
              <w:left w:val="single" w:sz="4" w:space="0" w:color="auto"/>
              <w:bottom w:val="single" w:sz="4" w:space="0" w:color="auto"/>
              <w:right w:val="single" w:sz="4" w:space="0" w:color="auto"/>
            </w:tcBorders>
            <w:vAlign w:val="center"/>
          </w:tcPr>
          <w:p w14:paraId="647A80F8" w14:textId="77777777" w:rsidR="00FD4AFB" w:rsidRPr="00EB5A5D" w:rsidRDefault="00FD4AFB" w:rsidP="008D1CD6">
            <w:pPr>
              <w:pStyle w:val="TAC"/>
            </w:pPr>
            <w:r w:rsidRPr="00C36054">
              <w:rPr>
                <w:rFonts w:eastAsiaTheme="minorEastAsia"/>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AB29A1C" w14:textId="77777777" w:rsidR="00FD4AFB" w:rsidRDefault="00FD4AFB" w:rsidP="008D1CD6">
            <w:pPr>
              <w:pStyle w:val="TAC"/>
            </w:pPr>
            <w:r>
              <w:t>846.5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0CF1337"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3210629"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F6434A" w14:textId="77777777" w:rsidR="00FD4AFB" w:rsidRDefault="00FD4AFB" w:rsidP="008D1CD6">
            <w:pPr>
              <w:pStyle w:val="TAC"/>
            </w:pPr>
            <w:r>
              <w:t>891.5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680330A"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F32F993" w14:textId="77777777" w:rsidR="00FD4AFB" w:rsidRPr="009F41A3" w:rsidRDefault="00FD4AFB" w:rsidP="008D1CD6">
            <w:pPr>
              <w:pStyle w:val="TAC"/>
              <w:rPr>
                <w:rFonts w:eastAsia="Malgun Gothic"/>
              </w:rPr>
            </w:pPr>
            <w:r w:rsidRPr="009F41A3">
              <w:rPr>
                <w:rFonts w:eastAsia="Malgun Gothic"/>
              </w:rPr>
              <w:t>N/A</w:t>
            </w:r>
          </w:p>
        </w:tc>
      </w:tr>
      <w:tr w:rsidR="00FD4AFB" w:rsidRPr="009F41A3" w14:paraId="23671D4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9F171FE"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EAEEDAC" w14:textId="77777777" w:rsidR="00FD4AFB" w:rsidRPr="00EB5A5D" w:rsidRDefault="00FD4AFB" w:rsidP="008D1CD6">
            <w:pPr>
              <w:pStyle w:val="TAC"/>
            </w:pPr>
            <w:r w:rsidRPr="00C36054">
              <w:rPr>
                <w:rFonts w:eastAsiaTheme="minorEastAsia"/>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7E0B580" w14:textId="77777777" w:rsidR="00FD4AFB" w:rsidRDefault="00FD4AFB" w:rsidP="008D1CD6">
            <w:pPr>
              <w:pStyle w:val="TAC"/>
            </w:pPr>
            <w:r w:rsidRPr="002C49FB">
              <w:t>715.5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29FDD6D" w14:textId="77777777" w:rsidR="00FD4AFB" w:rsidRDefault="00FD4AFB" w:rsidP="008D1CD6">
            <w:pPr>
              <w:pStyle w:val="TAC"/>
            </w:pPr>
            <w:r w:rsidRPr="002C49FB">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9FE3DB1" w14:textId="77777777" w:rsidR="00FD4AFB" w:rsidRDefault="00FD4AFB" w:rsidP="008D1CD6">
            <w:pPr>
              <w:pStyle w:val="TAC"/>
            </w:pPr>
            <w:r w:rsidRPr="002C49FB">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99197C1" w14:textId="77777777" w:rsidR="00FD4AFB" w:rsidRDefault="00FD4AFB" w:rsidP="008D1CD6">
            <w:pPr>
              <w:pStyle w:val="TAC"/>
            </w:pPr>
            <w:r w:rsidRPr="002C49FB">
              <w:t>765.5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1779989" w14:textId="77777777" w:rsidR="00FD4AFB" w:rsidRDefault="00FD4AFB" w:rsidP="008D1CD6">
            <w:pPr>
              <w:pStyle w:val="TAC"/>
            </w:pPr>
            <w:r w:rsidRPr="002C49FB">
              <w:t>11.6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449EF1F" w14:textId="77777777" w:rsidR="00FD4AFB" w:rsidRPr="009F41A3" w:rsidRDefault="00FD4AFB" w:rsidP="008D1CD6">
            <w:pPr>
              <w:pStyle w:val="TAC"/>
              <w:rPr>
                <w:rFonts w:eastAsia="Malgun Gothic"/>
              </w:rPr>
            </w:pPr>
            <w:r w:rsidRPr="002C49FB">
              <w:rPr>
                <w:rFonts w:eastAsia="Malgun Gothic"/>
              </w:rPr>
              <w:t>IMD4</w:t>
            </w:r>
          </w:p>
        </w:tc>
      </w:tr>
      <w:tr w:rsidR="00FD4AFB" w:rsidRPr="009F41A3" w14:paraId="3D07031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5DAFC4B"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D0D985E" w14:textId="77777777" w:rsidR="00FD4AFB" w:rsidRPr="00EB5A5D" w:rsidRDefault="00FD4AFB" w:rsidP="008D1CD6">
            <w:pPr>
              <w:pStyle w:val="TAC"/>
            </w:pPr>
            <w:r w:rsidRPr="00C36054">
              <w:rPr>
                <w:rFonts w:eastAsiaTheme="minorEastAsia"/>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D9B4729" w14:textId="77777777" w:rsidR="00FD4AFB" w:rsidRDefault="00FD4AFB" w:rsidP="008D1CD6">
            <w:pPr>
              <w:pStyle w:val="TAC"/>
            </w:pPr>
            <w:r>
              <w:t>3305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905B0DC"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A5EADE9" w14:textId="77777777" w:rsidR="00FD4AFB"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D4269C8" w14:textId="77777777" w:rsidR="00FD4AFB" w:rsidRDefault="00FD4AFB" w:rsidP="008D1CD6">
            <w:pPr>
              <w:pStyle w:val="TAC"/>
            </w:pPr>
            <w:r>
              <w:t>3305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7E108F5"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F2156AC" w14:textId="77777777" w:rsidR="00FD4AFB" w:rsidRPr="009F41A3" w:rsidRDefault="00FD4AFB" w:rsidP="008D1CD6">
            <w:pPr>
              <w:pStyle w:val="TAC"/>
              <w:rPr>
                <w:rFonts w:eastAsia="Malgun Gothic"/>
              </w:rPr>
            </w:pPr>
            <w:r w:rsidRPr="009F41A3">
              <w:rPr>
                <w:rFonts w:eastAsia="Malgun Gothic"/>
              </w:rPr>
              <w:t>N/A</w:t>
            </w:r>
          </w:p>
        </w:tc>
      </w:tr>
      <w:tr w:rsidR="00FD4AFB" w:rsidRPr="009F41A3" w14:paraId="4E53B02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10F4879"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25C3B19" w14:textId="77777777" w:rsidR="00FD4AFB" w:rsidRPr="00C36054" w:rsidRDefault="00FD4AFB" w:rsidP="008D1CD6">
            <w:pPr>
              <w:pStyle w:val="TAC"/>
              <w:rPr>
                <w:rFonts w:eastAsiaTheme="minorEastAsia"/>
              </w:rPr>
            </w:pPr>
            <w:r>
              <w:rPr>
                <w:rFonts w:eastAsia="Malgun Gothic" w:cs="Arial"/>
                <w:lang w:eastAsia="zh-TW"/>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37541290" w14:textId="77777777" w:rsidR="00FD4AFB" w:rsidRDefault="00FD4AFB" w:rsidP="008D1CD6">
            <w:pPr>
              <w:pStyle w:val="TAC"/>
            </w:pPr>
            <w:r w:rsidRPr="00EF5447">
              <w:t>8</w:t>
            </w:r>
            <w:r>
              <w:t>3</w:t>
            </w:r>
            <w:r w:rsidRPr="00EF5447">
              <w:t>0</w:t>
            </w:r>
          </w:p>
        </w:tc>
        <w:tc>
          <w:tcPr>
            <w:tcW w:w="817" w:type="dxa"/>
            <w:gridSpan w:val="2"/>
            <w:tcBorders>
              <w:top w:val="single" w:sz="4" w:space="0" w:color="auto"/>
              <w:left w:val="single" w:sz="4" w:space="0" w:color="auto"/>
              <w:bottom w:val="single" w:sz="4" w:space="0" w:color="auto"/>
              <w:right w:val="single" w:sz="4" w:space="0" w:color="auto"/>
            </w:tcBorders>
            <w:noWrap/>
          </w:tcPr>
          <w:p w14:paraId="2F58E80B" w14:textId="77777777" w:rsidR="00FD4AFB" w:rsidRDefault="00FD4AFB" w:rsidP="008D1CD6">
            <w:pPr>
              <w:pStyle w:val="TAC"/>
            </w:pPr>
            <w:r w:rsidRPr="00EF5447">
              <w:t>5</w:t>
            </w:r>
          </w:p>
        </w:tc>
        <w:tc>
          <w:tcPr>
            <w:tcW w:w="2554" w:type="dxa"/>
            <w:gridSpan w:val="2"/>
            <w:tcBorders>
              <w:top w:val="single" w:sz="4" w:space="0" w:color="auto"/>
              <w:left w:val="single" w:sz="4" w:space="0" w:color="auto"/>
              <w:bottom w:val="single" w:sz="4" w:space="0" w:color="auto"/>
              <w:right w:val="single" w:sz="4" w:space="0" w:color="auto"/>
            </w:tcBorders>
            <w:noWrap/>
          </w:tcPr>
          <w:p w14:paraId="00CABDA6" w14:textId="77777777" w:rsidR="00FD4AFB" w:rsidRDefault="00FD4AFB" w:rsidP="008D1CD6">
            <w:pPr>
              <w:pStyle w:val="TAC"/>
            </w:pPr>
            <w:r w:rsidRPr="00EF5447">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CDA4000" w14:textId="77777777" w:rsidR="00FD4AFB" w:rsidRDefault="00FD4AFB" w:rsidP="008D1CD6">
            <w:pPr>
              <w:pStyle w:val="TAC"/>
            </w:pPr>
            <w:r>
              <w:rPr>
                <w:lang w:val="en-US" w:eastAsia="zh-CN"/>
              </w:rPr>
              <w:t>875</w:t>
            </w:r>
          </w:p>
        </w:tc>
        <w:tc>
          <w:tcPr>
            <w:tcW w:w="867" w:type="dxa"/>
            <w:gridSpan w:val="2"/>
            <w:tcBorders>
              <w:top w:val="single" w:sz="4" w:space="0" w:color="auto"/>
              <w:left w:val="single" w:sz="4" w:space="0" w:color="auto"/>
              <w:bottom w:val="single" w:sz="4" w:space="0" w:color="auto"/>
              <w:right w:val="single" w:sz="4" w:space="0" w:color="auto"/>
            </w:tcBorders>
          </w:tcPr>
          <w:p w14:paraId="5BD630C4" w14:textId="77777777" w:rsidR="00FD4AFB" w:rsidRDefault="00FD4AFB" w:rsidP="008D1CD6">
            <w:pPr>
              <w:pStyle w:val="TAC"/>
            </w:pPr>
            <w:r w:rsidRPr="00EF5447">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4319C2D1" w14:textId="77777777" w:rsidR="00FD4AFB" w:rsidRPr="009F41A3" w:rsidRDefault="00FD4AFB" w:rsidP="008D1CD6">
            <w:pPr>
              <w:pStyle w:val="TAC"/>
              <w:rPr>
                <w:rFonts w:eastAsia="Malgun Gothic"/>
              </w:rPr>
            </w:pPr>
            <w:r w:rsidRPr="00EF5447">
              <w:rPr>
                <w:lang w:eastAsia="ja-JP"/>
              </w:rPr>
              <w:t>N/A</w:t>
            </w:r>
          </w:p>
        </w:tc>
      </w:tr>
      <w:tr w:rsidR="00FD4AFB" w:rsidRPr="009F41A3" w14:paraId="6E8CEE5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7B9AAFE5"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85AE690" w14:textId="77777777" w:rsidR="00FD4AFB" w:rsidRPr="00C36054" w:rsidRDefault="00FD4AFB" w:rsidP="008D1CD6">
            <w:pPr>
              <w:pStyle w:val="TAC"/>
              <w:rPr>
                <w:rFonts w:eastAsiaTheme="minorEastAsia"/>
              </w:rPr>
            </w:pPr>
            <w:r>
              <w:rPr>
                <w:rFonts w:cs="Arial"/>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524C249D" w14:textId="77777777" w:rsidR="00FD4AFB" w:rsidRDefault="00FD4AFB" w:rsidP="008D1CD6">
            <w:pPr>
              <w:pStyle w:val="TAC"/>
            </w:pPr>
            <w:r w:rsidRPr="00EF5447">
              <w:t>7</w:t>
            </w:r>
            <w:r>
              <w:t>07</w:t>
            </w:r>
          </w:p>
        </w:tc>
        <w:tc>
          <w:tcPr>
            <w:tcW w:w="817" w:type="dxa"/>
            <w:gridSpan w:val="2"/>
            <w:tcBorders>
              <w:top w:val="single" w:sz="4" w:space="0" w:color="auto"/>
              <w:left w:val="single" w:sz="4" w:space="0" w:color="auto"/>
              <w:bottom w:val="single" w:sz="4" w:space="0" w:color="auto"/>
              <w:right w:val="single" w:sz="4" w:space="0" w:color="auto"/>
            </w:tcBorders>
            <w:noWrap/>
          </w:tcPr>
          <w:p w14:paraId="4E257014" w14:textId="77777777" w:rsidR="00FD4AFB" w:rsidRDefault="00FD4AFB" w:rsidP="008D1CD6">
            <w:pPr>
              <w:pStyle w:val="TAC"/>
            </w:pPr>
            <w:r w:rsidRPr="00EF5447">
              <w:t>5</w:t>
            </w:r>
          </w:p>
        </w:tc>
        <w:tc>
          <w:tcPr>
            <w:tcW w:w="2554" w:type="dxa"/>
            <w:gridSpan w:val="2"/>
            <w:tcBorders>
              <w:top w:val="single" w:sz="4" w:space="0" w:color="auto"/>
              <w:left w:val="single" w:sz="4" w:space="0" w:color="auto"/>
              <w:bottom w:val="single" w:sz="4" w:space="0" w:color="auto"/>
              <w:right w:val="single" w:sz="4" w:space="0" w:color="auto"/>
            </w:tcBorders>
            <w:noWrap/>
          </w:tcPr>
          <w:p w14:paraId="0D498F54" w14:textId="77777777" w:rsidR="00FD4AFB" w:rsidRDefault="00FD4AFB" w:rsidP="008D1CD6">
            <w:pPr>
              <w:pStyle w:val="TAC"/>
            </w:pPr>
            <w:r w:rsidRPr="00EF5447">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A0C37BF" w14:textId="77777777" w:rsidR="00FD4AFB" w:rsidRDefault="00FD4AFB" w:rsidP="008D1CD6">
            <w:pPr>
              <w:pStyle w:val="TAC"/>
            </w:pPr>
            <w:r>
              <w:rPr>
                <w:lang w:val="en-US" w:eastAsia="zh-CN"/>
              </w:rPr>
              <w:t>762</w:t>
            </w:r>
          </w:p>
        </w:tc>
        <w:tc>
          <w:tcPr>
            <w:tcW w:w="867" w:type="dxa"/>
            <w:gridSpan w:val="2"/>
            <w:tcBorders>
              <w:top w:val="single" w:sz="4" w:space="0" w:color="auto"/>
              <w:left w:val="single" w:sz="4" w:space="0" w:color="auto"/>
              <w:bottom w:val="single" w:sz="4" w:space="0" w:color="auto"/>
              <w:right w:val="single" w:sz="4" w:space="0" w:color="auto"/>
            </w:tcBorders>
          </w:tcPr>
          <w:p w14:paraId="21C37700" w14:textId="77777777" w:rsidR="00FD4AFB" w:rsidRDefault="00FD4AFB" w:rsidP="008D1CD6">
            <w:pPr>
              <w:pStyle w:val="TAC"/>
            </w:pPr>
            <w:r w:rsidRPr="00EF5447">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62B901F5" w14:textId="77777777" w:rsidR="00FD4AFB" w:rsidRPr="009F41A3" w:rsidRDefault="00FD4AFB" w:rsidP="008D1CD6">
            <w:pPr>
              <w:pStyle w:val="TAC"/>
              <w:rPr>
                <w:rFonts w:eastAsia="Malgun Gothic"/>
              </w:rPr>
            </w:pPr>
            <w:r w:rsidRPr="00EF5447">
              <w:rPr>
                <w:lang w:eastAsia="ko-KR"/>
              </w:rPr>
              <w:t>N/A</w:t>
            </w:r>
          </w:p>
        </w:tc>
      </w:tr>
      <w:tr w:rsidR="00FD4AFB" w:rsidRPr="009F41A3" w14:paraId="4E80FB65"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FA1683D"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E28A8C7" w14:textId="77777777" w:rsidR="00FD4AFB" w:rsidRPr="00C36054" w:rsidRDefault="00FD4AFB" w:rsidP="008D1CD6">
            <w:pPr>
              <w:pStyle w:val="TAC"/>
              <w:rPr>
                <w:rFonts w:eastAsiaTheme="minorEastAsia"/>
              </w:rPr>
            </w:pPr>
            <w:r>
              <w:rPr>
                <w:rFonts w:eastAsia="Malgun Gothic" w:cs="Arial"/>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58DFB21C" w14:textId="77777777" w:rsidR="00FD4AFB" w:rsidRDefault="00FD4AFB" w:rsidP="008D1CD6">
            <w:pPr>
              <w:pStyle w:val="TAC"/>
            </w:pPr>
            <w:r>
              <w:rPr>
                <w:lang w:eastAsia="ja-JP"/>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8C0B185" w14:textId="77777777" w:rsidR="00FD4AFB" w:rsidRDefault="00FD4AFB" w:rsidP="008D1CD6">
            <w:pPr>
              <w:pStyle w:val="TAC"/>
            </w:pPr>
            <w:r w:rsidRPr="002F05BE">
              <w:rPr>
                <w:color w:val="000000"/>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366EA86" w14:textId="77777777" w:rsidR="00FD4AFB" w:rsidRDefault="00FD4AFB" w:rsidP="008D1CD6">
            <w:pPr>
              <w:pStyle w:val="TAC"/>
            </w:pPr>
            <w:r>
              <w:rPr>
                <w:lang w:eastAsia="ja-JP"/>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E3FDACB" w14:textId="77777777" w:rsidR="00FD4AFB" w:rsidRDefault="00FD4AFB" w:rsidP="008D1CD6">
            <w:pPr>
              <w:pStyle w:val="TAC"/>
            </w:pPr>
            <w:r w:rsidRPr="002F05BE">
              <w:rPr>
                <w:color w:val="000000"/>
              </w:rPr>
              <w:t>3</w:t>
            </w:r>
            <w:r>
              <w:rPr>
                <w:color w:val="000000"/>
              </w:rPr>
              <w:t>658</w:t>
            </w:r>
          </w:p>
        </w:tc>
        <w:tc>
          <w:tcPr>
            <w:tcW w:w="867" w:type="dxa"/>
            <w:gridSpan w:val="2"/>
            <w:tcBorders>
              <w:top w:val="single" w:sz="4" w:space="0" w:color="auto"/>
              <w:left w:val="single" w:sz="4" w:space="0" w:color="auto"/>
              <w:bottom w:val="single" w:sz="4" w:space="0" w:color="auto"/>
              <w:right w:val="single" w:sz="4" w:space="0" w:color="auto"/>
            </w:tcBorders>
          </w:tcPr>
          <w:p w14:paraId="42B9557E" w14:textId="77777777" w:rsidR="00FD4AFB" w:rsidRDefault="00FD4AFB" w:rsidP="008D1CD6">
            <w:pPr>
              <w:pStyle w:val="TAC"/>
            </w:pPr>
            <w:r w:rsidRPr="002F05BE">
              <w:rPr>
                <w:lang w:eastAsia="ko-KR"/>
              </w:rPr>
              <w:t>4.0</w:t>
            </w:r>
          </w:p>
        </w:tc>
        <w:tc>
          <w:tcPr>
            <w:tcW w:w="1248" w:type="dxa"/>
            <w:gridSpan w:val="3"/>
            <w:tcBorders>
              <w:top w:val="single" w:sz="4" w:space="0" w:color="auto"/>
              <w:left w:val="single" w:sz="4" w:space="0" w:color="auto"/>
              <w:bottom w:val="single" w:sz="4" w:space="0" w:color="auto"/>
              <w:right w:val="single" w:sz="4" w:space="0" w:color="auto"/>
            </w:tcBorders>
          </w:tcPr>
          <w:p w14:paraId="5B11A202" w14:textId="77777777" w:rsidR="00FD4AFB" w:rsidRPr="009F41A3" w:rsidRDefault="00FD4AFB" w:rsidP="008D1CD6">
            <w:pPr>
              <w:pStyle w:val="TAC"/>
              <w:rPr>
                <w:rFonts w:eastAsia="Malgun Gothic"/>
              </w:rPr>
            </w:pPr>
            <w:r w:rsidRPr="002F05BE">
              <w:rPr>
                <w:lang w:eastAsia="ja-JP"/>
              </w:rPr>
              <w:t>IMD5</w:t>
            </w:r>
          </w:p>
        </w:tc>
      </w:tr>
      <w:tr w:rsidR="00FD4AFB" w:rsidRPr="00EF5447" w14:paraId="2D2E96AD" w14:textId="77777777" w:rsidTr="008D1CD6">
        <w:trPr>
          <w:trHeight w:val="54"/>
          <w:jc w:val="center"/>
        </w:trPr>
        <w:tc>
          <w:tcPr>
            <w:tcW w:w="2259" w:type="dxa"/>
            <w:tcBorders>
              <w:top w:val="single" w:sz="4" w:space="0" w:color="auto"/>
              <w:bottom w:val="nil"/>
            </w:tcBorders>
            <w:shd w:val="clear" w:color="auto" w:fill="auto"/>
            <w:vAlign w:val="center"/>
          </w:tcPr>
          <w:p w14:paraId="45393545" w14:textId="77777777" w:rsidR="00FD4AFB" w:rsidRPr="00EF5447" w:rsidRDefault="00FD4AFB" w:rsidP="008D1CD6">
            <w:pPr>
              <w:pStyle w:val="TAC"/>
              <w:rPr>
                <w:lang w:eastAsia="ja-JP"/>
              </w:rPr>
            </w:pPr>
            <w:r>
              <w:t>DC_5A-30A_n2A</w:t>
            </w:r>
          </w:p>
        </w:tc>
        <w:tc>
          <w:tcPr>
            <w:tcW w:w="868" w:type="dxa"/>
            <w:shd w:val="clear" w:color="auto" w:fill="auto"/>
            <w:vAlign w:val="center"/>
          </w:tcPr>
          <w:p w14:paraId="3EBD8144" w14:textId="77777777" w:rsidR="00FD4AFB" w:rsidRPr="00EF5447" w:rsidRDefault="00FD4AFB" w:rsidP="008D1CD6">
            <w:pPr>
              <w:pStyle w:val="TAC"/>
              <w:rPr>
                <w:lang w:eastAsia="fi-FI"/>
              </w:rPr>
            </w:pPr>
            <w:r>
              <w:t>5</w:t>
            </w:r>
          </w:p>
        </w:tc>
        <w:tc>
          <w:tcPr>
            <w:tcW w:w="1380" w:type="dxa"/>
            <w:gridSpan w:val="2"/>
            <w:shd w:val="clear" w:color="auto" w:fill="auto"/>
            <w:noWrap/>
            <w:vAlign w:val="center"/>
          </w:tcPr>
          <w:p w14:paraId="0714E872" w14:textId="77777777" w:rsidR="00FD4AFB" w:rsidRPr="00EF5447" w:rsidRDefault="00FD4AFB" w:rsidP="008D1CD6">
            <w:pPr>
              <w:pStyle w:val="TAC"/>
              <w:rPr>
                <w:lang w:eastAsia="fi-FI"/>
              </w:rPr>
            </w:pPr>
            <w:r>
              <w:rPr>
                <w:rFonts w:eastAsia="Malgun Gothic"/>
                <w:szCs w:val="18"/>
                <w:lang w:eastAsia="ko-KR"/>
              </w:rPr>
              <w:t>N/A</w:t>
            </w:r>
          </w:p>
        </w:tc>
        <w:tc>
          <w:tcPr>
            <w:tcW w:w="817" w:type="dxa"/>
            <w:gridSpan w:val="2"/>
            <w:shd w:val="clear" w:color="auto" w:fill="auto"/>
            <w:noWrap/>
            <w:vAlign w:val="center"/>
          </w:tcPr>
          <w:p w14:paraId="48260F9E" w14:textId="77777777" w:rsidR="00FD4AFB" w:rsidRPr="00EF5447" w:rsidRDefault="00FD4AFB" w:rsidP="008D1CD6">
            <w:pPr>
              <w:pStyle w:val="TAC"/>
              <w:rPr>
                <w:rFonts w:eastAsia="Malgun Gothic"/>
                <w:lang w:eastAsia="ko-KR"/>
              </w:rPr>
            </w:pPr>
            <w:r>
              <w:rPr>
                <w:rFonts w:eastAsia="Malgun Gothic"/>
                <w:szCs w:val="18"/>
                <w:lang w:eastAsia="ko-KR"/>
              </w:rPr>
              <w:t>5</w:t>
            </w:r>
          </w:p>
        </w:tc>
        <w:tc>
          <w:tcPr>
            <w:tcW w:w="2554" w:type="dxa"/>
            <w:gridSpan w:val="2"/>
            <w:shd w:val="clear" w:color="auto" w:fill="auto"/>
            <w:noWrap/>
            <w:vAlign w:val="center"/>
          </w:tcPr>
          <w:p w14:paraId="7731EEB2" w14:textId="77777777" w:rsidR="00FD4AFB" w:rsidRPr="00EF5447" w:rsidRDefault="00FD4AFB" w:rsidP="008D1CD6">
            <w:pPr>
              <w:pStyle w:val="TAC"/>
              <w:rPr>
                <w:rFonts w:eastAsia="Malgun Gothic"/>
                <w:lang w:eastAsia="ko-KR"/>
              </w:rPr>
            </w:pPr>
            <w:r>
              <w:rPr>
                <w:rFonts w:eastAsia="Malgun Gothic"/>
                <w:szCs w:val="18"/>
                <w:lang w:eastAsia="ko-KR"/>
              </w:rPr>
              <w:t>N/A</w:t>
            </w:r>
          </w:p>
        </w:tc>
        <w:tc>
          <w:tcPr>
            <w:tcW w:w="1323" w:type="dxa"/>
            <w:gridSpan w:val="2"/>
            <w:shd w:val="clear" w:color="auto" w:fill="auto"/>
            <w:noWrap/>
            <w:vAlign w:val="center"/>
          </w:tcPr>
          <w:p w14:paraId="519F1BBF" w14:textId="77777777" w:rsidR="00FD4AFB" w:rsidRPr="00EF5447" w:rsidRDefault="00FD4AFB" w:rsidP="008D1CD6">
            <w:pPr>
              <w:pStyle w:val="TAC"/>
              <w:rPr>
                <w:lang w:eastAsia="fi-FI"/>
              </w:rPr>
            </w:pPr>
            <w:r>
              <w:rPr>
                <w:rFonts w:eastAsia="Malgun Gothic"/>
                <w:szCs w:val="18"/>
                <w:lang w:eastAsia="ko-KR"/>
              </w:rPr>
              <w:t>880</w:t>
            </w:r>
          </w:p>
        </w:tc>
        <w:tc>
          <w:tcPr>
            <w:tcW w:w="867" w:type="dxa"/>
            <w:gridSpan w:val="2"/>
            <w:shd w:val="clear" w:color="auto" w:fill="auto"/>
            <w:vAlign w:val="center"/>
          </w:tcPr>
          <w:p w14:paraId="5FF85C9B" w14:textId="77777777" w:rsidR="00FD4AFB" w:rsidRPr="00EF5447" w:rsidRDefault="00FD4AFB" w:rsidP="008D1CD6">
            <w:pPr>
              <w:pStyle w:val="TAC"/>
              <w:rPr>
                <w:lang w:eastAsia="fi-FI"/>
              </w:rPr>
            </w:pPr>
            <w:r>
              <w:rPr>
                <w:rFonts w:eastAsia="MS Mincho"/>
              </w:rPr>
              <w:t>8</w:t>
            </w:r>
          </w:p>
        </w:tc>
        <w:tc>
          <w:tcPr>
            <w:tcW w:w="1248" w:type="dxa"/>
            <w:gridSpan w:val="3"/>
            <w:shd w:val="clear" w:color="auto" w:fill="auto"/>
            <w:vAlign w:val="center"/>
          </w:tcPr>
          <w:p w14:paraId="56058791" w14:textId="77777777" w:rsidR="00FD4AFB" w:rsidRPr="00EF5447" w:rsidRDefault="00FD4AFB" w:rsidP="008D1CD6">
            <w:pPr>
              <w:pStyle w:val="TAC"/>
              <w:rPr>
                <w:rFonts w:eastAsia="Malgun Gothic"/>
                <w:lang w:eastAsia="ko-KR"/>
              </w:rPr>
            </w:pPr>
            <w:r>
              <w:t>IMD4</w:t>
            </w:r>
          </w:p>
        </w:tc>
      </w:tr>
      <w:tr w:rsidR="00FD4AFB" w:rsidRPr="00EF5447" w14:paraId="78B5C4FB" w14:textId="77777777" w:rsidTr="008D1CD6">
        <w:trPr>
          <w:trHeight w:val="54"/>
          <w:jc w:val="center"/>
        </w:trPr>
        <w:tc>
          <w:tcPr>
            <w:tcW w:w="2259" w:type="dxa"/>
            <w:tcBorders>
              <w:top w:val="nil"/>
              <w:bottom w:val="nil"/>
            </w:tcBorders>
            <w:shd w:val="clear" w:color="auto" w:fill="auto"/>
            <w:vAlign w:val="center"/>
          </w:tcPr>
          <w:p w14:paraId="6F572BE2" w14:textId="77777777" w:rsidR="00FD4AFB" w:rsidRPr="00EF5447" w:rsidRDefault="00FD4AFB" w:rsidP="008D1CD6">
            <w:pPr>
              <w:pStyle w:val="TAC"/>
              <w:rPr>
                <w:lang w:eastAsia="ja-JP"/>
              </w:rPr>
            </w:pPr>
          </w:p>
        </w:tc>
        <w:tc>
          <w:tcPr>
            <w:tcW w:w="868" w:type="dxa"/>
            <w:shd w:val="clear" w:color="auto" w:fill="auto"/>
            <w:vAlign w:val="center"/>
          </w:tcPr>
          <w:p w14:paraId="7E3B706A" w14:textId="77777777" w:rsidR="00FD4AFB" w:rsidRPr="00EF5447" w:rsidRDefault="00FD4AFB" w:rsidP="008D1CD6">
            <w:pPr>
              <w:pStyle w:val="TAC"/>
              <w:rPr>
                <w:lang w:eastAsia="fi-FI"/>
              </w:rPr>
            </w:pPr>
            <w:r>
              <w:t>30</w:t>
            </w:r>
          </w:p>
        </w:tc>
        <w:tc>
          <w:tcPr>
            <w:tcW w:w="1380" w:type="dxa"/>
            <w:gridSpan w:val="2"/>
            <w:shd w:val="clear" w:color="auto" w:fill="auto"/>
            <w:noWrap/>
            <w:vAlign w:val="center"/>
          </w:tcPr>
          <w:p w14:paraId="49548154" w14:textId="77777777" w:rsidR="00FD4AFB" w:rsidRPr="00EF5447" w:rsidRDefault="00FD4AFB" w:rsidP="008D1CD6">
            <w:pPr>
              <w:pStyle w:val="TAC"/>
              <w:rPr>
                <w:lang w:eastAsia="fi-FI"/>
              </w:rPr>
            </w:pPr>
            <w:r>
              <w:rPr>
                <w:rFonts w:eastAsia="Malgun Gothic"/>
                <w:szCs w:val="18"/>
                <w:lang w:eastAsia="ko-KR"/>
              </w:rPr>
              <w:t>2310</w:t>
            </w:r>
          </w:p>
        </w:tc>
        <w:tc>
          <w:tcPr>
            <w:tcW w:w="817" w:type="dxa"/>
            <w:gridSpan w:val="2"/>
            <w:shd w:val="clear" w:color="auto" w:fill="auto"/>
            <w:noWrap/>
            <w:vAlign w:val="center"/>
          </w:tcPr>
          <w:p w14:paraId="49F23FDE" w14:textId="77777777" w:rsidR="00FD4AFB" w:rsidRPr="00EF5447" w:rsidRDefault="00FD4AFB" w:rsidP="008D1CD6">
            <w:pPr>
              <w:pStyle w:val="TAC"/>
              <w:rPr>
                <w:rFonts w:eastAsia="Malgun Gothic"/>
                <w:lang w:eastAsia="ko-KR"/>
              </w:rPr>
            </w:pPr>
            <w:r>
              <w:rPr>
                <w:rFonts w:eastAsia="Malgun Gothic"/>
                <w:szCs w:val="18"/>
                <w:lang w:eastAsia="ko-KR"/>
              </w:rPr>
              <w:t>5</w:t>
            </w:r>
          </w:p>
        </w:tc>
        <w:tc>
          <w:tcPr>
            <w:tcW w:w="2554" w:type="dxa"/>
            <w:gridSpan w:val="2"/>
            <w:shd w:val="clear" w:color="auto" w:fill="auto"/>
            <w:noWrap/>
            <w:vAlign w:val="center"/>
          </w:tcPr>
          <w:p w14:paraId="6D890502" w14:textId="77777777" w:rsidR="00FD4AFB" w:rsidRPr="00EF5447" w:rsidRDefault="00FD4AFB" w:rsidP="008D1CD6">
            <w:pPr>
              <w:pStyle w:val="TAC"/>
              <w:rPr>
                <w:rFonts w:eastAsia="Malgun Gothic"/>
                <w:lang w:eastAsia="ko-KR"/>
              </w:rPr>
            </w:pPr>
            <w:r>
              <w:rPr>
                <w:rFonts w:eastAsia="Malgun Gothic"/>
                <w:szCs w:val="18"/>
                <w:lang w:eastAsia="ko-KR"/>
              </w:rPr>
              <w:t>25</w:t>
            </w:r>
          </w:p>
        </w:tc>
        <w:tc>
          <w:tcPr>
            <w:tcW w:w="1323" w:type="dxa"/>
            <w:gridSpan w:val="2"/>
            <w:shd w:val="clear" w:color="auto" w:fill="auto"/>
            <w:noWrap/>
            <w:vAlign w:val="center"/>
          </w:tcPr>
          <w:p w14:paraId="3C920401" w14:textId="77777777" w:rsidR="00FD4AFB" w:rsidRPr="00EF5447" w:rsidRDefault="00FD4AFB" w:rsidP="008D1CD6">
            <w:pPr>
              <w:pStyle w:val="TAC"/>
              <w:rPr>
                <w:lang w:eastAsia="fi-FI"/>
              </w:rPr>
            </w:pPr>
            <w:r>
              <w:rPr>
                <w:rFonts w:eastAsia="Malgun Gothic"/>
                <w:szCs w:val="18"/>
                <w:lang w:eastAsia="ko-KR"/>
              </w:rPr>
              <w:t>2355</w:t>
            </w:r>
          </w:p>
        </w:tc>
        <w:tc>
          <w:tcPr>
            <w:tcW w:w="867" w:type="dxa"/>
            <w:gridSpan w:val="2"/>
            <w:shd w:val="clear" w:color="auto" w:fill="auto"/>
          </w:tcPr>
          <w:p w14:paraId="48B071F4" w14:textId="77777777" w:rsidR="00FD4AFB" w:rsidRPr="00EF5447" w:rsidRDefault="00FD4AFB" w:rsidP="008D1CD6">
            <w:pPr>
              <w:pStyle w:val="TAC"/>
              <w:rPr>
                <w:lang w:eastAsia="fi-FI"/>
              </w:rPr>
            </w:pPr>
            <w:r>
              <w:t>N/A</w:t>
            </w:r>
          </w:p>
        </w:tc>
        <w:tc>
          <w:tcPr>
            <w:tcW w:w="1248" w:type="dxa"/>
            <w:gridSpan w:val="3"/>
            <w:shd w:val="clear" w:color="auto" w:fill="auto"/>
          </w:tcPr>
          <w:p w14:paraId="34108471" w14:textId="77777777" w:rsidR="00FD4AFB" w:rsidRPr="00EF5447" w:rsidRDefault="00FD4AFB" w:rsidP="008D1CD6">
            <w:pPr>
              <w:pStyle w:val="TAC"/>
              <w:rPr>
                <w:rFonts w:eastAsia="Malgun Gothic"/>
                <w:lang w:eastAsia="ko-KR"/>
              </w:rPr>
            </w:pPr>
            <w:r>
              <w:t>N/A</w:t>
            </w:r>
          </w:p>
        </w:tc>
      </w:tr>
      <w:tr w:rsidR="00FD4AFB" w:rsidRPr="00EF5447" w14:paraId="5301DBF5" w14:textId="77777777" w:rsidTr="008D1CD6">
        <w:trPr>
          <w:trHeight w:val="54"/>
          <w:jc w:val="center"/>
        </w:trPr>
        <w:tc>
          <w:tcPr>
            <w:tcW w:w="2259" w:type="dxa"/>
            <w:tcBorders>
              <w:top w:val="nil"/>
              <w:bottom w:val="single" w:sz="4" w:space="0" w:color="auto"/>
            </w:tcBorders>
            <w:shd w:val="clear" w:color="auto" w:fill="auto"/>
            <w:vAlign w:val="center"/>
          </w:tcPr>
          <w:p w14:paraId="7052BA88" w14:textId="77777777" w:rsidR="00FD4AFB" w:rsidRPr="00EF5447" w:rsidRDefault="00FD4AFB" w:rsidP="008D1CD6">
            <w:pPr>
              <w:pStyle w:val="TAC"/>
              <w:rPr>
                <w:lang w:eastAsia="ja-JP"/>
              </w:rPr>
            </w:pPr>
          </w:p>
        </w:tc>
        <w:tc>
          <w:tcPr>
            <w:tcW w:w="868" w:type="dxa"/>
            <w:shd w:val="clear" w:color="auto" w:fill="auto"/>
            <w:vAlign w:val="center"/>
          </w:tcPr>
          <w:p w14:paraId="30CADC3B" w14:textId="77777777" w:rsidR="00FD4AFB" w:rsidRPr="00EF5447" w:rsidRDefault="00FD4AFB" w:rsidP="008D1CD6">
            <w:pPr>
              <w:pStyle w:val="TAC"/>
              <w:rPr>
                <w:lang w:eastAsia="fi-FI"/>
              </w:rPr>
            </w:pPr>
            <w:r>
              <w:t>n2</w:t>
            </w:r>
          </w:p>
        </w:tc>
        <w:tc>
          <w:tcPr>
            <w:tcW w:w="1380" w:type="dxa"/>
            <w:gridSpan w:val="2"/>
            <w:shd w:val="clear" w:color="auto" w:fill="auto"/>
            <w:noWrap/>
            <w:vAlign w:val="center"/>
          </w:tcPr>
          <w:p w14:paraId="716FA1C4" w14:textId="77777777" w:rsidR="00FD4AFB" w:rsidRPr="00EF5447" w:rsidRDefault="00FD4AFB" w:rsidP="008D1CD6">
            <w:pPr>
              <w:pStyle w:val="TAC"/>
              <w:rPr>
                <w:lang w:eastAsia="fi-FI"/>
              </w:rPr>
            </w:pPr>
            <w:r>
              <w:rPr>
                <w:rFonts w:eastAsia="Malgun Gothic"/>
                <w:szCs w:val="18"/>
                <w:lang w:eastAsia="ko-KR"/>
              </w:rPr>
              <w:t>1870</w:t>
            </w:r>
          </w:p>
        </w:tc>
        <w:tc>
          <w:tcPr>
            <w:tcW w:w="817" w:type="dxa"/>
            <w:gridSpan w:val="2"/>
            <w:shd w:val="clear" w:color="auto" w:fill="auto"/>
            <w:noWrap/>
            <w:vAlign w:val="center"/>
          </w:tcPr>
          <w:p w14:paraId="629DD057" w14:textId="77777777" w:rsidR="00FD4AFB" w:rsidRPr="00EF5447" w:rsidRDefault="00FD4AFB" w:rsidP="008D1CD6">
            <w:pPr>
              <w:pStyle w:val="TAC"/>
              <w:rPr>
                <w:rFonts w:eastAsia="Malgun Gothic"/>
                <w:lang w:eastAsia="ko-KR"/>
              </w:rPr>
            </w:pPr>
            <w:r>
              <w:rPr>
                <w:rFonts w:eastAsia="Malgun Gothic"/>
                <w:szCs w:val="18"/>
                <w:lang w:eastAsia="ko-KR"/>
              </w:rPr>
              <w:t>5</w:t>
            </w:r>
          </w:p>
        </w:tc>
        <w:tc>
          <w:tcPr>
            <w:tcW w:w="2554" w:type="dxa"/>
            <w:gridSpan w:val="2"/>
            <w:shd w:val="clear" w:color="auto" w:fill="auto"/>
            <w:noWrap/>
            <w:vAlign w:val="center"/>
          </w:tcPr>
          <w:p w14:paraId="5B4E886C" w14:textId="77777777" w:rsidR="00FD4AFB" w:rsidRPr="00EF5447" w:rsidRDefault="00FD4AFB" w:rsidP="008D1CD6">
            <w:pPr>
              <w:pStyle w:val="TAC"/>
              <w:rPr>
                <w:rFonts w:eastAsia="Malgun Gothic"/>
                <w:lang w:eastAsia="ko-KR"/>
              </w:rPr>
            </w:pPr>
            <w:r>
              <w:rPr>
                <w:rFonts w:eastAsia="Malgun Gothic"/>
                <w:szCs w:val="18"/>
                <w:lang w:eastAsia="ko-KR"/>
              </w:rPr>
              <w:t>25</w:t>
            </w:r>
          </w:p>
        </w:tc>
        <w:tc>
          <w:tcPr>
            <w:tcW w:w="1323" w:type="dxa"/>
            <w:gridSpan w:val="2"/>
            <w:shd w:val="clear" w:color="auto" w:fill="auto"/>
            <w:noWrap/>
            <w:vAlign w:val="center"/>
          </w:tcPr>
          <w:p w14:paraId="6ED489DF" w14:textId="77777777" w:rsidR="00FD4AFB" w:rsidRPr="00EF5447" w:rsidRDefault="00FD4AFB" w:rsidP="008D1CD6">
            <w:pPr>
              <w:pStyle w:val="TAC"/>
              <w:rPr>
                <w:lang w:eastAsia="fi-FI"/>
              </w:rPr>
            </w:pPr>
            <w:r>
              <w:rPr>
                <w:rFonts w:eastAsia="Malgun Gothic"/>
                <w:szCs w:val="18"/>
                <w:lang w:eastAsia="ko-KR"/>
              </w:rPr>
              <w:t>1950</w:t>
            </w:r>
          </w:p>
        </w:tc>
        <w:tc>
          <w:tcPr>
            <w:tcW w:w="867" w:type="dxa"/>
            <w:gridSpan w:val="2"/>
            <w:shd w:val="clear" w:color="auto" w:fill="auto"/>
            <w:vAlign w:val="center"/>
          </w:tcPr>
          <w:p w14:paraId="6ABA2CC4" w14:textId="77777777" w:rsidR="00FD4AFB" w:rsidRPr="00EF5447" w:rsidRDefault="00FD4AFB" w:rsidP="008D1CD6">
            <w:pPr>
              <w:pStyle w:val="TAC"/>
              <w:rPr>
                <w:lang w:eastAsia="fi-FI"/>
              </w:rPr>
            </w:pPr>
            <w:r>
              <w:t>N/A</w:t>
            </w:r>
          </w:p>
        </w:tc>
        <w:tc>
          <w:tcPr>
            <w:tcW w:w="1248" w:type="dxa"/>
            <w:gridSpan w:val="3"/>
            <w:shd w:val="clear" w:color="auto" w:fill="auto"/>
            <w:vAlign w:val="center"/>
          </w:tcPr>
          <w:p w14:paraId="035445AE" w14:textId="77777777" w:rsidR="00FD4AFB" w:rsidRPr="00EF5447" w:rsidRDefault="00FD4AFB" w:rsidP="008D1CD6">
            <w:pPr>
              <w:pStyle w:val="TAC"/>
              <w:rPr>
                <w:rFonts w:eastAsia="Malgun Gothic"/>
                <w:lang w:eastAsia="ko-KR"/>
              </w:rPr>
            </w:pPr>
            <w:r>
              <w:t>N/A</w:t>
            </w:r>
          </w:p>
        </w:tc>
      </w:tr>
      <w:tr w:rsidR="00FD4AFB" w14:paraId="6C09F167"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960253E" w14:textId="77777777" w:rsidR="00FD4AFB" w:rsidRPr="00CF1576" w:rsidRDefault="00FD4AFB" w:rsidP="008D1CD6">
            <w:pPr>
              <w:pStyle w:val="TAC"/>
            </w:pPr>
            <w:r w:rsidRPr="00CF1576">
              <w:t>DC_5A-30A_n77A</w:t>
            </w:r>
          </w:p>
          <w:p w14:paraId="488180D5" w14:textId="77777777" w:rsidR="00FD4AFB" w:rsidRDefault="00FD4AFB" w:rsidP="008D1CD6">
            <w:pPr>
              <w:pStyle w:val="TAC"/>
              <w:rPr>
                <w:lang w:eastAsia="ja-JP"/>
              </w:rPr>
            </w:pPr>
            <w:r w:rsidRPr="00CF1576">
              <w:t>DC_5A-30A_n77(2A)</w:t>
            </w:r>
          </w:p>
        </w:tc>
        <w:tc>
          <w:tcPr>
            <w:tcW w:w="868" w:type="dxa"/>
            <w:tcBorders>
              <w:top w:val="single" w:sz="4" w:space="0" w:color="auto"/>
              <w:left w:val="single" w:sz="4" w:space="0" w:color="auto"/>
              <w:bottom w:val="single" w:sz="4" w:space="0" w:color="auto"/>
              <w:right w:val="single" w:sz="4" w:space="0" w:color="auto"/>
            </w:tcBorders>
            <w:vAlign w:val="center"/>
          </w:tcPr>
          <w:p w14:paraId="2B3845E5" w14:textId="77777777" w:rsidR="00FD4AFB" w:rsidRDefault="00FD4AFB" w:rsidP="008D1CD6">
            <w:pPr>
              <w:pStyle w:val="TAC"/>
            </w:pPr>
            <w:r w:rsidRPr="0016459A">
              <w:rPr>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8DE25DA" w14:textId="77777777" w:rsidR="00FD4AFB" w:rsidRDefault="00FD4AFB" w:rsidP="008D1CD6">
            <w:pPr>
              <w:pStyle w:val="TAC"/>
              <w:rPr>
                <w:rFonts w:eastAsia="Malgun Gothic"/>
                <w:szCs w:val="18"/>
                <w:lang w:eastAsia="ko-KR"/>
              </w:rPr>
            </w:pPr>
            <w:r w:rsidRPr="0016459A">
              <w:t>835</w:t>
            </w:r>
          </w:p>
        </w:tc>
        <w:tc>
          <w:tcPr>
            <w:tcW w:w="817" w:type="dxa"/>
            <w:gridSpan w:val="2"/>
            <w:tcBorders>
              <w:top w:val="single" w:sz="4" w:space="0" w:color="auto"/>
              <w:left w:val="single" w:sz="4" w:space="0" w:color="auto"/>
              <w:bottom w:val="single" w:sz="4" w:space="0" w:color="auto"/>
              <w:right w:val="single" w:sz="4" w:space="0" w:color="auto"/>
            </w:tcBorders>
            <w:noWrap/>
          </w:tcPr>
          <w:p w14:paraId="6D5EF6DB" w14:textId="77777777" w:rsidR="00FD4AFB" w:rsidRDefault="00FD4AFB" w:rsidP="008D1CD6">
            <w:pPr>
              <w:pStyle w:val="TAC"/>
              <w:rPr>
                <w:rFonts w:eastAsia="Malgun Gothic"/>
                <w:szCs w:val="18"/>
                <w:lang w:eastAsia="ko-KR"/>
              </w:rPr>
            </w:pPr>
            <w:r w:rsidRPr="001645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6F312784" w14:textId="77777777" w:rsidR="00FD4AFB" w:rsidRDefault="00FD4AFB" w:rsidP="008D1CD6">
            <w:pPr>
              <w:pStyle w:val="TAC"/>
              <w:rPr>
                <w:rFonts w:eastAsia="Malgun Gothic"/>
                <w:szCs w:val="18"/>
                <w:lang w:eastAsia="ko-KR"/>
              </w:rPr>
            </w:pPr>
            <w:r w:rsidRPr="001645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BC5EBD0" w14:textId="77777777" w:rsidR="00FD4AFB" w:rsidRDefault="00FD4AFB" w:rsidP="008D1CD6">
            <w:pPr>
              <w:pStyle w:val="TAC"/>
              <w:rPr>
                <w:rFonts w:eastAsia="Malgun Gothic"/>
                <w:szCs w:val="18"/>
                <w:lang w:eastAsia="ko-KR"/>
              </w:rPr>
            </w:pPr>
            <w:r w:rsidRPr="0016459A">
              <w:t>880</w:t>
            </w:r>
          </w:p>
        </w:tc>
        <w:tc>
          <w:tcPr>
            <w:tcW w:w="867" w:type="dxa"/>
            <w:gridSpan w:val="2"/>
            <w:tcBorders>
              <w:top w:val="single" w:sz="4" w:space="0" w:color="auto"/>
              <w:left w:val="single" w:sz="4" w:space="0" w:color="auto"/>
              <w:bottom w:val="single" w:sz="4" w:space="0" w:color="auto"/>
              <w:right w:val="single" w:sz="4" w:space="0" w:color="auto"/>
            </w:tcBorders>
          </w:tcPr>
          <w:p w14:paraId="02F463F5" w14:textId="77777777" w:rsidR="00FD4AFB" w:rsidRDefault="00FD4AFB" w:rsidP="008D1CD6">
            <w:pPr>
              <w:pStyle w:val="TAC"/>
            </w:pPr>
            <w:r w:rsidRPr="0016459A">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4AB55DD" w14:textId="77777777" w:rsidR="00FD4AFB" w:rsidRDefault="00FD4AFB" w:rsidP="008D1CD6">
            <w:pPr>
              <w:pStyle w:val="TAC"/>
            </w:pPr>
            <w:r w:rsidRPr="0016459A">
              <w:t>IMD3</w:t>
            </w:r>
            <w:r w:rsidRPr="0016459A">
              <w:rPr>
                <w:vertAlign w:val="superscript"/>
              </w:rPr>
              <w:t>4</w:t>
            </w:r>
          </w:p>
        </w:tc>
      </w:tr>
      <w:tr w:rsidR="00FD4AFB" w14:paraId="78DE6430"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47EDF66"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24D23F3" w14:textId="77777777" w:rsidR="00FD4AFB" w:rsidRDefault="00FD4AFB" w:rsidP="008D1CD6">
            <w:pPr>
              <w:pStyle w:val="TAC"/>
            </w:pPr>
            <w:r w:rsidRPr="0016459A">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468D73B" w14:textId="77777777" w:rsidR="00FD4AFB" w:rsidRDefault="00FD4AFB" w:rsidP="008D1CD6">
            <w:pPr>
              <w:pStyle w:val="TAC"/>
              <w:rPr>
                <w:rFonts w:eastAsia="Malgun Gothic"/>
                <w:szCs w:val="18"/>
                <w:lang w:eastAsia="ko-KR"/>
              </w:rPr>
            </w:pPr>
            <w:r>
              <w:rPr>
                <w:rFonts w:eastAsia="Malgun Gothic"/>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5159D84" w14:textId="77777777" w:rsidR="00FD4AFB" w:rsidRDefault="00FD4AFB" w:rsidP="008D1CD6">
            <w:pPr>
              <w:pStyle w:val="TAC"/>
              <w:rPr>
                <w:rFonts w:eastAsia="Malgun Gothic"/>
                <w:szCs w:val="18"/>
                <w:lang w:eastAsia="ko-KR"/>
              </w:rPr>
            </w:pPr>
            <w:r w:rsidRPr="001645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6948BBCC" w14:textId="77777777" w:rsidR="00FD4AFB"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6598210" w14:textId="77777777" w:rsidR="00FD4AFB" w:rsidRDefault="00FD4AFB" w:rsidP="008D1CD6">
            <w:pPr>
              <w:pStyle w:val="TAC"/>
              <w:rPr>
                <w:rFonts w:eastAsia="Malgun Gothic"/>
                <w:szCs w:val="18"/>
                <w:lang w:eastAsia="ko-KR"/>
              </w:rPr>
            </w:pPr>
            <w:r w:rsidRPr="0016459A">
              <w:t>2355</w:t>
            </w:r>
          </w:p>
        </w:tc>
        <w:tc>
          <w:tcPr>
            <w:tcW w:w="867" w:type="dxa"/>
            <w:gridSpan w:val="2"/>
            <w:tcBorders>
              <w:top w:val="single" w:sz="4" w:space="0" w:color="auto"/>
              <w:left w:val="single" w:sz="4" w:space="0" w:color="auto"/>
              <w:bottom w:val="single" w:sz="4" w:space="0" w:color="auto"/>
              <w:right w:val="single" w:sz="4" w:space="0" w:color="auto"/>
            </w:tcBorders>
          </w:tcPr>
          <w:p w14:paraId="52DF6A71" w14:textId="77777777" w:rsidR="00FD4AFB" w:rsidRDefault="00FD4AFB" w:rsidP="008D1CD6">
            <w:pPr>
              <w:pStyle w:val="TAC"/>
            </w:pPr>
            <w:r w:rsidRPr="0016459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0034797" w14:textId="77777777" w:rsidR="00FD4AFB" w:rsidRDefault="00FD4AFB" w:rsidP="008D1CD6">
            <w:pPr>
              <w:pStyle w:val="TAC"/>
            </w:pPr>
            <w:r w:rsidRPr="0016459A">
              <w:t>N/A</w:t>
            </w:r>
          </w:p>
        </w:tc>
      </w:tr>
      <w:tr w:rsidR="00FD4AFB" w14:paraId="66486F69"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6B67AB4"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18E0935" w14:textId="77777777" w:rsidR="00FD4AFB" w:rsidRDefault="00FD4AFB" w:rsidP="008D1CD6">
            <w:pPr>
              <w:pStyle w:val="TAC"/>
            </w:pPr>
            <w:r w:rsidRPr="0016459A">
              <w:rPr>
                <w:lang w:eastAsia="ko-KR"/>
              </w:rPr>
              <w:t>n</w:t>
            </w:r>
            <w:r w:rsidRPr="0016459A">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1040A79" w14:textId="77777777" w:rsidR="00FD4AFB" w:rsidRDefault="00FD4AFB" w:rsidP="008D1CD6">
            <w:pPr>
              <w:pStyle w:val="TAC"/>
              <w:rPr>
                <w:rFonts w:eastAsia="Malgun Gothic"/>
                <w:szCs w:val="18"/>
                <w:lang w:eastAsia="ko-KR"/>
              </w:rPr>
            </w:pPr>
            <w:r w:rsidRPr="0016459A">
              <w:t>3740</w:t>
            </w:r>
          </w:p>
        </w:tc>
        <w:tc>
          <w:tcPr>
            <w:tcW w:w="817" w:type="dxa"/>
            <w:gridSpan w:val="2"/>
            <w:tcBorders>
              <w:top w:val="single" w:sz="4" w:space="0" w:color="auto"/>
              <w:left w:val="single" w:sz="4" w:space="0" w:color="auto"/>
              <w:bottom w:val="single" w:sz="4" w:space="0" w:color="auto"/>
              <w:right w:val="single" w:sz="4" w:space="0" w:color="auto"/>
            </w:tcBorders>
            <w:noWrap/>
          </w:tcPr>
          <w:p w14:paraId="7312A416" w14:textId="77777777" w:rsidR="00FD4AFB" w:rsidRDefault="00FD4AFB" w:rsidP="008D1CD6">
            <w:pPr>
              <w:pStyle w:val="TAC"/>
              <w:rPr>
                <w:rFonts w:eastAsia="Malgun Gothic"/>
                <w:szCs w:val="18"/>
                <w:lang w:eastAsia="ko-KR"/>
              </w:rPr>
            </w:pPr>
            <w:r w:rsidRPr="0016459A">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D2DE1EB" w14:textId="77777777" w:rsidR="00FD4AFB" w:rsidRDefault="00FD4AFB" w:rsidP="008D1CD6">
            <w:pPr>
              <w:pStyle w:val="TAC"/>
              <w:rPr>
                <w:rFonts w:eastAsia="Malgun Gothic"/>
                <w:szCs w:val="18"/>
                <w:lang w:eastAsia="ko-KR"/>
              </w:rPr>
            </w:pPr>
            <w:r w:rsidRPr="0016459A">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440CD03" w14:textId="77777777" w:rsidR="00FD4AFB" w:rsidRDefault="00FD4AFB" w:rsidP="008D1CD6">
            <w:pPr>
              <w:pStyle w:val="TAC"/>
              <w:rPr>
                <w:rFonts w:eastAsia="Malgun Gothic"/>
                <w:szCs w:val="18"/>
                <w:lang w:eastAsia="ko-KR"/>
              </w:rPr>
            </w:pPr>
            <w:r w:rsidRPr="0016459A">
              <w:t>3740</w:t>
            </w:r>
          </w:p>
        </w:tc>
        <w:tc>
          <w:tcPr>
            <w:tcW w:w="867" w:type="dxa"/>
            <w:gridSpan w:val="2"/>
            <w:tcBorders>
              <w:top w:val="single" w:sz="4" w:space="0" w:color="auto"/>
              <w:left w:val="single" w:sz="4" w:space="0" w:color="auto"/>
              <w:bottom w:val="single" w:sz="4" w:space="0" w:color="auto"/>
              <w:right w:val="single" w:sz="4" w:space="0" w:color="auto"/>
            </w:tcBorders>
          </w:tcPr>
          <w:p w14:paraId="5505C15B" w14:textId="77777777" w:rsidR="00FD4AFB" w:rsidRDefault="00FD4AFB" w:rsidP="008D1CD6">
            <w:pPr>
              <w:pStyle w:val="TAC"/>
            </w:pPr>
            <w:r w:rsidRPr="0016459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8D7B505" w14:textId="77777777" w:rsidR="00FD4AFB" w:rsidRDefault="00FD4AFB" w:rsidP="008D1CD6">
            <w:pPr>
              <w:pStyle w:val="TAC"/>
            </w:pPr>
            <w:r w:rsidRPr="0016459A">
              <w:t>N/A</w:t>
            </w:r>
          </w:p>
        </w:tc>
      </w:tr>
      <w:tr w:rsidR="00FD4AFB" w14:paraId="2D529866"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3E6ECE2"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D1A567E" w14:textId="77777777" w:rsidR="00FD4AFB" w:rsidRDefault="00FD4AFB" w:rsidP="008D1CD6">
            <w:pPr>
              <w:pStyle w:val="TAC"/>
            </w:pPr>
            <w:r w:rsidRPr="0016459A">
              <w:rPr>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675090D" w14:textId="77777777" w:rsidR="00FD4AFB" w:rsidRDefault="00FD4AFB" w:rsidP="008D1CD6">
            <w:pPr>
              <w:pStyle w:val="TAC"/>
              <w:rPr>
                <w:rFonts w:eastAsia="Malgun Gothic"/>
                <w:szCs w:val="18"/>
                <w:lang w:eastAsia="ko-KR"/>
              </w:rPr>
            </w:pPr>
            <w:r w:rsidRPr="0016459A">
              <w:t>835</w:t>
            </w:r>
          </w:p>
        </w:tc>
        <w:tc>
          <w:tcPr>
            <w:tcW w:w="817" w:type="dxa"/>
            <w:gridSpan w:val="2"/>
            <w:tcBorders>
              <w:top w:val="single" w:sz="4" w:space="0" w:color="auto"/>
              <w:left w:val="single" w:sz="4" w:space="0" w:color="auto"/>
              <w:bottom w:val="single" w:sz="4" w:space="0" w:color="auto"/>
              <w:right w:val="single" w:sz="4" w:space="0" w:color="auto"/>
            </w:tcBorders>
            <w:noWrap/>
          </w:tcPr>
          <w:p w14:paraId="52E8F311" w14:textId="77777777" w:rsidR="00FD4AFB" w:rsidRDefault="00FD4AFB" w:rsidP="008D1CD6">
            <w:pPr>
              <w:pStyle w:val="TAC"/>
              <w:rPr>
                <w:rFonts w:eastAsia="Malgun Gothic"/>
                <w:szCs w:val="18"/>
                <w:lang w:eastAsia="ko-KR"/>
              </w:rPr>
            </w:pPr>
            <w:r w:rsidRPr="001645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4DC1A79F" w14:textId="77777777" w:rsidR="00FD4AFB" w:rsidRDefault="00FD4AFB" w:rsidP="008D1CD6">
            <w:pPr>
              <w:pStyle w:val="TAC"/>
              <w:rPr>
                <w:rFonts w:eastAsia="Malgun Gothic"/>
                <w:szCs w:val="18"/>
                <w:lang w:eastAsia="ko-KR"/>
              </w:rPr>
            </w:pPr>
            <w:r w:rsidRPr="0016459A">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9484D70" w14:textId="77777777" w:rsidR="00FD4AFB" w:rsidRDefault="00FD4AFB" w:rsidP="008D1CD6">
            <w:pPr>
              <w:pStyle w:val="TAC"/>
              <w:rPr>
                <w:rFonts w:eastAsia="Malgun Gothic"/>
                <w:szCs w:val="18"/>
                <w:lang w:eastAsia="ko-KR"/>
              </w:rPr>
            </w:pPr>
            <w:r w:rsidRPr="0016459A">
              <w:t>880</w:t>
            </w:r>
          </w:p>
        </w:tc>
        <w:tc>
          <w:tcPr>
            <w:tcW w:w="867" w:type="dxa"/>
            <w:gridSpan w:val="2"/>
            <w:tcBorders>
              <w:top w:val="single" w:sz="4" w:space="0" w:color="auto"/>
              <w:left w:val="single" w:sz="4" w:space="0" w:color="auto"/>
              <w:bottom w:val="single" w:sz="4" w:space="0" w:color="auto"/>
              <w:right w:val="single" w:sz="4" w:space="0" w:color="auto"/>
            </w:tcBorders>
          </w:tcPr>
          <w:p w14:paraId="05CF90E4" w14:textId="77777777" w:rsidR="00FD4AFB" w:rsidRDefault="00FD4AFB" w:rsidP="008D1CD6">
            <w:pPr>
              <w:pStyle w:val="TAC"/>
            </w:pPr>
            <w:r w:rsidRPr="0016459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6F62E15" w14:textId="77777777" w:rsidR="00FD4AFB" w:rsidRDefault="00FD4AFB" w:rsidP="008D1CD6">
            <w:pPr>
              <w:pStyle w:val="TAC"/>
            </w:pPr>
            <w:r w:rsidRPr="0016459A">
              <w:t>N/A</w:t>
            </w:r>
          </w:p>
        </w:tc>
      </w:tr>
      <w:tr w:rsidR="00FD4AFB" w14:paraId="304647D0"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4AD4071"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158E2285" w14:textId="77777777" w:rsidR="00FD4AFB" w:rsidRDefault="00FD4AFB" w:rsidP="008D1CD6">
            <w:pPr>
              <w:pStyle w:val="TAC"/>
            </w:pPr>
            <w:r w:rsidRPr="0016459A">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8CEF846" w14:textId="77777777" w:rsidR="00FD4AFB" w:rsidRDefault="00FD4AFB" w:rsidP="008D1CD6">
            <w:pPr>
              <w:pStyle w:val="TAC"/>
              <w:rPr>
                <w:rFonts w:eastAsia="Malgun Gothic"/>
                <w:szCs w:val="18"/>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7175280" w14:textId="77777777" w:rsidR="00FD4AFB" w:rsidRDefault="00FD4AFB" w:rsidP="008D1CD6">
            <w:pPr>
              <w:pStyle w:val="TAC"/>
              <w:rPr>
                <w:rFonts w:eastAsia="Malgun Gothic"/>
                <w:szCs w:val="18"/>
                <w:lang w:eastAsia="ko-KR"/>
              </w:rPr>
            </w:pPr>
            <w:r w:rsidRPr="0016459A">
              <w:t>5</w:t>
            </w:r>
          </w:p>
        </w:tc>
        <w:tc>
          <w:tcPr>
            <w:tcW w:w="2554" w:type="dxa"/>
            <w:gridSpan w:val="2"/>
            <w:tcBorders>
              <w:top w:val="single" w:sz="4" w:space="0" w:color="auto"/>
              <w:left w:val="single" w:sz="4" w:space="0" w:color="auto"/>
              <w:bottom w:val="single" w:sz="4" w:space="0" w:color="auto"/>
              <w:right w:val="single" w:sz="4" w:space="0" w:color="auto"/>
            </w:tcBorders>
            <w:noWrap/>
          </w:tcPr>
          <w:p w14:paraId="24C4AD67" w14:textId="77777777" w:rsidR="00FD4AFB" w:rsidRDefault="00FD4AFB" w:rsidP="008D1CD6">
            <w:pPr>
              <w:pStyle w:val="TAC"/>
              <w:rPr>
                <w:rFonts w:eastAsia="Malgun Gothic"/>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83D0509" w14:textId="77777777" w:rsidR="00FD4AFB" w:rsidRDefault="00FD4AFB" w:rsidP="008D1CD6">
            <w:pPr>
              <w:pStyle w:val="TAC"/>
              <w:rPr>
                <w:rFonts w:eastAsia="Malgun Gothic"/>
                <w:szCs w:val="18"/>
                <w:lang w:eastAsia="ko-KR"/>
              </w:rPr>
            </w:pPr>
            <w:r w:rsidRPr="0016459A">
              <w:t>2355</w:t>
            </w:r>
          </w:p>
        </w:tc>
        <w:tc>
          <w:tcPr>
            <w:tcW w:w="867" w:type="dxa"/>
            <w:gridSpan w:val="2"/>
            <w:tcBorders>
              <w:top w:val="single" w:sz="4" w:space="0" w:color="auto"/>
              <w:left w:val="single" w:sz="4" w:space="0" w:color="auto"/>
              <w:bottom w:val="single" w:sz="4" w:space="0" w:color="auto"/>
              <w:right w:val="single" w:sz="4" w:space="0" w:color="auto"/>
            </w:tcBorders>
          </w:tcPr>
          <w:p w14:paraId="47F70216" w14:textId="77777777" w:rsidR="00FD4AFB" w:rsidRDefault="00FD4AFB" w:rsidP="008D1CD6">
            <w:pPr>
              <w:pStyle w:val="TAC"/>
            </w:pPr>
            <w:r w:rsidRPr="0016459A">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A17DB55" w14:textId="77777777" w:rsidR="00FD4AFB" w:rsidRDefault="00FD4AFB" w:rsidP="008D1CD6">
            <w:pPr>
              <w:pStyle w:val="TAC"/>
            </w:pPr>
            <w:r w:rsidRPr="0016459A">
              <w:t>IMD3</w:t>
            </w:r>
            <w:r w:rsidRPr="0016459A">
              <w:rPr>
                <w:vertAlign w:val="superscript"/>
              </w:rPr>
              <w:t>11</w:t>
            </w:r>
          </w:p>
        </w:tc>
      </w:tr>
      <w:tr w:rsidR="00FD4AFB" w14:paraId="03546BD6"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33DBAAD"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22F3698" w14:textId="77777777" w:rsidR="00FD4AFB" w:rsidRDefault="00FD4AFB" w:rsidP="008D1CD6">
            <w:pPr>
              <w:pStyle w:val="TAC"/>
            </w:pPr>
            <w:r w:rsidRPr="0016459A">
              <w:rPr>
                <w:lang w:eastAsia="ko-KR"/>
              </w:rPr>
              <w:t>n</w:t>
            </w:r>
            <w:r w:rsidRPr="0016459A">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84E4474" w14:textId="77777777" w:rsidR="00FD4AFB" w:rsidRDefault="00FD4AFB" w:rsidP="008D1CD6">
            <w:pPr>
              <w:pStyle w:val="TAC"/>
              <w:rPr>
                <w:rFonts w:eastAsia="Malgun Gothic"/>
                <w:szCs w:val="18"/>
                <w:lang w:eastAsia="ko-KR"/>
              </w:rPr>
            </w:pPr>
            <w:r w:rsidRPr="0016459A">
              <w:t>4025</w:t>
            </w:r>
          </w:p>
        </w:tc>
        <w:tc>
          <w:tcPr>
            <w:tcW w:w="817" w:type="dxa"/>
            <w:gridSpan w:val="2"/>
            <w:tcBorders>
              <w:top w:val="single" w:sz="4" w:space="0" w:color="auto"/>
              <w:left w:val="single" w:sz="4" w:space="0" w:color="auto"/>
              <w:bottom w:val="single" w:sz="4" w:space="0" w:color="auto"/>
              <w:right w:val="single" w:sz="4" w:space="0" w:color="auto"/>
            </w:tcBorders>
            <w:noWrap/>
          </w:tcPr>
          <w:p w14:paraId="5DA4EACF" w14:textId="77777777" w:rsidR="00FD4AFB" w:rsidRDefault="00FD4AFB" w:rsidP="008D1CD6">
            <w:pPr>
              <w:pStyle w:val="TAC"/>
              <w:rPr>
                <w:rFonts w:eastAsia="Malgun Gothic"/>
                <w:szCs w:val="18"/>
                <w:lang w:eastAsia="ko-KR"/>
              </w:rPr>
            </w:pPr>
            <w:r w:rsidRPr="0016459A">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AD0EAC8" w14:textId="77777777" w:rsidR="00FD4AFB" w:rsidRDefault="00FD4AFB" w:rsidP="008D1CD6">
            <w:pPr>
              <w:pStyle w:val="TAC"/>
              <w:rPr>
                <w:rFonts w:eastAsia="Malgun Gothic"/>
                <w:szCs w:val="18"/>
                <w:lang w:eastAsia="ko-KR"/>
              </w:rPr>
            </w:pPr>
            <w:r w:rsidRPr="0016459A">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BCBBD7E" w14:textId="77777777" w:rsidR="00FD4AFB" w:rsidRDefault="00FD4AFB" w:rsidP="008D1CD6">
            <w:pPr>
              <w:pStyle w:val="TAC"/>
              <w:rPr>
                <w:rFonts w:eastAsia="Malgun Gothic"/>
                <w:szCs w:val="18"/>
                <w:lang w:eastAsia="ko-KR"/>
              </w:rPr>
            </w:pPr>
            <w:r w:rsidRPr="0016459A">
              <w:t>4025</w:t>
            </w:r>
          </w:p>
        </w:tc>
        <w:tc>
          <w:tcPr>
            <w:tcW w:w="867" w:type="dxa"/>
            <w:gridSpan w:val="2"/>
            <w:tcBorders>
              <w:top w:val="single" w:sz="4" w:space="0" w:color="auto"/>
              <w:left w:val="single" w:sz="4" w:space="0" w:color="auto"/>
              <w:bottom w:val="single" w:sz="4" w:space="0" w:color="auto"/>
              <w:right w:val="single" w:sz="4" w:space="0" w:color="auto"/>
            </w:tcBorders>
          </w:tcPr>
          <w:p w14:paraId="32316583" w14:textId="77777777" w:rsidR="00FD4AFB" w:rsidRDefault="00FD4AFB" w:rsidP="008D1CD6">
            <w:pPr>
              <w:pStyle w:val="TAC"/>
            </w:pPr>
            <w:r w:rsidRPr="0016459A">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C102B28" w14:textId="77777777" w:rsidR="00FD4AFB" w:rsidRDefault="00FD4AFB" w:rsidP="008D1CD6">
            <w:pPr>
              <w:pStyle w:val="TAC"/>
            </w:pPr>
            <w:r w:rsidRPr="0016459A">
              <w:t>N/A</w:t>
            </w:r>
          </w:p>
        </w:tc>
      </w:tr>
      <w:tr w:rsidR="00FD4AFB" w:rsidRPr="001F360D" w14:paraId="28C8480D"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58B99D19" w14:textId="77777777" w:rsidR="00FD4AFB" w:rsidRPr="0006210B" w:rsidRDefault="00FD4AFB" w:rsidP="008D1CD6">
            <w:pPr>
              <w:pStyle w:val="TAC"/>
              <w:rPr>
                <w:rFonts w:eastAsia="MS Mincho"/>
              </w:rPr>
            </w:pPr>
            <w:r>
              <w:rPr>
                <w:rFonts w:eastAsia="Malgun Gothic" w:cs="Arial"/>
                <w:color w:val="000000"/>
                <w:szCs w:val="18"/>
              </w:rPr>
              <w:t>DC_5A_n38A-n66A</w:t>
            </w:r>
          </w:p>
        </w:tc>
        <w:tc>
          <w:tcPr>
            <w:tcW w:w="868" w:type="dxa"/>
            <w:tcBorders>
              <w:top w:val="single" w:sz="4" w:space="0" w:color="auto"/>
              <w:left w:val="single" w:sz="4" w:space="0" w:color="auto"/>
              <w:bottom w:val="single" w:sz="4" w:space="0" w:color="auto"/>
              <w:right w:val="single" w:sz="4" w:space="0" w:color="auto"/>
            </w:tcBorders>
            <w:vAlign w:val="center"/>
          </w:tcPr>
          <w:p w14:paraId="63CCB64D" w14:textId="77777777" w:rsidR="00FD4AFB" w:rsidRPr="001F360D" w:rsidRDefault="00FD4AFB" w:rsidP="008D1CD6">
            <w:pPr>
              <w:pStyle w:val="TAC"/>
              <w:rPr>
                <w:rFonts w:cs="Arial"/>
                <w:szCs w:val="18"/>
              </w:rPr>
            </w:pPr>
            <w:r>
              <w:rPr>
                <w:rFonts w:cs="Arial"/>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F7AA03C" w14:textId="77777777" w:rsidR="00FD4AFB" w:rsidRPr="001F360D" w:rsidRDefault="00FD4AFB" w:rsidP="008D1CD6">
            <w:pPr>
              <w:pStyle w:val="TAC"/>
              <w:rPr>
                <w:rFonts w:cs="Arial"/>
                <w:szCs w:val="18"/>
              </w:rPr>
            </w:pPr>
            <w:r>
              <w:rPr>
                <w:rFonts w:cs="Arial"/>
                <w:szCs w:val="18"/>
              </w:rPr>
              <w:t>830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E61E5BA" w14:textId="77777777" w:rsidR="00FD4AFB" w:rsidRPr="001F360D" w:rsidRDefault="00FD4AFB" w:rsidP="008D1CD6">
            <w:pPr>
              <w:pStyle w:val="TAC"/>
              <w:rPr>
                <w:rFonts w:cs="Arial"/>
                <w:szCs w:val="18"/>
              </w:rPr>
            </w:pPr>
            <w:r>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CB6F8CB" w14:textId="77777777" w:rsidR="00FD4AFB" w:rsidRPr="001F360D" w:rsidRDefault="00FD4AFB" w:rsidP="008D1CD6">
            <w:pPr>
              <w:pStyle w:val="TAC"/>
              <w:rPr>
                <w:rFonts w:cs="Arial"/>
                <w:szCs w:val="18"/>
              </w:rPr>
            </w:pPr>
            <w:r>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27376FC" w14:textId="77777777" w:rsidR="00FD4AFB" w:rsidRPr="001F360D" w:rsidRDefault="00FD4AFB" w:rsidP="008D1CD6">
            <w:pPr>
              <w:pStyle w:val="TAC"/>
              <w:rPr>
                <w:rFonts w:cs="Arial"/>
                <w:szCs w:val="18"/>
              </w:rPr>
            </w:pPr>
            <w:r>
              <w:rPr>
                <w:rFonts w:cs="Arial"/>
                <w:szCs w:val="18"/>
              </w:rPr>
              <w:t>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2A88978"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6AEBE52" w14:textId="77777777" w:rsidR="00FD4AFB" w:rsidRPr="001F360D" w:rsidRDefault="00FD4AFB" w:rsidP="008D1CD6">
            <w:pPr>
              <w:pStyle w:val="TAC"/>
              <w:rPr>
                <w:rFonts w:cs="Arial"/>
                <w:color w:val="000000"/>
              </w:rPr>
            </w:pPr>
            <w:r>
              <w:rPr>
                <w:rFonts w:cs="Arial"/>
                <w:color w:val="000000"/>
              </w:rPr>
              <w:t>N/A</w:t>
            </w:r>
          </w:p>
        </w:tc>
      </w:tr>
      <w:tr w:rsidR="00FD4AFB" w:rsidRPr="001F360D" w14:paraId="43306F1B" w14:textId="77777777" w:rsidTr="008D1CD6">
        <w:trPr>
          <w:trHeight w:val="216"/>
          <w:jc w:val="center"/>
        </w:trPr>
        <w:tc>
          <w:tcPr>
            <w:tcW w:w="2259" w:type="dxa"/>
            <w:tcBorders>
              <w:top w:val="nil"/>
              <w:left w:val="single" w:sz="4" w:space="0" w:color="auto"/>
              <w:bottom w:val="nil"/>
              <w:right w:val="single" w:sz="4" w:space="0" w:color="auto"/>
            </w:tcBorders>
          </w:tcPr>
          <w:p w14:paraId="2680E2BB"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986E8C4" w14:textId="77777777" w:rsidR="00FD4AFB" w:rsidRPr="001F360D" w:rsidRDefault="00FD4AFB" w:rsidP="008D1CD6">
            <w:pPr>
              <w:pStyle w:val="TAC"/>
              <w:rPr>
                <w:rFonts w:cs="Arial"/>
                <w:szCs w:val="18"/>
              </w:rPr>
            </w:pPr>
            <w:r>
              <w:rPr>
                <w:rFonts w:cs="Arial"/>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79C6FF6" w14:textId="77777777" w:rsidR="00FD4AFB" w:rsidRPr="001F360D" w:rsidRDefault="00FD4AFB" w:rsidP="008D1CD6">
            <w:pPr>
              <w:pStyle w:val="TAC"/>
              <w:rPr>
                <w:rFonts w:cs="Arial"/>
                <w:szCs w:val="18"/>
              </w:rPr>
            </w:pPr>
            <w:r>
              <w:rPr>
                <w:rFonts w:cs="Arial"/>
                <w:szCs w:val="18"/>
              </w:rPr>
              <w:t>1760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77FF228" w14:textId="77777777" w:rsidR="00FD4AFB" w:rsidRPr="001F360D" w:rsidRDefault="00FD4AFB" w:rsidP="008D1CD6">
            <w:pPr>
              <w:pStyle w:val="TAC"/>
              <w:rPr>
                <w:rFonts w:cs="Arial"/>
                <w:szCs w:val="18"/>
              </w:rPr>
            </w:pPr>
            <w:r>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279AE71" w14:textId="77777777" w:rsidR="00FD4AFB" w:rsidRPr="001F360D" w:rsidRDefault="00FD4AFB" w:rsidP="008D1CD6">
            <w:pPr>
              <w:pStyle w:val="TAC"/>
              <w:rPr>
                <w:rFonts w:cs="Arial"/>
                <w:szCs w:val="18"/>
              </w:rPr>
            </w:pPr>
            <w:r>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125EA96" w14:textId="77777777" w:rsidR="00FD4AFB" w:rsidRPr="001F360D" w:rsidRDefault="00FD4AFB" w:rsidP="008D1CD6">
            <w:pPr>
              <w:pStyle w:val="TAC"/>
              <w:rPr>
                <w:rFonts w:cs="Arial"/>
                <w:szCs w:val="18"/>
              </w:rPr>
            </w:pPr>
            <w:r>
              <w:rPr>
                <w:rFonts w:cs="Arial"/>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6A5458D"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D69E985" w14:textId="77777777" w:rsidR="00FD4AFB" w:rsidRPr="001F360D" w:rsidRDefault="00FD4AFB" w:rsidP="008D1CD6">
            <w:pPr>
              <w:pStyle w:val="TAC"/>
              <w:rPr>
                <w:rFonts w:cs="Arial"/>
                <w:color w:val="000000"/>
              </w:rPr>
            </w:pPr>
            <w:r>
              <w:rPr>
                <w:rFonts w:cs="Arial"/>
                <w:color w:val="000000"/>
              </w:rPr>
              <w:t>N/A</w:t>
            </w:r>
          </w:p>
        </w:tc>
      </w:tr>
      <w:tr w:rsidR="00FD4AFB" w:rsidRPr="001F360D" w14:paraId="589E2591"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342325D7"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36F8A70" w14:textId="77777777" w:rsidR="00FD4AFB" w:rsidRPr="001F360D" w:rsidRDefault="00FD4AFB" w:rsidP="008D1CD6">
            <w:pPr>
              <w:pStyle w:val="TAC"/>
              <w:rPr>
                <w:rFonts w:cs="Arial"/>
                <w:szCs w:val="18"/>
              </w:rPr>
            </w:pPr>
            <w:r>
              <w:rPr>
                <w:rFonts w:cs="Arial"/>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91EC2A8" w14:textId="77777777" w:rsidR="00FD4AFB" w:rsidRPr="001F360D" w:rsidRDefault="00FD4AFB" w:rsidP="008D1CD6">
            <w:pPr>
              <w:pStyle w:val="TAC"/>
              <w:rPr>
                <w:rFonts w:cs="Arial"/>
                <w:szCs w:val="18"/>
              </w:rPr>
            </w:pPr>
            <w:r>
              <w:rPr>
                <w:rFonts w:cs="Arial"/>
                <w:color w:val="000000"/>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C1E63F3" w14:textId="77777777" w:rsidR="00FD4AFB" w:rsidRPr="001F360D" w:rsidRDefault="00FD4AFB" w:rsidP="008D1CD6">
            <w:pPr>
              <w:pStyle w:val="TAC"/>
              <w:rPr>
                <w:rFonts w:cs="Arial"/>
                <w:szCs w:val="18"/>
              </w:rPr>
            </w:pPr>
            <w:r>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4ED2E9A" w14:textId="77777777" w:rsidR="00FD4AFB" w:rsidRPr="001F360D" w:rsidRDefault="00FD4AFB" w:rsidP="008D1CD6">
            <w:pPr>
              <w:pStyle w:val="TAC"/>
              <w:rPr>
                <w:rFonts w:cs="Arial"/>
                <w:szCs w:val="18"/>
              </w:rPr>
            </w:pPr>
            <w:r>
              <w:rPr>
                <w:rFonts w:cs="Arial"/>
                <w:color w:val="000000"/>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A21B52B" w14:textId="77777777" w:rsidR="00FD4AFB" w:rsidRPr="001F360D" w:rsidRDefault="00FD4AFB" w:rsidP="008D1CD6">
            <w:pPr>
              <w:pStyle w:val="TAC"/>
              <w:rPr>
                <w:rFonts w:cs="Arial"/>
                <w:szCs w:val="18"/>
              </w:rPr>
            </w:pPr>
            <w:r>
              <w:rPr>
                <w:rFonts w:cs="Arial"/>
                <w:color w:val="000000"/>
                <w:szCs w:val="18"/>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A3009AF" w14:textId="77777777" w:rsidR="00FD4AFB" w:rsidRPr="001F360D" w:rsidRDefault="00FD4AFB" w:rsidP="008D1CD6">
            <w:pPr>
              <w:pStyle w:val="TAC"/>
              <w:rPr>
                <w:rFonts w:cs="Arial"/>
                <w:color w:val="000000"/>
              </w:rPr>
            </w:pPr>
            <w:r>
              <w:rPr>
                <w:rFonts w:eastAsia="Malgun Gothic" w:cs="Arial"/>
                <w:color w:val="000000"/>
                <w:lang w:eastAsia="ko-KR"/>
              </w:rPr>
              <w:t>28.9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FF08153" w14:textId="77777777" w:rsidR="00FD4AFB" w:rsidRPr="001F360D" w:rsidRDefault="00FD4AFB" w:rsidP="008D1CD6">
            <w:pPr>
              <w:pStyle w:val="TAC"/>
              <w:rPr>
                <w:rFonts w:cs="Arial"/>
                <w:color w:val="000000"/>
              </w:rPr>
            </w:pPr>
            <w:r>
              <w:rPr>
                <w:rFonts w:cs="Arial"/>
                <w:lang w:eastAsia="ko-KR"/>
              </w:rPr>
              <w:t>IMD2</w:t>
            </w:r>
          </w:p>
        </w:tc>
      </w:tr>
      <w:tr w:rsidR="00FD4AFB" w14:paraId="2A9801AB" w14:textId="77777777" w:rsidTr="008D1CD6">
        <w:trPr>
          <w:gridAfter w:val="1"/>
          <w:wAfter w:w="372" w:type="dxa"/>
          <w:trHeight w:val="216"/>
          <w:jc w:val="center"/>
        </w:trPr>
        <w:tc>
          <w:tcPr>
            <w:tcW w:w="2259" w:type="dxa"/>
            <w:tcBorders>
              <w:top w:val="single" w:sz="4" w:space="0" w:color="auto"/>
              <w:left w:val="single" w:sz="4" w:space="0" w:color="auto"/>
              <w:bottom w:val="nil"/>
              <w:right w:val="single" w:sz="4" w:space="0" w:color="auto"/>
            </w:tcBorders>
          </w:tcPr>
          <w:p w14:paraId="46141267" w14:textId="77777777" w:rsidR="00FD4AFB" w:rsidRDefault="00FD4AFB" w:rsidP="008D1CD6">
            <w:pPr>
              <w:pStyle w:val="TAC"/>
              <w:rPr>
                <w:rFonts w:eastAsia="MS Mincho"/>
              </w:rPr>
            </w:pPr>
            <w:r w:rsidRPr="00C051E9">
              <w:rPr>
                <w:rFonts w:cs="Arial"/>
                <w:szCs w:val="18"/>
                <w:lang w:eastAsia="zh-CN"/>
              </w:rPr>
              <w:t>DC_5A-40A_n77A</w:t>
            </w:r>
          </w:p>
        </w:tc>
        <w:tc>
          <w:tcPr>
            <w:tcW w:w="868" w:type="dxa"/>
            <w:tcBorders>
              <w:top w:val="single" w:sz="4" w:space="0" w:color="auto"/>
              <w:left w:val="single" w:sz="4" w:space="0" w:color="auto"/>
              <w:bottom w:val="single" w:sz="4" w:space="0" w:color="auto"/>
              <w:right w:val="single" w:sz="4" w:space="0" w:color="auto"/>
            </w:tcBorders>
            <w:vAlign w:val="center"/>
          </w:tcPr>
          <w:p w14:paraId="0B12D462" w14:textId="77777777" w:rsidR="00FD4AFB" w:rsidRDefault="00FD4AFB" w:rsidP="008D1CD6">
            <w:pPr>
              <w:pStyle w:val="TAC"/>
              <w:rPr>
                <w:rFonts w:cs="Arial"/>
                <w:szCs w:val="18"/>
              </w:rPr>
            </w:pPr>
            <w:r w:rsidRPr="00330206">
              <w:rPr>
                <w:lang w:eastAsia="zh-CN"/>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6C6A7AB5" w14:textId="77777777" w:rsidR="00FD4AFB" w:rsidRDefault="00FD4AFB" w:rsidP="008D1CD6">
            <w:pPr>
              <w:pStyle w:val="TAC"/>
              <w:rPr>
                <w:rFonts w:cs="Arial"/>
                <w:color w:val="000000"/>
                <w:szCs w:val="18"/>
              </w:rPr>
            </w:pPr>
            <w:r w:rsidRPr="00EA7038">
              <w:rPr>
                <w:lang w:eastAsia="zh-CN"/>
              </w:rPr>
              <w:t>835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4BF25A0E" w14:textId="77777777" w:rsidR="00FD4AFB" w:rsidRDefault="00FD4AFB" w:rsidP="008D1CD6">
            <w:pPr>
              <w:pStyle w:val="TAC"/>
              <w:rPr>
                <w:rFonts w:cs="Arial"/>
                <w:color w:val="000000"/>
                <w:szCs w:val="18"/>
              </w:rPr>
            </w:pPr>
            <w:r w:rsidRPr="00EA7038">
              <w:rPr>
                <w:rFonts w:hint="eastAsia"/>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2B759EEF" w14:textId="77777777" w:rsidR="00FD4AFB" w:rsidRDefault="00FD4AFB" w:rsidP="008D1CD6">
            <w:pPr>
              <w:pStyle w:val="TAC"/>
              <w:rPr>
                <w:rFonts w:cs="Arial"/>
                <w:color w:val="000000"/>
                <w:szCs w:val="18"/>
              </w:rPr>
            </w:pPr>
            <w:r w:rsidRPr="00EA7038">
              <w:rPr>
                <w:rFonts w:hint="eastAsia"/>
                <w:lang w:eastAsia="zh-CN"/>
              </w:rPr>
              <w:t>2</w:t>
            </w:r>
            <w:r w:rsidRPr="00EA7038">
              <w:rPr>
                <w:lang w:eastAsia="zh-CN"/>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A5EF41D" w14:textId="77777777" w:rsidR="00FD4AFB" w:rsidRDefault="00FD4AFB" w:rsidP="008D1CD6">
            <w:pPr>
              <w:pStyle w:val="TAC"/>
              <w:rPr>
                <w:rFonts w:cs="Arial"/>
                <w:color w:val="000000"/>
                <w:szCs w:val="18"/>
              </w:rPr>
            </w:pPr>
            <w:r w:rsidRPr="00EA7038">
              <w:rPr>
                <w:lang w:eastAsia="zh-CN"/>
              </w:rPr>
              <w:t>880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7C7ECB5" w14:textId="77777777" w:rsidR="00FD4AFB" w:rsidRDefault="00FD4AFB" w:rsidP="008D1CD6">
            <w:pPr>
              <w:pStyle w:val="TAC"/>
              <w:rPr>
                <w:rFonts w:eastAsia="Malgun Gothic" w:cs="Arial"/>
                <w:color w:val="000000"/>
                <w:lang w:eastAsia="ko-KR"/>
              </w:rPr>
            </w:pPr>
            <w:r w:rsidRPr="00EA7038">
              <w:rPr>
                <w:rFonts w:hint="eastAsia"/>
                <w:lang w:eastAsia="zh-CN"/>
              </w:rPr>
              <w:t>N</w:t>
            </w:r>
            <w:r w:rsidRPr="00EA7038">
              <w:rPr>
                <w:lang w:eastAsia="zh-CN"/>
              </w:rPr>
              <w:t>/A</w:t>
            </w:r>
          </w:p>
        </w:tc>
        <w:tc>
          <w:tcPr>
            <w:tcW w:w="1344" w:type="dxa"/>
            <w:gridSpan w:val="3"/>
            <w:tcBorders>
              <w:top w:val="single" w:sz="4" w:space="0" w:color="auto"/>
              <w:left w:val="single" w:sz="4" w:space="0" w:color="auto"/>
              <w:bottom w:val="single" w:sz="4" w:space="0" w:color="auto"/>
              <w:right w:val="single" w:sz="4" w:space="0" w:color="auto"/>
            </w:tcBorders>
          </w:tcPr>
          <w:p w14:paraId="1BD08C03" w14:textId="77777777" w:rsidR="00FD4AFB" w:rsidRDefault="00FD4AFB" w:rsidP="008D1CD6">
            <w:pPr>
              <w:pStyle w:val="TAC"/>
              <w:rPr>
                <w:rFonts w:cs="Arial"/>
                <w:lang w:eastAsia="ko-KR"/>
              </w:rPr>
            </w:pPr>
            <w:r w:rsidRPr="00330206">
              <w:rPr>
                <w:lang w:eastAsia="zh-CN"/>
              </w:rPr>
              <w:t>N/A</w:t>
            </w:r>
          </w:p>
        </w:tc>
      </w:tr>
      <w:tr w:rsidR="00FD4AFB" w14:paraId="662977EB" w14:textId="77777777" w:rsidTr="008D1CD6">
        <w:trPr>
          <w:gridAfter w:val="1"/>
          <w:wAfter w:w="372" w:type="dxa"/>
          <w:trHeight w:val="216"/>
          <w:jc w:val="center"/>
        </w:trPr>
        <w:tc>
          <w:tcPr>
            <w:tcW w:w="2259" w:type="dxa"/>
            <w:tcBorders>
              <w:top w:val="nil"/>
              <w:left w:val="single" w:sz="4" w:space="0" w:color="auto"/>
              <w:bottom w:val="nil"/>
              <w:right w:val="single" w:sz="4" w:space="0" w:color="auto"/>
            </w:tcBorders>
          </w:tcPr>
          <w:p w14:paraId="2484C7E7" w14:textId="77777777" w:rsidR="00FD4AFB" w:rsidRDefault="00FD4AFB" w:rsidP="008D1CD6">
            <w:pPr>
              <w:pStyle w:val="TAC"/>
              <w:rPr>
                <w:rFonts w:eastAsia="MS Mincho"/>
              </w:rPr>
            </w:pPr>
            <w:r w:rsidRPr="00C051E9">
              <w:rPr>
                <w:rFonts w:cs="Arial"/>
                <w:szCs w:val="18"/>
                <w:lang w:eastAsia="zh-CN"/>
              </w:rPr>
              <w:t>DC_5A-40C_n77A</w:t>
            </w:r>
          </w:p>
        </w:tc>
        <w:tc>
          <w:tcPr>
            <w:tcW w:w="868" w:type="dxa"/>
            <w:tcBorders>
              <w:top w:val="single" w:sz="4" w:space="0" w:color="auto"/>
              <w:left w:val="single" w:sz="4" w:space="0" w:color="auto"/>
              <w:bottom w:val="single" w:sz="4" w:space="0" w:color="auto"/>
              <w:right w:val="single" w:sz="4" w:space="0" w:color="auto"/>
            </w:tcBorders>
            <w:vAlign w:val="center"/>
          </w:tcPr>
          <w:p w14:paraId="14F5A709" w14:textId="77777777" w:rsidR="00FD4AFB" w:rsidRDefault="00FD4AFB" w:rsidP="008D1CD6">
            <w:pPr>
              <w:pStyle w:val="TAC"/>
              <w:rPr>
                <w:rFonts w:cs="Arial"/>
                <w:szCs w:val="18"/>
              </w:rPr>
            </w:pPr>
            <w:r w:rsidRPr="00330206">
              <w:rPr>
                <w:lang w:eastAsia="zh-CN"/>
              </w:rPr>
              <w:t>40</w:t>
            </w:r>
          </w:p>
        </w:tc>
        <w:tc>
          <w:tcPr>
            <w:tcW w:w="1167" w:type="dxa"/>
            <w:tcBorders>
              <w:top w:val="single" w:sz="4" w:space="0" w:color="auto"/>
              <w:left w:val="single" w:sz="4" w:space="0" w:color="auto"/>
              <w:bottom w:val="single" w:sz="4" w:space="0" w:color="auto"/>
              <w:right w:val="single" w:sz="4" w:space="0" w:color="auto"/>
            </w:tcBorders>
            <w:noWrap/>
            <w:vAlign w:val="center"/>
          </w:tcPr>
          <w:p w14:paraId="2F15CE00" w14:textId="77777777" w:rsidR="00FD4AFB" w:rsidRDefault="00FD4AFB" w:rsidP="008D1CD6">
            <w:pPr>
              <w:pStyle w:val="TAC"/>
              <w:rPr>
                <w:rFonts w:cs="Arial"/>
                <w:color w:val="000000"/>
                <w:szCs w:val="18"/>
              </w:rPr>
            </w:pPr>
            <w:r w:rsidRPr="00EA7038">
              <w:rPr>
                <w:rFonts w:hint="eastAsia"/>
                <w:lang w:eastAsia="zh-CN"/>
              </w:rPr>
              <w:t>2</w:t>
            </w:r>
            <w:r w:rsidRPr="00EA7038">
              <w:rPr>
                <w:lang w:eastAsia="zh-CN"/>
              </w:rPr>
              <w:t>355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728CA5A5" w14:textId="77777777" w:rsidR="00FD4AFB" w:rsidRDefault="00FD4AFB" w:rsidP="008D1CD6">
            <w:pPr>
              <w:pStyle w:val="TAC"/>
              <w:rPr>
                <w:rFonts w:cs="Arial"/>
                <w:color w:val="000000"/>
                <w:szCs w:val="18"/>
              </w:rPr>
            </w:pPr>
            <w:r w:rsidRPr="00EA7038">
              <w:rPr>
                <w:rFonts w:hint="eastAsia"/>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18BBAE5E" w14:textId="77777777" w:rsidR="00FD4AFB" w:rsidRDefault="00FD4AFB" w:rsidP="008D1CD6">
            <w:pPr>
              <w:pStyle w:val="TAC"/>
              <w:rPr>
                <w:rFonts w:cs="Arial"/>
                <w:color w:val="000000"/>
                <w:szCs w:val="18"/>
              </w:rPr>
            </w:pPr>
            <w:r w:rsidRPr="00EA7038">
              <w:rPr>
                <w:rFonts w:hint="eastAsia"/>
                <w:lang w:eastAsia="zh-CN"/>
              </w:rPr>
              <w:t>2</w:t>
            </w:r>
            <w:r w:rsidRPr="00EA7038">
              <w:rPr>
                <w:lang w:eastAsia="zh-CN"/>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31D16B3" w14:textId="77777777" w:rsidR="00FD4AFB" w:rsidRDefault="00FD4AFB" w:rsidP="008D1CD6">
            <w:pPr>
              <w:pStyle w:val="TAC"/>
              <w:rPr>
                <w:rFonts w:cs="Arial"/>
                <w:color w:val="000000"/>
                <w:szCs w:val="18"/>
              </w:rPr>
            </w:pPr>
            <w:r w:rsidRPr="00EA7038">
              <w:rPr>
                <w:rFonts w:hint="eastAsia"/>
                <w:lang w:eastAsia="zh-CN"/>
              </w:rPr>
              <w:t>2</w:t>
            </w:r>
            <w:r w:rsidRPr="00EA7038">
              <w:rPr>
                <w:lang w:eastAsia="zh-CN"/>
              </w:rPr>
              <w:t>355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DFCC6F7" w14:textId="77777777" w:rsidR="00FD4AFB" w:rsidRDefault="00FD4AFB" w:rsidP="008D1CD6">
            <w:pPr>
              <w:pStyle w:val="TAC"/>
              <w:rPr>
                <w:rFonts w:eastAsia="Malgun Gothic" w:cs="Arial"/>
                <w:color w:val="000000"/>
                <w:lang w:eastAsia="ko-KR"/>
              </w:rPr>
            </w:pPr>
            <w:r w:rsidRPr="00EA7038">
              <w:rPr>
                <w:rFonts w:hint="eastAsia"/>
                <w:lang w:eastAsia="zh-CN"/>
              </w:rPr>
              <w:t>1</w:t>
            </w:r>
            <w:r w:rsidRPr="00EA7038">
              <w:rPr>
                <w:lang w:eastAsia="zh-CN"/>
              </w:rPr>
              <w:t>3.2</w:t>
            </w:r>
          </w:p>
        </w:tc>
        <w:tc>
          <w:tcPr>
            <w:tcW w:w="1344" w:type="dxa"/>
            <w:gridSpan w:val="3"/>
            <w:tcBorders>
              <w:top w:val="single" w:sz="4" w:space="0" w:color="auto"/>
              <w:left w:val="single" w:sz="4" w:space="0" w:color="auto"/>
              <w:bottom w:val="single" w:sz="4" w:space="0" w:color="auto"/>
              <w:right w:val="single" w:sz="4" w:space="0" w:color="auto"/>
            </w:tcBorders>
          </w:tcPr>
          <w:p w14:paraId="2569C7FA" w14:textId="77777777" w:rsidR="00FD4AFB" w:rsidRDefault="00FD4AFB" w:rsidP="008D1CD6">
            <w:pPr>
              <w:pStyle w:val="TAC"/>
              <w:rPr>
                <w:rFonts w:cs="Arial"/>
                <w:lang w:eastAsia="ko-KR"/>
              </w:rPr>
            </w:pPr>
            <w:r>
              <w:rPr>
                <w:rFonts w:hint="eastAsia"/>
                <w:lang w:eastAsia="zh-CN"/>
              </w:rPr>
              <w:t>I</w:t>
            </w:r>
            <w:r>
              <w:rPr>
                <w:lang w:eastAsia="zh-CN"/>
              </w:rPr>
              <w:t>MD3</w:t>
            </w:r>
          </w:p>
        </w:tc>
      </w:tr>
      <w:tr w:rsidR="00FD4AFB" w14:paraId="0452AF6E" w14:textId="77777777" w:rsidTr="008D1CD6">
        <w:trPr>
          <w:gridAfter w:val="1"/>
          <w:wAfter w:w="372" w:type="dxa"/>
          <w:trHeight w:val="216"/>
          <w:jc w:val="center"/>
        </w:trPr>
        <w:tc>
          <w:tcPr>
            <w:tcW w:w="2259" w:type="dxa"/>
            <w:tcBorders>
              <w:top w:val="nil"/>
              <w:left w:val="single" w:sz="4" w:space="0" w:color="auto"/>
              <w:bottom w:val="nil"/>
              <w:right w:val="single" w:sz="4" w:space="0" w:color="auto"/>
            </w:tcBorders>
          </w:tcPr>
          <w:p w14:paraId="5FEA51C1" w14:textId="77777777" w:rsidR="00FD4AFB" w:rsidRDefault="00FD4AFB" w:rsidP="008D1CD6">
            <w:pPr>
              <w:pStyle w:val="TAC"/>
              <w:rPr>
                <w:rFonts w:eastAsia="MS Mincho"/>
              </w:rPr>
            </w:pPr>
            <w:r w:rsidRPr="00C051E9">
              <w:rPr>
                <w:rFonts w:cs="Arial"/>
                <w:szCs w:val="18"/>
              </w:rPr>
              <w:t>DC_5A-40A_n77C</w:t>
            </w:r>
          </w:p>
        </w:tc>
        <w:tc>
          <w:tcPr>
            <w:tcW w:w="868" w:type="dxa"/>
            <w:tcBorders>
              <w:top w:val="single" w:sz="4" w:space="0" w:color="auto"/>
              <w:left w:val="single" w:sz="4" w:space="0" w:color="auto"/>
              <w:bottom w:val="single" w:sz="4" w:space="0" w:color="auto"/>
              <w:right w:val="single" w:sz="4" w:space="0" w:color="auto"/>
            </w:tcBorders>
            <w:vAlign w:val="center"/>
          </w:tcPr>
          <w:p w14:paraId="3B4F3BB8" w14:textId="77777777" w:rsidR="00FD4AFB" w:rsidRDefault="00FD4AFB" w:rsidP="008D1CD6">
            <w:pPr>
              <w:pStyle w:val="TAC"/>
              <w:rPr>
                <w:rFonts w:cs="Arial"/>
                <w:szCs w:val="18"/>
              </w:rPr>
            </w:pPr>
            <w:r w:rsidRPr="00330206">
              <w:rPr>
                <w:rFonts w:hint="eastAsia"/>
                <w:lang w:eastAsia="zh-CN"/>
              </w:rPr>
              <w:t>n</w:t>
            </w:r>
            <w:r w:rsidRPr="00330206">
              <w:rPr>
                <w:lang w:eastAsia="zh-CN"/>
              </w:rPr>
              <w:t>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vAlign w:val="center"/>
          </w:tcPr>
          <w:p w14:paraId="69B2DD2E" w14:textId="77777777" w:rsidR="00FD4AFB" w:rsidRDefault="00FD4AFB" w:rsidP="008D1CD6">
            <w:pPr>
              <w:pStyle w:val="TAC"/>
              <w:rPr>
                <w:rFonts w:cs="Arial"/>
                <w:color w:val="000000"/>
                <w:szCs w:val="18"/>
              </w:rPr>
            </w:pPr>
            <w:r w:rsidRPr="00EA7038">
              <w:rPr>
                <w:rFonts w:hint="eastAsia"/>
                <w:lang w:eastAsia="zh-CN"/>
              </w:rPr>
              <w:t>4</w:t>
            </w:r>
            <w:r w:rsidRPr="00EA7038">
              <w:rPr>
                <w:lang w:eastAsia="zh-CN"/>
              </w:rPr>
              <w:t>025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0DDC17AA" w14:textId="77777777" w:rsidR="00FD4AFB" w:rsidRDefault="00FD4AFB" w:rsidP="008D1CD6">
            <w:pPr>
              <w:pStyle w:val="TAC"/>
              <w:rPr>
                <w:rFonts w:cs="Arial"/>
                <w:color w:val="000000"/>
                <w:szCs w:val="18"/>
              </w:rPr>
            </w:pPr>
            <w:r w:rsidRPr="00EA7038">
              <w:rPr>
                <w:rFonts w:hint="eastAsia"/>
                <w:lang w:eastAsia="zh-CN"/>
              </w:rPr>
              <w:t>1</w:t>
            </w:r>
            <w:r w:rsidRPr="00EA7038">
              <w:rPr>
                <w:lang w:eastAsia="zh-CN"/>
              </w:rPr>
              <w:t>0</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4F848217" w14:textId="77777777" w:rsidR="00FD4AFB" w:rsidRDefault="00FD4AFB" w:rsidP="008D1CD6">
            <w:pPr>
              <w:pStyle w:val="TAC"/>
              <w:rPr>
                <w:rFonts w:cs="Arial"/>
                <w:color w:val="000000"/>
                <w:szCs w:val="18"/>
              </w:rPr>
            </w:pPr>
            <w:r w:rsidRPr="00EA7038">
              <w:rPr>
                <w:rFonts w:hint="eastAsia"/>
                <w:lang w:eastAsia="zh-CN"/>
              </w:rPr>
              <w:t>5</w:t>
            </w:r>
            <w:r w:rsidRPr="00EA7038">
              <w:rPr>
                <w:lang w:eastAsia="zh-CN"/>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97F8213" w14:textId="77777777" w:rsidR="00FD4AFB" w:rsidRDefault="00FD4AFB" w:rsidP="008D1CD6">
            <w:pPr>
              <w:pStyle w:val="TAC"/>
              <w:rPr>
                <w:rFonts w:cs="Arial"/>
                <w:color w:val="000000"/>
                <w:szCs w:val="18"/>
              </w:rPr>
            </w:pPr>
            <w:r w:rsidRPr="00EA7038">
              <w:rPr>
                <w:rFonts w:hint="eastAsia"/>
                <w:lang w:eastAsia="zh-CN"/>
              </w:rPr>
              <w:t>4</w:t>
            </w:r>
            <w:r w:rsidRPr="00EA7038">
              <w:rPr>
                <w:lang w:eastAsia="zh-CN"/>
              </w:rPr>
              <w:t>025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BADE4F4" w14:textId="77777777" w:rsidR="00FD4AFB" w:rsidRDefault="00FD4AFB" w:rsidP="008D1CD6">
            <w:pPr>
              <w:pStyle w:val="TAC"/>
              <w:rPr>
                <w:rFonts w:eastAsia="Malgun Gothic" w:cs="Arial"/>
                <w:color w:val="000000"/>
                <w:lang w:eastAsia="ko-KR"/>
              </w:rPr>
            </w:pPr>
            <w:r w:rsidRPr="00EA7038">
              <w:rPr>
                <w:rFonts w:hint="eastAsia"/>
                <w:lang w:eastAsia="zh-CN"/>
              </w:rPr>
              <w:t>N</w:t>
            </w:r>
            <w:r w:rsidRPr="00EA7038">
              <w:rPr>
                <w:lang w:eastAsia="zh-CN"/>
              </w:rPr>
              <w:t>/A</w:t>
            </w:r>
          </w:p>
        </w:tc>
        <w:tc>
          <w:tcPr>
            <w:tcW w:w="1344" w:type="dxa"/>
            <w:gridSpan w:val="3"/>
            <w:tcBorders>
              <w:top w:val="single" w:sz="4" w:space="0" w:color="auto"/>
              <w:left w:val="single" w:sz="4" w:space="0" w:color="auto"/>
              <w:bottom w:val="single" w:sz="4" w:space="0" w:color="auto"/>
              <w:right w:val="single" w:sz="4" w:space="0" w:color="auto"/>
            </w:tcBorders>
          </w:tcPr>
          <w:p w14:paraId="79351424" w14:textId="77777777" w:rsidR="00FD4AFB" w:rsidRDefault="00FD4AFB" w:rsidP="008D1CD6">
            <w:pPr>
              <w:pStyle w:val="TAC"/>
              <w:rPr>
                <w:rFonts w:cs="Arial"/>
                <w:lang w:eastAsia="ko-KR"/>
              </w:rPr>
            </w:pPr>
            <w:r w:rsidRPr="00330206">
              <w:rPr>
                <w:lang w:eastAsia="zh-CN"/>
              </w:rPr>
              <w:t>N/A</w:t>
            </w:r>
          </w:p>
        </w:tc>
      </w:tr>
      <w:tr w:rsidR="00FD4AFB" w14:paraId="37DA219D" w14:textId="77777777" w:rsidTr="008D1CD6">
        <w:trPr>
          <w:gridAfter w:val="1"/>
          <w:wAfter w:w="372" w:type="dxa"/>
          <w:trHeight w:val="216"/>
          <w:jc w:val="center"/>
        </w:trPr>
        <w:tc>
          <w:tcPr>
            <w:tcW w:w="2259" w:type="dxa"/>
            <w:tcBorders>
              <w:top w:val="nil"/>
              <w:left w:val="single" w:sz="4" w:space="0" w:color="auto"/>
              <w:bottom w:val="nil"/>
              <w:right w:val="single" w:sz="4" w:space="0" w:color="auto"/>
            </w:tcBorders>
          </w:tcPr>
          <w:p w14:paraId="7320B64C" w14:textId="77777777" w:rsidR="00FD4AFB" w:rsidRDefault="00FD4AFB" w:rsidP="008D1CD6">
            <w:pPr>
              <w:pStyle w:val="TAC"/>
              <w:rPr>
                <w:rFonts w:eastAsia="MS Mincho"/>
              </w:rPr>
            </w:pPr>
            <w:r w:rsidRPr="00C051E9">
              <w:rPr>
                <w:rFonts w:cs="Arial"/>
                <w:szCs w:val="18"/>
              </w:rPr>
              <w:t>DC_5A-40C_n77C</w:t>
            </w:r>
          </w:p>
        </w:tc>
        <w:tc>
          <w:tcPr>
            <w:tcW w:w="868" w:type="dxa"/>
            <w:tcBorders>
              <w:top w:val="single" w:sz="4" w:space="0" w:color="auto"/>
              <w:left w:val="single" w:sz="4" w:space="0" w:color="auto"/>
              <w:bottom w:val="single" w:sz="4" w:space="0" w:color="auto"/>
              <w:right w:val="single" w:sz="4" w:space="0" w:color="auto"/>
            </w:tcBorders>
            <w:vAlign w:val="center"/>
          </w:tcPr>
          <w:p w14:paraId="48FE694F" w14:textId="77777777" w:rsidR="00FD4AFB" w:rsidRDefault="00FD4AFB" w:rsidP="008D1CD6">
            <w:pPr>
              <w:pStyle w:val="TAC"/>
              <w:rPr>
                <w:rFonts w:cs="Arial"/>
                <w:szCs w:val="18"/>
              </w:rPr>
            </w:pPr>
            <w:r w:rsidRPr="00330206">
              <w:rPr>
                <w:lang w:eastAsia="zh-CN"/>
              </w:rPr>
              <w:t>5</w:t>
            </w:r>
          </w:p>
        </w:tc>
        <w:tc>
          <w:tcPr>
            <w:tcW w:w="1167" w:type="dxa"/>
            <w:tcBorders>
              <w:top w:val="single" w:sz="4" w:space="0" w:color="auto"/>
              <w:left w:val="single" w:sz="4" w:space="0" w:color="auto"/>
              <w:bottom w:val="single" w:sz="4" w:space="0" w:color="auto"/>
              <w:right w:val="single" w:sz="4" w:space="0" w:color="auto"/>
            </w:tcBorders>
            <w:noWrap/>
          </w:tcPr>
          <w:p w14:paraId="631AE486" w14:textId="77777777" w:rsidR="00FD4AFB" w:rsidRDefault="00FD4AFB" w:rsidP="008D1CD6">
            <w:pPr>
              <w:pStyle w:val="TAC"/>
              <w:rPr>
                <w:rFonts w:cs="Arial"/>
                <w:color w:val="000000"/>
                <w:szCs w:val="18"/>
              </w:rPr>
            </w:pPr>
            <w:r w:rsidRPr="00330206">
              <w:rPr>
                <w:lang w:eastAsia="zh-CN"/>
              </w:rPr>
              <w:t>835</w:t>
            </w:r>
          </w:p>
        </w:tc>
        <w:tc>
          <w:tcPr>
            <w:tcW w:w="746" w:type="dxa"/>
            <w:gridSpan w:val="2"/>
            <w:tcBorders>
              <w:top w:val="single" w:sz="4" w:space="0" w:color="auto"/>
              <w:left w:val="single" w:sz="4" w:space="0" w:color="auto"/>
              <w:bottom w:val="single" w:sz="4" w:space="0" w:color="auto"/>
              <w:right w:val="single" w:sz="4" w:space="0" w:color="auto"/>
            </w:tcBorders>
            <w:noWrap/>
          </w:tcPr>
          <w:p w14:paraId="19BDC6F1" w14:textId="77777777" w:rsidR="00FD4AFB" w:rsidRDefault="00FD4AFB" w:rsidP="008D1CD6">
            <w:pPr>
              <w:pStyle w:val="TAC"/>
              <w:rPr>
                <w:rFonts w:cs="Arial"/>
                <w:color w:val="000000"/>
                <w:szCs w:val="18"/>
              </w:rPr>
            </w:pPr>
            <w:r w:rsidRPr="00330206">
              <w:rPr>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2085D25C" w14:textId="77777777" w:rsidR="00FD4AFB" w:rsidRDefault="00FD4AFB" w:rsidP="008D1CD6">
            <w:pPr>
              <w:pStyle w:val="TAC"/>
              <w:rPr>
                <w:rFonts w:cs="Arial"/>
                <w:color w:val="000000"/>
                <w:szCs w:val="18"/>
              </w:rPr>
            </w:pPr>
            <w:r w:rsidRPr="00330206">
              <w:rPr>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8E3DFD9" w14:textId="77777777" w:rsidR="00FD4AFB" w:rsidRDefault="00FD4AFB" w:rsidP="008D1CD6">
            <w:pPr>
              <w:pStyle w:val="TAC"/>
              <w:rPr>
                <w:rFonts w:cs="Arial"/>
                <w:color w:val="000000"/>
                <w:szCs w:val="18"/>
              </w:rPr>
            </w:pPr>
            <w:r w:rsidRPr="00330206">
              <w:rPr>
                <w:lang w:eastAsia="zh-CN"/>
              </w:rPr>
              <w:t>880</w:t>
            </w:r>
          </w:p>
        </w:tc>
        <w:tc>
          <w:tcPr>
            <w:tcW w:w="971" w:type="dxa"/>
            <w:gridSpan w:val="2"/>
            <w:tcBorders>
              <w:top w:val="single" w:sz="4" w:space="0" w:color="auto"/>
              <w:left w:val="single" w:sz="4" w:space="0" w:color="auto"/>
              <w:bottom w:val="single" w:sz="4" w:space="0" w:color="auto"/>
              <w:right w:val="single" w:sz="4" w:space="0" w:color="auto"/>
            </w:tcBorders>
          </w:tcPr>
          <w:p w14:paraId="690F6C29" w14:textId="77777777" w:rsidR="00FD4AFB" w:rsidRDefault="00FD4AFB" w:rsidP="008D1CD6">
            <w:pPr>
              <w:pStyle w:val="TAC"/>
              <w:rPr>
                <w:rFonts w:eastAsia="Malgun Gothic" w:cs="Arial"/>
                <w:color w:val="000000"/>
                <w:lang w:eastAsia="ko-KR"/>
              </w:rPr>
            </w:pPr>
            <w:r w:rsidRPr="00330206">
              <w:rPr>
                <w:lang w:eastAsia="zh-CN"/>
              </w:rPr>
              <w:t>15.2</w:t>
            </w:r>
          </w:p>
        </w:tc>
        <w:tc>
          <w:tcPr>
            <w:tcW w:w="1344" w:type="dxa"/>
            <w:gridSpan w:val="3"/>
            <w:tcBorders>
              <w:top w:val="single" w:sz="4" w:space="0" w:color="auto"/>
              <w:left w:val="single" w:sz="4" w:space="0" w:color="auto"/>
              <w:bottom w:val="single" w:sz="4" w:space="0" w:color="auto"/>
              <w:right w:val="single" w:sz="4" w:space="0" w:color="auto"/>
            </w:tcBorders>
          </w:tcPr>
          <w:p w14:paraId="0FB5430E" w14:textId="77777777" w:rsidR="00FD4AFB" w:rsidRDefault="00FD4AFB" w:rsidP="008D1CD6">
            <w:pPr>
              <w:pStyle w:val="TAC"/>
              <w:rPr>
                <w:rFonts w:cs="Arial"/>
                <w:lang w:eastAsia="ko-KR"/>
              </w:rPr>
            </w:pPr>
            <w:r w:rsidRPr="00330206">
              <w:rPr>
                <w:lang w:eastAsia="zh-CN"/>
              </w:rPr>
              <w:t>IMD3</w:t>
            </w:r>
            <w:r w:rsidRPr="00325BE3">
              <w:rPr>
                <w:vertAlign w:val="superscript"/>
                <w:lang w:eastAsia="zh-CN"/>
              </w:rPr>
              <w:t>4</w:t>
            </w:r>
          </w:p>
        </w:tc>
      </w:tr>
      <w:tr w:rsidR="00FD4AFB" w14:paraId="179C6DB5" w14:textId="77777777" w:rsidTr="008D1CD6">
        <w:trPr>
          <w:gridAfter w:val="1"/>
          <w:wAfter w:w="372" w:type="dxa"/>
          <w:trHeight w:val="216"/>
          <w:jc w:val="center"/>
        </w:trPr>
        <w:tc>
          <w:tcPr>
            <w:tcW w:w="2259" w:type="dxa"/>
            <w:tcBorders>
              <w:top w:val="nil"/>
              <w:left w:val="single" w:sz="4" w:space="0" w:color="auto"/>
              <w:bottom w:val="nil"/>
              <w:right w:val="single" w:sz="4" w:space="0" w:color="auto"/>
            </w:tcBorders>
            <w:vAlign w:val="center"/>
          </w:tcPr>
          <w:p w14:paraId="4648605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1A507C7" w14:textId="77777777" w:rsidR="00FD4AFB" w:rsidRDefault="00FD4AFB" w:rsidP="008D1CD6">
            <w:pPr>
              <w:pStyle w:val="TAC"/>
              <w:rPr>
                <w:rFonts w:cs="Arial"/>
                <w:szCs w:val="18"/>
              </w:rPr>
            </w:pPr>
            <w:r w:rsidRPr="00330206">
              <w:rPr>
                <w:lang w:eastAsia="zh-CN"/>
              </w:rPr>
              <w:t>40</w:t>
            </w:r>
          </w:p>
        </w:tc>
        <w:tc>
          <w:tcPr>
            <w:tcW w:w="1167" w:type="dxa"/>
            <w:tcBorders>
              <w:top w:val="single" w:sz="4" w:space="0" w:color="auto"/>
              <w:left w:val="single" w:sz="4" w:space="0" w:color="auto"/>
              <w:bottom w:val="single" w:sz="4" w:space="0" w:color="auto"/>
              <w:right w:val="single" w:sz="4" w:space="0" w:color="auto"/>
            </w:tcBorders>
            <w:noWrap/>
          </w:tcPr>
          <w:p w14:paraId="13284825" w14:textId="77777777" w:rsidR="00FD4AFB" w:rsidRDefault="00FD4AFB" w:rsidP="008D1CD6">
            <w:pPr>
              <w:pStyle w:val="TAC"/>
              <w:rPr>
                <w:rFonts w:cs="Arial"/>
                <w:color w:val="000000"/>
                <w:szCs w:val="18"/>
              </w:rPr>
            </w:pPr>
            <w:r w:rsidRPr="00330206">
              <w:rPr>
                <w:lang w:eastAsia="zh-CN"/>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0B6467AC" w14:textId="77777777" w:rsidR="00FD4AFB" w:rsidRDefault="00FD4AFB" w:rsidP="008D1CD6">
            <w:pPr>
              <w:pStyle w:val="TAC"/>
              <w:rPr>
                <w:rFonts w:cs="Arial"/>
                <w:color w:val="000000"/>
                <w:szCs w:val="18"/>
              </w:rPr>
            </w:pPr>
            <w:r w:rsidRPr="00330206">
              <w:rPr>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25E9D5C0" w14:textId="77777777" w:rsidR="00FD4AFB" w:rsidRDefault="00FD4AFB" w:rsidP="008D1CD6">
            <w:pPr>
              <w:pStyle w:val="TAC"/>
              <w:rPr>
                <w:rFonts w:cs="Arial"/>
                <w:color w:val="000000"/>
                <w:szCs w:val="18"/>
              </w:rPr>
            </w:pPr>
            <w:r w:rsidRPr="00330206">
              <w:rPr>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6B9FD4C" w14:textId="77777777" w:rsidR="00FD4AFB" w:rsidRDefault="00FD4AFB" w:rsidP="008D1CD6">
            <w:pPr>
              <w:pStyle w:val="TAC"/>
              <w:rPr>
                <w:rFonts w:cs="Arial"/>
                <w:color w:val="000000"/>
                <w:szCs w:val="18"/>
              </w:rPr>
            </w:pPr>
            <w:r w:rsidRPr="00330206">
              <w:rPr>
                <w:lang w:eastAsia="zh-CN"/>
              </w:rPr>
              <w:t>2310</w:t>
            </w:r>
          </w:p>
        </w:tc>
        <w:tc>
          <w:tcPr>
            <w:tcW w:w="971" w:type="dxa"/>
            <w:gridSpan w:val="2"/>
            <w:tcBorders>
              <w:top w:val="single" w:sz="4" w:space="0" w:color="auto"/>
              <w:left w:val="single" w:sz="4" w:space="0" w:color="auto"/>
              <w:bottom w:val="single" w:sz="4" w:space="0" w:color="auto"/>
              <w:right w:val="single" w:sz="4" w:space="0" w:color="auto"/>
            </w:tcBorders>
          </w:tcPr>
          <w:p w14:paraId="7836F837" w14:textId="77777777" w:rsidR="00FD4AFB" w:rsidRDefault="00FD4AFB" w:rsidP="008D1CD6">
            <w:pPr>
              <w:pStyle w:val="TAC"/>
              <w:rPr>
                <w:rFonts w:eastAsia="Malgun Gothic" w:cs="Arial"/>
                <w:color w:val="000000"/>
                <w:lang w:eastAsia="ko-KR"/>
              </w:rPr>
            </w:pPr>
            <w:r w:rsidRPr="00330206">
              <w:rPr>
                <w:lang w:eastAsia="zh-CN"/>
              </w:rPr>
              <w:t>N/A</w:t>
            </w:r>
          </w:p>
        </w:tc>
        <w:tc>
          <w:tcPr>
            <w:tcW w:w="1344" w:type="dxa"/>
            <w:gridSpan w:val="3"/>
            <w:tcBorders>
              <w:top w:val="single" w:sz="4" w:space="0" w:color="auto"/>
              <w:left w:val="single" w:sz="4" w:space="0" w:color="auto"/>
              <w:bottom w:val="single" w:sz="4" w:space="0" w:color="auto"/>
              <w:right w:val="single" w:sz="4" w:space="0" w:color="auto"/>
            </w:tcBorders>
          </w:tcPr>
          <w:p w14:paraId="6FDD4B3E" w14:textId="77777777" w:rsidR="00FD4AFB" w:rsidRDefault="00FD4AFB" w:rsidP="008D1CD6">
            <w:pPr>
              <w:pStyle w:val="TAC"/>
              <w:rPr>
                <w:rFonts w:cs="Arial"/>
                <w:lang w:eastAsia="ko-KR"/>
              </w:rPr>
            </w:pPr>
            <w:r w:rsidRPr="00330206">
              <w:rPr>
                <w:lang w:eastAsia="zh-CN"/>
              </w:rPr>
              <w:t>N/A</w:t>
            </w:r>
          </w:p>
        </w:tc>
      </w:tr>
      <w:tr w:rsidR="00FD4AFB" w14:paraId="0A53DF3B" w14:textId="77777777" w:rsidTr="008D1CD6">
        <w:trPr>
          <w:gridAfter w:val="1"/>
          <w:wAfter w:w="372" w:type="dxa"/>
          <w:trHeight w:val="216"/>
          <w:jc w:val="center"/>
        </w:trPr>
        <w:tc>
          <w:tcPr>
            <w:tcW w:w="2259" w:type="dxa"/>
            <w:tcBorders>
              <w:top w:val="nil"/>
              <w:left w:val="single" w:sz="4" w:space="0" w:color="auto"/>
              <w:bottom w:val="single" w:sz="4" w:space="0" w:color="auto"/>
              <w:right w:val="single" w:sz="4" w:space="0" w:color="auto"/>
            </w:tcBorders>
            <w:vAlign w:val="center"/>
          </w:tcPr>
          <w:p w14:paraId="672966A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A552EAD" w14:textId="77777777" w:rsidR="00FD4AFB" w:rsidRDefault="00FD4AFB" w:rsidP="008D1CD6">
            <w:pPr>
              <w:pStyle w:val="TAC"/>
              <w:rPr>
                <w:rFonts w:cs="Arial"/>
                <w:szCs w:val="18"/>
              </w:rPr>
            </w:pPr>
            <w:r w:rsidRPr="00330206">
              <w:rPr>
                <w:rFonts w:hint="eastAsia"/>
                <w:lang w:eastAsia="zh-CN"/>
              </w:rPr>
              <w:t>n</w:t>
            </w:r>
            <w:r w:rsidRPr="00330206">
              <w:rPr>
                <w:lang w:eastAsia="zh-CN"/>
              </w:rPr>
              <w:t>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tcPr>
          <w:p w14:paraId="70EC7A49" w14:textId="77777777" w:rsidR="00FD4AFB" w:rsidRDefault="00FD4AFB" w:rsidP="008D1CD6">
            <w:pPr>
              <w:pStyle w:val="TAC"/>
              <w:rPr>
                <w:rFonts w:cs="Arial"/>
                <w:color w:val="000000"/>
                <w:szCs w:val="18"/>
              </w:rPr>
            </w:pPr>
            <w:r w:rsidRPr="00330206">
              <w:rPr>
                <w:lang w:eastAsia="zh-CN"/>
              </w:rPr>
              <w:t>3740</w:t>
            </w:r>
          </w:p>
        </w:tc>
        <w:tc>
          <w:tcPr>
            <w:tcW w:w="746" w:type="dxa"/>
            <w:gridSpan w:val="2"/>
            <w:tcBorders>
              <w:top w:val="single" w:sz="4" w:space="0" w:color="auto"/>
              <w:left w:val="single" w:sz="4" w:space="0" w:color="auto"/>
              <w:bottom w:val="single" w:sz="4" w:space="0" w:color="auto"/>
              <w:right w:val="single" w:sz="4" w:space="0" w:color="auto"/>
            </w:tcBorders>
            <w:noWrap/>
          </w:tcPr>
          <w:p w14:paraId="3B1C41C0" w14:textId="77777777" w:rsidR="00FD4AFB" w:rsidRDefault="00FD4AFB" w:rsidP="008D1CD6">
            <w:pPr>
              <w:pStyle w:val="TAC"/>
              <w:rPr>
                <w:rFonts w:cs="Arial"/>
                <w:color w:val="000000"/>
                <w:szCs w:val="18"/>
              </w:rPr>
            </w:pPr>
            <w:r w:rsidRPr="00330206">
              <w:rPr>
                <w:lang w:eastAsia="zh-CN"/>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461326B6" w14:textId="77777777" w:rsidR="00FD4AFB" w:rsidRDefault="00FD4AFB" w:rsidP="008D1CD6">
            <w:pPr>
              <w:pStyle w:val="TAC"/>
              <w:rPr>
                <w:rFonts w:cs="Arial"/>
                <w:color w:val="000000"/>
                <w:szCs w:val="18"/>
              </w:rPr>
            </w:pPr>
            <w:r w:rsidRPr="00330206">
              <w:rPr>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7C0E44A" w14:textId="77777777" w:rsidR="00FD4AFB" w:rsidRDefault="00FD4AFB" w:rsidP="008D1CD6">
            <w:pPr>
              <w:pStyle w:val="TAC"/>
              <w:rPr>
                <w:rFonts w:cs="Arial"/>
                <w:color w:val="000000"/>
                <w:szCs w:val="18"/>
              </w:rPr>
            </w:pPr>
            <w:r w:rsidRPr="00330206">
              <w:rPr>
                <w:lang w:eastAsia="zh-CN"/>
              </w:rPr>
              <w:t>3740</w:t>
            </w:r>
          </w:p>
        </w:tc>
        <w:tc>
          <w:tcPr>
            <w:tcW w:w="971" w:type="dxa"/>
            <w:gridSpan w:val="2"/>
            <w:tcBorders>
              <w:top w:val="single" w:sz="4" w:space="0" w:color="auto"/>
              <w:left w:val="single" w:sz="4" w:space="0" w:color="auto"/>
              <w:bottom w:val="single" w:sz="4" w:space="0" w:color="auto"/>
              <w:right w:val="single" w:sz="4" w:space="0" w:color="auto"/>
            </w:tcBorders>
          </w:tcPr>
          <w:p w14:paraId="6E02D25B" w14:textId="77777777" w:rsidR="00FD4AFB" w:rsidRDefault="00FD4AFB" w:rsidP="008D1CD6">
            <w:pPr>
              <w:pStyle w:val="TAC"/>
              <w:rPr>
                <w:rFonts w:eastAsia="Malgun Gothic" w:cs="Arial"/>
                <w:color w:val="000000"/>
                <w:lang w:eastAsia="ko-KR"/>
              </w:rPr>
            </w:pPr>
            <w:r w:rsidRPr="00330206">
              <w:rPr>
                <w:lang w:eastAsia="zh-CN"/>
              </w:rPr>
              <w:t>N/A</w:t>
            </w:r>
          </w:p>
        </w:tc>
        <w:tc>
          <w:tcPr>
            <w:tcW w:w="1344" w:type="dxa"/>
            <w:gridSpan w:val="3"/>
            <w:tcBorders>
              <w:top w:val="single" w:sz="4" w:space="0" w:color="auto"/>
              <w:left w:val="single" w:sz="4" w:space="0" w:color="auto"/>
              <w:bottom w:val="single" w:sz="4" w:space="0" w:color="auto"/>
              <w:right w:val="single" w:sz="4" w:space="0" w:color="auto"/>
            </w:tcBorders>
          </w:tcPr>
          <w:p w14:paraId="7D4CE757" w14:textId="77777777" w:rsidR="00FD4AFB" w:rsidRDefault="00FD4AFB" w:rsidP="008D1CD6">
            <w:pPr>
              <w:pStyle w:val="TAC"/>
              <w:rPr>
                <w:rFonts w:cs="Arial"/>
                <w:lang w:eastAsia="ko-KR"/>
              </w:rPr>
            </w:pPr>
            <w:r w:rsidRPr="00330206">
              <w:rPr>
                <w:lang w:eastAsia="zh-CN"/>
              </w:rPr>
              <w:t>N/A</w:t>
            </w:r>
          </w:p>
        </w:tc>
      </w:tr>
      <w:tr w:rsidR="00FD4AFB" w:rsidRPr="005F5705" w14:paraId="0AB3A2A2" w14:textId="77777777" w:rsidTr="008D1CD6">
        <w:trPr>
          <w:trHeight w:val="216"/>
          <w:jc w:val="center"/>
        </w:trPr>
        <w:tc>
          <w:tcPr>
            <w:tcW w:w="2259" w:type="dxa"/>
            <w:tcBorders>
              <w:top w:val="single" w:sz="4" w:space="0" w:color="auto"/>
              <w:left w:val="single" w:sz="4" w:space="0" w:color="auto"/>
              <w:bottom w:val="nil"/>
              <w:right w:val="single" w:sz="4" w:space="0" w:color="auto"/>
            </w:tcBorders>
            <w:vAlign w:val="center"/>
          </w:tcPr>
          <w:p w14:paraId="4EA7A031"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 xml:space="preserve">DC_5A_n41A-n66A </w:t>
            </w:r>
          </w:p>
        </w:tc>
        <w:tc>
          <w:tcPr>
            <w:tcW w:w="868" w:type="dxa"/>
            <w:tcBorders>
              <w:top w:val="single" w:sz="4" w:space="0" w:color="auto"/>
              <w:left w:val="single" w:sz="4" w:space="0" w:color="auto"/>
              <w:bottom w:val="single" w:sz="4" w:space="0" w:color="auto"/>
              <w:right w:val="single" w:sz="4" w:space="0" w:color="auto"/>
            </w:tcBorders>
            <w:vAlign w:val="center"/>
          </w:tcPr>
          <w:p w14:paraId="0FB955C4"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541BEB2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846.5</w:t>
            </w:r>
          </w:p>
        </w:tc>
        <w:tc>
          <w:tcPr>
            <w:tcW w:w="817" w:type="dxa"/>
            <w:gridSpan w:val="2"/>
            <w:tcBorders>
              <w:top w:val="single" w:sz="4" w:space="0" w:color="auto"/>
              <w:left w:val="single" w:sz="4" w:space="0" w:color="auto"/>
              <w:bottom w:val="single" w:sz="4" w:space="0" w:color="auto"/>
              <w:right w:val="single" w:sz="4" w:space="0" w:color="auto"/>
            </w:tcBorders>
            <w:noWrap/>
          </w:tcPr>
          <w:p w14:paraId="4E187AA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C252EF5"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98736E2"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891.5</w:t>
            </w:r>
          </w:p>
        </w:tc>
        <w:tc>
          <w:tcPr>
            <w:tcW w:w="867" w:type="dxa"/>
            <w:gridSpan w:val="2"/>
            <w:tcBorders>
              <w:top w:val="single" w:sz="4" w:space="0" w:color="auto"/>
              <w:left w:val="single" w:sz="4" w:space="0" w:color="auto"/>
              <w:bottom w:val="single" w:sz="4" w:space="0" w:color="auto"/>
              <w:right w:val="single" w:sz="4" w:space="0" w:color="auto"/>
            </w:tcBorders>
          </w:tcPr>
          <w:p w14:paraId="335159B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2EA89C1"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rsidRPr="005F5705" w14:paraId="312BBD52"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2872DB72" w14:textId="77777777" w:rsidR="00FD4AFB" w:rsidRPr="00C36054" w:rsidRDefault="00FD4AFB" w:rsidP="008D1CD6">
            <w:pPr>
              <w:pStyle w:val="TAC"/>
              <w:rPr>
                <w:rFonts w:eastAsia="Malgun Gothic" w:cs="Arial"/>
                <w:color w:val="000000"/>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9597FE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598C927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2624</w:t>
            </w:r>
          </w:p>
        </w:tc>
        <w:tc>
          <w:tcPr>
            <w:tcW w:w="817" w:type="dxa"/>
            <w:gridSpan w:val="2"/>
            <w:tcBorders>
              <w:top w:val="single" w:sz="4" w:space="0" w:color="auto"/>
              <w:left w:val="single" w:sz="4" w:space="0" w:color="auto"/>
              <w:bottom w:val="single" w:sz="4" w:space="0" w:color="auto"/>
              <w:right w:val="single" w:sz="4" w:space="0" w:color="auto"/>
            </w:tcBorders>
            <w:noWrap/>
          </w:tcPr>
          <w:p w14:paraId="00DAC482"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3B15F54"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6A30AE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2624</w:t>
            </w:r>
          </w:p>
        </w:tc>
        <w:tc>
          <w:tcPr>
            <w:tcW w:w="867" w:type="dxa"/>
            <w:gridSpan w:val="2"/>
            <w:tcBorders>
              <w:top w:val="single" w:sz="4" w:space="0" w:color="auto"/>
              <w:left w:val="single" w:sz="4" w:space="0" w:color="auto"/>
              <w:bottom w:val="single" w:sz="4" w:space="0" w:color="auto"/>
              <w:right w:val="single" w:sz="4" w:space="0" w:color="auto"/>
            </w:tcBorders>
          </w:tcPr>
          <w:p w14:paraId="57E55E9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29.0</w:t>
            </w:r>
          </w:p>
        </w:tc>
        <w:tc>
          <w:tcPr>
            <w:tcW w:w="1248" w:type="dxa"/>
            <w:gridSpan w:val="3"/>
            <w:tcBorders>
              <w:top w:val="single" w:sz="4" w:space="0" w:color="auto"/>
              <w:left w:val="single" w:sz="4" w:space="0" w:color="auto"/>
              <w:bottom w:val="single" w:sz="4" w:space="0" w:color="auto"/>
              <w:right w:val="single" w:sz="4" w:space="0" w:color="auto"/>
            </w:tcBorders>
          </w:tcPr>
          <w:p w14:paraId="156A7C35"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IMD2</w:t>
            </w:r>
          </w:p>
        </w:tc>
      </w:tr>
      <w:tr w:rsidR="00FD4AFB" w:rsidRPr="005F5705" w14:paraId="6BFE9801"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760AB1E0" w14:textId="77777777" w:rsidR="00FD4AFB" w:rsidRPr="00C36054" w:rsidRDefault="00FD4AFB" w:rsidP="008D1CD6">
            <w:pPr>
              <w:pStyle w:val="TAC"/>
              <w:rPr>
                <w:rFonts w:eastAsia="Malgun Gothic" w:cs="Arial"/>
                <w:color w:val="000000"/>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356DC55"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064F6965"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1777.5</w:t>
            </w:r>
          </w:p>
        </w:tc>
        <w:tc>
          <w:tcPr>
            <w:tcW w:w="817" w:type="dxa"/>
            <w:gridSpan w:val="2"/>
            <w:tcBorders>
              <w:top w:val="single" w:sz="4" w:space="0" w:color="auto"/>
              <w:left w:val="single" w:sz="4" w:space="0" w:color="auto"/>
              <w:bottom w:val="single" w:sz="4" w:space="0" w:color="auto"/>
              <w:right w:val="single" w:sz="4" w:space="0" w:color="auto"/>
            </w:tcBorders>
            <w:noWrap/>
          </w:tcPr>
          <w:p w14:paraId="2F8B0A3B"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414384D"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6C0A4A9"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2177.5</w:t>
            </w:r>
          </w:p>
        </w:tc>
        <w:tc>
          <w:tcPr>
            <w:tcW w:w="867" w:type="dxa"/>
            <w:gridSpan w:val="2"/>
            <w:tcBorders>
              <w:top w:val="single" w:sz="4" w:space="0" w:color="auto"/>
              <w:left w:val="single" w:sz="4" w:space="0" w:color="auto"/>
              <w:bottom w:val="single" w:sz="4" w:space="0" w:color="auto"/>
              <w:right w:val="single" w:sz="4" w:space="0" w:color="auto"/>
            </w:tcBorders>
          </w:tcPr>
          <w:p w14:paraId="7779B431"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302C2F9"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rsidRPr="005F5705" w14:paraId="5ADC738E"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211A5E7E" w14:textId="77777777" w:rsidR="00FD4AFB" w:rsidRPr="00C36054" w:rsidRDefault="00FD4AFB" w:rsidP="008D1CD6">
            <w:pPr>
              <w:pStyle w:val="TAC"/>
              <w:rPr>
                <w:rFonts w:eastAsia="Malgun Gothic" w:cs="Arial"/>
                <w:color w:val="000000"/>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BA7D2A1"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40482F9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830</w:t>
            </w:r>
          </w:p>
        </w:tc>
        <w:tc>
          <w:tcPr>
            <w:tcW w:w="817" w:type="dxa"/>
            <w:gridSpan w:val="2"/>
            <w:tcBorders>
              <w:top w:val="single" w:sz="4" w:space="0" w:color="auto"/>
              <w:left w:val="single" w:sz="4" w:space="0" w:color="auto"/>
              <w:bottom w:val="single" w:sz="4" w:space="0" w:color="auto"/>
              <w:right w:val="single" w:sz="4" w:space="0" w:color="auto"/>
            </w:tcBorders>
            <w:noWrap/>
          </w:tcPr>
          <w:p w14:paraId="2C55E00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57FA31C"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CA1691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875</w:t>
            </w:r>
          </w:p>
        </w:tc>
        <w:tc>
          <w:tcPr>
            <w:tcW w:w="867" w:type="dxa"/>
            <w:gridSpan w:val="2"/>
            <w:tcBorders>
              <w:top w:val="single" w:sz="4" w:space="0" w:color="auto"/>
              <w:left w:val="single" w:sz="4" w:space="0" w:color="auto"/>
              <w:bottom w:val="single" w:sz="4" w:space="0" w:color="auto"/>
              <w:right w:val="single" w:sz="4" w:space="0" w:color="auto"/>
            </w:tcBorders>
          </w:tcPr>
          <w:p w14:paraId="1748DA24"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0E5618E"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rsidRPr="005F5705" w14:paraId="5EC8E8B3"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5649E8CC" w14:textId="77777777" w:rsidR="00FD4AFB" w:rsidRPr="00C36054" w:rsidRDefault="00FD4AFB" w:rsidP="008D1CD6">
            <w:pPr>
              <w:pStyle w:val="TAC"/>
              <w:rPr>
                <w:rFonts w:eastAsia="Malgun Gothic" w:cs="Arial"/>
                <w:color w:val="000000"/>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C74CE9F"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582794E8"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2600</w:t>
            </w:r>
          </w:p>
        </w:tc>
        <w:tc>
          <w:tcPr>
            <w:tcW w:w="817" w:type="dxa"/>
            <w:gridSpan w:val="2"/>
            <w:tcBorders>
              <w:top w:val="single" w:sz="4" w:space="0" w:color="auto"/>
              <w:left w:val="single" w:sz="4" w:space="0" w:color="auto"/>
              <w:bottom w:val="single" w:sz="4" w:space="0" w:color="auto"/>
              <w:right w:val="single" w:sz="4" w:space="0" w:color="auto"/>
            </w:tcBorders>
            <w:noWrap/>
          </w:tcPr>
          <w:p w14:paraId="01887EE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C78DF45"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41A503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2600</w:t>
            </w:r>
          </w:p>
        </w:tc>
        <w:tc>
          <w:tcPr>
            <w:tcW w:w="867" w:type="dxa"/>
            <w:gridSpan w:val="2"/>
            <w:tcBorders>
              <w:top w:val="single" w:sz="4" w:space="0" w:color="auto"/>
              <w:left w:val="single" w:sz="4" w:space="0" w:color="auto"/>
              <w:bottom w:val="single" w:sz="4" w:space="0" w:color="auto"/>
              <w:right w:val="single" w:sz="4" w:space="0" w:color="auto"/>
            </w:tcBorders>
          </w:tcPr>
          <w:p w14:paraId="3084B7AF"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18</w:t>
            </w:r>
          </w:p>
        </w:tc>
        <w:tc>
          <w:tcPr>
            <w:tcW w:w="1248" w:type="dxa"/>
            <w:gridSpan w:val="3"/>
            <w:tcBorders>
              <w:top w:val="single" w:sz="4" w:space="0" w:color="auto"/>
              <w:left w:val="single" w:sz="4" w:space="0" w:color="auto"/>
              <w:bottom w:val="single" w:sz="4" w:space="0" w:color="auto"/>
              <w:right w:val="single" w:sz="4" w:space="0" w:color="auto"/>
            </w:tcBorders>
          </w:tcPr>
          <w:p w14:paraId="6E877CB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IMD3</w:t>
            </w:r>
          </w:p>
        </w:tc>
      </w:tr>
      <w:tr w:rsidR="00FD4AFB" w:rsidRPr="005F5705" w14:paraId="40BF1076"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5C94020D" w14:textId="77777777" w:rsidR="00FD4AFB" w:rsidRPr="00C36054" w:rsidRDefault="00FD4AFB" w:rsidP="008D1CD6">
            <w:pPr>
              <w:pStyle w:val="TAC"/>
              <w:rPr>
                <w:rFonts w:eastAsia="Malgun Gothic" w:cs="Arial"/>
                <w:color w:val="000000"/>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51FA38F"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19D281F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1715</w:t>
            </w:r>
          </w:p>
        </w:tc>
        <w:tc>
          <w:tcPr>
            <w:tcW w:w="817" w:type="dxa"/>
            <w:gridSpan w:val="2"/>
            <w:tcBorders>
              <w:top w:val="single" w:sz="4" w:space="0" w:color="auto"/>
              <w:left w:val="single" w:sz="4" w:space="0" w:color="auto"/>
              <w:bottom w:val="single" w:sz="4" w:space="0" w:color="auto"/>
              <w:right w:val="single" w:sz="4" w:space="0" w:color="auto"/>
            </w:tcBorders>
            <w:noWrap/>
          </w:tcPr>
          <w:p w14:paraId="3BCF97A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5F89AE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D5AAE1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2115</w:t>
            </w:r>
          </w:p>
        </w:tc>
        <w:tc>
          <w:tcPr>
            <w:tcW w:w="867" w:type="dxa"/>
            <w:gridSpan w:val="2"/>
            <w:tcBorders>
              <w:top w:val="single" w:sz="4" w:space="0" w:color="auto"/>
              <w:left w:val="single" w:sz="4" w:space="0" w:color="auto"/>
              <w:bottom w:val="single" w:sz="4" w:space="0" w:color="auto"/>
              <w:right w:val="single" w:sz="4" w:space="0" w:color="auto"/>
            </w:tcBorders>
          </w:tcPr>
          <w:p w14:paraId="2AD46D1C"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26AA81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rsidRPr="001F360D" w14:paraId="27D65F6E"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7CE748BE" w14:textId="77777777" w:rsidR="00FD4AFB" w:rsidRPr="0006210B" w:rsidRDefault="00FD4AFB" w:rsidP="008D1CD6">
            <w:pPr>
              <w:pStyle w:val="TAC"/>
              <w:rPr>
                <w:rFonts w:eastAsia="MS Mincho"/>
              </w:rPr>
            </w:pPr>
            <w:r w:rsidRPr="00791978">
              <w:rPr>
                <w:rFonts w:cs="Arial"/>
              </w:rPr>
              <w:t>DC_</w:t>
            </w:r>
            <w:r>
              <w:rPr>
                <w:rFonts w:cs="Arial"/>
              </w:rPr>
              <w:t>5A</w:t>
            </w:r>
            <w:r w:rsidRPr="00791978">
              <w:rPr>
                <w:rFonts w:cs="Arial"/>
              </w:rPr>
              <w:t>_n</w:t>
            </w:r>
            <w:r>
              <w:rPr>
                <w:rFonts w:cs="Arial"/>
              </w:rPr>
              <w:t>40A</w:t>
            </w:r>
            <w:r w:rsidRPr="00791978">
              <w:rPr>
                <w:rFonts w:cs="Arial"/>
              </w:rPr>
              <w:t>-n7</w:t>
            </w:r>
            <w:r>
              <w:rPr>
                <w:rFonts w:cs="Arial"/>
              </w:rPr>
              <w:t>7A</w:t>
            </w:r>
          </w:p>
        </w:tc>
        <w:tc>
          <w:tcPr>
            <w:tcW w:w="868" w:type="dxa"/>
            <w:tcBorders>
              <w:top w:val="single" w:sz="4" w:space="0" w:color="auto"/>
              <w:left w:val="single" w:sz="4" w:space="0" w:color="auto"/>
              <w:bottom w:val="single" w:sz="4" w:space="0" w:color="auto"/>
              <w:right w:val="single" w:sz="4" w:space="0" w:color="auto"/>
            </w:tcBorders>
            <w:vAlign w:val="center"/>
          </w:tcPr>
          <w:p w14:paraId="4FDEA4F9" w14:textId="77777777" w:rsidR="00FD4AFB" w:rsidRDefault="00FD4AFB" w:rsidP="008D1CD6">
            <w:pPr>
              <w:pStyle w:val="TAC"/>
              <w:rPr>
                <w:rFonts w:cs="Arial"/>
                <w:szCs w:val="18"/>
              </w:rPr>
            </w:pPr>
            <w:r>
              <w:rPr>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B6BB95A" w14:textId="77777777" w:rsidR="00FD4AFB" w:rsidRDefault="00FD4AFB" w:rsidP="008D1CD6">
            <w:pPr>
              <w:pStyle w:val="TAC"/>
              <w:rPr>
                <w:rFonts w:cs="Arial"/>
                <w:color w:val="000000"/>
                <w:szCs w:val="18"/>
              </w:rPr>
            </w:pPr>
            <w:r w:rsidRPr="003C4CEC">
              <w:rPr>
                <w:lang w:eastAsia="ko-KR"/>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EB283D1" w14:textId="77777777" w:rsidR="00FD4AFB" w:rsidRDefault="00FD4AFB" w:rsidP="008D1CD6">
            <w:pPr>
              <w:pStyle w:val="TAC"/>
              <w:rPr>
                <w:rFonts w:cs="Arial"/>
                <w:color w:val="000000"/>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177C5C4" w14:textId="77777777" w:rsidR="00FD4AFB" w:rsidRDefault="00FD4AFB" w:rsidP="008D1CD6">
            <w:pPr>
              <w:pStyle w:val="TAC"/>
              <w:rPr>
                <w:rFonts w:cs="Arial"/>
                <w:color w:val="000000"/>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AEAA5B3" w14:textId="77777777" w:rsidR="00FD4AFB" w:rsidRDefault="00FD4AFB" w:rsidP="008D1CD6">
            <w:pPr>
              <w:pStyle w:val="TAC"/>
              <w:rPr>
                <w:rFonts w:cs="Arial"/>
                <w:color w:val="000000"/>
                <w:szCs w:val="18"/>
              </w:rPr>
            </w:pPr>
            <w:r w:rsidRPr="00E00882">
              <w:rPr>
                <w:lang w:eastAsia="ko-KR"/>
              </w:rPr>
              <w:t>88</w:t>
            </w:r>
            <w:r>
              <w:rPr>
                <w:lang w:eastAsia="ko-KR"/>
              </w:rPr>
              <w:t>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6E3B864" w14:textId="77777777" w:rsidR="00FD4AFB" w:rsidRDefault="00FD4AFB" w:rsidP="008D1CD6">
            <w:pPr>
              <w:pStyle w:val="TAC"/>
              <w:rPr>
                <w:rFonts w:eastAsia="Malgun Gothic" w:cs="Arial"/>
                <w:color w:val="000000"/>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925BD28" w14:textId="77777777" w:rsidR="00FD4AFB" w:rsidRDefault="00FD4AFB" w:rsidP="008D1CD6">
            <w:pPr>
              <w:pStyle w:val="TAC"/>
              <w:rPr>
                <w:rFonts w:cs="Arial"/>
                <w:lang w:eastAsia="ko-KR"/>
              </w:rPr>
            </w:pPr>
            <w:r>
              <w:rPr>
                <w:rFonts w:cs="Arial"/>
              </w:rPr>
              <w:t>N/A</w:t>
            </w:r>
          </w:p>
        </w:tc>
      </w:tr>
      <w:tr w:rsidR="00FD4AFB" w:rsidRPr="001F360D" w14:paraId="58A3D362" w14:textId="77777777" w:rsidTr="008D1CD6">
        <w:trPr>
          <w:trHeight w:val="216"/>
          <w:jc w:val="center"/>
        </w:trPr>
        <w:tc>
          <w:tcPr>
            <w:tcW w:w="2259" w:type="dxa"/>
            <w:tcBorders>
              <w:top w:val="nil"/>
              <w:left w:val="single" w:sz="4" w:space="0" w:color="auto"/>
              <w:bottom w:val="nil"/>
              <w:right w:val="single" w:sz="4" w:space="0" w:color="auto"/>
            </w:tcBorders>
          </w:tcPr>
          <w:p w14:paraId="6617C5C4" w14:textId="77777777" w:rsidR="00FD4AFB" w:rsidRPr="0006210B" w:rsidRDefault="00FD4AFB" w:rsidP="008D1CD6">
            <w:pPr>
              <w:pStyle w:val="TAC"/>
              <w:rPr>
                <w:rFonts w:eastAsia="MS Mincho"/>
              </w:rPr>
            </w:pPr>
            <w:r w:rsidRPr="00791978">
              <w:rPr>
                <w:rFonts w:cs="Arial"/>
              </w:rPr>
              <w:t>DC_</w:t>
            </w:r>
            <w:r>
              <w:rPr>
                <w:rFonts w:cs="Arial"/>
              </w:rPr>
              <w:t>5A</w:t>
            </w:r>
            <w:r w:rsidRPr="00791978">
              <w:rPr>
                <w:rFonts w:cs="Arial"/>
              </w:rPr>
              <w:t>_n</w:t>
            </w:r>
            <w:r>
              <w:rPr>
                <w:rFonts w:cs="Arial"/>
              </w:rPr>
              <w:t>40A</w:t>
            </w:r>
            <w:r w:rsidRPr="00791978">
              <w:rPr>
                <w:rFonts w:cs="Arial"/>
              </w:rPr>
              <w:t>-n7</w:t>
            </w:r>
            <w:r>
              <w:rPr>
                <w:rFonts w:cs="Arial"/>
              </w:rPr>
              <w:t>7(2A)</w:t>
            </w:r>
          </w:p>
        </w:tc>
        <w:tc>
          <w:tcPr>
            <w:tcW w:w="868" w:type="dxa"/>
            <w:tcBorders>
              <w:top w:val="single" w:sz="4" w:space="0" w:color="auto"/>
              <w:left w:val="single" w:sz="4" w:space="0" w:color="auto"/>
              <w:bottom w:val="single" w:sz="4" w:space="0" w:color="auto"/>
              <w:right w:val="single" w:sz="4" w:space="0" w:color="auto"/>
            </w:tcBorders>
            <w:vAlign w:val="center"/>
          </w:tcPr>
          <w:p w14:paraId="390AE2FE" w14:textId="77777777" w:rsidR="00FD4AFB" w:rsidRDefault="00FD4AFB" w:rsidP="008D1CD6">
            <w:pPr>
              <w:pStyle w:val="TAC"/>
              <w:rPr>
                <w:rFonts w:cs="Arial"/>
                <w:szCs w:val="18"/>
              </w:rPr>
            </w:pPr>
            <w:r>
              <w:rPr>
                <w:rFonts w:cs="Arial"/>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1B30E9A" w14:textId="77777777" w:rsidR="00FD4AFB" w:rsidRDefault="00FD4AFB" w:rsidP="008D1CD6">
            <w:pPr>
              <w:pStyle w:val="TAC"/>
              <w:rPr>
                <w:rFonts w:cs="Arial"/>
                <w:color w:val="000000"/>
                <w:szCs w:val="18"/>
              </w:rPr>
            </w:pPr>
            <w:r w:rsidRPr="003C4CEC">
              <w:rPr>
                <w:rFonts w:hint="eastAsia"/>
                <w:lang w:eastAsia="ko-KR"/>
              </w:rPr>
              <w:t>2</w:t>
            </w:r>
            <w:r w:rsidRPr="003C4CEC">
              <w:rPr>
                <w:lang w:eastAsia="ko-KR"/>
              </w:rPr>
              <w:t>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D440C19" w14:textId="77777777" w:rsidR="00FD4AFB" w:rsidRDefault="00FD4AFB" w:rsidP="008D1CD6">
            <w:pPr>
              <w:pStyle w:val="TAC"/>
              <w:rPr>
                <w:rFonts w:cs="Arial"/>
                <w:color w:val="000000"/>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691197D" w14:textId="77777777" w:rsidR="00FD4AFB" w:rsidRDefault="00FD4AFB" w:rsidP="008D1CD6">
            <w:pPr>
              <w:pStyle w:val="TAC"/>
              <w:rPr>
                <w:rFonts w:cs="Arial"/>
                <w:color w:val="000000"/>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78B945E" w14:textId="77777777" w:rsidR="00FD4AFB" w:rsidRDefault="00FD4AFB" w:rsidP="008D1CD6">
            <w:pPr>
              <w:pStyle w:val="TAC"/>
              <w:rPr>
                <w:rFonts w:cs="Arial"/>
                <w:color w:val="000000"/>
                <w:szCs w:val="18"/>
              </w:rPr>
            </w:pPr>
            <w:r w:rsidRPr="00E00882">
              <w:rPr>
                <w:rFonts w:hint="eastAsia"/>
                <w:lang w:eastAsia="ko-KR"/>
              </w:rPr>
              <w:t>2</w:t>
            </w:r>
            <w:r w:rsidRPr="00E00882">
              <w:rPr>
                <w:lang w:eastAsia="ko-KR"/>
              </w:rPr>
              <w:t>310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0C7D0AF" w14:textId="77777777" w:rsidR="00FD4AFB" w:rsidRDefault="00FD4AFB" w:rsidP="008D1CD6">
            <w:pPr>
              <w:pStyle w:val="TAC"/>
              <w:rPr>
                <w:rFonts w:eastAsia="Malgun Gothic" w:cs="Arial"/>
                <w:color w:val="000000"/>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C9DB133" w14:textId="77777777" w:rsidR="00FD4AFB" w:rsidRDefault="00FD4AFB" w:rsidP="008D1CD6">
            <w:pPr>
              <w:pStyle w:val="TAC"/>
              <w:rPr>
                <w:rFonts w:cs="Arial"/>
                <w:lang w:eastAsia="ko-KR"/>
              </w:rPr>
            </w:pPr>
            <w:r>
              <w:rPr>
                <w:rFonts w:cs="Arial"/>
              </w:rPr>
              <w:t>N/A</w:t>
            </w:r>
          </w:p>
        </w:tc>
      </w:tr>
      <w:tr w:rsidR="00FD4AFB" w:rsidRPr="001F360D" w14:paraId="7282972E" w14:textId="77777777" w:rsidTr="008D1CD6">
        <w:trPr>
          <w:trHeight w:val="216"/>
          <w:jc w:val="center"/>
        </w:trPr>
        <w:tc>
          <w:tcPr>
            <w:tcW w:w="2259" w:type="dxa"/>
            <w:tcBorders>
              <w:top w:val="nil"/>
              <w:left w:val="single" w:sz="4" w:space="0" w:color="auto"/>
              <w:bottom w:val="nil"/>
              <w:right w:val="single" w:sz="4" w:space="0" w:color="auto"/>
            </w:tcBorders>
          </w:tcPr>
          <w:p w14:paraId="1FF138FC"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423E1FC" w14:textId="77777777" w:rsidR="00FD4AFB" w:rsidRDefault="00FD4AFB" w:rsidP="008D1CD6">
            <w:pPr>
              <w:pStyle w:val="TAC"/>
              <w:rPr>
                <w:rFonts w:cs="Arial"/>
                <w:szCs w:val="18"/>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FA12A21" w14:textId="77777777" w:rsidR="00FD4AFB" w:rsidRDefault="00FD4AFB" w:rsidP="008D1CD6">
            <w:pPr>
              <w:pStyle w:val="TAC"/>
              <w:rPr>
                <w:rFonts w:cs="Arial"/>
                <w:color w:val="000000"/>
                <w:szCs w:val="18"/>
              </w:rPr>
            </w:pPr>
            <w:r>
              <w:rPr>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4DA2CED" w14:textId="77777777" w:rsidR="00FD4AFB" w:rsidRDefault="00FD4AFB" w:rsidP="008D1CD6">
            <w:pPr>
              <w:pStyle w:val="TAC"/>
              <w:rPr>
                <w:rFonts w:cs="Arial"/>
                <w:color w:val="000000"/>
                <w:szCs w:val="18"/>
              </w:rPr>
            </w:pPr>
            <w:r w:rsidRPr="003C4CEC">
              <w:rPr>
                <w:rFonts w:hint="eastAsia"/>
                <w:lang w:eastAsia="ko-KR"/>
              </w:rPr>
              <w:t>1</w:t>
            </w:r>
            <w:r w:rsidRPr="003C4CEC">
              <w:rPr>
                <w:lang w:eastAsia="ko-KR"/>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0FA3A2C" w14:textId="77777777" w:rsidR="00FD4AFB" w:rsidRDefault="00FD4AFB" w:rsidP="008D1CD6">
            <w:pPr>
              <w:pStyle w:val="TAC"/>
              <w:rPr>
                <w:rFonts w:cs="Arial"/>
                <w:color w:val="000000"/>
                <w:szCs w:val="18"/>
              </w:rPr>
            </w:pPr>
            <w:r>
              <w:rPr>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A9654B1" w14:textId="77777777" w:rsidR="00FD4AFB" w:rsidRDefault="00FD4AFB" w:rsidP="008D1CD6">
            <w:pPr>
              <w:pStyle w:val="TAC"/>
              <w:rPr>
                <w:rFonts w:cs="Arial"/>
                <w:color w:val="000000"/>
                <w:szCs w:val="18"/>
              </w:rPr>
            </w:pPr>
            <w:r w:rsidRPr="005677AE">
              <w:rPr>
                <w:rFonts w:hint="eastAsia"/>
                <w:lang w:eastAsia="ko-KR"/>
              </w:rPr>
              <w:t>3</w:t>
            </w:r>
            <w:r w:rsidRPr="005677AE">
              <w:rPr>
                <w:lang w:eastAsia="ko-KR"/>
              </w:rPr>
              <w:t>78</w:t>
            </w:r>
            <w:r>
              <w:rPr>
                <w:lang w:eastAsia="ko-KR"/>
              </w:rPr>
              <w:t>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43BF8AC" w14:textId="77777777" w:rsidR="00FD4AFB" w:rsidRDefault="00FD4AFB" w:rsidP="008D1CD6">
            <w:pPr>
              <w:pStyle w:val="TAC"/>
              <w:rPr>
                <w:rFonts w:eastAsia="Malgun Gothic" w:cs="Arial"/>
                <w:color w:val="000000"/>
                <w:lang w:eastAsia="ko-KR"/>
              </w:rPr>
            </w:pPr>
            <w:r>
              <w:rPr>
                <w:rFonts w:hint="eastAsia"/>
                <w:lang w:eastAsia="ko-KR"/>
              </w:rPr>
              <w:t>1</w:t>
            </w:r>
            <w:r>
              <w:rPr>
                <w:lang w:eastAsia="ko-KR"/>
              </w:rPr>
              <w:t>6.1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BBFA751" w14:textId="77777777" w:rsidR="00FD4AFB" w:rsidRDefault="00FD4AFB" w:rsidP="008D1CD6">
            <w:pPr>
              <w:pStyle w:val="TAC"/>
              <w:rPr>
                <w:rFonts w:cs="Arial"/>
                <w:lang w:eastAsia="ko-KR"/>
              </w:rPr>
            </w:pPr>
            <w:r>
              <w:rPr>
                <w:rFonts w:cs="Arial"/>
              </w:rPr>
              <w:t>IMD3</w:t>
            </w:r>
          </w:p>
        </w:tc>
      </w:tr>
      <w:tr w:rsidR="00FD4AFB" w:rsidRPr="001F360D" w14:paraId="65D55784" w14:textId="77777777" w:rsidTr="008D1CD6">
        <w:trPr>
          <w:trHeight w:val="216"/>
          <w:jc w:val="center"/>
        </w:trPr>
        <w:tc>
          <w:tcPr>
            <w:tcW w:w="2259" w:type="dxa"/>
            <w:tcBorders>
              <w:top w:val="nil"/>
              <w:left w:val="single" w:sz="4" w:space="0" w:color="auto"/>
              <w:bottom w:val="nil"/>
              <w:right w:val="single" w:sz="4" w:space="0" w:color="auto"/>
            </w:tcBorders>
          </w:tcPr>
          <w:p w14:paraId="16EEA7DD"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CAA8F57" w14:textId="77777777" w:rsidR="00FD4AFB" w:rsidRDefault="00FD4AFB" w:rsidP="008D1CD6">
            <w:pPr>
              <w:pStyle w:val="TAC"/>
              <w:rPr>
                <w:rFonts w:cs="Arial"/>
                <w:szCs w:val="18"/>
              </w:rPr>
            </w:pPr>
            <w:r>
              <w:rPr>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649F671" w14:textId="77777777" w:rsidR="00FD4AFB" w:rsidRDefault="00FD4AFB" w:rsidP="008D1CD6">
            <w:pPr>
              <w:pStyle w:val="TAC"/>
              <w:rPr>
                <w:rFonts w:cs="Arial"/>
                <w:color w:val="000000"/>
                <w:szCs w:val="18"/>
              </w:rPr>
            </w:pPr>
            <w:r w:rsidRPr="003C4CEC">
              <w:rPr>
                <w:lang w:eastAsia="ko-KR"/>
              </w:rPr>
              <w:t>835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E800DDD" w14:textId="77777777" w:rsidR="00FD4AFB" w:rsidRDefault="00FD4AFB" w:rsidP="008D1CD6">
            <w:pPr>
              <w:pStyle w:val="TAC"/>
              <w:rPr>
                <w:rFonts w:cs="Arial"/>
                <w:color w:val="000000"/>
                <w:szCs w:val="18"/>
              </w:rPr>
            </w:pPr>
            <w:r w:rsidRPr="003C4CEC">
              <w:rPr>
                <w:rFonts w:hint="eastAsia"/>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1A0B5B3" w14:textId="77777777" w:rsidR="00FD4AFB" w:rsidRDefault="00FD4AFB" w:rsidP="008D1CD6">
            <w:pPr>
              <w:pStyle w:val="TAC"/>
              <w:rPr>
                <w:rFonts w:cs="Arial"/>
                <w:color w:val="000000"/>
                <w:szCs w:val="18"/>
              </w:rPr>
            </w:pPr>
            <w:r w:rsidRPr="003C4CEC">
              <w:rPr>
                <w:rFonts w:hint="eastAsia"/>
                <w:lang w:eastAsia="ko-KR"/>
              </w:rPr>
              <w:t>2</w:t>
            </w:r>
            <w:r w:rsidRPr="003C4CEC">
              <w:rPr>
                <w:lang w:eastAsia="ko-KR"/>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D674269" w14:textId="77777777" w:rsidR="00FD4AFB" w:rsidRDefault="00FD4AFB" w:rsidP="008D1CD6">
            <w:pPr>
              <w:pStyle w:val="TAC"/>
              <w:rPr>
                <w:rFonts w:cs="Arial"/>
                <w:color w:val="000000"/>
                <w:szCs w:val="18"/>
              </w:rPr>
            </w:pPr>
            <w:r w:rsidRPr="00E00882">
              <w:rPr>
                <w:lang w:eastAsia="ko-KR"/>
              </w:rPr>
              <w:t>880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D6B7A54" w14:textId="77777777" w:rsidR="00FD4AFB" w:rsidRDefault="00FD4AFB" w:rsidP="008D1CD6">
            <w:pPr>
              <w:pStyle w:val="TAC"/>
              <w:rPr>
                <w:rFonts w:eastAsia="Malgun Gothic" w:cs="Arial"/>
                <w:color w:val="000000"/>
                <w:lang w:eastAsia="ko-KR"/>
              </w:rPr>
            </w:pPr>
            <w:r>
              <w:rPr>
                <w:rFonts w:cs="Arial" w:hint="eastAsia"/>
                <w:lang w:eastAsia="ko-KR"/>
              </w:rPr>
              <w:t>N</w:t>
            </w:r>
            <w:r>
              <w:rPr>
                <w:rFonts w:cs="Arial"/>
                <w:lang w:eastAsia="ko-KR"/>
              </w:rPr>
              <w:t>/A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F40D919" w14:textId="77777777" w:rsidR="00FD4AFB" w:rsidRDefault="00FD4AFB" w:rsidP="008D1CD6">
            <w:pPr>
              <w:pStyle w:val="TAC"/>
              <w:rPr>
                <w:rFonts w:cs="Arial"/>
                <w:lang w:eastAsia="ko-KR"/>
              </w:rPr>
            </w:pPr>
            <w:r>
              <w:rPr>
                <w:rFonts w:cs="Arial" w:hint="eastAsia"/>
                <w:lang w:eastAsia="ko-KR"/>
              </w:rPr>
              <w:t>N</w:t>
            </w:r>
            <w:r>
              <w:rPr>
                <w:rFonts w:cs="Arial"/>
                <w:lang w:eastAsia="ko-KR"/>
              </w:rPr>
              <w:t>/A</w:t>
            </w:r>
          </w:p>
        </w:tc>
      </w:tr>
      <w:tr w:rsidR="00FD4AFB" w:rsidRPr="001F360D" w14:paraId="5195026A" w14:textId="77777777" w:rsidTr="008D1CD6">
        <w:trPr>
          <w:trHeight w:val="216"/>
          <w:jc w:val="center"/>
        </w:trPr>
        <w:tc>
          <w:tcPr>
            <w:tcW w:w="2259" w:type="dxa"/>
            <w:tcBorders>
              <w:top w:val="nil"/>
              <w:left w:val="single" w:sz="4" w:space="0" w:color="auto"/>
              <w:bottom w:val="nil"/>
              <w:right w:val="single" w:sz="4" w:space="0" w:color="auto"/>
            </w:tcBorders>
          </w:tcPr>
          <w:p w14:paraId="448B4F13"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F6569DD" w14:textId="77777777" w:rsidR="00FD4AFB" w:rsidRDefault="00FD4AFB" w:rsidP="008D1CD6">
            <w:pPr>
              <w:pStyle w:val="TAC"/>
              <w:rPr>
                <w:rFonts w:cs="Arial"/>
                <w:szCs w:val="18"/>
              </w:rPr>
            </w:pPr>
            <w:r>
              <w:rPr>
                <w:rFonts w:cs="Arial"/>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09B1495" w14:textId="77777777" w:rsidR="00FD4AFB" w:rsidRDefault="00FD4AFB" w:rsidP="008D1CD6">
            <w:pPr>
              <w:pStyle w:val="TAC"/>
              <w:rPr>
                <w:rFonts w:cs="Arial"/>
                <w:color w:val="000000"/>
                <w:szCs w:val="18"/>
              </w:rPr>
            </w:pPr>
            <w:r>
              <w:rPr>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871750A" w14:textId="77777777" w:rsidR="00FD4AFB" w:rsidRDefault="00FD4AFB" w:rsidP="008D1CD6">
            <w:pPr>
              <w:pStyle w:val="TAC"/>
              <w:rPr>
                <w:rFonts w:cs="Arial"/>
                <w:color w:val="000000"/>
                <w:szCs w:val="18"/>
              </w:rPr>
            </w:pPr>
            <w:r w:rsidRPr="003C4CEC">
              <w:rPr>
                <w:rFonts w:hint="eastAsia"/>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3A3E376" w14:textId="77777777" w:rsidR="00FD4AFB" w:rsidRDefault="00FD4AFB" w:rsidP="008D1CD6">
            <w:pPr>
              <w:pStyle w:val="TAC"/>
              <w:rPr>
                <w:rFonts w:cs="Arial"/>
                <w:color w:val="000000"/>
                <w:szCs w:val="18"/>
              </w:rPr>
            </w:pPr>
            <w:r>
              <w:rPr>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5A161B" w14:textId="77777777" w:rsidR="00FD4AFB" w:rsidRDefault="00FD4AFB" w:rsidP="008D1CD6">
            <w:pPr>
              <w:pStyle w:val="TAC"/>
              <w:rPr>
                <w:rFonts w:cs="Arial"/>
                <w:color w:val="000000"/>
                <w:szCs w:val="18"/>
              </w:rPr>
            </w:pPr>
            <w:r w:rsidRPr="00E00882">
              <w:rPr>
                <w:rFonts w:hint="eastAsia"/>
                <w:lang w:eastAsia="ko-KR"/>
              </w:rPr>
              <w:t>2</w:t>
            </w:r>
            <w:r w:rsidRPr="00E00882">
              <w:rPr>
                <w:lang w:eastAsia="ko-KR"/>
              </w:rPr>
              <w:t>3</w:t>
            </w:r>
            <w:r>
              <w:rPr>
                <w:lang w:eastAsia="ko-KR"/>
              </w:rPr>
              <w:t>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80F0DE9" w14:textId="77777777" w:rsidR="00FD4AFB" w:rsidRDefault="00FD4AFB" w:rsidP="008D1CD6">
            <w:pPr>
              <w:pStyle w:val="TAC"/>
              <w:rPr>
                <w:rFonts w:eastAsia="Malgun Gothic" w:cs="Arial"/>
                <w:color w:val="000000"/>
                <w:lang w:eastAsia="ko-KR"/>
              </w:rPr>
            </w:pPr>
            <w:r>
              <w:rPr>
                <w:rFonts w:cs="Arial" w:hint="eastAsia"/>
                <w:lang w:eastAsia="ko-KR"/>
              </w:rPr>
              <w:t>1</w:t>
            </w:r>
            <w:r>
              <w:rPr>
                <w:rFonts w:cs="Arial"/>
                <w:lang w:eastAsia="ko-KR"/>
              </w:rPr>
              <w:t>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495601C" w14:textId="77777777" w:rsidR="00FD4AFB" w:rsidRDefault="00FD4AFB" w:rsidP="008D1CD6">
            <w:pPr>
              <w:pStyle w:val="TAC"/>
              <w:rPr>
                <w:rFonts w:cs="Arial"/>
                <w:lang w:eastAsia="ko-KR"/>
              </w:rPr>
            </w:pPr>
            <w:r>
              <w:rPr>
                <w:rFonts w:cs="Arial" w:hint="eastAsia"/>
                <w:lang w:eastAsia="ko-KR"/>
              </w:rPr>
              <w:t>I</w:t>
            </w:r>
            <w:r>
              <w:rPr>
                <w:rFonts w:cs="Arial"/>
                <w:lang w:eastAsia="ko-KR"/>
              </w:rPr>
              <w:t>MD3</w:t>
            </w:r>
          </w:p>
        </w:tc>
      </w:tr>
      <w:tr w:rsidR="00FD4AFB" w:rsidRPr="001F360D" w14:paraId="23102C4A"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5C8A7A18"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77ABF8A" w14:textId="77777777" w:rsidR="00FD4AFB" w:rsidRDefault="00FD4AFB" w:rsidP="008D1CD6">
            <w:pPr>
              <w:pStyle w:val="TAC"/>
              <w:rPr>
                <w:rFonts w:cs="Arial"/>
                <w:szCs w:val="18"/>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B12DC49" w14:textId="77777777" w:rsidR="00FD4AFB" w:rsidRDefault="00FD4AFB" w:rsidP="008D1CD6">
            <w:pPr>
              <w:pStyle w:val="TAC"/>
              <w:rPr>
                <w:rFonts w:cs="Arial"/>
                <w:color w:val="000000"/>
                <w:szCs w:val="18"/>
              </w:rPr>
            </w:pPr>
            <w:r w:rsidRPr="003C4CEC">
              <w:rPr>
                <w:rFonts w:hint="eastAsia"/>
                <w:lang w:eastAsia="ko-KR"/>
              </w:rPr>
              <w:t>4</w:t>
            </w:r>
            <w:r w:rsidRPr="003C4CEC">
              <w:rPr>
                <w:lang w:eastAsia="ko-KR"/>
              </w:rPr>
              <w:t>025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D99BD7A" w14:textId="77777777" w:rsidR="00FD4AFB" w:rsidRDefault="00FD4AFB" w:rsidP="008D1CD6">
            <w:pPr>
              <w:pStyle w:val="TAC"/>
              <w:rPr>
                <w:rFonts w:cs="Arial"/>
                <w:color w:val="000000"/>
                <w:szCs w:val="18"/>
              </w:rPr>
            </w:pPr>
            <w:r w:rsidRPr="003C4CEC">
              <w:rPr>
                <w:rFonts w:hint="eastAsia"/>
                <w:lang w:eastAsia="ko-KR"/>
              </w:rPr>
              <w:t>1</w:t>
            </w:r>
            <w:r w:rsidRPr="003C4CEC">
              <w:rPr>
                <w:lang w:eastAsia="ko-KR"/>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E06CCCE" w14:textId="77777777" w:rsidR="00FD4AFB" w:rsidRDefault="00FD4AFB" w:rsidP="008D1CD6">
            <w:pPr>
              <w:pStyle w:val="TAC"/>
              <w:rPr>
                <w:rFonts w:cs="Arial"/>
                <w:color w:val="000000"/>
                <w:szCs w:val="18"/>
              </w:rPr>
            </w:pPr>
            <w:r w:rsidRPr="003C4CEC">
              <w:rPr>
                <w:rFonts w:hint="eastAsia"/>
                <w:lang w:eastAsia="ko-KR"/>
              </w:rPr>
              <w:t>5</w:t>
            </w:r>
            <w:r w:rsidRPr="003C4CEC">
              <w:rPr>
                <w:lang w:eastAsia="ko-KR"/>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5EBF2B8" w14:textId="77777777" w:rsidR="00FD4AFB" w:rsidRDefault="00FD4AFB" w:rsidP="008D1CD6">
            <w:pPr>
              <w:pStyle w:val="TAC"/>
              <w:rPr>
                <w:rFonts w:cs="Arial"/>
                <w:color w:val="000000"/>
                <w:szCs w:val="18"/>
              </w:rPr>
            </w:pPr>
            <w:r>
              <w:rPr>
                <w:rFonts w:hint="eastAsia"/>
                <w:lang w:eastAsia="ko-KR"/>
              </w:rPr>
              <w:t>4</w:t>
            </w:r>
            <w:r>
              <w:rPr>
                <w:lang w:eastAsia="ko-KR"/>
              </w:rPr>
              <w:t>025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7CB6EA9" w14:textId="77777777" w:rsidR="00FD4AFB" w:rsidRDefault="00FD4AFB" w:rsidP="008D1CD6">
            <w:pPr>
              <w:pStyle w:val="TAC"/>
              <w:rPr>
                <w:rFonts w:eastAsia="Malgun Gothic" w:cs="Arial"/>
                <w:color w:val="000000"/>
                <w:lang w:eastAsia="ko-KR"/>
              </w:rPr>
            </w:pPr>
            <w:r>
              <w:rPr>
                <w:rFonts w:cs="Arial" w:hint="eastAsia"/>
                <w:lang w:eastAsia="ko-KR"/>
              </w:rPr>
              <w:t>N</w:t>
            </w:r>
            <w:r>
              <w:rPr>
                <w:rFonts w:cs="Arial"/>
                <w:lang w:eastAsia="ko-KR"/>
              </w:rPr>
              <w:t>/A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2611FDD" w14:textId="77777777" w:rsidR="00FD4AFB" w:rsidRDefault="00FD4AFB" w:rsidP="008D1CD6">
            <w:pPr>
              <w:pStyle w:val="TAC"/>
              <w:rPr>
                <w:rFonts w:cs="Arial"/>
                <w:lang w:eastAsia="ko-KR"/>
              </w:rPr>
            </w:pPr>
            <w:r>
              <w:rPr>
                <w:rFonts w:cs="Arial" w:hint="eastAsia"/>
                <w:lang w:eastAsia="ko-KR"/>
              </w:rPr>
              <w:t>N</w:t>
            </w:r>
            <w:r>
              <w:rPr>
                <w:rFonts w:cs="Arial"/>
                <w:lang w:eastAsia="ko-KR"/>
              </w:rPr>
              <w:t>/A</w:t>
            </w:r>
          </w:p>
        </w:tc>
      </w:tr>
      <w:tr w:rsidR="00FD4AFB" w:rsidRPr="001F360D" w14:paraId="4FB413BF"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3E7FE5E7" w14:textId="77777777" w:rsidR="00FD4AFB" w:rsidRPr="0003471D" w:rsidRDefault="00FD4AFB" w:rsidP="008D1CD6">
            <w:pPr>
              <w:keepNext/>
              <w:keepLines/>
              <w:spacing w:after="0"/>
              <w:jc w:val="center"/>
              <w:rPr>
                <w:rFonts w:ascii="Arial" w:hAnsi="Arial" w:cs="Arial"/>
                <w:sz w:val="18"/>
              </w:rPr>
            </w:pPr>
            <w:r w:rsidRPr="0003471D">
              <w:rPr>
                <w:rFonts w:ascii="Arial" w:hAnsi="Arial" w:cs="Arial"/>
                <w:sz w:val="18"/>
              </w:rPr>
              <w:t>DC_5A-40A_n78A</w:t>
            </w:r>
          </w:p>
          <w:p w14:paraId="4BA3B2A6" w14:textId="77777777" w:rsidR="00FD4AFB" w:rsidRPr="0003471D" w:rsidRDefault="00FD4AFB" w:rsidP="008D1CD6">
            <w:pPr>
              <w:pStyle w:val="TAC"/>
              <w:rPr>
                <w:rFonts w:cs="Arial"/>
              </w:rPr>
            </w:pPr>
            <w:r w:rsidRPr="0003471D">
              <w:rPr>
                <w:rFonts w:cs="Arial"/>
              </w:rPr>
              <w:t>DC_5A-40C_n78A</w:t>
            </w:r>
          </w:p>
        </w:tc>
        <w:tc>
          <w:tcPr>
            <w:tcW w:w="868" w:type="dxa"/>
            <w:tcBorders>
              <w:top w:val="single" w:sz="4" w:space="0" w:color="auto"/>
              <w:left w:val="single" w:sz="4" w:space="0" w:color="auto"/>
              <w:bottom w:val="single" w:sz="4" w:space="0" w:color="auto"/>
              <w:right w:val="single" w:sz="4" w:space="0" w:color="auto"/>
            </w:tcBorders>
            <w:vAlign w:val="center"/>
          </w:tcPr>
          <w:p w14:paraId="62095B13" w14:textId="77777777" w:rsidR="00FD4AFB" w:rsidRDefault="00FD4AFB" w:rsidP="008D1CD6">
            <w:pPr>
              <w:pStyle w:val="TAC"/>
              <w:rPr>
                <w:rFonts w:cs="Arial"/>
              </w:rPr>
            </w:pPr>
            <w:r w:rsidRPr="00330206">
              <w:rPr>
                <w:lang w:eastAsia="zh-CN"/>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BF7E0C4" w14:textId="77777777" w:rsidR="00FD4AFB" w:rsidRPr="003C4CEC" w:rsidRDefault="00FD4AFB" w:rsidP="008D1CD6">
            <w:pPr>
              <w:pStyle w:val="TAC"/>
              <w:rPr>
                <w:lang w:eastAsia="ko-KR"/>
              </w:rPr>
            </w:pPr>
            <w:r w:rsidRPr="00330206">
              <w:rPr>
                <w:lang w:eastAsia="zh-CN"/>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0F767228" w14:textId="77777777" w:rsidR="00FD4AFB" w:rsidRPr="003C4CEC" w:rsidRDefault="00FD4AFB" w:rsidP="008D1CD6">
            <w:pPr>
              <w:pStyle w:val="TAC"/>
              <w:rPr>
                <w:lang w:eastAsia="ko-KR"/>
              </w:rPr>
            </w:pPr>
            <w:r w:rsidRPr="00330206">
              <w:rPr>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E062FCA" w14:textId="77777777" w:rsidR="00FD4AFB" w:rsidRPr="003C4CEC" w:rsidRDefault="00FD4AFB" w:rsidP="008D1CD6">
            <w:pPr>
              <w:pStyle w:val="TAC"/>
              <w:rPr>
                <w:lang w:eastAsia="ko-KR"/>
              </w:rPr>
            </w:pPr>
            <w:r w:rsidRPr="00330206">
              <w:rPr>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E642841" w14:textId="77777777" w:rsidR="00FD4AFB" w:rsidRDefault="00FD4AFB" w:rsidP="008D1CD6">
            <w:pPr>
              <w:pStyle w:val="TAC"/>
              <w:rPr>
                <w:lang w:eastAsia="ko-KR"/>
              </w:rPr>
            </w:pPr>
            <w:r w:rsidRPr="00330206">
              <w:rPr>
                <w:lang w:eastAsia="zh-CN"/>
              </w:rPr>
              <w:t>880</w:t>
            </w:r>
          </w:p>
        </w:tc>
        <w:tc>
          <w:tcPr>
            <w:tcW w:w="867" w:type="dxa"/>
            <w:gridSpan w:val="2"/>
            <w:tcBorders>
              <w:top w:val="single" w:sz="4" w:space="0" w:color="auto"/>
              <w:left w:val="single" w:sz="4" w:space="0" w:color="auto"/>
              <w:bottom w:val="single" w:sz="4" w:space="0" w:color="auto"/>
              <w:right w:val="single" w:sz="4" w:space="0" w:color="auto"/>
            </w:tcBorders>
          </w:tcPr>
          <w:p w14:paraId="43693794" w14:textId="77777777" w:rsidR="00FD4AFB" w:rsidRDefault="00FD4AFB" w:rsidP="008D1CD6">
            <w:pPr>
              <w:pStyle w:val="TAC"/>
              <w:rPr>
                <w:rFonts w:cs="Arial"/>
                <w:lang w:eastAsia="ko-KR"/>
              </w:rPr>
            </w:pPr>
            <w:r w:rsidRPr="00330206">
              <w:rPr>
                <w:lang w:eastAsia="zh-CN"/>
              </w:rPr>
              <w:t>15.2</w:t>
            </w:r>
          </w:p>
        </w:tc>
        <w:tc>
          <w:tcPr>
            <w:tcW w:w="1248" w:type="dxa"/>
            <w:gridSpan w:val="3"/>
            <w:tcBorders>
              <w:top w:val="single" w:sz="4" w:space="0" w:color="auto"/>
              <w:left w:val="single" w:sz="4" w:space="0" w:color="auto"/>
              <w:bottom w:val="single" w:sz="4" w:space="0" w:color="auto"/>
              <w:right w:val="single" w:sz="4" w:space="0" w:color="auto"/>
            </w:tcBorders>
          </w:tcPr>
          <w:p w14:paraId="36860D2C" w14:textId="77777777" w:rsidR="00FD4AFB" w:rsidRDefault="00FD4AFB" w:rsidP="008D1CD6">
            <w:pPr>
              <w:pStyle w:val="TAC"/>
              <w:rPr>
                <w:rFonts w:cs="Arial"/>
                <w:lang w:eastAsia="ko-KR"/>
              </w:rPr>
            </w:pPr>
            <w:r w:rsidRPr="00330206">
              <w:rPr>
                <w:lang w:eastAsia="zh-CN"/>
              </w:rPr>
              <w:t>IMD3</w:t>
            </w:r>
          </w:p>
        </w:tc>
      </w:tr>
      <w:tr w:rsidR="00FD4AFB" w:rsidRPr="001F360D" w14:paraId="5E638346"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4A665A28" w14:textId="77777777" w:rsidR="00FD4AFB" w:rsidRPr="0003471D" w:rsidRDefault="00FD4AFB" w:rsidP="008D1CD6">
            <w:pPr>
              <w:pStyle w:val="TAC"/>
              <w:rPr>
                <w:rFonts w:cs="Arial"/>
              </w:rPr>
            </w:pPr>
            <w:r w:rsidRPr="0003471D">
              <w:rPr>
                <w:rFonts w:cs="Arial"/>
              </w:rPr>
              <w:t>DC_5A-40A_n78C</w:t>
            </w:r>
          </w:p>
        </w:tc>
        <w:tc>
          <w:tcPr>
            <w:tcW w:w="868" w:type="dxa"/>
            <w:tcBorders>
              <w:top w:val="single" w:sz="4" w:space="0" w:color="auto"/>
              <w:left w:val="single" w:sz="4" w:space="0" w:color="auto"/>
              <w:bottom w:val="single" w:sz="4" w:space="0" w:color="auto"/>
              <w:right w:val="single" w:sz="4" w:space="0" w:color="auto"/>
            </w:tcBorders>
            <w:vAlign w:val="center"/>
          </w:tcPr>
          <w:p w14:paraId="539D8D37" w14:textId="77777777" w:rsidR="00FD4AFB" w:rsidRDefault="00FD4AFB" w:rsidP="008D1CD6">
            <w:pPr>
              <w:pStyle w:val="TAC"/>
              <w:rPr>
                <w:rFonts w:cs="Arial"/>
              </w:rPr>
            </w:pPr>
            <w:r w:rsidRPr="00330206">
              <w:rPr>
                <w:lang w:eastAsia="zh-CN"/>
              </w:rPr>
              <w:t>40</w:t>
            </w:r>
          </w:p>
        </w:tc>
        <w:tc>
          <w:tcPr>
            <w:tcW w:w="1380" w:type="dxa"/>
            <w:gridSpan w:val="2"/>
            <w:tcBorders>
              <w:top w:val="single" w:sz="4" w:space="0" w:color="auto"/>
              <w:left w:val="single" w:sz="4" w:space="0" w:color="auto"/>
              <w:bottom w:val="single" w:sz="4" w:space="0" w:color="auto"/>
              <w:right w:val="single" w:sz="4" w:space="0" w:color="auto"/>
            </w:tcBorders>
            <w:noWrap/>
          </w:tcPr>
          <w:p w14:paraId="5E3F6B45" w14:textId="77777777" w:rsidR="00FD4AFB" w:rsidRPr="003C4CEC" w:rsidRDefault="00FD4AFB" w:rsidP="008D1CD6">
            <w:pPr>
              <w:pStyle w:val="TAC"/>
              <w:rPr>
                <w:lang w:eastAsia="ko-KR"/>
              </w:rPr>
            </w:pPr>
            <w:r w:rsidRPr="00330206">
              <w:rPr>
                <w:lang w:eastAsia="zh-CN"/>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42030C4F" w14:textId="77777777" w:rsidR="00FD4AFB" w:rsidRPr="003C4CEC" w:rsidRDefault="00FD4AFB" w:rsidP="008D1CD6">
            <w:pPr>
              <w:pStyle w:val="TAC"/>
              <w:rPr>
                <w:lang w:eastAsia="ko-KR"/>
              </w:rPr>
            </w:pPr>
            <w:r w:rsidRPr="00330206">
              <w:rPr>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9FC0F2A" w14:textId="77777777" w:rsidR="00FD4AFB" w:rsidRPr="003C4CEC" w:rsidRDefault="00FD4AFB" w:rsidP="008D1CD6">
            <w:pPr>
              <w:pStyle w:val="TAC"/>
              <w:rPr>
                <w:lang w:eastAsia="ko-KR"/>
              </w:rPr>
            </w:pPr>
            <w:r w:rsidRPr="00330206">
              <w:rPr>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5DE7748" w14:textId="77777777" w:rsidR="00FD4AFB" w:rsidRDefault="00FD4AFB" w:rsidP="008D1CD6">
            <w:pPr>
              <w:pStyle w:val="TAC"/>
              <w:rPr>
                <w:lang w:eastAsia="ko-KR"/>
              </w:rPr>
            </w:pPr>
            <w:r w:rsidRPr="00330206">
              <w:rPr>
                <w:lang w:eastAsia="zh-CN"/>
              </w:rPr>
              <w:t>2310</w:t>
            </w:r>
          </w:p>
        </w:tc>
        <w:tc>
          <w:tcPr>
            <w:tcW w:w="867" w:type="dxa"/>
            <w:gridSpan w:val="2"/>
            <w:tcBorders>
              <w:top w:val="single" w:sz="4" w:space="0" w:color="auto"/>
              <w:left w:val="single" w:sz="4" w:space="0" w:color="auto"/>
              <w:bottom w:val="single" w:sz="4" w:space="0" w:color="auto"/>
              <w:right w:val="single" w:sz="4" w:space="0" w:color="auto"/>
            </w:tcBorders>
          </w:tcPr>
          <w:p w14:paraId="6292C166" w14:textId="77777777" w:rsidR="00FD4AFB" w:rsidRDefault="00FD4AFB" w:rsidP="008D1CD6">
            <w:pPr>
              <w:pStyle w:val="TAC"/>
              <w:rPr>
                <w:rFonts w:cs="Arial"/>
                <w:lang w:eastAsia="ko-KR"/>
              </w:rPr>
            </w:pPr>
            <w:r w:rsidRPr="00330206">
              <w:rPr>
                <w:lang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33124165" w14:textId="77777777" w:rsidR="00FD4AFB" w:rsidRDefault="00FD4AFB" w:rsidP="008D1CD6">
            <w:pPr>
              <w:pStyle w:val="TAC"/>
              <w:rPr>
                <w:rFonts w:cs="Arial"/>
                <w:lang w:eastAsia="ko-KR"/>
              </w:rPr>
            </w:pPr>
            <w:r w:rsidRPr="00330206">
              <w:rPr>
                <w:lang w:eastAsia="zh-CN"/>
              </w:rPr>
              <w:t>N/A</w:t>
            </w:r>
          </w:p>
        </w:tc>
      </w:tr>
      <w:tr w:rsidR="00FD4AFB" w:rsidRPr="001F360D" w14:paraId="54C0D2E2"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2AB00E7D" w14:textId="77777777" w:rsidR="00FD4AFB" w:rsidRPr="0003471D" w:rsidRDefault="00FD4AFB" w:rsidP="008D1CD6">
            <w:pPr>
              <w:pStyle w:val="TAC"/>
              <w:rPr>
                <w:rFonts w:cs="Arial"/>
              </w:rPr>
            </w:pPr>
            <w:r w:rsidRPr="0003471D">
              <w:rPr>
                <w:rFonts w:cs="Arial"/>
              </w:rPr>
              <w:t>DC_5A-40C_n78C</w:t>
            </w:r>
          </w:p>
        </w:tc>
        <w:tc>
          <w:tcPr>
            <w:tcW w:w="868" w:type="dxa"/>
            <w:tcBorders>
              <w:top w:val="single" w:sz="4" w:space="0" w:color="auto"/>
              <w:left w:val="single" w:sz="4" w:space="0" w:color="auto"/>
              <w:bottom w:val="single" w:sz="4" w:space="0" w:color="auto"/>
              <w:right w:val="single" w:sz="4" w:space="0" w:color="auto"/>
            </w:tcBorders>
            <w:vAlign w:val="center"/>
          </w:tcPr>
          <w:p w14:paraId="3F28A721" w14:textId="77777777" w:rsidR="00FD4AFB" w:rsidRDefault="00FD4AFB" w:rsidP="008D1CD6">
            <w:pPr>
              <w:pStyle w:val="TAC"/>
              <w:rPr>
                <w:rFonts w:cs="Arial"/>
              </w:rPr>
            </w:pPr>
            <w:r w:rsidRPr="00330206">
              <w:rPr>
                <w:rFonts w:hint="eastAsia"/>
                <w:lang w:eastAsia="zh-CN"/>
              </w:rPr>
              <w:t>n</w:t>
            </w:r>
            <w:r w:rsidRPr="00330206">
              <w:rPr>
                <w:lang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tcPr>
          <w:p w14:paraId="15A06F0A" w14:textId="77777777" w:rsidR="00FD4AFB" w:rsidRPr="003C4CEC" w:rsidRDefault="00FD4AFB" w:rsidP="008D1CD6">
            <w:pPr>
              <w:pStyle w:val="TAC"/>
              <w:rPr>
                <w:lang w:eastAsia="ko-KR"/>
              </w:rPr>
            </w:pPr>
            <w:r w:rsidRPr="00330206">
              <w:rPr>
                <w:lang w:eastAsia="zh-CN"/>
              </w:rPr>
              <w:t>3740</w:t>
            </w:r>
          </w:p>
        </w:tc>
        <w:tc>
          <w:tcPr>
            <w:tcW w:w="817" w:type="dxa"/>
            <w:gridSpan w:val="2"/>
            <w:tcBorders>
              <w:top w:val="single" w:sz="4" w:space="0" w:color="auto"/>
              <w:left w:val="single" w:sz="4" w:space="0" w:color="auto"/>
              <w:bottom w:val="single" w:sz="4" w:space="0" w:color="auto"/>
              <w:right w:val="single" w:sz="4" w:space="0" w:color="auto"/>
            </w:tcBorders>
            <w:noWrap/>
          </w:tcPr>
          <w:p w14:paraId="46D08223" w14:textId="77777777" w:rsidR="00FD4AFB" w:rsidRPr="003C4CEC" w:rsidRDefault="00FD4AFB" w:rsidP="008D1CD6">
            <w:pPr>
              <w:pStyle w:val="TAC"/>
              <w:rPr>
                <w:lang w:eastAsia="ko-KR"/>
              </w:rPr>
            </w:pPr>
            <w:r w:rsidRPr="00330206">
              <w:rPr>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81D58B3" w14:textId="77777777" w:rsidR="00FD4AFB" w:rsidRPr="003C4CEC" w:rsidRDefault="00FD4AFB" w:rsidP="008D1CD6">
            <w:pPr>
              <w:pStyle w:val="TAC"/>
              <w:rPr>
                <w:lang w:eastAsia="ko-KR"/>
              </w:rPr>
            </w:pPr>
            <w:r w:rsidRPr="00330206">
              <w:rPr>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8E098A8" w14:textId="77777777" w:rsidR="00FD4AFB" w:rsidRDefault="00FD4AFB" w:rsidP="008D1CD6">
            <w:pPr>
              <w:pStyle w:val="TAC"/>
              <w:rPr>
                <w:lang w:eastAsia="ko-KR"/>
              </w:rPr>
            </w:pPr>
            <w:r w:rsidRPr="00330206">
              <w:rPr>
                <w:lang w:eastAsia="zh-CN"/>
              </w:rPr>
              <w:t>3740</w:t>
            </w:r>
          </w:p>
        </w:tc>
        <w:tc>
          <w:tcPr>
            <w:tcW w:w="867" w:type="dxa"/>
            <w:gridSpan w:val="2"/>
            <w:tcBorders>
              <w:top w:val="single" w:sz="4" w:space="0" w:color="auto"/>
              <w:left w:val="single" w:sz="4" w:space="0" w:color="auto"/>
              <w:bottom w:val="single" w:sz="4" w:space="0" w:color="auto"/>
              <w:right w:val="single" w:sz="4" w:space="0" w:color="auto"/>
            </w:tcBorders>
          </w:tcPr>
          <w:p w14:paraId="4B4D1F66" w14:textId="77777777" w:rsidR="00FD4AFB" w:rsidRDefault="00FD4AFB" w:rsidP="008D1CD6">
            <w:pPr>
              <w:pStyle w:val="TAC"/>
              <w:rPr>
                <w:rFonts w:cs="Arial"/>
                <w:lang w:eastAsia="ko-KR"/>
              </w:rPr>
            </w:pPr>
            <w:r w:rsidRPr="00330206">
              <w:rPr>
                <w:lang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68BA7900" w14:textId="77777777" w:rsidR="00FD4AFB" w:rsidRDefault="00FD4AFB" w:rsidP="008D1CD6">
            <w:pPr>
              <w:pStyle w:val="TAC"/>
              <w:rPr>
                <w:rFonts w:cs="Arial"/>
                <w:lang w:eastAsia="ko-KR"/>
              </w:rPr>
            </w:pPr>
            <w:r w:rsidRPr="00330206">
              <w:rPr>
                <w:lang w:eastAsia="zh-CN"/>
              </w:rPr>
              <w:t>N/A</w:t>
            </w:r>
          </w:p>
        </w:tc>
      </w:tr>
      <w:tr w:rsidR="00FD4AFB" w:rsidRPr="001F360D" w14:paraId="71CF639B"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046718CC" w14:textId="77777777" w:rsidR="00FD4AFB" w:rsidRPr="0003471D" w:rsidRDefault="00FD4AFB" w:rsidP="008D1CD6">
            <w:pPr>
              <w:pStyle w:val="TAC"/>
              <w:rPr>
                <w:rFonts w:cs="Arial"/>
              </w:rPr>
            </w:pPr>
            <w:r w:rsidRPr="00791978">
              <w:rPr>
                <w:rFonts w:cs="Arial"/>
              </w:rPr>
              <w:t>DC_</w:t>
            </w:r>
            <w:r>
              <w:rPr>
                <w:rFonts w:cs="Arial"/>
              </w:rPr>
              <w:t>5A</w:t>
            </w:r>
            <w:r w:rsidRPr="00791978">
              <w:rPr>
                <w:rFonts w:cs="Arial"/>
              </w:rPr>
              <w:t>_n</w:t>
            </w:r>
            <w:r>
              <w:rPr>
                <w:rFonts w:cs="Arial"/>
              </w:rPr>
              <w:t>40A</w:t>
            </w:r>
            <w:r w:rsidRPr="00791978">
              <w:rPr>
                <w:rFonts w:cs="Arial"/>
              </w:rPr>
              <w:t>-n7</w:t>
            </w:r>
            <w:r>
              <w:rPr>
                <w:rFonts w:cs="Arial"/>
              </w:rPr>
              <w:t>8A</w:t>
            </w:r>
          </w:p>
        </w:tc>
        <w:tc>
          <w:tcPr>
            <w:tcW w:w="868" w:type="dxa"/>
            <w:tcBorders>
              <w:top w:val="single" w:sz="4" w:space="0" w:color="auto"/>
              <w:left w:val="single" w:sz="4" w:space="0" w:color="auto"/>
              <w:bottom w:val="single" w:sz="4" w:space="0" w:color="auto"/>
              <w:right w:val="single" w:sz="4" w:space="0" w:color="auto"/>
            </w:tcBorders>
            <w:vAlign w:val="center"/>
          </w:tcPr>
          <w:p w14:paraId="022F04C8" w14:textId="77777777" w:rsidR="00FD4AFB" w:rsidRDefault="00FD4AFB" w:rsidP="008D1CD6">
            <w:pPr>
              <w:pStyle w:val="TAC"/>
              <w:rPr>
                <w:rFonts w:cs="Arial"/>
                <w:szCs w:val="18"/>
              </w:rPr>
            </w:pPr>
            <w:r w:rsidRPr="00D67279">
              <w:rPr>
                <w:rFonts w:cs="Arial"/>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0D728BF" w14:textId="77777777" w:rsidR="00FD4AFB" w:rsidRDefault="00FD4AFB" w:rsidP="008D1CD6">
            <w:pPr>
              <w:pStyle w:val="TAC"/>
              <w:rPr>
                <w:rFonts w:cs="Arial"/>
                <w:color w:val="000000"/>
                <w:szCs w:val="18"/>
              </w:rPr>
            </w:pPr>
            <w:r w:rsidRPr="003C4CEC">
              <w:rPr>
                <w:rFonts w:cs="Arial"/>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9431B27" w14:textId="77777777" w:rsidR="00FD4AFB" w:rsidRDefault="00FD4AFB" w:rsidP="008D1CD6">
            <w:pPr>
              <w:pStyle w:val="TAC"/>
              <w:rPr>
                <w:rFonts w:cs="Arial"/>
                <w:color w:val="000000"/>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E7589FF" w14:textId="77777777" w:rsidR="00FD4AFB" w:rsidRDefault="00FD4AFB" w:rsidP="008D1CD6">
            <w:pPr>
              <w:pStyle w:val="TAC"/>
              <w:rPr>
                <w:rFonts w:cs="Arial"/>
                <w:color w:val="000000"/>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E3BEBE1" w14:textId="77777777" w:rsidR="00FD4AFB" w:rsidRDefault="00FD4AFB" w:rsidP="008D1CD6">
            <w:pPr>
              <w:pStyle w:val="TAC"/>
              <w:rPr>
                <w:rFonts w:cs="Arial"/>
                <w:color w:val="000000"/>
                <w:szCs w:val="18"/>
              </w:rPr>
            </w:pPr>
            <w:r w:rsidRPr="00D67279">
              <w:rPr>
                <w:rFonts w:cs="Arial"/>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BD4F453" w14:textId="77777777" w:rsidR="00FD4AFB" w:rsidRDefault="00FD4AFB" w:rsidP="008D1CD6">
            <w:pPr>
              <w:pStyle w:val="TAC"/>
              <w:rPr>
                <w:rFonts w:eastAsia="Malgun Gothic" w:cs="Arial"/>
                <w:color w:val="000000"/>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3ADE8F8" w14:textId="77777777" w:rsidR="00FD4AFB" w:rsidRDefault="00FD4AFB" w:rsidP="008D1CD6">
            <w:pPr>
              <w:pStyle w:val="TAC"/>
              <w:rPr>
                <w:rFonts w:cs="Arial"/>
                <w:lang w:eastAsia="ko-KR"/>
              </w:rPr>
            </w:pPr>
            <w:r>
              <w:rPr>
                <w:rFonts w:cs="Arial"/>
              </w:rPr>
              <w:t>N/A</w:t>
            </w:r>
          </w:p>
        </w:tc>
      </w:tr>
      <w:tr w:rsidR="00FD4AFB" w:rsidRPr="001F360D" w14:paraId="69AE4953" w14:textId="77777777" w:rsidTr="008D1CD6">
        <w:trPr>
          <w:trHeight w:val="216"/>
          <w:jc w:val="center"/>
        </w:trPr>
        <w:tc>
          <w:tcPr>
            <w:tcW w:w="2259" w:type="dxa"/>
            <w:tcBorders>
              <w:top w:val="nil"/>
              <w:left w:val="single" w:sz="4" w:space="0" w:color="auto"/>
              <w:bottom w:val="nil"/>
              <w:right w:val="single" w:sz="4" w:space="0" w:color="auto"/>
            </w:tcBorders>
          </w:tcPr>
          <w:p w14:paraId="3C2D38B4" w14:textId="77777777" w:rsidR="00FD4AFB" w:rsidRPr="0003471D" w:rsidRDefault="00FD4AFB" w:rsidP="008D1CD6">
            <w:pPr>
              <w:pStyle w:val="TAC"/>
              <w:rPr>
                <w:rFonts w:cs="Arial"/>
              </w:rPr>
            </w:pPr>
            <w:r w:rsidRPr="00791978">
              <w:rPr>
                <w:rFonts w:cs="Arial"/>
              </w:rPr>
              <w:t>DC_</w:t>
            </w:r>
            <w:r>
              <w:rPr>
                <w:rFonts w:cs="Arial"/>
              </w:rPr>
              <w:t>5A</w:t>
            </w:r>
            <w:r w:rsidRPr="00791978">
              <w:rPr>
                <w:rFonts w:cs="Arial"/>
              </w:rPr>
              <w:t>_n</w:t>
            </w:r>
            <w:r>
              <w:rPr>
                <w:rFonts w:cs="Arial"/>
              </w:rPr>
              <w:t>40A</w:t>
            </w:r>
            <w:r w:rsidRPr="00791978">
              <w:rPr>
                <w:rFonts w:cs="Arial"/>
              </w:rPr>
              <w:t>-n7</w:t>
            </w:r>
            <w:r>
              <w:rPr>
                <w:rFonts w:cs="Arial"/>
              </w:rPr>
              <w:t>8C</w:t>
            </w:r>
          </w:p>
        </w:tc>
        <w:tc>
          <w:tcPr>
            <w:tcW w:w="868" w:type="dxa"/>
            <w:tcBorders>
              <w:top w:val="single" w:sz="4" w:space="0" w:color="auto"/>
              <w:left w:val="single" w:sz="4" w:space="0" w:color="auto"/>
              <w:bottom w:val="single" w:sz="4" w:space="0" w:color="auto"/>
              <w:right w:val="single" w:sz="4" w:space="0" w:color="auto"/>
            </w:tcBorders>
            <w:vAlign w:val="center"/>
          </w:tcPr>
          <w:p w14:paraId="2DE533EC" w14:textId="77777777" w:rsidR="00FD4AFB" w:rsidRDefault="00FD4AFB" w:rsidP="008D1CD6">
            <w:pPr>
              <w:pStyle w:val="TAC"/>
              <w:rPr>
                <w:rFonts w:cs="Arial"/>
                <w:szCs w:val="18"/>
              </w:rPr>
            </w:pPr>
            <w:r>
              <w:rPr>
                <w:rFonts w:cs="Arial"/>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D05B91A" w14:textId="77777777" w:rsidR="00FD4AFB" w:rsidRDefault="00FD4AFB" w:rsidP="008D1CD6">
            <w:pPr>
              <w:pStyle w:val="TAC"/>
              <w:rPr>
                <w:rFonts w:cs="Arial"/>
                <w:color w:val="000000"/>
                <w:szCs w:val="18"/>
              </w:rPr>
            </w:pPr>
            <w:r w:rsidRPr="003C4CEC">
              <w:rPr>
                <w:rFonts w:cs="Arial"/>
              </w:rPr>
              <w:t>2310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F9B0883" w14:textId="77777777" w:rsidR="00FD4AFB" w:rsidRDefault="00FD4AFB" w:rsidP="008D1CD6">
            <w:pPr>
              <w:pStyle w:val="TAC"/>
              <w:rPr>
                <w:rFonts w:cs="Arial"/>
                <w:color w:val="000000"/>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9A28346" w14:textId="77777777" w:rsidR="00FD4AFB" w:rsidRDefault="00FD4AFB" w:rsidP="008D1CD6">
            <w:pPr>
              <w:pStyle w:val="TAC"/>
              <w:rPr>
                <w:rFonts w:cs="Arial"/>
                <w:color w:val="000000"/>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A92EDAB" w14:textId="77777777" w:rsidR="00FD4AFB" w:rsidRDefault="00FD4AFB" w:rsidP="008D1CD6">
            <w:pPr>
              <w:pStyle w:val="TAC"/>
              <w:rPr>
                <w:rFonts w:cs="Arial"/>
                <w:color w:val="000000"/>
                <w:szCs w:val="18"/>
              </w:rPr>
            </w:pPr>
            <w:r w:rsidRPr="00D67279">
              <w:rPr>
                <w:rFonts w:cs="Arial"/>
              </w:rPr>
              <w:t>2310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1B49FC6" w14:textId="77777777" w:rsidR="00FD4AFB" w:rsidRDefault="00FD4AFB" w:rsidP="008D1CD6">
            <w:pPr>
              <w:pStyle w:val="TAC"/>
              <w:rPr>
                <w:rFonts w:eastAsia="Malgun Gothic" w:cs="Arial"/>
                <w:color w:val="000000"/>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96242ED" w14:textId="77777777" w:rsidR="00FD4AFB" w:rsidRDefault="00FD4AFB" w:rsidP="008D1CD6">
            <w:pPr>
              <w:pStyle w:val="TAC"/>
              <w:rPr>
                <w:rFonts w:cs="Arial"/>
                <w:lang w:eastAsia="ko-KR"/>
              </w:rPr>
            </w:pPr>
            <w:r>
              <w:rPr>
                <w:rFonts w:cs="Arial"/>
              </w:rPr>
              <w:t>N/A</w:t>
            </w:r>
          </w:p>
        </w:tc>
      </w:tr>
      <w:tr w:rsidR="00FD4AFB" w:rsidRPr="001F360D" w14:paraId="2AA5545D" w14:textId="77777777" w:rsidTr="008D1CD6">
        <w:trPr>
          <w:trHeight w:val="216"/>
          <w:jc w:val="center"/>
        </w:trPr>
        <w:tc>
          <w:tcPr>
            <w:tcW w:w="2259" w:type="dxa"/>
            <w:tcBorders>
              <w:top w:val="nil"/>
              <w:left w:val="single" w:sz="4" w:space="0" w:color="auto"/>
              <w:bottom w:val="nil"/>
              <w:right w:val="single" w:sz="4" w:space="0" w:color="auto"/>
            </w:tcBorders>
          </w:tcPr>
          <w:p w14:paraId="5E3FDD14"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3111FA2" w14:textId="77777777" w:rsidR="00FD4AFB" w:rsidRDefault="00FD4AFB" w:rsidP="008D1CD6">
            <w:pPr>
              <w:pStyle w:val="TAC"/>
              <w:rPr>
                <w:rFonts w:cs="Arial"/>
                <w:szCs w:val="18"/>
              </w:rPr>
            </w:pPr>
            <w:r>
              <w:rPr>
                <w:rFonts w:cs="Arial"/>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2F75BBF" w14:textId="77777777" w:rsidR="00FD4AFB" w:rsidRDefault="00FD4AFB" w:rsidP="008D1CD6">
            <w:pPr>
              <w:pStyle w:val="TAC"/>
              <w:rPr>
                <w:rFonts w:cs="Arial"/>
                <w:color w:val="000000"/>
                <w:szCs w:val="18"/>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6879CAE" w14:textId="77777777" w:rsidR="00FD4AFB" w:rsidRDefault="00FD4AFB" w:rsidP="008D1CD6">
            <w:pPr>
              <w:pStyle w:val="TAC"/>
              <w:rPr>
                <w:rFonts w:cs="Arial"/>
                <w:color w:val="000000"/>
                <w:szCs w:val="18"/>
              </w:rPr>
            </w:pPr>
            <w:r w:rsidRPr="003C4CEC">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B92A770" w14:textId="77777777" w:rsidR="00FD4AFB" w:rsidRDefault="00FD4AFB" w:rsidP="008D1CD6">
            <w:pPr>
              <w:pStyle w:val="TAC"/>
              <w:rPr>
                <w:rFonts w:cs="Arial"/>
                <w:color w:val="000000"/>
                <w:szCs w:val="18"/>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42E40A3" w14:textId="77777777" w:rsidR="00FD4AFB" w:rsidRDefault="00FD4AFB" w:rsidP="008D1CD6">
            <w:pPr>
              <w:pStyle w:val="TAC"/>
              <w:rPr>
                <w:rFonts w:cs="Arial"/>
                <w:color w:val="000000"/>
                <w:szCs w:val="18"/>
              </w:rPr>
            </w:pPr>
            <w:r w:rsidRPr="00D67279">
              <w:rPr>
                <w:rFonts w:cs="Arial"/>
              </w:rPr>
              <w:t>3780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D729BF6" w14:textId="77777777" w:rsidR="00FD4AFB" w:rsidRDefault="00FD4AFB" w:rsidP="008D1CD6">
            <w:pPr>
              <w:pStyle w:val="TAC"/>
              <w:rPr>
                <w:rFonts w:eastAsia="Malgun Gothic" w:cs="Arial"/>
                <w:color w:val="000000"/>
                <w:lang w:eastAsia="ko-KR"/>
              </w:rPr>
            </w:pPr>
            <w:r>
              <w:rPr>
                <w:rFonts w:cs="Arial"/>
              </w:rPr>
              <w:t>16.1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0D5F1AE" w14:textId="77777777" w:rsidR="00FD4AFB" w:rsidRDefault="00FD4AFB" w:rsidP="008D1CD6">
            <w:pPr>
              <w:pStyle w:val="TAC"/>
              <w:rPr>
                <w:rFonts w:cs="Arial"/>
                <w:lang w:eastAsia="ko-KR"/>
              </w:rPr>
            </w:pPr>
            <w:r>
              <w:rPr>
                <w:rFonts w:cs="Arial"/>
              </w:rPr>
              <w:t>IMD3</w:t>
            </w:r>
          </w:p>
        </w:tc>
      </w:tr>
      <w:tr w:rsidR="00FD4AFB" w:rsidRPr="00EF5447" w14:paraId="3BB911A0" w14:textId="77777777" w:rsidTr="008D1CD6">
        <w:trPr>
          <w:trHeight w:val="54"/>
          <w:jc w:val="center"/>
        </w:trPr>
        <w:tc>
          <w:tcPr>
            <w:tcW w:w="2259" w:type="dxa"/>
            <w:tcBorders>
              <w:bottom w:val="nil"/>
            </w:tcBorders>
            <w:shd w:val="clear" w:color="auto" w:fill="auto"/>
          </w:tcPr>
          <w:p w14:paraId="23A23773" w14:textId="77777777" w:rsidR="00FD4AFB" w:rsidRPr="00EF5447" w:rsidRDefault="00FD4AFB" w:rsidP="008D1CD6">
            <w:pPr>
              <w:pStyle w:val="TAC"/>
              <w:rPr>
                <w:rFonts w:eastAsia="Malgun Gothic"/>
                <w:szCs w:val="18"/>
                <w:lang w:eastAsia="ko-KR"/>
              </w:rPr>
            </w:pPr>
            <w:r w:rsidRPr="00EF5447">
              <w:rPr>
                <w:lang w:eastAsia="ja-JP"/>
              </w:rPr>
              <w:t>DC_5A_41A_n78A</w:t>
            </w:r>
          </w:p>
        </w:tc>
        <w:tc>
          <w:tcPr>
            <w:tcW w:w="868" w:type="dxa"/>
            <w:shd w:val="clear" w:color="auto" w:fill="auto"/>
          </w:tcPr>
          <w:p w14:paraId="2135F695" w14:textId="77777777" w:rsidR="00FD4AFB" w:rsidRPr="00EF5447" w:rsidRDefault="00FD4AFB" w:rsidP="008D1CD6">
            <w:pPr>
              <w:pStyle w:val="TAC"/>
              <w:rPr>
                <w:rFonts w:eastAsia="Malgun Gothic"/>
                <w:szCs w:val="18"/>
                <w:lang w:eastAsia="ko-KR"/>
              </w:rPr>
            </w:pPr>
            <w:r w:rsidRPr="00EF5447">
              <w:rPr>
                <w:rFonts w:eastAsia="Malgun Gothic"/>
                <w:lang w:eastAsia="ko-KR"/>
              </w:rPr>
              <w:t>5</w:t>
            </w:r>
          </w:p>
        </w:tc>
        <w:tc>
          <w:tcPr>
            <w:tcW w:w="1380" w:type="dxa"/>
            <w:gridSpan w:val="2"/>
            <w:shd w:val="clear" w:color="auto" w:fill="auto"/>
            <w:noWrap/>
          </w:tcPr>
          <w:p w14:paraId="2E416C03" w14:textId="77777777" w:rsidR="00FD4AFB" w:rsidRPr="00EF5447" w:rsidRDefault="00FD4AFB" w:rsidP="008D1CD6">
            <w:pPr>
              <w:pStyle w:val="TAC"/>
              <w:rPr>
                <w:rFonts w:eastAsia="Malgun Gothic"/>
                <w:szCs w:val="18"/>
                <w:lang w:eastAsia="ko-KR"/>
              </w:rPr>
            </w:pPr>
            <w:r>
              <w:rPr>
                <w:szCs w:val="18"/>
                <w:lang w:eastAsia="zh-CN"/>
              </w:rPr>
              <w:t>N/A</w:t>
            </w:r>
          </w:p>
        </w:tc>
        <w:tc>
          <w:tcPr>
            <w:tcW w:w="817" w:type="dxa"/>
            <w:gridSpan w:val="2"/>
            <w:shd w:val="clear" w:color="auto" w:fill="auto"/>
            <w:noWrap/>
          </w:tcPr>
          <w:p w14:paraId="1ED981ED"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195A203A" w14:textId="77777777" w:rsidR="00FD4AFB" w:rsidRPr="00EF5447" w:rsidRDefault="00FD4AFB" w:rsidP="008D1CD6">
            <w:pPr>
              <w:pStyle w:val="TAC"/>
              <w:rPr>
                <w:rFonts w:eastAsia="Malgun Gothic"/>
                <w:szCs w:val="18"/>
                <w:lang w:eastAsia="ko-KR"/>
              </w:rPr>
            </w:pPr>
            <w:r>
              <w:rPr>
                <w:rFonts w:eastAsia="Malgun Gothic"/>
                <w:lang w:eastAsia="ko-KR"/>
              </w:rPr>
              <w:t>N/A</w:t>
            </w:r>
          </w:p>
        </w:tc>
        <w:tc>
          <w:tcPr>
            <w:tcW w:w="1323" w:type="dxa"/>
            <w:gridSpan w:val="2"/>
            <w:shd w:val="clear" w:color="auto" w:fill="auto"/>
            <w:noWrap/>
          </w:tcPr>
          <w:p w14:paraId="319318F7" w14:textId="77777777" w:rsidR="00FD4AFB" w:rsidRPr="00EF5447" w:rsidRDefault="00FD4AFB" w:rsidP="008D1CD6">
            <w:pPr>
              <w:pStyle w:val="TAC"/>
              <w:rPr>
                <w:rFonts w:eastAsia="Malgun Gothic"/>
                <w:szCs w:val="18"/>
                <w:lang w:eastAsia="ko-KR"/>
              </w:rPr>
            </w:pPr>
            <w:r w:rsidRPr="00EF5447">
              <w:rPr>
                <w:szCs w:val="18"/>
                <w:lang w:eastAsia="zh-CN"/>
              </w:rPr>
              <w:t>885</w:t>
            </w:r>
          </w:p>
        </w:tc>
        <w:tc>
          <w:tcPr>
            <w:tcW w:w="867" w:type="dxa"/>
            <w:gridSpan w:val="2"/>
            <w:shd w:val="clear" w:color="auto" w:fill="auto"/>
          </w:tcPr>
          <w:p w14:paraId="73318D4A" w14:textId="77777777" w:rsidR="00FD4AFB" w:rsidRPr="00EF5447" w:rsidRDefault="00FD4AFB" w:rsidP="008D1CD6">
            <w:pPr>
              <w:pStyle w:val="TAC"/>
              <w:rPr>
                <w:rFonts w:eastAsia="Malgun Gothic"/>
                <w:lang w:eastAsia="ko-KR"/>
              </w:rPr>
            </w:pPr>
            <w:r w:rsidRPr="00EF5447">
              <w:rPr>
                <w:rFonts w:eastAsia="Malgun Gothic"/>
                <w:lang w:eastAsia="ko-KR"/>
              </w:rPr>
              <w:t>30.2</w:t>
            </w:r>
          </w:p>
        </w:tc>
        <w:tc>
          <w:tcPr>
            <w:tcW w:w="1248" w:type="dxa"/>
            <w:gridSpan w:val="3"/>
            <w:shd w:val="clear" w:color="auto" w:fill="auto"/>
          </w:tcPr>
          <w:p w14:paraId="4F063200"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IMD2</w:t>
            </w:r>
          </w:p>
        </w:tc>
      </w:tr>
      <w:tr w:rsidR="00FD4AFB" w:rsidRPr="00EF5447" w14:paraId="6234D421" w14:textId="77777777" w:rsidTr="008D1CD6">
        <w:trPr>
          <w:trHeight w:val="54"/>
          <w:jc w:val="center"/>
        </w:trPr>
        <w:tc>
          <w:tcPr>
            <w:tcW w:w="2259" w:type="dxa"/>
            <w:tcBorders>
              <w:top w:val="nil"/>
              <w:bottom w:val="nil"/>
            </w:tcBorders>
            <w:shd w:val="clear" w:color="auto" w:fill="auto"/>
          </w:tcPr>
          <w:p w14:paraId="45E608FB" w14:textId="77777777" w:rsidR="00FD4AFB" w:rsidRPr="00EF5447" w:rsidRDefault="00FD4AFB" w:rsidP="008D1CD6">
            <w:pPr>
              <w:pStyle w:val="TAC"/>
              <w:rPr>
                <w:rFonts w:eastAsia="Malgun Gothic"/>
                <w:szCs w:val="18"/>
                <w:lang w:eastAsia="ko-KR"/>
              </w:rPr>
            </w:pPr>
          </w:p>
        </w:tc>
        <w:tc>
          <w:tcPr>
            <w:tcW w:w="868" w:type="dxa"/>
            <w:shd w:val="clear" w:color="auto" w:fill="auto"/>
          </w:tcPr>
          <w:p w14:paraId="24F36791" w14:textId="77777777" w:rsidR="00FD4AFB" w:rsidRPr="00EF5447" w:rsidRDefault="00FD4AFB" w:rsidP="008D1CD6">
            <w:pPr>
              <w:pStyle w:val="TAC"/>
              <w:rPr>
                <w:rFonts w:eastAsia="Malgun Gothic"/>
                <w:szCs w:val="18"/>
                <w:lang w:eastAsia="ko-KR"/>
              </w:rPr>
            </w:pPr>
            <w:r w:rsidRPr="00EF5447">
              <w:rPr>
                <w:rFonts w:eastAsia="Malgun Gothic"/>
                <w:lang w:eastAsia="ko-KR"/>
              </w:rPr>
              <w:t>41</w:t>
            </w:r>
          </w:p>
        </w:tc>
        <w:tc>
          <w:tcPr>
            <w:tcW w:w="1380" w:type="dxa"/>
            <w:gridSpan w:val="2"/>
            <w:shd w:val="clear" w:color="auto" w:fill="auto"/>
            <w:noWrap/>
          </w:tcPr>
          <w:p w14:paraId="28D8EC1C" w14:textId="77777777" w:rsidR="00FD4AFB" w:rsidRPr="00EF5447" w:rsidRDefault="00FD4AFB" w:rsidP="008D1CD6">
            <w:pPr>
              <w:pStyle w:val="TAC"/>
              <w:rPr>
                <w:rFonts w:eastAsia="Malgun Gothic"/>
                <w:szCs w:val="18"/>
                <w:lang w:eastAsia="ko-KR"/>
              </w:rPr>
            </w:pPr>
            <w:r w:rsidRPr="003C4CEC">
              <w:rPr>
                <w:szCs w:val="18"/>
                <w:lang w:eastAsia="zh-CN"/>
              </w:rPr>
              <w:t>2615</w:t>
            </w:r>
          </w:p>
        </w:tc>
        <w:tc>
          <w:tcPr>
            <w:tcW w:w="817" w:type="dxa"/>
            <w:gridSpan w:val="2"/>
            <w:shd w:val="clear" w:color="auto" w:fill="auto"/>
            <w:noWrap/>
          </w:tcPr>
          <w:p w14:paraId="24E6BE1F"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43187DD5"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p>
        </w:tc>
        <w:tc>
          <w:tcPr>
            <w:tcW w:w="1323" w:type="dxa"/>
            <w:gridSpan w:val="2"/>
            <w:shd w:val="clear" w:color="auto" w:fill="auto"/>
            <w:noWrap/>
          </w:tcPr>
          <w:p w14:paraId="1DA034AA" w14:textId="77777777" w:rsidR="00FD4AFB" w:rsidRPr="00EF5447" w:rsidRDefault="00FD4AFB" w:rsidP="008D1CD6">
            <w:pPr>
              <w:pStyle w:val="TAC"/>
              <w:rPr>
                <w:rFonts w:eastAsia="Malgun Gothic"/>
                <w:szCs w:val="18"/>
                <w:lang w:eastAsia="ko-KR"/>
              </w:rPr>
            </w:pPr>
            <w:r w:rsidRPr="00EF5447">
              <w:rPr>
                <w:szCs w:val="18"/>
                <w:lang w:eastAsia="zh-CN"/>
              </w:rPr>
              <w:t>2615</w:t>
            </w:r>
          </w:p>
        </w:tc>
        <w:tc>
          <w:tcPr>
            <w:tcW w:w="867" w:type="dxa"/>
            <w:gridSpan w:val="2"/>
            <w:shd w:val="clear" w:color="auto" w:fill="auto"/>
          </w:tcPr>
          <w:p w14:paraId="261120E5"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7A27C170"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87E53CD" w14:textId="77777777" w:rsidTr="008D1CD6">
        <w:trPr>
          <w:trHeight w:val="54"/>
          <w:jc w:val="center"/>
        </w:trPr>
        <w:tc>
          <w:tcPr>
            <w:tcW w:w="2259" w:type="dxa"/>
            <w:tcBorders>
              <w:top w:val="nil"/>
              <w:bottom w:val="nil"/>
            </w:tcBorders>
            <w:shd w:val="clear" w:color="auto" w:fill="auto"/>
          </w:tcPr>
          <w:p w14:paraId="1FBAEC4D" w14:textId="77777777" w:rsidR="00FD4AFB" w:rsidRPr="00EF5447" w:rsidRDefault="00FD4AFB" w:rsidP="008D1CD6">
            <w:pPr>
              <w:pStyle w:val="TAC"/>
              <w:rPr>
                <w:rFonts w:eastAsia="Malgun Gothic"/>
                <w:szCs w:val="18"/>
                <w:lang w:eastAsia="ko-KR"/>
              </w:rPr>
            </w:pPr>
          </w:p>
        </w:tc>
        <w:tc>
          <w:tcPr>
            <w:tcW w:w="868" w:type="dxa"/>
            <w:shd w:val="clear" w:color="auto" w:fill="auto"/>
          </w:tcPr>
          <w:p w14:paraId="6108188B" w14:textId="77777777" w:rsidR="00FD4AFB" w:rsidRPr="00EF5447" w:rsidRDefault="00FD4AFB" w:rsidP="008D1CD6">
            <w:pPr>
              <w:pStyle w:val="TAC"/>
              <w:rPr>
                <w:rFonts w:eastAsia="Malgun Gothic"/>
                <w:szCs w:val="18"/>
                <w:lang w:eastAsia="ko-KR"/>
              </w:rPr>
            </w:pPr>
            <w:r w:rsidRPr="00EF5447">
              <w:rPr>
                <w:rFonts w:eastAsia="Malgun Gothic"/>
                <w:lang w:eastAsia="ko-KR"/>
              </w:rPr>
              <w:t>n78</w:t>
            </w:r>
          </w:p>
        </w:tc>
        <w:tc>
          <w:tcPr>
            <w:tcW w:w="1380" w:type="dxa"/>
            <w:gridSpan w:val="2"/>
            <w:shd w:val="clear" w:color="auto" w:fill="auto"/>
            <w:noWrap/>
          </w:tcPr>
          <w:p w14:paraId="0EA26CC8" w14:textId="77777777" w:rsidR="00FD4AFB" w:rsidRPr="00EF5447" w:rsidRDefault="00FD4AFB" w:rsidP="008D1CD6">
            <w:pPr>
              <w:pStyle w:val="TAC"/>
              <w:rPr>
                <w:rFonts w:eastAsia="Malgun Gothic"/>
                <w:szCs w:val="18"/>
                <w:lang w:eastAsia="ko-KR"/>
              </w:rPr>
            </w:pPr>
            <w:r w:rsidRPr="003C4CEC">
              <w:rPr>
                <w:szCs w:val="18"/>
                <w:lang w:eastAsia="zh-CN"/>
              </w:rPr>
              <w:t>3500</w:t>
            </w:r>
          </w:p>
        </w:tc>
        <w:tc>
          <w:tcPr>
            <w:tcW w:w="817" w:type="dxa"/>
            <w:gridSpan w:val="2"/>
            <w:shd w:val="clear" w:color="auto" w:fill="auto"/>
            <w:noWrap/>
          </w:tcPr>
          <w:p w14:paraId="0833F7CC" w14:textId="77777777" w:rsidR="00FD4AFB" w:rsidRPr="00EF5447" w:rsidRDefault="00FD4AFB" w:rsidP="008D1CD6">
            <w:pPr>
              <w:pStyle w:val="TAC"/>
              <w:rPr>
                <w:rFonts w:eastAsia="Malgun Gothic"/>
                <w:szCs w:val="18"/>
                <w:lang w:eastAsia="ko-KR"/>
              </w:rPr>
            </w:pPr>
            <w:r w:rsidRPr="003C4CEC">
              <w:rPr>
                <w:rFonts w:eastAsia="Malgun Gothic"/>
                <w:lang w:eastAsia="ko-KR"/>
              </w:rPr>
              <w:t>10</w:t>
            </w:r>
          </w:p>
        </w:tc>
        <w:tc>
          <w:tcPr>
            <w:tcW w:w="2554" w:type="dxa"/>
            <w:gridSpan w:val="2"/>
            <w:shd w:val="clear" w:color="auto" w:fill="auto"/>
            <w:noWrap/>
          </w:tcPr>
          <w:p w14:paraId="4CB5F6FE" w14:textId="77777777" w:rsidR="00FD4AFB" w:rsidRPr="00EF5447" w:rsidRDefault="00FD4AFB" w:rsidP="008D1CD6">
            <w:pPr>
              <w:pStyle w:val="TAC"/>
              <w:rPr>
                <w:rFonts w:eastAsia="Malgun Gothic"/>
                <w:szCs w:val="18"/>
                <w:lang w:eastAsia="ko-KR"/>
              </w:rPr>
            </w:pPr>
            <w:r w:rsidRPr="003C4CEC">
              <w:rPr>
                <w:rFonts w:eastAsia="Malgun Gothic"/>
                <w:lang w:eastAsia="ko-KR"/>
              </w:rPr>
              <w:t>50</w:t>
            </w:r>
          </w:p>
        </w:tc>
        <w:tc>
          <w:tcPr>
            <w:tcW w:w="1323" w:type="dxa"/>
            <w:gridSpan w:val="2"/>
            <w:shd w:val="clear" w:color="auto" w:fill="auto"/>
            <w:noWrap/>
          </w:tcPr>
          <w:p w14:paraId="7BD15CB7" w14:textId="77777777" w:rsidR="00FD4AFB" w:rsidRPr="00EF5447" w:rsidRDefault="00FD4AFB" w:rsidP="008D1CD6">
            <w:pPr>
              <w:pStyle w:val="TAC"/>
              <w:rPr>
                <w:rFonts w:eastAsia="Malgun Gothic"/>
                <w:szCs w:val="18"/>
                <w:lang w:eastAsia="ko-KR"/>
              </w:rPr>
            </w:pPr>
            <w:r w:rsidRPr="00EF5447">
              <w:rPr>
                <w:szCs w:val="18"/>
                <w:lang w:eastAsia="zh-CN"/>
              </w:rPr>
              <w:t>3500</w:t>
            </w:r>
          </w:p>
        </w:tc>
        <w:tc>
          <w:tcPr>
            <w:tcW w:w="867" w:type="dxa"/>
            <w:gridSpan w:val="2"/>
            <w:shd w:val="clear" w:color="auto" w:fill="auto"/>
          </w:tcPr>
          <w:p w14:paraId="29DECEA5"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63AA54A6"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8217A23" w14:textId="77777777" w:rsidTr="008D1CD6">
        <w:trPr>
          <w:trHeight w:val="54"/>
          <w:jc w:val="center"/>
        </w:trPr>
        <w:tc>
          <w:tcPr>
            <w:tcW w:w="2259" w:type="dxa"/>
            <w:tcBorders>
              <w:top w:val="nil"/>
              <w:bottom w:val="nil"/>
            </w:tcBorders>
            <w:shd w:val="clear" w:color="auto" w:fill="auto"/>
          </w:tcPr>
          <w:p w14:paraId="41619DBD"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8ED3353" w14:textId="77777777" w:rsidR="00FD4AFB" w:rsidRPr="00EF5447" w:rsidRDefault="00FD4AFB" w:rsidP="008D1CD6">
            <w:pPr>
              <w:pStyle w:val="TAC"/>
              <w:rPr>
                <w:rFonts w:eastAsia="Malgun Gothic"/>
                <w:szCs w:val="18"/>
                <w:lang w:eastAsia="ko-KR"/>
              </w:rPr>
            </w:pPr>
            <w:r w:rsidRPr="00EF5447">
              <w:rPr>
                <w:rFonts w:eastAsia="Malgun Gothic"/>
                <w:lang w:eastAsia="ko-KR"/>
              </w:rPr>
              <w:t>5</w:t>
            </w:r>
          </w:p>
        </w:tc>
        <w:tc>
          <w:tcPr>
            <w:tcW w:w="1380" w:type="dxa"/>
            <w:gridSpan w:val="2"/>
            <w:shd w:val="clear" w:color="auto" w:fill="auto"/>
            <w:noWrap/>
          </w:tcPr>
          <w:p w14:paraId="1ED6E4ED" w14:textId="77777777" w:rsidR="00FD4AFB" w:rsidRPr="00EF5447" w:rsidRDefault="00FD4AFB" w:rsidP="008D1CD6">
            <w:pPr>
              <w:pStyle w:val="TAC"/>
              <w:rPr>
                <w:rFonts w:eastAsia="Malgun Gothic"/>
                <w:szCs w:val="18"/>
                <w:lang w:eastAsia="ko-KR"/>
              </w:rPr>
            </w:pPr>
            <w:r>
              <w:rPr>
                <w:szCs w:val="18"/>
                <w:lang w:eastAsia="zh-CN"/>
              </w:rPr>
              <w:t>N/A</w:t>
            </w:r>
          </w:p>
        </w:tc>
        <w:tc>
          <w:tcPr>
            <w:tcW w:w="817" w:type="dxa"/>
            <w:gridSpan w:val="2"/>
            <w:shd w:val="clear" w:color="auto" w:fill="auto"/>
            <w:noWrap/>
          </w:tcPr>
          <w:p w14:paraId="35190F8C"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1D763139" w14:textId="77777777" w:rsidR="00FD4AFB" w:rsidRPr="00EF5447" w:rsidRDefault="00FD4AFB" w:rsidP="008D1CD6">
            <w:pPr>
              <w:pStyle w:val="TAC"/>
              <w:rPr>
                <w:rFonts w:eastAsia="Malgun Gothic"/>
                <w:szCs w:val="18"/>
                <w:lang w:eastAsia="ko-KR"/>
              </w:rPr>
            </w:pPr>
            <w:r>
              <w:rPr>
                <w:rFonts w:eastAsia="Malgun Gothic"/>
                <w:lang w:eastAsia="ko-KR"/>
              </w:rPr>
              <w:t>N/A</w:t>
            </w:r>
          </w:p>
        </w:tc>
        <w:tc>
          <w:tcPr>
            <w:tcW w:w="1323" w:type="dxa"/>
            <w:gridSpan w:val="2"/>
            <w:shd w:val="clear" w:color="auto" w:fill="auto"/>
            <w:noWrap/>
          </w:tcPr>
          <w:p w14:paraId="5A4B167F" w14:textId="77777777" w:rsidR="00FD4AFB" w:rsidRPr="00EF5447" w:rsidRDefault="00FD4AFB" w:rsidP="008D1CD6">
            <w:pPr>
              <w:pStyle w:val="TAC"/>
              <w:rPr>
                <w:rFonts w:eastAsia="Malgun Gothic"/>
                <w:szCs w:val="18"/>
                <w:lang w:eastAsia="ko-KR"/>
              </w:rPr>
            </w:pPr>
            <w:r w:rsidRPr="00EF5447">
              <w:rPr>
                <w:szCs w:val="18"/>
                <w:lang w:eastAsia="zh-CN"/>
              </w:rPr>
              <w:t>881.5</w:t>
            </w:r>
          </w:p>
        </w:tc>
        <w:tc>
          <w:tcPr>
            <w:tcW w:w="867" w:type="dxa"/>
            <w:gridSpan w:val="2"/>
            <w:shd w:val="clear" w:color="auto" w:fill="auto"/>
          </w:tcPr>
          <w:p w14:paraId="0DAAE839" w14:textId="77777777" w:rsidR="00FD4AFB" w:rsidRPr="00EF5447" w:rsidRDefault="00FD4AFB" w:rsidP="008D1CD6">
            <w:pPr>
              <w:pStyle w:val="TAC"/>
              <w:rPr>
                <w:rFonts w:eastAsia="Malgun Gothic"/>
                <w:lang w:eastAsia="ko-KR"/>
              </w:rPr>
            </w:pPr>
            <w:r w:rsidRPr="00EF5447">
              <w:rPr>
                <w:rFonts w:eastAsia="Malgun Gothic"/>
                <w:lang w:eastAsia="ko-KR"/>
              </w:rPr>
              <w:t>3.1</w:t>
            </w:r>
          </w:p>
        </w:tc>
        <w:tc>
          <w:tcPr>
            <w:tcW w:w="1248" w:type="dxa"/>
            <w:gridSpan w:val="3"/>
            <w:shd w:val="clear" w:color="auto" w:fill="auto"/>
          </w:tcPr>
          <w:p w14:paraId="709B7D43" w14:textId="77777777" w:rsidR="00FD4AFB" w:rsidRPr="00EF5447" w:rsidRDefault="00FD4AFB" w:rsidP="008D1CD6">
            <w:pPr>
              <w:pStyle w:val="TAC"/>
              <w:rPr>
                <w:rFonts w:eastAsia="Malgun Gothic"/>
                <w:kern w:val="2"/>
                <w:szCs w:val="24"/>
                <w:lang w:eastAsia="ko-KR"/>
              </w:rPr>
            </w:pPr>
            <w:r w:rsidRPr="00EF5447">
              <w:rPr>
                <w:kern w:val="2"/>
                <w:szCs w:val="24"/>
                <w:lang w:eastAsia="zh-CN"/>
              </w:rPr>
              <w:t>IMD5</w:t>
            </w:r>
          </w:p>
        </w:tc>
      </w:tr>
      <w:tr w:rsidR="00FD4AFB" w:rsidRPr="00EF5447" w14:paraId="54A4EF8D" w14:textId="77777777" w:rsidTr="008D1CD6">
        <w:trPr>
          <w:trHeight w:val="54"/>
          <w:jc w:val="center"/>
        </w:trPr>
        <w:tc>
          <w:tcPr>
            <w:tcW w:w="2259" w:type="dxa"/>
            <w:tcBorders>
              <w:top w:val="nil"/>
              <w:bottom w:val="nil"/>
            </w:tcBorders>
            <w:shd w:val="clear" w:color="auto" w:fill="auto"/>
          </w:tcPr>
          <w:p w14:paraId="575761D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E522A42" w14:textId="77777777" w:rsidR="00FD4AFB" w:rsidRPr="00EF5447" w:rsidRDefault="00FD4AFB" w:rsidP="008D1CD6">
            <w:pPr>
              <w:pStyle w:val="TAC"/>
              <w:rPr>
                <w:rFonts w:eastAsia="Malgun Gothic"/>
                <w:szCs w:val="18"/>
                <w:lang w:eastAsia="ko-KR"/>
              </w:rPr>
            </w:pPr>
            <w:r w:rsidRPr="00EF5447">
              <w:rPr>
                <w:rFonts w:eastAsia="Malgun Gothic"/>
                <w:lang w:eastAsia="ko-KR"/>
              </w:rPr>
              <w:t>41</w:t>
            </w:r>
          </w:p>
        </w:tc>
        <w:tc>
          <w:tcPr>
            <w:tcW w:w="1380" w:type="dxa"/>
            <w:gridSpan w:val="2"/>
            <w:shd w:val="clear" w:color="auto" w:fill="auto"/>
            <w:noWrap/>
          </w:tcPr>
          <w:p w14:paraId="412C110D" w14:textId="77777777" w:rsidR="00FD4AFB" w:rsidRPr="00EF5447" w:rsidRDefault="00FD4AFB" w:rsidP="008D1CD6">
            <w:pPr>
              <w:pStyle w:val="TAC"/>
              <w:rPr>
                <w:rFonts w:eastAsia="Malgun Gothic"/>
                <w:szCs w:val="18"/>
                <w:lang w:eastAsia="ko-KR"/>
              </w:rPr>
            </w:pPr>
            <w:r w:rsidRPr="003C4CEC">
              <w:rPr>
                <w:szCs w:val="18"/>
                <w:lang w:eastAsia="zh-CN"/>
              </w:rPr>
              <w:t>2620.5</w:t>
            </w:r>
          </w:p>
        </w:tc>
        <w:tc>
          <w:tcPr>
            <w:tcW w:w="817" w:type="dxa"/>
            <w:gridSpan w:val="2"/>
            <w:shd w:val="clear" w:color="auto" w:fill="auto"/>
            <w:noWrap/>
          </w:tcPr>
          <w:p w14:paraId="5296E8DA" w14:textId="77777777" w:rsidR="00FD4AFB" w:rsidRPr="00EF5447" w:rsidRDefault="00FD4AFB" w:rsidP="008D1CD6">
            <w:pPr>
              <w:pStyle w:val="TAC"/>
              <w:rPr>
                <w:rFonts w:eastAsia="Malgun Gothic"/>
                <w:szCs w:val="18"/>
                <w:lang w:eastAsia="ko-KR"/>
              </w:rPr>
            </w:pPr>
            <w:r w:rsidRPr="003C4CEC">
              <w:rPr>
                <w:rFonts w:eastAsia="Malgun Gothic"/>
                <w:lang w:eastAsia="ko-KR"/>
              </w:rPr>
              <w:t>5</w:t>
            </w:r>
          </w:p>
        </w:tc>
        <w:tc>
          <w:tcPr>
            <w:tcW w:w="2554" w:type="dxa"/>
            <w:gridSpan w:val="2"/>
            <w:shd w:val="clear" w:color="auto" w:fill="auto"/>
            <w:noWrap/>
          </w:tcPr>
          <w:p w14:paraId="026FD7D4" w14:textId="77777777" w:rsidR="00FD4AFB" w:rsidRPr="00EF5447" w:rsidRDefault="00FD4AFB" w:rsidP="008D1CD6">
            <w:pPr>
              <w:pStyle w:val="TAC"/>
              <w:rPr>
                <w:rFonts w:eastAsia="Malgun Gothic"/>
                <w:szCs w:val="18"/>
                <w:lang w:eastAsia="ko-KR"/>
              </w:rPr>
            </w:pPr>
            <w:r w:rsidRPr="003C4CEC">
              <w:rPr>
                <w:rFonts w:eastAsia="Malgun Gothic"/>
                <w:lang w:eastAsia="ko-KR"/>
              </w:rPr>
              <w:t>25</w:t>
            </w:r>
          </w:p>
        </w:tc>
        <w:tc>
          <w:tcPr>
            <w:tcW w:w="1323" w:type="dxa"/>
            <w:gridSpan w:val="2"/>
            <w:shd w:val="clear" w:color="auto" w:fill="auto"/>
            <w:noWrap/>
          </w:tcPr>
          <w:p w14:paraId="17B79152" w14:textId="77777777" w:rsidR="00FD4AFB" w:rsidRPr="00EF5447" w:rsidRDefault="00FD4AFB" w:rsidP="008D1CD6">
            <w:pPr>
              <w:pStyle w:val="TAC"/>
              <w:rPr>
                <w:rFonts w:eastAsia="Malgun Gothic"/>
                <w:szCs w:val="18"/>
                <w:lang w:eastAsia="ko-KR"/>
              </w:rPr>
            </w:pPr>
            <w:r w:rsidRPr="00EF5447">
              <w:rPr>
                <w:szCs w:val="18"/>
                <w:lang w:eastAsia="zh-CN"/>
              </w:rPr>
              <w:t>2620.5</w:t>
            </w:r>
          </w:p>
        </w:tc>
        <w:tc>
          <w:tcPr>
            <w:tcW w:w="867" w:type="dxa"/>
            <w:gridSpan w:val="2"/>
            <w:shd w:val="clear" w:color="auto" w:fill="auto"/>
          </w:tcPr>
          <w:p w14:paraId="784EBE32"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7FE378F9"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63B55C62" w14:textId="77777777" w:rsidTr="008D1CD6">
        <w:trPr>
          <w:trHeight w:val="54"/>
          <w:jc w:val="center"/>
        </w:trPr>
        <w:tc>
          <w:tcPr>
            <w:tcW w:w="2259" w:type="dxa"/>
            <w:tcBorders>
              <w:top w:val="nil"/>
              <w:bottom w:val="single" w:sz="4" w:space="0" w:color="auto"/>
            </w:tcBorders>
            <w:shd w:val="clear" w:color="auto" w:fill="auto"/>
          </w:tcPr>
          <w:p w14:paraId="5686E13E"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F7BEC61" w14:textId="77777777" w:rsidR="00FD4AFB" w:rsidRPr="00EF5447" w:rsidRDefault="00FD4AFB" w:rsidP="008D1CD6">
            <w:pPr>
              <w:pStyle w:val="TAC"/>
              <w:rPr>
                <w:rFonts w:eastAsia="Malgun Gothic"/>
                <w:szCs w:val="18"/>
                <w:lang w:eastAsia="ko-KR"/>
              </w:rPr>
            </w:pPr>
            <w:r w:rsidRPr="00EF5447">
              <w:rPr>
                <w:rFonts w:eastAsia="Malgun Gothic"/>
                <w:lang w:eastAsia="ko-KR"/>
              </w:rPr>
              <w:t>n78</w:t>
            </w:r>
          </w:p>
        </w:tc>
        <w:tc>
          <w:tcPr>
            <w:tcW w:w="1380" w:type="dxa"/>
            <w:gridSpan w:val="2"/>
            <w:shd w:val="clear" w:color="auto" w:fill="auto"/>
            <w:noWrap/>
          </w:tcPr>
          <w:p w14:paraId="20280B73" w14:textId="77777777" w:rsidR="00FD4AFB" w:rsidRPr="00EF5447" w:rsidRDefault="00FD4AFB" w:rsidP="008D1CD6">
            <w:pPr>
              <w:pStyle w:val="TAC"/>
              <w:rPr>
                <w:rFonts w:eastAsia="Malgun Gothic"/>
                <w:szCs w:val="18"/>
                <w:lang w:eastAsia="ko-KR"/>
              </w:rPr>
            </w:pPr>
            <w:r w:rsidRPr="003C4CEC">
              <w:rPr>
                <w:szCs w:val="18"/>
                <w:lang w:eastAsia="zh-CN"/>
              </w:rPr>
              <w:t>3490</w:t>
            </w:r>
          </w:p>
        </w:tc>
        <w:tc>
          <w:tcPr>
            <w:tcW w:w="817" w:type="dxa"/>
            <w:gridSpan w:val="2"/>
            <w:shd w:val="clear" w:color="auto" w:fill="auto"/>
            <w:noWrap/>
          </w:tcPr>
          <w:p w14:paraId="3B4BF5D2" w14:textId="77777777" w:rsidR="00FD4AFB" w:rsidRPr="00EF5447" w:rsidRDefault="00FD4AFB" w:rsidP="008D1CD6">
            <w:pPr>
              <w:pStyle w:val="TAC"/>
              <w:rPr>
                <w:rFonts w:eastAsia="Malgun Gothic"/>
                <w:szCs w:val="18"/>
                <w:lang w:eastAsia="ko-KR"/>
              </w:rPr>
            </w:pPr>
            <w:r w:rsidRPr="003C4CEC">
              <w:rPr>
                <w:rFonts w:eastAsia="Malgun Gothic"/>
                <w:lang w:eastAsia="ko-KR"/>
              </w:rPr>
              <w:t>10</w:t>
            </w:r>
          </w:p>
        </w:tc>
        <w:tc>
          <w:tcPr>
            <w:tcW w:w="2554" w:type="dxa"/>
            <w:gridSpan w:val="2"/>
            <w:shd w:val="clear" w:color="auto" w:fill="auto"/>
            <w:noWrap/>
          </w:tcPr>
          <w:p w14:paraId="6C225839" w14:textId="77777777" w:rsidR="00FD4AFB" w:rsidRPr="00EF5447" w:rsidRDefault="00FD4AFB" w:rsidP="008D1CD6">
            <w:pPr>
              <w:pStyle w:val="TAC"/>
              <w:rPr>
                <w:rFonts w:eastAsia="Malgun Gothic"/>
                <w:szCs w:val="18"/>
                <w:lang w:eastAsia="ko-KR"/>
              </w:rPr>
            </w:pPr>
            <w:r w:rsidRPr="003C4CEC">
              <w:rPr>
                <w:rFonts w:eastAsia="Malgun Gothic"/>
                <w:lang w:eastAsia="ko-KR"/>
              </w:rPr>
              <w:t>50</w:t>
            </w:r>
          </w:p>
        </w:tc>
        <w:tc>
          <w:tcPr>
            <w:tcW w:w="1323" w:type="dxa"/>
            <w:gridSpan w:val="2"/>
            <w:shd w:val="clear" w:color="auto" w:fill="auto"/>
            <w:noWrap/>
          </w:tcPr>
          <w:p w14:paraId="7C9F61DD" w14:textId="77777777" w:rsidR="00FD4AFB" w:rsidRPr="00EF5447" w:rsidRDefault="00FD4AFB" w:rsidP="008D1CD6">
            <w:pPr>
              <w:pStyle w:val="TAC"/>
              <w:rPr>
                <w:rFonts w:eastAsia="Malgun Gothic"/>
                <w:szCs w:val="18"/>
                <w:lang w:eastAsia="ko-KR"/>
              </w:rPr>
            </w:pPr>
            <w:r w:rsidRPr="00EF5447">
              <w:rPr>
                <w:szCs w:val="18"/>
                <w:lang w:eastAsia="zh-CN"/>
              </w:rPr>
              <w:t>3490</w:t>
            </w:r>
          </w:p>
        </w:tc>
        <w:tc>
          <w:tcPr>
            <w:tcW w:w="867" w:type="dxa"/>
            <w:gridSpan w:val="2"/>
            <w:shd w:val="clear" w:color="auto" w:fill="auto"/>
          </w:tcPr>
          <w:p w14:paraId="097A4F81" w14:textId="77777777" w:rsidR="00FD4AFB" w:rsidRPr="00EF5447" w:rsidRDefault="00FD4AFB" w:rsidP="008D1CD6">
            <w:pPr>
              <w:pStyle w:val="TAC"/>
              <w:rPr>
                <w:rFonts w:eastAsia="Malgun Gothic"/>
                <w:lang w:eastAsia="ko-KR"/>
              </w:rPr>
            </w:pPr>
            <w:r w:rsidRPr="00EF5447">
              <w:rPr>
                <w:rFonts w:eastAsia="Malgun Gothic"/>
                <w:lang w:eastAsia="ko-KR"/>
              </w:rPr>
              <w:t>N/A</w:t>
            </w:r>
          </w:p>
        </w:tc>
        <w:tc>
          <w:tcPr>
            <w:tcW w:w="1248" w:type="dxa"/>
            <w:gridSpan w:val="3"/>
            <w:shd w:val="clear" w:color="auto" w:fill="auto"/>
          </w:tcPr>
          <w:p w14:paraId="3448B0DA"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3500619" w14:textId="77777777" w:rsidTr="008D1CD6">
        <w:trPr>
          <w:trHeight w:val="54"/>
          <w:jc w:val="center"/>
        </w:trPr>
        <w:tc>
          <w:tcPr>
            <w:tcW w:w="2259" w:type="dxa"/>
            <w:tcBorders>
              <w:bottom w:val="nil"/>
            </w:tcBorders>
            <w:shd w:val="clear" w:color="auto" w:fill="auto"/>
          </w:tcPr>
          <w:p w14:paraId="3FA5F67D" w14:textId="77777777" w:rsidR="00FD4AFB" w:rsidRPr="00EF5447" w:rsidRDefault="00FD4AFB" w:rsidP="008D1CD6">
            <w:pPr>
              <w:pStyle w:val="TAC"/>
              <w:rPr>
                <w:rFonts w:eastAsia="Malgun Gothic"/>
                <w:szCs w:val="18"/>
                <w:lang w:eastAsia="ko-KR"/>
              </w:rPr>
            </w:pPr>
            <w:r w:rsidRPr="00EF5447">
              <w:rPr>
                <w:rFonts w:cs="Arial"/>
              </w:rPr>
              <w:lastRenderedPageBreak/>
              <w:t>DC_</w:t>
            </w:r>
            <w:r w:rsidRPr="00EF5447">
              <w:rPr>
                <w:rFonts w:cs="Arial"/>
                <w:lang w:eastAsia="zh-CN"/>
              </w:rPr>
              <w:t>5</w:t>
            </w:r>
            <w:r w:rsidRPr="00EF5447">
              <w:rPr>
                <w:rFonts w:eastAsia="Malgun Gothic" w:cs="Arial"/>
                <w:lang w:eastAsia="ko-KR"/>
              </w:rPr>
              <w:t>A-</w:t>
            </w:r>
            <w:r w:rsidRPr="00EF5447">
              <w:rPr>
                <w:rFonts w:cs="Arial"/>
                <w:lang w:eastAsia="zh-CN"/>
              </w:rPr>
              <w:t>41A</w:t>
            </w:r>
            <w:r w:rsidRPr="00EF5447">
              <w:rPr>
                <w:rFonts w:eastAsia="Malgun Gothic" w:cs="Arial"/>
                <w:lang w:eastAsia="ko-KR"/>
              </w:rPr>
              <w:t>_n7</w:t>
            </w:r>
            <w:r w:rsidRPr="00EF5447">
              <w:rPr>
                <w:rFonts w:cs="Arial"/>
                <w:lang w:eastAsia="zh-CN"/>
              </w:rPr>
              <w:t>9</w:t>
            </w:r>
            <w:r w:rsidRPr="00EF5447">
              <w:rPr>
                <w:rFonts w:eastAsia="Malgun Gothic" w:cs="Arial"/>
                <w:lang w:eastAsia="ko-KR"/>
              </w:rPr>
              <w:t>A</w:t>
            </w:r>
          </w:p>
        </w:tc>
        <w:tc>
          <w:tcPr>
            <w:tcW w:w="868" w:type="dxa"/>
            <w:shd w:val="clear" w:color="auto" w:fill="auto"/>
          </w:tcPr>
          <w:p w14:paraId="5CEDFFE9" w14:textId="77777777" w:rsidR="00FD4AFB" w:rsidRPr="00EF5447" w:rsidRDefault="00FD4AFB" w:rsidP="008D1CD6">
            <w:pPr>
              <w:pStyle w:val="TAC"/>
              <w:rPr>
                <w:rFonts w:eastAsia="Malgun Gothic"/>
                <w:szCs w:val="18"/>
                <w:lang w:eastAsia="ko-KR"/>
              </w:rPr>
            </w:pPr>
            <w:r w:rsidRPr="00EF5447">
              <w:rPr>
                <w:rFonts w:cs="Arial"/>
                <w:szCs w:val="18"/>
                <w:lang w:eastAsia="zh-CN"/>
              </w:rPr>
              <w:t>5</w:t>
            </w:r>
          </w:p>
        </w:tc>
        <w:tc>
          <w:tcPr>
            <w:tcW w:w="1380" w:type="dxa"/>
            <w:gridSpan w:val="2"/>
            <w:shd w:val="clear" w:color="auto" w:fill="auto"/>
            <w:noWrap/>
          </w:tcPr>
          <w:p w14:paraId="317F7A11" w14:textId="77777777" w:rsidR="00FD4AFB" w:rsidRPr="00EF5447" w:rsidRDefault="00FD4AFB" w:rsidP="008D1CD6">
            <w:pPr>
              <w:pStyle w:val="TAC"/>
              <w:rPr>
                <w:rFonts w:eastAsia="Malgun Gothic"/>
                <w:szCs w:val="18"/>
                <w:lang w:eastAsia="ko-KR"/>
              </w:rPr>
            </w:pPr>
            <w:r>
              <w:rPr>
                <w:rFonts w:cs="Arial"/>
                <w:szCs w:val="18"/>
                <w:lang w:eastAsia="zh-CN"/>
              </w:rPr>
              <w:t>N/A</w:t>
            </w:r>
          </w:p>
        </w:tc>
        <w:tc>
          <w:tcPr>
            <w:tcW w:w="817" w:type="dxa"/>
            <w:gridSpan w:val="2"/>
            <w:shd w:val="clear" w:color="auto" w:fill="auto"/>
            <w:noWrap/>
          </w:tcPr>
          <w:p w14:paraId="027AB1A6" w14:textId="77777777" w:rsidR="00FD4AFB" w:rsidRPr="00EF5447" w:rsidRDefault="00FD4AFB" w:rsidP="008D1CD6">
            <w:pPr>
              <w:pStyle w:val="TAC"/>
              <w:rPr>
                <w:rFonts w:eastAsia="Malgun Gothic"/>
                <w:szCs w:val="18"/>
                <w:lang w:eastAsia="ko-KR"/>
              </w:rPr>
            </w:pPr>
            <w:r w:rsidRPr="003C4CEC">
              <w:rPr>
                <w:rFonts w:cs="Arial"/>
                <w:szCs w:val="18"/>
                <w:lang w:eastAsia="zh-CN"/>
              </w:rPr>
              <w:t>5</w:t>
            </w:r>
          </w:p>
        </w:tc>
        <w:tc>
          <w:tcPr>
            <w:tcW w:w="2554" w:type="dxa"/>
            <w:gridSpan w:val="2"/>
            <w:shd w:val="clear" w:color="auto" w:fill="auto"/>
            <w:noWrap/>
          </w:tcPr>
          <w:p w14:paraId="37FDEE1E" w14:textId="77777777" w:rsidR="00FD4AFB" w:rsidRPr="00EF5447" w:rsidRDefault="00FD4AFB" w:rsidP="008D1CD6">
            <w:pPr>
              <w:pStyle w:val="TAC"/>
              <w:rPr>
                <w:rFonts w:eastAsia="Malgun Gothic"/>
                <w:szCs w:val="18"/>
                <w:lang w:eastAsia="ko-KR"/>
              </w:rPr>
            </w:pPr>
            <w:r>
              <w:rPr>
                <w:rFonts w:cs="Arial"/>
                <w:szCs w:val="18"/>
                <w:lang w:eastAsia="zh-CN"/>
              </w:rPr>
              <w:t>N/A</w:t>
            </w:r>
          </w:p>
        </w:tc>
        <w:tc>
          <w:tcPr>
            <w:tcW w:w="1323" w:type="dxa"/>
            <w:gridSpan w:val="2"/>
            <w:shd w:val="clear" w:color="auto" w:fill="auto"/>
            <w:noWrap/>
          </w:tcPr>
          <w:p w14:paraId="23A4D350" w14:textId="77777777" w:rsidR="00FD4AFB" w:rsidRPr="00EF5447" w:rsidRDefault="00FD4AFB" w:rsidP="008D1CD6">
            <w:pPr>
              <w:pStyle w:val="TAC"/>
              <w:rPr>
                <w:rFonts w:eastAsia="Malgun Gothic"/>
                <w:szCs w:val="18"/>
                <w:lang w:eastAsia="ko-KR"/>
              </w:rPr>
            </w:pPr>
            <w:r w:rsidRPr="00EF5447">
              <w:rPr>
                <w:rFonts w:cs="Arial"/>
                <w:szCs w:val="18"/>
                <w:lang w:eastAsia="zh-CN"/>
              </w:rPr>
              <w:t>880</w:t>
            </w:r>
          </w:p>
        </w:tc>
        <w:tc>
          <w:tcPr>
            <w:tcW w:w="867" w:type="dxa"/>
            <w:gridSpan w:val="2"/>
            <w:shd w:val="clear" w:color="auto" w:fill="auto"/>
          </w:tcPr>
          <w:p w14:paraId="054B6973" w14:textId="77777777" w:rsidR="00FD4AFB" w:rsidRPr="00EF5447" w:rsidRDefault="00FD4AFB" w:rsidP="008D1CD6">
            <w:pPr>
              <w:pStyle w:val="TAC"/>
              <w:rPr>
                <w:rFonts w:eastAsia="Malgun Gothic"/>
                <w:lang w:eastAsia="ko-KR"/>
              </w:rPr>
            </w:pPr>
            <w:r w:rsidRPr="00EF5447">
              <w:rPr>
                <w:rFonts w:cs="Arial"/>
                <w:szCs w:val="18"/>
                <w:lang w:eastAsia="zh-CN"/>
              </w:rPr>
              <w:t>23.9</w:t>
            </w:r>
          </w:p>
        </w:tc>
        <w:tc>
          <w:tcPr>
            <w:tcW w:w="1248" w:type="dxa"/>
            <w:gridSpan w:val="3"/>
            <w:shd w:val="clear" w:color="auto" w:fill="auto"/>
          </w:tcPr>
          <w:p w14:paraId="39191BE6"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D4AFB" w:rsidRPr="00EF5447" w14:paraId="299F1906" w14:textId="77777777" w:rsidTr="008D1CD6">
        <w:trPr>
          <w:trHeight w:val="54"/>
          <w:jc w:val="center"/>
        </w:trPr>
        <w:tc>
          <w:tcPr>
            <w:tcW w:w="2259" w:type="dxa"/>
            <w:tcBorders>
              <w:top w:val="nil"/>
              <w:bottom w:val="nil"/>
            </w:tcBorders>
            <w:shd w:val="clear" w:color="auto" w:fill="auto"/>
          </w:tcPr>
          <w:p w14:paraId="0006A1C3"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9785D8E" w14:textId="77777777" w:rsidR="00FD4AFB" w:rsidRPr="00EF5447" w:rsidRDefault="00FD4AFB" w:rsidP="008D1CD6">
            <w:pPr>
              <w:pStyle w:val="TAC"/>
              <w:rPr>
                <w:rFonts w:eastAsia="Malgun Gothic"/>
                <w:szCs w:val="18"/>
                <w:lang w:eastAsia="ko-KR"/>
              </w:rPr>
            </w:pPr>
            <w:r w:rsidRPr="00EF5447">
              <w:rPr>
                <w:rFonts w:cs="Arial"/>
                <w:lang w:eastAsia="zh-CN"/>
              </w:rPr>
              <w:t>41</w:t>
            </w:r>
          </w:p>
        </w:tc>
        <w:tc>
          <w:tcPr>
            <w:tcW w:w="1380" w:type="dxa"/>
            <w:gridSpan w:val="2"/>
            <w:shd w:val="clear" w:color="auto" w:fill="auto"/>
            <w:noWrap/>
          </w:tcPr>
          <w:p w14:paraId="39A9CE67" w14:textId="77777777" w:rsidR="00FD4AFB" w:rsidRPr="00EF5447" w:rsidRDefault="00FD4AFB" w:rsidP="008D1CD6">
            <w:pPr>
              <w:pStyle w:val="TAC"/>
              <w:rPr>
                <w:rFonts w:eastAsia="Malgun Gothic"/>
                <w:szCs w:val="18"/>
                <w:lang w:eastAsia="ko-KR"/>
              </w:rPr>
            </w:pPr>
            <w:r w:rsidRPr="003C4CEC">
              <w:rPr>
                <w:rFonts w:cs="Arial"/>
                <w:szCs w:val="18"/>
                <w:lang w:eastAsia="zh-CN"/>
              </w:rPr>
              <w:t>2665</w:t>
            </w:r>
          </w:p>
        </w:tc>
        <w:tc>
          <w:tcPr>
            <w:tcW w:w="817" w:type="dxa"/>
            <w:gridSpan w:val="2"/>
            <w:shd w:val="clear" w:color="auto" w:fill="auto"/>
            <w:noWrap/>
          </w:tcPr>
          <w:p w14:paraId="4260274B" w14:textId="77777777" w:rsidR="00FD4AFB" w:rsidRPr="00EF5447" w:rsidRDefault="00FD4AFB" w:rsidP="008D1CD6">
            <w:pPr>
              <w:pStyle w:val="TAC"/>
              <w:rPr>
                <w:rFonts w:eastAsia="Malgun Gothic"/>
                <w:szCs w:val="18"/>
                <w:lang w:eastAsia="ko-KR"/>
              </w:rPr>
            </w:pPr>
            <w:r w:rsidRPr="003C4CEC">
              <w:rPr>
                <w:rFonts w:cs="Arial"/>
                <w:szCs w:val="18"/>
                <w:lang w:eastAsia="zh-CN"/>
              </w:rPr>
              <w:t>5</w:t>
            </w:r>
          </w:p>
        </w:tc>
        <w:tc>
          <w:tcPr>
            <w:tcW w:w="2554" w:type="dxa"/>
            <w:gridSpan w:val="2"/>
            <w:shd w:val="clear" w:color="auto" w:fill="auto"/>
            <w:noWrap/>
          </w:tcPr>
          <w:p w14:paraId="7DD042C2" w14:textId="77777777" w:rsidR="00FD4AFB" w:rsidRPr="00EF5447" w:rsidRDefault="00FD4AFB" w:rsidP="008D1CD6">
            <w:pPr>
              <w:pStyle w:val="TAC"/>
              <w:rPr>
                <w:rFonts w:eastAsia="Malgun Gothic"/>
                <w:szCs w:val="18"/>
                <w:lang w:eastAsia="ko-KR"/>
              </w:rPr>
            </w:pPr>
            <w:r w:rsidRPr="003C4CEC">
              <w:rPr>
                <w:rFonts w:cs="Arial"/>
                <w:szCs w:val="18"/>
                <w:lang w:eastAsia="zh-CN"/>
              </w:rPr>
              <w:t>25</w:t>
            </w:r>
          </w:p>
        </w:tc>
        <w:tc>
          <w:tcPr>
            <w:tcW w:w="1323" w:type="dxa"/>
            <w:gridSpan w:val="2"/>
            <w:shd w:val="clear" w:color="auto" w:fill="auto"/>
            <w:noWrap/>
          </w:tcPr>
          <w:p w14:paraId="399DF680" w14:textId="77777777" w:rsidR="00FD4AFB" w:rsidRPr="00EF5447" w:rsidRDefault="00FD4AFB" w:rsidP="008D1CD6">
            <w:pPr>
              <w:pStyle w:val="TAC"/>
              <w:rPr>
                <w:rFonts w:eastAsia="Malgun Gothic"/>
                <w:szCs w:val="18"/>
                <w:lang w:eastAsia="ko-KR"/>
              </w:rPr>
            </w:pPr>
            <w:r w:rsidRPr="00EF5447">
              <w:rPr>
                <w:rFonts w:cs="Arial"/>
                <w:szCs w:val="18"/>
                <w:lang w:eastAsia="zh-CN"/>
              </w:rPr>
              <w:t>2665</w:t>
            </w:r>
          </w:p>
        </w:tc>
        <w:tc>
          <w:tcPr>
            <w:tcW w:w="867" w:type="dxa"/>
            <w:gridSpan w:val="2"/>
            <w:shd w:val="clear" w:color="auto" w:fill="auto"/>
          </w:tcPr>
          <w:p w14:paraId="7C06673C"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1CB367BA"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r>
      <w:tr w:rsidR="00FD4AFB" w:rsidRPr="00EF5447" w14:paraId="7AD3E30C" w14:textId="77777777" w:rsidTr="008D1CD6">
        <w:trPr>
          <w:trHeight w:val="54"/>
          <w:jc w:val="center"/>
        </w:trPr>
        <w:tc>
          <w:tcPr>
            <w:tcW w:w="2259" w:type="dxa"/>
            <w:tcBorders>
              <w:top w:val="nil"/>
              <w:bottom w:val="nil"/>
            </w:tcBorders>
            <w:shd w:val="clear" w:color="auto" w:fill="auto"/>
          </w:tcPr>
          <w:p w14:paraId="578FB579" w14:textId="77777777" w:rsidR="00FD4AFB" w:rsidRPr="00EF5447" w:rsidRDefault="00FD4AFB" w:rsidP="008D1CD6">
            <w:pPr>
              <w:pStyle w:val="TAC"/>
              <w:rPr>
                <w:rFonts w:eastAsia="Malgun Gothic"/>
                <w:szCs w:val="18"/>
                <w:lang w:eastAsia="ko-KR"/>
              </w:rPr>
            </w:pPr>
          </w:p>
        </w:tc>
        <w:tc>
          <w:tcPr>
            <w:tcW w:w="868" w:type="dxa"/>
            <w:shd w:val="clear" w:color="auto" w:fill="auto"/>
          </w:tcPr>
          <w:p w14:paraId="3F31C8EF" w14:textId="77777777" w:rsidR="00FD4AFB" w:rsidRPr="00EF5447" w:rsidRDefault="00FD4AFB" w:rsidP="008D1CD6">
            <w:pPr>
              <w:pStyle w:val="TAC"/>
              <w:rPr>
                <w:rFonts w:eastAsia="Malgun Gothic"/>
                <w:szCs w:val="18"/>
                <w:lang w:eastAsia="ko-KR"/>
              </w:rPr>
            </w:pPr>
            <w:r w:rsidRPr="00EF5447">
              <w:rPr>
                <w:rFonts w:cs="Arial"/>
                <w:szCs w:val="18"/>
                <w:lang w:eastAsia="zh-CN"/>
              </w:rPr>
              <w:t>n79</w:t>
            </w:r>
          </w:p>
        </w:tc>
        <w:tc>
          <w:tcPr>
            <w:tcW w:w="1380" w:type="dxa"/>
            <w:gridSpan w:val="2"/>
            <w:shd w:val="clear" w:color="auto" w:fill="auto"/>
            <w:noWrap/>
          </w:tcPr>
          <w:p w14:paraId="73F65AD4" w14:textId="77777777" w:rsidR="00FD4AFB" w:rsidRPr="00EF5447" w:rsidRDefault="00FD4AFB" w:rsidP="008D1CD6">
            <w:pPr>
              <w:pStyle w:val="TAC"/>
              <w:rPr>
                <w:rFonts w:eastAsia="Malgun Gothic"/>
                <w:szCs w:val="18"/>
                <w:lang w:eastAsia="ko-KR"/>
              </w:rPr>
            </w:pPr>
            <w:r w:rsidRPr="003C4CEC">
              <w:rPr>
                <w:rFonts w:cs="Arial"/>
                <w:szCs w:val="18"/>
                <w:lang w:eastAsia="zh-CN"/>
              </w:rPr>
              <w:t>4450</w:t>
            </w:r>
          </w:p>
        </w:tc>
        <w:tc>
          <w:tcPr>
            <w:tcW w:w="817" w:type="dxa"/>
            <w:gridSpan w:val="2"/>
            <w:shd w:val="clear" w:color="auto" w:fill="auto"/>
            <w:noWrap/>
          </w:tcPr>
          <w:p w14:paraId="4D076755" w14:textId="77777777" w:rsidR="00FD4AFB" w:rsidRPr="00EF5447" w:rsidRDefault="00FD4AFB" w:rsidP="008D1CD6">
            <w:pPr>
              <w:pStyle w:val="TAC"/>
              <w:rPr>
                <w:rFonts w:eastAsia="Malgun Gothic"/>
                <w:szCs w:val="18"/>
                <w:lang w:eastAsia="ko-KR"/>
              </w:rPr>
            </w:pPr>
            <w:r w:rsidRPr="003C4CEC">
              <w:rPr>
                <w:rFonts w:cs="Arial"/>
                <w:szCs w:val="18"/>
                <w:lang w:eastAsia="zh-CN"/>
              </w:rPr>
              <w:t>40</w:t>
            </w:r>
          </w:p>
        </w:tc>
        <w:tc>
          <w:tcPr>
            <w:tcW w:w="2554" w:type="dxa"/>
            <w:gridSpan w:val="2"/>
            <w:shd w:val="clear" w:color="auto" w:fill="auto"/>
            <w:noWrap/>
          </w:tcPr>
          <w:p w14:paraId="30140C82" w14:textId="77777777" w:rsidR="00FD4AFB" w:rsidRPr="00EF5447" w:rsidRDefault="00FD4AFB" w:rsidP="008D1CD6">
            <w:pPr>
              <w:pStyle w:val="TAC"/>
              <w:rPr>
                <w:rFonts w:eastAsia="Malgun Gothic"/>
                <w:szCs w:val="18"/>
                <w:lang w:eastAsia="ko-KR"/>
              </w:rPr>
            </w:pPr>
            <w:r w:rsidRPr="003C4CEC">
              <w:rPr>
                <w:rFonts w:cs="Arial"/>
                <w:szCs w:val="18"/>
                <w:lang w:eastAsia="zh-CN"/>
              </w:rPr>
              <w:t>216</w:t>
            </w:r>
          </w:p>
        </w:tc>
        <w:tc>
          <w:tcPr>
            <w:tcW w:w="1323" w:type="dxa"/>
            <w:gridSpan w:val="2"/>
            <w:shd w:val="clear" w:color="auto" w:fill="auto"/>
            <w:noWrap/>
          </w:tcPr>
          <w:p w14:paraId="0C30AEE5" w14:textId="77777777" w:rsidR="00FD4AFB" w:rsidRPr="00EF5447" w:rsidRDefault="00FD4AFB" w:rsidP="008D1CD6">
            <w:pPr>
              <w:pStyle w:val="TAC"/>
              <w:rPr>
                <w:rFonts w:eastAsia="Malgun Gothic"/>
                <w:szCs w:val="18"/>
                <w:lang w:eastAsia="ko-KR"/>
              </w:rPr>
            </w:pPr>
            <w:r w:rsidRPr="00EF5447">
              <w:rPr>
                <w:rFonts w:cs="Arial"/>
                <w:szCs w:val="18"/>
                <w:lang w:eastAsia="zh-CN"/>
              </w:rPr>
              <w:t>4450</w:t>
            </w:r>
          </w:p>
        </w:tc>
        <w:tc>
          <w:tcPr>
            <w:tcW w:w="867" w:type="dxa"/>
            <w:gridSpan w:val="2"/>
            <w:shd w:val="clear" w:color="auto" w:fill="auto"/>
          </w:tcPr>
          <w:p w14:paraId="42B24E99"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4D7E2164"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r>
      <w:tr w:rsidR="00FD4AFB" w:rsidRPr="00EF5447" w14:paraId="3B2BA761" w14:textId="77777777" w:rsidTr="008D1CD6">
        <w:trPr>
          <w:trHeight w:val="54"/>
          <w:jc w:val="center"/>
        </w:trPr>
        <w:tc>
          <w:tcPr>
            <w:tcW w:w="2259" w:type="dxa"/>
            <w:tcBorders>
              <w:top w:val="nil"/>
              <w:bottom w:val="nil"/>
            </w:tcBorders>
            <w:shd w:val="clear" w:color="auto" w:fill="auto"/>
          </w:tcPr>
          <w:p w14:paraId="2DBA4EE1"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F70C99B" w14:textId="77777777" w:rsidR="00FD4AFB" w:rsidRPr="00EF5447" w:rsidRDefault="00FD4AFB" w:rsidP="008D1CD6">
            <w:pPr>
              <w:pStyle w:val="TAC"/>
              <w:rPr>
                <w:rFonts w:eastAsia="Malgun Gothic"/>
                <w:szCs w:val="18"/>
                <w:lang w:eastAsia="ko-KR"/>
              </w:rPr>
            </w:pPr>
            <w:r w:rsidRPr="00EF5447">
              <w:rPr>
                <w:rFonts w:cs="Arial"/>
                <w:szCs w:val="18"/>
                <w:lang w:eastAsia="zh-CN"/>
              </w:rPr>
              <w:t>5</w:t>
            </w:r>
          </w:p>
        </w:tc>
        <w:tc>
          <w:tcPr>
            <w:tcW w:w="1380" w:type="dxa"/>
            <w:gridSpan w:val="2"/>
            <w:shd w:val="clear" w:color="auto" w:fill="auto"/>
            <w:noWrap/>
          </w:tcPr>
          <w:p w14:paraId="04F31E2C" w14:textId="77777777" w:rsidR="00FD4AFB" w:rsidRPr="00EF5447" w:rsidRDefault="00FD4AFB" w:rsidP="008D1CD6">
            <w:pPr>
              <w:pStyle w:val="TAC"/>
              <w:rPr>
                <w:rFonts w:eastAsia="Malgun Gothic"/>
                <w:szCs w:val="18"/>
                <w:lang w:eastAsia="ko-KR"/>
              </w:rPr>
            </w:pPr>
            <w:r w:rsidRPr="003C4CEC">
              <w:rPr>
                <w:rFonts w:cs="Arial"/>
                <w:szCs w:val="18"/>
                <w:lang w:eastAsia="zh-CN"/>
              </w:rPr>
              <w:t>826.5</w:t>
            </w:r>
          </w:p>
        </w:tc>
        <w:tc>
          <w:tcPr>
            <w:tcW w:w="817" w:type="dxa"/>
            <w:gridSpan w:val="2"/>
            <w:shd w:val="clear" w:color="auto" w:fill="auto"/>
            <w:noWrap/>
          </w:tcPr>
          <w:p w14:paraId="7DD92FCF" w14:textId="77777777" w:rsidR="00FD4AFB" w:rsidRPr="00EF5447" w:rsidRDefault="00FD4AFB" w:rsidP="008D1CD6">
            <w:pPr>
              <w:pStyle w:val="TAC"/>
              <w:rPr>
                <w:rFonts w:eastAsia="Malgun Gothic"/>
                <w:szCs w:val="18"/>
                <w:lang w:eastAsia="ko-KR"/>
              </w:rPr>
            </w:pPr>
            <w:r w:rsidRPr="003C4CEC">
              <w:rPr>
                <w:rFonts w:cs="Arial"/>
                <w:szCs w:val="18"/>
                <w:lang w:eastAsia="zh-CN"/>
              </w:rPr>
              <w:t>5</w:t>
            </w:r>
          </w:p>
        </w:tc>
        <w:tc>
          <w:tcPr>
            <w:tcW w:w="2554" w:type="dxa"/>
            <w:gridSpan w:val="2"/>
            <w:shd w:val="clear" w:color="auto" w:fill="auto"/>
            <w:noWrap/>
          </w:tcPr>
          <w:p w14:paraId="100C1063" w14:textId="77777777" w:rsidR="00FD4AFB" w:rsidRPr="00EF5447" w:rsidRDefault="00FD4AFB" w:rsidP="008D1CD6">
            <w:pPr>
              <w:pStyle w:val="TAC"/>
              <w:rPr>
                <w:rFonts w:eastAsia="Malgun Gothic"/>
                <w:szCs w:val="18"/>
                <w:lang w:eastAsia="ko-KR"/>
              </w:rPr>
            </w:pPr>
            <w:r w:rsidRPr="003C4CEC">
              <w:rPr>
                <w:rFonts w:cs="Arial"/>
                <w:szCs w:val="18"/>
                <w:lang w:eastAsia="zh-CN"/>
              </w:rPr>
              <w:t>25</w:t>
            </w:r>
          </w:p>
        </w:tc>
        <w:tc>
          <w:tcPr>
            <w:tcW w:w="1323" w:type="dxa"/>
            <w:gridSpan w:val="2"/>
            <w:shd w:val="clear" w:color="auto" w:fill="auto"/>
            <w:noWrap/>
          </w:tcPr>
          <w:p w14:paraId="39DD66EE" w14:textId="77777777" w:rsidR="00FD4AFB" w:rsidRPr="00EF5447" w:rsidRDefault="00FD4AFB" w:rsidP="008D1CD6">
            <w:pPr>
              <w:pStyle w:val="TAC"/>
              <w:rPr>
                <w:rFonts w:eastAsia="Malgun Gothic"/>
                <w:szCs w:val="18"/>
                <w:lang w:eastAsia="ko-KR"/>
              </w:rPr>
            </w:pPr>
            <w:r w:rsidRPr="00EF5447">
              <w:rPr>
                <w:rFonts w:cs="Arial"/>
                <w:szCs w:val="18"/>
                <w:lang w:eastAsia="zh-CN"/>
              </w:rPr>
              <w:t>871.5</w:t>
            </w:r>
          </w:p>
        </w:tc>
        <w:tc>
          <w:tcPr>
            <w:tcW w:w="867" w:type="dxa"/>
            <w:gridSpan w:val="2"/>
            <w:shd w:val="clear" w:color="auto" w:fill="auto"/>
          </w:tcPr>
          <w:p w14:paraId="7DC27E71"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2979A7EB"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r>
      <w:tr w:rsidR="00FD4AFB" w:rsidRPr="00EF5447" w14:paraId="5E5B3EF4" w14:textId="77777777" w:rsidTr="008D1CD6">
        <w:trPr>
          <w:trHeight w:val="54"/>
          <w:jc w:val="center"/>
        </w:trPr>
        <w:tc>
          <w:tcPr>
            <w:tcW w:w="2259" w:type="dxa"/>
            <w:tcBorders>
              <w:top w:val="nil"/>
              <w:bottom w:val="nil"/>
            </w:tcBorders>
            <w:shd w:val="clear" w:color="auto" w:fill="auto"/>
          </w:tcPr>
          <w:p w14:paraId="14C1193F"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EF233AB" w14:textId="77777777" w:rsidR="00FD4AFB" w:rsidRPr="00EF5447" w:rsidRDefault="00FD4AFB" w:rsidP="008D1CD6">
            <w:pPr>
              <w:pStyle w:val="TAC"/>
              <w:rPr>
                <w:rFonts w:eastAsia="Malgun Gothic"/>
                <w:szCs w:val="18"/>
                <w:lang w:eastAsia="ko-KR"/>
              </w:rPr>
            </w:pPr>
            <w:r w:rsidRPr="00EF5447">
              <w:rPr>
                <w:rFonts w:cs="Arial"/>
                <w:lang w:eastAsia="zh-CN"/>
              </w:rPr>
              <w:t>41</w:t>
            </w:r>
          </w:p>
        </w:tc>
        <w:tc>
          <w:tcPr>
            <w:tcW w:w="1380" w:type="dxa"/>
            <w:gridSpan w:val="2"/>
            <w:shd w:val="clear" w:color="auto" w:fill="auto"/>
            <w:noWrap/>
          </w:tcPr>
          <w:p w14:paraId="3CB50049" w14:textId="77777777" w:rsidR="00FD4AFB" w:rsidRPr="00EF5447" w:rsidRDefault="00FD4AFB" w:rsidP="008D1CD6">
            <w:pPr>
              <w:pStyle w:val="TAC"/>
              <w:rPr>
                <w:rFonts w:eastAsia="Malgun Gothic"/>
                <w:szCs w:val="18"/>
                <w:lang w:eastAsia="ko-KR"/>
              </w:rPr>
            </w:pPr>
            <w:r>
              <w:rPr>
                <w:rFonts w:cs="Arial"/>
                <w:szCs w:val="18"/>
                <w:lang w:eastAsia="zh-CN"/>
              </w:rPr>
              <w:t>N/A</w:t>
            </w:r>
          </w:p>
        </w:tc>
        <w:tc>
          <w:tcPr>
            <w:tcW w:w="817" w:type="dxa"/>
            <w:gridSpan w:val="2"/>
            <w:shd w:val="clear" w:color="auto" w:fill="auto"/>
            <w:noWrap/>
          </w:tcPr>
          <w:p w14:paraId="06D8D035" w14:textId="77777777" w:rsidR="00FD4AFB" w:rsidRPr="00EF5447" w:rsidRDefault="00FD4AFB" w:rsidP="008D1CD6">
            <w:pPr>
              <w:pStyle w:val="TAC"/>
              <w:rPr>
                <w:rFonts w:eastAsia="Malgun Gothic"/>
                <w:szCs w:val="18"/>
                <w:lang w:eastAsia="ko-KR"/>
              </w:rPr>
            </w:pPr>
            <w:r w:rsidRPr="003C4CEC">
              <w:rPr>
                <w:rFonts w:cs="Arial"/>
                <w:szCs w:val="18"/>
                <w:lang w:eastAsia="zh-CN"/>
              </w:rPr>
              <w:t>5</w:t>
            </w:r>
          </w:p>
        </w:tc>
        <w:tc>
          <w:tcPr>
            <w:tcW w:w="2554" w:type="dxa"/>
            <w:gridSpan w:val="2"/>
            <w:shd w:val="clear" w:color="auto" w:fill="auto"/>
            <w:noWrap/>
          </w:tcPr>
          <w:p w14:paraId="46B83302" w14:textId="77777777" w:rsidR="00FD4AFB" w:rsidRPr="00EF5447" w:rsidRDefault="00FD4AFB" w:rsidP="008D1CD6">
            <w:pPr>
              <w:pStyle w:val="TAC"/>
              <w:rPr>
                <w:rFonts w:eastAsia="Malgun Gothic"/>
                <w:szCs w:val="18"/>
                <w:lang w:eastAsia="ko-KR"/>
              </w:rPr>
            </w:pPr>
            <w:r>
              <w:rPr>
                <w:rFonts w:cs="Arial"/>
                <w:szCs w:val="18"/>
                <w:lang w:eastAsia="zh-CN"/>
              </w:rPr>
              <w:t>N/A</w:t>
            </w:r>
          </w:p>
        </w:tc>
        <w:tc>
          <w:tcPr>
            <w:tcW w:w="1323" w:type="dxa"/>
            <w:gridSpan w:val="2"/>
            <w:shd w:val="clear" w:color="auto" w:fill="auto"/>
            <w:noWrap/>
          </w:tcPr>
          <w:p w14:paraId="23899E95" w14:textId="77777777" w:rsidR="00FD4AFB" w:rsidRPr="00EF5447" w:rsidRDefault="00FD4AFB" w:rsidP="008D1CD6">
            <w:pPr>
              <w:pStyle w:val="TAC"/>
              <w:rPr>
                <w:rFonts w:eastAsia="Malgun Gothic"/>
                <w:szCs w:val="18"/>
                <w:lang w:eastAsia="ko-KR"/>
              </w:rPr>
            </w:pPr>
            <w:r w:rsidRPr="00EF5447">
              <w:rPr>
                <w:rFonts w:cs="Arial"/>
                <w:szCs w:val="18"/>
                <w:lang w:eastAsia="zh-CN"/>
              </w:rPr>
              <w:t>2517.5</w:t>
            </w:r>
          </w:p>
        </w:tc>
        <w:tc>
          <w:tcPr>
            <w:tcW w:w="867" w:type="dxa"/>
            <w:gridSpan w:val="2"/>
            <w:shd w:val="clear" w:color="auto" w:fill="auto"/>
          </w:tcPr>
          <w:p w14:paraId="71957F36" w14:textId="77777777" w:rsidR="00FD4AFB" w:rsidRPr="00EF5447" w:rsidRDefault="00FD4AFB" w:rsidP="008D1CD6">
            <w:pPr>
              <w:pStyle w:val="TAC"/>
              <w:rPr>
                <w:rFonts w:eastAsia="Malgun Gothic"/>
                <w:lang w:eastAsia="ko-KR"/>
              </w:rPr>
            </w:pPr>
            <w:r w:rsidRPr="00EF5447">
              <w:rPr>
                <w:rFonts w:cs="Arial"/>
                <w:szCs w:val="18"/>
                <w:lang w:eastAsia="zh-CN"/>
              </w:rPr>
              <w:t>1.8</w:t>
            </w:r>
          </w:p>
        </w:tc>
        <w:tc>
          <w:tcPr>
            <w:tcW w:w="1248" w:type="dxa"/>
            <w:gridSpan w:val="3"/>
            <w:shd w:val="clear" w:color="auto" w:fill="auto"/>
          </w:tcPr>
          <w:p w14:paraId="0F3E2698" w14:textId="77777777" w:rsidR="00FD4AFB" w:rsidRPr="00EF5447" w:rsidRDefault="00FD4AFB" w:rsidP="008D1CD6">
            <w:pPr>
              <w:pStyle w:val="TAC"/>
              <w:rPr>
                <w:rFonts w:eastAsia="Malgun Gothic" w:cs="Arial"/>
                <w:lang w:eastAsia="ko-KR"/>
              </w:rPr>
            </w:pPr>
            <w:r w:rsidRPr="00EF5447">
              <w:rPr>
                <w:rFonts w:eastAsia="Malgun Gothic" w:cs="Arial"/>
                <w:lang w:eastAsia="ko-KR"/>
              </w:rPr>
              <w:t>IMD4</w:t>
            </w:r>
          </w:p>
        </w:tc>
      </w:tr>
      <w:tr w:rsidR="00FD4AFB" w:rsidRPr="00EF5447" w14:paraId="00776DF2" w14:textId="77777777" w:rsidTr="008D1CD6">
        <w:trPr>
          <w:trHeight w:val="54"/>
          <w:jc w:val="center"/>
        </w:trPr>
        <w:tc>
          <w:tcPr>
            <w:tcW w:w="2259" w:type="dxa"/>
            <w:tcBorders>
              <w:top w:val="nil"/>
              <w:bottom w:val="single" w:sz="4" w:space="0" w:color="auto"/>
            </w:tcBorders>
            <w:shd w:val="clear" w:color="auto" w:fill="auto"/>
          </w:tcPr>
          <w:p w14:paraId="6D8AF725"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73844D9" w14:textId="77777777" w:rsidR="00FD4AFB" w:rsidRPr="00EF5447" w:rsidRDefault="00FD4AFB" w:rsidP="008D1CD6">
            <w:pPr>
              <w:pStyle w:val="TAC"/>
              <w:rPr>
                <w:rFonts w:eastAsia="Malgun Gothic"/>
                <w:szCs w:val="18"/>
                <w:lang w:eastAsia="ko-KR"/>
              </w:rPr>
            </w:pPr>
            <w:r w:rsidRPr="00EF5447">
              <w:rPr>
                <w:rFonts w:cs="Arial"/>
                <w:szCs w:val="18"/>
                <w:lang w:eastAsia="zh-CN"/>
              </w:rPr>
              <w:t>n79</w:t>
            </w:r>
          </w:p>
        </w:tc>
        <w:tc>
          <w:tcPr>
            <w:tcW w:w="1380" w:type="dxa"/>
            <w:gridSpan w:val="2"/>
            <w:shd w:val="clear" w:color="auto" w:fill="auto"/>
            <w:noWrap/>
          </w:tcPr>
          <w:p w14:paraId="14B5FCCC" w14:textId="77777777" w:rsidR="00FD4AFB" w:rsidRPr="00EF5447" w:rsidRDefault="00FD4AFB" w:rsidP="008D1CD6">
            <w:pPr>
              <w:pStyle w:val="TAC"/>
              <w:rPr>
                <w:rFonts w:eastAsia="Malgun Gothic"/>
                <w:szCs w:val="18"/>
                <w:lang w:eastAsia="ko-KR"/>
              </w:rPr>
            </w:pPr>
            <w:r w:rsidRPr="003C4CEC">
              <w:rPr>
                <w:rFonts w:cs="Arial"/>
                <w:szCs w:val="18"/>
                <w:lang w:eastAsia="zh-CN"/>
              </w:rPr>
              <w:t>4980</w:t>
            </w:r>
          </w:p>
        </w:tc>
        <w:tc>
          <w:tcPr>
            <w:tcW w:w="817" w:type="dxa"/>
            <w:gridSpan w:val="2"/>
            <w:shd w:val="clear" w:color="auto" w:fill="auto"/>
            <w:noWrap/>
          </w:tcPr>
          <w:p w14:paraId="24AFC7EC" w14:textId="77777777" w:rsidR="00FD4AFB" w:rsidRPr="00EF5447" w:rsidRDefault="00FD4AFB" w:rsidP="008D1CD6">
            <w:pPr>
              <w:pStyle w:val="TAC"/>
              <w:rPr>
                <w:rFonts w:eastAsia="Malgun Gothic"/>
                <w:szCs w:val="18"/>
                <w:lang w:eastAsia="ko-KR"/>
              </w:rPr>
            </w:pPr>
            <w:r w:rsidRPr="003C4CEC">
              <w:rPr>
                <w:rFonts w:cs="Arial"/>
                <w:szCs w:val="18"/>
                <w:lang w:eastAsia="zh-CN"/>
              </w:rPr>
              <w:t>40</w:t>
            </w:r>
          </w:p>
        </w:tc>
        <w:tc>
          <w:tcPr>
            <w:tcW w:w="2554" w:type="dxa"/>
            <w:gridSpan w:val="2"/>
            <w:shd w:val="clear" w:color="auto" w:fill="auto"/>
            <w:noWrap/>
          </w:tcPr>
          <w:p w14:paraId="069569DA" w14:textId="77777777" w:rsidR="00FD4AFB" w:rsidRPr="00EF5447" w:rsidRDefault="00FD4AFB" w:rsidP="008D1CD6">
            <w:pPr>
              <w:pStyle w:val="TAC"/>
              <w:rPr>
                <w:rFonts w:eastAsia="Malgun Gothic"/>
                <w:szCs w:val="18"/>
                <w:lang w:eastAsia="ko-KR"/>
              </w:rPr>
            </w:pPr>
            <w:r w:rsidRPr="003C4CEC">
              <w:rPr>
                <w:rFonts w:cs="Arial"/>
                <w:szCs w:val="18"/>
                <w:lang w:eastAsia="zh-CN"/>
              </w:rPr>
              <w:t>216</w:t>
            </w:r>
          </w:p>
        </w:tc>
        <w:tc>
          <w:tcPr>
            <w:tcW w:w="1323" w:type="dxa"/>
            <w:gridSpan w:val="2"/>
            <w:shd w:val="clear" w:color="auto" w:fill="auto"/>
            <w:noWrap/>
          </w:tcPr>
          <w:p w14:paraId="2D0A7DC1" w14:textId="77777777" w:rsidR="00FD4AFB" w:rsidRPr="00EF5447" w:rsidRDefault="00FD4AFB" w:rsidP="008D1CD6">
            <w:pPr>
              <w:pStyle w:val="TAC"/>
              <w:rPr>
                <w:rFonts w:eastAsia="Malgun Gothic"/>
                <w:szCs w:val="18"/>
                <w:lang w:eastAsia="ko-KR"/>
              </w:rPr>
            </w:pPr>
            <w:r w:rsidRPr="00EF5447">
              <w:rPr>
                <w:rFonts w:cs="Arial"/>
                <w:szCs w:val="18"/>
                <w:lang w:eastAsia="zh-CN"/>
              </w:rPr>
              <w:t>4980</w:t>
            </w:r>
          </w:p>
        </w:tc>
        <w:tc>
          <w:tcPr>
            <w:tcW w:w="867" w:type="dxa"/>
            <w:gridSpan w:val="2"/>
            <w:shd w:val="clear" w:color="auto" w:fill="auto"/>
          </w:tcPr>
          <w:p w14:paraId="06871960" w14:textId="77777777" w:rsidR="00FD4AFB" w:rsidRPr="00EF5447" w:rsidRDefault="00FD4AFB" w:rsidP="008D1CD6">
            <w:pPr>
              <w:pStyle w:val="TAC"/>
              <w:rPr>
                <w:rFonts w:eastAsia="Malgun Gothic"/>
                <w:lang w:eastAsia="ko-KR"/>
              </w:rPr>
            </w:pPr>
            <w:r w:rsidRPr="00EF5447">
              <w:rPr>
                <w:rFonts w:cs="Arial"/>
                <w:szCs w:val="18"/>
                <w:lang w:eastAsia="zh-CN"/>
              </w:rPr>
              <w:t>N/A</w:t>
            </w:r>
          </w:p>
        </w:tc>
        <w:tc>
          <w:tcPr>
            <w:tcW w:w="1248" w:type="dxa"/>
            <w:gridSpan w:val="3"/>
            <w:shd w:val="clear" w:color="auto" w:fill="auto"/>
          </w:tcPr>
          <w:p w14:paraId="07E53D90"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r>
      <w:tr w:rsidR="00FD4AFB" w:rsidRPr="00EF5447" w14:paraId="2E21C3BB" w14:textId="77777777" w:rsidTr="008D1CD6">
        <w:trPr>
          <w:trHeight w:val="54"/>
          <w:jc w:val="center"/>
        </w:trPr>
        <w:tc>
          <w:tcPr>
            <w:tcW w:w="2259" w:type="dxa"/>
            <w:tcBorders>
              <w:top w:val="nil"/>
              <w:bottom w:val="nil"/>
            </w:tcBorders>
            <w:shd w:val="clear" w:color="auto" w:fill="auto"/>
          </w:tcPr>
          <w:p w14:paraId="00C18BF9" w14:textId="77777777" w:rsidR="00FD4AFB" w:rsidRPr="00EF5447" w:rsidRDefault="00FD4AFB" w:rsidP="008D1CD6">
            <w:pPr>
              <w:pStyle w:val="TAC"/>
              <w:rPr>
                <w:szCs w:val="18"/>
                <w:lang w:eastAsia="ko-KR"/>
              </w:rPr>
            </w:pPr>
            <w:r w:rsidRPr="00EF5447">
              <w:rPr>
                <w:lang w:eastAsia="ko-KR"/>
              </w:rPr>
              <w:t>DC_</w:t>
            </w:r>
            <w:r w:rsidRPr="00EF5447">
              <w:t>5</w:t>
            </w:r>
            <w:r w:rsidRPr="00EF5447">
              <w:rPr>
                <w:lang w:eastAsia="ko-KR"/>
              </w:rPr>
              <w:t>A-4</w:t>
            </w:r>
            <w:r w:rsidRPr="00EF5447">
              <w:t>6</w:t>
            </w:r>
            <w:r w:rsidRPr="00EF5447">
              <w:rPr>
                <w:lang w:eastAsia="ko-KR"/>
              </w:rPr>
              <w:t>A_n</w:t>
            </w:r>
            <w:r w:rsidRPr="00EF5447">
              <w:t>66</w:t>
            </w:r>
            <w:r w:rsidRPr="00EF5447">
              <w:rPr>
                <w:lang w:eastAsia="ko-KR"/>
              </w:rPr>
              <w:t>A</w:t>
            </w:r>
          </w:p>
        </w:tc>
        <w:tc>
          <w:tcPr>
            <w:tcW w:w="868" w:type="dxa"/>
            <w:shd w:val="clear" w:color="auto" w:fill="auto"/>
          </w:tcPr>
          <w:p w14:paraId="1C2385A2" w14:textId="77777777" w:rsidR="00FD4AFB" w:rsidRPr="00EF5447" w:rsidRDefault="00FD4AFB" w:rsidP="008D1CD6">
            <w:pPr>
              <w:pStyle w:val="TAC"/>
              <w:rPr>
                <w:szCs w:val="18"/>
                <w:lang w:eastAsia="zh-CN"/>
              </w:rPr>
            </w:pPr>
            <w:r w:rsidRPr="00EF5447">
              <w:rPr>
                <w:lang w:eastAsia="ko-KR"/>
              </w:rPr>
              <w:t>5</w:t>
            </w:r>
          </w:p>
        </w:tc>
        <w:tc>
          <w:tcPr>
            <w:tcW w:w="1380" w:type="dxa"/>
            <w:gridSpan w:val="2"/>
            <w:shd w:val="clear" w:color="auto" w:fill="auto"/>
            <w:noWrap/>
          </w:tcPr>
          <w:p w14:paraId="19CA6358" w14:textId="77777777" w:rsidR="00FD4AFB" w:rsidRPr="00EF5447" w:rsidRDefault="00FD4AFB" w:rsidP="008D1CD6">
            <w:pPr>
              <w:pStyle w:val="TAC"/>
              <w:rPr>
                <w:szCs w:val="18"/>
                <w:lang w:eastAsia="zh-CN"/>
              </w:rPr>
            </w:pPr>
            <w:r w:rsidRPr="003C4CEC">
              <w:rPr>
                <w:lang w:eastAsia="ko-KR"/>
              </w:rPr>
              <w:t>847</w:t>
            </w:r>
          </w:p>
        </w:tc>
        <w:tc>
          <w:tcPr>
            <w:tcW w:w="817" w:type="dxa"/>
            <w:gridSpan w:val="2"/>
            <w:shd w:val="clear" w:color="auto" w:fill="auto"/>
            <w:noWrap/>
          </w:tcPr>
          <w:p w14:paraId="0451D6BD"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52A7CF7D"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0ACFC0CC" w14:textId="77777777" w:rsidR="00FD4AFB" w:rsidRPr="00EF5447" w:rsidRDefault="00FD4AFB" w:rsidP="008D1CD6">
            <w:pPr>
              <w:pStyle w:val="TAC"/>
              <w:rPr>
                <w:szCs w:val="18"/>
                <w:lang w:eastAsia="zh-CN"/>
              </w:rPr>
            </w:pPr>
            <w:r w:rsidRPr="00EF5447">
              <w:rPr>
                <w:lang w:eastAsia="ko-KR"/>
              </w:rPr>
              <w:t>892</w:t>
            </w:r>
          </w:p>
        </w:tc>
        <w:tc>
          <w:tcPr>
            <w:tcW w:w="867" w:type="dxa"/>
            <w:gridSpan w:val="2"/>
            <w:shd w:val="clear" w:color="auto" w:fill="auto"/>
          </w:tcPr>
          <w:p w14:paraId="5F240DC0" w14:textId="77777777" w:rsidR="00FD4AFB" w:rsidRPr="00EF5447" w:rsidRDefault="00FD4AFB" w:rsidP="008D1CD6">
            <w:pPr>
              <w:pStyle w:val="TAC"/>
              <w:rPr>
                <w:szCs w:val="18"/>
                <w:lang w:eastAsia="zh-CN"/>
              </w:rPr>
            </w:pPr>
            <w:r w:rsidRPr="00EF5447">
              <w:rPr>
                <w:lang w:eastAsia="ko-KR"/>
              </w:rPr>
              <w:t>N/A</w:t>
            </w:r>
          </w:p>
        </w:tc>
        <w:tc>
          <w:tcPr>
            <w:tcW w:w="1248" w:type="dxa"/>
            <w:gridSpan w:val="3"/>
            <w:shd w:val="clear" w:color="auto" w:fill="auto"/>
          </w:tcPr>
          <w:p w14:paraId="05306F12" w14:textId="77777777" w:rsidR="00FD4AFB" w:rsidRPr="00EF5447" w:rsidRDefault="00FD4AFB" w:rsidP="008D1CD6">
            <w:pPr>
              <w:pStyle w:val="TAC"/>
              <w:rPr>
                <w:lang w:eastAsia="ko-KR"/>
              </w:rPr>
            </w:pPr>
            <w:r w:rsidRPr="00EF5447">
              <w:rPr>
                <w:lang w:eastAsia="ko-KR"/>
              </w:rPr>
              <w:t>N/A</w:t>
            </w:r>
          </w:p>
        </w:tc>
      </w:tr>
      <w:tr w:rsidR="00FD4AFB" w:rsidRPr="00EF5447" w14:paraId="6725B15A" w14:textId="77777777" w:rsidTr="008D1CD6">
        <w:trPr>
          <w:trHeight w:val="54"/>
          <w:jc w:val="center"/>
        </w:trPr>
        <w:tc>
          <w:tcPr>
            <w:tcW w:w="2259" w:type="dxa"/>
            <w:tcBorders>
              <w:top w:val="nil"/>
              <w:bottom w:val="nil"/>
            </w:tcBorders>
            <w:shd w:val="clear" w:color="auto" w:fill="auto"/>
          </w:tcPr>
          <w:p w14:paraId="605EADA1" w14:textId="77777777" w:rsidR="00FD4AFB" w:rsidRPr="00EF5447" w:rsidRDefault="00FD4AFB" w:rsidP="008D1CD6">
            <w:pPr>
              <w:pStyle w:val="TAC"/>
              <w:rPr>
                <w:szCs w:val="18"/>
                <w:lang w:eastAsia="ko-KR"/>
              </w:rPr>
            </w:pPr>
          </w:p>
        </w:tc>
        <w:tc>
          <w:tcPr>
            <w:tcW w:w="868" w:type="dxa"/>
            <w:shd w:val="clear" w:color="auto" w:fill="auto"/>
          </w:tcPr>
          <w:p w14:paraId="2B37EB62" w14:textId="77777777" w:rsidR="00FD4AFB" w:rsidRPr="00EF5447" w:rsidRDefault="00FD4AFB" w:rsidP="008D1CD6">
            <w:pPr>
              <w:pStyle w:val="TAC"/>
              <w:rPr>
                <w:szCs w:val="18"/>
                <w:lang w:eastAsia="zh-CN"/>
              </w:rPr>
            </w:pPr>
            <w:r w:rsidRPr="00EF5447">
              <w:rPr>
                <w:lang w:eastAsia="ko-KR"/>
              </w:rPr>
              <w:t>46</w:t>
            </w:r>
          </w:p>
        </w:tc>
        <w:tc>
          <w:tcPr>
            <w:tcW w:w="1380" w:type="dxa"/>
            <w:gridSpan w:val="2"/>
            <w:shd w:val="clear" w:color="auto" w:fill="auto"/>
            <w:noWrap/>
          </w:tcPr>
          <w:p w14:paraId="1B4DC5AD" w14:textId="77777777" w:rsidR="00FD4AFB" w:rsidRPr="00EF5447" w:rsidRDefault="00FD4AFB" w:rsidP="008D1CD6">
            <w:pPr>
              <w:pStyle w:val="TAC"/>
              <w:rPr>
                <w:szCs w:val="18"/>
                <w:lang w:eastAsia="zh-CN"/>
              </w:rPr>
            </w:pPr>
            <w:r>
              <w:rPr>
                <w:lang w:eastAsia="ko-KR"/>
              </w:rPr>
              <w:t>N/A</w:t>
            </w:r>
          </w:p>
        </w:tc>
        <w:tc>
          <w:tcPr>
            <w:tcW w:w="817" w:type="dxa"/>
            <w:gridSpan w:val="2"/>
            <w:shd w:val="clear" w:color="auto" w:fill="auto"/>
            <w:noWrap/>
          </w:tcPr>
          <w:p w14:paraId="11A544BC" w14:textId="77777777" w:rsidR="00FD4AFB" w:rsidRPr="00EF5447" w:rsidRDefault="00FD4AFB" w:rsidP="008D1CD6">
            <w:pPr>
              <w:pStyle w:val="TAC"/>
              <w:rPr>
                <w:szCs w:val="18"/>
                <w:lang w:eastAsia="zh-CN"/>
              </w:rPr>
            </w:pPr>
            <w:r w:rsidRPr="003C4CEC">
              <w:rPr>
                <w:lang w:eastAsia="ko-KR"/>
              </w:rPr>
              <w:t>10</w:t>
            </w:r>
          </w:p>
        </w:tc>
        <w:tc>
          <w:tcPr>
            <w:tcW w:w="2554" w:type="dxa"/>
            <w:gridSpan w:val="2"/>
            <w:shd w:val="clear" w:color="auto" w:fill="auto"/>
            <w:noWrap/>
          </w:tcPr>
          <w:p w14:paraId="0C4A8D55" w14:textId="77777777" w:rsidR="00FD4AFB" w:rsidRPr="00EF5447" w:rsidRDefault="00FD4AFB" w:rsidP="008D1CD6">
            <w:pPr>
              <w:pStyle w:val="TAC"/>
              <w:rPr>
                <w:szCs w:val="18"/>
                <w:lang w:eastAsia="zh-CN"/>
              </w:rPr>
            </w:pPr>
            <w:r>
              <w:rPr>
                <w:lang w:eastAsia="ko-KR"/>
              </w:rPr>
              <w:t>N/A</w:t>
            </w:r>
          </w:p>
        </w:tc>
        <w:tc>
          <w:tcPr>
            <w:tcW w:w="1323" w:type="dxa"/>
            <w:gridSpan w:val="2"/>
            <w:shd w:val="clear" w:color="auto" w:fill="auto"/>
            <w:noWrap/>
          </w:tcPr>
          <w:p w14:paraId="231CAFBA" w14:textId="77777777" w:rsidR="00FD4AFB" w:rsidRPr="00EF5447" w:rsidRDefault="00FD4AFB" w:rsidP="008D1CD6">
            <w:pPr>
              <w:pStyle w:val="TAC"/>
              <w:rPr>
                <w:szCs w:val="18"/>
                <w:lang w:eastAsia="zh-CN"/>
              </w:rPr>
            </w:pPr>
            <w:r w:rsidRPr="00EF5447">
              <w:rPr>
                <w:lang w:eastAsia="ko-KR"/>
              </w:rPr>
              <w:t>5163</w:t>
            </w:r>
          </w:p>
        </w:tc>
        <w:tc>
          <w:tcPr>
            <w:tcW w:w="867" w:type="dxa"/>
            <w:gridSpan w:val="2"/>
            <w:shd w:val="clear" w:color="auto" w:fill="auto"/>
          </w:tcPr>
          <w:p w14:paraId="1E8E2EBD" w14:textId="77777777" w:rsidR="00FD4AFB" w:rsidRPr="00EF5447" w:rsidRDefault="00FD4AFB" w:rsidP="008D1CD6">
            <w:pPr>
              <w:pStyle w:val="TAC"/>
              <w:rPr>
                <w:szCs w:val="18"/>
                <w:lang w:eastAsia="zh-CN"/>
              </w:rPr>
            </w:pPr>
            <w:r w:rsidRPr="00EF5447">
              <w:rPr>
                <w:lang w:eastAsia="ko-KR"/>
              </w:rPr>
              <w:t>9.0</w:t>
            </w:r>
            <w:r w:rsidRPr="00EF5447">
              <w:rPr>
                <w:vertAlign w:val="superscript"/>
              </w:rPr>
              <w:t>4</w:t>
            </w:r>
          </w:p>
        </w:tc>
        <w:tc>
          <w:tcPr>
            <w:tcW w:w="1248" w:type="dxa"/>
            <w:gridSpan w:val="3"/>
            <w:shd w:val="clear" w:color="auto" w:fill="auto"/>
          </w:tcPr>
          <w:p w14:paraId="4FA3DD07" w14:textId="77777777" w:rsidR="00FD4AFB" w:rsidRPr="00EF5447" w:rsidRDefault="00FD4AFB" w:rsidP="008D1CD6">
            <w:pPr>
              <w:pStyle w:val="TAC"/>
              <w:rPr>
                <w:lang w:eastAsia="ko-KR"/>
              </w:rPr>
            </w:pPr>
            <w:r w:rsidRPr="00EF5447">
              <w:rPr>
                <w:lang w:eastAsia="ko-KR"/>
              </w:rPr>
              <w:t>IMD4</w:t>
            </w:r>
          </w:p>
          <w:p w14:paraId="5C63439C" w14:textId="77777777" w:rsidR="00FD4AFB" w:rsidRPr="00EF5447" w:rsidRDefault="00FD4AFB" w:rsidP="008D1CD6">
            <w:pPr>
              <w:pStyle w:val="TAC"/>
              <w:rPr>
                <w:lang w:eastAsia="ko-KR"/>
              </w:rPr>
            </w:pPr>
            <w:r w:rsidRPr="00EF5447">
              <w:rPr>
                <w:lang w:eastAsia="ko-KR"/>
              </w:rPr>
              <w:t>|2*f</w:t>
            </w:r>
            <w:r w:rsidRPr="00EF5447">
              <w:rPr>
                <w:vertAlign w:val="subscript"/>
                <w:lang w:eastAsia="ko-KR"/>
              </w:rPr>
              <w:t>B5</w:t>
            </w:r>
            <w:r w:rsidRPr="00EF5447">
              <w:rPr>
                <w:lang w:eastAsia="ko-KR"/>
              </w:rPr>
              <w:t>+2*f</w:t>
            </w:r>
            <w:r w:rsidRPr="00EF5447">
              <w:rPr>
                <w:vertAlign w:val="subscript"/>
                <w:lang w:eastAsia="ko-KR"/>
              </w:rPr>
              <w:t>n66</w:t>
            </w:r>
            <w:r w:rsidRPr="00EF5447">
              <w:rPr>
                <w:lang w:eastAsia="ko-KR"/>
              </w:rPr>
              <w:t>|</w:t>
            </w:r>
          </w:p>
        </w:tc>
      </w:tr>
      <w:tr w:rsidR="00FD4AFB" w:rsidRPr="00EF5447" w14:paraId="6FA39FB0" w14:textId="77777777" w:rsidTr="008D1CD6">
        <w:trPr>
          <w:trHeight w:val="54"/>
          <w:jc w:val="center"/>
        </w:trPr>
        <w:tc>
          <w:tcPr>
            <w:tcW w:w="2259" w:type="dxa"/>
            <w:tcBorders>
              <w:top w:val="nil"/>
              <w:bottom w:val="single" w:sz="4" w:space="0" w:color="auto"/>
            </w:tcBorders>
            <w:shd w:val="clear" w:color="auto" w:fill="auto"/>
          </w:tcPr>
          <w:p w14:paraId="2C11C94D" w14:textId="77777777" w:rsidR="00FD4AFB" w:rsidRPr="00EF5447" w:rsidRDefault="00FD4AFB" w:rsidP="008D1CD6">
            <w:pPr>
              <w:pStyle w:val="TAC"/>
              <w:rPr>
                <w:szCs w:val="18"/>
                <w:lang w:eastAsia="ko-KR"/>
              </w:rPr>
            </w:pPr>
          </w:p>
        </w:tc>
        <w:tc>
          <w:tcPr>
            <w:tcW w:w="868" w:type="dxa"/>
            <w:shd w:val="clear" w:color="auto" w:fill="auto"/>
          </w:tcPr>
          <w:p w14:paraId="41644F43" w14:textId="77777777" w:rsidR="00FD4AFB" w:rsidRPr="00EF5447" w:rsidRDefault="00FD4AFB" w:rsidP="008D1CD6">
            <w:pPr>
              <w:pStyle w:val="TAC"/>
              <w:rPr>
                <w:szCs w:val="18"/>
                <w:lang w:eastAsia="zh-CN"/>
              </w:rPr>
            </w:pPr>
            <w:r w:rsidRPr="00EF5447">
              <w:rPr>
                <w:lang w:eastAsia="ko-KR"/>
              </w:rPr>
              <w:t>n66</w:t>
            </w:r>
          </w:p>
        </w:tc>
        <w:tc>
          <w:tcPr>
            <w:tcW w:w="1380" w:type="dxa"/>
            <w:gridSpan w:val="2"/>
            <w:shd w:val="clear" w:color="auto" w:fill="auto"/>
            <w:noWrap/>
          </w:tcPr>
          <w:p w14:paraId="40419156" w14:textId="77777777" w:rsidR="00FD4AFB" w:rsidRPr="00EF5447" w:rsidRDefault="00FD4AFB" w:rsidP="008D1CD6">
            <w:pPr>
              <w:pStyle w:val="TAC"/>
              <w:rPr>
                <w:szCs w:val="18"/>
                <w:lang w:eastAsia="zh-CN"/>
              </w:rPr>
            </w:pPr>
            <w:r w:rsidRPr="003C4CEC">
              <w:rPr>
                <w:lang w:eastAsia="ko-KR"/>
              </w:rPr>
              <w:t>1775</w:t>
            </w:r>
          </w:p>
        </w:tc>
        <w:tc>
          <w:tcPr>
            <w:tcW w:w="817" w:type="dxa"/>
            <w:gridSpan w:val="2"/>
            <w:shd w:val="clear" w:color="auto" w:fill="auto"/>
            <w:noWrap/>
          </w:tcPr>
          <w:p w14:paraId="2E715B79"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4DCEF285"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173AAFB0" w14:textId="77777777" w:rsidR="00FD4AFB" w:rsidRPr="00EF5447" w:rsidRDefault="00FD4AFB" w:rsidP="008D1CD6">
            <w:pPr>
              <w:pStyle w:val="TAC"/>
              <w:rPr>
                <w:szCs w:val="18"/>
                <w:lang w:eastAsia="zh-CN"/>
              </w:rPr>
            </w:pPr>
            <w:r w:rsidRPr="00EF5447">
              <w:rPr>
                <w:lang w:eastAsia="ko-KR"/>
              </w:rPr>
              <w:t>2175</w:t>
            </w:r>
          </w:p>
        </w:tc>
        <w:tc>
          <w:tcPr>
            <w:tcW w:w="867" w:type="dxa"/>
            <w:gridSpan w:val="2"/>
            <w:shd w:val="clear" w:color="auto" w:fill="auto"/>
          </w:tcPr>
          <w:p w14:paraId="41729E79" w14:textId="77777777" w:rsidR="00FD4AFB" w:rsidRPr="00EF5447" w:rsidRDefault="00FD4AFB" w:rsidP="008D1CD6">
            <w:pPr>
              <w:pStyle w:val="TAC"/>
              <w:rPr>
                <w:szCs w:val="18"/>
                <w:lang w:eastAsia="zh-CN"/>
              </w:rPr>
            </w:pPr>
            <w:r w:rsidRPr="00EF5447">
              <w:rPr>
                <w:lang w:eastAsia="ko-KR"/>
              </w:rPr>
              <w:t>N/A</w:t>
            </w:r>
          </w:p>
        </w:tc>
        <w:tc>
          <w:tcPr>
            <w:tcW w:w="1248" w:type="dxa"/>
            <w:gridSpan w:val="3"/>
            <w:shd w:val="clear" w:color="auto" w:fill="auto"/>
          </w:tcPr>
          <w:p w14:paraId="65364FE3" w14:textId="77777777" w:rsidR="00FD4AFB" w:rsidRPr="00EF5447" w:rsidRDefault="00FD4AFB" w:rsidP="008D1CD6">
            <w:pPr>
              <w:pStyle w:val="TAC"/>
              <w:rPr>
                <w:lang w:eastAsia="ko-KR"/>
              </w:rPr>
            </w:pPr>
            <w:r w:rsidRPr="00EF5447">
              <w:rPr>
                <w:lang w:eastAsia="ko-KR"/>
              </w:rPr>
              <w:t>N/A</w:t>
            </w:r>
          </w:p>
        </w:tc>
      </w:tr>
      <w:tr w:rsidR="00FD4AFB" w:rsidRPr="00EF5447" w14:paraId="5C2CECE9" w14:textId="77777777" w:rsidTr="008D1CD6">
        <w:trPr>
          <w:trHeight w:val="54"/>
          <w:jc w:val="center"/>
        </w:trPr>
        <w:tc>
          <w:tcPr>
            <w:tcW w:w="2259" w:type="dxa"/>
            <w:tcBorders>
              <w:top w:val="nil"/>
              <w:bottom w:val="nil"/>
            </w:tcBorders>
            <w:shd w:val="clear" w:color="auto" w:fill="auto"/>
          </w:tcPr>
          <w:p w14:paraId="7332162D" w14:textId="77777777" w:rsidR="00FD4AFB" w:rsidRPr="00EF5447" w:rsidRDefault="00FD4AFB" w:rsidP="008D1CD6">
            <w:pPr>
              <w:pStyle w:val="TAC"/>
              <w:rPr>
                <w:szCs w:val="18"/>
                <w:lang w:eastAsia="ko-KR"/>
              </w:rPr>
            </w:pPr>
            <w:r w:rsidRPr="00EF5447">
              <w:t>DC_5A-48A_n12A</w:t>
            </w:r>
          </w:p>
        </w:tc>
        <w:tc>
          <w:tcPr>
            <w:tcW w:w="868" w:type="dxa"/>
            <w:shd w:val="clear" w:color="auto" w:fill="auto"/>
          </w:tcPr>
          <w:p w14:paraId="6389A445" w14:textId="77777777" w:rsidR="00FD4AFB" w:rsidRPr="00EF5447" w:rsidRDefault="00FD4AFB" w:rsidP="008D1CD6">
            <w:pPr>
              <w:pStyle w:val="TAC"/>
              <w:rPr>
                <w:szCs w:val="18"/>
                <w:lang w:eastAsia="zh-CN"/>
              </w:rPr>
            </w:pPr>
            <w:r w:rsidRPr="00EF5447">
              <w:t>5</w:t>
            </w:r>
          </w:p>
        </w:tc>
        <w:tc>
          <w:tcPr>
            <w:tcW w:w="1380" w:type="dxa"/>
            <w:gridSpan w:val="2"/>
            <w:shd w:val="clear" w:color="auto" w:fill="auto"/>
            <w:noWrap/>
          </w:tcPr>
          <w:p w14:paraId="326FE8DF" w14:textId="77777777" w:rsidR="00FD4AFB" w:rsidRPr="00EF5447" w:rsidRDefault="00FD4AFB" w:rsidP="008D1CD6">
            <w:pPr>
              <w:pStyle w:val="TAC"/>
              <w:rPr>
                <w:szCs w:val="18"/>
                <w:lang w:eastAsia="zh-CN"/>
              </w:rPr>
            </w:pPr>
            <w:r w:rsidRPr="003C4CEC">
              <w:t>830</w:t>
            </w:r>
          </w:p>
        </w:tc>
        <w:tc>
          <w:tcPr>
            <w:tcW w:w="817" w:type="dxa"/>
            <w:gridSpan w:val="2"/>
            <w:shd w:val="clear" w:color="auto" w:fill="auto"/>
            <w:noWrap/>
          </w:tcPr>
          <w:p w14:paraId="0A458BE1"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2913FA8D"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7E7FB575" w14:textId="77777777" w:rsidR="00FD4AFB" w:rsidRPr="00EF5447" w:rsidRDefault="00FD4AFB" w:rsidP="008D1CD6">
            <w:pPr>
              <w:pStyle w:val="TAC"/>
              <w:rPr>
                <w:szCs w:val="18"/>
                <w:lang w:eastAsia="zh-CN"/>
              </w:rPr>
            </w:pPr>
            <w:r w:rsidRPr="00EF5447">
              <w:t>875</w:t>
            </w:r>
          </w:p>
        </w:tc>
        <w:tc>
          <w:tcPr>
            <w:tcW w:w="867" w:type="dxa"/>
            <w:gridSpan w:val="2"/>
            <w:shd w:val="clear" w:color="auto" w:fill="auto"/>
          </w:tcPr>
          <w:p w14:paraId="0461393A" w14:textId="77777777" w:rsidR="00FD4AFB" w:rsidRPr="00EF5447" w:rsidRDefault="00FD4AFB" w:rsidP="008D1CD6">
            <w:pPr>
              <w:pStyle w:val="TAC"/>
              <w:rPr>
                <w:szCs w:val="18"/>
                <w:lang w:eastAsia="zh-CN"/>
              </w:rPr>
            </w:pPr>
            <w:r w:rsidRPr="00EF5447">
              <w:rPr>
                <w:lang w:eastAsia="ko-KR"/>
              </w:rPr>
              <w:t>N/A</w:t>
            </w:r>
          </w:p>
        </w:tc>
        <w:tc>
          <w:tcPr>
            <w:tcW w:w="1248" w:type="dxa"/>
            <w:gridSpan w:val="3"/>
            <w:shd w:val="clear" w:color="auto" w:fill="auto"/>
          </w:tcPr>
          <w:p w14:paraId="20DD12F4" w14:textId="77777777" w:rsidR="00FD4AFB" w:rsidRPr="00EF5447" w:rsidRDefault="00FD4AFB" w:rsidP="008D1CD6">
            <w:pPr>
              <w:pStyle w:val="TAC"/>
              <w:rPr>
                <w:lang w:eastAsia="ko-KR"/>
              </w:rPr>
            </w:pPr>
            <w:r w:rsidRPr="00EF5447">
              <w:t>N/A</w:t>
            </w:r>
          </w:p>
        </w:tc>
      </w:tr>
      <w:tr w:rsidR="00FD4AFB" w:rsidRPr="00EF5447" w14:paraId="7C0C10B7" w14:textId="77777777" w:rsidTr="008D1CD6">
        <w:trPr>
          <w:trHeight w:val="54"/>
          <w:jc w:val="center"/>
        </w:trPr>
        <w:tc>
          <w:tcPr>
            <w:tcW w:w="2259" w:type="dxa"/>
            <w:tcBorders>
              <w:top w:val="nil"/>
              <w:bottom w:val="nil"/>
            </w:tcBorders>
            <w:shd w:val="clear" w:color="auto" w:fill="auto"/>
          </w:tcPr>
          <w:p w14:paraId="4289916B" w14:textId="77777777" w:rsidR="00FD4AFB" w:rsidRPr="00EF5447" w:rsidRDefault="00FD4AFB" w:rsidP="008D1CD6">
            <w:pPr>
              <w:pStyle w:val="TAC"/>
              <w:rPr>
                <w:szCs w:val="18"/>
                <w:lang w:eastAsia="ko-KR"/>
              </w:rPr>
            </w:pPr>
          </w:p>
        </w:tc>
        <w:tc>
          <w:tcPr>
            <w:tcW w:w="868" w:type="dxa"/>
            <w:shd w:val="clear" w:color="auto" w:fill="auto"/>
          </w:tcPr>
          <w:p w14:paraId="329C897E" w14:textId="77777777" w:rsidR="00FD4AFB" w:rsidRPr="00EF5447" w:rsidRDefault="00FD4AFB" w:rsidP="008D1CD6">
            <w:pPr>
              <w:pStyle w:val="TAC"/>
              <w:rPr>
                <w:szCs w:val="18"/>
                <w:lang w:eastAsia="zh-CN"/>
              </w:rPr>
            </w:pPr>
            <w:r w:rsidRPr="00EF5447">
              <w:t>48</w:t>
            </w:r>
          </w:p>
        </w:tc>
        <w:tc>
          <w:tcPr>
            <w:tcW w:w="1380" w:type="dxa"/>
            <w:gridSpan w:val="2"/>
            <w:shd w:val="clear" w:color="auto" w:fill="auto"/>
            <w:noWrap/>
          </w:tcPr>
          <w:p w14:paraId="3A537586" w14:textId="77777777" w:rsidR="00FD4AFB" w:rsidRPr="00EF5447" w:rsidRDefault="00FD4AFB" w:rsidP="008D1CD6">
            <w:pPr>
              <w:pStyle w:val="TAC"/>
              <w:rPr>
                <w:szCs w:val="18"/>
                <w:lang w:eastAsia="zh-CN"/>
              </w:rPr>
            </w:pPr>
            <w:r>
              <w:t>N/A</w:t>
            </w:r>
          </w:p>
        </w:tc>
        <w:tc>
          <w:tcPr>
            <w:tcW w:w="817" w:type="dxa"/>
            <w:gridSpan w:val="2"/>
            <w:shd w:val="clear" w:color="auto" w:fill="auto"/>
            <w:noWrap/>
          </w:tcPr>
          <w:p w14:paraId="2ED06BD9" w14:textId="77777777" w:rsidR="00FD4AFB" w:rsidRPr="00EF5447" w:rsidRDefault="00FD4AFB" w:rsidP="008D1CD6">
            <w:pPr>
              <w:pStyle w:val="TAC"/>
              <w:rPr>
                <w:szCs w:val="18"/>
                <w:lang w:eastAsia="zh-CN"/>
              </w:rPr>
            </w:pPr>
            <w:r w:rsidRPr="003C4CEC">
              <w:t>5</w:t>
            </w:r>
          </w:p>
        </w:tc>
        <w:tc>
          <w:tcPr>
            <w:tcW w:w="2554" w:type="dxa"/>
            <w:gridSpan w:val="2"/>
            <w:shd w:val="clear" w:color="auto" w:fill="auto"/>
            <w:noWrap/>
          </w:tcPr>
          <w:p w14:paraId="0CC63954" w14:textId="77777777" w:rsidR="00FD4AFB" w:rsidRPr="00EF5447" w:rsidRDefault="00FD4AFB" w:rsidP="008D1CD6">
            <w:pPr>
              <w:pStyle w:val="TAC"/>
              <w:rPr>
                <w:szCs w:val="18"/>
                <w:lang w:eastAsia="zh-CN"/>
              </w:rPr>
            </w:pPr>
            <w:r>
              <w:t>N/A</w:t>
            </w:r>
          </w:p>
        </w:tc>
        <w:tc>
          <w:tcPr>
            <w:tcW w:w="1323" w:type="dxa"/>
            <w:gridSpan w:val="2"/>
            <w:shd w:val="clear" w:color="auto" w:fill="auto"/>
            <w:noWrap/>
          </w:tcPr>
          <w:p w14:paraId="2B9208A9" w14:textId="77777777" w:rsidR="00FD4AFB" w:rsidRPr="00EF5447" w:rsidRDefault="00FD4AFB" w:rsidP="008D1CD6">
            <w:pPr>
              <w:pStyle w:val="TAC"/>
              <w:rPr>
                <w:szCs w:val="18"/>
                <w:lang w:eastAsia="zh-CN"/>
              </w:rPr>
            </w:pPr>
            <w:r w:rsidRPr="00EF5447">
              <w:t>3650</w:t>
            </w:r>
          </w:p>
        </w:tc>
        <w:tc>
          <w:tcPr>
            <w:tcW w:w="867" w:type="dxa"/>
            <w:gridSpan w:val="2"/>
            <w:shd w:val="clear" w:color="auto" w:fill="auto"/>
          </w:tcPr>
          <w:p w14:paraId="1C62F744" w14:textId="77777777" w:rsidR="00FD4AFB" w:rsidRPr="00EF5447" w:rsidRDefault="00FD4AFB" w:rsidP="008D1CD6">
            <w:pPr>
              <w:pStyle w:val="TAC"/>
              <w:rPr>
                <w:szCs w:val="18"/>
                <w:lang w:eastAsia="zh-CN"/>
              </w:rPr>
            </w:pPr>
            <w:r w:rsidRPr="00EF5447">
              <w:t>4.4</w:t>
            </w:r>
          </w:p>
        </w:tc>
        <w:tc>
          <w:tcPr>
            <w:tcW w:w="1248" w:type="dxa"/>
            <w:gridSpan w:val="3"/>
            <w:shd w:val="clear" w:color="auto" w:fill="auto"/>
          </w:tcPr>
          <w:p w14:paraId="1BB4A434" w14:textId="77777777" w:rsidR="00FD4AFB" w:rsidRPr="00EF5447" w:rsidRDefault="00FD4AFB" w:rsidP="008D1CD6">
            <w:pPr>
              <w:pStyle w:val="TAC"/>
              <w:rPr>
                <w:lang w:eastAsia="ko-KR"/>
              </w:rPr>
            </w:pPr>
            <w:r w:rsidRPr="00EF5447">
              <w:rPr>
                <w:szCs w:val="18"/>
                <w:lang w:eastAsia="ko-KR"/>
              </w:rPr>
              <w:t>IMD5</w:t>
            </w:r>
          </w:p>
        </w:tc>
      </w:tr>
      <w:tr w:rsidR="00FD4AFB" w:rsidRPr="00EF5447" w14:paraId="603A0906" w14:textId="77777777" w:rsidTr="008D1CD6">
        <w:trPr>
          <w:trHeight w:val="54"/>
          <w:jc w:val="center"/>
        </w:trPr>
        <w:tc>
          <w:tcPr>
            <w:tcW w:w="2259" w:type="dxa"/>
            <w:tcBorders>
              <w:top w:val="nil"/>
              <w:bottom w:val="nil"/>
            </w:tcBorders>
            <w:shd w:val="clear" w:color="auto" w:fill="auto"/>
          </w:tcPr>
          <w:p w14:paraId="75EA34AA" w14:textId="77777777" w:rsidR="00FD4AFB" w:rsidRPr="00EF5447" w:rsidRDefault="00FD4AFB" w:rsidP="008D1CD6">
            <w:pPr>
              <w:pStyle w:val="TAC"/>
              <w:rPr>
                <w:szCs w:val="18"/>
                <w:lang w:eastAsia="ko-KR"/>
              </w:rPr>
            </w:pPr>
          </w:p>
        </w:tc>
        <w:tc>
          <w:tcPr>
            <w:tcW w:w="868" w:type="dxa"/>
            <w:shd w:val="clear" w:color="auto" w:fill="auto"/>
          </w:tcPr>
          <w:p w14:paraId="34F34516" w14:textId="77777777" w:rsidR="00FD4AFB" w:rsidRPr="00EF5447" w:rsidRDefault="00FD4AFB" w:rsidP="008D1CD6">
            <w:pPr>
              <w:pStyle w:val="TAC"/>
              <w:rPr>
                <w:szCs w:val="18"/>
                <w:lang w:eastAsia="zh-CN"/>
              </w:rPr>
            </w:pPr>
            <w:r w:rsidRPr="00EF5447">
              <w:t>n12</w:t>
            </w:r>
          </w:p>
        </w:tc>
        <w:tc>
          <w:tcPr>
            <w:tcW w:w="1380" w:type="dxa"/>
            <w:gridSpan w:val="2"/>
            <w:shd w:val="clear" w:color="auto" w:fill="auto"/>
            <w:noWrap/>
          </w:tcPr>
          <w:p w14:paraId="73AE230C" w14:textId="77777777" w:rsidR="00FD4AFB" w:rsidRPr="00EF5447" w:rsidRDefault="00FD4AFB" w:rsidP="008D1CD6">
            <w:pPr>
              <w:pStyle w:val="TAC"/>
              <w:rPr>
                <w:szCs w:val="18"/>
                <w:lang w:eastAsia="zh-CN"/>
              </w:rPr>
            </w:pPr>
            <w:r w:rsidRPr="003C4CEC">
              <w:t>705</w:t>
            </w:r>
          </w:p>
        </w:tc>
        <w:tc>
          <w:tcPr>
            <w:tcW w:w="817" w:type="dxa"/>
            <w:gridSpan w:val="2"/>
            <w:shd w:val="clear" w:color="auto" w:fill="auto"/>
            <w:noWrap/>
          </w:tcPr>
          <w:p w14:paraId="7A837D31" w14:textId="77777777" w:rsidR="00FD4AFB" w:rsidRPr="00EF5447" w:rsidRDefault="00FD4AFB" w:rsidP="008D1CD6">
            <w:pPr>
              <w:pStyle w:val="TAC"/>
              <w:rPr>
                <w:szCs w:val="18"/>
                <w:lang w:eastAsia="zh-CN"/>
              </w:rPr>
            </w:pPr>
            <w:r w:rsidRPr="003C4CEC">
              <w:rPr>
                <w:szCs w:val="18"/>
                <w:lang w:eastAsia="ko-KR"/>
              </w:rPr>
              <w:t>5</w:t>
            </w:r>
          </w:p>
        </w:tc>
        <w:tc>
          <w:tcPr>
            <w:tcW w:w="2554" w:type="dxa"/>
            <w:gridSpan w:val="2"/>
            <w:shd w:val="clear" w:color="auto" w:fill="auto"/>
            <w:noWrap/>
          </w:tcPr>
          <w:p w14:paraId="2166A821" w14:textId="77777777" w:rsidR="00FD4AFB" w:rsidRPr="00EF5447" w:rsidRDefault="00FD4AFB" w:rsidP="008D1CD6">
            <w:pPr>
              <w:pStyle w:val="TAC"/>
              <w:rPr>
                <w:szCs w:val="18"/>
                <w:lang w:eastAsia="zh-CN"/>
              </w:rPr>
            </w:pPr>
            <w:r w:rsidRPr="003C4CEC">
              <w:rPr>
                <w:szCs w:val="18"/>
                <w:lang w:eastAsia="ko-KR"/>
              </w:rPr>
              <w:t>25</w:t>
            </w:r>
          </w:p>
        </w:tc>
        <w:tc>
          <w:tcPr>
            <w:tcW w:w="1323" w:type="dxa"/>
            <w:gridSpan w:val="2"/>
            <w:shd w:val="clear" w:color="auto" w:fill="auto"/>
            <w:noWrap/>
          </w:tcPr>
          <w:p w14:paraId="7A4CC00B" w14:textId="77777777" w:rsidR="00FD4AFB" w:rsidRPr="00EF5447" w:rsidRDefault="00FD4AFB" w:rsidP="008D1CD6">
            <w:pPr>
              <w:pStyle w:val="TAC"/>
              <w:rPr>
                <w:szCs w:val="18"/>
                <w:lang w:eastAsia="zh-CN"/>
              </w:rPr>
            </w:pPr>
            <w:r w:rsidRPr="00EF5447">
              <w:t>735</w:t>
            </w:r>
          </w:p>
        </w:tc>
        <w:tc>
          <w:tcPr>
            <w:tcW w:w="867" w:type="dxa"/>
            <w:gridSpan w:val="2"/>
            <w:shd w:val="clear" w:color="auto" w:fill="auto"/>
          </w:tcPr>
          <w:p w14:paraId="6D705FD4"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0B192F58" w14:textId="77777777" w:rsidR="00FD4AFB" w:rsidRPr="00EF5447" w:rsidRDefault="00FD4AFB" w:rsidP="008D1CD6">
            <w:pPr>
              <w:pStyle w:val="TAC"/>
              <w:rPr>
                <w:lang w:eastAsia="ko-KR"/>
              </w:rPr>
            </w:pPr>
            <w:r w:rsidRPr="00EF5447">
              <w:rPr>
                <w:szCs w:val="18"/>
                <w:lang w:eastAsia="ko-KR"/>
              </w:rPr>
              <w:t>N/A</w:t>
            </w:r>
          </w:p>
        </w:tc>
      </w:tr>
      <w:tr w:rsidR="00FD4AFB" w:rsidRPr="00EF5447" w14:paraId="2013703E" w14:textId="77777777" w:rsidTr="008D1CD6">
        <w:trPr>
          <w:trHeight w:val="54"/>
          <w:jc w:val="center"/>
        </w:trPr>
        <w:tc>
          <w:tcPr>
            <w:tcW w:w="2259" w:type="dxa"/>
            <w:tcBorders>
              <w:top w:val="nil"/>
              <w:bottom w:val="nil"/>
            </w:tcBorders>
            <w:shd w:val="clear" w:color="auto" w:fill="auto"/>
          </w:tcPr>
          <w:p w14:paraId="2D792504" w14:textId="77777777" w:rsidR="00FD4AFB" w:rsidRPr="00EF5447" w:rsidRDefault="00FD4AFB" w:rsidP="008D1CD6">
            <w:pPr>
              <w:pStyle w:val="TAC"/>
              <w:rPr>
                <w:szCs w:val="18"/>
                <w:lang w:eastAsia="ko-KR"/>
              </w:rPr>
            </w:pPr>
          </w:p>
        </w:tc>
        <w:tc>
          <w:tcPr>
            <w:tcW w:w="868" w:type="dxa"/>
            <w:shd w:val="clear" w:color="auto" w:fill="auto"/>
          </w:tcPr>
          <w:p w14:paraId="1B8DCB45" w14:textId="77777777" w:rsidR="00FD4AFB" w:rsidRPr="00EF5447" w:rsidRDefault="00FD4AFB" w:rsidP="008D1CD6">
            <w:pPr>
              <w:pStyle w:val="TAC"/>
              <w:rPr>
                <w:szCs w:val="18"/>
                <w:lang w:eastAsia="zh-CN"/>
              </w:rPr>
            </w:pPr>
            <w:r w:rsidRPr="00EF5447">
              <w:t>5</w:t>
            </w:r>
          </w:p>
        </w:tc>
        <w:tc>
          <w:tcPr>
            <w:tcW w:w="1380" w:type="dxa"/>
            <w:gridSpan w:val="2"/>
            <w:shd w:val="clear" w:color="auto" w:fill="auto"/>
            <w:noWrap/>
          </w:tcPr>
          <w:p w14:paraId="29BBCE1D" w14:textId="77777777" w:rsidR="00FD4AFB" w:rsidRPr="00EF5447" w:rsidRDefault="00FD4AFB" w:rsidP="008D1CD6">
            <w:pPr>
              <w:pStyle w:val="TAC"/>
              <w:rPr>
                <w:szCs w:val="18"/>
                <w:lang w:eastAsia="zh-CN"/>
              </w:rPr>
            </w:pPr>
            <w:r>
              <w:t>N/A</w:t>
            </w:r>
          </w:p>
        </w:tc>
        <w:tc>
          <w:tcPr>
            <w:tcW w:w="817" w:type="dxa"/>
            <w:gridSpan w:val="2"/>
            <w:shd w:val="clear" w:color="auto" w:fill="auto"/>
            <w:noWrap/>
          </w:tcPr>
          <w:p w14:paraId="24DF0348"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1A8DA558" w14:textId="77777777" w:rsidR="00FD4AFB" w:rsidRPr="00EF5447" w:rsidRDefault="00FD4AFB" w:rsidP="008D1CD6">
            <w:pPr>
              <w:pStyle w:val="TAC"/>
              <w:rPr>
                <w:szCs w:val="18"/>
                <w:lang w:eastAsia="zh-CN"/>
              </w:rPr>
            </w:pPr>
            <w:r>
              <w:rPr>
                <w:lang w:eastAsia="ko-KR"/>
              </w:rPr>
              <w:t>N/A</w:t>
            </w:r>
          </w:p>
        </w:tc>
        <w:tc>
          <w:tcPr>
            <w:tcW w:w="1323" w:type="dxa"/>
            <w:gridSpan w:val="2"/>
            <w:shd w:val="clear" w:color="auto" w:fill="auto"/>
            <w:noWrap/>
          </w:tcPr>
          <w:p w14:paraId="470CDFAF" w14:textId="77777777" w:rsidR="00FD4AFB" w:rsidRPr="00EF5447" w:rsidRDefault="00FD4AFB" w:rsidP="008D1CD6">
            <w:pPr>
              <w:pStyle w:val="TAC"/>
              <w:rPr>
                <w:szCs w:val="18"/>
                <w:lang w:eastAsia="zh-CN"/>
              </w:rPr>
            </w:pPr>
            <w:r w:rsidRPr="00EF5447">
              <w:t>875</w:t>
            </w:r>
          </w:p>
        </w:tc>
        <w:tc>
          <w:tcPr>
            <w:tcW w:w="867" w:type="dxa"/>
            <w:gridSpan w:val="2"/>
            <w:shd w:val="clear" w:color="auto" w:fill="auto"/>
          </w:tcPr>
          <w:p w14:paraId="53EE17B0" w14:textId="77777777" w:rsidR="00FD4AFB" w:rsidRPr="00EF5447" w:rsidRDefault="00FD4AFB" w:rsidP="008D1CD6">
            <w:pPr>
              <w:pStyle w:val="TAC"/>
              <w:rPr>
                <w:szCs w:val="18"/>
                <w:lang w:eastAsia="zh-CN"/>
              </w:rPr>
            </w:pPr>
            <w:r w:rsidRPr="00EF5447">
              <w:t>5.9</w:t>
            </w:r>
          </w:p>
        </w:tc>
        <w:tc>
          <w:tcPr>
            <w:tcW w:w="1248" w:type="dxa"/>
            <w:gridSpan w:val="3"/>
            <w:shd w:val="clear" w:color="auto" w:fill="auto"/>
          </w:tcPr>
          <w:p w14:paraId="700F8FFA" w14:textId="77777777" w:rsidR="00FD4AFB" w:rsidRPr="00EF5447" w:rsidRDefault="00FD4AFB" w:rsidP="008D1CD6">
            <w:pPr>
              <w:pStyle w:val="TAC"/>
              <w:rPr>
                <w:lang w:eastAsia="ko-KR"/>
              </w:rPr>
            </w:pPr>
            <w:r w:rsidRPr="00EF5447">
              <w:rPr>
                <w:szCs w:val="18"/>
                <w:lang w:eastAsia="ko-KR"/>
              </w:rPr>
              <w:t>IMD5</w:t>
            </w:r>
          </w:p>
        </w:tc>
      </w:tr>
      <w:tr w:rsidR="00FD4AFB" w:rsidRPr="00EF5447" w14:paraId="74D89470" w14:textId="77777777" w:rsidTr="008D1CD6">
        <w:trPr>
          <w:trHeight w:val="54"/>
          <w:jc w:val="center"/>
        </w:trPr>
        <w:tc>
          <w:tcPr>
            <w:tcW w:w="2259" w:type="dxa"/>
            <w:tcBorders>
              <w:top w:val="nil"/>
              <w:bottom w:val="nil"/>
            </w:tcBorders>
            <w:shd w:val="clear" w:color="auto" w:fill="auto"/>
          </w:tcPr>
          <w:p w14:paraId="24C5CF45" w14:textId="77777777" w:rsidR="00FD4AFB" w:rsidRPr="00EF5447" w:rsidRDefault="00FD4AFB" w:rsidP="008D1CD6">
            <w:pPr>
              <w:pStyle w:val="TAC"/>
              <w:rPr>
                <w:szCs w:val="18"/>
                <w:lang w:eastAsia="ko-KR"/>
              </w:rPr>
            </w:pPr>
          </w:p>
        </w:tc>
        <w:tc>
          <w:tcPr>
            <w:tcW w:w="868" w:type="dxa"/>
            <w:shd w:val="clear" w:color="auto" w:fill="auto"/>
          </w:tcPr>
          <w:p w14:paraId="53AD4E40" w14:textId="77777777" w:rsidR="00FD4AFB" w:rsidRPr="00EF5447" w:rsidRDefault="00FD4AFB" w:rsidP="008D1CD6">
            <w:pPr>
              <w:pStyle w:val="TAC"/>
              <w:rPr>
                <w:szCs w:val="18"/>
                <w:lang w:eastAsia="zh-CN"/>
              </w:rPr>
            </w:pPr>
            <w:r w:rsidRPr="00EF5447">
              <w:t>48</w:t>
            </w:r>
          </w:p>
        </w:tc>
        <w:tc>
          <w:tcPr>
            <w:tcW w:w="1380" w:type="dxa"/>
            <w:gridSpan w:val="2"/>
            <w:shd w:val="clear" w:color="auto" w:fill="auto"/>
            <w:noWrap/>
          </w:tcPr>
          <w:p w14:paraId="3A9FD254" w14:textId="77777777" w:rsidR="00FD4AFB" w:rsidRPr="00EF5447" w:rsidRDefault="00FD4AFB" w:rsidP="008D1CD6">
            <w:pPr>
              <w:pStyle w:val="TAC"/>
              <w:rPr>
                <w:szCs w:val="18"/>
                <w:lang w:eastAsia="zh-CN"/>
              </w:rPr>
            </w:pPr>
            <w:r w:rsidRPr="003C4CEC">
              <w:t>3695</w:t>
            </w:r>
          </w:p>
        </w:tc>
        <w:tc>
          <w:tcPr>
            <w:tcW w:w="817" w:type="dxa"/>
            <w:gridSpan w:val="2"/>
            <w:shd w:val="clear" w:color="auto" w:fill="auto"/>
            <w:noWrap/>
          </w:tcPr>
          <w:p w14:paraId="2054BBA1" w14:textId="77777777" w:rsidR="00FD4AFB" w:rsidRPr="00EF5447" w:rsidRDefault="00FD4AFB" w:rsidP="008D1CD6">
            <w:pPr>
              <w:pStyle w:val="TAC"/>
              <w:rPr>
                <w:szCs w:val="18"/>
                <w:lang w:eastAsia="zh-CN"/>
              </w:rPr>
            </w:pPr>
            <w:r w:rsidRPr="003C4CEC">
              <w:t>5</w:t>
            </w:r>
          </w:p>
        </w:tc>
        <w:tc>
          <w:tcPr>
            <w:tcW w:w="2554" w:type="dxa"/>
            <w:gridSpan w:val="2"/>
            <w:shd w:val="clear" w:color="auto" w:fill="auto"/>
            <w:noWrap/>
          </w:tcPr>
          <w:p w14:paraId="6DAEE488" w14:textId="77777777" w:rsidR="00FD4AFB" w:rsidRPr="00EF5447" w:rsidRDefault="00FD4AFB" w:rsidP="008D1CD6">
            <w:pPr>
              <w:pStyle w:val="TAC"/>
              <w:rPr>
                <w:szCs w:val="18"/>
                <w:lang w:eastAsia="zh-CN"/>
              </w:rPr>
            </w:pPr>
            <w:r w:rsidRPr="003C4CEC">
              <w:t>25</w:t>
            </w:r>
          </w:p>
        </w:tc>
        <w:tc>
          <w:tcPr>
            <w:tcW w:w="1323" w:type="dxa"/>
            <w:gridSpan w:val="2"/>
            <w:shd w:val="clear" w:color="auto" w:fill="auto"/>
            <w:noWrap/>
          </w:tcPr>
          <w:p w14:paraId="69821576" w14:textId="77777777" w:rsidR="00FD4AFB" w:rsidRPr="00EF5447" w:rsidRDefault="00FD4AFB" w:rsidP="008D1CD6">
            <w:pPr>
              <w:pStyle w:val="TAC"/>
              <w:rPr>
                <w:szCs w:val="18"/>
                <w:lang w:eastAsia="zh-CN"/>
              </w:rPr>
            </w:pPr>
            <w:r w:rsidRPr="00EF5447">
              <w:t>3695</w:t>
            </w:r>
          </w:p>
        </w:tc>
        <w:tc>
          <w:tcPr>
            <w:tcW w:w="867" w:type="dxa"/>
            <w:gridSpan w:val="2"/>
            <w:shd w:val="clear" w:color="auto" w:fill="auto"/>
          </w:tcPr>
          <w:p w14:paraId="3E7E4AFA"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0E0F1D02" w14:textId="77777777" w:rsidR="00FD4AFB" w:rsidRPr="00EF5447" w:rsidRDefault="00FD4AFB" w:rsidP="008D1CD6">
            <w:pPr>
              <w:pStyle w:val="TAC"/>
              <w:rPr>
                <w:lang w:eastAsia="ko-KR"/>
              </w:rPr>
            </w:pPr>
            <w:r w:rsidRPr="00EF5447">
              <w:rPr>
                <w:szCs w:val="18"/>
                <w:lang w:eastAsia="ko-KR"/>
              </w:rPr>
              <w:t>N/A</w:t>
            </w:r>
          </w:p>
        </w:tc>
      </w:tr>
      <w:tr w:rsidR="00FD4AFB" w:rsidRPr="00EF5447" w14:paraId="2F68F215" w14:textId="77777777" w:rsidTr="008D1CD6">
        <w:trPr>
          <w:trHeight w:val="54"/>
          <w:jc w:val="center"/>
        </w:trPr>
        <w:tc>
          <w:tcPr>
            <w:tcW w:w="2259" w:type="dxa"/>
            <w:tcBorders>
              <w:top w:val="nil"/>
              <w:bottom w:val="single" w:sz="4" w:space="0" w:color="auto"/>
            </w:tcBorders>
            <w:shd w:val="clear" w:color="auto" w:fill="auto"/>
          </w:tcPr>
          <w:p w14:paraId="33C38E2A" w14:textId="77777777" w:rsidR="00FD4AFB" w:rsidRPr="00EF5447" w:rsidRDefault="00FD4AFB" w:rsidP="008D1CD6">
            <w:pPr>
              <w:pStyle w:val="TAC"/>
              <w:rPr>
                <w:szCs w:val="18"/>
                <w:lang w:eastAsia="ko-KR"/>
              </w:rPr>
            </w:pPr>
          </w:p>
        </w:tc>
        <w:tc>
          <w:tcPr>
            <w:tcW w:w="868" w:type="dxa"/>
            <w:shd w:val="clear" w:color="auto" w:fill="auto"/>
          </w:tcPr>
          <w:p w14:paraId="7031B64C" w14:textId="77777777" w:rsidR="00FD4AFB" w:rsidRPr="00EF5447" w:rsidRDefault="00FD4AFB" w:rsidP="008D1CD6">
            <w:pPr>
              <w:pStyle w:val="TAC"/>
              <w:rPr>
                <w:szCs w:val="18"/>
                <w:lang w:eastAsia="zh-CN"/>
              </w:rPr>
            </w:pPr>
            <w:r w:rsidRPr="00EF5447">
              <w:t>n12</w:t>
            </w:r>
          </w:p>
        </w:tc>
        <w:tc>
          <w:tcPr>
            <w:tcW w:w="1380" w:type="dxa"/>
            <w:gridSpan w:val="2"/>
            <w:shd w:val="clear" w:color="auto" w:fill="auto"/>
            <w:noWrap/>
          </w:tcPr>
          <w:p w14:paraId="3E2B8808" w14:textId="77777777" w:rsidR="00FD4AFB" w:rsidRPr="00EF5447" w:rsidRDefault="00FD4AFB" w:rsidP="008D1CD6">
            <w:pPr>
              <w:pStyle w:val="TAC"/>
              <w:rPr>
                <w:szCs w:val="18"/>
                <w:lang w:eastAsia="zh-CN"/>
              </w:rPr>
            </w:pPr>
            <w:r w:rsidRPr="003C4CEC">
              <w:t>705</w:t>
            </w:r>
          </w:p>
        </w:tc>
        <w:tc>
          <w:tcPr>
            <w:tcW w:w="817" w:type="dxa"/>
            <w:gridSpan w:val="2"/>
            <w:shd w:val="clear" w:color="auto" w:fill="auto"/>
            <w:noWrap/>
          </w:tcPr>
          <w:p w14:paraId="270E6FA7" w14:textId="77777777" w:rsidR="00FD4AFB" w:rsidRPr="00EF5447" w:rsidRDefault="00FD4AFB" w:rsidP="008D1CD6">
            <w:pPr>
              <w:pStyle w:val="TAC"/>
              <w:rPr>
                <w:szCs w:val="18"/>
                <w:lang w:eastAsia="zh-CN"/>
              </w:rPr>
            </w:pPr>
            <w:r w:rsidRPr="003C4CEC">
              <w:rPr>
                <w:szCs w:val="18"/>
                <w:lang w:eastAsia="ko-KR"/>
              </w:rPr>
              <w:t>5</w:t>
            </w:r>
          </w:p>
        </w:tc>
        <w:tc>
          <w:tcPr>
            <w:tcW w:w="2554" w:type="dxa"/>
            <w:gridSpan w:val="2"/>
            <w:shd w:val="clear" w:color="auto" w:fill="auto"/>
            <w:noWrap/>
          </w:tcPr>
          <w:p w14:paraId="6FDE1DDA" w14:textId="77777777" w:rsidR="00FD4AFB" w:rsidRPr="00EF5447" w:rsidRDefault="00FD4AFB" w:rsidP="008D1CD6">
            <w:pPr>
              <w:pStyle w:val="TAC"/>
              <w:rPr>
                <w:szCs w:val="18"/>
                <w:lang w:eastAsia="zh-CN"/>
              </w:rPr>
            </w:pPr>
            <w:r w:rsidRPr="003C4CEC">
              <w:rPr>
                <w:szCs w:val="18"/>
                <w:lang w:eastAsia="ko-KR"/>
              </w:rPr>
              <w:t>25</w:t>
            </w:r>
          </w:p>
        </w:tc>
        <w:tc>
          <w:tcPr>
            <w:tcW w:w="1323" w:type="dxa"/>
            <w:gridSpan w:val="2"/>
            <w:shd w:val="clear" w:color="auto" w:fill="auto"/>
            <w:noWrap/>
          </w:tcPr>
          <w:p w14:paraId="372C1946" w14:textId="77777777" w:rsidR="00FD4AFB" w:rsidRPr="00EF5447" w:rsidRDefault="00FD4AFB" w:rsidP="008D1CD6">
            <w:pPr>
              <w:pStyle w:val="TAC"/>
              <w:rPr>
                <w:szCs w:val="18"/>
                <w:lang w:eastAsia="zh-CN"/>
              </w:rPr>
            </w:pPr>
            <w:r w:rsidRPr="00EF5447">
              <w:t>735</w:t>
            </w:r>
          </w:p>
        </w:tc>
        <w:tc>
          <w:tcPr>
            <w:tcW w:w="867" w:type="dxa"/>
            <w:gridSpan w:val="2"/>
            <w:shd w:val="clear" w:color="auto" w:fill="auto"/>
          </w:tcPr>
          <w:p w14:paraId="31D26D9E"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70C42268" w14:textId="77777777" w:rsidR="00FD4AFB" w:rsidRPr="00EF5447" w:rsidRDefault="00FD4AFB" w:rsidP="008D1CD6">
            <w:pPr>
              <w:pStyle w:val="TAC"/>
              <w:rPr>
                <w:lang w:eastAsia="ko-KR"/>
              </w:rPr>
            </w:pPr>
            <w:r w:rsidRPr="00EF5447">
              <w:rPr>
                <w:szCs w:val="18"/>
                <w:lang w:eastAsia="ko-KR"/>
              </w:rPr>
              <w:t>N/A</w:t>
            </w:r>
          </w:p>
        </w:tc>
      </w:tr>
      <w:tr w:rsidR="00FD4AFB" w:rsidRPr="00EF5447" w14:paraId="101465D6" w14:textId="77777777" w:rsidTr="008D1CD6">
        <w:trPr>
          <w:trHeight w:val="54"/>
          <w:jc w:val="center"/>
        </w:trPr>
        <w:tc>
          <w:tcPr>
            <w:tcW w:w="2259" w:type="dxa"/>
            <w:tcBorders>
              <w:top w:val="nil"/>
              <w:bottom w:val="nil"/>
            </w:tcBorders>
            <w:shd w:val="clear" w:color="auto" w:fill="auto"/>
          </w:tcPr>
          <w:p w14:paraId="681BE4AC" w14:textId="77777777" w:rsidR="00FD4AFB" w:rsidRPr="00EF5447" w:rsidRDefault="00FD4AFB" w:rsidP="008D1CD6">
            <w:pPr>
              <w:pStyle w:val="TAC"/>
              <w:rPr>
                <w:szCs w:val="18"/>
                <w:lang w:eastAsia="ko-KR"/>
              </w:rPr>
            </w:pPr>
            <w:r w:rsidRPr="00EF5447">
              <w:t>DC_5A-48A_n71A</w:t>
            </w:r>
          </w:p>
        </w:tc>
        <w:tc>
          <w:tcPr>
            <w:tcW w:w="868" w:type="dxa"/>
            <w:shd w:val="clear" w:color="auto" w:fill="auto"/>
          </w:tcPr>
          <w:p w14:paraId="11207A8C" w14:textId="77777777" w:rsidR="00FD4AFB" w:rsidRPr="00EF5447" w:rsidRDefault="00FD4AFB" w:rsidP="008D1CD6">
            <w:pPr>
              <w:pStyle w:val="TAC"/>
              <w:rPr>
                <w:szCs w:val="18"/>
                <w:lang w:eastAsia="zh-CN"/>
              </w:rPr>
            </w:pPr>
            <w:r w:rsidRPr="00EF5447">
              <w:t>5</w:t>
            </w:r>
          </w:p>
        </w:tc>
        <w:tc>
          <w:tcPr>
            <w:tcW w:w="1380" w:type="dxa"/>
            <w:gridSpan w:val="2"/>
            <w:shd w:val="clear" w:color="auto" w:fill="auto"/>
            <w:noWrap/>
          </w:tcPr>
          <w:p w14:paraId="2609FB18" w14:textId="77777777" w:rsidR="00FD4AFB" w:rsidRPr="00EF5447" w:rsidRDefault="00FD4AFB" w:rsidP="008D1CD6">
            <w:pPr>
              <w:pStyle w:val="TAC"/>
              <w:rPr>
                <w:szCs w:val="18"/>
                <w:lang w:eastAsia="zh-CN"/>
              </w:rPr>
            </w:pPr>
            <w:r w:rsidRPr="003C4CEC">
              <w:t>830</w:t>
            </w:r>
          </w:p>
        </w:tc>
        <w:tc>
          <w:tcPr>
            <w:tcW w:w="817" w:type="dxa"/>
            <w:gridSpan w:val="2"/>
            <w:shd w:val="clear" w:color="auto" w:fill="auto"/>
            <w:noWrap/>
          </w:tcPr>
          <w:p w14:paraId="67F27DF7"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5CD75A0D" w14:textId="77777777" w:rsidR="00FD4AFB" w:rsidRPr="00EF5447" w:rsidRDefault="00FD4AFB" w:rsidP="008D1CD6">
            <w:pPr>
              <w:pStyle w:val="TAC"/>
              <w:rPr>
                <w:szCs w:val="18"/>
                <w:lang w:eastAsia="zh-CN"/>
              </w:rPr>
            </w:pPr>
            <w:r w:rsidRPr="003C4CEC">
              <w:rPr>
                <w:lang w:eastAsia="ko-KR"/>
              </w:rPr>
              <w:t>25</w:t>
            </w:r>
          </w:p>
        </w:tc>
        <w:tc>
          <w:tcPr>
            <w:tcW w:w="1323" w:type="dxa"/>
            <w:gridSpan w:val="2"/>
            <w:shd w:val="clear" w:color="auto" w:fill="auto"/>
            <w:noWrap/>
          </w:tcPr>
          <w:p w14:paraId="4CA67F16" w14:textId="77777777" w:rsidR="00FD4AFB" w:rsidRPr="00EF5447" w:rsidRDefault="00FD4AFB" w:rsidP="008D1CD6">
            <w:pPr>
              <w:pStyle w:val="TAC"/>
              <w:rPr>
                <w:szCs w:val="18"/>
                <w:lang w:eastAsia="zh-CN"/>
              </w:rPr>
            </w:pPr>
            <w:r w:rsidRPr="00EF5447">
              <w:t>875</w:t>
            </w:r>
          </w:p>
        </w:tc>
        <w:tc>
          <w:tcPr>
            <w:tcW w:w="867" w:type="dxa"/>
            <w:gridSpan w:val="2"/>
            <w:shd w:val="clear" w:color="auto" w:fill="auto"/>
          </w:tcPr>
          <w:p w14:paraId="2A664B15" w14:textId="77777777" w:rsidR="00FD4AFB" w:rsidRPr="00EF5447" w:rsidRDefault="00FD4AFB" w:rsidP="008D1CD6">
            <w:pPr>
              <w:pStyle w:val="TAC"/>
              <w:rPr>
                <w:szCs w:val="18"/>
                <w:lang w:eastAsia="zh-CN"/>
              </w:rPr>
            </w:pPr>
            <w:r w:rsidRPr="00EF5447">
              <w:rPr>
                <w:lang w:eastAsia="ko-KR"/>
              </w:rPr>
              <w:t>N/A</w:t>
            </w:r>
          </w:p>
        </w:tc>
        <w:tc>
          <w:tcPr>
            <w:tcW w:w="1248" w:type="dxa"/>
            <w:gridSpan w:val="3"/>
            <w:shd w:val="clear" w:color="auto" w:fill="auto"/>
          </w:tcPr>
          <w:p w14:paraId="315B212C" w14:textId="77777777" w:rsidR="00FD4AFB" w:rsidRPr="00EF5447" w:rsidRDefault="00FD4AFB" w:rsidP="008D1CD6">
            <w:pPr>
              <w:pStyle w:val="TAC"/>
              <w:rPr>
                <w:lang w:eastAsia="ko-KR"/>
              </w:rPr>
            </w:pPr>
            <w:r w:rsidRPr="00EF5447">
              <w:t>N/A</w:t>
            </w:r>
          </w:p>
        </w:tc>
      </w:tr>
      <w:tr w:rsidR="00FD4AFB" w:rsidRPr="00EF5447" w14:paraId="3243A0CF" w14:textId="77777777" w:rsidTr="008D1CD6">
        <w:trPr>
          <w:trHeight w:val="54"/>
          <w:jc w:val="center"/>
        </w:trPr>
        <w:tc>
          <w:tcPr>
            <w:tcW w:w="2259" w:type="dxa"/>
            <w:tcBorders>
              <w:top w:val="nil"/>
              <w:bottom w:val="nil"/>
            </w:tcBorders>
            <w:shd w:val="clear" w:color="auto" w:fill="auto"/>
          </w:tcPr>
          <w:p w14:paraId="799375D7" w14:textId="77777777" w:rsidR="00FD4AFB" w:rsidRPr="00EF5447" w:rsidRDefault="00FD4AFB" w:rsidP="008D1CD6">
            <w:pPr>
              <w:pStyle w:val="TAC"/>
              <w:rPr>
                <w:szCs w:val="18"/>
                <w:lang w:eastAsia="ko-KR"/>
              </w:rPr>
            </w:pPr>
          </w:p>
        </w:tc>
        <w:tc>
          <w:tcPr>
            <w:tcW w:w="868" w:type="dxa"/>
            <w:shd w:val="clear" w:color="auto" w:fill="auto"/>
          </w:tcPr>
          <w:p w14:paraId="291CB4AA" w14:textId="77777777" w:rsidR="00FD4AFB" w:rsidRPr="00EF5447" w:rsidRDefault="00FD4AFB" w:rsidP="008D1CD6">
            <w:pPr>
              <w:pStyle w:val="TAC"/>
              <w:rPr>
                <w:szCs w:val="18"/>
                <w:lang w:eastAsia="zh-CN"/>
              </w:rPr>
            </w:pPr>
            <w:r w:rsidRPr="00EF5447">
              <w:t>48</w:t>
            </w:r>
          </w:p>
        </w:tc>
        <w:tc>
          <w:tcPr>
            <w:tcW w:w="1380" w:type="dxa"/>
            <w:gridSpan w:val="2"/>
            <w:shd w:val="clear" w:color="auto" w:fill="auto"/>
            <w:noWrap/>
          </w:tcPr>
          <w:p w14:paraId="4D4BA577" w14:textId="77777777" w:rsidR="00FD4AFB" w:rsidRPr="00EF5447" w:rsidRDefault="00FD4AFB" w:rsidP="008D1CD6">
            <w:pPr>
              <w:pStyle w:val="TAC"/>
              <w:rPr>
                <w:szCs w:val="18"/>
                <w:lang w:eastAsia="zh-CN"/>
              </w:rPr>
            </w:pPr>
            <w:r>
              <w:t>N/A</w:t>
            </w:r>
          </w:p>
        </w:tc>
        <w:tc>
          <w:tcPr>
            <w:tcW w:w="817" w:type="dxa"/>
            <w:gridSpan w:val="2"/>
            <w:shd w:val="clear" w:color="auto" w:fill="auto"/>
            <w:noWrap/>
          </w:tcPr>
          <w:p w14:paraId="6A17998C" w14:textId="77777777" w:rsidR="00FD4AFB" w:rsidRPr="00EF5447" w:rsidRDefault="00FD4AFB" w:rsidP="008D1CD6">
            <w:pPr>
              <w:pStyle w:val="TAC"/>
              <w:rPr>
                <w:szCs w:val="18"/>
                <w:lang w:eastAsia="zh-CN"/>
              </w:rPr>
            </w:pPr>
            <w:r w:rsidRPr="003C4CEC">
              <w:t>5</w:t>
            </w:r>
          </w:p>
        </w:tc>
        <w:tc>
          <w:tcPr>
            <w:tcW w:w="2554" w:type="dxa"/>
            <w:gridSpan w:val="2"/>
            <w:shd w:val="clear" w:color="auto" w:fill="auto"/>
            <w:noWrap/>
          </w:tcPr>
          <w:p w14:paraId="266A8F77" w14:textId="77777777" w:rsidR="00FD4AFB" w:rsidRPr="00EF5447" w:rsidRDefault="00FD4AFB" w:rsidP="008D1CD6">
            <w:pPr>
              <w:pStyle w:val="TAC"/>
              <w:rPr>
                <w:szCs w:val="18"/>
                <w:lang w:eastAsia="zh-CN"/>
              </w:rPr>
            </w:pPr>
            <w:r>
              <w:t>N/A</w:t>
            </w:r>
          </w:p>
        </w:tc>
        <w:tc>
          <w:tcPr>
            <w:tcW w:w="1323" w:type="dxa"/>
            <w:gridSpan w:val="2"/>
            <w:shd w:val="clear" w:color="auto" w:fill="auto"/>
            <w:noWrap/>
          </w:tcPr>
          <w:p w14:paraId="610E8884" w14:textId="77777777" w:rsidR="00FD4AFB" w:rsidRPr="00EF5447" w:rsidRDefault="00FD4AFB" w:rsidP="008D1CD6">
            <w:pPr>
              <w:pStyle w:val="TAC"/>
              <w:rPr>
                <w:szCs w:val="18"/>
                <w:lang w:eastAsia="zh-CN"/>
              </w:rPr>
            </w:pPr>
            <w:r w:rsidRPr="00EF5447">
              <w:t>3590</w:t>
            </w:r>
          </w:p>
        </w:tc>
        <w:tc>
          <w:tcPr>
            <w:tcW w:w="867" w:type="dxa"/>
            <w:gridSpan w:val="2"/>
            <w:shd w:val="clear" w:color="auto" w:fill="auto"/>
          </w:tcPr>
          <w:p w14:paraId="05982A51" w14:textId="77777777" w:rsidR="00FD4AFB" w:rsidRPr="00EF5447" w:rsidRDefault="00FD4AFB" w:rsidP="008D1CD6">
            <w:pPr>
              <w:pStyle w:val="TAC"/>
              <w:rPr>
                <w:szCs w:val="18"/>
                <w:lang w:eastAsia="zh-CN"/>
              </w:rPr>
            </w:pPr>
            <w:r w:rsidRPr="00EF5447">
              <w:t>4.4</w:t>
            </w:r>
          </w:p>
        </w:tc>
        <w:tc>
          <w:tcPr>
            <w:tcW w:w="1248" w:type="dxa"/>
            <w:gridSpan w:val="3"/>
            <w:shd w:val="clear" w:color="auto" w:fill="auto"/>
          </w:tcPr>
          <w:p w14:paraId="399C0A4B" w14:textId="77777777" w:rsidR="00FD4AFB" w:rsidRPr="00EF5447" w:rsidRDefault="00FD4AFB" w:rsidP="008D1CD6">
            <w:pPr>
              <w:pStyle w:val="TAC"/>
              <w:rPr>
                <w:lang w:eastAsia="ko-KR"/>
              </w:rPr>
            </w:pPr>
            <w:r w:rsidRPr="00EF5447">
              <w:rPr>
                <w:szCs w:val="18"/>
                <w:lang w:eastAsia="ko-KR"/>
              </w:rPr>
              <w:t>IMD5</w:t>
            </w:r>
          </w:p>
        </w:tc>
      </w:tr>
      <w:tr w:rsidR="00FD4AFB" w:rsidRPr="00EF5447" w14:paraId="3757FA76" w14:textId="77777777" w:rsidTr="008D1CD6">
        <w:trPr>
          <w:trHeight w:val="54"/>
          <w:jc w:val="center"/>
        </w:trPr>
        <w:tc>
          <w:tcPr>
            <w:tcW w:w="2259" w:type="dxa"/>
            <w:tcBorders>
              <w:top w:val="nil"/>
              <w:bottom w:val="nil"/>
            </w:tcBorders>
            <w:shd w:val="clear" w:color="auto" w:fill="auto"/>
          </w:tcPr>
          <w:p w14:paraId="677CFC90" w14:textId="77777777" w:rsidR="00FD4AFB" w:rsidRPr="00EF5447" w:rsidRDefault="00FD4AFB" w:rsidP="008D1CD6">
            <w:pPr>
              <w:pStyle w:val="TAC"/>
              <w:rPr>
                <w:szCs w:val="18"/>
                <w:lang w:eastAsia="ko-KR"/>
              </w:rPr>
            </w:pPr>
          </w:p>
        </w:tc>
        <w:tc>
          <w:tcPr>
            <w:tcW w:w="868" w:type="dxa"/>
            <w:shd w:val="clear" w:color="auto" w:fill="auto"/>
          </w:tcPr>
          <w:p w14:paraId="40F21893" w14:textId="77777777" w:rsidR="00FD4AFB" w:rsidRPr="00EF5447" w:rsidRDefault="00FD4AFB" w:rsidP="008D1CD6">
            <w:pPr>
              <w:pStyle w:val="TAC"/>
              <w:rPr>
                <w:szCs w:val="18"/>
                <w:lang w:eastAsia="zh-CN"/>
              </w:rPr>
            </w:pPr>
            <w:r w:rsidRPr="00EF5447">
              <w:t>n71</w:t>
            </w:r>
          </w:p>
        </w:tc>
        <w:tc>
          <w:tcPr>
            <w:tcW w:w="1380" w:type="dxa"/>
            <w:gridSpan w:val="2"/>
            <w:shd w:val="clear" w:color="auto" w:fill="auto"/>
            <w:noWrap/>
          </w:tcPr>
          <w:p w14:paraId="22A58756" w14:textId="77777777" w:rsidR="00FD4AFB" w:rsidRPr="00EF5447" w:rsidRDefault="00FD4AFB" w:rsidP="008D1CD6">
            <w:pPr>
              <w:pStyle w:val="TAC"/>
              <w:rPr>
                <w:szCs w:val="18"/>
                <w:lang w:eastAsia="zh-CN"/>
              </w:rPr>
            </w:pPr>
            <w:r w:rsidRPr="003C4CEC">
              <w:t>690</w:t>
            </w:r>
          </w:p>
        </w:tc>
        <w:tc>
          <w:tcPr>
            <w:tcW w:w="817" w:type="dxa"/>
            <w:gridSpan w:val="2"/>
            <w:shd w:val="clear" w:color="auto" w:fill="auto"/>
            <w:noWrap/>
          </w:tcPr>
          <w:p w14:paraId="4345B01B" w14:textId="77777777" w:rsidR="00FD4AFB" w:rsidRPr="00EF5447" w:rsidRDefault="00FD4AFB" w:rsidP="008D1CD6">
            <w:pPr>
              <w:pStyle w:val="TAC"/>
              <w:rPr>
                <w:szCs w:val="18"/>
                <w:lang w:eastAsia="zh-CN"/>
              </w:rPr>
            </w:pPr>
            <w:r w:rsidRPr="003C4CEC">
              <w:rPr>
                <w:szCs w:val="18"/>
                <w:lang w:eastAsia="ko-KR"/>
              </w:rPr>
              <w:t>5</w:t>
            </w:r>
          </w:p>
        </w:tc>
        <w:tc>
          <w:tcPr>
            <w:tcW w:w="2554" w:type="dxa"/>
            <w:gridSpan w:val="2"/>
            <w:shd w:val="clear" w:color="auto" w:fill="auto"/>
            <w:noWrap/>
          </w:tcPr>
          <w:p w14:paraId="6381C8AF" w14:textId="77777777" w:rsidR="00FD4AFB" w:rsidRPr="00EF5447" w:rsidRDefault="00FD4AFB" w:rsidP="008D1CD6">
            <w:pPr>
              <w:pStyle w:val="TAC"/>
              <w:rPr>
                <w:szCs w:val="18"/>
                <w:lang w:eastAsia="zh-CN"/>
              </w:rPr>
            </w:pPr>
            <w:r w:rsidRPr="003C4CEC">
              <w:rPr>
                <w:szCs w:val="18"/>
                <w:lang w:eastAsia="ko-KR"/>
              </w:rPr>
              <w:t>25</w:t>
            </w:r>
          </w:p>
        </w:tc>
        <w:tc>
          <w:tcPr>
            <w:tcW w:w="1323" w:type="dxa"/>
            <w:gridSpan w:val="2"/>
            <w:shd w:val="clear" w:color="auto" w:fill="auto"/>
            <w:noWrap/>
          </w:tcPr>
          <w:p w14:paraId="04FCC95B" w14:textId="77777777" w:rsidR="00FD4AFB" w:rsidRPr="00EF5447" w:rsidRDefault="00FD4AFB" w:rsidP="008D1CD6">
            <w:pPr>
              <w:pStyle w:val="TAC"/>
              <w:rPr>
                <w:szCs w:val="18"/>
                <w:lang w:eastAsia="zh-CN"/>
              </w:rPr>
            </w:pPr>
            <w:r w:rsidRPr="00EF5447">
              <w:t>644</w:t>
            </w:r>
          </w:p>
        </w:tc>
        <w:tc>
          <w:tcPr>
            <w:tcW w:w="867" w:type="dxa"/>
            <w:gridSpan w:val="2"/>
            <w:shd w:val="clear" w:color="auto" w:fill="auto"/>
          </w:tcPr>
          <w:p w14:paraId="70C54B1F"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5BDFE4C3" w14:textId="77777777" w:rsidR="00FD4AFB" w:rsidRPr="00EF5447" w:rsidRDefault="00FD4AFB" w:rsidP="008D1CD6">
            <w:pPr>
              <w:pStyle w:val="TAC"/>
              <w:rPr>
                <w:lang w:eastAsia="ko-KR"/>
              </w:rPr>
            </w:pPr>
            <w:r w:rsidRPr="00EF5447">
              <w:rPr>
                <w:szCs w:val="18"/>
                <w:lang w:eastAsia="ko-KR"/>
              </w:rPr>
              <w:t>N/A</w:t>
            </w:r>
          </w:p>
        </w:tc>
      </w:tr>
      <w:tr w:rsidR="00FD4AFB" w:rsidRPr="00EF5447" w14:paraId="1044854C" w14:textId="77777777" w:rsidTr="008D1CD6">
        <w:trPr>
          <w:trHeight w:val="54"/>
          <w:jc w:val="center"/>
        </w:trPr>
        <w:tc>
          <w:tcPr>
            <w:tcW w:w="2259" w:type="dxa"/>
            <w:tcBorders>
              <w:top w:val="nil"/>
              <w:bottom w:val="nil"/>
            </w:tcBorders>
            <w:shd w:val="clear" w:color="auto" w:fill="auto"/>
          </w:tcPr>
          <w:p w14:paraId="453050BE" w14:textId="77777777" w:rsidR="00FD4AFB" w:rsidRPr="00EF5447" w:rsidRDefault="00FD4AFB" w:rsidP="008D1CD6">
            <w:pPr>
              <w:pStyle w:val="TAC"/>
              <w:rPr>
                <w:szCs w:val="18"/>
                <w:lang w:eastAsia="ko-KR"/>
              </w:rPr>
            </w:pPr>
          </w:p>
        </w:tc>
        <w:tc>
          <w:tcPr>
            <w:tcW w:w="868" w:type="dxa"/>
            <w:shd w:val="clear" w:color="auto" w:fill="auto"/>
          </w:tcPr>
          <w:p w14:paraId="699654A0" w14:textId="77777777" w:rsidR="00FD4AFB" w:rsidRPr="00EF5447" w:rsidRDefault="00FD4AFB" w:rsidP="008D1CD6">
            <w:pPr>
              <w:pStyle w:val="TAC"/>
              <w:rPr>
                <w:szCs w:val="18"/>
                <w:lang w:eastAsia="zh-CN"/>
              </w:rPr>
            </w:pPr>
            <w:r w:rsidRPr="00EF5447">
              <w:t>5</w:t>
            </w:r>
          </w:p>
        </w:tc>
        <w:tc>
          <w:tcPr>
            <w:tcW w:w="1380" w:type="dxa"/>
            <w:gridSpan w:val="2"/>
            <w:shd w:val="clear" w:color="auto" w:fill="auto"/>
            <w:noWrap/>
          </w:tcPr>
          <w:p w14:paraId="47396287" w14:textId="77777777" w:rsidR="00FD4AFB" w:rsidRPr="00EF5447" w:rsidRDefault="00FD4AFB" w:rsidP="008D1CD6">
            <w:pPr>
              <w:pStyle w:val="TAC"/>
              <w:rPr>
                <w:szCs w:val="18"/>
                <w:lang w:eastAsia="zh-CN"/>
              </w:rPr>
            </w:pPr>
            <w:r>
              <w:t>N/A</w:t>
            </w:r>
          </w:p>
        </w:tc>
        <w:tc>
          <w:tcPr>
            <w:tcW w:w="817" w:type="dxa"/>
            <w:gridSpan w:val="2"/>
            <w:shd w:val="clear" w:color="auto" w:fill="auto"/>
            <w:noWrap/>
          </w:tcPr>
          <w:p w14:paraId="7F85BE2A" w14:textId="77777777" w:rsidR="00FD4AFB" w:rsidRPr="00EF5447" w:rsidRDefault="00FD4AFB" w:rsidP="008D1CD6">
            <w:pPr>
              <w:pStyle w:val="TAC"/>
              <w:rPr>
                <w:szCs w:val="18"/>
                <w:lang w:eastAsia="zh-CN"/>
              </w:rPr>
            </w:pPr>
            <w:r w:rsidRPr="003C4CEC">
              <w:rPr>
                <w:lang w:eastAsia="ko-KR"/>
              </w:rPr>
              <w:t>5</w:t>
            </w:r>
          </w:p>
        </w:tc>
        <w:tc>
          <w:tcPr>
            <w:tcW w:w="2554" w:type="dxa"/>
            <w:gridSpan w:val="2"/>
            <w:shd w:val="clear" w:color="auto" w:fill="auto"/>
            <w:noWrap/>
          </w:tcPr>
          <w:p w14:paraId="48DD4B64" w14:textId="77777777" w:rsidR="00FD4AFB" w:rsidRPr="00EF5447" w:rsidRDefault="00FD4AFB" w:rsidP="008D1CD6">
            <w:pPr>
              <w:pStyle w:val="TAC"/>
              <w:rPr>
                <w:szCs w:val="18"/>
                <w:lang w:eastAsia="zh-CN"/>
              </w:rPr>
            </w:pPr>
            <w:r>
              <w:rPr>
                <w:lang w:eastAsia="ko-KR"/>
              </w:rPr>
              <w:t>N/A</w:t>
            </w:r>
          </w:p>
        </w:tc>
        <w:tc>
          <w:tcPr>
            <w:tcW w:w="1323" w:type="dxa"/>
            <w:gridSpan w:val="2"/>
            <w:shd w:val="clear" w:color="auto" w:fill="auto"/>
            <w:noWrap/>
          </w:tcPr>
          <w:p w14:paraId="6CA21829" w14:textId="77777777" w:rsidR="00FD4AFB" w:rsidRPr="00EF5447" w:rsidRDefault="00FD4AFB" w:rsidP="008D1CD6">
            <w:pPr>
              <w:pStyle w:val="TAC"/>
              <w:rPr>
                <w:szCs w:val="18"/>
                <w:lang w:eastAsia="zh-CN"/>
              </w:rPr>
            </w:pPr>
            <w:r w:rsidRPr="00EF5447">
              <w:t>880</w:t>
            </w:r>
          </w:p>
        </w:tc>
        <w:tc>
          <w:tcPr>
            <w:tcW w:w="867" w:type="dxa"/>
            <w:gridSpan w:val="2"/>
            <w:shd w:val="clear" w:color="auto" w:fill="auto"/>
          </w:tcPr>
          <w:p w14:paraId="2185DF1F" w14:textId="77777777" w:rsidR="00FD4AFB" w:rsidRPr="00EF5447" w:rsidRDefault="00FD4AFB" w:rsidP="008D1CD6">
            <w:pPr>
              <w:pStyle w:val="TAC"/>
              <w:rPr>
                <w:szCs w:val="18"/>
                <w:lang w:eastAsia="zh-CN"/>
              </w:rPr>
            </w:pPr>
            <w:r w:rsidRPr="00EF5447">
              <w:t>5.9</w:t>
            </w:r>
          </w:p>
        </w:tc>
        <w:tc>
          <w:tcPr>
            <w:tcW w:w="1248" w:type="dxa"/>
            <w:gridSpan w:val="3"/>
            <w:shd w:val="clear" w:color="auto" w:fill="auto"/>
          </w:tcPr>
          <w:p w14:paraId="27CD766A" w14:textId="77777777" w:rsidR="00FD4AFB" w:rsidRPr="00EF5447" w:rsidRDefault="00FD4AFB" w:rsidP="008D1CD6">
            <w:pPr>
              <w:pStyle w:val="TAC"/>
              <w:rPr>
                <w:lang w:eastAsia="ko-KR"/>
              </w:rPr>
            </w:pPr>
            <w:r w:rsidRPr="00EF5447">
              <w:rPr>
                <w:szCs w:val="18"/>
                <w:lang w:eastAsia="ko-KR"/>
              </w:rPr>
              <w:t>IMD5</w:t>
            </w:r>
          </w:p>
        </w:tc>
      </w:tr>
      <w:tr w:rsidR="00FD4AFB" w:rsidRPr="00EF5447" w14:paraId="34922F8C" w14:textId="77777777" w:rsidTr="008D1CD6">
        <w:trPr>
          <w:trHeight w:val="54"/>
          <w:jc w:val="center"/>
        </w:trPr>
        <w:tc>
          <w:tcPr>
            <w:tcW w:w="2259" w:type="dxa"/>
            <w:tcBorders>
              <w:top w:val="nil"/>
              <w:bottom w:val="nil"/>
            </w:tcBorders>
            <w:shd w:val="clear" w:color="auto" w:fill="auto"/>
          </w:tcPr>
          <w:p w14:paraId="2FBA5E59" w14:textId="77777777" w:rsidR="00FD4AFB" w:rsidRPr="00EF5447" w:rsidRDefault="00FD4AFB" w:rsidP="008D1CD6">
            <w:pPr>
              <w:pStyle w:val="TAC"/>
              <w:rPr>
                <w:szCs w:val="18"/>
                <w:lang w:eastAsia="ko-KR"/>
              </w:rPr>
            </w:pPr>
          </w:p>
        </w:tc>
        <w:tc>
          <w:tcPr>
            <w:tcW w:w="868" w:type="dxa"/>
            <w:shd w:val="clear" w:color="auto" w:fill="auto"/>
          </w:tcPr>
          <w:p w14:paraId="1BC2367B" w14:textId="77777777" w:rsidR="00FD4AFB" w:rsidRPr="00EF5447" w:rsidRDefault="00FD4AFB" w:rsidP="008D1CD6">
            <w:pPr>
              <w:pStyle w:val="TAC"/>
              <w:rPr>
                <w:szCs w:val="18"/>
                <w:lang w:eastAsia="zh-CN"/>
              </w:rPr>
            </w:pPr>
            <w:r w:rsidRPr="00EF5447">
              <w:t>48</w:t>
            </w:r>
          </w:p>
        </w:tc>
        <w:tc>
          <w:tcPr>
            <w:tcW w:w="1380" w:type="dxa"/>
            <w:gridSpan w:val="2"/>
            <w:shd w:val="clear" w:color="auto" w:fill="auto"/>
            <w:noWrap/>
          </w:tcPr>
          <w:p w14:paraId="04B0BE5D" w14:textId="77777777" w:rsidR="00FD4AFB" w:rsidRPr="00EF5447" w:rsidRDefault="00FD4AFB" w:rsidP="008D1CD6">
            <w:pPr>
              <w:pStyle w:val="TAC"/>
              <w:rPr>
                <w:szCs w:val="18"/>
                <w:lang w:eastAsia="zh-CN"/>
              </w:rPr>
            </w:pPr>
            <w:r w:rsidRPr="003C4CEC">
              <w:t>3600</w:t>
            </w:r>
          </w:p>
        </w:tc>
        <w:tc>
          <w:tcPr>
            <w:tcW w:w="817" w:type="dxa"/>
            <w:gridSpan w:val="2"/>
            <w:shd w:val="clear" w:color="auto" w:fill="auto"/>
            <w:noWrap/>
          </w:tcPr>
          <w:p w14:paraId="0B83B9AC" w14:textId="77777777" w:rsidR="00FD4AFB" w:rsidRPr="00EF5447" w:rsidRDefault="00FD4AFB" w:rsidP="008D1CD6">
            <w:pPr>
              <w:pStyle w:val="TAC"/>
              <w:rPr>
                <w:szCs w:val="18"/>
                <w:lang w:eastAsia="zh-CN"/>
              </w:rPr>
            </w:pPr>
            <w:r w:rsidRPr="003C4CEC">
              <w:t>5</w:t>
            </w:r>
          </w:p>
        </w:tc>
        <w:tc>
          <w:tcPr>
            <w:tcW w:w="2554" w:type="dxa"/>
            <w:gridSpan w:val="2"/>
            <w:shd w:val="clear" w:color="auto" w:fill="auto"/>
            <w:noWrap/>
          </w:tcPr>
          <w:p w14:paraId="5776C4B0" w14:textId="77777777" w:rsidR="00FD4AFB" w:rsidRPr="00EF5447" w:rsidRDefault="00FD4AFB" w:rsidP="008D1CD6">
            <w:pPr>
              <w:pStyle w:val="TAC"/>
              <w:rPr>
                <w:szCs w:val="18"/>
                <w:lang w:eastAsia="zh-CN"/>
              </w:rPr>
            </w:pPr>
            <w:r w:rsidRPr="003C4CEC">
              <w:t>25</w:t>
            </w:r>
          </w:p>
        </w:tc>
        <w:tc>
          <w:tcPr>
            <w:tcW w:w="1323" w:type="dxa"/>
            <w:gridSpan w:val="2"/>
            <w:shd w:val="clear" w:color="auto" w:fill="auto"/>
            <w:noWrap/>
          </w:tcPr>
          <w:p w14:paraId="02647F8A" w14:textId="77777777" w:rsidR="00FD4AFB" w:rsidRPr="00EF5447" w:rsidRDefault="00FD4AFB" w:rsidP="008D1CD6">
            <w:pPr>
              <w:pStyle w:val="TAC"/>
              <w:rPr>
                <w:szCs w:val="18"/>
                <w:lang w:eastAsia="zh-CN"/>
              </w:rPr>
            </w:pPr>
            <w:r w:rsidRPr="00EF5447">
              <w:t>3600</w:t>
            </w:r>
          </w:p>
        </w:tc>
        <w:tc>
          <w:tcPr>
            <w:tcW w:w="867" w:type="dxa"/>
            <w:gridSpan w:val="2"/>
            <w:shd w:val="clear" w:color="auto" w:fill="auto"/>
          </w:tcPr>
          <w:p w14:paraId="647D7E50"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3D63B136" w14:textId="77777777" w:rsidR="00FD4AFB" w:rsidRPr="00EF5447" w:rsidRDefault="00FD4AFB" w:rsidP="008D1CD6">
            <w:pPr>
              <w:pStyle w:val="TAC"/>
              <w:rPr>
                <w:lang w:eastAsia="ko-KR"/>
              </w:rPr>
            </w:pPr>
            <w:r w:rsidRPr="00EF5447">
              <w:rPr>
                <w:szCs w:val="18"/>
                <w:lang w:eastAsia="ko-KR"/>
              </w:rPr>
              <w:t>N/A</w:t>
            </w:r>
          </w:p>
        </w:tc>
      </w:tr>
      <w:tr w:rsidR="00FD4AFB" w:rsidRPr="00EF5447" w14:paraId="62875932" w14:textId="77777777" w:rsidTr="008D1CD6">
        <w:trPr>
          <w:trHeight w:val="54"/>
          <w:jc w:val="center"/>
        </w:trPr>
        <w:tc>
          <w:tcPr>
            <w:tcW w:w="2259" w:type="dxa"/>
            <w:tcBorders>
              <w:top w:val="nil"/>
              <w:bottom w:val="single" w:sz="4" w:space="0" w:color="auto"/>
            </w:tcBorders>
            <w:shd w:val="clear" w:color="auto" w:fill="auto"/>
          </w:tcPr>
          <w:p w14:paraId="6736D9E9" w14:textId="77777777" w:rsidR="00FD4AFB" w:rsidRPr="00EF5447" w:rsidRDefault="00FD4AFB" w:rsidP="008D1CD6">
            <w:pPr>
              <w:pStyle w:val="TAC"/>
              <w:rPr>
                <w:szCs w:val="18"/>
                <w:lang w:eastAsia="ko-KR"/>
              </w:rPr>
            </w:pPr>
          </w:p>
        </w:tc>
        <w:tc>
          <w:tcPr>
            <w:tcW w:w="868" w:type="dxa"/>
            <w:shd w:val="clear" w:color="auto" w:fill="auto"/>
          </w:tcPr>
          <w:p w14:paraId="3E52A77F" w14:textId="77777777" w:rsidR="00FD4AFB" w:rsidRPr="00EF5447" w:rsidRDefault="00FD4AFB" w:rsidP="008D1CD6">
            <w:pPr>
              <w:pStyle w:val="TAC"/>
              <w:rPr>
                <w:szCs w:val="18"/>
                <w:lang w:eastAsia="zh-CN"/>
              </w:rPr>
            </w:pPr>
            <w:r w:rsidRPr="00EF5447">
              <w:t>n71</w:t>
            </w:r>
          </w:p>
        </w:tc>
        <w:tc>
          <w:tcPr>
            <w:tcW w:w="1380" w:type="dxa"/>
            <w:gridSpan w:val="2"/>
            <w:shd w:val="clear" w:color="auto" w:fill="auto"/>
            <w:noWrap/>
          </w:tcPr>
          <w:p w14:paraId="03F0838A" w14:textId="77777777" w:rsidR="00FD4AFB" w:rsidRPr="00EF5447" w:rsidRDefault="00FD4AFB" w:rsidP="008D1CD6">
            <w:pPr>
              <w:pStyle w:val="TAC"/>
              <w:rPr>
                <w:szCs w:val="18"/>
                <w:lang w:eastAsia="zh-CN"/>
              </w:rPr>
            </w:pPr>
            <w:r w:rsidRPr="003C4CEC">
              <w:t>680</w:t>
            </w:r>
          </w:p>
        </w:tc>
        <w:tc>
          <w:tcPr>
            <w:tcW w:w="817" w:type="dxa"/>
            <w:gridSpan w:val="2"/>
            <w:shd w:val="clear" w:color="auto" w:fill="auto"/>
            <w:noWrap/>
          </w:tcPr>
          <w:p w14:paraId="3CF2F4CA" w14:textId="77777777" w:rsidR="00FD4AFB" w:rsidRPr="00EF5447" w:rsidRDefault="00FD4AFB" w:rsidP="008D1CD6">
            <w:pPr>
              <w:pStyle w:val="TAC"/>
              <w:rPr>
                <w:szCs w:val="18"/>
                <w:lang w:eastAsia="zh-CN"/>
              </w:rPr>
            </w:pPr>
            <w:r w:rsidRPr="003C4CEC">
              <w:rPr>
                <w:szCs w:val="18"/>
                <w:lang w:eastAsia="ko-KR"/>
              </w:rPr>
              <w:t>5</w:t>
            </w:r>
          </w:p>
        </w:tc>
        <w:tc>
          <w:tcPr>
            <w:tcW w:w="2554" w:type="dxa"/>
            <w:gridSpan w:val="2"/>
            <w:shd w:val="clear" w:color="auto" w:fill="auto"/>
            <w:noWrap/>
          </w:tcPr>
          <w:p w14:paraId="4FA5B0F0" w14:textId="77777777" w:rsidR="00FD4AFB" w:rsidRPr="00EF5447" w:rsidRDefault="00FD4AFB" w:rsidP="008D1CD6">
            <w:pPr>
              <w:pStyle w:val="TAC"/>
              <w:rPr>
                <w:szCs w:val="18"/>
                <w:lang w:eastAsia="zh-CN"/>
              </w:rPr>
            </w:pPr>
            <w:r w:rsidRPr="003C4CEC">
              <w:rPr>
                <w:szCs w:val="18"/>
                <w:lang w:eastAsia="ko-KR"/>
              </w:rPr>
              <w:t>25</w:t>
            </w:r>
          </w:p>
        </w:tc>
        <w:tc>
          <w:tcPr>
            <w:tcW w:w="1323" w:type="dxa"/>
            <w:gridSpan w:val="2"/>
            <w:shd w:val="clear" w:color="auto" w:fill="auto"/>
            <w:noWrap/>
          </w:tcPr>
          <w:p w14:paraId="2281D2F0" w14:textId="77777777" w:rsidR="00FD4AFB" w:rsidRPr="00EF5447" w:rsidRDefault="00FD4AFB" w:rsidP="008D1CD6">
            <w:pPr>
              <w:pStyle w:val="TAC"/>
              <w:rPr>
                <w:szCs w:val="18"/>
                <w:lang w:eastAsia="zh-CN"/>
              </w:rPr>
            </w:pPr>
            <w:r w:rsidRPr="00EF5447">
              <w:t>634</w:t>
            </w:r>
          </w:p>
        </w:tc>
        <w:tc>
          <w:tcPr>
            <w:tcW w:w="867" w:type="dxa"/>
            <w:gridSpan w:val="2"/>
            <w:shd w:val="clear" w:color="auto" w:fill="auto"/>
          </w:tcPr>
          <w:p w14:paraId="6985FC4E" w14:textId="77777777" w:rsidR="00FD4AFB" w:rsidRPr="00EF5447" w:rsidRDefault="00FD4AFB" w:rsidP="008D1CD6">
            <w:pPr>
              <w:pStyle w:val="TAC"/>
              <w:rPr>
                <w:szCs w:val="18"/>
                <w:lang w:eastAsia="zh-CN"/>
              </w:rPr>
            </w:pPr>
            <w:r w:rsidRPr="00EF5447">
              <w:t>N/A</w:t>
            </w:r>
          </w:p>
        </w:tc>
        <w:tc>
          <w:tcPr>
            <w:tcW w:w="1248" w:type="dxa"/>
            <w:gridSpan w:val="3"/>
            <w:shd w:val="clear" w:color="auto" w:fill="auto"/>
          </w:tcPr>
          <w:p w14:paraId="542D223D" w14:textId="77777777" w:rsidR="00FD4AFB" w:rsidRPr="00EF5447" w:rsidRDefault="00FD4AFB" w:rsidP="008D1CD6">
            <w:pPr>
              <w:pStyle w:val="TAC"/>
              <w:rPr>
                <w:lang w:eastAsia="ko-KR"/>
              </w:rPr>
            </w:pPr>
            <w:r w:rsidRPr="00EF5447">
              <w:rPr>
                <w:szCs w:val="18"/>
                <w:lang w:eastAsia="ko-KR"/>
              </w:rPr>
              <w:t>N/A</w:t>
            </w:r>
          </w:p>
        </w:tc>
      </w:tr>
      <w:tr w:rsidR="00FD4AFB" w:rsidRPr="00EF5447" w14:paraId="4118B425" w14:textId="77777777" w:rsidTr="008D1CD6">
        <w:trPr>
          <w:trHeight w:val="54"/>
          <w:jc w:val="center"/>
        </w:trPr>
        <w:tc>
          <w:tcPr>
            <w:tcW w:w="2259" w:type="dxa"/>
            <w:tcBorders>
              <w:bottom w:val="nil"/>
            </w:tcBorders>
            <w:shd w:val="clear" w:color="auto" w:fill="auto"/>
          </w:tcPr>
          <w:p w14:paraId="7D75C799"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A-66A_n</w:t>
            </w:r>
            <w:r w:rsidRPr="00EF5447">
              <w:rPr>
                <w:rFonts w:cs="Arial"/>
                <w:kern w:val="2"/>
                <w:szCs w:val="24"/>
                <w:lang w:eastAsia="zh-CN"/>
              </w:rPr>
              <w:t>2</w:t>
            </w:r>
            <w:r w:rsidRPr="00EF5447">
              <w:rPr>
                <w:rFonts w:eastAsia="Malgun Gothic" w:cs="Arial"/>
                <w:kern w:val="2"/>
                <w:szCs w:val="24"/>
                <w:lang w:eastAsia="ko-KR"/>
              </w:rPr>
              <w:t>A</w:t>
            </w:r>
          </w:p>
          <w:p w14:paraId="2A774320"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-66A_n</w:t>
            </w:r>
            <w:r w:rsidRPr="00EF5447">
              <w:rPr>
                <w:rFonts w:cs="Arial"/>
                <w:kern w:val="2"/>
                <w:szCs w:val="24"/>
                <w:lang w:eastAsia="zh-CN"/>
              </w:rPr>
              <w:t>2A</w:t>
            </w:r>
          </w:p>
          <w:p w14:paraId="3C56F6EB"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5A-5</w:t>
            </w:r>
            <w:r w:rsidRPr="00EF5447">
              <w:rPr>
                <w:rFonts w:eastAsia="Malgun Gothic" w:cs="Arial"/>
                <w:kern w:val="2"/>
                <w:szCs w:val="24"/>
                <w:lang w:eastAsia="ko-KR"/>
              </w:rPr>
              <w:t>A-66A_n</w:t>
            </w:r>
            <w:r w:rsidRPr="00EF5447">
              <w:rPr>
                <w:rFonts w:cs="Arial"/>
                <w:kern w:val="2"/>
                <w:szCs w:val="24"/>
                <w:lang w:eastAsia="zh-CN"/>
              </w:rPr>
              <w:t>2A</w:t>
            </w:r>
          </w:p>
          <w:p w14:paraId="6F4B7C78"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A-66A-66A_n</w:t>
            </w:r>
            <w:r w:rsidRPr="00EF5447">
              <w:rPr>
                <w:rFonts w:cs="Arial"/>
                <w:kern w:val="2"/>
                <w:szCs w:val="24"/>
                <w:lang w:eastAsia="zh-CN"/>
              </w:rPr>
              <w:t>2</w:t>
            </w:r>
            <w:r w:rsidRPr="00EF5447">
              <w:rPr>
                <w:rFonts w:eastAsia="Malgun Gothic" w:cs="Arial"/>
                <w:kern w:val="2"/>
                <w:szCs w:val="24"/>
                <w:lang w:eastAsia="ko-KR"/>
              </w:rPr>
              <w:t>A</w:t>
            </w:r>
          </w:p>
          <w:p w14:paraId="3DF30566"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-66A-66A_n</w:t>
            </w:r>
            <w:r w:rsidRPr="00EF5447">
              <w:rPr>
                <w:rFonts w:cs="Arial"/>
                <w:kern w:val="2"/>
                <w:szCs w:val="24"/>
                <w:lang w:eastAsia="zh-CN"/>
              </w:rPr>
              <w:t>2</w:t>
            </w:r>
            <w:r w:rsidRPr="00EF5447">
              <w:rPr>
                <w:rFonts w:eastAsia="Malgun Gothic" w:cs="Arial"/>
                <w:kern w:val="2"/>
                <w:szCs w:val="24"/>
                <w:lang w:eastAsia="ko-KR"/>
              </w:rPr>
              <w:t>A</w:t>
            </w:r>
          </w:p>
          <w:p w14:paraId="2F22F2FF" w14:textId="77777777" w:rsidR="00FD4AFB" w:rsidRPr="00EF5447" w:rsidRDefault="00FD4AFB" w:rsidP="008D1CD6">
            <w:pPr>
              <w:pStyle w:val="TAC"/>
              <w:rPr>
                <w:rFonts w:eastAsia="Malgun Gothic"/>
                <w:szCs w:val="18"/>
                <w:lang w:eastAsia="ko-KR"/>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w:t>
            </w:r>
            <w:r w:rsidRPr="00EF5447">
              <w:rPr>
                <w:rFonts w:cs="Arial"/>
                <w:kern w:val="2"/>
                <w:szCs w:val="24"/>
                <w:lang w:eastAsia="zh-CN"/>
              </w:rPr>
              <w:t>-5A</w:t>
            </w:r>
            <w:r w:rsidRPr="00EF5447">
              <w:rPr>
                <w:rFonts w:eastAsia="Malgun Gothic" w:cs="Arial"/>
                <w:kern w:val="2"/>
                <w:szCs w:val="24"/>
                <w:lang w:eastAsia="ko-KR"/>
              </w:rPr>
              <w:t>-66A-66A_n</w:t>
            </w:r>
            <w:r w:rsidRPr="00EF5447">
              <w:rPr>
                <w:rFonts w:cs="Arial"/>
                <w:kern w:val="2"/>
                <w:szCs w:val="24"/>
                <w:lang w:eastAsia="zh-CN"/>
              </w:rPr>
              <w:t>2A</w:t>
            </w:r>
          </w:p>
        </w:tc>
        <w:tc>
          <w:tcPr>
            <w:tcW w:w="868" w:type="dxa"/>
            <w:shd w:val="clear" w:color="auto" w:fill="auto"/>
          </w:tcPr>
          <w:p w14:paraId="6AD0EB6A" w14:textId="77777777" w:rsidR="00FD4AFB" w:rsidRPr="00EF5447" w:rsidRDefault="00FD4AFB" w:rsidP="008D1CD6">
            <w:pPr>
              <w:pStyle w:val="TAC"/>
              <w:rPr>
                <w:rFonts w:cs="Arial"/>
                <w:szCs w:val="18"/>
                <w:lang w:eastAsia="zh-CN"/>
              </w:rPr>
            </w:pPr>
            <w:r w:rsidRPr="00EF5447">
              <w:rPr>
                <w:rFonts w:cs="Arial"/>
                <w:kern w:val="2"/>
                <w:szCs w:val="24"/>
                <w:lang w:eastAsia="zh-CN"/>
              </w:rPr>
              <w:t>5</w:t>
            </w:r>
          </w:p>
        </w:tc>
        <w:tc>
          <w:tcPr>
            <w:tcW w:w="1380" w:type="dxa"/>
            <w:gridSpan w:val="2"/>
            <w:shd w:val="clear" w:color="auto" w:fill="auto"/>
            <w:noWrap/>
          </w:tcPr>
          <w:p w14:paraId="6BE425FC" w14:textId="77777777" w:rsidR="00FD4AFB" w:rsidRPr="00EF5447" w:rsidRDefault="00FD4AFB" w:rsidP="008D1CD6">
            <w:pPr>
              <w:pStyle w:val="TAC"/>
              <w:rPr>
                <w:rFonts w:cs="Arial"/>
                <w:szCs w:val="18"/>
                <w:lang w:eastAsia="zh-CN"/>
              </w:rPr>
            </w:pPr>
            <w:r w:rsidRPr="003C4CEC">
              <w:rPr>
                <w:rFonts w:cs="Arial"/>
                <w:kern w:val="2"/>
                <w:szCs w:val="24"/>
                <w:lang w:eastAsia="zh-CN"/>
              </w:rPr>
              <w:t>834</w:t>
            </w:r>
          </w:p>
        </w:tc>
        <w:tc>
          <w:tcPr>
            <w:tcW w:w="817" w:type="dxa"/>
            <w:gridSpan w:val="2"/>
            <w:shd w:val="clear" w:color="auto" w:fill="auto"/>
            <w:noWrap/>
          </w:tcPr>
          <w:p w14:paraId="2A9224B7" w14:textId="77777777" w:rsidR="00FD4AFB" w:rsidRPr="00EF5447" w:rsidRDefault="00FD4AFB" w:rsidP="008D1CD6">
            <w:pPr>
              <w:pStyle w:val="TAC"/>
              <w:rPr>
                <w:rFonts w:cs="Arial"/>
                <w:szCs w:val="18"/>
                <w:lang w:eastAsia="zh-CN"/>
              </w:rPr>
            </w:pPr>
            <w:r w:rsidRPr="003C4CEC">
              <w:rPr>
                <w:rFonts w:eastAsia="Malgun Gothic" w:cs="Arial"/>
                <w:kern w:val="2"/>
                <w:szCs w:val="24"/>
                <w:lang w:eastAsia="ko-KR"/>
              </w:rPr>
              <w:t>5</w:t>
            </w:r>
          </w:p>
        </w:tc>
        <w:tc>
          <w:tcPr>
            <w:tcW w:w="2554" w:type="dxa"/>
            <w:gridSpan w:val="2"/>
            <w:shd w:val="clear" w:color="auto" w:fill="auto"/>
            <w:noWrap/>
          </w:tcPr>
          <w:p w14:paraId="4397572C" w14:textId="77777777" w:rsidR="00FD4AFB" w:rsidRPr="00EF5447" w:rsidRDefault="00FD4AFB" w:rsidP="008D1CD6">
            <w:pPr>
              <w:pStyle w:val="TAC"/>
              <w:rPr>
                <w:rFonts w:cs="Arial"/>
                <w:szCs w:val="18"/>
                <w:lang w:eastAsia="zh-CN"/>
              </w:rPr>
            </w:pPr>
            <w:r w:rsidRPr="003C4CEC">
              <w:rPr>
                <w:rFonts w:eastAsia="Malgun Gothic" w:cs="Arial"/>
                <w:kern w:val="2"/>
                <w:szCs w:val="24"/>
                <w:lang w:eastAsia="ko-KR"/>
              </w:rPr>
              <w:t>25</w:t>
            </w:r>
          </w:p>
        </w:tc>
        <w:tc>
          <w:tcPr>
            <w:tcW w:w="1323" w:type="dxa"/>
            <w:gridSpan w:val="2"/>
            <w:shd w:val="clear" w:color="auto" w:fill="auto"/>
            <w:noWrap/>
          </w:tcPr>
          <w:p w14:paraId="1FF812E5" w14:textId="77777777" w:rsidR="00FD4AFB" w:rsidRPr="00EF5447" w:rsidRDefault="00FD4AFB" w:rsidP="008D1CD6">
            <w:pPr>
              <w:pStyle w:val="TAC"/>
              <w:rPr>
                <w:rFonts w:cs="Arial"/>
                <w:szCs w:val="18"/>
                <w:lang w:eastAsia="zh-CN"/>
              </w:rPr>
            </w:pPr>
            <w:r w:rsidRPr="00EF5447">
              <w:rPr>
                <w:rFonts w:cs="Arial"/>
                <w:kern w:val="2"/>
                <w:szCs w:val="24"/>
                <w:lang w:eastAsia="zh-CN"/>
              </w:rPr>
              <w:t>879</w:t>
            </w:r>
          </w:p>
        </w:tc>
        <w:tc>
          <w:tcPr>
            <w:tcW w:w="867" w:type="dxa"/>
            <w:gridSpan w:val="2"/>
            <w:shd w:val="clear" w:color="auto" w:fill="auto"/>
          </w:tcPr>
          <w:p w14:paraId="0AF9A1DA" w14:textId="77777777" w:rsidR="00FD4AFB" w:rsidRPr="00EF5447" w:rsidRDefault="00FD4AFB" w:rsidP="008D1CD6">
            <w:pPr>
              <w:pStyle w:val="TAC"/>
              <w:rPr>
                <w:rFonts w:cs="Arial"/>
                <w:szCs w:val="18"/>
                <w:lang w:eastAsia="zh-CN"/>
              </w:rPr>
            </w:pPr>
            <w:r w:rsidRPr="00EF5447">
              <w:rPr>
                <w:rFonts w:eastAsia="Malgun Gothic" w:cs="Arial"/>
                <w:kern w:val="2"/>
                <w:szCs w:val="24"/>
                <w:lang w:eastAsia="ko-KR"/>
              </w:rPr>
              <w:t>N/A</w:t>
            </w:r>
          </w:p>
        </w:tc>
        <w:tc>
          <w:tcPr>
            <w:tcW w:w="1248" w:type="dxa"/>
            <w:gridSpan w:val="3"/>
            <w:shd w:val="clear" w:color="auto" w:fill="auto"/>
          </w:tcPr>
          <w:p w14:paraId="25C2E6B0" w14:textId="77777777" w:rsidR="00FD4AFB" w:rsidRPr="00EF5447" w:rsidRDefault="00FD4AFB" w:rsidP="008D1CD6">
            <w:pPr>
              <w:pStyle w:val="TAC"/>
              <w:rPr>
                <w:rFonts w:eastAsia="Malgun Gothic" w:cs="Arial"/>
                <w:lang w:eastAsia="ko-KR"/>
              </w:rPr>
            </w:pPr>
            <w:r w:rsidRPr="00EF5447">
              <w:rPr>
                <w:rFonts w:eastAsia="Malgun Gothic" w:cs="Arial"/>
                <w:kern w:val="2"/>
                <w:szCs w:val="24"/>
                <w:lang w:eastAsia="ko-KR"/>
              </w:rPr>
              <w:t>N/A</w:t>
            </w:r>
          </w:p>
        </w:tc>
      </w:tr>
      <w:tr w:rsidR="00FD4AFB" w:rsidRPr="00EF5447" w14:paraId="2B06DD58" w14:textId="77777777" w:rsidTr="008D1CD6">
        <w:trPr>
          <w:trHeight w:val="54"/>
          <w:jc w:val="center"/>
        </w:trPr>
        <w:tc>
          <w:tcPr>
            <w:tcW w:w="2259" w:type="dxa"/>
            <w:tcBorders>
              <w:top w:val="nil"/>
              <w:bottom w:val="nil"/>
            </w:tcBorders>
            <w:shd w:val="clear" w:color="auto" w:fill="auto"/>
          </w:tcPr>
          <w:p w14:paraId="6BC3D0D9" w14:textId="77777777" w:rsidR="00FD4AFB" w:rsidRDefault="00FD4AFB" w:rsidP="008D1CD6">
            <w:pPr>
              <w:pStyle w:val="TAC"/>
              <w:rPr>
                <w:noProof/>
                <w:kern w:val="2"/>
                <w:lang w:eastAsia="zh-CN"/>
              </w:rPr>
            </w:pPr>
            <w:r>
              <w:rPr>
                <w:noProof/>
                <w:kern w:val="2"/>
                <w:lang w:eastAsia="zh-CN"/>
              </w:rPr>
              <w:t>DC_5A-66B_n</w:t>
            </w:r>
            <w:r w:rsidRPr="00CA75A6">
              <w:rPr>
                <w:noProof/>
                <w:kern w:val="2"/>
                <w:lang w:eastAsia="zh-CN"/>
              </w:rPr>
              <w:t>2</w:t>
            </w:r>
            <w:r>
              <w:rPr>
                <w:noProof/>
                <w:kern w:val="2"/>
                <w:lang w:eastAsia="zh-CN"/>
              </w:rPr>
              <w:t>A</w:t>
            </w:r>
          </w:p>
          <w:p w14:paraId="522FF3C4" w14:textId="77777777" w:rsidR="00FD4AFB" w:rsidRPr="00EF5447" w:rsidRDefault="00FD4AFB" w:rsidP="008D1CD6">
            <w:pPr>
              <w:pStyle w:val="TAC"/>
              <w:rPr>
                <w:rFonts w:eastAsia="Malgun Gothic"/>
                <w:szCs w:val="18"/>
                <w:lang w:eastAsia="ko-KR"/>
              </w:rPr>
            </w:pPr>
            <w:r>
              <w:rPr>
                <w:rFonts w:eastAsia="Malgun Gothic"/>
                <w:szCs w:val="18"/>
                <w:lang w:eastAsia="ko-KR"/>
              </w:rPr>
              <w:t>DC_5A-66A_n2(2A)</w:t>
            </w:r>
          </w:p>
        </w:tc>
        <w:tc>
          <w:tcPr>
            <w:tcW w:w="868" w:type="dxa"/>
            <w:shd w:val="clear" w:color="auto" w:fill="auto"/>
          </w:tcPr>
          <w:p w14:paraId="14A78571" w14:textId="77777777" w:rsidR="00FD4AFB" w:rsidRPr="00EF5447" w:rsidRDefault="00FD4AFB" w:rsidP="008D1CD6">
            <w:pPr>
              <w:pStyle w:val="TAC"/>
              <w:rPr>
                <w:rFonts w:cs="Arial"/>
                <w:szCs w:val="18"/>
                <w:lang w:eastAsia="zh-CN"/>
              </w:rPr>
            </w:pPr>
            <w:r w:rsidRPr="00EF5447">
              <w:rPr>
                <w:rFonts w:eastAsia="Malgun Gothic" w:cs="Arial"/>
                <w:kern w:val="2"/>
                <w:szCs w:val="24"/>
                <w:lang w:eastAsia="ko-KR"/>
              </w:rPr>
              <w:t>66</w:t>
            </w:r>
          </w:p>
        </w:tc>
        <w:tc>
          <w:tcPr>
            <w:tcW w:w="1380" w:type="dxa"/>
            <w:gridSpan w:val="2"/>
            <w:shd w:val="clear" w:color="auto" w:fill="auto"/>
            <w:noWrap/>
          </w:tcPr>
          <w:p w14:paraId="79B6EE5A" w14:textId="77777777" w:rsidR="00FD4AFB" w:rsidRPr="00EF5447" w:rsidRDefault="00FD4AFB" w:rsidP="008D1CD6">
            <w:pPr>
              <w:pStyle w:val="TAC"/>
              <w:rPr>
                <w:rFonts w:cs="Arial"/>
                <w:szCs w:val="18"/>
                <w:lang w:eastAsia="zh-CN"/>
              </w:rPr>
            </w:pPr>
            <w:r>
              <w:rPr>
                <w:rFonts w:eastAsia="Malgun Gothic" w:cs="Arial"/>
                <w:kern w:val="2"/>
                <w:szCs w:val="24"/>
                <w:lang w:eastAsia="ko-KR"/>
              </w:rPr>
              <w:t>N/A</w:t>
            </w:r>
          </w:p>
        </w:tc>
        <w:tc>
          <w:tcPr>
            <w:tcW w:w="817" w:type="dxa"/>
            <w:gridSpan w:val="2"/>
            <w:shd w:val="clear" w:color="auto" w:fill="auto"/>
            <w:noWrap/>
          </w:tcPr>
          <w:p w14:paraId="79E2FCA3" w14:textId="77777777" w:rsidR="00FD4AFB" w:rsidRPr="00EF5447" w:rsidRDefault="00FD4AFB" w:rsidP="008D1CD6">
            <w:pPr>
              <w:pStyle w:val="TAC"/>
              <w:rPr>
                <w:rFonts w:cs="Arial"/>
                <w:szCs w:val="18"/>
                <w:lang w:eastAsia="zh-CN"/>
              </w:rPr>
            </w:pPr>
            <w:r w:rsidRPr="003C4CEC">
              <w:rPr>
                <w:rFonts w:eastAsia="Malgun Gothic" w:cs="Arial"/>
                <w:kern w:val="2"/>
                <w:szCs w:val="24"/>
                <w:lang w:eastAsia="ko-KR"/>
              </w:rPr>
              <w:t>5</w:t>
            </w:r>
          </w:p>
        </w:tc>
        <w:tc>
          <w:tcPr>
            <w:tcW w:w="2554" w:type="dxa"/>
            <w:gridSpan w:val="2"/>
            <w:shd w:val="clear" w:color="auto" w:fill="auto"/>
            <w:noWrap/>
          </w:tcPr>
          <w:p w14:paraId="1402E27E" w14:textId="77777777" w:rsidR="00FD4AFB" w:rsidRPr="00EF5447" w:rsidRDefault="00FD4AFB" w:rsidP="008D1CD6">
            <w:pPr>
              <w:pStyle w:val="TAC"/>
              <w:rPr>
                <w:rFonts w:cs="Arial"/>
                <w:szCs w:val="18"/>
                <w:lang w:eastAsia="zh-CN"/>
              </w:rPr>
            </w:pPr>
            <w:r>
              <w:rPr>
                <w:rFonts w:eastAsia="Malgun Gothic" w:cs="Arial"/>
                <w:kern w:val="2"/>
                <w:szCs w:val="24"/>
                <w:lang w:eastAsia="ko-KR"/>
              </w:rPr>
              <w:t>N/A</w:t>
            </w:r>
          </w:p>
        </w:tc>
        <w:tc>
          <w:tcPr>
            <w:tcW w:w="1323" w:type="dxa"/>
            <w:gridSpan w:val="2"/>
            <w:shd w:val="clear" w:color="auto" w:fill="auto"/>
            <w:noWrap/>
          </w:tcPr>
          <w:p w14:paraId="4DB7B731" w14:textId="77777777" w:rsidR="00FD4AFB" w:rsidRPr="00EF5447" w:rsidRDefault="00FD4AFB" w:rsidP="008D1CD6">
            <w:pPr>
              <w:pStyle w:val="TAC"/>
              <w:rPr>
                <w:rFonts w:cs="Arial"/>
                <w:szCs w:val="18"/>
                <w:lang w:eastAsia="zh-CN"/>
              </w:rPr>
            </w:pPr>
            <w:r w:rsidRPr="00EF5447">
              <w:rPr>
                <w:rFonts w:eastAsia="Malgun Gothic" w:cs="Arial"/>
                <w:kern w:val="2"/>
                <w:szCs w:val="24"/>
                <w:lang w:eastAsia="ko-KR"/>
              </w:rPr>
              <w:t>21</w:t>
            </w:r>
            <w:r w:rsidRPr="00EF5447">
              <w:rPr>
                <w:rFonts w:cs="Arial"/>
                <w:kern w:val="2"/>
                <w:szCs w:val="24"/>
                <w:lang w:eastAsia="zh-CN"/>
              </w:rPr>
              <w:t>32</w:t>
            </w:r>
          </w:p>
        </w:tc>
        <w:tc>
          <w:tcPr>
            <w:tcW w:w="867" w:type="dxa"/>
            <w:gridSpan w:val="2"/>
            <w:shd w:val="clear" w:color="auto" w:fill="auto"/>
          </w:tcPr>
          <w:p w14:paraId="1BFBAE37" w14:textId="77777777" w:rsidR="00FD4AFB" w:rsidRPr="00EF5447" w:rsidRDefault="00FD4AFB" w:rsidP="008D1CD6">
            <w:pPr>
              <w:pStyle w:val="TAC"/>
              <w:rPr>
                <w:rFonts w:cs="Arial"/>
                <w:szCs w:val="18"/>
                <w:lang w:eastAsia="zh-CN"/>
              </w:rPr>
            </w:pPr>
            <w:r w:rsidRPr="00EF5447">
              <w:rPr>
                <w:rFonts w:cs="Arial"/>
                <w:kern w:val="2"/>
                <w:szCs w:val="24"/>
                <w:lang w:eastAsia="zh-CN"/>
              </w:rPr>
              <w:t>7.2</w:t>
            </w:r>
          </w:p>
        </w:tc>
        <w:tc>
          <w:tcPr>
            <w:tcW w:w="1248" w:type="dxa"/>
            <w:gridSpan w:val="3"/>
            <w:shd w:val="clear" w:color="auto" w:fill="auto"/>
          </w:tcPr>
          <w:p w14:paraId="21573E89"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D4AFB" w:rsidRPr="00EF5447" w14:paraId="7E159EB7" w14:textId="77777777" w:rsidTr="008D1CD6">
        <w:trPr>
          <w:trHeight w:val="54"/>
          <w:jc w:val="center"/>
        </w:trPr>
        <w:tc>
          <w:tcPr>
            <w:tcW w:w="2259" w:type="dxa"/>
            <w:tcBorders>
              <w:top w:val="nil"/>
              <w:bottom w:val="single" w:sz="4" w:space="0" w:color="auto"/>
            </w:tcBorders>
            <w:shd w:val="clear" w:color="auto" w:fill="auto"/>
          </w:tcPr>
          <w:p w14:paraId="41664F1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CF3E757" w14:textId="77777777" w:rsidR="00FD4AFB" w:rsidRPr="00EF5447" w:rsidRDefault="00FD4AFB" w:rsidP="008D1CD6">
            <w:pPr>
              <w:pStyle w:val="TAC"/>
              <w:rPr>
                <w:rFonts w:cs="Arial"/>
                <w:szCs w:val="18"/>
                <w:lang w:eastAsia="zh-CN"/>
              </w:rPr>
            </w:pPr>
            <w:r w:rsidRPr="00EF5447">
              <w:rPr>
                <w:rFonts w:eastAsia="Malgun Gothic" w:cs="Arial"/>
                <w:kern w:val="2"/>
                <w:szCs w:val="24"/>
                <w:lang w:eastAsia="ko-KR"/>
              </w:rPr>
              <w:t>n</w:t>
            </w:r>
            <w:r w:rsidRPr="00EF5447">
              <w:rPr>
                <w:rFonts w:cs="Arial"/>
                <w:kern w:val="2"/>
                <w:szCs w:val="24"/>
                <w:lang w:eastAsia="zh-CN"/>
              </w:rPr>
              <w:t>2</w:t>
            </w:r>
          </w:p>
        </w:tc>
        <w:tc>
          <w:tcPr>
            <w:tcW w:w="1380" w:type="dxa"/>
            <w:gridSpan w:val="2"/>
            <w:shd w:val="clear" w:color="auto" w:fill="auto"/>
            <w:noWrap/>
          </w:tcPr>
          <w:p w14:paraId="03FEB5DF" w14:textId="77777777" w:rsidR="00FD4AFB" w:rsidRPr="00EF5447" w:rsidRDefault="00FD4AFB" w:rsidP="008D1CD6">
            <w:pPr>
              <w:pStyle w:val="TAC"/>
              <w:rPr>
                <w:rFonts w:cs="Arial"/>
                <w:szCs w:val="18"/>
                <w:lang w:eastAsia="zh-CN"/>
              </w:rPr>
            </w:pPr>
            <w:r w:rsidRPr="003C4CEC">
              <w:rPr>
                <w:rFonts w:cs="Arial"/>
                <w:kern w:val="2"/>
                <w:szCs w:val="24"/>
                <w:lang w:eastAsia="zh-CN"/>
              </w:rPr>
              <w:t>1900</w:t>
            </w:r>
          </w:p>
        </w:tc>
        <w:tc>
          <w:tcPr>
            <w:tcW w:w="817" w:type="dxa"/>
            <w:gridSpan w:val="2"/>
            <w:shd w:val="clear" w:color="auto" w:fill="auto"/>
            <w:noWrap/>
          </w:tcPr>
          <w:p w14:paraId="5D93E781" w14:textId="77777777" w:rsidR="00FD4AFB" w:rsidRPr="00EF5447" w:rsidRDefault="00FD4AFB" w:rsidP="008D1CD6">
            <w:pPr>
              <w:pStyle w:val="TAC"/>
              <w:rPr>
                <w:rFonts w:cs="Arial"/>
                <w:szCs w:val="18"/>
                <w:lang w:eastAsia="zh-CN"/>
              </w:rPr>
            </w:pPr>
            <w:r w:rsidRPr="003C4CEC">
              <w:rPr>
                <w:rFonts w:cs="Arial"/>
                <w:kern w:val="2"/>
                <w:szCs w:val="24"/>
                <w:lang w:eastAsia="zh-CN"/>
              </w:rPr>
              <w:t>5</w:t>
            </w:r>
          </w:p>
        </w:tc>
        <w:tc>
          <w:tcPr>
            <w:tcW w:w="2554" w:type="dxa"/>
            <w:gridSpan w:val="2"/>
            <w:shd w:val="clear" w:color="auto" w:fill="auto"/>
            <w:noWrap/>
          </w:tcPr>
          <w:p w14:paraId="0E25223F" w14:textId="77777777" w:rsidR="00FD4AFB" w:rsidRPr="00EF5447" w:rsidRDefault="00FD4AFB" w:rsidP="008D1CD6">
            <w:pPr>
              <w:pStyle w:val="TAC"/>
              <w:rPr>
                <w:rFonts w:cs="Arial"/>
                <w:szCs w:val="18"/>
                <w:lang w:eastAsia="zh-CN"/>
              </w:rPr>
            </w:pPr>
            <w:r w:rsidRPr="003C4CEC">
              <w:rPr>
                <w:rFonts w:cs="Arial"/>
                <w:kern w:val="2"/>
                <w:szCs w:val="24"/>
                <w:lang w:eastAsia="zh-CN"/>
              </w:rPr>
              <w:t>25</w:t>
            </w:r>
          </w:p>
        </w:tc>
        <w:tc>
          <w:tcPr>
            <w:tcW w:w="1323" w:type="dxa"/>
            <w:gridSpan w:val="2"/>
            <w:shd w:val="clear" w:color="auto" w:fill="auto"/>
            <w:noWrap/>
          </w:tcPr>
          <w:p w14:paraId="419F9152" w14:textId="77777777" w:rsidR="00FD4AFB" w:rsidRPr="00EF5447" w:rsidRDefault="00FD4AFB" w:rsidP="008D1CD6">
            <w:pPr>
              <w:pStyle w:val="TAC"/>
              <w:rPr>
                <w:rFonts w:cs="Arial"/>
                <w:szCs w:val="18"/>
                <w:lang w:eastAsia="zh-CN"/>
              </w:rPr>
            </w:pPr>
            <w:r w:rsidRPr="00EF5447">
              <w:rPr>
                <w:rFonts w:cs="Arial"/>
                <w:kern w:val="2"/>
                <w:szCs w:val="24"/>
                <w:lang w:eastAsia="zh-CN"/>
              </w:rPr>
              <w:t>1980</w:t>
            </w:r>
          </w:p>
        </w:tc>
        <w:tc>
          <w:tcPr>
            <w:tcW w:w="867" w:type="dxa"/>
            <w:gridSpan w:val="2"/>
            <w:shd w:val="clear" w:color="auto" w:fill="auto"/>
          </w:tcPr>
          <w:p w14:paraId="2196C6BD" w14:textId="77777777" w:rsidR="00FD4AFB" w:rsidRPr="00EF5447" w:rsidRDefault="00FD4AFB" w:rsidP="008D1CD6">
            <w:pPr>
              <w:pStyle w:val="TAC"/>
              <w:rPr>
                <w:rFonts w:cs="Arial"/>
                <w:szCs w:val="18"/>
                <w:lang w:eastAsia="zh-CN"/>
              </w:rPr>
            </w:pPr>
            <w:r w:rsidRPr="00EF5447">
              <w:rPr>
                <w:rFonts w:eastAsia="Malgun Gothic" w:cs="Arial"/>
                <w:kern w:val="2"/>
                <w:szCs w:val="24"/>
                <w:lang w:eastAsia="ko-KR"/>
              </w:rPr>
              <w:t>N/A</w:t>
            </w:r>
          </w:p>
        </w:tc>
        <w:tc>
          <w:tcPr>
            <w:tcW w:w="1248" w:type="dxa"/>
            <w:gridSpan w:val="3"/>
            <w:shd w:val="clear" w:color="auto" w:fill="auto"/>
          </w:tcPr>
          <w:p w14:paraId="3053133B" w14:textId="77777777" w:rsidR="00FD4AFB" w:rsidRPr="00EF5447" w:rsidRDefault="00FD4AFB" w:rsidP="008D1CD6">
            <w:pPr>
              <w:pStyle w:val="TAC"/>
              <w:rPr>
                <w:rFonts w:eastAsia="Malgun Gothic" w:cs="Arial"/>
                <w:lang w:eastAsia="ko-KR"/>
              </w:rPr>
            </w:pPr>
            <w:r w:rsidRPr="00EF5447">
              <w:rPr>
                <w:rFonts w:eastAsia="Malgun Gothic" w:cs="Arial"/>
                <w:kern w:val="2"/>
                <w:szCs w:val="24"/>
                <w:lang w:eastAsia="ko-KR"/>
              </w:rPr>
              <w:t>N/A</w:t>
            </w:r>
          </w:p>
        </w:tc>
      </w:tr>
      <w:tr w:rsidR="00FD4AFB" w:rsidRPr="00EF5447" w14:paraId="31DBF7F3" w14:textId="77777777" w:rsidTr="008D1CD6">
        <w:trPr>
          <w:trHeight w:val="54"/>
          <w:jc w:val="center"/>
        </w:trPr>
        <w:tc>
          <w:tcPr>
            <w:tcW w:w="2259" w:type="dxa"/>
            <w:tcBorders>
              <w:top w:val="nil"/>
              <w:bottom w:val="nil"/>
            </w:tcBorders>
            <w:shd w:val="clear" w:color="auto" w:fill="auto"/>
          </w:tcPr>
          <w:p w14:paraId="1E76BBFB" w14:textId="77777777" w:rsidR="00FD4AFB" w:rsidRPr="00EF5447" w:rsidRDefault="00FD4AFB" w:rsidP="008D1CD6">
            <w:pPr>
              <w:pStyle w:val="TAC"/>
              <w:rPr>
                <w:lang w:eastAsia="ja-JP"/>
              </w:rPr>
            </w:pPr>
            <w:r w:rsidRPr="00EF5447">
              <w:rPr>
                <w:lang w:eastAsia="ja-JP"/>
              </w:rPr>
              <w:t>DC_5A-66A_n7A</w:t>
            </w:r>
          </w:p>
          <w:p w14:paraId="4C165C6E" w14:textId="77777777" w:rsidR="00FD4AFB" w:rsidRPr="00EF5447" w:rsidRDefault="00FD4AFB" w:rsidP="008D1CD6">
            <w:pPr>
              <w:pStyle w:val="TAC"/>
              <w:rPr>
                <w:rFonts w:eastAsia="Malgun Gothic"/>
                <w:szCs w:val="18"/>
                <w:lang w:eastAsia="ko-KR"/>
              </w:rPr>
            </w:pPr>
            <w:r w:rsidRPr="00EF5447">
              <w:rPr>
                <w:lang w:eastAsia="ja-JP"/>
              </w:rPr>
              <w:t>DC_5A-66A-66A_n7A</w:t>
            </w:r>
          </w:p>
        </w:tc>
        <w:tc>
          <w:tcPr>
            <w:tcW w:w="868" w:type="dxa"/>
            <w:shd w:val="clear" w:color="auto" w:fill="auto"/>
          </w:tcPr>
          <w:p w14:paraId="10E4D669" w14:textId="77777777" w:rsidR="00FD4AFB" w:rsidRPr="00EF5447" w:rsidRDefault="00FD4AFB" w:rsidP="008D1CD6">
            <w:pPr>
              <w:pStyle w:val="TAC"/>
              <w:rPr>
                <w:rFonts w:eastAsia="Malgun Gothic"/>
                <w:kern w:val="2"/>
                <w:szCs w:val="24"/>
                <w:lang w:eastAsia="ko-KR"/>
              </w:rPr>
            </w:pPr>
            <w:r w:rsidRPr="00EF5447">
              <w:rPr>
                <w:lang w:eastAsia="ja-JP"/>
              </w:rPr>
              <w:t>5</w:t>
            </w:r>
          </w:p>
        </w:tc>
        <w:tc>
          <w:tcPr>
            <w:tcW w:w="1380" w:type="dxa"/>
            <w:gridSpan w:val="2"/>
            <w:shd w:val="clear" w:color="auto" w:fill="auto"/>
            <w:noWrap/>
          </w:tcPr>
          <w:p w14:paraId="36022395" w14:textId="77777777" w:rsidR="00FD4AFB" w:rsidRPr="00EF5447" w:rsidRDefault="00FD4AFB" w:rsidP="008D1CD6">
            <w:pPr>
              <w:pStyle w:val="TAC"/>
              <w:rPr>
                <w:kern w:val="2"/>
                <w:szCs w:val="24"/>
                <w:lang w:eastAsia="zh-CN"/>
              </w:rPr>
            </w:pPr>
            <w:r>
              <w:t>N/A</w:t>
            </w:r>
          </w:p>
        </w:tc>
        <w:tc>
          <w:tcPr>
            <w:tcW w:w="817" w:type="dxa"/>
            <w:gridSpan w:val="2"/>
            <w:shd w:val="clear" w:color="auto" w:fill="auto"/>
            <w:noWrap/>
          </w:tcPr>
          <w:p w14:paraId="0B1BCFC4" w14:textId="77777777" w:rsidR="00FD4AFB" w:rsidRPr="00EF5447" w:rsidRDefault="00FD4AFB" w:rsidP="008D1CD6">
            <w:pPr>
              <w:pStyle w:val="TAC"/>
              <w:rPr>
                <w:kern w:val="2"/>
                <w:szCs w:val="24"/>
                <w:lang w:eastAsia="zh-CN"/>
              </w:rPr>
            </w:pPr>
            <w:r w:rsidRPr="003C4CEC">
              <w:t>5</w:t>
            </w:r>
          </w:p>
        </w:tc>
        <w:tc>
          <w:tcPr>
            <w:tcW w:w="2554" w:type="dxa"/>
            <w:gridSpan w:val="2"/>
            <w:shd w:val="clear" w:color="auto" w:fill="auto"/>
            <w:noWrap/>
          </w:tcPr>
          <w:p w14:paraId="44FE545D" w14:textId="77777777" w:rsidR="00FD4AFB" w:rsidRPr="00EF5447" w:rsidRDefault="00FD4AFB" w:rsidP="008D1CD6">
            <w:pPr>
              <w:pStyle w:val="TAC"/>
              <w:rPr>
                <w:kern w:val="2"/>
                <w:szCs w:val="24"/>
                <w:lang w:eastAsia="zh-CN"/>
              </w:rPr>
            </w:pPr>
            <w:r>
              <w:t>N/A</w:t>
            </w:r>
          </w:p>
        </w:tc>
        <w:tc>
          <w:tcPr>
            <w:tcW w:w="1323" w:type="dxa"/>
            <w:gridSpan w:val="2"/>
            <w:shd w:val="clear" w:color="auto" w:fill="auto"/>
            <w:noWrap/>
          </w:tcPr>
          <w:p w14:paraId="6BF75C88" w14:textId="77777777" w:rsidR="00FD4AFB" w:rsidRPr="00EF5447" w:rsidRDefault="00FD4AFB" w:rsidP="008D1CD6">
            <w:pPr>
              <w:pStyle w:val="TAC"/>
              <w:rPr>
                <w:kern w:val="2"/>
                <w:szCs w:val="24"/>
                <w:lang w:eastAsia="zh-CN"/>
              </w:rPr>
            </w:pPr>
            <w:r w:rsidRPr="00EF5447">
              <w:t>880</w:t>
            </w:r>
          </w:p>
        </w:tc>
        <w:tc>
          <w:tcPr>
            <w:tcW w:w="867" w:type="dxa"/>
            <w:gridSpan w:val="2"/>
            <w:shd w:val="clear" w:color="auto" w:fill="auto"/>
          </w:tcPr>
          <w:p w14:paraId="0BA5CB11" w14:textId="77777777" w:rsidR="00FD4AFB" w:rsidRPr="00EF5447" w:rsidRDefault="00FD4AFB" w:rsidP="008D1CD6">
            <w:pPr>
              <w:pStyle w:val="TAC"/>
              <w:rPr>
                <w:rFonts w:eastAsia="Malgun Gothic"/>
                <w:kern w:val="2"/>
                <w:szCs w:val="24"/>
                <w:lang w:eastAsia="ko-KR"/>
              </w:rPr>
            </w:pPr>
            <w:r w:rsidRPr="00EF5447">
              <w:rPr>
                <w:lang w:eastAsia="ja-JP"/>
              </w:rPr>
              <w:t>18.0</w:t>
            </w:r>
          </w:p>
        </w:tc>
        <w:tc>
          <w:tcPr>
            <w:tcW w:w="1248" w:type="dxa"/>
            <w:gridSpan w:val="3"/>
            <w:shd w:val="clear" w:color="auto" w:fill="auto"/>
          </w:tcPr>
          <w:p w14:paraId="726BEFD0" w14:textId="77777777" w:rsidR="00FD4AFB" w:rsidRPr="00EF5447" w:rsidRDefault="00FD4AFB" w:rsidP="008D1CD6">
            <w:pPr>
              <w:pStyle w:val="TAC"/>
              <w:rPr>
                <w:rFonts w:eastAsia="Malgun Gothic"/>
                <w:kern w:val="2"/>
                <w:szCs w:val="24"/>
                <w:lang w:eastAsia="ko-KR"/>
              </w:rPr>
            </w:pPr>
            <w:r w:rsidRPr="00EF5447">
              <w:t>IMD3</w:t>
            </w:r>
          </w:p>
        </w:tc>
      </w:tr>
      <w:tr w:rsidR="00FD4AFB" w:rsidRPr="00EF5447" w14:paraId="10186B1F" w14:textId="77777777" w:rsidTr="008D1CD6">
        <w:trPr>
          <w:trHeight w:val="54"/>
          <w:jc w:val="center"/>
        </w:trPr>
        <w:tc>
          <w:tcPr>
            <w:tcW w:w="2259" w:type="dxa"/>
            <w:tcBorders>
              <w:top w:val="nil"/>
              <w:bottom w:val="nil"/>
            </w:tcBorders>
            <w:shd w:val="clear" w:color="auto" w:fill="auto"/>
          </w:tcPr>
          <w:p w14:paraId="5EC3E2A4" w14:textId="77777777" w:rsidR="00FD4AFB" w:rsidRPr="00EF5447" w:rsidRDefault="00FD4AFB" w:rsidP="008D1CD6">
            <w:pPr>
              <w:pStyle w:val="TAC"/>
              <w:rPr>
                <w:rFonts w:eastAsia="Malgun Gothic"/>
                <w:szCs w:val="18"/>
                <w:lang w:eastAsia="ko-KR"/>
              </w:rPr>
            </w:pPr>
          </w:p>
        </w:tc>
        <w:tc>
          <w:tcPr>
            <w:tcW w:w="868" w:type="dxa"/>
            <w:shd w:val="clear" w:color="auto" w:fill="auto"/>
          </w:tcPr>
          <w:p w14:paraId="1BDAA4B7" w14:textId="77777777" w:rsidR="00FD4AFB" w:rsidRPr="00EF5447" w:rsidRDefault="00FD4AFB" w:rsidP="008D1CD6">
            <w:pPr>
              <w:pStyle w:val="TAC"/>
              <w:rPr>
                <w:rFonts w:eastAsia="Malgun Gothic"/>
                <w:kern w:val="2"/>
                <w:szCs w:val="24"/>
                <w:lang w:eastAsia="ko-KR"/>
              </w:rPr>
            </w:pPr>
            <w:r w:rsidRPr="00EF5447">
              <w:rPr>
                <w:lang w:eastAsia="ja-JP"/>
              </w:rPr>
              <w:t>66</w:t>
            </w:r>
          </w:p>
        </w:tc>
        <w:tc>
          <w:tcPr>
            <w:tcW w:w="1380" w:type="dxa"/>
            <w:gridSpan w:val="2"/>
            <w:shd w:val="clear" w:color="auto" w:fill="auto"/>
            <w:noWrap/>
          </w:tcPr>
          <w:p w14:paraId="2DEDD2FA" w14:textId="77777777" w:rsidR="00FD4AFB" w:rsidRPr="00EF5447" w:rsidRDefault="00FD4AFB" w:rsidP="008D1CD6">
            <w:pPr>
              <w:pStyle w:val="TAC"/>
              <w:rPr>
                <w:kern w:val="2"/>
                <w:szCs w:val="24"/>
                <w:lang w:eastAsia="zh-CN"/>
              </w:rPr>
            </w:pPr>
            <w:r w:rsidRPr="003C4CEC">
              <w:t>1720</w:t>
            </w:r>
          </w:p>
        </w:tc>
        <w:tc>
          <w:tcPr>
            <w:tcW w:w="817" w:type="dxa"/>
            <w:gridSpan w:val="2"/>
            <w:shd w:val="clear" w:color="auto" w:fill="auto"/>
            <w:noWrap/>
          </w:tcPr>
          <w:p w14:paraId="17C39A23" w14:textId="77777777" w:rsidR="00FD4AFB" w:rsidRPr="00EF5447" w:rsidRDefault="00FD4AFB" w:rsidP="008D1CD6">
            <w:pPr>
              <w:pStyle w:val="TAC"/>
              <w:rPr>
                <w:kern w:val="2"/>
                <w:szCs w:val="24"/>
                <w:lang w:eastAsia="zh-CN"/>
              </w:rPr>
            </w:pPr>
            <w:r w:rsidRPr="003C4CEC">
              <w:t>5</w:t>
            </w:r>
          </w:p>
        </w:tc>
        <w:tc>
          <w:tcPr>
            <w:tcW w:w="2554" w:type="dxa"/>
            <w:gridSpan w:val="2"/>
            <w:shd w:val="clear" w:color="auto" w:fill="auto"/>
            <w:noWrap/>
          </w:tcPr>
          <w:p w14:paraId="45FCF7F9" w14:textId="77777777" w:rsidR="00FD4AFB" w:rsidRPr="00EF5447" w:rsidRDefault="00FD4AFB" w:rsidP="008D1CD6">
            <w:pPr>
              <w:pStyle w:val="TAC"/>
              <w:rPr>
                <w:kern w:val="2"/>
                <w:szCs w:val="24"/>
                <w:lang w:eastAsia="zh-CN"/>
              </w:rPr>
            </w:pPr>
            <w:r w:rsidRPr="003C4CEC">
              <w:t>25</w:t>
            </w:r>
          </w:p>
        </w:tc>
        <w:tc>
          <w:tcPr>
            <w:tcW w:w="1323" w:type="dxa"/>
            <w:gridSpan w:val="2"/>
            <w:shd w:val="clear" w:color="auto" w:fill="auto"/>
            <w:noWrap/>
          </w:tcPr>
          <w:p w14:paraId="14C1DB55" w14:textId="77777777" w:rsidR="00FD4AFB" w:rsidRPr="00EF5447" w:rsidRDefault="00FD4AFB" w:rsidP="008D1CD6">
            <w:pPr>
              <w:pStyle w:val="TAC"/>
              <w:rPr>
                <w:kern w:val="2"/>
                <w:szCs w:val="24"/>
                <w:lang w:eastAsia="zh-CN"/>
              </w:rPr>
            </w:pPr>
            <w:r w:rsidRPr="00EF5447">
              <w:t>2120</w:t>
            </w:r>
          </w:p>
        </w:tc>
        <w:tc>
          <w:tcPr>
            <w:tcW w:w="867" w:type="dxa"/>
            <w:gridSpan w:val="2"/>
            <w:shd w:val="clear" w:color="auto" w:fill="auto"/>
          </w:tcPr>
          <w:p w14:paraId="6C08177B" w14:textId="77777777" w:rsidR="00FD4AFB" w:rsidRPr="00EF5447" w:rsidRDefault="00FD4AFB" w:rsidP="008D1CD6">
            <w:pPr>
              <w:pStyle w:val="TAC"/>
              <w:rPr>
                <w:rFonts w:eastAsia="Malgun Gothic"/>
                <w:kern w:val="2"/>
                <w:szCs w:val="24"/>
                <w:lang w:eastAsia="ko-KR"/>
              </w:rPr>
            </w:pPr>
            <w:r w:rsidRPr="00EF5447">
              <w:rPr>
                <w:lang w:eastAsia="ja-JP"/>
              </w:rPr>
              <w:t>N/A</w:t>
            </w:r>
          </w:p>
        </w:tc>
        <w:tc>
          <w:tcPr>
            <w:tcW w:w="1248" w:type="dxa"/>
            <w:gridSpan w:val="3"/>
            <w:shd w:val="clear" w:color="auto" w:fill="auto"/>
          </w:tcPr>
          <w:p w14:paraId="0D79AE17"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4579DAF2" w14:textId="77777777" w:rsidTr="008D1CD6">
        <w:trPr>
          <w:trHeight w:val="54"/>
          <w:jc w:val="center"/>
        </w:trPr>
        <w:tc>
          <w:tcPr>
            <w:tcW w:w="2259" w:type="dxa"/>
            <w:tcBorders>
              <w:top w:val="nil"/>
              <w:bottom w:val="single" w:sz="4" w:space="0" w:color="auto"/>
            </w:tcBorders>
            <w:shd w:val="clear" w:color="auto" w:fill="auto"/>
          </w:tcPr>
          <w:p w14:paraId="13D231A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1C849D0" w14:textId="77777777" w:rsidR="00FD4AFB" w:rsidRPr="00EF5447" w:rsidRDefault="00FD4AFB" w:rsidP="008D1CD6">
            <w:pPr>
              <w:pStyle w:val="TAC"/>
              <w:rPr>
                <w:rFonts w:eastAsia="Malgun Gothic"/>
                <w:kern w:val="2"/>
                <w:szCs w:val="24"/>
                <w:lang w:eastAsia="ko-KR"/>
              </w:rPr>
            </w:pPr>
            <w:r w:rsidRPr="00EF5447">
              <w:rPr>
                <w:lang w:eastAsia="ja-JP"/>
              </w:rPr>
              <w:t>n7</w:t>
            </w:r>
          </w:p>
        </w:tc>
        <w:tc>
          <w:tcPr>
            <w:tcW w:w="1380" w:type="dxa"/>
            <w:gridSpan w:val="2"/>
            <w:shd w:val="clear" w:color="auto" w:fill="auto"/>
            <w:noWrap/>
          </w:tcPr>
          <w:p w14:paraId="7BC4581F" w14:textId="77777777" w:rsidR="00FD4AFB" w:rsidRPr="00EF5447" w:rsidRDefault="00FD4AFB" w:rsidP="008D1CD6">
            <w:pPr>
              <w:pStyle w:val="TAC"/>
              <w:rPr>
                <w:kern w:val="2"/>
                <w:szCs w:val="24"/>
                <w:lang w:eastAsia="zh-CN"/>
              </w:rPr>
            </w:pPr>
            <w:r w:rsidRPr="003C4CEC">
              <w:t>2560</w:t>
            </w:r>
          </w:p>
        </w:tc>
        <w:tc>
          <w:tcPr>
            <w:tcW w:w="817" w:type="dxa"/>
            <w:gridSpan w:val="2"/>
            <w:shd w:val="clear" w:color="auto" w:fill="auto"/>
            <w:noWrap/>
          </w:tcPr>
          <w:p w14:paraId="367599DF" w14:textId="77777777" w:rsidR="00FD4AFB" w:rsidRPr="00EF5447" w:rsidRDefault="00FD4AFB" w:rsidP="008D1CD6">
            <w:pPr>
              <w:pStyle w:val="TAC"/>
              <w:rPr>
                <w:kern w:val="2"/>
                <w:szCs w:val="24"/>
                <w:lang w:eastAsia="zh-CN"/>
              </w:rPr>
            </w:pPr>
            <w:r w:rsidRPr="003C4CEC">
              <w:t>5</w:t>
            </w:r>
          </w:p>
        </w:tc>
        <w:tc>
          <w:tcPr>
            <w:tcW w:w="2554" w:type="dxa"/>
            <w:gridSpan w:val="2"/>
            <w:shd w:val="clear" w:color="auto" w:fill="auto"/>
            <w:noWrap/>
          </w:tcPr>
          <w:p w14:paraId="589CCD1D" w14:textId="77777777" w:rsidR="00FD4AFB" w:rsidRPr="00EF5447" w:rsidRDefault="00FD4AFB" w:rsidP="008D1CD6">
            <w:pPr>
              <w:pStyle w:val="TAC"/>
              <w:rPr>
                <w:kern w:val="2"/>
                <w:szCs w:val="24"/>
                <w:lang w:eastAsia="zh-CN"/>
              </w:rPr>
            </w:pPr>
            <w:r w:rsidRPr="003C4CEC">
              <w:t>25</w:t>
            </w:r>
          </w:p>
        </w:tc>
        <w:tc>
          <w:tcPr>
            <w:tcW w:w="1323" w:type="dxa"/>
            <w:gridSpan w:val="2"/>
            <w:shd w:val="clear" w:color="auto" w:fill="auto"/>
            <w:noWrap/>
          </w:tcPr>
          <w:p w14:paraId="1275A7DB" w14:textId="77777777" w:rsidR="00FD4AFB" w:rsidRPr="00EF5447" w:rsidRDefault="00FD4AFB" w:rsidP="008D1CD6">
            <w:pPr>
              <w:pStyle w:val="TAC"/>
              <w:rPr>
                <w:kern w:val="2"/>
                <w:szCs w:val="24"/>
                <w:lang w:eastAsia="zh-CN"/>
              </w:rPr>
            </w:pPr>
            <w:r w:rsidRPr="00EF5447">
              <w:t>2680</w:t>
            </w:r>
          </w:p>
        </w:tc>
        <w:tc>
          <w:tcPr>
            <w:tcW w:w="867" w:type="dxa"/>
            <w:gridSpan w:val="2"/>
            <w:shd w:val="clear" w:color="auto" w:fill="auto"/>
          </w:tcPr>
          <w:p w14:paraId="46B539A0"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31708A64"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573BB918"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ED14DBA"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A-66A_n</w:t>
            </w:r>
            <w:r w:rsidRPr="00EF5447">
              <w:rPr>
                <w:rFonts w:cs="Arial"/>
                <w:kern w:val="2"/>
                <w:szCs w:val="24"/>
                <w:lang w:eastAsia="zh-CN"/>
              </w:rPr>
              <w:t>2</w:t>
            </w:r>
            <w:r>
              <w:rPr>
                <w:rFonts w:cs="Arial"/>
                <w:kern w:val="2"/>
                <w:szCs w:val="24"/>
                <w:lang w:eastAsia="zh-CN"/>
              </w:rPr>
              <w:t>5</w:t>
            </w:r>
            <w:r w:rsidRPr="00EF5447">
              <w:rPr>
                <w:rFonts w:eastAsia="Malgun Gothic" w:cs="Arial"/>
                <w:kern w:val="2"/>
                <w:szCs w:val="24"/>
                <w:lang w:eastAsia="ko-KR"/>
              </w:rPr>
              <w:t>A</w:t>
            </w:r>
          </w:p>
          <w:p w14:paraId="6E9FD446"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049F7D71" w14:textId="77777777" w:rsidR="00FD4AFB" w:rsidRPr="00EF5447" w:rsidRDefault="00FD4AFB" w:rsidP="008D1CD6">
            <w:pPr>
              <w:pStyle w:val="TAC"/>
              <w:rPr>
                <w:lang w:eastAsia="ja-JP"/>
              </w:rPr>
            </w:pPr>
            <w:r w:rsidRPr="00EF5447">
              <w:rPr>
                <w:rFonts w:cs="Arial"/>
                <w:kern w:val="2"/>
                <w:szCs w:val="24"/>
                <w:lang w:eastAsia="zh-CN"/>
              </w:rPr>
              <w:t>5</w:t>
            </w:r>
          </w:p>
        </w:tc>
        <w:tc>
          <w:tcPr>
            <w:tcW w:w="1380" w:type="dxa"/>
            <w:gridSpan w:val="2"/>
            <w:shd w:val="clear" w:color="auto" w:fill="auto"/>
            <w:noWrap/>
          </w:tcPr>
          <w:p w14:paraId="759BFCD6" w14:textId="77777777" w:rsidR="00FD4AFB" w:rsidRPr="003C4CEC" w:rsidRDefault="00FD4AFB" w:rsidP="008D1CD6">
            <w:pPr>
              <w:pStyle w:val="TAC"/>
            </w:pPr>
            <w:r w:rsidRPr="00EF5447">
              <w:rPr>
                <w:rFonts w:cs="Arial"/>
                <w:kern w:val="2"/>
                <w:szCs w:val="24"/>
                <w:lang w:eastAsia="zh-CN"/>
              </w:rPr>
              <w:t>834</w:t>
            </w:r>
          </w:p>
        </w:tc>
        <w:tc>
          <w:tcPr>
            <w:tcW w:w="817" w:type="dxa"/>
            <w:gridSpan w:val="2"/>
            <w:shd w:val="clear" w:color="auto" w:fill="auto"/>
            <w:noWrap/>
          </w:tcPr>
          <w:p w14:paraId="7C3FA50F" w14:textId="77777777" w:rsidR="00FD4AFB" w:rsidRPr="003C4CEC" w:rsidRDefault="00FD4AFB" w:rsidP="008D1CD6">
            <w:pPr>
              <w:pStyle w:val="TAC"/>
            </w:pPr>
            <w:r w:rsidRPr="00EF5447">
              <w:rPr>
                <w:rFonts w:eastAsia="Malgun Gothic" w:cs="Arial"/>
                <w:kern w:val="2"/>
                <w:szCs w:val="24"/>
                <w:lang w:eastAsia="ko-KR"/>
              </w:rPr>
              <w:t>5</w:t>
            </w:r>
          </w:p>
        </w:tc>
        <w:tc>
          <w:tcPr>
            <w:tcW w:w="2554" w:type="dxa"/>
            <w:gridSpan w:val="2"/>
            <w:shd w:val="clear" w:color="auto" w:fill="auto"/>
            <w:noWrap/>
          </w:tcPr>
          <w:p w14:paraId="30AC3273" w14:textId="77777777" w:rsidR="00FD4AFB" w:rsidRPr="003C4CEC" w:rsidRDefault="00FD4AFB" w:rsidP="008D1CD6">
            <w:pPr>
              <w:pStyle w:val="TAC"/>
            </w:pPr>
            <w:r w:rsidRPr="00EF5447">
              <w:rPr>
                <w:rFonts w:eastAsia="Malgun Gothic" w:cs="Arial"/>
                <w:kern w:val="2"/>
                <w:szCs w:val="24"/>
                <w:lang w:eastAsia="ko-KR"/>
              </w:rPr>
              <w:t>25</w:t>
            </w:r>
          </w:p>
        </w:tc>
        <w:tc>
          <w:tcPr>
            <w:tcW w:w="1323" w:type="dxa"/>
            <w:gridSpan w:val="2"/>
            <w:shd w:val="clear" w:color="auto" w:fill="auto"/>
            <w:noWrap/>
          </w:tcPr>
          <w:p w14:paraId="5918454F" w14:textId="77777777" w:rsidR="00FD4AFB" w:rsidRPr="00EF5447" w:rsidRDefault="00FD4AFB" w:rsidP="008D1CD6">
            <w:pPr>
              <w:pStyle w:val="TAC"/>
            </w:pPr>
            <w:r w:rsidRPr="00EF5447">
              <w:rPr>
                <w:rFonts w:cs="Arial"/>
                <w:kern w:val="2"/>
                <w:szCs w:val="24"/>
                <w:lang w:eastAsia="zh-CN"/>
              </w:rPr>
              <w:t>879</w:t>
            </w:r>
          </w:p>
        </w:tc>
        <w:tc>
          <w:tcPr>
            <w:tcW w:w="867" w:type="dxa"/>
            <w:gridSpan w:val="2"/>
            <w:shd w:val="clear" w:color="auto" w:fill="auto"/>
          </w:tcPr>
          <w:p w14:paraId="1327D83F"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7A9F959E"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75FF579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938C0BC"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0146BF2C" w14:textId="77777777" w:rsidR="00FD4AFB" w:rsidRPr="00EF5447" w:rsidRDefault="00FD4AFB" w:rsidP="008D1CD6">
            <w:pPr>
              <w:pStyle w:val="TAC"/>
              <w:rPr>
                <w:lang w:eastAsia="ja-JP"/>
              </w:rPr>
            </w:pPr>
            <w:r w:rsidRPr="00EF5447">
              <w:rPr>
                <w:rFonts w:eastAsia="Malgun Gothic" w:cs="Arial"/>
                <w:kern w:val="2"/>
                <w:szCs w:val="24"/>
                <w:lang w:eastAsia="ko-KR"/>
              </w:rPr>
              <w:t>66</w:t>
            </w:r>
          </w:p>
        </w:tc>
        <w:tc>
          <w:tcPr>
            <w:tcW w:w="1380" w:type="dxa"/>
            <w:gridSpan w:val="2"/>
            <w:shd w:val="clear" w:color="auto" w:fill="auto"/>
            <w:noWrap/>
          </w:tcPr>
          <w:p w14:paraId="1220AA6B" w14:textId="77777777" w:rsidR="00FD4AFB" w:rsidRPr="003C4CEC" w:rsidRDefault="00FD4AFB" w:rsidP="008D1CD6">
            <w:pPr>
              <w:pStyle w:val="TAC"/>
            </w:pPr>
            <w:r w:rsidRPr="00EF5447">
              <w:rPr>
                <w:rFonts w:eastAsia="Malgun Gothic" w:cs="Arial"/>
                <w:kern w:val="2"/>
                <w:szCs w:val="24"/>
                <w:lang w:eastAsia="ko-KR"/>
              </w:rPr>
              <w:t>17</w:t>
            </w:r>
            <w:r>
              <w:rPr>
                <w:rFonts w:cs="Arial"/>
                <w:kern w:val="2"/>
                <w:szCs w:val="24"/>
                <w:lang w:eastAsia="zh-CN"/>
              </w:rPr>
              <w:t>3</w:t>
            </w:r>
            <w:r w:rsidRPr="00EF5447">
              <w:rPr>
                <w:rFonts w:cs="Arial"/>
                <w:kern w:val="2"/>
                <w:szCs w:val="24"/>
                <w:lang w:eastAsia="zh-CN"/>
              </w:rPr>
              <w:t>2</w:t>
            </w:r>
          </w:p>
        </w:tc>
        <w:tc>
          <w:tcPr>
            <w:tcW w:w="817" w:type="dxa"/>
            <w:gridSpan w:val="2"/>
            <w:shd w:val="clear" w:color="auto" w:fill="auto"/>
            <w:noWrap/>
          </w:tcPr>
          <w:p w14:paraId="0A367D87" w14:textId="77777777" w:rsidR="00FD4AFB" w:rsidRPr="003C4CEC" w:rsidRDefault="00FD4AFB" w:rsidP="008D1CD6">
            <w:pPr>
              <w:pStyle w:val="TAC"/>
            </w:pPr>
            <w:r w:rsidRPr="00EF5447">
              <w:rPr>
                <w:rFonts w:eastAsia="Malgun Gothic" w:cs="Arial"/>
                <w:kern w:val="2"/>
                <w:szCs w:val="24"/>
                <w:lang w:eastAsia="ko-KR"/>
              </w:rPr>
              <w:t>5</w:t>
            </w:r>
          </w:p>
        </w:tc>
        <w:tc>
          <w:tcPr>
            <w:tcW w:w="2554" w:type="dxa"/>
            <w:gridSpan w:val="2"/>
            <w:shd w:val="clear" w:color="auto" w:fill="auto"/>
            <w:noWrap/>
          </w:tcPr>
          <w:p w14:paraId="677A5AED" w14:textId="77777777" w:rsidR="00FD4AFB" w:rsidRPr="003C4CEC" w:rsidRDefault="00FD4AFB" w:rsidP="008D1CD6">
            <w:pPr>
              <w:pStyle w:val="TAC"/>
            </w:pPr>
            <w:r w:rsidRPr="00EF5447">
              <w:rPr>
                <w:rFonts w:eastAsia="Malgun Gothic" w:cs="Arial"/>
                <w:kern w:val="2"/>
                <w:szCs w:val="24"/>
                <w:lang w:eastAsia="ko-KR"/>
              </w:rPr>
              <w:t>25</w:t>
            </w:r>
          </w:p>
        </w:tc>
        <w:tc>
          <w:tcPr>
            <w:tcW w:w="1323" w:type="dxa"/>
            <w:gridSpan w:val="2"/>
            <w:shd w:val="clear" w:color="auto" w:fill="auto"/>
            <w:noWrap/>
          </w:tcPr>
          <w:p w14:paraId="5BFF251A" w14:textId="77777777" w:rsidR="00FD4AFB" w:rsidRPr="00EF5447" w:rsidRDefault="00FD4AFB" w:rsidP="008D1CD6">
            <w:pPr>
              <w:pStyle w:val="TAC"/>
            </w:pPr>
            <w:r w:rsidRPr="00EF5447">
              <w:rPr>
                <w:rFonts w:eastAsia="Malgun Gothic" w:cs="Arial"/>
                <w:kern w:val="2"/>
                <w:szCs w:val="24"/>
                <w:lang w:eastAsia="ko-KR"/>
              </w:rPr>
              <w:t>21</w:t>
            </w:r>
            <w:r w:rsidRPr="00EF5447">
              <w:rPr>
                <w:rFonts w:cs="Arial"/>
                <w:kern w:val="2"/>
                <w:szCs w:val="24"/>
                <w:lang w:eastAsia="zh-CN"/>
              </w:rPr>
              <w:t>32</w:t>
            </w:r>
          </w:p>
        </w:tc>
        <w:tc>
          <w:tcPr>
            <w:tcW w:w="867" w:type="dxa"/>
            <w:gridSpan w:val="2"/>
            <w:shd w:val="clear" w:color="auto" w:fill="auto"/>
          </w:tcPr>
          <w:p w14:paraId="663F4749" w14:textId="77777777" w:rsidR="00FD4AFB" w:rsidRPr="00EF5447" w:rsidRDefault="00FD4AFB" w:rsidP="008D1CD6">
            <w:pPr>
              <w:pStyle w:val="TAC"/>
            </w:pPr>
            <w:r w:rsidRPr="00EF5447">
              <w:rPr>
                <w:rFonts w:cs="Arial"/>
                <w:kern w:val="2"/>
                <w:szCs w:val="24"/>
                <w:lang w:eastAsia="zh-CN"/>
              </w:rPr>
              <w:t>7.2</w:t>
            </w:r>
          </w:p>
        </w:tc>
        <w:tc>
          <w:tcPr>
            <w:tcW w:w="1248" w:type="dxa"/>
            <w:gridSpan w:val="3"/>
            <w:shd w:val="clear" w:color="auto" w:fill="auto"/>
          </w:tcPr>
          <w:p w14:paraId="249EAA7E" w14:textId="77777777" w:rsidR="00FD4AFB" w:rsidRPr="00EF5447" w:rsidRDefault="00FD4AFB" w:rsidP="008D1CD6">
            <w:pPr>
              <w:pStyle w:val="TAC"/>
            </w:pPr>
            <w:r w:rsidRPr="00EF5447">
              <w:rPr>
                <w:rFonts w:cs="Arial"/>
                <w:kern w:val="2"/>
                <w:szCs w:val="24"/>
                <w:lang w:eastAsia="ja-JP"/>
              </w:rPr>
              <w:t>IMD</w:t>
            </w:r>
            <w:r w:rsidRPr="00EF5447">
              <w:rPr>
                <w:rFonts w:cs="Arial"/>
                <w:kern w:val="2"/>
                <w:szCs w:val="24"/>
                <w:lang w:eastAsia="zh-CN"/>
              </w:rPr>
              <w:t>4</w:t>
            </w:r>
          </w:p>
        </w:tc>
      </w:tr>
      <w:tr w:rsidR="00FD4AFB" w:rsidRPr="00EF5447" w14:paraId="6681201D"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FD16346"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7EDA5FA6" w14:textId="77777777" w:rsidR="00FD4AFB" w:rsidRPr="00EF5447" w:rsidRDefault="00FD4AFB" w:rsidP="008D1CD6">
            <w:pPr>
              <w:pStyle w:val="TAC"/>
              <w:rPr>
                <w:lang w:eastAsia="ja-JP"/>
              </w:rPr>
            </w:pPr>
            <w:r w:rsidRPr="00EF5447">
              <w:rPr>
                <w:rFonts w:eastAsia="Malgun Gothic" w:cs="Arial"/>
                <w:kern w:val="2"/>
                <w:szCs w:val="24"/>
                <w:lang w:eastAsia="ko-KR"/>
              </w:rPr>
              <w:t>n</w:t>
            </w:r>
            <w:r w:rsidRPr="00EF5447">
              <w:rPr>
                <w:rFonts w:cs="Arial"/>
                <w:kern w:val="2"/>
                <w:szCs w:val="24"/>
                <w:lang w:eastAsia="zh-CN"/>
              </w:rPr>
              <w:t>2</w:t>
            </w:r>
            <w:r>
              <w:rPr>
                <w:rFonts w:cs="Arial"/>
                <w:kern w:val="2"/>
                <w:szCs w:val="24"/>
                <w:lang w:eastAsia="zh-CN"/>
              </w:rPr>
              <w:t>5</w:t>
            </w:r>
          </w:p>
        </w:tc>
        <w:tc>
          <w:tcPr>
            <w:tcW w:w="1380" w:type="dxa"/>
            <w:gridSpan w:val="2"/>
            <w:shd w:val="clear" w:color="auto" w:fill="auto"/>
            <w:noWrap/>
          </w:tcPr>
          <w:p w14:paraId="1A9460BD" w14:textId="77777777" w:rsidR="00FD4AFB" w:rsidRPr="003C4CEC" w:rsidRDefault="00FD4AFB" w:rsidP="008D1CD6">
            <w:pPr>
              <w:pStyle w:val="TAC"/>
            </w:pPr>
            <w:r w:rsidRPr="00EF5447">
              <w:rPr>
                <w:rFonts w:cs="Arial"/>
                <w:kern w:val="2"/>
                <w:szCs w:val="24"/>
                <w:lang w:eastAsia="zh-CN"/>
              </w:rPr>
              <w:t>1900</w:t>
            </w:r>
          </w:p>
        </w:tc>
        <w:tc>
          <w:tcPr>
            <w:tcW w:w="817" w:type="dxa"/>
            <w:gridSpan w:val="2"/>
            <w:shd w:val="clear" w:color="auto" w:fill="auto"/>
            <w:noWrap/>
          </w:tcPr>
          <w:p w14:paraId="494FE8D5" w14:textId="77777777" w:rsidR="00FD4AFB" w:rsidRPr="003C4CEC" w:rsidRDefault="00FD4AFB" w:rsidP="008D1CD6">
            <w:pPr>
              <w:pStyle w:val="TAC"/>
            </w:pPr>
            <w:r w:rsidRPr="00EF5447">
              <w:rPr>
                <w:rFonts w:cs="Arial"/>
                <w:kern w:val="2"/>
                <w:szCs w:val="24"/>
                <w:lang w:eastAsia="zh-CN"/>
              </w:rPr>
              <w:t>5</w:t>
            </w:r>
          </w:p>
        </w:tc>
        <w:tc>
          <w:tcPr>
            <w:tcW w:w="2554" w:type="dxa"/>
            <w:gridSpan w:val="2"/>
            <w:shd w:val="clear" w:color="auto" w:fill="auto"/>
            <w:noWrap/>
          </w:tcPr>
          <w:p w14:paraId="19A419BC" w14:textId="77777777" w:rsidR="00FD4AFB" w:rsidRPr="003C4CEC" w:rsidRDefault="00FD4AFB" w:rsidP="008D1CD6">
            <w:pPr>
              <w:pStyle w:val="TAC"/>
            </w:pPr>
            <w:r w:rsidRPr="00EF5447">
              <w:rPr>
                <w:rFonts w:cs="Arial"/>
                <w:kern w:val="2"/>
                <w:szCs w:val="24"/>
                <w:lang w:eastAsia="zh-CN"/>
              </w:rPr>
              <w:t>25</w:t>
            </w:r>
          </w:p>
        </w:tc>
        <w:tc>
          <w:tcPr>
            <w:tcW w:w="1323" w:type="dxa"/>
            <w:gridSpan w:val="2"/>
            <w:shd w:val="clear" w:color="auto" w:fill="auto"/>
            <w:noWrap/>
          </w:tcPr>
          <w:p w14:paraId="477BF96B" w14:textId="77777777" w:rsidR="00FD4AFB" w:rsidRPr="00EF5447" w:rsidRDefault="00FD4AFB" w:rsidP="008D1CD6">
            <w:pPr>
              <w:pStyle w:val="TAC"/>
            </w:pPr>
            <w:r w:rsidRPr="00EF5447">
              <w:rPr>
                <w:rFonts w:cs="Arial"/>
                <w:kern w:val="2"/>
                <w:szCs w:val="24"/>
                <w:lang w:eastAsia="zh-CN"/>
              </w:rPr>
              <w:t>1980</w:t>
            </w:r>
          </w:p>
        </w:tc>
        <w:tc>
          <w:tcPr>
            <w:tcW w:w="867" w:type="dxa"/>
            <w:gridSpan w:val="2"/>
            <w:shd w:val="clear" w:color="auto" w:fill="auto"/>
          </w:tcPr>
          <w:p w14:paraId="7A1C5995" w14:textId="77777777" w:rsidR="00FD4AFB" w:rsidRPr="00EF5447" w:rsidRDefault="00FD4AFB" w:rsidP="008D1CD6">
            <w:pPr>
              <w:pStyle w:val="TAC"/>
            </w:pPr>
            <w:r w:rsidRPr="00EF5447">
              <w:rPr>
                <w:rFonts w:eastAsia="Malgun Gothic" w:cs="Arial"/>
                <w:kern w:val="2"/>
                <w:szCs w:val="24"/>
                <w:lang w:eastAsia="ko-KR"/>
              </w:rPr>
              <w:t>N/A</w:t>
            </w:r>
          </w:p>
        </w:tc>
        <w:tc>
          <w:tcPr>
            <w:tcW w:w="1248" w:type="dxa"/>
            <w:gridSpan w:val="3"/>
            <w:shd w:val="clear" w:color="auto" w:fill="auto"/>
          </w:tcPr>
          <w:p w14:paraId="2CA58F8F" w14:textId="77777777" w:rsidR="00FD4AFB" w:rsidRPr="00EF5447" w:rsidRDefault="00FD4AFB" w:rsidP="008D1CD6">
            <w:pPr>
              <w:pStyle w:val="TAC"/>
            </w:pPr>
            <w:r w:rsidRPr="00EF5447">
              <w:rPr>
                <w:rFonts w:eastAsia="Malgun Gothic" w:cs="Arial"/>
                <w:kern w:val="2"/>
                <w:szCs w:val="24"/>
                <w:lang w:eastAsia="ko-KR"/>
              </w:rPr>
              <w:t>N/A</w:t>
            </w:r>
          </w:p>
        </w:tc>
      </w:tr>
      <w:tr w:rsidR="00FD4AFB" w14:paraId="0347DC7E" w14:textId="77777777" w:rsidTr="008D1CD6">
        <w:trPr>
          <w:trHeight w:val="54"/>
          <w:jc w:val="center"/>
        </w:trPr>
        <w:tc>
          <w:tcPr>
            <w:tcW w:w="2259" w:type="dxa"/>
            <w:vMerge w:val="restart"/>
            <w:tcBorders>
              <w:top w:val="single" w:sz="4" w:space="0" w:color="auto"/>
              <w:left w:val="single" w:sz="4" w:space="0" w:color="auto"/>
              <w:right w:val="single" w:sz="4" w:space="0" w:color="auto"/>
            </w:tcBorders>
            <w:vAlign w:val="center"/>
          </w:tcPr>
          <w:p w14:paraId="02B9D719" w14:textId="77777777" w:rsidR="00FD4AFB" w:rsidRDefault="00FD4AFB" w:rsidP="008D1CD6">
            <w:pPr>
              <w:pStyle w:val="TAC"/>
              <w:rPr>
                <w:rFonts w:cs="Arial"/>
                <w:lang w:eastAsia="ja-JP"/>
              </w:rPr>
            </w:pPr>
            <w:r w:rsidRPr="00CB4AE2">
              <w:rPr>
                <w:rFonts w:cs="Arial"/>
              </w:rPr>
              <w:t>DC_</w:t>
            </w:r>
            <w:r>
              <w:rPr>
                <w:rFonts w:cs="Arial"/>
              </w:rPr>
              <w:t>5A</w:t>
            </w:r>
            <w:r w:rsidRPr="00CB4AE2">
              <w:rPr>
                <w:rFonts w:cs="Arial"/>
              </w:rPr>
              <w:t>-</w:t>
            </w:r>
            <w:r>
              <w:rPr>
                <w:rFonts w:cs="Arial"/>
              </w:rPr>
              <w:t>66A</w:t>
            </w:r>
            <w:r w:rsidRPr="00CB4AE2">
              <w:rPr>
                <w:rFonts w:cs="Arial"/>
              </w:rPr>
              <w:t>_n30</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tcPr>
          <w:p w14:paraId="2E7D9667" w14:textId="77777777" w:rsidR="00FD4AFB" w:rsidRDefault="00FD4AFB" w:rsidP="008D1CD6">
            <w:pPr>
              <w:pStyle w:val="TAC"/>
              <w:rPr>
                <w:rFonts w:cs="Arial"/>
              </w:rPr>
            </w:pPr>
            <w:r>
              <w:rPr>
                <w:rFonts w:cs="Arial"/>
                <w:szCs w:val="18"/>
                <w:lang w:val="fi-FI" w:eastAsia="fi-FI"/>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2FFA95D" w14:textId="77777777" w:rsidR="00FD4AFB" w:rsidRDefault="00FD4AFB" w:rsidP="008D1CD6">
            <w:pPr>
              <w:pStyle w:val="TAC"/>
              <w:rPr>
                <w:rFonts w:cs="Arial"/>
              </w:rPr>
            </w:pPr>
            <w:r w:rsidRPr="003C4CEC">
              <w:rPr>
                <w:rFonts w:cs="Arial"/>
                <w:szCs w:val="18"/>
                <w:lang w:val="fi-FI" w:eastAsia="fi-FI"/>
              </w:rPr>
              <w:t>830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5112B41" w14:textId="77777777" w:rsidR="00FD4AFB" w:rsidRDefault="00FD4AFB" w:rsidP="008D1CD6">
            <w:pPr>
              <w:pStyle w:val="TAC"/>
              <w:rPr>
                <w:rFonts w:cs="Arial"/>
                <w:color w:val="000000"/>
              </w:rPr>
            </w:pPr>
            <w:r w:rsidRPr="003C4CEC">
              <w:rPr>
                <w:rFonts w:cs="Arial"/>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EB5279E" w14:textId="77777777" w:rsidR="00FD4AFB" w:rsidRDefault="00FD4AFB" w:rsidP="008D1CD6">
            <w:pPr>
              <w:pStyle w:val="TAC"/>
              <w:rPr>
                <w:rFonts w:cs="Arial"/>
                <w:color w:val="000000"/>
              </w:rPr>
            </w:pPr>
            <w:r w:rsidRPr="003C4CEC">
              <w:rPr>
                <w:rFonts w:cs="Arial"/>
                <w:szCs w:val="18"/>
                <w:lang w:val="fi-FI"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6BDAB6B" w14:textId="77777777" w:rsidR="00FD4AFB" w:rsidRDefault="00FD4AFB" w:rsidP="008D1CD6">
            <w:pPr>
              <w:pStyle w:val="TAC"/>
              <w:rPr>
                <w:rFonts w:cs="Arial"/>
              </w:rPr>
            </w:pPr>
            <w:r>
              <w:rPr>
                <w:rFonts w:cs="Arial"/>
                <w:szCs w:val="18"/>
                <w:lang w:val="fi-FI" w:eastAsia="fi-FI"/>
              </w:rPr>
              <w:t>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5660B99" w14:textId="77777777" w:rsidR="00FD4AFB" w:rsidRDefault="00FD4AFB" w:rsidP="008D1CD6">
            <w:pPr>
              <w:pStyle w:val="TAC"/>
              <w:rPr>
                <w:rFonts w:eastAsia="Malgun Gothic"/>
                <w:kern w:val="2"/>
                <w:szCs w:val="24"/>
                <w:lang w:eastAsia="ko-KR"/>
              </w:rPr>
            </w:pPr>
            <w:r w:rsidRPr="003A4886">
              <w:rPr>
                <w:rFonts w:eastAsia="Malgun Gothic" w:cs="Arial"/>
                <w:kern w:val="2"/>
                <w:szCs w:val="18"/>
                <w:lang w:val="fi-FI"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6D7E3B7" w14:textId="77777777" w:rsidR="00FD4AFB" w:rsidRDefault="00FD4AFB" w:rsidP="008D1CD6">
            <w:pPr>
              <w:pStyle w:val="TAC"/>
              <w:rPr>
                <w:rFonts w:eastAsia="Malgun Gothic"/>
                <w:kern w:val="2"/>
                <w:szCs w:val="24"/>
                <w:lang w:eastAsia="ko-KR"/>
              </w:rPr>
            </w:pPr>
            <w:r w:rsidRPr="003A4886">
              <w:rPr>
                <w:rFonts w:cs="Arial"/>
                <w:szCs w:val="18"/>
                <w:lang w:val="fi-FI" w:eastAsia="fi-FI"/>
              </w:rPr>
              <w:t>N/A</w:t>
            </w:r>
          </w:p>
        </w:tc>
      </w:tr>
      <w:tr w:rsidR="00FD4AFB" w14:paraId="5EE87841" w14:textId="77777777" w:rsidTr="008D1CD6">
        <w:trPr>
          <w:trHeight w:val="54"/>
          <w:jc w:val="center"/>
        </w:trPr>
        <w:tc>
          <w:tcPr>
            <w:tcW w:w="2259" w:type="dxa"/>
            <w:vMerge/>
            <w:tcBorders>
              <w:left w:val="single" w:sz="4" w:space="0" w:color="auto"/>
              <w:right w:val="single" w:sz="4" w:space="0" w:color="auto"/>
            </w:tcBorders>
            <w:vAlign w:val="center"/>
          </w:tcPr>
          <w:p w14:paraId="76E28EA9"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C87CEC6" w14:textId="77777777" w:rsidR="00FD4AFB" w:rsidRDefault="00FD4AFB" w:rsidP="008D1CD6">
            <w:pPr>
              <w:pStyle w:val="TAC"/>
              <w:rPr>
                <w:rFonts w:cs="Arial"/>
              </w:rPr>
            </w:pPr>
            <w:r>
              <w:rPr>
                <w:rFonts w:cs="Arial"/>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114698F" w14:textId="77777777" w:rsidR="00FD4AFB" w:rsidRDefault="00FD4AFB" w:rsidP="008D1CD6">
            <w:pPr>
              <w:pStyle w:val="TAC"/>
              <w:rPr>
                <w:rFonts w:cs="Arial"/>
              </w:rPr>
            </w:pPr>
            <w:r>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7224E84" w14:textId="77777777" w:rsidR="00FD4AFB" w:rsidRDefault="00FD4AFB" w:rsidP="008D1CD6">
            <w:pPr>
              <w:pStyle w:val="TAC"/>
              <w:rPr>
                <w:rFonts w:cs="Arial"/>
                <w:color w:val="000000"/>
              </w:rPr>
            </w:pPr>
            <w:r w:rsidRPr="003C4CEC">
              <w:rPr>
                <w:rFonts w:cs="Arial"/>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A2B074D" w14:textId="77777777" w:rsidR="00FD4AFB" w:rsidRDefault="00FD4AFB" w:rsidP="008D1CD6">
            <w:pPr>
              <w:pStyle w:val="TAC"/>
              <w:rPr>
                <w:rFonts w:cs="Arial"/>
                <w:color w:val="000000"/>
              </w:rPr>
            </w:pPr>
            <w:r>
              <w:rPr>
                <w:rFonts w:cs="Arial"/>
                <w:szCs w:val="18"/>
                <w:lang w:val="fi-FI"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FC3FDCC" w14:textId="77777777" w:rsidR="00FD4AFB" w:rsidRDefault="00FD4AFB" w:rsidP="008D1CD6">
            <w:pPr>
              <w:pStyle w:val="TAC"/>
              <w:rPr>
                <w:rFonts w:cs="Arial"/>
              </w:rPr>
            </w:pPr>
            <w:r>
              <w:rPr>
                <w:rFonts w:cs="Arial"/>
                <w:szCs w:val="18"/>
                <w:lang w:val="fi-FI" w:eastAsia="fi-FI"/>
              </w:rPr>
              <w:t>2125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CEC5971" w14:textId="77777777" w:rsidR="00FD4AFB" w:rsidRDefault="00FD4AFB" w:rsidP="008D1CD6">
            <w:pPr>
              <w:pStyle w:val="TAC"/>
              <w:rPr>
                <w:rFonts w:eastAsia="Malgun Gothic"/>
                <w:kern w:val="2"/>
                <w:szCs w:val="24"/>
                <w:lang w:eastAsia="ko-KR"/>
              </w:rPr>
            </w:pPr>
            <w:r>
              <w:rPr>
                <w:rFonts w:cs="Arial"/>
                <w:szCs w:val="18"/>
                <w:lang w:val="fi-FI" w:eastAsia="fi-FI"/>
              </w:rPr>
              <w:t>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2303831" w14:textId="77777777" w:rsidR="00FD4AFB" w:rsidRDefault="00FD4AFB" w:rsidP="008D1CD6">
            <w:pPr>
              <w:pStyle w:val="TAC"/>
              <w:rPr>
                <w:rFonts w:eastAsia="Malgun Gothic"/>
                <w:kern w:val="2"/>
                <w:szCs w:val="24"/>
                <w:lang w:eastAsia="ko-KR"/>
              </w:rPr>
            </w:pPr>
            <w:r w:rsidRPr="003A4886">
              <w:rPr>
                <w:rFonts w:eastAsia="Malgun Gothic" w:cs="Arial"/>
                <w:szCs w:val="18"/>
                <w:lang w:val="fi-FI" w:eastAsia="ko-KR"/>
              </w:rPr>
              <w:t>IMD</w:t>
            </w:r>
            <w:r>
              <w:rPr>
                <w:rFonts w:eastAsia="Malgun Gothic" w:cs="Arial"/>
                <w:szCs w:val="18"/>
                <w:lang w:val="fi-FI" w:eastAsia="ko-KR"/>
              </w:rPr>
              <w:t>5</w:t>
            </w:r>
          </w:p>
        </w:tc>
      </w:tr>
      <w:tr w:rsidR="00FD4AFB" w14:paraId="7B7FB2B1" w14:textId="77777777" w:rsidTr="008D1CD6">
        <w:trPr>
          <w:trHeight w:val="54"/>
          <w:jc w:val="center"/>
        </w:trPr>
        <w:tc>
          <w:tcPr>
            <w:tcW w:w="2259" w:type="dxa"/>
            <w:vMerge/>
            <w:tcBorders>
              <w:left w:val="single" w:sz="4" w:space="0" w:color="auto"/>
              <w:bottom w:val="single" w:sz="4" w:space="0" w:color="auto"/>
              <w:right w:val="single" w:sz="4" w:space="0" w:color="auto"/>
            </w:tcBorders>
            <w:vAlign w:val="center"/>
          </w:tcPr>
          <w:p w14:paraId="175A4842"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7D92BC01" w14:textId="77777777" w:rsidR="00FD4AFB" w:rsidRDefault="00FD4AFB" w:rsidP="008D1CD6">
            <w:pPr>
              <w:pStyle w:val="TAC"/>
              <w:rPr>
                <w:rFonts w:cs="Arial"/>
              </w:rPr>
            </w:pPr>
            <w:r w:rsidRPr="003A4886">
              <w:rPr>
                <w:rFonts w:cs="Arial"/>
                <w:szCs w:val="18"/>
                <w:lang w:val="fi-FI" w:eastAsia="fi-FI"/>
              </w:rPr>
              <w:t>n</w:t>
            </w:r>
            <w:r>
              <w:rPr>
                <w:rFonts w:cs="Arial"/>
                <w:szCs w:val="18"/>
                <w:lang w:val="fi-FI" w:eastAsia="fi-FI"/>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1435CC4" w14:textId="77777777" w:rsidR="00FD4AFB" w:rsidRDefault="00FD4AFB" w:rsidP="008D1CD6">
            <w:pPr>
              <w:pStyle w:val="TAC"/>
              <w:rPr>
                <w:rFonts w:cs="Arial"/>
              </w:rPr>
            </w:pPr>
            <w:r w:rsidRPr="003C4CEC">
              <w:rPr>
                <w:rFonts w:cs="Arial"/>
                <w:szCs w:val="18"/>
                <w:lang w:val="fi-FI" w:eastAsia="fi-FI"/>
              </w:rPr>
              <w:t>2307.5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04A7BFC" w14:textId="77777777" w:rsidR="00FD4AFB" w:rsidRDefault="00FD4AFB" w:rsidP="008D1CD6">
            <w:pPr>
              <w:pStyle w:val="TAC"/>
              <w:rPr>
                <w:rFonts w:cs="Arial"/>
                <w:color w:val="000000"/>
              </w:rPr>
            </w:pPr>
            <w:r w:rsidRPr="003C4CEC">
              <w:rPr>
                <w:rFonts w:cs="Arial"/>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4832F8B" w14:textId="77777777" w:rsidR="00FD4AFB" w:rsidRDefault="00FD4AFB" w:rsidP="008D1CD6">
            <w:pPr>
              <w:pStyle w:val="TAC"/>
              <w:rPr>
                <w:rFonts w:cs="Arial"/>
                <w:color w:val="000000"/>
              </w:rPr>
            </w:pPr>
            <w:r w:rsidRPr="003C4CEC">
              <w:rPr>
                <w:rFonts w:cs="Arial"/>
                <w:szCs w:val="18"/>
                <w:lang w:val="fi-FI" w:eastAsia="fi-FI"/>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7C3A0EF" w14:textId="77777777" w:rsidR="00FD4AFB" w:rsidRDefault="00FD4AFB" w:rsidP="008D1CD6">
            <w:pPr>
              <w:pStyle w:val="TAC"/>
              <w:rPr>
                <w:rFonts w:cs="Arial"/>
              </w:rPr>
            </w:pPr>
            <w:r>
              <w:rPr>
                <w:rFonts w:cs="Arial"/>
                <w:szCs w:val="18"/>
                <w:lang w:val="fi-FI" w:eastAsia="fi-FI"/>
              </w:rPr>
              <w:t>2352.5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70199D8" w14:textId="77777777" w:rsidR="00FD4AFB" w:rsidRDefault="00FD4AFB" w:rsidP="008D1CD6">
            <w:pPr>
              <w:pStyle w:val="TAC"/>
              <w:rPr>
                <w:rFonts w:eastAsia="Malgun Gothic"/>
                <w:kern w:val="2"/>
                <w:szCs w:val="24"/>
                <w:lang w:eastAsia="ko-KR"/>
              </w:rPr>
            </w:pPr>
            <w:r w:rsidRPr="003A4886">
              <w:rPr>
                <w:rFonts w:cs="Arial"/>
                <w:szCs w:val="18"/>
                <w:lang w:val="fi-FI"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77F1B0" w14:textId="77777777" w:rsidR="00FD4AFB" w:rsidRDefault="00FD4AFB" w:rsidP="008D1CD6">
            <w:pPr>
              <w:pStyle w:val="TAC"/>
              <w:rPr>
                <w:rFonts w:eastAsia="Malgun Gothic"/>
                <w:kern w:val="2"/>
                <w:szCs w:val="24"/>
                <w:lang w:eastAsia="ko-KR"/>
              </w:rPr>
            </w:pPr>
            <w:r w:rsidRPr="003A4886">
              <w:rPr>
                <w:rFonts w:eastAsia="Malgun Gothic" w:cs="Arial"/>
                <w:szCs w:val="18"/>
                <w:lang w:val="fi-FI" w:eastAsia="ko-KR"/>
              </w:rPr>
              <w:t>N/A</w:t>
            </w:r>
          </w:p>
        </w:tc>
      </w:tr>
      <w:tr w:rsidR="00FD4AFB" w14:paraId="00C540D6"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6CF7349F"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A-66A_n</w:t>
            </w:r>
            <w:r>
              <w:rPr>
                <w:rFonts w:cs="Arial"/>
                <w:kern w:val="2"/>
                <w:szCs w:val="24"/>
                <w:lang w:eastAsia="zh-CN"/>
              </w:rPr>
              <w:t>41</w:t>
            </w:r>
            <w:r w:rsidRPr="00EF5447">
              <w:rPr>
                <w:rFonts w:eastAsia="Malgun Gothic" w:cs="Arial"/>
                <w:kern w:val="2"/>
                <w:szCs w:val="24"/>
                <w:lang w:eastAsia="ko-KR"/>
              </w:rPr>
              <w:t>A</w:t>
            </w:r>
          </w:p>
          <w:p w14:paraId="62AAAF92"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91E5EF6" w14:textId="77777777" w:rsidR="00FD4AFB" w:rsidRDefault="00FD4AFB" w:rsidP="008D1CD6">
            <w:pPr>
              <w:pStyle w:val="TAC"/>
              <w:rPr>
                <w:rFonts w:eastAsiaTheme="minorEastAsia"/>
              </w:rPr>
            </w:pPr>
            <w:r w:rsidRPr="00590AEE">
              <w:rPr>
                <w:rFonts w:eastAsiaTheme="minorEastAsia"/>
                <w:lang w:eastAsia="ja-JP"/>
              </w:rPr>
              <w:t>5</w:t>
            </w:r>
          </w:p>
          <w:p w14:paraId="2D2DE4ED" w14:textId="77777777" w:rsidR="00FD4AFB" w:rsidRPr="003A4886" w:rsidRDefault="00FD4AFB" w:rsidP="008D1CD6">
            <w:pPr>
              <w:pStyle w:val="TAC"/>
              <w:rPr>
                <w:rFonts w:cs="Arial"/>
                <w:szCs w:val="18"/>
                <w:lang w:val="fi-FI" w:eastAsia="fi-FI"/>
              </w:rPr>
            </w:pPr>
          </w:p>
        </w:tc>
        <w:tc>
          <w:tcPr>
            <w:tcW w:w="1380" w:type="dxa"/>
            <w:gridSpan w:val="2"/>
            <w:tcBorders>
              <w:top w:val="single" w:sz="4" w:space="0" w:color="auto"/>
              <w:left w:val="single" w:sz="4" w:space="0" w:color="auto"/>
              <w:bottom w:val="single" w:sz="4" w:space="0" w:color="auto"/>
              <w:right w:val="single" w:sz="4" w:space="0" w:color="auto"/>
            </w:tcBorders>
            <w:noWrap/>
          </w:tcPr>
          <w:p w14:paraId="54B41E9B" w14:textId="77777777" w:rsidR="00FD4AFB" w:rsidRPr="003C4CEC" w:rsidRDefault="00FD4AFB" w:rsidP="008D1CD6">
            <w:pPr>
              <w:pStyle w:val="TAC"/>
              <w:rPr>
                <w:rFonts w:cs="Arial"/>
                <w:szCs w:val="18"/>
                <w:lang w:val="fi-FI" w:eastAsia="fi-FI"/>
              </w:rPr>
            </w:pPr>
            <w:r w:rsidRPr="00590AEE">
              <w:rPr>
                <w:rFonts w:eastAsiaTheme="minorEastAsia"/>
              </w:rPr>
              <w:t>830</w:t>
            </w:r>
          </w:p>
        </w:tc>
        <w:tc>
          <w:tcPr>
            <w:tcW w:w="817" w:type="dxa"/>
            <w:gridSpan w:val="2"/>
            <w:tcBorders>
              <w:top w:val="single" w:sz="4" w:space="0" w:color="auto"/>
              <w:left w:val="single" w:sz="4" w:space="0" w:color="auto"/>
              <w:bottom w:val="single" w:sz="4" w:space="0" w:color="auto"/>
              <w:right w:val="single" w:sz="4" w:space="0" w:color="auto"/>
            </w:tcBorders>
            <w:noWrap/>
          </w:tcPr>
          <w:p w14:paraId="1D06F73A" w14:textId="77777777" w:rsidR="00FD4AFB" w:rsidRPr="003C4CEC" w:rsidRDefault="00FD4AFB" w:rsidP="008D1CD6">
            <w:pPr>
              <w:pStyle w:val="TAC"/>
              <w:rPr>
                <w:rFonts w:cs="Arial"/>
                <w:szCs w:val="18"/>
                <w:lang w:val="fi-FI" w:eastAsia="fi-FI"/>
              </w:rPr>
            </w:pPr>
            <w:r w:rsidRPr="00590AEE">
              <w:rPr>
                <w:rFonts w:eastAsiaTheme="minorEastAsia"/>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F473A86" w14:textId="77777777" w:rsidR="00FD4AFB" w:rsidRPr="003C4CEC" w:rsidRDefault="00FD4AFB" w:rsidP="008D1CD6">
            <w:pPr>
              <w:pStyle w:val="TAC"/>
              <w:rPr>
                <w:rFonts w:cs="Arial"/>
                <w:szCs w:val="18"/>
                <w:lang w:val="fi-FI" w:eastAsia="fi-FI"/>
              </w:rPr>
            </w:pPr>
            <w:r w:rsidRPr="00590AEE">
              <w:rPr>
                <w:rFonts w:eastAsiaTheme="minorEastAsia"/>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A9CE0F9" w14:textId="77777777" w:rsidR="00FD4AFB" w:rsidRDefault="00FD4AFB" w:rsidP="008D1CD6">
            <w:pPr>
              <w:pStyle w:val="TAC"/>
              <w:rPr>
                <w:rFonts w:cs="Arial"/>
                <w:szCs w:val="18"/>
                <w:lang w:val="fi-FI" w:eastAsia="fi-FI"/>
              </w:rPr>
            </w:pPr>
            <w:r w:rsidRPr="00590AEE">
              <w:rPr>
                <w:rFonts w:eastAsiaTheme="minorEastAsia"/>
              </w:rPr>
              <w:t>875</w:t>
            </w:r>
          </w:p>
        </w:tc>
        <w:tc>
          <w:tcPr>
            <w:tcW w:w="867" w:type="dxa"/>
            <w:gridSpan w:val="2"/>
            <w:tcBorders>
              <w:top w:val="single" w:sz="4" w:space="0" w:color="auto"/>
              <w:left w:val="single" w:sz="4" w:space="0" w:color="auto"/>
              <w:bottom w:val="single" w:sz="4" w:space="0" w:color="auto"/>
              <w:right w:val="single" w:sz="4" w:space="0" w:color="auto"/>
            </w:tcBorders>
          </w:tcPr>
          <w:p w14:paraId="4F6F966F" w14:textId="77777777" w:rsidR="00FD4AFB" w:rsidRPr="003A4886" w:rsidRDefault="00FD4AFB" w:rsidP="008D1CD6">
            <w:pPr>
              <w:pStyle w:val="TAC"/>
              <w:rPr>
                <w:rFonts w:cs="Arial"/>
                <w:szCs w:val="18"/>
                <w:lang w:val="fi-FI" w:eastAsia="fi-FI"/>
              </w:rPr>
            </w:pPr>
            <w:r w:rsidRPr="00590AEE">
              <w:rPr>
                <w:rFonts w:eastAsiaTheme="minorEastAsia"/>
              </w:rPr>
              <w:t>28.9</w:t>
            </w:r>
          </w:p>
        </w:tc>
        <w:tc>
          <w:tcPr>
            <w:tcW w:w="1248" w:type="dxa"/>
            <w:gridSpan w:val="3"/>
            <w:tcBorders>
              <w:top w:val="single" w:sz="4" w:space="0" w:color="auto"/>
              <w:left w:val="single" w:sz="4" w:space="0" w:color="auto"/>
              <w:bottom w:val="single" w:sz="4" w:space="0" w:color="auto"/>
              <w:right w:val="single" w:sz="4" w:space="0" w:color="auto"/>
            </w:tcBorders>
          </w:tcPr>
          <w:p w14:paraId="06EB0256" w14:textId="77777777" w:rsidR="00FD4AFB" w:rsidRPr="003A4886" w:rsidRDefault="00FD4AFB" w:rsidP="008D1CD6">
            <w:pPr>
              <w:pStyle w:val="TAC"/>
              <w:rPr>
                <w:rFonts w:eastAsia="Malgun Gothic" w:cs="Arial"/>
                <w:szCs w:val="18"/>
                <w:lang w:val="fi-FI" w:eastAsia="ko-KR"/>
              </w:rPr>
            </w:pPr>
            <w:r>
              <w:rPr>
                <w:rFonts w:eastAsiaTheme="minorEastAsia"/>
              </w:rPr>
              <w:t>IMD2</w:t>
            </w:r>
          </w:p>
        </w:tc>
      </w:tr>
      <w:tr w:rsidR="00FD4AFB" w14:paraId="552C045D"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2A550FEF"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1C511487" w14:textId="77777777" w:rsidR="00FD4AFB" w:rsidRPr="003A4886" w:rsidRDefault="00FD4AFB" w:rsidP="008D1CD6">
            <w:pPr>
              <w:pStyle w:val="TAC"/>
              <w:rPr>
                <w:rFonts w:cs="Arial"/>
                <w:szCs w:val="18"/>
                <w:lang w:val="fi-FI" w:eastAsia="fi-FI"/>
              </w:rPr>
            </w:pPr>
            <w:r w:rsidRPr="00EF5447">
              <w:rPr>
                <w:rFonts w:eastAsia="Malgun Gothic" w:cs="Arial"/>
                <w:kern w:val="2"/>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6D8D2FB5" w14:textId="77777777" w:rsidR="00FD4AFB" w:rsidRPr="003C4CEC" w:rsidRDefault="00FD4AFB" w:rsidP="008D1CD6">
            <w:pPr>
              <w:pStyle w:val="TAC"/>
              <w:rPr>
                <w:rFonts w:cs="Arial"/>
                <w:szCs w:val="18"/>
                <w:lang w:val="fi-FI" w:eastAsia="fi-FI"/>
              </w:rPr>
            </w:pPr>
            <w:r w:rsidRPr="00590AEE">
              <w:rPr>
                <w:rFonts w:eastAsiaTheme="minorEastAsia"/>
              </w:rPr>
              <w:t>1765</w:t>
            </w:r>
          </w:p>
        </w:tc>
        <w:tc>
          <w:tcPr>
            <w:tcW w:w="817" w:type="dxa"/>
            <w:gridSpan w:val="2"/>
            <w:tcBorders>
              <w:top w:val="single" w:sz="4" w:space="0" w:color="auto"/>
              <w:left w:val="single" w:sz="4" w:space="0" w:color="auto"/>
              <w:bottom w:val="single" w:sz="4" w:space="0" w:color="auto"/>
              <w:right w:val="single" w:sz="4" w:space="0" w:color="auto"/>
            </w:tcBorders>
            <w:noWrap/>
          </w:tcPr>
          <w:p w14:paraId="5C6C1ED6" w14:textId="77777777" w:rsidR="00FD4AFB" w:rsidRPr="003C4CEC" w:rsidRDefault="00FD4AFB" w:rsidP="008D1CD6">
            <w:pPr>
              <w:pStyle w:val="TAC"/>
              <w:rPr>
                <w:rFonts w:cs="Arial"/>
                <w:szCs w:val="18"/>
                <w:lang w:val="fi-FI" w:eastAsia="fi-FI"/>
              </w:rPr>
            </w:pPr>
            <w:r w:rsidRPr="00590AEE">
              <w:rPr>
                <w:rFonts w:eastAsiaTheme="minorEastAsia"/>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AE7E583" w14:textId="77777777" w:rsidR="00FD4AFB" w:rsidRPr="003C4CEC" w:rsidRDefault="00FD4AFB" w:rsidP="008D1CD6">
            <w:pPr>
              <w:pStyle w:val="TAC"/>
              <w:rPr>
                <w:rFonts w:cs="Arial"/>
                <w:szCs w:val="18"/>
                <w:lang w:val="fi-FI" w:eastAsia="fi-FI"/>
              </w:rPr>
            </w:pPr>
            <w:r w:rsidRPr="00590AEE">
              <w:rPr>
                <w:rFonts w:eastAsiaTheme="minorEastAsia"/>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D5CB066" w14:textId="77777777" w:rsidR="00FD4AFB" w:rsidRDefault="00FD4AFB" w:rsidP="008D1CD6">
            <w:pPr>
              <w:pStyle w:val="TAC"/>
              <w:rPr>
                <w:rFonts w:cs="Arial"/>
                <w:szCs w:val="18"/>
                <w:lang w:val="fi-FI" w:eastAsia="fi-FI"/>
              </w:rPr>
            </w:pPr>
            <w:r w:rsidRPr="00590AEE">
              <w:rPr>
                <w:rFonts w:eastAsiaTheme="minorEastAsia"/>
              </w:rPr>
              <w:t>2165</w:t>
            </w:r>
          </w:p>
        </w:tc>
        <w:tc>
          <w:tcPr>
            <w:tcW w:w="867" w:type="dxa"/>
            <w:gridSpan w:val="2"/>
            <w:tcBorders>
              <w:top w:val="single" w:sz="4" w:space="0" w:color="auto"/>
              <w:left w:val="single" w:sz="4" w:space="0" w:color="auto"/>
              <w:bottom w:val="single" w:sz="4" w:space="0" w:color="auto"/>
              <w:right w:val="single" w:sz="4" w:space="0" w:color="auto"/>
            </w:tcBorders>
          </w:tcPr>
          <w:p w14:paraId="17E822C8" w14:textId="77777777" w:rsidR="00FD4AFB" w:rsidRPr="003A4886" w:rsidRDefault="00FD4AFB" w:rsidP="008D1CD6">
            <w:pPr>
              <w:pStyle w:val="TAC"/>
              <w:rPr>
                <w:rFonts w:cs="Arial"/>
                <w:szCs w:val="18"/>
                <w:lang w:val="fi-FI" w:eastAsia="fi-FI"/>
              </w:rPr>
            </w:pPr>
            <w:r w:rsidRPr="00590AEE">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tcPr>
          <w:p w14:paraId="3F8B1185" w14:textId="77777777" w:rsidR="00FD4AFB" w:rsidRPr="003A4886" w:rsidRDefault="00FD4AFB" w:rsidP="008D1CD6">
            <w:pPr>
              <w:pStyle w:val="TAC"/>
              <w:rPr>
                <w:rFonts w:eastAsia="Malgun Gothic" w:cs="Arial"/>
                <w:szCs w:val="18"/>
                <w:lang w:val="fi-FI" w:eastAsia="ko-KR"/>
              </w:rPr>
            </w:pPr>
            <w:r w:rsidRPr="00590AEE">
              <w:rPr>
                <w:rFonts w:eastAsiaTheme="minorEastAsia"/>
              </w:rPr>
              <w:t>N/A</w:t>
            </w:r>
          </w:p>
        </w:tc>
      </w:tr>
      <w:tr w:rsidR="00FD4AFB" w14:paraId="1C27EDB8"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4B056F4"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4C048916" w14:textId="77777777" w:rsidR="00FD4AFB" w:rsidRPr="003A4886" w:rsidRDefault="00FD4AFB" w:rsidP="008D1CD6">
            <w:pPr>
              <w:pStyle w:val="TAC"/>
              <w:rPr>
                <w:rFonts w:cs="Arial"/>
                <w:szCs w:val="18"/>
                <w:lang w:val="fi-FI" w:eastAsia="fi-FI"/>
              </w:rPr>
            </w:pPr>
            <w:r w:rsidRPr="00EF5447">
              <w:rPr>
                <w:rFonts w:eastAsia="Malgun Gothic" w:cs="Arial"/>
                <w:kern w:val="2"/>
                <w:szCs w:val="24"/>
                <w:lang w:eastAsia="ko-KR"/>
              </w:rPr>
              <w:t>n</w:t>
            </w:r>
            <w:r>
              <w:rPr>
                <w:rFonts w:cs="Arial"/>
                <w:kern w:val="2"/>
                <w:szCs w:val="24"/>
                <w:lang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650BDE8B" w14:textId="77777777" w:rsidR="00FD4AFB" w:rsidRPr="003C4CEC" w:rsidRDefault="00FD4AFB" w:rsidP="008D1CD6">
            <w:pPr>
              <w:pStyle w:val="TAC"/>
              <w:rPr>
                <w:rFonts w:cs="Arial"/>
                <w:szCs w:val="18"/>
                <w:lang w:val="fi-FI" w:eastAsia="fi-FI"/>
              </w:rPr>
            </w:pPr>
            <w:r w:rsidRPr="00590AEE">
              <w:rPr>
                <w:rFonts w:eastAsiaTheme="minorEastAsia"/>
              </w:rPr>
              <w:t>2640</w:t>
            </w:r>
          </w:p>
        </w:tc>
        <w:tc>
          <w:tcPr>
            <w:tcW w:w="817" w:type="dxa"/>
            <w:gridSpan w:val="2"/>
            <w:tcBorders>
              <w:top w:val="single" w:sz="4" w:space="0" w:color="auto"/>
              <w:left w:val="single" w:sz="4" w:space="0" w:color="auto"/>
              <w:bottom w:val="single" w:sz="4" w:space="0" w:color="auto"/>
              <w:right w:val="single" w:sz="4" w:space="0" w:color="auto"/>
            </w:tcBorders>
            <w:noWrap/>
          </w:tcPr>
          <w:p w14:paraId="13655443" w14:textId="77777777" w:rsidR="00FD4AFB" w:rsidRPr="003C4CEC" w:rsidRDefault="00FD4AFB" w:rsidP="008D1CD6">
            <w:pPr>
              <w:pStyle w:val="TAC"/>
              <w:rPr>
                <w:rFonts w:cs="Arial"/>
                <w:szCs w:val="18"/>
                <w:lang w:val="fi-FI" w:eastAsia="fi-FI"/>
              </w:rPr>
            </w:pPr>
            <w:r w:rsidRPr="00590AEE">
              <w:rPr>
                <w:rFonts w:eastAsiaTheme="minorEastAsia"/>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15E590B" w14:textId="77777777" w:rsidR="00FD4AFB" w:rsidRPr="003C4CEC" w:rsidRDefault="00FD4AFB" w:rsidP="008D1CD6">
            <w:pPr>
              <w:pStyle w:val="TAC"/>
              <w:rPr>
                <w:rFonts w:cs="Arial"/>
                <w:szCs w:val="18"/>
                <w:lang w:val="fi-FI" w:eastAsia="fi-FI"/>
              </w:rPr>
            </w:pPr>
            <w:r w:rsidRPr="00590AEE">
              <w:rPr>
                <w:rFonts w:eastAsiaTheme="minorEastAsia"/>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B8AD883" w14:textId="77777777" w:rsidR="00FD4AFB" w:rsidRDefault="00FD4AFB" w:rsidP="008D1CD6">
            <w:pPr>
              <w:pStyle w:val="TAC"/>
              <w:rPr>
                <w:rFonts w:cs="Arial"/>
                <w:szCs w:val="18"/>
                <w:lang w:val="fi-FI" w:eastAsia="fi-FI"/>
              </w:rPr>
            </w:pPr>
            <w:r w:rsidRPr="00590AEE">
              <w:rPr>
                <w:rFonts w:eastAsiaTheme="minorEastAsia"/>
              </w:rPr>
              <w:t>2640</w:t>
            </w:r>
          </w:p>
        </w:tc>
        <w:tc>
          <w:tcPr>
            <w:tcW w:w="867" w:type="dxa"/>
            <w:gridSpan w:val="2"/>
            <w:tcBorders>
              <w:top w:val="single" w:sz="4" w:space="0" w:color="auto"/>
              <w:left w:val="single" w:sz="4" w:space="0" w:color="auto"/>
              <w:bottom w:val="single" w:sz="4" w:space="0" w:color="auto"/>
              <w:right w:val="single" w:sz="4" w:space="0" w:color="auto"/>
            </w:tcBorders>
          </w:tcPr>
          <w:p w14:paraId="68A0C113" w14:textId="77777777" w:rsidR="00FD4AFB" w:rsidRPr="003A4886" w:rsidRDefault="00FD4AFB" w:rsidP="008D1CD6">
            <w:pPr>
              <w:pStyle w:val="TAC"/>
              <w:rPr>
                <w:rFonts w:cs="Arial"/>
                <w:szCs w:val="18"/>
                <w:lang w:val="fi-FI" w:eastAsia="fi-FI"/>
              </w:rPr>
            </w:pPr>
            <w:r w:rsidRPr="00590AEE">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tcPr>
          <w:p w14:paraId="7A1BEB89" w14:textId="77777777" w:rsidR="00FD4AFB" w:rsidRPr="003A4886" w:rsidRDefault="00FD4AFB" w:rsidP="008D1CD6">
            <w:pPr>
              <w:pStyle w:val="TAC"/>
              <w:rPr>
                <w:rFonts w:eastAsia="Malgun Gothic" w:cs="Arial"/>
                <w:szCs w:val="18"/>
                <w:lang w:val="fi-FI" w:eastAsia="ko-KR"/>
              </w:rPr>
            </w:pPr>
            <w:r w:rsidRPr="00590AEE">
              <w:rPr>
                <w:rFonts w:eastAsiaTheme="minorEastAsia"/>
              </w:rPr>
              <w:t>N/A</w:t>
            </w:r>
          </w:p>
        </w:tc>
      </w:tr>
      <w:tr w:rsidR="00FD4AFB" w14:paraId="580078FE"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2D76491"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5C39D568" w14:textId="77777777" w:rsidR="00FD4AFB" w:rsidRDefault="00FD4AFB" w:rsidP="008D1CD6">
            <w:pPr>
              <w:pStyle w:val="TAC"/>
              <w:rPr>
                <w:rFonts w:eastAsiaTheme="minorEastAsia"/>
              </w:rPr>
            </w:pPr>
            <w:r w:rsidRPr="00590AEE">
              <w:rPr>
                <w:rFonts w:eastAsiaTheme="minorEastAsia"/>
                <w:lang w:eastAsia="ja-JP"/>
              </w:rPr>
              <w:t>5</w:t>
            </w:r>
          </w:p>
          <w:p w14:paraId="31BCE29B" w14:textId="77777777" w:rsidR="00FD4AFB" w:rsidRPr="003A4886" w:rsidRDefault="00FD4AFB" w:rsidP="008D1CD6">
            <w:pPr>
              <w:pStyle w:val="TAC"/>
              <w:rPr>
                <w:rFonts w:cs="Arial"/>
                <w:szCs w:val="18"/>
                <w:lang w:val="fi-FI" w:eastAsia="fi-FI"/>
              </w:rPr>
            </w:pPr>
          </w:p>
        </w:tc>
        <w:tc>
          <w:tcPr>
            <w:tcW w:w="1380" w:type="dxa"/>
            <w:gridSpan w:val="2"/>
            <w:tcBorders>
              <w:top w:val="single" w:sz="4" w:space="0" w:color="auto"/>
              <w:left w:val="single" w:sz="4" w:space="0" w:color="auto"/>
              <w:bottom w:val="single" w:sz="4" w:space="0" w:color="auto"/>
              <w:right w:val="single" w:sz="4" w:space="0" w:color="auto"/>
            </w:tcBorders>
            <w:noWrap/>
          </w:tcPr>
          <w:p w14:paraId="364E1665" w14:textId="77777777" w:rsidR="00FD4AFB" w:rsidRPr="003C4CEC" w:rsidRDefault="00FD4AFB" w:rsidP="008D1CD6">
            <w:pPr>
              <w:pStyle w:val="TAC"/>
              <w:rPr>
                <w:rFonts w:cs="Arial"/>
                <w:szCs w:val="18"/>
                <w:lang w:val="fi-FI" w:eastAsia="fi-FI"/>
              </w:rPr>
            </w:pPr>
            <w:r w:rsidRPr="00EF5447">
              <w:t>835</w:t>
            </w:r>
          </w:p>
        </w:tc>
        <w:tc>
          <w:tcPr>
            <w:tcW w:w="817" w:type="dxa"/>
            <w:gridSpan w:val="2"/>
            <w:tcBorders>
              <w:top w:val="single" w:sz="4" w:space="0" w:color="auto"/>
              <w:left w:val="single" w:sz="4" w:space="0" w:color="auto"/>
              <w:bottom w:val="single" w:sz="4" w:space="0" w:color="auto"/>
              <w:right w:val="single" w:sz="4" w:space="0" w:color="auto"/>
            </w:tcBorders>
            <w:noWrap/>
          </w:tcPr>
          <w:p w14:paraId="6CBE0278" w14:textId="77777777" w:rsidR="00FD4AFB" w:rsidRPr="003C4CEC" w:rsidRDefault="00FD4AFB" w:rsidP="008D1CD6">
            <w:pPr>
              <w:pStyle w:val="TAC"/>
              <w:rPr>
                <w:rFonts w:cs="Arial"/>
                <w:szCs w:val="18"/>
                <w:lang w:val="fi-FI" w:eastAsia="fi-FI"/>
              </w:rPr>
            </w:pPr>
            <w:r w:rsidRPr="00EF5447">
              <w:t>5</w:t>
            </w:r>
          </w:p>
        </w:tc>
        <w:tc>
          <w:tcPr>
            <w:tcW w:w="2554" w:type="dxa"/>
            <w:gridSpan w:val="2"/>
            <w:tcBorders>
              <w:top w:val="single" w:sz="4" w:space="0" w:color="auto"/>
              <w:left w:val="single" w:sz="4" w:space="0" w:color="auto"/>
              <w:bottom w:val="single" w:sz="4" w:space="0" w:color="auto"/>
              <w:right w:val="single" w:sz="4" w:space="0" w:color="auto"/>
            </w:tcBorders>
            <w:noWrap/>
          </w:tcPr>
          <w:p w14:paraId="5071B75E" w14:textId="77777777" w:rsidR="00FD4AFB" w:rsidRPr="003C4CEC" w:rsidRDefault="00FD4AFB" w:rsidP="008D1CD6">
            <w:pPr>
              <w:pStyle w:val="TAC"/>
              <w:rPr>
                <w:rFonts w:cs="Arial"/>
                <w:szCs w:val="18"/>
                <w:lang w:val="fi-FI" w:eastAsia="fi-FI"/>
              </w:rPr>
            </w:pPr>
            <w:r w:rsidRPr="00EF5447">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5948211" w14:textId="77777777" w:rsidR="00FD4AFB" w:rsidRDefault="00FD4AFB" w:rsidP="008D1CD6">
            <w:pPr>
              <w:pStyle w:val="TAC"/>
              <w:rPr>
                <w:rFonts w:cs="Arial"/>
                <w:szCs w:val="18"/>
                <w:lang w:val="fi-FI" w:eastAsia="fi-FI"/>
              </w:rPr>
            </w:pPr>
            <w:r w:rsidRPr="00EF5447">
              <w:t>880</w:t>
            </w:r>
          </w:p>
        </w:tc>
        <w:tc>
          <w:tcPr>
            <w:tcW w:w="867" w:type="dxa"/>
            <w:gridSpan w:val="2"/>
            <w:tcBorders>
              <w:top w:val="single" w:sz="4" w:space="0" w:color="auto"/>
              <w:left w:val="single" w:sz="4" w:space="0" w:color="auto"/>
              <w:bottom w:val="single" w:sz="4" w:space="0" w:color="auto"/>
              <w:right w:val="single" w:sz="4" w:space="0" w:color="auto"/>
            </w:tcBorders>
          </w:tcPr>
          <w:p w14:paraId="1D4E95C1" w14:textId="77777777" w:rsidR="00FD4AFB" w:rsidRPr="003A4886" w:rsidRDefault="00FD4AFB" w:rsidP="008D1CD6">
            <w:pPr>
              <w:pStyle w:val="TAC"/>
              <w:rPr>
                <w:rFonts w:cs="Arial"/>
                <w:szCs w:val="18"/>
                <w:lang w:val="fi-FI" w:eastAsia="fi-FI"/>
              </w:rPr>
            </w:pPr>
            <w:r w:rsidRPr="00EF5447">
              <w:rPr>
                <w:lang w:eastAsia="ja-JP"/>
              </w:rPr>
              <w:t>18.0</w:t>
            </w:r>
          </w:p>
        </w:tc>
        <w:tc>
          <w:tcPr>
            <w:tcW w:w="1248" w:type="dxa"/>
            <w:gridSpan w:val="3"/>
            <w:tcBorders>
              <w:top w:val="single" w:sz="4" w:space="0" w:color="auto"/>
              <w:left w:val="single" w:sz="4" w:space="0" w:color="auto"/>
              <w:bottom w:val="single" w:sz="4" w:space="0" w:color="auto"/>
              <w:right w:val="single" w:sz="4" w:space="0" w:color="auto"/>
            </w:tcBorders>
          </w:tcPr>
          <w:p w14:paraId="6AD3BCD7" w14:textId="77777777" w:rsidR="00FD4AFB" w:rsidRPr="003A4886" w:rsidRDefault="00FD4AFB" w:rsidP="008D1CD6">
            <w:pPr>
              <w:pStyle w:val="TAC"/>
              <w:rPr>
                <w:rFonts w:eastAsia="Malgun Gothic" w:cs="Arial"/>
                <w:szCs w:val="18"/>
                <w:lang w:val="fi-FI" w:eastAsia="ko-KR"/>
              </w:rPr>
            </w:pPr>
            <w:r w:rsidRPr="00EF5447">
              <w:t>IMD3</w:t>
            </w:r>
          </w:p>
        </w:tc>
      </w:tr>
      <w:tr w:rsidR="00FD4AFB" w14:paraId="2C7A0F3F"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252E8FE7"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06534C6A" w14:textId="77777777" w:rsidR="00FD4AFB" w:rsidRPr="003A4886" w:rsidRDefault="00FD4AFB" w:rsidP="008D1CD6">
            <w:pPr>
              <w:pStyle w:val="TAC"/>
              <w:rPr>
                <w:rFonts w:cs="Arial"/>
                <w:szCs w:val="18"/>
                <w:lang w:val="fi-FI" w:eastAsia="fi-FI"/>
              </w:rPr>
            </w:pPr>
            <w:r w:rsidRPr="00EF5447">
              <w:rPr>
                <w:rFonts w:eastAsia="Malgun Gothic" w:cs="Arial"/>
                <w:kern w:val="2"/>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44A73A87" w14:textId="77777777" w:rsidR="00FD4AFB" w:rsidRPr="003C4CEC" w:rsidRDefault="00FD4AFB" w:rsidP="008D1CD6">
            <w:pPr>
              <w:pStyle w:val="TAC"/>
              <w:rPr>
                <w:rFonts w:cs="Arial"/>
                <w:szCs w:val="18"/>
                <w:lang w:val="fi-FI" w:eastAsia="fi-FI"/>
              </w:rPr>
            </w:pPr>
            <w:r w:rsidRPr="00EF5447">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5E7D1379" w14:textId="77777777" w:rsidR="00FD4AFB" w:rsidRPr="003C4CEC" w:rsidRDefault="00FD4AFB" w:rsidP="008D1CD6">
            <w:pPr>
              <w:pStyle w:val="TAC"/>
              <w:rPr>
                <w:rFonts w:cs="Arial"/>
                <w:szCs w:val="18"/>
                <w:lang w:val="fi-FI" w:eastAsia="fi-FI"/>
              </w:rPr>
            </w:pPr>
            <w:r w:rsidRPr="00EF5447">
              <w:t>5</w:t>
            </w:r>
          </w:p>
        </w:tc>
        <w:tc>
          <w:tcPr>
            <w:tcW w:w="2554" w:type="dxa"/>
            <w:gridSpan w:val="2"/>
            <w:tcBorders>
              <w:top w:val="single" w:sz="4" w:space="0" w:color="auto"/>
              <w:left w:val="single" w:sz="4" w:space="0" w:color="auto"/>
              <w:bottom w:val="single" w:sz="4" w:space="0" w:color="auto"/>
              <w:right w:val="single" w:sz="4" w:space="0" w:color="auto"/>
            </w:tcBorders>
            <w:noWrap/>
          </w:tcPr>
          <w:p w14:paraId="7F60FF44" w14:textId="77777777" w:rsidR="00FD4AFB" w:rsidRPr="003C4CEC" w:rsidRDefault="00FD4AFB" w:rsidP="008D1CD6">
            <w:pPr>
              <w:pStyle w:val="TAC"/>
              <w:rPr>
                <w:rFonts w:cs="Arial"/>
                <w:szCs w:val="18"/>
                <w:lang w:val="fi-FI" w:eastAsia="fi-FI"/>
              </w:rPr>
            </w:pPr>
            <w:r w:rsidRPr="00EF5447">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72DCCA3" w14:textId="77777777" w:rsidR="00FD4AFB" w:rsidRDefault="00FD4AFB" w:rsidP="008D1CD6">
            <w:pPr>
              <w:pStyle w:val="TAC"/>
              <w:rPr>
                <w:rFonts w:cs="Arial"/>
                <w:szCs w:val="18"/>
                <w:lang w:val="fi-FI" w:eastAsia="fi-FI"/>
              </w:rPr>
            </w:pPr>
            <w:r w:rsidRPr="00EF5447">
              <w:t>2120</w:t>
            </w:r>
          </w:p>
        </w:tc>
        <w:tc>
          <w:tcPr>
            <w:tcW w:w="867" w:type="dxa"/>
            <w:gridSpan w:val="2"/>
            <w:tcBorders>
              <w:top w:val="single" w:sz="4" w:space="0" w:color="auto"/>
              <w:left w:val="single" w:sz="4" w:space="0" w:color="auto"/>
              <w:bottom w:val="single" w:sz="4" w:space="0" w:color="auto"/>
              <w:right w:val="single" w:sz="4" w:space="0" w:color="auto"/>
            </w:tcBorders>
          </w:tcPr>
          <w:p w14:paraId="431069A6" w14:textId="77777777" w:rsidR="00FD4AFB" w:rsidRPr="003A4886" w:rsidRDefault="00FD4AFB" w:rsidP="008D1CD6">
            <w:pPr>
              <w:pStyle w:val="TAC"/>
              <w:rPr>
                <w:rFonts w:cs="Arial"/>
                <w:szCs w:val="18"/>
                <w:lang w:val="fi-FI" w:eastAsia="fi-FI"/>
              </w:rPr>
            </w:pPr>
            <w:r w:rsidRPr="00EF5447">
              <w:rPr>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67B1D660" w14:textId="77777777" w:rsidR="00FD4AFB" w:rsidRPr="003A4886" w:rsidRDefault="00FD4AFB" w:rsidP="008D1CD6">
            <w:pPr>
              <w:pStyle w:val="TAC"/>
              <w:rPr>
                <w:rFonts w:eastAsia="Malgun Gothic" w:cs="Arial"/>
                <w:szCs w:val="18"/>
                <w:lang w:val="fi-FI" w:eastAsia="ko-KR"/>
              </w:rPr>
            </w:pPr>
            <w:r w:rsidRPr="00EF5447">
              <w:t>N/A</w:t>
            </w:r>
          </w:p>
        </w:tc>
      </w:tr>
      <w:tr w:rsidR="00FD4AFB" w14:paraId="4793D267"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61A7ACB7"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7899D799" w14:textId="77777777" w:rsidR="00FD4AFB" w:rsidRPr="003A4886" w:rsidRDefault="00FD4AFB" w:rsidP="008D1CD6">
            <w:pPr>
              <w:pStyle w:val="TAC"/>
              <w:rPr>
                <w:rFonts w:cs="Arial"/>
                <w:szCs w:val="18"/>
                <w:lang w:val="fi-FI" w:eastAsia="fi-FI"/>
              </w:rPr>
            </w:pPr>
            <w:r w:rsidRPr="00EF5447">
              <w:rPr>
                <w:rFonts w:eastAsia="Malgun Gothic" w:cs="Arial"/>
                <w:kern w:val="2"/>
                <w:szCs w:val="24"/>
                <w:lang w:eastAsia="ko-KR"/>
              </w:rPr>
              <w:t>n</w:t>
            </w:r>
            <w:r>
              <w:rPr>
                <w:rFonts w:cs="Arial"/>
                <w:kern w:val="2"/>
                <w:szCs w:val="24"/>
                <w:lang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40F0F0BC" w14:textId="77777777" w:rsidR="00FD4AFB" w:rsidRPr="003C4CEC" w:rsidRDefault="00FD4AFB" w:rsidP="008D1CD6">
            <w:pPr>
              <w:pStyle w:val="TAC"/>
              <w:rPr>
                <w:rFonts w:cs="Arial"/>
                <w:szCs w:val="18"/>
                <w:lang w:val="fi-FI" w:eastAsia="fi-FI"/>
              </w:rPr>
            </w:pPr>
            <w:r w:rsidRPr="00EF5447">
              <w:t>2560</w:t>
            </w:r>
          </w:p>
        </w:tc>
        <w:tc>
          <w:tcPr>
            <w:tcW w:w="817" w:type="dxa"/>
            <w:gridSpan w:val="2"/>
            <w:tcBorders>
              <w:top w:val="single" w:sz="4" w:space="0" w:color="auto"/>
              <w:left w:val="single" w:sz="4" w:space="0" w:color="auto"/>
              <w:bottom w:val="single" w:sz="4" w:space="0" w:color="auto"/>
              <w:right w:val="single" w:sz="4" w:space="0" w:color="auto"/>
            </w:tcBorders>
            <w:noWrap/>
          </w:tcPr>
          <w:p w14:paraId="7650225A" w14:textId="77777777" w:rsidR="00FD4AFB" w:rsidRPr="003C4CEC" w:rsidRDefault="00FD4AFB" w:rsidP="008D1CD6">
            <w:pPr>
              <w:pStyle w:val="TAC"/>
              <w:rPr>
                <w:rFonts w:cs="Arial"/>
                <w:szCs w:val="18"/>
                <w:lang w:val="fi-FI" w:eastAsia="fi-FI"/>
              </w:rPr>
            </w:pPr>
            <w:r w:rsidRPr="00590AEE">
              <w:rPr>
                <w:rFonts w:eastAsiaTheme="minorEastAsia"/>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B42D087" w14:textId="77777777" w:rsidR="00FD4AFB" w:rsidRPr="003C4CEC" w:rsidRDefault="00FD4AFB" w:rsidP="008D1CD6">
            <w:pPr>
              <w:pStyle w:val="TAC"/>
              <w:rPr>
                <w:rFonts w:cs="Arial"/>
                <w:szCs w:val="18"/>
                <w:lang w:val="fi-FI" w:eastAsia="fi-FI"/>
              </w:rPr>
            </w:pPr>
            <w:r w:rsidRPr="00590AEE">
              <w:rPr>
                <w:rFonts w:eastAsiaTheme="minorEastAsia"/>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D46B25E" w14:textId="77777777" w:rsidR="00FD4AFB" w:rsidRDefault="00FD4AFB" w:rsidP="008D1CD6">
            <w:pPr>
              <w:pStyle w:val="TAC"/>
              <w:rPr>
                <w:rFonts w:cs="Arial"/>
                <w:szCs w:val="18"/>
                <w:lang w:val="fi-FI" w:eastAsia="fi-FI"/>
              </w:rPr>
            </w:pPr>
            <w:r w:rsidRPr="00EF5447">
              <w:t>2560</w:t>
            </w:r>
          </w:p>
        </w:tc>
        <w:tc>
          <w:tcPr>
            <w:tcW w:w="867" w:type="dxa"/>
            <w:gridSpan w:val="2"/>
            <w:tcBorders>
              <w:top w:val="single" w:sz="4" w:space="0" w:color="auto"/>
              <w:left w:val="single" w:sz="4" w:space="0" w:color="auto"/>
              <w:bottom w:val="single" w:sz="4" w:space="0" w:color="auto"/>
              <w:right w:val="single" w:sz="4" w:space="0" w:color="auto"/>
            </w:tcBorders>
          </w:tcPr>
          <w:p w14:paraId="2C35AC92" w14:textId="77777777" w:rsidR="00FD4AFB" w:rsidRPr="003A4886" w:rsidRDefault="00FD4AFB" w:rsidP="008D1CD6">
            <w:pPr>
              <w:pStyle w:val="TAC"/>
              <w:rPr>
                <w:rFonts w:cs="Arial"/>
                <w:szCs w:val="18"/>
                <w:lang w:val="fi-FI" w:eastAsia="fi-FI"/>
              </w:rPr>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222A3083" w14:textId="77777777" w:rsidR="00FD4AFB" w:rsidRPr="003A4886" w:rsidRDefault="00FD4AFB" w:rsidP="008D1CD6">
            <w:pPr>
              <w:pStyle w:val="TAC"/>
              <w:rPr>
                <w:rFonts w:eastAsia="Malgun Gothic" w:cs="Arial"/>
                <w:szCs w:val="18"/>
                <w:lang w:val="fi-FI" w:eastAsia="ko-KR"/>
              </w:rPr>
            </w:pPr>
            <w:r w:rsidRPr="00EF5447">
              <w:t>N/A</w:t>
            </w:r>
          </w:p>
        </w:tc>
      </w:tr>
      <w:tr w:rsidR="00FD4AFB" w:rsidRPr="00EF5447" w14:paraId="5A96D299" w14:textId="77777777" w:rsidTr="008D1CD6">
        <w:trPr>
          <w:trHeight w:val="54"/>
          <w:jc w:val="center"/>
        </w:trPr>
        <w:tc>
          <w:tcPr>
            <w:tcW w:w="2259" w:type="dxa"/>
            <w:tcBorders>
              <w:top w:val="single" w:sz="4" w:space="0" w:color="auto"/>
              <w:bottom w:val="nil"/>
            </w:tcBorders>
            <w:shd w:val="clear" w:color="auto" w:fill="auto"/>
          </w:tcPr>
          <w:p w14:paraId="0CFB97D5" w14:textId="77777777" w:rsidR="00FD4AFB" w:rsidRPr="00EF5447" w:rsidRDefault="00FD4AFB" w:rsidP="008D1CD6">
            <w:pPr>
              <w:pStyle w:val="TAC"/>
              <w:rPr>
                <w:rFonts w:eastAsia="Malgun Gothic"/>
                <w:szCs w:val="18"/>
                <w:lang w:eastAsia="ko-KR"/>
              </w:rPr>
            </w:pPr>
            <w:r w:rsidRPr="00EF5447">
              <w:rPr>
                <w:rFonts w:cs="Arial"/>
                <w:lang w:eastAsia="ja-JP"/>
              </w:rPr>
              <w:t>DC_5A-66A_n71A</w:t>
            </w:r>
          </w:p>
        </w:tc>
        <w:tc>
          <w:tcPr>
            <w:tcW w:w="868" w:type="dxa"/>
            <w:shd w:val="clear" w:color="auto" w:fill="auto"/>
          </w:tcPr>
          <w:p w14:paraId="2AFC74C3" w14:textId="77777777" w:rsidR="00FD4AFB" w:rsidRPr="00EF5447" w:rsidRDefault="00FD4AFB" w:rsidP="008D1CD6">
            <w:pPr>
              <w:pStyle w:val="TAC"/>
              <w:rPr>
                <w:rFonts w:cs="Arial"/>
                <w:szCs w:val="18"/>
                <w:lang w:eastAsia="zh-CN"/>
              </w:rPr>
            </w:pPr>
            <w:r w:rsidRPr="00EF5447">
              <w:rPr>
                <w:rFonts w:cs="Arial"/>
              </w:rPr>
              <w:t>5</w:t>
            </w:r>
          </w:p>
        </w:tc>
        <w:tc>
          <w:tcPr>
            <w:tcW w:w="1380" w:type="dxa"/>
            <w:gridSpan w:val="2"/>
            <w:shd w:val="clear" w:color="auto" w:fill="auto"/>
            <w:noWrap/>
          </w:tcPr>
          <w:p w14:paraId="32182107" w14:textId="77777777" w:rsidR="00FD4AFB" w:rsidRPr="00EF5447" w:rsidRDefault="00FD4AFB" w:rsidP="008D1CD6">
            <w:pPr>
              <w:pStyle w:val="TAC"/>
              <w:rPr>
                <w:rFonts w:cs="Arial"/>
                <w:szCs w:val="18"/>
                <w:lang w:eastAsia="zh-CN"/>
              </w:rPr>
            </w:pPr>
            <w:r w:rsidRPr="003C4CEC">
              <w:rPr>
                <w:rFonts w:cs="Arial"/>
              </w:rPr>
              <w:t>830</w:t>
            </w:r>
          </w:p>
        </w:tc>
        <w:tc>
          <w:tcPr>
            <w:tcW w:w="817" w:type="dxa"/>
            <w:gridSpan w:val="2"/>
            <w:shd w:val="clear" w:color="auto" w:fill="auto"/>
            <w:noWrap/>
          </w:tcPr>
          <w:p w14:paraId="62B7C842" w14:textId="77777777" w:rsidR="00FD4AFB" w:rsidRPr="00EF5447" w:rsidRDefault="00FD4AFB" w:rsidP="008D1CD6">
            <w:pPr>
              <w:pStyle w:val="TAC"/>
              <w:rPr>
                <w:rFonts w:cs="Arial"/>
                <w:szCs w:val="18"/>
                <w:lang w:eastAsia="zh-CN"/>
              </w:rPr>
            </w:pPr>
            <w:r w:rsidRPr="003C4CEC">
              <w:rPr>
                <w:rFonts w:cs="Arial"/>
                <w:color w:val="000000"/>
              </w:rPr>
              <w:t>5</w:t>
            </w:r>
          </w:p>
        </w:tc>
        <w:tc>
          <w:tcPr>
            <w:tcW w:w="2554" w:type="dxa"/>
            <w:gridSpan w:val="2"/>
            <w:shd w:val="clear" w:color="auto" w:fill="auto"/>
            <w:noWrap/>
          </w:tcPr>
          <w:p w14:paraId="3F8A6717" w14:textId="77777777" w:rsidR="00FD4AFB" w:rsidRPr="00EF5447" w:rsidRDefault="00FD4AFB" w:rsidP="008D1CD6">
            <w:pPr>
              <w:pStyle w:val="TAC"/>
              <w:rPr>
                <w:rFonts w:cs="Arial"/>
                <w:szCs w:val="18"/>
                <w:lang w:eastAsia="zh-CN"/>
              </w:rPr>
            </w:pPr>
            <w:r w:rsidRPr="003C4CEC">
              <w:rPr>
                <w:rFonts w:cs="Arial"/>
                <w:color w:val="000000"/>
              </w:rPr>
              <w:t>25</w:t>
            </w:r>
          </w:p>
        </w:tc>
        <w:tc>
          <w:tcPr>
            <w:tcW w:w="1323" w:type="dxa"/>
            <w:gridSpan w:val="2"/>
            <w:shd w:val="clear" w:color="auto" w:fill="auto"/>
            <w:noWrap/>
          </w:tcPr>
          <w:p w14:paraId="3BA1B266" w14:textId="77777777" w:rsidR="00FD4AFB" w:rsidRPr="00EF5447" w:rsidRDefault="00FD4AFB" w:rsidP="008D1CD6">
            <w:pPr>
              <w:pStyle w:val="TAC"/>
              <w:rPr>
                <w:rFonts w:cs="Arial"/>
                <w:szCs w:val="18"/>
                <w:lang w:eastAsia="zh-CN"/>
              </w:rPr>
            </w:pPr>
            <w:r w:rsidRPr="00EF5447">
              <w:rPr>
                <w:rFonts w:cs="Arial"/>
              </w:rPr>
              <w:t>875</w:t>
            </w:r>
          </w:p>
        </w:tc>
        <w:tc>
          <w:tcPr>
            <w:tcW w:w="867" w:type="dxa"/>
            <w:gridSpan w:val="2"/>
            <w:shd w:val="clear" w:color="auto" w:fill="auto"/>
          </w:tcPr>
          <w:p w14:paraId="4545D31D" w14:textId="77777777" w:rsidR="00FD4AFB" w:rsidRPr="00EF5447" w:rsidRDefault="00FD4AFB" w:rsidP="008D1CD6">
            <w:pPr>
              <w:pStyle w:val="TAC"/>
              <w:rPr>
                <w:rFonts w:cs="Arial"/>
                <w:szCs w:val="18"/>
                <w:lang w:eastAsia="zh-CN"/>
              </w:rPr>
            </w:pPr>
            <w:r w:rsidRPr="00EF5447">
              <w:rPr>
                <w:rFonts w:eastAsia="Malgun Gothic"/>
                <w:kern w:val="2"/>
                <w:szCs w:val="24"/>
                <w:lang w:eastAsia="ko-KR"/>
              </w:rPr>
              <w:t>N/A</w:t>
            </w:r>
          </w:p>
        </w:tc>
        <w:tc>
          <w:tcPr>
            <w:tcW w:w="1248" w:type="dxa"/>
            <w:gridSpan w:val="3"/>
            <w:shd w:val="clear" w:color="auto" w:fill="auto"/>
          </w:tcPr>
          <w:p w14:paraId="22C0D422" w14:textId="77777777" w:rsidR="00FD4AFB" w:rsidRPr="00EF5447" w:rsidRDefault="00FD4AFB" w:rsidP="008D1CD6">
            <w:pPr>
              <w:pStyle w:val="TAC"/>
              <w:rPr>
                <w:rFonts w:eastAsia="Malgun Gothic" w:cs="Arial"/>
                <w:lang w:eastAsia="ko-KR"/>
              </w:rPr>
            </w:pPr>
            <w:r w:rsidRPr="00EF5447">
              <w:rPr>
                <w:rFonts w:eastAsia="Malgun Gothic"/>
                <w:kern w:val="2"/>
                <w:szCs w:val="24"/>
                <w:lang w:eastAsia="ko-KR"/>
              </w:rPr>
              <w:t>N/A</w:t>
            </w:r>
          </w:p>
        </w:tc>
      </w:tr>
      <w:tr w:rsidR="00FD4AFB" w:rsidRPr="00EF5447" w14:paraId="6D6E7FB0" w14:textId="77777777" w:rsidTr="008D1CD6">
        <w:trPr>
          <w:trHeight w:val="54"/>
          <w:jc w:val="center"/>
        </w:trPr>
        <w:tc>
          <w:tcPr>
            <w:tcW w:w="2259" w:type="dxa"/>
            <w:tcBorders>
              <w:top w:val="nil"/>
              <w:bottom w:val="nil"/>
            </w:tcBorders>
            <w:shd w:val="clear" w:color="auto" w:fill="auto"/>
          </w:tcPr>
          <w:p w14:paraId="671A24E6" w14:textId="77777777" w:rsidR="00FD4AFB" w:rsidRPr="00EF5447" w:rsidRDefault="00FD4AFB" w:rsidP="008D1CD6">
            <w:pPr>
              <w:pStyle w:val="TAC"/>
              <w:rPr>
                <w:rFonts w:eastAsia="Malgun Gothic"/>
                <w:szCs w:val="18"/>
                <w:lang w:eastAsia="ko-KR"/>
              </w:rPr>
            </w:pPr>
          </w:p>
        </w:tc>
        <w:tc>
          <w:tcPr>
            <w:tcW w:w="868" w:type="dxa"/>
            <w:shd w:val="clear" w:color="auto" w:fill="auto"/>
          </w:tcPr>
          <w:p w14:paraId="71068C47" w14:textId="77777777" w:rsidR="00FD4AFB" w:rsidRPr="00EF5447" w:rsidRDefault="00FD4AFB" w:rsidP="008D1CD6">
            <w:pPr>
              <w:pStyle w:val="TAC"/>
              <w:rPr>
                <w:rFonts w:cs="Arial"/>
                <w:szCs w:val="18"/>
                <w:lang w:eastAsia="zh-CN"/>
              </w:rPr>
            </w:pPr>
            <w:r w:rsidRPr="00EF5447">
              <w:rPr>
                <w:rFonts w:eastAsia="Malgun Gothic"/>
                <w:lang w:eastAsia="ko-KR"/>
              </w:rPr>
              <w:t>66</w:t>
            </w:r>
          </w:p>
        </w:tc>
        <w:tc>
          <w:tcPr>
            <w:tcW w:w="1380" w:type="dxa"/>
            <w:gridSpan w:val="2"/>
            <w:shd w:val="clear" w:color="auto" w:fill="auto"/>
            <w:noWrap/>
          </w:tcPr>
          <w:p w14:paraId="2340823F" w14:textId="77777777" w:rsidR="00FD4AFB" w:rsidRPr="00EF5447" w:rsidRDefault="00FD4AFB" w:rsidP="008D1CD6">
            <w:pPr>
              <w:pStyle w:val="TAC"/>
              <w:rPr>
                <w:rFonts w:cs="Arial"/>
                <w:szCs w:val="18"/>
                <w:lang w:eastAsia="zh-CN"/>
              </w:rPr>
            </w:pPr>
            <w:r>
              <w:rPr>
                <w:rFonts w:cs="Arial"/>
              </w:rPr>
              <w:t>N/A</w:t>
            </w:r>
          </w:p>
        </w:tc>
        <w:tc>
          <w:tcPr>
            <w:tcW w:w="817" w:type="dxa"/>
            <w:gridSpan w:val="2"/>
            <w:shd w:val="clear" w:color="auto" w:fill="auto"/>
            <w:noWrap/>
          </w:tcPr>
          <w:p w14:paraId="7CD16780" w14:textId="77777777" w:rsidR="00FD4AFB" w:rsidRPr="00EF5447" w:rsidRDefault="00FD4AFB" w:rsidP="008D1CD6">
            <w:pPr>
              <w:pStyle w:val="TAC"/>
              <w:rPr>
                <w:rFonts w:cs="Arial"/>
                <w:szCs w:val="18"/>
                <w:lang w:eastAsia="zh-CN"/>
              </w:rPr>
            </w:pPr>
            <w:r w:rsidRPr="003C4CEC">
              <w:rPr>
                <w:rFonts w:cs="Arial"/>
                <w:color w:val="000000"/>
              </w:rPr>
              <w:t>5</w:t>
            </w:r>
          </w:p>
        </w:tc>
        <w:tc>
          <w:tcPr>
            <w:tcW w:w="2554" w:type="dxa"/>
            <w:gridSpan w:val="2"/>
            <w:shd w:val="clear" w:color="auto" w:fill="auto"/>
            <w:noWrap/>
          </w:tcPr>
          <w:p w14:paraId="087C97AF" w14:textId="77777777" w:rsidR="00FD4AFB" w:rsidRPr="00EF5447" w:rsidRDefault="00FD4AFB" w:rsidP="008D1CD6">
            <w:pPr>
              <w:pStyle w:val="TAC"/>
              <w:rPr>
                <w:rFonts w:cs="Arial"/>
                <w:szCs w:val="18"/>
                <w:lang w:eastAsia="zh-CN"/>
              </w:rPr>
            </w:pPr>
            <w:r>
              <w:rPr>
                <w:rFonts w:cs="Arial"/>
                <w:color w:val="000000"/>
              </w:rPr>
              <w:t>N/A</w:t>
            </w:r>
          </w:p>
        </w:tc>
        <w:tc>
          <w:tcPr>
            <w:tcW w:w="1323" w:type="dxa"/>
            <w:gridSpan w:val="2"/>
            <w:shd w:val="clear" w:color="auto" w:fill="auto"/>
            <w:noWrap/>
          </w:tcPr>
          <w:p w14:paraId="2ED3C38E" w14:textId="77777777" w:rsidR="00FD4AFB" w:rsidRPr="00EF5447" w:rsidRDefault="00FD4AFB" w:rsidP="008D1CD6">
            <w:pPr>
              <w:pStyle w:val="TAC"/>
              <w:rPr>
                <w:rFonts w:cs="Arial"/>
                <w:szCs w:val="18"/>
                <w:lang w:eastAsia="zh-CN"/>
              </w:rPr>
            </w:pPr>
            <w:r w:rsidRPr="00EF5447">
              <w:rPr>
                <w:rFonts w:cs="Arial"/>
              </w:rPr>
              <w:t>2161</w:t>
            </w:r>
          </w:p>
        </w:tc>
        <w:tc>
          <w:tcPr>
            <w:tcW w:w="867" w:type="dxa"/>
            <w:gridSpan w:val="2"/>
            <w:shd w:val="clear" w:color="auto" w:fill="auto"/>
          </w:tcPr>
          <w:p w14:paraId="0D01F428" w14:textId="77777777" w:rsidR="00FD4AFB" w:rsidRPr="00EF5447" w:rsidRDefault="00FD4AFB" w:rsidP="008D1CD6">
            <w:pPr>
              <w:pStyle w:val="TAC"/>
              <w:rPr>
                <w:rFonts w:cs="Arial"/>
                <w:szCs w:val="18"/>
                <w:lang w:eastAsia="zh-CN"/>
              </w:rPr>
            </w:pPr>
            <w:r w:rsidRPr="00EF5447">
              <w:t>13</w:t>
            </w:r>
          </w:p>
        </w:tc>
        <w:tc>
          <w:tcPr>
            <w:tcW w:w="1248" w:type="dxa"/>
            <w:gridSpan w:val="3"/>
            <w:shd w:val="clear" w:color="auto" w:fill="auto"/>
          </w:tcPr>
          <w:p w14:paraId="1F0066A5" w14:textId="77777777" w:rsidR="00FD4AFB" w:rsidRPr="00EF5447" w:rsidRDefault="00FD4AFB" w:rsidP="008D1CD6">
            <w:pPr>
              <w:pStyle w:val="TAC"/>
              <w:rPr>
                <w:rFonts w:eastAsia="Malgun Gothic" w:cs="Arial"/>
                <w:lang w:eastAsia="ko-KR"/>
              </w:rPr>
            </w:pPr>
            <w:r w:rsidRPr="00EF5447">
              <w:rPr>
                <w:rFonts w:eastAsia="Malgun Gothic"/>
                <w:kern w:val="2"/>
                <w:szCs w:val="24"/>
                <w:lang w:eastAsia="ko-KR"/>
              </w:rPr>
              <w:t>IMD3</w:t>
            </w:r>
          </w:p>
        </w:tc>
      </w:tr>
      <w:tr w:rsidR="00FD4AFB" w:rsidRPr="00EF5447" w14:paraId="1C7A9DB5" w14:textId="77777777" w:rsidTr="008D1CD6">
        <w:trPr>
          <w:trHeight w:val="54"/>
          <w:jc w:val="center"/>
        </w:trPr>
        <w:tc>
          <w:tcPr>
            <w:tcW w:w="2259" w:type="dxa"/>
            <w:tcBorders>
              <w:top w:val="nil"/>
              <w:bottom w:val="nil"/>
            </w:tcBorders>
            <w:shd w:val="clear" w:color="auto" w:fill="auto"/>
          </w:tcPr>
          <w:p w14:paraId="4325622C" w14:textId="77777777" w:rsidR="00FD4AFB" w:rsidRPr="00EF5447" w:rsidRDefault="00FD4AFB" w:rsidP="008D1CD6">
            <w:pPr>
              <w:pStyle w:val="TAC"/>
              <w:rPr>
                <w:rFonts w:eastAsia="Malgun Gothic"/>
                <w:szCs w:val="18"/>
                <w:lang w:eastAsia="ko-KR"/>
              </w:rPr>
            </w:pPr>
          </w:p>
        </w:tc>
        <w:tc>
          <w:tcPr>
            <w:tcW w:w="868" w:type="dxa"/>
            <w:shd w:val="clear" w:color="auto" w:fill="auto"/>
          </w:tcPr>
          <w:p w14:paraId="0C3406BB" w14:textId="77777777" w:rsidR="00FD4AFB" w:rsidRPr="00EF5447" w:rsidRDefault="00FD4AFB" w:rsidP="008D1CD6">
            <w:pPr>
              <w:pStyle w:val="TAC"/>
              <w:rPr>
                <w:rFonts w:cs="Arial"/>
                <w:szCs w:val="18"/>
                <w:lang w:eastAsia="zh-CN"/>
              </w:rPr>
            </w:pPr>
            <w:r w:rsidRPr="00EF5447">
              <w:rPr>
                <w:rFonts w:eastAsia="Malgun Gothic"/>
                <w:lang w:eastAsia="ko-KR"/>
              </w:rPr>
              <w:t>n71</w:t>
            </w:r>
          </w:p>
        </w:tc>
        <w:tc>
          <w:tcPr>
            <w:tcW w:w="1380" w:type="dxa"/>
            <w:gridSpan w:val="2"/>
            <w:shd w:val="clear" w:color="auto" w:fill="auto"/>
            <w:noWrap/>
          </w:tcPr>
          <w:p w14:paraId="42F2F81E" w14:textId="77777777" w:rsidR="00FD4AFB" w:rsidRPr="00EF5447" w:rsidRDefault="00FD4AFB" w:rsidP="008D1CD6">
            <w:pPr>
              <w:pStyle w:val="TAC"/>
              <w:rPr>
                <w:rFonts w:cs="Arial"/>
                <w:szCs w:val="18"/>
                <w:lang w:eastAsia="zh-CN"/>
              </w:rPr>
            </w:pPr>
            <w:r w:rsidRPr="003C4CEC">
              <w:rPr>
                <w:rFonts w:cs="Arial"/>
              </w:rPr>
              <w:t>665.5</w:t>
            </w:r>
          </w:p>
        </w:tc>
        <w:tc>
          <w:tcPr>
            <w:tcW w:w="817" w:type="dxa"/>
            <w:gridSpan w:val="2"/>
            <w:shd w:val="clear" w:color="auto" w:fill="auto"/>
            <w:noWrap/>
          </w:tcPr>
          <w:p w14:paraId="7E257BF9" w14:textId="77777777" w:rsidR="00FD4AFB" w:rsidRPr="00EF5447" w:rsidRDefault="00FD4AFB" w:rsidP="008D1CD6">
            <w:pPr>
              <w:pStyle w:val="TAC"/>
              <w:rPr>
                <w:rFonts w:cs="Arial"/>
                <w:szCs w:val="18"/>
                <w:lang w:eastAsia="zh-CN"/>
              </w:rPr>
            </w:pPr>
            <w:r w:rsidRPr="003C4CEC">
              <w:rPr>
                <w:rFonts w:cs="Arial"/>
                <w:color w:val="000000"/>
              </w:rPr>
              <w:t>5</w:t>
            </w:r>
          </w:p>
        </w:tc>
        <w:tc>
          <w:tcPr>
            <w:tcW w:w="2554" w:type="dxa"/>
            <w:gridSpan w:val="2"/>
            <w:shd w:val="clear" w:color="auto" w:fill="auto"/>
            <w:noWrap/>
          </w:tcPr>
          <w:p w14:paraId="7F1200EE" w14:textId="77777777" w:rsidR="00FD4AFB" w:rsidRPr="00EF5447" w:rsidRDefault="00FD4AFB" w:rsidP="008D1CD6">
            <w:pPr>
              <w:pStyle w:val="TAC"/>
              <w:rPr>
                <w:rFonts w:cs="Arial"/>
                <w:szCs w:val="18"/>
                <w:lang w:eastAsia="zh-CN"/>
              </w:rPr>
            </w:pPr>
            <w:r w:rsidRPr="003C4CEC">
              <w:rPr>
                <w:rFonts w:cs="Arial"/>
                <w:color w:val="000000"/>
              </w:rPr>
              <w:t>25</w:t>
            </w:r>
          </w:p>
        </w:tc>
        <w:tc>
          <w:tcPr>
            <w:tcW w:w="1323" w:type="dxa"/>
            <w:gridSpan w:val="2"/>
            <w:shd w:val="clear" w:color="auto" w:fill="auto"/>
            <w:noWrap/>
          </w:tcPr>
          <w:p w14:paraId="70BAA5DD" w14:textId="77777777" w:rsidR="00FD4AFB" w:rsidRPr="00EF5447" w:rsidRDefault="00FD4AFB" w:rsidP="008D1CD6">
            <w:pPr>
              <w:pStyle w:val="TAC"/>
              <w:rPr>
                <w:rFonts w:cs="Arial"/>
                <w:szCs w:val="18"/>
                <w:lang w:eastAsia="zh-CN"/>
              </w:rPr>
            </w:pPr>
            <w:r w:rsidRPr="00EF5447">
              <w:rPr>
                <w:rFonts w:cs="Arial"/>
              </w:rPr>
              <w:t>619.5</w:t>
            </w:r>
          </w:p>
        </w:tc>
        <w:tc>
          <w:tcPr>
            <w:tcW w:w="867" w:type="dxa"/>
            <w:gridSpan w:val="2"/>
            <w:shd w:val="clear" w:color="auto" w:fill="auto"/>
          </w:tcPr>
          <w:p w14:paraId="437A15C8" w14:textId="77777777" w:rsidR="00FD4AFB" w:rsidRPr="00EF5447" w:rsidRDefault="00FD4AFB" w:rsidP="008D1CD6">
            <w:pPr>
              <w:pStyle w:val="TAC"/>
              <w:rPr>
                <w:rFonts w:cs="Arial"/>
                <w:szCs w:val="18"/>
                <w:lang w:eastAsia="zh-CN"/>
              </w:rPr>
            </w:pPr>
            <w:r w:rsidRPr="00EF5447">
              <w:rPr>
                <w:rFonts w:eastAsia="Malgun Gothic"/>
                <w:kern w:val="2"/>
                <w:szCs w:val="24"/>
                <w:lang w:eastAsia="ko-KR"/>
              </w:rPr>
              <w:t>N/A</w:t>
            </w:r>
          </w:p>
        </w:tc>
        <w:tc>
          <w:tcPr>
            <w:tcW w:w="1248" w:type="dxa"/>
            <w:gridSpan w:val="3"/>
            <w:shd w:val="clear" w:color="auto" w:fill="auto"/>
          </w:tcPr>
          <w:p w14:paraId="3DA2754B" w14:textId="77777777" w:rsidR="00FD4AFB" w:rsidRPr="00EF5447" w:rsidRDefault="00FD4AFB" w:rsidP="008D1CD6">
            <w:pPr>
              <w:pStyle w:val="TAC"/>
              <w:rPr>
                <w:rFonts w:eastAsia="Malgun Gothic" w:cs="Arial"/>
                <w:lang w:eastAsia="ko-KR"/>
              </w:rPr>
            </w:pPr>
            <w:r w:rsidRPr="00EF5447">
              <w:rPr>
                <w:rFonts w:eastAsia="Malgun Gothic"/>
                <w:kern w:val="2"/>
                <w:szCs w:val="24"/>
                <w:lang w:eastAsia="ko-KR"/>
              </w:rPr>
              <w:t>N/A</w:t>
            </w:r>
          </w:p>
        </w:tc>
      </w:tr>
      <w:tr w:rsidR="00FD4AFB" w:rsidRPr="00EF5447" w14:paraId="611E8F12" w14:textId="77777777" w:rsidTr="008D1CD6">
        <w:trPr>
          <w:trHeight w:val="54"/>
          <w:jc w:val="center"/>
        </w:trPr>
        <w:tc>
          <w:tcPr>
            <w:tcW w:w="2259" w:type="dxa"/>
            <w:tcBorders>
              <w:top w:val="nil"/>
              <w:bottom w:val="nil"/>
            </w:tcBorders>
            <w:shd w:val="clear" w:color="auto" w:fill="auto"/>
          </w:tcPr>
          <w:p w14:paraId="2700EBF7" w14:textId="77777777" w:rsidR="00FD4AFB" w:rsidRPr="00EF5447" w:rsidRDefault="00FD4AFB" w:rsidP="008D1CD6">
            <w:pPr>
              <w:pStyle w:val="TAC"/>
              <w:rPr>
                <w:rFonts w:eastAsia="Malgun Gothic"/>
                <w:szCs w:val="18"/>
                <w:lang w:eastAsia="ko-KR"/>
              </w:rPr>
            </w:pPr>
          </w:p>
        </w:tc>
        <w:tc>
          <w:tcPr>
            <w:tcW w:w="868" w:type="dxa"/>
            <w:shd w:val="clear" w:color="auto" w:fill="auto"/>
          </w:tcPr>
          <w:p w14:paraId="696939F2" w14:textId="77777777" w:rsidR="00FD4AFB" w:rsidRPr="00EF5447" w:rsidRDefault="00FD4AFB" w:rsidP="008D1CD6">
            <w:pPr>
              <w:pStyle w:val="TAC"/>
              <w:rPr>
                <w:rFonts w:eastAsia="Malgun Gothic"/>
                <w:lang w:eastAsia="ko-KR"/>
              </w:rPr>
            </w:pPr>
            <w:r w:rsidRPr="00EF5447">
              <w:rPr>
                <w:rFonts w:cs="Arial"/>
              </w:rPr>
              <w:t>5</w:t>
            </w:r>
          </w:p>
        </w:tc>
        <w:tc>
          <w:tcPr>
            <w:tcW w:w="1380" w:type="dxa"/>
            <w:gridSpan w:val="2"/>
            <w:shd w:val="clear" w:color="auto" w:fill="auto"/>
            <w:noWrap/>
          </w:tcPr>
          <w:p w14:paraId="04E0E33E"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427A6B55" w14:textId="77777777" w:rsidR="00FD4AFB" w:rsidRPr="00EF5447" w:rsidRDefault="00FD4AFB" w:rsidP="008D1CD6">
            <w:pPr>
              <w:pStyle w:val="TAC"/>
              <w:rPr>
                <w:rFonts w:cs="Arial"/>
                <w:color w:val="000000"/>
              </w:rPr>
            </w:pPr>
            <w:r w:rsidRPr="003C4CEC">
              <w:rPr>
                <w:rFonts w:cs="Arial"/>
                <w:color w:val="000000"/>
              </w:rPr>
              <w:t>5</w:t>
            </w:r>
          </w:p>
        </w:tc>
        <w:tc>
          <w:tcPr>
            <w:tcW w:w="2554" w:type="dxa"/>
            <w:gridSpan w:val="2"/>
            <w:shd w:val="clear" w:color="auto" w:fill="auto"/>
            <w:noWrap/>
          </w:tcPr>
          <w:p w14:paraId="6D74835A" w14:textId="77777777" w:rsidR="00FD4AFB" w:rsidRPr="00EF5447" w:rsidRDefault="00FD4AFB" w:rsidP="008D1CD6">
            <w:pPr>
              <w:pStyle w:val="TAC"/>
              <w:rPr>
                <w:rFonts w:cs="Arial"/>
                <w:color w:val="000000"/>
              </w:rPr>
            </w:pPr>
            <w:r>
              <w:rPr>
                <w:rFonts w:cs="Arial"/>
                <w:color w:val="000000"/>
              </w:rPr>
              <w:t>N/A</w:t>
            </w:r>
          </w:p>
        </w:tc>
        <w:tc>
          <w:tcPr>
            <w:tcW w:w="1323" w:type="dxa"/>
            <w:gridSpan w:val="2"/>
            <w:shd w:val="clear" w:color="auto" w:fill="auto"/>
            <w:noWrap/>
          </w:tcPr>
          <w:p w14:paraId="29E00DFB" w14:textId="77777777" w:rsidR="00FD4AFB" w:rsidRPr="00EF5447" w:rsidRDefault="00FD4AFB" w:rsidP="008D1CD6">
            <w:pPr>
              <w:pStyle w:val="TAC"/>
              <w:rPr>
                <w:rFonts w:cs="Arial"/>
              </w:rPr>
            </w:pPr>
            <w:r w:rsidRPr="00EF5447">
              <w:rPr>
                <w:rFonts w:cs="Arial"/>
              </w:rPr>
              <w:t>891.5</w:t>
            </w:r>
          </w:p>
        </w:tc>
        <w:tc>
          <w:tcPr>
            <w:tcW w:w="867" w:type="dxa"/>
            <w:gridSpan w:val="2"/>
            <w:shd w:val="clear" w:color="auto" w:fill="auto"/>
          </w:tcPr>
          <w:p w14:paraId="13851A72" w14:textId="77777777" w:rsidR="00FD4AFB" w:rsidRPr="00EF5447" w:rsidRDefault="00FD4AFB" w:rsidP="008D1CD6">
            <w:pPr>
              <w:pStyle w:val="TAC"/>
              <w:rPr>
                <w:rFonts w:eastAsia="Malgun Gothic"/>
                <w:kern w:val="2"/>
                <w:szCs w:val="24"/>
                <w:lang w:eastAsia="ko-KR"/>
              </w:rPr>
            </w:pPr>
            <w:r w:rsidRPr="00EF5447">
              <w:rPr>
                <w:rFonts w:cs="Arial"/>
              </w:rPr>
              <w:t>4.2</w:t>
            </w:r>
          </w:p>
        </w:tc>
        <w:tc>
          <w:tcPr>
            <w:tcW w:w="1248" w:type="dxa"/>
            <w:gridSpan w:val="3"/>
            <w:shd w:val="clear" w:color="auto" w:fill="auto"/>
          </w:tcPr>
          <w:p w14:paraId="74544D18" w14:textId="77777777" w:rsidR="00FD4AFB" w:rsidRPr="00EF5447" w:rsidRDefault="00FD4AFB" w:rsidP="008D1CD6">
            <w:pPr>
              <w:pStyle w:val="TAC"/>
              <w:rPr>
                <w:rFonts w:eastAsia="Malgun Gothic"/>
                <w:kern w:val="2"/>
                <w:szCs w:val="24"/>
                <w:lang w:eastAsia="ko-KR"/>
              </w:rPr>
            </w:pPr>
            <w:r w:rsidRPr="00EF5447">
              <w:rPr>
                <w:rFonts w:cs="Arial"/>
              </w:rPr>
              <w:t>IMD5</w:t>
            </w:r>
          </w:p>
        </w:tc>
      </w:tr>
      <w:tr w:rsidR="00FD4AFB" w:rsidRPr="00EF5447" w14:paraId="489040A4" w14:textId="77777777" w:rsidTr="008D1CD6">
        <w:trPr>
          <w:trHeight w:val="54"/>
          <w:jc w:val="center"/>
        </w:trPr>
        <w:tc>
          <w:tcPr>
            <w:tcW w:w="2259" w:type="dxa"/>
            <w:tcBorders>
              <w:top w:val="nil"/>
              <w:bottom w:val="nil"/>
            </w:tcBorders>
            <w:shd w:val="clear" w:color="auto" w:fill="auto"/>
          </w:tcPr>
          <w:p w14:paraId="6C63A165"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5338332" w14:textId="77777777" w:rsidR="00FD4AFB" w:rsidRPr="00EF5447" w:rsidRDefault="00FD4AFB" w:rsidP="008D1CD6">
            <w:pPr>
              <w:pStyle w:val="TAC"/>
              <w:rPr>
                <w:rFonts w:eastAsia="Malgun Gothic"/>
                <w:lang w:eastAsia="ko-KR"/>
              </w:rPr>
            </w:pPr>
            <w:r w:rsidRPr="00EF5447">
              <w:rPr>
                <w:rFonts w:eastAsia="Malgun Gothic"/>
                <w:lang w:eastAsia="ko-KR"/>
              </w:rPr>
              <w:t>66</w:t>
            </w:r>
          </w:p>
        </w:tc>
        <w:tc>
          <w:tcPr>
            <w:tcW w:w="1380" w:type="dxa"/>
            <w:gridSpan w:val="2"/>
            <w:shd w:val="clear" w:color="auto" w:fill="auto"/>
            <w:noWrap/>
          </w:tcPr>
          <w:p w14:paraId="643CF765" w14:textId="77777777" w:rsidR="00FD4AFB" w:rsidRPr="00EF5447" w:rsidRDefault="00FD4AFB" w:rsidP="008D1CD6">
            <w:pPr>
              <w:pStyle w:val="TAC"/>
              <w:rPr>
                <w:rFonts w:cs="Arial"/>
              </w:rPr>
            </w:pPr>
            <w:r w:rsidRPr="003C4CEC">
              <w:rPr>
                <w:rFonts w:cs="Arial"/>
              </w:rPr>
              <w:t>1770</w:t>
            </w:r>
          </w:p>
        </w:tc>
        <w:tc>
          <w:tcPr>
            <w:tcW w:w="817" w:type="dxa"/>
            <w:gridSpan w:val="2"/>
            <w:shd w:val="clear" w:color="auto" w:fill="auto"/>
            <w:noWrap/>
          </w:tcPr>
          <w:p w14:paraId="11EBBC8E" w14:textId="77777777" w:rsidR="00FD4AFB" w:rsidRPr="00EF5447" w:rsidRDefault="00FD4AFB" w:rsidP="008D1CD6">
            <w:pPr>
              <w:pStyle w:val="TAC"/>
              <w:rPr>
                <w:rFonts w:cs="Arial"/>
                <w:color w:val="000000"/>
              </w:rPr>
            </w:pPr>
            <w:r w:rsidRPr="003C4CEC">
              <w:rPr>
                <w:rFonts w:cs="Arial"/>
                <w:color w:val="000000"/>
              </w:rPr>
              <w:t>5</w:t>
            </w:r>
          </w:p>
        </w:tc>
        <w:tc>
          <w:tcPr>
            <w:tcW w:w="2554" w:type="dxa"/>
            <w:gridSpan w:val="2"/>
            <w:shd w:val="clear" w:color="auto" w:fill="auto"/>
            <w:noWrap/>
          </w:tcPr>
          <w:p w14:paraId="1BAD456A" w14:textId="77777777" w:rsidR="00FD4AFB" w:rsidRPr="00EF5447" w:rsidRDefault="00FD4AFB" w:rsidP="008D1CD6">
            <w:pPr>
              <w:pStyle w:val="TAC"/>
              <w:rPr>
                <w:rFonts w:cs="Arial"/>
                <w:color w:val="000000"/>
              </w:rPr>
            </w:pPr>
            <w:r w:rsidRPr="003C4CEC">
              <w:rPr>
                <w:rFonts w:cs="Arial"/>
                <w:color w:val="000000"/>
              </w:rPr>
              <w:t>25</w:t>
            </w:r>
          </w:p>
        </w:tc>
        <w:tc>
          <w:tcPr>
            <w:tcW w:w="1323" w:type="dxa"/>
            <w:gridSpan w:val="2"/>
            <w:shd w:val="clear" w:color="auto" w:fill="auto"/>
            <w:noWrap/>
          </w:tcPr>
          <w:p w14:paraId="614CC554" w14:textId="77777777" w:rsidR="00FD4AFB" w:rsidRPr="00EF5447" w:rsidRDefault="00FD4AFB" w:rsidP="008D1CD6">
            <w:pPr>
              <w:pStyle w:val="TAC"/>
              <w:rPr>
                <w:rFonts w:cs="Arial"/>
              </w:rPr>
            </w:pPr>
            <w:r w:rsidRPr="00EF5447">
              <w:rPr>
                <w:rFonts w:cs="Arial"/>
              </w:rPr>
              <w:t>2170</w:t>
            </w:r>
          </w:p>
        </w:tc>
        <w:tc>
          <w:tcPr>
            <w:tcW w:w="867" w:type="dxa"/>
            <w:gridSpan w:val="2"/>
            <w:shd w:val="clear" w:color="auto" w:fill="auto"/>
          </w:tcPr>
          <w:p w14:paraId="593B0ED7"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49B53A74"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51C035B" w14:textId="77777777" w:rsidTr="008D1CD6">
        <w:trPr>
          <w:trHeight w:val="54"/>
          <w:jc w:val="center"/>
        </w:trPr>
        <w:tc>
          <w:tcPr>
            <w:tcW w:w="2259" w:type="dxa"/>
            <w:tcBorders>
              <w:top w:val="nil"/>
              <w:bottom w:val="single" w:sz="4" w:space="0" w:color="auto"/>
            </w:tcBorders>
            <w:shd w:val="clear" w:color="auto" w:fill="auto"/>
          </w:tcPr>
          <w:p w14:paraId="610CBEE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1037569" w14:textId="77777777" w:rsidR="00FD4AFB" w:rsidRPr="00EF5447" w:rsidRDefault="00FD4AFB" w:rsidP="008D1CD6">
            <w:pPr>
              <w:pStyle w:val="TAC"/>
              <w:rPr>
                <w:rFonts w:eastAsia="Malgun Gothic"/>
                <w:lang w:eastAsia="ko-KR"/>
              </w:rPr>
            </w:pPr>
            <w:r w:rsidRPr="00EF5447">
              <w:rPr>
                <w:rFonts w:eastAsia="Malgun Gothic"/>
                <w:lang w:eastAsia="ko-KR"/>
              </w:rPr>
              <w:t>n71</w:t>
            </w:r>
          </w:p>
        </w:tc>
        <w:tc>
          <w:tcPr>
            <w:tcW w:w="1380" w:type="dxa"/>
            <w:gridSpan w:val="2"/>
            <w:shd w:val="clear" w:color="auto" w:fill="auto"/>
            <w:noWrap/>
          </w:tcPr>
          <w:p w14:paraId="3CBC1569" w14:textId="77777777" w:rsidR="00FD4AFB" w:rsidRPr="00EF5447" w:rsidRDefault="00FD4AFB" w:rsidP="008D1CD6">
            <w:pPr>
              <w:pStyle w:val="TAC"/>
              <w:rPr>
                <w:rFonts w:cs="Arial"/>
              </w:rPr>
            </w:pPr>
            <w:r w:rsidRPr="003C4CEC">
              <w:rPr>
                <w:rFonts w:cs="Arial"/>
              </w:rPr>
              <w:t>665.5</w:t>
            </w:r>
          </w:p>
        </w:tc>
        <w:tc>
          <w:tcPr>
            <w:tcW w:w="817" w:type="dxa"/>
            <w:gridSpan w:val="2"/>
            <w:shd w:val="clear" w:color="auto" w:fill="auto"/>
            <w:noWrap/>
          </w:tcPr>
          <w:p w14:paraId="168E35F0" w14:textId="77777777" w:rsidR="00FD4AFB" w:rsidRPr="00EF5447" w:rsidRDefault="00FD4AFB" w:rsidP="008D1CD6">
            <w:pPr>
              <w:pStyle w:val="TAC"/>
              <w:rPr>
                <w:rFonts w:cs="Arial"/>
                <w:color w:val="000000"/>
              </w:rPr>
            </w:pPr>
            <w:r w:rsidRPr="003C4CEC">
              <w:rPr>
                <w:rFonts w:cs="Arial"/>
                <w:color w:val="000000"/>
              </w:rPr>
              <w:t>5</w:t>
            </w:r>
          </w:p>
        </w:tc>
        <w:tc>
          <w:tcPr>
            <w:tcW w:w="2554" w:type="dxa"/>
            <w:gridSpan w:val="2"/>
            <w:shd w:val="clear" w:color="auto" w:fill="auto"/>
            <w:noWrap/>
          </w:tcPr>
          <w:p w14:paraId="68B7F507" w14:textId="77777777" w:rsidR="00FD4AFB" w:rsidRPr="00EF5447" w:rsidRDefault="00FD4AFB" w:rsidP="008D1CD6">
            <w:pPr>
              <w:pStyle w:val="TAC"/>
              <w:rPr>
                <w:rFonts w:cs="Arial"/>
                <w:color w:val="000000"/>
              </w:rPr>
            </w:pPr>
            <w:r w:rsidRPr="003C4CEC">
              <w:rPr>
                <w:rFonts w:cs="Arial"/>
                <w:color w:val="000000"/>
              </w:rPr>
              <w:t>25</w:t>
            </w:r>
          </w:p>
        </w:tc>
        <w:tc>
          <w:tcPr>
            <w:tcW w:w="1323" w:type="dxa"/>
            <w:gridSpan w:val="2"/>
            <w:shd w:val="clear" w:color="auto" w:fill="auto"/>
            <w:noWrap/>
          </w:tcPr>
          <w:p w14:paraId="743FFA43" w14:textId="77777777" w:rsidR="00FD4AFB" w:rsidRPr="00EF5447" w:rsidRDefault="00FD4AFB" w:rsidP="008D1CD6">
            <w:pPr>
              <w:pStyle w:val="TAC"/>
              <w:rPr>
                <w:rFonts w:cs="Arial"/>
              </w:rPr>
            </w:pPr>
            <w:r w:rsidRPr="00EF5447">
              <w:rPr>
                <w:rFonts w:cs="Arial"/>
              </w:rPr>
              <w:t>619.5</w:t>
            </w:r>
          </w:p>
        </w:tc>
        <w:tc>
          <w:tcPr>
            <w:tcW w:w="867" w:type="dxa"/>
            <w:gridSpan w:val="2"/>
            <w:shd w:val="clear" w:color="auto" w:fill="auto"/>
          </w:tcPr>
          <w:p w14:paraId="5570CBAF"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6342CF6A"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263E4D03" w14:textId="77777777" w:rsidTr="008D1CD6">
        <w:trPr>
          <w:trHeight w:val="54"/>
          <w:jc w:val="center"/>
        </w:trPr>
        <w:tc>
          <w:tcPr>
            <w:tcW w:w="2259" w:type="dxa"/>
            <w:tcBorders>
              <w:top w:val="nil"/>
              <w:left w:val="single" w:sz="4" w:space="0" w:color="auto"/>
              <w:bottom w:val="nil"/>
              <w:right w:val="single" w:sz="4" w:space="0" w:color="auto"/>
            </w:tcBorders>
          </w:tcPr>
          <w:p w14:paraId="6EB97879" w14:textId="77777777" w:rsidR="00FD4AFB" w:rsidRPr="00EF5447" w:rsidRDefault="00FD4AFB" w:rsidP="008D1CD6">
            <w:pPr>
              <w:pStyle w:val="TAC"/>
              <w:rPr>
                <w:szCs w:val="18"/>
                <w:lang w:eastAsia="ko-KR"/>
              </w:rPr>
            </w:pPr>
            <w:r>
              <w:rPr>
                <w:lang w:eastAsia="ko-KR"/>
              </w:rPr>
              <w:t>DC_</w:t>
            </w:r>
            <w:r>
              <w:t>5</w:t>
            </w:r>
            <w:r>
              <w:rPr>
                <w:lang w:eastAsia="ko-KR"/>
              </w:rPr>
              <w:t>A-</w:t>
            </w:r>
            <w:r>
              <w:t>66</w:t>
            </w:r>
            <w:r>
              <w:rPr>
                <w:lang w:eastAsia="ko-KR"/>
              </w:rPr>
              <w:t>A_n</w:t>
            </w:r>
            <w:r>
              <w:t>77</w:t>
            </w:r>
            <w:r>
              <w:rPr>
                <w:lang w:eastAsia="ko-KR"/>
              </w:rPr>
              <w:t>A</w:t>
            </w:r>
          </w:p>
        </w:tc>
        <w:tc>
          <w:tcPr>
            <w:tcW w:w="868" w:type="dxa"/>
            <w:shd w:val="clear" w:color="auto" w:fill="auto"/>
          </w:tcPr>
          <w:p w14:paraId="5C4F9F8F" w14:textId="77777777" w:rsidR="00FD4AFB" w:rsidRPr="00EF5447" w:rsidRDefault="00FD4AFB" w:rsidP="008D1CD6">
            <w:pPr>
              <w:pStyle w:val="TAC"/>
              <w:rPr>
                <w:lang w:eastAsia="ko-KR"/>
              </w:rPr>
            </w:pPr>
            <w:r w:rsidRPr="00EF5447">
              <w:rPr>
                <w:lang w:eastAsia="ko-KR"/>
              </w:rPr>
              <w:t>5</w:t>
            </w:r>
          </w:p>
        </w:tc>
        <w:tc>
          <w:tcPr>
            <w:tcW w:w="1380" w:type="dxa"/>
            <w:gridSpan w:val="2"/>
            <w:shd w:val="clear" w:color="auto" w:fill="auto"/>
            <w:noWrap/>
          </w:tcPr>
          <w:p w14:paraId="75A91679" w14:textId="77777777" w:rsidR="00FD4AFB" w:rsidRPr="00EF5447" w:rsidRDefault="00FD4AFB" w:rsidP="008D1CD6">
            <w:pPr>
              <w:pStyle w:val="TAC"/>
            </w:pPr>
            <w:r w:rsidRPr="003C4CEC">
              <w:rPr>
                <w:lang w:eastAsia="ko-KR"/>
              </w:rPr>
              <w:t>826.5</w:t>
            </w:r>
          </w:p>
        </w:tc>
        <w:tc>
          <w:tcPr>
            <w:tcW w:w="817" w:type="dxa"/>
            <w:gridSpan w:val="2"/>
            <w:shd w:val="clear" w:color="auto" w:fill="auto"/>
            <w:noWrap/>
          </w:tcPr>
          <w:p w14:paraId="72D024E1" w14:textId="77777777" w:rsidR="00FD4AFB" w:rsidRPr="00EF5447" w:rsidRDefault="00FD4AFB" w:rsidP="008D1CD6">
            <w:pPr>
              <w:pStyle w:val="TAC"/>
              <w:rPr>
                <w:color w:val="000000"/>
              </w:rPr>
            </w:pPr>
            <w:r w:rsidRPr="003C4CEC">
              <w:rPr>
                <w:lang w:eastAsia="ko-KR"/>
              </w:rPr>
              <w:t>5</w:t>
            </w:r>
          </w:p>
        </w:tc>
        <w:tc>
          <w:tcPr>
            <w:tcW w:w="2554" w:type="dxa"/>
            <w:gridSpan w:val="2"/>
            <w:shd w:val="clear" w:color="auto" w:fill="auto"/>
            <w:noWrap/>
          </w:tcPr>
          <w:p w14:paraId="3623AE92" w14:textId="77777777" w:rsidR="00FD4AFB" w:rsidRPr="00EF5447" w:rsidRDefault="00FD4AFB" w:rsidP="008D1CD6">
            <w:pPr>
              <w:pStyle w:val="TAC"/>
              <w:rPr>
                <w:color w:val="000000"/>
              </w:rPr>
            </w:pPr>
            <w:r w:rsidRPr="003C4CEC">
              <w:rPr>
                <w:lang w:eastAsia="ko-KR"/>
              </w:rPr>
              <w:t>25</w:t>
            </w:r>
          </w:p>
        </w:tc>
        <w:tc>
          <w:tcPr>
            <w:tcW w:w="1323" w:type="dxa"/>
            <w:gridSpan w:val="2"/>
            <w:shd w:val="clear" w:color="auto" w:fill="auto"/>
            <w:noWrap/>
          </w:tcPr>
          <w:p w14:paraId="11ECE0FF" w14:textId="77777777" w:rsidR="00FD4AFB" w:rsidRPr="00EF5447" w:rsidRDefault="00FD4AFB" w:rsidP="008D1CD6">
            <w:pPr>
              <w:pStyle w:val="TAC"/>
            </w:pPr>
            <w:r w:rsidRPr="00EF5447">
              <w:rPr>
                <w:lang w:eastAsia="ko-KR"/>
              </w:rPr>
              <w:t>871.5</w:t>
            </w:r>
          </w:p>
        </w:tc>
        <w:tc>
          <w:tcPr>
            <w:tcW w:w="867" w:type="dxa"/>
            <w:gridSpan w:val="2"/>
            <w:shd w:val="clear" w:color="auto" w:fill="auto"/>
          </w:tcPr>
          <w:p w14:paraId="478054D4"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214319B7" w14:textId="77777777" w:rsidR="00FD4AFB" w:rsidRPr="00EF5447" w:rsidRDefault="00FD4AFB" w:rsidP="008D1CD6">
            <w:pPr>
              <w:pStyle w:val="TAC"/>
              <w:rPr>
                <w:lang w:eastAsia="ko-KR"/>
              </w:rPr>
            </w:pPr>
            <w:r w:rsidRPr="00EF5447">
              <w:rPr>
                <w:lang w:eastAsia="ko-KR"/>
              </w:rPr>
              <w:t>N/A</w:t>
            </w:r>
          </w:p>
        </w:tc>
      </w:tr>
      <w:tr w:rsidR="00FD4AFB" w:rsidRPr="00EF5447" w14:paraId="0543D102" w14:textId="77777777" w:rsidTr="008D1CD6">
        <w:trPr>
          <w:trHeight w:val="54"/>
          <w:jc w:val="center"/>
        </w:trPr>
        <w:tc>
          <w:tcPr>
            <w:tcW w:w="2259" w:type="dxa"/>
            <w:tcBorders>
              <w:top w:val="nil"/>
              <w:left w:val="single" w:sz="4" w:space="0" w:color="auto"/>
              <w:bottom w:val="nil"/>
              <w:right w:val="single" w:sz="4" w:space="0" w:color="auto"/>
            </w:tcBorders>
          </w:tcPr>
          <w:p w14:paraId="3F1D232A" w14:textId="77777777" w:rsidR="00FD4AFB" w:rsidRDefault="00FD4AFB" w:rsidP="008D1CD6">
            <w:pPr>
              <w:pStyle w:val="TAC"/>
            </w:pPr>
            <w:r>
              <w:rPr>
                <w:lang w:eastAsia="ko-KR"/>
              </w:rPr>
              <w:t>DC_5A-66A_n77C</w:t>
            </w:r>
          </w:p>
          <w:p w14:paraId="5BDAC923" w14:textId="77777777" w:rsidR="00FD4AFB" w:rsidRDefault="00FD4AFB" w:rsidP="008D1CD6">
            <w:pPr>
              <w:pStyle w:val="TAC"/>
              <w:rPr>
                <w:lang w:eastAsia="ko-KR"/>
              </w:rPr>
            </w:pPr>
            <w:r>
              <w:t>DC_5A-66A_n77(2A)</w:t>
            </w:r>
          </w:p>
          <w:p w14:paraId="73633D78" w14:textId="77777777" w:rsidR="00FD4AFB" w:rsidRDefault="00FD4AFB" w:rsidP="008D1CD6">
            <w:pPr>
              <w:pStyle w:val="TAC"/>
              <w:rPr>
                <w:lang w:eastAsia="ko-KR"/>
              </w:rPr>
            </w:pPr>
            <w:r>
              <w:rPr>
                <w:lang w:eastAsia="ko-KR"/>
              </w:rPr>
              <w:t>DC_5A-66A-66A_n77A</w:t>
            </w:r>
          </w:p>
          <w:p w14:paraId="413A2B2A" w14:textId="77777777" w:rsidR="00FD4AFB" w:rsidRPr="00EF5447" w:rsidRDefault="00FD4AFB" w:rsidP="008D1CD6">
            <w:pPr>
              <w:pStyle w:val="TAC"/>
              <w:rPr>
                <w:szCs w:val="18"/>
                <w:lang w:eastAsia="ko-KR"/>
              </w:rPr>
            </w:pPr>
            <w:r>
              <w:rPr>
                <w:lang w:eastAsia="ko-KR"/>
              </w:rPr>
              <w:t>DC_5A-66A-66A_n77C</w:t>
            </w:r>
          </w:p>
        </w:tc>
        <w:tc>
          <w:tcPr>
            <w:tcW w:w="868" w:type="dxa"/>
            <w:shd w:val="clear" w:color="auto" w:fill="auto"/>
          </w:tcPr>
          <w:p w14:paraId="6F96CCC9" w14:textId="77777777" w:rsidR="00FD4AFB" w:rsidRPr="00EF5447" w:rsidRDefault="00FD4AFB" w:rsidP="008D1CD6">
            <w:pPr>
              <w:pStyle w:val="TAC"/>
              <w:rPr>
                <w:lang w:eastAsia="ko-KR"/>
              </w:rPr>
            </w:pPr>
            <w:r w:rsidRPr="00EF5447">
              <w:t>66</w:t>
            </w:r>
          </w:p>
        </w:tc>
        <w:tc>
          <w:tcPr>
            <w:tcW w:w="1380" w:type="dxa"/>
            <w:gridSpan w:val="2"/>
            <w:shd w:val="clear" w:color="auto" w:fill="auto"/>
            <w:noWrap/>
          </w:tcPr>
          <w:p w14:paraId="073B35C2" w14:textId="77777777" w:rsidR="00FD4AFB" w:rsidRPr="00EF5447" w:rsidRDefault="00FD4AFB" w:rsidP="008D1CD6">
            <w:pPr>
              <w:pStyle w:val="TAC"/>
            </w:pPr>
            <w:r>
              <w:rPr>
                <w:lang w:eastAsia="ko-KR"/>
              </w:rPr>
              <w:t>N/A</w:t>
            </w:r>
          </w:p>
        </w:tc>
        <w:tc>
          <w:tcPr>
            <w:tcW w:w="817" w:type="dxa"/>
            <w:gridSpan w:val="2"/>
            <w:shd w:val="clear" w:color="auto" w:fill="auto"/>
            <w:noWrap/>
          </w:tcPr>
          <w:p w14:paraId="0589F4F9" w14:textId="77777777" w:rsidR="00FD4AFB" w:rsidRPr="00EF5447" w:rsidRDefault="00FD4AFB" w:rsidP="008D1CD6">
            <w:pPr>
              <w:pStyle w:val="TAC"/>
              <w:rPr>
                <w:color w:val="000000"/>
              </w:rPr>
            </w:pPr>
            <w:r w:rsidRPr="003C4CEC">
              <w:rPr>
                <w:lang w:eastAsia="ko-KR"/>
              </w:rPr>
              <w:t>5</w:t>
            </w:r>
          </w:p>
        </w:tc>
        <w:tc>
          <w:tcPr>
            <w:tcW w:w="2554" w:type="dxa"/>
            <w:gridSpan w:val="2"/>
            <w:shd w:val="clear" w:color="auto" w:fill="auto"/>
            <w:noWrap/>
          </w:tcPr>
          <w:p w14:paraId="1887AF5A" w14:textId="77777777" w:rsidR="00FD4AFB" w:rsidRPr="00EF5447" w:rsidRDefault="00FD4AFB" w:rsidP="008D1CD6">
            <w:pPr>
              <w:pStyle w:val="TAC"/>
              <w:rPr>
                <w:color w:val="000000"/>
              </w:rPr>
            </w:pPr>
            <w:r>
              <w:rPr>
                <w:lang w:eastAsia="ko-KR"/>
              </w:rPr>
              <w:t>N/A</w:t>
            </w:r>
          </w:p>
        </w:tc>
        <w:tc>
          <w:tcPr>
            <w:tcW w:w="1323" w:type="dxa"/>
            <w:gridSpan w:val="2"/>
            <w:shd w:val="clear" w:color="auto" w:fill="auto"/>
            <w:noWrap/>
          </w:tcPr>
          <w:p w14:paraId="285EE0B2" w14:textId="77777777" w:rsidR="00FD4AFB" w:rsidRPr="00EF5447" w:rsidRDefault="00FD4AFB" w:rsidP="008D1CD6">
            <w:pPr>
              <w:pStyle w:val="TAC"/>
            </w:pPr>
            <w:r w:rsidRPr="00EF5447">
              <w:rPr>
                <w:lang w:eastAsia="ko-KR"/>
              </w:rPr>
              <w:t>2142</w:t>
            </w:r>
          </w:p>
        </w:tc>
        <w:tc>
          <w:tcPr>
            <w:tcW w:w="867" w:type="dxa"/>
            <w:gridSpan w:val="2"/>
            <w:shd w:val="clear" w:color="auto" w:fill="auto"/>
          </w:tcPr>
          <w:p w14:paraId="5ADECDB3" w14:textId="77777777" w:rsidR="00FD4AFB" w:rsidRPr="00EF5447" w:rsidRDefault="00FD4AFB" w:rsidP="008D1CD6">
            <w:pPr>
              <w:pStyle w:val="TAC"/>
              <w:rPr>
                <w:lang w:eastAsia="ko-KR"/>
              </w:rPr>
            </w:pPr>
            <w:r w:rsidRPr="00EF5447">
              <w:rPr>
                <w:lang w:eastAsia="ko-KR"/>
              </w:rPr>
              <w:t>13.2</w:t>
            </w:r>
          </w:p>
        </w:tc>
        <w:tc>
          <w:tcPr>
            <w:tcW w:w="1248" w:type="dxa"/>
            <w:gridSpan w:val="3"/>
            <w:shd w:val="clear" w:color="auto" w:fill="auto"/>
          </w:tcPr>
          <w:p w14:paraId="30863F58" w14:textId="77777777" w:rsidR="00FD4AFB" w:rsidRPr="00EF5447" w:rsidRDefault="00FD4AFB" w:rsidP="008D1CD6">
            <w:pPr>
              <w:pStyle w:val="TAC"/>
            </w:pPr>
            <w:r w:rsidRPr="00EF5447">
              <w:rPr>
                <w:lang w:eastAsia="ko-KR"/>
              </w:rPr>
              <w:t>IMD</w:t>
            </w:r>
            <w:r w:rsidRPr="00EF5447">
              <w:t>3</w:t>
            </w:r>
          </w:p>
          <w:p w14:paraId="2938DB5A" w14:textId="77777777" w:rsidR="00FD4AFB" w:rsidRPr="00EF5447" w:rsidRDefault="00FD4AFB" w:rsidP="008D1CD6">
            <w:pPr>
              <w:pStyle w:val="TAC"/>
              <w:rPr>
                <w:lang w:eastAsia="ko-KR"/>
              </w:rPr>
            </w:pPr>
          </w:p>
        </w:tc>
      </w:tr>
      <w:tr w:rsidR="00FD4AFB" w:rsidRPr="00EF5447" w14:paraId="4B560C87" w14:textId="77777777" w:rsidTr="008D1CD6">
        <w:trPr>
          <w:trHeight w:val="54"/>
          <w:jc w:val="center"/>
        </w:trPr>
        <w:tc>
          <w:tcPr>
            <w:tcW w:w="2259" w:type="dxa"/>
            <w:tcBorders>
              <w:top w:val="nil"/>
              <w:bottom w:val="single" w:sz="4" w:space="0" w:color="auto"/>
            </w:tcBorders>
            <w:shd w:val="clear" w:color="auto" w:fill="auto"/>
          </w:tcPr>
          <w:p w14:paraId="15B5EDE1" w14:textId="77777777" w:rsidR="00FD4AFB" w:rsidRPr="00EF5447" w:rsidRDefault="00FD4AFB" w:rsidP="008D1CD6">
            <w:pPr>
              <w:pStyle w:val="TAC"/>
              <w:rPr>
                <w:szCs w:val="18"/>
                <w:lang w:eastAsia="ko-KR"/>
              </w:rPr>
            </w:pPr>
            <w:r w:rsidRPr="004A3BB8">
              <w:rPr>
                <w:szCs w:val="18"/>
                <w:lang w:eastAsia="ko-KR"/>
              </w:rPr>
              <w:lastRenderedPageBreak/>
              <w:t>DC_5A-66A-</w:t>
            </w:r>
            <w:r>
              <w:rPr>
                <w:szCs w:val="18"/>
                <w:lang w:eastAsia="ko-KR"/>
              </w:rPr>
              <w:t>6</w:t>
            </w:r>
            <w:r w:rsidRPr="004A3BB8">
              <w:rPr>
                <w:szCs w:val="18"/>
                <w:lang w:eastAsia="ko-KR"/>
              </w:rPr>
              <w:t>6A_n77(2A)</w:t>
            </w:r>
          </w:p>
        </w:tc>
        <w:tc>
          <w:tcPr>
            <w:tcW w:w="868" w:type="dxa"/>
            <w:shd w:val="clear" w:color="auto" w:fill="auto"/>
          </w:tcPr>
          <w:p w14:paraId="7F739465" w14:textId="77777777" w:rsidR="00FD4AFB" w:rsidRPr="00EF5447" w:rsidRDefault="00FD4AFB" w:rsidP="008D1CD6">
            <w:pPr>
              <w:pStyle w:val="TAC"/>
              <w:rPr>
                <w:lang w:eastAsia="ko-KR"/>
              </w:rPr>
            </w:pPr>
            <w:r w:rsidRPr="00EF5447">
              <w:rPr>
                <w:lang w:eastAsia="ko-KR"/>
              </w:rPr>
              <w:t>n</w:t>
            </w:r>
            <w:r w:rsidRPr="00EF5447">
              <w:t>77</w:t>
            </w:r>
          </w:p>
        </w:tc>
        <w:tc>
          <w:tcPr>
            <w:tcW w:w="1380" w:type="dxa"/>
            <w:gridSpan w:val="2"/>
            <w:shd w:val="clear" w:color="auto" w:fill="auto"/>
            <w:noWrap/>
          </w:tcPr>
          <w:p w14:paraId="1010E7B9" w14:textId="77777777" w:rsidR="00FD4AFB" w:rsidRPr="00EF5447" w:rsidRDefault="00FD4AFB" w:rsidP="008D1CD6">
            <w:pPr>
              <w:pStyle w:val="TAC"/>
            </w:pPr>
            <w:r w:rsidRPr="003C4CEC">
              <w:rPr>
                <w:lang w:eastAsia="ko-KR"/>
              </w:rPr>
              <w:t>3795</w:t>
            </w:r>
          </w:p>
        </w:tc>
        <w:tc>
          <w:tcPr>
            <w:tcW w:w="817" w:type="dxa"/>
            <w:gridSpan w:val="2"/>
            <w:shd w:val="clear" w:color="auto" w:fill="auto"/>
            <w:noWrap/>
          </w:tcPr>
          <w:p w14:paraId="73964F96" w14:textId="77777777" w:rsidR="00FD4AFB" w:rsidRPr="00EF5447" w:rsidRDefault="00FD4AFB" w:rsidP="008D1CD6">
            <w:pPr>
              <w:pStyle w:val="TAC"/>
              <w:rPr>
                <w:color w:val="000000"/>
              </w:rPr>
            </w:pPr>
            <w:r w:rsidRPr="003C4CEC">
              <w:rPr>
                <w:lang w:eastAsia="ko-KR"/>
              </w:rPr>
              <w:t>10</w:t>
            </w:r>
          </w:p>
        </w:tc>
        <w:tc>
          <w:tcPr>
            <w:tcW w:w="2554" w:type="dxa"/>
            <w:gridSpan w:val="2"/>
            <w:shd w:val="clear" w:color="auto" w:fill="auto"/>
            <w:noWrap/>
          </w:tcPr>
          <w:p w14:paraId="68783436" w14:textId="77777777" w:rsidR="00FD4AFB" w:rsidRPr="00EF5447" w:rsidRDefault="00FD4AFB" w:rsidP="008D1CD6">
            <w:pPr>
              <w:pStyle w:val="TAC"/>
              <w:rPr>
                <w:color w:val="000000"/>
              </w:rPr>
            </w:pPr>
            <w:r w:rsidRPr="003C4CEC">
              <w:rPr>
                <w:lang w:eastAsia="ko-KR"/>
              </w:rPr>
              <w:t>50</w:t>
            </w:r>
          </w:p>
        </w:tc>
        <w:tc>
          <w:tcPr>
            <w:tcW w:w="1323" w:type="dxa"/>
            <w:gridSpan w:val="2"/>
            <w:shd w:val="clear" w:color="auto" w:fill="auto"/>
            <w:noWrap/>
          </w:tcPr>
          <w:p w14:paraId="6677EC3B" w14:textId="77777777" w:rsidR="00FD4AFB" w:rsidRPr="00EF5447" w:rsidRDefault="00FD4AFB" w:rsidP="008D1CD6">
            <w:pPr>
              <w:pStyle w:val="TAC"/>
            </w:pPr>
            <w:r w:rsidRPr="00EF5447">
              <w:rPr>
                <w:lang w:eastAsia="ko-KR"/>
              </w:rPr>
              <w:t>3795</w:t>
            </w:r>
          </w:p>
        </w:tc>
        <w:tc>
          <w:tcPr>
            <w:tcW w:w="867" w:type="dxa"/>
            <w:gridSpan w:val="2"/>
            <w:shd w:val="clear" w:color="auto" w:fill="auto"/>
          </w:tcPr>
          <w:p w14:paraId="21AE93DD"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416B4580" w14:textId="77777777" w:rsidR="00FD4AFB" w:rsidRPr="00EF5447" w:rsidRDefault="00FD4AFB" w:rsidP="008D1CD6">
            <w:pPr>
              <w:pStyle w:val="TAC"/>
              <w:rPr>
                <w:lang w:eastAsia="ko-KR"/>
              </w:rPr>
            </w:pPr>
            <w:r w:rsidRPr="00EF5447">
              <w:rPr>
                <w:lang w:eastAsia="ko-KR"/>
              </w:rPr>
              <w:t>N/A</w:t>
            </w:r>
          </w:p>
        </w:tc>
      </w:tr>
      <w:tr w:rsidR="00FD4AFB" w:rsidRPr="00EF5447" w14:paraId="057190A1"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F2B6664" w14:textId="77777777" w:rsidR="00FD4AFB" w:rsidRDefault="00FD4AFB" w:rsidP="008D1CD6">
            <w:pPr>
              <w:pStyle w:val="TAC"/>
              <w:rPr>
                <w:szCs w:val="18"/>
                <w:lang w:eastAsia="zh-CN"/>
              </w:rPr>
            </w:pPr>
            <w:r>
              <w:rPr>
                <w:szCs w:val="18"/>
                <w:lang w:eastAsia="zh-CN"/>
              </w:rPr>
              <w:t>DC_5A-66A_n78A</w:t>
            </w:r>
          </w:p>
          <w:p w14:paraId="7F03F1E0" w14:textId="77777777" w:rsidR="00FD4AFB" w:rsidRPr="00EF5447" w:rsidRDefault="00FD4AFB" w:rsidP="008D1CD6">
            <w:pPr>
              <w:pStyle w:val="TAC"/>
              <w:rPr>
                <w:rFonts w:eastAsia="Malgun Gothic"/>
                <w:szCs w:val="18"/>
                <w:lang w:eastAsia="ko-KR"/>
              </w:rPr>
            </w:pPr>
            <w:r>
              <w:rPr>
                <w:szCs w:val="18"/>
                <w:lang w:eastAsia="zh-CN"/>
              </w:rPr>
              <w:t>DC_5A-66A_n78(2A)</w:t>
            </w:r>
          </w:p>
        </w:tc>
        <w:tc>
          <w:tcPr>
            <w:tcW w:w="868" w:type="dxa"/>
            <w:tcBorders>
              <w:top w:val="single" w:sz="4" w:space="0" w:color="auto"/>
              <w:left w:val="single" w:sz="4" w:space="0" w:color="auto"/>
              <w:bottom w:val="single" w:sz="4" w:space="0" w:color="auto"/>
              <w:right w:val="single" w:sz="4" w:space="0" w:color="auto"/>
            </w:tcBorders>
          </w:tcPr>
          <w:p w14:paraId="55631FA0" w14:textId="77777777" w:rsidR="00FD4AFB" w:rsidRPr="00EF5447" w:rsidRDefault="00FD4AFB" w:rsidP="008D1CD6">
            <w:pPr>
              <w:pStyle w:val="TAC"/>
              <w:rPr>
                <w:rFonts w:cs="Arial"/>
                <w:szCs w:val="18"/>
                <w:lang w:eastAsia="zh-CN"/>
              </w:rPr>
            </w:pPr>
            <w:r>
              <w:rPr>
                <w:szCs w:val="18"/>
                <w:lang w:eastAsia="zh-CN"/>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56C123B3" w14:textId="77777777" w:rsidR="00FD4AFB" w:rsidRPr="00EF5447" w:rsidRDefault="00FD4AFB" w:rsidP="008D1CD6">
            <w:pPr>
              <w:pStyle w:val="TAC"/>
              <w:rPr>
                <w:rFonts w:cs="Arial"/>
                <w:szCs w:val="18"/>
                <w:lang w:eastAsia="zh-CN"/>
              </w:rPr>
            </w:pPr>
            <w:r w:rsidRPr="003C4CEC">
              <w:rPr>
                <w:szCs w:val="18"/>
                <w:lang w:eastAsia="zh-CN"/>
              </w:rPr>
              <w:t>826.5</w:t>
            </w:r>
          </w:p>
        </w:tc>
        <w:tc>
          <w:tcPr>
            <w:tcW w:w="817" w:type="dxa"/>
            <w:gridSpan w:val="2"/>
            <w:tcBorders>
              <w:top w:val="single" w:sz="4" w:space="0" w:color="auto"/>
              <w:left w:val="single" w:sz="4" w:space="0" w:color="auto"/>
              <w:bottom w:val="single" w:sz="4" w:space="0" w:color="auto"/>
              <w:right w:val="single" w:sz="4" w:space="0" w:color="auto"/>
            </w:tcBorders>
            <w:noWrap/>
          </w:tcPr>
          <w:p w14:paraId="4A837D6B" w14:textId="77777777" w:rsidR="00FD4AFB" w:rsidRPr="00EF5447" w:rsidRDefault="00FD4AFB" w:rsidP="008D1CD6">
            <w:pPr>
              <w:pStyle w:val="TAC"/>
              <w:rPr>
                <w:rFonts w:cs="Arial"/>
                <w:szCs w:val="18"/>
                <w:lang w:eastAsia="zh-CN"/>
              </w:rPr>
            </w:pPr>
            <w:r w:rsidRPr="003C4CEC">
              <w:rPr>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16F4139" w14:textId="77777777" w:rsidR="00FD4AFB" w:rsidRPr="00EF5447" w:rsidRDefault="00FD4AFB" w:rsidP="008D1CD6">
            <w:pPr>
              <w:pStyle w:val="TAC"/>
              <w:rPr>
                <w:rFonts w:cs="Arial"/>
                <w:szCs w:val="18"/>
                <w:lang w:eastAsia="zh-CN"/>
              </w:rPr>
            </w:pPr>
            <w:r w:rsidRPr="003C4CEC">
              <w:rPr>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425E8E6" w14:textId="77777777" w:rsidR="00FD4AFB" w:rsidRPr="00EF5447" w:rsidRDefault="00FD4AFB" w:rsidP="008D1CD6">
            <w:pPr>
              <w:pStyle w:val="TAC"/>
              <w:rPr>
                <w:rFonts w:cs="Arial"/>
                <w:szCs w:val="18"/>
                <w:lang w:eastAsia="zh-CN"/>
              </w:rPr>
            </w:pPr>
            <w:r>
              <w:rPr>
                <w:szCs w:val="18"/>
                <w:lang w:eastAsia="zh-CN"/>
              </w:rPr>
              <w:t>871.5</w:t>
            </w:r>
          </w:p>
        </w:tc>
        <w:tc>
          <w:tcPr>
            <w:tcW w:w="867" w:type="dxa"/>
            <w:gridSpan w:val="2"/>
            <w:tcBorders>
              <w:top w:val="single" w:sz="4" w:space="0" w:color="auto"/>
              <w:left w:val="single" w:sz="4" w:space="0" w:color="auto"/>
              <w:bottom w:val="single" w:sz="4" w:space="0" w:color="auto"/>
              <w:right w:val="single" w:sz="4" w:space="0" w:color="auto"/>
            </w:tcBorders>
          </w:tcPr>
          <w:p w14:paraId="0D647415" w14:textId="77777777" w:rsidR="00FD4AFB" w:rsidRPr="00EF5447" w:rsidRDefault="00FD4AFB" w:rsidP="008D1CD6">
            <w:pPr>
              <w:pStyle w:val="TAC"/>
              <w:rPr>
                <w:rFonts w:cs="Arial"/>
                <w:szCs w:val="18"/>
                <w:lang w:eastAsia="zh-CN"/>
              </w:rPr>
            </w:pPr>
            <w:r>
              <w:rPr>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1C609C4" w14:textId="77777777" w:rsidR="00FD4AFB" w:rsidRPr="00EF5447" w:rsidRDefault="00FD4AFB" w:rsidP="008D1CD6">
            <w:pPr>
              <w:pStyle w:val="TAC"/>
              <w:rPr>
                <w:rFonts w:eastAsia="Malgun Gothic" w:cs="Arial"/>
                <w:lang w:eastAsia="ko-KR"/>
              </w:rPr>
            </w:pPr>
            <w:r>
              <w:t>N/A</w:t>
            </w:r>
          </w:p>
        </w:tc>
      </w:tr>
      <w:tr w:rsidR="00FD4AFB" w:rsidRPr="00EF5447" w14:paraId="1F818103" w14:textId="77777777" w:rsidTr="008D1CD6">
        <w:trPr>
          <w:trHeight w:val="54"/>
          <w:jc w:val="center"/>
        </w:trPr>
        <w:tc>
          <w:tcPr>
            <w:tcW w:w="2259" w:type="dxa"/>
            <w:tcBorders>
              <w:top w:val="nil"/>
              <w:left w:val="single" w:sz="4" w:space="0" w:color="auto"/>
              <w:bottom w:val="nil"/>
              <w:right w:val="single" w:sz="4" w:space="0" w:color="auto"/>
            </w:tcBorders>
          </w:tcPr>
          <w:p w14:paraId="70C61D98" w14:textId="77777777" w:rsidR="00FD4AFB" w:rsidRPr="00EF5447" w:rsidRDefault="00FD4AFB" w:rsidP="008D1CD6">
            <w:pPr>
              <w:pStyle w:val="TAC"/>
              <w:rPr>
                <w:rFonts w:eastAsia="Malgun Gothic"/>
                <w:szCs w:val="18"/>
                <w:lang w:eastAsia="ko-KR"/>
              </w:rPr>
            </w:pPr>
            <w:r>
              <w:rPr>
                <w:rFonts w:cs="Arial"/>
                <w:color w:val="000000"/>
                <w:szCs w:val="18"/>
              </w:rPr>
              <w:t>DC_5A-66A-66A_n78A</w:t>
            </w:r>
          </w:p>
        </w:tc>
        <w:tc>
          <w:tcPr>
            <w:tcW w:w="868" w:type="dxa"/>
            <w:tcBorders>
              <w:top w:val="single" w:sz="4" w:space="0" w:color="auto"/>
              <w:left w:val="single" w:sz="4" w:space="0" w:color="auto"/>
              <w:bottom w:val="single" w:sz="4" w:space="0" w:color="auto"/>
              <w:right w:val="single" w:sz="4" w:space="0" w:color="auto"/>
            </w:tcBorders>
          </w:tcPr>
          <w:p w14:paraId="7B6A3764" w14:textId="77777777" w:rsidR="00FD4AFB" w:rsidRPr="00EF5447" w:rsidRDefault="00FD4AFB" w:rsidP="008D1CD6">
            <w:pPr>
              <w:pStyle w:val="TAC"/>
              <w:rPr>
                <w:rFonts w:cs="Arial"/>
                <w:szCs w:val="18"/>
                <w:lang w:eastAsia="zh-CN"/>
              </w:rPr>
            </w:pPr>
            <w:r>
              <w:rPr>
                <w:szCs w:val="18"/>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34DBFC2D" w14:textId="77777777" w:rsidR="00FD4AFB" w:rsidRPr="00EF5447" w:rsidRDefault="00FD4AFB" w:rsidP="008D1CD6">
            <w:pPr>
              <w:pStyle w:val="TAC"/>
              <w:rPr>
                <w:rFonts w:cs="Arial"/>
                <w:szCs w:val="18"/>
                <w:lang w:eastAsia="zh-CN"/>
              </w:rPr>
            </w:pPr>
            <w:r>
              <w:rPr>
                <w:lang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6662622" w14:textId="77777777" w:rsidR="00FD4AFB" w:rsidRPr="00EF5447" w:rsidRDefault="00FD4AFB" w:rsidP="008D1CD6">
            <w:pPr>
              <w:pStyle w:val="TAC"/>
              <w:rPr>
                <w:rFonts w:cs="Arial"/>
                <w:szCs w:val="18"/>
                <w:lang w:eastAsia="zh-CN"/>
              </w:rPr>
            </w:pPr>
            <w:r w:rsidRPr="003C4CEC">
              <w:rPr>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7D1D3BF" w14:textId="77777777" w:rsidR="00FD4AFB" w:rsidRPr="00EF5447" w:rsidRDefault="00FD4AFB" w:rsidP="008D1CD6">
            <w:pPr>
              <w:pStyle w:val="TAC"/>
              <w:rPr>
                <w:rFonts w:cs="Arial"/>
                <w:szCs w:val="18"/>
                <w:lang w:eastAsia="zh-CN"/>
              </w:rPr>
            </w:pPr>
            <w:r>
              <w:rPr>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7B527B8" w14:textId="77777777" w:rsidR="00FD4AFB" w:rsidRPr="00EF5447" w:rsidRDefault="00FD4AFB" w:rsidP="008D1CD6">
            <w:pPr>
              <w:pStyle w:val="TAC"/>
              <w:rPr>
                <w:rFonts w:cs="Arial"/>
                <w:szCs w:val="18"/>
                <w:lang w:eastAsia="zh-CN"/>
              </w:rPr>
            </w:pPr>
            <w:r>
              <w:rPr>
                <w:szCs w:val="18"/>
                <w:lang w:eastAsia="zh-CN"/>
              </w:rPr>
              <w:t>2142</w:t>
            </w:r>
          </w:p>
        </w:tc>
        <w:tc>
          <w:tcPr>
            <w:tcW w:w="867" w:type="dxa"/>
            <w:gridSpan w:val="2"/>
            <w:tcBorders>
              <w:top w:val="single" w:sz="4" w:space="0" w:color="auto"/>
              <w:left w:val="single" w:sz="4" w:space="0" w:color="auto"/>
              <w:bottom w:val="single" w:sz="4" w:space="0" w:color="auto"/>
              <w:right w:val="single" w:sz="4" w:space="0" w:color="auto"/>
            </w:tcBorders>
          </w:tcPr>
          <w:p w14:paraId="5BC195CF" w14:textId="77777777" w:rsidR="00FD4AFB" w:rsidRPr="00EF5447" w:rsidRDefault="00FD4AFB" w:rsidP="008D1CD6">
            <w:pPr>
              <w:pStyle w:val="TAC"/>
              <w:rPr>
                <w:rFonts w:cs="Arial"/>
                <w:szCs w:val="18"/>
                <w:lang w:eastAsia="zh-CN"/>
              </w:rPr>
            </w:pPr>
            <w:r>
              <w:rPr>
                <w:lang w:eastAsia="zh-CN"/>
              </w:rPr>
              <w:t>13.2</w:t>
            </w:r>
          </w:p>
        </w:tc>
        <w:tc>
          <w:tcPr>
            <w:tcW w:w="1248" w:type="dxa"/>
            <w:gridSpan w:val="3"/>
            <w:tcBorders>
              <w:top w:val="single" w:sz="4" w:space="0" w:color="auto"/>
              <w:left w:val="single" w:sz="4" w:space="0" w:color="auto"/>
              <w:bottom w:val="single" w:sz="4" w:space="0" w:color="auto"/>
              <w:right w:val="single" w:sz="4" w:space="0" w:color="auto"/>
            </w:tcBorders>
          </w:tcPr>
          <w:p w14:paraId="2C9D097B" w14:textId="77777777" w:rsidR="00FD4AFB" w:rsidRPr="00EF5447" w:rsidRDefault="00FD4AFB" w:rsidP="008D1CD6">
            <w:pPr>
              <w:pStyle w:val="TAC"/>
              <w:rPr>
                <w:rFonts w:eastAsia="Malgun Gothic" w:cs="Arial"/>
                <w:lang w:eastAsia="ko-KR"/>
              </w:rPr>
            </w:pPr>
            <w:r>
              <w:t>IMD</w:t>
            </w:r>
            <w:r>
              <w:rPr>
                <w:lang w:eastAsia="zh-CN"/>
              </w:rPr>
              <w:t>3</w:t>
            </w:r>
          </w:p>
        </w:tc>
      </w:tr>
      <w:tr w:rsidR="00FD4AFB" w:rsidRPr="00EF5447" w14:paraId="765195DB"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463F14F3" w14:textId="77777777" w:rsidR="00FD4AFB" w:rsidRPr="00EF5447" w:rsidRDefault="00FD4AFB" w:rsidP="008D1CD6">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tcPr>
          <w:p w14:paraId="7D138557" w14:textId="77777777" w:rsidR="00FD4AFB" w:rsidRPr="00EF5447" w:rsidRDefault="00FD4AFB" w:rsidP="008D1CD6">
            <w:pPr>
              <w:pStyle w:val="TAC"/>
              <w:rPr>
                <w:rFonts w:cs="Arial"/>
                <w:szCs w:val="18"/>
                <w:lang w:eastAsia="zh-CN"/>
              </w:rPr>
            </w:pPr>
            <w:r>
              <w:rPr>
                <w:szCs w:val="18"/>
              </w:rPr>
              <w:t>n</w:t>
            </w:r>
            <w:r>
              <w:rPr>
                <w:szCs w:val="18"/>
                <w:lang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tcPr>
          <w:p w14:paraId="70EF5D5A" w14:textId="77777777" w:rsidR="00FD4AFB" w:rsidRPr="00EF5447" w:rsidRDefault="00FD4AFB" w:rsidP="008D1CD6">
            <w:pPr>
              <w:pStyle w:val="TAC"/>
              <w:rPr>
                <w:rFonts w:cs="Arial"/>
                <w:szCs w:val="18"/>
                <w:lang w:eastAsia="zh-CN"/>
              </w:rPr>
            </w:pPr>
            <w:r w:rsidRPr="003C4CEC">
              <w:rPr>
                <w:szCs w:val="18"/>
                <w:lang w:eastAsia="zh-CN"/>
              </w:rPr>
              <w:t>3795</w:t>
            </w:r>
          </w:p>
        </w:tc>
        <w:tc>
          <w:tcPr>
            <w:tcW w:w="817" w:type="dxa"/>
            <w:gridSpan w:val="2"/>
            <w:tcBorders>
              <w:top w:val="single" w:sz="4" w:space="0" w:color="auto"/>
              <w:left w:val="single" w:sz="4" w:space="0" w:color="auto"/>
              <w:bottom w:val="single" w:sz="4" w:space="0" w:color="auto"/>
              <w:right w:val="single" w:sz="4" w:space="0" w:color="auto"/>
            </w:tcBorders>
            <w:noWrap/>
          </w:tcPr>
          <w:p w14:paraId="29DD448D" w14:textId="77777777" w:rsidR="00FD4AFB" w:rsidRPr="00EF5447" w:rsidRDefault="00FD4AFB" w:rsidP="008D1CD6">
            <w:pPr>
              <w:pStyle w:val="TAC"/>
              <w:rPr>
                <w:rFonts w:cs="Arial"/>
                <w:szCs w:val="18"/>
                <w:lang w:eastAsia="zh-CN"/>
              </w:rPr>
            </w:pPr>
            <w:r w:rsidRPr="003C4CEC">
              <w:rPr>
                <w:szCs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89B9CA2" w14:textId="77777777" w:rsidR="00FD4AFB" w:rsidRPr="00EF5447" w:rsidRDefault="00FD4AFB" w:rsidP="008D1CD6">
            <w:pPr>
              <w:pStyle w:val="TAC"/>
              <w:rPr>
                <w:rFonts w:cs="Arial"/>
                <w:szCs w:val="18"/>
                <w:lang w:eastAsia="zh-CN"/>
              </w:rPr>
            </w:pPr>
            <w:r w:rsidRPr="003C4CEC">
              <w:rPr>
                <w:szCs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4D4AA4C" w14:textId="77777777" w:rsidR="00FD4AFB" w:rsidRPr="00EF5447" w:rsidRDefault="00FD4AFB" w:rsidP="008D1CD6">
            <w:pPr>
              <w:pStyle w:val="TAC"/>
              <w:rPr>
                <w:rFonts w:cs="Arial"/>
                <w:szCs w:val="18"/>
                <w:lang w:eastAsia="zh-CN"/>
              </w:rPr>
            </w:pPr>
            <w:r>
              <w:rPr>
                <w:szCs w:val="18"/>
                <w:lang w:eastAsia="zh-CN"/>
              </w:rPr>
              <w:t>3795</w:t>
            </w:r>
          </w:p>
        </w:tc>
        <w:tc>
          <w:tcPr>
            <w:tcW w:w="867" w:type="dxa"/>
            <w:gridSpan w:val="2"/>
            <w:tcBorders>
              <w:top w:val="single" w:sz="4" w:space="0" w:color="auto"/>
              <w:left w:val="single" w:sz="4" w:space="0" w:color="auto"/>
              <w:bottom w:val="single" w:sz="4" w:space="0" w:color="auto"/>
              <w:right w:val="single" w:sz="4" w:space="0" w:color="auto"/>
            </w:tcBorders>
          </w:tcPr>
          <w:p w14:paraId="1D960F56" w14:textId="77777777" w:rsidR="00FD4AFB" w:rsidRPr="00EF5447" w:rsidRDefault="00FD4AFB" w:rsidP="008D1CD6">
            <w:pPr>
              <w:pStyle w:val="TAC"/>
              <w:rPr>
                <w:rFonts w:cs="Arial"/>
                <w:szCs w:val="18"/>
                <w:lang w:eastAsia="zh-CN"/>
              </w:rPr>
            </w:pPr>
            <w:r>
              <w:rPr>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0D7151C" w14:textId="77777777" w:rsidR="00FD4AFB" w:rsidRPr="00EF5447" w:rsidRDefault="00FD4AFB" w:rsidP="008D1CD6">
            <w:pPr>
              <w:pStyle w:val="TAC"/>
              <w:rPr>
                <w:rFonts w:eastAsia="Malgun Gothic" w:cs="Arial"/>
                <w:lang w:eastAsia="ko-KR"/>
              </w:rPr>
            </w:pPr>
            <w:r>
              <w:t>N/A</w:t>
            </w:r>
          </w:p>
        </w:tc>
      </w:tr>
      <w:tr w:rsidR="00FD4AFB" w:rsidRPr="001F360D" w14:paraId="587515A4" w14:textId="77777777" w:rsidTr="008D1CD6">
        <w:trPr>
          <w:trHeight w:val="216"/>
          <w:jc w:val="center"/>
        </w:trPr>
        <w:tc>
          <w:tcPr>
            <w:tcW w:w="2259" w:type="dxa"/>
            <w:vMerge w:val="restart"/>
            <w:tcBorders>
              <w:top w:val="single" w:sz="4" w:space="0" w:color="auto"/>
            </w:tcBorders>
            <w:shd w:val="clear" w:color="auto" w:fill="auto"/>
          </w:tcPr>
          <w:p w14:paraId="32EEE5B9" w14:textId="77777777" w:rsidR="00FD4AFB" w:rsidRPr="0006210B" w:rsidRDefault="00FD4AFB" w:rsidP="008D1CD6">
            <w:pPr>
              <w:pStyle w:val="TAC"/>
              <w:rPr>
                <w:rFonts w:eastAsia="MS Mincho"/>
              </w:rPr>
            </w:pPr>
            <w:r>
              <w:rPr>
                <w:rFonts w:cs="Arial"/>
                <w:szCs w:val="18"/>
              </w:rPr>
              <w:t>DC_5A_n66A-n77A</w:t>
            </w:r>
          </w:p>
        </w:tc>
        <w:tc>
          <w:tcPr>
            <w:tcW w:w="868" w:type="dxa"/>
            <w:shd w:val="clear" w:color="auto" w:fill="auto"/>
            <w:vAlign w:val="center"/>
          </w:tcPr>
          <w:p w14:paraId="11EFCB18" w14:textId="77777777" w:rsidR="00FD4AFB" w:rsidRPr="001F360D" w:rsidRDefault="00FD4AFB" w:rsidP="008D1CD6">
            <w:pPr>
              <w:pStyle w:val="TAC"/>
              <w:rPr>
                <w:rFonts w:cs="Arial"/>
                <w:szCs w:val="18"/>
              </w:rPr>
            </w:pPr>
            <w:r>
              <w:rPr>
                <w:rFonts w:eastAsia="Malgun Gothic" w:cs="Arial"/>
              </w:rPr>
              <w:t>5</w:t>
            </w:r>
          </w:p>
        </w:tc>
        <w:tc>
          <w:tcPr>
            <w:tcW w:w="1380" w:type="dxa"/>
            <w:gridSpan w:val="2"/>
            <w:shd w:val="clear" w:color="auto" w:fill="auto"/>
            <w:noWrap/>
            <w:vAlign w:val="center"/>
          </w:tcPr>
          <w:p w14:paraId="374F05E0" w14:textId="77777777" w:rsidR="00FD4AFB" w:rsidRPr="001F360D" w:rsidRDefault="00FD4AFB" w:rsidP="008D1CD6">
            <w:pPr>
              <w:pStyle w:val="TAC"/>
              <w:rPr>
                <w:rFonts w:eastAsia="Malgun Gothic" w:cs="Arial"/>
                <w:szCs w:val="18"/>
              </w:rPr>
            </w:pPr>
            <w:r w:rsidRPr="003C4CEC">
              <w:rPr>
                <w:rFonts w:eastAsia="Malgun Gothic" w:cs="Arial"/>
              </w:rPr>
              <w:t>826.5</w:t>
            </w:r>
          </w:p>
        </w:tc>
        <w:tc>
          <w:tcPr>
            <w:tcW w:w="817" w:type="dxa"/>
            <w:gridSpan w:val="2"/>
            <w:shd w:val="clear" w:color="auto" w:fill="auto"/>
            <w:noWrap/>
            <w:vAlign w:val="center"/>
          </w:tcPr>
          <w:p w14:paraId="6DA13804" w14:textId="77777777" w:rsidR="00FD4AFB" w:rsidRPr="001F360D" w:rsidRDefault="00FD4AFB" w:rsidP="008D1CD6">
            <w:pPr>
              <w:pStyle w:val="TAC"/>
              <w:rPr>
                <w:rFonts w:eastAsia="Malgun Gothic" w:cs="Arial"/>
                <w:szCs w:val="18"/>
              </w:rPr>
            </w:pPr>
            <w:r w:rsidRPr="003C4CEC">
              <w:rPr>
                <w:rFonts w:eastAsia="Malgun Gothic" w:cs="Arial"/>
              </w:rPr>
              <w:t>5</w:t>
            </w:r>
          </w:p>
        </w:tc>
        <w:tc>
          <w:tcPr>
            <w:tcW w:w="2554" w:type="dxa"/>
            <w:gridSpan w:val="2"/>
            <w:shd w:val="clear" w:color="auto" w:fill="auto"/>
            <w:noWrap/>
            <w:vAlign w:val="center"/>
          </w:tcPr>
          <w:p w14:paraId="5CEEE2E5" w14:textId="77777777" w:rsidR="00FD4AFB" w:rsidRPr="001F360D" w:rsidRDefault="00FD4AFB" w:rsidP="008D1CD6">
            <w:pPr>
              <w:pStyle w:val="TAC"/>
              <w:rPr>
                <w:rFonts w:eastAsia="Malgun Gothic" w:cs="Arial"/>
                <w:szCs w:val="18"/>
              </w:rPr>
            </w:pPr>
            <w:r w:rsidRPr="003C4CEC">
              <w:rPr>
                <w:rFonts w:eastAsia="Malgun Gothic" w:cs="Arial"/>
              </w:rPr>
              <w:t>25</w:t>
            </w:r>
          </w:p>
        </w:tc>
        <w:tc>
          <w:tcPr>
            <w:tcW w:w="1323" w:type="dxa"/>
            <w:gridSpan w:val="2"/>
            <w:shd w:val="clear" w:color="auto" w:fill="auto"/>
            <w:noWrap/>
            <w:vAlign w:val="center"/>
          </w:tcPr>
          <w:p w14:paraId="53834554" w14:textId="77777777" w:rsidR="00FD4AFB" w:rsidRPr="001F360D" w:rsidRDefault="00FD4AFB" w:rsidP="008D1CD6">
            <w:pPr>
              <w:pStyle w:val="TAC"/>
              <w:rPr>
                <w:rFonts w:eastAsia="Malgun Gothic" w:cs="Arial"/>
                <w:szCs w:val="18"/>
              </w:rPr>
            </w:pPr>
            <w:r>
              <w:rPr>
                <w:rFonts w:eastAsia="Malgun Gothic" w:cs="Arial"/>
              </w:rPr>
              <w:t>871.5</w:t>
            </w:r>
          </w:p>
        </w:tc>
        <w:tc>
          <w:tcPr>
            <w:tcW w:w="867" w:type="dxa"/>
            <w:gridSpan w:val="2"/>
            <w:shd w:val="clear" w:color="auto" w:fill="auto"/>
            <w:vAlign w:val="center"/>
          </w:tcPr>
          <w:p w14:paraId="6E07950F" w14:textId="77777777" w:rsidR="00FD4AFB" w:rsidRPr="001F360D" w:rsidRDefault="00FD4AFB" w:rsidP="008D1CD6">
            <w:pPr>
              <w:pStyle w:val="TAC"/>
              <w:rPr>
                <w:rFonts w:cs="Arial"/>
                <w:color w:val="000000"/>
              </w:rPr>
            </w:pPr>
            <w:r>
              <w:rPr>
                <w:rFonts w:eastAsia="Malgun Gothic" w:cs="Arial"/>
              </w:rPr>
              <w:t>N/A</w:t>
            </w:r>
          </w:p>
        </w:tc>
        <w:tc>
          <w:tcPr>
            <w:tcW w:w="1248" w:type="dxa"/>
            <w:gridSpan w:val="3"/>
            <w:shd w:val="clear" w:color="auto" w:fill="auto"/>
            <w:vAlign w:val="center"/>
          </w:tcPr>
          <w:p w14:paraId="33EE4FB8" w14:textId="77777777" w:rsidR="00FD4AFB" w:rsidRPr="001F360D" w:rsidRDefault="00FD4AFB" w:rsidP="008D1CD6">
            <w:pPr>
              <w:pStyle w:val="TAC"/>
              <w:rPr>
                <w:rFonts w:cs="Arial"/>
                <w:color w:val="000000"/>
              </w:rPr>
            </w:pPr>
            <w:r>
              <w:rPr>
                <w:rFonts w:eastAsia="Malgun Gothic" w:cs="Arial"/>
              </w:rPr>
              <w:t>N/A</w:t>
            </w:r>
          </w:p>
        </w:tc>
      </w:tr>
      <w:tr w:rsidR="00FD4AFB" w:rsidRPr="001F360D" w14:paraId="3BDC6D29" w14:textId="77777777" w:rsidTr="008D1CD6">
        <w:trPr>
          <w:trHeight w:val="216"/>
          <w:jc w:val="center"/>
        </w:trPr>
        <w:tc>
          <w:tcPr>
            <w:tcW w:w="2259" w:type="dxa"/>
            <w:vMerge/>
            <w:shd w:val="clear" w:color="auto" w:fill="auto"/>
          </w:tcPr>
          <w:p w14:paraId="1ECC1F94" w14:textId="77777777" w:rsidR="00FD4AFB" w:rsidRPr="0006210B" w:rsidRDefault="00FD4AFB" w:rsidP="008D1CD6">
            <w:pPr>
              <w:pStyle w:val="TAC"/>
              <w:rPr>
                <w:rFonts w:eastAsia="MS Mincho"/>
              </w:rPr>
            </w:pPr>
          </w:p>
        </w:tc>
        <w:tc>
          <w:tcPr>
            <w:tcW w:w="868" w:type="dxa"/>
            <w:shd w:val="clear" w:color="auto" w:fill="auto"/>
            <w:vAlign w:val="center"/>
          </w:tcPr>
          <w:p w14:paraId="17E432EE" w14:textId="77777777" w:rsidR="00FD4AFB" w:rsidRPr="001F360D" w:rsidRDefault="00FD4AFB" w:rsidP="008D1CD6">
            <w:pPr>
              <w:pStyle w:val="TAC"/>
              <w:rPr>
                <w:rFonts w:cs="Arial"/>
                <w:szCs w:val="18"/>
              </w:rPr>
            </w:pPr>
            <w:r>
              <w:rPr>
                <w:rFonts w:cs="Arial"/>
              </w:rPr>
              <w:t>n66</w:t>
            </w:r>
          </w:p>
        </w:tc>
        <w:tc>
          <w:tcPr>
            <w:tcW w:w="1380" w:type="dxa"/>
            <w:gridSpan w:val="2"/>
            <w:shd w:val="clear" w:color="auto" w:fill="auto"/>
            <w:noWrap/>
            <w:vAlign w:val="center"/>
          </w:tcPr>
          <w:p w14:paraId="288296D9" w14:textId="77777777" w:rsidR="00FD4AFB" w:rsidRPr="001F360D" w:rsidRDefault="00FD4AFB" w:rsidP="008D1CD6">
            <w:pPr>
              <w:pStyle w:val="TAC"/>
              <w:rPr>
                <w:rFonts w:eastAsia="Malgun Gothic" w:cs="Arial"/>
                <w:szCs w:val="18"/>
              </w:rPr>
            </w:pPr>
            <w:r>
              <w:rPr>
                <w:rFonts w:eastAsia="Malgun Gothic" w:cs="Arial"/>
              </w:rPr>
              <w:t>N/A</w:t>
            </w:r>
          </w:p>
        </w:tc>
        <w:tc>
          <w:tcPr>
            <w:tcW w:w="817" w:type="dxa"/>
            <w:gridSpan w:val="2"/>
            <w:shd w:val="clear" w:color="auto" w:fill="auto"/>
            <w:noWrap/>
            <w:vAlign w:val="center"/>
          </w:tcPr>
          <w:p w14:paraId="34E1DA20" w14:textId="77777777" w:rsidR="00FD4AFB" w:rsidRPr="001F360D" w:rsidRDefault="00FD4AFB" w:rsidP="008D1CD6">
            <w:pPr>
              <w:pStyle w:val="TAC"/>
              <w:rPr>
                <w:rFonts w:eastAsia="Malgun Gothic" w:cs="Arial"/>
                <w:szCs w:val="18"/>
              </w:rPr>
            </w:pPr>
            <w:r w:rsidRPr="003C4CEC">
              <w:rPr>
                <w:rFonts w:eastAsia="Malgun Gothic" w:cs="Arial"/>
              </w:rPr>
              <w:t>5</w:t>
            </w:r>
          </w:p>
        </w:tc>
        <w:tc>
          <w:tcPr>
            <w:tcW w:w="2554" w:type="dxa"/>
            <w:gridSpan w:val="2"/>
            <w:shd w:val="clear" w:color="auto" w:fill="auto"/>
            <w:noWrap/>
            <w:vAlign w:val="center"/>
          </w:tcPr>
          <w:p w14:paraId="5779C88D" w14:textId="77777777" w:rsidR="00FD4AFB" w:rsidRPr="001F360D" w:rsidRDefault="00FD4AFB" w:rsidP="008D1CD6">
            <w:pPr>
              <w:pStyle w:val="TAC"/>
              <w:rPr>
                <w:rFonts w:eastAsia="Malgun Gothic" w:cs="Arial"/>
                <w:szCs w:val="18"/>
              </w:rPr>
            </w:pPr>
            <w:r>
              <w:rPr>
                <w:rFonts w:eastAsia="Malgun Gothic" w:cs="Arial"/>
              </w:rPr>
              <w:t>N/A</w:t>
            </w:r>
          </w:p>
        </w:tc>
        <w:tc>
          <w:tcPr>
            <w:tcW w:w="1323" w:type="dxa"/>
            <w:gridSpan w:val="2"/>
            <w:shd w:val="clear" w:color="auto" w:fill="auto"/>
            <w:noWrap/>
            <w:vAlign w:val="center"/>
          </w:tcPr>
          <w:p w14:paraId="760FBBA3" w14:textId="77777777" w:rsidR="00FD4AFB" w:rsidRPr="001F360D" w:rsidRDefault="00FD4AFB" w:rsidP="008D1CD6">
            <w:pPr>
              <w:pStyle w:val="TAC"/>
              <w:rPr>
                <w:rFonts w:eastAsia="Malgun Gothic" w:cs="Arial"/>
                <w:szCs w:val="18"/>
              </w:rPr>
            </w:pPr>
            <w:r>
              <w:rPr>
                <w:rFonts w:eastAsia="Malgun Gothic" w:cs="Arial"/>
              </w:rPr>
              <w:t>2142</w:t>
            </w:r>
          </w:p>
        </w:tc>
        <w:tc>
          <w:tcPr>
            <w:tcW w:w="867" w:type="dxa"/>
            <w:gridSpan w:val="2"/>
            <w:shd w:val="clear" w:color="auto" w:fill="auto"/>
            <w:vAlign w:val="center"/>
          </w:tcPr>
          <w:p w14:paraId="549E4411" w14:textId="77777777" w:rsidR="00FD4AFB" w:rsidRPr="001F360D" w:rsidRDefault="00FD4AFB" w:rsidP="008D1CD6">
            <w:pPr>
              <w:pStyle w:val="TAC"/>
              <w:rPr>
                <w:rFonts w:cs="Arial"/>
                <w:color w:val="000000"/>
              </w:rPr>
            </w:pPr>
            <w:r>
              <w:rPr>
                <w:rFonts w:eastAsia="Malgun Gothic" w:cs="Arial"/>
              </w:rPr>
              <w:t>13.2</w:t>
            </w:r>
          </w:p>
        </w:tc>
        <w:tc>
          <w:tcPr>
            <w:tcW w:w="1248" w:type="dxa"/>
            <w:gridSpan w:val="3"/>
            <w:shd w:val="clear" w:color="auto" w:fill="auto"/>
            <w:vAlign w:val="center"/>
          </w:tcPr>
          <w:p w14:paraId="56A610B9" w14:textId="77777777" w:rsidR="00FD4AFB" w:rsidRPr="001F360D" w:rsidRDefault="00FD4AFB" w:rsidP="008D1CD6">
            <w:pPr>
              <w:pStyle w:val="TAC"/>
              <w:rPr>
                <w:rFonts w:cs="Arial"/>
                <w:color w:val="000000"/>
              </w:rPr>
            </w:pPr>
            <w:r>
              <w:rPr>
                <w:rFonts w:eastAsia="Malgun Gothic" w:cs="Arial"/>
              </w:rPr>
              <w:t>IMD</w:t>
            </w:r>
            <w:r>
              <w:rPr>
                <w:rFonts w:cs="Arial"/>
              </w:rPr>
              <w:t>3</w:t>
            </w:r>
          </w:p>
        </w:tc>
      </w:tr>
      <w:tr w:rsidR="00FD4AFB" w:rsidRPr="001F360D" w14:paraId="62F6BCB7" w14:textId="77777777" w:rsidTr="008D1CD6">
        <w:trPr>
          <w:trHeight w:val="216"/>
          <w:jc w:val="center"/>
        </w:trPr>
        <w:tc>
          <w:tcPr>
            <w:tcW w:w="2259" w:type="dxa"/>
            <w:vMerge/>
            <w:shd w:val="clear" w:color="auto" w:fill="auto"/>
          </w:tcPr>
          <w:p w14:paraId="1254A393" w14:textId="77777777" w:rsidR="00FD4AFB" w:rsidRPr="0006210B" w:rsidRDefault="00FD4AFB" w:rsidP="008D1CD6">
            <w:pPr>
              <w:pStyle w:val="TAC"/>
              <w:rPr>
                <w:rFonts w:eastAsia="MS Mincho"/>
              </w:rPr>
            </w:pPr>
          </w:p>
        </w:tc>
        <w:tc>
          <w:tcPr>
            <w:tcW w:w="868" w:type="dxa"/>
            <w:shd w:val="clear" w:color="auto" w:fill="auto"/>
            <w:vAlign w:val="center"/>
          </w:tcPr>
          <w:p w14:paraId="54140489" w14:textId="77777777" w:rsidR="00FD4AFB" w:rsidRPr="001F360D" w:rsidRDefault="00FD4AFB" w:rsidP="008D1CD6">
            <w:pPr>
              <w:pStyle w:val="TAC"/>
              <w:rPr>
                <w:rFonts w:cs="Arial"/>
                <w:szCs w:val="18"/>
              </w:rPr>
            </w:pPr>
            <w:r>
              <w:rPr>
                <w:rFonts w:eastAsia="Malgun Gothic" w:cs="Arial"/>
              </w:rPr>
              <w:t>n</w:t>
            </w:r>
            <w:r>
              <w:rPr>
                <w:rFonts w:cs="Arial"/>
              </w:rPr>
              <w:t>77</w:t>
            </w:r>
          </w:p>
        </w:tc>
        <w:tc>
          <w:tcPr>
            <w:tcW w:w="1380" w:type="dxa"/>
            <w:gridSpan w:val="2"/>
            <w:shd w:val="clear" w:color="auto" w:fill="auto"/>
            <w:noWrap/>
            <w:vAlign w:val="center"/>
          </w:tcPr>
          <w:p w14:paraId="1EFED636" w14:textId="77777777" w:rsidR="00FD4AFB" w:rsidRPr="001F360D" w:rsidRDefault="00FD4AFB" w:rsidP="008D1CD6">
            <w:pPr>
              <w:pStyle w:val="TAC"/>
              <w:rPr>
                <w:rFonts w:eastAsia="Malgun Gothic" w:cs="Arial"/>
                <w:szCs w:val="18"/>
              </w:rPr>
            </w:pPr>
            <w:r w:rsidRPr="003C4CEC">
              <w:rPr>
                <w:rFonts w:eastAsia="Malgun Gothic" w:cs="Arial"/>
              </w:rPr>
              <w:t>3795</w:t>
            </w:r>
          </w:p>
        </w:tc>
        <w:tc>
          <w:tcPr>
            <w:tcW w:w="817" w:type="dxa"/>
            <w:gridSpan w:val="2"/>
            <w:shd w:val="clear" w:color="auto" w:fill="auto"/>
            <w:noWrap/>
            <w:vAlign w:val="center"/>
          </w:tcPr>
          <w:p w14:paraId="316C924F" w14:textId="77777777" w:rsidR="00FD4AFB" w:rsidRPr="001F360D" w:rsidRDefault="00FD4AFB" w:rsidP="008D1CD6">
            <w:pPr>
              <w:pStyle w:val="TAC"/>
              <w:rPr>
                <w:rFonts w:eastAsia="Malgun Gothic" w:cs="Arial"/>
                <w:szCs w:val="18"/>
              </w:rPr>
            </w:pPr>
            <w:r w:rsidRPr="003C4CEC">
              <w:rPr>
                <w:rFonts w:eastAsia="Malgun Gothic" w:cs="Arial"/>
              </w:rPr>
              <w:t>10</w:t>
            </w:r>
          </w:p>
        </w:tc>
        <w:tc>
          <w:tcPr>
            <w:tcW w:w="2554" w:type="dxa"/>
            <w:gridSpan w:val="2"/>
            <w:shd w:val="clear" w:color="auto" w:fill="auto"/>
            <w:noWrap/>
            <w:vAlign w:val="center"/>
          </w:tcPr>
          <w:p w14:paraId="2D35BF7C" w14:textId="77777777" w:rsidR="00FD4AFB" w:rsidRPr="001F360D" w:rsidRDefault="00FD4AFB" w:rsidP="008D1CD6">
            <w:pPr>
              <w:pStyle w:val="TAC"/>
              <w:rPr>
                <w:rFonts w:eastAsia="Malgun Gothic" w:cs="Arial"/>
                <w:szCs w:val="18"/>
              </w:rPr>
            </w:pPr>
            <w:r w:rsidRPr="003C4CEC">
              <w:rPr>
                <w:rFonts w:eastAsia="Malgun Gothic" w:cs="Arial"/>
              </w:rPr>
              <w:t>50</w:t>
            </w:r>
          </w:p>
        </w:tc>
        <w:tc>
          <w:tcPr>
            <w:tcW w:w="1323" w:type="dxa"/>
            <w:gridSpan w:val="2"/>
            <w:shd w:val="clear" w:color="auto" w:fill="auto"/>
            <w:noWrap/>
            <w:vAlign w:val="center"/>
          </w:tcPr>
          <w:p w14:paraId="01FFC946" w14:textId="77777777" w:rsidR="00FD4AFB" w:rsidRPr="001F360D" w:rsidRDefault="00FD4AFB" w:rsidP="008D1CD6">
            <w:pPr>
              <w:pStyle w:val="TAC"/>
              <w:rPr>
                <w:rFonts w:eastAsia="Malgun Gothic" w:cs="Arial"/>
                <w:szCs w:val="18"/>
              </w:rPr>
            </w:pPr>
            <w:r>
              <w:rPr>
                <w:rFonts w:eastAsia="Malgun Gothic" w:cs="Arial"/>
              </w:rPr>
              <w:t>3795</w:t>
            </w:r>
          </w:p>
        </w:tc>
        <w:tc>
          <w:tcPr>
            <w:tcW w:w="867" w:type="dxa"/>
            <w:gridSpan w:val="2"/>
            <w:shd w:val="clear" w:color="auto" w:fill="auto"/>
            <w:vAlign w:val="center"/>
          </w:tcPr>
          <w:p w14:paraId="4CD93202" w14:textId="77777777" w:rsidR="00FD4AFB" w:rsidRPr="001F360D" w:rsidRDefault="00FD4AFB" w:rsidP="008D1CD6">
            <w:pPr>
              <w:pStyle w:val="TAC"/>
              <w:rPr>
                <w:rFonts w:cs="Arial"/>
                <w:color w:val="000000"/>
              </w:rPr>
            </w:pPr>
            <w:r>
              <w:rPr>
                <w:rFonts w:eastAsia="Malgun Gothic" w:cs="Arial"/>
              </w:rPr>
              <w:t>N/A</w:t>
            </w:r>
          </w:p>
        </w:tc>
        <w:tc>
          <w:tcPr>
            <w:tcW w:w="1248" w:type="dxa"/>
            <w:gridSpan w:val="3"/>
            <w:shd w:val="clear" w:color="auto" w:fill="auto"/>
            <w:vAlign w:val="center"/>
          </w:tcPr>
          <w:p w14:paraId="43605DAE" w14:textId="77777777" w:rsidR="00FD4AFB" w:rsidRPr="001F360D" w:rsidRDefault="00FD4AFB" w:rsidP="008D1CD6">
            <w:pPr>
              <w:pStyle w:val="TAC"/>
              <w:rPr>
                <w:rFonts w:cs="Arial"/>
                <w:color w:val="000000"/>
              </w:rPr>
            </w:pPr>
            <w:r>
              <w:rPr>
                <w:rFonts w:eastAsia="Malgun Gothic" w:cs="Arial"/>
              </w:rPr>
              <w:t>N/A</w:t>
            </w:r>
          </w:p>
        </w:tc>
      </w:tr>
      <w:tr w:rsidR="00FD4AFB" w:rsidRPr="001F360D" w14:paraId="38B2578A" w14:textId="77777777" w:rsidTr="008D1CD6">
        <w:trPr>
          <w:trHeight w:val="216"/>
          <w:jc w:val="center"/>
        </w:trPr>
        <w:tc>
          <w:tcPr>
            <w:tcW w:w="2259" w:type="dxa"/>
            <w:vMerge/>
            <w:shd w:val="clear" w:color="auto" w:fill="auto"/>
          </w:tcPr>
          <w:p w14:paraId="2EB2B6E3" w14:textId="77777777" w:rsidR="00FD4AFB" w:rsidRPr="0006210B" w:rsidRDefault="00FD4AFB" w:rsidP="008D1CD6">
            <w:pPr>
              <w:pStyle w:val="TAC"/>
              <w:rPr>
                <w:rFonts w:eastAsia="MS Mincho"/>
              </w:rPr>
            </w:pPr>
          </w:p>
        </w:tc>
        <w:tc>
          <w:tcPr>
            <w:tcW w:w="868" w:type="dxa"/>
            <w:shd w:val="clear" w:color="auto" w:fill="auto"/>
          </w:tcPr>
          <w:p w14:paraId="191EE65A" w14:textId="77777777" w:rsidR="00FD4AFB" w:rsidRDefault="00FD4AFB" w:rsidP="008D1CD6">
            <w:pPr>
              <w:pStyle w:val="TAC"/>
              <w:rPr>
                <w:rFonts w:eastAsia="Malgun Gothic" w:cs="Arial"/>
              </w:rPr>
            </w:pPr>
            <w:r w:rsidRPr="004D0E35">
              <w:rPr>
                <w:rFonts w:eastAsia="Times New Roman" w:cs="Arial"/>
                <w:szCs w:val="18"/>
              </w:rPr>
              <w:t>5</w:t>
            </w:r>
          </w:p>
        </w:tc>
        <w:tc>
          <w:tcPr>
            <w:tcW w:w="1380" w:type="dxa"/>
            <w:gridSpan w:val="2"/>
            <w:shd w:val="clear" w:color="auto" w:fill="auto"/>
            <w:noWrap/>
          </w:tcPr>
          <w:p w14:paraId="5177D3E6" w14:textId="77777777" w:rsidR="00FD4AFB" w:rsidRDefault="00FD4AFB" w:rsidP="008D1CD6">
            <w:pPr>
              <w:pStyle w:val="TAC"/>
              <w:rPr>
                <w:rFonts w:eastAsia="Malgun Gothic" w:cs="Arial"/>
              </w:rPr>
            </w:pPr>
            <w:r w:rsidRPr="003C4CEC">
              <w:rPr>
                <w:rFonts w:eastAsia="Malgun Gothic" w:cs="Arial"/>
                <w:kern w:val="2"/>
                <w:szCs w:val="18"/>
                <w:lang w:eastAsia="ko-KR"/>
              </w:rPr>
              <w:t>845</w:t>
            </w:r>
          </w:p>
        </w:tc>
        <w:tc>
          <w:tcPr>
            <w:tcW w:w="817" w:type="dxa"/>
            <w:gridSpan w:val="2"/>
            <w:shd w:val="clear" w:color="auto" w:fill="auto"/>
            <w:noWrap/>
          </w:tcPr>
          <w:p w14:paraId="7D090A26" w14:textId="77777777" w:rsidR="00FD4AFB" w:rsidRDefault="00FD4AFB" w:rsidP="008D1CD6">
            <w:pPr>
              <w:pStyle w:val="TAC"/>
              <w:rPr>
                <w:rFonts w:eastAsia="Malgun Gothic" w:cs="Arial"/>
              </w:rPr>
            </w:pPr>
            <w:r w:rsidRPr="003C4CEC">
              <w:rPr>
                <w:rFonts w:eastAsia="Malgun Gothic" w:cs="Arial"/>
                <w:kern w:val="2"/>
                <w:szCs w:val="18"/>
                <w:lang w:eastAsia="ko-KR"/>
              </w:rPr>
              <w:t>5</w:t>
            </w:r>
          </w:p>
        </w:tc>
        <w:tc>
          <w:tcPr>
            <w:tcW w:w="2554" w:type="dxa"/>
            <w:gridSpan w:val="2"/>
            <w:shd w:val="clear" w:color="auto" w:fill="auto"/>
            <w:noWrap/>
          </w:tcPr>
          <w:p w14:paraId="5ED74DB6" w14:textId="77777777" w:rsidR="00FD4AFB" w:rsidRDefault="00FD4AFB" w:rsidP="008D1CD6">
            <w:pPr>
              <w:pStyle w:val="TAC"/>
              <w:rPr>
                <w:rFonts w:eastAsia="Malgun Gothic" w:cs="Arial"/>
              </w:rPr>
            </w:pPr>
            <w:r w:rsidRPr="003C4CEC">
              <w:rPr>
                <w:rFonts w:eastAsia="Malgun Gothic" w:cs="Arial"/>
                <w:kern w:val="2"/>
                <w:szCs w:val="18"/>
                <w:lang w:eastAsia="ko-KR"/>
              </w:rPr>
              <w:t>25</w:t>
            </w:r>
          </w:p>
        </w:tc>
        <w:tc>
          <w:tcPr>
            <w:tcW w:w="1323" w:type="dxa"/>
            <w:gridSpan w:val="2"/>
            <w:shd w:val="clear" w:color="auto" w:fill="auto"/>
            <w:noWrap/>
          </w:tcPr>
          <w:p w14:paraId="04CD2D57" w14:textId="77777777" w:rsidR="00FD4AFB" w:rsidRDefault="00FD4AFB" w:rsidP="008D1CD6">
            <w:pPr>
              <w:pStyle w:val="TAC"/>
              <w:rPr>
                <w:rFonts w:eastAsia="Malgun Gothic" w:cs="Arial"/>
              </w:rPr>
            </w:pPr>
            <w:r w:rsidRPr="00B6275A">
              <w:rPr>
                <w:rFonts w:eastAsia="Malgun Gothic" w:cs="Arial"/>
                <w:kern w:val="2"/>
                <w:szCs w:val="18"/>
                <w:lang w:eastAsia="ko-KR"/>
              </w:rPr>
              <w:t>890</w:t>
            </w:r>
          </w:p>
        </w:tc>
        <w:tc>
          <w:tcPr>
            <w:tcW w:w="867" w:type="dxa"/>
            <w:gridSpan w:val="2"/>
            <w:shd w:val="clear" w:color="auto" w:fill="auto"/>
          </w:tcPr>
          <w:p w14:paraId="4E511D80" w14:textId="77777777" w:rsidR="00FD4AFB" w:rsidRDefault="00FD4AFB" w:rsidP="008D1CD6">
            <w:pPr>
              <w:pStyle w:val="TAC"/>
              <w:rPr>
                <w:rFonts w:eastAsia="Malgun Gothic" w:cs="Arial"/>
              </w:rPr>
            </w:pPr>
            <w:r w:rsidRPr="001F599F">
              <w:rPr>
                <w:rFonts w:eastAsia="Malgun Gothic" w:cs="Arial"/>
                <w:kern w:val="2"/>
                <w:szCs w:val="18"/>
                <w:lang w:eastAsia="ko-KR"/>
              </w:rPr>
              <w:t>N/A</w:t>
            </w:r>
          </w:p>
        </w:tc>
        <w:tc>
          <w:tcPr>
            <w:tcW w:w="1248" w:type="dxa"/>
            <w:gridSpan w:val="3"/>
            <w:shd w:val="clear" w:color="auto" w:fill="auto"/>
          </w:tcPr>
          <w:p w14:paraId="18E58880" w14:textId="77777777" w:rsidR="00FD4AFB" w:rsidRDefault="00FD4AFB" w:rsidP="008D1CD6">
            <w:pPr>
              <w:pStyle w:val="TAC"/>
              <w:rPr>
                <w:rFonts w:eastAsia="Malgun Gothic" w:cs="Arial"/>
              </w:rPr>
            </w:pPr>
            <w:r w:rsidRPr="007E59A4">
              <w:rPr>
                <w:rFonts w:eastAsia="Malgun Gothic" w:cs="Arial"/>
                <w:kern w:val="2"/>
                <w:szCs w:val="18"/>
                <w:lang w:eastAsia="ko-KR"/>
              </w:rPr>
              <w:t>N/A</w:t>
            </w:r>
          </w:p>
        </w:tc>
      </w:tr>
      <w:tr w:rsidR="00FD4AFB" w:rsidRPr="001F360D" w14:paraId="4ED3BF11" w14:textId="77777777" w:rsidTr="008D1CD6">
        <w:trPr>
          <w:trHeight w:val="216"/>
          <w:jc w:val="center"/>
        </w:trPr>
        <w:tc>
          <w:tcPr>
            <w:tcW w:w="2259" w:type="dxa"/>
            <w:vMerge/>
            <w:shd w:val="clear" w:color="auto" w:fill="auto"/>
          </w:tcPr>
          <w:p w14:paraId="2CD51616" w14:textId="77777777" w:rsidR="00FD4AFB" w:rsidRPr="0006210B" w:rsidRDefault="00FD4AFB" w:rsidP="008D1CD6">
            <w:pPr>
              <w:pStyle w:val="TAC"/>
              <w:rPr>
                <w:rFonts w:eastAsia="MS Mincho"/>
              </w:rPr>
            </w:pPr>
          </w:p>
        </w:tc>
        <w:tc>
          <w:tcPr>
            <w:tcW w:w="868" w:type="dxa"/>
            <w:shd w:val="clear" w:color="auto" w:fill="auto"/>
          </w:tcPr>
          <w:p w14:paraId="05BD1260" w14:textId="77777777" w:rsidR="00FD4AFB" w:rsidRDefault="00FD4AFB" w:rsidP="008D1CD6">
            <w:pPr>
              <w:pStyle w:val="TAC"/>
              <w:rPr>
                <w:rFonts w:eastAsia="Malgun Gothic" w:cs="Arial"/>
              </w:rPr>
            </w:pPr>
            <w:r w:rsidRPr="004D0E35">
              <w:rPr>
                <w:rFonts w:cs="Arial"/>
                <w:szCs w:val="18"/>
              </w:rPr>
              <w:t>n66</w:t>
            </w:r>
          </w:p>
        </w:tc>
        <w:tc>
          <w:tcPr>
            <w:tcW w:w="1380" w:type="dxa"/>
            <w:gridSpan w:val="2"/>
            <w:shd w:val="clear" w:color="auto" w:fill="auto"/>
            <w:noWrap/>
          </w:tcPr>
          <w:p w14:paraId="4176B22F" w14:textId="77777777" w:rsidR="00FD4AFB" w:rsidRDefault="00FD4AFB" w:rsidP="008D1CD6">
            <w:pPr>
              <w:pStyle w:val="TAC"/>
              <w:rPr>
                <w:rFonts w:eastAsia="Malgun Gothic" w:cs="Arial"/>
              </w:rPr>
            </w:pPr>
            <w:r w:rsidRPr="003C4CEC">
              <w:rPr>
                <w:rFonts w:eastAsia="Malgun Gothic" w:cs="Arial"/>
                <w:kern w:val="2"/>
                <w:szCs w:val="18"/>
                <w:lang w:eastAsia="ko-KR"/>
              </w:rPr>
              <w:t>1785</w:t>
            </w:r>
          </w:p>
        </w:tc>
        <w:tc>
          <w:tcPr>
            <w:tcW w:w="817" w:type="dxa"/>
            <w:gridSpan w:val="2"/>
            <w:shd w:val="clear" w:color="auto" w:fill="auto"/>
            <w:noWrap/>
          </w:tcPr>
          <w:p w14:paraId="019E8F97" w14:textId="77777777" w:rsidR="00FD4AFB" w:rsidRDefault="00FD4AFB" w:rsidP="008D1CD6">
            <w:pPr>
              <w:pStyle w:val="TAC"/>
              <w:rPr>
                <w:rFonts w:eastAsia="Malgun Gothic" w:cs="Arial"/>
              </w:rPr>
            </w:pPr>
            <w:r w:rsidRPr="003C4CEC">
              <w:rPr>
                <w:rFonts w:eastAsia="Malgun Gothic" w:cs="Arial"/>
                <w:kern w:val="2"/>
                <w:szCs w:val="18"/>
                <w:lang w:eastAsia="ko-KR"/>
              </w:rPr>
              <w:t>5</w:t>
            </w:r>
          </w:p>
        </w:tc>
        <w:tc>
          <w:tcPr>
            <w:tcW w:w="2554" w:type="dxa"/>
            <w:gridSpan w:val="2"/>
            <w:shd w:val="clear" w:color="auto" w:fill="auto"/>
            <w:noWrap/>
          </w:tcPr>
          <w:p w14:paraId="3AF75784" w14:textId="77777777" w:rsidR="00FD4AFB" w:rsidRDefault="00FD4AFB" w:rsidP="008D1CD6">
            <w:pPr>
              <w:pStyle w:val="TAC"/>
              <w:rPr>
                <w:rFonts w:eastAsia="Malgun Gothic" w:cs="Arial"/>
              </w:rPr>
            </w:pPr>
            <w:r w:rsidRPr="003C4CEC">
              <w:rPr>
                <w:rFonts w:eastAsia="Malgun Gothic" w:cs="Arial"/>
                <w:kern w:val="2"/>
                <w:szCs w:val="18"/>
                <w:lang w:eastAsia="ko-KR"/>
              </w:rPr>
              <w:t>25</w:t>
            </w:r>
          </w:p>
        </w:tc>
        <w:tc>
          <w:tcPr>
            <w:tcW w:w="1323" w:type="dxa"/>
            <w:gridSpan w:val="2"/>
            <w:shd w:val="clear" w:color="auto" w:fill="auto"/>
            <w:noWrap/>
          </w:tcPr>
          <w:p w14:paraId="3DE53D9E" w14:textId="77777777" w:rsidR="00FD4AFB" w:rsidRDefault="00FD4AFB" w:rsidP="008D1CD6">
            <w:pPr>
              <w:pStyle w:val="TAC"/>
              <w:rPr>
                <w:rFonts w:eastAsia="Malgun Gothic" w:cs="Arial"/>
              </w:rPr>
            </w:pPr>
            <w:r w:rsidRPr="00B6275A">
              <w:rPr>
                <w:rFonts w:eastAsia="Malgun Gothic" w:cs="Arial"/>
                <w:kern w:val="2"/>
                <w:szCs w:val="18"/>
                <w:lang w:eastAsia="ko-KR"/>
              </w:rPr>
              <w:t>2185</w:t>
            </w:r>
          </w:p>
        </w:tc>
        <w:tc>
          <w:tcPr>
            <w:tcW w:w="867" w:type="dxa"/>
            <w:gridSpan w:val="2"/>
            <w:shd w:val="clear" w:color="auto" w:fill="auto"/>
          </w:tcPr>
          <w:p w14:paraId="1E79B376" w14:textId="77777777" w:rsidR="00FD4AFB" w:rsidRDefault="00FD4AFB" w:rsidP="008D1CD6">
            <w:pPr>
              <w:pStyle w:val="TAC"/>
              <w:rPr>
                <w:rFonts w:eastAsia="Malgun Gothic" w:cs="Arial"/>
              </w:rPr>
            </w:pPr>
            <w:r w:rsidRPr="001F599F">
              <w:rPr>
                <w:rFonts w:eastAsia="Malgun Gothic" w:cs="Arial"/>
                <w:kern w:val="2"/>
                <w:szCs w:val="18"/>
                <w:lang w:eastAsia="ko-KR"/>
              </w:rPr>
              <w:t>N/A</w:t>
            </w:r>
          </w:p>
        </w:tc>
        <w:tc>
          <w:tcPr>
            <w:tcW w:w="1248" w:type="dxa"/>
            <w:gridSpan w:val="3"/>
            <w:shd w:val="clear" w:color="auto" w:fill="auto"/>
          </w:tcPr>
          <w:p w14:paraId="3DE68045" w14:textId="77777777" w:rsidR="00FD4AFB" w:rsidRDefault="00FD4AFB" w:rsidP="008D1CD6">
            <w:pPr>
              <w:pStyle w:val="TAC"/>
              <w:rPr>
                <w:rFonts w:eastAsia="Malgun Gothic" w:cs="Arial"/>
              </w:rPr>
            </w:pPr>
            <w:r w:rsidRPr="007E59A4">
              <w:rPr>
                <w:rFonts w:eastAsia="Malgun Gothic" w:cs="Arial"/>
                <w:kern w:val="2"/>
                <w:szCs w:val="18"/>
                <w:lang w:eastAsia="ko-KR"/>
              </w:rPr>
              <w:t>N/A</w:t>
            </w:r>
          </w:p>
        </w:tc>
      </w:tr>
      <w:tr w:rsidR="00FD4AFB" w:rsidRPr="001F360D" w14:paraId="0E2F6E76" w14:textId="77777777" w:rsidTr="008D1CD6">
        <w:trPr>
          <w:trHeight w:val="216"/>
          <w:jc w:val="center"/>
        </w:trPr>
        <w:tc>
          <w:tcPr>
            <w:tcW w:w="2259" w:type="dxa"/>
            <w:vMerge/>
            <w:tcBorders>
              <w:bottom w:val="single" w:sz="4" w:space="0" w:color="auto"/>
            </w:tcBorders>
            <w:shd w:val="clear" w:color="auto" w:fill="auto"/>
          </w:tcPr>
          <w:p w14:paraId="2C55CD83" w14:textId="77777777" w:rsidR="00FD4AFB" w:rsidRPr="0006210B" w:rsidRDefault="00FD4AFB" w:rsidP="008D1CD6">
            <w:pPr>
              <w:pStyle w:val="TAC"/>
              <w:rPr>
                <w:rFonts w:eastAsia="MS Mincho"/>
              </w:rPr>
            </w:pPr>
          </w:p>
        </w:tc>
        <w:tc>
          <w:tcPr>
            <w:tcW w:w="868" w:type="dxa"/>
            <w:shd w:val="clear" w:color="auto" w:fill="auto"/>
            <w:vAlign w:val="center"/>
          </w:tcPr>
          <w:p w14:paraId="72B9E85D" w14:textId="77777777" w:rsidR="00FD4AFB" w:rsidRDefault="00FD4AFB" w:rsidP="008D1CD6">
            <w:pPr>
              <w:pStyle w:val="TAC"/>
              <w:rPr>
                <w:rFonts w:eastAsia="Malgun Gothic" w:cs="Arial"/>
              </w:rPr>
            </w:pPr>
            <w:r w:rsidRPr="004D0E35">
              <w:rPr>
                <w:rFonts w:cs="Arial"/>
                <w:szCs w:val="18"/>
              </w:rPr>
              <w:t>n77</w:t>
            </w:r>
          </w:p>
        </w:tc>
        <w:tc>
          <w:tcPr>
            <w:tcW w:w="1380" w:type="dxa"/>
            <w:gridSpan w:val="2"/>
            <w:shd w:val="clear" w:color="auto" w:fill="auto"/>
            <w:noWrap/>
            <w:vAlign w:val="center"/>
          </w:tcPr>
          <w:p w14:paraId="61142674" w14:textId="77777777" w:rsidR="00FD4AFB" w:rsidRDefault="00FD4AFB" w:rsidP="008D1CD6">
            <w:pPr>
              <w:pStyle w:val="TAC"/>
              <w:rPr>
                <w:rFonts w:eastAsia="Malgun Gothic" w:cs="Arial"/>
              </w:rPr>
            </w:pPr>
            <w:r>
              <w:rPr>
                <w:rFonts w:eastAsia="Malgun Gothic" w:cs="Arial"/>
                <w:kern w:val="2"/>
                <w:szCs w:val="18"/>
                <w:lang w:eastAsia="ko-KR"/>
              </w:rPr>
              <w:t>N/A</w:t>
            </w:r>
          </w:p>
        </w:tc>
        <w:tc>
          <w:tcPr>
            <w:tcW w:w="817" w:type="dxa"/>
            <w:gridSpan w:val="2"/>
            <w:shd w:val="clear" w:color="auto" w:fill="auto"/>
            <w:noWrap/>
            <w:vAlign w:val="center"/>
          </w:tcPr>
          <w:p w14:paraId="5D1414EB" w14:textId="77777777" w:rsidR="00FD4AFB" w:rsidRDefault="00FD4AFB" w:rsidP="008D1CD6">
            <w:pPr>
              <w:pStyle w:val="TAC"/>
              <w:rPr>
                <w:rFonts w:eastAsia="Malgun Gothic" w:cs="Arial"/>
              </w:rPr>
            </w:pPr>
            <w:r w:rsidRPr="003C4CEC">
              <w:rPr>
                <w:rFonts w:eastAsia="Malgun Gothic" w:cs="Arial"/>
                <w:kern w:val="2"/>
                <w:szCs w:val="18"/>
                <w:lang w:eastAsia="ko-KR"/>
              </w:rPr>
              <w:t>10</w:t>
            </w:r>
          </w:p>
        </w:tc>
        <w:tc>
          <w:tcPr>
            <w:tcW w:w="2554" w:type="dxa"/>
            <w:gridSpan w:val="2"/>
            <w:shd w:val="clear" w:color="auto" w:fill="auto"/>
            <w:noWrap/>
            <w:vAlign w:val="center"/>
          </w:tcPr>
          <w:p w14:paraId="667360F9" w14:textId="77777777" w:rsidR="00FD4AFB" w:rsidRDefault="00FD4AFB" w:rsidP="008D1CD6">
            <w:pPr>
              <w:pStyle w:val="TAC"/>
              <w:rPr>
                <w:rFonts w:eastAsia="Malgun Gothic" w:cs="Arial"/>
              </w:rPr>
            </w:pPr>
            <w:r>
              <w:rPr>
                <w:rFonts w:eastAsia="Malgun Gothic" w:cs="Arial"/>
                <w:kern w:val="2"/>
                <w:szCs w:val="18"/>
                <w:lang w:eastAsia="ko-KR"/>
              </w:rPr>
              <w:t>N/A</w:t>
            </w:r>
          </w:p>
        </w:tc>
        <w:tc>
          <w:tcPr>
            <w:tcW w:w="1323" w:type="dxa"/>
            <w:gridSpan w:val="2"/>
            <w:shd w:val="clear" w:color="auto" w:fill="auto"/>
            <w:noWrap/>
            <w:vAlign w:val="center"/>
          </w:tcPr>
          <w:p w14:paraId="735C15FB" w14:textId="77777777" w:rsidR="00FD4AFB" w:rsidRDefault="00FD4AFB" w:rsidP="008D1CD6">
            <w:pPr>
              <w:pStyle w:val="TAC"/>
              <w:rPr>
                <w:rFonts w:eastAsia="Malgun Gothic" w:cs="Arial"/>
              </w:rPr>
            </w:pPr>
            <w:r w:rsidRPr="00B6275A">
              <w:rPr>
                <w:rFonts w:eastAsia="Malgun Gothic" w:cs="Arial"/>
                <w:kern w:val="2"/>
                <w:szCs w:val="18"/>
                <w:lang w:eastAsia="ko-KR"/>
              </w:rPr>
              <w:t>3475</w:t>
            </w:r>
          </w:p>
        </w:tc>
        <w:tc>
          <w:tcPr>
            <w:tcW w:w="867" w:type="dxa"/>
            <w:gridSpan w:val="2"/>
            <w:shd w:val="clear" w:color="auto" w:fill="auto"/>
            <w:vAlign w:val="center"/>
          </w:tcPr>
          <w:p w14:paraId="2EC4431C" w14:textId="77777777" w:rsidR="00FD4AFB" w:rsidRDefault="00FD4AFB" w:rsidP="008D1CD6">
            <w:pPr>
              <w:pStyle w:val="TAC"/>
              <w:rPr>
                <w:rFonts w:eastAsia="Malgun Gothic" w:cs="Arial"/>
              </w:rPr>
            </w:pPr>
            <w:r>
              <w:rPr>
                <w:rFonts w:eastAsia="Malgun Gothic" w:cs="Arial"/>
                <w:kern w:val="2"/>
                <w:szCs w:val="18"/>
                <w:lang w:eastAsia="ko-KR"/>
              </w:rPr>
              <w:t>16.1</w:t>
            </w:r>
          </w:p>
        </w:tc>
        <w:tc>
          <w:tcPr>
            <w:tcW w:w="1248" w:type="dxa"/>
            <w:gridSpan w:val="3"/>
            <w:shd w:val="clear" w:color="auto" w:fill="auto"/>
            <w:vAlign w:val="center"/>
          </w:tcPr>
          <w:p w14:paraId="3A4F45A4" w14:textId="77777777" w:rsidR="00FD4AFB" w:rsidRDefault="00FD4AFB" w:rsidP="008D1CD6">
            <w:pPr>
              <w:pStyle w:val="TAC"/>
              <w:rPr>
                <w:rFonts w:eastAsia="Malgun Gothic" w:cs="Arial"/>
              </w:rPr>
            </w:pPr>
            <w:r w:rsidRPr="007E59A4">
              <w:rPr>
                <w:rFonts w:eastAsia="Malgun Gothic" w:cs="Arial"/>
                <w:kern w:val="2"/>
                <w:szCs w:val="18"/>
                <w:lang w:eastAsia="ko-KR"/>
              </w:rPr>
              <w:t>IMD3</w:t>
            </w:r>
          </w:p>
        </w:tc>
      </w:tr>
      <w:tr w:rsidR="00FD4AFB" w14:paraId="0A5675AA"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4CAD5C17" w14:textId="77777777" w:rsidR="00FD4AFB" w:rsidRDefault="00FD4AFB" w:rsidP="008D1CD6">
            <w:pPr>
              <w:pStyle w:val="TAC"/>
              <w:rPr>
                <w:rFonts w:eastAsia="MS Mincho"/>
              </w:rPr>
            </w:pPr>
            <w:r w:rsidRPr="007D25B7">
              <w:rPr>
                <w:rFonts w:eastAsia="MS Mincho"/>
              </w:rPr>
              <w:t>DC_5A_n66A-n78A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B2B32D" w14:textId="77777777" w:rsidR="00FD4AFB" w:rsidRPr="007D25B7" w:rsidRDefault="00FD4AFB" w:rsidP="008D1CD6">
            <w:pPr>
              <w:pStyle w:val="TAC"/>
              <w:rPr>
                <w:rFonts w:cs="Arial"/>
                <w:szCs w:val="18"/>
              </w:rPr>
            </w:pPr>
            <w:r>
              <w:rPr>
                <w:rFonts w:cs="Arial"/>
                <w:szCs w:val="18"/>
              </w:rPr>
              <w:t>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909081"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830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045F75"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CEE6FE"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806FCC"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DB091"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B5AC8"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r>
      <w:tr w:rsidR="00FD4AFB" w14:paraId="34BD48A2"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31ECA76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DF713C" w14:textId="77777777" w:rsidR="00FD4AFB" w:rsidRPr="007D25B7" w:rsidRDefault="00FD4AFB" w:rsidP="008D1CD6">
            <w:pPr>
              <w:pStyle w:val="TAC"/>
              <w:rPr>
                <w:rFonts w:cs="Arial"/>
                <w:szCs w:val="18"/>
              </w:rPr>
            </w:pPr>
            <w:r>
              <w:rPr>
                <w:rFonts w:cs="Arial"/>
                <w:szCs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0801EF"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1760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3F0051"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C231A"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B8A11"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C7E0C"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C8454"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r>
      <w:tr w:rsidR="00FD4AFB" w14:paraId="53F31EF8"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5C98389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6BF7BC7" w14:textId="77777777" w:rsidR="00FD4AFB" w:rsidRPr="007D25B7" w:rsidRDefault="00FD4AFB" w:rsidP="008D1CD6">
            <w:pPr>
              <w:pStyle w:val="TAC"/>
              <w:rPr>
                <w:rFonts w:cs="Arial"/>
                <w:szCs w:val="18"/>
              </w:rPr>
            </w:pPr>
            <w:r>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FC5E5C"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BC9377"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71FDDD"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50BFB"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3420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9065"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16.6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56868"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IMD3</w:t>
            </w:r>
          </w:p>
        </w:tc>
      </w:tr>
      <w:tr w:rsidR="00FD4AFB" w14:paraId="01821CE8"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30F7EAF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FE85B0" w14:textId="77777777" w:rsidR="00FD4AFB" w:rsidRPr="007D25B7" w:rsidRDefault="00FD4AFB" w:rsidP="008D1CD6">
            <w:pPr>
              <w:pStyle w:val="TAC"/>
              <w:rPr>
                <w:rFonts w:cs="Arial"/>
                <w:szCs w:val="18"/>
              </w:rPr>
            </w:pPr>
            <w:r>
              <w:rPr>
                <w:rFonts w:cs="Arial"/>
                <w:szCs w:val="18"/>
              </w:rPr>
              <w:t>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B7700"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826.5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0E81C"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053AFC"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4B3F4"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871.5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92C0"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293EF"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r>
      <w:tr w:rsidR="00FD4AFB" w14:paraId="09460BF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79BA50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16F8F4" w14:textId="77777777" w:rsidR="00FD4AFB" w:rsidRPr="007D25B7" w:rsidRDefault="00FD4AFB" w:rsidP="008D1CD6">
            <w:pPr>
              <w:pStyle w:val="TAC"/>
              <w:rPr>
                <w:rFonts w:cs="Arial"/>
                <w:szCs w:val="18"/>
              </w:rPr>
            </w:pPr>
            <w:r>
              <w:rPr>
                <w:rFonts w:cs="Arial"/>
                <w:szCs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596DF2"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DBDDCB"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D87869"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00872"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2142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CF03"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13.2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27882"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IMD3</w:t>
            </w:r>
          </w:p>
        </w:tc>
      </w:tr>
      <w:tr w:rsidR="00FD4AFB" w14:paraId="16006A8E"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F44C1A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C5870B" w14:textId="77777777" w:rsidR="00FD4AFB" w:rsidRPr="007D25B7" w:rsidRDefault="00FD4AFB" w:rsidP="008D1CD6">
            <w:pPr>
              <w:pStyle w:val="TAC"/>
              <w:rPr>
                <w:rFonts w:cs="Arial"/>
                <w:szCs w:val="18"/>
              </w:rPr>
            </w:pPr>
            <w:r>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DAA25E"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3795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39CE1"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F64E70"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BEB56"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3795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03B7A"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68D1D" w14:textId="77777777" w:rsidR="00FD4AFB" w:rsidRDefault="00FD4AFB" w:rsidP="008D1CD6">
            <w:pPr>
              <w:pStyle w:val="TAC"/>
              <w:rPr>
                <w:rFonts w:eastAsia="Malgun Gothic" w:cs="Arial"/>
                <w:kern w:val="2"/>
                <w:szCs w:val="18"/>
                <w:lang w:eastAsia="ko-KR"/>
              </w:rPr>
            </w:pPr>
            <w:r w:rsidRPr="007D25B7">
              <w:rPr>
                <w:rFonts w:eastAsia="Malgun Gothic" w:cs="Arial"/>
                <w:kern w:val="2"/>
                <w:szCs w:val="18"/>
                <w:lang w:eastAsia="ko-KR"/>
              </w:rPr>
              <w:t>N/A</w:t>
            </w:r>
          </w:p>
        </w:tc>
      </w:tr>
      <w:tr w:rsidR="00FD4AFB" w:rsidRPr="00EF5447" w14:paraId="26C1F953" w14:textId="77777777" w:rsidTr="008D1CD6">
        <w:trPr>
          <w:trHeight w:val="54"/>
          <w:jc w:val="center"/>
        </w:trPr>
        <w:tc>
          <w:tcPr>
            <w:tcW w:w="2259" w:type="dxa"/>
            <w:tcBorders>
              <w:top w:val="single" w:sz="4" w:space="0" w:color="auto"/>
              <w:bottom w:val="nil"/>
            </w:tcBorders>
            <w:shd w:val="clear" w:color="auto" w:fill="auto"/>
          </w:tcPr>
          <w:p w14:paraId="290474F9" w14:textId="77777777" w:rsidR="00FD4AFB" w:rsidRPr="00EF5447" w:rsidRDefault="00FD4AFB" w:rsidP="008D1CD6">
            <w:pPr>
              <w:pStyle w:val="TAC"/>
              <w:rPr>
                <w:rFonts w:cs="Arial"/>
                <w:lang w:eastAsia="ja-JP"/>
              </w:rPr>
            </w:pPr>
            <w:r w:rsidRPr="008755F7">
              <w:t>DC_</w:t>
            </w:r>
            <w:r>
              <w:t>7A_n1A</w:t>
            </w:r>
            <w:r w:rsidRPr="00A474A6">
              <w:t>-n</w:t>
            </w:r>
            <w:r>
              <w:t>2</w:t>
            </w:r>
            <w:r w:rsidRPr="00A474A6">
              <w:t>8</w:t>
            </w:r>
            <w:r>
              <w:t>A</w:t>
            </w:r>
          </w:p>
        </w:tc>
        <w:tc>
          <w:tcPr>
            <w:tcW w:w="868" w:type="dxa"/>
            <w:shd w:val="clear" w:color="auto" w:fill="auto"/>
            <w:vAlign w:val="center"/>
          </w:tcPr>
          <w:p w14:paraId="2B082E74" w14:textId="77777777" w:rsidR="00FD4AFB" w:rsidRPr="00EF5447" w:rsidRDefault="00FD4AFB" w:rsidP="008D1CD6">
            <w:pPr>
              <w:pStyle w:val="TAC"/>
              <w:rPr>
                <w:rFonts w:eastAsia="Calibri Light" w:cs="Arial"/>
              </w:rPr>
            </w:pPr>
            <w:r>
              <w:rPr>
                <w:rFonts w:cs="Arial"/>
              </w:rPr>
              <w:t>7</w:t>
            </w:r>
          </w:p>
        </w:tc>
        <w:tc>
          <w:tcPr>
            <w:tcW w:w="1380" w:type="dxa"/>
            <w:gridSpan w:val="2"/>
            <w:shd w:val="clear" w:color="auto" w:fill="auto"/>
            <w:noWrap/>
            <w:vAlign w:val="center"/>
          </w:tcPr>
          <w:p w14:paraId="73EAE23E" w14:textId="77777777" w:rsidR="00FD4AFB" w:rsidRDefault="00FD4AFB" w:rsidP="008D1CD6">
            <w:pPr>
              <w:pStyle w:val="TAC"/>
              <w:tabs>
                <w:tab w:val="center" w:pos="363"/>
              </w:tabs>
              <w:jc w:val="left"/>
              <w:rPr>
                <w:rFonts w:eastAsia="Calibri Light" w:cs="Arial"/>
              </w:rPr>
            </w:pPr>
            <w:r w:rsidRPr="003C4CEC">
              <w:rPr>
                <w:rFonts w:cs="Arial"/>
              </w:rPr>
              <w:t>2535</w:t>
            </w:r>
          </w:p>
        </w:tc>
        <w:tc>
          <w:tcPr>
            <w:tcW w:w="817" w:type="dxa"/>
            <w:gridSpan w:val="2"/>
            <w:shd w:val="clear" w:color="auto" w:fill="auto"/>
            <w:noWrap/>
            <w:vAlign w:val="center"/>
          </w:tcPr>
          <w:p w14:paraId="14F65704"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4974FCE9" w14:textId="77777777" w:rsidR="00FD4AFB" w:rsidRPr="00EF5447" w:rsidRDefault="00FD4AFB" w:rsidP="008D1CD6">
            <w:pPr>
              <w:pStyle w:val="TAC"/>
              <w:rPr>
                <w:rFonts w:eastAsia="Calibri Light" w:cs="Arial"/>
              </w:rPr>
            </w:pPr>
            <w:r w:rsidRPr="003C4CEC">
              <w:rPr>
                <w:rFonts w:cs="Arial"/>
              </w:rPr>
              <w:t>25</w:t>
            </w:r>
          </w:p>
        </w:tc>
        <w:tc>
          <w:tcPr>
            <w:tcW w:w="1323" w:type="dxa"/>
            <w:gridSpan w:val="2"/>
            <w:shd w:val="clear" w:color="auto" w:fill="auto"/>
            <w:noWrap/>
            <w:vAlign w:val="center"/>
          </w:tcPr>
          <w:p w14:paraId="281742EC" w14:textId="77777777" w:rsidR="00FD4AFB" w:rsidRPr="00EF5447" w:rsidRDefault="00FD4AFB" w:rsidP="008D1CD6">
            <w:pPr>
              <w:pStyle w:val="TAC"/>
              <w:rPr>
                <w:rFonts w:eastAsia="Calibri Light" w:cs="Arial"/>
              </w:rPr>
            </w:pPr>
            <w:r>
              <w:rPr>
                <w:rFonts w:cs="Arial"/>
              </w:rPr>
              <w:t>2655</w:t>
            </w:r>
          </w:p>
        </w:tc>
        <w:tc>
          <w:tcPr>
            <w:tcW w:w="867" w:type="dxa"/>
            <w:gridSpan w:val="2"/>
            <w:shd w:val="clear" w:color="auto" w:fill="auto"/>
            <w:vAlign w:val="center"/>
          </w:tcPr>
          <w:p w14:paraId="1F6F2E21" w14:textId="77777777" w:rsidR="00FD4AFB" w:rsidRPr="00EF5447" w:rsidRDefault="00FD4AFB" w:rsidP="008D1CD6">
            <w:pPr>
              <w:pStyle w:val="TAC"/>
              <w:rPr>
                <w:rFonts w:eastAsia="Calibri Light" w:cs="Arial"/>
              </w:rPr>
            </w:pPr>
            <w:r>
              <w:rPr>
                <w:rFonts w:cs="Arial"/>
              </w:rPr>
              <w:t>N/A</w:t>
            </w:r>
          </w:p>
        </w:tc>
        <w:tc>
          <w:tcPr>
            <w:tcW w:w="1248" w:type="dxa"/>
            <w:gridSpan w:val="3"/>
            <w:shd w:val="clear" w:color="auto" w:fill="auto"/>
            <w:vAlign w:val="center"/>
          </w:tcPr>
          <w:p w14:paraId="07496C07" w14:textId="77777777" w:rsidR="00FD4AFB" w:rsidRPr="00EF5447" w:rsidRDefault="00FD4AFB" w:rsidP="008D1CD6">
            <w:pPr>
              <w:pStyle w:val="TAC"/>
              <w:rPr>
                <w:rFonts w:cs="Arial"/>
                <w:szCs w:val="24"/>
              </w:rPr>
            </w:pPr>
            <w:r>
              <w:rPr>
                <w:rFonts w:cs="Arial"/>
              </w:rPr>
              <w:t>N/A</w:t>
            </w:r>
          </w:p>
        </w:tc>
      </w:tr>
      <w:tr w:rsidR="00FD4AFB" w:rsidRPr="00EF5447" w14:paraId="2D9C5A29" w14:textId="77777777" w:rsidTr="008D1CD6">
        <w:trPr>
          <w:trHeight w:val="54"/>
          <w:jc w:val="center"/>
        </w:trPr>
        <w:tc>
          <w:tcPr>
            <w:tcW w:w="2259" w:type="dxa"/>
            <w:tcBorders>
              <w:top w:val="nil"/>
              <w:bottom w:val="nil"/>
            </w:tcBorders>
            <w:shd w:val="clear" w:color="auto" w:fill="auto"/>
          </w:tcPr>
          <w:p w14:paraId="7A86A224" w14:textId="77777777" w:rsidR="00FD4AFB" w:rsidRPr="00EF5447" w:rsidRDefault="00FD4AFB" w:rsidP="008D1CD6">
            <w:pPr>
              <w:pStyle w:val="TAC"/>
              <w:rPr>
                <w:rFonts w:cs="Arial"/>
                <w:lang w:eastAsia="ja-JP"/>
              </w:rPr>
            </w:pPr>
            <w:r w:rsidRPr="008755F7">
              <w:t>DC_</w:t>
            </w:r>
            <w:r>
              <w:t>7C</w:t>
            </w:r>
            <w:r w:rsidRPr="00A474A6">
              <w:t>-</w:t>
            </w:r>
            <w:r>
              <w:t>n1A</w:t>
            </w:r>
            <w:r w:rsidRPr="00A474A6">
              <w:t>-n</w:t>
            </w:r>
            <w:r>
              <w:t>2</w:t>
            </w:r>
            <w:r w:rsidRPr="00A474A6">
              <w:t>8</w:t>
            </w:r>
            <w:r>
              <w:t>A</w:t>
            </w:r>
          </w:p>
        </w:tc>
        <w:tc>
          <w:tcPr>
            <w:tcW w:w="868" w:type="dxa"/>
            <w:shd w:val="clear" w:color="auto" w:fill="auto"/>
            <w:vAlign w:val="center"/>
          </w:tcPr>
          <w:p w14:paraId="1A0739BD" w14:textId="77777777" w:rsidR="00FD4AFB" w:rsidRPr="00EF5447" w:rsidRDefault="00FD4AFB" w:rsidP="008D1CD6">
            <w:pPr>
              <w:pStyle w:val="TAC"/>
              <w:rPr>
                <w:rFonts w:eastAsia="Calibri Light" w:cs="Arial"/>
              </w:rPr>
            </w:pPr>
            <w:r>
              <w:rPr>
                <w:rFonts w:cs="Arial"/>
              </w:rPr>
              <w:t>n1</w:t>
            </w:r>
          </w:p>
        </w:tc>
        <w:tc>
          <w:tcPr>
            <w:tcW w:w="1380" w:type="dxa"/>
            <w:gridSpan w:val="2"/>
            <w:shd w:val="clear" w:color="auto" w:fill="auto"/>
            <w:noWrap/>
            <w:vAlign w:val="center"/>
          </w:tcPr>
          <w:p w14:paraId="223EC87A" w14:textId="77777777" w:rsidR="00FD4AFB" w:rsidRDefault="00FD4AFB" w:rsidP="008D1CD6">
            <w:pPr>
              <w:pStyle w:val="TAC"/>
              <w:tabs>
                <w:tab w:val="center" w:pos="363"/>
              </w:tabs>
              <w:jc w:val="left"/>
              <w:rPr>
                <w:rFonts w:eastAsia="Calibri Light" w:cs="Arial"/>
              </w:rPr>
            </w:pPr>
            <w:r w:rsidRPr="003C4CEC">
              <w:rPr>
                <w:rFonts w:cs="Arial"/>
              </w:rPr>
              <w:t>1950</w:t>
            </w:r>
          </w:p>
        </w:tc>
        <w:tc>
          <w:tcPr>
            <w:tcW w:w="817" w:type="dxa"/>
            <w:gridSpan w:val="2"/>
            <w:shd w:val="clear" w:color="auto" w:fill="auto"/>
            <w:noWrap/>
            <w:vAlign w:val="center"/>
          </w:tcPr>
          <w:p w14:paraId="5D9DA85D"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0450F2E5" w14:textId="77777777" w:rsidR="00FD4AFB" w:rsidRPr="00EF5447" w:rsidRDefault="00FD4AFB" w:rsidP="008D1CD6">
            <w:pPr>
              <w:pStyle w:val="TAC"/>
              <w:rPr>
                <w:rFonts w:eastAsia="Calibri Light" w:cs="Arial"/>
              </w:rPr>
            </w:pPr>
            <w:r w:rsidRPr="003C4CEC">
              <w:rPr>
                <w:rFonts w:cs="Arial"/>
              </w:rPr>
              <w:t>25</w:t>
            </w:r>
          </w:p>
        </w:tc>
        <w:tc>
          <w:tcPr>
            <w:tcW w:w="1323" w:type="dxa"/>
            <w:gridSpan w:val="2"/>
            <w:shd w:val="clear" w:color="auto" w:fill="auto"/>
            <w:noWrap/>
            <w:vAlign w:val="center"/>
          </w:tcPr>
          <w:p w14:paraId="3082FF61" w14:textId="77777777" w:rsidR="00FD4AFB" w:rsidRPr="00EF5447" w:rsidRDefault="00FD4AFB" w:rsidP="008D1CD6">
            <w:pPr>
              <w:pStyle w:val="TAC"/>
              <w:rPr>
                <w:rFonts w:eastAsia="Calibri Light" w:cs="Arial"/>
              </w:rPr>
            </w:pPr>
            <w:r>
              <w:rPr>
                <w:rFonts w:cs="Arial"/>
              </w:rPr>
              <w:t>2140</w:t>
            </w:r>
          </w:p>
        </w:tc>
        <w:tc>
          <w:tcPr>
            <w:tcW w:w="867" w:type="dxa"/>
            <w:gridSpan w:val="2"/>
            <w:shd w:val="clear" w:color="auto" w:fill="auto"/>
            <w:vAlign w:val="center"/>
          </w:tcPr>
          <w:p w14:paraId="2C8BEAF4" w14:textId="77777777" w:rsidR="00FD4AFB" w:rsidRPr="00EF5447" w:rsidRDefault="00FD4AFB" w:rsidP="008D1CD6">
            <w:pPr>
              <w:pStyle w:val="TAC"/>
              <w:rPr>
                <w:rFonts w:eastAsia="Calibri Light" w:cs="Arial"/>
              </w:rPr>
            </w:pPr>
            <w:r>
              <w:rPr>
                <w:rFonts w:cs="Arial"/>
              </w:rPr>
              <w:t>N/A</w:t>
            </w:r>
          </w:p>
        </w:tc>
        <w:tc>
          <w:tcPr>
            <w:tcW w:w="1248" w:type="dxa"/>
            <w:gridSpan w:val="3"/>
            <w:shd w:val="clear" w:color="auto" w:fill="auto"/>
            <w:vAlign w:val="center"/>
          </w:tcPr>
          <w:p w14:paraId="0EC16DC2" w14:textId="77777777" w:rsidR="00FD4AFB" w:rsidRPr="00EF5447" w:rsidRDefault="00FD4AFB" w:rsidP="008D1CD6">
            <w:pPr>
              <w:pStyle w:val="TAC"/>
              <w:rPr>
                <w:rFonts w:cs="Arial"/>
                <w:szCs w:val="24"/>
              </w:rPr>
            </w:pPr>
            <w:r>
              <w:rPr>
                <w:rFonts w:cs="Arial"/>
              </w:rPr>
              <w:t>N/A</w:t>
            </w:r>
          </w:p>
        </w:tc>
      </w:tr>
      <w:tr w:rsidR="00FD4AFB" w:rsidRPr="00EF5447" w14:paraId="74627363" w14:textId="77777777" w:rsidTr="008D1CD6">
        <w:trPr>
          <w:trHeight w:val="54"/>
          <w:jc w:val="center"/>
        </w:trPr>
        <w:tc>
          <w:tcPr>
            <w:tcW w:w="2259" w:type="dxa"/>
            <w:tcBorders>
              <w:top w:val="nil"/>
              <w:bottom w:val="single" w:sz="4" w:space="0" w:color="auto"/>
            </w:tcBorders>
            <w:shd w:val="clear" w:color="auto" w:fill="auto"/>
          </w:tcPr>
          <w:p w14:paraId="623B9096" w14:textId="77777777" w:rsidR="00FD4AFB" w:rsidRPr="00EF5447" w:rsidRDefault="00FD4AFB" w:rsidP="008D1CD6">
            <w:pPr>
              <w:pStyle w:val="TAC"/>
              <w:rPr>
                <w:rFonts w:cs="Arial"/>
                <w:lang w:eastAsia="ja-JP"/>
              </w:rPr>
            </w:pPr>
          </w:p>
        </w:tc>
        <w:tc>
          <w:tcPr>
            <w:tcW w:w="868" w:type="dxa"/>
            <w:shd w:val="clear" w:color="auto" w:fill="auto"/>
            <w:vAlign w:val="center"/>
          </w:tcPr>
          <w:p w14:paraId="2226C574" w14:textId="77777777" w:rsidR="00FD4AFB" w:rsidRPr="00EF5447" w:rsidRDefault="00FD4AFB" w:rsidP="008D1CD6">
            <w:pPr>
              <w:pStyle w:val="TAC"/>
              <w:rPr>
                <w:rFonts w:eastAsia="Calibri Light" w:cs="Arial"/>
              </w:rPr>
            </w:pPr>
            <w:r>
              <w:t>n28</w:t>
            </w:r>
          </w:p>
        </w:tc>
        <w:tc>
          <w:tcPr>
            <w:tcW w:w="1380" w:type="dxa"/>
            <w:gridSpan w:val="2"/>
            <w:shd w:val="clear" w:color="auto" w:fill="auto"/>
            <w:noWrap/>
            <w:vAlign w:val="center"/>
          </w:tcPr>
          <w:p w14:paraId="4471A964" w14:textId="77777777" w:rsidR="00FD4AFB" w:rsidRDefault="00FD4AFB" w:rsidP="008D1CD6">
            <w:pPr>
              <w:pStyle w:val="TAC"/>
              <w:tabs>
                <w:tab w:val="center" w:pos="363"/>
              </w:tabs>
              <w:jc w:val="left"/>
              <w:rPr>
                <w:rFonts w:eastAsia="Calibri Light" w:cs="Arial"/>
              </w:rPr>
            </w:pPr>
            <w:r>
              <w:rPr>
                <w:rFonts w:cs="Arial"/>
              </w:rPr>
              <w:t>N/A</w:t>
            </w:r>
          </w:p>
        </w:tc>
        <w:tc>
          <w:tcPr>
            <w:tcW w:w="817" w:type="dxa"/>
            <w:gridSpan w:val="2"/>
            <w:shd w:val="clear" w:color="auto" w:fill="auto"/>
            <w:noWrap/>
            <w:vAlign w:val="center"/>
          </w:tcPr>
          <w:p w14:paraId="577C2849"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512252E2" w14:textId="77777777" w:rsidR="00FD4AFB" w:rsidRPr="00EF5447" w:rsidRDefault="00FD4AFB" w:rsidP="008D1CD6">
            <w:pPr>
              <w:pStyle w:val="TAC"/>
              <w:rPr>
                <w:rFonts w:eastAsia="Calibri Light" w:cs="Arial"/>
              </w:rPr>
            </w:pPr>
            <w:r>
              <w:rPr>
                <w:rFonts w:cs="Arial"/>
              </w:rPr>
              <w:t>N/A</w:t>
            </w:r>
          </w:p>
        </w:tc>
        <w:tc>
          <w:tcPr>
            <w:tcW w:w="1323" w:type="dxa"/>
            <w:gridSpan w:val="2"/>
            <w:shd w:val="clear" w:color="auto" w:fill="auto"/>
            <w:noWrap/>
            <w:vAlign w:val="center"/>
          </w:tcPr>
          <w:p w14:paraId="2CD28431" w14:textId="77777777" w:rsidR="00FD4AFB" w:rsidRPr="00EF5447" w:rsidRDefault="00FD4AFB" w:rsidP="008D1CD6">
            <w:pPr>
              <w:pStyle w:val="TAC"/>
              <w:rPr>
                <w:rFonts w:eastAsia="Calibri Light" w:cs="Arial"/>
              </w:rPr>
            </w:pPr>
            <w:r>
              <w:rPr>
                <w:rFonts w:cs="Arial"/>
              </w:rPr>
              <w:t>780</w:t>
            </w:r>
          </w:p>
        </w:tc>
        <w:tc>
          <w:tcPr>
            <w:tcW w:w="867" w:type="dxa"/>
            <w:gridSpan w:val="2"/>
            <w:shd w:val="clear" w:color="auto" w:fill="auto"/>
            <w:vAlign w:val="center"/>
          </w:tcPr>
          <w:p w14:paraId="23260858" w14:textId="77777777" w:rsidR="00FD4AFB" w:rsidRPr="00EF5447" w:rsidRDefault="00FD4AFB" w:rsidP="008D1CD6">
            <w:pPr>
              <w:pStyle w:val="TAC"/>
              <w:rPr>
                <w:rFonts w:eastAsia="Calibri Light" w:cs="Arial"/>
              </w:rPr>
            </w:pPr>
            <w:r>
              <w:t>4.3</w:t>
            </w:r>
          </w:p>
        </w:tc>
        <w:tc>
          <w:tcPr>
            <w:tcW w:w="1248" w:type="dxa"/>
            <w:gridSpan w:val="3"/>
            <w:shd w:val="clear" w:color="auto" w:fill="auto"/>
            <w:vAlign w:val="center"/>
          </w:tcPr>
          <w:p w14:paraId="051AE8D2" w14:textId="77777777" w:rsidR="00FD4AFB" w:rsidRPr="00EF5447" w:rsidRDefault="00FD4AFB" w:rsidP="008D1CD6">
            <w:pPr>
              <w:pStyle w:val="TAC"/>
              <w:rPr>
                <w:rFonts w:cs="Arial"/>
                <w:szCs w:val="24"/>
              </w:rPr>
            </w:pPr>
            <w:r>
              <w:rPr>
                <w:rFonts w:cs="Arial"/>
              </w:rPr>
              <w:t>IMD5</w:t>
            </w:r>
          </w:p>
        </w:tc>
      </w:tr>
      <w:tr w:rsidR="00FD4AFB" w:rsidRPr="00EF5447" w14:paraId="429EACBA" w14:textId="77777777" w:rsidTr="008D1CD6">
        <w:trPr>
          <w:trHeight w:val="54"/>
          <w:jc w:val="center"/>
        </w:trPr>
        <w:tc>
          <w:tcPr>
            <w:tcW w:w="2259" w:type="dxa"/>
            <w:tcBorders>
              <w:top w:val="single" w:sz="4" w:space="0" w:color="auto"/>
              <w:bottom w:val="nil"/>
            </w:tcBorders>
            <w:shd w:val="clear" w:color="auto" w:fill="auto"/>
          </w:tcPr>
          <w:p w14:paraId="7FF19885" w14:textId="77777777" w:rsidR="00FD4AFB" w:rsidRPr="00EF5447" w:rsidRDefault="00FD4AFB" w:rsidP="008D1CD6">
            <w:pPr>
              <w:pStyle w:val="TAC"/>
              <w:rPr>
                <w:rFonts w:eastAsia="Malgun Gothic"/>
                <w:szCs w:val="18"/>
                <w:lang w:eastAsia="ko-KR"/>
              </w:rPr>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n1</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40</w:t>
            </w:r>
            <w:r w:rsidRPr="00EF5447">
              <w:rPr>
                <w:rFonts w:cs="Arial"/>
              </w:rPr>
              <w:t>A</w:t>
            </w:r>
          </w:p>
        </w:tc>
        <w:tc>
          <w:tcPr>
            <w:tcW w:w="868" w:type="dxa"/>
            <w:shd w:val="clear" w:color="auto" w:fill="auto"/>
          </w:tcPr>
          <w:p w14:paraId="72751462" w14:textId="77777777" w:rsidR="00FD4AFB" w:rsidRPr="00EF5447" w:rsidRDefault="00FD4AFB" w:rsidP="008D1CD6">
            <w:pPr>
              <w:pStyle w:val="TAC"/>
              <w:rPr>
                <w:szCs w:val="18"/>
              </w:rPr>
            </w:pPr>
            <w:r w:rsidRPr="00EF5447">
              <w:rPr>
                <w:rFonts w:eastAsia="Calibri Light" w:cs="Arial"/>
              </w:rPr>
              <w:t>7</w:t>
            </w:r>
          </w:p>
        </w:tc>
        <w:tc>
          <w:tcPr>
            <w:tcW w:w="1380" w:type="dxa"/>
            <w:gridSpan w:val="2"/>
            <w:shd w:val="clear" w:color="auto" w:fill="auto"/>
            <w:noWrap/>
          </w:tcPr>
          <w:p w14:paraId="109BED5D" w14:textId="77777777" w:rsidR="00FD4AFB" w:rsidRPr="00EF5447" w:rsidRDefault="00FD4AFB" w:rsidP="008D1CD6">
            <w:pPr>
              <w:pStyle w:val="TAC"/>
              <w:tabs>
                <w:tab w:val="center" w:pos="363"/>
              </w:tabs>
              <w:jc w:val="left"/>
              <w:rPr>
                <w:szCs w:val="18"/>
                <w:lang w:eastAsia="zh-CN"/>
              </w:rPr>
            </w:pPr>
            <w:r w:rsidRPr="003C4CEC">
              <w:rPr>
                <w:rFonts w:eastAsia="Calibri Light" w:cs="Arial"/>
              </w:rPr>
              <w:t>2540</w:t>
            </w:r>
          </w:p>
        </w:tc>
        <w:tc>
          <w:tcPr>
            <w:tcW w:w="817" w:type="dxa"/>
            <w:gridSpan w:val="2"/>
            <w:shd w:val="clear" w:color="auto" w:fill="auto"/>
            <w:noWrap/>
          </w:tcPr>
          <w:p w14:paraId="48EDC2B4" w14:textId="77777777" w:rsidR="00FD4AFB" w:rsidRPr="00EF5447" w:rsidRDefault="00FD4AFB" w:rsidP="008D1CD6">
            <w:pPr>
              <w:pStyle w:val="TAC"/>
              <w:rPr>
                <w:szCs w:val="18"/>
                <w:lang w:eastAsia="zh-CN"/>
              </w:rPr>
            </w:pPr>
            <w:r w:rsidRPr="003C4CEC">
              <w:rPr>
                <w:rFonts w:eastAsia="Calibri Light" w:cs="Arial"/>
              </w:rPr>
              <w:t>5</w:t>
            </w:r>
          </w:p>
        </w:tc>
        <w:tc>
          <w:tcPr>
            <w:tcW w:w="2554" w:type="dxa"/>
            <w:gridSpan w:val="2"/>
            <w:shd w:val="clear" w:color="auto" w:fill="auto"/>
            <w:noWrap/>
          </w:tcPr>
          <w:p w14:paraId="64535CE3" w14:textId="77777777" w:rsidR="00FD4AFB" w:rsidRPr="00EF5447" w:rsidRDefault="00FD4AFB" w:rsidP="008D1CD6">
            <w:pPr>
              <w:pStyle w:val="TAC"/>
              <w:rPr>
                <w:szCs w:val="18"/>
                <w:lang w:eastAsia="zh-CN"/>
              </w:rPr>
            </w:pPr>
            <w:r w:rsidRPr="003C4CEC">
              <w:rPr>
                <w:rFonts w:eastAsia="Calibri Light" w:cs="Arial"/>
              </w:rPr>
              <w:t>25</w:t>
            </w:r>
          </w:p>
        </w:tc>
        <w:tc>
          <w:tcPr>
            <w:tcW w:w="1323" w:type="dxa"/>
            <w:gridSpan w:val="2"/>
            <w:shd w:val="clear" w:color="auto" w:fill="auto"/>
            <w:noWrap/>
          </w:tcPr>
          <w:p w14:paraId="6D1F6713" w14:textId="77777777" w:rsidR="00FD4AFB" w:rsidRPr="00EF5447" w:rsidRDefault="00FD4AFB" w:rsidP="008D1CD6">
            <w:pPr>
              <w:pStyle w:val="TAC"/>
              <w:rPr>
                <w:szCs w:val="18"/>
                <w:lang w:eastAsia="zh-CN"/>
              </w:rPr>
            </w:pPr>
            <w:r w:rsidRPr="00EF5447">
              <w:rPr>
                <w:rFonts w:eastAsia="Calibri Light" w:cs="Arial"/>
              </w:rPr>
              <w:t>2660</w:t>
            </w:r>
          </w:p>
        </w:tc>
        <w:tc>
          <w:tcPr>
            <w:tcW w:w="867" w:type="dxa"/>
            <w:gridSpan w:val="2"/>
            <w:shd w:val="clear" w:color="auto" w:fill="auto"/>
          </w:tcPr>
          <w:p w14:paraId="68C23258" w14:textId="77777777" w:rsidR="00FD4AFB" w:rsidRPr="00EF5447" w:rsidRDefault="00FD4AFB" w:rsidP="008D1CD6">
            <w:pPr>
              <w:pStyle w:val="TAC"/>
              <w:rPr>
                <w:szCs w:val="18"/>
              </w:rPr>
            </w:pPr>
            <w:r w:rsidRPr="00EF5447">
              <w:rPr>
                <w:rFonts w:eastAsia="Calibri Light" w:cs="Arial"/>
              </w:rPr>
              <w:t>N/A</w:t>
            </w:r>
          </w:p>
        </w:tc>
        <w:tc>
          <w:tcPr>
            <w:tcW w:w="1248" w:type="dxa"/>
            <w:gridSpan w:val="3"/>
            <w:shd w:val="clear" w:color="auto" w:fill="auto"/>
          </w:tcPr>
          <w:p w14:paraId="7D125047" w14:textId="77777777" w:rsidR="00FD4AFB" w:rsidRPr="00EF5447" w:rsidRDefault="00FD4AFB" w:rsidP="008D1CD6">
            <w:pPr>
              <w:pStyle w:val="TAC"/>
            </w:pPr>
            <w:r w:rsidRPr="00EF5447">
              <w:rPr>
                <w:rFonts w:cs="Arial"/>
                <w:szCs w:val="24"/>
              </w:rPr>
              <w:t>N/A</w:t>
            </w:r>
          </w:p>
        </w:tc>
      </w:tr>
      <w:tr w:rsidR="00FD4AFB" w:rsidRPr="00EF5447" w14:paraId="0D21F1AC" w14:textId="77777777" w:rsidTr="008D1CD6">
        <w:trPr>
          <w:trHeight w:val="54"/>
          <w:jc w:val="center"/>
        </w:trPr>
        <w:tc>
          <w:tcPr>
            <w:tcW w:w="2259" w:type="dxa"/>
            <w:tcBorders>
              <w:top w:val="nil"/>
              <w:bottom w:val="nil"/>
            </w:tcBorders>
            <w:shd w:val="clear" w:color="auto" w:fill="auto"/>
          </w:tcPr>
          <w:p w14:paraId="5C553C00" w14:textId="77777777" w:rsidR="00FD4AFB" w:rsidRPr="00EF5447" w:rsidRDefault="00FD4AFB" w:rsidP="008D1CD6">
            <w:pPr>
              <w:pStyle w:val="TAC"/>
              <w:rPr>
                <w:rFonts w:eastAsia="Malgun Gothic"/>
                <w:szCs w:val="18"/>
                <w:lang w:eastAsia="ko-KR"/>
              </w:rPr>
            </w:pPr>
          </w:p>
        </w:tc>
        <w:tc>
          <w:tcPr>
            <w:tcW w:w="868" w:type="dxa"/>
            <w:shd w:val="clear" w:color="auto" w:fill="auto"/>
          </w:tcPr>
          <w:p w14:paraId="4CEBC36F" w14:textId="77777777" w:rsidR="00FD4AFB" w:rsidRPr="00EF5447" w:rsidRDefault="00FD4AFB" w:rsidP="008D1CD6">
            <w:pPr>
              <w:pStyle w:val="TAC"/>
              <w:rPr>
                <w:szCs w:val="18"/>
              </w:rPr>
            </w:pPr>
            <w:r w:rsidRPr="00EF5447">
              <w:rPr>
                <w:rFonts w:eastAsia="Calibri Light" w:cs="Arial"/>
              </w:rPr>
              <w:t>n40</w:t>
            </w:r>
          </w:p>
        </w:tc>
        <w:tc>
          <w:tcPr>
            <w:tcW w:w="1380" w:type="dxa"/>
            <w:gridSpan w:val="2"/>
            <w:shd w:val="clear" w:color="auto" w:fill="auto"/>
            <w:noWrap/>
          </w:tcPr>
          <w:p w14:paraId="0BB567B2" w14:textId="77777777" w:rsidR="00FD4AFB" w:rsidRPr="00EF5447" w:rsidRDefault="00FD4AFB" w:rsidP="008D1CD6">
            <w:pPr>
              <w:pStyle w:val="TAC"/>
              <w:rPr>
                <w:szCs w:val="18"/>
                <w:lang w:eastAsia="zh-CN"/>
              </w:rPr>
            </w:pPr>
            <w:r w:rsidRPr="003C4CEC">
              <w:rPr>
                <w:rFonts w:eastAsia="Calibri Light" w:cs="Arial"/>
              </w:rPr>
              <w:t>2335</w:t>
            </w:r>
          </w:p>
        </w:tc>
        <w:tc>
          <w:tcPr>
            <w:tcW w:w="817" w:type="dxa"/>
            <w:gridSpan w:val="2"/>
            <w:shd w:val="clear" w:color="auto" w:fill="auto"/>
            <w:noWrap/>
          </w:tcPr>
          <w:p w14:paraId="4957E07E" w14:textId="77777777" w:rsidR="00FD4AFB" w:rsidRPr="00EF5447" w:rsidRDefault="00FD4AFB" w:rsidP="008D1CD6">
            <w:pPr>
              <w:pStyle w:val="TAC"/>
              <w:rPr>
                <w:szCs w:val="18"/>
                <w:lang w:eastAsia="zh-CN"/>
              </w:rPr>
            </w:pPr>
            <w:r w:rsidRPr="003C4CEC">
              <w:rPr>
                <w:rFonts w:eastAsia="Calibri Light" w:cs="Arial"/>
              </w:rPr>
              <w:t>5</w:t>
            </w:r>
          </w:p>
        </w:tc>
        <w:tc>
          <w:tcPr>
            <w:tcW w:w="2554" w:type="dxa"/>
            <w:gridSpan w:val="2"/>
            <w:shd w:val="clear" w:color="auto" w:fill="auto"/>
            <w:noWrap/>
          </w:tcPr>
          <w:p w14:paraId="4B4C30E4" w14:textId="77777777" w:rsidR="00FD4AFB" w:rsidRPr="00EF5447" w:rsidRDefault="00FD4AFB" w:rsidP="008D1CD6">
            <w:pPr>
              <w:pStyle w:val="TAC"/>
              <w:rPr>
                <w:szCs w:val="18"/>
                <w:lang w:eastAsia="zh-CN"/>
              </w:rPr>
            </w:pPr>
            <w:r w:rsidRPr="003C4CEC">
              <w:rPr>
                <w:rFonts w:eastAsia="Calibri Light" w:cs="Arial"/>
              </w:rPr>
              <w:t>25</w:t>
            </w:r>
          </w:p>
        </w:tc>
        <w:tc>
          <w:tcPr>
            <w:tcW w:w="1323" w:type="dxa"/>
            <w:gridSpan w:val="2"/>
            <w:shd w:val="clear" w:color="auto" w:fill="auto"/>
            <w:noWrap/>
          </w:tcPr>
          <w:p w14:paraId="44FC82FA" w14:textId="77777777" w:rsidR="00FD4AFB" w:rsidRPr="00EF5447" w:rsidRDefault="00FD4AFB" w:rsidP="008D1CD6">
            <w:pPr>
              <w:pStyle w:val="TAC"/>
              <w:rPr>
                <w:szCs w:val="18"/>
                <w:lang w:eastAsia="zh-CN"/>
              </w:rPr>
            </w:pPr>
            <w:r w:rsidRPr="00EF5447">
              <w:rPr>
                <w:rFonts w:eastAsia="Calibri Light" w:cs="Arial"/>
              </w:rPr>
              <w:t>2335</w:t>
            </w:r>
          </w:p>
        </w:tc>
        <w:tc>
          <w:tcPr>
            <w:tcW w:w="867" w:type="dxa"/>
            <w:gridSpan w:val="2"/>
            <w:shd w:val="clear" w:color="auto" w:fill="auto"/>
          </w:tcPr>
          <w:p w14:paraId="26399D18" w14:textId="77777777" w:rsidR="00FD4AFB" w:rsidRPr="00EF5447" w:rsidRDefault="00FD4AFB" w:rsidP="008D1CD6">
            <w:pPr>
              <w:pStyle w:val="TAC"/>
              <w:rPr>
                <w:szCs w:val="18"/>
              </w:rPr>
            </w:pPr>
            <w:r w:rsidRPr="00EF5447">
              <w:rPr>
                <w:rFonts w:eastAsia="Calibri Light" w:cs="Arial"/>
              </w:rPr>
              <w:t>N/A</w:t>
            </w:r>
          </w:p>
        </w:tc>
        <w:tc>
          <w:tcPr>
            <w:tcW w:w="1248" w:type="dxa"/>
            <w:gridSpan w:val="3"/>
            <w:shd w:val="clear" w:color="auto" w:fill="auto"/>
          </w:tcPr>
          <w:p w14:paraId="0B4C6741" w14:textId="77777777" w:rsidR="00FD4AFB" w:rsidRPr="00EF5447" w:rsidRDefault="00FD4AFB" w:rsidP="008D1CD6">
            <w:pPr>
              <w:pStyle w:val="TAC"/>
            </w:pPr>
            <w:r w:rsidRPr="00EF5447">
              <w:rPr>
                <w:rFonts w:cs="Arial"/>
                <w:szCs w:val="24"/>
              </w:rPr>
              <w:t>N/A</w:t>
            </w:r>
          </w:p>
        </w:tc>
      </w:tr>
      <w:tr w:rsidR="00FD4AFB" w:rsidRPr="00EF5447" w14:paraId="2ED77CD3" w14:textId="77777777" w:rsidTr="008D1CD6">
        <w:trPr>
          <w:trHeight w:val="54"/>
          <w:jc w:val="center"/>
        </w:trPr>
        <w:tc>
          <w:tcPr>
            <w:tcW w:w="2259" w:type="dxa"/>
            <w:tcBorders>
              <w:top w:val="nil"/>
              <w:bottom w:val="single" w:sz="4" w:space="0" w:color="auto"/>
            </w:tcBorders>
            <w:shd w:val="clear" w:color="auto" w:fill="auto"/>
          </w:tcPr>
          <w:p w14:paraId="6A410AC7" w14:textId="77777777" w:rsidR="00FD4AFB" w:rsidRPr="00EF5447" w:rsidRDefault="00FD4AFB" w:rsidP="008D1CD6">
            <w:pPr>
              <w:pStyle w:val="TAC"/>
              <w:rPr>
                <w:rFonts w:eastAsia="Malgun Gothic"/>
                <w:szCs w:val="18"/>
                <w:lang w:eastAsia="ko-KR"/>
              </w:rPr>
            </w:pPr>
          </w:p>
        </w:tc>
        <w:tc>
          <w:tcPr>
            <w:tcW w:w="868" w:type="dxa"/>
            <w:shd w:val="clear" w:color="auto" w:fill="auto"/>
          </w:tcPr>
          <w:p w14:paraId="5C477671" w14:textId="77777777" w:rsidR="00FD4AFB" w:rsidRPr="00EF5447" w:rsidRDefault="00FD4AFB" w:rsidP="008D1CD6">
            <w:pPr>
              <w:pStyle w:val="TAC"/>
              <w:rPr>
                <w:szCs w:val="18"/>
              </w:rPr>
            </w:pPr>
            <w:r w:rsidRPr="00EF5447">
              <w:rPr>
                <w:rFonts w:eastAsia="Calibri Light" w:cs="Arial"/>
              </w:rPr>
              <w:t>n1</w:t>
            </w:r>
          </w:p>
        </w:tc>
        <w:tc>
          <w:tcPr>
            <w:tcW w:w="1380" w:type="dxa"/>
            <w:gridSpan w:val="2"/>
            <w:shd w:val="clear" w:color="auto" w:fill="auto"/>
            <w:noWrap/>
          </w:tcPr>
          <w:p w14:paraId="3C97BA72" w14:textId="77777777" w:rsidR="00FD4AFB" w:rsidRPr="00EF5447" w:rsidRDefault="00FD4AFB" w:rsidP="008D1CD6">
            <w:pPr>
              <w:pStyle w:val="TAC"/>
              <w:rPr>
                <w:szCs w:val="18"/>
                <w:lang w:eastAsia="zh-CN"/>
              </w:rPr>
            </w:pPr>
            <w:r>
              <w:rPr>
                <w:rFonts w:eastAsia="Calibri Light" w:cs="Arial"/>
              </w:rPr>
              <w:t>N/A</w:t>
            </w:r>
          </w:p>
        </w:tc>
        <w:tc>
          <w:tcPr>
            <w:tcW w:w="817" w:type="dxa"/>
            <w:gridSpan w:val="2"/>
            <w:shd w:val="clear" w:color="auto" w:fill="auto"/>
            <w:noWrap/>
          </w:tcPr>
          <w:p w14:paraId="23D888BF" w14:textId="77777777" w:rsidR="00FD4AFB" w:rsidRPr="00EF5447" w:rsidRDefault="00FD4AFB" w:rsidP="008D1CD6">
            <w:pPr>
              <w:pStyle w:val="TAC"/>
              <w:rPr>
                <w:szCs w:val="18"/>
                <w:lang w:eastAsia="zh-CN"/>
              </w:rPr>
            </w:pPr>
            <w:r w:rsidRPr="003C4CEC">
              <w:rPr>
                <w:rFonts w:eastAsia="Calibri Light" w:cs="Arial"/>
              </w:rPr>
              <w:t>5</w:t>
            </w:r>
          </w:p>
        </w:tc>
        <w:tc>
          <w:tcPr>
            <w:tcW w:w="2554" w:type="dxa"/>
            <w:gridSpan w:val="2"/>
            <w:shd w:val="clear" w:color="auto" w:fill="auto"/>
            <w:noWrap/>
          </w:tcPr>
          <w:p w14:paraId="4502DF5A" w14:textId="77777777" w:rsidR="00FD4AFB" w:rsidRPr="00EF5447" w:rsidRDefault="00FD4AFB" w:rsidP="008D1CD6">
            <w:pPr>
              <w:pStyle w:val="TAC"/>
              <w:rPr>
                <w:szCs w:val="18"/>
                <w:lang w:eastAsia="zh-CN"/>
              </w:rPr>
            </w:pPr>
            <w:r>
              <w:rPr>
                <w:rFonts w:eastAsia="Calibri Light" w:cs="Arial"/>
              </w:rPr>
              <w:t>N/A</w:t>
            </w:r>
          </w:p>
        </w:tc>
        <w:tc>
          <w:tcPr>
            <w:tcW w:w="1323" w:type="dxa"/>
            <w:gridSpan w:val="2"/>
            <w:shd w:val="clear" w:color="auto" w:fill="auto"/>
            <w:noWrap/>
          </w:tcPr>
          <w:p w14:paraId="1A3F62FA" w14:textId="77777777" w:rsidR="00FD4AFB" w:rsidRPr="00EF5447" w:rsidRDefault="00FD4AFB" w:rsidP="008D1CD6">
            <w:pPr>
              <w:pStyle w:val="TAC"/>
              <w:rPr>
                <w:szCs w:val="18"/>
                <w:lang w:eastAsia="zh-CN"/>
              </w:rPr>
            </w:pPr>
            <w:r w:rsidRPr="00EF5447">
              <w:rPr>
                <w:rFonts w:eastAsia="Calibri Light" w:cs="Arial"/>
              </w:rPr>
              <w:t>2130</w:t>
            </w:r>
          </w:p>
        </w:tc>
        <w:tc>
          <w:tcPr>
            <w:tcW w:w="867" w:type="dxa"/>
            <w:gridSpan w:val="2"/>
            <w:shd w:val="clear" w:color="auto" w:fill="auto"/>
          </w:tcPr>
          <w:p w14:paraId="0CC4DE26" w14:textId="77777777" w:rsidR="00FD4AFB" w:rsidRPr="00EF5447" w:rsidRDefault="00FD4AFB" w:rsidP="008D1CD6">
            <w:pPr>
              <w:pStyle w:val="TAC"/>
              <w:rPr>
                <w:szCs w:val="18"/>
              </w:rPr>
            </w:pPr>
            <w:r w:rsidRPr="00EF5447">
              <w:rPr>
                <w:rFonts w:eastAsia="Calibri Light" w:cs="Arial"/>
              </w:rPr>
              <w:t>15.2</w:t>
            </w:r>
          </w:p>
        </w:tc>
        <w:tc>
          <w:tcPr>
            <w:tcW w:w="1248" w:type="dxa"/>
            <w:gridSpan w:val="3"/>
            <w:shd w:val="clear" w:color="auto" w:fill="auto"/>
          </w:tcPr>
          <w:p w14:paraId="778B1CA9" w14:textId="77777777" w:rsidR="00FD4AFB" w:rsidRPr="00EF5447" w:rsidRDefault="00FD4AFB" w:rsidP="008D1CD6">
            <w:pPr>
              <w:pStyle w:val="TAC"/>
            </w:pPr>
            <w:r w:rsidRPr="00EF5447">
              <w:rPr>
                <w:rFonts w:cs="Arial"/>
                <w:szCs w:val="24"/>
              </w:rPr>
              <w:t>IMD3</w:t>
            </w:r>
          </w:p>
        </w:tc>
      </w:tr>
      <w:tr w:rsidR="00FD4AFB" w:rsidRPr="00EF5447" w14:paraId="0AC8FB4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BDC8731" w14:textId="77777777" w:rsidR="00FD4AFB" w:rsidRPr="00EF5447" w:rsidRDefault="00FD4AFB" w:rsidP="008D1CD6">
            <w:pPr>
              <w:pStyle w:val="TAC"/>
              <w:rPr>
                <w:rFonts w:eastAsia="Malgun Gothic"/>
                <w:szCs w:val="18"/>
                <w:lang w:eastAsia="ko-KR"/>
              </w:rPr>
            </w:pPr>
            <w:r w:rsidRPr="00791978">
              <w:rPr>
                <w:rFonts w:cs="Arial"/>
              </w:rPr>
              <w:t>DC_</w:t>
            </w:r>
            <w:r>
              <w:rPr>
                <w:rFonts w:cs="Arial"/>
              </w:rPr>
              <w:t>7A</w:t>
            </w:r>
            <w:r w:rsidRPr="00791978">
              <w:rPr>
                <w:rFonts w:cs="Arial"/>
              </w:rPr>
              <w:t>_n</w:t>
            </w:r>
            <w:r>
              <w:rPr>
                <w:rFonts w:cs="Arial"/>
              </w:rPr>
              <w:t>1A</w:t>
            </w:r>
            <w:r w:rsidRPr="00791978">
              <w:rPr>
                <w:rFonts w:cs="Arial"/>
              </w:rPr>
              <w:t>-n75</w:t>
            </w:r>
            <w:r>
              <w:rPr>
                <w:rFonts w:cs="Arial"/>
              </w:rPr>
              <w:t>A</w:t>
            </w:r>
          </w:p>
        </w:tc>
        <w:tc>
          <w:tcPr>
            <w:tcW w:w="868" w:type="dxa"/>
            <w:tcBorders>
              <w:left w:val="single" w:sz="4" w:space="0" w:color="auto"/>
            </w:tcBorders>
            <w:shd w:val="clear" w:color="auto" w:fill="auto"/>
            <w:vAlign w:val="center"/>
          </w:tcPr>
          <w:p w14:paraId="763B22C9" w14:textId="77777777" w:rsidR="00FD4AFB" w:rsidRPr="00EF5447" w:rsidRDefault="00FD4AFB" w:rsidP="008D1CD6">
            <w:pPr>
              <w:pStyle w:val="TAC"/>
              <w:rPr>
                <w:rFonts w:eastAsia="Calibri Light" w:cs="Arial"/>
              </w:rPr>
            </w:pPr>
            <w:r>
              <w:rPr>
                <w:rFonts w:cs="Arial"/>
              </w:rPr>
              <w:t>n1</w:t>
            </w:r>
          </w:p>
        </w:tc>
        <w:tc>
          <w:tcPr>
            <w:tcW w:w="1380" w:type="dxa"/>
            <w:gridSpan w:val="2"/>
            <w:shd w:val="clear" w:color="auto" w:fill="auto"/>
            <w:noWrap/>
            <w:vAlign w:val="center"/>
          </w:tcPr>
          <w:p w14:paraId="55B27DDE" w14:textId="77777777" w:rsidR="00FD4AFB" w:rsidRPr="00EF5447" w:rsidRDefault="00FD4AFB" w:rsidP="008D1CD6">
            <w:pPr>
              <w:pStyle w:val="TAC"/>
              <w:rPr>
                <w:rFonts w:eastAsia="Calibri Light" w:cs="Arial"/>
              </w:rPr>
            </w:pPr>
            <w:r w:rsidRPr="003C4CEC">
              <w:rPr>
                <w:rFonts w:cs="Arial"/>
              </w:rPr>
              <w:t>1977.5</w:t>
            </w:r>
          </w:p>
        </w:tc>
        <w:tc>
          <w:tcPr>
            <w:tcW w:w="817" w:type="dxa"/>
            <w:gridSpan w:val="2"/>
            <w:shd w:val="clear" w:color="auto" w:fill="auto"/>
            <w:noWrap/>
            <w:vAlign w:val="center"/>
          </w:tcPr>
          <w:p w14:paraId="3B938970"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260C54B9" w14:textId="77777777" w:rsidR="00FD4AFB" w:rsidRPr="00EF5447" w:rsidRDefault="00FD4AFB" w:rsidP="008D1CD6">
            <w:pPr>
              <w:pStyle w:val="TAC"/>
              <w:rPr>
                <w:rFonts w:eastAsia="Calibri Light" w:cs="Arial"/>
              </w:rPr>
            </w:pPr>
            <w:r w:rsidRPr="003C4CEC">
              <w:rPr>
                <w:rFonts w:cs="Arial"/>
              </w:rPr>
              <w:t>25</w:t>
            </w:r>
          </w:p>
        </w:tc>
        <w:tc>
          <w:tcPr>
            <w:tcW w:w="1323" w:type="dxa"/>
            <w:gridSpan w:val="2"/>
            <w:shd w:val="clear" w:color="auto" w:fill="auto"/>
            <w:noWrap/>
            <w:vAlign w:val="center"/>
          </w:tcPr>
          <w:p w14:paraId="421AF82D" w14:textId="77777777" w:rsidR="00FD4AFB" w:rsidRPr="00EF5447" w:rsidRDefault="00FD4AFB" w:rsidP="008D1CD6">
            <w:pPr>
              <w:pStyle w:val="TAC"/>
              <w:rPr>
                <w:rFonts w:eastAsia="Calibri Light" w:cs="Arial"/>
              </w:rPr>
            </w:pPr>
            <w:r>
              <w:rPr>
                <w:rFonts w:cs="Arial"/>
              </w:rPr>
              <w:t>2167.5</w:t>
            </w:r>
          </w:p>
        </w:tc>
        <w:tc>
          <w:tcPr>
            <w:tcW w:w="867" w:type="dxa"/>
            <w:gridSpan w:val="2"/>
            <w:shd w:val="clear" w:color="auto" w:fill="auto"/>
            <w:vAlign w:val="center"/>
          </w:tcPr>
          <w:p w14:paraId="1FAFAE51" w14:textId="77777777" w:rsidR="00FD4AFB" w:rsidRPr="00EF5447" w:rsidRDefault="00FD4AFB" w:rsidP="008D1CD6">
            <w:pPr>
              <w:pStyle w:val="TAC"/>
              <w:rPr>
                <w:rFonts w:eastAsia="Calibri Light" w:cs="Arial"/>
              </w:rPr>
            </w:pPr>
            <w:r>
              <w:rPr>
                <w:rFonts w:cs="Arial"/>
              </w:rPr>
              <w:t>N/A</w:t>
            </w:r>
          </w:p>
        </w:tc>
        <w:tc>
          <w:tcPr>
            <w:tcW w:w="1248" w:type="dxa"/>
            <w:gridSpan w:val="3"/>
            <w:shd w:val="clear" w:color="auto" w:fill="auto"/>
            <w:vAlign w:val="center"/>
          </w:tcPr>
          <w:p w14:paraId="31BF1658" w14:textId="77777777" w:rsidR="00FD4AFB" w:rsidRPr="00EF5447" w:rsidRDefault="00FD4AFB" w:rsidP="008D1CD6">
            <w:pPr>
              <w:pStyle w:val="TAC"/>
              <w:rPr>
                <w:rFonts w:cs="Arial"/>
                <w:szCs w:val="24"/>
              </w:rPr>
            </w:pPr>
            <w:r>
              <w:rPr>
                <w:rFonts w:cs="Arial"/>
              </w:rPr>
              <w:t>N/A</w:t>
            </w:r>
          </w:p>
        </w:tc>
      </w:tr>
      <w:tr w:rsidR="00FD4AFB" w:rsidRPr="00EF5447" w14:paraId="32ACA95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B5D5778"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26F16DAA" w14:textId="77777777" w:rsidR="00FD4AFB" w:rsidRPr="00EF5447" w:rsidRDefault="00FD4AFB" w:rsidP="008D1CD6">
            <w:pPr>
              <w:pStyle w:val="TAC"/>
              <w:rPr>
                <w:rFonts w:eastAsia="Calibri Light" w:cs="Arial"/>
              </w:rPr>
            </w:pPr>
            <w:r>
              <w:rPr>
                <w:rFonts w:cs="Arial"/>
              </w:rPr>
              <w:t>7</w:t>
            </w:r>
          </w:p>
        </w:tc>
        <w:tc>
          <w:tcPr>
            <w:tcW w:w="1380" w:type="dxa"/>
            <w:gridSpan w:val="2"/>
            <w:shd w:val="clear" w:color="auto" w:fill="auto"/>
            <w:noWrap/>
            <w:vAlign w:val="center"/>
          </w:tcPr>
          <w:p w14:paraId="1708C8C9" w14:textId="77777777" w:rsidR="00FD4AFB" w:rsidRPr="00EF5447" w:rsidRDefault="00FD4AFB" w:rsidP="008D1CD6">
            <w:pPr>
              <w:pStyle w:val="TAC"/>
              <w:rPr>
                <w:rFonts w:eastAsia="Calibri Light" w:cs="Arial"/>
              </w:rPr>
            </w:pPr>
            <w:r w:rsidRPr="003C4CEC">
              <w:rPr>
                <w:rFonts w:cs="Arial"/>
              </w:rPr>
              <w:t>2502.5</w:t>
            </w:r>
          </w:p>
        </w:tc>
        <w:tc>
          <w:tcPr>
            <w:tcW w:w="817" w:type="dxa"/>
            <w:gridSpan w:val="2"/>
            <w:shd w:val="clear" w:color="auto" w:fill="auto"/>
            <w:noWrap/>
            <w:vAlign w:val="center"/>
          </w:tcPr>
          <w:p w14:paraId="470B7912"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1E308E45" w14:textId="77777777" w:rsidR="00FD4AFB" w:rsidRPr="00EF5447" w:rsidRDefault="00FD4AFB" w:rsidP="008D1CD6">
            <w:pPr>
              <w:pStyle w:val="TAC"/>
              <w:rPr>
                <w:rFonts w:eastAsia="Calibri Light" w:cs="Arial"/>
              </w:rPr>
            </w:pPr>
            <w:r w:rsidRPr="003C4CEC">
              <w:rPr>
                <w:rFonts w:cs="Arial"/>
              </w:rPr>
              <w:t>25</w:t>
            </w:r>
          </w:p>
        </w:tc>
        <w:tc>
          <w:tcPr>
            <w:tcW w:w="1323" w:type="dxa"/>
            <w:gridSpan w:val="2"/>
            <w:shd w:val="clear" w:color="auto" w:fill="auto"/>
            <w:noWrap/>
            <w:vAlign w:val="center"/>
          </w:tcPr>
          <w:p w14:paraId="47CEA1AA" w14:textId="77777777" w:rsidR="00FD4AFB" w:rsidRPr="00EF5447" w:rsidRDefault="00FD4AFB" w:rsidP="008D1CD6">
            <w:pPr>
              <w:pStyle w:val="TAC"/>
              <w:rPr>
                <w:rFonts w:eastAsia="Calibri Light" w:cs="Arial"/>
              </w:rPr>
            </w:pPr>
            <w:r>
              <w:rPr>
                <w:rFonts w:cs="Arial"/>
              </w:rPr>
              <w:t>2622.5</w:t>
            </w:r>
          </w:p>
        </w:tc>
        <w:tc>
          <w:tcPr>
            <w:tcW w:w="867" w:type="dxa"/>
            <w:gridSpan w:val="2"/>
            <w:shd w:val="clear" w:color="auto" w:fill="auto"/>
            <w:vAlign w:val="center"/>
          </w:tcPr>
          <w:p w14:paraId="5D1CE43A" w14:textId="77777777" w:rsidR="00FD4AFB" w:rsidRPr="00EF5447" w:rsidRDefault="00FD4AFB" w:rsidP="008D1CD6">
            <w:pPr>
              <w:pStyle w:val="TAC"/>
              <w:rPr>
                <w:rFonts w:eastAsia="Calibri Light" w:cs="Arial"/>
              </w:rPr>
            </w:pPr>
            <w:r>
              <w:rPr>
                <w:rFonts w:cs="Arial"/>
              </w:rPr>
              <w:t>N/A</w:t>
            </w:r>
          </w:p>
        </w:tc>
        <w:tc>
          <w:tcPr>
            <w:tcW w:w="1248" w:type="dxa"/>
            <w:gridSpan w:val="3"/>
            <w:shd w:val="clear" w:color="auto" w:fill="auto"/>
            <w:vAlign w:val="center"/>
          </w:tcPr>
          <w:p w14:paraId="386C6D5F" w14:textId="77777777" w:rsidR="00FD4AFB" w:rsidRPr="00EF5447" w:rsidRDefault="00FD4AFB" w:rsidP="008D1CD6">
            <w:pPr>
              <w:pStyle w:val="TAC"/>
              <w:rPr>
                <w:rFonts w:cs="Arial"/>
                <w:szCs w:val="24"/>
              </w:rPr>
            </w:pPr>
            <w:r>
              <w:rPr>
                <w:rFonts w:cs="Arial"/>
              </w:rPr>
              <w:t>N/A</w:t>
            </w:r>
          </w:p>
        </w:tc>
      </w:tr>
      <w:tr w:rsidR="00FD4AFB" w:rsidRPr="00EF5447" w14:paraId="61E0715F"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4E9EBB7"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vAlign w:val="center"/>
          </w:tcPr>
          <w:p w14:paraId="3D049549" w14:textId="77777777" w:rsidR="00FD4AFB" w:rsidRPr="00EF5447" w:rsidRDefault="00FD4AFB" w:rsidP="008D1CD6">
            <w:pPr>
              <w:pStyle w:val="TAC"/>
              <w:rPr>
                <w:rFonts w:eastAsia="Calibri Light" w:cs="Arial"/>
              </w:rPr>
            </w:pPr>
            <w:r>
              <w:rPr>
                <w:rFonts w:cs="Arial"/>
              </w:rPr>
              <w:t>75</w:t>
            </w:r>
          </w:p>
        </w:tc>
        <w:tc>
          <w:tcPr>
            <w:tcW w:w="1380" w:type="dxa"/>
            <w:gridSpan w:val="2"/>
            <w:shd w:val="clear" w:color="auto" w:fill="auto"/>
            <w:noWrap/>
            <w:vAlign w:val="center"/>
          </w:tcPr>
          <w:p w14:paraId="73DFE822" w14:textId="77777777" w:rsidR="00FD4AFB" w:rsidRPr="00EF5447" w:rsidRDefault="00FD4AFB" w:rsidP="008D1CD6">
            <w:pPr>
              <w:pStyle w:val="TAC"/>
              <w:rPr>
                <w:rFonts w:eastAsia="Calibri Light" w:cs="Arial"/>
              </w:rPr>
            </w:pPr>
            <w:r w:rsidRPr="003C4CEC">
              <w:rPr>
                <w:rFonts w:cs="Arial"/>
              </w:rPr>
              <w:t>N/A</w:t>
            </w:r>
          </w:p>
        </w:tc>
        <w:tc>
          <w:tcPr>
            <w:tcW w:w="817" w:type="dxa"/>
            <w:gridSpan w:val="2"/>
            <w:shd w:val="clear" w:color="auto" w:fill="auto"/>
            <w:noWrap/>
            <w:vAlign w:val="center"/>
          </w:tcPr>
          <w:p w14:paraId="6FD95FA7" w14:textId="77777777" w:rsidR="00FD4AFB" w:rsidRPr="00EF5447" w:rsidRDefault="00FD4AFB" w:rsidP="008D1CD6">
            <w:pPr>
              <w:pStyle w:val="TAC"/>
              <w:rPr>
                <w:rFonts w:eastAsia="Calibri Light" w:cs="Arial"/>
              </w:rPr>
            </w:pPr>
            <w:r w:rsidRPr="003C4CEC">
              <w:rPr>
                <w:rFonts w:cs="Arial"/>
              </w:rPr>
              <w:t>5</w:t>
            </w:r>
          </w:p>
        </w:tc>
        <w:tc>
          <w:tcPr>
            <w:tcW w:w="2554" w:type="dxa"/>
            <w:gridSpan w:val="2"/>
            <w:shd w:val="clear" w:color="auto" w:fill="auto"/>
            <w:noWrap/>
            <w:vAlign w:val="center"/>
          </w:tcPr>
          <w:p w14:paraId="01377AE4" w14:textId="77777777" w:rsidR="00FD4AFB" w:rsidRPr="00EF5447" w:rsidRDefault="00FD4AFB" w:rsidP="008D1CD6">
            <w:pPr>
              <w:pStyle w:val="TAC"/>
              <w:rPr>
                <w:rFonts w:eastAsia="Calibri Light" w:cs="Arial"/>
              </w:rPr>
            </w:pPr>
            <w:r w:rsidRPr="003C4CEC">
              <w:rPr>
                <w:rFonts w:cs="Arial"/>
              </w:rPr>
              <w:t>N/A</w:t>
            </w:r>
          </w:p>
        </w:tc>
        <w:tc>
          <w:tcPr>
            <w:tcW w:w="1323" w:type="dxa"/>
            <w:gridSpan w:val="2"/>
            <w:shd w:val="clear" w:color="auto" w:fill="auto"/>
            <w:noWrap/>
            <w:vAlign w:val="center"/>
          </w:tcPr>
          <w:p w14:paraId="48721BA0" w14:textId="77777777" w:rsidR="00FD4AFB" w:rsidRPr="00EF5447" w:rsidRDefault="00FD4AFB" w:rsidP="008D1CD6">
            <w:pPr>
              <w:pStyle w:val="TAC"/>
              <w:rPr>
                <w:rFonts w:eastAsia="Calibri Light" w:cs="Arial"/>
              </w:rPr>
            </w:pPr>
            <w:r>
              <w:rPr>
                <w:rFonts w:cs="Arial"/>
              </w:rPr>
              <w:t>1454.5</w:t>
            </w:r>
          </w:p>
        </w:tc>
        <w:tc>
          <w:tcPr>
            <w:tcW w:w="867" w:type="dxa"/>
            <w:gridSpan w:val="2"/>
            <w:shd w:val="clear" w:color="auto" w:fill="auto"/>
            <w:vAlign w:val="center"/>
          </w:tcPr>
          <w:p w14:paraId="5C9A95B4" w14:textId="77777777" w:rsidR="00FD4AFB" w:rsidRPr="00EF5447" w:rsidRDefault="00FD4AFB" w:rsidP="008D1CD6">
            <w:pPr>
              <w:pStyle w:val="TAC"/>
              <w:rPr>
                <w:rFonts w:eastAsia="Calibri Light" w:cs="Arial"/>
              </w:rPr>
            </w:pPr>
            <w:r>
              <w:rPr>
                <w:rFonts w:cs="Arial"/>
              </w:rPr>
              <w:t>15.2</w:t>
            </w:r>
          </w:p>
        </w:tc>
        <w:tc>
          <w:tcPr>
            <w:tcW w:w="1248" w:type="dxa"/>
            <w:gridSpan w:val="3"/>
            <w:shd w:val="clear" w:color="auto" w:fill="auto"/>
            <w:vAlign w:val="center"/>
          </w:tcPr>
          <w:p w14:paraId="316DF1C2" w14:textId="77777777" w:rsidR="00FD4AFB" w:rsidRPr="00EF5447" w:rsidRDefault="00FD4AFB" w:rsidP="008D1CD6">
            <w:pPr>
              <w:pStyle w:val="TAC"/>
              <w:rPr>
                <w:rFonts w:cs="Arial"/>
                <w:szCs w:val="24"/>
              </w:rPr>
            </w:pPr>
            <w:r>
              <w:rPr>
                <w:rFonts w:cs="Arial"/>
              </w:rPr>
              <w:t>IMD3</w:t>
            </w:r>
          </w:p>
        </w:tc>
      </w:tr>
      <w:tr w:rsidR="00FD4AFB" w:rsidRPr="00EF5447" w14:paraId="1F0EBEF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A6A37CE" w14:textId="77777777" w:rsidR="00FD4AFB" w:rsidRPr="00EF5447" w:rsidRDefault="00FD4AFB" w:rsidP="008D1CD6">
            <w:pPr>
              <w:pStyle w:val="TAC"/>
            </w:pPr>
            <w:r w:rsidRPr="00EF5447">
              <w:rPr>
                <w:rFonts w:eastAsia="MS Mincho" w:cs="Arial"/>
                <w:bCs/>
                <w:szCs w:val="18"/>
              </w:rPr>
              <w:t>DC_7A_n1A-n78A</w:t>
            </w:r>
          </w:p>
        </w:tc>
        <w:tc>
          <w:tcPr>
            <w:tcW w:w="868" w:type="dxa"/>
            <w:tcBorders>
              <w:left w:val="single" w:sz="4" w:space="0" w:color="auto"/>
              <w:bottom w:val="single" w:sz="4" w:space="0" w:color="auto"/>
            </w:tcBorders>
            <w:shd w:val="clear" w:color="auto" w:fill="auto"/>
          </w:tcPr>
          <w:p w14:paraId="57EBC20F" w14:textId="77777777" w:rsidR="00FD4AFB" w:rsidRPr="00EF5447" w:rsidRDefault="00FD4AFB" w:rsidP="008D1CD6">
            <w:pPr>
              <w:pStyle w:val="TAC"/>
              <w:rPr>
                <w:lang w:eastAsia="zh-CN"/>
              </w:rPr>
            </w:pPr>
            <w:r w:rsidRPr="00EF5447">
              <w:rPr>
                <w:rFonts w:eastAsia="Malgun Gothic"/>
                <w:lang w:eastAsia="ko-KR"/>
              </w:rPr>
              <w:t>7</w:t>
            </w:r>
          </w:p>
        </w:tc>
        <w:tc>
          <w:tcPr>
            <w:tcW w:w="1380" w:type="dxa"/>
            <w:gridSpan w:val="2"/>
            <w:tcBorders>
              <w:bottom w:val="single" w:sz="4" w:space="0" w:color="auto"/>
            </w:tcBorders>
            <w:shd w:val="clear" w:color="auto" w:fill="auto"/>
            <w:noWrap/>
          </w:tcPr>
          <w:p w14:paraId="0A80ACC4" w14:textId="77777777" w:rsidR="00FD4AFB" w:rsidRPr="00EF5447" w:rsidRDefault="00FD4AFB" w:rsidP="008D1CD6">
            <w:pPr>
              <w:pStyle w:val="TAC"/>
              <w:rPr>
                <w:kern w:val="2"/>
                <w:szCs w:val="24"/>
                <w:lang w:eastAsia="zh-CN"/>
              </w:rPr>
            </w:pPr>
            <w:r w:rsidRPr="003C4CEC">
              <w:t>2520</w:t>
            </w:r>
          </w:p>
        </w:tc>
        <w:tc>
          <w:tcPr>
            <w:tcW w:w="817" w:type="dxa"/>
            <w:gridSpan w:val="2"/>
            <w:tcBorders>
              <w:bottom w:val="single" w:sz="4" w:space="0" w:color="auto"/>
            </w:tcBorders>
            <w:shd w:val="clear" w:color="auto" w:fill="auto"/>
            <w:noWrap/>
          </w:tcPr>
          <w:p w14:paraId="0570A396"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tcBorders>
              <w:bottom w:val="single" w:sz="4" w:space="0" w:color="auto"/>
            </w:tcBorders>
            <w:shd w:val="clear" w:color="auto" w:fill="auto"/>
            <w:noWrap/>
          </w:tcPr>
          <w:p w14:paraId="4D4076CD"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tcBorders>
              <w:bottom w:val="single" w:sz="4" w:space="0" w:color="auto"/>
            </w:tcBorders>
            <w:shd w:val="clear" w:color="auto" w:fill="auto"/>
            <w:noWrap/>
          </w:tcPr>
          <w:p w14:paraId="3D1A70FD" w14:textId="77777777" w:rsidR="00FD4AFB" w:rsidRPr="00EF5447" w:rsidRDefault="00FD4AFB" w:rsidP="008D1CD6">
            <w:pPr>
              <w:pStyle w:val="TAC"/>
              <w:rPr>
                <w:kern w:val="2"/>
                <w:szCs w:val="24"/>
                <w:lang w:eastAsia="zh-CN"/>
              </w:rPr>
            </w:pPr>
            <w:r w:rsidRPr="00EF5447">
              <w:t>2640</w:t>
            </w:r>
          </w:p>
        </w:tc>
        <w:tc>
          <w:tcPr>
            <w:tcW w:w="867" w:type="dxa"/>
            <w:gridSpan w:val="2"/>
            <w:tcBorders>
              <w:bottom w:val="single" w:sz="4" w:space="0" w:color="auto"/>
            </w:tcBorders>
            <w:shd w:val="clear" w:color="auto" w:fill="auto"/>
          </w:tcPr>
          <w:p w14:paraId="3A6D5D92"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tcBorders>
              <w:bottom w:val="single" w:sz="4" w:space="0" w:color="auto"/>
            </w:tcBorders>
            <w:shd w:val="clear" w:color="auto" w:fill="auto"/>
          </w:tcPr>
          <w:p w14:paraId="10AB84B5"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54F7C83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3C1C256" w14:textId="77777777" w:rsidR="00FD4AFB" w:rsidRPr="00EF5447" w:rsidRDefault="00FD4AFB" w:rsidP="008D1CD6">
            <w:pPr>
              <w:pStyle w:val="TAC"/>
            </w:pPr>
            <w:r w:rsidRPr="00EF5447">
              <w:rPr>
                <w:rFonts w:eastAsia="MS Mincho" w:cs="Arial"/>
                <w:bCs/>
                <w:szCs w:val="18"/>
              </w:rPr>
              <w:t>DC_7C_n1A-n78A</w:t>
            </w:r>
          </w:p>
        </w:tc>
        <w:tc>
          <w:tcPr>
            <w:tcW w:w="868" w:type="dxa"/>
            <w:tcBorders>
              <w:top w:val="single" w:sz="4" w:space="0" w:color="auto"/>
              <w:left w:val="single" w:sz="4" w:space="0" w:color="auto"/>
            </w:tcBorders>
            <w:shd w:val="clear" w:color="auto" w:fill="auto"/>
          </w:tcPr>
          <w:p w14:paraId="0B49093B" w14:textId="77777777" w:rsidR="00FD4AFB" w:rsidRPr="00EF5447" w:rsidRDefault="00FD4AFB" w:rsidP="008D1CD6">
            <w:pPr>
              <w:pStyle w:val="TAC"/>
              <w:rPr>
                <w:lang w:eastAsia="zh-CN"/>
              </w:rPr>
            </w:pPr>
            <w:r w:rsidRPr="00EF5447">
              <w:rPr>
                <w:rFonts w:cs="Arial"/>
                <w:lang w:eastAsia="ko-KR"/>
              </w:rPr>
              <w:t>n1</w:t>
            </w:r>
          </w:p>
        </w:tc>
        <w:tc>
          <w:tcPr>
            <w:tcW w:w="1380" w:type="dxa"/>
            <w:gridSpan w:val="2"/>
            <w:tcBorders>
              <w:top w:val="single" w:sz="4" w:space="0" w:color="auto"/>
            </w:tcBorders>
            <w:shd w:val="clear" w:color="auto" w:fill="auto"/>
            <w:noWrap/>
          </w:tcPr>
          <w:p w14:paraId="0BF3C174" w14:textId="77777777" w:rsidR="00FD4AFB" w:rsidRPr="00EF5447" w:rsidRDefault="00FD4AFB" w:rsidP="008D1CD6">
            <w:pPr>
              <w:pStyle w:val="TAC"/>
              <w:rPr>
                <w:kern w:val="2"/>
                <w:szCs w:val="24"/>
                <w:lang w:eastAsia="zh-CN"/>
              </w:rPr>
            </w:pPr>
            <w:r w:rsidRPr="003C4CEC">
              <w:t>1970</w:t>
            </w:r>
          </w:p>
        </w:tc>
        <w:tc>
          <w:tcPr>
            <w:tcW w:w="817" w:type="dxa"/>
            <w:gridSpan w:val="2"/>
            <w:tcBorders>
              <w:top w:val="single" w:sz="4" w:space="0" w:color="auto"/>
            </w:tcBorders>
            <w:shd w:val="clear" w:color="auto" w:fill="auto"/>
            <w:noWrap/>
          </w:tcPr>
          <w:p w14:paraId="21512847"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tcBorders>
              <w:top w:val="single" w:sz="4" w:space="0" w:color="auto"/>
            </w:tcBorders>
            <w:shd w:val="clear" w:color="auto" w:fill="auto"/>
            <w:noWrap/>
          </w:tcPr>
          <w:p w14:paraId="4182FAEB"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tcBorders>
              <w:top w:val="single" w:sz="4" w:space="0" w:color="auto"/>
            </w:tcBorders>
            <w:shd w:val="clear" w:color="auto" w:fill="auto"/>
            <w:noWrap/>
          </w:tcPr>
          <w:p w14:paraId="58E0DC04" w14:textId="77777777" w:rsidR="00FD4AFB" w:rsidRPr="00EF5447" w:rsidRDefault="00FD4AFB" w:rsidP="008D1CD6">
            <w:pPr>
              <w:pStyle w:val="TAC"/>
              <w:rPr>
                <w:kern w:val="2"/>
                <w:szCs w:val="24"/>
                <w:lang w:eastAsia="zh-CN"/>
              </w:rPr>
            </w:pPr>
            <w:r w:rsidRPr="00EF5447">
              <w:t>2160</w:t>
            </w:r>
          </w:p>
        </w:tc>
        <w:tc>
          <w:tcPr>
            <w:tcW w:w="867" w:type="dxa"/>
            <w:gridSpan w:val="2"/>
            <w:tcBorders>
              <w:top w:val="single" w:sz="4" w:space="0" w:color="auto"/>
            </w:tcBorders>
            <w:shd w:val="clear" w:color="auto" w:fill="auto"/>
          </w:tcPr>
          <w:p w14:paraId="45656CB4"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tcBorders>
              <w:top w:val="single" w:sz="4" w:space="0" w:color="auto"/>
            </w:tcBorders>
            <w:shd w:val="clear" w:color="auto" w:fill="auto"/>
          </w:tcPr>
          <w:p w14:paraId="5F081AC4"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6DEE9C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0C7C45C" w14:textId="77777777" w:rsidR="00FD4AFB" w:rsidRPr="00EF5447" w:rsidRDefault="00FD4AFB" w:rsidP="008D1CD6">
            <w:pPr>
              <w:keepNext/>
              <w:keepLines/>
              <w:spacing w:after="0"/>
              <w:jc w:val="center"/>
            </w:pPr>
            <w:r w:rsidRPr="00065419">
              <w:rPr>
                <w:rFonts w:ascii="Arial" w:eastAsia="Malgun Gothic" w:hAnsi="Arial"/>
                <w:noProof/>
                <w:sz w:val="18"/>
                <w:lang w:eastAsia="ko-KR"/>
              </w:rPr>
              <w:t>DC_7A_n1A-n78(2A)</w:t>
            </w:r>
          </w:p>
        </w:tc>
        <w:tc>
          <w:tcPr>
            <w:tcW w:w="868" w:type="dxa"/>
            <w:tcBorders>
              <w:left w:val="single" w:sz="4" w:space="0" w:color="auto"/>
            </w:tcBorders>
            <w:shd w:val="clear" w:color="auto" w:fill="auto"/>
          </w:tcPr>
          <w:p w14:paraId="4AC4DEFA" w14:textId="77777777" w:rsidR="00FD4AFB" w:rsidRPr="00EF5447" w:rsidRDefault="00FD4AFB" w:rsidP="008D1CD6">
            <w:pPr>
              <w:pStyle w:val="TAC"/>
              <w:rPr>
                <w:lang w:eastAsia="zh-CN"/>
              </w:rPr>
            </w:pPr>
            <w:r w:rsidRPr="00EF5447">
              <w:rPr>
                <w:rFonts w:cs="Arial"/>
                <w:lang w:eastAsia="ko-KR"/>
              </w:rPr>
              <w:t>n78</w:t>
            </w:r>
          </w:p>
        </w:tc>
        <w:tc>
          <w:tcPr>
            <w:tcW w:w="1380" w:type="dxa"/>
            <w:gridSpan w:val="2"/>
            <w:shd w:val="clear" w:color="auto" w:fill="auto"/>
            <w:noWrap/>
          </w:tcPr>
          <w:p w14:paraId="7DAB09B0" w14:textId="77777777" w:rsidR="00FD4AFB" w:rsidRPr="00EF5447" w:rsidRDefault="00FD4AFB" w:rsidP="008D1CD6">
            <w:pPr>
              <w:pStyle w:val="TAC"/>
              <w:rPr>
                <w:kern w:val="2"/>
                <w:szCs w:val="24"/>
                <w:lang w:eastAsia="zh-CN"/>
              </w:rPr>
            </w:pPr>
            <w:r>
              <w:t>N/A</w:t>
            </w:r>
          </w:p>
        </w:tc>
        <w:tc>
          <w:tcPr>
            <w:tcW w:w="817" w:type="dxa"/>
            <w:gridSpan w:val="2"/>
            <w:shd w:val="clear" w:color="auto" w:fill="auto"/>
            <w:noWrap/>
          </w:tcPr>
          <w:p w14:paraId="259FA238"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781F0CCA"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5A3AA867" w14:textId="77777777" w:rsidR="00FD4AFB" w:rsidRPr="00EF5447" w:rsidRDefault="00FD4AFB" w:rsidP="008D1CD6">
            <w:pPr>
              <w:pStyle w:val="TAC"/>
              <w:rPr>
                <w:kern w:val="2"/>
                <w:szCs w:val="24"/>
                <w:lang w:eastAsia="zh-CN"/>
              </w:rPr>
            </w:pPr>
            <w:r w:rsidRPr="00EF5447">
              <w:t>3390</w:t>
            </w:r>
          </w:p>
        </w:tc>
        <w:tc>
          <w:tcPr>
            <w:tcW w:w="867" w:type="dxa"/>
            <w:gridSpan w:val="2"/>
            <w:shd w:val="clear" w:color="auto" w:fill="auto"/>
          </w:tcPr>
          <w:p w14:paraId="175B5D8C" w14:textId="77777777" w:rsidR="00FD4AFB" w:rsidRPr="00EF5447" w:rsidRDefault="00FD4AFB" w:rsidP="008D1CD6">
            <w:pPr>
              <w:pStyle w:val="TAC"/>
              <w:rPr>
                <w:rFonts w:eastAsia="Malgun Gothic"/>
                <w:kern w:val="2"/>
                <w:szCs w:val="24"/>
                <w:lang w:eastAsia="ko-KR"/>
              </w:rPr>
            </w:pPr>
            <w:r w:rsidRPr="00EF5447">
              <w:t>10.1</w:t>
            </w:r>
          </w:p>
        </w:tc>
        <w:tc>
          <w:tcPr>
            <w:tcW w:w="1248" w:type="dxa"/>
            <w:gridSpan w:val="3"/>
            <w:shd w:val="clear" w:color="auto" w:fill="auto"/>
          </w:tcPr>
          <w:p w14:paraId="27208D71" w14:textId="77777777" w:rsidR="00FD4AFB" w:rsidRPr="00EF5447" w:rsidRDefault="00FD4AFB" w:rsidP="008D1CD6">
            <w:pPr>
              <w:pStyle w:val="TAC"/>
              <w:rPr>
                <w:rFonts w:eastAsia="Malgun Gothic"/>
                <w:kern w:val="2"/>
                <w:szCs w:val="24"/>
                <w:lang w:eastAsia="ko-KR"/>
              </w:rPr>
            </w:pPr>
            <w:r w:rsidRPr="00EF5447">
              <w:t>IMD4</w:t>
            </w:r>
          </w:p>
        </w:tc>
      </w:tr>
      <w:tr w:rsidR="00FD4AFB" w:rsidRPr="00EF5447" w14:paraId="4217474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0BAC324" w14:textId="77777777" w:rsidR="00FD4AFB" w:rsidRPr="00EF5447" w:rsidRDefault="00FD4AFB" w:rsidP="008D1CD6">
            <w:pPr>
              <w:pStyle w:val="TAC"/>
            </w:pPr>
            <w:r w:rsidRPr="004A743F">
              <w:rPr>
                <w:noProof/>
                <w:lang w:eastAsia="ko-KR"/>
              </w:rPr>
              <w:t>DC_7</w:t>
            </w:r>
            <w:r>
              <w:rPr>
                <w:noProof/>
                <w:lang w:eastAsia="ko-KR"/>
              </w:rPr>
              <w:t>C</w:t>
            </w:r>
            <w:r w:rsidRPr="004A743F">
              <w:rPr>
                <w:noProof/>
                <w:lang w:eastAsia="ko-KR"/>
              </w:rPr>
              <w:t>_n1A-n78(2A</w:t>
            </w:r>
            <w:r>
              <w:rPr>
                <w:noProof/>
                <w:lang w:eastAsia="ko-KR"/>
              </w:rPr>
              <w:t>)</w:t>
            </w:r>
          </w:p>
        </w:tc>
        <w:tc>
          <w:tcPr>
            <w:tcW w:w="868" w:type="dxa"/>
            <w:tcBorders>
              <w:left w:val="single" w:sz="4" w:space="0" w:color="auto"/>
            </w:tcBorders>
            <w:shd w:val="clear" w:color="auto" w:fill="auto"/>
          </w:tcPr>
          <w:p w14:paraId="27DD2C19" w14:textId="77777777" w:rsidR="00FD4AFB" w:rsidRPr="00EF5447" w:rsidRDefault="00FD4AFB" w:rsidP="008D1CD6">
            <w:pPr>
              <w:pStyle w:val="TAC"/>
              <w:rPr>
                <w:lang w:eastAsia="zh-CN"/>
              </w:rPr>
            </w:pPr>
            <w:r w:rsidRPr="00EF5447">
              <w:rPr>
                <w:rFonts w:eastAsia="Malgun Gothic"/>
                <w:lang w:eastAsia="ko-KR"/>
              </w:rPr>
              <w:t>7</w:t>
            </w:r>
          </w:p>
        </w:tc>
        <w:tc>
          <w:tcPr>
            <w:tcW w:w="1380" w:type="dxa"/>
            <w:gridSpan w:val="2"/>
            <w:shd w:val="clear" w:color="auto" w:fill="auto"/>
            <w:noWrap/>
          </w:tcPr>
          <w:p w14:paraId="6AF183C3" w14:textId="77777777" w:rsidR="00FD4AFB" w:rsidRPr="00EF5447" w:rsidRDefault="00FD4AFB" w:rsidP="008D1CD6">
            <w:pPr>
              <w:pStyle w:val="TAC"/>
              <w:rPr>
                <w:kern w:val="2"/>
                <w:szCs w:val="24"/>
                <w:lang w:eastAsia="zh-CN"/>
              </w:rPr>
            </w:pPr>
            <w:r w:rsidRPr="003C4CEC">
              <w:t>2530</w:t>
            </w:r>
          </w:p>
        </w:tc>
        <w:tc>
          <w:tcPr>
            <w:tcW w:w="817" w:type="dxa"/>
            <w:gridSpan w:val="2"/>
            <w:shd w:val="clear" w:color="auto" w:fill="auto"/>
            <w:noWrap/>
          </w:tcPr>
          <w:p w14:paraId="4E58B105"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3B8BFD49"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0480A5A7" w14:textId="77777777" w:rsidR="00FD4AFB" w:rsidRPr="00EF5447" w:rsidRDefault="00FD4AFB" w:rsidP="008D1CD6">
            <w:pPr>
              <w:pStyle w:val="TAC"/>
              <w:rPr>
                <w:kern w:val="2"/>
                <w:szCs w:val="24"/>
                <w:lang w:eastAsia="zh-CN"/>
              </w:rPr>
            </w:pPr>
            <w:r w:rsidRPr="00EF5447">
              <w:t>2650</w:t>
            </w:r>
          </w:p>
        </w:tc>
        <w:tc>
          <w:tcPr>
            <w:tcW w:w="867" w:type="dxa"/>
            <w:gridSpan w:val="2"/>
            <w:shd w:val="clear" w:color="auto" w:fill="auto"/>
          </w:tcPr>
          <w:p w14:paraId="565F99C2"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2C9A9A1E"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1D84B6F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216CC49" w14:textId="77777777" w:rsidR="00FD4AFB" w:rsidRPr="00EF5447" w:rsidRDefault="00FD4AFB" w:rsidP="008D1CD6">
            <w:pPr>
              <w:pStyle w:val="TAC"/>
            </w:pPr>
          </w:p>
        </w:tc>
        <w:tc>
          <w:tcPr>
            <w:tcW w:w="868" w:type="dxa"/>
            <w:tcBorders>
              <w:left w:val="single" w:sz="4" w:space="0" w:color="auto"/>
            </w:tcBorders>
            <w:shd w:val="clear" w:color="auto" w:fill="auto"/>
          </w:tcPr>
          <w:p w14:paraId="0FA7BD4D" w14:textId="77777777" w:rsidR="00FD4AFB" w:rsidRPr="00EF5447" w:rsidRDefault="00FD4AFB" w:rsidP="008D1CD6">
            <w:pPr>
              <w:pStyle w:val="TAC"/>
              <w:rPr>
                <w:lang w:eastAsia="zh-CN"/>
              </w:rPr>
            </w:pPr>
            <w:r w:rsidRPr="00EF5447">
              <w:rPr>
                <w:rFonts w:cs="Arial"/>
                <w:lang w:eastAsia="ko-KR"/>
              </w:rPr>
              <w:t>n1</w:t>
            </w:r>
          </w:p>
        </w:tc>
        <w:tc>
          <w:tcPr>
            <w:tcW w:w="1380" w:type="dxa"/>
            <w:gridSpan w:val="2"/>
            <w:shd w:val="clear" w:color="auto" w:fill="auto"/>
            <w:noWrap/>
          </w:tcPr>
          <w:p w14:paraId="3115EFF7" w14:textId="77777777" w:rsidR="00FD4AFB" w:rsidRPr="00EF5447" w:rsidRDefault="00FD4AFB" w:rsidP="008D1CD6">
            <w:pPr>
              <w:pStyle w:val="TAC"/>
              <w:rPr>
                <w:kern w:val="2"/>
                <w:szCs w:val="24"/>
                <w:lang w:eastAsia="zh-CN"/>
              </w:rPr>
            </w:pPr>
            <w:r>
              <w:t>N/A</w:t>
            </w:r>
          </w:p>
        </w:tc>
        <w:tc>
          <w:tcPr>
            <w:tcW w:w="817" w:type="dxa"/>
            <w:gridSpan w:val="2"/>
            <w:shd w:val="clear" w:color="auto" w:fill="auto"/>
            <w:noWrap/>
          </w:tcPr>
          <w:p w14:paraId="31A3AB07"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6EE4EC47"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5F495D99" w14:textId="77777777" w:rsidR="00FD4AFB" w:rsidRPr="00EF5447" w:rsidRDefault="00FD4AFB" w:rsidP="008D1CD6">
            <w:pPr>
              <w:pStyle w:val="TAC"/>
              <w:rPr>
                <w:kern w:val="2"/>
                <w:szCs w:val="24"/>
                <w:lang w:eastAsia="zh-CN"/>
              </w:rPr>
            </w:pPr>
            <w:r w:rsidRPr="00EF5447">
              <w:t>2160</w:t>
            </w:r>
          </w:p>
        </w:tc>
        <w:tc>
          <w:tcPr>
            <w:tcW w:w="867" w:type="dxa"/>
            <w:gridSpan w:val="2"/>
            <w:shd w:val="clear" w:color="auto" w:fill="auto"/>
          </w:tcPr>
          <w:p w14:paraId="1C988F86" w14:textId="77777777" w:rsidR="00FD4AFB" w:rsidRPr="00EF5447" w:rsidRDefault="00FD4AFB" w:rsidP="008D1CD6">
            <w:pPr>
              <w:pStyle w:val="TAC"/>
              <w:rPr>
                <w:rFonts w:eastAsia="Malgun Gothic"/>
                <w:kern w:val="2"/>
                <w:szCs w:val="24"/>
                <w:lang w:eastAsia="ko-KR"/>
              </w:rPr>
            </w:pPr>
            <w:r w:rsidRPr="00EF5447">
              <w:t>9.0</w:t>
            </w:r>
          </w:p>
        </w:tc>
        <w:tc>
          <w:tcPr>
            <w:tcW w:w="1248" w:type="dxa"/>
            <w:gridSpan w:val="3"/>
            <w:shd w:val="clear" w:color="auto" w:fill="auto"/>
          </w:tcPr>
          <w:p w14:paraId="23C6D276" w14:textId="77777777" w:rsidR="00FD4AFB" w:rsidRPr="00EF5447" w:rsidRDefault="00FD4AFB" w:rsidP="008D1CD6">
            <w:pPr>
              <w:pStyle w:val="TAC"/>
              <w:rPr>
                <w:rFonts w:eastAsia="Malgun Gothic"/>
                <w:kern w:val="2"/>
                <w:szCs w:val="24"/>
                <w:lang w:eastAsia="ko-KR"/>
              </w:rPr>
            </w:pPr>
            <w:r w:rsidRPr="00EF5447">
              <w:t>IMD4</w:t>
            </w:r>
          </w:p>
        </w:tc>
      </w:tr>
      <w:tr w:rsidR="00FD4AFB" w:rsidRPr="00EF5447" w14:paraId="14BAACF8" w14:textId="77777777" w:rsidTr="008D1CD6">
        <w:trPr>
          <w:trHeight w:val="54"/>
          <w:jc w:val="center"/>
        </w:trPr>
        <w:tc>
          <w:tcPr>
            <w:tcW w:w="2259" w:type="dxa"/>
            <w:tcBorders>
              <w:top w:val="nil"/>
              <w:bottom w:val="single" w:sz="4" w:space="0" w:color="auto"/>
            </w:tcBorders>
            <w:shd w:val="clear" w:color="auto" w:fill="auto"/>
          </w:tcPr>
          <w:p w14:paraId="076CAB48" w14:textId="77777777" w:rsidR="00FD4AFB" w:rsidRPr="00EF5447" w:rsidRDefault="00FD4AFB" w:rsidP="008D1CD6">
            <w:pPr>
              <w:pStyle w:val="TAC"/>
            </w:pPr>
          </w:p>
        </w:tc>
        <w:tc>
          <w:tcPr>
            <w:tcW w:w="868" w:type="dxa"/>
            <w:shd w:val="clear" w:color="auto" w:fill="auto"/>
          </w:tcPr>
          <w:p w14:paraId="6EF39270" w14:textId="77777777" w:rsidR="00FD4AFB" w:rsidRPr="00EF5447" w:rsidRDefault="00FD4AFB" w:rsidP="008D1CD6">
            <w:pPr>
              <w:pStyle w:val="TAC"/>
              <w:rPr>
                <w:lang w:eastAsia="zh-CN"/>
              </w:rPr>
            </w:pPr>
            <w:r w:rsidRPr="00EF5447">
              <w:rPr>
                <w:rFonts w:cs="Arial"/>
                <w:lang w:eastAsia="ko-KR"/>
              </w:rPr>
              <w:t>n78</w:t>
            </w:r>
          </w:p>
        </w:tc>
        <w:tc>
          <w:tcPr>
            <w:tcW w:w="1380" w:type="dxa"/>
            <w:gridSpan w:val="2"/>
            <w:shd w:val="clear" w:color="auto" w:fill="auto"/>
            <w:noWrap/>
          </w:tcPr>
          <w:p w14:paraId="1145D61D" w14:textId="77777777" w:rsidR="00FD4AFB" w:rsidRPr="00EF5447" w:rsidRDefault="00FD4AFB" w:rsidP="008D1CD6">
            <w:pPr>
              <w:pStyle w:val="TAC"/>
              <w:rPr>
                <w:kern w:val="2"/>
                <w:szCs w:val="24"/>
                <w:lang w:eastAsia="zh-CN"/>
              </w:rPr>
            </w:pPr>
            <w:r w:rsidRPr="003C4CEC">
              <w:t>3610</w:t>
            </w:r>
          </w:p>
        </w:tc>
        <w:tc>
          <w:tcPr>
            <w:tcW w:w="817" w:type="dxa"/>
            <w:gridSpan w:val="2"/>
            <w:shd w:val="clear" w:color="auto" w:fill="auto"/>
            <w:noWrap/>
          </w:tcPr>
          <w:p w14:paraId="3F33E117"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444EFEEE" w14:textId="77777777" w:rsidR="00FD4AFB" w:rsidRPr="00EF5447" w:rsidRDefault="00FD4AFB" w:rsidP="008D1CD6">
            <w:pPr>
              <w:pStyle w:val="TAC"/>
              <w:rPr>
                <w:rFonts w:eastAsia="Malgun Gothic"/>
                <w:kern w:val="2"/>
                <w:szCs w:val="24"/>
                <w:lang w:eastAsia="ko-KR"/>
              </w:rPr>
            </w:pPr>
            <w:r w:rsidRPr="003C4CEC">
              <w:t>50</w:t>
            </w:r>
          </w:p>
        </w:tc>
        <w:tc>
          <w:tcPr>
            <w:tcW w:w="1323" w:type="dxa"/>
            <w:gridSpan w:val="2"/>
            <w:shd w:val="clear" w:color="auto" w:fill="auto"/>
            <w:noWrap/>
          </w:tcPr>
          <w:p w14:paraId="2596C68E" w14:textId="77777777" w:rsidR="00FD4AFB" w:rsidRPr="00EF5447" w:rsidRDefault="00FD4AFB" w:rsidP="008D1CD6">
            <w:pPr>
              <w:pStyle w:val="TAC"/>
              <w:rPr>
                <w:kern w:val="2"/>
                <w:szCs w:val="24"/>
                <w:lang w:eastAsia="zh-CN"/>
              </w:rPr>
            </w:pPr>
            <w:r w:rsidRPr="00EF5447">
              <w:t>3610</w:t>
            </w:r>
          </w:p>
        </w:tc>
        <w:tc>
          <w:tcPr>
            <w:tcW w:w="867" w:type="dxa"/>
            <w:gridSpan w:val="2"/>
            <w:shd w:val="clear" w:color="auto" w:fill="auto"/>
          </w:tcPr>
          <w:p w14:paraId="244C041D"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3468DCD" w14:textId="77777777" w:rsidR="00FD4AFB" w:rsidRPr="00EF5447" w:rsidRDefault="00FD4AFB" w:rsidP="008D1CD6">
            <w:pPr>
              <w:pStyle w:val="TAC"/>
              <w:rPr>
                <w:rFonts w:eastAsia="Malgun Gothic"/>
                <w:kern w:val="2"/>
                <w:szCs w:val="24"/>
                <w:lang w:eastAsia="ko-KR"/>
              </w:rPr>
            </w:pPr>
            <w:r w:rsidRPr="00EF5447">
              <w:t>N/A</w:t>
            </w:r>
          </w:p>
        </w:tc>
      </w:tr>
      <w:tr w:rsidR="00FD4AFB" w:rsidRPr="001F360D" w14:paraId="03C09E33" w14:textId="77777777" w:rsidTr="008D1CD6">
        <w:trPr>
          <w:trHeight w:val="216"/>
          <w:jc w:val="center"/>
        </w:trPr>
        <w:tc>
          <w:tcPr>
            <w:tcW w:w="2259" w:type="dxa"/>
            <w:tcBorders>
              <w:top w:val="single" w:sz="4" w:space="0" w:color="auto"/>
              <w:bottom w:val="nil"/>
            </w:tcBorders>
            <w:shd w:val="clear" w:color="auto" w:fill="auto"/>
          </w:tcPr>
          <w:p w14:paraId="588A621C" w14:textId="77777777" w:rsidR="00FD4AFB" w:rsidRPr="0006210B" w:rsidRDefault="00FD4AFB" w:rsidP="008D1CD6">
            <w:pPr>
              <w:pStyle w:val="TAC"/>
              <w:rPr>
                <w:rFonts w:eastAsia="MS Mincho"/>
              </w:rPr>
            </w:pPr>
            <w:r w:rsidRPr="001F360D">
              <w:rPr>
                <w:rFonts w:cs="Arial"/>
                <w:szCs w:val="18"/>
              </w:rPr>
              <w:t>DC_7A_n2A-n71A</w:t>
            </w:r>
          </w:p>
        </w:tc>
        <w:tc>
          <w:tcPr>
            <w:tcW w:w="868" w:type="dxa"/>
            <w:shd w:val="clear" w:color="auto" w:fill="auto"/>
            <w:vAlign w:val="center"/>
          </w:tcPr>
          <w:p w14:paraId="4FE2B8F8" w14:textId="77777777" w:rsidR="00FD4AFB" w:rsidRPr="001F360D" w:rsidRDefault="00FD4AFB" w:rsidP="008D1CD6">
            <w:pPr>
              <w:pStyle w:val="TAC"/>
              <w:rPr>
                <w:rFonts w:cs="Arial"/>
                <w:szCs w:val="18"/>
              </w:rPr>
            </w:pPr>
            <w:r w:rsidRPr="001F360D">
              <w:rPr>
                <w:rFonts w:cs="Arial"/>
                <w:szCs w:val="18"/>
              </w:rPr>
              <w:t>7</w:t>
            </w:r>
          </w:p>
        </w:tc>
        <w:tc>
          <w:tcPr>
            <w:tcW w:w="1380" w:type="dxa"/>
            <w:gridSpan w:val="2"/>
            <w:shd w:val="clear" w:color="auto" w:fill="auto"/>
            <w:noWrap/>
            <w:vAlign w:val="center"/>
          </w:tcPr>
          <w:p w14:paraId="47DED20B" w14:textId="77777777" w:rsidR="00FD4AFB" w:rsidRPr="001F360D" w:rsidRDefault="00FD4AFB" w:rsidP="008D1CD6">
            <w:pPr>
              <w:pStyle w:val="TAC"/>
              <w:rPr>
                <w:rFonts w:eastAsia="Malgun Gothic" w:cs="Arial"/>
                <w:szCs w:val="18"/>
              </w:rPr>
            </w:pPr>
            <w:r w:rsidRPr="003C4CEC">
              <w:rPr>
                <w:rFonts w:cs="Arial"/>
                <w:szCs w:val="18"/>
                <w:lang w:eastAsia="ko-KR"/>
              </w:rPr>
              <w:t>2530</w:t>
            </w:r>
          </w:p>
        </w:tc>
        <w:tc>
          <w:tcPr>
            <w:tcW w:w="817" w:type="dxa"/>
            <w:gridSpan w:val="2"/>
            <w:shd w:val="clear" w:color="auto" w:fill="auto"/>
            <w:noWrap/>
            <w:vAlign w:val="center"/>
          </w:tcPr>
          <w:p w14:paraId="4A2CC291" w14:textId="77777777" w:rsidR="00FD4AFB" w:rsidRPr="001F360D" w:rsidRDefault="00FD4AFB" w:rsidP="008D1CD6">
            <w:pPr>
              <w:pStyle w:val="TAC"/>
              <w:rPr>
                <w:rFonts w:eastAsia="Malgun Gothic" w:cs="Arial"/>
                <w:szCs w:val="18"/>
              </w:rPr>
            </w:pPr>
            <w:r w:rsidRPr="003C4CEC">
              <w:rPr>
                <w:rFonts w:cs="Arial"/>
                <w:szCs w:val="18"/>
                <w:lang w:eastAsia="ko-KR"/>
              </w:rPr>
              <w:t>5</w:t>
            </w:r>
          </w:p>
        </w:tc>
        <w:tc>
          <w:tcPr>
            <w:tcW w:w="2554" w:type="dxa"/>
            <w:gridSpan w:val="2"/>
            <w:shd w:val="clear" w:color="auto" w:fill="auto"/>
            <w:noWrap/>
            <w:vAlign w:val="center"/>
          </w:tcPr>
          <w:p w14:paraId="323114F6" w14:textId="77777777" w:rsidR="00FD4AFB" w:rsidRPr="001F360D" w:rsidRDefault="00FD4AFB" w:rsidP="008D1CD6">
            <w:pPr>
              <w:pStyle w:val="TAC"/>
              <w:rPr>
                <w:rFonts w:eastAsia="Malgun Gothic" w:cs="Arial"/>
                <w:szCs w:val="18"/>
              </w:rPr>
            </w:pPr>
            <w:r w:rsidRPr="003C4CEC">
              <w:rPr>
                <w:rFonts w:cs="Arial"/>
                <w:szCs w:val="18"/>
                <w:lang w:eastAsia="ko-KR"/>
              </w:rPr>
              <w:t>25</w:t>
            </w:r>
          </w:p>
        </w:tc>
        <w:tc>
          <w:tcPr>
            <w:tcW w:w="1323" w:type="dxa"/>
            <w:gridSpan w:val="2"/>
            <w:shd w:val="clear" w:color="auto" w:fill="auto"/>
            <w:noWrap/>
            <w:vAlign w:val="center"/>
          </w:tcPr>
          <w:p w14:paraId="1FFDE481" w14:textId="77777777" w:rsidR="00FD4AFB" w:rsidRPr="001F360D" w:rsidRDefault="00FD4AFB" w:rsidP="008D1CD6">
            <w:pPr>
              <w:pStyle w:val="TAC"/>
              <w:rPr>
                <w:rFonts w:eastAsia="Malgun Gothic" w:cs="Arial"/>
                <w:szCs w:val="18"/>
              </w:rPr>
            </w:pPr>
            <w:r>
              <w:rPr>
                <w:rFonts w:cs="Arial"/>
                <w:szCs w:val="18"/>
                <w:lang w:eastAsia="ko-KR"/>
              </w:rPr>
              <w:t>2650</w:t>
            </w:r>
          </w:p>
        </w:tc>
        <w:tc>
          <w:tcPr>
            <w:tcW w:w="867" w:type="dxa"/>
            <w:gridSpan w:val="2"/>
            <w:shd w:val="clear" w:color="auto" w:fill="auto"/>
            <w:vAlign w:val="center"/>
          </w:tcPr>
          <w:p w14:paraId="6A33F91C"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66E8959D"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1248F10A" w14:textId="77777777" w:rsidTr="008D1CD6">
        <w:trPr>
          <w:trHeight w:val="216"/>
          <w:jc w:val="center"/>
        </w:trPr>
        <w:tc>
          <w:tcPr>
            <w:tcW w:w="2259" w:type="dxa"/>
            <w:tcBorders>
              <w:top w:val="nil"/>
              <w:bottom w:val="nil"/>
            </w:tcBorders>
            <w:shd w:val="clear" w:color="auto" w:fill="auto"/>
          </w:tcPr>
          <w:p w14:paraId="0F81CF2A" w14:textId="77777777" w:rsidR="00FD4AFB" w:rsidRPr="0006210B" w:rsidRDefault="00FD4AFB" w:rsidP="008D1CD6">
            <w:pPr>
              <w:pStyle w:val="TAC"/>
              <w:rPr>
                <w:rFonts w:eastAsia="MS Mincho"/>
              </w:rPr>
            </w:pPr>
          </w:p>
        </w:tc>
        <w:tc>
          <w:tcPr>
            <w:tcW w:w="868" w:type="dxa"/>
            <w:shd w:val="clear" w:color="auto" w:fill="auto"/>
            <w:vAlign w:val="center"/>
          </w:tcPr>
          <w:p w14:paraId="01F5406C"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38B5319F" w14:textId="77777777" w:rsidR="00FD4AFB" w:rsidRPr="001F360D" w:rsidRDefault="00FD4AFB" w:rsidP="008D1CD6">
            <w:pPr>
              <w:pStyle w:val="TAC"/>
              <w:rPr>
                <w:rFonts w:eastAsia="Malgun Gothic" w:cs="Arial"/>
                <w:szCs w:val="18"/>
              </w:rPr>
            </w:pPr>
            <w:r w:rsidRPr="003C4CEC">
              <w:rPr>
                <w:rFonts w:cs="Arial"/>
                <w:szCs w:val="18"/>
                <w:lang w:eastAsia="ko-KR"/>
              </w:rPr>
              <w:t>1900</w:t>
            </w:r>
          </w:p>
        </w:tc>
        <w:tc>
          <w:tcPr>
            <w:tcW w:w="817" w:type="dxa"/>
            <w:gridSpan w:val="2"/>
            <w:shd w:val="clear" w:color="auto" w:fill="auto"/>
            <w:noWrap/>
            <w:vAlign w:val="center"/>
          </w:tcPr>
          <w:p w14:paraId="1A3D780F" w14:textId="77777777" w:rsidR="00FD4AFB" w:rsidRPr="001F360D" w:rsidRDefault="00FD4AFB" w:rsidP="008D1CD6">
            <w:pPr>
              <w:pStyle w:val="TAC"/>
              <w:rPr>
                <w:rFonts w:eastAsia="Malgun Gothic" w:cs="Arial"/>
                <w:szCs w:val="18"/>
              </w:rPr>
            </w:pPr>
            <w:r w:rsidRPr="003C4CEC">
              <w:rPr>
                <w:rFonts w:cs="Arial"/>
                <w:szCs w:val="18"/>
                <w:lang w:eastAsia="ko-KR"/>
              </w:rPr>
              <w:t>5</w:t>
            </w:r>
          </w:p>
        </w:tc>
        <w:tc>
          <w:tcPr>
            <w:tcW w:w="2554" w:type="dxa"/>
            <w:gridSpan w:val="2"/>
            <w:shd w:val="clear" w:color="auto" w:fill="auto"/>
            <w:noWrap/>
            <w:vAlign w:val="center"/>
          </w:tcPr>
          <w:p w14:paraId="43339304" w14:textId="77777777" w:rsidR="00FD4AFB" w:rsidRPr="001F360D" w:rsidRDefault="00FD4AFB" w:rsidP="008D1CD6">
            <w:pPr>
              <w:pStyle w:val="TAC"/>
              <w:rPr>
                <w:rFonts w:eastAsia="Malgun Gothic" w:cs="Arial"/>
                <w:szCs w:val="18"/>
              </w:rPr>
            </w:pPr>
            <w:r w:rsidRPr="003C4CEC">
              <w:rPr>
                <w:rFonts w:cs="Arial"/>
                <w:szCs w:val="18"/>
                <w:lang w:eastAsia="ko-KR"/>
              </w:rPr>
              <w:t>25</w:t>
            </w:r>
          </w:p>
        </w:tc>
        <w:tc>
          <w:tcPr>
            <w:tcW w:w="1323" w:type="dxa"/>
            <w:gridSpan w:val="2"/>
            <w:shd w:val="clear" w:color="auto" w:fill="auto"/>
            <w:noWrap/>
            <w:vAlign w:val="center"/>
          </w:tcPr>
          <w:p w14:paraId="2C9BE9CE" w14:textId="77777777" w:rsidR="00FD4AFB" w:rsidRPr="001F360D" w:rsidRDefault="00FD4AFB" w:rsidP="008D1CD6">
            <w:pPr>
              <w:pStyle w:val="TAC"/>
              <w:rPr>
                <w:rFonts w:eastAsia="Malgun Gothic" w:cs="Arial"/>
                <w:szCs w:val="18"/>
              </w:rPr>
            </w:pPr>
            <w:r w:rsidRPr="001F360D">
              <w:rPr>
                <w:rFonts w:cs="Arial"/>
                <w:szCs w:val="18"/>
                <w:lang w:eastAsia="ko-KR"/>
              </w:rPr>
              <w:t>1980</w:t>
            </w:r>
          </w:p>
        </w:tc>
        <w:tc>
          <w:tcPr>
            <w:tcW w:w="867" w:type="dxa"/>
            <w:gridSpan w:val="2"/>
            <w:shd w:val="clear" w:color="auto" w:fill="auto"/>
            <w:vAlign w:val="center"/>
          </w:tcPr>
          <w:p w14:paraId="74654625"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6C40F020"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46695CCF" w14:textId="77777777" w:rsidTr="008D1CD6">
        <w:trPr>
          <w:trHeight w:val="216"/>
          <w:jc w:val="center"/>
        </w:trPr>
        <w:tc>
          <w:tcPr>
            <w:tcW w:w="2259" w:type="dxa"/>
            <w:tcBorders>
              <w:top w:val="nil"/>
              <w:bottom w:val="nil"/>
            </w:tcBorders>
            <w:shd w:val="clear" w:color="auto" w:fill="auto"/>
          </w:tcPr>
          <w:p w14:paraId="1353D863" w14:textId="77777777" w:rsidR="00FD4AFB" w:rsidRPr="0006210B" w:rsidRDefault="00FD4AFB" w:rsidP="008D1CD6">
            <w:pPr>
              <w:pStyle w:val="TAC"/>
              <w:rPr>
                <w:rFonts w:eastAsia="MS Mincho"/>
              </w:rPr>
            </w:pPr>
          </w:p>
        </w:tc>
        <w:tc>
          <w:tcPr>
            <w:tcW w:w="868" w:type="dxa"/>
            <w:shd w:val="clear" w:color="auto" w:fill="auto"/>
            <w:vAlign w:val="center"/>
          </w:tcPr>
          <w:p w14:paraId="12A119F2" w14:textId="77777777" w:rsidR="00FD4AFB" w:rsidRPr="001F360D" w:rsidRDefault="00FD4AFB" w:rsidP="008D1CD6">
            <w:pPr>
              <w:pStyle w:val="TAC"/>
              <w:rPr>
                <w:rFonts w:cs="Arial"/>
                <w:szCs w:val="18"/>
              </w:rPr>
            </w:pPr>
            <w:r w:rsidRPr="001F360D">
              <w:rPr>
                <w:rFonts w:cs="Arial"/>
                <w:szCs w:val="18"/>
              </w:rPr>
              <w:t>n71</w:t>
            </w:r>
          </w:p>
        </w:tc>
        <w:tc>
          <w:tcPr>
            <w:tcW w:w="1380" w:type="dxa"/>
            <w:gridSpan w:val="2"/>
            <w:shd w:val="clear" w:color="auto" w:fill="auto"/>
            <w:noWrap/>
            <w:vAlign w:val="center"/>
          </w:tcPr>
          <w:p w14:paraId="496D136F" w14:textId="77777777" w:rsidR="00FD4AFB" w:rsidRPr="001F360D" w:rsidRDefault="00FD4AFB" w:rsidP="008D1CD6">
            <w:pPr>
              <w:pStyle w:val="TAC"/>
              <w:rPr>
                <w:rFonts w:eastAsia="Malgun Gothic" w:cs="Arial"/>
                <w:szCs w:val="18"/>
              </w:rPr>
            </w:pPr>
            <w:r>
              <w:rPr>
                <w:rFonts w:cs="Arial"/>
                <w:szCs w:val="18"/>
                <w:lang w:eastAsia="ko-KR"/>
              </w:rPr>
              <w:t>N/A</w:t>
            </w:r>
          </w:p>
        </w:tc>
        <w:tc>
          <w:tcPr>
            <w:tcW w:w="817" w:type="dxa"/>
            <w:gridSpan w:val="2"/>
            <w:shd w:val="clear" w:color="auto" w:fill="auto"/>
            <w:noWrap/>
            <w:vAlign w:val="center"/>
          </w:tcPr>
          <w:p w14:paraId="788F5DD7" w14:textId="77777777" w:rsidR="00FD4AFB" w:rsidRPr="001F360D" w:rsidRDefault="00FD4AFB" w:rsidP="008D1CD6">
            <w:pPr>
              <w:pStyle w:val="TAC"/>
              <w:rPr>
                <w:rFonts w:eastAsia="Malgun Gothic" w:cs="Arial"/>
                <w:szCs w:val="18"/>
              </w:rPr>
            </w:pPr>
            <w:r w:rsidRPr="003C4CEC">
              <w:rPr>
                <w:rFonts w:cs="Arial"/>
                <w:szCs w:val="18"/>
                <w:lang w:eastAsia="ko-KR"/>
              </w:rPr>
              <w:t>5</w:t>
            </w:r>
          </w:p>
        </w:tc>
        <w:tc>
          <w:tcPr>
            <w:tcW w:w="2554" w:type="dxa"/>
            <w:gridSpan w:val="2"/>
            <w:shd w:val="clear" w:color="auto" w:fill="auto"/>
            <w:noWrap/>
            <w:vAlign w:val="center"/>
          </w:tcPr>
          <w:p w14:paraId="2F0FFD1D" w14:textId="77777777" w:rsidR="00FD4AFB" w:rsidRPr="001F360D" w:rsidRDefault="00FD4AFB" w:rsidP="008D1CD6">
            <w:pPr>
              <w:pStyle w:val="TAC"/>
              <w:rPr>
                <w:rFonts w:eastAsia="Malgun Gothic" w:cs="Arial"/>
                <w:szCs w:val="18"/>
              </w:rPr>
            </w:pPr>
            <w:r>
              <w:rPr>
                <w:rFonts w:cs="Arial"/>
                <w:szCs w:val="18"/>
                <w:lang w:eastAsia="ko-KR"/>
              </w:rPr>
              <w:t>N/A</w:t>
            </w:r>
          </w:p>
        </w:tc>
        <w:tc>
          <w:tcPr>
            <w:tcW w:w="1323" w:type="dxa"/>
            <w:gridSpan w:val="2"/>
            <w:shd w:val="clear" w:color="auto" w:fill="auto"/>
            <w:noWrap/>
            <w:vAlign w:val="center"/>
          </w:tcPr>
          <w:p w14:paraId="136E0CB1" w14:textId="77777777" w:rsidR="00FD4AFB" w:rsidRPr="001F360D" w:rsidRDefault="00FD4AFB" w:rsidP="008D1CD6">
            <w:pPr>
              <w:pStyle w:val="TAC"/>
              <w:rPr>
                <w:rFonts w:eastAsia="Malgun Gothic" w:cs="Arial"/>
                <w:szCs w:val="18"/>
              </w:rPr>
            </w:pPr>
            <w:r w:rsidRPr="001F360D">
              <w:rPr>
                <w:rFonts w:cs="Arial"/>
                <w:szCs w:val="18"/>
                <w:lang w:eastAsia="ko-KR"/>
              </w:rPr>
              <w:t>630</w:t>
            </w:r>
          </w:p>
        </w:tc>
        <w:tc>
          <w:tcPr>
            <w:tcW w:w="867" w:type="dxa"/>
            <w:gridSpan w:val="2"/>
            <w:shd w:val="clear" w:color="auto" w:fill="auto"/>
            <w:vAlign w:val="center"/>
          </w:tcPr>
          <w:p w14:paraId="7FE99CE4" w14:textId="77777777" w:rsidR="00FD4AFB" w:rsidRPr="001F360D" w:rsidRDefault="00FD4AFB" w:rsidP="008D1CD6">
            <w:pPr>
              <w:pStyle w:val="TAC"/>
              <w:rPr>
                <w:rFonts w:cs="Arial"/>
                <w:color w:val="000000"/>
              </w:rPr>
            </w:pPr>
            <w:r>
              <w:rPr>
                <w:rFonts w:cs="Arial"/>
                <w:color w:val="000000"/>
              </w:rPr>
              <w:t>28.7</w:t>
            </w:r>
          </w:p>
        </w:tc>
        <w:tc>
          <w:tcPr>
            <w:tcW w:w="1248" w:type="dxa"/>
            <w:gridSpan w:val="3"/>
            <w:shd w:val="clear" w:color="auto" w:fill="auto"/>
            <w:vAlign w:val="center"/>
          </w:tcPr>
          <w:p w14:paraId="4034D8AE" w14:textId="77777777" w:rsidR="00FD4AFB" w:rsidRPr="001F360D" w:rsidRDefault="00FD4AFB" w:rsidP="008D1CD6">
            <w:pPr>
              <w:pStyle w:val="TAC"/>
              <w:rPr>
                <w:rFonts w:cs="Arial"/>
                <w:color w:val="000000"/>
              </w:rPr>
            </w:pPr>
            <w:r>
              <w:rPr>
                <w:rFonts w:cs="Arial"/>
                <w:color w:val="000000"/>
              </w:rPr>
              <w:t>IMD2</w:t>
            </w:r>
          </w:p>
        </w:tc>
      </w:tr>
      <w:tr w:rsidR="00FD4AFB" w:rsidRPr="00AB3C94" w14:paraId="417187BB" w14:textId="77777777" w:rsidTr="008D1CD6">
        <w:trPr>
          <w:trHeight w:val="216"/>
          <w:jc w:val="center"/>
        </w:trPr>
        <w:tc>
          <w:tcPr>
            <w:tcW w:w="2259" w:type="dxa"/>
            <w:tcBorders>
              <w:top w:val="single" w:sz="4" w:space="0" w:color="auto"/>
              <w:bottom w:val="nil"/>
            </w:tcBorders>
            <w:shd w:val="clear" w:color="auto" w:fill="auto"/>
            <w:vAlign w:val="center"/>
          </w:tcPr>
          <w:p w14:paraId="531A439F" w14:textId="77777777" w:rsidR="00FD4AFB" w:rsidRPr="00C36054" w:rsidRDefault="00FD4AFB" w:rsidP="008D1CD6">
            <w:pPr>
              <w:pStyle w:val="TAC"/>
              <w:rPr>
                <w:rFonts w:eastAsiaTheme="minorEastAsia" w:cs="Arial"/>
                <w:szCs w:val="18"/>
              </w:rPr>
            </w:pPr>
            <w:r w:rsidRPr="00D425BE">
              <w:t>DC_</w:t>
            </w:r>
            <w:r>
              <w:t>7</w:t>
            </w:r>
            <w:r w:rsidRPr="00D425BE">
              <w:t>A_</w:t>
            </w:r>
            <w:r>
              <w:t>n2</w:t>
            </w:r>
            <w:r w:rsidRPr="00D425BE">
              <w:t>A-</w:t>
            </w:r>
            <w:r>
              <w:t>n77</w:t>
            </w:r>
            <w:r w:rsidRPr="00D425BE">
              <w:t xml:space="preserve">A </w:t>
            </w:r>
          </w:p>
        </w:tc>
        <w:tc>
          <w:tcPr>
            <w:tcW w:w="868" w:type="dxa"/>
            <w:shd w:val="clear" w:color="auto" w:fill="auto"/>
            <w:vAlign w:val="center"/>
          </w:tcPr>
          <w:p w14:paraId="31A0FD1C" w14:textId="77777777" w:rsidR="00FD4AFB" w:rsidRPr="001F360D" w:rsidRDefault="00FD4AFB" w:rsidP="008D1CD6">
            <w:pPr>
              <w:pStyle w:val="TAC"/>
              <w:rPr>
                <w:rFonts w:cs="Arial"/>
                <w:szCs w:val="18"/>
              </w:rPr>
            </w:pPr>
            <w:r>
              <w:t>7</w:t>
            </w:r>
          </w:p>
        </w:tc>
        <w:tc>
          <w:tcPr>
            <w:tcW w:w="1380" w:type="dxa"/>
            <w:gridSpan w:val="2"/>
            <w:shd w:val="clear" w:color="auto" w:fill="auto"/>
            <w:noWrap/>
            <w:vAlign w:val="center"/>
          </w:tcPr>
          <w:p w14:paraId="081AE68E" w14:textId="77777777" w:rsidR="00FD4AFB" w:rsidRPr="001F360D" w:rsidRDefault="00FD4AFB" w:rsidP="008D1CD6">
            <w:pPr>
              <w:pStyle w:val="TAC"/>
              <w:rPr>
                <w:rFonts w:cs="Arial"/>
                <w:szCs w:val="18"/>
              </w:rPr>
            </w:pPr>
            <w:r w:rsidRPr="001F360D">
              <w:rPr>
                <w:rFonts w:cs="Arial"/>
                <w:szCs w:val="18"/>
              </w:rPr>
              <w:t>2550</w:t>
            </w:r>
          </w:p>
        </w:tc>
        <w:tc>
          <w:tcPr>
            <w:tcW w:w="817" w:type="dxa"/>
            <w:gridSpan w:val="2"/>
            <w:shd w:val="clear" w:color="auto" w:fill="auto"/>
            <w:noWrap/>
            <w:vAlign w:val="center"/>
          </w:tcPr>
          <w:p w14:paraId="0B0B7EBA" w14:textId="77777777" w:rsidR="00FD4AFB" w:rsidRPr="001F360D" w:rsidRDefault="00FD4AFB" w:rsidP="008D1CD6">
            <w:pPr>
              <w:pStyle w:val="TAC"/>
              <w:rPr>
                <w:rFonts w:cs="Arial"/>
                <w:szCs w:val="18"/>
              </w:rPr>
            </w:pPr>
            <w:r w:rsidRPr="001F360D">
              <w:rPr>
                <w:rFonts w:cs="Arial"/>
                <w:szCs w:val="18"/>
              </w:rPr>
              <w:t>5</w:t>
            </w:r>
          </w:p>
        </w:tc>
        <w:tc>
          <w:tcPr>
            <w:tcW w:w="2554" w:type="dxa"/>
            <w:gridSpan w:val="2"/>
            <w:shd w:val="clear" w:color="auto" w:fill="auto"/>
            <w:noWrap/>
            <w:vAlign w:val="center"/>
          </w:tcPr>
          <w:p w14:paraId="53094E55" w14:textId="77777777" w:rsidR="00FD4AFB" w:rsidRPr="001F360D" w:rsidRDefault="00FD4AFB" w:rsidP="008D1CD6">
            <w:pPr>
              <w:pStyle w:val="TAC"/>
              <w:rPr>
                <w:rFonts w:cs="Arial"/>
                <w:szCs w:val="18"/>
              </w:rPr>
            </w:pPr>
            <w:r w:rsidRPr="001F360D">
              <w:rPr>
                <w:rFonts w:cs="Arial"/>
                <w:szCs w:val="18"/>
              </w:rPr>
              <w:t>25</w:t>
            </w:r>
          </w:p>
        </w:tc>
        <w:tc>
          <w:tcPr>
            <w:tcW w:w="1323" w:type="dxa"/>
            <w:gridSpan w:val="2"/>
            <w:shd w:val="clear" w:color="auto" w:fill="auto"/>
            <w:noWrap/>
            <w:vAlign w:val="center"/>
          </w:tcPr>
          <w:p w14:paraId="270EE587" w14:textId="77777777" w:rsidR="00FD4AFB" w:rsidRPr="001F360D" w:rsidRDefault="00FD4AFB" w:rsidP="008D1CD6">
            <w:pPr>
              <w:pStyle w:val="TAC"/>
              <w:rPr>
                <w:rFonts w:cs="Arial"/>
                <w:szCs w:val="18"/>
              </w:rPr>
            </w:pPr>
            <w:r w:rsidRPr="001F360D">
              <w:rPr>
                <w:rFonts w:cs="Arial"/>
                <w:szCs w:val="18"/>
              </w:rPr>
              <w:t>2685</w:t>
            </w:r>
          </w:p>
        </w:tc>
        <w:tc>
          <w:tcPr>
            <w:tcW w:w="867" w:type="dxa"/>
            <w:gridSpan w:val="2"/>
            <w:shd w:val="clear" w:color="auto" w:fill="auto"/>
            <w:vAlign w:val="center"/>
          </w:tcPr>
          <w:p w14:paraId="01882CEF" w14:textId="77777777" w:rsidR="00FD4AFB" w:rsidRPr="00C36054" w:rsidRDefault="00FD4AFB" w:rsidP="008D1CD6">
            <w:pPr>
              <w:pStyle w:val="TAC"/>
              <w:rPr>
                <w:rFonts w:cs="Arial"/>
                <w:szCs w:val="18"/>
              </w:rPr>
            </w:pPr>
            <w:r w:rsidRPr="001F360D">
              <w:rPr>
                <w:rFonts w:cs="Arial"/>
                <w:color w:val="000000"/>
              </w:rPr>
              <w:t>N/A</w:t>
            </w:r>
          </w:p>
        </w:tc>
        <w:tc>
          <w:tcPr>
            <w:tcW w:w="1248" w:type="dxa"/>
            <w:gridSpan w:val="3"/>
            <w:shd w:val="clear" w:color="auto" w:fill="auto"/>
            <w:vAlign w:val="center"/>
          </w:tcPr>
          <w:p w14:paraId="60308BD6" w14:textId="77777777" w:rsidR="00FD4AFB" w:rsidRPr="00C36054" w:rsidRDefault="00FD4AFB" w:rsidP="008D1CD6">
            <w:pPr>
              <w:pStyle w:val="TAC"/>
              <w:rPr>
                <w:rFonts w:cs="Arial"/>
                <w:szCs w:val="18"/>
              </w:rPr>
            </w:pPr>
            <w:r w:rsidRPr="001F360D">
              <w:rPr>
                <w:rFonts w:cs="Arial"/>
                <w:color w:val="000000"/>
              </w:rPr>
              <w:t>N/A</w:t>
            </w:r>
          </w:p>
        </w:tc>
      </w:tr>
      <w:tr w:rsidR="00FD4AFB" w:rsidRPr="00AB3C94" w14:paraId="2B6EF458" w14:textId="77777777" w:rsidTr="008D1CD6">
        <w:trPr>
          <w:trHeight w:val="216"/>
          <w:jc w:val="center"/>
        </w:trPr>
        <w:tc>
          <w:tcPr>
            <w:tcW w:w="2259" w:type="dxa"/>
            <w:tcBorders>
              <w:top w:val="nil"/>
              <w:bottom w:val="nil"/>
            </w:tcBorders>
            <w:shd w:val="clear" w:color="auto" w:fill="auto"/>
            <w:vAlign w:val="center"/>
          </w:tcPr>
          <w:p w14:paraId="3B70E0F5"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7472F08A" w14:textId="77777777" w:rsidR="00FD4AFB" w:rsidRPr="001F360D" w:rsidRDefault="00FD4AFB" w:rsidP="008D1CD6">
            <w:pPr>
              <w:pStyle w:val="TAC"/>
              <w:rPr>
                <w:rFonts w:cs="Arial"/>
                <w:szCs w:val="18"/>
              </w:rPr>
            </w:pPr>
            <w:r>
              <w:t>n2</w:t>
            </w:r>
          </w:p>
        </w:tc>
        <w:tc>
          <w:tcPr>
            <w:tcW w:w="1380" w:type="dxa"/>
            <w:gridSpan w:val="2"/>
            <w:shd w:val="clear" w:color="auto" w:fill="auto"/>
            <w:noWrap/>
            <w:vAlign w:val="center"/>
          </w:tcPr>
          <w:p w14:paraId="7882E0A8" w14:textId="77777777" w:rsidR="00FD4AFB" w:rsidRPr="001F360D" w:rsidRDefault="00FD4AFB" w:rsidP="008D1CD6">
            <w:pPr>
              <w:pStyle w:val="TAC"/>
              <w:rPr>
                <w:rFonts w:cs="Arial"/>
                <w:szCs w:val="18"/>
              </w:rPr>
            </w:pPr>
            <w:r w:rsidRPr="001F360D">
              <w:rPr>
                <w:rFonts w:cs="Arial"/>
                <w:szCs w:val="18"/>
              </w:rPr>
              <w:t>1870</w:t>
            </w:r>
          </w:p>
        </w:tc>
        <w:tc>
          <w:tcPr>
            <w:tcW w:w="817" w:type="dxa"/>
            <w:gridSpan w:val="2"/>
            <w:shd w:val="clear" w:color="auto" w:fill="auto"/>
            <w:noWrap/>
            <w:vAlign w:val="center"/>
          </w:tcPr>
          <w:p w14:paraId="4FF1770E" w14:textId="77777777" w:rsidR="00FD4AFB" w:rsidRPr="001F360D" w:rsidRDefault="00FD4AFB" w:rsidP="008D1CD6">
            <w:pPr>
              <w:pStyle w:val="TAC"/>
              <w:rPr>
                <w:rFonts w:cs="Arial"/>
                <w:szCs w:val="18"/>
              </w:rPr>
            </w:pPr>
            <w:r w:rsidRPr="001F360D">
              <w:rPr>
                <w:rFonts w:cs="Arial"/>
                <w:szCs w:val="18"/>
              </w:rPr>
              <w:t>5</w:t>
            </w:r>
          </w:p>
        </w:tc>
        <w:tc>
          <w:tcPr>
            <w:tcW w:w="2554" w:type="dxa"/>
            <w:gridSpan w:val="2"/>
            <w:shd w:val="clear" w:color="auto" w:fill="auto"/>
            <w:noWrap/>
            <w:vAlign w:val="center"/>
          </w:tcPr>
          <w:p w14:paraId="7D712ED2" w14:textId="77777777" w:rsidR="00FD4AFB" w:rsidRPr="001F360D" w:rsidRDefault="00FD4AFB" w:rsidP="008D1CD6">
            <w:pPr>
              <w:pStyle w:val="TAC"/>
              <w:rPr>
                <w:rFonts w:cs="Arial"/>
                <w:szCs w:val="18"/>
              </w:rPr>
            </w:pPr>
            <w:r w:rsidRPr="001F360D">
              <w:rPr>
                <w:rFonts w:cs="Arial"/>
                <w:szCs w:val="18"/>
              </w:rPr>
              <w:t>25</w:t>
            </w:r>
          </w:p>
        </w:tc>
        <w:tc>
          <w:tcPr>
            <w:tcW w:w="1323" w:type="dxa"/>
            <w:gridSpan w:val="2"/>
            <w:shd w:val="clear" w:color="auto" w:fill="auto"/>
            <w:noWrap/>
            <w:vAlign w:val="center"/>
          </w:tcPr>
          <w:p w14:paraId="7A1E2D37" w14:textId="77777777" w:rsidR="00FD4AFB" w:rsidRPr="001F360D" w:rsidRDefault="00FD4AFB" w:rsidP="008D1CD6">
            <w:pPr>
              <w:pStyle w:val="TAC"/>
              <w:rPr>
                <w:rFonts w:cs="Arial"/>
                <w:szCs w:val="18"/>
              </w:rPr>
            </w:pPr>
            <w:r w:rsidRPr="001F360D">
              <w:rPr>
                <w:rFonts w:cs="Arial"/>
                <w:szCs w:val="18"/>
              </w:rPr>
              <w:t>1950</w:t>
            </w:r>
          </w:p>
        </w:tc>
        <w:tc>
          <w:tcPr>
            <w:tcW w:w="867" w:type="dxa"/>
            <w:gridSpan w:val="2"/>
            <w:shd w:val="clear" w:color="auto" w:fill="auto"/>
            <w:vAlign w:val="center"/>
          </w:tcPr>
          <w:p w14:paraId="72B98BCA" w14:textId="77777777" w:rsidR="00FD4AFB" w:rsidRPr="00C36054" w:rsidRDefault="00FD4AFB" w:rsidP="008D1CD6">
            <w:pPr>
              <w:pStyle w:val="TAC"/>
              <w:rPr>
                <w:rFonts w:cs="Arial"/>
                <w:szCs w:val="18"/>
              </w:rPr>
            </w:pPr>
            <w:r>
              <w:rPr>
                <w:rFonts w:cs="Arial"/>
                <w:color w:val="000000"/>
              </w:rPr>
              <w:t>8.6</w:t>
            </w:r>
          </w:p>
        </w:tc>
        <w:tc>
          <w:tcPr>
            <w:tcW w:w="1248" w:type="dxa"/>
            <w:gridSpan w:val="3"/>
            <w:shd w:val="clear" w:color="auto" w:fill="auto"/>
            <w:vAlign w:val="center"/>
          </w:tcPr>
          <w:p w14:paraId="5334CB7A" w14:textId="77777777" w:rsidR="00FD4AFB" w:rsidRPr="00C36054" w:rsidRDefault="00FD4AFB" w:rsidP="008D1CD6">
            <w:pPr>
              <w:pStyle w:val="TAC"/>
              <w:rPr>
                <w:rFonts w:cs="Arial"/>
                <w:szCs w:val="18"/>
              </w:rPr>
            </w:pPr>
            <w:r>
              <w:rPr>
                <w:rFonts w:cs="Arial"/>
                <w:color w:val="000000"/>
              </w:rPr>
              <w:t>IMD4</w:t>
            </w:r>
          </w:p>
        </w:tc>
      </w:tr>
      <w:tr w:rsidR="00FD4AFB" w:rsidRPr="00AB3C94" w14:paraId="41421767" w14:textId="77777777" w:rsidTr="008D1CD6">
        <w:trPr>
          <w:trHeight w:val="216"/>
          <w:jc w:val="center"/>
        </w:trPr>
        <w:tc>
          <w:tcPr>
            <w:tcW w:w="2259" w:type="dxa"/>
            <w:tcBorders>
              <w:top w:val="nil"/>
              <w:bottom w:val="nil"/>
            </w:tcBorders>
            <w:shd w:val="clear" w:color="auto" w:fill="auto"/>
            <w:vAlign w:val="center"/>
          </w:tcPr>
          <w:p w14:paraId="5AA09275"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5D1F7F13" w14:textId="77777777" w:rsidR="00FD4AFB" w:rsidRPr="001F360D" w:rsidRDefault="00FD4AFB" w:rsidP="008D1CD6">
            <w:pPr>
              <w:pStyle w:val="TAC"/>
              <w:rPr>
                <w:rFonts w:cs="Arial"/>
                <w:szCs w:val="18"/>
              </w:rPr>
            </w:pPr>
            <w:r w:rsidRPr="00590AEE">
              <w:t>n77</w:t>
            </w:r>
          </w:p>
        </w:tc>
        <w:tc>
          <w:tcPr>
            <w:tcW w:w="1380" w:type="dxa"/>
            <w:gridSpan w:val="2"/>
            <w:shd w:val="clear" w:color="auto" w:fill="auto"/>
            <w:noWrap/>
            <w:vAlign w:val="center"/>
          </w:tcPr>
          <w:p w14:paraId="1C5ADD50" w14:textId="77777777" w:rsidR="00FD4AFB" w:rsidRPr="001F360D" w:rsidRDefault="00FD4AFB" w:rsidP="008D1CD6">
            <w:pPr>
              <w:pStyle w:val="TAC"/>
              <w:rPr>
                <w:rFonts w:cs="Arial"/>
                <w:szCs w:val="18"/>
              </w:rPr>
            </w:pPr>
            <w:r w:rsidRPr="001F360D">
              <w:rPr>
                <w:rFonts w:cs="Arial"/>
                <w:szCs w:val="18"/>
                <w:lang w:eastAsia="ko-KR"/>
              </w:rPr>
              <w:t>3525</w:t>
            </w:r>
          </w:p>
        </w:tc>
        <w:tc>
          <w:tcPr>
            <w:tcW w:w="817" w:type="dxa"/>
            <w:gridSpan w:val="2"/>
            <w:shd w:val="clear" w:color="auto" w:fill="auto"/>
            <w:noWrap/>
            <w:vAlign w:val="center"/>
          </w:tcPr>
          <w:p w14:paraId="64E8FEA2" w14:textId="77777777" w:rsidR="00FD4AFB" w:rsidRPr="001F360D" w:rsidRDefault="00FD4AFB" w:rsidP="008D1CD6">
            <w:pPr>
              <w:pStyle w:val="TAC"/>
              <w:rPr>
                <w:rFonts w:cs="Arial"/>
                <w:szCs w:val="18"/>
              </w:rPr>
            </w:pPr>
            <w:r w:rsidRPr="001F360D">
              <w:rPr>
                <w:rFonts w:cs="Arial"/>
                <w:szCs w:val="18"/>
                <w:lang w:eastAsia="ko-KR"/>
              </w:rPr>
              <w:t>10</w:t>
            </w:r>
          </w:p>
        </w:tc>
        <w:tc>
          <w:tcPr>
            <w:tcW w:w="2554" w:type="dxa"/>
            <w:gridSpan w:val="2"/>
            <w:shd w:val="clear" w:color="auto" w:fill="auto"/>
            <w:noWrap/>
            <w:vAlign w:val="center"/>
          </w:tcPr>
          <w:p w14:paraId="597D6C02" w14:textId="77777777" w:rsidR="00FD4AFB" w:rsidRPr="001F360D" w:rsidRDefault="00FD4AFB" w:rsidP="008D1CD6">
            <w:pPr>
              <w:pStyle w:val="TAC"/>
              <w:rPr>
                <w:rFonts w:cs="Arial"/>
                <w:szCs w:val="18"/>
              </w:rPr>
            </w:pPr>
            <w:r w:rsidRPr="001F360D">
              <w:rPr>
                <w:rFonts w:cs="Arial"/>
                <w:szCs w:val="18"/>
                <w:lang w:eastAsia="ko-KR"/>
              </w:rPr>
              <w:t>50</w:t>
            </w:r>
          </w:p>
        </w:tc>
        <w:tc>
          <w:tcPr>
            <w:tcW w:w="1323" w:type="dxa"/>
            <w:gridSpan w:val="2"/>
            <w:shd w:val="clear" w:color="auto" w:fill="auto"/>
            <w:noWrap/>
            <w:vAlign w:val="center"/>
          </w:tcPr>
          <w:p w14:paraId="3BA57CCB" w14:textId="77777777" w:rsidR="00FD4AFB" w:rsidRPr="001F360D" w:rsidRDefault="00FD4AFB" w:rsidP="008D1CD6">
            <w:pPr>
              <w:pStyle w:val="TAC"/>
              <w:rPr>
                <w:rFonts w:cs="Arial"/>
                <w:szCs w:val="18"/>
              </w:rPr>
            </w:pPr>
            <w:r w:rsidRPr="001F360D">
              <w:rPr>
                <w:rFonts w:cs="Arial"/>
                <w:szCs w:val="18"/>
                <w:lang w:eastAsia="ko-KR"/>
              </w:rPr>
              <w:t>3525</w:t>
            </w:r>
          </w:p>
        </w:tc>
        <w:tc>
          <w:tcPr>
            <w:tcW w:w="867" w:type="dxa"/>
            <w:gridSpan w:val="2"/>
            <w:shd w:val="clear" w:color="auto" w:fill="auto"/>
            <w:vAlign w:val="center"/>
          </w:tcPr>
          <w:p w14:paraId="56B13915" w14:textId="77777777" w:rsidR="00FD4AFB" w:rsidRPr="00C36054" w:rsidRDefault="00FD4AFB" w:rsidP="008D1CD6">
            <w:pPr>
              <w:pStyle w:val="TAC"/>
              <w:rPr>
                <w:rFonts w:cs="Arial"/>
                <w:szCs w:val="18"/>
              </w:rPr>
            </w:pPr>
            <w:r w:rsidRPr="001F360D">
              <w:rPr>
                <w:rFonts w:cs="Arial"/>
                <w:color w:val="000000"/>
              </w:rPr>
              <w:t>N/A</w:t>
            </w:r>
          </w:p>
        </w:tc>
        <w:tc>
          <w:tcPr>
            <w:tcW w:w="1248" w:type="dxa"/>
            <w:gridSpan w:val="3"/>
            <w:shd w:val="clear" w:color="auto" w:fill="auto"/>
            <w:vAlign w:val="center"/>
          </w:tcPr>
          <w:p w14:paraId="67E7C374" w14:textId="77777777" w:rsidR="00FD4AFB" w:rsidRPr="00C36054" w:rsidRDefault="00FD4AFB" w:rsidP="008D1CD6">
            <w:pPr>
              <w:pStyle w:val="TAC"/>
              <w:rPr>
                <w:rFonts w:cs="Arial"/>
                <w:szCs w:val="18"/>
              </w:rPr>
            </w:pPr>
            <w:r w:rsidRPr="001F360D">
              <w:rPr>
                <w:rFonts w:cs="Arial"/>
                <w:color w:val="000000"/>
              </w:rPr>
              <w:t>N/A</w:t>
            </w:r>
          </w:p>
        </w:tc>
      </w:tr>
      <w:tr w:rsidR="00FD4AFB" w:rsidRPr="00AB3C94" w14:paraId="7A5AA127" w14:textId="77777777" w:rsidTr="008D1CD6">
        <w:trPr>
          <w:trHeight w:val="216"/>
          <w:jc w:val="center"/>
        </w:trPr>
        <w:tc>
          <w:tcPr>
            <w:tcW w:w="2259" w:type="dxa"/>
            <w:tcBorders>
              <w:top w:val="nil"/>
              <w:bottom w:val="nil"/>
            </w:tcBorders>
            <w:shd w:val="clear" w:color="auto" w:fill="auto"/>
            <w:vAlign w:val="center"/>
          </w:tcPr>
          <w:p w14:paraId="1F88913A" w14:textId="77777777" w:rsidR="00FD4AFB" w:rsidRPr="00C36054" w:rsidRDefault="00FD4AFB" w:rsidP="008D1CD6">
            <w:pPr>
              <w:pStyle w:val="TAC"/>
              <w:rPr>
                <w:rFonts w:eastAsiaTheme="minorEastAsia" w:cs="Arial"/>
                <w:szCs w:val="18"/>
              </w:rPr>
            </w:pPr>
          </w:p>
        </w:tc>
        <w:tc>
          <w:tcPr>
            <w:tcW w:w="868" w:type="dxa"/>
            <w:shd w:val="clear" w:color="auto" w:fill="auto"/>
            <w:vAlign w:val="center"/>
          </w:tcPr>
          <w:p w14:paraId="55382A7F" w14:textId="77777777" w:rsidR="00FD4AFB" w:rsidRPr="001F360D" w:rsidRDefault="00FD4AFB" w:rsidP="008D1CD6">
            <w:pPr>
              <w:pStyle w:val="TAC"/>
              <w:rPr>
                <w:rFonts w:cs="Arial"/>
                <w:szCs w:val="18"/>
              </w:rPr>
            </w:pPr>
            <w:r>
              <w:t>7</w:t>
            </w:r>
          </w:p>
        </w:tc>
        <w:tc>
          <w:tcPr>
            <w:tcW w:w="1380" w:type="dxa"/>
            <w:gridSpan w:val="2"/>
            <w:shd w:val="clear" w:color="auto" w:fill="auto"/>
            <w:noWrap/>
            <w:vAlign w:val="center"/>
          </w:tcPr>
          <w:p w14:paraId="66C32E77" w14:textId="77777777" w:rsidR="00FD4AFB" w:rsidRPr="001F360D" w:rsidRDefault="00FD4AFB" w:rsidP="008D1CD6">
            <w:pPr>
              <w:pStyle w:val="TAC"/>
              <w:rPr>
                <w:rFonts w:cs="Arial"/>
                <w:szCs w:val="18"/>
              </w:rPr>
            </w:pPr>
            <w:r w:rsidRPr="001F360D">
              <w:rPr>
                <w:rFonts w:cs="Arial"/>
                <w:szCs w:val="18"/>
              </w:rPr>
              <w:t>2525</w:t>
            </w:r>
          </w:p>
        </w:tc>
        <w:tc>
          <w:tcPr>
            <w:tcW w:w="817" w:type="dxa"/>
            <w:gridSpan w:val="2"/>
            <w:shd w:val="clear" w:color="auto" w:fill="auto"/>
            <w:noWrap/>
            <w:vAlign w:val="center"/>
          </w:tcPr>
          <w:p w14:paraId="68DA6D62" w14:textId="77777777" w:rsidR="00FD4AFB" w:rsidRPr="001F360D" w:rsidRDefault="00FD4AFB" w:rsidP="008D1CD6">
            <w:pPr>
              <w:pStyle w:val="TAC"/>
              <w:rPr>
                <w:rFonts w:cs="Arial"/>
                <w:szCs w:val="18"/>
              </w:rPr>
            </w:pPr>
            <w:r w:rsidRPr="001F360D">
              <w:rPr>
                <w:rFonts w:cs="Arial"/>
                <w:szCs w:val="18"/>
              </w:rPr>
              <w:t>5</w:t>
            </w:r>
          </w:p>
        </w:tc>
        <w:tc>
          <w:tcPr>
            <w:tcW w:w="2554" w:type="dxa"/>
            <w:gridSpan w:val="2"/>
            <w:shd w:val="clear" w:color="auto" w:fill="auto"/>
            <w:noWrap/>
            <w:vAlign w:val="center"/>
          </w:tcPr>
          <w:p w14:paraId="1EA346DC" w14:textId="77777777" w:rsidR="00FD4AFB" w:rsidRPr="001F360D" w:rsidRDefault="00FD4AFB" w:rsidP="008D1CD6">
            <w:pPr>
              <w:pStyle w:val="TAC"/>
              <w:rPr>
                <w:rFonts w:cs="Arial"/>
                <w:szCs w:val="18"/>
              </w:rPr>
            </w:pPr>
            <w:r w:rsidRPr="001F360D">
              <w:rPr>
                <w:rFonts w:cs="Arial"/>
                <w:szCs w:val="18"/>
              </w:rPr>
              <w:t>25</w:t>
            </w:r>
          </w:p>
        </w:tc>
        <w:tc>
          <w:tcPr>
            <w:tcW w:w="1323" w:type="dxa"/>
            <w:gridSpan w:val="2"/>
            <w:shd w:val="clear" w:color="auto" w:fill="auto"/>
            <w:noWrap/>
            <w:vAlign w:val="center"/>
          </w:tcPr>
          <w:p w14:paraId="78E21BDE" w14:textId="77777777" w:rsidR="00FD4AFB" w:rsidRPr="001F360D" w:rsidRDefault="00FD4AFB" w:rsidP="008D1CD6">
            <w:pPr>
              <w:pStyle w:val="TAC"/>
              <w:rPr>
                <w:rFonts w:cs="Arial"/>
                <w:szCs w:val="18"/>
              </w:rPr>
            </w:pPr>
            <w:r w:rsidRPr="001F360D">
              <w:rPr>
                <w:rFonts w:cs="Arial"/>
                <w:szCs w:val="18"/>
              </w:rPr>
              <w:t>2645</w:t>
            </w:r>
          </w:p>
        </w:tc>
        <w:tc>
          <w:tcPr>
            <w:tcW w:w="867" w:type="dxa"/>
            <w:gridSpan w:val="2"/>
            <w:shd w:val="clear" w:color="auto" w:fill="auto"/>
            <w:vAlign w:val="center"/>
          </w:tcPr>
          <w:p w14:paraId="15540B76" w14:textId="77777777" w:rsidR="00FD4AFB" w:rsidRPr="00C36054" w:rsidRDefault="00FD4AFB" w:rsidP="008D1CD6">
            <w:pPr>
              <w:pStyle w:val="TAC"/>
              <w:rPr>
                <w:rFonts w:cs="Arial"/>
                <w:szCs w:val="18"/>
              </w:rPr>
            </w:pPr>
            <w:r w:rsidRPr="001F360D">
              <w:rPr>
                <w:rFonts w:cs="Arial"/>
                <w:color w:val="000000"/>
              </w:rPr>
              <w:t>N/A</w:t>
            </w:r>
          </w:p>
        </w:tc>
        <w:tc>
          <w:tcPr>
            <w:tcW w:w="1248" w:type="dxa"/>
            <w:gridSpan w:val="3"/>
            <w:shd w:val="clear" w:color="auto" w:fill="auto"/>
            <w:vAlign w:val="center"/>
          </w:tcPr>
          <w:p w14:paraId="5448726D" w14:textId="77777777" w:rsidR="00FD4AFB" w:rsidRPr="00C36054" w:rsidRDefault="00FD4AFB" w:rsidP="008D1CD6">
            <w:pPr>
              <w:pStyle w:val="TAC"/>
              <w:rPr>
                <w:rFonts w:cs="Arial"/>
                <w:szCs w:val="18"/>
              </w:rPr>
            </w:pPr>
            <w:r w:rsidRPr="001F360D">
              <w:rPr>
                <w:rFonts w:cs="Arial"/>
                <w:color w:val="000000"/>
              </w:rPr>
              <w:t>N/A</w:t>
            </w:r>
          </w:p>
        </w:tc>
      </w:tr>
      <w:tr w:rsidR="00FD4AFB" w:rsidRPr="00B851F9" w14:paraId="61B33ECF" w14:textId="77777777" w:rsidTr="008D1CD6">
        <w:trPr>
          <w:trHeight w:val="216"/>
          <w:jc w:val="center"/>
        </w:trPr>
        <w:tc>
          <w:tcPr>
            <w:tcW w:w="2259" w:type="dxa"/>
            <w:tcBorders>
              <w:top w:val="nil"/>
              <w:bottom w:val="nil"/>
            </w:tcBorders>
            <w:shd w:val="clear" w:color="auto" w:fill="auto"/>
            <w:vAlign w:val="center"/>
          </w:tcPr>
          <w:p w14:paraId="01E5420B" w14:textId="77777777" w:rsidR="00FD4AFB" w:rsidRPr="00B851F9" w:rsidRDefault="00FD4AFB" w:rsidP="008D1CD6">
            <w:pPr>
              <w:pStyle w:val="TAC"/>
              <w:rPr>
                <w:rFonts w:cs="Arial"/>
                <w:szCs w:val="18"/>
              </w:rPr>
            </w:pPr>
          </w:p>
        </w:tc>
        <w:tc>
          <w:tcPr>
            <w:tcW w:w="868" w:type="dxa"/>
            <w:shd w:val="clear" w:color="auto" w:fill="auto"/>
            <w:vAlign w:val="center"/>
          </w:tcPr>
          <w:p w14:paraId="532350A0" w14:textId="77777777" w:rsidR="00FD4AFB" w:rsidRPr="00B851F9" w:rsidRDefault="00FD4AFB" w:rsidP="008D1CD6">
            <w:pPr>
              <w:pStyle w:val="TAC"/>
              <w:rPr>
                <w:rFonts w:cs="Arial"/>
                <w:szCs w:val="18"/>
              </w:rPr>
            </w:pPr>
            <w:r>
              <w:t>n2</w:t>
            </w:r>
          </w:p>
        </w:tc>
        <w:tc>
          <w:tcPr>
            <w:tcW w:w="1380" w:type="dxa"/>
            <w:gridSpan w:val="2"/>
            <w:shd w:val="clear" w:color="auto" w:fill="auto"/>
            <w:noWrap/>
            <w:vAlign w:val="center"/>
          </w:tcPr>
          <w:p w14:paraId="0CD8DF8D" w14:textId="77777777" w:rsidR="00FD4AFB" w:rsidRPr="001F360D" w:rsidRDefault="00FD4AFB" w:rsidP="008D1CD6">
            <w:pPr>
              <w:pStyle w:val="TAC"/>
              <w:rPr>
                <w:rFonts w:cs="Arial"/>
                <w:szCs w:val="18"/>
              </w:rPr>
            </w:pPr>
            <w:r w:rsidRPr="001F360D">
              <w:rPr>
                <w:rFonts w:cs="Arial"/>
                <w:szCs w:val="18"/>
              </w:rPr>
              <w:t>1900</w:t>
            </w:r>
          </w:p>
        </w:tc>
        <w:tc>
          <w:tcPr>
            <w:tcW w:w="817" w:type="dxa"/>
            <w:gridSpan w:val="2"/>
            <w:shd w:val="clear" w:color="auto" w:fill="auto"/>
            <w:noWrap/>
            <w:vAlign w:val="center"/>
          </w:tcPr>
          <w:p w14:paraId="7704CB08" w14:textId="77777777" w:rsidR="00FD4AFB" w:rsidRPr="001F360D" w:rsidRDefault="00FD4AFB" w:rsidP="008D1CD6">
            <w:pPr>
              <w:pStyle w:val="TAC"/>
              <w:rPr>
                <w:rFonts w:cs="Arial"/>
                <w:szCs w:val="18"/>
              </w:rPr>
            </w:pPr>
            <w:r w:rsidRPr="001F360D">
              <w:rPr>
                <w:rFonts w:cs="Arial"/>
                <w:szCs w:val="18"/>
              </w:rPr>
              <w:t>5</w:t>
            </w:r>
          </w:p>
        </w:tc>
        <w:tc>
          <w:tcPr>
            <w:tcW w:w="2554" w:type="dxa"/>
            <w:gridSpan w:val="2"/>
            <w:shd w:val="clear" w:color="auto" w:fill="auto"/>
            <w:noWrap/>
            <w:vAlign w:val="center"/>
          </w:tcPr>
          <w:p w14:paraId="0DEDF58F" w14:textId="77777777" w:rsidR="00FD4AFB" w:rsidRPr="001F360D" w:rsidRDefault="00FD4AFB" w:rsidP="008D1CD6">
            <w:pPr>
              <w:pStyle w:val="TAC"/>
              <w:rPr>
                <w:rFonts w:cs="Arial"/>
                <w:szCs w:val="18"/>
              </w:rPr>
            </w:pPr>
            <w:r w:rsidRPr="001F360D">
              <w:rPr>
                <w:rFonts w:cs="Arial"/>
                <w:szCs w:val="18"/>
              </w:rPr>
              <w:t>25</w:t>
            </w:r>
          </w:p>
        </w:tc>
        <w:tc>
          <w:tcPr>
            <w:tcW w:w="1323" w:type="dxa"/>
            <w:gridSpan w:val="2"/>
            <w:shd w:val="clear" w:color="auto" w:fill="auto"/>
            <w:noWrap/>
            <w:vAlign w:val="center"/>
          </w:tcPr>
          <w:p w14:paraId="7CF227F7" w14:textId="77777777" w:rsidR="00FD4AFB" w:rsidRPr="001F360D" w:rsidRDefault="00FD4AFB" w:rsidP="008D1CD6">
            <w:pPr>
              <w:pStyle w:val="TAC"/>
              <w:rPr>
                <w:rFonts w:cs="Arial"/>
                <w:szCs w:val="18"/>
              </w:rPr>
            </w:pPr>
            <w:r w:rsidRPr="001F360D">
              <w:rPr>
                <w:rFonts w:cs="Arial"/>
                <w:szCs w:val="18"/>
              </w:rPr>
              <w:t>1980</w:t>
            </w:r>
          </w:p>
        </w:tc>
        <w:tc>
          <w:tcPr>
            <w:tcW w:w="867" w:type="dxa"/>
            <w:gridSpan w:val="2"/>
            <w:shd w:val="clear" w:color="auto" w:fill="auto"/>
            <w:vAlign w:val="center"/>
          </w:tcPr>
          <w:p w14:paraId="70F437B2" w14:textId="77777777" w:rsidR="00FD4AFB" w:rsidRPr="00B851F9" w:rsidRDefault="00FD4AFB" w:rsidP="008D1CD6">
            <w:pPr>
              <w:pStyle w:val="TAC"/>
              <w:rPr>
                <w:rFonts w:cs="Arial"/>
                <w:szCs w:val="18"/>
              </w:rPr>
            </w:pPr>
            <w:r w:rsidRPr="001F360D">
              <w:rPr>
                <w:rFonts w:cs="Arial"/>
                <w:color w:val="000000"/>
              </w:rPr>
              <w:t>N/A</w:t>
            </w:r>
          </w:p>
        </w:tc>
        <w:tc>
          <w:tcPr>
            <w:tcW w:w="1248" w:type="dxa"/>
            <w:gridSpan w:val="3"/>
            <w:shd w:val="clear" w:color="auto" w:fill="auto"/>
            <w:vAlign w:val="center"/>
          </w:tcPr>
          <w:p w14:paraId="6409A95D" w14:textId="77777777" w:rsidR="00FD4AFB" w:rsidRPr="00B851F9" w:rsidRDefault="00FD4AFB" w:rsidP="008D1CD6">
            <w:pPr>
              <w:pStyle w:val="TAC"/>
              <w:rPr>
                <w:rFonts w:cs="Arial"/>
                <w:szCs w:val="18"/>
              </w:rPr>
            </w:pPr>
            <w:r w:rsidRPr="001F360D">
              <w:rPr>
                <w:rFonts w:cs="Arial"/>
                <w:color w:val="000000"/>
              </w:rPr>
              <w:t>N/A</w:t>
            </w:r>
          </w:p>
        </w:tc>
      </w:tr>
      <w:tr w:rsidR="00FD4AFB" w:rsidRPr="00B851F9" w14:paraId="274076DC" w14:textId="77777777" w:rsidTr="008D1CD6">
        <w:trPr>
          <w:trHeight w:val="216"/>
          <w:jc w:val="center"/>
        </w:trPr>
        <w:tc>
          <w:tcPr>
            <w:tcW w:w="2259" w:type="dxa"/>
            <w:tcBorders>
              <w:top w:val="nil"/>
              <w:bottom w:val="nil"/>
            </w:tcBorders>
            <w:shd w:val="clear" w:color="auto" w:fill="auto"/>
            <w:vAlign w:val="center"/>
          </w:tcPr>
          <w:p w14:paraId="347D65DD" w14:textId="77777777" w:rsidR="00FD4AFB" w:rsidRPr="00B851F9" w:rsidRDefault="00FD4AFB" w:rsidP="008D1CD6">
            <w:pPr>
              <w:pStyle w:val="TAC"/>
              <w:rPr>
                <w:rFonts w:cs="Arial"/>
                <w:szCs w:val="18"/>
              </w:rPr>
            </w:pPr>
          </w:p>
        </w:tc>
        <w:tc>
          <w:tcPr>
            <w:tcW w:w="868" w:type="dxa"/>
            <w:shd w:val="clear" w:color="auto" w:fill="auto"/>
            <w:vAlign w:val="center"/>
          </w:tcPr>
          <w:p w14:paraId="49B9A0E2" w14:textId="77777777" w:rsidR="00FD4AFB" w:rsidRPr="00B851F9" w:rsidRDefault="00FD4AFB" w:rsidP="008D1CD6">
            <w:pPr>
              <w:pStyle w:val="TAC"/>
              <w:rPr>
                <w:rFonts w:cs="Arial"/>
                <w:szCs w:val="18"/>
              </w:rPr>
            </w:pPr>
            <w:r w:rsidRPr="00590AEE">
              <w:t>n77</w:t>
            </w:r>
          </w:p>
        </w:tc>
        <w:tc>
          <w:tcPr>
            <w:tcW w:w="1380" w:type="dxa"/>
            <w:gridSpan w:val="2"/>
            <w:shd w:val="clear" w:color="auto" w:fill="auto"/>
            <w:noWrap/>
            <w:vAlign w:val="center"/>
          </w:tcPr>
          <w:p w14:paraId="715DD085" w14:textId="77777777" w:rsidR="00FD4AFB" w:rsidRPr="001F360D" w:rsidRDefault="00FD4AFB" w:rsidP="008D1CD6">
            <w:pPr>
              <w:pStyle w:val="TAC"/>
              <w:rPr>
                <w:rFonts w:cs="Arial"/>
                <w:szCs w:val="18"/>
              </w:rPr>
            </w:pPr>
            <w:r w:rsidRPr="001F360D">
              <w:rPr>
                <w:rFonts w:cs="Arial"/>
                <w:szCs w:val="18"/>
              </w:rPr>
              <w:t>3775</w:t>
            </w:r>
          </w:p>
        </w:tc>
        <w:tc>
          <w:tcPr>
            <w:tcW w:w="817" w:type="dxa"/>
            <w:gridSpan w:val="2"/>
            <w:shd w:val="clear" w:color="auto" w:fill="auto"/>
            <w:noWrap/>
            <w:vAlign w:val="center"/>
          </w:tcPr>
          <w:p w14:paraId="37157707" w14:textId="77777777" w:rsidR="00FD4AFB" w:rsidRPr="001F360D" w:rsidRDefault="00FD4AFB" w:rsidP="008D1CD6">
            <w:pPr>
              <w:pStyle w:val="TAC"/>
              <w:rPr>
                <w:rFonts w:cs="Arial"/>
                <w:szCs w:val="18"/>
              </w:rPr>
            </w:pPr>
            <w:r w:rsidRPr="001F360D">
              <w:rPr>
                <w:rFonts w:cs="Arial"/>
                <w:szCs w:val="18"/>
              </w:rPr>
              <w:t>10</w:t>
            </w:r>
          </w:p>
        </w:tc>
        <w:tc>
          <w:tcPr>
            <w:tcW w:w="2554" w:type="dxa"/>
            <w:gridSpan w:val="2"/>
            <w:shd w:val="clear" w:color="auto" w:fill="auto"/>
            <w:noWrap/>
            <w:vAlign w:val="center"/>
          </w:tcPr>
          <w:p w14:paraId="4D8412FF" w14:textId="77777777" w:rsidR="00FD4AFB" w:rsidRPr="001F360D" w:rsidRDefault="00FD4AFB" w:rsidP="008D1CD6">
            <w:pPr>
              <w:pStyle w:val="TAC"/>
              <w:rPr>
                <w:rFonts w:cs="Arial"/>
                <w:szCs w:val="18"/>
              </w:rPr>
            </w:pPr>
            <w:r w:rsidRPr="001F360D">
              <w:rPr>
                <w:rFonts w:cs="Arial"/>
                <w:szCs w:val="18"/>
              </w:rPr>
              <w:t>50</w:t>
            </w:r>
          </w:p>
        </w:tc>
        <w:tc>
          <w:tcPr>
            <w:tcW w:w="1323" w:type="dxa"/>
            <w:gridSpan w:val="2"/>
            <w:shd w:val="clear" w:color="auto" w:fill="auto"/>
            <w:noWrap/>
            <w:vAlign w:val="center"/>
          </w:tcPr>
          <w:p w14:paraId="5ED9971A" w14:textId="77777777" w:rsidR="00FD4AFB" w:rsidRPr="001F360D" w:rsidRDefault="00FD4AFB" w:rsidP="008D1CD6">
            <w:pPr>
              <w:pStyle w:val="TAC"/>
              <w:rPr>
                <w:rFonts w:cs="Arial"/>
                <w:szCs w:val="18"/>
              </w:rPr>
            </w:pPr>
            <w:r w:rsidRPr="001F360D">
              <w:rPr>
                <w:rFonts w:cs="Arial"/>
                <w:szCs w:val="18"/>
              </w:rPr>
              <w:t>3775</w:t>
            </w:r>
          </w:p>
        </w:tc>
        <w:tc>
          <w:tcPr>
            <w:tcW w:w="867" w:type="dxa"/>
            <w:gridSpan w:val="2"/>
            <w:shd w:val="clear" w:color="auto" w:fill="auto"/>
            <w:vAlign w:val="center"/>
          </w:tcPr>
          <w:p w14:paraId="5C86B1CF" w14:textId="77777777" w:rsidR="00FD4AFB" w:rsidRPr="00B851F9" w:rsidRDefault="00FD4AFB" w:rsidP="008D1CD6">
            <w:pPr>
              <w:pStyle w:val="TAC"/>
              <w:rPr>
                <w:rFonts w:cs="Arial"/>
                <w:szCs w:val="18"/>
              </w:rPr>
            </w:pPr>
            <w:r>
              <w:rPr>
                <w:rFonts w:cs="Arial"/>
                <w:color w:val="000000"/>
              </w:rPr>
              <w:t>4.2</w:t>
            </w:r>
          </w:p>
        </w:tc>
        <w:tc>
          <w:tcPr>
            <w:tcW w:w="1248" w:type="dxa"/>
            <w:gridSpan w:val="3"/>
            <w:shd w:val="clear" w:color="auto" w:fill="auto"/>
            <w:vAlign w:val="center"/>
          </w:tcPr>
          <w:p w14:paraId="36604B95" w14:textId="77777777" w:rsidR="00FD4AFB" w:rsidRPr="00B851F9" w:rsidRDefault="00FD4AFB" w:rsidP="008D1CD6">
            <w:pPr>
              <w:pStyle w:val="TAC"/>
              <w:rPr>
                <w:rFonts w:cs="Arial"/>
                <w:szCs w:val="18"/>
              </w:rPr>
            </w:pPr>
            <w:r>
              <w:rPr>
                <w:rFonts w:cs="Arial"/>
                <w:color w:val="000000"/>
              </w:rPr>
              <w:t>IMD5</w:t>
            </w:r>
          </w:p>
        </w:tc>
      </w:tr>
      <w:tr w:rsidR="00FD4AFB" w:rsidRPr="001F360D" w14:paraId="3258F8AE" w14:textId="77777777" w:rsidTr="008D1CD6">
        <w:trPr>
          <w:trHeight w:val="216"/>
          <w:jc w:val="center"/>
        </w:trPr>
        <w:tc>
          <w:tcPr>
            <w:tcW w:w="2259" w:type="dxa"/>
            <w:tcBorders>
              <w:top w:val="single" w:sz="4" w:space="0" w:color="auto"/>
              <w:bottom w:val="nil"/>
            </w:tcBorders>
            <w:shd w:val="clear" w:color="auto" w:fill="auto"/>
          </w:tcPr>
          <w:p w14:paraId="6F1CA6B1" w14:textId="77777777" w:rsidR="00FD4AFB" w:rsidRPr="003949D6" w:rsidRDefault="00FD4AFB" w:rsidP="008D1CD6">
            <w:pPr>
              <w:pStyle w:val="TAC"/>
              <w:rPr>
                <w:rFonts w:eastAsia="MS Mincho"/>
                <w:highlight w:val="yellow"/>
              </w:rPr>
            </w:pPr>
            <w:r w:rsidRPr="0018389F">
              <w:rPr>
                <w:rFonts w:cs="Arial"/>
                <w:szCs w:val="18"/>
              </w:rPr>
              <w:t>DC_7A_n2A-n78A</w:t>
            </w:r>
          </w:p>
        </w:tc>
        <w:tc>
          <w:tcPr>
            <w:tcW w:w="868" w:type="dxa"/>
            <w:shd w:val="clear" w:color="auto" w:fill="auto"/>
            <w:vAlign w:val="center"/>
          </w:tcPr>
          <w:p w14:paraId="3933CD29" w14:textId="77777777" w:rsidR="00FD4AFB" w:rsidRPr="001F360D" w:rsidRDefault="00FD4AFB" w:rsidP="008D1CD6">
            <w:pPr>
              <w:pStyle w:val="TAC"/>
              <w:rPr>
                <w:rFonts w:cs="Arial"/>
                <w:szCs w:val="18"/>
              </w:rPr>
            </w:pPr>
            <w:r w:rsidRPr="001F360D">
              <w:rPr>
                <w:rFonts w:cs="Arial"/>
                <w:szCs w:val="18"/>
              </w:rPr>
              <w:t>7</w:t>
            </w:r>
          </w:p>
        </w:tc>
        <w:tc>
          <w:tcPr>
            <w:tcW w:w="1380" w:type="dxa"/>
            <w:gridSpan w:val="2"/>
            <w:shd w:val="clear" w:color="auto" w:fill="auto"/>
            <w:noWrap/>
            <w:vAlign w:val="center"/>
          </w:tcPr>
          <w:p w14:paraId="13527749" w14:textId="77777777" w:rsidR="00FD4AFB" w:rsidRPr="001F360D" w:rsidRDefault="00FD4AFB" w:rsidP="008D1CD6">
            <w:pPr>
              <w:pStyle w:val="TAC"/>
              <w:rPr>
                <w:rFonts w:eastAsia="Malgun Gothic" w:cs="Arial"/>
                <w:kern w:val="2"/>
                <w:szCs w:val="18"/>
                <w:lang w:eastAsia="ko-KR"/>
              </w:rPr>
            </w:pPr>
            <w:r w:rsidRPr="003C4CEC">
              <w:rPr>
                <w:rFonts w:cs="Arial"/>
                <w:szCs w:val="18"/>
              </w:rPr>
              <w:t>2550</w:t>
            </w:r>
          </w:p>
        </w:tc>
        <w:tc>
          <w:tcPr>
            <w:tcW w:w="817" w:type="dxa"/>
            <w:gridSpan w:val="2"/>
            <w:shd w:val="clear" w:color="auto" w:fill="auto"/>
            <w:noWrap/>
            <w:vAlign w:val="center"/>
          </w:tcPr>
          <w:p w14:paraId="5DB6F9BE" w14:textId="77777777" w:rsidR="00FD4AFB" w:rsidRPr="001F360D" w:rsidRDefault="00FD4AFB" w:rsidP="008D1CD6">
            <w:pPr>
              <w:pStyle w:val="TAC"/>
              <w:rPr>
                <w:rFonts w:eastAsia="Malgun Gothic" w:cs="Arial"/>
                <w:kern w:val="2"/>
                <w:szCs w:val="18"/>
                <w:lang w:eastAsia="ko-KR"/>
              </w:rPr>
            </w:pPr>
            <w:r w:rsidRPr="003C4CEC">
              <w:rPr>
                <w:rFonts w:cs="Arial"/>
                <w:szCs w:val="18"/>
              </w:rPr>
              <w:t>5</w:t>
            </w:r>
          </w:p>
        </w:tc>
        <w:tc>
          <w:tcPr>
            <w:tcW w:w="2554" w:type="dxa"/>
            <w:gridSpan w:val="2"/>
            <w:shd w:val="clear" w:color="auto" w:fill="auto"/>
            <w:noWrap/>
            <w:vAlign w:val="center"/>
          </w:tcPr>
          <w:p w14:paraId="4F97E023" w14:textId="77777777" w:rsidR="00FD4AFB" w:rsidRPr="001F360D" w:rsidRDefault="00FD4AFB" w:rsidP="008D1CD6">
            <w:pPr>
              <w:pStyle w:val="TAC"/>
              <w:rPr>
                <w:rFonts w:eastAsia="Malgun Gothic" w:cs="Arial"/>
                <w:kern w:val="2"/>
                <w:szCs w:val="18"/>
                <w:lang w:eastAsia="ko-KR"/>
              </w:rPr>
            </w:pPr>
            <w:r w:rsidRPr="003C4CEC">
              <w:rPr>
                <w:rFonts w:cs="Arial"/>
                <w:szCs w:val="18"/>
              </w:rPr>
              <w:t>25</w:t>
            </w:r>
          </w:p>
        </w:tc>
        <w:tc>
          <w:tcPr>
            <w:tcW w:w="1323" w:type="dxa"/>
            <w:gridSpan w:val="2"/>
            <w:shd w:val="clear" w:color="auto" w:fill="auto"/>
            <w:noWrap/>
            <w:vAlign w:val="center"/>
          </w:tcPr>
          <w:p w14:paraId="107E910F" w14:textId="77777777" w:rsidR="00FD4AFB" w:rsidRPr="001F360D" w:rsidRDefault="00FD4AFB" w:rsidP="008D1CD6">
            <w:pPr>
              <w:pStyle w:val="TAC"/>
              <w:rPr>
                <w:rFonts w:cs="Arial"/>
                <w:szCs w:val="18"/>
              </w:rPr>
            </w:pPr>
            <w:r w:rsidRPr="001F360D">
              <w:rPr>
                <w:rFonts w:cs="Arial"/>
                <w:szCs w:val="18"/>
              </w:rPr>
              <w:t>2685</w:t>
            </w:r>
          </w:p>
        </w:tc>
        <w:tc>
          <w:tcPr>
            <w:tcW w:w="867" w:type="dxa"/>
            <w:gridSpan w:val="2"/>
            <w:shd w:val="clear" w:color="auto" w:fill="auto"/>
            <w:vAlign w:val="center"/>
          </w:tcPr>
          <w:p w14:paraId="628FA6F7"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3C054C9D"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2742136E" w14:textId="77777777" w:rsidTr="008D1CD6">
        <w:trPr>
          <w:trHeight w:val="216"/>
          <w:jc w:val="center"/>
        </w:trPr>
        <w:tc>
          <w:tcPr>
            <w:tcW w:w="2259" w:type="dxa"/>
            <w:tcBorders>
              <w:top w:val="nil"/>
              <w:bottom w:val="nil"/>
            </w:tcBorders>
            <w:shd w:val="clear" w:color="auto" w:fill="auto"/>
          </w:tcPr>
          <w:p w14:paraId="1A48F64B" w14:textId="77777777" w:rsidR="00FD4AFB" w:rsidRPr="0006210B" w:rsidRDefault="00FD4AFB" w:rsidP="008D1CD6">
            <w:pPr>
              <w:pStyle w:val="TAC"/>
              <w:rPr>
                <w:rFonts w:eastAsia="MS Mincho"/>
              </w:rPr>
            </w:pPr>
          </w:p>
        </w:tc>
        <w:tc>
          <w:tcPr>
            <w:tcW w:w="868" w:type="dxa"/>
            <w:shd w:val="clear" w:color="auto" w:fill="auto"/>
            <w:vAlign w:val="center"/>
          </w:tcPr>
          <w:p w14:paraId="7C1D4EDE"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0B67A0A0" w14:textId="77777777" w:rsidR="00FD4AFB" w:rsidRPr="001F360D" w:rsidRDefault="00FD4AFB" w:rsidP="008D1CD6">
            <w:pPr>
              <w:pStyle w:val="TAC"/>
              <w:rPr>
                <w:rFonts w:eastAsia="Malgun Gothic" w:cs="Arial"/>
                <w:kern w:val="2"/>
                <w:szCs w:val="18"/>
                <w:lang w:eastAsia="ko-KR"/>
              </w:rPr>
            </w:pPr>
            <w:r>
              <w:rPr>
                <w:rFonts w:cs="Arial"/>
                <w:szCs w:val="18"/>
              </w:rPr>
              <w:t>N/A</w:t>
            </w:r>
          </w:p>
        </w:tc>
        <w:tc>
          <w:tcPr>
            <w:tcW w:w="817" w:type="dxa"/>
            <w:gridSpan w:val="2"/>
            <w:shd w:val="clear" w:color="auto" w:fill="auto"/>
            <w:noWrap/>
            <w:vAlign w:val="center"/>
          </w:tcPr>
          <w:p w14:paraId="2189C4E9" w14:textId="77777777" w:rsidR="00FD4AFB" w:rsidRPr="001F360D" w:rsidRDefault="00FD4AFB" w:rsidP="008D1CD6">
            <w:pPr>
              <w:pStyle w:val="TAC"/>
              <w:rPr>
                <w:rFonts w:eastAsia="Malgun Gothic" w:cs="Arial"/>
                <w:kern w:val="2"/>
                <w:szCs w:val="18"/>
                <w:lang w:eastAsia="ko-KR"/>
              </w:rPr>
            </w:pPr>
            <w:r w:rsidRPr="003C4CEC">
              <w:rPr>
                <w:rFonts w:cs="Arial"/>
                <w:szCs w:val="18"/>
              </w:rPr>
              <w:t>5</w:t>
            </w:r>
          </w:p>
        </w:tc>
        <w:tc>
          <w:tcPr>
            <w:tcW w:w="2554" w:type="dxa"/>
            <w:gridSpan w:val="2"/>
            <w:shd w:val="clear" w:color="auto" w:fill="auto"/>
            <w:noWrap/>
            <w:vAlign w:val="center"/>
          </w:tcPr>
          <w:p w14:paraId="3D53ED9F" w14:textId="77777777" w:rsidR="00FD4AFB" w:rsidRPr="001F360D" w:rsidRDefault="00FD4AFB" w:rsidP="008D1CD6">
            <w:pPr>
              <w:pStyle w:val="TAC"/>
              <w:rPr>
                <w:rFonts w:eastAsia="Malgun Gothic" w:cs="Arial"/>
                <w:kern w:val="2"/>
                <w:szCs w:val="18"/>
                <w:lang w:eastAsia="ko-KR"/>
              </w:rPr>
            </w:pPr>
            <w:r>
              <w:rPr>
                <w:rFonts w:cs="Arial"/>
                <w:szCs w:val="18"/>
              </w:rPr>
              <w:t>N/A</w:t>
            </w:r>
          </w:p>
        </w:tc>
        <w:tc>
          <w:tcPr>
            <w:tcW w:w="1323" w:type="dxa"/>
            <w:gridSpan w:val="2"/>
            <w:shd w:val="clear" w:color="auto" w:fill="auto"/>
            <w:noWrap/>
            <w:vAlign w:val="center"/>
          </w:tcPr>
          <w:p w14:paraId="57CFB178" w14:textId="77777777" w:rsidR="00FD4AFB" w:rsidRPr="001F360D" w:rsidRDefault="00FD4AFB" w:rsidP="008D1CD6">
            <w:pPr>
              <w:pStyle w:val="TAC"/>
              <w:rPr>
                <w:rFonts w:cs="Arial"/>
                <w:szCs w:val="18"/>
              </w:rPr>
            </w:pPr>
            <w:r w:rsidRPr="001F360D">
              <w:rPr>
                <w:rFonts w:cs="Arial"/>
                <w:szCs w:val="18"/>
              </w:rPr>
              <w:t>1950</w:t>
            </w:r>
          </w:p>
        </w:tc>
        <w:tc>
          <w:tcPr>
            <w:tcW w:w="867" w:type="dxa"/>
            <w:gridSpan w:val="2"/>
            <w:shd w:val="clear" w:color="auto" w:fill="auto"/>
            <w:vAlign w:val="center"/>
          </w:tcPr>
          <w:p w14:paraId="55D83816" w14:textId="77777777" w:rsidR="00FD4AFB" w:rsidRPr="001F360D" w:rsidRDefault="00FD4AFB" w:rsidP="008D1CD6">
            <w:pPr>
              <w:pStyle w:val="TAC"/>
              <w:rPr>
                <w:rFonts w:cs="Arial"/>
                <w:color w:val="000000"/>
              </w:rPr>
            </w:pPr>
            <w:r>
              <w:rPr>
                <w:rFonts w:cs="Arial"/>
                <w:color w:val="000000"/>
              </w:rPr>
              <w:t>8.6</w:t>
            </w:r>
          </w:p>
        </w:tc>
        <w:tc>
          <w:tcPr>
            <w:tcW w:w="1248" w:type="dxa"/>
            <w:gridSpan w:val="3"/>
            <w:shd w:val="clear" w:color="auto" w:fill="auto"/>
            <w:vAlign w:val="center"/>
          </w:tcPr>
          <w:p w14:paraId="62EC889E" w14:textId="77777777" w:rsidR="00FD4AFB" w:rsidRPr="001F360D" w:rsidRDefault="00FD4AFB" w:rsidP="008D1CD6">
            <w:pPr>
              <w:pStyle w:val="TAC"/>
              <w:rPr>
                <w:rFonts w:cs="Arial"/>
                <w:color w:val="000000"/>
              </w:rPr>
            </w:pPr>
            <w:r>
              <w:rPr>
                <w:rFonts w:cs="Arial"/>
                <w:color w:val="000000"/>
              </w:rPr>
              <w:t>IMD4</w:t>
            </w:r>
          </w:p>
        </w:tc>
      </w:tr>
      <w:tr w:rsidR="00FD4AFB" w:rsidRPr="001F360D" w14:paraId="74BA775C" w14:textId="77777777" w:rsidTr="008D1CD6">
        <w:trPr>
          <w:trHeight w:val="216"/>
          <w:jc w:val="center"/>
        </w:trPr>
        <w:tc>
          <w:tcPr>
            <w:tcW w:w="2259" w:type="dxa"/>
            <w:tcBorders>
              <w:top w:val="nil"/>
              <w:bottom w:val="nil"/>
            </w:tcBorders>
            <w:shd w:val="clear" w:color="auto" w:fill="auto"/>
          </w:tcPr>
          <w:p w14:paraId="2CF02A5E" w14:textId="77777777" w:rsidR="00FD4AFB" w:rsidRPr="0006210B" w:rsidRDefault="00FD4AFB" w:rsidP="008D1CD6">
            <w:pPr>
              <w:pStyle w:val="TAC"/>
              <w:rPr>
                <w:rFonts w:eastAsia="MS Mincho"/>
              </w:rPr>
            </w:pPr>
          </w:p>
        </w:tc>
        <w:tc>
          <w:tcPr>
            <w:tcW w:w="868" w:type="dxa"/>
            <w:shd w:val="clear" w:color="auto" w:fill="auto"/>
            <w:vAlign w:val="center"/>
          </w:tcPr>
          <w:p w14:paraId="149635F6" w14:textId="77777777" w:rsidR="00FD4AFB" w:rsidRPr="001F360D" w:rsidRDefault="00FD4AFB" w:rsidP="008D1CD6">
            <w:pPr>
              <w:pStyle w:val="TAC"/>
              <w:rPr>
                <w:rFonts w:cs="Arial"/>
                <w:szCs w:val="18"/>
              </w:rPr>
            </w:pPr>
            <w:r w:rsidRPr="001F360D">
              <w:rPr>
                <w:rFonts w:cs="Arial"/>
                <w:szCs w:val="18"/>
              </w:rPr>
              <w:t>n78</w:t>
            </w:r>
          </w:p>
        </w:tc>
        <w:tc>
          <w:tcPr>
            <w:tcW w:w="1380" w:type="dxa"/>
            <w:gridSpan w:val="2"/>
            <w:shd w:val="clear" w:color="auto" w:fill="auto"/>
            <w:noWrap/>
            <w:vAlign w:val="center"/>
          </w:tcPr>
          <w:p w14:paraId="61A0E1BA" w14:textId="77777777" w:rsidR="00FD4AFB" w:rsidRPr="001F360D" w:rsidRDefault="00FD4AFB" w:rsidP="008D1CD6">
            <w:pPr>
              <w:pStyle w:val="TAC"/>
              <w:rPr>
                <w:rFonts w:eastAsia="Malgun Gothic" w:cs="Arial"/>
                <w:kern w:val="2"/>
                <w:szCs w:val="18"/>
                <w:lang w:eastAsia="ko-KR"/>
              </w:rPr>
            </w:pPr>
            <w:r w:rsidRPr="003C4CEC">
              <w:rPr>
                <w:rFonts w:cs="Arial"/>
                <w:szCs w:val="18"/>
                <w:lang w:eastAsia="ko-KR"/>
              </w:rPr>
              <w:t>3525</w:t>
            </w:r>
          </w:p>
        </w:tc>
        <w:tc>
          <w:tcPr>
            <w:tcW w:w="817" w:type="dxa"/>
            <w:gridSpan w:val="2"/>
            <w:shd w:val="clear" w:color="auto" w:fill="auto"/>
            <w:noWrap/>
            <w:vAlign w:val="center"/>
          </w:tcPr>
          <w:p w14:paraId="740081B8" w14:textId="77777777" w:rsidR="00FD4AFB" w:rsidRPr="001F360D" w:rsidRDefault="00FD4AFB" w:rsidP="008D1CD6">
            <w:pPr>
              <w:pStyle w:val="TAC"/>
              <w:rPr>
                <w:rFonts w:eastAsia="Malgun Gothic" w:cs="Arial"/>
                <w:kern w:val="2"/>
                <w:szCs w:val="18"/>
                <w:lang w:eastAsia="ko-KR"/>
              </w:rPr>
            </w:pPr>
            <w:r w:rsidRPr="003C4CEC">
              <w:rPr>
                <w:rFonts w:cs="Arial"/>
                <w:szCs w:val="18"/>
                <w:lang w:eastAsia="ko-KR"/>
              </w:rPr>
              <w:t>10</w:t>
            </w:r>
          </w:p>
        </w:tc>
        <w:tc>
          <w:tcPr>
            <w:tcW w:w="2554" w:type="dxa"/>
            <w:gridSpan w:val="2"/>
            <w:shd w:val="clear" w:color="auto" w:fill="auto"/>
            <w:noWrap/>
            <w:vAlign w:val="center"/>
          </w:tcPr>
          <w:p w14:paraId="527D784A" w14:textId="77777777" w:rsidR="00FD4AFB" w:rsidRPr="001F360D" w:rsidRDefault="00FD4AFB" w:rsidP="008D1CD6">
            <w:pPr>
              <w:pStyle w:val="TAC"/>
              <w:rPr>
                <w:rFonts w:eastAsia="Malgun Gothic" w:cs="Arial"/>
                <w:kern w:val="2"/>
                <w:szCs w:val="18"/>
                <w:lang w:eastAsia="ko-KR"/>
              </w:rPr>
            </w:pPr>
            <w:r w:rsidRPr="003C4CEC">
              <w:rPr>
                <w:rFonts w:cs="Arial"/>
                <w:szCs w:val="18"/>
                <w:lang w:eastAsia="ko-KR"/>
              </w:rPr>
              <w:t>50</w:t>
            </w:r>
          </w:p>
        </w:tc>
        <w:tc>
          <w:tcPr>
            <w:tcW w:w="1323" w:type="dxa"/>
            <w:gridSpan w:val="2"/>
            <w:shd w:val="clear" w:color="auto" w:fill="auto"/>
            <w:noWrap/>
            <w:vAlign w:val="center"/>
          </w:tcPr>
          <w:p w14:paraId="327C7FE2" w14:textId="77777777" w:rsidR="00FD4AFB" w:rsidRPr="001F360D" w:rsidRDefault="00FD4AFB" w:rsidP="008D1CD6">
            <w:pPr>
              <w:pStyle w:val="TAC"/>
              <w:rPr>
                <w:rFonts w:cs="Arial"/>
                <w:szCs w:val="18"/>
              </w:rPr>
            </w:pPr>
            <w:r w:rsidRPr="001F360D">
              <w:rPr>
                <w:rFonts w:cs="Arial"/>
                <w:szCs w:val="18"/>
                <w:lang w:eastAsia="ko-KR"/>
              </w:rPr>
              <w:t>3525</w:t>
            </w:r>
          </w:p>
        </w:tc>
        <w:tc>
          <w:tcPr>
            <w:tcW w:w="867" w:type="dxa"/>
            <w:gridSpan w:val="2"/>
            <w:shd w:val="clear" w:color="auto" w:fill="auto"/>
            <w:vAlign w:val="center"/>
          </w:tcPr>
          <w:p w14:paraId="6D42C223"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351EAC08"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7BC78D8F" w14:textId="77777777" w:rsidTr="008D1CD6">
        <w:trPr>
          <w:trHeight w:val="216"/>
          <w:jc w:val="center"/>
        </w:trPr>
        <w:tc>
          <w:tcPr>
            <w:tcW w:w="2259" w:type="dxa"/>
            <w:tcBorders>
              <w:top w:val="nil"/>
              <w:bottom w:val="nil"/>
            </w:tcBorders>
            <w:shd w:val="clear" w:color="auto" w:fill="auto"/>
          </w:tcPr>
          <w:p w14:paraId="3081F710" w14:textId="77777777" w:rsidR="00FD4AFB" w:rsidRPr="0006210B" w:rsidRDefault="00FD4AFB" w:rsidP="008D1CD6">
            <w:pPr>
              <w:pStyle w:val="TAC"/>
              <w:rPr>
                <w:rFonts w:eastAsia="MS Mincho"/>
              </w:rPr>
            </w:pPr>
          </w:p>
        </w:tc>
        <w:tc>
          <w:tcPr>
            <w:tcW w:w="868" w:type="dxa"/>
            <w:shd w:val="clear" w:color="auto" w:fill="auto"/>
            <w:vAlign w:val="center"/>
          </w:tcPr>
          <w:p w14:paraId="04EFF75C" w14:textId="77777777" w:rsidR="00FD4AFB" w:rsidRPr="001F360D" w:rsidRDefault="00FD4AFB" w:rsidP="008D1CD6">
            <w:pPr>
              <w:pStyle w:val="TAC"/>
              <w:rPr>
                <w:rFonts w:cs="Arial"/>
                <w:szCs w:val="18"/>
              </w:rPr>
            </w:pPr>
            <w:r w:rsidRPr="001F360D">
              <w:rPr>
                <w:rFonts w:cs="Arial"/>
                <w:szCs w:val="18"/>
              </w:rPr>
              <w:t>7</w:t>
            </w:r>
          </w:p>
        </w:tc>
        <w:tc>
          <w:tcPr>
            <w:tcW w:w="1380" w:type="dxa"/>
            <w:gridSpan w:val="2"/>
            <w:shd w:val="clear" w:color="auto" w:fill="auto"/>
            <w:noWrap/>
            <w:vAlign w:val="center"/>
          </w:tcPr>
          <w:p w14:paraId="04F13009" w14:textId="77777777" w:rsidR="00FD4AFB" w:rsidRPr="001F360D" w:rsidRDefault="00FD4AFB" w:rsidP="008D1CD6">
            <w:pPr>
              <w:pStyle w:val="TAC"/>
              <w:rPr>
                <w:rFonts w:eastAsia="Malgun Gothic" w:cs="Arial"/>
                <w:kern w:val="2"/>
                <w:szCs w:val="18"/>
                <w:lang w:eastAsia="ko-KR"/>
              </w:rPr>
            </w:pPr>
            <w:r w:rsidRPr="003C4CEC">
              <w:rPr>
                <w:rFonts w:cs="Arial"/>
                <w:szCs w:val="18"/>
              </w:rPr>
              <w:t>2525</w:t>
            </w:r>
          </w:p>
        </w:tc>
        <w:tc>
          <w:tcPr>
            <w:tcW w:w="817" w:type="dxa"/>
            <w:gridSpan w:val="2"/>
            <w:shd w:val="clear" w:color="auto" w:fill="auto"/>
            <w:noWrap/>
            <w:vAlign w:val="center"/>
          </w:tcPr>
          <w:p w14:paraId="33CC71CF" w14:textId="77777777" w:rsidR="00FD4AFB" w:rsidRPr="001F360D" w:rsidRDefault="00FD4AFB" w:rsidP="008D1CD6">
            <w:pPr>
              <w:pStyle w:val="TAC"/>
              <w:rPr>
                <w:rFonts w:eastAsia="Malgun Gothic" w:cs="Arial"/>
                <w:kern w:val="2"/>
                <w:szCs w:val="18"/>
                <w:lang w:eastAsia="ko-KR"/>
              </w:rPr>
            </w:pPr>
            <w:r w:rsidRPr="003C4CEC">
              <w:rPr>
                <w:rFonts w:cs="Arial"/>
                <w:szCs w:val="18"/>
              </w:rPr>
              <w:t>5</w:t>
            </w:r>
          </w:p>
        </w:tc>
        <w:tc>
          <w:tcPr>
            <w:tcW w:w="2554" w:type="dxa"/>
            <w:gridSpan w:val="2"/>
            <w:shd w:val="clear" w:color="auto" w:fill="auto"/>
            <w:noWrap/>
            <w:vAlign w:val="center"/>
          </w:tcPr>
          <w:p w14:paraId="4536CFF1" w14:textId="77777777" w:rsidR="00FD4AFB" w:rsidRPr="001F360D" w:rsidRDefault="00FD4AFB" w:rsidP="008D1CD6">
            <w:pPr>
              <w:pStyle w:val="TAC"/>
              <w:rPr>
                <w:rFonts w:eastAsia="Malgun Gothic" w:cs="Arial"/>
                <w:kern w:val="2"/>
                <w:szCs w:val="18"/>
                <w:lang w:eastAsia="ko-KR"/>
              </w:rPr>
            </w:pPr>
            <w:r w:rsidRPr="003C4CEC">
              <w:rPr>
                <w:rFonts w:cs="Arial"/>
                <w:szCs w:val="18"/>
              </w:rPr>
              <w:t>25</w:t>
            </w:r>
          </w:p>
        </w:tc>
        <w:tc>
          <w:tcPr>
            <w:tcW w:w="1323" w:type="dxa"/>
            <w:gridSpan w:val="2"/>
            <w:shd w:val="clear" w:color="auto" w:fill="auto"/>
            <w:noWrap/>
            <w:vAlign w:val="center"/>
          </w:tcPr>
          <w:p w14:paraId="62D41DCD" w14:textId="77777777" w:rsidR="00FD4AFB" w:rsidRPr="001F360D" w:rsidRDefault="00FD4AFB" w:rsidP="008D1CD6">
            <w:pPr>
              <w:pStyle w:val="TAC"/>
              <w:rPr>
                <w:rFonts w:cs="Arial"/>
                <w:szCs w:val="18"/>
              </w:rPr>
            </w:pPr>
            <w:r w:rsidRPr="001F360D">
              <w:rPr>
                <w:rFonts w:cs="Arial"/>
                <w:szCs w:val="18"/>
              </w:rPr>
              <w:t>2645</w:t>
            </w:r>
          </w:p>
        </w:tc>
        <w:tc>
          <w:tcPr>
            <w:tcW w:w="867" w:type="dxa"/>
            <w:gridSpan w:val="2"/>
            <w:shd w:val="clear" w:color="auto" w:fill="auto"/>
            <w:vAlign w:val="center"/>
          </w:tcPr>
          <w:p w14:paraId="7E8825B9"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481C2BC2"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4F42697E" w14:textId="77777777" w:rsidTr="008D1CD6">
        <w:trPr>
          <w:trHeight w:val="216"/>
          <w:jc w:val="center"/>
        </w:trPr>
        <w:tc>
          <w:tcPr>
            <w:tcW w:w="2259" w:type="dxa"/>
            <w:tcBorders>
              <w:top w:val="nil"/>
              <w:bottom w:val="nil"/>
            </w:tcBorders>
            <w:shd w:val="clear" w:color="auto" w:fill="auto"/>
          </w:tcPr>
          <w:p w14:paraId="318EB038" w14:textId="77777777" w:rsidR="00FD4AFB" w:rsidRPr="0006210B" w:rsidRDefault="00FD4AFB" w:rsidP="008D1CD6">
            <w:pPr>
              <w:pStyle w:val="TAC"/>
              <w:rPr>
                <w:rFonts w:eastAsia="MS Mincho"/>
              </w:rPr>
            </w:pPr>
          </w:p>
        </w:tc>
        <w:tc>
          <w:tcPr>
            <w:tcW w:w="868" w:type="dxa"/>
            <w:shd w:val="clear" w:color="auto" w:fill="auto"/>
            <w:vAlign w:val="center"/>
          </w:tcPr>
          <w:p w14:paraId="4A0B2531"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289EA244" w14:textId="77777777" w:rsidR="00FD4AFB" w:rsidRPr="001F360D" w:rsidRDefault="00FD4AFB" w:rsidP="008D1CD6">
            <w:pPr>
              <w:pStyle w:val="TAC"/>
              <w:rPr>
                <w:rFonts w:eastAsia="Malgun Gothic" w:cs="Arial"/>
                <w:kern w:val="2"/>
                <w:szCs w:val="18"/>
                <w:lang w:eastAsia="ko-KR"/>
              </w:rPr>
            </w:pPr>
            <w:r w:rsidRPr="003C4CEC">
              <w:rPr>
                <w:rFonts w:cs="Arial"/>
                <w:szCs w:val="18"/>
              </w:rPr>
              <w:t>1900</w:t>
            </w:r>
          </w:p>
        </w:tc>
        <w:tc>
          <w:tcPr>
            <w:tcW w:w="817" w:type="dxa"/>
            <w:gridSpan w:val="2"/>
            <w:shd w:val="clear" w:color="auto" w:fill="auto"/>
            <w:noWrap/>
            <w:vAlign w:val="center"/>
          </w:tcPr>
          <w:p w14:paraId="68C3DFE5" w14:textId="77777777" w:rsidR="00FD4AFB" w:rsidRPr="001F360D" w:rsidRDefault="00FD4AFB" w:rsidP="008D1CD6">
            <w:pPr>
              <w:pStyle w:val="TAC"/>
              <w:rPr>
                <w:rFonts w:eastAsia="Malgun Gothic" w:cs="Arial"/>
                <w:kern w:val="2"/>
                <w:szCs w:val="18"/>
                <w:lang w:eastAsia="ko-KR"/>
              </w:rPr>
            </w:pPr>
            <w:r w:rsidRPr="003C4CEC">
              <w:rPr>
                <w:rFonts w:cs="Arial"/>
                <w:szCs w:val="18"/>
              </w:rPr>
              <w:t>5</w:t>
            </w:r>
          </w:p>
        </w:tc>
        <w:tc>
          <w:tcPr>
            <w:tcW w:w="2554" w:type="dxa"/>
            <w:gridSpan w:val="2"/>
            <w:shd w:val="clear" w:color="auto" w:fill="auto"/>
            <w:noWrap/>
            <w:vAlign w:val="center"/>
          </w:tcPr>
          <w:p w14:paraId="3D714230" w14:textId="77777777" w:rsidR="00FD4AFB" w:rsidRPr="001F360D" w:rsidRDefault="00FD4AFB" w:rsidP="008D1CD6">
            <w:pPr>
              <w:pStyle w:val="TAC"/>
              <w:rPr>
                <w:rFonts w:eastAsia="Malgun Gothic" w:cs="Arial"/>
                <w:kern w:val="2"/>
                <w:szCs w:val="18"/>
                <w:lang w:eastAsia="ko-KR"/>
              </w:rPr>
            </w:pPr>
            <w:r w:rsidRPr="003C4CEC">
              <w:rPr>
                <w:rFonts w:cs="Arial"/>
                <w:szCs w:val="18"/>
              </w:rPr>
              <w:t>25</w:t>
            </w:r>
          </w:p>
        </w:tc>
        <w:tc>
          <w:tcPr>
            <w:tcW w:w="1323" w:type="dxa"/>
            <w:gridSpan w:val="2"/>
            <w:shd w:val="clear" w:color="auto" w:fill="auto"/>
            <w:noWrap/>
            <w:vAlign w:val="center"/>
          </w:tcPr>
          <w:p w14:paraId="3D04F7CA" w14:textId="77777777" w:rsidR="00FD4AFB" w:rsidRPr="001F360D" w:rsidRDefault="00FD4AFB" w:rsidP="008D1CD6">
            <w:pPr>
              <w:pStyle w:val="TAC"/>
              <w:rPr>
                <w:rFonts w:cs="Arial"/>
                <w:szCs w:val="18"/>
              </w:rPr>
            </w:pPr>
            <w:r w:rsidRPr="001F360D">
              <w:rPr>
                <w:rFonts w:cs="Arial"/>
                <w:szCs w:val="18"/>
              </w:rPr>
              <w:t>1980</w:t>
            </w:r>
          </w:p>
        </w:tc>
        <w:tc>
          <w:tcPr>
            <w:tcW w:w="867" w:type="dxa"/>
            <w:gridSpan w:val="2"/>
            <w:shd w:val="clear" w:color="auto" w:fill="auto"/>
            <w:vAlign w:val="center"/>
          </w:tcPr>
          <w:p w14:paraId="02A2DDBF"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3D21A84D"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7F4A4A6E" w14:textId="77777777" w:rsidTr="008D1CD6">
        <w:trPr>
          <w:trHeight w:val="216"/>
          <w:jc w:val="center"/>
        </w:trPr>
        <w:tc>
          <w:tcPr>
            <w:tcW w:w="2259" w:type="dxa"/>
            <w:tcBorders>
              <w:top w:val="nil"/>
              <w:bottom w:val="single" w:sz="4" w:space="0" w:color="auto"/>
            </w:tcBorders>
            <w:shd w:val="clear" w:color="auto" w:fill="auto"/>
          </w:tcPr>
          <w:p w14:paraId="41D5D73F" w14:textId="77777777" w:rsidR="00FD4AFB" w:rsidRPr="0006210B" w:rsidRDefault="00FD4AFB" w:rsidP="008D1CD6">
            <w:pPr>
              <w:pStyle w:val="TAC"/>
              <w:rPr>
                <w:rFonts w:eastAsia="MS Mincho"/>
              </w:rPr>
            </w:pPr>
          </w:p>
        </w:tc>
        <w:tc>
          <w:tcPr>
            <w:tcW w:w="868" w:type="dxa"/>
            <w:shd w:val="clear" w:color="auto" w:fill="auto"/>
            <w:vAlign w:val="center"/>
          </w:tcPr>
          <w:p w14:paraId="43AF68DF" w14:textId="77777777" w:rsidR="00FD4AFB" w:rsidRPr="001F360D" w:rsidRDefault="00FD4AFB" w:rsidP="008D1CD6">
            <w:pPr>
              <w:pStyle w:val="TAC"/>
              <w:rPr>
                <w:rFonts w:cs="Arial"/>
                <w:szCs w:val="18"/>
              </w:rPr>
            </w:pPr>
            <w:r w:rsidRPr="001F360D">
              <w:rPr>
                <w:rFonts w:cs="Arial"/>
                <w:szCs w:val="18"/>
              </w:rPr>
              <w:t>n78</w:t>
            </w:r>
          </w:p>
        </w:tc>
        <w:tc>
          <w:tcPr>
            <w:tcW w:w="1380" w:type="dxa"/>
            <w:gridSpan w:val="2"/>
            <w:shd w:val="clear" w:color="auto" w:fill="auto"/>
            <w:noWrap/>
            <w:vAlign w:val="center"/>
          </w:tcPr>
          <w:p w14:paraId="3B571CD0" w14:textId="77777777" w:rsidR="00FD4AFB" w:rsidRPr="001F360D" w:rsidRDefault="00FD4AFB" w:rsidP="008D1CD6">
            <w:pPr>
              <w:pStyle w:val="TAC"/>
              <w:rPr>
                <w:rFonts w:eastAsia="Malgun Gothic" w:cs="Arial"/>
                <w:kern w:val="2"/>
                <w:szCs w:val="18"/>
                <w:lang w:eastAsia="ko-KR"/>
              </w:rPr>
            </w:pPr>
            <w:r>
              <w:rPr>
                <w:rFonts w:cs="Arial"/>
                <w:szCs w:val="18"/>
              </w:rPr>
              <w:t>N/A</w:t>
            </w:r>
          </w:p>
        </w:tc>
        <w:tc>
          <w:tcPr>
            <w:tcW w:w="817" w:type="dxa"/>
            <w:gridSpan w:val="2"/>
            <w:shd w:val="clear" w:color="auto" w:fill="auto"/>
            <w:noWrap/>
            <w:vAlign w:val="center"/>
          </w:tcPr>
          <w:p w14:paraId="17F91D53" w14:textId="77777777" w:rsidR="00FD4AFB" w:rsidRPr="001F360D" w:rsidRDefault="00FD4AFB" w:rsidP="008D1CD6">
            <w:pPr>
              <w:pStyle w:val="TAC"/>
              <w:rPr>
                <w:rFonts w:eastAsia="Malgun Gothic" w:cs="Arial"/>
                <w:kern w:val="2"/>
                <w:szCs w:val="18"/>
                <w:lang w:eastAsia="ko-KR"/>
              </w:rPr>
            </w:pPr>
            <w:r w:rsidRPr="003C4CEC">
              <w:rPr>
                <w:rFonts w:cs="Arial"/>
                <w:szCs w:val="18"/>
              </w:rPr>
              <w:t>10</w:t>
            </w:r>
          </w:p>
        </w:tc>
        <w:tc>
          <w:tcPr>
            <w:tcW w:w="2554" w:type="dxa"/>
            <w:gridSpan w:val="2"/>
            <w:shd w:val="clear" w:color="auto" w:fill="auto"/>
            <w:noWrap/>
            <w:vAlign w:val="center"/>
          </w:tcPr>
          <w:p w14:paraId="4AE6B0C0" w14:textId="77777777" w:rsidR="00FD4AFB" w:rsidRPr="001F360D" w:rsidRDefault="00FD4AFB" w:rsidP="008D1CD6">
            <w:pPr>
              <w:pStyle w:val="TAC"/>
              <w:rPr>
                <w:rFonts w:eastAsia="Malgun Gothic" w:cs="Arial"/>
                <w:kern w:val="2"/>
                <w:szCs w:val="18"/>
                <w:lang w:eastAsia="ko-KR"/>
              </w:rPr>
            </w:pPr>
            <w:r>
              <w:rPr>
                <w:rFonts w:cs="Arial"/>
                <w:szCs w:val="18"/>
              </w:rPr>
              <w:t>N/A</w:t>
            </w:r>
          </w:p>
        </w:tc>
        <w:tc>
          <w:tcPr>
            <w:tcW w:w="1323" w:type="dxa"/>
            <w:gridSpan w:val="2"/>
            <w:shd w:val="clear" w:color="auto" w:fill="auto"/>
            <w:noWrap/>
            <w:vAlign w:val="center"/>
          </w:tcPr>
          <w:p w14:paraId="0F17870D" w14:textId="77777777" w:rsidR="00FD4AFB" w:rsidRPr="001F360D" w:rsidRDefault="00FD4AFB" w:rsidP="008D1CD6">
            <w:pPr>
              <w:pStyle w:val="TAC"/>
              <w:rPr>
                <w:rFonts w:cs="Arial"/>
                <w:szCs w:val="18"/>
              </w:rPr>
            </w:pPr>
            <w:r w:rsidRPr="001F360D">
              <w:rPr>
                <w:rFonts w:cs="Arial"/>
                <w:szCs w:val="18"/>
              </w:rPr>
              <w:t>3775</w:t>
            </w:r>
          </w:p>
        </w:tc>
        <w:tc>
          <w:tcPr>
            <w:tcW w:w="867" w:type="dxa"/>
            <w:gridSpan w:val="2"/>
            <w:shd w:val="clear" w:color="auto" w:fill="auto"/>
            <w:vAlign w:val="center"/>
          </w:tcPr>
          <w:p w14:paraId="14A4B446" w14:textId="77777777" w:rsidR="00FD4AFB" w:rsidRPr="001F360D" w:rsidRDefault="00FD4AFB" w:rsidP="008D1CD6">
            <w:pPr>
              <w:pStyle w:val="TAC"/>
              <w:rPr>
                <w:rFonts w:cs="Arial"/>
                <w:color w:val="000000"/>
              </w:rPr>
            </w:pPr>
            <w:r>
              <w:rPr>
                <w:rFonts w:cs="Arial"/>
                <w:color w:val="000000"/>
              </w:rPr>
              <w:t>4.2</w:t>
            </w:r>
          </w:p>
        </w:tc>
        <w:tc>
          <w:tcPr>
            <w:tcW w:w="1248" w:type="dxa"/>
            <w:gridSpan w:val="3"/>
            <w:shd w:val="clear" w:color="auto" w:fill="auto"/>
            <w:vAlign w:val="center"/>
          </w:tcPr>
          <w:p w14:paraId="0DA49DE6" w14:textId="77777777" w:rsidR="00FD4AFB" w:rsidRPr="001F360D" w:rsidRDefault="00FD4AFB" w:rsidP="008D1CD6">
            <w:pPr>
              <w:pStyle w:val="TAC"/>
              <w:rPr>
                <w:rFonts w:cs="Arial"/>
                <w:color w:val="000000"/>
              </w:rPr>
            </w:pPr>
            <w:r>
              <w:rPr>
                <w:rFonts w:cs="Arial"/>
                <w:color w:val="000000"/>
              </w:rPr>
              <w:t>IMD5</w:t>
            </w:r>
          </w:p>
        </w:tc>
      </w:tr>
      <w:tr w:rsidR="00FD4AFB" w:rsidRPr="00EF5447" w14:paraId="1B5DFBBB" w14:textId="77777777" w:rsidTr="008D1CD6">
        <w:trPr>
          <w:trHeight w:val="54"/>
          <w:jc w:val="center"/>
        </w:trPr>
        <w:tc>
          <w:tcPr>
            <w:tcW w:w="2259" w:type="dxa"/>
            <w:tcBorders>
              <w:bottom w:val="nil"/>
            </w:tcBorders>
            <w:shd w:val="clear" w:color="auto" w:fill="auto"/>
          </w:tcPr>
          <w:p w14:paraId="601661E8" w14:textId="77777777" w:rsidR="00FD4AFB" w:rsidRPr="00EF5447" w:rsidRDefault="00FD4AFB" w:rsidP="008D1CD6">
            <w:pPr>
              <w:pStyle w:val="TAC"/>
            </w:pPr>
            <w:r w:rsidRPr="00EF5447">
              <w:rPr>
                <w:rFonts w:eastAsia="MS Mincho" w:cs="Arial"/>
                <w:bCs/>
                <w:szCs w:val="18"/>
              </w:rPr>
              <w:t>DC_7A_n3A-n78A</w:t>
            </w:r>
          </w:p>
        </w:tc>
        <w:tc>
          <w:tcPr>
            <w:tcW w:w="868" w:type="dxa"/>
            <w:shd w:val="clear" w:color="auto" w:fill="auto"/>
          </w:tcPr>
          <w:p w14:paraId="55B6FC8A" w14:textId="77777777" w:rsidR="00FD4AFB" w:rsidRPr="00EF5447" w:rsidRDefault="00FD4AFB" w:rsidP="008D1CD6">
            <w:pPr>
              <w:pStyle w:val="TAC"/>
              <w:rPr>
                <w:lang w:eastAsia="zh-CN"/>
              </w:rPr>
            </w:pPr>
            <w:r w:rsidRPr="00EF5447">
              <w:t>7</w:t>
            </w:r>
          </w:p>
        </w:tc>
        <w:tc>
          <w:tcPr>
            <w:tcW w:w="1380" w:type="dxa"/>
            <w:gridSpan w:val="2"/>
            <w:shd w:val="clear" w:color="auto" w:fill="auto"/>
            <w:noWrap/>
          </w:tcPr>
          <w:p w14:paraId="68030C41" w14:textId="77777777" w:rsidR="00FD4AFB" w:rsidRPr="00EF5447" w:rsidRDefault="00FD4AFB" w:rsidP="008D1CD6">
            <w:pPr>
              <w:pStyle w:val="TAC"/>
              <w:rPr>
                <w:kern w:val="2"/>
                <w:szCs w:val="24"/>
                <w:lang w:eastAsia="zh-CN"/>
              </w:rPr>
            </w:pPr>
            <w:r w:rsidRPr="003C4CEC">
              <w:t>2560</w:t>
            </w:r>
          </w:p>
        </w:tc>
        <w:tc>
          <w:tcPr>
            <w:tcW w:w="817" w:type="dxa"/>
            <w:gridSpan w:val="2"/>
            <w:shd w:val="clear" w:color="auto" w:fill="auto"/>
            <w:noWrap/>
          </w:tcPr>
          <w:p w14:paraId="57F9F673"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2B7075A4"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145DE295" w14:textId="77777777" w:rsidR="00FD4AFB" w:rsidRPr="00EF5447" w:rsidRDefault="00FD4AFB" w:rsidP="008D1CD6">
            <w:pPr>
              <w:pStyle w:val="TAC"/>
              <w:rPr>
                <w:kern w:val="2"/>
                <w:szCs w:val="24"/>
                <w:lang w:eastAsia="zh-CN"/>
              </w:rPr>
            </w:pPr>
            <w:r w:rsidRPr="00EF5447">
              <w:t>2680</w:t>
            </w:r>
          </w:p>
        </w:tc>
        <w:tc>
          <w:tcPr>
            <w:tcW w:w="867" w:type="dxa"/>
            <w:gridSpan w:val="2"/>
            <w:shd w:val="clear" w:color="auto" w:fill="auto"/>
          </w:tcPr>
          <w:p w14:paraId="70CA24F9"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5F9632A"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3CBF97A9" w14:textId="77777777" w:rsidTr="008D1CD6">
        <w:trPr>
          <w:trHeight w:val="54"/>
          <w:jc w:val="center"/>
        </w:trPr>
        <w:tc>
          <w:tcPr>
            <w:tcW w:w="2259" w:type="dxa"/>
            <w:tcBorders>
              <w:top w:val="nil"/>
              <w:bottom w:val="nil"/>
            </w:tcBorders>
            <w:shd w:val="clear" w:color="auto" w:fill="auto"/>
          </w:tcPr>
          <w:p w14:paraId="7F8EF49E" w14:textId="77777777" w:rsidR="00FD4AFB" w:rsidRPr="00EF5447" w:rsidRDefault="00FD4AFB" w:rsidP="008D1CD6">
            <w:pPr>
              <w:keepNext/>
              <w:keepLines/>
              <w:spacing w:after="0"/>
              <w:jc w:val="center"/>
            </w:pPr>
            <w:r w:rsidRPr="00065419">
              <w:rPr>
                <w:rFonts w:ascii="Arial" w:eastAsia="MS Mincho" w:hAnsi="Arial" w:cs="Arial"/>
                <w:bCs/>
                <w:sz w:val="18"/>
                <w:szCs w:val="18"/>
              </w:rPr>
              <w:t>DC_7C_n3A-n78A</w:t>
            </w:r>
          </w:p>
        </w:tc>
        <w:tc>
          <w:tcPr>
            <w:tcW w:w="868" w:type="dxa"/>
            <w:shd w:val="clear" w:color="auto" w:fill="auto"/>
          </w:tcPr>
          <w:p w14:paraId="2A4B60BD" w14:textId="77777777" w:rsidR="00FD4AFB" w:rsidRPr="00EF5447" w:rsidRDefault="00FD4AFB" w:rsidP="008D1CD6">
            <w:pPr>
              <w:pStyle w:val="TAC"/>
              <w:rPr>
                <w:lang w:eastAsia="zh-CN"/>
              </w:rPr>
            </w:pPr>
            <w:r w:rsidRPr="00EF5447">
              <w:t>n3</w:t>
            </w:r>
          </w:p>
        </w:tc>
        <w:tc>
          <w:tcPr>
            <w:tcW w:w="1380" w:type="dxa"/>
            <w:gridSpan w:val="2"/>
            <w:shd w:val="clear" w:color="auto" w:fill="auto"/>
            <w:noWrap/>
          </w:tcPr>
          <w:p w14:paraId="28CAF892" w14:textId="77777777" w:rsidR="00FD4AFB" w:rsidRPr="00EF5447" w:rsidRDefault="00FD4AFB" w:rsidP="008D1CD6">
            <w:pPr>
              <w:pStyle w:val="TAC"/>
              <w:rPr>
                <w:kern w:val="2"/>
                <w:szCs w:val="24"/>
                <w:lang w:eastAsia="zh-CN"/>
              </w:rPr>
            </w:pPr>
            <w:r w:rsidRPr="003C4CEC">
              <w:t>1730</w:t>
            </w:r>
          </w:p>
        </w:tc>
        <w:tc>
          <w:tcPr>
            <w:tcW w:w="817" w:type="dxa"/>
            <w:gridSpan w:val="2"/>
            <w:shd w:val="clear" w:color="auto" w:fill="auto"/>
            <w:noWrap/>
          </w:tcPr>
          <w:p w14:paraId="0DAEBE93"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03D1D676"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241D242B" w14:textId="77777777" w:rsidR="00FD4AFB" w:rsidRPr="00EF5447" w:rsidRDefault="00FD4AFB" w:rsidP="008D1CD6">
            <w:pPr>
              <w:pStyle w:val="TAC"/>
              <w:rPr>
                <w:kern w:val="2"/>
                <w:szCs w:val="24"/>
                <w:lang w:eastAsia="zh-CN"/>
              </w:rPr>
            </w:pPr>
            <w:r w:rsidRPr="00EF5447">
              <w:t>1825</w:t>
            </w:r>
          </w:p>
        </w:tc>
        <w:tc>
          <w:tcPr>
            <w:tcW w:w="867" w:type="dxa"/>
            <w:gridSpan w:val="2"/>
            <w:shd w:val="clear" w:color="auto" w:fill="auto"/>
          </w:tcPr>
          <w:p w14:paraId="0D013B0C"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3430265"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36AF2D67" w14:textId="77777777" w:rsidTr="008D1CD6">
        <w:trPr>
          <w:trHeight w:val="54"/>
          <w:jc w:val="center"/>
        </w:trPr>
        <w:tc>
          <w:tcPr>
            <w:tcW w:w="2259" w:type="dxa"/>
            <w:tcBorders>
              <w:top w:val="nil"/>
              <w:bottom w:val="nil"/>
            </w:tcBorders>
            <w:shd w:val="clear" w:color="auto" w:fill="auto"/>
          </w:tcPr>
          <w:p w14:paraId="1D2A065D" w14:textId="77777777" w:rsidR="00FD4AFB" w:rsidRPr="00EF5447" w:rsidRDefault="00FD4AFB" w:rsidP="008D1CD6">
            <w:pPr>
              <w:keepNext/>
              <w:keepLines/>
              <w:spacing w:after="0"/>
              <w:jc w:val="center"/>
            </w:pPr>
            <w:r w:rsidRPr="00065419">
              <w:rPr>
                <w:rFonts w:ascii="Arial" w:eastAsia="Malgun Gothic" w:hAnsi="Arial"/>
                <w:noProof/>
                <w:sz w:val="18"/>
                <w:lang w:eastAsia="ko-KR"/>
              </w:rPr>
              <w:t>DC_7A_n3A-n78(2A)</w:t>
            </w:r>
          </w:p>
        </w:tc>
        <w:tc>
          <w:tcPr>
            <w:tcW w:w="868" w:type="dxa"/>
            <w:shd w:val="clear" w:color="auto" w:fill="auto"/>
          </w:tcPr>
          <w:p w14:paraId="7042F1B4" w14:textId="77777777" w:rsidR="00FD4AFB" w:rsidRPr="00EF5447" w:rsidRDefault="00FD4AFB" w:rsidP="008D1CD6">
            <w:pPr>
              <w:pStyle w:val="TAC"/>
              <w:rPr>
                <w:lang w:eastAsia="zh-CN"/>
              </w:rPr>
            </w:pPr>
            <w:r w:rsidRPr="00EF5447">
              <w:t>n78</w:t>
            </w:r>
          </w:p>
        </w:tc>
        <w:tc>
          <w:tcPr>
            <w:tcW w:w="1380" w:type="dxa"/>
            <w:gridSpan w:val="2"/>
            <w:shd w:val="clear" w:color="auto" w:fill="auto"/>
            <w:noWrap/>
          </w:tcPr>
          <w:p w14:paraId="533F7103" w14:textId="77777777" w:rsidR="00FD4AFB" w:rsidRPr="00EF5447" w:rsidRDefault="00FD4AFB" w:rsidP="008D1CD6">
            <w:pPr>
              <w:pStyle w:val="TAC"/>
              <w:rPr>
                <w:kern w:val="2"/>
                <w:szCs w:val="24"/>
                <w:lang w:eastAsia="zh-CN"/>
              </w:rPr>
            </w:pPr>
            <w:r>
              <w:t>N/A</w:t>
            </w:r>
          </w:p>
        </w:tc>
        <w:tc>
          <w:tcPr>
            <w:tcW w:w="817" w:type="dxa"/>
            <w:gridSpan w:val="2"/>
            <w:shd w:val="clear" w:color="auto" w:fill="auto"/>
            <w:noWrap/>
          </w:tcPr>
          <w:p w14:paraId="43DF6C36"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6D473193"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5F45CC10" w14:textId="77777777" w:rsidR="00FD4AFB" w:rsidRPr="00EF5447" w:rsidRDefault="00FD4AFB" w:rsidP="008D1CD6">
            <w:pPr>
              <w:pStyle w:val="TAC"/>
              <w:rPr>
                <w:kern w:val="2"/>
                <w:szCs w:val="24"/>
                <w:lang w:eastAsia="zh-CN"/>
              </w:rPr>
            </w:pPr>
            <w:r w:rsidRPr="00EF5447">
              <w:t>3390</w:t>
            </w:r>
          </w:p>
        </w:tc>
        <w:tc>
          <w:tcPr>
            <w:tcW w:w="867" w:type="dxa"/>
            <w:gridSpan w:val="2"/>
            <w:shd w:val="clear" w:color="auto" w:fill="auto"/>
          </w:tcPr>
          <w:p w14:paraId="13B25ECD" w14:textId="77777777" w:rsidR="00FD4AFB" w:rsidRPr="00EF5447" w:rsidRDefault="00FD4AFB" w:rsidP="008D1CD6">
            <w:pPr>
              <w:pStyle w:val="TAC"/>
              <w:rPr>
                <w:rFonts w:eastAsia="Malgun Gothic"/>
                <w:kern w:val="2"/>
                <w:szCs w:val="24"/>
                <w:lang w:eastAsia="ko-KR"/>
              </w:rPr>
            </w:pPr>
            <w:r w:rsidRPr="00EF5447">
              <w:t>16.1</w:t>
            </w:r>
          </w:p>
        </w:tc>
        <w:tc>
          <w:tcPr>
            <w:tcW w:w="1248" w:type="dxa"/>
            <w:gridSpan w:val="3"/>
            <w:shd w:val="clear" w:color="auto" w:fill="auto"/>
          </w:tcPr>
          <w:p w14:paraId="3CEBA1E9" w14:textId="77777777" w:rsidR="00FD4AFB" w:rsidRPr="00EF5447" w:rsidRDefault="00FD4AFB" w:rsidP="008D1CD6">
            <w:pPr>
              <w:pStyle w:val="TAC"/>
              <w:rPr>
                <w:rFonts w:eastAsia="Malgun Gothic"/>
                <w:kern w:val="2"/>
                <w:szCs w:val="24"/>
                <w:lang w:eastAsia="ko-KR"/>
              </w:rPr>
            </w:pPr>
            <w:r w:rsidRPr="00EF5447">
              <w:t>IMD3</w:t>
            </w:r>
          </w:p>
        </w:tc>
      </w:tr>
      <w:tr w:rsidR="00FD4AFB" w:rsidRPr="00EF5447" w14:paraId="3347E1F3" w14:textId="77777777" w:rsidTr="008D1CD6">
        <w:trPr>
          <w:trHeight w:val="54"/>
          <w:jc w:val="center"/>
        </w:trPr>
        <w:tc>
          <w:tcPr>
            <w:tcW w:w="2259" w:type="dxa"/>
            <w:tcBorders>
              <w:top w:val="nil"/>
              <w:bottom w:val="nil"/>
            </w:tcBorders>
            <w:shd w:val="clear" w:color="auto" w:fill="auto"/>
          </w:tcPr>
          <w:p w14:paraId="796DA660" w14:textId="77777777" w:rsidR="00FD4AFB" w:rsidRPr="00EF5447" w:rsidRDefault="00FD4AFB" w:rsidP="008D1CD6">
            <w:pPr>
              <w:pStyle w:val="TAC"/>
            </w:pPr>
            <w:r w:rsidRPr="001D62BF">
              <w:rPr>
                <w:noProof/>
                <w:lang w:eastAsia="ko-KR"/>
              </w:rPr>
              <w:t>DC_7</w:t>
            </w:r>
            <w:r>
              <w:rPr>
                <w:noProof/>
                <w:lang w:eastAsia="ko-KR"/>
              </w:rPr>
              <w:t>C</w:t>
            </w:r>
            <w:r w:rsidRPr="001D62BF">
              <w:rPr>
                <w:noProof/>
                <w:lang w:eastAsia="ko-KR"/>
              </w:rPr>
              <w:t>_n3A-n78(2A)</w:t>
            </w:r>
          </w:p>
        </w:tc>
        <w:tc>
          <w:tcPr>
            <w:tcW w:w="868" w:type="dxa"/>
            <w:shd w:val="clear" w:color="auto" w:fill="auto"/>
          </w:tcPr>
          <w:p w14:paraId="7E94A888" w14:textId="77777777" w:rsidR="00FD4AFB" w:rsidRPr="00EF5447" w:rsidRDefault="00FD4AFB" w:rsidP="008D1CD6">
            <w:pPr>
              <w:pStyle w:val="TAC"/>
              <w:rPr>
                <w:lang w:eastAsia="zh-CN"/>
              </w:rPr>
            </w:pPr>
            <w:r w:rsidRPr="00EF5447">
              <w:t>7</w:t>
            </w:r>
          </w:p>
        </w:tc>
        <w:tc>
          <w:tcPr>
            <w:tcW w:w="1380" w:type="dxa"/>
            <w:gridSpan w:val="2"/>
            <w:shd w:val="clear" w:color="auto" w:fill="auto"/>
            <w:noWrap/>
          </w:tcPr>
          <w:p w14:paraId="28126CC2" w14:textId="77777777" w:rsidR="00FD4AFB" w:rsidRPr="00EF5447" w:rsidRDefault="00FD4AFB" w:rsidP="008D1CD6">
            <w:pPr>
              <w:pStyle w:val="TAC"/>
              <w:rPr>
                <w:kern w:val="2"/>
                <w:szCs w:val="24"/>
                <w:lang w:eastAsia="zh-CN"/>
              </w:rPr>
            </w:pPr>
            <w:r w:rsidRPr="003C4CEC">
              <w:t>2565</w:t>
            </w:r>
          </w:p>
        </w:tc>
        <w:tc>
          <w:tcPr>
            <w:tcW w:w="817" w:type="dxa"/>
            <w:gridSpan w:val="2"/>
            <w:shd w:val="clear" w:color="auto" w:fill="auto"/>
            <w:noWrap/>
          </w:tcPr>
          <w:p w14:paraId="65E311FC"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5335E3A3"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556ABE0E" w14:textId="77777777" w:rsidR="00FD4AFB" w:rsidRPr="00EF5447" w:rsidRDefault="00FD4AFB" w:rsidP="008D1CD6">
            <w:pPr>
              <w:pStyle w:val="TAC"/>
              <w:rPr>
                <w:kern w:val="2"/>
                <w:szCs w:val="24"/>
                <w:lang w:eastAsia="zh-CN"/>
              </w:rPr>
            </w:pPr>
            <w:r w:rsidRPr="00EF5447">
              <w:t>2685</w:t>
            </w:r>
          </w:p>
        </w:tc>
        <w:tc>
          <w:tcPr>
            <w:tcW w:w="867" w:type="dxa"/>
            <w:gridSpan w:val="2"/>
            <w:shd w:val="clear" w:color="auto" w:fill="auto"/>
          </w:tcPr>
          <w:p w14:paraId="7B09F0C1"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47661BDE"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12F20750" w14:textId="77777777" w:rsidTr="008D1CD6">
        <w:trPr>
          <w:trHeight w:val="54"/>
          <w:jc w:val="center"/>
        </w:trPr>
        <w:tc>
          <w:tcPr>
            <w:tcW w:w="2259" w:type="dxa"/>
            <w:tcBorders>
              <w:top w:val="nil"/>
              <w:bottom w:val="nil"/>
            </w:tcBorders>
            <w:shd w:val="clear" w:color="auto" w:fill="auto"/>
          </w:tcPr>
          <w:p w14:paraId="67B3F9FF" w14:textId="77777777" w:rsidR="00FD4AFB" w:rsidRPr="00EF5447" w:rsidRDefault="00FD4AFB" w:rsidP="008D1CD6">
            <w:pPr>
              <w:pStyle w:val="TAC"/>
            </w:pPr>
          </w:p>
        </w:tc>
        <w:tc>
          <w:tcPr>
            <w:tcW w:w="868" w:type="dxa"/>
            <w:shd w:val="clear" w:color="auto" w:fill="auto"/>
          </w:tcPr>
          <w:p w14:paraId="7E8A99DA" w14:textId="77777777" w:rsidR="00FD4AFB" w:rsidRPr="00EF5447" w:rsidRDefault="00FD4AFB" w:rsidP="008D1CD6">
            <w:pPr>
              <w:pStyle w:val="TAC"/>
              <w:rPr>
                <w:lang w:eastAsia="zh-CN"/>
              </w:rPr>
            </w:pPr>
            <w:r w:rsidRPr="00EF5447">
              <w:t>n3</w:t>
            </w:r>
          </w:p>
        </w:tc>
        <w:tc>
          <w:tcPr>
            <w:tcW w:w="1380" w:type="dxa"/>
            <w:gridSpan w:val="2"/>
            <w:shd w:val="clear" w:color="auto" w:fill="auto"/>
            <w:noWrap/>
          </w:tcPr>
          <w:p w14:paraId="263D47D1" w14:textId="77777777" w:rsidR="00FD4AFB" w:rsidRPr="00EF5447" w:rsidRDefault="00FD4AFB" w:rsidP="008D1CD6">
            <w:pPr>
              <w:pStyle w:val="TAC"/>
              <w:rPr>
                <w:kern w:val="2"/>
                <w:szCs w:val="24"/>
                <w:lang w:eastAsia="zh-CN"/>
              </w:rPr>
            </w:pPr>
            <w:r>
              <w:t>N/A</w:t>
            </w:r>
          </w:p>
        </w:tc>
        <w:tc>
          <w:tcPr>
            <w:tcW w:w="817" w:type="dxa"/>
            <w:gridSpan w:val="2"/>
            <w:shd w:val="clear" w:color="auto" w:fill="auto"/>
            <w:noWrap/>
          </w:tcPr>
          <w:p w14:paraId="17F8EE13"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3D21DE0"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6ED10572" w14:textId="77777777" w:rsidR="00FD4AFB" w:rsidRPr="00EF5447" w:rsidRDefault="00FD4AFB" w:rsidP="008D1CD6">
            <w:pPr>
              <w:pStyle w:val="TAC"/>
              <w:rPr>
                <w:kern w:val="2"/>
                <w:szCs w:val="24"/>
                <w:lang w:eastAsia="zh-CN"/>
              </w:rPr>
            </w:pPr>
            <w:r w:rsidRPr="00EF5447">
              <w:t>1820</w:t>
            </w:r>
          </w:p>
        </w:tc>
        <w:tc>
          <w:tcPr>
            <w:tcW w:w="867" w:type="dxa"/>
            <w:gridSpan w:val="2"/>
            <w:shd w:val="clear" w:color="auto" w:fill="auto"/>
          </w:tcPr>
          <w:p w14:paraId="63CAD5E8" w14:textId="77777777" w:rsidR="00FD4AFB" w:rsidRPr="00EF5447" w:rsidRDefault="00FD4AFB" w:rsidP="008D1CD6">
            <w:pPr>
              <w:pStyle w:val="TAC"/>
              <w:rPr>
                <w:rFonts w:eastAsia="Malgun Gothic"/>
                <w:kern w:val="2"/>
                <w:szCs w:val="24"/>
                <w:lang w:eastAsia="ko-KR"/>
              </w:rPr>
            </w:pPr>
            <w:r w:rsidRPr="00EF5447">
              <w:t>15.6</w:t>
            </w:r>
          </w:p>
        </w:tc>
        <w:tc>
          <w:tcPr>
            <w:tcW w:w="1248" w:type="dxa"/>
            <w:gridSpan w:val="3"/>
            <w:shd w:val="clear" w:color="auto" w:fill="auto"/>
          </w:tcPr>
          <w:p w14:paraId="777D09E8" w14:textId="77777777" w:rsidR="00FD4AFB" w:rsidRPr="00EF5447" w:rsidRDefault="00FD4AFB" w:rsidP="008D1CD6">
            <w:pPr>
              <w:pStyle w:val="TAC"/>
              <w:rPr>
                <w:rFonts w:eastAsia="Malgun Gothic"/>
                <w:kern w:val="2"/>
                <w:szCs w:val="24"/>
                <w:lang w:eastAsia="ko-KR"/>
              </w:rPr>
            </w:pPr>
            <w:r w:rsidRPr="00EF5447">
              <w:t>IMD3</w:t>
            </w:r>
          </w:p>
        </w:tc>
      </w:tr>
      <w:tr w:rsidR="00FD4AFB" w:rsidRPr="00EF5447" w14:paraId="42A30BD0" w14:textId="77777777" w:rsidTr="008D1CD6">
        <w:trPr>
          <w:trHeight w:val="54"/>
          <w:jc w:val="center"/>
        </w:trPr>
        <w:tc>
          <w:tcPr>
            <w:tcW w:w="2259" w:type="dxa"/>
            <w:tcBorders>
              <w:top w:val="nil"/>
              <w:bottom w:val="single" w:sz="4" w:space="0" w:color="auto"/>
            </w:tcBorders>
            <w:shd w:val="clear" w:color="auto" w:fill="auto"/>
          </w:tcPr>
          <w:p w14:paraId="6A0F4F9E" w14:textId="77777777" w:rsidR="00FD4AFB" w:rsidRPr="00EF5447" w:rsidRDefault="00FD4AFB" w:rsidP="008D1CD6">
            <w:pPr>
              <w:pStyle w:val="TAC"/>
            </w:pPr>
          </w:p>
        </w:tc>
        <w:tc>
          <w:tcPr>
            <w:tcW w:w="868" w:type="dxa"/>
            <w:shd w:val="clear" w:color="auto" w:fill="auto"/>
          </w:tcPr>
          <w:p w14:paraId="686E4C25" w14:textId="77777777" w:rsidR="00FD4AFB" w:rsidRPr="00EF5447" w:rsidRDefault="00FD4AFB" w:rsidP="008D1CD6">
            <w:pPr>
              <w:pStyle w:val="TAC"/>
              <w:rPr>
                <w:lang w:eastAsia="zh-CN"/>
              </w:rPr>
            </w:pPr>
            <w:r w:rsidRPr="00EF5447">
              <w:t>n78</w:t>
            </w:r>
          </w:p>
        </w:tc>
        <w:tc>
          <w:tcPr>
            <w:tcW w:w="1380" w:type="dxa"/>
            <w:gridSpan w:val="2"/>
            <w:shd w:val="clear" w:color="auto" w:fill="auto"/>
            <w:noWrap/>
          </w:tcPr>
          <w:p w14:paraId="6A6C08EC" w14:textId="77777777" w:rsidR="00FD4AFB" w:rsidRPr="00EF5447" w:rsidRDefault="00FD4AFB" w:rsidP="008D1CD6">
            <w:pPr>
              <w:pStyle w:val="TAC"/>
              <w:rPr>
                <w:kern w:val="2"/>
                <w:szCs w:val="24"/>
                <w:lang w:eastAsia="zh-CN"/>
              </w:rPr>
            </w:pPr>
            <w:r w:rsidRPr="003C4CEC">
              <w:t>3310</w:t>
            </w:r>
          </w:p>
        </w:tc>
        <w:tc>
          <w:tcPr>
            <w:tcW w:w="817" w:type="dxa"/>
            <w:gridSpan w:val="2"/>
            <w:shd w:val="clear" w:color="auto" w:fill="auto"/>
            <w:noWrap/>
          </w:tcPr>
          <w:p w14:paraId="4D9F2BA3"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6E59E740" w14:textId="77777777" w:rsidR="00FD4AFB" w:rsidRPr="00EF5447" w:rsidRDefault="00FD4AFB" w:rsidP="008D1CD6">
            <w:pPr>
              <w:pStyle w:val="TAC"/>
              <w:rPr>
                <w:rFonts w:eastAsia="Malgun Gothic"/>
                <w:kern w:val="2"/>
                <w:szCs w:val="24"/>
                <w:lang w:eastAsia="ko-KR"/>
              </w:rPr>
            </w:pPr>
            <w:r w:rsidRPr="003C4CEC">
              <w:t>50</w:t>
            </w:r>
          </w:p>
        </w:tc>
        <w:tc>
          <w:tcPr>
            <w:tcW w:w="1323" w:type="dxa"/>
            <w:gridSpan w:val="2"/>
            <w:shd w:val="clear" w:color="auto" w:fill="auto"/>
            <w:noWrap/>
          </w:tcPr>
          <w:p w14:paraId="0A0976B1" w14:textId="77777777" w:rsidR="00FD4AFB" w:rsidRPr="00EF5447" w:rsidRDefault="00FD4AFB" w:rsidP="008D1CD6">
            <w:pPr>
              <w:pStyle w:val="TAC"/>
              <w:rPr>
                <w:kern w:val="2"/>
                <w:szCs w:val="24"/>
                <w:lang w:eastAsia="zh-CN"/>
              </w:rPr>
            </w:pPr>
            <w:r w:rsidRPr="00EF5447">
              <w:t>3310</w:t>
            </w:r>
          </w:p>
        </w:tc>
        <w:tc>
          <w:tcPr>
            <w:tcW w:w="867" w:type="dxa"/>
            <w:gridSpan w:val="2"/>
            <w:shd w:val="clear" w:color="auto" w:fill="auto"/>
          </w:tcPr>
          <w:p w14:paraId="281B2245"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33FE6CDC"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38361088" w14:textId="77777777" w:rsidTr="008D1CD6">
        <w:trPr>
          <w:trHeight w:val="54"/>
          <w:jc w:val="center"/>
        </w:trPr>
        <w:tc>
          <w:tcPr>
            <w:tcW w:w="2259" w:type="dxa"/>
            <w:tcBorders>
              <w:bottom w:val="nil"/>
            </w:tcBorders>
            <w:shd w:val="clear" w:color="auto" w:fill="auto"/>
          </w:tcPr>
          <w:p w14:paraId="040906E1" w14:textId="77777777" w:rsidR="00FD4AFB" w:rsidRPr="00EF5447" w:rsidRDefault="00FD4AFB" w:rsidP="008D1CD6">
            <w:pPr>
              <w:pStyle w:val="TAC"/>
            </w:pPr>
            <w:r w:rsidRPr="00EF5447">
              <w:rPr>
                <w:rFonts w:eastAsia="Malgun Gothic" w:cs="Arial"/>
                <w:szCs w:val="18"/>
                <w:lang w:eastAsia="ko-KR"/>
              </w:rPr>
              <w:t>DC_7A_n8A-n40A</w:t>
            </w:r>
          </w:p>
        </w:tc>
        <w:tc>
          <w:tcPr>
            <w:tcW w:w="868" w:type="dxa"/>
            <w:shd w:val="clear" w:color="auto" w:fill="auto"/>
          </w:tcPr>
          <w:p w14:paraId="695990D2" w14:textId="77777777" w:rsidR="00FD4AFB" w:rsidRPr="00EF5447" w:rsidRDefault="00FD4AFB" w:rsidP="008D1CD6">
            <w:pPr>
              <w:pStyle w:val="TAC"/>
            </w:pPr>
            <w:r w:rsidRPr="00EF5447">
              <w:rPr>
                <w:rFonts w:eastAsia="MS Mincho"/>
              </w:rPr>
              <w:t>7</w:t>
            </w:r>
          </w:p>
        </w:tc>
        <w:tc>
          <w:tcPr>
            <w:tcW w:w="1380" w:type="dxa"/>
            <w:gridSpan w:val="2"/>
            <w:shd w:val="clear" w:color="auto" w:fill="auto"/>
            <w:noWrap/>
          </w:tcPr>
          <w:p w14:paraId="2C15B323" w14:textId="77777777" w:rsidR="00FD4AFB" w:rsidRPr="00EF5447" w:rsidRDefault="00FD4AFB" w:rsidP="008D1CD6">
            <w:pPr>
              <w:pStyle w:val="TAC"/>
            </w:pPr>
            <w:r w:rsidRPr="003C4CEC">
              <w:rPr>
                <w:rFonts w:cs="Arial"/>
              </w:rPr>
              <w:t>2530</w:t>
            </w:r>
          </w:p>
        </w:tc>
        <w:tc>
          <w:tcPr>
            <w:tcW w:w="817" w:type="dxa"/>
            <w:gridSpan w:val="2"/>
            <w:shd w:val="clear" w:color="auto" w:fill="auto"/>
            <w:noWrap/>
          </w:tcPr>
          <w:p w14:paraId="5786204D"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F921AF7"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33214C46" w14:textId="77777777" w:rsidR="00FD4AFB" w:rsidRPr="00EF5447" w:rsidRDefault="00FD4AFB" w:rsidP="008D1CD6">
            <w:pPr>
              <w:pStyle w:val="TAC"/>
            </w:pPr>
            <w:r w:rsidRPr="00EF5447">
              <w:rPr>
                <w:rFonts w:cs="Arial"/>
              </w:rPr>
              <w:t>2650</w:t>
            </w:r>
          </w:p>
        </w:tc>
        <w:tc>
          <w:tcPr>
            <w:tcW w:w="867" w:type="dxa"/>
            <w:gridSpan w:val="2"/>
            <w:shd w:val="clear" w:color="auto" w:fill="auto"/>
          </w:tcPr>
          <w:p w14:paraId="1F77EB67"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68E9D51" w14:textId="77777777" w:rsidR="00FD4AFB" w:rsidRPr="00EF5447" w:rsidRDefault="00FD4AFB" w:rsidP="008D1CD6">
            <w:pPr>
              <w:pStyle w:val="TAC"/>
            </w:pPr>
            <w:r w:rsidRPr="00EF5447">
              <w:rPr>
                <w:rFonts w:eastAsia="Batang"/>
              </w:rPr>
              <w:t>N/A</w:t>
            </w:r>
          </w:p>
        </w:tc>
      </w:tr>
      <w:tr w:rsidR="00FD4AFB" w:rsidRPr="00EF5447" w14:paraId="00C43104" w14:textId="77777777" w:rsidTr="008D1CD6">
        <w:trPr>
          <w:trHeight w:val="54"/>
          <w:jc w:val="center"/>
        </w:trPr>
        <w:tc>
          <w:tcPr>
            <w:tcW w:w="2259" w:type="dxa"/>
            <w:tcBorders>
              <w:top w:val="nil"/>
              <w:bottom w:val="nil"/>
            </w:tcBorders>
            <w:shd w:val="clear" w:color="auto" w:fill="auto"/>
          </w:tcPr>
          <w:p w14:paraId="0D24FEA9" w14:textId="77777777" w:rsidR="00FD4AFB" w:rsidRPr="00EF5447" w:rsidRDefault="00FD4AFB" w:rsidP="008D1CD6">
            <w:pPr>
              <w:pStyle w:val="TAC"/>
            </w:pPr>
          </w:p>
        </w:tc>
        <w:tc>
          <w:tcPr>
            <w:tcW w:w="868" w:type="dxa"/>
            <w:shd w:val="clear" w:color="auto" w:fill="auto"/>
          </w:tcPr>
          <w:p w14:paraId="5F4A5749" w14:textId="77777777" w:rsidR="00FD4AFB" w:rsidRPr="00EF5447" w:rsidRDefault="00FD4AFB" w:rsidP="008D1CD6">
            <w:pPr>
              <w:pStyle w:val="TAC"/>
            </w:pPr>
            <w:r w:rsidRPr="00EF5447">
              <w:rPr>
                <w:rFonts w:eastAsia="Batang"/>
              </w:rPr>
              <w:t>n8</w:t>
            </w:r>
          </w:p>
        </w:tc>
        <w:tc>
          <w:tcPr>
            <w:tcW w:w="1380" w:type="dxa"/>
            <w:gridSpan w:val="2"/>
            <w:shd w:val="clear" w:color="auto" w:fill="auto"/>
            <w:noWrap/>
          </w:tcPr>
          <w:p w14:paraId="420366B5" w14:textId="77777777" w:rsidR="00FD4AFB" w:rsidRPr="00EF5447" w:rsidRDefault="00FD4AFB" w:rsidP="008D1CD6">
            <w:pPr>
              <w:pStyle w:val="TAC"/>
            </w:pPr>
            <w:r w:rsidRPr="003C4CEC">
              <w:rPr>
                <w:rFonts w:cs="Arial"/>
              </w:rPr>
              <w:t>905</w:t>
            </w:r>
          </w:p>
        </w:tc>
        <w:tc>
          <w:tcPr>
            <w:tcW w:w="817" w:type="dxa"/>
            <w:gridSpan w:val="2"/>
            <w:shd w:val="clear" w:color="auto" w:fill="auto"/>
            <w:noWrap/>
          </w:tcPr>
          <w:p w14:paraId="178809C5"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58EB8024"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D9FBA0C" w14:textId="77777777" w:rsidR="00FD4AFB" w:rsidRPr="00EF5447" w:rsidRDefault="00FD4AFB" w:rsidP="008D1CD6">
            <w:pPr>
              <w:pStyle w:val="TAC"/>
            </w:pPr>
            <w:r w:rsidRPr="00EF5447">
              <w:rPr>
                <w:rFonts w:cs="Arial"/>
              </w:rPr>
              <w:t>950</w:t>
            </w:r>
          </w:p>
        </w:tc>
        <w:tc>
          <w:tcPr>
            <w:tcW w:w="867" w:type="dxa"/>
            <w:gridSpan w:val="2"/>
            <w:shd w:val="clear" w:color="auto" w:fill="auto"/>
          </w:tcPr>
          <w:p w14:paraId="53B13773"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0A90F7E" w14:textId="77777777" w:rsidR="00FD4AFB" w:rsidRPr="00EF5447" w:rsidRDefault="00FD4AFB" w:rsidP="008D1CD6">
            <w:pPr>
              <w:pStyle w:val="TAC"/>
            </w:pPr>
            <w:r w:rsidRPr="00EF5447">
              <w:rPr>
                <w:rFonts w:eastAsia="Batang"/>
              </w:rPr>
              <w:t>N/A</w:t>
            </w:r>
          </w:p>
        </w:tc>
      </w:tr>
      <w:tr w:rsidR="00FD4AFB" w:rsidRPr="00EF5447" w14:paraId="0F10FB70" w14:textId="77777777" w:rsidTr="008D1CD6">
        <w:trPr>
          <w:trHeight w:val="54"/>
          <w:jc w:val="center"/>
        </w:trPr>
        <w:tc>
          <w:tcPr>
            <w:tcW w:w="2259" w:type="dxa"/>
            <w:tcBorders>
              <w:top w:val="nil"/>
              <w:bottom w:val="single" w:sz="4" w:space="0" w:color="auto"/>
            </w:tcBorders>
            <w:shd w:val="clear" w:color="auto" w:fill="auto"/>
          </w:tcPr>
          <w:p w14:paraId="01990A93" w14:textId="77777777" w:rsidR="00FD4AFB" w:rsidRPr="00EF5447" w:rsidRDefault="00FD4AFB" w:rsidP="008D1CD6">
            <w:pPr>
              <w:pStyle w:val="TAC"/>
            </w:pPr>
          </w:p>
        </w:tc>
        <w:tc>
          <w:tcPr>
            <w:tcW w:w="868" w:type="dxa"/>
            <w:shd w:val="clear" w:color="auto" w:fill="auto"/>
          </w:tcPr>
          <w:p w14:paraId="67374BA5" w14:textId="77777777" w:rsidR="00FD4AFB" w:rsidRPr="00EF5447" w:rsidRDefault="00FD4AFB" w:rsidP="008D1CD6">
            <w:pPr>
              <w:pStyle w:val="TAC"/>
            </w:pPr>
            <w:r w:rsidRPr="00EF5447">
              <w:rPr>
                <w:rFonts w:eastAsia="Batang"/>
              </w:rPr>
              <w:t>n40</w:t>
            </w:r>
          </w:p>
        </w:tc>
        <w:tc>
          <w:tcPr>
            <w:tcW w:w="1380" w:type="dxa"/>
            <w:gridSpan w:val="2"/>
            <w:shd w:val="clear" w:color="auto" w:fill="auto"/>
            <w:noWrap/>
          </w:tcPr>
          <w:p w14:paraId="4F5DDEA7" w14:textId="77777777" w:rsidR="00FD4AFB" w:rsidRPr="00EF5447" w:rsidRDefault="00FD4AFB" w:rsidP="008D1CD6">
            <w:pPr>
              <w:pStyle w:val="TAC"/>
            </w:pPr>
            <w:r>
              <w:rPr>
                <w:rFonts w:cs="Arial"/>
              </w:rPr>
              <w:t>N/A</w:t>
            </w:r>
          </w:p>
        </w:tc>
        <w:tc>
          <w:tcPr>
            <w:tcW w:w="817" w:type="dxa"/>
            <w:gridSpan w:val="2"/>
            <w:shd w:val="clear" w:color="auto" w:fill="auto"/>
            <w:noWrap/>
          </w:tcPr>
          <w:p w14:paraId="5F3398DD"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597C3B36" w14:textId="77777777" w:rsidR="00FD4AFB" w:rsidRPr="00EF5447" w:rsidRDefault="00FD4AFB" w:rsidP="008D1CD6">
            <w:pPr>
              <w:pStyle w:val="TAC"/>
            </w:pPr>
            <w:r>
              <w:rPr>
                <w:rFonts w:cs="Arial"/>
              </w:rPr>
              <w:t>N/A</w:t>
            </w:r>
          </w:p>
        </w:tc>
        <w:tc>
          <w:tcPr>
            <w:tcW w:w="1323" w:type="dxa"/>
            <w:gridSpan w:val="2"/>
            <w:shd w:val="clear" w:color="auto" w:fill="auto"/>
            <w:noWrap/>
          </w:tcPr>
          <w:p w14:paraId="0DF87A29" w14:textId="77777777" w:rsidR="00FD4AFB" w:rsidRPr="00EF5447" w:rsidRDefault="00FD4AFB" w:rsidP="008D1CD6">
            <w:pPr>
              <w:pStyle w:val="TAC"/>
            </w:pPr>
            <w:r w:rsidRPr="00EF5447">
              <w:rPr>
                <w:rFonts w:cs="Arial"/>
              </w:rPr>
              <w:t>2345</w:t>
            </w:r>
          </w:p>
        </w:tc>
        <w:tc>
          <w:tcPr>
            <w:tcW w:w="867" w:type="dxa"/>
            <w:gridSpan w:val="2"/>
            <w:shd w:val="clear" w:color="auto" w:fill="auto"/>
          </w:tcPr>
          <w:p w14:paraId="10732DD2" w14:textId="77777777" w:rsidR="00FD4AFB" w:rsidRPr="00EF5447" w:rsidRDefault="00FD4AFB" w:rsidP="008D1CD6">
            <w:pPr>
              <w:pStyle w:val="TAC"/>
            </w:pPr>
            <w:r w:rsidRPr="00EF5447">
              <w:rPr>
                <w:rFonts w:cs="Arial"/>
              </w:rPr>
              <w:t>3.0</w:t>
            </w:r>
          </w:p>
        </w:tc>
        <w:tc>
          <w:tcPr>
            <w:tcW w:w="1248" w:type="dxa"/>
            <w:gridSpan w:val="3"/>
            <w:shd w:val="clear" w:color="auto" w:fill="auto"/>
          </w:tcPr>
          <w:p w14:paraId="2DB18A3C" w14:textId="77777777" w:rsidR="00FD4AFB" w:rsidRPr="00EF5447" w:rsidRDefault="00FD4AFB" w:rsidP="008D1CD6">
            <w:pPr>
              <w:pStyle w:val="TAC"/>
            </w:pPr>
            <w:r w:rsidRPr="00EF5447">
              <w:rPr>
                <w:rFonts w:eastAsia="Batang"/>
              </w:rPr>
              <w:t>IMD5</w:t>
            </w:r>
          </w:p>
        </w:tc>
      </w:tr>
      <w:tr w:rsidR="00FD4AFB" w:rsidRPr="00EF5447" w14:paraId="397D2CAD" w14:textId="77777777" w:rsidTr="008D1CD6">
        <w:trPr>
          <w:trHeight w:val="54"/>
          <w:jc w:val="center"/>
        </w:trPr>
        <w:tc>
          <w:tcPr>
            <w:tcW w:w="2259" w:type="dxa"/>
            <w:tcBorders>
              <w:bottom w:val="nil"/>
            </w:tcBorders>
            <w:shd w:val="clear" w:color="auto" w:fill="auto"/>
          </w:tcPr>
          <w:p w14:paraId="198AB0C9" w14:textId="77777777" w:rsidR="00FD4AFB" w:rsidRPr="00EF5447" w:rsidRDefault="00FD4AFB" w:rsidP="008D1CD6">
            <w:pPr>
              <w:pStyle w:val="TAC"/>
              <w:rPr>
                <w:rFonts w:cs="Arial"/>
              </w:rPr>
            </w:pPr>
            <w:r w:rsidRPr="00EF5447">
              <w:rPr>
                <w:rFonts w:cs="Arial"/>
              </w:rPr>
              <w:t>DC_7A-8A_n3A</w:t>
            </w:r>
          </w:p>
        </w:tc>
        <w:tc>
          <w:tcPr>
            <w:tcW w:w="868" w:type="dxa"/>
            <w:shd w:val="clear" w:color="auto" w:fill="auto"/>
          </w:tcPr>
          <w:p w14:paraId="78ACD23A" w14:textId="77777777" w:rsidR="00FD4AFB" w:rsidRPr="00EF5447" w:rsidRDefault="00FD4AFB" w:rsidP="008D1CD6">
            <w:pPr>
              <w:pStyle w:val="TAC"/>
              <w:rPr>
                <w:rFonts w:cs="Arial"/>
                <w:lang w:eastAsia="zh-TW"/>
              </w:rPr>
            </w:pPr>
            <w:r w:rsidRPr="00EF5447">
              <w:rPr>
                <w:rFonts w:cs="Arial"/>
              </w:rPr>
              <w:t>n3</w:t>
            </w:r>
          </w:p>
        </w:tc>
        <w:tc>
          <w:tcPr>
            <w:tcW w:w="1380" w:type="dxa"/>
            <w:gridSpan w:val="2"/>
            <w:shd w:val="clear" w:color="auto" w:fill="auto"/>
            <w:noWrap/>
          </w:tcPr>
          <w:p w14:paraId="1909F8A7" w14:textId="77777777" w:rsidR="00FD4AFB" w:rsidRPr="00EF5447" w:rsidRDefault="00FD4AFB" w:rsidP="008D1CD6">
            <w:pPr>
              <w:pStyle w:val="TAC"/>
              <w:rPr>
                <w:rFonts w:eastAsia="Malgun Gothic" w:cs="Arial"/>
                <w:lang w:eastAsia="ko-KR"/>
              </w:rPr>
            </w:pPr>
            <w:r w:rsidRPr="003C4CEC">
              <w:rPr>
                <w:rFonts w:cs="Arial"/>
              </w:rPr>
              <w:t>1735</w:t>
            </w:r>
          </w:p>
        </w:tc>
        <w:tc>
          <w:tcPr>
            <w:tcW w:w="817" w:type="dxa"/>
            <w:gridSpan w:val="2"/>
            <w:shd w:val="clear" w:color="auto" w:fill="auto"/>
            <w:noWrap/>
          </w:tcPr>
          <w:p w14:paraId="2E94E2A1" w14:textId="77777777" w:rsidR="00FD4AFB" w:rsidRPr="00EF5447"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tcPr>
          <w:p w14:paraId="20C70AAA" w14:textId="77777777" w:rsidR="00FD4AFB" w:rsidRPr="00EF5447" w:rsidRDefault="00FD4AFB" w:rsidP="008D1CD6">
            <w:pPr>
              <w:pStyle w:val="TAC"/>
              <w:rPr>
                <w:rFonts w:eastAsia="Malgun Gothic" w:cs="Arial"/>
                <w:kern w:val="2"/>
                <w:szCs w:val="24"/>
                <w:lang w:eastAsia="ko-KR"/>
              </w:rPr>
            </w:pPr>
            <w:r w:rsidRPr="003C4CEC">
              <w:rPr>
                <w:rFonts w:cs="Arial"/>
              </w:rPr>
              <w:t>25</w:t>
            </w:r>
          </w:p>
        </w:tc>
        <w:tc>
          <w:tcPr>
            <w:tcW w:w="1323" w:type="dxa"/>
            <w:gridSpan w:val="2"/>
            <w:shd w:val="clear" w:color="auto" w:fill="auto"/>
            <w:noWrap/>
          </w:tcPr>
          <w:p w14:paraId="0EF0DCE0" w14:textId="77777777" w:rsidR="00FD4AFB" w:rsidRPr="00EF5447" w:rsidRDefault="00FD4AFB" w:rsidP="008D1CD6">
            <w:pPr>
              <w:pStyle w:val="TAC"/>
              <w:rPr>
                <w:rFonts w:eastAsia="Malgun Gothic" w:cs="Arial"/>
                <w:lang w:eastAsia="ko-KR"/>
              </w:rPr>
            </w:pPr>
            <w:r w:rsidRPr="00EF5447">
              <w:rPr>
                <w:rFonts w:cs="Arial"/>
              </w:rPr>
              <w:t>1830</w:t>
            </w:r>
          </w:p>
        </w:tc>
        <w:tc>
          <w:tcPr>
            <w:tcW w:w="867" w:type="dxa"/>
            <w:gridSpan w:val="2"/>
            <w:shd w:val="clear" w:color="auto" w:fill="auto"/>
          </w:tcPr>
          <w:p w14:paraId="49562AEE" w14:textId="77777777" w:rsidR="00FD4AFB" w:rsidRPr="00EF5447" w:rsidRDefault="00FD4AFB" w:rsidP="008D1CD6">
            <w:pPr>
              <w:pStyle w:val="TAC"/>
              <w:rPr>
                <w:rFonts w:cs="Arial"/>
                <w:kern w:val="2"/>
                <w:szCs w:val="24"/>
                <w:lang w:eastAsia="zh-TW"/>
              </w:rPr>
            </w:pPr>
            <w:r w:rsidRPr="00EF5447">
              <w:rPr>
                <w:rFonts w:eastAsia="MS Mincho"/>
              </w:rPr>
              <w:t>N/A</w:t>
            </w:r>
          </w:p>
        </w:tc>
        <w:tc>
          <w:tcPr>
            <w:tcW w:w="1248" w:type="dxa"/>
            <w:gridSpan w:val="3"/>
            <w:shd w:val="clear" w:color="auto" w:fill="auto"/>
          </w:tcPr>
          <w:p w14:paraId="09B9D716"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4A02E8FF" w14:textId="77777777" w:rsidTr="008D1CD6">
        <w:trPr>
          <w:trHeight w:val="54"/>
          <w:jc w:val="center"/>
        </w:trPr>
        <w:tc>
          <w:tcPr>
            <w:tcW w:w="2259" w:type="dxa"/>
            <w:tcBorders>
              <w:top w:val="nil"/>
              <w:bottom w:val="nil"/>
            </w:tcBorders>
            <w:shd w:val="clear" w:color="auto" w:fill="auto"/>
          </w:tcPr>
          <w:p w14:paraId="1227BFD8" w14:textId="77777777" w:rsidR="00FD4AFB" w:rsidRPr="00EF5447" w:rsidRDefault="00FD4AFB" w:rsidP="008D1CD6">
            <w:pPr>
              <w:pStyle w:val="TAC"/>
              <w:rPr>
                <w:rFonts w:cs="Arial"/>
              </w:rPr>
            </w:pPr>
          </w:p>
        </w:tc>
        <w:tc>
          <w:tcPr>
            <w:tcW w:w="868" w:type="dxa"/>
            <w:shd w:val="clear" w:color="auto" w:fill="auto"/>
          </w:tcPr>
          <w:p w14:paraId="19F77087" w14:textId="77777777" w:rsidR="00FD4AFB" w:rsidRPr="00EF5447" w:rsidRDefault="00FD4AFB" w:rsidP="008D1CD6">
            <w:pPr>
              <w:pStyle w:val="TAC"/>
              <w:rPr>
                <w:rFonts w:cs="Arial"/>
                <w:lang w:eastAsia="zh-TW"/>
              </w:rPr>
            </w:pPr>
            <w:r w:rsidRPr="00EF5447">
              <w:rPr>
                <w:rFonts w:cs="Arial"/>
              </w:rPr>
              <w:t>7</w:t>
            </w:r>
          </w:p>
        </w:tc>
        <w:tc>
          <w:tcPr>
            <w:tcW w:w="1380" w:type="dxa"/>
            <w:gridSpan w:val="2"/>
            <w:shd w:val="clear" w:color="auto" w:fill="auto"/>
            <w:noWrap/>
          </w:tcPr>
          <w:p w14:paraId="44A4A137" w14:textId="77777777" w:rsidR="00FD4AFB" w:rsidRPr="00EF5447" w:rsidRDefault="00FD4AFB" w:rsidP="008D1CD6">
            <w:pPr>
              <w:pStyle w:val="TAC"/>
              <w:rPr>
                <w:rFonts w:eastAsia="Malgun Gothic" w:cs="Arial"/>
                <w:lang w:eastAsia="ko-KR"/>
              </w:rPr>
            </w:pPr>
            <w:r w:rsidRPr="003C4CEC">
              <w:rPr>
                <w:rFonts w:cs="Arial"/>
              </w:rPr>
              <w:t>2530</w:t>
            </w:r>
          </w:p>
        </w:tc>
        <w:tc>
          <w:tcPr>
            <w:tcW w:w="817" w:type="dxa"/>
            <w:gridSpan w:val="2"/>
            <w:shd w:val="clear" w:color="auto" w:fill="auto"/>
            <w:noWrap/>
          </w:tcPr>
          <w:p w14:paraId="7AC9A154" w14:textId="77777777" w:rsidR="00FD4AFB" w:rsidRPr="00EF5447"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tcPr>
          <w:p w14:paraId="243F185E" w14:textId="77777777" w:rsidR="00FD4AFB" w:rsidRPr="00EF5447" w:rsidRDefault="00FD4AFB" w:rsidP="008D1CD6">
            <w:pPr>
              <w:pStyle w:val="TAC"/>
              <w:rPr>
                <w:rFonts w:eastAsia="Malgun Gothic" w:cs="Arial"/>
                <w:kern w:val="2"/>
                <w:szCs w:val="24"/>
                <w:lang w:eastAsia="ko-KR"/>
              </w:rPr>
            </w:pPr>
            <w:r w:rsidRPr="003C4CEC">
              <w:rPr>
                <w:rFonts w:cs="Arial"/>
              </w:rPr>
              <w:t>50</w:t>
            </w:r>
          </w:p>
        </w:tc>
        <w:tc>
          <w:tcPr>
            <w:tcW w:w="1323" w:type="dxa"/>
            <w:gridSpan w:val="2"/>
            <w:shd w:val="clear" w:color="auto" w:fill="auto"/>
            <w:noWrap/>
          </w:tcPr>
          <w:p w14:paraId="23968393" w14:textId="77777777" w:rsidR="00FD4AFB" w:rsidRPr="00EF5447" w:rsidRDefault="00FD4AFB" w:rsidP="008D1CD6">
            <w:pPr>
              <w:pStyle w:val="TAC"/>
              <w:rPr>
                <w:rFonts w:eastAsia="Malgun Gothic" w:cs="Arial"/>
                <w:lang w:eastAsia="ko-KR"/>
              </w:rPr>
            </w:pPr>
            <w:r w:rsidRPr="00EF5447">
              <w:rPr>
                <w:rFonts w:cs="Arial"/>
              </w:rPr>
              <w:t>2650</w:t>
            </w:r>
          </w:p>
        </w:tc>
        <w:tc>
          <w:tcPr>
            <w:tcW w:w="867" w:type="dxa"/>
            <w:gridSpan w:val="2"/>
            <w:shd w:val="clear" w:color="auto" w:fill="auto"/>
          </w:tcPr>
          <w:p w14:paraId="6042656F" w14:textId="77777777" w:rsidR="00FD4AFB" w:rsidRPr="00EF5447" w:rsidRDefault="00FD4AFB" w:rsidP="008D1CD6">
            <w:pPr>
              <w:pStyle w:val="TAC"/>
              <w:rPr>
                <w:rFonts w:cs="Arial"/>
                <w:kern w:val="2"/>
                <w:szCs w:val="24"/>
                <w:lang w:eastAsia="zh-TW"/>
              </w:rPr>
            </w:pPr>
            <w:r w:rsidRPr="00EF5447">
              <w:rPr>
                <w:rFonts w:eastAsia="MS Mincho"/>
              </w:rPr>
              <w:t>N/A</w:t>
            </w:r>
          </w:p>
        </w:tc>
        <w:tc>
          <w:tcPr>
            <w:tcW w:w="1248" w:type="dxa"/>
            <w:gridSpan w:val="3"/>
            <w:shd w:val="clear" w:color="auto" w:fill="auto"/>
          </w:tcPr>
          <w:p w14:paraId="6E3A34A7" w14:textId="77777777" w:rsidR="00FD4AFB" w:rsidRPr="00EF5447" w:rsidRDefault="00FD4AFB" w:rsidP="008D1CD6">
            <w:pPr>
              <w:pStyle w:val="TAC"/>
              <w:rPr>
                <w:rFonts w:eastAsia="Malgun Gothic"/>
                <w:kern w:val="2"/>
                <w:szCs w:val="24"/>
                <w:lang w:eastAsia="ko-KR"/>
              </w:rPr>
            </w:pPr>
            <w:r w:rsidRPr="00EF5447">
              <w:rPr>
                <w:rFonts w:cs="Arial"/>
              </w:rPr>
              <w:t>N/A</w:t>
            </w:r>
          </w:p>
        </w:tc>
      </w:tr>
      <w:tr w:rsidR="00FD4AFB" w:rsidRPr="00EF5447" w14:paraId="61A7027D" w14:textId="77777777" w:rsidTr="008D1CD6">
        <w:trPr>
          <w:trHeight w:val="54"/>
          <w:jc w:val="center"/>
        </w:trPr>
        <w:tc>
          <w:tcPr>
            <w:tcW w:w="2259" w:type="dxa"/>
            <w:tcBorders>
              <w:top w:val="nil"/>
              <w:bottom w:val="single" w:sz="4" w:space="0" w:color="auto"/>
            </w:tcBorders>
            <w:shd w:val="clear" w:color="auto" w:fill="auto"/>
          </w:tcPr>
          <w:p w14:paraId="6CB16210" w14:textId="77777777" w:rsidR="00FD4AFB" w:rsidRPr="00EF5447" w:rsidRDefault="00FD4AFB" w:rsidP="008D1CD6">
            <w:pPr>
              <w:pStyle w:val="TAC"/>
              <w:rPr>
                <w:rFonts w:cs="Arial"/>
              </w:rPr>
            </w:pPr>
          </w:p>
        </w:tc>
        <w:tc>
          <w:tcPr>
            <w:tcW w:w="868" w:type="dxa"/>
            <w:shd w:val="clear" w:color="auto" w:fill="auto"/>
          </w:tcPr>
          <w:p w14:paraId="6C0C0170" w14:textId="77777777" w:rsidR="00FD4AFB" w:rsidRPr="00EF5447" w:rsidRDefault="00FD4AFB" w:rsidP="008D1CD6">
            <w:pPr>
              <w:pStyle w:val="TAC"/>
              <w:rPr>
                <w:rFonts w:cs="Arial"/>
                <w:lang w:eastAsia="zh-TW"/>
              </w:rPr>
            </w:pPr>
            <w:r w:rsidRPr="00EF5447">
              <w:rPr>
                <w:rFonts w:cs="Arial"/>
              </w:rPr>
              <w:t>8</w:t>
            </w:r>
          </w:p>
        </w:tc>
        <w:tc>
          <w:tcPr>
            <w:tcW w:w="1380" w:type="dxa"/>
            <w:gridSpan w:val="2"/>
            <w:shd w:val="clear" w:color="auto" w:fill="auto"/>
            <w:noWrap/>
          </w:tcPr>
          <w:p w14:paraId="23A008D2" w14:textId="77777777" w:rsidR="00FD4AFB" w:rsidRPr="00EF5447" w:rsidRDefault="00FD4AFB" w:rsidP="008D1CD6">
            <w:pPr>
              <w:pStyle w:val="TAC"/>
              <w:rPr>
                <w:rFonts w:eastAsia="Malgun Gothic" w:cs="Arial"/>
                <w:lang w:eastAsia="ko-KR"/>
              </w:rPr>
            </w:pPr>
            <w:r>
              <w:rPr>
                <w:rFonts w:cs="Arial"/>
              </w:rPr>
              <w:t>N/A</w:t>
            </w:r>
          </w:p>
        </w:tc>
        <w:tc>
          <w:tcPr>
            <w:tcW w:w="817" w:type="dxa"/>
            <w:gridSpan w:val="2"/>
            <w:shd w:val="clear" w:color="auto" w:fill="auto"/>
            <w:noWrap/>
          </w:tcPr>
          <w:p w14:paraId="4D7F1FC1" w14:textId="77777777" w:rsidR="00FD4AFB" w:rsidRPr="00EF5447"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tcPr>
          <w:p w14:paraId="20F2032F" w14:textId="77777777" w:rsidR="00FD4AFB" w:rsidRPr="00EF5447" w:rsidRDefault="00FD4AFB" w:rsidP="008D1CD6">
            <w:pPr>
              <w:pStyle w:val="TAC"/>
              <w:rPr>
                <w:rFonts w:eastAsia="Malgun Gothic" w:cs="Arial"/>
                <w:kern w:val="2"/>
                <w:szCs w:val="24"/>
                <w:lang w:eastAsia="ko-KR"/>
              </w:rPr>
            </w:pPr>
            <w:r>
              <w:rPr>
                <w:rFonts w:cs="Arial"/>
              </w:rPr>
              <w:t>N/A</w:t>
            </w:r>
          </w:p>
        </w:tc>
        <w:tc>
          <w:tcPr>
            <w:tcW w:w="1323" w:type="dxa"/>
            <w:gridSpan w:val="2"/>
            <w:shd w:val="clear" w:color="auto" w:fill="auto"/>
            <w:noWrap/>
          </w:tcPr>
          <w:p w14:paraId="7F70F444" w14:textId="77777777" w:rsidR="00FD4AFB" w:rsidRPr="00EF5447" w:rsidRDefault="00FD4AFB" w:rsidP="008D1CD6">
            <w:pPr>
              <w:pStyle w:val="TAC"/>
              <w:rPr>
                <w:rFonts w:eastAsia="Malgun Gothic" w:cs="Arial"/>
                <w:lang w:eastAsia="ko-KR"/>
              </w:rPr>
            </w:pPr>
            <w:r w:rsidRPr="00EF5447">
              <w:rPr>
                <w:rFonts w:cs="Arial"/>
              </w:rPr>
              <w:t>940</w:t>
            </w:r>
          </w:p>
        </w:tc>
        <w:tc>
          <w:tcPr>
            <w:tcW w:w="867" w:type="dxa"/>
            <w:gridSpan w:val="2"/>
            <w:shd w:val="clear" w:color="auto" w:fill="auto"/>
          </w:tcPr>
          <w:p w14:paraId="2B57DEDF" w14:textId="77777777" w:rsidR="00FD4AFB" w:rsidRPr="00EF5447" w:rsidRDefault="00FD4AFB" w:rsidP="008D1CD6">
            <w:pPr>
              <w:pStyle w:val="TAC"/>
              <w:rPr>
                <w:rFonts w:cs="Arial"/>
                <w:kern w:val="2"/>
                <w:szCs w:val="24"/>
                <w:lang w:eastAsia="zh-TW"/>
              </w:rPr>
            </w:pPr>
            <w:r w:rsidRPr="00EF5447">
              <w:rPr>
                <w:rFonts w:eastAsia="MS Mincho"/>
              </w:rPr>
              <w:t>18.0</w:t>
            </w:r>
          </w:p>
        </w:tc>
        <w:tc>
          <w:tcPr>
            <w:tcW w:w="1248" w:type="dxa"/>
            <w:gridSpan w:val="3"/>
            <w:shd w:val="clear" w:color="auto" w:fill="auto"/>
          </w:tcPr>
          <w:p w14:paraId="650DE8C0" w14:textId="77777777" w:rsidR="00FD4AFB" w:rsidRPr="00EF5447" w:rsidRDefault="00FD4AFB" w:rsidP="008D1CD6">
            <w:pPr>
              <w:pStyle w:val="TAC"/>
              <w:rPr>
                <w:rFonts w:eastAsia="Malgun Gothic"/>
                <w:kern w:val="2"/>
                <w:szCs w:val="24"/>
                <w:lang w:eastAsia="ko-KR"/>
              </w:rPr>
            </w:pPr>
            <w:r w:rsidRPr="00EF5447">
              <w:rPr>
                <w:rFonts w:cs="Arial"/>
              </w:rPr>
              <w:t>IMD3</w:t>
            </w:r>
          </w:p>
        </w:tc>
      </w:tr>
      <w:tr w:rsidR="00FD4AFB" w:rsidRPr="00EF5447" w14:paraId="0317D01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F174F19" w14:textId="77777777" w:rsidR="00FD4AFB" w:rsidRPr="00EF5447" w:rsidRDefault="00FD4AFB" w:rsidP="008D1CD6">
            <w:pPr>
              <w:pStyle w:val="TAC"/>
              <w:rPr>
                <w:rFonts w:cs="Arial"/>
              </w:rPr>
            </w:pPr>
            <w:r w:rsidRPr="000924B2">
              <w:rPr>
                <w:rFonts w:cs="Arial"/>
              </w:rPr>
              <w:lastRenderedPageBreak/>
              <w:t>DC_7A-8A_n3A</w:t>
            </w:r>
          </w:p>
        </w:tc>
        <w:tc>
          <w:tcPr>
            <w:tcW w:w="868" w:type="dxa"/>
            <w:tcBorders>
              <w:left w:val="single" w:sz="4" w:space="0" w:color="auto"/>
            </w:tcBorders>
            <w:shd w:val="clear" w:color="auto" w:fill="auto"/>
          </w:tcPr>
          <w:p w14:paraId="1C425C2F" w14:textId="77777777" w:rsidR="00FD4AFB" w:rsidRPr="00EF5447" w:rsidRDefault="00FD4AFB" w:rsidP="008D1CD6">
            <w:pPr>
              <w:pStyle w:val="TAC"/>
              <w:rPr>
                <w:rFonts w:cs="Arial"/>
              </w:rPr>
            </w:pPr>
            <w:r w:rsidRPr="000924B2">
              <w:rPr>
                <w:rFonts w:eastAsia="MS Mincho"/>
              </w:rPr>
              <w:t>n3</w:t>
            </w:r>
          </w:p>
        </w:tc>
        <w:tc>
          <w:tcPr>
            <w:tcW w:w="1380" w:type="dxa"/>
            <w:gridSpan w:val="2"/>
            <w:shd w:val="clear" w:color="auto" w:fill="auto"/>
            <w:noWrap/>
          </w:tcPr>
          <w:p w14:paraId="38D73258" w14:textId="77777777" w:rsidR="00FD4AFB" w:rsidRPr="00EF5447" w:rsidRDefault="00FD4AFB" w:rsidP="008D1CD6">
            <w:pPr>
              <w:pStyle w:val="TAC"/>
              <w:rPr>
                <w:rFonts w:cs="Arial"/>
              </w:rPr>
            </w:pPr>
            <w:r w:rsidRPr="003C4CEC">
              <w:rPr>
                <w:rFonts w:cs="Arial"/>
              </w:rPr>
              <w:t>1780</w:t>
            </w:r>
          </w:p>
        </w:tc>
        <w:tc>
          <w:tcPr>
            <w:tcW w:w="817" w:type="dxa"/>
            <w:gridSpan w:val="2"/>
            <w:shd w:val="clear" w:color="auto" w:fill="auto"/>
            <w:noWrap/>
          </w:tcPr>
          <w:p w14:paraId="32B32772"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1DFD1336"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10D6CD72" w14:textId="77777777" w:rsidR="00FD4AFB" w:rsidRPr="00EF5447" w:rsidRDefault="00FD4AFB" w:rsidP="008D1CD6">
            <w:pPr>
              <w:pStyle w:val="TAC"/>
              <w:rPr>
                <w:rFonts w:cs="Arial"/>
              </w:rPr>
            </w:pPr>
            <w:r w:rsidRPr="000924B2">
              <w:rPr>
                <w:rFonts w:cs="Arial"/>
              </w:rPr>
              <w:t>1875</w:t>
            </w:r>
          </w:p>
        </w:tc>
        <w:tc>
          <w:tcPr>
            <w:tcW w:w="867" w:type="dxa"/>
            <w:gridSpan w:val="2"/>
            <w:shd w:val="clear" w:color="auto" w:fill="auto"/>
          </w:tcPr>
          <w:p w14:paraId="1B944530" w14:textId="77777777" w:rsidR="00FD4AFB" w:rsidRPr="00EF5447" w:rsidRDefault="00FD4AFB" w:rsidP="008D1CD6">
            <w:pPr>
              <w:pStyle w:val="TAC"/>
              <w:rPr>
                <w:rFonts w:eastAsia="MS Mincho"/>
              </w:rPr>
            </w:pPr>
            <w:r w:rsidRPr="000924B2">
              <w:rPr>
                <w:rFonts w:eastAsia="MS Mincho"/>
              </w:rPr>
              <w:t>N/A</w:t>
            </w:r>
          </w:p>
        </w:tc>
        <w:tc>
          <w:tcPr>
            <w:tcW w:w="1248" w:type="dxa"/>
            <w:gridSpan w:val="3"/>
            <w:shd w:val="clear" w:color="auto" w:fill="auto"/>
          </w:tcPr>
          <w:p w14:paraId="222F13D0" w14:textId="77777777" w:rsidR="00FD4AFB" w:rsidRPr="00EF5447" w:rsidRDefault="00FD4AFB" w:rsidP="008D1CD6">
            <w:pPr>
              <w:pStyle w:val="TAC"/>
              <w:rPr>
                <w:rFonts w:cs="Arial"/>
              </w:rPr>
            </w:pPr>
            <w:r w:rsidRPr="000924B2">
              <w:rPr>
                <w:rFonts w:eastAsia="MS Mincho"/>
              </w:rPr>
              <w:t>N/A</w:t>
            </w:r>
          </w:p>
        </w:tc>
      </w:tr>
      <w:tr w:rsidR="00FD4AFB" w:rsidRPr="00EF5447" w14:paraId="27DCFB5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3966DFA"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7D05DA13" w14:textId="77777777" w:rsidR="00FD4AFB" w:rsidRPr="00EF5447" w:rsidRDefault="00FD4AFB" w:rsidP="008D1CD6">
            <w:pPr>
              <w:pStyle w:val="TAC"/>
              <w:rPr>
                <w:rFonts w:cs="Arial"/>
              </w:rPr>
            </w:pPr>
            <w:r w:rsidRPr="000924B2">
              <w:rPr>
                <w:lang w:eastAsia="zh-CN"/>
              </w:rPr>
              <w:t>8</w:t>
            </w:r>
          </w:p>
        </w:tc>
        <w:tc>
          <w:tcPr>
            <w:tcW w:w="1380" w:type="dxa"/>
            <w:gridSpan w:val="2"/>
            <w:shd w:val="clear" w:color="auto" w:fill="auto"/>
            <w:noWrap/>
          </w:tcPr>
          <w:p w14:paraId="648BFBF8" w14:textId="77777777" w:rsidR="00FD4AFB" w:rsidRPr="00EF5447" w:rsidRDefault="00FD4AFB" w:rsidP="008D1CD6">
            <w:pPr>
              <w:pStyle w:val="TAC"/>
              <w:rPr>
                <w:rFonts w:cs="Arial"/>
              </w:rPr>
            </w:pPr>
            <w:r w:rsidRPr="003C4CEC">
              <w:rPr>
                <w:rFonts w:cs="Arial"/>
              </w:rPr>
              <w:t>890</w:t>
            </w:r>
          </w:p>
        </w:tc>
        <w:tc>
          <w:tcPr>
            <w:tcW w:w="817" w:type="dxa"/>
            <w:gridSpan w:val="2"/>
            <w:shd w:val="clear" w:color="auto" w:fill="auto"/>
            <w:noWrap/>
          </w:tcPr>
          <w:p w14:paraId="694E36AD"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8948607"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4E6AC0E" w14:textId="77777777" w:rsidR="00FD4AFB" w:rsidRPr="00EF5447" w:rsidRDefault="00FD4AFB" w:rsidP="008D1CD6">
            <w:pPr>
              <w:pStyle w:val="TAC"/>
              <w:rPr>
                <w:rFonts w:cs="Arial"/>
              </w:rPr>
            </w:pPr>
            <w:r w:rsidRPr="000924B2">
              <w:rPr>
                <w:rFonts w:cs="Arial"/>
              </w:rPr>
              <w:t>935</w:t>
            </w:r>
          </w:p>
        </w:tc>
        <w:tc>
          <w:tcPr>
            <w:tcW w:w="867" w:type="dxa"/>
            <w:gridSpan w:val="2"/>
            <w:shd w:val="clear" w:color="auto" w:fill="auto"/>
          </w:tcPr>
          <w:p w14:paraId="50639C7B" w14:textId="77777777" w:rsidR="00FD4AFB" w:rsidRPr="00EF5447" w:rsidRDefault="00FD4AFB" w:rsidP="008D1CD6">
            <w:pPr>
              <w:pStyle w:val="TAC"/>
              <w:rPr>
                <w:rFonts w:eastAsia="MS Mincho"/>
              </w:rPr>
            </w:pPr>
            <w:r w:rsidRPr="000924B2">
              <w:rPr>
                <w:rFonts w:eastAsia="MS Mincho"/>
              </w:rPr>
              <w:t>N/A</w:t>
            </w:r>
          </w:p>
        </w:tc>
        <w:tc>
          <w:tcPr>
            <w:tcW w:w="1248" w:type="dxa"/>
            <w:gridSpan w:val="3"/>
            <w:shd w:val="clear" w:color="auto" w:fill="auto"/>
          </w:tcPr>
          <w:p w14:paraId="1876FD38" w14:textId="77777777" w:rsidR="00FD4AFB" w:rsidRPr="00EF5447" w:rsidRDefault="00FD4AFB" w:rsidP="008D1CD6">
            <w:pPr>
              <w:pStyle w:val="TAC"/>
              <w:rPr>
                <w:rFonts w:cs="Arial"/>
              </w:rPr>
            </w:pPr>
            <w:r w:rsidRPr="000924B2">
              <w:rPr>
                <w:rFonts w:eastAsia="MS Mincho"/>
              </w:rPr>
              <w:t>N/A</w:t>
            </w:r>
          </w:p>
        </w:tc>
      </w:tr>
      <w:tr w:rsidR="00FD4AFB" w:rsidRPr="00EF5447" w14:paraId="0C5D1CAA"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3A37366"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108F09BE" w14:textId="77777777" w:rsidR="00FD4AFB" w:rsidRPr="00EF5447" w:rsidRDefault="00FD4AFB" w:rsidP="008D1CD6">
            <w:pPr>
              <w:pStyle w:val="TAC"/>
              <w:rPr>
                <w:rFonts w:cs="Arial"/>
              </w:rPr>
            </w:pPr>
            <w:r w:rsidRPr="000924B2">
              <w:rPr>
                <w:rFonts w:eastAsia="MS Mincho"/>
              </w:rPr>
              <w:t>7</w:t>
            </w:r>
          </w:p>
        </w:tc>
        <w:tc>
          <w:tcPr>
            <w:tcW w:w="1380" w:type="dxa"/>
            <w:gridSpan w:val="2"/>
            <w:shd w:val="clear" w:color="auto" w:fill="auto"/>
            <w:noWrap/>
          </w:tcPr>
          <w:p w14:paraId="5A7570E6"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66790E34" w14:textId="77777777" w:rsidR="00FD4AFB" w:rsidRPr="00EF5447" w:rsidRDefault="00FD4AFB" w:rsidP="008D1CD6">
            <w:pPr>
              <w:pStyle w:val="TAC"/>
              <w:rPr>
                <w:rFonts w:cs="Arial"/>
              </w:rPr>
            </w:pPr>
            <w:r w:rsidRPr="003C4CEC">
              <w:rPr>
                <w:rFonts w:cs="Arial"/>
              </w:rPr>
              <w:t>10</w:t>
            </w:r>
          </w:p>
        </w:tc>
        <w:tc>
          <w:tcPr>
            <w:tcW w:w="2554" w:type="dxa"/>
            <w:gridSpan w:val="2"/>
            <w:shd w:val="clear" w:color="auto" w:fill="auto"/>
            <w:noWrap/>
          </w:tcPr>
          <w:p w14:paraId="4D22DB3F"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4D41F17A" w14:textId="77777777" w:rsidR="00FD4AFB" w:rsidRPr="00EF5447" w:rsidRDefault="00FD4AFB" w:rsidP="008D1CD6">
            <w:pPr>
              <w:pStyle w:val="TAC"/>
              <w:rPr>
                <w:rFonts w:cs="Arial"/>
              </w:rPr>
            </w:pPr>
            <w:r w:rsidRPr="000924B2">
              <w:rPr>
                <w:rFonts w:cs="Arial"/>
              </w:rPr>
              <w:t>2670</w:t>
            </w:r>
          </w:p>
        </w:tc>
        <w:tc>
          <w:tcPr>
            <w:tcW w:w="867" w:type="dxa"/>
            <w:gridSpan w:val="2"/>
            <w:shd w:val="clear" w:color="auto" w:fill="auto"/>
          </w:tcPr>
          <w:p w14:paraId="75D9BD3E" w14:textId="77777777" w:rsidR="00FD4AFB" w:rsidRPr="00EF5447" w:rsidRDefault="00FD4AFB" w:rsidP="008D1CD6">
            <w:pPr>
              <w:pStyle w:val="TAC"/>
              <w:rPr>
                <w:rFonts w:eastAsia="MS Mincho"/>
              </w:rPr>
            </w:pPr>
            <w:r w:rsidRPr="000924B2">
              <w:rPr>
                <w:rFonts w:eastAsia="MS Mincho"/>
              </w:rPr>
              <w:t>29.0</w:t>
            </w:r>
          </w:p>
        </w:tc>
        <w:tc>
          <w:tcPr>
            <w:tcW w:w="1248" w:type="dxa"/>
            <w:gridSpan w:val="3"/>
            <w:shd w:val="clear" w:color="auto" w:fill="auto"/>
          </w:tcPr>
          <w:p w14:paraId="3D3DF141" w14:textId="77777777" w:rsidR="00FD4AFB" w:rsidRPr="00EF5447" w:rsidRDefault="00FD4AFB" w:rsidP="008D1CD6">
            <w:pPr>
              <w:pStyle w:val="TAC"/>
              <w:rPr>
                <w:rFonts w:cs="Arial"/>
              </w:rPr>
            </w:pPr>
            <w:r w:rsidRPr="000924B2">
              <w:rPr>
                <w:rFonts w:eastAsia="MS Mincho"/>
              </w:rPr>
              <w:t>IMD2+IMD3</w:t>
            </w:r>
            <w:r w:rsidRPr="000924B2">
              <w:rPr>
                <w:rFonts w:eastAsia="MS Mincho"/>
                <w:vertAlign w:val="superscript"/>
              </w:rPr>
              <w:t>3</w:t>
            </w:r>
          </w:p>
        </w:tc>
      </w:tr>
      <w:tr w:rsidR="00FD4AFB" w:rsidRPr="00EF5447" w14:paraId="7A0ACA4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B215543" w14:textId="77777777" w:rsidR="00FD4AFB" w:rsidRPr="00EF5447" w:rsidRDefault="00FD4AFB" w:rsidP="008D1CD6">
            <w:pPr>
              <w:pStyle w:val="TAC"/>
              <w:rPr>
                <w:rFonts w:cs="Arial"/>
              </w:rPr>
            </w:pPr>
            <w:r w:rsidRPr="00224186">
              <w:rPr>
                <w:rFonts w:eastAsia="MS Mincho"/>
                <w:lang w:val="en-US"/>
              </w:rPr>
              <w:t>DC_7A-8A_n20A</w:t>
            </w:r>
          </w:p>
        </w:tc>
        <w:tc>
          <w:tcPr>
            <w:tcW w:w="868" w:type="dxa"/>
            <w:tcBorders>
              <w:left w:val="single" w:sz="4" w:space="0" w:color="auto"/>
            </w:tcBorders>
            <w:shd w:val="clear" w:color="auto" w:fill="auto"/>
          </w:tcPr>
          <w:p w14:paraId="78D0CB52" w14:textId="77777777" w:rsidR="00FD4AFB" w:rsidRPr="00EF5447" w:rsidRDefault="00FD4AFB" w:rsidP="008D1CD6">
            <w:pPr>
              <w:pStyle w:val="TAC"/>
              <w:rPr>
                <w:rFonts w:cs="Arial"/>
              </w:rPr>
            </w:pPr>
            <w:r w:rsidRPr="00224186">
              <w:rPr>
                <w:lang w:val="en-US"/>
              </w:rPr>
              <w:t>7</w:t>
            </w:r>
          </w:p>
        </w:tc>
        <w:tc>
          <w:tcPr>
            <w:tcW w:w="1380" w:type="dxa"/>
            <w:gridSpan w:val="2"/>
            <w:shd w:val="clear" w:color="auto" w:fill="auto"/>
            <w:noWrap/>
          </w:tcPr>
          <w:p w14:paraId="7D14FCD9" w14:textId="77777777" w:rsidR="00FD4AFB" w:rsidRPr="00EF5447" w:rsidRDefault="00FD4AFB" w:rsidP="008D1CD6">
            <w:pPr>
              <w:pStyle w:val="TAC"/>
              <w:rPr>
                <w:rFonts w:cs="Arial"/>
              </w:rPr>
            </w:pPr>
            <w:r>
              <w:rPr>
                <w:lang w:val="en-US"/>
              </w:rPr>
              <w:t>N/A</w:t>
            </w:r>
          </w:p>
        </w:tc>
        <w:tc>
          <w:tcPr>
            <w:tcW w:w="817" w:type="dxa"/>
            <w:gridSpan w:val="2"/>
            <w:shd w:val="clear" w:color="auto" w:fill="auto"/>
            <w:noWrap/>
          </w:tcPr>
          <w:p w14:paraId="29351EF9"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75F1FFF5" w14:textId="77777777" w:rsidR="00FD4AFB" w:rsidRPr="00EF5447" w:rsidRDefault="00FD4AFB" w:rsidP="008D1CD6">
            <w:pPr>
              <w:pStyle w:val="TAC"/>
              <w:rPr>
                <w:rFonts w:cs="Arial"/>
              </w:rPr>
            </w:pPr>
            <w:r>
              <w:rPr>
                <w:lang w:val="en-US" w:eastAsia="zh-CN"/>
              </w:rPr>
              <w:t>N/A</w:t>
            </w:r>
          </w:p>
        </w:tc>
        <w:tc>
          <w:tcPr>
            <w:tcW w:w="1323" w:type="dxa"/>
            <w:gridSpan w:val="2"/>
            <w:shd w:val="clear" w:color="auto" w:fill="auto"/>
            <w:noWrap/>
          </w:tcPr>
          <w:p w14:paraId="5FF56179" w14:textId="77777777" w:rsidR="00FD4AFB" w:rsidRPr="00EF5447" w:rsidRDefault="00FD4AFB" w:rsidP="008D1CD6">
            <w:pPr>
              <w:pStyle w:val="TAC"/>
              <w:rPr>
                <w:rFonts w:cs="Arial"/>
              </w:rPr>
            </w:pPr>
            <w:r w:rsidRPr="00224186">
              <w:rPr>
                <w:lang w:val="en-US"/>
              </w:rPr>
              <w:t>2640</w:t>
            </w:r>
          </w:p>
        </w:tc>
        <w:tc>
          <w:tcPr>
            <w:tcW w:w="867" w:type="dxa"/>
            <w:gridSpan w:val="2"/>
            <w:shd w:val="clear" w:color="auto" w:fill="auto"/>
          </w:tcPr>
          <w:p w14:paraId="63A94861" w14:textId="77777777" w:rsidR="00FD4AFB" w:rsidRPr="00EF5447" w:rsidRDefault="00FD4AFB" w:rsidP="008D1CD6">
            <w:pPr>
              <w:pStyle w:val="TAC"/>
              <w:rPr>
                <w:rFonts w:eastAsia="MS Mincho"/>
              </w:rPr>
            </w:pPr>
            <w:r w:rsidRPr="00224186">
              <w:rPr>
                <w:lang w:val="en-US"/>
              </w:rPr>
              <w:t>21.1</w:t>
            </w:r>
          </w:p>
        </w:tc>
        <w:tc>
          <w:tcPr>
            <w:tcW w:w="1248" w:type="dxa"/>
            <w:gridSpan w:val="3"/>
            <w:shd w:val="clear" w:color="auto" w:fill="auto"/>
          </w:tcPr>
          <w:p w14:paraId="704AA0E1" w14:textId="77777777" w:rsidR="00FD4AFB" w:rsidRPr="00EF5447" w:rsidRDefault="00FD4AFB" w:rsidP="008D1CD6">
            <w:pPr>
              <w:pStyle w:val="TAC"/>
              <w:rPr>
                <w:rFonts w:cs="Arial"/>
              </w:rPr>
            </w:pPr>
            <w:r w:rsidRPr="00224186">
              <w:rPr>
                <w:lang w:val="en-US"/>
              </w:rPr>
              <w:t>IMD3</w:t>
            </w:r>
            <w:r w:rsidRPr="00224186">
              <w:rPr>
                <w:vertAlign w:val="superscript"/>
                <w:lang w:val="en-US"/>
              </w:rPr>
              <w:t>4,15</w:t>
            </w:r>
          </w:p>
        </w:tc>
      </w:tr>
      <w:tr w:rsidR="00FD4AFB" w:rsidRPr="00EF5447" w14:paraId="7FE5118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AFFE1D7"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15879DF2" w14:textId="77777777" w:rsidR="00FD4AFB" w:rsidRPr="00EF5447" w:rsidRDefault="00FD4AFB" w:rsidP="008D1CD6">
            <w:pPr>
              <w:pStyle w:val="TAC"/>
              <w:rPr>
                <w:rFonts w:cs="Arial"/>
              </w:rPr>
            </w:pPr>
            <w:r w:rsidRPr="00224186">
              <w:rPr>
                <w:lang w:val="en-US" w:eastAsia="zh-CN"/>
              </w:rPr>
              <w:t>8</w:t>
            </w:r>
          </w:p>
        </w:tc>
        <w:tc>
          <w:tcPr>
            <w:tcW w:w="1380" w:type="dxa"/>
            <w:gridSpan w:val="2"/>
            <w:shd w:val="clear" w:color="auto" w:fill="auto"/>
            <w:noWrap/>
          </w:tcPr>
          <w:p w14:paraId="0EC3002B" w14:textId="77777777" w:rsidR="00FD4AFB" w:rsidRPr="00EF5447" w:rsidRDefault="00FD4AFB" w:rsidP="008D1CD6">
            <w:pPr>
              <w:pStyle w:val="TAC"/>
              <w:rPr>
                <w:rFonts w:cs="Arial"/>
              </w:rPr>
            </w:pPr>
            <w:r w:rsidRPr="003C4CEC">
              <w:rPr>
                <w:lang w:val="en-US" w:eastAsia="zh-CN"/>
              </w:rPr>
              <w:t>900</w:t>
            </w:r>
          </w:p>
        </w:tc>
        <w:tc>
          <w:tcPr>
            <w:tcW w:w="817" w:type="dxa"/>
            <w:gridSpan w:val="2"/>
            <w:shd w:val="clear" w:color="auto" w:fill="auto"/>
            <w:noWrap/>
          </w:tcPr>
          <w:p w14:paraId="69EA2E63"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580271B7"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tcPr>
          <w:p w14:paraId="70D16CF1" w14:textId="77777777" w:rsidR="00FD4AFB" w:rsidRPr="00EF5447" w:rsidRDefault="00FD4AFB" w:rsidP="008D1CD6">
            <w:pPr>
              <w:pStyle w:val="TAC"/>
              <w:rPr>
                <w:rFonts w:cs="Arial"/>
              </w:rPr>
            </w:pPr>
            <w:r w:rsidRPr="00224186">
              <w:rPr>
                <w:lang w:val="en-US" w:eastAsia="zh-CN"/>
              </w:rPr>
              <w:t>945</w:t>
            </w:r>
          </w:p>
        </w:tc>
        <w:tc>
          <w:tcPr>
            <w:tcW w:w="867" w:type="dxa"/>
            <w:gridSpan w:val="2"/>
            <w:shd w:val="clear" w:color="auto" w:fill="auto"/>
          </w:tcPr>
          <w:p w14:paraId="2D4D563C" w14:textId="77777777" w:rsidR="00FD4AFB" w:rsidRPr="00EF5447" w:rsidRDefault="00FD4AFB" w:rsidP="008D1CD6">
            <w:pPr>
              <w:pStyle w:val="TAC"/>
              <w:rPr>
                <w:rFonts w:eastAsia="MS Mincho"/>
              </w:rPr>
            </w:pPr>
            <w:r w:rsidRPr="00224186">
              <w:rPr>
                <w:lang w:val="en-US" w:eastAsia="zh-TW"/>
              </w:rPr>
              <w:t>N/A</w:t>
            </w:r>
          </w:p>
        </w:tc>
        <w:tc>
          <w:tcPr>
            <w:tcW w:w="1248" w:type="dxa"/>
            <w:gridSpan w:val="3"/>
            <w:shd w:val="clear" w:color="auto" w:fill="auto"/>
          </w:tcPr>
          <w:p w14:paraId="0AF1F8DE" w14:textId="77777777" w:rsidR="00FD4AFB" w:rsidRPr="00EF5447" w:rsidRDefault="00FD4AFB" w:rsidP="008D1CD6">
            <w:pPr>
              <w:pStyle w:val="TAC"/>
              <w:rPr>
                <w:rFonts w:cs="Arial"/>
              </w:rPr>
            </w:pPr>
            <w:r w:rsidRPr="00224186">
              <w:rPr>
                <w:lang w:val="en-US" w:eastAsia="zh-TW"/>
              </w:rPr>
              <w:t>N/A</w:t>
            </w:r>
          </w:p>
        </w:tc>
      </w:tr>
      <w:tr w:rsidR="00FD4AFB" w:rsidRPr="00EF5447" w14:paraId="6E907825"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1DF0AD8"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34AFB1FF" w14:textId="77777777" w:rsidR="00FD4AFB" w:rsidRPr="00EF5447" w:rsidRDefault="00FD4AFB" w:rsidP="008D1CD6">
            <w:pPr>
              <w:pStyle w:val="TAC"/>
              <w:rPr>
                <w:rFonts w:cs="Arial"/>
              </w:rPr>
            </w:pPr>
            <w:r w:rsidRPr="00224186">
              <w:rPr>
                <w:lang w:val="en-US" w:eastAsia="zh-CN"/>
              </w:rPr>
              <w:t>n20</w:t>
            </w:r>
          </w:p>
        </w:tc>
        <w:tc>
          <w:tcPr>
            <w:tcW w:w="1380" w:type="dxa"/>
            <w:gridSpan w:val="2"/>
            <w:shd w:val="clear" w:color="auto" w:fill="auto"/>
            <w:noWrap/>
          </w:tcPr>
          <w:p w14:paraId="534C5FF3" w14:textId="77777777" w:rsidR="00FD4AFB" w:rsidRPr="00EF5447" w:rsidRDefault="00FD4AFB" w:rsidP="008D1CD6">
            <w:pPr>
              <w:pStyle w:val="TAC"/>
              <w:rPr>
                <w:rFonts w:cs="Arial"/>
              </w:rPr>
            </w:pPr>
            <w:r w:rsidRPr="003C4CEC">
              <w:rPr>
                <w:lang w:val="en-US" w:eastAsia="zh-CN"/>
              </w:rPr>
              <w:t>840</w:t>
            </w:r>
          </w:p>
        </w:tc>
        <w:tc>
          <w:tcPr>
            <w:tcW w:w="817" w:type="dxa"/>
            <w:gridSpan w:val="2"/>
            <w:shd w:val="clear" w:color="auto" w:fill="auto"/>
            <w:noWrap/>
          </w:tcPr>
          <w:p w14:paraId="3409BEBA"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74E6AA0D"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tcPr>
          <w:p w14:paraId="5016B5AC" w14:textId="77777777" w:rsidR="00FD4AFB" w:rsidRPr="00EF5447" w:rsidRDefault="00FD4AFB" w:rsidP="008D1CD6">
            <w:pPr>
              <w:pStyle w:val="TAC"/>
              <w:rPr>
                <w:rFonts w:cs="Arial"/>
              </w:rPr>
            </w:pPr>
            <w:r w:rsidRPr="00224186">
              <w:rPr>
                <w:lang w:val="en-US" w:eastAsia="zh-CN"/>
              </w:rPr>
              <w:t>799</w:t>
            </w:r>
          </w:p>
        </w:tc>
        <w:tc>
          <w:tcPr>
            <w:tcW w:w="867" w:type="dxa"/>
            <w:gridSpan w:val="2"/>
            <w:shd w:val="clear" w:color="auto" w:fill="auto"/>
          </w:tcPr>
          <w:p w14:paraId="1244788E" w14:textId="77777777" w:rsidR="00FD4AFB" w:rsidRPr="00EF5447" w:rsidRDefault="00FD4AFB" w:rsidP="008D1CD6">
            <w:pPr>
              <w:pStyle w:val="TAC"/>
              <w:rPr>
                <w:rFonts w:eastAsia="MS Mincho"/>
              </w:rPr>
            </w:pPr>
            <w:r w:rsidRPr="00224186">
              <w:rPr>
                <w:lang w:val="en-US" w:eastAsia="zh-TW"/>
              </w:rPr>
              <w:t>N/A</w:t>
            </w:r>
          </w:p>
        </w:tc>
        <w:tc>
          <w:tcPr>
            <w:tcW w:w="1248" w:type="dxa"/>
            <w:gridSpan w:val="3"/>
            <w:shd w:val="clear" w:color="auto" w:fill="auto"/>
          </w:tcPr>
          <w:p w14:paraId="67D196BB" w14:textId="77777777" w:rsidR="00FD4AFB" w:rsidRPr="00EF5447" w:rsidRDefault="00FD4AFB" w:rsidP="008D1CD6">
            <w:pPr>
              <w:pStyle w:val="TAC"/>
              <w:rPr>
                <w:rFonts w:cs="Arial"/>
              </w:rPr>
            </w:pPr>
            <w:r w:rsidRPr="00224186">
              <w:rPr>
                <w:lang w:val="en-US" w:eastAsia="zh-TW"/>
              </w:rPr>
              <w:t>N/A</w:t>
            </w:r>
          </w:p>
        </w:tc>
      </w:tr>
      <w:tr w:rsidR="00FD4AFB" w:rsidRPr="00EF5447" w14:paraId="38A42F8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75E1914"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2FF4F500" w14:textId="77777777" w:rsidR="00FD4AFB" w:rsidRPr="00EF5447" w:rsidRDefault="00FD4AFB" w:rsidP="008D1CD6">
            <w:pPr>
              <w:pStyle w:val="TAC"/>
              <w:rPr>
                <w:rFonts w:cs="Arial"/>
              </w:rPr>
            </w:pPr>
            <w:r w:rsidRPr="00224186">
              <w:rPr>
                <w:lang w:val="en-US" w:eastAsia="zh-TW"/>
              </w:rPr>
              <w:t>7</w:t>
            </w:r>
          </w:p>
        </w:tc>
        <w:tc>
          <w:tcPr>
            <w:tcW w:w="1380" w:type="dxa"/>
            <w:gridSpan w:val="2"/>
            <w:shd w:val="clear" w:color="auto" w:fill="auto"/>
            <w:noWrap/>
          </w:tcPr>
          <w:p w14:paraId="6367C795" w14:textId="77777777" w:rsidR="00FD4AFB" w:rsidRPr="00EF5447" w:rsidRDefault="00FD4AFB" w:rsidP="008D1CD6">
            <w:pPr>
              <w:pStyle w:val="TAC"/>
              <w:rPr>
                <w:rFonts w:cs="Arial"/>
              </w:rPr>
            </w:pPr>
            <w:r w:rsidRPr="003C4CEC">
              <w:rPr>
                <w:lang w:val="en-US" w:eastAsia="zh-CN"/>
              </w:rPr>
              <w:t>2503</w:t>
            </w:r>
          </w:p>
        </w:tc>
        <w:tc>
          <w:tcPr>
            <w:tcW w:w="817" w:type="dxa"/>
            <w:gridSpan w:val="2"/>
            <w:shd w:val="clear" w:color="auto" w:fill="auto"/>
            <w:noWrap/>
          </w:tcPr>
          <w:p w14:paraId="1F607D04"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53A8CCC8"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tcPr>
          <w:p w14:paraId="0DC4F5B1" w14:textId="77777777" w:rsidR="00FD4AFB" w:rsidRPr="00EF5447" w:rsidRDefault="00FD4AFB" w:rsidP="008D1CD6">
            <w:pPr>
              <w:pStyle w:val="TAC"/>
              <w:rPr>
                <w:rFonts w:cs="Arial"/>
              </w:rPr>
            </w:pPr>
            <w:r w:rsidRPr="00224186">
              <w:rPr>
                <w:lang w:val="en-US" w:eastAsia="zh-CN"/>
              </w:rPr>
              <w:t>2623</w:t>
            </w:r>
          </w:p>
        </w:tc>
        <w:tc>
          <w:tcPr>
            <w:tcW w:w="867" w:type="dxa"/>
            <w:gridSpan w:val="2"/>
            <w:shd w:val="clear" w:color="auto" w:fill="auto"/>
          </w:tcPr>
          <w:p w14:paraId="58124364" w14:textId="77777777" w:rsidR="00FD4AFB" w:rsidRPr="00EF5447" w:rsidRDefault="00FD4AFB" w:rsidP="008D1CD6">
            <w:pPr>
              <w:pStyle w:val="TAC"/>
              <w:rPr>
                <w:rFonts w:eastAsia="MS Mincho"/>
              </w:rPr>
            </w:pPr>
            <w:r w:rsidRPr="00224186">
              <w:rPr>
                <w:lang w:val="en-US" w:eastAsia="zh-TW"/>
              </w:rPr>
              <w:t>N/A</w:t>
            </w:r>
          </w:p>
        </w:tc>
        <w:tc>
          <w:tcPr>
            <w:tcW w:w="1248" w:type="dxa"/>
            <w:gridSpan w:val="3"/>
            <w:shd w:val="clear" w:color="auto" w:fill="auto"/>
          </w:tcPr>
          <w:p w14:paraId="4FB04717" w14:textId="77777777" w:rsidR="00FD4AFB" w:rsidRPr="00EF5447" w:rsidRDefault="00FD4AFB" w:rsidP="008D1CD6">
            <w:pPr>
              <w:pStyle w:val="TAC"/>
              <w:rPr>
                <w:rFonts w:cs="Arial"/>
              </w:rPr>
            </w:pPr>
            <w:r w:rsidRPr="00224186">
              <w:rPr>
                <w:lang w:val="en-US"/>
              </w:rPr>
              <w:t>N/A</w:t>
            </w:r>
          </w:p>
        </w:tc>
      </w:tr>
      <w:tr w:rsidR="00FD4AFB" w:rsidRPr="00EF5447" w14:paraId="54003EC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DC0E0CF"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3B7D1B99" w14:textId="77777777" w:rsidR="00FD4AFB" w:rsidRPr="00EF5447" w:rsidRDefault="00FD4AFB" w:rsidP="008D1CD6">
            <w:pPr>
              <w:pStyle w:val="TAC"/>
              <w:rPr>
                <w:rFonts w:cs="Arial"/>
              </w:rPr>
            </w:pPr>
            <w:r w:rsidRPr="00224186">
              <w:rPr>
                <w:lang w:val="en-US" w:eastAsia="zh-TW"/>
              </w:rPr>
              <w:t>n20</w:t>
            </w:r>
          </w:p>
        </w:tc>
        <w:tc>
          <w:tcPr>
            <w:tcW w:w="1380" w:type="dxa"/>
            <w:gridSpan w:val="2"/>
            <w:shd w:val="clear" w:color="auto" w:fill="auto"/>
            <w:noWrap/>
          </w:tcPr>
          <w:p w14:paraId="4998917A" w14:textId="77777777" w:rsidR="00FD4AFB" w:rsidRPr="00EF5447" w:rsidRDefault="00FD4AFB" w:rsidP="008D1CD6">
            <w:pPr>
              <w:pStyle w:val="TAC"/>
              <w:rPr>
                <w:rFonts w:cs="Arial"/>
              </w:rPr>
            </w:pPr>
            <w:r w:rsidRPr="003C4CEC">
              <w:rPr>
                <w:lang w:val="en-US" w:eastAsia="zh-TW"/>
              </w:rPr>
              <w:t>859</w:t>
            </w:r>
          </w:p>
        </w:tc>
        <w:tc>
          <w:tcPr>
            <w:tcW w:w="817" w:type="dxa"/>
            <w:gridSpan w:val="2"/>
            <w:shd w:val="clear" w:color="auto" w:fill="auto"/>
            <w:noWrap/>
          </w:tcPr>
          <w:p w14:paraId="7D11C770"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2E1D16E3" w14:textId="77777777" w:rsidR="00FD4AFB" w:rsidRPr="00EF5447" w:rsidRDefault="00FD4AFB" w:rsidP="008D1CD6">
            <w:pPr>
              <w:pStyle w:val="TAC"/>
              <w:rPr>
                <w:rFonts w:cs="Arial"/>
              </w:rPr>
            </w:pPr>
            <w:r w:rsidRPr="003C4CEC">
              <w:rPr>
                <w:lang w:val="en-US" w:eastAsia="zh-CN"/>
              </w:rPr>
              <w:t>25</w:t>
            </w:r>
          </w:p>
        </w:tc>
        <w:tc>
          <w:tcPr>
            <w:tcW w:w="1323" w:type="dxa"/>
            <w:gridSpan w:val="2"/>
            <w:shd w:val="clear" w:color="auto" w:fill="auto"/>
            <w:noWrap/>
          </w:tcPr>
          <w:p w14:paraId="2D03DE67" w14:textId="77777777" w:rsidR="00FD4AFB" w:rsidRPr="00EF5447" w:rsidRDefault="00FD4AFB" w:rsidP="008D1CD6">
            <w:pPr>
              <w:pStyle w:val="TAC"/>
              <w:rPr>
                <w:rFonts w:cs="Arial"/>
              </w:rPr>
            </w:pPr>
            <w:r w:rsidRPr="00224186">
              <w:rPr>
                <w:lang w:val="en-US" w:eastAsia="zh-CN"/>
              </w:rPr>
              <w:t>818</w:t>
            </w:r>
          </w:p>
        </w:tc>
        <w:tc>
          <w:tcPr>
            <w:tcW w:w="867" w:type="dxa"/>
            <w:gridSpan w:val="2"/>
            <w:shd w:val="clear" w:color="auto" w:fill="auto"/>
          </w:tcPr>
          <w:p w14:paraId="0877EA64" w14:textId="77777777" w:rsidR="00FD4AFB" w:rsidRPr="00EF5447" w:rsidRDefault="00FD4AFB" w:rsidP="008D1CD6">
            <w:pPr>
              <w:pStyle w:val="TAC"/>
              <w:rPr>
                <w:rFonts w:eastAsia="MS Mincho"/>
              </w:rPr>
            </w:pPr>
            <w:r w:rsidRPr="00224186">
              <w:rPr>
                <w:lang w:val="en-US" w:eastAsia="ja-JP"/>
              </w:rPr>
              <w:t>N/A</w:t>
            </w:r>
          </w:p>
        </w:tc>
        <w:tc>
          <w:tcPr>
            <w:tcW w:w="1248" w:type="dxa"/>
            <w:gridSpan w:val="3"/>
            <w:shd w:val="clear" w:color="auto" w:fill="auto"/>
          </w:tcPr>
          <w:p w14:paraId="7B67B10D" w14:textId="77777777" w:rsidR="00FD4AFB" w:rsidRPr="00EF5447" w:rsidRDefault="00FD4AFB" w:rsidP="008D1CD6">
            <w:pPr>
              <w:pStyle w:val="TAC"/>
              <w:rPr>
                <w:rFonts w:cs="Arial"/>
              </w:rPr>
            </w:pPr>
            <w:r w:rsidRPr="00224186">
              <w:rPr>
                <w:lang w:val="en-US"/>
              </w:rPr>
              <w:t>N/A</w:t>
            </w:r>
          </w:p>
        </w:tc>
      </w:tr>
      <w:tr w:rsidR="00FD4AFB" w:rsidRPr="00EF5447" w14:paraId="3443282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8761AB6"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55EB8298" w14:textId="77777777" w:rsidR="00FD4AFB" w:rsidRPr="00EF5447" w:rsidRDefault="00FD4AFB" w:rsidP="008D1CD6">
            <w:pPr>
              <w:pStyle w:val="TAC"/>
              <w:rPr>
                <w:rFonts w:cs="Arial"/>
              </w:rPr>
            </w:pPr>
            <w:r w:rsidRPr="00224186">
              <w:rPr>
                <w:lang w:val="en-US" w:eastAsia="zh-TW"/>
              </w:rPr>
              <w:t>8</w:t>
            </w:r>
          </w:p>
        </w:tc>
        <w:tc>
          <w:tcPr>
            <w:tcW w:w="1380" w:type="dxa"/>
            <w:gridSpan w:val="2"/>
            <w:shd w:val="clear" w:color="auto" w:fill="auto"/>
            <w:noWrap/>
          </w:tcPr>
          <w:p w14:paraId="46FDF030" w14:textId="77777777" w:rsidR="00FD4AFB" w:rsidRPr="00EF5447" w:rsidRDefault="00FD4AFB" w:rsidP="008D1CD6">
            <w:pPr>
              <w:pStyle w:val="TAC"/>
              <w:rPr>
                <w:rFonts w:cs="Arial"/>
              </w:rPr>
            </w:pPr>
            <w:r w:rsidRPr="003C4CEC">
              <w:rPr>
                <w:lang w:val="en-US" w:eastAsia="zh-CN"/>
              </w:rPr>
              <w:t>N/A</w:t>
            </w:r>
          </w:p>
        </w:tc>
        <w:tc>
          <w:tcPr>
            <w:tcW w:w="817" w:type="dxa"/>
            <w:gridSpan w:val="2"/>
            <w:shd w:val="clear" w:color="auto" w:fill="auto"/>
            <w:noWrap/>
          </w:tcPr>
          <w:p w14:paraId="16F43BA7" w14:textId="77777777" w:rsidR="00FD4AFB" w:rsidRPr="00EF5447" w:rsidRDefault="00FD4AFB" w:rsidP="008D1CD6">
            <w:pPr>
              <w:pStyle w:val="TAC"/>
              <w:rPr>
                <w:rFonts w:cs="Arial"/>
              </w:rPr>
            </w:pPr>
            <w:r w:rsidRPr="003C4CEC">
              <w:rPr>
                <w:lang w:val="en-US" w:eastAsia="zh-CN"/>
              </w:rPr>
              <w:t>5</w:t>
            </w:r>
          </w:p>
        </w:tc>
        <w:tc>
          <w:tcPr>
            <w:tcW w:w="2554" w:type="dxa"/>
            <w:gridSpan w:val="2"/>
            <w:shd w:val="clear" w:color="auto" w:fill="auto"/>
            <w:noWrap/>
          </w:tcPr>
          <w:p w14:paraId="32A143D2" w14:textId="77777777" w:rsidR="00FD4AFB" w:rsidRPr="00EF5447" w:rsidRDefault="00FD4AFB" w:rsidP="008D1CD6">
            <w:pPr>
              <w:pStyle w:val="TAC"/>
              <w:rPr>
                <w:rFonts w:cs="Arial"/>
              </w:rPr>
            </w:pPr>
            <w:r w:rsidRPr="003C4CEC">
              <w:rPr>
                <w:lang w:val="en-US" w:eastAsia="zh-CN"/>
              </w:rPr>
              <w:t>N/A</w:t>
            </w:r>
          </w:p>
        </w:tc>
        <w:tc>
          <w:tcPr>
            <w:tcW w:w="1323" w:type="dxa"/>
            <w:gridSpan w:val="2"/>
            <w:shd w:val="clear" w:color="auto" w:fill="auto"/>
            <w:noWrap/>
          </w:tcPr>
          <w:p w14:paraId="6FB39412" w14:textId="77777777" w:rsidR="00FD4AFB" w:rsidRPr="00EF5447" w:rsidRDefault="00FD4AFB" w:rsidP="008D1CD6">
            <w:pPr>
              <w:pStyle w:val="TAC"/>
              <w:rPr>
                <w:rFonts w:cs="Arial"/>
              </w:rPr>
            </w:pPr>
            <w:r w:rsidRPr="00224186">
              <w:rPr>
                <w:lang w:val="en-US" w:eastAsia="zh-CN"/>
              </w:rPr>
              <w:t>933</w:t>
            </w:r>
          </w:p>
        </w:tc>
        <w:tc>
          <w:tcPr>
            <w:tcW w:w="867" w:type="dxa"/>
            <w:gridSpan w:val="2"/>
            <w:shd w:val="clear" w:color="auto" w:fill="auto"/>
          </w:tcPr>
          <w:p w14:paraId="57446D00" w14:textId="77777777" w:rsidR="00FD4AFB" w:rsidRPr="00EF5447" w:rsidRDefault="00FD4AFB" w:rsidP="008D1CD6">
            <w:pPr>
              <w:pStyle w:val="TAC"/>
              <w:rPr>
                <w:rFonts w:eastAsia="MS Mincho"/>
              </w:rPr>
            </w:pPr>
            <w:r w:rsidRPr="00224186">
              <w:rPr>
                <w:lang w:val="en-US" w:eastAsia="zh-CN"/>
              </w:rPr>
              <w:t>4.4</w:t>
            </w:r>
          </w:p>
        </w:tc>
        <w:tc>
          <w:tcPr>
            <w:tcW w:w="1248" w:type="dxa"/>
            <w:gridSpan w:val="3"/>
            <w:shd w:val="clear" w:color="auto" w:fill="auto"/>
          </w:tcPr>
          <w:p w14:paraId="77167994" w14:textId="77777777" w:rsidR="00FD4AFB" w:rsidRPr="00EF5447" w:rsidRDefault="00FD4AFB" w:rsidP="008D1CD6">
            <w:pPr>
              <w:pStyle w:val="TAC"/>
              <w:rPr>
                <w:rFonts w:cs="Arial"/>
              </w:rPr>
            </w:pPr>
            <w:r w:rsidRPr="00224186">
              <w:rPr>
                <w:lang w:val="en-US"/>
              </w:rPr>
              <w:t>IMD5</w:t>
            </w:r>
          </w:p>
        </w:tc>
      </w:tr>
      <w:tr w:rsidR="00FD4AFB" w:rsidRPr="00EF5447" w14:paraId="2C8FC493"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F67ACD8" w14:textId="77777777" w:rsidR="00FD4AFB" w:rsidRPr="00EF5447" w:rsidRDefault="00FD4AFB" w:rsidP="008D1CD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tcBorders>
              <w:left w:val="single" w:sz="4" w:space="0" w:color="auto"/>
            </w:tcBorders>
            <w:shd w:val="clear" w:color="auto" w:fill="auto"/>
          </w:tcPr>
          <w:p w14:paraId="175EA40D" w14:textId="77777777" w:rsidR="00FD4AFB" w:rsidRPr="00EF5447" w:rsidRDefault="00FD4AFB" w:rsidP="008D1CD6">
            <w:pPr>
              <w:pStyle w:val="TAC"/>
              <w:rPr>
                <w:lang w:eastAsia="zh-CN"/>
              </w:rPr>
            </w:pPr>
            <w:r w:rsidRPr="00EF5447">
              <w:rPr>
                <w:rFonts w:cs="Arial"/>
                <w:lang w:eastAsia="zh-TW"/>
              </w:rPr>
              <w:t>7</w:t>
            </w:r>
          </w:p>
        </w:tc>
        <w:tc>
          <w:tcPr>
            <w:tcW w:w="1380" w:type="dxa"/>
            <w:gridSpan w:val="2"/>
            <w:shd w:val="clear" w:color="auto" w:fill="auto"/>
            <w:noWrap/>
          </w:tcPr>
          <w:p w14:paraId="24C84870" w14:textId="77777777" w:rsidR="00FD4AFB" w:rsidRPr="00EF5447" w:rsidRDefault="00FD4AFB" w:rsidP="008D1CD6">
            <w:pPr>
              <w:pStyle w:val="TAC"/>
              <w:rPr>
                <w:kern w:val="2"/>
                <w:szCs w:val="24"/>
                <w:lang w:eastAsia="zh-CN"/>
              </w:rPr>
            </w:pPr>
            <w:r w:rsidRPr="003C4CEC">
              <w:rPr>
                <w:rFonts w:eastAsia="Malgun Gothic" w:cs="Arial"/>
                <w:lang w:eastAsia="ko-KR"/>
              </w:rPr>
              <w:t>2520</w:t>
            </w:r>
          </w:p>
        </w:tc>
        <w:tc>
          <w:tcPr>
            <w:tcW w:w="817" w:type="dxa"/>
            <w:gridSpan w:val="2"/>
            <w:shd w:val="clear" w:color="auto" w:fill="auto"/>
            <w:noWrap/>
          </w:tcPr>
          <w:p w14:paraId="328FAFA1"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4D517D24" w14:textId="77777777" w:rsidR="00FD4AFB" w:rsidRPr="00EF5447" w:rsidRDefault="00FD4AFB" w:rsidP="008D1CD6">
            <w:pPr>
              <w:pStyle w:val="TAC"/>
              <w:rPr>
                <w:rFonts w:eastAsia="Malgun Gothic"/>
                <w:kern w:val="2"/>
                <w:szCs w:val="24"/>
                <w:lang w:eastAsia="ko-KR"/>
              </w:rPr>
            </w:pPr>
            <w:r w:rsidRPr="003C4CEC">
              <w:rPr>
                <w:rFonts w:cs="Arial"/>
                <w:lang w:eastAsia="zh-CN"/>
              </w:rPr>
              <w:t>25</w:t>
            </w:r>
          </w:p>
        </w:tc>
        <w:tc>
          <w:tcPr>
            <w:tcW w:w="1323" w:type="dxa"/>
            <w:gridSpan w:val="2"/>
            <w:shd w:val="clear" w:color="auto" w:fill="auto"/>
            <w:noWrap/>
          </w:tcPr>
          <w:p w14:paraId="4A3ABD1F" w14:textId="77777777" w:rsidR="00FD4AFB" w:rsidRPr="00EF5447" w:rsidRDefault="00FD4AFB" w:rsidP="008D1CD6">
            <w:pPr>
              <w:pStyle w:val="TAC"/>
              <w:rPr>
                <w:kern w:val="2"/>
                <w:szCs w:val="24"/>
                <w:lang w:eastAsia="zh-CN"/>
              </w:rPr>
            </w:pPr>
            <w:r w:rsidRPr="00EF5447">
              <w:rPr>
                <w:rFonts w:cs="Arial"/>
                <w:lang w:eastAsia="ja-JP"/>
              </w:rPr>
              <w:t>2640</w:t>
            </w:r>
          </w:p>
        </w:tc>
        <w:tc>
          <w:tcPr>
            <w:tcW w:w="867" w:type="dxa"/>
            <w:gridSpan w:val="2"/>
            <w:shd w:val="clear" w:color="auto" w:fill="auto"/>
          </w:tcPr>
          <w:p w14:paraId="4A762F72"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3306F272"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6FEC8E3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27507FB" w14:textId="77777777" w:rsidR="00FD4AFB" w:rsidRPr="00EF5447" w:rsidRDefault="00FD4AFB" w:rsidP="008D1CD6">
            <w:pPr>
              <w:pStyle w:val="TAC"/>
            </w:pPr>
          </w:p>
        </w:tc>
        <w:tc>
          <w:tcPr>
            <w:tcW w:w="868" w:type="dxa"/>
            <w:tcBorders>
              <w:left w:val="single" w:sz="4" w:space="0" w:color="auto"/>
            </w:tcBorders>
            <w:shd w:val="clear" w:color="auto" w:fill="auto"/>
          </w:tcPr>
          <w:p w14:paraId="7EBFF415" w14:textId="77777777" w:rsidR="00FD4AFB" w:rsidRPr="00EF5447" w:rsidRDefault="00FD4AFB" w:rsidP="008D1CD6">
            <w:pPr>
              <w:pStyle w:val="TAC"/>
              <w:rPr>
                <w:lang w:eastAsia="zh-CN"/>
              </w:rPr>
            </w:pPr>
            <w:r w:rsidRPr="00EF5447">
              <w:rPr>
                <w:rFonts w:cs="Arial"/>
                <w:lang w:eastAsia="zh-TW"/>
              </w:rPr>
              <w:t>8</w:t>
            </w:r>
          </w:p>
        </w:tc>
        <w:tc>
          <w:tcPr>
            <w:tcW w:w="1380" w:type="dxa"/>
            <w:gridSpan w:val="2"/>
            <w:shd w:val="clear" w:color="auto" w:fill="auto"/>
            <w:noWrap/>
          </w:tcPr>
          <w:p w14:paraId="2503C9E8" w14:textId="77777777" w:rsidR="00FD4AFB" w:rsidRPr="00EF5447" w:rsidRDefault="00FD4AFB" w:rsidP="008D1CD6">
            <w:pPr>
              <w:pStyle w:val="TAC"/>
              <w:rPr>
                <w:kern w:val="2"/>
                <w:szCs w:val="24"/>
                <w:lang w:eastAsia="zh-CN"/>
              </w:rPr>
            </w:pPr>
            <w:r>
              <w:rPr>
                <w:rFonts w:eastAsia="Malgun Gothic" w:cs="Arial"/>
                <w:lang w:eastAsia="ko-KR"/>
              </w:rPr>
              <w:t>N/A</w:t>
            </w:r>
          </w:p>
        </w:tc>
        <w:tc>
          <w:tcPr>
            <w:tcW w:w="817" w:type="dxa"/>
            <w:gridSpan w:val="2"/>
            <w:shd w:val="clear" w:color="auto" w:fill="auto"/>
            <w:noWrap/>
          </w:tcPr>
          <w:p w14:paraId="1D65A1ED"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5F01B000" w14:textId="77777777" w:rsidR="00FD4AFB" w:rsidRPr="00EF5447" w:rsidRDefault="00FD4AFB" w:rsidP="008D1CD6">
            <w:pPr>
              <w:pStyle w:val="TAC"/>
              <w:rPr>
                <w:rFonts w:eastAsia="Malgun Gothic"/>
                <w:kern w:val="2"/>
                <w:szCs w:val="24"/>
                <w:lang w:eastAsia="ko-KR"/>
              </w:rPr>
            </w:pPr>
            <w:r>
              <w:rPr>
                <w:rFonts w:cs="Arial"/>
                <w:lang w:eastAsia="zh-CN"/>
              </w:rPr>
              <w:t>N/A</w:t>
            </w:r>
          </w:p>
        </w:tc>
        <w:tc>
          <w:tcPr>
            <w:tcW w:w="1323" w:type="dxa"/>
            <w:gridSpan w:val="2"/>
            <w:shd w:val="clear" w:color="auto" w:fill="auto"/>
            <w:noWrap/>
          </w:tcPr>
          <w:p w14:paraId="5EC9E4F6" w14:textId="77777777" w:rsidR="00FD4AFB" w:rsidRPr="00EF5447" w:rsidRDefault="00FD4AFB" w:rsidP="008D1CD6">
            <w:pPr>
              <w:pStyle w:val="TAC"/>
              <w:rPr>
                <w:kern w:val="2"/>
                <w:szCs w:val="24"/>
                <w:lang w:eastAsia="zh-CN"/>
              </w:rPr>
            </w:pPr>
            <w:r w:rsidRPr="00EF5447">
              <w:rPr>
                <w:rFonts w:eastAsia="Malgun Gothic" w:cs="Arial"/>
                <w:lang w:eastAsia="ko-KR"/>
              </w:rPr>
              <w:t>940</w:t>
            </w:r>
          </w:p>
        </w:tc>
        <w:tc>
          <w:tcPr>
            <w:tcW w:w="867" w:type="dxa"/>
            <w:gridSpan w:val="2"/>
            <w:shd w:val="clear" w:color="auto" w:fill="auto"/>
          </w:tcPr>
          <w:p w14:paraId="02619FF7" w14:textId="77777777" w:rsidR="00FD4AFB" w:rsidRPr="00EF5447" w:rsidRDefault="00FD4AFB" w:rsidP="008D1CD6">
            <w:pPr>
              <w:pStyle w:val="TAC"/>
              <w:rPr>
                <w:rFonts w:eastAsia="Malgun Gothic"/>
                <w:kern w:val="2"/>
                <w:szCs w:val="24"/>
                <w:lang w:eastAsia="ko-KR"/>
              </w:rPr>
            </w:pPr>
            <w:r w:rsidRPr="00EF5447">
              <w:rPr>
                <w:rFonts w:cs="Arial"/>
                <w:lang w:eastAsia="zh-TW"/>
              </w:rPr>
              <w:t>3.1</w:t>
            </w:r>
          </w:p>
        </w:tc>
        <w:tc>
          <w:tcPr>
            <w:tcW w:w="1248" w:type="dxa"/>
            <w:gridSpan w:val="3"/>
            <w:shd w:val="clear" w:color="auto" w:fill="auto"/>
          </w:tcPr>
          <w:p w14:paraId="76427E19" w14:textId="77777777" w:rsidR="00FD4AFB" w:rsidRPr="00EF5447" w:rsidRDefault="00FD4AFB" w:rsidP="008D1CD6">
            <w:pPr>
              <w:pStyle w:val="TAC"/>
              <w:rPr>
                <w:rFonts w:eastAsia="Malgun Gothic" w:cs="Arial"/>
                <w:lang w:eastAsia="ko-KR"/>
              </w:rPr>
            </w:pPr>
            <w:r w:rsidRPr="00EF5447">
              <w:rPr>
                <w:rFonts w:eastAsia="Malgun Gothic" w:cs="Arial"/>
                <w:lang w:eastAsia="ko-KR"/>
              </w:rPr>
              <w:t>IMD5</w:t>
            </w:r>
          </w:p>
        </w:tc>
      </w:tr>
      <w:tr w:rsidR="00FD4AFB" w:rsidRPr="00EF5447" w14:paraId="69E85E7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1183AE1" w14:textId="77777777" w:rsidR="00FD4AFB" w:rsidRPr="00EF5447" w:rsidRDefault="00FD4AFB" w:rsidP="008D1CD6">
            <w:pPr>
              <w:pStyle w:val="TAC"/>
            </w:pPr>
          </w:p>
        </w:tc>
        <w:tc>
          <w:tcPr>
            <w:tcW w:w="868" w:type="dxa"/>
            <w:tcBorders>
              <w:left w:val="single" w:sz="4" w:space="0" w:color="auto"/>
            </w:tcBorders>
            <w:shd w:val="clear" w:color="auto" w:fill="auto"/>
          </w:tcPr>
          <w:p w14:paraId="7997A96B" w14:textId="77777777" w:rsidR="00FD4AFB" w:rsidRPr="00EF5447" w:rsidRDefault="00FD4AFB" w:rsidP="008D1CD6">
            <w:pPr>
              <w:pStyle w:val="TAC"/>
              <w:rPr>
                <w:lang w:eastAsia="zh-CN"/>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4A4B6C5A" w14:textId="77777777" w:rsidR="00FD4AFB" w:rsidRPr="00EF5447" w:rsidRDefault="00FD4AFB" w:rsidP="008D1CD6">
            <w:pPr>
              <w:pStyle w:val="TAC"/>
              <w:rPr>
                <w:kern w:val="2"/>
                <w:szCs w:val="24"/>
                <w:lang w:eastAsia="zh-CN"/>
              </w:rPr>
            </w:pPr>
            <w:r w:rsidRPr="003C4CEC">
              <w:rPr>
                <w:rFonts w:cs="Arial"/>
              </w:rPr>
              <w:t>3310</w:t>
            </w:r>
          </w:p>
        </w:tc>
        <w:tc>
          <w:tcPr>
            <w:tcW w:w="817" w:type="dxa"/>
            <w:gridSpan w:val="2"/>
            <w:shd w:val="clear" w:color="auto" w:fill="auto"/>
            <w:noWrap/>
          </w:tcPr>
          <w:p w14:paraId="4A88838C" w14:textId="77777777" w:rsidR="00FD4AFB" w:rsidRPr="00EF5447" w:rsidRDefault="00FD4AFB" w:rsidP="008D1CD6">
            <w:pPr>
              <w:pStyle w:val="TAC"/>
              <w:rPr>
                <w:rFonts w:eastAsia="Malgun Gothic"/>
                <w:kern w:val="2"/>
                <w:szCs w:val="24"/>
                <w:lang w:eastAsia="ko-KR"/>
              </w:rPr>
            </w:pPr>
            <w:r w:rsidRPr="003C4CEC">
              <w:rPr>
                <w:rFonts w:cs="Arial"/>
                <w:lang w:eastAsia="zh-CN"/>
              </w:rPr>
              <w:t>10</w:t>
            </w:r>
          </w:p>
        </w:tc>
        <w:tc>
          <w:tcPr>
            <w:tcW w:w="2554" w:type="dxa"/>
            <w:gridSpan w:val="2"/>
            <w:shd w:val="clear" w:color="auto" w:fill="auto"/>
            <w:noWrap/>
          </w:tcPr>
          <w:p w14:paraId="722B7D4E"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tcPr>
          <w:p w14:paraId="09730550" w14:textId="77777777" w:rsidR="00FD4AFB" w:rsidRPr="00EF5447" w:rsidRDefault="00FD4AFB" w:rsidP="008D1CD6">
            <w:pPr>
              <w:pStyle w:val="TAC"/>
              <w:rPr>
                <w:kern w:val="2"/>
                <w:szCs w:val="24"/>
                <w:lang w:eastAsia="zh-CN"/>
              </w:rPr>
            </w:pPr>
            <w:r w:rsidRPr="00EF5447">
              <w:rPr>
                <w:rFonts w:cs="Arial"/>
              </w:rPr>
              <w:t>3310</w:t>
            </w:r>
          </w:p>
        </w:tc>
        <w:tc>
          <w:tcPr>
            <w:tcW w:w="867" w:type="dxa"/>
            <w:gridSpan w:val="2"/>
            <w:shd w:val="clear" w:color="auto" w:fill="auto"/>
          </w:tcPr>
          <w:p w14:paraId="1C9F77CD"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2CC3AD9E"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667D5F0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27BD8F0" w14:textId="77777777" w:rsidR="00FD4AFB" w:rsidRPr="00EF5447" w:rsidRDefault="00FD4AFB" w:rsidP="008D1CD6">
            <w:pPr>
              <w:pStyle w:val="TAC"/>
            </w:pPr>
          </w:p>
        </w:tc>
        <w:tc>
          <w:tcPr>
            <w:tcW w:w="868" w:type="dxa"/>
            <w:tcBorders>
              <w:left w:val="single" w:sz="4" w:space="0" w:color="auto"/>
            </w:tcBorders>
            <w:shd w:val="clear" w:color="auto" w:fill="auto"/>
          </w:tcPr>
          <w:p w14:paraId="343E3865" w14:textId="77777777" w:rsidR="00FD4AFB" w:rsidRPr="00EF5447" w:rsidRDefault="00FD4AFB" w:rsidP="008D1CD6">
            <w:pPr>
              <w:pStyle w:val="TAC"/>
              <w:rPr>
                <w:rFonts w:eastAsia="Malgun Gothic" w:cs="Arial"/>
                <w:lang w:eastAsia="ko-KR"/>
              </w:rPr>
            </w:pPr>
            <w:r>
              <w:rPr>
                <w:rFonts w:cs="Arial"/>
                <w:szCs w:val="18"/>
                <w:lang w:eastAsia="zh-TW"/>
              </w:rPr>
              <w:t>7</w:t>
            </w:r>
          </w:p>
        </w:tc>
        <w:tc>
          <w:tcPr>
            <w:tcW w:w="1380" w:type="dxa"/>
            <w:gridSpan w:val="2"/>
            <w:shd w:val="clear" w:color="auto" w:fill="auto"/>
            <w:noWrap/>
          </w:tcPr>
          <w:p w14:paraId="52063FED" w14:textId="77777777" w:rsidR="00FD4AFB" w:rsidRPr="003C4CEC" w:rsidRDefault="00FD4AFB" w:rsidP="008D1CD6">
            <w:pPr>
              <w:pStyle w:val="TAC"/>
              <w:rPr>
                <w:rFonts w:cs="Arial"/>
              </w:rPr>
            </w:pPr>
            <w:r>
              <w:rPr>
                <w:rFonts w:cs="Arial"/>
                <w:szCs w:val="18"/>
                <w:lang w:eastAsia="ko-KR"/>
              </w:rPr>
              <w:t>2530</w:t>
            </w:r>
          </w:p>
        </w:tc>
        <w:tc>
          <w:tcPr>
            <w:tcW w:w="817" w:type="dxa"/>
            <w:gridSpan w:val="2"/>
            <w:shd w:val="clear" w:color="auto" w:fill="auto"/>
            <w:noWrap/>
          </w:tcPr>
          <w:p w14:paraId="54CF3AA4" w14:textId="77777777" w:rsidR="00FD4AFB" w:rsidRPr="003C4CEC" w:rsidRDefault="00FD4AFB" w:rsidP="008D1CD6">
            <w:pPr>
              <w:pStyle w:val="TAC"/>
              <w:rPr>
                <w:rFonts w:cs="Arial"/>
                <w:lang w:eastAsia="zh-CN"/>
              </w:rPr>
            </w:pPr>
            <w:r>
              <w:rPr>
                <w:rFonts w:cs="Arial"/>
                <w:szCs w:val="18"/>
                <w:lang w:eastAsia="ko-KR"/>
              </w:rPr>
              <w:t>5</w:t>
            </w:r>
          </w:p>
        </w:tc>
        <w:tc>
          <w:tcPr>
            <w:tcW w:w="2554" w:type="dxa"/>
            <w:gridSpan w:val="2"/>
            <w:shd w:val="clear" w:color="auto" w:fill="auto"/>
            <w:noWrap/>
          </w:tcPr>
          <w:p w14:paraId="2D0993B9" w14:textId="77777777" w:rsidR="00FD4AFB" w:rsidRPr="003C4CEC" w:rsidRDefault="00FD4AFB" w:rsidP="008D1CD6">
            <w:pPr>
              <w:pStyle w:val="TAC"/>
              <w:rPr>
                <w:rFonts w:cs="Arial"/>
                <w:lang w:eastAsia="zh-TW"/>
              </w:rPr>
            </w:pPr>
            <w:r>
              <w:rPr>
                <w:rFonts w:cs="Arial"/>
                <w:szCs w:val="18"/>
                <w:lang w:eastAsia="ko-KR"/>
              </w:rPr>
              <w:t>25</w:t>
            </w:r>
          </w:p>
        </w:tc>
        <w:tc>
          <w:tcPr>
            <w:tcW w:w="1323" w:type="dxa"/>
            <w:gridSpan w:val="2"/>
            <w:shd w:val="clear" w:color="auto" w:fill="auto"/>
            <w:noWrap/>
          </w:tcPr>
          <w:p w14:paraId="6374FA7E" w14:textId="77777777" w:rsidR="00FD4AFB" w:rsidRPr="00EF5447" w:rsidRDefault="00FD4AFB" w:rsidP="008D1CD6">
            <w:pPr>
              <w:pStyle w:val="TAC"/>
              <w:rPr>
                <w:rFonts w:cs="Arial"/>
              </w:rPr>
            </w:pPr>
            <w:r>
              <w:rPr>
                <w:rFonts w:cs="Arial"/>
                <w:szCs w:val="18"/>
                <w:lang w:eastAsia="ko-KR"/>
              </w:rPr>
              <w:t>2650</w:t>
            </w:r>
          </w:p>
        </w:tc>
        <w:tc>
          <w:tcPr>
            <w:tcW w:w="867" w:type="dxa"/>
            <w:gridSpan w:val="2"/>
            <w:shd w:val="clear" w:color="auto" w:fill="auto"/>
          </w:tcPr>
          <w:p w14:paraId="19BAAF42" w14:textId="77777777" w:rsidR="00FD4AFB" w:rsidRPr="00EF5447" w:rsidRDefault="00FD4AFB" w:rsidP="008D1CD6">
            <w:pPr>
              <w:pStyle w:val="TAC"/>
              <w:rPr>
                <w:rFonts w:eastAsia="Malgun Gothic" w:cs="Arial"/>
                <w:kern w:val="2"/>
                <w:szCs w:val="24"/>
                <w:lang w:eastAsia="ko-KR"/>
              </w:rPr>
            </w:pPr>
            <w:r>
              <w:rPr>
                <w:rFonts w:cs="Arial"/>
                <w:szCs w:val="18"/>
                <w:lang w:eastAsia="zh-TW"/>
              </w:rPr>
              <w:t>N/A</w:t>
            </w:r>
          </w:p>
        </w:tc>
        <w:tc>
          <w:tcPr>
            <w:tcW w:w="1248" w:type="dxa"/>
            <w:gridSpan w:val="3"/>
            <w:shd w:val="clear" w:color="auto" w:fill="auto"/>
          </w:tcPr>
          <w:p w14:paraId="29E237A4" w14:textId="77777777" w:rsidR="00FD4AFB" w:rsidRPr="00EF5447" w:rsidRDefault="00FD4AFB" w:rsidP="008D1CD6">
            <w:pPr>
              <w:pStyle w:val="TAC"/>
              <w:rPr>
                <w:rFonts w:eastAsia="Malgun Gothic"/>
                <w:kern w:val="2"/>
                <w:szCs w:val="24"/>
                <w:lang w:eastAsia="ko-KR"/>
              </w:rPr>
            </w:pPr>
            <w:r>
              <w:rPr>
                <w:rFonts w:cs="Arial"/>
                <w:szCs w:val="18"/>
                <w:lang w:eastAsia="ko-KR"/>
              </w:rPr>
              <w:t>N/A</w:t>
            </w:r>
          </w:p>
        </w:tc>
      </w:tr>
      <w:tr w:rsidR="00FD4AFB" w:rsidRPr="00EF5447" w14:paraId="4CE2E15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2B452B5" w14:textId="77777777" w:rsidR="00FD4AFB" w:rsidRPr="00EF5447" w:rsidRDefault="00FD4AFB" w:rsidP="008D1CD6">
            <w:pPr>
              <w:pStyle w:val="TAC"/>
            </w:pPr>
          </w:p>
        </w:tc>
        <w:tc>
          <w:tcPr>
            <w:tcW w:w="868" w:type="dxa"/>
            <w:tcBorders>
              <w:left w:val="single" w:sz="4" w:space="0" w:color="auto"/>
            </w:tcBorders>
            <w:shd w:val="clear" w:color="auto" w:fill="auto"/>
          </w:tcPr>
          <w:p w14:paraId="0AD5D38E" w14:textId="77777777" w:rsidR="00FD4AFB" w:rsidRPr="00EF5447" w:rsidRDefault="00FD4AFB" w:rsidP="008D1CD6">
            <w:pPr>
              <w:pStyle w:val="TAC"/>
              <w:rPr>
                <w:rFonts w:eastAsia="Malgun Gothic" w:cs="Arial"/>
                <w:lang w:eastAsia="ko-KR"/>
              </w:rPr>
            </w:pPr>
            <w:r>
              <w:rPr>
                <w:rFonts w:cs="Arial"/>
                <w:szCs w:val="18"/>
                <w:lang w:eastAsia="zh-TW"/>
              </w:rPr>
              <w:t>8</w:t>
            </w:r>
          </w:p>
        </w:tc>
        <w:tc>
          <w:tcPr>
            <w:tcW w:w="1380" w:type="dxa"/>
            <w:gridSpan w:val="2"/>
            <w:shd w:val="clear" w:color="auto" w:fill="auto"/>
            <w:noWrap/>
          </w:tcPr>
          <w:p w14:paraId="4821B458" w14:textId="77777777" w:rsidR="00FD4AFB" w:rsidRPr="003C4CEC" w:rsidRDefault="00FD4AFB" w:rsidP="008D1CD6">
            <w:pPr>
              <w:pStyle w:val="TAC"/>
              <w:rPr>
                <w:rFonts w:cs="Arial"/>
              </w:rPr>
            </w:pPr>
            <w:r>
              <w:rPr>
                <w:rFonts w:cs="Arial"/>
                <w:szCs w:val="18"/>
                <w:lang w:eastAsia="ko-KR"/>
              </w:rPr>
              <w:t>N/A</w:t>
            </w:r>
          </w:p>
        </w:tc>
        <w:tc>
          <w:tcPr>
            <w:tcW w:w="817" w:type="dxa"/>
            <w:gridSpan w:val="2"/>
            <w:shd w:val="clear" w:color="auto" w:fill="auto"/>
            <w:noWrap/>
          </w:tcPr>
          <w:p w14:paraId="501071EE" w14:textId="77777777" w:rsidR="00FD4AFB" w:rsidRPr="003C4CEC" w:rsidRDefault="00FD4AFB" w:rsidP="008D1CD6">
            <w:pPr>
              <w:pStyle w:val="TAC"/>
              <w:rPr>
                <w:rFonts w:cs="Arial"/>
                <w:lang w:eastAsia="zh-CN"/>
              </w:rPr>
            </w:pPr>
            <w:r>
              <w:rPr>
                <w:rFonts w:cs="Arial"/>
                <w:szCs w:val="18"/>
                <w:lang w:eastAsia="ko-KR"/>
              </w:rPr>
              <w:t>5</w:t>
            </w:r>
          </w:p>
        </w:tc>
        <w:tc>
          <w:tcPr>
            <w:tcW w:w="2554" w:type="dxa"/>
            <w:gridSpan w:val="2"/>
            <w:shd w:val="clear" w:color="auto" w:fill="auto"/>
            <w:noWrap/>
          </w:tcPr>
          <w:p w14:paraId="21EF88C3" w14:textId="77777777" w:rsidR="00FD4AFB" w:rsidRPr="003C4CEC" w:rsidRDefault="00FD4AFB" w:rsidP="008D1CD6">
            <w:pPr>
              <w:pStyle w:val="TAC"/>
              <w:rPr>
                <w:rFonts w:cs="Arial"/>
                <w:lang w:eastAsia="zh-TW"/>
              </w:rPr>
            </w:pPr>
            <w:r>
              <w:rPr>
                <w:rFonts w:cs="Arial"/>
                <w:szCs w:val="18"/>
                <w:lang w:eastAsia="ko-KR"/>
              </w:rPr>
              <w:t>N/A</w:t>
            </w:r>
          </w:p>
        </w:tc>
        <w:tc>
          <w:tcPr>
            <w:tcW w:w="1323" w:type="dxa"/>
            <w:gridSpan w:val="2"/>
            <w:shd w:val="clear" w:color="auto" w:fill="auto"/>
            <w:noWrap/>
          </w:tcPr>
          <w:p w14:paraId="7D5E5762" w14:textId="77777777" w:rsidR="00FD4AFB" w:rsidRPr="00EF5447" w:rsidRDefault="00FD4AFB" w:rsidP="008D1CD6">
            <w:pPr>
              <w:pStyle w:val="TAC"/>
              <w:rPr>
                <w:rFonts w:cs="Arial"/>
              </w:rPr>
            </w:pPr>
            <w:r>
              <w:rPr>
                <w:rFonts w:cs="Arial"/>
                <w:szCs w:val="18"/>
                <w:lang w:eastAsia="ko-KR"/>
              </w:rPr>
              <w:t>940</w:t>
            </w:r>
          </w:p>
        </w:tc>
        <w:tc>
          <w:tcPr>
            <w:tcW w:w="867" w:type="dxa"/>
            <w:gridSpan w:val="2"/>
            <w:shd w:val="clear" w:color="auto" w:fill="auto"/>
          </w:tcPr>
          <w:p w14:paraId="274B53CC" w14:textId="77777777" w:rsidR="00FD4AFB" w:rsidRPr="00EF5447" w:rsidRDefault="00FD4AFB" w:rsidP="008D1CD6">
            <w:pPr>
              <w:pStyle w:val="TAC"/>
              <w:rPr>
                <w:rFonts w:eastAsia="Malgun Gothic" w:cs="Arial"/>
                <w:kern w:val="2"/>
                <w:szCs w:val="24"/>
                <w:lang w:eastAsia="ko-KR"/>
              </w:rPr>
            </w:pPr>
            <w:r>
              <w:rPr>
                <w:rFonts w:cs="Arial"/>
                <w:szCs w:val="18"/>
                <w:lang w:eastAsia="zh-TW"/>
              </w:rPr>
              <w:t>30.5</w:t>
            </w:r>
          </w:p>
        </w:tc>
        <w:tc>
          <w:tcPr>
            <w:tcW w:w="1248" w:type="dxa"/>
            <w:gridSpan w:val="3"/>
            <w:shd w:val="clear" w:color="auto" w:fill="auto"/>
          </w:tcPr>
          <w:p w14:paraId="0FDA8311" w14:textId="77777777" w:rsidR="00FD4AFB" w:rsidRPr="00EF5447" w:rsidRDefault="00FD4AFB" w:rsidP="008D1CD6">
            <w:pPr>
              <w:pStyle w:val="TAC"/>
              <w:rPr>
                <w:rFonts w:eastAsia="Malgun Gothic"/>
                <w:kern w:val="2"/>
                <w:szCs w:val="24"/>
                <w:lang w:eastAsia="ko-KR"/>
              </w:rPr>
            </w:pPr>
            <w:r>
              <w:rPr>
                <w:rFonts w:cs="Arial"/>
                <w:szCs w:val="18"/>
                <w:lang w:eastAsia="ko-KR"/>
              </w:rPr>
              <w:t>IMD2</w:t>
            </w:r>
          </w:p>
        </w:tc>
      </w:tr>
      <w:tr w:rsidR="00FD4AFB" w:rsidRPr="00EF5447" w14:paraId="5588843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6ECA3D9" w14:textId="77777777" w:rsidR="00FD4AFB" w:rsidRPr="00EF5447" w:rsidRDefault="00FD4AFB" w:rsidP="008D1CD6">
            <w:pPr>
              <w:pStyle w:val="TAC"/>
            </w:pPr>
          </w:p>
        </w:tc>
        <w:tc>
          <w:tcPr>
            <w:tcW w:w="868" w:type="dxa"/>
            <w:tcBorders>
              <w:left w:val="single" w:sz="4" w:space="0" w:color="auto"/>
            </w:tcBorders>
            <w:shd w:val="clear" w:color="auto" w:fill="auto"/>
          </w:tcPr>
          <w:p w14:paraId="2F56875C" w14:textId="77777777" w:rsidR="00FD4AFB" w:rsidRPr="00EF5447" w:rsidRDefault="00FD4AFB" w:rsidP="008D1CD6">
            <w:pPr>
              <w:pStyle w:val="TAC"/>
              <w:rPr>
                <w:rFonts w:eastAsia="Malgun Gothic" w:cs="Arial"/>
                <w:lang w:eastAsia="ko-KR"/>
              </w:rPr>
            </w:pPr>
            <w:r>
              <w:rPr>
                <w:rFonts w:cs="Arial"/>
                <w:szCs w:val="18"/>
                <w:lang w:eastAsia="ko-KR"/>
              </w:rPr>
              <w:t>n7</w:t>
            </w:r>
            <w:r>
              <w:rPr>
                <w:rFonts w:cs="Arial"/>
                <w:szCs w:val="18"/>
                <w:lang w:eastAsia="zh-TW"/>
              </w:rPr>
              <w:t>7</w:t>
            </w:r>
          </w:p>
        </w:tc>
        <w:tc>
          <w:tcPr>
            <w:tcW w:w="1380" w:type="dxa"/>
            <w:gridSpan w:val="2"/>
            <w:shd w:val="clear" w:color="auto" w:fill="auto"/>
            <w:noWrap/>
          </w:tcPr>
          <w:p w14:paraId="2593B1DC" w14:textId="77777777" w:rsidR="00FD4AFB" w:rsidRPr="003C4CEC" w:rsidRDefault="00FD4AFB" w:rsidP="008D1CD6">
            <w:pPr>
              <w:pStyle w:val="TAC"/>
              <w:rPr>
                <w:rFonts w:cs="Arial"/>
              </w:rPr>
            </w:pPr>
            <w:r>
              <w:rPr>
                <w:rFonts w:cs="Arial"/>
                <w:szCs w:val="18"/>
                <w:lang w:eastAsia="ko-KR"/>
              </w:rPr>
              <w:t>3470</w:t>
            </w:r>
          </w:p>
        </w:tc>
        <w:tc>
          <w:tcPr>
            <w:tcW w:w="817" w:type="dxa"/>
            <w:gridSpan w:val="2"/>
            <w:shd w:val="clear" w:color="auto" w:fill="auto"/>
            <w:noWrap/>
          </w:tcPr>
          <w:p w14:paraId="2E1B0BCE" w14:textId="77777777" w:rsidR="00FD4AFB" w:rsidRPr="003C4CEC" w:rsidRDefault="00FD4AFB" w:rsidP="008D1CD6">
            <w:pPr>
              <w:pStyle w:val="TAC"/>
              <w:rPr>
                <w:rFonts w:cs="Arial"/>
                <w:lang w:eastAsia="zh-CN"/>
              </w:rPr>
            </w:pPr>
            <w:r>
              <w:rPr>
                <w:rFonts w:cs="Arial"/>
                <w:szCs w:val="18"/>
                <w:lang w:eastAsia="ko-KR"/>
              </w:rPr>
              <w:t>10</w:t>
            </w:r>
          </w:p>
        </w:tc>
        <w:tc>
          <w:tcPr>
            <w:tcW w:w="2554" w:type="dxa"/>
            <w:gridSpan w:val="2"/>
            <w:shd w:val="clear" w:color="auto" w:fill="auto"/>
            <w:noWrap/>
          </w:tcPr>
          <w:p w14:paraId="5EA0B13B" w14:textId="77777777" w:rsidR="00FD4AFB" w:rsidRPr="003C4CEC" w:rsidRDefault="00FD4AFB" w:rsidP="008D1CD6">
            <w:pPr>
              <w:pStyle w:val="TAC"/>
              <w:rPr>
                <w:rFonts w:cs="Arial"/>
                <w:lang w:eastAsia="zh-TW"/>
              </w:rPr>
            </w:pPr>
            <w:r>
              <w:rPr>
                <w:rFonts w:cs="Arial"/>
                <w:szCs w:val="18"/>
                <w:lang w:eastAsia="zh-TW"/>
              </w:rPr>
              <w:t>50</w:t>
            </w:r>
          </w:p>
        </w:tc>
        <w:tc>
          <w:tcPr>
            <w:tcW w:w="1323" w:type="dxa"/>
            <w:gridSpan w:val="2"/>
            <w:shd w:val="clear" w:color="auto" w:fill="auto"/>
            <w:noWrap/>
          </w:tcPr>
          <w:p w14:paraId="55BC04A4" w14:textId="77777777" w:rsidR="00FD4AFB" w:rsidRPr="00EF5447" w:rsidRDefault="00FD4AFB" w:rsidP="008D1CD6">
            <w:pPr>
              <w:pStyle w:val="TAC"/>
              <w:rPr>
                <w:rFonts w:cs="Arial"/>
              </w:rPr>
            </w:pPr>
            <w:r>
              <w:rPr>
                <w:rFonts w:cs="Arial"/>
                <w:szCs w:val="18"/>
                <w:lang w:eastAsia="ko-KR"/>
              </w:rPr>
              <w:t>3470</w:t>
            </w:r>
          </w:p>
        </w:tc>
        <w:tc>
          <w:tcPr>
            <w:tcW w:w="867" w:type="dxa"/>
            <w:gridSpan w:val="2"/>
            <w:shd w:val="clear" w:color="auto" w:fill="auto"/>
          </w:tcPr>
          <w:p w14:paraId="290AEA1C" w14:textId="77777777" w:rsidR="00FD4AFB" w:rsidRPr="00EF5447" w:rsidRDefault="00FD4AFB" w:rsidP="008D1CD6">
            <w:pPr>
              <w:pStyle w:val="TAC"/>
              <w:rPr>
                <w:rFonts w:eastAsia="Malgun Gothic" w:cs="Arial"/>
                <w:kern w:val="2"/>
                <w:szCs w:val="24"/>
                <w:lang w:eastAsia="ko-KR"/>
              </w:rPr>
            </w:pPr>
            <w:r>
              <w:rPr>
                <w:rFonts w:cs="Arial"/>
                <w:szCs w:val="18"/>
                <w:lang w:eastAsia="ko-KR"/>
              </w:rPr>
              <w:t>N/A</w:t>
            </w:r>
          </w:p>
        </w:tc>
        <w:tc>
          <w:tcPr>
            <w:tcW w:w="1248" w:type="dxa"/>
            <w:gridSpan w:val="3"/>
            <w:shd w:val="clear" w:color="auto" w:fill="auto"/>
          </w:tcPr>
          <w:p w14:paraId="22C4088B" w14:textId="77777777" w:rsidR="00FD4AFB" w:rsidRPr="00EF5447" w:rsidRDefault="00FD4AFB" w:rsidP="008D1CD6">
            <w:pPr>
              <w:pStyle w:val="TAC"/>
              <w:rPr>
                <w:rFonts w:eastAsia="Malgun Gothic"/>
                <w:kern w:val="2"/>
                <w:szCs w:val="24"/>
                <w:lang w:eastAsia="ko-KR"/>
              </w:rPr>
            </w:pPr>
            <w:r>
              <w:rPr>
                <w:rFonts w:cs="Arial"/>
                <w:szCs w:val="18"/>
                <w:lang w:eastAsia="ko-KR"/>
              </w:rPr>
              <w:t>N/A</w:t>
            </w:r>
          </w:p>
        </w:tc>
      </w:tr>
      <w:tr w:rsidR="00FD4AFB" w:rsidRPr="00EF5447" w14:paraId="44F884A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1449235" w14:textId="77777777" w:rsidR="00FD4AFB" w:rsidRPr="00EF5447" w:rsidRDefault="00FD4AFB" w:rsidP="008D1CD6">
            <w:pPr>
              <w:pStyle w:val="TAC"/>
            </w:pPr>
          </w:p>
        </w:tc>
        <w:tc>
          <w:tcPr>
            <w:tcW w:w="868" w:type="dxa"/>
            <w:tcBorders>
              <w:left w:val="single" w:sz="4" w:space="0" w:color="auto"/>
            </w:tcBorders>
            <w:shd w:val="clear" w:color="auto" w:fill="auto"/>
          </w:tcPr>
          <w:p w14:paraId="6EA9FADB" w14:textId="77777777" w:rsidR="00FD4AFB" w:rsidRPr="00EF5447" w:rsidRDefault="00FD4AFB" w:rsidP="008D1CD6">
            <w:pPr>
              <w:pStyle w:val="TAC"/>
              <w:rPr>
                <w:lang w:eastAsia="zh-CN"/>
              </w:rPr>
            </w:pPr>
            <w:r w:rsidRPr="00EF5447">
              <w:rPr>
                <w:rFonts w:cs="Arial"/>
                <w:lang w:eastAsia="zh-TW"/>
              </w:rPr>
              <w:t>7</w:t>
            </w:r>
          </w:p>
        </w:tc>
        <w:tc>
          <w:tcPr>
            <w:tcW w:w="1380" w:type="dxa"/>
            <w:gridSpan w:val="2"/>
            <w:shd w:val="clear" w:color="auto" w:fill="auto"/>
            <w:noWrap/>
          </w:tcPr>
          <w:p w14:paraId="0A098A4A" w14:textId="77777777" w:rsidR="00FD4AFB" w:rsidRPr="00EF5447" w:rsidRDefault="00FD4AFB" w:rsidP="008D1CD6">
            <w:pPr>
              <w:pStyle w:val="TAC"/>
              <w:rPr>
                <w:kern w:val="2"/>
                <w:szCs w:val="24"/>
                <w:lang w:eastAsia="zh-CN"/>
              </w:rPr>
            </w:pPr>
            <w:r>
              <w:rPr>
                <w:rFonts w:eastAsia="Malgun Gothic" w:cs="Arial"/>
                <w:lang w:eastAsia="ko-KR"/>
              </w:rPr>
              <w:t>N/A</w:t>
            </w:r>
          </w:p>
        </w:tc>
        <w:tc>
          <w:tcPr>
            <w:tcW w:w="817" w:type="dxa"/>
            <w:gridSpan w:val="2"/>
            <w:shd w:val="clear" w:color="auto" w:fill="auto"/>
            <w:noWrap/>
          </w:tcPr>
          <w:p w14:paraId="2B0AED8F"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5</w:t>
            </w:r>
          </w:p>
        </w:tc>
        <w:tc>
          <w:tcPr>
            <w:tcW w:w="2554" w:type="dxa"/>
            <w:gridSpan w:val="2"/>
            <w:shd w:val="clear" w:color="auto" w:fill="auto"/>
            <w:noWrap/>
          </w:tcPr>
          <w:p w14:paraId="5D485506" w14:textId="77777777" w:rsidR="00FD4AFB" w:rsidRPr="00EF5447" w:rsidRDefault="00FD4AFB" w:rsidP="008D1CD6">
            <w:pPr>
              <w:pStyle w:val="TAC"/>
              <w:rPr>
                <w:rFonts w:eastAsia="Malgun Gothic"/>
                <w:kern w:val="2"/>
                <w:szCs w:val="24"/>
                <w:lang w:eastAsia="ko-KR"/>
              </w:rPr>
            </w:pPr>
            <w:r>
              <w:rPr>
                <w:rFonts w:eastAsia="Malgun Gothic" w:cs="Arial"/>
                <w:lang w:eastAsia="ko-KR"/>
              </w:rPr>
              <w:t>N/A</w:t>
            </w:r>
          </w:p>
        </w:tc>
        <w:tc>
          <w:tcPr>
            <w:tcW w:w="1323" w:type="dxa"/>
            <w:gridSpan w:val="2"/>
            <w:shd w:val="clear" w:color="auto" w:fill="auto"/>
            <w:noWrap/>
          </w:tcPr>
          <w:p w14:paraId="3AF2AB5C" w14:textId="77777777" w:rsidR="00FD4AFB" w:rsidRPr="00EF5447" w:rsidRDefault="00FD4AFB" w:rsidP="008D1CD6">
            <w:pPr>
              <w:pStyle w:val="TAC"/>
              <w:rPr>
                <w:kern w:val="2"/>
                <w:szCs w:val="24"/>
                <w:lang w:eastAsia="zh-CN"/>
              </w:rPr>
            </w:pPr>
            <w:r w:rsidRPr="00EF5447">
              <w:rPr>
                <w:rFonts w:eastAsia="Malgun Gothic" w:cs="Arial"/>
                <w:lang w:eastAsia="ko-KR"/>
              </w:rPr>
              <w:t>2650</w:t>
            </w:r>
          </w:p>
        </w:tc>
        <w:tc>
          <w:tcPr>
            <w:tcW w:w="867" w:type="dxa"/>
            <w:gridSpan w:val="2"/>
            <w:shd w:val="clear" w:color="auto" w:fill="auto"/>
          </w:tcPr>
          <w:p w14:paraId="0AA4BCA5" w14:textId="77777777" w:rsidR="00FD4AFB" w:rsidRPr="00EF5447" w:rsidRDefault="00FD4AFB" w:rsidP="008D1CD6">
            <w:pPr>
              <w:pStyle w:val="TAC"/>
              <w:rPr>
                <w:rFonts w:eastAsia="Malgun Gothic"/>
                <w:kern w:val="2"/>
                <w:szCs w:val="24"/>
                <w:lang w:eastAsia="ko-KR"/>
              </w:rPr>
            </w:pPr>
            <w:r w:rsidRPr="00EF5447">
              <w:rPr>
                <w:rFonts w:cs="Arial"/>
                <w:lang w:eastAsia="zh-TW"/>
              </w:rPr>
              <w:t>28</w:t>
            </w:r>
          </w:p>
        </w:tc>
        <w:tc>
          <w:tcPr>
            <w:tcW w:w="1248" w:type="dxa"/>
            <w:gridSpan w:val="3"/>
            <w:shd w:val="clear" w:color="auto" w:fill="auto"/>
          </w:tcPr>
          <w:p w14:paraId="6CE5BFB5" w14:textId="77777777" w:rsidR="00FD4AFB" w:rsidRPr="00EF5447" w:rsidRDefault="00FD4AFB" w:rsidP="008D1CD6">
            <w:pPr>
              <w:pStyle w:val="TAC"/>
              <w:rPr>
                <w:rFonts w:eastAsia="Malgun Gothic" w:cs="Arial"/>
                <w:lang w:eastAsia="ko-KR"/>
              </w:rPr>
            </w:pPr>
            <w:r w:rsidRPr="00EF5447">
              <w:rPr>
                <w:rFonts w:eastAsia="Malgun Gothic" w:cs="Arial"/>
                <w:lang w:eastAsia="ko-KR"/>
              </w:rPr>
              <w:t>IMD2</w:t>
            </w:r>
          </w:p>
        </w:tc>
      </w:tr>
      <w:tr w:rsidR="00FD4AFB" w:rsidRPr="00EF5447" w14:paraId="1484BC9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D06DFDB" w14:textId="77777777" w:rsidR="00FD4AFB" w:rsidRPr="00EF5447" w:rsidRDefault="00FD4AFB" w:rsidP="008D1CD6">
            <w:pPr>
              <w:pStyle w:val="TAC"/>
            </w:pPr>
          </w:p>
        </w:tc>
        <w:tc>
          <w:tcPr>
            <w:tcW w:w="868" w:type="dxa"/>
            <w:tcBorders>
              <w:left w:val="single" w:sz="4" w:space="0" w:color="auto"/>
            </w:tcBorders>
            <w:shd w:val="clear" w:color="auto" w:fill="auto"/>
          </w:tcPr>
          <w:p w14:paraId="5BC68376" w14:textId="77777777" w:rsidR="00FD4AFB" w:rsidRPr="00EF5447" w:rsidRDefault="00FD4AFB" w:rsidP="008D1CD6">
            <w:pPr>
              <w:pStyle w:val="TAC"/>
              <w:rPr>
                <w:lang w:eastAsia="zh-CN"/>
              </w:rPr>
            </w:pPr>
            <w:r w:rsidRPr="00EF5447">
              <w:rPr>
                <w:rFonts w:cs="Arial"/>
                <w:lang w:eastAsia="zh-TW"/>
              </w:rPr>
              <w:t>8</w:t>
            </w:r>
          </w:p>
        </w:tc>
        <w:tc>
          <w:tcPr>
            <w:tcW w:w="1380" w:type="dxa"/>
            <w:gridSpan w:val="2"/>
            <w:shd w:val="clear" w:color="auto" w:fill="auto"/>
            <w:noWrap/>
          </w:tcPr>
          <w:p w14:paraId="69AE3AD4" w14:textId="77777777" w:rsidR="00FD4AFB" w:rsidRPr="00EF5447" w:rsidRDefault="00FD4AFB" w:rsidP="008D1CD6">
            <w:pPr>
              <w:pStyle w:val="TAC"/>
              <w:rPr>
                <w:kern w:val="2"/>
                <w:szCs w:val="24"/>
                <w:lang w:eastAsia="zh-CN"/>
              </w:rPr>
            </w:pPr>
            <w:r w:rsidRPr="003C4CEC">
              <w:rPr>
                <w:rFonts w:eastAsia="Malgun Gothic" w:cs="Arial"/>
                <w:lang w:eastAsia="ko-KR"/>
              </w:rPr>
              <w:t>895</w:t>
            </w:r>
          </w:p>
        </w:tc>
        <w:tc>
          <w:tcPr>
            <w:tcW w:w="817" w:type="dxa"/>
            <w:gridSpan w:val="2"/>
            <w:shd w:val="clear" w:color="auto" w:fill="auto"/>
            <w:noWrap/>
          </w:tcPr>
          <w:p w14:paraId="5C13C59C"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5</w:t>
            </w:r>
          </w:p>
        </w:tc>
        <w:tc>
          <w:tcPr>
            <w:tcW w:w="2554" w:type="dxa"/>
            <w:gridSpan w:val="2"/>
            <w:shd w:val="clear" w:color="auto" w:fill="auto"/>
            <w:noWrap/>
          </w:tcPr>
          <w:p w14:paraId="7D90CF67"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25</w:t>
            </w:r>
          </w:p>
        </w:tc>
        <w:tc>
          <w:tcPr>
            <w:tcW w:w="1323" w:type="dxa"/>
            <w:gridSpan w:val="2"/>
            <w:shd w:val="clear" w:color="auto" w:fill="auto"/>
            <w:noWrap/>
          </w:tcPr>
          <w:p w14:paraId="3771AB8A" w14:textId="77777777" w:rsidR="00FD4AFB" w:rsidRPr="00EF5447" w:rsidRDefault="00FD4AFB" w:rsidP="008D1CD6">
            <w:pPr>
              <w:pStyle w:val="TAC"/>
              <w:rPr>
                <w:kern w:val="2"/>
                <w:szCs w:val="24"/>
                <w:lang w:eastAsia="zh-CN"/>
              </w:rPr>
            </w:pPr>
            <w:r w:rsidRPr="00EF5447">
              <w:rPr>
                <w:rFonts w:eastAsia="Malgun Gothic" w:cs="Arial"/>
                <w:lang w:eastAsia="ko-KR"/>
              </w:rPr>
              <w:t>940</w:t>
            </w:r>
          </w:p>
        </w:tc>
        <w:tc>
          <w:tcPr>
            <w:tcW w:w="867" w:type="dxa"/>
            <w:gridSpan w:val="2"/>
            <w:shd w:val="clear" w:color="auto" w:fill="auto"/>
          </w:tcPr>
          <w:p w14:paraId="1ECE9032"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c>
          <w:tcPr>
            <w:tcW w:w="1248" w:type="dxa"/>
            <w:gridSpan w:val="3"/>
            <w:shd w:val="clear" w:color="auto" w:fill="auto"/>
          </w:tcPr>
          <w:p w14:paraId="757E9771"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7FB035AF"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344C8E6" w14:textId="77777777" w:rsidR="00FD4AFB" w:rsidRPr="00EF5447" w:rsidRDefault="00FD4AFB" w:rsidP="008D1CD6">
            <w:pPr>
              <w:pStyle w:val="TAC"/>
            </w:pPr>
          </w:p>
        </w:tc>
        <w:tc>
          <w:tcPr>
            <w:tcW w:w="868" w:type="dxa"/>
            <w:tcBorders>
              <w:left w:val="single" w:sz="4" w:space="0" w:color="auto"/>
            </w:tcBorders>
            <w:shd w:val="clear" w:color="auto" w:fill="auto"/>
          </w:tcPr>
          <w:p w14:paraId="40DBEEAE" w14:textId="77777777" w:rsidR="00FD4AFB" w:rsidRPr="00EF5447" w:rsidRDefault="00FD4AFB" w:rsidP="008D1CD6">
            <w:pPr>
              <w:pStyle w:val="TAC"/>
              <w:rPr>
                <w:lang w:eastAsia="zh-CN"/>
              </w:rPr>
            </w:pPr>
            <w:r w:rsidRPr="00EF5447">
              <w:rPr>
                <w:rFonts w:eastAsia="Malgun Gothic" w:cs="Arial"/>
                <w:lang w:eastAsia="ko-KR"/>
              </w:rPr>
              <w:t>n7</w:t>
            </w:r>
            <w:r w:rsidRPr="00EF5447">
              <w:rPr>
                <w:rFonts w:cs="Arial"/>
                <w:lang w:eastAsia="zh-TW"/>
              </w:rPr>
              <w:t>7</w:t>
            </w:r>
          </w:p>
        </w:tc>
        <w:tc>
          <w:tcPr>
            <w:tcW w:w="1380" w:type="dxa"/>
            <w:gridSpan w:val="2"/>
            <w:shd w:val="clear" w:color="auto" w:fill="auto"/>
            <w:noWrap/>
          </w:tcPr>
          <w:p w14:paraId="50605BDB" w14:textId="77777777" w:rsidR="00FD4AFB" w:rsidRPr="00EF5447" w:rsidRDefault="00FD4AFB" w:rsidP="008D1CD6">
            <w:pPr>
              <w:pStyle w:val="TAC"/>
              <w:rPr>
                <w:kern w:val="2"/>
                <w:szCs w:val="24"/>
                <w:lang w:eastAsia="zh-CN"/>
              </w:rPr>
            </w:pPr>
            <w:r w:rsidRPr="003C4CEC">
              <w:rPr>
                <w:rFonts w:eastAsia="Malgun Gothic" w:cs="Arial"/>
                <w:lang w:eastAsia="ko-KR"/>
              </w:rPr>
              <w:t>3545</w:t>
            </w:r>
          </w:p>
        </w:tc>
        <w:tc>
          <w:tcPr>
            <w:tcW w:w="817" w:type="dxa"/>
            <w:gridSpan w:val="2"/>
            <w:shd w:val="clear" w:color="auto" w:fill="auto"/>
            <w:noWrap/>
          </w:tcPr>
          <w:p w14:paraId="1BB0C7D0"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10</w:t>
            </w:r>
          </w:p>
        </w:tc>
        <w:tc>
          <w:tcPr>
            <w:tcW w:w="2554" w:type="dxa"/>
            <w:gridSpan w:val="2"/>
            <w:shd w:val="clear" w:color="auto" w:fill="auto"/>
            <w:noWrap/>
          </w:tcPr>
          <w:p w14:paraId="67EE3593"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tcPr>
          <w:p w14:paraId="388A3F64" w14:textId="77777777" w:rsidR="00FD4AFB" w:rsidRPr="00EF5447" w:rsidRDefault="00FD4AFB" w:rsidP="008D1CD6">
            <w:pPr>
              <w:pStyle w:val="TAC"/>
              <w:rPr>
                <w:kern w:val="2"/>
                <w:szCs w:val="24"/>
                <w:lang w:eastAsia="zh-CN"/>
              </w:rPr>
            </w:pPr>
            <w:r w:rsidRPr="00EF5447">
              <w:rPr>
                <w:rFonts w:eastAsia="Malgun Gothic" w:cs="Arial"/>
                <w:lang w:eastAsia="ko-KR"/>
              </w:rPr>
              <w:t>3545</w:t>
            </w:r>
          </w:p>
        </w:tc>
        <w:tc>
          <w:tcPr>
            <w:tcW w:w="867" w:type="dxa"/>
            <w:gridSpan w:val="2"/>
            <w:shd w:val="clear" w:color="auto" w:fill="auto"/>
          </w:tcPr>
          <w:p w14:paraId="2AAEA3E4"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c>
          <w:tcPr>
            <w:tcW w:w="1248" w:type="dxa"/>
            <w:gridSpan w:val="3"/>
            <w:shd w:val="clear" w:color="auto" w:fill="auto"/>
          </w:tcPr>
          <w:p w14:paraId="08D21D06"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01464B5B"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60877DB" w14:textId="77777777" w:rsidR="00FD4AFB" w:rsidRPr="00EF5447" w:rsidRDefault="00FD4AFB" w:rsidP="008D1CD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68" w:type="dxa"/>
            <w:tcBorders>
              <w:left w:val="single" w:sz="4" w:space="0" w:color="auto"/>
            </w:tcBorders>
            <w:shd w:val="clear" w:color="auto" w:fill="auto"/>
          </w:tcPr>
          <w:p w14:paraId="2DEADB03" w14:textId="77777777" w:rsidR="00FD4AFB" w:rsidRPr="00EF5447" w:rsidRDefault="00FD4AFB" w:rsidP="008D1CD6">
            <w:pPr>
              <w:pStyle w:val="TAC"/>
              <w:rPr>
                <w:lang w:eastAsia="zh-CN"/>
              </w:rPr>
            </w:pPr>
            <w:r w:rsidRPr="00EF5447">
              <w:rPr>
                <w:rFonts w:cs="Arial"/>
                <w:lang w:eastAsia="zh-TW"/>
              </w:rPr>
              <w:t>7</w:t>
            </w:r>
          </w:p>
        </w:tc>
        <w:tc>
          <w:tcPr>
            <w:tcW w:w="1380" w:type="dxa"/>
            <w:gridSpan w:val="2"/>
            <w:shd w:val="clear" w:color="auto" w:fill="auto"/>
            <w:noWrap/>
          </w:tcPr>
          <w:p w14:paraId="25E0BC63" w14:textId="77777777" w:rsidR="00FD4AFB" w:rsidRPr="00EF5447" w:rsidRDefault="00FD4AFB" w:rsidP="008D1CD6">
            <w:pPr>
              <w:pStyle w:val="TAC"/>
              <w:rPr>
                <w:kern w:val="2"/>
                <w:szCs w:val="24"/>
                <w:lang w:eastAsia="zh-CN"/>
              </w:rPr>
            </w:pPr>
            <w:r w:rsidRPr="003C4CEC">
              <w:rPr>
                <w:rFonts w:eastAsia="Malgun Gothic" w:cs="Arial"/>
                <w:lang w:eastAsia="ko-KR"/>
              </w:rPr>
              <w:t>2530</w:t>
            </w:r>
          </w:p>
        </w:tc>
        <w:tc>
          <w:tcPr>
            <w:tcW w:w="817" w:type="dxa"/>
            <w:gridSpan w:val="2"/>
            <w:shd w:val="clear" w:color="auto" w:fill="auto"/>
            <w:noWrap/>
          </w:tcPr>
          <w:p w14:paraId="39A7E194"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7885CCC5"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400D91E2" w14:textId="77777777" w:rsidR="00FD4AFB" w:rsidRPr="00EF5447" w:rsidRDefault="00FD4AFB" w:rsidP="008D1CD6">
            <w:pPr>
              <w:pStyle w:val="TAC"/>
              <w:rPr>
                <w:kern w:val="2"/>
                <w:szCs w:val="24"/>
                <w:lang w:eastAsia="zh-CN"/>
              </w:rPr>
            </w:pPr>
            <w:r w:rsidRPr="00EF5447">
              <w:rPr>
                <w:rFonts w:eastAsia="Malgun Gothic" w:cs="Arial"/>
                <w:lang w:eastAsia="ko-KR"/>
              </w:rPr>
              <w:t>2650</w:t>
            </w:r>
          </w:p>
        </w:tc>
        <w:tc>
          <w:tcPr>
            <w:tcW w:w="867" w:type="dxa"/>
            <w:gridSpan w:val="2"/>
            <w:shd w:val="clear" w:color="auto" w:fill="auto"/>
          </w:tcPr>
          <w:p w14:paraId="63A26FBA" w14:textId="77777777" w:rsidR="00FD4AFB" w:rsidRPr="00EF5447" w:rsidRDefault="00FD4AFB" w:rsidP="008D1CD6">
            <w:pPr>
              <w:pStyle w:val="TAC"/>
              <w:rPr>
                <w:rFonts w:eastAsia="Malgun Gothic"/>
                <w:kern w:val="2"/>
                <w:szCs w:val="24"/>
                <w:lang w:eastAsia="ko-KR"/>
              </w:rPr>
            </w:pPr>
            <w:r w:rsidRPr="00EF5447">
              <w:rPr>
                <w:rFonts w:cs="Arial"/>
                <w:kern w:val="2"/>
                <w:szCs w:val="24"/>
                <w:lang w:eastAsia="zh-TW"/>
              </w:rPr>
              <w:t>N/A</w:t>
            </w:r>
          </w:p>
        </w:tc>
        <w:tc>
          <w:tcPr>
            <w:tcW w:w="1248" w:type="dxa"/>
            <w:gridSpan w:val="3"/>
            <w:shd w:val="clear" w:color="auto" w:fill="auto"/>
          </w:tcPr>
          <w:p w14:paraId="69A53099"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5DD817C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0C59982" w14:textId="77777777" w:rsidR="00FD4AFB" w:rsidRPr="00EF5447" w:rsidRDefault="00FD4AFB" w:rsidP="008D1CD6">
            <w:pPr>
              <w:pStyle w:val="TAC"/>
            </w:pPr>
            <w:r w:rsidRPr="00A875FE">
              <w:t>DC_7A-8B_n78A</w:t>
            </w:r>
          </w:p>
        </w:tc>
        <w:tc>
          <w:tcPr>
            <w:tcW w:w="868" w:type="dxa"/>
            <w:tcBorders>
              <w:left w:val="single" w:sz="4" w:space="0" w:color="auto"/>
            </w:tcBorders>
            <w:shd w:val="clear" w:color="auto" w:fill="auto"/>
          </w:tcPr>
          <w:p w14:paraId="379ED397" w14:textId="77777777" w:rsidR="00FD4AFB" w:rsidRPr="00EF5447" w:rsidRDefault="00FD4AFB" w:rsidP="008D1CD6">
            <w:pPr>
              <w:pStyle w:val="TAC"/>
              <w:rPr>
                <w:lang w:eastAsia="zh-CN"/>
              </w:rPr>
            </w:pPr>
            <w:r w:rsidRPr="00EF5447">
              <w:rPr>
                <w:rFonts w:cs="Arial"/>
                <w:lang w:eastAsia="zh-TW"/>
              </w:rPr>
              <w:t>8</w:t>
            </w:r>
          </w:p>
        </w:tc>
        <w:tc>
          <w:tcPr>
            <w:tcW w:w="1380" w:type="dxa"/>
            <w:gridSpan w:val="2"/>
            <w:shd w:val="clear" w:color="auto" w:fill="auto"/>
            <w:noWrap/>
          </w:tcPr>
          <w:p w14:paraId="63281225" w14:textId="77777777" w:rsidR="00FD4AFB" w:rsidRPr="00EF5447" w:rsidRDefault="00FD4AFB" w:rsidP="008D1CD6">
            <w:pPr>
              <w:pStyle w:val="TAC"/>
              <w:rPr>
                <w:kern w:val="2"/>
                <w:szCs w:val="24"/>
                <w:lang w:eastAsia="zh-CN"/>
              </w:rPr>
            </w:pPr>
            <w:r>
              <w:rPr>
                <w:rFonts w:eastAsia="Malgun Gothic" w:cs="Arial"/>
                <w:lang w:eastAsia="ko-KR"/>
              </w:rPr>
              <w:t>N/A</w:t>
            </w:r>
          </w:p>
        </w:tc>
        <w:tc>
          <w:tcPr>
            <w:tcW w:w="817" w:type="dxa"/>
            <w:gridSpan w:val="2"/>
            <w:shd w:val="clear" w:color="auto" w:fill="auto"/>
            <w:noWrap/>
          </w:tcPr>
          <w:p w14:paraId="134CEF35"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5</w:t>
            </w:r>
          </w:p>
        </w:tc>
        <w:tc>
          <w:tcPr>
            <w:tcW w:w="2554" w:type="dxa"/>
            <w:gridSpan w:val="2"/>
            <w:shd w:val="clear" w:color="auto" w:fill="auto"/>
            <w:noWrap/>
          </w:tcPr>
          <w:p w14:paraId="09818EF6" w14:textId="77777777" w:rsidR="00FD4AFB" w:rsidRPr="00EF5447" w:rsidRDefault="00FD4AFB" w:rsidP="008D1CD6">
            <w:pPr>
              <w:pStyle w:val="TAC"/>
              <w:rPr>
                <w:rFonts w:eastAsia="Malgun Gothic"/>
                <w:kern w:val="2"/>
                <w:szCs w:val="24"/>
                <w:lang w:eastAsia="ko-KR"/>
              </w:rPr>
            </w:pPr>
            <w:r>
              <w:rPr>
                <w:rFonts w:eastAsia="Malgun Gothic" w:cs="Arial"/>
                <w:lang w:eastAsia="ko-KR"/>
              </w:rPr>
              <w:t>N/A</w:t>
            </w:r>
          </w:p>
        </w:tc>
        <w:tc>
          <w:tcPr>
            <w:tcW w:w="1323" w:type="dxa"/>
            <w:gridSpan w:val="2"/>
            <w:shd w:val="clear" w:color="auto" w:fill="auto"/>
            <w:noWrap/>
          </w:tcPr>
          <w:p w14:paraId="4A562A84" w14:textId="77777777" w:rsidR="00FD4AFB" w:rsidRPr="00EF5447" w:rsidRDefault="00FD4AFB" w:rsidP="008D1CD6">
            <w:pPr>
              <w:pStyle w:val="TAC"/>
              <w:rPr>
                <w:kern w:val="2"/>
                <w:szCs w:val="24"/>
                <w:lang w:eastAsia="zh-CN"/>
              </w:rPr>
            </w:pPr>
            <w:r w:rsidRPr="00EF5447">
              <w:rPr>
                <w:rFonts w:eastAsia="Malgun Gothic" w:cs="Arial"/>
                <w:lang w:eastAsia="ko-KR"/>
              </w:rPr>
              <w:t>940</w:t>
            </w:r>
          </w:p>
        </w:tc>
        <w:tc>
          <w:tcPr>
            <w:tcW w:w="867" w:type="dxa"/>
            <w:gridSpan w:val="2"/>
            <w:shd w:val="clear" w:color="auto" w:fill="auto"/>
          </w:tcPr>
          <w:p w14:paraId="66A9D7CD" w14:textId="77777777" w:rsidR="00FD4AFB" w:rsidRPr="00EF5447" w:rsidRDefault="00FD4AFB" w:rsidP="008D1CD6">
            <w:pPr>
              <w:pStyle w:val="TAC"/>
              <w:rPr>
                <w:rFonts w:eastAsia="Malgun Gothic"/>
                <w:kern w:val="2"/>
                <w:szCs w:val="24"/>
                <w:lang w:eastAsia="ko-KR"/>
              </w:rPr>
            </w:pPr>
            <w:r w:rsidRPr="00EF5447">
              <w:rPr>
                <w:rFonts w:cs="Arial"/>
                <w:lang w:eastAsia="zh-TW"/>
              </w:rPr>
              <w:t>30.5</w:t>
            </w:r>
          </w:p>
        </w:tc>
        <w:tc>
          <w:tcPr>
            <w:tcW w:w="1248" w:type="dxa"/>
            <w:gridSpan w:val="3"/>
            <w:shd w:val="clear" w:color="auto" w:fill="auto"/>
          </w:tcPr>
          <w:p w14:paraId="1CC8C91D" w14:textId="77777777" w:rsidR="00FD4AFB" w:rsidRPr="00EF5447" w:rsidRDefault="00FD4AFB" w:rsidP="008D1CD6">
            <w:pPr>
              <w:pStyle w:val="TAC"/>
              <w:rPr>
                <w:rFonts w:eastAsia="Malgun Gothic" w:cs="Arial"/>
                <w:lang w:eastAsia="ko-KR"/>
              </w:rPr>
            </w:pPr>
            <w:r w:rsidRPr="00EF5447">
              <w:rPr>
                <w:rFonts w:eastAsia="Malgun Gothic" w:cs="Arial"/>
                <w:lang w:eastAsia="ko-KR"/>
              </w:rPr>
              <w:t>IMD2</w:t>
            </w:r>
          </w:p>
        </w:tc>
      </w:tr>
      <w:tr w:rsidR="00FD4AFB" w:rsidRPr="00EF5447" w14:paraId="0E5F4DE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614261F" w14:textId="77777777" w:rsidR="00FD4AFB" w:rsidRPr="00EF5447" w:rsidRDefault="00FD4AFB" w:rsidP="008D1CD6">
            <w:pPr>
              <w:pStyle w:val="TAC"/>
            </w:pPr>
            <w:r w:rsidRPr="00A875FE">
              <w:t>DC_7A-7A-8B_n78A</w:t>
            </w:r>
          </w:p>
        </w:tc>
        <w:tc>
          <w:tcPr>
            <w:tcW w:w="868" w:type="dxa"/>
            <w:tcBorders>
              <w:left w:val="single" w:sz="4" w:space="0" w:color="auto"/>
            </w:tcBorders>
            <w:shd w:val="clear" w:color="auto" w:fill="auto"/>
          </w:tcPr>
          <w:p w14:paraId="0E075964" w14:textId="77777777" w:rsidR="00FD4AFB" w:rsidRPr="00EF5447" w:rsidRDefault="00FD4AFB" w:rsidP="008D1CD6">
            <w:pPr>
              <w:pStyle w:val="TAC"/>
              <w:rPr>
                <w:lang w:eastAsia="zh-CN"/>
              </w:rPr>
            </w:pPr>
            <w:r w:rsidRPr="00EF5447">
              <w:rPr>
                <w:rFonts w:eastAsia="Malgun Gothic" w:cs="Arial"/>
                <w:lang w:eastAsia="ko-KR"/>
              </w:rPr>
              <w:t>n78</w:t>
            </w:r>
          </w:p>
        </w:tc>
        <w:tc>
          <w:tcPr>
            <w:tcW w:w="1380" w:type="dxa"/>
            <w:gridSpan w:val="2"/>
            <w:shd w:val="clear" w:color="auto" w:fill="auto"/>
            <w:noWrap/>
          </w:tcPr>
          <w:p w14:paraId="4AFD1AE8" w14:textId="77777777" w:rsidR="00FD4AFB" w:rsidRPr="00EF5447" w:rsidRDefault="00FD4AFB" w:rsidP="008D1CD6">
            <w:pPr>
              <w:pStyle w:val="TAC"/>
              <w:rPr>
                <w:kern w:val="2"/>
                <w:szCs w:val="24"/>
                <w:lang w:eastAsia="zh-CN"/>
              </w:rPr>
            </w:pPr>
            <w:r w:rsidRPr="003C4CEC">
              <w:rPr>
                <w:rFonts w:eastAsia="Malgun Gothic" w:cs="Arial"/>
                <w:lang w:eastAsia="ko-KR"/>
              </w:rPr>
              <w:t>3470</w:t>
            </w:r>
          </w:p>
        </w:tc>
        <w:tc>
          <w:tcPr>
            <w:tcW w:w="817" w:type="dxa"/>
            <w:gridSpan w:val="2"/>
            <w:shd w:val="clear" w:color="auto" w:fill="auto"/>
            <w:noWrap/>
          </w:tcPr>
          <w:p w14:paraId="6AFE1E5B"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10</w:t>
            </w:r>
          </w:p>
        </w:tc>
        <w:tc>
          <w:tcPr>
            <w:tcW w:w="2554" w:type="dxa"/>
            <w:gridSpan w:val="2"/>
            <w:shd w:val="clear" w:color="auto" w:fill="auto"/>
            <w:noWrap/>
          </w:tcPr>
          <w:p w14:paraId="31DF6E5D" w14:textId="77777777" w:rsidR="00FD4AFB" w:rsidRPr="00EF5447" w:rsidRDefault="00FD4AFB" w:rsidP="008D1CD6">
            <w:pPr>
              <w:pStyle w:val="TAC"/>
              <w:rPr>
                <w:rFonts w:eastAsia="Malgun Gothic"/>
                <w:kern w:val="2"/>
                <w:szCs w:val="24"/>
                <w:lang w:eastAsia="ko-KR"/>
              </w:rPr>
            </w:pPr>
            <w:r w:rsidRPr="003C4CEC">
              <w:rPr>
                <w:rFonts w:cs="Arial"/>
                <w:kern w:val="2"/>
                <w:szCs w:val="24"/>
                <w:lang w:eastAsia="zh-TW"/>
              </w:rPr>
              <w:t>50</w:t>
            </w:r>
          </w:p>
        </w:tc>
        <w:tc>
          <w:tcPr>
            <w:tcW w:w="1323" w:type="dxa"/>
            <w:gridSpan w:val="2"/>
            <w:shd w:val="clear" w:color="auto" w:fill="auto"/>
            <w:noWrap/>
          </w:tcPr>
          <w:p w14:paraId="6399AF70" w14:textId="77777777" w:rsidR="00FD4AFB" w:rsidRPr="00EF5447" w:rsidRDefault="00FD4AFB" w:rsidP="008D1CD6">
            <w:pPr>
              <w:pStyle w:val="TAC"/>
              <w:rPr>
                <w:kern w:val="2"/>
                <w:szCs w:val="24"/>
                <w:lang w:eastAsia="zh-CN"/>
              </w:rPr>
            </w:pPr>
            <w:r w:rsidRPr="00EF5447">
              <w:rPr>
                <w:rFonts w:eastAsia="Malgun Gothic" w:cs="Arial"/>
                <w:lang w:eastAsia="ko-KR"/>
              </w:rPr>
              <w:t>3470</w:t>
            </w:r>
          </w:p>
        </w:tc>
        <w:tc>
          <w:tcPr>
            <w:tcW w:w="867" w:type="dxa"/>
            <w:gridSpan w:val="2"/>
            <w:shd w:val="clear" w:color="auto" w:fill="auto"/>
          </w:tcPr>
          <w:p w14:paraId="19EC4ABC"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18FBC91E"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243929D5"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93D689E" w14:textId="77777777" w:rsidR="00FD4AFB" w:rsidRPr="00EF5447" w:rsidRDefault="00FD4AFB" w:rsidP="008D1CD6">
            <w:pPr>
              <w:pStyle w:val="TAC"/>
            </w:pPr>
            <w:r w:rsidRPr="00F57AC0">
              <w:t>DC_</w:t>
            </w:r>
            <w:r w:rsidRPr="00F57AC0">
              <w:rPr>
                <w:rFonts w:hint="eastAsia"/>
                <w:lang w:eastAsia="zh-TW"/>
              </w:rPr>
              <w:t>7</w:t>
            </w:r>
            <w:r w:rsidRPr="00F57AC0">
              <w:t>A-</w:t>
            </w:r>
            <w:r w:rsidRPr="00F57AC0">
              <w:rPr>
                <w:rFonts w:hint="eastAsia"/>
                <w:lang w:eastAsia="zh-TW"/>
              </w:rPr>
              <w:t>7</w:t>
            </w:r>
            <w:r w:rsidRPr="00F57AC0">
              <w:t>A-8A_n78</w:t>
            </w:r>
            <w:r>
              <w:t>(2</w:t>
            </w:r>
            <w:r w:rsidRPr="00F57AC0">
              <w:t>A</w:t>
            </w:r>
            <w:r>
              <w:t>)</w:t>
            </w:r>
          </w:p>
        </w:tc>
        <w:tc>
          <w:tcPr>
            <w:tcW w:w="868" w:type="dxa"/>
            <w:tcBorders>
              <w:left w:val="single" w:sz="4" w:space="0" w:color="auto"/>
            </w:tcBorders>
            <w:shd w:val="clear" w:color="auto" w:fill="auto"/>
          </w:tcPr>
          <w:p w14:paraId="43E36857" w14:textId="77777777" w:rsidR="00FD4AFB" w:rsidRPr="00EF5447" w:rsidRDefault="00FD4AFB" w:rsidP="008D1CD6">
            <w:pPr>
              <w:pStyle w:val="TAC"/>
              <w:rPr>
                <w:lang w:eastAsia="zh-CN"/>
              </w:rPr>
            </w:pPr>
            <w:r w:rsidRPr="00EF5447">
              <w:rPr>
                <w:rFonts w:cs="Arial"/>
                <w:lang w:eastAsia="zh-TW"/>
              </w:rPr>
              <w:t>7</w:t>
            </w:r>
          </w:p>
        </w:tc>
        <w:tc>
          <w:tcPr>
            <w:tcW w:w="1380" w:type="dxa"/>
            <w:gridSpan w:val="2"/>
            <w:shd w:val="clear" w:color="auto" w:fill="auto"/>
            <w:noWrap/>
          </w:tcPr>
          <w:p w14:paraId="06269DA9" w14:textId="77777777" w:rsidR="00FD4AFB" w:rsidRPr="00EF5447" w:rsidRDefault="00FD4AFB" w:rsidP="008D1CD6">
            <w:pPr>
              <w:pStyle w:val="TAC"/>
              <w:rPr>
                <w:kern w:val="2"/>
                <w:szCs w:val="24"/>
                <w:lang w:eastAsia="zh-CN"/>
              </w:rPr>
            </w:pPr>
            <w:r w:rsidRPr="003C4CEC">
              <w:rPr>
                <w:rFonts w:eastAsia="Malgun Gothic" w:cs="Arial"/>
                <w:lang w:eastAsia="ko-KR"/>
              </w:rPr>
              <w:t>2520</w:t>
            </w:r>
          </w:p>
        </w:tc>
        <w:tc>
          <w:tcPr>
            <w:tcW w:w="817" w:type="dxa"/>
            <w:gridSpan w:val="2"/>
            <w:shd w:val="clear" w:color="auto" w:fill="auto"/>
            <w:noWrap/>
          </w:tcPr>
          <w:p w14:paraId="127B1DE3"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18363781" w14:textId="77777777" w:rsidR="00FD4AFB" w:rsidRPr="00EF5447" w:rsidRDefault="00FD4AFB" w:rsidP="008D1CD6">
            <w:pPr>
              <w:pStyle w:val="TAC"/>
              <w:rPr>
                <w:rFonts w:eastAsia="Malgun Gothic"/>
                <w:kern w:val="2"/>
                <w:szCs w:val="24"/>
                <w:lang w:eastAsia="ko-KR"/>
              </w:rPr>
            </w:pPr>
            <w:r w:rsidRPr="003C4CEC">
              <w:rPr>
                <w:rFonts w:cs="Arial"/>
                <w:lang w:eastAsia="zh-CN"/>
              </w:rPr>
              <w:t>25</w:t>
            </w:r>
          </w:p>
        </w:tc>
        <w:tc>
          <w:tcPr>
            <w:tcW w:w="1323" w:type="dxa"/>
            <w:gridSpan w:val="2"/>
            <w:shd w:val="clear" w:color="auto" w:fill="auto"/>
            <w:noWrap/>
          </w:tcPr>
          <w:p w14:paraId="72FBFF84" w14:textId="77777777" w:rsidR="00FD4AFB" w:rsidRPr="00EF5447" w:rsidRDefault="00FD4AFB" w:rsidP="008D1CD6">
            <w:pPr>
              <w:pStyle w:val="TAC"/>
              <w:rPr>
                <w:kern w:val="2"/>
                <w:szCs w:val="24"/>
                <w:lang w:eastAsia="zh-CN"/>
              </w:rPr>
            </w:pPr>
            <w:r w:rsidRPr="00EF5447">
              <w:rPr>
                <w:rFonts w:cs="Arial"/>
                <w:lang w:eastAsia="ja-JP"/>
              </w:rPr>
              <w:t>2640</w:t>
            </w:r>
          </w:p>
        </w:tc>
        <w:tc>
          <w:tcPr>
            <w:tcW w:w="867" w:type="dxa"/>
            <w:gridSpan w:val="2"/>
            <w:shd w:val="clear" w:color="auto" w:fill="auto"/>
          </w:tcPr>
          <w:p w14:paraId="488658DF"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650C4ED5"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274AEFE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0068BCC" w14:textId="77777777" w:rsidR="00FD4AFB" w:rsidRPr="00EF5447" w:rsidRDefault="00FD4AFB" w:rsidP="008D1CD6">
            <w:pPr>
              <w:pStyle w:val="TAC"/>
            </w:pPr>
          </w:p>
        </w:tc>
        <w:tc>
          <w:tcPr>
            <w:tcW w:w="868" w:type="dxa"/>
            <w:tcBorders>
              <w:left w:val="single" w:sz="4" w:space="0" w:color="auto"/>
            </w:tcBorders>
            <w:shd w:val="clear" w:color="auto" w:fill="auto"/>
          </w:tcPr>
          <w:p w14:paraId="562DEC85" w14:textId="77777777" w:rsidR="00FD4AFB" w:rsidRPr="00EF5447" w:rsidRDefault="00FD4AFB" w:rsidP="008D1CD6">
            <w:pPr>
              <w:pStyle w:val="TAC"/>
              <w:rPr>
                <w:lang w:eastAsia="zh-CN"/>
              </w:rPr>
            </w:pPr>
            <w:r w:rsidRPr="00EF5447">
              <w:rPr>
                <w:rFonts w:cs="Arial"/>
                <w:lang w:eastAsia="zh-TW"/>
              </w:rPr>
              <w:t>8</w:t>
            </w:r>
          </w:p>
        </w:tc>
        <w:tc>
          <w:tcPr>
            <w:tcW w:w="1380" w:type="dxa"/>
            <w:gridSpan w:val="2"/>
            <w:shd w:val="clear" w:color="auto" w:fill="auto"/>
            <w:noWrap/>
          </w:tcPr>
          <w:p w14:paraId="3AD79B3C" w14:textId="77777777" w:rsidR="00FD4AFB" w:rsidRPr="00EF5447" w:rsidRDefault="00FD4AFB" w:rsidP="008D1CD6">
            <w:pPr>
              <w:pStyle w:val="TAC"/>
              <w:rPr>
                <w:kern w:val="2"/>
                <w:szCs w:val="24"/>
                <w:lang w:eastAsia="zh-CN"/>
              </w:rPr>
            </w:pPr>
            <w:r>
              <w:rPr>
                <w:rFonts w:eastAsia="Malgun Gothic" w:cs="Arial"/>
                <w:lang w:eastAsia="ko-KR"/>
              </w:rPr>
              <w:t>N/A</w:t>
            </w:r>
          </w:p>
        </w:tc>
        <w:tc>
          <w:tcPr>
            <w:tcW w:w="817" w:type="dxa"/>
            <w:gridSpan w:val="2"/>
            <w:shd w:val="clear" w:color="auto" w:fill="auto"/>
            <w:noWrap/>
          </w:tcPr>
          <w:p w14:paraId="7C6B1C5E" w14:textId="77777777" w:rsidR="00FD4AFB" w:rsidRPr="00EF5447" w:rsidRDefault="00FD4AFB" w:rsidP="008D1CD6">
            <w:pPr>
              <w:pStyle w:val="TAC"/>
              <w:rPr>
                <w:rFonts w:eastAsia="Malgun Gothic"/>
                <w:kern w:val="2"/>
                <w:szCs w:val="24"/>
                <w:lang w:eastAsia="ko-KR"/>
              </w:rPr>
            </w:pPr>
            <w:r w:rsidRPr="003C4CEC">
              <w:rPr>
                <w:rFonts w:cs="Arial"/>
                <w:lang w:eastAsia="zh-CN"/>
              </w:rPr>
              <w:t>5</w:t>
            </w:r>
          </w:p>
        </w:tc>
        <w:tc>
          <w:tcPr>
            <w:tcW w:w="2554" w:type="dxa"/>
            <w:gridSpan w:val="2"/>
            <w:shd w:val="clear" w:color="auto" w:fill="auto"/>
            <w:noWrap/>
          </w:tcPr>
          <w:p w14:paraId="342C3E9B" w14:textId="77777777" w:rsidR="00FD4AFB" w:rsidRPr="00EF5447" w:rsidRDefault="00FD4AFB" w:rsidP="008D1CD6">
            <w:pPr>
              <w:pStyle w:val="TAC"/>
              <w:rPr>
                <w:rFonts w:eastAsia="Malgun Gothic"/>
                <w:kern w:val="2"/>
                <w:szCs w:val="24"/>
                <w:lang w:eastAsia="ko-KR"/>
              </w:rPr>
            </w:pPr>
            <w:r>
              <w:rPr>
                <w:rFonts w:cs="Arial"/>
                <w:lang w:eastAsia="zh-CN"/>
              </w:rPr>
              <w:t>N/A</w:t>
            </w:r>
          </w:p>
        </w:tc>
        <w:tc>
          <w:tcPr>
            <w:tcW w:w="1323" w:type="dxa"/>
            <w:gridSpan w:val="2"/>
            <w:shd w:val="clear" w:color="auto" w:fill="auto"/>
            <w:noWrap/>
          </w:tcPr>
          <w:p w14:paraId="206A8EE9" w14:textId="77777777" w:rsidR="00FD4AFB" w:rsidRPr="00EF5447" w:rsidRDefault="00FD4AFB" w:rsidP="008D1CD6">
            <w:pPr>
              <w:pStyle w:val="TAC"/>
              <w:rPr>
                <w:kern w:val="2"/>
                <w:szCs w:val="24"/>
                <w:lang w:eastAsia="zh-CN"/>
              </w:rPr>
            </w:pPr>
            <w:r w:rsidRPr="00EF5447">
              <w:rPr>
                <w:rFonts w:eastAsia="Malgun Gothic" w:cs="Arial"/>
                <w:lang w:eastAsia="ko-KR"/>
              </w:rPr>
              <w:t>940</w:t>
            </w:r>
          </w:p>
        </w:tc>
        <w:tc>
          <w:tcPr>
            <w:tcW w:w="867" w:type="dxa"/>
            <w:gridSpan w:val="2"/>
            <w:shd w:val="clear" w:color="auto" w:fill="auto"/>
          </w:tcPr>
          <w:p w14:paraId="32F948E0" w14:textId="77777777" w:rsidR="00FD4AFB" w:rsidRPr="00EF5447" w:rsidRDefault="00FD4AFB" w:rsidP="008D1CD6">
            <w:pPr>
              <w:pStyle w:val="TAC"/>
              <w:rPr>
                <w:rFonts w:eastAsia="Malgun Gothic"/>
                <w:kern w:val="2"/>
                <w:szCs w:val="24"/>
                <w:lang w:eastAsia="ko-KR"/>
              </w:rPr>
            </w:pPr>
            <w:r w:rsidRPr="00EF5447">
              <w:rPr>
                <w:rFonts w:cs="Arial"/>
                <w:lang w:eastAsia="zh-TW"/>
              </w:rPr>
              <w:t>3.1</w:t>
            </w:r>
          </w:p>
        </w:tc>
        <w:tc>
          <w:tcPr>
            <w:tcW w:w="1248" w:type="dxa"/>
            <w:gridSpan w:val="3"/>
            <w:shd w:val="clear" w:color="auto" w:fill="auto"/>
          </w:tcPr>
          <w:p w14:paraId="206D971D" w14:textId="77777777" w:rsidR="00FD4AFB" w:rsidRPr="00EF5447" w:rsidRDefault="00FD4AFB" w:rsidP="008D1CD6">
            <w:pPr>
              <w:pStyle w:val="TAC"/>
              <w:rPr>
                <w:rFonts w:eastAsia="Malgun Gothic" w:cs="Arial"/>
                <w:lang w:eastAsia="ko-KR"/>
              </w:rPr>
            </w:pPr>
            <w:r w:rsidRPr="00EF5447">
              <w:rPr>
                <w:rFonts w:eastAsia="Malgun Gothic" w:cs="Arial"/>
                <w:lang w:eastAsia="ko-KR"/>
              </w:rPr>
              <w:t>IMD5</w:t>
            </w:r>
          </w:p>
        </w:tc>
      </w:tr>
      <w:tr w:rsidR="00FD4AFB" w:rsidRPr="00EF5447" w14:paraId="45B913D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0E34060" w14:textId="77777777" w:rsidR="00FD4AFB" w:rsidRPr="00EF5447" w:rsidRDefault="00FD4AFB" w:rsidP="008D1CD6">
            <w:pPr>
              <w:pStyle w:val="TAC"/>
            </w:pPr>
          </w:p>
        </w:tc>
        <w:tc>
          <w:tcPr>
            <w:tcW w:w="868" w:type="dxa"/>
            <w:tcBorders>
              <w:left w:val="single" w:sz="4" w:space="0" w:color="auto"/>
            </w:tcBorders>
            <w:shd w:val="clear" w:color="auto" w:fill="auto"/>
          </w:tcPr>
          <w:p w14:paraId="29295E38" w14:textId="77777777" w:rsidR="00FD4AFB" w:rsidRPr="00EF5447" w:rsidRDefault="00FD4AFB" w:rsidP="008D1CD6">
            <w:pPr>
              <w:pStyle w:val="TAC"/>
              <w:rPr>
                <w:lang w:eastAsia="zh-CN"/>
              </w:rPr>
            </w:pPr>
            <w:r w:rsidRPr="00EF5447">
              <w:rPr>
                <w:rFonts w:eastAsia="Malgun Gothic" w:cs="Arial"/>
                <w:lang w:eastAsia="ko-KR"/>
              </w:rPr>
              <w:t>n78</w:t>
            </w:r>
          </w:p>
        </w:tc>
        <w:tc>
          <w:tcPr>
            <w:tcW w:w="1380" w:type="dxa"/>
            <w:gridSpan w:val="2"/>
            <w:shd w:val="clear" w:color="auto" w:fill="auto"/>
            <w:noWrap/>
          </w:tcPr>
          <w:p w14:paraId="33105ECA" w14:textId="77777777" w:rsidR="00FD4AFB" w:rsidRPr="00EF5447" w:rsidRDefault="00FD4AFB" w:rsidP="008D1CD6">
            <w:pPr>
              <w:pStyle w:val="TAC"/>
              <w:rPr>
                <w:kern w:val="2"/>
                <w:szCs w:val="24"/>
                <w:lang w:eastAsia="zh-CN"/>
              </w:rPr>
            </w:pPr>
            <w:r w:rsidRPr="003C4CEC">
              <w:rPr>
                <w:rFonts w:cs="Arial"/>
              </w:rPr>
              <w:t>3310</w:t>
            </w:r>
          </w:p>
        </w:tc>
        <w:tc>
          <w:tcPr>
            <w:tcW w:w="817" w:type="dxa"/>
            <w:gridSpan w:val="2"/>
            <w:shd w:val="clear" w:color="auto" w:fill="auto"/>
            <w:noWrap/>
          </w:tcPr>
          <w:p w14:paraId="16114590" w14:textId="77777777" w:rsidR="00FD4AFB" w:rsidRPr="00EF5447" w:rsidRDefault="00FD4AFB" w:rsidP="008D1CD6">
            <w:pPr>
              <w:pStyle w:val="TAC"/>
              <w:rPr>
                <w:rFonts w:eastAsia="Malgun Gothic"/>
                <w:kern w:val="2"/>
                <w:szCs w:val="24"/>
                <w:lang w:eastAsia="ko-KR"/>
              </w:rPr>
            </w:pPr>
            <w:r w:rsidRPr="003C4CEC">
              <w:rPr>
                <w:rFonts w:cs="Arial"/>
                <w:lang w:eastAsia="zh-CN"/>
              </w:rPr>
              <w:t>10</w:t>
            </w:r>
          </w:p>
        </w:tc>
        <w:tc>
          <w:tcPr>
            <w:tcW w:w="2554" w:type="dxa"/>
            <w:gridSpan w:val="2"/>
            <w:shd w:val="clear" w:color="auto" w:fill="auto"/>
            <w:noWrap/>
          </w:tcPr>
          <w:p w14:paraId="2FA65CCC"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tcPr>
          <w:p w14:paraId="1C42D823" w14:textId="77777777" w:rsidR="00FD4AFB" w:rsidRPr="00EF5447" w:rsidRDefault="00FD4AFB" w:rsidP="008D1CD6">
            <w:pPr>
              <w:pStyle w:val="TAC"/>
              <w:rPr>
                <w:kern w:val="2"/>
                <w:szCs w:val="24"/>
                <w:lang w:eastAsia="zh-CN"/>
              </w:rPr>
            </w:pPr>
            <w:r w:rsidRPr="00EF5447">
              <w:rPr>
                <w:rFonts w:cs="Arial"/>
              </w:rPr>
              <w:t>3310</w:t>
            </w:r>
          </w:p>
        </w:tc>
        <w:tc>
          <w:tcPr>
            <w:tcW w:w="867" w:type="dxa"/>
            <w:gridSpan w:val="2"/>
            <w:shd w:val="clear" w:color="auto" w:fill="auto"/>
          </w:tcPr>
          <w:p w14:paraId="4B6A86A0"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50BB8A65"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9B3C51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83A0B92" w14:textId="77777777" w:rsidR="00FD4AFB" w:rsidRPr="00EF5447" w:rsidRDefault="00FD4AFB" w:rsidP="008D1CD6">
            <w:pPr>
              <w:pStyle w:val="TAC"/>
            </w:pPr>
          </w:p>
        </w:tc>
        <w:tc>
          <w:tcPr>
            <w:tcW w:w="868" w:type="dxa"/>
            <w:tcBorders>
              <w:left w:val="single" w:sz="4" w:space="0" w:color="auto"/>
            </w:tcBorders>
            <w:shd w:val="clear" w:color="auto" w:fill="auto"/>
          </w:tcPr>
          <w:p w14:paraId="15DAC74B" w14:textId="77777777" w:rsidR="00FD4AFB" w:rsidRPr="00EF5447" w:rsidRDefault="00FD4AFB" w:rsidP="008D1CD6">
            <w:pPr>
              <w:pStyle w:val="TAC"/>
              <w:rPr>
                <w:lang w:eastAsia="zh-CN"/>
              </w:rPr>
            </w:pPr>
            <w:r w:rsidRPr="00EF5447">
              <w:rPr>
                <w:rFonts w:cs="Arial"/>
                <w:lang w:eastAsia="zh-TW"/>
              </w:rPr>
              <w:t>7</w:t>
            </w:r>
          </w:p>
        </w:tc>
        <w:tc>
          <w:tcPr>
            <w:tcW w:w="1380" w:type="dxa"/>
            <w:gridSpan w:val="2"/>
            <w:shd w:val="clear" w:color="auto" w:fill="auto"/>
            <w:noWrap/>
          </w:tcPr>
          <w:p w14:paraId="051C4744" w14:textId="77777777" w:rsidR="00FD4AFB" w:rsidRPr="00EF5447" w:rsidRDefault="00FD4AFB" w:rsidP="008D1CD6">
            <w:pPr>
              <w:pStyle w:val="TAC"/>
              <w:rPr>
                <w:kern w:val="2"/>
                <w:szCs w:val="24"/>
                <w:lang w:eastAsia="zh-CN"/>
              </w:rPr>
            </w:pPr>
            <w:r>
              <w:rPr>
                <w:rFonts w:eastAsia="Malgun Gothic" w:cs="Arial"/>
                <w:lang w:eastAsia="ko-KR"/>
              </w:rPr>
              <w:t>N/A</w:t>
            </w:r>
          </w:p>
        </w:tc>
        <w:tc>
          <w:tcPr>
            <w:tcW w:w="817" w:type="dxa"/>
            <w:gridSpan w:val="2"/>
            <w:shd w:val="clear" w:color="auto" w:fill="auto"/>
            <w:noWrap/>
          </w:tcPr>
          <w:p w14:paraId="28E6A5F7"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5</w:t>
            </w:r>
          </w:p>
        </w:tc>
        <w:tc>
          <w:tcPr>
            <w:tcW w:w="2554" w:type="dxa"/>
            <w:gridSpan w:val="2"/>
            <w:shd w:val="clear" w:color="auto" w:fill="auto"/>
            <w:noWrap/>
          </w:tcPr>
          <w:p w14:paraId="3379B94A" w14:textId="77777777" w:rsidR="00FD4AFB" w:rsidRPr="00EF5447" w:rsidRDefault="00FD4AFB" w:rsidP="008D1CD6">
            <w:pPr>
              <w:pStyle w:val="TAC"/>
              <w:rPr>
                <w:rFonts w:eastAsia="Malgun Gothic"/>
                <w:kern w:val="2"/>
                <w:szCs w:val="24"/>
                <w:lang w:eastAsia="ko-KR"/>
              </w:rPr>
            </w:pPr>
            <w:r>
              <w:rPr>
                <w:rFonts w:eastAsia="Malgun Gothic" w:cs="Arial"/>
                <w:lang w:eastAsia="ko-KR"/>
              </w:rPr>
              <w:t>N/A</w:t>
            </w:r>
          </w:p>
        </w:tc>
        <w:tc>
          <w:tcPr>
            <w:tcW w:w="1323" w:type="dxa"/>
            <w:gridSpan w:val="2"/>
            <w:shd w:val="clear" w:color="auto" w:fill="auto"/>
            <w:noWrap/>
          </w:tcPr>
          <w:p w14:paraId="5FC62D70" w14:textId="77777777" w:rsidR="00FD4AFB" w:rsidRPr="00EF5447" w:rsidRDefault="00FD4AFB" w:rsidP="008D1CD6">
            <w:pPr>
              <w:pStyle w:val="TAC"/>
              <w:rPr>
                <w:kern w:val="2"/>
                <w:szCs w:val="24"/>
                <w:lang w:eastAsia="zh-CN"/>
              </w:rPr>
            </w:pPr>
            <w:r w:rsidRPr="00EF5447">
              <w:rPr>
                <w:rFonts w:eastAsia="Malgun Gothic" w:cs="Arial"/>
                <w:lang w:eastAsia="ko-KR"/>
              </w:rPr>
              <w:t>2650</w:t>
            </w:r>
          </w:p>
        </w:tc>
        <w:tc>
          <w:tcPr>
            <w:tcW w:w="867" w:type="dxa"/>
            <w:gridSpan w:val="2"/>
            <w:shd w:val="clear" w:color="auto" w:fill="auto"/>
          </w:tcPr>
          <w:p w14:paraId="50CA0E8F" w14:textId="77777777" w:rsidR="00FD4AFB" w:rsidRPr="00EF5447" w:rsidRDefault="00FD4AFB" w:rsidP="008D1CD6">
            <w:pPr>
              <w:pStyle w:val="TAC"/>
              <w:rPr>
                <w:rFonts w:eastAsia="Malgun Gothic"/>
                <w:kern w:val="2"/>
                <w:szCs w:val="24"/>
                <w:lang w:eastAsia="ko-KR"/>
              </w:rPr>
            </w:pPr>
            <w:r w:rsidRPr="00EF5447">
              <w:rPr>
                <w:rFonts w:cs="Arial"/>
                <w:lang w:eastAsia="zh-TW"/>
              </w:rPr>
              <w:t>28</w:t>
            </w:r>
          </w:p>
        </w:tc>
        <w:tc>
          <w:tcPr>
            <w:tcW w:w="1248" w:type="dxa"/>
            <w:gridSpan w:val="3"/>
            <w:shd w:val="clear" w:color="auto" w:fill="auto"/>
          </w:tcPr>
          <w:p w14:paraId="729D5ADD" w14:textId="77777777" w:rsidR="00FD4AFB" w:rsidRPr="00EF5447" w:rsidRDefault="00FD4AFB" w:rsidP="008D1CD6">
            <w:pPr>
              <w:pStyle w:val="TAC"/>
              <w:rPr>
                <w:rFonts w:eastAsia="Malgun Gothic" w:cs="Arial"/>
                <w:lang w:eastAsia="ko-KR"/>
              </w:rPr>
            </w:pPr>
            <w:r w:rsidRPr="00EF5447">
              <w:rPr>
                <w:rFonts w:eastAsia="Malgun Gothic" w:cs="Arial"/>
                <w:lang w:eastAsia="ko-KR"/>
              </w:rPr>
              <w:t>IMD2</w:t>
            </w:r>
          </w:p>
        </w:tc>
      </w:tr>
      <w:tr w:rsidR="00FD4AFB" w:rsidRPr="00EF5447" w14:paraId="74AFD73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09D30D1" w14:textId="77777777" w:rsidR="00FD4AFB" w:rsidRPr="00EF5447" w:rsidRDefault="00FD4AFB" w:rsidP="008D1CD6">
            <w:pPr>
              <w:pStyle w:val="TAC"/>
            </w:pPr>
          </w:p>
        </w:tc>
        <w:tc>
          <w:tcPr>
            <w:tcW w:w="868" w:type="dxa"/>
            <w:tcBorders>
              <w:left w:val="single" w:sz="4" w:space="0" w:color="auto"/>
            </w:tcBorders>
            <w:shd w:val="clear" w:color="auto" w:fill="auto"/>
          </w:tcPr>
          <w:p w14:paraId="49668882" w14:textId="77777777" w:rsidR="00FD4AFB" w:rsidRPr="00EF5447" w:rsidRDefault="00FD4AFB" w:rsidP="008D1CD6">
            <w:pPr>
              <w:pStyle w:val="TAC"/>
              <w:rPr>
                <w:lang w:eastAsia="zh-CN"/>
              </w:rPr>
            </w:pPr>
            <w:r w:rsidRPr="00EF5447">
              <w:rPr>
                <w:rFonts w:cs="Arial"/>
                <w:lang w:eastAsia="zh-TW"/>
              </w:rPr>
              <w:t>8</w:t>
            </w:r>
          </w:p>
        </w:tc>
        <w:tc>
          <w:tcPr>
            <w:tcW w:w="1380" w:type="dxa"/>
            <w:gridSpan w:val="2"/>
            <w:shd w:val="clear" w:color="auto" w:fill="auto"/>
            <w:noWrap/>
          </w:tcPr>
          <w:p w14:paraId="7D8FC11C" w14:textId="77777777" w:rsidR="00FD4AFB" w:rsidRPr="00EF5447" w:rsidRDefault="00FD4AFB" w:rsidP="008D1CD6">
            <w:pPr>
              <w:pStyle w:val="TAC"/>
              <w:rPr>
                <w:kern w:val="2"/>
                <w:szCs w:val="24"/>
                <w:lang w:eastAsia="zh-CN"/>
              </w:rPr>
            </w:pPr>
            <w:r w:rsidRPr="003C4CEC">
              <w:rPr>
                <w:rFonts w:eastAsia="Malgun Gothic" w:cs="Arial"/>
                <w:lang w:eastAsia="ko-KR"/>
              </w:rPr>
              <w:t>895</w:t>
            </w:r>
          </w:p>
        </w:tc>
        <w:tc>
          <w:tcPr>
            <w:tcW w:w="817" w:type="dxa"/>
            <w:gridSpan w:val="2"/>
            <w:shd w:val="clear" w:color="auto" w:fill="auto"/>
            <w:noWrap/>
          </w:tcPr>
          <w:p w14:paraId="0EF03FDE"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5</w:t>
            </w:r>
          </w:p>
        </w:tc>
        <w:tc>
          <w:tcPr>
            <w:tcW w:w="2554" w:type="dxa"/>
            <w:gridSpan w:val="2"/>
            <w:shd w:val="clear" w:color="auto" w:fill="auto"/>
            <w:noWrap/>
          </w:tcPr>
          <w:p w14:paraId="31CEE252"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25</w:t>
            </w:r>
          </w:p>
        </w:tc>
        <w:tc>
          <w:tcPr>
            <w:tcW w:w="1323" w:type="dxa"/>
            <w:gridSpan w:val="2"/>
            <w:shd w:val="clear" w:color="auto" w:fill="auto"/>
            <w:noWrap/>
          </w:tcPr>
          <w:p w14:paraId="68CD1FE1" w14:textId="77777777" w:rsidR="00FD4AFB" w:rsidRPr="00EF5447" w:rsidRDefault="00FD4AFB" w:rsidP="008D1CD6">
            <w:pPr>
              <w:pStyle w:val="TAC"/>
              <w:rPr>
                <w:kern w:val="2"/>
                <w:szCs w:val="24"/>
                <w:lang w:eastAsia="zh-CN"/>
              </w:rPr>
            </w:pPr>
            <w:r w:rsidRPr="00EF5447">
              <w:rPr>
                <w:rFonts w:eastAsia="Malgun Gothic" w:cs="Arial"/>
                <w:lang w:eastAsia="ko-KR"/>
              </w:rPr>
              <w:t>940</w:t>
            </w:r>
          </w:p>
        </w:tc>
        <w:tc>
          <w:tcPr>
            <w:tcW w:w="867" w:type="dxa"/>
            <w:gridSpan w:val="2"/>
            <w:shd w:val="clear" w:color="auto" w:fill="auto"/>
          </w:tcPr>
          <w:p w14:paraId="204CEE81"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c>
          <w:tcPr>
            <w:tcW w:w="1248" w:type="dxa"/>
            <w:gridSpan w:val="3"/>
            <w:shd w:val="clear" w:color="auto" w:fill="auto"/>
          </w:tcPr>
          <w:p w14:paraId="426696B1"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71910A5C"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8E168A7" w14:textId="77777777" w:rsidR="00FD4AFB" w:rsidRPr="00EF5447" w:rsidRDefault="00FD4AFB" w:rsidP="008D1CD6">
            <w:pPr>
              <w:pStyle w:val="TAC"/>
            </w:pPr>
          </w:p>
        </w:tc>
        <w:tc>
          <w:tcPr>
            <w:tcW w:w="868" w:type="dxa"/>
            <w:tcBorders>
              <w:left w:val="single" w:sz="4" w:space="0" w:color="auto"/>
            </w:tcBorders>
            <w:shd w:val="clear" w:color="auto" w:fill="auto"/>
          </w:tcPr>
          <w:p w14:paraId="1A787D5A" w14:textId="77777777" w:rsidR="00FD4AFB" w:rsidRPr="00EF5447" w:rsidRDefault="00FD4AFB" w:rsidP="008D1CD6">
            <w:pPr>
              <w:pStyle w:val="TAC"/>
              <w:rPr>
                <w:lang w:eastAsia="zh-CN"/>
              </w:rPr>
            </w:pPr>
            <w:r w:rsidRPr="00EF5447">
              <w:rPr>
                <w:rFonts w:eastAsia="Malgun Gothic" w:cs="Arial"/>
                <w:lang w:eastAsia="ko-KR"/>
              </w:rPr>
              <w:t>n78</w:t>
            </w:r>
          </w:p>
        </w:tc>
        <w:tc>
          <w:tcPr>
            <w:tcW w:w="1380" w:type="dxa"/>
            <w:gridSpan w:val="2"/>
            <w:shd w:val="clear" w:color="auto" w:fill="auto"/>
            <w:noWrap/>
          </w:tcPr>
          <w:p w14:paraId="1B6D9F65" w14:textId="77777777" w:rsidR="00FD4AFB" w:rsidRPr="00EF5447" w:rsidRDefault="00FD4AFB" w:rsidP="008D1CD6">
            <w:pPr>
              <w:pStyle w:val="TAC"/>
              <w:rPr>
                <w:kern w:val="2"/>
                <w:szCs w:val="24"/>
                <w:lang w:eastAsia="zh-CN"/>
              </w:rPr>
            </w:pPr>
            <w:r w:rsidRPr="003C4CEC">
              <w:rPr>
                <w:rFonts w:eastAsia="Malgun Gothic" w:cs="Arial"/>
                <w:lang w:eastAsia="ko-KR"/>
              </w:rPr>
              <w:t>3545</w:t>
            </w:r>
          </w:p>
        </w:tc>
        <w:tc>
          <w:tcPr>
            <w:tcW w:w="817" w:type="dxa"/>
            <w:gridSpan w:val="2"/>
            <w:shd w:val="clear" w:color="auto" w:fill="auto"/>
            <w:noWrap/>
          </w:tcPr>
          <w:p w14:paraId="578893EC"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10</w:t>
            </w:r>
          </w:p>
        </w:tc>
        <w:tc>
          <w:tcPr>
            <w:tcW w:w="2554" w:type="dxa"/>
            <w:gridSpan w:val="2"/>
            <w:shd w:val="clear" w:color="auto" w:fill="auto"/>
            <w:noWrap/>
          </w:tcPr>
          <w:p w14:paraId="2D9FA159"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tcPr>
          <w:p w14:paraId="5FFD9A4A" w14:textId="77777777" w:rsidR="00FD4AFB" w:rsidRPr="00EF5447" w:rsidRDefault="00FD4AFB" w:rsidP="008D1CD6">
            <w:pPr>
              <w:pStyle w:val="TAC"/>
              <w:rPr>
                <w:kern w:val="2"/>
                <w:szCs w:val="24"/>
                <w:lang w:eastAsia="zh-CN"/>
              </w:rPr>
            </w:pPr>
            <w:r w:rsidRPr="00EF5447">
              <w:rPr>
                <w:rFonts w:eastAsia="Malgun Gothic" w:cs="Arial"/>
                <w:lang w:eastAsia="ko-KR"/>
              </w:rPr>
              <w:t>3545</w:t>
            </w:r>
          </w:p>
        </w:tc>
        <w:tc>
          <w:tcPr>
            <w:tcW w:w="867" w:type="dxa"/>
            <w:gridSpan w:val="2"/>
            <w:shd w:val="clear" w:color="auto" w:fill="auto"/>
          </w:tcPr>
          <w:p w14:paraId="1F14E340" w14:textId="77777777" w:rsidR="00FD4AFB" w:rsidRPr="00EF5447" w:rsidRDefault="00FD4AFB" w:rsidP="008D1CD6">
            <w:pPr>
              <w:pStyle w:val="TAC"/>
              <w:rPr>
                <w:rFonts w:eastAsia="Malgun Gothic"/>
                <w:kern w:val="2"/>
                <w:szCs w:val="24"/>
                <w:lang w:eastAsia="ko-KR"/>
              </w:rPr>
            </w:pPr>
            <w:r w:rsidRPr="00EF5447">
              <w:rPr>
                <w:rFonts w:eastAsia="Malgun Gothic" w:cs="Arial"/>
                <w:lang w:eastAsia="ko-KR"/>
              </w:rPr>
              <w:t>N/A</w:t>
            </w:r>
          </w:p>
        </w:tc>
        <w:tc>
          <w:tcPr>
            <w:tcW w:w="1248" w:type="dxa"/>
            <w:gridSpan w:val="3"/>
            <w:shd w:val="clear" w:color="auto" w:fill="auto"/>
          </w:tcPr>
          <w:p w14:paraId="7F5EC3F8"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6BE8694E" w14:textId="77777777" w:rsidTr="008D1CD6">
        <w:trPr>
          <w:trHeight w:val="54"/>
          <w:jc w:val="center"/>
        </w:trPr>
        <w:tc>
          <w:tcPr>
            <w:tcW w:w="2259" w:type="dxa"/>
            <w:vMerge w:val="restart"/>
            <w:tcBorders>
              <w:top w:val="single" w:sz="4" w:space="0" w:color="auto"/>
            </w:tcBorders>
            <w:shd w:val="clear" w:color="auto" w:fill="auto"/>
          </w:tcPr>
          <w:p w14:paraId="644762A2" w14:textId="77777777" w:rsidR="00FD4AFB" w:rsidRPr="00EF5447" w:rsidRDefault="00FD4AFB" w:rsidP="008D1CD6">
            <w:pPr>
              <w:pStyle w:val="TAC"/>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n8</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78</w:t>
            </w:r>
            <w:r w:rsidRPr="00EF5447">
              <w:rPr>
                <w:rFonts w:cs="Arial"/>
              </w:rPr>
              <w:t>A</w:t>
            </w:r>
          </w:p>
        </w:tc>
        <w:tc>
          <w:tcPr>
            <w:tcW w:w="868" w:type="dxa"/>
            <w:shd w:val="clear" w:color="auto" w:fill="auto"/>
          </w:tcPr>
          <w:p w14:paraId="219FBA65" w14:textId="77777777" w:rsidR="00FD4AFB" w:rsidRPr="00EF5447" w:rsidRDefault="00FD4AFB" w:rsidP="008D1CD6">
            <w:pPr>
              <w:pStyle w:val="TAC"/>
              <w:rPr>
                <w:rFonts w:eastAsia="Malgun Gothic" w:cs="Arial"/>
                <w:lang w:eastAsia="ko-KR"/>
              </w:rPr>
            </w:pPr>
            <w:r w:rsidRPr="00EF5447">
              <w:rPr>
                <w:rFonts w:eastAsia="Calibri Light" w:cs="Arial"/>
              </w:rPr>
              <w:t>7</w:t>
            </w:r>
          </w:p>
        </w:tc>
        <w:tc>
          <w:tcPr>
            <w:tcW w:w="1380" w:type="dxa"/>
            <w:gridSpan w:val="2"/>
            <w:shd w:val="clear" w:color="auto" w:fill="auto"/>
            <w:noWrap/>
          </w:tcPr>
          <w:p w14:paraId="07BE6A7E" w14:textId="77777777" w:rsidR="00FD4AFB" w:rsidRPr="00EF5447" w:rsidRDefault="00FD4AFB" w:rsidP="008D1CD6">
            <w:pPr>
              <w:pStyle w:val="TAC"/>
              <w:rPr>
                <w:rFonts w:eastAsia="Malgun Gothic" w:cs="Arial"/>
                <w:lang w:eastAsia="ko-KR"/>
              </w:rPr>
            </w:pPr>
            <w:r w:rsidRPr="003C4CEC">
              <w:rPr>
                <w:rFonts w:cs="Arial"/>
              </w:rPr>
              <w:t>2555</w:t>
            </w:r>
          </w:p>
        </w:tc>
        <w:tc>
          <w:tcPr>
            <w:tcW w:w="817" w:type="dxa"/>
            <w:gridSpan w:val="2"/>
            <w:shd w:val="clear" w:color="auto" w:fill="auto"/>
            <w:noWrap/>
          </w:tcPr>
          <w:p w14:paraId="2F082749"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66D7E83E" w14:textId="77777777" w:rsidR="00FD4AFB" w:rsidRPr="00EF5447" w:rsidRDefault="00FD4AFB" w:rsidP="008D1CD6">
            <w:pPr>
              <w:pStyle w:val="TAC"/>
              <w:rPr>
                <w:rFonts w:cs="Arial"/>
                <w:lang w:eastAsia="zh-TW"/>
              </w:rPr>
            </w:pPr>
            <w:r w:rsidRPr="003C4CEC">
              <w:rPr>
                <w:rFonts w:cs="Arial"/>
              </w:rPr>
              <w:t>25</w:t>
            </w:r>
          </w:p>
        </w:tc>
        <w:tc>
          <w:tcPr>
            <w:tcW w:w="1323" w:type="dxa"/>
            <w:gridSpan w:val="2"/>
            <w:shd w:val="clear" w:color="auto" w:fill="auto"/>
            <w:noWrap/>
          </w:tcPr>
          <w:p w14:paraId="03F592BB" w14:textId="77777777" w:rsidR="00FD4AFB" w:rsidRPr="00EF5447" w:rsidRDefault="00FD4AFB" w:rsidP="008D1CD6">
            <w:pPr>
              <w:pStyle w:val="TAC"/>
              <w:rPr>
                <w:rFonts w:eastAsia="Malgun Gothic" w:cs="Arial"/>
                <w:lang w:eastAsia="ko-KR"/>
              </w:rPr>
            </w:pPr>
            <w:r w:rsidRPr="00EF5447">
              <w:rPr>
                <w:rFonts w:cs="Arial"/>
              </w:rPr>
              <w:t>2675</w:t>
            </w:r>
          </w:p>
        </w:tc>
        <w:tc>
          <w:tcPr>
            <w:tcW w:w="867" w:type="dxa"/>
            <w:gridSpan w:val="2"/>
            <w:shd w:val="clear" w:color="auto" w:fill="auto"/>
          </w:tcPr>
          <w:p w14:paraId="7F0ABB3D" w14:textId="77777777" w:rsidR="00FD4AFB" w:rsidRPr="00EF5447" w:rsidRDefault="00FD4AFB" w:rsidP="008D1CD6">
            <w:pPr>
              <w:pStyle w:val="TAC"/>
              <w:rPr>
                <w:rFonts w:eastAsia="Malgun Gothic" w:cs="Arial"/>
                <w:lang w:eastAsia="ko-KR"/>
              </w:rPr>
            </w:pPr>
            <w:r w:rsidRPr="00EF5447">
              <w:rPr>
                <w:rFonts w:eastAsia="Calibri Light" w:cs="Arial"/>
              </w:rPr>
              <w:t>N/A</w:t>
            </w:r>
          </w:p>
        </w:tc>
        <w:tc>
          <w:tcPr>
            <w:tcW w:w="1248" w:type="dxa"/>
            <w:gridSpan w:val="3"/>
            <w:shd w:val="clear" w:color="auto" w:fill="auto"/>
          </w:tcPr>
          <w:p w14:paraId="59BE12E9" w14:textId="77777777" w:rsidR="00FD4AFB" w:rsidRPr="00EF5447" w:rsidRDefault="00FD4AFB" w:rsidP="008D1CD6">
            <w:pPr>
              <w:pStyle w:val="TAC"/>
              <w:rPr>
                <w:rFonts w:eastAsia="Malgun Gothic"/>
                <w:kern w:val="2"/>
                <w:szCs w:val="24"/>
                <w:lang w:eastAsia="ko-KR"/>
              </w:rPr>
            </w:pPr>
            <w:r w:rsidRPr="00EF5447">
              <w:rPr>
                <w:rFonts w:cs="Arial"/>
                <w:szCs w:val="24"/>
              </w:rPr>
              <w:t>N/A</w:t>
            </w:r>
          </w:p>
        </w:tc>
      </w:tr>
      <w:tr w:rsidR="00FD4AFB" w:rsidRPr="00EF5447" w14:paraId="3920A376" w14:textId="77777777" w:rsidTr="008D1CD6">
        <w:trPr>
          <w:trHeight w:val="54"/>
          <w:jc w:val="center"/>
        </w:trPr>
        <w:tc>
          <w:tcPr>
            <w:tcW w:w="2259" w:type="dxa"/>
            <w:vMerge/>
            <w:shd w:val="clear" w:color="auto" w:fill="auto"/>
          </w:tcPr>
          <w:p w14:paraId="4E1CCE6B" w14:textId="77777777" w:rsidR="00FD4AFB" w:rsidRPr="00EF5447" w:rsidRDefault="00FD4AFB" w:rsidP="008D1CD6">
            <w:pPr>
              <w:pStyle w:val="TAC"/>
              <w:rPr>
                <w:rFonts w:cs="Arial"/>
                <w:lang w:eastAsia="ja-JP"/>
              </w:rPr>
            </w:pPr>
          </w:p>
        </w:tc>
        <w:tc>
          <w:tcPr>
            <w:tcW w:w="868" w:type="dxa"/>
            <w:shd w:val="clear" w:color="auto" w:fill="auto"/>
          </w:tcPr>
          <w:p w14:paraId="4227CD17" w14:textId="77777777" w:rsidR="00FD4AFB" w:rsidRPr="00EF5447" w:rsidRDefault="00FD4AFB" w:rsidP="008D1CD6">
            <w:pPr>
              <w:pStyle w:val="TAC"/>
              <w:rPr>
                <w:rFonts w:eastAsia="Calibri Light" w:cs="Arial"/>
              </w:rPr>
            </w:pPr>
            <w:r w:rsidRPr="000924B2">
              <w:rPr>
                <w:rFonts w:eastAsia="Calibri Light" w:cs="Arial"/>
              </w:rPr>
              <w:t>n8</w:t>
            </w:r>
          </w:p>
        </w:tc>
        <w:tc>
          <w:tcPr>
            <w:tcW w:w="1380" w:type="dxa"/>
            <w:gridSpan w:val="2"/>
            <w:shd w:val="clear" w:color="auto" w:fill="auto"/>
            <w:noWrap/>
          </w:tcPr>
          <w:p w14:paraId="0BF3CC9E" w14:textId="77777777" w:rsidR="00FD4AFB" w:rsidRPr="00EF5447" w:rsidRDefault="00FD4AFB" w:rsidP="008D1CD6">
            <w:pPr>
              <w:pStyle w:val="TAC"/>
              <w:rPr>
                <w:rFonts w:cs="Arial"/>
              </w:rPr>
            </w:pPr>
            <w:r w:rsidRPr="003C4CEC">
              <w:rPr>
                <w:rFonts w:cs="Arial"/>
              </w:rPr>
              <w:t>900</w:t>
            </w:r>
          </w:p>
        </w:tc>
        <w:tc>
          <w:tcPr>
            <w:tcW w:w="817" w:type="dxa"/>
            <w:gridSpan w:val="2"/>
            <w:shd w:val="clear" w:color="auto" w:fill="auto"/>
            <w:noWrap/>
          </w:tcPr>
          <w:p w14:paraId="22FD7409"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0593E4E"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2AB829A7" w14:textId="77777777" w:rsidR="00FD4AFB" w:rsidRPr="00EF5447" w:rsidRDefault="00FD4AFB" w:rsidP="008D1CD6">
            <w:pPr>
              <w:pStyle w:val="TAC"/>
              <w:rPr>
                <w:rFonts w:cs="Arial"/>
              </w:rPr>
            </w:pPr>
            <w:r w:rsidRPr="000924B2">
              <w:rPr>
                <w:rFonts w:cs="Arial"/>
              </w:rPr>
              <w:t>945</w:t>
            </w:r>
          </w:p>
        </w:tc>
        <w:tc>
          <w:tcPr>
            <w:tcW w:w="867" w:type="dxa"/>
            <w:gridSpan w:val="2"/>
            <w:shd w:val="clear" w:color="auto" w:fill="auto"/>
          </w:tcPr>
          <w:p w14:paraId="7622B41F" w14:textId="77777777" w:rsidR="00FD4AFB" w:rsidRPr="00EF5447" w:rsidRDefault="00FD4AFB" w:rsidP="008D1CD6">
            <w:pPr>
              <w:pStyle w:val="TAC"/>
              <w:rPr>
                <w:rFonts w:eastAsia="Calibri Light" w:cs="Arial"/>
              </w:rPr>
            </w:pPr>
            <w:r w:rsidRPr="000924B2">
              <w:rPr>
                <w:rFonts w:eastAsia="Calibri Light" w:cs="Arial"/>
              </w:rPr>
              <w:t>N/A</w:t>
            </w:r>
          </w:p>
        </w:tc>
        <w:tc>
          <w:tcPr>
            <w:tcW w:w="1248" w:type="dxa"/>
            <w:gridSpan w:val="3"/>
            <w:shd w:val="clear" w:color="auto" w:fill="auto"/>
          </w:tcPr>
          <w:p w14:paraId="2C64FBE7" w14:textId="77777777" w:rsidR="00FD4AFB" w:rsidRPr="00EF5447" w:rsidRDefault="00FD4AFB" w:rsidP="008D1CD6">
            <w:pPr>
              <w:pStyle w:val="TAC"/>
              <w:rPr>
                <w:rFonts w:cs="Arial"/>
                <w:szCs w:val="24"/>
              </w:rPr>
            </w:pPr>
            <w:r w:rsidRPr="000924B2">
              <w:rPr>
                <w:rFonts w:cs="Arial"/>
                <w:szCs w:val="24"/>
              </w:rPr>
              <w:t>N/A</w:t>
            </w:r>
          </w:p>
        </w:tc>
      </w:tr>
      <w:tr w:rsidR="00FD4AFB" w:rsidRPr="00EF5447" w14:paraId="40C2A3DB" w14:textId="77777777" w:rsidTr="008D1CD6">
        <w:trPr>
          <w:trHeight w:val="54"/>
          <w:jc w:val="center"/>
        </w:trPr>
        <w:tc>
          <w:tcPr>
            <w:tcW w:w="2259" w:type="dxa"/>
            <w:vMerge/>
            <w:shd w:val="clear" w:color="auto" w:fill="auto"/>
          </w:tcPr>
          <w:p w14:paraId="342BB7D7" w14:textId="77777777" w:rsidR="00FD4AFB" w:rsidRPr="00EF5447" w:rsidRDefault="00FD4AFB" w:rsidP="008D1CD6">
            <w:pPr>
              <w:pStyle w:val="TAC"/>
            </w:pPr>
          </w:p>
        </w:tc>
        <w:tc>
          <w:tcPr>
            <w:tcW w:w="868" w:type="dxa"/>
            <w:shd w:val="clear" w:color="auto" w:fill="auto"/>
          </w:tcPr>
          <w:p w14:paraId="0C388202" w14:textId="77777777" w:rsidR="00FD4AFB" w:rsidRPr="00EF5447" w:rsidRDefault="00FD4AFB" w:rsidP="008D1CD6">
            <w:pPr>
              <w:pStyle w:val="TAC"/>
              <w:rPr>
                <w:rFonts w:eastAsia="Malgun Gothic" w:cs="Arial"/>
                <w:lang w:eastAsia="ko-KR"/>
              </w:rPr>
            </w:pPr>
            <w:r w:rsidRPr="00EF5447">
              <w:rPr>
                <w:rFonts w:eastAsia="Calibri Light" w:cs="Arial"/>
              </w:rPr>
              <w:t>n78</w:t>
            </w:r>
          </w:p>
        </w:tc>
        <w:tc>
          <w:tcPr>
            <w:tcW w:w="1380" w:type="dxa"/>
            <w:gridSpan w:val="2"/>
            <w:shd w:val="clear" w:color="auto" w:fill="auto"/>
            <w:noWrap/>
          </w:tcPr>
          <w:p w14:paraId="6EE04477" w14:textId="77777777" w:rsidR="00FD4AFB" w:rsidRPr="00EF5447" w:rsidRDefault="00FD4AFB" w:rsidP="008D1CD6">
            <w:pPr>
              <w:pStyle w:val="TAC"/>
              <w:rPr>
                <w:rFonts w:eastAsia="Malgun Gothic" w:cs="Arial"/>
                <w:lang w:eastAsia="ko-KR"/>
              </w:rPr>
            </w:pPr>
            <w:r>
              <w:rPr>
                <w:rFonts w:cs="Arial"/>
              </w:rPr>
              <w:t>N/A</w:t>
            </w:r>
          </w:p>
        </w:tc>
        <w:tc>
          <w:tcPr>
            <w:tcW w:w="817" w:type="dxa"/>
            <w:gridSpan w:val="2"/>
            <w:shd w:val="clear" w:color="auto" w:fill="auto"/>
            <w:noWrap/>
          </w:tcPr>
          <w:p w14:paraId="2CAF7CD9" w14:textId="77777777" w:rsidR="00FD4AFB" w:rsidRPr="00EF5447" w:rsidRDefault="00FD4AFB" w:rsidP="008D1CD6">
            <w:pPr>
              <w:pStyle w:val="TAC"/>
              <w:rPr>
                <w:rFonts w:eastAsia="Malgun Gothic" w:cs="Arial"/>
                <w:lang w:eastAsia="ko-KR"/>
              </w:rPr>
            </w:pPr>
            <w:r w:rsidRPr="003C4CEC">
              <w:rPr>
                <w:rFonts w:cs="Arial"/>
              </w:rPr>
              <w:t>10</w:t>
            </w:r>
          </w:p>
        </w:tc>
        <w:tc>
          <w:tcPr>
            <w:tcW w:w="2554" w:type="dxa"/>
            <w:gridSpan w:val="2"/>
            <w:shd w:val="clear" w:color="auto" w:fill="auto"/>
            <w:noWrap/>
          </w:tcPr>
          <w:p w14:paraId="63554ECC" w14:textId="77777777" w:rsidR="00FD4AFB" w:rsidRPr="00EF5447" w:rsidRDefault="00FD4AFB" w:rsidP="008D1CD6">
            <w:pPr>
              <w:pStyle w:val="TAC"/>
              <w:rPr>
                <w:rFonts w:cs="Arial"/>
                <w:lang w:eastAsia="zh-TW"/>
              </w:rPr>
            </w:pPr>
            <w:r>
              <w:rPr>
                <w:rFonts w:cs="Arial"/>
              </w:rPr>
              <w:t>N/A</w:t>
            </w:r>
          </w:p>
        </w:tc>
        <w:tc>
          <w:tcPr>
            <w:tcW w:w="1323" w:type="dxa"/>
            <w:gridSpan w:val="2"/>
            <w:shd w:val="clear" w:color="auto" w:fill="auto"/>
            <w:noWrap/>
          </w:tcPr>
          <w:p w14:paraId="5ABCCA44" w14:textId="77777777" w:rsidR="00FD4AFB" w:rsidRPr="00EF5447" w:rsidRDefault="00FD4AFB" w:rsidP="008D1CD6">
            <w:pPr>
              <w:pStyle w:val="TAC"/>
              <w:rPr>
                <w:rFonts w:eastAsia="Malgun Gothic" w:cs="Arial"/>
                <w:lang w:eastAsia="ko-KR"/>
              </w:rPr>
            </w:pPr>
            <w:r w:rsidRPr="00EF5447">
              <w:rPr>
                <w:rFonts w:cs="Arial"/>
              </w:rPr>
              <w:t>3455</w:t>
            </w:r>
          </w:p>
        </w:tc>
        <w:tc>
          <w:tcPr>
            <w:tcW w:w="867" w:type="dxa"/>
            <w:gridSpan w:val="2"/>
            <w:shd w:val="clear" w:color="auto" w:fill="auto"/>
          </w:tcPr>
          <w:p w14:paraId="17A86A99" w14:textId="77777777" w:rsidR="00FD4AFB" w:rsidRPr="00EF5447" w:rsidRDefault="00FD4AFB" w:rsidP="008D1CD6">
            <w:pPr>
              <w:pStyle w:val="TAC"/>
              <w:rPr>
                <w:rFonts w:eastAsia="Malgun Gothic" w:cs="Arial"/>
                <w:lang w:eastAsia="ko-KR"/>
              </w:rPr>
            </w:pPr>
            <w:r w:rsidRPr="00EF5447">
              <w:rPr>
                <w:rFonts w:eastAsia="Calibri Light" w:cs="Arial"/>
              </w:rPr>
              <w:t>28.5</w:t>
            </w:r>
          </w:p>
        </w:tc>
        <w:tc>
          <w:tcPr>
            <w:tcW w:w="1248" w:type="dxa"/>
            <w:gridSpan w:val="3"/>
            <w:shd w:val="clear" w:color="auto" w:fill="auto"/>
          </w:tcPr>
          <w:p w14:paraId="330E2588" w14:textId="77777777" w:rsidR="00FD4AFB" w:rsidRPr="00EF5447" w:rsidRDefault="00FD4AFB" w:rsidP="008D1CD6">
            <w:pPr>
              <w:pStyle w:val="TAC"/>
              <w:rPr>
                <w:rFonts w:eastAsia="Malgun Gothic"/>
                <w:kern w:val="2"/>
                <w:szCs w:val="24"/>
                <w:lang w:eastAsia="ko-KR"/>
              </w:rPr>
            </w:pPr>
            <w:r w:rsidRPr="00EF5447">
              <w:rPr>
                <w:rFonts w:cs="Arial"/>
                <w:szCs w:val="24"/>
              </w:rPr>
              <w:t>IMD2</w:t>
            </w:r>
          </w:p>
        </w:tc>
      </w:tr>
      <w:tr w:rsidR="00FD4AFB" w:rsidRPr="00EF5447" w14:paraId="56D61999" w14:textId="77777777" w:rsidTr="008D1CD6">
        <w:trPr>
          <w:trHeight w:val="54"/>
          <w:jc w:val="center"/>
        </w:trPr>
        <w:tc>
          <w:tcPr>
            <w:tcW w:w="2259" w:type="dxa"/>
            <w:vMerge/>
            <w:shd w:val="clear" w:color="auto" w:fill="auto"/>
          </w:tcPr>
          <w:p w14:paraId="0614CD0C" w14:textId="77777777" w:rsidR="00FD4AFB" w:rsidRPr="00EF5447" w:rsidRDefault="00FD4AFB" w:rsidP="008D1CD6">
            <w:pPr>
              <w:pStyle w:val="TAC"/>
            </w:pPr>
          </w:p>
        </w:tc>
        <w:tc>
          <w:tcPr>
            <w:tcW w:w="868" w:type="dxa"/>
            <w:shd w:val="clear" w:color="auto" w:fill="auto"/>
          </w:tcPr>
          <w:p w14:paraId="670AF995" w14:textId="77777777" w:rsidR="00FD4AFB" w:rsidRPr="00EF5447" w:rsidRDefault="00FD4AFB" w:rsidP="008D1CD6">
            <w:pPr>
              <w:pStyle w:val="TAC"/>
              <w:rPr>
                <w:rFonts w:eastAsia="Malgun Gothic" w:cs="Arial"/>
                <w:lang w:eastAsia="ko-KR"/>
              </w:rPr>
            </w:pPr>
            <w:r w:rsidRPr="00EF5447">
              <w:rPr>
                <w:rFonts w:eastAsia="Calibri Light" w:cs="Arial"/>
              </w:rPr>
              <w:t>7</w:t>
            </w:r>
          </w:p>
        </w:tc>
        <w:tc>
          <w:tcPr>
            <w:tcW w:w="1380" w:type="dxa"/>
            <w:gridSpan w:val="2"/>
            <w:shd w:val="clear" w:color="auto" w:fill="auto"/>
            <w:noWrap/>
          </w:tcPr>
          <w:p w14:paraId="2B15BA1F" w14:textId="77777777" w:rsidR="00FD4AFB" w:rsidRPr="00EF5447" w:rsidRDefault="00FD4AFB" w:rsidP="008D1CD6">
            <w:pPr>
              <w:pStyle w:val="TAC"/>
              <w:rPr>
                <w:rFonts w:eastAsia="Malgun Gothic" w:cs="Arial"/>
                <w:lang w:eastAsia="ko-KR"/>
              </w:rPr>
            </w:pPr>
            <w:r w:rsidRPr="003C4CEC">
              <w:rPr>
                <w:rFonts w:cs="Arial"/>
              </w:rPr>
              <w:t>2555</w:t>
            </w:r>
          </w:p>
        </w:tc>
        <w:tc>
          <w:tcPr>
            <w:tcW w:w="817" w:type="dxa"/>
            <w:gridSpan w:val="2"/>
            <w:shd w:val="clear" w:color="auto" w:fill="auto"/>
            <w:noWrap/>
          </w:tcPr>
          <w:p w14:paraId="7B920DCD"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2D2869CF" w14:textId="77777777" w:rsidR="00FD4AFB" w:rsidRPr="00EF5447" w:rsidRDefault="00FD4AFB" w:rsidP="008D1CD6">
            <w:pPr>
              <w:pStyle w:val="TAC"/>
              <w:rPr>
                <w:rFonts w:cs="Arial"/>
                <w:lang w:eastAsia="zh-TW"/>
              </w:rPr>
            </w:pPr>
            <w:r w:rsidRPr="003C4CEC">
              <w:rPr>
                <w:rFonts w:cs="Arial"/>
              </w:rPr>
              <w:t>25</w:t>
            </w:r>
          </w:p>
        </w:tc>
        <w:tc>
          <w:tcPr>
            <w:tcW w:w="1323" w:type="dxa"/>
            <w:gridSpan w:val="2"/>
            <w:shd w:val="clear" w:color="auto" w:fill="auto"/>
            <w:noWrap/>
          </w:tcPr>
          <w:p w14:paraId="026FF941" w14:textId="77777777" w:rsidR="00FD4AFB" w:rsidRPr="00EF5447" w:rsidRDefault="00FD4AFB" w:rsidP="008D1CD6">
            <w:pPr>
              <w:pStyle w:val="TAC"/>
              <w:rPr>
                <w:rFonts w:eastAsia="Malgun Gothic" w:cs="Arial"/>
                <w:lang w:eastAsia="ko-KR"/>
              </w:rPr>
            </w:pPr>
            <w:r w:rsidRPr="00EF5447">
              <w:rPr>
                <w:rFonts w:cs="Arial"/>
              </w:rPr>
              <w:t>2675</w:t>
            </w:r>
          </w:p>
        </w:tc>
        <w:tc>
          <w:tcPr>
            <w:tcW w:w="867" w:type="dxa"/>
            <w:gridSpan w:val="2"/>
            <w:shd w:val="clear" w:color="auto" w:fill="auto"/>
          </w:tcPr>
          <w:p w14:paraId="1CB9D7EE" w14:textId="77777777" w:rsidR="00FD4AFB" w:rsidRPr="00EF5447" w:rsidRDefault="00FD4AFB" w:rsidP="008D1CD6">
            <w:pPr>
              <w:pStyle w:val="TAC"/>
              <w:rPr>
                <w:rFonts w:eastAsia="Malgun Gothic" w:cs="Arial"/>
                <w:lang w:eastAsia="ko-KR"/>
              </w:rPr>
            </w:pPr>
            <w:r w:rsidRPr="00EF5447">
              <w:rPr>
                <w:rFonts w:eastAsia="Calibri Light" w:cs="Arial"/>
              </w:rPr>
              <w:t>N/A</w:t>
            </w:r>
          </w:p>
        </w:tc>
        <w:tc>
          <w:tcPr>
            <w:tcW w:w="1248" w:type="dxa"/>
            <w:gridSpan w:val="3"/>
            <w:shd w:val="clear" w:color="auto" w:fill="auto"/>
          </w:tcPr>
          <w:p w14:paraId="209D8A79" w14:textId="77777777" w:rsidR="00FD4AFB" w:rsidRPr="00EF5447" w:rsidRDefault="00FD4AFB" w:rsidP="008D1CD6">
            <w:pPr>
              <w:pStyle w:val="TAC"/>
              <w:rPr>
                <w:rFonts w:eastAsia="Malgun Gothic"/>
                <w:kern w:val="2"/>
                <w:szCs w:val="24"/>
                <w:lang w:eastAsia="ko-KR"/>
              </w:rPr>
            </w:pPr>
            <w:r w:rsidRPr="00EF5447">
              <w:rPr>
                <w:rFonts w:cs="Arial"/>
                <w:szCs w:val="24"/>
              </w:rPr>
              <w:t>N/A</w:t>
            </w:r>
          </w:p>
        </w:tc>
      </w:tr>
      <w:tr w:rsidR="00FD4AFB" w:rsidRPr="00EF5447" w14:paraId="696C5704" w14:textId="77777777" w:rsidTr="008D1CD6">
        <w:trPr>
          <w:trHeight w:val="54"/>
          <w:jc w:val="center"/>
        </w:trPr>
        <w:tc>
          <w:tcPr>
            <w:tcW w:w="2259" w:type="dxa"/>
            <w:vMerge/>
            <w:shd w:val="clear" w:color="auto" w:fill="auto"/>
          </w:tcPr>
          <w:p w14:paraId="6EA0F405" w14:textId="77777777" w:rsidR="00FD4AFB" w:rsidRPr="00EF5447" w:rsidRDefault="00FD4AFB" w:rsidP="008D1CD6">
            <w:pPr>
              <w:pStyle w:val="TAC"/>
            </w:pPr>
          </w:p>
        </w:tc>
        <w:tc>
          <w:tcPr>
            <w:tcW w:w="868" w:type="dxa"/>
            <w:shd w:val="clear" w:color="auto" w:fill="auto"/>
          </w:tcPr>
          <w:p w14:paraId="2FBE642B" w14:textId="77777777" w:rsidR="00FD4AFB" w:rsidRPr="00EF5447" w:rsidRDefault="00FD4AFB" w:rsidP="008D1CD6">
            <w:pPr>
              <w:pStyle w:val="TAC"/>
              <w:rPr>
                <w:rFonts w:eastAsia="Malgun Gothic" w:cs="Arial"/>
                <w:lang w:eastAsia="ko-KR"/>
              </w:rPr>
            </w:pPr>
            <w:r w:rsidRPr="00EF5447">
              <w:rPr>
                <w:rFonts w:eastAsia="Calibri Light" w:cs="Arial"/>
              </w:rPr>
              <w:t>n8</w:t>
            </w:r>
          </w:p>
        </w:tc>
        <w:tc>
          <w:tcPr>
            <w:tcW w:w="1380" w:type="dxa"/>
            <w:gridSpan w:val="2"/>
            <w:shd w:val="clear" w:color="auto" w:fill="auto"/>
            <w:noWrap/>
          </w:tcPr>
          <w:p w14:paraId="3615A54E" w14:textId="77777777" w:rsidR="00FD4AFB" w:rsidRPr="00EF5447" w:rsidRDefault="00FD4AFB" w:rsidP="008D1CD6">
            <w:pPr>
              <w:pStyle w:val="TAC"/>
              <w:rPr>
                <w:rFonts w:eastAsia="Malgun Gothic" w:cs="Arial"/>
                <w:lang w:eastAsia="ko-KR"/>
              </w:rPr>
            </w:pPr>
            <w:r>
              <w:rPr>
                <w:rFonts w:cs="Arial"/>
              </w:rPr>
              <w:t>N/A</w:t>
            </w:r>
          </w:p>
        </w:tc>
        <w:tc>
          <w:tcPr>
            <w:tcW w:w="817" w:type="dxa"/>
            <w:gridSpan w:val="2"/>
            <w:shd w:val="clear" w:color="auto" w:fill="auto"/>
            <w:noWrap/>
          </w:tcPr>
          <w:p w14:paraId="77737973" w14:textId="77777777" w:rsidR="00FD4AFB" w:rsidRPr="00EF5447"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240721FF" w14:textId="77777777" w:rsidR="00FD4AFB" w:rsidRPr="00EF5447" w:rsidRDefault="00FD4AFB" w:rsidP="008D1CD6">
            <w:pPr>
              <w:pStyle w:val="TAC"/>
              <w:rPr>
                <w:rFonts w:cs="Arial"/>
                <w:lang w:eastAsia="zh-TW"/>
              </w:rPr>
            </w:pPr>
            <w:r>
              <w:rPr>
                <w:rFonts w:cs="Arial"/>
              </w:rPr>
              <w:t>N/A</w:t>
            </w:r>
          </w:p>
        </w:tc>
        <w:tc>
          <w:tcPr>
            <w:tcW w:w="1323" w:type="dxa"/>
            <w:gridSpan w:val="2"/>
            <w:shd w:val="clear" w:color="auto" w:fill="auto"/>
            <w:noWrap/>
          </w:tcPr>
          <w:p w14:paraId="40AFF8CC" w14:textId="77777777" w:rsidR="00FD4AFB" w:rsidRPr="00EF5447" w:rsidRDefault="00FD4AFB" w:rsidP="008D1CD6">
            <w:pPr>
              <w:pStyle w:val="TAC"/>
              <w:rPr>
                <w:rFonts w:eastAsia="Malgun Gothic" w:cs="Arial"/>
                <w:lang w:eastAsia="ko-KR"/>
              </w:rPr>
            </w:pPr>
            <w:r w:rsidRPr="00EF5447">
              <w:rPr>
                <w:rFonts w:cs="Arial"/>
              </w:rPr>
              <w:t>945</w:t>
            </w:r>
          </w:p>
        </w:tc>
        <w:tc>
          <w:tcPr>
            <w:tcW w:w="867" w:type="dxa"/>
            <w:gridSpan w:val="2"/>
            <w:shd w:val="clear" w:color="auto" w:fill="auto"/>
          </w:tcPr>
          <w:p w14:paraId="39E876B0" w14:textId="77777777" w:rsidR="00FD4AFB" w:rsidRPr="00EF5447" w:rsidRDefault="00FD4AFB" w:rsidP="008D1CD6">
            <w:pPr>
              <w:pStyle w:val="TAC"/>
              <w:rPr>
                <w:rFonts w:eastAsia="Malgun Gothic" w:cs="Arial"/>
                <w:lang w:eastAsia="ko-KR"/>
              </w:rPr>
            </w:pPr>
            <w:r w:rsidRPr="00EF5447">
              <w:rPr>
                <w:rFonts w:eastAsia="Calibri Light" w:cs="Arial"/>
              </w:rPr>
              <w:t>29.7</w:t>
            </w:r>
          </w:p>
        </w:tc>
        <w:tc>
          <w:tcPr>
            <w:tcW w:w="1248" w:type="dxa"/>
            <w:gridSpan w:val="3"/>
            <w:shd w:val="clear" w:color="auto" w:fill="auto"/>
          </w:tcPr>
          <w:p w14:paraId="261E09D7" w14:textId="77777777" w:rsidR="00FD4AFB" w:rsidRPr="00EF5447" w:rsidRDefault="00FD4AFB" w:rsidP="008D1CD6">
            <w:pPr>
              <w:pStyle w:val="TAC"/>
              <w:rPr>
                <w:rFonts w:eastAsia="Malgun Gothic"/>
                <w:kern w:val="2"/>
                <w:szCs w:val="24"/>
                <w:lang w:eastAsia="ko-KR"/>
              </w:rPr>
            </w:pPr>
            <w:r w:rsidRPr="00EF5447">
              <w:rPr>
                <w:rFonts w:cs="Arial"/>
                <w:szCs w:val="24"/>
              </w:rPr>
              <w:t>IMD2</w:t>
            </w:r>
          </w:p>
        </w:tc>
      </w:tr>
      <w:tr w:rsidR="00FD4AFB" w:rsidRPr="00EF5447" w14:paraId="698FC5A0" w14:textId="77777777" w:rsidTr="008D1CD6">
        <w:trPr>
          <w:trHeight w:val="54"/>
          <w:jc w:val="center"/>
        </w:trPr>
        <w:tc>
          <w:tcPr>
            <w:tcW w:w="2259" w:type="dxa"/>
            <w:vMerge/>
            <w:tcBorders>
              <w:bottom w:val="single" w:sz="4" w:space="0" w:color="auto"/>
            </w:tcBorders>
            <w:shd w:val="clear" w:color="auto" w:fill="auto"/>
          </w:tcPr>
          <w:p w14:paraId="7C533374" w14:textId="77777777" w:rsidR="00FD4AFB" w:rsidRPr="00EF5447" w:rsidRDefault="00FD4AFB" w:rsidP="008D1CD6">
            <w:pPr>
              <w:pStyle w:val="TAC"/>
            </w:pPr>
          </w:p>
        </w:tc>
        <w:tc>
          <w:tcPr>
            <w:tcW w:w="868" w:type="dxa"/>
            <w:shd w:val="clear" w:color="auto" w:fill="auto"/>
          </w:tcPr>
          <w:p w14:paraId="1EE9E4C6" w14:textId="77777777" w:rsidR="00FD4AFB" w:rsidRPr="00EF5447" w:rsidRDefault="00FD4AFB" w:rsidP="008D1CD6">
            <w:pPr>
              <w:pStyle w:val="TAC"/>
              <w:rPr>
                <w:rFonts w:eastAsia="Malgun Gothic" w:cs="Arial"/>
                <w:lang w:eastAsia="ko-KR"/>
              </w:rPr>
            </w:pPr>
            <w:r w:rsidRPr="00EF5447">
              <w:rPr>
                <w:rFonts w:eastAsia="Calibri Light" w:cs="Arial"/>
              </w:rPr>
              <w:t>n78</w:t>
            </w:r>
          </w:p>
        </w:tc>
        <w:tc>
          <w:tcPr>
            <w:tcW w:w="1380" w:type="dxa"/>
            <w:gridSpan w:val="2"/>
            <w:shd w:val="clear" w:color="auto" w:fill="auto"/>
            <w:noWrap/>
          </w:tcPr>
          <w:p w14:paraId="0DFA4EAF" w14:textId="77777777" w:rsidR="00FD4AFB" w:rsidRPr="00EF5447" w:rsidRDefault="00FD4AFB" w:rsidP="008D1CD6">
            <w:pPr>
              <w:pStyle w:val="TAC"/>
              <w:rPr>
                <w:rFonts w:eastAsia="Malgun Gothic" w:cs="Arial"/>
                <w:lang w:eastAsia="ko-KR"/>
              </w:rPr>
            </w:pPr>
            <w:r w:rsidRPr="003C4CEC">
              <w:rPr>
                <w:rFonts w:cs="Arial"/>
              </w:rPr>
              <w:t>3500</w:t>
            </w:r>
          </w:p>
        </w:tc>
        <w:tc>
          <w:tcPr>
            <w:tcW w:w="817" w:type="dxa"/>
            <w:gridSpan w:val="2"/>
            <w:shd w:val="clear" w:color="auto" w:fill="auto"/>
            <w:noWrap/>
          </w:tcPr>
          <w:p w14:paraId="56A93F61" w14:textId="77777777" w:rsidR="00FD4AFB" w:rsidRPr="00EF5447" w:rsidRDefault="00FD4AFB" w:rsidP="008D1CD6">
            <w:pPr>
              <w:pStyle w:val="TAC"/>
              <w:rPr>
                <w:rFonts w:eastAsia="Malgun Gothic" w:cs="Arial"/>
                <w:lang w:eastAsia="ko-KR"/>
              </w:rPr>
            </w:pPr>
            <w:r w:rsidRPr="003C4CEC">
              <w:rPr>
                <w:rFonts w:cs="Arial"/>
              </w:rPr>
              <w:t>10</w:t>
            </w:r>
          </w:p>
        </w:tc>
        <w:tc>
          <w:tcPr>
            <w:tcW w:w="2554" w:type="dxa"/>
            <w:gridSpan w:val="2"/>
            <w:shd w:val="clear" w:color="auto" w:fill="auto"/>
            <w:noWrap/>
          </w:tcPr>
          <w:p w14:paraId="35F141BB" w14:textId="77777777" w:rsidR="00FD4AFB" w:rsidRPr="00EF5447" w:rsidRDefault="00FD4AFB" w:rsidP="008D1CD6">
            <w:pPr>
              <w:pStyle w:val="TAC"/>
              <w:rPr>
                <w:rFonts w:cs="Arial"/>
                <w:lang w:eastAsia="zh-TW"/>
              </w:rPr>
            </w:pPr>
            <w:r w:rsidRPr="003C4CEC">
              <w:rPr>
                <w:rFonts w:cs="Arial"/>
              </w:rPr>
              <w:t>50</w:t>
            </w:r>
          </w:p>
        </w:tc>
        <w:tc>
          <w:tcPr>
            <w:tcW w:w="1323" w:type="dxa"/>
            <w:gridSpan w:val="2"/>
            <w:shd w:val="clear" w:color="auto" w:fill="auto"/>
            <w:noWrap/>
          </w:tcPr>
          <w:p w14:paraId="03738671" w14:textId="77777777" w:rsidR="00FD4AFB" w:rsidRPr="00EF5447" w:rsidRDefault="00FD4AFB" w:rsidP="008D1CD6">
            <w:pPr>
              <w:pStyle w:val="TAC"/>
              <w:rPr>
                <w:rFonts w:eastAsia="Malgun Gothic" w:cs="Arial"/>
                <w:lang w:eastAsia="ko-KR"/>
              </w:rPr>
            </w:pPr>
            <w:r w:rsidRPr="00EF5447">
              <w:rPr>
                <w:rFonts w:cs="Arial"/>
              </w:rPr>
              <w:t>3500</w:t>
            </w:r>
          </w:p>
        </w:tc>
        <w:tc>
          <w:tcPr>
            <w:tcW w:w="867" w:type="dxa"/>
            <w:gridSpan w:val="2"/>
            <w:shd w:val="clear" w:color="auto" w:fill="auto"/>
          </w:tcPr>
          <w:p w14:paraId="01F958EC" w14:textId="77777777" w:rsidR="00FD4AFB" w:rsidRPr="00EF5447" w:rsidRDefault="00FD4AFB" w:rsidP="008D1CD6">
            <w:pPr>
              <w:pStyle w:val="TAC"/>
              <w:rPr>
                <w:rFonts w:eastAsia="Malgun Gothic" w:cs="Arial"/>
                <w:lang w:eastAsia="ko-KR"/>
              </w:rPr>
            </w:pPr>
            <w:r w:rsidRPr="00EF5447">
              <w:rPr>
                <w:rFonts w:cs="Arial"/>
                <w:lang w:eastAsia="ko-KR"/>
              </w:rPr>
              <w:t>N/A</w:t>
            </w:r>
          </w:p>
        </w:tc>
        <w:tc>
          <w:tcPr>
            <w:tcW w:w="1248" w:type="dxa"/>
            <w:gridSpan w:val="3"/>
            <w:shd w:val="clear" w:color="auto" w:fill="auto"/>
          </w:tcPr>
          <w:p w14:paraId="55D50E3B" w14:textId="77777777" w:rsidR="00FD4AFB" w:rsidRPr="00EF5447" w:rsidRDefault="00FD4AFB" w:rsidP="008D1CD6">
            <w:pPr>
              <w:pStyle w:val="TAC"/>
              <w:rPr>
                <w:rFonts w:eastAsia="Malgun Gothic"/>
                <w:kern w:val="2"/>
                <w:szCs w:val="24"/>
                <w:lang w:eastAsia="ko-KR"/>
              </w:rPr>
            </w:pPr>
            <w:r w:rsidRPr="00EF5447">
              <w:rPr>
                <w:rFonts w:cs="Arial"/>
                <w:szCs w:val="24"/>
              </w:rPr>
              <w:t>N/A</w:t>
            </w:r>
          </w:p>
        </w:tc>
      </w:tr>
      <w:tr w:rsidR="00FD4AFB" w:rsidRPr="00EF5447" w14:paraId="1D10763D" w14:textId="77777777" w:rsidTr="008D1CD6">
        <w:trPr>
          <w:trHeight w:val="54"/>
          <w:jc w:val="center"/>
        </w:trPr>
        <w:tc>
          <w:tcPr>
            <w:tcW w:w="2259" w:type="dxa"/>
            <w:tcBorders>
              <w:top w:val="single" w:sz="4" w:space="0" w:color="auto"/>
              <w:bottom w:val="nil"/>
            </w:tcBorders>
            <w:shd w:val="clear" w:color="auto" w:fill="auto"/>
            <w:vAlign w:val="center"/>
          </w:tcPr>
          <w:p w14:paraId="4B9D73F3" w14:textId="77777777" w:rsidR="00FD4AFB" w:rsidRPr="00EF5447" w:rsidRDefault="00FD4AFB" w:rsidP="008D1CD6">
            <w:pPr>
              <w:pStyle w:val="TAC"/>
            </w:pPr>
            <w:r>
              <w:t>DC_7A-12A_n2A</w:t>
            </w:r>
          </w:p>
        </w:tc>
        <w:tc>
          <w:tcPr>
            <w:tcW w:w="868" w:type="dxa"/>
            <w:shd w:val="clear" w:color="auto" w:fill="auto"/>
            <w:vAlign w:val="center"/>
          </w:tcPr>
          <w:p w14:paraId="72760F89" w14:textId="77777777" w:rsidR="00FD4AFB" w:rsidRPr="00EF5447" w:rsidRDefault="00FD4AFB" w:rsidP="008D1CD6">
            <w:pPr>
              <w:pStyle w:val="TAC"/>
              <w:rPr>
                <w:rFonts w:eastAsia="Calibri Light" w:cs="Arial"/>
              </w:rPr>
            </w:pPr>
            <w:r>
              <w:rPr>
                <w:rFonts w:cs="Arial"/>
                <w:lang w:val="fi-FI" w:eastAsia="fi-FI"/>
              </w:rPr>
              <w:t>7</w:t>
            </w:r>
          </w:p>
        </w:tc>
        <w:tc>
          <w:tcPr>
            <w:tcW w:w="1380" w:type="dxa"/>
            <w:gridSpan w:val="2"/>
            <w:shd w:val="clear" w:color="auto" w:fill="auto"/>
            <w:noWrap/>
            <w:vAlign w:val="center"/>
          </w:tcPr>
          <w:p w14:paraId="363EE7F1" w14:textId="77777777" w:rsidR="00FD4AFB" w:rsidRPr="00EF5447" w:rsidRDefault="00FD4AFB" w:rsidP="008D1CD6">
            <w:pPr>
              <w:pStyle w:val="TAC"/>
              <w:rPr>
                <w:rFonts w:cs="Arial"/>
              </w:rPr>
            </w:pPr>
            <w:r w:rsidRPr="003C4CEC">
              <w:rPr>
                <w:rFonts w:cs="Arial"/>
                <w:lang w:val="fi-FI" w:eastAsia="fi-FI"/>
              </w:rPr>
              <w:t>2502.5</w:t>
            </w:r>
          </w:p>
        </w:tc>
        <w:tc>
          <w:tcPr>
            <w:tcW w:w="817" w:type="dxa"/>
            <w:gridSpan w:val="2"/>
            <w:shd w:val="clear" w:color="auto" w:fill="auto"/>
            <w:noWrap/>
            <w:vAlign w:val="center"/>
          </w:tcPr>
          <w:p w14:paraId="2654D50E" w14:textId="77777777" w:rsidR="00FD4AFB" w:rsidRPr="00EF5447" w:rsidRDefault="00FD4AFB" w:rsidP="008D1CD6">
            <w:pPr>
              <w:pStyle w:val="TAC"/>
              <w:rPr>
                <w:rFonts w:cs="Arial"/>
              </w:rPr>
            </w:pPr>
            <w:r w:rsidRPr="003C4CEC">
              <w:rPr>
                <w:rFonts w:eastAsia="Malgun Gothic" w:cs="Arial"/>
                <w:lang w:val="fi-FI" w:eastAsia="ko-KR"/>
              </w:rPr>
              <w:t>5</w:t>
            </w:r>
          </w:p>
        </w:tc>
        <w:tc>
          <w:tcPr>
            <w:tcW w:w="2554" w:type="dxa"/>
            <w:gridSpan w:val="2"/>
            <w:shd w:val="clear" w:color="auto" w:fill="auto"/>
            <w:noWrap/>
            <w:vAlign w:val="center"/>
          </w:tcPr>
          <w:p w14:paraId="1F7E3F06" w14:textId="77777777" w:rsidR="00FD4AFB" w:rsidRPr="00EF5447" w:rsidRDefault="00FD4AFB" w:rsidP="008D1CD6">
            <w:pPr>
              <w:pStyle w:val="TAC"/>
              <w:rPr>
                <w:rFonts w:cs="Arial"/>
              </w:rPr>
            </w:pPr>
            <w:r w:rsidRPr="003C4CEC">
              <w:rPr>
                <w:rFonts w:eastAsia="Malgun Gothic" w:cs="Arial"/>
                <w:lang w:val="fi-FI" w:eastAsia="ko-KR"/>
              </w:rPr>
              <w:t>25</w:t>
            </w:r>
          </w:p>
        </w:tc>
        <w:tc>
          <w:tcPr>
            <w:tcW w:w="1323" w:type="dxa"/>
            <w:gridSpan w:val="2"/>
            <w:shd w:val="clear" w:color="auto" w:fill="auto"/>
            <w:noWrap/>
            <w:vAlign w:val="center"/>
          </w:tcPr>
          <w:p w14:paraId="494480DA" w14:textId="77777777" w:rsidR="00FD4AFB" w:rsidRPr="00EF5447" w:rsidRDefault="00FD4AFB" w:rsidP="008D1CD6">
            <w:pPr>
              <w:pStyle w:val="TAC"/>
              <w:rPr>
                <w:rFonts w:cs="Arial"/>
              </w:rPr>
            </w:pPr>
            <w:r>
              <w:rPr>
                <w:rFonts w:cs="Arial"/>
                <w:lang w:val="fi-FI" w:eastAsia="fi-FI"/>
              </w:rPr>
              <w:t>2622.5</w:t>
            </w:r>
          </w:p>
        </w:tc>
        <w:tc>
          <w:tcPr>
            <w:tcW w:w="867" w:type="dxa"/>
            <w:gridSpan w:val="2"/>
            <w:shd w:val="clear" w:color="auto" w:fill="auto"/>
            <w:vAlign w:val="center"/>
          </w:tcPr>
          <w:p w14:paraId="64100375" w14:textId="77777777" w:rsidR="00FD4AFB" w:rsidRPr="00EF5447" w:rsidRDefault="00FD4AFB" w:rsidP="008D1CD6">
            <w:pPr>
              <w:pStyle w:val="TAC"/>
              <w:rPr>
                <w:rFonts w:cs="Arial"/>
                <w:lang w:eastAsia="ko-KR"/>
              </w:rPr>
            </w:pPr>
            <w:r w:rsidRPr="00C10B7D">
              <w:rPr>
                <w:rFonts w:cs="Arial"/>
                <w:lang w:val="fi-FI" w:eastAsia="fi-FI"/>
              </w:rPr>
              <w:t>N/A</w:t>
            </w:r>
          </w:p>
        </w:tc>
        <w:tc>
          <w:tcPr>
            <w:tcW w:w="1248" w:type="dxa"/>
            <w:gridSpan w:val="3"/>
            <w:shd w:val="clear" w:color="auto" w:fill="auto"/>
            <w:vAlign w:val="center"/>
          </w:tcPr>
          <w:p w14:paraId="55619EA8" w14:textId="77777777" w:rsidR="00FD4AFB" w:rsidRPr="00EF5447" w:rsidRDefault="00FD4AFB" w:rsidP="008D1CD6">
            <w:pPr>
              <w:pStyle w:val="TAC"/>
              <w:rPr>
                <w:rFonts w:cs="Arial"/>
                <w:szCs w:val="24"/>
              </w:rPr>
            </w:pPr>
            <w:r w:rsidRPr="00C10B7D">
              <w:rPr>
                <w:rFonts w:eastAsia="Malgun Gothic" w:cs="Arial"/>
                <w:lang w:val="fi-FI" w:eastAsia="ko-KR"/>
              </w:rPr>
              <w:t>N/A</w:t>
            </w:r>
          </w:p>
        </w:tc>
      </w:tr>
      <w:tr w:rsidR="00FD4AFB" w:rsidRPr="00EF5447" w14:paraId="1DEFBCFE" w14:textId="77777777" w:rsidTr="008D1CD6">
        <w:trPr>
          <w:trHeight w:val="54"/>
          <w:jc w:val="center"/>
        </w:trPr>
        <w:tc>
          <w:tcPr>
            <w:tcW w:w="2259" w:type="dxa"/>
            <w:tcBorders>
              <w:top w:val="nil"/>
              <w:bottom w:val="nil"/>
            </w:tcBorders>
            <w:shd w:val="clear" w:color="auto" w:fill="auto"/>
            <w:vAlign w:val="center"/>
          </w:tcPr>
          <w:p w14:paraId="1B94C885" w14:textId="77777777" w:rsidR="00FD4AFB" w:rsidRPr="00EF5447" w:rsidRDefault="00FD4AFB" w:rsidP="008D1CD6">
            <w:pPr>
              <w:pStyle w:val="TAC"/>
            </w:pPr>
            <w:r>
              <w:t>DC_7A-12A_n2(2A)</w:t>
            </w:r>
          </w:p>
        </w:tc>
        <w:tc>
          <w:tcPr>
            <w:tcW w:w="868" w:type="dxa"/>
            <w:shd w:val="clear" w:color="auto" w:fill="auto"/>
            <w:vAlign w:val="center"/>
          </w:tcPr>
          <w:p w14:paraId="35DD5F4C" w14:textId="77777777" w:rsidR="00FD4AFB" w:rsidRPr="00EF5447" w:rsidRDefault="00FD4AFB" w:rsidP="008D1CD6">
            <w:pPr>
              <w:pStyle w:val="TAC"/>
              <w:rPr>
                <w:rFonts w:eastAsia="Calibri Light" w:cs="Arial"/>
              </w:rPr>
            </w:pPr>
            <w:r>
              <w:rPr>
                <w:rFonts w:cs="Arial"/>
                <w:lang w:val="fi-FI" w:eastAsia="fi-FI"/>
              </w:rPr>
              <w:t>12</w:t>
            </w:r>
          </w:p>
        </w:tc>
        <w:tc>
          <w:tcPr>
            <w:tcW w:w="1380" w:type="dxa"/>
            <w:gridSpan w:val="2"/>
            <w:shd w:val="clear" w:color="auto" w:fill="auto"/>
            <w:noWrap/>
            <w:vAlign w:val="center"/>
          </w:tcPr>
          <w:p w14:paraId="089DBD4E" w14:textId="77777777" w:rsidR="00FD4AFB" w:rsidRPr="00EF5447" w:rsidRDefault="00FD4AFB" w:rsidP="008D1CD6">
            <w:pPr>
              <w:pStyle w:val="TAC"/>
              <w:rPr>
                <w:rFonts w:cs="Arial"/>
              </w:rPr>
            </w:pPr>
            <w:r>
              <w:rPr>
                <w:rFonts w:cs="Arial"/>
                <w:lang w:val="fi-FI" w:eastAsia="fi-FI"/>
              </w:rPr>
              <w:t>N/A</w:t>
            </w:r>
          </w:p>
        </w:tc>
        <w:tc>
          <w:tcPr>
            <w:tcW w:w="817" w:type="dxa"/>
            <w:gridSpan w:val="2"/>
            <w:shd w:val="clear" w:color="auto" w:fill="auto"/>
            <w:noWrap/>
            <w:vAlign w:val="center"/>
          </w:tcPr>
          <w:p w14:paraId="267412E2" w14:textId="77777777" w:rsidR="00FD4AFB" w:rsidRPr="00EF5447" w:rsidRDefault="00FD4AFB" w:rsidP="008D1CD6">
            <w:pPr>
              <w:pStyle w:val="TAC"/>
              <w:rPr>
                <w:rFonts w:cs="Arial"/>
              </w:rPr>
            </w:pPr>
            <w:r w:rsidRPr="003C4CEC">
              <w:rPr>
                <w:rFonts w:cs="Arial"/>
                <w:lang w:val="fi-FI" w:eastAsia="fi-FI"/>
              </w:rPr>
              <w:t>5</w:t>
            </w:r>
          </w:p>
        </w:tc>
        <w:tc>
          <w:tcPr>
            <w:tcW w:w="2554" w:type="dxa"/>
            <w:gridSpan w:val="2"/>
            <w:shd w:val="clear" w:color="auto" w:fill="auto"/>
            <w:noWrap/>
            <w:vAlign w:val="center"/>
          </w:tcPr>
          <w:p w14:paraId="4E052EC2" w14:textId="77777777" w:rsidR="00FD4AFB" w:rsidRPr="00EF5447" w:rsidRDefault="00FD4AFB" w:rsidP="008D1CD6">
            <w:pPr>
              <w:pStyle w:val="TAC"/>
              <w:rPr>
                <w:rFonts w:cs="Arial"/>
              </w:rPr>
            </w:pPr>
            <w:r>
              <w:rPr>
                <w:rFonts w:cs="Arial"/>
                <w:lang w:val="fi-FI" w:eastAsia="fi-FI"/>
              </w:rPr>
              <w:t>N/A</w:t>
            </w:r>
          </w:p>
        </w:tc>
        <w:tc>
          <w:tcPr>
            <w:tcW w:w="1323" w:type="dxa"/>
            <w:gridSpan w:val="2"/>
            <w:shd w:val="clear" w:color="auto" w:fill="auto"/>
            <w:noWrap/>
            <w:vAlign w:val="center"/>
          </w:tcPr>
          <w:p w14:paraId="37DFAD55" w14:textId="77777777" w:rsidR="00FD4AFB" w:rsidRPr="00EF5447" w:rsidRDefault="00FD4AFB" w:rsidP="008D1CD6">
            <w:pPr>
              <w:pStyle w:val="TAC"/>
              <w:rPr>
                <w:rFonts w:cs="Arial"/>
              </w:rPr>
            </w:pPr>
            <w:r>
              <w:rPr>
                <w:rFonts w:cs="Arial" w:hint="eastAsia"/>
                <w:lang w:val="fi-FI"/>
              </w:rPr>
              <w:t>7</w:t>
            </w:r>
            <w:r>
              <w:rPr>
                <w:rFonts w:cs="Arial"/>
                <w:lang w:val="fi-FI"/>
              </w:rPr>
              <w:t>31.5</w:t>
            </w:r>
          </w:p>
        </w:tc>
        <w:tc>
          <w:tcPr>
            <w:tcW w:w="867" w:type="dxa"/>
            <w:gridSpan w:val="2"/>
            <w:shd w:val="clear" w:color="auto" w:fill="auto"/>
            <w:vAlign w:val="center"/>
          </w:tcPr>
          <w:p w14:paraId="1B095C17" w14:textId="77777777" w:rsidR="00FD4AFB" w:rsidRPr="00EF5447" w:rsidRDefault="00FD4AFB" w:rsidP="008D1CD6">
            <w:pPr>
              <w:pStyle w:val="TAC"/>
              <w:rPr>
                <w:rFonts w:cs="Arial"/>
                <w:lang w:eastAsia="ko-KR"/>
              </w:rPr>
            </w:pPr>
            <w:r>
              <w:rPr>
                <w:rFonts w:cs="Arial"/>
                <w:lang w:val="fi-FI" w:eastAsia="fi-FI"/>
              </w:rPr>
              <w:t>5.3</w:t>
            </w:r>
          </w:p>
        </w:tc>
        <w:tc>
          <w:tcPr>
            <w:tcW w:w="1248" w:type="dxa"/>
            <w:gridSpan w:val="3"/>
            <w:shd w:val="clear" w:color="auto" w:fill="auto"/>
            <w:vAlign w:val="center"/>
          </w:tcPr>
          <w:p w14:paraId="511E9966" w14:textId="77777777" w:rsidR="00FD4AFB" w:rsidRPr="00EF5447" w:rsidRDefault="00FD4AFB" w:rsidP="008D1CD6">
            <w:pPr>
              <w:pStyle w:val="TAC"/>
              <w:rPr>
                <w:rFonts w:cs="Arial"/>
                <w:szCs w:val="24"/>
              </w:rPr>
            </w:pPr>
            <w:r w:rsidRPr="00C10B7D">
              <w:rPr>
                <w:rFonts w:eastAsia="Malgun Gothic" w:cs="Arial"/>
                <w:lang w:val="fi-FI" w:eastAsia="ko-KR"/>
              </w:rPr>
              <w:t>IMD5</w:t>
            </w:r>
          </w:p>
        </w:tc>
      </w:tr>
      <w:tr w:rsidR="00FD4AFB" w:rsidRPr="00EF5447" w14:paraId="659AD1B5" w14:textId="77777777" w:rsidTr="008D1CD6">
        <w:trPr>
          <w:trHeight w:val="54"/>
          <w:jc w:val="center"/>
        </w:trPr>
        <w:tc>
          <w:tcPr>
            <w:tcW w:w="2259" w:type="dxa"/>
            <w:tcBorders>
              <w:top w:val="nil"/>
              <w:bottom w:val="nil"/>
            </w:tcBorders>
            <w:shd w:val="clear" w:color="auto" w:fill="auto"/>
            <w:vAlign w:val="center"/>
          </w:tcPr>
          <w:p w14:paraId="11321513" w14:textId="77777777" w:rsidR="00FD4AFB" w:rsidRPr="00EF5447" w:rsidRDefault="00FD4AFB" w:rsidP="008D1CD6">
            <w:pPr>
              <w:pStyle w:val="TAC"/>
            </w:pPr>
          </w:p>
        </w:tc>
        <w:tc>
          <w:tcPr>
            <w:tcW w:w="868" w:type="dxa"/>
            <w:shd w:val="clear" w:color="auto" w:fill="auto"/>
            <w:vAlign w:val="center"/>
          </w:tcPr>
          <w:p w14:paraId="495F213D" w14:textId="77777777" w:rsidR="00FD4AFB" w:rsidRPr="00EF5447" w:rsidRDefault="00FD4AFB" w:rsidP="008D1CD6">
            <w:pPr>
              <w:pStyle w:val="TAC"/>
              <w:rPr>
                <w:rFonts w:eastAsia="Calibri Light" w:cs="Arial"/>
              </w:rPr>
            </w:pPr>
            <w:r>
              <w:rPr>
                <w:rFonts w:cs="Arial"/>
                <w:lang w:val="fi-FI" w:eastAsia="fi-FI"/>
              </w:rPr>
              <w:t>n</w:t>
            </w:r>
            <w:r w:rsidRPr="00C10B7D">
              <w:rPr>
                <w:rFonts w:cs="Arial"/>
                <w:lang w:val="fi-FI" w:eastAsia="fi-FI"/>
              </w:rPr>
              <w:t>2</w:t>
            </w:r>
          </w:p>
        </w:tc>
        <w:tc>
          <w:tcPr>
            <w:tcW w:w="1380" w:type="dxa"/>
            <w:gridSpan w:val="2"/>
            <w:shd w:val="clear" w:color="auto" w:fill="auto"/>
            <w:noWrap/>
            <w:vAlign w:val="center"/>
          </w:tcPr>
          <w:p w14:paraId="618B08DC" w14:textId="77777777" w:rsidR="00FD4AFB" w:rsidRPr="00EF5447" w:rsidRDefault="00FD4AFB" w:rsidP="008D1CD6">
            <w:pPr>
              <w:pStyle w:val="TAC"/>
              <w:rPr>
                <w:rFonts w:cs="Arial"/>
              </w:rPr>
            </w:pPr>
            <w:r w:rsidRPr="003C4CEC">
              <w:rPr>
                <w:rFonts w:cs="Arial"/>
                <w:lang w:val="fi-FI" w:eastAsia="fi-FI"/>
              </w:rPr>
              <w:t>1907.5</w:t>
            </w:r>
          </w:p>
        </w:tc>
        <w:tc>
          <w:tcPr>
            <w:tcW w:w="817" w:type="dxa"/>
            <w:gridSpan w:val="2"/>
            <w:shd w:val="clear" w:color="auto" w:fill="auto"/>
            <w:noWrap/>
            <w:vAlign w:val="center"/>
          </w:tcPr>
          <w:p w14:paraId="2DDFC8BF" w14:textId="77777777" w:rsidR="00FD4AFB" w:rsidRPr="00EF5447" w:rsidRDefault="00FD4AFB" w:rsidP="008D1CD6">
            <w:pPr>
              <w:pStyle w:val="TAC"/>
              <w:rPr>
                <w:rFonts w:cs="Arial"/>
              </w:rPr>
            </w:pPr>
            <w:r w:rsidRPr="003C4CEC">
              <w:rPr>
                <w:rFonts w:eastAsia="Malgun Gothic" w:cs="Arial"/>
                <w:kern w:val="2"/>
                <w:lang w:val="fi-FI" w:eastAsia="ko-KR"/>
              </w:rPr>
              <w:t>5</w:t>
            </w:r>
          </w:p>
        </w:tc>
        <w:tc>
          <w:tcPr>
            <w:tcW w:w="2554" w:type="dxa"/>
            <w:gridSpan w:val="2"/>
            <w:shd w:val="clear" w:color="auto" w:fill="auto"/>
            <w:noWrap/>
            <w:vAlign w:val="center"/>
          </w:tcPr>
          <w:p w14:paraId="7D2525A5" w14:textId="77777777" w:rsidR="00FD4AFB" w:rsidRPr="00EF5447" w:rsidRDefault="00FD4AFB" w:rsidP="008D1CD6">
            <w:pPr>
              <w:pStyle w:val="TAC"/>
              <w:rPr>
                <w:rFonts w:cs="Arial"/>
              </w:rPr>
            </w:pPr>
            <w:r w:rsidRPr="003C4CEC">
              <w:rPr>
                <w:rFonts w:eastAsia="Malgun Gothic" w:cs="Arial"/>
                <w:kern w:val="2"/>
                <w:lang w:val="fi-FI" w:eastAsia="ko-KR"/>
              </w:rPr>
              <w:t>25</w:t>
            </w:r>
          </w:p>
        </w:tc>
        <w:tc>
          <w:tcPr>
            <w:tcW w:w="1323" w:type="dxa"/>
            <w:gridSpan w:val="2"/>
            <w:shd w:val="clear" w:color="auto" w:fill="auto"/>
            <w:noWrap/>
            <w:vAlign w:val="center"/>
          </w:tcPr>
          <w:p w14:paraId="1522181D" w14:textId="77777777" w:rsidR="00FD4AFB" w:rsidRPr="00EF5447" w:rsidRDefault="00FD4AFB" w:rsidP="008D1CD6">
            <w:pPr>
              <w:pStyle w:val="TAC"/>
              <w:rPr>
                <w:rFonts w:cs="Arial"/>
              </w:rPr>
            </w:pPr>
            <w:r>
              <w:rPr>
                <w:rFonts w:cs="Arial" w:hint="eastAsia"/>
                <w:lang w:val="fi-FI"/>
              </w:rPr>
              <w:t>1</w:t>
            </w:r>
            <w:r>
              <w:rPr>
                <w:rFonts w:cs="Arial"/>
                <w:lang w:val="fi-FI"/>
              </w:rPr>
              <w:t>987.5</w:t>
            </w:r>
          </w:p>
        </w:tc>
        <w:tc>
          <w:tcPr>
            <w:tcW w:w="867" w:type="dxa"/>
            <w:gridSpan w:val="2"/>
            <w:shd w:val="clear" w:color="auto" w:fill="auto"/>
            <w:vAlign w:val="center"/>
          </w:tcPr>
          <w:p w14:paraId="5803DD09" w14:textId="77777777" w:rsidR="00FD4AFB" w:rsidRPr="00EF5447" w:rsidRDefault="00FD4AFB" w:rsidP="008D1CD6">
            <w:pPr>
              <w:pStyle w:val="TAC"/>
              <w:rPr>
                <w:rFonts w:cs="Arial"/>
                <w:lang w:eastAsia="ko-KR"/>
              </w:rPr>
            </w:pPr>
            <w:r w:rsidRPr="00C10B7D">
              <w:rPr>
                <w:rFonts w:eastAsia="Malgun Gothic" w:cs="Arial"/>
                <w:kern w:val="2"/>
                <w:lang w:val="fi-FI" w:eastAsia="ko-KR"/>
              </w:rPr>
              <w:t>N/A</w:t>
            </w:r>
          </w:p>
        </w:tc>
        <w:tc>
          <w:tcPr>
            <w:tcW w:w="1248" w:type="dxa"/>
            <w:gridSpan w:val="3"/>
            <w:shd w:val="clear" w:color="auto" w:fill="auto"/>
            <w:vAlign w:val="center"/>
          </w:tcPr>
          <w:p w14:paraId="27438D92" w14:textId="77777777" w:rsidR="00FD4AFB" w:rsidRPr="00EF5447" w:rsidRDefault="00FD4AFB" w:rsidP="008D1CD6">
            <w:pPr>
              <w:pStyle w:val="TAC"/>
              <w:rPr>
                <w:rFonts w:cs="Arial"/>
                <w:szCs w:val="24"/>
              </w:rPr>
            </w:pPr>
            <w:r w:rsidRPr="00C10B7D">
              <w:rPr>
                <w:rFonts w:cs="Arial"/>
                <w:lang w:val="fi-FI" w:eastAsia="fi-FI"/>
              </w:rPr>
              <w:t>N/A</w:t>
            </w:r>
          </w:p>
        </w:tc>
      </w:tr>
      <w:tr w:rsidR="00FD4AFB" w:rsidRPr="00EF5447" w14:paraId="2BF6CBD0" w14:textId="77777777" w:rsidTr="008D1CD6">
        <w:trPr>
          <w:trHeight w:val="54"/>
          <w:jc w:val="center"/>
        </w:trPr>
        <w:tc>
          <w:tcPr>
            <w:tcW w:w="2259" w:type="dxa"/>
            <w:tcBorders>
              <w:top w:val="nil"/>
              <w:bottom w:val="nil"/>
            </w:tcBorders>
            <w:shd w:val="clear" w:color="auto" w:fill="auto"/>
            <w:vAlign w:val="center"/>
          </w:tcPr>
          <w:p w14:paraId="7F6C0B61" w14:textId="77777777" w:rsidR="00FD4AFB" w:rsidRPr="00EF5447" w:rsidRDefault="00FD4AFB" w:rsidP="008D1CD6">
            <w:pPr>
              <w:pStyle w:val="TAC"/>
            </w:pPr>
          </w:p>
        </w:tc>
        <w:tc>
          <w:tcPr>
            <w:tcW w:w="868" w:type="dxa"/>
            <w:shd w:val="clear" w:color="auto" w:fill="auto"/>
            <w:vAlign w:val="center"/>
          </w:tcPr>
          <w:p w14:paraId="6EFD8764" w14:textId="77777777" w:rsidR="00FD4AFB" w:rsidRPr="00EF5447" w:rsidRDefault="00FD4AFB" w:rsidP="008D1CD6">
            <w:pPr>
              <w:pStyle w:val="TAC"/>
              <w:rPr>
                <w:rFonts w:eastAsia="Calibri Light" w:cs="Arial"/>
              </w:rPr>
            </w:pPr>
            <w:r>
              <w:rPr>
                <w:rFonts w:cs="Arial"/>
                <w:lang w:val="fi-FI" w:eastAsia="fi-FI"/>
              </w:rPr>
              <w:t>7</w:t>
            </w:r>
          </w:p>
        </w:tc>
        <w:tc>
          <w:tcPr>
            <w:tcW w:w="1380" w:type="dxa"/>
            <w:gridSpan w:val="2"/>
            <w:shd w:val="clear" w:color="auto" w:fill="auto"/>
            <w:noWrap/>
            <w:vAlign w:val="center"/>
          </w:tcPr>
          <w:p w14:paraId="0F3FEA9D" w14:textId="77777777" w:rsidR="00FD4AFB" w:rsidRPr="00EF5447" w:rsidRDefault="00FD4AFB" w:rsidP="008D1CD6">
            <w:pPr>
              <w:pStyle w:val="TAC"/>
              <w:rPr>
                <w:rFonts w:cs="Arial"/>
              </w:rPr>
            </w:pPr>
            <w:r>
              <w:rPr>
                <w:rFonts w:cs="Arial"/>
                <w:lang w:val="fi-FI" w:eastAsia="fi-FI"/>
              </w:rPr>
              <w:t>N/A</w:t>
            </w:r>
          </w:p>
        </w:tc>
        <w:tc>
          <w:tcPr>
            <w:tcW w:w="817" w:type="dxa"/>
            <w:gridSpan w:val="2"/>
            <w:shd w:val="clear" w:color="auto" w:fill="auto"/>
            <w:noWrap/>
            <w:vAlign w:val="center"/>
          </w:tcPr>
          <w:p w14:paraId="22183013" w14:textId="77777777" w:rsidR="00FD4AFB" w:rsidRPr="00EF5447" w:rsidRDefault="00FD4AFB" w:rsidP="008D1CD6">
            <w:pPr>
              <w:pStyle w:val="TAC"/>
              <w:rPr>
                <w:rFonts w:cs="Arial"/>
              </w:rPr>
            </w:pPr>
            <w:r w:rsidRPr="003C4CEC">
              <w:rPr>
                <w:rFonts w:eastAsia="Malgun Gothic" w:cs="Arial"/>
                <w:lang w:val="fi-FI" w:eastAsia="ko-KR"/>
              </w:rPr>
              <w:t>5</w:t>
            </w:r>
          </w:p>
        </w:tc>
        <w:tc>
          <w:tcPr>
            <w:tcW w:w="2554" w:type="dxa"/>
            <w:gridSpan w:val="2"/>
            <w:shd w:val="clear" w:color="auto" w:fill="auto"/>
            <w:noWrap/>
            <w:vAlign w:val="center"/>
          </w:tcPr>
          <w:p w14:paraId="14F914BC" w14:textId="77777777" w:rsidR="00FD4AFB" w:rsidRPr="00EF5447" w:rsidRDefault="00FD4AFB" w:rsidP="008D1CD6">
            <w:pPr>
              <w:pStyle w:val="TAC"/>
              <w:rPr>
                <w:rFonts w:cs="Arial"/>
              </w:rPr>
            </w:pPr>
            <w:r>
              <w:rPr>
                <w:rFonts w:eastAsia="Malgun Gothic" w:cs="Arial"/>
                <w:lang w:val="fi-FI" w:eastAsia="ko-KR"/>
              </w:rPr>
              <w:t>N/A</w:t>
            </w:r>
          </w:p>
        </w:tc>
        <w:tc>
          <w:tcPr>
            <w:tcW w:w="1323" w:type="dxa"/>
            <w:gridSpan w:val="2"/>
            <w:shd w:val="clear" w:color="auto" w:fill="auto"/>
            <w:noWrap/>
            <w:vAlign w:val="center"/>
          </w:tcPr>
          <w:p w14:paraId="329D1CE1" w14:textId="77777777" w:rsidR="00FD4AFB" w:rsidRPr="00EF5447" w:rsidRDefault="00FD4AFB" w:rsidP="008D1CD6">
            <w:pPr>
              <w:pStyle w:val="TAC"/>
              <w:rPr>
                <w:rFonts w:cs="Arial"/>
              </w:rPr>
            </w:pPr>
            <w:r>
              <w:rPr>
                <w:rFonts w:cs="Arial"/>
                <w:lang w:val="fi-FI" w:eastAsia="fi-FI"/>
              </w:rPr>
              <w:t>2621</w:t>
            </w:r>
          </w:p>
        </w:tc>
        <w:tc>
          <w:tcPr>
            <w:tcW w:w="867" w:type="dxa"/>
            <w:gridSpan w:val="2"/>
            <w:shd w:val="clear" w:color="auto" w:fill="auto"/>
            <w:vAlign w:val="center"/>
          </w:tcPr>
          <w:p w14:paraId="5069C080" w14:textId="77777777" w:rsidR="00FD4AFB" w:rsidRPr="00EF5447" w:rsidRDefault="00FD4AFB" w:rsidP="008D1CD6">
            <w:pPr>
              <w:pStyle w:val="TAC"/>
              <w:rPr>
                <w:rFonts w:cs="Arial"/>
                <w:lang w:eastAsia="ko-KR"/>
              </w:rPr>
            </w:pPr>
            <w:r>
              <w:rPr>
                <w:rFonts w:cs="Arial"/>
                <w:lang w:val="fi-FI" w:eastAsia="fi-FI"/>
              </w:rPr>
              <w:t>30.8</w:t>
            </w:r>
          </w:p>
        </w:tc>
        <w:tc>
          <w:tcPr>
            <w:tcW w:w="1248" w:type="dxa"/>
            <w:gridSpan w:val="3"/>
            <w:shd w:val="clear" w:color="auto" w:fill="auto"/>
            <w:vAlign w:val="center"/>
          </w:tcPr>
          <w:p w14:paraId="040AC366" w14:textId="77777777" w:rsidR="00FD4AFB" w:rsidRPr="00EF5447" w:rsidRDefault="00FD4AFB" w:rsidP="008D1CD6">
            <w:pPr>
              <w:pStyle w:val="TAC"/>
              <w:rPr>
                <w:rFonts w:cs="Arial"/>
                <w:szCs w:val="24"/>
              </w:rPr>
            </w:pPr>
            <w:r>
              <w:rPr>
                <w:rFonts w:eastAsia="Malgun Gothic" w:cs="Arial"/>
                <w:lang w:val="fi-FI" w:eastAsia="ko-KR"/>
              </w:rPr>
              <w:t>IMD2</w:t>
            </w:r>
          </w:p>
        </w:tc>
      </w:tr>
      <w:tr w:rsidR="00FD4AFB" w:rsidRPr="00EF5447" w14:paraId="4C5CE567" w14:textId="77777777" w:rsidTr="008D1CD6">
        <w:trPr>
          <w:trHeight w:val="54"/>
          <w:jc w:val="center"/>
        </w:trPr>
        <w:tc>
          <w:tcPr>
            <w:tcW w:w="2259" w:type="dxa"/>
            <w:tcBorders>
              <w:top w:val="nil"/>
              <w:bottom w:val="nil"/>
            </w:tcBorders>
            <w:shd w:val="clear" w:color="auto" w:fill="auto"/>
            <w:vAlign w:val="center"/>
          </w:tcPr>
          <w:p w14:paraId="35F5C766" w14:textId="77777777" w:rsidR="00FD4AFB" w:rsidRPr="00EF5447" w:rsidRDefault="00FD4AFB" w:rsidP="008D1CD6">
            <w:pPr>
              <w:pStyle w:val="TAC"/>
            </w:pPr>
          </w:p>
        </w:tc>
        <w:tc>
          <w:tcPr>
            <w:tcW w:w="868" w:type="dxa"/>
            <w:shd w:val="clear" w:color="auto" w:fill="auto"/>
            <w:vAlign w:val="center"/>
          </w:tcPr>
          <w:p w14:paraId="30EF6FEB" w14:textId="77777777" w:rsidR="00FD4AFB" w:rsidRPr="00EF5447" w:rsidRDefault="00FD4AFB" w:rsidP="008D1CD6">
            <w:pPr>
              <w:pStyle w:val="TAC"/>
              <w:rPr>
                <w:rFonts w:eastAsia="Calibri Light" w:cs="Arial"/>
              </w:rPr>
            </w:pPr>
            <w:r>
              <w:rPr>
                <w:rFonts w:cs="Arial"/>
                <w:lang w:val="fi-FI" w:eastAsia="fi-FI"/>
              </w:rPr>
              <w:t>12</w:t>
            </w:r>
          </w:p>
        </w:tc>
        <w:tc>
          <w:tcPr>
            <w:tcW w:w="1380" w:type="dxa"/>
            <w:gridSpan w:val="2"/>
            <w:shd w:val="clear" w:color="auto" w:fill="auto"/>
            <w:noWrap/>
            <w:vAlign w:val="center"/>
          </w:tcPr>
          <w:p w14:paraId="6CA5585E" w14:textId="77777777" w:rsidR="00FD4AFB" w:rsidRPr="00EF5447" w:rsidRDefault="00FD4AFB" w:rsidP="008D1CD6">
            <w:pPr>
              <w:pStyle w:val="TAC"/>
              <w:rPr>
                <w:rFonts w:cs="Arial"/>
              </w:rPr>
            </w:pPr>
            <w:r w:rsidRPr="003C4CEC">
              <w:rPr>
                <w:rFonts w:cs="Arial"/>
                <w:lang w:val="fi-FI" w:eastAsia="fi-FI"/>
              </w:rPr>
              <w:t>713.5</w:t>
            </w:r>
          </w:p>
        </w:tc>
        <w:tc>
          <w:tcPr>
            <w:tcW w:w="817" w:type="dxa"/>
            <w:gridSpan w:val="2"/>
            <w:shd w:val="clear" w:color="auto" w:fill="auto"/>
            <w:noWrap/>
            <w:vAlign w:val="center"/>
          </w:tcPr>
          <w:p w14:paraId="1E3C11BA" w14:textId="77777777" w:rsidR="00FD4AFB" w:rsidRPr="00EF5447" w:rsidRDefault="00FD4AFB" w:rsidP="008D1CD6">
            <w:pPr>
              <w:pStyle w:val="TAC"/>
              <w:rPr>
                <w:rFonts w:cs="Arial"/>
              </w:rPr>
            </w:pPr>
            <w:r w:rsidRPr="003C4CEC">
              <w:rPr>
                <w:rFonts w:cs="Arial"/>
                <w:lang w:val="fi-FI" w:eastAsia="fi-FI"/>
              </w:rPr>
              <w:t>5</w:t>
            </w:r>
          </w:p>
        </w:tc>
        <w:tc>
          <w:tcPr>
            <w:tcW w:w="2554" w:type="dxa"/>
            <w:gridSpan w:val="2"/>
            <w:shd w:val="clear" w:color="auto" w:fill="auto"/>
            <w:noWrap/>
            <w:vAlign w:val="center"/>
          </w:tcPr>
          <w:p w14:paraId="0180BE8D" w14:textId="77777777" w:rsidR="00FD4AFB" w:rsidRPr="00EF5447" w:rsidRDefault="00FD4AFB" w:rsidP="008D1CD6">
            <w:pPr>
              <w:pStyle w:val="TAC"/>
              <w:rPr>
                <w:rFonts w:cs="Arial"/>
              </w:rPr>
            </w:pPr>
            <w:r w:rsidRPr="003C4CEC">
              <w:rPr>
                <w:rFonts w:cs="Arial"/>
                <w:lang w:val="fi-FI" w:eastAsia="fi-FI"/>
              </w:rPr>
              <w:t>25</w:t>
            </w:r>
          </w:p>
        </w:tc>
        <w:tc>
          <w:tcPr>
            <w:tcW w:w="1323" w:type="dxa"/>
            <w:gridSpan w:val="2"/>
            <w:shd w:val="clear" w:color="auto" w:fill="auto"/>
            <w:noWrap/>
            <w:vAlign w:val="center"/>
          </w:tcPr>
          <w:p w14:paraId="431AE09E" w14:textId="77777777" w:rsidR="00FD4AFB" w:rsidRPr="00EF5447" w:rsidRDefault="00FD4AFB" w:rsidP="008D1CD6">
            <w:pPr>
              <w:pStyle w:val="TAC"/>
              <w:rPr>
                <w:rFonts w:cs="Arial"/>
              </w:rPr>
            </w:pPr>
            <w:r>
              <w:rPr>
                <w:rFonts w:cs="Arial" w:hint="eastAsia"/>
                <w:lang w:val="fi-FI"/>
              </w:rPr>
              <w:t>7</w:t>
            </w:r>
            <w:r>
              <w:rPr>
                <w:rFonts w:cs="Arial"/>
                <w:lang w:val="fi-FI"/>
              </w:rPr>
              <w:t>43.5</w:t>
            </w:r>
          </w:p>
        </w:tc>
        <w:tc>
          <w:tcPr>
            <w:tcW w:w="867" w:type="dxa"/>
            <w:gridSpan w:val="2"/>
            <w:shd w:val="clear" w:color="auto" w:fill="auto"/>
            <w:vAlign w:val="center"/>
          </w:tcPr>
          <w:p w14:paraId="7927EC7B" w14:textId="77777777" w:rsidR="00FD4AFB" w:rsidRPr="00EF5447" w:rsidRDefault="00FD4AFB" w:rsidP="008D1CD6">
            <w:pPr>
              <w:pStyle w:val="TAC"/>
              <w:rPr>
                <w:rFonts w:cs="Arial"/>
                <w:lang w:eastAsia="ko-KR"/>
              </w:rPr>
            </w:pPr>
            <w:r w:rsidRPr="00C10B7D">
              <w:rPr>
                <w:rFonts w:cs="Arial"/>
                <w:lang w:val="fi-FI" w:eastAsia="fi-FI"/>
              </w:rPr>
              <w:t>N/A</w:t>
            </w:r>
          </w:p>
        </w:tc>
        <w:tc>
          <w:tcPr>
            <w:tcW w:w="1248" w:type="dxa"/>
            <w:gridSpan w:val="3"/>
            <w:shd w:val="clear" w:color="auto" w:fill="auto"/>
            <w:vAlign w:val="center"/>
          </w:tcPr>
          <w:p w14:paraId="0BA8233F" w14:textId="77777777" w:rsidR="00FD4AFB" w:rsidRPr="00EF5447" w:rsidRDefault="00FD4AFB" w:rsidP="008D1CD6">
            <w:pPr>
              <w:pStyle w:val="TAC"/>
              <w:rPr>
                <w:rFonts w:cs="Arial"/>
                <w:szCs w:val="24"/>
              </w:rPr>
            </w:pPr>
            <w:r w:rsidRPr="00C10B7D">
              <w:rPr>
                <w:rFonts w:cs="Arial"/>
                <w:lang w:val="fi-FI" w:eastAsia="fi-FI"/>
              </w:rPr>
              <w:t>N/A</w:t>
            </w:r>
          </w:p>
        </w:tc>
      </w:tr>
      <w:tr w:rsidR="00FD4AFB" w:rsidRPr="00EF5447" w14:paraId="0680B0CB" w14:textId="77777777" w:rsidTr="008D1CD6">
        <w:trPr>
          <w:trHeight w:val="54"/>
          <w:jc w:val="center"/>
        </w:trPr>
        <w:tc>
          <w:tcPr>
            <w:tcW w:w="2259" w:type="dxa"/>
            <w:tcBorders>
              <w:top w:val="nil"/>
              <w:bottom w:val="single" w:sz="4" w:space="0" w:color="auto"/>
            </w:tcBorders>
            <w:shd w:val="clear" w:color="auto" w:fill="auto"/>
            <w:vAlign w:val="center"/>
          </w:tcPr>
          <w:p w14:paraId="22D97F21" w14:textId="77777777" w:rsidR="00FD4AFB" w:rsidRPr="00EF5447" w:rsidRDefault="00FD4AFB" w:rsidP="008D1CD6">
            <w:pPr>
              <w:pStyle w:val="TAC"/>
            </w:pPr>
          </w:p>
        </w:tc>
        <w:tc>
          <w:tcPr>
            <w:tcW w:w="868" w:type="dxa"/>
            <w:shd w:val="clear" w:color="auto" w:fill="auto"/>
            <w:vAlign w:val="center"/>
          </w:tcPr>
          <w:p w14:paraId="0CEEDF3F" w14:textId="77777777" w:rsidR="00FD4AFB" w:rsidRPr="00EF5447" w:rsidRDefault="00FD4AFB" w:rsidP="008D1CD6">
            <w:pPr>
              <w:pStyle w:val="TAC"/>
              <w:rPr>
                <w:rFonts w:eastAsia="Calibri Light" w:cs="Arial"/>
              </w:rPr>
            </w:pPr>
            <w:r>
              <w:rPr>
                <w:rFonts w:cs="Arial"/>
                <w:lang w:val="fi-FI" w:eastAsia="fi-FI"/>
              </w:rPr>
              <w:t>n</w:t>
            </w:r>
            <w:r w:rsidRPr="00C10B7D">
              <w:rPr>
                <w:rFonts w:cs="Arial"/>
                <w:lang w:val="fi-FI" w:eastAsia="fi-FI"/>
              </w:rPr>
              <w:t>2</w:t>
            </w:r>
          </w:p>
        </w:tc>
        <w:tc>
          <w:tcPr>
            <w:tcW w:w="1380" w:type="dxa"/>
            <w:gridSpan w:val="2"/>
            <w:shd w:val="clear" w:color="auto" w:fill="auto"/>
            <w:noWrap/>
            <w:vAlign w:val="center"/>
          </w:tcPr>
          <w:p w14:paraId="42F72796" w14:textId="77777777" w:rsidR="00FD4AFB" w:rsidRPr="00EF5447" w:rsidRDefault="00FD4AFB" w:rsidP="008D1CD6">
            <w:pPr>
              <w:pStyle w:val="TAC"/>
              <w:rPr>
                <w:rFonts w:cs="Arial"/>
              </w:rPr>
            </w:pPr>
            <w:r w:rsidRPr="003C4CEC">
              <w:rPr>
                <w:rFonts w:cs="Arial"/>
                <w:lang w:val="fi-FI" w:eastAsia="fi-FI"/>
              </w:rPr>
              <w:t>1907.5</w:t>
            </w:r>
          </w:p>
        </w:tc>
        <w:tc>
          <w:tcPr>
            <w:tcW w:w="817" w:type="dxa"/>
            <w:gridSpan w:val="2"/>
            <w:shd w:val="clear" w:color="auto" w:fill="auto"/>
            <w:noWrap/>
            <w:vAlign w:val="center"/>
          </w:tcPr>
          <w:p w14:paraId="1EB68C12" w14:textId="77777777" w:rsidR="00FD4AFB" w:rsidRPr="00EF5447" w:rsidRDefault="00FD4AFB" w:rsidP="008D1CD6">
            <w:pPr>
              <w:pStyle w:val="TAC"/>
              <w:rPr>
                <w:rFonts w:cs="Arial"/>
              </w:rPr>
            </w:pPr>
            <w:r w:rsidRPr="003C4CEC">
              <w:rPr>
                <w:rFonts w:eastAsia="Malgun Gothic" w:cs="Arial"/>
                <w:kern w:val="2"/>
                <w:lang w:val="fi-FI" w:eastAsia="ko-KR"/>
              </w:rPr>
              <w:t>5</w:t>
            </w:r>
          </w:p>
        </w:tc>
        <w:tc>
          <w:tcPr>
            <w:tcW w:w="2554" w:type="dxa"/>
            <w:gridSpan w:val="2"/>
            <w:shd w:val="clear" w:color="auto" w:fill="auto"/>
            <w:noWrap/>
            <w:vAlign w:val="center"/>
          </w:tcPr>
          <w:p w14:paraId="5C285B90" w14:textId="77777777" w:rsidR="00FD4AFB" w:rsidRPr="00EF5447" w:rsidRDefault="00FD4AFB" w:rsidP="008D1CD6">
            <w:pPr>
              <w:pStyle w:val="TAC"/>
              <w:rPr>
                <w:rFonts w:cs="Arial"/>
              </w:rPr>
            </w:pPr>
            <w:r w:rsidRPr="003C4CEC">
              <w:rPr>
                <w:rFonts w:eastAsia="Malgun Gothic" w:cs="Arial"/>
                <w:kern w:val="2"/>
                <w:lang w:val="fi-FI" w:eastAsia="ko-KR"/>
              </w:rPr>
              <w:t>25</w:t>
            </w:r>
          </w:p>
        </w:tc>
        <w:tc>
          <w:tcPr>
            <w:tcW w:w="1323" w:type="dxa"/>
            <w:gridSpan w:val="2"/>
            <w:shd w:val="clear" w:color="auto" w:fill="auto"/>
            <w:noWrap/>
            <w:vAlign w:val="center"/>
          </w:tcPr>
          <w:p w14:paraId="134D9907" w14:textId="77777777" w:rsidR="00FD4AFB" w:rsidRPr="00EF5447" w:rsidRDefault="00FD4AFB" w:rsidP="008D1CD6">
            <w:pPr>
              <w:pStyle w:val="TAC"/>
              <w:rPr>
                <w:rFonts w:cs="Arial"/>
              </w:rPr>
            </w:pPr>
            <w:r>
              <w:rPr>
                <w:rFonts w:cs="Arial" w:hint="eastAsia"/>
                <w:lang w:val="fi-FI"/>
              </w:rPr>
              <w:t>1</w:t>
            </w:r>
            <w:r>
              <w:rPr>
                <w:rFonts w:cs="Arial"/>
                <w:lang w:val="fi-FI"/>
              </w:rPr>
              <w:t>987.5</w:t>
            </w:r>
          </w:p>
        </w:tc>
        <w:tc>
          <w:tcPr>
            <w:tcW w:w="867" w:type="dxa"/>
            <w:gridSpan w:val="2"/>
            <w:shd w:val="clear" w:color="auto" w:fill="auto"/>
            <w:vAlign w:val="center"/>
          </w:tcPr>
          <w:p w14:paraId="22F462BC" w14:textId="77777777" w:rsidR="00FD4AFB" w:rsidRPr="00EF5447" w:rsidRDefault="00FD4AFB" w:rsidP="008D1CD6">
            <w:pPr>
              <w:pStyle w:val="TAC"/>
              <w:rPr>
                <w:rFonts w:cs="Arial"/>
                <w:lang w:eastAsia="ko-KR"/>
              </w:rPr>
            </w:pPr>
            <w:r w:rsidRPr="00C10B7D">
              <w:rPr>
                <w:rFonts w:eastAsia="Malgun Gothic" w:cs="Arial"/>
                <w:kern w:val="2"/>
                <w:lang w:val="fi-FI" w:eastAsia="ko-KR"/>
              </w:rPr>
              <w:t>N/A</w:t>
            </w:r>
          </w:p>
        </w:tc>
        <w:tc>
          <w:tcPr>
            <w:tcW w:w="1248" w:type="dxa"/>
            <w:gridSpan w:val="3"/>
            <w:shd w:val="clear" w:color="auto" w:fill="auto"/>
            <w:vAlign w:val="center"/>
          </w:tcPr>
          <w:p w14:paraId="147C7AD3" w14:textId="77777777" w:rsidR="00FD4AFB" w:rsidRPr="00EF5447" w:rsidRDefault="00FD4AFB" w:rsidP="008D1CD6">
            <w:pPr>
              <w:pStyle w:val="TAC"/>
              <w:rPr>
                <w:rFonts w:cs="Arial"/>
                <w:szCs w:val="24"/>
              </w:rPr>
            </w:pPr>
            <w:r w:rsidRPr="00C10B7D">
              <w:rPr>
                <w:rFonts w:cs="Arial"/>
                <w:lang w:val="fi-FI" w:eastAsia="fi-FI"/>
              </w:rPr>
              <w:t>N/A</w:t>
            </w:r>
          </w:p>
        </w:tc>
      </w:tr>
      <w:tr w:rsidR="00FD4AFB" w:rsidRPr="00C10B7D" w14:paraId="0EAFB16A" w14:textId="77777777" w:rsidTr="008D1CD6">
        <w:trPr>
          <w:trHeight w:val="54"/>
          <w:jc w:val="center"/>
        </w:trPr>
        <w:tc>
          <w:tcPr>
            <w:tcW w:w="2259" w:type="dxa"/>
            <w:tcBorders>
              <w:top w:val="single" w:sz="4" w:space="0" w:color="auto"/>
              <w:bottom w:val="nil"/>
            </w:tcBorders>
            <w:shd w:val="clear" w:color="auto" w:fill="auto"/>
            <w:vAlign w:val="center"/>
          </w:tcPr>
          <w:p w14:paraId="120B21CF" w14:textId="77777777" w:rsidR="00FD4AFB" w:rsidRDefault="00FD4AFB" w:rsidP="008D1CD6">
            <w:pPr>
              <w:pStyle w:val="TAC"/>
            </w:pPr>
            <w:r>
              <w:rPr>
                <w:rFonts w:cs="Arial"/>
                <w:szCs w:val="18"/>
                <w:lang w:val="sv-SE" w:eastAsia="ja-JP"/>
              </w:rPr>
              <w:t>DC_7A-12A_n25</w:t>
            </w:r>
            <w:r>
              <w:t>A</w:t>
            </w:r>
          </w:p>
          <w:p w14:paraId="501CAF4E" w14:textId="77777777" w:rsidR="00FD4AFB" w:rsidRPr="00EF5447" w:rsidRDefault="00FD4AFB" w:rsidP="008D1CD6">
            <w:pPr>
              <w:pStyle w:val="TAC"/>
            </w:pPr>
          </w:p>
        </w:tc>
        <w:tc>
          <w:tcPr>
            <w:tcW w:w="868" w:type="dxa"/>
            <w:shd w:val="clear" w:color="auto" w:fill="auto"/>
          </w:tcPr>
          <w:p w14:paraId="777E2A82" w14:textId="77777777" w:rsidR="00FD4AFB" w:rsidRDefault="00FD4AFB" w:rsidP="008D1CD6">
            <w:pPr>
              <w:pStyle w:val="TAC"/>
              <w:rPr>
                <w:rFonts w:cs="Arial"/>
                <w:lang w:val="fi-FI" w:eastAsia="fi-FI"/>
              </w:rPr>
            </w:pPr>
            <w:r>
              <w:rPr>
                <w:rFonts w:cs="Arial"/>
                <w:lang w:eastAsia="ko-KR"/>
              </w:rPr>
              <w:t>7</w:t>
            </w:r>
          </w:p>
        </w:tc>
        <w:tc>
          <w:tcPr>
            <w:tcW w:w="1380" w:type="dxa"/>
            <w:gridSpan w:val="2"/>
            <w:shd w:val="clear" w:color="auto" w:fill="auto"/>
            <w:noWrap/>
            <w:vAlign w:val="center"/>
          </w:tcPr>
          <w:p w14:paraId="3E31C200" w14:textId="77777777" w:rsidR="00FD4AFB" w:rsidRPr="00C10B7D" w:rsidRDefault="00FD4AFB" w:rsidP="008D1CD6">
            <w:pPr>
              <w:pStyle w:val="TAC"/>
              <w:rPr>
                <w:rFonts w:cs="Arial"/>
                <w:lang w:val="fi-FI" w:eastAsia="fi-FI"/>
              </w:rPr>
            </w:pPr>
            <w:r w:rsidRPr="003C4CEC">
              <w:rPr>
                <w:rFonts w:cs="Arial"/>
                <w:lang w:val="fi-FI" w:eastAsia="fi-FI"/>
              </w:rPr>
              <w:t>2502.5</w:t>
            </w:r>
          </w:p>
        </w:tc>
        <w:tc>
          <w:tcPr>
            <w:tcW w:w="817" w:type="dxa"/>
            <w:gridSpan w:val="2"/>
            <w:shd w:val="clear" w:color="auto" w:fill="auto"/>
            <w:noWrap/>
            <w:vAlign w:val="center"/>
          </w:tcPr>
          <w:p w14:paraId="15EC4EBF" w14:textId="77777777" w:rsidR="00FD4AFB" w:rsidRPr="00C10B7D" w:rsidRDefault="00FD4AFB" w:rsidP="008D1CD6">
            <w:pPr>
              <w:pStyle w:val="TAC"/>
              <w:rPr>
                <w:rFonts w:eastAsia="Malgun Gothic" w:cs="Arial"/>
                <w:kern w:val="2"/>
                <w:lang w:val="fi-FI" w:eastAsia="ko-KR"/>
              </w:rPr>
            </w:pPr>
            <w:r w:rsidRPr="003C4CEC">
              <w:rPr>
                <w:rFonts w:eastAsia="Malgun Gothic" w:cs="Arial"/>
                <w:lang w:val="fi-FI" w:eastAsia="ko-KR"/>
              </w:rPr>
              <w:t>5</w:t>
            </w:r>
          </w:p>
        </w:tc>
        <w:tc>
          <w:tcPr>
            <w:tcW w:w="2554" w:type="dxa"/>
            <w:gridSpan w:val="2"/>
            <w:shd w:val="clear" w:color="auto" w:fill="auto"/>
            <w:noWrap/>
            <w:vAlign w:val="center"/>
          </w:tcPr>
          <w:p w14:paraId="2595B993" w14:textId="77777777" w:rsidR="00FD4AFB" w:rsidRPr="00C10B7D" w:rsidRDefault="00FD4AFB" w:rsidP="008D1CD6">
            <w:pPr>
              <w:pStyle w:val="TAC"/>
              <w:rPr>
                <w:rFonts w:eastAsia="Malgun Gothic" w:cs="Arial"/>
                <w:kern w:val="2"/>
                <w:lang w:val="fi-FI" w:eastAsia="ko-KR"/>
              </w:rPr>
            </w:pPr>
            <w:r w:rsidRPr="003C4CEC">
              <w:rPr>
                <w:rFonts w:eastAsia="Malgun Gothic" w:cs="Arial"/>
                <w:lang w:val="fi-FI" w:eastAsia="ko-KR"/>
              </w:rPr>
              <w:t>25</w:t>
            </w:r>
          </w:p>
        </w:tc>
        <w:tc>
          <w:tcPr>
            <w:tcW w:w="1323" w:type="dxa"/>
            <w:gridSpan w:val="2"/>
            <w:shd w:val="clear" w:color="auto" w:fill="auto"/>
            <w:noWrap/>
            <w:vAlign w:val="center"/>
          </w:tcPr>
          <w:p w14:paraId="7BFCFB1D" w14:textId="77777777" w:rsidR="00FD4AFB" w:rsidRDefault="00FD4AFB" w:rsidP="008D1CD6">
            <w:pPr>
              <w:pStyle w:val="TAC"/>
              <w:rPr>
                <w:rFonts w:cs="Arial"/>
                <w:lang w:val="fi-FI"/>
              </w:rPr>
            </w:pPr>
            <w:r>
              <w:rPr>
                <w:rFonts w:cs="Arial"/>
                <w:lang w:val="fi-FI" w:eastAsia="fi-FI"/>
              </w:rPr>
              <w:t>2622.5</w:t>
            </w:r>
          </w:p>
        </w:tc>
        <w:tc>
          <w:tcPr>
            <w:tcW w:w="867" w:type="dxa"/>
            <w:gridSpan w:val="2"/>
            <w:shd w:val="clear" w:color="auto" w:fill="auto"/>
            <w:vAlign w:val="center"/>
          </w:tcPr>
          <w:p w14:paraId="333A8903" w14:textId="77777777" w:rsidR="00FD4AFB" w:rsidRPr="00C10B7D" w:rsidRDefault="00FD4AFB" w:rsidP="008D1CD6">
            <w:pPr>
              <w:pStyle w:val="TAC"/>
              <w:rPr>
                <w:rFonts w:eastAsia="Malgun Gothic" w:cs="Arial"/>
                <w:kern w:val="2"/>
                <w:lang w:val="fi-FI" w:eastAsia="ko-KR"/>
              </w:rPr>
            </w:pPr>
            <w:r w:rsidRPr="00C10B7D">
              <w:rPr>
                <w:rFonts w:cs="Arial"/>
                <w:lang w:val="fi-FI" w:eastAsia="fi-FI"/>
              </w:rPr>
              <w:t>N/A</w:t>
            </w:r>
          </w:p>
        </w:tc>
        <w:tc>
          <w:tcPr>
            <w:tcW w:w="1248" w:type="dxa"/>
            <w:gridSpan w:val="3"/>
            <w:shd w:val="clear" w:color="auto" w:fill="auto"/>
            <w:vAlign w:val="center"/>
          </w:tcPr>
          <w:p w14:paraId="67A70D22" w14:textId="77777777" w:rsidR="00FD4AFB" w:rsidRPr="00C10B7D" w:rsidRDefault="00FD4AFB" w:rsidP="008D1CD6">
            <w:pPr>
              <w:pStyle w:val="TAC"/>
              <w:rPr>
                <w:rFonts w:cs="Arial"/>
                <w:lang w:val="fi-FI" w:eastAsia="fi-FI"/>
              </w:rPr>
            </w:pPr>
            <w:r w:rsidRPr="00C10B7D">
              <w:rPr>
                <w:rFonts w:eastAsia="Malgun Gothic" w:cs="Arial"/>
                <w:lang w:val="fi-FI" w:eastAsia="ko-KR"/>
              </w:rPr>
              <w:t>N/A</w:t>
            </w:r>
          </w:p>
        </w:tc>
      </w:tr>
      <w:tr w:rsidR="00FD4AFB" w:rsidRPr="00C10B7D" w14:paraId="390E91F8" w14:textId="77777777" w:rsidTr="008D1CD6">
        <w:trPr>
          <w:trHeight w:val="54"/>
          <w:jc w:val="center"/>
        </w:trPr>
        <w:tc>
          <w:tcPr>
            <w:tcW w:w="2259" w:type="dxa"/>
            <w:tcBorders>
              <w:top w:val="nil"/>
              <w:bottom w:val="nil"/>
            </w:tcBorders>
            <w:shd w:val="clear" w:color="auto" w:fill="auto"/>
            <w:vAlign w:val="center"/>
          </w:tcPr>
          <w:p w14:paraId="0535DDBE" w14:textId="77777777" w:rsidR="00FD4AFB" w:rsidRPr="00EF5447" w:rsidRDefault="00FD4AFB" w:rsidP="008D1CD6">
            <w:pPr>
              <w:pStyle w:val="TAC"/>
            </w:pPr>
          </w:p>
        </w:tc>
        <w:tc>
          <w:tcPr>
            <w:tcW w:w="868" w:type="dxa"/>
            <w:shd w:val="clear" w:color="auto" w:fill="auto"/>
          </w:tcPr>
          <w:p w14:paraId="7E887845" w14:textId="77777777" w:rsidR="00FD4AFB" w:rsidRDefault="00FD4AFB" w:rsidP="008D1CD6">
            <w:pPr>
              <w:pStyle w:val="TAC"/>
              <w:rPr>
                <w:rFonts w:cs="Arial"/>
                <w:lang w:val="fi-FI" w:eastAsia="fi-FI"/>
              </w:rPr>
            </w:pPr>
            <w:r>
              <w:rPr>
                <w:rFonts w:eastAsia="Malgun Gothic"/>
                <w:lang w:eastAsia="ko-KR"/>
              </w:rPr>
              <w:t>12</w:t>
            </w:r>
          </w:p>
        </w:tc>
        <w:tc>
          <w:tcPr>
            <w:tcW w:w="1380" w:type="dxa"/>
            <w:gridSpan w:val="2"/>
            <w:shd w:val="clear" w:color="auto" w:fill="auto"/>
            <w:noWrap/>
            <w:vAlign w:val="center"/>
          </w:tcPr>
          <w:p w14:paraId="547ADC63" w14:textId="77777777" w:rsidR="00FD4AFB" w:rsidRPr="00C10B7D" w:rsidRDefault="00FD4AFB" w:rsidP="008D1CD6">
            <w:pPr>
              <w:pStyle w:val="TAC"/>
              <w:rPr>
                <w:rFonts w:cs="Arial"/>
                <w:lang w:val="fi-FI" w:eastAsia="fi-FI"/>
              </w:rPr>
            </w:pPr>
            <w:r>
              <w:rPr>
                <w:rFonts w:cs="Arial"/>
                <w:lang w:val="fi-FI" w:eastAsia="fi-FI"/>
              </w:rPr>
              <w:t>N/A</w:t>
            </w:r>
          </w:p>
        </w:tc>
        <w:tc>
          <w:tcPr>
            <w:tcW w:w="817" w:type="dxa"/>
            <w:gridSpan w:val="2"/>
            <w:shd w:val="clear" w:color="auto" w:fill="auto"/>
            <w:noWrap/>
            <w:vAlign w:val="center"/>
          </w:tcPr>
          <w:p w14:paraId="08659C68" w14:textId="77777777" w:rsidR="00FD4AFB" w:rsidRPr="00C10B7D" w:rsidRDefault="00FD4AFB" w:rsidP="008D1CD6">
            <w:pPr>
              <w:pStyle w:val="TAC"/>
              <w:rPr>
                <w:rFonts w:eastAsia="Malgun Gothic" w:cs="Arial"/>
                <w:kern w:val="2"/>
                <w:lang w:val="fi-FI" w:eastAsia="ko-KR"/>
              </w:rPr>
            </w:pPr>
            <w:r w:rsidRPr="003C4CEC">
              <w:rPr>
                <w:rFonts w:cs="Arial"/>
                <w:lang w:val="fi-FI" w:eastAsia="fi-FI"/>
              </w:rPr>
              <w:t>5</w:t>
            </w:r>
          </w:p>
        </w:tc>
        <w:tc>
          <w:tcPr>
            <w:tcW w:w="2554" w:type="dxa"/>
            <w:gridSpan w:val="2"/>
            <w:shd w:val="clear" w:color="auto" w:fill="auto"/>
            <w:noWrap/>
            <w:vAlign w:val="center"/>
          </w:tcPr>
          <w:p w14:paraId="3D2DFE79" w14:textId="77777777" w:rsidR="00FD4AFB" w:rsidRPr="00C10B7D" w:rsidRDefault="00FD4AFB" w:rsidP="008D1CD6">
            <w:pPr>
              <w:pStyle w:val="TAC"/>
              <w:rPr>
                <w:rFonts w:eastAsia="Malgun Gothic" w:cs="Arial"/>
                <w:kern w:val="2"/>
                <w:lang w:val="fi-FI" w:eastAsia="ko-KR"/>
              </w:rPr>
            </w:pPr>
            <w:r>
              <w:rPr>
                <w:rFonts w:cs="Arial"/>
                <w:lang w:val="fi-FI" w:eastAsia="fi-FI"/>
              </w:rPr>
              <w:t>N/A</w:t>
            </w:r>
          </w:p>
        </w:tc>
        <w:tc>
          <w:tcPr>
            <w:tcW w:w="1323" w:type="dxa"/>
            <w:gridSpan w:val="2"/>
            <w:shd w:val="clear" w:color="auto" w:fill="auto"/>
            <w:noWrap/>
            <w:vAlign w:val="center"/>
          </w:tcPr>
          <w:p w14:paraId="288846BE" w14:textId="77777777" w:rsidR="00FD4AFB" w:rsidRDefault="00FD4AFB" w:rsidP="008D1CD6">
            <w:pPr>
              <w:pStyle w:val="TAC"/>
              <w:rPr>
                <w:rFonts w:cs="Arial"/>
                <w:lang w:val="fi-FI"/>
              </w:rPr>
            </w:pPr>
            <w:r>
              <w:rPr>
                <w:rFonts w:cs="Arial" w:hint="eastAsia"/>
                <w:lang w:val="fi-FI"/>
              </w:rPr>
              <w:t>7</w:t>
            </w:r>
            <w:r>
              <w:rPr>
                <w:rFonts w:cs="Arial"/>
                <w:lang w:val="fi-FI"/>
              </w:rPr>
              <w:t>31.5</w:t>
            </w:r>
          </w:p>
        </w:tc>
        <w:tc>
          <w:tcPr>
            <w:tcW w:w="867" w:type="dxa"/>
            <w:gridSpan w:val="2"/>
            <w:shd w:val="clear" w:color="auto" w:fill="auto"/>
            <w:vAlign w:val="center"/>
          </w:tcPr>
          <w:p w14:paraId="0F0EB840" w14:textId="77777777" w:rsidR="00FD4AFB" w:rsidRPr="00C10B7D" w:rsidRDefault="00FD4AFB" w:rsidP="008D1CD6">
            <w:pPr>
              <w:pStyle w:val="TAC"/>
              <w:rPr>
                <w:rFonts w:eastAsia="Malgun Gothic" w:cs="Arial"/>
                <w:kern w:val="2"/>
                <w:lang w:val="fi-FI" w:eastAsia="ko-KR"/>
              </w:rPr>
            </w:pPr>
            <w:r>
              <w:rPr>
                <w:rFonts w:cs="Arial"/>
                <w:lang w:val="fi-FI" w:eastAsia="fi-FI"/>
              </w:rPr>
              <w:t>5.3</w:t>
            </w:r>
          </w:p>
        </w:tc>
        <w:tc>
          <w:tcPr>
            <w:tcW w:w="1248" w:type="dxa"/>
            <w:gridSpan w:val="3"/>
            <w:shd w:val="clear" w:color="auto" w:fill="auto"/>
            <w:vAlign w:val="center"/>
          </w:tcPr>
          <w:p w14:paraId="42BF1ED4" w14:textId="77777777" w:rsidR="00FD4AFB" w:rsidRPr="00C10B7D" w:rsidRDefault="00FD4AFB" w:rsidP="008D1CD6">
            <w:pPr>
              <w:pStyle w:val="TAC"/>
              <w:rPr>
                <w:rFonts w:cs="Arial"/>
                <w:lang w:val="fi-FI" w:eastAsia="fi-FI"/>
              </w:rPr>
            </w:pPr>
            <w:r w:rsidRPr="00C10B7D">
              <w:rPr>
                <w:rFonts w:eastAsia="Malgun Gothic" w:cs="Arial"/>
                <w:lang w:val="fi-FI" w:eastAsia="ko-KR"/>
              </w:rPr>
              <w:t>IMD5</w:t>
            </w:r>
          </w:p>
        </w:tc>
      </w:tr>
      <w:tr w:rsidR="00FD4AFB" w:rsidRPr="00C10B7D" w14:paraId="490102CE" w14:textId="77777777" w:rsidTr="008D1CD6">
        <w:trPr>
          <w:trHeight w:val="54"/>
          <w:jc w:val="center"/>
        </w:trPr>
        <w:tc>
          <w:tcPr>
            <w:tcW w:w="2259" w:type="dxa"/>
            <w:tcBorders>
              <w:top w:val="nil"/>
              <w:bottom w:val="nil"/>
            </w:tcBorders>
            <w:shd w:val="clear" w:color="auto" w:fill="auto"/>
            <w:vAlign w:val="center"/>
          </w:tcPr>
          <w:p w14:paraId="7F02A098" w14:textId="77777777" w:rsidR="00FD4AFB" w:rsidRPr="00EF5447" w:rsidRDefault="00FD4AFB" w:rsidP="008D1CD6">
            <w:pPr>
              <w:pStyle w:val="TAC"/>
            </w:pPr>
          </w:p>
        </w:tc>
        <w:tc>
          <w:tcPr>
            <w:tcW w:w="868" w:type="dxa"/>
            <w:shd w:val="clear" w:color="auto" w:fill="auto"/>
          </w:tcPr>
          <w:p w14:paraId="22D7EEB1" w14:textId="77777777" w:rsidR="00FD4AFB" w:rsidRDefault="00FD4AFB" w:rsidP="008D1CD6">
            <w:pPr>
              <w:pStyle w:val="TAC"/>
              <w:rPr>
                <w:rFonts w:cs="Arial"/>
                <w:lang w:val="fi-FI" w:eastAsia="fi-FI"/>
              </w:rPr>
            </w:pPr>
            <w:r>
              <w:rPr>
                <w:rFonts w:eastAsia="Malgun Gothic"/>
                <w:lang w:eastAsia="ko-KR"/>
              </w:rPr>
              <w:t>n25</w:t>
            </w:r>
          </w:p>
        </w:tc>
        <w:tc>
          <w:tcPr>
            <w:tcW w:w="1380" w:type="dxa"/>
            <w:gridSpan w:val="2"/>
            <w:shd w:val="clear" w:color="auto" w:fill="auto"/>
            <w:noWrap/>
            <w:vAlign w:val="center"/>
          </w:tcPr>
          <w:p w14:paraId="50ECBF5C" w14:textId="77777777" w:rsidR="00FD4AFB" w:rsidRPr="00C10B7D" w:rsidRDefault="00FD4AFB" w:rsidP="008D1CD6">
            <w:pPr>
              <w:pStyle w:val="TAC"/>
              <w:rPr>
                <w:rFonts w:cs="Arial"/>
                <w:lang w:val="fi-FI" w:eastAsia="fi-FI"/>
              </w:rPr>
            </w:pPr>
            <w:r w:rsidRPr="003C4CEC">
              <w:rPr>
                <w:rFonts w:cs="Arial"/>
                <w:lang w:val="fi-FI" w:eastAsia="fi-FI"/>
              </w:rPr>
              <w:t>1907.5</w:t>
            </w:r>
          </w:p>
        </w:tc>
        <w:tc>
          <w:tcPr>
            <w:tcW w:w="817" w:type="dxa"/>
            <w:gridSpan w:val="2"/>
            <w:shd w:val="clear" w:color="auto" w:fill="auto"/>
            <w:noWrap/>
            <w:vAlign w:val="center"/>
          </w:tcPr>
          <w:p w14:paraId="25761C11" w14:textId="77777777" w:rsidR="00FD4AFB" w:rsidRPr="00C10B7D" w:rsidRDefault="00FD4AFB" w:rsidP="008D1CD6">
            <w:pPr>
              <w:pStyle w:val="TAC"/>
              <w:rPr>
                <w:rFonts w:eastAsia="Malgun Gothic" w:cs="Arial"/>
                <w:kern w:val="2"/>
                <w:lang w:val="fi-FI" w:eastAsia="ko-KR"/>
              </w:rPr>
            </w:pPr>
            <w:r w:rsidRPr="003C4CEC">
              <w:rPr>
                <w:rFonts w:eastAsia="Malgun Gothic" w:cs="Arial"/>
                <w:kern w:val="2"/>
                <w:lang w:val="fi-FI" w:eastAsia="ko-KR"/>
              </w:rPr>
              <w:t>5</w:t>
            </w:r>
          </w:p>
        </w:tc>
        <w:tc>
          <w:tcPr>
            <w:tcW w:w="2554" w:type="dxa"/>
            <w:gridSpan w:val="2"/>
            <w:shd w:val="clear" w:color="auto" w:fill="auto"/>
            <w:noWrap/>
            <w:vAlign w:val="center"/>
          </w:tcPr>
          <w:p w14:paraId="3F1F8461" w14:textId="77777777" w:rsidR="00FD4AFB" w:rsidRPr="00C10B7D" w:rsidRDefault="00FD4AFB" w:rsidP="008D1CD6">
            <w:pPr>
              <w:pStyle w:val="TAC"/>
              <w:rPr>
                <w:rFonts w:eastAsia="Malgun Gothic" w:cs="Arial"/>
                <w:kern w:val="2"/>
                <w:lang w:val="fi-FI" w:eastAsia="ko-KR"/>
              </w:rPr>
            </w:pPr>
            <w:r w:rsidRPr="003C4CEC">
              <w:rPr>
                <w:rFonts w:eastAsia="Malgun Gothic" w:cs="Arial"/>
                <w:kern w:val="2"/>
                <w:lang w:val="fi-FI" w:eastAsia="ko-KR"/>
              </w:rPr>
              <w:t>25</w:t>
            </w:r>
          </w:p>
        </w:tc>
        <w:tc>
          <w:tcPr>
            <w:tcW w:w="1323" w:type="dxa"/>
            <w:gridSpan w:val="2"/>
            <w:shd w:val="clear" w:color="auto" w:fill="auto"/>
            <w:noWrap/>
            <w:vAlign w:val="center"/>
          </w:tcPr>
          <w:p w14:paraId="37264CAA" w14:textId="77777777" w:rsidR="00FD4AFB" w:rsidRDefault="00FD4AFB" w:rsidP="008D1CD6">
            <w:pPr>
              <w:pStyle w:val="TAC"/>
              <w:rPr>
                <w:rFonts w:cs="Arial"/>
                <w:lang w:val="fi-FI"/>
              </w:rPr>
            </w:pPr>
            <w:r>
              <w:rPr>
                <w:rFonts w:cs="Arial" w:hint="eastAsia"/>
                <w:lang w:val="fi-FI"/>
              </w:rPr>
              <w:t>1</w:t>
            </w:r>
            <w:r>
              <w:rPr>
                <w:rFonts w:cs="Arial"/>
                <w:lang w:val="fi-FI"/>
              </w:rPr>
              <w:t>987.5</w:t>
            </w:r>
          </w:p>
        </w:tc>
        <w:tc>
          <w:tcPr>
            <w:tcW w:w="867" w:type="dxa"/>
            <w:gridSpan w:val="2"/>
            <w:shd w:val="clear" w:color="auto" w:fill="auto"/>
            <w:vAlign w:val="center"/>
          </w:tcPr>
          <w:p w14:paraId="5357DDEA" w14:textId="77777777" w:rsidR="00FD4AFB" w:rsidRPr="00C10B7D" w:rsidRDefault="00FD4AFB" w:rsidP="008D1CD6">
            <w:pPr>
              <w:pStyle w:val="TAC"/>
              <w:rPr>
                <w:rFonts w:eastAsia="Malgun Gothic" w:cs="Arial"/>
                <w:kern w:val="2"/>
                <w:lang w:val="fi-FI" w:eastAsia="ko-KR"/>
              </w:rPr>
            </w:pPr>
            <w:r w:rsidRPr="00C10B7D">
              <w:rPr>
                <w:rFonts w:eastAsia="Malgun Gothic" w:cs="Arial"/>
                <w:kern w:val="2"/>
                <w:lang w:val="fi-FI" w:eastAsia="ko-KR"/>
              </w:rPr>
              <w:t>N/A</w:t>
            </w:r>
          </w:p>
        </w:tc>
        <w:tc>
          <w:tcPr>
            <w:tcW w:w="1248" w:type="dxa"/>
            <w:gridSpan w:val="3"/>
            <w:shd w:val="clear" w:color="auto" w:fill="auto"/>
            <w:vAlign w:val="center"/>
          </w:tcPr>
          <w:p w14:paraId="6CE930C6" w14:textId="77777777" w:rsidR="00FD4AFB" w:rsidRPr="00C10B7D" w:rsidRDefault="00FD4AFB" w:rsidP="008D1CD6">
            <w:pPr>
              <w:pStyle w:val="TAC"/>
              <w:rPr>
                <w:rFonts w:cs="Arial"/>
                <w:lang w:val="fi-FI" w:eastAsia="fi-FI"/>
              </w:rPr>
            </w:pPr>
            <w:r w:rsidRPr="00C10B7D">
              <w:rPr>
                <w:rFonts w:cs="Arial"/>
                <w:lang w:val="fi-FI" w:eastAsia="fi-FI"/>
              </w:rPr>
              <w:t>N/A</w:t>
            </w:r>
          </w:p>
        </w:tc>
      </w:tr>
      <w:tr w:rsidR="00FD4AFB" w:rsidRPr="00C10B7D" w14:paraId="074AB10F" w14:textId="77777777" w:rsidTr="008D1CD6">
        <w:trPr>
          <w:trHeight w:val="54"/>
          <w:jc w:val="center"/>
        </w:trPr>
        <w:tc>
          <w:tcPr>
            <w:tcW w:w="2259" w:type="dxa"/>
            <w:tcBorders>
              <w:top w:val="nil"/>
              <w:bottom w:val="nil"/>
            </w:tcBorders>
            <w:shd w:val="clear" w:color="auto" w:fill="auto"/>
            <w:vAlign w:val="center"/>
          </w:tcPr>
          <w:p w14:paraId="46D581CF" w14:textId="77777777" w:rsidR="00FD4AFB" w:rsidRPr="00EF5447" w:rsidRDefault="00FD4AFB" w:rsidP="008D1CD6">
            <w:pPr>
              <w:pStyle w:val="TAC"/>
            </w:pPr>
          </w:p>
        </w:tc>
        <w:tc>
          <w:tcPr>
            <w:tcW w:w="868" w:type="dxa"/>
            <w:shd w:val="clear" w:color="auto" w:fill="auto"/>
          </w:tcPr>
          <w:p w14:paraId="07E1CE66" w14:textId="77777777" w:rsidR="00FD4AFB" w:rsidRDefault="00FD4AFB" w:rsidP="008D1CD6">
            <w:pPr>
              <w:pStyle w:val="TAC"/>
              <w:rPr>
                <w:rFonts w:cs="Arial"/>
                <w:lang w:val="fi-FI" w:eastAsia="fi-FI"/>
              </w:rPr>
            </w:pPr>
            <w:r>
              <w:rPr>
                <w:rFonts w:eastAsia="Malgun Gothic"/>
                <w:lang w:eastAsia="ko-KR"/>
              </w:rPr>
              <w:t>7</w:t>
            </w:r>
          </w:p>
        </w:tc>
        <w:tc>
          <w:tcPr>
            <w:tcW w:w="1380" w:type="dxa"/>
            <w:gridSpan w:val="2"/>
            <w:shd w:val="clear" w:color="auto" w:fill="auto"/>
            <w:noWrap/>
            <w:vAlign w:val="center"/>
          </w:tcPr>
          <w:p w14:paraId="7CB7DD9E" w14:textId="77777777" w:rsidR="00FD4AFB" w:rsidRPr="00C10B7D" w:rsidRDefault="00FD4AFB" w:rsidP="008D1CD6">
            <w:pPr>
              <w:pStyle w:val="TAC"/>
              <w:rPr>
                <w:rFonts w:cs="Arial"/>
                <w:lang w:val="fi-FI" w:eastAsia="fi-FI"/>
              </w:rPr>
            </w:pPr>
            <w:r>
              <w:rPr>
                <w:rFonts w:cs="Arial"/>
                <w:lang w:val="fi-FI" w:eastAsia="fi-FI"/>
              </w:rPr>
              <w:t>N/A</w:t>
            </w:r>
          </w:p>
        </w:tc>
        <w:tc>
          <w:tcPr>
            <w:tcW w:w="817" w:type="dxa"/>
            <w:gridSpan w:val="2"/>
            <w:shd w:val="clear" w:color="auto" w:fill="auto"/>
            <w:noWrap/>
            <w:vAlign w:val="center"/>
          </w:tcPr>
          <w:p w14:paraId="34BDE9F0" w14:textId="77777777" w:rsidR="00FD4AFB" w:rsidRPr="00C10B7D" w:rsidRDefault="00FD4AFB" w:rsidP="008D1CD6">
            <w:pPr>
              <w:pStyle w:val="TAC"/>
              <w:rPr>
                <w:rFonts w:eastAsia="Malgun Gothic" w:cs="Arial"/>
                <w:kern w:val="2"/>
                <w:lang w:val="fi-FI" w:eastAsia="ko-KR"/>
              </w:rPr>
            </w:pPr>
            <w:r w:rsidRPr="003C4CEC">
              <w:rPr>
                <w:rFonts w:eastAsia="Malgun Gothic" w:cs="Arial"/>
                <w:lang w:val="fi-FI" w:eastAsia="ko-KR"/>
              </w:rPr>
              <w:t>5</w:t>
            </w:r>
          </w:p>
        </w:tc>
        <w:tc>
          <w:tcPr>
            <w:tcW w:w="2554" w:type="dxa"/>
            <w:gridSpan w:val="2"/>
            <w:shd w:val="clear" w:color="auto" w:fill="auto"/>
            <w:noWrap/>
            <w:vAlign w:val="center"/>
          </w:tcPr>
          <w:p w14:paraId="74C4799F" w14:textId="77777777" w:rsidR="00FD4AFB" w:rsidRPr="00C10B7D" w:rsidRDefault="00FD4AFB" w:rsidP="008D1CD6">
            <w:pPr>
              <w:pStyle w:val="TAC"/>
              <w:rPr>
                <w:rFonts w:eastAsia="Malgun Gothic" w:cs="Arial"/>
                <w:kern w:val="2"/>
                <w:lang w:val="fi-FI" w:eastAsia="ko-KR"/>
              </w:rPr>
            </w:pPr>
            <w:r>
              <w:rPr>
                <w:rFonts w:eastAsia="Malgun Gothic" w:cs="Arial"/>
                <w:lang w:val="fi-FI" w:eastAsia="ko-KR"/>
              </w:rPr>
              <w:t>N/A</w:t>
            </w:r>
          </w:p>
        </w:tc>
        <w:tc>
          <w:tcPr>
            <w:tcW w:w="1323" w:type="dxa"/>
            <w:gridSpan w:val="2"/>
            <w:shd w:val="clear" w:color="auto" w:fill="auto"/>
            <w:noWrap/>
            <w:vAlign w:val="center"/>
          </w:tcPr>
          <w:p w14:paraId="307AB602" w14:textId="77777777" w:rsidR="00FD4AFB" w:rsidRDefault="00FD4AFB" w:rsidP="008D1CD6">
            <w:pPr>
              <w:pStyle w:val="TAC"/>
              <w:rPr>
                <w:rFonts w:cs="Arial"/>
                <w:lang w:val="fi-FI"/>
              </w:rPr>
            </w:pPr>
            <w:r>
              <w:rPr>
                <w:rFonts w:cs="Arial"/>
                <w:lang w:val="fi-FI" w:eastAsia="fi-FI"/>
              </w:rPr>
              <w:t>2622.5</w:t>
            </w:r>
          </w:p>
        </w:tc>
        <w:tc>
          <w:tcPr>
            <w:tcW w:w="867" w:type="dxa"/>
            <w:gridSpan w:val="2"/>
            <w:shd w:val="clear" w:color="auto" w:fill="auto"/>
            <w:vAlign w:val="center"/>
          </w:tcPr>
          <w:p w14:paraId="6EA53E45" w14:textId="77777777" w:rsidR="00FD4AFB" w:rsidRPr="00C10B7D" w:rsidRDefault="00FD4AFB" w:rsidP="008D1CD6">
            <w:pPr>
              <w:pStyle w:val="TAC"/>
              <w:rPr>
                <w:rFonts w:eastAsia="Malgun Gothic" w:cs="Arial"/>
                <w:kern w:val="2"/>
                <w:lang w:val="fi-FI" w:eastAsia="ko-KR"/>
              </w:rPr>
            </w:pPr>
            <w:r>
              <w:rPr>
                <w:rFonts w:cs="Arial"/>
                <w:lang w:val="fi-FI" w:eastAsia="fi-FI"/>
              </w:rPr>
              <w:t>30.8</w:t>
            </w:r>
          </w:p>
        </w:tc>
        <w:tc>
          <w:tcPr>
            <w:tcW w:w="1248" w:type="dxa"/>
            <w:gridSpan w:val="3"/>
            <w:shd w:val="clear" w:color="auto" w:fill="auto"/>
            <w:vAlign w:val="center"/>
          </w:tcPr>
          <w:p w14:paraId="5452CB36" w14:textId="77777777" w:rsidR="00FD4AFB" w:rsidRPr="00C10B7D" w:rsidRDefault="00FD4AFB" w:rsidP="008D1CD6">
            <w:pPr>
              <w:pStyle w:val="TAC"/>
              <w:rPr>
                <w:rFonts w:cs="Arial"/>
                <w:lang w:val="fi-FI" w:eastAsia="fi-FI"/>
              </w:rPr>
            </w:pPr>
            <w:r>
              <w:rPr>
                <w:rFonts w:eastAsia="Malgun Gothic" w:cs="Arial"/>
                <w:lang w:val="fi-FI" w:eastAsia="ko-KR"/>
              </w:rPr>
              <w:t>IMD2</w:t>
            </w:r>
          </w:p>
        </w:tc>
      </w:tr>
      <w:tr w:rsidR="00FD4AFB" w:rsidRPr="00C10B7D" w14:paraId="2F01599C" w14:textId="77777777" w:rsidTr="008D1CD6">
        <w:trPr>
          <w:trHeight w:val="54"/>
          <w:jc w:val="center"/>
        </w:trPr>
        <w:tc>
          <w:tcPr>
            <w:tcW w:w="2259" w:type="dxa"/>
            <w:tcBorders>
              <w:top w:val="nil"/>
              <w:bottom w:val="nil"/>
            </w:tcBorders>
            <w:shd w:val="clear" w:color="auto" w:fill="auto"/>
            <w:vAlign w:val="center"/>
          </w:tcPr>
          <w:p w14:paraId="57774924" w14:textId="77777777" w:rsidR="00FD4AFB" w:rsidRPr="00EF5447" w:rsidRDefault="00FD4AFB" w:rsidP="008D1CD6">
            <w:pPr>
              <w:pStyle w:val="TAC"/>
            </w:pPr>
          </w:p>
        </w:tc>
        <w:tc>
          <w:tcPr>
            <w:tcW w:w="868" w:type="dxa"/>
            <w:shd w:val="clear" w:color="auto" w:fill="auto"/>
          </w:tcPr>
          <w:p w14:paraId="163DC8DE" w14:textId="77777777" w:rsidR="00FD4AFB" w:rsidRDefault="00FD4AFB" w:rsidP="008D1CD6">
            <w:pPr>
              <w:pStyle w:val="TAC"/>
              <w:rPr>
                <w:rFonts w:cs="Arial"/>
                <w:lang w:val="fi-FI" w:eastAsia="fi-FI"/>
              </w:rPr>
            </w:pPr>
            <w:r>
              <w:rPr>
                <w:rFonts w:eastAsia="Malgun Gothic"/>
                <w:lang w:eastAsia="ko-KR"/>
              </w:rPr>
              <w:t>12</w:t>
            </w:r>
          </w:p>
        </w:tc>
        <w:tc>
          <w:tcPr>
            <w:tcW w:w="1380" w:type="dxa"/>
            <w:gridSpan w:val="2"/>
            <w:shd w:val="clear" w:color="auto" w:fill="auto"/>
            <w:noWrap/>
            <w:vAlign w:val="center"/>
          </w:tcPr>
          <w:p w14:paraId="5B4F9782" w14:textId="77777777" w:rsidR="00FD4AFB" w:rsidRPr="00C10B7D" w:rsidRDefault="00FD4AFB" w:rsidP="008D1CD6">
            <w:pPr>
              <w:pStyle w:val="TAC"/>
              <w:rPr>
                <w:rFonts w:cs="Arial"/>
                <w:lang w:val="fi-FI" w:eastAsia="fi-FI"/>
              </w:rPr>
            </w:pPr>
            <w:r w:rsidRPr="003C4CEC">
              <w:rPr>
                <w:rFonts w:cs="Arial"/>
                <w:lang w:val="fi-FI" w:eastAsia="fi-FI"/>
              </w:rPr>
              <w:t>713.5</w:t>
            </w:r>
          </w:p>
        </w:tc>
        <w:tc>
          <w:tcPr>
            <w:tcW w:w="817" w:type="dxa"/>
            <w:gridSpan w:val="2"/>
            <w:shd w:val="clear" w:color="auto" w:fill="auto"/>
            <w:noWrap/>
            <w:vAlign w:val="center"/>
          </w:tcPr>
          <w:p w14:paraId="17742C2C" w14:textId="77777777" w:rsidR="00FD4AFB" w:rsidRPr="00C10B7D" w:rsidRDefault="00FD4AFB" w:rsidP="008D1CD6">
            <w:pPr>
              <w:pStyle w:val="TAC"/>
              <w:rPr>
                <w:rFonts w:eastAsia="Malgun Gothic" w:cs="Arial"/>
                <w:kern w:val="2"/>
                <w:lang w:val="fi-FI" w:eastAsia="ko-KR"/>
              </w:rPr>
            </w:pPr>
            <w:r w:rsidRPr="003C4CEC">
              <w:rPr>
                <w:rFonts w:cs="Arial"/>
                <w:lang w:val="fi-FI" w:eastAsia="fi-FI"/>
              </w:rPr>
              <w:t>5</w:t>
            </w:r>
          </w:p>
        </w:tc>
        <w:tc>
          <w:tcPr>
            <w:tcW w:w="2554" w:type="dxa"/>
            <w:gridSpan w:val="2"/>
            <w:shd w:val="clear" w:color="auto" w:fill="auto"/>
            <w:noWrap/>
            <w:vAlign w:val="center"/>
          </w:tcPr>
          <w:p w14:paraId="5ECF5492" w14:textId="77777777" w:rsidR="00FD4AFB" w:rsidRPr="00C10B7D" w:rsidRDefault="00FD4AFB" w:rsidP="008D1CD6">
            <w:pPr>
              <w:pStyle w:val="TAC"/>
              <w:rPr>
                <w:rFonts w:eastAsia="Malgun Gothic" w:cs="Arial"/>
                <w:kern w:val="2"/>
                <w:lang w:val="fi-FI" w:eastAsia="ko-KR"/>
              </w:rPr>
            </w:pPr>
            <w:r w:rsidRPr="003C4CEC">
              <w:rPr>
                <w:rFonts w:cs="Arial"/>
                <w:lang w:val="fi-FI" w:eastAsia="fi-FI"/>
              </w:rPr>
              <w:t>25</w:t>
            </w:r>
          </w:p>
        </w:tc>
        <w:tc>
          <w:tcPr>
            <w:tcW w:w="1323" w:type="dxa"/>
            <w:gridSpan w:val="2"/>
            <w:shd w:val="clear" w:color="auto" w:fill="auto"/>
            <w:noWrap/>
            <w:vAlign w:val="center"/>
          </w:tcPr>
          <w:p w14:paraId="52EC54E8" w14:textId="77777777" w:rsidR="00FD4AFB" w:rsidRDefault="00FD4AFB" w:rsidP="008D1CD6">
            <w:pPr>
              <w:pStyle w:val="TAC"/>
              <w:rPr>
                <w:rFonts w:cs="Arial"/>
                <w:lang w:val="fi-FI"/>
              </w:rPr>
            </w:pPr>
            <w:r>
              <w:rPr>
                <w:rFonts w:cs="Arial" w:hint="eastAsia"/>
                <w:lang w:val="fi-FI"/>
              </w:rPr>
              <w:t>7</w:t>
            </w:r>
            <w:r>
              <w:rPr>
                <w:rFonts w:cs="Arial"/>
                <w:lang w:val="fi-FI"/>
              </w:rPr>
              <w:t>43.5</w:t>
            </w:r>
          </w:p>
        </w:tc>
        <w:tc>
          <w:tcPr>
            <w:tcW w:w="867" w:type="dxa"/>
            <w:gridSpan w:val="2"/>
            <w:shd w:val="clear" w:color="auto" w:fill="auto"/>
            <w:vAlign w:val="center"/>
          </w:tcPr>
          <w:p w14:paraId="4F822963" w14:textId="77777777" w:rsidR="00FD4AFB" w:rsidRPr="00C10B7D" w:rsidRDefault="00FD4AFB" w:rsidP="008D1CD6">
            <w:pPr>
              <w:pStyle w:val="TAC"/>
              <w:rPr>
                <w:rFonts w:eastAsia="Malgun Gothic" w:cs="Arial"/>
                <w:kern w:val="2"/>
                <w:lang w:val="fi-FI" w:eastAsia="ko-KR"/>
              </w:rPr>
            </w:pPr>
            <w:r w:rsidRPr="00C10B7D">
              <w:rPr>
                <w:rFonts w:cs="Arial"/>
                <w:lang w:val="fi-FI" w:eastAsia="fi-FI"/>
              </w:rPr>
              <w:t>N/A</w:t>
            </w:r>
          </w:p>
        </w:tc>
        <w:tc>
          <w:tcPr>
            <w:tcW w:w="1248" w:type="dxa"/>
            <w:gridSpan w:val="3"/>
            <w:shd w:val="clear" w:color="auto" w:fill="auto"/>
            <w:vAlign w:val="center"/>
          </w:tcPr>
          <w:p w14:paraId="4F7AA463" w14:textId="77777777" w:rsidR="00FD4AFB" w:rsidRPr="00C10B7D" w:rsidRDefault="00FD4AFB" w:rsidP="008D1CD6">
            <w:pPr>
              <w:pStyle w:val="TAC"/>
              <w:rPr>
                <w:rFonts w:cs="Arial"/>
                <w:lang w:val="fi-FI" w:eastAsia="fi-FI"/>
              </w:rPr>
            </w:pPr>
            <w:r w:rsidRPr="00C10B7D">
              <w:rPr>
                <w:rFonts w:cs="Arial"/>
                <w:lang w:val="fi-FI" w:eastAsia="fi-FI"/>
              </w:rPr>
              <w:t>N/A</w:t>
            </w:r>
          </w:p>
        </w:tc>
      </w:tr>
      <w:tr w:rsidR="00FD4AFB" w:rsidRPr="00C10B7D" w14:paraId="47322E9B" w14:textId="77777777" w:rsidTr="008D1CD6">
        <w:trPr>
          <w:trHeight w:val="54"/>
          <w:jc w:val="center"/>
        </w:trPr>
        <w:tc>
          <w:tcPr>
            <w:tcW w:w="2259" w:type="dxa"/>
            <w:tcBorders>
              <w:top w:val="nil"/>
              <w:bottom w:val="single" w:sz="4" w:space="0" w:color="auto"/>
            </w:tcBorders>
            <w:shd w:val="clear" w:color="auto" w:fill="auto"/>
            <w:vAlign w:val="center"/>
          </w:tcPr>
          <w:p w14:paraId="61D781DF" w14:textId="77777777" w:rsidR="00FD4AFB" w:rsidRPr="00EF5447" w:rsidRDefault="00FD4AFB" w:rsidP="008D1CD6">
            <w:pPr>
              <w:pStyle w:val="TAC"/>
            </w:pPr>
          </w:p>
        </w:tc>
        <w:tc>
          <w:tcPr>
            <w:tcW w:w="868" w:type="dxa"/>
            <w:shd w:val="clear" w:color="auto" w:fill="auto"/>
          </w:tcPr>
          <w:p w14:paraId="239E3DCD" w14:textId="77777777" w:rsidR="00FD4AFB" w:rsidRDefault="00FD4AFB" w:rsidP="008D1CD6">
            <w:pPr>
              <w:pStyle w:val="TAC"/>
              <w:rPr>
                <w:rFonts w:cs="Arial"/>
                <w:lang w:val="fi-FI" w:eastAsia="fi-FI"/>
              </w:rPr>
            </w:pPr>
            <w:r>
              <w:rPr>
                <w:rFonts w:eastAsia="Malgun Gothic"/>
                <w:lang w:eastAsia="ko-KR"/>
              </w:rPr>
              <w:t>n25</w:t>
            </w:r>
          </w:p>
        </w:tc>
        <w:tc>
          <w:tcPr>
            <w:tcW w:w="1380" w:type="dxa"/>
            <w:gridSpan w:val="2"/>
            <w:shd w:val="clear" w:color="auto" w:fill="auto"/>
            <w:noWrap/>
            <w:vAlign w:val="center"/>
          </w:tcPr>
          <w:p w14:paraId="08B5A9A2" w14:textId="77777777" w:rsidR="00FD4AFB" w:rsidRPr="00C10B7D" w:rsidRDefault="00FD4AFB" w:rsidP="008D1CD6">
            <w:pPr>
              <w:pStyle w:val="TAC"/>
              <w:rPr>
                <w:rFonts w:cs="Arial"/>
                <w:lang w:val="fi-FI" w:eastAsia="fi-FI"/>
              </w:rPr>
            </w:pPr>
            <w:r w:rsidRPr="003C4CEC">
              <w:rPr>
                <w:rFonts w:cs="Arial"/>
                <w:lang w:val="fi-FI" w:eastAsia="fi-FI"/>
              </w:rPr>
              <w:t>1907.5</w:t>
            </w:r>
          </w:p>
        </w:tc>
        <w:tc>
          <w:tcPr>
            <w:tcW w:w="817" w:type="dxa"/>
            <w:gridSpan w:val="2"/>
            <w:shd w:val="clear" w:color="auto" w:fill="auto"/>
            <w:noWrap/>
            <w:vAlign w:val="center"/>
          </w:tcPr>
          <w:p w14:paraId="3C395C41" w14:textId="77777777" w:rsidR="00FD4AFB" w:rsidRPr="00C10B7D" w:rsidRDefault="00FD4AFB" w:rsidP="008D1CD6">
            <w:pPr>
              <w:pStyle w:val="TAC"/>
              <w:rPr>
                <w:rFonts w:eastAsia="Malgun Gothic" w:cs="Arial"/>
                <w:kern w:val="2"/>
                <w:lang w:val="fi-FI" w:eastAsia="ko-KR"/>
              </w:rPr>
            </w:pPr>
            <w:r w:rsidRPr="003C4CEC">
              <w:rPr>
                <w:rFonts w:eastAsia="Malgun Gothic" w:cs="Arial"/>
                <w:kern w:val="2"/>
                <w:lang w:val="fi-FI" w:eastAsia="ko-KR"/>
              </w:rPr>
              <w:t>5</w:t>
            </w:r>
          </w:p>
        </w:tc>
        <w:tc>
          <w:tcPr>
            <w:tcW w:w="2554" w:type="dxa"/>
            <w:gridSpan w:val="2"/>
            <w:shd w:val="clear" w:color="auto" w:fill="auto"/>
            <w:noWrap/>
            <w:vAlign w:val="center"/>
          </w:tcPr>
          <w:p w14:paraId="7F95107C" w14:textId="77777777" w:rsidR="00FD4AFB" w:rsidRPr="00C10B7D" w:rsidRDefault="00FD4AFB" w:rsidP="008D1CD6">
            <w:pPr>
              <w:pStyle w:val="TAC"/>
              <w:rPr>
                <w:rFonts w:eastAsia="Malgun Gothic" w:cs="Arial"/>
                <w:kern w:val="2"/>
                <w:lang w:val="fi-FI" w:eastAsia="ko-KR"/>
              </w:rPr>
            </w:pPr>
            <w:r w:rsidRPr="003C4CEC">
              <w:rPr>
                <w:rFonts w:eastAsia="Malgun Gothic" w:cs="Arial"/>
                <w:kern w:val="2"/>
                <w:lang w:val="fi-FI" w:eastAsia="ko-KR"/>
              </w:rPr>
              <w:t>25</w:t>
            </w:r>
          </w:p>
        </w:tc>
        <w:tc>
          <w:tcPr>
            <w:tcW w:w="1323" w:type="dxa"/>
            <w:gridSpan w:val="2"/>
            <w:shd w:val="clear" w:color="auto" w:fill="auto"/>
            <w:noWrap/>
            <w:vAlign w:val="center"/>
          </w:tcPr>
          <w:p w14:paraId="14A67450" w14:textId="77777777" w:rsidR="00FD4AFB" w:rsidRDefault="00FD4AFB" w:rsidP="008D1CD6">
            <w:pPr>
              <w:pStyle w:val="TAC"/>
              <w:rPr>
                <w:rFonts w:cs="Arial"/>
                <w:lang w:val="fi-FI"/>
              </w:rPr>
            </w:pPr>
            <w:r>
              <w:rPr>
                <w:rFonts w:cs="Arial" w:hint="eastAsia"/>
                <w:lang w:val="fi-FI"/>
              </w:rPr>
              <w:t>1</w:t>
            </w:r>
            <w:r>
              <w:rPr>
                <w:rFonts w:cs="Arial"/>
                <w:lang w:val="fi-FI"/>
              </w:rPr>
              <w:t>987.5</w:t>
            </w:r>
          </w:p>
        </w:tc>
        <w:tc>
          <w:tcPr>
            <w:tcW w:w="867" w:type="dxa"/>
            <w:gridSpan w:val="2"/>
            <w:shd w:val="clear" w:color="auto" w:fill="auto"/>
            <w:vAlign w:val="center"/>
          </w:tcPr>
          <w:p w14:paraId="50C8DFED" w14:textId="77777777" w:rsidR="00FD4AFB" w:rsidRPr="00C10B7D" w:rsidRDefault="00FD4AFB" w:rsidP="008D1CD6">
            <w:pPr>
              <w:pStyle w:val="TAC"/>
              <w:rPr>
                <w:rFonts w:eastAsia="Malgun Gothic" w:cs="Arial"/>
                <w:kern w:val="2"/>
                <w:lang w:val="fi-FI" w:eastAsia="ko-KR"/>
              </w:rPr>
            </w:pPr>
            <w:r w:rsidRPr="00C10B7D">
              <w:rPr>
                <w:rFonts w:eastAsia="Malgun Gothic" w:cs="Arial"/>
                <w:kern w:val="2"/>
                <w:lang w:val="fi-FI" w:eastAsia="ko-KR"/>
              </w:rPr>
              <w:t>N/A</w:t>
            </w:r>
          </w:p>
        </w:tc>
        <w:tc>
          <w:tcPr>
            <w:tcW w:w="1248" w:type="dxa"/>
            <w:gridSpan w:val="3"/>
            <w:shd w:val="clear" w:color="auto" w:fill="auto"/>
            <w:vAlign w:val="center"/>
          </w:tcPr>
          <w:p w14:paraId="45437026" w14:textId="77777777" w:rsidR="00FD4AFB" w:rsidRPr="00C10B7D" w:rsidRDefault="00FD4AFB" w:rsidP="008D1CD6">
            <w:pPr>
              <w:pStyle w:val="TAC"/>
              <w:rPr>
                <w:rFonts w:cs="Arial"/>
                <w:lang w:val="fi-FI" w:eastAsia="fi-FI"/>
              </w:rPr>
            </w:pPr>
            <w:r w:rsidRPr="00C10B7D">
              <w:rPr>
                <w:rFonts w:cs="Arial"/>
                <w:lang w:val="fi-FI" w:eastAsia="fi-FI"/>
              </w:rPr>
              <w:t>N/A</w:t>
            </w:r>
          </w:p>
        </w:tc>
      </w:tr>
      <w:tr w:rsidR="00FD4AFB" w:rsidRPr="00EF5447" w14:paraId="699631D3" w14:textId="77777777" w:rsidTr="008D1CD6">
        <w:trPr>
          <w:trHeight w:val="54"/>
          <w:jc w:val="center"/>
        </w:trPr>
        <w:tc>
          <w:tcPr>
            <w:tcW w:w="2259" w:type="dxa"/>
            <w:tcBorders>
              <w:top w:val="nil"/>
              <w:bottom w:val="nil"/>
            </w:tcBorders>
            <w:shd w:val="clear" w:color="auto" w:fill="auto"/>
            <w:vAlign w:val="center"/>
          </w:tcPr>
          <w:p w14:paraId="6B32D11D" w14:textId="77777777" w:rsidR="00FD4AFB" w:rsidRPr="00EF5447" w:rsidRDefault="00FD4AFB" w:rsidP="008D1CD6">
            <w:pPr>
              <w:pStyle w:val="TAC"/>
            </w:pPr>
            <w:r>
              <w:t>DC_7A-12A_n66A</w:t>
            </w:r>
          </w:p>
        </w:tc>
        <w:tc>
          <w:tcPr>
            <w:tcW w:w="868" w:type="dxa"/>
            <w:shd w:val="clear" w:color="auto" w:fill="auto"/>
            <w:vAlign w:val="center"/>
          </w:tcPr>
          <w:p w14:paraId="178D3974" w14:textId="77777777" w:rsidR="00FD4AFB" w:rsidRPr="00EF5447" w:rsidRDefault="00FD4AFB" w:rsidP="008D1CD6">
            <w:pPr>
              <w:pStyle w:val="TAC"/>
              <w:rPr>
                <w:rFonts w:eastAsia="Calibri Light" w:cs="Arial"/>
              </w:rPr>
            </w:pPr>
            <w:r>
              <w:t>7</w:t>
            </w:r>
          </w:p>
        </w:tc>
        <w:tc>
          <w:tcPr>
            <w:tcW w:w="1380" w:type="dxa"/>
            <w:gridSpan w:val="2"/>
            <w:shd w:val="clear" w:color="auto" w:fill="auto"/>
            <w:noWrap/>
            <w:vAlign w:val="center"/>
          </w:tcPr>
          <w:p w14:paraId="1FE1CA9E" w14:textId="77777777" w:rsidR="00FD4AFB" w:rsidRPr="00EF5447" w:rsidRDefault="00FD4AFB" w:rsidP="008D1CD6">
            <w:pPr>
              <w:pStyle w:val="TAC"/>
              <w:rPr>
                <w:rFonts w:cs="Arial"/>
              </w:rPr>
            </w:pPr>
            <w:r w:rsidRPr="003C4CEC">
              <w:rPr>
                <w:rFonts w:eastAsia="Malgun Gothic" w:cs="Arial"/>
                <w:kern w:val="2"/>
                <w:szCs w:val="24"/>
                <w:lang w:eastAsia="ko-KR"/>
              </w:rPr>
              <w:t>2515</w:t>
            </w:r>
          </w:p>
        </w:tc>
        <w:tc>
          <w:tcPr>
            <w:tcW w:w="817" w:type="dxa"/>
            <w:gridSpan w:val="2"/>
            <w:shd w:val="clear" w:color="auto" w:fill="auto"/>
            <w:noWrap/>
            <w:vAlign w:val="center"/>
          </w:tcPr>
          <w:p w14:paraId="3426E112" w14:textId="77777777" w:rsidR="00FD4AFB" w:rsidRPr="00EF5447" w:rsidRDefault="00FD4AFB" w:rsidP="008D1CD6">
            <w:pPr>
              <w:pStyle w:val="TAC"/>
              <w:rPr>
                <w:rFonts w:cs="Arial"/>
              </w:rPr>
            </w:pPr>
            <w:r w:rsidRPr="003C4CEC">
              <w:rPr>
                <w:rFonts w:eastAsia="Malgun Gothic" w:cs="Arial"/>
                <w:kern w:val="2"/>
                <w:szCs w:val="24"/>
                <w:lang w:eastAsia="ko-KR"/>
              </w:rPr>
              <w:t>5</w:t>
            </w:r>
          </w:p>
        </w:tc>
        <w:tc>
          <w:tcPr>
            <w:tcW w:w="2554" w:type="dxa"/>
            <w:gridSpan w:val="2"/>
            <w:shd w:val="clear" w:color="auto" w:fill="auto"/>
            <w:noWrap/>
            <w:vAlign w:val="center"/>
          </w:tcPr>
          <w:p w14:paraId="529548ED" w14:textId="77777777" w:rsidR="00FD4AFB" w:rsidRPr="00EF5447" w:rsidRDefault="00FD4AFB" w:rsidP="008D1CD6">
            <w:pPr>
              <w:pStyle w:val="TAC"/>
              <w:rPr>
                <w:rFonts w:cs="Arial"/>
              </w:rPr>
            </w:pPr>
            <w:r w:rsidRPr="003C4CEC">
              <w:rPr>
                <w:rFonts w:eastAsia="Malgun Gothic" w:cs="Arial"/>
                <w:kern w:val="2"/>
                <w:szCs w:val="24"/>
                <w:lang w:eastAsia="ko-KR"/>
              </w:rPr>
              <w:t>25</w:t>
            </w:r>
          </w:p>
        </w:tc>
        <w:tc>
          <w:tcPr>
            <w:tcW w:w="1323" w:type="dxa"/>
            <w:gridSpan w:val="2"/>
            <w:shd w:val="clear" w:color="auto" w:fill="auto"/>
            <w:noWrap/>
            <w:vAlign w:val="center"/>
          </w:tcPr>
          <w:p w14:paraId="441BA0B0" w14:textId="77777777" w:rsidR="00FD4AFB" w:rsidRPr="00EF5447" w:rsidRDefault="00FD4AFB" w:rsidP="008D1CD6">
            <w:pPr>
              <w:pStyle w:val="TAC"/>
              <w:rPr>
                <w:rFonts w:cs="Arial"/>
              </w:rPr>
            </w:pPr>
            <w:r>
              <w:rPr>
                <w:rFonts w:cs="Arial"/>
                <w:kern w:val="2"/>
                <w:szCs w:val="24"/>
              </w:rPr>
              <w:t>2635</w:t>
            </w:r>
          </w:p>
        </w:tc>
        <w:tc>
          <w:tcPr>
            <w:tcW w:w="867" w:type="dxa"/>
            <w:gridSpan w:val="2"/>
            <w:shd w:val="clear" w:color="auto" w:fill="auto"/>
            <w:vAlign w:val="center"/>
          </w:tcPr>
          <w:p w14:paraId="72F04BB0" w14:textId="77777777" w:rsidR="00FD4AFB" w:rsidRPr="00EF5447" w:rsidRDefault="00FD4AFB" w:rsidP="008D1CD6">
            <w:pPr>
              <w:pStyle w:val="TAC"/>
              <w:rPr>
                <w:rFonts w:cs="Arial"/>
                <w:lang w:eastAsia="ko-KR"/>
              </w:rPr>
            </w:pPr>
            <w:r>
              <w:rPr>
                <w:rFonts w:eastAsia="Malgun Gothic" w:cs="Arial"/>
                <w:kern w:val="2"/>
                <w:szCs w:val="24"/>
                <w:lang w:eastAsia="ko-KR"/>
              </w:rPr>
              <w:t>N/A</w:t>
            </w:r>
          </w:p>
        </w:tc>
        <w:tc>
          <w:tcPr>
            <w:tcW w:w="1248" w:type="dxa"/>
            <w:gridSpan w:val="3"/>
            <w:shd w:val="clear" w:color="auto" w:fill="auto"/>
            <w:vAlign w:val="center"/>
          </w:tcPr>
          <w:p w14:paraId="07949148" w14:textId="77777777" w:rsidR="00FD4AFB" w:rsidRPr="00EF5447" w:rsidRDefault="00FD4AFB" w:rsidP="008D1CD6">
            <w:pPr>
              <w:pStyle w:val="TAC"/>
              <w:rPr>
                <w:rFonts w:cs="Arial"/>
                <w:szCs w:val="24"/>
              </w:rPr>
            </w:pPr>
            <w:r>
              <w:rPr>
                <w:rFonts w:eastAsia="Malgun Gothic" w:cs="Arial"/>
                <w:kern w:val="2"/>
                <w:szCs w:val="24"/>
                <w:lang w:eastAsia="ko-KR"/>
              </w:rPr>
              <w:t>N/A</w:t>
            </w:r>
          </w:p>
        </w:tc>
      </w:tr>
      <w:tr w:rsidR="00FD4AFB" w:rsidRPr="00EF5447" w14:paraId="38A4036B" w14:textId="77777777" w:rsidTr="008D1CD6">
        <w:trPr>
          <w:trHeight w:val="54"/>
          <w:jc w:val="center"/>
        </w:trPr>
        <w:tc>
          <w:tcPr>
            <w:tcW w:w="2259" w:type="dxa"/>
            <w:tcBorders>
              <w:top w:val="nil"/>
              <w:bottom w:val="nil"/>
            </w:tcBorders>
            <w:shd w:val="clear" w:color="auto" w:fill="auto"/>
            <w:vAlign w:val="center"/>
          </w:tcPr>
          <w:p w14:paraId="42024E1C" w14:textId="77777777" w:rsidR="00FD4AFB" w:rsidRPr="00EF5447" w:rsidRDefault="00FD4AFB" w:rsidP="008D1CD6">
            <w:pPr>
              <w:pStyle w:val="TAC"/>
            </w:pPr>
          </w:p>
        </w:tc>
        <w:tc>
          <w:tcPr>
            <w:tcW w:w="868" w:type="dxa"/>
            <w:shd w:val="clear" w:color="auto" w:fill="auto"/>
            <w:vAlign w:val="center"/>
          </w:tcPr>
          <w:p w14:paraId="6D7B5592" w14:textId="77777777" w:rsidR="00FD4AFB" w:rsidRPr="00EF5447" w:rsidRDefault="00FD4AFB" w:rsidP="008D1CD6">
            <w:pPr>
              <w:pStyle w:val="TAC"/>
              <w:rPr>
                <w:rFonts w:eastAsia="Calibri Light" w:cs="Arial"/>
              </w:rPr>
            </w:pPr>
            <w:r>
              <w:t>12</w:t>
            </w:r>
          </w:p>
        </w:tc>
        <w:tc>
          <w:tcPr>
            <w:tcW w:w="1380" w:type="dxa"/>
            <w:gridSpan w:val="2"/>
            <w:shd w:val="clear" w:color="auto" w:fill="auto"/>
            <w:noWrap/>
            <w:vAlign w:val="center"/>
          </w:tcPr>
          <w:p w14:paraId="2F8EB43B"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vAlign w:val="center"/>
          </w:tcPr>
          <w:p w14:paraId="10A50E62" w14:textId="77777777" w:rsidR="00FD4AFB" w:rsidRPr="00EF5447" w:rsidRDefault="00FD4AFB" w:rsidP="008D1CD6">
            <w:pPr>
              <w:pStyle w:val="TAC"/>
              <w:rPr>
                <w:rFonts w:cs="Arial"/>
              </w:rPr>
            </w:pPr>
            <w:r w:rsidRPr="003C4CEC">
              <w:rPr>
                <w:rFonts w:eastAsia="Malgun Gothic" w:cs="Arial"/>
                <w:kern w:val="2"/>
                <w:szCs w:val="24"/>
                <w:lang w:eastAsia="ko-KR"/>
              </w:rPr>
              <w:t>5</w:t>
            </w:r>
          </w:p>
        </w:tc>
        <w:tc>
          <w:tcPr>
            <w:tcW w:w="2554" w:type="dxa"/>
            <w:gridSpan w:val="2"/>
            <w:shd w:val="clear" w:color="auto" w:fill="auto"/>
            <w:noWrap/>
            <w:vAlign w:val="center"/>
          </w:tcPr>
          <w:p w14:paraId="27257C00" w14:textId="77777777" w:rsidR="00FD4AFB" w:rsidRPr="00EF5447" w:rsidRDefault="00FD4AFB" w:rsidP="008D1CD6">
            <w:pPr>
              <w:pStyle w:val="TAC"/>
              <w:rPr>
                <w:rFonts w:cs="Arial"/>
              </w:rPr>
            </w:pPr>
            <w:r>
              <w:rPr>
                <w:rFonts w:eastAsia="Malgun Gothic" w:cs="Arial"/>
                <w:kern w:val="2"/>
                <w:szCs w:val="24"/>
                <w:lang w:eastAsia="ko-KR"/>
              </w:rPr>
              <w:t>N/A</w:t>
            </w:r>
          </w:p>
        </w:tc>
        <w:tc>
          <w:tcPr>
            <w:tcW w:w="1323" w:type="dxa"/>
            <w:gridSpan w:val="2"/>
            <w:shd w:val="clear" w:color="auto" w:fill="auto"/>
            <w:noWrap/>
            <w:vAlign w:val="center"/>
          </w:tcPr>
          <w:p w14:paraId="6412E0E4" w14:textId="77777777" w:rsidR="00FD4AFB" w:rsidRPr="00EF5447" w:rsidRDefault="00FD4AFB" w:rsidP="008D1CD6">
            <w:pPr>
              <w:pStyle w:val="TAC"/>
              <w:rPr>
                <w:rFonts w:cs="Arial"/>
              </w:rPr>
            </w:pPr>
            <w:r>
              <w:rPr>
                <w:rFonts w:cs="Arial"/>
                <w:kern w:val="2"/>
                <w:szCs w:val="24"/>
              </w:rPr>
              <w:t>742</w:t>
            </w:r>
          </w:p>
        </w:tc>
        <w:tc>
          <w:tcPr>
            <w:tcW w:w="867" w:type="dxa"/>
            <w:gridSpan w:val="2"/>
            <w:shd w:val="clear" w:color="auto" w:fill="auto"/>
            <w:vAlign w:val="center"/>
          </w:tcPr>
          <w:p w14:paraId="434A8350" w14:textId="77777777" w:rsidR="00FD4AFB" w:rsidRPr="00EF5447" w:rsidRDefault="00FD4AFB" w:rsidP="008D1CD6">
            <w:pPr>
              <w:pStyle w:val="TAC"/>
              <w:rPr>
                <w:rFonts w:cs="Arial"/>
                <w:lang w:eastAsia="ko-KR"/>
              </w:rPr>
            </w:pPr>
            <w:r>
              <w:rPr>
                <w:rFonts w:cs="Arial"/>
                <w:kern w:val="2"/>
                <w:szCs w:val="24"/>
              </w:rPr>
              <w:t>31</w:t>
            </w:r>
          </w:p>
        </w:tc>
        <w:tc>
          <w:tcPr>
            <w:tcW w:w="1248" w:type="dxa"/>
            <w:gridSpan w:val="3"/>
            <w:shd w:val="clear" w:color="auto" w:fill="auto"/>
            <w:vAlign w:val="center"/>
          </w:tcPr>
          <w:p w14:paraId="1C9C70E7" w14:textId="77777777" w:rsidR="00FD4AFB" w:rsidRPr="00EF5447" w:rsidRDefault="00FD4AFB" w:rsidP="008D1CD6">
            <w:pPr>
              <w:pStyle w:val="TAC"/>
              <w:rPr>
                <w:rFonts w:cs="Arial"/>
                <w:szCs w:val="24"/>
              </w:rPr>
            </w:pPr>
            <w:r>
              <w:rPr>
                <w:lang w:eastAsia="ja-JP"/>
              </w:rPr>
              <w:t>IMD</w:t>
            </w:r>
            <w:r>
              <w:t>2</w:t>
            </w:r>
          </w:p>
        </w:tc>
      </w:tr>
      <w:tr w:rsidR="00FD4AFB" w:rsidRPr="00EF5447" w14:paraId="174C8BD5" w14:textId="77777777" w:rsidTr="008D1CD6">
        <w:trPr>
          <w:trHeight w:val="54"/>
          <w:jc w:val="center"/>
        </w:trPr>
        <w:tc>
          <w:tcPr>
            <w:tcW w:w="2259" w:type="dxa"/>
            <w:tcBorders>
              <w:top w:val="nil"/>
              <w:bottom w:val="single" w:sz="4" w:space="0" w:color="auto"/>
            </w:tcBorders>
            <w:shd w:val="clear" w:color="auto" w:fill="auto"/>
            <w:vAlign w:val="center"/>
          </w:tcPr>
          <w:p w14:paraId="0723EDE0" w14:textId="77777777" w:rsidR="00FD4AFB" w:rsidRPr="00EF5447" w:rsidRDefault="00FD4AFB" w:rsidP="008D1CD6">
            <w:pPr>
              <w:pStyle w:val="TAC"/>
            </w:pPr>
          </w:p>
        </w:tc>
        <w:tc>
          <w:tcPr>
            <w:tcW w:w="868" w:type="dxa"/>
            <w:shd w:val="clear" w:color="auto" w:fill="auto"/>
            <w:vAlign w:val="center"/>
          </w:tcPr>
          <w:p w14:paraId="0869613A" w14:textId="77777777" w:rsidR="00FD4AFB" w:rsidRPr="00D06F04" w:rsidRDefault="00FD4AFB" w:rsidP="008D1CD6">
            <w:pPr>
              <w:pStyle w:val="TAC"/>
            </w:pPr>
            <w:r w:rsidRPr="00D06F04">
              <w:t>n66</w:t>
            </w:r>
          </w:p>
        </w:tc>
        <w:tc>
          <w:tcPr>
            <w:tcW w:w="1380" w:type="dxa"/>
            <w:gridSpan w:val="2"/>
            <w:shd w:val="clear" w:color="auto" w:fill="auto"/>
            <w:noWrap/>
            <w:vAlign w:val="center"/>
          </w:tcPr>
          <w:p w14:paraId="4DC3A00C" w14:textId="77777777" w:rsidR="00FD4AFB" w:rsidRPr="00D06F04" w:rsidRDefault="00FD4AFB" w:rsidP="008D1CD6">
            <w:pPr>
              <w:pStyle w:val="TAC"/>
            </w:pPr>
            <w:r w:rsidRPr="003C4CEC">
              <w:t>1773</w:t>
            </w:r>
          </w:p>
        </w:tc>
        <w:tc>
          <w:tcPr>
            <w:tcW w:w="817" w:type="dxa"/>
            <w:gridSpan w:val="2"/>
            <w:shd w:val="clear" w:color="auto" w:fill="auto"/>
            <w:noWrap/>
            <w:vAlign w:val="center"/>
          </w:tcPr>
          <w:p w14:paraId="64DFCC1E" w14:textId="77777777" w:rsidR="00FD4AFB" w:rsidRPr="00D06F04" w:rsidRDefault="00FD4AFB" w:rsidP="008D1CD6">
            <w:pPr>
              <w:pStyle w:val="TAC"/>
            </w:pPr>
            <w:r w:rsidRPr="003C4CEC">
              <w:t>5</w:t>
            </w:r>
          </w:p>
        </w:tc>
        <w:tc>
          <w:tcPr>
            <w:tcW w:w="2554" w:type="dxa"/>
            <w:gridSpan w:val="2"/>
            <w:shd w:val="clear" w:color="auto" w:fill="auto"/>
            <w:noWrap/>
            <w:vAlign w:val="center"/>
          </w:tcPr>
          <w:p w14:paraId="78A679FB" w14:textId="77777777" w:rsidR="00FD4AFB" w:rsidRPr="00D06F04" w:rsidRDefault="00FD4AFB" w:rsidP="008D1CD6">
            <w:pPr>
              <w:pStyle w:val="TAC"/>
            </w:pPr>
            <w:r w:rsidRPr="003C4CEC">
              <w:t>25</w:t>
            </w:r>
          </w:p>
        </w:tc>
        <w:tc>
          <w:tcPr>
            <w:tcW w:w="1323" w:type="dxa"/>
            <w:gridSpan w:val="2"/>
            <w:shd w:val="clear" w:color="auto" w:fill="auto"/>
            <w:noWrap/>
            <w:vAlign w:val="center"/>
          </w:tcPr>
          <w:p w14:paraId="25A27F48" w14:textId="77777777" w:rsidR="00FD4AFB" w:rsidRPr="00D06F04" w:rsidRDefault="00FD4AFB" w:rsidP="008D1CD6">
            <w:pPr>
              <w:pStyle w:val="TAC"/>
            </w:pPr>
            <w:r w:rsidRPr="00D06F04">
              <w:t>2173</w:t>
            </w:r>
          </w:p>
        </w:tc>
        <w:tc>
          <w:tcPr>
            <w:tcW w:w="867" w:type="dxa"/>
            <w:gridSpan w:val="2"/>
            <w:shd w:val="clear" w:color="auto" w:fill="auto"/>
            <w:vAlign w:val="center"/>
          </w:tcPr>
          <w:p w14:paraId="65F9B29D" w14:textId="77777777" w:rsidR="00FD4AFB" w:rsidRPr="00D06F04" w:rsidRDefault="00FD4AFB" w:rsidP="008D1CD6">
            <w:pPr>
              <w:pStyle w:val="TAC"/>
            </w:pPr>
            <w:r w:rsidRPr="00D06F04">
              <w:t>N/A</w:t>
            </w:r>
          </w:p>
        </w:tc>
        <w:tc>
          <w:tcPr>
            <w:tcW w:w="1248" w:type="dxa"/>
            <w:gridSpan w:val="3"/>
            <w:shd w:val="clear" w:color="auto" w:fill="auto"/>
            <w:vAlign w:val="center"/>
          </w:tcPr>
          <w:p w14:paraId="3746197C" w14:textId="77777777" w:rsidR="00FD4AFB" w:rsidRPr="00D06F04" w:rsidRDefault="00FD4AFB" w:rsidP="008D1CD6">
            <w:pPr>
              <w:pStyle w:val="TAC"/>
            </w:pPr>
            <w:r w:rsidRPr="00D06F04">
              <w:t>N/A</w:t>
            </w:r>
          </w:p>
        </w:tc>
      </w:tr>
      <w:tr w:rsidR="00FD4AFB" w:rsidRPr="00D06F04" w14:paraId="28784AB0" w14:textId="77777777" w:rsidTr="008D1CD6">
        <w:trPr>
          <w:trHeight w:val="54"/>
          <w:jc w:val="center"/>
        </w:trPr>
        <w:tc>
          <w:tcPr>
            <w:tcW w:w="2259" w:type="dxa"/>
            <w:tcBorders>
              <w:top w:val="single" w:sz="4" w:space="0" w:color="auto"/>
              <w:bottom w:val="nil"/>
            </w:tcBorders>
            <w:shd w:val="clear" w:color="auto" w:fill="auto"/>
            <w:vAlign w:val="center"/>
          </w:tcPr>
          <w:p w14:paraId="6E9D1F6D" w14:textId="77777777" w:rsidR="00FD4AFB" w:rsidRDefault="00FD4AFB" w:rsidP="008D1CD6">
            <w:pPr>
              <w:keepNext/>
              <w:keepLines/>
              <w:spacing w:after="0"/>
              <w:jc w:val="center"/>
              <w:rPr>
                <w:rFonts w:ascii="Arial" w:hAnsi="Arial"/>
                <w:sz w:val="18"/>
              </w:rPr>
            </w:pPr>
            <w:r w:rsidRPr="00AA7026">
              <w:rPr>
                <w:rFonts w:ascii="Arial" w:hAnsi="Arial"/>
                <w:sz w:val="18"/>
              </w:rPr>
              <w:t>DC_</w:t>
            </w:r>
            <w:r>
              <w:rPr>
                <w:rFonts w:ascii="Arial" w:hAnsi="Arial"/>
                <w:sz w:val="18"/>
              </w:rPr>
              <w:t>7</w:t>
            </w:r>
            <w:r w:rsidRPr="00AA7026">
              <w:rPr>
                <w:rFonts w:ascii="Arial" w:hAnsi="Arial"/>
                <w:sz w:val="18"/>
              </w:rPr>
              <w:t xml:space="preserve">A_n12A-n77A </w:t>
            </w:r>
          </w:p>
          <w:p w14:paraId="1CCB8984" w14:textId="77777777" w:rsidR="00FD4AFB" w:rsidRPr="00EF5447" w:rsidRDefault="00FD4AFB" w:rsidP="008D1CD6">
            <w:pPr>
              <w:pStyle w:val="TAC"/>
            </w:pPr>
          </w:p>
        </w:tc>
        <w:tc>
          <w:tcPr>
            <w:tcW w:w="868" w:type="dxa"/>
            <w:shd w:val="clear" w:color="auto" w:fill="auto"/>
            <w:vAlign w:val="center"/>
          </w:tcPr>
          <w:p w14:paraId="47675C9A" w14:textId="77777777" w:rsidR="00FD4AFB" w:rsidRPr="00D06F04" w:rsidRDefault="00FD4AFB" w:rsidP="008D1CD6">
            <w:pPr>
              <w:pStyle w:val="TAC"/>
            </w:pPr>
            <w:r>
              <w:t>7</w:t>
            </w:r>
          </w:p>
        </w:tc>
        <w:tc>
          <w:tcPr>
            <w:tcW w:w="1380" w:type="dxa"/>
            <w:gridSpan w:val="2"/>
            <w:shd w:val="clear" w:color="auto" w:fill="auto"/>
            <w:noWrap/>
            <w:vAlign w:val="center"/>
          </w:tcPr>
          <w:p w14:paraId="63585D01" w14:textId="77777777" w:rsidR="00FD4AFB" w:rsidRPr="00D06F04" w:rsidRDefault="00FD4AFB" w:rsidP="008D1CD6">
            <w:pPr>
              <w:pStyle w:val="TAC"/>
            </w:pPr>
            <w:r w:rsidRPr="003C4CEC">
              <w:t>2565</w:t>
            </w:r>
          </w:p>
        </w:tc>
        <w:tc>
          <w:tcPr>
            <w:tcW w:w="817" w:type="dxa"/>
            <w:gridSpan w:val="2"/>
            <w:shd w:val="clear" w:color="auto" w:fill="auto"/>
            <w:noWrap/>
            <w:vAlign w:val="center"/>
          </w:tcPr>
          <w:p w14:paraId="4FF4E021" w14:textId="77777777" w:rsidR="00FD4AFB" w:rsidRPr="00D06F04" w:rsidRDefault="00FD4AFB" w:rsidP="008D1CD6">
            <w:pPr>
              <w:pStyle w:val="TAC"/>
            </w:pPr>
            <w:r w:rsidRPr="003C4CEC">
              <w:t>5</w:t>
            </w:r>
          </w:p>
        </w:tc>
        <w:tc>
          <w:tcPr>
            <w:tcW w:w="2554" w:type="dxa"/>
            <w:gridSpan w:val="2"/>
            <w:shd w:val="clear" w:color="auto" w:fill="auto"/>
            <w:noWrap/>
            <w:vAlign w:val="center"/>
          </w:tcPr>
          <w:p w14:paraId="004739FE" w14:textId="77777777" w:rsidR="00FD4AFB" w:rsidRPr="00D06F04" w:rsidRDefault="00FD4AFB" w:rsidP="008D1CD6">
            <w:pPr>
              <w:pStyle w:val="TAC"/>
            </w:pPr>
            <w:r w:rsidRPr="003C4CEC">
              <w:t>25</w:t>
            </w:r>
          </w:p>
        </w:tc>
        <w:tc>
          <w:tcPr>
            <w:tcW w:w="1323" w:type="dxa"/>
            <w:gridSpan w:val="2"/>
            <w:shd w:val="clear" w:color="auto" w:fill="auto"/>
            <w:noWrap/>
            <w:vAlign w:val="center"/>
          </w:tcPr>
          <w:p w14:paraId="47887D3F" w14:textId="77777777" w:rsidR="00FD4AFB" w:rsidRPr="00D06F04" w:rsidRDefault="00FD4AFB" w:rsidP="008D1CD6">
            <w:pPr>
              <w:pStyle w:val="TAC"/>
            </w:pPr>
            <w:r>
              <w:t>2685</w:t>
            </w:r>
          </w:p>
        </w:tc>
        <w:tc>
          <w:tcPr>
            <w:tcW w:w="867" w:type="dxa"/>
            <w:gridSpan w:val="2"/>
            <w:shd w:val="clear" w:color="auto" w:fill="auto"/>
            <w:vAlign w:val="center"/>
          </w:tcPr>
          <w:p w14:paraId="5A39A7AA" w14:textId="77777777" w:rsidR="00FD4AFB" w:rsidRPr="00D06F04" w:rsidRDefault="00FD4AFB" w:rsidP="008D1CD6">
            <w:pPr>
              <w:pStyle w:val="TAC"/>
            </w:pPr>
            <w:r w:rsidRPr="005712A4">
              <w:t>N/A</w:t>
            </w:r>
          </w:p>
        </w:tc>
        <w:tc>
          <w:tcPr>
            <w:tcW w:w="1248" w:type="dxa"/>
            <w:gridSpan w:val="3"/>
            <w:shd w:val="clear" w:color="auto" w:fill="auto"/>
            <w:vAlign w:val="center"/>
          </w:tcPr>
          <w:p w14:paraId="70E1FB72" w14:textId="77777777" w:rsidR="00FD4AFB" w:rsidRPr="00D06F04" w:rsidRDefault="00FD4AFB" w:rsidP="008D1CD6">
            <w:pPr>
              <w:pStyle w:val="TAC"/>
            </w:pPr>
            <w:r w:rsidRPr="005712A4">
              <w:t>N/A</w:t>
            </w:r>
          </w:p>
        </w:tc>
      </w:tr>
      <w:tr w:rsidR="00FD4AFB" w:rsidRPr="00D06F04" w14:paraId="496B5855" w14:textId="77777777" w:rsidTr="008D1CD6">
        <w:trPr>
          <w:trHeight w:val="54"/>
          <w:jc w:val="center"/>
        </w:trPr>
        <w:tc>
          <w:tcPr>
            <w:tcW w:w="2259" w:type="dxa"/>
            <w:tcBorders>
              <w:top w:val="nil"/>
              <w:bottom w:val="nil"/>
            </w:tcBorders>
            <w:shd w:val="clear" w:color="auto" w:fill="auto"/>
            <w:vAlign w:val="center"/>
          </w:tcPr>
          <w:p w14:paraId="29D60899" w14:textId="77777777" w:rsidR="00FD4AFB" w:rsidRPr="00EF5447" w:rsidRDefault="00FD4AFB" w:rsidP="008D1CD6">
            <w:pPr>
              <w:pStyle w:val="TAC"/>
            </w:pPr>
          </w:p>
        </w:tc>
        <w:tc>
          <w:tcPr>
            <w:tcW w:w="868" w:type="dxa"/>
            <w:shd w:val="clear" w:color="auto" w:fill="auto"/>
          </w:tcPr>
          <w:p w14:paraId="13149413" w14:textId="77777777" w:rsidR="00FD4AFB" w:rsidRPr="00D06F04" w:rsidRDefault="00FD4AFB" w:rsidP="008D1CD6">
            <w:pPr>
              <w:pStyle w:val="TAC"/>
            </w:pPr>
            <w:r w:rsidRPr="00D67279">
              <w:t>n1</w:t>
            </w:r>
            <w:r>
              <w:t>2</w:t>
            </w:r>
          </w:p>
        </w:tc>
        <w:tc>
          <w:tcPr>
            <w:tcW w:w="1380" w:type="dxa"/>
            <w:gridSpan w:val="2"/>
            <w:shd w:val="clear" w:color="auto" w:fill="auto"/>
            <w:noWrap/>
            <w:vAlign w:val="center"/>
          </w:tcPr>
          <w:p w14:paraId="1781631D" w14:textId="77777777" w:rsidR="00FD4AFB" w:rsidRPr="00D06F04" w:rsidRDefault="00FD4AFB" w:rsidP="008D1CD6">
            <w:pPr>
              <w:pStyle w:val="TAC"/>
            </w:pPr>
            <w:r>
              <w:t>N/A</w:t>
            </w:r>
          </w:p>
        </w:tc>
        <w:tc>
          <w:tcPr>
            <w:tcW w:w="817" w:type="dxa"/>
            <w:gridSpan w:val="2"/>
            <w:shd w:val="clear" w:color="auto" w:fill="auto"/>
            <w:noWrap/>
            <w:vAlign w:val="center"/>
          </w:tcPr>
          <w:p w14:paraId="59C40A94" w14:textId="77777777" w:rsidR="00FD4AFB" w:rsidRPr="00D06F04" w:rsidRDefault="00FD4AFB" w:rsidP="008D1CD6">
            <w:pPr>
              <w:pStyle w:val="TAC"/>
            </w:pPr>
            <w:r w:rsidRPr="003C4CEC">
              <w:t>5</w:t>
            </w:r>
          </w:p>
        </w:tc>
        <w:tc>
          <w:tcPr>
            <w:tcW w:w="2554" w:type="dxa"/>
            <w:gridSpan w:val="2"/>
            <w:shd w:val="clear" w:color="auto" w:fill="auto"/>
            <w:noWrap/>
            <w:vAlign w:val="center"/>
          </w:tcPr>
          <w:p w14:paraId="50D6AEB3" w14:textId="77777777" w:rsidR="00FD4AFB" w:rsidRPr="00D06F04" w:rsidRDefault="00FD4AFB" w:rsidP="008D1CD6">
            <w:pPr>
              <w:pStyle w:val="TAC"/>
            </w:pPr>
            <w:r>
              <w:t>N/A</w:t>
            </w:r>
          </w:p>
        </w:tc>
        <w:tc>
          <w:tcPr>
            <w:tcW w:w="1323" w:type="dxa"/>
            <w:gridSpan w:val="2"/>
            <w:shd w:val="clear" w:color="auto" w:fill="auto"/>
            <w:noWrap/>
            <w:vAlign w:val="center"/>
          </w:tcPr>
          <w:p w14:paraId="56F8E82F" w14:textId="77777777" w:rsidR="00FD4AFB" w:rsidRPr="00D06F04" w:rsidRDefault="00FD4AFB" w:rsidP="008D1CD6">
            <w:pPr>
              <w:pStyle w:val="TAC"/>
            </w:pPr>
            <w:r w:rsidRPr="005712A4">
              <w:t>740</w:t>
            </w:r>
          </w:p>
        </w:tc>
        <w:tc>
          <w:tcPr>
            <w:tcW w:w="867" w:type="dxa"/>
            <w:gridSpan w:val="2"/>
            <w:shd w:val="clear" w:color="auto" w:fill="auto"/>
            <w:vAlign w:val="center"/>
          </w:tcPr>
          <w:p w14:paraId="25F04724" w14:textId="77777777" w:rsidR="00FD4AFB" w:rsidRPr="00D06F04" w:rsidRDefault="00FD4AFB" w:rsidP="008D1CD6">
            <w:pPr>
              <w:pStyle w:val="TAC"/>
            </w:pPr>
            <w:r w:rsidRPr="005712A4">
              <w:t>30.8</w:t>
            </w:r>
          </w:p>
        </w:tc>
        <w:tc>
          <w:tcPr>
            <w:tcW w:w="1248" w:type="dxa"/>
            <w:gridSpan w:val="3"/>
            <w:shd w:val="clear" w:color="auto" w:fill="auto"/>
            <w:vAlign w:val="center"/>
          </w:tcPr>
          <w:p w14:paraId="0DE5F16B" w14:textId="77777777" w:rsidR="00FD4AFB" w:rsidRPr="00D06F04" w:rsidRDefault="00FD4AFB" w:rsidP="008D1CD6">
            <w:pPr>
              <w:pStyle w:val="TAC"/>
            </w:pPr>
            <w:r w:rsidRPr="005712A4">
              <w:t>IMD2</w:t>
            </w:r>
          </w:p>
        </w:tc>
      </w:tr>
      <w:tr w:rsidR="00FD4AFB" w:rsidRPr="00D06F04" w14:paraId="3958BC37" w14:textId="77777777" w:rsidTr="008D1CD6">
        <w:trPr>
          <w:trHeight w:val="54"/>
          <w:jc w:val="center"/>
        </w:trPr>
        <w:tc>
          <w:tcPr>
            <w:tcW w:w="2259" w:type="dxa"/>
            <w:tcBorders>
              <w:top w:val="nil"/>
              <w:bottom w:val="nil"/>
            </w:tcBorders>
            <w:shd w:val="clear" w:color="auto" w:fill="auto"/>
            <w:vAlign w:val="center"/>
          </w:tcPr>
          <w:p w14:paraId="36289324" w14:textId="77777777" w:rsidR="00FD4AFB" w:rsidRPr="00EF5447" w:rsidRDefault="00FD4AFB" w:rsidP="008D1CD6">
            <w:pPr>
              <w:pStyle w:val="TAC"/>
            </w:pPr>
          </w:p>
        </w:tc>
        <w:tc>
          <w:tcPr>
            <w:tcW w:w="868" w:type="dxa"/>
            <w:shd w:val="clear" w:color="auto" w:fill="auto"/>
          </w:tcPr>
          <w:p w14:paraId="4DA192E3" w14:textId="77777777" w:rsidR="00FD4AFB" w:rsidRPr="00D06F04" w:rsidRDefault="00FD4AFB" w:rsidP="008D1CD6">
            <w:pPr>
              <w:pStyle w:val="TAC"/>
            </w:pPr>
            <w:r w:rsidRPr="00D67279">
              <w:t>n77</w:t>
            </w:r>
          </w:p>
        </w:tc>
        <w:tc>
          <w:tcPr>
            <w:tcW w:w="1380" w:type="dxa"/>
            <w:gridSpan w:val="2"/>
            <w:shd w:val="clear" w:color="auto" w:fill="auto"/>
            <w:noWrap/>
            <w:vAlign w:val="center"/>
          </w:tcPr>
          <w:p w14:paraId="4A8CDAE4" w14:textId="77777777" w:rsidR="00FD4AFB" w:rsidRPr="00D06F04" w:rsidRDefault="00FD4AFB" w:rsidP="008D1CD6">
            <w:pPr>
              <w:pStyle w:val="TAC"/>
            </w:pPr>
            <w:r w:rsidRPr="003C4CEC">
              <w:t>3305</w:t>
            </w:r>
          </w:p>
        </w:tc>
        <w:tc>
          <w:tcPr>
            <w:tcW w:w="817" w:type="dxa"/>
            <w:gridSpan w:val="2"/>
            <w:shd w:val="clear" w:color="auto" w:fill="auto"/>
            <w:noWrap/>
            <w:vAlign w:val="center"/>
          </w:tcPr>
          <w:p w14:paraId="18B64129" w14:textId="77777777" w:rsidR="00FD4AFB" w:rsidRPr="00D06F04" w:rsidRDefault="00FD4AFB" w:rsidP="008D1CD6">
            <w:pPr>
              <w:pStyle w:val="TAC"/>
            </w:pPr>
            <w:r w:rsidRPr="003C4CEC">
              <w:t>10</w:t>
            </w:r>
          </w:p>
        </w:tc>
        <w:tc>
          <w:tcPr>
            <w:tcW w:w="2554" w:type="dxa"/>
            <w:gridSpan w:val="2"/>
            <w:shd w:val="clear" w:color="auto" w:fill="auto"/>
            <w:noWrap/>
            <w:vAlign w:val="center"/>
          </w:tcPr>
          <w:p w14:paraId="22EE7DB0" w14:textId="77777777" w:rsidR="00FD4AFB" w:rsidRPr="00D06F04" w:rsidRDefault="00FD4AFB" w:rsidP="008D1CD6">
            <w:pPr>
              <w:pStyle w:val="TAC"/>
            </w:pPr>
            <w:r w:rsidRPr="003C4CEC">
              <w:t>50</w:t>
            </w:r>
          </w:p>
        </w:tc>
        <w:tc>
          <w:tcPr>
            <w:tcW w:w="1323" w:type="dxa"/>
            <w:gridSpan w:val="2"/>
            <w:shd w:val="clear" w:color="auto" w:fill="auto"/>
            <w:noWrap/>
            <w:vAlign w:val="center"/>
          </w:tcPr>
          <w:p w14:paraId="3258A0D4" w14:textId="77777777" w:rsidR="00FD4AFB" w:rsidRPr="00D06F04" w:rsidRDefault="00FD4AFB" w:rsidP="008D1CD6">
            <w:pPr>
              <w:pStyle w:val="TAC"/>
            </w:pPr>
            <w:r>
              <w:t>3305</w:t>
            </w:r>
          </w:p>
        </w:tc>
        <w:tc>
          <w:tcPr>
            <w:tcW w:w="867" w:type="dxa"/>
            <w:gridSpan w:val="2"/>
            <w:shd w:val="clear" w:color="auto" w:fill="auto"/>
            <w:vAlign w:val="center"/>
          </w:tcPr>
          <w:p w14:paraId="0D1EC155" w14:textId="77777777" w:rsidR="00FD4AFB" w:rsidRPr="00D06F04" w:rsidRDefault="00FD4AFB" w:rsidP="008D1CD6">
            <w:pPr>
              <w:pStyle w:val="TAC"/>
            </w:pPr>
            <w:r w:rsidRPr="005712A4">
              <w:t>N/A</w:t>
            </w:r>
          </w:p>
        </w:tc>
        <w:tc>
          <w:tcPr>
            <w:tcW w:w="1248" w:type="dxa"/>
            <w:gridSpan w:val="3"/>
            <w:shd w:val="clear" w:color="auto" w:fill="auto"/>
            <w:vAlign w:val="center"/>
          </w:tcPr>
          <w:p w14:paraId="6FEB84F6" w14:textId="77777777" w:rsidR="00FD4AFB" w:rsidRPr="00D06F04" w:rsidRDefault="00FD4AFB" w:rsidP="008D1CD6">
            <w:pPr>
              <w:pStyle w:val="TAC"/>
            </w:pPr>
            <w:r w:rsidRPr="005712A4">
              <w:t>N/A</w:t>
            </w:r>
          </w:p>
        </w:tc>
      </w:tr>
      <w:tr w:rsidR="00FD4AFB" w:rsidRPr="00D06F04" w14:paraId="6404D145" w14:textId="77777777" w:rsidTr="008D1CD6">
        <w:trPr>
          <w:trHeight w:val="54"/>
          <w:jc w:val="center"/>
        </w:trPr>
        <w:tc>
          <w:tcPr>
            <w:tcW w:w="2259" w:type="dxa"/>
            <w:tcBorders>
              <w:top w:val="nil"/>
              <w:bottom w:val="nil"/>
            </w:tcBorders>
            <w:shd w:val="clear" w:color="auto" w:fill="auto"/>
            <w:vAlign w:val="center"/>
          </w:tcPr>
          <w:p w14:paraId="1C3964B9" w14:textId="77777777" w:rsidR="00FD4AFB" w:rsidRPr="00EF5447" w:rsidRDefault="00FD4AFB" w:rsidP="008D1CD6">
            <w:pPr>
              <w:pStyle w:val="TAC"/>
            </w:pPr>
          </w:p>
        </w:tc>
        <w:tc>
          <w:tcPr>
            <w:tcW w:w="868" w:type="dxa"/>
            <w:shd w:val="clear" w:color="auto" w:fill="auto"/>
          </w:tcPr>
          <w:p w14:paraId="60D9BF68" w14:textId="77777777" w:rsidR="00FD4AFB" w:rsidRPr="00D06F04" w:rsidRDefault="00FD4AFB" w:rsidP="008D1CD6">
            <w:pPr>
              <w:pStyle w:val="TAC"/>
            </w:pPr>
            <w:r>
              <w:t>7</w:t>
            </w:r>
          </w:p>
        </w:tc>
        <w:tc>
          <w:tcPr>
            <w:tcW w:w="1380" w:type="dxa"/>
            <w:gridSpan w:val="2"/>
            <w:shd w:val="clear" w:color="auto" w:fill="auto"/>
            <w:noWrap/>
            <w:vAlign w:val="center"/>
          </w:tcPr>
          <w:p w14:paraId="1C90ED72" w14:textId="77777777" w:rsidR="00FD4AFB" w:rsidRPr="00D06F04" w:rsidRDefault="00FD4AFB" w:rsidP="008D1CD6">
            <w:pPr>
              <w:pStyle w:val="TAC"/>
            </w:pPr>
            <w:r w:rsidRPr="003C4CEC">
              <w:t>2505</w:t>
            </w:r>
          </w:p>
        </w:tc>
        <w:tc>
          <w:tcPr>
            <w:tcW w:w="817" w:type="dxa"/>
            <w:gridSpan w:val="2"/>
            <w:shd w:val="clear" w:color="auto" w:fill="auto"/>
            <w:noWrap/>
            <w:vAlign w:val="center"/>
          </w:tcPr>
          <w:p w14:paraId="7EF20122" w14:textId="77777777" w:rsidR="00FD4AFB" w:rsidRPr="00D06F04" w:rsidRDefault="00FD4AFB" w:rsidP="008D1CD6">
            <w:pPr>
              <w:pStyle w:val="TAC"/>
            </w:pPr>
            <w:r w:rsidRPr="003C4CEC">
              <w:t>5</w:t>
            </w:r>
          </w:p>
        </w:tc>
        <w:tc>
          <w:tcPr>
            <w:tcW w:w="2554" w:type="dxa"/>
            <w:gridSpan w:val="2"/>
            <w:shd w:val="clear" w:color="auto" w:fill="auto"/>
            <w:noWrap/>
            <w:vAlign w:val="center"/>
          </w:tcPr>
          <w:p w14:paraId="25226393" w14:textId="77777777" w:rsidR="00FD4AFB" w:rsidRPr="00D06F04" w:rsidRDefault="00FD4AFB" w:rsidP="008D1CD6">
            <w:pPr>
              <w:pStyle w:val="TAC"/>
            </w:pPr>
            <w:r w:rsidRPr="003C4CEC">
              <w:t>25</w:t>
            </w:r>
          </w:p>
        </w:tc>
        <w:tc>
          <w:tcPr>
            <w:tcW w:w="1323" w:type="dxa"/>
            <w:gridSpan w:val="2"/>
            <w:shd w:val="clear" w:color="auto" w:fill="auto"/>
            <w:noWrap/>
            <w:vAlign w:val="center"/>
          </w:tcPr>
          <w:p w14:paraId="3352B95F" w14:textId="77777777" w:rsidR="00FD4AFB" w:rsidRPr="00D06F04" w:rsidRDefault="00FD4AFB" w:rsidP="008D1CD6">
            <w:pPr>
              <w:pStyle w:val="TAC"/>
            </w:pPr>
            <w:r>
              <w:t>2625</w:t>
            </w:r>
          </w:p>
        </w:tc>
        <w:tc>
          <w:tcPr>
            <w:tcW w:w="867" w:type="dxa"/>
            <w:gridSpan w:val="2"/>
            <w:shd w:val="clear" w:color="auto" w:fill="auto"/>
            <w:vAlign w:val="center"/>
          </w:tcPr>
          <w:p w14:paraId="079E497B" w14:textId="77777777" w:rsidR="00FD4AFB" w:rsidRPr="00D06F04" w:rsidRDefault="00FD4AFB" w:rsidP="008D1CD6">
            <w:pPr>
              <w:pStyle w:val="TAC"/>
            </w:pPr>
            <w:r w:rsidRPr="005712A4">
              <w:t>N/A</w:t>
            </w:r>
          </w:p>
        </w:tc>
        <w:tc>
          <w:tcPr>
            <w:tcW w:w="1248" w:type="dxa"/>
            <w:gridSpan w:val="3"/>
            <w:shd w:val="clear" w:color="auto" w:fill="auto"/>
            <w:vAlign w:val="center"/>
          </w:tcPr>
          <w:p w14:paraId="5E75B099" w14:textId="77777777" w:rsidR="00FD4AFB" w:rsidRPr="00D06F04" w:rsidRDefault="00FD4AFB" w:rsidP="008D1CD6">
            <w:pPr>
              <w:pStyle w:val="TAC"/>
            </w:pPr>
            <w:r w:rsidRPr="005712A4">
              <w:t>N/A</w:t>
            </w:r>
          </w:p>
        </w:tc>
      </w:tr>
      <w:tr w:rsidR="00FD4AFB" w:rsidRPr="00D06F04" w14:paraId="6B9A9712" w14:textId="77777777" w:rsidTr="008D1CD6">
        <w:trPr>
          <w:trHeight w:val="54"/>
          <w:jc w:val="center"/>
        </w:trPr>
        <w:tc>
          <w:tcPr>
            <w:tcW w:w="2259" w:type="dxa"/>
            <w:tcBorders>
              <w:top w:val="nil"/>
              <w:bottom w:val="nil"/>
            </w:tcBorders>
            <w:shd w:val="clear" w:color="auto" w:fill="auto"/>
            <w:vAlign w:val="center"/>
          </w:tcPr>
          <w:p w14:paraId="27DD2F4A" w14:textId="77777777" w:rsidR="00FD4AFB" w:rsidRPr="00EF5447" w:rsidRDefault="00FD4AFB" w:rsidP="008D1CD6">
            <w:pPr>
              <w:pStyle w:val="TAC"/>
            </w:pPr>
          </w:p>
        </w:tc>
        <w:tc>
          <w:tcPr>
            <w:tcW w:w="868" w:type="dxa"/>
            <w:shd w:val="clear" w:color="auto" w:fill="auto"/>
          </w:tcPr>
          <w:p w14:paraId="6B6C00F2" w14:textId="77777777" w:rsidR="00FD4AFB" w:rsidRPr="00D06F04" w:rsidRDefault="00FD4AFB" w:rsidP="008D1CD6">
            <w:pPr>
              <w:pStyle w:val="TAC"/>
            </w:pPr>
            <w:r w:rsidRPr="00D67279">
              <w:t>n1</w:t>
            </w:r>
            <w:r>
              <w:t>2</w:t>
            </w:r>
          </w:p>
        </w:tc>
        <w:tc>
          <w:tcPr>
            <w:tcW w:w="1380" w:type="dxa"/>
            <w:gridSpan w:val="2"/>
            <w:shd w:val="clear" w:color="auto" w:fill="auto"/>
            <w:noWrap/>
            <w:vAlign w:val="center"/>
          </w:tcPr>
          <w:p w14:paraId="296D46AA" w14:textId="77777777" w:rsidR="00FD4AFB" w:rsidRPr="00D06F04" w:rsidRDefault="00FD4AFB" w:rsidP="008D1CD6">
            <w:pPr>
              <w:pStyle w:val="TAC"/>
            </w:pPr>
            <w:r w:rsidRPr="003C4CEC">
              <w:t>702</w:t>
            </w:r>
          </w:p>
        </w:tc>
        <w:tc>
          <w:tcPr>
            <w:tcW w:w="817" w:type="dxa"/>
            <w:gridSpan w:val="2"/>
            <w:shd w:val="clear" w:color="auto" w:fill="auto"/>
            <w:noWrap/>
            <w:vAlign w:val="center"/>
          </w:tcPr>
          <w:p w14:paraId="603CC03F" w14:textId="77777777" w:rsidR="00FD4AFB" w:rsidRPr="00D06F04" w:rsidRDefault="00FD4AFB" w:rsidP="008D1CD6">
            <w:pPr>
              <w:pStyle w:val="TAC"/>
            </w:pPr>
            <w:r w:rsidRPr="003C4CEC">
              <w:t>5</w:t>
            </w:r>
          </w:p>
        </w:tc>
        <w:tc>
          <w:tcPr>
            <w:tcW w:w="2554" w:type="dxa"/>
            <w:gridSpan w:val="2"/>
            <w:shd w:val="clear" w:color="auto" w:fill="auto"/>
            <w:noWrap/>
            <w:vAlign w:val="center"/>
          </w:tcPr>
          <w:p w14:paraId="15A81E96" w14:textId="77777777" w:rsidR="00FD4AFB" w:rsidRPr="00D06F04" w:rsidRDefault="00FD4AFB" w:rsidP="008D1CD6">
            <w:pPr>
              <w:pStyle w:val="TAC"/>
            </w:pPr>
            <w:r w:rsidRPr="003C4CEC">
              <w:t>25</w:t>
            </w:r>
          </w:p>
        </w:tc>
        <w:tc>
          <w:tcPr>
            <w:tcW w:w="1323" w:type="dxa"/>
            <w:gridSpan w:val="2"/>
            <w:shd w:val="clear" w:color="auto" w:fill="auto"/>
            <w:noWrap/>
            <w:vAlign w:val="center"/>
          </w:tcPr>
          <w:p w14:paraId="6DAA10F8" w14:textId="77777777" w:rsidR="00FD4AFB" w:rsidRPr="00D06F04" w:rsidRDefault="00FD4AFB" w:rsidP="008D1CD6">
            <w:pPr>
              <w:pStyle w:val="TAC"/>
            </w:pPr>
            <w:r>
              <w:t>732</w:t>
            </w:r>
          </w:p>
        </w:tc>
        <w:tc>
          <w:tcPr>
            <w:tcW w:w="867" w:type="dxa"/>
            <w:gridSpan w:val="2"/>
            <w:shd w:val="clear" w:color="auto" w:fill="auto"/>
            <w:vAlign w:val="center"/>
          </w:tcPr>
          <w:p w14:paraId="3059E7F1" w14:textId="77777777" w:rsidR="00FD4AFB" w:rsidRPr="00D06F04" w:rsidRDefault="00FD4AFB" w:rsidP="008D1CD6">
            <w:pPr>
              <w:pStyle w:val="TAC"/>
            </w:pPr>
            <w:r w:rsidRPr="005712A4">
              <w:t>N/A</w:t>
            </w:r>
          </w:p>
        </w:tc>
        <w:tc>
          <w:tcPr>
            <w:tcW w:w="1248" w:type="dxa"/>
            <w:gridSpan w:val="3"/>
            <w:shd w:val="clear" w:color="auto" w:fill="auto"/>
            <w:vAlign w:val="center"/>
          </w:tcPr>
          <w:p w14:paraId="0423C71F" w14:textId="77777777" w:rsidR="00FD4AFB" w:rsidRPr="00D06F04" w:rsidRDefault="00FD4AFB" w:rsidP="008D1CD6">
            <w:pPr>
              <w:pStyle w:val="TAC"/>
            </w:pPr>
            <w:r w:rsidRPr="005712A4">
              <w:t>N/A</w:t>
            </w:r>
          </w:p>
        </w:tc>
      </w:tr>
      <w:tr w:rsidR="00FD4AFB" w:rsidRPr="00D06F04" w14:paraId="14AD308B" w14:textId="77777777" w:rsidTr="008D1CD6">
        <w:trPr>
          <w:trHeight w:val="54"/>
          <w:jc w:val="center"/>
        </w:trPr>
        <w:tc>
          <w:tcPr>
            <w:tcW w:w="2259" w:type="dxa"/>
            <w:tcBorders>
              <w:top w:val="nil"/>
              <w:bottom w:val="single" w:sz="4" w:space="0" w:color="auto"/>
            </w:tcBorders>
            <w:shd w:val="clear" w:color="auto" w:fill="auto"/>
            <w:vAlign w:val="center"/>
          </w:tcPr>
          <w:p w14:paraId="24A29131" w14:textId="77777777" w:rsidR="00FD4AFB" w:rsidRPr="00EF5447" w:rsidRDefault="00FD4AFB" w:rsidP="008D1CD6">
            <w:pPr>
              <w:pStyle w:val="TAC"/>
            </w:pPr>
          </w:p>
        </w:tc>
        <w:tc>
          <w:tcPr>
            <w:tcW w:w="868" w:type="dxa"/>
            <w:shd w:val="clear" w:color="auto" w:fill="auto"/>
          </w:tcPr>
          <w:p w14:paraId="0BA8BDD3" w14:textId="77777777" w:rsidR="00FD4AFB" w:rsidRPr="00D06F04" w:rsidRDefault="00FD4AFB" w:rsidP="008D1CD6">
            <w:pPr>
              <w:pStyle w:val="TAC"/>
            </w:pPr>
            <w:r w:rsidRPr="00D67279">
              <w:t>n77</w:t>
            </w:r>
          </w:p>
        </w:tc>
        <w:tc>
          <w:tcPr>
            <w:tcW w:w="1380" w:type="dxa"/>
            <w:gridSpan w:val="2"/>
            <w:shd w:val="clear" w:color="auto" w:fill="auto"/>
            <w:noWrap/>
            <w:vAlign w:val="center"/>
          </w:tcPr>
          <w:p w14:paraId="638703E5" w14:textId="77777777" w:rsidR="00FD4AFB" w:rsidRPr="00D06F04" w:rsidRDefault="00FD4AFB" w:rsidP="008D1CD6">
            <w:pPr>
              <w:pStyle w:val="TAC"/>
            </w:pPr>
            <w:r>
              <w:t>N/A</w:t>
            </w:r>
          </w:p>
        </w:tc>
        <w:tc>
          <w:tcPr>
            <w:tcW w:w="817" w:type="dxa"/>
            <w:gridSpan w:val="2"/>
            <w:shd w:val="clear" w:color="auto" w:fill="auto"/>
            <w:noWrap/>
            <w:vAlign w:val="center"/>
          </w:tcPr>
          <w:p w14:paraId="4DAD4387" w14:textId="77777777" w:rsidR="00FD4AFB" w:rsidRPr="00D06F04" w:rsidRDefault="00FD4AFB" w:rsidP="008D1CD6">
            <w:pPr>
              <w:pStyle w:val="TAC"/>
            </w:pPr>
            <w:r w:rsidRPr="003C4CEC">
              <w:t>10</w:t>
            </w:r>
          </w:p>
        </w:tc>
        <w:tc>
          <w:tcPr>
            <w:tcW w:w="2554" w:type="dxa"/>
            <w:gridSpan w:val="2"/>
            <w:shd w:val="clear" w:color="auto" w:fill="auto"/>
            <w:noWrap/>
            <w:vAlign w:val="center"/>
          </w:tcPr>
          <w:p w14:paraId="0B047BFF" w14:textId="77777777" w:rsidR="00FD4AFB" w:rsidRPr="00D06F04" w:rsidRDefault="00FD4AFB" w:rsidP="008D1CD6">
            <w:pPr>
              <w:pStyle w:val="TAC"/>
            </w:pPr>
            <w:r>
              <w:t>N/A</w:t>
            </w:r>
          </w:p>
        </w:tc>
        <w:tc>
          <w:tcPr>
            <w:tcW w:w="1323" w:type="dxa"/>
            <w:gridSpan w:val="2"/>
            <w:shd w:val="clear" w:color="auto" w:fill="auto"/>
            <w:noWrap/>
            <w:vAlign w:val="center"/>
          </w:tcPr>
          <w:p w14:paraId="461592F8" w14:textId="77777777" w:rsidR="00FD4AFB" w:rsidRPr="00D06F04" w:rsidRDefault="00FD4AFB" w:rsidP="008D1CD6">
            <w:pPr>
              <w:pStyle w:val="TAC"/>
            </w:pPr>
            <w:r>
              <w:t>3909</w:t>
            </w:r>
          </w:p>
        </w:tc>
        <w:tc>
          <w:tcPr>
            <w:tcW w:w="867" w:type="dxa"/>
            <w:gridSpan w:val="2"/>
            <w:shd w:val="clear" w:color="auto" w:fill="auto"/>
            <w:vAlign w:val="center"/>
          </w:tcPr>
          <w:p w14:paraId="44B409D0" w14:textId="77777777" w:rsidR="00FD4AFB" w:rsidRPr="00D06F04" w:rsidRDefault="00FD4AFB" w:rsidP="008D1CD6">
            <w:pPr>
              <w:pStyle w:val="TAC"/>
            </w:pPr>
            <w:r>
              <w:rPr>
                <w:rFonts w:hint="eastAsia"/>
              </w:rPr>
              <w:t>1</w:t>
            </w:r>
            <w:r>
              <w:t>6.0</w:t>
            </w:r>
          </w:p>
        </w:tc>
        <w:tc>
          <w:tcPr>
            <w:tcW w:w="1248" w:type="dxa"/>
            <w:gridSpan w:val="3"/>
            <w:shd w:val="clear" w:color="auto" w:fill="auto"/>
            <w:vAlign w:val="center"/>
          </w:tcPr>
          <w:p w14:paraId="49E9429C" w14:textId="77777777" w:rsidR="00FD4AFB" w:rsidRPr="00D06F04" w:rsidRDefault="00FD4AFB" w:rsidP="008D1CD6">
            <w:pPr>
              <w:pStyle w:val="TAC"/>
            </w:pPr>
            <w:r w:rsidRPr="005712A4">
              <w:t>IMD3</w:t>
            </w:r>
          </w:p>
        </w:tc>
      </w:tr>
      <w:tr w:rsidR="00FD4AFB" w:rsidRPr="00D06F04" w14:paraId="7C4D979B" w14:textId="77777777" w:rsidTr="008D1CD6">
        <w:trPr>
          <w:trHeight w:val="54"/>
          <w:jc w:val="center"/>
        </w:trPr>
        <w:tc>
          <w:tcPr>
            <w:tcW w:w="2259" w:type="dxa"/>
            <w:tcBorders>
              <w:top w:val="single" w:sz="4" w:space="0" w:color="auto"/>
              <w:bottom w:val="nil"/>
            </w:tcBorders>
            <w:shd w:val="clear" w:color="auto" w:fill="auto"/>
            <w:vAlign w:val="center"/>
          </w:tcPr>
          <w:p w14:paraId="532BFE1D" w14:textId="77777777" w:rsidR="00FD4AFB" w:rsidRDefault="00FD4AFB" w:rsidP="008D1CD6">
            <w:pPr>
              <w:pStyle w:val="TAC"/>
            </w:pPr>
            <w:r>
              <w:rPr>
                <w:rFonts w:cs="Arial"/>
                <w:szCs w:val="18"/>
                <w:lang w:val="sv-SE" w:eastAsia="ja-JP"/>
              </w:rPr>
              <w:t>DC_7A-12A_n77</w:t>
            </w:r>
            <w:r>
              <w:t>A</w:t>
            </w:r>
          </w:p>
          <w:p w14:paraId="59C09286" w14:textId="77777777" w:rsidR="00FD4AFB" w:rsidRPr="00EF5447" w:rsidRDefault="00FD4AFB" w:rsidP="008D1CD6">
            <w:pPr>
              <w:pStyle w:val="TAC"/>
            </w:pPr>
            <w:r w:rsidRPr="0093771C">
              <w:rPr>
                <w:noProof/>
              </w:rPr>
              <w:t>DC_7A-12A_n7</w:t>
            </w:r>
            <w:r>
              <w:rPr>
                <w:noProof/>
              </w:rPr>
              <w:t>7</w:t>
            </w:r>
            <w:r w:rsidRPr="0093771C">
              <w:rPr>
                <w:noProof/>
              </w:rPr>
              <w:t>(2A)</w:t>
            </w:r>
          </w:p>
        </w:tc>
        <w:tc>
          <w:tcPr>
            <w:tcW w:w="868" w:type="dxa"/>
            <w:shd w:val="clear" w:color="auto" w:fill="auto"/>
          </w:tcPr>
          <w:p w14:paraId="4BC1FF69" w14:textId="77777777" w:rsidR="00FD4AFB" w:rsidRPr="00D06F04" w:rsidRDefault="00FD4AFB" w:rsidP="008D1CD6">
            <w:pPr>
              <w:pStyle w:val="TAC"/>
            </w:pPr>
            <w:r>
              <w:rPr>
                <w:rFonts w:cs="Arial"/>
                <w:lang w:eastAsia="ko-KR"/>
              </w:rPr>
              <w:t>7</w:t>
            </w:r>
          </w:p>
        </w:tc>
        <w:tc>
          <w:tcPr>
            <w:tcW w:w="1380" w:type="dxa"/>
            <w:gridSpan w:val="2"/>
            <w:shd w:val="clear" w:color="auto" w:fill="auto"/>
            <w:noWrap/>
            <w:vAlign w:val="center"/>
          </w:tcPr>
          <w:p w14:paraId="6C704C16" w14:textId="77777777" w:rsidR="00FD4AFB" w:rsidRPr="00D06F04" w:rsidRDefault="00FD4AFB" w:rsidP="008D1CD6">
            <w:pPr>
              <w:pStyle w:val="TAC"/>
            </w:pPr>
            <w:r>
              <w:rPr>
                <w:rFonts w:cs="Arial"/>
                <w:lang w:eastAsia="ko-KR"/>
              </w:rPr>
              <w:t>N/A</w:t>
            </w:r>
          </w:p>
        </w:tc>
        <w:tc>
          <w:tcPr>
            <w:tcW w:w="817" w:type="dxa"/>
            <w:gridSpan w:val="2"/>
            <w:shd w:val="clear" w:color="auto" w:fill="auto"/>
            <w:noWrap/>
            <w:vAlign w:val="center"/>
          </w:tcPr>
          <w:p w14:paraId="2B23EC3E" w14:textId="77777777" w:rsidR="00FD4AFB" w:rsidRPr="00D06F04" w:rsidRDefault="00FD4AFB" w:rsidP="008D1CD6">
            <w:pPr>
              <w:pStyle w:val="TAC"/>
            </w:pPr>
            <w:r w:rsidRPr="003C4CEC">
              <w:rPr>
                <w:rFonts w:cs="Arial"/>
                <w:lang w:eastAsia="ko-KR"/>
              </w:rPr>
              <w:t>5</w:t>
            </w:r>
          </w:p>
        </w:tc>
        <w:tc>
          <w:tcPr>
            <w:tcW w:w="2554" w:type="dxa"/>
            <w:gridSpan w:val="2"/>
            <w:shd w:val="clear" w:color="auto" w:fill="auto"/>
            <w:noWrap/>
            <w:vAlign w:val="center"/>
          </w:tcPr>
          <w:p w14:paraId="1C2AD0EE" w14:textId="77777777" w:rsidR="00FD4AFB" w:rsidRPr="00D06F04" w:rsidRDefault="00FD4AFB" w:rsidP="008D1CD6">
            <w:pPr>
              <w:pStyle w:val="TAC"/>
            </w:pPr>
            <w:r>
              <w:rPr>
                <w:rFonts w:cs="Arial"/>
                <w:lang w:eastAsia="ko-KR"/>
              </w:rPr>
              <w:t>N/A</w:t>
            </w:r>
          </w:p>
        </w:tc>
        <w:tc>
          <w:tcPr>
            <w:tcW w:w="1323" w:type="dxa"/>
            <w:gridSpan w:val="2"/>
            <w:shd w:val="clear" w:color="auto" w:fill="auto"/>
            <w:noWrap/>
            <w:vAlign w:val="center"/>
          </w:tcPr>
          <w:p w14:paraId="319DFC19" w14:textId="77777777" w:rsidR="00FD4AFB" w:rsidRPr="00D06F04" w:rsidRDefault="00FD4AFB" w:rsidP="008D1CD6">
            <w:pPr>
              <w:pStyle w:val="TAC"/>
            </w:pPr>
            <w:r>
              <w:rPr>
                <w:rFonts w:cs="Arial"/>
                <w:lang w:eastAsia="ko-KR"/>
              </w:rPr>
              <w:t>2662</w:t>
            </w:r>
          </w:p>
        </w:tc>
        <w:tc>
          <w:tcPr>
            <w:tcW w:w="867" w:type="dxa"/>
            <w:gridSpan w:val="2"/>
            <w:shd w:val="clear" w:color="auto" w:fill="auto"/>
            <w:vAlign w:val="center"/>
          </w:tcPr>
          <w:p w14:paraId="14DD296B" w14:textId="77777777" w:rsidR="00FD4AFB" w:rsidRPr="00D06F04" w:rsidRDefault="00FD4AFB" w:rsidP="008D1CD6">
            <w:pPr>
              <w:pStyle w:val="TAC"/>
            </w:pPr>
            <w:r>
              <w:rPr>
                <w:rFonts w:cs="Arial"/>
              </w:rPr>
              <w:t>29.6</w:t>
            </w:r>
          </w:p>
        </w:tc>
        <w:tc>
          <w:tcPr>
            <w:tcW w:w="1248" w:type="dxa"/>
            <w:gridSpan w:val="3"/>
            <w:shd w:val="clear" w:color="auto" w:fill="auto"/>
            <w:vAlign w:val="center"/>
          </w:tcPr>
          <w:p w14:paraId="038ABBA7" w14:textId="77777777" w:rsidR="00FD4AFB" w:rsidRPr="00D06F04" w:rsidRDefault="00FD4AFB" w:rsidP="008D1CD6">
            <w:pPr>
              <w:pStyle w:val="TAC"/>
            </w:pPr>
            <w:r>
              <w:rPr>
                <w:kern w:val="2"/>
                <w:szCs w:val="24"/>
                <w:lang w:eastAsia="ja-JP"/>
              </w:rPr>
              <w:t>IMD2</w:t>
            </w:r>
            <w:r>
              <w:rPr>
                <w:kern w:val="2"/>
                <w:szCs w:val="24"/>
                <w:vertAlign w:val="superscript"/>
                <w:lang w:eastAsia="ja-JP"/>
              </w:rPr>
              <w:t>1</w:t>
            </w:r>
          </w:p>
        </w:tc>
      </w:tr>
      <w:tr w:rsidR="00FD4AFB" w:rsidRPr="00D06F04" w14:paraId="12E5FC80" w14:textId="77777777" w:rsidTr="008D1CD6">
        <w:trPr>
          <w:trHeight w:val="54"/>
          <w:jc w:val="center"/>
        </w:trPr>
        <w:tc>
          <w:tcPr>
            <w:tcW w:w="2259" w:type="dxa"/>
            <w:tcBorders>
              <w:top w:val="nil"/>
              <w:bottom w:val="nil"/>
            </w:tcBorders>
            <w:shd w:val="clear" w:color="auto" w:fill="auto"/>
            <w:vAlign w:val="center"/>
          </w:tcPr>
          <w:p w14:paraId="47BE2060" w14:textId="77777777" w:rsidR="00FD4AFB" w:rsidRPr="00EF5447" w:rsidRDefault="00FD4AFB" w:rsidP="008D1CD6">
            <w:pPr>
              <w:pStyle w:val="TAC"/>
            </w:pPr>
          </w:p>
        </w:tc>
        <w:tc>
          <w:tcPr>
            <w:tcW w:w="868" w:type="dxa"/>
            <w:shd w:val="clear" w:color="auto" w:fill="auto"/>
          </w:tcPr>
          <w:p w14:paraId="63ECE182" w14:textId="77777777" w:rsidR="00FD4AFB" w:rsidRPr="00D06F04" w:rsidRDefault="00FD4AFB" w:rsidP="008D1CD6">
            <w:pPr>
              <w:pStyle w:val="TAC"/>
            </w:pPr>
            <w:r>
              <w:rPr>
                <w:rFonts w:eastAsia="Malgun Gothic"/>
                <w:lang w:eastAsia="ko-KR"/>
              </w:rPr>
              <w:t>12</w:t>
            </w:r>
          </w:p>
        </w:tc>
        <w:tc>
          <w:tcPr>
            <w:tcW w:w="1380" w:type="dxa"/>
            <w:gridSpan w:val="2"/>
            <w:shd w:val="clear" w:color="auto" w:fill="auto"/>
            <w:noWrap/>
            <w:vAlign w:val="center"/>
          </w:tcPr>
          <w:p w14:paraId="119421E1" w14:textId="77777777" w:rsidR="00FD4AFB" w:rsidRPr="00D06F04" w:rsidRDefault="00FD4AFB" w:rsidP="008D1CD6">
            <w:pPr>
              <w:pStyle w:val="TAC"/>
            </w:pPr>
            <w:r w:rsidRPr="003C4CEC">
              <w:rPr>
                <w:rFonts w:cs="Arial"/>
              </w:rPr>
              <w:t>708</w:t>
            </w:r>
          </w:p>
        </w:tc>
        <w:tc>
          <w:tcPr>
            <w:tcW w:w="817" w:type="dxa"/>
            <w:gridSpan w:val="2"/>
            <w:shd w:val="clear" w:color="auto" w:fill="auto"/>
            <w:noWrap/>
            <w:vAlign w:val="center"/>
          </w:tcPr>
          <w:p w14:paraId="7AE46C8E" w14:textId="77777777" w:rsidR="00FD4AFB" w:rsidRPr="00D06F04" w:rsidRDefault="00FD4AFB" w:rsidP="008D1CD6">
            <w:pPr>
              <w:pStyle w:val="TAC"/>
            </w:pPr>
            <w:r w:rsidRPr="003C4CEC">
              <w:rPr>
                <w:rFonts w:cs="Arial"/>
              </w:rPr>
              <w:t>5</w:t>
            </w:r>
          </w:p>
        </w:tc>
        <w:tc>
          <w:tcPr>
            <w:tcW w:w="2554" w:type="dxa"/>
            <w:gridSpan w:val="2"/>
            <w:shd w:val="clear" w:color="auto" w:fill="auto"/>
            <w:noWrap/>
            <w:vAlign w:val="center"/>
          </w:tcPr>
          <w:p w14:paraId="28259027" w14:textId="77777777" w:rsidR="00FD4AFB" w:rsidRPr="00D06F04" w:rsidRDefault="00FD4AFB" w:rsidP="008D1CD6">
            <w:pPr>
              <w:pStyle w:val="TAC"/>
            </w:pPr>
            <w:r w:rsidRPr="003C4CEC">
              <w:rPr>
                <w:rFonts w:cs="Arial"/>
              </w:rPr>
              <w:t>25</w:t>
            </w:r>
          </w:p>
        </w:tc>
        <w:tc>
          <w:tcPr>
            <w:tcW w:w="1323" w:type="dxa"/>
            <w:gridSpan w:val="2"/>
            <w:shd w:val="clear" w:color="auto" w:fill="auto"/>
            <w:noWrap/>
            <w:vAlign w:val="center"/>
          </w:tcPr>
          <w:p w14:paraId="4417F8B7" w14:textId="77777777" w:rsidR="00FD4AFB" w:rsidRPr="00D06F04" w:rsidRDefault="00FD4AFB" w:rsidP="008D1CD6">
            <w:pPr>
              <w:pStyle w:val="TAC"/>
            </w:pPr>
            <w:r>
              <w:rPr>
                <w:rFonts w:cs="Arial"/>
              </w:rPr>
              <w:t>738</w:t>
            </w:r>
          </w:p>
        </w:tc>
        <w:tc>
          <w:tcPr>
            <w:tcW w:w="867" w:type="dxa"/>
            <w:gridSpan w:val="2"/>
            <w:shd w:val="clear" w:color="auto" w:fill="auto"/>
            <w:vAlign w:val="center"/>
          </w:tcPr>
          <w:p w14:paraId="66AD686F" w14:textId="77777777" w:rsidR="00FD4AFB" w:rsidRPr="00D06F04" w:rsidRDefault="00FD4AFB" w:rsidP="008D1CD6">
            <w:pPr>
              <w:pStyle w:val="TAC"/>
            </w:pPr>
            <w:r>
              <w:rPr>
                <w:rFonts w:cs="Arial"/>
              </w:rPr>
              <w:t>N/A</w:t>
            </w:r>
          </w:p>
        </w:tc>
        <w:tc>
          <w:tcPr>
            <w:tcW w:w="1248" w:type="dxa"/>
            <w:gridSpan w:val="3"/>
            <w:shd w:val="clear" w:color="auto" w:fill="auto"/>
          </w:tcPr>
          <w:p w14:paraId="258C5001" w14:textId="77777777" w:rsidR="00FD4AFB" w:rsidRPr="00D06F04" w:rsidRDefault="00FD4AFB" w:rsidP="008D1CD6">
            <w:pPr>
              <w:pStyle w:val="TAC"/>
            </w:pPr>
            <w:r>
              <w:rPr>
                <w:kern w:val="2"/>
                <w:szCs w:val="24"/>
                <w:lang w:eastAsia="ja-JP"/>
              </w:rPr>
              <w:t>N/A</w:t>
            </w:r>
          </w:p>
        </w:tc>
      </w:tr>
      <w:tr w:rsidR="00FD4AFB" w:rsidRPr="00D06F04" w14:paraId="18800D09" w14:textId="77777777" w:rsidTr="008D1CD6">
        <w:trPr>
          <w:trHeight w:val="54"/>
          <w:jc w:val="center"/>
        </w:trPr>
        <w:tc>
          <w:tcPr>
            <w:tcW w:w="2259" w:type="dxa"/>
            <w:tcBorders>
              <w:top w:val="nil"/>
              <w:bottom w:val="nil"/>
            </w:tcBorders>
            <w:shd w:val="clear" w:color="auto" w:fill="auto"/>
            <w:vAlign w:val="center"/>
          </w:tcPr>
          <w:p w14:paraId="1C146E94" w14:textId="77777777" w:rsidR="00FD4AFB" w:rsidRPr="00EF5447" w:rsidRDefault="00FD4AFB" w:rsidP="008D1CD6">
            <w:pPr>
              <w:pStyle w:val="TAC"/>
            </w:pPr>
          </w:p>
        </w:tc>
        <w:tc>
          <w:tcPr>
            <w:tcW w:w="868" w:type="dxa"/>
            <w:shd w:val="clear" w:color="auto" w:fill="auto"/>
          </w:tcPr>
          <w:p w14:paraId="56E2E075" w14:textId="77777777" w:rsidR="00FD4AFB" w:rsidRPr="00D06F04" w:rsidRDefault="00FD4AFB" w:rsidP="008D1CD6">
            <w:pPr>
              <w:pStyle w:val="TAC"/>
            </w:pPr>
            <w:r w:rsidRPr="00EF5447">
              <w:rPr>
                <w:rFonts w:eastAsia="Malgun Gothic"/>
                <w:lang w:eastAsia="ko-KR"/>
              </w:rPr>
              <w:t>n7</w:t>
            </w:r>
            <w:r>
              <w:rPr>
                <w:rFonts w:eastAsia="Malgun Gothic"/>
                <w:lang w:eastAsia="ko-KR"/>
              </w:rPr>
              <w:t>7</w:t>
            </w:r>
          </w:p>
        </w:tc>
        <w:tc>
          <w:tcPr>
            <w:tcW w:w="1380" w:type="dxa"/>
            <w:gridSpan w:val="2"/>
            <w:shd w:val="clear" w:color="auto" w:fill="auto"/>
            <w:noWrap/>
            <w:vAlign w:val="center"/>
          </w:tcPr>
          <w:p w14:paraId="58C9C749" w14:textId="77777777" w:rsidR="00FD4AFB" w:rsidRPr="00D06F04" w:rsidRDefault="00FD4AFB" w:rsidP="008D1CD6">
            <w:pPr>
              <w:pStyle w:val="TAC"/>
            </w:pPr>
            <w:r w:rsidRPr="003C4CEC">
              <w:rPr>
                <w:rFonts w:cs="Arial"/>
                <w:lang w:eastAsia="ko-KR"/>
              </w:rPr>
              <w:t>3370</w:t>
            </w:r>
          </w:p>
        </w:tc>
        <w:tc>
          <w:tcPr>
            <w:tcW w:w="817" w:type="dxa"/>
            <w:gridSpan w:val="2"/>
            <w:shd w:val="clear" w:color="auto" w:fill="auto"/>
            <w:noWrap/>
            <w:vAlign w:val="center"/>
          </w:tcPr>
          <w:p w14:paraId="4FEF331B" w14:textId="77777777" w:rsidR="00FD4AFB" w:rsidRPr="00D06F04" w:rsidRDefault="00FD4AFB" w:rsidP="008D1CD6">
            <w:pPr>
              <w:pStyle w:val="TAC"/>
            </w:pPr>
            <w:r w:rsidRPr="003C4CEC">
              <w:rPr>
                <w:rFonts w:cs="Arial"/>
                <w:lang w:eastAsia="ko-KR"/>
              </w:rPr>
              <w:t>10</w:t>
            </w:r>
          </w:p>
        </w:tc>
        <w:tc>
          <w:tcPr>
            <w:tcW w:w="2554" w:type="dxa"/>
            <w:gridSpan w:val="2"/>
            <w:shd w:val="clear" w:color="auto" w:fill="auto"/>
            <w:noWrap/>
            <w:vAlign w:val="center"/>
          </w:tcPr>
          <w:p w14:paraId="268868C1" w14:textId="77777777" w:rsidR="00FD4AFB" w:rsidRPr="00D06F04" w:rsidRDefault="00FD4AFB" w:rsidP="008D1CD6">
            <w:pPr>
              <w:pStyle w:val="TAC"/>
            </w:pPr>
            <w:r w:rsidRPr="003C4CEC">
              <w:rPr>
                <w:rFonts w:cs="Arial"/>
                <w:lang w:eastAsia="ko-KR"/>
              </w:rPr>
              <w:t>50</w:t>
            </w:r>
          </w:p>
        </w:tc>
        <w:tc>
          <w:tcPr>
            <w:tcW w:w="1323" w:type="dxa"/>
            <w:gridSpan w:val="2"/>
            <w:shd w:val="clear" w:color="auto" w:fill="auto"/>
            <w:noWrap/>
            <w:vAlign w:val="center"/>
          </w:tcPr>
          <w:p w14:paraId="5A2774B3" w14:textId="77777777" w:rsidR="00FD4AFB" w:rsidRPr="00D06F04" w:rsidRDefault="00FD4AFB" w:rsidP="008D1CD6">
            <w:pPr>
              <w:pStyle w:val="TAC"/>
            </w:pPr>
            <w:r>
              <w:rPr>
                <w:rFonts w:cs="Arial"/>
                <w:lang w:eastAsia="ko-KR"/>
              </w:rPr>
              <w:t>3370</w:t>
            </w:r>
          </w:p>
        </w:tc>
        <w:tc>
          <w:tcPr>
            <w:tcW w:w="867" w:type="dxa"/>
            <w:gridSpan w:val="2"/>
            <w:shd w:val="clear" w:color="auto" w:fill="auto"/>
            <w:vAlign w:val="center"/>
          </w:tcPr>
          <w:p w14:paraId="36B4E6E5" w14:textId="77777777" w:rsidR="00FD4AFB" w:rsidRPr="00D06F04" w:rsidRDefault="00FD4AFB" w:rsidP="008D1CD6">
            <w:pPr>
              <w:pStyle w:val="TAC"/>
            </w:pPr>
            <w:r>
              <w:rPr>
                <w:rFonts w:cs="Arial"/>
              </w:rPr>
              <w:t>N/A</w:t>
            </w:r>
          </w:p>
        </w:tc>
        <w:tc>
          <w:tcPr>
            <w:tcW w:w="1248" w:type="dxa"/>
            <w:gridSpan w:val="3"/>
            <w:shd w:val="clear" w:color="auto" w:fill="auto"/>
          </w:tcPr>
          <w:p w14:paraId="550AC04C" w14:textId="77777777" w:rsidR="00FD4AFB" w:rsidRPr="00D06F04" w:rsidRDefault="00FD4AFB" w:rsidP="008D1CD6">
            <w:pPr>
              <w:pStyle w:val="TAC"/>
            </w:pPr>
            <w:r>
              <w:rPr>
                <w:kern w:val="2"/>
                <w:szCs w:val="24"/>
                <w:lang w:eastAsia="ja-JP"/>
              </w:rPr>
              <w:t>N/A</w:t>
            </w:r>
          </w:p>
        </w:tc>
      </w:tr>
      <w:tr w:rsidR="00FD4AFB" w:rsidRPr="00D06F04" w14:paraId="5101382B" w14:textId="77777777" w:rsidTr="008D1CD6">
        <w:trPr>
          <w:trHeight w:val="54"/>
          <w:jc w:val="center"/>
        </w:trPr>
        <w:tc>
          <w:tcPr>
            <w:tcW w:w="2259" w:type="dxa"/>
            <w:tcBorders>
              <w:top w:val="nil"/>
              <w:bottom w:val="nil"/>
            </w:tcBorders>
            <w:shd w:val="clear" w:color="auto" w:fill="auto"/>
            <w:vAlign w:val="center"/>
          </w:tcPr>
          <w:p w14:paraId="0380DB8E" w14:textId="77777777" w:rsidR="00FD4AFB" w:rsidRPr="00EF5447" w:rsidRDefault="00FD4AFB" w:rsidP="008D1CD6">
            <w:pPr>
              <w:pStyle w:val="TAC"/>
            </w:pPr>
          </w:p>
        </w:tc>
        <w:tc>
          <w:tcPr>
            <w:tcW w:w="868" w:type="dxa"/>
            <w:shd w:val="clear" w:color="auto" w:fill="auto"/>
          </w:tcPr>
          <w:p w14:paraId="01737C6E" w14:textId="77777777" w:rsidR="00FD4AFB" w:rsidRPr="00D06F04" w:rsidRDefault="00FD4AFB" w:rsidP="008D1CD6">
            <w:pPr>
              <w:pStyle w:val="TAC"/>
            </w:pPr>
            <w:r>
              <w:rPr>
                <w:rFonts w:eastAsia="Malgun Gothic"/>
                <w:lang w:eastAsia="ko-KR"/>
              </w:rPr>
              <w:t>7</w:t>
            </w:r>
          </w:p>
        </w:tc>
        <w:tc>
          <w:tcPr>
            <w:tcW w:w="1380" w:type="dxa"/>
            <w:gridSpan w:val="2"/>
            <w:shd w:val="clear" w:color="auto" w:fill="auto"/>
            <w:noWrap/>
            <w:vAlign w:val="center"/>
          </w:tcPr>
          <w:p w14:paraId="46793106" w14:textId="77777777" w:rsidR="00FD4AFB" w:rsidRPr="00D06F04" w:rsidRDefault="00FD4AFB" w:rsidP="008D1CD6">
            <w:pPr>
              <w:pStyle w:val="TAC"/>
            </w:pPr>
            <w:r w:rsidRPr="003C4CEC">
              <w:rPr>
                <w:rFonts w:cs="Arial"/>
              </w:rPr>
              <w:t>2565</w:t>
            </w:r>
          </w:p>
        </w:tc>
        <w:tc>
          <w:tcPr>
            <w:tcW w:w="817" w:type="dxa"/>
            <w:gridSpan w:val="2"/>
            <w:shd w:val="clear" w:color="auto" w:fill="auto"/>
            <w:noWrap/>
            <w:vAlign w:val="center"/>
          </w:tcPr>
          <w:p w14:paraId="325A7B57" w14:textId="77777777" w:rsidR="00FD4AFB" w:rsidRPr="00D06F04" w:rsidRDefault="00FD4AFB" w:rsidP="008D1CD6">
            <w:pPr>
              <w:pStyle w:val="TAC"/>
            </w:pPr>
            <w:r w:rsidRPr="003C4CEC">
              <w:rPr>
                <w:rFonts w:cs="Arial"/>
              </w:rPr>
              <w:t>5</w:t>
            </w:r>
          </w:p>
        </w:tc>
        <w:tc>
          <w:tcPr>
            <w:tcW w:w="2554" w:type="dxa"/>
            <w:gridSpan w:val="2"/>
            <w:shd w:val="clear" w:color="auto" w:fill="auto"/>
            <w:noWrap/>
            <w:vAlign w:val="center"/>
          </w:tcPr>
          <w:p w14:paraId="543A7479" w14:textId="77777777" w:rsidR="00FD4AFB" w:rsidRPr="00D06F04" w:rsidRDefault="00FD4AFB" w:rsidP="008D1CD6">
            <w:pPr>
              <w:pStyle w:val="TAC"/>
            </w:pPr>
            <w:r w:rsidRPr="003C4CEC">
              <w:rPr>
                <w:rFonts w:cs="Arial"/>
              </w:rPr>
              <w:t>25</w:t>
            </w:r>
          </w:p>
        </w:tc>
        <w:tc>
          <w:tcPr>
            <w:tcW w:w="1323" w:type="dxa"/>
            <w:gridSpan w:val="2"/>
            <w:shd w:val="clear" w:color="auto" w:fill="auto"/>
            <w:noWrap/>
            <w:vAlign w:val="center"/>
          </w:tcPr>
          <w:p w14:paraId="619324D1" w14:textId="77777777" w:rsidR="00FD4AFB" w:rsidRPr="00D06F04" w:rsidRDefault="00FD4AFB" w:rsidP="008D1CD6">
            <w:pPr>
              <w:pStyle w:val="TAC"/>
            </w:pPr>
            <w:r>
              <w:t>2685</w:t>
            </w:r>
          </w:p>
        </w:tc>
        <w:tc>
          <w:tcPr>
            <w:tcW w:w="867" w:type="dxa"/>
            <w:gridSpan w:val="2"/>
            <w:shd w:val="clear" w:color="auto" w:fill="auto"/>
            <w:vAlign w:val="center"/>
          </w:tcPr>
          <w:p w14:paraId="64F83E1D" w14:textId="77777777" w:rsidR="00FD4AFB" w:rsidRPr="00D06F04" w:rsidRDefault="00FD4AFB" w:rsidP="008D1CD6">
            <w:pPr>
              <w:pStyle w:val="TAC"/>
            </w:pPr>
            <w:r>
              <w:rPr>
                <w:rFonts w:cs="Arial"/>
              </w:rPr>
              <w:t>N/A</w:t>
            </w:r>
          </w:p>
        </w:tc>
        <w:tc>
          <w:tcPr>
            <w:tcW w:w="1248" w:type="dxa"/>
            <w:gridSpan w:val="3"/>
            <w:shd w:val="clear" w:color="auto" w:fill="auto"/>
            <w:vAlign w:val="center"/>
          </w:tcPr>
          <w:p w14:paraId="2273D6B9" w14:textId="77777777" w:rsidR="00FD4AFB" w:rsidRPr="00D06F04" w:rsidRDefault="00FD4AFB" w:rsidP="008D1CD6">
            <w:pPr>
              <w:pStyle w:val="TAC"/>
            </w:pPr>
            <w:r>
              <w:rPr>
                <w:rFonts w:cs="Arial"/>
              </w:rPr>
              <w:t>N/A</w:t>
            </w:r>
          </w:p>
        </w:tc>
      </w:tr>
      <w:tr w:rsidR="00FD4AFB" w:rsidRPr="00D06F04" w14:paraId="79F17A1A" w14:textId="77777777" w:rsidTr="008D1CD6">
        <w:trPr>
          <w:trHeight w:val="54"/>
          <w:jc w:val="center"/>
        </w:trPr>
        <w:tc>
          <w:tcPr>
            <w:tcW w:w="2259" w:type="dxa"/>
            <w:tcBorders>
              <w:top w:val="nil"/>
              <w:bottom w:val="nil"/>
            </w:tcBorders>
            <w:shd w:val="clear" w:color="auto" w:fill="auto"/>
            <w:vAlign w:val="center"/>
          </w:tcPr>
          <w:p w14:paraId="36D4B5F8" w14:textId="77777777" w:rsidR="00FD4AFB" w:rsidRPr="00EF5447" w:rsidRDefault="00FD4AFB" w:rsidP="008D1CD6">
            <w:pPr>
              <w:pStyle w:val="TAC"/>
            </w:pPr>
          </w:p>
        </w:tc>
        <w:tc>
          <w:tcPr>
            <w:tcW w:w="868" w:type="dxa"/>
            <w:shd w:val="clear" w:color="auto" w:fill="auto"/>
          </w:tcPr>
          <w:p w14:paraId="1955B799" w14:textId="77777777" w:rsidR="00FD4AFB" w:rsidRPr="00D06F04" w:rsidRDefault="00FD4AFB" w:rsidP="008D1CD6">
            <w:pPr>
              <w:pStyle w:val="TAC"/>
            </w:pPr>
            <w:r>
              <w:rPr>
                <w:rFonts w:eastAsia="Malgun Gothic"/>
                <w:lang w:eastAsia="ko-KR"/>
              </w:rPr>
              <w:t>12</w:t>
            </w:r>
          </w:p>
        </w:tc>
        <w:tc>
          <w:tcPr>
            <w:tcW w:w="1380" w:type="dxa"/>
            <w:gridSpan w:val="2"/>
            <w:shd w:val="clear" w:color="auto" w:fill="auto"/>
            <w:noWrap/>
            <w:vAlign w:val="center"/>
          </w:tcPr>
          <w:p w14:paraId="08712D85" w14:textId="77777777" w:rsidR="00FD4AFB" w:rsidRPr="00D06F04" w:rsidRDefault="00FD4AFB" w:rsidP="008D1CD6">
            <w:pPr>
              <w:pStyle w:val="TAC"/>
            </w:pPr>
            <w:r>
              <w:t>N/A</w:t>
            </w:r>
          </w:p>
        </w:tc>
        <w:tc>
          <w:tcPr>
            <w:tcW w:w="817" w:type="dxa"/>
            <w:gridSpan w:val="2"/>
            <w:shd w:val="clear" w:color="auto" w:fill="auto"/>
            <w:noWrap/>
            <w:vAlign w:val="center"/>
          </w:tcPr>
          <w:p w14:paraId="78EBFEFC" w14:textId="77777777" w:rsidR="00FD4AFB" w:rsidRPr="00D06F04" w:rsidRDefault="00FD4AFB" w:rsidP="008D1CD6">
            <w:pPr>
              <w:pStyle w:val="TAC"/>
            </w:pPr>
            <w:r w:rsidRPr="003C4CEC">
              <w:rPr>
                <w:rFonts w:cs="Arial"/>
              </w:rPr>
              <w:t>5</w:t>
            </w:r>
          </w:p>
        </w:tc>
        <w:tc>
          <w:tcPr>
            <w:tcW w:w="2554" w:type="dxa"/>
            <w:gridSpan w:val="2"/>
            <w:shd w:val="clear" w:color="auto" w:fill="auto"/>
            <w:noWrap/>
            <w:vAlign w:val="center"/>
          </w:tcPr>
          <w:p w14:paraId="10A2082E" w14:textId="77777777" w:rsidR="00FD4AFB" w:rsidRPr="00D06F04" w:rsidRDefault="00FD4AFB" w:rsidP="008D1CD6">
            <w:pPr>
              <w:pStyle w:val="TAC"/>
            </w:pPr>
            <w:r>
              <w:rPr>
                <w:rFonts w:cs="Arial"/>
              </w:rPr>
              <w:t>N/A</w:t>
            </w:r>
          </w:p>
        </w:tc>
        <w:tc>
          <w:tcPr>
            <w:tcW w:w="1323" w:type="dxa"/>
            <w:gridSpan w:val="2"/>
            <w:shd w:val="clear" w:color="auto" w:fill="auto"/>
            <w:noWrap/>
            <w:vAlign w:val="center"/>
          </w:tcPr>
          <w:p w14:paraId="33207F4A" w14:textId="77777777" w:rsidR="00FD4AFB" w:rsidRPr="00D06F04" w:rsidRDefault="00FD4AFB" w:rsidP="008D1CD6">
            <w:pPr>
              <w:pStyle w:val="TAC"/>
            </w:pPr>
            <w:r>
              <w:rPr>
                <w:rFonts w:cs="Arial"/>
              </w:rPr>
              <w:t>740</w:t>
            </w:r>
          </w:p>
        </w:tc>
        <w:tc>
          <w:tcPr>
            <w:tcW w:w="867" w:type="dxa"/>
            <w:gridSpan w:val="2"/>
            <w:shd w:val="clear" w:color="auto" w:fill="auto"/>
            <w:vAlign w:val="center"/>
          </w:tcPr>
          <w:p w14:paraId="00C004AA" w14:textId="77777777" w:rsidR="00FD4AFB" w:rsidRPr="00D06F04" w:rsidRDefault="00FD4AFB" w:rsidP="008D1CD6">
            <w:pPr>
              <w:pStyle w:val="TAC"/>
            </w:pPr>
            <w:r>
              <w:rPr>
                <w:rFonts w:cs="Arial"/>
              </w:rPr>
              <w:t>30.8</w:t>
            </w:r>
          </w:p>
        </w:tc>
        <w:tc>
          <w:tcPr>
            <w:tcW w:w="1248" w:type="dxa"/>
            <w:gridSpan w:val="3"/>
            <w:shd w:val="clear" w:color="auto" w:fill="auto"/>
            <w:vAlign w:val="center"/>
          </w:tcPr>
          <w:p w14:paraId="617FABDF" w14:textId="77777777" w:rsidR="00FD4AFB" w:rsidRPr="00D06F04" w:rsidRDefault="00FD4AFB" w:rsidP="008D1CD6">
            <w:pPr>
              <w:pStyle w:val="TAC"/>
            </w:pPr>
            <w:r>
              <w:rPr>
                <w:rFonts w:cs="Arial"/>
              </w:rPr>
              <w:t>IMD2</w:t>
            </w:r>
          </w:p>
        </w:tc>
      </w:tr>
      <w:tr w:rsidR="00FD4AFB" w:rsidRPr="00D06F04" w14:paraId="7E759C32" w14:textId="77777777" w:rsidTr="008D1CD6">
        <w:trPr>
          <w:trHeight w:val="54"/>
          <w:jc w:val="center"/>
        </w:trPr>
        <w:tc>
          <w:tcPr>
            <w:tcW w:w="2259" w:type="dxa"/>
            <w:tcBorders>
              <w:top w:val="nil"/>
              <w:bottom w:val="single" w:sz="4" w:space="0" w:color="auto"/>
            </w:tcBorders>
            <w:shd w:val="clear" w:color="auto" w:fill="auto"/>
            <w:vAlign w:val="center"/>
          </w:tcPr>
          <w:p w14:paraId="3FE638EC" w14:textId="77777777" w:rsidR="00FD4AFB" w:rsidRPr="00EF5447" w:rsidRDefault="00FD4AFB" w:rsidP="008D1CD6">
            <w:pPr>
              <w:pStyle w:val="TAC"/>
            </w:pPr>
          </w:p>
        </w:tc>
        <w:tc>
          <w:tcPr>
            <w:tcW w:w="868" w:type="dxa"/>
            <w:shd w:val="clear" w:color="auto" w:fill="auto"/>
          </w:tcPr>
          <w:p w14:paraId="7E228AC6" w14:textId="77777777" w:rsidR="00FD4AFB" w:rsidRPr="00D06F04" w:rsidRDefault="00FD4AFB" w:rsidP="008D1CD6">
            <w:pPr>
              <w:pStyle w:val="TAC"/>
            </w:pPr>
            <w:r w:rsidRPr="00EF5447">
              <w:rPr>
                <w:rFonts w:eastAsia="Malgun Gothic"/>
                <w:lang w:eastAsia="ko-KR"/>
              </w:rPr>
              <w:t>n7</w:t>
            </w:r>
            <w:r>
              <w:rPr>
                <w:rFonts w:eastAsia="Malgun Gothic"/>
                <w:lang w:eastAsia="ko-KR"/>
              </w:rPr>
              <w:t>7</w:t>
            </w:r>
          </w:p>
        </w:tc>
        <w:tc>
          <w:tcPr>
            <w:tcW w:w="1380" w:type="dxa"/>
            <w:gridSpan w:val="2"/>
            <w:shd w:val="clear" w:color="auto" w:fill="auto"/>
            <w:noWrap/>
            <w:vAlign w:val="center"/>
          </w:tcPr>
          <w:p w14:paraId="0E32D45B" w14:textId="77777777" w:rsidR="00FD4AFB" w:rsidRPr="00D06F04" w:rsidRDefault="00FD4AFB" w:rsidP="008D1CD6">
            <w:pPr>
              <w:pStyle w:val="TAC"/>
            </w:pPr>
            <w:r w:rsidRPr="003C4CEC">
              <w:rPr>
                <w:rFonts w:cs="Arial"/>
              </w:rPr>
              <w:t>3305</w:t>
            </w:r>
          </w:p>
        </w:tc>
        <w:tc>
          <w:tcPr>
            <w:tcW w:w="817" w:type="dxa"/>
            <w:gridSpan w:val="2"/>
            <w:shd w:val="clear" w:color="auto" w:fill="auto"/>
            <w:noWrap/>
            <w:vAlign w:val="center"/>
          </w:tcPr>
          <w:p w14:paraId="4F095570" w14:textId="77777777" w:rsidR="00FD4AFB" w:rsidRPr="00D06F04" w:rsidRDefault="00FD4AFB" w:rsidP="008D1CD6">
            <w:pPr>
              <w:pStyle w:val="TAC"/>
            </w:pPr>
            <w:r w:rsidRPr="003C4CEC">
              <w:rPr>
                <w:rFonts w:cs="Arial"/>
              </w:rPr>
              <w:t>10</w:t>
            </w:r>
          </w:p>
        </w:tc>
        <w:tc>
          <w:tcPr>
            <w:tcW w:w="2554" w:type="dxa"/>
            <w:gridSpan w:val="2"/>
            <w:shd w:val="clear" w:color="auto" w:fill="auto"/>
            <w:noWrap/>
            <w:vAlign w:val="center"/>
          </w:tcPr>
          <w:p w14:paraId="341F943D" w14:textId="77777777" w:rsidR="00FD4AFB" w:rsidRPr="00D06F04" w:rsidRDefault="00FD4AFB" w:rsidP="008D1CD6">
            <w:pPr>
              <w:pStyle w:val="TAC"/>
            </w:pPr>
            <w:r w:rsidRPr="003C4CEC">
              <w:rPr>
                <w:rFonts w:cs="Arial"/>
              </w:rPr>
              <w:t>50</w:t>
            </w:r>
          </w:p>
        </w:tc>
        <w:tc>
          <w:tcPr>
            <w:tcW w:w="1323" w:type="dxa"/>
            <w:gridSpan w:val="2"/>
            <w:shd w:val="clear" w:color="auto" w:fill="auto"/>
            <w:noWrap/>
            <w:vAlign w:val="center"/>
          </w:tcPr>
          <w:p w14:paraId="3A86A6E0" w14:textId="77777777" w:rsidR="00FD4AFB" w:rsidRPr="00D06F04" w:rsidRDefault="00FD4AFB" w:rsidP="008D1CD6">
            <w:pPr>
              <w:pStyle w:val="TAC"/>
            </w:pPr>
            <w:r>
              <w:t>3305</w:t>
            </w:r>
          </w:p>
        </w:tc>
        <w:tc>
          <w:tcPr>
            <w:tcW w:w="867" w:type="dxa"/>
            <w:gridSpan w:val="2"/>
            <w:shd w:val="clear" w:color="auto" w:fill="auto"/>
            <w:vAlign w:val="center"/>
          </w:tcPr>
          <w:p w14:paraId="5ABCBA7D" w14:textId="77777777" w:rsidR="00FD4AFB" w:rsidRPr="00D06F04" w:rsidRDefault="00FD4AFB" w:rsidP="008D1CD6">
            <w:pPr>
              <w:pStyle w:val="TAC"/>
            </w:pPr>
            <w:r>
              <w:rPr>
                <w:rFonts w:cs="Arial"/>
              </w:rPr>
              <w:t>N/A</w:t>
            </w:r>
          </w:p>
        </w:tc>
        <w:tc>
          <w:tcPr>
            <w:tcW w:w="1248" w:type="dxa"/>
            <w:gridSpan w:val="3"/>
            <w:shd w:val="clear" w:color="auto" w:fill="auto"/>
            <w:vAlign w:val="center"/>
          </w:tcPr>
          <w:p w14:paraId="154B2275" w14:textId="77777777" w:rsidR="00FD4AFB" w:rsidRPr="00D06F04" w:rsidRDefault="00FD4AFB" w:rsidP="008D1CD6">
            <w:pPr>
              <w:pStyle w:val="TAC"/>
            </w:pPr>
            <w:r>
              <w:rPr>
                <w:rFonts w:cs="Arial"/>
              </w:rPr>
              <w:t>N/A</w:t>
            </w:r>
          </w:p>
        </w:tc>
      </w:tr>
      <w:tr w:rsidR="00FD4AFB" w14:paraId="2E0DB915" w14:textId="77777777" w:rsidTr="008D1CD6">
        <w:trPr>
          <w:trHeight w:val="54"/>
          <w:jc w:val="center"/>
        </w:trPr>
        <w:tc>
          <w:tcPr>
            <w:tcW w:w="2259" w:type="dxa"/>
            <w:tcBorders>
              <w:bottom w:val="nil"/>
            </w:tcBorders>
            <w:shd w:val="clear" w:color="auto" w:fill="auto"/>
            <w:vAlign w:val="center"/>
          </w:tcPr>
          <w:p w14:paraId="00F62520" w14:textId="77777777" w:rsidR="00FD4AFB" w:rsidRDefault="00FD4AFB" w:rsidP="008D1CD6">
            <w:pPr>
              <w:pStyle w:val="TAC"/>
            </w:pPr>
            <w:r>
              <w:rPr>
                <w:rFonts w:cs="Arial"/>
                <w:szCs w:val="18"/>
                <w:lang w:val="sv-SE" w:eastAsia="ja-JP"/>
              </w:rPr>
              <w:t>DC_7A-12A_n78</w:t>
            </w:r>
            <w:r>
              <w:t>A</w:t>
            </w:r>
          </w:p>
          <w:p w14:paraId="7DFAF2F2" w14:textId="77777777" w:rsidR="00FD4AFB" w:rsidRPr="00EF5447" w:rsidRDefault="00FD4AFB" w:rsidP="008D1CD6">
            <w:pPr>
              <w:pStyle w:val="TAC"/>
            </w:pPr>
            <w:r w:rsidRPr="0093771C">
              <w:rPr>
                <w:noProof/>
              </w:rPr>
              <w:t>DC_7A-12A_n78(2A)</w:t>
            </w:r>
          </w:p>
        </w:tc>
        <w:tc>
          <w:tcPr>
            <w:tcW w:w="868" w:type="dxa"/>
            <w:shd w:val="clear" w:color="auto" w:fill="auto"/>
            <w:vAlign w:val="center"/>
          </w:tcPr>
          <w:p w14:paraId="1F472235" w14:textId="77777777" w:rsidR="00FD4AFB" w:rsidRDefault="00FD4AFB" w:rsidP="008D1CD6">
            <w:pPr>
              <w:pStyle w:val="TAC"/>
            </w:pPr>
            <w:r>
              <w:rPr>
                <w:rFonts w:cs="Arial"/>
                <w:lang w:eastAsia="ko-KR"/>
              </w:rPr>
              <w:t>7</w:t>
            </w:r>
          </w:p>
        </w:tc>
        <w:tc>
          <w:tcPr>
            <w:tcW w:w="1380" w:type="dxa"/>
            <w:gridSpan w:val="2"/>
            <w:shd w:val="clear" w:color="auto" w:fill="auto"/>
            <w:noWrap/>
            <w:vAlign w:val="center"/>
          </w:tcPr>
          <w:p w14:paraId="06F806AD" w14:textId="77777777" w:rsidR="00FD4AFB" w:rsidRDefault="00FD4AFB" w:rsidP="008D1CD6">
            <w:pPr>
              <w:pStyle w:val="TAC"/>
              <w:rPr>
                <w:rFonts w:eastAsia="Malgun Gothic" w:cs="Arial"/>
                <w:kern w:val="2"/>
                <w:szCs w:val="24"/>
                <w:lang w:eastAsia="ko-KR"/>
              </w:rPr>
            </w:pPr>
            <w:r>
              <w:rPr>
                <w:rFonts w:cs="Arial"/>
                <w:lang w:eastAsia="ko-KR"/>
              </w:rPr>
              <w:t>N/A</w:t>
            </w:r>
          </w:p>
        </w:tc>
        <w:tc>
          <w:tcPr>
            <w:tcW w:w="817" w:type="dxa"/>
            <w:gridSpan w:val="2"/>
            <w:shd w:val="clear" w:color="auto" w:fill="auto"/>
            <w:noWrap/>
            <w:vAlign w:val="center"/>
          </w:tcPr>
          <w:p w14:paraId="7424CFE5" w14:textId="77777777" w:rsidR="00FD4AFB" w:rsidRDefault="00FD4AFB" w:rsidP="008D1CD6">
            <w:pPr>
              <w:pStyle w:val="TAC"/>
              <w:rPr>
                <w:rFonts w:eastAsia="Malgun Gothic" w:cs="Arial"/>
                <w:kern w:val="2"/>
                <w:szCs w:val="24"/>
                <w:lang w:eastAsia="ko-KR"/>
              </w:rPr>
            </w:pPr>
            <w:r w:rsidRPr="003C4CEC">
              <w:rPr>
                <w:rFonts w:cs="Arial"/>
                <w:lang w:eastAsia="ko-KR"/>
              </w:rPr>
              <w:t>5</w:t>
            </w:r>
          </w:p>
        </w:tc>
        <w:tc>
          <w:tcPr>
            <w:tcW w:w="2554" w:type="dxa"/>
            <w:gridSpan w:val="2"/>
            <w:shd w:val="clear" w:color="auto" w:fill="auto"/>
            <w:noWrap/>
            <w:vAlign w:val="center"/>
          </w:tcPr>
          <w:p w14:paraId="4348751C" w14:textId="77777777" w:rsidR="00FD4AFB" w:rsidRDefault="00FD4AFB" w:rsidP="008D1CD6">
            <w:pPr>
              <w:pStyle w:val="TAC"/>
              <w:rPr>
                <w:rFonts w:eastAsia="Malgun Gothic" w:cs="Arial"/>
                <w:kern w:val="2"/>
                <w:szCs w:val="24"/>
                <w:lang w:eastAsia="ko-KR"/>
              </w:rPr>
            </w:pPr>
            <w:r>
              <w:rPr>
                <w:rFonts w:cs="Arial"/>
                <w:lang w:eastAsia="ko-KR"/>
              </w:rPr>
              <w:t>N/A</w:t>
            </w:r>
          </w:p>
        </w:tc>
        <w:tc>
          <w:tcPr>
            <w:tcW w:w="1323" w:type="dxa"/>
            <w:gridSpan w:val="2"/>
            <w:shd w:val="clear" w:color="auto" w:fill="auto"/>
            <w:noWrap/>
            <w:vAlign w:val="center"/>
          </w:tcPr>
          <w:p w14:paraId="4DC182D2" w14:textId="77777777" w:rsidR="00FD4AFB" w:rsidRDefault="00FD4AFB" w:rsidP="008D1CD6">
            <w:pPr>
              <w:pStyle w:val="TAC"/>
              <w:rPr>
                <w:rFonts w:eastAsia="Malgun Gothic" w:cs="Arial"/>
                <w:kern w:val="2"/>
                <w:szCs w:val="24"/>
                <w:lang w:eastAsia="ko-KR"/>
              </w:rPr>
            </w:pPr>
            <w:r>
              <w:rPr>
                <w:rFonts w:cs="Arial"/>
                <w:lang w:eastAsia="ko-KR"/>
              </w:rPr>
              <w:t>2662</w:t>
            </w:r>
          </w:p>
        </w:tc>
        <w:tc>
          <w:tcPr>
            <w:tcW w:w="867" w:type="dxa"/>
            <w:gridSpan w:val="2"/>
            <w:shd w:val="clear" w:color="auto" w:fill="auto"/>
            <w:vAlign w:val="center"/>
          </w:tcPr>
          <w:p w14:paraId="13C48F5A" w14:textId="77777777" w:rsidR="00FD4AFB" w:rsidRDefault="00FD4AFB" w:rsidP="008D1CD6">
            <w:pPr>
              <w:pStyle w:val="TAC"/>
              <w:rPr>
                <w:rFonts w:eastAsia="Malgun Gothic" w:cs="Arial"/>
                <w:kern w:val="2"/>
                <w:szCs w:val="24"/>
                <w:lang w:eastAsia="ko-KR"/>
              </w:rPr>
            </w:pPr>
            <w:r>
              <w:rPr>
                <w:rFonts w:cs="Arial"/>
              </w:rPr>
              <w:t>29.6</w:t>
            </w:r>
          </w:p>
        </w:tc>
        <w:tc>
          <w:tcPr>
            <w:tcW w:w="1248" w:type="dxa"/>
            <w:gridSpan w:val="3"/>
            <w:shd w:val="clear" w:color="auto" w:fill="auto"/>
            <w:vAlign w:val="center"/>
          </w:tcPr>
          <w:p w14:paraId="76BC3A19" w14:textId="77777777" w:rsidR="00FD4AFB" w:rsidRDefault="00FD4AFB" w:rsidP="008D1CD6">
            <w:pPr>
              <w:pStyle w:val="TAC"/>
              <w:rPr>
                <w:rFonts w:eastAsia="Malgun Gothic"/>
                <w:lang w:eastAsia="ko-KR"/>
              </w:rPr>
            </w:pPr>
            <w:r>
              <w:rPr>
                <w:kern w:val="2"/>
                <w:szCs w:val="24"/>
                <w:lang w:eastAsia="ja-JP"/>
              </w:rPr>
              <w:t>IMD2</w:t>
            </w:r>
          </w:p>
        </w:tc>
      </w:tr>
      <w:tr w:rsidR="00FD4AFB" w14:paraId="56B0EB42" w14:textId="77777777" w:rsidTr="008D1CD6">
        <w:trPr>
          <w:trHeight w:val="54"/>
          <w:jc w:val="center"/>
        </w:trPr>
        <w:tc>
          <w:tcPr>
            <w:tcW w:w="2259" w:type="dxa"/>
            <w:tcBorders>
              <w:top w:val="nil"/>
              <w:bottom w:val="nil"/>
            </w:tcBorders>
            <w:shd w:val="clear" w:color="auto" w:fill="auto"/>
            <w:vAlign w:val="center"/>
          </w:tcPr>
          <w:p w14:paraId="5F8238F6" w14:textId="77777777" w:rsidR="00FD4AFB" w:rsidRPr="00EF5447" w:rsidRDefault="00FD4AFB" w:rsidP="008D1CD6">
            <w:pPr>
              <w:pStyle w:val="TAC"/>
            </w:pPr>
          </w:p>
        </w:tc>
        <w:tc>
          <w:tcPr>
            <w:tcW w:w="868" w:type="dxa"/>
            <w:shd w:val="clear" w:color="auto" w:fill="auto"/>
            <w:vAlign w:val="center"/>
          </w:tcPr>
          <w:p w14:paraId="21D02982" w14:textId="77777777" w:rsidR="00FD4AFB" w:rsidRDefault="00FD4AFB" w:rsidP="008D1CD6">
            <w:pPr>
              <w:pStyle w:val="TAC"/>
            </w:pPr>
            <w:r>
              <w:rPr>
                <w:rFonts w:cs="Arial"/>
                <w:lang w:eastAsia="ko-KR"/>
              </w:rPr>
              <w:t>12</w:t>
            </w:r>
          </w:p>
        </w:tc>
        <w:tc>
          <w:tcPr>
            <w:tcW w:w="1380" w:type="dxa"/>
            <w:gridSpan w:val="2"/>
            <w:shd w:val="clear" w:color="auto" w:fill="auto"/>
            <w:noWrap/>
            <w:vAlign w:val="center"/>
          </w:tcPr>
          <w:p w14:paraId="49D52888" w14:textId="77777777" w:rsidR="00FD4AFB" w:rsidRDefault="00FD4AFB" w:rsidP="008D1CD6">
            <w:pPr>
              <w:pStyle w:val="TAC"/>
              <w:rPr>
                <w:rFonts w:eastAsia="Malgun Gothic" w:cs="Arial"/>
                <w:kern w:val="2"/>
                <w:szCs w:val="24"/>
                <w:lang w:eastAsia="ko-KR"/>
              </w:rPr>
            </w:pPr>
            <w:r w:rsidRPr="003C4CEC">
              <w:rPr>
                <w:rFonts w:cs="Arial"/>
              </w:rPr>
              <w:t>708</w:t>
            </w:r>
          </w:p>
        </w:tc>
        <w:tc>
          <w:tcPr>
            <w:tcW w:w="817" w:type="dxa"/>
            <w:gridSpan w:val="2"/>
            <w:shd w:val="clear" w:color="auto" w:fill="auto"/>
            <w:noWrap/>
            <w:vAlign w:val="center"/>
          </w:tcPr>
          <w:p w14:paraId="1180CE1D" w14:textId="77777777" w:rsidR="00FD4AFB"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vAlign w:val="center"/>
          </w:tcPr>
          <w:p w14:paraId="156FE6CF" w14:textId="77777777" w:rsidR="00FD4AFB" w:rsidRDefault="00FD4AFB" w:rsidP="008D1CD6">
            <w:pPr>
              <w:pStyle w:val="TAC"/>
              <w:rPr>
                <w:rFonts w:eastAsia="Malgun Gothic" w:cs="Arial"/>
                <w:kern w:val="2"/>
                <w:szCs w:val="24"/>
                <w:lang w:eastAsia="ko-KR"/>
              </w:rPr>
            </w:pPr>
            <w:r w:rsidRPr="003C4CEC">
              <w:rPr>
                <w:rFonts w:cs="Arial"/>
              </w:rPr>
              <w:t>25</w:t>
            </w:r>
          </w:p>
        </w:tc>
        <w:tc>
          <w:tcPr>
            <w:tcW w:w="1323" w:type="dxa"/>
            <w:gridSpan w:val="2"/>
            <w:shd w:val="clear" w:color="auto" w:fill="auto"/>
            <w:noWrap/>
            <w:vAlign w:val="center"/>
          </w:tcPr>
          <w:p w14:paraId="00F6567D" w14:textId="77777777" w:rsidR="00FD4AFB" w:rsidRDefault="00FD4AFB" w:rsidP="008D1CD6">
            <w:pPr>
              <w:pStyle w:val="TAC"/>
              <w:rPr>
                <w:rFonts w:eastAsia="Malgun Gothic" w:cs="Arial"/>
                <w:kern w:val="2"/>
                <w:szCs w:val="24"/>
                <w:lang w:eastAsia="ko-KR"/>
              </w:rPr>
            </w:pPr>
            <w:r>
              <w:rPr>
                <w:rFonts w:cs="Arial"/>
              </w:rPr>
              <w:t>738</w:t>
            </w:r>
          </w:p>
        </w:tc>
        <w:tc>
          <w:tcPr>
            <w:tcW w:w="867" w:type="dxa"/>
            <w:gridSpan w:val="2"/>
            <w:shd w:val="clear" w:color="auto" w:fill="auto"/>
            <w:vAlign w:val="center"/>
          </w:tcPr>
          <w:p w14:paraId="0560B13C" w14:textId="77777777" w:rsidR="00FD4AFB" w:rsidRDefault="00FD4AFB" w:rsidP="008D1CD6">
            <w:pPr>
              <w:pStyle w:val="TAC"/>
              <w:rPr>
                <w:rFonts w:eastAsia="Malgun Gothic" w:cs="Arial"/>
                <w:kern w:val="2"/>
                <w:szCs w:val="24"/>
                <w:lang w:eastAsia="ko-KR"/>
              </w:rPr>
            </w:pPr>
            <w:r>
              <w:rPr>
                <w:rFonts w:cs="Arial"/>
              </w:rPr>
              <w:t>N/A</w:t>
            </w:r>
          </w:p>
        </w:tc>
        <w:tc>
          <w:tcPr>
            <w:tcW w:w="1248" w:type="dxa"/>
            <w:gridSpan w:val="3"/>
            <w:shd w:val="clear" w:color="auto" w:fill="auto"/>
          </w:tcPr>
          <w:p w14:paraId="697C0AA2" w14:textId="77777777" w:rsidR="00FD4AFB" w:rsidRDefault="00FD4AFB" w:rsidP="008D1CD6">
            <w:pPr>
              <w:pStyle w:val="TAC"/>
              <w:rPr>
                <w:rFonts w:eastAsia="Malgun Gothic"/>
                <w:lang w:eastAsia="ko-KR"/>
              </w:rPr>
            </w:pPr>
            <w:r>
              <w:rPr>
                <w:kern w:val="2"/>
                <w:szCs w:val="24"/>
                <w:lang w:eastAsia="ja-JP"/>
              </w:rPr>
              <w:t>N/A</w:t>
            </w:r>
          </w:p>
        </w:tc>
      </w:tr>
      <w:tr w:rsidR="00FD4AFB" w14:paraId="66743575" w14:textId="77777777" w:rsidTr="008D1CD6">
        <w:trPr>
          <w:trHeight w:val="54"/>
          <w:jc w:val="center"/>
        </w:trPr>
        <w:tc>
          <w:tcPr>
            <w:tcW w:w="2259" w:type="dxa"/>
            <w:tcBorders>
              <w:top w:val="nil"/>
              <w:bottom w:val="nil"/>
            </w:tcBorders>
            <w:shd w:val="clear" w:color="auto" w:fill="auto"/>
            <w:vAlign w:val="center"/>
          </w:tcPr>
          <w:p w14:paraId="5C3E2DF9" w14:textId="77777777" w:rsidR="00FD4AFB" w:rsidRPr="00EF5447" w:rsidRDefault="00FD4AFB" w:rsidP="008D1CD6">
            <w:pPr>
              <w:pStyle w:val="TAC"/>
            </w:pPr>
          </w:p>
        </w:tc>
        <w:tc>
          <w:tcPr>
            <w:tcW w:w="868" w:type="dxa"/>
            <w:shd w:val="clear" w:color="auto" w:fill="auto"/>
            <w:vAlign w:val="center"/>
          </w:tcPr>
          <w:p w14:paraId="587691FB" w14:textId="77777777" w:rsidR="00FD4AFB" w:rsidRDefault="00FD4AFB" w:rsidP="008D1CD6">
            <w:pPr>
              <w:pStyle w:val="TAC"/>
            </w:pPr>
            <w:r>
              <w:rPr>
                <w:rFonts w:cs="Arial"/>
                <w:lang w:eastAsia="ko-KR"/>
              </w:rPr>
              <w:t>n78</w:t>
            </w:r>
          </w:p>
        </w:tc>
        <w:tc>
          <w:tcPr>
            <w:tcW w:w="1380" w:type="dxa"/>
            <w:gridSpan w:val="2"/>
            <w:shd w:val="clear" w:color="auto" w:fill="auto"/>
            <w:noWrap/>
            <w:vAlign w:val="center"/>
          </w:tcPr>
          <w:p w14:paraId="57CB32EF" w14:textId="77777777" w:rsidR="00FD4AFB" w:rsidRDefault="00FD4AFB" w:rsidP="008D1CD6">
            <w:pPr>
              <w:pStyle w:val="TAC"/>
              <w:rPr>
                <w:rFonts w:eastAsia="Malgun Gothic" w:cs="Arial"/>
                <w:kern w:val="2"/>
                <w:szCs w:val="24"/>
                <w:lang w:eastAsia="ko-KR"/>
              </w:rPr>
            </w:pPr>
            <w:r w:rsidRPr="003C4CEC">
              <w:rPr>
                <w:rFonts w:cs="Arial"/>
                <w:lang w:eastAsia="ko-KR"/>
              </w:rPr>
              <w:t>3370</w:t>
            </w:r>
          </w:p>
        </w:tc>
        <w:tc>
          <w:tcPr>
            <w:tcW w:w="817" w:type="dxa"/>
            <w:gridSpan w:val="2"/>
            <w:shd w:val="clear" w:color="auto" w:fill="auto"/>
            <w:noWrap/>
            <w:vAlign w:val="center"/>
          </w:tcPr>
          <w:p w14:paraId="296DD21E" w14:textId="77777777" w:rsidR="00FD4AFB" w:rsidRDefault="00FD4AFB" w:rsidP="008D1CD6">
            <w:pPr>
              <w:pStyle w:val="TAC"/>
              <w:rPr>
                <w:rFonts w:eastAsia="Malgun Gothic" w:cs="Arial"/>
                <w:kern w:val="2"/>
                <w:szCs w:val="24"/>
                <w:lang w:eastAsia="ko-KR"/>
              </w:rPr>
            </w:pPr>
            <w:r w:rsidRPr="003C4CEC">
              <w:rPr>
                <w:rFonts w:cs="Arial"/>
                <w:lang w:eastAsia="ko-KR"/>
              </w:rPr>
              <w:t>10</w:t>
            </w:r>
          </w:p>
        </w:tc>
        <w:tc>
          <w:tcPr>
            <w:tcW w:w="2554" w:type="dxa"/>
            <w:gridSpan w:val="2"/>
            <w:shd w:val="clear" w:color="auto" w:fill="auto"/>
            <w:noWrap/>
            <w:vAlign w:val="center"/>
          </w:tcPr>
          <w:p w14:paraId="752293D3" w14:textId="77777777" w:rsidR="00FD4AFB" w:rsidRDefault="00FD4AFB" w:rsidP="008D1CD6">
            <w:pPr>
              <w:pStyle w:val="TAC"/>
              <w:rPr>
                <w:rFonts w:eastAsia="Malgun Gothic" w:cs="Arial"/>
                <w:kern w:val="2"/>
                <w:szCs w:val="24"/>
                <w:lang w:eastAsia="ko-KR"/>
              </w:rPr>
            </w:pPr>
            <w:r w:rsidRPr="003C4CEC">
              <w:rPr>
                <w:rFonts w:cs="Arial"/>
                <w:lang w:eastAsia="ko-KR"/>
              </w:rPr>
              <w:t>50</w:t>
            </w:r>
          </w:p>
        </w:tc>
        <w:tc>
          <w:tcPr>
            <w:tcW w:w="1323" w:type="dxa"/>
            <w:gridSpan w:val="2"/>
            <w:shd w:val="clear" w:color="auto" w:fill="auto"/>
            <w:noWrap/>
            <w:vAlign w:val="center"/>
          </w:tcPr>
          <w:p w14:paraId="4A8DF811" w14:textId="77777777" w:rsidR="00FD4AFB" w:rsidRDefault="00FD4AFB" w:rsidP="008D1CD6">
            <w:pPr>
              <w:pStyle w:val="TAC"/>
              <w:rPr>
                <w:rFonts w:eastAsia="Malgun Gothic" w:cs="Arial"/>
                <w:kern w:val="2"/>
                <w:szCs w:val="24"/>
                <w:lang w:eastAsia="ko-KR"/>
              </w:rPr>
            </w:pPr>
            <w:r>
              <w:rPr>
                <w:rFonts w:cs="Arial"/>
                <w:lang w:eastAsia="ko-KR"/>
              </w:rPr>
              <w:t>3370</w:t>
            </w:r>
          </w:p>
        </w:tc>
        <w:tc>
          <w:tcPr>
            <w:tcW w:w="867" w:type="dxa"/>
            <w:gridSpan w:val="2"/>
            <w:shd w:val="clear" w:color="auto" w:fill="auto"/>
            <w:vAlign w:val="center"/>
          </w:tcPr>
          <w:p w14:paraId="43728C1A" w14:textId="77777777" w:rsidR="00FD4AFB" w:rsidRDefault="00FD4AFB" w:rsidP="008D1CD6">
            <w:pPr>
              <w:pStyle w:val="TAC"/>
              <w:rPr>
                <w:rFonts w:eastAsia="Malgun Gothic" w:cs="Arial"/>
                <w:kern w:val="2"/>
                <w:szCs w:val="24"/>
                <w:lang w:eastAsia="ko-KR"/>
              </w:rPr>
            </w:pPr>
            <w:r>
              <w:rPr>
                <w:rFonts w:cs="Arial"/>
              </w:rPr>
              <w:t>N/A</w:t>
            </w:r>
          </w:p>
        </w:tc>
        <w:tc>
          <w:tcPr>
            <w:tcW w:w="1248" w:type="dxa"/>
            <w:gridSpan w:val="3"/>
            <w:shd w:val="clear" w:color="auto" w:fill="auto"/>
          </w:tcPr>
          <w:p w14:paraId="1C7598D0" w14:textId="77777777" w:rsidR="00FD4AFB" w:rsidRDefault="00FD4AFB" w:rsidP="008D1CD6">
            <w:pPr>
              <w:pStyle w:val="TAC"/>
              <w:rPr>
                <w:rFonts w:eastAsia="Malgun Gothic"/>
                <w:lang w:eastAsia="ko-KR"/>
              </w:rPr>
            </w:pPr>
            <w:r>
              <w:rPr>
                <w:kern w:val="2"/>
                <w:szCs w:val="24"/>
                <w:lang w:eastAsia="ja-JP"/>
              </w:rPr>
              <w:t>N/A</w:t>
            </w:r>
          </w:p>
        </w:tc>
      </w:tr>
      <w:tr w:rsidR="00FD4AFB" w14:paraId="6E463777" w14:textId="77777777" w:rsidTr="008D1CD6">
        <w:trPr>
          <w:trHeight w:val="54"/>
          <w:jc w:val="center"/>
        </w:trPr>
        <w:tc>
          <w:tcPr>
            <w:tcW w:w="2259" w:type="dxa"/>
            <w:tcBorders>
              <w:top w:val="nil"/>
              <w:bottom w:val="nil"/>
            </w:tcBorders>
            <w:shd w:val="clear" w:color="auto" w:fill="auto"/>
            <w:vAlign w:val="center"/>
          </w:tcPr>
          <w:p w14:paraId="1333B7CD" w14:textId="77777777" w:rsidR="00FD4AFB" w:rsidRPr="00EF5447" w:rsidRDefault="00FD4AFB" w:rsidP="008D1CD6">
            <w:pPr>
              <w:pStyle w:val="TAC"/>
            </w:pPr>
          </w:p>
        </w:tc>
        <w:tc>
          <w:tcPr>
            <w:tcW w:w="868" w:type="dxa"/>
            <w:shd w:val="clear" w:color="auto" w:fill="auto"/>
            <w:vAlign w:val="center"/>
          </w:tcPr>
          <w:p w14:paraId="421EF556" w14:textId="77777777" w:rsidR="00FD4AFB" w:rsidRDefault="00FD4AFB" w:rsidP="008D1CD6">
            <w:pPr>
              <w:pStyle w:val="TAC"/>
            </w:pPr>
            <w:r>
              <w:rPr>
                <w:rFonts w:cs="Arial"/>
              </w:rPr>
              <w:t>7</w:t>
            </w:r>
          </w:p>
        </w:tc>
        <w:tc>
          <w:tcPr>
            <w:tcW w:w="1380" w:type="dxa"/>
            <w:gridSpan w:val="2"/>
            <w:shd w:val="clear" w:color="auto" w:fill="auto"/>
            <w:noWrap/>
            <w:vAlign w:val="center"/>
          </w:tcPr>
          <w:p w14:paraId="38B6B11F" w14:textId="77777777" w:rsidR="00FD4AFB" w:rsidRDefault="00FD4AFB" w:rsidP="008D1CD6">
            <w:pPr>
              <w:pStyle w:val="TAC"/>
              <w:rPr>
                <w:rFonts w:eastAsia="Malgun Gothic" w:cs="Arial"/>
                <w:kern w:val="2"/>
                <w:szCs w:val="24"/>
                <w:lang w:eastAsia="ko-KR"/>
              </w:rPr>
            </w:pPr>
            <w:r w:rsidRPr="003C4CEC">
              <w:rPr>
                <w:rFonts w:cs="Arial"/>
              </w:rPr>
              <w:t>2565</w:t>
            </w:r>
          </w:p>
        </w:tc>
        <w:tc>
          <w:tcPr>
            <w:tcW w:w="817" w:type="dxa"/>
            <w:gridSpan w:val="2"/>
            <w:shd w:val="clear" w:color="auto" w:fill="auto"/>
            <w:noWrap/>
            <w:vAlign w:val="center"/>
          </w:tcPr>
          <w:p w14:paraId="53B5B3AC" w14:textId="77777777" w:rsidR="00FD4AFB"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vAlign w:val="center"/>
          </w:tcPr>
          <w:p w14:paraId="7CBABD46" w14:textId="77777777" w:rsidR="00FD4AFB" w:rsidRDefault="00FD4AFB" w:rsidP="008D1CD6">
            <w:pPr>
              <w:pStyle w:val="TAC"/>
              <w:rPr>
                <w:rFonts w:eastAsia="Malgun Gothic" w:cs="Arial"/>
                <w:kern w:val="2"/>
                <w:szCs w:val="24"/>
                <w:lang w:eastAsia="ko-KR"/>
              </w:rPr>
            </w:pPr>
            <w:r w:rsidRPr="003C4CEC">
              <w:rPr>
                <w:rFonts w:cs="Arial"/>
              </w:rPr>
              <w:t>25</w:t>
            </w:r>
          </w:p>
        </w:tc>
        <w:tc>
          <w:tcPr>
            <w:tcW w:w="1323" w:type="dxa"/>
            <w:gridSpan w:val="2"/>
            <w:shd w:val="clear" w:color="auto" w:fill="auto"/>
            <w:noWrap/>
            <w:vAlign w:val="center"/>
          </w:tcPr>
          <w:p w14:paraId="22FC26EF" w14:textId="77777777" w:rsidR="00FD4AFB" w:rsidRDefault="00FD4AFB" w:rsidP="008D1CD6">
            <w:pPr>
              <w:pStyle w:val="TAC"/>
              <w:rPr>
                <w:rFonts w:eastAsia="Malgun Gothic" w:cs="Arial"/>
                <w:kern w:val="2"/>
                <w:szCs w:val="24"/>
                <w:lang w:eastAsia="ko-KR"/>
              </w:rPr>
            </w:pPr>
            <w:r>
              <w:t>2685</w:t>
            </w:r>
          </w:p>
        </w:tc>
        <w:tc>
          <w:tcPr>
            <w:tcW w:w="867" w:type="dxa"/>
            <w:gridSpan w:val="2"/>
            <w:shd w:val="clear" w:color="auto" w:fill="auto"/>
            <w:vAlign w:val="center"/>
          </w:tcPr>
          <w:p w14:paraId="3E6E6615" w14:textId="77777777" w:rsidR="00FD4AFB" w:rsidRDefault="00FD4AFB" w:rsidP="008D1CD6">
            <w:pPr>
              <w:pStyle w:val="TAC"/>
              <w:rPr>
                <w:rFonts w:eastAsia="Malgun Gothic" w:cs="Arial"/>
                <w:kern w:val="2"/>
                <w:szCs w:val="24"/>
                <w:lang w:eastAsia="ko-KR"/>
              </w:rPr>
            </w:pPr>
            <w:r>
              <w:rPr>
                <w:rFonts w:cs="Arial"/>
              </w:rPr>
              <w:t>N/A</w:t>
            </w:r>
          </w:p>
        </w:tc>
        <w:tc>
          <w:tcPr>
            <w:tcW w:w="1248" w:type="dxa"/>
            <w:gridSpan w:val="3"/>
            <w:shd w:val="clear" w:color="auto" w:fill="auto"/>
            <w:vAlign w:val="center"/>
          </w:tcPr>
          <w:p w14:paraId="2C4F0381" w14:textId="77777777" w:rsidR="00FD4AFB" w:rsidRDefault="00FD4AFB" w:rsidP="008D1CD6">
            <w:pPr>
              <w:pStyle w:val="TAC"/>
              <w:rPr>
                <w:rFonts w:eastAsia="Malgun Gothic"/>
                <w:lang w:eastAsia="ko-KR"/>
              </w:rPr>
            </w:pPr>
            <w:r>
              <w:rPr>
                <w:rFonts w:cs="Arial"/>
              </w:rPr>
              <w:t>N/A</w:t>
            </w:r>
          </w:p>
        </w:tc>
      </w:tr>
      <w:tr w:rsidR="00FD4AFB" w14:paraId="13D0A176" w14:textId="77777777" w:rsidTr="008D1CD6">
        <w:trPr>
          <w:trHeight w:val="54"/>
          <w:jc w:val="center"/>
        </w:trPr>
        <w:tc>
          <w:tcPr>
            <w:tcW w:w="2259" w:type="dxa"/>
            <w:tcBorders>
              <w:top w:val="nil"/>
              <w:bottom w:val="nil"/>
            </w:tcBorders>
            <w:shd w:val="clear" w:color="auto" w:fill="auto"/>
            <w:vAlign w:val="center"/>
          </w:tcPr>
          <w:p w14:paraId="16CAB4A3" w14:textId="77777777" w:rsidR="00FD4AFB" w:rsidRPr="00EF5447" w:rsidRDefault="00FD4AFB" w:rsidP="008D1CD6">
            <w:pPr>
              <w:pStyle w:val="TAC"/>
            </w:pPr>
          </w:p>
        </w:tc>
        <w:tc>
          <w:tcPr>
            <w:tcW w:w="868" w:type="dxa"/>
            <w:shd w:val="clear" w:color="auto" w:fill="auto"/>
            <w:vAlign w:val="center"/>
          </w:tcPr>
          <w:p w14:paraId="798093F9" w14:textId="77777777" w:rsidR="00FD4AFB" w:rsidRDefault="00FD4AFB" w:rsidP="008D1CD6">
            <w:pPr>
              <w:pStyle w:val="TAC"/>
            </w:pPr>
            <w:r>
              <w:rPr>
                <w:rFonts w:cs="Arial"/>
              </w:rPr>
              <w:t>12</w:t>
            </w:r>
          </w:p>
        </w:tc>
        <w:tc>
          <w:tcPr>
            <w:tcW w:w="1380" w:type="dxa"/>
            <w:gridSpan w:val="2"/>
            <w:shd w:val="clear" w:color="auto" w:fill="auto"/>
            <w:noWrap/>
            <w:vAlign w:val="center"/>
          </w:tcPr>
          <w:p w14:paraId="54B9B197" w14:textId="77777777" w:rsidR="00FD4AFB" w:rsidRDefault="00FD4AFB" w:rsidP="008D1CD6">
            <w:pPr>
              <w:pStyle w:val="TAC"/>
              <w:rPr>
                <w:rFonts w:eastAsia="Malgun Gothic" w:cs="Arial"/>
                <w:kern w:val="2"/>
                <w:szCs w:val="24"/>
                <w:lang w:eastAsia="ko-KR"/>
              </w:rPr>
            </w:pPr>
            <w:r>
              <w:t>N/A</w:t>
            </w:r>
          </w:p>
        </w:tc>
        <w:tc>
          <w:tcPr>
            <w:tcW w:w="817" w:type="dxa"/>
            <w:gridSpan w:val="2"/>
            <w:shd w:val="clear" w:color="auto" w:fill="auto"/>
            <w:noWrap/>
            <w:vAlign w:val="center"/>
          </w:tcPr>
          <w:p w14:paraId="72DECAB0" w14:textId="77777777" w:rsidR="00FD4AFB"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vAlign w:val="center"/>
          </w:tcPr>
          <w:p w14:paraId="6812C429" w14:textId="77777777" w:rsidR="00FD4AFB" w:rsidRDefault="00FD4AFB" w:rsidP="008D1CD6">
            <w:pPr>
              <w:pStyle w:val="TAC"/>
              <w:rPr>
                <w:rFonts w:eastAsia="Malgun Gothic" w:cs="Arial"/>
                <w:kern w:val="2"/>
                <w:szCs w:val="24"/>
                <w:lang w:eastAsia="ko-KR"/>
              </w:rPr>
            </w:pPr>
            <w:r>
              <w:rPr>
                <w:rFonts w:cs="Arial"/>
              </w:rPr>
              <w:t>N/A</w:t>
            </w:r>
          </w:p>
        </w:tc>
        <w:tc>
          <w:tcPr>
            <w:tcW w:w="1323" w:type="dxa"/>
            <w:gridSpan w:val="2"/>
            <w:shd w:val="clear" w:color="auto" w:fill="auto"/>
            <w:noWrap/>
            <w:vAlign w:val="center"/>
          </w:tcPr>
          <w:p w14:paraId="32FC4D69" w14:textId="77777777" w:rsidR="00FD4AFB" w:rsidRDefault="00FD4AFB" w:rsidP="008D1CD6">
            <w:pPr>
              <w:pStyle w:val="TAC"/>
              <w:rPr>
                <w:rFonts w:eastAsia="Malgun Gothic" w:cs="Arial"/>
                <w:kern w:val="2"/>
                <w:szCs w:val="24"/>
                <w:lang w:eastAsia="ko-KR"/>
              </w:rPr>
            </w:pPr>
            <w:r>
              <w:rPr>
                <w:rFonts w:cs="Arial"/>
              </w:rPr>
              <w:t>740</w:t>
            </w:r>
          </w:p>
        </w:tc>
        <w:tc>
          <w:tcPr>
            <w:tcW w:w="867" w:type="dxa"/>
            <w:gridSpan w:val="2"/>
            <w:shd w:val="clear" w:color="auto" w:fill="auto"/>
            <w:vAlign w:val="center"/>
          </w:tcPr>
          <w:p w14:paraId="143279EF" w14:textId="77777777" w:rsidR="00FD4AFB" w:rsidRDefault="00FD4AFB" w:rsidP="008D1CD6">
            <w:pPr>
              <w:pStyle w:val="TAC"/>
              <w:rPr>
                <w:rFonts w:eastAsia="Malgun Gothic" w:cs="Arial"/>
                <w:kern w:val="2"/>
                <w:szCs w:val="24"/>
                <w:lang w:eastAsia="ko-KR"/>
              </w:rPr>
            </w:pPr>
            <w:r>
              <w:rPr>
                <w:rFonts w:cs="Arial"/>
              </w:rPr>
              <w:t>30.8</w:t>
            </w:r>
          </w:p>
        </w:tc>
        <w:tc>
          <w:tcPr>
            <w:tcW w:w="1248" w:type="dxa"/>
            <w:gridSpan w:val="3"/>
            <w:shd w:val="clear" w:color="auto" w:fill="auto"/>
            <w:vAlign w:val="center"/>
          </w:tcPr>
          <w:p w14:paraId="6F7C6F8F" w14:textId="77777777" w:rsidR="00FD4AFB" w:rsidRDefault="00FD4AFB" w:rsidP="008D1CD6">
            <w:pPr>
              <w:pStyle w:val="TAC"/>
              <w:rPr>
                <w:rFonts w:eastAsia="Malgun Gothic"/>
                <w:lang w:eastAsia="ko-KR"/>
              </w:rPr>
            </w:pPr>
            <w:r>
              <w:rPr>
                <w:rFonts w:cs="Arial"/>
              </w:rPr>
              <w:t>IMD2</w:t>
            </w:r>
            <w:r>
              <w:rPr>
                <w:rFonts w:cs="Arial"/>
                <w:vertAlign w:val="superscript"/>
              </w:rPr>
              <w:t>4</w:t>
            </w:r>
          </w:p>
        </w:tc>
      </w:tr>
      <w:tr w:rsidR="00FD4AFB" w14:paraId="6679EF9E" w14:textId="77777777" w:rsidTr="008D1CD6">
        <w:trPr>
          <w:trHeight w:val="54"/>
          <w:jc w:val="center"/>
        </w:trPr>
        <w:tc>
          <w:tcPr>
            <w:tcW w:w="2259" w:type="dxa"/>
            <w:tcBorders>
              <w:top w:val="nil"/>
              <w:bottom w:val="single" w:sz="4" w:space="0" w:color="auto"/>
            </w:tcBorders>
            <w:shd w:val="clear" w:color="auto" w:fill="auto"/>
            <w:vAlign w:val="center"/>
          </w:tcPr>
          <w:p w14:paraId="45CEDD8B" w14:textId="77777777" w:rsidR="00FD4AFB" w:rsidRPr="00EF5447" w:rsidRDefault="00FD4AFB" w:rsidP="008D1CD6">
            <w:pPr>
              <w:pStyle w:val="TAC"/>
            </w:pPr>
          </w:p>
        </w:tc>
        <w:tc>
          <w:tcPr>
            <w:tcW w:w="868" w:type="dxa"/>
            <w:shd w:val="clear" w:color="auto" w:fill="auto"/>
            <w:vAlign w:val="center"/>
          </w:tcPr>
          <w:p w14:paraId="2C1607BF" w14:textId="77777777" w:rsidR="00FD4AFB" w:rsidRDefault="00FD4AFB" w:rsidP="008D1CD6">
            <w:pPr>
              <w:pStyle w:val="TAC"/>
            </w:pPr>
            <w:r>
              <w:rPr>
                <w:rFonts w:cs="Arial"/>
              </w:rPr>
              <w:t>n78</w:t>
            </w:r>
          </w:p>
        </w:tc>
        <w:tc>
          <w:tcPr>
            <w:tcW w:w="1380" w:type="dxa"/>
            <w:gridSpan w:val="2"/>
            <w:shd w:val="clear" w:color="auto" w:fill="auto"/>
            <w:noWrap/>
            <w:vAlign w:val="center"/>
          </w:tcPr>
          <w:p w14:paraId="6433F397" w14:textId="77777777" w:rsidR="00FD4AFB" w:rsidRDefault="00FD4AFB" w:rsidP="008D1CD6">
            <w:pPr>
              <w:pStyle w:val="TAC"/>
              <w:rPr>
                <w:rFonts w:eastAsia="Malgun Gothic" w:cs="Arial"/>
                <w:kern w:val="2"/>
                <w:szCs w:val="24"/>
                <w:lang w:eastAsia="ko-KR"/>
              </w:rPr>
            </w:pPr>
            <w:r w:rsidRPr="003C4CEC">
              <w:rPr>
                <w:rFonts w:cs="Arial"/>
              </w:rPr>
              <w:t>3305</w:t>
            </w:r>
          </w:p>
        </w:tc>
        <w:tc>
          <w:tcPr>
            <w:tcW w:w="817" w:type="dxa"/>
            <w:gridSpan w:val="2"/>
            <w:shd w:val="clear" w:color="auto" w:fill="auto"/>
            <w:noWrap/>
            <w:vAlign w:val="center"/>
          </w:tcPr>
          <w:p w14:paraId="3814D374" w14:textId="77777777" w:rsidR="00FD4AFB"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vAlign w:val="center"/>
          </w:tcPr>
          <w:p w14:paraId="1200DCB0" w14:textId="77777777" w:rsidR="00FD4AFB" w:rsidRDefault="00FD4AFB" w:rsidP="008D1CD6">
            <w:pPr>
              <w:pStyle w:val="TAC"/>
              <w:rPr>
                <w:rFonts w:eastAsia="Malgun Gothic" w:cs="Arial"/>
                <w:kern w:val="2"/>
                <w:szCs w:val="24"/>
                <w:lang w:eastAsia="ko-KR"/>
              </w:rPr>
            </w:pPr>
            <w:r w:rsidRPr="003C4CEC">
              <w:rPr>
                <w:rFonts w:cs="Arial"/>
              </w:rPr>
              <w:t>50</w:t>
            </w:r>
          </w:p>
        </w:tc>
        <w:tc>
          <w:tcPr>
            <w:tcW w:w="1323" w:type="dxa"/>
            <w:gridSpan w:val="2"/>
            <w:shd w:val="clear" w:color="auto" w:fill="auto"/>
            <w:noWrap/>
            <w:vAlign w:val="center"/>
          </w:tcPr>
          <w:p w14:paraId="461F13B8" w14:textId="77777777" w:rsidR="00FD4AFB" w:rsidRDefault="00FD4AFB" w:rsidP="008D1CD6">
            <w:pPr>
              <w:pStyle w:val="TAC"/>
              <w:rPr>
                <w:rFonts w:eastAsia="Malgun Gothic" w:cs="Arial"/>
                <w:kern w:val="2"/>
                <w:szCs w:val="24"/>
                <w:lang w:eastAsia="ko-KR"/>
              </w:rPr>
            </w:pPr>
            <w:r>
              <w:t>3305</w:t>
            </w:r>
          </w:p>
        </w:tc>
        <w:tc>
          <w:tcPr>
            <w:tcW w:w="867" w:type="dxa"/>
            <w:gridSpan w:val="2"/>
            <w:shd w:val="clear" w:color="auto" w:fill="auto"/>
            <w:vAlign w:val="center"/>
          </w:tcPr>
          <w:p w14:paraId="31445422" w14:textId="77777777" w:rsidR="00FD4AFB" w:rsidRDefault="00FD4AFB" w:rsidP="008D1CD6">
            <w:pPr>
              <w:pStyle w:val="TAC"/>
              <w:rPr>
                <w:rFonts w:eastAsia="Malgun Gothic" w:cs="Arial"/>
                <w:kern w:val="2"/>
                <w:szCs w:val="24"/>
                <w:lang w:eastAsia="ko-KR"/>
              </w:rPr>
            </w:pPr>
            <w:r>
              <w:rPr>
                <w:rFonts w:cs="Arial"/>
              </w:rPr>
              <w:t>N/A</w:t>
            </w:r>
          </w:p>
        </w:tc>
        <w:tc>
          <w:tcPr>
            <w:tcW w:w="1248" w:type="dxa"/>
            <w:gridSpan w:val="3"/>
            <w:shd w:val="clear" w:color="auto" w:fill="auto"/>
            <w:vAlign w:val="center"/>
          </w:tcPr>
          <w:p w14:paraId="255C7179" w14:textId="77777777" w:rsidR="00FD4AFB" w:rsidRDefault="00FD4AFB" w:rsidP="008D1CD6">
            <w:pPr>
              <w:pStyle w:val="TAC"/>
              <w:rPr>
                <w:rFonts w:eastAsia="Malgun Gothic"/>
                <w:lang w:eastAsia="ko-KR"/>
              </w:rPr>
            </w:pPr>
            <w:r>
              <w:rPr>
                <w:rFonts w:cs="Arial"/>
              </w:rPr>
              <w:t>N/A</w:t>
            </w:r>
          </w:p>
        </w:tc>
      </w:tr>
      <w:tr w:rsidR="00FD4AFB" w14:paraId="7D4D00A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EEA773B" w14:textId="77777777" w:rsidR="00FD4AFB" w:rsidRPr="00EF5447" w:rsidRDefault="00FD4AFB" w:rsidP="008D1CD6">
            <w:pPr>
              <w:pStyle w:val="TAC"/>
              <w:rPr>
                <w:noProof/>
              </w:rPr>
            </w:pPr>
            <w:r w:rsidRPr="00C36054">
              <w:rPr>
                <w:rFonts w:eastAsiaTheme="minorEastAsia"/>
                <w:noProof/>
              </w:rPr>
              <w:t>DC_7A_n12A-n78A</w:t>
            </w:r>
            <w:r w:rsidRPr="00D425BE">
              <w:rPr>
                <w:noProof/>
              </w:rPr>
              <w:t xml:space="preserve"> </w:t>
            </w:r>
          </w:p>
        </w:tc>
        <w:tc>
          <w:tcPr>
            <w:tcW w:w="868" w:type="dxa"/>
            <w:tcBorders>
              <w:left w:val="single" w:sz="4" w:space="0" w:color="auto"/>
            </w:tcBorders>
            <w:shd w:val="clear" w:color="auto" w:fill="auto"/>
            <w:vAlign w:val="center"/>
          </w:tcPr>
          <w:p w14:paraId="33ED15C9" w14:textId="77777777" w:rsidR="00FD4AFB" w:rsidRPr="00C36054" w:rsidRDefault="00FD4AFB" w:rsidP="008D1CD6">
            <w:pPr>
              <w:pStyle w:val="TAC"/>
              <w:rPr>
                <w:noProof/>
              </w:rPr>
            </w:pPr>
            <w:r w:rsidRPr="00C36054">
              <w:rPr>
                <w:noProof/>
              </w:rPr>
              <w:t>7</w:t>
            </w:r>
          </w:p>
        </w:tc>
        <w:tc>
          <w:tcPr>
            <w:tcW w:w="1380" w:type="dxa"/>
            <w:gridSpan w:val="2"/>
            <w:shd w:val="clear" w:color="auto" w:fill="auto"/>
            <w:noWrap/>
            <w:vAlign w:val="center"/>
          </w:tcPr>
          <w:p w14:paraId="29698388" w14:textId="77777777" w:rsidR="00FD4AFB" w:rsidRPr="00C36054" w:rsidRDefault="00FD4AFB" w:rsidP="008D1CD6">
            <w:pPr>
              <w:pStyle w:val="TAC"/>
              <w:rPr>
                <w:noProof/>
              </w:rPr>
            </w:pPr>
            <w:r w:rsidRPr="00C36054">
              <w:rPr>
                <w:noProof/>
              </w:rPr>
              <w:t>2565</w:t>
            </w:r>
          </w:p>
        </w:tc>
        <w:tc>
          <w:tcPr>
            <w:tcW w:w="817" w:type="dxa"/>
            <w:gridSpan w:val="2"/>
            <w:shd w:val="clear" w:color="auto" w:fill="auto"/>
            <w:noWrap/>
            <w:vAlign w:val="center"/>
          </w:tcPr>
          <w:p w14:paraId="4FE7C522" w14:textId="77777777" w:rsidR="00FD4AFB" w:rsidRPr="00C36054" w:rsidRDefault="00FD4AFB" w:rsidP="008D1CD6">
            <w:pPr>
              <w:pStyle w:val="TAC"/>
              <w:rPr>
                <w:noProof/>
              </w:rPr>
            </w:pPr>
            <w:r w:rsidRPr="00C36054">
              <w:rPr>
                <w:noProof/>
              </w:rPr>
              <w:t>5</w:t>
            </w:r>
          </w:p>
        </w:tc>
        <w:tc>
          <w:tcPr>
            <w:tcW w:w="2554" w:type="dxa"/>
            <w:gridSpan w:val="2"/>
            <w:shd w:val="clear" w:color="auto" w:fill="auto"/>
            <w:noWrap/>
            <w:vAlign w:val="center"/>
          </w:tcPr>
          <w:p w14:paraId="09828332" w14:textId="77777777" w:rsidR="00FD4AFB" w:rsidRPr="00C36054" w:rsidRDefault="00FD4AFB" w:rsidP="008D1CD6">
            <w:pPr>
              <w:pStyle w:val="TAC"/>
              <w:rPr>
                <w:noProof/>
              </w:rPr>
            </w:pPr>
            <w:r w:rsidRPr="00C36054">
              <w:rPr>
                <w:noProof/>
              </w:rPr>
              <w:t>25</w:t>
            </w:r>
          </w:p>
        </w:tc>
        <w:tc>
          <w:tcPr>
            <w:tcW w:w="1323" w:type="dxa"/>
            <w:gridSpan w:val="2"/>
            <w:shd w:val="clear" w:color="auto" w:fill="auto"/>
            <w:noWrap/>
            <w:vAlign w:val="center"/>
          </w:tcPr>
          <w:p w14:paraId="6EEFC078" w14:textId="77777777" w:rsidR="00FD4AFB" w:rsidRDefault="00FD4AFB" w:rsidP="008D1CD6">
            <w:pPr>
              <w:pStyle w:val="TAC"/>
              <w:rPr>
                <w:noProof/>
              </w:rPr>
            </w:pPr>
            <w:r w:rsidRPr="00267CB9">
              <w:rPr>
                <w:noProof/>
              </w:rPr>
              <w:t>2685</w:t>
            </w:r>
          </w:p>
        </w:tc>
        <w:tc>
          <w:tcPr>
            <w:tcW w:w="867" w:type="dxa"/>
            <w:gridSpan w:val="2"/>
            <w:shd w:val="clear" w:color="auto" w:fill="auto"/>
            <w:vAlign w:val="center"/>
          </w:tcPr>
          <w:p w14:paraId="7EB7BB58" w14:textId="77777777" w:rsidR="00FD4AFB" w:rsidRPr="00C36054" w:rsidRDefault="00FD4AFB" w:rsidP="008D1CD6">
            <w:pPr>
              <w:pStyle w:val="TAC"/>
              <w:rPr>
                <w:noProof/>
              </w:rPr>
            </w:pPr>
            <w:r w:rsidRPr="00C36054">
              <w:rPr>
                <w:noProof/>
              </w:rPr>
              <w:t>N/A</w:t>
            </w:r>
          </w:p>
        </w:tc>
        <w:tc>
          <w:tcPr>
            <w:tcW w:w="1248" w:type="dxa"/>
            <w:gridSpan w:val="3"/>
            <w:shd w:val="clear" w:color="auto" w:fill="auto"/>
            <w:vAlign w:val="center"/>
          </w:tcPr>
          <w:p w14:paraId="699B13A1" w14:textId="77777777" w:rsidR="00FD4AFB" w:rsidRDefault="00FD4AFB" w:rsidP="008D1CD6">
            <w:pPr>
              <w:pStyle w:val="TAC"/>
              <w:rPr>
                <w:rFonts w:cs="Arial"/>
              </w:rPr>
            </w:pPr>
            <w:r w:rsidRPr="00267CB9">
              <w:rPr>
                <w:rFonts w:cs="Arial"/>
              </w:rPr>
              <w:t>N/A</w:t>
            </w:r>
          </w:p>
        </w:tc>
      </w:tr>
      <w:tr w:rsidR="00FD4AFB" w14:paraId="70F2196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0E1EAF22" w14:textId="77777777" w:rsidR="00FD4AFB" w:rsidRPr="00EF5447" w:rsidRDefault="00FD4AFB" w:rsidP="008D1CD6">
            <w:pPr>
              <w:pStyle w:val="TAC"/>
              <w:rPr>
                <w:noProof/>
              </w:rPr>
            </w:pPr>
          </w:p>
        </w:tc>
        <w:tc>
          <w:tcPr>
            <w:tcW w:w="868" w:type="dxa"/>
            <w:tcBorders>
              <w:left w:val="single" w:sz="4" w:space="0" w:color="auto"/>
            </w:tcBorders>
            <w:shd w:val="clear" w:color="auto" w:fill="auto"/>
            <w:vAlign w:val="center"/>
          </w:tcPr>
          <w:p w14:paraId="4A316220" w14:textId="77777777" w:rsidR="00FD4AFB" w:rsidRPr="00C36054" w:rsidRDefault="00FD4AFB" w:rsidP="008D1CD6">
            <w:pPr>
              <w:pStyle w:val="TAC"/>
              <w:rPr>
                <w:noProof/>
              </w:rPr>
            </w:pPr>
            <w:r w:rsidRPr="00C36054">
              <w:rPr>
                <w:noProof/>
              </w:rPr>
              <w:t>n12</w:t>
            </w:r>
          </w:p>
        </w:tc>
        <w:tc>
          <w:tcPr>
            <w:tcW w:w="1380" w:type="dxa"/>
            <w:gridSpan w:val="2"/>
            <w:shd w:val="clear" w:color="auto" w:fill="auto"/>
            <w:noWrap/>
            <w:vAlign w:val="center"/>
          </w:tcPr>
          <w:p w14:paraId="638E36FF" w14:textId="77777777" w:rsidR="00FD4AFB" w:rsidRPr="00C36054" w:rsidRDefault="00FD4AFB" w:rsidP="008D1CD6">
            <w:pPr>
              <w:pStyle w:val="TAC"/>
              <w:rPr>
                <w:noProof/>
              </w:rPr>
            </w:pPr>
            <w:r w:rsidRPr="00267CB9">
              <w:rPr>
                <w:noProof/>
              </w:rPr>
              <w:t>710</w:t>
            </w:r>
          </w:p>
        </w:tc>
        <w:tc>
          <w:tcPr>
            <w:tcW w:w="817" w:type="dxa"/>
            <w:gridSpan w:val="2"/>
            <w:shd w:val="clear" w:color="auto" w:fill="auto"/>
            <w:noWrap/>
            <w:vAlign w:val="center"/>
          </w:tcPr>
          <w:p w14:paraId="61E0B884" w14:textId="77777777" w:rsidR="00FD4AFB" w:rsidRPr="00C36054" w:rsidRDefault="00FD4AFB" w:rsidP="008D1CD6">
            <w:pPr>
              <w:pStyle w:val="TAC"/>
              <w:rPr>
                <w:noProof/>
              </w:rPr>
            </w:pPr>
            <w:r w:rsidRPr="00C36054">
              <w:rPr>
                <w:noProof/>
              </w:rPr>
              <w:t>5</w:t>
            </w:r>
          </w:p>
        </w:tc>
        <w:tc>
          <w:tcPr>
            <w:tcW w:w="2554" w:type="dxa"/>
            <w:gridSpan w:val="2"/>
            <w:shd w:val="clear" w:color="auto" w:fill="auto"/>
            <w:noWrap/>
            <w:vAlign w:val="center"/>
          </w:tcPr>
          <w:p w14:paraId="05137EAB" w14:textId="77777777" w:rsidR="00FD4AFB" w:rsidRPr="00C36054" w:rsidRDefault="00FD4AFB" w:rsidP="008D1CD6">
            <w:pPr>
              <w:pStyle w:val="TAC"/>
              <w:rPr>
                <w:noProof/>
              </w:rPr>
            </w:pPr>
            <w:r w:rsidRPr="00C36054">
              <w:rPr>
                <w:noProof/>
              </w:rPr>
              <w:t>25</w:t>
            </w:r>
          </w:p>
        </w:tc>
        <w:tc>
          <w:tcPr>
            <w:tcW w:w="1323" w:type="dxa"/>
            <w:gridSpan w:val="2"/>
            <w:shd w:val="clear" w:color="auto" w:fill="auto"/>
            <w:noWrap/>
            <w:vAlign w:val="center"/>
          </w:tcPr>
          <w:p w14:paraId="57EF0A03" w14:textId="77777777" w:rsidR="00FD4AFB" w:rsidRDefault="00FD4AFB" w:rsidP="008D1CD6">
            <w:pPr>
              <w:pStyle w:val="TAC"/>
              <w:rPr>
                <w:noProof/>
              </w:rPr>
            </w:pPr>
            <w:r w:rsidRPr="00C36054">
              <w:rPr>
                <w:noProof/>
              </w:rPr>
              <w:t>740</w:t>
            </w:r>
          </w:p>
        </w:tc>
        <w:tc>
          <w:tcPr>
            <w:tcW w:w="867" w:type="dxa"/>
            <w:gridSpan w:val="2"/>
            <w:shd w:val="clear" w:color="auto" w:fill="auto"/>
            <w:vAlign w:val="center"/>
          </w:tcPr>
          <w:p w14:paraId="085FEF28" w14:textId="77777777" w:rsidR="00FD4AFB" w:rsidRPr="00C36054" w:rsidRDefault="00FD4AFB" w:rsidP="008D1CD6">
            <w:pPr>
              <w:pStyle w:val="TAC"/>
              <w:rPr>
                <w:noProof/>
              </w:rPr>
            </w:pPr>
            <w:r w:rsidRPr="00C36054">
              <w:rPr>
                <w:noProof/>
              </w:rPr>
              <w:t>30.8</w:t>
            </w:r>
          </w:p>
        </w:tc>
        <w:tc>
          <w:tcPr>
            <w:tcW w:w="1248" w:type="dxa"/>
            <w:gridSpan w:val="3"/>
            <w:shd w:val="clear" w:color="auto" w:fill="auto"/>
            <w:vAlign w:val="center"/>
          </w:tcPr>
          <w:p w14:paraId="636691BE" w14:textId="77777777" w:rsidR="00FD4AFB" w:rsidRDefault="00FD4AFB" w:rsidP="008D1CD6">
            <w:pPr>
              <w:pStyle w:val="TAC"/>
              <w:rPr>
                <w:rFonts w:cs="Arial"/>
              </w:rPr>
            </w:pPr>
            <w:r w:rsidRPr="00267CB9">
              <w:rPr>
                <w:rFonts w:cs="Arial"/>
              </w:rPr>
              <w:t>IMD2</w:t>
            </w:r>
            <w:r w:rsidRPr="00267CB9">
              <w:rPr>
                <w:rFonts w:cs="Arial"/>
                <w:vertAlign w:val="superscript"/>
              </w:rPr>
              <w:t>4</w:t>
            </w:r>
          </w:p>
        </w:tc>
      </w:tr>
      <w:tr w:rsidR="00FD4AFB" w14:paraId="2C4986A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2C5C6DC" w14:textId="77777777" w:rsidR="00FD4AFB" w:rsidRPr="00EF5447" w:rsidRDefault="00FD4AFB" w:rsidP="008D1CD6">
            <w:pPr>
              <w:pStyle w:val="TAC"/>
              <w:rPr>
                <w:noProof/>
              </w:rPr>
            </w:pPr>
          </w:p>
        </w:tc>
        <w:tc>
          <w:tcPr>
            <w:tcW w:w="868" w:type="dxa"/>
            <w:tcBorders>
              <w:left w:val="single" w:sz="4" w:space="0" w:color="auto"/>
            </w:tcBorders>
            <w:shd w:val="clear" w:color="auto" w:fill="auto"/>
            <w:vAlign w:val="center"/>
          </w:tcPr>
          <w:p w14:paraId="486AA72F" w14:textId="77777777" w:rsidR="00FD4AFB" w:rsidRPr="00C36054" w:rsidRDefault="00FD4AFB" w:rsidP="008D1CD6">
            <w:pPr>
              <w:pStyle w:val="TAC"/>
              <w:rPr>
                <w:noProof/>
              </w:rPr>
            </w:pPr>
            <w:r w:rsidRPr="00C36054">
              <w:rPr>
                <w:noProof/>
              </w:rPr>
              <w:t>n78</w:t>
            </w:r>
          </w:p>
        </w:tc>
        <w:tc>
          <w:tcPr>
            <w:tcW w:w="1380" w:type="dxa"/>
            <w:gridSpan w:val="2"/>
            <w:shd w:val="clear" w:color="auto" w:fill="auto"/>
            <w:noWrap/>
            <w:vAlign w:val="center"/>
          </w:tcPr>
          <w:p w14:paraId="3E9C97EE" w14:textId="77777777" w:rsidR="00FD4AFB" w:rsidRPr="00C36054" w:rsidRDefault="00FD4AFB" w:rsidP="008D1CD6">
            <w:pPr>
              <w:pStyle w:val="TAC"/>
              <w:rPr>
                <w:noProof/>
              </w:rPr>
            </w:pPr>
            <w:r w:rsidRPr="00C36054">
              <w:rPr>
                <w:noProof/>
              </w:rPr>
              <w:t>3305</w:t>
            </w:r>
          </w:p>
        </w:tc>
        <w:tc>
          <w:tcPr>
            <w:tcW w:w="817" w:type="dxa"/>
            <w:gridSpan w:val="2"/>
            <w:shd w:val="clear" w:color="auto" w:fill="auto"/>
            <w:noWrap/>
            <w:vAlign w:val="center"/>
          </w:tcPr>
          <w:p w14:paraId="187D67D8" w14:textId="77777777" w:rsidR="00FD4AFB" w:rsidRPr="00C36054" w:rsidRDefault="00FD4AFB" w:rsidP="008D1CD6">
            <w:pPr>
              <w:pStyle w:val="TAC"/>
              <w:rPr>
                <w:noProof/>
              </w:rPr>
            </w:pPr>
            <w:r w:rsidRPr="00C36054">
              <w:rPr>
                <w:noProof/>
              </w:rPr>
              <w:t>10</w:t>
            </w:r>
          </w:p>
        </w:tc>
        <w:tc>
          <w:tcPr>
            <w:tcW w:w="2554" w:type="dxa"/>
            <w:gridSpan w:val="2"/>
            <w:shd w:val="clear" w:color="auto" w:fill="auto"/>
            <w:noWrap/>
            <w:vAlign w:val="center"/>
          </w:tcPr>
          <w:p w14:paraId="1E058FE7" w14:textId="77777777" w:rsidR="00FD4AFB" w:rsidRPr="00C36054" w:rsidRDefault="00FD4AFB" w:rsidP="008D1CD6">
            <w:pPr>
              <w:pStyle w:val="TAC"/>
              <w:rPr>
                <w:noProof/>
              </w:rPr>
            </w:pPr>
            <w:r w:rsidRPr="00C36054">
              <w:rPr>
                <w:noProof/>
              </w:rPr>
              <w:t>50</w:t>
            </w:r>
          </w:p>
        </w:tc>
        <w:tc>
          <w:tcPr>
            <w:tcW w:w="1323" w:type="dxa"/>
            <w:gridSpan w:val="2"/>
            <w:shd w:val="clear" w:color="auto" w:fill="auto"/>
            <w:noWrap/>
            <w:vAlign w:val="center"/>
          </w:tcPr>
          <w:p w14:paraId="566E60DE" w14:textId="77777777" w:rsidR="00FD4AFB" w:rsidRDefault="00FD4AFB" w:rsidP="008D1CD6">
            <w:pPr>
              <w:pStyle w:val="TAC"/>
              <w:rPr>
                <w:noProof/>
              </w:rPr>
            </w:pPr>
            <w:r w:rsidRPr="00267CB9">
              <w:rPr>
                <w:noProof/>
              </w:rPr>
              <w:t>3305</w:t>
            </w:r>
          </w:p>
        </w:tc>
        <w:tc>
          <w:tcPr>
            <w:tcW w:w="867" w:type="dxa"/>
            <w:gridSpan w:val="2"/>
            <w:shd w:val="clear" w:color="auto" w:fill="auto"/>
            <w:vAlign w:val="center"/>
          </w:tcPr>
          <w:p w14:paraId="6386F738" w14:textId="77777777" w:rsidR="00FD4AFB" w:rsidRPr="00C36054" w:rsidRDefault="00FD4AFB" w:rsidP="008D1CD6">
            <w:pPr>
              <w:pStyle w:val="TAC"/>
              <w:rPr>
                <w:noProof/>
              </w:rPr>
            </w:pPr>
            <w:r w:rsidRPr="00C36054">
              <w:rPr>
                <w:noProof/>
              </w:rPr>
              <w:t>N/A</w:t>
            </w:r>
          </w:p>
        </w:tc>
        <w:tc>
          <w:tcPr>
            <w:tcW w:w="1248" w:type="dxa"/>
            <w:gridSpan w:val="3"/>
            <w:shd w:val="clear" w:color="auto" w:fill="auto"/>
            <w:vAlign w:val="center"/>
          </w:tcPr>
          <w:p w14:paraId="4BC6FFA0" w14:textId="77777777" w:rsidR="00FD4AFB" w:rsidRDefault="00FD4AFB" w:rsidP="008D1CD6">
            <w:pPr>
              <w:pStyle w:val="TAC"/>
              <w:rPr>
                <w:rFonts w:cs="Arial"/>
              </w:rPr>
            </w:pPr>
            <w:r w:rsidRPr="00267CB9">
              <w:rPr>
                <w:rFonts w:cs="Arial"/>
              </w:rPr>
              <w:t>N/A</w:t>
            </w:r>
          </w:p>
        </w:tc>
      </w:tr>
      <w:tr w:rsidR="00FD4AFB" w14:paraId="56F61D1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BBE7860" w14:textId="77777777" w:rsidR="00FD4AFB" w:rsidRPr="00EF5447" w:rsidRDefault="00FD4AFB" w:rsidP="008D1CD6">
            <w:pPr>
              <w:pStyle w:val="TAC"/>
              <w:rPr>
                <w:noProof/>
              </w:rPr>
            </w:pPr>
          </w:p>
        </w:tc>
        <w:tc>
          <w:tcPr>
            <w:tcW w:w="868" w:type="dxa"/>
            <w:tcBorders>
              <w:left w:val="single" w:sz="4" w:space="0" w:color="auto"/>
            </w:tcBorders>
            <w:shd w:val="clear" w:color="auto" w:fill="auto"/>
            <w:vAlign w:val="center"/>
          </w:tcPr>
          <w:p w14:paraId="751CC2F4" w14:textId="77777777" w:rsidR="00FD4AFB" w:rsidRPr="00C36054" w:rsidRDefault="00FD4AFB" w:rsidP="008D1CD6">
            <w:pPr>
              <w:pStyle w:val="TAC"/>
              <w:rPr>
                <w:noProof/>
              </w:rPr>
            </w:pPr>
            <w:r w:rsidRPr="00C36054">
              <w:rPr>
                <w:noProof/>
              </w:rPr>
              <w:t>7</w:t>
            </w:r>
          </w:p>
        </w:tc>
        <w:tc>
          <w:tcPr>
            <w:tcW w:w="1380" w:type="dxa"/>
            <w:gridSpan w:val="2"/>
            <w:shd w:val="clear" w:color="auto" w:fill="auto"/>
            <w:noWrap/>
          </w:tcPr>
          <w:p w14:paraId="6B7000CD" w14:textId="77777777" w:rsidR="00FD4AFB" w:rsidRPr="00C36054" w:rsidRDefault="00FD4AFB" w:rsidP="008D1CD6">
            <w:pPr>
              <w:pStyle w:val="TAC"/>
              <w:rPr>
                <w:noProof/>
              </w:rPr>
            </w:pPr>
            <w:r>
              <w:rPr>
                <w:noProof/>
              </w:rPr>
              <w:t>2505</w:t>
            </w:r>
          </w:p>
        </w:tc>
        <w:tc>
          <w:tcPr>
            <w:tcW w:w="817" w:type="dxa"/>
            <w:gridSpan w:val="2"/>
            <w:shd w:val="clear" w:color="auto" w:fill="auto"/>
            <w:noWrap/>
          </w:tcPr>
          <w:p w14:paraId="42DBA38C" w14:textId="77777777" w:rsidR="00FD4AFB" w:rsidRPr="00C36054" w:rsidRDefault="00FD4AFB" w:rsidP="008D1CD6">
            <w:pPr>
              <w:pStyle w:val="TAC"/>
              <w:rPr>
                <w:noProof/>
              </w:rPr>
            </w:pPr>
            <w:r w:rsidRPr="00267CB9">
              <w:rPr>
                <w:noProof/>
              </w:rPr>
              <w:t>5</w:t>
            </w:r>
          </w:p>
        </w:tc>
        <w:tc>
          <w:tcPr>
            <w:tcW w:w="2554" w:type="dxa"/>
            <w:gridSpan w:val="2"/>
            <w:shd w:val="clear" w:color="auto" w:fill="auto"/>
            <w:noWrap/>
          </w:tcPr>
          <w:p w14:paraId="7F1DFB10" w14:textId="77777777" w:rsidR="00FD4AFB" w:rsidRPr="00C36054" w:rsidRDefault="00FD4AFB" w:rsidP="008D1CD6">
            <w:pPr>
              <w:pStyle w:val="TAC"/>
              <w:rPr>
                <w:noProof/>
              </w:rPr>
            </w:pPr>
            <w:r w:rsidRPr="00267CB9">
              <w:rPr>
                <w:noProof/>
              </w:rPr>
              <w:t>25</w:t>
            </w:r>
          </w:p>
        </w:tc>
        <w:tc>
          <w:tcPr>
            <w:tcW w:w="1323" w:type="dxa"/>
            <w:gridSpan w:val="2"/>
            <w:shd w:val="clear" w:color="auto" w:fill="auto"/>
            <w:noWrap/>
          </w:tcPr>
          <w:p w14:paraId="3C358069" w14:textId="77777777" w:rsidR="00FD4AFB" w:rsidRDefault="00FD4AFB" w:rsidP="008D1CD6">
            <w:pPr>
              <w:pStyle w:val="TAC"/>
              <w:rPr>
                <w:noProof/>
              </w:rPr>
            </w:pPr>
            <w:r>
              <w:rPr>
                <w:noProof/>
              </w:rPr>
              <w:t>2625</w:t>
            </w:r>
          </w:p>
        </w:tc>
        <w:tc>
          <w:tcPr>
            <w:tcW w:w="867" w:type="dxa"/>
            <w:gridSpan w:val="2"/>
            <w:shd w:val="clear" w:color="auto" w:fill="auto"/>
          </w:tcPr>
          <w:p w14:paraId="6B8C0FB0" w14:textId="77777777" w:rsidR="00FD4AFB" w:rsidRPr="00C36054" w:rsidRDefault="00FD4AFB" w:rsidP="008D1CD6">
            <w:pPr>
              <w:pStyle w:val="TAC"/>
              <w:rPr>
                <w:noProof/>
              </w:rPr>
            </w:pPr>
            <w:r w:rsidRPr="00267CB9">
              <w:rPr>
                <w:noProof/>
              </w:rPr>
              <w:t>N/A</w:t>
            </w:r>
          </w:p>
        </w:tc>
        <w:tc>
          <w:tcPr>
            <w:tcW w:w="1248" w:type="dxa"/>
            <w:gridSpan w:val="3"/>
            <w:shd w:val="clear" w:color="auto" w:fill="auto"/>
          </w:tcPr>
          <w:p w14:paraId="7742C114" w14:textId="77777777" w:rsidR="00FD4AFB" w:rsidRDefault="00FD4AFB" w:rsidP="008D1CD6">
            <w:pPr>
              <w:pStyle w:val="TAC"/>
              <w:rPr>
                <w:rFonts w:cs="Arial"/>
              </w:rPr>
            </w:pPr>
            <w:r w:rsidRPr="00267CB9">
              <w:t>N/A</w:t>
            </w:r>
          </w:p>
        </w:tc>
      </w:tr>
      <w:tr w:rsidR="00FD4AFB" w14:paraId="4794C4D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AC5F84E" w14:textId="77777777" w:rsidR="00FD4AFB" w:rsidRPr="00EF5447" w:rsidRDefault="00FD4AFB" w:rsidP="008D1CD6">
            <w:pPr>
              <w:pStyle w:val="TAC"/>
              <w:rPr>
                <w:noProof/>
              </w:rPr>
            </w:pPr>
          </w:p>
        </w:tc>
        <w:tc>
          <w:tcPr>
            <w:tcW w:w="868" w:type="dxa"/>
            <w:tcBorders>
              <w:left w:val="single" w:sz="4" w:space="0" w:color="auto"/>
            </w:tcBorders>
            <w:shd w:val="clear" w:color="auto" w:fill="auto"/>
            <w:vAlign w:val="center"/>
          </w:tcPr>
          <w:p w14:paraId="57D3AE16" w14:textId="77777777" w:rsidR="00FD4AFB" w:rsidRPr="00C36054" w:rsidRDefault="00FD4AFB" w:rsidP="008D1CD6">
            <w:pPr>
              <w:pStyle w:val="TAC"/>
              <w:rPr>
                <w:noProof/>
              </w:rPr>
            </w:pPr>
            <w:r w:rsidRPr="00C36054">
              <w:rPr>
                <w:noProof/>
              </w:rPr>
              <w:t>n12</w:t>
            </w:r>
          </w:p>
        </w:tc>
        <w:tc>
          <w:tcPr>
            <w:tcW w:w="1380" w:type="dxa"/>
            <w:gridSpan w:val="2"/>
            <w:shd w:val="clear" w:color="auto" w:fill="auto"/>
            <w:noWrap/>
          </w:tcPr>
          <w:p w14:paraId="6ECA7574" w14:textId="77777777" w:rsidR="00FD4AFB" w:rsidRPr="00C36054" w:rsidRDefault="00FD4AFB" w:rsidP="008D1CD6">
            <w:pPr>
              <w:pStyle w:val="TAC"/>
              <w:rPr>
                <w:noProof/>
              </w:rPr>
            </w:pPr>
            <w:r>
              <w:rPr>
                <w:noProof/>
              </w:rPr>
              <w:t>673</w:t>
            </w:r>
          </w:p>
        </w:tc>
        <w:tc>
          <w:tcPr>
            <w:tcW w:w="817" w:type="dxa"/>
            <w:gridSpan w:val="2"/>
            <w:shd w:val="clear" w:color="auto" w:fill="auto"/>
            <w:noWrap/>
          </w:tcPr>
          <w:p w14:paraId="6808DFD2" w14:textId="77777777" w:rsidR="00FD4AFB" w:rsidRPr="00C36054" w:rsidRDefault="00FD4AFB" w:rsidP="008D1CD6">
            <w:pPr>
              <w:pStyle w:val="TAC"/>
              <w:rPr>
                <w:noProof/>
              </w:rPr>
            </w:pPr>
            <w:r w:rsidRPr="00267CB9">
              <w:rPr>
                <w:noProof/>
              </w:rPr>
              <w:t>5</w:t>
            </w:r>
          </w:p>
        </w:tc>
        <w:tc>
          <w:tcPr>
            <w:tcW w:w="2554" w:type="dxa"/>
            <w:gridSpan w:val="2"/>
            <w:shd w:val="clear" w:color="auto" w:fill="auto"/>
            <w:noWrap/>
          </w:tcPr>
          <w:p w14:paraId="377F5EB8" w14:textId="77777777" w:rsidR="00FD4AFB" w:rsidRPr="00C36054" w:rsidRDefault="00FD4AFB" w:rsidP="008D1CD6">
            <w:pPr>
              <w:pStyle w:val="TAC"/>
              <w:rPr>
                <w:noProof/>
              </w:rPr>
            </w:pPr>
            <w:r w:rsidRPr="00267CB9">
              <w:rPr>
                <w:noProof/>
              </w:rPr>
              <w:t>25</w:t>
            </w:r>
          </w:p>
        </w:tc>
        <w:tc>
          <w:tcPr>
            <w:tcW w:w="1323" w:type="dxa"/>
            <w:gridSpan w:val="2"/>
            <w:shd w:val="clear" w:color="auto" w:fill="auto"/>
            <w:noWrap/>
          </w:tcPr>
          <w:p w14:paraId="2C61941C" w14:textId="77777777" w:rsidR="00FD4AFB" w:rsidRDefault="00FD4AFB" w:rsidP="008D1CD6">
            <w:pPr>
              <w:pStyle w:val="TAC"/>
              <w:rPr>
                <w:noProof/>
              </w:rPr>
            </w:pPr>
            <w:r>
              <w:rPr>
                <w:noProof/>
              </w:rPr>
              <w:t>732</w:t>
            </w:r>
          </w:p>
        </w:tc>
        <w:tc>
          <w:tcPr>
            <w:tcW w:w="867" w:type="dxa"/>
            <w:gridSpan w:val="2"/>
            <w:shd w:val="clear" w:color="auto" w:fill="auto"/>
          </w:tcPr>
          <w:p w14:paraId="367BB2CA" w14:textId="77777777" w:rsidR="00FD4AFB" w:rsidRPr="00C36054" w:rsidRDefault="00FD4AFB" w:rsidP="008D1CD6">
            <w:pPr>
              <w:pStyle w:val="TAC"/>
              <w:rPr>
                <w:noProof/>
              </w:rPr>
            </w:pPr>
            <w:r w:rsidRPr="00267CB9">
              <w:rPr>
                <w:noProof/>
              </w:rPr>
              <w:t>N/A</w:t>
            </w:r>
          </w:p>
        </w:tc>
        <w:tc>
          <w:tcPr>
            <w:tcW w:w="1248" w:type="dxa"/>
            <w:gridSpan w:val="3"/>
            <w:shd w:val="clear" w:color="auto" w:fill="auto"/>
          </w:tcPr>
          <w:p w14:paraId="4286C733" w14:textId="77777777" w:rsidR="00FD4AFB" w:rsidRDefault="00FD4AFB" w:rsidP="008D1CD6">
            <w:pPr>
              <w:pStyle w:val="TAC"/>
              <w:rPr>
                <w:rFonts w:cs="Arial"/>
              </w:rPr>
            </w:pPr>
            <w:r w:rsidRPr="00267CB9">
              <w:t>N/A</w:t>
            </w:r>
          </w:p>
        </w:tc>
      </w:tr>
      <w:tr w:rsidR="00FD4AFB" w14:paraId="2D5A8B0D"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1517495" w14:textId="77777777" w:rsidR="00FD4AFB" w:rsidRPr="00EF5447" w:rsidRDefault="00FD4AFB" w:rsidP="008D1CD6">
            <w:pPr>
              <w:pStyle w:val="TAC"/>
              <w:rPr>
                <w:noProof/>
              </w:rPr>
            </w:pPr>
          </w:p>
        </w:tc>
        <w:tc>
          <w:tcPr>
            <w:tcW w:w="868" w:type="dxa"/>
            <w:tcBorders>
              <w:left w:val="single" w:sz="4" w:space="0" w:color="auto"/>
            </w:tcBorders>
            <w:shd w:val="clear" w:color="auto" w:fill="auto"/>
            <w:vAlign w:val="center"/>
          </w:tcPr>
          <w:p w14:paraId="1CF23C3E" w14:textId="77777777" w:rsidR="00FD4AFB" w:rsidRPr="00C36054" w:rsidRDefault="00FD4AFB" w:rsidP="008D1CD6">
            <w:pPr>
              <w:pStyle w:val="TAC"/>
              <w:rPr>
                <w:noProof/>
              </w:rPr>
            </w:pPr>
            <w:r w:rsidRPr="00C36054">
              <w:rPr>
                <w:noProof/>
              </w:rPr>
              <w:t>n78</w:t>
            </w:r>
          </w:p>
        </w:tc>
        <w:tc>
          <w:tcPr>
            <w:tcW w:w="1380" w:type="dxa"/>
            <w:gridSpan w:val="2"/>
            <w:shd w:val="clear" w:color="auto" w:fill="auto"/>
            <w:noWrap/>
          </w:tcPr>
          <w:p w14:paraId="13FDCE46" w14:textId="77777777" w:rsidR="00FD4AFB" w:rsidRPr="00C36054" w:rsidRDefault="00FD4AFB" w:rsidP="008D1CD6">
            <w:pPr>
              <w:pStyle w:val="TAC"/>
              <w:rPr>
                <w:noProof/>
              </w:rPr>
            </w:pPr>
            <w:r>
              <w:rPr>
                <w:noProof/>
              </w:rPr>
              <w:t>3664</w:t>
            </w:r>
          </w:p>
        </w:tc>
        <w:tc>
          <w:tcPr>
            <w:tcW w:w="817" w:type="dxa"/>
            <w:gridSpan w:val="2"/>
            <w:shd w:val="clear" w:color="auto" w:fill="auto"/>
            <w:noWrap/>
          </w:tcPr>
          <w:p w14:paraId="0ADF0C4E" w14:textId="77777777" w:rsidR="00FD4AFB" w:rsidRPr="00C36054" w:rsidRDefault="00FD4AFB" w:rsidP="008D1CD6">
            <w:pPr>
              <w:pStyle w:val="TAC"/>
              <w:rPr>
                <w:noProof/>
              </w:rPr>
            </w:pPr>
            <w:r w:rsidRPr="00267CB9">
              <w:rPr>
                <w:rFonts w:hint="eastAsia"/>
                <w:noProof/>
              </w:rPr>
              <w:t>10</w:t>
            </w:r>
          </w:p>
        </w:tc>
        <w:tc>
          <w:tcPr>
            <w:tcW w:w="2554" w:type="dxa"/>
            <w:gridSpan w:val="2"/>
            <w:shd w:val="clear" w:color="auto" w:fill="auto"/>
            <w:noWrap/>
          </w:tcPr>
          <w:p w14:paraId="29E7BAA5" w14:textId="77777777" w:rsidR="00FD4AFB" w:rsidRPr="00C36054" w:rsidRDefault="00FD4AFB" w:rsidP="008D1CD6">
            <w:pPr>
              <w:pStyle w:val="TAC"/>
              <w:rPr>
                <w:noProof/>
              </w:rPr>
            </w:pPr>
            <w:r w:rsidRPr="00267CB9">
              <w:rPr>
                <w:rFonts w:hint="eastAsia"/>
                <w:noProof/>
              </w:rPr>
              <w:t>50</w:t>
            </w:r>
          </w:p>
        </w:tc>
        <w:tc>
          <w:tcPr>
            <w:tcW w:w="1323" w:type="dxa"/>
            <w:gridSpan w:val="2"/>
            <w:shd w:val="clear" w:color="auto" w:fill="auto"/>
            <w:noWrap/>
          </w:tcPr>
          <w:p w14:paraId="39F00929" w14:textId="77777777" w:rsidR="00FD4AFB" w:rsidRDefault="00FD4AFB" w:rsidP="008D1CD6">
            <w:pPr>
              <w:pStyle w:val="TAC"/>
              <w:rPr>
                <w:noProof/>
              </w:rPr>
            </w:pPr>
            <w:r>
              <w:rPr>
                <w:noProof/>
              </w:rPr>
              <w:t>3664</w:t>
            </w:r>
          </w:p>
        </w:tc>
        <w:tc>
          <w:tcPr>
            <w:tcW w:w="867" w:type="dxa"/>
            <w:gridSpan w:val="2"/>
            <w:shd w:val="clear" w:color="auto" w:fill="auto"/>
          </w:tcPr>
          <w:p w14:paraId="489C2CBB" w14:textId="77777777" w:rsidR="00FD4AFB" w:rsidRPr="00C36054" w:rsidRDefault="00FD4AFB" w:rsidP="008D1CD6">
            <w:pPr>
              <w:pStyle w:val="TAC"/>
              <w:rPr>
                <w:noProof/>
              </w:rPr>
            </w:pPr>
            <w:r w:rsidRPr="00267CB9">
              <w:rPr>
                <w:rFonts w:hint="eastAsia"/>
                <w:noProof/>
              </w:rPr>
              <w:t>10.3</w:t>
            </w:r>
          </w:p>
        </w:tc>
        <w:tc>
          <w:tcPr>
            <w:tcW w:w="1248" w:type="dxa"/>
            <w:gridSpan w:val="3"/>
            <w:shd w:val="clear" w:color="auto" w:fill="auto"/>
          </w:tcPr>
          <w:p w14:paraId="2A6CDCAC" w14:textId="77777777" w:rsidR="00FD4AFB" w:rsidRDefault="00FD4AFB" w:rsidP="008D1CD6">
            <w:pPr>
              <w:pStyle w:val="TAC"/>
              <w:rPr>
                <w:rFonts w:cs="Arial"/>
              </w:rPr>
            </w:pPr>
            <w:r w:rsidRPr="00267CB9">
              <w:t>IMD4</w:t>
            </w:r>
          </w:p>
        </w:tc>
      </w:tr>
      <w:tr w:rsidR="00FD4AFB" w:rsidRPr="00EF5447" w14:paraId="75DE8D4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5954007" w14:textId="77777777" w:rsidR="00FD4AFB" w:rsidRPr="001807D7" w:rsidRDefault="00FD4AFB" w:rsidP="008D1CD6">
            <w:pPr>
              <w:pStyle w:val="TAC"/>
              <w:rPr>
                <w:highlight w:val="yellow"/>
              </w:rPr>
            </w:pPr>
            <w:r w:rsidRPr="00B41965">
              <w:rPr>
                <w:rFonts w:eastAsia="Malgun Gothic" w:cs="Arial"/>
                <w:kern w:val="2"/>
                <w:szCs w:val="24"/>
                <w:lang w:eastAsia="ko-KR"/>
              </w:rPr>
              <w:t>DC_7A-13A_n66A</w:t>
            </w:r>
          </w:p>
        </w:tc>
        <w:tc>
          <w:tcPr>
            <w:tcW w:w="868" w:type="dxa"/>
            <w:tcBorders>
              <w:left w:val="single" w:sz="4" w:space="0" w:color="auto"/>
            </w:tcBorders>
            <w:shd w:val="clear" w:color="auto" w:fill="auto"/>
          </w:tcPr>
          <w:p w14:paraId="49C5F8E6" w14:textId="77777777" w:rsidR="00FD4AFB" w:rsidRPr="00EF5447" w:rsidRDefault="00FD4AFB" w:rsidP="008D1CD6">
            <w:pPr>
              <w:pStyle w:val="TAC"/>
              <w:rPr>
                <w:lang w:eastAsia="zh-CN"/>
              </w:rPr>
            </w:pPr>
            <w:r w:rsidRPr="00EF5447">
              <w:rPr>
                <w:rFonts w:cs="Arial"/>
                <w:kern w:val="2"/>
                <w:szCs w:val="24"/>
                <w:lang w:eastAsia="zh-CN"/>
              </w:rPr>
              <w:t>7</w:t>
            </w:r>
          </w:p>
        </w:tc>
        <w:tc>
          <w:tcPr>
            <w:tcW w:w="1380" w:type="dxa"/>
            <w:gridSpan w:val="2"/>
            <w:shd w:val="clear" w:color="auto" w:fill="auto"/>
            <w:noWrap/>
          </w:tcPr>
          <w:p w14:paraId="4AEA7DC6" w14:textId="77777777" w:rsidR="00FD4AFB" w:rsidRPr="00EF5447" w:rsidRDefault="00FD4AFB" w:rsidP="008D1CD6">
            <w:pPr>
              <w:pStyle w:val="TAC"/>
              <w:rPr>
                <w:kern w:val="2"/>
                <w:szCs w:val="24"/>
                <w:lang w:eastAsia="zh-CN"/>
              </w:rPr>
            </w:pPr>
            <w:r w:rsidRPr="003C4CEC">
              <w:rPr>
                <w:rFonts w:eastAsia="Malgun Gothic" w:cs="Arial"/>
                <w:kern w:val="2"/>
                <w:szCs w:val="24"/>
                <w:lang w:eastAsia="ko-KR"/>
              </w:rPr>
              <w:t>2520</w:t>
            </w:r>
          </w:p>
        </w:tc>
        <w:tc>
          <w:tcPr>
            <w:tcW w:w="817" w:type="dxa"/>
            <w:gridSpan w:val="2"/>
            <w:shd w:val="clear" w:color="auto" w:fill="auto"/>
            <w:noWrap/>
          </w:tcPr>
          <w:p w14:paraId="20E7F630"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7DDC606E"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0A6C69BB" w14:textId="77777777" w:rsidR="00FD4AFB" w:rsidRPr="00EF5447" w:rsidRDefault="00FD4AFB" w:rsidP="008D1CD6">
            <w:pPr>
              <w:pStyle w:val="TAC"/>
              <w:rPr>
                <w:kern w:val="2"/>
                <w:szCs w:val="24"/>
                <w:lang w:eastAsia="zh-CN"/>
              </w:rPr>
            </w:pPr>
            <w:r w:rsidRPr="00EF5447">
              <w:rPr>
                <w:rFonts w:cs="Arial"/>
                <w:kern w:val="2"/>
                <w:szCs w:val="24"/>
                <w:lang w:eastAsia="zh-CN"/>
              </w:rPr>
              <w:t>2640</w:t>
            </w:r>
          </w:p>
        </w:tc>
        <w:tc>
          <w:tcPr>
            <w:tcW w:w="867" w:type="dxa"/>
            <w:gridSpan w:val="2"/>
            <w:shd w:val="clear" w:color="auto" w:fill="auto"/>
          </w:tcPr>
          <w:p w14:paraId="7C20D185"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1212CA10"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r>
      <w:tr w:rsidR="00FD4AFB" w:rsidRPr="00EF5447" w14:paraId="10E5273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5DE7883" w14:textId="77777777" w:rsidR="00FD4AFB" w:rsidRPr="001807D7" w:rsidRDefault="00FD4AFB" w:rsidP="008D1CD6">
            <w:pPr>
              <w:pStyle w:val="TAC"/>
              <w:rPr>
                <w:highlight w:val="yellow"/>
              </w:rPr>
            </w:pPr>
          </w:p>
        </w:tc>
        <w:tc>
          <w:tcPr>
            <w:tcW w:w="868" w:type="dxa"/>
            <w:tcBorders>
              <w:left w:val="single" w:sz="4" w:space="0" w:color="auto"/>
            </w:tcBorders>
            <w:shd w:val="clear" w:color="auto" w:fill="auto"/>
          </w:tcPr>
          <w:p w14:paraId="72C241E2" w14:textId="77777777" w:rsidR="00FD4AFB" w:rsidRPr="00EF5447" w:rsidRDefault="00FD4AFB" w:rsidP="008D1CD6">
            <w:pPr>
              <w:pStyle w:val="TAC"/>
              <w:rPr>
                <w:lang w:eastAsia="zh-CN"/>
              </w:rPr>
            </w:pPr>
            <w:r w:rsidRPr="00EF5447">
              <w:rPr>
                <w:rFonts w:cs="Arial"/>
                <w:kern w:val="2"/>
                <w:szCs w:val="24"/>
                <w:lang w:eastAsia="zh-CN"/>
              </w:rPr>
              <w:t>13</w:t>
            </w:r>
          </w:p>
        </w:tc>
        <w:tc>
          <w:tcPr>
            <w:tcW w:w="1380" w:type="dxa"/>
            <w:gridSpan w:val="2"/>
            <w:shd w:val="clear" w:color="auto" w:fill="auto"/>
            <w:noWrap/>
          </w:tcPr>
          <w:p w14:paraId="21666487" w14:textId="77777777" w:rsidR="00FD4AFB" w:rsidRPr="00EF5447" w:rsidRDefault="00FD4AFB" w:rsidP="008D1CD6">
            <w:pPr>
              <w:pStyle w:val="TAC"/>
              <w:rPr>
                <w:kern w:val="2"/>
                <w:szCs w:val="24"/>
                <w:lang w:eastAsia="zh-CN"/>
              </w:rPr>
            </w:pPr>
            <w:r>
              <w:rPr>
                <w:rFonts w:eastAsia="Malgun Gothic" w:cs="Arial"/>
                <w:kern w:val="2"/>
                <w:szCs w:val="24"/>
                <w:lang w:eastAsia="ko-KR"/>
              </w:rPr>
              <w:t>N/A</w:t>
            </w:r>
          </w:p>
        </w:tc>
        <w:tc>
          <w:tcPr>
            <w:tcW w:w="817" w:type="dxa"/>
            <w:gridSpan w:val="2"/>
            <w:shd w:val="clear" w:color="auto" w:fill="auto"/>
            <w:noWrap/>
          </w:tcPr>
          <w:p w14:paraId="702B5865"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49EB143A"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323" w:type="dxa"/>
            <w:gridSpan w:val="2"/>
            <w:shd w:val="clear" w:color="auto" w:fill="auto"/>
            <w:noWrap/>
          </w:tcPr>
          <w:p w14:paraId="5A73C086" w14:textId="77777777" w:rsidR="00FD4AFB" w:rsidRPr="00EF5447" w:rsidRDefault="00FD4AFB" w:rsidP="008D1CD6">
            <w:pPr>
              <w:pStyle w:val="TAC"/>
              <w:rPr>
                <w:kern w:val="2"/>
                <w:szCs w:val="24"/>
                <w:lang w:eastAsia="zh-CN"/>
              </w:rPr>
            </w:pPr>
            <w:r w:rsidRPr="00EF5447">
              <w:rPr>
                <w:rFonts w:cs="Arial"/>
                <w:kern w:val="2"/>
                <w:szCs w:val="24"/>
                <w:lang w:eastAsia="zh-CN"/>
              </w:rPr>
              <w:t>750</w:t>
            </w:r>
          </w:p>
        </w:tc>
        <w:tc>
          <w:tcPr>
            <w:tcW w:w="867" w:type="dxa"/>
            <w:gridSpan w:val="2"/>
            <w:shd w:val="clear" w:color="auto" w:fill="auto"/>
          </w:tcPr>
          <w:p w14:paraId="25ADAB26" w14:textId="77777777" w:rsidR="00FD4AFB" w:rsidRPr="00EF5447" w:rsidRDefault="00FD4AFB" w:rsidP="008D1CD6">
            <w:pPr>
              <w:pStyle w:val="TAC"/>
              <w:rPr>
                <w:rFonts w:eastAsia="Malgun Gothic"/>
                <w:kern w:val="2"/>
                <w:szCs w:val="24"/>
                <w:lang w:eastAsia="ko-KR"/>
              </w:rPr>
            </w:pPr>
            <w:r w:rsidRPr="00EF5447">
              <w:rPr>
                <w:rFonts w:cs="Arial"/>
                <w:kern w:val="2"/>
                <w:szCs w:val="24"/>
                <w:lang w:eastAsia="zh-CN"/>
              </w:rPr>
              <w:t>31</w:t>
            </w:r>
          </w:p>
        </w:tc>
        <w:tc>
          <w:tcPr>
            <w:tcW w:w="1248" w:type="dxa"/>
            <w:gridSpan w:val="3"/>
            <w:shd w:val="clear" w:color="auto" w:fill="auto"/>
          </w:tcPr>
          <w:p w14:paraId="128B9BD0" w14:textId="77777777" w:rsidR="00FD4AFB" w:rsidRPr="00EF5447" w:rsidRDefault="00FD4AFB" w:rsidP="008D1CD6">
            <w:pPr>
              <w:pStyle w:val="TAC"/>
              <w:rPr>
                <w:lang w:eastAsia="zh-CN"/>
              </w:rPr>
            </w:pPr>
            <w:r w:rsidRPr="00EF5447">
              <w:rPr>
                <w:lang w:eastAsia="ja-JP"/>
              </w:rPr>
              <w:t>IMD</w:t>
            </w:r>
            <w:r w:rsidRPr="00EF5447">
              <w:rPr>
                <w:lang w:eastAsia="zh-CN"/>
              </w:rPr>
              <w:t>2</w:t>
            </w:r>
          </w:p>
        </w:tc>
      </w:tr>
      <w:tr w:rsidR="00FD4AFB" w:rsidRPr="00EF5447" w14:paraId="0174608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21E7313" w14:textId="77777777" w:rsidR="00FD4AFB" w:rsidRPr="001807D7" w:rsidRDefault="00FD4AFB" w:rsidP="008D1CD6">
            <w:pPr>
              <w:pStyle w:val="TAC"/>
              <w:rPr>
                <w:highlight w:val="yellow"/>
              </w:rPr>
            </w:pPr>
          </w:p>
        </w:tc>
        <w:tc>
          <w:tcPr>
            <w:tcW w:w="868" w:type="dxa"/>
            <w:tcBorders>
              <w:left w:val="single" w:sz="4" w:space="0" w:color="auto"/>
            </w:tcBorders>
            <w:shd w:val="clear" w:color="auto" w:fill="auto"/>
          </w:tcPr>
          <w:p w14:paraId="253170AD" w14:textId="77777777" w:rsidR="00FD4AFB" w:rsidRPr="00EF5447" w:rsidRDefault="00FD4AFB" w:rsidP="008D1CD6">
            <w:pPr>
              <w:pStyle w:val="TAC"/>
              <w:rPr>
                <w:lang w:eastAsia="zh-CN"/>
              </w:rPr>
            </w:pPr>
            <w:r w:rsidRPr="00EF5447">
              <w:rPr>
                <w:rFonts w:eastAsia="Malgun Gothic" w:cs="Arial"/>
                <w:kern w:val="2"/>
                <w:szCs w:val="24"/>
                <w:lang w:eastAsia="ko-KR"/>
              </w:rPr>
              <w:t>n66</w:t>
            </w:r>
          </w:p>
        </w:tc>
        <w:tc>
          <w:tcPr>
            <w:tcW w:w="1380" w:type="dxa"/>
            <w:gridSpan w:val="2"/>
            <w:shd w:val="clear" w:color="auto" w:fill="auto"/>
            <w:noWrap/>
          </w:tcPr>
          <w:p w14:paraId="74BC6F57" w14:textId="77777777" w:rsidR="00FD4AFB" w:rsidRPr="00EF5447" w:rsidRDefault="00FD4AFB" w:rsidP="008D1CD6">
            <w:pPr>
              <w:pStyle w:val="TAC"/>
              <w:rPr>
                <w:kern w:val="2"/>
                <w:szCs w:val="24"/>
                <w:lang w:eastAsia="zh-CN"/>
              </w:rPr>
            </w:pPr>
            <w:r w:rsidRPr="003C4CEC">
              <w:rPr>
                <w:rFonts w:eastAsia="Malgun Gothic" w:cs="Arial"/>
                <w:kern w:val="2"/>
                <w:szCs w:val="24"/>
                <w:lang w:eastAsia="ko-KR"/>
              </w:rPr>
              <w:t>1770</w:t>
            </w:r>
          </w:p>
        </w:tc>
        <w:tc>
          <w:tcPr>
            <w:tcW w:w="817" w:type="dxa"/>
            <w:gridSpan w:val="2"/>
            <w:shd w:val="clear" w:color="auto" w:fill="auto"/>
            <w:noWrap/>
          </w:tcPr>
          <w:p w14:paraId="7C085C48"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67C923C6"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2A6E593E" w14:textId="77777777" w:rsidR="00FD4AFB" w:rsidRPr="00EF5447" w:rsidRDefault="00FD4AFB" w:rsidP="008D1CD6">
            <w:pPr>
              <w:pStyle w:val="TAC"/>
              <w:rPr>
                <w:kern w:val="2"/>
                <w:szCs w:val="24"/>
                <w:lang w:eastAsia="zh-CN"/>
              </w:rPr>
            </w:pPr>
            <w:r w:rsidRPr="00EF5447">
              <w:rPr>
                <w:rFonts w:eastAsia="Malgun Gothic" w:cs="Arial"/>
                <w:kern w:val="2"/>
                <w:szCs w:val="24"/>
                <w:lang w:eastAsia="ko-KR"/>
              </w:rPr>
              <w:t>2170</w:t>
            </w:r>
          </w:p>
        </w:tc>
        <w:tc>
          <w:tcPr>
            <w:tcW w:w="867" w:type="dxa"/>
            <w:gridSpan w:val="2"/>
            <w:shd w:val="clear" w:color="auto" w:fill="auto"/>
          </w:tcPr>
          <w:p w14:paraId="66627218"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69BFE300"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433F3CB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8A6DEBF" w14:textId="77777777" w:rsidR="00FD4AFB" w:rsidRPr="001807D7" w:rsidRDefault="00FD4AFB" w:rsidP="008D1CD6">
            <w:pPr>
              <w:pStyle w:val="TAC"/>
              <w:rPr>
                <w:highlight w:val="yellow"/>
              </w:rPr>
            </w:pPr>
          </w:p>
        </w:tc>
        <w:tc>
          <w:tcPr>
            <w:tcW w:w="868" w:type="dxa"/>
            <w:tcBorders>
              <w:left w:val="single" w:sz="4" w:space="0" w:color="auto"/>
            </w:tcBorders>
            <w:shd w:val="clear" w:color="auto" w:fill="auto"/>
          </w:tcPr>
          <w:p w14:paraId="64BC33D5" w14:textId="77777777" w:rsidR="00FD4AFB" w:rsidRPr="00EF5447" w:rsidRDefault="00FD4AFB" w:rsidP="008D1CD6">
            <w:pPr>
              <w:pStyle w:val="TAC"/>
              <w:rPr>
                <w:lang w:eastAsia="zh-CN"/>
              </w:rPr>
            </w:pPr>
            <w:r w:rsidRPr="00EF5447">
              <w:rPr>
                <w:rFonts w:cs="Arial"/>
                <w:kern w:val="2"/>
                <w:szCs w:val="24"/>
                <w:lang w:eastAsia="zh-CN"/>
              </w:rPr>
              <w:t>7</w:t>
            </w:r>
          </w:p>
        </w:tc>
        <w:tc>
          <w:tcPr>
            <w:tcW w:w="1380" w:type="dxa"/>
            <w:gridSpan w:val="2"/>
            <w:shd w:val="clear" w:color="auto" w:fill="auto"/>
            <w:noWrap/>
          </w:tcPr>
          <w:p w14:paraId="231D4DA5" w14:textId="77777777" w:rsidR="00FD4AFB" w:rsidRPr="00EF5447" w:rsidRDefault="00FD4AFB" w:rsidP="008D1CD6">
            <w:pPr>
              <w:pStyle w:val="TAC"/>
              <w:rPr>
                <w:kern w:val="2"/>
                <w:szCs w:val="24"/>
                <w:lang w:eastAsia="zh-CN"/>
              </w:rPr>
            </w:pPr>
            <w:r>
              <w:rPr>
                <w:rFonts w:eastAsia="Malgun Gothic" w:cs="Arial"/>
                <w:kern w:val="2"/>
                <w:szCs w:val="24"/>
                <w:lang w:eastAsia="ko-KR"/>
              </w:rPr>
              <w:t>N/A</w:t>
            </w:r>
          </w:p>
        </w:tc>
        <w:tc>
          <w:tcPr>
            <w:tcW w:w="817" w:type="dxa"/>
            <w:gridSpan w:val="2"/>
            <w:shd w:val="clear" w:color="auto" w:fill="auto"/>
            <w:noWrap/>
          </w:tcPr>
          <w:p w14:paraId="36386F8F"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2E1C98C4"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323" w:type="dxa"/>
            <w:gridSpan w:val="2"/>
            <w:shd w:val="clear" w:color="auto" w:fill="auto"/>
            <w:noWrap/>
          </w:tcPr>
          <w:p w14:paraId="1A1D6C8D" w14:textId="77777777" w:rsidR="00FD4AFB" w:rsidRPr="00EF5447" w:rsidRDefault="00FD4AFB" w:rsidP="008D1CD6">
            <w:pPr>
              <w:pStyle w:val="TAC"/>
              <w:rPr>
                <w:kern w:val="2"/>
                <w:szCs w:val="24"/>
                <w:lang w:eastAsia="zh-CN"/>
              </w:rPr>
            </w:pPr>
            <w:r w:rsidRPr="00EF5447">
              <w:rPr>
                <w:rFonts w:cs="Arial"/>
                <w:kern w:val="2"/>
                <w:szCs w:val="24"/>
                <w:lang w:eastAsia="zh-CN"/>
              </w:rPr>
              <w:t>2660</w:t>
            </w:r>
          </w:p>
        </w:tc>
        <w:tc>
          <w:tcPr>
            <w:tcW w:w="867" w:type="dxa"/>
            <w:gridSpan w:val="2"/>
            <w:shd w:val="clear" w:color="auto" w:fill="auto"/>
          </w:tcPr>
          <w:p w14:paraId="75DA0C6D" w14:textId="77777777" w:rsidR="00FD4AFB" w:rsidRPr="00EF5447" w:rsidRDefault="00FD4AFB" w:rsidP="008D1CD6">
            <w:pPr>
              <w:pStyle w:val="TAC"/>
              <w:rPr>
                <w:rFonts w:eastAsia="Malgun Gothic"/>
                <w:kern w:val="2"/>
                <w:szCs w:val="24"/>
                <w:lang w:eastAsia="ko-KR"/>
              </w:rPr>
            </w:pPr>
            <w:r w:rsidRPr="00EF5447">
              <w:rPr>
                <w:rFonts w:cs="Arial"/>
                <w:kern w:val="2"/>
                <w:szCs w:val="24"/>
                <w:lang w:eastAsia="zh-CN"/>
              </w:rPr>
              <w:t>18</w:t>
            </w:r>
          </w:p>
        </w:tc>
        <w:tc>
          <w:tcPr>
            <w:tcW w:w="1248" w:type="dxa"/>
            <w:gridSpan w:val="3"/>
            <w:shd w:val="clear" w:color="auto" w:fill="auto"/>
          </w:tcPr>
          <w:p w14:paraId="491B9C12" w14:textId="77777777" w:rsidR="00FD4AFB" w:rsidRPr="00EF5447" w:rsidRDefault="00FD4AFB" w:rsidP="008D1CD6">
            <w:pPr>
              <w:pStyle w:val="TAC"/>
              <w:rPr>
                <w:lang w:eastAsia="zh-CN"/>
              </w:rPr>
            </w:pPr>
            <w:r w:rsidRPr="00EF5447">
              <w:rPr>
                <w:lang w:eastAsia="ja-JP"/>
              </w:rPr>
              <w:t>IMD</w:t>
            </w:r>
            <w:r w:rsidRPr="00EF5447">
              <w:rPr>
                <w:lang w:eastAsia="zh-CN"/>
              </w:rPr>
              <w:t>3</w:t>
            </w:r>
          </w:p>
        </w:tc>
      </w:tr>
      <w:tr w:rsidR="00FD4AFB" w:rsidRPr="00EF5447" w14:paraId="764287C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C096B68" w14:textId="77777777" w:rsidR="00FD4AFB" w:rsidRPr="00EF5447" w:rsidRDefault="00FD4AFB" w:rsidP="008D1CD6">
            <w:pPr>
              <w:pStyle w:val="TAC"/>
            </w:pPr>
          </w:p>
        </w:tc>
        <w:tc>
          <w:tcPr>
            <w:tcW w:w="868" w:type="dxa"/>
            <w:tcBorders>
              <w:left w:val="single" w:sz="4" w:space="0" w:color="auto"/>
            </w:tcBorders>
            <w:shd w:val="clear" w:color="auto" w:fill="auto"/>
          </w:tcPr>
          <w:p w14:paraId="406A6BB1" w14:textId="77777777" w:rsidR="00FD4AFB" w:rsidRPr="00EF5447" w:rsidRDefault="00FD4AFB" w:rsidP="008D1CD6">
            <w:pPr>
              <w:pStyle w:val="TAC"/>
              <w:rPr>
                <w:lang w:eastAsia="zh-CN"/>
              </w:rPr>
            </w:pPr>
            <w:r w:rsidRPr="00EF5447">
              <w:rPr>
                <w:rFonts w:eastAsia="Malgun Gothic" w:cs="Arial"/>
                <w:kern w:val="2"/>
                <w:szCs w:val="24"/>
                <w:lang w:eastAsia="ko-KR"/>
              </w:rPr>
              <w:t>13</w:t>
            </w:r>
          </w:p>
        </w:tc>
        <w:tc>
          <w:tcPr>
            <w:tcW w:w="1380" w:type="dxa"/>
            <w:gridSpan w:val="2"/>
            <w:shd w:val="clear" w:color="auto" w:fill="auto"/>
            <w:noWrap/>
          </w:tcPr>
          <w:p w14:paraId="4DB24954" w14:textId="77777777" w:rsidR="00FD4AFB" w:rsidRPr="00EF5447" w:rsidRDefault="00FD4AFB" w:rsidP="008D1CD6">
            <w:pPr>
              <w:pStyle w:val="TAC"/>
              <w:rPr>
                <w:kern w:val="2"/>
                <w:szCs w:val="24"/>
                <w:lang w:eastAsia="zh-CN"/>
              </w:rPr>
            </w:pPr>
            <w:r w:rsidRPr="003C4CEC">
              <w:rPr>
                <w:rFonts w:eastAsia="Malgun Gothic" w:cs="Arial"/>
                <w:kern w:val="2"/>
                <w:szCs w:val="24"/>
                <w:lang w:eastAsia="ko-KR"/>
              </w:rPr>
              <w:t>780</w:t>
            </w:r>
          </w:p>
        </w:tc>
        <w:tc>
          <w:tcPr>
            <w:tcW w:w="817" w:type="dxa"/>
            <w:gridSpan w:val="2"/>
            <w:shd w:val="clear" w:color="auto" w:fill="auto"/>
            <w:noWrap/>
          </w:tcPr>
          <w:p w14:paraId="4BB40829"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54A9F545"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173332E2" w14:textId="77777777" w:rsidR="00FD4AFB" w:rsidRPr="00EF5447" w:rsidRDefault="00FD4AFB" w:rsidP="008D1CD6">
            <w:pPr>
              <w:pStyle w:val="TAC"/>
              <w:rPr>
                <w:kern w:val="2"/>
                <w:szCs w:val="24"/>
                <w:lang w:eastAsia="zh-CN"/>
              </w:rPr>
            </w:pPr>
            <w:r w:rsidRPr="00EF5447">
              <w:rPr>
                <w:rFonts w:cs="Arial"/>
                <w:kern w:val="2"/>
                <w:szCs w:val="24"/>
                <w:lang w:eastAsia="zh-CN"/>
              </w:rPr>
              <w:t>749</w:t>
            </w:r>
          </w:p>
        </w:tc>
        <w:tc>
          <w:tcPr>
            <w:tcW w:w="867" w:type="dxa"/>
            <w:gridSpan w:val="2"/>
            <w:shd w:val="clear" w:color="auto" w:fill="auto"/>
          </w:tcPr>
          <w:p w14:paraId="2233C146"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368A649C"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4CEA7365"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15F54E6" w14:textId="77777777" w:rsidR="00FD4AFB" w:rsidRPr="00EF5447" w:rsidRDefault="00FD4AFB" w:rsidP="008D1CD6">
            <w:pPr>
              <w:pStyle w:val="TAC"/>
            </w:pPr>
          </w:p>
        </w:tc>
        <w:tc>
          <w:tcPr>
            <w:tcW w:w="868" w:type="dxa"/>
            <w:tcBorders>
              <w:left w:val="single" w:sz="4" w:space="0" w:color="auto"/>
            </w:tcBorders>
            <w:shd w:val="clear" w:color="auto" w:fill="auto"/>
          </w:tcPr>
          <w:p w14:paraId="7148EE91" w14:textId="77777777" w:rsidR="00FD4AFB" w:rsidRPr="00EF5447" w:rsidRDefault="00FD4AFB" w:rsidP="008D1CD6">
            <w:pPr>
              <w:pStyle w:val="TAC"/>
              <w:rPr>
                <w:lang w:eastAsia="zh-CN"/>
              </w:rPr>
            </w:pPr>
            <w:r w:rsidRPr="00EF5447">
              <w:rPr>
                <w:rFonts w:eastAsia="Malgun Gothic" w:cs="Arial"/>
                <w:kern w:val="2"/>
                <w:szCs w:val="24"/>
                <w:lang w:eastAsia="ko-KR"/>
              </w:rPr>
              <w:t>n66</w:t>
            </w:r>
          </w:p>
        </w:tc>
        <w:tc>
          <w:tcPr>
            <w:tcW w:w="1380" w:type="dxa"/>
            <w:gridSpan w:val="2"/>
            <w:shd w:val="clear" w:color="auto" w:fill="auto"/>
            <w:noWrap/>
          </w:tcPr>
          <w:p w14:paraId="15F529FD" w14:textId="77777777" w:rsidR="00FD4AFB" w:rsidRPr="00EF5447" w:rsidRDefault="00FD4AFB" w:rsidP="008D1CD6">
            <w:pPr>
              <w:pStyle w:val="TAC"/>
              <w:rPr>
                <w:kern w:val="2"/>
                <w:szCs w:val="24"/>
                <w:lang w:eastAsia="zh-CN"/>
              </w:rPr>
            </w:pPr>
            <w:r w:rsidRPr="003C4CEC">
              <w:rPr>
                <w:rFonts w:eastAsia="Malgun Gothic" w:cs="Arial"/>
                <w:kern w:val="2"/>
                <w:szCs w:val="24"/>
                <w:lang w:eastAsia="ko-KR"/>
              </w:rPr>
              <w:t>1720</w:t>
            </w:r>
          </w:p>
        </w:tc>
        <w:tc>
          <w:tcPr>
            <w:tcW w:w="817" w:type="dxa"/>
            <w:gridSpan w:val="2"/>
            <w:shd w:val="clear" w:color="auto" w:fill="auto"/>
            <w:noWrap/>
          </w:tcPr>
          <w:p w14:paraId="79588561"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5401DC76"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66738F61" w14:textId="77777777" w:rsidR="00FD4AFB" w:rsidRPr="00EF5447" w:rsidRDefault="00FD4AFB" w:rsidP="008D1CD6">
            <w:pPr>
              <w:pStyle w:val="TAC"/>
              <w:rPr>
                <w:kern w:val="2"/>
                <w:szCs w:val="24"/>
                <w:lang w:eastAsia="zh-CN"/>
              </w:rPr>
            </w:pPr>
            <w:r w:rsidRPr="00EF5447">
              <w:rPr>
                <w:rFonts w:cs="Arial"/>
                <w:kern w:val="2"/>
                <w:szCs w:val="24"/>
                <w:lang w:eastAsia="zh-CN"/>
              </w:rPr>
              <w:t>2120</w:t>
            </w:r>
          </w:p>
        </w:tc>
        <w:tc>
          <w:tcPr>
            <w:tcW w:w="867" w:type="dxa"/>
            <w:gridSpan w:val="2"/>
            <w:shd w:val="clear" w:color="auto" w:fill="auto"/>
          </w:tcPr>
          <w:p w14:paraId="7A506762"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799B110F" w14:textId="77777777" w:rsidR="00FD4AFB" w:rsidRPr="00EF5447" w:rsidRDefault="00FD4AFB" w:rsidP="008D1CD6">
            <w:pPr>
              <w:pStyle w:val="TAC"/>
              <w:rPr>
                <w:rFonts w:eastAsia="Malgun Gothic"/>
                <w:lang w:eastAsia="ko-KR"/>
              </w:rPr>
            </w:pPr>
            <w:r w:rsidRPr="00EF5447">
              <w:rPr>
                <w:rFonts w:eastAsia="Malgun Gothic"/>
                <w:lang w:eastAsia="ko-KR"/>
              </w:rPr>
              <w:t>N/A</w:t>
            </w:r>
          </w:p>
        </w:tc>
      </w:tr>
      <w:tr w:rsidR="00FD4AFB" w:rsidRPr="00EF5447" w14:paraId="4346FAF7" w14:textId="77777777" w:rsidTr="008D1CD6">
        <w:trPr>
          <w:trHeight w:val="54"/>
          <w:jc w:val="center"/>
        </w:trPr>
        <w:tc>
          <w:tcPr>
            <w:tcW w:w="2259" w:type="dxa"/>
            <w:tcBorders>
              <w:top w:val="single" w:sz="4" w:space="0" w:color="auto"/>
              <w:bottom w:val="nil"/>
            </w:tcBorders>
            <w:shd w:val="clear" w:color="auto" w:fill="auto"/>
            <w:vAlign w:val="center"/>
          </w:tcPr>
          <w:p w14:paraId="5959C8C6" w14:textId="77777777" w:rsidR="00FD4AFB" w:rsidRDefault="00FD4AFB" w:rsidP="008D1CD6">
            <w:pPr>
              <w:pStyle w:val="TAC"/>
              <w:rPr>
                <w:lang w:val="sv-SE" w:eastAsia="ja-JP"/>
              </w:rPr>
            </w:pPr>
            <w:r>
              <w:rPr>
                <w:lang w:val="sv-SE" w:eastAsia="ja-JP"/>
              </w:rPr>
              <w:t>DC_7A-13A_n25A</w:t>
            </w:r>
          </w:p>
          <w:p w14:paraId="64784106" w14:textId="77777777" w:rsidR="00FD4AFB" w:rsidRDefault="00FD4AFB" w:rsidP="008D1CD6">
            <w:pPr>
              <w:pStyle w:val="TAC"/>
            </w:pPr>
            <w:r>
              <w:t>DC_7A-7A-13A_n25A</w:t>
            </w:r>
          </w:p>
          <w:p w14:paraId="74636F00" w14:textId="77777777" w:rsidR="00FD4AFB" w:rsidRPr="00EF5447" w:rsidRDefault="00FD4AFB" w:rsidP="008D1CD6">
            <w:pPr>
              <w:pStyle w:val="TAC"/>
            </w:pPr>
            <w:r>
              <w:t>DC_7C-13A_n25A</w:t>
            </w:r>
          </w:p>
        </w:tc>
        <w:tc>
          <w:tcPr>
            <w:tcW w:w="868" w:type="dxa"/>
            <w:shd w:val="clear" w:color="auto" w:fill="auto"/>
            <w:vAlign w:val="center"/>
          </w:tcPr>
          <w:p w14:paraId="25A63B74" w14:textId="77777777" w:rsidR="00FD4AFB" w:rsidRPr="00EF5447" w:rsidRDefault="00FD4AFB" w:rsidP="008D1CD6">
            <w:pPr>
              <w:pStyle w:val="TAC"/>
              <w:rPr>
                <w:rFonts w:eastAsia="Malgun Gothic" w:cs="Arial"/>
                <w:kern w:val="2"/>
                <w:szCs w:val="24"/>
                <w:lang w:eastAsia="ko-KR"/>
              </w:rPr>
            </w:pPr>
            <w:r>
              <w:rPr>
                <w:rFonts w:eastAsia="Malgun Gothic"/>
                <w:szCs w:val="18"/>
                <w:lang w:eastAsia="ko-KR"/>
              </w:rPr>
              <w:t>7</w:t>
            </w:r>
          </w:p>
        </w:tc>
        <w:tc>
          <w:tcPr>
            <w:tcW w:w="1380" w:type="dxa"/>
            <w:gridSpan w:val="2"/>
            <w:shd w:val="clear" w:color="auto" w:fill="auto"/>
            <w:noWrap/>
            <w:vAlign w:val="center"/>
          </w:tcPr>
          <w:p w14:paraId="75438CB5" w14:textId="77777777" w:rsidR="00FD4AFB" w:rsidRPr="00EF5447" w:rsidRDefault="00FD4AFB" w:rsidP="008D1CD6">
            <w:pPr>
              <w:pStyle w:val="TAC"/>
              <w:rPr>
                <w:rFonts w:eastAsia="Malgun Gothic" w:cs="Arial"/>
                <w:kern w:val="2"/>
                <w:szCs w:val="24"/>
                <w:lang w:eastAsia="ko-KR"/>
              </w:rPr>
            </w:pPr>
            <w:r>
              <w:t>N/A</w:t>
            </w:r>
          </w:p>
        </w:tc>
        <w:tc>
          <w:tcPr>
            <w:tcW w:w="817" w:type="dxa"/>
            <w:gridSpan w:val="2"/>
            <w:shd w:val="clear" w:color="auto" w:fill="auto"/>
            <w:noWrap/>
            <w:vAlign w:val="center"/>
          </w:tcPr>
          <w:p w14:paraId="3B79E51B"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10</w:t>
            </w:r>
          </w:p>
        </w:tc>
        <w:tc>
          <w:tcPr>
            <w:tcW w:w="2554" w:type="dxa"/>
            <w:gridSpan w:val="2"/>
            <w:shd w:val="clear" w:color="auto" w:fill="auto"/>
            <w:noWrap/>
            <w:vAlign w:val="center"/>
          </w:tcPr>
          <w:p w14:paraId="4E56FF45" w14:textId="77777777" w:rsidR="00FD4AFB" w:rsidRPr="00EF5447" w:rsidRDefault="00FD4AFB" w:rsidP="008D1CD6">
            <w:pPr>
              <w:pStyle w:val="TAC"/>
              <w:rPr>
                <w:rFonts w:eastAsia="Malgun Gothic" w:cs="Arial"/>
                <w:kern w:val="2"/>
                <w:szCs w:val="24"/>
                <w:lang w:eastAsia="ko-KR"/>
              </w:rPr>
            </w:pPr>
            <w:r>
              <w:rPr>
                <w:rFonts w:eastAsia="Malgun Gothic"/>
                <w:szCs w:val="18"/>
                <w:lang w:eastAsia="ko-KR"/>
              </w:rPr>
              <w:t>N/A</w:t>
            </w:r>
          </w:p>
        </w:tc>
        <w:tc>
          <w:tcPr>
            <w:tcW w:w="1323" w:type="dxa"/>
            <w:gridSpan w:val="2"/>
            <w:shd w:val="clear" w:color="auto" w:fill="auto"/>
            <w:noWrap/>
            <w:vAlign w:val="center"/>
          </w:tcPr>
          <w:p w14:paraId="7A8BD853" w14:textId="77777777" w:rsidR="00FD4AFB" w:rsidRPr="00EF5447" w:rsidRDefault="00FD4AFB" w:rsidP="008D1CD6">
            <w:pPr>
              <w:pStyle w:val="TAC"/>
              <w:rPr>
                <w:rFonts w:cs="Arial"/>
                <w:kern w:val="2"/>
                <w:szCs w:val="24"/>
                <w:lang w:eastAsia="zh-CN"/>
              </w:rPr>
            </w:pPr>
            <w:r>
              <w:rPr>
                <w:rFonts w:eastAsia="Malgun Gothic"/>
                <w:szCs w:val="18"/>
                <w:lang w:eastAsia="ko-KR"/>
              </w:rPr>
              <w:t>2662</w:t>
            </w:r>
          </w:p>
        </w:tc>
        <w:tc>
          <w:tcPr>
            <w:tcW w:w="867" w:type="dxa"/>
            <w:gridSpan w:val="2"/>
            <w:shd w:val="clear" w:color="auto" w:fill="auto"/>
            <w:vAlign w:val="center"/>
          </w:tcPr>
          <w:p w14:paraId="61F6D552" w14:textId="77777777" w:rsidR="00FD4AFB" w:rsidRPr="00EF5447" w:rsidRDefault="00FD4AFB" w:rsidP="008D1CD6">
            <w:pPr>
              <w:pStyle w:val="TAC"/>
              <w:rPr>
                <w:rFonts w:eastAsia="Malgun Gothic" w:cs="Arial"/>
                <w:kern w:val="2"/>
                <w:szCs w:val="24"/>
                <w:lang w:eastAsia="ko-KR"/>
              </w:rPr>
            </w:pPr>
            <w:r>
              <w:t>27.6</w:t>
            </w:r>
          </w:p>
        </w:tc>
        <w:tc>
          <w:tcPr>
            <w:tcW w:w="1248" w:type="dxa"/>
            <w:gridSpan w:val="3"/>
            <w:shd w:val="clear" w:color="auto" w:fill="auto"/>
            <w:vAlign w:val="center"/>
          </w:tcPr>
          <w:p w14:paraId="55629DA7" w14:textId="77777777" w:rsidR="00FD4AFB" w:rsidRPr="00EF5447" w:rsidRDefault="00FD4AFB" w:rsidP="008D1CD6">
            <w:pPr>
              <w:pStyle w:val="TAC"/>
              <w:rPr>
                <w:rFonts w:eastAsia="Malgun Gothic"/>
                <w:lang w:eastAsia="ko-KR"/>
              </w:rPr>
            </w:pPr>
            <w:r>
              <w:t>IMD2</w:t>
            </w:r>
          </w:p>
        </w:tc>
      </w:tr>
      <w:tr w:rsidR="00FD4AFB" w:rsidRPr="00EF5447" w14:paraId="6186A3EC" w14:textId="77777777" w:rsidTr="008D1CD6">
        <w:trPr>
          <w:trHeight w:val="54"/>
          <w:jc w:val="center"/>
        </w:trPr>
        <w:tc>
          <w:tcPr>
            <w:tcW w:w="2259" w:type="dxa"/>
            <w:tcBorders>
              <w:top w:val="nil"/>
              <w:bottom w:val="nil"/>
            </w:tcBorders>
            <w:shd w:val="clear" w:color="auto" w:fill="auto"/>
            <w:vAlign w:val="center"/>
          </w:tcPr>
          <w:p w14:paraId="1516B3C5" w14:textId="77777777" w:rsidR="00FD4AFB" w:rsidRPr="00EF5447" w:rsidRDefault="00FD4AFB" w:rsidP="008D1CD6">
            <w:pPr>
              <w:pStyle w:val="TAC"/>
            </w:pPr>
          </w:p>
        </w:tc>
        <w:tc>
          <w:tcPr>
            <w:tcW w:w="868" w:type="dxa"/>
            <w:shd w:val="clear" w:color="auto" w:fill="auto"/>
            <w:vAlign w:val="center"/>
          </w:tcPr>
          <w:p w14:paraId="22FB3E79" w14:textId="77777777" w:rsidR="00FD4AFB" w:rsidRPr="00EF5447" w:rsidRDefault="00FD4AFB" w:rsidP="008D1CD6">
            <w:pPr>
              <w:pStyle w:val="TAC"/>
              <w:rPr>
                <w:rFonts w:eastAsia="Malgun Gothic" w:cs="Arial"/>
                <w:kern w:val="2"/>
                <w:szCs w:val="24"/>
                <w:lang w:eastAsia="ko-KR"/>
              </w:rPr>
            </w:pPr>
            <w:r>
              <w:rPr>
                <w:rFonts w:eastAsia="Malgun Gothic"/>
                <w:szCs w:val="18"/>
                <w:lang w:eastAsia="ko-KR"/>
              </w:rPr>
              <w:t>13</w:t>
            </w:r>
          </w:p>
        </w:tc>
        <w:tc>
          <w:tcPr>
            <w:tcW w:w="1380" w:type="dxa"/>
            <w:gridSpan w:val="2"/>
            <w:shd w:val="clear" w:color="auto" w:fill="auto"/>
            <w:noWrap/>
            <w:vAlign w:val="center"/>
          </w:tcPr>
          <w:p w14:paraId="1B985A63" w14:textId="77777777" w:rsidR="00FD4AFB" w:rsidRPr="00EF5447" w:rsidRDefault="00FD4AFB" w:rsidP="008D1CD6">
            <w:pPr>
              <w:pStyle w:val="TAC"/>
              <w:rPr>
                <w:rFonts w:eastAsia="Malgun Gothic" w:cs="Arial"/>
                <w:kern w:val="2"/>
                <w:szCs w:val="24"/>
                <w:lang w:eastAsia="ko-KR"/>
              </w:rPr>
            </w:pPr>
            <w:r w:rsidRPr="003C4CEC">
              <w:t>782</w:t>
            </w:r>
          </w:p>
        </w:tc>
        <w:tc>
          <w:tcPr>
            <w:tcW w:w="817" w:type="dxa"/>
            <w:gridSpan w:val="2"/>
            <w:shd w:val="clear" w:color="auto" w:fill="auto"/>
            <w:noWrap/>
            <w:vAlign w:val="center"/>
          </w:tcPr>
          <w:p w14:paraId="3ED044CF"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5</w:t>
            </w:r>
          </w:p>
        </w:tc>
        <w:tc>
          <w:tcPr>
            <w:tcW w:w="2554" w:type="dxa"/>
            <w:gridSpan w:val="2"/>
            <w:shd w:val="clear" w:color="auto" w:fill="auto"/>
            <w:noWrap/>
            <w:vAlign w:val="center"/>
          </w:tcPr>
          <w:p w14:paraId="56EC7F8E"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25</w:t>
            </w:r>
          </w:p>
        </w:tc>
        <w:tc>
          <w:tcPr>
            <w:tcW w:w="1323" w:type="dxa"/>
            <w:gridSpan w:val="2"/>
            <w:shd w:val="clear" w:color="auto" w:fill="auto"/>
            <w:noWrap/>
            <w:vAlign w:val="center"/>
          </w:tcPr>
          <w:p w14:paraId="49E659EE" w14:textId="77777777" w:rsidR="00FD4AFB" w:rsidRPr="00EF5447" w:rsidRDefault="00FD4AFB" w:rsidP="008D1CD6">
            <w:pPr>
              <w:pStyle w:val="TAC"/>
              <w:rPr>
                <w:rFonts w:cs="Arial"/>
                <w:kern w:val="2"/>
                <w:szCs w:val="24"/>
                <w:lang w:eastAsia="zh-CN"/>
              </w:rPr>
            </w:pPr>
            <w:r>
              <w:t>751</w:t>
            </w:r>
          </w:p>
        </w:tc>
        <w:tc>
          <w:tcPr>
            <w:tcW w:w="867" w:type="dxa"/>
            <w:gridSpan w:val="2"/>
            <w:shd w:val="clear" w:color="auto" w:fill="auto"/>
            <w:vAlign w:val="center"/>
          </w:tcPr>
          <w:p w14:paraId="2514D628" w14:textId="77777777" w:rsidR="00FD4AFB" w:rsidRPr="00EF5447" w:rsidRDefault="00FD4AFB" w:rsidP="008D1CD6">
            <w:pPr>
              <w:pStyle w:val="TAC"/>
              <w:rPr>
                <w:rFonts w:eastAsia="Malgun Gothic" w:cs="Arial"/>
                <w:kern w:val="2"/>
                <w:szCs w:val="24"/>
                <w:lang w:eastAsia="ko-KR"/>
              </w:rPr>
            </w:pPr>
            <w:r>
              <w:t>N/A</w:t>
            </w:r>
          </w:p>
        </w:tc>
        <w:tc>
          <w:tcPr>
            <w:tcW w:w="1248" w:type="dxa"/>
            <w:gridSpan w:val="3"/>
            <w:shd w:val="clear" w:color="auto" w:fill="auto"/>
            <w:vAlign w:val="center"/>
          </w:tcPr>
          <w:p w14:paraId="2B687614" w14:textId="77777777" w:rsidR="00FD4AFB" w:rsidRPr="00EF5447" w:rsidRDefault="00FD4AFB" w:rsidP="008D1CD6">
            <w:pPr>
              <w:pStyle w:val="TAC"/>
              <w:rPr>
                <w:rFonts w:eastAsia="Malgun Gothic"/>
                <w:lang w:eastAsia="ko-KR"/>
              </w:rPr>
            </w:pPr>
            <w:r>
              <w:t>N/A</w:t>
            </w:r>
          </w:p>
        </w:tc>
      </w:tr>
      <w:tr w:rsidR="00FD4AFB" w:rsidRPr="00EF5447" w14:paraId="1180B50C" w14:textId="77777777" w:rsidTr="008D1CD6">
        <w:trPr>
          <w:trHeight w:val="54"/>
          <w:jc w:val="center"/>
        </w:trPr>
        <w:tc>
          <w:tcPr>
            <w:tcW w:w="2259" w:type="dxa"/>
            <w:tcBorders>
              <w:top w:val="nil"/>
              <w:bottom w:val="single" w:sz="4" w:space="0" w:color="auto"/>
            </w:tcBorders>
            <w:shd w:val="clear" w:color="auto" w:fill="auto"/>
            <w:vAlign w:val="center"/>
          </w:tcPr>
          <w:p w14:paraId="054B7997" w14:textId="77777777" w:rsidR="00FD4AFB" w:rsidRPr="00EF5447" w:rsidRDefault="00FD4AFB" w:rsidP="008D1CD6">
            <w:pPr>
              <w:pStyle w:val="TAC"/>
            </w:pPr>
          </w:p>
        </w:tc>
        <w:tc>
          <w:tcPr>
            <w:tcW w:w="868" w:type="dxa"/>
            <w:shd w:val="clear" w:color="auto" w:fill="auto"/>
            <w:vAlign w:val="center"/>
          </w:tcPr>
          <w:p w14:paraId="3B845C10" w14:textId="77777777" w:rsidR="00FD4AFB" w:rsidRPr="00EF5447" w:rsidRDefault="00FD4AFB" w:rsidP="008D1CD6">
            <w:pPr>
              <w:pStyle w:val="TAC"/>
              <w:rPr>
                <w:rFonts w:eastAsia="Malgun Gothic" w:cs="Arial"/>
                <w:kern w:val="2"/>
                <w:szCs w:val="24"/>
                <w:lang w:eastAsia="ko-KR"/>
              </w:rPr>
            </w:pPr>
            <w:r>
              <w:rPr>
                <w:rFonts w:eastAsia="Malgun Gothic"/>
                <w:szCs w:val="18"/>
                <w:lang w:eastAsia="ko-KR"/>
              </w:rPr>
              <w:t>n25</w:t>
            </w:r>
          </w:p>
        </w:tc>
        <w:tc>
          <w:tcPr>
            <w:tcW w:w="1380" w:type="dxa"/>
            <w:gridSpan w:val="2"/>
            <w:shd w:val="clear" w:color="auto" w:fill="auto"/>
            <w:noWrap/>
            <w:vAlign w:val="center"/>
          </w:tcPr>
          <w:p w14:paraId="5FCCB338"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1880</w:t>
            </w:r>
          </w:p>
        </w:tc>
        <w:tc>
          <w:tcPr>
            <w:tcW w:w="817" w:type="dxa"/>
            <w:gridSpan w:val="2"/>
            <w:shd w:val="clear" w:color="auto" w:fill="auto"/>
            <w:noWrap/>
            <w:vAlign w:val="center"/>
          </w:tcPr>
          <w:p w14:paraId="4B044A47"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5</w:t>
            </w:r>
          </w:p>
        </w:tc>
        <w:tc>
          <w:tcPr>
            <w:tcW w:w="2554" w:type="dxa"/>
            <w:gridSpan w:val="2"/>
            <w:shd w:val="clear" w:color="auto" w:fill="auto"/>
            <w:noWrap/>
            <w:vAlign w:val="center"/>
          </w:tcPr>
          <w:p w14:paraId="7EA264F3"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25</w:t>
            </w:r>
          </w:p>
        </w:tc>
        <w:tc>
          <w:tcPr>
            <w:tcW w:w="1323" w:type="dxa"/>
            <w:gridSpan w:val="2"/>
            <w:shd w:val="clear" w:color="auto" w:fill="auto"/>
            <w:noWrap/>
            <w:vAlign w:val="center"/>
          </w:tcPr>
          <w:p w14:paraId="3707B258" w14:textId="77777777" w:rsidR="00FD4AFB" w:rsidRPr="00EF5447" w:rsidRDefault="00FD4AFB" w:rsidP="008D1CD6">
            <w:pPr>
              <w:pStyle w:val="TAC"/>
              <w:rPr>
                <w:rFonts w:cs="Arial"/>
                <w:kern w:val="2"/>
                <w:szCs w:val="24"/>
                <w:lang w:eastAsia="zh-CN"/>
              </w:rPr>
            </w:pPr>
            <w:r>
              <w:t>1960</w:t>
            </w:r>
          </w:p>
        </w:tc>
        <w:tc>
          <w:tcPr>
            <w:tcW w:w="867" w:type="dxa"/>
            <w:gridSpan w:val="2"/>
            <w:shd w:val="clear" w:color="auto" w:fill="auto"/>
            <w:vAlign w:val="center"/>
          </w:tcPr>
          <w:p w14:paraId="3D519B62" w14:textId="77777777" w:rsidR="00FD4AFB" w:rsidRPr="00EF5447" w:rsidRDefault="00FD4AFB" w:rsidP="008D1CD6">
            <w:pPr>
              <w:pStyle w:val="TAC"/>
              <w:rPr>
                <w:rFonts w:eastAsia="Malgun Gothic" w:cs="Arial"/>
                <w:kern w:val="2"/>
                <w:szCs w:val="24"/>
                <w:lang w:eastAsia="ko-KR"/>
              </w:rPr>
            </w:pPr>
            <w:r>
              <w:t>N/A</w:t>
            </w:r>
          </w:p>
        </w:tc>
        <w:tc>
          <w:tcPr>
            <w:tcW w:w="1248" w:type="dxa"/>
            <w:gridSpan w:val="3"/>
            <w:shd w:val="clear" w:color="auto" w:fill="auto"/>
            <w:vAlign w:val="center"/>
          </w:tcPr>
          <w:p w14:paraId="7EC2C807" w14:textId="77777777" w:rsidR="00FD4AFB" w:rsidRPr="00EF5447" w:rsidRDefault="00FD4AFB" w:rsidP="008D1CD6">
            <w:pPr>
              <w:pStyle w:val="TAC"/>
              <w:rPr>
                <w:rFonts w:eastAsia="Malgun Gothic"/>
                <w:lang w:eastAsia="ko-KR"/>
              </w:rPr>
            </w:pPr>
            <w:r>
              <w:t>N/A</w:t>
            </w:r>
          </w:p>
        </w:tc>
      </w:tr>
      <w:tr w:rsidR="00FD4AFB" w:rsidRPr="00EF5447" w14:paraId="510FEAAD" w14:textId="77777777" w:rsidTr="008D1CD6">
        <w:trPr>
          <w:trHeight w:val="54"/>
          <w:jc w:val="center"/>
        </w:trPr>
        <w:tc>
          <w:tcPr>
            <w:tcW w:w="2259" w:type="dxa"/>
            <w:tcBorders>
              <w:bottom w:val="nil"/>
            </w:tcBorders>
            <w:shd w:val="clear" w:color="auto" w:fill="auto"/>
          </w:tcPr>
          <w:p w14:paraId="11AE549F" w14:textId="77777777" w:rsidR="00FD4AFB" w:rsidRPr="00EF5447" w:rsidRDefault="00FD4AFB" w:rsidP="008D1CD6">
            <w:pPr>
              <w:pStyle w:val="TAC"/>
            </w:pPr>
            <w:r w:rsidRPr="00EF5447">
              <w:t>DC_7A-20A_n1A</w:t>
            </w:r>
          </w:p>
          <w:p w14:paraId="67F10145" w14:textId="77777777" w:rsidR="00FD4AFB" w:rsidRPr="00EF5447" w:rsidRDefault="00FD4AFB" w:rsidP="008D1CD6">
            <w:pPr>
              <w:pStyle w:val="TAC"/>
            </w:pPr>
            <w:r w:rsidRPr="00EF5447">
              <w:rPr>
                <w:rFonts w:cs="Arial"/>
                <w:lang w:eastAsia="ja-JP"/>
              </w:rPr>
              <w:t>DC_7C-20A_n1A</w:t>
            </w:r>
          </w:p>
        </w:tc>
        <w:tc>
          <w:tcPr>
            <w:tcW w:w="868" w:type="dxa"/>
            <w:shd w:val="clear" w:color="auto" w:fill="auto"/>
          </w:tcPr>
          <w:p w14:paraId="23CAA609" w14:textId="77777777" w:rsidR="00FD4AFB" w:rsidRPr="00EF5447" w:rsidRDefault="00FD4AFB" w:rsidP="008D1CD6">
            <w:pPr>
              <w:pStyle w:val="TAC"/>
              <w:rPr>
                <w:rFonts w:eastAsia="Malgun Gothic" w:cs="Arial"/>
                <w:kern w:val="2"/>
                <w:szCs w:val="24"/>
                <w:lang w:eastAsia="ko-KR"/>
              </w:rPr>
            </w:pPr>
            <w:r w:rsidRPr="00EF5447">
              <w:rPr>
                <w:rFonts w:eastAsia="MS Mincho"/>
              </w:rPr>
              <w:t>7</w:t>
            </w:r>
          </w:p>
        </w:tc>
        <w:tc>
          <w:tcPr>
            <w:tcW w:w="1380" w:type="dxa"/>
            <w:gridSpan w:val="2"/>
            <w:shd w:val="clear" w:color="auto" w:fill="auto"/>
            <w:noWrap/>
          </w:tcPr>
          <w:p w14:paraId="30506550" w14:textId="77777777" w:rsidR="00FD4AFB" w:rsidRPr="00EF5447" w:rsidRDefault="00FD4AFB" w:rsidP="008D1CD6">
            <w:pPr>
              <w:pStyle w:val="TAC"/>
              <w:rPr>
                <w:rFonts w:eastAsia="Malgun Gothic" w:cs="Arial"/>
                <w:kern w:val="2"/>
                <w:szCs w:val="24"/>
                <w:lang w:eastAsia="ko-KR"/>
              </w:rPr>
            </w:pPr>
            <w:r w:rsidRPr="003C4CEC">
              <w:t>2510</w:t>
            </w:r>
          </w:p>
        </w:tc>
        <w:tc>
          <w:tcPr>
            <w:tcW w:w="817" w:type="dxa"/>
            <w:gridSpan w:val="2"/>
            <w:shd w:val="clear" w:color="auto" w:fill="auto"/>
            <w:noWrap/>
          </w:tcPr>
          <w:p w14:paraId="174B70D4" w14:textId="77777777" w:rsidR="00FD4AFB" w:rsidRPr="00EF5447" w:rsidRDefault="00FD4AFB" w:rsidP="008D1CD6">
            <w:pPr>
              <w:pStyle w:val="TAC"/>
              <w:rPr>
                <w:rFonts w:eastAsia="Malgun Gothic" w:cs="Arial"/>
                <w:kern w:val="2"/>
                <w:szCs w:val="24"/>
                <w:lang w:eastAsia="ko-KR"/>
              </w:rPr>
            </w:pPr>
            <w:r w:rsidRPr="003C4CEC">
              <w:t>10</w:t>
            </w:r>
          </w:p>
        </w:tc>
        <w:tc>
          <w:tcPr>
            <w:tcW w:w="2554" w:type="dxa"/>
            <w:gridSpan w:val="2"/>
            <w:shd w:val="clear" w:color="auto" w:fill="auto"/>
            <w:noWrap/>
          </w:tcPr>
          <w:p w14:paraId="4434226C" w14:textId="77777777" w:rsidR="00FD4AFB" w:rsidRPr="00EF5447" w:rsidRDefault="00FD4AFB" w:rsidP="008D1CD6">
            <w:pPr>
              <w:pStyle w:val="TAC"/>
              <w:rPr>
                <w:rFonts w:eastAsia="Malgun Gothic" w:cs="Arial"/>
                <w:kern w:val="2"/>
                <w:szCs w:val="24"/>
                <w:lang w:eastAsia="ko-KR"/>
              </w:rPr>
            </w:pPr>
            <w:r w:rsidRPr="003C4CEC">
              <w:t>50</w:t>
            </w:r>
          </w:p>
        </w:tc>
        <w:tc>
          <w:tcPr>
            <w:tcW w:w="1323" w:type="dxa"/>
            <w:gridSpan w:val="2"/>
            <w:shd w:val="clear" w:color="auto" w:fill="auto"/>
            <w:noWrap/>
          </w:tcPr>
          <w:p w14:paraId="1F1965EC" w14:textId="77777777" w:rsidR="00FD4AFB" w:rsidRPr="00EF5447" w:rsidRDefault="00FD4AFB" w:rsidP="008D1CD6">
            <w:pPr>
              <w:pStyle w:val="TAC"/>
              <w:rPr>
                <w:rFonts w:cs="Arial"/>
                <w:kern w:val="2"/>
                <w:szCs w:val="24"/>
                <w:lang w:eastAsia="zh-CN"/>
              </w:rPr>
            </w:pPr>
            <w:r w:rsidRPr="00EF5447">
              <w:rPr>
                <w:rFonts w:cs="Arial"/>
              </w:rPr>
              <w:t>2630</w:t>
            </w:r>
          </w:p>
        </w:tc>
        <w:tc>
          <w:tcPr>
            <w:tcW w:w="867" w:type="dxa"/>
            <w:gridSpan w:val="2"/>
            <w:shd w:val="clear" w:color="auto" w:fill="auto"/>
          </w:tcPr>
          <w:p w14:paraId="2C67DCA9" w14:textId="77777777" w:rsidR="00FD4AFB" w:rsidRPr="00EF5447" w:rsidRDefault="00FD4AFB" w:rsidP="008D1CD6">
            <w:pPr>
              <w:pStyle w:val="TAC"/>
              <w:rPr>
                <w:rFonts w:eastAsia="Malgun Gothic" w:cs="Arial"/>
                <w:kern w:val="2"/>
                <w:szCs w:val="24"/>
                <w:lang w:eastAsia="ko-KR"/>
              </w:rPr>
            </w:pPr>
            <w:r w:rsidRPr="00EF5447">
              <w:t>N/A</w:t>
            </w:r>
          </w:p>
        </w:tc>
        <w:tc>
          <w:tcPr>
            <w:tcW w:w="1248" w:type="dxa"/>
            <w:gridSpan w:val="3"/>
            <w:shd w:val="clear" w:color="auto" w:fill="auto"/>
          </w:tcPr>
          <w:p w14:paraId="278915A4" w14:textId="77777777" w:rsidR="00FD4AFB" w:rsidRPr="00EF5447" w:rsidRDefault="00FD4AFB" w:rsidP="008D1CD6">
            <w:pPr>
              <w:pStyle w:val="TAC"/>
              <w:rPr>
                <w:rFonts w:eastAsia="Malgun Gothic"/>
                <w:lang w:eastAsia="ko-KR"/>
              </w:rPr>
            </w:pPr>
            <w:r w:rsidRPr="00EF5447">
              <w:t>N/A</w:t>
            </w:r>
          </w:p>
        </w:tc>
      </w:tr>
      <w:tr w:rsidR="00FD4AFB" w:rsidRPr="00EF5447" w14:paraId="401E386E" w14:textId="77777777" w:rsidTr="008D1CD6">
        <w:trPr>
          <w:trHeight w:val="54"/>
          <w:jc w:val="center"/>
        </w:trPr>
        <w:tc>
          <w:tcPr>
            <w:tcW w:w="2259" w:type="dxa"/>
            <w:tcBorders>
              <w:top w:val="nil"/>
              <w:bottom w:val="nil"/>
            </w:tcBorders>
            <w:shd w:val="clear" w:color="auto" w:fill="auto"/>
          </w:tcPr>
          <w:p w14:paraId="6AAACE3B" w14:textId="77777777" w:rsidR="00FD4AFB" w:rsidRPr="00EF5447" w:rsidRDefault="00FD4AFB" w:rsidP="008D1CD6">
            <w:pPr>
              <w:pStyle w:val="TAC"/>
            </w:pPr>
          </w:p>
        </w:tc>
        <w:tc>
          <w:tcPr>
            <w:tcW w:w="868" w:type="dxa"/>
            <w:shd w:val="clear" w:color="auto" w:fill="auto"/>
          </w:tcPr>
          <w:p w14:paraId="35B6900A" w14:textId="77777777" w:rsidR="00FD4AFB" w:rsidRPr="00EF5447" w:rsidRDefault="00FD4AFB" w:rsidP="008D1CD6">
            <w:pPr>
              <w:pStyle w:val="TAC"/>
              <w:rPr>
                <w:rFonts w:eastAsia="Malgun Gothic" w:cs="Arial"/>
                <w:kern w:val="2"/>
                <w:szCs w:val="24"/>
                <w:lang w:eastAsia="ko-KR"/>
              </w:rPr>
            </w:pPr>
            <w:r w:rsidRPr="00EF5447">
              <w:rPr>
                <w:rFonts w:eastAsia="MS Mincho"/>
              </w:rPr>
              <w:t>20</w:t>
            </w:r>
          </w:p>
        </w:tc>
        <w:tc>
          <w:tcPr>
            <w:tcW w:w="1380" w:type="dxa"/>
            <w:gridSpan w:val="2"/>
            <w:shd w:val="clear" w:color="auto" w:fill="auto"/>
            <w:noWrap/>
          </w:tcPr>
          <w:p w14:paraId="37C0AAF9" w14:textId="77777777" w:rsidR="00FD4AFB" w:rsidRPr="00EF5447" w:rsidRDefault="00FD4AFB" w:rsidP="008D1CD6">
            <w:pPr>
              <w:pStyle w:val="TAC"/>
              <w:rPr>
                <w:rFonts w:eastAsia="Malgun Gothic" w:cs="Arial"/>
                <w:kern w:val="2"/>
                <w:szCs w:val="24"/>
                <w:lang w:eastAsia="ko-KR"/>
              </w:rPr>
            </w:pPr>
            <w:r>
              <w:rPr>
                <w:rFonts w:cs="Arial"/>
              </w:rPr>
              <w:t>N/A</w:t>
            </w:r>
          </w:p>
        </w:tc>
        <w:tc>
          <w:tcPr>
            <w:tcW w:w="817" w:type="dxa"/>
            <w:gridSpan w:val="2"/>
            <w:shd w:val="clear" w:color="auto" w:fill="auto"/>
            <w:noWrap/>
          </w:tcPr>
          <w:p w14:paraId="756BD60A"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10</w:t>
            </w:r>
          </w:p>
        </w:tc>
        <w:tc>
          <w:tcPr>
            <w:tcW w:w="2554" w:type="dxa"/>
            <w:gridSpan w:val="2"/>
            <w:shd w:val="clear" w:color="auto" w:fill="auto"/>
            <w:noWrap/>
          </w:tcPr>
          <w:p w14:paraId="44FF37B1" w14:textId="77777777" w:rsidR="00FD4AFB" w:rsidRPr="00EF5447" w:rsidRDefault="00FD4AFB" w:rsidP="008D1CD6">
            <w:pPr>
              <w:pStyle w:val="TAC"/>
              <w:rPr>
                <w:rFonts w:eastAsia="Malgun Gothic" w:cs="Arial"/>
                <w:kern w:val="2"/>
                <w:szCs w:val="24"/>
                <w:lang w:eastAsia="ko-KR"/>
              </w:rPr>
            </w:pPr>
            <w:r>
              <w:rPr>
                <w:rFonts w:eastAsia="Malgun Gothic"/>
                <w:szCs w:val="18"/>
                <w:lang w:eastAsia="ko-KR"/>
              </w:rPr>
              <w:t>N/A</w:t>
            </w:r>
          </w:p>
        </w:tc>
        <w:tc>
          <w:tcPr>
            <w:tcW w:w="1323" w:type="dxa"/>
            <w:gridSpan w:val="2"/>
            <w:shd w:val="clear" w:color="auto" w:fill="auto"/>
            <w:noWrap/>
          </w:tcPr>
          <w:p w14:paraId="0E085719" w14:textId="77777777" w:rsidR="00FD4AFB" w:rsidRPr="00EF5447" w:rsidRDefault="00FD4AFB" w:rsidP="008D1CD6">
            <w:pPr>
              <w:pStyle w:val="TAC"/>
              <w:rPr>
                <w:rFonts w:cs="Arial"/>
                <w:kern w:val="2"/>
                <w:szCs w:val="24"/>
                <w:lang w:eastAsia="zh-CN"/>
              </w:rPr>
            </w:pPr>
            <w:r w:rsidRPr="00EF5447">
              <w:t>800</w:t>
            </w:r>
          </w:p>
        </w:tc>
        <w:tc>
          <w:tcPr>
            <w:tcW w:w="867" w:type="dxa"/>
            <w:gridSpan w:val="2"/>
            <w:shd w:val="clear" w:color="auto" w:fill="auto"/>
          </w:tcPr>
          <w:p w14:paraId="71020CBB" w14:textId="77777777" w:rsidR="00FD4AFB" w:rsidRPr="00EF5447" w:rsidRDefault="00FD4AFB" w:rsidP="008D1CD6">
            <w:pPr>
              <w:pStyle w:val="TAC"/>
              <w:rPr>
                <w:rFonts w:eastAsia="Malgun Gothic" w:cs="Arial"/>
                <w:kern w:val="2"/>
                <w:szCs w:val="24"/>
                <w:lang w:eastAsia="ko-KR"/>
              </w:rPr>
            </w:pPr>
            <w:r w:rsidRPr="00EF5447">
              <w:rPr>
                <w:lang w:eastAsia="ja-JP"/>
              </w:rPr>
              <w:t>4.5</w:t>
            </w:r>
          </w:p>
        </w:tc>
        <w:tc>
          <w:tcPr>
            <w:tcW w:w="1248" w:type="dxa"/>
            <w:gridSpan w:val="3"/>
            <w:shd w:val="clear" w:color="auto" w:fill="auto"/>
          </w:tcPr>
          <w:p w14:paraId="76AF5A0A" w14:textId="77777777" w:rsidR="00FD4AFB" w:rsidRPr="00EF5447" w:rsidRDefault="00FD4AFB" w:rsidP="008D1CD6">
            <w:pPr>
              <w:pStyle w:val="TAC"/>
              <w:rPr>
                <w:rFonts w:eastAsia="Times New Roman"/>
                <w:lang w:eastAsia="ja-JP"/>
              </w:rPr>
            </w:pPr>
            <w:r w:rsidRPr="00EF5447">
              <w:rPr>
                <w:lang w:eastAsia="ja-JP"/>
              </w:rPr>
              <w:t>IMD5</w:t>
            </w:r>
          </w:p>
        </w:tc>
      </w:tr>
      <w:tr w:rsidR="00FD4AFB" w:rsidRPr="00EF5447" w14:paraId="0113C9AD" w14:textId="77777777" w:rsidTr="008D1CD6">
        <w:trPr>
          <w:trHeight w:val="54"/>
          <w:jc w:val="center"/>
        </w:trPr>
        <w:tc>
          <w:tcPr>
            <w:tcW w:w="2259" w:type="dxa"/>
            <w:tcBorders>
              <w:top w:val="nil"/>
              <w:bottom w:val="single" w:sz="4" w:space="0" w:color="auto"/>
            </w:tcBorders>
            <w:shd w:val="clear" w:color="auto" w:fill="auto"/>
          </w:tcPr>
          <w:p w14:paraId="6267A51B" w14:textId="77777777" w:rsidR="00FD4AFB" w:rsidRPr="00EF5447" w:rsidRDefault="00FD4AFB" w:rsidP="008D1CD6">
            <w:pPr>
              <w:pStyle w:val="TAC"/>
            </w:pPr>
          </w:p>
        </w:tc>
        <w:tc>
          <w:tcPr>
            <w:tcW w:w="868" w:type="dxa"/>
            <w:shd w:val="clear" w:color="auto" w:fill="auto"/>
          </w:tcPr>
          <w:p w14:paraId="3D35F226" w14:textId="77777777" w:rsidR="00FD4AFB" w:rsidRPr="00EF5447" w:rsidRDefault="00FD4AFB" w:rsidP="008D1CD6">
            <w:pPr>
              <w:pStyle w:val="TAC"/>
              <w:rPr>
                <w:rFonts w:eastAsia="Malgun Gothic" w:cs="Arial"/>
                <w:kern w:val="2"/>
                <w:szCs w:val="24"/>
                <w:lang w:eastAsia="ko-KR"/>
              </w:rPr>
            </w:pPr>
            <w:r w:rsidRPr="00EF5447">
              <w:rPr>
                <w:rFonts w:eastAsia="MS Mincho"/>
              </w:rPr>
              <w:t>n1</w:t>
            </w:r>
          </w:p>
        </w:tc>
        <w:tc>
          <w:tcPr>
            <w:tcW w:w="1380" w:type="dxa"/>
            <w:gridSpan w:val="2"/>
            <w:shd w:val="clear" w:color="auto" w:fill="auto"/>
            <w:noWrap/>
          </w:tcPr>
          <w:p w14:paraId="59976083" w14:textId="77777777" w:rsidR="00FD4AFB" w:rsidRPr="00EF5447" w:rsidRDefault="00FD4AFB" w:rsidP="008D1CD6">
            <w:pPr>
              <w:pStyle w:val="TAC"/>
              <w:rPr>
                <w:rFonts w:eastAsia="Malgun Gothic" w:cs="Arial"/>
                <w:kern w:val="2"/>
                <w:szCs w:val="24"/>
                <w:lang w:eastAsia="ko-KR"/>
              </w:rPr>
            </w:pPr>
            <w:r w:rsidRPr="003C4CEC">
              <w:rPr>
                <w:rFonts w:cs="Arial"/>
              </w:rPr>
              <w:t>1940</w:t>
            </w:r>
          </w:p>
        </w:tc>
        <w:tc>
          <w:tcPr>
            <w:tcW w:w="817" w:type="dxa"/>
            <w:gridSpan w:val="2"/>
            <w:shd w:val="clear" w:color="auto" w:fill="auto"/>
            <w:noWrap/>
          </w:tcPr>
          <w:p w14:paraId="1F5E7116"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5</w:t>
            </w:r>
          </w:p>
        </w:tc>
        <w:tc>
          <w:tcPr>
            <w:tcW w:w="2554" w:type="dxa"/>
            <w:gridSpan w:val="2"/>
            <w:shd w:val="clear" w:color="auto" w:fill="auto"/>
            <w:noWrap/>
          </w:tcPr>
          <w:p w14:paraId="05251743" w14:textId="77777777" w:rsidR="00FD4AFB" w:rsidRPr="00EF5447" w:rsidRDefault="00FD4AFB" w:rsidP="008D1CD6">
            <w:pPr>
              <w:pStyle w:val="TAC"/>
              <w:rPr>
                <w:rFonts w:eastAsia="Malgun Gothic" w:cs="Arial"/>
                <w:kern w:val="2"/>
                <w:szCs w:val="24"/>
                <w:lang w:eastAsia="ko-KR"/>
              </w:rPr>
            </w:pPr>
            <w:r w:rsidRPr="003C4CEC">
              <w:rPr>
                <w:rFonts w:eastAsia="Malgun Gothic"/>
                <w:szCs w:val="18"/>
                <w:lang w:eastAsia="ko-KR"/>
              </w:rPr>
              <w:t>25</w:t>
            </w:r>
          </w:p>
        </w:tc>
        <w:tc>
          <w:tcPr>
            <w:tcW w:w="1323" w:type="dxa"/>
            <w:gridSpan w:val="2"/>
            <w:shd w:val="clear" w:color="auto" w:fill="auto"/>
            <w:noWrap/>
          </w:tcPr>
          <w:p w14:paraId="7AFA16A4" w14:textId="77777777" w:rsidR="00FD4AFB" w:rsidRPr="00EF5447" w:rsidRDefault="00FD4AFB" w:rsidP="008D1CD6">
            <w:pPr>
              <w:pStyle w:val="TAC"/>
              <w:rPr>
                <w:rFonts w:cs="Arial"/>
                <w:kern w:val="2"/>
                <w:szCs w:val="24"/>
                <w:lang w:eastAsia="zh-CN"/>
              </w:rPr>
            </w:pPr>
            <w:r w:rsidRPr="00EF5447">
              <w:t>2130</w:t>
            </w:r>
          </w:p>
        </w:tc>
        <w:tc>
          <w:tcPr>
            <w:tcW w:w="867" w:type="dxa"/>
            <w:gridSpan w:val="2"/>
            <w:shd w:val="clear" w:color="auto" w:fill="auto"/>
          </w:tcPr>
          <w:p w14:paraId="67437F59" w14:textId="77777777" w:rsidR="00FD4AFB" w:rsidRPr="00EF5447" w:rsidRDefault="00FD4AFB" w:rsidP="008D1CD6">
            <w:pPr>
              <w:pStyle w:val="TAC"/>
              <w:rPr>
                <w:rFonts w:eastAsia="Malgun Gothic" w:cs="Arial"/>
                <w:kern w:val="2"/>
                <w:szCs w:val="24"/>
                <w:lang w:eastAsia="ko-KR"/>
              </w:rPr>
            </w:pPr>
            <w:r w:rsidRPr="00EF5447">
              <w:rPr>
                <w:lang w:eastAsia="ja-JP"/>
              </w:rPr>
              <w:t>N/A</w:t>
            </w:r>
          </w:p>
        </w:tc>
        <w:tc>
          <w:tcPr>
            <w:tcW w:w="1248" w:type="dxa"/>
            <w:gridSpan w:val="3"/>
            <w:shd w:val="clear" w:color="auto" w:fill="auto"/>
          </w:tcPr>
          <w:p w14:paraId="23795738"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38C98A27" w14:textId="77777777" w:rsidTr="008D1CD6">
        <w:trPr>
          <w:trHeight w:val="54"/>
          <w:jc w:val="center"/>
        </w:trPr>
        <w:tc>
          <w:tcPr>
            <w:tcW w:w="2259" w:type="dxa"/>
            <w:tcBorders>
              <w:bottom w:val="nil"/>
            </w:tcBorders>
            <w:shd w:val="clear" w:color="auto" w:fill="auto"/>
          </w:tcPr>
          <w:p w14:paraId="6F2CAC84" w14:textId="77777777" w:rsidR="00FD4AFB" w:rsidRPr="00EF5447" w:rsidRDefault="00FD4AFB" w:rsidP="008D1CD6">
            <w:pPr>
              <w:pStyle w:val="TAC"/>
            </w:pPr>
            <w:r w:rsidRPr="00EF5447">
              <w:rPr>
                <w:rFonts w:cs="Arial"/>
                <w:lang w:eastAsia="ja-JP"/>
              </w:rPr>
              <w:t>DC_7A-20A_n3A</w:t>
            </w:r>
          </w:p>
        </w:tc>
        <w:tc>
          <w:tcPr>
            <w:tcW w:w="868" w:type="dxa"/>
            <w:shd w:val="clear" w:color="auto" w:fill="auto"/>
          </w:tcPr>
          <w:p w14:paraId="1FE3266A" w14:textId="77777777" w:rsidR="00FD4AFB" w:rsidRPr="00EF5447" w:rsidRDefault="00FD4AFB" w:rsidP="008D1CD6">
            <w:pPr>
              <w:pStyle w:val="TAC"/>
              <w:rPr>
                <w:rFonts w:eastAsia="Malgun Gothic" w:cs="Arial"/>
                <w:kern w:val="2"/>
                <w:szCs w:val="24"/>
                <w:lang w:eastAsia="ko-KR"/>
              </w:rPr>
            </w:pPr>
            <w:r w:rsidRPr="00EF5447">
              <w:rPr>
                <w:lang w:eastAsia="ja-JP"/>
              </w:rPr>
              <w:t>7</w:t>
            </w:r>
          </w:p>
        </w:tc>
        <w:tc>
          <w:tcPr>
            <w:tcW w:w="1380" w:type="dxa"/>
            <w:gridSpan w:val="2"/>
            <w:shd w:val="clear" w:color="auto" w:fill="auto"/>
            <w:noWrap/>
          </w:tcPr>
          <w:p w14:paraId="68456315" w14:textId="77777777" w:rsidR="00FD4AFB" w:rsidRPr="00EF5447" w:rsidRDefault="00FD4AFB" w:rsidP="008D1CD6">
            <w:pPr>
              <w:pStyle w:val="TAC"/>
              <w:rPr>
                <w:rFonts w:eastAsia="Malgun Gothic" w:cs="Arial"/>
                <w:kern w:val="2"/>
                <w:szCs w:val="24"/>
                <w:lang w:eastAsia="ko-KR"/>
              </w:rPr>
            </w:pPr>
            <w:r w:rsidRPr="003C4CEC">
              <w:rPr>
                <w:rFonts w:cs="Arial"/>
              </w:rPr>
              <w:t>2543</w:t>
            </w:r>
          </w:p>
        </w:tc>
        <w:tc>
          <w:tcPr>
            <w:tcW w:w="817" w:type="dxa"/>
            <w:gridSpan w:val="2"/>
            <w:shd w:val="clear" w:color="auto" w:fill="auto"/>
            <w:noWrap/>
          </w:tcPr>
          <w:p w14:paraId="48F70DC5" w14:textId="77777777" w:rsidR="00FD4AFB" w:rsidRPr="00EF5447"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tcPr>
          <w:p w14:paraId="48D8230C" w14:textId="77777777" w:rsidR="00FD4AFB" w:rsidRPr="00EF5447" w:rsidRDefault="00FD4AFB" w:rsidP="008D1CD6">
            <w:pPr>
              <w:pStyle w:val="TAC"/>
              <w:rPr>
                <w:rFonts w:eastAsia="Malgun Gothic" w:cs="Arial"/>
                <w:kern w:val="2"/>
                <w:szCs w:val="24"/>
                <w:lang w:eastAsia="ko-KR"/>
              </w:rPr>
            </w:pPr>
            <w:r w:rsidRPr="003C4CEC">
              <w:rPr>
                <w:rFonts w:cs="Arial"/>
              </w:rPr>
              <w:t>50</w:t>
            </w:r>
          </w:p>
        </w:tc>
        <w:tc>
          <w:tcPr>
            <w:tcW w:w="1323" w:type="dxa"/>
            <w:gridSpan w:val="2"/>
            <w:shd w:val="clear" w:color="auto" w:fill="auto"/>
            <w:noWrap/>
          </w:tcPr>
          <w:p w14:paraId="26C54D17" w14:textId="77777777" w:rsidR="00FD4AFB" w:rsidRPr="00EF5447" w:rsidRDefault="00FD4AFB" w:rsidP="008D1CD6">
            <w:pPr>
              <w:pStyle w:val="TAC"/>
              <w:rPr>
                <w:rFonts w:cs="Arial"/>
                <w:kern w:val="2"/>
                <w:szCs w:val="24"/>
                <w:lang w:eastAsia="zh-CN"/>
              </w:rPr>
            </w:pPr>
            <w:r w:rsidRPr="00EF5447">
              <w:rPr>
                <w:rFonts w:cs="Arial"/>
              </w:rPr>
              <w:t>2663</w:t>
            </w:r>
          </w:p>
        </w:tc>
        <w:tc>
          <w:tcPr>
            <w:tcW w:w="867" w:type="dxa"/>
            <w:gridSpan w:val="2"/>
            <w:shd w:val="clear" w:color="auto" w:fill="auto"/>
          </w:tcPr>
          <w:p w14:paraId="7A2B3B00" w14:textId="77777777" w:rsidR="00FD4AFB" w:rsidRPr="00EF5447" w:rsidRDefault="00FD4AFB" w:rsidP="008D1CD6">
            <w:pPr>
              <w:pStyle w:val="TAC"/>
              <w:rPr>
                <w:rFonts w:eastAsia="Malgun Gothic" w:cs="Arial"/>
                <w:kern w:val="2"/>
                <w:szCs w:val="24"/>
                <w:lang w:eastAsia="ko-KR"/>
              </w:rPr>
            </w:pPr>
            <w:r w:rsidRPr="00EF5447">
              <w:rPr>
                <w:lang w:eastAsia="ja-JP"/>
              </w:rPr>
              <w:t>N/A</w:t>
            </w:r>
          </w:p>
        </w:tc>
        <w:tc>
          <w:tcPr>
            <w:tcW w:w="1248" w:type="dxa"/>
            <w:gridSpan w:val="3"/>
            <w:shd w:val="clear" w:color="auto" w:fill="auto"/>
          </w:tcPr>
          <w:p w14:paraId="6783726C"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2451CF62" w14:textId="77777777" w:rsidTr="008D1CD6">
        <w:trPr>
          <w:trHeight w:val="54"/>
          <w:jc w:val="center"/>
        </w:trPr>
        <w:tc>
          <w:tcPr>
            <w:tcW w:w="2259" w:type="dxa"/>
            <w:tcBorders>
              <w:top w:val="nil"/>
              <w:bottom w:val="nil"/>
            </w:tcBorders>
            <w:shd w:val="clear" w:color="auto" w:fill="auto"/>
          </w:tcPr>
          <w:p w14:paraId="26C5C9BE" w14:textId="77777777" w:rsidR="00FD4AFB" w:rsidRPr="00EF5447" w:rsidRDefault="00FD4AFB" w:rsidP="008D1CD6">
            <w:pPr>
              <w:pStyle w:val="TAC"/>
            </w:pPr>
          </w:p>
        </w:tc>
        <w:tc>
          <w:tcPr>
            <w:tcW w:w="868" w:type="dxa"/>
            <w:shd w:val="clear" w:color="auto" w:fill="auto"/>
          </w:tcPr>
          <w:p w14:paraId="0CD9541F" w14:textId="77777777" w:rsidR="00FD4AFB" w:rsidRPr="00EF5447" w:rsidRDefault="00FD4AFB" w:rsidP="008D1CD6">
            <w:pPr>
              <w:pStyle w:val="TAC"/>
              <w:rPr>
                <w:rFonts w:eastAsia="Malgun Gothic" w:cs="Arial"/>
                <w:kern w:val="2"/>
                <w:szCs w:val="24"/>
                <w:lang w:eastAsia="ko-KR"/>
              </w:rPr>
            </w:pPr>
            <w:r w:rsidRPr="00EF5447">
              <w:rPr>
                <w:lang w:eastAsia="ja-JP"/>
              </w:rPr>
              <w:t>20</w:t>
            </w:r>
          </w:p>
        </w:tc>
        <w:tc>
          <w:tcPr>
            <w:tcW w:w="1380" w:type="dxa"/>
            <w:gridSpan w:val="2"/>
            <w:shd w:val="clear" w:color="auto" w:fill="auto"/>
            <w:noWrap/>
          </w:tcPr>
          <w:p w14:paraId="087CD16D" w14:textId="77777777" w:rsidR="00FD4AFB" w:rsidRPr="00EF5447" w:rsidRDefault="00FD4AFB" w:rsidP="008D1CD6">
            <w:pPr>
              <w:pStyle w:val="TAC"/>
              <w:rPr>
                <w:rFonts w:eastAsia="Malgun Gothic" w:cs="Arial"/>
                <w:kern w:val="2"/>
                <w:szCs w:val="24"/>
                <w:lang w:eastAsia="ko-KR"/>
              </w:rPr>
            </w:pPr>
            <w:r>
              <w:rPr>
                <w:rFonts w:cs="Arial"/>
              </w:rPr>
              <w:t>N/A</w:t>
            </w:r>
          </w:p>
        </w:tc>
        <w:tc>
          <w:tcPr>
            <w:tcW w:w="817" w:type="dxa"/>
            <w:gridSpan w:val="2"/>
            <w:shd w:val="clear" w:color="auto" w:fill="auto"/>
            <w:noWrap/>
          </w:tcPr>
          <w:p w14:paraId="377B03DC" w14:textId="77777777" w:rsidR="00FD4AFB" w:rsidRPr="00EF5447"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tcPr>
          <w:p w14:paraId="054FF0C8" w14:textId="77777777" w:rsidR="00FD4AFB" w:rsidRPr="00EF5447" w:rsidRDefault="00FD4AFB" w:rsidP="008D1CD6">
            <w:pPr>
              <w:pStyle w:val="TAC"/>
              <w:rPr>
                <w:rFonts w:eastAsia="Malgun Gothic" w:cs="Arial"/>
                <w:kern w:val="2"/>
                <w:szCs w:val="24"/>
                <w:lang w:eastAsia="ko-KR"/>
              </w:rPr>
            </w:pPr>
            <w:r>
              <w:rPr>
                <w:rFonts w:cs="Arial"/>
              </w:rPr>
              <w:t>N/A</w:t>
            </w:r>
          </w:p>
        </w:tc>
        <w:tc>
          <w:tcPr>
            <w:tcW w:w="1323" w:type="dxa"/>
            <w:gridSpan w:val="2"/>
            <w:shd w:val="clear" w:color="auto" w:fill="auto"/>
            <w:noWrap/>
          </w:tcPr>
          <w:p w14:paraId="66D4E4AC" w14:textId="77777777" w:rsidR="00FD4AFB" w:rsidRPr="00EF5447" w:rsidRDefault="00FD4AFB" w:rsidP="008D1CD6">
            <w:pPr>
              <w:pStyle w:val="TAC"/>
              <w:rPr>
                <w:rFonts w:cs="Arial"/>
                <w:kern w:val="2"/>
                <w:szCs w:val="24"/>
                <w:lang w:eastAsia="zh-CN"/>
              </w:rPr>
            </w:pPr>
            <w:r w:rsidRPr="00EF5447">
              <w:rPr>
                <w:rFonts w:cs="Arial"/>
              </w:rPr>
              <w:t>806</w:t>
            </w:r>
          </w:p>
        </w:tc>
        <w:tc>
          <w:tcPr>
            <w:tcW w:w="867" w:type="dxa"/>
            <w:gridSpan w:val="2"/>
            <w:shd w:val="clear" w:color="auto" w:fill="auto"/>
          </w:tcPr>
          <w:p w14:paraId="10558749" w14:textId="77777777" w:rsidR="00FD4AFB" w:rsidRPr="00EF5447" w:rsidRDefault="00FD4AFB" w:rsidP="008D1CD6">
            <w:pPr>
              <w:pStyle w:val="TAC"/>
              <w:rPr>
                <w:rFonts w:eastAsia="Malgun Gothic" w:cs="Arial"/>
                <w:kern w:val="2"/>
                <w:szCs w:val="24"/>
                <w:lang w:eastAsia="ko-KR"/>
              </w:rPr>
            </w:pPr>
            <w:r w:rsidRPr="00EF5447">
              <w:rPr>
                <w:rFonts w:cs="Arial"/>
              </w:rPr>
              <w:t>10.5</w:t>
            </w:r>
          </w:p>
        </w:tc>
        <w:tc>
          <w:tcPr>
            <w:tcW w:w="1248" w:type="dxa"/>
            <w:gridSpan w:val="3"/>
            <w:shd w:val="clear" w:color="auto" w:fill="auto"/>
          </w:tcPr>
          <w:p w14:paraId="3C33A51B" w14:textId="77777777" w:rsidR="00FD4AFB" w:rsidRPr="00EF5447" w:rsidRDefault="00FD4AFB" w:rsidP="008D1CD6">
            <w:pPr>
              <w:pStyle w:val="TAC"/>
              <w:rPr>
                <w:rFonts w:eastAsia="Malgun Gothic" w:cs="Arial"/>
                <w:kern w:val="2"/>
                <w:szCs w:val="24"/>
                <w:lang w:eastAsia="ko-KR"/>
              </w:rPr>
            </w:pPr>
            <w:r w:rsidRPr="00EF5447">
              <w:rPr>
                <w:rFonts w:cs="Arial"/>
              </w:rPr>
              <w:t>IMD2</w:t>
            </w:r>
          </w:p>
        </w:tc>
      </w:tr>
      <w:tr w:rsidR="00FD4AFB" w:rsidRPr="00EF5447" w14:paraId="2421E85B" w14:textId="77777777" w:rsidTr="008D1CD6">
        <w:trPr>
          <w:trHeight w:val="54"/>
          <w:jc w:val="center"/>
        </w:trPr>
        <w:tc>
          <w:tcPr>
            <w:tcW w:w="2259" w:type="dxa"/>
            <w:tcBorders>
              <w:top w:val="nil"/>
              <w:bottom w:val="nil"/>
            </w:tcBorders>
            <w:shd w:val="clear" w:color="auto" w:fill="auto"/>
          </w:tcPr>
          <w:p w14:paraId="718D9C85" w14:textId="77777777" w:rsidR="00FD4AFB" w:rsidRPr="00EF5447" w:rsidRDefault="00FD4AFB" w:rsidP="008D1CD6">
            <w:pPr>
              <w:pStyle w:val="TAC"/>
            </w:pPr>
          </w:p>
        </w:tc>
        <w:tc>
          <w:tcPr>
            <w:tcW w:w="868" w:type="dxa"/>
            <w:shd w:val="clear" w:color="auto" w:fill="auto"/>
          </w:tcPr>
          <w:p w14:paraId="60BA83D0" w14:textId="77777777" w:rsidR="00FD4AFB" w:rsidRPr="00EF5447" w:rsidRDefault="00FD4AFB" w:rsidP="008D1CD6">
            <w:pPr>
              <w:pStyle w:val="TAC"/>
              <w:rPr>
                <w:rFonts w:eastAsia="Malgun Gothic" w:cs="Arial"/>
                <w:kern w:val="2"/>
                <w:szCs w:val="24"/>
                <w:lang w:eastAsia="ko-KR"/>
              </w:rPr>
            </w:pPr>
            <w:r w:rsidRPr="00EF5447">
              <w:rPr>
                <w:lang w:eastAsia="ja-JP"/>
              </w:rPr>
              <w:t>n3</w:t>
            </w:r>
          </w:p>
        </w:tc>
        <w:tc>
          <w:tcPr>
            <w:tcW w:w="1380" w:type="dxa"/>
            <w:gridSpan w:val="2"/>
            <w:shd w:val="clear" w:color="auto" w:fill="auto"/>
            <w:noWrap/>
          </w:tcPr>
          <w:p w14:paraId="6E5FB92C" w14:textId="77777777" w:rsidR="00FD4AFB" w:rsidRPr="00EF5447" w:rsidRDefault="00FD4AFB" w:rsidP="008D1CD6">
            <w:pPr>
              <w:pStyle w:val="TAC"/>
              <w:rPr>
                <w:rFonts w:eastAsia="Malgun Gothic" w:cs="Arial"/>
                <w:kern w:val="2"/>
                <w:szCs w:val="24"/>
                <w:lang w:eastAsia="ko-KR"/>
              </w:rPr>
            </w:pPr>
            <w:r w:rsidRPr="003C4CEC">
              <w:rPr>
                <w:rFonts w:cs="Arial"/>
              </w:rPr>
              <w:t>1737</w:t>
            </w:r>
          </w:p>
        </w:tc>
        <w:tc>
          <w:tcPr>
            <w:tcW w:w="817" w:type="dxa"/>
            <w:gridSpan w:val="2"/>
            <w:shd w:val="clear" w:color="auto" w:fill="auto"/>
            <w:noWrap/>
          </w:tcPr>
          <w:p w14:paraId="694FBB6D" w14:textId="77777777" w:rsidR="00FD4AFB" w:rsidRPr="00EF5447"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tcPr>
          <w:p w14:paraId="32D63AE9" w14:textId="77777777" w:rsidR="00FD4AFB" w:rsidRPr="00EF5447" w:rsidRDefault="00FD4AFB" w:rsidP="008D1CD6">
            <w:pPr>
              <w:pStyle w:val="TAC"/>
              <w:rPr>
                <w:rFonts w:eastAsia="Malgun Gothic" w:cs="Arial"/>
                <w:kern w:val="2"/>
                <w:szCs w:val="24"/>
                <w:lang w:eastAsia="ko-KR"/>
              </w:rPr>
            </w:pPr>
            <w:r w:rsidRPr="003C4CEC">
              <w:rPr>
                <w:rFonts w:cs="Arial"/>
              </w:rPr>
              <w:t>25</w:t>
            </w:r>
          </w:p>
        </w:tc>
        <w:tc>
          <w:tcPr>
            <w:tcW w:w="1323" w:type="dxa"/>
            <w:gridSpan w:val="2"/>
            <w:shd w:val="clear" w:color="auto" w:fill="auto"/>
            <w:noWrap/>
          </w:tcPr>
          <w:p w14:paraId="5F9ECF37" w14:textId="77777777" w:rsidR="00FD4AFB" w:rsidRPr="00EF5447" w:rsidRDefault="00FD4AFB" w:rsidP="008D1CD6">
            <w:pPr>
              <w:pStyle w:val="TAC"/>
              <w:rPr>
                <w:rFonts w:cs="Arial"/>
                <w:kern w:val="2"/>
                <w:szCs w:val="24"/>
                <w:lang w:eastAsia="zh-CN"/>
              </w:rPr>
            </w:pPr>
            <w:r w:rsidRPr="00EF5447">
              <w:rPr>
                <w:rFonts w:cs="Arial"/>
              </w:rPr>
              <w:t>1832</w:t>
            </w:r>
          </w:p>
        </w:tc>
        <w:tc>
          <w:tcPr>
            <w:tcW w:w="867" w:type="dxa"/>
            <w:gridSpan w:val="2"/>
            <w:shd w:val="clear" w:color="auto" w:fill="auto"/>
          </w:tcPr>
          <w:p w14:paraId="6A805143" w14:textId="77777777" w:rsidR="00FD4AFB" w:rsidRPr="00EF5447" w:rsidRDefault="00FD4AFB" w:rsidP="008D1CD6">
            <w:pPr>
              <w:pStyle w:val="TAC"/>
              <w:rPr>
                <w:rFonts w:eastAsia="Malgun Gothic" w:cs="Arial"/>
                <w:kern w:val="2"/>
                <w:szCs w:val="24"/>
                <w:lang w:eastAsia="ko-KR"/>
              </w:rPr>
            </w:pPr>
            <w:r w:rsidRPr="00EF5447">
              <w:rPr>
                <w:lang w:eastAsia="ja-JP"/>
              </w:rPr>
              <w:t>N/A</w:t>
            </w:r>
          </w:p>
        </w:tc>
        <w:tc>
          <w:tcPr>
            <w:tcW w:w="1248" w:type="dxa"/>
            <w:gridSpan w:val="3"/>
            <w:shd w:val="clear" w:color="auto" w:fill="auto"/>
          </w:tcPr>
          <w:p w14:paraId="57BA60D6"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379F54E1" w14:textId="77777777" w:rsidTr="008D1CD6">
        <w:trPr>
          <w:trHeight w:val="54"/>
          <w:jc w:val="center"/>
        </w:trPr>
        <w:tc>
          <w:tcPr>
            <w:tcW w:w="2259" w:type="dxa"/>
            <w:tcBorders>
              <w:top w:val="nil"/>
              <w:bottom w:val="nil"/>
            </w:tcBorders>
            <w:shd w:val="clear" w:color="auto" w:fill="auto"/>
          </w:tcPr>
          <w:p w14:paraId="43DBB324" w14:textId="77777777" w:rsidR="00FD4AFB" w:rsidRPr="00EF5447" w:rsidRDefault="00FD4AFB" w:rsidP="008D1CD6">
            <w:pPr>
              <w:pStyle w:val="TAC"/>
            </w:pPr>
          </w:p>
        </w:tc>
        <w:tc>
          <w:tcPr>
            <w:tcW w:w="868" w:type="dxa"/>
            <w:shd w:val="clear" w:color="auto" w:fill="auto"/>
          </w:tcPr>
          <w:p w14:paraId="5E743BE0" w14:textId="77777777" w:rsidR="00FD4AFB" w:rsidRPr="00EF5447" w:rsidRDefault="00FD4AFB" w:rsidP="008D1CD6">
            <w:pPr>
              <w:pStyle w:val="TAC"/>
              <w:rPr>
                <w:rFonts w:eastAsia="Malgun Gothic" w:cs="Arial"/>
                <w:kern w:val="2"/>
                <w:szCs w:val="24"/>
                <w:lang w:eastAsia="ko-KR"/>
              </w:rPr>
            </w:pPr>
            <w:r w:rsidRPr="00EF5447">
              <w:rPr>
                <w:lang w:eastAsia="ja-JP"/>
              </w:rPr>
              <w:t>7</w:t>
            </w:r>
          </w:p>
        </w:tc>
        <w:tc>
          <w:tcPr>
            <w:tcW w:w="1380" w:type="dxa"/>
            <w:gridSpan w:val="2"/>
            <w:shd w:val="clear" w:color="auto" w:fill="auto"/>
            <w:noWrap/>
          </w:tcPr>
          <w:p w14:paraId="2C29EB60" w14:textId="77777777" w:rsidR="00FD4AFB" w:rsidRPr="00EF5447" w:rsidRDefault="00FD4AFB" w:rsidP="008D1CD6">
            <w:pPr>
              <w:pStyle w:val="TAC"/>
              <w:rPr>
                <w:rFonts w:eastAsia="Malgun Gothic" w:cs="Arial"/>
                <w:kern w:val="2"/>
                <w:szCs w:val="24"/>
                <w:lang w:eastAsia="ko-KR"/>
              </w:rPr>
            </w:pPr>
            <w:r>
              <w:rPr>
                <w:rFonts w:cs="Arial"/>
              </w:rPr>
              <w:t>N/A</w:t>
            </w:r>
          </w:p>
        </w:tc>
        <w:tc>
          <w:tcPr>
            <w:tcW w:w="817" w:type="dxa"/>
            <w:gridSpan w:val="2"/>
            <w:shd w:val="clear" w:color="auto" w:fill="auto"/>
            <w:noWrap/>
          </w:tcPr>
          <w:p w14:paraId="5F378409" w14:textId="77777777" w:rsidR="00FD4AFB" w:rsidRPr="00EF5447"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tcPr>
          <w:p w14:paraId="6FD13604" w14:textId="77777777" w:rsidR="00FD4AFB" w:rsidRPr="00EF5447" w:rsidRDefault="00FD4AFB" w:rsidP="008D1CD6">
            <w:pPr>
              <w:pStyle w:val="TAC"/>
              <w:rPr>
                <w:rFonts w:eastAsia="Malgun Gothic" w:cs="Arial"/>
                <w:kern w:val="2"/>
                <w:szCs w:val="24"/>
                <w:lang w:eastAsia="ko-KR"/>
              </w:rPr>
            </w:pPr>
            <w:r>
              <w:rPr>
                <w:rFonts w:cs="Arial"/>
              </w:rPr>
              <w:t>N/A</w:t>
            </w:r>
          </w:p>
        </w:tc>
        <w:tc>
          <w:tcPr>
            <w:tcW w:w="1323" w:type="dxa"/>
            <w:gridSpan w:val="2"/>
            <w:shd w:val="clear" w:color="auto" w:fill="auto"/>
            <w:noWrap/>
          </w:tcPr>
          <w:p w14:paraId="4812351C" w14:textId="77777777" w:rsidR="00FD4AFB" w:rsidRPr="00EF5447" w:rsidRDefault="00FD4AFB" w:rsidP="008D1CD6">
            <w:pPr>
              <w:pStyle w:val="TAC"/>
              <w:rPr>
                <w:rFonts w:cs="Arial"/>
                <w:kern w:val="2"/>
                <w:szCs w:val="24"/>
                <w:lang w:eastAsia="zh-CN"/>
              </w:rPr>
            </w:pPr>
            <w:r w:rsidRPr="00EF5447">
              <w:rPr>
                <w:rFonts w:cs="Arial"/>
              </w:rPr>
              <w:t>2630</w:t>
            </w:r>
          </w:p>
        </w:tc>
        <w:tc>
          <w:tcPr>
            <w:tcW w:w="867" w:type="dxa"/>
            <w:gridSpan w:val="2"/>
            <w:shd w:val="clear" w:color="auto" w:fill="auto"/>
          </w:tcPr>
          <w:p w14:paraId="7D8C3E2C" w14:textId="77777777" w:rsidR="00FD4AFB" w:rsidRPr="00EF5447" w:rsidRDefault="00FD4AFB" w:rsidP="008D1CD6">
            <w:pPr>
              <w:pStyle w:val="TAC"/>
              <w:rPr>
                <w:rFonts w:eastAsia="Malgun Gothic" w:cs="Arial"/>
                <w:kern w:val="2"/>
                <w:szCs w:val="24"/>
                <w:lang w:eastAsia="ko-KR"/>
              </w:rPr>
            </w:pPr>
            <w:r w:rsidRPr="00EF5447">
              <w:rPr>
                <w:rFonts w:cs="Arial"/>
              </w:rPr>
              <w:t>26.0</w:t>
            </w:r>
          </w:p>
        </w:tc>
        <w:tc>
          <w:tcPr>
            <w:tcW w:w="1248" w:type="dxa"/>
            <w:gridSpan w:val="3"/>
            <w:shd w:val="clear" w:color="auto" w:fill="auto"/>
          </w:tcPr>
          <w:p w14:paraId="083A175F" w14:textId="77777777" w:rsidR="00FD4AFB" w:rsidRPr="00EF5447" w:rsidRDefault="00FD4AFB" w:rsidP="008D1CD6">
            <w:pPr>
              <w:pStyle w:val="TAC"/>
              <w:rPr>
                <w:rFonts w:eastAsia="Malgun Gothic" w:cs="Arial"/>
                <w:kern w:val="2"/>
                <w:szCs w:val="24"/>
                <w:lang w:eastAsia="ko-KR"/>
              </w:rPr>
            </w:pPr>
            <w:r w:rsidRPr="00EF5447">
              <w:rPr>
                <w:rFonts w:cs="Arial"/>
              </w:rPr>
              <w:t>IMD2</w:t>
            </w:r>
            <w:r w:rsidRPr="00EF5447">
              <w:rPr>
                <w:rFonts w:cs="Arial"/>
                <w:vertAlign w:val="superscript"/>
              </w:rPr>
              <w:t>1</w:t>
            </w:r>
          </w:p>
        </w:tc>
      </w:tr>
      <w:tr w:rsidR="00FD4AFB" w:rsidRPr="00EF5447" w14:paraId="2F75591F" w14:textId="77777777" w:rsidTr="008D1CD6">
        <w:trPr>
          <w:trHeight w:val="54"/>
          <w:jc w:val="center"/>
        </w:trPr>
        <w:tc>
          <w:tcPr>
            <w:tcW w:w="2259" w:type="dxa"/>
            <w:tcBorders>
              <w:top w:val="nil"/>
              <w:bottom w:val="nil"/>
            </w:tcBorders>
            <w:shd w:val="clear" w:color="auto" w:fill="auto"/>
          </w:tcPr>
          <w:p w14:paraId="76880C82" w14:textId="77777777" w:rsidR="00FD4AFB" w:rsidRPr="00EF5447" w:rsidRDefault="00FD4AFB" w:rsidP="008D1CD6">
            <w:pPr>
              <w:pStyle w:val="TAC"/>
            </w:pPr>
          </w:p>
        </w:tc>
        <w:tc>
          <w:tcPr>
            <w:tcW w:w="868" w:type="dxa"/>
            <w:shd w:val="clear" w:color="auto" w:fill="auto"/>
          </w:tcPr>
          <w:p w14:paraId="5C54D016" w14:textId="77777777" w:rsidR="00FD4AFB" w:rsidRPr="00EF5447" w:rsidRDefault="00FD4AFB" w:rsidP="008D1CD6">
            <w:pPr>
              <w:pStyle w:val="TAC"/>
              <w:rPr>
                <w:rFonts w:eastAsia="Malgun Gothic" w:cs="Arial"/>
                <w:kern w:val="2"/>
                <w:szCs w:val="24"/>
                <w:lang w:eastAsia="ko-KR"/>
              </w:rPr>
            </w:pPr>
            <w:r w:rsidRPr="00EF5447">
              <w:rPr>
                <w:lang w:eastAsia="ja-JP"/>
              </w:rPr>
              <w:t>20</w:t>
            </w:r>
          </w:p>
        </w:tc>
        <w:tc>
          <w:tcPr>
            <w:tcW w:w="1380" w:type="dxa"/>
            <w:gridSpan w:val="2"/>
            <w:shd w:val="clear" w:color="auto" w:fill="auto"/>
            <w:noWrap/>
          </w:tcPr>
          <w:p w14:paraId="3CBFB562" w14:textId="77777777" w:rsidR="00FD4AFB" w:rsidRPr="00EF5447" w:rsidRDefault="00FD4AFB" w:rsidP="008D1CD6">
            <w:pPr>
              <w:pStyle w:val="TAC"/>
              <w:rPr>
                <w:rFonts w:eastAsia="Malgun Gothic" w:cs="Arial"/>
                <w:kern w:val="2"/>
                <w:szCs w:val="24"/>
                <w:lang w:eastAsia="ko-KR"/>
              </w:rPr>
            </w:pPr>
            <w:r w:rsidRPr="003C4CEC">
              <w:rPr>
                <w:rFonts w:cs="Arial"/>
                <w:szCs w:val="22"/>
              </w:rPr>
              <w:t>855</w:t>
            </w:r>
          </w:p>
        </w:tc>
        <w:tc>
          <w:tcPr>
            <w:tcW w:w="817" w:type="dxa"/>
            <w:gridSpan w:val="2"/>
            <w:shd w:val="clear" w:color="auto" w:fill="auto"/>
            <w:noWrap/>
          </w:tcPr>
          <w:p w14:paraId="219E3ED4" w14:textId="77777777" w:rsidR="00FD4AFB" w:rsidRPr="00EF5447" w:rsidRDefault="00FD4AFB" w:rsidP="008D1CD6">
            <w:pPr>
              <w:pStyle w:val="TAC"/>
              <w:rPr>
                <w:rFonts w:eastAsia="Malgun Gothic" w:cs="Arial"/>
                <w:kern w:val="2"/>
                <w:szCs w:val="24"/>
                <w:lang w:eastAsia="ko-KR"/>
              </w:rPr>
            </w:pPr>
            <w:r w:rsidRPr="003C4CEC">
              <w:rPr>
                <w:rFonts w:cs="Arial"/>
              </w:rPr>
              <w:t>5</w:t>
            </w:r>
          </w:p>
        </w:tc>
        <w:tc>
          <w:tcPr>
            <w:tcW w:w="2554" w:type="dxa"/>
            <w:gridSpan w:val="2"/>
            <w:shd w:val="clear" w:color="auto" w:fill="auto"/>
            <w:noWrap/>
          </w:tcPr>
          <w:p w14:paraId="4EDD16C4" w14:textId="77777777" w:rsidR="00FD4AFB" w:rsidRPr="00EF5447" w:rsidRDefault="00FD4AFB" w:rsidP="008D1CD6">
            <w:pPr>
              <w:pStyle w:val="TAC"/>
              <w:rPr>
                <w:rFonts w:eastAsia="Malgun Gothic" w:cs="Arial"/>
                <w:kern w:val="2"/>
                <w:szCs w:val="24"/>
                <w:lang w:eastAsia="ko-KR"/>
              </w:rPr>
            </w:pPr>
            <w:r w:rsidRPr="003C4CEC">
              <w:rPr>
                <w:rFonts w:cs="Arial"/>
              </w:rPr>
              <w:t>25</w:t>
            </w:r>
          </w:p>
        </w:tc>
        <w:tc>
          <w:tcPr>
            <w:tcW w:w="1323" w:type="dxa"/>
            <w:gridSpan w:val="2"/>
            <w:shd w:val="clear" w:color="auto" w:fill="auto"/>
            <w:noWrap/>
          </w:tcPr>
          <w:p w14:paraId="12BF4F8C" w14:textId="77777777" w:rsidR="00FD4AFB" w:rsidRPr="00EF5447" w:rsidRDefault="00FD4AFB" w:rsidP="008D1CD6">
            <w:pPr>
              <w:pStyle w:val="TAC"/>
              <w:rPr>
                <w:rFonts w:cs="Arial"/>
                <w:kern w:val="2"/>
                <w:szCs w:val="24"/>
                <w:lang w:eastAsia="zh-CN"/>
              </w:rPr>
            </w:pPr>
            <w:r w:rsidRPr="00EF5447">
              <w:rPr>
                <w:rFonts w:cs="Arial"/>
              </w:rPr>
              <w:t>896</w:t>
            </w:r>
          </w:p>
        </w:tc>
        <w:tc>
          <w:tcPr>
            <w:tcW w:w="867" w:type="dxa"/>
            <w:gridSpan w:val="2"/>
            <w:shd w:val="clear" w:color="auto" w:fill="auto"/>
          </w:tcPr>
          <w:p w14:paraId="505B6861" w14:textId="77777777" w:rsidR="00FD4AFB" w:rsidRPr="00EF5447" w:rsidRDefault="00FD4AFB" w:rsidP="008D1CD6">
            <w:pPr>
              <w:pStyle w:val="TAC"/>
              <w:rPr>
                <w:rFonts w:eastAsia="Malgun Gothic" w:cs="Arial"/>
                <w:kern w:val="2"/>
                <w:szCs w:val="24"/>
                <w:lang w:eastAsia="ko-KR"/>
              </w:rPr>
            </w:pPr>
            <w:r w:rsidRPr="00EF5447">
              <w:rPr>
                <w:lang w:eastAsia="ja-JP"/>
              </w:rPr>
              <w:t>N/A</w:t>
            </w:r>
          </w:p>
        </w:tc>
        <w:tc>
          <w:tcPr>
            <w:tcW w:w="1248" w:type="dxa"/>
            <w:gridSpan w:val="3"/>
            <w:shd w:val="clear" w:color="auto" w:fill="auto"/>
          </w:tcPr>
          <w:p w14:paraId="5DC025C2"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409C19F9" w14:textId="77777777" w:rsidTr="008D1CD6">
        <w:trPr>
          <w:trHeight w:val="54"/>
          <w:jc w:val="center"/>
        </w:trPr>
        <w:tc>
          <w:tcPr>
            <w:tcW w:w="2259" w:type="dxa"/>
            <w:tcBorders>
              <w:top w:val="nil"/>
              <w:bottom w:val="single" w:sz="4" w:space="0" w:color="auto"/>
            </w:tcBorders>
            <w:shd w:val="clear" w:color="auto" w:fill="auto"/>
          </w:tcPr>
          <w:p w14:paraId="43E8C557" w14:textId="77777777" w:rsidR="00FD4AFB" w:rsidRPr="00EF5447" w:rsidRDefault="00FD4AFB" w:rsidP="008D1CD6">
            <w:pPr>
              <w:pStyle w:val="TAC"/>
            </w:pPr>
          </w:p>
        </w:tc>
        <w:tc>
          <w:tcPr>
            <w:tcW w:w="868" w:type="dxa"/>
            <w:shd w:val="clear" w:color="auto" w:fill="auto"/>
          </w:tcPr>
          <w:p w14:paraId="53E77498" w14:textId="77777777" w:rsidR="00FD4AFB" w:rsidRPr="00EF5447" w:rsidRDefault="00FD4AFB" w:rsidP="008D1CD6">
            <w:pPr>
              <w:pStyle w:val="TAC"/>
              <w:rPr>
                <w:rFonts w:eastAsia="Malgun Gothic" w:cs="Arial"/>
                <w:kern w:val="2"/>
                <w:szCs w:val="24"/>
                <w:lang w:eastAsia="ko-KR"/>
              </w:rPr>
            </w:pPr>
            <w:r w:rsidRPr="00EF5447">
              <w:rPr>
                <w:lang w:eastAsia="ja-JP"/>
              </w:rPr>
              <w:t>n3</w:t>
            </w:r>
          </w:p>
        </w:tc>
        <w:tc>
          <w:tcPr>
            <w:tcW w:w="1380" w:type="dxa"/>
            <w:gridSpan w:val="2"/>
            <w:shd w:val="clear" w:color="auto" w:fill="auto"/>
            <w:noWrap/>
          </w:tcPr>
          <w:p w14:paraId="7170CAD3" w14:textId="77777777" w:rsidR="00FD4AFB" w:rsidRPr="00EF5447" w:rsidRDefault="00FD4AFB" w:rsidP="008D1CD6">
            <w:pPr>
              <w:pStyle w:val="TAC"/>
              <w:rPr>
                <w:rFonts w:eastAsia="Malgun Gothic" w:cs="Arial"/>
                <w:kern w:val="2"/>
                <w:szCs w:val="24"/>
                <w:lang w:eastAsia="ko-KR"/>
              </w:rPr>
            </w:pPr>
            <w:r w:rsidRPr="003C4CEC">
              <w:rPr>
                <w:rFonts w:cs="Arial"/>
              </w:rPr>
              <w:t>1775</w:t>
            </w:r>
          </w:p>
        </w:tc>
        <w:tc>
          <w:tcPr>
            <w:tcW w:w="817" w:type="dxa"/>
            <w:gridSpan w:val="2"/>
            <w:shd w:val="clear" w:color="auto" w:fill="auto"/>
            <w:noWrap/>
          </w:tcPr>
          <w:p w14:paraId="0F21F82B" w14:textId="77777777" w:rsidR="00FD4AFB" w:rsidRPr="00EF5447" w:rsidRDefault="00FD4AFB" w:rsidP="008D1CD6">
            <w:pPr>
              <w:pStyle w:val="TAC"/>
              <w:rPr>
                <w:rFonts w:eastAsia="Malgun Gothic" w:cs="Arial"/>
                <w:kern w:val="2"/>
                <w:szCs w:val="24"/>
                <w:lang w:eastAsia="ko-KR"/>
              </w:rPr>
            </w:pPr>
            <w:r w:rsidRPr="003C4CEC">
              <w:rPr>
                <w:rFonts w:cs="Arial"/>
              </w:rPr>
              <w:t>10</w:t>
            </w:r>
          </w:p>
        </w:tc>
        <w:tc>
          <w:tcPr>
            <w:tcW w:w="2554" w:type="dxa"/>
            <w:gridSpan w:val="2"/>
            <w:shd w:val="clear" w:color="auto" w:fill="auto"/>
            <w:noWrap/>
          </w:tcPr>
          <w:p w14:paraId="253A324F" w14:textId="77777777" w:rsidR="00FD4AFB" w:rsidRPr="00EF5447" w:rsidRDefault="00FD4AFB" w:rsidP="008D1CD6">
            <w:pPr>
              <w:pStyle w:val="TAC"/>
              <w:rPr>
                <w:rFonts w:eastAsia="Malgun Gothic" w:cs="Arial"/>
                <w:kern w:val="2"/>
                <w:szCs w:val="24"/>
                <w:lang w:eastAsia="ko-KR"/>
              </w:rPr>
            </w:pPr>
            <w:r w:rsidRPr="003C4CEC">
              <w:rPr>
                <w:rFonts w:cs="Arial"/>
              </w:rPr>
              <w:t>50</w:t>
            </w:r>
          </w:p>
        </w:tc>
        <w:tc>
          <w:tcPr>
            <w:tcW w:w="1323" w:type="dxa"/>
            <w:gridSpan w:val="2"/>
            <w:shd w:val="clear" w:color="auto" w:fill="auto"/>
            <w:noWrap/>
          </w:tcPr>
          <w:p w14:paraId="44A8CC60" w14:textId="77777777" w:rsidR="00FD4AFB" w:rsidRPr="00EF5447" w:rsidRDefault="00FD4AFB" w:rsidP="008D1CD6">
            <w:pPr>
              <w:pStyle w:val="TAC"/>
              <w:rPr>
                <w:rFonts w:cs="Arial"/>
                <w:kern w:val="2"/>
                <w:szCs w:val="24"/>
                <w:lang w:eastAsia="zh-CN"/>
              </w:rPr>
            </w:pPr>
            <w:r w:rsidRPr="00EF5447">
              <w:rPr>
                <w:rFonts w:cs="Arial"/>
              </w:rPr>
              <w:t>1870</w:t>
            </w:r>
          </w:p>
        </w:tc>
        <w:tc>
          <w:tcPr>
            <w:tcW w:w="867" w:type="dxa"/>
            <w:gridSpan w:val="2"/>
            <w:shd w:val="clear" w:color="auto" w:fill="auto"/>
          </w:tcPr>
          <w:p w14:paraId="1AB56A40" w14:textId="77777777" w:rsidR="00FD4AFB" w:rsidRPr="00EF5447" w:rsidRDefault="00FD4AFB" w:rsidP="008D1CD6">
            <w:pPr>
              <w:pStyle w:val="TAC"/>
              <w:rPr>
                <w:rFonts w:eastAsia="Malgun Gothic" w:cs="Arial"/>
                <w:kern w:val="2"/>
                <w:szCs w:val="24"/>
                <w:lang w:eastAsia="ko-KR"/>
              </w:rPr>
            </w:pPr>
            <w:r w:rsidRPr="00EF5447">
              <w:rPr>
                <w:lang w:eastAsia="ja-JP"/>
              </w:rPr>
              <w:t>N/A</w:t>
            </w:r>
          </w:p>
        </w:tc>
        <w:tc>
          <w:tcPr>
            <w:tcW w:w="1248" w:type="dxa"/>
            <w:gridSpan w:val="3"/>
            <w:shd w:val="clear" w:color="auto" w:fill="auto"/>
          </w:tcPr>
          <w:p w14:paraId="3CB9D7E4"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777FB60A"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3F9D3E9F" w14:textId="77777777" w:rsidR="00FD4AFB" w:rsidRPr="00EF5447" w:rsidRDefault="00FD4AFB" w:rsidP="008D1CD6">
            <w:pPr>
              <w:pStyle w:val="TAC"/>
            </w:pPr>
            <w:r w:rsidRPr="00EF5447">
              <w:rPr>
                <w:rFonts w:cs="Arial"/>
                <w:lang w:eastAsia="ja-JP"/>
              </w:rPr>
              <w:t>DC_7A-20A_n8A</w:t>
            </w:r>
          </w:p>
        </w:tc>
        <w:tc>
          <w:tcPr>
            <w:tcW w:w="868" w:type="dxa"/>
            <w:tcBorders>
              <w:left w:val="single" w:sz="4" w:space="0" w:color="auto"/>
            </w:tcBorders>
            <w:shd w:val="clear" w:color="auto" w:fill="auto"/>
          </w:tcPr>
          <w:p w14:paraId="0E783973" w14:textId="77777777" w:rsidR="00FD4AFB" w:rsidRPr="00EF5447" w:rsidRDefault="00FD4AFB" w:rsidP="008D1CD6">
            <w:pPr>
              <w:pStyle w:val="TAC"/>
              <w:rPr>
                <w:lang w:eastAsia="ja-JP"/>
              </w:rPr>
            </w:pPr>
            <w:r w:rsidRPr="00EF5447">
              <w:rPr>
                <w:rFonts w:eastAsia="MS Mincho"/>
              </w:rPr>
              <w:t>7</w:t>
            </w:r>
          </w:p>
        </w:tc>
        <w:tc>
          <w:tcPr>
            <w:tcW w:w="1380" w:type="dxa"/>
            <w:gridSpan w:val="2"/>
            <w:shd w:val="clear" w:color="auto" w:fill="auto"/>
            <w:noWrap/>
          </w:tcPr>
          <w:p w14:paraId="3540A288" w14:textId="77777777" w:rsidR="00FD4AFB" w:rsidRPr="00EF5447" w:rsidRDefault="00FD4AFB" w:rsidP="008D1CD6">
            <w:pPr>
              <w:pStyle w:val="TAC"/>
              <w:rPr>
                <w:rFonts w:cs="Arial"/>
              </w:rPr>
            </w:pPr>
            <w:r w:rsidRPr="003C4CEC">
              <w:rPr>
                <w:rFonts w:cs="Arial"/>
              </w:rPr>
              <w:t>2565</w:t>
            </w:r>
          </w:p>
        </w:tc>
        <w:tc>
          <w:tcPr>
            <w:tcW w:w="817" w:type="dxa"/>
            <w:gridSpan w:val="2"/>
            <w:shd w:val="clear" w:color="auto" w:fill="auto"/>
            <w:noWrap/>
          </w:tcPr>
          <w:p w14:paraId="0BA80643"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4804FD6C"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027B0436" w14:textId="77777777" w:rsidR="00FD4AFB" w:rsidRPr="00EF5447" w:rsidRDefault="00FD4AFB" w:rsidP="008D1CD6">
            <w:pPr>
              <w:pStyle w:val="TAC"/>
              <w:rPr>
                <w:rFonts w:cs="Arial"/>
              </w:rPr>
            </w:pPr>
            <w:r w:rsidRPr="00EF5447">
              <w:rPr>
                <w:rFonts w:cs="Arial"/>
              </w:rPr>
              <w:t>2685</w:t>
            </w:r>
          </w:p>
        </w:tc>
        <w:tc>
          <w:tcPr>
            <w:tcW w:w="867" w:type="dxa"/>
            <w:gridSpan w:val="2"/>
            <w:shd w:val="clear" w:color="auto" w:fill="auto"/>
          </w:tcPr>
          <w:p w14:paraId="445D3547"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46D1BE56" w14:textId="77777777" w:rsidR="00FD4AFB" w:rsidRPr="00EF5447" w:rsidRDefault="00FD4AFB" w:rsidP="008D1CD6">
            <w:pPr>
              <w:pStyle w:val="TAC"/>
            </w:pPr>
            <w:r w:rsidRPr="00EF5447">
              <w:rPr>
                <w:rFonts w:eastAsia="MS Mincho"/>
              </w:rPr>
              <w:t>N/A</w:t>
            </w:r>
          </w:p>
        </w:tc>
      </w:tr>
      <w:tr w:rsidR="00FD4AFB" w:rsidRPr="00EF5447" w14:paraId="1AF1209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977A4CD" w14:textId="77777777" w:rsidR="00FD4AFB" w:rsidRPr="00EF5447" w:rsidRDefault="00FD4AFB" w:rsidP="008D1CD6">
            <w:pPr>
              <w:pStyle w:val="TAC"/>
            </w:pPr>
          </w:p>
        </w:tc>
        <w:tc>
          <w:tcPr>
            <w:tcW w:w="868" w:type="dxa"/>
            <w:tcBorders>
              <w:left w:val="single" w:sz="4" w:space="0" w:color="auto"/>
            </w:tcBorders>
            <w:shd w:val="clear" w:color="auto" w:fill="auto"/>
          </w:tcPr>
          <w:p w14:paraId="7DFA4062" w14:textId="77777777" w:rsidR="00FD4AFB" w:rsidRPr="00EF5447" w:rsidRDefault="00FD4AFB" w:rsidP="008D1CD6">
            <w:pPr>
              <w:pStyle w:val="TAC"/>
              <w:rPr>
                <w:lang w:eastAsia="ja-JP"/>
              </w:rPr>
            </w:pPr>
            <w:r w:rsidRPr="00EF5447">
              <w:rPr>
                <w:rFonts w:eastAsia="MS Mincho"/>
              </w:rPr>
              <w:t>n8</w:t>
            </w:r>
          </w:p>
        </w:tc>
        <w:tc>
          <w:tcPr>
            <w:tcW w:w="1380" w:type="dxa"/>
            <w:gridSpan w:val="2"/>
            <w:shd w:val="clear" w:color="auto" w:fill="auto"/>
            <w:noWrap/>
          </w:tcPr>
          <w:p w14:paraId="0484EFCF" w14:textId="77777777" w:rsidR="00FD4AFB" w:rsidRPr="00EF5447" w:rsidRDefault="00FD4AFB" w:rsidP="008D1CD6">
            <w:pPr>
              <w:pStyle w:val="TAC"/>
              <w:rPr>
                <w:rFonts w:cs="Arial"/>
              </w:rPr>
            </w:pPr>
            <w:r w:rsidRPr="003C4CEC">
              <w:rPr>
                <w:rFonts w:cs="Arial"/>
              </w:rPr>
              <w:t>885</w:t>
            </w:r>
          </w:p>
        </w:tc>
        <w:tc>
          <w:tcPr>
            <w:tcW w:w="817" w:type="dxa"/>
            <w:gridSpan w:val="2"/>
            <w:shd w:val="clear" w:color="auto" w:fill="auto"/>
            <w:noWrap/>
          </w:tcPr>
          <w:p w14:paraId="7AF08394"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77F4CB7C"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052F44AB" w14:textId="77777777" w:rsidR="00FD4AFB" w:rsidRPr="00EF5447" w:rsidRDefault="00FD4AFB" w:rsidP="008D1CD6">
            <w:pPr>
              <w:pStyle w:val="TAC"/>
              <w:rPr>
                <w:rFonts w:cs="Arial"/>
              </w:rPr>
            </w:pPr>
            <w:r w:rsidRPr="00EF5447">
              <w:rPr>
                <w:rFonts w:cs="Arial"/>
              </w:rPr>
              <w:t>930</w:t>
            </w:r>
          </w:p>
        </w:tc>
        <w:tc>
          <w:tcPr>
            <w:tcW w:w="867" w:type="dxa"/>
            <w:gridSpan w:val="2"/>
            <w:shd w:val="clear" w:color="auto" w:fill="auto"/>
          </w:tcPr>
          <w:p w14:paraId="016A07E7"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5BBDC9BC" w14:textId="77777777" w:rsidR="00FD4AFB" w:rsidRPr="00EF5447" w:rsidRDefault="00FD4AFB" w:rsidP="008D1CD6">
            <w:pPr>
              <w:pStyle w:val="TAC"/>
            </w:pPr>
            <w:r w:rsidRPr="00EF5447">
              <w:rPr>
                <w:rFonts w:eastAsia="MS Mincho"/>
              </w:rPr>
              <w:t>N/A</w:t>
            </w:r>
          </w:p>
        </w:tc>
      </w:tr>
      <w:tr w:rsidR="00FD4AFB" w:rsidRPr="00EF5447" w14:paraId="334253C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F7B35DD" w14:textId="77777777" w:rsidR="00FD4AFB" w:rsidRPr="00EF5447" w:rsidRDefault="00FD4AFB" w:rsidP="008D1CD6">
            <w:pPr>
              <w:pStyle w:val="TAC"/>
            </w:pPr>
          </w:p>
        </w:tc>
        <w:tc>
          <w:tcPr>
            <w:tcW w:w="868" w:type="dxa"/>
            <w:tcBorders>
              <w:left w:val="single" w:sz="4" w:space="0" w:color="auto"/>
            </w:tcBorders>
            <w:shd w:val="clear" w:color="auto" w:fill="auto"/>
          </w:tcPr>
          <w:p w14:paraId="24CE3B4D" w14:textId="77777777" w:rsidR="00FD4AFB" w:rsidRPr="00EF5447" w:rsidRDefault="00FD4AFB" w:rsidP="008D1CD6">
            <w:pPr>
              <w:pStyle w:val="TAC"/>
              <w:rPr>
                <w:lang w:eastAsia="ja-JP"/>
              </w:rPr>
            </w:pPr>
            <w:r w:rsidRPr="00EF5447">
              <w:rPr>
                <w:rFonts w:eastAsia="MS Mincho"/>
              </w:rPr>
              <w:t>20</w:t>
            </w:r>
          </w:p>
        </w:tc>
        <w:tc>
          <w:tcPr>
            <w:tcW w:w="1380" w:type="dxa"/>
            <w:gridSpan w:val="2"/>
            <w:shd w:val="clear" w:color="auto" w:fill="auto"/>
            <w:noWrap/>
          </w:tcPr>
          <w:p w14:paraId="16C5AE8D"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38C605D4"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1FDA6F1C"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19E53787" w14:textId="77777777" w:rsidR="00FD4AFB" w:rsidRPr="00EF5447" w:rsidRDefault="00FD4AFB" w:rsidP="008D1CD6">
            <w:pPr>
              <w:pStyle w:val="TAC"/>
              <w:rPr>
                <w:rFonts w:cs="Arial"/>
              </w:rPr>
            </w:pPr>
            <w:r w:rsidRPr="00EF5447">
              <w:rPr>
                <w:rFonts w:cs="Arial"/>
              </w:rPr>
              <w:t>795</w:t>
            </w:r>
          </w:p>
        </w:tc>
        <w:tc>
          <w:tcPr>
            <w:tcW w:w="867" w:type="dxa"/>
            <w:gridSpan w:val="2"/>
            <w:shd w:val="clear" w:color="auto" w:fill="auto"/>
          </w:tcPr>
          <w:p w14:paraId="098FEBEC" w14:textId="77777777" w:rsidR="00FD4AFB" w:rsidRPr="00EF5447" w:rsidRDefault="00FD4AFB" w:rsidP="008D1CD6">
            <w:pPr>
              <w:pStyle w:val="TAC"/>
              <w:rPr>
                <w:lang w:eastAsia="ja-JP"/>
              </w:rPr>
            </w:pPr>
            <w:r w:rsidRPr="00EF5447">
              <w:rPr>
                <w:rFonts w:cs="Arial"/>
              </w:rPr>
              <w:t>17.4</w:t>
            </w:r>
          </w:p>
        </w:tc>
        <w:tc>
          <w:tcPr>
            <w:tcW w:w="1248" w:type="dxa"/>
            <w:gridSpan w:val="3"/>
            <w:shd w:val="clear" w:color="auto" w:fill="auto"/>
          </w:tcPr>
          <w:p w14:paraId="715A60D9" w14:textId="77777777" w:rsidR="00FD4AFB" w:rsidRPr="00EF5447" w:rsidRDefault="00FD4AFB" w:rsidP="008D1CD6">
            <w:pPr>
              <w:pStyle w:val="TAC"/>
              <w:rPr>
                <w:rFonts w:eastAsia="MS Mincho"/>
              </w:rPr>
            </w:pPr>
            <w:r w:rsidRPr="00EF5447">
              <w:rPr>
                <w:rFonts w:eastAsia="MS Mincho"/>
              </w:rPr>
              <w:t>IMD3</w:t>
            </w:r>
          </w:p>
        </w:tc>
      </w:tr>
      <w:tr w:rsidR="00FD4AFB" w:rsidRPr="00EF5447" w14:paraId="2190126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295B9C4" w14:textId="77777777" w:rsidR="00FD4AFB" w:rsidRPr="00EF5447" w:rsidRDefault="00FD4AFB" w:rsidP="008D1CD6">
            <w:pPr>
              <w:pStyle w:val="TAC"/>
            </w:pPr>
          </w:p>
        </w:tc>
        <w:tc>
          <w:tcPr>
            <w:tcW w:w="868" w:type="dxa"/>
            <w:tcBorders>
              <w:left w:val="single" w:sz="4" w:space="0" w:color="auto"/>
            </w:tcBorders>
            <w:shd w:val="clear" w:color="auto" w:fill="auto"/>
          </w:tcPr>
          <w:p w14:paraId="150442F6" w14:textId="77777777" w:rsidR="00FD4AFB" w:rsidRPr="00EF5447" w:rsidRDefault="00FD4AFB" w:rsidP="008D1CD6">
            <w:pPr>
              <w:pStyle w:val="TAC"/>
              <w:rPr>
                <w:lang w:eastAsia="ja-JP"/>
              </w:rPr>
            </w:pPr>
            <w:r w:rsidRPr="00EF5447">
              <w:rPr>
                <w:rFonts w:eastAsia="MS Mincho"/>
              </w:rPr>
              <w:t>7</w:t>
            </w:r>
          </w:p>
        </w:tc>
        <w:tc>
          <w:tcPr>
            <w:tcW w:w="1380" w:type="dxa"/>
            <w:gridSpan w:val="2"/>
            <w:shd w:val="clear" w:color="auto" w:fill="auto"/>
            <w:noWrap/>
          </w:tcPr>
          <w:p w14:paraId="5F899807" w14:textId="77777777" w:rsidR="00FD4AFB" w:rsidRPr="00EF5447" w:rsidRDefault="00FD4AFB" w:rsidP="008D1CD6">
            <w:pPr>
              <w:pStyle w:val="TAC"/>
              <w:rPr>
                <w:rFonts w:cs="Arial"/>
              </w:rPr>
            </w:pPr>
            <w:r>
              <w:rPr>
                <w:rFonts w:cs="Arial"/>
              </w:rPr>
              <w:t>N/A</w:t>
            </w:r>
          </w:p>
        </w:tc>
        <w:tc>
          <w:tcPr>
            <w:tcW w:w="817" w:type="dxa"/>
            <w:gridSpan w:val="2"/>
            <w:shd w:val="clear" w:color="auto" w:fill="auto"/>
            <w:noWrap/>
          </w:tcPr>
          <w:p w14:paraId="3C9A3B61"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03E4D53A"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tcPr>
          <w:p w14:paraId="7CD4D581" w14:textId="77777777" w:rsidR="00FD4AFB" w:rsidRPr="00EF5447" w:rsidRDefault="00FD4AFB" w:rsidP="008D1CD6">
            <w:pPr>
              <w:pStyle w:val="TAC"/>
              <w:rPr>
                <w:rFonts w:cs="Arial"/>
              </w:rPr>
            </w:pPr>
            <w:r w:rsidRPr="00EF5447">
              <w:rPr>
                <w:rFonts w:cs="Arial"/>
              </w:rPr>
              <w:t>2640</w:t>
            </w:r>
          </w:p>
        </w:tc>
        <w:tc>
          <w:tcPr>
            <w:tcW w:w="867" w:type="dxa"/>
            <w:gridSpan w:val="2"/>
            <w:shd w:val="clear" w:color="auto" w:fill="auto"/>
          </w:tcPr>
          <w:p w14:paraId="0C0FA1FD" w14:textId="77777777" w:rsidR="00FD4AFB" w:rsidRPr="00EF5447" w:rsidRDefault="00FD4AFB" w:rsidP="008D1CD6">
            <w:pPr>
              <w:pStyle w:val="TAC"/>
              <w:rPr>
                <w:lang w:eastAsia="ja-JP"/>
              </w:rPr>
            </w:pPr>
            <w:r w:rsidRPr="00EF5447">
              <w:rPr>
                <w:rFonts w:cs="Arial"/>
              </w:rPr>
              <w:t>21.1</w:t>
            </w:r>
          </w:p>
        </w:tc>
        <w:tc>
          <w:tcPr>
            <w:tcW w:w="1248" w:type="dxa"/>
            <w:gridSpan w:val="3"/>
            <w:shd w:val="clear" w:color="auto" w:fill="auto"/>
          </w:tcPr>
          <w:p w14:paraId="4EC61E95" w14:textId="77777777" w:rsidR="00FD4AFB" w:rsidRPr="00EF5447" w:rsidRDefault="00FD4AFB" w:rsidP="008D1CD6">
            <w:pPr>
              <w:pStyle w:val="TAC"/>
              <w:rPr>
                <w:rFonts w:eastAsia="MS Mincho"/>
              </w:rPr>
            </w:pPr>
            <w:r w:rsidRPr="00EF5447">
              <w:rPr>
                <w:rFonts w:eastAsia="MS Mincho"/>
              </w:rPr>
              <w:t>IMD3</w:t>
            </w:r>
          </w:p>
        </w:tc>
      </w:tr>
      <w:tr w:rsidR="00FD4AFB" w:rsidRPr="00EF5447" w14:paraId="39F38EC9"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F1E857C" w14:textId="77777777" w:rsidR="00FD4AFB" w:rsidRPr="00EF5447" w:rsidRDefault="00FD4AFB" w:rsidP="008D1CD6">
            <w:pPr>
              <w:pStyle w:val="TAC"/>
            </w:pPr>
          </w:p>
        </w:tc>
        <w:tc>
          <w:tcPr>
            <w:tcW w:w="868" w:type="dxa"/>
            <w:tcBorders>
              <w:left w:val="single" w:sz="4" w:space="0" w:color="auto"/>
            </w:tcBorders>
            <w:shd w:val="clear" w:color="auto" w:fill="auto"/>
          </w:tcPr>
          <w:p w14:paraId="40F3A2E4" w14:textId="77777777" w:rsidR="00FD4AFB" w:rsidRPr="00EF5447" w:rsidRDefault="00FD4AFB" w:rsidP="008D1CD6">
            <w:pPr>
              <w:pStyle w:val="TAC"/>
              <w:rPr>
                <w:lang w:eastAsia="ja-JP"/>
              </w:rPr>
            </w:pPr>
            <w:r w:rsidRPr="00EF5447">
              <w:rPr>
                <w:rFonts w:eastAsia="MS Mincho"/>
              </w:rPr>
              <w:t>n8</w:t>
            </w:r>
          </w:p>
        </w:tc>
        <w:tc>
          <w:tcPr>
            <w:tcW w:w="1380" w:type="dxa"/>
            <w:gridSpan w:val="2"/>
            <w:shd w:val="clear" w:color="auto" w:fill="auto"/>
            <w:noWrap/>
          </w:tcPr>
          <w:p w14:paraId="5DBCCB2F" w14:textId="77777777" w:rsidR="00FD4AFB" w:rsidRPr="00EF5447" w:rsidRDefault="00FD4AFB" w:rsidP="008D1CD6">
            <w:pPr>
              <w:pStyle w:val="TAC"/>
              <w:rPr>
                <w:rFonts w:cs="Arial"/>
              </w:rPr>
            </w:pPr>
            <w:r w:rsidRPr="003C4CEC">
              <w:rPr>
                <w:rFonts w:cs="Arial"/>
              </w:rPr>
              <w:t>900</w:t>
            </w:r>
          </w:p>
        </w:tc>
        <w:tc>
          <w:tcPr>
            <w:tcW w:w="817" w:type="dxa"/>
            <w:gridSpan w:val="2"/>
            <w:shd w:val="clear" w:color="auto" w:fill="auto"/>
            <w:noWrap/>
          </w:tcPr>
          <w:p w14:paraId="2ECBB96B"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58951490"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6A42B838" w14:textId="77777777" w:rsidR="00FD4AFB" w:rsidRPr="00EF5447" w:rsidRDefault="00FD4AFB" w:rsidP="008D1CD6">
            <w:pPr>
              <w:pStyle w:val="TAC"/>
              <w:rPr>
                <w:rFonts w:cs="Arial"/>
              </w:rPr>
            </w:pPr>
            <w:r w:rsidRPr="00EF5447">
              <w:rPr>
                <w:rFonts w:cs="Arial"/>
              </w:rPr>
              <w:t>945</w:t>
            </w:r>
          </w:p>
        </w:tc>
        <w:tc>
          <w:tcPr>
            <w:tcW w:w="867" w:type="dxa"/>
            <w:gridSpan w:val="2"/>
            <w:shd w:val="clear" w:color="auto" w:fill="auto"/>
          </w:tcPr>
          <w:p w14:paraId="1CA2295E"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1419B9A4" w14:textId="77777777" w:rsidR="00FD4AFB" w:rsidRPr="00EF5447" w:rsidRDefault="00FD4AFB" w:rsidP="008D1CD6">
            <w:pPr>
              <w:pStyle w:val="TAC"/>
            </w:pPr>
            <w:r w:rsidRPr="00EF5447">
              <w:rPr>
                <w:rFonts w:eastAsia="MS Mincho"/>
              </w:rPr>
              <w:t>N/A</w:t>
            </w:r>
          </w:p>
        </w:tc>
      </w:tr>
      <w:tr w:rsidR="00FD4AFB" w:rsidRPr="00EF5447" w14:paraId="0D6FA61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FB9966D" w14:textId="77777777" w:rsidR="00FD4AFB" w:rsidRPr="00EF5447" w:rsidRDefault="00FD4AFB" w:rsidP="008D1CD6">
            <w:pPr>
              <w:pStyle w:val="TAC"/>
            </w:pPr>
          </w:p>
        </w:tc>
        <w:tc>
          <w:tcPr>
            <w:tcW w:w="868" w:type="dxa"/>
            <w:tcBorders>
              <w:left w:val="single" w:sz="4" w:space="0" w:color="auto"/>
            </w:tcBorders>
            <w:shd w:val="clear" w:color="auto" w:fill="auto"/>
          </w:tcPr>
          <w:p w14:paraId="1DCCB289" w14:textId="77777777" w:rsidR="00FD4AFB" w:rsidRPr="00EF5447" w:rsidRDefault="00FD4AFB" w:rsidP="008D1CD6">
            <w:pPr>
              <w:pStyle w:val="TAC"/>
              <w:rPr>
                <w:lang w:eastAsia="ja-JP"/>
              </w:rPr>
            </w:pPr>
            <w:r w:rsidRPr="00EF5447">
              <w:rPr>
                <w:rFonts w:eastAsia="MS Mincho"/>
              </w:rPr>
              <w:t>20</w:t>
            </w:r>
          </w:p>
        </w:tc>
        <w:tc>
          <w:tcPr>
            <w:tcW w:w="1380" w:type="dxa"/>
            <w:gridSpan w:val="2"/>
            <w:shd w:val="clear" w:color="auto" w:fill="auto"/>
            <w:noWrap/>
          </w:tcPr>
          <w:p w14:paraId="50E9EA91" w14:textId="77777777" w:rsidR="00FD4AFB" w:rsidRPr="00EF5447" w:rsidRDefault="00FD4AFB" w:rsidP="008D1CD6">
            <w:pPr>
              <w:pStyle w:val="TAC"/>
              <w:rPr>
                <w:rFonts w:cs="Arial"/>
              </w:rPr>
            </w:pPr>
            <w:r w:rsidRPr="003C4CEC">
              <w:rPr>
                <w:rFonts w:cs="Arial"/>
              </w:rPr>
              <w:t>840</w:t>
            </w:r>
          </w:p>
        </w:tc>
        <w:tc>
          <w:tcPr>
            <w:tcW w:w="817" w:type="dxa"/>
            <w:gridSpan w:val="2"/>
            <w:shd w:val="clear" w:color="auto" w:fill="auto"/>
            <w:noWrap/>
          </w:tcPr>
          <w:p w14:paraId="38D88A61"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66416C93"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6EF2C39" w14:textId="77777777" w:rsidR="00FD4AFB" w:rsidRPr="00EF5447" w:rsidRDefault="00FD4AFB" w:rsidP="008D1CD6">
            <w:pPr>
              <w:pStyle w:val="TAC"/>
              <w:rPr>
                <w:rFonts w:cs="Arial"/>
              </w:rPr>
            </w:pPr>
            <w:r w:rsidRPr="00EF5447">
              <w:rPr>
                <w:rFonts w:cs="Arial"/>
              </w:rPr>
              <w:t>799</w:t>
            </w:r>
          </w:p>
        </w:tc>
        <w:tc>
          <w:tcPr>
            <w:tcW w:w="867" w:type="dxa"/>
            <w:gridSpan w:val="2"/>
            <w:shd w:val="clear" w:color="auto" w:fill="auto"/>
          </w:tcPr>
          <w:p w14:paraId="50808B54" w14:textId="77777777" w:rsidR="00FD4AFB" w:rsidRPr="00EF5447" w:rsidRDefault="00FD4AFB" w:rsidP="008D1CD6">
            <w:pPr>
              <w:pStyle w:val="TAC"/>
              <w:rPr>
                <w:lang w:eastAsia="ja-JP"/>
              </w:rPr>
            </w:pPr>
            <w:r w:rsidRPr="00EF5447">
              <w:rPr>
                <w:rFonts w:cs="Arial"/>
              </w:rPr>
              <w:t>N/A</w:t>
            </w:r>
          </w:p>
        </w:tc>
        <w:tc>
          <w:tcPr>
            <w:tcW w:w="1248" w:type="dxa"/>
            <w:gridSpan w:val="3"/>
            <w:shd w:val="clear" w:color="auto" w:fill="auto"/>
          </w:tcPr>
          <w:p w14:paraId="6E6E02D5" w14:textId="77777777" w:rsidR="00FD4AFB" w:rsidRPr="00EF5447" w:rsidRDefault="00FD4AFB" w:rsidP="008D1CD6">
            <w:pPr>
              <w:pStyle w:val="TAC"/>
            </w:pPr>
            <w:r w:rsidRPr="00EF5447">
              <w:rPr>
                <w:rFonts w:eastAsia="MS Mincho"/>
              </w:rPr>
              <w:t>N/A</w:t>
            </w:r>
          </w:p>
        </w:tc>
      </w:tr>
      <w:tr w:rsidR="00FD4AFB" w:rsidRPr="00EF5447" w14:paraId="2DD6095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F44360C"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46DA34D7" w14:textId="77777777" w:rsidR="00FD4AFB" w:rsidRPr="00EF5447" w:rsidRDefault="00FD4AFB" w:rsidP="008D1CD6">
            <w:pPr>
              <w:pStyle w:val="TAC"/>
              <w:rPr>
                <w:rFonts w:eastAsia="Malgun Gothic"/>
                <w:szCs w:val="18"/>
                <w:lang w:eastAsia="ko-KR"/>
              </w:rPr>
            </w:pPr>
            <w:r w:rsidRPr="00EF5447">
              <w:rPr>
                <w:rFonts w:eastAsia="MS Mincho"/>
              </w:rPr>
              <w:t>7</w:t>
            </w:r>
          </w:p>
        </w:tc>
        <w:tc>
          <w:tcPr>
            <w:tcW w:w="1380" w:type="dxa"/>
            <w:gridSpan w:val="2"/>
            <w:shd w:val="clear" w:color="auto" w:fill="auto"/>
            <w:noWrap/>
          </w:tcPr>
          <w:p w14:paraId="3C29E4B6" w14:textId="77777777" w:rsidR="00FD4AFB" w:rsidRPr="00EF5447" w:rsidRDefault="00FD4AFB" w:rsidP="008D1CD6">
            <w:pPr>
              <w:pStyle w:val="TAC"/>
              <w:rPr>
                <w:rFonts w:eastAsia="Malgun Gothic"/>
                <w:szCs w:val="18"/>
                <w:lang w:eastAsia="ko-KR"/>
              </w:rPr>
            </w:pPr>
            <w:r>
              <w:rPr>
                <w:rFonts w:cs="Arial"/>
              </w:rPr>
              <w:t>N/A</w:t>
            </w:r>
          </w:p>
        </w:tc>
        <w:tc>
          <w:tcPr>
            <w:tcW w:w="817" w:type="dxa"/>
            <w:gridSpan w:val="2"/>
            <w:shd w:val="clear" w:color="auto" w:fill="auto"/>
            <w:noWrap/>
          </w:tcPr>
          <w:p w14:paraId="2E37F455"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33A52F08"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tcPr>
          <w:p w14:paraId="630A0AB0" w14:textId="77777777" w:rsidR="00FD4AFB" w:rsidRPr="00EF5447" w:rsidRDefault="00FD4AFB" w:rsidP="008D1CD6">
            <w:pPr>
              <w:pStyle w:val="TAC"/>
              <w:rPr>
                <w:rFonts w:eastAsia="Malgun Gothic"/>
                <w:szCs w:val="18"/>
                <w:lang w:eastAsia="ko-KR"/>
              </w:rPr>
            </w:pPr>
            <w:r w:rsidRPr="00EF5447">
              <w:rPr>
                <w:rFonts w:cs="Arial"/>
              </w:rPr>
              <w:t>2624</w:t>
            </w:r>
          </w:p>
        </w:tc>
        <w:tc>
          <w:tcPr>
            <w:tcW w:w="867" w:type="dxa"/>
            <w:gridSpan w:val="2"/>
            <w:shd w:val="clear" w:color="auto" w:fill="auto"/>
          </w:tcPr>
          <w:p w14:paraId="1348F867" w14:textId="77777777" w:rsidR="00FD4AFB" w:rsidRPr="00EF5447" w:rsidRDefault="00FD4AFB" w:rsidP="008D1CD6">
            <w:pPr>
              <w:pStyle w:val="TAC"/>
              <w:rPr>
                <w:rFonts w:eastAsia="Malgun Gothic"/>
                <w:lang w:eastAsia="ko-KR"/>
              </w:rPr>
            </w:pPr>
            <w:r w:rsidRPr="00EF5447">
              <w:rPr>
                <w:rFonts w:cs="Arial"/>
              </w:rPr>
              <w:t>18.8</w:t>
            </w:r>
          </w:p>
        </w:tc>
        <w:tc>
          <w:tcPr>
            <w:tcW w:w="1248" w:type="dxa"/>
            <w:gridSpan w:val="3"/>
            <w:shd w:val="clear" w:color="auto" w:fill="auto"/>
          </w:tcPr>
          <w:p w14:paraId="716E418F" w14:textId="77777777" w:rsidR="00FD4AFB" w:rsidRPr="00EF5447" w:rsidRDefault="00FD4AFB" w:rsidP="008D1CD6">
            <w:pPr>
              <w:pStyle w:val="TAC"/>
              <w:rPr>
                <w:rFonts w:eastAsia="MS Mincho"/>
              </w:rPr>
            </w:pPr>
            <w:r w:rsidRPr="00EF5447">
              <w:rPr>
                <w:rFonts w:eastAsia="MS Mincho"/>
              </w:rPr>
              <w:t>IMD3</w:t>
            </w:r>
          </w:p>
        </w:tc>
      </w:tr>
      <w:tr w:rsidR="00FD4AFB" w:rsidRPr="00EF5447" w14:paraId="68EFA91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731AC06"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17A10BFE" w14:textId="77777777" w:rsidR="00FD4AFB" w:rsidRPr="00EF5447" w:rsidRDefault="00FD4AFB" w:rsidP="008D1CD6">
            <w:pPr>
              <w:pStyle w:val="TAC"/>
              <w:rPr>
                <w:rFonts w:eastAsia="Malgun Gothic"/>
                <w:szCs w:val="18"/>
                <w:lang w:eastAsia="ko-KR"/>
              </w:rPr>
            </w:pPr>
            <w:r w:rsidRPr="00EF5447">
              <w:rPr>
                <w:rFonts w:eastAsia="MS Mincho"/>
              </w:rPr>
              <w:t>n8</w:t>
            </w:r>
          </w:p>
        </w:tc>
        <w:tc>
          <w:tcPr>
            <w:tcW w:w="1380" w:type="dxa"/>
            <w:gridSpan w:val="2"/>
            <w:shd w:val="clear" w:color="auto" w:fill="auto"/>
            <w:noWrap/>
          </w:tcPr>
          <w:p w14:paraId="1855D064" w14:textId="77777777" w:rsidR="00FD4AFB" w:rsidRPr="00EF5447" w:rsidRDefault="00FD4AFB" w:rsidP="008D1CD6">
            <w:pPr>
              <w:pStyle w:val="TAC"/>
              <w:rPr>
                <w:rFonts w:eastAsia="Malgun Gothic"/>
                <w:szCs w:val="18"/>
                <w:lang w:eastAsia="ko-KR"/>
              </w:rPr>
            </w:pPr>
            <w:r w:rsidRPr="003C4CEC">
              <w:rPr>
                <w:rFonts w:cs="Arial"/>
              </w:rPr>
              <w:t>910</w:t>
            </w:r>
          </w:p>
        </w:tc>
        <w:tc>
          <w:tcPr>
            <w:tcW w:w="817" w:type="dxa"/>
            <w:gridSpan w:val="2"/>
            <w:shd w:val="clear" w:color="auto" w:fill="auto"/>
            <w:noWrap/>
          </w:tcPr>
          <w:p w14:paraId="2F2839E3"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35417DBA"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2C810E41" w14:textId="77777777" w:rsidR="00FD4AFB" w:rsidRPr="00EF5447" w:rsidRDefault="00FD4AFB" w:rsidP="008D1CD6">
            <w:pPr>
              <w:pStyle w:val="TAC"/>
              <w:rPr>
                <w:rFonts w:eastAsia="Malgun Gothic"/>
                <w:szCs w:val="18"/>
                <w:lang w:eastAsia="ko-KR"/>
              </w:rPr>
            </w:pPr>
            <w:r w:rsidRPr="00EF5447">
              <w:rPr>
                <w:rFonts w:cs="Arial"/>
              </w:rPr>
              <w:t>955</w:t>
            </w:r>
          </w:p>
        </w:tc>
        <w:tc>
          <w:tcPr>
            <w:tcW w:w="867" w:type="dxa"/>
            <w:gridSpan w:val="2"/>
            <w:shd w:val="clear" w:color="auto" w:fill="auto"/>
          </w:tcPr>
          <w:p w14:paraId="6E0CAA9A"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76F9D1B9" w14:textId="77777777" w:rsidR="00FD4AFB" w:rsidRPr="00EF5447" w:rsidRDefault="00FD4AFB" w:rsidP="008D1CD6">
            <w:pPr>
              <w:pStyle w:val="TAC"/>
              <w:rPr>
                <w:rFonts w:eastAsia="Malgun Gothic"/>
                <w:kern w:val="2"/>
                <w:szCs w:val="24"/>
                <w:lang w:eastAsia="ko-KR"/>
              </w:rPr>
            </w:pPr>
            <w:r w:rsidRPr="00EF5447">
              <w:rPr>
                <w:rFonts w:eastAsia="MS Mincho"/>
              </w:rPr>
              <w:t>N/A</w:t>
            </w:r>
          </w:p>
        </w:tc>
      </w:tr>
      <w:tr w:rsidR="00FD4AFB" w:rsidRPr="00EF5447" w14:paraId="0C0668CB"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D37573C" w14:textId="77777777" w:rsidR="00FD4AFB" w:rsidRPr="00EF5447" w:rsidRDefault="00FD4AFB" w:rsidP="008D1CD6">
            <w:pPr>
              <w:pStyle w:val="TAC"/>
              <w:rPr>
                <w:rFonts w:eastAsia="Malgun Gothic"/>
                <w:szCs w:val="18"/>
                <w:lang w:eastAsia="ko-KR"/>
              </w:rPr>
            </w:pPr>
          </w:p>
        </w:tc>
        <w:tc>
          <w:tcPr>
            <w:tcW w:w="868" w:type="dxa"/>
            <w:tcBorders>
              <w:left w:val="single" w:sz="4" w:space="0" w:color="auto"/>
            </w:tcBorders>
            <w:shd w:val="clear" w:color="auto" w:fill="auto"/>
          </w:tcPr>
          <w:p w14:paraId="5F1A7E40" w14:textId="77777777" w:rsidR="00FD4AFB" w:rsidRPr="00EF5447" w:rsidRDefault="00FD4AFB" w:rsidP="008D1CD6">
            <w:pPr>
              <w:pStyle w:val="TAC"/>
              <w:rPr>
                <w:rFonts w:eastAsia="Malgun Gothic"/>
                <w:szCs w:val="18"/>
                <w:lang w:eastAsia="ko-KR"/>
              </w:rPr>
            </w:pPr>
            <w:r w:rsidRPr="00EF5447">
              <w:rPr>
                <w:rFonts w:eastAsia="MS Mincho"/>
              </w:rPr>
              <w:t>20</w:t>
            </w:r>
          </w:p>
        </w:tc>
        <w:tc>
          <w:tcPr>
            <w:tcW w:w="1380" w:type="dxa"/>
            <w:gridSpan w:val="2"/>
            <w:shd w:val="clear" w:color="auto" w:fill="auto"/>
            <w:noWrap/>
          </w:tcPr>
          <w:p w14:paraId="166A34D8" w14:textId="77777777" w:rsidR="00FD4AFB" w:rsidRPr="00EF5447" w:rsidRDefault="00FD4AFB" w:rsidP="008D1CD6">
            <w:pPr>
              <w:pStyle w:val="TAC"/>
              <w:rPr>
                <w:rFonts w:eastAsia="Malgun Gothic"/>
                <w:szCs w:val="18"/>
                <w:lang w:eastAsia="ko-KR"/>
              </w:rPr>
            </w:pPr>
            <w:r w:rsidRPr="003C4CEC">
              <w:rPr>
                <w:rFonts w:cs="Arial"/>
              </w:rPr>
              <w:t>857</w:t>
            </w:r>
          </w:p>
        </w:tc>
        <w:tc>
          <w:tcPr>
            <w:tcW w:w="817" w:type="dxa"/>
            <w:gridSpan w:val="2"/>
            <w:shd w:val="clear" w:color="auto" w:fill="auto"/>
            <w:noWrap/>
          </w:tcPr>
          <w:p w14:paraId="037A02E9"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7ACE6036"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5A4DE0F7" w14:textId="77777777" w:rsidR="00FD4AFB" w:rsidRPr="00EF5447" w:rsidRDefault="00FD4AFB" w:rsidP="008D1CD6">
            <w:pPr>
              <w:pStyle w:val="TAC"/>
              <w:rPr>
                <w:rFonts w:eastAsia="Malgun Gothic"/>
                <w:szCs w:val="18"/>
                <w:lang w:eastAsia="ko-KR"/>
              </w:rPr>
            </w:pPr>
            <w:r w:rsidRPr="00EF5447">
              <w:rPr>
                <w:rFonts w:cs="Arial"/>
              </w:rPr>
              <w:t>816</w:t>
            </w:r>
          </w:p>
        </w:tc>
        <w:tc>
          <w:tcPr>
            <w:tcW w:w="867" w:type="dxa"/>
            <w:gridSpan w:val="2"/>
            <w:shd w:val="clear" w:color="auto" w:fill="auto"/>
          </w:tcPr>
          <w:p w14:paraId="78BC4C8D" w14:textId="77777777" w:rsidR="00FD4AFB" w:rsidRPr="00EF5447" w:rsidRDefault="00FD4AFB" w:rsidP="008D1CD6">
            <w:pPr>
              <w:pStyle w:val="TAC"/>
              <w:rPr>
                <w:rFonts w:eastAsia="Malgun Gothic"/>
                <w:lang w:eastAsia="ko-KR"/>
              </w:rPr>
            </w:pPr>
            <w:r w:rsidRPr="00EF5447">
              <w:rPr>
                <w:rFonts w:cs="Arial"/>
              </w:rPr>
              <w:t>N/A</w:t>
            </w:r>
          </w:p>
        </w:tc>
        <w:tc>
          <w:tcPr>
            <w:tcW w:w="1248" w:type="dxa"/>
            <w:gridSpan w:val="3"/>
            <w:shd w:val="clear" w:color="auto" w:fill="auto"/>
          </w:tcPr>
          <w:p w14:paraId="6AD1C1D8" w14:textId="77777777" w:rsidR="00FD4AFB" w:rsidRPr="00EF5447" w:rsidRDefault="00FD4AFB" w:rsidP="008D1CD6">
            <w:pPr>
              <w:pStyle w:val="TAC"/>
              <w:rPr>
                <w:rFonts w:eastAsia="Malgun Gothic"/>
                <w:kern w:val="2"/>
                <w:szCs w:val="24"/>
                <w:lang w:eastAsia="ko-KR"/>
              </w:rPr>
            </w:pPr>
            <w:r w:rsidRPr="00EF5447">
              <w:rPr>
                <w:rFonts w:eastAsia="MS Mincho"/>
              </w:rPr>
              <w:t>N/A</w:t>
            </w:r>
          </w:p>
        </w:tc>
      </w:tr>
      <w:tr w:rsidR="00FD4AFB" w:rsidRPr="00EF5447" w14:paraId="0990462B" w14:textId="77777777" w:rsidTr="008D1CD6">
        <w:trPr>
          <w:trHeight w:val="54"/>
          <w:jc w:val="center"/>
        </w:trPr>
        <w:tc>
          <w:tcPr>
            <w:tcW w:w="2259" w:type="dxa"/>
            <w:tcBorders>
              <w:top w:val="single" w:sz="4" w:space="0" w:color="auto"/>
              <w:bottom w:val="nil"/>
            </w:tcBorders>
            <w:shd w:val="clear" w:color="auto" w:fill="auto"/>
          </w:tcPr>
          <w:p w14:paraId="6CEEE7D2" w14:textId="77777777" w:rsidR="00FD4AFB" w:rsidRPr="00EF5447" w:rsidRDefault="00FD4AFB" w:rsidP="008D1CD6">
            <w:pPr>
              <w:pStyle w:val="TAC"/>
            </w:pPr>
            <w:r w:rsidRPr="00EF5447">
              <w:rPr>
                <w:rFonts w:eastAsia="Malgun Gothic"/>
                <w:szCs w:val="18"/>
                <w:lang w:eastAsia="ko-KR"/>
              </w:rPr>
              <w:t>DC_7A-20A_n28A</w:t>
            </w:r>
          </w:p>
        </w:tc>
        <w:tc>
          <w:tcPr>
            <w:tcW w:w="868" w:type="dxa"/>
            <w:shd w:val="clear" w:color="auto" w:fill="auto"/>
          </w:tcPr>
          <w:p w14:paraId="24404659" w14:textId="77777777" w:rsidR="00FD4AFB" w:rsidRPr="00EF5447" w:rsidRDefault="00FD4AFB" w:rsidP="008D1CD6">
            <w:pPr>
              <w:pStyle w:val="TAC"/>
              <w:rPr>
                <w:lang w:eastAsia="zh-CN"/>
              </w:rPr>
            </w:pPr>
            <w:r w:rsidRPr="00EF5447">
              <w:rPr>
                <w:rFonts w:eastAsia="Malgun Gothic"/>
                <w:szCs w:val="18"/>
                <w:lang w:eastAsia="ko-KR"/>
              </w:rPr>
              <w:t>20</w:t>
            </w:r>
          </w:p>
        </w:tc>
        <w:tc>
          <w:tcPr>
            <w:tcW w:w="1380" w:type="dxa"/>
            <w:gridSpan w:val="2"/>
            <w:shd w:val="clear" w:color="auto" w:fill="auto"/>
            <w:noWrap/>
          </w:tcPr>
          <w:p w14:paraId="50D77CE7" w14:textId="77777777" w:rsidR="00FD4AFB" w:rsidRPr="00EF5447" w:rsidRDefault="00FD4AFB" w:rsidP="008D1CD6">
            <w:pPr>
              <w:pStyle w:val="TAC"/>
              <w:rPr>
                <w:kern w:val="2"/>
                <w:szCs w:val="24"/>
                <w:lang w:eastAsia="zh-CN"/>
              </w:rPr>
            </w:pPr>
            <w:r w:rsidRPr="003C4CEC">
              <w:rPr>
                <w:rFonts w:eastAsia="Malgun Gothic"/>
                <w:szCs w:val="18"/>
                <w:lang w:eastAsia="ko-KR"/>
              </w:rPr>
              <w:t>842</w:t>
            </w:r>
          </w:p>
        </w:tc>
        <w:tc>
          <w:tcPr>
            <w:tcW w:w="817" w:type="dxa"/>
            <w:gridSpan w:val="2"/>
            <w:shd w:val="clear" w:color="auto" w:fill="auto"/>
            <w:noWrap/>
          </w:tcPr>
          <w:p w14:paraId="75DF8913"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5</w:t>
            </w:r>
          </w:p>
        </w:tc>
        <w:tc>
          <w:tcPr>
            <w:tcW w:w="2554" w:type="dxa"/>
            <w:gridSpan w:val="2"/>
            <w:shd w:val="clear" w:color="auto" w:fill="auto"/>
            <w:noWrap/>
          </w:tcPr>
          <w:p w14:paraId="1B9A91F8"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25</w:t>
            </w:r>
          </w:p>
        </w:tc>
        <w:tc>
          <w:tcPr>
            <w:tcW w:w="1323" w:type="dxa"/>
            <w:gridSpan w:val="2"/>
            <w:shd w:val="clear" w:color="auto" w:fill="auto"/>
            <w:noWrap/>
          </w:tcPr>
          <w:p w14:paraId="13DE9882" w14:textId="77777777" w:rsidR="00FD4AFB" w:rsidRPr="00EF5447" w:rsidRDefault="00FD4AFB" w:rsidP="008D1CD6">
            <w:pPr>
              <w:pStyle w:val="TAC"/>
              <w:rPr>
                <w:kern w:val="2"/>
                <w:szCs w:val="24"/>
                <w:lang w:eastAsia="zh-CN"/>
              </w:rPr>
            </w:pPr>
            <w:r>
              <w:rPr>
                <w:rFonts w:eastAsia="Malgun Gothic"/>
                <w:szCs w:val="18"/>
                <w:lang w:eastAsia="ko-KR"/>
              </w:rPr>
              <w:t>801</w:t>
            </w:r>
          </w:p>
        </w:tc>
        <w:tc>
          <w:tcPr>
            <w:tcW w:w="867" w:type="dxa"/>
            <w:gridSpan w:val="2"/>
            <w:shd w:val="clear" w:color="auto" w:fill="auto"/>
          </w:tcPr>
          <w:p w14:paraId="5D8D7CA8"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c>
          <w:tcPr>
            <w:tcW w:w="1248" w:type="dxa"/>
            <w:gridSpan w:val="3"/>
            <w:shd w:val="clear" w:color="auto" w:fill="auto"/>
          </w:tcPr>
          <w:p w14:paraId="17F4132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7E0F933" w14:textId="77777777" w:rsidTr="008D1CD6">
        <w:trPr>
          <w:trHeight w:val="54"/>
          <w:jc w:val="center"/>
        </w:trPr>
        <w:tc>
          <w:tcPr>
            <w:tcW w:w="2259" w:type="dxa"/>
            <w:tcBorders>
              <w:top w:val="nil"/>
              <w:bottom w:val="nil"/>
            </w:tcBorders>
            <w:shd w:val="clear" w:color="auto" w:fill="auto"/>
          </w:tcPr>
          <w:p w14:paraId="7EE0A886" w14:textId="77777777" w:rsidR="00FD4AFB" w:rsidRPr="00EF5447" w:rsidRDefault="00FD4AFB" w:rsidP="008D1CD6">
            <w:pPr>
              <w:pStyle w:val="TAC"/>
            </w:pPr>
          </w:p>
        </w:tc>
        <w:tc>
          <w:tcPr>
            <w:tcW w:w="868" w:type="dxa"/>
            <w:shd w:val="clear" w:color="auto" w:fill="auto"/>
          </w:tcPr>
          <w:p w14:paraId="0BAE12C5" w14:textId="77777777" w:rsidR="00FD4AFB" w:rsidRPr="00EF5447" w:rsidRDefault="00FD4AFB" w:rsidP="008D1CD6">
            <w:pPr>
              <w:pStyle w:val="TAC"/>
              <w:rPr>
                <w:lang w:eastAsia="zh-CN"/>
              </w:rPr>
            </w:pPr>
            <w:r w:rsidRPr="00EF5447">
              <w:rPr>
                <w:rFonts w:eastAsia="Malgun Gothic"/>
                <w:szCs w:val="18"/>
                <w:lang w:eastAsia="ko-KR"/>
              </w:rPr>
              <w:t>n28</w:t>
            </w:r>
          </w:p>
        </w:tc>
        <w:tc>
          <w:tcPr>
            <w:tcW w:w="1380" w:type="dxa"/>
            <w:gridSpan w:val="2"/>
            <w:shd w:val="clear" w:color="auto" w:fill="auto"/>
            <w:noWrap/>
          </w:tcPr>
          <w:p w14:paraId="3012CD3C" w14:textId="77777777" w:rsidR="00FD4AFB" w:rsidRPr="00EF5447" w:rsidRDefault="00FD4AFB" w:rsidP="008D1CD6">
            <w:pPr>
              <w:pStyle w:val="TAC"/>
              <w:rPr>
                <w:kern w:val="2"/>
                <w:szCs w:val="24"/>
                <w:lang w:eastAsia="zh-CN"/>
              </w:rPr>
            </w:pPr>
            <w:r w:rsidRPr="003C4CEC">
              <w:rPr>
                <w:rFonts w:eastAsia="Malgun Gothic"/>
                <w:szCs w:val="18"/>
                <w:lang w:eastAsia="ko-KR"/>
              </w:rPr>
              <w:t>728</w:t>
            </w:r>
          </w:p>
        </w:tc>
        <w:tc>
          <w:tcPr>
            <w:tcW w:w="817" w:type="dxa"/>
            <w:gridSpan w:val="2"/>
            <w:shd w:val="clear" w:color="auto" w:fill="auto"/>
            <w:noWrap/>
          </w:tcPr>
          <w:p w14:paraId="5C583D14"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5</w:t>
            </w:r>
          </w:p>
        </w:tc>
        <w:tc>
          <w:tcPr>
            <w:tcW w:w="2554" w:type="dxa"/>
            <w:gridSpan w:val="2"/>
            <w:shd w:val="clear" w:color="auto" w:fill="auto"/>
            <w:noWrap/>
          </w:tcPr>
          <w:p w14:paraId="402C10A4"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25</w:t>
            </w:r>
          </w:p>
        </w:tc>
        <w:tc>
          <w:tcPr>
            <w:tcW w:w="1323" w:type="dxa"/>
            <w:gridSpan w:val="2"/>
            <w:shd w:val="clear" w:color="auto" w:fill="auto"/>
            <w:noWrap/>
          </w:tcPr>
          <w:p w14:paraId="75873E63" w14:textId="77777777" w:rsidR="00FD4AFB" w:rsidRPr="00EF5447" w:rsidRDefault="00FD4AFB" w:rsidP="008D1CD6">
            <w:pPr>
              <w:pStyle w:val="TAC"/>
              <w:rPr>
                <w:kern w:val="2"/>
                <w:szCs w:val="24"/>
                <w:lang w:eastAsia="zh-CN"/>
              </w:rPr>
            </w:pPr>
            <w:r>
              <w:rPr>
                <w:rFonts w:eastAsia="Malgun Gothic"/>
                <w:szCs w:val="18"/>
                <w:lang w:eastAsia="ko-KR"/>
              </w:rPr>
              <w:t>783</w:t>
            </w:r>
          </w:p>
        </w:tc>
        <w:tc>
          <w:tcPr>
            <w:tcW w:w="867" w:type="dxa"/>
            <w:gridSpan w:val="2"/>
            <w:shd w:val="clear" w:color="auto" w:fill="auto"/>
          </w:tcPr>
          <w:p w14:paraId="607161DC"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c>
          <w:tcPr>
            <w:tcW w:w="1248" w:type="dxa"/>
            <w:gridSpan w:val="3"/>
            <w:shd w:val="clear" w:color="auto" w:fill="auto"/>
          </w:tcPr>
          <w:p w14:paraId="78C42589"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658BEF47" w14:textId="77777777" w:rsidTr="008D1CD6">
        <w:trPr>
          <w:trHeight w:val="54"/>
          <w:jc w:val="center"/>
        </w:trPr>
        <w:tc>
          <w:tcPr>
            <w:tcW w:w="2259" w:type="dxa"/>
            <w:tcBorders>
              <w:top w:val="nil"/>
              <w:bottom w:val="single" w:sz="4" w:space="0" w:color="auto"/>
            </w:tcBorders>
            <w:shd w:val="clear" w:color="auto" w:fill="auto"/>
          </w:tcPr>
          <w:p w14:paraId="2CC4D9E4" w14:textId="77777777" w:rsidR="00FD4AFB" w:rsidRPr="00EF5447" w:rsidRDefault="00FD4AFB" w:rsidP="008D1CD6">
            <w:pPr>
              <w:pStyle w:val="TAC"/>
            </w:pPr>
          </w:p>
        </w:tc>
        <w:tc>
          <w:tcPr>
            <w:tcW w:w="868" w:type="dxa"/>
            <w:shd w:val="clear" w:color="auto" w:fill="auto"/>
          </w:tcPr>
          <w:p w14:paraId="16E7DACB" w14:textId="77777777" w:rsidR="00FD4AFB" w:rsidRPr="00EF5447" w:rsidRDefault="00FD4AFB" w:rsidP="008D1CD6">
            <w:pPr>
              <w:pStyle w:val="TAC"/>
              <w:rPr>
                <w:lang w:eastAsia="zh-CN"/>
              </w:rPr>
            </w:pPr>
            <w:r w:rsidRPr="00EF5447">
              <w:rPr>
                <w:rFonts w:eastAsia="Malgun Gothic"/>
                <w:szCs w:val="18"/>
                <w:lang w:eastAsia="ko-KR"/>
              </w:rPr>
              <w:t>7</w:t>
            </w:r>
          </w:p>
        </w:tc>
        <w:tc>
          <w:tcPr>
            <w:tcW w:w="1380" w:type="dxa"/>
            <w:gridSpan w:val="2"/>
            <w:shd w:val="clear" w:color="auto" w:fill="auto"/>
            <w:noWrap/>
          </w:tcPr>
          <w:p w14:paraId="57C164DA" w14:textId="77777777" w:rsidR="00FD4AFB" w:rsidRPr="00EF5447" w:rsidRDefault="00FD4AFB" w:rsidP="008D1CD6">
            <w:pPr>
              <w:pStyle w:val="TAC"/>
              <w:rPr>
                <w:kern w:val="2"/>
                <w:szCs w:val="24"/>
                <w:lang w:eastAsia="zh-CN"/>
              </w:rPr>
            </w:pPr>
            <w:r>
              <w:rPr>
                <w:rFonts w:eastAsia="Malgun Gothic"/>
                <w:szCs w:val="18"/>
                <w:lang w:eastAsia="ko-KR"/>
              </w:rPr>
              <w:t>N/A</w:t>
            </w:r>
          </w:p>
        </w:tc>
        <w:tc>
          <w:tcPr>
            <w:tcW w:w="817" w:type="dxa"/>
            <w:gridSpan w:val="2"/>
            <w:shd w:val="clear" w:color="auto" w:fill="auto"/>
            <w:noWrap/>
          </w:tcPr>
          <w:p w14:paraId="3146E77F"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10</w:t>
            </w:r>
          </w:p>
        </w:tc>
        <w:tc>
          <w:tcPr>
            <w:tcW w:w="2554" w:type="dxa"/>
            <w:gridSpan w:val="2"/>
            <w:shd w:val="clear" w:color="auto" w:fill="auto"/>
            <w:noWrap/>
          </w:tcPr>
          <w:p w14:paraId="082BC6FC" w14:textId="77777777" w:rsidR="00FD4AFB" w:rsidRPr="00EF5447" w:rsidRDefault="00FD4AFB" w:rsidP="008D1CD6">
            <w:pPr>
              <w:pStyle w:val="TAC"/>
              <w:rPr>
                <w:rFonts w:eastAsia="Malgun Gothic"/>
                <w:kern w:val="2"/>
                <w:szCs w:val="24"/>
                <w:lang w:eastAsia="ko-KR"/>
              </w:rPr>
            </w:pPr>
            <w:r>
              <w:rPr>
                <w:rFonts w:eastAsia="Malgun Gothic"/>
                <w:szCs w:val="18"/>
                <w:lang w:eastAsia="ko-KR"/>
              </w:rPr>
              <w:t>N/A</w:t>
            </w:r>
          </w:p>
        </w:tc>
        <w:tc>
          <w:tcPr>
            <w:tcW w:w="1323" w:type="dxa"/>
            <w:gridSpan w:val="2"/>
            <w:shd w:val="clear" w:color="auto" w:fill="auto"/>
            <w:noWrap/>
          </w:tcPr>
          <w:p w14:paraId="127D6ED7" w14:textId="77777777" w:rsidR="00FD4AFB" w:rsidRPr="00EF5447" w:rsidRDefault="00FD4AFB" w:rsidP="008D1CD6">
            <w:pPr>
              <w:pStyle w:val="TAC"/>
              <w:rPr>
                <w:kern w:val="2"/>
                <w:szCs w:val="24"/>
                <w:lang w:eastAsia="zh-CN"/>
              </w:rPr>
            </w:pPr>
            <w:r>
              <w:rPr>
                <w:rFonts w:eastAsia="Malgun Gothic"/>
                <w:szCs w:val="18"/>
                <w:lang w:eastAsia="ko-KR"/>
              </w:rPr>
              <w:t>2640</w:t>
            </w:r>
          </w:p>
        </w:tc>
        <w:tc>
          <w:tcPr>
            <w:tcW w:w="867" w:type="dxa"/>
            <w:gridSpan w:val="2"/>
            <w:shd w:val="clear" w:color="auto" w:fill="auto"/>
          </w:tcPr>
          <w:p w14:paraId="7111F7E8" w14:textId="77777777" w:rsidR="00FD4AFB" w:rsidRPr="00EF5447" w:rsidRDefault="00FD4AFB" w:rsidP="008D1CD6">
            <w:pPr>
              <w:pStyle w:val="TAC"/>
              <w:rPr>
                <w:rFonts w:eastAsia="Malgun Gothic"/>
                <w:kern w:val="2"/>
                <w:szCs w:val="24"/>
                <w:lang w:eastAsia="ko-KR"/>
              </w:rPr>
            </w:pPr>
            <w:r w:rsidRPr="00EF5447">
              <w:rPr>
                <w:kern w:val="2"/>
                <w:szCs w:val="24"/>
                <w:lang w:eastAsia="zh-CN"/>
              </w:rPr>
              <w:t>5.9</w:t>
            </w:r>
          </w:p>
        </w:tc>
        <w:tc>
          <w:tcPr>
            <w:tcW w:w="1248" w:type="dxa"/>
            <w:gridSpan w:val="3"/>
            <w:shd w:val="clear" w:color="auto" w:fill="auto"/>
          </w:tcPr>
          <w:p w14:paraId="59607C43" w14:textId="77777777" w:rsidR="00FD4AFB" w:rsidRPr="00EF5447" w:rsidRDefault="00FD4AFB" w:rsidP="008D1CD6">
            <w:pPr>
              <w:pStyle w:val="TAC"/>
              <w:rPr>
                <w:rFonts w:eastAsia="Malgun Gothic"/>
                <w:kern w:val="2"/>
                <w:szCs w:val="24"/>
                <w:lang w:eastAsia="ko-KR"/>
              </w:rPr>
            </w:pPr>
            <w:r w:rsidRPr="00EF5447">
              <w:rPr>
                <w:kern w:val="2"/>
                <w:szCs w:val="24"/>
                <w:lang w:eastAsia="zh-CN"/>
              </w:rPr>
              <w:t>IMD5</w:t>
            </w:r>
          </w:p>
        </w:tc>
      </w:tr>
      <w:tr w:rsidR="00FD4AFB" w:rsidRPr="00EF5447" w14:paraId="68BACE2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46767EF" w14:textId="77777777" w:rsidR="00FD4AFB" w:rsidRDefault="00FD4AFB" w:rsidP="008D1CD6">
            <w:pPr>
              <w:pStyle w:val="TAC"/>
              <w:rPr>
                <w:rFonts w:eastAsiaTheme="minorEastAsia"/>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p w14:paraId="4E0B204D" w14:textId="77777777" w:rsidR="00FD4AFB" w:rsidRPr="00EF5447" w:rsidRDefault="00FD4AFB" w:rsidP="008D1CD6">
            <w:pPr>
              <w:pStyle w:val="TAC"/>
              <w:rPr>
                <w:lang w:eastAsia="ja-JP"/>
              </w:rPr>
            </w:pPr>
            <w:r>
              <w:t>DC_7A-7A-20A_n78A</w:t>
            </w:r>
          </w:p>
        </w:tc>
        <w:tc>
          <w:tcPr>
            <w:tcW w:w="868" w:type="dxa"/>
            <w:tcBorders>
              <w:left w:val="single" w:sz="4" w:space="0" w:color="auto"/>
            </w:tcBorders>
            <w:shd w:val="clear" w:color="auto" w:fill="auto"/>
          </w:tcPr>
          <w:p w14:paraId="1BE31A11" w14:textId="77777777" w:rsidR="00FD4AFB" w:rsidRPr="00EF5447" w:rsidRDefault="00FD4AFB" w:rsidP="008D1CD6">
            <w:pPr>
              <w:pStyle w:val="TAC"/>
              <w:rPr>
                <w:lang w:eastAsia="zh-CN"/>
              </w:rPr>
            </w:pPr>
            <w:r w:rsidRPr="00EF5447">
              <w:rPr>
                <w:lang w:eastAsia="zh-CN"/>
              </w:rPr>
              <w:t>7</w:t>
            </w:r>
          </w:p>
        </w:tc>
        <w:tc>
          <w:tcPr>
            <w:tcW w:w="1380" w:type="dxa"/>
            <w:gridSpan w:val="2"/>
            <w:shd w:val="clear" w:color="auto" w:fill="auto"/>
            <w:noWrap/>
          </w:tcPr>
          <w:p w14:paraId="726BCDD2" w14:textId="77777777" w:rsidR="00FD4AFB" w:rsidRPr="00EF5447" w:rsidRDefault="00FD4AFB" w:rsidP="008D1CD6">
            <w:pPr>
              <w:pStyle w:val="TAC"/>
            </w:pPr>
            <w:r w:rsidRPr="003C4CEC">
              <w:rPr>
                <w:kern w:val="2"/>
                <w:szCs w:val="24"/>
                <w:lang w:eastAsia="zh-CN"/>
              </w:rPr>
              <w:t>2560</w:t>
            </w:r>
          </w:p>
        </w:tc>
        <w:tc>
          <w:tcPr>
            <w:tcW w:w="817" w:type="dxa"/>
            <w:gridSpan w:val="2"/>
            <w:shd w:val="clear" w:color="auto" w:fill="auto"/>
            <w:noWrap/>
          </w:tcPr>
          <w:p w14:paraId="2CC3F4B7"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748FDB08"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4DD2B7D8" w14:textId="77777777" w:rsidR="00FD4AFB" w:rsidRPr="00EF5447" w:rsidRDefault="00FD4AFB" w:rsidP="008D1CD6">
            <w:pPr>
              <w:pStyle w:val="TAC"/>
            </w:pPr>
            <w:r w:rsidRPr="00EF5447">
              <w:rPr>
                <w:kern w:val="2"/>
                <w:szCs w:val="24"/>
                <w:lang w:eastAsia="zh-CN"/>
              </w:rPr>
              <w:t>2680</w:t>
            </w:r>
          </w:p>
        </w:tc>
        <w:tc>
          <w:tcPr>
            <w:tcW w:w="867" w:type="dxa"/>
            <w:gridSpan w:val="2"/>
            <w:shd w:val="clear" w:color="auto" w:fill="auto"/>
          </w:tcPr>
          <w:p w14:paraId="27E3AFB7"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64D8B594"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2BE62B4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1836A69" w14:textId="77777777" w:rsidR="00FD4AFB" w:rsidRPr="00EF5447" w:rsidRDefault="00FD4AFB" w:rsidP="008D1CD6">
            <w:pPr>
              <w:pStyle w:val="TAC"/>
              <w:rPr>
                <w:lang w:eastAsia="ja-JP"/>
              </w:rPr>
            </w:pPr>
            <w:r w:rsidRPr="006D4CD1">
              <w:rPr>
                <w:lang w:eastAsia="ja-JP"/>
              </w:rPr>
              <w:t>DC_7A-20A_n78(2A)</w:t>
            </w:r>
          </w:p>
        </w:tc>
        <w:tc>
          <w:tcPr>
            <w:tcW w:w="868" w:type="dxa"/>
            <w:tcBorders>
              <w:left w:val="single" w:sz="4" w:space="0" w:color="auto"/>
            </w:tcBorders>
            <w:shd w:val="clear" w:color="auto" w:fill="auto"/>
          </w:tcPr>
          <w:p w14:paraId="0996197C" w14:textId="77777777" w:rsidR="00FD4AFB" w:rsidRPr="00EF5447" w:rsidRDefault="00FD4AFB" w:rsidP="008D1CD6">
            <w:pPr>
              <w:pStyle w:val="TAC"/>
              <w:rPr>
                <w:lang w:eastAsia="zh-CN"/>
              </w:rPr>
            </w:pPr>
            <w:r w:rsidRPr="00EF5447">
              <w:rPr>
                <w:lang w:eastAsia="zh-CN"/>
              </w:rPr>
              <w:t>20</w:t>
            </w:r>
          </w:p>
        </w:tc>
        <w:tc>
          <w:tcPr>
            <w:tcW w:w="1380" w:type="dxa"/>
            <w:gridSpan w:val="2"/>
            <w:shd w:val="clear" w:color="auto" w:fill="auto"/>
            <w:noWrap/>
          </w:tcPr>
          <w:p w14:paraId="5E5C6DA1" w14:textId="77777777" w:rsidR="00FD4AFB" w:rsidRPr="00EF5447" w:rsidRDefault="00FD4AFB" w:rsidP="008D1CD6">
            <w:pPr>
              <w:pStyle w:val="TAC"/>
            </w:pPr>
            <w:r>
              <w:rPr>
                <w:lang w:eastAsia="zh-CN"/>
              </w:rPr>
              <w:t>N/A</w:t>
            </w:r>
          </w:p>
        </w:tc>
        <w:tc>
          <w:tcPr>
            <w:tcW w:w="817" w:type="dxa"/>
            <w:gridSpan w:val="2"/>
            <w:shd w:val="clear" w:color="auto" w:fill="auto"/>
            <w:noWrap/>
          </w:tcPr>
          <w:p w14:paraId="1AE6B38D"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1F82D794" w14:textId="77777777" w:rsidR="00FD4AFB" w:rsidRPr="00EF5447" w:rsidRDefault="00FD4AFB" w:rsidP="008D1CD6">
            <w:pPr>
              <w:pStyle w:val="TAC"/>
            </w:pPr>
            <w:r>
              <w:rPr>
                <w:rFonts w:eastAsia="Malgun Gothic"/>
                <w:lang w:eastAsia="ko-KR"/>
              </w:rPr>
              <w:t>N/A</w:t>
            </w:r>
          </w:p>
        </w:tc>
        <w:tc>
          <w:tcPr>
            <w:tcW w:w="1323" w:type="dxa"/>
            <w:gridSpan w:val="2"/>
            <w:shd w:val="clear" w:color="auto" w:fill="auto"/>
            <w:noWrap/>
          </w:tcPr>
          <w:p w14:paraId="79951ACF" w14:textId="77777777" w:rsidR="00FD4AFB" w:rsidRPr="00EF5447" w:rsidRDefault="00FD4AFB" w:rsidP="008D1CD6">
            <w:pPr>
              <w:pStyle w:val="TAC"/>
            </w:pPr>
            <w:r w:rsidRPr="00EF5447">
              <w:rPr>
                <w:lang w:eastAsia="zh-CN"/>
              </w:rPr>
              <w:t>810</w:t>
            </w:r>
          </w:p>
        </w:tc>
        <w:tc>
          <w:tcPr>
            <w:tcW w:w="867" w:type="dxa"/>
            <w:gridSpan w:val="2"/>
            <w:shd w:val="clear" w:color="auto" w:fill="auto"/>
          </w:tcPr>
          <w:p w14:paraId="6832736E" w14:textId="77777777" w:rsidR="00FD4AFB" w:rsidRPr="00EF5447" w:rsidRDefault="00FD4AFB" w:rsidP="008D1CD6">
            <w:pPr>
              <w:pStyle w:val="TAC"/>
            </w:pPr>
            <w:r w:rsidRPr="00EF5447">
              <w:rPr>
                <w:kern w:val="2"/>
                <w:szCs w:val="24"/>
                <w:lang w:eastAsia="zh-CN"/>
              </w:rPr>
              <w:t>30.5</w:t>
            </w:r>
          </w:p>
        </w:tc>
        <w:tc>
          <w:tcPr>
            <w:tcW w:w="1248" w:type="dxa"/>
            <w:gridSpan w:val="3"/>
            <w:shd w:val="clear" w:color="auto" w:fill="auto"/>
          </w:tcPr>
          <w:p w14:paraId="72832317"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2</w:t>
            </w:r>
          </w:p>
        </w:tc>
      </w:tr>
      <w:tr w:rsidR="00FD4AFB" w:rsidRPr="00EF5447" w14:paraId="4371F4F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81741CC" w14:textId="77777777" w:rsidR="00FD4AFB" w:rsidRPr="00EF5447" w:rsidRDefault="00FD4AFB" w:rsidP="008D1CD6">
            <w:pPr>
              <w:pStyle w:val="TAC"/>
              <w:rPr>
                <w:lang w:eastAsia="ja-JP"/>
              </w:rPr>
            </w:pPr>
            <w:r>
              <w:t>DC_7A-20A_n78C</w:t>
            </w:r>
          </w:p>
        </w:tc>
        <w:tc>
          <w:tcPr>
            <w:tcW w:w="868" w:type="dxa"/>
            <w:tcBorders>
              <w:left w:val="single" w:sz="4" w:space="0" w:color="auto"/>
            </w:tcBorders>
            <w:shd w:val="clear" w:color="auto" w:fill="auto"/>
          </w:tcPr>
          <w:p w14:paraId="6F440460" w14:textId="77777777" w:rsidR="00FD4AFB" w:rsidRPr="00EF5447" w:rsidRDefault="00FD4AFB" w:rsidP="008D1CD6">
            <w:pPr>
              <w:pStyle w:val="TAC"/>
              <w:rPr>
                <w:lang w:eastAsia="zh-CN"/>
              </w:rPr>
            </w:pPr>
            <w:r w:rsidRPr="00EF5447">
              <w:rPr>
                <w:rFonts w:eastAsia="Malgun Gothic"/>
                <w:lang w:eastAsia="ko-KR"/>
              </w:rPr>
              <w:t>n78</w:t>
            </w:r>
          </w:p>
        </w:tc>
        <w:tc>
          <w:tcPr>
            <w:tcW w:w="1380" w:type="dxa"/>
            <w:gridSpan w:val="2"/>
            <w:shd w:val="clear" w:color="auto" w:fill="auto"/>
            <w:noWrap/>
          </w:tcPr>
          <w:p w14:paraId="1F68CBD7" w14:textId="77777777" w:rsidR="00FD4AFB" w:rsidRPr="00EF5447" w:rsidRDefault="00FD4AFB" w:rsidP="008D1CD6">
            <w:pPr>
              <w:pStyle w:val="TAC"/>
            </w:pPr>
            <w:r w:rsidRPr="003C4CEC">
              <w:rPr>
                <w:rFonts w:eastAsia="Malgun Gothic"/>
                <w:kern w:val="2"/>
                <w:szCs w:val="24"/>
                <w:lang w:eastAsia="ko-KR"/>
              </w:rPr>
              <w:t>3</w:t>
            </w:r>
            <w:r w:rsidRPr="003C4CEC">
              <w:rPr>
                <w:kern w:val="2"/>
                <w:szCs w:val="24"/>
                <w:lang w:eastAsia="zh-CN"/>
              </w:rPr>
              <w:t>370</w:t>
            </w:r>
          </w:p>
        </w:tc>
        <w:tc>
          <w:tcPr>
            <w:tcW w:w="817" w:type="dxa"/>
            <w:gridSpan w:val="2"/>
            <w:shd w:val="clear" w:color="auto" w:fill="auto"/>
            <w:noWrap/>
          </w:tcPr>
          <w:p w14:paraId="1260BF6A"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249C03DA"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104C7A78" w14:textId="77777777" w:rsidR="00FD4AFB" w:rsidRPr="00EF5447" w:rsidRDefault="00FD4AFB" w:rsidP="008D1CD6">
            <w:pPr>
              <w:pStyle w:val="TAC"/>
            </w:pPr>
            <w:r w:rsidRPr="00EF5447">
              <w:rPr>
                <w:kern w:val="2"/>
                <w:szCs w:val="24"/>
                <w:lang w:eastAsia="zh-CN"/>
              </w:rPr>
              <w:t>3370</w:t>
            </w:r>
          </w:p>
        </w:tc>
        <w:tc>
          <w:tcPr>
            <w:tcW w:w="867" w:type="dxa"/>
            <w:gridSpan w:val="2"/>
            <w:shd w:val="clear" w:color="auto" w:fill="auto"/>
          </w:tcPr>
          <w:p w14:paraId="610310E1"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4DAB65EC"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065C471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5CE6BBD"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B07EF40" w14:textId="77777777" w:rsidR="00FD4AFB" w:rsidRPr="00EF5447" w:rsidRDefault="00FD4AFB" w:rsidP="008D1CD6">
            <w:pPr>
              <w:pStyle w:val="TAC"/>
              <w:rPr>
                <w:lang w:eastAsia="zh-CN"/>
              </w:rPr>
            </w:pPr>
            <w:r w:rsidRPr="00EF5447">
              <w:rPr>
                <w:lang w:eastAsia="zh-CN"/>
              </w:rPr>
              <w:t>7</w:t>
            </w:r>
          </w:p>
        </w:tc>
        <w:tc>
          <w:tcPr>
            <w:tcW w:w="1380" w:type="dxa"/>
            <w:gridSpan w:val="2"/>
            <w:shd w:val="clear" w:color="auto" w:fill="auto"/>
            <w:noWrap/>
          </w:tcPr>
          <w:p w14:paraId="5A724FED" w14:textId="77777777" w:rsidR="00FD4AFB" w:rsidRPr="00EF5447" w:rsidRDefault="00FD4AFB" w:rsidP="008D1CD6">
            <w:pPr>
              <w:pStyle w:val="TAC"/>
            </w:pPr>
            <w:r w:rsidRPr="003C4CEC">
              <w:rPr>
                <w:kern w:val="2"/>
                <w:szCs w:val="24"/>
                <w:lang w:eastAsia="zh-CN"/>
              </w:rPr>
              <w:t>2560</w:t>
            </w:r>
          </w:p>
        </w:tc>
        <w:tc>
          <w:tcPr>
            <w:tcW w:w="817" w:type="dxa"/>
            <w:gridSpan w:val="2"/>
            <w:shd w:val="clear" w:color="auto" w:fill="auto"/>
            <w:noWrap/>
          </w:tcPr>
          <w:p w14:paraId="6E712397"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056F58A9"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1BA9082A" w14:textId="77777777" w:rsidR="00FD4AFB" w:rsidRPr="00EF5447" w:rsidRDefault="00FD4AFB" w:rsidP="008D1CD6">
            <w:pPr>
              <w:pStyle w:val="TAC"/>
            </w:pPr>
            <w:r w:rsidRPr="00EF5447">
              <w:rPr>
                <w:kern w:val="2"/>
                <w:szCs w:val="24"/>
                <w:lang w:eastAsia="zh-CN"/>
              </w:rPr>
              <w:t>2680</w:t>
            </w:r>
          </w:p>
        </w:tc>
        <w:tc>
          <w:tcPr>
            <w:tcW w:w="867" w:type="dxa"/>
            <w:gridSpan w:val="2"/>
            <w:shd w:val="clear" w:color="auto" w:fill="auto"/>
          </w:tcPr>
          <w:p w14:paraId="3EAAF2A6"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3F2B9768"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4990BF2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D206D84"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001615DB" w14:textId="77777777" w:rsidR="00FD4AFB" w:rsidRPr="00EF5447" w:rsidRDefault="00FD4AFB" w:rsidP="008D1CD6">
            <w:pPr>
              <w:pStyle w:val="TAC"/>
              <w:rPr>
                <w:lang w:eastAsia="zh-CN"/>
              </w:rPr>
            </w:pPr>
            <w:r w:rsidRPr="00EF5447">
              <w:rPr>
                <w:lang w:eastAsia="zh-CN"/>
              </w:rPr>
              <w:t>20</w:t>
            </w:r>
          </w:p>
        </w:tc>
        <w:tc>
          <w:tcPr>
            <w:tcW w:w="1380" w:type="dxa"/>
            <w:gridSpan w:val="2"/>
            <w:shd w:val="clear" w:color="auto" w:fill="auto"/>
            <w:noWrap/>
          </w:tcPr>
          <w:p w14:paraId="6A512F2C" w14:textId="77777777" w:rsidR="00FD4AFB" w:rsidRPr="00EF5447" w:rsidRDefault="00FD4AFB" w:rsidP="008D1CD6">
            <w:pPr>
              <w:pStyle w:val="TAC"/>
            </w:pPr>
            <w:r>
              <w:rPr>
                <w:lang w:eastAsia="zh-CN"/>
              </w:rPr>
              <w:t>N/A</w:t>
            </w:r>
          </w:p>
        </w:tc>
        <w:tc>
          <w:tcPr>
            <w:tcW w:w="817" w:type="dxa"/>
            <w:gridSpan w:val="2"/>
            <w:shd w:val="clear" w:color="auto" w:fill="auto"/>
            <w:noWrap/>
          </w:tcPr>
          <w:p w14:paraId="478BA92A"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53E5933D" w14:textId="77777777" w:rsidR="00FD4AFB" w:rsidRPr="00EF5447" w:rsidRDefault="00FD4AFB" w:rsidP="008D1CD6">
            <w:pPr>
              <w:pStyle w:val="TAC"/>
            </w:pPr>
            <w:r>
              <w:rPr>
                <w:rFonts w:eastAsia="Malgun Gothic"/>
                <w:lang w:eastAsia="ko-KR"/>
              </w:rPr>
              <w:t>N/A</w:t>
            </w:r>
          </w:p>
        </w:tc>
        <w:tc>
          <w:tcPr>
            <w:tcW w:w="1323" w:type="dxa"/>
            <w:gridSpan w:val="2"/>
            <w:shd w:val="clear" w:color="auto" w:fill="auto"/>
            <w:noWrap/>
          </w:tcPr>
          <w:p w14:paraId="294E62FA" w14:textId="77777777" w:rsidR="00FD4AFB" w:rsidRPr="00EF5447" w:rsidRDefault="00FD4AFB" w:rsidP="008D1CD6">
            <w:pPr>
              <w:pStyle w:val="TAC"/>
            </w:pPr>
            <w:r w:rsidRPr="00EF5447">
              <w:rPr>
                <w:lang w:eastAsia="zh-CN"/>
              </w:rPr>
              <w:t>810</w:t>
            </w:r>
          </w:p>
        </w:tc>
        <w:tc>
          <w:tcPr>
            <w:tcW w:w="867" w:type="dxa"/>
            <w:gridSpan w:val="2"/>
            <w:shd w:val="clear" w:color="auto" w:fill="auto"/>
          </w:tcPr>
          <w:p w14:paraId="3F37E62A" w14:textId="77777777" w:rsidR="00FD4AFB" w:rsidRPr="00EF5447" w:rsidRDefault="00FD4AFB" w:rsidP="008D1CD6">
            <w:pPr>
              <w:pStyle w:val="TAC"/>
            </w:pPr>
            <w:r w:rsidRPr="00EF5447">
              <w:rPr>
                <w:kern w:val="2"/>
                <w:szCs w:val="24"/>
                <w:lang w:eastAsia="zh-CN"/>
              </w:rPr>
              <w:t>3.0</w:t>
            </w:r>
          </w:p>
        </w:tc>
        <w:tc>
          <w:tcPr>
            <w:tcW w:w="1248" w:type="dxa"/>
            <w:gridSpan w:val="3"/>
            <w:shd w:val="clear" w:color="auto" w:fill="auto"/>
          </w:tcPr>
          <w:p w14:paraId="5E85AED3"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5</w:t>
            </w:r>
          </w:p>
        </w:tc>
      </w:tr>
      <w:tr w:rsidR="00FD4AFB" w:rsidRPr="00EF5447" w14:paraId="05E3A9B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1010CBC"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0526788" w14:textId="77777777" w:rsidR="00FD4AFB" w:rsidRPr="00EF5447" w:rsidRDefault="00FD4AFB" w:rsidP="008D1CD6">
            <w:pPr>
              <w:pStyle w:val="TAC"/>
              <w:rPr>
                <w:lang w:eastAsia="zh-CN"/>
              </w:rPr>
            </w:pPr>
            <w:r w:rsidRPr="00EF5447">
              <w:rPr>
                <w:rFonts w:eastAsia="Malgun Gothic"/>
                <w:lang w:eastAsia="ko-KR"/>
              </w:rPr>
              <w:t>n78</w:t>
            </w:r>
          </w:p>
        </w:tc>
        <w:tc>
          <w:tcPr>
            <w:tcW w:w="1380" w:type="dxa"/>
            <w:gridSpan w:val="2"/>
            <w:shd w:val="clear" w:color="auto" w:fill="auto"/>
            <w:noWrap/>
          </w:tcPr>
          <w:p w14:paraId="645AA113" w14:textId="77777777" w:rsidR="00FD4AFB" w:rsidRPr="00EF5447" w:rsidRDefault="00FD4AFB" w:rsidP="008D1CD6">
            <w:pPr>
              <w:pStyle w:val="TAC"/>
            </w:pPr>
            <w:r w:rsidRPr="003C4CEC">
              <w:rPr>
                <w:rFonts w:eastAsia="Malgun Gothic"/>
                <w:kern w:val="2"/>
                <w:szCs w:val="24"/>
                <w:lang w:eastAsia="ko-KR"/>
              </w:rPr>
              <w:t>34</w:t>
            </w:r>
            <w:r w:rsidRPr="003C4CEC">
              <w:rPr>
                <w:kern w:val="2"/>
                <w:szCs w:val="24"/>
                <w:lang w:eastAsia="zh-CN"/>
              </w:rPr>
              <w:t>35</w:t>
            </w:r>
          </w:p>
        </w:tc>
        <w:tc>
          <w:tcPr>
            <w:tcW w:w="817" w:type="dxa"/>
            <w:gridSpan w:val="2"/>
            <w:shd w:val="clear" w:color="auto" w:fill="auto"/>
            <w:noWrap/>
          </w:tcPr>
          <w:p w14:paraId="03E2397C"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18C40CE3"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342F14D7" w14:textId="77777777" w:rsidR="00FD4AFB" w:rsidRPr="00EF5447" w:rsidRDefault="00FD4AFB" w:rsidP="008D1CD6">
            <w:pPr>
              <w:pStyle w:val="TAC"/>
            </w:pPr>
            <w:r w:rsidRPr="00EF5447">
              <w:rPr>
                <w:rFonts w:eastAsia="Malgun Gothic"/>
                <w:kern w:val="2"/>
                <w:szCs w:val="24"/>
                <w:lang w:eastAsia="ko-KR"/>
              </w:rPr>
              <w:t>34</w:t>
            </w:r>
            <w:r w:rsidRPr="00EF5447">
              <w:rPr>
                <w:kern w:val="2"/>
                <w:szCs w:val="24"/>
                <w:lang w:eastAsia="zh-CN"/>
              </w:rPr>
              <w:t>35</w:t>
            </w:r>
          </w:p>
        </w:tc>
        <w:tc>
          <w:tcPr>
            <w:tcW w:w="867" w:type="dxa"/>
            <w:gridSpan w:val="2"/>
            <w:shd w:val="clear" w:color="auto" w:fill="auto"/>
          </w:tcPr>
          <w:p w14:paraId="0D3F54AD"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51A018C9"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2B316EE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9F3A5E2"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632F89FE" w14:textId="77777777" w:rsidR="00FD4AFB" w:rsidRPr="00EF5447" w:rsidRDefault="00FD4AFB" w:rsidP="008D1CD6">
            <w:pPr>
              <w:pStyle w:val="TAC"/>
              <w:rPr>
                <w:lang w:eastAsia="zh-CN"/>
              </w:rPr>
            </w:pPr>
            <w:r w:rsidRPr="00EF5447">
              <w:rPr>
                <w:lang w:eastAsia="zh-CN"/>
              </w:rPr>
              <w:t>7</w:t>
            </w:r>
          </w:p>
        </w:tc>
        <w:tc>
          <w:tcPr>
            <w:tcW w:w="1380" w:type="dxa"/>
            <w:gridSpan w:val="2"/>
            <w:shd w:val="clear" w:color="auto" w:fill="auto"/>
            <w:noWrap/>
          </w:tcPr>
          <w:p w14:paraId="31CDCCA3" w14:textId="77777777" w:rsidR="00FD4AFB" w:rsidRPr="00EF5447" w:rsidRDefault="00FD4AFB" w:rsidP="008D1CD6">
            <w:pPr>
              <w:pStyle w:val="TAC"/>
            </w:pPr>
            <w:r>
              <w:rPr>
                <w:kern w:val="2"/>
                <w:szCs w:val="24"/>
                <w:lang w:eastAsia="zh-CN"/>
              </w:rPr>
              <w:t>N/A</w:t>
            </w:r>
          </w:p>
        </w:tc>
        <w:tc>
          <w:tcPr>
            <w:tcW w:w="817" w:type="dxa"/>
            <w:gridSpan w:val="2"/>
            <w:shd w:val="clear" w:color="auto" w:fill="auto"/>
            <w:noWrap/>
          </w:tcPr>
          <w:p w14:paraId="3F304A41"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3A9D6C91" w14:textId="77777777" w:rsidR="00FD4AFB" w:rsidRPr="00EF5447" w:rsidRDefault="00FD4AFB" w:rsidP="008D1CD6">
            <w:pPr>
              <w:pStyle w:val="TAC"/>
            </w:pPr>
            <w:r>
              <w:rPr>
                <w:rFonts w:eastAsia="Malgun Gothic"/>
                <w:kern w:val="2"/>
                <w:szCs w:val="24"/>
                <w:lang w:eastAsia="ko-KR"/>
              </w:rPr>
              <w:t>N/A</w:t>
            </w:r>
          </w:p>
        </w:tc>
        <w:tc>
          <w:tcPr>
            <w:tcW w:w="1323" w:type="dxa"/>
            <w:gridSpan w:val="2"/>
            <w:shd w:val="clear" w:color="auto" w:fill="auto"/>
            <w:noWrap/>
          </w:tcPr>
          <w:p w14:paraId="445ABF0E" w14:textId="77777777" w:rsidR="00FD4AFB" w:rsidRPr="00EF5447" w:rsidRDefault="00FD4AFB" w:rsidP="008D1CD6">
            <w:pPr>
              <w:pStyle w:val="TAC"/>
            </w:pPr>
            <w:r w:rsidRPr="00EF5447">
              <w:rPr>
                <w:kern w:val="2"/>
                <w:szCs w:val="24"/>
                <w:lang w:eastAsia="zh-CN"/>
              </w:rPr>
              <w:t>2675</w:t>
            </w:r>
          </w:p>
        </w:tc>
        <w:tc>
          <w:tcPr>
            <w:tcW w:w="867" w:type="dxa"/>
            <w:gridSpan w:val="2"/>
            <w:shd w:val="clear" w:color="auto" w:fill="auto"/>
          </w:tcPr>
          <w:p w14:paraId="686067C1" w14:textId="77777777" w:rsidR="00FD4AFB" w:rsidRPr="00EF5447" w:rsidRDefault="00FD4AFB" w:rsidP="008D1CD6">
            <w:pPr>
              <w:pStyle w:val="TAC"/>
            </w:pPr>
            <w:r w:rsidRPr="00EF5447">
              <w:rPr>
                <w:kern w:val="2"/>
                <w:szCs w:val="24"/>
                <w:lang w:eastAsia="zh-CN"/>
              </w:rPr>
              <w:t>30.8</w:t>
            </w:r>
          </w:p>
        </w:tc>
        <w:tc>
          <w:tcPr>
            <w:tcW w:w="1248" w:type="dxa"/>
            <w:gridSpan w:val="3"/>
            <w:shd w:val="clear" w:color="auto" w:fill="auto"/>
          </w:tcPr>
          <w:p w14:paraId="557957FD"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2</w:t>
            </w:r>
          </w:p>
        </w:tc>
      </w:tr>
      <w:tr w:rsidR="00FD4AFB" w:rsidRPr="00EF5447" w14:paraId="39301F1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279A17D"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2F350A02" w14:textId="77777777" w:rsidR="00FD4AFB" w:rsidRPr="00EF5447" w:rsidRDefault="00FD4AFB" w:rsidP="008D1CD6">
            <w:pPr>
              <w:pStyle w:val="TAC"/>
              <w:rPr>
                <w:lang w:eastAsia="zh-CN"/>
              </w:rPr>
            </w:pPr>
            <w:r w:rsidRPr="00EF5447">
              <w:rPr>
                <w:lang w:eastAsia="zh-CN"/>
              </w:rPr>
              <w:t>20</w:t>
            </w:r>
          </w:p>
        </w:tc>
        <w:tc>
          <w:tcPr>
            <w:tcW w:w="1380" w:type="dxa"/>
            <w:gridSpan w:val="2"/>
            <w:shd w:val="clear" w:color="auto" w:fill="auto"/>
            <w:noWrap/>
          </w:tcPr>
          <w:p w14:paraId="20CDC126" w14:textId="77777777" w:rsidR="00FD4AFB" w:rsidRPr="00EF5447" w:rsidRDefault="00FD4AFB" w:rsidP="008D1CD6">
            <w:pPr>
              <w:pStyle w:val="TAC"/>
            </w:pPr>
            <w:r w:rsidRPr="003C4CEC">
              <w:rPr>
                <w:lang w:eastAsia="zh-CN"/>
              </w:rPr>
              <w:t>845</w:t>
            </w:r>
          </w:p>
        </w:tc>
        <w:tc>
          <w:tcPr>
            <w:tcW w:w="817" w:type="dxa"/>
            <w:gridSpan w:val="2"/>
            <w:shd w:val="clear" w:color="auto" w:fill="auto"/>
            <w:noWrap/>
          </w:tcPr>
          <w:p w14:paraId="1077A127"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586E208B" w14:textId="77777777" w:rsidR="00FD4AFB" w:rsidRPr="00EF5447" w:rsidRDefault="00FD4AFB" w:rsidP="008D1CD6">
            <w:pPr>
              <w:pStyle w:val="TAC"/>
            </w:pPr>
            <w:r w:rsidRPr="003C4CEC">
              <w:rPr>
                <w:rFonts w:eastAsia="Malgun Gothic"/>
                <w:lang w:eastAsia="ko-KR"/>
              </w:rPr>
              <w:t>25</w:t>
            </w:r>
          </w:p>
        </w:tc>
        <w:tc>
          <w:tcPr>
            <w:tcW w:w="1323" w:type="dxa"/>
            <w:gridSpan w:val="2"/>
            <w:shd w:val="clear" w:color="auto" w:fill="auto"/>
            <w:noWrap/>
          </w:tcPr>
          <w:p w14:paraId="13E36A5C" w14:textId="77777777" w:rsidR="00FD4AFB" w:rsidRPr="00EF5447" w:rsidRDefault="00FD4AFB" w:rsidP="008D1CD6">
            <w:pPr>
              <w:pStyle w:val="TAC"/>
            </w:pPr>
            <w:r w:rsidRPr="00EF5447">
              <w:rPr>
                <w:lang w:eastAsia="zh-CN"/>
              </w:rPr>
              <w:t>804</w:t>
            </w:r>
          </w:p>
        </w:tc>
        <w:tc>
          <w:tcPr>
            <w:tcW w:w="867" w:type="dxa"/>
            <w:gridSpan w:val="2"/>
            <w:shd w:val="clear" w:color="auto" w:fill="auto"/>
          </w:tcPr>
          <w:p w14:paraId="16741A8D"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7F2B3F80"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063F9E4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6268111"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0E322160" w14:textId="77777777" w:rsidR="00FD4AFB" w:rsidRPr="00EF5447" w:rsidRDefault="00FD4AFB" w:rsidP="008D1CD6">
            <w:pPr>
              <w:pStyle w:val="TAC"/>
              <w:rPr>
                <w:lang w:eastAsia="zh-CN"/>
              </w:rPr>
            </w:pPr>
            <w:r w:rsidRPr="00EF5447">
              <w:rPr>
                <w:rFonts w:eastAsia="Malgun Gothic"/>
                <w:lang w:eastAsia="ko-KR"/>
              </w:rPr>
              <w:t>n78</w:t>
            </w:r>
          </w:p>
        </w:tc>
        <w:tc>
          <w:tcPr>
            <w:tcW w:w="1380" w:type="dxa"/>
            <w:gridSpan w:val="2"/>
            <w:shd w:val="clear" w:color="auto" w:fill="auto"/>
            <w:noWrap/>
          </w:tcPr>
          <w:p w14:paraId="34371C31" w14:textId="77777777" w:rsidR="00FD4AFB" w:rsidRPr="00EF5447" w:rsidRDefault="00FD4AFB" w:rsidP="008D1CD6">
            <w:pPr>
              <w:pStyle w:val="TAC"/>
            </w:pPr>
            <w:r w:rsidRPr="003C4CEC">
              <w:rPr>
                <w:rFonts w:eastAsia="Malgun Gothic"/>
                <w:kern w:val="2"/>
                <w:szCs w:val="24"/>
                <w:lang w:eastAsia="ko-KR"/>
              </w:rPr>
              <w:t>3</w:t>
            </w:r>
            <w:r w:rsidRPr="003C4CEC">
              <w:rPr>
                <w:kern w:val="2"/>
                <w:szCs w:val="24"/>
                <w:lang w:eastAsia="zh-CN"/>
              </w:rPr>
              <w:t>520</w:t>
            </w:r>
          </w:p>
        </w:tc>
        <w:tc>
          <w:tcPr>
            <w:tcW w:w="817" w:type="dxa"/>
            <w:gridSpan w:val="2"/>
            <w:shd w:val="clear" w:color="auto" w:fill="auto"/>
            <w:noWrap/>
          </w:tcPr>
          <w:p w14:paraId="4141661B"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04F6FFA4"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12B9E44A" w14:textId="77777777" w:rsidR="00FD4AFB" w:rsidRPr="00EF5447" w:rsidRDefault="00FD4AFB" w:rsidP="008D1CD6">
            <w:pPr>
              <w:pStyle w:val="TAC"/>
            </w:pPr>
            <w:r w:rsidRPr="00EF5447">
              <w:rPr>
                <w:rFonts w:eastAsia="Malgun Gothic"/>
                <w:kern w:val="2"/>
                <w:szCs w:val="24"/>
                <w:lang w:eastAsia="ko-KR"/>
              </w:rPr>
              <w:t>3</w:t>
            </w:r>
            <w:r w:rsidRPr="00EF5447">
              <w:rPr>
                <w:kern w:val="2"/>
                <w:szCs w:val="24"/>
                <w:lang w:eastAsia="zh-CN"/>
              </w:rPr>
              <w:t>520</w:t>
            </w:r>
          </w:p>
        </w:tc>
        <w:tc>
          <w:tcPr>
            <w:tcW w:w="867" w:type="dxa"/>
            <w:gridSpan w:val="2"/>
            <w:shd w:val="clear" w:color="auto" w:fill="auto"/>
          </w:tcPr>
          <w:p w14:paraId="007796B8"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06DDCE4A" w14:textId="77777777" w:rsidR="00FD4AFB" w:rsidRPr="00EF5447" w:rsidRDefault="00FD4AFB" w:rsidP="008D1CD6">
            <w:pPr>
              <w:pStyle w:val="TAC"/>
            </w:pPr>
            <w:r w:rsidRPr="00EF5447">
              <w:rPr>
                <w:rFonts w:eastAsia="Malgun Gothic"/>
                <w:kern w:val="2"/>
                <w:szCs w:val="24"/>
                <w:lang w:eastAsia="ko-KR"/>
              </w:rPr>
              <w:t>N/A</w:t>
            </w:r>
          </w:p>
        </w:tc>
      </w:tr>
      <w:tr w:rsidR="00FD4AFB" w14:paraId="02D4783A" w14:textId="77777777" w:rsidTr="008D1CD6">
        <w:trPr>
          <w:trHeight w:val="54"/>
          <w:jc w:val="center"/>
        </w:trPr>
        <w:tc>
          <w:tcPr>
            <w:tcW w:w="2259" w:type="dxa"/>
            <w:tcBorders>
              <w:top w:val="single" w:sz="4" w:space="0" w:color="auto"/>
              <w:left w:val="single" w:sz="4" w:space="0" w:color="auto"/>
              <w:bottom w:val="nil"/>
              <w:right w:val="single" w:sz="4" w:space="0" w:color="auto"/>
            </w:tcBorders>
            <w:hideMark/>
          </w:tcPr>
          <w:p w14:paraId="51A74A37" w14:textId="77777777" w:rsidR="00FD4AFB" w:rsidRDefault="00FD4AFB" w:rsidP="008D1CD6">
            <w:pPr>
              <w:pStyle w:val="TAC"/>
              <w:rPr>
                <w:lang w:eastAsia="ja-JP"/>
              </w:rPr>
            </w:pPr>
            <w:r>
              <w:t>DC_7A_n25A-n71A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9D70852" w14:textId="77777777" w:rsidR="00FD4AFB" w:rsidRDefault="00FD4AFB" w:rsidP="008D1CD6">
            <w:pPr>
              <w:pStyle w:val="TAC"/>
              <w:rPr>
                <w:rFonts w:eastAsia="Malgun Gothic"/>
                <w:lang w:eastAsia="ko-KR"/>
              </w:rPr>
            </w:pPr>
            <w:r w:rsidRPr="00D42A5F">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966F5F9" w14:textId="77777777" w:rsidR="00FD4AFB" w:rsidRPr="00CE2C34" w:rsidRDefault="00FD4AFB" w:rsidP="008D1CD6">
            <w:pPr>
              <w:pStyle w:val="TAC"/>
              <w:rPr>
                <w:rFonts w:eastAsia="Malgun Gothic"/>
                <w:lang w:eastAsia="ko-KR"/>
              </w:rPr>
            </w:pPr>
            <w:r w:rsidRPr="00D42A5F">
              <w:rPr>
                <w:rFonts w:eastAsia="Malgun Gothic"/>
                <w:lang w:eastAsia="ko-KR"/>
              </w:rPr>
              <w:t>2530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DF73689"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FF400E1" w14:textId="77777777" w:rsidR="00FD4AFB" w:rsidRPr="00CE2C34" w:rsidRDefault="00FD4AFB" w:rsidP="008D1CD6">
            <w:pPr>
              <w:pStyle w:val="TAC"/>
              <w:rPr>
                <w:rFonts w:eastAsia="Malgun Gothic"/>
                <w:lang w:eastAsia="ko-KR"/>
              </w:rPr>
            </w:pPr>
            <w:r w:rsidRPr="00D42A5F">
              <w:rPr>
                <w:rFonts w:eastAsia="Malgun Gothic"/>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ED2B325" w14:textId="77777777" w:rsidR="00FD4AFB" w:rsidRPr="00CE2C34" w:rsidRDefault="00FD4AFB" w:rsidP="008D1CD6">
            <w:pPr>
              <w:pStyle w:val="TAC"/>
              <w:rPr>
                <w:rFonts w:eastAsia="Malgun Gothic"/>
                <w:lang w:eastAsia="ko-KR"/>
              </w:rPr>
            </w:pPr>
            <w:r w:rsidRPr="00D42A5F">
              <w:rPr>
                <w:rFonts w:eastAsia="Malgun Gothic"/>
                <w:lang w:eastAsia="ko-KR"/>
              </w:rPr>
              <w:t>2650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042F7294"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B4B4CF7" w14:textId="77777777" w:rsidR="00FD4AFB" w:rsidRPr="00CE2C34" w:rsidRDefault="00FD4AFB" w:rsidP="008D1CD6">
            <w:pPr>
              <w:pStyle w:val="TAC"/>
              <w:rPr>
                <w:rFonts w:eastAsia="Malgun Gothic"/>
                <w:lang w:eastAsia="ko-KR"/>
              </w:rPr>
            </w:pPr>
            <w:r w:rsidRPr="00D42A5F">
              <w:rPr>
                <w:rFonts w:eastAsia="Malgun Gothic"/>
                <w:lang w:eastAsia="ko-KR"/>
              </w:rPr>
              <w:t>N/A</w:t>
            </w:r>
          </w:p>
        </w:tc>
      </w:tr>
      <w:tr w:rsidR="00FD4AFB" w14:paraId="35406FD4" w14:textId="77777777" w:rsidTr="008D1CD6">
        <w:trPr>
          <w:trHeight w:val="54"/>
          <w:jc w:val="center"/>
        </w:trPr>
        <w:tc>
          <w:tcPr>
            <w:tcW w:w="2259" w:type="dxa"/>
            <w:tcBorders>
              <w:top w:val="nil"/>
              <w:left w:val="single" w:sz="4" w:space="0" w:color="auto"/>
              <w:bottom w:val="nil"/>
              <w:right w:val="single" w:sz="4" w:space="0" w:color="auto"/>
            </w:tcBorders>
          </w:tcPr>
          <w:p w14:paraId="2C14EA0A" w14:textId="77777777" w:rsidR="00FD4AFB" w:rsidRDefault="00FD4AFB" w:rsidP="008D1CD6">
            <w:pPr>
              <w:pStyle w:val="TAC"/>
              <w:rPr>
                <w:rFonts w:eastAsiaTheme="minorEastAsia"/>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63587A" w14:textId="77777777" w:rsidR="00FD4AFB" w:rsidRDefault="00FD4AFB" w:rsidP="008D1CD6">
            <w:pPr>
              <w:pStyle w:val="TAC"/>
              <w:rPr>
                <w:rFonts w:eastAsia="Malgun Gothic"/>
                <w:lang w:eastAsia="ko-KR"/>
              </w:rPr>
            </w:pPr>
            <w:r w:rsidRPr="00D42A5F">
              <w:rPr>
                <w:rFonts w:eastAsia="Malgun Gothic"/>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3461ECE" w14:textId="77777777" w:rsidR="00FD4AFB" w:rsidRPr="00CE2C34" w:rsidRDefault="00FD4AFB" w:rsidP="008D1CD6">
            <w:pPr>
              <w:pStyle w:val="TAC"/>
              <w:rPr>
                <w:rFonts w:eastAsia="Malgun Gothic"/>
                <w:lang w:eastAsia="ko-KR"/>
              </w:rPr>
            </w:pPr>
            <w:r w:rsidRPr="00D42A5F">
              <w:rPr>
                <w:rFonts w:eastAsia="Malgun Gothic"/>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418A08D"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FD40149" w14:textId="77777777" w:rsidR="00FD4AFB" w:rsidRPr="00CE2C34" w:rsidRDefault="00FD4AFB" w:rsidP="008D1CD6">
            <w:pPr>
              <w:pStyle w:val="TAC"/>
              <w:rPr>
                <w:rFonts w:eastAsia="Malgun Gothic"/>
                <w:lang w:eastAsia="ko-KR"/>
              </w:rPr>
            </w:pPr>
            <w:r w:rsidRPr="00D42A5F">
              <w:rPr>
                <w:rFonts w:eastAsia="Malgun Gothic"/>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34232F8" w14:textId="77777777" w:rsidR="00FD4AFB" w:rsidRPr="00CE2C34" w:rsidRDefault="00FD4AFB" w:rsidP="008D1CD6">
            <w:pPr>
              <w:pStyle w:val="TAC"/>
              <w:rPr>
                <w:rFonts w:eastAsia="Malgun Gothic"/>
                <w:lang w:eastAsia="ko-KR"/>
              </w:rPr>
            </w:pPr>
            <w:r w:rsidRPr="00D42A5F">
              <w:rPr>
                <w:rFonts w:eastAsia="Malgun Gothic"/>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DAA520B"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A1A7D2A" w14:textId="77777777" w:rsidR="00FD4AFB" w:rsidRPr="00CE2C34" w:rsidRDefault="00FD4AFB" w:rsidP="008D1CD6">
            <w:pPr>
              <w:pStyle w:val="TAC"/>
              <w:rPr>
                <w:rFonts w:eastAsia="Malgun Gothic"/>
                <w:lang w:eastAsia="ko-KR"/>
              </w:rPr>
            </w:pPr>
            <w:r w:rsidRPr="00D42A5F">
              <w:rPr>
                <w:rFonts w:eastAsia="Malgun Gothic"/>
                <w:lang w:eastAsia="ko-KR"/>
              </w:rPr>
              <w:t>N/A</w:t>
            </w:r>
          </w:p>
        </w:tc>
      </w:tr>
      <w:tr w:rsidR="00FD4AFB" w14:paraId="2AF6DED2" w14:textId="77777777" w:rsidTr="008D1CD6">
        <w:trPr>
          <w:trHeight w:val="54"/>
          <w:jc w:val="center"/>
        </w:trPr>
        <w:tc>
          <w:tcPr>
            <w:tcW w:w="2259" w:type="dxa"/>
            <w:tcBorders>
              <w:top w:val="nil"/>
              <w:left w:val="single" w:sz="4" w:space="0" w:color="auto"/>
              <w:bottom w:val="nil"/>
              <w:right w:val="single" w:sz="4" w:space="0" w:color="auto"/>
            </w:tcBorders>
          </w:tcPr>
          <w:p w14:paraId="040EDB01" w14:textId="77777777" w:rsidR="00FD4AFB" w:rsidRDefault="00FD4AFB" w:rsidP="008D1CD6">
            <w:pPr>
              <w:pStyle w:val="TAC"/>
              <w:rPr>
                <w:rFonts w:eastAsiaTheme="minorEastAsia"/>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F477AD" w14:textId="77777777" w:rsidR="00FD4AFB" w:rsidRDefault="00FD4AFB" w:rsidP="008D1CD6">
            <w:pPr>
              <w:pStyle w:val="TAC"/>
              <w:rPr>
                <w:rFonts w:eastAsia="Malgun Gothic"/>
                <w:lang w:eastAsia="ko-KR"/>
              </w:rPr>
            </w:pPr>
            <w:r w:rsidRPr="00D42A5F">
              <w:rPr>
                <w:rFonts w:eastAsia="Malgun Gothic"/>
                <w:lang w:eastAsia="ko-KR"/>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59FF82B"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5007F09"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3F1647F3"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4D2FA49" w14:textId="77777777" w:rsidR="00FD4AFB" w:rsidRPr="00CE2C34" w:rsidRDefault="00FD4AFB" w:rsidP="008D1CD6">
            <w:pPr>
              <w:pStyle w:val="TAC"/>
              <w:rPr>
                <w:rFonts w:eastAsia="Malgun Gothic"/>
                <w:lang w:eastAsia="ko-KR"/>
              </w:rPr>
            </w:pPr>
            <w:r w:rsidRPr="00D42A5F">
              <w:rPr>
                <w:rFonts w:eastAsia="Malgun Gothic"/>
                <w:lang w:eastAsia="ko-KR"/>
              </w:rPr>
              <w:t>630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3CD8A786" w14:textId="77777777" w:rsidR="00FD4AFB" w:rsidRPr="00236849" w:rsidRDefault="00FD4AFB" w:rsidP="008D1CD6">
            <w:pPr>
              <w:pStyle w:val="TAC"/>
              <w:rPr>
                <w:rFonts w:eastAsia="Malgun Gothic"/>
                <w:lang w:eastAsia="ko-KR"/>
              </w:rPr>
            </w:pPr>
            <w:r w:rsidRPr="00D42A5F">
              <w:rPr>
                <w:rFonts w:eastAsia="Malgun Gothic"/>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E9F93D3" w14:textId="77777777" w:rsidR="00FD4AFB" w:rsidRPr="00CE2C34" w:rsidRDefault="00FD4AFB" w:rsidP="008D1CD6">
            <w:pPr>
              <w:pStyle w:val="TAC"/>
              <w:rPr>
                <w:rFonts w:eastAsia="Malgun Gothic"/>
                <w:lang w:eastAsia="ko-KR"/>
              </w:rPr>
            </w:pPr>
            <w:r w:rsidRPr="00D42A5F">
              <w:rPr>
                <w:rFonts w:eastAsia="Malgun Gothic"/>
                <w:lang w:eastAsia="ko-KR"/>
              </w:rPr>
              <w:t>IMD2</w:t>
            </w:r>
          </w:p>
        </w:tc>
      </w:tr>
      <w:tr w:rsidR="00FD4AFB" w14:paraId="418C14EC" w14:textId="77777777" w:rsidTr="008D1CD6">
        <w:trPr>
          <w:trHeight w:val="54"/>
          <w:jc w:val="center"/>
        </w:trPr>
        <w:tc>
          <w:tcPr>
            <w:tcW w:w="2259" w:type="dxa"/>
            <w:tcBorders>
              <w:top w:val="nil"/>
              <w:left w:val="single" w:sz="4" w:space="0" w:color="auto"/>
              <w:bottom w:val="nil"/>
              <w:right w:val="single" w:sz="4" w:space="0" w:color="auto"/>
            </w:tcBorders>
          </w:tcPr>
          <w:p w14:paraId="5BCED79C" w14:textId="77777777" w:rsidR="00FD4AFB" w:rsidRDefault="00FD4AFB" w:rsidP="008D1CD6">
            <w:pPr>
              <w:pStyle w:val="TAC"/>
              <w:rPr>
                <w:rFonts w:eastAsiaTheme="minorEastAsia"/>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3253CA" w14:textId="77777777" w:rsidR="00FD4AFB" w:rsidRDefault="00FD4AFB" w:rsidP="008D1CD6">
            <w:pPr>
              <w:pStyle w:val="TAC"/>
              <w:rPr>
                <w:rFonts w:eastAsia="Malgun Gothic"/>
                <w:lang w:eastAsia="ko-KR"/>
              </w:rPr>
            </w:pPr>
            <w:r w:rsidRPr="00D42A5F">
              <w:rPr>
                <w:rFonts w:eastAsia="Malgun Gothic"/>
                <w:lang w:eastAsia="ko-KR"/>
              </w:rP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AC5373D" w14:textId="77777777" w:rsidR="00FD4AFB" w:rsidRPr="00CE2C34" w:rsidRDefault="00FD4AFB" w:rsidP="008D1CD6">
            <w:pPr>
              <w:pStyle w:val="TAC"/>
              <w:rPr>
                <w:rFonts w:eastAsia="Malgun Gothic"/>
                <w:lang w:eastAsia="ko-KR"/>
              </w:rPr>
            </w:pPr>
            <w:r w:rsidRPr="00D42A5F">
              <w:rPr>
                <w:rFonts w:eastAsia="Malgun Gothic"/>
                <w:lang w:eastAsia="ko-KR"/>
              </w:rPr>
              <w:t>2550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AE4E43E"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A150A7F" w14:textId="77777777" w:rsidR="00FD4AFB" w:rsidRPr="00CE2C34" w:rsidRDefault="00FD4AFB" w:rsidP="008D1CD6">
            <w:pPr>
              <w:pStyle w:val="TAC"/>
              <w:rPr>
                <w:rFonts w:eastAsia="Malgun Gothic"/>
                <w:lang w:eastAsia="ko-KR"/>
              </w:rPr>
            </w:pPr>
            <w:r w:rsidRPr="00D42A5F">
              <w:rPr>
                <w:rFonts w:eastAsia="Malgun Gothic"/>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4407A2A" w14:textId="77777777" w:rsidR="00FD4AFB" w:rsidRPr="00CE2C34" w:rsidRDefault="00FD4AFB" w:rsidP="008D1CD6">
            <w:pPr>
              <w:pStyle w:val="TAC"/>
              <w:rPr>
                <w:rFonts w:eastAsia="Malgun Gothic"/>
                <w:lang w:eastAsia="ko-KR"/>
              </w:rPr>
            </w:pPr>
            <w:r w:rsidRPr="00D42A5F">
              <w:rPr>
                <w:rFonts w:eastAsia="Malgun Gothic"/>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89B506F"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9698E7C" w14:textId="77777777" w:rsidR="00FD4AFB" w:rsidRPr="00CE2C34" w:rsidRDefault="00FD4AFB" w:rsidP="008D1CD6">
            <w:pPr>
              <w:pStyle w:val="TAC"/>
              <w:rPr>
                <w:rFonts w:eastAsia="Malgun Gothic"/>
                <w:lang w:eastAsia="ko-KR"/>
              </w:rPr>
            </w:pPr>
            <w:r w:rsidRPr="00D42A5F">
              <w:rPr>
                <w:rFonts w:eastAsia="Malgun Gothic"/>
                <w:lang w:eastAsia="ko-KR"/>
              </w:rPr>
              <w:t>N/A</w:t>
            </w:r>
          </w:p>
        </w:tc>
      </w:tr>
      <w:tr w:rsidR="00FD4AFB" w14:paraId="4E8ECA6F" w14:textId="77777777" w:rsidTr="008D1CD6">
        <w:trPr>
          <w:trHeight w:val="54"/>
          <w:jc w:val="center"/>
        </w:trPr>
        <w:tc>
          <w:tcPr>
            <w:tcW w:w="2259" w:type="dxa"/>
            <w:tcBorders>
              <w:top w:val="nil"/>
              <w:left w:val="single" w:sz="4" w:space="0" w:color="auto"/>
              <w:bottom w:val="nil"/>
              <w:right w:val="single" w:sz="4" w:space="0" w:color="auto"/>
            </w:tcBorders>
          </w:tcPr>
          <w:p w14:paraId="360B6E76" w14:textId="77777777" w:rsidR="00FD4AFB" w:rsidRDefault="00FD4AFB" w:rsidP="008D1CD6">
            <w:pPr>
              <w:pStyle w:val="TAC"/>
              <w:rPr>
                <w:rFonts w:eastAsiaTheme="minorEastAsia"/>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997EB4" w14:textId="77777777" w:rsidR="00FD4AFB" w:rsidRDefault="00FD4AFB" w:rsidP="008D1CD6">
            <w:pPr>
              <w:pStyle w:val="TAC"/>
              <w:rPr>
                <w:rFonts w:eastAsia="Malgun Gothic"/>
                <w:lang w:eastAsia="ko-KR"/>
              </w:rPr>
            </w:pPr>
            <w:r w:rsidRPr="00D42A5F">
              <w:rPr>
                <w:rFonts w:eastAsia="Malgun Gothic"/>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E9EB76C" w14:textId="77777777" w:rsidR="00FD4AFB" w:rsidRPr="00CE2C34" w:rsidRDefault="00FD4AFB" w:rsidP="008D1CD6">
            <w:pPr>
              <w:pStyle w:val="TAC"/>
              <w:rPr>
                <w:rFonts w:eastAsia="Malgun Gothic"/>
                <w:lang w:eastAsia="ko-KR"/>
              </w:rPr>
            </w:pPr>
            <w:r w:rsidRPr="00D42A5F">
              <w:rPr>
                <w:rFonts w:eastAsia="Malgun Gothic"/>
                <w:lang w:eastAsia="ko-KR"/>
              </w:rPr>
              <w:t>1910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59EFAA23"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A5EDCF3" w14:textId="77777777" w:rsidR="00FD4AFB" w:rsidRPr="00CE2C34" w:rsidRDefault="00FD4AFB" w:rsidP="008D1CD6">
            <w:pPr>
              <w:pStyle w:val="TAC"/>
              <w:rPr>
                <w:rFonts w:eastAsia="Malgun Gothic"/>
                <w:lang w:eastAsia="ko-KR"/>
              </w:rPr>
            </w:pPr>
            <w:r w:rsidRPr="00D42A5F">
              <w:rPr>
                <w:rFonts w:eastAsia="Malgun Gothic"/>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44F4720" w14:textId="77777777" w:rsidR="00FD4AFB" w:rsidRPr="00CE2C34" w:rsidRDefault="00FD4AFB" w:rsidP="008D1CD6">
            <w:pPr>
              <w:pStyle w:val="TAC"/>
              <w:rPr>
                <w:rFonts w:eastAsia="Malgun Gothic"/>
                <w:lang w:eastAsia="ko-KR"/>
              </w:rPr>
            </w:pPr>
            <w:r w:rsidRPr="00D42A5F">
              <w:rPr>
                <w:rFonts w:eastAsia="Malgun Gothic"/>
                <w:lang w:eastAsia="ko-KR"/>
              </w:rPr>
              <w:t>1990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06838DD"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95A76DC" w14:textId="77777777" w:rsidR="00FD4AFB" w:rsidRPr="00CE2C34" w:rsidRDefault="00FD4AFB" w:rsidP="008D1CD6">
            <w:pPr>
              <w:pStyle w:val="TAC"/>
              <w:rPr>
                <w:rFonts w:eastAsia="Malgun Gothic"/>
                <w:lang w:eastAsia="ko-KR"/>
              </w:rPr>
            </w:pPr>
            <w:r w:rsidRPr="00D42A5F">
              <w:rPr>
                <w:rFonts w:eastAsia="Malgun Gothic"/>
                <w:lang w:eastAsia="ko-KR"/>
              </w:rPr>
              <w:t>N/A</w:t>
            </w:r>
          </w:p>
        </w:tc>
      </w:tr>
      <w:tr w:rsidR="00FD4AFB" w14:paraId="71101F81"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56F8EF78" w14:textId="77777777" w:rsidR="00FD4AFB" w:rsidRDefault="00FD4AFB" w:rsidP="008D1CD6">
            <w:pPr>
              <w:pStyle w:val="TAC"/>
              <w:rPr>
                <w:rFonts w:eastAsiaTheme="minorEastAsia"/>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07C50F" w14:textId="77777777" w:rsidR="00FD4AFB" w:rsidRDefault="00FD4AFB" w:rsidP="008D1CD6">
            <w:pPr>
              <w:pStyle w:val="TAC"/>
              <w:rPr>
                <w:rFonts w:eastAsia="Malgun Gothic"/>
                <w:lang w:eastAsia="ko-KR"/>
              </w:rPr>
            </w:pPr>
            <w:r w:rsidRPr="00D42A5F">
              <w:rPr>
                <w:rFonts w:eastAsia="Malgun Gothic"/>
                <w:lang w:eastAsia="ko-KR"/>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01F8A97"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514C143" w14:textId="77777777" w:rsidR="00FD4AFB" w:rsidRPr="00CE2C34" w:rsidRDefault="00FD4AFB" w:rsidP="008D1CD6">
            <w:pPr>
              <w:pStyle w:val="TAC"/>
              <w:rPr>
                <w:rFonts w:eastAsia="Malgun Gothic"/>
                <w:lang w:eastAsia="ko-KR"/>
              </w:rPr>
            </w:pPr>
            <w:r w:rsidRPr="00D42A5F">
              <w:rPr>
                <w:rFonts w:eastAsia="Malgun Gothic"/>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846EB4E" w14:textId="77777777" w:rsidR="00FD4AFB" w:rsidRPr="00CE2C34" w:rsidRDefault="00FD4AFB" w:rsidP="008D1CD6">
            <w:pPr>
              <w:pStyle w:val="TAC"/>
              <w:rPr>
                <w:rFonts w:eastAsia="Malgun Gothic"/>
                <w:lang w:eastAsia="ko-KR"/>
              </w:rPr>
            </w:pPr>
            <w:r w:rsidRPr="00D42A5F">
              <w:rPr>
                <w:rFonts w:eastAsia="Malgun Gothic"/>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3BDB926" w14:textId="77777777" w:rsidR="00FD4AFB" w:rsidRPr="00CE2C34" w:rsidRDefault="00FD4AFB" w:rsidP="008D1CD6">
            <w:pPr>
              <w:pStyle w:val="TAC"/>
              <w:rPr>
                <w:rFonts w:eastAsia="Malgun Gothic"/>
                <w:lang w:eastAsia="ko-KR"/>
              </w:rPr>
            </w:pPr>
            <w:r w:rsidRPr="00D42A5F">
              <w:rPr>
                <w:rFonts w:eastAsia="Malgun Gothic"/>
                <w:lang w:eastAsia="ko-KR"/>
              </w:rPr>
              <w:t>630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074A7EB" w14:textId="77777777" w:rsidR="00FD4AFB" w:rsidRPr="00236849" w:rsidRDefault="00FD4AFB" w:rsidP="008D1CD6">
            <w:pPr>
              <w:pStyle w:val="TAC"/>
              <w:rPr>
                <w:rFonts w:eastAsia="Malgun Gothic"/>
                <w:lang w:eastAsia="ko-KR"/>
              </w:rPr>
            </w:pPr>
            <w:r w:rsidRPr="00D42A5F">
              <w:rPr>
                <w:rFonts w:eastAsia="Malgun Gothic"/>
                <w:lang w:eastAsia="ko-KR"/>
              </w:rPr>
              <w:t>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65AB64A" w14:textId="77777777" w:rsidR="00FD4AFB" w:rsidRPr="00CE2C34" w:rsidRDefault="00FD4AFB" w:rsidP="008D1CD6">
            <w:pPr>
              <w:pStyle w:val="TAC"/>
              <w:rPr>
                <w:rFonts w:eastAsia="Malgun Gothic"/>
                <w:lang w:eastAsia="ko-KR"/>
              </w:rPr>
            </w:pPr>
            <w:r w:rsidRPr="00D42A5F">
              <w:rPr>
                <w:rFonts w:eastAsia="Malgun Gothic"/>
                <w:lang w:eastAsia="ko-KR"/>
              </w:rPr>
              <w:t>IMD5</w:t>
            </w:r>
          </w:p>
        </w:tc>
      </w:tr>
      <w:tr w:rsidR="00FD4AFB" w:rsidRPr="00EF5447" w14:paraId="4FB43939" w14:textId="77777777" w:rsidTr="008D1CD6">
        <w:trPr>
          <w:trHeight w:val="54"/>
          <w:jc w:val="center"/>
        </w:trPr>
        <w:tc>
          <w:tcPr>
            <w:tcW w:w="2259" w:type="dxa"/>
            <w:vMerge w:val="restart"/>
            <w:tcBorders>
              <w:top w:val="single" w:sz="4" w:space="0" w:color="auto"/>
            </w:tcBorders>
            <w:shd w:val="clear" w:color="auto" w:fill="auto"/>
            <w:vAlign w:val="center"/>
          </w:tcPr>
          <w:p w14:paraId="129583EA" w14:textId="77777777" w:rsidR="00FD4AFB" w:rsidRPr="009D20AD" w:rsidRDefault="00FD4AFB" w:rsidP="008D1CD6">
            <w:pPr>
              <w:pStyle w:val="TAC"/>
              <w:rPr>
                <w:rFonts w:cs="Arial"/>
                <w:lang w:eastAsia="fr-FR"/>
              </w:rPr>
            </w:pPr>
            <w:r w:rsidRPr="009D20AD">
              <w:rPr>
                <w:rFonts w:cs="Arial"/>
                <w:lang w:eastAsia="fr-FR"/>
              </w:rPr>
              <w:t>DC_7A-25A_n77A</w:t>
            </w:r>
          </w:p>
          <w:p w14:paraId="0CF258CA" w14:textId="77777777" w:rsidR="00FD4AFB" w:rsidRPr="009D20AD" w:rsidRDefault="00FD4AFB" w:rsidP="008D1CD6">
            <w:pPr>
              <w:pStyle w:val="TAC"/>
              <w:rPr>
                <w:rFonts w:cs="Arial"/>
                <w:lang w:eastAsia="fr-FR"/>
              </w:rPr>
            </w:pPr>
            <w:r w:rsidRPr="009D20AD">
              <w:rPr>
                <w:rFonts w:cs="Arial"/>
                <w:lang w:eastAsia="fr-FR"/>
              </w:rPr>
              <w:t>DC_7A-7A-25A_n77A</w:t>
            </w:r>
          </w:p>
          <w:p w14:paraId="4844FA60" w14:textId="77777777" w:rsidR="00FD4AFB" w:rsidRPr="009D20AD" w:rsidRDefault="00FD4AFB" w:rsidP="008D1CD6">
            <w:pPr>
              <w:pStyle w:val="TAC"/>
              <w:rPr>
                <w:rFonts w:cs="Arial"/>
                <w:lang w:eastAsia="fr-FR"/>
              </w:rPr>
            </w:pPr>
            <w:r w:rsidRPr="009D20AD">
              <w:rPr>
                <w:rFonts w:cs="Arial"/>
                <w:lang w:eastAsia="fr-FR"/>
              </w:rPr>
              <w:t>DC_7C-25A_n77A</w:t>
            </w:r>
          </w:p>
          <w:p w14:paraId="1946092C" w14:textId="77777777" w:rsidR="00FD4AFB" w:rsidRPr="009D20AD" w:rsidRDefault="00FD4AFB" w:rsidP="008D1CD6">
            <w:pPr>
              <w:pStyle w:val="TAC"/>
              <w:rPr>
                <w:rFonts w:cs="Arial"/>
                <w:lang w:eastAsia="fr-FR"/>
              </w:rPr>
            </w:pPr>
            <w:r w:rsidRPr="009D20AD">
              <w:rPr>
                <w:rFonts w:cs="Arial"/>
                <w:lang w:eastAsia="fr-FR"/>
              </w:rPr>
              <w:t>DC_7C-25A-25A_n77A</w:t>
            </w:r>
          </w:p>
          <w:p w14:paraId="2EDA9DB9" w14:textId="77777777" w:rsidR="00FD4AFB" w:rsidRPr="009D20AD" w:rsidRDefault="00FD4AFB" w:rsidP="008D1CD6">
            <w:pPr>
              <w:pStyle w:val="TAC"/>
              <w:rPr>
                <w:rFonts w:cs="Arial"/>
                <w:lang w:eastAsia="fr-FR"/>
              </w:rPr>
            </w:pPr>
            <w:r w:rsidRPr="009D20AD">
              <w:rPr>
                <w:rFonts w:cs="Arial"/>
                <w:lang w:eastAsia="fr-FR"/>
              </w:rPr>
              <w:t>DC_7A-25A-25A_n77A</w:t>
            </w:r>
          </w:p>
          <w:p w14:paraId="13E199A7" w14:textId="77777777" w:rsidR="00FD4AFB" w:rsidRPr="00EF5447" w:rsidRDefault="00FD4AFB" w:rsidP="008D1CD6">
            <w:pPr>
              <w:pStyle w:val="TAC"/>
              <w:rPr>
                <w:lang w:eastAsia="ja-JP"/>
              </w:rPr>
            </w:pPr>
            <w:r w:rsidRPr="009D20AD">
              <w:rPr>
                <w:rFonts w:cs="Arial"/>
                <w:lang w:eastAsia="fr-FR"/>
              </w:rPr>
              <w:t>DC_7A-7A-25A-25A_n77A</w:t>
            </w:r>
          </w:p>
        </w:tc>
        <w:tc>
          <w:tcPr>
            <w:tcW w:w="868" w:type="dxa"/>
            <w:shd w:val="clear" w:color="auto" w:fill="auto"/>
            <w:vAlign w:val="center"/>
          </w:tcPr>
          <w:p w14:paraId="50D04E2B" w14:textId="77777777" w:rsidR="00FD4AFB" w:rsidRPr="00EF5447" w:rsidRDefault="00FD4AFB" w:rsidP="008D1CD6">
            <w:pPr>
              <w:pStyle w:val="TAC"/>
              <w:rPr>
                <w:rFonts w:eastAsia="Malgun Gothic"/>
                <w:lang w:eastAsia="ko-KR"/>
              </w:rPr>
            </w:pPr>
            <w:r>
              <w:rPr>
                <w:rFonts w:cs="Arial"/>
              </w:rPr>
              <w:t>7</w:t>
            </w:r>
          </w:p>
        </w:tc>
        <w:tc>
          <w:tcPr>
            <w:tcW w:w="1380" w:type="dxa"/>
            <w:gridSpan w:val="2"/>
            <w:shd w:val="clear" w:color="auto" w:fill="auto"/>
            <w:noWrap/>
            <w:vAlign w:val="center"/>
          </w:tcPr>
          <w:p w14:paraId="6253B1CB" w14:textId="77777777" w:rsidR="00FD4AFB" w:rsidRPr="00EF5447" w:rsidRDefault="00FD4AFB" w:rsidP="008D1CD6">
            <w:pPr>
              <w:pStyle w:val="TAC"/>
              <w:rPr>
                <w:rFonts w:eastAsia="Malgun Gothic"/>
                <w:kern w:val="2"/>
                <w:szCs w:val="24"/>
                <w:lang w:eastAsia="ko-KR"/>
              </w:rPr>
            </w:pPr>
            <w:r w:rsidRPr="003C4CEC">
              <w:rPr>
                <w:rFonts w:cs="Arial"/>
              </w:rPr>
              <w:t>2550</w:t>
            </w:r>
          </w:p>
        </w:tc>
        <w:tc>
          <w:tcPr>
            <w:tcW w:w="817" w:type="dxa"/>
            <w:gridSpan w:val="2"/>
            <w:shd w:val="clear" w:color="auto" w:fill="auto"/>
            <w:noWrap/>
            <w:vAlign w:val="center"/>
          </w:tcPr>
          <w:p w14:paraId="3FD8A159"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vAlign w:val="center"/>
          </w:tcPr>
          <w:p w14:paraId="74B29CAF" w14:textId="77777777" w:rsidR="00FD4AFB" w:rsidRPr="00EF5447" w:rsidRDefault="00FD4AFB" w:rsidP="008D1CD6">
            <w:pPr>
              <w:pStyle w:val="TAC"/>
              <w:rPr>
                <w:rFonts w:eastAsia="Malgun Gothic"/>
                <w:kern w:val="2"/>
                <w:szCs w:val="24"/>
                <w:lang w:eastAsia="ko-KR"/>
              </w:rPr>
            </w:pPr>
            <w:r w:rsidRPr="003C4CEC">
              <w:rPr>
                <w:rFonts w:cs="Arial"/>
              </w:rPr>
              <w:t>25</w:t>
            </w:r>
          </w:p>
        </w:tc>
        <w:tc>
          <w:tcPr>
            <w:tcW w:w="1323" w:type="dxa"/>
            <w:gridSpan w:val="2"/>
            <w:shd w:val="clear" w:color="auto" w:fill="auto"/>
            <w:noWrap/>
            <w:vAlign w:val="center"/>
          </w:tcPr>
          <w:p w14:paraId="0331DF1D" w14:textId="77777777" w:rsidR="00FD4AFB" w:rsidRPr="00EF5447" w:rsidRDefault="00FD4AFB" w:rsidP="008D1CD6">
            <w:pPr>
              <w:pStyle w:val="TAC"/>
              <w:rPr>
                <w:rFonts w:eastAsia="Malgun Gothic"/>
                <w:kern w:val="2"/>
                <w:szCs w:val="24"/>
                <w:lang w:eastAsia="ko-KR"/>
              </w:rPr>
            </w:pPr>
            <w:r>
              <w:rPr>
                <w:rFonts w:cs="Arial"/>
              </w:rPr>
              <w:t>2670</w:t>
            </w:r>
          </w:p>
        </w:tc>
        <w:tc>
          <w:tcPr>
            <w:tcW w:w="867" w:type="dxa"/>
            <w:gridSpan w:val="2"/>
            <w:shd w:val="clear" w:color="auto" w:fill="auto"/>
            <w:vAlign w:val="center"/>
          </w:tcPr>
          <w:p w14:paraId="2B4900A0" w14:textId="77777777" w:rsidR="00FD4AFB" w:rsidRPr="00EF5447" w:rsidRDefault="00FD4AFB" w:rsidP="008D1CD6">
            <w:pPr>
              <w:pStyle w:val="TAC"/>
              <w:rPr>
                <w:rFonts w:eastAsia="Malgun Gothic"/>
                <w:kern w:val="2"/>
                <w:szCs w:val="24"/>
                <w:lang w:eastAsia="ko-KR"/>
              </w:rPr>
            </w:pPr>
            <w:r>
              <w:rPr>
                <w:rFonts w:cs="Arial"/>
              </w:rPr>
              <w:t>N/A</w:t>
            </w:r>
          </w:p>
        </w:tc>
        <w:tc>
          <w:tcPr>
            <w:tcW w:w="1248" w:type="dxa"/>
            <w:gridSpan w:val="3"/>
            <w:shd w:val="clear" w:color="auto" w:fill="auto"/>
            <w:vAlign w:val="center"/>
          </w:tcPr>
          <w:p w14:paraId="2AA9D099" w14:textId="77777777" w:rsidR="00FD4AFB" w:rsidRPr="00EF5447" w:rsidRDefault="00FD4AFB" w:rsidP="008D1CD6">
            <w:pPr>
              <w:pStyle w:val="TAC"/>
              <w:rPr>
                <w:rFonts w:eastAsia="Malgun Gothic"/>
                <w:kern w:val="2"/>
                <w:szCs w:val="24"/>
                <w:lang w:eastAsia="ko-KR"/>
              </w:rPr>
            </w:pPr>
            <w:r>
              <w:rPr>
                <w:rFonts w:cs="Arial"/>
              </w:rPr>
              <w:t>N/A</w:t>
            </w:r>
          </w:p>
        </w:tc>
      </w:tr>
      <w:tr w:rsidR="00FD4AFB" w:rsidRPr="00EF5447" w14:paraId="75431499" w14:textId="77777777" w:rsidTr="008D1CD6">
        <w:trPr>
          <w:trHeight w:val="54"/>
          <w:jc w:val="center"/>
        </w:trPr>
        <w:tc>
          <w:tcPr>
            <w:tcW w:w="2259" w:type="dxa"/>
            <w:vMerge/>
            <w:shd w:val="clear" w:color="auto" w:fill="auto"/>
            <w:vAlign w:val="center"/>
          </w:tcPr>
          <w:p w14:paraId="50043006" w14:textId="77777777" w:rsidR="00FD4AFB" w:rsidRPr="00EF5447" w:rsidRDefault="00FD4AFB" w:rsidP="008D1CD6">
            <w:pPr>
              <w:pStyle w:val="TAC"/>
              <w:rPr>
                <w:lang w:eastAsia="ja-JP"/>
              </w:rPr>
            </w:pPr>
          </w:p>
        </w:tc>
        <w:tc>
          <w:tcPr>
            <w:tcW w:w="868" w:type="dxa"/>
            <w:shd w:val="clear" w:color="auto" w:fill="auto"/>
            <w:vAlign w:val="center"/>
          </w:tcPr>
          <w:p w14:paraId="4BB33ABC" w14:textId="77777777" w:rsidR="00FD4AFB" w:rsidRPr="00EF5447" w:rsidRDefault="00FD4AFB" w:rsidP="008D1CD6">
            <w:pPr>
              <w:pStyle w:val="TAC"/>
              <w:rPr>
                <w:rFonts w:eastAsia="Malgun Gothic"/>
                <w:lang w:eastAsia="ko-KR"/>
              </w:rPr>
            </w:pPr>
            <w:r>
              <w:rPr>
                <w:rFonts w:cs="Arial"/>
              </w:rPr>
              <w:t>25</w:t>
            </w:r>
          </w:p>
        </w:tc>
        <w:tc>
          <w:tcPr>
            <w:tcW w:w="1380" w:type="dxa"/>
            <w:gridSpan w:val="2"/>
            <w:shd w:val="clear" w:color="auto" w:fill="auto"/>
            <w:noWrap/>
            <w:vAlign w:val="center"/>
          </w:tcPr>
          <w:p w14:paraId="35E10EFF" w14:textId="77777777" w:rsidR="00FD4AFB" w:rsidRPr="00EF5447" w:rsidRDefault="00FD4AFB" w:rsidP="008D1CD6">
            <w:pPr>
              <w:pStyle w:val="TAC"/>
              <w:rPr>
                <w:rFonts w:eastAsia="Malgun Gothic"/>
                <w:kern w:val="2"/>
                <w:szCs w:val="24"/>
                <w:lang w:eastAsia="ko-KR"/>
              </w:rPr>
            </w:pPr>
            <w:r>
              <w:rPr>
                <w:rFonts w:cs="Arial"/>
              </w:rPr>
              <w:t>N/A</w:t>
            </w:r>
          </w:p>
        </w:tc>
        <w:tc>
          <w:tcPr>
            <w:tcW w:w="817" w:type="dxa"/>
            <w:gridSpan w:val="2"/>
            <w:shd w:val="clear" w:color="auto" w:fill="auto"/>
            <w:noWrap/>
            <w:vAlign w:val="center"/>
          </w:tcPr>
          <w:p w14:paraId="1609182B"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vAlign w:val="center"/>
          </w:tcPr>
          <w:p w14:paraId="75F0E0B1" w14:textId="77777777" w:rsidR="00FD4AFB" w:rsidRPr="00EF5447" w:rsidRDefault="00FD4AFB" w:rsidP="008D1CD6">
            <w:pPr>
              <w:pStyle w:val="TAC"/>
              <w:rPr>
                <w:rFonts w:eastAsia="Malgun Gothic"/>
                <w:kern w:val="2"/>
                <w:szCs w:val="24"/>
                <w:lang w:eastAsia="ko-KR"/>
              </w:rPr>
            </w:pPr>
            <w:r>
              <w:rPr>
                <w:rFonts w:cs="Arial"/>
              </w:rPr>
              <w:t>N/A</w:t>
            </w:r>
          </w:p>
        </w:tc>
        <w:tc>
          <w:tcPr>
            <w:tcW w:w="1323" w:type="dxa"/>
            <w:gridSpan w:val="2"/>
            <w:shd w:val="clear" w:color="auto" w:fill="auto"/>
            <w:noWrap/>
            <w:vAlign w:val="center"/>
          </w:tcPr>
          <w:p w14:paraId="34E8D38C" w14:textId="77777777" w:rsidR="00FD4AFB" w:rsidRPr="00EF5447" w:rsidRDefault="00FD4AFB" w:rsidP="008D1CD6">
            <w:pPr>
              <w:pStyle w:val="TAC"/>
              <w:rPr>
                <w:rFonts w:eastAsia="Malgun Gothic"/>
                <w:kern w:val="2"/>
                <w:szCs w:val="24"/>
                <w:lang w:eastAsia="ko-KR"/>
              </w:rPr>
            </w:pPr>
            <w:r>
              <w:rPr>
                <w:rFonts w:cs="Arial"/>
              </w:rPr>
              <w:t>1950</w:t>
            </w:r>
          </w:p>
        </w:tc>
        <w:tc>
          <w:tcPr>
            <w:tcW w:w="867" w:type="dxa"/>
            <w:gridSpan w:val="2"/>
            <w:shd w:val="clear" w:color="auto" w:fill="auto"/>
            <w:vAlign w:val="center"/>
          </w:tcPr>
          <w:p w14:paraId="63087567" w14:textId="77777777" w:rsidR="00FD4AFB" w:rsidRPr="00EF5447" w:rsidRDefault="00FD4AFB" w:rsidP="008D1CD6">
            <w:pPr>
              <w:pStyle w:val="TAC"/>
              <w:rPr>
                <w:rFonts w:eastAsia="Malgun Gothic"/>
                <w:kern w:val="2"/>
                <w:szCs w:val="24"/>
                <w:lang w:eastAsia="ko-KR"/>
              </w:rPr>
            </w:pPr>
            <w:r>
              <w:rPr>
                <w:rFonts w:cs="Arial"/>
              </w:rPr>
              <w:t>8.6</w:t>
            </w:r>
          </w:p>
        </w:tc>
        <w:tc>
          <w:tcPr>
            <w:tcW w:w="1248" w:type="dxa"/>
            <w:gridSpan w:val="3"/>
            <w:shd w:val="clear" w:color="auto" w:fill="auto"/>
            <w:vAlign w:val="center"/>
          </w:tcPr>
          <w:p w14:paraId="568CDE90" w14:textId="77777777" w:rsidR="00FD4AFB" w:rsidRPr="00EF5447" w:rsidRDefault="00FD4AFB" w:rsidP="008D1CD6">
            <w:pPr>
              <w:pStyle w:val="TAC"/>
              <w:rPr>
                <w:rFonts w:eastAsia="Malgun Gothic"/>
                <w:kern w:val="2"/>
                <w:szCs w:val="24"/>
                <w:lang w:eastAsia="ko-KR"/>
              </w:rPr>
            </w:pPr>
            <w:r>
              <w:rPr>
                <w:rFonts w:cs="Arial"/>
              </w:rPr>
              <w:t>IMD4</w:t>
            </w:r>
          </w:p>
        </w:tc>
      </w:tr>
      <w:tr w:rsidR="00FD4AFB" w:rsidRPr="00EF5447" w14:paraId="33308877" w14:textId="77777777" w:rsidTr="008D1CD6">
        <w:trPr>
          <w:trHeight w:val="54"/>
          <w:jc w:val="center"/>
        </w:trPr>
        <w:tc>
          <w:tcPr>
            <w:tcW w:w="2259" w:type="dxa"/>
            <w:vMerge/>
            <w:shd w:val="clear" w:color="auto" w:fill="auto"/>
            <w:vAlign w:val="center"/>
          </w:tcPr>
          <w:p w14:paraId="297A2D11" w14:textId="77777777" w:rsidR="00FD4AFB" w:rsidRPr="00EF5447" w:rsidRDefault="00FD4AFB" w:rsidP="008D1CD6">
            <w:pPr>
              <w:pStyle w:val="TAC"/>
              <w:rPr>
                <w:lang w:eastAsia="ja-JP"/>
              </w:rPr>
            </w:pPr>
          </w:p>
        </w:tc>
        <w:tc>
          <w:tcPr>
            <w:tcW w:w="868" w:type="dxa"/>
            <w:shd w:val="clear" w:color="auto" w:fill="auto"/>
            <w:vAlign w:val="center"/>
          </w:tcPr>
          <w:p w14:paraId="4F1FA5D7" w14:textId="77777777" w:rsidR="00FD4AFB" w:rsidRPr="00EF5447" w:rsidRDefault="00FD4AFB" w:rsidP="008D1CD6">
            <w:pPr>
              <w:pStyle w:val="TAC"/>
              <w:rPr>
                <w:rFonts w:eastAsia="Malgun Gothic"/>
                <w:lang w:eastAsia="ko-KR"/>
              </w:rPr>
            </w:pPr>
            <w:r>
              <w:rPr>
                <w:rFonts w:cs="Arial"/>
              </w:rPr>
              <w:t>n77</w:t>
            </w:r>
          </w:p>
        </w:tc>
        <w:tc>
          <w:tcPr>
            <w:tcW w:w="1380" w:type="dxa"/>
            <w:gridSpan w:val="2"/>
            <w:shd w:val="clear" w:color="auto" w:fill="auto"/>
            <w:noWrap/>
            <w:vAlign w:val="center"/>
          </w:tcPr>
          <w:p w14:paraId="0C29F995" w14:textId="77777777" w:rsidR="00FD4AFB" w:rsidRPr="00EF5447" w:rsidRDefault="00FD4AFB" w:rsidP="008D1CD6">
            <w:pPr>
              <w:pStyle w:val="TAC"/>
              <w:rPr>
                <w:rFonts w:eastAsia="Malgun Gothic"/>
                <w:kern w:val="2"/>
                <w:szCs w:val="24"/>
                <w:lang w:eastAsia="ko-KR"/>
              </w:rPr>
            </w:pPr>
            <w:r w:rsidRPr="003C4CEC">
              <w:rPr>
                <w:rFonts w:cs="Arial"/>
              </w:rPr>
              <w:t>3525</w:t>
            </w:r>
          </w:p>
        </w:tc>
        <w:tc>
          <w:tcPr>
            <w:tcW w:w="817" w:type="dxa"/>
            <w:gridSpan w:val="2"/>
            <w:shd w:val="clear" w:color="auto" w:fill="auto"/>
            <w:noWrap/>
            <w:vAlign w:val="center"/>
          </w:tcPr>
          <w:p w14:paraId="41587FC0" w14:textId="77777777" w:rsidR="00FD4AFB" w:rsidRPr="00EF5447" w:rsidRDefault="00FD4AFB" w:rsidP="008D1CD6">
            <w:pPr>
              <w:pStyle w:val="TAC"/>
              <w:rPr>
                <w:rFonts w:eastAsia="Malgun Gothic"/>
                <w:kern w:val="2"/>
                <w:szCs w:val="24"/>
                <w:lang w:eastAsia="ko-KR"/>
              </w:rPr>
            </w:pPr>
            <w:r w:rsidRPr="003C4CEC">
              <w:rPr>
                <w:rFonts w:cs="Arial"/>
              </w:rPr>
              <w:t>10</w:t>
            </w:r>
          </w:p>
        </w:tc>
        <w:tc>
          <w:tcPr>
            <w:tcW w:w="2554" w:type="dxa"/>
            <w:gridSpan w:val="2"/>
            <w:shd w:val="clear" w:color="auto" w:fill="auto"/>
            <w:noWrap/>
            <w:vAlign w:val="center"/>
          </w:tcPr>
          <w:p w14:paraId="7B29D28C" w14:textId="77777777" w:rsidR="00FD4AFB" w:rsidRPr="00EF5447" w:rsidRDefault="00FD4AFB" w:rsidP="008D1CD6">
            <w:pPr>
              <w:pStyle w:val="TAC"/>
              <w:rPr>
                <w:rFonts w:eastAsia="Malgun Gothic"/>
                <w:kern w:val="2"/>
                <w:szCs w:val="24"/>
                <w:lang w:eastAsia="ko-KR"/>
              </w:rPr>
            </w:pPr>
            <w:r w:rsidRPr="003C4CEC">
              <w:rPr>
                <w:rFonts w:cs="Arial"/>
              </w:rPr>
              <w:t>50</w:t>
            </w:r>
          </w:p>
        </w:tc>
        <w:tc>
          <w:tcPr>
            <w:tcW w:w="1323" w:type="dxa"/>
            <w:gridSpan w:val="2"/>
            <w:shd w:val="clear" w:color="auto" w:fill="auto"/>
            <w:noWrap/>
            <w:vAlign w:val="center"/>
          </w:tcPr>
          <w:p w14:paraId="0E7F30FC" w14:textId="77777777" w:rsidR="00FD4AFB" w:rsidRPr="00EF5447" w:rsidRDefault="00FD4AFB" w:rsidP="008D1CD6">
            <w:pPr>
              <w:pStyle w:val="TAC"/>
              <w:rPr>
                <w:rFonts w:eastAsia="Malgun Gothic"/>
                <w:kern w:val="2"/>
                <w:szCs w:val="24"/>
                <w:lang w:eastAsia="ko-KR"/>
              </w:rPr>
            </w:pPr>
            <w:r>
              <w:rPr>
                <w:rFonts w:cs="Arial"/>
              </w:rPr>
              <w:t>3525</w:t>
            </w:r>
          </w:p>
        </w:tc>
        <w:tc>
          <w:tcPr>
            <w:tcW w:w="867" w:type="dxa"/>
            <w:gridSpan w:val="2"/>
            <w:shd w:val="clear" w:color="auto" w:fill="auto"/>
            <w:vAlign w:val="center"/>
          </w:tcPr>
          <w:p w14:paraId="4086EB38" w14:textId="77777777" w:rsidR="00FD4AFB" w:rsidRPr="00EF5447" w:rsidRDefault="00FD4AFB" w:rsidP="008D1CD6">
            <w:pPr>
              <w:pStyle w:val="TAC"/>
              <w:rPr>
                <w:rFonts w:eastAsia="Malgun Gothic"/>
                <w:kern w:val="2"/>
                <w:szCs w:val="24"/>
                <w:lang w:eastAsia="ko-KR"/>
              </w:rPr>
            </w:pPr>
            <w:r>
              <w:rPr>
                <w:rFonts w:cs="Arial"/>
              </w:rPr>
              <w:t>N/A</w:t>
            </w:r>
          </w:p>
        </w:tc>
        <w:tc>
          <w:tcPr>
            <w:tcW w:w="1248" w:type="dxa"/>
            <w:gridSpan w:val="3"/>
            <w:shd w:val="clear" w:color="auto" w:fill="auto"/>
            <w:vAlign w:val="center"/>
          </w:tcPr>
          <w:p w14:paraId="12FA9B9D" w14:textId="77777777" w:rsidR="00FD4AFB" w:rsidRPr="00EF5447" w:rsidRDefault="00FD4AFB" w:rsidP="008D1CD6">
            <w:pPr>
              <w:pStyle w:val="TAC"/>
              <w:rPr>
                <w:rFonts w:eastAsia="Malgun Gothic"/>
                <w:kern w:val="2"/>
                <w:szCs w:val="24"/>
                <w:lang w:eastAsia="ko-KR"/>
              </w:rPr>
            </w:pPr>
            <w:r>
              <w:rPr>
                <w:rFonts w:cs="Arial"/>
              </w:rPr>
              <w:t>N/A</w:t>
            </w:r>
          </w:p>
        </w:tc>
      </w:tr>
      <w:tr w:rsidR="00FD4AFB" w:rsidRPr="00EF5447" w14:paraId="4F1F98CC" w14:textId="77777777" w:rsidTr="008D1CD6">
        <w:trPr>
          <w:trHeight w:val="54"/>
          <w:jc w:val="center"/>
        </w:trPr>
        <w:tc>
          <w:tcPr>
            <w:tcW w:w="2259" w:type="dxa"/>
            <w:vMerge/>
            <w:shd w:val="clear" w:color="auto" w:fill="auto"/>
            <w:vAlign w:val="center"/>
          </w:tcPr>
          <w:p w14:paraId="67EFFA12" w14:textId="77777777" w:rsidR="00FD4AFB" w:rsidRPr="00EF5447" w:rsidRDefault="00FD4AFB" w:rsidP="008D1CD6">
            <w:pPr>
              <w:pStyle w:val="TAC"/>
              <w:rPr>
                <w:lang w:eastAsia="ja-JP"/>
              </w:rPr>
            </w:pPr>
          </w:p>
        </w:tc>
        <w:tc>
          <w:tcPr>
            <w:tcW w:w="868" w:type="dxa"/>
            <w:shd w:val="clear" w:color="auto" w:fill="auto"/>
            <w:vAlign w:val="center"/>
          </w:tcPr>
          <w:p w14:paraId="7C597142" w14:textId="77777777" w:rsidR="00FD4AFB" w:rsidRPr="00EF5447" w:rsidRDefault="00FD4AFB" w:rsidP="008D1CD6">
            <w:pPr>
              <w:pStyle w:val="TAC"/>
              <w:rPr>
                <w:rFonts w:eastAsia="Malgun Gothic"/>
                <w:lang w:eastAsia="ko-KR"/>
              </w:rPr>
            </w:pPr>
            <w:r>
              <w:rPr>
                <w:rFonts w:cs="Arial"/>
              </w:rPr>
              <w:t>7</w:t>
            </w:r>
          </w:p>
        </w:tc>
        <w:tc>
          <w:tcPr>
            <w:tcW w:w="1380" w:type="dxa"/>
            <w:gridSpan w:val="2"/>
            <w:shd w:val="clear" w:color="auto" w:fill="auto"/>
            <w:noWrap/>
            <w:vAlign w:val="center"/>
          </w:tcPr>
          <w:p w14:paraId="0E5AE053" w14:textId="77777777" w:rsidR="00FD4AFB" w:rsidRPr="00EF5447" w:rsidRDefault="00FD4AFB" w:rsidP="008D1CD6">
            <w:pPr>
              <w:pStyle w:val="TAC"/>
              <w:rPr>
                <w:rFonts w:eastAsia="Malgun Gothic"/>
                <w:kern w:val="2"/>
                <w:szCs w:val="24"/>
                <w:lang w:eastAsia="ko-KR"/>
              </w:rPr>
            </w:pPr>
            <w:r>
              <w:rPr>
                <w:rFonts w:cs="Arial"/>
              </w:rPr>
              <w:t>N/A</w:t>
            </w:r>
          </w:p>
        </w:tc>
        <w:tc>
          <w:tcPr>
            <w:tcW w:w="817" w:type="dxa"/>
            <w:gridSpan w:val="2"/>
            <w:shd w:val="clear" w:color="auto" w:fill="auto"/>
            <w:noWrap/>
            <w:vAlign w:val="center"/>
          </w:tcPr>
          <w:p w14:paraId="4F5C80A1"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vAlign w:val="center"/>
          </w:tcPr>
          <w:p w14:paraId="2ABF8E56" w14:textId="77777777" w:rsidR="00FD4AFB" w:rsidRPr="00EF5447" w:rsidRDefault="00FD4AFB" w:rsidP="008D1CD6">
            <w:pPr>
              <w:pStyle w:val="TAC"/>
              <w:rPr>
                <w:rFonts w:eastAsia="Malgun Gothic"/>
                <w:kern w:val="2"/>
                <w:szCs w:val="24"/>
                <w:lang w:eastAsia="ko-KR"/>
              </w:rPr>
            </w:pPr>
            <w:r>
              <w:rPr>
                <w:rFonts w:cs="Arial"/>
              </w:rPr>
              <w:t>N/A</w:t>
            </w:r>
          </w:p>
        </w:tc>
        <w:tc>
          <w:tcPr>
            <w:tcW w:w="1323" w:type="dxa"/>
            <w:gridSpan w:val="2"/>
            <w:shd w:val="clear" w:color="auto" w:fill="auto"/>
            <w:noWrap/>
            <w:vAlign w:val="center"/>
          </w:tcPr>
          <w:p w14:paraId="11C437A9" w14:textId="77777777" w:rsidR="00FD4AFB" w:rsidRPr="00EF5447" w:rsidRDefault="00FD4AFB" w:rsidP="008D1CD6">
            <w:pPr>
              <w:pStyle w:val="TAC"/>
              <w:rPr>
                <w:rFonts w:eastAsia="Malgun Gothic"/>
                <w:kern w:val="2"/>
                <w:szCs w:val="24"/>
                <w:lang w:eastAsia="ko-KR"/>
              </w:rPr>
            </w:pPr>
            <w:r>
              <w:rPr>
                <w:rFonts w:cs="Arial"/>
              </w:rPr>
              <w:t>2660</w:t>
            </w:r>
          </w:p>
        </w:tc>
        <w:tc>
          <w:tcPr>
            <w:tcW w:w="867" w:type="dxa"/>
            <w:gridSpan w:val="2"/>
            <w:shd w:val="clear" w:color="auto" w:fill="auto"/>
            <w:vAlign w:val="center"/>
          </w:tcPr>
          <w:p w14:paraId="2F980DA3" w14:textId="77777777" w:rsidR="00FD4AFB" w:rsidRPr="00EF5447" w:rsidRDefault="00FD4AFB" w:rsidP="008D1CD6">
            <w:pPr>
              <w:pStyle w:val="TAC"/>
              <w:rPr>
                <w:rFonts w:eastAsia="Malgun Gothic"/>
                <w:kern w:val="2"/>
                <w:szCs w:val="24"/>
                <w:lang w:eastAsia="ko-KR"/>
              </w:rPr>
            </w:pPr>
            <w:r>
              <w:rPr>
                <w:rFonts w:cs="Arial"/>
              </w:rPr>
              <w:t>3.4</w:t>
            </w:r>
          </w:p>
        </w:tc>
        <w:tc>
          <w:tcPr>
            <w:tcW w:w="1248" w:type="dxa"/>
            <w:gridSpan w:val="3"/>
            <w:shd w:val="clear" w:color="auto" w:fill="auto"/>
          </w:tcPr>
          <w:p w14:paraId="774FE560" w14:textId="77777777" w:rsidR="00FD4AFB" w:rsidRPr="00EF5447" w:rsidRDefault="00FD4AFB" w:rsidP="008D1CD6">
            <w:pPr>
              <w:pStyle w:val="TAC"/>
              <w:rPr>
                <w:rFonts w:eastAsia="Malgun Gothic"/>
                <w:kern w:val="2"/>
                <w:szCs w:val="24"/>
                <w:lang w:eastAsia="ko-KR"/>
              </w:rPr>
            </w:pPr>
            <w:r>
              <w:rPr>
                <w:rFonts w:cs="Arial"/>
              </w:rPr>
              <w:t>IMD5</w:t>
            </w:r>
          </w:p>
        </w:tc>
      </w:tr>
      <w:tr w:rsidR="00FD4AFB" w:rsidRPr="00EF5447" w14:paraId="32939C6C" w14:textId="77777777" w:rsidTr="008D1CD6">
        <w:trPr>
          <w:trHeight w:val="54"/>
          <w:jc w:val="center"/>
        </w:trPr>
        <w:tc>
          <w:tcPr>
            <w:tcW w:w="2259" w:type="dxa"/>
            <w:vMerge/>
            <w:shd w:val="clear" w:color="auto" w:fill="auto"/>
            <w:vAlign w:val="center"/>
          </w:tcPr>
          <w:p w14:paraId="0A35ACF2" w14:textId="77777777" w:rsidR="00FD4AFB" w:rsidRPr="00EF5447" w:rsidRDefault="00FD4AFB" w:rsidP="008D1CD6">
            <w:pPr>
              <w:pStyle w:val="TAC"/>
              <w:rPr>
                <w:lang w:eastAsia="ja-JP"/>
              </w:rPr>
            </w:pPr>
          </w:p>
        </w:tc>
        <w:tc>
          <w:tcPr>
            <w:tcW w:w="868" w:type="dxa"/>
            <w:shd w:val="clear" w:color="auto" w:fill="auto"/>
            <w:vAlign w:val="center"/>
          </w:tcPr>
          <w:p w14:paraId="4838636E" w14:textId="77777777" w:rsidR="00FD4AFB" w:rsidRPr="00EF5447" w:rsidRDefault="00FD4AFB" w:rsidP="008D1CD6">
            <w:pPr>
              <w:pStyle w:val="TAC"/>
              <w:rPr>
                <w:rFonts w:eastAsia="Malgun Gothic"/>
                <w:lang w:eastAsia="ko-KR"/>
              </w:rPr>
            </w:pPr>
            <w:r>
              <w:rPr>
                <w:rFonts w:cs="Arial"/>
              </w:rPr>
              <w:t>25</w:t>
            </w:r>
          </w:p>
        </w:tc>
        <w:tc>
          <w:tcPr>
            <w:tcW w:w="1380" w:type="dxa"/>
            <w:gridSpan w:val="2"/>
            <w:shd w:val="clear" w:color="auto" w:fill="auto"/>
            <w:noWrap/>
            <w:vAlign w:val="center"/>
          </w:tcPr>
          <w:p w14:paraId="364B508C" w14:textId="77777777" w:rsidR="00FD4AFB" w:rsidRPr="00EF5447" w:rsidRDefault="00FD4AFB" w:rsidP="008D1CD6">
            <w:pPr>
              <w:pStyle w:val="TAC"/>
              <w:rPr>
                <w:rFonts w:eastAsia="Malgun Gothic"/>
                <w:kern w:val="2"/>
                <w:szCs w:val="24"/>
                <w:lang w:eastAsia="ko-KR"/>
              </w:rPr>
            </w:pPr>
            <w:r w:rsidRPr="003C4CEC">
              <w:rPr>
                <w:rFonts w:cs="Arial"/>
              </w:rPr>
              <w:t>1860</w:t>
            </w:r>
          </w:p>
        </w:tc>
        <w:tc>
          <w:tcPr>
            <w:tcW w:w="817" w:type="dxa"/>
            <w:gridSpan w:val="2"/>
            <w:shd w:val="clear" w:color="auto" w:fill="auto"/>
            <w:noWrap/>
            <w:vAlign w:val="center"/>
          </w:tcPr>
          <w:p w14:paraId="025DDFAF"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vAlign w:val="center"/>
          </w:tcPr>
          <w:p w14:paraId="665AE15D" w14:textId="77777777" w:rsidR="00FD4AFB" w:rsidRPr="00EF5447" w:rsidRDefault="00FD4AFB" w:rsidP="008D1CD6">
            <w:pPr>
              <w:pStyle w:val="TAC"/>
              <w:rPr>
                <w:rFonts w:eastAsia="Malgun Gothic"/>
                <w:kern w:val="2"/>
                <w:szCs w:val="24"/>
                <w:lang w:eastAsia="ko-KR"/>
              </w:rPr>
            </w:pPr>
            <w:r w:rsidRPr="003C4CEC">
              <w:rPr>
                <w:rFonts w:cs="Arial"/>
              </w:rPr>
              <w:t>25</w:t>
            </w:r>
          </w:p>
        </w:tc>
        <w:tc>
          <w:tcPr>
            <w:tcW w:w="1323" w:type="dxa"/>
            <w:gridSpan w:val="2"/>
            <w:shd w:val="clear" w:color="auto" w:fill="auto"/>
            <w:noWrap/>
            <w:vAlign w:val="center"/>
          </w:tcPr>
          <w:p w14:paraId="47848DBF" w14:textId="77777777" w:rsidR="00FD4AFB" w:rsidRPr="00EF5447" w:rsidRDefault="00FD4AFB" w:rsidP="008D1CD6">
            <w:pPr>
              <w:pStyle w:val="TAC"/>
              <w:rPr>
                <w:rFonts w:eastAsia="Malgun Gothic"/>
                <w:kern w:val="2"/>
                <w:szCs w:val="24"/>
                <w:lang w:eastAsia="ko-KR"/>
              </w:rPr>
            </w:pPr>
            <w:r>
              <w:rPr>
                <w:rFonts w:cs="Arial"/>
              </w:rPr>
              <w:t>1940</w:t>
            </w:r>
          </w:p>
        </w:tc>
        <w:tc>
          <w:tcPr>
            <w:tcW w:w="867" w:type="dxa"/>
            <w:gridSpan w:val="2"/>
            <w:shd w:val="clear" w:color="auto" w:fill="auto"/>
            <w:vAlign w:val="center"/>
          </w:tcPr>
          <w:p w14:paraId="433EA484" w14:textId="77777777" w:rsidR="00FD4AFB" w:rsidRPr="00EF5447" w:rsidRDefault="00FD4AFB" w:rsidP="008D1CD6">
            <w:pPr>
              <w:pStyle w:val="TAC"/>
              <w:rPr>
                <w:rFonts w:eastAsia="Malgun Gothic"/>
                <w:kern w:val="2"/>
                <w:szCs w:val="24"/>
                <w:lang w:eastAsia="ko-KR"/>
              </w:rPr>
            </w:pPr>
            <w:r>
              <w:rPr>
                <w:rFonts w:cs="Arial"/>
              </w:rPr>
              <w:t>N/A</w:t>
            </w:r>
          </w:p>
        </w:tc>
        <w:tc>
          <w:tcPr>
            <w:tcW w:w="1248" w:type="dxa"/>
            <w:gridSpan w:val="3"/>
            <w:shd w:val="clear" w:color="auto" w:fill="auto"/>
          </w:tcPr>
          <w:p w14:paraId="553A2468" w14:textId="77777777" w:rsidR="00FD4AFB" w:rsidRPr="00EF5447" w:rsidRDefault="00FD4AFB" w:rsidP="008D1CD6">
            <w:pPr>
              <w:pStyle w:val="TAC"/>
              <w:rPr>
                <w:rFonts w:eastAsia="Malgun Gothic"/>
                <w:kern w:val="2"/>
                <w:szCs w:val="24"/>
                <w:lang w:eastAsia="ko-KR"/>
              </w:rPr>
            </w:pPr>
            <w:r>
              <w:rPr>
                <w:rFonts w:cs="Arial"/>
              </w:rPr>
              <w:t>N/A</w:t>
            </w:r>
          </w:p>
        </w:tc>
      </w:tr>
      <w:tr w:rsidR="00FD4AFB" w:rsidRPr="00EF5447" w14:paraId="4649C8FF" w14:textId="77777777" w:rsidTr="008D1CD6">
        <w:trPr>
          <w:trHeight w:val="54"/>
          <w:jc w:val="center"/>
        </w:trPr>
        <w:tc>
          <w:tcPr>
            <w:tcW w:w="2259" w:type="dxa"/>
            <w:vMerge/>
            <w:tcBorders>
              <w:bottom w:val="single" w:sz="4" w:space="0" w:color="auto"/>
            </w:tcBorders>
            <w:shd w:val="clear" w:color="auto" w:fill="auto"/>
            <w:vAlign w:val="center"/>
          </w:tcPr>
          <w:p w14:paraId="63E4B1A0" w14:textId="77777777" w:rsidR="00FD4AFB" w:rsidRPr="00EF5447" w:rsidRDefault="00FD4AFB" w:rsidP="008D1CD6">
            <w:pPr>
              <w:pStyle w:val="TAC"/>
              <w:rPr>
                <w:lang w:eastAsia="ja-JP"/>
              </w:rPr>
            </w:pPr>
          </w:p>
        </w:tc>
        <w:tc>
          <w:tcPr>
            <w:tcW w:w="868" w:type="dxa"/>
            <w:shd w:val="clear" w:color="auto" w:fill="auto"/>
            <w:vAlign w:val="center"/>
          </w:tcPr>
          <w:p w14:paraId="577F3186" w14:textId="77777777" w:rsidR="00FD4AFB" w:rsidRPr="00EF5447" w:rsidRDefault="00FD4AFB" w:rsidP="008D1CD6">
            <w:pPr>
              <w:pStyle w:val="TAC"/>
              <w:rPr>
                <w:rFonts w:eastAsia="Malgun Gothic"/>
                <w:lang w:eastAsia="ko-KR"/>
              </w:rPr>
            </w:pPr>
            <w:r>
              <w:rPr>
                <w:rFonts w:cs="Arial"/>
              </w:rPr>
              <w:t>n77</w:t>
            </w:r>
          </w:p>
        </w:tc>
        <w:tc>
          <w:tcPr>
            <w:tcW w:w="1380" w:type="dxa"/>
            <w:gridSpan w:val="2"/>
            <w:shd w:val="clear" w:color="auto" w:fill="auto"/>
            <w:noWrap/>
            <w:vAlign w:val="center"/>
          </w:tcPr>
          <w:p w14:paraId="459BB8D2" w14:textId="77777777" w:rsidR="00FD4AFB" w:rsidRPr="00EF5447" w:rsidRDefault="00FD4AFB" w:rsidP="008D1CD6">
            <w:pPr>
              <w:pStyle w:val="TAC"/>
              <w:rPr>
                <w:rFonts w:eastAsia="Malgun Gothic"/>
                <w:kern w:val="2"/>
                <w:szCs w:val="24"/>
                <w:lang w:eastAsia="ko-KR"/>
              </w:rPr>
            </w:pPr>
            <w:r w:rsidRPr="003C4CEC">
              <w:rPr>
                <w:rFonts w:cs="Arial"/>
              </w:rPr>
              <w:t>4120</w:t>
            </w:r>
          </w:p>
        </w:tc>
        <w:tc>
          <w:tcPr>
            <w:tcW w:w="817" w:type="dxa"/>
            <w:gridSpan w:val="2"/>
            <w:shd w:val="clear" w:color="auto" w:fill="auto"/>
            <w:noWrap/>
            <w:vAlign w:val="center"/>
          </w:tcPr>
          <w:p w14:paraId="020E33A6" w14:textId="77777777" w:rsidR="00FD4AFB" w:rsidRPr="00EF5447" w:rsidRDefault="00FD4AFB" w:rsidP="008D1CD6">
            <w:pPr>
              <w:pStyle w:val="TAC"/>
              <w:rPr>
                <w:rFonts w:eastAsia="Malgun Gothic"/>
                <w:kern w:val="2"/>
                <w:szCs w:val="24"/>
                <w:lang w:eastAsia="ko-KR"/>
              </w:rPr>
            </w:pPr>
            <w:r w:rsidRPr="003C4CEC">
              <w:rPr>
                <w:rFonts w:cs="Arial"/>
              </w:rPr>
              <w:t>10</w:t>
            </w:r>
          </w:p>
        </w:tc>
        <w:tc>
          <w:tcPr>
            <w:tcW w:w="2554" w:type="dxa"/>
            <w:gridSpan w:val="2"/>
            <w:shd w:val="clear" w:color="auto" w:fill="auto"/>
            <w:noWrap/>
            <w:vAlign w:val="center"/>
          </w:tcPr>
          <w:p w14:paraId="75E0153C" w14:textId="77777777" w:rsidR="00FD4AFB" w:rsidRPr="00EF5447" w:rsidRDefault="00FD4AFB" w:rsidP="008D1CD6">
            <w:pPr>
              <w:pStyle w:val="TAC"/>
              <w:rPr>
                <w:rFonts w:eastAsia="Malgun Gothic"/>
                <w:kern w:val="2"/>
                <w:szCs w:val="24"/>
                <w:lang w:eastAsia="ko-KR"/>
              </w:rPr>
            </w:pPr>
            <w:r w:rsidRPr="003C4CEC">
              <w:rPr>
                <w:rFonts w:cs="Arial"/>
              </w:rPr>
              <w:t>50</w:t>
            </w:r>
          </w:p>
        </w:tc>
        <w:tc>
          <w:tcPr>
            <w:tcW w:w="1323" w:type="dxa"/>
            <w:gridSpan w:val="2"/>
            <w:shd w:val="clear" w:color="auto" w:fill="auto"/>
            <w:noWrap/>
            <w:vAlign w:val="center"/>
          </w:tcPr>
          <w:p w14:paraId="309B85E7" w14:textId="77777777" w:rsidR="00FD4AFB" w:rsidRPr="00EF5447" w:rsidRDefault="00FD4AFB" w:rsidP="008D1CD6">
            <w:pPr>
              <w:pStyle w:val="TAC"/>
              <w:rPr>
                <w:rFonts w:eastAsia="Malgun Gothic"/>
                <w:kern w:val="2"/>
                <w:szCs w:val="24"/>
                <w:lang w:eastAsia="ko-KR"/>
              </w:rPr>
            </w:pPr>
            <w:r>
              <w:rPr>
                <w:rFonts w:cs="Arial"/>
              </w:rPr>
              <w:t>4120</w:t>
            </w:r>
          </w:p>
        </w:tc>
        <w:tc>
          <w:tcPr>
            <w:tcW w:w="867" w:type="dxa"/>
            <w:gridSpan w:val="2"/>
            <w:shd w:val="clear" w:color="auto" w:fill="auto"/>
            <w:vAlign w:val="center"/>
          </w:tcPr>
          <w:p w14:paraId="596CB713" w14:textId="77777777" w:rsidR="00FD4AFB" w:rsidRPr="00EF5447" w:rsidRDefault="00FD4AFB" w:rsidP="008D1CD6">
            <w:pPr>
              <w:pStyle w:val="TAC"/>
              <w:rPr>
                <w:rFonts w:eastAsia="Malgun Gothic"/>
                <w:kern w:val="2"/>
                <w:szCs w:val="24"/>
                <w:lang w:eastAsia="ko-KR"/>
              </w:rPr>
            </w:pPr>
            <w:r>
              <w:rPr>
                <w:rFonts w:cs="Arial"/>
              </w:rPr>
              <w:t>N/A</w:t>
            </w:r>
          </w:p>
        </w:tc>
        <w:tc>
          <w:tcPr>
            <w:tcW w:w="1248" w:type="dxa"/>
            <w:gridSpan w:val="3"/>
            <w:shd w:val="clear" w:color="auto" w:fill="auto"/>
          </w:tcPr>
          <w:p w14:paraId="3AB82AAC" w14:textId="77777777" w:rsidR="00FD4AFB" w:rsidRPr="00EF5447" w:rsidRDefault="00FD4AFB" w:rsidP="008D1CD6">
            <w:pPr>
              <w:pStyle w:val="TAC"/>
              <w:rPr>
                <w:rFonts w:eastAsia="Malgun Gothic"/>
                <w:kern w:val="2"/>
                <w:szCs w:val="24"/>
                <w:lang w:eastAsia="ko-KR"/>
              </w:rPr>
            </w:pPr>
            <w:r>
              <w:rPr>
                <w:rFonts w:cs="Arial"/>
              </w:rPr>
              <w:t>N/A</w:t>
            </w:r>
          </w:p>
        </w:tc>
      </w:tr>
      <w:tr w:rsidR="00FD4AFB" w14:paraId="174DC114" w14:textId="77777777" w:rsidTr="008D1CD6">
        <w:trPr>
          <w:trHeight w:val="54"/>
          <w:jc w:val="center"/>
        </w:trPr>
        <w:tc>
          <w:tcPr>
            <w:tcW w:w="2259" w:type="dxa"/>
            <w:vMerge w:val="restart"/>
            <w:shd w:val="clear" w:color="auto" w:fill="auto"/>
            <w:vAlign w:val="center"/>
          </w:tcPr>
          <w:p w14:paraId="17B0C78A" w14:textId="77777777" w:rsidR="00FD4AFB" w:rsidRPr="00155888" w:rsidRDefault="00FD4AFB" w:rsidP="008D1CD6">
            <w:pPr>
              <w:pStyle w:val="TAC"/>
              <w:rPr>
                <w:rFonts w:cs="Arial"/>
                <w:lang w:eastAsia="fr-FR"/>
              </w:rPr>
            </w:pPr>
            <w:r w:rsidRPr="00155888">
              <w:rPr>
                <w:rFonts w:cs="Arial"/>
                <w:lang w:eastAsia="fr-FR"/>
              </w:rPr>
              <w:t>DC_7A-25A_n78A</w:t>
            </w:r>
          </w:p>
          <w:p w14:paraId="73E3B7FF" w14:textId="77777777" w:rsidR="00FD4AFB" w:rsidRPr="00155888" w:rsidRDefault="00FD4AFB" w:rsidP="008D1CD6">
            <w:pPr>
              <w:pStyle w:val="TAC"/>
              <w:rPr>
                <w:rFonts w:cs="Arial"/>
                <w:lang w:eastAsia="fr-FR"/>
              </w:rPr>
            </w:pPr>
            <w:r w:rsidRPr="00155888">
              <w:rPr>
                <w:rFonts w:cs="Arial"/>
                <w:lang w:eastAsia="fr-FR"/>
              </w:rPr>
              <w:t>DC_7A-7A-25A_n78A</w:t>
            </w:r>
          </w:p>
          <w:p w14:paraId="02169AB1" w14:textId="77777777" w:rsidR="00FD4AFB" w:rsidRPr="00155888" w:rsidRDefault="00FD4AFB" w:rsidP="008D1CD6">
            <w:pPr>
              <w:pStyle w:val="TAC"/>
              <w:rPr>
                <w:rFonts w:cs="Arial"/>
                <w:lang w:eastAsia="fr-FR"/>
              </w:rPr>
            </w:pPr>
            <w:r w:rsidRPr="00155888">
              <w:rPr>
                <w:rFonts w:cs="Arial"/>
                <w:lang w:eastAsia="fr-FR"/>
              </w:rPr>
              <w:t>DC_7C-25A_n78A</w:t>
            </w:r>
          </w:p>
          <w:p w14:paraId="38391EE4" w14:textId="77777777" w:rsidR="00FD4AFB" w:rsidRPr="00155888" w:rsidRDefault="00FD4AFB" w:rsidP="008D1CD6">
            <w:pPr>
              <w:pStyle w:val="TAC"/>
              <w:rPr>
                <w:rFonts w:cs="Arial"/>
                <w:lang w:eastAsia="fr-FR"/>
              </w:rPr>
            </w:pPr>
            <w:r w:rsidRPr="00155888">
              <w:rPr>
                <w:rFonts w:cs="Arial"/>
                <w:lang w:eastAsia="fr-FR"/>
              </w:rPr>
              <w:t>DC_7A-25A-25A_n78A</w:t>
            </w:r>
          </w:p>
          <w:p w14:paraId="0262D937" w14:textId="77777777" w:rsidR="00FD4AFB" w:rsidRPr="00155888" w:rsidRDefault="00FD4AFB" w:rsidP="008D1CD6">
            <w:pPr>
              <w:pStyle w:val="TAC"/>
              <w:rPr>
                <w:rFonts w:cs="Arial"/>
                <w:lang w:eastAsia="fr-FR"/>
              </w:rPr>
            </w:pPr>
            <w:r w:rsidRPr="00155888">
              <w:rPr>
                <w:rFonts w:cs="Arial"/>
                <w:lang w:eastAsia="fr-FR"/>
              </w:rPr>
              <w:t>DC_7A-7A-25A-25A_n78A</w:t>
            </w:r>
          </w:p>
          <w:p w14:paraId="2533C8EE" w14:textId="77777777" w:rsidR="00FD4AFB" w:rsidRPr="00EF5447" w:rsidRDefault="00FD4AFB" w:rsidP="008D1CD6">
            <w:pPr>
              <w:pStyle w:val="TAC"/>
              <w:rPr>
                <w:lang w:eastAsia="ja-JP"/>
              </w:rPr>
            </w:pPr>
            <w:r w:rsidRPr="00155888">
              <w:rPr>
                <w:rFonts w:cs="Arial"/>
                <w:lang w:eastAsia="fr-FR"/>
              </w:rPr>
              <w:t>DC_7C-25A-25A_n78A</w:t>
            </w:r>
          </w:p>
        </w:tc>
        <w:tc>
          <w:tcPr>
            <w:tcW w:w="868" w:type="dxa"/>
            <w:shd w:val="clear" w:color="auto" w:fill="auto"/>
            <w:vAlign w:val="center"/>
          </w:tcPr>
          <w:p w14:paraId="4EB023E9" w14:textId="77777777" w:rsidR="00FD4AFB" w:rsidRDefault="00FD4AFB" w:rsidP="008D1CD6">
            <w:pPr>
              <w:pStyle w:val="TAC"/>
              <w:rPr>
                <w:rFonts w:cs="Arial"/>
              </w:rPr>
            </w:pPr>
            <w:r>
              <w:rPr>
                <w:rFonts w:cs="Arial"/>
              </w:rPr>
              <w:t>7</w:t>
            </w:r>
          </w:p>
        </w:tc>
        <w:tc>
          <w:tcPr>
            <w:tcW w:w="1380" w:type="dxa"/>
            <w:gridSpan w:val="2"/>
            <w:shd w:val="clear" w:color="auto" w:fill="auto"/>
            <w:noWrap/>
            <w:vAlign w:val="center"/>
          </w:tcPr>
          <w:p w14:paraId="565E7D22" w14:textId="77777777" w:rsidR="00FD4AFB" w:rsidRDefault="00FD4AFB" w:rsidP="008D1CD6">
            <w:pPr>
              <w:pStyle w:val="TAC"/>
              <w:rPr>
                <w:rFonts w:cs="Arial"/>
              </w:rPr>
            </w:pPr>
            <w:r w:rsidRPr="003C4CEC">
              <w:rPr>
                <w:rFonts w:cs="Arial"/>
              </w:rPr>
              <w:t>2550</w:t>
            </w:r>
          </w:p>
        </w:tc>
        <w:tc>
          <w:tcPr>
            <w:tcW w:w="817" w:type="dxa"/>
            <w:gridSpan w:val="2"/>
            <w:shd w:val="clear" w:color="auto" w:fill="auto"/>
            <w:noWrap/>
            <w:vAlign w:val="center"/>
          </w:tcPr>
          <w:p w14:paraId="01F352E1"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6EBF26D3"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3641697C" w14:textId="77777777" w:rsidR="00FD4AFB" w:rsidRDefault="00FD4AFB" w:rsidP="008D1CD6">
            <w:pPr>
              <w:pStyle w:val="TAC"/>
              <w:rPr>
                <w:rFonts w:cs="Arial"/>
              </w:rPr>
            </w:pPr>
            <w:r>
              <w:rPr>
                <w:rFonts w:cs="Arial"/>
              </w:rPr>
              <w:t>2670</w:t>
            </w:r>
          </w:p>
        </w:tc>
        <w:tc>
          <w:tcPr>
            <w:tcW w:w="867" w:type="dxa"/>
            <w:gridSpan w:val="2"/>
            <w:shd w:val="clear" w:color="auto" w:fill="auto"/>
            <w:vAlign w:val="center"/>
          </w:tcPr>
          <w:p w14:paraId="06789C22"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5C0A6EE9" w14:textId="77777777" w:rsidR="00FD4AFB" w:rsidRDefault="00FD4AFB" w:rsidP="008D1CD6">
            <w:pPr>
              <w:pStyle w:val="TAC"/>
              <w:rPr>
                <w:rFonts w:cs="Arial"/>
              </w:rPr>
            </w:pPr>
            <w:r>
              <w:rPr>
                <w:rFonts w:cs="Arial"/>
              </w:rPr>
              <w:t>N/A</w:t>
            </w:r>
          </w:p>
        </w:tc>
      </w:tr>
      <w:tr w:rsidR="00FD4AFB" w14:paraId="05AE4D10" w14:textId="77777777" w:rsidTr="008D1CD6">
        <w:trPr>
          <w:trHeight w:val="54"/>
          <w:jc w:val="center"/>
        </w:trPr>
        <w:tc>
          <w:tcPr>
            <w:tcW w:w="2259" w:type="dxa"/>
            <w:vMerge/>
            <w:shd w:val="clear" w:color="auto" w:fill="auto"/>
            <w:vAlign w:val="center"/>
          </w:tcPr>
          <w:p w14:paraId="1CF4ED57" w14:textId="77777777" w:rsidR="00FD4AFB" w:rsidRPr="00EF5447" w:rsidRDefault="00FD4AFB" w:rsidP="008D1CD6">
            <w:pPr>
              <w:pStyle w:val="TAC"/>
              <w:rPr>
                <w:lang w:eastAsia="ja-JP"/>
              </w:rPr>
            </w:pPr>
          </w:p>
        </w:tc>
        <w:tc>
          <w:tcPr>
            <w:tcW w:w="868" w:type="dxa"/>
            <w:shd w:val="clear" w:color="auto" w:fill="auto"/>
            <w:vAlign w:val="center"/>
          </w:tcPr>
          <w:p w14:paraId="7B41EA9C" w14:textId="77777777" w:rsidR="00FD4AFB" w:rsidRDefault="00FD4AFB" w:rsidP="008D1CD6">
            <w:pPr>
              <w:pStyle w:val="TAC"/>
              <w:rPr>
                <w:rFonts w:cs="Arial"/>
              </w:rPr>
            </w:pPr>
            <w:r>
              <w:rPr>
                <w:rFonts w:cs="Arial"/>
              </w:rPr>
              <w:t>25</w:t>
            </w:r>
          </w:p>
        </w:tc>
        <w:tc>
          <w:tcPr>
            <w:tcW w:w="1380" w:type="dxa"/>
            <w:gridSpan w:val="2"/>
            <w:shd w:val="clear" w:color="auto" w:fill="auto"/>
            <w:noWrap/>
            <w:vAlign w:val="center"/>
          </w:tcPr>
          <w:p w14:paraId="2AD251DE" w14:textId="77777777" w:rsidR="00FD4AFB" w:rsidRDefault="00FD4AFB" w:rsidP="008D1CD6">
            <w:pPr>
              <w:pStyle w:val="TAC"/>
              <w:rPr>
                <w:rFonts w:cs="Arial"/>
              </w:rPr>
            </w:pPr>
            <w:r>
              <w:rPr>
                <w:rFonts w:cs="Arial"/>
              </w:rPr>
              <w:t>N/A</w:t>
            </w:r>
          </w:p>
        </w:tc>
        <w:tc>
          <w:tcPr>
            <w:tcW w:w="817" w:type="dxa"/>
            <w:gridSpan w:val="2"/>
            <w:shd w:val="clear" w:color="auto" w:fill="auto"/>
            <w:noWrap/>
            <w:vAlign w:val="center"/>
          </w:tcPr>
          <w:p w14:paraId="619B7A67"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24B3A992" w14:textId="77777777" w:rsidR="00FD4AFB" w:rsidRDefault="00FD4AFB" w:rsidP="008D1CD6">
            <w:pPr>
              <w:pStyle w:val="TAC"/>
              <w:rPr>
                <w:rFonts w:cs="Arial"/>
              </w:rPr>
            </w:pPr>
            <w:r>
              <w:rPr>
                <w:rFonts w:cs="Arial"/>
              </w:rPr>
              <w:t>N/A</w:t>
            </w:r>
          </w:p>
        </w:tc>
        <w:tc>
          <w:tcPr>
            <w:tcW w:w="1323" w:type="dxa"/>
            <w:gridSpan w:val="2"/>
            <w:shd w:val="clear" w:color="auto" w:fill="auto"/>
            <w:noWrap/>
            <w:vAlign w:val="center"/>
          </w:tcPr>
          <w:p w14:paraId="1B7D0BF3" w14:textId="77777777" w:rsidR="00FD4AFB" w:rsidRDefault="00FD4AFB" w:rsidP="008D1CD6">
            <w:pPr>
              <w:pStyle w:val="TAC"/>
              <w:rPr>
                <w:rFonts w:cs="Arial"/>
              </w:rPr>
            </w:pPr>
            <w:r>
              <w:rPr>
                <w:rFonts w:cs="Arial"/>
              </w:rPr>
              <w:t>1950</w:t>
            </w:r>
          </w:p>
        </w:tc>
        <w:tc>
          <w:tcPr>
            <w:tcW w:w="867" w:type="dxa"/>
            <w:gridSpan w:val="2"/>
            <w:shd w:val="clear" w:color="auto" w:fill="auto"/>
            <w:vAlign w:val="center"/>
          </w:tcPr>
          <w:p w14:paraId="27402ED0" w14:textId="77777777" w:rsidR="00FD4AFB" w:rsidRDefault="00FD4AFB" w:rsidP="008D1CD6">
            <w:pPr>
              <w:pStyle w:val="TAC"/>
              <w:rPr>
                <w:rFonts w:cs="Arial"/>
              </w:rPr>
            </w:pPr>
            <w:r>
              <w:rPr>
                <w:rFonts w:cs="Arial"/>
              </w:rPr>
              <w:t>8.6</w:t>
            </w:r>
          </w:p>
        </w:tc>
        <w:tc>
          <w:tcPr>
            <w:tcW w:w="1248" w:type="dxa"/>
            <w:gridSpan w:val="3"/>
            <w:shd w:val="clear" w:color="auto" w:fill="auto"/>
            <w:vAlign w:val="center"/>
          </w:tcPr>
          <w:p w14:paraId="6450AA9E" w14:textId="77777777" w:rsidR="00FD4AFB" w:rsidRDefault="00FD4AFB" w:rsidP="008D1CD6">
            <w:pPr>
              <w:pStyle w:val="TAC"/>
              <w:rPr>
                <w:rFonts w:cs="Arial"/>
              </w:rPr>
            </w:pPr>
            <w:r>
              <w:rPr>
                <w:rFonts w:cs="Arial"/>
              </w:rPr>
              <w:t>IMD4</w:t>
            </w:r>
          </w:p>
        </w:tc>
      </w:tr>
      <w:tr w:rsidR="00FD4AFB" w14:paraId="4A1ED173" w14:textId="77777777" w:rsidTr="008D1CD6">
        <w:trPr>
          <w:trHeight w:val="54"/>
          <w:jc w:val="center"/>
        </w:trPr>
        <w:tc>
          <w:tcPr>
            <w:tcW w:w="2259" w:type="dxa"/>
            <w:vMerge/>
            <w:tcBorders>
              <w:bottom w:val="single" w:sz="4" w:space="0" w:color="auto"/>
            </w:tcBorders>
            <w:shd w:val="clear" w:color="auto" w:fill="auto"/>
            <w:vAlign w:val="center"/>
          </w:tcPr>
          <w:p w14:paraId="0ACF143D" w14:textId="77777777" w:rsidR="00FD4AFB" w:rsidRPr="00EF5447" w:rsidRDefault="00FD4AFB" w:rsidP="008D1CD6">
            <w:pPr>
              <w:pStyle w:val="TAC"/>
              <w:rPr>
                <w:lang w:eastAsia="ja-JP"/>
              </w:rPr>
            </w:pPr>
          </w:p>
        </w:tc>
        <w:tc>
          <w:tcPr>
            <w:tcW w:w="868" w:type="dxa"/>
            <w:shd w:val="clear" w:color="auto" w:fill="auto"/>
            <w:vAlign w:val="center"/>
          </w:tcPr>
          <w:p w14:paraId="45482F31" w14:textId="77777777" w:rsidR="00FD4AFB" w:rsidRDefault="00FD4AFB" w:rsidP="008D1CD6">
            <w:pPr>
              <w:pStyle w:val="TAC"/>
              <w:rPr>
                <w:rFonts w:cs="Arial"/>
              </w:rPr>
            </w:pPr>
            <w:r>
              <w:rPr>
                <w:rFonts w:cs="Arial"/>
              </w:rPr>
              <w:t>n78</w:t>
            </w:r>
          </w:p>
        </w:tc>
        <w:tc>
          <w:tcPr>
            <w:tcW w:w="1380" w:type="dxa"/>
            <w:gridSpan w:val="2"/>
            <w:shd w:val="clear" w:color="auto" w:fill="auto"/>
            <w:noWrap/>
            <w:vAlign w:val="center"/>
          </w:tcPr>
          <w:p w14:paraId="7D474C21" w14:textId="77777777" w:rsidR="00FD4AFB" w:rsidRDefault="00FD4AFB" w:rsidP="008D1CD6">
            <w:pPr>
              <w:pStyle w:val="TAC"/>
              <w:rPr>
                <w:rFonts w:cs="Arial"/>
              </w:rPr>
            </w:pPr>
            <w:r w:rsidRPr="003C4CEC">
              <w:rPr>
                <w:rFonts w:cs="Arial"/>
              </w:rPr>
              <w:t>3525</w:t>
            </w:r>
          </w:p>
        </w:tc>
        <w:tc>
          <w:tcPr>
            <w:tcW w:w="817" w:type="dxa"/>
            <w:gridSpan w:val="2"/>
            <w:shd w:val="clear" w:color="auto" w:fill="auto"/>
            <w:noWrap/>
            <w:vAlign w:val="center"/>
          </w:tcPr>
          <w:p w14:paraId="33408C52" w14:textId="77777777" w:rsidR="00FD4AFB" w:rsidRDefault="00FD4AFB" w:rsidP="008D1CD6">
            <w:pPr>
              <w:pStyle w:val="TAC"/>
              <w:rPr>
                <w:rFonts w:cs="Arial"/>
              </w:rPr>
            </w:pPr>
            <w:r w:rsidRPr="003C4CEC">
              <w:rPr>
                <w:rFonts w:cs="Arial"/>
              </w:rPr>
              <w:t>10</w:t>
            </w:r>
          </w:p>
        </w:tc>
        <w:tc>
          <w:tcPr>
            <w:tcW w:w="2554" w:type="dxa"/>
            <w:gridSpan w:val="2"/>
            <w:shd w:val="clear" w:color="auto" w:fill="auto"/>
            <w:noWrap/>
            <w:vAlign w:val="center"/>
          </w:tcPr>
          <w:p w14:paraId="4E53E2DB" w14:textId="77777777" w:rsidR="00FD4AFB" w:rsidRDefault="00FD4AFB" w:rsidP="008D1CD6">
            <w:pPr>
              <w:pStyle w:val="TAC"/>
              <w:rPr>
                <w:rFonts w:cs="Arial"/>
              </w:rPr>
            </w:pPr>
            <w:r w:rsidRPr="003C4CEC">
              <w:rPr>
                <w:rFonts w:cs="Arial"/>
              </w:rPr>
              <w:t>50</w:t>
            </w:r>
          </w:p>
        </w:tc>
        <w:tc>
          <w:tcPr>
            <w:tcW w:w="1323" w:type="dxa"/>
            <w:gridSpan w:val="2"/>
            <w:shd w:val="clear" w:color="auto" w:fill="auto"/>
            <w:noWrap/>
            <w:vAlign w:val="center"/>
          </w:tcPr>
          <w:p w14:paraId="0332C6D3" w14:textId="77777777" w:rsidR="00FD4AFB" w:rsidRDefault="00FD4AFB" w:rsidP="008D1CD6">
            <w:pPr>
              <w:pStyle w:val="TAC"/>
              <w:rPr>
                <w:rFonts w:cs="Arial"/>
              </w:rPr>
            </w:pPr>
            <w:r>
              <w:rPr>
                <w:rFonts w:cs="Arial"/>
              </w:rPr>
              <w:t>3525</w:t>
            </w:r>
          </w:p>
        </w:tc>
        <w:tc>
          <w:tcPr>
            <w:tcW w:w="867" w:type="dxa"/>
            <w:gridSpan w:val="2"/>
            <w:shd w:val="clear" w:color="auto" w:fill="auto"/>
            <w:vAlign w:val="center"/>
          </w:tcPr>
          <w:p w14:paraId="4E024945"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48C1B3E2" w14:textId="77777777" w:rsidR="00FD4AFB" w:rsidRDefault="00FD4AFB" w:rsidP="008D1CD6">
            <w:pPr>
              <w:pStyle w:val="TAC"/>
              <w:rPr>
                <w:rFonts w:cs="Arial"/>
              </w:rPr>
            </w:pPr>
            <w:r>
              <w:rPr>
                <w:rFonts w:cs="Arial"/>
              </w:rPr>
              <w:t>N/A</w:t>
            </w:r>
          </w:p>
        </w:tc>
      </w:tr>
      <w:tr w:rsidR="00FD4AFB" w:rsidRPr="00EF5447" w14:paraId="4BADF1C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B55F548" w14:textId="77777777" w:rsidR="00FD4AFB" w:rsidRPr="00EF5447" w:rsidRDefault="00FD4AFB" w:rsidP="008D1CD6">
            <w:pPr>
              <w:pStyle w:val="TAC"/>
              <w:rPr>
                <w:lang w:eastAsia="ja-JP"/>
              </w:rPr>
            </w:pPr>
            <w:r>
              <w:rPr>
                <w:lang w:eastAsia="zh-CN"/>
              </w:rPr>
              <w:t>DC_7A-26A_n78A</w:t>
            </w:r>
          </w:p>
        </w:tc>
        <w:tc>
          <w:tcPr>
            <w:tcW w:w="868" w:type="dxa"/>
            <w:tcBorders>
              <w:left w:val="single" w:sz="4" w:space="0" w:color="auto"/>
            </w:tcBorders>
            <w:shd w:val="clear" w:color="auto" w:fill="auto"/>
          </w:tcPr>
          <w:p w14:paraId="4BAF9017" w14:textId="77777777" w:rsidR="00FD4AFB" w:rsidRPr="00EF5447" w:rsidRDefault="00FD4AFB" w:rsidP="008D1CD6">
            <w:pPr>
              <w:pStyle w:val="TAC"/>
              <w:rPr>
                <w:rFonts w:eastAsia="Malgun Gothic"/>
                <w:lang w:eastAsia="ko-KR"/>
              </w:rPr>
            </w:pPr>
            <w:r>
              <w:rPr>
                <w:rFonts w:cs="Arial"/>
                <w:lang w:eastAsia="ja-JP"/>
              </w:rPr>
              <w:t>7</w:t>
            </w:r>
          </w:p>
        </w:tc>
        <w:tc>
          <w:tcPr>
            <w:tcW w:w="1380" w:type="dxa"/>
            <w:gridSpan w:val="2"/>
            <w:shd w:val="clear" w:color="auto" w:fill="auto"/>
            <w:noWrap/>
          </w:tcPr>
          <w:p w14:paraId="2937A064" w14:textId="77777777" w:rsidR="00FD4AFB" w:rsidRPr="00EF5447" w:rsidRDefault="00FD4AFB" w:rsidP="008D1CD6">
            <w:pPr>
              <w:pStyle w:val="TAC"/>
              <w:rPr>
                <w:rFonts w:eastAsia="Malgun Gothic"/>
                <w:kern w:val="2"/>
                <w:szCs w:val="24"/>
                <w:lang w:eastAsia="ko-KR"/>
              </w:rPr>
            </w:pPr>
            <w:r>
              <w:rPr>
                <w:lang w:eastAsia="zh-CN"/>
              </w:rPr>
              <w:t>2525</w:t>
            </w:r>
          </w:p>
        </w:tc>
        <w:tc>
          <w:tcPr>
            <w:tcW w:w="817" w:type="dxa"/>
            <w:gridSpan w:val="2"/>
            <w:shd w:val="clear" w:color="auto" w:fill="auto"/>
            <w:noWrap/>
          </w:tcPr>
          <w:p w14:paraId="5610F498" w14:textId="77777777" w:rsidR="00FD4AFB" w:rsidRPr="00EF5447" w:rsidRDefault="00FD4AFB" w:rsidP="008D1CD6">
            <w:pPr>
              <w:pStyle w:val="TAC"/>
              <w:rPr>
                <w:rFonts w:eastAsia="Malgun Gothic"/>
                <w:kern w:val="2"/>
                <w:szCs w:val="24"/>
                <w:lang w:eastAsia="ko-KR"/>
              </w:rPr>
            </w:pPr>
            <w:r>
              <w:rPr>
                <w:lang w:eastAsia="zh-CN"/>
              </w:rPr>
              <w:t>5</w:t>
            </w:r>
          </w:p>
        </w:tc>
        <w:tc>
          <w:tcPr>
            <w:tcW w:w="2554" w:type="dxa"/>
            <w:gridSpan w:val="2"/>
            <w:shd w:val="clear" w:color="auto" w:fill="auto"/>
            <w:noWrap/>
          </w:tcPr>
          <w:p w14:paraId="63844402" w14:textId="77777777" w:rsidR="00FD4AFB" w:rsidRPr="00EF5447" w:rsidRDefault="00FD4AFB" w:rsidP="008D1CD6">
            <w:pPr>
              <w:pStyle w:val="TAC"/>
              <w:rPr>
                <w:rFonts w:eastAsia="Malgun Gothic"/>
                <w:kern w:val="2"/>
                <w:szCs w:val="24"/>
                <w:lang w:eastAsia="ko-KR"/>
              </w:rPr>
            </w:pPr>
            <w:r>
              <w:rPr>
                <w:lang w:eastAsia="zh-CN"/>
              </w:rPr>
              <w:t>25</w:t>
            </w:r>
          </w:p>
        </w:tc>
        <w:tc>
          <w:tcPr>
            <w:tcW w:w="1323" w:type="dxa"/>
            <w:gridSpan w:val="2"/>
            <w:shd w:val="clear" w:color="auto" w:fill="auto"/>
            <w:noWrap/>
          </w:tcPr>
          <w:p w14:paraId="6431E3EE" w14:textId="77777777" w:rsidR="00FD4AFB" w:rsidRPr="00EF5447" w:rsidRDefault="00FD4AFB" w:rsidP="008D1CD6">
            <w:pPr>
              <w:pStyle w:val="TAC"/>
              <w:rPr>
                <w:rFonts w:eastAsia="Malgun Gothic"/>
                <w:kern w:val="2"/>
                <w:szCs w:val="24"/>
                <w:lang w:eastAsia="ko-KR"/>
              </w:rPr>
            </w:pPr>
            <w:r>
              <w:rPr>
                <w:lang w:eastAsia="zh-CN"/>
              </w:rPr>
              <w:t>2645</w:t>
            </w:r>
          </w:p>
        </w:tc>
        <w:tc>
          <w:tcPr>
            <w:tcW w:w="867" w:type="dxa"/>
            <w:gridSpan w:val="2"/>
            <w:shd w:val="clear" w:color="auto" w:fill="auto"/>
          </w:tcPr>
          <w:p w14:paraId="69020E2E" w14:textId="77777777" w:rsidR="00FD4AFB" w:rsidRPr="00EF5447" w:rsidRDefault="00FD4AFB" w:rsidP="008D1CD6">
            <w:pPr>
              <w:pStyle w:val="TAC"/>
              <w:rPr>
                <w:rFonts w:eastAsia="Malgun Gothic"/>
                <w:kern w:val="2"/>
                <w:szCs w:val="24"/>
                <w:lang w:eastAsia="ko-KR"/>
              </w:rPr>
            </w:pPr>
            <w:r>
              <w:rPr>
                <w:lang w:eastAsia="zh-CN"/>
              </w:rPr>
              <w:t>30.1</w:t>
            </w:r>
          </w:p>
        </w:tc>
        <w:tc>
          <w:tcPr>
            <w:tcW w:w="1248" w:type="dxa"/>
            <w:gridSpan w:val="3"/>
            <w:shd w:val="clear" w:color="auto" w:fill="auto"/>
          </w:tcPr>
          <w:p w14:paraId="0EE6EA0F" w14:textId="77777777" w:rsidR="00FD4AFB" w:rsidRPr="00EF5447" w:rsidRDefault="00FD4AFB" w:rsidP="008D1CD6">
            <w:pPr>
              <w:pStyle w:val="TAC"/>
              <w:rPr>
                <w:rFonts w:eastAsia="Malgun Gothic"/>
                <w:kern w:val="2"/>
                <w:szCs w:val="24"/>
                <w:lang w:eastAsia="ko-KR"/>
              </w:rPr>
            </w:pPr>
            <w:r>
              <w:rPr>
                <w:rFonts w:eastAsia="Malgun Gothic"/>
                <w:lang w:eastAsia="ko-KR"/>
              </w:rPr>
              <w:t>IMD2</w:t>
            </w:r>
          </w:p>
        </w:tc>
      </w:tr>
      <w:tr w:rsidR="00FD4AFB" w:rsidRPr="00EF5447" w14:paraId="49D61B7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B213F33" w14:textId="77777777" w:rsidR="00FD4AFB" w:rsidRPr="00EF5447" w:rsidRDefault="00FD4AFB" w:rsidP="008D1CD6">
            <w:pPr>
              <w:pStyle w:val="TAC"/>
              <w:rPr>
                <w:lang w:eastAsia="ja-JP"/>
              </w:rPr>
            </w:pPr>
            <w:r>
              <w:rPr>
                <w:lang w:eastAsia="zh-CN"/>
              </w:rPr>
              <w:t>DC_7C-26A_n78A</w:t>
            </w:r>
          </w:p>
        </w:tc>
        <w:tc>
          <w:tcPr>
            <w:tcW w:w="868" w:type="dxa"/>
            <w:tcBorders>
              <w:left w:val="single" w:sz="4" w:space="0" w:color="auto"/>
            </w:tcBorders>
            <w:shd w:val="clear" w:color="auto" w:fill="auto"/>
          </w:tcPr>
          <w:p w14:paraId="7582748C" w14:textId="77777777" w:rsidR="00FD4AFB" w:rsidRPr="00EF5447" w:rsidRDefault="00FD4AFB" w:rsidP="008D1CD6">
            <w:pPr>
              <w:pStyle w:val="TAC"/>
              <w:rPr>
                <w:rFonts w:eastAsia="Malgun Gothic"/>
                <w:lang w:eastAsia="ko-KR"/>
              </w:rPr>
            </w:pPr>
            <w:r>
              <w:t>26</w:t>
            </w:r>
          </w:p>
        </w:tc>
        <w:tc>
          <w:tcPr>
            <w:tcW w:w="1380" w:type="dxa"/>
            <w:gridSpan w:val="2"/>
            <w:shd w:val="clear" w:color="auto" w:fill="auto"/>
            <w:noWrap/>
          </w:tcPr>
          <w:p w14:paraId="28BE03CA" w14:textId="77777777" w:rsidR="00FD4AFB" w:rsidRPr="00EF5447" w:rsidRDefault="00FD4AFB" w:rsidP="008D1CD6">
            <w:pPr>
              <w:pStyle w:val="TAC"/>
              <w:rPr>
                <w:rFonts w:eastAsia="Malgun Gothic"/>
                <w:kern w:val="2"/>
                <w:szCs w:val="24"/>
                <w:lang w:eastAsia="ko-KR"/>
              </w:rPr>
            </w:pPr>
            <w:r>
              <w:rPr>
                <w:lang w:eastAsia="zh-CN"/>
              </w:rPr>
              <w:t>844</w:t>
            </w:r>
          </w:p>
        </w:tc>
        <w:tc>
          <w:tcPr>
            <w:tcW w:w="817" w:type="dxa"/>
            <w:gridSpan w:val="2"/>
            <w:shd w:val="clear" w:color="auto" w:fill="auto"/>
            <w:noWrap/>
          </w:tcPr>
          <w:p w14:paraId="1CA429A3" w14:textId="77777777" w:rsidR="00FD4AFB" w:rsidRPr="00EF5447" w:rsidRDefault="00FD4AFB" w:rsidP="008D1CD6">
            <w:pPr>
              <w:pStyle w:val="TAC"/>
              <w:rPr>
                <w:rFonts w:eastAsia="Malgun Gothic"/>
                <w:kern w:val="2"/>
                <w:szCs w:val="24"/>
                <w:lang w:eastAsia="ko-KR"/>
              </w:rPr>
            </w:pPr>
            <w:r>
              <w:rPr>
                <w:lang w:eastAsia="zh-CN"/>
              </w:rPr>
              <w:t>5</w:t>
            </w:r>
          </w:p>
        </w:tc>
        <w:tc>
          <w:tcPr>
            <w:tcW w:w="2554" w:type="dxa"/>
            <w:gridSpan w:val="2"/>
            <w:shd w:val="clear" w:color="auto" w:fill="auto"/>
            <w:noWrap/>
          </w:tcPr>
          <w:p w14:paraId="60DE101B" w14:textId="77777777" w:rsidR="00FD4AFB" w:rsidRPr="00EF5447" w:rsidRDefault="00FD4AFB" w:rsidP="008D1CD6">
            <w:pPr>
              <w:pStyle w:val="TAC"/>
              <w:rPr>
                <w:rFonts w:eastAsia="Malgun Gothic"/>
                <w:kern w:val="2"/>
                <w:szCs w:val="24"/>
                <w:lang w:eastAsia="ko-KR"/>
              </w:rPr>
            </w:pPr>
            <w:r>
              <w:rPr>
                <w:lang w:eastAsia="zh-CN"/>
              </w:rPr>
              <w:t>25</w:t>
            </w:r>
          </w:p>
        </w:tc>
        <w:tc>
          <w:tcPr>
            <w:tcW w:w="1323" w:type="dxa"/>
            <w:gridSpan w:val="2"/>
            <w:shd w:val="clear" w:color="auto" w:fill="auto"/>
            <w:noWrap/>
          </w:tcPr>
          <w:p w14:paraId="421CB6FF" w14:textId="77777777" w:rsidR="00FD4AFB" w:rsidRPr="00EF5447" w:rsidRDefault="00FD4AFB" w:rsidP="008D1CD6">
            <w:pPr>
              <w:pStyle w:val="TAC"/>
              <w:rPr>
                <w:rFonts w:eastAsia="Malgun Gothic"/>
                <w:kern w:val="2"/>
                <w:szCs w:val="24"/>
                <w:lang w:eastAsia="ko-KR"/>
              </w:rPr>
            </w:pPr>
            <w:r>
              <w:rPr>
                <w:lang w:eastAsia="zh-CN"/>
              </w:rPr>
              <w:t>889</w:t>
            </w:r>
          </w:p>
        </w:tc>
        <w:tc>
          <w:tcPr>
            <w:tcW w:w="867" w:type="dxa"/>
            <w:gridSpan w:val="2"/>
            <w:shd w:val="clear" w:color="auto" w:fill="auto"/>
          </w:tcPr>
          <w:p w14:paraId="62A530A6"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248" w:type="dxa"/>
            <w:gridSpan w:val="3"/>
            <w:shd w:val="clear" w:color="auto" w:fill="auto"/>
          </w:tcPr>
          <w:p w14:paraId="76482C3D"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rsidRPr="00EF5447" w14:paraId="538D3AC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5E98A04"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B607BBE" w14:textId="77777777" w:rsidR="00FD4AFB" w:rsidRPr="00EF5447" w:rsidRDefault="00FD4AFB" w:rsidP="008D1CD6">
            <w:pPr>
              <w:pStyle w:val="TAC"/>
              <w:rPr>
                <w:rFonts w:eastAsia="Malgun Gothic"/>
                <w:lang w:eastAsia="ko-KR"/>
              </w:rPr>
            </w:pPr>
            <w:r>
              <w:rPr>
                <w:rFonts w:cs="Arial"/>
                <w:lang w:eastAsia="ja-JP"/>
              </w:rPr>
              <w:t>n78</w:t>
            </w:r>
          </w:p>
        </w:tc>
        <w:tc>
          <w:tcPr>
            <w:tcW w:w="1380" w:type="dxa"/>
            <w:gridSpan w:val="2"/>
            <w:shd w:val="clear" w:color="auto" w:fill="auto"/>
            <w:noWrap/>
          </w:tcPr>
          <w:p w14:paraId="1F77FC05" w14:textId="77777777" w:rsidR="00FD4AFB" w:rsidRPr="00EF5447" w:rsidRDefault="00FD4AFB" w:rsidP="008D1CD6">
            <w:pPr>
              <w:pStyle w:val="TAC"/>
              <w:rPr>
                <w:rFonts w:eastAsia="Malgun Gothic"/>
                <w:kern w:val="2"/>
                <w:szCs w:val="24"/>
                <w:lang w:eastAsia="ko-KR"/>
              </w:rPr>
            </w:pPr>
            <w:r>
              <w:rPr>
                <w:lang w:eastAsia="zh-CN"/>
              </w:rPr>
              <w:t>3489</w:t>
            </w:r>
          </w:p>
        </w:tc>
        <w:tc>
          <w:tcPr>
            <w:tcW w:w="817" w:type="dxa"/>
            <w:gridSpan w:val="2"/>
            <w:shd w:val="clear" w:color="auto" w:fill="auto"/>
            <w:noWrap/>
          </w:tcPr>
          <w:p w14:paraId="590C170B" w14:textId="77777777" w:rsidR="00FD4AFB" w:rsidRPr="00EF5447" w:rsidRDefault="00FD4AFB" w:rsidP="008D1CD6">
            <w:pPr>
              <w:pStyle w:val="TAC"/>
              <w:rPr>
                <w:rFonts w:eastAsia="Malgun Gothic"/>
                <w:kern w:val="2"/>
                <w:szCs w:val="24"/>
                <w:lang w:eastAsia="ko-KR"/>
              </w:rPr>
            </w:pPr>
            <w:r>
              <w:rPr>
                <w:lang w:eastAsia="zh-CN"/>
              </w:rPr>
              <w:t>10</w:t>
            </w:r>
          </w:p>
        </w:tc>
        <w:tc>
          <w:tcPr>
            <w:tcW w:w="2554" w:type="dxa"/>
            <w:gridSpan w:val="2"/>
            <w:shd w:val="clear" w:color="auto" w:fill="auto"/>
            <w:noWrap/>
          </w:tcPr>
          <w:p w14:paraId="3FDCE8EC" w14:textId="77777777" w:rsidR="00FD4AFB" w:rsidRPr="00EF5447" w:rsidRDefault="00FD4AFB" w:rsidP="008D1CD6">
            <w:pPr>
              <w:pStyle w:val="TAC"/>
              <w:rPr>
                <w:rFonts w:eastAsia="Malgun Gothic"/>
                <w:kern w:val="2"/>
                <w:szCs w:val="24"/>
                <w:lang w:eastAsia="ko-KR"/>
              </w:rPr>
            </w:pPr>
            <w:r>
              <w:rPr>
                <w:lang w:eastAsia="zh-CN"/>
              </w:rPr>
              <w:t>50</w:t>
            </w:r>
          </w:p>
        </w:tc>
        <w:tc>
          <w:tcPr>
            <w:tcW w:w="1323" w:type="dxa"/>
            <w:gridSpan w:val="2"/>
            <w:shd w:val="clear" w:color="auto" w:fill="auto"/>
            <w:noWrap/>
          </w:tcPr>
          <w:p w14:paraId="18E07D1A" w14:textId="77777777" w:rsidR="00FD4AFB" w:rsidRPr="00EF5447" w:rsidRDefault="00FD4AFB" w:rsidP="008D1CD6">
            <w:pPr>
              <w:pStyle w:val="TAC"/>
              <w:rPr>
                <w:rFonts w:eastAsia="Malgun Gothic"/>
                <w:kern w:val="2"/>
                <w:szCs w:val="24"/>
                <w:lang w:eastAsia="ko-KR"/>
              </w:rPr>
            </w:pPr>
            <w:r>
              <w:rPr>
                <w:lang w:eastAsia="zh-CN"/>
              </w:rPr>
              <w:t>3489</w:t>
            </w:r>
          </w:p>
        </w:tc>
        <w:tc>
          <w:tcPr>
            <w:tcW w:w="867" w:type="dxa"/>
            <w:gridSpan w:val="2"/>
            <w:shd w:val="clear" w:color="auto" w:fill="auto"/>
          </w:tcPr>
          <w:p w14:paraId="772C2057"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248" w:type="dxa"/>
            <w:gridSpan w:val="3"/>
            <w:shd w:val="clear" w:color="auto" w:fill="auto"/>
          </w:tcPr>
          <w:p w14:paraId="72E197E6"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rsidRPr="00EF5447" w14:paraId="3FE6D5A7"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C14D79B"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76A0440D" w14:textId="77777777" w:rsidR="00FD4AFB" w:rsidRPr="00EF5447" w:rsidRDefault="00FD4AFB" w:rsidP="008D1CD6">
            <w:pPr>
              <w:pStyle w:val="TAC"/>
              <w:rPr>
                <w:rFonts w:eastAsia="Malgun Gothic"/>
                <w:lang w:eastAsia="ko-KR"/>
              </w:rPr>
            </w:pPr>
            <w:r>
              <w:rPr>
                <w:rFonts w:cs="Arial"/>
                <w:lang w:eastAsia="ja-JP"/>
              </w:rPr>
              <w:t>7</w:t>
            </w:r>
          </w:p>
        </w:tc>
        <w:tc>
          <w:tcPr>
            <w:tcW w:w="1380" w:type="dxa"/>
            <w:gridSpan w:val="2"/>
            <w:shd w:val="clear" w:color="auto" w:fill="auto"/>
            <w:noWrap/>
          </w:tcPr>
          <w:p w14:paraId="7D5F928B" w14:textId="77777777" w:rsidR="00FD4AFB" w:rsidRPr="00EF5447" w:rsidRDefault="00FD4AFB" w:rsidP="008D1CD6">
            <w:pPr>
              <w:pStyle w:val="TAC"/>
              <w:rPr>
                <w:rFonts w:eastAsia="Malgun Gothic"/>
                <w:kern w:val="2"/>
                <w:szCs w:val="24"/>
                <w:lang w:eastAsia="ko-KR"/>
              </w:rPr>
            </w:pPr>
            <w:r>
              <w:rPr>
                <w:rFonts w:eastAsia="Malgun Gothic"/>
                <w:lang w:eastAsia="ko-KR"/>
              </w:rPr>
              <w:t>2550</w:t>
            </w:r>
          </w:p>
        </w:tc>
        <w:tc>
          <w:tcPr>
            <w:tcW w:w="817" w:type="dxa"/>
            <w:gridSpan w:val="2"/>
            <w:shd w:val="clear" w:color="auto" w:fill="auto"/>
            <w:noWrap/>
          </w:tcPr>
          <w:p w14:paraId="5685C705" w14:textId="77777777" w:rsidR="00FD4AFB" w:rsidRPr="00EF5447" w:rsidRDefault="00FD4AFB" w:rsidP="008D1CD6">
            <w:pPr>
              <w:pStyle w:val="TAC"/>
              <w:rPr>
                <w:rFonts w:eastAsia="Malgun Gothic"/>
                <w:kern w:val="2"/>
                <w:szCs w:val="24"/>
                <w:lang w:eastAsia="ko-KR"/>
              </w:rPr>
            </w:pPr>
            <w:r>
              <w:rPr>
                <w:rFonts w:eastAsia="Malgun Gothic"/>
                <w:lang w:eastAsia="ko-KR"/>
              </w:rPr>
              <w:t>5</w:t>
            </w:r>
          </w:p>
        </w:tc>
        <w:tc>
          <w:tcPr>
            <w:tcW w:w="2554" w:type="dxa"/>
            <w:gridSpan w:val="2"/>
            <w:shd w:val="clear" w:color="auto" w:fill="auto"/>
            <w:noWrap/>
          </w:tcPr>
          <w:p w14:paraId="6530F3A4" w14:textId="77777777" w:rsidR="00FD4AFB" w:rsidRPr="00EF5447" w:rsidRDefault="00FD4AFB" w:rsidP="008D1CD6">
            <w:pPr>
              <w:pStyle w:val="TAC"/>
              <w:rPr>
                <w:rFonts w:eastAsia="Malgun Gothic"/>
                <w:kern w:val="2"/>
                <w:szCs w:val="24"/>
                <w:lang w:eastAsia="ko-KR"/>
              </w:rPr>
            </w:pPr>
            <w:r>
              <w:rPr>
                <w:rFonts w:eastAsia="Malgun Gothic"/>
                <w:lang w:eastAsia="ko-KR"/>
              </w:rPr>
              <w:t>25</w:t>
            </w:r>
          </w:p>
        </w:tc>
        <w:tc>
          <w:tcPr>
            <w:tcW w:w="1323" w:type="dxa"/>
            <w:gridSpan w:val="2"/>
            <w:shd w:val="clear" w:color="auto" w:fill="auto"/>
            <w:noWrap/>
          </w:tcPr>
          <w:p w14:paraId="21FFB8D7" w14:textId="77777777" w:rsidR="00FD4AFB" w:rsidRPr="00EF5447" w:rsidRDefault="00FD4AFB" w:rsidP="008D1CD6">
            <w:pPr>
              <w:pStyle w:val="TAC"/>
              <w:rPr>
                <w:rFonts w:eastAsia="Malgun Gothic"/>
                <w:kern w:val="2"/>
                <w:szCs w:val="24"/>
                <w:lang w:eastAsia="ko-KR"/>
              </w:rPr>
            </w:pPr>
            <w:r>
              <w:rPr>
                <w:rFonts w:eastAsia="Malgun Gothic"/>
                <w:lang w:eastAsia="ko-KR"/>
              </w:rPr>
              <w:t>2670</w:t>
            </w:r>
          </w:p>
        </w:tc>
        <w:tc>
          <w:tcPr>
            <w:tcW w:w="867" w:type="dxa"/>
            <w:gridSpan w:val="2"/>
            <w:shd w:val="clear" w:color="auto" w:fill="auto"/>
          </w:tcPr>
          <w:p w14:paraId="6A62D6E9"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248" w:type="dxa"/>
            <w:gridSpan w:val="3"/>
            <w:shd w:val="clear" w:color="auto" w:fill="auto"/>
          </w:tcPr>
          <w:p w14:paraId="6CDB9B6F"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rsidRPr="00EF5447" w14:paraId="134F308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59F49E7"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1AE2DB6B" w14:textId="77777777" w:rsidR="00FD4AFB" w:rsidRPr="00EF5447" w:rsidRDefault="00FD4AFB" w:rsidP="008D1CD6">
            <w:pPr>
              <w:pStyle w:val="TAC"/>
              <w:rPr>
                <w:rFonts w:eastAsia="Malgun Gothic"/>
                <w:lang w:eastAsia="ko-KR"/>
              </w:rPr>
            </w:pPr>
            <w:r>
              <w:t>26</w:t>
            </w:r>
          </w:p>
        </w:tc>
        <w:tc>
          <w:tcPr>
            <w:tcW w:w="1380" w:type="dxa"/>
            <w:gridSpan w:val="2"/>
            <w:shd w:val="clear" w:color="auto" w:fill="auto"/>
            <w:noWrap/>
          </w:tcPr>
          <w:p w14:paraId="0C0849B4" w14:textId="77777777" w:rsidR="00FD4AFB" w:rsidRPr="00EF5447" w:rsidRDefault="00FD4AFB" w:rsidP="008D1CD6">
            <w:pPr>
              <w:pStyle w:val="TAC"/>
              <w:rPr>
                <w:rFonts w:eastAsia="Malgun Gothic"/>
                <w:kern w:val="2"/>
                <w:szCs w:val="24"/>
                <w:lang w:eastAsia="ko-KR"/>
              </w:rPr>
            </w:pPr>
            <w:r>
              <w:rPr>
                <w:rFonts w:eastAsia="Malgun Gothic"/>
                <w:lang w:eastAsia="ko-KR"/>
              </w:rPr>
              <w:t>834</w:t>
            </w:r>
          </w:p>
        </w:tc>
        <w:tc>
          <w:tcPr>
            <w:tcW w:w="817" w:type="dxa"/>
            <w:gridSpan w:val="2"/>
            <w:shd w:val="clear" w:color="auto" w:fill="auto"/>
            <w:noWrap/>
          </w:tcPr>
          <w:p w14:paraId="350029DA" w14:textId="77777777" w:rsidR="00FD4AFB" w:rsidRPr="00EF5447" w:rsidRDefault="00FD4AFB" w:rsidP="008D1CD6">
            <w:pPr>
              <w:pStyle w:val="TAC"/>
              <w:rPr>
                <w:rFonts w:eastAsia="Malgun Gothic"/>
                <w:kern w:val="2"/>
                <w:szCs w:val="24"/>
                <w:lang w:eastAsia="ko-KR"/>
              </w:rPr>
            </w:pPr>
            <w:r>
              <w:rPr>
                <w:rFonts w:eastAsia="Malgun Gothic"/>
                <w:lang w:eastAsia="ko-KR"/>
              </w:rPr>
              <w:t>5</w:t>
            </w:r>
          </w:p>
        </w:tc>
        <w:tc>
          <w:tcPr>
            <w:tcW w:w="2554" w:type="dxa"/>
            <w:gridSpan w:val="2"/>
            <w:shd w:val="clear" w:color="auto" w:fill="auto"/>
            <w:noWrap/>
          </w:tcPr>
          <w:p w14:paraId="62525128" w14:textId="77777777" w:rsidR="00FD4AFB" w:rsidRPr="00EF5447" w:rsidRDefault="00FD4AFB" w:rsidP="008D1CD6">
            <w:pPr>
              <w:pStyle w:val="TAC"/>
              <w:rPr>
                <w:rFonts w:eastAsia="Malgun Gothic"/>
                <w:kern w:val="2"/>
                <w:szCs w:val="24"/>
                <w:lang w:eastAsia="ko-KR"/>
              </w:rPr>
            </w:pPr>
            <w:r>
              <w:rPr>
                <w:rFonts w:eastAsia="Malgun Gothic"/>
                <w:lang w:eastAsia="ko-KR"/>
              </w:rPr>
              <w:t>25</w:t>
            </w:r>
          </w:p>
        </w:tc>
        <w:tc>
          <w:tcPr>
            <w:tcW w:w="1323" w:type="dxa"/>
            <w:gridSpan w:val="2"/>
            <w:shd w:val="clear" w:color="auto" w:fill="auto"/>
            <w:noWrap/>
          </w:tcPr>
          <w:p w14:paraId="0B0057E2" w14:textId="77777777" w:rsidR="00FD4AFB" w:rsidRPr="00EF5447" w:rsidRDefault="00FD4AFB" w:rsidP="008D1CD6">
            <w:pPr>
              <w:pStyle w:val="TAC"/>
              <w:rPr>
                <w:rFonts w:eastAsia="Malgun Gothic"/>
                <w:kern w:val="2"/>
                <w:szCs w:val="24"/>
                <w:lang w:eastAsia="ko-KR"/>
              </w:rPr>
            </w:pPr>
            <w:r>
              <w:rPr>
                <w:rFonts w:eastAsia="Malgun Gothic"/>
                <w:lang w:eastAsia="ko-KR"/>
              </w:rPr>
              <w:t>879</w:t>
            </w:r>
          </w:p>
        </w:tc>
        <w:tc>
          <w:tcPr>
            <w:tcW w:w="867" w:type="dxa"/>
            <w:gridSpan w:val="2"/>
            <w:shd w:val="clear" w:color="auto" w:fill="auto"/>
          </w:tcPr>
          <w:p w14:paraId="27381F3E" w14:textId="77777777" w:rsidR="00FD4AFB" w:rsidRPr="00EF5447" w:rsidRDefault="00FD4AFB" w:rsidP="008D1CD6">
            <w:pPr>
              <w:pStyle w:val="TAC"/>
              <w:rPr>
                <w:rFonts w:eastAsia="Malgun Gothic"/>
                <w:kern w:val="2"/>
                <w:szCs w:val="24"/>
                <w:lang w:eastAsia="ko-KR"/>
              </w:rPr>
            </w:pPr>
            <w:r>
              <w:rPr>
                <w:rFonts w:eastAsia="Malgun Gothic"/>
                <w:lang w:eastAsia="ko-KR"/>
              </w:rPr>
              <w:t>30.2</w:t>
            </w:r>
          </w:p>
        </w:tc>
        <w:tc>
          <w:tcPr>
            <w:tcW w:w="1248" w:type="dxa"/>
            <w:gridSpan w:val="3"/>
            <w:shd w:val="clear" w:color="auto" w:fill="auto"/>
          </w:tcPr>
          <w:p w14:paraId="2F135275" w14:textId="77777777" w:rsidR="00FD4AFB" w:rsidRPr="00EF5447" w:rsidRDefault="00FD4AFB" w:rsidP="008D1CD6">
            <w:pPr>
              <w:pStyle w:val="TAC"/>
              <w:rPr>
                <w:rFonts w:eastAsia="Malgun Gothic"/>
                <w:kern w:val="2"/>
                <w:szCs w:val="24"/>
                <w:lang w:eastAsia="ko-KR"/>
              </w:rPr>
            </w:pPr>
            <w:r>
              <w:rPr>
                <w:rFonts w:eastAsia="Malgun Gothic"/>
                <w:lang w:eastAsia="ko-KR"/>
              </w:rPr>
              <w:t>IMD2</w:t>
            </w:r>
          </w:p>
        </w:tc>
      </w:tr>
      <w:tr w:rsidR="00FD4AFB" w:rsidRPr="00EF5447" w14:paraId="3E9BAD95"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005F666"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FCA7FD8" w14:textId="77777777" w:rsidR="00FD4AFB" w:rsidRPr="00EF5447" w:rsidRDefault="00FD4AFB" w:rsidP="008D1CD6">
            <w:pPr>
              <w:pStyle w:val="TAC"/>
              <w:rPr>
                <w:rFonts w:eastAsia="Malgun Gothic"/>
                <w:lang w:eastAsia="ko-KR"/>
              </w:rPr>
            </w:pPr>
            <w:r>
              <w:rPr>
                <w:rFonts w:cs="Arial"/>
                <w:lang w:eastAsia="ja-JP"/>
              </w:rPr>
              <w:t>n78</w:t>
            </w:r>
          </w:p>
        </w:tc>
        <w:tc>
          <w:tcPr>
            <w:tcW w:w="1380" w:type="dxa"/>
            <w:gridSpan w:val="2"/>
            <w:shd w:val="clear" w:color="auto" w:fill="auto"/>
            <w:noWrap/>
          </w:tcPr>
          <w:p w14:paraId="769764AC" w14:textId="77777777" w:rsidR="00FD4AFB" w:rsidRPr="00EF5447" w:rsidRDefault="00FD4AFB" w:rsidP="008D1CD6">
            <w:pPr>
              <w:pStyle w:val="TAC"/>
              <w:rPr>
                <w:rFonts w:eastAsia="Malgun Gothic"/>
                <w:kern w:val="2"/>
                <w:szCs w:val="24"/>
                <w:lang w:eastAsia="ko-KR"/>
              </w:rPr>
            </w:pPr>
            <w:r>
              <w:rPr>
                <w:rFonts w:eastAsia="Malgun Gothic"/>
                <w:lang w:eastAsia="ko-KR"/>
              </w:rPr>
              <w:t>3429</w:t>
            </w:r>
          </w:p>
        </w:tc>
        <w:tc>
          <w:tcPr>
            <w:tcW w:w="817" w:type="dxa"/>
            <w:gridSpan w:val="2"/>
            <w:shd w:val="clear" w:color="auto" w:fill="auto"/>
            <w:noWrap/>
          </w:tcPr>
          <w:p w14:paraId="28FE0735" w14:textId="77777777" w:rsidR="00FD4AFB" w:rsidRPr="00EF5447" w:rsidRDefault="00FD4AFB" w:rsidP="008D1CD6">
            <w:pPr>
              <w:pStyle w:val="TAC"/>
              <w:rPr>
                <w:rFonts w:eastAsia="Malgun Gothic"/>
                <w:kern w:val="2"/>
                <w:szCs w:val="24"/>
                <w:lang w:eastAsia="ko-KR"/>
              </w:rPr>
            </w:pPr>
            <w:r>
              <w:rPr>
                <w:rFonts w:eastAsia="Malgun Gothic"/>
                <w:lang w:eastAsia="ko-KR"/>
              </w:rPr>
              <w:t>10</w:t>
            </w:r>
          </w:p>
        </w:tc>
        <w:tc>
          <w:tcPr>
            <w:tcW w:w="2554" w:type="dxa"/>
            <w:gridSpan w:val="2"/>
            <w:shd w:val="clear" w:color="auto" w:fill="auto"/>
            <w:noWrap/>
          </w:tcPr>
          <w:p w14:paraId="3467454F" w14:textId="77777777" w:rsidR="00FD4AFB" w:rsidRPr="00EF5447" w:rsidRDefault="00FD4AFB" w:rsidP="008D1CD6">
            <w:pPr>
              <w:pStyle w:val="TAC"/>
              <w:rPr>
                <w:rFonts w:eastAsia="Malgun Gothic"/>
                <w:kern w:val="2"/>
                <w:szCs w:val="24"/>
                <w:lang w:eastAsia="ko-KR"/>
              </w:rPr>
            </w:pPr>
            <w:r>
              <w:rPr>
                <w:rFonts w:eastAsia="Malgun Gothic"/>
                <w:lang w:eastAsia="ko-KR"/>
              </w:rPr>
              <w:t>50</w:t>
            </w:r>
          </w:p>
        </w:tc>
        <w:tc>
          <w:tcPr>
            <w:tcW w:w="1323" w:type="dxa"/>
            <w:gridSpan w:val="2"/>
            <w:shd w:val="clear" w:color="auto" w:fill="auto"/>
            <w:noWrap/>
          </w:tcPr>
          <w:p w14:paraId="78DAC55B" w14:textId="77777777" w:rsidR="00FD4AFB" w:rsidRPr="00EF5447" w:rsidRDefault="00FD4AFB" w:rsidP="008D1CD6">
            <w:pPr>
              <w:pStyle w:val="TAC"/>
              <w:rPr>
                <w:rFonts w:eastAsia="Malgun Gothic"/>
                <w:kern w:val="2"/>
                <w:szCs w:val="24"/>
                <w:lang w:eastAsia="ko-KR"/>
              </w:rPr>
            </w:pPr>
            <w:r>
              <w:rPr>
                <w:rFonts w:eastAsia="Malgun Gothic"/>
                <w:lang w:eastAsia="ko-KR"/>
              </w:rPr>
              <w:t>3429</w:t>
            </w:r>
          </w:p>
        </w:tc>
        <w:tc>
          <w:tcPr>
            <w:tcW w:w="867" w:type="dxa"/>
            <w:gridSpan w:val="2"/>
            <w:shd w:val="clear" w:color="auto" w:fill="auto"/>
          </w:tcPr>
          <w:p w14:paraId="7BD23635"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248" w:type="dxa"/>
            <w:gridSpan w:val="3"/>
            <w:shd w:val="clear" w:color="auto" w:fill="auto"/>
          </w:tcPr>
          <w:p w14:paraId="4A767CB9"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rsidRPr="00EF5447" w14:paraId="18B3D1E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55F07F0"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9C08815" w14:textId="77777777" w:rsidR="00FD4AFB" w:rsidRPr="00EF5447" w:rsidRDefault="00FD4AFB" w:rsidP="008D1CD6">
            <w:pPr>
              <w:pStyle w:val="TAC"/>
              <w:rPr>
                <w:rFonts w:eastAsia="Malgun Gothic"/>
                <w:lang w:eastAsia="ko-KR"/>
              </w:rPr>
            </w:pPr>
            <w:r>
              <w:rPr>
                <w:rFonts w:cs="Arial"/>
                <w:lang w:eastAsia="ja-JP"/>
              </w:rPr>
              <w:t>7</w:t>
            </w:r>
          </w:p>
        </w:tc>
        <w:tc>
          <w:tcPr>
            <w:tcW w:w="1380" w:type="dxa"/>
            <w:gridSpan w:val="2"/>
            <w:shd w:val="clear" w:color="auto" w:fill="auto"/>
            <w:noWrap/>
          </w:tcPr>
          <w:p w14:paraId="4A317E3F" w14:textId="77777777" w:rsidR="00FD4AFB" w:rsidRPr="00EF5447" w:rsidRDefault="00FD4AFB" w:rsidP="008D1CD6">
            <w:pPr>
              <w:pStyle w:val="TAC"/>
              <w:rPr>
                <w:rFonts w:eastAsia="Malgun Gothic"/>
                <w:kern w:val="2"/>
                <w:szCs w:val="24"/>
                <w:lang w:eastAsia="ko-KR"/>
              </w:rPr>
            </w:pPr>
            <w:r>
              <w:rPr>
                <w:rFonts w:eastAsia="Malgun Gothic"/>
                <w:lang w:eastAsia="ko-KR"/>
              </w:rPr>
              <w:t>2525</w:t>
            </w:r>
          </w:p>
        </w:tc>
        <w:tc>
          <w:tcPr>
            <w:tcW w:w="817" w:type="dxa"/>
            <w:gridSpan w:val="2"/>
            <w:shd w:val="clear" w:color="auto" w:fill="auto"/>
            <w:noWrap/>
          </w:tcPr>
          <w:p w14:paraId="67C510F3" w14:textId="77777777" w:rsidR="00FD4AFB" w:rsidRPr="00EF5447" w:rsidRDefault="00FD4AFB" w:rsidP="008D1CD6">
            <w:pPr>
              <w:pStyle w:val="TAC"/>
              <w:rPr>
                <w:rFonts w:eastAsia="Malgun Gothic"/>
                <w:kern w:val="2"/>
                <w:szCs w:val="24"/>
                <w:lang w:eastAsia="ko-KR"/>
              </w:rPr>
            </w:pPr>
            <w:r>
              <w:rPr>
                <w:rFonts w:eastAsia="Malgun Gothic"/>
                <w:lang w:eastAsia="ko-KR"/>
              </w:rPr>
              <w:t>5</w:t>
            </w:r>
          </w:p>
        </w:tc>
        <w:tc>
          <w:tcPr>
            <w:tcW w:w="2554" w:type="dxa"/>
            <w:gridSpan w:val="2"/>
            <w:shd w:val="clear" w:color="auto" w:fill="auto"/>
            <w:noWrap/>
          </w:tcPr>
          <w:p w14:paraId="0E2820DC" w14:textId="77777777" w:rsidR="00FD4AFB" w:rsidRPr="00EF5447" w:rsidRDefault="00FD4AFB" w:rsidP="008D1CD6">
            <w:pPr>
              <w:pStyle w:val="TAC"/>
              <w:rPr>
                <w:rFonts w:eastAsia="Malgun Gothic"/>
                <w:kern w:val="2"/>
                <w:szCs w:val="24"/>
                <w:lang w:eastAsia="ko-KR"/>
              </w:rPr>
            </w:pPr>
            <w:r>
              <w:rPr>
                <w:rFonts w:eastAsia="Malgun Gothic"/>
                <w:lang w:eastAsia="ko-KR"/>
              </w:rPr>
              <w:t>25</w:t>
            </w:r>
          </w:p>
        </w:tc>
        <w:tc>
          <w:tcPr>
            <w:tcW w:w="1323" w:type="dxa"/>
            <w:gridSpan w:val="2"/>
            <w:shd w:val="clear" w:color="auto" w:fill="auto"/>
            <w:noWrap/>
          </w:tcPr>
          <w:p w14:paraId="34813E96" w14:textId="77777777" w:rsidR="00FD4AFB" w:rsidRPr="00EF5447" w:rsidRDefault="00FD4AFB" w:rsidP="008D1CD6">
            <w:pPr>
              <w:pStyle w:val="TAC"/>
              <w:rPr>
                <w:rFonts w:eastAsia="Malgun Gothic"/>
                <w:kern w:val="2"/>
                <w:szCs w:val="24"/>
                <w:lang w:eastAsia="ko-KR"/>
              </w:rPr>
            </w:pPr>
            <w:r>
              <w:rPr>
                <w:rFonts w:eastAsia="Malgun Gothic"/>
                <w:lang w:eastAsia="ko-KR"/>
              </w:rPr>
              <w:t>2645</w:t>
            </w:r>
          </w:p>
        </w:tc>
        <w:tc>
          <w:tcPr>
            <w:tcW w:w="867" w:type="dxa"/>
            <w:gridSpan w:val="2"/>
            <w:shd w:val="clear" w:color="auto" w:fill="auto"/>
          </w:tcPr>
          <w:p w14:paraId="5D4ACFD7"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248" w:type="dxa"/>
            <w:gridSpan w:val="3"/>
            <w:shd w:val="clear" w:color="auto" w:fill="auto"/>
          </w:tcPr>
          <w:p w14:paraId="1A1452A9"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rsidRPr="00EF5447" w14:paraId="3FC9E83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5890ADF"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572F96F" w14:textId="77777777" w:rsidR="00FD4AFB" w:rsidRPr="00EF5447" w:rsidRDefault="00FD4AFB" w:rsidP="008D1CD6">
            <w:pPr>
              <w:pStyle w:val="TAC"/>
              <w:rPr>
                <w:rFonts w:eastAsia="Malgun Gothic"/>
                <w:lang w:eastAsia="ko-KR"/>
              </w:rPr>
            </w:pPr>
            <w:r>
              <w:t>26</w:t>
            </w:r>
          </w:p>
        </w:tc>
        <w:tc>
          <w:tcPr>
            <w:tcW w:w="1380" w:type="dxa"/>
            <w:gridSpan w:val="2"/>
            <w:shd w:val="clear" w:color="auto" w:fill="auto"/>
            <w:noWrap/>
          </w:tcPr>
          <w:p w14:paraId="16D7EACC" w14:textId="77777777" w:rsidR="00FD4AFB" w:rsidRPr="00EF5447" w:rsidRDefault="00FD4AFB" w:rsidP="008D1CD6">
            <w:pPr>
              <w:pStyle w:val="TAC"/>
              <w:rPr>
                <w:rFonts w:eastAsia="Malgun Gothic"/>
                <w:kern w:val="2"/>
                <w:szCs w:val="24"/>
                <w:lang w:eastAsia="ko-KR"/>
              </w:rPr>
            </w:pPr>
            <w:r>
              <w:rPr>
                <w:rFonts w:eastAsia="Malgun Gothic"/>
                <w:lang w:eastAsia="ko-KR"/>
              </w:rPr>
              <w:t>830</w:t>
            </w:r>
          </w:p>
        </w:tc>
        <w:tc>
          <w:tcPr>
            <w:tcW w:w="817" w:type="dxa"/>
            <w:gridSpan w:val="2"/>
            <w:shd w:val="clear" w:color="auto" w:fill="auto"/>
            <w:noWrap/>
          </w:tcPr>
          <w:p w14:paraId="745754EB" w14:textId="77777777" w:rsidR="00FD4AFB" w:rsidRPr="00EF5447" w:rsidRDefault="00FD4AFB" w:rsidP="008D1CD6">
            <w:pPr>
              <w:pStyle w:val="TAC"/>
              <w:rPr>
                <w:rFonts w:eastAsia="Malgun Gothic"/>
                <w:kern w:val="2"/>
                <w:szCs w:val="24"/>
                <w:lang w:eastAsia="ko-KR"/>
              </w:rPr>
            </w:pPr>
            <w:r>
              <w:rPr>
                <w:rFonts w:eastAsia="Malgun Gothic"/>
                <w:lang w:eastAsia="ko-KR"/>
              </w:rPr>
              <w:t>5</w:t>
            </w:r>
          </w:p>
        </w:tc>
        <w:tc>
          <w:tcPr>
            <w:tcW w:w="2554" w:type="dxa"/>
            <w:gridSpan w:val="2"/>
            <w:shd w:val="clear" w:color="auto" w:fill="auto"/>
            <w:noWrap/>
          </w:tcPr>
          <w:p w14:paraId="5561C025" w14:textId="77777777" w:rsidR="00FD4AFB" w:rsidRPr="00EF5447" w:rsidRDefault="00FD4AFB" w:rsidP="008D1CD6">
            <w:pPr>
              <w:pStyle w:val="TAC"/>
              <w:rPr>
                <w:rFonts w:eastAsia="Malgun Gothic"/>
                <w:kern w:val="2"/>
                <w:szCs w:val="24"/>
                <w:lang w:eastAsia="ko-KR"/>
              </w:rPr>
            </w:pPr>
            <w:r>
              <w:rPr>
                <w:rFonts w:eastAsia="Malgun Gothic"/>
                <w:lang w:eastAsia="ko-KR"/>
              </w:rPr>
              <w:t>25</w:t>
            </w:r>
          </w:p>
        </w:tc>
        <w:tc>
          <w:tcPr>
            <w:tcW w:w="1323" w:type="dxa"/>
            <w:gridSpan w:val="2"/>
            <w:shd w:val="clear" w:color="auto" w:fill="auto"/>
            <w:noWrap/>
          </w:tcPr>
          <w:p w14:paraId="22152030" w14:textId="77777777" w:rsidR="00FD4AFB" w:rsidRPr="00EF5447" w:rsidRDefault="00FD4AFB" w:rsidP="008D1CD6">
            <w:pPr>
              <w:pStyle w:val="TAC"/>
              <w:rPr>
                <w:rFonts w:eastAsia="Malgun Gothic"/>
                <w:kern w:val="2"/>
                <w:szCs w:val="24"/>
                <w:lang w:eastAsia="ko-KR"/>
              </w:rPr>
            </w:pPr>
            <w:r>
              <w:rPr>
                <w:rFonts w:eastAsia="Malgun Gothic"/>
                <w:lang w:eastAsia="ko-KR"/>
              </w:rPr>
              <w:t>875</w:t>
            </w:r>
          </w:p>
        </w:tc>
        <w:tc>
          <w:tcPr>
            <w:tcW w:w="867" w:type="dxa"/>
            <w:gridSpan w:val="2"/>
            <w:shd w:val="clear" w:color="auto" w:fill="auto"/>
          </w:tcPr>
          <w:p w14:paraId="1F8095A0" w14:textId="77777777" w:rsidR="00FD4AFB" w:rsidRPr="00EF5447" w:rsidRDefault="00FD4AFB" w:rsidP="008D1CD6">
            <w:pPr>
              <w:pStyle w:val="TAC"/>
              <w:rPr>
                <w:rFonts w:eastAsia="Malgun Gothic"/>
                <w:kern w:val="2"/>
                <w:szCs w:val="24"/>
                <w:lang w:eastAsia="ko-KR"/>
              </w:rPr>
            </w:pPr>
            <w:r>
              <w:rPr>
                <w:rFonts w:eastAsia="Malgun Gothic"/>
                <w:lang w:eastAsia="ko-KR"/>
              </w:rPr>
              <w:t>3.3</w:t>
            </w:r>
          </w:p>
        </w:tc>
        <w:tc>
          <w:tcPr>
            <w:tcW w:w="1248" w:type="dxa"/>
            <w:gridSpan w:val="3"/>
            <w:shd w:val="clear" w:color="auto" w:fill="auto"/>
          </w:tcPr>
          <w:p w14:paraId="22F8D9D8" w14:textId="77777777" w:rsidR="00FD4AFB" w:rsidRPr="00EF5447" w:rsidRDefault="00FD4AFB" w:rsidP="008D1CD6">
            <w:pPr>
              <w:pStyle w:val="TAC"/>
              <w:rPr>
                <w:rFonts w:eastAsia="Malgun Gothic"/>
                <w:kern w:val="2"/>
                <w:szCs w:val="24"/>
                <w:lang w:eastAsia="ko-KR"/>
              </w:rPr>
            </w:pPr>
            <w:r>
              <w:rPr>
                <w:rFonts w:eastAsia="Malgun Gothic"/>
                <w:lang w:eastAsia="ko-KR"/>
              </w:rPr>
              <w:t>IMD5</w:t>
            </w:r>
          </w:p>
        </w:tc>
      </w:tr>
      <w:tr w:rsidR="00FD4AFB" w:rsidRPr="00EF5447" w14:paraId="1A553CCC"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FDE8163"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6169306" w14:textId="77777777" w:rsidR="00FD4AFB" w:rsidRPr="00EF5447" w:rsidRDefault="00FD4AFB" w:rsidP="008D1CD6">
            <w:pPr>
              <w:pStyle w:val="TAC"/>
              <w:rPr>
                <w:rFonts w:eastAsia="Malgun Gothic"/>
                <w:lang w:eastAsia="ko-KR"/>
              </w:rPr>
            </w:pPr>
            <w:r>
              <w:rPr>
                <w:rFonts w:cs="Arial"/>
                <w:lang w:eastAsia="ja-JP"/>
              </w:rPr>
              <w:t>n78</w:t>
            </w:r>
          </w:p>
        </w:tc>
        <w:tc>
          <w:tcPr>
            <w:tcW w:w="1380" w:type="dxa"/>
            <w:gridSpan w:val="2"/>
            <w:shd w:val="clear" w:color="auto" w:fill="auto"/>
            <w:noWrap/>
          </w:tcPr>
          <w:p w14:paraId="3B1321C6" w14:textId="77777777" w:rsidR="00FD4AFB" w:rsidRPr="00EF5447" w:rsidRDefault="00FD4AFB" w:rsidP="008D1CD6">
            <w:pPr>
              <w:pStyle w:val="TAC"/>
              <w:rPr>
                <w:rFonts w:eastAsia="Malgun Gothic"/>
                <w:kern w:val="2"/>
                <w:szCs w:val="24"/>
                <w:lang w:eastAsia="ko-KR"/>
              </w:rPr>
            </w:pPr>
            <w:r>
              <w:rPr>
                <w:rFonts w:eastAsia="Malgun Gothic"/>
                <w:lang w:eastAsia="ko-KR"/>
              </w:rPr>
              <w:t>3350</w:t>
            </w:r>
          </w:p>
        </w:tc>
        <w:tc>
          <w:tcPr>
            <w:tcW w:w="817" w:type="dxa"/>
            <w:gridSpan w:val="2"/>
            <w:shd w:val="clear" w:color="auto" w:fill="auto"/>
            <w:noWrap/>
          </w:tcPr>
          <w:p w14:paraId="6803858A" w14:textId="77777777" w:rsidR="00FD4AFB" w:rsidRPr="00EF5447" w:rsidRDefault="00FD4AFB" w:rsidP="008D1CD6">
            <w:pPr>
              <w:pStyle w:val="TAC"/>
              <w:rPr>
                <w:rFonts w:eastAsia="Malgun Gothic"/>
                <w:kern w:val="2"/>
                <w:szCs w:val="24"/>
                <w:lang w:eastAsia="ko-KR"/>
              </w:rPr>
            </w:pPr>
            <w:r>
              <w:rPr>
                <w:rFonts w:eastAsia="Malgun Gothic"/>
                <w:lang w:eastAsia="ko-KR"/>
              </w:rPr>
              <w:t>10</w:t>
            </w:r>
          </w:p>
        </w:tc>
        <w:tc>
          <w:tcPr>
            <w:tcW w:w="2554" w:type="dxa"/>
            <w:gridSpan w:val="2"/>
            <w:shd w:val="clear" w:color="auto" w:fill="auto"/>
            <w:noWrap/>
          </w:tcPr>
          <w:p w14:paraId="6A26EC73" w14:textId="77777777" w:rsidR="00FD4AFB" w:rsidRPr="00EF5447" w:rsidRDefault="00FD4AFB" w:rsidP="008D1CD6">
            <w:pPr>
              <w:pStyle w:val="TAC"/>
              <w:rPr>
                <w:rFonts w:eastAsia="Malgun Gothic"/>
                <w:kern w:val="2"/>
                <w:szCs w:val="24"/>
                <w:lang w:eastAsia="ko-KR"/>
              </w:rPr>
            </w:pPr>
            <w:r>
              <w:rPr>
                <w:rFonts w:eastAsia="Malgun Gothic"/>
                <w:lang w:eastAsia="ko-KR"/>
              </w:rPr>
              <w:t>50</w:t>
            </w:r>
          </w:p>
        </w:tc>
        <w:tc>
          <w:tcPr>
            <w:tcW w:w="1323" w:type="dxa"/>
            <w:gridSpan w:val="2"/>
            <w:shd w:val="clear" w:color="auto" w:fill="auto"/>
            <w:noWrap/>
          </w:tcPr>
          <w:p w14:paraId="7249F880" w14:textId="77777777" w:rsidR="00FD4AFB" w:rsidRPr="00EF5447" w:rsidRDefault="00FD4AFB" w:rsidP="008D1CD6">
            <w:pPr>
              <w:pStyle w:val="TAC"/>
              <w:rPr>
                <w:rFonts w:eastAsia="Malgun Gothic"/>
                <w:kern w:val="2"/>
                <w:szCs w:val="24"/>
                <w:lang w:eastAsia="ko-KR"/>
              </w:rPr>
            </w:pPr>
            <w:r>
              <w:rPr>
                <w:rFonts w:eastAsia="Malgun Gothic"/>
                <w:lang w:eastAsia="ko-KR"/>
              </w:rPr>
              <w:t>3350</w:t>
            </w:r>
          </w:p>
        </w:tc>
        <w:tc>
          <w:tcPr>
            <w:tcW w:w="867" w:type="dxa"/>
            <w:gridSpan w:val="2"/>
            <w:shd w:val="clear" w:color="auto" w:fill="auto"/>
          </w:tcPr>
          <w:p w14:paraId="1ACF48F4"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248" w:type="dxa"/>
            <w:gridSpan w:val="3"/>
            <w:shd w:val="clear" w:color="auto" w:fill="auto"/>
          </w:tcPr>
          <w:p w14:paraId="1D2E7543"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r>
      <w:tr w:rsidR="00FD4AFB" w14:paraId="14235BA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30A0D17" w14:textId="77777777" w:rsidR="00FD4AFB" w:rsidRPr="00EF5447" w:rsidRDefault="00FD4AFB" w:rsidP="008D1CD6">
            <w:pPr>
              <w:pStyle w:val="TAC"/>
              <w:rPr>
                <w:lang w:eastAsia="zh-TW"/>
              </w:rPr>
            </w:pPr>
            <w:r w:rsidRPr="00EF5447">
              <w:rPr>
                <w:lang w:eastAsia="zh-TW"/>
              </w:rPr>
              <w:t>DC_</w:t>
            </w:r>
            <w:r>
              <w:rPr>
                <w:lang w:eastAsia="zh-TW"/>
              </w:rPr>
              <w:t>7</w:t>
            </w:r>
            <w:r w:rsidRPr="00EF5447">
              <w:rPr>
                <w:lang w:eastAsia="zh-TW"/>
              </w:rPr>
              <w:t>A</w:t>
            </w:r>
            <w:r>
              <w:rPr>
                <w:lang w:eastAsia="zh-TW"/>
              </w:rPr>
              <w:t>_n26</w:t>
            </w:r>
            <w:r w:rsidRPr="00EF5447">
              <w:rPr>
                <w:lang w:eastAsia="zh-TW"/>
              </w:rPr>
              <w:t>A</w:t>
            </w:r>
            <w:r>
              <w:rPr>
                <w:lang w:eastAsia="zh-TW"/>
              </w:rPr>
              <w:t>-</w:t>
            </w:r>
            <w:r w:rsidRPr="00EF5447">
              <w:rPr>
                <w:lang w:eastAsia="zh-TW"/>
              </w:rPr>
              <w:t>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3A500EC" w14:textId="77777777" w:rsidR="00FD4AFB" w:rsidRPr="00800B9B" w:rsidRDefault="00FD4AFB" w:rsidP="008D1CD6">
            <w:pPr>
              <w:pStyle w:val="TAC"/>
              <w:rPr>
                <w:lang w:eastAsia="zh-TW"/>
              </w:rPr>
            </w:pPr>
            <w:r w:rsidRPr="00800B9B">
              <w:rPr>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214836" w14:textId="77777777" w:rsidR="00FD4AFB" w:rsidRPr="00800B9B" w:rsidRDefault="00FD4AFB" w:rsidP="008D1CD6">
            <w:pPr>
              <w:pStyle w:val="TAC"/>
            </w:pPr>
            <w:r w:rsidRPr="003C4CEC">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3DBF75E"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8AD8A04"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494B67D" w14:textId="77777777" w:rsidR="00FD4AFB" w:rsidRPr="00800B9B" w:rsidRDefault="00FD4AFB" w:rsidP="008D1CD6">
            <w:pPr>
              <w:pStyle w:val="TAC"/>
            </w:pPr>
            <w: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82996C7"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E8A2110" w14:textId="77777777" w:rsidR="00FD4AFB" w:rsidRPr="00800B9B" w:rsidRDefault="00FD4AFB" w:rsidP="008D1CD6">
            <w:pPr>
              <w:pStyle w:val="TAC"/>
            </w:pPr>
            <w:r>
              <w:t>N/A</w:t>
            </w:r>
          </w:p>
        </w:tc>
      </w:tr>
      <w:tr w:rsidR="00FD4AFB" w14:paraId="3F76F31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B80AEE0" w14:textId="77777777" w:rsidR="00FD4AFB" w:rsidRPr="00EF5447" w:rsidRDefault="00FD4AFB" w:rsidP="008D1CD6">
            <w:pPr>
              <w:pStyle w:val="TAC"/>
              <w:rPr>
                <w:lang w:eastAsia="zh-TW"/>
              </w:rPr>
            </w:pPr>
            <w:r w:rsidRPr="00EF5447">
              <w:rPr>
                <w:lang w:eastAsia="zh-TW"/>
              </w:rPr>
              <w:t>DC_</w:t>
            </w:r>
            <w:r>
              <w:rPr>
                <w:lang w:eastAsia="zh-TW"/>
              </w:rPr>
              <w:t>7C_n26</w:t>
            </w:r>
            <w:r w:rsidRPr="00EF5447">
              <w:rPr>
                <w:lang w:eastAsia="zh-TW"/>
              </w:rPr>
              <w:t>A</w:t>
            </w:r>
            <w:r>
              <w:rPr>
                <w:lang w:eastAsia="zh-TW"/>
              </w:rPr>
              <w:t>-</w:t>
            </w:r>
            <w:r w:rsidRPr="00EF5447">
              <w:rPr>
                <w:lang w:eastAsia="zh-TW"/>
              </w:rPr>
              <w:t>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2C1959B" w14:textId="77777777" w:rsidR="00FD4AFB" w:rsidRPr="00800B9B" w:rsidRDefault="00FD4AFB" w:rsidP="008D1CD6">
            <w:pPr>
              <w:pStyle w:val="TAC"/>
              <w:rPr>
                <w:lang w:eastAsia="zh-TW"/>
              </w:rPr>
            </w:pPr>
            <w:r w:rsidRPr="00800B9B">
              <w:rPr>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79500B2" w14:textId="77777777" w:rsidR="00FD4AFB" w:rsidRPr="00800B9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A489F03"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F08E140" w14:textId="77777777" w:rsidR="00FD4AFB" w:rsidRPr="00800B9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2B61FB4" w14:textId="77777777" w:rsidR="00FD4AFB" w:rsidRPr="00800B9B" w:rsidRDefault="00FD4AFB" w:rsidP="008D1CD6">
            <w:pPr>
              <w:pStyle w:val="TAC"/>
            </w:pPr>
            <w:r w:rsidRPr="00800B9B">
              <w:t>879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FEB12DC" w14:textId="77777777" w:rsidR="00FD4AFB" w:rsidRPr="00800B9B" w:rsidRDefault="00FD4AFB" w:rsidP="008D1CD6">
            <w:pPr>
              <w:pStyle w:val="TAC"/>
              <w:rPr>
                <w:lang w:eastAsia="zh-TW"/>
              </w:rPr>
            </w:pPr>
            <w:r w:rsidRPr="00800B9B">
              <w:rPr>
                <w:lang w:eastAsia="zh-TW"/>
              </w:rPr>
              <w:t>30.2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83F4CED" w14:textId="77777777" w:rsidR="00FD4AFB" w:rsidRPr="00800B9B" w:rsidRDefault="00FD4AFB" w:rsidP="008D1CD6">
            <w:pPr>
              <w:pStyle w:val="TAC"/>
            </w:pPr>
            <w:r w:rsidRPr="00800B9B">
              <w:t>IMD2</w:t>
            </w:r>
          </w:p>
        </w:tc>
      </w:tr>
      <w:tr w:rsidR="00FD4AFB" w14:paraId="7A31728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159A9A1"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7CD5642" w14:textId="77777777" w:rsidR="00FD4AFB" w:rsidRPr="00800B9B" w:rsidRDefault="00FD4AFB" w:rsidP="008D1CD6">
            <w:pPr>
              <w:pStyle w:val="TAC"/>
              <w:rPr>
                <w:lang w:eastAsia="zh-TW"/>
              </w:rPr>
            </w:pPr>
            <w:r w:rsidRPr="00800B9B">
              <w:rPr>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B731AD7" w14:textId="77777777" w:rsidR="00FD4AFB" w:rsidRPr="00800B9B" w:rsidRDefault="00FD4AFB" w:rsidP="008D1CD6">
            <w:pPr>
              <w:pStyle w:val="TAC"/>
            </w:pPr>
            <w:r w:rsidRPr="003C4CEC">
              <w:t>3429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9D95D22" w14:textId="77777777" w:rsidR="00FD4AFB" w:rsidRPr="00800B9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2D6AF94" w14:textId="77777777" w:rsidR="00FD4AFB" w:rsidRPr="00800B9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11A8C84" w14:textId="77777777" w:rsidR="00FD4AFB" w:rsidRPr="00800B9B" w:rsidRDefault="00FD4AFB" w:rsidP="008D1CD6">
            <w:pPr>
              <w:pStyle w:val="TAC"/>
            </w:pPr>
            <w:r w:rsidRPr="00800B9B">
              <w:t>3429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8D964C" w14:textId="77777777" w:rsidR="00FD4AFB" w:rsidRPr="00800B9B" w:rsidRDefault="00FD4AFB" w:rsidP="008D1CD6">
            <w:pPr>
              <w:pStyle w:val="TAC"/>
              <w:rPr>
                <w:lang w:eastAsia="zh-TW"/>
              </w:rPr>
            </w:pPr>
            <w:r w:rsidRPr="00800B9B">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CCB9C22" w14:textId="77777777" w:rsidR="00FD4AFB" w:rsidRPr="00800B9B" w:rsidRDefault="00FD4AFB" w:rsidP="008D1CD6">
            <w:pPr>
              <w:pStyle w:val="TAC"/>
            </w:pPr>
            <w:r w:rsidRPr="00800B9B">
              <w:t>N/A</w:t>
            </w:r>
          </w:p>
        </w:tc>
      </w:tr>
      <w:tr w:rsidR="00FD4AFB" w14:paraId="3CED316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602D1DD"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539E486" w14:textId="77777777" w:rsidR="00FD4AFB" w:rsidRPr="00800B9B" w:rsidRDefault="00FD4AFB" w:rsidP="008D1CD6">
            <w:pPr>
              <w:pStyle w:val="TAC"/>
              <w:rPr>
                <w:lang w:eastAsia="zh-TW"/>
              </w:rPr>
            </w:pPr>
            <w:r w:rsidRPr="00800B9B">
              <w:rPr>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900CF55" w14:textId="77777777" w:rsidR="00FD4AFB" w:rsidRPr="00800B9B" w:rsidRDefault="00FD4AFB" w:rsidP="008D1CD6">
            <w:pPr>
              <w:pStyle w:val="TAC"/>
            </w:pPr>
            <w:r w:rsidRPr="003C4CEC">
              <w:t>2525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F1EC3E0"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A4D339B"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EC182DE" w14:textId="77777777" w:rsidR="00FD4AFB" w:rsidRPr="00800B9B" w:rsidRDefault="00FD4AFB" w:rsidP="008D1CD6">
            <w:pPr>
              <w:pStyle w:val="TAC"/>
            </w:pPr>
            <w:r>
              <w:t>2645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0C67C62"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99E6749" w14:textId="77777777" w:rsidR="00FD4AFB" w:rsidRPr="00800B9B" w:rsidRDefault="00FD4AFB" w:rsidP="008D1CD6">
            <w:pPr>
              <w:pStyle w:val="TAC"/>
            </w:pPr>
            <w:r>
              <w:t>N/A</w:t>
            </w:r>
          </w:p>
        </w:tc>
      </w:tr>
      <w:tr w:rsidR="00FD4AFB" w14:paraId="32545C2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28C82F2"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38871E8" w14:textId="77777777" w:rsidR="00FD4AFB" w:rsidRPr="00800B9B" w:rsidRDefault="00FD4AFB" w:rsidP="008D1CD6">
            <w:pPr>
              <w:pStyle w:val="TAC"/>
              <w:rPr>
                <w:lang w:eastAsia="zh-TW"/>
              </w:rPr>
            </w:pPr>
            <w:r w:rsidRPr="00800B9B">
              <w:rPr>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4868BA6" w14:textId="77777777" w:rsidR="00FD4AFB" w:rsidRPr="00800B9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8A84C40"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B82114A" w14:textId="77777777" w:rsidR="00FD4AFB" w:rsidRPr="00800B9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7DDF5C8" w14:textId="77777777" w:rsidR="00FD4AFB" w:rsidRPr="00800B9B" w:rsidRDefault="00FD4AFB" w:rsidP="008D1CD6">
            <w:pPr>
              <w:pStyle w:val="TAC"/>
            </w:pPr>
            <w:r w:rsidRPr="00800B9B">
              <w:t>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92AF8CF" w14:textId="77777777" w:rsidR="00FD4AFB" w:rsidRPr="00800B9B" w:rsidRDefault="00FD4AFB" w:rsidP="008D1CD6">
            <w:pPr>
              <w:pStyle w:val="TAC"/>
              <w:rPr>
                <w:lang w:eastAsia="zh-TW"/>
              </w:rPr>
            </w:pPr>
            <w:r w:rsidRPr="00800B9B">
              <w:rPr>
                <w:lang w:eastAsia="zh-TW"/>
              </w:rPr>
              <w:t>3.3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0980068" w14:textId="77777777" w:rsidR="00FD4AFB" w:rsidRPr="00800B9B" w:rsidRDefault="00FD4AFB" w:rsidP="008D1CD6">
            <w:pPr>
              <w:pStyle w:val="TAC"/>
            </w:pPr>
            <w:r w:rsidRPr="00800B9B">
              <w:t>IMD5</w:t>
            </w:r>
          </w:p>
        </w:tc>
      </w:tr>
      <w:tr w:rsidR="00FD4AFB" w14:paraId="627891B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95F9A0E"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3A60825" w14:textId="77777777" w:rsidR="00FD4AFB" w:rsidRPr="00800B9B" w:rsidRDefault="00FD4AFB" w:rsidP="008D1CD6">
            <w:pPr>
              <w:pStyle w:val="TAC"/>
              <w:rPr>
                <w:lang w:eastAsia="zh-TW"/>
              </w:rPr>
            </w:pPr>
            <w:r w:rsidRPr="00800B9B">
              <w:rPr>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3932CFC" w14:textId="77777777" w:rsidR="00FD4AFB" w:rsidRPr="00800B9B" w:rsidRDefault="00FD4AFB" w:rsidP="008D1CD6">
            <w:pPr>
              <w:pStyle w:val="TAC"/>
            </w:pPr>
            <w:r w:rsidRPr="003C4CEC">
              <w:t>3350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031AC92" w14:textId="77777777" w:rsidR="00FD4AFB" w:rsidRPr="00800B9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CB61B88" w14:textId="77777777" w:rsidR="00FD4AFB" w:rsidRPr="00800B9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14AF69D" w14:textId="77777777" w:rsidR="00FD4AFB" w:rsidRPr="00800B9B" w:rsidRDefault="00FD4AFB" w:rsidP="008D1CD6">
            <w:pPr>
              <w:pStyle w:val="TAC"/>
            </w:pPr>
            <w:r w:rsidRPr="00800B9B">
              <w:t>3350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3E3C672" w14:textId="77777777" w:rsidR="00FD4AFB" w:rsidRPr="00800B9B" w:rsidRDefault="00FD4AFB" w:rsidP="008D1CD6">
            <w:pPr>
              <w:pStyle w:val="TAC"/>
              <w:rPr>
                <w:lang w:eastAsia="zh-TW"/>
              </w:rPr>
            </w:pPr>
            <w:r w:rsidRPr="00800B9B">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440BBFD" w14:textId="77777777" w:rsidR="00FD4AFB" w:rsidRPr="00800B9B" w:rsidRDefault="00FD4AFB" w:rsidP="008D1CD6">
            <w:pPr>
              <w:pStyle w:val="TAC"/>
            </w:pPr>
            <w:r w:rsidRPr="00800B9B">
              <w:t>N/A</w:t>
            </w:r>
          </w:p>
        </w:tc>
      </w:tr>
      <w:tr w:rsidR="00FD4AFB" w14:paraId="25CC5EE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67A9A74"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8843BD7" w14:textId="77777777" w:rsidR="00FD4AFB" w:rsidRPr="00800B9B" w:rsidRDefault="00FD4AFB" w:rsidP="008D1CD6">
            <w:pPr>
              <w:pStyle w:val="TAC"/>
              <w:rPr>
                <w:lang w:eastAsia="zh-TW"/>
              </w:rPr>
            </w:pPr>
            <w:r w:rsidRPr="00800B9B">
              <w:rPr>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3F88FEE" w14:textId="77777777" w:rsidR="00FD4AFB" w:rsidRPr="00800B9B" w:rsidRDefault="00FD4AFB" w:rsidP="008D1CD6">
            <w:pPr>
              <w:pStyle w:val="TAC"/>
            </w:pPr>
            <w:r w:rsidRPr="003C4CEC">
              <w:t>2540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B67BB8"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0B52F04"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1D978E2" w14:textId="77777777" w:rsidR="00FD4AFB" w:rsidRPr="00800B9B" w:rsidRDefault="00FD4AFB" w:rsidP="008D1CD6">
            <w:pPr>
              <w:pStyle w:val="TAC"/>
            </w:pPr>
            <w:r>
              <w:t>2660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EFF3410"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F7D5256" w14:textId="77777777" w:rsidR="00FD4AFB" w:rsidRPr="00800B9B" w:rsidRDefault="00FD4AFB" w:rsidP="008D1CD6">
            <w:pPr>
              <w:pStyle w:val="TAC"/>
            </w:pPr>
            <w:r>
              <w:t>N/A</w:t>
            </w:r>
          </w:p>
        </w:tc>
      </w:tr>
      <w:tr w:rsidR="00FD4AFB" w14:paraId="49A3A31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C62479F"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16267F7" w14:textId="77777777" w:rsidR="00FD4AFB" w:rsidRPr="00800B9B" w:rsidRDefault="00FD4AFB" w:rsidP="008D1CD6">
            <w:pPr>
              <w:pStyle w:val="TAC"/>
              <w:rPr>
                <w:lang w:eastAsia="zh-TW"/>
              </w:rPr>
            </w:pPr>
            <w:r w:rsidRPr="00800B9B">
              <w:rPr>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73B5A54" w14:textId="77777777" w:rsidR="00FD4AFB" w:rsidRPr="00800B9B" w:rsidRDefault="00FD4AFB" w:rsidP="008D1CD6">
            <w:pPr>
              <w:pStyle w:val="TAC"/>
            </w:pPr>
            <w:r w:rsidRPr="003C4CEC">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B051C0F"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E125999"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103F682" w14:textId="77777777" w:rsidR="00FD4AFB" w:rsidRPr="00800B9B" w:rsidRDefault="00FD4AFB" w:rsidP="008D1CD6">
            <w:pPr>
              <w:pStyle w:val="TAC"/>
            </w:pPr>
            <w:r w:rsidRPr="00800B9B">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014AE58"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4714CFF" w14:textId="77777777" w:rsidR="00FD4AFB" w:rsidRPr="00800B9B" w:rsidRDefault="00FD4AFB" w:rsidP="008D1CD6">
            <w:pPr>
              <w:pStyle w:val="TAC"/>
            </w:pPr>
            <w:r>
              <w:t>N/A</w:t>
            </w:r>
          </w:p>
        </w:tc>
      </w:tr>
      <w:tr w:rsidR="00FD4AFB" w14:paraId="3DDD24D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5B54629"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6515655" w14:textId="77777777" w:rsidR="00FD4AFB" w:rsidRPr="00800B9B" w:rsidRDefault="00FD4AFB" w:rsidP="008D1CD6">
            <w:pPr>
              <w:pStyle w:val="TAC"/>
              <w:rPr>
                <w:lang w:eastAsia="zh-TW"/>
              </w:rPr>
            </w:pPr>
            <w:r w:rsidRPr="00800B9B">
              <w:rPr>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969C0A3" w14:textId="77777777" w:rsidR="00FD4AFB" w:rsidRPr="00800B9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9100B2D" w14:textId="77777777" w:rsidR="00FD4AFB" w:rsidRPr="00800B9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7898EA6" w14:textId="77777777" w:rsidR="00FD4AFB" w:rsidRPr="00800B9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3322CDB" w14:textId="77777777" w:rsidR="00FD4AFB" w:rsidRPr="00800B9B" w:rsidRDefault="00FD4AFB" w:rsidP="008D1CD6">
            <w:pPr>
              <w:pStyle w:val="TAC"/>
            </w:pPr>
            <w:r>
              <w:t>3375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6EF8A08" w14:textId="77777777" w:rsidR="00FD4AFB" w:rsidRPr="00800B9B" w:rsidRDefault="00FD4AFB" w:rsidP="008D1CD6">
            <w:pPr>
              <w:pStyle w:val="TAC"/>
              <w:rPr>
                <w:lang w:eastAsia="zh-TW"/>
              </w:rPr>
            </w:pPr>
            <w:r>
              <w:rPr>
                <w:lang w:eastAsia="zh-TW"/>
              </w:rPr>
              <w:t>29.7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E8EF86C" w14:textId="77777777" w:rsidR="00FD4AFB" w:rsidRPr="00800B9B" w:rsidRDefault="00FD4AFB" w:rsidP="008D1CD6">
            <w:pPr>
              <w:pStyle w:val="TAC"/>
            </w:pPr>
            <w:r>
              <w:t>IMD2</w:t>
            </w:r>
          </w:p>
        </w:tc>
      </w:tr>
      <w:tr w:rsidR="00FD4AFB" w14:paraId="13001C9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7DA611B"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FCC3A53" w14:textId="77777777" w:rsidR="00FD4AFB" w:rsidRPr="00800B9B" w:rsidRDefault="00FD4AFB" w:rsidP="008D1CD6">
            <w:pPr>
              <w:pStyle w:val="TAC"/>
              <w:rPr>
                <w:lang w:eastAsia="zh-TW"/>
              </w:rPr>
            </w:pPr>
            <w:r w:rsidRPr="00800B9B">
              <w:rPr>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8E6631D" w14:textId="77777777" w:rsidR="00FD4AFB" w:rsidRPr="00800B9B" w:rsidRDefault="00FD4AFB" w:rsidP="008D1CD6">
            <w:pPr>
              <w:pStyle w:val="TAC"/>
            </w:pPr>
            <w:r w:rsidRPr="003C4CEC">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97504A8"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94098EA"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E373AD3" w14:textId="77777777" w:rsidR="00FD4AFB" w:rsidRPr="00800B9B" w:rsidRDefault="00FD4AFB" w:rsidP="008D1CD6">
            <w:pPr>
              <w:pStyle w:val="TAC"/>
            </w:pPr>
            <w: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7D88731"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8C75B22" w14:textId="77777777" w:rsidR="00FD4AFB" w:rsidRPr="00800B9B" w:rsidRDefault="00FD4AFB" w:rsidP="008D1CD6">
            <w:pPr>
              <w:pStyle w:val="TAC"/>
            </w:pPr>
            <w:r>
              <w:t>N/A</w:t>
            </w:r>
          </w:p>
        </w:tc>
      </w:tr>
      <w:tr w:rsidR="00FD4AFB" w14:paraId="30968D9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6569738"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F3ED33" w14:textId="77777777" w:rsidR="00FD4AFB" w:rsidRPr="00800B9B" w:rsidRDefault="00FD4AFB" w:rsidP="008D1CD6">
            <w:pPr>
              <w:pStyle w:val="TAC"/>
              <w:rPr>
                <w:lang w:eastAsia="zh-TW"/>
              </w:rPr>
            </w:pPr>
            <w:r w:rsidRPr="00800B9B">
              <w:rPr>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2DF9DAA" w14:textId="77777777" w:rsidR="00FD4AFB" w:rsidRPr="00800B9B" w:rsidRDefault="00FD4AFB" w:rsidP="008D1CD6">
            <w:pPr>
              <w:pStyle w:val="TAC"/>
            </w:pPr>
            <w:r w:rsidRPr="003C4CEC">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7B037F4" w14:textId="77777777" w:rsidR="00FD4AFB" w:rsidRPr="00800B9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E5F8A7F" w14:textId="77777777" w:rsidR="00FD4AFB" w:rsidRPr="00800B9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250F18A" w14:textId="77777777" w:rsidR="00FD4AFB" w:rsidRPr="00800B9B" w:rsidRDefault="00FD4AFB" w:rsidP="008D1CD6">
            <w:pPr>
              <w:pStyle w:val="TAC"/>
            </w:pPr>
            <w:r w:rsidRPr="00800B9B">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64F3F4F" w14:textId="77777777" w:rsidR="00FD4AFB" w:rsidRPr="00800B9B" w:rsidRDefault="00FD4AFB" w:rsidP="008D1CD6">
            <w:pPr>
              <w:pStyle w:val="TAC"/>
              <w:rPr>
                <w:lang w:eastAsia="zh-TW"/>
              </w:rPr>
            </w:pPr>
            <w:r>
              <w:rPr>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93C7D0F" w14:textId="77777777" w:rsidR="00FD4AFB" w:rsidRPr="00800B9B" w:rsidRDefault="00FD4AFB" w:rsidP="008D1CD6">
            <w:pPr>
              <w:pStyle w:val="TAC"/>
            </w:pPr>
            <w:r>
              <w:t>N/A</w:t>
            </w:r>
          </w:p>
        </w:tc>
      </w:tr>
      <w:tr w:rsidR="00FD4AFB" w14:paraId="364E5E78"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AC32F07" w14:textId="77777777" w:rsidR="00FD4AFB" w:rsidRPr="00EF5447" w:rsidRDefault="00FD4AFB" w:rsidP="008D1CD6">
            <w:pPr>
              <w:pStyle w:val="TAC"/>
              <w:rPr>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EFF077" w14:textId="77777777" w:rsidR="00FD4AFB" w:rsidRPr="00800B9B" w:rsidRDefault="00FD4AFB" w:rsidP="008D1CD6">
            <w:pPr>
              <w:pStyle w:val="TAC"/>
              <w:rPr>
                <w:lang w:eastAsia="zh-TW"/>
              </w:rPr>
            </w:pPr>
            <w:r w:rsidRPr="00800B9B">
              <w:rPr>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E8E5AA" w14:textId="77777777" w:rsidR="00FD4AFB" w:rsidRPr="00800B9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0BF7BD5" w14:textId="77777777" w:rsidR="00FD4AFB" w:rsidRPr="00800B9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CFE6262" w14:textId="77777777" w:rsidR="00FD4AFB" w:rsidRPr="00800B9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61138CB" w14:textId="77777777" w:rsidR="00FD4AFB" w:rsidRPr="00800B9B" w:rsidRDefault="00FD4AFB" w:rsidP="008D1CD6">
            <w:pPr>
              <w:pStyle w:val="TAC"/>
            </w:pPr>
            <w:r w:rsidRPr="00800B9B">
              <w:t>3430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BCB2DE" w14:textId="77777777" w:rsidR="00FD4AFB" w:rsidRPr="00800B9B" w:rsidRDefault="00FD4AFB" w:rsidP="008D1CD6">
            <w:pPr>
              <w:pStyle w:val="TAC"/>
              <w:rPr>
                <w:lang w:eastAsia="zh-TW"/>
              </w:rPr>
            </w:pPr>
            <w:r>
              <w:rPr>
                <w:lang w:eastAsia="zh-TW"/>
              </w:rPr>
              <w:t>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B26B083" w14:textId="77777777" w:rsidR="00FD4AFB" w:rsidRPr="00800B9B" w:rsidRDefault="00FD4AFB" w:rsidP="008D1CD6">
            <w:pPr>
              <w:pStyle w:val="TAC"/>
            </w:pPr>
            <w:r>
              <w:t>IMD4</w:t>
            </w:r>
          </w:p>
        </w:tc>
      </w:tr>
      <w:tr w:rsidR="00FD4AFB" w:rsidRPr="00EF5447" w14:paraId="382F3B58"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78AE301" w14:textId="77777777" w:rsidR="00FD4AFB" w:rsidRPr="00EF5447" w:rsidRDefault="00FD4AFB" w:rsidP="008D1CD6">
            <w:pPr>
              <w:pStyle w:val="TAC"/>
              <w:rPr>
                <w:lang w:eastAsia="ja-JP"/>
              </w:rPr>
            </w:pPr>
            <w:r w:rsidRPr="00EF5447">
              <w:rPr>
                <w:lang w:eastAsia="zh-TW"/>
              </w:rPr>
              <w:t>DC_7A-28A_n1A</w:t>
            </w:r>
          </w:p>
        </w:tc>
        <w:tc>
          <w:tcPr>
            <w:tcW w:w="868" w:type="dxa"/>
            <w:tcBorders>
              <w:left w:val="single" w:sz="4" w:space="0" w:color="auto"/>
            </w:tcBorders>
            <w:shd w:val="clear" w:color="auto" w:fill="auto"/>
          </w:tcPr>
          <w:p w14:paraId="26338D28" w14:textId="77777777" w:rsidR="00FD4AFB" w:rsidRPr="00EF5447" w:rsidRDefault="00FD4AFB" w:rsidP="008D1CD6">
            <w:pPr>
              <w:pStyle w:val="TAC"/>
              <w:rPr>
                <w:rFonts w:eastAsia="Malgun Gothic"/>
                <w:lang w:eastAsia="ko-KR"/>
              </w:rPr>
            </w:pPr>
            <w:r w:rsidRPr="00EF5447">
              <w:rPr>
                <w:lang w:eastAsia="zh-TW"/>
              </w:rPr>
              <w:t>7</w:t>
            </w:r>
          </w:p>
        </w:tc>
        <w:tc>
          <w:tcPr>
            <w:tcW w:w="1380" w:type="dxa"/>
            <w:gridSpan w:val="2"/>
            <w:shd w:val="clear" w:color="auto" w:fill="auto"/>
            <w:noWrap/>
          </w:tcPr>
          <w:p w14:paraId="22BB11AC" w14:textId="77777777" w:rsidR="00FD4AFB" w:rsidRPr="00EF5447" w:rsidRDefault="00FD4AFB" w:rsidP="008D1CD6">
            <w:pPr>
              <w:pStyle w:val="TAC"/>
              <w:rPr>
                <w:rFonts w:eastAsia="Malgun Gothic"/>
                <w:kern w:val="2"/>
                <w:szCs w:val="24"/>
                <w:lang w:eastAsia="ko-KR"/>
              </w:rPr>
            </w:pPr>
            <w:r w:rsidRPr="003C4CEC">
              <w:t>2535</w:t>
            </w:r>
          </w:p>
        </w:tc>
        <w:tc>
          <w:tcPr>
            <w:tcW w:w="817" w:type="dxa"/>
            <w:gridSpan w:val="2"/>
            <w:shd w:val="clear" w:color="auto" w:fill="auto"/>
            <w:noWrap/>
          </w:tcPr>
          <w:p w14:paraId="7DA1BAAA"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082FB07"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7BE50B57" w14:textId="77777777" w:rsidR="00FD4AFB" w:rsidRPr="00EF5447" w:rsidRDefault="00FD4AFB" w:rsidP="008D1CD6">
            <w:pPr>
              <w:pStyle w:val="TAC"/>
              <w:rPr>
                <w:rFonts w:eastAsia="Malgun Gothic"/>
                <w:kern w:val="2"/>
                <w:szCs w:val="24"/>
                <w:lang w:eastAsia="ko-KR"/>
              </w:rPr>
            </w:pPr>
            <w:r w:rsidRPr="00EF5447">
              <w:t>2655</w:t>
            </w:r>
          </w:p>
        </w:tc>
        <w:tc>
          <w:tcPr>
            <w:tcW w:w="867" w:type="dxa"/>
            <w:gridSpan w:val="2"/>
            <w:shd w:val="clear" w:color="auto" w:fill="auto"/>
          </w:tcPr>
          <w:p w14:paraId="1CF0F39B" w14:textId="77777777" w:rsidR="00FD4AFB" w:rsidRPr="00EF5447" w:rsidRDefault="00FD4AFB" w:rsidP="008D1CD6">
            <w:pPr>
              <w:pStyle w:val="TAC"/>
              <w:rPr>
                <w:rFonts w:eastAsia="Malgun Gothic"/>
                <w:kern w:val="2"/>
                <w:szCs w:val="24"/>
                <w:lang w:eastAsia="ko-KR"/>
              </w:rPr>
            </w:pPr>
            <w:r>
              <w:rPr>
                <w:lang w:eastAsia="zh-TW"/>
              </w:rPr>
              <w:t>N/A</w:t>
            </w:r>
          </w:p>
        </w:tc>
        <w:tc>
          <w:tcPr>
            <w:tcW w:w="1248" w:type="dxa"/>
            <w:gridSpan w:val="3"/>
            <w:shd w:val="clear" w:color="auto" w:fill="auto"/>
          </w:tcPr>
          <w:p w14:paraId="62BE4378" w14:textId="77777777" w:rsidR="00FD4AFB" w:rsidRPr="00EF5447" w:rsidRDefault="00FD4AFB" w:rsidP="008D1CD6">
            <w:pPr>
              <w:pStyle w:val="TAC"/>
              <w:rPr>
                <w:rFonts w:eastAsia="Malgun Gothic"/>
                <w:kern w:val="2"/>
                <w:szCs w:val="24"/>
                <w:lang w:eastAsia="ko-KR"/>
              </w:rPr>
            </w:pPr>
            <w:r>
              <w:t>N/A</w:t>
            </w:r>
          </w:p>
        </w:tc>
      </w:tr>
      <w:tr w:rsidR="00FD4AFB" w:rsidRPr="00EF5447" w14:paraId="7269E17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7047644" w14:textId="77777777" w:rsidR="00FD4AFB" w:rsidRPr="00EF5447" w:rsidRDefault="00FD4AFB" w:rsidP="008D1CD6">
            <w:pPr>
              <w:pStyle w:val="TAC"/>
              <w:rPr>
                <w:lang w:eastAsia="ja-JP"/>
              </w:rPr>
            </w:pPr>
            <w:r>
              <w:rPr>
                <w:lang w:val="fi-FI" w:eastAsia="fi-FI"/>
              </w:rPr>
              <w:t>DC_7A-7A-28A_n1A</w:t>
            </w:r>
          </w:p>
        </w:tc>
        <w:tc>
          <w:tcPr>
            <w:tcW w:w="868" w:type="dxa"/>
            <w:tcBorders>
              <w:top w:val="single" w:sz="4" w:space="0" w:color="auto"/>
              <w:left w:val="single" w:sz="4" w:space="0" w:color="auto"/>
            </w:tcBorders>
            <w:shd w:val="clear" w:color="auto" w:fill="auto"/>
          </w:tcPr>
          <w:p w14:paraId="5139B344" w14:textId="77777777" w:rsidR="00FD4AFB" w:rsidRPr="00EF5447" w:rsidRDefault="00FD4AFB" w:rsidP="008D1CD6">
            <w:pPr>
              <w:pStyle w:val="TAC"/>
              <w:rPr>
                <w:rFonts w:eastAsia="Malgun Gothic"/>
                <w:lang w:eastAsia="ko-KR"/>
              </w:rPr>
            </w:pPr>
            <w:r w:rsidRPr="00EF5447">
              <w:rPr>
                <w:lang w:eastAsia="ko-KR"/>
              </w:rPr>
              <w:t>28</w:t>
            </w:r>
          </w:p>
        </w:tc>
        <w:tc>
          <w:tcPr>
            <w:tcW w:w="1380" w:type="dxa"/>
            <w:gridSpan w:val="2"/>
            <w:tcBorders>
              <w:top w:val="single" w:sz="4" w:space="0" w:color="auto"/>
            </w:tcBorders>
            <w:shd w:val="clear" w:color="auto" w:fill="auto"/>
            <w:noWrap/>
          </w:tcPr>
          <w:p w14:paraId="2D9F2A1F" w14:textId="77777777" w:rsidR="00FD4AFB" w:rsidRPr="00EF5447" w:rsidRDefault="00FD4AFB" w:rsidP="008D1CD6">
            <w:pPr>
              <w:pStyle w:val="TAC"/>
              <w:rPr>
                <w:rFonts w:eastAsia="Malgun Gothic"/>
                <w:kern w:val="2"/>
                <w:szCs w:val="24"/>
                <w:lang w:eastAsia="ko-KR"/>
              </w:rPr>
            </w:pPr>
            <w:r>
              <w:t>N/A</w:t>
            </w:r>
          </w:p>
        </w:tc>
        <w:tc>
          <w:tcPr>
            <w:tcW w:w="817" w:type="dxa"/>
            <w:gridSpan w:val="2"/>
            <w:tcBorders>
              <w:top w:val="single" w:sz="4" w:space="0" w:color="auto"/>
            </w:tcBorders>
            <w:shd w:val="clear" w:color="auto" w:fill="auto"/>
            <w:noWrap/>
          </w:tcPr>
          <w:p w14:paraId="4E1FA8C0"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tcBorders>
              <w:top w:val="single" w:sz="4" w:space="0" w:color="auto"/>
            </w:tcBorders>
            <w:shd w:val="clear" w:color="auto" w:fill="auto"/>
            <w:noWrap/>
          </w:tcPr>
          <w:p w14:paraId="2F999E26" w14:textId="77777777" w:rsidR="00FD4AFB" w:rsidRPr="00EF5447" w:rsidRDefault="00FD4AFB" w:rsidP="008D1CD6">
            <w:pPr>
              <w:pStyle w:val="TAC"/>
              <w:rPr>
                <w:rFonts w:eastAsia="Malgun Gothic"/>
                <w:kern w:val="2"/>
                <w:szCs w:val="24"/>
                <w:lang w:eastAsia="ko-KR"/>
              </w:rPr>
            </w:pPr>
            <w:r>
              <w:t>N/A</w:t>
            </w:r>
          </w:p>
        </w:tc>
        <w:tc>
          <w:tcPr>
            <w:tcW w:w="1323" w:type="dxa"/>
            <w:gridSpan w:val="2"/>
            <w:tcBorders>
              <w:top w:val="single" w:sz="4" w:space="0" w:color="auto"/>
            </w:tcBorders>
            <w:shd w:val="clear" w:color="auto" w:fill="auto"/>
            <w:noWrap/>
          </w:tcPr>
          <w:p w14:paraId="3354EDD3" w14:textId="77777777" w:rsidR="00FD4AFB" w:rsidRPr="00EF5447" w:rsidRDefault="00FD4AFB" w:rsidP="008D1CD6">
            <w:pPr>
              <w:pStyle w:val="TAC"/>
              <w:rPr>
                <w:rFonts w:eastAsia="Malgun Gothic"/>
                <w:kern w:val="2"/>
                <w:szCs w:val="24"/>
                <w:lang w:eastAsia="ko-KR"/>
              </w:rPr>
            </w:pPr>
            <w:r w:rsidRPr="00EF5447">
              <w:t>780</w:t>
            </w:r>
          </w:p>
        </w:tc>
        <w:tc>
          <w:tcPr>
            <w:tcW w:w="867" w:type="dxa"/>
            <w:gridSpan w:val="2"/>
            <w:tcBorders>
              <w:top w:val="single" w:sz="4" w:space="0" w:color="auto"/>
            </w:tcBorders>
            <w:shd w:val="clear" w:color="auto" w:fill="auto"/>
          </w:tcPr>
          <w:p w14:paraId="5C347F35" w14:textId="77777777" w:rsidR="00FD4AFB" w:rsidRPr="00EF5447" w:rsidRDefault="00FD4AFB" w:rsidP="008D1CD6">
            <w:pPr>
              <w:pStyle w:val="TAC"/>
              <w:rPr>
                <w:rFonts w:eastAsia="Malgun Gothic"/>
                <w:kern w:val="2"/>
                <w:szCs w:val="24"/>
                <w:lang w:eastAsia="ko-KR"/>
              </w:rPr>
            </w:pPr>
            <w:r>
              <w:t>4.3</w:t>
            </w:r>
          </w:p>
        </w:tc>
        <w:tc>
          <w:tcPr>
            <w:tcW w:w="1248" w:type="dxa"/>
            <w:gridSpan w:val="3"/>
            <w:tcBorders>
              <w:top w:val="single" w:sz="4" w:space="0" w:color="auto"/>
            </w:tcBorders>
            <w:shd w:val="clear" w:color="auto" w:fill="auto"/>
          </w:tcPr>
          <w:p w14:paraId="65010000" w14:textId="77777777" w:rsidR="00FD4AFB" w:rsidRPr="00EF5447" w:rsidRDefault="00FD4AFB" w:rsidP="008D1CD6">
            <w:pPr>
              <w:pStyle w:val="TAC"/>
              <w:rPr>
                <w:rFonts w:eastAsia="Malgun Gothic"/>
                <w:kern w:val="2"/>
                <w:szCs w:val="24"/>
                <w:lang w:eastAsia="ko-KR"/>
              </w:rPr>
            </w:pPr>
            <w:r>
              <w:t>IMD5</w:t>
            </w:r>
          </w:p>
        </w:tc>
      </w:tr>
      <w:tr w:rsidR="00FD4AFB" w:rsidRPr="00EF5447" w14:paraId="5C0258F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2FC1196"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7B3B8287" w14:textId="77777777" w:rsidR="00FD4AFB" w:rsidRPr="00EF5447" w:rsidRDefault="00FD4AFB" w:rsidP="008D1CD6">
            <w:pPr>
              <w:pStyle w:val="TAC"/>
              <w:rPr>
                <w:rFonts w:eastAsia="Malgun Gothic"/>
                <w:lang w:eastAsia="ko-KR"/>
              </w:rPr>
            </w:pPr>
            <w:r w:rsidRPr="00EF5447">
              <w:rPr>
                <w:lang w:eastAsia="zh-TW"/>
              </w:rPr>
              <w:t>n1</w:t>
            </w:r>
          </w:p>
        </w:tc>
        <w:tc>
          <w:tcPr>
            <w:tcW w:w="1380" w:type="dxa"/>
            <w:gridSpan w:val="2"/>
            <w:shd w:val="clear" w:color="auto" w:fill="auto"/>
            <w:noWrap/>
          </w:tcPr>
          <w:p w14:paraId="350B697C" w14:textId="77777777" w:rsidR="00FD4AFB" w:rsidRPr="00EF5447" w:rsidRDefault="00FD4AFB" w:rsidP="008D1CD6">
            <w:pPr>
              <w:pStyle w:val="TAC"/>
              <w:rPr>
                <w:rFonts w:eastAsia="Malgun Gothic"/>
                <w:kern w:val="2"/>
                <w:szCs w:val="24"/>
                <w:lang w:eastAsia="ko-KR"/>
              </w:rPr>
            </w:pPr>
            <w:r w:rsidRPr="003C4CEC">
              <w:t>1950</w:t>
            </w:r>
          </w:p>
        </w:tc>
        <w:tc>
          <w:tcPr>
            <w:tcW w:w="817" w:type="dxa"/>
            <w:gridSpan w:val="2"/>
            <w:shd w:val="clear" w:color="auto" w:fill="auto"/>
            <w:noWrap/>
          </w:tcPr>
          <w:p w14:paraId="11DA7804"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053AED40"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40AC61C7" w14:textId="77777777" w:rsidR="00FD4AFB" w:rsidRPr="00EF5447" w:rsidRDefault="00FD4AFB" w:rsidP="008D1CD6">
            <w:pPr>
              <w:pStyle w:val="TAC"/>
              <w:rPr>
                <w:rFonts w:eastAsia="Malgun Gothic"/>
                <w:kern w:val="2"/>
                <w:szCs w:val="24"/>
                <w:lang w:eastAsia="ko-KR"/>
              </w:rPr>
            </w:pPr>
            <w:r w:rsidRPr="00EF5447">
              <w:t>2165</w:t>
            </w:r>
          </w:p>
        </w:tc>
        <w:tc>
          <w:tcPr>
            <w:tcW w:w="867" w:type="dxa"/>
            <w:gridSpan w:val="2"/>
            <w:shd w:val="clear" w:color="auto" w:fill="auto"/>
          </w:tcPr>
          <w:p w14:paraId="302FEB9B"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396E6AC2"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6CBCE9A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11BAFF4"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7E3A14A1" w14:textId="77777777" w:rsidR="00FD4AFB" w:rsidRPr="00EF5447" w:rsidRDefault="00FD4AFB" w:rsidP="008D1CD6">
            <w:pPr>
              <w:pStyle w:val="TAC"/>
              <w:rPr>
                <w:rFonts w:eastAsia="Malgun Gothic"/>
                <w:lang w:eastAsia="ko-KR"/>
              </w:rPr>
            </w:pPr>
            <w:r w:rsidRPr="00EF5447">
              <w:rPr>
                <w:lang w:eastAsia="zh-TW"/>
              </w:rPr>
              <w:t>7</w:t>
            </w:r>
          </w:p>
        </w:tc>
        <w:tc>
          <w:tcPr>
            <w:tcW w:w="1380" w:type="dxa"/>
            <w:gridSpan w:val="2"/>
            <w:shd w:val="clear" w:color="auto" w:fill="auto"/>
            <w:noWrap/>
          </w:tcPr>
          <w:p w14:paraId="15366166"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624331BC"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6D7F587"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65F31C06" w14:textId="77777777" w:rsidR="00FD4AFB" w:rsidRPr="00EF5447" w:rsidRDefault="00FD4AFB" w:rsidP="008D1CD6">
            <w:pPr>
              <w:pStyle w:val="TAC"/>
              <w:rPr>
                <w:rFonts w:eastAsia="Malgun Gothic"/>
                <w:kern w:val="2"/>
                <w:szCs w:val="24"/>
                <w:lang w:eastAsia="ko-KR"/>
              </w:rPr>
            </w:pPr>
            <w:r w:rsidRPr="00EF5447">
              <w:t>2665</w:t>
            </w:r>
          </w:p>
        </w:tc>
        <w:tc>
          <w:tcPr>
            <w:tcW w:w="867" w:type="dxa"/>
            <w:gridSpan w:val="2"/>
            <w:shd w:val="clear" w:color="auto" w:fill="auto"/>
          </w:tcPr>
          <w:p w14:paraId="3A87062B" w14:textId="77777777" w:rsidR="00FD4AFB" w:rsidRPr="00EF5447" w:rsidRDefault="00FD4AFB" w:rsidP="008D1CD6">
            <w:pPr>
              <w:pStyle w:val="TAC"/>
              <w:rPr>
                <w:rFonts w:eastAsia="Malgun Gothic"/>
                <w:kern w:val="2"/>
                <w:szCs w:val="24"/>
                <w:lang w:eastAsia="ko-KR"/>
              </w:rPr>
            </w:pPr>
            <w:r w:rsidRPr="00EF5447">
              <w:rPr>
                <w:rFonts w:eastAsia="MS Mincho"/>
              </w:rPr>
              <w:t>29.0</w:t>
            </w:r>
          </w:p>
        </w:tc>
        <w:tc>
          <w:tcPr>
            <w:tcW w:w="1248" w:type="dxa"/>
            <w:gridSpan w:val="3"/>
            <w:shd w:val="clear" w:color="auto" w:fill="auto"/>
          </w:tcPr>
          <w:p w14:paraId="6904805A" w14:textId="77777777" w:rsidR="00FD4AFB" w:rsidRPr="00EF5447" w:rsidRDefault="00FD4AFB" w:rsidP="008D1CD6">
            <w:pPr>
              <w:pStyle w:val="TAC"/>
              <w:rPr>
                <w:rFonts w:eastAsia="Malgun Gothic"/>
                <w:kern w:val="2"/>
                <w:szCs w:val="24"/>
                <w:lang w:eastAsia="ko-KR"/>
              </w:rPr>
            </w:pPr>
            <w:r w:rsidRPr="00EF5447">
              <w:t>IMD2</w:t>
            </w:r>
          </w:p>
        </w:tc>
      </w:tr>
      <w:tr w:rsidR="00FD4AFB" w:rsidRPr="00EF5447" w14:paraId="76A1117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65C1677"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5D69DA3" w14:textId="77777777" w:rsidR="00FD4AFB" w:rsidRPr="00EF5447" w:rsidRDefault="00FD4AFB" w:rsidP="008D1CD6">
            <w:pPr>
              <w:pStyle w:val="TAC"/>
              <w:rPr>
                <w:rFonts w:eastAsia="Malgun Gothic"/>
                <w:lang w:eastAsia="ko-KR"/>
              </w:rPr>
            </w:pPr>
            <w:r w:rsidRPr="00EF5447">
              <w:rPr>
                <w:lang w:eastAsia="ko-KR"/>
              </w:rPr>
              <w:t>28</w:t>
            </w:r>
          </w:p>
        </w:tc>
        <w:tc>
          <w:tcPr>
            <w:tcW w:w="1380" w:type="dxa"/>
            <w:gridSpan w:val="2"/>
            <w:shd w:val="clear" w:color="auto" w:fill="auto"/>
            <w:noWrap/>
          </w:tcPr>
          <w:p w14:paraId="056A37DB" w14:textId="77777777" w:rsidR="00FD4AFB" w:rsidRPr="00EF5447" w:rsidRDefault="00FD4AFB" w:rsidP="008D1CD6">
            <w:pPr>
              <w:pStyle w:val="TAC"/>
              <w:rPr>
                <w:rFonts w:eastAsia="Malgun Gothic"/>
                <w:kern w:val="2"/>
                <w:szCs w:val="24"/>
                <w:lang w:eastAsia="ko-KR"/>
              </w:rPr>
            </w:pPr>
            <w:r w:rsidRPr="003C4CEC">
              <w:t>730</w:t>
            </w:r>
          </w:p>
        </w:tc>
        <w:tc>
          <w:tcPr>
            <w:tcW w:w="817" w:type="dxa"/>
            <w:gridSpan w:val="2"/>
            <w:shd w:val="clear" w:color="auto" w:fill="auto"/>
            <w:noWrap/>
          </w:tcPr>
          <w:p w14:paraId="56ED8487"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7102232E"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7A0C8A60" w14:textId="77777777" w:rsidR="00FD4AFB" w:rsidRPr="00EF5447" w:rsidRDefault="00FD4AFB" w:rsidP="008D1CD6">
            <w:pPr>
              <w:pStyle w:val="TAC"/>
              <w:rPr>
                <w:rFonts w:eastAsia="Malgun Gothic"/>
                <w:kern w:val="2"/>
                <w:szCs w:val="24"/>
                <w:lang w:eastAsia="ko-KR"/>
              </w:rPr>
            </w:pPr>
            <w:r w:rsidRPr="00EF5447">
              <w:t>785</w:t>
            </w:r>
          </w:p>
        </w:tc>
        <w:tc>
          <w:tcPr>
            <w:tcW w:w="867" w:type="dxa"/>
            <w:gridSpan w:val="2"/>
            <w:shd w:val="clear" w:color="auto" w:fill="auto"/>
          </w:tcPr>
          <w:p w14:paraId="4E259004"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212CF22"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3FE3192"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C289C7D"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D08242D" w14:textId="77777777" w:rsidR="00FD4AFB" w:rsidRPr="00EF5447" w:rsidRDefault="00FD4AFB" w:rsidP="008D1CD6">
            <w:pPr>
              <w:pStyle w:val="TAC"/>
              <w:rPr>
                <w:rFonts w:eastAsia="Malgun Gothic"/>
                <w:lang w:eastAsia="ko-KR"/>
              </w:rPr>
            </w:pPr>
            <w:r w:rsidRPr="00EF5447">
              <w:rPr>
                <w:lang w:eastAsia="zh-TW"/>
              </w:rPr>
              <w:t>n1</w:t>
            </w:r>
          </w:p>
        </w:tc>
        <w:tc>
          <w:tcPr>
            <w:tcW w:w="1380" w:type="dxa"/>
            <w:gridSpan w:val="2"/>
            <w:shd w:val="clear" w:color="auto" w:fill="auto"/>
            <w:noWrap/>
          </w:tcPr>
          <w:p w14:paraId="1C60B81A" w14:textId="77777777" w:rsidR="00FD4AFB" w:rsidRPr="00EF5447" w:rsidRDefault="00FD4AFB" w:rsidP="008D1CD6">
            <w:pPr>
              <w:pStyle w:val="TAC"/>
              <w:rPr>
                <w:rFonts w:eastAsia="Malgun Gothic"/>
                <w:kern w:val="2"/>
                <w:szCs w:val="24"/>
                <w:lang w:eastAsia="ko-KR"/>
              </w:rPr>
            </w:pPr>
            <w:r w:rsidRPr="003C4CEC">
              <w:t>1935</w:t>
            </w:r>
          </w:p>
        </w:tc>
        <w:tc>
          <w:tcPr>
            <w:tcW w:w="817" w:type="dxa"/>
            <w:gridSpan w:val="2"/>
            <w:shd w:val="clear" w:color="auto" w:fill="auto"/>
            <w:noWrap/>
          </w:tcPr>
          <w:p w14:paraId="45838A8C"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6266F32D"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228BE8C8" w14:textId="77777777" w:rsidR="00FD4AFB" w:rsidRPr="00EF5447" w:rsidRDefault="00FD4AFB" w:rsidP="008D1CD6">
            <w:pPr>
              <w:pStyle w:val="TAC"/>
              <w:rPr>
                <w:rFonts w:eastAsia="Malgun Gothic"/>
                <w:kern w:val="2"/>
                <w:szCs w:val="24"/>
                <w:lang w:eastAsia="ko-KR"/>
              </w:rPr>
            </w:pPr>
            <w:r w:rsidRPr="00EF5447">
              <w:t>2125</w:t>
            </w:r>
          </w:p>
        </w:tc>
        <w:tc>
          <w:tcPr>
            <w:tcW w:w="867" w:type="dxa"/>
            <w:gridSpan w:val="2"/>
            <w:shd w:val="clear" w:color="auto" w:fill="auto"/>
          </w:tcPr>
          <w:p w14:paraId="6C6DF58E"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51722B91"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4FCDEF49" w14:textId="77777777" w:rsidTr="008D1CD6">
        <w:trPr>
          <w:trHeight w:val="54"/>
          <w:jc w:val="center"/>
        </w:trPr>
        <w:tc>
          <w:tcPr>
            <w:tcW w:w="2259" w:type="dxa"/>
            <w:tcBorders>
              <w:top w:val="single" w:sz="4" w:space="0" w:color="auto"/>
              <w:bottom w:val="nil"/>
            </w:tcBorders>
            <w:shd w:val="clear" w:color="auto" w:fill="auto"/>
          </w:tcPr>
          <w:p w14:paraId="69C063FC" w14:textId="77777777" w:rsidR="00FD4AFB" w:rsidRPr="00EF5447" w:rsidRDefault="00FD4AFB" w:rsidP="008D1CD6">
            <w:pPr>
              <w:pStyle w:val="TAC"/>
              <w:rPr>
                <w:lang w:eastAsia="ja-JP"/>
              </w:rPr>
            </w:pPr>
            <w:r w:rsidRPr="00EF5447">
              <w:rPr>
                <w:lang w:eastAsia="zh-TW"/>
              </w:rPr>
              <w:t>DC_7A-28A_n2A</w:t>
            </w:r>
          </w:p>
        </w:tc>
        <w:tc>
          <w:tcPr>
            <w:tcW w:w="868" w:type="dxa"/>
            <w:shd w:val="clear" w:color="auto" w:fill="auto"/>
          </w:tcPr>
          <w:p w14:paraId="14C8B25C" w14:textId="77777777" w:rsidR="00FD4AFB" w:rsidRPr="00EF5447" w:rsidRDefault="00FD4AFB" w:rsidP="008D1CD6">
            <w:pPr>
              <w:pStyle w:val="TAC"/>
              <w:rPr>
                <w:rFonts w:eastAsia="Malgun Gothic"/>
                <w:lang w:eastAsia="ko-KR"/>
              </w:rPr>
            </w:pPr>
            <w:r w:rsidRPr="00EF5447">
              <w:rPr>
                <w:lang w:eastAsia="ja-JP"/>
              </w:rPr>
              <w:t>7</w:t>
            </w:r>
          </w:p>
        </w:tc>
        <w:tc>
          <w:tcPr>
            <w:tcW w:w="1380" w:type="dxa"/>
            <w:gridSpan w:val="2"/>
            <w:shd w:val="clear" w:color="auto" w:fill="auto"/>
            <w:noWrap/>
          </w:tcPr>
          <w:p w14:paraId="726F37E7" w14:textId="77777777" w:rsidR="00FD4AFB" w:rsidRPr="00EF5447" w:rsidRDefault="00FD4AFB" w:rsidP="008D1CD6">
            <w:pPr>
              <w:pStyle w:val="TAC"/>
              <w:rPr>
                <w:rFonts w:eastAsia="Malgun Gothic"/>
                <w:kern w:val="2"/>
                <w:szCs w:val="24"/>
                <w:lang w:eastAsia="ko-KR"/>
              </w:rPr>
            </w:pPr>
            <w:r>
              <w:rPr>
                <w:rFonts w:eastAsia="Malgun Gothic"/>
                <w:szCs w:val="18"/>
                <w:lang w:eastAsia="ko-KR"/>
              </w:rPr>
              <w:t>N/A</w:t>
            </w:r>
          </w:p>
        </w:tc>
        <w:tc>
          <w:tcPr>
            <w:tcW w:w="817" w:type="dxa"/>
            <w:gridSpan w:val="2"/>
            <w:shd w:val="clear" w:color="auto" w:fill="auto"/>
            <w:noWrap/>
          </w:tcPr>
          <w:p w14:paraId="2FC099DF" w14:textId="77777777" w:rsidR="00FD4AFB" w:rsidRPr="00EF5447" w:rsidRDefault="00FD4AFB" w:rsidP="008D1CD6">
            <w:pPr>
              <w:pStyle w:val="TAC"/>
              <w:rPr>
                <w:rFonts w:eastAsia="Malgun Gothic"/>
                <w:kern w:val="2"/>
                <w:szCs w:val="24"/>
                <w:lang w:eastAsia="ko-KR"/>
              </w:rPr>
            </w:pPr>
            <w:r w:rsidRPr="003C4CEC">
              <w:rPr>
                <w:szCs w:val="18"/>
                <w:lang w:eastAsia="ko-KR"/>
              </w:rPr>
              <w:t>10</w:t>
            </w:r>
          </w:p>
        </w:tc>
        <w:tc>
          <w:tcPr>
            <w:tcW w:w="2554" w:type="dxa"/>
            <w:gridSpan w:val="2"/>
            <w:shd w:val="clear" w:color="auto" w:fill="auto"/>
            <w:noWrap/>
          </w:tcPr>
          <w:p w14:paraId="0ADBCAB8" w14:textId="77777777" w:rsidR="00FD4AFB" w:rsidRPr="00EF5447" w:rsidRDefault="00FD4AFB" w:rsidP="008D1CD6">
            <w:pPr>
              <w:pStyle w:val="TAC"/>
              <w:rPr>
                <w:rFonts w:eastAsia="Malgun Gothic"/>
                <w:kern w:val="2"/>
                <w:szCs w:val="24"/>
                <w:lang w:eastAsia="ko-KR"/>
              </w:rPr>
            </w:pPr>
            <w:r>
              <w:rPr>
                <w:szCs w:val="18"/>
                <w:lang w:eastAsia="ko-KR"/>
              </w:rPr>
              <w:t>N/A</w:t>
            </w:r>
          </w:p>
        </w:tc>
        <w:tc>
          <w:tcPr>
            <w:tcW w:w="1323" w:type="dxa"/>
            <w:gridSpan w:val="2"/>
            <w:shd w:val="clear" w:color="auto" w:fill="auto"/>
            <w:noWrap/>
          </w:tcPr>
          <w:p w14:paraId="2CFCABFE" w14:textId="77777777" w:rsidR="00FD4AFB" w:rsidRPr="00EF5447" w:rsidRDefault="00FD4AFB" w:rsidP="008D1CD6">
            <w:pPr>
              <w:pStyle w:val="TAC"/>
              <w:rPr>
                <w:rFonts w:eastAsia="Malgun Gothic"/>
                <w:kern w:val="2"/>
                <w:szCs w:val="24"/>
                <w:lang w:eastAsia="ko-KR"/>
              </w:rPr>
            </w:pPr>
            <w:r w:rsidRPr="00EF5447">
              <w:rPr>
                <w:rFonts w:eastAsia="Malgun Gothic"/>
                <w:szCs w:val="18"/>
                <w:lang w:eastAsia="ko-KR"/>
              </w:rPr>
              <w:t>2630</w:t>
            </w:r>
          </w:p>
        </w:tc>
        <w:tc>
          <w:tcPr>
            <w:tcW w:w="867" w:type="dxa"/>
            <w:gridSpan w:val="2"/>
            <w:shd w:val="clear" w:color="auto" w:fill="auto"/>
          </w:tcPr>
          <w:p w14:paraId="745EFD1F" w14:textId="77777777" w:rsidR="00FD4AFB" w:rsidRPr="00EF5447" w:rsidRDefault="00FD4AFB" w:rsidP="008D1CD6">
            <w:pPr>
              <w:pStyle w:val="TAC"/>
              <w:rPr>
                <w:rFonts w:eastAsia="Malgun Gothic"/>
                <w:kern w:val="2"/>
                <w:szCs w:val="24"/>
                <w:lang w:eastAsia="ko-KR"/>
              </w:rPr>
            </w:pPr>
            <w:r w:rsidRPr="00EF5447">
              <w:t>27.6</w:t>
            </w:r>
          </w:p>
        </w:tc>
        <w:tc>
          <w:tcPr>
            <w:tcW w:w="1248" w:type="dxa"/>
            <w:gridSpan w:val="3"/>
            <w:shd w:val="clear" w:color="auto" w:fill="auto"/>
          </w:tcPr>
          <w:p w14:paraId="7B2183E5" w14:textId="77777777" w:rsidR="00FD4AFB" w:rsidRPr="00EF5447" w:rsidRDefault="00FD4AFB" w:rsidP="008D1CD6">
            <w:pPr>
              <w:pStyle w:val="TAC"/>
              <w:rPr>
                <w:rFonts w:eastAsia="Malgun Gothic"/>
                <w:kern w:val="2"/>
                <w:szCs w:val="24"/>
                <w:lang w:eastAsia="ko-KR"/>
              </w:rPr>
            </w:pPr>
            <w:r w:rsidRPr="00EF5447">
              <w:t>IMD2</w:t>
            </w:r>
          </w:p>
        </w:tc>
      </w:tr>
      <w:tr w:rsidR="00FD4AFB" w:rsidRPr="00EF5447" w14:paraId="632D89C5" w14:textId="77777777" w:rsidTr="008D1CD6">
        <w:trPr>
          <w:trHeight w:val="54"/>
          <w:jc w:val="center"/>
        </w:trPr>
        <w:tc>
          <w:tcPr>
            <w:tcW w:w="2259" w:type="dxa"/>
            <w:tcBorders>
              <w:top w:val="nil"/>
              <w:bottom w:val="nil"/>
            </w:tcBorders>
            <w:shd w:val="clear" w:color="auto" w:fill="auto"/>
          </w:tcPr>
          <w:p w14:paraId="2A61B08B" w14:textId="77777777" w:rsidR="00FD4AFB" w:rsidRPr="00EF5447" w:rsidRDefault="00FD4AFB" w:rsidP="008D1CD6">
            <w:pPr>
              <w:pStyle w:val="TAC"/>
              <w:rPr>
                <w:lang w:eastAsia="ja-JP"/>
              </w:rPr>
            </w:pPr>
          </w:p>
        </w:tc>
        <w:tc>
          <w:tcPr>
            <w:tcW w:w="868" w:type="dxa"/>
            <w:shd w:val="clear" w:color="auto" w:fill="auto"/>
          </w:tcPr>
          <w:p w14:paraId="00BE82FE" w14:textId="77777777" w:rsidR="00FD4AFB" w:rsidRPr="00EF5447" w:rsidRDefault="00FD4AFB" w:rsidP="008D1CD6">
            <w:pPr>
              <w:pStyle w:val="TAC"/>
              <w:rPr>
                <w:rFonts w:eastAsia="Malgun Gothic"/>
                <w:lang w:eastAsia="ko-KR"/>
              </w:rPr>
            </w:pPr>
            <w:r w:rsidRPr="00EF5447">
              <w:t>28</w:t>
            </w:r>
          </w:p>
        </w:tc>
        <w:tc>
          <w:tcPr>
            <w:tcW w:w="1380" w:type="dxa"/>
            <w:gridSpan w:val="2"/>
            <w:shd w:val="clear" w:color="auto" w:fill="auto"/>
            <w:noWrap/>
          </w:tcPr>
          <w:p w14:paraId="27B3EA1F"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730</w:t>
            </w:r>
          </w:p>
        </w:tc>
        <w:tc>
          <w:tcPr>
            <w:tcW w:w="817" w:type="dxa"/>
            <w:gridSpan w:val="2"/>
            <w:shd w:val="clear" w:color="auto" w:fill="auto"/>
            <w:noWrap/>
          </w:tcPr>
          <w:p w14:paraId="3C29624F"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5</w:t>
            </w:r>
          </w:p>
        </w:tc>
        <w:tc>
          <w:tcPr>
            <w:tcW w:w="2554" w:type="dxa"/>
            <w:gridSpan w:val="2"/>
            <w:shd w:val="clear" w:color="auto" w:fill="auto"/>
            <w:noWrap/>
          </w:tcPr>
          <w:p w14:paraId="1AAD34C6"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25</w:t>
            </w:r>
          </w:p>
        </w:tc>
        <w:tc>
          <w:tcPr>
            <w:tcW w:w="1323" w:type="dxa"/>
            <w:gridSpan w:val="2"/>
            <w:shd w:val="clear" w:color="auto" w:fill="auto"/>
            <w:noWrap/>
          </w:tcPr>
          <w:p w14:paraId="01CE576A" w14:textId="77777777" w:rsidR="00FD4AFB" w:rsidRPr="00EF5447" w:rsidRDefault="00FD4AFB" w:rsidP="008D1CD6">
            <w:pPr>
              <w:pStyle w:val="TAC"/>
              <w:rPr>
                <w:rFonts w:eastAsia="Malgun Gothic"/>
                <w:kern w:val="2"/>
                <w:szCs w:val="24"/>
                <w:lang w:eastAsia="ko-KR"/>
              </w:rPr>
            </w:pPr>
            <w:r w:rsidRPr="00EF5447">
              <w:rPr>
                <w:lang w:eastAsia="zh-TW"/>
              </w:rPr>
              <w:t>785</w:t>
            </w:r>
          </w:p>
        </w:tc>
        <w:tc>
          <w:tcPr>
            <w:tcW w:w="867" w:type="dxa"/>
            <w:gridSpan w:val="2"/>
            <w:shd w:val="clear" w:color="auto" w:fill="auto"/>
          </w:tcPr>
          <w:p w14:paraId="63FC3BEC"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5E93B257" w14:textId="77777777" w:rsidR="00FD4AFB" w:rsidRPr="00EF5447" w:rsidRDefault="00FD4AFB" w:rsidP="008D1CD6">
            <w:pPr>
              <w:pStyle w:val="TAC"/>
              <w:rPr>
                <w:rFonts w:eastAsia="Malgun Gothic"/>
                <w:kern w:val="2"/>
                <w:szCs w:val="24"/>
                <w:lang w:eastAsia="ko-KR"/>
              </w:rPr>
            </w:pPr>
            <w:r w:rsidRPr="00EF5447">
              <w:rPr>
                <w:lang w:eastAsia="ja-JP"/>
              </w:rPr>
              <w:t>N/A</w:t>
            </w:r>
          </w:p>
        </w:tc>
      </w:tr>
      <w:tr w:rsidR="00FD4AFB" w:rsidRPr="00EF5447" w14:paraId="1E1234F4" w14:textId="77777777" w:rsidTr="008D1CD6">
        <w:trPr>
          <w:trHeight w:val="54"/>
          <w:jc w:val="center"/>
        </w:trPr>
        <w:tc>
          <w:tcPr>
            <w:tcW w:w="2259" w:type="dxa"/>
            <w:tcBorders>
              <w:top w:val="nil"/>
              <w:bottom w:val="single" w:sz="4" w:space="0" w:color="auto"/>
            </w:tcBorders>
            <w:shd w:val="clear" w:color="auto" w:fill="auto"/>
          </w:tcPr>
          <w:p w14:paraId="650B466C" w14:textId="77777777" w:rsidR="00FD4AFB" w:rsidRPr="00EF5447" w:rsidRDefault="00FD4AFB" w:rsidP="008D1CD6">
            <w:pPr>
              <w:pStyle w:val="TAC"/>
              <w:rPr>
                <w:lang w:eastAsia="ja-JP"/>
              </w:rPr>
            </w:pPr>
          </w:p>
        </w:tc>
        <w:tc>
          <w:tcPr>
            <w:tcW w:w="868" w:type="dxa"/>
            <w:shd w:val="clear" w:color="auto" w:fill="auto"/>
          </w:tcPr>
          <w:p w14:paraId="7C9980BC" w14:textId="77777777" w:rsidR="00FD4AFB" w:rsidRPr="00EF5447" w:rsidRDefault="00FD4AFB" w:rsidP="008D1CD6">
            <w:pPr>
              <w:pStyle w:val="TAC"/>
              <w:rPr>
                <w:rFonts w:eastAsia="Malgun Gothic"/>
                <w:lang w:eastAsia="ko-KR"/>
              </w:rPr>
            </w:pPr>
            <w:r w:rsidRPr="00EF5447">
              <w:t>n2</w:t>
            </w:r>
          </w:p>
        </w:tc>
        <w:tc>
          <w:tcPr>
            <w:tcW w:w="1380" w:type="dxa"/>
            <w:gridSpan w:val="2"/>
            <w:shd w:val="clear" w:color="auto" w:fill="auto"/>
            <w:noWrap/>
          </w:tcPr>
          <w:p w14:paraId="27ECB4E5" w14:textId="77777777" w:rsidR="00FD4AFB" w:rsidRPr="00EF5447" w:rsidRDefault="00FD4AFB" w:rsidP="008D1CD6">
            <w:pPr>
              <w:pStyle w:val="TAC"/>
              <w:rPr>
                <w:rFonts w:eastAsia="Malgun Gothic"/>
                <w:kern w:val="2"/>
                <w:szCs w:val="24"/>
                <w:lang w:eastAsia="ko-KR"/>
              </w:rPr>
            </w:pPr>
            <w:r w:rsidRPr="003C4CEC">
              <w:t>1900</w:t>
            </w:r>
          </w:p>
        </w:tc>
        <w:tc>
          <w:tcPr>
            <w:tcW w:w="817" w:type="dxa"/>
            <w:gridSpan w:val="2"/>
            <w:shd w:val="clear" w:color="auto" w:fill="auto"/>
            <w:noWrap/>
          </w:tcPr>
          <w:p w14:paraId="3EE46DC3"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5C53B0FF"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11BA1AB4" w14:textId="77777777" w:rsidR="00FD4AFB" w:rsidRPr="00EF5447" w:rsidRDefault="00FD4AFB" w:rsidP="008D1CD6">
            <w:pPr>
              <w:pStyle w:val="TAC"/>
              <w:rPr>
                <w:rFonts w:eastAsia="Malgun Gothic"/>
                <w:kern w:val="2"/>
                <w:szCs w:val="24"/>
                <w:lang w:eastAsia="ko-KR"/>
              </w:rPr>
            </w:pPr>
            <w:r w:rsidRPr="00EF5447">
              <w:t>1980</w:t>
            </w:r>
          </w:p>
        </w:tc>
        <w:tc>
          <w:tcPr>
            <w:tcW w:w="867" w:type="dxa"/>
            <w:gridSpan w:val="2"/>
            <w:shd w:val="clear" w:color="auto" w:fill="auto"/>
          </w:tcPr>
          <w:p w14:paraId="2B9F2CBB"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1483C466" w14:textId="77777777" w:rsidR="00FD4AFB" w:rsidRPr="00EF5447" w:rsidRDefault="00FD4AFB" w:rsidP="008D1CD6">
            <w:pPr>
              <w:pStyle w:val="TAC"/>
              <w:rPr>
                <w:rFonts w:eastAsia="Malgun Gothic"/>
                <w:kern w:val="2"/>
                <w:szCs w:val="24"/>
                <w:lang w:eastAsia="ko-KR"/>
              </w:rPr>
            </w:pPr>
            <w:r w:rsidRPr="00EF5447">
              <w:rPr>
                <w:lang w:eastAsia="ja-JP"/>
              </w:rPr>
              <w:t>N/A</w:t>
            </w:r>
          </w:p>
        </w:tc>
      </w:tr>
      <w:tr w:rsidR="00FD4AFB" w:rsidRPr="00EF5447" w14:paraId="07BFCDFC" w14:textId="77777777" w:rsidTr="008D1CD6">
        <w:trPr>
          <w:trHeight w:val="54"/>
          <w:jc w:val="center"/>
        </w:trPr>
        <w:tc>
          <w:tcPr>
            <w:tcW w:w="2259" w:type="dxa"/>
            <w:tcBorders>
              <w:bottom w:val="nil"/>
            </w:tcBorders>
            <w:shd w:val="clear" w:color="auto" w:fill="auto"/>
          </w:tcPr>
          <w:p w14:paraId="3B863B73" w14:textId="77777777" w:rsidR="00FD4AFB" w:rsidRPr="00EF5447" w:rsidRDefault="00FD4AFB" w:rsidP="008D1CD6">
            <w:pPr>
              <w:pStyle w:val="TAC"/>
              <w:rPr>
                <w:rFonts w:cs="Arial"/>
                <w:lang w:eastAsia="ja-JP"/>
              </w:rPr>
            </w:pPr>
            <w:r w:rsidRPr="00EF5447">
              <w:rPr>
                <w:rFonts w:cs="Arial"/>
                <w:lang w:eastAsia="ja-JP"/>
              </w:rPr>
              <w:t>DC_7A-28A_n3A</w:t>
            </w:r>
          </w:p>
          <w:p w14:paraId="27A37735" w14:textId="77777777" w:rsidR="00FD4AFB" w:rsidRPr="00EF5447" w:rsidRDefault="00FD4AFB" w:rsidP="008D1CD6">
            <w:pPr>
              <w:pStyle w:val="TAC"/>
              <w:rPr>
                <w:lang w:eastAsia="ja-JP"/>
              </w:rPr>
            </w:pPr>
            <w:r w:rsidRPr="00EF5447">
              <w:rPr>
                <w:rFonts w:cs="Arial"/>
                <w:lang w:eastAsia="ja-JP"/>
              </w:rPr>
              <w:t>DC_7C-28A_n3A</w:t>
            </w:r>
          </w:p>
        </w:tc>
        <w:tc>
          <w:tcPr>
            <w:tcW w:w="868" w:type="dxa"/>
            <w:shd w:val="clear" w:color="auto" w:fill="auto"/>
          </w:tcPr>
          <w:p w14:paraId="4520EA38" w14:textId="77777777" w:rsidR="00FD4AFB" w:rsidRPr="00EF5447" w:rsidRDefault="00FD4AFB" w:rsidP="008D1CD6">
            <w:pPr>
              <w:pStyle w:val="TAC"/>
              <w:rPr>
                <w:rFonts w:eastAsia="Malgun Gothic"/>
                <w:lang w:eastAsia="ko-KR"/>
              </w:rPr>
            </w:pPr>
            <w:r w:rsidRPr="00EF5447">
              <w:t>7</w:t>
            </w:r>
          </w:p>
        </w:tc>
        <w:tc>
          <w:tcPr>
            <w:tcW w:w="1380" w:type="dxa"/>
            <w:gridSpan w:val="2"/>
            <w:shd w:val="clear" w:color="auto" w:fill="auto"/>
            <w:noWrap/>
          </w:tcPr>
          <w:p w14:paraId="1AC64881" w14:textId="77777777" w:rsidR="00FD4AFB" w:rsidRPr="00EF5447" w:rsidRDefault="00FD4AFB" w:rsidP="008D1CD6">
            <w:pPr>
              <w:pStyle w:val="TAC"/>
              <w:rPr>
                <w:rFonts w:eastAsia="Malgun Gothic"/>
                <w:kern w:val="2"/>
                <w:szCs w:val="24"/>
                <w:lang w:eastAsia="ko-KR"/>
              </w:rPr>
            </w:pPr>
            <w:r w:rsidRPr="003C4CEC">
              <w:t>2543</w:t>
            </w:r>
          </w:p>
        </w:tc>
        <w:tc>
          <w:tcPr>
            <w:tcW w:w="817" w:type="dxa"/>
            <w:gridSpan w:val="2"/>
            <w:shd w:val="clear" w:color="auto" w:fill="auto"/>
            <w:noWrap/>
          </w:tcPr>
          <w:p w14:paraId="43D82E64"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57788EA4"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4704FB06" w14:textId="77777777" w:rsidR="00FD4AFB" w:rsidRPr="00EF5447" w:rsidRDefault="00FD4AFB" w:rsidP="008D1CD6">
            <w:pPr>
              <w:pStyle w:val="TAC"/>
              <w:rPr>
                <w:rFonts w:eastAsia="Malgun Gothic"/>
                <w:kern w:val="2"/>
                <w:szCs w:val="24"/>
                <w:lang w:eastAsia="ko-KR"/>
              </w:rPr>
            </w:pPr>
            <w:r w:rsidRPr="00EF5447">
              <w:t>2663</w:t>
            </w:r>
          </w:p>
        </w:tc>
        <w:tc>
          <w:tcPr>
            <w:tcW w:w="867" w:type="dxa"/>
            <w:gridSpan w:val="2"/>
            <w:shd w:val="clear" w:color="auto" w:fill="auto"/>
          </w:tcPr>
          <w:p w14:paraId="251F0008" w14:textId="77777777" w:rsidR="00FD4AFB" w:rsidRPr="00EF5447" w:rsidRDefault="00FD4AFB" w:rsidP="008D1CD6">
            <w:pPr>
              <w:pStyle w:val="TAC"/>
              <w:rPr>
                <w:rFonts w:eastAsia="Malgun Gothic"/>
                <w:kern w:val="2"/>
                <w:szCs w:val="24"/>
                <w:lang w:eastAsia="ko-KR"/>
              </w:rPr>
            </w:pPr>
            <w:r w:rsidRPr="00EF5447">
              <w:rPr>
                <w:lang w:eastAsia="zh-CN"/>
              </w:rPr>
              <w:t>N/A</w:t>
            </w:r>
          </w:p>
        </w:tc>
        <w:tc>
          <w:tcPr>
            <w:tcW w:w="1248" w:type="dxa"/>
            <w:gridSpan w:val="3"/>
            <w:shd w:val="clear" w:color="auto" w:fill="auto"/>
          </w:tcPr>
          <w:p w14:paraId="3150E722" w14:textId="77777777" w:rsidR="00FD4AFB" w:rsidRPr="00EF5447" w:rsidRDefault="00FD4AFB" w:rsidP="008D1CD6">
            <w:pPr>
              <w:pStyle w:val="TAC"/>
              <w:rPr>
                <w:rFonts w:eastAsia="Malgun Gothic"/>
                <w:kern w:val="2"/>
                <w:szCs w:val="24"/>
                <w:lang w:eastAsia="ko-KR"/>
              </w:rPr>
            </w:pPr>
            <w:r w:rsidRPr="00EF5447">
              <w:rPr>
                <w:lang w:eastAsia="ja-JP"/>
              </w:rPr>
              <w:t>N/A</w:t>
            </w:r>
          </w:p>
        </w:tc>
      </w:tr>
      <w:tr w:rsidR="00FD4AFB" w:rsidRPr="00EF5447" w14:paraId="41B24918" w14:textId="77777777" w:rsidTr="008D1CD6">
        <w:trPr>
          <w:trHeight w:val="54"/>
          <w:jc w:val="center"/>
        </w:trPr>
        <w:tc>
          <w:tcPr>
            <w:tcW w:w="2259" w:type="dxa"/>
            <w:tcBorders>
              <w:top w:val="nil"/>
              <w:bottom w:val="nil"/>
            </w:tcBorders>
            <w:shd w:val="clear" w:color="auto" w:fill="auto"/>
          </w:tcPr>
          <w:p w14:paraId="644DECB9" w14:textId="77777777" w:rsidR="00FD4AFB" w:rsidRPr="00EF5447" w:rsidRDefault="00FD4AFB" w:rsidP="008D1CD6">
            <w:pPr>
              <w:pStyle w:val="TAC"/>
              <w:rPr>
                <w:lang w:eastAsia="ja-JP"/>
              </w:rPr>
            </w:pPr>
          </w:p>
        </w:tc>
        <w:tc>
          <w:tcPr>
            <w:tcW w:w="868" w:type="dxa"/>
            <w:shd w:val="clear" w:color="auto" w:fill="auto"/>
          </w:tcPr>
          <w:p w14:paraId="1C7F6D8B" w14:textId="77777777" w:rsidR="00FD4AFB" w:rsidRPr="00EF5447" w:rsidRDefault="00FD4AFB" w:rsidP="008D1CD6">
            <w:pPr>
              <w:pStyle w:val="TAC"/>
              <w:rPr>
                <w:rFonts w:eastAsia="Malgun Gothic"/>
                <w:lang w:eastAsia="ko-KR"/>
              </w:rPr>
            </w:pPr>
            <w:r w:rsidRPr="00EF5447">
              <w:t>28</w:t>
            </w:r>
          </w:p>
        </w:tc>
        <w:tc>
          <w:tcPr>
            <w:tcW w:w="1380" w:type="dxa"/>
            <w:gridSpan w:val="2"/>
            <w:shd w:val="clear" w:color="auto" w:fill="auto"/>
            <w:noWrap/>
          </w:tcPr>
          <w:p w14:paraId="5F9A3C65"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3B0BD2CC"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FA2A95C"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2E4812AD" w14:textId="77777777" w:rsidR="00FD4AFB" w:rsidRPr="00EF5447" w:rsidRDefault="00FD4AFB" w:rsidP="008D1CD6">
            <w:pPr>
              <w:pStyle w:val="TAC"/>
              <w:rPr>
                <w:rFonts w:eastAsia="Malgun Gothic"/>
                <w:kern w:val="2"/>
                <w:szCs w:val="24"/>
                <w:lang w:eastAsia="ko-KR"/>
              </w:rPr>
            </w:pPr>
            <w:r w:rsidRPr="00EF5447">
              <w:t>796.0</w:t>
            </w:r>
          </w:p>
        </w:tc>
        <w:tc>
          <w:tcPr>
            <w:tcW w:w="867" w:type="dxa"/>
            <w:gridSpan w:val="2"/>
            <w:shd w:val="clear" w:color="auto" w:fill="auto"/>
          </w:tcPr>
          <w:p w14:paraId="1E01520A" w14:textId="77777777" w:rsidR="00FD4AFB" w:rsidRPr="00EF5447" w:rsidRDefault="00FD4AFB" w:rsidP="008D1CD6">
            <w:pPr>
              <w:pStyle w:val="TAC"/>
              <w:rPr>
                <w:rFonts w:eastAsia="Malgun Gothic"/>
                <w:kern w:val="2"/>
                <w:szCs w:val="24"/>
                <w:lang w:eastAsia="ko-KR"/>
              </w:rPr>
            </w:pPr>
            <w:r w:rsidRPr="00EF5447">
              <w:t>20.0</w:t>
            </w:r>
          </w:p>
        </w:tc>
        <w:tc>
          <w:tcPr>
            <w:tcW w:w="1248" w:type="dxa"/>
            <w:gridSpan w:val="3"/>
            <w:shd w:val="clear" w:color="auto" w:fill="auto"/>
          </w:tcPr>
          <w:p w14:paraId="33B4FF48" w14:textId="77777777" w:rsidR="00FD4AFB" w:rsidRPr="00EF5447" w:rsidRDefault="00FD4AFB" w:rsidP="008D1CD6">
            <w:pPr>
              <w:pStyle w:val="TAC"/>
              <w:rPr>
                <w:rFonts w:eastAsia="Malgun Gothic"/>
                <w:kern w:val="2"/>
                <w:szCs w:val="24"/>
                <w:lang w:eastAsia="ko-KR"/>
              </w:rPr>
            </w:pPr>
            <w:r w:rsidRPr="00EF5447">
              <w:t>IMD2</w:t>
            </w:r>
          </w:p>
        </w:tc>
      </w:tr>
      <w:tr w:rsidR="00FD4AFB" w:rsidRPr="00EF5447" w14:paraId="083C1E9F" w14:textId="77777777" w:rsidTr="008D1CD6">
        <w:trPr>
          <w:trHeight w:val="54"/>
          <w:jc w:val="center"/>
        </w:trPr>
        <w:tc>
          <w:tcPr>
            <w:tcW w:w="2259" w:type="dxa"/>
            <w:tcBorders>
              <w:top w:val="nil"/>
              <w:bottom w:val="nil"/>
            </w:tcBorders>
            <w:shd w:val="clear" w:color="auto" w:fill="auto"/>
          </w:tcPr>
          <w:p w14:paraId="6FAAF2AF" w14:textId="77777777" w:rsidR="00FD4AFB" w:rsidRPr="00EF5447" w:rsidRDefault="00FD4AFB" w:rsidP="008D1CD6">
            <w:pPr>
              <w:pStyle w:val="TAC"/>
              <w:rPr>
                <w:lang w:eastAsia="ja-JP"/>
              </w:rPr>
            </w:pPr>
          </w:p>
        </w:tc>
        <w:tc>
          <w:tcPr>
            <w:tcW w:w="868" w:type="dxa"/>
            <w:shd w:val="clear" w:color="auto" w:fill="auto"/>
          </w:tcPr>
          <w:p w14:paraId="0C2D2308" w14:textId="77777777" w:rsidR="00FD4AFB" w:rsidRPr="00EF5447" w:rsidRDefault="00FD4AFB" w:rsidP="008D1CD6">
            <w:pPr>
              <w:pStyle w:val="TAC"/>
              <w:rPr>
                <w:rFonts w:eastAsia="Malgun Gothic"/>
                <w:lang w:eastAsia="ko-KR"/>
              </w:rPr>
            </w:pPr>
            <w:r w:rsidRPr="00EF5447">
              <w:t>n3</w:t>
            </w:r>
          </w:p>
        </w:tc>
        <w:tc>
          <w:tcPr>
            <w:tcW w:w="1380" w:type="dxa"/>
            <w:gridSpan w:val="2"/>
            <w:shd w:val="clear" w:color="auto" w:fill="auto"/>
            <w:noWrap/>
          </w:tcPr>
          <w:p w14:paraId="3AA59C55" w14:textId="77777777" w:rsidR="00FD4AFB" w:rsidRPr="00EF5447" w:rsidRDefault="00FD4AFB" w:rsidP="008D1CD6">
            <w:pPr>
              <w:pStyle w:val="TAC"/>
              <w:rPr>
                <w:rFonts w:eastAsia="Malgun Gothic"/>
                <w:kern w:val="2"/>
                <w:szCs w:val="24"/>
                <w:lang w:eastAsia="ko-KR"/>
              </w:rPr>
            </w:pPr>
            <w:r w:rsidRPr="003C4CEC">
              <w:t>1747</w:t>
            </w:r>
          </w:p>
        </w:tc>
        <w:tc>
          <w:tcPr>
            <w:tcW w:w="817" w:type="dxa"/>
            <w:gridSpan w:val="2"/>
            <w:shd w:val="clear" w:color="auto" w:fill="auto"/>
            <w:noWrap/>
          </w:tcPr>
          <w:p w14:paraId="7E6B4C15"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7552AE59"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7FF77BBF" w14:textId="77777777" w:rsidR="00FD4AFB" w:rsidRPr="00EF5447" w:rsidRDefault="00FD4AFB" w:rsidP="008D1CD6">
            <w:pPr>
              <w:pStyle w:val="TAC"/>
              <w:rPr>
                <w:rFonts w:eastAsia="Malgun Gothic"/>
                <w:kern w:val="2"/>
                <w:szCs w:val="24"/>
                <w:lang w:eastAsia="ko-KR"/>
              </w:rPr>
            </w:pPr>
            <w:r w:rsidRPr="00EF5447">
              <w:t>1842</w:t>
            </w:r>
          </w:p>
        </w:tc>
        <w:tc>
          <w:tcPr>
            <w:tcW w:w="867" w:type="dxa"/>
            <w:gridSpan w:val="2"/>
            <w:shd w:val="clear" w:color="auto" w:fill="auto"/>
          </w:tcPr>
          <w:p w14:paraId="5453527C" w14:textId="77777777" w:rsidR="00FD4AFB" w:rsidRPr="00EF5447" w:rsidRDefault="00FD4AFB" w:rsidP="008D1CD6">
            <w:pPr>
              <w:pStyle w:val="TAC"/>
              <w:rPr>
                <w:rFonts w:eastAsia="Malgun Gothic"/>
                <w:kern w:val="2"/>
                <w:szCs w:val="24"/>
                <w:lang w:eastAsia="ko-KR"/>
              </w:rPr>
            </w:pPr>
            <w:r w:rsidRPr="00EF5447">
              <w:rPr>
                <w:lang w:eastAsia="zh-CN"/>
              </w:rPr>
              <w:t>N/A</w:t>
            </w:r>
          </w:p>
        </w:tc>
        <w:tc>
          <w:tcPr>
            <w:tcW w:w="1248" w:type="dxa"/>
            <w:gridSpan w:val="3"/>
            <w:shd w:val="clear" w:color="auto" w:fill="auto"/>
          </w:tcPr>
          <w:p w14:paraId="1B9041E1" w14:textId="77777777" w:rsidR="00FD4AFB" w:rsidRPr="00EF5447" w:rsidRDefault="00FD4AFB" w:rsidP="008D1CD6">
            <w:pPr>
              <w:pStyle w:val="TAC"/>
              <w:rPr>
                <w:rFonts w:eastAsia="Malgun Gothic"/>
                <w:kern w:val="2"/>
                <w:szCs w:val="24"/>
                <w:lang w:eastAsia="ko-KR"/>
              </w:rPr>
            </w:pPr>
            <w:r w:rsidRPr="00EF5447">
              <w:rPr>
                <w:lang w:eastAsia="ja-JP"/>
              </w:rPr>
              <w:t>N/A</w:t>
            </w:r>
          </w:p>
        </w:tc>
      </w:tr>
      <w:tr w:rsidR="00FD4AFB" w:rsidRPr="00EF5447" w14:paraId="7CA3D1AD" w14:textId="77777777" w:rsidTr="008D1CD6">
        <w:trPr>
          <w:trHeight w:val="54"/>
          <w:jc w:val="center"/>
        </w:trPr>
        <w:tc>
          <w:tcPr>
            <w:tcW w:w="2259" w:type="dxa"/>
            <w:tcBorders>
              <w:top w:val="nil"/>
              <w:bottom w:val="nil"/>
            </w:tcBorders>
            <w:shd w:val="clear" w:color="auto" w:fill="auto"/>
          </w:tcPr>
          <w:p w14:paraId="056F70FD" w14:textId="77777777" w:rsidR="00FD4AFB" w:rsidRPr="00EF5447" w:rsidRDefault="00FD4AFB" w:rsidP="008D1CD6">
            <w:pPr>
              <w:pStyle w:val="TAC"/>
              <w:rPr>
                <w:lang w:eastAsia="ja-JP"/>
              </w:rPr>
            </w:pPr>
          </w:p>
        </w:tc>
        <w:tc>
          <w:tcPr>
            <w:tcW w:w="868" w:type="dxa"/>
            <w:shd w:val="clear" w:color="auto" w:fill="auto"/>
          </w:tcPr>
          <w:p w14:paraId="1F4E485E" w14:textId="77777777" w:rsidR="00FD4AFB" w:rsidRPr="00EF5447" w:rsidRDefault="00FD4AFB" w:rsidP="008D1CD6">
            <w:pPr>
              <w:pStyle w:val="TAC"/>
              <w:rPr>
                <w:rFonts w:eastAsia="Malgun Gothic"/>
                <w:lang w:eastAsia="ko-KR"/>
              </w:rPr>
            </w:pPr>
            <w:r w:rsidRPr="00EF5447">
              <w:t>7</w:t>
            </w:r>
          </w:p>
        </w:tc>
        <w:tc>
          <w:tcPr>
            <w:tcW w:w="1380" w:type="dxa"/>
            <w:gridSpan w:val="2"/>
            <w:shd w:val="clear" w:color="auto" w:fill="auto"/>
            <w:noWrap/>
          </w:tcPr>
          <w:p w14:paraId="193B094E"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817" w:type="dxa"/>
            <w:gridSpan w:val="2"/>
            <w:shd w:val="clear" w:color="auto" w:fill="auto"/>
            <w:noWrap/>
          </w:tcPr>
          <w:p w14:paraId="08E0AFEF"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2ECA18F3"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323" w:type="dxa"/>
            <w:gridSpan w:val="2"/>
            <w:shd w:val="clear" w:color="auto" w:fill="auto"/>
            <w:noWrap/>
          </w:tcPr>
          <w:p w14:paraId="1A2BF3CD" w14:textId="77777777" w:rsidR="00FD4AFB" w:rsidRPr="00EF5447" w:rsidRDefault="00FD4AFB" w:rsidP="008D1CD6">
            <w:pPr>
              <w:pStyle w:val="TAC"/>
              <w:rPr>
                <w:rFonts w:eastAsia="Malgun Gothic"/>
                <w:kern w:val="2"/>
                <w:szCs w:val="24"/>
                <w:lang w:eastAsia="ko-KR"/>
              </w:rPr>
            </w:pPr>
            <w:r w:rsidRPr="00EF5447">
              <w:rPr>
                <w:rFonts w:cs="Arial"/>
                <w:kern w:val="2"/>
                <w:szCs w:val="24"/>
                <w:lang w:eastAsia="zh-CN"/>
              </w:rPr>
              <w:t>2685</w:t>
            </w:r>
          </w:p>
        </w:tc>
        <w:tc>
          <w:tcPr>
            <w:tcW w:w="867" w:type="dxa"/>
            <w:gridSpan w:val="2"/>
            <w:shd w:val="clear" w:color="auto" w:fill="auto"/>
          </w:tcPr>
          <w:p w14:paraId="2334CAED" w14:textId="77777777" w:rsidR="00FD4AFB" w:rsidRPr="00EF5447" w:rsidRDefault="00FD4AFB" w:rsidP="008D1CD6">
            <w:pPr>
              <w:pStyle w:val="TAC"/>
              <w:rPr>
                <w:rFonts w:eastAsia="Malgun Gothic"/>
                <w:kern w:val="2"/>
                <w:szCs w:val="24"/>
                <w:lang w:eastAsia="ko-KR"/>
              </w:rPr>
            </w:pPr>
            <w:r w:rsidRPr="00EF5447">
              <w:rPr>
                <w:rFonts w:cs="Arial"/>
                <w:kern w:val="2"/>
                <w:szCs w:val="24"/>
                <w:lang w:eastAsia="zh-CN"/>
              </w:rPr>
              <w:t>18</w:t>
            </w:r>
          </w:p>
        </w:tc>
        <w:tc>
          <w:tcPr>
            <w:tcW w:w="1248" w:type="dxa"/>
            <w:gridSpan w:val="3"/>
            <w:shd w:val="clear" w:color="auto" w:fill="auto"/>
          </w:tcPr>
          <w:p w14:paraId="3B59BC91" w14:textId="77777777" w:rsidR="00FD4AFB" w:rsidRPr="00EF5447" w:rsidRDefault="00FD4AFB" w:rsidP="008D1CD6">
            <w:pPr>
              <w:pStyle w:val="TAC"/>
              <w:rPr>
                <w:rFonts w:eastAsia="Malgun Gothic"/>
                <w:kern w:val="2"/>
                <w:szCs w:val="24"/>
                <w:lang w:eastAsia="ko-KR"/>
              </w:rPr>
            </w:pPr>
            <w:r w:rsidRPr="00EF5447">
              <w:rPr>
                <w:lang w:eastAsia="ja-JP"/>
              </w:rPr>
              <w:t>IMD3</w:t>
            </w:r>
          </w:p>
        </w:tc>
      </w:tr>
      <w:tr w:rsidR="00FD4AFB" w:rsidRPr="00EF5447" w14:paraId="1F8D6C21" w14:textId="77777777" w:rsidTr="008D1CD6">
        <w:trPr>
          <w:trHeight w:val="54"/>
          <w:jc w:val="center"/>
        </w:trPr>
        <w:tc>
          <w:tcPr>
            <w:tcW w:w="2259" w:type="dxa"/>
            <w:tcBorders>
              <w:top w:val="nil"/>
              <w:bottom w:val="nil"/>
            </w:tcBorders>
            <w:shd w:val="clear" w:color="auto" w:fill="auto"/>
          </w:tcPr>
          <w:p w14:paraId="33AFD33C" w14:textId="77777777" w:rsidR="00FD4AFB" w:rsidRPr="00EF5447" w:rsidRDefault="00FD4AFB" w:rsidP="008D1CD6">
            <w:pPr>
              <w:pStyle w:val="TAC"/>
              <w:rPr>
                <w:lang w:eastAsia="ja-JP"/>
              </w:rPr>
            </w:pPr>
          </w:p>
        </w:tc>
        <w:tc>
          <w:tcPr>
            <w:tcW w:w="868" w:type="dxa"/>
            <w:shd w:val="clear" w:color="auto" w:fill="auto"/>
          </w:tcPr>
          <w:p w14:paraId="7B476229"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28</w:t>
            </w:r>
          </w:p>
        </w:tc>
        <w:tc>
          <w:tcPr>
            <w:tcW w:w="1380" w:type="dxa"/>
            <w:gridSpan w:val="2"/>
            <w:shd w:val="clear" w:color="auto" w:fill="auto"/>
            <w:noWrap/>
          </w:tcPr>
          <w:p w14:paraId="7C8DB607"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745</w:t>
            </w:r>
          </w:p>
        </w:tc>
        <w:tc>
          <w:tcPr>
            <w:tcW w:w="817" w:type="dxa"/>
            <w:gridSpan w:val="2"/>
            <w:shd w:val="clear" w:color="auto" w:fill="auto"/>
            <w:noWrap/>
          </w:tcPr>
          <w:p w14:paraId="638D238D"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3899BF8D"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7D564A34" w14:textId="77777777" w:rsidR="00FD4AFB" w:rsidRPr="00EF5447" w:rsidRDefault="00FD4AFB" w:rsidP="008D1CD6">
            <w:pPr>
              <w:pStyle w:val="TAC"/>
              <w:rPr>
                <w:rFonts w:eastAsia="Malgun Gothic"/>
                <w:kern w:val="2"/>
                <w:szCs w:val="24"/>
                <w:lang w:eastAsia="ko-KR"/>
              </w:rPr>
            </w:pPr>
            <w:r w:rsidRPr="00EF5447">
              <w:rPr>
                <w:rFonts w:cs="Arial"/>
              </w:rPr>
              <w:t>800</w:t>
            </w:r>
          </w:p>
        </w:tc>
        <w:tc>
          <w:tcPr>
            <w:tcW w:w="867" w:type="dxa"/>
            <w:gridSpan w:val="2"/>
            <w:shd w:val="clear" w:color="auto" w:fill="auto"/>
          </w:tcPr>
          <w:p w14:paraId="72699FC1"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59229A7C"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r>
      <w:tr w:rsidR="00FD4AFB" w:rsidRPr="00EF5447" w14:paraId="697DFA91" w14:textId="77777777" w:rsidTr="008D1CD6">
        <w:trPr>
          <w:trHeight w:val="54"/>
          <w:jc w:val="center"/>
        </w:trPr>
        <w:tc>
          <w:tcPr>
            <w:tcW w:w="2259" w:type="dxa"/>
            <w:tcBorders>
              <w:top w:val="nil"/>
              <w:bottom w:val="single" w:sz="4" w:space="0" w:color="auto"/>
            </w:tcBorders>
            <w:shd w:val="clear" w:color="auto" w:fill="auto"/>
          </w:tcPr>
          <w:p w14:paraId="0F79E2BE" w14:textId="77777777" w:rsidR="00FD4AFB" w:rsidRPr="00EF5447" w:rsidRDefault="00FD4AFB" w:rsidP="008D1CD6">
            <w:pPr>
              <w:pStyle w:val="TAC"/>
              <w:rPr>
                <w:lang w:eastAsia="ja-JP"/>
              </w:rPr>
            </w:pPr>
          </w:p>
        </w:tc>
        <w:tc>
          <w:tcPr>
            <w:tcW w:w="868" w:type="dxa"/>
            <w:shd w:val="clear" w:color="auto" w:fill="auto"/>
          </w:tcPr>
          <w:p w14:paraId="51FC41B4"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n3</w:t>
            </w:r>
          </w:p>
        </w:tc>
        <w:tc>
          <w:tcPr>
            <w:tcW w:w="1380" w:type="dxa"/>
            <w:gridSpan w:val="2"/>
            <w:shd w:val="clear" w:color="auto" w:fill="auto"/>
            <w:noWrap/>
          </w:tcPr>
          <w:p w14:paraId="55717673"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1715</w:t>
            </w:r>
          </w:p>
        </w:tc>
        <w:tc>
          <w:tcPr>
            <w:tcW w:w="817" w:type="dxa"/>
            <w:gridSpan w:val="2"/>
            <w:shd w:val="clear" w:color="auto" w:fill="auto"/>
            <w:noWrap/>
          </w:tcPr>
          <w:p w14:paraId="7CD9EE5E"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5</w:t>
            </w:r>
          </w:p>
        </w:tc>
        <w:tc>
          <w:tcPr>
            <w:tcW w:w="2554" w:type="dxa"/>
            <w:gridSpan w:val="2"/>
            <w:shd w:val="clear" w:color="auto" w:fill="auto"/>
            <w:noWrap/>
          </w:tcPr>
          <w:p w14:paraId="4F9A8F1F" w14:textId="77777777" w:rsidR="00FD4AFB" w:rsidRPr="00EF5447" w:rsidRDefault="00FD4AFB" w:rsidP="008D1CD6">
            <w:pPr>
              <w:pStyle w:val="TAC"/>
              <w:rPr>
                <w:rFonts w:eastAsia="Malgun Gothic"/>
                <w:kern w:val="2"/>
                <w:szCs w:val="24"/>
                <w:lang w:eastAsia="ko-KR"/>
              </w:rPr>
            </w:pPr>
            <w:r w:rsidRPr="003C4CEC">
              <w:rPr>
                <w:rFonts w:eastAsia="Malgun Gothic" w:cs="Arial"/>
                <w:kern w:val="2"/>
                <w:szCs w:val="24"/>
                <w:lang w:eastAsia="ko-KR"/>
              </w:rPr>
              <w:t>25</w:t>
            </w:r>
          </w:p>
        </w:tc>
        <w:tc>
          <w:tcPr>
            <w:tcW w:w="1323" w:type="dxa"/>
            <w:gridSpan w:val="2"/>
            <w:shd w:val="clear" w:color="auto" w:fill="auto"/>
            <w:noWrap/>
          </w:tcPr>
          <w:p w14:paraId="77718594" w14:textId="77777777" w:rsidR="00FD4AFB" w:rsidRPr="00EF5447" w:rsidRDefault="00FD4AFB" w:rsidP="008D1CD6">
            <w:pPr>
              <w:pStyle w:val="TAC"/>
              <w:rPr>
                <w:rFonts w:eastAsia="Malgun Gothic"/>
                <w:kern w:val="2"/>
                <w:szCs w:val="24"/>
                <w:lang w:eastAsia="ko-KR"/>
              </w:rPr>
            </w:pPr>
            <w:r w:rsidRPr="00EF5447">
              <w:rPr>
                <w:rFonts w:cs="Arial"/>
              </w:rPr>
              <w:t>1810</w:t>
            </w:r>
          </w:p>
        </w:tc>
        <w:tc>
          <w:tcPr>
            <w:tcW w:w="867" w:type="dxa"/>
            <w:gridSpan w:val="2"/>
            <w:shd w:val="clear" w:color="auto" w:fill="auto"/>
          </w:tcPr>
          <w:p w14:paraId="591E7F7E"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c>
          <w:tcPr>
            <w:tcW w:w="1248" w:type="dxa"/>
            <w:gridSpan w:val="3"/>
            <w:shd w:val="clear" w:color="auto" w:fill="auto"/>
          </w:tcPr>
          <w:p w14:paraId="020DE104" w14:textId="77777777" w:rsidR="00FD4AFB" w:rsidRPr="00EF5447" w:rsidRDefault="00FD4AFB" w:rsidP="008D1CD6">
            <w:pPr>
              <w:pStyle w:val="TAC"/>
              <w:rPr>
                <w:rFonts w:eastAsia="Malgun Gothic"/>
                <w:kern w:val="2"/>
                <w:szCs w:val="24"/>
                <w:lang w:eastAsia="ko-KR"/>
              </w:rPr>
            </w:pPr>
            <w:r w:rsidRPr="00EF5447">
              <w:rPr>
                <w:rFonts w:eastAsia="Malgun Gothic" w:cs="Arial"/>
                <w:kern w:val="2"/>
                <w:szCs w:val="24"/>
                <w:lang w:eastAsia="ko-KR"/>
              </w:rPr>
              <w:t>N/A</w:t>
            </w:r>
          </w:p>
        </w:tc>
      </w:tr>
      <w:tr w:rsidR="00FD4AFB" w:rsidRPr="00EF5447" w14:paraId="41DEA5A2" w14:textId="77777777" w:rsidTr="008D1CD6">
        <w:trPr>
          <w:trHeight w:val="54"/>
          <w:jc w:val="center"/>
        </w:trPr>
        <w:tc>
          <w:tcPr>
            <w:tcW w:w="2259" w:type="dxa"/>
            <w:tcBorders>
              <w:bottom w:val="nil"/>
            </w:tcBorders>
            <w:shd w:val="clear" w:color="auto" w:fill="auto"/>
          </w:tcPr>
          <w:p w14:paraId="21027BA6" w14:textId="77777777" w:rsidR="00FD4AFB" w:rsidRPr="00EF5447" w:rsidRDefault="00FD4AFB" w:rsidP="008D1CD6">
            <w:pPr>
              <w:pStyle w:val="TAC"/>
              <w:rPr>
                <w:lang w:eastAsia="ja-JP"/>
              </w:rPr>
            </w:pPr>
            <w:r w:rsidRPr="00EF5447">
              <w:rPr>
                <w:lang w:eastAsia="fi-FI"/>
              </w:rPr>
              <w:t>DC_7A-28A_n5A</w:t>
            </w:r>
            <w:r w:rsidRPr="00EF5447">
              <w:rPr>
                <w:lang w:eastAsia="fi-FI"/>
              </w:rPr>
              <w:br/>
              <w:t>DC_7C-28A_n5A</w:t>
            </w:r>
          </w:p>
        </w:tc>
        <w:tc>
          <w:tcPr>
            <w:tcW w:w="868" w:type="dxa"/>
            <w:shd w:val="clear" w:color="auto" w:fill="auto"/>
          </w:tcPr>
          <w:p w14:paraId="774E5A28" w14:textId="77777777" w:rsidR="00FD4AFB" w:rsidRPr="00EF5447" w:rsidRDefault="00FD4AFB" w:rsidP="008D1CD6">
            <w:pPr>
              <w:pStyle w:val="TAC"/>
              <w:rPr>
                <w:rFonts w:eastAsia="Malgun Gothic"/>
                <w:lang w:eastAsia="ko-KR"/>
              </w:rPr>
            </w:pPr>
            <w:r w:rsidRPr="00EF5447">
              <w:rPr>
                <w:rFonts w:eastAsia="Malgun Gothic"/>
                <w:kern w:val="2"/>
                <w:szCs w:val="24"/>
                <w:lang w:eastAsia="ko-KR"/>
              </w:rPr>
              <w:t>7</w:t>
            </w:r>
          </w:p>
        </w:tc>
        <w:tc>
          <w:tcPr>
            <w:tcW w:w="1380" w:type="dxa"/>
            <w:gridSpan w:val="2"/>
            <w:shd w:val="clear" w:color="auto" w:fill="auto"/>
            <w:noWrap/>
          </w:tcPr>
          <w:p w14:paraId="13E59BFB"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2540</w:t>
            </w:r>
          </w:p>
        </w:tc>
        <w:tc>
          <w:tcPr>
            <w:tcW w:w="817" w:type="dxa"/>
            <w:gridSpan w:val="2"/>
            <w:shd w:val="clear" w:color="auto" w:fill="auto"/>
            <w:noWrap/>
          </w:tcPr>
          <w:p w14:paraId="6A9DB1F1"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3EC04883"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25</w:t>
            </w:r>
          </w:p>
        </w:tc>
        <w:tc>
          <w:tcPr>
            <w:tcW w:w="1323" w:type="dxa"/>
            <w:gridSpan w:val="2"/>
            <w:shd w:val="clear" w:color="auto" w:fill="auto"/>
            <w:noWrap/>
          </w:tcPr>
          <w:p w14:paraId="71AA9AE2"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2725</w:t>
            </w:r>
          </w:p>
        </w:tc>
        <w:tc>
          <w:tcPr>
            <w:tcW w:w="867" w:type="dxa"/>
            <w:gridSpan w:val="2"/>
            <w:shd w:val="clear" w:color="auto" w:fill="auto"/>
          </w:tcPr>
          <w:p w14:paraId="3904D360"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092DECB6"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5561EA3" w14:textId="77777777" w:rsidTr="008D1CD6">
        <w:trPr>
          <w:trHeight w:val="54"/>
          <w:jc w:val="center"/>
        </w:trPr>
        <w:tc>
          <w:tcPr>
            <w:tcW w:w="2259" w:type="dxa"/>
            <w:tcBorders>
              <w:top w:val="nil"/>
              <w:bottom w:val="nil"/>
            </w:tcBorders>
            <w:shd w:val="clear" w:color="auto" w:fill="auto"/>
          </w:tcPr>
          <w:p w14:paraId="15851571" w14:textId="77777777" w:rsidR="00FD4AFB" w:rsidRPr="00EF5447" w:rsidRDefault="00FD4AFB" w:rsidP="008D1CD6">
            <w:pPr>
              <w:pStyle w:val="TAC"/>
              <w:rPr>
                <w:lang w:eastAsia="ja-JP"/>
              </w:rPr>
            </w:pPr>
          </w:p>
        </w:tc>
        <w:tc>
          <w:tcPr>
            <w:tcW w:w="868" w:type="dxa"/>
            <w:shd w:val="clear" w:color="auto" w:fill="auto"/>
          </w:tcPr>
          <w:p w14:paraId="2D943E82" w14:textId="77777777" w:rsidR="00FD4AFB" w:rsidRPr="00EF5447" w:rsidRDefault="00FD4AFB" w:rsidP="008D1CD6">
            <w:pPr>
              <w:pStyle w:val="TAC"/>
              <w:rPr>
                <w:rFonts w:eastAsia="Malgun Gothic"/>
                <w:lang w:eastAsia="ko-KR"/>
              </w:rPr>
            </w:pPr>
            <w:r w:rsidRPr="00EF5447">
              <w:t>28</w:t>
            </w:r>
          </w:p>
        </w:tc>
        <w:tc>
          <w:tcPr>
            <w:tcW w:w="1380" w:type="dxa"/>
            <w:gridSpan w:val="2"/>
            <w:shd w:val="clear" w:color="auto" w:fill="auto"/>
            <w:noWrap/>
          </w:tcPr>
          <w:p w14:paraId="2B2ECC62"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3D638632"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2E2007A7"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1DD26331" w14:textId="77777777" w:rsidR="00FD4AFB" w:rsidRPr="00EF5447" w:rsidRDefault="00FD4AFB" w:rsidP="008D1CD6">
            <w:pPr>
              <w:pStyle w:val="TAC"/>
              <w:rPr>
                <w:rFonts w:eastAsia="Malgun Gothic"/>
                <w:kern w:val="2"/>
                <w:szCs w:val="24"/>
                <w:lang w:eastAsia="ko-KR"/>
              </w:rPr>
            </w:pPr>
            <w:r w:rsidRPr="00EF5447">
              <w:t>776</w:t>
            </w:r>
          </w:p>
        </w:tc>
        <w:tc>
          <w:tcPr>
            <w:tcW w:w="867" w:type="dxa"/>
            <w:gridSpan w:val="2"/>
            <w:shd w:val="clear" w:color="auto" w:fill="auto"/>
          </w:tcPr>
          <w:p w14:paraId="2B341A41" w14:textId="77777777" w:rsidR="00FD4AFB" w:rsidRPr="00EF5447" w:rsidRDefault="00FD4AFB" w:rsidP="008D1CD6">
            <w:pPr>
              <w:pStyle w:val="TAC"/>
              <w:rPr>
                <w:rFonts w:eastAsia="Malgun Gothic"/>
                <w:kern w:val="2"/>
                <w:szCs w:val="24"/>
                <w:lang w:eastAsia="ko-KR"/>
              </w:rPr>
            </w:pPr>
            <w:r w:rsidRPr="00EF5447">
              <w:t>4.4</w:t>
            </w:r>
          </w:p>
        </w:tc>
        <w:tc>
          <w:tcPr>
            <w:tcW w:w="1248" w:type="dxa"/>
            <w:gridSpan w:val="3"/>
            <w:shd w:val="clear" w:color="auto" w:fill="auto"/>
          </w:tcPr>
          <w:p w14:paraId="08E00616" w14:textId="77777777" w:rsidR="00FD4AFB" w:rsidRPr="00EF5447" w:rsidRDefault="00FD4AFB" w:rsidP="008D1CD6">
            <w:pPr>
              <w:pStyle w:val="TAC"/>
              <w:rPr>
                <w:rFonts w:eastAsia="Malgun Gothic"/>
                <w:kern w:val="2"/>
                <w:szCs w:val="24"/>
                <w:lang w:eastAsia="ko-KR"/>
              </w:rPr>
            </w:pPr>
            <w:r w:rsidRPr="00EF5447">
              <w:t>IMD5</w:t>
            </w:r>
          </w:p>
        </w:tc>
      </w:tr>
      <w:tr w:rsidR="00FD4AFB" w:rsidRPr="00EF5447" w14:paraId="4E59A223" w14:textId="77777777" w:rsidTr="008D1CD6">
        <w:trPr>
          <w:trHeight w:val="54"/>
          <w:jc w:val="center"/>
        </w:trPr>
        <w:tc>
          <w:tcPr>
            <w:tcW w:w="2259" w:type="dxa"/>
            <w:tcBorders>
              <w:top w:val="nil"/>
              <w:bottom w:val="nil"/>
            </w:tcBorders>
            <w:shd w:val="clear" w:color="auto" w:fill="auto"/>
          </w:tcPr>
          <w:p w14:paraId="23E1FFE0" w14:textId="77777777" w:rsidR="00FD4AFB" w:rsidRPr="00EF5447" w:rsidRDefault="00FD4AFB" w:rsidP="008D1CD6">
            <w:pPr>
              <w:pStyle w:val="TAC"/>
              <w:rPr>
                <w:lang w:eastAsia="ja-JP"/>
              </w:rPr>
            </w:pPr>
          </w:p>
        </w:tc>
        <w:tc>
          <w:tcPr>
            <w:tcW w:w="868" w:type="dxa"/>
            <w:shd w:val="clear" w:color="auto" w:fill="auto"/>
          </w:tcPr>
          <w:p w14:paraId="3021F1BE" w14:textId="77777777" w:rsidR="00FD4AFB" w:rsidRPr="00EF5447" w:rsidRDefault="00FD4AFB" w:rsidP="008D1CD6">
            <w:pPr>
              <w:pStyle w:val="TAC"/>
              <w:rPr>
                <w:rFonts w:eastAsia="Malgun Gothic"/>
                <w:lang w:eastAsia="ko-KR"/>
              </w:rPr>
            </w:pPr>
            <w:r w:rsidRPr="00EF5447">
              <w:t>n5</w:t>
            </w:r>
          </w:p>
        </w:tc>
        <w:tc>
          <w:tcPr>
            <w:tcW w:w="1380" w:type="dxa"/>
            <w:gridSpan w:val="2"/>
            <w:shd w:val="clear" w:color="auto" w:fill="auto"/>
            <w:noWrap/>
          </w:tcPr>
          <w:p w14:paraId="2143D6CC"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829</w:t>
            </w:r>
          </w:p>
        </w:tc>
        <w:tc>
          <w:tcPr>
            <w:tcW w:w="817" w:type="dxa"/>
            <w:gridSpan w:val="2"/>
            <w:shd w:val="clear" w:color="auto" w:fill="auto"/>
            <w:noWrap/>
          </w:tcPr>
          <w:p w14:paraId="4294229B"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5</w:t>
            </w:r>
          </w:p>
        </w:tc>
        <w:tc>
          <w:tcPr>
            <w:tcW w:w="2554" w:type="dxa"/>
            <w:gridSpan w:val="2"/>
            <w:shd w:val="clear" w:color="auto" w:fill="auto"/>
            <w:noWrap/>
          </w:tcPr>
          <w:p w14:paraId="48006D9F"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25</w:t>
            </w:r>
          </w:p>
        </w:tc>
        <w:tc>
          <w:tcPr>
            <w:tcW w:w="1323" w:type="dxa"/>
            <w:gridSpan w:val="2"/>
            <w:shd w:val="clear" w:color="auto" w:fill="auto"/>
            <w:noWrap/>
          </w:tcPr>
          <w:p w14:paraId="537A5A62" w14:textId="77777777" w:rsidR="00FD4AFB" w:rsidRPr="00EF5447" w:rsidRDefault="00FD4AFB" w:rsidP="008D1CD6">
            <w:pPr>
              <w:pStyle w:val="TAC"/>
              <w:rPr>
                <w:rFonts w:eastAsia="Malgun Gothic"/>
                <w:kern w:val="2"/>
                <w:szCs w:val="24"/>
                <w:lang w:eastAsia="ko-KR"/>
              </w:rPr>
            </w:pPr>
            <w:r w:rsidRPr="00EF5447">
              <w:rPr>
                <w:rFonts w:eastAsia="Malgun Gothic"/>
                <w:szCs w:val="18"/>
                <w:lang w:eastAsia="ko-KR"/>
              </w:rPr>
              <w:t>854</w:t>
            </w:r>
          </w:p>
        </w:tc>
        <w:tc>
          <w:tcPr>
            <w:tcW w:w="867" w:type="dxa"/>
            <w:gridSpan w:val="2"/>
            <w:shd w:val="clear" w:color="auto" w:fill="auto"/>
          </w:tcPr>
          <w:p w14:paraId="17EA317A"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E78E0ED"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B0A1245" w14:textId="77777777" w:rsidTr="008D1CD6">
        <w:trPr>
          <w:trHeight w:val="54"/>
          <w:jc w:val="center"/>
        </w:trPr>
        <w:tc>
          <w:tcPr>
            <w:tcW w:w="2259" w:type="dxa"/>
            <w:tcBorders>
              <w:top w:val="nil"/>
              <w:bottom w:val="nil"/>
            </w:tcBorders>
            <w:shd w:val="clear" w:color="auto" w:fill="auto"/>
          </w:tcPr>
          <w:p w14:paraId="5FAE01D6" w14:textId="77777777" w:rsidR="00FD4AFB" w:rsidRPr="00EF5447" w:rsidRDefault="00FD4AFB" w:rsidP="008D1CD6">
            <w:pPr>
              <w:pStyle w:val="TAC"/>
              <w:rPr>
                <w:lang w:eastAsia="ja-JP"/>
              </w:rPr>
            </w:pPr>
          </w:p>
        </w:tc>
        <w:tc>
          <w:tcPr>
            <w:tcW w:w="868" w:type="dxa"/>
            <w:shd w:val="clear" w:color="auto" w:fill="auto"/>
          </w:tcPr>
          <w:p w14:paraId="318968E0" w14:textId="77777777" w:rsidR="00FD4AFB" w:rsidRPr="00EF5447" w:rsidRDefault="00FD4AFB" w:rsidP="008D1CD6">
            <w:pPr>
              <w:pStyle w:val="TAC"/>
              <w:rPr>
                <w:rFonts w:eastAsia="Malgun Gothic"/>
                <w:lang w:eastAsia="ko-KR"/>
              </w:rPr>
            </w:pPr>
            <w:r w:rsidRPr="00EF5447">
              <w:rPr>
                <w:rFonts w:eastAsia="Malgun Gothic"/>
                <w:kern w:val="2"/>
                <w:szCs w:val="24"/>
                <w:lang w:eastAsia="ko-KR"/>
              </w:rPr>
              <w:t>7</w:t>
            </w:r>
          </w:p>
        </w:tc>
        <w:tc>
          <w:tcPr>
            <w:tcW w:w="1380" w:type="dxa"/>
            <w:gridSpan w:val="2"/>
            <w:shd w:val="clear" w:color="auto" w:fill="auto"/>
            <w:noWrap/>
          </w:tcPr>
          <w:p w14:paraId="7F89360F"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817" w:type="dxa"/>
            <w:gridSpan w:val="2"/>
            <w:shd w:val="clear" w:color="auto" w:fill="auto"/>
            <w:noWrap/>
          </w:tcPr>
          <w:p w14:paraId="4DEBD1BD"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6ADA15E6"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323" w:type="dxa"/>
            <w:gridSpan w:val="2"/>
            <w:shd w:val="clear" w:color="auto" w:fill="auto"/>
            <w:noWrap/>
          </w:tcPr>
          <w:p w14:paraId="4B871B61"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2630</w:t>
            </w:r>
          </w:p>
        </w:tc>
        <w:tc>
          <w:tcPr>
            <w:tcW w:w="867" w:type="dxa"/>
            <w:gridSpan w:val="2"/>
            <w:shd w:val="clear" w:color="auto" w:fill="auto"/>
          </w:tcPr>
          <w:p w14:paraId="193237C6" w14:textId="77777777" w:rsidR="00FD4AFB" w:rsidRPr="00EF5447" w:rsidRDefault="00FD4AFB" w:rsidP="008D1CD6">
            <w:pPr>
              <w:pStyle w:val="TAC"/>
              <w:rPr>
                <w:rFonts w:eastAsia="Malgun Gothic"/>
                <w:kern w:val="2"/>
                <w:szCs w:val="24"/>
                <w:lang w:eastAsia="ko-KR"/>
              </w:rPr>
            </w:pPr>
            <w:r w:rsidRPr="00EF5447">
              <w:t>5.9</w:t>
            </w:r>
          </w:p>
        </w:tc>
        <w:tc>
          <w:tcPr>
            <w:tcW w:w="1248" w:type="dxa"/>
            <w:gridSpan w:val="3"/>
            <w:shd w:val="clear" w:color="auto" w:fill="auto"/>
          </w:tcPr>
          <w:p w14:paraId="3692711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IMD5</w:t>
            </w:r>
          </w:p>
        </w:tc>
      </w:tr>
      <w:tr w:rsidR="00FD4AFB" w:rsidRPr="00EF5447" w14:paraId="0447DA40" w14:textId="77777777" w:rsidTr="008D1CD6">
        <w:trPr>
          <w:trHeight w:val="54"/>
          <w:jc w:val="center"/>
        </w:trPr>
        <w:tc>
          <w:tcPr>
            <w:tcW w:w="2259" w:type="dxa"/>
            <w:tcBorders>
              <w:top w:val="nil"/>
              <w:bottom w:val="nil"/>
            </w:tcBorders>
            <w:shd w:val="clear" w:color="auto" w:fill="auto"/>
          </w:tcPr>
          <w:p w14:paraId="3C6BA567" w14:textId="77777777" w:rsidR="00FD4AFB" w:rsidRPr="00EF5447" w:rsidRDefault="00FD4AFB" w:rsidP="008D1CD6">
            <w:pPr>
              <w:pStyle w:val="TAC"/>
              <w:rPr>
                <w:lang w:eastAsia="ja-JP"/>
              </w:rPr>
            </w:pPr>
          </w:p>
        </w:tc>
        <w:tc>
          <w:tcPr>
            <w:tcW w:w="868" w:type="dxa"/>
            <w:shd w:val="clear" w:color="auto" w:fill="auto"/>
          </w:tcPr>
          <w:p w14:paraId="08B52D13" w14:textId="77777777" w:rsidR="00FD4AFB" w:rsidRPr="00EF5447" w:rsidRDefault="00FD4AFB" w:rsidP="008D1CD6">
            <w:pPr>
              <w:pStyle w:val="TAC"/>
              <w:rPr>
                <w:rFonts w:eastAsia="Malgun Gothic"/>
                <w:lang w:eastAsia="ko-KR"/>
              </w:rPr>
            </w:pPr>
            <w:r w:rsidRPr="00EF5447">
              <w:t>28</w:t>
            </w:r>
          </w:p>
        </w:tc>
        <w:tc>
          <w:tcPr>
            <w:tcW w:w="1380" w:type="dxa"/>
            <w:gridSpan w:val="2"/>
            <w:shd w:val="clear" w:color="auto" w:fill="auto"/>
            <w:noWrap/>
          </w:tcPr>
          <w:p w14:paraId="298EDE69" w14:textId="77777777" w:rsidR="00FD4AFB" w:rsidRPr="00EF5447" w:rsidRDefault="00FD4AFB" w:rsidP="008D1CD6">
            <w:pPr>
              <w:pStyle w:val="TAC"/>
              <w:rPr>
                <w:rFonts w:eastAsia="Malgun Gothic"/>
                <w:kern w:val="2"/>
                <w:szCs w:val="24"/>
                <w:lang w:eastAsia="ko-KR"/>
              </w:rPr>
            </w:pPr>
            <w:r w:rsidRPr="003C4CEC">
              <w:t>730</w:t>
            </w:r>
          </w:p>
        </w:tc>
        <w:tc>
          <w:tcPr>
            <w:tcW w:w="817" w:type="dxa"/>
            <w:gridSpan w:val="2"/>
            <w:shd w:val="clear" w:color="auto" w:fill="auto"/>
            <w:noWrap/>
          </w:tcPr>
          <w:p w14:paraId="68F737EF"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6F29CB33"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31655BA3" w14:textId="77777777" w:rsidR="00FD4AFB" w:rsidRPr="00EF5447" w:rsidRDefault="00FD4AFB" w:rsidP="008D1CD6">
            <w:pPr>
              <w:pStyle w:val="TAC"/>
              <w:rPr>
                <w:rFonts w:eastAsia="Malgun Gothic"/>
                <w:kern w:val="2"/>
                <w:szCs w:val="24"/>
                <w:lang w:eastAsia="ko-KR"/>
              </w:rPr>
            </w:pPr>
            <w:r w:rsidRPr="00EF5447">
              <w:t>785</w:t>
            </w:r>
          </w:p>
        </w:tc>
        <w:tc>
          <w:tcPr>
            <w:tcW w:w="867" w:type="dxa"/>
            <w:gridSpan w:val="2"/>
            <w:shd w:val="clear" w:color="auto" w:fill="auto"/>
          </w:tcPr>
          <w:p w14:paraId="18795CA6"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02E41D62"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59FFF73" w14:textId="77777777" w:rsidTr="008D1CD6">
        <w:trPr>
          <w:trHeight w:val="54"/>
          <w:jc w:val="center"/>
        </w:trPr>
        <w:tc>
          <w:tcPr>
            <w:tcW w:w="2259" w:type="dxa"/>
            <w:tcBorders>
              <w:top w:val="nil"/>
              <w:bottom w:val="single" w:sz="4" w:space="0" w:color="auto"/>
            </w:tcBorders>
            <w:shd w:val="clear" w:color="auto" w:fill="auto"/>
          </w:tcPr>
          <w:p w14:paraId="538C6BB8" w14:textId="77777777" w:rsidR="00FD4AFB" w:rsidRPr="00EF5447" w:rsidRDefault="00FD4AFB" w:rsidP="008D1CD6">
            <w:pPr>
              <w:pStyle w:val="TAC"/>
              <w:rPr>
                <w:lang w:eastAsia="ja-JP"/>
              </w:rPr>
            </w:pPr>
          </w:p>
        </w:tc>
        <w:tc>
          <w:tcPr>
            <w:tcW w:w="868" w:type="dxa"/>
            <w:shd w:val="clear" w:color="auto" w:fill="auto"/>
          </w:tcPr>
          <w:p w14:paraId="4D0D5198" w14:textId="77777777" w:rsidR="00FD4AFB" w:rsidRPr="00EF5447" w:rsidRDefault="00FD4AFB" w:rsidP="008D1CD6">
            <w:pPr>
              <w:pStyle w:val="TAC"/>
              <w:rPr>
                <w:rFonts w:eastAsia="Malgun Gothic"/>
                <w:lang w:eastAsia="ko-KR"/>
              </w:rPr>
            </w:pPr>
            <w:r w:rsidRPr="00EF5447">
              <w:t>n5</w:t>
            </w:r>
          </w:p>
        </w:tc>
        <w:tc>
          <w:tcPr>
            <w:tcW w:w="1380" w:type="dxa"/>
            <w:gridSpan w:val="2"/>
            <w:shd w:val="clear" w:color="auto" w:fill="auto"/>
            <w:noWrap/>
          </w:tcPr>
          <w:p w14:paraId="13000405"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840</w:t>
            </w:r>
          </w:p>
        </w:tc>
        <w:tc>
          <w:tcPr>
            <w:tcW w:w="817" w:type="dxa"/>
            <w:gridSpan w:val="2"/>
            <w:shd w:val="clear" w:color="auto" w:fill="auto"/>
            <w:noWrap/>
          </w:tcPr>
          <w:p w14:paraId="02A6F874"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5</w:t>
            </w:r>
          </w:p>
        </w:tc>
        <w:tc>
          <w:tcPr>
            <w:tcW w:w="2554" w:type="dxa"/>
            <w:gridSpan w:val="2"/>
            <w:shd w:val="clear" w:color="auto" w:fill="auto"/>
            <w:noWrap/>
          </w:tcPr>
          <w:p w14:paraId="5A963C4D" w14:textId="77777777" w:rsidR="00FD4AFB" w:rsidRPr="00EF5447" w:rsidRDefault="00FD4AFB" w:rsidP="008D1CD6">
            <w:pPr>
              <w:pStyle w:val="TAC"/>
              <w:rPr>
                <w:rFonts w:eastAsia="Malgun Gothic"/>
                <w:kern w:val="2"/>
                <w:szCs w:val="24"/>
                <w:lang w:eastAsia="ko-KR"/>
              </w:rPr>
            </w:pPr>
            <w:r w:rsidRPr="003C4CEC">
              <w:rPr>
                <w:rFonts w:eastAsia="Malgun Gothic"/>
                <w:szCs w:val="18"/>
                <w:lang w:eastAsia="ko-KR"/>
              </w:rPr>
              <w:t>25</w:t>
            </w:r>
          </w:p>
        </w:tc>
        <w:tc>
          <w:tcPr>
            <w:tcW w:w="1323" w:type="dxa"/>
            <w:gridSpan w:val="2"/>
            <w:shd w:val="clear" w:color="auto" w:fill="auto"/>
            <w:noWrap/>
          </w:tcPr>
          <w:p w14:paraId="50943EB9" w14:textId="77777777" w:rsidR="00FD4AFB" w:rsidRPr="00EF5447" w:rsidRDefault="00FD4AFB" w:rsidP="008D1CD6">
            <w:pPr>
              <w:pStyle w:val="TAC"/>
              <w:rPr>
                <w:rFonts w:eastAsia="Malgun Gothic"/>
                <w:kern w:val="2"/>
                <w:szCs w:val="24"/>
                <w:lang w:eastAsia="ko-KR"/>
              </w:rPr>
            </w:pPr>
            <w:r w:rsidRPr="00EF5447">
              <w:rPr>
                <w:rFonts w:eastAsia="Malgun Gothic"/>
                <w:szCs w:val="18"/>
                <w:lang w:eastAsia="ko-KR"/>
              </w:rPr>
              <w:t>874</w:t>
            </w:r>
          </w:p>
        </w:tc>
        <w:tc>
          <w:tcPr>
            <w:tcW w:w="867" w:type="dxa"/>
            <w:gridSpan w:val="2"/>
            <w:shd w:val="clear" w:color="auto" w:fill="auto"/>
          </w:tcPr>
          <w:p w14:paraId="62372D80"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79D96FB9"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1EA32D14"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617A058" w14:textId="77777777" w:rsidR="00FD4AFB" w:rsidRPr="00EF5447" w:rsidRDefault="00FD4AFB" w:rsidP="008D1CD6">
            <w:pPr>
              <w:pStyle w:val="TAC"/>
              <w:rPr>
                <w:lang w:eastAsia="ja-JP"/>
              </w:rPr>
            </w:pPr>
            <w:r w:rsidRPr="00224186">
              <w:rPr>
                <w:rFonts w:eastAsia="MS Mincho"/>
                <w:lang w:val="en-US"/>
              </w:rPr>
              <w:t>DC_7A-28A_n20A</w:t>
            </w:r>
          </w:p>
        </w:tc>
        <w:tc>
          <w:tcPr>
            <w:tcW w:w="868" w:type="dxa"/>
            <w:tcBorders>
              <w:left w:val="single" w:sz="4" w:space="0" w:color="auto"/>
            </w:tcBorders>
            <w:shd w:val="clear" w:color="auto" w:fill="auto"/>
          </w:tcPr>
          <w:p w14:paraId="536F00F9" w14:textId="77777777" w:rsidR="00FD4AFB" w:rsidRPr="00EF5447" w:rsidRDefault="00FD4AFB" w:rsidP="008D1CD6">
            <w:pPr>
              <w:pStyle w:val="TAC"/>
            </w:pPr>
            <w:r w:rsidRPr="00224186">
              <w:rPr>
                <w:rFonts w:eastAsia="Malgun Gothic"/>
                <w:szCs w:val="18"/>
                <w:lang w:val="en-US" w:eastAsia="ko-KR"/>
              </w:rPr>
              <w:t>7</w:t>
            </w:r>
          </w:p>
        </w:tc>
        <w:tc>
          <w:tcPr>
            <w:tcW w:w="1380" w:type="dxa"/>
            <w:gridSpan w:val="2"/>
            <w:shd w:val="clear" w:color="auto" w:fill="auto"/>
            <w:noWrap/>
          </w:tcPr>
          <w:p w14:paraId="6485225A" w14:textId="77777777" w:rsidR="00FD4AFB" w:rsidRPr="00EF5447" w:rsidRDefault="00FD4AFB" w:rsidP="008D1CD6">
            <w:pPr>
              <w:pStyle w:val="TAC"/>
              <w:rPr>
                <w:rFonts w:eastAsia="Malgun Gothic"/>
                <w:szCs w:val="18"/>
                <w:lang w:eastAsia="ko-KR"/>
              </w:rPr>
            </w:pPr>
            <w:r>
              <w:rPr>
                <w:rFonts w:eastAsia="Malgun Gothic"/>
                <w:szCs w:val="18"/>
                <w:lang w:val="en-US" w:eastAsia="ko-KR"/>
              </w:rPr>
              <w:t>N/A</w:t>
            </w:r>
          </w:p>
        </w:tc>
        <w:tc>
          <w:tcPr>
            <w:tcW w:w="817" w:type="dxa"/>
            <w:gridSpan w:val="2"/>
            <w:shd w:val="clear" w:color="auto" w:fill="auto"/>
            <w:noWrap/>
          </w:tcPr>
          <w:p w14:paraId="6283C4FD" w14:textId="77777777" w:rsidR="00FD4AFB" w:rsidRPr="00EF5447" w:rsidRDefault="00FD4AFB" w:rsidP="008D1CD6">
            <w:pPr>
              <w:pStyle w:val="TAC"/>
              <w:rPr>
                <w:rFonts w:eastAsia="Malgun Gothic"/>
                <w:szCs w:val="18"/>
                <w:lang w:eastAsia="ko-KR"/>
              </w:rPr>
            </w:pPr>
            <w:r w:rsidRPr="003C4CEC">
              <w:rPr>
                <w:lang w:val="en-US" w:eastAsia="zh-TW"/>
              </w:rPr>
              <w:t>5</w:t>
            </w:r>
          </w:p>
        </w:tc>
        <w:tc>
          <w:tcPr>
            <w:tcW w:w="2554" w:type="dxa"/>
            <w:gridSpan w:val="2"/>
            <w:shd w:val="clear" w:color="auto" w:fill="auto"/>
            <w:noWrap/>
          </w:tcPr>
          <w:p w14:paraId="74290622" w14:textId="77777777" w:rsidR="00FD4AFB" w:rsidRPr="00EF5447" w:rsidRDefault="00FD4AFB" w:rsidP="008D1CD6">
            <w:pPr>
              <w:pStyle w:val="TAC"/>
              <w:rPr>
                <w:rFonts w:eastAsia="Malgun Gothic"/>
                <w:szCs w:val="18"/>
                <w:lang w:eastAsia="ko-KR"/>
              </w:rPr>
            </w:pPr>
            <w:r>
              <w:rPr>
                <w:lang w:val="en-US" w:eastAsia="zh-TW"/>
              </w:rPr>
              <w:t>N/A</w:t>
            </w:r>
          </w:p>
        </w:tc>
        <w:tc>
          <w:tcPr>
            <w:tcW w:w="1323" w:type="dxa"/>
            <w:gridSpan w:val="2"/>
            <w:shd w:val="clear" w:color="auto" w:fill="auto"/>
            <w:noWrap/>
          </w:tcPr>
          <w:p w14:paraId="64DD3997" w14:textId="77777777" w:rsidR="00FD4AFB" w:rsidRPr="00EF5447" w:rsidRDefault="00FD4AFB" w:rsidP="008D1CD6">
            <w:pPr>
              <w:pStyle w:val="TAC"/>
              <w:rPr>
                <w:rFonts w:eastAsia="Malgun Gothic"/>
                <w:szCs w:val="18"/>
                <w:lang w:eastAsia="ko-KR"/>
              </w:rPr>
            </w:pPr>
            <w:r w:rsidRPr="00224186">
              <w:rPr>
                <w:rFonts w:eastAsia="Malgun Gothic"/>
                <w:szCs w:val="18"/>
                <w:lang w:val="en-US" w:eastAsia="ko-KR"/>
              </w:rPr>
              <w:t>2640</w:t>
            </w:r>
          </w:p>
        </w:tc>
        <w:tc>
          <w:tcPr>
            <w:tcW w:w="867" w:type="dxa"/>
            <w:gridSpan w:val="2"/>
            <w:shd w:val="clear" w:color="auto" w:fill="auto"/>
          </w:tcPr>
          <w:p w14:paraId="15F73DC9" w14:textId="77777777" w:rsidR="00FD4AFB" w:rsidRPr="00EF5447" w:rsidRDefault="00FD4AFB" w:rsidP="008D1CD6">
            <w:pPr>
              <w:pStyle w:val="TAC"/>
            </w:pPr>
            <w:r w:rsidRPr="00224186">
              <w:rPr>
                <w:kern w:val="2"/>
                <w:szCs w:val="24"/>
                <w:lang w:val="en-US" w:eastAsia="zh-CN"/>
              </w:rPr>
              <w:t>5.9</w:t>
            </w:r>
          </w:p>
        </w:tc>
        <w:tc>
          <w:tcPr>
            <w:tcW w:w="1248" w:type="dxa"/>
            <w:gridSpan w:val="3"/>
            <w:shd w:val="clear" w:color="auto" w:fill="auto"/>
          </w:tcPr>
          <w:p w14:paraId="4909F906" w14:textId="77777777" w:rsidR="00FD4AFB" w:rsidRPr="00EF5447" w:rsidRDefault="00FD4AFB" w:rsidP="008D1CD6">
            <w:pPr>
              <w:pStyle w:val="TAC"/>
            </w:pPr>
            <w:r w:rsidRPr="00224186">
              <w:rPr>
                <w:kern w:val="2"/>
                <w:szCs w:val="24"/>
                <w:lang w:val="en-US" w:eastAsia="zh-CN"/>
              </w:rPr>
              <w:t>IMD5</w:t>
            </w:r>
          </w:p>
        </w:tc>
      </w:tr>
      <w:tr w:rsidR="00FD4AFB" w:rsidRPr="00EF5447" w14:paraId="49D7743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5052032"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60B10663" w14:textId="77777777" w:rsidR="00FD4AFB" w:rsidRPr="00EF5447" w:rsidRDefault="00FD4AFB" w:rsidP="008D1CD6">
            <w:pPr>
              <w:pStyle w:val="TAC"/>
            </w:pPr>
            <w:r w:rsidRPr="00224186">
              <w:rPr>
                <w:rFonts w:eastAsia="Malgun Gothic"/>
                <w:szCs w:val="18"/>
                <w:lang w:val="en-US" w:eastAsia="ko-KR"/>
              </w:rPr>
              <w:t>28</w:t>
            </w:r>
          </w:p>
        </w:tc>
        <w:tc>
          <w:tcPr>
            <w:tcW w:w="1380" w:type="dxa"/>
            <w:gridSpan w:val="2"/>
            <w:shd w:val="clear" w:color="auto" w:fill="auto"/>
            <w:noWrap/>
          </w:tcPr>
          <w:p w14:paraId="024EF749"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728</w:t>
            </w:r>
          </w:p>
        </w:tc>
        <w:tc>
          <w:tcPr>
            <w:tcW w:w="817" w:type="dxa"/>
            <w:gridSpan w:val="2"/>
            <w:shd w:val="clear" w:color="auto" w:fill="auto"/>
            <w:noWrap/>
          </w:tcPr>
          <w:p w14:paraId="2A714D8A"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5</w:t>
            </w:r>
          </w:p>
        </w:tc>
        <w:tc>
          <w:tcPr>
            <w:tcW w:w="2554" w:type="dxa"/>
            <w:gridSpan w:val="2"/>
            <w:shd w:val="clear" w:color="auto" w:fill="auto"/>
            <w:noWrap/>
          </w:tcPr>
          <w:p w14:paraId="57B86C71"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25</w:t>
            </w:r>
          </w:p>
        </w:tc>
        <w:tc>
          <w:tcPr>
            <w:tcW w:w="1323" w:type="dxa"/>
            <w:gridSpan w:val="2"/>
            <w:shd w:val="clear" w:color="auto" w:fill="auto"/>
            <w:noWrap/>
          </w:tcPr>
          <w:p w14:paraId="59251C91" w14:textId="77777777" w:rsidR="00FD4AFB" w:rsidRPr="00EF5447" w:rsidRDefault="00FD4AFB" w:rsidP="008D1CD6">
            <w:pPr>
              <w:pStyle w:val="TAC"/>
              <w:rPr>
                <w:rFonts w:eastAsia="Malgun Gothic"/>
                <w:szCs w:val="18"/>
                <w:lang w:eastAsia="ko-KR"/>
              </w:rPr>
            </w:pPr>
            <w:r w:rsidRPr="00224186">
              <w:rPr>
                <w:rFonts w:eastAsia="Malgun Gothic"/>
                <w:szCs w:val="18"/>
                <w:lang w:val="en-US" w:eastAsia="ko-KR"/>
              </w:rPr>
              <w:t>783</w:t>
            </w:r>
          </w:p>
        </w:tc>
        <w:tc>
          <w:tcPr>
            <w:tcW w:w="867" w:type="dxa"/>
            <w:gridSpan w:val="2"/>
            <w:shd w:val="clear" w:color="auto" w:fill="auto"/>
          </w:tcPr>
          <w:p w14:paraId="7FC5C7A1" w14:textId="77777777" w:rsidR="00FD4AFB" w:rsidRPr="00EF5447" w:rsidRDefault="00FD4AFB" w:rsidP="008D1CD6">
            <w:pPr>
              <w:pStyle w:val="TAC"/>
            </w:pPr>
            <w:r w:rsidRPr="00224186">
              <w:rPr>
                <w:rFonts w:eastAsia="Malgun Gothic"/>
                <w:lang w:val="en-US" w:eastAsia="ko-KR"/>
              </w:rPr>
              <w:t>N/A</w:t>
            </w:r>
          </w:p>
        </w:tc>
        <w:tc>
          <w:tcPr>
            <w:tcW w:w="1248" w:type="dxa"/>
            <w:gridSpan w:val="3"/>
            <w:shd w:val="clear" w:color="auto" w:fill="auto"/>
          </w:tcPr>
          <w:p w14:paraId="61886D56" w14:textId="77777777" w:rsidR="00FD4AFB" w:rsidRPr="00EF5447" w:rsidRDefault="00FD4AFB" w:rsidP="008D1CD6">
            <w:pPr>
              <w:pStyle w:val="TAC"/>
            </w:pPr>
            <w:r w:rsidRPr="00224186">
              <w:rPr>
                <w:rFonts w:eastAsia="Malgun Gothic"/>
                <w:kern w:val="2"/>
                <w:szCs w:val="24"/>
                <w:lang w:val="en-US" w:eastAsia="ko-KR"/>
              </w:rPr>
              <w:t>N/A</w:t>
            </w:r>
          </w:p>
        </w:tc>
      </w:tr>
      <w:tr w:rsidR="00FD4AFB" w:rsidRPr="00EF5447" w14:paraId="562DEC0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991C14F"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17B1EC69" w14:textId="77777777" w:rsidR="00FD4AFB" w:rsidRPr="00EF5447" w:rsidRDefault="00FD4AFB" w:rsidP="008D1CD6">
            <w:pPr>
              <w:pStyle w:val="TAC"/>
            </w:pPr>
            <w:r w:rsidRPr="00224186">
              <w:rPr>
                <w:rFonts w:eastAsia="Malgun Gothic"/>
                <w:szCs w:val="18"/>
                <w:lang w:val="en-US" w:eastAsia="ko-KR"/>
              </w:rPr>
              <w:t>n20</w:t>
            </w:r>
          </w:p>
        </w:tc>
        <w:tc>
          <w:tcPr>
            <w:tcW w:w="1380" w:type="dxa"/>
            <w:gridSpan w:val="2"/>
            <w:shd w:val="clear" w:color="auto" w:fill="auto"/>
            <w:noWrap/>
          </w:tcPr>
          <w:p w14:paraId="1FC74386"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842</w:t>
            </w:r>
          </w:p>
        </w:tc>
        <w:tc>
          <w:tcPr>
            <w:tcW w:w="817" w:type="dxa"/>
            <w:gridSpan w:val="2"/>
            <w:shd w:val="clear" w:color="auto" w:fill="auto"/>
            <w:noWrap/>
          </w:tcPr>
          <w:p w14:paraId="3A763B2E"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5</w:t>
            </w:r>
          </w:p>
        </w:tc>
        <w:tc>
          <w:tcPr>
            <w:tcW w:w="2554" w:type="dxa"/>
            <w:gridSpan w:val="2"/>
            <w:shd w:val="clear" w:color="auto" w:fill="auto"/>
            <w:noWrap/>
          </w:tcPr>
          <w:p w14:paraId="64C922D5" w14:textId="77777777" w:rsidR="00FD4AFB" w:rsidRPr="00EF5447" w:rsidRDefault="00FD4AFB" w:rsidP="008D1CD6">
            <w:pPr>
              <w:pStyle w:val="TAC"/>
              <w:rPr>
                <w:rFonts w:eastAsia="Malgun Gothic"/>
                <w:szCs w:val="18"/>
                <w:lang w:eastAsia="ko-KR"/>
              </w:rPr>
            </w:pPr>
            <w:r w:rsidRPr="003C4CEC">
              <w:rPr>
                <w:rFonts w:eastAsia="Malgun Gothic"/>
                <w:szCs w:val="18"/>
                <w:lang w:val="en-US" w:eastAsia="ko-KR"/>
              </w:rPr>
              <w:t>25</w:t>
            </w:r>
          </w:p>
        </w:tc>
        <w:tc>
          <w:tcPr>
            <w:tcW w:w="1323" w:type="dxa"/>
            <w:gridSpan w:val="2"/>
            <w:shd w:val="clear" w:color="auto" w:fill="auto"/>
            <w:noWrap/>
          </w:tcPr>
          <w:p w14:paraId="134A3E64" w14:textId="77777777" w:rsidR="00FD4AFB" w:rsidRPr="00EF5447" w:rsidRDefault="00FD4AFB" w:rsidP="008D1CD6">
            <w:pPr>
              <w:pStyle w:val="TAC"/>
              <w:rPr>
                <w:rFonts w:eastAsia="Malgun Gothic"/>
                <w:szCs w:val="18"/>
                <w:lang w:eastAsia="ko-KR"/>
              </w:rPr>
            </w:pPr>
            <w:r w:rsidRPr="00224186">
              <w:rPr>
                <w:rFonts w:eastAsia="Malgun Gothic"/>
                <w:szCs w:val="18"/>
                <w:lang w:val="en-US" w:eastAsia="ko-KR"/>
              </w:rPr>
              <w:t>801</w:t>
            </w:r>
          </w:p>
        </w:tc>
        <w:tc>
          <w:tcPr>
            <w:tcW w:w="867" w:type="dxa"/>
            <w:gridSpan w:val="2"/>
            <w:shd w:val="clear" w:color="auto" w:fill="auto"/>
          </w:tcPr>
          <w:p w14:paraId="22484338" w14:textId="77777777" w:rsidR="00FD4AFB" w:rsidRPr="00EF5447" w:rsidRDefault="00FD4AFB" w:rsidP="008D1CD6">
            <w:pPr>
              <w:pStyle w:val="TAC"/>
            </w:pPr>
            <w:r w:rsidRPr="00224186">
              <w:rPr>
                <w:rFonts w:eastAsia="Malgun Gothic"/>
                <w:lang w:val="en-US" w:eastAsia="ko-KR"/>
              </w:rPr>
              <w:t>N/A</w:t>
            </w:r>
          </w:p>
        </w:tc>
        <w:tc>
          <w:tcPr>
            <w:tcW w:w="1248" w:type="dxa"/>
            <w:gridSpan w:val="3"/>
            <w:shd w:val="clear" w:color="auto" w:fill="auto"/>
          </w:tcPr>
          <w:p w14:paraId="49477A5C" w14:textId="77777777" w:rsidR="00FD4AFB" w:rsidRPr="00EF5447" w:rsidRDefault="00FD4AFB" w:rsidP="008D1CD6">
            <w:pPr>
              <w:pStyle w:val="TAC"/>
            </w:pPr>
            <w:r w:rsidRPr="00224186">
              <w:rPr>
                <w:rFonts w:eastAsia="Malgun Gothic"/>
                <w:kern w:val="2"/>
                <w:szCs w:val="24"/>
                <w:lang w:val="en-US" w:eastAsia="ko-KR"/>
              </w:rPr>
              <w:t>N/A</w:t>
            </w:r>
          </w:p>
        </w:tc>
      </w:tr>
      <w:tr w:rsidR="00FD4AFB" w:rsidRPr="00EF5447" w14:paraId="38B49FE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AC54CEB"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3E24B4EE" w14:textId="77777777" w:rsidR="00FD4AFB" w:rsidRPr="00EF5447" w:rsidRDefault="00FD4AFB" w:rsidP="008D1CD6">
            <w:pPr>
              <w:pStyle w:val="TAC"/>
            </w:pPr>
            <w:r w:rsidRPr="00224186">
              <w:rPr>
                <w:lang w:val="en-US" w:eastAsia="zh-TW"/>
              </w:rPr>
              <w:t>7</w:t>
            </w:r>
          </w:p>
        </w:tc>
        <w:tc>
          <w:tcPr>
            <w:tcW w:w="1380" w:type="dxa"/>
            <w:gridSpan w:val="2"/>
            <w:shd w:val="clear" w:color="auto" w:fill="auto"/>
            <w:noWrap/>
          </w:tcPr>
          <w:p w14:paraId="213DD4F8" w14:textId="77777777" w:rsidR="00FD4AFB" w:rsidRPr="00EF5447" w:rsidRDefault="00FD4AFB" w:rsidP="008D1CD6">
            <w:pPr>
              <w:pStyle w:val="TAC"/>
              <w:rPr>
                <w:rFonts w:eastAsia="Malgun Gothic"/>
                <w:szCs w:val="18"/>
                <w:lang w:eastAsia="ko-KR"/>
              </w:rPr>
            </w:pPr>
            <w:r w:rsidRPr="003C4CEC">
              <w:rPr>
                <w:lang w:val="en-US" w:eastAsia="zh-CN"/>
              </w:rPr>
              <w:t>2505</w:t>
            </w:r>
          </w:p>
        </w:tc>
        <w:tc>
          <w:tcPr>
            <w:tcW w:w="817" w:type="dxa"/>
            <w:gridSpan w:val="2"/>
            <w:shd w:val="clear" w:color="auto" w:fill="auto"/>
            <w:noWrap/>
          </w:tcPr>
          <w:p w14:paraId="5C200502" w14:textId="77777777" w:rsidR="00FD4AFB" w:rsidRPr="00EF5447" w:rsidRDefault="00FD4AFB" w:rsidP="008D1CD6">
            <w:pPr>
              <w:pStyle w:val="TAC"/>
              <w:rPr>
                <w:rFonts w:eastAsia="Malgun Gothic"/>
                <w:szCs w:val="18"/>
                <w:lang w:eastAsia="ko-KR"/>
              </w:rPr>
            </w:pPr>
            <w:r w:rsidRPr="003C4CEC">
              <w:rPr>
                <w:lang w:val="en-US" w:eastAsia="zh-CN"/>
              </w:rPr>
              <w:t>5</w:t>
            </w:r>
          </w:p>
        </w:tc>
        <w:tc>
          <w:tcPr>
            <w:tcW w:w="2554" w:type="dxa"/>
            <w:gridSpan w:val="2"/>
            <w:shd w:val="clear" w:color="auto" w:fill="auto"/>
            <w:noWrap/>
          </w:tcPr>
          <w:p w14:paraId="536D128A" w14:textId="77777777" w:rsidR="00FD4AFB" w:rsidRPr="00EF5447" w:rsidRDefault="00FD4AFB" w:rsidP="008D1CD6">
            <w:pPr>
              <w:pStyle w:val="TAC"/>
              <w:rPr>
                <w:rFonts w:eastAsia="Malgun Gothic"/>
                <w:szCs w:val="18"/>
                <w:lang w:eastAsia="ko-KR"/>
              </w:rPr>
            </w:pPr>
            <w:r w:rsidRPr="003C4CEC">
              <w:rPr>
                <w:lang w:val="en-US" w:eastAsia="zh-CN"/>
              </w:rPr>
              <w:t>25</w:t>
            </w:r>
          </w:p>
        </w:tc>
        <w:tc>
          <w:tcPr>
            <w:tcW w:w="1323" w:type="dxa"/>
            <w:gridSpan w:val="2"/>
            <w:shd w:val="clear" w:color="auto" w:fill="auto"/>
            <w:noWrap/>
          </w:tcPr>
          <w:p w14:paraId="1A6D18CB" w14:textId="77777777" w:rsidR="00FD4AFB" w:rsidRPr="00EF5447" w:rsidRDefault="00FD4AFB" w:rsidP="008D1CD6">
            <w:pPr>
              <w:pStyle w:val="TAC"/>
              <w:rPr>
                <w:rFonts w:eastAsia="Malgun Gothic"/>
                <w:szCs w:val="18"/>
                <w:lang w:eastAsia="ko-KR"/>
              </w:rPr>
            </w:pPr>
            <w:r w:rsidRPr="00224186">
              <w:rPr>
                <w:lang w:val="en-US" w:eastAsia="zh-CN"/>
              </w:rPr>
              <w:t>2625</w:t>
            </w:r>
          </w:p>
        </w:tc>
        <w:tc>
          <w:tcPr>
            <w:tcW w:w="867" w:type="dxa"/>
            <w:gridSpan w:val="2"/>
            <w:shd w:val="clear" w:color="auto" w:fill="auto"/>
          </w:tcPr>
          <w:p w14:paraId="665CE35C" w14:textId="77777777" w:rsidR="00FD4AFB" w:rsidRPr="00EF5447" w:rsidRDefault="00FD4AFB" w:rsidP="008D1CD6">
            <w:pPr>
              <w:pStyle w:val="TAC"/>
            </w:pPr>
            <w:r w:rsidRPr="00224186">
              <w:rPr>
                <w:lang w:val="en-US" w:eastAsia="zh-TW"/>
              </w:rPr>
              <w:t>N/A</w:t>
            </w:r>
          </w:p>
        </w:tc>
        <w:tc>
          <w:tcPr>
            <w:tcW w:w="1248" w:type="dxa"/>
            <w:gridSpan w:val="3"/>
            <w:shd w:val="clear" w:color="auto" w:fill="auto"/>
          </w:tcPr>
          <w:p w14:paraId="148B226E" w14:textId="77777777" w:rsidR="00FD4AFB" w:rsidRPr="00EF5447" w:rsidRDefault="00FD4AFB" w:rsidP="008D1CD6">
            <w:pPr>
              <w:pStyle w:val="TAC"/>
            </w:pPr>
            <w:r w:rsidRPr="00224186">
              <w:rPr>
                <w:lang w:val="en-US"/>
              </w:rPr>
              <w:t>N/A</w:t>
            </w:r>
          </w:p>
        </w:tc>
      </w:tr>
      <w:tr w:rsidR="00FD4AFB" w:rsidRPr="00EF5447" w14:paraId="01438EF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467B891"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1A203D03" w14:textId="77777777" w:rsidR="00FD4AFB" w:rsidRPr="00EF5447" w:rsidRDefault="00FD4AFB" w:rsidP="008D1CD6">
            <w:pPr>
              <w:pStyle w:val="TAC"/>
            </w:pPr>
            <w:r w:rsidRPr="00224186">
              <w:rPr>
                <w:lang w:val="en-US" w:eastAsia="zh-TW"/>
              </w:rPr>
              <w:t>n20</w:t>
            </w:r>
          </w:p>
        </w:tc>
        <w:tc>
          <w:tcPr>
            <w:tcW w:w="1380" w:type="dxa"/>
            <w:gridSpan w:val="2"/>
            <w:shd w:val="clear" w:color="auto" w:fill="auto"/>
            <w:noWrap/>
          </w:tcPr>
          <w:p w14:paraId="61D1679E" w14:textId="77777777" w:rsidR="00FD4AFB" w:rsidRPr="00EF5447" w:rsidRDefault="00FD4AFB" w:rsidP="008D1CD6">
            <w:pPr>
              <w:pStyle w:val="TAC"/>
              <w:rPr>
                <w:rFonts w:eastAsia="Malgun Gothic"/>
                <w:szCs w:val="18"/>
                <w:lang w:eastAsia="ko-KR"/>
              </w:rPr>
            </w:pPr>
            <w:r w:rsidRPr="003C4CEC">
              <w:rPr>
                <w:lang w:val="en-US" w:eastAsia="zh-TW"/>
              </w:rPr>
              <w:t>859</w:t>
            </w:r>
          </w:p>
        </w:tc>
        <w:tc>
          <w:tcPr>
            <w:tcW w:w="817" w:type="dxa"/>
            <w:gridSpan w:val="2"/>
            <w:shd w:val="clear" w:color="auto" w:fill="auto"/>
            <w:noWrap/>
          </w:tcPr>
          <w:p w14:paraId="3980F5D6" w14:textId="77777777" w:rsidR="00FD4AFB" w:rsidRPr="00EF5447" w:rsidRDefault="00FD4AFB" w:rsidP="008D1CD6">
            <w:pPr>
              <w:pStyle w:val="TAC"/>
              <w:rPr>
                <w:rFonts w:eastAsia="Malgun Gothic"/>
                <w:szCs w:val="18"/>
                <w:lang w:eastAsia="ko-KR"/>
              </w:rPr>
            </w:pPr>
            <w:r w:rsidRPr="003C4CEC">
              <w:rPr>
                <w:lang w:val="en-US" w:eastAsia="zh-CN"/>
              </w:rPr>
              <w:t>5</w:t>
            </w:r>
          </w:p>
        </w:tc>
        <w:tc>
          <w:tcPr>
            <w:tcW w:w="2554" w:type="dxa"/>
            <w:gridSpan w:val="2"/>
            <w:shd w:val="clear" w:color="auto" w:fill="auto"/>
            <w:noWrap/>
          </w:tcPr>
          <w:p w14:paraId="2363D9A0" w14:textId="77777777" w:rsidR="00FD4AFB" w:rsidRPr="00EF5447" w:rsidRDefault="00FD4AFB" w:rsidP="008D1CD6">
            <w:pPr>
              <w:pStyle w:val="TAC"/>
              <w:rPr>
                <w:rFonts w:eastAsia="Malgun Gothic"/>
                <w:szCs w:val="18"/>
                <w:lang w:eastAsia="ko-KR"/>
              </w:rPr>
            </w:pPr>
            <w:r w:rsidRPr="003C4CEC">
              <w:rPr>
                <w:lang w:val="en-US" w:eastAsia="zh-CN"/>
              </w:rPr>
              <w:t>25</w:t>
            </w:r>
          </w:p>
        </w:tc>
        <w:tc>
          <w:tcPr>
            <w:tcW w:w="1323" w:type="dxa"/>
            <w:gridSpan w:val="2"/>
            <w:shd w:val="clear" w:color="auto" w:fill="auto"/>
            <w:noWrap/>
          </w:tcPr>
          <w:p w14:paraId="48A0A285" w14:textId="77777777" w:rsidR="00FD4AFB" w:rsidRPr="00EF5447" w:rsidRDefault="00FD4AFB" w:rsidP="008D1CD6">
            <w:pPr>
              <w:pStyle w:val="TAC"/>
              <w:rPr>
                <w:rFonts w:eastAsia="Malgun Gothic"/>
                <w:szCs w:val="18"/>
                <w:lang w:eastAsia="ko-KR"/>
              </w:rPr>
            </w:pPr>
            <w:r w:rsidRPr="00224186">
              <w:rPr>
                <w:lang w:val="en-US" w:eastAsia="zh-CN"/>
              </w:rPr>
              <w:t>818</w:t>
            </w:r>
          </w:p>
        </w:tc>
        <w:tc>
          <w:tcPr>
            <w:tcW w:w="867" w:type="dxa"/>
            <w:gridSpan w:val="2"/>
            <w:shd w:val="clear" w:color="auto" w:fill="auto"/>
          </w:tcPr>
          <w:p w14:paraId="5587A886" w14:textId="77777777" w:rsidR="00FD4AFB" w:rsidRPr="00EF5447" w:rsidRDefault="00FD4AFB" w:rsidP="008D1CD6">
            <w:pPr>
              <w:pStyle w:val="TAC"/>
            </w:pPr>
            <w:r w:rsidRPr="00224186">
              <w:rPr>
                <w:lang w:val="en-US" w:eastAsia="ja-JP"/>
              </w:rPr>
              <w:t>N/A</w:t>
            </w:r>
          </w:p>
        </w:tc>
        <w:tc>
          <w:tcPr>
            <w:tcW w:w="1248" w:type="dxa"/>
            <w:gridSpan w:val="3"/>
            <w:shd w:val="clear" w:color="auto" w:fill="auto"/>
          </w:tcPr>
          <w:p w14:paraId="5058FF36" w14:textId="77777777" w:rsidR="00FD4AFB" w:rsidRPr="00EF5447" w:rsidRDefault="00FD4AFB" w:rsidP="008D1CD6">
            <w:pPr>
              <w:pStyle w:val="TAC"/>
            </w:pPr>
            <w:r w:rsidRPr="00224186">
              <w:rPr>
                <w:lang w:val="en-US"/>
              </w:rPr>
              <w:t>N/A</w:t>
            </w:r>
          </w:p>
        </w:tc>
      </w:tr>
      <w:tr w:rsidR="00FD4AFB" w:rsidRPr="00EF5447" w14:paraId="69815443"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7D1479F" w14:textId="77777777" w:rsidR="00FD4AFB" w:rsidRPr="00EF5447" w:rsidRDefault="00FD4AFB" w:rsidP="008D1CD6">
            <w:pPr>
              <w:pStyle w:val="TAC"/>
              <w:rPr>
                <w:lang w:eastAsia="ja-JP"/>
              </w:rPr>
            </w:pPr>
          </w:p>
        </w:tc>
        <w:tc>
          <w:tcPr>
            <w:tcW w:w="868" w:type="dxa"/>
            <w:tcBorders>
              <w:left w:val="single" w:sz="4" w:space="0" w:color="auto"/>
            </w:tcBorders>
            <w:shd w:val="clear" w:color="auto" w:fill="auto"/>
          </w:tcPr>
          <w:p w14:paraId="52B54BB8" w14:textId="77777777" w:rsidR="00FD4AFB" w:rsidRPr="00EF5447" w:rsidRDefault="00FD4AFB" w:rsidP="008D1CD6">
            <w:pPr>
              <w:pStyle w:val="TAC"/>
            </w:pPr>
            <w:r w:rsidRPr="00224186">
              <w:rPr>
                <w:lang w:val="en-US" w:eastAsia="zh-TW"/>
              </w:rPr>
              <w:t>28</w:t>
            </w:r>
          </w:p>
        </w:tc>
        <w:tc>
          <w:tcPr>
            <w:tcW w:w="1380" w:type="dxa"/>
            <w:gridSpan w:val="2"/>
            <w:shd w:val="clear" w:color="auto" w:fill="auto"/>
            <w:noWrap/>
          </w:tcPr>
          <w:p w14:paraId="1026B697" w14:textId="77777777" w:rsidR="00FD4AFB" w:rsidRPr="00EF5447" w:rsidRDefault="00FD4AFB" w:rsidP="008D1CD6">
            <w:pPr>
              <w:pStyle w:val="TAC"/>
              <w:rPr>
                <w:rFonts w:eastAsia="Malgun Gothic"/>
                <w:szCs w:val="18"/>
                <w:lang w:eastAsia="ko-KR"/>
              </w:rPr>
            </w:pPr>
            <w:r w:rsidRPr="003C4CEC">
              <w:rPr>
                <w:lang w:val="en-US" w:eastAsia="zh-CN"/>
              </w:rPr>
              <w:t>N/A</w:t>
            </w:r>
          </w:p>
        </w:tc>
        <w:tc>
          <w:tcPr>
            <w:tcW w:w="817" w:type="dxa"/>
            <w:gridSpan w:val="2"/>
            <w:shd w:val="clear" w:color="auto" w:fill="auto"/>
            <w:noWrap/>
          </w:tcPr>
          <w:p w14:paraId="38376778" w14:textId="77777777" w:rsidR="00FD4AFB" w:rsidRPr="00EF5447" w:rsidRDefault="00FD4AFB" w:rsidP="008D1CD6">
            <w:pPr>
              <w:pStyle w:val="TAC"/>
              <w:rPr>
                <w:rFonts w:eastAsia="Malgun Gothic"/>
                <w:szCs w:val="18"/>
                <w:lang w:eastAsia="ko-KR"/>
              </w:rPr>
            </w:pPr>
            <w:r w:rsidRPr="003C4CEC">
              <w:rPr>
                <w:lang w:val="en-US" w:eastAsia="zh-CN"/>
              </w:rPr>
              <w:t>5</w:t>
            </w:r>
          </w:p>
        </w:tc>
        <w:tc>
          <w:tcPr>
            <w:tcW w:w="2554" w:type="dxa"/>
            <w:gridSpan w:val="2"/>
            <w:shd w:val="clear" w:color="auto" w:fill="auto"/>
            <w:noWrap/>
          </w:tcPr>
          <w:p w14:paraId="40892B4E" w14:textId="77777777" w:rsidR="00FD4AFB" w:rsidRPr="00EF5447" w:rsidRDefault="00FD4AFB" w:rsidP="008D1CD6">
            <w:pPr>
              <w:pStyle w:val="TAC"/>
              <w:rPr>
                <w:rFonts w:eastAsia="Malgun Gothic"/>
                <w:szCs w:val="18"/>
                <w:lang w:eastAsia="ko-KR"/>
              </w:rPr>
            </w:pPr>
            <w:r w:rsidRPr="003C4CEC">
              <w:rPr>
                <w:lang w:val="en-US" w:eastAsia="zh-CN"/>
              </w:rPr>
              <w:t>N/A</w:t>
            </w:r>
          </w:p>
        </w:tc>
        <w:tc>
          <w:tcPr>
            <w:tcW w:w="1323" w:type="dxa"/>
            <w:gridSpan w:val="2"/>
            <w:shd w:val="clear" w:color="auto" w:fill="auto"/>
            <w:noWrap/>
          </w:tcPr>
          <w:p w14:paraId="694F1877" w14:textId="77777777" w:rsidR="00FD4AFB" w:rsidRPr="00EF5447" w:rsidRDefault="00FD4AFB" w:rsidP="008D1CD6">
            <w:pPr>
              <w:pStyle w:val="TAC"/>
              <w:rPr>
                <w:rFonts w:eastAsia="Malgun Gothic"/>
                <w:szCs w:val="18"/>
                <w:lang w:eastAsia="ko-KR"/>
              </w:rPr>
            </w:pPr>
            <w:r w:rsidRPr="00224186">
              <w:rPr>
                <w:lang w:val="en-US" w:eastAsia="zh-CN"/>
              </w:rPr>
              <w:t>787</w:t>
            </w:r>
          </w:p>
        </w:tc>
        <w:tc>
          <w:tcPr>
            <w:tcW w:w="867" w:type="dxa"/>
            <w:gridSpan w:val="2"/>
            <w:shd w:val="clear" w:color="auto" w:fill="auto"/>
          </w:tcPr>
          <w:p w14:paraId="1A6A71DD" w14:textId="77777777" w:rsidR="00FD4AFB" w:rsidRPr="00EF5447" w:rsidRDefault="00FD4AFB" w:rsidP="008D1CD6">
            <w:pPr>
              <w:pStyle w:val="TAC"/>
            </w:pPr>
            <w:r w:rsidRPr="00224186">
              <w:rPr>
                <w:lang w:val="en-US" w:eastAsia="zh-CN"/>
              </w:rPr>
              <w:t>17.4</w:t>
            </w:r>
          </w:p>
        </w:tc>
        <w:tc>
          <w:tcPr>
            <w:tcW w:w="1248" w:type="dxa"/>
            <w:gridSpan w:val="3"/>
            <w:shd w:val="clear" w:color="auto" w:fill="auto"/>
          </w:tcPr>
          <w:p w14:paraId="009EDC98" w14:textId="77777777" w:rsidR="00FD4AFB" w:rsidRPr="00EF5447" w:rsidRDefault="00FD4AFB" w:rsidP="008D1CD6">
            <w:pPr>
              <w:pStyle w:val="TAC"/>
            </w:pPr>
            <w:r w:rsidRPr="00224186">
              <w:rPr>
                <w:lang w:val="en-US"/>
              </w:rPr>
              <w:t>IMD3</w:t>
            </w:r>
          </w:p>
        </w:tc>
      </w:tr>
      <w:tr w:rsidR="00FD4AFB" w:rsidRPr="00EF5447" w14:paraId="7F97E5D1" w14:textId="77777777" w:rsidTr="008D1CD6">
        <w:trPr>
          <w:trHeight w:val="54"/>
          <w:jc w:val="center"/>
        </w:trPr>
        <w:tc>
          <w:tcPr>
            <w:tcW w:w="2259" w:type="dxa"/>
            <w:tcBorders>
              <w:top w:val="single" w:sz="4" w:space="0" w:color="auto"/>
              <w:bottom w:val="nil"/>
            </w:tcBorders>
            <w:shd w:val="clear" w:color="auto" w:fill="auto"/>
          </w:tcPr>
          <w:p w14:paraId="218A6C27" w14:textId="77777777" w:rsidR="00FD4AFB" w:rsidRPr="00EF5447" w:rsidRDefault="00FD4AFB" w:rsidP="008D1CD6">
            <w:pPr>
              <w:pStyle w:val="TAC"/>
              <w:rPr>
                <w:lang w:eastAsia="ja-JP"/>
              </w:rPr>
            </w:pPr>
            <w:r w:rsidRPr="00EF5447">
              <w:t>DC_7A-28A_n40A</w:t>
            </w:r>
          </w:p>
        </w:tc>
        <w:tc>
          <w:tcPr>
            <w:tcW w:w="868" w:type="dxa"/>
            <w:shd w:val="clear" w:color="auto" w:fill="auto"/>
          </w:tcPr>
          <w:p w14:paraId="5663E2FE" w14:textId="77777777" w:rsidR="00FD4AFB" w:rsidRPr="00EF5447" w:rsidRDefault="00FD4AFB" w:rsidP="008D1CD6">
            <w:pPr>
              <w:pStyle w:val="TAC"/>
            </w:pPr>
            <w:r w:rsidRPr="00EF5447">
              <w:rPr>
                <w:lang w:eastAsia="ko-KR"/>
              </w:rPr>
              <w:t>7</w:t>
            </w:r>
          </w:p>
        </w:tc>
        <w:tc>
          <w:tcPr>
            <w:tcW w:w="1380" w:type="dxa"/>
            <w:gridSpan w:val="2"/>
            <w:shd w:val="clear" w:color="auto" w:fill="auto"/>
            <w:noWrap/>
          </w:tcPr>
          <w:p w14:paraId="51080769"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817" w:type="dxa"/>
            <w:gridSpan w:val="2"/>
            <w:shd w:val="clear" w:color="auto" w:fill="auto"/>
            <w:noWrap/>
          </w:tcPr>
          <w:p w14:paraId="3C111884" w14:textId="77777777" w:rsidR="00FD4AFB" w:rsidRPr="00EF5447" w:rsidRDefault="00FD4AFB" w:rsidP="008D1CD6">
            <w:pPr>
              <w:pStyle w:val="TAC"/>
              <w:rPr>
                <w:rFonts w:eastAsia="Malgun Gothic"/>
                <w:szCs w:val="18"/>
                <w:lang w:eastAsia="ko-KR"/>
              </w:rPr>
            </w:pPr>
            <w:r w:rsidRPr="003C4CEC">
              <w:rPr>
                <w:rFonts w:eastAsia="Malgun Gothic"/>
                <w:kern w:val="2"/>
                <w:szCs w:val="24"/>
                <w:lang w:eastAsia="ko-KR"/>
              </w:rPr>
              <w:t>5</w:t>
            </w:r>
          </w:p>
        </w:tc>
        <w:tc>
          <w:tcPr>
            <w:tcW w:w="2554" w:type="dxa"/>
            <w:gridSpan w:val="2"/>
            <w:shd w:val="clear" w:color="auto" w:fill="auto"/>
            <w:noWrap/>
          </w:tcPr>
          <w:p w14:paraId="76E663D4" w14:textId="77777777" w:rsidR="00FD4AFB" w:rsidRPr="00EF5447" w:rsidRDefault="00FD4AFB" w:rsidP="008D1CD6">
            <w:pPr>
              <w:pStyle w:val="TAC"/>
              <w:rPr>
                <w:rFonts w:eastAsia="Malgun Gothic"/>
                <w:szCs w:val="18"/>
                <w:lang w:eastAsia="ko-KR"/>
              </w:rPr>
            </w:pPr>
            <w:r>
              <w:rPr>
                <w:rFonts w:eastAsia="Malgun Gothic"/>
                <w:kern w:val="2"/>
                <w:szCs w:val="24"/>
                <w:lang w:eastAsia="ko-KR"/>
              </w:rPr>
              <w:t>N/A</w:t>
            </w:r>
          </w:p>
        </w:tc>
        <w:tc>
          <w:tcPr>
            <w:tcW w:w="1323" w:type="dxa"/>
            <w:gridSpan w:val="2"/>
            <w:shd w:val="clear" w:color="auto" w:fill="auto"/>
            <w:noWrap/>
          </w:tcPr>
          <w:p w14:paraId="7F90C116" w14:textId="77777777" w:rsidR="00FD4AFB" w:rsidRPr="00EF5447" w:rsidRDefault="00FD4AFB" w:rsidP="008D1CD6">
            <w:pPr>
              <w:pStyle w:val="TAC"/>
              <w:rPr>
                <w:rFonts w:eastAsia="Malgun Gothic"/>
                <w:szCs w:val="18"/>
                <w:lang w:eastAsia="ko-KR"/>
              </w:rPr>
            </w:pPr>
            <w:r w:rsidRPr="00EF5447">
              <w:rPr>
                <w:rFonts w:eastAsia="Malgun Gothic"/>
                <w:kern w:val="2"/>
                <w:szCs w:val="24"/>
                <w:lang w:eastAsia="ko-KR"/>
              </w:rPr>
              <w:t>2630</w:t>
            </w:r>
          </w:p>
        </w:tc>
        <w:tc>
          <w:tcPr>
            <w:tcW w:w="867" w:type="dxa"/>
            <w:gridSpan w:val="2"/>
            <w:shd w:val="clear" w:color="auto" w:fill="auto"/>
          </w:tcPr>
          <w:p w14:paraId="6F4C599B" w14:textId="77777777" w:rsidR="00FD4AFB" w:rsidRPr="00EF5447" w:rsidRDefault="00FD4AFB" w:rsidP="008D1CD6">
            <w:pPr>
              <w:pStyle w:val="TAC"/>
            </w:pPr>
            <w:r w:rsidRPr="00EF5447">
              <w:t>5.9</w:t>
            </w:r>
          </w:p>
        </w:tc>
        <w:tc>
          <w:tcPr>
            <w:tcW w:w="1248" w:type="dxa"/>
            <w:gridSpan w:val="3"/>
            <w:shd w:val="clear" w:color="auto" w:fill="auto"/>
          </w:tcPr>
          <w:p w14:paraId="5F168FCF" w14:textId="77777777" w:rsidR="00FD4AFB" w:rsidRPr="00EF5447" w:rsidRDefault="00FD4AFB" w:rsidP="008D1CD6">
            <w:pPr>
              <w:pStyle w:val="TAC"/>
            </w:pPr>
            <w:r w:rsidRPr="00EF5447">
              <w:rPr>
                <w:rFonts w:eastAsia="Malgun Gothic"/>
                <w:kern w:val="2"/>
                <w:szCs w:val="24"/>
                <w:lang w:eastAsia="ko-KR"/>
              </w:rPr>
              <w:t>IMD5</w:t>
            </w:r>
          </w:p>
        </w:tc>
      </w:tr>
      <w:tr w:rsidR="00FD4AFB" w:rsidRPr="00EF5447" w14:paraId="279D69FE" w14:textId="77777777" w:rsidTr="008D1CD6">
        <w:trPr>
          <w:trHeight w:val="54"/>
          <w:jc w:val="center"/>
        </w:trPr>
        <w:tc>
          <w:tcPr>
            <w:tcW w:w="2259" w:type="dxa"/>
            <w:tcBorders>
              <w:top w:val="nil"/>
              <w:bottom w:val="nil"/>
            </w:tcBorders>
            <w:shd w:val="clear" w:color="auto" w:fill="auto"/>
          </w:tcPr>
          <w:p w14:paraId="0158792B" w14:textId="77777777" w:rsidR="00FD4AFB" w:rsidRPr="00EF5447" w:rsidRDefault="00FD4AFB" w:rsidP="008D1CD6">
            <w:pPr>
              <w:pStyle w:val="TAC"/>
              <w:rPr>
                <w:lang w:eastAsia="ja-JP"/>
              </w:rPr>
            </w:pPr>
          </w:p>
        </w:tc>
        <w:tc>
          <w:tcPr>
            <w:tcW w:w="868" w:type="dxa"/>
            <w:shd w:val="clear" w:color="auto" w:fill="auto"/>
          </w:tcPr>
          <w:p w14:paraId="3A2D0C03" w14:textId="77777777" w:rsidR="00FD4AFB" w:rsidRPr="00EF5447" w:rsidRDefault="00FD4AFB" w:rsidP="008D1CD6">
            <w:pPr>
              <w:pStyle w:val="TAC"/>
            </w:pPr>
            <w:r w:rsidRPr="00EF5447">
              <w:rPr>
                <w:rFonts w:cs="Arial"/>
              </w:rPr>
              <w:t>28</w:t>
            </w:r>
          </w:p>
        </w:tc>
        <w:tc>
          <w:tcPr>
            <w:tcW w:w="1380" w:type="dxa"/>
            <w:gridSpan w:val="2"/>
            <w:shd w:val="clear" w:color="auto" w:fill="auto"/>
            <w:noWrap/>
          </w:tcPr>
          <w:p w14:paraId="6D329B11" w14:textId="77777777" w:rsidR="00FD4AFB" w:rsidRPr="00EF5447" w:rsidRDefault="00FD4AFB" w:rsidP="008D1CD6">
            <w:pPr>
              <w:pStyle w:val="TAC"/>
              <w:rPr>
                <w:rFonts w:eastAsia="Malgun Gothic"/>
                <w:szCs w:val="18"/>
                <w:lang w:eastAsia="ko-KR"/>
              </w:rPr>
            </w:pPr>
            <w:r w:rsidRPr="003C4CEC">
              <w:rPr>
                <w:rFonts w:cs="Arial"/>
              </w:rPr>
              <w:t>743</w:t>
            </w:r>
          </w:p>
        </w:tc>
        <w:tc>
          <w:tcPr>
            <w:tcW w:w="817" w:type="dxa"/>
            <w:gridSpan w:val="2"/>
            <w:shd w:val="clear" w:color="auto" w:fill="auto"/>
            <w:noWrap/>
          </w:tcPr>
          <w:p w14:paraId="4973C786"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tcPr>
          <w:p w14:paraId="79BA2C54"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tcPr>
          <w:p w14:paraId="76438BBF" w14:textId="77777777" w:rsidR="00FD4AFB" w:rsidRPr="00EF5447" w:rsidRDefault="00FD4AFB" w:rsidP="008D1CD6">
            <w:pPr>
              <w:pStyle w:val="TAC"/>
              <w:rPr>
                <w:rFonts w:eastAsia="Malgun Gothic"/>
                <w:szCs w:val="18"/>
                <w:lang w:eastAsia="ko-KR"/>
              </w:rPr>
            </w:pPr>
            <w:r w:rsidRPr="00EF5447">
              <w:rPr>
                <w:rFonts w:cs="Arial"/>
              </w:rPr>
              <w:t>798</w:t>
            </w:r>
          </w:p>
        </w:tc>
        <w:tc>
          <w:tcPr>
            <w:tcW w:w="867" w:type="dxa"/>
            <w:gridSpan w:val="2"/>
            <w:shd w:val="clear" w:color="auto" w:fill="auto"/>
          </w:tcPr>
          <w:p w14:paraId="18551AB2" w14:textId="77777777" w:rsidR="00FD4AFB" w:rsidRPr="00EF5447" w:rsidRDefault="00FD4AFB" w:rsidP="008D1CD6">
            <w:pPr>
              <w:pStyle w:val="TAC"/>
            </w:pPr>
            <w:r w:rsidRPr="00EF5447">
              <w:rPr>
                <w:rFonts w:cs="Arial"/>
              </w:rPr>
              <w:t>N/A</w:t>
            </w:r>
          </w:p>
        </w:tc>
        <w:tc>
          <w:tcPr>
            <w:tcW w:w="1248" w:type="dxa"/>
            <w:gridSpan w:val="3"/>
            <w:shd w:val="clear" w:color="auto" w:fill="auto"/>
          </w:tcPr>
          <w:p w14:paraId="13EDDF55" w14:textId="77777777" w:rsidR="00FD4AFB" w:rsidRPr="00EF5447" w:rsidRDefault="00FD4AFB" w:rsidP="008D1CD6">
            <w:pPr>
              <w:pStyle w:val="TAC"/>
            </w:pPr>
            <w:r w:rsidRPr="00EF5447">
              <w:rPr>
                <w:rFonts w:cs="Arial"/>
              </w:rPr>
              <w:t>N/A</w:t>
            </w:r>
          </w:p>
        </w:tc>
      </w:tr>
      <w:tr w:rsidR="00FD4AFB" w:rsidRPr="00EF5447" w14:paraId="3C53D8AF" w14:textId="77777777" w:rsidTr="008D1CD6">
        <w:trPr>
          <w:trHeight w:val="54"/>
          <w:jc w:val="center"/>
        </w:trPr>
        <w:tc>
          <w:tcPr>
            <w:tcW w:w="2259" w:type="dxa"/>
            <w:tcBorders>
              <w:top w:val="nil"/>
              <w:bottom w:val="single" w:sz="4" w:space="0" w:color="auto"/>
            </w:tcBorders>
            <w:shd w:val="clear" w:color="auto" w:fill="auto"/>
          </w:tcPr>
          <w:p w14:paraId="5CF7EBE5" w14:textId="77777777" w:rsidR="00FD4AFB" w:rsidRPr="00EF5447" w:rsidRDefault="00FD4AFB" w:rsidP="008D1CD6">
            <w:pPr>
              <w:pStyle w:val="TAC"/>
              <w:rPr>
                <w:lang w:eastAsia="ja-JP"/>
              </w:rPr>
            </w:pPr>
          </w:p>
        </w:tc>
        <w:tc>
          <w:tcPr>
            <w:tcW w:w="868" w:type="dxa"/>
            <w:shd w:val="clear" w:color="auto" w:fill="auto"/>
          </w:tcPr>
          <w:p w14:paraId="2E2199FE" w14:textId="77777777" w:rsidR="00FD4AFB" w:rsidRPr="00EF5447" w:rsidRDefault="00FD4AFB" w:rsidP="008D1CD6">
            <w:pPr>
              <w:pStyle w:val="TAC"/>
            </w:pPr>
            <w:r w:rsidRPr="00EF5447">
              <w:t>n40</w:t>
            </w:r>
          </w:p>
        </w:tc>
        <w:tc>
          <w:tcPr>
            <w:tcW w:w="1380" w:type="dxa"/>
            <w:gridSpan w:val="2"/>
            <w:shd w:val="clear" w:color="auto" w:fill="auto"/>
            <w:noWrap/>
          </w:tcPr>
          <w:p w14:paraId="5A1D6B08" w14:textId="77777777" w:rsidR="00FD4AFB" w:rsidRPr="00EF5447" w:rsidRDefault="00FD4AFB" w:rsidP="008D1CD6">
            <w:pPr>
              <w:pStyle w:val="TAC"/>
              <w:rPr>
                <w:rFonts w:eastAsia="Malgun Gothic"/>
                <w:szCs w:val="18"/>
                <w:lang w:eastAsia="ko-KR"/>
              </w:rPr>
            </w:pPr>
            <w:r w:rsidRPr="003C4CEC">
              <w:rPr>
                <w:lang w:eastAsia="ko-KR"/>
              </w:rPr>
              <w:t>2310</w:t>
            </w:r>
          </w:p>
        </w:tc>
        <w:tc>
          <w:tcPr>
            <w:tcW w:w="817" w:type="dxa"/>
            <w:gridSpan w:val="2"/>
            <w:shd w:val="clear" w:color="auto" w:fill="auto"/>
            <w:noWrap/>
          </w:tcPr>
          <w:p w14:paraId="359FEFDE" w14:textId="77777777" w:rsidR="00FD4AFB" w:rsidRPr="00EF5447" w:rsidRDefault="00FD4AFB" w:rsidP="008D1CD6">
            <w:pPr>
              <w:pStyle w:val="TAC"/>
              <w:rPr>
                <w:rFonts w:eastAsia="Malgun Gothic"/>
                <w:szCs w:val="18"/>
                <w:lang w:eastAsia="ko-KR"/>
              </w:rPr>
            </w:pPr>
            <w:r w:rsidRPr="003C4CEC">
              <w:rPr>
                <w:lang w:eastAsia="ko-KR"/>
              </w:rPr>
              <w:t>5</w:t>
            </w:r>
          </w:p>
        </w:tc>
        <w:tc>
          <w:tcPr>
            <w:tcW w:w="2554" w:type="dxa"/>
            <w:gridSpan w:val="2"/>
            <w:shd w:val="clear" w:color="auto" w:fill="auto"/>
            <w:noWrap/>
          </w:tcPr>
          <w:p w14:paraId="53C1E8F2" w14:textId="77777777" w:rsidR="00FD4AFB" w:rsidRPr="00EF5447" w:rsidRDefault="00FD4AFB" w:rsidP="008D1CD6">
            <w:pPr>
              <w:pStyle w:val="TAC"/>
              <w:rPr>
                <w:rFonts w:eastAsia="Malgun Gothic"/>
                <w:szCs w:val="18"/>
                <w:lang w:eastAsia="ko-KR"/>
              </w:rPr>
            </w:pPr>
            <w:r w:rsidRPr="003C4CEC">
              <w:rPr>
                <w:lang w:eastAsia="ko-KR"/>
              </w:rPr>
              <w:t>25</w:t>
            </w:r>
          </w:p>
        </w:tc>
        <w:tc>
          <w:tcPr>
            <w:tcW w:w="1323" w:type="dxa"/>
            <w:gridSpan w:val="2"/>
            <w:shd w:val="clear" w:color="auto" w:fill="auto"/>
            <w:noWrap/>
          </w:tcPr>
          <w:p w14:paraId="511268D3" w14:textId="77777777" w:rsidR="00FD4AFB" w:rsidRPr="00EF5447" w:rsidRDefault="00FD4AFB" w:rsidP="008D1CD6">
            <w:pPr>
              <w:pStyle w:val="TAC"/>
              <w:rPr>
                <w:rFonts w:eastAsia="Malgun Gothic"/>
                <w:szCs w:val="18"/>
                <w:lang w:eastAsia="ko-KR"/>
              </w:rPr>
            </w:pPr>
            <w:r w:rsidRPr="00EF5447">
              <w:rPr>
                <w:lang w:eastAsia="ko-KR"/>
              </w:rPr>
              <w:t>2310</w:t>
            </w:r>
          </w:p>
        </w:tc>
        <w:tc>
          <w:tcPr>
            <w:tcW w:w="867" w:type="dxa"/>
            <w:gridSpan w:val="2"/>
            <w:shd w:val="clear" w:color="auto" w:fill="auto"/>
          </w:tcPr>
          <w:p w14:paraId="4A4C497C"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6BABE3ED" w14:textId="77777777" w:rsidR="00FD4AFB" w:rsidRPr="00EF5447" w:rsidRDefault="00FD4AFB" w:rsidP="008D1CD6">
            <w:pPr>
              <w:pStyle w:val="TAC"/>
            </w:pPr>
            <w:r w:rsidRPr="00EF5447">
              <w:rPr>
                <w:lang w:eastAsia="ko-KR"/>
              </w:rPr>
              <w:t>N/A</w:t>
            </w:r>
          </w:p>
        </w:tc>
      </w:tr>
      <w:tr w:rsidR="00FD4AFB" w:rsidRPr="00EF5447" w14:paraId="71C4C6FC" w14:textId="77777777" w:rsidTr="008D1CD6">
        <w:trPr>
          <w:trHeight w:val="54"/>
          <w:jc w:val="center"/>
        </w:trPr>
        <w:tc>
          <w:tcPr>
            <w:tcW w:w="2259" w:type="dxa"/>
            <w:tcBorders>
              <w:top w:val="nil"/>
              <w:bottom w:val="nil"/>
            </w:tcBorders>
            <w:shd w:val="clear" w:color="auto" w:fill="auto"/>
          </w:tcPr>
          <w:p w14:paraId="77AC8677" w14:textId="77777777" w:rsidR="00FD4AFB" w:rsidRPr="00EF5447" w:rsidRDefault="00FD4AFB" w:rsidP="008D1CD6">
            <w:pPr>
              <w:pStyle w:val="TAC"/>
            </w:pPr>
            <w:r w:rsidRPr="00EF5447">
              <w:t>DC_7A-28A_n66A</w:t>
            </w:r>
          </w:p>
          <w:p w14:paraId="30AF7BB7" w14:textId="77777777" w:rsidR="00FD4AFB" w:rsidRPr="00EF5447" w:rsidRDefault="00FD4AFB" w:rsidP="008D1CD6">
            <w:pPr>
              <w:pStyle w:val="TAC"/>
              <w:rPr>
                <w:lang w:eastAsia="ja-JP"/>
              </w:rPr>
            </w:pPr>
            <w:r w:rsidRPr="00EF5447">
              <w:t>DC_7C-28A_n66A</w:t>
            </w:r>
          </w:p>
        </w:tc>
        <w:tc>
          <w:tcPr>
            <w:tcW w:w="868" w:type="dxa"/>
            <w:shd w:val="clear" w:color="auto" w:fill="auto"/>
          </w:tcPr>
          <w:p w14:paraId="5729F851" w14:textId="77777777" w:rsidR="00FD4AFB" w:rsidRPr="00EF5447" w:rsidRDefault="00FD4AFB" w:rsidP="008D1CD6">
            <w:pPr>
              <w:pStyle w:val="TAC"/>
            </w:pPr>
            <w:r w:rsidRPr="00EF5447">
              <w:rPr>
                <w:rFonts w:eastAsia="Malgun Gothic"/>
                <w:szCs w:val="18"/>
                <w:lang w:eastAsia="ko-KR"/>
              </w:rPr>
              <w:t>7</w:t>
            </w:r>
          </w:p>
        </w:tc>
        <w:tc>
          <w:tcPr>
            <w:tcW w:w="1380" w:type="dxa"/>
            <w:gridSpan w:val="2"/>
            <w:shd w:val="clear" w:color="auto" w:fill="auto"/>
            <w:noWrap/>
          </w:tcPr>
          <w:p w14:paraId="0028174B" w14:textId="77777777" w:rsidR="00FD4AFB" w:rsidRPr="00EF5447" w:rsidRDefault="00FD4AFB" w:rsidP="008D1CD6">
            <w:pPr>
              <w:pStyle w:val="TAC"/>
              <w:rPr>
                <w:lang w:eastAsia="ko-KR"/>
              </w:rPr>
            </w:pPr>
            <w:r>
              <w:rPr>
                <w:rFonts w:eastAsia="Malgun Gothic"/>
                <w:szCs w:val="18"/>
                <w:lang w:eastAsia="ko-KR"/>
              </w:rPr>
              <w:t>N/A</w:t>
            </w:r>
          </w:p>
        </w:tc>
        <w:tc>
          <w:tcPr>
            <w:tcW w:w="817" w:type="dxa"/>
            <w:gridSpan w:val="2"/>
            <w:shd w:val="clear" w:color="auto" w:fill="auto"/>
            <w:noWrap/>
          </w:tcPr>
          <w:p w14:paraId="1D123FE3" w14:textId="77777777" w:rsidR="00FD4AFB" w:rsidRPr="00EF5447" w:rsidRDefault="00FD4AFB" w:rsidP="008D1CD6">
            <w:pPr>
              <w:pStyle w:val="TAC"/>
              <w:rPr>
                <w:lang w:eastAsia="ko-KR"/>
              </w:rPr>
            </w:pPr>
            <w:r w:rsidRPr="003C4CEC">
              <w:rPr>
                <w:rFonts w:eastAsia="Malgun Gothic"/>
                <w:szCs w:val="18"/>
                <w:lang w:eastAsia="ko-KR"/>
              </w:rPr>
              <w:t>10</w:t>
            </w:r>
          </w:p>
        </w:tc>
        <w:tc>
          <w:tcPr>
            <w:tcW w:w="2554" w:type="dxa"/>
            <w:gridSpan w:val="2"/>
            <w:shd w:val="clear" w:color="auto" w:fill="auto"/>
            <w:noWrap/>
          </w:tcPr>
          <w:p w14:paraId="60299E50" w14:textId="77777777" w:rsidR="00FD4AFB" w:rsidRPr="00EF5447" w:rsidRDefault="00FD4AFB" w:rsidP="008D1CD6">
            <w:pPr>
              <w:pStyle w:val="TAC"/>
              <w:rPr>
                <w:lang w:eastAsia="ko-KR"/>
              </w:rPr>
            </w:pPr>
            <w:r>
              <w:rPr>
                <w:rFonts w:eastAsia="Malgun Gothic"/>
                <w:szCs w:val="18"/>
                <w:lang w:eastAsia="ko-KR"/>
              </w:rPr>
              <w:t>N/A</w:t>
            </w:r>
          </w:p>
        </w:tc>
        <w:tc>
          <w:tcPr>
            <w:tcW w:w="1323" w:type="dxa"/>
            <w:gridSpan w:val="2"/>
            <w:shd w:val="clear" w:color="auto" w:fill="auto"/>
            <w:noWrap/>
          </w:tcPr>
          <w:p w14:paraId="37AB49CA" w14:textId="77777777" w:rsidR="00FD4AFB" w:rsidRPr="00EF5447" w:rsidRDefault="00FD4AFB" w:rsidP="008D1CD6">
            <w:pPr>
              <w:pStyle w:val="TAC"/>
              <w:rPr>
                <w:lang w:eastAsia="ko-KR"/>
              </w:rPr>
            </w:pPr>
            <w:r w:rsidRPr="00EF5447">
              <w:rPr>
                <w:rFonts w:eastAsia="Malgun Gothic"/>
                <w:szCs w:val="18"/>
                <w:lang w:eastAsia="ko-KR"/>
              </w:rPr>
              <w:t>2682</w:t>
            </w:r>
          </w:p>
        </w:tc>
        <w:tc>
          <w:tcPr>
            <w:tcW w:w="867" w:type="dxa"/>
            <w:gridSpan w:val="2"/>
            <w:shd w:val="clear" w:color="auto" w:fill="auto"/>
          </w:tcPr>
          <w:p w14:paraId="413AA559" w14:textId="77777777" w:rsidR="00FD4AFB" w:rsidRPr="00EF5447" w:rsidRDefault="00FD4AFB" w:rsidP="008D1CD6">
            <w:pPr>
              <w:pStyle w:val="TAC"/>
              <w:rPr>
                <w:lang w:eastAsia="ko-KR"/>
              </w:rPr>
            </w:pPr>
            <w:r w:rsidRPr="00EF5447">
              <w:t>16.9</w:t>
            </w:r>
          </w:p>
        </w:tc>
        <w:tc>
          <w:tcPr>
            <w:tcW w:w="1248" w:type="dxa"/>
            <w:gridSpan w:val="3"/>
            <w:shd w:val="clear" w:color="auto" w:fill="auto"/>
          </w:tcPr>
          <w:p w14:paraId="01E60E71" w14:textId="77777777" w:rsidR="00FD4AFB" w:rsidRPr="00EF5447" w:rsidRDefault="00FD4AFB" w:rsidP="008D1CD6">
            <w:pPr>
              <w:pStyle w:val="TAC"/>
              <w:rPr>
                <w:lang w:eastAsia="ko-KR"/>
              </w:rPr>
            </w:pPr>
            <w:r w:rsidRPr="00EF5447">
              <w:t>IMD3</w:t>
            </w:r>
          </w:p>
        </w:tc>
      </w:tr>
      <w:tr w:rsidR="00FD4AFB" w:rsidRPr="00EF5447" w14:paraId="774B1DBD" w14:textId="77777777" w:rsidTr="008D1CD6">
        <w:trPr>
          <w:trHeight w:val="54"/>
          <w:jc w:val="center"/>
        </w:trPr>
        <w:tc>
          <w:tcPr>
            <w:tcW w:w="2259" w:type="dxa"/>
            <w:tcBorders>
              <w:top w:val="nil"/>
              <w:bottom w:val="nil"/>
            </w:tcBorders>
            <w:shd w:val="clear" w:color="auto" w:fill="auto"/>
          </w:tcPr>
          <w:p w14:paraId="2512ABC2" w14:textId="77777777" w:rsidR="00FD4AFB" w:rsidRPr="00EF5447" w:rsidRDefault="00FD4AFB" w:rsidP="008D1CD6">
            <w:pPr>
              <w:pStyle w:val="TAC"/>
              <w:rPr>
                <w:lang w:eastAsia="ja-JP"/>
              </w:rPr>
            </w:pPr>
          </w:p>
        </w:tc>
        <w:tc>
          <w:tcPr>
            <w:tcW w:w="868" w:type="dxa"/>
            <w:shd w:val="clear" w:color="auto" w:fill="auto"/>
          </w:tcPr>
          <w:p w14:paraId="585405C5" w14:textId="77777777" w:rsidR="00FD4AFB" w:rsidRPr="00EF5447" w:rsidRDefault="00FD4AFB" w:rsidP="008D1CD6">
            <w:pPr>
              <w:pStyle w:val="TAC"/>
            </w:pPr>
            <w:r w:rsidRPr="00EF5447">
              <w:rPr>
                <w:rFonts w:eastAsia="Malgun Gothic"/>
                <w:szCs w:val="18"/>
                <w:lang w:eastAsia="ko-KR"/>
              </w:rPr>
              <w:t>28</w:t>
            </w:r>
          </w:p>
        </w:tc>
        <w:tc>
          <w:tcPr>
            <w:tcW w:w="1380" w:type="dxa"/>
            <w:gridSpan w:val="2"/>
            <w:shd w:val="clear" w:color="auto" w:fill="auto"/>
            <w:noWrap/>
          </w:tcPr>
          <w:p w14:paraId="2A6E3DAB" w14:textId="77777777" w:rsidR="00FD4AFB" w:rsidRPr="00EF5447" w:rsidRDefault="00FD4AFB" w:rsidP="008D1CD6">
            <w:pPr>
              <w:pStyle w:val="TAC"/>
              <w:rPr>
                <w:lang w:eastAsia="ko-KR"/>
              </w:rPr>
            </w:pPr>
            <w:r w:rsidRPr="003C4CEC">
              <w:rPr>
                <w:rFonts w:eastAsia="Malgun Gothic"/>
                <w:szCs w:val="18"/>
                <w:lang w:eastAsia="ko-KR"/>
              </w:rPr>
              <w:t>743</w:t>
            </w:r>
          </w:p>
        </w:tc>
        <w:tc>
          <w:tcPr>
            <w:tcW w:w="817" w:type="dxa"/>
            <w:gridSpan w:val="2"/>
            <w:shd w:val="clear" w:color="auto" w:fill="auto"/>
            <w:noWrap/>
          </w:tcPr>
          <w:p w14:paraId="6240A090" w14:textId="77777777" w:rsidR="00FD4AFB" w:rsidRPr="00EF5447" w:rsidRDefault="00FD4AFB" w:rsidP="008D1CD6">
            <w:pPr>
              <w:pStyle w:val="TAC"/>
              <w:rPr>
                <w:lang w:eastAsia="ko-KR"/>
              </w:rPr>
            </w:pPr>
            <w:r w:rsidRPr="003C4CEC">
              <w:rPr>
                <w:rFonts w:eastAsia="Malgun Gothic"/>
                <w:szCs w:val="18"/>
                <w:lang w:eastAsia="ko-KR"/>
              </w:rPr>
              <w:t>5</w:t>
            </w:r>
          </w:p>
        </w:tc>
        <w:tc>
          <w:tcPr>
            <w:tcW w:w="2554" w:type="dxa"/>
            <w:gridSpan w:val="2"/>
            <w:shd w:val="clear" w:color="auto" w:fill="auto"/>
            <w:noWrap/>
          </w:tcPr>
          <w:p w14:paraId="645C8D2D" w14:textId="77777777" w:rsidR="00FD4AFB" w:rsidRPr="00EF5447" w:rsidRDefault="00FD4AFB" w:rsidP="008D1CD6">
            <w:pPr>
              <w:pStyle w:val="TAC"/>
              <w:rPr>
                <w:lang w:eastAsia="ko-KR"/>
              </w:rPr>
            </w:pPr>
            <w:r w:rsidRPr="003C4CEC">
              <w:rPr>
                <w:rFonts w:eastAsia="Malgun Gothic"/>
                <w:szCs w:val="18"/>
                <w:lang w:eastAsia="ko-KR"/>
              </w:rPr>
              <w:t>25</w:t>
            </w:r>
          </w:p>
        </w:tc>
        <w:tc>
          <w:tcPr>
            <w:tcW w:w="1323" w:type="dxa"/>
            <w:gridSpan w:val="2"/>
            <w:shd w:val="clear" w:color="auto" w:fill="auto"/>
            <w:noWrap/>
          </w:tcPr>
          <w:p w14:paraId="4DA0E185" w14:textId="77777777" w:rsidR="00FD4AFB" w:rsidRPr="00EF5447" w:rsidRDefault="00FD4AFB" w:rsidP="008D1CD6">
            <w:pPr>
              <w:pStyle w:val="TAC"/>
              <w:rPr>
                <w:lang w:eastAsia="ko-KR"/>
              </w:rPr>
            </w:pPr>
            <w:r w:rsidRPr="00EF5447">
              <w:rPr>
                <w:rFonts w:eastAsia="Malgun Gothic"/>
                <w:szCs w:val="18"/>
                <w:lang w:eastAsia="ko-KR"/>
              </w:rPr>
              <w:t>798</w:t>
            </w:r>
          </w:p>
        </w:tc>
        <w:tc>
          <w:tcPr>
            <w:tcW w:w="867" w:type="dxa"/>
            <w:gridSpan w:val="2"/>
            <w:shd w:val="clear" w:color="auto" w:fill="auto"/>
          </w:tcPr>
          <w:p w14:paraId="2FF893EB"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6E4F67B9" w14:textId="77777777" w:rsidR="00FD4AFB" w:rsidRPr="00EF5447" w:rsidRDefault="00FD4AFB" w:rsidP="008D1CD6">
            <w:pPr>
              <w:pStyle w:val="TAC"/>
              <w:rPr>
                <w:lang w:eastAsia="ko-KR"/>
              </w:rPr>
            </w:pPr>
            <w:r w:rsidRPr="00EF5447">
              <w:rPr>
                <w:lang w:eastAsia="ja-JP"/>
              </w:rPr>
              <w:t>N/A</w:t>
            </w:r>
          </w:p>
        </w:tc>
      </w:tr>
      <w:tr w:rsidR="00FD4AFB" w:rsidRPr="00EF5447" w14:paraId="38251F93" w14:textId="77777777" w:rsidTr="008D1CD6">
        <w:trPr>
          <w:trHeight w:val="54"/>
          <w:jc w:val="center"/>
        </w:trPr>
        <w:tc>
          <w:tcPr>
            <w:tcW w:w="2259" w:type="dxa"/>
            <w:tcBorders>
              <w:top w:val="nil"/>
              <w:bottom w:val="nil"/>
            </w:tcBorders>
            <w:shd w:val="clear" w:color="auto" w:fill="auto"/>
          </w:tcPr>
          <w:p w14:paraId="17C0CD7B" w14:textId="77777777" w:rsidR="00FD4AFB" w:rsidRPr="00EF5447" w:rsidRDefault="00FD4AFB" w:rsidP="008D1CD6">
            <w:pPr>
              <w:pStyle w:val="TAC"/>
              <w:rPr>
                <w:lang w:eastAsia="ja-JP"/>
              </w:rPr>
            </w:pPr>
          </w:p>
        </w:tc>
        <w:tc>
          <w:tcPr>
            <w:tcW w:w="868" w:type="dxa"/>
            <w:shd w:val="clear" w:color="auto" w:fill="auto"/>
          </w:tcPr>
          <w:p w14:paraId="5A9797DC" w14:textId="77777777" w:rsidR="00FD4AFB" w:rsidRPr="00EF5447" w:rsidRDefault="00FD4AFB" w:rsidP="008D1CD6">
            <w:pPr>
              <w:pStyle w:val="TAC"/>
            </w:pPr>
            <w:r w:rsidRPr="00EF5447">
              <w:rPr>
                <w:rFonts w:eastAsia="MS Mincho"/>
              </w:rPr>
              <w:t>n66</w:t>
            </w:r>
          </w:p>
        </w:tc>
        <w:tc>
          <w:tcPr>
            <w:tcW w:w="1380" w:type="dxa"/>
            <w:gridSpan w:val="2"/>
            <w:shd w:val="clear" w:color="auto" w:fill="auto"/>
            <w:noWrap/>
          </w:tcPr>
          <w:p w14:paraId="04A9CB43" w14:textId="77777777" w:rsidR="00FD4AFB" w:rsidRPr="00EF5447" w:rsidRDefault="00FD4AFB" w:rsidP="008D1CD6">
            <w:pPr>
              <w:pStyle w:val="TAC"/>
              <w:rPr>
                <w:lang w:eastAsia="ko-KR"/>
              </w:rPr>
            </w:pPr>
            <w:r w:rsidRPr="003C4CEC">
              <w:t>1712.5</w:t>
            </w:r>
          </w:p>
        </w:tc>
        <w:tc>
          <w:tcPr>
            <w:tcW w:w="817" w:type="dxa"/>
            <w:gridSpan w:val="2"/>
            <w:shd w:val="clear" w:color="auto" w:fill="auto"/>
            <w:noWrap/>
          </w:tcPr>
          <w:p w14:paraId="00E771E1"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4A08827B"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438275F0" w14:textId="77777777" w:rsidR="00FD4AFB" w:rsidRPr="00EF5447" w:rsidRDefault="00FD4AFB" w:rsidP="008D1CD6">
            <w:pPr>
              <w:pStyle w:val="TAC"/>
              <w:rPr>
                <w:lang w:eastAsia="ko-KR"/>
              </w:rPr>
            </w:pPr>
            <w:r w:rsidRPr="00EF5447">
              <w:rPr>
                <w:rFonts w:cs="Arial"/>
              </w:rPr>
              <w:t>2112.5</w:t>
            </w:r>
          </w:p>
        </w:tc>
        <w:tc>
          <w:tcPr>
            <w:tcW w:w="867" w:type="dxa"/>
            <w:gridSpan w:val="2"/>
            <w:shd w:val="clear" w:color="auto" w:fill="auto"/>
          </w:tcPr>
          <w:p w14:paraId="7EF3418A" w14:textId="77777777" w:rsidR="00FD4AFB" w:rsidRPr="00EF5447" w:rsidRDefault="00FD4AFB" w:rsidP="008D1CD6">
            <w:pPr>
              <w:pStyle w:val="TAC"/>
              <w:rPr>
                <w:lang w:eastAsia="ko-KR"/>
              </w:rPr>
            </w:pPr>
            <w:r w:rsidRPr="00EF5447">
              <w:rPr>
                <w:rFonts w:eastAsia="MS Mincho"/>
              </w:rPr>
              <w:t>N/A</w:t>
            </w:r>
          </w:p>
        </w:tc>
        <w:tc>
          <w:tcPr>
            <w:tcW w:w="1248" w:type="dxa"/>
            <w:gridSpan w:val="3"/>
            <w:shd w:val="clear" w:color="auto" w:fill="auto"/>
          </w:tcPr>
          <w:p w14:paraId="552644AA" w14:textId="77777777" w:rsidR="00FD4AFB" w:rsidRPr="00EF5447" w:rsidRDefault="00FD4AFB" w:rsidP="008D1CD6">
            <w:pPr>
              <w:pStyle w:val="TAC"/>
              <w:rPr>
                <w:lang w:eastAsia="ko-KR"/>
              </w:rPr>
            </w:pPr>
            <w:r w:rsidRPr="00EF5447">
              <w:rPr>
                <w:rFonts w:eastAsia="MS Mincho"/>
              </w:rPr>
              <w:t>N/A</w:t>
            </w:r>
          </w:p>
        </w:tc>
      </w:tr>
      <w:tr w:rsidR="00FD4AFB" w:rsidRPr="00EF5447" w14:paraId="5EAC6587" w14:textId="77777777" w:rsidTr="008D1CD6">
        <w:trPr>
          <w:trHeight w:val="54"/>
          <w:jc w:val="center"/>
        </w:trPr>
        <w:tc>
          <w:tcPr>
            <w:tcW w:w="2259" w:type="dxa"/>
            <w:tcBorders>
              <w:top w:val="nil"/>
              <w:bottom w:val="nil"/>
            </w:tcBorders>
            <w:shd w:val="clear" w:color="auto" w:fill="auto"/>
          </w:tcPr>
          <w:p w14:paraId="033920E0" w14:textId="77777777" w:rsidR="00FD4AFB" w:rsidRPr="00EF5447" w:rsidRDefault="00FD4AFB" w:rsidP="008D1CD6">
            <w:pPr>
              <w:pStyle w:val="TAC"/>
              <w:rPr>
                <w:lang w:eastAsia="ja-JP"/>
              </w:rPr>
            </w:pPr>
          </w:p>
        </w:tc>
        <w:tc>
          <w:tcPr>
            <w:tcW w:w="868" w:type="dxa"/>
            <w:shd w:val="clear" w:color="auto" w:fill="auto"/>
          </w:tcPr>
          <w:p w14:paraId="41AED604" w14:textId="77777777" w:rsidR="00FD4AFB" w:rsidRPr="00EF5447" w:rsidRDefault="00FD4AFB" w:rsidP="008D1CD6">
            <w:pPr>
              <w:pStyle w:val="TAC"/>
            </w:pPr>
            <w:r w:rsidRPr="00EF5447">
              <w:rPr>
                <w:rFonts w:cs="Arial"/>
              </w:rPr>
              <w:t>7</w:t>
            </w:r>
          </w:p>
        </w:tc>
        <w:tc>
          <w:tcPr>
            <w:tcW w:w="1380" w:type="dxa"/>
            <w:gridSpan w:val="2"/>
            <w:shd w:val="clear" w:color="auto" w:fill="auto"/>
            <w:noWrap/>
          </w:tcPr>
          <w:p w14:paraId="6B552A79" w14:textId="77777777" w:rsidR="00FD4AFB" w:rsidRPr="00EF5447" w:rsidRDefault="00FD4AFB" w:rsidP="008D1CD6">
            <w:pPr>
              <w:pStyle w:val="TAC"/>
              <w:rPr>
                <w:lang w:eastAsia="ko-KR"/>
              </w:rPr>
            </w:pPr>
            <w:r w:rsidRPr="003C4CEC">
              <w:rPr>
                <w:rFonts w:cs="Arial"/>
              </w:rPr>
              <w:t>2543</w:t>
            </w:r>
          </w:p>
        </w:tc>
        <w:tc>
          <w:tcPr>
            <w:tcW w:w="817" w:type="dxa"/>
            <w:gridSpan w:val="2"/>
            <w:shd w:val="clear" w:color="auto" w:fill="auto"/>
            <w:noWrap/>
          </w:tcPr>
          <w:p w14:paraId="3D4B5EB1"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0F7C7429"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348103CA" w14:textId="77777777" w:rsidR="00FD4AFB" w:rsidRPr="00EF5447" w:rsidRDefault="00FD4AFB" w:rsidP="008D1CD6">
            <w:pPr>
              <w:pStyle w:val="TAC"/>
              <w:rPr>
                <w:lang w:eastAsia="ko-KR"/>
              </w:rPr>
            </w:pPr>
            <w:r w:rsidRPr="00EF5447">
              <w:rPr>
                <w:rFonts w:cs="Arial"/>
              </w:rPr>
              <w:t>2663</w:t>
            </w:r>
          </w:p>
        </w:tc>
        <w:tc>
          <w:tcPr>
            <w:tcW w:w="867" w:type="dxa"/>
            <w:gridSpan w:val="2"/>
            <w:shd w:val="clear" w:color="auto" w:fill="auto"/>
          </w:tcPr>
          <w:p w14:paraId="547B2D61" w14:textId="77777777" w:rsidR="00FD4AFB" w:rsidRPr="00EF5447" w:rsidRDefault="00FD4AFB" w:rsidP="008D1CD6">
            <w:pPr>
              <w:pStyle w:val="TAC"/>
              <w:rPr>
                <w:lang w:eastAsia="ko-KR"/>
              </w:rPr>
            </w:pPr>
            <w:r w:rsidRPr="00EF5447">
              <w:rPr>
                <w:rFonts w:eastAsia="Malgun Gothic"/>
                <w:lang w:eastAsia="ko-KR"/>
              </w:rPr>
              <w:t>N/A</w:t>
            </w:r>
          </w:p>
        </w:tc>
        <w:tc>
          <w:tcPr>
            <w:tcW w:w="1248" w:type="dxa"/>
            <w:gridSpan w:val="3"/>
            <w:shd w:val="clear" w:color="auto" w:fill="auto"/>
          </w:tcPr>
          <w:p w14:paraId="1488C9A4" w14:textId="77777777" w:rsidR="00FD4AFB" w:rsidRPr="00EF5447" w:rsidRDefault="00FD4AFB" w:rsidP="008D1CD6">
            <w:pPr>
              <w:pStyle w:val="TAC"/>
              <w:rPr>
                <w:lang w:eastAsia="ko-KR"/>
              </w:rPr>
            </w:pPr>
            <w:r w:rsidRPr="00EF5447">
              <w:rPr>
                <w:rFonts w:eastAsia="Malgun Gothic"/>
                <w:lang w:eastAsia="ko-KR"/>
              </w:rPr>
              <w:t>N/A</w:t>
            </w:r>
          </w:p>
        </w:tc>
      </w:tr>
      <w:tr w:rsidR="00FD4AFB" w:rsidRPr="00EF5447" w14:paraId="30B3C30B" w14:textId="77777777" w:rsidTr="008D1CD6">
        <w:trPr>
          <w:trHeight w:val="54"/>
          <w:jc w:val="center"/>
        </w:trPr>
        <w:tc>
          <w:tcPr>
            <w:tcW w:w="2259" w:type="dxa"/>
            <w:tcBorders>
              <w:top w:val="nil"/>
              <w:bottom w:val="nil"/>
            </w:tcBorders>
            <w:shd w:val="clear" w:color="auto" w:fill="auto"/>
          </w:tcPr>
          <w:p w14:paraId="16BFDACA" w14:textId="77777777" w:rsidR="00FD4AFB" w:rsidRPr="00EF5447" w:rsidRDefault="00FD4AFB" w:rsidP="008D1CD6">
            <w:pPr>
              <w:pStyle w:val="TAC"/>
              <w:rPr>
                <w:lang w:eastAsia="ja-JP"/>
              </w:rPr>
            </w:pPr>
          </w:p>
        </w:tc>
        <w:tc>
          <w:tcPr>
            <w:tcW w:w="868" w:type="dxa"/>
            <w:shd w:val="clear" w:color="auto" w:fill="auto"/>
          </w:tcPr>
          <w:p w14:paraId="59393CB1" w14:textId="77777777" w:rsidR="00FD4AFB" w:rsidRPr="00EF5447" w:rsidRDefault="00FD4AFB" w:rsidP="008D1CD6">
            <w:pPr>
              <w:pStyle w:val="TAC"/>
            </w:pPr>
            <w:r w:rsidRPr="00EF5447">
              <w:rPr>
                <w:rFonts w:cs="Arial"/>
              </w:rPr>
              <w:t>28</w:t>
            </w:r>
          </w:p>
        </w:tc>
        <w:tc>
          <w:tcPr>
            <w:tcW w:w="1380" w:type="dxa"/>
            <w:gridSpan w:val="2"/>
            <w:shd w:val="clear" w:color="auto" w:fill="auto"/>
            <w:noWrap/>
          </w:tcPr>
          <w:p w14:paraId="03DA2CD1" w14:textId="77777777" w:rsidR="00FD4AFB" w:rsidRPr="00EF5447" w:rsidRDefault="00FD4AFB" w:rsidP="008D1CD6">
            <w:pPr>
              <w:pStyle w:val="TAC"/>
              <w:rPr>
                <w:lang w:eastAsia="ko-KR"/>
              </w:rPr>
            </w:pPr>
            <w:r>
              <w:rPr>
                <w:rFonts w:cs="Arial"/>
              </w:rPr>
              <w:t>N/A</w:t>
            </w:r>
          </w:p>
        </w:tc>
        <w:tc>
          <w:tcPr>
            <w:tcW w:w="817" w:type="dxa"/>
            <w:gridSpan w:val="2"/>
            <w:shd w:val="clear" w:color="auto" w:fill="auto"/>
            <w:noWrap/>
          </w:tcPr>
          <w:p w14:paraId="63F61196"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720D8227" w14:textId="77777777" w:rsidR="00FD4AFB" w:rsidRPr="00EF5447" w:rsidRDefault="00FD4AFB" w:rsidP="008D1CD6">
            <w:pPr>
              <w:pStyle w:val="TAC"/>
              <w:rPr>
                <w:lang w:eastAsia="ko-KR"/>
              </w:rPr>
            </w:pPr>
            <w:r>
              <w:rPr>
                <w:rFonts w:cs="Arial"/>
              </w:rPr>
              <w:t>N/A</w:t>
            </w:r>
          </w:p>
        </w:tc>
        <w:tc>
          <w:tcPr>
            <w:tcW w:w="1323" w:type="dxa"/>
            <w:gridSpan w:val="2"/>
            <w:shd w:val="clear" w:color="auto" w:fill="auto"/>
            <w:noWrap/>
          </w:tcPr>
          <w:p w14:paraId="0B470A22" w14:textId="77777777" w:rsidR="00FD4AFB" w:rsidRPr="00EF5447" w:rsidRDefault="00FD4AFB" w:rsidP="008D1CD6">
            <w:pPr>
              <w:pStyle w:val="TAC"/>
              <w:rPr>
                <w:lang w:eastAsia="ko-KR"/>
              </w:rPr>
            </w:pPr>
            <w:r w:rsidRPr="00EF5447">
              <w:rPr>
                <w:rFonts w:cs="Arial"/>
              </w:rPr>
              <w:t>796</w:t>
            </w:r>
          </w:p>
        </w:tc>
        <w:tc>
          <w:tcPr>
            <w:tcW w:w="867" w:type="dxa"/>
            <w:gridSpan w:val="2"/>
            <w:shd w:val="clear" w:color="auto" w:fill="auto"/>
          </w:tcPr>
          <w:p w14:paraId="3F5C667C" w14:textId="77777777" w:rsidR="00FD4AFB" w:rsidRPr="00EF5447" w:rsidRDefault="00FD4AFB" w:rsidP="008D1CD6">
            <w:pPr>
              <w:pStyle w:val="TAC"/>
              <w:rPr>
                <w:lang w:eastAsia="ko-KR"/>
              </w:rPr>
            </w:pPr>
            <w:r w:rsidRPr="00EF5447">
              <w:rPr>
                <w:rFonts w:eastAsia="Malgun Gothic"/>
                <w:lang w:eastAsia="ko-KR"/>
              </w:rPr>
              <w:t>20.0</w:t>
            </w:r>
          </w:p>
        </w:tc>
        <w:tc>
          <w:tcPr>
            <w:tcW w:w="1248" w:type="dxa"/>
            <w:gridSpan w:val="3"/>
            <w:shd w:val="clear" w:color="auto" w:fill="auto"/>
          </w:tcPr>
          <w:p w14:paraId="56D47C5C" w14:textId="77777777" w:rsidR="00FD4AFB" w:rsidRPr="00EF5447" w:rsidRDefault="00FD4AFB" w:rsidP="008D1CD6">
            <w:pPr>
              <w:pStyle w:val="TAC"/>
              <w:rPr>
                <w:lang w:eastAsia="ko-KR"/>
              </w:rPr>
            </w:pPr>
            <w:r w:rsidRPr="00EF5447">
              <w:rPr>
                <w:rFonts w:eastAsia="Malgun Gothic"/>
                <w:lang w:eastAsia="ko-KR"/>
              </w:rPr>
              <w:t>IMD2</w:t>
            </w:r>
          </w:p>
        </w:tc>
      </w:tr>
      <w:tr w:rsidR="00FD4AFB" w:rsidRPr="00EF5447" w14:paraId="00CB4E0F" w14:textId="77777777" w:rsidTr="008D1CD6">
        <w:trPr>
          <w:trHeight w:val="54"/>
          <w:jc w:val="center"/>
        </w:trPr>
        <w:tc>
          <w:tcPr>
            <w:tcW w:w="2259" w:type="dxa"/>
            <w:tcBorders>
              <w:top w:val="nil"/>
              <w:bottom w:val="single" w:sz="4" w:space="0" w:color="auto"/>
            </w:tcBorders>
            <w:shd w:val="clear" w:color="auto" w:fill="auto"/>
          </w:tcPr>
          <w:p w14:paraId="7B4E4CDE" w14:textId="77777777" w:rsidR="00FD4AFB" w:rsidRPr="00EF5447" w:rsidRDefault="00FD4AFB" w:rsidP="008D1CD6">
            <w:pPr>
              <w:pStyle w:val="TAC"/>
              <w:rPr>
                <w:lang w:eastAsia="ja-JP"/>
              </w:rPr>
            </w:pPr>
          </w:p>
        </w:tc>
        <w:tc>
          <w:tcPr>
            <w:tcW w:w="868" w:type="dxa"/>
            <w:shd w:val="clear" w:color="auto" w:fill="auto"/>
          </w:tcPr>
          <w:p w14:paraId="05E7D29E" w14:textId="77777777" w:rsidR="00FD4AFB" w:rsidRPr="00EF5447" w:rsidRDefault="00FD4AFB" w:rsidP="008D1CD6">
            <w:pPr>
              <w:pStyle w:val="TAC"/>
            </w:pPr>
            <w:r w:rsidRPr="00EF5447">
              <w:rPr>
                <w:rFonts w:cs="Arial"/>
              </w:rPr>
              <w:t>n66</w:t>
            </w:r>
          </w:p>
        </w:tc>
        <w:tc>
          <w:tcPr>
            <w:tcW w:w="1380" w:type="dxa"/>
            <w:gridSpan w:val="2"/>
            <w:shd w:val="clear" w:color="auto" w:fill="auto"/>
            <w:noWrap/>
          </w:tcPr>
          <w:p w14:paraId="2987B584" w14:textId="77777777" w:rsidR="00FD4AFB" w:rsidRPr="00EF5447" w:rsidRDefault="00FD4AFB" w:rsidP="008D1CD6">
            <w:pPr>
              <w:pStyle w:val="TAC"/>
              <w:rPr>
                <w:lang w:eastAsia="ko-KR"/>
              </w:rPr>
            </w:pPr>
            <w:r w:rsidRPr="003C4CEC">
              <w:rPr>
                <w:rFonts w:cs="Arial"/>
              </w:rPr>
              <w:t>1747</w:t>
            </w:r>
          </w:p>
        </w:tc>
        <w:tc>
          <w:tcPr>
            <w:tcW w:w="817" w:type="dxa"/>
            <w:gridSpan w:val="2"/>
            <w:shd w:val="clear" w:color="auto" w:fill="auto"/>
            <w:noWrap/>
          </w:tcPr>
          <w:p w14:paraId="564B52AE"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22AFD33A"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4E470EC4" w14:textId="77777777" w:rsidR="00FD4AFB" w:rsidRPr="00EF5447" w:rsidRDefault="00FD4AFB" w:rsidP="008D1CD6">
            <w:pPr>
              <w:pStyle w:val="TAC"/>
              <w:rPr>
                <w:lang w:eastAsia="ko-KR"/>
              </w:rPr>
            </w:pPr>
            <w:r w:rsidRPr="00EF5447">
              <w:rPr>
                <w:rFonts w:cs="Arial"/>
              </w:rPr>
              <w:t>2147</w:t>
            </w:r>
          </w:p>
        </w:tc>
        <w:tc>
          <w:tcPr>
            <w:tcW w:w="867" w:type="dxa"/>
            <w:gridSpan w:val="2"/>
            <w:shd w:val="clear" w:color="auto" w:fill="auto"/>
          </w:tcPr>
          <w:p w14:paraId="170E65F9" w14:textId="77777777" w:rsidR="00FD4AFB" w:rsidRPr="00EF5447" w:rsidRDefault="00FD4AFB" w:rsidP="008D1CD6">
            <w:pPr>
              <w:pStyle w:val="TAC"/>
              <w:rPr>
                <w:lang w:eastAsia="ko-KR"/>
              </w:rPr>
            </w:pPr>
            <w:r w:rsidRPr="00EF5447">
              <w:rPr>
                <w:rFonts w:eastAsia="Malgun Gothic"/>
                <w:lang w:eastAsia="ko-KR"/>
              </w:rPr>
              <w:t>N/A</w:t>
            </w:r>
          </w:p>
        </w:tc>
        <w:tc>
          <w:tcPr>
            <w:tcW w:w="1248" w:type="dxa"/>
            <w:gridSpan w:val="3"/>
            <w:shd w:val="clear" w:color="auto" w:fill="auto"/>
          </w:tcPr>
          <w:p w14:paraId="1E6AC319" w14:textId="77777777" w:rsidR="00FD4AFB" w:rsidRPr="00EF5447" w:rsidRDefault="00FD4AFB" w:rsidP="008D1CD6">
            <w:pPr>
              <w:pStyle w:val="TAC"/>
              <w:rPr>
                <w:lang w:eastAsia="ko-KR"/>
              </w:rPr>
            </w:pPr>
            <w:r w:rsidRPr="00EF5447">
              <w:rPr>
                <w:rFonts w:eastAsia="Malgun Gothic"/>
                <w:lang w:eastAsia="ko-KR"/>
              </w:rPr>
              <w:t>N/A</w:t>
            </w:r>
          </w:p>
        </w:tc>
      </w:tr>
      <w:tr w:rsidR="00FD4AFB" w:rsidRPr="00EF5447" w14:paraId="66A9B3DA" w14:textId="77777777" w:rsidTr="008D1CD6">
        <w:trPr>
          <w:trHeight w:val="54"/>
          <w:jc w:val="center"/>
        </w:trPr>
        <w:tc>
          <w:tcPr>
            <w:tcW w:w="2259" w:type="dxa"/>
            <w:tcBorders>
              <w:bottom w:val="nil"/>
            </w:tcBorders>
            <w:shd w:val="clear" w:color="auto" w:fill="auto"/>
          </w:tcPr>
          <w:p w14:paraId="127E3CDD" w14:textId="77777777" w:rsidR="00FD4AFB" w:rsidRPr="00EF5447" w:rsidRDefault="00FD4AFB" w:rsidP="008D1CD6">
            <w:pPr>
              <w:pStyle w:val="TAC"/>
              <w:rPr>
                <w:lang w:eastAsia="ja-JP"/>
              </w:rPr>
            </w:pPr>
            <w:r w:rsidRPr="00EF5447">
              <w:rPr>
                <w:lang w:eastAsia="ja-JP"/>
              </w:rPr>
              <w:t>DC</w:t>
            </w:r>
            <w:r w:rsidRPr="00EF5447">
              <w:t>_7A-28A</w:t>
            </w:r>
            <w:r w:rsidRPr="00EF5447">
              <w:rPr>
                <w:lang w:eastAsia="ja-JP"/>
              </w:rPr>
              <w:t>_n78A</w:t>
            </w:r>
          </w:p>
        </w:tc>
        <w:tc>
          <w:tcPr>
            <w:tcW w:w="868" w:type="dxa"/>
            <w:shd w:val="clear" w:color="auto" w:fill="auto"/>
          </w:tcPr>
          <w:p w14:paraId="0FF1B298" w14:textId="77777777" w:rsidR="00FD4AFB" w:rsidRPr="00EF5447" w:rsidRDefault="00FD4AFB" w:rsidP="008D1CD6">
            <w:pPr>
              <w:pStyle w:val="TAC"/>
              <w:rPr>
                <w:rFonts w:eastAsia="Malgun Gothic"/>
                <w:lang w:eastAsia="ko-KR"/>
              </w:rPr>
            </w:pPr>
            <w:r w:rsidRPr="00EF5447">
              <w:rPr>
                <w:lang w:eastAsia="ja-JP"/>
              </w:rPr>
              <w:t>7</w:t>
            </w:r>
          </w:p>
        </w:tc>
        <w:tc>
          <w:tcPr>
            <w:tcW w:w="1380" w:type="dxa"/>
            <w:gridSpan w:val="2"/>
            <w:shd w:val="clear" w:color="auto" w:fill="auto"/>
            <w:noWrap/>
          </w:tcPr>
          <w:p w14:paraId="465D3B0F" w14:textId="77777777" w:rsidR="00FD4AFB" w:rsidRPr="00EF5447" w:rsidRDefault="00FD4AFB" w:rsidP="008D1CD6">
            <w:pPr>
              <w:pStyle w:val="TAC"/>
              <w:rPr>
                <w:rFonts w:eastAsia="Malgun Gothic"/>
                <w:kern w:val="2"/>
                <w:szCs w:val="24"/>
                <w:lang w:eastAsia="ko-KR"/>
              </w:rPr>
            </w:pPr>
            <w:r w:rsidRPr="003C4CEC">
              <w:rPr>
                <w:lang w:eastAsia="ja-JP"/>
              </w:rPr>
              <w:t>2567.5</w:t>
            </w:r>
          </w:p>
        </w:tc>
        <w:tc>
          <w:tcPr>
            <w:tcW w:w="817" w:type="dxa"/>
            <w:gridSpan w:val="2"/>
            <w:shd w:val="clear" w:color="auto" w:fill="auto"/>
            <w:noWrap/>
          </w:tcPr>
          <w:p w14:paraId="01AF9BBC"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48F63F08"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25</w:t>
            </w:r>
          </w:p>
        </w:tc>
        <w:tc>
          <w:tcPr>
            <w:tcW w:w="1323" w:type="dxa"/>
            <w:gridSpan w:val="2"/>
            <w:shd w:val="clear" w:color="auto" w:fill="auto"/>
            <w:noWrap/>
          </w:tcPr>
          <w:p w14:paraId="29DCF78B" w14:textId="77777777" w:rsidR="00FD4AFB" w:rsidRPr="00EF5447" w:rsidRDefault="00FD4AFB" w:rsidP="008D1CD6">
            <w:pPr>
              <w:pStyle w:val="TAC"/>
              <w:rPr>
                <w:rFonts w:eastAsia="Malgun Gothic"/>
                <w:kern w:val="2"/>
                <w:szCs w:val="24"/>
                <w:lang w:eastAsia="ko-KR"/>
              </w:rPr>
            </w:pPr>
            <w:r w:rsidRPr="00EF5447">
              <w:rPr>
                <w:lang w:eastAsia="ja-JP"/>
              </w:rPr>
              <w:t>2687.5</w:t>
            </w:r>
          </w:p>
        </w:tc>
        <w:tc>
          <w:tcPr>
            <w:tcW w:w="867" w:type="dxa"/>
            <w:gridSpan w:val="2"/>
            <w:shd w:val="clear" w:color="auto" w:fill="auto"/>
          </w:tcPr>
          <w:p w14:paraId="1D114D9D"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c>
          <w:tcPr>
            <w:tcW w:w="1248" w:type="dxa"/>
            <w:gridSpan w:val="3"/>
            <w:shd w:val="clear" w:color="auto" w:fill="auto"/>
          </w:tcPr>
          <w:p w14:paraId="3BDB49C4"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30CB0764" w14:textId="77777777" w:rsidTr="008D1CD6">
        <w:trPr>
          <w:trHeight w:val="54"/>
          <w:jc w:val="center"/>
        </w:trPr>
        <w:tc>
          <w:tcPr>
            <w:tcW w:w="2259" w:type="dxa"/>
            <w:tcBorders>
              <w:top w:val="nil"/>
              <w:bottom w:val="nil"/>
            </w:tcBorders>
            <w:shd w:val="clear" w:color="auto" w:fill="auto"/>
          </w:tcPr>
          <w:p w14:paraId="17658F42" w14:textId="77777777" w:rsidR="00FD4AFB" w:rsidRPr="00EF5447" w:rsidRDefault="00FD4AFB" w:rsidP="008D1CD6">
            <w:pPr>
              <w:pStyle w:val="TAC"/>
              <w:rPr>
                <w:lang w:eastAsia="ja-JP"/>
              </w:rPr>
            </w:pPr>
          </w:p>
        </w:tc>
        <w:tc>
          <w:tcPr>
            <w:tcW w:w="868" w:type="dxa"/>
            <w:shd w:val="clear" w:color="auto" w:fill="auto"/>
          </w:tcPr>
          <w:p w14:paraId="2E35A162" w14:textId="77777777" w:rsidR="00FD4AFB" w:rsidRPr="00EF5447" w:rsidRDefault="00FD4AFB" w:rsidP="008D1CD6">
            <w:pPr>
              <w:pStyle w:val="TAC"/>
              <w:rPr>
                <w:rFonts w:eastAsia="Malgun Gothic"/>
                <w:lang w:eastAsia="ko-KR"/>
              </w:rPr>
            </w:pPr>
            <w:r w:rsidRPr="00EF5447">
              <w:rPr>
                <w:lang w:eastAsia="ja-JP"/>
              </w:rPr>
              <w:t>28</w:t>
            </w:r>
          </w:p>
        </w:tc>
        <w:tc>
          <w:tcPr>
            <w:tcW w:w="1380" w:type="dxa"/>
            <w:gridSpan w:val="2"/>
            <w:shd w:val="clear" w:color="auto" w:fill="auto"/>
            <w:noWrap/>
          </w:tcPr>
          <w:p w14:paraId="5A7CEE3D" w14:textId="77777777" w:rsidR="00FD4AFB" w:rsidRPr="00EF5447" w:rsidRDefault="00FD4AFB" w:rsidP="008D1CD6">
            <w:pPr>
              <w:pStyle w:val="TAC"/>
              <w:rPr>
                <w:rFonts w:eastAsia="Malgun Gothic"/>
                <w:kern w:val="2"/>
                <w:szCs w:val="24"/>
                <w:lang w:eastAsia="ko-KR"/>
              </w:rPr>
            </w:pPr>
            <w:r>
              <w:rPr>
                <w:lang w:eastAsia="ja-JP"/>
              </w:rPr>
              <w:t>N/A</w:t>
            </w:r>
          </w:p>
        </w:tc>
        <w:tc>
          <w:tcPr>
            <w:tcW w:w="817" w:type="dxa"/>
            <w:gridSpan w:val="2"/>
            <w:shd w:val="clear" w:color="auto" w:fill="auto"/>
            <w:noWrap/>
          </w:tcPr>
          <w:p w14:paraId="05CC7880"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10376DEA"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323" w:type="dxa"/>
            <w:gridSpan w:val="2"/>
            <w:shd w:val="clear" w:color="auto" w:fill="auto"/>
            <w:noWrap/>
          </w:tcPr>
          <w:p w14:paraId="39807250" w14:textId="77777777" w:rsidR="00FD4AFB" w:rsidRPr="00EF5447" w:rsidRDefault="00FD4AFB" w:rsidP="008D1CD6">
            <w:pPr>
              <w:pStyle w:val="TAC"/>
              <w:rPr>
                <w:rFonts w:eastAsia="Malgun Gothic"/>
                <w:kern w:val="2"/>
                <w:szCs w:val="24"/>
                <w:lang w:eastAsia="ko-KR"/>
              </w:rPr>
            </w:pPr>
            <w:r w:rsidRPr="00EF5447">
              <w:rPr>
                <w:lang w:eastAsia="ja-JP"/>
              </w:rPr>
              <w:t>782.5</w:t>
            </w:r>
          </w:p>
        </w:tc>
        <w:tc>
          <w:tcPr>
            <w:tcW w:w="867" w:type="dxa"/>
            <w:gridSpan w:val="2"/>
            <w:shd w:val="clear" w:color="auto" w:fill="auto"/>
          </w:tcPr>
          <w:p w14:paraId="0FAE4BC5" w14:textId="77777777" w:rsidR="00FD4AFB" w:rsidRPr="00EF5447" w:rsidRDefault="00FD4AFB" w:rsidP="008D1CD6">
            <w:pPr>
              <w:pStyle w:val="TAC"/>
              <w:rPr>
                <w:rFonts w:eastAsia="Malgun Gothic"/>
                <w:kern w:val="2"/>
                <w:szCs w:val="24"/>
                <w:lang w:eastAsia="ko-KR"/>
              </w:rPr>
            </w:pPr>
            <w:r w:rsidRPr="00EF5447">
              <w:rPr>
                <w:lang w:eastAsia="ja-JP"/>
              </w:rPr>
              <w:t>28.8</w:t>
            </w:r>
          </w:p>
        </w:tc>
        <w:tc>
          <w:tcPr>
            <w:tcW w:w="1248" w:type="dxa"/>
            <w:gridSpan w:val="3"/>
            <w:shd w:val="clear" w:color="auto" w:fill="auto"/>
          </w:tcPr>
          <w:p w14:paraId="2C9D7CD7" w14:textId="77777777" w:rsidR="00FD4AFB" w:rsidRPr="00EF5447" w:rsidRDefault="00FD4AFB" w:rsidP="008D1CD6">
            <w:pPr>
              <w:pStyle w:val="TAC"/>
              <w:rPr>
                <w:rFonts w:eastAsia="Malgun Gothic"/>
                <w:kern w:val="2"/>
                <w:szCs w:val="24"/>
                <w:lang w:eastAsia="ko-KR"/>
              </w:rPr>
            </w:pPr>
            <w:r w:rsidRPr="00EF5447">
              <w:rPr>
                <w:lang w:eastAsia="ja-JP"/>
              </w:rPr>
              <w:t>IMD2</w:t>
            </w:r>
          </w:p>
        </w:tc>
      </w:tr>
      <w:tr w:rsidR="00FD4AFB" w:rsidRPr="00EF5447" w14:paraId="056C7F07" w14:textId="77777777" w:rsidTr="008D1CD6">
        <w:trPr>
          <w:trHeight w:val="54"/>
          <w:jc w:val="center"/>
        </w:trPr>
        <w:tc>
          <w:tcPr>
            <w:tcW w:w="2259" w:type="dxa"/>
            <w:tcBorders>
              <w:top w:val="nil"/>
              <w:bottom w:val="nil"/>
            </w:tcBorders>
            <w:shd w:val="clear" w:color="auto" w:fill="auto"/>
          </w:tcPr>
          <w:p w14:paraId="77E76583" w14:textId="77777777" w:rsidR="00FD4AFB" w:rsidRPr="00EF5447" w:rsidRDefault="00FD4AFB" w:rsidP="008D1CD6">
            <w:pPr>
              <w:pStyle w:val="TAC"/>
              <w:rPr>
                <w:lang w:eastAsia="ja-JP"/>
              </w:rPr>
            </w:pPr>
          </w:p>
        </w:tc>
        <w:tc>
          <w:tcPr>
            <w:tcW w:w="868" w:type="dxa"/>
            <w:shd w:val="clear" w:color="auto" w:fill="auto"/>
          </w:tcPr>
          <w:p w14:paraId="032E38CC" w14:textId="77777777" w:rsidR="00FD4AFB" w:rsidRPr="00EF5447" w:rsidRDefault="00FD4AFB" w:rsidP="008D1CD6">
            <w:pPr>
              <w:pStyle w:val="TAC"/>
              <w:rPr>
                <w:rFonts w:eastAsia="Malgun Gothic"/>
                <w:lang w:eastAsia="ko-KR"/>
              </w:rPr>
            </w:pPr>
            <w:r w:rsidRPr="00EF5447">
              <w:rPr>
                <w:lang w:eastAsia="ja-JP"/>
              </w:rPr>
              <w:t>n78</w:t>
            </w:r>
          </w:p>
        </w:tc>
        <w:tc>
          <w:tcPr>
            <w:tcW w:w="1380" w:type="dxa"/>
            <w:gridSpan w:val="2"/>
            <w:shd w:val="clear" w:color="auto" w:fill="auto"/>
            <w:noWrap/>
          </w:tcPr>
          <w:p w14:paraId="1F45944C"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3350</w:t>
            </w:r>
          </w:p>
        </w:tc>
        <w:tc>
          <w:tcPr>
            <w:tcW w:w="817" w:type="dxa"/>
            <w:gridSpan w:val="2"/>
            <w:shd w:val="clear" w:color="auto" w:fill="auto"/>
            <w:noWrap/>
          </w:tcPr>
          <w:p w14:paraId="4B56E534"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tcPr>
          <w:p w14:paraId="5FA3D235"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tcPr>
          <w:p w14:paraId="2AC41EAF"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3350</w:t>
            </w:r>
          </w:p>
        </w:tc>
        <w:tc>
          <w:tcPr>
            <w:tcW w:w="867" w:type="dxa"/>
            <w:gridSpan w:val="2"/>
            <w:shd w:val="clear" w:color="auto" w:fill="auto"/>
          </w:tcPr>
          <w:p w14:paraId="40D9FAD6"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0578C6BA"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7910C691" w14:textId="77777777" w:rsidTr="008D1CD6">
        <w:trPr>
          <w:trHeight w:val="54"/>
          <w:jc w:val="center"/>
        </w:trPr>
        <w:tc>
          <w:tcPr>
            <w:tcW w:w="2259" w:type="dxa"/>
            <w:tcBorders>
              <w:top w:val="nil"/>
              <w:bottom w:val="nil"/>
            </w:tcBorders>
            <w:shd w:val="clear" w:color="auto" w:fill="auto"/>
          </w:tcPr>
          <w:p w14:paraId="2E51DE86" w14:textId="77777777" w:rsidR="00FD4AFB" w:rsidRPr="00EF5447" w:rsidRDefault="00FD4AFB" w:rsidP="008D1CD6">
            <w:pPr>
              <w:pStyle w:val="TAC"/>
              <w:rPr>
                <w:lang w:eastAsia="ja-JP"/>
              </w:rPr>
            </w:pPr>
          </w:p>
        </w:tc>
        <w:tc>
          <w:tcPr>
            <w:tcW w:w="868" w:type="dxa"/>
            <w:shd w:val="clear" w:color="auto" w:fill="auto"/>
          </w:tcPr>
          <w:p w14:paraId="15D29040" w14:textId="77777777" w:rsidR="00FD4AFB" w:rsidRPr="00EF5447" w:rsidRDefault="00FD4AFB" w:rsidP="008D1CD6">
            <w:pPr>
              <w:pStyle w:val="TAC"/>
              <w:rPr>
                <w:rFonts w:eastAsia="Malgun Gothic"/>
                <w:lang w:eastAsia="ko-KR"/>
              </w:rPr>
            </w:pPr>
            <w:r w:rsidRPr="00EF5447">
              <w:rPr>
                <w:rFonts w:eastAsia="Malgun Gothic"/>
                <w:lang w:eastAsia="ko-KR"/>
              </w:rPr>
              <w:t>7</w:t>
            </w:r>
          </w:p>
        </w:tc>
        <w:tc>
          <w:tcPr>
            <w:tcW w:w="1380" w:type="dxa"/>
            <w:gridSpan w:val="2"/>
            <w:shd w:val="clear" w:color="auto" w:fill="auto"/>
            <w:noWrap/>
          </w:tcPr>
          <w:p w14:paraId="49F4AB5C" w14:textId="77777777" w:rsidR="00FD4AFB" w:rsidRPr="00EF5447" w:rsidRDefault="00FD4AFB" w:rsidP="008D1CD6">
            <w:pPr>
              <w:pStyle w:val="TAC"/>
              <w:rPr>
                <w:rFonts w:eastAsia="Malgun Gothic"/>
                <w:kern w:val="2"/>
                <w:szCs w:val="24"/>
                <w:lang w:eastAsia="ko-KR"/>
              </w:rPr>
            </w:pPr>
            <w:r w:rsidRPr="003C4CEC">
              <w:rPr>
                <w:lang w:eastAsia="ja-JP"/>
              </w:rPr>
              <w:t>2567.5</w:t>
            </w:r>
          </w:p>
        </w:tc>
        <w:tc>
          <w:tcPr>
            <w:tcW w:w="817" w:type="dxa"/>
            <w:gridSpan w:val="2"/>
            <w:shd w:val="clear" w:color="auto" w:fill="auto"/>
            <w:noWrap/>
          </w:tcPr>
          <w:p w14:paraId="4A5EC688"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30F32EA4"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25</w:t>
            </w:r>
          </w:p>
        </w:tc>
        <w:tc>
          <w:tcPr>
            <w:tcW w:w="1323" w:type="dxa"/>
            <w:gridSpan w:val="2"/>
            <w:shd w:val="clear" w:color="auto" w:fill="auto"/>
            <w:noWrap/>
          </w:tcPr>
          <w:p w14:paraId="7C511E3E" w14:textId="77777777" w:rsidR="00FD4AFB" w:rsidRPr="00EF5447" w:rsidRDefault="00FD4AFB" w:rsidP="008D1CD6">
            <w:pPr>
              <w:pStyle w:val="TAC"/>
              <w:rPr>
                <w:rFonts w:eastAsia="Malgun Gothic"/>
                <w:kern w:val="2"/>
                <w:szCs w:val="24"/>
                <w:lang w:eastAsia="ko-KR"/>
              </w:rPr>
            </w:pPr>
            <w:r w:rsidRPr="00EF5447">
              <w:rPr>
                <w:lang w:eastAsia="ja-JP"/>
              </w:rPr>
              <w:t>2687.5</w:t>
            </w:r>
          </w:p>
        </w:tc>
        <w:tc>
          <w:tcPr>
            <w:tcW w:w="867" w:type="dxa"/>
            <w:gridSpan w:val="2"/>
            <w:shd w:val="clear" w:color="auto" w:fill="auto"/>
          </w:tcPr>
          <w:p w14:paraId="4F023A77"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2389D082"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0978DD69" w14:textId="77777777" w:rsidTr="008D1CD6">
        <w:trPr>
          <w:trHeight w:val="54"/>
          <w:jc w:val="center"/>
        </w:trPr>
        <w:tc>
          <w:tcPr>
            <w:tcW w:w="2259" w:type="dxa"/>
            <w:tcBorders>
              <w:top w:val="nil"/>
              <w:bottom w:val="nil"/>
            </w:tcBorders>
            <w:shd w:val="clear" w:color="auto" w:fill="auto"/>
          </w:tcPr>
          <w:p w14:paraId="139EA37C" w14:textId="77777777" w:rsidR="00FD4AFB" w:rsidRPr="00EF5447" w:rsidRDefault="00FD4AFB" w:rsidP="008D1CD6">
            <w:pPr>
              <w:pStyle w:val="TAC"/>
              <w:rPr>
                <w:lang w:eastAsia="ja-JP"/>
              </w:rPr>
            </w:pPr>
          </w:p>
        </w:tc>
        <w:tc>
          <w:tcPr>
            <w:tcW w:w="868" w:type="dxa"/>
            <w:shd w:val="clear" w:color="auto" w:fill="auto"/>
          </w:tcPr>
          <w:p w14:paraId="47F29ACC" w14:textId="77777777" w:rsidR="00FD4AFB" w:rsidRPr="00EF5447" w:rsidRDefault="00FD4AFB" w:rsidP="008D1CD6">
            <w:pPr>
              <w:pStyle w:val="TAC"/>
              <w:rPr>
                <w:rFonts w:eastAsia="Malgun Gothic"/>
                <w:lang w:eastAsia="ko-KR"/>
              </w:rPr>
            </w:pPr>
            <w:r w:rsidRPr="00EF5447">
              <w:rPr>
                <w:lang w:eastAsia="ja-JP"/>
              </w:rPr>
              <w:t>28</w:t>
            </w:r>
          </w:p>
        </w:tc>
        <w:tc>
          <w:tcPr>
            <w:tcW w:w="1380" w:type="dxa"/>
            <w:gridSpan w:val="2"/>
            <w:shd w:val="clear" w:color="auto" w:fill="auto"/>
            <w:noWrap/>
          </w:tcPr>
          <w:p w14:paraId="41295A47" w14:textId="77777777" w:rsidR="00FD4AFB" w:rsidRPr="00EF5447" w:rsidRDefault="00FD4AFB" w:rsidP="008D1CD6">
            <w:pPr>
              <w:pStyle w:val="TAC"/>
              <w:rPr>
                <w:rFonts w:eastAsia="Malgun Gothic"/>
                <w:kern w:val="2"/>
                <w:szCs w:val="24"/>
                <w:lang w:eastAsia="ko-KR"/>
              </w:rPr>
            </w:pPr>
            <w:r>
              <w:rPr>
                <w:lang w:eastAsia="ja-JP"/>
              </w:rPr>
              <w:t>N/A</w:t>
            </w:r>
          </w:p>
        </w:tc>
        <w:tc>
          <w:tcPr>
            <w:tcW w:w="817" w:type="dxa"/>
            <w:gridSpan w:val="2"/>
            <w:shd w:val="clear" w:color="auto" w:fill="auto"/>
            <w:noWrap/>
          </w:tcPr>
          <w:p w14:paraId="6A792B49"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457E7306"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323" w:type="dxa"/>
            <w:gridSpan w:val="2"/>
            <w:shd w:val="clear" w:color="auto" w:fill="auto"/>
            <w:noWrap/>
          </w:tcPr>
          <w:p w14:paraId="1F0F8F6A" w14:textId="77777777" w:rsidR="00FD4AFB" w:rsidRPr="00EF5447" w:rsidRDefault="00FD4AFB" w:rsidP="008D1CD6">
            <w:pPr>
              <w:pStyle w:val="TAC"/>
              <w:rPr>
                <w:rFonts w:eastAsia="Malgun Gothic"/>
                <w:kern w:val="2"/>
                <w:szCs w:val="24"/>
                <w:lang w:eastAsia="ko-KR"/>
              </w:rPr>
            </w:pPr>
            <w:r w:rsidRPr="00EF5447">
              <w:rPr>
                <w:lang w:eastAsia="ja-JP"/>
              </w:rPr>
              <w:t>782.5</w:t>
            </w:r>
          </w:p>
        </w:tc>
        <w:tc>
          <w:tcPr>
            <w:tcW w:w="867" w:type="dxa"/>
            <w:gridSpan w:val="2"/>
            <w:shd w:val="clear" w:color="auto" w:fill="auto"/>
          </w:tcPr>
          <w:p w14:paraId="32FD8E01" w14:textId="77777777" w:rsidR="00FD4AFB" w:rsidRPr="00EF5447" w:rsidRDefault="00FD4AFB" w:rsidP="008D1CD6">
            <w:pPr>
              <w:pStyle w:val="TAC"/>
              <w:rPr>
                <w:rFonts w:eastAsia="Malgun Gothic"/>
                <w:kern w:val="2"/>
                <w:szCs w:val="24"/>
                <w:lang w:eastAsia="ko-KR"/>
              </w:rPr>
            </w:pPr>
            <w:r w:rsidRPr="00EF5447">
              <w:rPr>
                <w:lang w:eastAsia="ja-JP"/>
              </w:rPr>
              <w:t>3.0</w:t>
            </w:r>
          </w:p>
        </w:tc>
        <w:tc>
          <w:tcPr>
            <w:tcW w:w="1248" w:type="dxa"/>
            <w:gridSpan w:val="3"/>
            <w:shd w:val="clear" w:color="auto" w:fill="auto"/>
          </w:tcPr>
          <w:p w14:paraId="443D948E" w14:textId="77777777" w:rsidR="00FD4AFB" w:rsidRPr="00EF5447" w:rsidRDefault="00FD4AFB" w:rsidP="008D1CD6">
            <w:pPr>
              <w:pStyle w:val="TAC"/>
              <w:rPr>
                <w:rFonts w:eastAsia="Malgun Gothic"/>
                <w:kern w:val="2"/>
                <w:szCs w:val="24"/>
                <w:lang w:eastAsia="ko-KR"/>
              </w:rPr>
            </w:pPr>
            <w:r w:rsidRPr="00EF5447">
              <w:rPr>
                <w:lang w:eastAsia="ja-JP"/>
              </w:rPr>
              <w:t>IMD5</w:t>
            </w:r>
          </w:p>
        </w:tc>
      </w:tr>
      <w:tr w:rsidR="00FD4AFB" w:rsidRPr="00EF5447" w14:paraId="421BFC36" w14:textId="77777777" w:rsidTr="008D1CD6">
        <w:trPr>
          <w:trHeight w:val="54"/>
          <w:jc w:val="center"/>
        </w:trPr>
        <w:tc>
          <w:tcPr>
            <w:tcW w:w="2259" w:type="dxa"/>
            <w:tcBorders>
              <w:top w:val="nil"/>
              <w:bottom w:val="nil"/>
            </w:tcBorders>
            <w:shd w:val="clear" w:color="auto" w:fill="auto"/>
          </w:tcPr>
          <w:p w14:paraId="7CD2C61B" w14:textId="77777777" w:rsidR="00FD4AFB" w:rsidRPr="00EF5447" w:rsidRDefault="00FD4AFB" w:rsidP="008D1CD6">
            <w:pPr>
              <w:pStyle w:val="TAC"/>
              <w:rPr>
                <w:lang w:eastAsia="ja-JP"/>
              </w:rPr>
            </w:pPr>
          </w:p>
        </w:tc>
        <w:tc>
          <w:tcPr>
            <w:tcW w:w="868" w:type="dxa"/>
            <w:shd w:val="clear" w:color="auto" w:fill="auto"/>
          </w:tcPr>
          <w:p w14:paraId="3D06E628" w14:textId="77777777" w:rsidR="00FD4AFB" w:rsidRPr="00EF5447" w:rsidRDefault="00FD4AFB" w:rsidP="008D1CD6">
            <w:pPr>
              <w:pStyle w:val="TAC"/>
              <w:rPr>
                <w:rFonts w:eastAsia="Malgun Gothic"/>
                <w:lang w:eastAsia="ko-KR"/>
              </w:rPr>
            </w:pPr>
            <w:r w:rsidRPr="00EF5447">
              <w:rPr>
                <w:lang w:eastAsia="ja-JP"/>
              </w:rPr>
              <w:t>n78</w:t>
            </w:r>
          </w:p>
        </w:tc>
        <w:tc>
          <w:tcPr>
            <w:tcW w:w="1380" w:type="dxa"/>
            <w:gridSpan w:val="2"/>
            <w:shd w:val="clear" w:color="auto" w:fill="auto"/>
            <w:noWrap/>
          </w:tcPr>
          <w:p w14:paraId="4CB8592F"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3460</w:t>
            </w:r>
          </w:p>
        </w:tc>
        <w:tc>
          <w:tcPr>
            <w:tcW w:w="817" w:type="dxa"/>
            <w:gridSpan w:val="2"/>
            <w:shd w:val="clear" w:color="auto" w:fill="auto"/>
            <w:noWrap/>
          </w:tcPr>
          <w:p w14:paraId="574232F2"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tcPr>
          <w:p w14:paraId="21A943B6"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tcPr>
          <w:p w14:paraId="75974FC4"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3460</w:t>
            </w:r>
          </w:p>
        </w:tc>
        <w:tc>
          <w:tcPr>
            <w:tcW w:w="867" w:type="dxa"/>
            <w:gridSpan w:val="2"/>
            <w:shd w:val="clear" w:color="auto" w:fill="auto"/>
          </w:tcPr>
          <w:p w14:paraId="48DC0A50"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3C847F7F"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518D9EFE" w14:textId="77777777" w:rsidTr="008D1CD6">
        <w:trPr>
          <w:trHeight w:val="54"/>
          <w:jc w:val="center"/>
        </w:trPr>
        <w:tc>
          <w:tcPr>
            <w:tcW w:w="2259" w:type="dxa"/>
            <w:tcBorders>
              <w:top w:val="nil"/>
              <w:bottom w:val="nil"/>
            </w:tcBorders>
            <w:shd w:val="clear" w:color="auto" w:fill="auto"/>
          </w:tcPr>
          <w:p w14:paraId="46A76BA0" w14:textId="77777777" w:rsidR="00FD4AFB" w:rsidRPr="00EF5447" w:rsidRDefault="00FD4AFB" w:rsidP="008D1CD6">
            <w:pPr>
              <w:pStyle w:val="TAC"/>
              <w:rPr>
                <w:lang w:eastAsia="ja-JP"/>
              </w:rPr>
            </w:pPr>
          </w:p>
        </w:tc>
        <w:tc>
          <w:tcPr>
            <w:tcW w:w="868" w:type="dxa"/>
            <w:shd w:val="clear" w:color="auto" w:fill="auto"/>
          </w:tcPr>
          <w:p w14:paraId="1FD8A1F5" w14:textId="77777777" w:rsidR="00FD4AFB" w:rsidRPr="00EF5447" w:rsidRDefault="00FD4AFB" w:rsidP="008D1CD6">
            <w:pPr>
              <w:pStyle w:val="TAC"/>
              <w:rPr>
                <w:rFonts w:eastAsia="Malgun Gothic"/>
                <w:lang w:eastAsia="ko-KR"/>
              </w:rPr>
            </w:pPr>
            <w:r w:rsidRPr="00EF5447">
              <w:rPr>
                <w:lang w:eastAsia="ja-JP"/>
              </w:rPr>
              <w:t>7</w:t>
            </w:r>
          </w:p>
        </w:tc>
        <w:tc>
          <w:tcPr>
            <w:tcW w:w="1380" w:type="dxa"/>
            <w:gridSpan w:val="2"/>
            <w:shd w:val="clear" w:color="auto" w:fill="auto"/>
            <w:noWrap/>
          </w:tcPr>
          <w:p w14:paraId="54C9FCC2"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817" w:type="dxa"/>
            <w:gridSpan w:val="2"/>
            <w:shd w:val="clear" w:color="auto" w:fill="auto"/>
            <w:noWrap/>
          </w:tcPr>
          <w:p w14:paraId="63F286A0"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6A239465" w14:textId="77777777" w:rsidR="00FD4AFB" w:rsidRPr="00EF5447" w:rsidRDefault="00FD4AFB" w:rsidP="008D1CD6">
            <w:pPr>
              <w:pStyle w:val="TAC"/>
              <w:rPr>
                <w:rFonts w:eastAsia="Malgun Gothic"/>
                <w:kern w:val="2"/>
                <w:szCs w:val="24"/>
                <w:lang w:eastAsia="ko-KR"/>
              </w:rPr>
            </w:pPr>
            <w:r>
              <w:rPr>
                <w:rFonts w:eastAsia="Malgun Gothic"/>
                <w:lang w:eastAsia="ko-KR"/>
              </w:rPr>
              <w:t>N/A</w:t>
            </w:r>
          </w:p>
        </w:tc>
        <w:tc>
          <w:tcPr>
            <w:tcW w:w="1323" w:type="dxa"/>
            <w:gridSpan w:val="2"/>
            <w:shd w:val="clear" w:color="auto" w:fill="auto"/>
            <w:noWrap/>
          </w:tcPr>
          <w:p w14:paraId="7200D296"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2650</w:t>
            </w:r>
          </w:p>
        </w:tc>
        <w:tc>
          <w:tcPr>
            <w:tcW w:w="867" w:type="dxa"/>
            <w:gridSpan w:val="2"/>
            <w:shd w:val="clear" w:color="auto" w:fill="auto"/>
          </w:tcPr>
          <w:p w14:paraId="249BB3EA" w14:textId="77777777" w:rsidR="00FD4AFB" w:rsidRPr="00EF5447" w:rsidRDefault="00FD4AFB" w:rsidP="008D1CD6">
            <w:pPr>
              <w:pStyle w:val="TAC"/>
              <w:rPr>
                <w:rFonts w:eastAsia="Malgun Gothic"/>
                <w:kern w:val="2"/>
                <w:szCs w:val="24"/>
                <w:lang w:eastAsia="ko-KR"/>
              </w:rPr>
            </w:pPr>
            <w:r w:rsidRPr="00EF5447">
              <w:rPr>
                <w:lang w:eastAsia="ja-JP"/>
              </w:rPr>
              <w:t>30.5</w:t>
            </w:r>
          </w:p>
        </w:tc>
        <w:tc>
          <w:tcPr>
            <w:tcW w:w="1248" w:type="dxa"/>
            <w:gridSpan w:val="3"/>
            <w:shd w:val="clear" w:color="auto" w:fill="auto"/>
          </w:tcPr>
          <w:p w14:paraId="0451CF62" w14:textId="77777777" w:rsidR="00FD4AFB" w:rsidRPr="00EF5447" w:rsidRDefault="00FD4AFB" w:rsidP="008D1CD6">
            <w:pPr>
              <w:pStyle w:val="TAC"/>
              <w:rPr>
                <w:rFonts w:eastAsia="Malgun Gothic"/>
                <w:kern w:val="2"/>
                <w:szCs w:val="24"/>
                <w:lang w:eastAsia="ko-KR"/>
              </w:rPr>
            </w:pPr>
            <w:r w:rsidRPr="00EF5447">
              <w:rPr>
                <w:lang w:eastAsia="ja-JP"/>
              </w:rPr>
              <w:t>IMD2</w:t>
            </w:r>
          </w:p>
        </w:tc>
      </w:tr>
      <w:tr w:rsidR="00FD4AFB" w:rsidRPr="00EF5447" w14:paraId="35B0D938" w14:textId="77777777" w:rsidTr="008D1CD6">
        <w:trPr>
          <w:trHeight w:val="54"/>
          <w:jc w:val="center"/>
        </w:trPr>
        <w:tc>
          <w:tcPr>
            <w:tcW w:w="2259" w:type="dxa"/>
            <w:tcBorders>
              <w:top w:val="nil"/>
              <w:bottom w:val="nil"/>
            </w:tcBorders>
            <w:shd w:val="clear" w:color="auto" w:fill="auto"/>
          </w:tcPr>
          <w:p w14:paraId="41195F8C" w14:textId="77777777" w:rsidR="00FD4AFB" w:rsidRPr="00EF5447" w:rsidRDefault="00FD4AFB" w:rsidP="008D1CD6">
            <w:pPr>
              <w:pStyle w:val="TAC"/>
              <w:rPr>
                <w:lang w:eastAsia="ja-JP"/>
              </w:rPr>
            </w:pPr>
          </w:p>
        </w:tc>
        <w:tc>
          <w:tcPr>
            <w:tcW w:w="868" w:type="dxa"/>
            <w:shd w:val="clear" w:color="auto" w:fill="auto"/>
          </w:tcPr>
          <w:p w14:paraId="05735F92" w14:textId="77777777" w:rsidR="00FD4AFB" w:rsidRPr="00EF5447" w:rsidRDefault="00FD4AFB" w:rsidP="008D1CD6">
            <w:pPr>
              <w:pStyle w:val="TAC"/>
              <w:rPr>
                <w:rFonts w:eastAsia="Malgun Gothic"/>
                <w:lang w:eastAsia="ko-KR"/>
              </w:rPr>
            </w:pPr>
            <w:r w:rsidRPr="00EF5447">
              <w:rPr>
                <w:lang w:eastAsia="ja-JP"/>
              </w:rPr>
              <w:t>28</w:t>
            </w:r>
          </w:p>
        </w:tc>
        <w:tc>
          <w:tcPr>
            <w:tcW w:w="1380" w:type="dxa"/>
            <w:gridSpan w:val="2"/>
            <w:shd w:val="clear" w:color="auto" w:fill="auto"/>
            <w:noWrap/>
          </w:tcPr>
          <w:p w14:paraId="3626121F" w14:textId="77777777" w:rsidR="00FD4AFB" w:rsidRPr="00EF5447" w:rsidRDefault="00FD4AFB" w:rsidP="008D1CD6">
            <w:pPr>
              <w:pStyle w:val="TAC"/>
              <w:rPr>
                <w:rFonts w:eastAsia="Malgun Gothic"/>
                <w:kern w:val="2"/>
                <w:szCs w:val="24"/>
                <w:lang w:eastAsia="ko-KR"/>
              </w:rPr>
            </w:pPr>
            <w:r w:rsidRPr="003C4CEC">
              <w:rPr>
                <w:lang w:eastAsia="ja-JP"/>
              </w:rPr>
              <w:t>740</w:t>
            </w:r>
          </w:p>
        </w:tc>
        <w:tc>
          <w:tcPr>
            <w:tcW w:w="817" w:type="dxa"/>
            <w:gridSpan w:val="2"/>
            <w:shd w:val="clear" w:color="auto" w:fill="auto"/>
            <w:noWrap/>
          </w:tcPr>
          <w:p w14:paraId="6D91FDEF"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w:t>
            </w:r>
          </w:p>
        </w:tc>
        <w:tc>
          <w:tcPr>
            <w:tcW w:w="2554" w:type="dxa"/>
            <w:gridSpan w:val="2"/>
            <w:shd w:val="clear" w:color="auto" w:fill="auto"/>
            <w:noWrap/>
          </w:tcPr>
          <w:p w14:paraId="14C7AF64"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25</w:t>
            </w:r>
          </w:p>
        </w:tc>
        <w:tc>
          <w:tcPr>
            <w:tcW w:w="1323" w:type="dxa"/>
            <w:gridSpan w:val="2"/>
            <w:shd w:val="clear" w:color="auto" w:fill="auto"/>
            <w:noWrap/>
          </w:tcPr>
          <w:p w14:paraId="4BA042A7" w14:textId="77777777" w:rsidR="00FD4AFB" w:rsidRPr="00EF5447" w:rsidRDefault="00FD4AFB" w:rsidP="008D1CD6">
            <w:pPr>
              <w:pStyle w:val="TAC"/>
              <w:rPr>
                <w:rFonts w:eastAsia="Malgun Gothic"/>
                <w:kern w:val="2"/>
                <w:szCs w:val="24"/>
                <w:lang w:eastAsia="ko-KR"/>
              </w:rPr>
            </w:pPr>
            <w:r w:rsidRPr="00EF5447">
              <w:rPr>
                <w:lang w:eastAsia="ja-JP"/>
              </w:rPr>
              <w:t>795</w:t>
            </w:r>
          </w:p>
        </w:tc>
        <w:tc>
          <w:tcPr>
            <w:tcW w:w="867" w:type="dxa"/>
            <w:gridSpan w:val="2"/>
            <w:shd w:val="clear" w:color="auto" w:fill="auto"/>
          </w:tcPr>
          <w:p w14:paraId="5E29EAC4"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c>
          <w:tcPr>
            <w:tcW w:w="1248" w:type="dxa"/>
            <w:gridSpan w:val="3"/>
            <w:shd w:val="clear" w:color="auto" w:fill="auto"/>
          </w:tcPr>
          <w:p w14:paraId="092042D7"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0B4B1BFE" w14:textId="77777777" w:rsidTr="008D1CD6">
        <w:trPr>
          <w:trHeight w:val="54"/>
          <w:jc w:val="center"/>
        </w:trPr>
        <w:tc>
          <w:tcPr>
            <w:tcW w:w="2259" w:type="dxa"/>
            <w:tcBorders>
              <w:top w:val="nil"/>
              <w:bottom w:val="single" w:sz="4" w:space="0" w:color="auto"/>
            </w:tcBorders>
            <w:shd w:val="clear" w:color="auto" w:fill="auto"/>
          </w:tcPr>
          <w:p w14:paraId="5C8A0C23" w14:textId="77777777" w:rsidR="00FD4AFB" w:rsidRPr="00EF5447" w:rsidRDefault="00FD4AFB" w:rsidP="008D1CD6">
            <w:pPr>
              <w:pStyle w:val="TAC"/>
              <w:rPr>
                <w:lang w:eastAsia="ja-JP"/>
              </w:rPr>
            </w:pPr>
          </w:p>
        </w:tc>
        <w:tc>
          <w:tcPr>
            <w:tcW w:w="868" w:type="dxa"/>
            <w:shd w:val="clear" w:color="auto" w:fill="auto"/>
          </w:tcPr>
          <w:p w14:paraId="37008FE7" w14:textId="77777777" w:rsidR="00FD4AFB" w:rsidRPr="00EF5447" w:rsidRDefault="00FD4AFB" w:rsidP="008D1CD6">
            <w:pPr>
              <w:pStyle w:val="TAC"/>
              <w:rPr>
                <w:rFonts w:eastAsia="Malgun Gothic"/>
                <w:lang w:eastAsia="ko-KR"/>
              </w:rPr>
            </w:pPr>
            <w:r w:rsidRPr="00EF5447">
              <w:rPr>
                <w:lang w:eastAsia="ja-JP"/>
              </w:rPr>
              <w:t>n78</w:t>
            </w:r>
          </w:p>
        </w:tc>
        <w:tc>
          <w:tcPr>
            <w:tcW w:w="1380" w:type="dxa"/>
            <w:gridSpan w:val="2"/>
            <w:shd w:val="clear" w:color="auto" w:fill="auto"/>
            <w:noWrap/>
          </w:tcPr>
          <w:p w14:paraId="2B9D6E0E"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3390</w:t>
            </w:r>
          </w:p>
        </w:tc>
        <w:tc>
          <w:tcPr>
            <w:tcW w:w="817" w:type="dxa"/>
            <w:gridSpan w:val="2"/>
            <w:shd w:val="clear" w:color="auto" w:fill="auto"/>
            <w:noWrap/>
          </w:tcPr>
          <w:p w14:paraId="5193E075"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tcPr>
          <w:p w14:paraId="3116CC62"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tcPr>
          <w:p w14:paraId="52ABAA4F"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3390</w:t>
            </w:r>
          </w:p>
        </w:tc>
        <w:tc>
          <w:tcPr>
            <w:tcW w:w="867" w:type="dxa"/>
            <w:gridSpan w:val="2"/>
            <w:shd w:val="clear" w:color="auto" w:fill="auto"/>
          </w:tcPr>
          <w:p w14:paraId="1EB18952"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1BEDC27E"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N/A</w:t>
            </w:r>
          </w:p>
        </w:tc>
      </w:tr>
      <w:tr w:rsidR="00FD4AFB" w:rsidRPr="00EF5447" w14:paraId="593001B7" w14:textId="77777777" w:rsidTr="008D1CD6">
        <w:trPr>
          <w:trHeight w:val="54"/>
          <w:jc w:val="center"/>
        </w:trPr>
        <w:tc>
          <w:tcPr>
            <w:tcW w:w="2259" w:type="dxa"/>
            <w:tcBorders>
              <w:bottom w:val="nil"/>
            </w:tcBorders>
            <w:shd w:val="clear" w:color="auto" w:fill="auto"/>
          </w:tcPr>
          <w:p w14:paraId="5B7D85EF" w14:textId="77777777" w:rsidR="00FD4AFB" w:rsidRPr="00EF5447" w:rsidRDefault="00FD4AFB" w:rsidP="008D1CD6">
            <w:pPr>
              <w:pStyle w:val="TAC"/>
              <w:rPr>
                <w:rFonts w:eastAsia="Malgun Gothic"/>
                <w:lang w:eastAsia="ko-KR"/>
              </w:rPr>
            </w:pPr>
            <w:r w:rsidRPr="00EF5447">
              <w:rPr>
                <w:rFonts w:eastAsia="Malgun Gothic"/>
                <w:lang w:eastAsia="ko-KR"/>
              </w:rPr>
              <w:t>DC_7A_n28A-n78A</w:t>
            </w:r>
          </w:p>
          <w:p w14:paraId="79881789" w14:textId="77777777" w:rsidR="00FD4AFB" w:rsidRPr="00EF5447" w:rsidRDefault="00FD4AFB" w:rsidP="008D1CD6">
            <w:pPr>
              <w:pStyle w:val="TAC"/>
              <w:rPr>
                <w:lang w:eastAsia="ja-JP"/>
              </w:rPr>
            </w:pPr>
            <w:r w:rsidRPr="00EF5447">
              <w:rPr>
                <w:rFonts w:eastAsia="Malgun Gothic"/>
                <w:lang w:eastAsia="ko-KR"/>
              </w:rPr>
              <w:t>DC_7C_n28A-n78A</w:t>
            </w:r>
          </w:p>
        </w:tc>
        <w:tc>
          <w:tcPr>
            <w:tcW w:w="868" w:type="dxa"/>
            <w:shd w:val="clear" w:color="auto" w:fill="auto"/>
          </w:tcPr>
          <w:p w14:paraId="74FBCA51" w14:textId="77777777" w:rsidR="00FD4AFB" w:rsidRPr="00EF5447" w:rsidRDefault="00FD4AFB" w:rsidP="008D1CD6">
            <w:pPr>
              <w:pStyle w:val="TAC"/>
              <w:rPr>
                <w:lang w:eastAsia="ja-JP"/>
              </w:rPr>
            </w:pPr>
            <w:r w:rsidRPr="00EF5447">
              <w:rPr>
                <w:rFonts w:eastAsia="Malgun Gothic"/>
                <w:lang w:eastAsia="ko-KR"/>
              </w:rPr>
              <w:t>7</w:t>
            </w:r>
          </w:p>
        </w:tc>
        <w:tc>
          <w:tcPr>
            <w:tcW w:w="1380" w:type="dxa"/>
            <w:gridSpan w:val="2"/>
            <w:shd w:val="clear" w:color="auto" w:fill="auto"/>
            <w:noWrap/>
          </w:tcPr>
          <w:p w14:paraId="7A8D86D3" w14:textId="77777777" w:rsidR="00FD4AFB" w:rsidRPr="00EF5447" w:rsidRDefault="00FD4AFB" w:rsidP="008D1CD6">
            <w:pPr>
              <w:pStyle w:val="TAC"/>
              <w:rPr>
                <w:rFonts w:eastAsia="Malgun Gothic"/>
                <w:kern w:val="2"/>
                <w:szCs w:val="24"/>
                <w:lang w:eastAsia="ko-KR"/>
              </w:rPr>
            </w:pPr>
            <w:r w:rsidRPr="003C4CEC">
              <w:t>2565</w:t>
            </w:r>
          </w:p>
        </w:tc>
        <w:tc>
          <w:tcPr>
            <w:tcW w:w="817" w:type="dxa"/>
            <w:gridSpan w:val="2"/>
            <w:shd w:val="clear" w:color="auto" w:fill="auto"/>
            <w:noWrap/>
          </w:tcPr>
          <w:p w14:paraId="227A412B"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4722D37B"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1E17ECC1" w14:textId="77777777" w:rsidR="00FD4AFB" w:rsidRPr="00EF5447" w:rsidRDefault="00FD4AFB" w:rsidP="008D1CD6">
            <w:pPr>
              <w:pStyle w:val="TAC"/>
              <w:rPr>
                <w:rFonts w:eastAsia="Malgun Gothic"/>
                <w:kern w:val="2"/>
                <w:szCs w:val="24"/>
                <w:lang w:eastAsia="ko-KR"/>
              </w:rPr>
            </w:pPr>
            <w:r w:rsidRPr="00EF5447">
              <w:t>2685</w:t>
            </w:r>
          </w:p>
        </w:tc>
        <w:tc>
          <w:tcPr>
            <w:tcW w:w="867" w:type="dxa"/>
            <w:gridSpan w:val="2"/>
            <w:shd w:val="clear" w:color="auto" w:fill="auto"/>
          </w:tcPr>
          <w:p w14:paraId="16E25E24"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05423D22" w14:textId="77777777" w:rsidR="00FD4AFB" w:rsidRPr="00EF5447" w:rsidRDefault="00FD4AFB" w:rsidP="008D1CD6">
            <w:pPr>
              <w:pStyle w:val="TAC"/>
              <w:rPr>
                <w:rFonts w:eastAsia="Malgun Gothic"/>
                <w:lang w:eastAsia="ko-KR"/>
              </w:rPr>
            </w:pPr>
            <w:r w:rsidRPr="00EF5447">
              <w:t>N/A</w:t>
            </w:r>
          </w:p>
        </w:tc>
      </w:tr>
      <w:tr w:rsidR="00FD4AFB" w:rsidRPr="00EF5447" w14:paraId="2A50F955" w14:textId="77777777" w:rsidTr="008D1CD6">
        <w:trPr>
          <w:trHeight w:val="54"/>
          <w:jc w:val="center"/>
        </w:trPr>
        <w:tc>
          <w:tcPr>
            <w:tcW w:w="2259" w:type="dxa"/>
            <w:tcBorders>
              <w:top w:val="nil"/>
              <w:bottom w:val="nil"/>
            </w:tcBorders>
            <w:shd w:val="clear" w:color="auto" w:fill="auto"/>
          </w:tcPr>
          <w:p w14:paraId="21BEA472" w14:textId="77777777" w:rsidR="00FD4AFB" w:rsidRPr="00EF5447" w:rsidRDefault="00FD4AFB" w:rsidP="008D1CD6">
            <w:pPr>
              <w:pStyle w:val="TAC"/>
              <w:rPr>
                <w:lang w:eastAsia="ja-JP"/>
              </w:rPr>
            </w:pPr>
          </w:p>
        </w:tc>
        <w:tc>
          <w:tcPr>
            <w:tcW w:w="868" w:type="dxa"/>
            <w:shd w:val="clear" w:color="auto" w:fill="auto"/>
          </w:tcPr>
          <w:p w14:paraId="29B77086" w14:textId="77777777" w:rsidR="00FD4AFB" w:rsidRPr="00EF5447" w:rsidRDefault="00FD4AFB" w:rsidP="008D1CD6">
            <w:pPr>
              <w:pStyle w:val="TAC"/>
              <w:rPr>
                <w:lang w:eastAsia="ja-JP"/>
              </w:rPr>
            </w:pPr>
            <w:r w:rsidRPr="00EF5447">
              <w:rPr>
                <w:rFonts w:eastAsia="Malgun Gothic"/>
                <w:lang w:eastAsia="ko-KR"/>
              </w:rPr>
              <w:t>n28</w:t>
            </w:r>
          </w:p>
        </w:tc>
        <w:tc>
          <w:tcPr>
            <w:tcW w:w="1380" w:type="dxa"/>
            <w:gridSpan w:val="2"/>
            <w:shd w:val="clear" w:color="auto" w:fill="auto"/>
            <w:noWrap/>
          </w:tcPr>
          <w:p w14:paraId="7D64869D" w14:textId="77777777" w:rsidR="00FD4AFB" w:rsidRPr="00EF5447" w:rsidRDefault="00FD4AFB" w:rsidP="008D1CD6">
            <w:pPr>
              <w:pStyle w:val="TAC"/>
              <w:rPr>
                <w:rFonts w:eastAsia="Malgun Gothic"/>
                <w:kern w:val="2"/>
                <w:szCs w:val="24"/>
                <w:lang w:eastAsia="ko-KR"/>
              </w:rPr>
            </w:pPr>
            <w:r w:rsidRPr="003C4CEC">
              <w:t>745</w:t>
            </w:r>
          </w:p>
        </w:tc>
        <w:tc>
          <w:tcPr>
            <w:tcW w:w="817" w:type="dxa"/>
            <w:gridSpan w:val="2"/>
            <w:shd w:val="clear" w:color="auto" w:fill="auto"/>
            <w:noWrap/>
          </w:tcPr>
          <w:p w14:paraId="148D2F3F"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075A4142"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2C862B63" w14:textId="77777777" w:rsidR="00FD4AFB" w:rsidRPr="00EF5447" w:rsidRDefault="00FD4AFB" w:rsidP="008D1CD6">
            <w:pPr>
              <w:pStyle w:val="TAC"/>
              <w:rPr>
                <w:rFonts w:eastAsia="Malgun Gothic"/>
                <w:kern w:val="2"/>
                <w:szCs w:val="24"/>
                <w:lang w:eastAsia="ko-KR"/>
              </w:rPr>
            </w:pPr>
            <w:r w:rsidRPr="00EF5447">
              <w:t>800</w:t>
            </w:r>
          </w:p>
        </w:tc>
        <w:tc>
          <w:tcPr>
            <w:tcW w:w="867" w:type="dxa"/>
            <w:gridSpan w:val="2"/>
            <w:shd w:val="clear" w:color="auto" w:fill="auto"/>
          </w:tcPr>
          <w:p w14:paraId="323B4776"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2731532F" w14:textId="77777777" w:rsidR="00FD4AFB" w:rsidRPr="00EF5447" w:rsidRDefault="00FD4AFB" w:rsidP="008D1CD6">
            <w:pPr>
              <w:pStyle w:val="TAC"/>
              <w:rPr>
                <w:rFonts w:eastAsia="Malgun Gothic"/>
                <w:lang w:eastAsia="ko-KR"/>
              </w:rPr>
            </w:pPr>
            <w:r w:rsidRPr="00EF5447">
              <w:t>N/A</w:t>
            </w:r>
          </w:p>
        </w:tc>
      </w:tr>
      <w:tr w:rsidR="00FD4AFB" w:rsidRPr="00EF5447" w14:paraId="4178C030" w14:textId="77777777" w:rsidTr="008D1CD6">
        <w:trPr>
          <w:trHeight w:val="54"/>
          <w:jc w:val="center"/>
        </w:trPr>
        <w:tc>
          <w:tcPr>
            <w:tcW w:w="2259" w:type="dxa"/>
            <w:tcBorders>
              <w:top w:val="nil"/>
              <w:bottom w:val="nil"/>
            </w:tcBorders>
            <w:shd w:val="clear" w:color="auto" w:fill="auto"/>
          </w:tcPr>
          <w:p w14:paraId="7F7A01C0" w14:textId="77777777" w:rsidR="00FD4AFB" w:rsidRPr="00EF5447" w:rsidRDefault="00FD4AFB" w:rsidP="008D1CD6">
            <w:pPr>
              <w:pStyle w:val="TAC"/>
              <w:rPr>
                <w:lang w:eastAsia="ja-JP"/>
              </w:rPr>
            </w:pPr>
          </w:p>
        </w:tc>
        <w:tc>
          <w:tcPr>
            <w:tcW w:w="868" w:type="dxa"/>
            <w:shd w:val="clear" w:color="auto" w:fill="auto"/>
          </w:tcPr>
          <w:p w14:paraId="06A214B8" w14:textId="77777777" w:rsidR="00FD4AFB" w:rsidRPr="00EF5447" w:rsidRDefault="00FD4AFB" w:rsidP="008D1CD6">
            <w:pPr>
              <w:pStyle w:val="TAC"/>
              <w:rPr>
                <w:lang w:eastAsia="ja-JP"/>
              </w:rPr>
            </w:pPr>
            <w:r w:rsidRPr="00EF5447">
              <w:rPr>
                <w:rFonts w:eastAsia="Malgun Gothic"/>
                <w:lang w:eastAsia="ko-KR"/>
              </w:rPr>
              <w:t>n78</w:t>
            </w:r>
          </w:p>
        </w:tc>
        <w:tc>
          <w:tcPr>
            <w:tcW w:w="1380" w:type="dxa"/>
            <w:gridSpan w:val="2"/>
            <w:shd w:val="clear" w:color="auto" w:fill="auto"/>
            <w:noWrap/>
          </w:tcPr>
          <w:p w14:paraId="130194F6" w14:textId="77777777" w:rsidR="00FD4AFB" w:rsidRPr="00EF5447" w:rsidRDefault="00FD4AFB" w:rsidP="008D1CD6">
            <w:pPr>
              <w:pStyle w:val="TAC"/>
              <w:rPr>
                <w:rFonts w:eastAsia="Malgun Gothic"/>
                <w:kern w:val="2"/>
                <w:szCs w:val="24"/>
                <w:lang w:eastAsia="ko-KR"/>
              </w:rPr>
            </w:pPr>
            <w:r>
              <w:t>N/A</w:t>
            </w:r>
          </w:p>
        </w:tc>
        <w:tc>
          <w:tcPr>
            <w:tcW w:w="817" w:type="dxa"/>
            <w:gridSpan w:val="2"/>
            <w:shd w:val="clear" w:color="auto" w:fill="auto"/>
            <w:noWrap/>
          </w:tcPr>
          <w:p w14:paraId="3EBC6B19" w14:textId="77777777" w:rsidR="00FD4AFB" w:rsidRPr="00EF5447" w:rsidRDefault="00FD4AFB" w:rsidP="008D1CD6">
            <w:pPr>
              <w:pStyle w:val="TAC"/>
              <w:rPr>
                <w:rFonts w:eastAsia="Malgun Gothic"/>
                <w:kern w:val="2"/>
                <w:szCs w:val="24"/>
                <w:lang w:eastAsia="ko-KR"/>
              </w:rPr>
            </w:pPr>
            <w:r w:rsidRPr="003C4CEC">
              <w:t>10</w:t>
            </w:r>
          </w:p>
        </w:tc>
        <w:tc>
          <w:tcPr>
            <w:tcW w:w="2554" w:type="dxa"/>
            <w:gridSpan w:val="2"/>
            <w:shd w:val="clear" w:color="auto" w:fill="auto"/>
            <w:noWrap/>
          </w:tcPr>
          <w:p w14:paraId="5D656DBB" w14:textId="77777777" w:rsidR="00FD4AFB" w:rsidRPr="00EF5447" w:rsidRDefault="00FD4AFB" w:rsidP="008D1CD6">
            <w:pPr>
              <w:pStyle w:val="TAC"/>
              <w:rPr>
                <w:rFonts w:eastAsia="Malgun Gothic"/>
                <w:kern w:val="2"/>
                <w:szCs w:val="24"/>
                <w:lang w:eastAsia="ko-KR"/>
              </w:rPr>
            </w:pPr>
            <w:r>
              <w:t>N/A</w:t>
            </w:r>
          </w:p>
        </w:tc>
        <w:tc>
          <w:tcPr>
            <w:tcW w:w="1323" w:type="dxa"/>
            <w:gridSpan w:val="2"/>
            <w:shd w:val="clear" w:color="auto" w:fill="auto"/>
            <w:noWrap/>
          </w:tcPr>
          <w:p w14:paraId="172F7BFF" w14:textId="77777777" w:rsidR="00FD4AFB" w:rsidRPr="00EF5447" w:rsidRDefault="00FD4AFB" w:rsidP="008D1CD6">
            <w:pPr>
              <w:pStyle w:val="TAC"/>
              <w:rPr>
                <w:rFonts w:eastAsia="Malgun Gothic"/>
                <w:kern w:val="2"/>
                <w:szCs w:val="24"/>
                <w:lang w:eastAsia="ko-KR"/>
              </w:rPr>
            </w:pPr>
            <w:r w:rsidRPr="00EF5447">
              <w:t>3310</w:t>
            </w:r>
          </w:p>
        </w:tc>
        <w:tc>
          <w:tcPr>
            <w:tcW w:w="867" w:type="dxa"/>
            <w:gridSpan w:val="2"/>
            <w:shd w:val="clear" w:color="auto" w:fill="auto"/>
          </w:tcPr>
          <w:p w14:paraId="13B4B00B"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29.7</w:t>
            </w:r>
          </w:p>
        </w:tc>
        <w:tc>
          <w:tcPr>
            <w:tcW w:w="1248" w:type="dxa"/>
            <w:gridSpan w:val="3"/>
            <w:shd w:val="clear" w:color="auto" w:fill="auto"/>
          </w:tcPr>
          <w:p w14:paraId="15D257A3" w14:textId="77777777" w:rsidR="00FD4AFB" w:rsidRPr="00EF5447" w:rsidRDefault="00FD4AFB" w:rsidP="008D1CD6">
            <w:pPr>
              <w:pStyle w:val="TAC"/>
            </w:pPr>
            <w:r w:rsidRPr="00EF5447">
              <w:t>IMD2</w:t>
            </w:r>
          </w:p>
        </w:tc>
      </w:tr>
      <w:tr w:rsidR="00FD4AFB" w:rsidRPr="00EF5447" w14:paraId="7B61FE9F" w14:textId="77777777" w:rsidTr="008D1CD6">
        <w:trPr>
          <w:trHeight w:val="54"/>
          <w:jc w:val="center"/>
        </w:trPr>
        <w:tc>
          <w:tcPr>
            <w:tcW w:w="2259" w:type="dxa"/>
            <w:tcBorders>
              <w:top w:val="nil"/>
              <w:bottom w:val="nil"/>
            </w:tcBorders>
            <w:shd w:val="clear" w:color="auto" w:fill="auto"/>
          </w:tcPr>
          <w:p w14:paraId="5071BF36" w14:textId="77777777" w:rsidR="00FD4AFB" w:rsidRPr="00EF5447" w:rsidRDefault="00FD4AFB" w:rsidP="008D1CD6">
            <w:pPr>
              <w:pStyle w:val="TAC"/>
              <w:rPr>
                <w:lang w:eastAsia="ja-JP"/>
              </w:rPr>
            </w:pPr>
          </w:p>
        </w:tc>
        <w:tc>
          <w:tcPr>
            <w:tcW w:w="868" w:type="dxa"/>
            <w:shd w:val="clear" w:color="auto" w:fill="auto"/>
          </w:tcPr>
          <w:p w14:paraId="36C1694A" w14:textId="77777777" w:rsidR="00FD4AFB" w:rsidRPr="00EF5447" w:rsidRDefault="00FD4AFB" w:rsidP="008D1CD6">
            <w:pPr>
              <w:pStyle w:val="TAC"/>
              <w:rPr>
                <w:lang w:eastAsia="ja-JP"/>
              </w:rPr>
            </w:pPr>
            <w:r w:rsidRPr="00EF5447">
              <w:rPr>
                <w:rFonts w:eastAsia="Malgun Gothic"/>
                <w:lang w:eastAsia="ko-KR"/>
              </w:rPr>
              <w:t>7</w:t>
            </w:r>
          </w:p>
        </w:tc>
        <w:tc>
          <w:tcPr>
            <w:tcW w:w="1380" w:type="dxa"/>
            <w:gridSpan w:val="2"/>
            <w:shd w:val="clear" w:color="auto" w:fill="auto"/>
            <w:noWrap/>
          </w:tcPr>
          <w:p w14:paraId="34F0FA39" w14:textId="77777777" w:rsidR="00FD4AFB" w:rsidRPr="00EF5447" w:rsidRDefault="00FD4AFB" w:rsidP="008D1CD6">
            <w:pPr>
              <w:pStyle w:val="TAC"/>
              <w:rPr>
                <w:rFonts w:eastAsia="Malgun Gothic"/>
                <w:kern w:val="2"/>
                <w:szCs w:val="24"/>
                <w:lang w:eastAsia="ko-KR"/>
              </w:rPr>
            </w:pPr>
            <w:r w:rsidRPr="003C4CEC">
              <w:t>2565</w:t>
            </w:r>
          </w:p>
        </w:tc>
        <w:tc>
          <w:tcPr>
            <w:tcW w:w="817" w:type="dxa"/>
            <w:gridSpan w:val="2"/>
            <w:shd w:val="clear" w:color="auto" w:fill="auto"/>
            <w:noWrap/>
          </w:tcPr>
          <w:p w14:paraId="1BBC3B58" w14:textId="77777777" w:rsidR="00FD4AFB" w:rsidRPr="00EF5447" w:rsidRDefault="00FD4AFB" w:rsidP="008D1CD6">
            <w:pPr>
              <w:pStyle w:val="TAC"/>
              <w:rPr>
                <w:rFonts w:eastAsia="Malgun Gothic"/>
                <w:kern w:val="2"/>
                <w:szCs w:val="24"/>
                <w:lang w:eastAsia="ko-KR"/>
              </w:rPr>
            </w:pPr>
            <w:r w:rsidRPr="003C4CEC">
              <w:t>5</w:t>
            </w:r>
          </w:p>
        </w:tc>
        <w:tc>
          <w:tcPr>
            <w:tcW w:w="2554" w:type="dxa"/>
            <w:gridSpan w:val="2"/>
            <w:shd w:val="clear" w:color="auto" w:fill="auto"/>
            <w:noWrap/>
          </w:tcPr>
          <w:p w14:paraId="1F3D6242" w14:textId="77777777" w:rsidR="00FD4AFB" w:rsidRPr="00EF5447" w:rsidRDefault="00FD4AFB" w:rsidP="008D1CD6">
            <w:pPr>
              <w:pStyle w:val="TAC"/>
              <w:rPr>
                <w:rFonts w:eastAsia="Malgun Gothic"/>
                <w:kern w:val="2"/>
                <w:szCs w:val="24"/>
                <w:lang w:eastAsia="ko-KR"/>
              </w:rPr>
            </w:pPr>
            <w:r w:rsidRPr="003C4CEC">
              <w:t>25</w:t>
            </w:r>
          </w:p>
        </w:tc>
        <w:tc>
          <w:tcPr>
            <w:tcW w:w="1323" w:type="dxa"/>
            <w:gridSpan w:val="2"/>
            <w:shd w:val="clear" w:color="auto" w:fill="auto"/>
            <w:noWrap/>
          </w:tcPr>
          <w:p w14:paraId="10EF35CD" w14:textId="77777777" w:rsidR="00FD4AFB" w:rsidRPr="00EF5447" w:rsidRDefault="00FD4AFB" w:rsidP="008D1CD6">
            <w:pPr>
              <w:pStyle w:val="TAC"/>
              <w:rPr>
                <w:rFonts w:eastAsia="Malgun Gothic"/>
                <w:kern w:val="2"/>
                <w:szCs w:val="24"/>
                <w:lang w:eastAsia="ko-KR"/>
              </w:rPr>
            </w:pPr>
            <w:r w:rsidRPr="00EF5447">
              <w:t>2685</w:t>
            </w:r>
          </w:p>
        </w:tc>
        <w:tc>
          <w:tcPr>
            <w:tcW w:w="867" w:type="dxa"/>
            <w:gridSpan w:val="2"/>
            <w:shd w:val="clear" w:color="auto" w:fill="auto"/>
          </w:tcPr>
          <w:p w14:paraId="43EFB950"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5EA5029C" w14:textId="77777777" w:rsidR="00FD4AFB" w:rsidRPr="00EF5447" w:rsidRDefault="00FD4AFB" w:rsidP="008D1CD6">
            <w:pPr>
              <w:pStyle w:val="TAC"/>
              <w:rPr>
                <w:rFonts w:eastAsia="Malgun Gothic"/>
                <w:lang w:eastAsia="ko-KR"/>
              </w:rPr>
            </w:pPr>
            <w:r w:rsidRPr="00EF5447">
              <w:t>N/A</w:t>
            </w:r>
          </w:p>
        </w:tc>
      </w:tr>
      <w:tr w:rsidR="00FD4AFB" w:rsidRPr="00EF5447" w14:paraId="540EC1E6" w14:textId="77777777" w:rsidTr="008D1CD6">
        <w:trPr>
          <w:trHeight w:val="54"/>
          <w:jc w:val="center"/>
        </w:trPr>
        <w:tc>
          <w:tcPr>
            <w:tcW w:w="2259" w:type="dxa"/>
            <w:tcBorders>
              <w:top w:val="nil"/>
              <w:bottom w:val="nil"/>
            </w:tcBorders>
            <w:shd w:val="clear" w:color="auto" w:fill="auto"/>
          </w:tcPr>
          <w:p w14:paraId="797225CD" w14:textId="77777777" w:rsidR="00FD4AFB" w:rsidRPr="00EF5447" w:rsidRDefault="00FD4AFB" w:rsidP="008D1CD6">
            <w:pPr>
              <w:pStyle w:val="TAC"/>
              <w:rPr>
                <w:lang w:eastAsia="ja-JP"/>
              </w:rPr>
            </w:pPr>
          </w:p>
        </w:tc>
        <w:tc>
          <w:tcPr>
            <w:tcW w:w="868" w:type="dxa"/>
            <w:shd w:val="clear" w:color="auto" w:fill="auto"/>
          </w:tcPr>
          <w:p w14:paraId="2B21160C" w14:textId="77777777" w:rsidR="00FD4AFB" w:rsidRPr="00EF5447" w:rsidRDefault="00FD4AFB" w:rsidP="008D1CD6">
            <w:pPr>
              <w:pStyle w:val="TAC"/>
              <w:rPr>
                <w:lang w:eastAsia="ja-JP"/>
              </w:rPr>
            </w:pPr>
            <w:r w:rsidRPr="00EF5447">
              <w:rPr>
                <w:rFonts w:eastAsia="Malgun Gothic"/>
                <w:lang w:eastAsia="ko-KR"/>
              </w:rPr>
              <w:t>n78</w:t>
            </w:r>
          </w:p>
        </w:tc>
        <w:tc>
          <w:tcPr>
            <w:tcW w:w="1380" w:type="dxa"/>
            <w:gridSpan w:val="2"/>
            <w:shd w:val="clear" w:color="auto" w:fill="auto"/>
            <w:noWrap/>
          </w:tcPr>
          <w:p w14:paraId="2F57857B"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3365</w:t>
            </w:r>
          </w:p>
        </w:tc>
        <w:tc>
          <w:tcPr>
            <w:tcW w:w="817" w:type="dxa"/>
            <w:gridSpan w:val="2"/>
            <w:shd w:val="clear" w:color="auto" w:fill="auto"/>
            <w:noWrap/>
          </w:tcPr>
          <w:p w14:paraId="4BA87F39"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10</w:t>
            </w:r>
          </w:p>
        </w:tc>
        <w:tc>
          <w:tcPr>
            <w:tcW w:w="2554" w:type="dxa"/>
            <w:gridSpan w:val="2"/>
            <w:shd w:val="clear" w:color="auto" w:fill="auto"/>
            <w:noWrap/>
          </w:tcPr>
          <w:p w14:paraId="1A2588BF" w14:textId="77777777" w:rsidR="00FD4AFB" w:rsidRPr="00EF5447" w:rsidRDefault="00FD4AFB" w:rsidP="008D1CD6">
            <w:pPr>
              <w:pStyle w:val="TAC"/>
              <w:rPr>
                <w:rFonts w:eastAsia="Malgun Gothic"/>
                <w:kern w:val="2"/>
                <w:szCs w:val="24"/>
                <w:lang w:eastAsia="ko-KR"/>
              </w:rPr>
            </w:pPr>
            <w:r w:rsidRPr="003C4CEC">
              <w:rPr>
                <w:rFonts w:eastAsia="Malgun Gothic"/>
                <w:lang w:eastAsia="ko-KR"/>
              </w:rPr>
              <w:t>50</w:t>
            </w:r>
          </w:p>
        </w:tc>
        <w:tc>
          <w:tcPr>
            <w:tcW w:w="1323" w:type="dxa"/>
            <w:gridSpan w:val="2"/>
            <w:shd w:val="clear" w:color="auto" w:fill="auto"/>
            <w:noWrap/>
          </w:tcPr>
          <w:p w14:paraId="2CFBD577" w14:textId="77777777" w:rsidR="00FD4AFB" w:rsidRPr="00EF5447" w:rsidRDefault="00FD4AFB" w:rsidP="008D1CD6">
            <w:pPr>
              <w:pStyle w:val="TAC"/>
              <w:rPr>
                <w:rFonts w:eastAsia="Malgun Gothic"/>
                <w:kern w:val="2"/>
                <w:szCs w:val="24"/>
                <w:lang w:eastAsia="ko-KR"/>
              </w:rPr>
            </w:pPr>
            <w:r w:rsidRPr="00EF5447">
              <w:rPr>
                <w:rFonts w:eastAsia="Malgun Gothic"/>
                <w:lang w:eastAsia="ko-KR"/>
              </w:rPr>
              <w:t>3365</w:t>
            </w:r>
          </w:p>
        </w:tc>
        <w:tc>
          <w:tcPr>
            <w:tcW w:w="867" w:type="dxa"/>
            <w:gridSpan w:val="2"/>
            <w:shd w:val="clear" w:color="auto" w:fill="auto"/>
          </w:tcPr>
          <w:p w14:paraId="5438F40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27F74495" w14:textId="77777777" w:rsidR="00FD4AFB" w:rsidRPr="00EF5447" w:rsidRDefault="00FD4AFB" w:rsidP="008D1CD6">
            <w:pPr>
              <w:pStyle w:val="TAC"/>
              <w:rPr>
                <w:rFonts w:eastAsia="Malgun Gothic"/>
                <w:lang w:eastAsia="ko-KR"/>
              </w:rPr>
            </w:pPr>
            <w:r w:rsidRPr="00EF5447">
              <w:t>N/A</w:t>
            </w:r>
          </w:p>
        </w:tc>
      </w:tr>
      <w:tr w:rsidR="00FD4AFB" w:rsidRPr="00EF5447" w14:paraId="0A5CE6AB" w14:textId="77777777" w:rsidTr="008D1CD6">
        <w:trPr>
          <w:trHeight w:val="54"/>
          <w:jc w:val="center"/>
        </w:trPr>
        <w:tc>
          <w:tcPr>
            <w:tcW w:w="2259" w:type="dxa"/>
            <w:tcBorders>
              <w:top w:val="nil"/>
              <w:bottom w:val="single" w:sz="4" w:space="0" w:color="auto"/>
            </w:tcBorders>
            <w:shd w:val="clear" w:color="auto" w:fill="auto"/>
          </w:tcPr>
          <w:p w14:paraId="5531701E" w14:textId="77777777" w:rsidR="00FD4AFB" w:rsidRPr="00EF5447" w:rsidRDefault="00FD4AFB" w:rsidP="008D1CD6">
            <w:pPr>
              <w:pStyle w:val="TAC"/>
              <w:rPr>
                <w:lang w:eastAsia="ja-JP"/>
              </w:rPr>
            </w:pPr>
          </w:p>
        </w:tc>
        <w:tc>
          <w:tcPr>
            <w:tcW w:w="868" w:type="dxa"/>
            <w:shd w:val="clear" w:color="auto" w:fill="auto"/>
          </w:tcPr>
          <w:p w14:paraId="64A70763" w14:textId="77777777" w:rsidR="00FD4AFB" w:rsidRPr="00EF5447" w:rsidRDefault="00FD4AFB" w:rsidP="008D1CD6">
            <w:pPr>
              <w:pStyle w:val="TAC"/>
              <w:rPr>
                <w:lang w:eastAsia="ja-JP"/>
              </w:rPr>
            </w:pPr>
            <w:r w:rsidRPr="00EF5447">
              <w:rPr>
                <w:rFonts w:eastAsia="Malgun Gothic"/>
                <w:lang w:eastAsia="ko-KR"/>
              </w:rPr>
              <w:t>n28</w:t>
            </w:r>
          </w:p>
        </w:tc>
        <w:tc>
          <w:tcPr>
            <w:tcW w:w="1380" w:type="dxa"/>
            <w:gridSpan w:val="2"/>
            <w:shd w:val="clear" w:color="auto" w:fill="auto"/>
            <w:noWrap/>
          </w:tcPr>
          <w:p w14:paraId="76D34EA8" w14:textId="77777777" w:rsidR="00FD4AFB" w:rsidRPr="00EF5447" w:rsidRDefault="00FD4AFB" w:rsidP="008D1CD6">
            <w:pPr>
              <w:pStyle w:val="TAC"/>
              <w:rPr>
                <w:kern w:val="2"/>
                <w:szCs w:val="24"/>
                <w:lang w:eastAsia="ko-KR"/>
              </w:rPr>
            </w:pPr>
            <w:r>
              <w:rPr>
                <w:lang w:eastAsia="ko-KR"/>
              </w:rPr>
              <w:t>N/A</w:t>
            </w:r>
          </w:p>
        </w:tc>
        <w:tc>
          <w:tcPr>
            <w:tcW w:w="817" w:type="dxa"/>
            <w:gridSpan w:val="2"/>
            <w:shd w:val="clear" w:color="auto" w:fill="auto"/>
            <w:noWrap/>
          </w:tcPr>
          <w:p w14:paraId="237D803D" w14:textId="77777777" w:rsidR="00FD4AFB" w:rsidRPr="00EF5447" w:rsidRDefault="00FD4AFB" w:rsidP="008D1CD6">
            <w:pPr>
              <w:pStyle w:val="TAC"/>
              <w:rPr>
                <w:kern w:val="2"/>
                <w:szCs w:val="24"/>
                <w:lang w:eastAsia="ko-KR"/>
              </w:rPr>
            </w:pPr>
            <w:r w:rsidRPr="003C4CEC">
              <w:rPr>
                <w:lang w:eastAsia="ko-KR"/>
              </w:rPr>
              <w:t>5</w:t>
            </w:r>
          </w:p>
        </w:tc>
        <w:tc>
          <w:tcPr>
            <w:tcW w:w="2554" w:type="dxa"/>
            <w:gridSpan w:val="2"/>
            <w:shd w:val="clear" w:color="auto" w:fill="auto"/>
            <w:noWrap/>
          </w:tcPr>
          <w:p w14:paraId="20AD6BB8" w14:textId="77777777" w:rsidR="00FD4AFB" w:rsidRPr="00EF5447" w:rsidRDefault="00FD4AFB" w:rsidP="008D1CD6">
            <w:pPr>
              <w:pStyle w:val="TAC"/>
              <w:rPr>
                <w:kern w:val="2"/>
                <w:szCs w:val="24"/>
                <w:lang w:eastAsia="ko-KR"/>
              </w:rPr>
            </w:pPr>
            <w:r>
              <w:rPr>
                <w:lang w:eastAsia="ko-KR"/>
              </w:rPr>
              <w:t>N/A</w:t>
            </w:r>
          </w:p>
        </w:tc>
        <w:tc>
          <w:tcPr>
            <w:tcW w:w="1323" w:type="dxa"/>
            <w:gridSpan w:val="2"/>
            <w:shd w:val="clear" w:color="auto" w:fill="auto"/>
            <w:noWrap/>
          </w:tcPr>
          <w:p w14:paraId="380A373A" w14:textId="77777777" w:rsidR="00FD4AFB" w:rsidRPr="00EF5447" w:rsidRDefault="00FD4AFB" w:rsidP="008D1CD6">
            <w:pPr>
              <w:pStyle w:val="TAC"/>
              <w:rPr>
                <w:kern w:val="2"/>
                <w:szCs w:val="24"/>
                <w:lang w:eastAsia="ko-KR"/>
              </w:rPr>
            </w:pPr>
            <w:r w:rsidRPr="00EF5447">
              <w:rPr>
                <w:lang w:eastAsia="ko-KR"/>
              </w:rPr>
              <w:t>800</w:t>
            </w:r>
          </w:p>
        </w:tc>
        <w:tc>
          <w:tcPr>
            <w:tcW w:w="867" w:type="dxa"/>
            <w:gridSpan w:val="2"/>
            <w:shd w:val="clear" w:color="auto" w:fill="auto"/>
          </w:tcPr>
          <w:p w14:paraId="7AF58D8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28.8</w:t>
            </w:r>
          </w:p>
        </w:tc>
        <w:tc>
          <w:tcPr>
            <w:tcW w:w="1248" w:type="dxa"/>
            <w:gridSpan w:val="3"/>
            <w:shd w:val="clear" w:color="auto" w:fill="auto"/>
          </w:tcPr>
          <w:p w14:paraId="39444020" w14:textId="77777777" w:rsidR="00FD4AFB" w:rsidRPr="00EF5447" w:rsidRDefault="00FD4AFB" w:rsidP="008D1CD6">
            <w:pPr>
              <w:pStyle w:val="TAC"/>
            </w:pPr>
            <w:r w:rsidRPr="00EF5447">
              <w:t>IMD2</w:t>
            </w:r>
          </w:p>
        </w:tc>
      </w:tr>
      <w:tr w:rsidR="00FD4AFB" w:rsidRPr="00EF5447" w14:paraId="6AFBFD70" w14:textId="77777777" w:rsidTr="008D1CD6">
        <w:trPr>
          <w:trHeight w:val="54"/>
          <w:jc w:val="center"/>
        </w:trPr>
        <w:tc>
          <w:tcPr>
            <w:tcW w:w="2259" w:type="dxa"/>
            <w:vMerge w:val="restart"/>
            <w:tcBorders>
              <w:top w:val="nil"/>
            </w:tcBorders>
            <w:shd w:val="clear" w:color="auto" w:fill="auto"/>
            <w:vAlign w:val="center"/>
          </w:tcPr>
          <w:p w14:paraId="2909D5D6" w14:textId="77777777" w:rsidR="00FD4AFB" w:rsidRDefault="00FD4AFB" w:rsidP="008D1CD6">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14:paraId="795D308E" w14:textId="77777777" w:rsidR="00FD4AFB" w:rsidRDefault="00FD4AFB" w:rsidP="008D1CD6">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DC_7C-29A_n78A</w:t>
            </w:r>
          </w:p>
          <w:p w14:paraId="071CB22C" w14:textId="77777777" w:rsidR="00FD4AFB" w:rsidRPr="00EF5447" w:rsidRDefault="00FD4AFB" w:rsidP="008D1CD6">
            <w:pPr>
              <w:pStyle w:val="TAC"/>
              <w:rPr>
                <w:lang w:eastAsia="ja-JP"/>
              </w:rPr>
            </w:pPr>
            <w:r>
              <w:rPr>
                <w:rFonts w:eastAsia="MS Mincho" w:cs="Arial"/>
                <w:lang w:eastAsia="ja-JP"/>
              </w:rPr>
              <w:t>DC_7A-7A-29A_n78A</w:t>
            </w:r>
          </w:p>
        </w:tc>
        <w:tc>
          <w:tcPr>
            <w:tcW w:w="868" w:type="dxa"/>
            <w:shd w:val="clear" w:color="auto" w:fill="auto"/>
            <w:vAlign w:val="center"/>
          </w:tcPr>
          <w:p w14:paraId="72EBFBC0" w14:textId="77777777" w:rsidR="00FD4AFB" w:rsidRPr="00EF5447" w:rsidRDefault="00FD4AFB" w:rsidP="008D1CD6">
            <w:pPr>
              <w:pStyle w:val="TAC"/>
              <w:rPr>
                <w:rFonts w:eastAsia="Malgun Gothic"/>
                <w:lang w:eastAsia="ko-KR"/>
              </w:rPr>
            </w:pPr>
            <w:r>
              <w:rPr>
                <w:rFonts w:cs="Arial"/>
                <w:lang w:val="fi-FI" w:eastAsia="fi-FI"/>
              </w:rPr>
              <w:t>7</w:t>
            </w:r>
          </w:p>
        </w:tc>
        <w:tc>
          <w:tcPr>
            <w:tcW w:w="1380" w:type="dxa"/>
            <w:gridSpan w:val="2"/>
            <w:shd w:val="clear" w:color="auto" w:fill="auto"/>
            <w:noWrap/>
            <w:vAlign w:val="center"/>
          </w:tcPr>
          <w:p w14:paraId="6225F6AD" w14:textId="77777777" w:rsidR="00FD4AFB" w:rsidRPr="00EF5447" w:rsidRDefault="00FD4AFB" w:rsidP="008D1CD6">
            <w:pPr>
              <w:pStyle w:val="TAC"/>
              <w:rPr>
                <w:lang w:eastAsia="ko-KR"/>
              </w:rPr>
            </w:pPr>
            <w:r w:rsidRPr="003C4CEC">
              <w:rPr>
                <w:rFonts w:cs="Arial"/>
                <w:lang w:val="fi-FI"/>
              </w:rPr>
              <w:t>2540</w:t>
            </w:r>
          </w:p>
        </w:tc>
        <w:tc>
          <w:tcPr>
            <w:tcW w:w="817" w:type="dxa"/>
            <w:gridSpan w:val="2"/>
            <w:shd w:val="clear" w:color="auto" w:fill="auto"/>
            <w:noWrap/>
            <w:vAlign w:val="center"/>
          </w:tcPr>
          <w:p w14:paraId="6575237C" w14:textId="77777777" w:rsidR="00FD4AFB" w:rsidRPr="00EF5447" w:rsidRDefault="00FD4AFB" w:rsidP="008D1CD6">
            <w:pPr>
              <w:pStyle w:val="TAC"/>
              <w:rPr>
                <w:lang w:eastAsia="ko-KR"/>
              </w:rPr>
            </w:pPr>
            <w:r w:rsidRPr="003C4CEC">
              <w:rPr>
                <w:rFonts w:eastAsia="Malgun Gothic" w:cs="Arial"/>
                <w:kern w:val="2"/>
                <w:lang w:val="fi-FI" w:eastAsia="ko-KR"/>
              </w:rPr>
              <w:t>5</w:t>
            </w:r>
          </w:p>
        </w:tc>
        <w:tc>
          <w:tcPr>
            <w:tcW w:w="2554" w:type="dxa"/>
            <w:gridSpan w:val="2"/>
            <w:shd w:val="clear" w:color="auto" w:fill="auto"/>
            <w:noWrap/>
            <w:vAlign w:val="center"/>
          </w:tcPr>
          <w:p w14:paraId="59DF47AD" w14:textId="77777777" w:rsidR="00FD4AFB" w:rsidRPr="00EF5447" w:rsidRDefault="00FD4AFB" w:rsidP="008D1CD6">
            <w:pPr>
              <w:pStyle w:val="TAC"/>
              <w:rPr>
                <w:lang w:eastAsia="ko-KR"/>
              </w:rPr>
            </w:pPr>
            <w:r w:rsidRPr="003C4CEC">
              <w:rPr>
                <w:rFonts w:eastAsia="Malgun Gothic" w:cs="Arial"/>
                <w:kern w:val="2"/>
                <w:lang w:val="fi-FI" w:eastAsia="ko-KR"/>
              </w:rPr>
              <w:t>25</w:t>
            </w:r>
          </w:p>
        </w:tc>
        <w:tc>
          <w:tcPr>
            <w:tcW w:w="1323" w:type="dxa"/>
            <w:gridSpan w:val="2"/>
            <w:shd w:val="clear" w:color="auto" w:fill="auto"/>
            <w:noWrap/>
            <w:vAlign w:val="center"/>
          </w:tcPr>
          <w:p w14:paraId="65CDACCF" w14:textId="77777777" w:rsidR="00FD4AFB" w:rsidRPr="00EF5447" w:rsidRDefault="00FD4AFB" w:rsidP="008D1CD6">
            <w:pPr>
              <w:pStyle w:val="TAC"/>
              <w:rPr>
                <w:lang w:eastAsia="ko-KR"/>
              </w:rPr>
            </w:pPr>
            <w:r>
              <w:rPr>
                <w:rFonts w:cs="Arial"/>
                <w:lang w:val="fi-FI"/>
              </w:rPr>
              <w:t>2660</w:t>
            </w:r>
          </w:p>
        </w:tc>
        <w:tc>
          <w:tcPr>
            <w:tcW w:w="867" w:type="dxa"/>
            <w:gridSpan w:val="2"/>
            <w:shd w:val="clear" w:color="auto" w:fill="auto"/>
            <w:vAlign w:val="center"/>
          </w:tcPr>
          <w:p w14:paraId="1E6B6FCC" w14:textId="77777777" w:rsidR="00FD4AFB" w:rsidRPr="00EF5447" w:rsidRDefault="00FD4AFB" w:rsidP="008D1CD6">
            <w:pPr>
              <w:pStyle w:val="TAC"/>
              <w:rPr>
                <w:rFonts w:eastAsia="Malgun Gothic"/>
                <w:kern w:val="2"/>
                <w:szCs w:val="24"/>
                <w:lang w:eastAsia="ko-KR"/>
              </w:rPr>
            </w:pPr>
            <w:r>
              <w:rPr>
                <w:rFonts w:eastAsia="Malgun Gothic" w:cs="Arial"/>
                <w:kern w:val="2"/>
                <w:lang w:val="fi-FI" w:eastAsia="ko-KR"/>
              </w:rPr>
              <w:t>N/A</w:t>
            </w:r>
          </w:p>
        </w:tc>
        <w:tc>
          <w:tcPr>
            <w:tcW w:w="1248" w:type="dxa"/>
            <w:gridSpan w:val="3"/>
            <w:shd w:val="clear" w:color="auto" w:fill="auto"/>
            <w:vAlign w:val="center"/>
          </w:tcPr>
          <w:p w14:paraId="1AAC9C7C" w14:textId="77777777" w:rsidR="00FD4AFB" w:rsidRPr="00EF5447" w:rsidRDefault="00FD4AFB" w:rsidP="008D1CD6">
            <w:pPr>
              <w:pStyle w:val="TAC"/>
            </w:pPr>
            <w:r>
              <w:rPr>
                <w:rFonts w:cs="Arial"/>
                <w:lang w:val="fi-FI" w:eastAsia="fi-FI"/>
              </w:rPr>
              <w:t>N/A</w:t>
            </w:r>
          </w:p>
        </w:tc>
      </w:tr>
      <w:tr w:rsidR="00FD4AFB" w:rsidRPr="00EF5447" w14:paraId="36D2039A" w14:textId="77777777" w:rsidTr="008D1CD6">
        <w:trPr>
          <w:trHeight w:val="54"/>
          <w:jc w:val="center"/>
        </w:trPr>
        <w:tc>
          <w:tcPr>
            <w:tcW w:w="2259" w:type="dxa"/>
            <w:vMerge/>
            <w:shd w:val="clear" w:color="auto" w:fill="auto"/>
            <w:vAlign w:val="center"/>
          </w:tcPr>
          <w:p w14:paraId="60369AF6" w14:textId="77777777" w:rsidR="00FD4AFB" w:rsidRPr="00EF5447" w:rsidRDefault="00FD4AFB" w:rsidP="008D1CD6">
            <w:pPr>
              <w:pStyle w:val="TAC"/>
              <w:rPr>
                <w:lang w:eastAsia="ja-JP"/>
              </w:rPr>
            </w:pPr>
          </w:p>
        </w:tc>
        <w:tc>
          <w:tcPr>
            <w:tcW w:w="868" w:type="dxa"/>
            <w:shd w:val="clear" w:color="auto" w:fill="auto"/>
            <w:vAlign w:val="center"/>
          </w:tcPr>
          <w:p w14:paraId="29E3B126" w14:textId="77777777" w:rsidR="00FD4AFB" w:rsidRPr="00EF5447" w:rsidRDefault="00FD4AFB" w:rsidP="008D1CD6">
            <w:pPr>
              <w:pStyle w:val="TAC"/>
              <w:rPr>
                <w:rFonts w:eastAsia="Malgun Gothic"/>
                <w:lang w:eastAsia="ko-KR"/>
              </w:rPr>
            </w:pPr>
            <w:r>
              <w:rPr>
                <w:rFonts w:cs="Arial"/>
                <w:lang w:val="fi-FI" w:eastAsia="fi-FI"/>
              </w:rPr>
              <w:t>29</w:t>
            </w:r>
          </w:p>
        </w:tc>
        <w:tc>
          <w:tcPr>
            <w:tcW w:w="1380" w:type="dxa"/>
            <w:gridSpan w:val="2"/>
            <w:shd w:val="clear" w:color="auto" w:fill="auto"/>
            <w:noWrap/>
            <w:vAlign w:val="center"/>
          </w:tcPr>
          <w:p w14:paraId="1F0FDA38" w14:textId="77777777" w:rsidR="00FD4AFB" w:rsidRPr="00EF5447" w:rsidRDefault="00FD4AFB" w:rsidP="008D1CD6">
            <w:pPr>
              <w:pStyle w:val="TAC"/>
              <w:rPr>
                <w:lang w:eastAsia="ko-KR"/>
              </w:rPr>
            </w:pPr>
            <w:r w:rsidRPr="003C4CEC">
              <w:rPr>
                <w:rFonts w:cs="Arial"/>
                <w:lang w:val="fi-FI" w:eastAsia="fi-FI"/>
              </w:rPr>
              <w:t>N/A</w:t>
            </w:r>
          </w:p>
        </w:tc>
        <w:tc>
          <w:tcPr>
            <w:tcW w:w="817" w:type="dxa"/>
            <w:gridSpan w:val="2"/>
            <w:shd w:val="clear" w:color="auto" w:fill="auto"/>
            <w:noWrap/>
            <w:vAlign w:val="center"/>
          </w:tcPr>
          <w:p w14:paraId="3E3360E6" w14:textId="77777777" w:rsidR="00FD4AFB" w:rsidRPr="00EF5447" w:rsidRDefault="00FD4AFB" w:rsidP="008D1CD6">
            <w:pPr>
              <w:pStyle w:val="TAC"/>
              <w:rPr>
                <w:lang w:eastAsia="ko-KR"/>
              </w:rPr>
            </w:pPr>
            <w:r w:rsidRPr="003C4CEC">
              <w:rPr>
                <w:rFonts w:cs="Arial"/>
                <w:lang w:val="fi-FI" w:eastAsia="fi-FI"/>
              </w:rPr>
              <w:t>N/A</w:t>
            </w:r>
          </w:p>
        </w:tc>
        <w:tc>
          <w:tcPr>
            <w:tcW w:w="2554" w:type="dxa"/>
            <w:gridSpan w:val="2"/>
            <w:shd w:val="clear" w:color="auto" w:fill="auto"/>
            <w:noWrap/>
            <w:vAlign w:val="center"/>
          </w:tcPr>
          <w:p w14:paraId="54192721" w14:textId="77777777" w:rsidR="00FD4AFB" w:rsidRPr="00EF5447" w:rsidRDefault="00FD4AFB" w:rsidP="008D1CD6">
            <w:pPr>
              <w:pStyle w:val="TAC"/>
              <w:rPr>
                <w:lang w:eastAsia="ko-KR"/>
              </w:rPr>
            </w:pPr>
            <w:r w:rsidRPr="003C4CEC">
              <w:rPr>
                <w:rFonts w:cs="Arial"/>
                <w:lang w:val="fi-FI" w:eastAsia="fi-FI"/>
              </w:rPr>
              <w:t>N/A</w:t>
            </w:r>
          </w:p>
        </w:tc>
        <w:tc>
          <w:tcPr>
            <w:tcW w:w="1323" w:type="dxa"/>
            <w:gridSpan w:val="2"/>
            <w:shd w:val="clear" w:color="auto" w:fill="auto"/>
            <w:noWrap/>
            <w:vAlign w:val="center"/>
          </w:tcPr>
          <w:p w14:paraId="63FEF314" w14:textId="77777777" w:rsidR="00FD4AFB" w:rsidRPr="00EF5447" w:rsidRDefault="00FD4AFB" w:rsidP="008D1CD6">
            <w:pPr>
              <w:pStyle w:val="TAC"/>
              <w:rPr>
                <w:lang w:eastAsia="ko-KR"/>
              </w:rPr>
            </w:pPr>
            <w:r>
              <w:rPr>
                <w:rFonts w:cs="Arial"/>
                <w:lang w:val="fi-FI"/>
              </w:rPr>
              <w:t>720</w:t>
            </w:r>
          </w:p>
        </w:tc>
        <w:tc>
          <w:tcPr>
            <w:tcW w:w="867" w:type="dxa"/>
            <w:gridSpan w:val="2"/>
            <w:shd w:val="clear" w:color="auto" w:fill="auto"/>
            <w:vAlign w:val="center"/>
          </w:tcPr>
          <w:p w14:paraId="46C03B27" w14:textId="77777777" w:rsidR="00FD4AFB" w:rsidRPr="00EF5447" w:rsidRDefault="00FD4AFB" w:rsidP="008D1CD6">
            <w:pPr>
              <w:pStyle w:val="TAC"/>
              <w:rPr>
                <w:rFonts w:eastAsia="Malgun Gothic"/>
                <w:kern w:val="2"/>
                <w:szCs w:val="24"/>
                <w:lang w:eastAsia="ko-KR"/>
              </w:rPr>
            </w:pPr>
            <w:r>
              <w:rPr>
                <w:rFonts w:cs="Arial"/>
                <w:lang w:val="fi-FI" w:eastAsia="fi-FI"/>
              </w:rPr>
              <w:t>3.0</w:t>
            </w:r>
          </w:p>
        </w:tc>
        <w:tc>
          <w:tcPr>
            <w:tcW w:w="1248" w:type="dxa"/>
            <w:gridSpan w:val="3"/>
            <w:shd w:val="clear" w:color="auto" w:fill="auto"/>
            <w:vAlign w:val="center"/>
          </w:tcPr>
          <w:p w14:paraId="57AA2ECB" w14:textId="77777777" w:rsidR="00FD4AFB" w:rsidRPr="00EF5447" w:rsidRDefault="00FD4AFB" w:rsidP="008D1CD6">
            <w:pPr>
              <w:pStyle w:val="TAC"/>
            </w:pPr>
            <w:r>
              <w:rPr>
                <w:rFonts w:eastAsia="Malgun Gothic" w:cs="Arial"/>
                <w:lang w:val="fi-FI" w:eastAsia="ko-KR"/>
              </w:rPr>
              <w:t>IMD5</w:t>
            </w:r>
          </w:p>
        </w:tc>
      </w:tr>
      <w:tr w:rsidR="00FD4AFB" w:rsidRPr="00EF5447" w14:paraId="062403FE" w14:textId="77777777" w:rsidTr="008D1CD6">
        <w:trPr>
          <w:trHeight w:val="54"/>
          <w:jc w:val="center"/>
        </w:trPr>
        <w:tc>
          <w:tcPr>
            <w:tcW w:w="2259" w:type="dxa"/>
            <w:vMerge/>
            <w:tcBorders>
              <w:bottom w:val="single" w:sz="4" w:space="0" w:color="auto"/>
            </w:tcBorders>
            <w:shd w:val="clear" w:color="auto" w:fill="auto"/>
            <w:vAlign w:val="center"/>
          </w:tcPr>
          <w:p w14:paraId="31E10D54" w14:textId="77777777" w:rsidR="00FD4AFB" w:rsidRPr="00EF5447" w:rsidRDefault="00FD4AFB" w:rsidP="008D1CD6">
            <w:pPr>
              <w:pStyle w:val="TAC"/>
              <w:rPr>
                <w:lang w:eastAsia="ja-JP"/>
              </w:rPr>
            </w:pPr>
          </w:p>
        </w:tc>
        <w:tc>
          <w:tcPr>
            <w:tcW w:w="868" w:type="dxa"/>
            <w:shd w:val="clear" w:color="auto" w:fill="auto"/>
            <w:vAlign w:val="center"/>
          </w:tcPr>
          <w:p w14:paraId="21C915F3" w14:textId="77777777" w:rsidR="00FD4AFB" w:rsidRPr="00EF5447" w:rsidRDefault="00FD4AFB" w:rsidP="008D1CD6">
            <w:pPr>
              <w:pStyle w:val="TAC"/>
              <w:rPr>
                <w:rFonts w:eastAsia="Malgun Gothic"/>
                <w:lang w:eastAsia="ko-KR"/>
              </w:rPr>
            </w:pPr>
            <w:r>
              <w:rPr>
                <w:rFonts w:cs="Arial"/>
                <w:lang w:val="fi-FI" w:eastAsia="fi-FI"/>
              </w:rPr>
              <w:t>n78</w:t>
            </w:r>
          </w:p>
        </w:tc>
        <w:tc>
          <w:tcPr>
            <w:tcW w:w="1380" w:type="dxa"/>
            <w:gridSpan w:val="2"/>
            <w:shd w:val="clear" w:color="auto" w:fill="auto"/>
            <w:noWrap/>
            <w:vAlign w:val="center"/>
          </w:tcPr>
          <w:p w14:paraId="3A5BDB3A" w14:textId="77777777" w:rsidR="00FD4AFB" w:rsidRPr="00EF5447" w:rsidRDefault="00FD4AFB" w:rsidP="008D1CD6">
            <w:pPr>
              <w:pStyle w:val="TAC"/>
              <w:rPr>
                <w:lang w:eastAsia="ko-KR"/>
              </w:rPr>
            </w:pPr>
            <w:r w:rsidRPr="003C4CEC">
              <w:rPr>
                <w:rFonts w:cs="Arial"/>
                <w:lang w:val="fi-FI" w:eastAsia="fi-FI"/>
              </w:rPr>
              <w:t>3450</w:t>
            </w:r>
          </w:p>
        </w:tc>
        <w:tc>
          <w:tcPr>
            <w:tcW w:w="817" w:type="dxa"/>
            <w:gridSpan w:val="2"/>
            <w:shd w:val="clear" w:color="auto" w:fill="auto"/>
            <w:noWrap/>
            <w:vAlign w:val="center"/>
          </w:tcPr>
          <w:p w14:paraId="70F612A3" w14:textId="77777777" w:rsidR="00FD4AFB" w:rsidRPr="00EF5447" w:rsidRDefault="00FD4AFB" w:rsidP="008D1CD6">
            <w:pPr>
              <w:pStyle w:val="TAC"/>
              <w:rPr>
                <w:lang w:eastAsia="ko-KR"/>
              </w:rPr>
            </w:pPr>
            <w:r w:rsidRPr="003C4CEC">
              <w:rPr>
                <w:rFonts w:eastAsia="Malgun Gothic" w:cs="Arial"/>
                <w:lang w:val="fi-FI" w:eastAsia="ko-KR"/>
              </w:rPr>
              <w:t>10</w:t>
            </w:r>
          </w:p>
        </w:tc>
        <w:tc>
          <w:tcPr>
            <w:tcW w:w="2554" w:type="dxa"/>
            <w:gridSpan w:val="2"/>
            <w:shd w:val="clear" w:color="auto" w:fill="auto"/>
            <w:noWrap/>
            <w:vAlign w:val="center"/>
          </w:tcPr>
          <w:p w14:paraId="2B35FDDD" w14:textId="77777777" w:rsidR="00FD4AFB" w:rsidRPr="00EF5447" w:rsidRDefault="00FD4AFB" w:rsidP="008D1CD6">
            <w:pPr>
              <w:pStyle w:val="TAC"/>
              <w:rPr>
                <w:lang w:eastAsia="ko-KR"/>
              </w:rPr>
            </w:pPr>
            <w:r w:rsidRPr="003C4CEC">
              <w:rPr>
                <w:rFonts w:eastAsia="Malgun Gothic" w:cs="Arial"/>
                <w:lang w:val="fi-FI" w:eastAsia="ko-KR"/>
              </w:rPr>
              <w:t>50</w:t>
            </w:r>
          </w:p>
        </w:tc>
        <w:tc>
          <w:tcPr>
            <w:tcW w:w="1323" w:type="dxa"/>
            <w:gridSpan w:val="2"/>
            <w:shd w:val="clear" w:color="auto" w:fill="auto"/>
            <w:noWrap/>
            <w:vAlign w:val="center"/>
          </w:tcPr>
          <w:p w14:paraId="5158CA7F" w14:textId="77777777" w:rsidR="00FD4AFB" w:rsidRPr="00EF5447" w:rsidRDefault="00FD4AFB" w:rsidP="008D1CD6">
            <w:pPr>
              <w:pStyle w:val="TAC"/>
              <w:rPr>
                <w:lang w:eastAsia="ko-KR"/>
              </w:rPr>
            </w:pPr>
            <w:r>
              <w:rPr>
                <w:rFonts w:cs="Arial"/>
                <w:lang w:val="fi-FI" w:eastAsia="fi-FI"/>
              </w:rPr>
              <w:t>3450</w:t>
            </w:r>
          </w:p>
        </w:tc>
        <w:tc>
          <w:tcPr>
            <w:tcW w:w="867" w:type="dxa"/>
            <w:gridSpan w:val="2"/>
            <w:shd w:val="clear" w:color="auto" w:fill="auto"/>
            <w:vAlign w:val="center"/>
          </w:tcPr>
          <w:p w14:paraId="565D415A" w14:textId="77777777" w:rsidR="00FD4AFB" w:rsidRPr="00EF5447" w:rsidRDefault="00FD4AFB" w:rsidP="008D1CD6">
            <w:pPr>
              <w:pStyle w:val="TAC"/>
              <w:rPr>
                <w:rFonts w:eastAsia="Malgun Gothic"/>
                <w:kern w:val="2"/>
                <w:szCs w:val="24"/>
                <w:lang w:eastAsia="ko-KR"/>
              </w:rPr>
            </w:pPr>
            <w:r>
              <w:rPr>
                <w:rFonts w:cs="Arial"/>
                <w:lang w:val="fi-FI" w:eastAsia="fi-FI"/>
              </w:rPr>
              <w:t>N/A</w:t>
            </w:r>
          </w:p>
        </w:tc>
        <w:tc>
          <w:tcPr>
            <w:tcW w:w="1248" w:type="dxa"/>
            <w:gridSpan w:val="3"/>
            <w:shd w:val="clear" w:color="auto" w:fill="auto"/>
            <w:vAlign w:val="center"/>
          </w:tcPr>
          <w:p w14:paraId="52A10405" w14:textId="77777777" w:rsidR="00FD4AFB" w:rsidRPr="00EF5447" w:rsidRDefault="00FD4AFB" w:rsidP="008D1CD6">
            <w:pPr>
              <w:pStyle w:val="TAC"/>
            </w:pPr>
            <w:r>
              <w:rPr>
                <w:rFonts w:eastAsia="Malgun Gothic" w:cs="Arial"/>
                <w:lang w:val="fi-FI" w:eastAsia="ko-KR"/>
              </w:rPr>
              <w:t>N/A</w:t>
            </w:r>
          </w:p>
        </w:tc>
      </w:tr>
      <w:tr w:rsidR="00FD4AFB" w:rsidRPr="00EF5447" w14:paraId="404ACD62" w14:textId="77777777" w:rsidTr="008D1CD6">
        <w:trPr>
          <w:trHeight w:val="54"/>
          <w:jc w:val="center"/>
        </w:trPr>
        <w:tc>
          <w:tcPr>
            <w:tcW w:w="2259" w:type="dxa"/>
            <w:tcBorders>
              <w:top w:val="nil"/>
              <w:bottom w:val="nil"/>
            </w:tcBorders>
            <w:shd w:val="clear" w:color="auto" w:fill="auto"/>
          </w:tcPr>
          <w:p w14:paraId="2EB9E863" w14:textId="77777777" w:rsidR="00FD4AFB" w:rsidRPr="00EF5447" w:rsidRDefault="00FD4AFB" w:rsidP="008D1CD6">
            <w:pPr>
              <w:pStyle w:val="TAC"/>
              <w:rPr>
                <w:lang w:eastAsia="ja-JP"/>
              </w:rPr>
            </w:pPr>
            <w:r w:rsidRPr="00EF5447">
              <w:t>DC_7A-</w:t>
            </w:r>
            <w:r w:rsidRPr="00EF5447">
              <w:rPr>
                <w:rFonts w:eastAsia="Malgun Gothic"/>
                <w:lang w:eastAsia="ko-KR"/>
              </w:rPr>
              <w:t>32A_</w:t>
            </w:r>
            <w:r w:rsidRPr="00EF5447">
              <w:rPr>
                <w:lang w:eastAsia="ja-JP"/>
              </w:rPr>
              <w:t>n</w:t>
            </w:r>
            <w:r w:rsidRPr="00EF5447">
              <w:rPr>
                <w:rFonts w:eastAsia="Malgun Gothic"/>
                <w:lang w:eastAsia="ko-KR"/>
              </w:rPr>
              <w:t>1</w:t>
            </w:r>
            <w:r w:rsidRPr="00EF5447">
              <w:t>A</w:t>
            </w:r>
          </w:p>
        </w:tc>
        <w:tc>
          <w:tcPr>
            <w:tcW w:w="868" w:type="dxa"/>
            <w:shd w:val="clear" w:color="auto" w:fill="auto"/>
          </w:tcPr>
          <w:p w14:paraId="2D14F1E3" w14:textId="77777777" w:rsidR="00FD4AFB" w:rsidRPr="00EF5447" w:rsidRDefault="00FD4AFB" w:rsidP="008D1CD6">
            <w:pPr>
              <w:pStyle w:val="TAC"/>
              <w:rPr>
                <w:rFonts w:eastAsia="Malgun Gothic"/>
                <w:lang w:eastAsia="ko-KR"/>
              </w:rPr>
            </w:pPr>
            <w:r w:rsidRPr="00EF5447">
              <w:rPr>
                <w:rFonts w:cs="Arial"/>
              </w:rPr>
              <w:t>n1</w:t>
            </w:r>
          </w:p>
        </w:tc>
        <w:tc>
          <w:tcPr>
            <w:tcW w:w="1380" w:type="dxa"/>
            <w:gridSpan w:val="2"/>
            <w:shd w:val="clear" w:color="auto" w:fill="auto"/>
            <w:noWrap/>
          </w:tcPr>
          <w:p w14:paraId="179055BA" w14:textId="77777777" w:rsidR="00FD4AFB" w:rsidRPr="00EF5447" w:rsidRDefault="00FD4AFB" w:rsidP="008D1CD6">
            <w:pPr>
              <w:pStyle w:val="TAC"/>
              <w:rPr>
                <w:lang w:eastAsia="ko-KR"/>
              </w:rPr>
            </w:pPr>
            <w:r w:rsidRPr="003C4CEC">
              <w:rPr>
                <w:rFonts w:cs="Arial"/>
              </w:rPr>
              <w:t>1977.5</w:t>
            </w:r>
          </w:p>
        </w:tc>
        <w:tc>
          <w:tcPr>
            <w:tcW w:w="817" w:type="dxa"/>
            <w:gridSpan w:val="2"/>
            <w:shd w:val="clear" w:color="auto" w:fill="auto"/>
            <w:noWrap/>
          </w:tcPr>
          <w:p w14:paraId="17358642"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7B6C429A"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034409BB" w14:textId="77777777" w:rsidR="00FD4AFB" w:rsidRPr="00EF5447" w:rsidRDefault="00FD4AFB" w:rsidP="008D1CD6">
            <w:pPr>
              <w:pStyle w:val="TAC"/>
              <w:rPr>
                <w:lang w:eastAsia="ko-KR"/>
              </w:rPr>
            </w:pPr>
            <w:r w:rsidRPr="00EF5447">
              <w:rPr>
                <w:rFonts w:cs="Arial"/>
              </w:rPr>
              <w:t>2167.5</w:t>
            </w:r>
          </w:p>
        </w:tc>
        <w:tc>
          <w:tcPr>
            <w:tcW w:w="867" w:type="dxa"/>
            <w:gridSpan w:val="2"/>
            <w:shd w:val="clear" w:color="auto" w:fill="auto"/>
          </w:tcPr>
          <w:p w14:paraId="6436011B"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06D54F2B" w14:textId="77777777" w:rsidR="00FD4AFB" w:rsidRPr="00EF5447" w:rsidRDefault="00FD4AFB" w:rsidP="008D1CD6">
            <w:pPr>
              <w:pStyle w:val="TAC"/>
            </w:pPr>
            <w:r w:rsidRPr="00EF5447">
              <w:rPr>
                <w:rFonts w:cs="Arial"/>
              </w:rPr>
              <w:t>N/A</w:t>
            </w:r>
          </w:p>
        </w:tc>
      </w:tr>
      <w:tr w:rsidR="00FD4AFB" w:rsidRPr="00EF5447" w14:paraId="67390853" w14:textId="77777777" w:rsidTr="008D1CD6">
        <w:trPr>
          <w:trHeight w:val="54"/>
          <w:jc w:val="center"/>
        </w:trPr>
        <w:tc>
          <w:tcPr>
            <w:tcW w:w="2259" w:type="dxa"/>
            <w:tcBorders>
              <w:top w:val="nil"/>
              <w:bottom w:val="nil"/>
            </w:tcBorders>
            <w:shd w:val="clear" w:color="auto" w:fill="auto"/>
          </w:tcPr>
          <w:p w14:paraId="10B5FB40" w14:textId="77777777" w:rsidR="00FD4AFB" w:rsidRPr="00EF5447" w:rsidRDefault="00FD4AFB" w:rsidP="008D1CD6">
            <w:pPr>
              <w:pStyle w:val="TAC"/>
              <w:rPr>
                <w:lang w:eastAsia="ja-JP"/>
              </w:rPr>
            </w:pPr>
          </w:p>
        </w:tc>
        <w:tc>
          <w:tcPr>
            <w:tcW w:w="868" w:type="dxa"/>
            <w:shd w:val="clear" w:color="auto" w:fill="auto"/>
          </w:tcPr>
          <w:p w14:paraId="30748724" w14:textId="77777777" w:rsidR="00FD4AFB" w:rsidRPr="00EF5447" w:rsidRDefault="00FD4AFB" w:rsidP="008D1CD6">
            <w:pPr>
              <w:pStyle w:val="TAC"/>
              <w:rPr>
                <w:rFonts w:eastAsia="Malgun Gothic"/>
                <w:lang w:eastAsia="ko-KR"/>
              </w:rPr>
            </w:pPr>
            <w:r w:rsidRPr="00EF5447">
              <w:rPr>
                <w:rFonts w:cs="Arial"/>
              </w:rPr>
              <w:t>7</w:t>
            </w:r>
          </w:p>
        </w:tc>
        <w:tc>
          <w:tcPr>
            <w:tcW w:w="1380" w:type="dxa"/>
            <w:gridSpan w:val="2"/>
            <w:shd w:val="clear" w:color="auto" w:fill="auto"/>
            <w:noWrap/>
          </w:tcPr>
          <w:p w14:paraId="01712F19" w14:textId="77777777" w:rsidR="00FD4AFB" w:rsidRPr="00EF5447" w:rsidRDefault="00FD4AFB" w:rsidP="008D1CD6">
            <w:pPr>
              <w:pStyle w:val="TAC"/>
              <w:rPr>
                <w:lang w:eastAsia="ko-KR"/>
              </w:rPr>
            </w:pPr>
            <w:r w:rsidRPr="003C4CEC">
              <w:rPr>
                <w:rFonts w:cs="Arial"/>
              </w:rPr>
              <w:t>2502.5</w:t>
            </w:r>
          </w:p>
        </w:tc>
        <w:tc>
          <w:tcPr>
            <w:tcW w:w="817" w:type="dxa"/>
            <w:gridSpan w:val="2"/>
            <w:shd w:val="clear" w:color="auto" w:fill="auto"/>
            <w:noWrap/>
          </w:tcPr>
          <w:p w14:paraId="6E287C57"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22370088"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331C2837" w14:textId="77777777" w:rsidR="00FD4AFB" w:rsidRPr="00EF5447" w:rsidRDefault="00FD4AFB" w:rsidP="008D1CD6">
            <w:pPr>
              <w:pStyle w:val="TAC"/>
              <w:rPr>
                <w:lang w:eastAsia="ko-KR"/>
              </w:rPr>
            </w:pPr>
            <w:r w:rsidRPr="00EF5447">
              <w:rPr>
                <w:rFonts w:cs="Arial"/>
              </w:rPr>
              <w:t>2622.5</w:t>
            </w:r>
          </w:p>
        </w:tc>
        <w:tc>
          <w:tcPr>
            <w:tcW w:w="867" w:type="dxa"/>
            <w:gridSpan w:val="2"/>
            <w:shd w:val="clear" w:color="auto" w:fill="auto"/>
          </w:tcPr>
          <w:p w14:paraId="5A3F9268"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53E0841C" w14:textId="77777777" w:rsidR="00FD4AFB" w:rsidRPr="00EF5447" w:rsidRDefault="00FD4AFB" w:rsidP="008D1CD6">
            <w:pPr>
              <w:pStyle w:val="TAC"/>
            </w:pPr>
            <w:r w:rsidRPr="00EF5447">
              <w:rPr>
                <w:rFonts w:cs="Arial"/>
              </w:rPr>
              <w:t>N/A</w:t>
            </w:r>
          </w:p>
        </w:tc>
      </w:tr>
      <w:tr w:rsidR="00FD4AFB" w:rsidRPr="00EF5447" w14:paraId="25782FBF" w14:textId="77777777" w:rsidTr="008D1CD6">
        <w:trPr>
          <w:trHeight w:val="54"/>
          <w:jc w:val="center"/>
        </w:trPr>
        <w:tc>
          <w:tcPr>
            <w:tcW w:w="2259" w:type="dxa"/>
            <w:tcBorders>
              <w:top w:val="nil"/>
              <w:bottom w:val="single" w:sz="4" w:space="0" w:color="auto"/>
            </w:tcBorders>
            <w:shd w:val="clear" w:color="auto" w:fill="auto"/>
          </w:tcPr>
          <w:p w14:paraId="12015669" w14:textId="77777777" w:rsidR="00FD4AFB" w:rsidRPr="00EF5447" w:rsidRDefault="00FD4AFB" w:rsidP="008D1CD6">
            <w:pPr>
              <w:pStyle w:val="TAC"/>
              <w:rPr>
                <w:lang w:eastAsia="ja-JP"/>
              </w:rPr>
            </w:pPr>
          </w:p>
        </w:tc>
        <w:tc>
          <w:tcPr>
            <w:tcW w:w="868" w:type="dxa"/>
            <w:shd w:val="clear" w:color="auto" w:fill="auto"/>
          </w:tcPr>
          <w:p w14:paraId="585CB017" w14:textId="77777777" w:rsidR="00FD4AFB" w:rsidRPr="00EF5447" w:rsidRDefault="00FD4AFB" w:rsidP="008D1CD6">
            <w:pPr>
              <w:pStyle w:val="TAC"/>
              <w:rPr>
                <w:rFonts w:eastAsia="Malgun Gothic"/>
                <w:lang w:eastAsia="ko-KR"/>
              </w:rPr>
            </w:pPr>
            <w:r w:rsidRPr="00EF5447">
              <w:rPr>
                <w:rFonts w:cs="Arial"/>
              </w:rPr>
              <w:t>32</w:t>
            </w:r>
          </w:p>
        </w:tc>
        <w:tc>
          <w:tcPr>
            <w:tcW w:w="1380" w:type="dxa"/>
            <w:gridSpan w:val="2"/>
            <w:shd w:val="clear" w:color="auto" w:fill="auto"/>
            <w:noWrap/>
          </w:tcPr>
          <w:p w14:paraId="76DC5A2A" w14:textId="77777777" w:rsidR="00FD4AFB" w:rsidRPr="00EF5447" w:rsidRDefault="00FD4AFB" w:rsidP="008D1CD6">
            <w:pPr>
              <w:pStyle w:val="TAC"/>
              <w:rPr>
                <w:lang w:eastAsia="ko-KR"/>
              </w:rPr>
            </w:pPr>
            <w:r w:rsidRPr="003C4CEC">
              <w:rPr>
                <w:rFonts w:cs="Arial"/>
              </w:rPr>
              <w:t>N/A</w:t>
            </w:r>
          </w:p>
        </w:tc>
        <w:tc>
          <w:tcPr>
            <w:tcW w:w="817" w:type="dxa"/>
            <w:gridSpan w:val="2"/>
            <w:shd w:val="clear" w:color="auto" w:fill="auto"/>
            <w:noWrap/>
          </w:tcPr>
          <w:p w14:paraId="7E7BE81A"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72842E8B" w14:textId="77777777" w:rsidR="00FD4AFB" w:rsidRPr="00EF5447" w:rsidRDefault="00FD4AFB" w:rsidP="008D1CD6">
            <w:pPr>
              <w:pStyle w:val="TAC"/>
              <w:rPr>
                <w:lang w:eastAsia="ko-KR"/>
              </w:rPr>
            </w:pPr>
            <w:r w:rsidRPr="003C4CEC">
              <w:rPr>
                <w:rFonts w:cs="Arial"/>
              </w:rPr>
              <w:t>N/A</w:t>
            </w:r>
          </w:p>
        </w:tc>
        <w:tc>
          <w:tcPr>
            <w:tcW w:w="1323" w:type="dxa"/>
            <w:gridSpan w:val="2"/>
            <w:shd w:val="clear" w:color="auto" w:fill="auto"/>
            <w:noWrap/>
          </w:tcPr>
          <w:p w14:paraId="53FA8980" w14:textId="77777777" w:rsidR="00FD4AFB" w:rsidRPr="00EF5447" w:rsidRDefault="00FD4AFB" w:rsidP="008D1CD6">
            <w:pPr>
              <w:pStyle w:val="TAC"/>
              <w:rPr>
                <w:lang w:eastAsia="ko-KR"/>
              </w:rPr>
            </w:pPr>
            <w:r w:rsidRPr="00EF5447">
              <w:rPr>
                <w:rFonts w:cs="Arial"/>
              </w:rPr>
              <w:t>1454.5</w:t>
            </w:r>
          </w:p>
        </w:tc>
        <w:tc>
          <w:tcPr>
            <w:tcW w:w="867" w:type="dxa"/>
            <w:gridSpan w:val="2"/>
            <w:shd w:val="clear" w:color="auto" w:fill="auto"/>
          </w:tcPr>
          <w:p w14:paraId="4D79C8D8" w14:textId="77777777" w:rsidR="00FD4AFB" w:rsidRPr="00EF5447" w:rsidRDefault="00FD4AFB" w:rsidP="008D1CD6">
            <w:pPr>
              <w:pStyle w:val="TAC"/>
              <w:rPr>
                <w:rFonts w:eastAsia="Malgun Gothic"/>
                <w:kern w:val="2"/>
                <w:szCs w:val="24"/>
                <w:lang w:eastAsia="ko-KR"/>
              </w:rPr>
            </w:pPr>
            <w:r w:rsidRPr="00EF5447">
              <w:rPr>
                <w:rFonts w:cs="Arial"/>
              </w:rPr>
              <w:t>15.2</w:t>
            </w:r>
          </w:p>
        </w:tc>
        <w:tc>
          <w:tcPr>
            <w:tcW w:w="1248" w:type="dxa"/>
            <w:gridSpan w:val="3"/>
            <w:shd w:val="clear" w:color="auto" w:fill="auto"/>
          </w:tcPr>
          <w:p w14:paraId="541ADC09" w14:textId="77777777" w:rsidR="00FD4AFB" w:rsidRPr="00EF5447" w:rsidRDefault="00FD4AFB" w:rsidP="008D1CD6">
            <w:pPr>
              <w:pStyle w:val="TAC"/>
            </w:pPr>
            <w:r w:rsidRPr="00EF5447">
              <w:rPr>
                <w:rFonts w:cs="Arial"/>
              </w:rPr>
              <w:t>IMD3</w:t>
            </w:r>
          </w:p>
        </w:tc>
      </w:tr>
      <w:tr w:rsidR="00FD4AFB" w14:paraId="4C0D76E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ECC6A23" w14:textId="77777777" w:rsidR="00FD4AFB" w:rsidRDefault="00FD4AFB" w:rsidP="008D1CD6">
            <w:pPr>
              <w:pStyle w:val="TAC"/>
              <w:rPr>
                <w:lang w:eastAsia="ja-JP"/>
              </w:rPr>
            </w:pPr>
            <w:r>
              <w:t>DC_7A-</w:t>
            </w:r>
            <w:r>
              <w:rPr>
                <w:rFonts w:eastAsia="Malgun Gothic"/>
                <w:lang w:eastAsia="ko-KR"/>
              </w:rPr>
              <w:t>32A_</w:t>
            </w:r>
            <w:r>
              <w:rPr>
                <w:lang w:eastAsia="ja-JP"/>
              </w:rP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tcPr>
          <w:p w14:paraId="53107996" w14:textId="77777777" w:rsidR="00FD4AFB" w:rsidRDefault="00FD4AFB" w:rsidP="008D1CD6">
            <w:pPr>
              <w:pStyle w:val="TAC"/>
              <w:rPr>
                <w:rFonts w:cs="Arial"/>
              </w:rPr>
            </w:pPr>
            <w: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A154429" w14:textId="77777777" w:rsidR="00FD4AFB" w:rsidRDefault="00FD4AFB" w:rsidP="008D1CD6">
            <w:pPr>
              <w:pStyle w:val="TAC"/>
              <w:rPr>
                <w:rFonts w:cs="Arial"/>
              </w:rPr>
            </w:pPr>
            <w:r w:rsidRPr="003C4CEC">
              <w:rPr>
                <w:rFonts w:cs="Arial"/>
              </w:rPr>
              <w:t>1775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CE4BC79" w14:textId="77777777" w:rsidR="00FD4AFB" w:rsidRDefault="00FD4AFB" w:rsidP="008D1CD6">
            <w:pPr>
              <w:pStyle w:val="TAC"/>
              <w:rPr>
                <w:rFonts w:cs="Arial"/>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E1F5728" w14:textId="77777777" w:rsidR="00FD4AFB"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35F7446" w14:textId="77777777" w:rsidR="00FD4AFB" w:rsidRDefault="00FD4AFB" w:rsidP="008D1CD6">
            <w:pPr>
              <w:pStyle w:val="TAC"/>
              <w:rPr>
                <w:rFonts w:cs="Arial"/>
              </w:rPr>
            </w:pPr>
            <w:r w:rsidRPr="001D386E">
              <w:rPr>
                <w:rFonts w:cs="Arial"/>
              </w:rPr>
              <w:t>1870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FFC53A2" w14:textId="77777777" w:rsidR="00FD4AFB" w:rsidRDefault="00FD4AFB" w:rsidP="008D1CD6">
            <w:pPr>
              <w:pStyle w:val="TAC"/>
              <w:rPr>
                <w:rFonts w:cs="Arial"/>
              </w:rPr>
            </w:pPr>
            <w:r w:rsidRPr="001D386E">
              <w:rPr>
                <w:rFonts w:cs="Arial" w:hint="eastAsia"/>
              </w:rPr>
              <w:t>N/A</w:t>
            </w:r>
          </w:p>
        </w:tc>
        <w:tc>
          <w:tcPr>
            <w:tcW w:w="1248" w:type="dxa"/>
            <w:gridSpan w:val="3"/>
            <w:tcBorders>
              <w:top w:val="single" w:sz="4" w:space="0" w:color="auto"/>
              <w:left w:val="single" w:sz="4" w:space="0" w:color="auto"/>
              <w:bottom w:val="single" w:sz="4" w:space="0" w:color="auto"/>
              <w:right w:val="single" w:sz="4" w:space="0" w:color="auto"/>
            </w:tcBorders>
          </w:tcPr>
          <w:p w14:paraId="2E213C27" w14:textId="77777777" w:rsidR="00FD4AFB" w:rsidRDefault="00FD4AFB" w:rsidP="008D1CD6">
            <w:pPr>
              <w:pStyle w:val="TAC"/>
              <w:rPr>
                <w:rFonts w:cs="Arial"/>
              </w:rPr>
            </w:pPr>
            <w:r>
              <w:t>N/A</w:t>
            </w:r>
          </w:p>
        </w:tc>
      </w:tr>
      <w:tr w:rsidR="00FD4AFB" w14:paraId="3F1ADE24" w14:textId="77777777" w:rsidTr="008D1CD6">
        <w:trPr>
          <w:trHeight w:val="54"/>
          <w:jc w:val="center"/>
        </w:trPr>
        <w:tc>
          <w:tcPr>
            <w:tcW w:w="2259" w:type="dxa"/>
            <w:tcBorders>
              <w:top w:val="nil"/>
              <w:left w:val="single" w:sz="4" w:space="0" w:color="auto"/>
              <w:bottom w:val="nil"/>
              <w:right w:val="single" w:sz="4" w:space="0" w:color="auto"/>
            </w:tcBorders>
          </w:tcPr>
          <w:p w14:paraId="3B96D0AF"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3D0AAD5" w14:textId="77777777" w:rsidR="00FD4AFB" w:rsidRDefault="00FD4AFB" w:rsidP="008D1CD6">
            <w:pPr>
              <w:pStyle w:val="TAC"/>
              <w:rPr>
                <w:rFonts w:cs="Arial"/>
              </w:rPr>
            </w:pPr>
            <w:r>
              <w:t>n3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7367E61" w14:textId="77777777" w:rsidR="00FD4AFB" w:rsidRDefault="00FD4AFB" w:rsidP="008D1CD6">
            <w:pPr>
              <w:pStyle w:val="TAC"/>
              <w:rPr>
                <w:rFonts w:cs="Arial"/>
              </w:rPr>
            </w:pPr>
            <w:r w:rsidRPr="003C4CEC">
              <w:rPr>
                <w:rFonts w:cs="Arial"/>
              </w:rPr>
              <w:t>2510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09B1047" w14:textId="77777777" w:rsidR="00FD4AFB" w:rsidRDefault="00FD4AFB" w:rsidP="008D1CD6">
            <w:pPr>
              <w:pStyle w:val="TAC"/>
              <w:rPr>
                <w:rFonts w:cs="Arial"/>
              </w:rPr>
            </w:pPr>
            <w:r w:rsidRPr="003C4CEC">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7CC40BE" w14:textId="77777777" w:rsidR="00FD4AFB" w:rsidRDefault="00FD4AFB" w:rsidP="008D1CD6">
            <w:pPr>
              <w:pStyle w:val="TAC"/>
              <w:rPr>
                <w:rFonts w:cs="Arial"/>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DCA7C4" w14:textId="77777777" w:rsidR="00FD4AFB" w:rsidRDefault="00FD4AFB" w:rsidP="008D1CD6">
            <w:pPr>
              <w:pStyle w:val="TAC"/>
              <w:rPr>
                <w:rFonts w:cs="Arial"/>
              </w:rPr>
            </w:pPr>
            <w:r w:rsidRPr="001D386E">
              <w:rPr>
                <w:rFonts w:cs="Arial"/>
              </w:rPr>
              <w:t>2630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91CF607" w14:textId="77777777" w:rsidR="00FD4AFB" w:rsidRDefault="00FD4AFB" w:rsidP="008D1CD6">
            <w:pPr>
              <w:pStyle w:val="TAC"/>
              <w:rPr>
                <w:rFonts w:cs="Arial"/>
              </w:rPr>
            </w:pPr>
            <w:r w:rsidRPr="001D386E">
              <w:rPr>
                <w:rFonts w:cs="Arial" w:hint="eastAsia"/>
              </w:rPr>
              <w:t>N/A</w:t>
            </w:r>
          </w:p>
        </w:tc>
        <w:tc>
          <w:tcPr>
            <w:tcW w:w="1248" w:type="dxa"/>
            <w:gridSpan w:val="3"/>
            <w:tcBorders>
              <w:top w:val="single" w:sz="4" w:space="0" w:color="auto"/>
              <w:left w:val="single" w:sz="4" w:space="0" w:color="auto"/>
              <w:bottom w:val="single" w:sz="4" w:space="0" w:color="auto"/>
              <w:right w:val="single" w:sz="4" w:space="0" w:color="auto"/>
            </w:tcBorders>
          </w:tcPr>
          <w:p w14:paraId="27172CB5" w14:textId="77777777" w:rsidR="00FD4AFB" w:rsidRDefault="00FD4AFB" w:rsidP="008D1CD6">
            <w:pPr>
              <w:pStyle w:val="TAC"/>
              <w:rPr>
                <w:rFonts w:cs="Arial"/>
              </w:rPr>
            </w:pPr>
            <w:r>
              <w:t>N/A</w:t>
            </w:r>
          </w:p>
        </w:tc>
      </w:tr>
      <w:tr w:rsidR="00FD4AFB" w14:paraId="3FE85EF6"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04C8E260" w14:textId="77777777" w:rsidR="00FD4AFB" w:rsidRDefault="00FD4AFB" w:rsidP="008D1CD6">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9A12171" w14:textId="77777777" w:rsidR="00FD4AFB" w:rsidRDefault="00FD4AFB" w:rsidP="008D1CD6">
            <w:pPr>
              <w:pStyle w:val="TAC"/>
              <w:rPr>
                <w:rFonts w:cs="Arial"/>
              </w:rPr>
            </w:pPr>
            <w:r>
              <w:t>32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58CB81B" w14:textId="77777777" w:rsidR="00FD4AFB" w:rsidRDefault="00FD4AFB" w:rsidP="008D1CD6">
            <w:pPr>
              <w:pStyle w:val="TAC"/>
              <w:rPr>
                <w:rFonts w:cs="Arial"/>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27FA54C"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5F52503" w14:textId="77777777" w:rsidR="00FD4AFB" w:rsidRDefault="00FD4AFB" w:rsidP="008D1CD6">
            <w:pPr>
              <w:pStyle w:val="TAC"/>
              <w:rPr>
                <w:rFonts w:cs="Arial"/>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89993BE" w14:textId="77777777" w:rsidR="00FD4AFB" w:rsidRDefault="00FD4AFB" w:rsidP="008D1CD6">
            <w:pPr>
              <w:pStyle w:val="TAC"/>
              <w:rPr>
                <w:rFonts w:cs="Arial"/>
              </w:rPr>
            </w:pPr>
            <w:r w:rsidRPr="001D386E">
              <w:rPr>
                <w:rFonts w:cs="Arial"/>
              </w:rPr>
              <w:t>1470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6C5CDF2" w14:textId="77777777" w:rsidR="00FD4AFB" w:rsidRDefault="00FD4AFB" w:rsidP="008D1CD6">
            <w:pPr>
              <w:pStyle w:val="TAC"/>
              <w:rPr>
                <w:rFonts w:cs="Arial"/>
              </w:rPr>
            </w:pPr>
            <w:r w:rsidRPr="001D386E">
              <w:rPr>
                <w:rFonts w:cs="Arial" w:hint="eastAsia"/>
              </w:rPr>
              <w:t>10.5</w:t>
            </w:r>
          </w:p>
        </w:tc>
        <w:tc>
          <w:tcPr>
            <w:tcW w:w="1248" w:type="dxa"/>
            <w:gridSpan w:val="3"/>
            <w:tcBorders>
              <w:top w:val="single" w:sz="4" w:space="0" w:color="auto"/>
              <w:left w:val="single" w:sz="4" w:space="0" w:color="auto"/>
              <w:bottom w:val="single" w:sz="4" w:space="0" w:color="auto"/>
              <w:right w:val="single" w:sz="4" w:space="0" w:color="auto"/>
            </w:tcBorders>
          </w:tcPr>
          <w:p w14:paraId="5D7A825F" w14:textId="77777777" w:rsidR="00FD4AFB" w:rsidRDefault="00FD4AFB" w:rsidP="008D1CD6">
            <w:pPr>
              <w:pStyle w:val="TAC"/>
              <w:rPr>
                <w:rFonts w:cs="Arial"/>
              </w:rPr>
            </w:pPr>
            <w:r>
              <w:t>IMD4</w:t>
            </w:r>
          </w:p>
        </w:tc>
      </w:tr>
      <w:tr w:rsidR="00FD4AFB" w:rsidRPr="00EF5447" w14:paraId="675A1187" w14:textId="77777777" w:rsidTr="008D1CD6">
        <w:trPr>
          <w:trHeight w:val="54"/>
          <w:jc w:val="center"/>
        </w:trPr>
        <w:tc>
          <w:tcPr>
            <w:tcW w:w="2259" w:type="dxa"/>
            <w:tcBorders>
              <w:top w:val="nil"/>
              <w:bottom w:val="nil"/>
            </w:tcBorders>
            <w:shd w:val="clear" w:color="auto" w:fill="auto"/>
          </w:tcPr>
          <w:p w14:paraId="508FE526" w14:textId="77777777" w:rsidR="00FD4AFB" w:rsidRPr="00EF5447" w:rsidRDefault="00FD4AFB" w:rsidP="008D1CD6">
            <w:pPr>
              <w:pStyle w:val="TAC"/>
              <w:rPr>
                <w:lang w:eastAsia="ja-JP"/>
              </w:rPr>
            </w:pPr>
            <w:r w:rsidRPr="00EF5447">
              <w:rPr>
                <w:rFonts w:eastAsia="Malgun Gothic"/>
                <w:lang w:eastAsia="ko-KR"/>
              </w:rPr>
              <w:t>DC_7A-32A_n78A</w:t>
            </w:r>
          </w:p>
        </w:tc>
        <w:tc>
          <w:tcPr>
            <w:tcW w:w="868" w:type="dxa"/>
            <w:shd w:val="clear" w:color="auto" w:fill="auto"/>
          </w:tcPr>
          <w:p w14:paraId="3B56BE38" w14:textId="77777777" w:rsidR="00FD4AFB" w:rsidRPr="00EF5447" w:rsidRDefault="00FD4AFB" w:rsidP="008D1CD6">
            <w:pPr>
              <w:pStyle w:val="TAC"/>
              <w:rPr>
                <w:rFonts w:eastAsia="Malgun Gothic"/>
                <w:lang w:eastAsia="ko-KR"/>
              </w:rPr>
            </w:pPr>
            <w:r w:rsidRPr="00EF5447">
              <w:rPr>
                <w:rFonts w:cs="Arial"/>
              </w:rPr>
              <w:t>n78</w:t>
            </w:r>
          </w:p>
        </w:tc>
        <w:tc>
          <w:tcPr>
            <w:tcW w:w="1380" w:type="dxa"/>
            <w:gridSpan w:val="2"/>
            <w:shd w:val="clear" w:color="auto" w:fill="auto"/>
            <w:noWrap/>
          </w:tcPr>
          <w:p w14:paraId="09CC34E7" w14:textId="77777777" w:rsidR="00FD4AFB" w:rsidRPr="00EF5447" w:rsidRDefault="00FD4AFB" w:rsidP="008D1CD6">
            <w:pPr>
              <w:pStyle w:val="TAC"/>
              <w:rPr>
                <w:lang w:eastAsia="ko-KR"/>
              </w:rPr>
            </w:pPr>
            <w:r w:rsidRPr="003C4CEC">
              <w:rPr>
                <w:rFonts w:cs="Arial"/>
              </w:rPr>
              <w:t>3560.5</w:t>
            </w:r>
          </w:p>
        </w:tc>
        <w:tc>
          <w:tcPr>
            <w:tcW w:w="817" w:type="dxa"/>
            <w:gridSpan w:val="2"/>
            <w:shd w:val="clear" w:color="auto" w:fill="auto"/>
            <w:noWrap/>
          </w:tcPr>
          <w:p w14:paraId="7A162B20" w14:textId="77777777" w:rsidR="00FD4AFB" w:rsidRPr="00EF5447" w:rsidRDefault="00FD4AFB" w:rsidP="008D1CD6">
            <w:pPr>
              <w:pStyle w:val="TAC"/>
              <w:rPr>
                <w:lang w:eastAsia="ko-KR"/>
              </w:rPr>
            </w:pPr>
            <w:r w:rsidRPr="003C4CEC">
              <w:rPr>
                <w:rFonts w:cs="Arial"/>
              </w:rPr>
              <w:t>10</w:t>
            </w:r>
          </w:p>
        </w:tc>
        <w:tc>
          <w:tcPr>
            <w:tcW w:w="2554" w:type="dxa"/>
            <w:gridSpan w:val="2"/>
            <w:shd w:val="clear" w:color="auto" w:fill="auto"/>
            <w:noWrap/>
          </w:tcPr>
          <w:p w14:paraId="3F816715" w14:textId="77777777" w:rsidR="00FD4AFB" w:rsidRPr="00EF5447" w:rsidRDefault="00FD4AFB" w:rsidP="008D1CD6">
            <w:pPr>
              <w:pStyle w:val="TAC"/>
              <w:rPr>
                <w:lang w:eastAsia="ko-KR"/>
              </w:rPr>
            </w:pPr>
            <w:r w:rsidRPr="003C4CEC">
              <w:rPr>
                <w:rFonts w:cs="Arial"/>
              </w:rPr>
              <w:t>50</w:t>
            </w:r>
          </w:p>
        </w:tc>
        <w:tc>
          <w:tcPr>
            <w:tcW w:w="1323" w:type="dxa"/>
            <w:gridSpan w:val="2"/>
            <w:shd w:val="clear" w:color="auto" w:fill="auto"/>
            <w:noWrap/>
          </w:tcPr>
          <w:p w14:paraId="625C5F3A" w14:textId="77777777" w:rsidR="00FD4AFB" w:rsidRPr="00EF5447" w:rsidRDefault="00FD4AFB" w:rsidP="008D1CD6">
            <w:pPr>
              <w:pStyle w:val="TAC"/>
              <w:rPr>
                <w:lang w:eastAsia="ko-KR"/>
              </w:rPr>
            </w:pPr>
            <w:r w:rsidRPr="00EF5447">
              <w:rPr>
                <w:rFonts w:cs="Arial"/>
              </w:rPr>
              <w:t>3560.5</w:t>
            </w:r>
          </w:p>
        </w:tc>
        <w:tc>
          <w:tcPr>
            <w:tcW w:w="867" w:type="dxa"/>
            <w:gridSpan w:val="2"/>
            <w:shd w:val="clear" w:color="auto" w:fill="auto"/>
          </w:tcPr>
          <w:p w14:paraId="0CBE22AB"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7544B17D" w14:textId="77777777" w:rsidR="00FD4AFB" w:rsidRPr="00EF5447" w:rsidRDefault="00FD4AFB" w:rsidP="008D1CD6">
            <w:pPr>
              <w:pStyle w:val="TAC"/>
            </w:pPr>
            <w:r w:rsidRPr="00EF5447">
              <w:rPr>
                <w:rFonts w:cs="Arial"/>
              </w:rPr>
              <w:t>N/A</w:t>
            </w:r>
          </w:p>
        </w:tc>
      </w:tr>
      <w:tr w:rsidR="00FD4AFB" w:rsidRPr="00EF5447" w14:paraId="42E2E9C9" w14:textId="77777777" w:rsidTr="008D1CD6">
        <w:trPr>
          <w:trHeight w:val="54"/>
          <w:jc w:val="center"/>
        </w:trPr>
        <w:tc>
          <w:tcPr>
            <w:tcW w:w="2259" w:type="dxa"/>
            <w:tcBorders>
              <w:top w:val="nil"/>
              <w:bottom w:val="nil"/>
            </w:tcBorders>
            <w:shd w:val="clear" w:color="auto" w:fill="auto"/>
          </w:tcPr>
          <w:p w14:paraId="055F5179" w14:textId="77777777" w:rsidR="00FD4AFB" w:rsidRPr="00EF5447" w:rsidRDefault="00FD4AFB" w:rsidP="008D1CD6">
            <w:pPr>
              <w:pStyle w:val="TAC"/>
              <w:rPr>
                <w:lang w:eastAsia="ja-JP"/>
              </w:rPr>
            </w:pPr>
          </w:p>
        </w:tc>
        <w:tc>
          <w:tcPr>
            <w:tcW w:w="868" w:type="dxa"/>
            <w:shd w:val="clear" w:color="auto" w:fill="auto"/>
          </w:tcPr>
          <w:p w14:paraId="34C531E0" w14:textId="77777777" w:rsidR="00FD4AFB" w:rsidRPr="00EF5447" w:rsidRDefault="00FD4AFB" w:rsidP="008D1CD6">
            <w:pPr>
              <w:pStyle w:val="TAC"/>
              <w:rPr>
                <w:rFonts w:eastAsia="Malgun Gothic"/>
                <w:lang w:eastAsia="ko-KR"/>
              </w:rPr>
            </w:pPr>
            <w:r w:rsidRPr="00EF5447">
              <w:rPr>
                <w:rFonts w:cs="Arial"/>
              </w:rPr>
              <w:t>7</w:t>
            </w:r>
          </w:p>
        </w:tc>
        <w:tc>
          <w:tcPr>
            <w:tcW w:w="1380" w:type="dxa"/>
            <w:gridSpan w:val="2"/>
            <w:shd w:val="clear" w:color="auto" w:fill="auto"/>
            <w:noWrap/>
          </w:tcPr>
          <w:p w14:paraId="0C172A95" w14:textId="77777777" w:rsidR="00FD4AFB" w:rsidRPr="00EF5447" w:rsidRDefault="00FD4AFB" w:rsidP="008D1CD6">
            <w:pPr>
              <w:pStyle w:val="TAC"/>
              <w:rPr>
                <w:lang w:eastAsia="ko-KR"/>
              </w:rPr>
            </w:pPr>
            <w:r w:rsidRPr="003C4CEC">
              <w:rPr>
                <w:rFonts w:cs="Arial"/>
              </w:rPr>
              <w:t>2517.5</w:t>
            </w:r>
          </w:p>
        </w:tc>
        <w:tc>
          <w:tcPr>
            <w:tcW w:w="817" w:type="dxa"/>
            <w:gridSpan w:val="2"/>
            <w:shd w:val="clear" w:color="auto" w:fill="auto"/>
            <w:noWrap/>
          </w:tcPr>
          <w:p w14:paraId="6FC93F30"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168A02F6"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47A047D8" w14:textId="77777777" w:rsidR="00FD4AFB" w:rsidRPr="00EF5447" w:rsidRDefault="00FD4AFB" w:rsidP="008D1CD6">
            <w:pPr>
              <w:pStyle w:val="TAC"/>
              <w:rPr>
                <w:lang w:eastAsia="ko-KR"/>
              </w:rPr>
            </w:pPr>
            <w:r w:rsidRPr="00EF5447">
              <w:rPr>
                <w:rFonts w:cs="Arial"/>
              </w:rPr>
              <w:t>2637.5</w:t>
            </w:r>
          </w:p>
        </w:tc>
        <w:tc>
          <w:tcPr>
            <w:tcW w:w="867" w:type="dxa"/>
            <w:gridSpan w:val="2"/>
            <w:shd w:val="clear" w:color="auto" w:fill="auto"/>
          </w:tcPr>
          <w:p w14:paraId="6AF11750"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3E183CD7" w14:textId="77777777" w:rsidR="00FD4AFB" w:rsidRPr="00EF5447" w:rsidRDefault="00FD4AFB" w:rsidP="008D1CD6">
            <w:pPr>
              <w:pStyle w:val="TAC"/>
            </w:pPr>
            <w:r w:rsidRPr="00EF5447">
              <w:rPr>
                <w:rFonts w:cs="Arial"/>
              </w:rPr>
              <w:t>N/A</w:t>
            </w:r>
          </w:p>
        </w:tc>
      </w:tr>
      <w:tr w:rsidR="00FD4AFB" w:rsidRPr="00EF5447" w14:paraId="754FE039" w14:textId="77777777" w:rsidTr="008D1CD6">
        <w:trPr>
          <w:trHeight w:val="54"/>
          <w:jc w:val="center"/>
        </w:trPr>
        <w:tc>
          <w:tcPr>
            <w:tcW w:w="2259" w:type="dxa"/>
            <w:tcBorders>
              <w:top w:val="nil"/>
              <w:bottom w:val="nil"/>
            </w:tcBorders>
            <w:shd w:val="clear" w:color="auto" w:fill="auto"/>
          </w:tcPr>
          <w:p w14:paraId="162F8A28" w14:textId="77777777" w:rsidR="00FD4AFB" w:rsidRPr="00EF5447" w:rsidRDefault="00FD4AFB" w:rsidP="008D1CD6">
            <w:pPr>
              <w:pStyle w:val="TAC"/>
              <w:rPr>
                <w:lang w:eastAsia="ja-JP"/>
              </w:rPr>
            </w:pPr>
          </w:p>
        </w:tc>
        <w:tc>
          <w:tcPr>
            <w:tcW w:w="868" w:type="dxa"/>
            <w:shd w:val="clear" w:color="auto" w:fill="auto"/>
          </w:tcPr>
          <w:p w14:paraId="38D3D49B" w14:textId="77777777" w:rsidR="00FD4AFB" w:rsidRPr="00EF5447" w:rsidRDefault="00FD4AFB" w:rsidP="008D1CD6">
            <w:pPr>
              <w:pStyle w:val="TAC"/>
              <w:rPr>
                <w:rFonts w:eastAsia="Malgun Gothic"/>
                <w:lang w:eastAsia="ko-KR"/>
              </w:rPr>
            </w:pPr>
            <w:r w:rsidRPr="00EF5447">
              <w:rPr>
                <w:rFonts w:cs="Arial"/>
              </w:rPr>
              <w:t>32</w:t>
            </w:r>
          </w:p>
        </w:tc>
        <w:tc>
          <w:tcPr>
            <w:tcW w:w="1380" w:type="dxa"/>
            <w:gridSpan w:val="2"/>
            <w:shd w:val="clear" w:color="auto" w:fill="auto"/>
            <w:noWrap/>
          </w:tcPr>
          <w:p w14:paraId="3190215D" w14:textId="77777777" w:rsidR="00FD4AFB" w:rsidRPr="00EF5447" w:rsidRDefault="00FD4AFB" w:rsidP="008D1CD6">
            <w:pPr>
              <w:pStyle w:val="TAC"/>
              <w:rPr>
                <w:lang w:eastAsia="ko-KR"/>
              </w:rPr>
            </w:pPr>
            <w:r w:rsidRPr="003C4CEC">
              <w:rPr>
                <w:rFonts w:cs="Arial"/>
              </w:rPr>
              <w:t>N/A</w:t>
            </w:r>
          </w:p>
        </w:tc>
        <w:tc>
          <w:tcPr>
            <w:tcW w:w="817" w:type="dxa"/>
            <w:gridSpan w:val="2"/>
            <w:shd w:val="clear" w:color="auto" w:fill="auto"/>
            <w:noWrap/>
          </w:tcPr>
          <w:p w14:paraId="015CCB93"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5FFA7142" w14:textId="77777777" w:rsidR="00FD4AFB" w:rsidRPr="00EF5447" w:rsidRDefault="00FD4AFB" w:rsidP="008D1CD6">
            <w:pPr>
              <w:pStyle w:val="TAC"/>
              <w:rPr>
                <w:lang w:eastAsia="ko-KR"/>
              </w:rPr>
            </w:pPr>
            <w:r w:rsidRPr="003C4CEC">
              <w:rPr>
                <w:rFonts w:cs="Arial"/>
              </w:rPr>
              <w:t>N/A</w:t>
            </w:r>
          </w:p>
        </w:tc>
        <w:tc>
          <w:tcPr>
            <w:tcW w:w="1323" w:type="dxa"/>
            <w:gridSpan w:val="2"/>
            <w:shd w:val="clear" w:color="auto" w:fill="auto"/>
            <w:noWrap/>
          </w:tcPr>
          <w:p w14:paraId="25D7ED49" w14:textId="77777777" w:rsidR="00FD4AFB" w:rsidRPr="00EF5447" w:rsidRDefault="00FD4AFB" w:rsidP="008D1CD6">
            <w:pPr>
              <w:pStyle w:val="TAC"/>
              <w:rPr>
                <w:lang w:eastAsia="ko-KR"/>
              </w:rPr>
            </w:pPr>
            <w:r w:rsidRPr="00EF5447">
              <w:rPr>
                <w:rFonts w:cs="Arial"/>
              </w:rPr>
              <w:t>1474.5</w:t>
            </w:r>
          </w:p>
        </w:tc>
        <w:tc>
          <w:tcPr>
            <w:tcW w:w="867" w:type="dxa"/>
            <w:gridSpan w:val="2"/>
            <w:shd w:val="clear" w:color="auto" w:fill="auto"/>
          </w:tcPr>
          <w:p w14:paraId="67B6D592" w14:textId="77777777" w:rsidR="00FD4AFB" w:rsidRPr="00EF5447" w:rsidRDefault="00FD4AFB" w:rsidP="008D1CD6">
            <w:pPr>
              <w:pStyle w:val="TAC"/>
              <w:rPr>
                <w:rFonts w:eastAsia="Malgun Gothic"/>
                <w:kern w:val="2"/>
                <w:szCs w:val="24"/>
                <w:lang w:eastAsia="ko-KR"/>
              </w:rPr>
            </w:pPr>
            <w:r w:rsidRPr="00EF5447">
              <w:rPr>
                <w:rFonts w:cs="Arial"/>
              </w:rPr>
              <w:t>17.6</w:t>
            </w:r>
          </w:p>
        </w:tc>
        <w:tc>
          <w:tcPr>
            <w:tcW w:w="1248" w:type="dxa"/>
            <w:gridSpan w:val="3"/>
            <w:shd w:val="clear" w:color="auto" w:fill="auto"/>
          </w:tcPr>
          <w:p w14:paraId="6C2C29E3" w14:textId="77777777" w:rsidR="00FD4AFB" w:rsidRPr="00EF5447" w:rsidRDefault="00FD4AFB" w:rsidP="008D1CD6">
            <w:pPr>
              <w:pStyle w:val="TAC"/>
            </w:pPr>
            <w:r w:rsidRPr="00EF5447">
              <w:rPr>
                <w:rFonts w:cs="Arial"/>
              </w:rPr>
              <w:t>IMD3</w:t>
            </w:r>
          </w:p>
        </w:tc>
      </w:tr>
      <w:tr w:rsidR="00FD4AFB" w:rsidRPr="00EF5447" w14:paraId="0A5B9B3C" w14:textId="77777777" w:rsidTr="008D1CD6">
        <w:trPr>
          <w:trHeight w:val="54"/>
          <w:jc w:val="center"/>
        </w:trPr>
        <w:tc>
          <w:tcPr>
            <w:tcW w:w="2259" w:type="dxa"/>
            <w:tcBorders>
              <w:top w:val="nil"/>
              <w:bottom w:val="nil"/>
            </w:tcBorders>
            <w:shd w:val="clear" w:color="auto" w:fill="auto"/>
          </w:tcPr>
          <w:p w14:paraId="1459E72A" w14:textId="77777777" w:rsidR="00FD4AFB" w:rsidRPr="00EF5447" w:rsidRDefault="00FD4AFB" w:rsidP="008D1CD6">
            <w:pPr>
              <w:pStyle w:val="TAC"/>
              <w:rPr>
                <w:lang w:eastAsia="ja-JP"/>
              </w:rPr>
            </w:pPr>
          </w:p>
        </w:tc>
        <w:tc>
          <w:tcPr>
            <w:tcW w:w="868" w:type="dxa"/>
            <w:shd w:val="clear" w:color="auto" w:fill="auto"/>
          </w:tcPr>
          <w:p w14:paraId="580604DB" w14:textId="77777777" w:rsidR="00FD4AFB" w:rsidRPr="00EF5447" w:rsidRDefault="00FD4AFB" w:rsidP="008D1CD6">
            <w:pPr>
              <w:pStyle w:val="TAC"/>
              <w:rPr>
                <w:rFonts w:eastAsia="Malgun Gothic"/>
                <w:lang w:eastAsia="ko-KR"/>
              </w:rPr>
            </w:pPr>
            <w:r w:rsidRPr="00EF5447">
              <w:rPr>
                <w:rFonts w:cs="Arial"/>
              </w:rPr>
              <w:t>n78</w:t>
            </w:r>
          </w:p>
        </w:tc>
        <w:tc>
          <w:tcPr>
            <w:tcW w:w="1380" w:type="dxa"/>
            <w:gridSpan w:val="2"/>
            <w:shd w:val="clear" w:color="auto" w:fill="auto"/>
            <w:noWrap/>
          </w:tcPr>
          <w:p w14:paraId="79F53426" w14:textId="77777777" w:rsidR="00FD4AFB" w:rsidRPr="00EF5447" w:rsidRDefault="00FD4AFB" w:rsidP="008D1CD6">
            <w:pPr>
              <w:pStyle w:val="TAC"/>
              <w:rPr>
                <w:lang w:eastAsia="ko-KR"/>
              </w:rPr>
            </w:pPr>
            <w:r w:rsidRPr="003C4CEC">
              <w:rPr>
                <w:rFonts w:cs="Arial"/>
              </w:rPr>
              <w:t>3311</w:t>
            </w:r>
          </w:p>
        </w:tc>
        <w:tc>
          <w:tcPr>
            <w:tcW w:w="817" w:type="dxa"/>
            <w:gridSpan w:val="2"/>
            <w:shd w:val="clear" w:color="auto" w:fill="auto"/>
            <w:noWrap/>
          </w:tcPr>
          <w:p w14:paraId="4EDE99E7" w14:textId="77777777" w:rsidR="00FD4AFB" w:rsidRPr="00EF5447" w:rsidRDefault="00FD4AFB" w:rsidP="008D1CD6">
            <w:pPr>
              <w:pStyle w:val="TAC"/>
              <w:rPr>
                <w:lang w:eastAsia="ko-KR"/>
              </w:rPr>
            </w:pPr>
            <w:r w:rsidRPr="003C4CEC">
              <w:rPr>
                <w:rFonts w:cs="Arial"/>
              </w:rPr>
              <w:t>10</w:t>
            </w:r>
          </w:p>
        </w:tc>
        <w:tc>
          <w:tcPr>
            <w:tcW w:w="2554" w:type="dxa"/>
            <w:gridSpan w:val="2"/>
            <w:shd w:val="clear" w:color="auto" w:fill="auto"/>
            <w:noWrap/>
          </w:tcPr>
          <w:p w14:paraId="4CC315BF" w14:textId="77777777" w:rsidR="00FD4AFB" w:rsidRPr="00EF5447" w:rsidRDefault="00FD4AFB" w:rsidP="008D1CD6">
            <w:pPr>
              <w:pStyle w:val="TAC"/>
              <w:rPr>
                <w:lang w:eastAsia="ko-KR"/>
              </w:rPr>
            </w:pPr>
            <w:r w:rsidRPr="003C4CEC">
              <w:rPr>
                <w:rFonts w:cs="Arial"/>
              </w:rPr>
              <w:t>50</w:t>
            </w:r>
          </w:p>
        </w:tc>
        <w:tc>
          <w:tcPr>
            <w:tcW w:w="1323" w:type="dxa"/>
            <w:gridSpan w:val="2"/>
            <w:shd w:val="clear" w:color="auto" w:fill="auto"/>
            <w:noWrap/>
          </w:tcPr>
          <w:p w14:paraId="732630A0" w14:textId="77777777" w:rsidR="00FD4AFB" w:rsidRPr="00EF5447" w:rsidRDefault="00FD4AFB" w:rsidP="008D1CD6">
            <w:pPr>
              <w:pStyle w:val="TAC"/>
              <w:rPr>
                <w:lang w:eastAsia="ko-KR"/>
              </w:rPr>
            </w:pPr>
            <w:r w:rsidRPr="00EF5447">
              <w:rPr>
                <w:rFonts w:cs="Arial"/>
              </w:rPr>
              <w:t>3311</w:t>
            </w:r>
          </w:p>
        </w:tc>
        <w:tc>
          <w:tcPr>
            <w:tcW w:w="867" w:type="dxa"/>
            <w:gridSpan w:val="2"/>
            <w:shd w:val="clear" w:color="auto" w:fill="auto"/>
          </w:tcPr>
          <w:p w14:paraId="1B246E14"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5F9FA3CB" w14:textId="77777777" w:rsidR="00FD4AFB" w:rsidRPr="00EF5447" w:rsidRDefault="00FD4AFB" w:rsidP="008D1CD6">
            <w:pPr>
              <w:pStyle w:val="TAC"/>
            </w:pPr>
            <w:r w:rsidRPr="00EF5447">
              <w:rPr>
                <w:rFonts w:cs="Arial"/>
              </w:rPr>
              <w:t>N/A</w:t>
            </w:r>
          </w:p>
        </w:tc>
      </w:tr>
      <w:tr w:rsidR="00FD4AFB" w:rsidRPr="00EF5447" w14:paraId="69D9CB0F" w14:textId="77777777" w:rsidTr="008D1CD6">
        <w:trPr>
          <w:trHeight w:val="54"/>
          <w:jc w:val="center"/>
        </w:trPr>
        <w:tc>
          <w:tcPr>
            <w:tcW w:w="2259" w:type="dxa"/>
            <w:tcBorders>
              <w:top w:val="nil"/>
              <w:bottom w:val="nil"/>
            </w:tcBorders>
            <w:shd w:val="clear" w:color="auto" w:fill="auto"/>
          </w:tcPr>
          <w:p w14:paraId="775F0344" w14:textId="77777777" w:rsidR="00FD4AFB" w:rsidRPr="00EF5447" w:rsidRDefault="00FD4AFB" w:rsidP="008D1CD6">
            <w:pPr>
              <w:pStyle w:val="TAC"/>
              <w:rPr>
                <w:lang w:eastAsia="ja-JP"/>
              </w:rPr>
            </w:pPr>
          </w:p>
        </w:tc>
        <w:tc>
          <w:tcPr>
            <w:tcW w:w="868" w:type="dxa"/>
            <w:shd w:val="clear" w:color="auto" w:fill="auto"/>
          </w:tcPr>
          <w:p w14:paraId="130D49EE" w14:textId="77777777" w:rsidR="00FD4AFB" w:rsidRPr="00EF5447" w:rsidRDefault="00FD4AFB" w:rsidP="008D1CD6">
            <w:pPr>
              <w:pStyle w:val="TAC"/>
              <w:rPr>
                <w:rFonts w:eastAsia="Malgun Gothic"/>
                <w:lang w:eastAsia="ko-KR"/>
              </w:rPr>
            </w:pPr>
            <w:r w:rsidRPr="00EF5447">
              <w:rPr>
                <w:rFonts w:cs="Arial"/>
              </w:rPr>
              <w:t>7</w:t>
            </w:r>
          </w:p>
        </w:tc>
        <w:tc>
          <w:tcPr>
            <w:tcW w:w="1380" w:type="dxa"/>
            <w:gridSpan w:val="2"/>
            <w:shd w:val="clear" w:color="auto" w:fill="auto"/>
            <w:noWrap/>
          </w:tcPr>
          <w:p w14:paraId="7FD9FD9C" w14:textId="77777777" w:rsidR="00FD4AFB" w:rsidRPr="00EF5447" w:rsidRDefault="00FD4AFB" w:rsidP="008D1CD6">
            <w:pPr>
              <w:pStyle w:val="TAC"/>
              <w:rPr>
                <w:lang w:eastAsia="ko-KR"/>
              </w:rPr>
            </w:pPr>
            <w:r w:rsidRPr="003C4CEC">
              <w:rPr>
                <w:rFonts w:cs="Arial"/>
              </w:rPr>
              <w:t>2565</w:t>
            </w:r>
          </w:p>
        </w:tc>
        <w:tc>
          <w:tcPr>
            <w:tcW w:w="817" w:type="dxa"/>
            <w:gridSpan w:val="2"/>
            <w:shd w:val="clear" w:color="auto" w:fill="auto"/>
            <w:noWrap/>
          </w:tcPr>
          <w:p w14:paraId="68E334D1"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6F6E2C89"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tcPr>
          <w:p w14:paraId="70AF7236" w14:textId="77777777" w:rsidR="00FD4AFB" w:rsidRPr="00EF5447" w:rsidRDefault="00FD4AFB" w:rsidP="008D1CD6">
            <w:pPr>
              <w:pStyle w:val="TAC"/>
              <w:rPr>
                <w:lang w:eastAsia="ko-KR"/>
              </w:rPr>
            </w:pPr>
            <w:r w:rsidRPr="00EF5447">
              <w:rPr>
                <w:rFonts w:cs="Arial"/>
              </w:rPr>
              <w:t>2685</w:t>
            </w:r>
          </w:p>
        </w:tc>
        <w:tc>
          <w:tcPr>
            <w:tcW w:w="867" w:type="dxa"/>
            <w:gridSpan w:val="2"/>
            <w:shd w:val="clear" w:color="auto" w:fill="auto"/>
          </w:tcPr>
          <w:p w14:paraId="15BD77EF" w14:textId="77777777" w:rsidR="00FD4AFB" w:rsidRPr="00EF5447" w:rsidRDefault="00FD4AFB" w:rsidP="008D1CD6">
            <w:pPr>
              <w:pStyle w:val="TAC"/>
              <w:rPr>
                <w:rFonts w:eastAsia="Malgun Gothic"/>
                <w:kern w:val="2"/>
                <w:szCs w:val="24"/>
                <w:lang w:eastAsia="ko-KR"/>
              </w:rPr>
            </w:pPr>
            <w:r w:rsidRPr="00EF5447">
              <w:rPr>
                <w:rFonts w:cs="Arial"/>
              </w:rPr>
              <w:t>N/A</w:t>
            </w:r>
          </w:p>
        </w:tc>
        <w:tc>
          <w:tcPr>
            <w:tcW w:w="1248" w:type="dxa"/>
            <w:gridSpan w:val="3"/>
            <w:shd w:val="clear" w:color="auto" w:fill="auto"/>
          </w:tcPr>
          <w:p w14:paraId="20AEB81C" w14:textId="77777777" w:rsidR="00FD4AFB" w:rsidRPr="00EF5447" w:rsidRDefault="00FD4AFB" w:rsidP="008D1CD6">
            <w:pPr>
              <w:pStyle w:val="TAC"/>
            </w:pPr>
            <w:r w:rsidRPr="00EF5447">
              <w:rPr>
                <w:rFonts w:cs="Arial"/>
              </w:rPr>
              <w:t>N/A</w:t>
            </w:r>
          </w:p>
        </w:tc>
      </w:tr>
      <w:tr w:rsidR="00FD4AFB" w:rsidRPr="00EF5447" w14:paraId="115C77D5" w14:textId="77777777" w:rsidTr="008D1CD6">
        <w:trPr>
          <w:trHeight w:val="54"/>
          <w:jc w:val="center"/>
        </w:trPr>
        <w:tc>
          <w:tcPr>
            <w:tcW w:w="2259" w:type="dxa"/>
            <w:tcBorders>
              <w:top w:val="nil"/>
              <w:bottom w:val="single" w:sz="4" w:space="0" w:color="auto"/>
            </w:tcBorders>
            <w:shd w:val="clear" w:color="auto" w:fill="auto"/>
          </w:tcPr>
          <w:p w14:paraId="634FE3D3" w14:textId="77777777" w:rsidR="00FD4AFB" w:rsidRPr="00EF5447" w:rsidRDefault="00FD4AFB" w:rsidP="008D1CD6">
            <w:pPr>
              <w:pStyle w:val="TAC"/>
              <w:rPr>
                <w:lang w:eastAsia="ja-JP"/>
              </w:rPr>
            </w:pPr>
          </w:p>
        </w:tc>
        <w:tc>
          <w:tcPr>
            <w:tcW w:w="868" w:type="dxa"/>
            <w:shd w:val="clear" w:color="auto" w:fill="auto"/>
          </w:tcPr>
          <w:p w14:paraId="0AE40CA4" w14:textId="77777777" w:rsidR="00FD4AFB" w:rsidRPr="00EF5447" w:rsidRDefault="00FD4AFB" w:rsidP="008D1CD6">
            <w:pPr>
              <w:pStyle w:val="TAC"/>
              <w:rPr>
                <w:rFonts w:eastAsia="Malgun Gothic"/>
                <w:lang w:eastAsia="ko-KR"/>
              </w:rPr>
            </w:pPr>
            <w:r w:rsidRPr="00EF5447">
              <w:rPr>
                <w:rFonts w:cs="Arial"/>
              </w:rPr>
              <w:t>32</w:t>
            </w:r>
          </w:p>
        </w:tc>
        <w:tc>
          <w:tcPr>
            <w:tcW w:w="1380" w:type="dxa"/>
            <w:gridSpan w:val="2"/>
            <w:shd w:val="clear" w:color="auto" w:fill="auto"/>
            <w:noWrap/>
          </w:tcPr>
          <w:p w14:paraId="69C5B423" w14:textId="77777777" w:rsidR="00FD4AFB" w:rsidRPr="00EF5447" w:rsidRDefault="00FD4AFB" w:rsidP="008D1CD6">
            <w:pPr>
              <w:pStyle w:val="TAC"/>
              <w:rPr>
                <w:lang w:eastAsia="ko-KR"/>
              </w:rPr>
            </w:pPr>
            <w:r w:rsidRPr="003C4CEC">
              <w:rPr>
                <w:rFonts w:cs="Arial"/>
              </w:rPr>
              <w:t>N/A</w:t>
            </w:r>
          </w:p>
        </w:tc>
        <w:tc>
          <w:tcPr>
            <w:tcW w:w="817" w:type="dxa"/>
            <w:gridSpan w:val="2"/>
            <w:shd w:val="clear" w:color="auto" w:fill="auto"/>
            <w:noWrap/>
          </w:tcPr>
          <w:p w14:paraId="609C8445"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tcPr>
          <w:p w14:paraId="6F8B37EF" w14:textId="77777777" w:rsidR="00FD4AFB" w:rsidRPr="00EF5447" w:rsidRDefault="00FD4AFB" w:rsidP="008D1CD6">
            <w:pPr>
              <w:pStyle w:val="TAC"/>
              <w:rPr>
                <w:lang w:eastAsia="ko-KR"/>
              </w:rPr>
            </w:pPr>
            <w:r w:rsidRPr="003C4CEC">
              <w:rPr>
                <w:rFonts w:cs="Arial"/>
              </w:rPr>
              <w:t>N/A</w:t>
            </w:r>
          </w:p>
        </w:tc>
        <w:tc>
          <w:tcPr>
            <w:tcW w:w="1323" w:type="dxa"/>
            <w:gridSpan w:val="2"/>
            <w:shd w:val="clear" w:color="auto" w:fill="auto"/>
            <w:noWrap/>
          </w:tcPr>
          <w:p w14:paraId="4AEDC91B" w14:textId="77777777" w:rsidR="00FD4AFB" w:rsidRPr="00EF5447" w:rsidRDefault="00FD4AFB" w:rsidP="008D1CD6">
            <w:pPr>
              <w:pStyle w:val="TAC"/>
              <w:rPr>
                <w:lang w:eastAsia="ko-KR"/>
              </w:rPr>
            </w:pPr>
            <w:r w:rsidRPr="00EF5447">
              <w:rPr>
                <w:rFonts w:cs="Arial"/>
              </w:rPr>
              <w:t>1492</w:t>
            </w:r>
          </w:p>
        </w:tc>
        <w:tc>
          <w:tcPr>
            <w:tcW w:w="867" w:type="dxa"/>
            <w:gridSpan w:val="2"/>
            <w:shd w:val="clear" w:color="auto" w:fill="auto"/>
          </w:tcPr>
          <w:p w14:paraId="1F48DF43" w14:textId="77777777" w:rsidR="00FD4AFB" w:rsidRPr="00EF5447" w:rsidRDefault="00FD4AFB" w:rsidP="008D1CD6">
            <w:pPr>
              <w:pStyle w:val="TAC"/>
              <w:rPr>
                <w:rFonts w:eastAsia="Malgun Gothic"/>
                <w:kern w:val="2"/>
                <w:szCs w:val="24"/>
                <w:lang w:eastAsia="ko-KR"/>
              </w:rPr>
            </w:pPr>
            <w:r w:rsidRPr="00EF5447">
              <w:rPr>
                <w:rFonts w:cs="Arial"/>
              </w:rPr>
              <w:t>4.9</w:t>
            </w:r>
          </w:p>
        </w:tc>
        <w:tc>
          <w:tcPr>
            <w:tcW w:w="1248" w:type="dxa"/>
            <w:gridSpan w:val="3"/>
            <w:shd w:val="clear" w:color="auto" w:fill="auto"/>
          </w:tcPr>
          <w:p w14:paraId="49A9C7A2" w14:textId="77777777" w:rsidR="00FD4AFB" w:rsidRPr="00EF5447" w:rsidRDefault="00FD4AFB" w:rsidP="008D1CD6">
            <w:pPr>
              <w:pStyle w:val="TAC"/>
            </w:pPr>
            <w:r w:rsidRPr="00EF5447">
              <w:rPr>
                <w:rFonts w:cs="Arial"/>
              </w:rPr>
              <w:t>IMD4</w:t>
            </w:r>
          </w:p>
        </w:tc>
      </w:tr>
      <w:tr w:rsidR="00FD4AFB" w:rsidRPr="00EF5447" w14:paraId="7C5DAC4C" w14:textId="77777777" w:rsidTr="008D1CD6">
        <w:trPr>
          <w:trHeight w:val="54"/>
          <w:jc w:val="center"/>
        </w:trPr>
        <w:tc>
          <w:tcPr>
            <w:tcW w:w="2259" w:type="dxa"/>
            <w:tcBorders>
              <w:bottom w:val="nil"/>
            </w:tcBorders>
            <w:shd w:val="clear" w:color="auto" w:fill="auto"/>
          </w:tcPr>
          <w:p w14:paraId="236DE206" w14:textId="77777777" w:rsidR="00FD4AFB" w:rsidRPr="00EF5447" w:rsidRDefault="00FD4AFB" w:rsidP="008D1CD6">
            <w:pPr>
              <w:pStyle w:val="TAC"/>
              <w:rPr>
                <w:lang w:eastAsia="ko-KR"/>
              </w:rPr>
            </w:pPr>
            <w:r w:rsidRPr="00EF5447">
              <w:rPr>
                <w:lang w:eastAsia="ko-KR"/>
              </w:rPr>
              <w:t>DC_7A-40A_n1A</w:t>
            </w:r>
          </w:p>
          <w:p w14:paraId="4984CA22" w14:textId="77777777" w:rsidR="00FD4AFB" w:rsidRPr="00EF5447" w:rsidRDefault="00FD4AFB" w:rsidP="008D1CD6">
            <w:pPr>
              <w:pStyle w:val="TAC"/>
              <w:rPr>
                <w:rFonts w:eastAsia="MS Mincho"/>
              </w:rPr>
            </w:pPr>
            <w:r w:rsidRPr="00EF5447">
              <w:rPr>
                <w:noProof/>
                <w:lang w:eastAsia="zh-CN"/>
              </w:rPr>
              <w:t>DC_7A-40C_n1A</w:t>
            </w:r>
          </w:p>
        </w:tc>
        <w:tc>
          <w:tcPr>
            <w:tcW w:w="868" w:type="dxa"/>
            <w:shd w:val="clear" w:color="auto" w:fill="auto"/>
          </w:tcPr>
          <w:p w14:paraId="064B5EE9" w14:textId="77777777" w:rsidR="00FD4AFB" w:rsidRPr="00EF5447" w:rsidRDefault="00FD4AFB" w:rsidP="008D1CD6">
            <w:pPr>
              <w:pStyle w:val="TAC"/>
              <w:rPr>
                <w:rFonts w:eastAsia="Malgun Gothic"/>
                <w:lang w:eastAsia="ko-KR"/>
              </w:rPr>
            </w:pPr>
            <w:r w:rsidRPr="00EF5447">
              <w:rPr>
                <w:lang w:eastAsia="ko-KR"/>
              </w:rPr>
              <w:t>n1</w:t>
            </w:r>
          </w:p>
        </w:tc>
        <w:tc>
          <w:tcPr>
            <w:tcW w:w="1380" w:type="dxa"/>
            <w:gridSpan w:val="2"/>
            <w:shd w:val="clear" w:color="auto" w:fill="auto"/>
            <w:noWrap/>
          </w:tcPr>
          <w:p w14:paraId="1484BAFB" w14:textId="77777777" w:rsidR="00FD4AFB" w:rsidRPr="00EF5447" w:rsidRDefault="00FD4AFB" w:rsidP="008D1CD6">
            <w:pPr>
              <w:pStyle w:val="TAC"/>
              <w:rPr>
                <w:rFonts w:eastAsia="Malgun Gothic"/>
                <w:lang w:eastAsia="ko-KR"/>
              </w:rPr>
            </w:pPr>
            <w:r w:rsidRPr="003C4CEC">
              <w:rPr>
                <w:lang w:eastAsia="ko-KR"/>
              </w:rPr>
              <w:t>1970</w:t>
            </w:r>
          </w:p>
        </w:tc>
        <w:tc>
          <w:tcPr>
            <w:tcW w:w="817" w:type="dxa"/>
            <w:gridSpan w:val="2"/>
            <w:shd w:val="clear" w:color="auto" w:fill="auto"/>
            <w:noWrap/>
          </w:tcPr>
          <w:p w14:paraId="4305FAB6" w14:textId="77777777" w:rsidR="00FD4AFB" w:rsidRPr="00EF5447" w:rsidRDefault="00FD4AFB" w:rsidP="008D1CD6">
            <w:pPr>
              <w:pStyle w:val="TAC"/>
              <w:rPr>
                <w:rFonts w:eastAsia="Malgun Gothic"/>
                <w:lang w:eastAsia="ko-KR"/>
              </w:rPr>
            </w:pPr>
            <w:r w:rsidRPr="003C4CEC">
              <w:rPr>
                <w:lang w:eastAsia="ko-KR"/>
              </w:rPr>
              <w:t>5</w:t>
            </w:r>
          </w:p>
        </w:tc>
        <w:tc>
          <w:tcPr>
            <w:tcW w:w="2554" w:type="dxa"/>
            <w:gridSpan w:val="2"/>
            <w:shd w:val="clear" w:color="auto" w:fill="auto"/>
            <w:noWrap/>
          </w:tcPr>
          <w:p w14:paraId="576FF58D" w14:textId="77777777" w:rsidR="00FD4AFB" w:rsidRPr="00EF5447" w:rsidRDefault="00FD4AFB" w:rsidP="008D1CD6">
            <w:pPr>
              <w:pStyle w:val="TAC"/>
              <w:rPr>
                <w:rFonts w:eastAsia="Malgun Gothic"/>
                <w:lang w:eastAsia="ko-KR"/>
              </w:rPr>
            </w:pPr>
            <w:r w:rsidRPr="003C4CEC">
              <w:rPr>
                <w:lang w:eastAsia="ko-KR"/>
              </w:rPr>
              <w:t>25</w:t>
            </w:r>
          </w:p>
        </w:tc>
        <w:tc>
          <w:tcPr>
            <w:tcW w:w="1323" w:type="dxa"/>
            <w:gridSpan w:val="2"/>
            <w:shd w:val="clear" w:color="auto" w:fill="auto"/>
            <w:noWrap/>
          </w:tcPr>
          <w:p w14:paraId="7D2C0F77" w14:textId="77777777" w:rsidR="00FD4AFB" w:rsidRPr="00EF5447" w:rsidRDefault="00FD4AFB" w:rsidP="008D1CD6">
            <w:pPr>
              <w:pStyle w:val="TAC"/>
              <w:rPr>
                <w:rFonts w:eastAsia="Malgun Gothic"/>
                <w:lang w:eastAsia="ko-KR"/>
              </w:rPr>
            </w:pPr>
            <w:r w:rsidRPr="00EF5447">
              <w:rPr>
                <w:lang w:eastAsia="ko-KR"/>
              </w:rPr>
              <w:t>2160</w:t>
            </w:r>
          </w:p>
        </w:tc>
        <w:tc>
          <w:tcPr>
            <w:tcW w:w="867" w:type="dxa"/>
            <w:gridSpan w:val="2"/>
            <w:shd w:val="clear" w:color="auto" w:fill="auto"/>
          </w:tcPr>
          <w:p w14:paraId="1E5A41FE" w14:textId="77777777" w:rsidR="00FD4AFB" w:rsidRPr="00EF5447" w:rsidRDefault="00FD4AFB" w:rsidP="008D1CD6">
            <w:pPr>
              <w:pStyle w:val="TAC"/>
              <w:rPr>
                <w:rFonts w:eastAsia="Malgun Gothic"/>
                <w:lang w:eastAsia="ko-KR"/>
              </w:rPr>
            </w:pPr>
            <w:r w:rsidRPr="00EF5447">
              <w:rPr>
                <w:lang w:eastAsia="ko-KR"/>
              </w:rPr>
              <w:t>N/A</w:t>
            </w:r>
          </w:p>
        </w:tc>
        <w:tc>
          <w:tcPr>
            <w:tcW w:w="1248" w:type="dxa"/>
            <w:gridSpan w:val="3"/>
            <w:shd w:val="clear" w:color="auto" w:fill="auto"/>
          </w:tcPr>
          <w:p w14:paraId="07A26732" w14:textId="77777777" w:rsidR="00FD4AFB" w:rsidRPr="00EF5447" w:rsidRDefault="00FD4AFB" w:rsidP="008D1CD6">
            <w:pPr>
              <w:pStyle w:val="TAC"/>
              <w:rPr>
                <w:rFonts w:eastAsia="Malgun Gothic"/>
                <w:kern w:val="2"/>
                <w:szCs w:val="24"/>
                <w:lang w:eastAsia="ko-KR"/>
              </w:rPr>
            </w:pPr>
            <w:r w:rsidRPr="00EF5447">
              <w:rPr>
                <w:lang w:eastAsia="ko-KR"/>
              </w:rPr>
              <w:t>N/A</w:t>
            </w:r>
          </w:p>
        </w:tc>
      </w:tr>
      <w:tr w:rsidR="00FD4AFB" w:rsidRPr="00EF5447" w14:paraId="36AC16CD" w14:textId="77777777" w:rsidTr="008D1CD6">
        <w:trPr>
          <w:trHeight w:val="54"/>
          <w:jc w:val="center"/>
        </w:trPr>
        <w:tc>
          <w:tcPr>
            <w:tcW w:w="2259" w:type="dxa"/>
            <w:tcBorders>
              <w:top w:val="nil"/>
              <w:bottom w:val="nil"/>
            </w:tcBorders>
            <w:shd w:val="clear" w:color="auto" w:fill="auto"/>
          </w:tcPr>
          <w:p w14:paraId="30A7D639" w14:textId="77777777" w:rsidR="00FD4AFB" w:rsidRPr="00EF5447" w:rsidRDefault="00FD4AFB" w:rsidP="008D1CD6">
            <w:pPr>
              <w:pStyle w:val="TAC"/>
              <w:rPr>
                <w:rFonts w:eastAsia="MS Mincho"/>
              </w:rPr>
            </w:pPr>
          </w:p>
        </w:tc>
        <w:tc>
          <w:tcPr>
            <w:tcW w:w="868" w:type="dxa"/>
            <w:shd w:val="clear" w:color="auto" w:fill="auto"/>
          </w:tcPr>
          <w:p w14:paraId="31D210DD" w14:textId="77777777" w:rsidR="00FD4AFB" w:rsidRPr="00EF5447" w:rsidRDefault="00FD4AFB" w:rsidP="008D1CD6">
            <w:pPr>
              <w:pStyle w:val="TAC"/>
              <w:rPr>
                <w:rFonts w:eastAsia="Malgun Gothic"/>
                <w:lang w:eastAsia="ko-KR"/>
              </w:rPr>
            </w:pPr>
            <w:r w:rsidRPr="00EF5447">
              <w:rPr>
                <w:lang w:eastAsia="ko-KR"/>
              </w:rPr>
              <w:t>7</w:t>
            </w:r>
          </w:p>
        </w:tc>
        <w:tc>
          <w:tcPr>
            <w:tcW w:w="1380" w:type="dxa"/>
            <w:gridSpan w:val="2"/>
            <w:shd w:val="clear" w:color="auto" w:fill="auto"/>
            <w:noWrap/>
          </w:tcPr>
          <w:p w14:paraId="62DDC50D" w14:textId="77777777" w:rsidR="00FD4AFB" w:rsidRPr="00EF5447" w:rsidRDefault="00FD4AFB" w:rsidP="008D1CD6">
            <w:pPr>
              <w:pStyle w:val="TAC"/>
              <w:rPr>
                <w:rFonts w:eastAsia="Malgun Gothic"/>
                <w:lang w:eastAsia="ko-KR"/>
              </w:rPr>
            </w:pPr>
            <w:r>
              <w:rPr>
                <w:lang w:eastAsia="ko-KR"/>
              </w:rPr>
              <w:t>N/A</w:t>
            </w:r>
          </w:p>
        </w:tc>
        <w:tc>
          <w:tcPr>
            <w:tcW w:w="817" w:type="dxa"/>
            <w:gridSpan w:val="2"/>
            <w:shd w:val="clear" w:color="auto" w:fill="auto"/>
            <w:noWrap/>
          </w:tcPr>
          <w:p w14:paraId="70DD6A99" w14:textId="77777777" w:rsidR="00FD4AFB" w:rsidRPr="00EF5447" w:rsidRDefault="00FD4AFB" w:rsidP="008D1CD6">
            <w:pPr>
              <w:pStyle w:val="TAC"/>
              <w:rPr>
                <w:rFonts w:eastAsia="Malgun Gothic"/>
                <w:lang w:eastAsia="ko-KR"/>
              </w:rPr>
            </w:pPr>
            <w:r w:rsidRPr="003C4CEC">
              <w:rPr>
                <w:lang w:eastAsia="ko-KR"/>
              </w:rPr>
              <w:t>5</w:t>
            </w:r>
          </w:p>
        </w:tc>
        <w:tc>
          <w:tcPr>
            <w:tcW w:w="2554" w:type="dxa"/>
            <w:gridSpan w:val="2"/>
            <w:shd w:val="clear" w:color="auto" w:fill="auto"/>
            <w:noWrap/>
          </w:tcPr>
          <w:p w14:paraId="794F587A" w14:textId="77777777" w:rsidR="00FD4AFB" w:rsidRPr="00EF5447" w:rsidRDefault="00FD4AFB" w:rsidP="008D1CD6">
            <w:pPr>
              <w:pStyle w:val="TAC"/>
              <w:rPr>
                <w:rFonts w:eastAsia="Malgun Gothic"/>
                <w:lang w:eastAsia="ko-KR"/>
              </w:rPr>
            </w:pPr>
            <w:r>
              <w:rPr>
                <w:lang w:eastAsia="ko-KR"/>
              </w:rPr>
              <w:t>N/A</w:t>
            </w:r>
          </w:p>
        </w:tc>
        <w:tc>
          <w:tcPr>
            <w:tcW w:w="1323" w:type="dxa"/>
            <w:gridSpan w:val="2"/>
            <w:shd w:val="clear" w:color="auto" w:fill="auto"/>
            <w:noWrap/>
          </w:tcPr>
          <w:p w14:paraId="74024BE9" w14:textId="77777777" w:rsidR="00FD4AFB" w:rsidRPr="00EF5447" w:rsidRDefault="00FD4AFB" w:rsidP="008D1CD6">
            <w:pPr>
              <w:pStyle w:val="TAC"/>
              <w:rPr>
                <w:rFonts w:eastAsia="Malgun Gothic"/>
                <w:lang w:eastAsia="ko-KR"/>
              </w:rPr>
            </w:pPr>
            <w:r w:rsidRPr="00EF5447">
              <w:rPr>
                <w:lang w:eastAsia="ko-KR"/>
              </w:rPr>
              <w:t>2650</w:t>
            </w:r>
          </w:p>
        </w:tc>
        <w:tc>
          <w:tcPr>
            <w:tcW w:w="867" w:type="dxa"/>
            <w:gridSpan w:val="2"/>
            <w:shd w:val="clear" w:color="auto" w:fill="auto"/>
          </w:tcPr>
          <w:p w14:paraId="172712C6" w14:textId="77777777" w:rsidR="00FD4AFB" w:rsidRPr="00EF5447" w:rsidRDefault="00FD4AFB" w:rsidP="008D1CD6">
            <w:pPr>
              <w:pStyle w:val="TAC"/>
              <w:rPr>
                <w:rFonts w:eastAsia="Malgun Gothic"/>
                <w:lang w:eastAsia="ko-KR"/>
              </w:rPr>
            </w:pPr>
            <w:r w:rsidRPr="00EF5447">
              <w:rPr>
                <w:lang w:eastAsia="ko-KR"/>
              </w:rPr>
              <w:t>32.1</w:t>
            </w:r>
          </w:p>
        </w:tc>
        <w:tc>
          <w:tcPr>
            <w:tcW w:w="1248" w:type="dxa"/>
            <w:gridSpan w:val="3"/>
            <w:shd w:val="clear" w:color="auto" w:fill="auto"/>
          </w:tcPr>
          <w:p w14:paraId="5107E369" w14:textId="77777777" w:rsidR="00FD4AFB" w:rsidRPr="00EF5447" w:rsidRDefault="00FD4AFB" w:rsidP="008D1CD6">
            <w:pPr>
              <w:pStyle w:val="TAC"/>
              <w:rPr>
                <w:rFonts w:eastAsia="Malgun Gothic"/>
                <w:kern w:val="2"/>
                <w:szCs w:val="24"/>
                <w:lang w:eastAsia="ko-KR"/>
              </w:rPr>
            </w:pPr>
            <w:r w:rsidRPr="00EF5447">
              <w:rPr>
                <w:lang w:eastAsia="ko-KR"/>
              </w:rPr>
              <w:t>IMD3</w:t>
            </w:r>
          </w:p>
        </w:tc>
      </w:tr>
      <w:tr w:rsidR="00FD4AFB" w:rsidRPr="00EF5447" w14:paraId="1BC62A48" w14:textId="77777777" w:rsidTr="008D1CD6">
        <w:trPr>
          <w:trHeight w:val="54"/>
          <w:jc w:val="center"/>
        </w:trPr>
        <w:tc>
          <w:tcPr>
            <w:tcW w:w="2259" w:type="dxa"/>
            <w:tcBorders>
              <w:top w:val="nil"/>
              <w:bottom w:val="single" w:sz="4" w:space="0" w:color="auto"/>
            </w:tcBorders>
            <w:shd w:val="clear" w:color="auto" w:fill="auto"/>
          </w:tcPr>
          <w:p w14:paraId="02F38048" w14:textId="77777777" w:rsidR="00FD4AFB" w:rsidRPr="00EF5447" w:rsidRDefault="00FD4AFB" w:rsidP="008D1CD6">
            <w:pPr>
              <w:pStyle w:val="TAC"/>
              <w:rPr>
                <w:rFonts w:eastAsia="MS Mincho"/>
              </w:rPr>
            </w:pPr>
          </w:p>
        </w:tc>
        <w:tc>
          <w:tcPr>
            <w:tcW w:w="868" w:type="dxa"/>
            <w:shd w:val="clear" w:color="auto" w:fill="auto"/>
          </w:tcPr>
          <w:p w14:paraId="528CFA69" w14:textId="77777777" w:rsidR="00FD4AFB" w:rsidRPr="00EF5447" w:rsidRDefault="00FD4AFB" w:rsidP="008D1CD6">
            <w:pPr>
              <w:pStyle w:val="TAC"/>
              <w:rPr>
                <w:rFonts w:eastAsia="Malgun Gothic"/>
                <w:lang w:eastAsia="ko-KR"/>
              </w:rPr>
            </w:pPr>
            <w:r w:rsidRPr="00EF5447">
              <w:rPr>
                <w:lang w:eastAsia="ko-KR"/>
              </w:rPr>
              <w:t>40</w:t>
            </w:r>
          </w:p>
        </w:tc>
        <w:tc>
          <w:tcPr>
            <w:tcW w:w="1380" w:type="dxa"/>
            <w:gridSpan w:val="2"/>
            <w:shd w:val="clear" w:color="auto" w:fill="auto"/>
            <w:noWrap/>
          </w:tcPr>
          <w:p w14:paraId="056F6717" w14:textId="77777777" w:rsidR="00FD4AFB" w:rsidRPr="00EF5447" w:rsidRDefault="00FD4AFB" w:rsidP="008D1CD6">
            <w:pPr>
              <w:pStyle w:val="TAC"/>
              <w:rPr>
                <w:rFonts w:eastAsia="Malgun Gothic"/>
                <w:lang w:eastAsia="ko-KR"/>
              </w:rPr>
            </w:pPr>
            <w:r w:rsidRPr="003C4CEC">
              <w:rPr>
                <w:lang w:eastAsia="ko-KR"/>
              </w:rPr>
              <w:t>2310</w:t>
            </w:r>
          </w:p>
        </w:tc>
        <w:tc>
          <w:tcPr>
            <w:tcW w:w="817" w:type="dxa"/>
            <w:gridSpan w:val="2"/>
            <w:shd w:val="clear" w:color="auto" w:fill="auto"/>
            <w:noWrap/>
          </w:tcPr>
          <w:p w14:paraId="1DD298C7" w14:textId="77777777" w:rsidR="00FD4AFB" w:rsidRPr="00EF5447" w:rsidRDefault="00FD4AFB" w:rsidP="008D1CD6">
            <w:pPr>
              <w:pStyle w:val="TAC"/>
              <w:rPr>
                <w:rFonts w:eastAsia="Malgun Gothic"/>
                <w:lang w:eastAsia="ko-KR"/>
              </w:rPr>
            </w:pPr>
            <w:r w:rsidRPr="003C4CEC">
              <w:rPr>
                <w:lang w:eastAsia="ko-KR"/>
              </w:rPr>
              <w:t>5</w:t>
            </w:r>
          </w:p>
        </w:tc>
        <w:tc>
          <w:tcPr>
            <w:tcW w:w="2554" w:type="dxa"/>
            <w:gridSpan w:val="2"/>
            <w:shd w:val="clear" w:color="auto" w:fill="auto"/>
            <w:noWrap/>
          </w:tcPr>
          <w:p w14:paraId="333BBF58" w14:textId="77777777" w:rsidR="00FD4AFB" w:rsidRPr="00EF5447" w:rsidRDefault="00FD4AFB" w:rsidP="008D1CD6">
            <w:pPr>
              <w:pStyle w:val="TAC"/>
              <w:rPr>
                <w:rFonts w:eastAsia="Malgun Gothic"/>
                <w:lang w:eastAsia="ko-KR"/>
              </w:rPr>
            </w:pPr>
            <w:r w:rsidRPr="003C4CEC">
              <w:rPr>
                <w:lang w:eastAsia="ko-KR"/>
              </w:rPr>
              <w:t>25</w:t>
            </w:r>
          </w:p>
        </w:tc>
        <w:tc>
          <w:tcPr>
            <w:tcW w:w="1323" w:type="dxa"/>
            <w:gridSpan w:val="2"/>
            <w:shd w:val="clear" w:color="auto" w:fill="auto"/>
            <w:noWrap/>
          </w:tcPr>
          <w:p w14:paraId="16285D86" w14:textId="77777777" w:rsidR="00FD4AFB" w:rsidRPr="00EF5447" w:rsidRDefault="00FD4AFB" w:rsidP="008D1CD6">
            <w:pPr>
              <w:pStyle w:val="TAC"/>
              <w:rPr>
                <w:rFonts w:eastAsia="Malgun Gothic"/>
                <w:lang w:eastAsia="ko-KR"/>
              </w:rPr>
            </w:pPr>
            <w:r w:rsidRPr="00EF5447">
              <w:rPr>
                <w:lang w:eastAsia="ko-KR"/>
              </w:rPr>
              <w:t>2310</w:t>
            </w:r>
          </w:p>
        </w:tc>
        <w:tc>
          <w:tcPr>
            <w:tcW w:w="867" w:type="dxa"/>
            <w:gridSpan w:val="2"/>
            <w:shd w:val="clear" w:color="auto" w:fill="auto"/>
          </w:tcPr>
          <w:p w14:paraId="2598AD41" w14:textId="77777777" w:rsidR="00FD4AFB" w:rsidRPr="00EF5447" w:rsidRDefault="00FD4AFB" w:rsidP="008D1CD6">
            <w:pPr>
              <w:pStyle w:val="TAC"/>
              <w:rPr>
                <w:rFonts w:eastAsia="Malgun Gothic"/>
                <w:lang w:eastAsia="ko-KR"/>
              </w:rPr>
            </w:pPr>
            <w:r w:rsidRPr="00EF5447">
              <w:rPr>
                <w:lang w:eastAsia="ko-KR"/>
              </w:rPr>
              <w:t>N/A</w:t>
            </w:r>
          </w:p>
        </w:tc>
        <w:tc>
          <w:tcPr>
            <w:tcW w:w="1248" w:type="dxa"/>
            <w:gridSpan w:val="3"/>
            <w:shd w:val="clear" w:color="auto" w:fill="auto"/>
          </w:tcPr>
          <w:p w14:paraId="6D3B6CB4" w14:textId="77777777" w:rsidR="00FD4AFB" w:rsidRPr="00EF5447" w:rsidRDefault="00FD4AFB" w:rsidP="008D1CD6">
            <w:pPr>
              <w:pStyle w:val="TAC"/>
              <w:rPr>
                <w:rFonts w:eastAsia="Malgun Gothic"/>
                <w:kern w:val="2"/>
                <w:szCs w:val="24"/>
                <w:lang w:eastAsia="ko-KR"/>
              </w:rPr>
            </w:pPr>
            <w:r w:rsidRPr="00EF5447">
              <w:rPr>
                <w:lang w:eastAsia="ko-KR"/>
              </w:rPr>
              <w:t>N/A</w:t>
            </w:r>
          </w:p>
        </w:tc>
      </w:tr>
      <w:tr w:rsidR="00FD4AFB" w:rsidRPr="00EF5447" w14:paraId="7B27F7E3" w14:textId="77777777" w:rsidTr="008D1CD6">
        <w:trPr>
          <w:trHeight w:val="54"/>
          <w:jc w:val="center"/>
        </w:trPr>
        <w:tc>
          <w:tcPr>
            <w:tcW w:w="2259" w:type="dxa"/>
            <w:tcBorders>
              <w:top w:val="nil"/>
              <w:bottom w:val="nil"/>
            </w:tcBorders>
            <w:shd w:val="clear" w:color="auto" w:fill="auto"/>
          </w:tcPr>
          <w:p w14:paraId="1C50CD6C" w14:textId="77777777" w:rsidR="00FD4AFB" w:rsidRPr="00EF5447" w:rsidRDefault="00FD4AFB" w:rsidP="008D1CD6">
            <w:pPr>
              <w:pStyle w:val="TAC"/>
            </w:pPr>
            <w:r w:rsidRPr="00D67279">
              <w:rPr>
                <w:noProof/>
                <w:lang w:eastAsia="zh-CN"/>
              </w:rPr>
              <w:t>DC_7A_n40A-n77A</w:t>
            </w:r>
          </w:p>
        </w:tc>
        <w:tc>
          <w:tcPr>
            <w:tcW w:w="868" w:type="dxa"/>
            <w:shd w:val="clear" w:color="auto" w:fill="auto"/>
            <w:vAlign w:val="center"/>
          </w:tcPr>
          <w:p w14:paraId="62E563BA" w14:textId="77777777" w:rsidR="00FD4AFB" w:rsidRPr="00EF5447" w:rsidRDefault="00FD4AFB" w:rsidP="008D1CD6">
            <w:pPr>
              <w:pStyle w:val="TAC"/>
            </w:pPr>
            <w:r>
              <w:rPr>
                <w:lang w:eastAsia="ko-KR"/>
              </w:rPr>
              <w:t>7</w:t>
            </w:r>
          </w:p>
        </w:tc>
        <w:tc>
          <w:tcPr>
            <w:tcW w:w="1380" w:type="dxa"/>
            <w:gridSpan w:val="2"/>
            <w:shd w:val="clear" w:color="auto" w:fill="auto"/>
            <w:noWrap/>
            <w:vAlign w:val="center"/>
          </w:tcPr>
          <w:p w14:paraId="152FB8F4" w14:textId="77777777" w:rsidR="00FD4AFB" w:rsidRPr="00EF5447" w:rsidRDefault="00FD4AFB" w:rsidP="008D1CD6">
            <w:pPr>
              <w:pStyle w:val="TAC"/>
              <w:rPr>
                <w:rFonts w:eastAsia="Malgun Gothic"/>
                <w:szCs w:val="18"/>
                <w:lang w:eastAsia="ko-KR"/>
              </w:rPr>
            </w:pPr>
            <w:r w:rsidRPr="003C4CEC">
              <w:rPr>
                <w:rFonts w:hint="eastAsia"/>
                <w:lang w:eastAsia="ko-KR"/>
              </w:rPr>
              <w:t>2</w:t>
            </w:r>
            <w:r w:rsidRPr="003C4CEC">
              <w:rPr>
                <w:lang w:eastAsia="ko-KR"/>
              </w:rPr>
              <w:t>520</w:t>
            </w:r>
          </w:p>
        </w:tc>
        <w:tc>
          <w:tcPr>
            <w:tcW w:w="817" w:type="dxa"/>
            <w:gridSpan w:val="2"/>
            <w:shd w:val="clear" w:color="auto" w:fill="auto"/>
            <w:noWrap/>
            <w:vAlign w:val="center"/>
          </w:tcPr>
          <w:p w14:paraId="62D72F12"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vAlign w:val="center"/>
          </w:tcPr>
          <w:p w14:paraId="7435BBD9" w14:textId="77777777" w:rsidR="00FD4AFB" w:rsidRPr="00EF5447" w:rsidRDefault="00FD4AFB" w:rsidP="008D1CD6">
            <w:pPr>
              <w:pStyle w:val="TAC"/>
              <w:rPr>
                <w:rFonts w:eastAsia="Malgun Gothic"/>
                <w:szCs w:val="18"/>
                <w:lang w:eastAsia="ko-KR"/>
              </w:rPr>
            </w:pPr>
            <w:r w:rsidRPr="003C4CEC">
              <w:rPr>
                <w:rFonts w:cs="Arial"/>
              </w:rPr>
              <w:t>25</w:t>
            </w:r>
          </w:p>
        </w:tc>
        <w:tc>
          <w:tcPr>
            <w:tcW w:w="1323" w:type="dxa"/>
            <w:gridSpan w:val="2"/>
            <w:shd w:val="clear" w:color="auto" w:fill="auto"/>
            <w:noWrap/>
            <w:vAlign w:val="center"/>
          </w:tcPr>
          <w:p w14:paraId="4C746CC4" w14:textId="77777777" w:rsidR="00FD4AFB" w:rsidRPr="00EF5447" w:rsidRDefault="00FD4AFB" w:rsidP="008D1CD6">
            <w:pPr>
              <w:pStyle w:val="TAC"/>
              <w:rPr>
                <w:rFonts w:eastAsia="Malgun Gothic"/>
                <w:szCs w:val="18"/>
                <w:lang w:eastAsia="ko-KR"/>
              </w:rPr>
            </w:pPr>
            <w:r>
              <w:rPr>
                <w:rFonts w:hint="eastAsia"/>
                <w:lang w:eastAsia="ko-KR"/>
              </w:rPr>
              <w:t>2</w:t>
            </w:r>
            <w:r>
              <w:rPr>
                <w:lang w:eastAsia="ko-KR"/>
              </w:rPr>
              <w:t>640</w:t>
            </w:r>
          </w:p>
        </w:tc>
        <w:tc>
          <w:tcPr>
            <w:tcW w:w="867" w:type="dxa"/>
            <w:gridSpan w:val="2"/>
            <w:shd w:val="clear" w:color="auto" w:fill="auto"/>
            <w:vAlign w:val="center"/>
          </w:tcPr>
          <w:p w14:paraId="297D7BA3" w14:textId="77777777" w:rsidR="00FD4AFB" w:rsidRPr="00EF5447" w:rsidRDefault="00FD4AFB" w:rsidP="008D1CD6">
            <w:pPr>
              <w:pStyle w:val="TAC"/>
            </w:pPr>
            <w:r>
              <w:rPr>
                <w:rFonts w:cs="Arial"/>
              </w:rPr>
              <w:t>N/A</w:t>
            </w:r>
          </w:p>
        </w:tc>
        <w:tc>
          <w:tcPr>
            <w:tcW w:w="1248" w:type="dxa"/>
            <w:gridSpan w:val="3"/>
            <w:shd w:val="clear" w:color="auto" w:fill="auto"/>
            <w:vAlign w:val="center"/>
          </w:tcPr>
          <w:p w14:paraId="4DFCED49" w14:textId="77777777" w:rsidR="00FD4AFB" w:rsidRPr="00EF5447" w:rsidRDefault="00FD4AFB" w:rsidP="008D1CD6">
            <w:pPr>
              <w:pStyle w:val="TAC"/>
            </w:pPr>
            <w:r>
              <w:rPr>
                <w:rFonts w:cs="Arial"/>
              </w:rPr>
              <w:t>N/A</w:t>
            </w:r>
          </w:p>
        </w:tc>
      </w:tr>
      <w:tr w:rsidR="00FD4AFB" w:rsidRPr="00EF5447" w14:paraId="379858AD" w14:textId="77777777" w:rsidTr="008D1CD6">
        <w:trPr>
          <w:trHeight w:val="54"/>
          <w:jc w:val="center"/>
        </w:trPr>
        <w:tc>
          <w:tcPr>
            <w:tcW w:w="2259" w:type="dxa"/>
            <w:tcBorders>
              <w:top w:val="nil"/>
              <w:bottom w:val="nil"/>
            </w:tcBorders>
            <w:shd w:val="clear" w:color="auto" w:fill="auto"/>
          </w:tcPr>
          <w:p w14:paraId="475DAEA9" w14:textId="77777777" w:rsidR="00FD4AFB" w:rsidRPr="00EF5447" w:rsidRDefault="00FD4AFB" w:rsidP="008D1CD6">
            <w:pPr>
              <w:pStyle w:val="TAC"/>
            </w:pPr>
            <w:r w:rsidRPr="00DB6CBE">
              <w:rPr>
                <w:noProof/>
                <w:lang w:eastAsia="zh-CN"/>
              </w:rPr>
              <w:t>DC_7A_n40A-n77</w:t>
            </w:r>
            <w:r>
              <w:rPr>
                <w:noProof/>
                <w:lang w:eastAsia="zh-CN"/>
              </w:rPr>
              <w:t>(2</w:t>
            </w:r>
            <w:r w:rsidRPr="00DB6CBE">
              <w:rPr>
                <w:noProof/>
                <w:lang w:eastAsia="zh-CN"/>
              </w:rPr>
              <w:t>A</w:t>
            </w:r>
            <w:r>
              <w:rPr>
                <w:noProof/>
                <w:lang w:eastAsia="zh-CN"/>
              </w:rPr>
              <w:t>)</w:t>
            </w:r>
          </w:p>
        </w:tc>
        <w:tc>
          <w:tcPr>
            <w:tcW w:w="868" w:type="dxa"/>
            <w:shd w:val="clear" w:color="auto" w:fill="auto"/>
            <w:vAlign w:val="center"/>
          </w:tcPr>
          <w:p w14:paraId="70025226" w14:textId="77777777" w:rsidR="00FD4AFB" w:rsidRPr="00EF5447" w:rsidRDefault="00FD4AFB" w:rsidP="008D1CD6">
            <w:pPr>
              <w:pStyle w:val="TAC"/>
            </w:pPr>
            <w:r>
              <w:rPr>
                <w:rFonts w:cs="Arial"/>
              </w:rPr>
              <w:t>n40</w:t>
            </w:r>
          </w:p>
        </w:tc>
        <w:tc>
          <w:tcPr>
            <w:tcW w:w="1380" w:type="dxa"/>
            <w:gridSpan w:val="2"/>
            <w:shd w:val="clear" w:color="auto" w:fill="auto"/>
            <w:noWrap/>
            <w:vAlign w:val="center"/>
          </w:tcPr>
          <w:p w14:paraId="241663F5" w14:textId="77777777" w:rsidR="00FD4AFB" w:rsidRPr="00EF5447" w:rsidRDefault="00FD4AFB" w:rsidP="008D1CD6">
            <w:pPr>
              <w:pStyle w:val="TAC"/>
              <w:rPr>
                <w:rFonts w:eastAsia="Malgun Gothic"/>
                <w:szCs w:val="18"/>
                <w:lang w:eastAsia="ko-KR"/>
              </w:rPr>
            </w:pPr>
            <w:r>
              <w:rPr>
                <w:lang w:eastAsia="ko-KR"/>
              </w:rPr>
              <w:t>N/A</w:t>
            </w:r>
          </w:p>
        </w:tc>
        <w:tc>
          <w:tcPr>
            <w:tcW w:w="817" w:type="dxa"/>
            <w:gridSpan w:val="2"/>
            <w:shd w:val="clear" w:color="auto" w:fill="auto"/>
            <w:noWrap/>
            <w:vAlign w:val="center"/>
          </w:tcPr>
          <w:p w14:paraId="0A057411" w14:textId="77777777" w:rsidR="00FD4AFB" w:rsidRPr="00EF5447" w:rsidRDefault="00FD4AFB" w:rsidP="008D1CD6">
            <w:pPr>
              <w:pStyle w:val="TAC"/>
              <w:rPr>
                <w:rFonts w:eastAsia="Malgun Gothic"/>
                <w:szCs w:val="18"/>
                <w:lang w:eastAsia="ko-KR"/>
              </w:rPr>
            </w:pPr>
            <w:r w:rsidRPr="003C4CEC">
              <w:rPr>
                <w:rFonts w:cs="Arial"/>
              </w:rPr>
              <w:t>5</w:t>
            </w:r>
          </w:p>
        </w:tc>
        <w:tc>
          <w:tcPr>
            <w:tcW w:w="2554" w:type="dxa"/>
            <w:gridSpan w:val="2"/>
            <w:shd w:val="clear" w:color="auto" w:fill="auto"/>
            <w:noWrap/>
            <w:vAlign w:val="center"/>
          </w:tcPr>
          <w:p w14:paraId="0E425D49" w14:textId="77777777" w:rsidR="00FD4AFB" w:rsidRPr="00EF5447" w:rsidRDefault="00FD4AFB" w:rsidP="008D1CD6">
            <w:pPr>
              <w:pStyle w:val="TAC"/>
              <w:rPr>
                <w:rFonts w:eastAsia="Malgun Gothic"/>
                <w:szCs w:val="18"/>
                <w:lang w:eastAsia="ko-KR"/>
              </w:rPr>
            </w:pPr>
            <w:r>
              <w:rPr>
                <w:rFonts w:cs="Arial"/>
              </w:rPr>
              <w:t>N/A</w:t>
            </w:r>
          </w:p>
        </w:tc>
        <w:tc>
          <w:tcPr>
            <w:tcW w:w="1323" w:type="dxa"/>
            <w:gridSpan w:val="2"/>
            <w:shd w:val="clear" w:color="auto" w:fill="auto"/>
            <w:noWrap/>
            <w:vAlign w:val="center"/>
          </w:tcPr>
          <w:p w14:paraId="23017A56" w14:textId="77777777" w:rsidR="00FD4AFB" w:rsidRPr="00EF5447" w:rsidRDefault="00FD4AFB" w:rsidP="008D1CD6">
            <w:pPr>
              <w:pStyle w:val="TAC"/>
              <w:rPr>
                <w:rFonts w:eastAsia="Malgun Gothic"/>
                <w:szCs w:val="18"/>
                <w:lang w:eastAsia="ko-KR"/>
              </w:rPr>
            </w:pPr>
            <w:r>
              <w:rPr>
                <w:rFonts w:hint="eastAsia"/>
                <w:lang w:eastAsia="ko-KR"/>
              </w:rPr>
              <w:t>2</w:t>
            </w:r>
            <w:r>
              <w:rPr>
                <w:lang w:eastAsia="ko-KR"/>
              </w:rPr>
              <w:t>360</w:t>
            </w:r>
          </w:p>
        </w:tc>
        <w:tc>
          <w:tcPr>
            <w:tcW w:w="867" w:type="dxa"/>
            <w:gridSpan w:val="2"/>
            <w:shd w:val="clear" w:color="auto" w:fill="auto"/>
            <w:vAlign w:val="center"/>
          </w:tcPr>
          <w:p w14:paraId="0ABEED4B" w14:textId="77777777" w:rsidR="00FD4AFB" w:rsidRPr="00EF5447" w:rsidRDefault="00FD4AFB" w:rsidP="008D1CD6">
            <w:pPr>
              <w:pStyle w:val="TAC"/>
            </w:pPr>
            <w:r>
              <w:rPr>
                <w:rFonts w:hint="eastAsia"/>
                <w:lang w:eastAsia="ko-KR"/>
              </w:rPr>
              <w:t>9</w:t>
            </w:r>
            <w:r>
              <w:rPr>
                <w:lang w:eastAsia="ko-KR"/>
              </w:rPr>
              <w:t>.2</w:t>
            </w:r>
          </w:p>
        </w:tc>
        <w:tc>
          <w:tcPr>
            <w:tcW w:w="1248" w:type="dxa"/>
            <w:gridSpan w:val="3"/>
            <w:shd w:val="clear" w:color="auto" w:fill="auto"/>
            <w:vAlign w:val="center"/>
          </w:tcPr>
          <w:p w14:paraId="59A204A0" w14:textId="77777777" w:rsidR="00FD4AFB" w:rsidRPr="00EF5447" w:rsidRDefault="00FD4AFB" w:rsidP="008D1CD6">
            <w:pPr>
              <w:pStyle w:val="TAC"/>
            </w:pPr>
            <w:r>
              <w:rPr>
                <w:rFonts w:hint="eastAsia"/>
                <w:lang w:eastAsia="ko-KR"/>
              </w:rPr>
              <w:t>I</w:t>
            </w:r>
            <w:r>
              <w:rPr>
                <w:lang w:eastAsia="ko-KR"/>
              </w:rPr>
              <w:t>MD4</w:t>
            </w:r>
          </w:p>
        </w:tc>
      </w:tr>
      <w:tr w:rsidR="00FD4AFB" w:rsidRPr="00EF5447" w14:paraId="22DF8CAC" w14:textId="77777777" w:rsidTr="008D1CD6">
        <w:trPr>
          <w:trHeight w:val="54"/>
          <w:jc w:val="center"/>
        </w:trPr>
        <w:tc>
          <w:tcPr>
            <w:tcW w:w="2259" w:type="dxa"/>
            <w:tcBorders>
              <w:top w:val="nil"/>
              <w:bottom w:val="single" w:sz="4" w:space="0" w:color="auto"/>
            </w:tcBorders>
            <w:shd w:val="clear" w:color="auto" w:fill="auto"/>
          </w:tcPr>
          <w:p w14:paraId="6A8EA38F" w14:textId="77777777" w:rsidR="00FD4AFB" w:rsidRDefault="00FD4AFB" w:rsidP="008D1CD6">
            <w:pPr>
              <w:pStyle w:val="TAC"/>
            </w:pPr>
            <w:r w:rsidRPr="008316BC">
              <w:t>DC_7A-7A_n40A-n77A</w:t>
            </w:r>
          </w:p>
          <w:p w14:paraId="7D25A66C" w14:textId="77777777" w:rsidR="00FD4AFB" w:rsidRPr="00EF5447" w:rsidRDefault="00FD4AFB" w:rsidP="008D1CD6">
            <w:pPr>
              <w:pStyle w:val="TAC"/>
            </w:pPr>
            <w:r w:rsidRPr="008316BC">
              <w:t>DC_7A-7A_n40A-n77</w:t>
            </w:r>
            <w:r>
              <w:t>(2</w:t>
            </w:r>
            <w:r w:rsidRPr="008316BC">
              <w:t>A</w:t>
            </w:r>
            <w:r>
              <w:t>)</w:t>
            </w:r>
          </w:p>
        </w:tc>
        <w:tc>
          <w:tcPr>
            <w:tcW w:w="868" w:type="dxa"/>
            <w:shd w:val="clear" w:color="auto" w:fill="auto"/>
            <w:vAlign w:val="center"/>
          </w:tcPr>
          <w:p w14:paraId="286E78A5" w14:textId="77777777" w:rsidR="00FD4AFB" w:rsidRPr="00EF5447" w:rsidRDefault="00FD4AFB" w:rsidP="008D1CD6">
            <w:pPr>
              <w:pStyle w:val="TAC"/>
            </w:pPr>
            <w:r>
              <w:rPr>
                <w:rFonts w:cs="Arial"/>
              </w:rPr>
              <w:t>n77</w:t>
            </w:r>
          </w:p>
        </w:tc>
        <w:tc>
          <w:tcPr>
            <w:tcW w:w="1380" w:type="dxa"/>
            <w:gridSpan w:val="2"/>
            <w:shd w:val="clear" w:color="auto" w:fill="auto"/>
            <w:noWrap/>
            <w:vAlign w:val="center"/>
          </w:tcPr>
          <w:p w14:paraId="31170BB6" w14:textId="77777777" w:rsidR="00FD4AFB" w:rsidRPr="00EF5447" w:rsidRDefault="00FD4AFB" w:rsidP="008D1CD6">
            <w:pPr>
              <w:pStyle w:val="TAC"/>
              <w:rPr>
                <w:rFonts w:eastAsia="Malgun Gothic"/>
                <w:szCs w:val="18"/>
                <w:lang w:eastAsia="ko-KR"/>
              </w:rPr>
            </w:pPr>
            <w:r w:rsidRPr="003C4CEC">
              <w:rPr>
                <w:rFonts w:hint="eastAsia"/>
                <w:lang w:eastAsia="ko-KR"/>
              </w:rPr>
              <w:t>3</w:t>
            </w:r>
            <w:r w:rsidRPr="003C4CEC">
              <w:rPr>
                <w:lang w:eastAsia="ko-KR"/>
              </w:rPr>
              <w:t>700</w:t>
            </w:r>
          </w:p>
        </w:tc>
        <w:tc>
          <w:tcPr>
            <w:tcW w:w="817" w:type="dxa"/>
            <w:gridSpan w:val="2"/>
            <w:shd w:val="clear" w:color="auto" w:fill="auto"/>
            <w:noWrap/>
            <w:vAlign w:val="center"/>
          </w:tcPr>
          <w:p w14:paraId="5C2920AE" w14:textId="77777777" w:rsidR="00FD4AFB" w:rsidRPr="00EF5447" w:rsidRDefault="00FD4AFB" w:rsidP="008D1CD6">
            <w:pPr>
              <w:pStyle w:val="TAC"/>
              <w:rPr>
                <w:rFonts w:eastAsia="Malgun Gothic"/>
                <w:szCs w:val="18"/>
                <w:lang w:eastAsia="ko-KR"/>
              </w:rPr>
            </w:pPr>
            <w:r w:rsidRPr="003C4CEC">
              <w:rPr>
                <w:rFonts w:hint="eastAsia"/>
                <w:lang w:eastAsia="ko-KR"/>
              </w:rPr>
              <w:t>1</w:t>
            </w:r>
            <w:r w:rsidRPr="003C4CEC">
              <w:rPr>
                <w:lang w:eastAsia="ko-KR"/>
              </w:rPr>
              <w:t>0</w:t>
            </w:r>
          </w:p>
        </w:tc>
        <w:tc>
          <w:tcPr>
            <w:tcW w:w="2554" w:type="dxa"/>
            <w:gridSpan w:val="2"/>
            <w:shd w:val="clear" w:color="auto" w:fill="auto"/>
            <w:noWrap/>
            <w:vAlign w:val="center"/>
          </w:tcPr>
          <w:p w14:paraId="30D78BB4" w14:textId="77777777" w:rsidR="00FD4AFB" w:rsidRPr="00EF5447" w:rsidRDefault="00FD4AFB" w:rsidP="008D1CD6">
            <w:pPr>
              <w:pStyle w:val="TAC"/>
              <w:rPr>
                <w:rFonts w:eastAsia="Malgun Gothic"/>
                <w:szCs w:val="18"/>
                <w:lang w:eastAsia="ko-KR"/>
              </w:rPr>
            </w:pPr>
            <w:r w:rsidRPr="003C4CEC">
              <w:rPr>
                <w:rFonts w:hint="eastAsia"/>
                <w:lang w:eastAsia="ko-KR"/>
              </w:rPr>
              <w:t>5</w:t>
            </w:r>
            <w:r w:rsidRPr="003C4CEC">
              <w:rPr>
                <w:lang w:eastAsia="ko-KR"/>
              </w:rPr>
              <w:t>0</w:t>
            </w:r>
          </w:p>
        </w:tc>
        <w:tc>
          <w:tcPr>
            <w:tcW w:w="1323" w:type="dxa"/>
            <w:gridSpan w:val="2"/>
            <w:shd w:val="clear" w:color="auto" w:fill="auto"/>
            <w:noWrap/>
            <w:vAlign w:val="center"/>
          </w:tcPr>
          <w:p w14:paraId="58173FB9" w14:textId="77777777" w:rsidR="00FD4AFB" w:rsidRPr="00EF5447" w:rsidRDefault="00FD4AFB" w:rsidP="008D1CD6">
            <w:pPr>
              <w:pStyle w:val="TAC"/>
              <w:rPr>
                <w:rFonts w:eastAsia="Malgun Gothic"/>
                <w:szCs w:val="18"/>
                <w:lang w:eastAsia="ko-KR"/>
              </w:rPr>
            </w:pPr>
            <w:r>
              <w:rPr>
                <w:rFonts w:hint="eastAsia"/>
                <w:lang w:eastAsia="ko-KR"/>
              </w:rPr>
              <w:t>3</w:t>
            </w:r>
            <w:r>
              <w:rPr>
                <w:lang w:eastAsia="ko-KR"/>
              </w:rPr>
              <w:t>700</w:t>
            </w:r>
          </w:p>
        </w:tc>
        <w:tc>
          <w:tcPr>
            <w:tcW w:w="867" w:type="dxa"/>
            <w:gridSpan w:val="2"/>
            <w:shd w:val="clear" w:color="auto" w:fill="auto"/>
            <w:vAlign w:val="center"/>
          </w:tcPr>
          <w:p w14:paraId="0EF4730D" w14:textId="77777777" w:rsidR="00FD4AFB" w:rsidRPr="00EF5447" w:rsidRDefault="00FD4AFB" w:rsidP="008D1CD6">
            <w:pPr>
              <w:pStyle w:val="TAC"/>
            </w:pPr>
            <w:r>
              <w:rPr>
                <w:rFonts w:hint="eastAsia"/>
                <w:lang w:eastAsia="ko-KR"/>
              </w:rPr>
              <w:t>N</w:t>
            </w:r>
            <w:r>
              <w:rPr>
                <w:lang w:eastAsia="ko-KR"/>
              </w:rPr>
              <w:t>/A</w:t>
            </w:r>
          </w:p>
        </w:tc>
        <w:tc>
          <w:tcPr>
            <w:tcW w:w="1248" w:type="dxa"/>
            <w:gridSpan w:val="3"/>
            <w:shd w:val="clear" w:color="auto" w:fill="auto"/>
            <w:vAlign w:val="center"/>
          </w:tcPr>
          <w:p w14:paraId="52EE8134" w14:textId="77777777" w:rsidR="00FD4AFB" w:rsidRPr="00EF5447" w:rsidRDefault="00FD4AFB" w:rsidP="008D1CD6">
            <w:pPr>
              <w:pStyle w:val="TAC"/>
            </w:pPr>
            <w:r>
              <w:rPr>
                <w:rFonts w:hint="eastAsia"/>
                <w:lang w:eastAsia="ko-KR"/>
              </w:rPr>
              <w:t>N</w:t>
            </w:r>
            <w:r>
              <w:rPr>
                <w:lang w:eastAsia="ko-KR"/>
              </w:rPr>
              <w:t>/A</w:t>
            </w:r>
          </w:p>
        </w:tc>
      </w:tr>
      <w:tr w:rsidR="00FD4AFB" w:rsidRPr="00EF5447" w14:paraId="2CD4715B" w14:textId="77777777" w:rsidTr="008D1CD6">
        <w:trPr>
          <w:trHeight w:val="54"/>
          <w:jc w:val="center"/>
        </w:trPr>
        <w:tc>
          <w:tcPr>
            <w:tcW w:w="2259" w:type="dxa"/>
            <w:tcBorders>
              <w:top w:val="single" w:sz="4" w:space="0" w:color="auto"/>
              <w:bottom w:val="nil"/>
            </w:tcBorders>
            <w:shd w:val="clear" w:color="auto" w:fill="auto"/>
          </w:tcPr>
          <w:p w14:paraId="752461B9" w14:textId="77777777" w:rsidR="00FD4AFB" w:rsidRPr="00EF5447" w:rsidRDefault="00FD4AFB" w:rsidP="008D1CD6">
            <w:pPr>
              <w:pStyle w:val="TAC"/>
            </w:pPr>
            <w:r w:rsidRPr="00EF5447">
              <w:t>DC_7A-40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0FC5DBBD" w14:textId="77777777" w:rsidR="00FD4AFB" w:rsidRPr="00EF5447" w:rsidRDefault="00FD4AFB" w:rsidP="008D1CD6">
            <w:pPr>
              <w:pStyle w:val="TAC"/>
              <w:rPr>
                <w:rFonts w:eastAsia="MS Mincho"/>
              </w:rPr>
            </w:pPr>
            <w:r w:rsidRPr="00EF5447">
              <w:t>DC_7A-40C_n78A</w:t>
            </w:r>
          </w:p>
        </w:tc>
        <w:tc>
          <w:tcPr>
            <w:tcW w:w="868" w:type="dxa"/>
            <w:shd w:val="clear" w:color="auto" w:fill="auto"/>
          </w:tcPr>
          <w:p w14:paraId="348B99EF" w14:textId="77777777" w:rsidR="00FD4AFB" w:rsidRPr="00EF5447" w:rsidRDefault="00FD4AFB" w:rsidP="008D1CD6">
            <w:pPr>
              <w:pStyle w:val="TAC"/>
              <w:rPr>
                <w:lang w:eastAsia="ko-KR"/>
              </w:rPr>
            </w:pPr>
            <w:r w:rsidRPr="00EF5447">
              <w:t>7</w:t>
            </w:r>
          </w:p>
        </w:tc>
        <w:tc>
          <w:tcPr>
            <w:tcW w:w="1380" w:type="dxa"/>
            <w:gridSpan w:val="2"/>
            <w:shd w:val="clear" w:color="auto" w:fill="auto"/>
            <w:noWrap/>
          </w:tcPr>
          <w:p w14:paraId="6A9D291C" w14:textId="77777777" w:rsidR="00FD4AFB" w:rsidRPr="00EF5447" w:rsidRDefault="00FD4AFB" w:rsidP="008D1CD6">
            <w:pPr>
              <w:pStyle w:val="TAC"/>
              <w:rPr>
                <w:lang w:eastAsia="ko-KR"/>
              </w:rPr>
            </w:pPr>
            <w:r>
              <w:rPr>
                <w:rFonts w:eastAsia="Malgun Gothic"/>
                <w:szCs w:val="18"/>
                <w:lang w:eastAsia="ko-KR"/>
              </w:rPr>
              <w:t>N/A</w:t>
            </w:r>
          </w:p>
        </w:tc>
        <w:tc>
          <w:tcPr>
            <w:tcW w:w="817" w:type="dxa"/>
            <w:gridSpan w:val="2"/>
            <w:shd w:val="clear" w:color="auto" w:fill="auto"/>
            <w:noWrap/>
          </w:tcPr>
          <w:p w14:paraId="2A3EF55C" w14:textId="77777777" w:rsidR="00FD4AFB" w:rsidRPr="00EF5447" w:rsidRDefault="00FD4AFB" w:rsidP="008D1CD6">
            <w:pPr>
              <w:pStyle w:val="TAC"/>
              <w:rPr>
                <w:lang w:eastAsia="ko-KR"/>
              </w:rPr>
            </w:pPr>
            <w:r w:rsidRPr="003C4CEC">
              <w:rPr>
                <w:rFonts w:eastAsia="Malgun Gothic"/>
                <w:szCs w:val="18"/>
                <w:lang w:eastAsia="ko-KR"/>
              </w:rPr>
              <w:t>5</w:t>
            </w:r>
          </w:p>
        </w:tc>
        <w:tc>
          <w:tcPr>
            <w:tcW w:w="2554" w:type="dxa"/>
            <w:gridSpan w:val="2"/>
            <w:shd w:val="clear" w:color="auto" w:fill="auto"/>
            <w:noWrap/>
          </w:tcPr>
          <w:p w14:paraId="4C578A43" w14:textId="77777777" w:rsidR="00FD4AFB" w:rsidRPr="00EF5447" w:rsidRDefault="00FD4AFB" w:rsidP="008D1CD6">
            <w:pPr>
              <w:pStyle w:val="TAC"/>
              <w:rPr>
                <w:lang w:eastAsia="ko-KR"/>
              </w:rPr>
            </w:pPr>
            <w:r>
              <w:rPr>
                <w:rFonts w:eastAsia="Malgun Gothic"/>
                <w:szCs w:val="18"/>
                <w:lang w:eastAsia="ko-KR"/>
              </w:rPr>
              <w:t>N/A</w:t>
            </w:r>
          </w:p>
        </w:tc>
        <w:tc>
          <w:tcPr>
            <w:tcW w:w="1323" w:type="dxa"/>
            <w:gridSpan w:val="2"/>
            <w:shd w:val="clear" w:color="auto" w:fill="auto"/>
            <w:noWrap/>
          </w:tcPr>
          <w:p w14:paraId="555FFCE3" w14:textId="77777777" w:rsidR="00FD4AFB" w:rsidRPr="00EF5447" w:rsidRDefault="00FD4AFB" w:rsidP="008D1CD6">
            <w:pPr>
              <w:pStyle w:val="TAC"/>
              <w:rPr>
                <w:lang w:eastAsia="ko-KR"/>
              </w:rPr>
            </w:pPr>
            <w:r w:rsidRPr="00EF5447">
              <w:rPr>
                <w:rFonts w:eastAsia="Malgun Gothic"/>
                <w:szCs w:val="18"/>
                <w:lang w:eastAsia="ko-KR"/>
              </w:rPr>
              <w:t>2630</w:t>
            </w:r>
          </w:p>
        </w:tc>
        <w:tc>
          <w:tcPr>
            <w:tcW w:w="867" w:type="dxa"/>
            <w:gridSpan w:val="2"/>
            <w:shd w:val="clear" w:color="auto" w:fill="auto"/>
          </w:tcPr>
          <w:p w14:paraId="5E75746B" w14:textId="77777777" w:rsidR="00FD4AFB" w:rsidRPr="00EF5447" w:rsidRDefault="00FD4AFB" w:rsidP="008D1CD6">
            <w:pPr>
              <w:pStyle w:val="TAC"/>
              <w:rPr>
                <w:lang w:eastAsia="ko-KR"/>
              </w:rPr>
            </w:pPr>
            <w:r w:rsidRPr="00EF5447">
              <w:t>10.1</w:t>
            </w:r>
          </w:p>
        </w:tc>
        <w:tc>
          <w:tcPr>
            <w:tcW w:w="1248" w:type="dxa"/>
            <w:gridSpan w:val="3"/>
            <w:shd w:val="clear" w:color="auto" w:fill="auto"/>
          </w:tcPr>
          <w:p w14:paraId="5B00128C" w14:textId="77777777" w:rsidR="00FD4AFB" w:rsidRPr="00EF5447" w:rsidRDefault="00FD4AFB" w:rsidP="008D1CD6">
            <w:pPr>
              <w:pStyle w:val="TAC"/>
              <w:rPr>
                <w:lang w:eastAsia="ko-KR"/>
              </w:rPr>
            </w:pPr>
            <w:r w:rsidRPr="00EF5447">
              <w:t>IMD4</w:t>
            </w:r>
          </w:p>
        </w:tc>
      </w:tr>
      <w:tr w:rsidR="00FD4AFB" w:rsidRPr="00EF5447" w14:paraId="73EF3CC3" w14:textId="77777777" w:rsidTr="008D1CD6">
        <w:trPr>
          <w:trHeight w:val="54"/>
          <w:jc w:val="center"/>
        </w:trPr>
        <w:tc>
          <w:tcPr>
            <w:tcW w:w="2259" w:type="dxa"/>
            <w:tcBorders>
              <w:top w:val="nil"/>
              <w:bottom w:val="nil"/>
            </w:tcBorders>
            <w:shd w:val="clear" w:color="auto" w:fill="auto"/>
          </w:tcPr>
          <w:p w14:paraId="6D0D8A7F" w14:textId="77777777" w:rsidR="00FD4AFB" w:rsidRPr="00EF5447" w:rsidRDefault="00FD4AFB" w:rsidP="008D1CD6">
            <w:pPr>
              <w:pStyle w:val="TAC"/>
              <w:rPr>
                <w:rFonts w:eastAsia="MS Mincho"/>
              </w:rPr>
            </w:pPr>
          </w:p>
        </w:tc>
        <w:tc>
          <w:tcPr>
            <w:tcW w:w="868" w:type="dxa"/>
            <w:shd w:val="clear" w:color="auto" w:fill="auto"/>
          </w:tcPr>
          <w:p w14:paraId="3B870D31" w14:textId="77777777" w:rsidR="00FD4AFB" w:rsidRPr="00EF5447" w:rsidRDefault="00FD4AFB" w:rsidP="008D1CD6">
            <w:pPr>
              <w:pStyle w:val="TAC"/>
              <w:rPr>
                <w:lang w:eastAsia="ko-KR"/>
              </w:rPr>
            </w:pPr>
            <w:r w:rsidRPr="00EF5447">
              <w:t>40</w:t>
            </w:r>
          </w:p>
        </w:tc>
        <w:tc>
          <w:tcPr>
            <w:tcW w:w="1380" w:type="dxa"/>
            <w:gridSpan w:val="2"/>
            <w:shd w:val="clear" w:color="auto" w:fill="auto"/>
            <w:noWrap/>
          </w:tcPr>
          <w:p w14:paraId="4711EFBC" w14:textId="77777777" w:rsidR="00FD4AFB" w:rsidRPr="00EF5447" w:rsidRDefault="00FD4AFB" w:rsidP="008D1CD6">
            <w:pPr>
              <w:pStyle w:val="TAC"/>
              <w:rPr>
                <w:lang w:eastAsia="ko-KR"/>
              </w:rPr>
            </w:pPr>
            <w:r w:rsidRPr="003C4CEC">
              <w:rPr>
                <w:rFonts w:eastAsia="Malgun Gothic"/>
                <w:szCs w:val="18"/>
                <w:lang w:eastAsia="ko-KR"/>
              </w:rPr>
              <w:t>2310</w:t>
            </w:r>
          </w:p>
        </w:tc>
        <w:tc>
          <w:tcPr>
            <w:tcW w:w="817" w:type="dxa"/>
            <w:gridSpan w:val="2"/>
            <w:shd w:val="clear" w:color="auto" w:fill="auto"/>
            <w:noWrap/>
          </w:tcPr>
          <w:p w14:paraId="1626DE75" w14:textId="77777777" w:rsidR="00FD4AFB" w:rsidRPr="00EF5447" w:rsidRDefault="00FD4AFB" w:rsidP="008D1CD6">
            <w:pPr>
              <w:pStyle w:val="TAC"/>
              <w:rPr>
                <w:lang w:eastAsia="ko-KR"/>
              </w:rPr>
            </w:pPr>
            <w:r w:rsidRPr="003C4CEC">
              <w:rPr>
                <w:rFonts w:eastAsia="Malgun Gothic"/>
                <w:szCs w:val="18"/>
                <w:lang w:eastAsia="ko-KR"/>
              </w:rPr>
              <w:t>5</w:t>
            </w:r>
          </w:p>
        </w:tc>
        <w:tc>
          <w:tcPr>
            <w:tcW w:w="2554" w:type="dxa"/>
            <w:gridSpan w:val="2"/>
            <w:shd w:val="clear" w:color="auto" w:fill="auto"/>
            <w:noWrap/>
          </w:tcPr>
          <w:p w14:paraId="6C30FC34" w14:textId="77777777" w:rsidR="00FD4AFB" w:rsidRPr="00EF5447" w:rsidRDefault="00FD4AFB" w:rsidP="008D1CD6">
            <w:pPr>
              <w:pStyle w:val="TAC"/>
              <w:rPr>
                <w:lang w:eastAsia="ko-KR"/>
              </w:rPr>
            </w:pPr>
            <w:r w:rsidRPr="003C4CEC">
              <w:rPr>
                <w:rFonts w:eastAsia="Malgun Gothic"/>
                <w:szCs w:val="18"/>
                <w:lang w:eastAsia="ko-KR"/>
              </w:rPr>
              <w:t>25</w:t>
            </w:r>
          </w:p>
        </w:tc>
        <w:tc>
          <w:tcPr>
            <w:tcW w:w="1323" w:type="dxa"/>
            <w:gridSpan w:val="2"/>
            <w:shd w:val="clear" w:color="auto" w:fill="auto"/>
            <w:noWrap/>
          </w:tcPr>
          <w:p w14:paraId="2E483E98" w14:textId="77777777" w:rsidR="00FD4AFB" w:rsidRPr="00EF5447" w:rsidRDefault="00FD4AFB" w:rsidP="008D1CD6">
            <w:pPr>
              <w:pStyle w:val="TAC"/>
              <w:rPr>
                <w:lang w:eastAsia="ko-KR"/>
              </w:rPr>
            </w:pPr>
            <w:r w:rsidRPr="00EF5447">
              <w:rPr>
                <w:rFonts w:eastAsia="Malgun Gothic"/>
                <w:szCs w:val="18"/>
                <w:lang w:eastAsia="ko-KR"/>
              </w:rPr>
              <w:t>2310</w:t>
            </w:r>
          </w:p>
        </w:tc>
        <w:tc>
          <w:tcPr>
            <w:tcW w:w="867" w:type="dxa"/>
            <w:gridSpan w:val="2"/>
            <w:shd w:val="clear" w:color="auto" w:fill="auto"/>
          </w:tcPr>
          <w:p w14:paraId="24960FAF"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2BE46479" w14:textId="77777777" w:rsidR="00FD4AFB" w:rsidRPr="00EF5447" w:rsidRDefault="00FD4AFB" w:rsidP="008D1CD6">
            <w:pPr>
              <w:pStyle w:val="TAC"/>
              <w:rPr>
                <w:lang w:eastAsia="ko-KR"/>
              </w:rPr>
            </w:pPr>
            <w:r w:rsidRPr="00EF5447">
              <w:t>N/A</w:t>
            </w:r>
          </w:p>
        </w:tc>
      </w:tr>
      <w:tr w:rsidR="00FD4AFB" w:rsidRPr="00EF5447" w14:paraId="00088A89" w14:textId="77777777" w:rsidTr="008D1CD6">
        <w:trPr>
          <w:trHeight w:val="54"/>
          <w:jc w:val="center"/>
        </w:trPr>
        <w:tc>
          <w:tcPr>
            <w:tcW w:w="2259" w:type="dxa"/>
            <w:tcBorders>
              <w:top w:val="nil"/>
              <w:bottom w:val="nil"/>
            </w:tcBorders>
            <w:shd w:val="clear" w:color="auto" w:fill="auto"/>
          </w:tcPr>
          <w:p w14:paraId="3BFAF7A1" w14:textId="77777777" w:rsidR="00FD4AFB" w:rsidRPr="00EF5447" w:rsidRDefault="00FD4AFB" w:rsidP="008D1CD6">
            <w:pPr>
              <w:pStyle w:val="TAC"/>
              <w:rPr>
                <w:rFonts w:eastAsia="MS Mincho"/>
              </w:rPr>
            </w:pPr>
          </w:p>
        </w:tc>
        <w:tc>
          <w:tcPr>
            <w:tcW w:w="868" w:type="dxa"/>
            <w:shd w:val="clear" w:color="auto" w:fill="auto"/>
          </w:tcPr>
          <w:p w14:paraId="25FABFD2" w14:textId="77777777" w:rsidR="00FD4AFB" w:rsidRPr="00EF5447" w:rsidRDefault="00FD4AFB" w:rsidP="008D1CD6">
            <w:pPr>
              <w:pStyle w:val="TAC"/>
              <w:rPr>
                <w:lang w:eastAsia="ko-KR"/>
              </w:rPr>
            </w:pPr>
            <w:r w:rsidRPr="00EF5447">
              <w:t>n78</w:t>
            </w:r>
          </w:p>
        </w:tc>
        <w:tc>
          <w:tcPr>
            <w:tcW w:w="1380" w:type="dxa"/>
            <w:gridSpan w:val="2"/>
            <w:shd w:val="clear" w:color="auto" w:fill="auto"/>
            <w:noWrap/>
          </w:tcPr>
          <w:p w14:paraId="1F9D9716" w14:textId="77777777" w:rsidR="00FD4AFB" w:rsidRPr="00EF5447" w:rsidRDefault="00FD4AFB" w:rsidP="008D1CD6">
            <w:pPr>
              <w:pStyle w:val="TAC"/>
              <w:rPr>
                <w:lang w:eastAsia="ko-KR"/>
              </w:rPr>
            </w:pPr>
            <w:r w:rsidRPr="003C4CEC">
              <w:rPr>
                <w:rFonts w:eastAsia="Malgun Gothic"/>
                <w:szCs w:val="18"/>
                <w:lang w:eastAsia="ko-KR"/>
              </w:rPr>
              <w:t>3625</w:t>
            </w:r>
          </w:p>
        </w:tc>
        <w:tc>
          <w:tcPr>
            <w:tcW w:w="817" w:type="dxa"/>
            <w:gridSpan w:val="2"/>
            <w:shd w:val="clear" w:color="auto" w:fill="auto"/>
            <w:noWrap/>
          </w:tcPr>
          <w:p w14:paraId="7BB9D884" w14:textId="77777777" w:rsidR="00FD4AFB" w:rsidRPr="00EF5447" w:rsidRDefault="00FD4AFB" w:rsidP="008D1CD6">
            <w:pPr>
              <w:pStyle w:val="TAC"/>
              <w:rPr>
                <w:lang w:eastAsia="ko-KR"/>
              </w:rPr>
            </w:pPr>
            <w:r w:rsidRPr="003C4CEC">
              <w:rPr>
                <w:rFonts w:eastAsia="Malgun Gothic"/>
                <w:szCs w:val="18"/>
                <w:lang w:eastAsia="ko-KR"/>
              </w:rPr>
              <w:t>10</w:t>
            </w:r>
          </w:p>
        </w:tc>
        <w:tc>
          <w:tcPr>
            <w:tcW w:w="2554" w:type="dxa"/>
            <w:gridSpan w:val="2"/>
            <w:shd w:val="clear" w:color="auto" w:fill="auto"/>
            <w:noWrap/>
          </w:tcPr>
          <w:p w14:paraId="23B442A1" w14:textId="77777777" w:rsidR="00FD4AFB" w:rsidRPr="00EF5447" w:rsidRDefault="00FD4AFB" w:rsidP="008D1CD6">
            <w:pPr>
              <w:pStyle w:val="TAC"/>
              <w:rPr>
                <w:lang w:eastAsia="ko-KR"/>
              </w:rPr>
            </w:pPr>
            <w:r w:rsidRPr="003C4CEC">
              <w:rPr>
                <w:rFonts w:eastAsia="Malgun Gothic"/>
                <w:szCs w:val="18"/>
                <w:lang w:eastAsia="ko-KR"/>
              </w:rPr>
              <w:t>50</w:t>
            </w:r>
          </w:p>
        </w:tc>
        <w:tc>
          <w:tcPr>
            <w:tcW w:w="1323" w:type="dxa"/>
            <w:gridSpan w:val="2"/>
            <w:shd w:val="clear" w:color="auto" w:fill="auto"/>
            <w:noWrap/>
          </w:tcPr>
          <w:p w14:paraId="556CEBEF" w14:textId="77777777" w:rsidR="00FD4AFB" w:rsidRPr="00EF5447" w:rsidRDefault="00FD4AFB" w:rsidP="008D1CD6">
            <w:pPr>
              <w:pStyle w:val="TAC"/>
              <w:rPr>
                <w:lang w:eastAsia="ko-KR"/>
              </w:rPr>
            </w:pPr>
            <w:r w:rsidRPr="00EF5447">
              <w:rPr>
                <w:rFonts w:eastAsia="Malgun Gothic"/>
                <w:szCs w:val="18"/>
                <w:lang w:eastAsia="ko-KR"/>
              </w:rPr>
              <w:t>3625</w:t>
            </w:r>
          </w:p>
        </w:tc>
        <w:tc>
          <w:tcPr>
            <w:tcW w:w="867" w:type="dxa"/>
            <w:gridSpan w:val="2"/>
            <w:shd w:val="clear" w:color="auto" w:fill="auto"/>
          </w:tcPr>
          <w:p w14:paraId="4EA41AAC"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08A01314" w14:textId="77777777" w:rsidR="00FD4AFB" w:rsidRPr="00EF5447" w:rsidRDefault="00FD4AFB" w:rsidP="008D1CD6">
            <w:pPr>
              <w:pStyle w:val="TAC"/>
              <w:rPr>
                <w:lang w:eastAsia="ko-KR"/>
              </w:rPr>
            </w:pPr>
            <w:r w:rsidRPr="00EF5447">
              <w:t>N/A</w:t>
            </w:r>
          </w:p>
        </w:tc>
      </w:tr>
      <w:tr w:rsidR="00FD4AFB" w:rsidRPr="00EF5447" w14:paraId="16B9AE0E" w14:textId="77777777" w:rsidTr="008D1CD6">
        <w:trPr>
          <w:trHeight w:val="54"/>
          <w:jc w:val="center"/>
        </w:trPr>
        <w:tc>
          <w:tcPr>
            <w:tcW w:w="2259" w:type="dxa"/>
            <w:tcBorders>
              <w:top w:val="nil"/>
              <w:bottom w:val="nil"/>
            </w:tcBorders>
            <w:shd w:val="clear" w:color="auto" w:fill="auto"/>
          </w:tcPr>
          <w:p w14:paraId="62B759F2" w14:textId="77777777" w:rsidR="00FD4AFB" w:rsidRPr="00EF5447" w:rsidRDefault="00FD4AFB" w:rsidP="008D1CD6">
            <w:pPr>
              <w:pStyle w:val="TAC"/>
              <w:rPr>
                <w:rFonts w:eastAsia="MS Mincho"/>
              </w:rPr>
            </w:pPr>
          </w:p>
        </w:tc>
        <w:tc>
          <w:tcPr>
            <w:tcW w:w="868" w:type="dxa"/>
            <w:shd w:val="clear" w:color="auto" w:fill="auto"/>
          </w:tcPr>
          <w:p w14:paraId="2F029140" w14:textId="77777777" w:rsidR="00FD4AFB" w:rsidRPr="00EF5447" w:rsidRDefault="00FD4AFB" w:rsidP="008D1CD6">
            <w:pPr>
              <w:pStyle w:val="TAC"/>
              <w:rPr>
                <w:lang w:eastAsia="ko-KR"/>
              </w:rPr>
            </w:pPr>
            <w:r w:rsidRPr="00EF5447">
              <w:t>7</w:t>
            </w:r>
          </w:p>
        </w:tc>
        <w:tc>
          <w:tcPr>
            <w:tcW w:w="1380" w:type="dxa"/>
            <w:gridSpan w:val="2"/>
            <w:shd w:val="clear" w:color="auto" w:fill="auto"/>
            <w:noWrap/>
          </w:tcPr>
          <w:p w14:paraId="108B20CA" w14:textId="77777777" w:rsidR="00FD4AFB" w:rsidRPr="00EF5447" w:rsidRDefault="00FD4AFB" w:rsidP="008D1CD6">
            <w:pPr>
              <w:pStyle w:val="TAC"/>
              <w:rPr>
                <w:lang w:eastAsia="ko-KR"/>
              </w:rPr>
            </w:pPr>
            <w:r w:rsidRPr="003C4CEC">
              <w:rPr>
                <w:rFonts w:eastAsia="Malgun Gothic"/>
                <w:szCs w:val="18"/>
                <w:lang w:eastAsia="ko-KR"/>
              </w:rPr>
              <w:t>2510</w:t>
            </w:r>
          </w:p>
        </w:tc>
        <w:tc>
          <w:tcPr>
            <w:tcW w:w="817" w:type="dxa"/>
            <w:gridSpan w:val="2"/>
            <w:shd w:val="clear" w:color="auto" w:fill="auto"/>
            <w:noWrap/>
          </w:tcPr>
          <w:p w14:paraId="4475A55F" w14:textId="77777777" w:rsidR="00FD4AFB" w:rsidRPr="00EF5447" w:rsidRDefault="00FD4AFB" w:rsidP="008D1CD6">
            <w:pPr>
              <w:pStyle w:val="TAC"/>
              <w:rPr>
                <w:lang w:eastAsia="ko-KR"/>
              </w:rPr>
            </w:pPr>
            <w:r w:rsidRPr="003C4CEC">
              <w:rPr>
                <w:rFonts w:eastAsia="Malgun Gothic"/>
                <w:szCs w:val="18"/>
                <w:lang w:eastAsia="ko-KR"/>
              </w:rPr>
              <w:t>5</w:t>
            </w:r>
          </w:p>
        </w:tc>
        <w:tc>
          <w:tcPr>
            <w:tcW w:w="2554" w:type="dxa"/>
            <w:gridSpan w:val="2"/>
            <w:shd w:val="clear" w:color="auto" w:fill="auto"/>
            <w:noWrap/>
          </w:tcPr>
          <w:p w14:paraId="70560BFE" w14:textId="77777777" w:rsidR="00FD4AFB" w:rsidRPr="00EF5447" w:rsidRDefault="00FD4AFB" w:rsidP="008D1CD6">
            <w:pPr>
              <w:pStyle w:val="TAC"/>
              <w:rPr>
                <w:lang w:eastAsia="ko-KR"/>
              </w:rPr>
            </w:pPr>
            <w:r w:rsidRPr="003C4CEC">
              <w:rPr>
                <w:rFonts w:eastAsia="Malgun Gothic"/>
                <w:szCs w:val="18"/>
                <w:lang w:eastAsia="ko-KR"/>
              </w:rPr>
              <w:t>25</w:t>
            </w:r>
          </w:p>
        </w:tc>
        <w:tc>
          <w:tcPr>
            <w:tcW w:w="1323" w:type="dxa"/>
            <w:gridSpan w:val="2"/>
            <w:shd w:val="clear" w:color="auto" w:fill="auto"/>
            <w:noWrap/>
          </w:tcPr>
          <w:p w14:paraId="3017115A" w14:textId="77777777" w:rsidR="00FD4AFB" w:rsidRPr="00EF5447" w:rsidRDefault="00FD4AFB" w:rsidP="008D1CD6">
            <w:pPr>
              <w:pStyle w:val="TAC"/>
              <w:rPr>
                <w:lang w:eastAsia="ko-KR"/>
              </w:rPr>
            </w:pPr>
            <w:r w:rsidRPr="00EF5447">
              <w:rPr>
                <w:rFonts w:eastAsia="Malgun Gothic"/>
                <w:szCs w:val="18"/>
                <w:lang w:eastAsia="ko-KR"/>
              </w:rPr>
              <w:t>2630</w:t>
            </w:r>
          </w:p>
        </w:tc>
        <w:tc>
          <w:tcPr>
            <w:tcW w:w="867" w:type="dxa"/>
            <w:gridSpan w:val="2"/>
            <w:shd w:val="clear" w:color="auto" w:fill="auto"/>
          </w:tcPr>
          <w:p w14:paraId="000169C3"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51431CEE" w14:textId="77777777" w:rsidR="00FD4AFB" w:rsidRPr="00EF5447" w:rsidRDefault="00FD4AFB" w:rsidP="008D1CD6">
            <w:pPr>
              <w:pStyle w:val="TAC"/>
              <w:rPr>
                <w:lang w:eastAsia="ko-KR"/>
              </w:rPr>
            </w:pPr>
            <w:r w:rsidRPr="00EF5447">
              <w:t>N/A</w:t>
            </w:r>
          </w:p>
        </w:tc>
      </w:tr>
      <w:tr w:rsidR="00FD4AFB" w:rsidRPr="00EF5447" w14:paraId="60E63C9C" w14:textId="77777777" w:rsidTr="008D1CD6">
        <w:trPr>
          <w:trHeight w:val="54"/>
          <w:jc w:val="center"/>
        </w:trPr>
        <w:tc>
          <w:tcPr>
            <w:tcW w:w="2259" w:type="dxa"/>
            <w:tcBorders>
              <w:top w:val="nil"/>
              <w:bottom w:val="nil"/>
            </w:tcBorders>
            <w:shd w:val="clear" w:color="auto" w:fill="auto"/>
          </w:tcPr>
          <w:p w14:paraId="6C571D62" w14:textId="77777777" w:rsidR="00FD4AFB" w:rsidRPr="00EF5447" w:rsidRDefault="00FD4AFB" w:rsidP="008D1CD6">
            <w:pPr>
              <w:pStyle w:val="TAC"/>
              <w:rPr>
                <w:rFonts w:eastAsia="MS Mincho"/>
              </w:rPr>
            </w:pPr>
          </w:p>
        </w:tc>
        <w:tc>
          <w:tcPr>
            <w:tcW w:w="868" w:type="dxa"/>
            <w:shd w:val="clear" w:color="auto" w:fill="auto"/>
          </w:tcPr>
          <w:p w14:paraId="650F31AF" w14:textId="77777777" w:rsidR="00FD4AFB" w:rsidRPr="00EF5447" w:rsidRDefault="00FD4AFB" w:rsidP="008D1CD6">
            <w:pPr>
              <w:pStyle w:val="TAC"/>
              <w:rPr>
                <w:lang w:eastAsia="ko-KR"/>
              </w:rPr>
            </w:pPr>
            <w:r w:rsidRPr="00EF5447">
              <w:t>40</w:t>
            </w:r>
          </w:p>
        </w:tc>
        <w:tc>
          <w:tcPr>
            <w:tcW w:w="1380" w:type="dxa"/>
            <w:gridSpan w:val="2"/>
            <w:shd w:val="clear" w:color="auto" w:fill="auto"/>
            <w:noWrap/>
          </w:tcPr>
          <w:p w14:paraId="12F1F4CC" w14:textId="77777777" w:rsidR="00FD4AFB" w:rsidRPr="00EF5447" w:rsidRDefault="00FD4AFB" w:rsidP="008D1CD6">
            <w:pPr>
              <w:pStyle w:val="TAC"/>
              <w:rPr>
                <w:lang w:eastAsia="ko-KR"/>
              </w:rPr>
            </w:pPr>
            <w:r>
              <w:rPr>
                <w:rFonts w:eastAsia="Malgun Gothic"/>
                <w:szCs w:val="18"/>
                <w:lang w:eastAsia="ko-KR"/>
              </w:rPr>
              <w:t>N/A</w:t>
            </w:r>
          </w:p>
        </w:tc>
        <w:tc>
          <w:tcPr>
            <w:tcW w:w="817" w:type="dxa"/>
            <w:gridSpan w:val="2"/>
            <w:shd w:val="clear" w:color="auto" w:fill="auto"/>
            <w:noWrap/>
          </w:tcPr>
          <w:p w14:paraId="6748F100" w14:textId="77777777" w:rsidR="00FD4AFB" w:rsidRPr="00EF5447" w:rsidRDefault="00FD4AFB" w:rsidP="008D1CD6">
            <w:pPr>
              <w:pStyle w:val="TAC"/>
              <w:rPr>
                <w:lang w:eastAsia="ko-KR"/>
              </w:rPr>
            </w:pPr>
            <w:r w:rsidRPr="003C4CEC">
              <w:rPr>
                <w:rFonts w:eastAsia="Malgun Gothic"/>
                <w:szCs w:val="18"/>
                <w:lang w:eastAsia="ko-KR"/>
              </w:rPr>
              <w:t>5</w:t>
            </w:r>
          </w:p>
        </w:tc>
        <w:tc>
          <w:tcPr>
            <w:tcW w:w="2554" w:type="dxa"/>
            <w:gridSpan w:val="2"/>
            <w:shd w:val="clear" w:color="auto" w:fill="auto"/>
            <w:noWrap/>
          </w:tcPr>
          <w:p w14:paraId="7452845C" w14:textId="77777777" w:rsidR="00FD4AFB" w:rsidRPr="00EF5447" w:rsidRDefault="00FD4AFB" w:rsidP="008D1CD6">
            <w:pPr>
              <w:pStyle w:val="TAC"/>
              <w:rPr>
                <w:lang w:eastAsia="ko-KR"/>
              </w:rPr>
            </w:pPr>
            <w:r>
              <w:rPr>
                <w:rFonts w:eastAsia="Malgun Gothic"/>
                <w:szCs w:val="18"/>
                <w:lang w:eastAsia="ko-KR"/>
              </w:rPr>
              <w:t>N/A</w:t>
            </w:r>
          </w:p>
        </w:tc>
        <w:tc>
          <w:tcPr>
            <w:tcW w:w="1323" w:type="dxa"/>
            <w:gridSpan w:val="2"/>
            <w:shd w:val="clear" w:color="auto" w:fill="auto"/>
            <w:noWrap/>
          </w:tcPr>
          <w:p w14:paraId="1CACA4D3" w14:textId="77777777" w:rsidR="00FD4AFB" w:rsidRPr="00EF5447" w:rsidRDefault="00FD4AFB" w:rsidP="008D1CD6">
            <w:pPr>
              <w:pStyle w:val="TAC"/>
              <w:rPr>
                <w:lang w:eastAsia="ko-KR"/>
              </w:rPr>
            </w:pPr>
            <w:r w:rsidRPr="00EF5447">
              <w:rPr>
                <w:rFonts w:eastAsia="Malgun Gothic"/>
                <w:szCs w:val="18"/>
                <w:lang w:eastAsia="ko-KR"/>
              </w:rPr>
              <w:t>2310</w:t>
            </w:r>
          </w:p>
        </w:tc>
        <w:tc>
          <w:tcPr>
            <w:tcW w:w="867" w:type="dxa"/>
            <w:gridSpan w:val="2"/>
            <w:shd w:val="clear" w:color="auto" w:fill="auto"/>
          </w:tcPr>
          <w:p w14:paraId="263BFF9B" w14:textId="77777777" w:rsidR="00FD4AFB" w:rsidRPr="00EF5447" w:rsidRDefault="00FD4AFB" w:rsidP="008D1CD6">
            <w:pPr>
              <w:pStyle w:val="TAC"/>
              <w:rPr>
                <w:lang w:eastAsia="ko-KR"/>
              </w:rPr>
            </w:pPr>
            <w:r w:rsidRPr="00EF5447">
              <w:t>8.7</w:t>
            </w:r>
          </w:p>
        </w:tc>
        <w:tc>
          <w:tcPr>
            <w:tcW w:w="1248" w:type="dxa"/>
            <w:gridSpan w:val="3"/>
            <w:shd w:val="clear" w:color="auto" w:fill="auto"/>
          </w:tcPr>
          <w:p w14:paraId="66C9A5B0" w14:textId="77777777" w:rsidR="00FD4AFB" w:rsidRPr="00EF5447" w:rsidRDefault="00FD4AFB" w:rsidP="008D1CD6">
            <w:pPr>
              <w:pStyle w:val="TAC"/>
              <w:rPr>
                <w:lang w:eastAsia="ko-KR"/>
              </w:rPr>
            </w:pPr>
            <w:r w:rsidRPr="00EF5447">
              <w:t>IMD4</w:t>
            </w:r>
          </w:p>
        </w:tc>
      </w:tr>
      <w:tr w:rsidR="00FD4AFB" w:rsidRPr="00EF5447" w14:paraId="34213926" w14:textId="77777777" w:rsidTr="008D1CD6">
        <w:trPr>
          <w:trHeight w:val="54"/>
          <w:jc w:val="center"/>
        </w:trPr>
        <w:tc>
          <w:tcPr>
            <w:tcW w:w="2259" w:type="dxa"/>
            <w:tcBorders>
              <w:top w:val="nil"/>
              <w:bottom w:val="single" w:sz="4" w:space="0" w:color="auto"/>
            </w:tcBorders>
            <w:shd w:val="clear" w:color="auto" w:fill="auto"/>
          </w:tcPr>
          <w:p w14:paraId="7BB0072F" w14:textId="77777777" w:rsidR="00FD4AFB" w:rsidRPr="00EF5447" w:rsidRDefault="00FD4AFB" w:rsidP="008D1CD6">
            <w:pPr>
              <w:pStyle w:val="TAC"/>
              <w:rPr>
                <w:rFonts w:eastAsia="MS Mincho"/>
              </w:rPr>
            </w:pPr>
          </w:p>
        </w:tc>
        <w:tc>
          <w:tcPr>
            <w:tcW w:w="868" w:type="dxa"/>
            <w:shd w:val="clear" w:color="auto" w:fill="auto"/>
          </w:tcPr>
          <w:p w14:paraId="2B108019" w14:textId="77777777" w:rsidR="00FD4AFB" w:rsidRPr="00EF5447" w:rsidRDefault="00FD4AFB" w:rsidP="008D1CD6">
            <w:pPr>
              <w:pStyle w:val="TAC"/>
              <w:rPr>
                <w:lang w:eastAsia="ko-KR"/>
              </w:rPr>
            </w:pPr>
            <w:r w:rsidRPr="00EF5447">
              <w:t>n78</w:t>
            </w:r>
          </w:p>
        </w:tc>
        <w:tc>
          <w:tcPr>
            <w:tcW w:w="1380" w:type="dxa"/>
            <w:gridSpan w:val="2"/>
            <w:shd w:val="clear" w:color="auto" w:fill="auto"/>
            <w:noWrap/>
          </w:tcPr>
          <w:p w14:paraId="330F19D2" w14:textId="77777777" w:rsidR="00FD4AFB" w:rsidRPr="00EF5447" w:rsidRDefault="00FD4AFB" w:rsidP="008D1CD6">
            <w:pPr>
              <w:pStyle w:val="TAC"/>
              <w:rPr>
                <w:lang w:eastAsia="ko-KR"/>
              </w:rPr>
            </w:pPr>
            <w:r w:rsidRPr="003C4CEC">
              <w:rPr>
                <w:rFonts w:eastAsia="Malgun Gothic"/>
                <w:szCs w:val="18"/>
                <w:lang w:eastAsia="ko-KR"/>
              </w:rPr>
              <w:t>3785</w:t>
            </w:r>
          </w:p>
        </w:tc>
        <w:tc>
          <w:tcPr>
            <w:tcW w:w="817" w:type="dxa"/>
            <w:gridSpan w:val="2"/>
            <w:shd w:val="clear" w:color="auto" w:fill="auto"/>
            <w:noWrap/>
          </w:tcPr>
          <w:p w14:paraId="655E65DA" w14:textId="77777777" w:rsidR="00FD4AFB" w:rsidRPr="00EF5447" w:rsidRDefault="00FD4AFB" w:rsidP="008D1CD6">
            <w:pPr>
              <w:pStyle w:val="TAC"/>
              <w:rPr>
                <w:lang w:eastAsia="ko-KR"/>
              </w:rPr>
            </w:pPr>
            <w:r w:rsidRPr="003C4CEC">
              <w:rPr>
                <w:rFonts w:eastAsia="Malgun Gothic"/>
                <w:szCs w:val="18"/>
                <w:lang w:eastAsia="ko-KR"/>
              </w:rPr>
              <w:t>10</w:t>
            </w:r>
          </w:p>
        </w:tc>
        <w:tc>
          <w:tcPr>
            <w:tcW w:w="2554" w:type="dxa"/>
            <w:gridSpan w:val="2"/>
            <w:shd w:val="clear" w:color="auto" w:fill="auto"/>
            <w:noWrap/>
          </w:tcPr>
          <w:p w14:paraId="717650DB" w14:textId="77777777" w:rsidR="00FD4AFB" w:rsidRPr="00EF5447" w:rsidRDefault="00FD4AFB" w:rsidP="008D1CD6">
            <w:pPr>
              <w:pStyle w:val="TAC"/>
              <w:rPr>
                <w:lang w:eastAsia="ko-KR"/>
              </w:rPr>
            </w:pPr>
            <w:r w:rsidRPr="003C4CEC">
              <w:rPr>
                <w:rFonts w:eastAsia="Malgun Gothic"/>
                <w:szCs w:val="18"/>
                <w:lang w:eastAsia="ko-KR"/>
              </w:rPr>
              <w:t>50</w:t>
            </w:r>
          </w:p>
        </w:tc>
        <w:tc>
          <w:tcPr>
            <w:tcW w:w="1323" w:type="dxa"/>
            <w:gridSpan w:val="2"/>
            <w:shd w:val="clear" w:color="auto" w:fill="auto"/>
            <w:noWrap/>
          </w:tcPr>
          <w:p w14:paraId="6308DAA4" w14:textId="77777777" w:rsidR="00FD4AFB" w:rsidRPr="00EF5447" w:rsidRDefault="00FD4AFB" w:rsidP="008D1CD6">
            <w:pPr>
              <w:pStyle w:val="TAC"/>
              <w:rPr>
                <w:lang w:eastAsia="ko-KR"/>
              </w:rPr>
            </w:pPr>
            <w:r w:rsidRPr="00EF5447">
              <w:rPr>
                <w:rFonts w:eastAsia="Malgun Gothic"/>
                <w:szCs w:val="18"/>
                <w:lang w:eastAsia="ko-KR"/>
              </w:rPr>
              <w:t>3785</w:t>
            </w:r>
          </w:p>
        </w:tc>
        <w:tc>
          <w:tcPr>
            <w:tcW w:w="867" w:type="dxa"/>
            <w:gridSpan w:val="2"/>
            <w:shd w:val="clear" w:color="auto" w:fill="auto"/>
          </w:tcPr>
          <w:p w14:paraId="65B8B3CC" w14:textId="77777777" w:rsidR="00FD4AFB" w:rsidRPr="00EF5447" w:rsidRDefault="00FD4AFB" w:rsidP="008D1CD6">
            <w:pPr>
              <w:pStyle w:val="TAC"/>
              <w:rPr>
                <w:lang w:eastAsia="ko-KR"/>
              </w:rPr>
            </w:pPr>
            <w:r w:rsidRPr="00EF5447">
              <w:t>N/A</w:t>
            </w:r>
          </w:p>
        </w:tc>
        <w:tc>
          <w:tcPr>
            <w:tcW w:w="1248" w:type="dxa"/>
            <w:gridSpan w:val="3"/>
            <w:shd w:val="clear" w:color="auto" w:fill="auto"/>
          </w:tcPr>
          <w:p w14:paraId="79D67A5D" w14:textId="77777777" w:rsidR="00FD4AFB" w:rsidRPr="00EF5447" w:rsidRDefault="00FD4AFB" w:rsidP="008D1CD6">
            <w:pPr>
              <w:pStyle w:val="TAC"/>
              <w:rPr>
                <w:lang w:eastAsia="ko-KR"/>
              </w:rPr>
            </w:pPr>
            <w:r w:rsidRPr="00EF5447">
              <w:t>N/A</w:t>
            </w:r>
          </w:p>
        </w:tc>
      </w:tr>
      <w:tr w:rsidR="00FD4AFB" w:rsidRPr="00EF5447" w14:paraId="2BC369DA" w14:textId="77777777" w:rsidTr="008D1CD6">
        <w:trPr>
          <w:trHeight w:val="54"/>
          <w:jc w:val="center"/>
        </w:trPr>
        <w:tc>
          <w:tcPr>
            <w:tcW w:w="2259" w:type="dxa"/>
            <w:tcBorders>
              <w:top w:val="nil"/>
              <w:bottom w:val="nil"/>
            </w:tcBorders>
            <w:shd w:val="clear" w:color="auto" w:fill="auto"/>
          </w:tcPr>
          <w:p w14:paraId="799A27EA" w14:textId="77777777" w:rsidR="00FD4AFB" w:rsidRPr="00EF5447" w:rsidRDefault="00FD4AFB" w:rsidP="008D1CD6">
            <w:pPr>
              <w:pStyle w:val="TAC"/>
            </w:pPr>
            <w:r>
              <w:rPr>
                <w:rFonts w:hint="eastAsia"/>
                <w:lang w:eastAsia="ko-KR"/>
              </w:rPr>
              <w:t>D</w:t>
            </w:r>
            <w:r>
              <w:rPr>
                <w:lang w:eastAsia="ko-KR"/>
              </w:rPr>
              <w:t>C_7A_n40A-n78A</w:t>
            </w:r>
          </w:p>
        </w:tc>
        <w:tc>
          <w:tcPr>
            <w:tcW w:w="868" w:type="dxa"/>
            <w:shd w:val="clear" w:color="auto" w:fill="auto"/>
          </w:tcPr>
          <w:p w14:paraId="29FA364B" w14:textId="77777777" w:rsidR="00FD4AFB" w:rsidRPr="00EF5447" w:rsidRDefault="00FD4AFB" w:rsidP="008D1CD6">
            <w:pPr>
              <w:pStyle w:val="TAC"/>
            </w:pPr>
            <w:r>
              <w:rPr>
                <w:rFonts w:hint="eastAsia"/>
                <w:lang w:eastAsia="ko-KR"/>
              </w:rPr>
              <w:t>7</w:t>
            </w:r>
          </w:p>
        </w:tc>
        <w:tc>
          <w:tcPr>
            <w:tcW w:w="1380" w:type="dxa"/>
            <w:gridSpan w:val="2"/>
            <w:shd w:val="clear" w:color="auto" w:fill="auto"/>
            <w:noWrap/>
          </w:tcPr>
          <w:p w14:paraId="7F019F81"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2</w:t>
            </w:r>
            <w:r w:rsidRPr="003C4CEC">
              <w:rPr>
                <w:rFonts w:eastAsia="Malgun Gothic"/>
                <w:szCs w:val="18"/>
                <w:lang w:eastAsia="ko-KR"/>
              </w:rPr>
              <w:t>520</w:t>
            </w:r>
          </w:p>
        </w:tc>
        <w:tc>
          <w:tcPr>
            <w:tcW w:w="817" w:type="dxa"/>
            <w:gridSpan w:val="2"/>
            <w:shd w:val="clear" w:color="auto" w:fill="auto"/>
            <w:noWrap/>
          </w:tcPr>
          <w:p w14:paraId="7C5103E8"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1</w:t>
            </w:r>
            <w:r w:rsidRPr="003C4CEC">
              <w:rPr>
                <w:rFonts w:eastAsia="Malgun Gothic"/>
                <w:szCs w:val="18"/>
                <w:lang w:eastAsia="ko-KR"/>
              </w:rPr>
              <w:t>0</w:t>
            </w:r>
          </w:p>
        </w:tc>
        <w:tc>
          <w:tcPr>
            <w:tcW w:w="2554" w:type="dxa"/>
            <w:gridSpan w:val="2"/>
            <w:shd w:val="clear" w:color="auto" w:fill="auto"/>
            <w:noWrap/>
          </w:tcPr>
          <w:p w14:paraId="4B0FD8C9"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5</w:t>
            </w:r>
            <w:r w:rsidRPr="003C4CEC">
              <w:rPr>
                <w:rFonts w:eastAsia="Malgun Gothic"/>
                <w:szCs w:val="18"/>
                <w:lang w:eastAsia="ko-KR"/>
              </w:rPr>
              <w:t>0</w:t>
            </w:r>
          </w:p>
        </w:tc>
        <w:tc>
          <w:tcPr>
            <w:tcW w:w="1323" w:type="dxa"/>
            <w:gridSpan w:val="2"/>
            <w:shd w:val="clear" w:color="auto" w:fill="auto"/>
            <w:noWrap/>
          </w:tcPr>
          <w:p w14:paraId="39FC7A73" w14:textId="77777777" w:rsidR="00FD4AFB" w:rsidRPr="00EF5447" w:rsidRDefault="00FD4AFB" w:rsidP="008D1CD6">
            <w:pPr>
              <w:pStyle w:val="TAC"/>
              <w:rPr>
                <w:rFonts w:eastAsia="Malgun Gothic"/>
                <w:szCs w:val="18"/>
                <w:lang w:eastAsia="ko-KR"/>
              </w:rPr>
            </w:pPr>
            <w:r>
              <w:rPr>
                <w:rFonts w:eastAsia="Malgun Gothic" w:hint="eastAsia"/>
                <w:szCs w:val="18"/>
                <w:lang w:eastAsia="ko-KR"/>
              </w:rPr>
              <w:t>2</w:t>
            </w:r>
            <w:r>
              <w:rPr>
                <w:rFonts w:eastAsia="Malgun Gothic"/>
                <w:szCs w:val="18"/>
                <w:lang w:eastAsia="ko-KR"/>
              </w:rPr>
              <w:t>640</w:t>
            </w:r>
          </w:p>
        </w:tc>
        <w:tc>
          <w:tcPr>
            <w:tcW w:w="867" w:type="dxa"/>
            <w:gridSpan w:val="2"/>
            <w:shd w:val="clear" w:color="auto" w:fill="auto"/>
          </w:tcPr>
          <w:p w14:paraId="25F2690B" w14:textId="77777777" w:rsidR="00FD4AFB" w:rsidRPr="00EF5447" w:rsidRDefault="00FD4AFB" w:rsidP="008D1CD6">
            <w:pPr>
              <w:pStyle w:val="TAC"/>
            </w:pPr>
            <w:r>
              <w:rPr>
                <w:rFonts w:hint="eastAsia"/>
                <w:lang w:eastAsia="ko-KR"/>
              </w:rPr>
              <w:t>N</w:t>
            </w:r>
            <w:r>
              <w:rPr>
                <w:lang w:eastAsia="ko-KR"/>
              </w:rPr>
              <w:t>/A</w:t>
            </w:r>
          </w:p>
        </w:tc>
        <w:tc>
          <w:tcPr>
            <w:tcW w:w="1248" w:type="dxa"/>
            <w:gridSpan w:val="3"/>
            <w:shd w:val="clear" w:color="auto" w:fill="auto"/>
          </w:tcPr>
          <w:p w14:paraId="5FB4879D" w14:textId="77777777" w:rsidR="00FD4AFB" w:rsidRPr="00EF5447" w:rsidRDefault="00FD4AFB" w:rsidP="008D1CD6">
            <w:pPr>
              <w:pStyle w:val="TAC"/>
            </w:pPr>
            <w:r>
              <w:rPr>
                <w:rFonts w:hint="eastAsia"/>
                <w:lang w:eastAsia="ko-KR"/>
              </w:rPr>
              <w:t>N</w:t>
            </w:r>
            <w:r>
              <w:rPr>
                <w:lang w:eastAsia="ko-KR"/>
              </w:rPr>
              <w:t>/A</w:t>
            </w:r>
          </w:p>
        </w:tc>
      </w:tr>
      <w:tr w:rsidR="00FD4AFB" w:rsidRPr="00EF5447" w14:paraId="6CD857A4" w14:textId="77777777" w:rsidTr="008D1CD6">
        <w:trPr>
          <w:trHeight w:val="54"/>
          <w:jc w:val="center"/>
        </w:trPr>
        <w:tc>
          <w:tcPr>
            <w:tcW w:w="2259" w:type="dxa"/>
            <w:tcBorders>
              <w:top w:val="nil"/>
              <w:bottom w:val="nil"/>
            </w:tcBorders>
            <w:shd w:val="clear" w:color="auto" w:fill="auto"/>
          </w:tcPr>
          <w:p w14:paraId="02C0A58B" w14:textId="77777777" w:rsidR="00FD4AFB" w:rsidRPr="00EF5447" w:rsidRDefault="00FD4AFB" w:rsidP="008D1CD6">
            <w:pPr>
              <w:pStyle w:val="TAC"/>
            </w:pPr>
            <w:r>
              <w:rPr>
                <w:rFonts w:hint="eastAsia"/>
                <w:lang w:eastAsia="ko-KR"/>
              </w:rPr>
              <w:lastRenderedPageBreak/>
              <w:t>D</w:t>
            </w:r>
            <w:r>
              <w:rPr>
                <w:lang w:eastAsia="ko-KR"/>
              </w:rPr>
              <w:t>C_7A_n40A-n78C</w:t>
            </w:r>
          </w:p>
        </w:tc>
        <w:tc>
          <w:tcPr>
            <w:tcW w:w="868" w:type="dxa"/>
            <w:shd w:val="clear" w:color="auto" w:fill="auto"/>
          </w:tcPr>
          <w:p w14:paraId="339B74B4" w14:textId="77777777" w:rsidR="00FD4AFB" w:rsidRPr="00EF5447" w:rsidRDefault="00FD4AFB" w:rsidP="008D1CD6">
            <w:pPr>
              <w:pStyle w:val="TAC"/>
            </w:pPr>
            <w:r>
              <w:rPr>
                <w:lang w:eastAsia="ko-KR"/>
              </w:rPr>
              <w:t>n40</w:t>
            </w:r>
          </w:p>
        </w:tc>
        <w:tc>
          <w:tcPr>
            <w:tcW w:w="1380" w:type="dxa"/>
            <w:gridSpan w:val="2"/>
            <w:shd w:val="clear" w:color="auto" w:fill="auto"/>
            <w:noWrap/>
          </w:tcPr>
          <w:p w14:paraId="6DD8E180"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817" w:type="dxa"/>
            <w:gridSpan w:val="2"/>
            <w:shd w:val="clear" w:color="auto" w:fill="auto"/>
            <w:noWrap/>
          </w:tcPr>
          <w:p w14:paraId="344FE09D"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5</w:t>
            </w:r>
          </w:p>
        </w:tc>
        <w:tc>
          <w:tcPr>
            <w:tcW w:w="2554" w:type="dxa"/>
            <w:gridSpan w:val="2"/>
            <w:shd w:val="clear" w:color="auto" w:fill="auto"/>
            <w:noWrap/>
          </w:tcPr>
          <w:p w14:paraId="7768BD46" w14:textId="77777777" w:rsidR="00FD4AFB" w:rsidRPr="00EF5447" w:rsidRDefault="00FD4AFB" w:rsidP="008D1CD6">
            <w:pPr>
              <w:pStyle w:val="TAC"/>
              <w:rPr>
                <w:rFonts w:eastAsia="Malgun Gothic"/>
                <w:szCs w:val="18"/>
                <w:lang w:eastAsia="ko-KR"/>
              </w:rPr>
            </w:pPr>
            <w:r>
              <w:rPr>
                <w:rFonts w:eastAsia="Malgun Gothic"/>
                <w:szCs w:val="18"/>
                <w:lang w:eastAsia="ko-KR"/>
              </w:rPr>
              <w:t>N/A</w:t>
            </w:r>
          </w:p>
        </w:tc>
        <w:tc>
          <w:tcPr>
            <w:tcW w:w="1323" w:type="dxa"/>
            <w:gridSpan w:val="2"/>
            <w:shd w:val="clear" w:color="auto" w:fill="auto"/>
            <w:noWrap/>
          </w:tcPr>
          <w:p w14:paraId="08322942" w14:textId="77777777" w:rsidR="00FD4AFB" w:rsidRPr="00EF5447" w:rsidRDefault="00FD4AFB" w:rsidP="008D1CD6">
            <w:pPr>
              <w:pStyle w:val="TAC"/>
              <w:rPr>
                <w:rFonts w:eastAsia="Malgun Gothic"/>
                <w:szCs w:val="18"/>
                <w:lang w:eastAsia="ko-KR"/>
              </w:rPr>
            </w:pPr>
            <w:r>
              <w:rPr>
                <w:rFonts w:eastAsia="Malgun Gothic" w:hint="eastAsia"/>
                <w:szCs w:val="18"/>
                <w:lang w:eastAsia="ko-KR"/>
              </w:rPr>
              <w:t>2</w:t>
            </w:r>
            <w:r>
              <w:rPr>
                <w:rFonts w:eastAsia="Malgun Gothic"/>
                <w:szCs w:val="18"/>
                <w:lang w:eastAsia="ko-KR"/>
              </w:rPr>
              <w:t>360</w:t>
            </w:r>
          </w:p>
        </w:tc>
        <w:tc>
          <w:tcPr>
            <w:tcW w:w="867" w:type="dxa"/>
            <w:gridSpan w:val="2"/>
            <w:shd w:val="clear" w:color="auto" w:fill="auto"/>
          </w:tcPr>
          <w:p w14:paraId="07658227" w14:textId="77777777" w:rsidR="00FD4AFB" w:rsidRPr="00EF5447" w:rsidRDefault="00FD4AFB" w:rsidP="008D1CD6">
            <w:pPr>
              <w:pStyle w:val="TAC"/>
            </w:pPr>
            <w:r>
              <w:rPr>
                <w:rFonts w:hint="eastAsia"/>
                <w:lang w:eastAsia="ko-KR"/>
              </w:rPr>
              <w:t>8</w:t>
            </w:r>
            <w:r>
              <w:rPr>
                <w:lang w:eastAsia="ko-KR"/>
              </w:rPr>
              <w:t>.7</w:t>
            </w:r>
          </w:p>
        </w:tc>
        <w:tc>
          <w:tcPr>
            <w:tcW w:w="1248" w:type="dxa"/>
            <w:gridSpan w:val="3"/>
            <w:shd w:val="clear" w:color="auto" w:fill="auto"/>
          </w:tcPr>
          <w:p w14:paraId="5C3EB5FB" w14:textId="77777777" w:rsidR="00FD4AFB" w:rsidRPr="00EF5447" w:rsidRDefault="00FD4AFB" w:rsidP="008D1CD6">
            <w:pPr>
              <w:pStyle w:val="TAC"/>
            </w:pPr>
            <w:r>
              <w:rPr>
                <w:rFonts w:hint="eastAsia"/>
                <w:lang w:eastAsia="ko-KR"/>
              </w:rPr>
              <w:t>I</w:t>
            </w:r>
            <w:r>
              <w:rPr>
                <w:lang w:eastAsia="ko-KR"/>
              </w:rPr>
              <w:t>MD4</w:t>
            </w:r>
          </w:p>
        </w:tc>
      </w:tr>
      <w:tr w:rsidR="00FD4AFB" w:rsidRPr="00EF5447" w14:paraId="6AB4AFE3" w14:textId="77777777" w:rsidTr="008D1CD6">
        <w:trPr>
          <w:trHeight w:val="54"/>
          <w:jc w:val="center"/>
        </w:trPr>
        <w:tc>
          <w:tcPr>
            <w:tcW w:w="2259" w:type="dxa"/>
            <w:tcBorders>
              <w:top w:val="nil"/>
              <w:bottom w:val="single" w:sz="4" w:space="0" w:color="auto"/>
            </w:tcBorders>
            <w:shd w:val="clear" w:color="auto" w:fill="auto"/>
          </w:tcPr>
          <w:p w14:paraId="42A71947" w14:textId="77777777" w:rsidR="00FD4AFB" w:rsidRDefault="00FD4AFB" w:rsidP="008D1CD6">
            <w:pPr>
              <w:pStyle w:val="TAC"/>
              <w:rPr>
                <w:lang w:eastAsia="ko-KR"/>
              </w:rPr>
            </w:pPr>
            <w:r>
              <w:rPr>
                <w:lang w:eastAsia="ko-KR"/>
              </w:rPr>
              <w:t>DC_7A-7A_n40A-n78A</w:t>
            </w:r>
          </w:p>
          <w:p w14:paraId="1F818572" w14:textId="77777777" w:rsidR="00FD4AFB" w:rsidRPr="00EF5447" w:rsidRDefault="00FD4AFB" w:rsidP="008D1CD6">
            <w:pPr>
              <w:pStyle w:val="TAC"/>
            </w:pPr>
            <w:r>
              <w:rPr>
                <w:lang w:eastAsia="ko-KR"/>
              </w:rPr>
              <w:t>DC_7A-7A_n40A-n78C</w:t>
            </w:r>
          </w:p>
        </w:tc>
        <w:tc>
          <w:tcPr>
            <w:tcW w:w="868" w:type="dxa"/>
            <w:shd w:val="clear" w:color="auto" w:fill="auto"/>
          </w:tcPr>
          <w:p w14:paraId="46E93949" w14:textId="77777777" w:rsidR="00FD4AFB" w:rsidRPr="00EF5447" w:rsidRDefault="00FD4AFB" w:rsidP="008D1CD6">
            <w:pPr>
              <w:pStyle w:val="TAC"/>
            </w:pPr>
            <w:r>
              <w:rPr>
                <w:rFonts w:hint="eastAsia"/>
                <w:lang w:eastAsia="ko-KR"/>
              </w:rPr>
              <w:t>n</w:t>
            </w:r>
            <w:r>
              <w:rPr>
                <w:lang w:eastAsia="ko-KR"/>
              </w:rPr>
              <w:t>78</w:t>
            </w:r>
          </w:p>
        </w:tc>
        <w:tc>
          <w:tcPr>
            <w:tcW w:w="1380" w:type="dxa"/>
            <w:gridSpan w:val="2"/>
            <w:shd w:val="clear" w:color="auto" w:fill="auto"/>
            <w:noWrap/>
          </w:tcPr>
          <w:p w14:paraId="7C477B4F"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3</w:t>
            </w:r>
            <w:r w:rsidRPr="003C4CEC">
              <w:rPr>
                <w:rFonts w:eastAsia="Malgun Gothic"/>
                <w:szCs w:val="18"/>
                <w:lang w:eastAsia="ko-KR"/>
              </w:rPr>
              <w:t>700</w:t>
            </w:r>
          </w:p>
        </w:tc>
        <w:tc>
          <w:tcPr>
            <w:tcW w:w="817" w:type="dxa"/>
            <w:gridSpan w:val="2"/>
            <w:shd w:val="clear" w:color="auto" w:fill="auto"/>
            <w:noWrap/>
          </w:tcPr>
          <w:p w14:paraId="5D528513"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1</w:t>
            </w:r>
            <w:r w:rsidRPr="003C4CEC">
              <w:rPr>
                <w:rFonts w:eastAsia="Malgun Gothic"/>
                <w:szCs w:val="18"/>
                <w:lang w:eastAsia="ko-KR"/>
              </w:rPr>
              <w:t>0</w:t>
            </w:r>
          </w:p>
        </w:tc>
        <w:tc>
          <w:tcPr>
            <w:tcW w:w="2554" w:type="dxa"/>
            <w:gridSpan w:val="2"/>
            <w:shd w:val="clear" w:color="auto" w:fill="auto"/>
            <w:noWrap/>
          </w:tcPr>
          <w:p w14:paraId="41C82203" w14:textId="77777777" w:rsidR="00FD4AFB" w:rsidRPr="00EF5447" w:rsidRDefault="00FD4AFB" w:rsidP="008D1CD6">
            <w:pPr>
              <w:pStyle w:val="TAC"/>
              <w:rPr>
                <w:rFonts w:eastAsia="Malgun Gothic"/>
                <w:szCs w:val="18"/>
                <w:lang w:eastAsia="ko-KR"/>
              </w:rPr>
            </w:pPr>
            <w:r w:rsidRPr="003C4CEC">
              <w:rPr>
                <w:rFonts w:eastAsia="Malgun Gothic" w:hint="eastAsia"/>
                <w:szCs w:val="18"/>
                <w:lang w:eastAsia="ko-KR"/>
              </w:rPr>
              <w:t>5</w:t>
            </w:r>
            <w:r w:rsidRPr="003C4CEC">
              <w:rPr>
                <w:rFonts w:eastAsia="Malgun Gothic"/>
                <w:szCs w:val="18"/>
                <w:lang w:eastAsia="ko-KR"/>
              </w:rPr>
              <w:t>0</w:t>
            </w:r>
          </w:p>
        </w:tc>
        <w:tc>
          <w:tcPr>
            <w:tcW w:w="1323" w:type="dxa"/>
            <w:gridSpan w:val="2"/>
            <w:shd w:val="clear" w:color="auto" w:fill="auto"/>
            <w:noWrap/>
          </w:tcPr>
          <w:p w14:paraId="35CDAD73" w14:textId="77777777" w:rsidR="00FD4AFB" w:rsidRPr="00EF5447" w:rsidRDefault="00FD4AFB" w:rsidP="008D1CD6">
            <w:pPr>
              <w:pStyle w:val="TAC"/>
              <w:rPr>
                <w:rFonts w:eastAsia="Malgun Gothic"/>
                <w:szCs w:val="18"/>
                <w:lang w:eastAsia="ko-KR"/>
              </w:rPr>
            </w:pPr>
            <w:r>
              <w:rPr>
                <w:rFonts w:eastAsia="Malgun Gothic" w:hint="eastAsia"/>
                <w:szCs w:val="18"/>
                <w:lang w:eastAsia="ko-KR"/>
              </w:rPr>
              <w:t>3</w:t>
            </w:r>
            <w:r>
              <w:rPr>
                <w:rFonts w:eastAsia="Malgun Gothic"/>
                <w:szCs w:val="18"/>
                <w:lang w:eastAsia="ko-KR"/>
              </w:rPr>
              <w:t>700</w:t>
            </w:r>
          </w:p>
        </w:tc>
        <w:tc>
          <w:tcPr>
            <w:tcW w:w="867" w:type="dxa"/>
            <w:gridSpan w:val="2"/>
            <w:shd w:val="clear" w:color="auto" w:fill="auto"/>
          </w:tcPr>
          <w:p w14:paraId="2E83DEE2" w14:textId="77777777" w:rsidR="00FD4AFB" w:rsidRPr="00EF5447" w:rsidRDefault="00FD4AFB" w:rsidP="008D1CD6">
            <w:pPr>
              <w:pStyle w:val="TAC"/>
            </w:pPr>
            <w:r>
              <w:rPr>
                <w:rFonts w:hint="eastAsia"/>
                <w:lang w:eastAsia="ko-KR"/>
              </w:rPr>
              <w:t>N</w:t>
            </w:r>
            <w:r>
              <w:rPr>
                <w:lang w:eastAsia="ko-KR"/>
              </w:rPr>
              <w:t>/A</w:t>
            </w:r>
          </w:p>
        </w:tc>
        <w:tc>
          <w:tcPr>
            <w:tcW w:w="1248" w:type="dxa"/>
            <w:gridSpan w:val="3"/>
            <w:shd w:val="clear" w:color="auto" w:fill="auto"/>
          </w:tcPr>
          <w:p w14:paraId="140A503B" w14:textId="77777777" w:rsidR="00FD4AFB" w:rsidRPr="00EF5447" w:rsidRDefault="00FD4AFB" w:rsidP="008D1CD6">
            <w:pPr>
              <w:pStyle w:val="TAC"/>
            </w:pPr>
            <w:r>
              <w:rPr>
                <w:rFonts w:hint="eastAsia"/>
                <w:lang w:eastAsia="ko-KR"/>
              </w:rPr>
              <w:t>N</w:t>
            </w:r>
            <w:r>
              <w:rPr>
                <w:lang w:eastAsia="ko-KR"/>
              </w:rPr>
              <w:t>/A</w:t>
            </w:r>
          </w:p>
        </w:tc>
      </w:tr>
      <w:tr w:rsidR="00FD4AFB" w:rsidRPr="00EF5447" w14:paraId="62B95F73" w14:textId="77777777" w:rsidTr="008D1CD6">
        <w:trPr>
          <w:trHeight w:val="54"/>
          <w:jc w:val="center"/>
        </w:trPr>
        <w:tc>
          <w:tcPr>
            <w:tcW w:w="2259" w:type="dxa"/>
            <w:tcBorders>
              <w:bottom w:val="nil"/>
            </w:tcBorders>
            <w:shd w:val="clear" w:color="auto" w:fill="auto"/>
          </w:tcPr>
          <w:p w14:paraId="30CC8A1B" w14:textId="77777777" w:rsidR="00FD4AFB" w:rsidRPr="00EF5447" w:rsidRDefault="00FD4AFB" w:rsidP="008D1CD6">
            <w:pPr>
              <w:pStyle w:val="TAC"/>
              <w:rPr>
                <w:rFonts w:eastAsia="MS Mincho"/>
              </w:rPr>
            </w:pPr>
            <w:r w:rsidRPr="00EF5447">
              <w:rPr>
                <w:lang w:eastAsia="ja-JP"/>
              </w:rPr>
              <w:t>DC</w:t>
            </w:r>
            <w:r w:rsidRPr="00EF5447">
              <w:t>_</w:t>
            </w:r>
            <w:r w:rsidRPr="00EF5447">
              <w:rPr>
                <w:lang w:eastAsia="zh-CN"/>
              </w:rPr>
              <w:t>7</w:t>
            </w:r>
            <w:r w:rsidRPr="00EF5447">
              <w:t>A-</w:t>
            </w:r>
            <w:r w:rsidRPr="00EF5447">
              <w:rPr>
                <w:lang w:eastAsia="zh-CN"/>
              </w:rPr>
              <w:t>46</w:t>
            </w:r>
            <w:r w:rsidRPr="00EF5447">
              <w:rPr>
                <w:lang w:eastAsia="ja-JP"/>
              </w:rPr>
              <w:t>A</w:t>
            </w:r>
            <w:r w:rsidRPr="00EF5447">
              <w:rPr>
                <w:lang w:eastAsia="zh-CN"/>
              </w:rPr>
              <w:t>_</w:t>
            </w:r>
            <w:r w:rsidRPr="00EF5447">
              <w:rPr>
                <w:lang w:eastAsia="ja-JP"/>
              </w:rPr>
              <w:t>n7</w:t>
            </w:r>
            <w:r w:rsidRPr="00EF5447">
              <w:rPr>
                <w:lang w:eastAsia="zh-CN"/>
              </w:rPr>
              <w:t>8</w:t>
            </w:r>
            <w:r w:rsidRPr="00EF5447">
              <w:t>A</w:t>
            </w:r>
            <w:r w:rsidRPr="00EF5447">
              <w:rPr>
                <w:vertAlign w:val="superscript"/>
                <w:lang w:eastAsia="zh-CN"/>
              </w:rPr>
              <w:t>6</w:t>
            </w:r>
          </w:p>
        </w:tc>
        <w:tc>
          <w:tcPr>
            <w:tcW w:w="868" w:type="dxa"/>
            <w:shd w:val="clear" w:color="auto" w:fill="auto"/>
          </w:tcPr>
          <w:p w14:paraId="31DB0434" w14:textId="77777777" w:rsidR="00FD4AFB" w:rsidRPr="00EF5447" w:rsidRDefault="00FD4AFB" w:rsidP="008D1CD6">
            <w:pPr>
              <w:pStyle w:val="TAC"/>
              <w:rPr>
                <w:rFonts w:eastAsia="Malgun Gothic"/>
                <w:lang w:eastAsia="ko-KR"/>
              </w:rPr>
            </w:pPr>
            <w:r w:rsidRPr="00EF5447">
              <w:rPr>
                <w:lang w:eastAsia="zh-CN"/>
              </w:rPr>
              <w:t>7</w:t>
            </w:r>
          </w:p>
        </w:tc>
        <w:tc>
          <w:tcPr>
            <w:tcW w:w="1380" w:type="dxa"/>
            <w:gridSpan w:val="2"/>
            <w:shd w:val="clear" w:color="auto" w:fill="auto"/>
            <w:noWrap/>
          </w:tcPr>
          <w:p w14:paraId="3A3D02ED" w14:textId="77777777" w:rsidR="00FD4AFB" w:rsidRPr="00EF5447" w:rsidRDefault="00FD4AFB" w:rsidP="008D1CD6">
            <w:pPr>
              <w:pStyle w:val="TAC"/>
              <w:rPr>
                <w:rFonts w:eastAsia="Malgun Gothic"/>
                <w:lang w:eastAsia="ko-KR"/>
              </w:rPr>
            </w:pPr>
            <w:r w:rsidRPr="003C4CEC">
              <w:t>N/A</w:t>
            </w:r>
          </w:p>
        </w:tc>
        <w:tc>
          <w:tcPr>
            <w:tcW w:w="817" w:type="dxa"/>
            <w:gridSpan w:val="2"/>
            <w:shd w:val="clear" w:color="auto" w:fill="auto"/>
            <w:noWrap/>
          </w:tcPr>
          <w:p w14:paraId="51A6153D" w14:textId="77777777" w:rsidR="00FD4AFB" w:rsidRPr="00EF5447" w:rsidRDefault="00FD4AFB" w:rsidP="008D1CD6">
            <w:pPr>
              <w:pStyle w:val="TAC"/>
              <w:rPr>
                <w:rFonts w:eastAsia="Malgun Gothic"/>
                <w:lang w:eastAsia="ko-KR"/>
              </w:rPr>
            </w:pPr>
            <w:r w:rsidRPr="003C4CEC">
              <w:t>N/A</w:t>
            </w:r>
          </w:p>
        </w:tc>
        <w:tc>
          <w:tcPr>
            <w:tcW w:w="2554" w:type="dxa"/>
            <w:gridSpan w:val="2"/>
            <w:shd w:val="clear" w:color="auto" w:fill="auto"/>
            <w:noWrap/>
          </w:tcPr>
          <w:p w14:paraId="6B89A883" w14:textId="77777777" w:rsidR="00FD4AFB" w:rsidRPr="00EF5447" w:rsidRDefault="00FD4AFB" w:rsidP="008D1CD6">
            <w:pPr>
              <w:pStyle w:val="TAC"/>
              <w:rPr>
                <w:rFonts w:eastAsia="Malgun Gothic"/>
                <w:lang w:eastAsia="ko-KR"/>
              </w:rPr>
            </w:pPr>
            <w:r w:rsidRPr="003C4CEC">
              <w:t>N/A</w:t>
            </w:r>
          </w:p>
        </w:tc>
        <w:tc>
          <w:tcPr>
            <w:tcW w:w="1323" w:type="dxa"/>
            <w:gridSpan w:val="2"/>
            <w:shd w:val="clear" w:color="auto" w:fill="auto"/>
            <w:noWrap/>
          </w:tcPr>
          <w:p w14:paraId="1B12A440" w14:textId="77777777" w:rsidR="00FD4AFB" w:rsidRPr="00EF5447" w:rsidRDefault="00FD4AFB" w:rsidP="008D1CD6">
            <w:pPr>
              <w:pStyle w:val="TAC"/>
              <w:rPr>
                <w:rFonts w:eastAsia="Malgun Gothic"/>
                <w:lang w:eastAsia="ko-KR"/>
              </w:rPr>
            </w:pPr>
            <w:r w:rsidRPr="00EF5447">
              <w:t>N/A</w:t>
            </w:r>
          </w:p>
        </w:tc>
        <w:tc>
          <w:tcPr>
            <w:tcW w:w="867" w:type="dxa"/>
            <w:gridSpan w:val="2"/>
            <w:shd w:val="clear" w:color="auto" w:fill="auto"/>
          </w:tcPr>
          <w:p w14:paraId="3533EC10"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23F40039"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2E9AD0CB" w14:textId="77777777" w:rsidTr="008D1CD6">
        <w:trPr>
          <w:trHeight w:val="54"/>
          <w:jc w:val="center"/>
        </w:trPr>
        <w:tc>
          <w:tcPr>
            <w:tcW w:w="2259" w:type="dxa"/>
            <w:tcBorders>
              <w:top w:val="nil"/>
              <w:bottom w:val="nil"/>
            </w:tcBorders>
            <w:shd w:val="clear" w:color="auto" w:fill="auto"/>
          </w:tcPr>
          <w:p w14:paraId="7C8FA952" w14:textId="77777777" w:rsidR="00FD4AFB" w:rsidRPr="00EF5447" w:rsidRDefault="00FD4AFB" w:rsidP="008D1CD6">
            <w:pPr>
              <w:pStyle w:val="TAC"/>
              <w:rPr>
                <w:rFonts w:eastAsia="MS Mincho"/>
              </w:rPr>
            </w:pPr>
          </w:p>
        </w:tc>
        <w:tc>
          <w:tcPr>
            <w:tcW w:w="868" w:type="dxa"/>
            <w:shd w:val="clear" w:color="auto" w:fill="auto"/>
          </w:tcPr>
          <w:p w14:paraId="2E5FBA3B" w14:textId="77777777" w:rsidR="00FD4AFB" w:rsidRPr="00EF5447" w:rsidRDefault="00FD4AFB" w:rsidP="008D1CD6">
            <w:pPr>
              <w:pStyle w:val="TAC"/>
              <w:rPr>
                <w:rFonts w:eastAsia="Malgun Gothic"/>
                <w:lang w:eastAsia="ko-KR"/>
              </w:rPr>
            </w:pPr>
            <w:r w:rsidRPr="00EF5447">
              <w:rPr>
                <w:lang w:eastAsia="zh-CN"/>
              </w:rPr>
              <w:t>46</w:t>
            </w:r>
          </w:p>
        </w:tc>
        <w:tc>
          <w:tcPr>
            <w:tcW w:w="1380" w:type="dxa"/>
            <w:gridSpan w:val="2"/>
            <w:shd w:val="clear" w:color="auto" w:fill="auto"/>
            <w:noWrap/>
          </w:tcPr>
          <w:p w14:paraId="2978449F" w14:textId="77777777" w:rsidR="00FD4AFB" w:rsidRPr="00EF5447" w:rsidRDefault="00FD4AFB" w:rsidP="008D1CD6">
            <w:pPr>
              <w:pStyle w:val="TAC"/>
              <w:rPr>
                <w:rFonts w:eastAsia="Malgun Gothic"/>
                <w:lang w:eastAsia="ko-KR"/>
              </w:rPr>
            </w:pPr>
            <w:r w:rsidRPr="003C4CEC">
              <w:t>N/A</w:t>
            </w:r>
          </w:p>
        </w:tc>
        <w:tc>
          <w:tcPr>
            <w:tcW w:w="817" w:type="dxa"/>
            <w:gridSpan w:val="2"/>
            <w:shd w:val="clear" w:color="auto" w:fill="auto"/>
            <w:noWrap/>
          </w:tcPr>
          <w:p w14:paraId="05ED63C7" w14:textId="77777777" w:rsidR="00FD4AFB" w:rsidRPr="00EF5447" w:rsidRDefault="00FD4AFB" w:rsidP="008D1CD6">
            <w:pPr>
              <w:pStyle w:val="TAC"/>
              <w:rPr>
                <w:rFonts w:eastAsia="Malgun Gothic"/>
                <w:lang w:eastAsia="ko-KR"/>
              </w:rPr>
            </w:pPr>
            <w:r w:rsidRPr="003C4CEC">
              <w:t>N/A</w:t>
            </w:r>
          </w:p>
        </w:tc>
        <w:tc>
          <w:tcPr>
            <w:tcW w:w="2554" w:type="dxa"/>
            <w:gridSpan w:val="2"/>
            <w:shd w:val="clear" w:color="auto" w:fill="auto"/>
            <w:noWrap/>
          </w:tcPr>
          <w:p w14:paraId="7F197EDD" w14:textId="77777777" w:rsidR="00FD4AFB" w:rsidRPr="00EF5447" w:rsidRDefault="00FD4AFB" w:rsidP="008D1CD6">
            <w:pPr>
              <w:pStyle w:val="TAC"/>
              <w:rPr>
                <w:rFonts w:eastAsia="Malgun Gothic"/>
                <w:lang w:eastAsia="ko-KR"/>
              </w:rPr>
            </w:pPr>
            <w:r w:rsidRPr="003C4CEC">
              <w:t>N/A</w:t>
            </w:r>
          </w:p>
        </w:tc>
        <w:tc>
          <w:tcPr>
            <w:tcW w:w="1323" w:type="dxa"/>
            <w:gridSpan w:val="2"/>
            <w:shd w:val="clear" w:color="auto" w:fill="auto"/>
            <w:noWrap/>
          </w:tcPr>
          <w:p w14:paraId="1024DF9F" w14:textId="77777777" w:rsidR="00FD4AFB" w:rsidRPr="00EF5447" w:rsidRDefault="00FD4AFB" w:rsidP="008D1CD6">
            <w:pPr>
              <w:pStyle w:val="TAC"/>
              <w:rPr>
                <w:rFonts w:eastAsia="Malgun Gothic"/>
                <w:lang w:eastAsia="ko-KR"/>
              </w:rPr>
            </w:pPr>
            <w:r w:rsidRPr="00EF5447">
              <w:t>N/A</w:t>
            </w:r>
          </w:p>
        </w:tc>
        <w:tc>
          <w:tcPr>
            <w:tcW w:w="867" w:type="dxa"/>
            <w:gridSpan w:val="2"/>
            <w:shd w:val="clear" w:color="auto" w:fill="auto"/>
          </w:tcPr>
          <w:p w14:paraId="71A389A3"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29E418DE" w14:textId="77777777" w:rsidR="00FD4AFB" w:rsidRPr="00EF5447" w:rsidRDefault="00FD4AFB" w:rsidP="008D1CD6">
            <w:pPr>
              <w:pStyle w:val="TAC"/>
              <w:rPr>
                <w:rFonts w:eastAsia="Malgun Gothic"/>
                <w:kern w:val="2"/>
                <w:szCs w:val="24"/>
                <w:lang w:eastAsia="ko-KR"/>
              </w:rPr>
            </w:pPr>
            <w:r w:rsidRPr="00EF5447">
              <w:rPr>
                <w:lang w:eastAsia="zh-CN"/>
              </w:rPr>
              <w:t>IMD2, IMD5</w:t>
            </w:r>
          </w:p>
        </w:tc>
      </w:tr>
      <w:tr w:rsidR="00FD4AFB" w:rsidRPr="00EF5447" w14:paraId="23F193A8" w14:textId="77777777" w:rsidTr="008D1CD6">
        <w:trPr>
          <w:trHeight w:val="54"/>
          <w:jc w:val="center"/>
        </w:trPr>
        <w:tc>
          <w:tcPr>
            <w:tcW w:w="2259" w:type="dxa"/>
            <w:tcBorders>
              <w:top w:val="nil"/>
              <w:bottom w:val="single" w:sz="4" w:space="0" w:color="auto"/>
            </w:tcBorders>
            <w:shd w:val="clear" w:color="auto" w:fill="auto"/>
          </w:tcPr>
          <w:p w14:paraId="0448D4EA" w14:textId="77777777" w:rsidR="00FD4AFB" w:rsidRPr="00EF5447" w:rsidRDefault="00FD4AFB" w:rsidP="008D1CD6">
            <w:pPr>
              <w:pStyle w:val="TAC"/>
              <w:rPr>
                <w:rFonts w:eastAsia="MS Mincho"/>
              </w:rPr>
            </w:pPr>
          </w:p>
        </w:tc>
        <w:tc>
          <w:tcPr>
            <w:tcW w:w="868" w:type="dxa"/>
            <w:shd w:val="clear" w:color="auto" w:fill="auto"/>
          </w:tcPr>
          <w:p w14:paraId="791CCE53" w14:textId="77777777" w:rsidR="00FD4AFB" w:rsidRPr="00EF5447" w:rsidRDefault="00FD4AFB" w:rsidP="008D1CD6">
            <w:pPr>
              <w:pStyle w:val="TAC"/>
              <w:rPr>
                <w:rFonts w:eastAsia="Malgun Gothic"/>
                <w:lang w:eastAsia="ko-KR"/>
              </w:rPr>
            </w:pPr>
            <w:r w:rsidRPr="00EF5447">
              <w:rPr>
                <w:lang w:eastAsia="ja-JP"/>
              </w:rPr>
              <w:t>n7</w:t>
            </w:r>
            <w:r w:rsidRPr="00EF5447">
              <w:rPr>
                <w:lang w:eastAsia="zh-CN"/>
              </w:rPr>
              <w:t>8</w:t>
            </w:r>
          </w:p>
        </w:tc>
        <w:tc>
          <w:tcPr>
            <w:tcW w:w="1380" w:type="dxa"/>
            <w:gridSpan w:val="2"/>
            <w:shd w:val="clear" w:color="auto" w:fill="auto"/>
            <w:noWrap/>
          </w:tcPr>
          <w:p w14:paraId="612444A1" w14:textId="77777777" w:rsidR="00FD4AFB" w:rsidRPr="00EF5447" w:rsidRDefault="00FD4AFB" w:rsidP="008D1CD6">
            <w:pPr>
              <w:pStyle w:val="TAC"/>
              <w:rPr>
                <w:rFonts w:eastAsia="Malgun Gothic"/>
                <w:lang w:eastAsia="ko-KR"/>
              </w:rPr>
            </w:pPr>
            <w:r w:rsidRPr="003C4CEC">
              <w:t>N/A</w:t>
            </w:r>
          </w:p>
        </w:tc>
        <w:tc>
          <w:tcPr>
            <w:tcW w:w="817" w:type="dxa"/>
            <w:gridSpan w:val="2"/>
            <w:shd w:val="clear" w:color="auto" w:fill="auto"/>
            <w:noWrap/>
          </w:tcPr>
          <w:p w14:paraId="4769C5B4" w14:textId="77777777" w:rsidR="00FD4AFB" w:rsidRPr="00EF5447" w:rsidRDefault="00FD4AFB" w:rsidP="008D1CD6">
            <w:pPr>
              <w:pStyle w:val="TAC"/>
              <w:rPr>
                <w:rFonts w:eastAsia="Malgun Gothic"/>
                <w:lang w:eastAsia="ko-KR"/>
              </w:rPr>
            </w:pPr>
            <w:r w:rsidRPr="003C4CEC">
              <w:t>N/A</w:t>
            </w:r>
          </w:p>
        </w:tc>
        <w:tc>
          <w:tcPr>
            <w:tcW w:w="2554" w:type="dxa"/>
            <w:gridSpan w:val="2"/>
            <w:shd w:val="clear" w:color="auto" w:fill="auto"/>
            <w:noWrap/>
          </w:tcPr>
          <w:p w14:paraId="3FD275D7" w14:textId="77777777" w:rsidR="00FD4AFB" w:rsidRPr="00EF5447" w:rsidRDefault="00FD4AFB" w:rsidP="008D1CD6">
            <w:pPr>
              <w:pStyle w:val="TAC"/>
              <w:rPr>
                <w:rFonts w:eastAsia="Malgun Gothic"/>
                <w:lang w:eastAsia="ko-KR"/>
              </w:rPr>
            </w:pPr>
            <w:r w:rsidRPr="003C4CEC">
              <w:t>N/A</w:t>
            </w:r>
          </w:p>
        </w:tc>
        <w:tc>
          <w:tcPr>
            <w:tcW w:w="1323" w:type="dxa"/>
            <w:gridSpan w:val="2"/>
            <w:shd w:val="clear" w:color="auto" w:fill="auto"/>
            <w:noWrap/>
          </w:tcPr>
          <w:p w14:paraId="07FF7EB8" w14:textId="77777777" w:rsidR="00FD4AFB" w:rsidRPr="00EF5447" w:rsidRDefault="00FD4AFB" w:rsidP="008D1CD6">
            <w:pPr>
              <w:pStyle w:val="TAC"/>
              <w:rPr>
                <w:rFonts w:eastAsia="Malgun Gothic"/>
                <w:lang w:eastAsia="ko-KR"/>
              </w:rPr>
            </w:pPr>
            <w:r w:rsidRPr="00EF5447">
              <w:t>N/A</w:t>
            </w:r>
          </w:p>
        </w:tc>
        <w:tc>
          <w:tcPr>
            <w:tcW w:w="867" w:type="dxa"/>
            <w:gridSpan w:val="2"/>
            <w:shd w:val="clear" w:color="auto" w:fill="auto"/>
          </w:tcPr>
          <w:p w14:paraId="6FAD0280"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5B45E867" w14:textId="77777777" w:rsidR="00FD4AFB" w:rsidRPr="00EF5447" w:rsidRDefault="00FD4AFB" w:rsidP="008D1CD6">
            <w:pPr>
              <w:pStyle w:val="TAC"/>
              <w:rPr>
                <w:rFonts w:eastAsia="Malgun Gothic"/>
                <w:kern w:val="2"/>
                <w:szCs w:val="24"/>
                <w:lang w:eastAsia="ko-KR"/>
              </w:rPr>
            </w:pPr>
            <w:r w:rsidRPr="00EF5447">
              <w:t>N/A</w:t>
            </w:r>
          </w:p>
        </w:tc>
      </w:tr>
      <w:tr w:rsidR="00FD4AFB" w:rsidRPr="00EF5447" w14:paraId="7659A75A" w14:textId="77777777" w:rsidTr="008D1CD6">
        <w:trPr>
          <w:trHeight w:val="54"/>
          <w:jc w:val="center"/>
        </w:trPr>
        <w:tc>
          <w:tcPr>
            <w:tcW w:w="2259" w:type="dxa"/>
            <w:tcBorders>
              <w:top w:val="nil"/>
              <w:bottom w:val="nil"/>
            </w:tcBorders>
            <w:shd w:val="clear" w:color="auto" w:fill="auto"/>
          </w:tcPr>
          <w:p w14:paraId="05BA5E84" w14:textId="77777777" w:rsidR="00FD4AFB" w:rsidRPr="00EF5447" w:rsidRDefault="00FD4AFB" w:rsidP="008D1CD6">
            <w:pPr>
              <w:pStyle w:val="TAC"/>
            </w:pPr>
            <w:r w:rsidRPr="00EF5447">
              <w:t>DC_7A-66A_n5A</w:t>
            </w:r>
          </w:p>
          <w:p w14:paraId="59C89032" w14:textId="77777777" w:rsidR="00FD4AFB" w:rsidRPr="00EF5447" w:rsidRDefault="00FD4AFB" w:rsidP="008D1CD6">
            <w:pPr>
              <w:pStyle w:val="TAC"/>
            </w:pPr>
            <w:r w:rsidRPr="00EF5447">
              <w:t>DC_7C-66A_n5A</w:t>
            </w:r>
          </w:p>
          <w:p w14:paraId="7E50A860" w14:textId="77777777" w:rsidR="00FD4AFB" w:rsidRPr="00EF5447" w:rsidRDefault="00FD4AFB" w:rsidP="008D1CD6">
            <w:pPr>
              <w:pStyle w:val="TAC"/>
            </w:pPr>
            <w:r w:rsidRPr="00EF5447">
              <w:t>DC_7A-66A-66A_n5A</w:t>
            </w:r>
          </w:p>
          <w:p w14:paraId="77585F63" w14:textId="77777777" w:rsidR="00FD4AFB" w:rsidRPr="00EF5447" w:rsidRDefault="00FD4AFB" w:rsidP="008D1CD6">
            <w:pPr>
              <w:pStyle w:val="TAC"/>
            </w:pPr>
            <w:r w:rsidRPr="00EF5447">
              <w:t>DC_7C-66A-66A_n5A</w:t>
            </w:r>
          </w:p>
          <w:p w14:paraId="14504431" w14:textId="77777777" w:rsidR="00FD4AFB" w:rsidRPr="00EF5447" w:rsidRDefault="00FD4AFB" w:rsidP="008D1CD6">
            <w:pPr>
              <w:pStyle w:val="TAC"/>
            </w:pPr>
            <w:r w:rsidRPr="00EF5447">
              <w:t>DC_7A-7A-66A_n5A</w:t>
            </w:r>
          </w:p>
          <w:p w14:paraId="6654BC94" w14:textId="77777777" w:rsidR="00FD4AFB" w:rsidRPr="00EF5447" w:rsidRDefault="00FD4AFB" w:rsidP="008D1CD6">
            <w:pPr>
              <w:pStyle w:val="TAC"/>
              <w:rPr>
                <w:rFonts w:eastAsia="MS Mincho"/>
              </w:rPr>
            </w:pPr>
            <w:r w:rsidRPr="00EF5447">
              <w:t>DC_7A-7A-66A-66A_n5A</w:t>
            </w:r>
          </w:p>
        </w:tc>
        <w:tc>
          <w:tcPr>
            <w:tcW w:w="868" w:type="dxa"/>
            <w:shd w:val="clear" w:color="auto" w:fill="auto"/>
          </w:tcPr>
          <w:p w14:paraId="5BD35D1F" w14:textId="77777777" w:rsidR="00FD4AFB" w:rsidRPr="00EF5447" w:rsidRDefault="00FD4AFB" w:rsidP="008D1CD6">
            <w:pPr>
              <w:pStyle w:val="TAC"/>
              <w:rPr>
                <w:lang w:eastAsia="ja-JP"/>
              </w:rPr>
            </w:pPr>
            <w:r w:rsidRPr="00EF5447">
              <w:t>7</w:t>
            </w:r>
          </w:p>
        </w:tc>
        <w:tc>
          <w:tcPr>
            <w:tcW w:w="1380" w:type="dxa"/>
            <w:gridSpan w:val="2"/>
            <w:shd w:val="clear" w:color="auto" w:fill="auto"/>
            <w:noWrap/>
          </w:tcPr>
          <w:p w14:paraId="56A8428E" w14:textId="77777777" w:rsidR="00FD4AFB" w:rsidRPr="00EF5447" w:rsidRDefault="00FD4AFB" w:rsidP="008D1CD6">
            <w:pPr>
              <w:pStyle w:val="TAC"/>
            </w:pPr>
            <w:r>
              <w:t>N/A</w:t>
            </w:r>
          </w:p>
        </w:tc>
        <w:tc>
          <w:tcPr>
            <w:tcW w:w="817" w:type="dxa"/>
            <w:gridSpan w:val="2"/>
            <w:shd w:val="clear" w:color="auto" w:fill="auto"/>
            <w:noWrap/>
          </w:tcPr>
          <w:p w14:paraId="100E28B1" w14:textId="77777777" w:rsidR="00FD4AFB" w:rsidRPr="00EF5447" w:rsidRDefault="00FD4AFB" w:rsidP="008D1CD6">
            <w:pPr>
              <w:pStyle w:val="TAC"/>
            </w:pPr>
            <w:r w:rsidRPr="003C4CEC">
              <w:t>10</w:t>
            </w:r>
          </w:p>
        </w:tc>
        <w:tc>
          <w:tcPr>
            <w:tcW w:w="2554" w:type="dxa"/>
            <w:gridSpan w:val="2"/>
            <w:shd w:val="clear" w:color="auto" w:fill="auto"/>
            <w:noWrap/>
          </w:tcPr>
          <w:p w14:paraId="0A3BBF62" w14:textId="77777777" w:rsidR="00FD4AFB" w:rsidRPr="00EF5447" w:rsidRDefault="00FD4AFB" w:rsidP="008D1CD6">
            <w:pPr>
              <w:pStyle w:val="TAC"/>
            </w:pPr>
            <w:r>
              <w:t>N/A</w:t>
            </w:r>
          </w:p>
        </w:tc>
        <w:tc>
          <w:tcPr>
            <w:tcW w:w="1323" w:type="dxa"/>
            <w:gridSpan w:val="2"/>
            <w:shd w:val="clear" w:color="auto" w:fill="auto"/>
            <w:noWrap/>
          </w:tcPr>
          <w:p w14:paraId="3129C51B" w14:textId="77777777" w:rsidR="00FD4AFB" w:rsidRPr="00EF5447" w:rsidRDefault="00FD4AFB" w:rsidP="008D1CD6">
            <w:pPr>
              <w:pStyle w:val="TAC"/>
            </w:pPr>
            <w:r w:rsidRPr="00EF5447">
              <w:t>2625</w:t>
            </w:r>
          </w:p>
        </w:tc>
        <w:tc>
          <w:tcPr>
            <w:tcW w:w="867" w:type="dxa"/>
            <w:gridSpan w:val="2"/>
            <w:shd w:val="clear" w:color="auto" w:fill="auto"/>
          </w:tcPr>
          <w:p w14:paraId="2A7B609F" w14:textId="77777777" w:rsidR="00FD4AFB" w:rsidRPr="00EF5447" w:rsidRDefault="00FD4AFB" w:rsidP="008D1CD6">
            <w:pPr>
              <w:pStyle w:val="TAC"/>
            </w:pPr>
            <w:r w:rsidRPr="00EF5447">
              <w:t>30.0</w:t>
            </w:r>
          </w:p>
        </w:tc>
        <w:tc>
          <w:tcPr>
            <w:tcW w:w="1248" w:type="dxa"/>
            <w:gridSpan w:val="3"/>
            <w:shd w:val="clear" w:color="auto" w:fill="auto"/>
          </w:tcPr>
          <w:p w14:paraId="5A3675FF" w14:textId="77777777" w:rsidR="00FD4AFB" w:rsidRPr="00EF5447" w:rsidRDefault="00FD4AFB" w:rsidP="008D1CD6">
            <w:pPr>
              <w:pStyle w:val="TAC"/>
            </w:pPr>
            <w:r w:rsidRPr="00EF5447">
              <w:t>IMD2</w:t>
            </w:r>
            <w:r w:rsidRPr="00EF5447">
              <w:rPr>
                <w:vertAlign w:val="superscript"/>
              </w:rPr>
              <w:t>6</w:t>
            </w:r>
          </w:p>
        </w:tc>
      </w:tr>
      <w:tr w:rsidR="00FD4AFB" w:rsidRPr="00EF5447" w14:paraId="1D51902A" w14:textId="77777777" w:rsidTr="008D1CD6">
        <w:trPr>
          <w:trHeight w:val="54"/>
          <w:jc w:val="center"/>
        </w:trPr>
        <w:tc>
          <w:tcPr>
            <w:tcW w:w="2259" w:type="dxa"/>
            <w:tcBorders>
              <w:top w:val="nil"/>
              <w:bottom w:val="nil"/>
            </w:tcBorders>
            <w:shd w:val="clear" w:color="auto" w:fill="auto"/>
          </w:tcPr>
          <w:p w14:paraId="6876213A" w14:textId="77777777" w:rsidR="00FD4AFB" w:rsidRPr="00EF5447" w:rsidRDefault="00FD4AFB" w:rsidP="008D1CD6">
            <w:pPr>
              <w:pStyle w:val="TAC"/>
              <w:rPr>
                <w:rFonts w:eastAsia="MS Mincho"/>
              </w:rPr>
            </w:pPr>
          </w:p>
        </w:tc>
        <w:tc>
          <w:tcPr>
            <w:tcW w:w="868" w:type="dxa"/>
            <w:shd w:val="clear" w:color="auto" w:fill="auto"/>
          </w:tcPr>
          <w:p w14:paraId="16E59FE4" w14:textId="77777777" w:rsidR="00FD4AFB" w:rsidRPr="00EF5447" w:rsidRDefault="00FD4AFB" w:rsidP="008D1CD6">
            <w:pPr>
              <w:pStyle w:val="TAC"/>
              <w:rPr>
                <w:lang w:eastAsia="ja-JP"/>
              </w:rPr>
            </w:pPr>
            <w:r w:rsidRPr="00EF5447">
              <w:t>66</w:t>
            </w:r>
          </w:p>
        </w:tc>
        <w:tc>
          <w:tcPr>
            <w:tcW w:w="1380" w:type="dxa"/>
            <w:gridSpan w:val="2"/>
            <w:shd w:val="clear" w:color="auto" w:fill="auto"/>
            <w:noWrap/>
          </w:tcPr>
          <w:p w14:paraId="02339DF0" w14:textId="77777777" w:rsidR="00FD4AFB" w:rsidRPr="00EF5447" w:rsidRDefault="00FD4AFB" w:rsidP="008D1CD6">
            <w:pPr>
              <w:pStyle w:val="TAC"/>
            </w:pPr>
            <w:r w:rsidRPr="003C4CEC">
              <w:t>1775</w:t>
            </w:r>
          </w:p>
        </w:tc>
        <w:tc>
          <w:tcPr>
            <w:tcW w:w="817" w:type="dxa"/>
            <w:gridSpan w:val="2"/>
            <w:shd w:val="clear" w:color="auto" w:fill="auto"/>
            <w:noWrap/>
          </w:tcPr>
          <w:p w14:paraId="113EA4D5" w14:textId="77777777" w:rsidR="00FD4AFB" w:rsidRPr="00EF5447" w:rsidRDefault="00FD4AFB" w:rsidP="008D1CD6">
            <w:pPr>
              <w:pStyle w:val="TAC"/>
            </w:pPr>
            <w:r w:rsidRPr="003C4CEC">
              <w:t>10</w:t>
            </w:r>
          </w:p>
        </w:tc>
        <w:tc>
          <w:tcPr>
            <w:tcW w:w="2554" w:type="dxa"/>
            <w:gridSpan w:val="2"/>
            <w:shd w:val="clear" w:color="auto" w:fill="auto"/>
            <w:noWrap/>
          </w:tcPr>
          <w:p w14:paraId="2B462C0A" w14:textId="77777777" w:rsidR="00FD4AFB" w:rsidRPr="00EF5447" w:rsidRDefault="00FD4AFB" w:rsidP="008D1CD6">
            <w:pPr>
              <w:pStyle w:val="TAC"/>
            </w:pPr>
            <w:r w:rsidRPr="003C4CEC">
              <w:t>50</w:t>
            </w:r>
          </w:p>
        </w:tc>
        <w:tc>
          <w:tcPr>
            <w:tcW w:w="1323" w:type="dxa"/>
            <w:gridSpan w:val="2"/>
            <w:shd w:val="clear" w:color="auto" w:fill="auto"/>
            <w:noWrap/>
          </w:tcPr>
          <w:p w14:paraId="3E145001" w14:textId="77777777" w:rsidR="00FD4AFB" w:rsidRPr="00EF5447" w:rsidRDefault="00FD4AFB" w:rsidP="008D1CD6">
            <w:pPr>
              <w:pStyle w:val="TAC"/>
            </w:pPr>
            <w:r w:rsidRPr="00EF5447">
              <w:t>2175</w:t>
            </w:r>
          </w:p>
        </w:tc>
        <w:tc>
          <w:tcPr>
            <w:tcW w:w="867" w:type="dxa"/>
            <w:gridSpan w:val="2"/>
            <w:shd w:val="clear" w:color="auto" w:fill="auto"/>
          </w:tcPr>
          <w:p w14:paraId="2C4DFE12" w14:textId="77777777" w:rsidR="00FD4AFB" w:rsidRPr="00EF5447" w:rsidRDefault="00FD4AFB" w:rsidP="008D1CD6">
            <w:pPr>
              <w:pStyle w:val="TAC"/>
            </w:pPr>
            <w:r w:rsidRPr="00EF5447">
              <w:t>N/A</w:t>
            </w:r>
          </w:p>
        </w:tc>
        <w:tc>
          <w:tcPr>
            <w:tcW w:w="1248" w:type="dxa"/>
            <w:gridSpan w:val="3"/>
            <w:shd w:val="clear" w:color="auto" w:fill="auto"/>
          </w:tcPr>
          <w:p w14:paraId="4718CBDC" w14:textId="77777777" w:rsidR="00FD4AFB" w:rsidRPr="00EF5447" w:rsidRDefault="00FD4AFB" w:rsidP="008D1CD6">
            <w:pPr>
              <w:pStyle w:val="TAC"/>
            </w:pPr>
            <w:r w:rsidRPr="00EF5447">
              <w:t>N/A</w:t>
            </w:r>
          </w:p>
        </w:tc>
      </w:tr>
      <w:tr w:rsidR="00FD4AFB" w:rsidRPr="00EF5447" w14:paraId="0D958FAA" w14:textId="77777777" w:rsidTr="008D1CD6">
        <w:trPr>
          <w:trHeight w:val="54"/>
          <w:jc w:val="center"/>
        </w:trPr>
        <w:tc>
          <w:tcPr>
            <w:tcW w:w="2259" w:type="dxa"/>
            <w:tcBorders>
              <w:top w:val="nil"/>
              <w:bottom w:val="single" w:sz="4" w:space="0" w:color="auto"/>
            </w:tcBorders>
            <w:shd w:val="clear" w:color="auto" w:fill="auto"/>
          </w:tcPr>
          <w:p w14:paraId="5D145B8B" w14:textId="77777777" w:rsidR="00FD4AFB" w:rsidRPr="00EF5447" w:rsidRDefault="00FD4AFB" w:rsidP="008D1CD6">
            <w:pPr>
              <w:pStyle w:val="TAC"/>
              <w:rPr>
                <w:rFonts w:eastAsia="MS Mincho"/>
              </w:rPr>
            </w:pPr>
          </w:p>
        </w:tc>
        <w:tc>
          <w:tcPr>
            <w:tcW w:w="868" w:type="dxa"/>
            <w:shd w:val="clear" w:color="auto" w:fill="auto"/>
          </w:tcPr>
          <w:p w14:paraId="7108DDDA" w14:textId="77777777" w:rsidR="00FD4AFB" w:rsidRPr="00EF5447" w:rsidRDefault="00FD4AFB" w:rsidP="008D1CD6">
            <w:pPr>
              <w:pStyle w:val="TAC"/>
              <w:rPr>
                <w:lang w:eastAsia="ja-JP"/>
              </w:rPr>
            </w:pPr>
            <w:r w:rsidRPr="00EF5447">
              <w:t>n5</w:t>
            </w:r>
          </w:p>
        </w:tc>
        <w:tc>
          <w:tcPr>
            <w:tcW w:w="1380" w:type="dxa"/>
            <w:gridSpan w:val="2"/>
            <w:shd w:val="clear" w:color="auto" w:fill="auto"/>
            <w:noWrap/>
          </w:tcPr>
          <w:p w14:paraId="7C33E5C9" w14:textId="77777777" w:rsidR="00FD4AFB" w:rsidRPr="00EF5447" w:rsidRDefault="00FD4AFB" w:rsidP="008D1CD6">
            <w:pPr>
              <w:pStyle w:val="TAC"/>
            </w:pPr>
            <w:r w:rsidRPr="003C4CEC">
              <w:t>846.5</w:t>
            </w:r>
          </w:p>
        </w:tc>
        <w:tc>
          <w:tcPr>
            <w:tcW w:w="817" w:type="dxa"/>
            <w:gridSpan w:val="2"/>
            <w:shd w:val="clear" w:color="auto" w:fill="auto"/>
            <w:noWrap/>
          </w:tcPr>
          <w:p w14:paraId="6E0337F1" w14:textId="77777777" w:rsidR="00FD4AFB" w:rsidRPr="00EF5447" w:rsidRDefault="00FD4AFB" w:rsidP="008D1CD6">
            <w:pPr>
              <w:pStyle w:val="TAC"/>
            </w:pPr>
            <w:r w:rsidRPr="003C4CEC">
              <w:t>5</w:t>
            </w:r>
          </w:p>
        </w:tc>
        <w:tc>
          <w:tcPr>
            <w:tcW w:w="2554" w:type="dxa"/>
            <w:gridSpan w:val="2"/>
            <w:shd w:val="clear" w:color="auto" w:fill="auto"/>
            <w:noWrap/>
          </w:tcPr>
          <w:p w14:paraId="0C86165C" w14:textId="77777777" w:rsidR="00FD4AFB" w:rsidRPr="00EF5447" w:rsidRDefault="00FD4AFB" w:rsidP="008D1CD6">
            <w:pPr>
              <w:pStyle w:val="TAC"/>
            </w:pPr>
            <w:r w:rsidRPr="003C4CEC">
              <w:t>25</w:t>
            </w:r>
          </w:p>
        </w:tc>
        <w:tc>
          <w:tcPr>
            <w:tcW w:w="1323" w:type="dxa"/>
            <w:gridSpan w:val="2"/>
            <w:shd w:val="clear" w:color="auto" w:fill="auto"/>
            <w:noWrap/>
          </w:tcPr>
          <w:p w14:paraId="0F147A00" w14:textId="77777777" w:rsidR="00FD4AFB" w:rsidRPr="00EF5447" w:rsidRDefault="00FD4AFB" w:rsidP="008D1CD6">
            <w:pPr>
              <w:pStyle w:val="TAC"/>
            </w:pPr>
            <w:r w:rsidRPr="00EF5447">
              <w:t>891.5</w:t>
            </w:r>
          </w:p>
        </w:tc>
        <w:tc>
          <w:tcPr>
            <w:tcW w:w="867" w:type="dxa"/>
            <w:gridSpan w:val="2"/>
            <w:shd w:val="clear" w:color="auto" w:fill="auto"/>
          </w:tcPr>
          <w:p w14:paraId="1F991CC8" w14:textId="77777777" w:rsidR="00FD4AFB" w:rsidRPr="00EF5447" w:rsidRDefault="00FD4AFB" w:rsidP="008D1CD6">
            <w:pPr>
              <w:pStyle w:val="TAC"/>
            </w:pPr>
            <w:r w:rsidRPr="00EF5447">
              <w:t>N/A</w:t>
            </w:r>
          </w:p>
        </w:tc>
        <w:tc>
          <w:tcPr>
            <w:tcW w:w="1248" w:type="dxa"/>
            <w:gridSpan w:val="3"/>
            <w:shd w:val="clear" w:color="auto" w:fill="auto"/>
          </w:tcPr>
          <w:p w14:paraId="4FF1E2C5" w14:textId="77777777" w:rsidR="00FD4AFB" w:rsidRPr="00EF5447" w:rsidRDefault="00FD4AFB" w:rsidP="008D1CD6">
            <w:pPr>
              <w:pStyle w:val="TAC"/>
            </w:pPr>
            <w:r w:rsidRPr="00EF5447">
              <w:t>N/A</w:t>
            </w:r>
          </w:p>
        </w:tc>
      </w:tr>
      <w:tr w:rsidR="00FD4AFB" w:rsidRPr="00EF5447" w14:paraId="39821151" w14:textId="77777777" w:rsidTr="008D1CD6">
        <w:trPr>
          <w:trHeight w:val="54"/>
          <w:jc w:val="center"/>
        </w:trPr>
        <w:tc>
          <w:tcPr>
            <w:tcW w:w="2259" w:type="dxa"/>
            <w:tcBorders>
              <w:top w:val="nil"/>
              <w:bottom w:val="nil"/>
            </w:tcBorders>
            <w:shd w:val="clear" w:color="auto" w:fill="auto"/>
          </w:tcPr>
          <w:p w14:paraId="3DB5160B" w14:textId="77777777" w:rsidR="00FD4AFB" w:rsidRPr="00EF5447" w:rsidRDefault="00FD4AFB" w:rsidP="008D1CD6">
            <w:pPr>
              <w:pStyle w:val="TAC"/>
            </w:pPr>
            <w:r w:rsidRPr="00EF5447">
              <w:t>DC_7A-66A_n7A</w:t>
            </w:r>
          </w:p>
          <w:p w14:paraId="671B810E" w14:textId="77777777" w:rsidR="00FD4AFB" w:rsidRPr="00EF5447" w:rsidRDefault="00FD4AFB" w:rsidP="008D1CD6">
            <w:pPr>
              <w:pStyle w:val="TAC"/>
              <w:rPr>
                <w:rFonts w:eastAsia="MS Mincho"/>
              </w:rPr>
            </w:pPr>
            <w:r w:rsidRPr="00EF5447">
              <w:t>DC_7A-66A-66A_n7A</w:t>
            </w:r>
          </w:p>
        </w:tc>
        <w:tc>
          <w:tcPr>
            <w:tcW w:w="868" w:type="dxa"/>
            <w:shd w:val="clear" w:color="auto" w:fill="auto"/>
          </w:tcPr>
          <w:p w14:paraId="2532E6DB" w14:textId="77777777" w:rsidR="00FD4AFB" w:rsidRPr="00EF5447" w:rsidRDefault="00FD4AFB" w:rsidP="008D1CD6">
            <w:pPr>
              <w:pStyle w:val="TAC"/>
              <w:rPr>
                <w:lang w:eastAsia="ja-JP"/>
              </w:rPr>
            </w:pPr>
            <w:r w:rsidRPr="00EF5447">
              <w:t>7</w:t>
            </w:r>
          </w:p>
        </w:tc>
        <w:tc>
          <w:tcPr>
            <w:tcW w:w="1380" w:type="dxa"/>
            <w:gridSpan w:val="2"/>
            <w:shd w:val="clear" w:color="auto" w:fill="auto"/>
            <w:noWrap/>
          </w:tcPr>
          <w:p w14:paraId="2CCF2133" w14:textId="77777777" w:rsidR="00FD4AFB" w:rsidRPr="00EF5447" w:rsidRDefault="00FD4AFB" w:rsidP="008D1CD6">
            <w:pPr>
              <w:pStyle w:val="TAC"/>
            </w:pPr>
            <w:r>
              <w:t>N/A</w:t>
            </w:r>
          </w:p>
        </w:tc>
        <w:tc>
          <w:tcPr>
            <w:tcW w:w="817" w:type="dxa"/>
            <w:gridSpan w:val="2"/>
            <w:shd w:val="clear" w:color="auto" w:fill="auto"/>
            <w:noWrap/>
          </w:tcPr>
          <w:p w14:paraId="21395980" w14:textId="77777777" w:rsidR="00FD4AFB" w:rsidRPr="00EF5447" w:rsidRDefault="00FD4AFB" w:rsidP="008D1CD6">
            <w:pPr>
              <w:pStyle w:val="TAC"/>
            </w:pPr>
            <w:r w:rsidRPr="003C4CEC">
              <w:t>10</w:t>
            </w:r>
          </w:p>
        </w:tc>
        <w:tc>
          <w:tcPr>
            <w:tcW w:w="2554" w:type="dxa"/>
            <w:gridSpan w:val="2"/>
            <w:shd w:val="clear" w:color="auto" w:fill="auto"/>
            <w:noWrap/>
          </w:tcPr>
          <w:p w14:paraId="302B5147" w14:textId="77777777" w:rsidR="00FD4AFB" w:rsidRPr="00EF5447" w:rsidRDefault="00FD4AFB" w:rsidP="008D1CD6">
            <w:pPr>
              <w:pStyle w:val="TAC"/>
            </w:pPr>
            <w:r>
              <w:t>N/A</w:t>
            </w:r>
          </w:p>
        </w:tc>
        <w:tc>
          <w:tcPr>
            <w:tcW w:w="1323" w:type="dxa"/>
            <w:gridSpan w:val="2"/>
            <w:shd w:val="clear" w:color="auto" w:fill="auto"/>
            <w:noWrap/>
          </w:tcPr>
          <w:p w14:paraId="08D9D91A" w14:textId="77777777" w:rsidR="00FD4AFB" w:rsidRPr="00EF5447" w:rsidRDefault="00FD4AFB" w:rsidP="008D1CD6">
            <w:pPr>
              <w:pStyle w:val="TAC"/>
            </w:pPr>
            <w:r w:rsidRPr="00EF5447">
              <w:t>2675</w:t>
            </w:r>
          </w:p>
        </w:tc>
        <w:tc>
          <w:tcPr>
            <w:tcW w:w="867" w:type="dxa"/>
            <w:gridSpan w:val="2"/>
            <w:shd w:val="clear" w:color="auto" w:fill="auto"/>
          </w:tcPr>
          <w:p w14:paraId="286A78CA" w14:textId="77777777" w:rsidR="00FD4AFB" w:rsidRPr="00EF5447" w:rsidRDefault="00FD4AFB" w:rsidP="008D1CD6">
            <w:pPr>
              <w:pStyle w:val="TAC"/>
            </w:pPr>
            <w:r w:rsidRPr="00EF5447">
              <w:t>15</w:t>
            </w:r>
          </w:p>
        </w:tc>
        <w:tc>
          <w:tcPr>
            <w:tcW w:w="1248" w:type="dxa"/>
            <w:gridSpan w:val="3"/>
            <w:shd w:val="clear" w:color="auto" w:fill="auto"/>
          </w:tcPr>
          <w:p w14:paraId="17A895A8" w14:textId="77777777" w:rsidR="00FD4AFB" w:rsidRPr="00EF5447" w:rsidRDefault="00FD4AFB" w:rsidP="008D1CD6">
            <w:pPr>
              <w:pStyle w:val="TAC"/>
            </w:pPr>
            <w:r w:rsidRPr="00EF5447">
              <w:t>IMD4</w:t>
            </w:r>
          </w:p>
        </w:tc>
      </w:tr>
      <w:tr w:rsidR="00FD4AFB" w:rsidRPr="00EF5447" w14:paraId="290A19AB" w14:textId="77777777" w:rsidTr="008D1CD6">
        <w:trPr>
          <w:trHeight w:val="54"/>
          <w:jc w:val="center"/>
        </w:trPr>
        <w:tc>
          <w:tcPr>
            <w:tcW w:w="2259" w:type="dxa"/>
            <w:tcBorders>
              <w:top w:val="nil"/>
              <w:bottom w:val="nil"/>
            </w:tcBorders>
            <w:shd w:val="clear" w:color="auto" w:fill="auto"/>
          </w:tcPr>
          <w:p w14:paraId="4DDF2E9C" w14:textId="77777777" w:rsidR="00FD4AFB" w:rsidRPr="00EF5447" w:rsidRDefault="00FD4AFB" w:rsidP="008D1CD6">
            <w:pPr>
              <w:pStyle w:val="TAC"/>
              <w:rPr>
                <w:rFonts w:eastAsia="MS Mincho"/>
              </w:rPr>
            </w:pPr>
          </w:p>
        </w:tc>
        <w:tc>
          <w:tcPr>
            <w:tcW w:w="868" w:type="dxa"/>
            <w:shd w:val="clear" w:color="auto" w:fill="auto"/>
          </w:tcPr>
          <w:p w14:paraId="060BFCE1" w14:textId="77777777" w:rsidR="00FD4AFB" w:rsidRPr="00EF5447" w:rsidRDefault="00FD4AFB" w:rsidP="008D1CD6">
            <w:pPr>
              <w:pStyle w:val="TAC"/>
              <w:rPr>
                <w:lang w:eastAsia="ja-JP"/>
              </w:rPr>
            </w:pPr>
            <w:r w:rsidRPr="00EF5447">
              <w:t>66</w:t>
            </w:r>
          </w:p>
        </w:tc>
        <w:tc>
          <w:tcPr>
            <w:tcW w:w="1380" w:type="dxa"/>
            <w:gridSpan w:val="2"/>
            <w:shd w:val="clear" w:color="auto" w:fill="auto"/>
            <w:noWrap/>
          </w:tcPr>
          <w:p w14:paraId="14F0EDED" w14:textId="77777777" w:rsidR="00FD4AFB" w:rsidRPr="00EF5447" w:rsidRDefault="00FD4AFB" w:rsidP="008D1CD6">
            <w:pPr>
              <w:pStyle w:val="TAC"/>
            </w:pPr>
            <w:r w:rsidRPr="003C4CEC">
              <w:t>1730</w:t>
            </w:r>
          </w:p>
        </w:tc>
        <w:tc>
          <w:tcPr>
            <w:tcW w:w="817" w:type="dxa"/>
            <w:gridSpan w:val="2"/>
            <w:shd w:val="clear" w:color="auto" w:fill="auto"/>
            <w:noWrap/>
          </w:tcPr>
          <w:p w14:paraId="79E45AAF" w14:textId="77777777" w:rsidR="00FD4AFB" w:rsidRPr="00EF5447" w:rsidRDefault="00FD4AFB" w:rsidP="008D1CD6">
            <w:pPr>
              <w:pStyle w:val="TAC"/>
            </w:pPr>
            <w:r w:rsidRPr="003C4CEC">
              <w:t>5</w:t>
            </w:r>
          </w:p>
        </w:tc>
        <w:tc>
          <w:tcPr>
            <w:tcW w:w="2554" w:type="dxa"/>
            <w:gridSpan w:val="2"/>
            <w:shd w:val="clear" w:color="auto" w:fill="auto"/>
            <w:noWrap/>
          </w:tcPr>
          <w:p w14:paraId="4877F79D" w14:textId="77777777" w:rsidR="00FD4AFB" w:rsidRPr="00EF5447" w:rsidRDefault="00FD4AFB" w:rsidP="008D1CD6">
            <w:pPr>
              <w:pStyle w:val="TAC"/>
            </w:pPr>
            <w:r w:rsidRPr="003C4CEC">
              <w:t>25</w:t>
            </w:r>
          </w:p>
        </w:tc>
        <w:tc>
          <w:tcPr>
            <w:tcW w:w="1323" w:type="dxa"/>
            <w:gridSpan w:val="2"/>
            <w:shd w:val="clear" w:color="auto" w:fill="auto"/>
            <w:noWrap/>
          </w:tcPr>
          <w:p w14:paraId="3D632E9B" w14:textId="77777777" w:rsidR="00FD4AFB" w:rsidRPr="00EF5447" w:rsidRDefault="00FD4AFB" w:rsidP="008D1CD6">
            <w:pPr>
              <w:pStyle w:val="TAC"/>
            </w:pPr>
            <w:r w:rsidRPr="00EF5447">
              <w:t>2130</w:t>
            </w:r>
          </w:p>
        </w:tc>
        <w:tc>
          <w:tcPr>
            <w:tcW w:w="867" w:type="dxa"/>
            <w:gridSpan w:val="2"/>
            <w:shd w:val="clear" w:color="auto" w:fill="auto"/>
          </w:tcPr>
          <w:p w14:paraId="20FFD1B8" w14:textId="77777777" w:rsidR="00FD4AFB" w:rsidRPr="00EF5447" w:rsidRDefault="00FD4AFB" w:rsidP="008D1CD6">
            <w:pPr>
              <w:pStyle w:val="TAC"/>
            </w:pPr>
            <w:r w:rsidRPr="00EF5447">
              <w:t>N/A</w:t>
            </w:r>
          </w:p>
        </w:tc>
        <w:tc>
          <w:tcPr>
            <w:tcW w:w="1248" w:type="dxa"/>
            <w:gridSpan w:val="3"/>
            <w:shd w:val="clear" w:color="auto" w:fill="auto"/>
          </w:tcPr>
          <w:p w14:paraId="111D386B" w14:textId="77777777" w:rsidR="00FD4AFB" w:rsidRPr="00EF5447" w:rsidRDefault="00FD4AFB" w:rsidP="008D1CD6">
            <w:pPr>
              <w:pStyle w:val="TAC"/>
            </w:pPr>
            <w:r w:rsidRPr="00EF5447">
              <w:rPr>
                <w:rFonts w:eastAsia="MS Mincho"/>
              </w:rPr>
              <w:t>N/A</w:t>
            </w:r>
          </w:p>
        </w:tc>
      </w:tr>
      <w:tr w:rsidR="00FD4AFB" w:rsidRPr="00EF5447" w14:paraId="0FC894F6" w14:textId="77777777" w:rsidTr="008D1CD6">
        <w:trPr>
          <w:trHeight w:val="54"/>
          <w:jc w:val="center"/>
        </w:trPr>
        <w:tc>
          <w:tcPr>
            <w:tcW w:w="2259" w:type="dxa"/>
            <w:tcBorders>
              <w:top w:val="nil"/>
              <w:bottom w:val="single" w:sz="4" w:space="0" w:color="auto"/>
            </w:tcBorders>
            <w:shd w:val="clear" w:color="auto" w:fill="auto"/>
          </w:tcPr>
          <w:p w14:paraId="038782D3" w14:textId="77777777" w:rsidR="00FD4AFB" w:rsidRPr="00EF5447" w:rsidRDefault="00FD4AFB" w:rsidP="008D1CD6">
            <w:pPr>
              <w:pStyle w:val="TAC"/>
              <w:rPr>
                <w:rFonts w:eastAsia="MS Mincho"/>
              </w:rPr>
            </w:pPr>
          </w:p>
        </w:tc>
        <w:tc>
          <w:tcPr>
            <w:tcW w:w="868" w:type="dxa"/>
            <w:shd w:val="clear" w:color="auto" w:fill="auto"/>
          </w:tcPr>
          <w:p w14:paraId="00B299FE" w14:textId="77777777" w:rsidR="00FD4AFB" w:rsidRPr="00EF5447" w:rsidRDefault="00FD4AFB" w:rsidP="008D1CD6">
            <w:pPr>
              <w:pStyle w:val="TAC"/>
              <w:rPr>
                <w:lang w:eastAsia="ja-JP"/>
              </w:rPr>
            </w:pPr>
            <w:r w:rsidRPr="00EF5447">
              <w:rPr>
                <w:rFonts w:eastAsia="MS Mincho"/>
              </w:rPr>
              <w:t>n7</w:t>
            </w:r>
          </w:p>
        </w:tc>
        <w:tc>
          <w:tcPr>
            <w:tcW w:w="1380" w:type="dxa"/>
            <w:gridSpan w:val="2"/>
            <w:shd w:val="clear" w:color="auto" w:fill="auto"/>
            <w:noWrap/>
          </w:tcPr>
          <w:p w14:paraId="5ECA67BC" w14:textId="77777777" w:rsidR="00FD4AFB" w:rsidRPr="00EF5447" w:rsidRDefault="00FD4AFB" w:rsidP="008D1CD6">
            <w:pPr>
              <w:pStyle w:val="TAC"/>
            </w:pPr>
            <w:r w:rsidRPr="003C4CEC">
              <w:t>2515</w:t>
            </w:r>
          </w:p>
        </w:tc>
        <w:tc>
          <w:tcPr>
            <w:tcW w:w="817" w:type="dxa"/>
            <w:gridSpan w:val="2"/>
            <w:shd w:val="clear" w:color="auto" w:fill="auto"/>
            <w:noWrap/>
          </w:tcPr>
          <w:p w14:paraId="15FA7590" w14:textId="77777777" w:rsidR="00FD4AFB" w:rsidRPr="00EF5447" w:rsidRDefault="00FD4AFB" w:rsidP="008D1CD6">
            <w:pPr>
              <w:pStyle w:val="TAC"/>
            </w:pPr>
            <w:r w:rsidRPr="003C4CEC">
              <w:t>10</w:t>
            </w:r>
          </w:p>
        </w:tc>
        <w:tc>
          <w:tcPr>
            <w:tcW w:w="2554" w:type="dxa"/>
            <w:gridSpan w:val="2"/>
            <w:shd w:val="clear" w:color="auto" w:fill="auto"/>
            <w:noWrap/>
          </w:tcPr>
          <w:p w14:paraId="447CC138" w14:textId="77777777" w:rsidR="00FD4AFB" w:rsidRPr="00EF5447" w:rsidRDefault="00FD4AFB" w:rsidP="008D1CD6">
            <w:pPr>
              <w:pStyle w:val="TAC"/>
            </w:pPr>
            <w:r w:rsidRPr="003C4CEC">
              <w:t>50</w:t>
            </w:r>
          </w:p>
        </w:tc>
        <w:tc>
          <w:tcPr>
            <w:tcW w:w="1323" w:type="dxa"/>
            <w:gridSpan w:val="2"/>
            <w:shd w:val="clear" w:color="auto" w:fill="auto"/>
            <w:noWrap/>
          </w:tcPr>
          <w:p w14:paraId="010D6C1F" w14:textId="77777777" w:rsidR="00FD4AFB" w:rsidRPr="00EF5447" w:rsidRDefault="00FD4AFB" w:rsidP="008D1CD6">
            <w:pPr>
              <w:pStyle w:val="TAC"/>
            </w:pPr>
            <w:r w:rsidRPr="00EF5447">
              <w:t>2635</w:t>
            </w:r>
          </w:p>
        </w:tc>
        <w:tc>
          <w:tcPr>
            <w:tcW w:w="867" w:type="dxa"/>
            <w:gridSpan w:val="2"/>
            <w:shd w:val="clear" w:color="auto" w:fill="auto"/>
          </w:tcPr>
          <w:p w14:paraId="7AF98E84" w14:textId="77777777" w:rsidR="00FD4AFB" w:rsidRPr="00EF5447" w:rsidRDefault="00FD4AFB" w:rsidP="008D1CD6">
            <w:pPr>
              <w:pStyle w:val="TAC"/>
            </w:pPr>
            <w:r w:rsidRPr="00EF5447">
              <w:t>N/A</w:t>
            </w:r>
          </w:p>
        </w:tc>
        <w:tc>
          <w:tcPr>
            <w:tcW w:w="1248" w:type="dxa"/>
            <w:gridSpan w:val="3"/>
            <w:shd w:val="clear" w:color="auto" w:fill="auto"/>
          </w:tcPr>
          <w:p w14:paraId="52DD5311" w14:textId="77777777" w:rsidR="00FD4AFB" w:rsidRPr="00EF5447" w:rsidRDefault="00FD4AFB" w:rsidP="008D1CD6">
            <w:pPr>
              <w:pStyle w:val="TAC"/>
            </w:pPr>
            <w:r w:rsidRPr="00EF5447">
              <w:rPr>
                <w:rFonts w:eastAsia="MS Mincho"/>
              </w:rPr>
              <w:t>N/A</w:t>
            </w:r>
          </w:p>
        </w:tc>
      </w:tr>
      <w:tr w:rsidR="00FD4AFB" w:rsidRPr="00EF5447" w14:paraId="05F43A07" w14:textId="77777777" w:rsidTr="008D1CD6">
        <w:trPr>
          <w:trHeight w:val="54"/>
          <w:jc w:val="center"/>
        </w:trPr>
        <w:tc>
          <w:tcPr>
            <w:tcW w:w="2259" w:type="dxa"/>
            <w:tcBorders>
              <w:top w:val="nil"/>
              <w:bottom w:val="nil"/>
            </w:tcBorders>
            <w:shd w:val="clear" w:color="auto" w:fill="auto"/>
          </w:tcPr>
          <w:p w14:paraId="1D07566B" w14:textId="77777777" w:rsidR="00FD4AFB" w:rsidRPr="00EF5447" w:rsidRDefault="00FD4AFB" w:rsidP="008D1CD6">
            <w:pPr>
              <w:pStyle w:val="TAC"/>
              <w:rPr>
                <w:rFonts w:eastAsia="MS Mincho"/>
              </w:rPr>
            </w:pPr>
            <w:r w:rsidRPr="00EF5447">
              <w:rPr>
                <w:lang w:eastAsia="ja-JP"/>
              </w:rPr>
              <w:t>DC_7A-66A_n28A</w:t>
            </w:r>
          </w:p>
        </w:tc>
        <w:tc>
          <w:tcPr>
            <w:tcW w:w="868" w:type="dxa"/>
            <w:shd w:val="clear" w:color="auto" w:fill="auto"/>
          </w:tcPr>
          <w:p w14:paraId="3D8B116D" w14:textId="77777777" w:rsidR="00FD4AFB" w:rsidRPr="00EF5447" w:rsidRDefault="00FD4AFB" w:rsidP="008D1CD6">
            <w:pPr>
              <w:pStyle w:val="TAC"/>
              <w:rPr>
                <w:lang w:eastAsia="ja-JP"/>
              </w:rPr>
            </w:pPr>
            <w:r w:rsidRPr="00EF5447">
              <w:rPr>
                <w:lang w:eastAsia="ja-JP"/>
              </w:rPr>
              <w:t>7</w:t>
            </w:r>
          </w:p>
        </w:tc>
        <w:tc>
          <w:tcPr>
            <w:tcW w:w="1380" w:type="dxa"/>
            <w:gridSpan w:val="2"/>
            <w:shd w:val="clear" w:color="auto" w:fill="auto"/>
            <w:noWrap/>
          </w:tcPr>
          <w:p w14:paraId="1B28522D" w14:textId="77777777" w:rsidR="00FD4AFB" w:rsidRPr="00EF5447" w:rsidRDefault="00FD4AFB" w:rsidP="008D1CD6">
            <w:pPr>
              <w:pStyle w:val="TAC"/>
            </w:pPr>
            <w:r>
              <w:t>N/A</w:t>
            </w:r>
          </w:p>
        </w:tc>
        <w:tc>
          <w:tcPr>
            <w:tcW w:w="817" w:type="dxa"/>
            <w:gridSpan w:val="2"/>
            <w:shd w:val="clear" w:color="auto" w:fill="auto"/>
            <w:noWrap/>
          </w:tcPr>
          <w:p w14:paraId="74E53813" w14:textId="77777777" w:rsidR="00FD4AFB" w:rsidRPr="00EF5447" w:rsidRDefault="00FD4AFB" w:rsidP="008D1CD6">
            <w:pPr>
              <w:pStyle w:val="TAC"/>
            </w:pPr>
            <w:r w:rsidRPr="003C4CEC">
              <w:t>5</w:t>
            </w:r>
          </w:p>
        </w:tc>
        <w:tc>
          <w:tcPr>
            <w:tcW w:w="2554" w:type="dxa"/>
            <w:gridSpan w:val="2"/>
            <w:shd w:val="clear" w:color="auto" w:fill="auto"/>
            <w:noWrap/>
          </w:tcPr>
          <w:p w14:paraId="18A525CB" w14:textId="77777777" w:rsidR="00FD4AFB" w:rsidRPr="00EF5447" w:rsidRDefault="00FD4AFB" w:rsidP="008D1CD6">
            <w:pPr>
              <w:pStyle w:val="TAC"/>
            </w:pPr>
            <w:r>
              <w:t>N/A</w:t>
            </w:r>
          </w:p>
        </w:tc>
        <w:tc>
          <w:tcPr>
            <w:tcW w:w="1323" w:type="dxa"/>
            <w:gridSpan w:val="2"/>
            <w:shd w:val="clear" w:color="auto" w:fill="auto"/>
            <w:noWrap/>
          </w:tcPr>
          <w:p w14:paraId="12A79E03" w14:textId="77777777" w:rsidR="00FD4AFB" w:rsidRPr="00EF5447" w:rsidRDefault="00FD4AFB" w:rsidP="008D1CD6">
            <w:pPr>
              <w:pStyle w:val="TAC"/>
            </w:pPr>
            <w:r w:rsidRPr="00EF5447">
              <w:t>2685</w:t>
            </w:r>
          </w:p>
        </w:tc>
        <w:tc>
          <w:tcPr>
            <w:tcW w:w="867" w:type="dxa"/>
            <w:gridSpan w:val="2"/>
            <w:shd w:val="clear" w:color="auto" w:fill="auto"/>
          </w:tcPr>
          <w:p w14:paraId="43659495" w14:textId="77777777" w:rsidR="00FD4AFB" w:rsidRPr="00EF5447" w:rsidRDefault="00FD4AFB" w:rsidP="008D1CD6">
            <w:pPr>
              <w:pStyle w:val="TAC"/>
            </w:pPr>
            <w:r w:rsidRPr="00EF5447">
              <w:rPr>
                <w:lang w:eastAsia="ja-JP"/>
              </w:rPr>
              <w:t>18.0</w:t>
            </w:r>
          </w:p>
        </w:tc>
        <w:tc>
          <w:tcPr>
            <w:tcW w:w="1248" w:type="dxa"/>
            <w:gridSpan w:val="3"/>
            <w:shd w:val="clear" w:color="auto" w:fill="auto"/>
          </w:tcPr>
          <w:p w14:paraId="2B01FA83" w14:textId="77777777" w:rsidR="00FD4AFB" w:rsidRPr="00EF5447" w:rsidRDefault="00FD4AFB" w:rsidP="008D1CD6">
            <w:pPr>
              <w:pStyle w:val="TAC"/>
            </w:pPr>
            <w:r w:rsidRPr="00EF5447">
              <w:t>IMD3</w:t>
            </w:r>
          </w:p>
        </w:tc>
      </w:tr>
      <w:tr w:rsidR="00FD4AFB" w:rsidRPr="00EF5447" w14:paraId="413B9441" w14:textId="77777777" w:rsidTr="008D1CD6">
        <w:trPr>
          <w:trHeight w:val="54"/>
          <w:jc w:val="center"/>
        </w:trPr>
        <w:tc>
          <w:tcPr>
            <w:tcW w:w="2259" w:type="dxa"/>
            <w:tcBorders>
              <w:top w:val="nil"/>
              <w:bottom w:val="nil"/>
            </w:tcBorders>
            <w:shd w:val="clear" w:color="auto" w:fill="auto"/>
          </w:tcPr>
          <w:p w14:paraId="0562C822" w14:textId="77777777" w:rsidR="00FD4AFB" w:rsidRPr="00EF5447" w:rsidRDefault="00FD4AFB" w:rsidP="008D1CD6">
            <w:pPr>
              <w:pStyle w:val="TAC"/>
              <w:rPr>
                <w:rFonts w:eastAsia="MS Mincho"/>
              </w:rPr>
            </w:pPr>
          </w:p>
        </w:tc>
        <w:tc>
          <w:tcPr>
            <w:tcW w:w="868" w:type="dxa"/>
            <w:shd w:val="clear" w:color="auto" w:fill="auto"/>
          </w:tcPr>
          <w:p w14:paraId="39A46C8F" w14:textId="77777777" w:rsidR="00FD4AFB" w:rsidRPr="00EF5447" w:rsidRDefault="00FD4AFB" w:rsidP="008D1CD6">
            <w:pPr>
              <w:pStyle w:val="TAC"/>
              <w:rPr>
                <w:lang w:eastAsia="ja-JP"/>
              </w:rPr>
            </w:pPr>
            <w:r w:rsidRPr="00EF5447">
              <w:rPr>
                <w:lang w:eastAsia="ja-JP"/>
              </w:rPr>
              <w:t>66</w:t>
            </w:r>
          </w:p>
        </w:tc>
        <w:tc>
          <w:tcPr>
            <w:tcW w:w="1380" w:type="dxa"/>
            <w:gridSpan w:val="2"/>
            <w:shd w:val="clear" w:color="auto" w:fill="auto"/>
            <w:noWrap/>
          </w:tcPr>
          <w:p w14:paraId="73E58A3B" w14:textId="77777777" w:rsidR="00FD4AFB" w:rsidRPr="00EF5447" w:rsidRDefault="00FD4AFB" w:rsidP="008D1CD6">
            <w:pPr>
              <w:pStyle w:val="TAC"/>
            </w:pPr>
            <w:r w:rsidRPr="003C4CEC">
              <w:t>1715</w:t>
            </w:r>
          </w:p>
        </w:tc>
        <w:tc>
          <w:tcPr>
            <w:tcW w:w="817" w:type="dxa"/>
            <w:gridSpan w:val="2"/>
            <w:shd w:val="clear" w:color="auto" w:fill="auto"/>
            <w:noWrap/>
          </w:tcPr>
          <w:p w14:paraId="47F4E2EF" w14:textId="77777777" w:rsidR="00FD4AFB" w:rsidRPr="00EF5447" w:rsidRDefault="00FD4AFB" w:rsidP="008D1CD6">
            <w:pPr>
              <w:pStyle w:val="TAC"/>
            </w:pPr>
            <w:r w:rsidRPr="003C4CEC">
              <w:t>5</w:t>
            </w:r>
          </w:p>
        </w:tc>
        <w:tc>
          <w:tcPr>
            <w:tcW w:w="2554" w:type="dxa"/>
            <w:gridSpan w:val="2"/>
            <w:shd w:val="clear" w:color="auto" w:fill="auto"/>
            <w:noWrap/>
          </w:tcPr>
          <w:p w14:paraId="18B2BB13" w14:textId="77777777" w:rsidR="00FD4AFB" w:rsidRPr="00EF5447" w:rsidRDefault="00FD4AFB" w:rsidP="008D1CD6">
            <w:pPr>
              <w:pStyle w:val="TAC"/>
            </w:pPr>
            <w:r w:rsidRPr="003C4CEC">
              <w:t>25</w:t>
            </w:r>
          </w:p>
        </w:tc>
        <w:tc>
          <w:tcPr>
            <w:tcW w:w="1323" w:type="dxa"/>
            <w:gridSpan w:val="2"/>
            <w:shd w:val="clear" w:color="auto" w:fill="auto"/>
            <w:noWrap/>
          </w:tcPr>
          <w:p w14:paraId="1BBF8FFC" w14:textId="77777777" w:rsidR="00FD4AFB" w:rsidRPr="00EF5447" w:rsidRDefault="00FD4AFB" w:rsidP="008D1CD6">
            <w:pPr>
              <w:pStyle w:val="TAC"/>
            </w:pPr>
            <w:r w:rsidRPr="00EF5447">
              <w:t>2115</w:t>
            </w:r>
          </w:p>
        </w:tc>
        <w:tc>
          <w:tcPr>
            <w:tcW w:w="867" w:type="dxa"/>
            <w:gridSpan w:val="2"/>
            <w:shd w:val="clear" w:color="auto" w:fill="auto"/>
          </w:tcPr>
          <w:p w14:paraId="1F03865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545C8F7" w14:textId="77777777" w:rsidR="00FD4AFB" w:rsidRPr="00EF5447" w:rsidRDefault="00FD4AFB" w:rsidP="008D1CD6">
            <w:pPr>
              <w:pStyle w:val="TAC"/>
            </w:pPr>
            <w:r w:rsidRPr="00EF5447">
              <w:t>N/A</w:t>
            </w:r>
          </w:p>
        </w:tc>
      </w:tr>
      <w:tr w:rsidR="00FD4AFB" w:rsidRPr="00EF5447" w14:paraId="408BCA25" w14:textId="77777777" w:rsidTr="008D1CD6">
        <w:trPr>
          <w:trHeight w:val="54"/>
          <w:jc w:val="center"/>
        </w:trPr>
        <w:tc>
          <w:tcPr>
            <w:tcW w:w="2259" w:type="dxa"/>
            <w:tcBorders>
              <w:top w:val="nil"/>
              <w:bottom w:val="single" w:sz="4" w:space="0" w:color="auto"/>
            </w:tcBorders>
            <w:shd w:val="clear" w:color="auto" w:fill="auto"/>
          </w:tcPr>
          <w:p w14:paraId="25B36A5D" w14:textId="77777777" w:rsidR="00FD4AFB" w:rsidRPr="00EF5447" w:rsidRDefault="00FD4AFB" w:rsidP="008D1CD6">
            <w:pPr>
              <w:pStyle w:val="TAC"/>
              <w:rPr>
                <w:rFonts w:eastAsia="MS Mincho"/>
              </w:rPr>
            </w:pPr>
          </w:p>
        </w:tc>
        <w:tc>
          <w:tcPr>
            <w:tcW w:w="868" w:type="dxa"/>
            <w:shd w:val="clear" w:color="auto" w:fill="auto"/>
          </w:tcPr>
          <w:p w14:paraId="6F044913" w14:textId="77777777" w:rsidR="00FD4AFB" w:rsidRPr="00EF5447" w:rsidRDefault="00FD4AFB" w:rsidP="008D1CD6">
            <w:pPr>
              <w:pStyle w:val="TAC"/>
              <w:rPr>
                <w:lang w:eastAsia="ja-JP"/>
              </w:rPr>
            </w:pPr>
            <w:r w:rsidRPr="00EF5447">
              <w:rPr>
                <w:lang w:eastAsia="ja-JP"/>
              </w:rPr>
              <w:t>n28</w:t>
            </w:r>
          </w:p>
        </w:tc>
        <w:tc>
          <w:tcPr>
            <w:tcW w:w="1380" w:type="dxa"/>
            <w:gridSpan w:val="2"/>
            <w:shd w:val="clear" w:color="auto" w:fill="auto"/>
            <w:noWrap/>
          </w:tcPr>
          <w:p w14:paraId="12744F32" w14:textId="77777777" w:rsidR="00FD4AFB" w:rsidRPr="00EF5447" w:rsidRDefault="00FD4AFB" w:rsidP="008D1CD6">
            <w:pPr>
              <w:pStyle w:val="TAC"/>
            </w:pPr>
            <w:r w:rsidRPr="003C4CEC">
              <w:t>745</w:t>
            </w:r>
          </w:p>
        </w:tc>
        <w:tc>
          <w:tcPr>
            <w:tcW w:w="817" w:type="dxa"/>
            <w:gridSpan w:val="2"/>
            <w:shd w:val="clear" w:color="auto" w:fill="auto"/>
            <w:noWrap/>
          </w:tcPr>
          <w:p w14:paraId="130EFD38" w14:textId="77777777" w:rsidR="00FD4AFB" w:rsidRPr="00EF5447" w:rsidRDefault="00FD4AFB" w:rsidP="008D1CD6">
            <w:pPr>
              <w:pStyle w:val="TAC"/>
            </w:pPr>
            <w:r w:rsidRPr="003C4CEC">
              <w:t>5</w:t>
            </w:r>
          </w:p>
        </w:tc>
        <w:tc>
          <w:tcPr>
            <w:tcW w:w="2554" w:type="dxa"/>
            <w:gridSpan w:val="2"/>
            <w:shd w:val="clear" w:color="auto" w:fill="auto"/>
            <w:noWrap/>
          </w:tcPr>
          <w:p w14:paraId="41150ED5" w14:textId="77777777" w:rsidR="00FD4AFB" w:rsidRPr="00EF5447" w:rsidRDefault="00FD4AFB" w:rsidP="008D1CD6">
            <w:pPr>
              <w:pStyle w:val="TAC"/>
            </w:pPr>
            <w:r w:rsidRPr="003C4CEC">
              <w:t>25</w:t>
            </w:r>
          </w:p>
        </w:tc>
        <w:tc>
          <w:tcPr>
            <w:tcW w:w="1323" w:type="dxa"/>
            <w:gridSpan w:val="2"/>
            <w:shd w:val="clear" w:color="auto" w:fill="auto"/>
            <w:noWrap/>
          </w:tcPr>
          <w:p w14:paraId="5FE6D1C6" w14:textId="77777777" w:rsidR="00FD4AFB" w:rsidRPr="00EF5447" w:rsidRDefault="00FD4AFB" w:rsidP="008D1CD6">
            <w:pPr>
              <w:pStyle w:val="TAC"/>
            </w:pPr>
            <w:r w:rsidRPr="00EF5447">
              <w:t>800</w:t>
            </w:r>
          </w:p>
        </w:tc>
        <w:tc>
          <w:tcPr>
            <w:tcW w:w="867" w:type="dxa"/>
            <w:gridSpan w:val="2"/>
            <w:shd w:val="clear" w:color="auto" w:fill="auto"/>
          </w:tcPr>
          <w:p w14:paraId="350A9550"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720EE59E" w14:textId="77777777" w:rsidR="00FD4AFB" w:rsidRPr="00EF5447" w:rsidRDefault="00FD4AFB" w:rsidP="008D1CD6">
            <w:pPr>
              <w:pStyle w:val="TAC"/>
            </w:pPr>
            <w:r w:rsidRPr="00EF5447">
              <w:t>N/A</w:t>
            </w:r>
          </w:p>
        </w:tc>
      </w:tr>
      <w:tr w:rsidR="00FD4AFB" w:rsidRPr="00EF5447" w14:paraId="05991686" w14:textId="77777777" w:rsidTr="008D1CD6">
        <w:trPr>
          <w:trHeight w:val="54"/>
          <w:jc w:val="center"/>
        </w:trPr>
        <w:tc>
          <w:tcPr>
            <w:tcW w:w="2259" w:type="dxa"/>
            <w:tcBorders>
              <w:top w:val="nil"/>
              <w:bottom w:val="nil"/>
            </w:tcBorders>
            <w:shd w:val="clear" w:color="auto" w:fill="auto"/>
          </w:tcPr>
          <w:p w14:paraId="4DD6CF13" w14:textId="77777777" w:rsidR="00FD4AFB" w:rsidRPr="00EF5447" w:rsidRDefault="00FD4AFB" w:rsidP="008D1CD6">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44D2D961" w14:textId="77777777" w:rsidR="00FD4AFB" w:rsidRPr="00EF5447" w:rsidRDefault="00FD4AFB" w:rsidP="008D1CD6">
            <w:pPr>
              <w:pStyle w:val="TAC"/>
              <w:rPr>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67EA3108" w14:textId="77777777" w:rsidR="00FD4AFB" w:rsidRPr="00EF5447" w:rsidRDefault="00FD4AFB" w:rsidP="008D1CD6">
            <w:pPr>
              <w:pStyle w:val="TAC"/>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1E67F519" w14:textId="77777777" w:rsidR="00FD4AFB" w:rsidRPr="00EF5447" w:rsidRDefault="00FD4AFB" w:rsidP="008D1CD6">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153276DC" w14:textId="77777777" w:rsidR="00FD4AFB" w:rsidRPr="00EF5447" w:rsidRDefault="00FD4AFB" w:rsidP="008D1CD6">
            <w:pPr>
              <w:pStyle w:val="TAC"/>
            </w:pPr>
            <w:r w:rsidRPr="00EF5447">
              <w:t>DC_7C-66A_n77A</w:t>
            </w:r>
          </w:p>
          <w:p w14:paraId="4C0680EE" w14:textId="77777777" w:rsidR="00FD4AFB" w:rsidRPr="00EF5447" w:rsidRDefault="00FD4AFB" w:rsidP="008D1CD6">
            <w:pPr>
              <w:pStyle w:val="TAC"/>
              <w:rPr>
                <w:rFonts w:eastAsia="MS Mincho"/>
              </w:rPr>
            </w:pPr>
            <w:r w:rsidRPr="00EF5447">
              <w:t>DC_7C-66A_n77(2A)</w:t>
            </w:r>
          </w:p>
        </w:tc>
        <w:tc>
          <w:tcPr>
            <w:tcW w:w="868" w:type="dxa"/>
            <w:shd w:val="clear" w:color="auto" w:fill="auto"/>
          </w:tcPr>
          <w:p w14:paraId="308D0E57" w14:textId="77777777" w:rsidR="00FD4AFB" w:rsidRPr="00EF5447" w:rsidRDefault="00FD4AFB" w:rsidP="008D1CD6">
            <w:pPr>
              <w:pStyle w:val="TAC"/>
              <w:rPr>
                <w:lang w:eastAsia="ja-JP"/>
              </w:rPr>
            </w:pPr>
            <w:r w:rsidRPr="00EF5447">
              <w:rPr>
                <w:rFonts w:eastAsia="Malgun Gothic"/>
                <w:kern w:val="2"/>
                <w:szCs w:val="24"/>
                <w:lang w:eastAsia="ko-KR"/>
              </w:rPr>
              <w:t>7</w:t>
            </w:r>
          </w:p>
        </w:tc>
        <w:tc>
          <w:tcPr>
            <w:tcW w:w="1380" w:type="dxa"/>
            <w:gridSpan w:val="2"/>
            <w:shd w:val="clear" w:color="auto" w:fill="auto"/>
            <w:noWrap/>
          </w:tcPr>
          <w:p w14:paraId="2E6BFE51" w14:textId="77777777" w:rsidR="00FD4AFB" w:rsidRPr="00EF5447" w:rsidRDefault="00FD4AFB" w:rsidP="008D1CD6">
            <w:pPr>
              <w:pStyle w:val="TAC"/>
            </w:pPr>
            <w:r w:rsidRPr="003C4CEC">
              <w:rPr>
                <w:rFonts w:eastAsia="Malgun Gothic"/>
                <w:kern w:val="2"/>
                <w:szCs w:val="24"/>
                <w:lang w:eastAsia="ko-KR"/>
              </w:rPr>
              <w:t>2550</w:t>
            </w:r>
          </w:p>
        </w:tc>
        <w:tc>
          <w:tcPr>
            <w:tcW w:w="817" w:type="dxa"/>
            <w:gridSpan w:val="2"/>
            <w:shd w:val="clear" w:color="auto" w:fill="auto"/>
            <w:noWrap/>
          </w:tcPr>
          <w:p w14:paraId="000833AF"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55B37446"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60808802" w14:textId="77777777" w:rsidR="00FD4AFB" w:rsidRPr="00EF5447" w:rsidRDefault="00FD4AFB" w:rsidP="008D1CD6">
            <w:pPr>
              <w:pStyle w:val="TAC"/>
            </w:pPr>
            <w:r w:rsidRPr="00EF5447">
              <w:rPr>
                <w:rFonts w:eastAsia="Malgun Gothic"/>
                <w:kern w:val="2"/>
                <w:szCs w:val="24"/>
                <w:lang w:eastAsia="ko-KR"/>
              </w:rPr>
              <w:t>2685</w:t>
            </w:r>
          </w:p>
        </w:tc>
        <w:tc>
          <w:tcPr>
            <w:tcW w:w="867" w:type="dxa"/>
            <w:gridSpan w:val="2"/>
            <w:shd w:val="clear" w:color="auto" w:fill="auto"/>
          </w:tcPr>
          <w:p w14:paraId="3DEE8F64"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03FFC0EE"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3423ADE8" w14:textId="77777777" w:rsidTr="008D1CD6">
        <w:trPr>
          <w:trHeight w:val="54"/>
          <w:jc w:val="center"/>
        </w:trPr>
        <w:tc>
          <w:tcPr>
            <w:tcW w:w="2259" w:type="dxa"/>
            <w:tcBorders>
              <w:top w:val="nil"/>
              <w:bottom w:val="nil"/>
            </w:tcBorders>
            <w:shd w:val="clear" w:color="auto" w:fill="auto"/>
          </w:tcPr>
          <w:p w14:paraId="5D01BEA9" w14:textId="77777777" w:rsidR="00FD4AFB" w:rsidRPr="00EF5447" w:rsidRDefault="00FD4AFB" w:rsidP="008D1CD6">
            <w:pPr>
              <w:pStyle w:val="TAC"/>
              <w:rPr>
                <w:rFonts w:eastAsia="MS Mincho"/>
              </w:rPr>
            </w:pPr>
          </w:p>
        </w:tc>
        <w:tc>
          <w:tcPr>
            <w:tcW w:w="868" w:type="dxa"/>
            <w:shd w:val="clear" w:color="auto" w:fill="auto"/>
          </w:tcPr>
          <w:p w14:paraId="26FC4B23" w14:textId="77777777" w:rsidR="00FD4AFB" w:rsidRPr="00EF5447" w:rsidRDefault="00FD4AFB" w:rsidP="008D1CD6">
            <w:pPr>
              <w:pStyle w:val="TAC"/>
              <w:rPr>
                <w:lang w:eastAsia="ja-JP"/>
              </w:rPr>
            </w:pPr>
            <w:r w:rsidRPr="00EF5447">
              <w:rPr>
                <w:rFonts w:eastAsia="Malgun Gothic"/>
                <w:kern w:val="2"/>
                <w:szCs w:val="24"/>
                <w:lang w:eastAsia="ko-KR"/>
              </w:rPr>
              <w:t>66</w:t>
            </w:r>
          </w:p>
        </w:tc>
        <w:tc>
          <w:tcPr>
            <w:tcW w:w="1380" w:type="dxa"/>
            <w:gridSpan w:val="2"/>
            <w:shd w:val="clear" w:color="auto" w:fill="auto"/>
            <w:noWrap/>
          </w:tcPr>
          <w:p w14:paraId="37DB4D37" w14:textId="77777777" w:rsidR="00FD4AFB" w:rsidRPr="00EF5447" w:rsidRDefault="00FD4AFB" w:rsidP="008D1CD6">
            <w:pPr>
              <w:pStyle w:val="TAC"/>
            </w:pPr>
            <w:r>
              <w:rPr>
                <w:rFonts w:eastAsia="Malgun Gothic"/>
                <w:kern w:val="2"/>
                <w:szCs w:val="24"/>
                <w:lang w:eastAsia="ko-KR"/>
              </w:rPr>
              <w:t>N/A</w:t>
            </w:r>
          </w:p>
        </w:tc>
        <w:tc>
          <w:tcPr>
            <w:tcW w:w="817" w:type="dxa"/>
            <w:gridSpan w:val="2"/>
            <w:shd w:val="clear" w:color="auto" w:fill="auto"/>
            <w:noWrap/>
          </w:tcPr>
          <w:p w14:paraId="732E061A"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47AD0C74" w14:textId="77777777" w:rsidR="00FD4AFB" w:rsidRPr="00EF5447" w:rsidRDefault="00FD4AFB" w:rsidP="008D1CD6">
            <w:pPr>
              <w:pStyle w:val="TAC"/>
            </w:pPr>
            <w:r>
              <w:rPr>
                <w:rFonts w:eastAsia="Malgun Gothic"/>
                <w:kern w:val="2"/>
                <w:szCs w:val="24"/>
                <w:lang w:eastAsia="ko-KR"/>
              </w:rPr>
              <w:t>N/A</w:t>
            </w:r>
          </w:p>
        </w:tc>
        <w:tc>
          <w:tcPr>
            <w:tcW w:w="1323" w:type="dxa"/>
            <w:gridSpan w:val="2"/>
            <w:shd w:val="clear" w:color="auto" w:fill="auto"/>
            <w:noWrap/>
          </w:tcPr>
          <w:p w14:paraId="54C3A577" w14:textId="77777777" w:rsidR="00FD4AFB" w:rsidRPr="00EF5447" w:rsidRDefault="00FD4AFB" w:rsidP="008D1CD6">
            <w:pPr>
              <w:pStyle w:val="TAC"/>
            </w:pPr>
            <w:r w:rsidRPr="00EF5447">
              <w:rPr>
                <w:rFonts w:eastAsia="Malgun Gothic"/>
                <w:kern w:val="2"/>
                <w:szCs w:val="24"/>
                <w:lang w:eastAsia="ko-KR"/>
              </w:rPr>
              <w:t>2150</w:t>
            </w:r>
          </w:p>
        </w:tc>
        <w:tc>
          <w:tcPr>
            <w:tcW w:w="867" w:type="dxa"/>
            <w:gridSpan w:val="2"/>
            <w:shd w:val="clear" w:color="auto" w:fill="auto"/>
          </w:tcPr>
          <w:p w14:paraId="70AFB293" w14:textId="77777777" w:rsidR="00FD4AFB" w:rsidRPr="00EF5447" w:rsidRDefault="00FD4AFB" w:rsidP="008D1CD6">
            <w:pPr>
              <w:pStyle w:val="TAC"/>
            </w:pPr>
            <w:r w:rsidRPr="00EF5447">
              <w:rPr>
                <w:rFonts w:eastAsia="Malgun Gothic"/>
                <w:kern w:val="2"/>
                <w:szCs w:val="24"/>
                <w:lang w:eastAsia="ko-KR"/>
              </w:rPr>
              <w:t>8.7</w:t>
            </w:r>
          </w:p>
        </w:tc>
        <w:tc>
          <w:tcPr>
            <w:tcW w:w="1248" w:type="dxa"/>
            <w:gridSpan w:val="3"/>
            <w:shd w:val="clear" w:color="auto" w:fill="auto"/>
          </w:tcPr>
          <w:p w14:paraId="1F62A445"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IMD4</w:t>
            </w:r>
          </w:p>
          <w:p w14:paraId="2644B014" w14:textId="77777777" w:rsidR="00FD4AFB" w:rsidRPr="00EF5447" w:rsidRDefault="00FD4AFB" w:rsidP="008D1CD6">
            <w:pPr>
              <w:pStyle w:val="TAC"/>
            </w:pPr>
            <w:r w:rsidRPr="00EF5447">
              <w:rPr>
                <w:rFonts w:eastAsia="Malgun Gothic"/>
                <w:kern w:val="2"/>
                <w:szCs w:val="24"/>
                <w:lang w:eastAsia="ko-KR"/>
              </w:rPr>
              <w:t>|2*f</w:t>
            </w:r>
            <w:r w:rsidRPr="00EF5447">
              <w:rPr>
                <w:rFonts w:eastAsia="Malgun Gothic"/>
                <w:kern w:val="2"/>
                <w:szCs w:val="24"/>
                <w:vertAlign w:val="subscript"/>
                <w:lang w:eastAsia="ko-KR"/>
              </w:rPr>
              <w:t>B7</w:t>
            </w:r>
            <w:r w:rsidRPr="00EF5447">
              <w:rPr>
                <w:rFonts w:eastAsia="Malgun Gothic"/>
                <w:kern w:val="2"/>
                <w:szCs w:val="24"/>
                <w:lang w:eastAsia="ko-KR"/>
              </w:rPr>
              <w:t>-2*f</w:t>
            </w:r>
            <w:r w:rsidRPr="00EF5447">
              <w:rPr>
                <w:rFonts w:eastAsia="Malgun Gothic"/>
                <w:kern w:val="2"/>
                <w:szCs w:val="24"/>
                <w:vertAlign w:val="subscript"/>
                <w:lang w:eastAsia="ko-KR"/>
              </w:rPr>
              <w:t>n77</w:t>
            </w:r>
            <w:r w:rsidRPr="00EF5447">
              <w:rPr>
                <w:rFonts w:eastAsia="Malgun Gothic"/>
                <w:kern w:val="2"/>
                <w:szCs w:val="24"/>
                <w:lang w:eastAsia="ko-KR"/>
              </w:rPr>
              <w:t>|</w:t>
            </w:r>
          </w:p>
        </w:tc>
      </w:tr>
      <w:tr w:rsidR="00FD4AFB" w:rsidRPr="00EF5447" w14:paraId="05BD9E4A" w14:textId="77777777" w:rsidTr="008D1CD6">
        <w:trPr>
          <w:trHeight w:val="54"/>
          <w:jc w:val="center"/>
        </w:trPr>
        <w:tc>
          <w:tcPr>
            <w:tcW w:w="2259" w:type="dxa"/>
            <w:tcBorders>
              <w:top w:val="nil"/>
              <w:bottom w:val="nil"/>
            </w:tcBorders>
            <w:shd w:val="clear" w:color="auto" w:fill="auto"/>
          </w:tcPr>
          <w:p w14:paraId="57D3716D" w14:textId="77777777" w:rsidR="00FD4AFB" w:rsidRPr="00EF5447" w:rsidRDefault="00FD4AFB" w:rsidP="008D1CD6">
            <w:pPr>
              <w:pStyle w:val="TAC"/>
              <w:rPr>
                <w:rFonts w:eastAsia="MS Mincho"/>
              </w:rPr>
            </w:pPr>
          </w:p>
        </w:tc>
        <w:tc>
          <w:tcPr>
            <w:tcW w:w="868" w:type="dxa"/>
            <w:shd w:val="clear" w:color="auto" w:fill="auto"/>
          </w:tcPr>
          <w:p w14:paraId="65B33BC3" w14:textId="77777777" w:rsidR="00FD4AFB" w:rsidRPr="00EF5447" w:rsidRDefault="00FD4AFB" w:rsidP="008D1CD6">
            <w:pPr>
              <w:pStyle w:val="TAC"/>
              <w:rPr>
                <w:lang w:eastAsia="ja-JP"/>
              </w:rPr>
            </w:pPr>
            <w:r w:rsidRPr="00EF5447">
              <w:rPr>
                <w:rFonts w:eastAsia="Malgun Gothic"/>
                <w:kern w:val="2"/>
                <w:szCs w:val="24"/>
                <w:lang w:eastAsia="ko-KR"/>
              </w:rPr>
              <w:t>n77</w:t>
            </w:r>
          </w:p>
        </w:tc>
        <w:tc>
          <w:tcPr>
            <w:tcW w:w="1380" w:type="dxa"/>
            <w:gridSpan w:val="2"/>
            <w:shd w:val="clear" w:color="auto" w:fill="auto"/>
            <w:noWrap/>
          </w:tcPr>
          <w:p w14:paraId="28088786" w14:textId="77777777" w:rsidR="00FD4AFB" w:rsidRPr="00EF5447" w:rsidRDefault="00FD4AFB" w:rsidP="008D1CD6">
            <w:pPr>
              <w:pStyle w:val="TAC"/>
            </w:pPr>
            <w:r w:rsidRPr="003C4CEC">
              <w:rPr>
                <w:rFonts w:eastAsia="Malgun Gothic"/>
                <w:kern w:val="2"/>
                <w:szCs w:val="24"/>
                <w:lang w:eastAsia="ko-KR"/>
              </w:rPr>
              <w:t>3625</w:t>
            </w:r>
          </w:p>
        </w:tc>
        <w:tc>
          <w:tcPr>
            <w:tcW w:w="817" w:type="dxa"/>
            <w:gridSpan w:val="2"/>
            <w:shd w:val="clear" w:color="auto" w:fill="auto"/>
            <w:noWrap/>
          </w:tcPr>
          <w:p w14:paraId="6A43F7CB"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4C8617F6"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4F5223D0" w14:textId="77777777" w:rsidR="00FD4AFB" w:rsidRPr="00EF5447" w:rsidRDefault="00FD4AFB" w:rsidP="008D1CD6">
            <w:pPr>
              <w:pStyle w:val="TAC"/>
            </w:pPr>
            <w:r w:rsidRPr="00EF5447">
              <w:rPr>
                <w:rFonts w:eastAsia="Malgun Gothic"/>
                <w:kern w:val="2"/>
                <w:szCs w:val="24"/>
                <w:lang w:eastAsia="ko-KR"/>
              </w:rPr>
              <w:t>3475</w:t>
            </w:r>
          </w:p>
        </w:tc>
        <w:tc>
          <w:tcPr>
            <w:tcW w:w="867" w:type="dxa"/>
            <w:gridSpan w:val="2"/>
            <w:shd w:val="clear" w:color="auto" w:fill="auto"/>
          </w:tcPr>
          <w:p w14:paraId="1D34CE89"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0DE42DCC"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2960A218" w14:textId="77777777" w:rsidTr="008D1CD6">
        <w:trPr>
          <w:trHeight w:val="54"/>
          <w:jc w:val="center"/>
        </w:trPr>
        <w:tc>
          <w:tcPr>
            <w:tcW w:w="2259" w:type="dxa"/>
            <w:tcBorders>
              <w:top w:val="nil"/>
              <w:bottom w:val="nil"/>
            </w:tcBorders>
            <w:shd w:val="clear" w:color="auto" w:fill="auto"/>
          </w:tcPr>
          <w:p w14:paraId="566E32AE" w14:textId="77777777" w:rsidR="00FD4AFB" w:rsidRPr="00EF5447" w:rsidRDefault="00FD4AFB" w:rsidP="008D1CD6">
            <w:pPr>
              <w:pStyle w:val="TAC"/>
              <w:rPr>
                <w:rFonts w:eastAsia="MS Mincho"/>
              </w:rPr>
            </w:pPr>
          </w:p>
        </w:tc>
        <w:tc>
          <w:tcPr>
            <w:tcW w:w="868" w:type="dxa"/>
            <w:shd w:val="clear" w:color="auto" w:fill="auto"/>
          </w:tcPr>
          <w:p w14:paraId="5C9B2715" w14:textId="77777777" w:rsidR="00FD4AFB" w:rsidRPr="00EF5447" w:rsidRDefault="00FD4AFB" w:rsidP="008D1CD6">
            <w:pPr>
              <w:pStyle w:val="TAC"/>
              <w:rPr>
                <w:lang w:eastAsia="ja-JP"/>
              </w:rPr>
            </w:pPr>
            <w:r>
              <w:rPr>
                <w:rFonts w:eastAsia="Malgun Gothic"/>
                <w:kern w:val="2"/>
                <w:szCs w:val="24"/>
                <w:lang w:eastAsia="ko-KR"/>
              </w:rPr>
              <w:t>66</w:t>
            </w:r>
          </w:p>
        </w:tc>
        <w:tc>
          <w:tcPr>
            <w:tcW w:w="1380" w:type="dxa"/>
            <w:gridSpan w:val="2"/>
            <w:shd w:val="clear" w:color="auto" w:fill="auto"/>
            <w:noWrap/>
          </w:tcPr>
          <w:p w14:paraId="473743B8" w14:textId="77777777" w:rsidR="00FD4AFB" w:rsidRPr="00EF5447" w:rsidRDefault="00FD4AFB" w:rsidP="008D1CD6">
            <w:pPr>
              <w:pStyle w:val="TAC"/>
            </w:pPr>
            <w:r w:rsidRPr="003C4CEC">
              <w:rPr>
                <w:rFonts w:eastAsia="Malgun Gothic"/>
                <w:kern w:val="2"/>
                <w:szCs w:val="24"/>
                <w:lang w:eastAsia="ko-KR"/>
              </w:rPr>
              <w:t>1715</w:t>
            </w:r>
          </w:p>
        </w:tc>
        <w:tc>
          <w:tcPr>
            <w:tcW w:w="817" w:type="dxa"/>
            <w:gridSpan w:val="2"/>
            <w:shd w:val="clear" w:color="auto" w:fill="auto"/>
            <w:noWrap/>
          </w:tcPr>
          <w:p w14:paraId="2E2DC3AF"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2CB8E23F"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4BCC6447" w14:textId="77777777" w:rsidR="00FD4AFB" w:rsidRPr="00EF5447" w:rsidRDefault="00FD4AFB" w:rsidP="008D1CD6">
            <w:pPr>
              <w:pStyle w:val="TAC"/>
            </w:pPr>
            <w:r>
              <w:rPr>
                <w:rFonts w:eastAsia="Malgun Gothic"/>
                <w:kern w:val="2"/>
                <w:szCs w:val="24"/>
                <w:lang w:eastAsia="ko-KR"/>
              </w:rPr>
              <w:t>2115</w:t>
            </w:r>
          </w:p>
        </w:tc>
        <w:tc>
          <w:tcPr>
            <w:tcW w:w="867" w:type="dxa"/>
            <w:gridSpan w:val="2"/>
            <w:shd w:val="clear" w:color="auto" w:fill="auto"/>
          </w:tcPr>
          <w:p w14:paraId="7B2FC604"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72CC7991" w14:textId="77777777" w:rsidR="00FD4AFB" w:rsidRPr="00EF5447" w:rsidRDefault="00FD4AFB" w:rsidP="008D1CD6">
            <w:pPr>
              <w:pStyle w:val="TAC"/>
            </w:pPr>
            <w:r>
              <w:rPr>
                <w:rFonts w:eastAsia="Malgun Gothic"/>
                <w:kern w:val="2"/>
                <w:szCs w:val="24"/>
                <w:lang w:eastAsia="ko-KR"/>
              </w:rPr>
              <w:t>N/A</w:t>
            </w:r>
          </w:p>
        </w:tc>
      </w:tr>
      <w:tr w:rsidR="00FD4AFB" w:rsidRPr="00EF5447" w14:paraId="23B83C2C" w14:textId="77777777" w:rsidTr="008D1CD6">
        <w:trPr>
          <w:trHeight w:val="54"/>
          <w:jc w:val="center"/>
        </w:trPr>
        <w:tc>
          <w:tcPr>
            <w:tcW w:w="2259" w:type="dxa"/>
            <w:tcBorders>
              <w:top w:val="nil"/>
              <w:bottom w:val="nil"/>
            </w:tcBorders>
            <w:shd w:val="clear" w:color="auto" w:fill="auto"/>
          </w:tcPr>
          <w:p w14:paraId="7B373447" w14:textId="77777777" w:rsidR="00FD4AFB" w:rsidRPr="00EF5447" w:rsidRDefault="00FD4AFB" w:rsidP="008D1CD6">
            <w:pPr>
              <w:pStyle w:val="TAC"/>
              <w:rPr>
                <w:rFonts w:eastAsia="MS Mincho"/>
              </w:rPr>
            </w:pPr>
          </w:p>
        </w:tc>
        <w:tc>
          <w:tcPr>
            <w:tcW w:w="868" w:type="dxa"/>
            <w:shd w:val="clear" w:color="auto" w:fill="auto"/>
          </w:tcPr>
          <w:p w14:paraId="0FDD8587" w14:textId="77777777" w:rsidR="00FD4AFB" w:rsidRPr="00EF5447" w:rsidRDefault="00FD4AFB" w:rsidP="008D1CD6">
            <w:pPr>
              <w:pStyle w:val="TAC"/>
              <w:rPr>
                <w:lang w:eastAsia="ja-JP"/>
              </w:rPr>
            </w:pPr>
            <w:r>
              <w:rPr>
                <w:rFonts w:eastAsia="Malgun Gothic"/>
                <w:kern w:val="2"/>
                <w:szCs w:val="24"/>
                <w:lang w:eastAsia="ko-KR"/>
              </w:rPr>
              <w:t>7</w:t>
            </w:r>
          </w:p>
        </w:tc>
        <w:tc>
          <w:tcPr>
            <w:tcW w:w="1380" w:type="dxa"/>
            <w:gridSpan w:val="2"/>
            <w:shd w:val="clear" w:color="auto" w:fill="auto"/>
            <w:noWrap/>
          </w:tcPr>
          <w:p w14:paraId="405837BA" w14:textId="77777777" w:rsidR="00FD4AFB" w:rsidRPr="00EF5447" w:rsidRDefault="00FD4AFB" w:rsidP="008D1CD6">
            <w:pPr>
              <w:pStyle w:val="TAC"/>
            </w:pPr>
            <w:r>
              <w:rPr>
                <w:rFonts w:eastAsia="Malgun Gothic"/>
                <w:kern w:val="2"/>
                <w:szCs w:val="24"/>
                <w:lang w:eastAsia="ko-KR"/>
              </w:rPr>
              <w:t>N/A</w:t>
            </w:r>
          </w:p>
        </w:tc>
        <w:tc>
          <w:tcPr>
            <w:tcW w:w="817" w:type="dxa"/>
            <w:gridSpan w:val="2"/>
            <w:shd w:val="clear" w:color="auto" w:fill="auto"/>
            <w:noWrap/>
          </w:tcPr>
          <w:p w14:paraId="135EB071"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32A398AC" w14:textId="77777777" w:rsidR="00FD4AFB" w:rsidRPr="00EF5447" w:rsidRDefault="00FD4AFB" w:rsidP="008D1CD6">
            <w:pPr>
              <w:pStyle w:val="TAC"/>
            </w:pPr>
            <w:r>
              <w:rPr>
                <w:rFonts w:eastAsia="Malgun Gothic"/>
                <w:kern w:val="2"/>
                <w:szCs w:val="24"/>
                <w:lang w:eastAsia="ko-KR"/>
              </w:rPr>
              <w:t>N/A</w:t>
            </w:r>
          </w:p>
        </w:tc>
        <w:tc>
          <w:tcPr>
            <w:tcW w:w="1323" w:type="dxa"/>
            <w:gridSpan w:val="2"/>
            <w:shd w:val="clear" w:color="auto" w:fill="auto"/>
            <w:noWrap/>
          </w:tcPr>
          <w:p w14:paraId="4924CC1C" w14:textId="77777777" w:rsidR="00FD4AFB" w:rsidRPr="00EF5447" w:rsidRDefault="00FD4AFB" w:rsidP="008D1CD6">
            <w:pPr>
              <w:pStyle w:val="TAC"/>
            </w:pPr>
            <w:r>
              <w:rPr>
                <w:rFonts w:eastAsia="Malgun Gothic"/>
                <w:kern w:val="2"/>
                <w:szCs w:val="24"/>
                <w:lang w:eastAsia="ko-KR"/>
              </w:rPr>
              <w:t>2670</w:t>
            </w:r>
          </w:p>
        </w:tc>
        <w:tc>
          <w:tcPr>
            <w:tcW w:w="867" w:type="dxa"/>
            <w:gridSpan w:val="2"/>
            <w:shd w:val="clear" w:color="auto" w:fill="auto"/>
          </w:tcPr>
          <w:p w14:paraId="23B72EE8" w14:textId="77777777" w:rsidR="00FD4AFB" w:rsidRPr="00EF5447" w:rsidRDefault="00FD4AFB" w:rsidP="008D1CD6">
            <w:pPr>
              <w:pStyle w:val="TAC"/>
            </w:pPr>
            <w:r>
              <w:rPr>
                <w:rFonts w:eastAsia="Malgun Gothic"/>
                <w:kern w:val="2"/>
                <w:szCs w:val="24"/>
                <w:lang w:eastAsia="ko-KR"/>
              </w:rPr>
              <w:t>5.2</w:t>
            </w:r>
          </w:p>
        </w:tc>
        <w:tc>
          <w:tcPr>
            <w:tcW w:w="1248" w:type="dxa"/>
            <w:gridSpan w:val="3"/>
            <w:shd w:val="clear" w:color="auto" w:fill="auto"/>
          </w:tcPr>
          <w:p w14:paraId="458F40DD" w14:textId="77777777" w:rsidR="00FD4AFB" w:rsidRPr="00EF5447" w:rsidRDefault="00FD4AFB" w:rsidP="008D1CD6">
            <w:pPr>
              <w:pStyle w:val="TAC"/>
            </w:pPr>
            <w:r>
              <w:rPr>
                <w:rFonts w:eastAsia="Malgun Gothic"/>
                <w:kern w:val="2"/>
                <w:szCs w:val="24"/>
                <w:lang w:eastAsia="ko-KR"/>
              </w:rPr>
              <w:t>IMD5</w:t>
            </w:r>
          </w:p>
        </w:tc>
      </w:tr>
      <w:tr w:rsidR="00FD4AFB" w:rsidRPr="00EF5447" w14:paraId="2D397E00" w14:textId="77777777" w:rsidTr="008D1CD6">
        <w:trPr>
          <w:trHeight w:val="54"/>
          <w:jc w:val="center"/>
        </w:trPr>
        <w:tc>
          <w:tcPr>
            <w:tcW w:w="2259" w:type="dxa"/>
            <w:tcBorders>
              <w:top w:val="nil"/>
              <w:bottom w:val="nil"/>
            </w:tcBorders>
            <w:shd w:val="clear" w:color="auto" w:fill="auto"/>
          </w:tcPr>
          <w:p w14:paraId="6DE92E50" w14:textId="77777777" w:rsidR="00FD4AFB" w:rsidRPr="00EF5447" w:rsidRDefault="00FD4AFB" w:rsidP="008D1CD6">
            <w:pPr>
              <w:pStyle w:val="TAC"/>
              <w:rPr>
                <w:rFonts w:eastAsia="MS Mincho"/>
              </w:rPr>
            </w:pPr>
          </w:p>
        </w:tc>
        <w:tc>
          <w:tcPr>
            <w:tcW w:w="868" w:type="dxa"/>
            <w:shd w:val="clear" w:color="auto" w:fill="auto"/>
          </w:tcPr>
          <w:p w14:paraId="25A29419" w14:textId="77777777" w:rsidR="00FD4AFB" w:rsidRPr="00EF5447" w:rsidRDefault="00FD4AFB" w:rsidP="008D1CD6">
            <w:pPr>
              <w:pStyle w:val="TAC"/>
              <w:rPr>
                <w:lang w:eastAsia="ja-JP"/>
              </w:rPr>
            </w:pPr>
            <w:r>
              <w:rPr>
                <w:rFonts w:eastAsia="Malgun Gothic"/>
                <w:kern w:val="2"/>
                <w:szCs w:val="24"/>
                <w:lang w:eastAsia="ko-KR"/>
              </w:rPr>
              <w:t>n77</w:t>
            </w:r>
          </w:p>
        </w:tc>
        <w:tc>
          <w:tcPr>
            <w:tcW w:w="1380" w:type="dxa"/>
            <w:gridSpan w:val="2"/>
            <w:shd w:val="clear" w:color="auto" w:fill="auto"/>
            <w:noWrap/>
          </w:tcPr>
          <w:p w14:paraId="69183F3F" w14:textId="77777777" w:rsidR="00FD4AFB" w:rsidRPr="00EF5447" w:rsidRDefault="00FD4AFB" w:rsidP="008D1CD6">
            <w:pPr>
              <w:pStyle w:val="TAC"/>
            </w:pPr>
            <w:r w:rsidRPr="003C4CEC">
              <w:rPr>
                <w:rFonts w:eastAsia="Malgun Gothic"/>
                <w:kern w:val="2"/>
                <w:szCs w:val="24"/>
                <w:lang w:eastAsia="ko-KR"/>
              </w:rPr>
              <w:t>4190</w:t>
            </w:r>
          </w:p>
        </w:tc>
        <w:tc>
          <w:tcPr>
            <w:tcW w:w="817" w:type="dxa"/>
            <w:gridSpan w:val="2"/>
            <w:shd w:val="clear" w:color="auto" w:fill="auto"/>
            <w:noWrap/>
          </w:tcPr>
          <w:p w14:paraId="623F4E9E"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31B7F178" w14:textId="77777777" w:rsidR="00FD4AFB" w:rsidRPr="00EF5447" w:rsidRDefault="00FD4AFB" w:rsidP="008D1CD6">
            <w:pPr>
              <w:pStyle w:val="TAC"/>
            </w:pPr>
            <w:r w:rsidRPr="003C4CEC">
              <w:rPr>
                <w:rFonts w:eastAsia="Malgun Gothic"/>
                <w:kern w:val="2"/>
                <w:szCs w:val="24"/>
                <w:lang w:eastAsia="ko-KR"/>
              </w:rPr>
              <w:t>50</w:t>
            </w:r>
          </w:p>
        </w:tc>
        <w:tc>
          <w:tcPr>
            <w:tcW w:w="1323" w:type="dxa"/>
            <w:gridSpan w:val="2"/>
            <w:shd w:val="clear" w:color="auto" w:fill="auto"/>
            <w:noWrap/>
          </w:tcPr>
          <w:p w14:paraId="78B75BE9" w14:textId="77777777" w:rsidR="00FD4AFB" w:rsidRPr="00EF5447" w:rsidRDefault="00FD4AFB" w:rsidP="008D1CD6">
            <w:pPr>
              <w:pStyle w:val="TAC"/>
            </w:pPr>
            <w:r>
              <w:rPr>
                <w:rFonts w:eastAsia="Malgun Gothic"/>
                <w:kern w:val="2"/>
                <w:szCs w:val="24"/>
                <w:lang w:eastAsia="ko-KR"/>
              </w:rPr>
              <w:t>4190</w:t>
            </w:r>
          </w:p>
        </w:tc>
        <w:tc>
          <w:tcPr>
            <w:tcW w:w="867" w:type="dxa"/>
            <w:gridSpan w:val="2"/>
            <w:shd w:val="clear" w:color="auto" w:fill="auto"/>
          </w:tcPr>
          <w:p w14:paraId="2D4DF940"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235FCC9E" w14:textId="77777777" w:rsidR="00FD4AFB" w:rsidRPr="00EF5447" w:rsidRDefault="00FD4AFB" w:rsidP="008D1CD6">
            <w:pPr>
              <w:pStyle w:val="TAC"/>
            </w:pPr>
            <w:r>
              <w:rPr>
                <w:rFonts w:eastAsia="Malgun Gothic"/>
                <w:kern w:val="2"/>
                <w:szCs w:val="24"/>
                <w:lang w:eastAsia="ko-KR"/>
              </w:rPr>
              <w:t>N/A</w:t>
            </w:r>
          </w:p>
        </w:tc>
      </w:tr>
      <w:tr w:rsidR="00FD4AFB" w:rsidRPr="00EF5447" w14:paraId="64D6492F" w14:textId="77777777" w:rsidTr="008D1CD6">
        <w:trPr>
          <w:trHeight w:val="54"/>
          <w:jc w:val="center"/>
        </w:trPr>
        <w:tc>
          <w:tcPr>
            <w:tcW w:w="2259" w:type="dxa"/>
            <w:tcBorders>
              <w:top w:val="nil"/>
              <w:bottom w:val="nil"/>
            </w:tcBorders>
            <w:shd w:val="clear" w:color="auto" w:fill="auto"/>
          </w:tcPr>
          <w:p w14:paraId="11A38D1C" w14:textId="77777777" w:rsidR="00FD4AFB" w:rsidRPr="00EF5447" w:rsidRDefault="00FD4AFB" w:rsidP="008D1CD6">
            <w:pPr>
              <w:pStyle w:val="TAC"/>
              <w:rPr>
                <w:rFonts w:eastAsia="MS Mincho"/>
              </w:rPr>
            </w:pPr>
          </w:p>
        </w:tc>
        <w:tc>
          <w:tcPr>
            <w:tcW w:w="868" w:type="dxa"/>
            <w:shd w:val="clear" w:color="auto" w:fill="auto"/>
            <w:vAlign w:val="center"/>
          </w:tcPr>
          <w:p w14:paraId="4A692D1C" w14:textId="77777777" w:rsidR="00FD4AFB" w:rsidRPr="00EF5447" w:rsidRDefault="00FD4AFB" w:rsidP="008D1CD6">
            <w:pPr>
              <w:pStyle w:val="TAC"/>
              <w:rPr>
                <w:rFonts w:eastAsia="Malgun Gothic"/>
                <w:kern w:val="2"/>
                <w:szCs w:val="24"/>
                <w:lang w:eastAsia="ko-KR"/>
              </w:rPr>
            </w:pPr>
            <w:r>
              <w:rPr>
                <w:rFonts w:cs="Arial"/>
                <w:lang w:eastAsia="zh-TW"/>
              </w:rPr>
              <w:t>66</w:t>
            </w:r>
          </w:p>
        </w:tc>
        <w:tc>
          <w:tcPr>
            <w:tcW w:w="1380" w:type="dxa"/>
            <w:gridSpan w:val="2"/>
            <w:shd w:val="clear" w:color="auto" w:fill="auto"/>
            <w:noWrap/>
            <w:vAlign w:val="center"/>
          </w:tcPr>
          <w:p w14:paraId="3FF45F04"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1720</w:t>
            </w:r>
          </w:p>
        </w:tc>
        <w:tc>
          <w:tcPr>
            <w:tcW w:w="817" w:type="dxa"/>
            <w:gridSpan w:val="2"/>
            <w:shd w:val="clear" w:color="auto" w:fill="auto"/>
            <w:noWrap/>
            <w:vAlign w:val="center"/>
          </w:tcPr>
          <w:p w14:paraId="1CEE001C"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vAlign w:val="center"/>
          </w:tcPr>
          <w:p w14:paraId="7186FBF9" w14:textId="77777777" w:rsidR="00FD4AFB" w:rsidRPr="00EF5447" w:rsidRDefault="00FD4AFB" w:rsidP="008D1CD6">
            <w:pPr>
              <w:pStyle w:val="TAC"/>
              <w:rPr>
                <w:rFonts w:eastAsia="Malgun Gothic"/>
                <w:kern w:val="2"/>
                <w:szCs w:val="24"/>
                <w:lang w:eastAsia="ko-KR"/>
              </w:rPr>
            </w:pPr>
            <w:r w:rsidRPr="003C4CEC">
              <w:rPr>
                <w:rFonts w:cs="Arial"/>
                <w:lang w:eastAsia="zh-TW"/>
              </w:rPr>
              <w:t>25</w:t>
            </w:r>
          </w:p>
        </w:tc>
        <w:tc>
          <w:tcPr>
            <w:tcW w:w="1323" w:type="dxa"/>
            <w:gridSpan w:val="2"/>
            <w:shd w:val="clear" w:color="auto" w:fill="auto"/>
            <w:noWrap/>
            <w:vAlign w:val="center"/>
          </w:tcPr>
          <w:p w14:paraId="627D7C70" w14:textId="77777777" w:rsidR="00FD4AFB" w:rsidRPr="00EF5447" w:rsidRDefault="00FD4AFB" w:rsidP="008D1CD6">
            <w:pPr>
              <w:pStyle w:val="TAC"/>
              <w:rPr>
                <w:rFonts w:eastAsia="Malgun Gothic"/>
                <w:kern w:val="2"/>
                <w:szCs w:val="24"/>
                <w:lang w:eastAsia="ko-KR"/>
              </w:rPr>
            </w:pPr>
            <w:r>
              <w:rPr>
                <w:rFonts w:cs="Arial"/>
                <w:szCs w:val="18"/>
              </w:rPr>
              <w:t>2120</w:t>
            </w:r>
          </w:p>
        </w:tc>
        <w:tc>
          <w:tcPr>
            <w:tcW w:w="867" w:type="dxa"/>
            <w:gridSpan w:val="2"/>
            <w:shd w:val="clear" w:color="auto" w:fill="auto"/>
            <w:vAlign w:val="center"/>
          </w:tcPr>
          <w:p w14:paraId="031BADA2"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248" w:type="dxa"/>
            <w:gridSpan w:val="3"/>
            <w:shd w:val="clear" w:color="auto" w:fill="auto"/>
          </w:tcPr>
          <w:p w14:paraId="57E0C444" w14:textId="77777777" w:rsidR="00FD4AFB" w:rsidRPr="00EF5447" w:rsidRDefault="00FD4AFB" w:rsidP="008D1CD6">
            <w:pPr>
              <w:pStyle w:val="TAC"/>
              <w:rPr>
                <w:rFonts w:eastAsia="Malgun Gothic"/>
                <w:kern w:val="2"/>
                <w:szCs w:val="24"/>
                <w:lang w:eastAsia="ko-KR"/>
              </w:rPr>
            </w:pPr>
            <w:r>
              <w:rPr>
                <w:rFonts w:cs="Arial"/>
                <w:lang w:eastAsia="ko-KR"/>
              </w:rPr>
              <w:t>N/A</w:t>
            </w:r>
          </w:p>
        </w:tc>
      </w:tr>
      <w:tr w:rsidR="00FD4AFB" w:rsidRPr="00EF5447" w14:paraId="495998F8" w14:textId="77777777" w:rsidTr="008D1CD6">
        <w:trPr>
          <w:trHeight w:val="54"/>
          <w:jc w:val="center"/>
        </w:trPr>
        <w:tc>
          <w:tcPr>
            <w:tcW w:w="2259" w:type="dxa"/>
            <w:tcBorders>
              <w:top w:val="nil"/>
              <w:bottom w:val="nil"/>
            </w:tcBorders>
            <w:shd w:val="clear" w:color="auto" w:fill="auto"/>
          </w:tcPr>
          <w:p w14:paraId="0BC270CF" w14:textId="77777777" w:rsidR="00FD4AFB" w:rsidRPr="00EF5447" w:rsidRDefault="00FD4AFB" w:rsidP="008D1CD6">
            <w:pPr>
              <w:pStyle w:val="TAC"/>
              <w:rPr>
                <w:rFonts w:eastAsia="MS Mincho"/>
              </w:rPr>
            </w:pPr>
          </w:p>
        </w:tc>
        <w:tc>
          <w:tcPr>
            <w:tcW w:w="868" w:type="dxa"/>
            <w:shd w:val="clear" w:color="auto" w:fill="auto"/>
            <w:vAlign w:val="center"/>
          </w:tcPr>
          <w:p w14:paraId="3D6E7BC8" w14:textId="77777777" w:rsidR="00FD4AFB" w:rsidRPr="00EF5447" w:rsidRDefault="00FD4AFB" w:rsidP="008D1CD6">
            <w:pPr>
              <w:pStyle w:val="TAC"/>
              <w:rPr>
                <w:rFonts w:eastAsia="Malgun Gothic"/>
                <w:kern w:val="2"/>
                <w:szCs w:val="24"/>
                <w:lang w:eastAsia="ko-KR"/>
              </w:rPr>
            </w:pPr>
            <w:r>
              <w:rPr>
                <w:rFonts w:cs="Arial"/>
                <w:lang w:eastAsia="zh-TW"/>
              </w:rPr>
              <w:t>7</w:t>
            </w:r>
          </w:p>
        </w:tc>
        <w:tc>
          <w:tcPr>
            <w:tcW w:w="1380" w:type="dxa"/>
            <w:gridSpan w:val="2"/>
            <w:shd w:val="clear" w:color="auto" w:fill="auto"/>
            <w:noWrap/>
            <w:vAlign w:val="center"/>
          </w:tcPr>
          <w:p w14:paraId="528F858A" w14:textId="77777777" w:rsidR="00FD4AFB" w:rsidRPr="00EF5447" w:rsidRDefault="00FD4AFB" w:rsidP="008D1CD6">
            <w:pPr>
              <w:pStyle w:val="TAC"/>
              <w:rPr>
                <w:rFonts w:eastAsia="Malgun Gothic"/>
                <w:kern w:val="2"/>
                <w:szCs w:val="24"/>
                <w:lang w:eastAsia="ko-KR"/>
              </w:rPr>
            </w:pPr>
            <w:r>
              <w:rPr>
                <w:rFonts w:eastAsia="Malgun Gothic" w:cs="Arial"/>
                <w:lang w:eastAsia="ko-KR"/>
              </w:rPr>
              <w:t>N/A</w:t>
            </w:r>
          </w:p>
        </w:tc>
        <w:tc>
          <w:tcPr>
            <w:tcW w:w="817" w:type="dxa"/>
            <w:gridSpan w:val="2"/>
            <w:shd w:val="clear" w:color="auto" w:fill="auto"/>
            <w:noWrap/>
            <w:vAlign w:val="center"/>
          </w:tcPr>
          <w:p w14:paraId="6702EFD3" w14:textId="77777777" w:rsidR="00FD4AFB" w:rsidRPr="00EF5447" w:rsidRDefault="00FD4AFB" w:rsidP="008D1CD6">
            <w:pPr>
              <w:pStyle w:val="TAC"/>
              <w:rPr>
                <w:rFonts w:eastAsia="Malgun Gothic"/>
                <w:kern w:val="2"/>
                <w:szCs w:val="24"/>
                <w:lang w:eastAsia="ko-KR"/>
              </w:rPr>
            </w:pPr>
            <w:r w:rsidRPr="003C4CEC">
              <w:rPr>
                <w:rFonts w:cs="Arial"/>
                <w:lang w:eastAsia="zh-TW"/>
              </w:rPr>
              <w:t>5</w:t>
            </w:r>
          </w:p>
        </w:tc>
        <w:tc>
          <w:tcPr>
            <w:tcW w:w="2554" w:type="dxa"/>
            <w:gridSpan w:val="2"/>
            <w:shd w:val="clear" w:color="auto" w:fill="auto"/>
            <w:noWrap/>
            <w:vAlign w:val="center"/>
          </w:tcPr>
          <w:p w14:paraId="76B752AE" w14:textId="77777777" w:rsidR="00FD4AFB" w:rsidRPr="00EF5447" w:rsidRDefault="00FD4AFB" w:rsidP="008D1CD6">
            <w:pPr>
              <w:pStyle w:val="TAC"/>
              <w:rPr>
                <w:rFonts w:eastAsia="Malgun Gothic"/>
                <w:kern w:val="2"/>
                <w:szCs w:val="24"/>
                <w:lang w:eastAsia="ko-KR"/>
              </w:rPr>
            </w:pPr>
            <w:r>
              <w:rPr>
                <w:rFonts w:cs="Arial"/>
                <w:lang w:eastAsia="zh-TW"/>
              </w:rPr>
              <w:t>N/A</w:t>
            </w:r>
          </w:p>
        </w:tc>
        <w:tc>
          <w:tcPr>
            <w:tcW w:w="1323" w:type="dxa"/>
            <w:gridSpan w:val="2"/>
            <w:shd w:val="clear" w:color="auto" w:fill="auto"/>
            <w:noWrap/>
            <w:vAlign w:val="center"/>
          </w:tcPr>
          <w:p w14:paraId="71EBE607" w14:textId="77777777" w:rsidR="00FD4AFB" w:rsidRPr="00EF5447" w:rsidRDefault="00FD4AFB" w:rsidP="008D1CD6">
            <w:pPr>
              <w:pStyle w:val="TAC"/>
              <w:rPr>
                <w:rFonts w:eastAsia="Malgun Gothic"/>
                <w:kern w:val="2"/>
                <w:szCs w:val="24"/>
                <w:lang w:eastAsia="ko-KR"/>
              </w:rPr>
            </w:pPr>
            <w:r>
              <w:rPr>
                <w:rFonts w:eastAsia="Malgun Gothic" w:cs="Arial"/>
                <w:lang w:eastAsia="ko-KR"/>
              </w:rPr>
              <w:t>2640</w:t>
            </w:r>
          </w:p>
        </w:tc>
        <w:tc>
          <w:tcPr>
            <w:tcW w:w="867" w:type="dxa"/>
            <w:gridSpan w:val="2"/>
            <w:shd w:val="clear" w:color="auto" w:fill="auto"/>
            <w:vAlign w:val="center"/>
          </w:tcPr>
          <w:p w14:paraId="01E48E76" w14:textId="77777777" w:rsidR="00FD4AFB" w:rsidRPr="00EF5447" w:rsidRDefault="00FD4AFB" w:rsidP="008D1CD6">
            <w:pPr>
              <w:pStyle w:val="TAC"/>
              <w:rPr>
                <w:rFonts w:eastAsia="Malgun Gothic"/>
                <w:kern w:val="2"/>
                <w:szCs w:val="24"/>
                <w:lang w:eastAsia="ko-KR"/>
              </w:rPr>
            </w:pPr>
            <w:r>
              <w:rPr>
                <w:rFonts w:cs="Arial"/>
                <w:lang w:eastAsia="zh-TW"/>
              </w:rPr>
              <w:t>3.4</w:t>
            </w:r>
          </w:p>
        </w:tc>
        <w:tc>
          <w:tcPr>
            <w:tcW w:w="1248" w:type="dxa"/>
            <w:gridSpan w:val="3"/>
            <w:shd w:val="clear" w:color="auto" w:fill="auto"/>
          </w:tcPr>
          <w:p w14:paraId="3839F858" w14:textId="77777777" w:rsidR="00FD4AFB" w:rsidRDefault="00FD4AFB" w:rsidP="008D1CD6">
            <w:pPr>
              <w:pStyle w:val="TAC"/>
              <w:rPr>
                <w:rFonts w:cs="Arial"/>
                <w:lang w:eastAsia="zh-TW"/>
              </w:rPr>
            </w:pPr>
            <w:r>
              <w:rPr>
                <w:rFonts w:cs="Arial"/>
                <w:lang w:eastAsia="ko-KR"/>
              </w:rPr>
              <w:t>IMD</w:t>
            </w:r>
            <w:r>
              <w:rPr>
                <w:rFonts w:cs="Arial"/>
                <w:lang w:eastAsia="zh-TW"/>
              </w:rPr>
              <w:t>5</w:t>
            </w:r>
          </w:p>
          <w:p w14:paraId="22F919A5" w14:textId="77777777" w:rsidR="00FD4AFB" w:rsidRPr="00EF5447" w:rsidRDefault="00FD4AFB" w:rsidP="008D1CD6">
            <w:pPr>
              <w:pStyle w:val="TAC"/>
              <w:rPr>
                <w:rFonts w:eastAsia="Malgun Gothic"/>
                <w:kern w:val="2"/>
                <w:szCs w:val="24"/>
                <w:lang w:eastAsia="ko-KR"/>
              </w:rPr>
            </w:pPr>
          </w:p>
        </w:tc>
      </w:tr>
      <w:tr w:rsidR="00FD4AFB" w:rsidRPr="00EF5447" w14:paraId="6817C9CD" w14:textId="77777777" w:rsidTr="008D1CD6">
        <w:trPr>
          <w:trHeight w:val="54"/>
          <w:jc w:val="center"/>
        </w:trPr>
        <w:tc>
          <w:tcPr>
            <w:tcW w:w="2259" w:type="dxa"/>
            <w:tcBorders>
              <w:top w:val="nil"/>
              <w:bottom w:val="single" w:sz="4" w:space="0" w:color="auto"/>
            </w:tcBorders>
            <w:shd w:val="clear" w:color="auto" w:fill="auto"/>
          </w:tcPr>
          <w:p w14:paraId="0D4E4D9F" w14:textId="77777777" w:rsidR="00FD4AFB" w:rsidRPr="00EF5447" w:rsidRDefault="00FD4AFB" w:rsidP="008D1CD6">
            <w:pPr>
              <w:pStyle w:val="TAC"/>
              <w:rPr>
                <w:rFonts w:eastAsia="MS Mincho"/>
              </w:rPr>
            </w:pPr>
          </w:p>
        </w:tc>
        <w:tc>
          <w:tcPr>
            <w:tcW w:w="868" w:type="dxa"/>
            <w:shd w:val="clear" w:color="auto" w:fill="auto"/>
            <w:vAlign w:val="center"/>
          </w:tcPr>
          <w:p w14:paraId="100472FA" w14:textId="77777777" w:rsidR="00FD4AFB" w:rsidRPr="00EF5447" w:rsidRDefault="00FD4AFB" w:rsidP="008D1CD6">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380" w:type="dxa"/>
            <w:gridSpan w:val="2"/>
            <w:shd w:val="clear" w:color="auto" w:fill="auto"/>
            <w:noWrap/>
            <w:vAlign w:val="center"/>
          </w:tcPr>
          <w:p w14:paraId="15BBACBA" w14:textId="77777777" w:rsidR="00FD4AFB" w:rsidRPr="00EF5447" w:rsidRDefault="00FD4AFB" w:rsidP="008D1CD6">
            <w:pPr>
              <w:pStyle w:val="TAC"/>
              <w:rPr>
                <w:rFonts w:eastAsia="Malgun Gothic"/>
                <w:kern w:val="2"/>
                <w:szCs w:val="24"/>
                <w:lang w:eastAsia="ko-KR"/>
              </w:rPr>
            </w:pPr>
            <w:r w:rsidRPr="003C4CEC">
              <w:rPr>
                <w:rFonts w:eastAsia="Malgun Gothic" w:cs="Arial"/>
                <w:lang w:eastAsia="ko-KR"/>
              </w:rPr>
              <w:t>3900</w:t>
            </w:r>
          </w:p>
        </w:tc>
        <w:tc>
          <w:tcPr>
            <w:tcW w:w="817" w:type="dxa"/>
            <w:gridSpan w:val="2"/>
            <w:shd w:val="clear" w:color="auto" w:fill="auto"/>
            <w:noWrap/>
            <w:vAlign w:val="center"/>
          </w:tcPr>
          <w:p w14:paraId="5BDE0F1F" w14:textId="77777777" w:rsidR="00FD4AFB" w:rsidRPr="00EF5447" w:rsidRDefault="00FD4AFB" w:rsidP="008D1CD6">
            <w:pPr>
              <w:pStyle w:val="TAC"/>
              <w:rPr>
                <w:rFonts w:eastAsia="Malgun Gothic"/>
                <w:kern w:val="2"/>
                <w:szCs w:val="24"/>
                <w:lang w:eastAsia="ko-KR"/>
              </w:rPr>
            </w:pPr>
            <w:r w:rsidRPr="003C4CEC">
              <w:rPr>
                <w:rFonts w:cs="Arial"/>
                <w:lang w:eastAsia="zh-TW"/>
              </w:rPr>
              <w:t>10</w:t>
            </w:r>
          </w:p>
        </w:tc>
        <w:tc>
          <w:tcPr>
            <w:tcW w:w="2554" w:type="dxa"/>
            <w:gridSpan w:val="2"/>
            <w:shd w:val="clear" w:color="auto" w:fill="auto"/>
            <w:noWrap/>
            <w:vAlign w:val="center"/>
          </w:tcPr>
          <w:p w14:paraId="70F6F0E6" w14:textId="77777777" w:rsidR="00FD4AFB" w:rsidRPr="00EF5447" w:rsidRDefault="00FD4AFB" w:rsidP="008D1CD6">
            <w:pPr>
              <w:pStyle w:val="TAC"/>
              <w:rPr>
                <w:rFonts w:eastAsia="Malgun Gothic"/>
                <w:kern w:val="2"/>
                <w:szCs w:val="24"/>
                <w:lang w:eastAsia="ko-KR"/>
              </w:rPr>
            </w:pPr>
            <w:r w:rsidRPr="003C4CEC">
              <w:rPr>
                <w:rFonts w:cs="Arial"/>
                <w:lang w:eastAsia="zh-TW"/>
              </w:rPr>
              <w:t>50</w:t>
            </w:r>
          </w:p>
        </w:tc>
        <w:tc>
          <w:tcPr>
            <w:tcW w:w="1323" w:type="dxa"/>
            <w:gridSpan w:val="2"/>
            <w:shd w:val="clear" w:color="auto" w:fill="auto"/>
            <w:noWrap/>
            <w:vAlign w:val="center"/>
          </w:tcPr>
          <w:p w14:paraId="4C84A330" w14:textId="77777777" w:rsidR="00FD4AFB" w:rsidRPr="00EF5447" w:rsidRDefault="00FD4AFB" w:rsidP="008D1CD6">
            <w:pPr>
              <w:pStyle w:val="TAC"/>
              <w:rPr>
                <w:rFonts w:eastAsia="Malgun Gothic"/>
                <w:kern w:val="2"/>
                <w:szCs w:val="24"/>
                <w:lang w:eastAsia="ko-KR"/>
              </w:rPr>
            </w:pPr>
            <w:r>
              <w:rPr>
                <w:rFonts w:eastAsia="Malgun Gothic" w:cs="Arial"/>
                <w:lang w:eastAsia="ko-KR"/>
              </w:rPr>
              <w:t>3900</w:t>
            </w:r>
          </w:p>
        </w:tc>
        <w:tc>
          <w:tcPr>
            <w:tcW w:w="867" w:type="dxa"/>
            <w:gridSpan w:val="2"/>
            <w:shd w:val="clear" w:color="auto" w:fill="auto"/>
            <w:vAlign w:val="center"/>
          </w:tcPr>
          <w:p w14:paraId="17753731" w14:textId="77777777" w:rsidR="00FD4AFB" w:rsidRPr="00EF5447" w:rsidRDefault="00FD4AFB" w:rsidP="008D1CD6">
            <w:pPr>
              <w:pStyle w:val="TAC"/>
              <w:rPr>
                <w:rFonts w:eastAsia="Malgun Gothic"/>
                <w:kern w:val="2"/>
                <w:szCs w:val="24"/>
                <w:lang w:eastAsia="ko-KR"/>
              </w:rPr>
            </w:pPr>
            <w:r>
              <w:rPr>
                <w:rFonts w:eastAsia="Malgun Gothic" w:cs="Arial"/>
                <w:lang w:eastAsia="ko-KR"/>
              </w:rPr>
              <w:t>N/A</w:t>
            </w:r>
          </w:p>
        </w:tc>
        <w:tc>
          <w:tcPr>
            <w:tcW w:w="1248" w:type="dxa"/>
            <w:gridSpan w:val="3"/>
            <w:shd w:val="clear" w:color="auto" w:fill="auto"/>
          </w:tcPr>
          <w:p w14:paraId="06D3029C" w14:textId="77777777" w:rsidR="00FD4AFB" w:rsidRPr="00EF5447" w:rsidRDefault="00FD4AFB" w:rsidP="008D1CD6">
            <w:pPr>
              <w:pStyle w:val="TAC"/>
              <w:rPr>
                <w:rFonts w:eastAsia="Malgun Gothic"/>
                <w:kern w:val="2"/>
                <w:szCs w:val="24"/>
                <w:lang w:eastAsia="ko-KR"/>
              </w:rPr>
            </w:pPr>
            <w:r>
              <w:rPr>
                <w:rFonts w:cs="Arial"/>
                <w:lang w:eastAsia="ko-KR"/>
              </w:rPr>
              <w:t>N/A</w:t>
            </w:r>
          </w:p>
        </w:tc>
      </w:tr>
      <w:tr w:rsidR="00FD4AFB" w14:paraId="4F703890"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3A5A0F9" w14:textId="77777777" w:rsidR="00FD4AFB" w:rsidRDefault="00FD4AFB" w:rsidP="008D1CD6">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DC_7A_n66A-n77A</w:t>
            </w:r>
          </w:p>
          <w:p w14:paraId="341D790D" w14:textId="77777777" w:rsidR="00FD4AFB" w:rsidRDefault="00FD4AFB" w:rsidP="008D1CD6">
            <w:pPr>
              <w:keepNext/>
              <w:keepLines/>
              <w:spacing w:after="0"/>
              <w:jc w:val="center"/>
              <w:rPr>
                <w:rFonts w:ascii="Arial" w:hAnsi="Arial"/>
                <w:sz w:val="18"/>
                <w:lang w:val="da-DK" w:eastAsia="ja-JP"/>
              </w:rPr>
            </w:pPr>
            <w:r w:rsidRPr="002565AC">
              <w:rPr>
                <w:rFonts w:ascii="Arial" w:hAnsi="Arial"/>
                <w:sz w:val="18"/>
                <w:lang w:val="da-DK" w:eastAsia="ja-JP"/>
              </w:rPr>
              <w:t>DC_7A-7A_n66A-n77A</w:t>
            </w:r>
          </w:p>
          <w:p w14:paraId="69B9C6A8" w14:textId="77777777" w:rsidR="00FD4AFB" w:rsidRPr="00EF5447" w:rsidRDefault="00FD4AFB" w:rsidP="008D1CD6">
            <w:pPr>
              <w:pStyle w:val="TAC"/>
              <w:rPr>
                <w:rFonts w:eastAsia="MS Mincho"/>
              </w:rPr>
            </w:pPr>
            <w:r w:rsidRPr="002565AC">
              <w:rPr>
                <w:lang w:val="da-DK" w:eastAsia="ja-JP"/>
              </w:rPr>
              <w:t>DC_7C_n66A-n77A</w:t>
            </w:r>
          </w:p>
        </w:tc>
        <w:tc>
          <w:tcPr>
            <w:tcW w:w="868" w:type="dxa"/>
            <w:tcBorders>
              <w:left w:val="single" w:sz="4" w:space="0" w:color="auto"/>
            </w:tcBorders>
            <w:shd w:val="clear" w:color="auto" w:fill="auto"/>
          </w:tcPr>
          <w:p w14:paraId="1706FA31" w14:textId="77777777" w:rsidR="00FD4AFB" w:rsidRDefault="00FD4AFB" w:rsidP="008D1CD6">
            <w:pPr>
              <w:pStyle w:val="TAC"/>
              <w:rPr>
                <w:rFonts w:eastAsia="Malgun Gothic" w:cs="Arial"/>
                <w:lang w:eastAsia="ko-KR"/>
              </w:rPr>
            </w:pPr>
            <w:r w:rsidRPr="00BF2A51">
              <w:rPr>
                <w:rFonts w:cs="Arial"/>
                <w:szCs w:val="18"/>
              </w:rPr>
              <w:t>7</w:t>
            </w:r>
          </w:p>
        </w:tc>
        <w:tc>
          <w:tcPr>
            <w:tcW w:w="1380" w:type="dxa"/>
            <w:gridSpan w:val="2"/>
            <w:shd w:val="clear" w:color="auto" w:fill="auto"/>
            <w:noWrap/>
          </w:tcPr>
          <w:p w14:paraId="01B8F781" w14:textId="77777777" w:rsidR="00FD4AFB" w:rsidRDefault="00FD4AFB" w:rsidP="008D1CD6">
            <w:pPr>
              <w:pStyle w:val="TAC"/>
              <w:rPr>
                <w:rFonts w:eastAsia="Malgun Gothic" w:cs="Arial"/>
                <w:lang w:eastAsia="ko-KR"/>
              </w:rPr>
            </w:pPr>
            <w:r w:rsidRPr="003C4CEC">
              <w:rPr>
                <w:rFonts w:cs="Arial"/>
                <w:szCs w:val="18"/>
              </w:rPr>
              <w:t>2550</w:t>
            </w:r>
          </w:p>
        </w:tc>
        <w:tc>
          <w:tcPr>
            <w:tcW w:w="817" w:type="dxa"/>
            <w:gridSpan w:val="2"/>
            <w:shd w:val="clear" w:color="auto" w:fill="auto"/>
            <w:noWrap/>
          </w:tcPr>
          <w:p w14:paraId="2FFBD134" w14:textId="77777777" w:rsidR="00FD4AFB" w:rsidRDefault="00FD4AFB" w:rsidP="008D1CD6">
            <w:pPr>
              <w:pStyle w:val="TAC"/>
              <w:rPr>
                <w:rFonts w:cs="Arial"/>
                <w:lang w:eastAsia="zh-TW"/>
              </w:rPr>
            </w:pPr>
            <w:r w:rsidRPr="003C4CEC">
              <w:rPr>
                <w:rFonts w:cs="Arial"/>
                <w:szCs w:val="18"/>
              </w:rPr>
              <w:t>5</w:t>
            </w:r>
          </w:p>
        </w:tc>
        <w:tc>
          <w:tcPr>
            <w:tcW w:w="2554" w:type="dxa"/>
            <w:gridSpan w:val="2"/>
            <w:shd w:val="clear" w:color="auto" w:fill="auto"/>
            <w:noWrap/>
          </w:tcPr>
          <w:p w14:paraId="6A957A5A" w14:textId="77777777" w:rsidR="00FD4AFB" w:rsidRDefault="00FD4AFB" w:rsidP="008D1CD6">
            <w:pPr>
              <w:pStyle w:val="TAC"/>
              <w:rPr>
                <w:rFonts w:cs="Arial"/>
                <w:lang w:eastAsia="zh-TW"/>
              </w:rPr>
            </w:pPr>
            <w:r w:rsidRPr="003C4CEC">
              <w:rPr>
                <w:rFonts w:cs="Arial"/>
                <w:szCs w:val="18"/>
              </w:rPr>
              <w:t>25</w:t>
            </w:r>
          </w:p>
        </w:tc>
        <w:tc>
          <w:tcPr>
            <w:tcW w:w="1323" w:type="dxa"/>
            <w:gridSpan w:val="2"/>
            <w:shd w:val="clear" w:color="auto" w:fill="auto"/>
            <w:noWrap/>
          </w:tcPr>
          <w:p w14:paraId="0383C3F6" w14:textId="77777777" w:rsidR="00FD4AFB" w:rsidRDefault="00FD4AFB" w:rsidP="008D1CD6">
            <w:pPr>
              <w:pStyle w:val="TAC"/>
              <w:rPr>
                <w:rFonts w:eastAsia="Malgun Gothic" w:cs="Arial"/>
                <w:lang w:eastAsia="ko-KR"/>
              </w:rPr>
            </w:pPr>
            <w:r w:rsidRPr="00BF2A51">
              <w:rPr>
                <w:rFonts w:cs="Arial"/>
                <w:szCs w:val="18"/>
              </w:rPr>
              <w:t>2685</w:t>
            </w:r>
          </w:p>
        </w:tc>
        <w:tc>
          <w:tcPr>
            <w:tcW w:w="867" w:type="dxa"/>
            <w:gridSpan w:val="2"/>
            <w:shd w:val="clear" w:color="auto" w:fill="auto"/>
          </w:tcPr>
          <w:p w14:paraId="7101721B" w14:textId="77777777" w:rsidR="00FD4AFB" w:rsidRDefault="00FD4AFB" w:rsidP="008D1CD6">
            <w:pPr>
              <w:pStyle w:val="TAC"/>
              <w:rPr>
                <w:rFonts w:eastAsia="Malgun Gothic" w:cs="Arial"/>
                <w:lang w:eastAsia="ko-KR"/>
              </w:rPr>
            </w:pPr>
            <w:r w:rsidRPr="00BF2A51">
              <w:rPr>
                <w:rFonts w:cs="Arial"/>
                <w:szCs w:val="18"/>
              </w:rPr>
              <w:t>N/A</w:t>
            </w:r>
          </w:p>
        </w:tc>
        <w:tc>
          <w:tcPr>
            <w:tcW w:w="1248" w:type="dxa"/>
            <w:gridSpan w:val="3"/>
            <w:shd w:val="clear" w:color="auto" w:fill="auto"/>
          </w:tcPr>
          <w:p w14:paraId="5F83696C" w14:textId="77777777" w:rsidR="00FD4AFB" w:rsidRDefault="00FD4AFB" w:rsidP="008D1CD6">
            <w:pPr>
              <w:pStyle w:val="TAC"/>
              <w:rPr>
                <w:rFonts w:cs="Arial"/>
                <w:lang w:eastAsia="ko-KR"/>
              </w:rPr>
            </w:pPr>
            <w:r w:rsidRPr="00BF2A51">
              <w:rPr>
                <w:rFonts w:cs="Arial"/>
                <w:szCs w:val="18"/>
              </w:rPr>
              <w:t>N/A</w:t>
            </w:r>
          </w:p>
        </w:tc>
      </w:tr>
      <w:tr w:rsidR="00FD4AFB" w14:paraId="7384EE8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F36CE79"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49BA97D" w14:textId="77777777" w:rsidR="00FD4AFB" w:rsidRDefault="00FD4AFB" w:rsidP="008D1CD6">
            <w:pPr>
              <w:pStyle w:val="TAC"/>
              <w:rPr>
                <w:rFonts w:eastAsia="Malgun Gothic" w:cs="Arial"/>
                <w:lang w:eastAsia="ko-KR"/>
              </w:rPr>
            </w:pPr>
            <w:r w:rsidRPr="00BF2A51">
              <w:rPr>
                <w:rFonts w:cs="Arial"/>
                <w:szCs w:val="18"/>
              </w:rPr>
              <w:t>n66</w:t>
            </w:r>
          </w:p>
        </w:tc>
        <w:tc>
          <w:tcPr>
            <w:tcW w:w="1380" w:type="dxa"/>
            <w:gridSpan w:val="2"/>
            <w:shd w:val="clear" w:color="auto" w:fill="auto"/>
            <w:noWrap/>
          </w:tcPr>
          <w:p w14:paraId="32C1D65C" w14:textId="77777777" w:rsidR="00FD4AFB" w:rsidRDefault="00FD4AFB" w:rsidP="008D1CD6">
            <w:pPr>
              <w:pStyle w:val="TAC"/>
              <w:rPr>
                <w:rFonts w:eastAsia="Malgun Gothic" w:cs="Arial"/>
                <w:lang w:eastAsia="ko-KR"/>
              </w:rPr>
            </w:pPr>
            <w:r>
              <w:rPr>
                <w:rFonts w:cs="Arial"/>
                <w:szCs w:val="18"/>
              </w:rPr>
              <w:t>N/A</w:t>
            </w:r>
          </w:p>
        </w:tc>
        <w:tc>
          <w:tcPr>
            <w:tcW w:w="817" w:type="dxa"/>
            <w:gridSpan w:val="2"/>
            <w:shd w:val="clear" w:color="auto" w:fill="auto"/>
            <w:noWrap/>
          </w:tcPr>
          <w:p w14:paraId="514958DE" w14:textId="77777777" w:rsidR="00FD4AFB" w:rsidRDefault="00FD4AFB" w:rsidP="008D1CD6">
            <w:pPr>
              <w:pStyle w:val="TAC"/>
              <w:rPr>
                <w:rFonts w:cs="Arial"/>
                <w:lang w:eastAsia="zh-TW"/>
              </w:rPr>
            </w:pPr>
            <w:r w:rsidRPr="003C4CEC">
              <w:rPr>
                <w:rFonts w:cs="Arial"/>
                <w:szCs w:val="18"/>
              </w:rPr>
              <w:t>5</w:t>
            </w:r>
          </w:p>
        </w:tc>
        <w:tc>
          <w:tcPr>
            <w:tcW w:w="2554" w:type="dxa"/>
            <w:gridSpan w:val="2"/>
            <w:shd w:val="clear" w:color="auto" w:fill="auto"/>
            <w:noWrap/>
          </w:tcPr>
          <w:p w14:paraId="05E32780" w14:textId="77777777" w:rsidR="00FD4AFB" w:rsidRDefault="00FD4AFB" w:rsidP="008D1CD6">
            <w:pPr>
              <w:pStyle w:val="TAC"/>
              <w:rPr>
                <w:rFonts w:cs="Arial"/>
                <w:lang w:eastAsia="zh-TW"/>
              </w:rPr>
            </w:pPr>
            <w:r>
              <w:rPr>
                <w:rFonts w:cs="Arial"/>
                <w:szCs w:val="18"/>
              </w:rPr>
              <w:t>N/A</w:t>
            </w:r>
          </w:p>
        </w:tc>
        <w:tc>
          <w:tcPr>
            <w:tcW w:w="1323" w:type="dxa"/>
            <w:gridSpan w:val="2"/>
            <w:shd w:val="clear" w:color="auto" w:fill="auto"/>
            <w:noWrap/>
          </w:tcPr>
          <w:p w14:paraId="766F0DB9" w14:textId="77777777" w:rsidR="00FD4AFB" w:rsidRDefault="00FD4AFB" w:rsidP="008D1CD6">
            <w:pPr>
              <w:pStyle w:val="TAC"/>
              <w:rPr>
                <w:rFonts w:eastAsia="Malgun Gothic" w:cs="Arial"/>
                <w:lang w:eastAsia="ko-KR"/>
              </w:rPr>
            </w:pPr>
            <w:r w:rsidRPr="00BF2A51">
              <w:rPr>
                <w:rFonts w:cs="Arial"/>
                <w:szCs w:val="18"/>
              </w:rPr>
              <w:t>2150</w:t>
            </w:r>
          </w:p>
        </w:tc>
        <w:tc>
          <w:tcPr>
            <w:tcW w:w="867" w:type="dxa"/>
            <w:gridSpan w:val="2"/>
            <w:shd w:val="clear" w:color="auto" w:fill="auto"/>
          </w:tcPr>
          <w:p w14:paraId="1D6E6334" w14:textId="77777777" w:rsidR="00FD4AFB" w:rsidRDefault="00FD4AFB" w:rsidP="008D1CD6">
            <w:pPr>
              <w:pStyle w:val="TAC"/>
              <w:rPr>
                <w:rFonts w:eastAsia="Malgun Gothic" w:cs="Arial"/>
                <w:lang w:eastAsia="ko-KR"/>
              </w:rPr>
            </w:pPr>
            <w:r w:rsidRPr="00BF2A51">
              <w:rPr>
                <w:rFonts w:cs="Arial"/>
                <w:szCs w:val="18"/>
              </w:rPr>
              <w:t>8.7</w:t>
            </w:r>
          </w:p>
        </w:tc>
        <w:tc>
          <w:tcPr>
            <w:tcW w:w="1248" w:type="dxa"/>
            <w:gridSpan w:val="3"/>
            <w:shd w:val="clear" w:color="auto" w:fill="auto"/>
          </w:tcPr>
          <w:p w14:paraId="2EE07212" w14:textId="77777777" w:rsidR="00FD4AFB" w:rsidRDefault="00FD4AFB" w:rsidP="008D1CD6">
            <w:pPr>
              <w:pStyle w:val="TAC"/>
              <w:rPr>
                <w:rFonts w:cs="Arial"/>
                <w:lang w:eastAsia="ko-KR"/>
              </w:rPr>
            </w:pPr>
            <w:r w:rsidRPr="00BF2A51">
              <w:rPr>
                <w:rFonts w:cs="Arial"/>
                <w:szCs w:val="18"/>
              </w:rPr>
              <w:t>IMD4</w:t>
            </w:r>
          </w:p>
        </w:tc>
      </w:tr>
      <w:tr w:rsidR="00FD4AFB" w14:paraId="1628090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DBEE67D"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F9D2D97" w14:textId="77777777" w:rsidR="00FD4AFB" w:rsidRDefault="00FD4AFB" w:rsidP="008D1CD6">
            <w:pPr>
              <w:pStyle w:val="TAC"/>
              <w:rPr>
                <w:rFonts w:eastAsia="Malgun Gothic" w:cs="Arial"/>
                <w:lang w:eastAsia="ko-KR"/>
              </w:rPr>
            </w:pPr>
            <w:r>
              <w:rPr>
                <w:rFonts w:cs="Arial"/>
                <w:szCs w:val="18"/>
              </w:rPr>
              <w:t>n77</w:t>
            </w:r>
          </w:p>
        </w:tc>
        <w:tc>
          <w:tcPr>
            <w:tcW w:w="1380" w:type="dxa"/>
            <w:gridSpan w:val="2"/>
            <w:shd w:val="clear" w:color="auto" w:fill="auto"/>
            <w:noWrap/>
          </w:tcPr>
          <w:p w14:paraId="3BEACE13" w14:textId="77777777" w:rsidR="00FD4AFB" w:rsidRDefault="00FD4AFB" w:rsidP="008D1CD6">
            <w:pPr>
              <w:pStyle w:val="TAC"/>
              <w:rPr>
                <w:rFonts w:eastAsia="Malgun Gothic" w:cs="Arial"/>
                <w:lang w:eastAsia="ko-KR"/>
              </w:rPr>
            </w:pPr>
            <w:r w:rsidRPr="003C4CEC">
              <w:rPr>
                <w:rFonts w:cs="Arial"/>
                <w:szCs w:val="18"/>
              </w:rPr>
              <w:t>3625</w:t>
            </w:r>
          </w:p>
        </w:tc>
        <w:tc>
          <w:tcPr>
            <w:tcW w:w="817" w:type="dxa"/>
            <w:gridSpan w:val="2"/>
            <w:shd w:val="clear" w:color="auto" w:fill="auto"/>
            <w:noWrap/>
          </w:tcPr>
          <w:p w14:paraId="39F08F09" w14:textId="77777777" w:rsidR="00FD4AFB" w:rsidRDefault="00FD4AFB" w:rsidP="008D1CD6">
            <w:pPr>
              <w:pStyle w:val="TAC"/>
              <w:rPr>
                <w:rFonts w:cs="Arial"/>
                <w:lang w:eastAsia="zh-TW"/>
              </w:rPr>
            </w:pPr>
            <w:r w:rsidRPr="003C4CEC">
              <w:rPr>
                <w:rFonts w:cs="Arial"/>
                <w:szCs w:val="18"/>
              </w:rPr>
              <w:t>10</w:t>
            </w:r>
          </w:p>
        </w:tc>
        <w:tc>
          <w:tcPr>
            <w:tcW w:w="2554" w:type="dxa"/>
            <w:gridSpan w:val="2"/>
            <w:shd w:val="clear" w:color="auto" w:fill="auto"/>
            <w:noWrap/>
          </w:tcPr>
          <w:p w14:paraId="5CAC27D5" w14:textId="77777777" w:rsidR="00FD4AFB" w:rsidRDefault="00FD4AFB" w:rsidP="008D1CD6">
            <w:pPr>
              <w:pStyle w:val="TAC"/>
              <w:rPr>
                <w:rFonts w:cs="Arial"/>
                <w:lang w:eastAsia="zh-TW"/>
              </w:rPr>
            </w:pPr>
            <w:r w:rsidRPr="003C4CEC">
              <w:rPr>
                <w:rFonts w:cs="Arial"/>
                <w:szCs w:val="18"/>
              </w:rPr>
              <w:t>50</w:t>
            </w:r>
          </w:p>
        </w:tc>
        <w:tc>
          <w:tcPr>
            <w:tcW w:w="1323" w:type="dxa"/>
            <w:gridSpan w:val="2"/>
            <w:shd w:val="clear" w:color="auto" w:fill="auto"/>
            <w:noWrap/>
          </w:tcPr>
          <w:p w14:paraId="5380EEDE" w14:textId="77777777" w:rsidR="00FD4AFB" w:rsidRDefault="00FD4AFB" w:rsidP="008D1CD6">
            <w:pPr>
              <w:pStyle w:val="TAC"/>
              <w:rPr>
                <w:rFonts w:eastAsia="Malgun Gothic" w:cs="Arial"/>
                <w:lang w:eastAsia="ko-KR"/>
              </w:rPr>
            </w:pPr>
            <w:r>
              <w:rPr>
                <w:rFonts w:cs="Arial"/>
                <w:szCs w:val="18"/>
              </w:rPr>
              <w:t>3625</w:t>
            </w:r>
          </w:p>
        </w:tc>
        <w:tc>
          <w:tcPr>
            <w:tcW w:w="867" w:type="dxa"/>
            <w:gridSpan w:val="2"/>
            <w:shd w:val="clear" w:color="auto" w:fill="auto"/>
          </w:tcPr>
          <w:p w14:paraId="1458A859" w14:textId="77777777" w:rsidR="00FD4AFB" w:rsidRDefault="00FD4AFB" w:rsidP="008D1CD6">
            <w:pPr>
              <w:pStyle w:val="TAC"/>
              <w:rPr>
                <w:rFonts w:eastAsia="Malgun Gothic" w:cs="Arial"/>
                <w:lang w:eastAsia="ko-KR"/>
              </w:rPr>
            </w:pPr>
            <w:r w:rsidRPr="00BF2A51">
              <w:rPr>
                <w:rFonts w:cs="Arial"/>
                <w:szCs w:val="18"/>
              </w:rPr>
              <w:t>N/A</w:t>
            </w:r>
          </w:p>
        </w:tc>
        <w:tc>
          <w:tcPr>
            <w:tcW w:w="1248" w:type="dxa"/>
            <w:gridSpan w:val="3"/>
            <w:shd w:val="clear" w:color="auto" w:fill="auto"/>
          </w:tcPr>
          <w:p w14:paraId="283F0ED0" w14:textId="77777777" w:rsidR="00FD4AFB" w:rsidRDefault="00FD4AFB" w:rsidP="008D1CD6">
            <w:pPr>
              <w:pStyle w:val="TAC"/>
              <w:rPr>
                <w:rFonts w:cs="Arial"/>
                <w:lang w:eastAsia="ko-KR"/>
              </w:rPr>
            </w:pPr>
            <w:r w:rsidRPr="00BF2A51">
              <w:rPr>
                <w:rFonts w:cs="Arial"/>
                <w:szCs w:val="18"/>
              </w:rPr>
              <w:t>N/A</w:t>
            </w:r>
          </w:p>
        </w:tc>
      </w:tr>
      <w:tr w:rsidR="00FD4AFB" w14:paraId="284E0D5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8EFCFC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4302C488" w14:textId="77777777" w:rsidR="00FD4AFB" w:rsidRDefault="00FD4AFB" w:rsidP="008D1CD6">
            <w:pPr>
              <w:pStyle w:val="TAC"/>
              <w:rPr>
                <w:rFonts w:eastAsia="Malgun Gothic" w:cs="Arial"/>
                <w:lang w:eastAsia="ko-KR"/>
              </w:rPr>
            </w:pPr>
            <w:r w:rsidRPr="00BF2A51">
              <w:rPr>
                <w:rFonts w:cs="Arial"/>
                <w:lang w:eastAsia="ko-KR"/>
              </w:rPr>
              <w:t>7</w:t>
            </w:r>
          </w:p>
        </w:tc>
        <w:tc>
          <w:tcPr>
            <w:tcW w:w="1380" w:type="dxa"/>
            <w:gridSpan w:val="2"/>
            <w:shd w:val="clear" w:color="auto" w:fill="auto"/>
            <w:noWrap/>
          </w:tcPr>
          <w:p w14:paraId="5C3A7AEF" w14:textId="77777777" w:rsidR="00FD4AFB" w:rsidRDefault="00FD4AFB" w:rsidP="008D1CD6">
            <w:pPr>
              <w:pStyle w:val="TAC"/>
              <w:rPr>
                <w:rFonts w:eastAsia="Malgun Gothic" w:cs="Arial"/>
                <w:lang w:eastAsia="ko-KR"/>
              </w:rPr>
            </w:pPr>
            <w:r w:rsidRPr="003C4CEC">
              <w:rPr>
                <w:rFonts w:cs="Arial"/>
                <w:lang w:eastAsia="ko-KR"/>
              </w:rPr>
              <w:t>2542</w:t>
            </w:r>
          </w:p>
        </w:tc>
        <w:tc>
          <w:tcPr>
            <w:tcW w:w="817" w:type="dxa"/>
            <w:gridSpan w:val="2"/>
            <w:shd w:val="clear" w:color="auto" w:fill="auto"/>
            <w:noWrap/>
          </w:tcPr>
          <w:p w14:paraId="4A8B0162" w14:textId="77777777" w:rsidR="00FD4AFB" w:rsidRDefault="00FD4AFB" w:rsidP="008D1CD6">
            <w:pPr>
              <w:pStyle w:val="TAC"/>
              <w:rPr>
                <w:rFonts w:cs="Arial"/>
                <w:lang w:eastAsia="zh-TW"/>
              </w:rPr>
            </w:pPr>
            <w:r w:rsidRPr="003C4CEC">
              <w:rPr>
                <w:rFonts w:cs="Arial"/>
                <w:lang w:eastAsia="ko-KR"/>
              </w:rPr>
              <w:t>5</w:t>
            </w:r>
          </w:p>
        </w:tc>
        <w:tc>
          <w:tcPr>
            <w:tcW w:w="2554" w:type="dxa"/>
            <w:gridSpan w:val="2"/>
            <w:shd w:val="clear" w:color="auto" w:fill="auto"/>
            <w:noWrap/>
          </w:tcPr>
          <w:p w14:paraId="51C0EF48" w14:textId="77777777" w:rsidR="00FD4AFB" w:rsidRDefault="00FD4AFB" w:rsidP="008D1CD6">
            <w:pPr>
              <w:pStyle w:val="TAC"/>
              <w:rPr>
                <w:rFonts w:cs="Arial"/>
                <w:lang w:eastAsia="zh-TW"/>
              </w:rPr>
            </w:pPr>
            <w:r w:rsidRPr="003C4CEC">
              <w:rPr>
                <w:rFonts w:cs="Arial"/>
                <w:lang w:eastAsia="ko-KR"/>
              </w:rPr>
              <w:t>25</w:t>
            </w:r>
          </w:p>
        </w:tc>
        <w:tc>
          <w:tcPr>
            <w:tcW w:w="1323" w:type="dxa"/>
            <w:gridSpan w:val="2"/>
            <w:shd w:val="clear" w:color="auto" w:fill="auto"/>
            <w:noWrap/>
          </w:tcPr>
          <w:p w14:paraId="71A87F76" w14:textId="77777777" w:rsidR="00FD4AFB" w:rsidRDefault="00FD4AFB" w:rsidP="008D1CD6">
            <w:pPr>
              <w:pStyle w:val="TAC"/>
              <w:rPr>
                <w:rFonts w:eastAsia="Malgun Gothic" w:cs="Arial"/>
                <w:lang w:eastAsia="ko-KR"/>
              </w:rPr>
            </w:pPr>
            <w:r w:rsidRPr="00BF2A51">
              <w:rPr>
                <w:rFonts w:cs="Arial"/>
                <w:lang w:eastAsia="ko-KR"/>
              </w:rPr>
              <w:t>2662</w:t>
            </w:r>
          </w:p>
        </w:tc>
        <w:tc>
          <w:tcPr>
            <w:tcW w:w="867" w:type="dxa"/>
            <w:gridSpan w:val="2"/>
            <w:shd w:val="clear" w:color="auto" w:fill="auto"/>
          </w:tcPr>
          <w:p w14:paraId="682EB7B1" w14:textId="77777777" w:rsidR="00FD4AFB" w:rsidRDefault="00FD4AFB" w:rsidP="008D1CD6">
            <w:pPr>
              <w:pStyle w:val="TAC"/>
              <w:rPr>
                <w:rFonts w:eastAsia="Malgun Gothic" w:cs="Arial"/>
                <w:lang w:eastAsia="ko-KR"/>
              </w:rPr>
            </w:pPr>
            <w:r w:rsidRPr="00BF2A51">
              <w:rPr>
                <w:rFonts w:cs="Arial"/>
              </w:rPr>
              <w:t>N/A</w:t>
            </w:r>
          </w:p>
        </w:tc>
        <w:tc>
          <w:tcPr>
            <w:tcW w:w="1248" w:type="dxa"/>
            <w:gridSpan w:val="3"/>
            <w:shd w:val="clear" w:color="auto" w:fill="auto"/>
          </w:tcPr>
          <w:p w14:paraId="6349FBCF" w14:textId="77777777" w:rsidR="00FD4AFB" w:rsidRDefault="00FD4AFB" w:rsidP="008D1CD6">
            <w:pPr>
              <w:pStyle w:val="TAC"/>
              <w:rPr>
                <w:rFonts w:cs="Arial"/>
                <w:lang w:eastAsia="ko-KR"/>
              </w:rPr>
            </w:pPr>
            <w:r w:rsidRPr="00BF2A51">
              <w:rPr>
                <w:rFonts w:cs="Arial"/>
              </w:rPr>
              <w:t>N/A</w:t>
            </w:r>
          </w:p>
        </w:tc>
      </w:tr>
      <w:tr w:rsidR="00FD4AFB" w14:paraId="4DC7CF2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563887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6773BB5" w14:textId="77777777" w:rsidR="00FD4AFB" w:rsidRDefault="00FD4AFB" w:rsidP="008D1CD6">
            <w:pPr>
              <w:pStyle w:val="TAC"/>
              <w:rPr>
                <w:rFonts w:eastAsia="Malgun Gothic" w:cs="Arial"/>
                <w:lang w:eastAsia="ko-KR"/>
              </w:rPr>
            </w:pPr>
            <w:r w:rsidRPr="00BF2A51">
              <w:rPr>
                <w:rFonts w:cs="Arial"/>
                <w:lang w:eastAsia="ko-KR"/>
              </w:rPr>
              <w:t>n66</w:t>
            </w:r>
          </w:p>
        </w:tc>
        <w:tc>
          <w:tcPr>
            <w:tcW w:w="1380" w:type="dxa"/>
            <w:gridSpan w:val="2"/>
            <w:shd w:val="clear" w:color="auto" w:fill="auto"/>
            <w:noWrap/>
          </w:tcPr>
          <w:p w14:paraId="073A7FF9" w14:textId="77777777" w:rsidR="00FD4AFB" w:rsidRDefault="00FD4AFB" w:rsidP="008D1CD6">
            <w:pPr>
              <w:pStyle w:val="TAC"/>
              <w:rPr>
                <w:rFonts w:eastAsia="Malgun Gothic" w:cs="Arial"/>
                <w:lang w:eastAsia="ko-KR"/>
              </w:rPr>
            </w:pPr>
            <w:r w:rsidRPr="003C4CEC">
              <w:rPr>
                <w:rFonts w:cs="Arial"/>
                <w:lang w:eastAsia="ko-KR"/>
              </w:rPr>
              <w:t>1740</w:t>
            </w:r>
          </w:p>
        </w:tc>
        <w:tc>
          <w:tcPr>
            <w:tcW w:w="817" w:type="dxa"/>
            <w:gridSpan w:val="2"/>
            <w:shd w:val="clear" w:color="auto" w:fill="auto"/>
            <w:noWrap/>
          </w:tcPr>
          <w:p w14:paraId="6A4C388A" w14:textId="77777777" w:rsidR="00FD4AFB" w:rsidRDefault="00FD4AFB" w:rsidP="008D1CD6">
            <w:pPr>
              <w:pStyle w:val="TAC"/>
              <w:rPr>
                <w:rFonts w:cs="Arial"/>
                <w:lang w:eastAsia="zh-TW"/>
              </w:rPr>
            </w:pPr>
            <w:r w:rsidRPr="003C4CEC">
              <w:rPr>
                <w:rFonts w:cs="Arial"/>
                <w:lang w:eastAsia="ko-KR"/>
              </w:rPr>
              <w:t>5</w:t>
            </w:r>
          </w:p>
        </w:tc>
        <w:tc>
          <w:tcPr>
            <w:tcW w:w="2554" w:type="dxa"/>
            <w:gridSpan w:val="2"/>
            <w:shd w:val="clear" w:color="auto" w:fill="auto"/>
            <w:noWrap/>
          </w:tcPr>
          <w:p w14:paraId="0921F21C" w14:textId="77777777" w:rsidR="00FD4AFB" w:rsidRDefault="00FD4AFB" w:rsidP="008D1CD6">
            <w:pPr>
              <w:pStyle w:val="TAC"/>
              <w:rPr>
                <w:rFonts w:cs="Arial"/>
                <w:lang w:eastAsia="zh-TW"/>
              </w:rPr>
            </w:pPr>
            <w:r w:rsidRPr="003C4CEC">
              <w:rPr>
                <w:rFonts w:cs="Arial"/>
                <w:lang w:eastAsia="ko-KR"/>
              </w:rPr>
              <w:t>25</w:t>
            </w:r>
          </w:p>
        </w:tc>
        <w:tc>
          <w:tcPr>
            <w:tcW w:w="1323" w:type="dxa"/>
            <w:gridSpan w:val="2"/>
            <w:shd w:val="clear" w:color="auto" w:fill="auto"/>
            <w:noWrap/>
          </w:tcPr>
          <w:p w14:paraId="7651C5D4" w14:textId="77777777" w:rsidR="00FD4AFB" w:rsidRDefault="00FD4AFB" w:rsidP="008D1CD6">
            <w:pPr>
              <w:pStyle w:val="TAC"/>
              <w:rPr>
                <w:rFonts w:eastAsia="Malgun Gothic" w:cs="Arial"/>
                <w:lang w:eastAsia="ko-KR"/>
              </w:rPr>
            </w:pPr>
            <w:r w:rsidRPr="00BF2A51">
              <w:rPr>
                <w:rFonts w:cs="Arial"/>
                <w:lang w:eastAsia="ko-KR"/>
              </w:rPr>
              <w:t>2140</w:t>
            </w:r>
          </w:p>
        </w:tc>
        <w:tc>
          <w:tcPr>
            <w:tcW w:w="867" w:type="dxa"/>
            <w:gridSpan w:val="2"/>
            <w:shd w:val="clear" w:color="auto" w:fill="auto"/>
          </w:tcPr>
          <w:p w14:paraId="3A1F55EB" w14:textId="77777777" w:rsidR="00FD4AFB" w:rsidRDefault="00FD4AFB" w:rsidP="008D1CD6">
            <w:pPr>
              <w:pStyle w:val="TAC"/>
              <w:rPr>
                <w:rFonts w:eastAsia="Malgun Gothic" w:cs="Arial"/>
                <w:lang w:eastAsia="ko-KR"/>
              </w:rPr>
            </w:pPr>
            <w:r w:rsidRPr="00BF2A51">
              <w:rPr>
                <w:rFonts w:eastAsia="Malgun Gothic" w:cs="Arial"/>
                <w:lang w:eastAsia="ko-KR"/>
              </w:rPr>
              <w:t>N/A</w:t>
            </w:r>
          </w:p>
        </w:tc>
        <w:tc>
          <w:tcPr>
            <w:tcW w:w="1248" w:type="dxa"/>
            <w:gridSpan w:val="3"/>
            <w:shd w:val="clear" w:color="auto" w:fill="auto"/>
          </w:tcPr>
          <w:p w14:paraId="5F2FF49B" w14:textId="77777777" w:rsidR="00FD4AFB" w:rsidRDefault="00FD4AFB" w:rsidP="008D1CD6">
            <w:pPr>
              <w:pStyle w:val="TAC"/>
              <w:rPr>
                <w:rFonts w:cs="Arial"/>
                <w:lang w:eastAsia="ko-KR"/>
              </w:rPr>
            </w:pPr>
            <w:r w:rsidRPr="00BF2A51">
              <w:rPr>
                <w:rFonts w:eastAsia="Malgun Gothic" w:cs="Arial"/>
                <w:kern w:val="2"/>
                <w:szCs w:val="24"/>
                <w:lang w:eastAsia="ko-KR"/>
              </w:rPr>
              <w:t>N/A</w:t>
            </w:r>
          </w:p>
        </w:tc>
      </w:tr>
      <w:tr w:rsidR="00FD4AFB" w14:paraId="3AB2052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0562D3C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B632D25" w14:textId="77777777" w:rsidR="00FD4AFB" w:rsidRDefault="00FD4AFB" w:rsidP="008D1CD6">
            <w:pPr>
              <w:pStyle w:val="TAC"/>
              <w:rPr>
                <w:rFonts w:eastAsia="Malgun Gothic" w:cs="Arial"/>
                <w:lang w:eastAsia="ko-KR"/>
              </w:rPr>
            </w:pPr>
            <w:r>
              <w:rPr>
                <w:rFonts w:cs="Arial"/>
                <w:lang w:eastAsia="ko-KR"/>
              </w:rPr>
              <w:t>n77</w:t>
            </w:r>
          </w:p>
        </w:tc>
        <w:tc>
          <w:tcPr>
            <w:tcW w:w="1380" w:type="dxa"/>
            <w:gridSpan w:val="2"/>
            <w:shd w:val="clear" w:color="auto" w:fill="auto"/>
            <w:noWrap/>
          </w:tcPr>
          <w:p w14:paraId="66C7B297" w14:textId="77777777" w:rsidR="00FD4AFB" w:rsidRDefault="00FD4AFB" w:rsidP="008D1CD6">
            <w:pPr>
              <w:pStyle w:val="TAC"/>
              <w:rPr>
                <w:rFonts w:eastAsia="Malgun Gothic" w:cs="Arial"/>
                <w:lang w:eastAsia="ko-KR"/>
              </w:rPr>
            </w:pPr>
            <w:r>
              <w:rPr>
                <w:rFonts w:cs="Arial"/>
                <w:lang w:eastAsia="ko-KR"/>
              </w:rPr>
              <w:t>N/A</w:t>
            </w:r>
          </w:p>
        </w:tc>
        <w:tc>
          <w:tcPr>
            <w:tcW w:w="817" w:type="dxa"/>
            <w:gridSpan w:val="2"/>
            <w:shd w:val="clear" w:color="auto" w:fill="auto"/>
            <w:noWrap/>
          </w:tcPr>
          <w:p w14:paraId="161B3601" w14:textId="77777777" w:rsidR="00FD4AFB" w:rsidRDefault="00FD4AFB" w:rsidP="008D1CD6">
            <w:pPr>
              <w:pStyle w:val="TAC"/>
              <w:rPr>
                <w:rFonts w:cs="Arial"/>
                <w:lang w:eastAsia="zh-TW"/>
              </w:rPr>
            </w:pPr>
            <w:r w:rsidRPr="003C4CEC">
              <w:rPr>
                <w:rFonts w:cs="Arial"/>
                <w:lang w:eastAsia="ko-KR"/>
              </w:rPr>
              <w:t>10</w:t>
            </w:r>
          </w:p>
        </w:tc>
        <w:tc>
          <w:tcPr>
            <w:tcW w:w="2554" w:type="dxa"/>
            <w:gridSpan w:val="2"/>
            <w:shd w:val="clear" w:color="auto" w:fill="auto"/>
            <w:noWrap/>
          </w:tcPr>
          <w:p w14:paraId="2CF39477" w14:textId="77777777" w:rsidR="00FD4AFB" w:rsidRDefault="00FD4AFB" w:rsidP="008D1CD6">
            <w:pPr>
              <w:pStyle w:val="TAC"/>
              <w:rPr>
                <w:rFonts w:cs="Arial"/>
                <w:lang w:eastAsia="zh-TW"/>
              </w:rPr>
            </w:pPr>
            <w:r>
              <w:rPr>
                <w:rFonts w:cs="Arial"/>
                <w:lang w:eastAsia="ko-KR"/>
              </w:rPr>
              <w:t>N/A</w:t>
            </w:r>
          </w:p>
        </w:tc>
        <w:tc>
          <w:tcPr>
            <w:tcW w:w="1323" w:type="dxa"/>
            <w:gridSpan w:val="2"/>
            <w:shd w:val="clear" w:color="auto" w:fill="auto"/>
            <w:noWrap/>
          </w:tcPr>
          <w:p w14:paraId="17935361" w14:textId="77777777" w:rsidR="00FD4AFB" w:rsidRDefault="00FD4AFB" w:rsidP="008D1CD6">
            <w:pPr>
              <w:pStyle w:val="TAC"/>
              <w:rPr>
                <w:rFonts w:eastAsia="Malgun Gothic" w:cs="Arial"/>
                <w:lang w:eastAsia="ko-KR"/>
              </w:rPr>
            </w:pPr>
            <w:r w:rsidRPr="00BF2A51">
              <w:rPr>
                <w:rFonts w:cs="Arial"/>
                <w:lang w:eastAsia="ko-KR"/>
              </w:rPr>
              <w:t>3344</w:t>
            </w:r>
          </w:p>
        </w:tc>
        <w:tc>
          <w:tcPr>
            <w:tcW w:w="867" w:type="dxa"/>
            <w:gridSpan w:val="2"/>
            <w:shd w:val="clear" w:color="auto" w:fill="auto"/>
          </w:tcPr>
          <w:p w14:paraId="09F261EB" w14:textId="77777777" w:rsidR="00FD4AFB" w:rsidRDefault="00FD4AFB" w:rsidP="008D1CD6">
            <w:pPr>
              <w:pStyle w:val="TAC"/>
              <w:rPr>
                <w:rFonts w:eastAsia="Malgun Gothic" w:cs="Arial"/>
                <w:lang w:eastAsia="ko-KR"/>
              </w:rPr>
            </w:pPr>
            <w:r w:rsidRPr="00BF2A51">
              <w:rPr>
                <w:rFonts w:eastAsia="Malgun Gothic" w:cs="Arial"/>
                <w:kern w:val="2"/>
                <w:lang w:eastAsia="ko-KR"/>
              </w:rPr>
              <w:t>16.0</w:t>
            </w:r>
          </w:p>
        </w:tc>
        <w:tc>
          <w:tcPr>
            <w:tcW w:w="1248" w:type="dxa"/>
            <w:gridSpan w:val="3"/>
            <w:shd w:val="clear" w:color="auto" w:fill="auto"/>
          </w:tcPr>
          <w:p w14:paraId="32A33842" w14:textId="77777777" w:rsidR="00FD4AFB" w:rsidRDefault="00FD4AFB" w:rsidP="008D1CD6">
            <w:pPr>
              <w:pStyle w:val="TAC"/>
              <w:rPr>
                <w:rFonts w:cs="Arial"/>
                <w:lang w:eastAsia="ko-KR"/>
              </w:rPr>
            </w:pPr>
            <w:r w:rsidRPr="00BF2A51">
              <w:rPr>
                <w:rFonts w:eastAsia="Malgun Gothic" w:cs="Arial"/>
                <w:kern w:val="2"/>
                <w:szCs w:val="24"/>
                <w:lang w:eastAsia="ko-KR"/>
              </w:rPr>
              <w:t>IMD3</w:t>
            </w:r>
          </w:p>
        </w:tc>
      </w:tr>
      <w:tr w:rsidR="00FD4AFB" w14:paraId="5126C22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A7DA14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0A2273F" w14:textId="77777777" w:rsidR="00FD4AFB" w:rsidRDefault="00FD4AFB" w:rsidP="008D1CD6">
            <w:pPr>
              <w:pStyle w:val="TAC"/>
              <w:rPr>
                <w:rFonts w:eastAsia="Malgun Gothic" w:cs="Arial"/>
                <w:lang w:eastAsia="ko-KR"/>
              </w:rPr>
            </w:pPr>
            <w:r w:rsidRPr="00BF2A51">
              <w:rPr>
                <w:rFonts w:cs="Arial"/>
                <w:lang w:eastAsia="ko-KR"/>
              </w:rPr>
              <w:t>7</w:t>
            </w:r>
          </w:p>
        </w:tc>
        <w:tc>
          <w:tcPr>
            <w:tcW w:w="1380" w:type="dxa"/>
            <w:gridSpan w:val="2"/>
            <w:shd w:val="clear" w:color="auto" w:fill="auto"/>
            <w:noWrap/>
            <w:vAlign w:val="center"/>
          </w:tcPr>
          <w:p w14:paraId="07C863AC" w14:textId="77777777" w:rsidR="00FD4AFB" w:rsidRDefault="00FD4AFB" w:rsidP="008D1CD6">
            <w:pPr>
              <w:pStyle w:val="TAC"/>
              <w:rPr>
                <w:rFonts w:eastAsia="Malgun Gothic" w:cs="Arial"/>
                <w:lang w:eastAsia="ko-KR"/>
              </w:rPr>
            </w:pPr>
            <w:r w:rsidRPr="003C4CEC">
              <w:rPr>
                <w:rFonts w:cs="Arial" w:hint="eastAsia"/>
                <w:szCs w:val="18"/>
                <w:lang w:val="sv-SE"/>
              </w:rPr>
              <w:t>2</w:t>
            </w:r>
            <w:r w:rsidRPr="003C4CEC">
              <w:rPr>
                <w:rFonts w:cs="Arial"/>
                <w:szCs w:val="18"/>
                <w:lang w:val="sv-SE"/>
              </w:rPr>
              <w:t>520</w:t>
            </w:r>
          </w:p>
        </w:tc>
        <w:tc>
          <w:tcPr>
            <w:tcW w:w="817" w:type="dxa"/>
            <w:gridSpan w:val="2"/>
            <w:shd w:val="clear" w:color="auto" w:fill="auto"/>
            <w:noWrap/>
            <w:vAlign w:val="center"/>
          </w:tcPr>
          <w:p w14:paraId="2DA47169" w14:textId="77777777" w:rsidR="00FD4AFB" w:rsidRDefault="00FD4AFB" w:rsidP="008D1CD6">
            <w:pPr>
              <w:pStyle w:val="TAC"/>
              <w:rPr>
                <w:rFonts w:cs="Arial"/>
                <w:lang w:eastAsia="zh-TW"/>
              </w:rPr>
            </w:pPr>
            <w:r w:rsidRPr="003C4CEC">
              <w:rPr>
                <w:rFonts w:cs="Arial" w:hint="eastAsia"/>
                <w:szCs w:val="18"/>
                <w:lang w:val="sv-SE"/>
              </w:rPr>
              <w:t>5</w:t>
            </w:r>
          </w:p>
        </w:tc>
        <w:tc>
          <w:tcPr>
            <w:tcW w:w="2554" w:type="dxa"/>
            <w:gridSpan w:val="2"/>
            <w:shd w:val="clear" w:color="auto" w:fill="auto"/>
            <w:noWrap/>
            <w:vAlign w:val="center"/>
          </w:tcPr>
          <w:p w14:paraId="189F9E44" w14:textId="77777777" w:rsidR="00FD4AFB" w:rsidRDefault="00FD4AFB" w:rsidP="008D1CD6">
            <w:pPr>
              <w:pStyle w:val="TAC"/>
              <w:rPr>
                <w:rFonts w:cs="Arial"/>
                <w:lang w:eastAsia="zh-TW"/>
              </w:rPr>
            </w:pPr>
            <w:r w:rsidRPr="003C4CEC">
              <w:rPr>
                <w:rFonts w:cs="Arial" w:hint="eastAsia"/>
                <w:szCs w:val="18"/>
                <w:lang w:val="sv-SE"/>
              </w:rPr>
              <w:t>2</w:t>
            </w:r>
            <w:r w:rsidRPr="003C4CEC">
              <w:rPr>
                <w:rFonts w:cs="Arial"/>
                <w:szCs w:val="18"/>
                <w:lang w:val="sv-SE"/>
              </w:rPr>
              <w:t>5</w:t>
            </w:r>
          </w:p>
        </w:tc>
        <w:tc>
          <w:tcPr>
            <w:tcW w:w="1323" w:type="dxa"/>
            <w:gridSpan w:val="2"/>
            <w:shd w:val="clear" w:color="auto" w:fill="auto"/>
            <w:noWrap/>
            <w:vAlign w:val="center"/>
          </w:tcPr>
          <w:p w14:paraId="3E87575E" w14:textId="77777777" w:rsidR="00FD4AFB" w:rsidRDefault="00FD4AFB" w:rsidP="008D1CD6">
            <w:pPr>
              <w:pStyle w:val="TAC"/>
              <w:rPr>
                <w:rFonts w:eastAsia="Malgun Gothic" w:cs="Arial"/>
                <w:lang w:eastAsia="ko-KR"/>
              </w:rPr>
            </w:pPr>
            <w:r>
              <w:rPr>
                <w:rFonts w:cs="Arial" w:hint="eastAsia"/>
                <w:szCs w:val="18"/>
                <w:lang w:val="sv-SE"/>
              </w:rPr>
              <w:t>2</w:t>
            </w:r>
            <w:r>
              <w:rPr>
                <w:rFonts w:cs="Arial"/>
                <w:szCs w:val="18"/>
                <w:lang w:val="sv-SE"/>
              </w:rPr>
              <w:t>640</w:t>
            </w:r>
          </w:p>
        </w:tc>
        <w:tc>
          <w:tcPr>
            <w:tcW w:w="867" w:type="dxa"/>
            <w:gridSpan w:val="2"/>
            <w:shd w:val="clear" w:color="auto" w:fill="auto"/>
          </w:tcPr>
          <w:p w14:paraId="692F819F" w14:textId="77777777" w:rsidR="00FD4AFB" w:rsidRDefault="00FD4AFB" w:rsidP="008D1CD6">
            <w:pPr>
              <w:pStyle w:val="TAC"/>
              <w:rPr>
                <w:rFonts w:eastAsia="Malgun Gothic" w:cs="Arial"/>
                <w:lang w:eastAsia="ko-KR"/>
              </w:rPr>
            </w:pPr>
            <w:r w:rsidRPr="00BF2A51">
              <w:rPr>
                <w:rFonts w:cs="Arial"/>
              </w:rPr>
              <w:t>N/A</w:t>
            </w:r>
          </w:p>
        </w:tc>
        <w:tc>
          <w:tcPr>
            <w:tcW w:w="1248" w:type="dxa"/>
            <w:gridSpan w:val="3"/>
            <w:shd w:val="clear" w:color="auto" w:fill="auto"/>
          </w:tcPr>
          <w:p w14:paraId="5E8C8DBF" w14:textId="77777777" w:rsidR="00FD4AFB" w:rsidRDefault="00FD4AFB" w:rsidP="008D1CD6">
            <w:pPr>
              <w:pStyle w:val="TAC"/>
              <w:rPr>
                <w:rFonts w:cs="Arial"/>
                <w:lang w:eastAsia="ko-KR"/>
              </w:rPr>
            </w:pPr>
            <w:r w:rsidRPr="00BF2A51">
              <w:rPr>
                <w:rFonts w:cs="Arial"/>
              </w:rPr>
              <w:t>N/A</w:t>
            </w:r>
          </w:p>
        </w:tc>
      </w:tr>
      <w:tr w:rsidR="00FD4AFB" w14:paraId="241B2F2B"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6F47132"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AA7691F" w14:textId="77777777" w:rsidR="00FD4AFB" w:rsidRDefault="00FD4AFB" w:rsidP="008D1CD6">
            <w:pPr>
              <w:pStyle w:val="TAC"/>
              <w:rPr>
                <w:rFonts w:eastAsia="Malgun Gothic" w:cs="Arial"/>
                <w:lang w:eastAsia="ko-KR"/>
              </w:rPr>
            </w:pPr>
            <w:r w:rsidRPr="00BF2A51">
              <w:rPr>
                <w:rFonts w:cs="Arial"/>
                <w:lang w:eastAsia="ko-KR"/>
              </w:rPr>
              <w:t>n66</w:t>
            </w:r>
          </w:p>
        </w:tc>
        <w:tc>
          <w:tcPr>
            <w:tcW w:w="1380" w:type="dxa"/>
            <w:gridSpan w:val="2"/>
            <w:shd w:val="clear" w:color="auto" w:fill="auto"/>
            <w:noWrap/>
            <w:vAlign w:val="center"/>
          </w:tcPr>
          <w:p w14:paraId="0378C1ED" w14:textId="77777777" w:rsidR="00FD4AFB" w:rsidRDefault="00FD4AFB" w:rsidP="008D1CD6">
            <w:pPr>
              <w:pStyle w:val="TAC"/>
              <w:rPr>
                <w:rFonts w:eastAsia="Malgun Gothic" w:cs="Arial"/>
                <w:lang w:eastAsia="ko-KR"/>
              </w:rPr>
            </w:pPr>
            <w:r w:rsidRPr="003C4CEC">
              <w:rPr>
                <w:rFonts w:cs="Arial" w:hint="eastAsia"/>
                <w:szCs w:val="18"/>
                <w:lang w:val="sv-SE"/>
              </w:rPr>
              <w:t>1</w:t>
            </w:r>
            <w:r w:rsidRPr="003C4CEC">
              <w:rPr>
                <w:rFonts w:cs="Arial"/>
                <w:szCs w:val="18"/>
                <w:lang w:val="sv-SE"/>
              </w:rPr>
              <w:t>760</w:t>
            </w:r>
          </w:p>
        </w:tc>
        <w:tc>
          <w:tcPr>
            <w:tcW w:w="817" w:type="dxa"/>
            <w:gridSpan w:val="2"/>
            <w:shd w:val="clear" w:color="auto" w:fill="auto"/>
            <w:noWrap/>
            <w:vAlign w:val="center"/>
          </w:tcPr>
          <w:p w14:paraId="4AB457B8" w14:textId="77777777" w:rsidR="00FD4AFB" w:rsidRDefault="00FD4AFB" w:rsidP="008D1CD6">
            <w:pPr>
              <w:pStyle w:val="TAC"/>
              <w:rPr>
                <w:rFonts w:cs="Arial"/>
                <w:lang w:eastAsia="zh-TW"/>
              </w:rPr>
            </w:pPr>
            <w:r w:rsidRPr="003C4CEC">
              <w:rPr>
                <w:rFonts w:cs="Arial" w:hint="eastAsia"/>
                <w:szCs w:val="18"/>
                <w:lang w:val="sv-SE"/>
              </w:rPr>
              <w:t>5</w:t>
            </w:r>
          </w:p>
        </w:tc>
        <w:tc>
          <w:tcPr>
            <w:tcW w:w="2554" w:type="dxa"/>
            <w:gridSpan w:val="2"/>
            <w:shd w:val="clear" w:color="auto" w:fill="auto"/>
            <w:noWrap/>
            <w:vAlign w:val="center"/>
          </w:tcPr>
          <w:p w14:paraId="039617A6" w14:textId="77777777" w:rsidR="00FD4AFB" w:rsidRDefault="00FD4AFB" w:rsidP="008D1CD6">
            <w:pPr>
              <w:pStyle w:val="TAC"/>
              <w:rPr>
                <w:rFonts w:cs="Arial"/>
                <w:lang w:eastAsia="zh-TW"/>
              </w:rPr>
            </w:pPr>
            <w:r w:rsidRPr="003C4CEC">
              <w:rPr>
                <w:rFonts w:cs="Arial" w:hint="eastAsia"/>
                <w:szCs w:val="18"/>
                <w:lang w:val="sv-SE"/>
              </w:rPr>
              <w:t>2</w:t>
            </w:r>
            <w:r w:rsidRPr="003C4CEC">
              <w:rPr>
                <w:rFonts w:cs="Arial"/>
                <w:szCs w:val="18"/>
                <w:lang w:val="sv-SE"/>
              </w:rPr>
              <w:t>5</w:t>
            </w:r>
          </w:p>
        </w:tc>
        <w:tc>
          <w:tcPr>
            <w:tcW w:w="1323" w:type="dxa"/>
            <w:gridSpan w:val="2"/>
            <w:shd w:val="clear" w:color="auto" w:fill="auto"/>
            <w:noWrap/>
            <w:vAlign w:val="center"/>
          </w:tcPr>
          <w:p w14:paraId="3015DAB3" w14:textId="77777777" w:rsidR="00FD4AFB" w:rsidRDefault="00FD4AFB" w:rsidP="008D1CD6">
            <w:pPr>
              <w:pStyle w:val="TAC"/>
              <w:rPr>
                <w:rFonts w:eastAsia="Malgun Gothic" w:cs="Arial"/>
                <w:lang w:eastAsia="ko-KR"/>
              </w:rPr>
            </w:pPr>
            <w:r>
              <w:rPr>
                <w:rFonts w:cs="Arial" w:hint="eastAsia"/>
                <w:szCs w:val="18"/>
                <w:lang w:val="sv-SE"/>
              </w:rPr>
              <w:t>2</w:t>
            </w:r>
            <w:r>
              <w:rPr>
                <w:rFonts w:cs="Arial"/>
                <w:szCs w:val="18"/>
                <w:lang w:val="sv-SE"/>
              </w:rPr>
              <w:t>160</w:t>
            </w:r>
          </w:p>
        </w:tc>
        <w:tc>
          <w:tcPr>
            <w:tcW w:w="867" w:type="dxa"/>
            <w:gridSpan w:val="2"/>
            <w:shd w:val="clear" w:color="auto" w:fill="auto"/>
          </w:tcPr>
          <w:p w14:paraId="5173E2FD" w14:textId="77777777" w:rsidR="00FD4AFB" w:rsidRDefault="00FD4AFB" w:rsidP="008D1CD6">
            <w:pPr>
              <w:pStyle w:val="TAC"/>
              <w:rPr>
                <w:rFonts w:eastAsia="Malgun Gothic" w:cs="Arial"/>
                <w:lang w:eastAsia="ko-KR"/>
              </w:rPr>
            </w:pPr>
            <w:r w:rsidRPr="00BF2A51">
              <w:rPr>
                <w:rFonts w:cs="Arial"/>
              </w:rPr>
              <w:t>N/A</w:t>
            </w:r>
          </w:p>
        </w:tc>
        <w:tc>
          <w:tcPr>
            <w:tcW w:w="1248" w:type="dxa"/>
            <w:gridSpan w:val="3"/>
            <w:shd w:val="clear" w:color="auto" w:fill="auto"/>
          </w:tcPr>
          <w:p w14:paraId="65D7D535" w14:textId="77777777" w:rsidR="00FD4AFB" w:rsidRDefault="00FD4AFB" w:rsidP="008D1CD6">
            <w:pPr>
              <w:pStyle w:val="TAC"/>
              <w:rPr>
                <w:rFonts w:cs="Arial"/>
                <w:lang w:eastAsia="ko-KR"/>
              </w:rPr>
            </w:pPr>
            <w:r w:rsidRPr="00BF2A51">
              <w:rPr>
                <w:rFonts w:cs="Arial"/>
              </w:rPr>
              <w:t>N/A</w:t>
            </w:r>
          </w:p>
        </w:tc>
      </w:tr>
      <w:tr w:rsidR="00FD4AFB" w14:paraId="7ECCDBE2"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1ED411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45E6D93C" w14:textId="77777777" w:rsidR="00FD4AFB" w:rsidRDefault="00FD4AFB" w:rsidP="008D1CD6">
            <w:pPr>
              <w:pStyle w:val="TAC"/>
              <w:rPr>
                <w:rFonts w:eastAsia="Malgun Gothic" w:cs="Arial"/>
                <w:lang w:eastAsia="ko-KR"/>
              </w:rPr>
            </w:pPr>
            <w:r>
              <w:rPr>
                <w:rFonts w:cs="Arial"/>
                <w:lang w:eastAsia="ko-KR"/>
              </w:rPr>
              <w:t>n77</w:t>
            </w:r>
          </w:p>
        </w:tc>
        <w:tc>
          <w:tcPr>
            <w:tcW w:w="1380" w:type="dxa"/>
            <w:gridSpan w:val="2"/>
            <w:shd w:val="clear" w:color="auto" w:fill="auto"/>
            <w:noWrap/>
            <w:vAlign w:val="center"/>
          </w:tcPr>
          <w:p w14:paraId="4428B062" w14:textId="77777777" w:rsidR="00FD4AFB" w:rsidRDefault="00FD4AFB" w:rsidP="008D1CD6">
            <w:pPr>
              <w:pStyle w:val="TAC"/>
              <w:rPr>
                <w:rFonts w:eastAsia="Malgun Gothic" w:cs="Arial"/>
                <w:lang w:eastAsia="ko-KR"/>
              </w:rPr>
            </w:pPr>
            <w:r>
              <w:rPr>
                <w:rFonts w:cs="Arial"/>
                <w:szCs w:val="18"/>
                <w:lang w:val="sv-SE"/>
              </w:rPr>
              <w:t>N/A</w:t>
            </w:r>
          </w:p>
        </w:tc>
        <w:tc>
          <w:tcPr>
            <w:tcW w:w="817" w:type="dxa"/>
            <w:gridSpan w:val="2"/>
            <w:shd w:val="clear" w:color="auto" w:fill="auto"/>
            <w:noWrap/>
            <w:vAlign w:val="center"/>
          </w:tcPr>
          <w:p w14:paraId="6803746B" w14:textId="77777777" w:rsidR="00FD4AFB" w:rsidRDefault="00FD4AFB" w:rsidP="008D1CD6">
            <w:pPr>
              <w:pStyle w:val="TAC"/>
              <w:rPr>
                <w:rFonts w:cs="Arial"/>
                <w:lang w:eastAsia="zh-TW"/>
              </w:rPr>
            </w:pPr>
            <w:r w:rsidRPr="003C4CEC">
              <w:rPr>
                <w:rFonts w:cs="Arial" w:hint="eastAsia"/>
                <w:szCs w:val="18"/>
                <w:lang w:val="sv-SE"/>
              </w:rPr>
              <w:t>1</w:t>
            </w:r>
            <w:r w:rsidRPr="003C4CEC">
              <w:rPr>
                <w:rFonts w:cs="Arial"/>
                <w:szCs w:val="18"/>
                <w:lang w:val="sv-SE"/>
              </w:rPr>
              <w:t>0</w:t>
            </w:r>
          </w:p>
        </w:tc>
        <w:tc>
          <w:tcPr>
            <w:tcW w:w="2554" w:type="dxa"/>
            <w:gridSpan w:val="2"/>
            <w:shd w:val="clear" w:color="auto" w:fill="auto"/>
            <w:noWrap/>
            <w:vAlign w:val="center"/>
          </w:tcPr>
          <w:p w14:paraId="67961E63" w14:textId="77777777" w:rsidR="00FD4AFB" w:rsidRDefault="00FD4AFB" w:rsidP="008D1CD6">
            <w:pPr>
              <w:pStyle w:val="TAC"/>
              <w:rPr>
                <w:rFonts w:cs="Arial"/>
                <w:lang w:eastAsia="zh-TW"/>
              </w:rPr>
            </w:pPr>
            <w:r>
              <w:rPr>
                <w:rFonts w:cs="Arial"/>
                <w:szCs w:val="18"/>
                <w:lang w:val="sv-SE"/>
              </w:rPr>
              <w:t>N/A</w:t>
            </w:r>
          </w:p>
        </w:tc>
        <w:tc>
          <w:tcPr>
            <w:tcW w:w="1323" w:type="dxa"/>
            <w:gridSpan w:val="2"/>
            <w:shd w:val="clear" w:color="auto" w:fill="auto"/>
            <w:noWrap/>
            <w:vAlign w:val="center"/>
          </w:tcPr>
          <w:p w14:paraId="05189CED" w14:textId="77777777" w:rsidR="00FD4AFB" w:rsidRDefault="00FD4AFB" w:rsidP="008D1CD6">
            <w:pPr>
              <w:pStyle w:val="TAC"/>
              <w:rPr>
                <w:rFonts w:eastAsia="Malgun Gothic" w:cs="Arial"/>
                <w:lang w:eastAsia="ko-KR"/>
              </w:rPr>
            </w:pPr>
            <w:r>
              <w:rPr>
                <w:rFonts w:cs="Arial" w:hint="eastAsia"/>
                <w:szCs w:val="18"/>
                <w:lang w:val="sv-SE"/>
              </w:rPr>
              <w:t>4</w:t>
            </w:r>
            <w:r>
              <w:rPr>
                <w:rFonts w:cs="Arial"/>
                <w:szCs w:val="18"/>
                <w:lang w:val="sv-SE"/>
              </w:rPr>
              <w:t>040</w:t>
            </w:r>
          </w:p>
        </w:tc>
        <w:tc>
          <w:tcPr>
            <w:tcW w:w="867" w:type="dxa"/>
            <w:gridSpan w:val="2"/>
            <w:shd w:val="clear" w:color="auto" w:fill="auto"/>
            <w:vAlign w:val="center"/>
          </w:tcPr>
          <w:p w14:paraId="1C48E539" w14:textId="77777777" w:rsidR="00FD4AFB" w:rsidRDefault="00FD4AFB" w:rsidP="008D1CD6">
            <w:pPr>
              <w:pStyle w:val="TAC"/>
              <w:rPr>
                <w:rFonts w:eastAsia="Malgun Gothic" w:cs="Arial"/>
                <w:lang w:eastAsia="ko-KR"/>
              </w:rPr>
            </w:pPr>
            <w:r>
              <w:rPr>
                <w:rFonts w:cs="Arial" w:hint="eastAsia"/>
                <w:szCs w:val="18"/>
                <w:lang w:val="sv-SE"/>
              </w:rPr>
              <w:t>4</w:t>
            </w:r>
            <w:r>
              <w:rPr>
                <w:rFonts w:cs="Arial"/>
                <w:szCs w:val="18"/>
                <w:lang w:val="sv-SE"/>
              </w:rPr>
              <w:t>.2</w:t>
            </w:r>
          </w:p>
        </w:tc>
        <w:tc>
          <w:tcPr>
            <w:tcW w:w="1248" w:type="dxa"/>
            <w:gridSpan w:val="3"/>
            <w:shd w:val="clear" w:color="auto" w:fill="auto"/>
            <w:vAlign w:val="center"/>
          </w:tcPr>
          <w:p w14:paraId="338E8D3B" w14:textId="77777777" w:rsidR="00FD4AFB" w:rsidRDefault="00FD4AFB" w:rsidP="008D1CD6">
            <w:pPr>
              <w:pStyle w:val="TAC"/>
              <w:rPr>
                <w:rFonts w:cs="Arial"/>
                <w:lang w:eastAsia="ko-KR"/>
              </w:rPr>
            </w:pPr>
            <w:r>
              <w:rPr>
                <w:rFonts w:cs="Arial" w:hint="eastAsia"/>
                <w:szCs w:val="18"/>
                <w:lang w:val="sv-SE"/>
              </w:rPr>
              <w:t>I</w:t>
            </w:r>
            <w:r>
              <w:rPr>
                <w:rFonts w:cs="Arial"/>
                <w:szCs w:val="18"/>
                <w:lang w:val="sv-SE"/>
              </w:rPr>
              <w:t>MD5</w:t>
            </w:r>
          </w:p>
        </w:tc>
      </w:tr>
      <w:tr w:rsidR="00FD4AFB" w:rsidRPr="00EF5447" w14:paraId="332ED929" w14:textId="77777777" w:rsidTr="008D1CD6">
        <w:trPr>
          <w:trHeight w:val="54"/>
          <w:jc w:val="center"/>
        </w:trPr>
        <w:tc>
          <w:tcPr>
            <w:tcW w:w="2259" w:type="dxa"/>
            <w:tcBorders>
              <w:top w:val="single" w:sz="4" w:space="0" w:color="auto"/>
              <w:bottom w:val="nil"/>
            </w:tcBorders>
            <w:shd w:val="clear" w:color="auto" w:fill="auto"/>
          </w:tcPr>
          <w:p w14:paraId="141C69EF" w14:textId="77777777" w:rsidR="00FD4AFB" w:rsidRPr="00EF5447" w:rsidRDefault="00FD4AFB" w:rsidP="008D1CD6">
            <w:pPr>
              <w:pStyle w:val="TAC"/>
            </w:pPr>
            <w:r w:rsidRPr="00F43F68">
              <w:rPr>
                <w:highlight w:val="green"/>
              </w:rPr>
              <w:lastRenderedPageBreak/>
              <w:t>DC_7A-66A_n78A</w:t>
            </w:r>
          </w:p>
          <w:p w14:paraId="2118C0FB" w14:textId="77777777" w:rsidR="00FD4AFB" w:rsidRPr="00EF5447" w:rsidRDefault="00FD4AFB" w:rsidP="008D1CD6">
            <w:pPr>
              <w:pStyle w:val="TAC"/>
              <w:rPr>
                <w:lang w:eastAsia="fr-FR"/>
              </w:rPr>
            </w:pPr>
            <w:r w:rsidRPr="00EF5447">
              <w:t>DC_7C-66A_n78A</w:t>
            </w:r>
          </w:p>
          <w:p w14:paraId="4DB017C7" w14:textId="77777777" w:rsidR="00FD4AFB" w:rsidRPr="00EF5447" w:rsidRDefault="00FD4AFB" w:rsidP="008D1CD6">
            <w:pPr>
              <w:pStyle w:val="TAC"/>
            </w:pPr>
            <w:r w:rsidRPr="00EF5447">
              <w:t>DC_7A-7A-66A_n78A</w:t>
            </w:r>
          </w:p>
          <w:p w14:paraId="778D08C7" w14:textId="77777777" w:rsidR="00FD4AFB" w:rsidRPr="00EF5447" w:rsidRDefault="00FD4AFB" w:rsidP="008D1CD6">
            <w:pPr>
              <w:pStyle w:val="TAC"/>
            </w:pPr>
            <w:r w:rsidRPr="00EF5447">
              <w:t>DC_7A-66A-66A_n78A</w:t>
            </w:r>
          </w:p>
          <w:p w14:paraId="7896B22D" w14:textId="77777777" w:rsidR="00FD4AFB" w:rsidRPr="00EF5447" w:rsidRDefault="00FD4AFB" w:rsidP="008D1CD6">
            <w:pPr>
              <w:pStyle w:val="TAC"/>
            </w:pPr>
            <w:r w:rsidRPr="00EF5447">
              <w:t>DC_7A-7A-66A-66A_n78A</w:t>
            </w:r>
          </w:p>
          <w:p w14:paraId="483E5A2A" w14:textId="77777777" w:rsidR="00FD4AFB" w:rsidRPr="00EF5447" w:rsidRDefault="00FD4AFB" w:rsidP="008D1CD6">
            <w:pPr>
              <w:pStyle w:val="TAC"/>
            </w:pPr>
            <w:r w:rsidRPr="00EF5447">
              <w:t>DC_7C-66A-66A_n78A</w:t>
            </w:r>
          </w:p>
          <w:p w14:paraId="1B15D3CD" w14:textId="77777777" w:rsidR="00FD4AFB" w:rsidRPr="00EF5447" w:rsidRDefault="00FD4AFB" w:rsidP="008D1CD6">
            <w:pPr>
              <w:pStyle w:val="TAC"/>
            </w:pPr>
            <w:r w:rsidRPr="00EF5447">
              <w:t>DC_7A_n66A-n78A</w:t>
            </w:r>
          </w:p>
          <w:p w14:paraId="2F6B3172" w14:textId="77777777" w:rsidR="00FD4AFB" w:rsidRPr="00EF5447" w:rsidRDefault="00FD4AFB" w:rsidP="008D1CD6">
            <w:pPr>
              <w:pStyle w:val="TAC"/>
            </w:pPr>
            <w:r w:rsidRPr="00EF5447">
              <w:t>DC_7A-7A_n66A-n78A</w:t>
            </w:r>
          </w:p>
          <w:p w14:paraId="3E54B150" w14:textId="77777777" w:rsidR="00FD4AFB" w:rsidRPr="00EF5447" w:rsidRDefault="00FD4AFB" w:rsidP="008D1CD6">
            <w:pPr>
              <w:pStyle w:val="TAC"/>
            </w:pPr>
            <w:r w:rsidRPr="00EF5447">
              <w:rPr>
                <w:lang w:eastAsia="ko-KR"/>
              </w:rPr>
              <w:t>DC_7C_n66A-n78A</w:t>
            </w:r>
          </w:p>
          <w:p w14:paraId="52232E2A" w14:textId="77777777" w:rsidR="00FD4AFB" w:rsidRPr="00EF5447" w:rsidRDefault="00FD4AFB" w:rsidP="008D1CD6">
            <w:pPr>
              <w:pStyle w:val="TAC"/>
              <w:rPr>
                <w:rFonts w:eastAsia="MS Mincho"/>
              </w:rPr>
            </w:pPr>
            <w:r w:rsidRPr="00EF5447">
              <w:rPr>
                <w:rFonts w:eastAsia="MS Mincho"/>
              </w:rPr>
              <w:t>DC_7A-66A_n78(2A)</w:t>
            </w:r>
          </w:p>
          <w:p w14:paraId="2AAEF4E0" w14:textId="77777777" w:rsidR="00FD4AFB" w:rsidRPr="00EF5447" w:rsidRDefault="00FD4AFB" w:rsidP="008D1CD6">
            <w:pPr>
              <w:pStyle w:val="TAC"/>
              <w:rPr>
                <w:rFonts w:eastAsia="MS Mincho"/>
              </w:rPr>
            </w:pPr>
            <w:r w:rsidRPr="00EF5447">
              <w:rPr>
                <w:rFonts w:eastAsia="MS Mincho"/>
              </w:rPr>
              <w:t>DC_7C-66A_n78(2A)</w:t>
            </w:r>
          </w:p>
          <w:p w14:paraId="14F4F345" w14:textId="77777777" w:rsidR="00FD4AFB" w:rsidRPr="00EF5447" w:rsidRDefault="00FD4AFB" w:rsidP="008D1CD6">
            <w:pPr>
              <w:pStyle w:val="TAC"/>
              <w:rPr>
                <w:rFonts w:eastAsia="MS Mincho"/>
              </w:rPr>
            </w:pPr>
            <w:r w:rsidRPr="00EF5447">
              <w:rPr>
                <w:rFonts w:eastAsia="MS Mincho"/>
              </w:rPr>
              <w:t>DC_7A-7A-66A_n78(2A)</w:t>
            </w:r>
          </w:p>
          <w:p w14:paraId="142552E5" w14:textId="77777777" w:rsidR="00FD4AFB" w:rsidRPr="00EF5447" w:rsidRDefault="00FD4AFB" w:rsidP="008D1CD6">
            <w:pPr>
              <w:pStyle w:val="TAC"/>
              <w:rPr>
                <w:rFonts w:eastAsia="MS Mincho"/>
              </w:rPr>
            </w:pPr>
            <w:r w:rsidRPr="00EF5447">
              <w:rPr>
                <w:rFonts w:eastAsia="MS Mincho"/>
              </w:rPr>
              <w:t>DC_7A-66A-66A_n78(2A)</w:t>
            </w:r>
          </w:p>
          <w:p w14:paraId="76E9D0D6" w14:textId="77777777" w:rsidR="00FD4AFB" w:rsidRPr="00EF5447" w:rsidRDefault="00FD4AFB" w:rsidP="008D1CD6">
            <w:pPr>
              <w:pStyle w:val="TAC"/>
              <w:rPr>
                <w:rFonts w:eastAsia="MS Mincho"/>
              </w:rPr>
            </w:pPr>
            <w:r w:rsidRPr="00EF5447">
              <w:rPr>
                <w:rFonts w:eastAsia="MS Mincho"/>
              </w:rPr>
              <w:t>DC_7A-7A-66A-66A_n78(2A)</w:t>
            </w:r>
          </w:p>
          <w:p w14:paraId="02FDA40C" w14:textId="77777777" w:rsidR="00FD4AFB" w:rsidRPr="00EF5447" w:rsidRDefault="00FD4AFB" w:rsidP="008D1CD6">
            <w:pPr>
              <w:pStyle w:val="TAC"/>
              <w:rPr>
                <w:rFonts w:eastAsia="MS Mincho"/>
              </w:rPr>
            </w:pPr>
            <w:r w:rsidRPr="00EF5447">
              <w:rPr>
                <w:rFonts w:eastAsia="MS Mincho"/>
              </w:rPr>
              <w:t>DC_7C-66A-66A_n78(2A)</w:t>
            </w:r>
          </w:p>
        </w:tc>
        <w:tc>
          <w:tcPr>
            <w:tcW w:w="868" w:type="dxa"/>
            <w:shd w:val="clear" w:color="auto" w:fill="auto"/>
          </w:tcPr>
          <w:p w14:paraId="578B0F0A" w14:textId="77777777" w:rsidR="00FD4AFB" w:rsidRPr="00EF5447" w:rsidRDefault="00FD4AFB" w:rsidP="008D1CD6">
            <w:pPr>
              <w:pStyle w:val="TAC"/>
              <w:rPr>
                <w:lang w:eastAsia="ja-JP"/>
              </w:rPr>
            </w:pPr>
            <w:r w:rsidRPr="00EF5447">
              <w:rPr>
                <w:lang w:eastAsia="ko-KR"/>
              </w:rPr>
              <w:t>7</w:t>
            </w:r>
          </w:p>
        </w:tc>
        <w:tc>
          <w:tcPr>
            <w:tcW w:w="1380" w:type="dxa"/>
            <w:gridSpan w:val="2"/>
            <w:shd w:val="clear" w:color="auto" w:fill="auto"/>
            <w:noWrap/>
          </w:tcPr>
          <w:p w14:paraId="0CCCD2B2" w14:textId="77777777" w:rsidR="00FD4AFB" w:rsidRPr="00EF5447" w:rsidRDefault="00FD4AFB" w:rsidP="008D1CD6">
            <w:pPr>
              <w:pStyle w:val="TAC"/>
            </w:pPr>
            <w:r w:rsidRPr="003C4CEC">
              <w:rPr>
                <w:lang w:eastAsia="ko-KR"/>
              </w:rPr>
              <w:t>25</w:t>
            </w:r>
            <w:r w:rsidRPr="003C4CEC">
              <w:t>50</w:t>
            </w:r>
          </w:p>
        </w:tc>
        <w:tc>
          <w:tcPr>
            <w:tcW w:w="817" w:type="dxa"/>
            <w:gridSpan w:val="2"/>
            <w:shd w:val="clear" w:color="auto" w:fill="auto"/>
            <w:noWrap/>
          </w:tcPr>
          <w:p w14:paraId="28BBBBE6" w14:textId="77777777" w:rsidR="00FD4AFB" w:rsidRPr="00EF5447" w:rsidRDefault="00FD4AFB" w:rsidP="008D1CD6">
            <w:pPr>
              <w:pStyle w:val="TAC"/>
            </w:pPr>
            <w:r w:rsidRPr="003C4CEC">
              <w:rPr>
                <w:lang w:eastAsia="ko-KR"/>
              </w:rPr>
              <w:t>5</w:t>
            </w:r>
          </w:p>
        </w:tc>
        <w:tc>
          <w:tcPr>
            <w:tcW w:w="2554" w:type="dxa"/>
            <w:gridSpan w:val="2"/>
            <w:shd w:val="clear" w:color="auto" w:fill="auto"/>
            <w:noWrap/>
          </w:tcPr>
          <w:p w14:paraId="45243A1A" w14:textId="77777777" w:rsidR="00FD4AFB" w:rsidRPr="00EF5447" w:rsidRDefault="00FD4AFB" w:rsidP="008D1CD6">
            <w:pPr>
              <w:pStyle w:val="TAC"/>
            </w:pPr>
            <w:r w:rsidRPr="003C4CEC">
              <w:rPr>
                <w:lang w:eastAsia="ko-KR"/>
              </w:rPr>
              <w:t>25</w:t>
            </w:r>
          </w:p>
        </w:tc>
        <w:tc>
          <w:tcPr>
            <w:tcW w:w="1323" w:type="dxa"/>
            <w:gridSpan w:val="2"/>
            <w:shd w:val="clear" w:color="auto" w:fill="auto"/>
            <w:noWrap/>
          </w:tcPr>
          <w:p w14:paraId="19D5BF3B" w14:textId="77777777" w:rsidR="00FD4AFB" w:rsidRPr="00EF5447" w:rsidRDefault="00FD4AFB" w:rsidP="008D1CD6">
            <w:pPr>
              <w:pStyle w:val="TAC"/>
            </w:pPr>
            <w:r w:rsidRPr="00EF5447">
              <w:rPr>
                <w:lang w:eastAsia="ko-KR"/>
              </w:rPr>
              <w:t>26</w:t>
            </w:r>
            <w:r w:rsidRPr="00EF5447">
              <w:t>85</w:t>
            </w:r>
          </w:p>
        </w:tc>
        <w:tc>
          <w:tcPr>
            <w:tcW w:w="867" w:type="dxa"/>
            <w:gridSpan w:val="2"/>
            <w:shd w:val="clear" w:color="auto" w:fill="auto"/>
          </w:tcPr>
          <w:p w14:paraId="3815EE5C" w14:textId="77777777" w:rsidR="00FD4AFB" w:rsidRPr="00EF5447" w:rsidRDefault="00FD4AFB" w:rsidP="008D1CD6">
            <w:pPr>
              <w:pStyle w:val="TAC"/>
            </w:pPr>
            <w:r w:rsidRPr="00EF5447">
              <w:rPr>
                <w:lang w:eastAsia="ko-KR"/>
              </w:rPr>
              <w:t>N/A</w:t>
            </w:r>
          </w:p>
        </w:tc>
        <w:tc>
          <w:tcPr>
            <w:tcW w:w="1248" w:type="dxa"/>
            <w:gridSpan w:val="3"/>
            <w:shd w:val="clear" w:color="auto" w:fill="auto"/>
          </w:tcPr>
          <w:p w14:paraId="3C66148A" w14:textId="77777777" w:rsidR="00FD4AFB" w:rsidRPr="00EF5447" w:rsidRDefault="00FD4AFB" w:rsidP="008D1CD6">
            <w:pPr>
              <w:pStyle w:val="TAC"/>
            </w:pPr>
            <w:r w:rsidRPr="00EF5447">
              <w:rPr>
                <w:kern w:val="2"/>
                <w:szCs w:val="24"/>
                <w:lang w:eastAsia="ko-KR"/>
              </w:rPr>
              <w:t>N/A</w:t>
            </w:r>
          </w:p>
        </w:tc>
      </w:tr>
      <w:tr w:rsidR="00FD4AFB" w:rsidRPr="00EF5447" w14:paraId="5244304C" w14:textId="77777777" w:rsidTr="008D1CD6">
        <w:trPr>
          <w:trHeight w:val="54"/>
          <w:jc w:val="center"/>
        </w:trPr>
        <w:tc>
          <w:tcPr>
            <w:tcW w:w="2259" w:type="dxa"/>
            <w:tcBorders>
              <w:top w:val="nil"/>
              <w:bottom w:val="nil"/>
            </w:tcBorders>
            <w:shd w:val="clear" w:color="auto" w:fill="auto"/>
          </w:tcPr>
          <w:p w14:paraId="274DCA5F" w14:textId="77777777" w:rsidR="00FD4AFB" w:rsidRPr="00EF5447" w:rsidRDefault="00FD4AFB" w:rsidP="008D1CD6">
            <w:pPr>
              <w:pStyle w:val="TAC"/>
              <w:rPr>
                <w:rFonts w:eastAsia="MS Mincho"/>
              </w:rPr>
            </w:pPr>
          </w:p>
        </w:tc>
        <w:tc>
          <w:tcPr>
            <w:tcW w:w="868" w:type="dxa"/>
            <w:shd w:val="clear" w:color="auto" w:fill="auto"/>
          </w:tcPr>
          <w:p w14:paraId="6E595522" w14:textId="77777777" w:rsidR="00FD4AFB" w:rsidRPr="00EF5447" w:rsidRDefault="00FD4AFB" w:rsidP="008D1CD6">
            <w:pPr>
              <w:pStyle w:val="TAC"/>
              <w:rPr>
                <w:lang w:eastAsia="ja-JP"/>
              </w:rPr>
            </w:pPr>
            <w:r w:rsidRPr="00EF5447">
              <w:t>66/n66</w:t>
            </w:r>
          </w:p>
        </w:tc>
        <w:tc>
          <w:tcPr>
            <w:tcW w:w="1380" w:type="dxa"/>
            <w:gridSpan w:val="2"/>
            <w:shd w:val="clear" w:color="auto" w:fill="auto"/>
            <w:noWrap/>
          </w:tcPr>
          <w:p w14:paraId="7423E326" w14:textId="77777777" w:rsidR="00FD4AFB" w:rsidRPr="00EF5447" w:rsidRDefault="00FD4AFB" w:rsidP="008D1CD6">
            <w:pPr>
              <w:pStyle w:val="TAC"/>
            </w:pPr>
            <w:r>
              <w:rPr>
                <w:kern w:val="2"/>
              </w:rPr>
              <w:t>N/A</w:t>
            </w:r>
          </w:p>
        </w:tc>
        <w:tc>
          <w:tcPr>
            <w:tcW w:w="817" w:type="dxa"/>
            <w:gridSpan w:val="2"/>
            <w:shd w:val="clear" w:color="auto" w:fill="auto"/>
            <w:noWrap/>
          </w:tcPr>
          <w:p w14:paraId="1FCE14EE" w14:textId="77777777" w:rsidR="00FD4AFB" w:rsidRPr="00EF5447" w:rsidRDefault="00FD4AFB" w:rsidP="008D1CD6">
            <w:pPr>
              <w:pStyle w:val="TAC"/>
            </w:pPr>
            <w:r w:rsidRPr="003C4CEC">
              <w:rPr>
                <w:kern w:val="2"/>
                <w:lang w:eastAsia="ko-KR"/>
              </w:rPr>
              <w:t>5</w:t>
            </w:r>
          </w:p>
        </w:tc>
        <w:tc>
          <w:tcPr>
            <w:tcW w:w="2554" w:type="dxa"/>
            <w:gridSpan w:val="2"/>
            <w:shd w:val="clear" w:color="auto" w:fill="auto"/>
            <w:noWrap/>
          </w:tcPr>
          <w:p w14:paraId="4005A622" w14:textId="77777777" w:rsidR="00FD4AFB" w:rsidRPr="00EF5447" w:rsidRDefault="00FD4AFB" w:rsidP="008D1CD6">
            <w:pPr>
              <w:pStyle w:val="TAC"/>
            </w:pPr>
            <w:r>
              <w:rPr>
                <w:kern w:val="2"/>
                <w:lang w:eastAsia="ko-KR"/>
              </w:rPr>
              <w:t>N/A</w:t>
            </w:r>
          </w:p>
        </w:tc>
        <w:tc>
          <w:tcPr>
            <w:tcW w:w="1323" w:type="dxa"/>
            <w:gridSpan w:val="2"/>
            <w:shd w:val="clear" w:color="auto" w:fill="auto"/>
            <w:noWrap/>
          </w:tcPr>
          <w:p w14:paraId="33C33E9E" w14:textId="77777777" w:rsidR="00FD4AFB" w:rsidRPr="00EF5447" w:rsidRDefault="00FD4AFB" w:rsidP="008D1CD6">
            <w:pPr>
              <w:pStyle w:val="TAC"/>
            </w:pPr>
            <w:r w:rsidRPr="00EF5447">
              <w:rPr>
                <w:kern w:val="2"/>
              </w:rPr>
              <w:t>2150</w:t>
            </w:r>
          </w:p>
        </w:tc>
        <w:tc>
          <w:tcPr>
            <w:tcW w:w="867" w:type="dxa"/>
            <w:gridSpan w:val="2"/>
            <w:shd w:val="clear" w:color="auto" w:fill="auto"/>
          </w:tcPr>
          <w:p w14:paraId="64460C30" w14:textId="77777777" w:rsidR="00FD4AFB" w:rsidRPr="00EF5447" w:rsidRDefault="00FD4AFB" w:rsidP="008D1CD6">
            <w:pPr>
              <w:pStyle w:val="TAC"/>
            </w:pPr>
            <w:r w:rsidRPr="00EF5447">
              <w:rPr>
                <w:kern w:val="2"/>
              </w:rPr>
              <w:t>8.7</w:t>
            </w:r>
          </w:p>
        </w:tc>
        <w:tc>
          <w:tcPr>
            <w:tcW w:w="1248" w:type="dxa"/>
            <w:gridSpan w:val="3"/>
            <w:shd w:val="clear" w:color="auto" w:fill="auto"/>
          </w:tcPr>
          <w:p w14:paraId="6E4E70A4" w14:textId="77777777" w:rsidR="00FD4AFB" w:rsidRPr="00EF5447" w:rsidRDefault="00FD4AFB" w:rsidP="008D1CD6">
            <w:pPr>
              <w:pStyle w:val="TAC"/>
              <w:rPr>
                <w:kern w:val="2"/>
                <w:szCs w:val="24"/>
              </w:rPr>
            </w:pPr>
            <w:r w:rsidRPr="00EF5447">
              <w:rPr>
                <w:kern w:val="2"/>
                <w:szCs w:val="24"/>
                <w:lang w:eastAsia="ja-JP"/>
              </w:rPr>
              <w:t>IMD</w:t>
            </w:r>
            <w:r w:rsidRPr="00EF5447">
              <w:rPr>
                <w:kern w:val="2"/>
                <w:szCs w:val="24"/>
              </w:rPr>
              <w:t>4</w:t>
            </w:r>
          </w:p>
        </w:tc>
      </w:tr>
      <w:tr w:rsidR="00FD4AFB" w:rsidRPr="00EF5447" w14:paraId="5824A3A2" w14:textId="77777777" w:rsidTr="008D1CD6">
        <w:trPr>
          <w:trHeight w:val="54"/>
          <w:jc w:val="center"/>
        </w:trPr>
        <w:tc>
          <w:tcPr>
            <w:tcW w:w="2259" w:type="dxa"/>
            <w:tcBorders>
              <w:top w:val="nil"/>
              <w:bottom w:val="single" w:sz="4" w:space="0" w:color="auto"/>
            </w:tcBorders>
            <w:shd w:val="clear" w:color="auto" w:fill="auto"/>
          </w:tcPr>
          <w:p w14:paraId="1CFDC308" w14:textId="77777777" w:rsidR="00FD4AFB" w:rsidRPr="00EF5447" w:rsidRDefault="00FD4AFB" w:rsidP="008D1CD6">
            <w:pPr>
              <w:pStyle w:val="TAC"/>
              <w:rPr>
                <w:rFonts w:eastAsia="MS Mincho"/>
              </w:rPr>
            </w:pPr>
          </w:p>
        </w:tc>
        <w:tc>
          <w:tcPr>
            <w:tcW w:w="868" w:type="dxa"/>
            <w:shd w:val="clear" w:color="auto" w:fill="auto"/>
          </w:tcPr>
          <w:p w14:paraId="4E2FC134" w14:textId="77777777" w:rsidR="00FD4AFB" w:rsidRPr="00EF5447" w:rsidRDefault="00FD4AFB" w:rsidP="008D1CD6">
            <w:pPr>
              <w:pStyle w:val="TAC"/>
              <w:rPr>
                <w:lang w:eastAsia="ja-JP"/>
              </w:rPr>
            </w:pPr>
            <w:r w:rsidRPr="00EF5447">
              <w:rPr>
                <w:lang w:eastAsia="ko-KR"/>
              </w:rPr>
              <w:t>n78</w:t>
            </w:r>
          </w:p>
        </w:tc>
        <w:tc>
          <w:tcPr>
            <w:tcW w:w="1380" w:type="dxa"/>
            <w:gridSpan w:val="2"/>
            <w:shd w:val="clear" w:color="auto" w:fill="auto"/>
            <w:noWrap/>
          </w:tcPr>
          <w:p w14:paraId="1913C3AE" w14:textId="77777777" w:rsidR="00FD4AFB" w:rsidRPr="00EF5447" w:rsidRDefault="00FD4AFB" w:rsidP="008D1CD6">
            <w:pPr>
              <w:pStyle w:val="TAC"/>
            </w:pPr>
            <w:r w:rsidRPr="003C4CEC">
              <w:rPr>
                <w:kern w:val="2"/>
                <w:lang w:eastAsia="ko-KR"/>
              </w:rPr>
              <w:t>3625</w:t>
            </w:r>
          </w:p>
        </w:tc>
        <w:tc>
          <w:tcPr>
            <w:tcW w:w="817" w:type="dxa"/>
            <w:gridSpan w:val="2"/>
            <w:shd w:val="clear" w:color="auto" w:fill="auto"/>
            <w:noWrap/>
          </w:tcPr>
          <w:p w14:paraId="2646B13F" w14:textId="77777777" w:rsidR="00FD4AFB" w:rsidRPr="00EF5447" w:rsidRDefault="00FD4AFB" w:rsidP="008D1CD6">
            <w:pPr>
              <w:pStyle w:val="TAC"/>
            </w:pPr>
            <w:r w:rsidRPr="003C4CEC">
              <w:rPr>
                <w:kern w:val="2"/>
                <w:lang w:eastAsia="ko-KR"/>
              </w:rPr>
              <w:t>10</w:t>
            </w:r>
          </w:p>
        </w:tc>
        <w:tc>
          <w:tcPr>
            <w:tcW w:w="2554" w:type="dxa"/>
            <w:gridSpan w:val="2"/>
            <w:shd w:val="clear" w:color="auto" w:fill="auto"/>
            <w:noWrap/>
          </w:tcPr>
          <w:p w14:paraId="010A78DC" w14:textId="77777777" w:rsidR="00FD4AFB" w:rsidRPr="00EF5447" w:rsidRDefault="00FD4AFB" w:rsidP="008D1CD6">
            <w:pPr>
              <w:pStyle w:val="TAC"/>
            </w:pPr>
            <w:r w:rsidRPr="003C4CEC">
              <w:rPr>
                <w:kern w:val="2"/>
                <w:lang w:eastAsia="ko-KR"/>
              </w:rPr>
              <w:t>50</w:t>
            </w:r>
          </w:p>
        </w:tc>
        <w:tc>
          <w:tcPr>
            <w:tcW w:w="1323" w:type="dxa"/>
            <w:gridSpan w:val="2"/>
            <w:shd w:val="clear" w:color="auto" w:fill="auto"/>
            <w:noWrap/>
          </w:tcPr>
          <w:p w14:paraId="09CB4187" w14:textId="77777777" w:rsidR="00FD4AFB" w:rsidRPr="00EF5447" w:rsidRDefault="00FD4AFB" w:rsidP="008D1CD6">
            <w:pPr>
              <w:pStyle w:val="TAC"/>
            </w:pPr>
            <w:r w:rsidRPr="00EF5447">
              <w:rPr>
                <w:kern w:val="2"/>
                <w:lang w:eastAsia="ko-KR"/>
              </w:rPr>
              <w:t>34</w:t>
            </w:r>
            <w:r w:rsidRPr="00EF5447">
              <w:rPr>
                <w:kern w:val="2"/>
              </w:rPr>
              <w:t>75</w:t>
            </w:r>
          </w:p>
        </w:tc>
        <w:tc>
          <w:tcPr>
            <w:tcW w:w="867" w:type="dxa"/>
            <w:gridSpan w:val="2"/>
            <w:shd w:val="clear" w:color="auto" w:fill="auto"/>
          </w:tcPr>
          <w:p w14:paraId="559D94F6" w14:textId="77777777" w:rsidR="00FD4AFB" w:rsidRPr="00EF5447" w:rsidRDefault="00FD4AFB" w:rsidP="008D1CD6">
            <w:pPr>
              <w:pStyle w:val="TAC"/>
            </w:pPr>
            <w:r w:rsidRPr="00EF5447">
              <w:rPr>
                <w:kern w:val="2"/>
                <w:lang w:eastAsia="ko-KR"/>
              </w:rPr>
              <w:t>N/A</w:t>
            </w:r>
          </w:p>
        </w:tc>
        <w:tc>
          <w:tcPr>
            <w:tcW w:w="1248" w:type="dxa"/>
            <w:gridSpan w:val="3"/>
            <w:shd w:val="clear" w:color="auto" w:fill="auto"/>
          </w:tcPr>
          <w:p w14:paraId="19687A33" w14:textId="77777777" w:rsidR="00FD4AFB" w:rsidRPr="00EF5447" w:rsidRDefault="00FD4AFB" w:rsidP="008D1CD6">
            <w:pPr>
              <w:pStyle w:val="TAC"/>
            </w:pPr>
            <w:r w:rsidRPr="00EF5447">
              <w:rPr>
                <w:kern w:val="2"/>
                <w:szCs w:val="24"/>
                <w:lang w:eastAsia="ko-KR"/>
              </w:rPr>
              <w:t>N/A</w:t>
            </w:r>
          </w:p>
        </w:tc>
      </w:tr>
      <w:tr w:rsidR="00FD4AFB" w:rsidRPr="00EF5447" w14:paraId="384C6B6F" w14:textId="77777777" w:rsidTr="008D1CD6">
        <w:trPr>
          <w:trHeight w:val="54"/>
          <w:jc w:val="center"/>
        </w:trPr>
        <w:tc>
          <w:tcPr>
            <w:tcW w:w="2259" w:type="dxa"/>
            <w:tcBorders>
              <w:bottom w:val="nil"/>
            </w:tcBorders>
            <w:shd w:val="clear" w:color="auto" w:fill="auto"/>
          </w:tcPr>
          <w:p w14:paraId="10A66508" w14:textId="77777777" w:rsidR="00FD4AFB" w:rsidRPr="00EF5447" w:rsidRDefault="00FD4AFB" w:rsidP="008D1CD6">
            <w:pPr>
              <w:pStyle w:val="TAC"/>
              <w:rPr>
                <w:lang w:eastAsia="ko-KR"/>
              </w:rPr>
            </w:pPr>
            <w:r w:rsidRPr="00EF5447">
              <w:rPr>
                <w:lang w:eastAsia="ko-KR"/>
              </w:rPr>
              <w:t>DC_7A_n66A-n78A</w:t>
            </w:r>
          </w:p>
          <w:p w14:paraId="5A7E9BF4" w14:textId="77777777" w:rsidR="00FD4AFB" w:rsidRPr="00EF5447" w:rsidRDefault="00FD4AFB" w:rsidP="008D1CD6">
            <w:pPr>
              <w:pStyle w:val="TAC"/>
              <w:rPr>
                <w:lang w:eastAsia="ko-KR"/>
              </w:rPr>
            </w:pPr>
            <w:r w:rsidRPr="00EF5447">
              <w:rPr>
                <w:lang w:eastAsia="ko-KR"/>
              </w:rPr>
              <w:t>DC_7A-7A_n66A-n78A</w:t>
            </w:r>
          </w:p>
          <w:p w14:paraId="4631B462" w14:textId="77777777" w:rsidR="00FD4AFB" w:rsidRPr="00EF5447" w:rsidRDefault="00FD4AFB" w:rsidP="008D1CD6">
            <w:pPr>
              <w:pStyle w:val="TAC"/>
              <w:rPr>
                <w:rFonts w:cs="Arial"/>
                <w:kern w:val="2"/>
                <w:szCs w:val="24"/>
                <w:lang w:eastAsia="ja-JP"/>
              </w:rPr>
            </w:pPr>
            <w:r w:rsidRPr="00EF5447">
              <w:rPr>
                <w:lang w:eastAsia="ko-KR"/>
              </w:rPr>
              <w:t>DC_7C_n66A-n78A</w:t>
            </w:r>
          </w:p>
        </w:tc>
        <w:tc>
          <w:tcPr>
            <w:tcW w:w="868" w:type="dxa"/>
            <w:shd w:val="clear" w:color="auto" w:fill="auto"/>
          </w:tcPr>
          <w:p w14:paraId="7BE1FE25" w14:textId="77777777" w:rsidR="00FD4AFB" w:rsidRPr="00EF5447" w:rsidRDefault="00FD4AFB" w:rsidP="008D1CD6">
            <w:pPr>
              <w:pStyle w:val="TAC"/>
              <w:rPr>
                <w:rFonts w:cs="Arial"/>
                <w:kern w:val="2"/>
                <w:szCs w:val="24"/>
                <w:lang w:eastAsia="ja-JP"/>
              </w:rPr>
            </w:pPr>
            <w:r w:rsidRPr="00EF5447">
              <w:rPr>
                <w:lang w:eastAsia="ko-KR"/>
              </w:rPr>
              <w:t>7</w:t>
            </w:r>
          </w:p>
        </w:tc>
        <w:tc>
          <w:tcPr>
            <w:tcW w:w="1380" w:type="dxa"/>
            <w:gridSpan w:val="2"/>
            <w:shd w:val="clear" w:color="auto" w:fill="auto"/>
            <w:noWrap/>
          </w:tcPr>
          <w:p w14:paraId="27DFDCE2" w14:textId="77777777" w:rsidR="00FD4AFB" w:rsidRPr="00EF5447" w:rsidRDefault="00FD4AFB" w:rsidP="008D1CD6">
            <w:pPr>
              <w:pStyle w:val="TAC"/>
              <w:rPr>
                <w:rFonts w:cs="Arial"/>
              </w:rPr>
            </w:pPr>
            <w:r w:rsidRPr="003C4CEC">
              <w:rPr>
                <w:lang w:eastAsia="ko-KR"/>
              </w:rPr>
              <w:t>2542</w:t>
            </w:r>
          </w:p>
        </w:tc>
        <w:tc>
          <w:tcPr>
            <w:tcW w:w="817" w:type="dxa"/>
            <w:gridSpan w:val="2"/>
            <w:shd w:val="clear" w:color="auto" w:fill="auto"/>
            <w:noWrap/>
          </w:tcPr>
          <w:p w14:paraId="5229A54A" w14:textId="77777777" w:rsidR="00FD4AFB" w:rsidRPr="00EF5447" w:rsidRDefault="00FD4AFB" w:rsidP="008D1CD6">
            <w:pPr>
              <w:pStyle w:val="TAC"/>
              <w:rPr>
                <w:rFonts w:cs="Arial"/>
              </w:rPr>
            </w:pPr>
            <w:r w:rsidRPr="003C4CEC">
              <w:rPr>
                <w:lang w:eastAsia="ko-KR"/>
              </w:rPr>
              <w:t>5</w:t>
            </w:r>
          </w:p>
        </w:tc>
        <w:tc>
          <w:tcPr>
            <w:tcW w:w="2554" w:type="dxa"/>
            <w:gridSpan w:val="2"/>
            <w:shd w:val="clear" w:color="auto" w:fill="auto"/>
            <w:noWrap/>
          </w:tcPr>
          <w:p w14:paraId="22B6E3E6" w14:textId="77777777" w:rsidR="00FD4AFB" w:rsidRPr="00EF5447" w:rsidRDefault="00FD4AFB" w:rsidP="008D1CD6">
            <w:pPr>
              <w:pStyle w:val="TAC"/>
              <w:rPr>
                <w:rFonts w:cs="Arial"/>
              </w:rPr>
            </w:pPr>
            <w:r w:rsidRPr="003C4CEC">
              <w:rPr>
                <w:lang w:eastAsia="ko-KR"/>
              </w:rPr>
              <w:t>25</w:t>
            </w:r>
          </w:p>
        </w:tc>
        <w:tc>
          <w:tcPr>
            <w:tcW w:w="1323" w:type="dxa"/>
            <w:gridSpan w:val="2"/>
            <w:shd w:val="clear" w:color="auto" w:fill="auto"/>
            <w:noWrap/>
          </w:tcPr>
          <w:p w14:paraId="5D51A421" w14:textId="77777777" w:rsidR="00FD4AFB" w:rsidRPr="00EF5447" w:rsidRDefault="00FD4AFB" w:rsidP="008D1CD6">
            <w:pPr>
              <w:pStyle w:val="TAC"/>
            </w:pPr>
            <w:r w:rsidRPr="00EF5447">
              <w:rPr>
                <w:lang w:eastAsia="ko-KR"/>
              </w:rPr>
              <w:t>2662</w:t>
            </w:r>
          </w:p>
        </w:tc>
        <w:tc>
          <w:tcPr>
            <w:tcW w:w="867" w:type="dxa"/>
            <w:gridSpan w:val="2"/>
            <w:shd w:val="clear" w:color="auto" w:fill="auto"/>
          </w:tcPr>
          <w:p w14:paraId="20125AF6" w14:textId="77777777" w:rsidR="00FD4AFB" w:rsidRPr="00EF5447" w:rsidRDefault="00FD4AFB" w:rsidP="008D1CD6">
            <w:pPr>
              <w:pStyle w:val="TAC"/>
              <w:rPr>
                <w:rFonts w:cs="Arial"/>
              </w:rPr>
            </w:pPr>
            <w:r w:rsidRPr="00EF5447">
              <w:t>N/A</w:t>
            </w:r>
          </w:p>
        </w:tc>
        <w:tc>
          <w:tcPr>
            <w:tcW w:w="1248" w:type="dxa"/>
            <w:gridSpan w:val="3"/>
            <w:shd w:val="clear" w:color="auto" w:fill="auto"/>
          </w:tcPr>
          <w:p w14:paraId="7B384217" w14:textId="77777777" w:rsidR="00FD4AFB" w:rsidRPr="00EF5447" w:rsidRDefault="00FD4AFB" w:rsidP="008D1CD6">
            <w:pPr>
              <w:pStyle w:val="TAC"/>
              <w:rPr>
                <w:rFonts w:cs="Arial"/>
              </w:rPr>
            </w:pPr>
            <w:r w:rsidRPr="00EF5447">
              <w:t>N/A</w:t>
            </w:r>
          </w:p>
        </w:tc>
      </w:tr>
      <w:tr w:rsidR="00FD4AFB" w:rsidRPr="00EF5447" w14:paraId="3AF51727" w14:textId="77777777" w:rsidTr="008D1CD6">
        <w:trPr>
          <w:trHeight w:val="54"/>
          <w:jc w:val="center"/>
        </w:trPr>
        <w:tc>
          <w:tcPr>
            <w:tcW w:w="2259" w:type="dxa"/>
            <w:tcBorders>
              <w:top w:val="nil"/>
              <w:bottom w:val="nil"/>
            </w:tcBorders>
            <w:shd w:val="clear" w:color="auto" w:fill="auto"/>
          </w:tcPr>
          <w:p w14:paraId="66C25D8F" w14:textId="77777777" w:rsidR="00FD4AFB" w:rsidRPr="00EF5447" w:rsidRDefault="00FD4AFB" w:rsidP="008D1CD6">
            <w:pPr>
              <w:pStyle w:val="TAC"/>
              <w:rPr>
                <w:rFonts w:cs="Arial"/>
                <w:kern w:val="2"/>
                <w:szCs w:val="24"/>
                <w:lang w:eastAsia="ja-JP"/>
              </w:rPr>
            </w:pPr>
          </w:p>
        </w:tc>
        <w:tc>
          <w:tcPr>
            <w:tcW w:w="868" w:type="dxa"/>
            <w:shd w:val="clear" w:color="auto" w:fill="auto"/>
          </w:tcPr>
          <w:p w14:paraId="498C27CA" w14:textId="77777777" w:rsidR="00FD4AFB" w:rsidRPr="00EF5447" w:rsidRDefault="00FD4AFB" w:rsidP="008D1CD6">
            <w:pPr>
              <w:pStyle w:val="TAC"/>
              <w:rPr>
                <w:rFonts w:cs="Arial"/>
                <w:kern w:val="2"/>
                <w:szCs w:val="24"/>
                <w:lang w:eastAsia="ja-JP"/>
              </w:rPr>
            </w:pPr>
            <w:r w:rsidRPr="00EF5447">
              <w:rPr>
                <w:lang w:eastAsia="ko-KR"/>
              </w:rPr>
              <w:t>n66</w:t>
            </w:r>
          </w:p>
        </w:tc>
        <w:tc>
          <w:tcPr>
            <w:tcW w:w="1380" w:type="dxa"/>
            <w:gridSpan w:val="2"/>
            <w:shd w:val="clear" w:color="auto" w:fill="auto"/>
            <w:noWrap/>
          </w:tcPr>
          <w:p w14:paraId="20DF5F5B" w14:textId="77777777" w:rsidR="00FD4AFB" w:rsidRPr="00EF5447" w:rsidRDefault="00FD4AFB" w:rsidP="008D1CD6">
            <w:pPr>
              <w:pStyle w:val="TAC"/>
              <w:rPr>
                <w:rFonts w:cs="Arial"/>
              </w:rPr>
            </w:pPr>
            <w:r w:rsidRPr="003C4CEC">
              <w:rPr>
                <w:lang w:eastAsia="ko-KR"/>
              </w:rPr>
              <w:t>1740</w:t>
            </w:r>
          </w:p>
        </w:tc>
        <w:tc>
          <w:tcPr>
            <w:tcW w:w="817" w:type="dxa"/>
            <w:gridSpan w:val="2"/>
            <w:shd w:val="clear" w:color="auto" w:fill="auto"/>
            <w:noWrap/>
          </w:tcPr>
          <w:p w14:paraId="3459D9E9" w14:textId="77777777" w:rsidR="00FD4AFB" w:rsidRPr="00EF5447" w:rsidRDefault="00FD4AFB" w:rsidP="008D1CD6">
            <w:pPr>
              <w:pStyle w:val="TAC"/>
              <w:rPr>
                <w:rFonts w:cs="Arial"/>
              </w:rPr>
            </w:pPr>
            <w:r w:rsidRPr="003C4CEC">
              <w:rPr>
                <w:lang w:eastAsia="ko-KR"/>
              </w:rPr>
              <w:t>5</w:t>
            </w:r>
          </w:p>
        </w:tc>
        <w:tc>
          <w:tcPr>
            <w:tcW w:w="2554" w:type="dxa"/>
            <w:gridSpan w:val="2"/>
            <w:shd w:val="clear" w:color="auto" w:fill="auto"/>
            <w:noWrap/>
          </w:tcPr>
          <w:p w14:paraId="76098DCB" w14:textId="77777777" w:rsidR="00FD4AFB" w:rsidRPr="00EF5447" w:rsidRDefault="00FD4AFB" w:rsidP="008D1CD6">
            <w:pPr>
              <w:pStyle w:val="TAC"/>
              <w:rPr>
                <w:rFonts w:cs="Arial"/>
              </w:rPr>
            </w:pPr>
            <w:r w:rsidRPr="003C4CEC">
              <w:rPr>
                <w:lang w:eastAsia="ko-KR"/>
              </w:rPr>
              <w:t>25</w:t>
            </w:r>
          </w:p>
        </w:tc>
        <w:tc>
          <w:tcPr>
            <w:tcW w:w="1323" w:type="dxa"/>
            <w:gridSpan w:val="2"/>
            <w:shd w:val="clear" w:color="auto" w:fill="auto"/>
            <w:noWrap/>
          </w:tcPr>
          <w:p w14:paraId="67918FE4" w14:textId="77777777" w:rsidR="00FD4AFB" w:rsidRPr="00EF5447" w:rsidRDefault="00FD4AFB" w:rsidP="008D1CD6">
            <w:pPr>
              <w:pStyle w:val="TAC"/>
            </w:pPr>
            <w:r w:rsidRPr="00EF5447">
              <w:rPr>
                <w:lang w:eastAsia="ko-KR"/>
              </w:rPr>
              <w:t>2140</w:t>
            </w:r>
          </w:p>
        </w:tc>
        <w:tc>
          <w:tcPr>
            <w:tcW w:w="867" w:type="dxa"/>
            <w:gridSpan w:val="2"/>
            <w:shd w:val="clear" w:color="auto" w:fill="auto"/>
          </w:tcPr>
          <w:p w14:paraId="564A1470" w14:textId="77777777" w:rsidR="00FD4AFB" w:rsidRPr="00EF5447" w:rsidRDefault="00FD4AFB" w:rsidP="008D1CD6">
            <w:pPr>
              <w:pStyle w:val="TAC"/>
              <w:rPr>
                <w:rFonts w:cs="Arial"/>
              </w:rPr>
            </w:pPr>
            <w:r w:rsidRPr="00EF5447">
              <w:rPr>
                <w:rFonts w:eastAsia="Malgun Gothic"/>
                <w:lang w:eastAsia="ko-KR"/>
              </w:rPr>
              <w:t>N/A</w:t>
            </w:r>
          </w:p>
        </w:tc>
        <w:tc>
          <w:tcPr>
            <w:tcW w:w="1248" w:type="dxa"/>
            <w:gridSpan w:val="3"/>
            <w:shd w:val="clear" w:color="auto" w:fill="auto"/>
          </w:tcPr>
          <w:p w14:paraId="72FEFB21" w14:textId="77777777" w:rsidR="00FD4AFB" w:rsidRPr="00EF5447" w:rsidRDefault="00FD4AFB" w:rsidP="008D1CD6">
            <w:pPr>
              <w:pStyle w:val="TAC"/>
              <w:rPr>
                <w:rFonts w:cs="Arial"/>
              </w:rPr>
            </w:pPr>
            <w:r w:rsidRPr="00EF5447">
              <w:rPr>
                <w:rFonts w:eastAsia="Malgun Gothic"/>
                <w:kern w:val="2"/>
                <w:szCs w:val="24"/>
                <w:lang w:eastAsia="ko-KR"/>
              </w:rPr>
              <w:t>N/A</w:t>
            </w:r>
          </w:p>
        </w:tc>
      </w:tr>
      <w:tr w:rsidR="00FD4AFB" w:rsidRPr="00EF5447" w14:paraId="11AF7FD9" w14:textId="77777777" w:rsidTr="008D1CD6">
        <w:trPr>
          <w:trHeight w:val="54"/>
          <w:jc w:val="center"/>
        </w:trPr>
        <w:tc>
          <w:tcPr>
            <w:tcW w:w="2259" w:type="dxa"/>
            <w:tcBorders>
              <w:top w:val="nil"/>
              <w:bottom w:val="single" w:sz="4" w:space="0" w:color="auto"/>
            </w:tcBorders>
            <w:shd w:val="clear" w:color="auto" w:fill="auto"/>
          </w:tcPr>
          <w:p w14:paraId="6785F7E0" w14:textId="77777777" w:rsidR="00FD4AFB" w:rsidRPr="00EF5447" w:rsidRDefault="00FD4AFB" w:rsidP="008D1CD6">
            <w:pPr>
              <w:pStyle w:val="TAC"/>
              <w:rPr>
                <w:rFonts w:cs="Arial"/>
                <w:kern w:val="2"/>
                <w:szCs w:val="24"/>
                <w:lang w:eastAsia="ja-JP"/>
              </w:rPr>
            </w:pPr>
          </w:p>
        </w:tc>
        <w:tc>
          <w:tcPr>
            <w:tcW w:w="868" w:type="dxa"/>
            <w:shd w:val="clear" w:color="auto" w:fill="auto"/>
          </w:tcPr>
          <w:p w14:paraId="19833BDF" w14:textId="77777777" w:rsidR="00FD4AFB" w:rsidRPr="00EF5447" w:rsidRDefault="00FD4AFB" w:rsidP="008D1CD6">
            <w:pPr>
              <w:pStyle w:val="TAC"/>
              <w:rPr>
                <w:rFonts w:cs="Arial"/>
                <w:kern w:val="2"/>
                <w:szCs w:val="24"/>
                <w:lang w:eastAsia="ja-JP"/>
              </w:rPr>
            </w:pPr>
            <w:r w:rsidRPr="00EF5447">
              <w:rPr>
                <w:lang w:eastAsia="ko-KR"/>
              </w:rPr>
              <w:t>n78</w:t>
            </w:r>
          </w:p>
        </w:tc>
        <w:tc>
          <w:tcPr>
            <w:tcW w:w="1380" w:type="dxa"/>
            <w:gridSpan w:val="2"/>
            <w:shd w:val="clear" w:color="auto" w:fill="auto"/>
            <w:noWrap/>
          </w:tcPr>
          <w:p w14:paraId="5A9C9847" w14:textId="77777777" w:rsidR="00FD4AFB" w:rsidRPr="00EF5447" w:rsidRDefault="00FD4AFB" w:rsidP="008D1CD6">
            <w:pPr>
              <w:pStyle w:val="TAC"/>
              <w:rPr>
                <w:rFonts w:cs="Arial"/>
              </w:rPr>
            </w:pPr>
            <w:r>
              <w:rPr>
                <w:lang w:eastAsia="ko-KR"/>
              </w:rPr>
              <w:t>N/A</w:t>
            </w:r>
          </w:p>
        </w:tc>
        <w:tc>
          <w:tcPr>
            <w:tcW w:w="817" w:type="dxa"/>
            <w:gridSpan w:val="2"/>
            <w:shd w:val="clear" w:color="auto" w:fill="auto"/>
            <w:noWrap/>
          </w:tcPr>
          <w:p w14:paraId="448AB376" w14:textId="77777777" w:rsidR="00FD4AFB" w:rsidRPr="00EF5447" w:rsidRDefault="00FD4AFB" w:rsidP="008D1CD6">
            <w:pPr>
              <w:pStyle w:val="TAC"/>
              <w:rPr>
                <w:rFonts w:cs="Arial"/>
              </w:rPr>
            </w:pPr>
            <w:r w:rsidRPr="003C4CEC">
              <w:rPr>
                <w:lang w:eastAsia="ko-KR"/>
              </w:rPr>
              <w:t>10</w:t>
            </w:r>
          </w:p>
        </w:tc>
        <w:tc>
          <w:tcPr>
            <w:tcW w:w="2554" w:type="dxa"/>
            <w:gridSpan w:val="2"/>
            <w:shd w:val="clear" w:color="auto" w:fill="auto"/>
            <w:noWrap/>
          </w:tcPr>
          <w:p w14:paraId="18137D47" w14:textId="77777777" w:rsidR="00FD4AFB" w:rsidRPr="00EF5447" w:rsidRDefault="00FD4AFB" w:rsidP="008D1CD6">
            <w:pPr>
              <w:pStyle w:val="TAC"/>
              <w:rPr>
                <w:rFonts w:cs="Arial"/>
              </w:rPr>
            </w:pPr>
            <w:r>
              <w:rPr>
                <w:lang w:eastAsia="ko-KR"/>
              </w:rPr>
              <w:t>N/A</w:t>
            </w:r>
          </w:p>
        </w:tc>
        <w:tc>
          <w:tcPr>
            <w:tcW w:w="1323" w:type="dxa"/>
            <w:gridSpan w:val="2"/>
            <w:shd w:val="clear" w:color="auto" w:fill="auto"/>
            <w:noWrap/>
          </w:tcPr>
          <w:p w14:paraId="3EB9C43E" w14:textId="77777777" w:rsidR="00FD4AFB" w:rsidRPr="00EF5447" w:rsidRDefault="00FD4AFB" w:rsidP="008D1CD6">
            <w:pPr>
              <w:pStyle w:val="TAC"/>
            </w:pPr>
            <w:r w:rsidRPr="00EF5447">
              <w:rPr>
                <w:lang w:eastAsia="ko-KR"/>
              </w:rPr>
              <w:t>3344</w:t>
            </w:r>
          </w:p>
        </w:tc>
        <w:tc>
          <w:tcPr>
            <w:tcW w:w="867" w:type="dxa"/>
            <w:gridSpan w:val="2"/>
            <w:shd w:val="clear" w:color="auto" w:fill="auto"/>
          </w:tcPr>
          <w:p w14:paraId="77AA41E2" w14:textId="77777777" w:rsidR="00FD4AFB" w:rsidRPr="00EF5447" w:rsidRDefault="00FD4AFB" w:rsidP="008D1CD6">
            <w:pPr>
              <w:pStyle w:val="TAC"/>
              <w:rPr>
                <w:rFonts w:cs="Arial"/>
              </w:rPr>
            </w:pPr>
            <w:r w:rsidRPr="00EF5447">
              <w:rPr>
                <w:rFonts w:eastAsia="Malgun Gothic"/>
                <w:kern w:val="2"/>
                <w:lang w:eastAsia="ko-KR"/>
              </w:rPr>
              <w:t>16.0</w:t>
            </w:r>
          </w:p>
        </w:tc>
        <w:tc>
          <w:tcPr>
            <w:tcW w:w="1248" w:type="dxa"/>
            <w:gridSpan w:val="3"/>
            <w:shd w:val="clear" w:color="auto" w:fill="auto"/>
          </w:tcPr>
          <w:p w14:paraId="59AE6041"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IMD3</w:t>
            </w:r>
          </w:p>
        </w:tc>
      </w:tr>
      <w:tr w:rsidR="00FD4AFB" w:rsidRPr="00EF5447" w14:paraId="3CDDFD90" w14:textId="77777777" w:rsidTr="008D1CD6">
        <w:trPr>
          <w:trHeight w:val="54"/>
          <w:jc w:val="center"/>
        </w:trPr>
        <w:tc>
          <w:tcPr>
            <w:tcW w:w="2259" w:type="dxa"/>
            <w:tcBorders>
              <w:top w:val="single" w:sz="4" w:space="0" w:color="auto"/>
              <w:bottom w:val="nil"/>
            </w:tcBorders>
            <w:shd w:val="clear" w:color="auto" w:fill="auto"/>
            <w:vAlign w:val="center"/>
          </w:tcPr>
          <w:p w14:paraId="14C86055" w14:textId="77777777" w:rsidR="00FD4AFB" w:rsidRDefault="00FD4AFB" w:rsidP="008D1CD6">
            <w:pPr>
              <w:pStyle w:val="TAC"/>
              <w:rPr>
                <w:lang w:val="sv-SE" w:eastAsia="ja-JP"/>
              </w:rPr>
            </w:pPr>
            <w:r>
              <w:rPr>
                <w:lang w:val="sv-SE" w:eastAsia="ja-JP"/>
              </w:rPr>
              <w:t>DC_7A-71A_n2</w:t>
            </w:r>
            <w:r>
              <w:t>A</w:t>
            </w:r>
          </w:p>
        </w:tc>
        <w:tc>
          <w:tcPr>
            <w:tcW w:w="868" w:type="dxa"/>
            <w:shd w:val="clear" w:color="auto" w:fill="auto"/>
            <w:vAlign w:val="center"/>
          </w:tcPr>
          <w:p w14:paraId="66244EB4" w14:textId="77777777" w:rsidR="00FD4AFB" w:rsidRDefault="00FD4AFB" w:rsidP="008D1CD6">
            <w:pPr>
              <w:pStyle w:val="TAC"/>
              <w:rPr>
                <w:lang w:eastAsia="ko-KR"/>
              </w:rPr>
            </w:pPr>
            <w:r>
              <w:rPr>
                <w:lang w:eastAsia="ko-KR"/>
              </w:rPr>
              <w:t>n2</w:t>
            </w:r>
          </w:p>
        </w:tc>
        <w:tc>
          <w:tcPr>
            <w:tcW w:w="1380" w:type="dxa"/>
            <w:gridSpan w:val="2"/>
            <w:shd w:val="clear" w:color="auto" w:fill="auto"/>
            <w:noWrap/>
            <w:vAlign w:val="center"/>
          </w:tcPr>
          <w:p w14:paraId="19EC4794" w14:textId="77777777" w:rsidR="00FD4AFB" w:rsidRDefault="00FD4AFB" w:rsidP="008D1CD6">
            <w:pPr>
              <w:pStyle w:val="TAC"/>
              <w:rPr>
                <w:lang w:eastAsia="ko-KR"/>
              </w:rPr>
            </w:pPr>
            <w:r w:rsidRPr="003C4CEC">
              <w:rPr>
                <w:lang w:eastAsia="ko-KR"/>
              </w:rPr>
              <w:t>1859</w:t>
            </w:r>
          </w:p>
        </w:tc>
        <w:tc>
          <w:tcPr>
            <w:tcW w:w="817" w:type="dxa"/>
            <w:gridSpan w:val="2"/>
            <w:shd w:val="clear" w:color="auto" w:fill="auto"/>
            <w:noWrap/>
            <w:vAlign w:val="center"/>
          </w:tcPr>
          <w:p w14:paraId="1882B9BB" w14:textId="77777777" w:rsidR="00FD4AFB" w:rsidRDefault="00FD4AFB" w:rsidP="008D1CD6">
            <w:pPr>
              <w:pStyle w:val="TAC"/>
              <w:rPr>
                <w:rFonts w:cs="Arial"/>
                <w:lang w:eastAsia="ko-KR"/>
              </w:rPr>
            </w:pPr>
            <w:r w:rsidRPr="003C4CEC">
              <w:rPr>
                <w:lang w:eastAsia="ko-KR"/>
              </w:rPr>
              <w:t>5</w:t>
            </w:r>
          </w:p>
        </w:tc>
        <w:tc>
          <w:tcPr>
            <w:tcW w:w="2554" w:type="dxa"/>
            <w:gridSpan w:val="2"/>
            <w:shd w:val="clear" w:color="auto" w:fill="auto"/>
            <w:noWrap/>
            <w:vAlign w:val="center"/>
          </w:tcPr>
          <w:p w14:paraId="6A1C00EA" w14:textId="77777777" w:rsidR="00FD4AFB" w:rsidRDefault="00FD4AFB" w:rsidP="008D1CD6">
            <w:pPr>
              <w:pStyle w:val="TAC"/>
              <w:rPr>
                <w:rFonts w:cs="Arial"/>
                <w:lang w:eastAsia="ko-KR"/>
              </w:rPr>
            </w:pPr>
            <w:r w:rsidRPr="003C4CEC">
              <w:rPr>
                <w:lang w:eastAsia="ko-KR"/>
              </w:rPr>
              <w:t>25</w:t>
            </w:r>
          </w:p>
        </w:tc>
        <w:tc>
          <w:tcPr>
            <w:tcW w:w="1323" w:type="dxa"/>
            <w:gridSpan w:val="2"/>
            <w:shd w:val="clear" w:color="auto" w:fill="auto"/>
            <w:noWrap/>
            <w:vAlign w:val="center"/>
          </w:tcPr>
          <w:p w14:paraId="4F5C03DF" w14:textId="77777777" w:rsidR="00FD4AFB" w:rsidRDefault="00FD4AFB" w:rsidP="008D1CD6">
            <w:pPr>
              <w:pStyle w:val="TAC"/>
              <w:rPr>
                <w:rFonts w:cs="Arial"/>
                <w:lang w:eastAsia="ko-KR"/>
              </w:rPr>
            </w:pPr>
            <w:r>
              <w:rPr>
                <w:lang w:eastAsia="ko-KR"/>
              </w:rPr>
              <w:t>1933</w:t>
            </w:r>
          </w:p>
        </w:tc>
        <w:tc>
          <w:tcPr>
            <w:tcW w:w="867" w:type="dxa"/>
            <w:gridSpan w:val="2"/>
            <w:shd w:val="clear" w:color="auto" w:fill="auto"/>
            <w:vAlign w:val="center"/>
          </w:tcPr>
          <w:p w14:paraId="180D6D50"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56274DBC" w14:textId="77777777" w:rsidR="00FD4AFB" w:rsidRDefault="00FD4AFB" w:rsidP="008D1CD6">
            <w:pPr>
              <w:pStyle w:val="TAC"/>
              <w:rPr>
                <w:kern w:val="2"/>
                <w:szCs w:val="24"/>
                <w:lang w:eastAsia="ja-JP"/>
              </w:rPr>
            </w:pPr>
            <w:r>
              <w:rPr>
                <w:rFonts w:cs="Arial"/>
              </w:rPr>
              <w:t>N/A</w:t>
            </w:r>
          </w:p>
        </w:tc>
      </w:tr>
      <w:tr w:rsidR="00FD4AFB" w:rsidRPr="00EF5447" w14:paraId="60B9EAC8" w14:textId="77777777" w:rsidTr="008D1CD6">
        <w:trPr>
          <w:trHeight w:val="54"/>
          <w:jc w:val="center"/>
        </w:trPr>
        <w:tc>
          <w:tcPr>
            <w:tcW w:w="2259" w:type="dxa"/>
            <w:tcBorders>
              <w:top w:val="nil"/>
              <w:bottom w:val="nil"/>
            </w:tcBorders>
            <w:shd w:val="clear" w:color="auto" w:fill="auto"/>
            <w:vAlign w:val="center"/>
          </w:tcPr>
          <w:p w14:paraId="2B55561B" w14:textId="77777777" w:rsidR="00FD4AFB" w:rsidRDefault="00FD4AFB" w:rsidP="008D1CD6">
            <w:pPr>
              <w:pStyle w:val="TAC"/>
              <w:rPr>
                <w:lang w:val="sv-SE" w:eastAsia="ja-JP"/>
              </w:rPr>
            </w:pPr>
            <w:r>
              <w:rPr>
                <w:lang w:val="sv-SE" w:eastAsia="ja-JP"/>
              </w:rPr>
              <w:t>DC_7A-71A_n2(2A)</w:t>
            </w:r>
          </w:p>
        </w:tc>
        <w:tc>
          <w:tcPr>
            <w:tcW w:w="868" w:type="dxa"/>
            <w:shd w:val="clear" w:color="auto" w:fill="auto"/>
            <w:vAlign w:val="center"/>
          </w:tcPr>
          <w:p w14:paraId="03D506A8" w14:textId="77777777" w:rsidR="00FD4AFB" w:rsidRDefault="00FD4AFB" w:rsidP="008D1CD6">
            <w:pPr>
              <w:pStyle w:val="TAC"/>
              <w:rPr>
                <w:lang w:eastAsia="ko-KR"/>
              </w:rPr>
            </w:pPr>
            <w:r>
              <w:rPr>
                <w:lang w:eastAsia="ko-KR"/>
              </w:rPr>
              <w:t>7</w:t>
            </w:r>
          </w:p>
        </w:tc>
        <w:tc>
          <w:tcPr>
            <w:tcW w:w="1380" w:type="dxa"/>
            <w:gridSpan w:val="2"/>
            <w:shd w:val="clear" w:color="auto" w:fill="auto"/>
            <w:noWrap/>
            <w:vAlign w:val="center"/>
          </w:tcPr>
          <w:p w14:paraId="1E6CFB07" w14:textId="77777777" w:rsidR="00FD4AFB" w:rsidRDefault="00FD4AFB" w:rsidP="008D1CD6">
            <w:pPr>
              <w:pStyle w:val="TAC"/>
              <w:rPr>
                <w:lang w:eastAsia="ko-KR"/>
              </w:rPr>
            </w:pPr>
            <w:r w:rsidRPr="003C4CEC">
              <w:rPr>
                <w:lang w:eastAsia="ko-KR"/>
              </w:rPr>
              <w:t>2505</w:t>
            </w:r>
          </w:p>
        </w:tc>
        <w:tc>
          <w:tcPr>
            <w:tcW w:w="817" w:type="dxa"/>
            <w:gridSpan w:val="2"/>
            <w:shd w:val="clear" w:color="auto" w:fill="auto"/>
            <w:noWrap/>
            <w:vAlign w:val="center"/>
          </w:tcPr>
          <w:p w14:paraId="55E70486" w14:textId="77777777" w:rsidR="00FD4AFB" w:rsidRDefault="00FD4AFB" w:rsidP="008D1CD6">
            <w:pPr>
              <w:pStyle w:val="TAC"/>
              <w:rPr>
                <w:rFonts w:cs="Arial"/>
                <w:lang w:eastAsia="ko-KR"/>
              </w:rPr>
            </w:pPr>
            <w:r w:rsidRPr="003C4CEC">
              <w:rPr>
                <w:rFonts w:cs="Arial"/>
                <w:lang w:eastAsia="ko-KR"/>
              </w:rPr>
              <w:t>5</w:t>
            </w:r>
          </w:p>
        </w:tc>
        <w:tc>
          <w:tcPr>
            <w:tcW w:w="2554" w:type="dxa"/>
            <w:gridSpan w:val="2"/>
            <w:shd w:val="clear" w:color="auto" w:fill="auto"/>
            <w:noWrap/>
            <w:vAlign w:val="center"/>
          </w:tcPr>
          <w:p w14:paraId="1AA55F60" w14:textId="77777777" w:rsidR="00FD4AFB" w:rsidRDefault="00FD4AFB" w:rsidP="008D1CD6">
            <w:pPr>
              <w:pStyle w:val="TAC"/>
              <w:rPr>
                <w:rFonts w:cs="Arial"/>
                <w:lang w:eastAsia="ko-KR"/>
              </w:rPr>
            </w:pPr>
            <w:r w:rsidRPr="003C4CEC">
              <w:rPr>
                <w:rFonts w:cs="Arial"/>
                <w:lang w:eastAsia="ko-KR"/>
              </w:rPr>
              <w:t>25</w:t>
            </w:r>
          </w:p>
        </w:tc>
        <w:tc>
          <w:tcPr>
            <w:tcW w:w="1323" w:type="dxa"/>
            <w:gridSpan w:val="2"/>
            <w:shd w:val="clear" w:color="auto" w:fill="auto"/>
            <w:noWrap/>
            <w:vAlign w:val="center"/>
          </w:tcPr>
          <w:p w14:paraId="55489F6B" w14:textId="77777777" w:rsidR="00FD4AFB" w:rsidRDefault="00FD4AFB" w:rsidP="008D1CD6">
            <w:pPr>
              <w:pStyle w:val="TAC"/>
              <w:rPr>
                <w:rFonts w:cs="Arial"/>
                <w:lang w:eastAsia="ko-KR"/>
              </w:rPr>
            </w:pPr>
            <w:r>
              <w:rPr>
                <w:rFonts w:cs="Arial"/>
                <w:lang w:eastAsia="ko-KR"/>
              </w:rPr>
              <w:t>2625</w:t>
            </w:r>
          </w:p>
        </w:tc>
        <w:tc>
          <w:tcPr>
            <w:tcW w:w="867" w:type="dxa"/>
            <w:gridSpan w:val="2"/>
            <w:shd w:val="clear" w:color="auto" w:fill="auto"/>
            <w:vAlign w:val="center"/>
          </w:tcPr>
          <w:p w14:paraId="5E18B8E4"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7579E7AE" w14:textId="77777777" w:rsidR="00FD4AFB" w:rsidRDefault="00FD4AFB" w:rsidP="008D1CD6">
            <w:pPr>
              <w:pStyle w:val="TAC"/>
              <w:rPr>
                <w:kern w:val="2"/>
                <w:szCs w:val="24"/>
                <w:lang w:eastAsia="ja-JP"/>
              </w:rPr>
            </w:pPr>
            <w:r>
              <w:rPr>
                <w:rFonts w:cs="Arial"/>
              </w:rPr>
              <w:t>N/A</w:t>
            </w:r>
          </w:p>
        </w:tc>
      </w:tr>
      <w:tr w:rsidR="00FD4AFB" w:rsidRPr="00EF5447" w14:paraId="15761FAD" w14:textId="77777777" w:rsidTr="008D1CD6">
        <w:trPr>
          <w:trHeight w:val="54"/>
          <w:jc w:val="center"/>
        </w:trPr>
        <w:tc>
          <w:tcPr>
            <w:tcW w:w="2259" w:type="dxa"/>
            <w:tcBorders>
              <w:top w:val="nil"/>
              <w:bottom w:val="single" w:sz="4" w:space="0" w:color="auto"/>
            </w:tcBorders>
            <w:shd w:val="clear" w:color="auto" w:fill="auto"/>
            <w:vAlign w:val="center"/>
          </w:tcPr>
          <w:p w14:paraId="5770DC23" w14:textId="77777777" w:rsidR="00FD4AFB" w:rsidRDefault="00FD4AFB" w:rsidP="008D1CD6">
            <w:pPr>
              <w:pStyle w:val="TAC"/>
              <w:rPr>
                <w:lang w:val="sv-SE" w:eastAsia="ja-JP"/>
              </w:rPr>
            </w:pPr>
          </w:p>
        </w:tc>
        <w:tc>
          <w:tcPr>
            <w:tcW w:w="868" w:type="dxa"/>
            <w:shd w:val="clear" w:color="auto" w:fill="auto"/>
            <w:vAlign w:val="center"/>
          </w:tcPr>
          <w:p w14:paraId="1FBA109F" w14:textId="77777777" w:rsidR="00FD4AFB" w:rsidRDefault="00FD4AFB" w:rsidP="008D1CD6">
            <w:pPr>
              <w:pStyle w:val="TAC"/>
              <w:rPr>
                <w:lang w:eastAsia="ko-KR"/>
              </w:rPr>
            </w:pPr>
            <w:r>
              <w:t>71</w:t>
            </w:r>
          </w:p>
        </w:tc>
        <w:tc>
          <w:tcPr>
            <w:tcW w:w="1380" w:type="dxa"/>
            <w:gridSpan w:val="2"/>
            <w:shd w:val="clear" w:color="auto" w:fill="auto"/>
            <w:noWrap/>
            <w:vAlign w:val="center"/>
          </w:tcPr>
          <w:p w14:paraId="401C5870" w14:textId="77777777" w:rsidR="00FD4AFB" w:rsidRDefault="00FD4AFB" w:rsidP="008D1CD6">
            <w:pPr>
              <w:pStyle w:val="TAC"/>
              <w:rPr>
                <w:lang w:eastAsia="ko-KR"/>
              </w:rPr>
            </w:pPr>
            <w:r>
              <w:rPr>
                <w:lang w:eastAsia="ko-KR"/>
              </w:rPr>
              <w:t>N/A</w:t>
            </w:r>
          </w:p>
        </w:tc>
        <w:tc>
          <w:tcPr>
            <w:tcW w:w="817" w:type="dxa"/>
            <w:gridSpan w:val="2"/>
            <w:shd w:val="clear" w:color="auto" w:fill="auto"/>
            <w:noWrap/>
            <w:vAlign w:val="center"/>
          </w:tcPr>
          <w:p w14:paraId="1A798EC4" w14:textId="77777777" w:rsidR="00FD4AFB" w:rsidRDefault="00FD4AFB" w:rsidP="008D1CD6">
            <w:pPr>
              <w:pStyle w:val="TAC"/>
              <w:rPr>
                <w:rFonts w:cs="Arial"/>
                <w:lang w:eastAsia="ko-KR"/>
              </w:rPr>
            </w:pPr>
            <w:r w:rsidRPr="003C4CEC">
              <w:rPr>
                <w:rFonts w:cs="Arial"/>
              </w:rPr>
              <w:t>5</w:t>
            </w:r>
          </w:p>
        </w:tc>
        <w:tc>
          <w:tcPr>
            <w:tcW w:w="2554" w:type="dxa"/>
            <w:gridSpan w:val="2"/>
            <w:shd w:val="clear" w:color="auto" w:fill="auto"/>
            <w:noWrap/>
            <w:vAlign w:val="center"/>
          </w:tcPr>
          <w:p w14:paraId="4466B305" w14:textId="77777777" w:rsidR="00FD4AFB" w:rsidRDefault="00FD4AFB" w:rsidP="008D1CD6">
            <w:pPr>
              <w:pStyle w:val="TAC"/>
              <w:rPr>
                <w:rFonts w:cs="Arial"/>
                <w:lang w:eastAsia="ko-KR"/>
              </w:rPr>
            </w:pPr>
            <w:r>
              <w:rPr>
                <w:rFonts w:cs="Arial"/>
              </w:rPr>
              <w:t>N/A</w:t>
            </w:r>
          </w:p>
        </w:tc>
        <w:tc>
          <w:tcPr>
            <w:tcW w:w="1323" w:type="dxa"/>
            <w:gridSpan w:val="2"/>
            <w:shd w:val="clear" w:color="auto" w:fill="auto"/>
            <w:noWrap/>
            <w:vAlign w:val="center"/>
          </w:tcPr>
          <w:p w14:paraId="32EE9B09" w14:textId="77777777" w:rsidR="00FD4AFB" w:rsidRDefault="00FD4AFB" w:rsidP="008D1CD6">
            <w:pPr>
              <w:pStyle w:val="TAC"/>
              <w:rPr>
                <w:rFonts w:cs="Arial"/>
                <w:lang w:eastAsia="ko-KR"/>
              </w:rPr>
            </w:pPr>
            <w:r w:rsidRPr="00427D2C">
              <w:t>646</w:t>
            </w:r>
          </w:p>
        </w:tc>
        <w:tc>
          <w:tcPr>
            <w:tcW w:w="867" w:type="dxa"/>
            <w:gridSpan w:val="2"/>
            <w:shd w:val="clear" w:color="auto" w:fill="auto"/>
            <w:vAlign w:val="center"/>
          </w:tcPr>
          <w:p w14:paraId="06BE8868" w14:textId="77777777" w:rsidR="00FD4AFB" w:rsidRDefault="00FD4AFB" w:rsidP="008D1CD6">
            <w:pPr>
              <w:pStyle w:val="TAC"/>
              <w:rPr>
                <w:rFonts w:cs="Arial"/>
              </w:rPr>
            </w:pPr>
            <w:r>
              <w:rPr>
                <w:rFonts w:cs="Arial"/>
              </w:rPr>
              <w:t>30.8</w:t>
            </w:r>
          </w:p>
        </w:tc>
        <w:tc>
          <w:tcPr>
            <w:tcW w:w="1248" w:type="dxa"/>
            <w:gridSpan w:val="3"/>
            <w:shd w:val="clear" w:color="auto" w:fill="auto"/>
          </w:tcPr>
          <w:p w14:paraId="5683B2FB" w14:textId="77777777" w:rsidR="00FD4AFB" w:rsidRDefault="00FD4AFB" w:rsidP="008D1CD6">
            <w:pPr>
              <w:pStyle w:val="TAC"/>
              <w:rPr>
                <w:kern w:val="2"/>
                <w:szCs w:val="24"/>
                <w:lang w:eastAsia="ja-JP"/>
              </w:rPr>
            </w:pPr>
            <w:r>
              <w:rPr>
                <w:kern w:val="2"/>
                <w:szCs w:val="24"/>
                <w:lang w:eastAsia="ja-JP"/>
              </w:rPr>
              <w:t>IMD2</w:t>
            </w:r>
          </w:p>
        </w:tc>
      </w:tr>
      <w:tr w:rsidR="00FD4AFB" w14:paraId="3A72F31C" w14:textId="77777777" w:rsidTr="008D1CD6">
        <w:trPr>
          <w:trHeight w:val="54"/>
          <w:jc w:val="center"/>
        </w:trPr>
        <w:tc>
          <w:tcPr>
            <w:tcW w:w="2259" w:type="dxa"/>
            <w:tcBorders>
              <w:top w:val="single" w:sz="4" w:space="0" w:color="auto"/>
              <w:bottom w:val="nil"/>
            </w:tcBorders>
            <w:shd w:val="clear" w:color="auto" w:fill="auto"/>
            <w:vAlign w:val="center"/>
          </w:tcPr>
          <w:p w14:paraId="6FA9F72D" w14:textId="77777777" w:rsidR="00FD4AFB" w:rsidRDefault="00FD4AFB" w:rsidP="008D1CD6">
            <w:pPr>
              <w:pStyle w:val="TAC"/>
            </w:pPr>
            <w:r>
              <w:rPr>
                <w:rFonts w:cs="Arial"/>
                <w:szCs w:val="18"/>
                <w:lang w:val="sv-SE" w:eastAsia="ja-JP"/>
              </w:rPr>
              <w:t>DC_7A-71A_n25</w:t>
            </w:r>
            <w:r>
              <w:t>A</w:t>
            </w:r>
          </w:p>
          <w:p w14:paraId="667C768D" w14:textId="77777777" w:rsidR="00FD4AFB" w:rsidRDefault="00FD4AFB" w:rsidP="008D1CD6">
            <w:pPr>
              <w:pStyle w:val="TAC"/>
              <w:rPr>
                <w:lang w:val="sv-SE" w:eastAsia="ja-JP"/>
              </w:rPr>
            </w:pPr>
          </w:p>
        </w:tc>
        <w:tc>
          <w:tcPr>
            <w:tcW w:w="868" w:type="dxa"/>
            <w:shd w:val="clear" w:color="auto" w:fill="auto"/>
            <w:vAlign w:val="center"/>
          </w:tcPr>
          <w:p w14:paraId="4FDCED24" w14:textId="77777777" w:rsidR="00FD4AFB" w:rsidRDefault="00FD4AFB" w:rsidP="008D1CD6">
            <w:pPr>
              <w:pStyle w:val="TAC"/>
            </w:pPr>
            <w:r w:rsidRPr="001F360D">
              <w:rPr>
                <w:rFonts w:cs="Arial"/>
                <w:szCs w:val="18"/>
              </w:rPr>
              <w:t>7</w:t>
            </w:r>
          </w:p>
        </w:tc>
        <w:tc>
          <w:tcPr>
            <w:tcW w:w="1380" w:type="dxa"/>
            <w:gridSpan w:val="2"/>
            <w:shd w:val="clear" w:color="auto" w:fill="auto"/>
            <w:noWrap/>
            <w:vAlign w:val="center"/>
          </w:tcPr>
          <w:p w14:paraId="698269D3" w14:textId="77777777" w:rsidR="00FD4AFB" w:rsidRDefault="00FD4AFB" w:rsidP="008D1CD6">
            <w:pPr>
              <w:pStyle w:val="TAC"/>
              <w:rPr>
                <w:lang w:eastAsia="ko-KR"/>
              </w:rPr>
            </w:pPr>
            <w:r w:rsidRPr="003C4CEC">
              <w:rPr>
                <w:rFonts w:cs="Arial"/>
                <w:szCs w:val="18"/>
                <w:lang w:eastAsia="ko-KR"/>
              </w:rPr>
              <w:t>2530</w:t>
            </w:r>
          </w:p>
        </w:tc>
        <w:tc>
          <w:tcPr>
            <w:tcW w:w="817" w:type="dxa"/>
            <w:gridSpan w:val="2"/>
            <w:shd w:val="clear" w:color="auto" w:fill="auto"/>
            <w:noWrap/>
            <w:vAlign w:val="center"/>
          </w:tcPr>
          <w:p w14:paraId="4B22A522" w14:textId="77777777" w:rsidR="00FD4AFB" w:rsidRDefault="00FD4AFB" w:rsidP="008D1CD6">
            <w:pPr>
              <w:pStyle w:val="TAC"/>
              <w:rPr>
                <w:rFonts w:cs="Arial"/>
              </w:rPr>
            </w:pPr>
            <w:r w:rsidRPr="003C4CEC">
              <w:rPr>
                <w:rFonts w:cs="Arial"/>
                <w:szCs w:val="18"/>
                <w:lang w:eastAsia="ko-KR"/>
              </w:rPr>
              <w:t>5</w:t>
            </w:r>
          </w:p>
        </w:tc>
        <w:tc>
          <w:tcPr>
            <w:tcW w:w="2554" w:type="dxa"/>
            <w:gridSpan w:val="2"/>
            <w:shd w:val="clear" w:color="auto" w:fill="auto"/>
            <w:noWrap/>
            <w:vAlign w:val="center"/>
          </w:tcPr>
          <w:p w14:paraId="0B25EF42" w14:textId="77777777" w:rsidR="00FD4AFB"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vAlign w:val="center"/>
          </w:tcPr>
          <w:p w14:paraId="49586BA7" w14:textId="77777777" w:rsidR="00FD4AFB" w:rsidRPr="00427D2C" w:rsidRDefault="00FD4AFB" w:rsidP="008D1CD6">
            <w:pPr>
              <w:pStyle w:val="TAC"/>
            </w:pPr>
            <w:r w:rsidRPr="001F360D">
              <w:rPr>
                <w:rFonts w:cs="Arial"/>
                <w:szCs w:val="18"/>
                <w:lang w:eastAsia="ko-KR"/>
              </w:rPr>
              <w:t>2530</w:t>
            </w:r>
          </w:p>
        </w:tc>
        <w:tc>
          <w:tcPr>
            <w:tcW w:w="867" w:type="dxa"/>
            <w:gridSpan w:val="2"/>
            <w:shd w:val="clear" w:color="auto" w:fill="auto"/>
            <w:vAlign w:val="center"/>
          </w:tcPr>
          <w:p w14:paraId="6026B3BE" w14:textId="77777777" w:rsidR="00FD4AFB" w:rsidRDefault="00FD4AFB" w:rsidP="008D1CD6">
            <w:pPr>
              <w:pStyle w:val="TAC"/>
              <w:rPr>
                <w:rFonts w:cs="Arial"/>
              </w:rPr>
            </w:pPr>
            <w:r w:rsidRPr="001F360D">
              <w:rPr>
                <w:rFonts w:cs="Arial"/>
                <w:color w:val="000000"/>
              </w:rPr>
              <w:t>N/A</w:t>
            </w:r>
          </w:p>
        </w:tc>
        <w:tc>
          <w:tcPr>
            <w:tcW w:w="1248" w:type="dxa"/>
            <w:gridSpan w:val="3"/>
            <w:shd w:val="clear" w:color="auto" w:fill="auto"/>
            <w:vAlign w:val="center"/>
          </w:tcPr>
          <w:p w14:paraId="47CA6434" w14:textId="77777777" w:rsidR="00FD4AFB" w:rsidRDefault="00FD4AFB" w:rsidP="008D1CD6">
            <w:pPr>
              <w:pStyle w:val="TAC"/>
              <w:rPr>
                <w:kern w:val="2"/>
                <w:szCs w:val="24"/>
                <w:lang w:eastAsia="ja-JP"/>
              </w:rPr>
            </w:pPr>
            <w:r w:rsidRPr="001F360D">
              <w:rPr>
                <w:rFonts w:cs="Arial"/>
                <w:color w:val="000000"/>
              </w:rPr>
              <w:t>N/A</w:t>
            </w:r>
          </w:p>
        </w:tc>
      </w:tr>
      <w:tr w:rsidR="00FD4AFB" w14:paraId="59D7C846" w14:textId="77777777" w:rsidTr="008D1CD6">
        <w:trPr>
          <w:trHeight w:val="54"/>
          <w:jc w:val="center"/>
        </w:trPr>
        <w:tc>
          <w:tcPr>
            <w:tcW w:w="2259" w:type="dxa"/>
            <w:tcBorders>
              <w:top w:val="nil"/>
              <w:bottom w:val="nil"/>
            </w:tcBorders>
            <w:shd w:val="clear" w:color="auto" w:fill="auto"/>
            <w:vAlign w:val="center"/>
          </w:tcPr>
          <w:p w14:paraId="66E5594E" w14:textId="77777777" w:rsidR="00FD4AFB" w:rsidRDefault="00FD4AFB" w:rsidP="008D1CD6">
            <w:pPr>
              <w:pStyle w:val="TAC"/>
              <w:rPr>
                <w:lang w:val="sv-SE" w:eastAsia="ja-JP"/>
              </w:rPr>
            </w:pPr>
          </w:p>
        </w:tc>
        <w:tc>
          <w:tcPr>
            <w:tcW w:w="868" w:type="dxa"/>
            <w:shd w:val="clear" w:color="auto" w:fill="auto"/>
          </w:tcPr>
          <w:p w14:paraId="079FE0E7" w14:textId="77777777" w:rsidR="00FD4AFB" w:rsidRDefault="00FD4AFB" w:rsidP="008D1CD6">
            <w:pPr>
              <w:pStyle w:val="TAC"/>
            </w:pPr>
            <w:r>
              <w:rPr>
                <w:rFonts w:eastAsia="Malgun Gothic"/>
                <w:lang w:eastAsia="ko-KR"/>
              </w:rPr>
              <w:t>71</w:t>
            </w:r>
          </w:p>
        </w:tc>
        <w:tc>
          <w:tcPr>
            <w:tcW w:w="1380" w:type="dxa"/>
            <w:gridSpan w:val="2"/>
            <w:shd w:val="clear" w:color="auto" w:fill="auto"/>
            <w:noWrap/>
            <w:vAlign w:val="center"/>
          </w:tcPr>
          <w:p w14:paraId="1B83B00C" w14:textId="77777777" w:rsidR="00FD4AFB" w:rsidRDefault="00FD4AFB" w:rsidP="008D1CD6">
            <w:pPr>
              <w:pStyle w:val="TAC"/>
              <w:rPr>
                <w:lang w:eastAsia="ko-KR"/>
              </w:rPr>
            </w:pPr>
            <w:r>
              <w:rPr>
                <w:rFonts w:cs="Arial"/>
                <w:szCs w:val="18"/>
                <w:lang w:eastAsia="ko-KR"/>
              </w:rPr>
              <w:t>N/A</w:t>
            </w:r>
          </w:p>
        </w:tc>
        <w:tc>
          <w:tcPr>
            <w:tcW w:w="817" w:type="dxa"/>
            <w:gridSpan w:val="2"/>
            <w:shd w:val="clear" w:color="auto" w:fill="auto"/>
            <w:noWrap/>
            <w:vAlign w:val="center"/>
          </w:tcPr>
          <w:p w14:paraId="260583B1" w14:textId="77777777" w:rsidR="00FD4AFB" w:rsidRDefault="00FD4AFB" w:rsidP="008D1CD6">
            <w:pPr>
              <w:pStyle w:val="TAC"/>
              <w:rPr>
                <w:rFonts w:cs="Arial"/>
              </w:rPr>
            </w:pPr>
            <w:r w:rsidRPr="003C4CEC">
              <w:rPr>
                <w:rFonts w:cs="Arial"/>
                <w:szCs w:val="18"/>
                <w:lang w:eastAsia="ko-KR"/>
              </w:rPr>
              <w:t>5</w:t>
            </w:r>
          </w:p>
        </w:tc>
        <w:tc>
          <w:tcPr>
            <w:tcW w:w="2554" w:type="dxa"/>
            <w:gridSpan w:val="2"/>
            <w:shd w:val="clear" w:color="auto" w:fill="auto"/>
            <w:noWrap/>
            <w:vAlign w:val="center"/>
          </w:tcPr>
          <w:p w14:paraId="3C99F425" w14:textId="77777777" w:rsidR="00FD4AFB" w:rsidRDefault="00FD4AFB" w:rsidP="008D1CD6">
            <w:pPr>
              <w:pStyle w:val="TAC"/>
              <w:rPr>
                <w:rFonts w:cs="Arial"/>
              </w:rPr>
            </w:pPr>
            <w:r>
              <w:rPr>
                <w:rFonts w:cs="Arial"/>
                <w:szCs w:val="18"/>
                <w:lang w:eastAsia="ko-KR"/>
              </w:rPr>
              <w:t>N/A</w:t>
            </w:r>
          </w:p>
        </w:tc>
        <w:tc>
          <w:tcPr>
            <w:tcW w:w="1323" w:type="dxa"/>
            <w:gridSpan w:val="2"/>
            <w:shd w:val="clear" w:color="auto" w:fill="auto"/>
            <w:noWrap/>
            <w:vAlign w:val="center"/>
          </w:tcPr>
          <w:p w14:paraId="7937F6EB" w14:textId="77777777" w:rsidR="00FD4AFB" w:rsidRPr="00427D2C" w:rsidRDefault="00FD4AFB" w:rsidP="008D1CD6">
            <w:pPr>
              <w:pStyle w:val="TAC"/>
            </w:pPr>
            <w:r w:rsidRPr="001F360D">
              <w:rPr>
                <w:rFonts w:cs="Arial"/>
                <w:szCs w:val="18"/>
                <w:lang w:eastAsia="ko-KR"/>
              </w:rPr>
              <w:t>630</w:t>
            </w:r>
          </w:p>
        </w:tc>
        <w:tc>
          <w:tcPr>
            <w:tcW w:w="867" w:type="dxa"/>
            <w:gridSpan w:val="2"/>
            <w:shd w:val="clear" w:color="auto" w:fill="auto"/>
            <w:vAlign w:val="center"/>
          </w:tcPr>
          <w:p w14:paraId="7308A083" w14:textId="77777777" w:rsidR="00FD4AFB" w:rsidRDefault="00FD4AFB" w:rsidP="008D1CD6">
            <w:pPr>
              <w:pStyle w:val="TAC"/>
              <w:rPr>
                <w:rFonts w:cs="Arial"/>
              </w:rPr>
            </w:pPr>
            <w:r>
              <w:rPr>
                <w:rFonts w:cs="Arial"/>
                <w:color w:val="000000"/>
              </w:rPr>
              <w:t>28.7</w:t>
            </w:r>
          </w:p>
        </w:tc>
        <w:tc>
          <w:tcPr>
            <w:tcW w:w="1248" w:type="dxa"/>
            <w:gridSpan w:val="3"/>
            <w:shd w:val="clear" w:color="auto" w:fill="auto"/>
            <w:vAlign w:val="center"/>
          </w:tcPr>
          <w:p w14:paraId="2D02A745" w14:textId="77777777" w:rsidR="00FD4AFB" w:rsidRDefault="00FD4AFB" w:rsidP="008D1CD6">
            <w:pPr>
              <w:pStyle w:val="TAC"/>
              <w:rPr>
                <w:kern w:val="2"/>
                <w:szCs w:val="24"/>
                <w:lang w:eastAsia="ja-JP"/>
              </w:rPr>
            </w:pPr>
            <w:r>
              <w:rPr>
                <w:rFonts w:cs="Arial"/>
                <w:color w:val="000000"/>
              </w:rPr>
              <w:t>IMD2</w:t>
            </w:r>
            <w:r>
              <w:rPr>
                <w:rFonts w:cs="Arial"/>
                <w:color w:val="000000"/>
                <w:vertAlign w:val="superscript"/>
              </w:rPr>
              <w:t>4</w:t>
            </w:r>
          </w:p>
        </w:tc>
      </w:tr>
      <w:tr w:rsidR="00FD4AFB" w14:paraId="24888D95" w14:textId="77777777" w:rsidTr="008D1CD6">
        <w:trPr>
          <w:trHeight w:val="54"/>
          <w:jc w:val="center"/>
        </w:trPr>
        <w:tc>
          <w:tcPr>
            <w:tcW w:w="2259" w:type="dxa"/>
            <w:tcBorders>
              <w:top w:val="nil"/>
              <w:bottom w:val="single" w:sz="4" w:space="0" w:color="auto"/>
            </w:tcBorders>
            <w:shd w:val="clear" w:color="auto" w:fill="auto"/>
            <w:vAlign w:val="center"/>
          </w:tcPr>
          <w:p w14:paraId="462B06D6" w14:textId="77777777" w:rsidR="00FD4AFB" w:rsidRDefault="00FD4AFB" w:rsidP="008D1CD6">
            <w:pPr>
              <w:pStyle w:val="TAC"/>
              <w:rPr>
                <w:lang w:val="sv-SE" w:eastAsia="ja-JP"/>
              </w:rPr>
            </w:pPr>
          </w:p>
        </w:tc>
        <w:tc>
          <w:tcPr>
            <w:tcW w:w="868" w:type="dxa"/>
            <w:shd w:val="clear" w:color="auto" w:fill="auto"/>
            <w:vAlign w:val="center"/>
          </w:tcPr>
          <w:p w14:paraId="7BB21EAC" w14:textId="77777777" w:rsidR="00FD4AFB" w:rsidRDefault="00FD4AFB" w:rsidP="008D1CD6">
            <w:pPr>
              <w:pStyle w:val="TAC"/>
            </w:pPr>
            <w:r>
              <w:rPr>
                <w:lang w:eastAsia="zh-CN"/>
              </w:rPr>
              <w:t>n25</w:t>
            </w:r>
          </w:p>
        </w:tc>
        <w:tc>
          <w:tcPr>
            <w:tcW w:w="1380" w:type="dxa"/>
            <w:gridSpan w:val="2"/>
            <w:shd w:val="clear" w:color="auto" w:fill="auto"/>
            <w:noWrap/>
            <w:vAlign w:val="center"/>
          </w:tcPr>
          <w:p w14:paraId="7B4FB201" w14:textId="77777777" w:rsidR="00FD4AFB" w:rsidRDefault="00FD4AFB" w:rsidP="008D1CD6">
            <w:pPr>
              <w:pStyle w:val="TAC"/>
              <w:rPr>
                <w:lang w:eastAsia="ko-KR"/>
              </w:rPr>
            </w:pPr>
            <w:r w:rsidRPr="003C4CEC">
              <w:rPr>
                <w:rFonts w:cs="Arial"/>
                <w:szCs w:val="18"/>
                <w:lang w:eastAsia="ko-KR"/>
              </w:rPr>
              <w:t>1900</w:t>
            </w:r>
          </w:p>
        </w:tc>
        <w:tc>
          <w:tcPr>
            <w:tcW w:w="817" w:type="dxa"/>
            <w:gridSpan w:val="2"/>
            <w:shd w:val="clear" w:color="auto" w:fill="auto"/>
            <w:noWrap/>
            <w:vAlign w:val="center"/>
          </w:tcPr>
          <w:p w14:paraId="3B6CC494" w14:textId="77777777" w:rsidR="00FD4AFB" w:rsidRDefault="00FD4AFB" w:rsidP="008D1CD6">
            <w:pPr>
              <w:pStyle w:val="TAC"/>
              <w:rPr>
                <w:rFonts w:cs="Arial"/>
              </w:rPr>
            </w:pPr>
            <w:r w:rsidRPr="003C4CEC">
              <w:rPr>
                <w:rFonts w:cs="Arial"/>
                <w:szCs w:val="18"/>
                <w:lang w:eastAsia="ko-KR"/>
              </w:rPr>
              <w:t>5</w:t>
            </w:r>
          </w:p>
        </w:tc>
        <w:tc>
          <w:tcPr>
            <w:tcW w:w="2554" w:type="dxa"/>
            <w:gridSpan w:val="2"/>
            <w:shd w:val="clear" w:color="auto" w:fill="auto"/>
            <w:noWrap/>
            <w:vAlign w:val="center"/>
          </w:tcPr>
          <w:p w14:paraId="56BE311D" w14:textId="77777777" w:rsidR="00FD4AFB" w:rsidRDefault="00FD4AFB" w:rsidP="008D1CD6">
            <w:pPr>
              <w:pStyle w:val="TAC"/>
              <w:rPr>
                <w:rFonts w:cs="Arial"/>
              </w:rPr>
            </w:pPr>
            <w:r w:rsidRPr="003C4CEC">
              <w:rPr>
                <w:rFonts w:cs="Arial"/>
                <w:szCs w:val="18"/>
                <w:lang w:eastAsia="ko-KR"/>
              </w:rPr>
              <w:t>25</w:t>
            </w:r>
          </w:p>
        </w:tc>
        <w:tc>
          <w:tcPr>
            <w:tcW w:w="1323" w:type="dxa"/>
            <w:gridSpan w:val="2"/>
            <w:shd w:val="clear" w:color="auto" w:fill="auto"/>
            <w:noWrap/>
            <w:vAlign w:val="center"/>
          </w:tcPr>
          <w:p w14:paraId="596F0D16" w14:textId="77777777" w:rsidR="00FD4AFB" w:rsidRPr="00427D2C" w:rsidRDefault="00FD4AFB" w:rsidP="008D1CD6">
            <w:pPr>
              <w:pStyle w:val="TAC"/>
            </w:pPr>
            <w:r w:rsidRPr="001F360D">
              <w:rPr>
                <w:rFonts w:cs="Arial"/>
                <w:szCs w:val="18"/>
                <w:lang w:eastAsia="ko-KR"/>
              </w:rPr>
              <w:t>1980</w:t>
            </w:r>
          </w:p>
        </w:tc>
        <w:tc>
          <w:tcPr>
            <w:tcW w:w="867" w:type="dxa"/>
            <w:gridSpan w:val="2"/>
            <w:shd w:val="clear" w:color="auto" w:fill="auto"/>
            <w:vAlign w:val="center"/>
          </w:tcPr>
          <w:p w14:paraId="1455DFE2" w14:textId="77777777" w:rsidR="00FD4AFB" w:rsidRDefault="00FD4AFB" w:rsidP="008D1CD6">
            <w:pPr>
              <w:pStyle w:val="TAC"/>
              <w:rPr>
                <w:rFonts w:cs="Arial"/>
              </w:rPr>
            </w:pPr>
            <w:r w:rsidRPr="001F360D">
              <w:rPr>
                <w:rFonts w:cs="Arial"/>
                <w:color w:val="000000"/>
              </w:rPr>
              <w:t>N/A</w:t>
            </w:r>
          </w:p>
        </w:tc>
        <w:tc>
          <w:tcPr>
            <w:tcW w:w="1248" w:type="dxa"/>
            <w:gridSpan w:val="3"/>
            <w:shd w:val="clear" w:color="auto" w:fill="auto"/>
            <w:vAlign w:val="center"/>
          </w:tcPr>
          <w:p w14:paraId="3D7AA13E" w14:textId="77777777" w:rsidR="00FD4AFB" w:rsidRDefault="00FD4AFB" w:rsidP="008D1CD6">
            <w:pPr>
              <w:pStyle w:val="TAC"/>
              <w:rPr>
                <w:kern w:val="2"/>
                <w:szCs w:val="24"/>
                <w:lang w:eastAsia="ja-JP"/>
              </w:rPr>
            </w:pPr>
            <w:r w:rsidRPr="001F360D">
              <w:rPr>
                <w:rFonts w:cs="Arial"/>
                <w:color w:val="000000"/>
              </w:rPr>
              <w:t>N/A</w:t>
            </w:r>
          </w:p>
        </w:tc>
      </w:tr>
      <w:tr w:rsidR="00FD4AFB" w14:paraId="671CF782" w14:textId="77777777" w:rsidTr="008D1CD6">
        <w:trPr>
          <w:trHeight w:val="54"/>
          <w:jc w:val="center"/>
        </w:trPr>
        <w:tc>
          <w:tcPr>
            <w:tcW w:w="2259" w:type="dxa"/>
            <w:tcBorders>
              <w:top w:val="single" w:sz="4" w:space="0" w:color="auto"/>
              <w:bottom w:val="nil"/>
            </w:tcBorders>
            <w:shd w:val="clear" w:color="auto" w:fill="auto"/>
            <w:vAlign w:val="center"/>
          </w:tcPr>
          <w:p w14:paraId="25AC609A" w14:textId="77777777" w:rsidR="00FD4AFB" w:rsidRDefault="00FD4AFB" w:rsidP="008D1CD6">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A-71A_n7</w:t>
            </w:r>
            <w:r>
              <w:rPr>
                <w:rFonts w:ascii="Arial" w:hAnsi="Arial"/>
                <w:sz w:val="18"/>
              </w:rPr>
              <w:t>7</w:t>
            </w:r>
            <w:r w:rsidRPr="007C3342">
              <w:rPr>
                <w:rFonts w:ascii="Arial" w:hAnsi="Arial"/>
                <w:sz w:val="18"/>
              </w:rPr>
              <w:t>A</w:t>
            </w:r>
          </w:p>
          <w:p w14:paraId="6102B4C2" w14:textId="77777777" w:rsidR="00FD4AFB" w:rsidRDefault="00FD4AFB" w:rsidP="008D1CD6">
            <w:pPr>
              <w:pStyle w:val="TAC"/>
              <w:rPr>
                <w:lang w:val="sv-SE" w:eastAsia="ja-JP"/>
              </w:rPr>
            </w:pPr>
            <w:r w:rsidRPr="007C3342">
              <w:t>DC_</w:t>
            </w:r>
            <w:r>
              <w:t>7</w:t>
            </w:r>
            <w:r w:rsidRPr="007C3342">
              <w:t>A-71A_n7</w:t>
            </w:r>
            <w:r>
              <w:t>7(2</w:t>
            </w:r>
            <w:r w:rsidRPr="007C3342">
              <w:t>A</w:t>
            </w:r>
            <w:r>
              <w:t>)</w:t>
            </w:r>
          </w:p>
        </w:tc>
        <w:tc>
          <w:tcPr>
            <w:tcW w:w="868" w:type="dxa"/>
            <w:shd w:val="clear" w:color="auto" w:fill="auto"/>
          </w:tcPr>
          <w:p w14:paraId="3FDD54E3" w14:textId="77777777" w:rsidR="00FD4AFB" w:rsidRDefault="00FD4AFB" w:rsidP="008D1CD6">
            <w:pPr>
              <w:pStyle w:val="TAC"/>
            </w:pPr>
            <w:r>
              <w:rPr>
                <w:rFonts w:eastAsia="Malgun Gothic"/>
                <w:lang w:eastAsia="ko-KR"/>
              </w:rPr>
              <w:t>7</w:t>
            </w:r>
          </w:p>
        </w:tc>
        <w:tc>
          <w:tcPr>
            <w:tcW w:w="1380" w:type="dxa"/>
            <w:gridSpan w:val="2"/>
            <w:shd w:val="clear" w:color="auto" w:fill="auto"/>
            <w:noWrap/>
          </w:tcPr>
          <w:p w14:paraId="290E5D36" w14:textId="77777777" w:rsidR="00FD4AFB" w:rsidRDefault="00FD4AFB" w:rsidP="008D1CD6">
            <w:pPr>
              <w:pStyle w:val="TAC"/>
              <w:rPr>
                <w:lang w:eastAsia="ko-KR"/>
              </w:rPr>
            </w:pPr>
            <w:r>
              <w:rPr>
                <w:lang w:eastAsia="ko-KR"/>
              </w:rPr>
              <w:t>N/A</w:t>
            </w:r>
          </w:p>
        </w:tc>
        <w:tc>
          <w:tcPr>
            <w:tcW w:w="817" w:type="dxa"/>
            <w:gridSpan w:val="2"/>
            <w:shd w:val="clear" w:color="auto" w:fill="auto"/>
            <w:noWrap/>
          </w:tcPr>
          <w:p w14:paraId="271AA4CE" w14:textId="77777777" w:rsidR="00FD4AFB" w:rsidRDefault="00FD4AFB" w:rsidP="008D1CD6">
            <w:pPr>
              <w:pStyle w:val="TAC"/>
              <w:rPr>
                <w:rFonts w:cs="Arial"/>
              </w:rPr>
            </w:pPr>
            <w:r w:rsidRPr="003C4CEC">
              <w:rPr>
                <w:rFonts w:cs="Arial"/>
                <w:lang w:eastAsia="ko-KR"/>
              </w:rPr>
              <w:t>5</w:t>
            </w:r>
          </w:p>
        </w:tc>
        <w:tc>
          <w:tcPr>
            <w:tcW w:w="2554" w:type="dxa"/>
            <w:gridSpan w:val="2"/>
            <w:shd w:val="clear" w:color="auto" w:fill="auto"/>
            <w:noWrap/>
          </w:tcPr>
          <w:p w14:paraId="4431318D" w14:textId="77777777" w:rsidR="00FD4AFB" w:rsidRDefault="00FD4AFB" w:rsidP="008D1CD6">
            <w:pPr>
              <w:pStyle w:val="TAC"/>
              <w:rPr>
                <w:rFonts w:cs="Arial"/>
              </w:rPr>
            </w:pPr>
            <w:r>
              <w:rPr>
                <w:rFonts w:cs="Arial"/>
                <w:lang w:eastAsia="ko-KR"/>
              </w:rPr>
              <w:t>N/A</w:t>
            </w:r>
          </w:p>
        </w:tc>
        <w:tc>
          <w:tcPr>
            <w:tcW w:w="1323" w:type="dxa"/>
            <w:gridSpan w:val="2"/>
            <w:shd w:val="clear" w:color="auto" w:fill="auto"/>
            <w:noWrap/>
          </w:tcPr>
          <w:p w14:paraId="2E46C956" w14:textId="77777777" w:rsidR="00FD4AFB" w:rsidRPr="00427D2C" w:rsidRDefault="00FD4AFB" w:rsidP="008D1CD6">
            <w:pPr>
              <w:pStyle w:val="TAC"/>
            </w:pPr>
            <w:r>
              <w:rPr>
                <w:rFonts w:cs="Arial"/>
                <w:lang w:eastAsia="ko-KR"/>
              </w:rPr>
              <w:t>2670</w:t>
            </w:r>
          </w:p>
        </w:tc>
        <w:tc>
          <w:tcPr>
            <w:tcW w:w="867" w:type="dxa"/>
            <w:gridSpan w:val="2"/>
            <w:shd w:val="clear" w:color="auto" w:fill="auto"/>
          </w:tcPr>
          <w:p w14:paraId="6CA6BD49" w14:textId="77777777" w:rsidR="00FD4AFB" w:rsidRDefault="00FD4AFB" w:rsidP="008D1CD6">
            <w:pPr>
              <w:pStyle w:val="TAC"/>
              <w:rPr>
                <w:rFonts w:cs="Arial"/>
              </w:rPr>
            </w:pPr>
            <w:r>
              <w:rPr>
                <w:rFonts w:cs="Arial"/>
              </w:rPr>
              <w:t>29.6</w:t>
            </w:r>
          </w:p>
        </w:tc>
        <w:tc>
          <w:tcPr>
            <w:tcW w:w="1248" w:type="dxa"/>
            <w:gridSpan w:val="3"/>
            <w:shd w:val="clear" w:color="auto" w:fill="auto"/>
          </w:tcPr>
          <w:p w14:paraId="53B87994" w14:textId="77777777" w:rsidR="00FD4AFB" w:rsidRDefault="00FD4AFB" w:rsidP="008D1CD6">
            <w:pPr>
              <w:pStyle w:val="TAC"/>
              <w:rPr>
                <w:kern w:val="2"/>
                <w:szCs w:val="24"/>
                <w:lang w:eastAsia="ja-JP"/>
              </w:rPr>
            </w:pPr>
            <w:r w:rsidRPr="00EF5447">
              <w:rPr>
                <w:rFonts w:eastAsia="Malgun Gothic"/>
                <w:kern w:val="2"/>
                <w:szCs w:val="24"/>
                <w:lang w:eastAsia="ko-KR"/>
              </w:rPr>
              <w:t>IMD</w:t>
            </w:r>
            <w:r>
              <w:rPr>
                <w:rFonts w:eastAsia="Malgun Gothic"/>
                <w:kern w:val="2"/>
                <w:szCs w:val="24"/>
                <w:lang w:eastAsia="ko-KR"/>
              </w:rPr>
              <w:t>2</w:t>
            </w:r>
            <w:r>
              <w:rPr>
                <w:rFonts w:eastAsia="Malgun Gothic"/>
                <w:kern w:val="2"/>
                <w:szCs w:val="24"/>
                <w:vertAlign w:val="superscript"/>
                <w:lang w:eastAsia="ko-KR"/>
              </w:rPr>
              <w:t>1</w:t>
            </w:r>
          </w:p>
        </w:tc>
      </w:tr>
      <w:tr w:rsidR="00FD4AFB" w14:paraId="770ECDEB" w14:textId="77777777" w:rsidTr="008D1CD6">
        <w:trPr>
          <w:trHeight w:val="54"/>
          <w:jc w:val="center"/>
        </w:trPr>
        <w:tc>
          <w:tcPr>
            <w:tcW w:w="2259" w:type="dxa"/>
            <w:tcBorders>
              <w:top w:val="nil"/>
              <w:bottom w:val="nil"/>
            </w:tcBorders>
            <w:shd w:val="clear" w:color="auto" w:fill="auto"/>
            <w:vAlign w:val="center"/>
          </w:tcPr>
          <w:p w14:paraId="5D5020C6" w14:textId="77777777" w:rsidR="00FD4AFB" w:rsidRDefault="00FD4AFB" w:rsidP="008D1CD6">
            <w:pPr>
              <w:pStyle w:val="TAC"/>
              <w:rPr>
                <w:lang w:val="sv-SE" w:eastAsia="ja-JP"/>
              </w:rPr>
            </w:pPr>
          </w:p>
        </w:tc>
        <w:tc>
          <w:tcPr>
            <w:tcW w:w="868" w:type="dxa"/>
            <w:shd w:val="clear" w:color="auto" w:fill="auto"/>
          </w:tcPr>
          <w:p w14:paraId="66063102" w14:textId="77777777" w:rsidR="00FD4AFB" w:rsidRDefault="00FD4AFB" w:rsidP="008D1CD6">
            <w:pPr>
              <w:pStyle w:val="TAC"/>
            </w:pPr>
            <w:r w:rsidRPr="00EF5447">
              <w:rPr>
                <w:rFonts w:eastAsia="Malgun Gothic"/>
                <w:lang w:eastAsia="ko-KR"/>
              </w:rPr>
              <w:t>71</w:t>
            </w:r>
          </w:p>
        </w:tc>
        <w:tc>
          <w:tcPr>
            <w:tcW w:w="1380" w:type="dxa"/>
            <w:gridSpan w:val="2"/>
            <w:shd w:val="clear" w:color="auto" w:fill="auto"/>
            <w:noWrap/>
          </w:tcPr>
          <w:p w14:paraId="1692F4D8" w14:textId="77777777" w:rsidR="00FD4AFB" w:rsidRDefault="00FD4AFB" w:rsidP="008D1CD6">
            <w:pPr>
              <w:pStyle w:val="TAC"/>
              <w:rPr>
                <w:lang w:eastAsia="ko-KR"/>
              </w:rPr>
            </w:pPr>
            <w:r w:rsidRPr="003C4CEC">
              <w:t>680</w:t>
            </w:r>
          </w:p>
        </w:tc>
        <w:tc>
          <w:tcPr>
            <w:tcW w:w="817" w:type="dxa"/>
            <w:gridSpan w:val="2"/>
            <w:shd w:val="clear" w:color="auto" w:fill="auto"/>
            <w:noWrap/>
          </w:tcPr>
          <w:p w14:paraId="1EC7B127" w14:textId="77777777" w:rsidR="00FD4AFB" w:rsidRDefault="00FD4AFB" w:rsidP="008D1CD6">
            <w:pPr>
              <w:pStyle w:val="TAC"/>
              <w:rPr>
                <w:rFonts w:cs="Arial"/>
              </w:rPr>
            </w:pPr>
            <w:r w:rsidRPr="003C4CEC">
              <w:rPr>
                <w:rFonts w:cs="Arial"/>
              </w:rPr>
              <w:t>5</w:t>
            </w:r>
          </w:p>
        </w:tc>
        <w:tc>
          <w:tcPr>
            <w:tcW w:w="2554" w:type="dxa"/>
            <w:gridSpan w:val="2"/>
            <w:shd w:val="clear" w:color="auto" w:fill="auto"/>
            <w:noWrap/>
          </w:tcPr>
          <w:p w14:paraId="6DE3DEDC"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tcPr>
          <w:p w14:paraId="59E998E1" w14:textId="77777777" w:rsidR="00FD4AFB" w:rsidRPr="00427D2C" w:rsidRDefault="00FD4AFB" w:rsidP="008D1CD6">
            <w:pPr>
              <w:pStyle w:val="TAC"/>
            </w:pPr>
            <w:r>
              <w:t>634</w:t>
            </w:r>
          </w:p>
        </w:tc>
        <w:tc>
          <w:tcPr>
            <w:tcW w:w="867" w:type="dxa"/>
            <w:gridSpan w:val="2"/>
            <w:shd w:val="clear" w:color="auto" w:fill="auto"/>
          </w:tcPr>
          <w:p w14:paraId="719ACC6C" w14:textId="77777777" w:rsidR="00FD4AFB" w:rsidRDefault="00FD4AFB" w:rsidP="008D1CD6">
            <w:pPr>
              <w:pStyle w:val="TAC"/>
              <w:rPr>
                <w:rFonts w:cs="Arial"/>
              </w:rPr>
            </w:pPr>
            <w:r>
              <w:rPr>
                <w:rFonts w:cs="Arial"/>
              </w:rPr>
              <w:t>N/A</w:t>
            </w:r>
          </w:p>
        </w:tc>
        <w:tc>
          <w:tcPr>
            <w:tcW w:w="1248" w:type="dxa"/>
            <w:gridSpan w:val="3"/>
            <w:shd w:val="clear" w:color="auto" w:fill="auto"/>
          </w:tcPr>
          <w:p w14:paraId="5AA13F86" w14:textId="77777777" w:rsidR="00FD4AFB" w:rsidRDefault="00FD4AFB" w:rsidP="008D1CD6">
            <w:pPr>
              <w:pStyle w:val="TAC"/>
              <w:rPr>
                <w:kern w:val="2"/>
                <w:szCs w:val="24"/>
                <w:lang w:eastAsia="ja-JP"/>
              </w:rPr>
            </w:pPr>
            <w:r w:rsidRPr="00EF5447">
              <w:rPr>
                <w:rFonts w:eastAsia="Malgun Gothic"/>
                <w:kern w:val="2"/>
                <w:szCs w:val="24"/>
                <w:lang w:eastAsia="ko-KR"/>
              </w:rPr>
              <w:t>N/A</w:t>
            </w:r>
          </w:p>
        </w:tc>
      </w:tr>
      <w:tr w:rsidR="00FD4AFB" w14:paraId="4BEE3A76" w14:textId="77777777" w:rsidTr="008D1CD6">
        <w:trPr>
          <w:trHeight w:val="54"/>
          <w:jc w:val="center"/>
        </w:trPr>
        <w:tc>
          <w:tcPr>
            <w:tcW w:w="2259" w:type="dxa"/>
            <w:tcBorders>
              <w:top w:val="nil"/>
              <w:bottom w:val="single" w:sz="4" w:space="0" w:color="auto"/>
            </w:tcBorders>
            <w:shd w:val="clear" w:color="auto" w:fill="auto"/>
            <w:vAlign w:val="center"/>
          </w:tcPr>
          <w:p w14:paraId="0DFEB333" w14:textId="77777777" w:rsidR="00FD4AFB" w:rsidRDefault="00FD4AFB" w:rsidP="008D1CD6">
            <w:pPr>
              <w:pStyle w:val="TAC"/>
              <w:rPr>
                <w:lang w:val="sv-SE" w:eastAsia="ja-JP"/>
              </w:rPr>
            </w:pPr>
          </w:p>
        </w:tc>
        <w:tc>
          <w:tcPr>
            <w:tcW w:w="868" w:type="dxa"/>
            <w:shd w:val="clear" w:color="auto" w:fill="auto"/>
          </w:tcPr>
          <w:p w14:paraId="7F2D64B2" w14:textId="77777777" w:rsidR="00FD4AFB" w:rsidRDefault="00FD4AFB" w:rsidP="008D1CD6">
            <w:pPr>
              <w:pStyle w:val="TAC"/>
            </w:pPr>
            <w:r w:rsidRPr="00EF5447">
              <w:rPr>
                <w:rFonts w:eastAsia="Malgun Gothic"/>
                <w:lang w:eastAsia="ko-KR"/>
              </w:rPr>
              <w:t>n7</w:t>
            </w:r>
            <w:r>
              <w:rPr>
                <w:rFonts w:eastAsia="Malgun Gothic"/>
                <w:lang w:eastAsia="ko-KR"/>
              </w:rPr>
              <w:t>7</w:t>
            </w:r>
          </w:p>
        </w:tc>
        <w:tc>
          <w:tcPr>
            <w:tcW w:w="1380" w:type="dxa"/>
            <w:gridSpan w:val="2"/>
            <w:shd w:val="clear" w:color="auto" w:fill="auto"/>
            <w:noWrap/>
          </w:tcPr>
          <w:p w14:paraId="0B7CF136" w14:textId="77777777" w:rsidR="00FD4AFB" w:rsidRDefault="00FD4AFB" w:rsidP="008D1CD6">
            <w:pPr>
              <w:pStyle w:val="TAC"/>
              <w:rPr>
                <w:lang w:eastAsia="ko-KR"/>
              </w:rPr>
            </w:pPr>
            <w:r w:rsidRPr="003C4CEC">
              <w:rPr>
                <w:rFonts w:cs="Arial"/>
                <w:lang w:eastAsia="ko-KR"/>
              </w:rPr>
              <w:t>3350</w:t>
            </w:r>
          </w:p>
        </w:tc>
        <w:tc>
          <w:tcPr>
            <w:tcW w:w="817" w:type="dxa"/>
            <w:gridSpan w:val="2"/>
            <w:shd w:val="clear" w:color="auto" w:fill="auto"/>
            <w:noWrap/>
          </w:tcPr>
          <w:p w14:paraId="533E5180" w14:textId="77777777" w:rsidR="00FD4AFB" w:rsidRDefault="00FD4AFB" w:rsidP="008D1CD6">
            <w:pPr>
              <w:pStyle w:val="TAC"/>
              <w:rPr>
                <w:rFonts w:cs="Arial"/>
              </w:rPr>
            </w:pPr>
            <w:r w:rsidRPr="003C4CEC">
              <w:rPr>
                <w:rFonts w:cs="Arial"/>
                <w:lang w:eastAsia="ko-KR"/>
              </w:rPr>
              <w:t>10</w:t>
            </w:r>
          </w:p>
        </w:tc>
        <w:tc>
          <w:tcPr>
            <w:tcW w:w="2554" w:type="dxa"/>
            <w:gridSpan w:val="2"/>
            <w:shd w:val="clear" w:color="auto" w:fill="auto"/>
            <w:noWrap/>
          </w:tcPr>
          <w:p w14:paraId="18C96DC6" w14:textId="77777777" w:rsidR="00FD4AFB" w:rsidRDefault="00FD4AFB" w:rsidP="008D1CD6">
            <w:pPr>
              <w:pStyle w:val="TAC"/>
              <w:rPr>
                <w:rFonts w:cs="Arial"/>
              </w:rPr>
            </w:pPr>
            <w:r w:rsidRPr="003C4CEC">
              <w:rPr>
                <w:rFonts w:cs="Arial"/>
                <w:lang w:eastAsia="ko-KR"/>
              </w:rPr>
              <w:t>50</w:t>
            </w:r>
          </w:p>
        </w:tc>
        <w:tc>
          <w:tcPr>
            <w:tcW w:w="1323" w:type="dxa"/>
            <w:gridSpan w:val="2"/>
            <w:shd w:val="clear" w:color="auto" w:fill="auto"/>
            <w:noWrap/>
          </w:tcPr>
          <w:p w14:paraId="02850958" w14:textId="77777777" w:rsidR="00FD4AFB" w:rsidRPr="00427D2C" w:rsidRDefault="00FD4AFB" w:rsidP="008D1CD6">
            <w:pPr>
              <w:pStyle w:val="TAC"/>
            </w:pPr>
            <w:r>
              <w:t>3350</w:t>
            </w:r>
          </w:p>
        </w:tc>
        <w:tc>
          <w:tcPr>
            <w:tcW w:w="867" w:type="dxa"/>
            <w:gridSpan w:val="2"/>
            <w:shd w:val="clear" w:color="auto" w:fill="auto"/>
          </w:tcPr>
          <w:p w14:paraId="44C4223A" w14:textId="77777777" w:rsidR="00FD4AFB" w:rsidRDefault="00FD4AFB" w:rsidP="008D1CD6">
            <w:pPr>
              <w:pStyle w:val="TAC"/>
              <w:rPr>
                <w:rFonts w:cs="Arial"/>
              </w:rPr>
            </w:pPr>
            <w:r>
              <w:rPr>
                <w:rFonts w:cs="Arial"/>
              </w:rPr>
              <w:t>N/A</w:t>
            </w:r>
          </w:p>
        </w:tc>
        <w:tc>
          <w:tcPr>
            <w:tcW w:w="1248" w:type="dxa"/>
            <w:gridSpan w:val="3"/>
            <w:shd w:val="clear" w:color="auto" w:fill="auto"/>
          </w:tcPr>
          <w:p w14:paraId="3361D9D3" w14:textId="77777777" w:rsidR="00FD4AFB" w:rsidRDefault="00FD4AFB" w:rsidP="008D1CD6">
            <w:pPr>
              <w:pStyle w:val="TAC"/>
              <w:rPr>
                <w:kern w:val="2"/>
                <w:szCs w:val="24"/>
                <w:lang w:eastAsia="ja-JP"/>
              </w:rPr>
            </w:pPr>
            <w:r w:rsidRPr="00EF5447">
              <w:rPr>
                <w:rFonts w:eastAsia="Malgun Gothic"/>
                <w:kern w:val="2"/>
                <w:szCs w:val="24"/>
                <w:lang w:eastAsia="ko-KR"/>
              </w:rPr>
              <w:t>N/A</w:t>
            </w:r>
          </w:p>
        </w:tc>
      </w:tr>
      <w:tr w:rsidR="00FD4AFB" w:rsidRPr="00470EA5" w14:paraId="2D33AF40" w14:textId="77777777" w:rsidTr="008D1CD6">
        <w:trPr>
          <w:trHeight w:val="54"/>
          <w:jc w:val="center"/>
        </w:trPr>
        <w:tc>
          <w:tcPr>
            <w:tcW w:w="2259" w:type="dxa"/>
            <w:tcBorders>
              <w:top w:val="single" w:sz="4" w:space="0" w:color="auto"/>
              <w:bottom w:val="nil"/>
            </w:tcBorders>
            <w:shd w:val="clear" w:color="auto" w:fill="auto"/>
            <w:vAlign w:val="center"/>
          </w:tcPr>
          <w:p w14:paraId="0D458D4C" w14:textId="77777777" w:rsidR="00FD4AFB" w:rsidRPr="00470EA5" w:rsidRDefault="00FD4AFB" w:rsidP="008D1CD6">
            <w:pPr>
              <w:keepNext/>
              <w:keepLines/>
              <w:spacing w:after="0"/>
              <w:jc w:val="center"/>
              <w:rPr>
                <w:rFonts w:ascii="Arial" w:hAnsi="Arial"/>
                <w:sz w:val="18"/>
                <w:lang w:val="sv-SE" w:eastAsia="ja-JP"/>
              </w:rPr>
            </w:pPr>
            <w:r w:rsidRPr="00470EA5">
              <w:rPr>
                <w:rFonts w:ascii="Arial" w:hAnsi="Arial"/>
                <w:sz w:val="18"/>
                <w:lang w:val="sv-SE" w:eastAsia="ja-JP"/>
              </w:rPr>
              <w:t xml:space="preserve">DC_7A_n71A-n77A </w:t>
            </w:r>
          </w:p>
          <w:p w14:paraId="404A5A93" w14:textId="77777777" w:rsidR="00FD4AFB" w:rsidRDefault="00FD4AFB" w:rsidP="008D1CD6">
            <w:pPr>
              <w:pStyle w:val="TAC"/>
              <w:rPr>
                <w:lang w:val="sv-SE" w:eastAsia="ja-JP"/>
              </w:rPr>
            </w:pPr>
          </w:p>
        </w:tc>
        <w:tc>
          <w:tcPr>
            <w:tcW w:w="868" w:type="dxa"/>
            <w:shd w:val="clear" w:color="auto" w:fill="auto"/>
          </w:tcPr>
          <w:p w14:paraId="7F819B8E" w14:textId="77777777" w:rsidR="00FD4AFB" w:rsidRPr="00470EA5" w:rsidRDefault="00FD4AFB" w:rsidP="008D1CD6">
            <w:pPr>
              <w:pStyle w:val="TAC"/>
              <w:rPr>
                <w:lang w:val="sv-SE" w:eastAsia="ja-JP"/>
              </w:rPr>
            </w:pPr>
            <w:r w:rsidRPr="00470EA5">
              <w:rPr>
                <w:lang w:val="sv-SE" w:eastAsia="ja-JP"/>
              </w:rPr>
              <w:t>7</w:t>
            </w:r>
          </w:p>
        </w:tc>
        <w:tc>
          <w:tcPr>
            <w:tcW w:w="1380" w:type="dxa"/>
            <w:gridSpan w:val="2"/>
            <w:shd w:val="clear" w:color="auto" w:fill="auto"/>
            <w:noWrap/>
          </w:tcPr>
          <w:p w14:paraId="2A3994D7" w14:textId="77777777" w:rsidR="00FD4AFB" w:rsidRPr="00470EA5" w:rsidRDefault="00FD4AFB" w:rsidP="008D1CD6">
            <w:pPr>
              <w:pStyle w:val="TAC"/>
              <w:rPr>
                <w:lang w:val="sv-SE" w:eastAsia="ja-JP"/>
              </w:rPr>
            </w:pPr>
            <w:r w:rsidRPr="003C4CEC">
              <w:rPr>
                <w:lang w:val="sv-SE" w:eastAsia="ja-JP"/>
              </w:rPr>
              <w:t>2505</w:t>
            </w:r>
          </w:p>
        </w:tc>
        <w:tc>
          <w:tcPr>
            <w:tcW w:w="817" w:type="dxa"/>
            <w:gridSpan w:val="2"/>
            <w:shd w:val="clear" w:color="auto" w:fill="auto"/>
            <w:noWrap/>
          </w:tcPr>
          <w:p w14:paraId="7E0FD87D" w14:textId="77777777" w:rsidR="00FD4AFB" w:rsidRPr="00470EA5" w:rsidRDefault="00FD4AFB" w:rsidP="008D1CD6">
            <w:pPr>
              <w:pStyle w:val="TAC"/>
              <w:rPr>
                <w:lang w:val="sv-SE" w:eastAsia="ja-JP"/>
              </w:rPr>
            </w:pPr>
            <w:r w:rsidRPr="003C4CEC">
              <w:rPr>
                <w:lang w:val="sv-SE" w:eastAsia="ja-JP"/>
              </w:rPr>
              <w:t>5</w:t>
            </w:r>
          </w:p>
        </w:tc>
        <w:tc>
          <w:tcPr>
            <w:tcW w:w="2554" w:type="dxa"/>
            <w:gridSpan w:val="2"/>
            <w:shd w:val="clear" w:color="auto" w:fill="auto"/>
            <w:noWrap/>
          </w:tcPr>
          <w:p w14:paraId="40F13230" w14:textId="77777777" w:rsidR="00FD4AFB" w:rsidRPr="00470EA5" w:rsidRDefault="00FD4AFB" w:rsidP="008D1CD6">
            <w:pPr>
              <w:pStyle w:val="TAC"/>
              <w:rPr>
                <w:lang w:val="sv-SE" w:eastAsia="ja-JP"/>
              </w:rPr>
            </w:pPr>
            <w:r w:rsidRPr="003C4CEC">
              <w:rPr>
                <w:lang w:val="sv-SE" w:eastAsia="ja-JP"/>
              </w:rPr>
              <w:t>25</w:t>
            </w:r>
          </w:p>
        </w:tc>
        <w:tc>
          <w:tcPr>
            <w:tcW w:w="1323" w:type="dxa"/>
            <w:gridSpan w:val="2"/>
            <w:shd w:val="clear" w:color="auto" w:fill="auto"/>
            <w:noWrap/>
          </w:tcPr>
          <w:p w14:paraId="001F422B" w14:textId="77777777" w:rsidR="00FD4AFB" w:rsidRPr="00470EA5" w:rsidRDefault="00FD4AFB" w:rsidP="008D1CD6">
            <w:pPr>
              <w:pStyle w:val="TAC"/>
              <w:rPr>
                <w:lang w:val="sv-SE" w:eastAsia="ja-JP"/>
              </w:rPr>
            </w:pPr>
            <w:r w:rsidRPr="00470EA5">
              <w:rPr>
                <w:lang w:val="sv-SE" w:eastAsia="ja-JP"/>
              </w:rPr>
              <w:t>2625</w:t>
            </w:r>
          </w:p>
        </w:tc>
        <w:tc>
          <w:tcPr>
            <w:tcW w:w="867" w:type="dxa"/>
            <w:gridSpan w:val="2"/>
            <w:shd w:val="clear" w:color="auto" w:fill="auto"/>
          </w:tcPr>
          <w:p w14:paraId="4A3A2038" w14:textId="77777777" w:rsidR="00FD4AFB" w:rsidRPr="00470EA5" w:rsidRDefault="00FD4AFB" w:rsidP="008D1CD6">
            <w:pPr>
              <w:pStyle w:val="TAC"/>
              <w:rPr>
                <w:lang w:val="sv-SE" w:eastAsia="ja-JP"/>
              </w:rPr>
            </w:pPr>
            <w:r w:rsidRPr="00470EA5">
              <w:rPr>
                <w:lang w:val="sv-SE" w:eastAsia="ja-JP"/>
              </w:rPr>
              <w:t>N/A</w:t>
            </w:r>
          </w:p>
        </w:tc>
        <w:tc>
          <w:tcPr>
            <w:tcW w:w="1248" w:type="dxa"/>
            <w:gridSpan w:val="3"/>
            <w:shd w:val="clear" w:color="auto" w:fill="auto"/>
          </w:tcPr>
          <w:p w14:paraId="32F2F1D1" w14:textId="77777777" w:rsidR="00FD4AFB" w:rsidRPr="00470EA5" w:rsidRDefault="00FD4AFB" w:rsidP="008D1CD6">
            <w:pPr>
              <w:pStyle w:val="TAC"/>
              <w:rPr>
                <w:lang w:val="sv-SE" w:eastAsia="ja-JP"/>
              </w:rPr>
            </w:pPr>
            <w:r w:rsidRPr="00470EA5">
              <w:rPr>
                <w:lang w:val="sv-SE" w:eastAsia="ja-JP"/>
              </w:rPr>
              <w:t>N/A</w:t>
            </w:r>
          </w:p>
        </w:tc>
      </w:tr>
      <w:tr w:rsidR="00FD4AFB" w:rsidRPr="00470EA5" w14:paraId="227C966E" w14:textId="77777777" w:rsidTr="008D1CD6">
        <w:trPr>
          <w:trHeight w:val="54"/>
          <w:jc w:val="center"/>
        </w:trPr>
        <w:tc>
          <w:tcPr>
            <w:tcW w:w="2259" w:type="dxa"/>
            <w:tcBorders>
              <w:top w:val="nil"/>
              <w:bottom w:val="nil"/>
            </w:tcBorders>
            <w:shd w:val="clear" w:color="auto" w:fill="auto"/>
            <w:vAlign w:val="center"/>
          </w:tcPr>
          <w:p w14:paraId="32D6F94D" w14:textId="77777777" w:rsidR="00FD4AFB" w:rsidRDefault="00FD4AFB" w:rsidP="008D1CD6">
            <w:pPr>
              <w:pStyle w:val="TAC"/>
              <w:rPr>
                <w:lang w:val="sv-SE" w:eastAsia="ja-JP"/>
              </w:rPr>
            </w:pPr>
          </w:p>
        </w:tc>
        <w:tc>
          <w:tcPr>
            <w:tcW w:w="868" w:type="dxa"/>
            <w:shd w:val="clear" w:color="auto" w:fill="auto"/>
          </w:tcPr>
          <w:p w14:paraId="7C26CAA6" w14:textId="77777777" w:rsidR="00FD4AFB" w:rsidRPr="00470EA5" w:rsidRDefault="00FD4AFB" w:rsidP="008D1CD6">
            <w:pPr>
              <w:pStyle w:val="TAC"/>
              <w:rPr>
                <w:lang w:val="sv-SE" w:eastAsia="ja-JP"/>
              </w:rPr>
            </w:pPr>
            <w:r w:rsidRPr="00470EA5">
              <w:rPr>
                <w:lang w:val="sv-SE" w:eastAsia="ja-JP"/>
              </w:rPr>
              <w:t>n71</w:t>
            </w:r>
          </w:p>
        </w:tc>
        <w:tc>
          <w:tcPr>
            <w:tcW w:w="1380" w:type="dxa"/>
            <w:gridSpan w:val="2"/>
            <w:shd w:val="clear" w:color="auto" w:fill="auto"/>
            <w:noWrap/>
          </w:tcPr>
          <w:p w14:paraId="77392DAD" w14:textId="77777777" w:rsidR="00FD4AFB" w:rsidRPr="00470EA5" w:rsidRDefault="00FD4AFB" w:rsidP="008D1CD6">
            <w:pPr>
              <w:pStyle w:val="TAC"/>
              <w:rPr>
                <w:lang w:val="sv-SE" w:eastAsia="ja-JP"/>
              </w:rPr>
            </w:pPr>
            <w:r w:rsidRPr="003C4CEC">
              <w:rPr>
                <w:lang w:val="sv-SE" w:eastAsia="ja-JP"/>
              </w:rPr>
              <w:t>666</w:t>
            </w:r>
          </w:p>
        </w:tc>
        <w:tc>
          <w:tcPr>
            <w:tcW w:w="817" w:type="dxa"/>
            <w:gridSpan w:val="2"/>
            <w:shd w:val="clear" w:color="auto" w:fill="auto"/>
            <w:noWrap/>
          </w:tcPr>
          <w:p w14:paraId="679A2AED" w14:textId="77777777" w:rsidR="00FD4AFB" w:rsidRPr="00470EA5" w:rsidRDefault="00FD4AFB" w:rsidP="008D1CD6">
            <w:pPr>
              <w:pStyle w:val="TAC"/>
              <w:rPr>
                <w:lang w:val="sv-SE" w:eastAsia="ja-JP"/>
              </w:rPr>
            </w:pPr>
            <w:r w:rsidRPr="003C4CEC">
              <w:rPr>
                <w:lang w:val="sv-SE" w:eastAsia="ja-JP"/>
              </w:rPr>
              <w:t>5</w:t>
            </w:r>
          </w:p>
        </w:tc>
        <w:tc>
          <w:tcPr>
            <w:tcW w:w="2554" w:type="dxa"/>
            <w:gridSpan w:val="2"/>
            <w:shd w:val="clear" w:color="auto" w:fill="auto"/>
            <w:noWrap/>
          </w:tcPr>
          <w:p w14:paraId="206DA14A" w14:textId="77777777" w:rsidR="00FD4AFB" w:rsidRPr="00470EA5" w:rsidRDefault="00FD4AFB" w:rsidP="008D1CD6">
            <w:pPr>
              <w:pStyle w:val="TAC"/>
              <w:rPr>
                <w:lang w:val="sv-SE" w:eastAsia="ja-JP"/>
              </w:rPr>
            </w:pPr>
            <w:r w:rsidRPr="003C4CEC">
              <w:rPr>
                <w:lang w:val="sv-SE" w:eastAsia="ja-JP"/>
              </w:rPr>
              <w:t>25</w:t>
            </w:r>
          </w:p>
        </w:tc>
        <w:tc>
          <w:tcPr>
            <w:tcW w:w="1323" w:type="dxa"/>
            <w:gridSpan w:val="2"/>
            <w:shd w:val="clear" w:color="auto" w:fill="auto"/>
            <w:noWrap/>
          </w:tcPr>
          <w:p w14:paraId="28D14989" w14:textId="77777777" w:rsidR="00FD4AFB" w:rsidRPr="00470EA5" w:rsidRDefault="00FD4AFB" w:rsidP="008D1CD6">
            <w:pPr>
              <w:pStyle w:val="TAC"/>
              <w:rPr>
                <w:lang w:val="sv-SE" w:eastAsia="ja-JP"/>
              </w:rPr>
            </w:pPr>
            <w:r w:rsidRPr="00470EA5">
              <w:rPr>
                <w:lang w:val="sv-SE" w:eastAsia="ja-JP"/>
              </w:rPr>
              <w:t>620</w:t>
            </w:r>
          </w:p>
        </w:tc>
        <w:tc>
          <w:tcPr>
            <w:tcW w:w="867" w:type="dxa"/>
            <w:gridSpan w:val="2"/>
            <w:shd w:val="clear" w:color="auto" w:fill="auto"/>
          </w:tcPr>
          <w:p w14:paraId="7FFEC257" w14:textId="77777777" w:rsidR="00FD4AFB" w:rsidRPr="00470EA5" w:rsidRDefault="00FD4AFB" w:rsidP="008D1CD6">
            <w:pPr>
              <w:pStyle w:val="TAC"/>
              <w:rPr>
                <w:lang w:val="sv-SE" w:eastAsia="ja-JP"/>
              </w:rPr>
            </w:pPr>
            <w:r w:rsidRPr="00470EA5">
              <w:rPr>
                <w:lang w:val="sv-SE" w:eastAsia="ja-JP"/>
              </w:rPr>
              <w:t>N/A</w:t>
            </w:r>
          </w:p>
        </w:tc>
        <w:tc>
          <w:tcPr>
            <w:tcW w:w="1248" w:type="dxa"/>
            <w:gridSpan w:val="3"/>
            <w:shd w:val="clear" w:color="auto" w:fill="auto"/>
          </w:tcPr>
          <w:p w14:paraId="6B727EEF" w14:textId="77777777" w:rsidR="00FD4AFB" w:rsidRPr="00470EA5" w:rsidRDefault="00FD4AFB" w:rsidP="008D1CD6">
            <w:pPr>
              <w:pStyle w:val="TAC"/>
              <w:rPr>
                <w:lang w:val="sv-SE" w:eastAsia="ja-JP"/>
              </w:rPr>
            </w:pPr>
            <w:r w:rsidRPr="00470EA5">
              <w:rPr>
                <w:lang w:val="sv-SE" w:eastAsia="ja-JP"/>
              </w:rPr>
              <w:t>N/A</w:t>
            </w:r>
          </w:p>
        </w:tc>
      </w:tr>
      <w:tr w:rsidR="00FD4AFB" w:rsidRPr="00470EA5" w14:paraId="263890DF" w14:textId="77777777" w:rsidTr="008D1CD6">
        <w:trPr>
          <w:trHeight w:val="54"/>
          <w:jc w:val="center"/>
        </w:trPr>
        <w:tc>
          <w:tcPr>
            <w:tcW w:w="2259" w:type="dxa"/>
            <w:tcBorders>
              <w:top w:val="nil"/>
              <w:bottom w:val="single" w:sz="4" w:space="0" w:color="auto"/>
            </w:tcBorders>
            <w:shd w:val="clear" w:color="auto" w:fill="auto"/>
            <w:vAlign w:val="center"/>
          </w:tcPr>
          <w:p w14:paraId="20A3BA54" w14:textId="77777777" w:rsidR="00FD4AFB" w:rsidRDefault="00FD4AFB" w:rsidP="008D1CD6">
            <w:pPr>
              <w:pStyle w:val="TAC"/>
              <w:rPr>
                <w:lang w:val="sv-SE" w:eastAsia="ja-JP"/>
              </w:rPr>
            </w:pPr>
          </w:p>
        </w:tc>
        <w:tc>
          <w:tcPr>
            <w:tcW w:w="868" w:type="dxa"/>
            <w:shd w:val="clear" w:color="auto" w:fill="auto"/>
          </w:tcPr>
          <w:p w14:paraId="442FDD1E" w14:textId="77777777" w:rsidR="00FD4AFB" w:rsidRPr="00470EA5" w:rsidRDefault="00FD4AFB" w:rsidP="008D1CD6">
            <w:pPr>
              <w:pStyle w:val="TAC"/>
              <w:rPr>
                <w:lang w:val="sv-SE" w:eastAsia="ja-JP"/>
              </w:rPr>
            </w:pPr>
            <w:r w:rsidRPr="00470EA5">
              <w:rPr>
                <w:lang w:val="sv-SE" w:eastAsia="ja-JP"/>
              </w:rPr>
              <w:t>n77</w:t>
            </w:r>
          </w:p>
        </w:tc>
        <w:tc>
          <w:tcPr>
            <w:tcW w:w="1380" w:type="dxa"/>
            <w:gridSpan w:val="2"/>
            <w:shd w:val="clear" w:color="auto" w:fill="auto"/>
            <w:noWrap/>
          </w:tcPr>
          <w:p w14:paraId="7B428F01" w14:textId="77777777" w:rsidR="00FD4AFB" w:rsidRPr="00470EA5" w:rsidRDefault="00FD4AFB" w:rsidP="008D1CD6">
            <w:pPr>
              <w:pStyle w:val="TAC"/>
              <w:rPr>
                <w:lang w:val="sv-SE" w:eastAsia="ja-JP"/>
              </w:rPr>
            </w:pPr>
            <w:r>
              <w:rPr>
                <w:lang w:val="sv-SE" w:eastAsia="ja-JP"/>
              </w:rPr>
              <w:t>N/A</w:t>
            </w:r>
          </w:p>
        </w:tc>
        <w:tc>
          <w:tcPr>
            <w:tcW w:w="817" w:type="dxa"/>
            <w:gridSpan w:val="2"/>
            <w:shd w:val="clear" w:color="auto" w:fill="auto"/>
            <w:noWrap/>
          </w:tcPr>
          <w:p w14:paraId="437501AA" w14:textId="77777777" w:rsidR="00FD4AFB" w:rsidRPr="00470EA5" w:rsidRDefault="00FD4AFB" w:rsidP="008D1CD6">
            <w:pPr>
              <w:pStyle w:val="TAC"/>
              <w:rPr>
                <w:lang w:val="sv-SE" w:eastAsia="ja-JP"/>
              </w:rPr>
            </w:pPr>
            <w:r w:rsidRPr="003C4CEC">
              <w:rPr>
                <w:lang w:val="sv-SE" w:eastAsia="ja-JP"/>
              </w:rPr>
              <w:t>10</w:t>
            </w:r>
          </w:p>
        </w:tc>
        <w:tc>
          <w:tcPr>
            <w:tcW w:w="2554" w:type="dxa"/>
            <w:gridSpan w:val="2"/>
            <w:shd w:val="clear" w:color="auto" w:fill="auto"/>
            <w:noWrap/>
          </w:tcPr>
          <w:p w14:paraId="7ACDAA99" w14:textId="77777777" w:rsidR="00FD4AFB" w:rsidRPr="00470EA5" w:rsidRDefault="00FD4AFB" w:rsidP="008D1CD6">
            <w:pPr>
              <w:pStyle w:val="TAC"/>
              <w:rPr>
                <w:lang w:val="sv-SE" w:eastAsia="ja-JP"/>
              </w:rPr>
            </w:pPr>
            <w:r>
              <w:rPr>
                <w:lang w:val="sv-SE" w:eastAsia="ja-JP"/>
              </w:rPr>
              <w:t>N/A</w:t>
            </w:r>
          </w:p>
        </w:tc>
        <w:tc>
          <w:tcPr>
            <w:tcW w:w="1323" w:type="dxa"/>
            <w:gridSpan w:val="2"/>
            <w:shd w:val="clear" w:color="auto" w:fill="auto"/>
            <w:noWrap/>
          </w:tcPr>
          <w:p w14:paraId="3F16B99A" w14:textId="77777777" w:rsidR="00FD4AFB" w:rsidRPr="00470EA5" w:rsidRDefault="00FD4AFB" w:rsidP="008D1CD6">
            <w:pPr>
              <w:pStyle w:val="TAC"/>
              <w:rPr>
                <w:lang w:val="sv-SE" w:eastAsia="ja-JP"/>
              </w:rPr>
            </w:pPr>
            <w:r w:rsidRPr="00470EA5">
              <w:rPr>
                <w:lang w:val="sv-SE" w:eastAsia="ja-JP"/>
              </w:rPr>
              <w:t>3837</w:t>
            </w:r>
          </w:p>
        </w:tc>
        <w:tc>
          <w:tcPr>
            <w:tcW w:w="867" w:type="dxa"/>
            <w:gridSpan w:val="2"/>
            <w:shd w:val="clear" w:color="auto" w:fill="auto"/>
          </w:tcPr>
          <w:p w14:paraId="65DB12E6" w14:textId="77777777" w:rsidR="00FD4AFB" w:rsidRPr="00470EA5" w:rsidRDefault="00FD4AFB" w:rsidP="008D1CD6">
            <w:pPr>
              <w:pStyle w:val="TAC"/>
              <w:rPr>
                <w:lang w:val="sv-SE" w:eastAsia="ja-JP"/>
              </w:rPr>
            </w:pPr>
            <w:r w:rsidRPr="00470EA5">
              <w:rPr>
                <w:lang w:val="sv-SE" w:eastAsia="ja-JP"/>
              </w:rPr>
              <w:t>16.0</w:t>
            </w:r>
          </w:p>
        </w:tc>
        <w:tc>
          <w:tcPr>
            <w:tcW w:w="1248" w:type="dxa"/>
            <w:gridSpan w:val="3"/>
            <w:shd w:val="clear" w:color="auto" w:fill="auto"/>
          </w:tcPr>
          <w:p w14:paraId="2070E61C" w14:textId="77777777" w:rsidR="00FD4AFB" w:rsidRPr="00470EA5" w:rsidRDefault="00FD4AFB" w:rsidP="008D1CD6">
            <w:pPr>
              <w:pStyle w:val="TAC"/>
              <w:rPr>
                <w:lang w:val="sv-SE" w:eastAsia="ja-JP"/>
              </w:rPr>
            </w:pPr>
            <w:r w:rsidRPr="00470EA5">
              <w:rPr>
                <w:lang w:val="sv-SE" w:eastAsia="ja-JP"/>
              </w:rPr>
              <w:t>IMD3</w:t>
            </w:r>
          </w:p>
        </w:tc>
      </w:tr>
      <w:tr w:rsidR="00FD4AFB" w:rsidRPr="00EF5447" w14:paraId="2C5AE452" w14:textId="77777777" w:rsidTr="008D1CD6">
        <w:trPr>
          <w:trHeight w:val="54"/>
          <w:jc w:val="center"/>
        </w:trPr>
        <w:tc>
          <w:tcPr>
            <w:tcW w:w="2259" w:type="dxa"/>
            <w:tcBorders>
              <w:top w:val="single" w:sz="4" w:space="0" w:color="auto"/>
              <w:bottom w:val="nil"/>
            </w:tcBorders>
            <w:shd w:val="clear" w:color="auto" w:fill="auto"/>
            <w:vAlign w:val="center"/>
          </w:tcPr>
          <w:p w14:paraId="631A868A" w14:textId="77777777" w:rsidR="00FD4AFB" w:rsidRDefault="00FD4AFB" w:rsidP="008D1CD6">
            <w:pPr>
              <w:pStyle w:val="TAC"/>
            </w:pPr>
            <w:r>
              <w:rPr>
                <w:lang w:val="sv-SE" w:eastAsia="ja-JP"/>
              </w:rPr>
              <w:t>DC_7A-71A_n78</w:t>
            </w:r>
            <w:r>
              <w:t>A</w:t>
            </w:r>
          </w:p>
          <w:p w14:paraId="0BA83992" w14:textId="77777777" w:rsidR="00FD4AFB" w:rsidRPr="00EF5447" w:rsidRDefault="00FD4AFB" w:rsidP="008D1CD6">
            <w:pPr>
              <w:pStyle w:val="TAC"/>
              <w:rPr>
                <w:kern w:val="2"/>
                <w:szCs w:val="24"/>
                <w:lang w:eastAsia="ja-JP"/>
              </w:rPr>
            </w:pPr>
            <w:r w:rsidRPr="0093771C">
              <w:rPr>
                <w:noProof/>
              </w:rPr>
              <w:t>DC_7A-71A_n78(2A)</w:t>
            </w:r>
          </w:p>
        </w:tc>
        <w:tc>
          <w:tcPr>
            <w:tcW w:w="868" w:type="dxa"/>
            <w:shd w:val="clear" w:color="auto" w:fill="auto"/>
            <w:vAlign w:val="center"/>
          </w:tcPr>
          <w:p w14:paraId="4FB55CEC" w14:textId="77777777" w:rsidR="00FD4AFB" w:rsidRPr="00EF5447" w:rsidRDefault="00FD4AFB" w:rsidP="008D1CD6">
            <w:pPr>
              <w:pStyle w:val="TAC"/>
              <w:rPr>
                <w:lang w:eastAsia="ko-KR"/>
              </w:rPr>
            </w:pPr>
            <w:r>
              <w:rPr>
                <w:lang w:eastAsia="ko-KR"/>
              </w:rPr>
              <w:t>7</w:t>
            </w:r>
          </w:p>
        </w:tc>
        <w:tc>
          <w:tcPr>
            <w:tcW w:w="1380" w:type="dxa"/>
            <w:gridSpan w:val="2"/>
            <w:shd w:val="clear" w:color="auto" w:fill="auto"/>
            <w:noWrap/>
            <w:vAlign w:val="center"/>
          </w:tcPr>
          <w:p w14:paraId="7BBA9D20" w14:textId="77777777" w:rsidR="00FD4AFB" w:rsidRPr="00EF5447" w:rsidRDefault="00FD4AFB" w:rsidP="008D1CD6">
            <w:pPr>
              <w:pStyle w:val="TAC"/>
              <w:rPr>
                <w:lang w:eastAsia="ko-KR"/>
              </w:rPr>
            </w:pPr>
            <w:r>
              <w:rPr>
                <w:lang w:eastAsia="ko-KR"/>
              </w:rPr>
              <w:t>N/A</w:t>
            </w:r>
          </w:p>
        </w:tc>
        <w:tc>
          <w:tcPr>
            <w:tcW w:w="817" w:type="dxa"/>
            <w:gridSpan w:val="2"/>
            <w:shd w:val="clear" w:color="auto" w:fill="auto"/>
            <w:noWrap/>
            <w:vAlign w:val="center"/>
          </w:tcPr>
          <w:p w14:paraId="412ADB32" w14:textId="77777777" w:rsidR="00FD4AFB" w:rsidRPr="00EF5447" w:rsidRDefault="00FD4AFB" w:rsidP="008D1CD6">
            <w:pPr>
              <w:pStyle w:val="TAC"/>
              <w:rPr>
                <w:lang w:eastAsia="ko-KR"/>
              </w:rPr>
            </w:pPr>
            <w:r w:rsidRPr="003C4CEC">
              <w:rPr>
                <w:rFonts w:cs="Arial"/>
                <w:lang w:eastAsia="ko-KR"/>
              </w:rPr>
              <w:t>5</w:t>
            </w:r>
          </w:p>
        </w:tc>
        <w:tc>
          <w:tcPr>
            <w:tcW w:w="2554" w:type="dxa"/>
            <w:gridSpan w:val="2"/>
            <w:shd w:val="clear" w:color="auto" w:fill="auto"/>
            <w:noWrap/>
            <w:vAlign w:val="center"/>
          </w:tcPr>
          <w:p w14:paraId="2427EFB2" w14:textId="77777777" w:rsidR="00FD4AFB" w:rsidRPr="00EF5447" w:rsidRDefault="00FD4AFB" w:rsidP="008D1CD6">
            <w:pPr>
              <w:pStyle w:val="TAC"/>
              <w:rPr>
                <w:lang w:eastAsia="ko-KR"/>
              </w:rPr>
            </w:pPr>
            <w:r>
              <w:rPr>
                <w:rFonts w:cs="Arial"/>
                <w:lang w:eastAsia="ko-KR"/>
              </w:rPr>
              <w:t>N/A</w:t>
            </w:r>
          </w:p>
        </w:tc>
        <w:tc>
          <w:tcPr>
            <w:tcW w:w="1323" w:type="dxa"/>
            <w:gridSpan w:val="2"/>
            <w:shd w:val="clear" w:color="auto" w:fill="auto"/>
            <w:noWrap/>
            <w:vAlign w:val="center"/>
          </w:tcPr>
          <w:p w14:paraId="2B235409" w14:textId="77777777" w:rsidR="00FD4AFB" w:rsidRPr="00EF5447" w:rsidRDefault="00FD4AFB" w:rsidP="008D1CD6">
            <w:pPr>
              <w:pStyle w:val="TAC"/>
              <w:rPr>
                <w:lang w:eastAsia="ko-KR"/>
              </w:rPr>
            </w:pPr>
            <w:r>
              <w:rPr>
                <w:rFonts w:cs="Arial"/>
                <w:lang w:eastAsia="ko-KR"/>
              </w:rPr>
              <w:t>2670</w:t>
            </w:r>
          </w:p>
        </w:tc>
        <w:tc>
          <w:tcPr>
            <w:tcW w:w="867" w:type="dxa"/>
            <w:gridSpan w:val="2"/>
            <w:shd w:val="clear" w:color="auto" w:fill="auto"/>
            <w:vAlign w:val="center"/>
          </w:tcPr>
          <w:p w14:paraId="055BA4FB" w14:textId="77777777" w:rsidR="00FD4AFB" w:rsidRPr="00EF5447" w:rsidRDefault="00FD4AFB" w:rsidP="008D1CD6">
            <w:pPr>
              <w:pStyle w:val="TAC"/>
              <w:rPr>
                <w:rFonts w:eastAsia="Malgun Gothic"/>
                <w:kern w:val="2"/>
                <w:lang w:eastAsia="ko-KR"/>
              </w:rPr>
            </w:pPr>
            <w:r>
              <w:rPr>
                <w:rFonts w:cs="Arial"/>
              </w:rPr>
              <w:t>29.6</w:t>
            </w:r>
          </w:p>
        </w:tc>
        <w:tc>
          <w:tcPr>
            <w:tcW w:w="1248" w:type="dxa"/>
            <w:gridSpan w:val="3"/>
            <w:shd w:val="clear" w:color="auto" w:fill="auto"/>
            <w:vAlign w:val="center"/>
          </w:tcPr>
          <w:p w14:paraId="27D4DE24" w14:textId="77777777" w:rsidR="00FD4AFB" w:rsidRPr="00EF5447" w:rsidRDefault="00FD4AFB" w:rsidP="008D1CD6">
            <w:pPr>
              <w:pStyle w:val="TAC"/>
              <w:rPr>
                <w:rFonts w:eastAsia="Malgun Gothic"/>
                <w:kern w:val="2"/>
                <w:szCs w:val="24"/>
                <w:lang w:eastAsia="ko-KR"/>
              </w:rPr>
            </w:pPr>
            <w:r>
              <w:rPr>
                <w:kern w:val="2"/>
                <w:szCs w:val="24"/>
                <w:lang w:eastAsia="ja-JP"/>
              </w:rPr>
              <w:t>IMD2</w:t>
            </w:r>
          </w:p>
        </w:tc>
      </w:tr>
      <w:tr w:rsidR="00FD4AFB" w:rsidRPr="00EF5447" w14:paraId="08E63F9F" w14:textId="77777777" w:rsidTr="008D1CD6">
        <w:trPr>
          <w:trHeight w:val="54"/>
          <w:jc w:val="center"/>
        </w:trPr>
        <w:tc>
          <w:tcPr>
            <w:tcW w:w="2259" w:type="dxa"/>
            <w:tcBorders>
              <w:top w:val="nil"/>
              <w:bottom w:val="nil"/>
            </w:tcBorders>
            <w:shd w:val="clear" w:color="auto" w:fill="auto"/>
            <w:vAlign w:val="center"/>
          </w:tcPr>
          <w:p w14:paraId="35F5DE14" w14:textId="77777777" w:rsidR="00FD4AFB" w:rsidRPr="00EF5447" w:rsidRDefault="00FD4AFB" w:rsidP="008D1CD6">
            <w:pPr>
              <w:pStyle w:val="TAC"/>
              <w:rPr>
                <w:lang w:eastAsia="ja-JP"/>
              </w:rPr>
            </w:pPr>
          </w:p>
        </w:tc>
        <w:tc>
          <w:tcPr>
            <w:tcW w:w="868" w:type="dxa"/>
            <w:shd w:val="clear" w:color="auto" w:fill="auto"/>
            <w:vAlign w:val="center"/>
          </w:tcPr>
          <w:p w14:paraId="34557943" w14:textId="77777777" w:rsidR="00FD4AFB" w:rsidRPr="00EF5447" w:rsidRDefault="00FD4AFB" w:rsidP="008D1CD6">
            <w:pPr>
              <w:pStyle w:val="TAC"/>
              <w:rPr>
                <w:lang w:eastAsia="ko-KR"/>
              </w:rPr>
            </w:pPr>
            <w:r>
              <w:t>71</w:t>
            </w:r>
          </w:p>
        </w:tc>
        <w:tc>
          <w:tcPr>
            <w:tcW w:w="1380" w:type="dxa"/>
            <w:gridSpan w:val="2"/>
            <w:shd w:val="clear" w:color="auto" w:fill="auto"/>
            <w:noWrap/>
            <w:vAlign w:val="center"/>
          </w:tcPr>
          <w:p w14:paraId="4E19CA91" w14:textId="77777777" w:rsidR="00FD4AFB" w:rsidRPr="00EF5447" w:rsidRDefault="00FD4AFB" w:rsidP="008D1CD6">
            <w:pPr>
              <w:pStyle w:val="TAC"/>
              <w:rPr>
                <w:lang w:eastAsia="ko-KR"/>
              </w:rPr>
            </w:pPr>
            <w:r w:rsidRPr="003C4CEC">
              <w:t>680</w:t>
            </w:r>
          </w:p>
        </w:tc>
        <w:tc>
          <w:tcPr>
            <w:tcW w:w="817" w:type="dxa"/>
            <w:gridSpan w:val="2"/>
            <w:shd w:val="clear" w:color="auto" w:fill="auto"/>
            <w:noWrap/>
            <w:vAlign w:val="center"/>
          </w:tcPr>
          <w:p w14:paraId="4E7D049A"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vAlign w:val="center"/>
          </w:tcPr>
          <w:p w14:paraId="2D265F50" w14:textId="77777777" w:rsidR="00FD4AFB" w:rsidRPr="00EF5447" w:rsidRDefault="00FD4AFB" w:rsidP="008D1CD6">
            <w:pPr>
              <w:pStyle w:val="TAC"/>
              <w:rPr>
                <w:lang w:eastAsia="ko-KR"/>
              </w:rPr>
            </w:pPr>
            <w:r w:rsidRPr="003C4CEC">
              <w:rPr>
                <w:rFonts w:cs="Arial"/>
              </w:rPr>
              <w:t>25</w:t>
            </w:r>
          </w:p>
        </w:tc>
        <w:tc>
          <w:tcPr>
            <w:tcW w:w="1323" w:type="dxa"/>
            <w:gridSpan w:val="2"/>
            <w:shd w:val="clear" w:color="auto" w:fill="auto"/>
            <w:noWrap/>
            <w:vAlign w:val="center"/>
          </w:tcPr>
          <w:p w14:paraId="342351F6" w14:textId="77777777" w:rsidR="00FD4AFB" w:rsidRPr="00EF5447" w:rsidRDefault="00FD4AFB" w:rsidP="008D1CD6">
            <w:pPr>
              <w:pStyle w:val="TAC"/>
              <w:rPr>
                <w:lang w:eastAsia="ko-KR"/>
              </w:rPr>
            </w:pPr>
            <w:r>
              <w:t>634</w:t>
            </w:r>
          </w:p>
        </w:tc>
        <w:tc>
          <w:tcPr>
            <w:tcW w:w="867" w:type="dxa"/>
            <w:gridSpan w:val="2"/>
            <w:shd w:val="clear" w:color="auto" w:fill="auto"/>
            <w:vAlign w:val="center"/>
          </w:tcPr>
          <w:p w14:paraId="4A0C124C" w14:textId="77777777" w:rsidR="00FD4AFB" w:rsidRPr="00EF5447" w:rsidRDefault="00FD4AFB" w:rsidP="008D1CD6">
            <w:pPr>
              <w:pStyle w:val="TAC"/>
              <w:rPr>
                <w:rFonts w:eastAsia="Malgun Gothic"/>
                <w:kern w:val="2"/>
                <w:lang w:eastAsia="ko-KR"/>
              </w:rPr>
            </w:pPr>
            <w:r>
              <w:rPr>
                <w:rFonts w:cs="Arial"/>
              </w:rPr>
              <w:t>N/A</w:t>
            </w:r>
          </w:p>
        </w:tc>
        <w:tc>
          <w:tcPr>
            <w:tcW w:w="1248" w:type="dxa"/>
            <w:gridSpan w:val="3"/>
            <w:shd w:val="clear" w:color="auto" w:fill="auto"/>
          </w:tcPr>
          <w:p w14:paraId="4C26D5D6" w14:textId="77777777" w:rsidR="00FD4AFB" w:rsidRPr="00EF5447" w:rsidRDefault="00FD4AFB" w:rsidP="008D1CD6">
            <w:pPr>
              <w:pStyle w:val="TAC"/>
              <w:rPr>
                <w:rFonts w:eastAsia="Malgun Gothic"/>
                <w:kern w:val="2"/>
                <w:szCs w:val="24"/>
                <w:lang w:eastAsia="ko-KR"/>
              </w:rPr>
            </w:pPr>
            <w:r>
              <w:rPr>
                <w:kern w:val="2"/>
                <w:szCs w:val="24"/>
                <w:lang w:eastAsia="ja-JP"/>
              </w:rPr>
              <w:t>N/A</w:t>
            </w:r>
          </w:p>
        </w:tc>
      </w:tr>
      <w:tr w:rsidR="00FD4AFB" w:rsidRPr="00EF5447" w14:paraId="6FA80EAF" w14:textId="77777777" w:rsidTr="008D1CD6">
        <w:trPr>
          <w:trHeight w:val="54"/>
          <w:jc w:val="center"/>
        </w:trPr>
        <w:tc>
          <w:tcPr>
            <w:tcW w:w="2259" w:type="dxa"/>
            <w:tcBorders>
              <w:top w:val="nil"/>
              <w:bottom w:val="nil"/>
            </w:tcBorders>
            <w:shd w:val="clear" w:color="auto" w:fill="auto"/>
            <w:vAlign w:val="center"/>
          </w:tcPr>
          <w:p w14:paraId="0423782E" w14:textId="77777777" w:rsidR="00FD4AFB" w:rsidRPr="00EF5447" w:rsidRDefault="00FD4AFB" w:rsidP="008D1CD6">
            <w:pPr>
              <w:pStyle w:val="TAC"/>
              <w:rPr>
                <w:rFonts w:cs="Arial"/>
                <w:kern w:val="2"/>
                <w:szCs w:val="24"/>
                <w:lang w:eastAsia="ja-JP"/>
              </w:rPr>
            </w:pPr>
          </w:p>
        </w:tc>
        <w:tc>
          <w:tcPr>
            <w:tcW w:w="868" w:type="dxa"/>
            <w:shd w:val="clear" w:color="auto" w:fill="auto"/>
            <w:vAlign w:val="center"/>
          </w:tcPr>
          <w:p w14:paraId="5FC61FC7" w14:textId="77777777" w:rsidR="00FD4AFB" w:rsidRPr="00EF5447" w:rsidRDefault="00FD4AFB" w:rsidP="008D1CD6">
            <w:pPr>
              <w:pStyle w:val="TAC"/>
              <w:rPr>
                <w:lang w:eastAsia="ko-KR"/>
              </w:rPr>
            </w:pPr>
            <w:r>
              <w:rPr>
                <w:rFonts w:cs="Arial"/>
                <w:lang w:eastAsia="ko-KR"/>
              </w:rPr>
              <w:t>n78</w:t>
            </w:r>
          </w:p>
        </w:tc>
        <w:tc>
          <w:tcPr>
            <w:tcW w:w="1380" w:type="dxa"/>
            <w:gridSpan w:val="2"/>
            <w:shd w:val="clear" w:color="auto" w:fill="auto"/>
            <w:noWrap/>
            <w:vAlign w:val="center"/>
          </w:tcPr>
          <w:p w14:paraId="4EBDEF6E" w14:textId="77777777" w:rsidR="00FD4AFB" w:rsidRPr="00EF5447" w:rsidRDefault="00FD4AFB" w:rsidP="008D1CD6">
            <w:pPr>
              <w:pStyle w:val="TAC"/>
              <w:rPr>
                <w:lang w:eastAsia="ko-KR"/>
              </w:rPr>
            </w:pPr>
            <w:r w:rsidRPr="003C4CEC">
              <w:rPr>
                <w:rFonts w:cs="Arial"/>
                <w:lang w:eastAsia="ko-KR"/>
              </w:rPr>
              <w:t>3350</w:t>
            </w:r>
          </w:p>
        </w:tc>
        <w:tc>
          <w:tcPr>
            <w:tcW w:w="817" w:type="dxa"/>
            <w:gridSpan w:val="2"/>
            <w:shd w:val="clear" w:color="auto" w:fill="auto"/>
            <w:noWrap/>
            <w:vAlign w:val="center"/>
          </w:tcPr>
          <w:p w14:paraId="67973C81" w14:textId="77777777" w:rsidR="00FD4AFB" w:rsidRPr="00EF5447" w:rsidRDefault="00FD4AFB" w:rsidP="008D1CD6">
            <w:pPr>
              <w:pStyle w:val="TAC"/>
              <w:rPr>
                <w:lang w:eastAsia="ko-KR"/>
              </w:rPr>
            </w:pPr>
            <w:r w:rsidRPr="003C4CEC">
              <w:rPr>
                <w:rFonts w:cs="Arial"/>
                <w:lang w:eastAsia="ko-KR"/>
              </w:rPr>
              <w:t>10</w:t>
            </w:r>
          </w:p>
        </w:tc>
        <w:tc>
          <w:tcPr>
            <w:tcW w:w="2554" w:type="dxa"/>
            <w:gridSpan w:val="2"/>
            <w:shd w:val="clear" w:color="auto" w:fill="auto"/>
            <w:noWrap/>
            <w:vAlign w:val="center"/>
          </w:tcPr>
          <w:p w14:paraId="2FF91022" w14:textId="77777777" w:rsidR="00FD4AFB" w:rsidRPr="00EF5447" w:rsidRDefault="00FD4AFB" w:rsidP="008D1CD6">
            <w:pPr>
              <w:pStyle w:val="TAC"/>
              <w:rPr>
                <w:lang w:eastAsia="ko-KR"/>
              </w:rPr>
            </w:pPr>
            <w:r w:rsidRPr="003C4CEC">
              <w:rPr>
                <w:rFonts w:cs="Arial"/>
                <w:lang w:eastAsia="ko-KR"/>
              </w:rPr>
              <w:t>50</w:t>
            </w:r>
          </w:p>
        </w:tc>
        <w:tc>
          <w:tcPr>
            <w:tcW w:w="1323" w:type="dxa"/>
            <w:gridSpan w:val="2"/>
            <w:shd w:val="clear" w:color="auto" w:fill="auto"/>
            <w:noWrap/>
            <w:vAlign w:val="center"/>
          </w:tcPr>
          <w:p w14:paraId="00ECB814" w14:textId="77777777" w:rsidR="00FD4AFB" w:rsidRPr="00EF5447" w:rsidRDefault="00FD4AFB" w:rsidP="008D1CD6">
            <w:pPr>
              <w:pStyle w:val="TAC"/>
              <w:rPr>
                <w:lang w:eastAsia="ko-KR"/>
              </w:rPr>
            </w:pPr>
            <w:r>
              <w:t>3350</w:t>
            </w:r>
          </w:p>
        </w:tc>
        <w:tc>
          <w:tcPr>
            <w:tcW w:w="867" w:type="dxa"/>
            <w:gridSpan w:val="2"/>
            <w:shd w:val="clear" w:color="auto" w:fill="auto"/>
            <w:vAlign w:val="center"/>
          </w:tcPr>
          <w:p w14:paraId="145E94EF" w14:textId="77777777" w:rsidR="00FD4AFB" w:rsidRPr="00EF5447" w:rsidRDefault="00FD4AFB" w:rsidP="008D1CD6">
            <w:pPr>
              <w:pStyle w:val="TAC"/>
              <w:rPr>
                <w:rFonts w:eastAsia="Malgun Gothic"/>
                <w:kern w:val="2"/>
                <w:lang w:eastAsia="ko-KR"/>
              </w:rPr>
            </w:pPr>
            <w:r>
              <w:rPr>
                <w:rFonts w:cs="Arial"/>
              </w:rPr>
              <w:t>N/A</w:t>
            </w:r>
          </w:p>
        </w:tc>
        <w:tc>
          <w:tcPr>
            <w:tcW w:w="1248" w:type="dxa"/>
            <w:gridSpan w:val="3"/>
            <w:shd w:val="clear" w:color="auto" w:fill="auto"/>
          </w:tcPr>
          <w:p w14:paraId="0B845B1D" w14:textId="77777777" w:rsidR="00FD4AFB" w:rsidRPr="00EF5447" w:rsidRDefault="00FD4AFB" w:rsidP="008D1CD6">
            <w:pPr>
              <w:pStyle w:val="TAC"/>
              <w:rPr>
                <w:rFonts w:eastAsia="Malgun Gothic"/>
                <w:kern w:val="2"/>
                <w:szCs w:val="24"/>
                <w:lang w:eastAsia="ko-KR"/>
              </w:rPr>
            </w:pPr>
            <w:r>
              <w:rPr>
                <w:kern w:val="2"/>
                <w:szCs w:val="24"/>
                <w:lang w:eastAsia="ja-JP"/>
              </w:rPr>
              <w:t>N/A</w:t>
            </w:r>
          </w:p>
        </w:tc>
      </w:tr>
      <w:tr w:rsidR="00FD4AFB" w:rsidRPr="00EF5447" w14:paraId="34695664" w14:textId="77777777" w:rsidTr="008D1CD6">
        <w:trPr>
          <w:trHeight w:val="54"/>
          <w:jc w:val="center"/>
        </w:trPr>
        <w:tc>
          <w:tcPr>
            <w:tcW w:w="2259" w:type="dxa"/>
            <w:tcBorders>
              <w:top w:val="nil"/>
              <w:bottom w:val="nil"/>
            </w:tcBorders>
            <w:shd w:val="clear" w:color="auto" w:fill="auto"/>
            <w:vAlign w:val="center"/>
          </w:tcPr>
          <w:p w14:paraId="1D48390A" w14:textId="77777777" w:rsidR="00FD4AFB" w:rsidRPr="00EF5447" w:rsidRDefault="00FD4AFB" w:rsidP="008D1CD6">
            <w:pPr>
              <w:pStyle w:val="TAC"/>
              <w:rPr>
                <w:rFonts w:cs="Arial"/>
                <w:kern w:val="2"/>
                <w:szCs w:val="24"/>
                <w:lang w:eastAsia="ja-JP"/>
              </w:rPr>
            </w:pPr>
          </w:p>
        </w:tc>
        <w:tc>
          <w:tcPr>
            <w:tcW w:w="868" w:type="dxa"/>
            <w:shd w:val="clear" w:color="auto" w:fill="auto"/>
            <w:vAlign w:val="center"/>
          </w:tcPr>
          <w:p w14:paraId="76C0EE40" w14:textId="77777777" w:rsidR="00FD4AFB" w:rsidRPr="00EF5447" w:rsidRDefault="00FD4AFB" w:rsidP="008D1CD6">
            <w:pPr>
              <w:pStyle w:val="TAC"/>
              <w:rPr>
                <w:lang w:eastAsia="ko-KR"/>
              </w:rPr>
            </w:pPr>
            <w:r>
              <w:rPr>
                <w:rFonts w:cs="Arial"/>
                <w:lang w:eastAsia="ko-KR"/>
              </w:rPr>
              <w:t>7</w:t>
            </w:r>
          </w:p>
        </w:tc>
        <w:tc>
          <w:tcPr>
            <w:tcW w:w="1380" w:type="dxa"/>
            <w:gridSpan w:val="2"/>
            <w:shd w:val="clear" w:color="auto" w:fill="auto"/>
            <w:noWrap/>
            <w:vAlign w:val="center"/>
          </w:tcPr>
          <w:p w14:paraId="6281013D" w14:textId="77777777" w:rsidR="00FD4AFB" w:rsidRPr="00EF5447" w:rsidRDefault="00FD4AFB" w:rsidP="008D1CD6">
            <w:pPr>
              <w:pStyle w:val="TAC"/>
              <w:rPr>
                <w:lang w:eastAsia="ko-KR"/>
              </w:rPr>
            </w:pPr>
            <w:r w:rsidRPr="003C4CEC">
              <w:rPr>
                <w:rFonts w:cs="Arial"/>
              </w:rPr>
              <w:t>2540</w:t>
            </w:r>
          </w:p>
        </w:tc>
        <w:tc>
          <w:tcPr>
            <w:tcW w:w="817" w:type="dxa"/>
            <w:gridSpan w:val="2"/>
            <w:shd w:val="clear" w:color="auto" w:fill="auto"/>
            <w:noWrap/>
            <w:vAlign w:val="center"/>
          </w:tcPr>
          <w:p w14:paraId="0A1961E5" w14:textId="77777777" w:rsidR="00FD4AFB" w:rsidRPr="00EF5447" w:rsidRDefault="00FD4AFB" w:rsidP="008D1CD6">
            <w:pPr>
              <w:pStyle w:val="TAC"/>
              <w:rPr>
                <w:lang w:eastAsia="ko-KR"/>
              </w:rPr>
            </w:pPr>
            <w:r w:rsidRPr="003C4CEC">
              <w:rPr>
                <w:rFonts w:cs="Arial"/>
                <w:lang w:eastAsia="ko-KR"/>
              </w:rPr>
              <w:t>5</w:t>
            </w:r>
          </w:p>
        </w:tc>
        <w:tc>
          <w:tcPr>
            <w:tcW w:w="2554" w:type="dxa"/>
            <w:gridSpan w:val="2"/>
            <w:shd w:val="clear" w:color="auto" w:fill="auto"/>
            <w:noWrap/>
            <w:vAlign w:val="center"/>
          </w:tcPr>
          <w:p w14:paraId="0ACD54C7" w14:textId="77777777" w:rsidR="00FD4AFB" w:rsidRPr="00EF5447" w:rsidRDefault="00FD4AFB" w:rsidP="008D1CD6">
            <w:pPr>
              <w:pStyle w:val="TAC"/>
              <w:rPr>
                <w:lang w:eastAsia="ko-KR"/>
              </w:rPr>
            </w:pPr>
            <w:r w:rsidRPr="003C4CEC">
              <w:rPr>
                <w:rFonts w:cs="Arial"/>
                <w:lang w:eastAsia="ko-KR"/>
              </w:rPr>
              <w:t>25</w:t>
            </w:r>
          </w:p>
        </w:tc>
        <w:tc>
          <w:tcPr>
            <w:tcW w:w="1323" w:type="dxa"/>
            <w:gridSpan w:val="2"/>
            <w:shd w:val="clear" w:color="auto" w:fill="auto"/>
            <w:noWrap/>
            <w:vAlign w:val="center"/>
          </w:tcPr>
          <w:p w14:paraId="023A0DD2" w14:textId="77777777" w:rsidR="00FD4AFB" w:rsidRPr="00EF5447" w:rsidRDefault="00FD4AFB" w:rsidP="008D1CD6">
            <w:pPr>
              <w:pStyle w:val="TAC"/>
              <w:rPr>
                <w:lang w:eastAsia="ko-KR"/>
              </w:rPr>
            </w:pPr>
            <w:r>
              <w:t>2660</w:t>
            </w:r>
          </w:p>
        </w:tc>
        <w:tc>
          <w:tcPr>
            <w:tcW w:w="867" w:type="dxa"/>
            <w:gridSpan w:val="2"/>
            <w:shd w:val="clear" w:color="auto" w:fill="auto"/>
            <w:vAlign w:val="center"/>
          </w:tcPr>
          <w:p w14:paraId="0830D542" w14:textId="77777777" w:rsidR="00FD4AFB" w:rsidRPr="00EF5447" w:rsidRDefault="00FD4AFB" w:rsidP="008D1CD6">
            <w:pPr>
              <w:pStyle w:val="TAC"/>
              <w:rPr>
                <w:rFonts w:eastAsia="Malgun Gothic"/>
                <w:kern w:val="2"/>
                <w:lang w:eastAsia="ko-KR"/>
              </w:rPr>
            </w:pPr>
            <w:r>
              <w:rPr>
                <w:rFonts w:cs="Arial"/>
              </w:rPr>
              <w:t>N/A</w:t>
            </w:r>
          </w:p>
        </w:tc>
        <w:tc>
          <w:tcPr>
            <w:tcW w:w="1248" w:type="dxa"/>
            <w:gridSpan w:val="3"/>
            <w:shd w:val="clear" w:color="auto" w:fill="auto"/>
            <w:vAlign w:val="center"/>
          </w:tcPr>
          <w:p w14:paraId="5471FFA6" w14:textId="77777777" w:rsidR="00FD4AFB" w:rsidRPr="00EF5447" w:rsidRDefault="00FD4AFB" w:rsidP="008D1CD6">
            <w:pPr>
              <w:pStyle w:val="TAC"/>
              <w:rPr>
                <w:rFonts w:eastAsia="Malgun Gothic"/>
                <w:kern w:val="2"/>
                <w:szCs w:val="24"/>
                <w:lang w:eastAsia="ko-KR"/>
              </w:rPr>
            </w:pPr>
            <w:r>
              <w:rPr>
                <w:kern w:val="2"/>
                <w:szCs w:val="24"/>
                <w:lang w:eastAsia="ja-JP"/>
              </w:rPr>
              <w:t>N/A</w:t>
            </w:r>
          </w:p>
        </w:tc>
      </w:tr>
      <w:tr w:rsidR="00FD4AFB" w:rsidRPr="00EF5447" w14:paraId="75519538" w14:textId="77777777" w:rsidTr="008D1CD6">
        <w:trPr>
          <w:trHeight w:val="54"/>
          <w:jc w:val="center"/>
        </w:trPr>
        <w:tc>
          <w:tcPr>
            <w:tcW w:w="2259" w:type="dxa"/>
            <w:tcBorders>
              <w:top w:val="nil"/>
              <w:bottom w:val="nil"/>
            </w:tcBorders>
            <w:shd w:val="clear" w:color="auto" w:fill="auto"/>
            <w:vAlign w:val="center"/>
          </w:tcPr>
          <w:p w14:paraId="482415BE" w14:textId="77777777" w:rsidR="00FD4AFB" w:rsidRPr="00EF5447" w:rsidRDefault="00FD4AFB" w:rsidP="008D1CD6">
            <w:pPr>
              <w:pStyle w:val="TAC"/>
              <w:rPr>
                <w:rFonts w:cs="Arial"/>
                <w:kern w:val="2"/>
                <w:szCs w:val="24"/>
                <w:lang w:eastAsia="ja-JP"/>
              </w:rPr>
            </w:pPr>
          </w:p>
        </w:tc>
        <w:tc>
          <w:tcPr>
            <w:tcW w:w="868" w:type="dxa"/>
            <w:shd w:val="clear" w:color="auto" w:fill="auto"/>
            <w:vAlign w:val="center"/>
          </w:tcPr>
          <w:p w14:paraId="2B62E494" w14:textId="77777777" w:rsidR="00FD4AFB" w:rsidRPr="00EF5447" w:rsidRDefault="00FD4AFB" w:rsidP="008D1CD6">
            <w:pPr>
              <w:pStyle w:val="TAC"/>
              <w:rPr>
                <w:lang w:eastAsia="ko-KR"/>
              </w:rPr>
            </w:pPr>
            <w:r>
              <w:t>71</w:t>
            </w:r>
          </w:p>
        </w:tc>
        <w:tc>
          <w:tcPr>
            <w:tcW w:w="1380" w:type="dxa"/>
            <w:gridSpan w:val="2"/>
            <w:shd w:val="clear" w:color="auto" w:fill="auto"/>
            <w:noWrap/>
            <w:vAlign w:val="center"/>
          </w:tcPr>
          <w:p w14:paraId="0BE7D158" w14:textId="77777777" w:rsidR="00FD4AFB" w:rsidRPr="00EF5447" w:rsidRDefault="00FD4AFB" w:rsidP="008D1CD6">
            <w:pPr>
              <w:pStyle w:val="TAC"/>
              <w:rPr>
                <w:lang w:eastAsia="ko-KR"/>
              </w:rPr>
            </w:pPr>
            <w:r>
              <w:t>N/A</w:t>
            </w:r>
          </w:p>
        </w:tc>
        <w:tc>
          <w:tcPr>
            <w:tcW w:w="817" w:type="dxa"/>
            <w:gridSpan w:val="2"/>
            <w:shd w:val="clear" w:color="auto" w:fill="auto"/>
            <w:noWrap/>
            <w:vAlign w:val="center"/>
          </w:tcPr>
          <w:p w14:paraId="5756CCB2" w14:textId="77777777" w:rsidR="00FD4AFB" w:rsidRPr="00EF5447" w:rsidRDefault="00FD4AFB" w:rsidP="008D1CD6">
            <w:pPr>
              <w:pStyle w:val="TAC"/>
              <w:rPr>
                <w:lang w:eastAsia="ko-KR"/>
              </w:rPr>
            </w:pPr>
            <w:r w:rsidRPr="003C4CEC">
              <w:rPr>
                <w:rFonts w:cs="Arial"/>
              </w:rPr>
              <w:t>5</w:t>
            </w:r>
          </w:p>
        </w:tc>
        <w:tc>
          <w:tcPr>
            <w:tcW w:w="2554" w:type="dxa"/>
            <w:gridSpan w:val="2"/>
            <w:shd w:val="clear" w:color="auto" w:fill="auto"/>
            <w:noWrap/>
            <w:vAlign w:val="center"/>
          </w:tcPr>
          <w:p w14:paraId="37F7BD8E" w14:textId="77777777" w:rsidR="00FD4AFB" w:rsidRPr="00EF5447" w:rsidRDefault="00FD4AFB" w:rsidP="008D1CD6">
            <w:pPr>
              <w:pStyle w:val="TAC"/>
              <w:rPr>
                <w:lang w:eastAsia="ko-KR"/>
              </w:rPr>
            </w:pPr>
            <w:r>
              <w:rPr>
                <w:rFonts w:cs="Arial"/>
              </w:rPr>
              <w:t>N/A</w:t>
            </w:r>
          </w:p>
        </w:tc>
        <w:tc>
          <w:tcPr>
            <w:tcW w:w="1323" w:type="dxa"/>
            <w:gridSpan w:val="2"/>
            <w:shd w:val="clear" w:color="auto" w:fill="auto"/>
            <w:noWrap/>
            <w:vAlign w:val="center"/>
          </w:tcPr>
          <w:p w14:paraId="362FB1D9" w14:textId="77777777" w:rsidR="00FD4AFB" w:rsidRPr="00EF5447" w:rsidRDefault="00FD4AFB" w:rsidP="008D1CD6">
            <w:pPr>
              <w:pStyle w:val="TAC"/>
              <w:rPr>
                <w:lang w:eastAsia="ko-KR"/>
              </w:rPr>
            </w:pPr>
            <w:r>
              <w:t>640</w:t>
            </w:r>
          </w:p>
        </w:tc>
        <w:tc>
          <w:tcPr>
            <w:tcW w:w="867" w:type="dxa"/>
            <w:gridSpan w:val="2"/>
            <w:shd w:val="clear" w:color="auto" w:fill="auto"/>
            <w:vAlign w:val="center"/>
          </w:tcPr>
          <w:p w14:paraId="5EC6B3B0" w14:textId="77777777" w:rsidR="00FD4AFB" w:rsidRPr="00EF5447" w:rsidRDefault="00FD4AFB" w:rsidP="008D1CD6">
            <w:pPr>
              <w:pStyle w:val="TAC"/>
              <w:rPr>
                <w:rFonts w:eastAsia="Malgun Gothic"/>
                <w:kern w:val="2"/>
                <w:lang w:eastAsia="ko-KR"/>
              </w:rPr>
            </w:pPr>
            <w:r>
              <w:rPr>
                <w:rFonts w:cs="Arial"/>
              </w:rPr>
              <w:t>3.0</w:t>
            </w:r>
          </w:p>
        </w:tc>
        <w:tc>
          <w:tcPr>
            <w:tcW w:w="1248" w:type="dxa"/>
            <w:gridSpan w:val="3"/>
            <w:shd w:val="clear" w:color="auto" w:fill="auto"/>
            <w:vAlign w:val="center"/>
          </w:tcPr>
          <w:p w14:paraId="07E84952" w14:textId="77777777" w:rsidR="00FD4AFB" w:rsidRPr="00EF5447" w:rsidRDefault="00FD4AFB" w:rsidP="008D1CD6">
            <w:pPr>
              <w:pStyle w:val="TAC"/>
              <w:rPr>
                <w:rFonts w:eastAsia="Malgun Gothic"/>
                <w:kern w:val="2"/>
                <w:szCs w:val="24"/>
                <w:lang w:eastAsia="ko-KR"/>
              </w:rPr>
            </w:pPr>
            <w:r>
              <w:t>IMD5</w:t>
            </w:r>
          </w:p>
        </w:tc>
      </w:tr>
      <w:tr w:rsidR="00FD4AFB" w:rsidRPr="00EF5447" w14:paraId="07781116" w14:textId="77777777" w:rsidTr="008D1CD6">
        <w:trPr>
          <w:trHeight w:val="54"/>
          <w:jc w:val="center"/>
        </w:trPr>
        <w:tc>
          <w:tcPr>
            <w:tcW w:w="2259" w:type="dxa"/>
            <w:tcBorders>
              <w:top w:val="nil"/>
              <w:bottom w:val="single" w:sz="4" w:space="0" w:color="auto"/>
            </w:tcBorders>
            <w:shd w:val="clear" w:color="auto" w:fill="auto"/>
            <w:vAlign w:val="center"/>
          </w:tcPr>
          <w:p w14:paraId="55D67BA8" w14:textId="77777777" w:rsidR="00FD4AFB" w:rsidRPr="00EF5447" w:rsidRDefault="00FD4AFB" w:rsidP="008D1CD6">
            <w:pPr>
              <w:pStyle w:val="TAC"/>
              <w:rPr>
                <w:rFonts w:cs="Arial"/>
                <w:kern w:val="2"/>
                <w:szCs w:val="24"/>
                <w:lang w:eastAsia="ja-JP"/>
              </w:rPr>
            </w:pPr>
          </w:p>
        </w:tc>
        <w:tc>
          <w:tcPr>
            <w:tcW w:w="868" w:type="dxa"/>
            <w:shd w:val="clear" w:color="auto" w:fill="auto"/>
            <w:vAlign w:val="center"/>
          </w:tcPr>
          <w:p w14:paraId="2052AEAE" w14:textId="77777777" w:rsidR="00FD4AFB" w:rsidRPr="00EF5447" w:rsidRDefault="00FD4AFB" w:rsidP="008D1CD6">
            <w:pPr>
              <w:pStyle w:val="TAC"/>
              <w:rPr>
                <w:lang w:eastAsia="ko-KR"/>
              </w:rPr>
            </w:pPr>
            <w:r>
              <w:rPr>
                <w:rFonts w:cs="Arial"/>
                <w:lang w:eastAsia="ko-KR"/>
              </w:rPr>
              <w:t>n78</w:t>
            </w:r>
          </w:p>
        </w:tc>
        <w:tc>
          <w:tcPr>
            <w:tcW w:w="1380" w:type="dxa"/>
            <w:gridSpan w:val="2"/>
            <w:shd w:val="clear" w:color="auto" w:fill="auto"/>
            <w:noWrap/>
            <w:vAlign w:val="center"/>
          </w:tcPr>
          <w:p w14:paraId="1F040A1A" w14:textId="77777777" w:rsidR="00FD4AFB" w:rsidRPr="00EF5447" w:rsidRDefault="00FD4AFB" w:rsidP="008D1CD6">
            <w:pPr>
              <w:pStyle w:val="TAC"/>
              <w:rPr>
                <w:lang w:eastAsia="ko-KR"/>
              </w:rPr>
            </w:pPr>
            <w:r w:rsidRPr="003C4CEC">
              <w:rPr>
                <w:rFonts w:cs="Arial"/>
              </w:rPr>
              <w:t>3490</w:t>
            </w:r>
          </w:p>
        </w:tc>
        <w:tc>
          <w:tcPr>
            <w:tcW w:w="817" w:type="dxa"/>
            <w:gridSpan w:val="2"/>
            <w:shd w:val="clear" w:color="auto" w:fill="auto"/>
            <w:noWrap/>
            <w:vAlign w:val="center"/>
          </w:tcPr>
          <w:p w14:paraId="79044675" w14:textId="77777777" w:rsidR="00FD4AFB" w:rsidRPr="00EF5447" w:rsidRDefault="00FD4AFB" w:rsidP="008D1CD6">
            <w:pPr>
              <w:pStyle w:val="TAC"/>
              <w:rPr>
                <w:lang w:eastAsia="ko-KR"/>
              </w:rPr>
            </w:pPr>
            <w:r w:rsidRPr="003C4CEC">
              <w:rPr>
                <w:rFonts w:cs="Arial"/>
                <w:lang w:eastAsia="ko-KR"/>
              </w:rPr>
              <w:t>10</w:t>
            </w:r>
          </w:p>
        </w:tc>
        <w:tc>
          <w:tcPr>
            <w:tcW w:w="2554" w:type="dxa"/>
            <w:gridSpan w:val="2"/>
            <w:shd w:val="clear" w:color="auto" w:fill="auto"/>
            <w:noWrap/>
            <w:vAlign w:val="center"/>
          </w:tcPr>
          <w:p w14:paraId="340FED7E" w14:textId="77777777" w:rsidR="00FD4AFB" w:rsidRPr="00EF5447" w:rsidRDefault="00FD4AFB" w:rsidP="008D1CD6">
            <w:pPr>
              <w:pStyle w:val="TAC"/>
              <w:rPr>
                <w:lang w:eastAsia="ko-KR"/>
              </w:rPr>
            </w:pPr>
            <w:r w:rsidRPr="003C4CEC">
              <w:rPr>
                <w:rFonts w:cs="Arial"/>
                <w:lang w:eastAsia="ko-KR"/>
              </w:rPr>
              <w:t>50</w:t>
            </w:r>
          </w:p>
        </w:tc>
        <w:tc>
          <w:tcPr>
            <w:tcW w:w="1323" w:type="dxa"/>
            <w:gridSpan w:val="2"/>
            <w:shd w:val="clear" w:color="auto" w:fill="auto"/>
            <w:noWrap/>
            <w:vAlign w:val="center"/>
          </w:tcPr>
          <w:p w14:paraId="6216BF55" w14:textId="77777777" w:rsidR="00FD4AFB" w:rsidRPr="00EF5447" w:rsidRDefault="00FD4AFB" w:rsidP="008D1CD6">
            <w:pPr>
              <w:pStyle w:val="TAC"/>
              <w:rPr>
                <w:lang w:eastAsia="ko-KR"/>
              </w:rPr>
            </w:pPr>
            <w:r>
              <w:t>3490</w:t>
            </w:r>
          </w:p>
        </w:tc>
        <w:tc>
          <w:tcPr>
            <w:tcW w:w="867" w:type="dxa"/>
            <w:gridSpan w:val="2"/>
            <w:shd w:val="clear" w:color="auto" w:fill="auto"/>
            <w:vAlign w:val="center"/>
          </w:tcPr>
          <w:p w14:paraId="1DB70170" w14:textId="77777777" w:rsidR="00FD4AFB" w:rsidRPr="00EF5447" w:rsidRDefault="00FD4AFB" w:rsidP="008D1CD6">
            <w:pPr>
              <w:pStyle w:val="TAC"/>
              <w:rPr>
                <w:rFonts w:eastAsia="Malgun Gothic"/>
                <w:kern w:val="2"/>
                <w:lang w:eastAsia="ko-KR"/>
              </w:rPr>
            </w:pPr>
            <w:r>
              <w:rPr>
                <w:rFonts w:cs="Arial"/>
              </w:rPr>
              <w:t>N/A</w:t>
            </w:r>
          </w:p>
        </w:tc>
        <w:tc>
          <w:tcPr>
            <w:tcW w:w="1248" w:type="dxa"/>
            <w:gridSpan w:val="3"/>
            <w:shd w:val="clear" w:color="auto" w:fill="auto"/>
            <w:vAlign w:val="center"/>
          </w:tcPr>
          <w:p w14:paraId="10BEEC33" w14:textId="77777777" w:rsidR="00FD4AFB" w:rsidRPr="00EF5447" w:rsidRDefault="00FD4AFB" w:rsidP="008D1CD6">
            <w:pPr>
              <w:pStyle w:val="TAC"/>
              <w:rPr>
                <w:rFonts w:eastAsia="Malgun Gothic"/>
                <w:kern w:val="2"/>
                <w:szCs w:val="24"/>
                <w:lang w:eastAsia="ko-KR"/>
              </w:rPr>
            </w:pPr>
            <w:r>
              <w:rPr>
                <w:kern w:val="2"/>
                <w:szCs w:val="24"/>
                <w:lang w:eastAsia="ja-JP"/>
              </w:rPr>
              <w:t>N/A</w:t>
            </w:r>
          </w:p>
        </w:tc>
      </w:tr>
      <w:tr w:rsidR="00FD4AFB" w:rsidRPr="0006210B" w14:paraId="0755CD89" w14:textId="77777777" w:rsidTr="008D1CD6">
        <w:trPr>
          <w:trHeight w:val="216"/>
          <w:jc w:val="center"/>
        </w:trPr>
        <w:tc>
          <w:tcPr>
            <w:tcW w:w="2259" w:type="dxa"/>
            <w:tcBorders>
              <w:top w:val="single" w:sz="4" w:space="0" w:color="auto"/>
              <w:bottom w:val="nil"/>
            </w:tcBorders>
            <w:shd w:val="clear" w:color="auto" w:fill="auto"/>
          </w:tcPr>
          <w:p w14:paraId="24342115" w14:textId="77777777" w:rsidR="00FD4AFB" w:rsidRPr="0006210B" w:rsidRDefault="00FD4AFB" w:rsidP="008D1CD6">
            <w:pPr>
              <w:pStyle w:val="TAC"/>
              <w:rPr>
                <w:rFonts w:eastAsia="MS Mincho"/>
              </w:rPr>
            </w:pPr>
            <w:r w:rsidRPr="001F360D">
              <w:rPr>
                <w:rFonts w:eastAsia="Malgun Gothic" w:cs="Arial"/>
                <w:color w:val="000000"/>
                <w:szCs w:val="18"/>
              </w:rPr>
              <w:t>DC_7A_n71A-n78A</w:t>
            </w:r>
          </w:p>
        </w:tc>
        <w:tc>
          <w:tcPr>
            <w:tcW w:w="868" w:type="dxa"/>
            <w:shd w:val="clear" w:color="auto" w:fill="auto"/>
            <w:vAlign w:val="center"/>
          </w:tcPr>
          <w:p w14:paraId="7EE5DCEB" w14:textId="77777777" w:rsidR="00FD4AFB" w:rsidRPr="0006210B" w:rsidRDefault="00FD4AFB" w:rsidP="008D1CD6">
            <w:pPr>
              <w:pStyle w:val="TAC"/>
              <w:rPr>
                <w:rFonts w:eastAsia="MS Mincho"/>
              </w:rPr>
            </w:pPr>
            <w:r w:rsidRPr="001F360D">
              <w:rPr>
                <w:rFonts w:cs="Arial"/>
                <w:szCs w:val="18"/>
              </w:rPr>
              <w:t>7</w:t>
            </w:r>
          </w:p>
        </w:tc>
        <w:tc>
          <w:tcPr>
            <w:tcW w:w="1380" w:type="dxa"/>
            <w:gridSpan w:val="2"/>
            <w:shd w:val="clear" w:color="auto" w:fill="auto"/>
            <w:noWrap/>
            <w:vAlign w:val="center"/>
          </w:tcPr>
          <w:p w14:paraId="53592FB6" w14:textId="77777777" w:rsidR="00FD4AFB" w:rsidRPr="0006210B" w:rsidRDefault="00FD4AFB" w:rsidP="008D1CD6">
            <w:pPr>
              <w:pStyle w:val="TAC"/>
              <w:rPr>
                <w:rFonts w:eastAsia="MS Mincho"/>
              </w:rPr>
            </w:pPr>
            <w:r w:rsidRPr="003C4CEC">
              <w:rPr>
                <w:rFonts w:cs="Arial"/>
                <w:szCs w:val="18"/>
              </w:rPr>
              <w:t>2550</w:t>
            </w:r>
          </w:p>
        </w:tc>
        <w:tc>
          <w:tcPr>
            <w:tcW w:w="817" w:type="dxa"/>
            <w:gridSpan w:val="2"/>
            <w:shd w:val="clear" w:color="auto" w:fill="auto"/>
            <w:noWrap/>
            <w:vAlign w:val="center"/>
          </w:tcPr>
          <w:p w14:paraId="1F883B33" w14:textId="77777777" w:rsidR="00FD4AFB" w:rsidRPr="0006210B" w:rsidRDefault="00FD4AFB" w:rsidP="008D1CD6">
            <w:pPr>
              <w:pStyle w:val="TAC"/>
              <w:rPr>
                <w:rFonts w:eastAsia="MS Mincho"/>
              </w:rPr>
            </w:pPr>
            <w:r w:rsidRPr="003C4CEC">
              <w:rPr>
                <w:rFonts w:cs="Arial"/>
                <w:szCs w:val="18"/>
              </w:rPr>
              <w:t>5</w:t>
            </w:r>
          </w:p>
        </w:tc>
        <w:tc>
          <w:tcPr>
            <w:tcW w:w="2554" w:type="dxa"/>
            <w:gridSpan w:val="2"/>
            <w:shd w:val="clear" w:color="auto" w:fill="auto"/>
            <w:noWrap/>
            <w:vAlign w:val="center"/>
          </w:tcPr>
          <w:p w14:paraId="4853E473" w14:textId="77777777" w:rsidR="00FD4AFB" w:rsidRPr="0006210B" w:rsidRDefault="00FD4AFB" w:rsidP="008D1CD6">
            <w:pPr>
              <w:pStyle w:val="TAC"/>
              <w:rPr>
                <w:rFonts w:eastAsia="MS Mincho"/>
              </w:rPr>
            </w:pPr>
            <w:r w:rsidRPr="003C4CEC">
              <w:rPr>
                <w:rFonts w:cs="Arial"/>
                <w:szCs w:val="18"/>
              </w:rPr>
              <w:t>25</w:t>
            </w:r>
          </w:p>
        </w:tc>
        <w:tc>
          <w:tcPr>
            <w:tcW w:w="1323" w:type="dxa"/>
            <w:gridSpan w:val="2"/>
            <w:shd w:val="clear" w:color="auto" w:fill="auto"/>
            <w:noWrap/>
            <w:vAlign w:val="center"/>
          </w:tcPr>
          <w:p w14:paraId="556FF036" w14:textId="77777777" w:rsidR="00FD4AFB" w:rsidRPr="0006210B" w:rsidRDefault="00FD4AFB" w:rsidP="008D1CD6">
            <w:pPr>
              <w:pStyle w:val="TAC"/>
              <w:rPr>
                <w:rFonts w:eastAsia="MS Mincho"/>
              </w:rPr>
            </w:pPr>
            <w:r w:rsidRPr="001F360D">
              <w:rPr>
                <w:rFonts w:cs="Arial"/>
                <w:szCs w:val="18"/>
              </w:rPr>
              <w:t>2670</w:t>
            </w:r>
          </w:p>
        </w:tc>
        <w:tc>
          <w:tcPr>
            <w:tcW w:w="867" w:type="dxa"/>
            <w:gridSpan w:val="2"/>
            <w:shd w:val="clear" w:color="auto" w:fill="auto"/>
            <w:vAlign w:val="center"/>
          </w:tcPr>
          <w:p w14:paraId="425F18B1"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5543064E" w14:textId="77777777" w:rsidR="00FD4AFB" w:rsidRPr="0006210B" w:rsidRDefault="00FD4AFB" w:rsidP="008D1CD6">
            <w:pPr>
              <w:pStyle w:val="TAC"/>
              <w:rPr>
                <w:rFonts w:eastAsia="MS Mincho"/>
              </w:rPr>
            </w:pPr>
            <w:r w:rsidRPr="0006210B">
              <w:rPr>
                <w:rFonts w:eastAsia="MS Mincho"/>
              </w:rPr>
              <w:t>N/A</w:t>
            </w:r>
          </w:p>
        </w:tc>
      </w:tr>
      <w:tr w:rsidR="00FD4AFB" w:rsidRPr="0006210B" w14:paraId="7757DA6A" w14:textId="77777777" w:rsidTr="008D1CD6">
        <w:trPr>
          <w:trHeight w:val="216"/>
          <w:jc w:val="center"/>
        </w:trPr>
        <w:tc>
          <w:tcPr>
            <w:tcW w:w="2259" w:type="dxa"/>
            <w:tcBorders>
              <w:top w:val="nil"/>
              <w:bottom w:val="nil"/>
            </w:tcBorders>
            <w:shd w:val="clear" w:color="auto" w:fill="auto"/>
          </w:tcPr>
          <w:p w14:paraId="01BAA32A" w14:textId="77777777" w:rsidR="00FD4AFB" w:rsidRPr="0006210B" w:rsidRDefault="00FD4AFB" w:rsidP="008D1CD6">
            <w:pPr>
              <w:pStyle w:val="TAC"/>
              <w:rPr>
                <w:rFonts w:eastAsia="MS Mincho"/>
              </w:rPr>
            </w:pPr>
          </w:p>
        </w:tc>
        <w:tc>
          <w:tcPr>
            <w:tcW w:w="868" w:type="dxa"/>
            <w:shd w:val="clear" w:color="auto" w:fill="auto"/>
            <w:vAlign w:val="center"/>
          </w:tcPr>
          <w:p w14:paraId="7012440B" w14:textId="77777777" w:rsidR="00FD4AFB" w:rsidRPr="0006210B" w:rsidRDefault="00FD4AFB" w:rsidP="008D1CD6">
            <w:pPr>
              <w:pStyle w:val="TAC"/>
              <w:rPr>
                <w:rFonts w:eastAsia="MS Mincho"/>
              </w:rPr>
            </w:pPr>
            <w:r w:rsidRPr="001F360D">
              <w:rPr>
                <w:rFonts w:cs="Arial"/>
                <w:szCs w:val="18"/>
              </w:rPr>
              <w:t>n71</w:t>
            </w:r>
          </w:p>
        </w:tc>
        <w:tc>
          <w:tcPr>
            <w:tcW w:w="1380" w:type="dxa"/>
            <w:gridSpan w:val="2"/>
            <w:shd w:val="clear" w:color="auto" w:fill="auto"/>
            <w:noWrap/>
            <w:vAlign w:val="center"/>
          </w:tcPr>
          <w:p w14:paraId="07C94646" w14:textId="77777777" w:rsidR="00FD4AFB" w:rsidRPr="0006210B" w:rsidRDefault="00FD4AFB" w:rsidP="008D1CD6">
            <w:pPr>
              <w:pStyle w:val="TAC"/>
              <w:rPr>
                <w:rFonts w:eastAsia="MS Mincho"/>
              </w:rPr>
            </w:pPr>
            <w:r w:rsidRPr="003C4CEC">
              <w:rPr>
                <w:rFonts w:cs="Arial"/>
                <w:szCs w:val="18"/>
              </w:rPr>
              <w:t>693</w:t>
            </w:r>
          </w:p>
        </w:tc>
        <w:tc>
          <w:tcPr>
            <w:tcW w:w="817" w:type="dxa"/>
            <w:gridSpan w:val="2"/>
            <w:shd w:val="clear" w:color="auto" w:fill="auto"/>
            <w:noWrap/>
            <w:vAlign w:val="center"/>
          </w:tcPr>
          <w:p w14:paraId="4F99A19A" w14:textId="77777777" w:rsidR="00FD4AFB" w:rsidRPr="0006210B" w:rsidRDefault="00FD4AFB" w:rsidP="008D1CD6">
            <w:pPr>
              <w:pStyle w:val="TAC"/>
              <w:rPr>
                <w:rFonts w:eastAsia="MS Mincho"/>
              </w:rPr>
            </w:pPr>
            <w:r w:rsidRPr="003C4CEC">
              <w:rPr>
                <w:rFonts w:cs="Arial"/>
                <w:szCs w:val="18"/>
              </w:rPr>
              <w:t>5</w:t>
            </w:r>
          </w:p>
        </w:tc>
        <w:tc>
          <w:tcPr>
            <w:tcW w:w="2554" w:type="dxa"/>
            <w:gridSpan w:val="2"/>
            <w:shd w:val="clear" w:color="auto" w:fill="auto"/>
            <w:noWrap/>
            <w:vAlign w:val="center"/>
          </w:tcPr>
          <w:p w14:paraId="53D9774C" w14:textId="77777777" w:rsidR="00FD4AFB" w:rsidRPr="0006210B" w:rsidRDefault="00FD4AFB" w:rsidP="008D1CD6">
            <w:pPr>
              <w:pStyle w:val="TAC"/>
              <w:rPr>
                <w:rFonts w:eastAsia="MS Mincho"/>
              </w:rPr>
            </w:pPr>
            <w:r w:rsidRPr="003C4CEC">
              <w:rPr>
                <w:rFonts w:cs="Arial"/>
                <w:szCs w:val="18"/>
              </w:rPr>
              <w:t>25</w:t>
            </w:r>
          </w:p>
        </w:tc>
        <w:tc>
          <w:tcPr>
            <w:tcW w:w="1323" w:type="dxa"/>
            <w:gridSpan w:val="2"/>
            <w:shd w:val="clear" w:color="auto" w:fill="auto"/>
            <w:noWrap/>
            <w:vAlign w:val="center"/>
          </w:tcPr>
          <w:p w14:paraId="58C27D18" w14:textId="77777777" w:rsidR="00FD4AFB" w:rsidRPr="0006210B" w:rsidRDefault="00FD4AFB" w:rsidP="008D1CD6">
            <w:pPr>
              <w:pStyle w:val="TAC"/>
              <w:rPr>
                <w:rFonts w:eastAsia="MS Mincho"/>
              </w:rPr>
            </w:pPr>
            <w:r w:rsidRPr="001F360D">
              <w:rPr>
                <w:rFonts w:cs="Arial"/>
                <w:szCs w:val="18"/>
              </w:rPr>
              <w:t>647</w:t>
            </w:r>
          </w:p>
        </w:tc>
        <w:tc>
          <w:tcPr>
            <w:tcW w:w="867" w:type="dxa"/>
            <w:gridSpan w:val="2"/>
            <w:shd w:val="clear" w:color="auto" w:fill="auto"/>
            <w:vAlign w:val="center"/>
          </w:tcPr>
          <w:p w14:paraId="3845DD6F"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6B4CAB63" w14:textId="77777777" w:rsidR="00FD4AFB" w:rsidRPr="0006210B" w:rsidRDefault="00FD4AFB" w:rsidP="008D1CD6">
            <w:pPr>
              <w:pStyle w:val="TAC"/>
              <w:rPr>
                <w:rFonts w:eastAsia="MS Mincho"/>
              </w:rPr>
            </w:pPr>
            <w:r w:rsidRPr="0006210B">
              <w:rPr>
                <w:rFonts w:eastAsia="MS Mincho"/>
              </w:rPr>
              <w:t>N/A</w:t>
            </w:r>
          </w:p>
        </w:tc>
      </w:tr>
      <w:tr w:rsidR="00FD4AFB" w:rsidRPr="0006210B" w14:paraId="70B31381" w14:textId="77777777" w:rsidTr="008D1CD6">
        <w:trPr>
          <w:trHeight w:val="216"/>
          <w:jc w:val="center"/>
        </w:trPr>
        <w:tc>
          <w:tcPr>
            <w:tcW w:w="2259" w:type="dxa"/>
            <w:tcBorders>
              <w:top w:val="nil"/>
              <w:bottom w:val="nil"/>
            </w:tcBorders>
            <w:shd w:val="clear" w:color="auto" w:fill="auto"/>
          </w:tcPr>
          <w:p w14:paraId="0063129E" w14:textId="77777777" w:rsidR="00FD4AFB" w:rsidRPr="0006210B" w:rsidRDefault="00FD4AFB" w:rsidP="008D1CD6">
            <w:pPr>
              <w:pStyle w:val="TAC"/>
              <w:rPr>
                <w:rFonts w:eastAsia="MS Mincho"/>
              </w:rPr>
            </w:pPr>
          </w:p>
        </w:tc>
        <w:tc>
          <w:tcPr>
            <w:tcW w:w="868" w:type="dxa"/>
            <w:shd w:val="clear" w:color="auto" w:fill="auto"/>
            <w:vAlign w:val="center"/>
          </w:tcPr>
          <w:p w14:paraId="73CDDF7B" w14:textId="77777777" w:rsidR="00FD4AFB" w:rsidRPr="0006210B" w:rsidRDefault="00FD4AFB" w:rsidP="008D1CD6">
            <w:pPr>
              <w:pStyle w:val="TAC"/>
              <w:rPr>
                <w:rFonts w:eastAsia="MS Mincho"/>
              </w:rPr>
            </w:pPr>
            <w:r w:rsidRPr="001F360D">
              <w:rPr>
                <w:rFonts w:cs="Arial"/>
                <w:szCs w:val="18"/>
              </w:rPr>
              <w:t>n78</w:t>
            </w:r>
          </w:p>
        </w:tc>
        <w:tc>
          <w:tcPr>
            <w:tcW w:w="1380" w:type="dxa"/>
            <w:gridSpan w:val="2"/>
            <w:shd w:val="clear" w:color="auto" w:fill="auto"/>
            <w:noWrap/>
            <w:vAlign w:val="center"/>
          </w:tcPr>
          <w:p w14:paraId="3C0378B5" w14:textId="77777777" w:rsidR="00FD4AFB" w:rsidRPr="0006210B" w:rsidRDefault="00FD4AFB" w:rsidP="008D1CD6">
            <w:pPr>
              <w:pStyle w:val="TAC"/>
              <w:rPr>
                <w:rFonts w:eastAsia="MS Mincho"/>
              </w:rPr>
            </w:pPr>
            <w:r>
              <w:rPr>
                <w:rFonts w:cs="Arial"/>
                <w:color w:val="000000"/>
                <w:szCs w:val="18"/>
              </w:rPr>
              <w:t>N/A</w:t>
            </w:r>
          </w:p>
        </w:tc>
        <w:tc>
          <w:tcPr>
            <w:tcW w:w="817" w:type="dxa"/>
            <w:gridSpan w:val="2"/>
            <w:shd w:val="clear" w:color="auto" w:fill="auto"/>
            <w:noWrap/>
            <w:vAlign w:val="center"/>
          </w:tcPr>
          <w:p w14:paraId="6C3A85C0" w14:textId="77777777" w:rsidR="00FD4AFB" w:rsidRPr="0006210B" w:rsidRDefault="00FD4AFB" w:rsidP="008D1CD6">
            <w:pPr>
              <w:pStyle w:val="TAC"/>
              <w:rPr>
                <w:rFonts w:eastAsia="MS Mincho"/>
              </w:rPr>
            </w:pPr>
            <w:r w:rsidRPr="003C4CEC">
              <w:rPr>
                <w:rFonts w:cs="Arial"/>
                <w:color w:val="000000"/>
                <w:szCs w:val="18"/>
              </w:rPr>
              <w:t>10</w:t>
            </w:r>
          </w:p>
        </w:tc>
        <w:tc>
          <w:tcPr>
            <w:tcW w:w="2554" w:type="dxa"/>
            <w:gridSpan w:val="2"/>
            <w:shd w:val="clear" w:color="auto" w:fill="auto"/>
            <w:noWrap/>
            <w:vAlign w:val="center"/>
          </w:tcPr>
          <w:p w14:paraId="1C2A1A54" w14:textId="77777777" w:rsidR="00FD4AFB" w:rsidRPr="0006210B" w:rsidRDefault="00FD4AFB" w:rsidP="008D1CD6">
            <w:pPr>
              <w:pStyle w:val="TAC"/>
              <w:rPr>
                <w:rFonts w:eastAsia="MS Mincho"/>
              </w:rPr>
            </w:pPr>
            <w:r>
              <w:rPr>
                <w:rFonts w:cs="Arial"/>
                <w:color w:val="000000"/>
                <w:szCs w:val="18"/>
              </w:rPr>
              <w:t>N/A</w:t>
            </w:r>
          </w:p>
        </w:tc>
        <w:tc>
          <w:tcPr>
            <w:tcW w:w="1323" w:type="dxa"/>
            <w:gridSpan w:val="2"/>
            <w:shd w:val="clear" w:color="auto" w:fill="auto"/>
            <w:noWrap/>
            <w:vAlign w:val="center"/>
          </w:tcPr>
          <w:p w14:paraId="1640BA7F" w14:textId="77777777" w:rsidR="00FD4AFB" w:rsidRPr="0006210B" w:rsidRDefault="00FD4AFB" w:rsidP="008D1CD6">
            <w:pPr>
              <w:pStyle w:val="TAC"/>
              <w:rPr>
                <w:rFonts w:eastAsia="MS Mincho"/>
              </w:rPr>
            </w:pPr>
            <w:r w:rsidRPr="001F360D">
              <w:rPr>
                <w:rFonts w:cs="Arial"/>
                <w:color w:val="000000"/>
                <w:szCs w:val="18"/>
              </w:rPr>
              <w:t>3714</w:t>
            </w:r>
          </w:p>
        </w:tc>
        <w:tc>
          <w:tcPr>
            <w:tcW w:w="867" w:type="dxa"/>
            <w:gridSpan w:val="2"/>
            <w:shd w:val="clear" w:color="auto" w:fill="auto"/>
            <w:vAlign w:val="center"/>
          </w:tcPr>
          <w:p w14:paraId="4C3F5388" w14:textId="77777777" w:rsidR="00FD4AFB" w:rsidRPr="0006210B" w:rsidRDefault="00FD4AFB" w:rsidP="008D1CD6">
            <w:pPr>
              <w:pStyle w:val="TAC"/>
              <w:rPr>
                <w:rFonts w:eastAsia="MS Mincho"/>
              </w:rPr>
            </w:pPr>
            <w:r w:rsidRPr="0006210B">
              <w:rPr>
                <w:rFonts w:eastAsia="MS Mincho"/>
              </w:rPr>
              <w:t>9.7</w:t>
            </w:r>
          </w:p>
        </w:tc>
        <w:tc>
          <w:tcPr>
            <w:tcW w:w="1248" w:type="dxa"/>
            <w:gridSpan w:val="3"/>
            <w:shd w:val="clear" w:color="auto" w:fill="auto"/>
            <w:vAlign w:val="center"/>
          </w:tcPr>
          <w:p w14:paraId="3474677E" w14:textId="77777777" w:rsidR="00FD4AFB" w:rsidRPr="0006210B" w:rsidRDefault="00FD4AFB" w:rsidP="008D1CD6">
            <w:pPr>
              <w:pStyle w:val="TAC"/>
              <w:rPr>
                <w:rFonts w:eastAsia="MS Mincho"/>
              </w:rPr>
            </w:pPr>
            <w:r w:rsidRPr="0006210B">
              <w:rPr>
                <w:rFonts w:eastAsia="MS Mincho"/>
              </w:rPr>
              <w:t>IMD4</w:t>
            </w:r>
          </w:p>
        </w:tc>
      </w:tr>
      <w:tr w:rsidR="00FD4AFB" w:rsidRPr="0006210B" w14:paraId="3B236708" w14:textId="77777777" w:rsidTr="008D1CD6">
        <w:trPr>
          <w:trHeight w:val="216"/>
          <w:jc w:val="center"/>
        </w:trPr>
        <w:tc>
          <w:tcPr>
            <w:tcW w:w="2259" w:type="dxa"/>
            <w:tcBorders>
              <w:top w:val="nil"/>
              <w:bottom w:val="nil"/>
            </w:tcBorders>
            <w:shd w:val="clear" w:color="auto" w:fill="auto"/>
          </w:tcPr>
          <w:p w14:paraId="210027B0" w14:textId="77777777" w:rsidR="00FD4AFB" w:rsidRPr="0006210B" w:rsidRDefault="00FD4AFB" w:rsidP="008D1CD6">
            <w:pPr>
              <w:pStyle w:val="TAC"/>
              <w:rPr>
                <w:rFonts w:eastAsia="MS Mincho"/>
              </w:rPr>
            </w:pPr>
          </w:p>
        </w:tc>
        <w:tc>
          <w:tcPr>
            <w:tcW w:w="868" w:type="dxa"/>
            <w:shd w:val="clear" w:color="auto" w:fill="auto"/>
            <w:vAlign w:val="center"/>
          </w:tcPr>
          <w:p w14:paraId="1DFF4D1A" w14:textId="77777777" w:rsidR="00FD4AFB" w:rsidRPr="0006210B" w:rsidRDefault="00FD4AFB" w:rsidP="008D1CD6">
            <w:pPr>
              <w:pStyle w:val="TAC"/>
              <w:rPr>
                <w:rFonts w:eastAsia="MS Mincho"/>
              </w:rPr>
            </w:pPr>
            <w:r w:rsidRPr="001F360D">
              <w:rPr>
                <w:rFonts w:cs="Arial"/>
                <w:szCs w:val="18"/>
              </w:rPr>
              <w:t>7</w:t>
            </w:r>
          </w:p>
        </w:tc>
        <w:tc>
          <w:tcPr>
            <w:tcW w:w="1380" w:type="dxa"/>
            <w:gridSpan w:val="2"/>
            <w:shd w:val="clear" w:color="auto" w:fill="auto"/>
            <w:noWrap/>
            <w:vAlign w:val="center"/>
          </w:tcPr>
          <w:p w14:paraId="663DA0D4" w14:textId="77777777" w:rsidR="00FD4AFB" w:rsidRPr="0006210B" w:rsidRDefault="00FD4AFB" w:rsidP="008D1CD6">
            <w:pPr>
              <w:pStyle w:val="TAC"/>
              <w:rPr>
                <w:rFonts w:eastAsia="MS Mincho"/>
              </w:rPr>
            </w:pPr>
            <w:r w:rsidRPr="003C4CEC">
              <w:rPr>
                <w:rFonts w:cs="Arial"/>
                <w:szCs w:val="18"/>
              </w:rPr>
              <w:t>2555</w:t>
            </w:r>
          </w:p>
        </w:tc>
        <w:tc>
          <w:tcPr>
            <w:tcW w:w="817" w:type="dxa"/>
            <w:gridSpan w:val="2"/>
            <w:shd w:val="clear" w:color="auto" w:fill="auto"/>
            <w:noWrap/>
            <w:vAlign w:val="center"/>
          </w:tcPr>
          <w:p w14:paraId="654FE2AB" w14:textId="77777777" w:rsidR="00FD4AFB" w:rsidRPr="0006210B" w:rsidRDefault="00FD4AFB" w:rsidP="008D1CD6">
            <w:pPr>
              <w:pStyle w:val="TAC"/>
              <w:rPr>
                <w:rFonts w:eastAsia="MS Mincho"/>
              </w:rPr>
            </w:pPr>
            <w:r w:rsidRPr="003C4CEC">
              <w:rPr>
                <w:rFonts w:cs="Arial"/>
                <w:szCs w:val="18"/>
              </w:rPr>
              <w:t>5</w:t>
            </w:r>
          </w:p>
        </w:tc>
        <w:tc>
          <w:tcPr>
            <w:tcW w:w="2554" w:type="dxa"/>
            <w:gridSpan w:val="2"/>
            <w:shd w:val="clear" w:color="auto" w:fill="auto"/>
            <w:noWrap/>
            <w:vAlign w:val="center"/>
          </w:tcPr>
          <w:p w14:paraId="44B7AB6A" w14:textId="77777777" w:rsidR="00FD4AFB" w:rsidRPr="0006210B" w:rsidRDefault="00FD4AFB" w:rsidP="008D1CD6">
            <w:pPr>
              <w:pStyle w:val="TAC"/>
              <w:rPr>
                <w:rFonts w:eastAsia="MS Mincho"/>
              </w:rPr>
            </w:pPr>
            <w:r w:rsidRPr="003C4CEC">
              <w:rPr>
                <w:rFonts w:cs="Arial"/>
                <w:szCs w:val="18"/>
              </w:rPr>
              <w:t>25</w:t>
            </w:r>
          </w:p>
        </w:tc>
        <w:tc>
          <w:tcPr>
            <w:tcW w:w="1323" w:type="dxa"/>
            <w:gridSpan w:val="2"/>
            <w:shd w:val="clear" w:color="auto" w:fill="auto"/>
            <w:noWrap/>
            <w:vAlign w:val="center"/>
          </w:tcPr>
          <w:p w14:paraId="5537CD8F" w14:textId="77777777" w:rsidR="00FD4AFB" w:rsidRPr="0006210B" w:rsidRDefault="00FD4AFB" w:rsidP="008D1CD6">
            <w:pPr>
              <w:pStyle w:val="TAC"/>
              <w:rPr>
                <w:rFonts w:eastAsia="MS Mincho"/>
              </w:rPr>
            </w:pPr>
            <w:r w:rsidRPr="001F360D">
              <w:rPr>
                <w:rFonts w:cs="Arial"/>
                <w:szCs w:val="18"/>
              </w:rPr>
              <w:t>2675</w:t>
            </w:r>
          </w:p>
        </w:tc>
        <w:tc>
          <w:tcPr>
            <w:tcW w:w="867" w:type="dxa"/>
            <w:gridSpan w:val="2"/>
            <w:shd w:val="clear" w:color="auto" w:fill="auto"/>
            <w:vAlign w:val="center"/>
          </w:tcPr>
          <w:p w14:paraId="58D5CECC"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1D6B5EE0" w14:textId="77777777" w:rsidR="00FD4AFB" w:rsidRPr="0006210B" w:rsidRDefault="00FD4AFB" w:rsidP="008D1CD6">
            <w:pPr>
              <w:pStyle w:val="TAC"/>
              <w:rPr>
                <w:rFonts w:eastAsia="MS Mincho"/>
              </w:rPr>
            </w:pPr>
            <w:r w:rsidRPr="0006210B">
              <w:rPr>
                <w:rFonts w:eastAsia="MS Mincho"/>
              </w:rPr>
              <w:t>N/A</w:t>
            </w:r>
          </w:p>
        </w:tc>
      </w:tr>
      <w:tr w:rsidR="00FD4AFB" w:rsidRPr="0006210B" w14:paraId="7E5577C7" w14:textId="77777777" w:rsidTr="008D1CD6">
        <w:trPr>
          <w:trHeight w:val="216"/>
          <w:jc w:val="center"/>
        </w:trPr>
        <w:tc>
          <w:tcPr>
            <w:tcW w:w="2259" w:type="dxa"/>
            <w:tcBorders>
              <w:top w:val="nil"/>
              <w:bottom w:val="nil"/>
            </w:tcBorders>
            <w:shd w:val="clear" w:color="auto" w:fill="auto"/>
          </w:tcPr>
          <w:p w14:paraId="58346576" w14:textId="77777777" w:rsidR="00FD4AFB" w:rsidRPr="0006210B" w:rsidRDefault="00FD4AFB" w:rsidP="008D1CD6">
            <w:pPr>
              <w:pStyle w:val="TAC"/>
              <w:rPr>
                <w:rFonts w:eastAsia="MS Mincho"/>
              </w:rPr>
            </w:pPr>
          </w:p>
        </w:tc>
        <w:tc>
          <w:tcPr>
            <w:tcW w:w="868" w:type="dxa"/>
            <w:shd w:val="clear" w:color="auto" w:fill="auto"/>
            <w:vAlign w:val="center"/>
          </w:tcPr>
          <w:p w14:paraId="6D254B9D" w14:textId="77777777" w:rsidR="00FD4AFB" w:rsidRPr="0006210B" w:rsidRDefault="00FD4AFB" w:rsidP="008D1CD6">
            <w:pPr>
              <w:pStyle w:val="TAC"/>
              <w:rPr>
                <w:rFonts w:eastAsia="MS Mincho"/>
              </w:rPr>
            </w:pPr>
            <w:r w:rsidRPr="001F360D">
              <w:rPr>
                <w:rFonts w:cs="Arial"/>
                <w:szCs w:val="18"/>
              </w:rPr>
              <w:t>n78</w:t>
            </w:r>
          </w:p>
        </w:tc>
        <w:tc>
          <w:tcPr>
            <w:tcW w:w="1380" w:type="dxa"/>
            <w:gridSpan w:val="2"/>
            <w:shd w:val="clear" w:color="auto" w:fill="auto"/>
            <w:noWrap/>
            <w:vAlign w:val="center"/>
          </w:tcPr>
          <w:p w14:paraId="4AD2A784" w14:textId="77777777" w:rsidR="00FD4AFB" w:rsidRPr="0006210B" w:rsidRDefault="00FD4AFB" w:rsidP="008D1CD6">
            <w:pPr>
              <w:pStyle w:val="TAC"/>
              <w:rPr>
                <w:rFonts w:eastAsia="MS Mincho"/>
              </w:rPr>
            </w:pPr>
            <w:r w:rsidRPr="003C4CEC">
              <w:rPr>
                <w:rFonts w:cs="Arial"/>
                <w:szCs w:val="18"/>
              </w:rPr>
              <w:t>3520</w:t>
            </w:r>
          </w:p>
        </w:tc>
        <w:tc>
          <w:tcPr>
            <w:tcW w:w="817" w:type="dxa"/>
            <w:gridSpan w:val="2"/>
            <w:shd w:val="clear" w:color="auto" w:fill="auto"/>
            <w:noWrap/>
            <w:vAlign w:val="center"/>
          </w:tcPr>
          <w:p w14:paraId="0E7158EF" w14:textId="77777777" w:rsidR="00FD4AFB" w:rsidRPr="0006210B" w:rsidRDefault="00FD4AFB" w:rsidP="008D1CD6">
            <w:pPr>
              <w:pStyle w:val="TAC"/>
              <w:rPr>
                <w:rFonts w:eastAsia="MS Mincho"/>
              </w:rPr>
            </w:pPr>
            <w:r w:rsidRPr="003C4CEC">
              <w:rPr>
                <w:rFonts w:cs="Arial"/>
                <w:szCs w:val="18"/>
              </w:rPr>
              <w:t>10</w:t>
            </w:r>
          </w:p>
        </w:tc>
        <w:tc>
          <w:tcPr>
            <w:tcW w:w="2554" w:type="dxa"/>
            <w:gridSpan w:val="2"/>
            <w:shd w:val="clear" w:color="auto" w:fill="auto"/>
            <w:noWrap/>
            <w:vAlign w:val="center"/>
          </w:tcPr>
          <w:p w14:paraId="2D6D8478" w14:textId="77777777" w:rsidR="00FD4AFB" w:rsidRPr="0006210B" w:rsidRDefault="00FD4AFB" w:rsidP="008D1CD6">
            <w:pPr>
              <w:pStyle w:val="TAC"/>
              <w:rPr>
                <w:rFonts w:eastAsia="MS Mincho"/>
              </w:rPr>
            </w:pPr>
            <w:r w:rsidRPr="003C4CEC">
              <w:rPr>
                <w:rFonts w:cs="Arial"/>
                <w:szCs w:val="18"/>
              </w:rPr>
              <w:t>50</w:t>
            </w:r>
          </w:p>
        </w:tc>
        <w:tc>
          <w:tcPr>
            <w:tcW w:w="1323" w:type="dxa"/>
            <w:gridSpan w:val="2"/>
            <w:shd w:val="clear" w:color="auto" w:fill="auto"/>
            <w:noWrap/>
            <w:vAlign w:val="center"/>
          </w:tcPr>
          <w:p w14:paraId="5D7FB98C" w14:textId="77777777" w:rsidR="00FD4AFB" w:rsidRPr="0006210B" w:rsidRDefault="00FD4AFB" w:rsidP="008D1CD6">
            <w:pPr>
              <w:pStyle w:val="TAC"/>
              <w:rPr>
                <w:rFonts w:eastAsia="MS Mincho"/>
              </w:rPr>
            </w:pPr>
            <w:r w:rsidRPr="001F360D">
              <w:rPr>
                <w:rFonts w:cs="Arial"/>
                <w:szCs w:val="18"/>
              </w:rPr>
              <w:t>3520</w:t>
            </w:r>
          </w:p>
        </w:tc>
        <w:tc>
          <w:tcPr>
            <w:tcW w:w="867" w:type="dxa"/>
            <w:gridSpan w:val="2"/>
            <w:shd w:val="clear" w:color="auto" w:fill="auto"/>
            <w:vAlign w:val="center"/>
          </w:tcPr>
          <w:p w14:paraId="07FE146B" w14:textId="77777777" w:rsidR="00FD4AFB" w:rsidRPr="0006210B" w:rsidRDefault="00FD4AFB" w:rsidP="008D1CD6">
            <w:pPr>
              <w:pStyle w:val="TAC"/>
              <w:rPr>
                <w:rFonts w:eastAsia="MS Mincho"/>
              </w:rPr>
            </w:pPr>
            <w:r w:rsidRPr="0006210B">
              <w:rPr>
                <w:rFonts w:eastAsia="MS Mincho"/>
              </w:rPr>
              <w:t>N/A</w:t>
            </w:r>
          </w:p>
        </w:tc>
        <w:tc>
          <w:tcPr>
            <w:tcW w:w="1248" w:type="dxa"/>
            <w:gridSpan w:val="3"/>
            <w:shd w:val="clear" w:color="auto" w:fill="auto"/>
            <w:vAlign w:val="center"/>
          </w:tcPr>
          <w:p w14:paraId="3961F735" w14:textId="77777777" w:rsidR="00FD4AFB" w:rsidRPr="0006210B" w:rsidRDefault="00FD4AFB" w:rsidP="008D1CD6">
            <w:pPr>
              <w:pStyle w:val="TAC"/>
              <w:rPr>
                <w:rFonts w:eastAsia="MS Mincho"/>
              </w:rPr>
            </w:pPr>
            <w:r w:rsidRPr="0006210B">
              <w:rPr>
                <w:rFonts w:eastAsia="MS Mincho"/>
              </w:rPr>
              <w:t>N/A</w:t>
            </w:r>
          </w:p>
        </w:tc>
      </w:tr>
      <w:tr w:rsidR="00FD4AFB" w:rsidRPr="0006210B" w14:paraId="5C9EEC41" w14:textId="77777777" w:rsidTr="008D1CD6">
        <w:trPr>
          <w:trHeight w:val="216"/>
          <w:jc w:val="center"/>
        </w:trPr>
        <w:tc>
          <w:tcPr>
            <w:tcW w:w="2259" w:type="dxa"/>
            <w:tcBorders>
              <w:top w:val="nil"/>
              <w:bottom w:val="single" w:sz="4" w:space="0" w:color="auto"/>
            </w:tcBorders>
            <w:shd w:val="clear" w:color="auto" w:fill="auto"/>
          </w:tcPr>
          <w:p w14:paraId="2FE11118" w14:textId="77777777" w:rsidR="00FD4AFB" w:rsidRPr="0006210B" w:rsidRDefault="00FD4AFB" w:rsidP="008D1CD6">
            <w:pPr>
              <w:pStyle w:val="TAC"/>
              <w:rPr>
                <w:rFonts w:eastAsia="MS Mincho"/>
              </w:rPr>
            </w:pPr>
          </w:p>
        </w:tc>
        <w:tc>
          <w:tcPr>
            <w:tcW w:w="868" w:type="dxa"/>
            <w:shd w:val="clear" w:color="auto" w:fill="auto"/>
            <w:vAlign w:val="center"/>
          </w:tcPr>
          <w:p w14:paraId="68598CAC" w14:textId="77777777" w:rsidR="00FD4AFB" w:rsidRPr="0006210B" w:rsidRDefault="00FD4AFB" w:rsidP="008D1CD6">
            <w:pPr>
              <w:pStyle w:val="TAC"/>
              <w:rPr>
                <w:rFonts w:eastAsia="MS Mincho"/>
              </w:rPr>
            </w:pPr>
            <w:r w:rsidRPr="001F360D">
              <w:rPr>
                <w:rFonts w:cs="Arial"/>
                <w:szCs w:val="18"/>
              </w:rPr>
              <w:t>n71</w:t>
            </w:r>
          </w:p>
        </w:tc>
        <w:tc>
          <w:tcPr>
            <w:tcW w:w="1380" w:type="dxa"/>
            <w:gridSpan w:val="2"/>
            <w:shd w:val="clear" w:color="auto" w:fill="auto"/>
            <w:noWrap/>
            <w:vAlign w:val="center"/>
          </w:tcPr>
          <w:p w14:paraId="4E76A336" w14:textId="77777777" w:rsidR="00FD4AFB" w:rsidRPr="0006210B" w:rsidRDefault="00FD4AFB" w:rsidP="008D1CD6">
            <w:pPr>
              <w:pStyle w:val="TAC"/>
              <w:rPr>
                <w:rFonts w:eastAsia="MS Mincho"/>
              </w:rPr>
            </w:pPr>
            <w:r>
              <w:rPr>
                <w:rFonts w:cs="Arial"/>
                <w:szCs w:val="18"/>
              </w:rPr>
              <w:t>N/A</w:t>
            </w:r>
          </w:p>
        </w:tc>
        <w:tc>
          <w:tcPr>
            <w:tcW w:w="817" w:type="dxa"/>
            <w:gridSpan w:val="2"/>
            <w:shd w:val="clear" w:color="auto" w:fill="auto"/>
            <w:noWrap/>
            <w:vAlign w:val="center"/>
          </w:tcPr>
          <w:p w14:paraId="38602AB4" w14:textId="77777777" w:rsidR="00FD4AFB" w:rsidRPr="0006210B" w:rsidRDefault="00FD4AFB" w:rsidP="008D1CD6">
            <w:pPr>
              <w:pStyle w:val="TAC"/>
              <w:rPr>
                <w:rFonts w:eastAsia="MS Mincho"/>
              </w:rPr>
            </w:pPr>
            <w:r w:rsidRPr="003C4CEC">
              <w:rPr>
                <w:rFonts w:cs="Arial"/>
                <w:szCs w:val="18"/>
              </w:rPr>
              <w:t>5</w:t>
            </w:r>
          </w:p>
        </w:tc>
        <w:tc>
          <w:tcPr>
            <w:tcW w:w="2554" w:type="dxa"/>
            <w:gridSpan w:val="2"/>
            <w:shd w:val="clear" w:color="auto" w:fill="auto"/>
            <w:noWrap/>
            <w:vAlign w:val="center"/>
          </w:tcPr>
          <w:p w14:paraId="5C531E4B" w14:textId="77777777" w:rsidR="00FD4AFB" w:rsidRPr="0006210B" w:rsidRDefault="00FD4AFB" w:rsidP="008D1CD6">
            <w:pPr>
              <w:pStyle w:val="TAC"/>
              <w:rPr>
                <w:rFonts w:eastAsia="MS Mincho"/>
              </w:rPr>
            </w:pPr>
            <w:r>
              <w:rPr>
                <w:rFonts w:cs="Arial"/>
                <w:szCs w:val="18"/>
              </w:rPr>
              <w:t>N/A</w:t>
            </w:r>
          </w:p>
        </w:tc>
        <w:tc>
          <w:tcPr>
            <w:tcW w:w="1323" w:type="dxa"/>
            <w:gridSpan w:val="2"/>
            <w:shd w:val="clear" w:color="auto" w:fill="auto"/>
            <w:noWrap/>
            <w:vAlign w:val="center"/>
          </w:tcPr>
          <w:p w14:paraId="7BBE1A74" w14:textId="77777777" w:rsidR="00FD4AFB" w:rsidRPr="0006210B" w:rsidRDefault="00FD4AFB" w:rsidP="008D1CD6">
            <w:pPr>
              <w:pStyle w:val="TAC"/>
              <w:rPr>
                <w:rFonts w:eastAsia="MS Mincho"/>
              </w:rPr>
            </w:pPr>
            <w:r w:rsidRPr="001F360D">
              <w:rPr>
                <w:rFonts w:cs="Arial"/>
                <w:szCs w:val="18"/>
              </w:rPr>
              <w:t>625</w:t>
            </w:r>
          </w:p>
        </w:tc>
        <w:tc>
          <w:tcPr>
            <w:tcW w:w="867" w:type="dxa"/>
            <w:gridSpan w:val="2"/>
            <w:shd w:val="clear" w:color="auto" w:fill="auto"/>
            <w:vAlign w:val="center"/>
          </w:tcPr>
          <w:p w14:paraId="4709D3F8" w14:textId="77777777" w:rsidR="00FD4AFB" w:rsidRPr="0006210B" w:rsidRDefault="00FD4AFB" w:rsidP="008D1CD6">
            <w:pPr>
              <w:pStyle w:val="TAC"/>
              <w:rPr>
                <w:rFonts w:eastAsia="MS Mincho"/>
              </w:rPr>
            </w:pPr>
            <w:r w:rsidRPr="0006210B">
              <w:rPr>
                <w:rFonts w:eastAsia="MS Mincho"/>
              </w:rPr>
              <w:t>3.9</w:t>
            </w:r>
          </w:p>
        </w:tc>
        <w:tc>
          <w:tcPr>
            <w:tcW w:w="1248" w:type="dxa"/>
            <w:gridSpan w:val="3"/>
            <w:shd w:val="clear" w:color="auto" w:fill="auto"/>
            <w:vAlign w:val="center"/>
          </w:tcPr>
          <w:p w14:paraId="5F15A66F" w14:textId="77777777" w:rsidR="00FD4AFB" w:rsidRPr="0006210B" w:rsidRDefault="00FD4AFB" w:rsidP="008D1CD6">
            <w:pPr>
              <w:pStyle w:val="TAC"/>
              <w:rPr>
                <w:rFonts w:eastAsia="MS Mincho"/>
              </w:rPr>
            </w:pPr>
            <w:r w:rsidRPr="0006210B">
              <w:rPr>
                <w:rFonts w:eastAsia="MS Mincho"/>
              </w:rPr>
              <w:t>IMD5</w:t>
            </w:r>
          </w:p>
        </w:tc>
      </w:tr>
      <w:tr w:rsidR="00FD4AFB" w:rsidRPr="00312FC6" w14:paraId="4B55F42A" w14:textId="77777777" w:rsidTr="008D1CD6">
        <w:trPr>
          <w:trHeight w:val="216"/>
          <w:jc w:val="center"/>
        </w:trPr>
        <w:tc>
          <w:tcPr>
            <w:tcW w:w="2259" w:type="dxa"/>
            <w:tcBorders>
              <w:top w:val="single" w:sz="4" w:space="0" w:color="auto"/>
              <w:bottom w:val="nil"/>
            </w:tcBorders>
            <w:shd w:val="clear" w:color="auto" w:fill="auto"/>
          </w:tcPr>
          <w:p w14:paraId="57DA6416"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DC_7A_n75A-n78A</w:t>
            </w:r>
          </w:p>
        </w:tc>
        <w:tc>
          <w:tcPr>
            <w:tcW w:w="868" w:type="dxa"/>
            <w:shd w:val="clear" w:color="auto" w:fill="auto"/>
          </w:tcPr>
          <w:p w14:paraId="703E7E1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n78</w:t>
            </w:r>
          </w:p>
        </w:tc>
        <w:tc>
          <w:tcPr>
            <w:tcW w:w="1380" w:type="dxa"/>
            <w:gridSpan w:val="2"/>
            <w:shd w:val="clear" w:color="auto" w:fill="auto"/>
            <w:noWrap/>
          </w:tcPr>
          <w:p w14:paraId="28788AAE"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3560.5</w:t>
            </w:r>
          </w:p>
        </w:tc>
        <w:tc>
          <w:tcPr>
            <w:tcW w:w="817" w:type="dxa"/>
            <w:gridSpan w:val="2"/>
            <w:shd w:val="clear" w:color="auto" w:fill="auto"/>
            <w:noWrap/>
          </w:tcPr>
          <w:p w14:paraId="336D09F5"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10</w:t>
            </w:r>
          </w:p>
        </w:tc>
        <w:tc>
          <w:tcPr>
            <w:tcW w:w="2554" w:type="dxa"/>
            <w:gridSpan w:val="2"/>
            <w:shd w:val="clear" w:color="auto" w:fill="auto"/>
            <w:noWrap/>
          </w:tcPr>
          <w:p w14:paraId="7923C02F"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50</w:t>
            </w:r>
          </w:p>
        </w:tc>
        <w:tc>
          <w:tcPr>
            <w:tcW w:w="1323" w:type="dxa"/>
            <w:gridSpan w:val="2"/>
            <w:shd w:val="clear" w:color="auto" w:fill="auto"/>
            <w:noWrap/>
          </w:tcPr>
          <w:p w14:paraId="6B90D683"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3560.5</w:t>
            </w:r>
          </w:p>
        </w:tc>
        <w:tc>
          <w:tcPr>
            <w:tcW w:w="867" w:type="dxa"/>
            <w:gridSpan w:val="2"/>
            <w:shd w:val="clear" w:color="auto" w:fill="auto"/>
          </w:tcPr>
          <w:p w14:paraId="2E826124"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248" w:type="dxa"/>
            <w:gridSpan w:val="3"/>
            <w:shd w:val="clear" w:color="auto" w:fill="auto"/>
          </w:tcPr>
          <w:p w14:paraId="5AD57E2A"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r>
      <w:tr w:rsidR="00FD4AFB" w:rsidRPr="00312FC6" w14:paraId="3A66C32E" w14:textId="77777777" w:rsidTr="008D1CD6">
        <w:trPr>
          <w:trHeight w:val="216"/>
          <w:jc w:val="center"/>
        </w:trPr>
        <w:tc>
          <w:tcPr>
            <w:tcW w:w="2259" w:type="dxa"/>
            <w:tcBorders>
              <w:top w:val="nil"/>
              <w:bottom w:val="nil"/>
            </w:tcBorders>
            <w:shd w:val="clear" w:color="auto" w:fill="auto"/>
          </w:tcPr>
          <w:p w14:paraId="3B84C01B" w14:textId="77777777" w:rsidR="00FD4AFB" w:rsidRPr="00312FC6" w:rsidRDefault="00FD4AFB" w:rsidP="008D1CD6">
            <w:pPr>
              <w:pStyle w:val="TAC"/>
              <w:rPr>
                <w:rFonts w:eastAsia="Malgun Gothic" w:cs="Arial"/>
                <w:color w:val="000000"/>
                <w:szCs w:val="18"/>
              </w:rPr>
            </w:pPr>
          </w:p>
        </w:tc>
        <w:tc>
          <w:tcPr>
            <w:tcW w:w="868" w:type="dxa"/>
            <w:shd w:val="clear" w:color="auto" w:fill="auto"/>
          </w:tcPr>
          <w:p w14:paraId="6ECAA545"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7</w:t>
            </w:r>
          </w:p>
        </w:tc>
        <w:tc>
          <w:tcPr>
            <w:tcW w:w="1380" w:type="dxa"/>
            <w:gridSpan w:val="2"/>
            <w:shd w:val="clear" w:color="auto" w:fill="auto"/>
            <w:noWrap/>
          </w:tcPr>
          <w:p w14:paraId="6F33439F"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2517.5</w:t>
            </w:r>
          </w:p>
        </w:tc>
        <w:tc>
          <w:tcPr>
            <w:tcW w:w="817" w:type="dxa"/>
            <w:gridSpan w:val="2"/>
            <w:shd w:val="clear" w:color="auto" w:fill="auto"/>
            <w:noWrap/>
          </w:tcPr>
          <w:p w14:paraId="1CB618D5"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w:t>
            </w:r>
          </w:p>
        </w:tc>
        <w:tc>
          <w:tcPr>
            <w:tcW w:w="2554" w:type="dxa"/>
            <w:gridSpan w:val="2"/>
            <w:shd w:val="clear" w:color="auto" w:fill="auto"/>
            <w:noWrap/>
          </w:tcPr>
          <w:p w14:paraId="10E376C7"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25</w:t>
            </w:r>
          </w:p>
        </w:tc>
        <w:tc>
          <w:tcPr>
            <w:tcW w:w="1323" w:type="dxa"/>
            <w:gridSpan w:val="2"/>
            <w:shd w:val="clear" w:color="auto" w:fill="auto"/>
            <w:noWrap/>
          </w:tcPr>
          <w:p w14:paraId="01506A24"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2637.5</w:t>
            </w:r>
          </w:p>
        </w:tc>
        <w:tc>
          <w:tcPr>
            <w:tcW w:w="867" w:type="dxa"/>
            <w:gridSpan w:val="2"/>
            <w:shd w:val="clear" w:color="auto" w:fill="auto"/>
          </w:tcPr>
          <w:p w14:paraId="0504A340"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248" w:type="dxa"/>
            <w:gridSpan w:val="3"/>
            <w:shd w:val="clear" w:color="auto" w:fill="auto"/>
          </w:tcPr>
          <w:p w14:paraId="1DF77C42"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r>
      <w:tr w:rsidR="00FD4AFB" w:rsidRPr="00312FC6" w14:paraId="439D836B" w14:textId="77777777" w:rsidTr="008D1CD6">
        <w:trPr>
          <w:trHeight w:val="216"/>
          <w:jc w:val="center"/>
        </w:trPr>
        <w:tc>
          <w:tcPr>
            <w:tcW w:w="2259" w:type="dxa"/>
            <w:tcBorders>
              <w:top w:val="nil"/>
              <w:bottom w:val="nil"/>
            </w:tcBorders>
            <w:shd w:val="clear" w:color="auto" w:fill="auto"/>
          </w:tcPr>
          <w:p w14:paraId="135A960A" w14:textId="77777777" w:rsidR="00FD4AFB" w:rsidRPr="00312FC6" w:rsidRDefault="00FD4AFB" w:rsidP="008D1CD6">
            <w:pPr>
              <w:pStyle w:val="TAC"/>
              <w:rPr>
                <w:rFonts w:eastAsia="Malgun Gothic" w:cs="Arial"/>
                <w:color w:val="000000"/>
                <w:szCs w:val="18"/>
              </w:rPr>
            </w:pPr>
          </w:p>
        </w:tc>
        <w:tc>
          <w:tcPr>
            <w:tcW w:w="868" w:type="dxa"/>
            <w:shd w:val="clear" w:color="auto" w:fill="auto"/>
          </w:tcPr>
          <w:p w14:paraId="153AC305"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n75</w:t>
            </w:r>
          </w:p>
        </w:tc>
        <w:tc>
          <w:tcPr>
            <w:tcW w:w="1380" w:type="dxa"/>
            <w:gridSpan w:val="2"/>
            <w:shd w:val="clear" w:color="auto" w:fill="auto"/>
            <w:noWrap/>
          </w:tcPr>
          <w:p w14:paraId="0A5851F0"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817" w:type="dxa"/>
            <w:gridSpan w:val="2"/>
            <w:shd w:val="clear" w:color="auto" w:fill="auto"/>
            <w:noWrap/>
          </w:tcPr>
          <w:p w14:paraId="794C23B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w:t>
            </w:r>
          </w:p>
        </w:tc>
        <w:tc>
          <w:tcPr>
            <w:tcW w:w="2554" w:type="dxa"/>
            <w:gridSpan w:val="2"/>
            <w:shd w:val="clear" w:color="auto" w:fill="auto"/>
            <w:noWrap/>
          </w:tcPr>
          <w:p w14:paraId="7903719B"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323" w:type="dxa"/>
            <w:gridSpan w:val="2"/>
            <w:shd w:val="clear" w:color="auto" w:fill="auto"/>
            <w:noWrap/>
          </w:tcPr>
          <w:p w14:paraId="142A3BD3"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1474.5</w:t>
            </w:r>
          </w:p>
        </w:tc>
        <w:tc>
          <w:tcPr>
            <w:tcW w:w="867" w:type="dxa"/>
            <w:gridSpan w:val="2"/>
            <w:shd w:val="clear" w:color="auto" w:fill="auto"/>
          </w:tcPr>
          <w:p w14:paraId="3345D283"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17.6</w:t>
            </w:r>
          </w:p>
        </w:tc>
        <w:tc>
          <w:tcPr>
            <w:tcW w:w="1248" w:type="dxa"/>
            <w:gridSpan w:val="3"/>
            <w:shd w:val="clear" w:color="auto" w:fill="auto"/>
          </w:tcPr>
          <w:p w14:paraId="18A9C2A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IMD3</w:t>
            </w:r>
          </w:p>
        </w:tc>
      </w:tr>
      <w:tr w:rsidR="00FD4AFB" w:rsidRPr="00312FC6" w14:paraId="3FD73B9E" w14:textId="77777777" w:rsidTr="008D1CD6">
        <w:trPr>
          <w:trHeight w:val="216"/>
          <w:jc w:val="center"/>
        </w:trPr>
        <w:tc>
          <w:tcPr>
            <w:tcW w:w="2259" w:type="dxa"/>
            <w:tcBorders>
              <w:top w:val="nil"/>
              <w:bottom w:val="nil"/>
            </w:tcBorders>
            <w:shd w:val="clear" w:color="auto" w:fill="auto"/>
          </w:tcPr>
          <w:p w14:paraId="0CC7784A" w14:textId="77777777" w:rsidR="00FD4AFB" w:rsidRPr="00312FC6" w:rsidRDefault="00FD4AFB" w:rsidP="008D1CD6">
            <w:pPr>
              <w:pStyle w:val="TAC"/>
              <w:rPr>
                <w:rFonts w:eastAsia="Malgun Gothic" w:cs="Arial"/>
                <w:color w:val="000000"/>
                <w:szCs w:val="18"/>
              </w:rPr>
            </w:pPr>
          </w:p>
        </w:tc>
        <w:tc>
          <w:tcPr>
            <w:tcW w:w="868" w:type="dxa"/>
            <w:shd w:val="clear" w:color="auto" w:fill="auto"/>
          </w:tcPr>
          <w:p w14:paraId="5B5E6F3F"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n78</w:t>
            </w:r>
          </w:p>
        </w:tc>
        <w:tc>
          <w:tcPr>
            <w:tcW w:w="1380" w:type="dxa"/>
            <w:gridSpan w:val="2"/>
            <w:shd w:val="clear" w:color="auto" w:fill="auto"/>
            <w:noWrap/>
          </w:tcPr>
          <w:p w14:paraId="50DE9ED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3311</w:t>
            </w:r>
          </w:p>
        </w:tc>
        <w:tc>
          <w:tcPr>
            <w:tcW w:w="817" w:type="dxa"/>
            <w:gridSpan w:val="2"/>
            <w:shd w:val="clear" w:color="auto" w:fill="auto"/>
            <w:noWrap/>
          </w:tcPr>
          <w:p w14:paraId="0780D84E"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10</w:t>
            </w:r>
          </w:p>
        </w:tc>
        <w:tc>
          <w:tcPr>
            <w:tcW w:w="2554" w:type="dxa"/>
            <w:gridSpan w:val="2"/>
            <w:shd w:val="clear" w:color="auto" w:fill="auto"/>
            <w:noWrap/>
          </w:tcPr>
          <w:p w14:paraId="74F6EA45"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50</w:t>
            </w:r>
          </w:p>
        </w:tc>
        <w:tc>
          <w:tcPr>
            <w:tcW w:w="1323" w:type="dxa"/>
            <w:gridSpan w:val="2"/>
            <w:shd w:val="clear" w:color="auto" w:fill="auto"/>
            <w:noWrap/>
          </w:tcPr>
          <w:p w14:paraId="3F865346"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3311</w:t>
            </w:r>
          </w:p>
        </w:tc>
        <w:tc>
          <w:tcPr>
            <w:tcW w:w="867" w:type="dxa"/>
            <w:gridSpan w:val="2"/>
            <w:shd w:val="clear" w:color="auto" w:fill="auto"/>
          </w:tcPr>
          <w:p w14:paraId="1F35882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248" w:type="dxa"/>
            <w:gridSpan w:val="3"/>
            <w:shd w:val="clear" w:color="auto" w:fill="auto"/>
          </w:tcPr>
          <w:p w14:paraId="63B55DAA"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r>
      <w:tr w:rsidR="00FD4AFB" w:rsidRPr="00312FC6" w14:paraId="5FB65604" w14:textId="77777777" w:rsidTr="008D1CD6">
        <w:trPr>
          <w:trHeight w:val="216"/>
          <w:jc w:val="center"/>
        </w:trPr>
        <w:tc>
          <w:tcPr>
            <w:tcW w:w="2259" w:type="dxa"/>
            <w:tcBorders>
              <w:top w:val="nil"/>
              <w:bottom w:val="nil"/>
            </w:tcBorders>
            <w:shd w:val="clear" w:color="auto" w:fill="auto"/>
          </w:tcPr>
          <w:p w14:paraId="3F16F5B7" w14:textId="77777777" w:rsidR="00FD4AFB" w:rsidRPr="00312FC6" w:rsidRDefault="00FD4AFB" w:rsidP="008D1CD6">
            <w:pPr>
              <w:pStyle w:val="TAC"/>
              <w:rPr>
                <w:rFonts w:eastAsia="Malgun Gothic" w:cs="Arial"/>
                <w:color w:val="000000"/>
                <w:szCs w:val="18"/>
              </w:rPr>
            </w:pPr>
          </w:p>
        </w:tc>
        <w:tc>
          <w:tcPr>
            <w:tcW w:w="868" w:type="dxa"/>
            <w:shd w:val="clear" w:color="auto" w:fill="auto"/>
          </w:tcPr>
          <w:p w14:paraId="6EDD34BC"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7</w:t>
            </w:r>
          </w:p>
        </w:tc>
        <w:tc>
          <w:tcPr>
            <w:tcW w:w="1380" w:type="dxa"/>
            <w:gridSpan w:val="2"/>
            <w:shd w:val="clear" w:color="auto" w:fill="auto"/>
            <w:noWrap/>
          </w:tcPr>
          <w:p w14:paraId="373D068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2565</w:t>
            </w:r>
          </w:p>
        </w:tc>
        <w:tc>
          <w:tcPr>
            <w:tcW w:w="817" w:type="dxa"/>
            <w:gridSpan w:val="2"/>
            <w:shd w:val="clear" w:color="auto" w:fill="auto"/>
            <w:noWrap/>
          </w:tcPr>
          <w:p w14:paraId="3B308186"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w:t>
            </w:r>
          </w:p>
        </w:tc>
        <w:tc>
          <w:tcPr>
            <w:tcW w:w="2554" w:type="dxa"/>
            <w:gridSpan w:val="2"/>
            <w:shd w:val="clear" w:color="auto" w:fill="auto"/>
            <w:noWrap/>
          </w:tcPr>
          <w:p w14:paraId="4EE5BDA8"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25</w:t>
            </w:r>
          </w:p>
        </w:tc>
        <w:tc>
          <w:tcPr>
            <w:tcW w:w="1323" w:type="dxa"/>
            <w:gridSpan w:val="2"/>
            <w:shd w:val="clear" w:color="auto" w:fill="auto"/>
            <w:noWrap/>
          </w:tcPr>
          <w:p w14:paraId="5EA9B6E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2685</w:t>
            </w:r>
          </w:p>
        </w:tc>
        <w:tc>
          <w:tcPr>
            <w:tcW w:w="867" w:type="dxa"/>
            <w:gridSpan w:val="2"/>
            <w:shd w:val="clear" w:color="auto" w:fill="auto"/>
          </w:tcPr>
          <w:p w14:paraId="2FDB0387"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248" w:type="dxa"/>
            <w:gridSpan w:val="3"/>
            <w:shd w:val="clear" w:color="auto" w:fill="auto"/>
          </w:tcPr>
          <w:p w14:paraId="002327B1"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r>
      <w:tr w:rsidR="00FD4AFB" w:rsidRPr="00312FC6" w14:paraId="226E096D" w14:textId="77777777" w:rsidTr="008D1CD6">
        <w:trPr>
          <w:trHeight w:val="216"/>
          <w:jc w:val="center"/>
        </w:trPr>
        <w:tc>
          <w:tcPr>
            <w:tcW w:w="2259" w:type="dxa"/>
            <w:tcBorders>
              <w:top w:val="nil"/>
              <w:bottom w:val="single" w:sz="4" w:space="0" w:color="auto"/>
            </w:tcBorders>
            <w:shd w:val="clear" w:color="auto" w:fill="auto"/>
          </w:tcPr>
          <w:p w14:paraId="710EB171" w14:textId="77777777" w:rsidR="00FD4AFB" w:rsidRPr="00312FC6" w:rsidRDefault="00FD4AFB" w:rsidP="008D1CD6">
            <w:pPr>
              <w:pStyle w:val="TAC"/>
              <w:rPr>
                <w:rFonts w:eastAsia="Malgun Gothic" w:cs="Arial"/>
                <w:color w:val="000000"/>
                <w:szCs w:val="18"/>
              </w:rPr>
            </w:pPr>
          </w:p>
        </w:tc>
        <w:tc>
          <w:tcPr>
            <w:tcW w:w="868" w:type="dxa"/>
            <w:shd w:val="clear" w:color="auto" w:fill="auto"/>
          </w:tcPr>
          <w:p w14:paraId="5BBA2A0B"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n75</w:t>
            </w:r>
          </w:p>
        </w:tc>
        <w:tc>
          <w:tcPr>
            <w:tcW w:w="1380" w:type="dxa"/>
            <w:gridSpan w:val="2"/>
            <w:shd w:val="clear" w:color="auto" w:fill="auto"/>
            <w:noWrap/>
          </w:tcPr>
          <w:p w14:paraId="0FEBDAB7"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817" w:type="dxa"/>
            <w:gridSpan w:val="2"/>
            <w:shd w:val="clear" w:color="auto" w:fill="auto"/>
            <w:noWrap/>
          </w:tcPr>
          <w:p w14:paraId="6632557A"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5</w:t>
            </w:r>
          </w:p>
        </w:tc>
        <w:tc>
          <w:tcPr>
            <w:tcW w:w="2554" w:type="dxa"/>
            <w:gridSpan w:val="2"/>
            <w:shd w:val="clear" w:color="auto" w:fill="auto"/>
            <w:noWrap/>
          </w:tcPr>
          <w:p w14:paraId="34060F9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N/A</w:t>
            </w:r>
          </w:p>
        </w:tc>
        <w:tc>
          <w:tcPr>
            <w:tcW w:w="1323" w:type="dxa"/>
            <w:gridSpan w:val="2"/>
            <w:shd w:val="clear" w:color="auto" w:fill="auto"/>
            <w:noWrap/>
          </w:tcPr>
          <w:p w14:paraId="67913819"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1492</w:t>
            </w:r>
          </w:p>
        </w:tc>
        <w:tc>
          <w:tcPr>
            <w:tcW w:w="867" w:type="dxa"/>
            <w:gridSpan w:val="2"/>
            <w:shd w:val="clear" w:color="auto" w:fill="auto"/>
          </w:tcPr>
          <w:p w14:paraId="4921F6EA"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4.9</w:t>
            </w:r>
          </w:p>
        </w:tc>
        <w:tc>
          <w:tcPr>
            <w:tcW w:w="1248" w:type="dxa"/>
            <w:gridSpan w:val="3"/>
            <w:shd w:val="clear" w:color="auto" w:fill="auto"/>
          </w:tcPr>
          <w:p w14:paraId="370A5510" w14:textId="77777777" w:rsidR="00FD4AFB" w:rsidRPr="00312FC6" w:rsidRDefault="00FD4AFB" w:rsidP="008D1CD6">
            <w:pPr>
              <w:pStyle w:val="TAC"/>
              <w:rPr>
                <w:rFonts w:eastAsia="Malgun Gothic" w:cs="Arial"/>
                <w:color w:val="000000"/>
                <w:szCs w:val="18"/>
              </w:rPr>
            </w:pPr>
            <w:r w:rsidRPr="00312FC6">
              <w:rPr>
                <w:rFonts w:eastAsia="Malgun Gothic" w:cs="Arial"/>
                <w:color w:val="000000"/>
                <w:szCs w:val="18"/>
              </w:rPr>
              <w:t>IMD4</w:t>
            </w:r>
          </w:p>
        </w:tc>
      </w:tr>
      <w:tr w:rsidR="00FD4AFB" w:rsidRPr="0006210B" w14:paraId="25F46DEF" w14:textId="77777777" w:rsidTr="008D1CD6">
        <w:trPr>
          <w:trHeight w:val="216"/>
          <w:jc w:val="center"/>
        </w:trPr>
        <w:tc>
          <w:tcPr>
            <w:tcW w:w="2259" w:type="dxa"/>
            <w:tcBorders>
              <w:top w:val="single" w:sz="4" w:space="0" w:color="auto"/>
              <w:bottom w:val="nil"/>
            </w:tcBorders>
            <w:shd w:val="clear" w:color="auto" w:fill="auto"/>
            <w:vAlign w:val="center"/>
          </w:tcPr>
          <w:p w14:paraId="726C606E" w14:textId="77777777" w:rsidR="00FD4AFB" w:rsidRDefault="00FD4AFB" w:rsidP="008D1CD6">
            <w:pPr>
              <w:pStyle w:val="TAC"/>
              <w:rPr>
                <w:rFonts w:cs="Arial"/>
              </w:rPr>
            </w:pPr>
            <w:r w:rsidRPr="0058155F">
              <w:rPr>
                <w:rFonts w:cs="Arial"/>
              </w:rPr>
              <w:lastRenderedPageBreak/>
              <w:t>DC_7</w:t>
            </w:r>
            <w:r>
              <w:rPr>
                <w:rFonts w:cs="Arial"/>
              </w:rPr>
              <w:t>A</w:t>
            </w:r>
            <w:r w:rsidRPr="0058155F">
              <w:rPr>
                <w:rFonts w:cs="Arial"/>
              </w:rPr>
              <w:t>_n78</w:t>
            </w:r>
            <w:r>
              <w:rPr>
                <w:rFonts w:cs="Arial"/>
              </w:rPr>
              <w:t>A</w:t>
            </w:r>
            <w:r w:rsidRPr="0058155F">
              <w:rPr>
                <w:rFonts w:cs="Arial"/>
              </w:rPr>
              <w:t>-n79</w:t>
            </w:r>
            <w:r>
              <w:rPr>
                <w:rFonts w:cs="Arial"/>
              </w:rPr>
              <w:t>A</w:t>
            </w:r>
          </w:p>
          <w:p w14:paraId="42BC40E4" w14:textId="77777777" w:rsidR="00FD4AFB" w:rsidRDefault="00FD4AFB" w:rsidP="008D1CD6">
            <w:pPr>
              <w:pStyle w:val="TAC"/>
              <w:rPr>
                <w:rFonts w:cs="Arial"/>
              </w:rPr>
            </w:pPr>
            <w:r w:rsidRPr="0058155F">
              <w:rPr>
                <w:rFonts w:cs="Arial"/>
              </w:rPr>
              <w:t>DC_7</w:t>
            </w:r>
            <w:r>
              <w:rPr>
                <w:rFonts w:cs="Arial"/>
              </w:rPr>
              <w:t>A</w:t>
            </w:r>
            <w:r w:rsidRPr="0058155F">
              <w:rPr>
                <w:rFonts w:cs="Arial"/>
              </w:rPr>
              <w:t>_n78</w:t>
            </w:r>
            <w:r>
              <w:rPr>
                <w:rFonts w:cs="Arial"/>
              </w:rPr>
              <w:t>A</w:t>
            </w:r>
            <w:r w:rsidRPr="0058155F">
              <w:rPr>
                <w:rFonts w:cs="Arial"/>
              </w:rPr>
              <w:t>-n79</w:t>
            </w:r>
            <w:r>
              <w:rPr>
                <w:rFonts w:cs="Arial"/>
              </w:rPr>
              <w:t>C</w:t>
            </w:r>
          </w:p>
          <w:p w14:paraId="4B123814" w14:textId="77777777" w:rsidR="00FD4AFB" w:rsidRPr="0006210B" w:rsidRDefault="00FD4AFB" w:rsidP="008D1CD6">
            <w:pPr>
              <w:pStyle w:val="TAC"/>
              <w:rPr>
                <w:rFonts w:eastAsia="MS Mincho"/>
              </w:rPr>
            </w:pPr>
            <w:r w:rsidRPr="0058155F">
              <w:rPr>
                <w:rFonts w:cs="Arial"/>
              </w:rPr>
              <w:t>DC_7</w:t>
            </w:r>
            <w:r>
              <w:rPr>
                <w:rFonts w:cs="Arial"/>
              </w:rPr>
              <w:t>A</w:t>
            </w:r>
            <w:r>
              <w:rPr>
                <w:rFonts w:cs="Arial" w:hint="eastAsia"/>
                <w:lang w:eastAsia="zh-TW"/>
              </w:rPr>
              <w:t>-7A</w:t>
            </w:r>
            <w:r w:rsidRPr="0058155F">
              <w:rPr>
                <w:rFonts w:cs="Arial"/>
              </w:rPr>
              <w:t>_n78</w:t>
            </w:r>
            <w:r>
              <w:rPr>
                <w:rFonts w:cs="Arial"/>
              </w:rPr>
              <w:t>A</w:t>
            </w:r>
            <w:r w:rsidRPr="0058155F">
              <w:rPr>
                <w:rFonts w:cs="Arial"/>
              </w:rPr>
              <w:t>-n79</w:t>
            </w:r>
            <w:r>
              <w:rPr>
                <w:rFonts w:cs="Arial"/>
              </w:rPr>
              <w:t>A</w:t>
            </w:r>
          </w:p>
        </w:tc>
        <w:tc>
          <w:tcPr>
            <w:tcW w:w="868" w:type="dxa"/>
            <w:shd w:val="clear" w:color="auto" w:fill="auto"/>
            <w:vAlign w:val="center"/>
          </w:tcPr>
          <w:p w14:paraId="14FE3B86" w14:textId="77777777" w:rsidR="00FD4AFB" w:rsidRPr="001F360D" w:rsidRDefault="00FD4AFB" w:rsidP="008D1CD6">
            <w:pPr>
              <w:pStyle w:val="TAC"/>
              <w:rPr>
                <w:rFonts w:cs="Arial"/>
                <w:szCs w:val="18"/>
              </w:rPr>
            </w:pPr>
            <w:r>
              <w:rPr>
                <w:kern w:val="2"/>
                <w:lang w:val="en-US" w:eastAsia="zh-CN"/>
              </w:rPr>
              <w:t>7</w:t>
            </w:r>
          </w:p>
        </w:tc>
        <w:tc>
          <w:tcPr>
            <w:tcW w:w="1380" w:type="dxa"/>
            <w:gridSpan w:val="2"/>
            <w:shd w:val="clear" w:color="auto" w:fill="auto"/>
            <w:noWrap/>
          </w:tcPr>
          <w:p w14:paraId="783E3880" w14:textId="77777777" w:rsidR="00FD4AFB" w:rsidRPr="001F360D" w:rsidRDefault="00FD4AFB" w:rsidP="008D1CD6">
            <w:pPr>
              <w:pStyle w:val="TAC"/>
              <w:rPr>
                <w:rFonts w:cs="Arial"/>
                <w:szCs w:val="18"/>
              </w:rPr>
            </w:pPr>
            <w:r w:rsidRPr="003C4CEC">
              <w:rPr>
                <w:kern w:val="2"/>
                <w:lang w:val="en-US" w:eastAsia="zh-CN"/>
              </w:rPr>
              <w:t>2520</w:t>
            </w:r>
          </w:p>
        </w:tc>
        <w:tc>
          <w:tcPr>
            <w:tcW w:w="817" w:type="dxa"/>
            <w:gridSpan w:val="2"/>
            <w:shd w:val="clear" w:color="auto" w:fill="auto"/>
            <w:noWrap/>
          </w:tcPr>
          <w:p w14:paraId="060A88E1" w14:textId="77777777" w:rsidR="00FD4AFB" w:rsidRPr="001F360D" w:rsidRDefault="00FD4AFB" w:rsidP="008D1CD6">
            <w:pPr>
              <w:pStyle w:val="TAC"/>
              <w:rPr>
                <w:rFonts w:cs="Arial"/>
                <w:szCs w:val="18"/>
              </w:rPr>
            </w:pPr>
            <w:r w:rsidRPr="003C4CEC">
              <w:rPr>
                <w:kern w:val="2"/>
                <w:lang w:val="en-US" w:eastAsia="zh-CN"/>
              </w:rPr>
              <w:t>5</w:t>
            </w:r>
          </w:p>
        </w:tc>
        <w:tc>
          <w:tcPr>
            <w:tcW w:w="2554" w:type="dxa"/>
            <w:gridSpan w:val="2"/>
            <w:shd w:val="clear" w:color="auto" w:fill="auto"/>
            <w:noWrap/>
          </w:tcPr>
          <w:p w14:paraId="5D31D550" w14:textId="77777777" w:rsidR="00FD4AFB" w:rsidRPr="001F360D" w:rsidRDefault="00FD4AFB" w:rsidP="008D1CD6">
            <w:pPr>
              <w:pStyle w:val="TAC"/>
              <w:rPr>
                <w:rFonts w:cs="Arial"/>
                <w:szCs w:val="18"/>
              </w:rPr>
            </w:pPr>
            <w:r w:rsidRPr="003C4CEC">
              <w:rPr>
                <w:kern w:val="2"/>
                <w:lang w:val="en-US" w:eastAsia="zh-CN"/>
              </w:rPr>
              <w:t>25</w:t>
            </w:r>
          </w:p>
        </w:tc>
        <w:tc>
          <w:tcPr>
            <w:tcW w:w="1323" w:type="dxa"/>
            <w:gridSpan w:val="2"/>
            <w:shd w:val="clear" w:color="auto" w:fill="auto"/>
            <w:noWrap/>
          </w:tcPr>
          <w:p w14:paraId="5BD13308" w14:textId="77777777" w:rsidR="00FD4AFB" w:rsidRPr="001F360D" w:rsidRDefault="00FD4AFB" w:rsidP="008D1CD6">
            <w:pPr>
              <w:pStyle w:val="TAC"/>
              <w:rPr>
                <w:rFonts w:cs="Arial"/>
                <w:szCs w:val="18"/>
              </w:rPr>
            </w:pPr>
            <w:r>
              <w:rPr>
                <w:kern w:val="2"/>
                <w:lang w:val="en-US" w:eastAsia="zh-CN"/>
              </w:rPr>
              <w:t>2640</w:t>
            </w:r>
          </w:p>
        </w:tc>
        <w:tc>
          <w:tcPr>
            <w:tcW w:w="867" w:type="dxa"/>
            <w:gridSpan w:val="2"/>
            <w:shd w:val="clear" w:color="auto" w:fill="auto"/>
          </w:tcPr>
          <w:p w14:paraId="039F9300" w14:textId="77777777" w:rsidR="00FD4AFB" w:rsidRPr="0006210B" w:rsidRDefault="00FD4AFB" w:rsidP="008D1CD6">
            <w:pPr>
              <w:pStyle w:val="TAC"/>
              <w:rPr>
                <w:rFonts w:eastAsia="MS Mincho"/>
              </w:rPr>
            </w:pPr>
            <w:r>
              <w:rPr>
                <w:rFonts w:eastAsia="MS Mincho"/>
              </w:rPr>
              <w:t>N/A</w:t>
            </w:r>
          </w:p>
        </w:tc>
        <w:tc>
          <w:tcPr>
            <w:tcW w:w="1248" w:type="dxa"/>
            <w:gridSpan w:val="3"/>
            <w:shd w:val="clear" w:color="auto" w:fill="auto"/>
          </w:tcPr>
          <w:p w14:paraId="1BD7195B" w14:textId="77777777" w:rsidR="00FD4AFB" w:rsidRPr="0006210B" w:rsidRDefault="00FD4AFB" w:rsidP="008D1CD6">
            <w:pPr>
              <w:pStyle w:val="TAC"/>
              <w:rPr>
                <w:rFonts w:eastAsia="MS Mincho"/>
              </w:rPr>
            </w:pPr>
            <w:r>
              <w:rPr>
                <w:rFonts w:eastAsia="MS Mincho"/>
              </w:rPr>
              <w:t>N/A</w:t>
            </w:r>
          </w:p>
        </w:tc>
      </w:tr>
      <w:tr w:rsidR="00FD4AFB" w:rsidRPr="0006210B" w14:paraId="7B9A68EE" w14:textId="77777777" w:rsidTr="008D1CD6">
        <w:trPr>
          <w:trHeight w:val="216"/>
          <w:jc w:val="center"/>
        </w:trPr>
        <w:tc>
          <w:tcPr>
            <w:tcW w:w="2259" w:type="dxa"/>
            <w:tcBorders>
              <w:top w:val="nil"/>
              <w:bottom w:val="nil"/>
            </w:tcBorders>
            <w:shd w:val="clear" w:color="auto" w:fill="auto"/>
          </w:tcPr>
          <w:p w14:paraId="2D2A344E" w14:textId="77777777" w:rsidR="00FD4AFB" w:rsidRPr="0006210B" w:rsidRDefault="00FD4AFB" w:rsidP="008D1CD6">
            <w:pPr>
              <w:pStyle w:val="TAC"/>
              <w:rPr>
                <w:rFonts w:eastAsia="MS Mincho"/>
              </w:rPr>
            </w:pPr>
          </w:p>
        </w:tc>
        <w:tc>
          <w:tcPr>
            <w:tcW w:w="868" w:type="dxa"/>
            <w:shd w:val="clear" w:color="auto" w:fill="auto"/>
            <w:vAlign w:val="center"/>
          </w:tcPr>
          <w:p w14:paraId="47255CF1" w14:textId="77777777" w:rsidR="00FD4AFB" w:rsidRPr="001F360D" w:rsidRDefault="00FD4AFB" w:rsidP="008D1CD6">
            <w:pPr>
              <w:pStyle w:val="TAC"/>
              <w:rPr>
                <w:rFonts w:cs="Arial"/>
                <w:szCs w:val="18"/>
              </w:rPr>
            </w:pPr>
            <w:r>
              <w:rPr>
                <w:kern w:val="2"/>
                <w:lang w:val="en-US" w:eastAsia="zh-CN"/>
              </w:rPr>
              <w:t>n78</w:t>
            </w:r>
          </w:p>
        </w:tc>
        <w:tc>
          <w:tcPr>
            <w:tcW w:w="1380" w:type="dxa"/>
            <w:gridSpan w:val="2"/>
            <w:shd w:val="clear" w:color="auto" w:fill="auto"/>
            <w:noWrap/>
          </w:tcPr>
          <w:p w14:paraId="7F6B63C3" w14:textId="77777777" w:rsidR="00FD4AFB" w:rsidRPr="001F360D" w:rsidRDefault="00FD4AFB" w:rsidP="008D1CD6">
            <w:pPr>
              <w:pStyle w:val="TAC"/>
              <w:rPr>
                <w:rFonts w:cs="Arial"/>
                <w:szCs w:val="18"/>
              </w:rPr>
            </w:pPr>
            <w:r w:rsidRPr="003C4CEC">
              <w:rPr>
                <w:kern w:val="2"/>
                <w:lang w:val="en-US" w:eastAsia="zh-CN"/>
              </w:rPr>
              <w:t>3600</w:t>
            </w:r>
          </w:p>
        </w:tc>
        <w:tc>
          <w:tcPr>
            <w:tcW w:w="817" w:type="dxa"/>
            <w:gridSpan w:val="2"/>
            <w:shd w:val="clear" w:color="auto" w:fill="auto"/>
            <w:noWrap/>
          </w:tcPr>
          <w:p w14:paraId="55DF245A" w14:textId="77777777" w:rsidR="00FD4AFB" w:rsidRPr="001F360D" w:rsidRDefault="00FD4AFB" w:rsidP="008D1CD6">
            <w:pPr>
              <w:pStyle w:val="TAC"/>
              <w:rPr>
                <w:rFonts w:cs="Arial"/>
                <w:szCs w:val="18"/>
              </w:rPr>
            </w:pPr>
            <w:r w:rsidRPr="003C4CEC">
              <w:rPr>
                <w:kern w:val="2"/>
                <w:lang w:val="en-US" w:eastAsia="zh-CN"/>
              </w:rPr>
              <w:t>10</w:t>
            </w:r>
          </w:p>
        </w:tc>
        <w:tc>
          <w:tcPr>
            <w:tcW w:w="2554" w:type="dxa"/>
            <w:gridSpan w:val="2"/>
            <w:shd w:val="clear" w:color="auto" w:fill="auto"/>
            <w:noWrap/>
          </w:tcPr>
          <w:p w14:paraId="6C827BEA" w14:textId="77777777" w:rsidR="00FD4AFB" w:rsidRPr="001F360D" w:rsidRDefault="00FD4AFB" w:rsidP="008D1CD6">
            <w:pPr>
              <w:pStyle w:val="TAC"/>
              <w:rPr>
                <w:rFonts w:cs="Arial"/>
                <w:szCs w:val="18"/>
              </w:rPr>
            </w:pPr>
            <w:r w:rsidRPr="003C4CEC">
              <w:rPr>
                <w:kern w:val="2"/>
                <w:lang w:val="en-US" w:eastAsia="zh-CN"/>
              </w:rPr>
              <w:t>50</w:t>
            </w:r>
          </w:p>
        </w:tc>
        <w:tc>
          <w:tcPr>
            <w:tcW w:w="1323" w:type="dxa"/>
            <w:gridSpan w:val="2"/>
            <w:shd w:val="clear" w:color="auto" w:fill="auto"/>
            <w:noWrap/>
          </w:tcPr>
          <w:p w14:paraId="64D8BD70" w14:textId="77777777" w:rsidR="00FD4AFB" w:rsidRPr="001F360D" w:rsidRDefault="00FD4AFB" w:rsidP="008D1CD6">
            <w:pPr>
              <w:pStyle w:val="TAC"/>
              <w:rPr>
                <w:rFonts w:cs="Arial"/>
                <w:szCs w:val="18"/>
              </w:rPr>
            </w:pPr>
            <w:r>
              <w:rPr>
                <w:kern w:val="2"/>
                <w:lang w:val="en-US" w:eastAsia="zh-CN"/>
              </w:rPr>
              <w:t>3600</w:t>
            </w:r>
          </w:p>
        </w:tc>
        <w:tc>
          <w:tcPr>
            <w:tcW w:w="867" w:type="dxa"/>
            <w:gridSpan w:val="2"/>
            <w:shd w:val="clear" w:color="auto" w:fill="auto"/>
          </w:tcPr>
          <w:p w14:paraId="69E84E39" w14:textId="77777777" w:rsidR="00FD4AFB" w:rsidRPr="0006210B" w:rsidRDefault="00FD4AFB" w:rsidP="008D1CD6">
            <w:pPr>
              <w:pStyle w:val="TAC"/>
              <w:rPr>
                <w:rFonts w:eastAsia="MS Mincho"/>
              </w:rPr>
            </w:pPr>
            <w:r>
              <w:rPr>
                <w:rFonts w:eastAsia="MS Mincho"/>
              </w:rPr>
              <w:t>N/A</w:t>
            </w:r>
          </w:p>
        </w:tc>
        <w:tc>
          <w:tcPr>
            <w:tcW w:w="1248" w:type="dxa"/>
            <w:gridSpan w:val="3"/>
            <w:shd w:val="clear" w:color="auto" w:fill="auto"/>
          </w:tcPr>
          <w:p w14:paraId="100DC710" w14:textId="77777777" w:rsidR="00FD4AFB" w:rsidRPr="0006210B" w:rsidRDefault="00FD4AFB" w:rsidP="008D1CD6">
            <w:pPr>
              <w:pStyle w:val="TAC"/>
              <w:rPr>
                <w:rFonts w:eastAsia="MS Mincho"/>
              </w:rPr>
            </w:pPr>
            <w:r>
              <w:rPr>
                <w:rFonts w:eastAsia="MS Mincho"/>
              </w:rPr>
              <w:t>N/A</w:t>
            </w:r>
          </w:p>
        </w:tc>
      </w:tr>
      <w:tr w:rsidR="00FD4AFB" w:rsidRPr="0006210B" w14:paraId="5F0B8270" w14:textId="77777777" w:rsidTr="008D1CD6">
        <w:trPr>
          <w:trHeight w:val="216"/>
          <w:jc w:val="center"/>
        </w:trPr>
        <w:tc>
          <w:tcPr>
            <w:tcW w:w="2259" w:type="dxa"/>
            <w:tcBorders>
              <w:top w:val="nil"/>
              <w:bottom w:val="nil"/>
            </w:tcBorders>
            <w:shd w:val="clear" w:color="auto" w:fill="auto"/>
          </w:tcPr>
          <w:p w14:paraId="6DB87489" w14:textId="77777777" w:rsidR="00FD4AFB" w:rsidRPr="0006210B" w:rsidRDefault="00FD4AFB" w:rsidP="008D1CD6">
            <w:pPr>
              <w:pStyle w:val="TAC"/>
              <w:rPr>
                <w:rFonts w:eastAsia="MS Mincho"/>
              </w:rPr>
            </w:pPr>
          </w:p>
        </w:tc>
        <w:tc>
          <w:tcPr>
            <w:tcW w:w="868" w:type="dxa"/>
            <w:shd w:val="clear" w:color="auto" w:fill="auto"/>
            <w:vAlign w:val="center"/>
          </w:tcPr>
          <w:p w14:paraId="585B9232" w14:textId="77777777" w:rsidR="00FD4AFB" w:rsidRPr="001F360D" w:rsidRDefault="00FD4AFB" w:rsidP="008D1CD6">
            <w:pPr>
              <w:pStyle w:val="TAC"/>
              <w:rPr>
                <w:rFonts w:cs="Arial"/>
                <w:szCs w:val="18"/>
              </w:rPr>
            </w:pPr>
            <w:r>
              <w:rPr>
                <w:kern w:val="2"/>
                <w:lang w:val="en-US" w:eastAsia="zh-CN"/>
              </w:rPr>
              <w:t>n79</w:t>
            </w:r>
          </w:p>
        </w:tc>
        <w:tc>
          <w:tcPr>
            <w:tcW w:w="1380" w:type="dxa"/>
            <w:gridSpan w:val="2"/>
            <w:shd w:val="clear" w:color="auto" w:fill="auto"/>
            <w:noWrap/>
          </w:tcPr>
          <w:p w14:paraId="4C046DB1" w14:textId="77777777" w:rsidR="00FD4AFB" w:rsidRPr="001F360D" w:rsidRDefault="00FD4AFB" w:rsidP="008D1CD6">
            <w:pPr>
              <w:pStyle w:val="TAC"/>
              <w:rPr>
                <w:rFonts w:cs="Arial"/>
                <w:szCs w:val="18"/>
              </w:rPr>
            </w:pPr>
            <w:r>
              <w:rPr>
                <w:kern w:val="2"/>
                <w:lang w:val="en-US" w:eastAsia="zh-CN"/>
              </w:rPr>
              <w:t>N/A</w:t>
            </w:r>
          </w:p>
        </w:tc>
        <w:tc>
          <w:tcPr>
            <w:tcW w:w="817" w:type="dxa"/>
            <w:gridSpan w:val="2"/>
            <w:shd w:val="clear" w:color="auto" w:fill="auto"/>
            <w:noWrap/>
          </w:tcPr>
          <w:p w14:paraId="60F0FDDC" w14:textId="77777777" w:rsidR="00FD4AFB" w:rsidRPr="001F360D" w:rsidRDefault="00FD4AFB" w:rsidP="008D1CD6">
            <w:pPr>
              <w:pStyle w:val="TAC"/>
              <w:rPr>
                <w:rFonts w:cs="Arial"/>
                <w:szCs w:val="18"/>
              </w:rPr>
            </w:pPr>
            <w:r w:rsidRPr="003C4CEC">
              <w:rPr>
                <w:kern w:val="2"/>
                <w:lang w:val="en-US" w:eastAsia="zh-CN"/>
              </w:rPr>
              <w:t>10</w:t>
            </w:r>
          </w:p>
        </w:tc>
        <w:tc>
          <w:tcPr>
            <w:tcW w:w="2554" w:type="dxa"/>
            <w:gridSpan w:val="2"/>
            <w:shd w:val="clear" w:color="auto" w:fill="auto"/>
            <w:noWrap/>
          </w:tcPr>
          <w:p w14:paraId="1847C39B" w14:textId="77777777" w:rsidR="00FD4AFB" w:rsidRPr="001F360D" w:rsidRDefault="00FD4AFB" w:rsidP="008D1CD6">
            <w:pPr>
              <w:pStyle w:val="TAC"/>
              <w:rPr>
                <w:rFonts w:cs="Arial"/>
                <w:szCs w:val="18"/>
              </w:rPr>
            </w:pPr>
            <w:r>
              <w:rPr>
                <w:kern w:val="2"/>
                <w:lang w:val="en-US" w:eastAsia="zh-CN"/>
              </w:rPr>
              <w:t>N/A</w:t>
            </w:r>
          </w:p>
        </w:tc>
        <w:tc>
          <w:tcPr>
            <w:tcW w:w="1323" w:type="dxa"/>
            <w:gridSpan w:val="2"/>
            <w:shd w:val="clear" w:color="auto" w:fill="auto"/>
            <w:noWrap/>
          </w:tcPr>
          <w:p w14:paraId="1427CD41" w14:textId="77777777" w:rsidR="00FD4AFB" w:rsidRPr="001F360D" w:rsidRDefault="00FD4AFB" w:rsidP="008D1CD6">
            <w:pPr>
              <w:pStyle w:val="TAC"/>
              <w:rPr>
                <w:rFonts w:cs="Arial"/>
                <w:szCs w:val="18"/>
              </w:rPr>
            </w:pPr>
            <w:r>
              <w:rPr>
                <w:kern w:val="2"/>
                <w:lang w:val="en-US" w:eastAsia="zh-CN"/>
              </w:rPr>
              <w:t>4680</w:t>
            </w:r>
          </w:p>
        </w:tc>
        <w:tc>
          <w:tcPr>
            <w:tcW w:w="867" w:type="dxa"/>
            <w:gridSpan w:val="2"/>
            <w:shd w:val="clear" w:color="auto" w:fill="auto"/>
          </w:tcPr>
          <w:p w14:paraId="55F9F614" w14:textId="77777777" w:rsidR="00FD4AFB" w:rsidRPr="0006210B" w:rsidRDefault="00FD4AFB" w:rsidP="008D1CD6">
            <w:pPr>
              <w:pStyle w:val="TAC"/>
              <w:rPr>
                <w:rFonts w:eastAsia="MS Mincho"/>
              </w:rPr>
            </w:pPr>
            <w:r>
              <w:rPr>
                <w:rFonts w:eastAsia="MS Mincho"/>
              </w:rPr>
              <w:t>20.6</w:t>
            </w:r>
          </w:p>
        </w:tc>
        <w:tc>
          <w:tcPr>
            <w:tcW w:w="1248" w:type="dxa"/>
            <w:gridSpan w:val="3"/>
            <w:shd w:val="clear" w:color="auto" w:fill="auto"/>
          </w:tcPr>
          <w:p w14:paraId="71623155" w14:textId="77777777" w:rsidR="00FD4AFB" w:rsidRPr="0006210B" w:rsidRDefault="00FD4AFB" w:rsidP="008D1CD6">
            <w:pPr>
              <w:pStyle w:val="TAC"/>
              <w:rPr>
                <w:rFonts w:eastAsia="MS Mincho"/>
              </w:rPr>
            </w:pPr>
            <w:r>
              <w:rPr>
                <w:rFonts w:eastAsia="MS Mincho"/>
              </w:rPr>
              <w:t>IMD3</w:t>
            </w:r>
            <w:r>
              <w:rPr>
                <w:rFonts w:eastAsia="MS Mincho"/>
                <w:vertAlign w:val="superscript"/>
              </w:rPr>
              <w:t>4,9,13</w:t>
            </w:r>
          </w:p>
        </w:tc>
      </w:tr>
      <w:tr w:rsidR="00FD4AFB" w:rsidRPr="0006210B" w14:paraId="52CDD74B" w14:textId="77777777" w:rsidTr="008D1CD6">
        <w:trPr>
          <w:trHeight w:val="216"/>
          <w:jc w:val="center"/>
        </w:trPr>
        <w:tc>
          <w:tcPr>
            <w:tcW w:w="2259" w:type="dxa"/>
            <w:tcBorders>
              <w:top w:val="nil"/>
              <w:bottom w:val="nil"/>
            </w:tcBorders>
            <w:shd w:val="clear" w:color="auto" w:fill="auto"/>
          </w:tcPr>
          <w:p w14:paraId="5797E691" w14:textId="77777777" w:rsidR="00FD4AFB" w:rsidRPr="0006210B" w:rsidRDefault="00FD4AFB" w:rsidP="008D1CD6">
            <w:pPr>
              <w:pStyle w:val="TAC"/>
              <w:rPr>
                <w:rFonts w:eastAsia="MS Mincho"/>
              </w:rPr>
            </w:pPr>
          </w:p>
        </w:tc>
        <w:tc>
          <w:tcPr>
            <w:tcW w:w="868" w:type="dxa"/>
            <w:shd w:val="clear" w:color="auto" w:fill="auto"/>
            <w:vAlign w:val="center"/>
          </w:tcPr>
          <w:p w14:paraId="79752762" w14:textId="77777777" w:rsidR="00FD4AFB" w:rsidRPr="001F360D" w:rsidRDefault="00FD4AFB" w:rsidP="008D1CD6">
            <w:pPr>
              <w:pStyle w:val="TAC"/>
              <w:rPr>
                <w:rFonts w:cs="Arial"/>
                <w:szCs w:val="18"/>
              </w:rPr>
            </w:pPr>
            <w:r>
              <w:rPr>
                <w:kern w:val="2"/>
                <w:lang w:val="en-US" w:eastAsia="zh-CN"/>
              </w:rPr>
              <w:t>7</w:t>
            </w:r>
          </w:p>
        </w:tc>
        <w:tc>
          <w:tcPr>
            <w:tcW w:w="1380" w:type="dxa"/>
            <w:gridSpan w:val="2"/>
            <w:shd w:val="clear" w:color="auto" w:fill="auto"/>
            <w:noWrap/>
          </w:tcPr>
          <w:p w14:paraId="1E74CB39" w14:textId="77777777" w:rsidR="00FD4AFB" w:rsidRPr="001F360D" w:rsidRDefault="00FD4AFB" w:rsidP="008D1CD6">
            <w:pPr>
              <w:pStyle w:val="TAC"/>
              <w:rPr>
                <w:rFonts w:cs="Arial"/>
                <w:szCs w:val="18"/>
              </w:rPr>
            </w:pPr>
            <w:r w:rsidRPr="003C4CEC">
              <w:rPr>
                <w:kern w:val="2"/>
                <w:lang w:val="en-US" w:eastAsia="zh-CN"/>
              </w:rPr>
              <w:t>2565</w:t>
            </w:r>
          </w:p>
        </w:tc>
        <w:tc>
          <w:tcPr>
            <w:tcW w:w="817" w:type="dxa"/>
            <w:gridSpan w:val="2"/>
            <w:shd w:val="clear" w:color="auto" w:fill="auto"/>
            <w:noWrap/>
          </w:tcPr>
          <w:p w14:paraId="01A4FD7D" w14:textId="77777777" w:rsidR="00FD4AFB" w:rsidRPr="001F360D" w:rsidRDefault="00FD4AFB" w:rsidP="008D1CD6">
            <w:pPr>
              <w:pStyle w:val="TAC"/>
              <w:rPr>
                <w:rFonts w:cs="Arial"/>
                <w:szCs w:val="18"/>
              </w:rPr>
            </w:pPr>
            <w:r w:rsidRPr="003C4CEC">
              <w:rPr>
                <w:kern w:val="2"/>
                <w:lang w:val="en-US" w:eastAsia="zh-CN"/>
              </w:rPr>
              <w:t>5</w:t>
            </w:r>
          </w:p>
        </w:tc>
        <w:tc>
          <w:tcPr>
            <w:tcW w:w="2554" w:type="dxa"/>
            <w:gridSpan w:val="2"/>
            <w:shd w:val="clear" w:color="auto" w:fill="auto"/>
            <w:noWrap/>
          </w:tcPr>
          <w:p w14:paraId="319D453B" w14:textId="77777777" w:rsidR="00FD4AFB" w:rsidRPr="001F360D" w:rsidRDefault="00FD4AFB" w:rsidP="008D1CD6">
            <w:pPr>
              <w:pStyle w:val="TAC"/>
              <w:rPr>
                <w:rFonts w:cs="Arial"/>
                <w:szCs w:val="18"/>
              </w:rPr>
            </w:pPr>
            <w:r w:rsidRPr="003C4CEC">
              <w:rPr>
                <w:kern w:val="2"/>
                <w:lang w:val="en-US" w:eastAsia="zh-CN"/>
              </w:rPr>
              <w:t>25</w:t>
            </w:r>
          </w:p>
        </w:tc>
        <w:tc>
          <w:tcPr>
            <w:tcW w:w="1323" w:type="dxa"/>
            <w:gridSpan w:val="2"/>
            <w:shd w:val="clear" w:color="auto" w:fill="auto"/>
            <w:noWrap/>
          </w:tcPr>
          <w:p w14:paraId="7975B156" w14:textId="77777777" w:rsidR="00FD4AFB" w:rsidRPr="001F360D" w:rsidRDefault="00FD4AFB" w:rsidP="008D1CD6">
            <w:pPr>
              <w:pStyle w:val="TAC"/>
              <w:rPr>
                <w:rFonts w:cs="Arial"/>
                <w:szCs w:val="18"/>
              </w:rPr>
            </w:pPr>
            <w:r>
              <w:rPr>
                <w:kern w:val="2"/>
                <w:lang w:val="en-US" w:eastAsia="zh-CN"/>
              </w:rPr>
              <w:t>2685</w:t>
            </w:r>
          </w:p>
        </w:tc>
        <w:tc>
          <w:tcPr>
            <w:tcW w:w="867" w:type="dxa"/>
            <w:gridSpan w:val="2"/>
            <w:shd w:val="clear" w:color="auto" w:fill="auto"/>
          </w:tcPr>
          <w:p w14:paraId="332131D5" w14:textId="77777777" w:rsidR="00FD4AFB" w:rsidRPr="0006210B" w:rsidRDefault="00FD4AFB" w:rsidP="008D1CD6">
            <w:pPr>
              <w:pStyle w:val="TAC"/>
              <w:rPr>
                <w:rFonts w:eastAsia="MS Mincho"/>
              </w:rPr>
            </w:pPr>
            <w:r>
              <w:rPr>
                <w:rFonts w:eastAsia="MS Mincho"/>
              </w:rPr>
              <w:t>N/A</w:t>
            </w:r>
          </w:p>
        </w:tc>
        <w:tc>
          <w:tcPr>
            <w:tcW w:w="1248" w:type="dxa"/>
            <w:gridSpan w:val="3"/>
            <w:shd w:val="clear" w:color="auto" w:fill="auto"/>
          </w:tcPr>
          <w:p w14:paraId="1B8184BC" w14:textId="77777777" w:rsidR="00FD4AFB" w:rsidRPr="0006210B" w:rsidRDefault="00FD4AFB" w:rsidP="008D1CD6">
            <w:pPr>
              <w:pStyle w:val="TAC"/>
              <w:rPr>
                <w:rFonts w:eastAsia="MS Mincho"/>
              </w:rPr>
            </w:pPr>
            <w:r>
              <w:rPr>
                <w:rFonts w:eastAsia="MS Mincho"/>
              </w:rPr>
              <w:t>N/A</w:t>
            </w:r>
          </w:p>
        </w:tc>
      </w:tr>
      <w:tr w:rsidR="00FD4AFB" w:rsidRPr="0006210B" w14:paraId="341F199B" w14:textId="77777777" w:rsidTr="008D1CD6">
        <w:trPr>
          <w:trHeight w:val="216"/>
          <w:jc w:val="center"/>
        </w:trPr>
        <w:tc>
          <w:tcPr>
            <w:tcW w:w="2259" w:type="dxa"/>
            <w:tcBorders>
              <w:top w:val="nil"/>
              <w:bottom w:val="nil"/>
            </w:tcBorders>
            <w:shd w:val="clear" w:color="auto" w:fill="auto"/>
          </w:tcPr>
          <w:p w14:paraId="3DC93E86" w14:textId="77777777" w:rsidR="00FD4AFB" w:rsidRPr="0006210B" w:rsidRDefault="00FD4AFB" w:rsidP="008D1CD6">
            <w:pPr>
              <w:pStyle w:val="TAC"/>
              <w:rPr>
                <w:rFonts w:eastAsia="MS Mincho"/>
              </w:rPr>
            </w:pPr>
          </w:p>
        </w:tc>
        <w:tc>
          <w:tcPr>
            <w:tcW w:w="868" w:type="dxa"/>
            <w:shd w:val="clear" w:color="auto" w:fill="auto"/>
            <w:vAlign w:val="center"/>
          </w:tcPr>
          <w:p w14:paraId="6C707232" w14:textId="77777777" w:rsidR="00FD4AFB" w:rsidRPr="001F360D" w:rsidRDefault="00FD4AFB" w:rsidP="008D1CD6">
            <w:pPr>
              <w:pStyle w:val="TAC"/>
              <w:rPr>
                <w:rFonts w:cs="Arial"/>
                <w:szCs w:val="18"/>
              </w:rPr>
            </w:pPr>
            <w:r>
              <w:rPr>
                <w:kern w:val="2"/>
                <w:lang w:val="en-US" w:eastAsia="zh-CN"/>
              </w:rPr>
              <w:t>n78</w:t>
            </w:r>
          </w:p>
        </w:tc>
        <w:tc>
          <w:tcPr>
            <w:tcW w:w="1380" w:type="dxa"/>
            <w:gridSpan w:val="2"/>
            <w:shd w:val="clear" w:color="auto" w:fill="auto"/>
            <w:noWrap/>
          </w:tcPr>
          <w:p w14:paraId="30D9C800" w14:textId="77777777" w:rsidR="00FD4AFB" w:rsidRPr="001F360D" w:rsidRDefault="00FD4AFB" w:rsidP="008D1CD6">
            <w:pPr>
              <w:pStyle w:val="TAC"/>
              <w:rPr>
                <w:rFonts w:cs="Arial"/>
                <w:szCs w:val="18"/>
              </w:rPr>
            </w:pPr>
            <w:r>
              <w:rPr>
                <w:kern w:val="2"/>
                <w:lang w:val="en-US" w:eastAsia="zh-CN"/>
              </w:rPr>
              <w:t>N/A</w:t>
            </w:r>
          </w:p>
        </w:tc>
        <w:tc>
          <w:tcPr>
            <w:tcW w:w="817" w:type="dxa"/>
            <w:gridSpan w:val="2"/>
            <w:shd w:val="clear" w:color="auto" w:fill="auto"/>
            <w:noWrap/>
          </w:tcPr>
          <w:p w14:paraId="2DDA67C4" w14:textId="77777777" w:rsidR="00FD4AFB" w:rsidRPr="001F360D" w:rsidRDefault="00FD4AFB" w:rsidP="008D1CD6">
            <w:pPr>
              <w:pStyle w:val="TAC"/>
              <w:rPr>
                <w:rFonts w:cs="Arial"/>
                <w:szCs w:val="18"/>
              </w:rPr>
            </w:pPr>
            <w:r w:rsidRPr="003C4CEC">
              <w:rPr>
                <w:kern w:val="2"/>
                <w:lang w:val="en-US" w:eastAsia="zh-CN"/>
              </w:rPr>
              <w:t>10</w:t>
            </w:r>
          </w:p>
        </w:tc>
        <w:tc>
          <w:tcPr>
            <w:tcW w:w="2554" w:type="dxa"/>
            <w:gridSpan w:val="2"/>
            <w:shd w:val="clear" w:color="auto" w:fill="auto"/>
            <w:noWrap/>
          </w:tcPr>
          <w:p w14:paraId="2ECB93C9" w14:textId="77777777" w:rsidR="00FD4AFB" w:rsidRPr="001F360D" w:rsidRDefault="00FD4AFB" w:rsidP="008D1CD6">
            <w:pPr>
              <w:pStyle w:val="TAC"/>
              <w:rPr>
                <w:rFonts w:cs="Arial"/>
                <w:szCs w:val="18"/>
              </w:rPr>
            </w:pPr>
            <w:r>
              <w:rPr>
                <w:kern w:val="2"/>
                <w:lang w:val="en-US" w:eastAsia="zh-CN"/>
              </w:rPr>
              <w:t>N/A</w:t>
            </w:r>
          </w:p>
        </w:tc>
        <w:tc>
          <w:tcPr>
            <w:tcW w:w="1323" w:type="dxa"/>
            <w:gridSpan w:val="2"/>
            <w:shd w:val="clear" w:color="auto" w:fill="auto"/>
            <w:noWrap/>
          </w:tcPr>
          <w:p w14:paraId="52F147BB" w14:textId="77777777" w:rsidR="00FD4AFB" w:rsidRPr="001F360D" w:rsidRDefault="00FD4AFB" w:rsidP="008D1CD6">
            <w:pPr>
              <w:pStyle w:val="TAC"/>
              <w:rPr>
                <w:rFonts w:cs="Arial"/>
                <w:szCs w:val="18"/>
              </w:rPr>
            </w:pPr>
            <w:r>
              <w:rPr>
                <w:kern w:val="2"/>
                <w:lang w:val="en-US" w:eastAsia="zh-CN"/>
              </w:rPr>
              <w:t>3770</w:t>
            </w:r>
          </w:p>
        </w:tc>
        <w:tc>
          <w:tcPr>
            <w:tcW w:w="867" w:type="dxa"/>
            <w:gridSpan w:val="2"/>
            <w:shd w:val="clear" w:color="auto" w:fill="auto"/>
          </w:tcPr>
          <w:p w14:paraId="0D59B63D" w14:textId="77777777" w:rsidR="00FD4AFB" w:rsidRPr="0006210B" w:rsidRDefault="00FD4AFB" w:rsidP="008D1CD6">
            <w:pPr>
              <w:pStyle w:val="TAC"/>
              <w:rPr>
                <w:rFonts w:eastAsia="MS Mincho"/>
              </w:rPr>
            </w:pPr>
            <w:r>
              <w:rPr>
                <w:rFonts w:eastAsia="MS Mincho"/>
              </w:rPr>
              <w:t>6.4</w:t>
            </w:r>
          </w:p>
        </w:tc>
        <w:tc>
          <w:tcPr>
            <w:tcW w:w="1248" w:type="dxa"/>
            <w:gridSpan w:val="3"/>
            <w:shd w:val="clear" w:color="auto" w:fill="auto"/>
          </w:tcPr>
          <w:p w14:paraId="45B10BD1" w14:textId="77777777" w:rsidR="00FD4AFB" w:rsidRPr="0006210B" w:rsidRDefault="00FD4AFB" w:rsidP="008D1CD6">
            <w:pPr>
              <w:pStyle w:val="TAC"/>
              <w:rPr>
                <w:rFonts w:eastAsia="MS Mincho"/>
              </w:rPr>
            </w:pPr>
            <w:r>
              <w:rPr>
                <w:rFonts w:eastAsia="MS Mincho"/>
              </w:rPr>
              <w:t>IMD4</w:t>
            </w:r>
            <w:r w:rsidRPr="00DC0ED0">
              <w:rPr>
                <w:rFonts w:eastAsia="MS Mincho"/>
                <w:vertAlign w:val="superscript"/>
              </w:rPr>
              <w:t>13</w:t>
            </w:r>
          </w:p>
        </w:tc>
      </w:tr>
      <w:tr w:rsidR="00FD4AFB" w:rsidRPr="0006210B" w14:paraId="1C88AD83" w14:textId="77777777" w:rsidTr="008D1CD6">
        <w:trPr>
          <w:trHeight w:val="216"/>
          <w:jc w:val="center"/>
        </w:trPr>
        <w:tc>
          <w:tcPr>
            <w:tcW w:w="2259" w:type="dxa"/>
            <w:tcBorders>
              <w:top w:val="nil"/>
              <w:bottom w:val="single" w:sz="4" w:space="0" w:color="auto"/>
            </w:tcBorders>
            <w:shd w:val="clear" w:color="auto" w:fill="auto"/>
          </w:tcPr>
          <w:p w14:paraId="2826307E" w14:textId="77777777" w:rsidR="00FD4AFB" w:rsidRPr="0006210B" w:rsidRDefault="00FD4AFB" w:rsidP="008D1CD6">
            <w:pPr>
              <w:pStyle w:val="TAC"/>
              <w:rPr>
                <w:rFonts w:eastAsia="MS Mincho"/>
              </w:rPr>
            </w:pPr>
          </w:p>
        </w:tc>
        <w:tc>
          <w:tcPr>
            <w:tcW w:w="868" w:type="dxa"/>
            <w:shd w:val="clear" w:color="auto" w:fill="auto"/>
            <w:vAlign w:val="center"/>
          </w:tcPr>
          <w:p w14:paraId="5C1F1BCD" w14:textId="77777777" w:rsidR="00FD4AFB" w:rsidRPr="001F360D" w:rsidRDefault="00FD4AFB" w:rsidP="008D1CD6">
            <w:pPr>
              <w:pStyle w:val="TAC"/>
              <w:rPr>
                <w:rFonts w:cs="Arial"/>
                <w:szCs w:val="18"/>
              </w:rPr>
            </w:pPr>
            <w:r>
              <w:rPr>
                <w:kern w:val="2"/>
                <w:lang w:val="en-US" w:eastAsia="zh-CN"/>
              </w:rPr>
              <w:t>n79</w:t>
            </w:r>
          </w:p>
        </w:tc>
        <w:tc>
          <w:tcPr>
            <w:tcW w:w="1380" w:type="dxa"/>
            <w:gridSpan w:val="2"/>
            <w:shd w:val="clear" w:color="auto" w:fill="auto"/>
            <w:noWrap/>
          </w:tcPr>
          <w:p w14:paraId="307A72FF" w14:textId="77777777" w:rsidR="00FD4AFB" w:rsidRPr="001F360D" w:rsidRDefault="00FD4AFB" w:rsidP="008D1CD6">
            <w:pPr>
              <w:pStyle w:val="TAC"/>
              <w:rPr>
                <w:rFonts w:cs="Arial"/>
                <w:szCs w:val="18"/>
              </w:rPr>
            </w:pPr>
            <w:r w:rsidRPr="003C4CEC">
              <w:rPr>
                <w:kern w:val="2"/>
                <w:lang w:val="en-US" w:eastAsia="zh-CN"/>
              </w:rPr>
              <w:t>4450</w:t>
            </w:r>
          </w:p>
        </w:tc>
        <w:tc>
          <w:tcPr>
            <w:tcW w:w="817" w:type="dxa"/>
            <w:gridSpan w:val="2"/>
            <w:shd w:val="clear" w:color="auto" w:fill="auto"/>
            <w:noWrap/>
          </w:tcPr>
          <w:p w14:paraId="649A6D36" w14:textId="77777777" w:rsidR="00FD4AFB" w:rsidRPr="001F360D" w:rsidRDefault="00FD4AFB" w:rsidP="008D1CD6">
            <w:pPr>
              <w:pStyle w:val="TAC"/>
              <w:rPr>
                <w:rFonts w:cs="Arial"/>
                <w:szCs w:val="18"/>
              </w:rPr>
            </w:pPr>
            <w:r w:rsidRPr="003C4CEC">
              <w:rPr>
                <w:kern w:val="2"/>
                <w:lang w:val="en-US" w:eastAsia="zh-CN"/>
              </w:rPr>
              <w:t>10</w:t>
            </w:r>
          </w:p>
        </w:tc>
        <w:tc>
          <w:tcPr>
            <w:tcW w:w="2554" w:type="dxa"/>
            <w:gridSpan w:val="2"/>
            <w:shd w:val="clear" w:color="auto" w:fill="auto"/>
            <w:noWrap/>
          </w:tcPr>
          <w:p w14:paraId="135CA2E3" w14:textId="77777777" w:rsidR="00FD4AFB" w:rsidRPr="001F360D" w:rsidRDefault="00FD4AFB" w:rsidP="008D1CD6">
            <w:pPr>
              <w:pStyle w:val="TAC"/>
              <w:rPr>
                <w:rFonts w:cs="Arial"/>
                <w:szCs w:val="18"/>
              </w:rPr>
            </w:pPr>
            <w:r w:rsidRPr="003C4CEC">
              <w:rPr>
                <w:kern w:val="2"/>
                <w:lang w:val="en-US" w:eastAsia="zh-CN"/>
              </w:rPr>
              <w:t>50</w:t>
            </w:r>
          </w:p>
        </w:tc>
        <w:tc>
          <w:tcPr>
            <w:tcW w:w="1323" w:type="dxa"/>
            <w:gridSpan w:val="2"/>
            <w:shd w:val="clear" w:color="auto" w:fill="auto"/>
            <w:noWrap/>
          </w:tcPr>
          <w:p w14:paraId="63E19203" w14:textId="77777777" w:rsidR="00FD4AFB" w:rsidRPr="001F360D" w:rsidRDefault="00FD4AFB" w:rsidP="008D1CD6">
            <w:pPr>
              <w:pStyle w:val="TAC"/>
              <w:rPr>
                <w:rFonts w:cs="Arial"/>
                <w:szCs w:val="18"/>
              </w:rPr>
            </w:pPr>
            <w:r>
              <w:rPr>
                <w:kern w:val="2"/>
                <w:lang w:val="en-US" w:eastAsia="zh-CN"/>
              </w:rPr>
              <w:t>4450</w:t>
            </w:r>
          </w:p>
        </w:tc>
        <w:tc>
          <w:tcPr>
            <w:tcW w:w="867" w:type="dxa"/>
            <w:gridSpan w:val="2"/>
            <w:shd w:val="clear" w:color="auto" w:fill="auto"/>
          </w:tcPr>
          <w:p w14:paraId="5FAB7C17" w14:textId="77777777" w:rsidR="00FD4AFB" w:rsidRPr="0006210B" w:rsidRDefault="00FD4AFB" w:rsidP="008D1CD6">
            <w:pPr>
              <w:pStyle w:val="TAC"/>
              <w:rPr>
                <w:rFonts w:eastAsia="MS Mincho"/>
              </w:rPr>
            </w:pPr>
            <w:r>
              <w:rPr>
                <w:rFonts w:eastAsia="MS Mincho"/>
              </w:rPr>
              <w:t>N/A</w:t>
            </w:r>
          </w:p>
        </w:tc>
        <w:tc>
          <w:tcPr>
            <w:tcW w:w="1248" w:type="dxa"/>
            <w:gridSpan w:val="3"/>
            <w:shd w:val="clear" w:color="auto" w:fill="auto"/>
          </w:tcPr>
          <w:p w14:paraId="50C479FD" w14:textId="77777777" w:rsidR="00FD4AFB" w:rsidRPr="0006210B" w:rsidRDefault="00FD4AFB" w:rsidP="008D1CD6">
            <w:pPr>
              <w:pStyle w:val="TAC"/>
              <w:rPr>
                <w:rFonts w:eastAsia="MS Mincho"/>
              </w:rPr>
            </w:pPr>
            <w:r>
              <w:rPr>
                <w:rFonts w:eastAsia="MS Mincho"/>
              </w:rPr>
              <w:t>N/A</w:t>
            </w:r>
          </w:p>
        </w:tc>
      </w:tr>
      <w:tr w:rsidR="00FD4AFB" w:rsidRPr="00EF5447" w14:paraId="0808BB1E" w14:textId="77777777" w:rsidTr="008D1CD6">
        <w:trPr>
          <w:trHeight w:val="54"/>
          <w:jc w:val="center"/>
        </w:trPr>
        <w:tc>
          <w:tcPr>
            <w:tcW w:w="2259" w:type="dxa"/>
            <w:tcBorders>
              <w:bottom w:val="nil"/>
            </w:tcBorders>
            <w:shd w:val="clear" w:color="auto" w:fill="auto"/>
          </w:tcPr>
          <w:p w14:paraId="427542D2" w14:textId="77777777" w:rsidR="00FD4AFB" w:rsidRPr="00EF5447" w:rsidRDefault="00FD4AFB" w:rsidP="008D1CD6">
            <w:pPr>
              <w:pStyle w:val="TAC"/>
              <w:rPr>
                <w:rFonts w:eastAsia="MS Mincho"/>
              </w:rPr>
            </w:pPr>
            <w:r w:rsidRPr="00EF5447">
              <w:rPr>
                <w:rFonts w:cs="Arial"/>
                <w:kern w:val="2"/>
                <w:szCs w:val="24"/>
                <w:lang w:eastAsia="ja-JP"/>
              </w:rPr>
              <w:t>DC_7A_SUL_n78A-n80A</w:t>
            </w:r>
          </w:p>
        </w:tc>
        <w:tc>
          <w:tcPr>
            <w:tcW w:w="868" w:type="dxa"/>
            <w:shd w:val="clear" w:color="auto" w:fill="auto"/>
          </w:tcPr>
          <w:p w14:paraId="27915007" w14:textId="77777777" w:rsidR="00FD4AFB" w:rsidRPr="00EF5447" w:rsidRDefault="00FD4AFB" w:rsidP="008D1CD6">
            <w:pPr>
              <w:pStyle w:val="TAC"/>
              <w:rPr>
                <w:lang w:eastAsia="ja-JP"/>
              </w:rPr>
            </w:pPr>
            <w:r w:rsidRPr="00EF5447">
              <w:rPr>
                <w:rFonts w:cs="Arial"/>
                <w:kern w:val="2"/>
                <w:szCs w:val="24"/>
                <w:lang w:eastAsia="ja-JP"/>
              </w:rPr>
              <w:t>n80</w:t>
            </w:r>
          </w:p>
        </w:tc>
        <w:tc>
          <w:tcPr>
            <w:tcW w:w="1380" w:type="dxa"/>
            <w:gridSpan w:val="2"/>
            <w:shd w:val="clear" w:color="auto" w:fill="auto"/>
            <w:noWrap/>
          </w:tcPr>
          <w:p w14:paraId="0CB7D8F0" w14:textId="77777777" w:rsidR="00FD4AFB" w:rsidRPr="00EF5447" w:rsidRDefault="00FD4AFB" w:rsidP="008D1CD6">
            <w:pPr>
              <w:pStyle w:val="TAC"/>
            </w:pPr>
            <w:r w:rsidRPr="003C4CEC">
              <w:rPr>
                <w:rFonts w:cs="Arial"/>
              </w:rPr>
              <w:t>1730</w:t>
            </w:r>
          </w:p>
        </w:tc>
        <w:tc>
          <w:tcPr>
            <w:tcW w:w="817" w:type="dxa"/>
            <w:gridSpan w:val="2"/>
            <w:shd w:val="clear" w:color="auto" w:fill="auto"/>
            <w:noWrap/>
          </w:tcPr>
          <w:p w14:paraId="040A321A"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630CACB"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68E07BD3" w14:textId="77777777" w:rsidR="00FD4AFB" w:rsidRPr="00EF5447" w:rsidRDefault="00FD4AFB" w:rsidP="008D1CD6">
            <w:pPr>
              <w:pStyle w:val="TAC"/>
            </w:pPr>
          </w:p>
        </w:tc>
        <w:tc>
          <w:tcPr>
            <w:tcW w:w="867" w:type="dxa"/>
            <w:gridSpan w:val="2"/>
            <w:shd w:val="clear" w:color="auto" w:fill="auto"/>
          </w:tcPr>
          <w:p w14:paraId="06FB42B2" w14:textId="77777777" w:rsidR="00FD4AFB" w:rsidRPr="00EF5447" w:rsidRDefault="00FD4AFB" w:rsidP="008D1CD6">
            <w:pPr>
              <w:pStyle w:val="TAC"/>
            </w:pPr>
            <w:r w:rsidRPr="00EF5447">
              <w:rPr>
                <w:rFonts w:cs="Arial"/>
              </w:rPr>
              <w:t>N/A</w:t>
            </w:r>
          </w:p>
        </w:tc>
        <w:tc>
          <w:tcPr>
            <w:tcW w:w="1248" w:type="dxa"/>
            <w:gridSpan w:val="3"/>
            <w:shd w:val="clear" w:color="auto" w:fill="auto"/>
          </w:tcPr>
          <w:p w14:paraId="703A4F7F" w14:textId="77777777" w:rsidR="00FD4AFB" w:rsidRPr="00EF5447" w:rsidRDefault="00FD4AFB" w:rsidP="008D1CD6">
            <w:pPr>
              <w:pStyle w:val="TAC"/>
            </w:pPr>
            <w:r w:rsidRPr="00EF5447">
              <w:rPr>
                <w:rFonts w:cs="Arial"/>
              </w:rPr>
              <w:t>N/A</w:t>
            </w:r>
          </w:p>
        </w:tc>
      </w:tr>
      <w:tr w:rsidR="00FD4AFB" w:rsidRPr="00EF5447" w14:paraId="4B0710BB" w14:textId="77777777" w:rsidTr="008D1CD6">
        <w:trPr>
          <w:trHeight w:val="54"/>
          <w:jc w:val="center"/>
        </w:trPr>
        <w:tc>
          <w:tcPr>
            <w:tcW w:w="2259" w:type="dxa"/>
            <w:tcBorders>
              <w:top w:val="nil"/>
              <w:bottom w:val="single" w:sz="4" w:space="0" w:color="auto"/>
            </w:tcBorders>
            <w:shd w:val="clear" w:color="auto" w:fill="auto"/>
          </w:tcPr>
          <w:p w14:paraId="51FF2AAA" w14:textId="77777777" w:rsidR="00FD4AFB" w:rsidRPr="00EF5447" w:rsidRDefault="00FD4AFB" w:rsidP="008D1CD6">
            <w:pPr>
              <w:pStyle w:val="TAC"/>
              <w:rPr>
                <w:rFonts w:eastAsia="MS Mincho"/>
              </w:rPr>
            </w:pPr>
          </w:p>
        </w:tc>
        <w:tc>
          <w:tcPr>
            <w:tcW w:w="868" w:type="dxa"/>
            <w:shd w:val="clear" w:color="auto" w:fill="auto"/>
          </w:tcPr>
          <w:p w14:paraId="4514A183" w14:textId="77777777" w:rsidR="00FD4AFB" w:rsidRPr="00EF5447" w:rsidRDefault="00FD4AFB" w:rsidP="008D1CD6">
            <w:pPr>
              <w:pStyle w:val="TAC"/>
              <w:rPr>
                <w:lang w:eastAsia="ja-JP"/>
              </w:rPr>
            </w:pPr>
            <w:r w:rsidRPr="00EF5447">
              <w:rPr>
                <w:rFonts w:cs="Arial"/>
                <w:kern w:val="2"/>
                <w:szCs w:val="24"/>
                <w:lang w:eastAsia="ja-JP"/>
              </w:rPr>
              <w:t>7</w:t>
            </w:r>
          </w:p>
        </w:tc>
        <w:tc>
          <w:tcPr>
            <w:tcW w:w="1380" w:type="dxa"/>
            <w:gridSpan w:val="2"/>
            <w:shd w:val="clear" w:color="auto" w:fill="auto"/>
            <w:noWrap/>
          </w:tcPr>
          <w:p w14:paraId="4384EBB1" w14:textId="77777777" w:rsidR="00FD4AFB" w:rsidRPr="00EF5447" w:rsidRDefault="00FD4AFB" w:rsidP="008D1CD6">
            <w:pPr>
              <w:pStyle w:val="TAC"/>
            </w:pPr>
            <w:r>
              <w:rPr>
                <w:rFonts w:cs="Arial"/>
              </w:rPr>
              <w:t>N/A</w:t>
            </w:r>
          </w:p>
        </w:tc>
        <w:tc>
          <w:tcPr>
            <w:tcW w:w="817" w:type="dxa"/>
            <w:gridSpan w:val="2"/>
            <w:shd w:val="clear" w:color="auto" w:fill="auto"/>
            <w:noWrap/>
          </w:tcPr>
          <w:p w14:paraId="5D52BB9E"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49F47FD4" w14:textId="77777777" w:rsidR="00FD4AFB" w:rsidRPr="00EF5447" w:rsidRDefault="00FD4AFB" w:rsidP="008D1CD6">
            <w:pPr>
              <w:pStyle w:val="TAC"/>
            </w:pPr>
            <w:r>
              <w:rPr>
                <w:rFonts w:cs="Arial"/>
              </w:rPr>
              <w:t>N/A</w:t>
            </w:r>
          </w:p>
        </w:tc>
        <w:tc>
          <w:tcPr>
            <w:tcW w:w="1323" w:type="dxa"/>
            <w:gridSpan w:val="2"/>
            <w:shd w:val="clear" w:color="auto" w:fill="auto"/>
            <w:noWrap/>
          </w:tcPr>
          <w:p w14:paraId="43D8C347" w14:textId="77777777" w:rsidR="00FD4AFB" w:rsidRPr="00EF5447" w:rsidRDefault="00FD4AFB" w:rsidP="008D1CD6">
            <w:pPr>
              <w:pStyle w:val="TAC"/>
            </w:pPr>
            <w:r w:rsidRPr="00EF5447">
              <w:rPr>
                <w:rFonts w:cs="Arial"/>
              </w:rPr>
              <w:t>2655</w:t>
            </w:r>
          </w:p>
        </w:tc>
        <w:tc>
          <w:tcPr>
            <w:tcW w:w="867" w:type="dxa"/>
            <w:gridSpan w:val="2"/>
            <w:shd w:val="clear" w:color="auto" w:fill="auto"/>
          </w:tcPr>
          <w:p w14:paraId="6DC85DC5" w14:textId="77777777" w:rsidR="00FD4AFB" w:rsidRPr="00EF5447" w:rsidRDefault="00FD4AFB" w:rsidP="008D1CD6">
            <w:pPr>
              <w:pStyle w:val="TAC"/>
            </w:pPr>
            <w:r w:rsidRPr="00EF5447">
              <w:rPr>
                <w:rFonts w:cs="Arial"/>
              </w:rPr>
              <w:t>13</w:t>
            </w:r>
          </w:p>
        </w:tc>
        <w:tc>
          <w:tcPr>
            <w:tcW w:w="1248" w:type="dxa"/>
            <w:gridSpan w:val="3"/>
            <w:shd w:val="clear" w:color="auto" w:fill="auto"/>
          </w:tcPr>
          <w:p w14:paraId="3AC24CBF" w14:textId="77777777" w:rsidR="00FD4AFB" w:rsidRPr="00EF5447" w:rsidRDefault="00FD4AFB" w:rsidP="008D1CD6">
            <w:pPr>
              <w:pStyle w:val="TAC"/>
            </w:pPr>
            <w:r w:rsidRPr="00EF5447">
              <w:rPr>
                <w:rFonts w:cs="Arial"/>
              </w:rPr>
              <w:t>IMD4</w:t>
            </w:r>
          </w:p>
        </w:tc>
      </w:tr>
      <w:tr w:rsidR="00FD4AFB" w:rsidRPr="00EF5447" w14:paraId="5CA83579" w14:textId="77777777" w:rsidTr="008D1CD6">
        <w:trPr>
          <w:trHeight w:val="54"/>
          <w:jc w:val="center"/>
        </w:trPr>
        <w:tc>
          <w:tcPr>
            <w:tcW w:w="2259" w:type="dxa"/>
            <w:tcBorders>
              <w:top w:val="single" w:sz="4" w:space="0" w:color="auto"/>
              <w:bottom w:val="nil"/>
            </w:tcBorders>
            <w:shd w:val="clear" w:color="auto" w:fill="auto"/>
          </w:tcPr>
          <w:p w14:paraId="6919AB80" w14:textId="77777777" w:rsidR="00FD4AFB" w:rsidRPr="00470EA5" w:rsidRDefault="00FD4AFB" w:rsidP="008D1CD6">
            <w:pPr>
              <w:pStyle w:val="TAC"/>
              <w:rPr>
                <w:rFonts w:eastAsiaTheme="minorEastAsia" w:cs="Arial"/>
                <w:kern w:val="2"/>
                <w:szCs w:val="24"/>
                <w:lang w:eastAsia="ja-JP"/>
              </w:rPr>
            </w:pPr>
            <w:r w:rsidRPr="00470EA5">
              <w:rPr>
                <w:rFonts w:eastAsiaTheme="minorEastAsia" w:cs="Arial"/>
                <w:kern w:val="2"/>
                <w:szCs w:val="24"/>
                <w:lang w:eastAsia="ja-JP"/>
              </w:rPr>
              <w:t>DC_7_n78-n105</w:t>
            </w:r>
          </w:p>
        </w:tc>
        <w:tc>
          <w:tcPr>
            <w:tcW w:w="868" w:type="dxa"/>
            <w:shd w:val="clear" w:color="auto" w:fill="auto"/>
            <w:vAlign w:val="center"/>
          </w:tcPr>
          <w:p w14:paraId="18D537FA"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7</w:t>
            </w:r>
          </w:p>
        </w:tc>
        <w:tc>
          <w:tcPr>
            <w:tcW w:w="1380" w:type="dxa"/>
            <w:gridSpan w:val="2"/>
            <w:shd w:val="clear" w:color="auto" w:fill="auto"/>
            <w:noWrap/>
            <w:vAlign w:val="center"/>
          </w:tcPr>
          <w:p w14:paraId="46D12991"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2520</w:t>
            </w:r>
          </w:p>
        </w:tc>
        <w:tc>
          <w:tcPr>
            <w:tcW w:w="817" w:type="dxa"/>
            <w:gridSpan w:val="2"/>
            <w:shd w:val="clear" w:color="auto" w:fill="auto"/>
            <w:noWrap/>
            <w:vAlign w:val="center"/>
          </w:tcPr>
          <w:p w14:paraId="61347EE8"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5</w:t>
            </w:r>
          </w:p>
        </w:tc>
        <w:tc>
          <w:tcPr>
            <w:tcW w:w="2554" w:type="dxa"/>
            <w:gridSpan w:val="2"/>
            <w:shd w:val="clear" w:color="auto" w:fill="auto"/>
            <w:noWrap/>
            <w:vAlign w:val="center"/>
          </w:tcPr>
          <w:p w14:paraId="35F58550"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25</w:t>
            </w:r>
          </w:p>
        </w:tc>
        <w:tc>
          <w:tcPr>
            <w:tcW w:w="1323" w:type="dxa"/>
            <w:gridSpan w:val="2"/>
            <w:shd w:val="clear" w:color="auto" w:fill="auto"/>
            <w:noWrap/>
            <w:vAlign w:val="center"/>
          </w:tcPr>
          <w:p w14:paraId="270831A5"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2640</w:t>
            </w:r>
          </w:p>
        </w:tc>
        <w:tc>
          <w:tcPr>
            <w:tcW w:w="867" w:type="dxa"/>
            <w:gridSpan w:val="2"/>
            <w:shd w:val="clear" w:color="auto" w:fill="auto"/>
            <w:vAlign w:val="center"/>
          </w:tcPr>
          <w:p w14:paraId="006549C8"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48CC3208"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214B3D0A" w14:textId="77777777" w:rsidTr="008D1CD6">
        <w:trPr>
          <w:trHeight w:val="54"/>
          <w:jc w:val="center"/>
        </w:trPr>
        <w:tc>
          <w:tcPr>
            <w:tcW w:w="2259" w:type="dxa"/>
            <w:tcBorders>
              <w:top w:val="nil"/>
              <w:bottom w:val="nil"/>
            </w:tcBorders>
            <w:shd w:val="clear" w:color="auto" w:fill="auto"/>
          </w:tcPr>
          <w:p w14:paraId="3C183FA5"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vAlign w:val="center"/>
          </w:tcPr>
          <w:p w14:paraId="094E6ADF"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n78</w:t>
            </w:r>
          </w:p>
        </w:tc>
        <w:tc>
          <w:tcPr>
            <w:tcW w:w="1380" w:type="dxa"/>
            <w:gridSpan w:val="2"/>
            <w:shd w:val="clear" w:color="auto" w:fill="auto"/>
            <w:noWrap/>
            <w:vAlign w:val="center"/>
          </w:tcPr>
          <w:p w14:paraId="20669CE5" w14:textId="77777777" w:rsidR="00FD4AFB" w:rsidRPr="00470EA5" w:rsidRDefault="00FD4AFB" w:rsidP="008D1CD6">
            <w:pPr>
              <w:pStyle w:val="TAC"/>
              <w:rPr>
                <w:rFonts w:cs="Arial"/>
                <w:kern w:val="2"/>
                <w:szCs w:val="24"/>
                <w:lang w:eastAsia="ja-JP"/>
              </w:rPr>
            </w:pPr>
            <w:r>
              <w:rPr>
                <w:rFonts w:cs="Arial"/>
                <w:kern w:val="2"/>
                <w:szCs w:val="24"/>
                <w:lang w:eastAsia="ja-JP"/>
              </w:rPr>
              <w:t>N/A</w:t>
            </w:r>
          </w:p>
        </w:tc>
        <w:tc>
          <w:tcPr>
            <w:tcW w:w="817" w:type="dxa"/>
            <w:gridSpan w:val="2"/>
            <w:shd w:val="clear" w:color="auto" w:fill="auto"/>
            <w:noWrap/>
            <w:vAlign w:val="center"/>
          </w:tcPr>
          <w:p w14:paraId="1B9DB34B"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10</w:t>
            </w:r>
          </w:p>
        </w:tc>
        <w:tc>
          <w:tcPr>
            <w:tcW w:w="2554" w:type="dxa"/>
            <w:gridSpan w:val="2"/>
            <w:shd w:val="clear" w:color="auto" w:fill="auto"/>
            <w:noWrap/>
            <w:vAlign w:val="center"/>
          </w:tcPr>
          <w:p w14:paraId="0BF3FD45" w14:textId="77777777" w:rsidR="00FD4AFB" w:rsidRPr="00470EA5" w:rsidRDefault="00FD4AFB" w:rsidP="008D1CD6">
            <w:pPr>
              <w:pStyle w:val="TAC"/>
              <w:rPr>
                <w:rFonts w:cs="Arial"/>
                <w:kern w:val="2"/>
                <w:szCs w:val="24"/>
                <w:lang w:eastAsia="ja-JP"/>
              </w:rPr>
            </w:pPr>
            <w:r>
              <w:rPr>
                <w:rFonts w:cs="Arial"/>
                <w:kern w:val="2"/>
                <w:szCs w:val="24"/>
                <w:lang w:eastAsia="ja-JP"/>
              </w:rPr>
              <w:t>N/A</w:t>
            </w:r>
          </w:p>
        </w:tc>
        <w:tc>
          <w:tcPr>
            <w:tcW w:w="1323" w:type="dxa"/>
            <w:gridSpan w:val="2"/>
            <w:shd w:val="clear" w:color="auto" w:fill="auto"/>
            <w:noWrap/>
            <w:vAlign w:val="center"/>
          </w:tcPr>
          <w:p w14:paraId="2A47FC4F"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3700</w:t>
            </w:r>
          </w:p>
        </w:tc>
        <w:tc>
          <w:tcPr>
            <w:tcW w:w="867" w:type="dxa"/>
            <w:gridSpan w:val="2"/>
            <w:shd w:val="clear" w:color="auto" w:fill="auto"/>
            <w:vAlign w:val="center"/>
          </w:tcPr>
          <w:p w14:paraId="26A73E0A"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9.7</w:t>
            </w:r>
          </w:p>
        </w:tc>
        <w:tc>
          <w:tcPr>
            <w:tcW w:w="1248" w:type="dxa"/>
            <w:gridSpan w:val="3"/>
            <w:shd w:val="clear" w:color="auto" w:fill="auto"/>
          </w:tcPr>
          <w:p w14:paraId="7903C937" w14:textId="77777777" w:rsidR="00FD4AFB" w:rsidRPr="00EF5447" w:rsidRDefault="00FD4AFB" w:rsidP="008D1CD6">
            <w:pPr>
              <w:pStyle w:val="TAC"/>
              <w:rPr>
                <w:rFonts w:cs="Arial"/>
              </w:rPr>
            </w:pPr>
            <w:r w:rsidRPr="00EF3500">
              <w:rPr>
                <w:rFonts w:eastAsia="Malgun Gothic" w:cs="Arial"/>
                <w:kern w:val="2"/>
                <w:szCs w:val="24"/>
                <w:lang w:eastAsia="ko-KR"/>
              </w:rPr>
              <w:t>IMD</w:t>
            </w:r>
            <w:r>
              <w:rPr>
                <w:rFonts w:eastAsia="Malgun Gothic" w:cs="Arial"/>
                <w:kern w:val="2"/>
                <w:szCs w:val="24"/>
                <w:lang w:eastAsia="ko-KR"/>
              </w:rPr>
              <w:t>4</w:t>
            </w:r>
          </w:p>
        </w:tc>
      </w:tr>
      <w:tr w:rsidR="00FD4AFB" w:rsidRPr="00EF5447" w14:paraId="78FC7170" w14:textId="77777777" w:rsidTr="008D1CD6">
        <w:trPr>
          <w:trHeight w:val="54"/>
          <w:jc w:val="center"/>
        </w:trPr>
        <w:tc>
          <w:tcPr>
            <w:tcW w:w="2259" w:type="dxa"/>
            <w:tcBorders>
              <w:top w:val="nil"/>
              <w:bottom w:val="nil"/>
            </w:tcBorders>
            <w:shd w:val="clear" w:color="auto" w:fill="auto"/>
          </w:tcPr>
          <w:p w14:paraId="5E717E6D"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vAlign w:val="center"/>
          </w:tcPr>
          <w:p w14:paraId="430BF49D"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n105</w:t>
            </w:r>
          </w:p>
        </w:tc>
        <w:tc>
          <w:tcPr>
            <w:tcW w:w="1380" w:type="dxa"/>
            <w:gridSpan w:val="2"/>
            <w:shd w:val="clear" w:color="auto" w:fill="auto"/>
            <w:noWrap/>
            <w:vAlign w:val="center"/>
          </w:tcPr>
          <w:p w14:paraId="3CB3FCC8"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670</w:t>
            </w:r>
          </w:p>
        </w:tc>
        <w:tc>
          <w:tcPr>
            <w:tcW w:w="817" w:type="dxa"/>
            <w:gridSpan w:val="2"/>
            <w:shd w:val="clear" w:color="auto" w:fill="auto"/>
            <w:noWrap/>
            <w:vAlign w:val="center"/>
          </w:tcPr>
          <w:p w14:paraId="5FF56503"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5</w:t>
            </w:r>
          </w:p>
        </w:tc>
        <w:tc>
          <w:tcPr>
            <w:tcW w:w="2554" w:type="dxa"/>
            <w:gridSpan w:val="2"/>
            <w:shd w:val="clear" w:color="auto" w:fill="auto"/>
            <w:noWrap/>
            <w:vAlign w:val="center"/>
          </w:tcPr>
          <w:p w14:paraId="6431148E"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25</w:t>
            </w:r>
          </w:p>
        </w:tc>
        <w:tc>
          <w:tcPr>
            <w:tcW w:w="1323" w:type="dxa"/>
            <w:gridSpan w:val="2"/>
            <w:shd w:val="clear" w:color="auto" w:fill="auto"/>
            <w:noWrap/>
            <w:vAlign w:val="center"/>
          </w:tcPr>
          <w:p w14:paraId="49EE7E13"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619</w:t>
            </w:r>
          </w:p>
        </w:tc>
        <w:tc>
          <w:tcPr>
            <w:tcW w:w="867" w:type="dxa"/>
            <w:gridSpan w:val="2"/>
            <w:shd w:val="clear" w:color="auto" w:fill="auto"/>
            <w:vAlign w:val="center"/>
          </w:tcPr>
          <w:p w14:paraId="5D678DB8"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68B4BE7B"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704C71B8" w14:textId="77777777" w:rsidTr="008D1CD6">
        <w:trPr>
          <w:trHeight w:val="54"/>
          <w:jc w:val="center"/>
        </w:trPr>
        <w:tc>
          <w:tcPr>
            <w:tcW w:w="2259" w:type="dxa"/>
            <w:tcBorders>
              <w:top w:val="nil"/>
              <w:bottom w:val="nil"/>
            </w:tcBorders>
            <w:shd w:val="clear" w:color="auto" w:fill="auto"/>
          </w:tcPr>
          <w:p w14:paraId="0798C017"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vAlign w:val="center"/>
          </w:tcPr>
          <w:p w14:paraId="0A0DE323"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7</w:t>
            </w:r>
          </w:p>
        </w:tc>
        <w:tc>
          <w:tcPr>
            <w:tcW w:w="1380" w:type="dxa"/>
            <w:gridSpan w:val="2"/>
            <w:shd w:val="clear" w:color="auto" w:fill="auto"/>
            <w:noWrap/>
            <w:vAlign w:val="center"/>
          </w:tcPr>
          <w:p w14:paraId="51CF72B5"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2555</w:t>
            </w:r>
          </w:p>
        </w:tc>
        <w:tc>
          <w:tcPr>
            <w:tcW w:w="817" w:type="dxa"/>
            <w:gridSpan w:val="2"/>
            <w:shd w:val="clear" w:color="auto" w:fill="auto"/>
            <w:noWrap/>
            <w:vAlign w:val="center"/>
          </w:tcPr>
          <w:p w14:paraId="1E705E0D"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5</w:t>
            </w:r>
          </w:p>
        </w:tc>
        <w:tc>
          <w:tcPr>
            <w:tcW w:w="2554" w:type="dxa"/>
            <w:gridSpan w:val="2"/>
            <w:shd w:val="clear" w:color="auto" w:fill="auto"/>
            <w:noWrap/>
            <w:vAlign w:val="center"/>
          </w:tcPr>
          <w:p w14:paraId="57D4D976"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25</w:t>
            </w:r>
          </w:p>
        </w:tc>
        <w:tc>
          <w:tcPr>
            <w:tcW w:w="1323" w:type="dxa"/>
            <w:gridSpan w:val="2"/>
            <w:shd w:val="clear" w:color="auto" w:fill="auto"/>
            <w:noWrap/>
            <w:vAlign w:val="center"/>
          </w:tcPr>
          <w:p w14:paraId="1BA75B50"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2675</w:t>
            </w:r>
          </w:p>
        </w:tc>
        <w:tc>
          <w:tcPr>
            <w:tcW w:w="867" w:type="dxa"/>
            <w:gridSpan w:val="2"/>
            <w:shd w:val="clear" w:color="auto" w:fill="auto"/>
            <w:vAlign w:val="center"/>
          </w:tcPr>
          <w:p w14:paraId="7E66BE90"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46A9847C"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0F228BBA" w14:textId="77777777" w:rsidTr="008D1CD6">
        <w:trPr>
          <w:trHeight w:val="54"/>
          <w:jc w:val="center"/>
        </w:trPr>
        <w:tc>
          <w:tcPr>
            <w:tcW w:w="2259" w:type="dxa"/>
            <w:tcBorders>
              <w:top w:val="nil"/>
              <w:bottom w:val="nil"/>
            </w:tcBorders>
            <w:shd w:val="clear" w:color="auto" w:fill="auto"/>
          </w:tcPr>
          <w:p w14:paraId="3FB39688"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vAlign w:val="center"/>
          </w:tcPr>
          <w:p w14:paraId="67A2AE74"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n78</w:t>
            </w:r>
          </w:p>
        </w:tc>
        <w:tc>
          <w:tcPr>
            <w:tcW w:w="1380" w:type="dxa"/>
            <w:gridSpan w:val="2"/>
            <w:shd w:val="clear" w:color="auto" w:fill="auto"/>
            <w:noWrap/>
            <w:vAlign w:val="center"/>
          </w:tcPr>
          <w:p w14:paraId="670B8A2E"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3520</w:t>
            </w:r>
          </w:p>
        </w:tc>
        <w:tc>
          <w:tcPr>
            <w:tcW w:w="817" w:type="dxa"/>
            <w:gridSpan w:val="2"/>
            <w:shd w:val="clear" w:color="auto" w:fill="auto"/>
            <w:noWrap/>
            <w:vAlign w:val="center"/>
          </w:tcPr>
          <w:p w14:paraId="40C0F215"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10</w:t>
            </w:r>
          </w:p>
        </w:tc>
        <w:tc>
          <w:tcPr>
            <w:tcW w:w="2554" w:type="dxa"/>
            <w:gridSpan w:val="2"/>
            <w:shd w:val="clear" w:color="auto" w:fill="auto"/>
            <w:noWrap/>
            <w:vAlign w:val="center"/>
          </w:tcPr>
          <w:p w14:paraId="4513F4A2"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50</w:t>
            </w:r>
          </w:p>
        </w:tc>
        <w:tc>
          <w:tcPr>
            <w:tcW w:w="1323" w:type="dxa"/>
            <w:gridSpan w:val="2"/>
            <w:shd w:val="clear" w:color="auto" w:fill="auto"/>
            <w:noWrap/>
            <w:vAlign w:val="center"/>
          </w:tcPr>
          <w:p w14:paraId="299CBEFF"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3520</w:t>
            </w:r>
          </w:p>
        </w:tc>
        <w:tc>
          <w:tcPr>
            <w:tcW w:w="867" w:type="dxa"/>
            <w:gridSpan w:val="2"/>
            <w:shd w:val="clear" w:color="auto" w:fill="auto"/>
            <w:vAlign w:val="center"/>
          </w:tcPr>
          <w:p w14:paraId="7D5815CC"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N/A</w:t>
            </w:r>
          </w:p>
        </w:tc>
        <w:tc>
          <w:tcPr>
            <w:tcW w:w="1248" w:type="dxa"/>
            <w:gridSpan w:val="3"/>
            <w:shd w:val="clear" w:color="auto" w:fill="auto"/>
          </w:tcPr>
          <w:p w14:paraId="37493928" w14:textId="77777777" w:rsidR="00FD4AFB" w:rsidRPr="00EF5447" w:rsidRDefault="00FD4AFB" w:rsidP="008D1CD6">
            <w:pPr>
              <w:pStyle w:val="TAC"/>
              <w:rPr>
                <w:rFonts w:cs="Arial"/>
              </w:rPr>
            </w:pPr>
            <w:r w:rsidRPr="00EF3500">
              <w:rPr>
                <w:rFonts w:eastAsia="Malgun Gothic" w:cs="Arial"/>
                <w:kern w:val="2"/>
                <w:szCs w:val="24"/>
                <w:lang w:eastAsia="ko-KR"/>
              </w:rPr>
              <w:t>N/A</w:t>
            </w:r>
          </w:p>
        </w:tc>
      </w:tr>
      <w:tr w:rsidR="00FD4AFB" w:rsidRPr="00EF5447" w14:paraId="425F319B" w14:textId="77777777" w:rsidTr="008D1CD6">
        <w:trPr>
          <w:trHeight w:val="54"/>
          <w:jc w:val="center"/>
        </w:trPr>
        <w:tc>
          <w:tcPr>
            <w:tcW w:w="2259" w:type="dxa"/>
            <w:tcBorders>
              <w:top w:val="nil"/>
              <w:bottom w:val="single" w:sz="4" w:space="0" w:color="auto"/>
            </w:tcBorders>
            <w:shd w:val="clear" w:color="auto" w:fill="auto"/>
          </w:tcPr>
          <w:p w14:paraId="3B570A08" w14:textId="77777777" w:rsidR="00FD4AFB" w:rsidRPr="00470EA5" w:rsidRDefault="00FD4AFB" w:rsidP="008D1CD6">
            <w:pPr>
              <w:pStyle w:val="TAC"/>
              <w:rPr>
                <w:rFonts w:eastAsiaTheme="minorEastAsia" w:cs="Arial"/>
                <w:kern w:val="2"/>
                <w:szCs w:val="24"/>
                <w:lang w:eastAsia="ja-JP"/>
              </w:rPr>
            </w:pPr>
          </w:p>
        </w:tc>
        <w:tc>
          <w:tcPr>
            <w:tcW w:w="868" w:type="dxa"/>
            <w:shd w:val="clear" w:color="auto" w:fill="auto"/>
            <w:vAlign w:val="center"/>
          </w:tcPr>
          <w:p w14:paraId="152895DF" w14:textId="77777777" w:rsidR="00FD4AFB" w:rsidRPr="00EF5447" w:rsidRDefault="00FD4AFB" w:rsidP="008D1CD6">
            <w:pPr>
              <w:pStyle w:val="TAC"/>
              <w:rPr>
                <w:rFonts w:cs="Arial"/>
                <w:kern w:val="2"/>
                <w:szCs w:val="24"/>
                <w:lang w:eastAsia="ja-JP"/>
              </w:rPr>
            </w:pPr>
            <w:r w:rsidRPr="00470EA5">
              <w:rPr>
                <w:rFonts w:cs="Arial"/>
                <w:kern w:val="2"/>
                <w:szCs w:val="24"/>
                <w:lang w:eastAsia="ja-JP"/>
              </w:rPr>
              <w:t>n105</w:t>
            </w:r>
          </w:p>
        </w:tc>
        <w:tc>
          <w:tcPr>
            <w:tcW w:w="1380" w:type="dxa"/>
            <w:gridSpan w:val="2"/>
            <w:shd w:val="clear" w:color="auto" w:fill="auto"/>
            <w:noWrap/>
            <w:vAlign w:val="center"/>
          </w:tcPr>
          <w:p w14:paraId="510A51FE" w14:textId="77777777" w:rsidR="00FD4AFB" w:rsidRPr="00470EA5" w:rsidRDefault="00FD4AFB" w:rsidP="008D1CD6">
            <w:pPr>
              <w:pStyle w:val="TAC"/>
              <w:rPr>
                <w:rFonts w:cs="Arial"/>
                <w:kern w:val="2"/>
                <w:szCs w:val="24"/>
                <w:lang w:eastAsia="ja-JP"/>
              </w:rPr>
            </w:pPr>
            <w:r>
              <w:rPr>
                <w:rFonts w:cs="Arial"/>
                <w:kern w:val="2"/>
                <w:szCs w:val="24"/>
                <w:lang w:eastAsia="ja-JP"/>
              </w:rPr>
              <w:t>N/A</w:t>
            </w:r>
          </w:p>
        </w:tc>
        <w:tc>
          <w:tcPr>
            <w:tcW w:w="817" w:type="dxa"/>
            <w:gridSpan w:val="2"/>
            <w:shd w:val="clear" w:color="auto" w:fill="auto"/>
            <w:noWrap/>
            <w:vAlign w:val="center"/>
          </w:tcPr>
          <w:p w14:paraId="13F87024" w14:textId="77777777" w:rsidR="00FD4AFB" w:rsidRPr="00470EA5" w:rsidRDefault="00FD4AFB" w:rsidP="008D1CD6">
            <w:pPr>
              <w:pStyle w:val="TAC"/>
              <w:rPr>
                <w:rFonts w:cs="Arial"/>
                <w:kern w:val="2"/>
                <w:szCs w:val="24"/>
                <w:lang w:eastAsia="ja-JP"/>
              </w:rPr>
            </w:pPr>
            <w:r w:rsidRPr="003C4CEC">
              <w:rPr>
                <w:rFonts w:cs="Arial"/>
                <w:kern w:val="2"/>
                <w:szCs w:val="24"/>
                <w:lang w:eastAsia="ja-JP"/>
              </w:rPr>
              <w:t>5</w:t>
            </w:r>
          </w:p>
        </w:tc>
        <w:tc>
          <w:tcPr>
            <w:tcW w:w="2554" w:type="dxa"/>
            <w:gridSpan w:val="2"/>
            <w:shd w:val="clear" w:color="auto" w:fill="auto"/>
            <w:noWrap/>
            <w:vAlign w:val="center"/>
          </w:tcPr>
          <w:p w14:paraId="3CF2DA03" w14:textId="77777777" w:rsidR="00FD4AFB" w:rsidRPr="00470EA5" w:rsidRDefault="00FD4AFB" w:rsidP="008D1CD6">
            <w:pPr>
              <w:pStyle w:val="TAC"/>
              <w:rPr>
                <w:rFonts w:cs="Arial"/>
                <w:kern w:val="2"/>
                <w:szCs w:val="24"/>
                <w:lang w:eastAsia="ja-JP"/>
              </w:rPr>
            </w:pPr>
            <w:r>
              <w:rPr>
                <w:rFonts w:cs="Arial"/>
                <w:kern w:val="2"/>
                <w:szCs w:val="24"/>
                <w:lang w:eastAsia="ja-JP"/>
              </w:rPr>
              <w:t>N/A</w:t>
            </w:r>
          </w:p>
        </w:tc>
        <w:tc>
          <w:tcPr>
            <w:tcW w:w="1323" w:type="dxa"/>
            <w:gridSpan w:val="2"/>
            <w:shd w:val="clear" w:color="auto" w:fill="auto"/>
            <w:noWrap/>
            <w:vAlign w:val="center"/>
          </w:tcPr>
          <w:p w14:paraId="4BA28320" w14:textId="77777777" w:rsidR="00FD4AFB" w:rsidRPr="00470EA5" w:rsidRDefault="00FD4AFB" w:rsidP="008D1CD6">
            <w:pPr>
              <w:pStyle w:val="TAC"/>
              <w:rPr>
                <w:rFonts w:cs="Arial"/>
                <w:kern w:val="2"/>
                <w:szCs w:val="24"/>
                <w:lang w:eastAsia="ja-JP"/>
              </w:rPr>
            </w:pPr>
            <w:r w:rsidRPr="00470EA5">
              <w:rPr>
                <w:rFonts w:cs="Arial"/>
                <w:kern w:val="2"/>
                <w:szCs w:val="24"/>
                <w:lang w:eastAsia="ja-JP"/>
              </w:rPr>
              <w:t>625</w:t>
            </w:r>
          </w:p>
        </w:tc>
        <w:tc>
          <w:tcPr>
            <w:tcW w:w="867" w:type="dxa"/>
            <w:gridSpan w:val="2"/>
            <w:shd w:val="clear" w:color="auto" w:fill="auto"/>
            <w:vAlign w:val="center"/>
          </w:tcPr>
          <w:p w14:paraId="348D3AE4" w14:textId="77777777" w:rsidR="00FD4AFB" w:rsidRPr="00470EA5" w:rsidRDefault="00FD4AFB" w:rsidP="008D1CD6">
            <w:pPr>
              <w:pStyle w:val="TAC"/>
              <w:rPr>
                <w:rFonts w:cs="Arial"/>
                <w:kern w:val="2"/>
                <w:szCs w:val="24"/>
                <w:lang w:eastAsia="ja-JP"/>
              </w:rPr>
            </w:pPr>
            <w:r w:rsidRPr="00470EA5">
              <w:rPr>
                <w:rFonts w:eastAsiaTheme="minorEastAsia" w:cs="Arial"/>
                <w:kern w:val="2"/>
                <w:szCs w:val="24"/>
                <w:lang w:eastAsia="ja-JP"/>
              </w:rPr>
              <w:t>3.9</w:t>
            </w:r>
          </w:p>
        </w:tc>
        <w:tc>
          <w:tcPr>
            <w:tcW w:w="1248" w:type="dxa"/>
            <w:gridSpan w:val="3"/>
            <w:shd w:val="clear" w:color="auto" w:fill="auto"/>
          </w:tcPr>
          <w:p w14:paraId="2919159F" w14:textId="77777777" w:rsidR="00FD4AFB" w:rsidRPr="00EF5447" w:rsidRDefault="00FD4AFB" w:rsidP="008D1CD6">
            <w:pPr>
              <w:pStyle w:val="TAC"/>
              <w:rPr>
                <w:rFonts w:cs="Arial"/>
              </w:rPr>
            </w:pPr>
            <w:r w:rsidRPr="00EF3500">
              <w:rPr>
                <w:rFonts w:eastAsia="Malgun Gothic" w:cs="Arial"/>
                <w:kern w:val="2"/>
                <w:szCs w:val="24"/>
                <w:lang w:eastAsia="ko-KR"/>
              </w:rPr>
              <w:t>IMD</w:t>
            </w:r>
            <w:r>
              <w:rPr>
                <w:rFonts w:eastAsia="Malgun Gothic" w:cs="Arial"/>
                <w:kern w:val="2"/>
                <w:szCs w:val="24"/>
                <w:lang w:eastAsia="ko-KR"/>
              </w:rPr>
              <w:t>5</w:t>
            </w:r>
          </w:p>
        </w:tc>
      </w:tr>
      <w:tr w:rsidR="00FD4AFB" w:rsidRPr="00EF5447" w14:paraId="162B09E4" w14:textId="77777777" w:rsidTr="008D1CD6">
        <w:trPr>
          <w:trHeight w:val="54"/>
          <w:jc w:val="center"/>
        </w:trPr>
        <w:tc>
          <w:tcPr>
            <w:tcW w:w="2259" w:type="dxa"/>
            <w:vMerge w:val="restart"/>
            <w:tcBorders>
              <w:top w:val="nil"/>
            </w:tcBorders>
            <w:shd w:val="clear" w:color="auto" w:fill="auto"/>
          </w:tcPr>
          <w:p w14:paraId="58FECDAA" w14:textId="77777777" w:rsidR="00FD4AFB" w:rsidRPr="00EF5447" w:rsidRDefault="00FD4AFB" w:rsidP="008D1CD6">
            <w:pPr>
              <w:pStyle w:val="TAC"/>
              <w:rPr>
                <w:rFonts w:eastAsia="MS Mincho"/>
              </w:rPr>
            </w:pPr>
            <w:r>
              <w:rPr>
                <w:rFonts w:cs="Arial"/>
              </w:rPr>
              <w:t>DC_8A_n1A-n28A</w:t>
            </w:r>
          </w:p>
        </w:tc>
        <w:tc>
          <w:tcPr>
            <w:tcW w:w="868" w:type="dxa"/>
            <w:shd w:val="clear" w:color="auto" w:fill="auto"/>
            <w:vAlign w:val="center"/>
          </w:tcPr>
          <w:p w14:paraId="4224E21A" w14:textId="77777777" w:rsidR="00FD4AFB" w:rsidRPr="00EF5447" w:rsidRDefault="00FD4AFB" w:rsidP="008D1CD6">
            <w:pPr>
              <w:pStyle w:val="TAC"/>
              <w:rPr>
                <w:rFonts w:cs="Arial"/>
                <w:kern w:val="2"/>
                <w:szCs w:val="24"/>
                <w:lang w:eastAsia="ja-JP"/>
              </w:rPr>
            </w:pPr>
            <w:r w:rsidRPr="00E062F1">
              <w:t>8</w:t>
            </w:r>
          </w:p>
        </w:tc>
        <w:tc>
          <w:tcPr>
            <w:tcW w:w="1380" w:type="dxa"/>
            <w:gridSpan w:val="2"/>
            <w:shd w:val="clear" w:color="auto" w:fill="auto"/>
            <w:noWrap/>
          </w:tcPr>
          <w:p w14:paraId="1C02D624" w14:textId="77777777" w:rsidR="00FD4AFB" w:rsidRPr="00EF5447" w:rsidRDefault="00FD4AFB" w:rsidP="008D1CD6">
            <w:pPr>
              <w:pStyle w:val="TAC"/>
              <w:rPr>
                <w:rFonts w:cs="Arial"/>
              </w:rPr>
            </w:pPr>
            <w:r w:rsidRPr="003C4CEC">
              <w:t>910</w:t>
            </w:r>
          </w:p>
        </w:tc>
        <w:tc>
          <w:tcPr>
            <w:tcW w:w="817" w:type="dxa"/>
            <w:gridSpan w:val="2"/>
            <w:shd w:val="clear" w:color="auto" w:fill="auto"/>
            <w:noWrap/>
          </w:tcPr>
          <w:p w14:paraId="33DDDCA0"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6165ACC8"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14A25983" w14:textId="77777777" w:rsidR="00FD4AFB" w:rsidRPr="00EF5447" w:rsidRDefault="00FD4AFB" w:rsidP="008D1CD6">
            <w:pPr>
              <w:pStyle w:val="TAC"/>
              <w:rPr>
                <w:rFonts w:cs="Arial"/>
              </w:rPr>
            </w:pPr>
            <w:r w:rsidRPr="00E062F1">
              <w:t>955</w:t>
            </w:r>
          </w:p>
        </w:tc>
        <w:tc>
          <w:tcPr>
            <w:tcW w:w="867" w:type="dxa"/>
            <w:gridSpan w:val="2"/>
            <w:shd w:val="clear" w:color="auto" w:fill="auto"/>
            <w:vAlign w:val="center"/>
          </w:tcPr>
          <w:p w14:paraId="3350BCCC" w14:textId="77777777" w:rsidR="00FD4AFB" w:rsidRPr="00EF5447" w:rsidRDefault="00FD4AFB" w:rsidP="008D1CD6">
            <w:pPr>
              <w:pStyle w:val="TAC"/>
              <w:rPr>
                <w:rFonts w:cs="Arial"/>
              </w:rPr>
            </w:pPr>
            <w:r w:rsidRPr="00E062F1">
              <w:t>N/A</w:t>
            </w:r>
          </w:p>
        </w:tc>
        <w:tc>
          <w:tcPr>
            <w:tcW w:w="1248" w:type="dxa"/>
            <w:gridSpan w:val="3"/>
            <w:shd w:val="clear" w:color="auto" w:fill="auto"/>
          </w:tcPr>
          <w:p w14:paraId="3B67BF84" w14:textId="77777777" w:rsidR="00FD4AFB" w:rsidRPr="00EF5447" w:rsidRDefault="00FD4AFB" w:rsidP="008D1CD6">
            <w:pPr>
              <w:pStyle w:val="TAC"/>
              <w:rPr>
                <w:rFonts w:cs="Arial"/>
              </w:rPr>
            </w:pPr>
            <w:r w:rsidRPr="00E062F1">
              <w:rPr>
                <w:rFonts w:eastAsia="Malgun Gothic"/>
              </w:rPr>
              <w:t>N/A</w:t>
            </w:r>
          </w:p>
        </w:tc>
      </w:tr>
      <w:tr w:rsidR="00FD4AFB" w:rsidRPr="00EF5447" w14:paraId="15C5FC6D" w14:textId="77777777" w:rsidTr="008D1CD6">
        <w:trPr>
          <w:trHeight w:val="54"/>
          <w:jc w:val="center"/>
        </w:trPr>
        <w:tc>
          <w:tcPr>
            <w:tcW w:w="2259" w:type="dxa"/>
            <w:vMerge/>
            <w:shd w:val="clear" w:color="auto" w:fill="auto"/>
          </w:tcPr>
          <w:p w14:paraId="0C2728A1" w14:textId="77777777" w:rsidR="00FD4AFB" w:rsidRPr="00EF5447" w:rsidRDefault="00FD4AFB" w:rsidP="008D1CD6">
            <w:pPr>
              <w:pStyle w:val="TAC"/>
              <w:rPr>
                <w:rFonts w:eastAsia="MS Mincho"/>
              </w:rPr>
            </w:pPr>
          </w:p>
        </w:tc>
        <w:tc>
          <w:tcPr>
            <w:tcW w:w="868" w:type="dxa"/>
            <w:shd w:val="clear" w:color="auto" w:fill="auto"/>
            <w:vAlign w:val="center"/>
          </w:tcPr>
          <w:p w14:paraId="554E4FD3" w14:textId="77777777" w:rsidR="00FD4AFB" w:rsidRPr="00EF5447" w:rsidRDefault="00FD4AFB" w:rsidP="008D1CD6">
            <w:pPr>
              <w:pStyle w:val="TAC"/>
              <w:rPr>
                <w:rFonts w:cs="Arial"/>
                <w:kern w:val="2"/>
                <w:szCs w:val="24"/>
                <w:lang w:eastAsia="ja-JP"/>
              </w:rPr>
            </w:pPr>
            <w:r w:rsidRPr="00E062F1">
              <w:t>n</w:t>
            </w:r>
            <w:r>
              <w:t>1</w:t>
            </w:r>
          </w:p>
        </w:tc>
        <w:tc>
          <w:tcPr>
            <w:tcW w:w="1380" w:type="dxa"/>
            <w:gridSpan w:val="2"/>
            <w:shd w:val="clear" w:color="auto" w:fill="auto"/>
            <w:noWrap/>
          </w:tcPr>
          <w:p w14:paraId="3859395B" w14:textId="77777777" w:rsidR="00FD4AFB" w:rsidRPr="00EF5447" w:rsidRDefault="00FD4AFB" w:rsidP="008D1CD6">
            <w:pPr>
              <w:pStyle w:val="TAC"/>
              <w:rPr>
                <w:rFonts w:cs="Arial"/>
              </w:rPr>
            </w:pPr>
            <w:r w:rsidRPr="003C4CEC">
              <w:t>1965</w:t>
            </w:r>
          </w:p>
        </w:tc>
        <w:tc>
          <w:tcPr>
            <w:tcW w:w="817" w:type="dxa"/>
            <w:gridSpan w:val="2"/>
            <w:shd w:val="clear" w:color="auto" w:fill="auto"/>
            <w:noWrap/>
          </w:tcPr>
          <w:p w14:paraId="51FA1A85"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02D83E95"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3CE57A93" w14:textId="77777777" w:rsidR="00FD4AFB" w:rsidRPr="00EF5447" w:rsidRDefault="00FD4AFB" w:rsidP="008D1CD6">
            <w:pPr>
              <w:pStyle w:val="TAC"/>
              <w:rPr>
                <w:rFonts w:cs="Arial"/>
              </w:rPr>
            </w:pPr>
            <w:r>
              <w:t>2155</w:t>
            </w:r>
          </w:p>
        </w:tc>
        <w:tc>
          <w:tcPr>
            <w:tcW w:w="867" w:type="dxa"/>
            <w:gridSpan w:val="2"/>
            <w:shd w:val="clear" w:color="auto" w:fill="auto"/>
            <w:vAlign w:val="center"/>
          </w:tcPr>
          <w:p w14:paraId="4A9C25D5" w14:textId="77777777" w:rsidR="00FD4AFB" w:rsidRPr="00EF5447" w:rsidRDefault="00FD4AFB" w:rsidP="008D1CD6">
            <w:pPr>
              <w:pStyle w:val="TAC"/>
              <w:rPr>
                <w:rFonts w:cs="Arial"/>
              </w:rPr>
            </w:pPr>
            <w:r w:rsidRPr="00E062F1">
              <w:t>N/A</w:t>
            </w:r>
          </w:p>
        </w:tc>
        <w:tc>
          <w:tcPr>
            <w:tcW w:w="1248" w:type="dxa"/>
            <w:gridSpan w:val="3"/>
            <w:shd w:val="clear" w:color="auto" w:fill="auto"/>
          </w:tcPr>
          <w:p w14:paraId="63643159" w14:textId="77777777" w:rsidR="00FD4AFB" w:rsidRPr="00EF5447" w:rsidRDefault="00FD4AFB" w:rsidP="008D1CD6">
            <w:pPr>
              <w:pStyle w:val="TAC"/>
              <w:rPr>
                <w:rFonts w:cs="Arial"/>
              </w:rPr>
            </w:pPr>
            <w:r w:rsidRPr="00E062F1">
              <w:rPr>
                <w:rFonts w:eastAsia="Malgun Gothic"/>
              </w:rPr>
              <w:t>N/A</w:t>
            </w:r>
          </w:p>
        </w:tc>
      </w:tr>
      <w:tr w:rsidR="00FD4AFB" w:rsidRPr="00EF5447" w14:paraId="0570D63A" w14:textId="77777777" w:rsidTr="008D1CD6">
        <w:trPr>
          <w:trHeight w:val="54"/>
          <w:jc w:val="center"/>
        </w:trPr>
        <w:tc>
          <w:tcPr>
            <w:tcW w:w="2259" w:type="dxa"/>
            <w:vMerge/>
            <w:tcBorders>
              <w:bottom w:val="single" w:sz="4" w:space="0" w:color="auto"/>
            </w:tcBorders>
            <w:shd w:val="clear" w:color="auto" w:fill="auto"/>
          </w:tcPr>
          <w:p w14:paraId="677193F3" w14:textId="77777777" w:rsidR="00FD4AFB" w:rsidRPr="00EF5447" w:rsidRDefault="00FD4AFB" w:rsidP="008D1CD6">
            <w:pPr>
              <w:pStyle w:val="TAC"/>
              <w:rPr>
                <w:rFonts w:eastAsia="MS Mincho"/>
              </w:rPr>
            </w:pPr>
          </w:p>
        </w:tc>
        <w:tc>
          <w:tcPr>
            <w:tcW w:w="868" w:type="dxa"/>
            <w:shd w:val="clear" w:color="auto" w:fill="auto"/>
            <w:vAlign w:val="center"/>
          </w:tcPr>
          <w:p w14:paraId="0B45AD85" w14:textId="77777777" w:rsidR="00FD4AFB" w:rsidRPr="00EF5447" w:rsidRDefault="00FD4AFB" w:rsidP="008D1CD6">
            <w:pPr>
              <w:pStyle w:val="TAC"/>
              <w:rPr>
                <w:rFonts w:cs="Arial"/>
                <w:kern w:val="2"/>
                <w:szCs w:val="24"/>
                <w:lang w:eastAsia="ja-JP"/>
              </w:rPr>
            </w:pPr>
            <w:r w:rsidRPr="00E062F1">
              <w:t>n28</w:t>
            </w:r>
          </w:p>
        </w:tc>
        <w:tc>
          <w:tcPr>
            <w:tcW w:w="1380" w:type="dxa"/>
            <w:gridSpan w:val="2"/>
            <w:shd w:val="clear" w:color="auto" w:fill="auto"/>
            <w:noWrap/>
          </w:tcPr>
          <w:p w14:paraId="0B1E6B6F" w14:textId="77777777" w:rsidR="00FD4AFB" w:rsidRPr="00EF5447" w:rsidRDefault="00FD4AFB" w:rsidP="008D1CD6">
            <w:pPr>
              <w:pStyle w:val="TAC"/>
              <w:rPr>
                <w:rFonts w:cs="Arial"/>
              </w:rPr>
            </w:pPr>
            <w:r>
              <w:t>N/A</w:t>
            </w:r>
          </w:p>
        </w:tc>
        <w:tc>
          <w:tcPr>
            <w:tcW w:w="817" w:type="dxa"/>
            <w:gridSpan w:val="2"/>
            <w:shd w:val="clear" w:color="auto" w:fill="auto"/>
            <w:noWrap/>
          </w:tcPr>
          <w:p w14:paraId="290C49EE"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577D09AC" w14:textId="77777777" w:rsidR="00FD4AFB" w:rsidRPr="00EF5447" w:rsidRDefault="00FD4AFB" w:rsidP="008D1CD6">
            <w:pPr>
              <w:pStyle w:val="TAC"/>
              <w:rPr>
                <w:rFonts w:cs="Arial"/>
              </w:rPr>
            </w:pPr>
            <w:r>
              <w:t>N/A</w:t>
            </w:r>
          </w:p>
        </w:tc>
        <w:tc>
          <w:tcPr>
            <w:tcW w:w="1323" w:type="dxa"/>
            <w:gridSpan w:val="2"/>
            <w:shd w:val="clear" w:color="auto" w:fill="auto"/>
            <w:noWrap/>
          </w:tcPr>
          <w:p w14:paraId="72E8FFFF" w14:textId="77777777" w:rsidR="00FD4AFB" w:rsidRPr="00EF5447" w:rsidRDefault="00FD4AFB" w:rsidP="008D1CD6">
            <w:pPr>
              <w:pStyle w:val="TAC"/>
              <w:rPr>
                <w:rFonts w:cs="Arial"/>
              </w:rPr>
            </w:pPr>
            <w:r w:rsidRPr="00E062F1">
              <w:t>765</w:t>
            </w:r>
          </w:p>
        </w:tc>
        <w:tc>
          <w:tcPr>
            <w:tcW w:w="867" w:type="dxa"/>
            <w:gridSpan w:val="2"/>
            <w:shd w:val="clear" w:color="auto" w:fill="auto"/>
            <w:vAlign w:val="center"/>
          </w:tcPr>
          <w:p w14:paraId="6FB1C4C8" w14:textId="77777777" w:rsidR="00FD4AFB" w:rsidRPr="00EF5447" w:rsidRDefault="00FD4AFB" w:rsidP="008D1CD6">
            <w:pPr>
              <w:pStyle w:val="TAC"/>
              <w:rPr>
                <w:rFonts w:cs="Arial"/>
              </w:rPr>
            </w:pPr>
            <w:r w:rsidRPr="00E062F1">
              <w:t>11.6</w:t>
            </w:r>
          </w:p>
        </w:tc>
        <w:tc>
          <w:tcPr>
            <w:tcW w:w="1248" w:type="dxa"/>
            <w:gridSpan w:val="3"/>
            <w:shd w:val="clear" w:color="auto" w:fill="auto"/>
          </w:tcPr>
          <w:p w14:paraId="11D72345" w14:textId="77777777" w:rsidR="00FD4AFB" w:rsidRPr="00EF5447" w:rsidRDefault="00FD4AFB" w:rsidP="008D1CD6">
            <w:pPr>
              <w:pStyle w:val="TAC"/>
              <w:rPr>
                <w:rFonts w:cs="Arial"/>
              </w:rPr>
            </w:pPr>
            <w:r w:rsidRPr="00E062F1">
              <w:rPr>
                <w:rFonts w:eastAsia="Malgun Gothic"/>
              </w:rPr>
              <w:t>IMD4</w:t>
            </w:r>
          </w:p>
        </w:tc>
      </w:tr>
      <w:tr w:rsidR="00FD4AFB" w:rsidRPr="009B60BA" w14:paraId="5E48D0C2" w14:textId="77777777" w:rsidTr="008D1CD6">
        <w:trPr>
          <w:trHeight w:val="54"/>
          <w:jc w:val="center"/>
        </w:trPr>
        <w:tc>
          <w:tcPr>
            <w:tcW w:w="2259" w:type="dxa"/>
            <w:tcBorders>
              <w:bottom w:val="nil"/>
            </w:tcBorders>
            <w:shd w:val="clear" w:color="auto" w:fill="auto"/>
          </w:tcPr>
          <w:p w14:paraId="54D71F79" w14:textId="77777777" w:rsidR="00FD4AFB" w:rsidRPr="009B60BA" w:rsidRDefault="00FD4AFB" w:rsidP="008D1CD6">
            <w:pPr>
              <w:pStyle w:val="TAC"/>
              <w:rPr>
                <w:rFonts w:eastAsia="Malgun Gothic" w:cs="Arial"/>
                <w:lang w:eastAsia="ko-KR"/>
              </w:rPr>
            </w:pPr>
            <w:r w:rsidRPr="00C44C4C">
              <w:rPr>
                <w:rFonts w:eastAsia="Malgun Gothic" w:cs="Arial"/>
                <w:color w:val="000000"/>
              </w:rPr>
              <w:t>DC_8A_n1A-n40A</w:t>
            </w:r>
          </w:p>
        </w:tc>
        <w:tc>
          <w:tcPr>
            <w:tcW w:w="868" w:type="dxa"/>
            <w:shd w:val="clear" w:color="auto" w:fill="auto"/>
            <w:vAlign w:val="center"/>
          </w:tcPr>
          <w:p w14:paraId="5BDF4BD5" w14:textId="77777777" w:rsidR="00FD4AFB" w:rsidRPr="009B60BA" w:rsidRDefault="00FD4AFB" w:rsidP="008D1CD6">
            <w:pPr>
              <w:pStyle w:val="TAC"/>
              <w:rPr>
                <w:rFonts w:eastAsia="Malgun Gothic" w:cs="Arial"/>
                <w:kern w:val="2"/>
                <w:szCs w:val="24"/>
                <w:lang w:eastAsia="ko-KR"/>
              </w:rPr>
            </w:pPr>
            <w:r w:rsidRPr="00C44C4C">
              <w:rPr>
                <w:rFonts w:cs="Arial"/>
              </w:rPr>
              <w:t>8</w:t>
            </w:r>
          </w:p>
        </w:tc>
        <w:tc>
          <w:tcPr>
            <w:tcW w:w="1380" w:type="dxa"/>
            <w:gridSpan w:val="2"/>
            <w:shd w:val="clear" w:color="auto" w:fill="auto"/>
            <w:noWrap/>
          </w:tcPr>
          <w:p w14:paraId="206D1348" w14:textId="77777777" w:rsidR="00FD4AFB" w:rsidRPr="009B60BA" w:rsidRDefault="00FD4AFB" w:rsidP="008D1CD6">
            <w:pPr>
              <w:pStyle w:val="TAC"/>
              <w:rPr>
                <w:rFonts w:eastAsia="Malgun Gothic" w:cs="Arial"/>
                <w:lang w:eastAsia="ko-KR"/>
              </w:rPr>
            </w:pPr>
            <w:r w:rsidRPr="003C4CEC">
              <w:rPr>
                <w:rFonts w:cs="Arial"/>
              </w:rPr>
              <w:t>885</w:t>
            </w:r>
          </w:p>
        </w:tc>
        <w:tc>
          <w:tcPr>
            <w:tcW w:w="817" w:type="dxa"/>
            <w:gridSpan w:val="2"/>
            <w:shd w:val="clear" w:color="auto" w:fill="auto"/>
            <w:noWrap/>
          </w:tcPr>
          <w:p w14:paraId="13897006" w14:textId="77777777" w:rsidR="00FD4AFB" w:rsidRPr="009B60BA"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1A9B58DE" w14:textId="77777777" w:rsidR="00FD4AFB" w:rsidRPr="009B60BA" w:rsidRDefault="00FD4AFB" w:rsidP="008D1CD6">
            <w:pPr>
              <w:pStyle w:val="TAC"/>
              <w:rPr>
                <w:rFonts w:eastAsia="Malgun Gothic" w:cs="Arial"/>
                <w:lang w:eastAsia="ko-KR"/>
              </w:rPr>
            </w:pPr>
            <w:r w:rsidRPr="003C4CEC">
              <w:rPr>
                <w:rFonts w:cs="Arial"/>
              </w:rPr>
              <w:t>25</w:t>
            </w:r>
          </w:p>
        </w:tc>
        <w:tc>
          <w:tcPr>
            <w:tcW w:w="1323" w:type="dxa"/>
            <w:gridSpan w:val="2"/>
            <w:shd w:val="clear" w:color="auto" w:fill="auto"/>
            <w:noWrap/>
          </w:tcPr>
          <w:p w14:paraId="54AD0973" w14:textId="77777777" w:rsidR="00FD4AFB" w:rsidRPr="009B60BA" w:rsidRDefault="00FD4AFB" w:rsidP="008D1CD6">
            <w:pPr>
              <w:pStyle w:val="TAC"/>
              <w:rPr>
                <w:rFonts w:eastAsia="Malgun Gothic" w:cs="Arial"/>
                <w:lang w:eastAsia="ko-KR"/>
              </w:rPr>
            </w:pPr>
            <w:r w:rsidRPr="00C44C4C">
              <w:rPr>
                <w:rFonts w:cs="Arial"/>
              </w:rPr>
              <w:t>930</w:t>
            </w:r>
          </w:p>
        </w:tc>
        <w:tc>
          <w:tcPr>
            <w:tcW w:w="867" w:type="dxa"/>
            <w:gridSpan w:val="2"/>
            <w:shd w:val="clear" w:color="auto" w:fill="auto"/>
            <w:vAlign w:val="center"/>
          </w:tcPr>
          <w:p w14:paraId="0D506197" w14:textId="77777777" w:rsidR="00FD4AFB" w:rsidRPr="009B60BA" w:rsidRDefault="00FD4AFB" w:rsidP="008D1CD6">
            <w:pPr>
              <w:pStyle w:val="TAC"/>
              <w:rPr>
                <w:rFonts w:eastAsia="Malgun Gothic" w:cs="Arial"/>
                <w:lang w:eastAsia="ko-KR"/>
              </w:rPr>
            </w:pPr>
            <w:r w:rsidRPr="009B60BA">
              <w:rPr>
                <w:rFonts w:cs="Arial"/>
              </w:rPr>
              <w:t>N/A</w:t>
            </w:r>
          </w:p>
        </w:tc>
        <w:tc>
          <w:tcPr>
            <w:tcW w:w="1248" w:type="dxa"/>
            <w:gridSpan w:val="3"/>
            <w:shd w:val="clear" w:color="auto" w:fill="auto"/>
          </w:tcPr>
          <w:p w14:paraId="5FBC850B" w14:textId="77777777" w:rsidR="00FD4AFB" w:rsidRPr="009B60BA" w:rsidRDefault="00FD4AFB" w:rsidP="008D1CD6">
            <w:pPr>
              <w:pStyle w:val="TAC"/>
              <w:rPr>
                <w:rFonts w:eastAsia="Malgun Gothic" w:cs="Arial"/>
                <w:lang w:eastAsia="ko-KR"/>
              </w:rPr>
            </w:pPr>
            <w:r w:rsidRPr="009B60BA">
              <w:rPr>
                <w:rFonts w:cs="Arial"/>
              </w:rPr>
              <w:t>N/A</w:t>
            </w:r>
          </w:p>
        </w:tc>
      </w:tr>
      <w:tr w:rsidR="00FD4AFB" w:rsidRPr="009B60BA" w14:paraId="12CDE0F9" w14:textId="77777777" w:rsidTr="008D1CD6">
        <w:trPr>
          <w:trHeight w:val="54"/>
          <w:jc w:val="center"/>
        </w:trPr>
        <w:tc>
          <w:tcPr>
            <w:tcW w:w="2259" w:type="dxa"/>
            <w:tcBorders>
              <w:top w:val="nil"/>
              <w:bottom w:val="nil"/>
            </w:tcBorders>
            <w:shd w:val="clear" w:color="auto" w:fill="auto"/>
          </w:tcPr>
          <w:p w14:paraId="2A7D938C"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2E921902" w14:textId="77777777" w:rsidR="00FD4AFB" w:rsidRPr="009B60BA" w:rsidRDefault="00FD4AFB" w:rsidP="008D1CD6">
            <w:pPr>
              <w:pStyle w:val="TAC"/>
              <w:rPr>
                <w:rFonts w:eastAsia="Malgun Gothic" w:cs="Arial"/>
                <w:kern w:val="2"/>
                <w:szCs w:val="24"/>
                <w:lang w:eastAsia="ko-KR"/>
              </w:rPr>
            </w:pPr>
            <w:r w:rsidRPr="00C44C4C">
              <w:rPr>
                <w:rFonts w:cs="Arial"/>
              </w:rPr>
              <w:t>n40</w:t>
            </w:r>
          </w:p>
        </w:tc>
        <w:tc>
          <w:tcPr>
            <w:tcW w:w="1380" w:type="dxa"/>
            <w:gridSpan w:val="2"/>
            <w:shd w:val="clear" w:color="auto" w:fill="auto"/>
            <w:noWrap/>
          </w:tcPr>
          <w:p w14:paraId="35D62F94" w14:textId="77777777" w:rsidR="00FD4AFB" w:rsidRPr="009B60BA" w:rsidRDefault="00FD4AFB" w:rsidP="008D1CD6">
            <w:pPr>
              <w:pStyle w:val="TAC"/>
              <w:rPr>
                <w:rFonts w:eastAsia="Malgun Gothic" w:cs="Arial"/>
                <w:lang w:eastAsia="ko-KR"/>
              </w:rPr>
            </w:pPr>
            <w:r w:rsidRPr="003C4CEC">
              <w:rPr>
                <w:rFonts w:cs="Arial"/>
              </w:rPr>
              <w:t>2395</w:t>
            </w:r>
          </w:p>
        </w:tc>
        <w:tc>
          <w:tcPr>
            <w:tcW w:w="817" w:type="dxa"/>
            <w:gridSpan w:val="2"/>
            <w:shd w:val="clear" w:color="auto" w:fill="auto"/>
            <w:noWrap/>
          </w:tcPr>
          <w:p w14:paraId="74EC1009" w14:textId="77777777" w:rsidR="00FD4AFB" w:rsidRPr="009B60BA" w:rsidRDefault="00FD4AFB" w:rsidP="008D1CD6">
            <w:pPr>
              <w:pStyle w:val="TAC"/>
              <w:rPr>
                <w:rFonts w:eastAsia="Malgun Gothic" w:cs="Arial"/>
                <w:lang w:eastAsia="ko-KR"/>
              </w:rPr>
            </w:pPr>
            <w:r w:rsidRPr="003C4CEC">
              <w:rPr>
                <w:rFonts w:cs="Arial"/>
              </w:rPr>
              <w:t>5</w:t>
            </w:r>
          </w:p>
        </w:tc>
        <w:tc>
          <w:tcPr>
            <w:tcW w:w="2554" w:type="dxa"/>
            <w:gridSpan w:val="2"/>
            <w:shd w:val="clear" w:color="auto" w:fill="auto"/>
            <w:noWrap/>
          </w:tcPr>
          <w:p w14:paraId="1F303038" w14:textId="77777777" w:rsidR="00FD4AFB" w:rsidRPr="009B60BA" w:rsidRDefault="00FD4AFB" w:rsidP="008D1CD6">
            <w:pPr>
              <w:pStyle w:val="TAC"/>
              <w:rPr>
                <w:rFonts w:eastAsia="Malgun Gothic" w:cs="Arial"/>
                <w:lang w:eastAsia="ko-KR"/>
              </w:rPr>
            </w:pPr>
            <w:r w:rsidRPr="003C4CEC">
              <w:rPr>
                <w:rFonts w:cs="Arial"/>
              </w:rPr>
              <w:t>25</w:t>
            </w:r>
          </w:p>
        </w:tc>
        <w:tc>
          <w:tcPr>
            <w:tcW w:w="1323" w:type="dxa"/>
            <w:gridSpan w:val="2"/>
            <w:shd w:val="clear" w:color="auto" w:fill="auto"/>
            <w:noWrap/>
          </w:tcPr>
          <w:p w14:paraId="16B68D11" w14:textId="77777777" w:rsidR="00FD4AFB" w:rsidRPr="009B60BA" w:rsidRDefault="00FD4AFB" w:rsidP="008D1CD6">
            <w:pPr>
              <w:pStyle w:val="TAC"/>
              <w:rPr>
                <w:rFonts w:eastAsia="Malgun Gothic" w:cs="Arial"/>
                <w:lang w:eastAsia="ko-KR"/>
              </w:rPr>
            </w:pPr>
            <w:r w:rsidRPr="00C44C4C">
              <w:rPr>
                <w:rFonts w:cs="Arial"/>
              </w:rPr>
              <w:t>239</w:t>
            </w:r>
            <w:r>
              <w:rPr>
                <w:rFonts w:cs="Arial"/>
              </w:rPr>
              <w:t>5</w:t>
            </w:r>
          </w:p>
        </w:tc>
        <w:tc>
          <w:tcPr>
            <w:tcW w:w="867" w:type="dxa"/>
            <w:gridSpan w:val="2"/>
            <w:shd w:val="clear" w:color="auto" w:fill="auto"/>
            <w:vAlign w:val="center"/>
          </w:tcPr>
          <w:p w14:paraId="744E8BE8" w14:textId="77777777" w:rsidR="00FD4AFB" w:rsidRPr="009B60BA" w:rsidRDefault="00FD4AFB" w:rsidP="008D1CD6">
            <w:pPr>
              <w:pStyle w:val="TAC"/>
              <w:rPr>
                <w:rFonts w:eastAsia="Malgun Gothic" w:cs="Arial"/>
                <w:lang w:eastAsia="ko-KR"/>
              </w:rPr>
            </w:pPr>
            <w:r w:rsidRPr="009B60BA">
              <w:rPr>
                <w:rFonts w:cs="Arial"/>
              </w:rPr>
              <w:t>N/A</w:t>
            </w:r>
          </w:p>
        </w:tc>
        <w:tc>
          <w:tcPr>
            <w:tcW w:w="1248" w:type="dxa"/>
            <w:gridSpan w:val="3"/>
            <w:shd w:val="clear" w:color="auto" w:fill="auto"/>
          </w:tcPr>
          <w:p w14:paraId="045A2F1B" w14:textId="77777777" w:rsidR="00FD4AFB" w:rsidRPr="009B60BA" w:rsidRDefault="00FD4AFB" w:rsidP="008D1CD6">
            <w:pPr>
              <w:pStyle w:val="TAC"/>
              <w:rPr>
                <w:rFonts w:eastAsia="Malgun Gothic" w:cs="Arial"/>
                <w:lang w:eastAsia="ko-KR"/>
              </w:rPr>
            </w:pPr>
            <w:r w:rsidRPr="009B60BA">
              <w:rPr>
                <w:rFonts w:cs="Arial"/>
              </w:rPr>
              <w:t>N/A</w:t>
            </w:r>
          </w:p>
        </w:tc>
      </w:tr>
      <w:tr w:rsidR="00FD4AFB" w:rsidRPr="009B60BA" w14:paraId="01B9A7A9" w14:textId="77777777" w:rsidTr="008D1CD6">
        <w:trPr>
          <w:trHeight w:val="54"/>
          <w:jc w:val="center"/>
        </w:trPr>
        <w:tc>
          <w:tcPr>
            <w:tcW w:w="2259" w:type="dxa"/>
            <w:tcBorders>
              <w:top w:val="nil"/>
              <w:bottom w:val="single" w:sz="4" w:space="0" w:color="auto"/>
            </w:tcBorders>
            <w:shd w:val="clear" w:color="auto" w:fill="auto"/>
          </w:tcPr>
          <w:p w14:paraId="7F3C72D7"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4D0E9FC2" w14:textId="77777777" w:rsidR="00FD4AFB" w:rsidRPr="009B60BA" w:rsidRDefault="00FD4AFB" w:rsidP="008D1CD6">
            <w:pPr>
              <w:pStyle w:val="TAC"/>
              <w:rPr>
                <w:rFonts w:eastAsia="Malgun Gothic" w:cs="Arial"/>
                <w:kern w:val="2"/>
                <w:szCs w:val="24"/>
                <w:lang w:eastAsia="ko-KR"/>
              </w:rPr>
            </w:pPr>
            <w:r w:rsidRPr="00C44C4C">
              <w:rPr>
                <w:rFonts w:cs="Arial"/>
              </w:rPr>
              <w:t>n1</w:t>
            </w:r>
          </w:p>
        </w:tc>
        <w:tc>
          <w:tcPr>
            <w:tcW w:w="1380" w:type="dxa"/>
            <w:gridSpan w:val="2"/>
            <w:shd w:val="clear" w:color="auto" w:fill="auto"/>
            <w:noWrap/>
            <w:vAlign w:val="center"/>
          </w:tcPr>
          <w:p w14:paraId="4513C6D8" w14:textId="77777777" w:rsidR="00FD4AFB" w:rsidRPr="009B60BA" w:rsidRDefault="00FD4AFB" w:rsidP="008D1CD6">
            <w:pPr>
              <w:pStyle w:val="TAC"/>
              <w:rPr>
                <w:rFonts w:eastAsia="Malgun Gothic" w:cs="Arial"/>
                <w:lang w:eastAsia="ko-KR"/>
              </w:rPr>
            </w:pPr>
            <w:r>
              <w:rPr>
                <w:rFonts w:cs="Arial"/>
                <w:color w:val="000000"/>
              </w:rPr>
              <w:t>N/A</w:t>
            </w:r>
          </w:p>
        </w:tc>
        <w:tc>
          <w:tcPr>
            <w:tcW w:w="817" w:type="dxa"/>
            <w:gridSpan w:val="2"/>
            <w:shd w:val="clear" w:color="auto" w:fill="auto"/>
            <w:noWrap/>
            <w:vAlign w:val="center"/>
          </w:tcPr>
          <w:p w14:paraId="22C01F7E" w14:textId="77777777" w:rsidR="00FD4AFB" w:rsidRPr="009B60BA" w:rsidRDefault="00FD4AFB" w:rsidP="008D1CD6">
            <w:pPr>
              <w:pStyle w:val="TAC"/>
              <w:rPr>
                <w:rFonts w:eastAsia="Malgun Gothic" w:cs="Arial"/>
                <w:lang w:eastAsia="ko-KR"/>
              </w:rPr>
            </w:pPr>
            <w:r w:rsidRPr="003C4CEC">
              <w:rPr>
                <w:rFonts w:cs="Arial"/>
                <w:color w:val="000000"/>
              </w:rPr>
              <w:t>5</w:t>
            </w:r>
          </w:p>
        </w:tc>
        <w:tc>
          <w:tcPr>
            <w:tcW w:w="2554" w:type="dxa"/>
            <w:gridSpan w:val="2"/>
            <w:shd w:val="clear" w:color="auto" w:fill="auto"/>
            <w:noWrap/>
            <w:vAlign w:val="center"/>
          </w:tcPr>
          <w:p w14:paraId="3F84E224" w14:textId="77777777" w:rsidR="00FD4AFB" w:rsidRPr="009B60BA" w:rsidRDefault="00FD4AFB" w:rsidP="008D1CD6">
            <w:pPr>
              <w:pStyle w:val="TAC"/>
              <w:rPr>
                <w:rFonts w:eastAsia="Malgun Gothic" w:cs="Arial"/>
                <w:lang w:eastAsia="ko-KR"/>
              </w:rPr>
            </w:pPr>
            <w:r>
              <w:rPr>
                <w:rFonts w:cs="Arial"/>
                <w:color w:val="000000"/>
              </w:rPr>
              <w:t>N/A</w:t>
            </w:r>
          </w:p>
        </w:tc>
        <w:tc>
          <w:tcPr>
            <w:tcW w:w="1323" w:type="dxa"/>
            <w:gridSpan w:val="2"/>
            <w:shd w:val="clear" w:color="auto" w:fill="auto"/>
            <w:noWrap/>
            <w:vAlign w:val="center"/>
          </w:tcPr>
          <w:p w14:paraId="67E44FD9" w14:textId="77777777" w:rsidR="00FD4AFB" w:rsidRPr="009B60BA" w:rsidRDefault="00FD4AFB" w:rsidP="008D1CD6">
            <w:pPr>
              <w:pStyle w:val="TAC"/>
              <w:rPr>
                <w:rFonts w:eastAsia="Malgun Gothic" w:cs="Arial"/>
                <w:lang w:eastAsia="ko-KR"/>
              </w:rPr>
            </w:pPr>
            <w:r w:rsidRPr="00C44C4C">
              <w:rPr>
                <w:rFonts w:cs="Arial"/>
                <w:color w:val="000000"/>
              </w:rPr>
              <w:t>21</w:t>
            </w:r>
            <w:r>
              <w:rPr>
                <w:rFonts w:cs="Arial"/>
                <w:color w:val="000000"/>
              </w:rPr>
              <w:t>3</w:t>
            </w:r>
            <w:r w:rsidRPr="00C44C4C">
              <w:rPr>
                <w:rFonts w:cs="Arial"/>
                <w:color w:val="000000"/>
              </w:rPr>
              <w:t>5</w:t>
            </w:r>
          </w:p>
        </w:tc>
        <w:tc>
          <w:tcPr>
            <w:tcW w:w="867" w:type="dxa"/>
            <w:gridSpan w:val="2"/>
            <w:shd w:val="clear" w:color="auto" w:fill="auto"/>
            <w:vAlign w:val="center"/>
          </w:tcPr>
          <w:p w14:paraId="3CD830B1" w14:textId="77777777" w:rsidR="00FD4AFB" w:rsidRPr="009B60BA" w:rsidRDefault="00FD4AFB" w:rsidP="008D1CD6">
            <w:pPr>
              <w:pStyle w:val="TAC"/>
              <w:rPr>
                <w:rFonts w:eastAsia="Malgun Gothic" w:cs="Arial"/>
                <w:lang w:eastAsia="ko-KR"/>
              </w:rPr>
            </w:pPr>
            <w:r w:rsidRPr="009B60BA">
              <w:rPr>
                <w:rFonts w:eastAsia="Malgun Gothic" w:cs="Arial"/>
                <w:lang w:eastAsia="ko-KR"/>
              </w:rPr>
              <w:t>3.3</w:t>
            </w:r>
          </w:p>
        </w:tc>
        <w:tc>
          <w:tcPr>
            <w:tcW w:w="1248" w:type="dxa"/>
            <w:gridSpan w:val="3"/>
            <w:shd w:val="clear" w:color="auto" w:fill="auto"/>
          </w:tcPr>
          <w:p w14:paraId="4CD0CF9D" w14:textId="77777777" w:rsidR="00FD4AFB" w:rsidRPr="009B60BA" w:rsidRDefault="00FD4AFB" w:rsidP="008D1CD6">
            <w:pPr>
              <w:pStyle w:val="TAC"/>
              <w:rPr>
                <w:rFonts w:eastAsia="Malgun Gothic" w:cs="Arial"/>
                <w:lang w:eastAsia="ko-KR"/>
              </w:rPr>
            </w:pPr>
            <w:r w:rsidRPr="009B60BA">
              <w:rPr>
                <w:rFonts w:eastAsia="MS Mincho" w:cs="Arial"/>
              </w:rPr>
              <w:t>IMD5</w:t>
            </w:r>
          </w:p>
        </w:tc>
      </w:tr>
      <w:tr w:rsidR="00FD4AFB" w:rsidRPr="009B60BA" w14:paraId="70022641" w14:textId="77777777" w:rsidTr="008D1CD6">
        <w:trPr>
          <w:trHeight w:val="54"/>
          <w:jc w:val="center"/>
        </w:trPr>
        <w:tc>
          <w:tcPr>
            <w:tcW w:w="2259" w:type="dxa"/>
            <w:tcBorders>
              <w:top w:val="single" w:sz="4" w:space="0" w:color="auto"/>
              <w:bottom w:val="nil"/>
            </w:tcBorders>
            <w:shd w:val="clear" w:color="auto" w:fill="auto"/>
          </w:tcPr>
          <w:p w14:paraId="4A61A7E8" w14:textId="77777777" w:rsidR="00FD4AFB" w:rsidRPr="009B60BA" w:rsidRDefault="00FD4AFB" w:rsidP="008D1CD6">
            <w:pPr>
              <w:pStyle w:val="TAC"/>
              <w:rPr>
                <w:rFonts w:eastAsia="Malgun Gothic" w:cs="Arial"/>
                <w:lang w:eastAsia="ko-KR"/>
              </w:rPr>
            </w:pPr>
            <w:r w:rsidRPr="00190886">
              <w:rPr>
                <w:rFonts w:cs="Arial"/>
                <w:szCs w:val="18"/>
              </w:rPr>
              <w:t>DC_8A_n1</w:t>
            </w:r>
            <w:r w:rsidRPr="00190886">
              <w:rPr>
                <w:rFonts w:eastAsia="Malgun Gothic" w:cs="Arial"/>
                <w:szCs w:val="18"/>
                <w:lang w:eastAsia="ko-KR"/>
              </w:rPr>
              <w:t>A</w:t>
            </w:r>
            <w:r w:rsidRPr="00190886">
              <w:rPr>
                <w:rFonts w:eastAsia="MS Gothic" w:cs="Arial"/>
                <w:szCs w:val="18"/>
              </w:rPr>
              <w:t>-</w:t>
            </w:r>
            <w:r w:rsidRPr="00190886">
              <w:rPr>
                <w:rFonts w:cs="Arial"/>
                <w:szCs w:val="18"/>
              </w:rPr>
              <w:t>n77A</w:t>
            </w:r>
          </w:p>
        </w:tc>
        <w:tc>
          <w:tcPr>
            <w:tcW w:w="868" w:type="dxa"/>
            <w:shd w:val="clear" w:color="auto" w:fill="auto"/>
            <w:vAlign w:val="center"/>
          </w:tcPr>
          <w:p w14:paraId="1F733AE3" w14:textId="77777777" w:rsidR="00FD4AFB" w:rsidRPr="00C44C4C" w:rsidRDefault="00FD4AFB" w:rsidP="008D1CD6">
            <w:pPr>
              <w:pStyle w:val="TAC"/>
              <w:rPr>
                <w:rFonts w:cs="Arial"/>
              </w:rPr>
            </w:pPr>
            <w:r w:rsidRPr="00190886">
              <w:rPr>
                <w:rFonts w:cs="Arial"/>
                <w:szCs w:val="18"/>
              </w:rPr>
              <w:t>8</w:t>
            </w:r>
          </w:p>
        </w:tc>
        <w:tc>
          <w:tcPr>
            <w:tcW w:w="1380" w:type="dxa"/>
            <w:gridSpan w:val="2"/>
            <w:shd w:val="clear" w:color="auto" w:fill="auto"/>
            <w:noWrap/>
          </w:tcPr>
          <w:p w14:paraId="22A6EB83" w14:textId="77777777" w:rsidR="00FD4AFB" w:rsidRPr="00C44C4C" w:rsidRDefault="00FD4AFB" w:rsidP="008D1CD6">
            <w:pPr>
              <w:pStyle w:val="TAC"/>
              <w:rPr>
                <w:rFonts w:cs="Arial"/>
                <w:color w:val="000000"/>
              </w:rPr>
            </w:pPr>
            <w:r w:rsidRPr="003C4CEC">
              <w:rPr>
                <w:rFonts w:cs="Arial"/>
                <w:szCs w:val="18"/>
              </w:rPr>
              <w:t>900</w:t>
            </w:r>
          </w:p>
        </w:tc>
        <w:tc>
          <w:tcPr>
            <w:tcW w:w="817" w:type="dxa"/>
            <w:gridSpan w:val="2"/>
            <w:shd w:val="clear" w:color="auto" w:fill="auto"/>
            <w:noWrap/>
          </w:tcPr>
          <w:p w14:paraId="78A5BA48" w14:textId="77777777" w:rsidR="00FD4AFB" w:rsidRPr="00C44C4C" w:rsidRDefault="00FD4AFB" w:rsidP="008D1CD6">
            <w:pPr>
              <w:pStyle w:val="TAC"/>
              <w:rPr>
                <w:rFonts w:cs="Arial"/>
                <w:color w:val="000000"/>
              </w:rPr>
            </w:pPr>
            <w:r w:rsidRPr="003C4CEC">
              <w:rPr>
                <w:rFonts w:cs="Arial"/>
                <w:szCs w:val="18"/>
              </w:rPr>
              <w:t>5</w:t>
            </w:r>
          </w:p>
        </w:tc>
        <w:tc>
          <w:tcPr>
            <w:tcW w:w="2554" w:type="dxa"/>
            <w:gridSpan w:val="2"/>
            <w:shd w:val="clear" w:color="auto" w:fill="auto"/>
            <w:noWrap/>
          </w:tcPr>
          <w:p w14:paraId="08E8571E" w14:textId="77777777" w:rsidR="00FD4AFB" w:rsidRPr="00C44C4C" w:rsidRDefault="00FD4AFB" w:rsidP="008D1CD6">
            <w:pPr>
              <w:pStyle w:val="TAC"/>
              <w:rPr>
                <w:rFonts w:cs="Arial"/>
                <w:color w:val="000000"/>
              </w:rPr>
            </w:pPr>
            <w:r w:rsidRPr="003C4CEC">
              <w:rPr>
                <w:rFonts w:cs="Arial"/>
                <w:szCs w:val="18"/>
              </w:rPr>
              <w:t>25</w:t>
            </w:r>
          </w:p>
        </w:tc>
        <w:tc>
          <w:tcPr>
            <w:tcW w:w="1323" w:type="dxa"/>
            <w:gridSpan w:val="2"/>
            <w:shd w:val="clear" w:color="auto" w:fill="auto"/>
            <w:noWrap/>
          </w:tcPr>
          <w:p w14:paraId="5462D038" w14:textId="77777777" w:rsidR="00FD4AFB" w:rsidRPr="00C44C4C" w:rsidRDefault="00FD4AFB" w:rsidP="008D1CD6">
            <w:pPr>
              <w:pStyle w:val="TAC"/>
              <w:rPr>
                <w:rFonts w:cs="Arial"/>
                <w:color w:val="000000"/>
              </w:rPr>
            </w:pPr>
            <w:r w:rsidRPr="00190886">
              <w:rPr>
                <w:rFonts w:cs="Arial"/>
                <w:szCs w:val="18"/>
              </w:rPr>
              <w:t>945</w:t>
            </w:r>
          </w:p>
        </w:tc>
        <w:tc>
          <w:tcPr>
            <w:tcW w:w="867" w:type="dxa"/>
            <w:gridSpan w:val="2"/>
            <w:shd w:val="clear" w:color="auto" w:fill="auto"/>
            <w:vAlign w:val="center"/>
          </w:tcPr>
          <w:p w14:paraId="6DDAE8A1" w14:textId="77777777" w:rsidR="00FD4AFB" w:rsidRPr="009B60BA" w:rsidRDefault="00FD4AFB" w:rsidP="008D1CD6">
            <w:pPr>
              <w:pStyle w:val="TAC"/>
              <w:rPr>
                <w:rFonts w:eastAsia="Malgun Gothic" w:cs="Arial"/>
                <w:lang w:eastAsia="ko-KR"/>
              </w:rPr>
            </w:pPr>
            <w:r w:rsidRPr="00190886">
              <w:rPr>
                <w:rFonts w:cs="Arial"/>
                <w:szCs w:val="18"/>
              </w:rPr>
              <w:t>N/A</w:t>
            </w:r>
          </w:p>
        </w:tc>
        <w:tc>
          <w:tcPr>
            <w:tcW w:w="1248" w:type="dxa"/>
            <w:gridSpan w:val="3"/>
            <w:shd w:val="clear" w:color="auto" w:fill="auto"/>
            <w:vAlign w:val="center"/>
          </w:tcPr>
          <w:p w14:paraId="021B6519" w14:textId="77777777" w:rsidR="00FD4AFB" w:rsidRPr="009B60BA" w:rsidRDefault="00FD4AFB" w:rsidP="008D1CD6">
            <w:pPr>
              <w:pStyle w:val="TAC"/>
              <w:rPr>
                <w:rFonts w:eastAsia="MS Mincho" w:cs="Arial"/>
              </w:rPr>
            </w:pPr>
            <w:r w:rsidRPr="00190886">
              <w:rPr>
                <w:rFonts w:cs="Arial"/>
                <w:szCs w:val="18"/>
              </w:rPr>
              <w:t>N/A</w:t>
            </w:r>
          </w:p>
        </w:tc>
      </w:tr>
      <w:tr w:rsidR="00FD4AFB" w:rsidRPr="009B60BA" w14:paraId="077066EF" w14:textId="77777777" w:rsidTr="008D1CD6">
        <w:trPr>
          <w:trHeight w:val="54"/>
          <w:jc w:val="center"/>
        </w:trPr>
        <w:tc>
          <w:tcPr>
            <w:tcW w:w="2259" w:type="dxa"/>
            <w:tcBorders>
              <w:top w:val="nil"/>
              <w:bottom w:val="nil"/>
            </w:tcBorders>
            <w:shd w:val="clear" w:color="auto" w:fill="auto"/>
          </w:tcPr>
          <w:p w14:paraId="1D8271F8"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305B064B" w14:textId="77777777" w:rsidR="00FD4AFB" w:rsidRPr="00C44C4C" w:rsidRDefault="00FD4AFB" w:rsidP="008D1CD6">
            <w:pPr>
              <w:pStyle w:val="TAC"/>
              <w:rPr>
                <w:rFonts w:cs="Arial"/>
              </w:rPr>
            </w:pPr>
            <w:r w:rsidRPr="00190886">
              <w:rPr>
                <w:rFonts w:cs="Arial"/>
                <w:szCs w:val="18"/>
              </w:rPr>
              <w:t>n1</w:t>
            </w:r>
          </w:p>
        </w:tc>
        <w:tc>
          <w:tcPr>
            <w:tcW w:w="1380" w:type="dxa"/>
            <w:gridSpan w:val="2"/>
            <w:shd w:val="clear" w:color="auto" w:fill="auto"/>
            <w:noWrap/>
          </w:tcPr>
          <w:p w14:paraId="2F0D44DD" w14:textId="77777777" w:rsidR="00FD4AFB" w:rsidRPr="00C44C4C" w:rsidRDefault="00FD4AFB" w:rsidP="008D1CD6">
            <w:pPr>
              <w:pStyle w:val="TAC"/>
              <w:rPr>
                <w:rFonts w:cs="Arial"/>
                <w:color w:val="000000"/>
              </w:rPr>
            </w:pPr>
            <w:r w:rsidRPr="003C4CEC">
              <w:rPr>
                <w:rFonts w:cs="Arial"/>
                <w:szCs w:val="18"/>
              </w:rPr>
              <w:t>1945</w:t>
            </w:r>
          </w:p>
        </w:tc>
        <w:tc>
          <w:tcPr>
            <w:tcW w:w="817" w:type="dxa"/>
            <w:gridSpan w:val="2"/>
            <w:shd w:val="clear" w:color="auto" w:fill="auto"/>
            <w:noWrap/>
          </w:tcPr>
          <w:p w14:paraId="2B178F0E" w14:textId="77777777" w:rsidR="00FD4AFB" w:rsidRPr="00C44C4C" w:rsidRDefault="00FD4AFB" w:rsidP="008D1CD6">
            <w:pPr>
              <w:pStyle w:val="TAC"/>
              <w:rPr>
                <w:rFonts w:cs="Arial"/>
                <w:color w:val="000000"/>
              </w:rPr>
            </w:pPr>
            <w:r w:rsidRPr="003C4CEC">
              <w:rPr>
                <w:rFonts w:cs="Arial"/>
                <w:szCs w:val="18"/>
              </w:rPr>
              <w:t>5</w:t>
            </w:r>
          </w:p>
        </w:tc>
        <w:tc>
          <w:tcPr>
            <w:tcW w:w="2554" w:type="dxa"/>
            <w:gridSpan w:val="2"/>
            <w:shd w:val="clear" w:color="auto" w:fill="auto"/>
            <w:noWrap/>
          </w:tcPr>
          <w:p w14:paraId="41D7CB7A" w14:textId="77777777" w:rsidR="00FD4AFB" w:rsidRPr="00C44C4C" w:rsidRDefault="00FD4AFB" w:rsidP="008D1CD6">
            <w:pPr>
              <w:pStyle w:val="TAC"/>
              <w:rPr>
                <w:rFonts w:cs="Arial"/>
                <w:color w:val="000000"/>
              </w:rPr>
            </w:pPr>
            <w:r w:rsidRPr="003C4CEC">
              <w:rPr>
                <w:rFonts w:cs="Arial"/>
                <w:szCs w:val="18"/>
              </w:rPr>
              <w:t>25</w:t>
            </w:r>
          </w:p>
        </w:tc>
        <w:tc>
          <w:tcPr>
            <w:tcW w:w="1323" w:type="dxa"/>
            <w:gridSpan w:val="2"/>
            <w:shd w:val="clear" w:color="auto" w:fill="auto"/>
            <w:noWrap/>
          </w:tcPr>
          <w:p w14:paraId="0EA5D46D" w14:textId="77777777" w:rsidR="00FD4AFB" w:rsidRPr="00C44C4C" w:rsidRDefault="00FD4AFB" w:rsidP="008D1CD6">
            <w:pPr>
              <w:pStyle w:val="TAC"/>
              <w:rPr>
                <w:rFonts w:cs="Arial"/>
                <w:color w:val="000000"/>
              </w:rPr>
            </w:pPr>
            <w:r w:rsidRPr="00190886">
              <w:rPr>
                <w:rFonts w:cs="Arial"/>
                <w:szCs w:val="18"/>
              </w:rPr>
              <w:t>2135</w:t>
            </w:r>
          </w:p>
        </w:tc>
        <w:tc>
          <w:tcPr>
            <w:tcW w:w="867" w:type="dxa"/>
            <w:gridSpan w:val="2"/>
            <w:shd w:val="clear" w:color="auto" w:fill="auto"/>
            <w:vAlign w:val="center"/>
          </w:tcPr>
          <w:p w14:paraId="0AD3098E" w14:textId="77777777" w:rsidR="00FD4AFB" w:rsidRPr="009B60BA" w:rsidRDefault="00FD4AFB" w:rsidP="008D1CD6">
            <w:pPr>
              <w:pStyle w:val="TAC"/>
              <w:rPr>
                <w:rFonts w:eastAsia="Malgun Gothic" w:cs="Arial"/>
                <w:lang w:eastAsia="ko-KR"/>
              </w:rPr>
            </w:pPr>
            <w:r w:rsidRPr="00190886">
              <w:rPr>
                <w:rFonts w:cs="Arial"/>
                <w:szCs w:val="18"/>
              </w:rPr>
              <w:t>N/A</w:t>
            </w:r>
          </w:p>
        </w:tc>
        <w:tc>
          <w:tcPr>
            <w:tcW w:w="1248" w:type="dxa"/>
            <w:gridSpan w:val="3"/>
            <w:shd w:val="clear" w:color="auto" w:fill="auto"/>
            <w:vAlign w:val="center"/>
          </w:tcPr>
          <w:p w14:paraId="5D2249A7" w14:textId="77777777" w:rsidR="00FD4AFB" w:rsidRPr="009B60BA" w:rsidRDefault="00FD4AFB" w:rsidP="008D1CD6">
            <w:pPr>
              <w:pStyle w:val="TAC"/>
              <w:rPr>
                <w:rFonts w:eastAsia="MS Mincho" w:cs="Arial"/>
              </w:rPr>
            </w:pPr>
            <w:r w:rsidRPr="00190886">
              <w:rPr>
                <w:rFonts w:cs="Arial"/>
                <w:szCs w:val="18"/>
              </w:rPr>
              <w:t>N/A</w:t>
            </w:r>
          </w:p>
        </w:tc>
      </w:tr>
      <w:tr w:rsidR="00FD4AFB" w:rsidRPr="009B60BA" w14:paraId="25AB4230" w14:textId="77777777" w:rsidTr="008D1CD6">
        <w:trPr>
          <w:trHeight w:val="54"/>
          <w:jc w:val="center"/>
        </w:trPr>
        <w:tc>
          <w:tcPr>
            <w:tcW w:w="2259" w:type="dxa"/>
            <w:tcBorders>
              <w:top w:val="nil"/>
              <w:bottom w:val="nil"/>
            </w:tcBorders>
            <w:shd w:val="clear" w:color="auto" w:fill="auto"/>
          </w:tcPr>
          <w:p w14:paraId="7E299B70"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1D3D15DF" w14:textId="77777777" w:rsidR="00FD4AFB" w:rsidRPr="00C44C4C" w:rsidRDefault="00FD4AFB" w:rsidP="008D1CD6">
            <w:pPr>
              <w:pStyle w:val="TAC"/>
              <w:rPr>
                <w:rFonts w:cs="Arial"/>
              </w:rPr>
            </w:pPr>
            <w:r w:rsidRPr="00190886">
              <w:rPr>
                <w:rFonts w:cs="Arial"/>
                <w:szCs w:val="18"/>
              </w:rPr>
              <w:t>n77</w:t>
            </w:r>
          </w:p>
        </w:tc>
        <w:tc>
          <w:tcPr>
            <w:tcW w:w="1380" w:type="dxa"/>
            <w:gridSpan w:val="2"/>
            <w:shd w:val="clear" w:color="auto" w:fill="auto"/>
            <w:noWrap/>
          </w:tcPr>
          <w:p w14:paraId="4B7CBAFE" w14:textId="77777777" w:rsidR="00FD4AFB" w:rsidRPr="00C44C4C" w:rsidRDefault="00FD4AFB" w:rsidP="008D1CD6">
            <w:pPr>
              <w:pStyle w:val="TAC"/>
              <w:rPr>
                <w:rFonts w:cs="Arial"/>
                <w:color w:val="000000"/>
              </w:rPr>
            </w:pPr>
            <w:r>
              <w:rPr>
                <w:rFonts w:cs="Arial"/>
                <w:szCs w:val="18"/>
              </w:rPr>
              <w:t>N/A</w:t>
            </w:r>
          </w:p>
        </w:tc>
        <w:tc>
          <w:tcPr>
            <w:tcW w:w="817" w:type="dxa"/>
            <w:gridSpan w:val="2"/>
            <w:shd w:val="clear" w:color="auto" w:fill="auto"/>
            <w:noWrap/>
          </w:tcPr>
          <w:p w14:paraId="0B1E77D8" w14:textId="77777777" w:rsidR="00FD4AFB" w:rsidRPr="00C44C4C" w:rsidRDefault="00FD4AFB" w:rsidP="008D1CD6">
            <w:pPr>
              <w:pStyle w:val="TAC"/>
              <w:rPr>
                <w:rFonts w:cs="Arial"/>
                <w:color w:val="000000"/>
              </w:rPr>
            </w:pPr>
            <w:r w:rsidRPr="003C4CEC">
              <w:rPr>
                <w:rFonts w:cs="Arial"/>
                <w:szCs w:val="18"/>
              </w:rPr>
              <w:t>10</w:t>
            </w:r>
          </w:p>
        </w:tc>
        <w:tc>
          <w:tcPr>
            <w:tcW w:w="2554" w:type="dxa"/>
            <w:gridSpan w:val="2"/>
            <w:shd w:val="clear" w:color="auto" w:fill="auto"/>
            <w:noWrap/>
          </w:tcPr>
          <w:p w14:paraId="2AE85D95" w14:textId="77777777" w:rsidR="00FD4AFB" w:rsidRPr="00C44C4C" w:rsidRDefault="00FD4AFB" w:rsidP="008D1CD6">
            <w:pPr>
              <w:pStyle w:val="TAC"/>
              <w:rPr>
                <w:rFonts w:cs="Arial"/>
                <w:color w:val="000000"/>
              </w:rPr>
            </w:pPr>
            <w:r>
              <w:rPr>
                <w:rFonts w:cs="Arial"/>
                <w:szCs w:val="18"/>
              </w:rPr>
              <w:t>N/A</w:t>
            </w:r>
          </w:p>
        </w:tc>
        <w:tc>
          <w:tcPr>
            <w:tcW w:w="1323" w:type="dxa"/>
            <w:gridSpan w:val="2"/>
            <w:shd w:val="clear" w:color="auto" w:fill="auto"/>
            <w:noWrap/>
          </w:tcPr>
          <w:p w14:paraId="2F5AD4E0" w14:textId="77777777" w:rsidR="00FD4AFB" w:rsidRPr="00C44C4C" w:rsidRDefault="00FD4AFB" w:rsidP="008D1CD6">
            <w:pPr>
              <w:pStyle w:val="TAC"/>
              <w:rPr>
                <w:rFonts w:cs="Arial"/>
                <w:color w:val="000000"/>
              </w:rPr>
            </w:pPr>
            <w:r w:rsidRPr="00190886">
              <w:rPr>
                <w:rFonts w:cs="Arial"/>
                <w:szCs w:val="18"/>
              </w:rPr>
              <w:t>3745</w:t>
            </w:r>
          </w:p>
        </w:tc>
        <w:tc>
          <w:tcPr>
            <w:tcW w:w="867" w:type="dxa"/>
            <w:gridSpan w:val="2"/>
            <w:shd w:val="clear" w:color="auto" w:fill="auto"/>
            <w:vAlign w:val="center"/>
          </w:tcPr>
          <w:p w14:paraId="4AA5749C" w14:textId="77777777" w:rsidR="00FD4AFB" w:rsidRPr="009B60BA" w:rsidRDefault="00FD4AFB" w:rsidP="008D1CD6">
            <w:pPr>
              <w:pStyle w:val="TAC"/>
              <w:rPr>
                <w:rFonts w:eastAsia="Malgun Gothic" w:cs="Arial"/>
                <w:lang w:eastAsia="ko-KR"/>
              </w:rPr>
            </w:pPr>
            <w:r w:rsidRPr="00190886">
              <w:rPr>
                <w:rFonts w:cs="Arial"/>
                <w:szCs w:val="18"/>
              </w:rPr>
              <w:t>14.9</w:t>
            </w:r>
          </w:p>
        </w:tc>
        <w:tc>
          <w:tcPr>
            <w:tcW w:w="1248" w:type="dxa"/>
            <w:gridSpan w:val="3"/>
            <w:shd w:val="clear" w:color="auto" w:fill="auto"/>
            <w:vAlign w:val="center"/>
          </w:tcPr>
          <w:p w14:paraId="48775957" w14:textId="77777777" w:rsidR="00FD4AFB" w:rsidRPr="009B60BA" w:rsidRDefault="00FD4AFB" w:rsidP="008D1CD6">
            <w:pPr>
              <w:pStyle w:val="TAC"/>
              <w:rPr>
                <w:rFonts w:eastAsia="MS Mincho" w:cs="Arial"/>
              </w:rPr>
            </w:pPr>
            <w:r w:rsidRPr="00190886">
              <w:rPr>
                <w:rFonts w:cs="Arial"/>
                <w:szCs w:val="18"/>
              </w:rPr>
              <w:t>IMD3</w:t>
            </w:r>
            <w:r w:rsidRPr="00190886">
              <w:rPr>
                <w:rFonts w:cs="Arial"/>
                <w:szCs w:val="18"/>
                <w:vertAlign w:val="superscript"/>
              </w:rPr>
              <w:t>1</w:t>
            </w:r>
          </w:p>
        </w:tc>
      </w:tr>
      <w:tr w:rsidR="00FD4AFB" w:rsidRPr="009B60BA" w14:paraId="16406A25" w14:textId="77777777" w:rsidTr="008D1CD6">
        <w:trPr>
          <w:trHeight w:val="54"/>
          <w:jc w:val="center"/>
        </w:trPr>
        <w:tc>
          <w:tcPr>
            <w:tcW w:w="2259" w:type="dxa"/>
            <w:tcBorders>
              <w:top w:val="nil"/>
              <w:bottom w:val="nil"/>
            </w:tcBorders>
            <w:shd w:val="clear" w:color="auto" w:fill="auto"/>
          </w:tcPr>
          <w:p w14:paraId="3616EE46"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28BFCE2B" w14:textId="77777777" w:rsidR="00FD4AFB" w:rsidRPr="00C44C4C" w:rsidRDefault="00FD4AFB" w:rsidP="008D1CD6">
            <w:pPr>
              <w:pStyle w:val="TAC"/>
              <w:rPr>
                <w:rFonts w:cs="Arial"/>
              </w:rPr>
            </w:pPr>
            <w:r w:rsidRPr="00190886">
              <w:rPr>
                <w:rFonts w:cs="Arial"/>
                <w:szCs w:val="18"/>
              </w:rPr>
              <w:t>8</w:t>
            </w:r>
          </w:p>
        </w:tc>
        <w:tc>
          <w:tcPr>
            <w:tcW w:w="1380" w:type="dxa"/>
            <w:gridSpan w:val="2"/>
            <w:shd w:val="clear" w:color="auto" w:fill="auto"/>
            <w:noWrap/>
          </w:tcPr>
          <w:p w14:paraId="6155202F" w14:textId="77777777" w:rsidR="00FD4AFB" w:rsidRPr="00C44C4C" w:rsidRDefault="00FD4AFB" w:rsidP="008D1CD6">
            <w:pPr>
              <w:pStyle w:val="TAC"/>
              <w:rPr>
                <w:rFonts w:cs="Arial"/>
                <w:color w:val="000000"/>
              </w:rPr>
            </w:pPr>
            <w:r w:rsidRPr="003C4CEC">
              <w:rPr>
                <w:rFonts w:cs="Arial" w:hint="eastAsia"/>
                <w:szCs w:val="18"/>
              </w:rPr>
              <w:t>9</w:t>
            </w:r>
            <w:r w:rsidRPr="003C4CEC">
              <w:rPr>
                <w:rFonts w:cs="Arial"/>
                <w:szCs w:val="18"/>
              </w:rPr>
              <w:t>10</w:t>
            </w:r>
          </w:p>
        </w:tc>
        <w:tc>
          <w:tcPr>
            <w:tcW w:w="817" w:type="dxa"/>
            <w:gridSpan w:val="2"/>
            <w:shd w:val="clear" w:color="auto" w:fill="auto"/>
            <w:noWrap/>
          </w:tcPr>
          <w:p w14:paraId="19C09FBD" w14:textId="77777777" w:rsidR="00FD4AFB" w:rsidRPr="00C44C4C" w:rsidRDefault="00FD4AFB" w:rsidP="008D1CD6">
            <w:pPr>
              <w:pStyle w:val="TAC"/>
              <w:rPr>
                <w:rFonts w:cs="Arial"/>
                <w:color w:val="000000"/>
              </w:rPr>
            </w:pPr>
            <w:r w:rsidRPr="003C4CEC">
              <w:rPr>
                <w:rFonts w:cs="Arial" w:hint="eastAsia"/>
                <w:szCs w:val="18"/>
              </w:rPr>
              <w:t>5</w:t>
            </w:r>
          </w:p>
        </w:tc>
        <w:tc>
          <w:tcPr>
            <w:tcW w:w="2554" w:type="dxa"/>
            <w:gridSpan w:val="2"/>
            <w:shd w:val="clear" w:color="auto" w:fill="auto"/>
            <w:noWrap/>
          </w:tcPr>
          <w:p w14:paraId="0DBCE862" w14:textId="77777777" w:rsidR="00FD4AFB" w:rsidRPr="00C44C4C" w:rsidRDefault="00FD4AFB" w:rsidP="008D1CD6">
            <w:pPr>
              <w:pStyle w:val="TAC"/>
              <w:rPr>
                <w:rFonts w:cs="Arial"/>
                <w:color w:val="000000"/>
              </w:rPr>
            </w:pPr>
            <w:r w:rsidRPr="003C4CEC">
              <w:rPr>
                <w:rFonts w:cs="Arial" w:hint="eastAsia"/>
                <w:szCs w:val="18"/>
              </w:rPr>
              <w:t>2</w:t>
            </w:r>
            <w:r w:rsidRPr="003C4CEC">
              <w:rPr>
                <w:rFonts w:cs="Arial"/>
                <w:szCs w:val="18"/>
              </w:rPr>
              <w:t>5</w:t>
            </w:r>
          </w:p>
        </w:tc>
        <w:tc>
          <w:tcPr>
            <w:tcW w:w="1323" w:type="dxa"/>
            <w:gridSpan w:val="2"/>
            <w:shd w:val="clear" w:color="auto" w:fill="auto"/>
            <w:noWrap/>
          </w:tcPr>
          <w:p w14:paraId="232BBF76" w14:textId="77777777" w:rsidR="00FD4AFB" w:rsidRPr="00C44C4C" w:rsidRDefault="00FD4AFB" w:rsidP="008D1CD6">
            <w:pPr>
              <w:pStyle w:val="TAC"/>
              <w:rPr>
                <w:rFonts w:cs="Arial"/>
                <w:color w:val="000000"/>
              </w:rPr>
            </w:pPr>
            <w:r>
              <w:rPr>
                <w:rFonts w:cs="Arial" w:hint="eastAsia"/>
                <w:szCs w:val="18"/>
              </w:rPr>
              <w:t>9</w:t>
            </w:r>
            <w:r>
              <w:rPr>
                <w:rFonts w:cs="Arial"/>
                <w:szCs w:val="18"/>
              </w:rPr>
              <w:t>55</w:t>
            </w:r>
          </w:p>
        </w:tc>
        <w:tc>
          <w:tcPr>
            <w:tcW w:w="867" w:type="dxa"/>
            <w:gridSpan w:val="2"/>
            <w:shd w:val="clear" w:color="auto" w:fill="auto"/>
            <w:vAlign w:val="center"/>
          </w:tcPr>
          <w:p w14:paraId="605CCCC2" w14:textId="77777777" w:rsidR="00FD4AFB" w:rsidRPr="009B60BA" w:rsidRDefault="00FD4AFB" w:rsidP="008D1CD6">
            <w:pPr>
              <w:pStyle w:val="TAC"/>
              <w:rPr>
                <w:rFonts w:eastAsia="Malgun Gothic" w:cs="Arial"/>
                <w:lang w:eastAsia="ko-KR"/>
              </w:rPr>
            </w:pPr>
            <w:r w:rsidRPr="00190886">
              <w:rPr>
                <w:rFonts w:cs="Arial"/>
                <w:szCs w:val="18"/>
              </w:rPr>
              <w:t>N/A</w:t>
            </w:r>
          </w:p>
        </w:tc>
        <w:tc>
          <w:tcPr>
            <w:tcW w:w="1248" w:type="dxa"/>
            <w:gridSpan w:val="3"/>
            <w:shd w:val="clear" w:color="auto" w:fill="auto"/>
            <w:vAlign w:val="center"/>
          </w:tcPr>
          <w:p w14:paraId="632825D6" w14:textId="77777777" w:rsidR="00FD4AFB" w:rsidRPr="009B60BA" w:rsidRDefault="00FD4AFB" w:rsidP="008D1CD6">
            <w:pPr>
              <w:pStyle w:val="TAC"/>
              <w:rPr>
                <w:rFonts w:eastAsia="MS Mincho" w:cs="Arial"/>
              </w:rPr>
            </w:pPr>
            <w:r w:rsidRPr="00190886">
              <w:rPr>
                <w:rFonts w:cs="Arial"/>
                <w:szCs w:val="18"/>
              </w:rPr>
              <w:t>N/A</w:t>
            </w:r>
          </w:p>
        </w:tc>
      </w:tr>
      <w:tr w:rsidR="00FD4AFB" w:rsidRPr="009B60BA" w14:paraId="3415735A" w14:textId="77777777" w:rsidTr="008D1CD6">
        <w:trPr>
          <w:trHeight w:val="54"/>
          <w:jc w:val="center"/>
        </w:trPr>
        <w:tc>
          <w:tcPr>
            <w:tcW w:w="2259" w:type="dxa"/>
            <w:tcBorders>
              <w:top w:val="nil"/>
              <w:bottom w:val="nil"/>
            </w:tcBorders>
            <w:shd w:val="clear" w:color="auto" w:fill="auto"/>
          </w:tcPr>
          <w:p w14:paraId="4034DA65"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46AB1D12" w14:textId="77777777" w:rsidR="00FD4AFB" w:rsidRPr="00C44C4C" w:rsidRDefault="00FD4AFB" w:rsidP="008D1CD6">
            <w:pPr>
              <w:pStyle w:val="TAC"/>
              <w:rPr>
                <w:rFonts w:cs="Arial"/>
              </w:rPr>
            </w:pPr>
            <w:r w:rsidRPr="00190886">
              <w:rPr>
                <w:rFonts w:cs="Arial"/>
                <w:szCs w:val="18"/>
              </w:rPr>
              <w:t>n77</w:t>
            </w:r>
          </w:p>
        </w:tc>
        <w:tc>
          <w:tcPr>
            <w:tcW w:w="1380" w:type="dxa"/>
            <w:gridSpan w:val="2"/>
            <w:shd w:val="clear" w:color="auto" w:fill="auto"/>
            <w:noWrap/>
          </w:tcPr>
          <w:p w14:paraId="2D872736" w14:textId="77777777" w:rsidR="00FD4AFB" w:rsidRPr="00C44C4C" w:rsidRDefault="00FD4AFB" w:rsidP="008D1CD6">
            <w:pPr>
              <w:pStyle w:val="TAC"/>
              <w:rPr>
                <w:rFonts w:cs="Arial"/>
                <w:color w:val="000000"/>
              </w:rPr>
            </w:pPr>
            <w:r w:rsidRPr="003C4CEC">
              <w:rPr>
                <w:rFonts w:cs="Arial" w:hint="eastAsia"/>
                <w:szCs w:val="18"/>
              </w:rPr>
              <w:t>3</w:t>
            </w:r>
            <w:r w:rsidRPr="003C4CEC">
              <w:rPr>
                <w:rFonts w:cs="Arial"/>
                <w:szCs w:val="18"/>
              </w:rPr>
              <w:t>960</w:t>
            </w:r>
          </w:p>
        </w:tc>
        <w:tc>
          <w:tcPr>
            <w:tcW w:w="817" w:type="dxa"/>
            <w:gridSpan w:val="2"/>
            <w:shd w:val="clear" w:color="auto" w:fill="auto"/>
            <w:noWrap/>
          </w:tcPr>
          <w:p w14:paraId="34F81D22" w14:textId="77777777" w:rsidR="00FD4AFB" w:rsidRPr="00C44C4C" w:rsidRDefault="00FD4AFB" w:rsidP="008D1CD6">
            <w:pPr>
              <w:pStyle w:val="TAC"/>
              <w:rPr>
                <w:rFonts w:cs="Arial"/>
                <w:color w:val="000000"/>
              </w:rPr>
            </w:pPr>
            <w:r w:rsidRPr="003C4CEC">
              <w:rPr>
                <w:rFonts w:cs="Arial" w:hint="eastAsia"/>
                <w:szCs w:val="18"/>
              </w:rPr>
              <w:t>1</w:t>
            </w:r>
            <w:r w:rsidRPr="003C4CEC">
              <w:rPr>
                <w:rFonts w:cs="Arial"/>
                <w:szCs w:val="18"/>
              </w:rPr>
              <w:t>0</w:t>
            </w:r>
          </w:p>
        </w:tc>
        <w:tc>
          <w:tcPr>
            <w:tcW w:w="2554" w:type="dxa"/>
            <w:gridSpan w:val="2"/>
            <w:shd w:val="clear" w:color="auto" w:fill="auto"/>
            <w:noWrap/>
          </w:tcPr>
          <w:p w14:paraId="2D826503" w14:textId="77777777" w:rsidR="00FD4AFB" w:rsidRPr="00C44C4C" w:rsidRDefault="00FD4AFB" w:rsidP="008D1CD6">
            <w:pPr>
              <w:pStyle w:val="TAC"/>
              <w:rPr>
                <w:rFonts w:cs="Arial"/>
                <w:color w:val="000000"/>
              </w:rPr>
            </w:pPr>
            <w:r w:rsidRPr="003C4CEC">
              <w:rPr>
                <w:rFonts w:cs="Arial" w:hint="eastAsia"/>
                <w:szCs w:val="18"/>
              </w:rPr>
              <w:t>5</w:t>
            </w:r>
            <w:r w:rsidRPr="003C4CEC">
              <w:rPr>
                <w:rFonts w:cs="Arial"/>
                <w:szCs w:val="18"/>
              </w:rPr>
              <w:t>0</w:t>
            </w:r>
          </w:p>
        </w:tc>
        <w:tc>
          <w:tcPr>
            <w:tcW w:w="1323" w:type="dxa"/>
            <w:gridSpan w:val="2"/>
            <w:shd w:val="clear" w:color="auto" w:fill="auto"/>
            <w:noWrap/>
          </w:tcPr>
          <w:p w14:paraId="7E69FEC0" w14:textId="77777777" w:rsidR="00FD4AFB" w:rsidRPr="00C44C4C" w:rsidRDefault="00FD4AFB" w:rsidP="008D1CD6">
            <w:pPr>
              <w:pStyle w:val="TAC"/>
              <w:rPr>
                <w:rFonts w:cs="Arial"/>
                <w:color w:val="000000"/>
              </w:rPr>
            </w:pPr>
            <w:r>
              <w:rPr>
                <w:rFonts w:cs="Arial" w:hint="eastAsia"/>
                <w:szCs w:val="18"/>
              </w:rPr>
              <w:t>3</w:t>
            </w:r>
            <w:r>
              <w:rPr>
                <w:rFonts w:cs="Arial"/>
                <w:szCs w:val="18"/>
              </w:rPr>
              <w:t>960</w:t>
            </w:r>
          </w:p>
        </w:tc>
        <w:tc>
          <w:tcPr>
            <w:tcW w:w="867" w:type="dxa"/>
            <w:gridSpan w:val="2"/>
            <w:shd w:val="clear" w:color="auto" w:fill="auto"/>
            <w:vAlign w:val="center"/>
          </w:tcPr>
          <w:p w14:paraId="435F03B6" w14:textId="77777777" w:rsidR="00FD4AFB" w:rsidRPr="009B60BA" w:rsidRDefault="00FD4AFB" w:rsidP="008D1CD6">
            <w:pPr>
              <w:pStyle w:val="TAC"/>
              <w:rPr>
                <w:rFonts w:eastAsia="Malgun Gothic" w:cs="Arial"/>
                <w:lang w:eastAsia="ko-KR"/>
              </w:rPr>
            </w:pPr>
            <w:r w:rsidRPr="00190886">
              <w:rPr>
                <w:rFonts w:cs="Arial"/>
                <w:szCs w:val="18"/>
              </w:rPr>
              <w:t>N/A</w:t>
            </w:r>
          </w:p>
        </w:tc>
        <w:tc>
          <w:tcPr>
            <w:tcW w:w="1248" w:type="dxa"/>
            <w:gridSpan w:val="3"/>
            <w:shd w:val="clear" w:color="auto" w:fill="auto"/>
            <w:vAlign w:val="center"/>
          </w:tcPr>
          <w:p w14:paraId="2F1E2F9D" w14:textId="77777777" w:rsidR="00FD4AFB" w:rsidRPr="009B60BA" w:rsidRDefault="00FD4AFB" w:rsidP="008D1CD6">
            <w:pPr>
              <w:pStyle w:val="TAC"/>
              <w:rPr>
                <w:rFonts w:eastAsia="MS Mincho" w:cs="Arial"/>
              </w:rPr>
            </w:pPr>
            <w:r w:rsidRPr="00190886">
              <w:rPr>
                <w:rFonts w:cs="Arial"/>
                <w:szCs w:val="18"/>
              </w:rPr>
              <w:t>N/A</w:t>
            </w:r>
          </w:p>
        </w:tc>
      </w:tr>
      <w:tr w:rsidR="00FD4AFB" w:rsidRPr="009B60BA" w14:paraId="7D8F2581" w14:textId="77777777" w:rsidTr="008D1CD6">
        <w:trPr>
          <w:trHeight w:val="54"/>
          <w:jc w:val="center"/>
        </w:trPr>
        <w:tc>
          <w:tcPr>
            <w:tcW w:w="2259" w:type="dxa"/>
            <w:tcBorders>
              <w:top w:val="nil"/>
              <w:bottom w:val="single" w:sz="4" w:space="0" w:color="auto"/>
            </w:tcBorders>
            <w:shd w:val="clear" w:color="auto" w:fill="auto"/>
          </w:tcPr>
          <w:p w14:paraId="35F70AF4" w14:textId="77777777" w:rsidR="00FD4AFB" w:rsidRPr="009B60BA" w:rsidRDefault="00FD4AFB" w:rsidP="008D1CD6">
            <w:pPr>
              <w:pStyle w:val="TAC"/>
              <w:rPr>
                <w:rFonts w:eastAsia="Malgun Gothic" w:cs="Arial"/>
                <w:lang w:eastAsia="ko-KR"/>
              </w:rPr>
            </w:pPr>
          </w:p>
        </w:tc>
        <w:tc>
          <w:tcPr>
            <w:tcW w:w="868" w:type="dxa"/>
            <w:shd w:val="clear" w:color="auto" w:fill="auto"/>
            <w:vAlign w:val="center"/>
          </w:tcPr>
          <w:p w14:paraId="616C0283" w14:textId="77777777" w:rsidR="00FD4AFB" w:rsidRPr="00C44C4C" w:rsidRDefault="00FD4AFB" w:rsidP="008D1CD6">
            <w:pPr>
              <w:pStyle w:val="TAC"/>
              <w:rPr>
                <w:rFonts w:cs="Arial"/>
              </w:rPr>
            </w:pPr>
            <w:r w:rsidRPr="00190886">
              <w:rPr>
                <w:rFonts w:cs="Arial"/>
                <w:szCs w:val="18"/>
              </w:rPr>
              <w:t>n1</w:t>
            </w:r>
          </w:p>
        </w:tc>
        <w:tc>
          <w:tcPr>
            <w:tcW w:w="1380" w:type="dxa"/>
            <w:gridSpan w:val="2"/>
            <w:shd w:val="clear" w:color="auto" w:fill="auto"/>
            <w:noWrap/>
          </w:tcPr>
          <w:p w14:paraId="07A94D8F" w14:textId="77777777" w:rsidR="00FD4AFB" w:rsidRPr="00C44C4C" w:rsidRDefault="00FD4AFB" w:rsidP="008D1CD6">
            <w:pPr>
              <w:pStyle w:val="TAC"/>
              <w:rPr>
                <w:rFonts w:cs="Arial"/>
                <w:color w:val="000000"/>
              </w:rPr>
            </w:pPr>
            <w:r>
              <w:rPr>
                <w:rFonts w:cs="Arial"/>
                <w:szCs w:val="18"/>
              </w:rPr>
              <w:t>N/A</w:t>
            </w:r>
          </w:p>
        </w:tc>
        <w:tc>
          <w:tcPr>
            <w:tcW w:w="817" w:type="dxa"/>
            <w:gridSpan w:val="2"/>
            <w:shd w:val="clear" w:color="auto" w:fill="auto"/>
            <w:noWrap/>
          </w:tcPr>
          <w:p w14:paraId="051124FE" w14:textId="77777777" w:rsidR="00FD4AFB" w:rsidRPr="00C44C4C" w:rsidRDefault="00FD4AFB" w:rsidP="008D1CD6">
            <w:pPr>
              <w:pStyle w:val="TAC"/>
              <w:rPr>
                <w:rFonts w:cs="Arial"/>
                <w:color w:val="000000"/>
              </w:rPr>
            </w:pPr>
            <w:r w:rsidRPr="003C4CEC">
              <w:rPr>
                <w:rFonts w:cs="Arial" w:hint="eastAsia"/>
                <w:szCs w:val="18"/>
              </w:rPr>
              <w:t>5</w:t>
            </w:r>
          </w:p>
        </w:tc>
        <w:tc>
          <w:tcPr>
            <w:tcW w:w="2554" w:type="dxa"/>
            <w:gridSpan w:val="2"/>
            <w:shd w:val="clear" w:color="auto" w:fill="auto"/>
            <w:noWrap/>
          </w:tcPr>
          <w:p w14:paraId="7DC4E708" w14:textId="77777777" w:rsidR="00FD4AFB" w:rsidRPr="00C44C4C" w:rsidRDefault="00FD4AFB" w:rsidP="008D1CD6">
            <w:pPr>
              <w:pStyle w:val="TAC"/>
              <w:rPr>
                <w:rFonts w:cs="Arial"/>
                <w:color w:val="000000"/>
              </w:rPr>
            </w:pPr>
            <w:r>
              <w:rPr>
                <w:rFonts w:cs="Arial"/>
                <w:szCs w:val="18"/>
              </w:rPr>
              <w:t>N/A</w:t>
            </w:r>
          </w:p>
        </w:tc>
        <w:tc>
          <w:tcPr>
            <w:tcW w:w="1323" w:type="dxa"/>
            <w:gridSpan w:val="2"/>
            <w:shd w:val="clear" w:color="auto" w:fill="auto"/>
            <w:noWrap/>
          </w:tcPr>
          <w:p w14:paraId="05E0180B" w14:textId="77777777" w:rsidR="00FD4AFB" w:rsidRPr="00C44C4C" w:rsidRDefault="00FD4AFB" w:rsidP="008D1CD6">
            <w:pPr>
              <w:pStyle w:val="TAC"/>
              <w:rPr>
                <w:rFonts w:cs="Arial"/>
                <w:color w:val="000000"/>
              </w:rPr>
            </w:pPr>
            <w:r>
              <w:rPr>
                <w:rFonts w:cs="Arial" w:hint="eastAsia"/>
                <w:szCs w:val="18"/>
              </w:rPr>
              <w:t>2</w:t>
            </w:r>
            <w:r>
              <w:rPr>
                <w:rFonts w:cs="Arial"/>
                <w:szCs w:val="18"/>
              </w:rPr>
              <w:t>140</w:t>
            </w:r>
          </w:p>
        </w:tc>
        <w:tc>
          <w:tcPr>
            <w:tcW w:w="867" w:type="dxa"/>
            <w:gridSpan w:val="2"/>
            <w:shd w:val="clear" w:color="auto" w:fill="auto"/>
            <w:vAlign w:val="center"/>
          </w:tcPr>
          <w:p w14:paraId="01071479" w14:textId="77777777" w:rsidR="00FD4AFB" w:rsidRPr="009B60BA" w:rsidRDefault="00FD4AFB" w:rsidP="008D1CD6">
            <w:pPr>
              <w:pStyle w:val="TAC"/>
              <w:rPr>
                <w:rFonts w:eastAsia="Malgun Gothic" w:cs="Arial"/>
                <w:lang w:eastAsia="ko-KR"/>
              </w:rPr>
            </w:pPr>
            <w:r>
              <w:rPr>
                <w:rFonts w:cs="Arial" w:hint="eastAsia"/>
                <w:szCs w:val="18"/>
              </w:rPr>
              <w:t>1</w:t>
            </w:r>
            <w:r>
              <w:rPr>
                <w:rFonts w:cs="Arial"/>
                <w:szCs w:val="18"/>
              </w:rPr>
              <w:t>4.4</w:t>
            </w:r>
          </w:p>
        </w:tc>
        <w:tc>
          <w:tcPr>
            <w:tcW w:w="1248" w:type="dxa"/>
            <w:gridSpan w:val="3"/>
            <w:shd w:val="clear" w:color="auto" w:fill="auto"/>
            <w:vAlign w:val="center"/>
          </w:tcPr>
          <w:p w14:paraId="07A91B76" w14:textId="77777777" w:rsidR="00FD4AFB" w:rsidRPr="009B60BA" w:rsidRDefault="00FD4AFB" w:rsidP="008D1CD6">
            <w:pPr>
              <w:pStyle w:val="TAC"/>
              <w:rPr>
                <w:rFonts w:eastAsia="MS Mincho" w:cs="Arial"/>
              </w:rPr>
            </w:pPr>
            <w:r w:rsidRPr="00190886">
              <w:rPr>
                <w:rFonts w:cs="Arial"/>
                <w:szCs w:val="18"/>
              </w:rPr>
              <w:t>IMD3</w:t>
            </w:r>
          </w:p>
        </w:tc>
      </w:tr>
      <w:tr w:rsidR="00FD4AFB" w:rsidRPr="00EF5447" w14:paraId="65BFD40D" w14:textId="77777777" w:rsidTr="008D1CD6">
        <w:trPr>
          <w:trHeight w:val="54"/>
          <w:jc w:val="center"/>
        </w:trPr>
        <w:tc>
          <w:tcPr>
            <w:tcW w:w="2259" w:type="dxa"/>
            <w:tcBorders>
              <w:bottom w:val="nil"/>
            </w:tcBorders>
            <w:shd w:val="clear" w:color="auto" w:fill="auto"/>
          </w:tcPr>
          <w:p w14:paraId="779EAE93" w14:textId="77777777" w:rsidR="00FD4AFB" w:rsidRDefault="00FD4AFB" w:rsidP="008D1CD6">
            <w:pPr>
              <w:pStyle w:val="TAC"/>
              <w:rPr>
                <w:rFonts w:eastAsia="Malgun Gothic"/>
                <w:lang w:eastAsia="ko-KR"/>
              </w:rPr>
            </w:pPr>
            <w:r w:rsidRPr="00EF5447">
              <w:rPr>
                <w:rFonts w:eastAsia="Malgun Gothic"/>
                <w:lang w:eastAsia="ko-KR"/>
              </w:rPr>
              <w:t>DC_8A_n1A-n78A</w:t>
            </w:r>
          </w:p>
          <w:p w14:paraId="1D9C246E" w14:textId="77777777" w:rsidR="00FD4AFB" w:rsidRPr="00EF5447" w:rsidRDefault="00FD4AFB" w:rsidP="008D1CD6">
            <w:pPr>
              <w:pStyle w:val="TAC"/>
              <w:rPr>
                <w:rFonts w:cs="Arial"/>
              </w:rPr>
            </w:pPr>
            <w:r>
              <w:rPr>
                <w:rFonts w:eastAsia="Malgun Gothic"/>
                <w:lang w:eastAsia="ko-KR"/>
              </w:rPr>
              <w:t>DC_8</w:t>
            </w:r>
            <w:r w:rsidRPr="00D42A5F">
              <w:rPr>
                <w:rFonts w:eastAsia="Malgun Gothic"/>
                <w:lang w:eastAsia="ko-KR"/>
              </w:rPr>
              <w:t>B</w:t>
            </w:r>
            <w:r>
              <w:rPr>
                <w:rFonts w:eastAsia="Malgun Gothic"/>
                <w:lang w:eastAsia="ko-KR"/>
              </w:rPr>
              <w:t>_n1A-n78A</w:t>
            </w:r>
          </w:p>
        </w:tc>
        <w:tc>
          <w:tcPr>
            <w:tcW w:w="868" w:type="dxa"/>
            <w:shd w:val="clear" w:color="auto" w:fill="auto"/>
          </w:tcPr>
          <w:p w14:paraId="0A2E6083" w14:textId="77777777" w:rsidR="00FD4AFB" w:rsidRPr="00EF5447" w:rsidRDefault="00FD4AFB" w:rsidP="008D1CD6">
            <w:pPr>
              <w:pStyle w:val="TAC"/>
              <w:rPr>
                <w:rFonts w:cs="Arial"/>
              </w:rPr>
            </w:pPr>
            <w:r w:rsidRPr="00EF5447">
              <w:rPr>
                <w:rFonts w:eastAsia="Malgun Gothic" w:cs="Arial"/>
                <w:kern w:val="2"/>
                <w:szCs w:val="24"/>
                <w:lang w:eastAsia="ko-KR"/>
              </w:rPr>
              <w:t>8</w:t>
            </w:r>
          </w:p>
        </w:tc>
        <w:tc>
          <w:tcPr>
            <w:tcW w:w="1380" w:type="dxa"/>
            <w:gridSpan w:val="2"/>
            <w:shd w:val="clear" w:color="auto" w:fill="auto"/>
            <w:noWrap/>
          </w:tcPr>
          <w:p w14:paraId="30393F2F" w14:textId="77777777" w:rsidR="00FD4AFB" w:rsidRPr="00EF5447" w:rsidRDefault="00FD4AFB" w:rsidP="008D1CD6">
            <w:pPr>
              <w:pStyle w:val="TAC"/>
              <w:rPr>
                <w:rFonts w:cs="Arial"/>
              </w:rPr>
            </w:pPr>
            <w:r w:rsidRPr="003C4CEC">
              <w:rPr>
                <w:rFonts w:eastAsia="Malgun Gothic" w:cs="Arial"/>
                <w:lang w:eastAsia="ko-KR"/>
              </w:rPr>
              <w:t>900</w:t>
            </w:r>
          </w:p>
        </w:tc>
        <w:tc>
          <w:tcPr>
            <w:tcW w:w="817" w:type="dxa"/>
            <w:gridSpan w:val="2"/>
            <w:shd w:val="clear" w:color="auto" w:fill="auto"/>
            <w:noWrap/>
          </w:tcPr>
          <w:p w14:paraId="1F39AD64" w14:textId="77777777" w:rsidR="00FD4AFB" w:rsidRPr="00EF5447" w:rsidRDefault="00FD4AFB" w:rsidP="008D1CD6">
            <w:pPr>
              <w:pStyle w:val="TAC"/>
              <w:rPr>
                <w:rFonts w:cs="Arial"/>
              </w:rPr>
            </w:pPr>
            <w:r w:rsidRPr="003C4CEC">
              <w:rPr>
                <w:rFonts w:eastAsia="Malgun Gothic" w:cs="Arial"/>
                <w:lang w:eastAsia="ko-KR"/>
              </w:rPr>
              <w:t>5</w:t>
            </w:r>
          </w:p>
        </w:tc>
        <w:tc>
          <w:tcPr>
            <w:tcW w:w="2554" w:type="dxa"/>
            <w:gridSpan w:val="2"/>
            <w:shd w:val="clear" w:color="auto" w:fill="auto"/>
            <w:noWrap/>
          </w:tcPr>
          <w:p w14:paraId="02BD9B77" w14:textId="77777777" w:rsidR="00FD4AFB" w:rsidRPr="00EF5447" w:rsidRDefault="00FD4AFB" w:rsidP="008D1CD6">
            <w:pPr>
              <w:pStyle w:val="TAC"/>
              <w:rPr>
                <w:rFonts w:cs="Arial"/>
              </w:rPr>
            </w:pPr>
            <w:r w:rsidRPr="003C4CEC">
              <w:rPr>
                <w:rFonts w:eastAsia="Malgun Gothic" w:cs="Arial"/>
                <w:lang w:eastAsia="ko-KR"/>
              </w:rPr>
              <w:t>25</w:t>
            </w:r>
          </w:p>
        </w:tc>
        <w:tc>
          <w:tcPr>
            <w:tcW w:w="1323" w:type="dxa"/>
            <w:gridSpan w:val="2"/>
            <w:shd w:val="clear" w:color="auto" w:fill="auto"/>
            <w:noWrap/>
          </w:tcPr>
          <w:p w14:paraId="3F01D84E" w14:textId="77777777" w:rsidR="00FD4AFB" w:rsidRPr="00EF5447" w:rsidRDefault="00FD4AFB" w:rsidP="008D1CD6">
            <w:pPr>
              <w:pStyle w:val="TAC"/>
              <w:rPr>
                <w:rFonts w:cs="Arial"/>
              </w:rPr>
            </w:pPr>
            <w:r w:rsidRPr="00EF5447">
              <w:rPr>
                <w:rFonts w:eastAsia="Malgun Gothic" w:cs="Arial"/>
                <w:lang w:eastAsia="ko-KR"/>
              </w:rPr>
              <w:t>945</w:t>
            </w:r>
          </w:p>
        </w:tc>
        <w:tc>
          <w:tcPr>
            <w:tcW w:w="867" w:type="dxa"/>
            <w:gridSpan w:val="2"/>
            <w:shd w:val="clear" w:color="auto" w:fill="auto"/>
          </w:tcPr>
          <w:p w14:paraId="44D40B65" w14:textId="77777777" w:rsidR="00FD4AFB" w:rsidRPr="00EF5447" w:rsidRDefault="00FD4AFB" w:rsidP="008D1CD6">
            <w:pPr>
              <w:pStyle w:val="TAC"/>
              <w:rPr>
                <w:rFonts w:cs="Arial"/>
              </w:rPr>
            </w:pPr>
            <w:r w:rsidRPr="00EF5447">
              <w:rPr>
                <w:rFonts w:eastAsia="Malgun Gothic" w:cs="Arial"/>
                <w:lang w:eastAsia="ko-KR"/>
              </w:rPr>
              <w:t>N/A</w:t>
            </w:r>
          </w:p>
        </w:tc>
        <w:tc>
          <w:tcPr>
            <w:tcW w:w="1248" w:type="dxa"/>
            <w:gridSpan w:val="3"/>
            <w:shd w:val="clear" w:color="auto" w:fill="auto"/>
          </w:tcPr>
          <w:p w14:paraId="15C5F11E" w14:textId="77777777" w:rsidR="00FD4AFB" w:rsidRPr="00EF5447" w:rsidRDefault="00FD4AFB" w:rsidP="008D1CD6">
            <w:pPr>
              <w:pStyle w:val="TAC"/>
              <w:rPr>
                <w:rFonts w:cs="Arial"/>
              </w:rPr>
            </w:pPr>
            <w:r w:rsidRPr="00EF5447">
              <w:rPr>
                <w:rFonts w:eastAsia="Malgun Gothic" w:cs="Arial"/>
                <w:lang w:eastAsia="ko-KR"/>
              </w:rPr>
              <w:t>N/A</w:t>
            </w:r>
          </w:p>
        </w:tc>
      </w:tr>
      <w:tr w:rsidR="00FD4AFB" w:rsidRPr="00EF5447" w14:paraId="07191123" w14:textId="77777777" w:rsidTr="008D1CD6">
        <w:trPr>
          <w:trHeight w:val="54"/>
          <w:jc w:val="center"/>
        </w:trPr>
        <w:tc>
          <w:tcPr>
            <w:tcW w:w="2259" w:type="dxa"/>
            <w:tcBorders>
              <w:top w:val="nil"/>
              <w:bottom w:val="nil"/>
            </w:tcBorders>
            <w:shd w:val="clear" w:color="auto" w:fill="auto"/>
          </w:tcPr>
          <w:p w14:paraId="0B36F3DB" w14:textId="77777777" w:rsidR="00FD4AFB" w:rsidRPr="00EF5447" w:rsidRDefault="00FD4AFB" w:rsidP="008D1CD6">
            <w:pPr>
              <w:pStyle w:val="TAC"/>
              <w:rPr>
                <w:rFonts w:cs="Arial"/>
              </w:rPr>
            </w:pPr>
          </w:p>
        </w:tc>
        <w:tc>
          <w:tcPr>
            <w:tcW w:w="868" w:type="dxa"/>
            <w:shd w:val="clear" w:color="auto" w:fill="auto"/>
          </w:tcPr>
          <w:p w14:paraId="5635D912" w14:textId="77777777" w:rsidR="00FD4AFB" w:rsidRPr="00EF5447" w:rsidRDefault="00FD4AFB" w:rsidP="008D1CD6">
            <w:pPr>
              <w:pStyle w:val="TAC"/>
              <w:rPr>
                <w:rFonts w:cs="Arial"/>
              </w:rPr>
            </w:pPr>
            <w:r w:rsidRPr="00EF5447">
              <w:rPr>
                <w:rFonts w:eastAsia="Malgun Gothic" w:cs="Arial"/>
                <w:kern w:val="2"/>
                <w:szCs w:val="24"/>
                <w:lang w:eastAsia="ko-KR"/>
              </w:rPr>
              <w:t>n1</w:t>
            </w:r>
          </w:p>
        </w:tc>
        <w:tc>
          <w:tcPr>
            <w:tcW w:w="1380" w:type="dxa"/>
            <w:gridSpan w:val="2"/>
            <w:shd w:val="clear" w:color="auto" w:fill="auto"/>
            <w:noWrap/>
          </w:tcPr>
          <w:p w14:paraId="6AD57070" w14:textId="77777777" w:rsidR="00FD4AFB" w:rsidRPr="00EF5447" w:rsidRDefault="00FD4AFB" w:rsidP="008D1CD6">
            <w:pPr>
              <w:pStyle w:val="TAC"/>
              <w:rPr>
                <w:rFonts w:cs="Arial"/>
              </w:rPr>
            </w:pPr>
            <w:r w:rsidRPr="003C4CEC">
              <w:rPr>
                <w:rFonts w:eastAsia="Malgun Gothic" w:cs="Arial"/>
                <w:lang w:eastAsia="ko-KR"/>
              </w:rPr>
              <w:t>1945</w:t>
            </w:r>
          </w:p>
        </w:tc>
        <w:tc>
          <w:tcPr>
            <w:tcW w:w="817" w:type="dxa"/>
            <w:gridSpan w:val="2"/>
            <w:shd w:val="clear" w:color="auto" w:fill="auto"/>
            <w:noWrap/>
          </w:tcPr>
          <w:p w14:paraId="19475DEB" w14:textId="77777777" w:rsidR="00FD4AFB" w:rsidRPr="00EF5447" w:rsidRDefault="00FD4AFB" w:rsidP="008D1CD6">
            <w:pPr>
              <w:pStyle w:val="TAC"/>
              <w:rPr>
                <w:rFonts w:cs="Arial"/>
              </w:rPr>
            </w:pPr>
            <w:r w:rsidRPr="003C4CEC">
              <w:rPr>
                <w:rFonts w:eastAsia="Malgun Gothic" w:cs="Arial"/>
                <w:lang w:eastAsia="ko-KR"/>
              </w:rPr>
              <w:t>5</w:t>
            </w:r>
          </w:p>
        </w:tc>
        <w:tc>
          <w:tcPr>
            <w:tcW w:w="2554" w:type="dxa"/>
            <w:gridSpan w:val="2"/>
            <w:shd w:val="clear" w:color="auto" w:fill="auto"/>
            <w:noWrap/>
          </w:tcPr>
          <w:p w14:paraId="61EAC321" w14:textId="77777777" w:rsidR="00FD4AFB" w:rsidRPr="00EF5447" w:rsidRDefault="00FD4AFB" w:rsidP="008D1CD6">
            <w:pPr>
              <w:pStyle w:val="TAC"/>
              <w:rPr>
                <w:rFonts w:cs="Arial"/>
              </w:rPr>
            </w:pPr>
            <w:r w:rsidRPr="003C4CEC">
              <w:rPr>
                <w:rFonts w:eastAsia="Malgun Gothic" w:cs="Arial"/>
                <w:lang w:eastAsia="ko-KR"/>
              </w:rPr>
              <w:t>25</w:t>
            </w:r>
          </w:p>
        </w:tc>
        <w:tc>
          <w:tcPr>
            <w:tcW w:w="1323" w:type="dxa"/>
            <w:gridSpan w:val="2"/>
            <w:shd w:val="clear" w:color="auto" w:fill="auto"/>
            <w:noWrap/>
          </w:tcPr>
          <w:p w14:paraId="064CC320" w14:textId="77777777" w:rsidR="00FD4AFB" w:rsidRPr="00EF5447" w:rsidRDefault="00FD4AFB" w:rsidP="008D1CD6">
            <w:pPr>
              <w:pStyle w:val="TAC"/>
              <w:rPr>
                <w:rFonts w:cs="Arial"/>
              </w:rPr>
            </w:pPr>
            <w:r w:rsidRPr="00EF5447">
              <w:rPr>
                <w:rFonts w:eastAsia="Malgun Gothic" w:cs="Arial"/>
                <w:lang w:eastAsia="ko-KR"/>
              </w:rPr>
              <w:t>2135</w:t>
            </w:r>
          </w:p>
        </w:tc>
        <w:tc>
          <w:tcPr>
            <w:tcW w:w="867" w:type="dxa"/>
            <w:gridSpan w:val="2"/>
            <w:shd w:val="clear" w:color="auto" w:fill="auto"/>
          </w:tcPr>
          <w:p w14:paraId="49E658F3" w14:textId="77777777" w:rsidR="00FD4AFB" w:rsidRPr="00EF5447" w:rsidRDefault="00FD4AFB" w:rsidP="008D1CD6">
            <w:pPr>
              <w:pStyle w:val="TAC"/>
              <w:rPr>
                <w:rFonts w:cs="Arial"/>
              </w:rPr>
            </w:pPr>
            <w:r w:rsidRPr="00EF5447">
              <w:rPr>
                <w:rFonts w:eastAsia="Malgun Gothic" w:cs="Arial"/>
                <w:lang w:eastAsia="ko-KR"/>
              </w:rPr>
              <w:t>N/A</w:t>
            </w:r>
          </w:p>
        </w:tc>
        <w:tc>
          <w:tcPr>
            <w:tcW w:w="1248" w:type="dxa"/>
            <w:gridSpan w:val="3"/>
            <w:shd w:val="clear" w:color="auto" w:fill="auto"/>
          </w:tcPr>
          <w:p w14:paraId="24EF3034" w14:textId="77777777" w:rsidR="00FD4AFB" w:rsidRPr="00EF5447" w:rsidRDefault="00FD4AFB" w:rsidP="008D1CD6">
            <w:pPr>
              <w:pStyle w:val="TAC"/>
              <w:rPr>
                <w:rFonts w:cs="Arial"/>
              </w:rPr>
            </w:pPr>
            <w:r w:rsidRPr="00EF5447">
              <w:rPr>
                <w:rFonts w:eastAsia="Malgun Gothic" w:cs="Arial"/>
                <w:lang w:eastAsia="ko-KR"/>
              </w:rPr>
              <w:t>N/A</w:t>
            </w:r>
          </w:p>
        </w:tc>
      </w:tr>
      <w:tr w:rsidR="00FD4AFB" w:rsidRPr="00EF5447" w14:paraId="63BF252A" w14:textId="77777777" w:rsidTr="008D1CD6">
        <w:trPr>
          <w:trHeight w:val="54"/>
          <w:jc w:val="center"/>
        </w:trPr>
        <w:tc>
          <w:tcPr>
            <w:tcW w:w="2259" w:type="dxa"/>
            <w:tcBorders>
              <w:top w:val="nil"/>
              <w:bottom w:val="single" w:sz="4" w:space="0" w:color="auto"/>
            </w:tcBorders>
            <w:shd w:val="clear" w:color="auto" w:fill="auto"/>
          </w:tcPr>
          <w:p w14:paraId="67B321D0" w14:textId="77777777" w:rsidR="00FD4AFB" w:rsidRPr="00EF5447" w:rsidRDefault="00FD4AFB" w:rsidP="008D1CD6">
            <w:pPr>
              <w:pStyle w:val="TAC"/>
              <w:rPr>
                <w:rFonts w:cs="Arial"/>
              </w:rPr>
            </w:pPr>
          </w:p>
        </w:tc>
        <w:tc>
          <w:tcPr>
            <w:tcW w:w="868" w:type="dxa"/>
            <w:shd w:val="clear" w:color="auto" w:fill="auto"/>
          </w:tcPr>
          <w:p w14:paraId="5E2507F2" w14:textId="77777777" w:rsidR="00FD4AFB" w:rsidRPr="00EF5447" w:rsidRDefault="00FD4AFB" w:rsidP="008D1CD6">
            <w:pPr>
              <w:pStyle w:val="TAC"/>
              <w:rPr>
                <w:rFonts w:cs="Arial"/>
              </w:rPr>
            </w:pPr>
            <w:r w:rsidRPr="00EF5447">
              <w:rPr>
                <w:rFonts w:eastAsia="Malgun Gothic" w:cs="Arial"/>
                <w:kern w:val="2"/>
                <w:szCs w:val="24"/>
                <w:lang w:eastAsia="ko-KR"/>
              </w:rPr>
              <w:t>n78</w:t>
            </w:r>
          </w:p>
        </w:tc>
        <w:tc>
          <w:tcPr>
            <w:tcW w:w="1380" w:type="dxa"/>
            <w:gridSpan w:val="2"/>
            <w:shd w:val="clear" w:color="auto" w:fill="auto"/>
            <w:noWrap/>
          </w:tcPr>
          <w:p w14:paraId="4DAEB185" w14:textId="77777777" w:rsidR="00FD4AFB" w:rsidRPr="00EF5447" w:rsidRDefault="00FD4AFB" w:rsidP="008D1CD6">
            <w:pPr>
              <w:pStyle w:val="TAC"/>
              <w:rPr>
                <w:rFonts w:cs="Arial"/>
              </w:rPr>
            </w:pPr>
            <w:r>
              <w:rPr>
                <w:rFonts w:eastAsia="Malgun Gothic" w:cs="Arial"/>
                <w:lang w:eastAsia="ko-KR"/>
              </w:rPr>
              <w:t>N/A</w:t>
            </w:r>
          </w:p>
        </w:tc>
        <w:tc>
          <w:tcPr>
            <w:tcW w:w="817" w:type="dxa"/>
            <w:gridSpan w:val="2"/>
            <w:shd w:val="clear" w:color="auto" w:fill="auto"/>
            <w:noWrap/>
          </w:tcPr>
          <w:p w14:paraId="41DD16A7" w14:textId="77777777" w:rsidR="00FD4AFB" w:rsidRPr="00EF5447" w:rsidRDefault="00FD4AFB" w:rsidP="008D1CD6">
            <w:pPr>
              <w:pStyle w:val="TAC"/>
              <w:rPr>
                <w:rFonts w:cs="Arial"/>
              </w:rPr>
            </w:pPr>
            <w:r w:rsidRPr="003C4CEC">
              <w:rPr>
                <w:rFonts w:eastAsia="Malgun Gothic" w:cs="Arial"/>
                <w:lang w:eastAsia="ko-KR"/>
              </w:rPr>
              <w:t>10</w:t>
            </w:r>
          </w:p>
        </w:tc>
        <w:tc>
          <w:tcPr>
            <w:tcW w:w="2554" w:type="dxa"/>
            <w:gridSpan w:val="2"/>
            <w:shd w:val="clear" w:color="auto" w:fill="auto"/>
            <w:noWrap/>
          </w:tcPr>
          <w:p w14:paraId="59BAEE9E" w14:textId="77777777" w:rsidR="00FD4AFB" w:rsidRPr="00EF5447" w:rsidRDefault="00FD4AFB" w:rsidP="008D1CD6">
            <w:pPr>
              <w:pStyle w:val="TAC"/>
              <w:rPr>
                <w:rFonts w:cs="Arial"/>
              </w:rPr>
            </w:pPr>
            <w:r>
              <w:rPr>
                <w:rFonts w:eastAsia="Malgun Gothic" w:cs="Arial"/>
                <w:lang w:eastAsia="ko-KR"/>
              </w:rPr>
              <w:t>N/A</w:t>
            </w:r>
          </w:p>
        </w:tc>
        <w:tc>
          <w:tcPr>
            <w:tcW w:w="1323" w:type="dxa"/>
            <w:gridSpan w:val="2"/>
            <w:shd w:val="clear" w:color="auto" w:fill="auto"/>
            <w:noWrap/>
          </w:tcPr>
          <w:p w14:paraId="7360F717" w14:textId="77777777" w:rsidR="00FD4AFB" w:rsidRPr="00EF5447" w:rsidRDefault="00FD4AFB" w:rsidP="008D1CD6">
            <w:pPr>
              <w:pStyle w:val="TAC"/>
              <w:rPr>
                <w:rFonts w:cs="Arial"/>
              </w:rPr>
            </w:pPr>
            <w:r w:rsidRPr="00EF5447">
              <w:rPr>
                <w:rFonts w:eastAsia="Malgun Gothic" w:cs="Arial"/>
                <w:lang w:eastAsia="ko-KR"/>
              </w:rPr>
              <w:t>3745</w:t>
            </w:r>
          </w:p>
        </w:tc>
        <w:tc>
          <w:tcPr>
            <w:tcW w:w="867" w:type="dxa"/>
            <w:gridSpan w:val="2"/>
            <w:shd w:val="clear" w:color="auto" w:fill="auto"/>
          </w:tcPr>
          <w:p w14:paraId="69F4296F" w14:textId="77777777" w:rsidR="00FD4AFB" w:rsidRPr="00EF5447" w:rsidRDefault="00FD4AFB" w:rsidP="008D1CD6">
            <w:pPr>
              <w:pStyle w:val="TAC"/>
              <w:rPr>
                <w:rFonts w:cs="Arial"/>
              </w:rPr>
            </w:pPr>
            <w:r w:rsidRPr="00EF5447">
              <w:rPr>
                <w:rFonts w:eastAsia="Malgun Gothic" w:cs="Arial"/>
                <w:lang w:eastAsia="ko-KR"/>
              </w:rPr>
              <w:t>14.9</w:t>
            </w:r>
          </w:p>
        </w:tc>
        <w:tc>
          <w:tcPr>
            <w:tcW w:w="1248" w:type="dxa"/>
            <w:gridSpan w:val="3"/>
            <w:shd w:val="clear" w:color="auto" w:fill="auto"/>
          </w:tcPr>
          <w:p w14:paraId="56E67FBC" w14:textId="77777777" w:rsidR="00FD4AFB" w:rsidRPr="00EF5447" w:rsidRDefault="00FD4AFB" w:rsidP="008D1CD6">
            <w:pPr>
              <w:pStyle w:val="TAC"/>
              <w:rPr>
                <w:rFonts w:cs="Arial"/>
              </w:rPr>
            </w:pPr>
            <w:r w:rsidRPr="00EF5447">
              <w:rPr>
                <w:rFonts w:eastAsia="Malgun Gothic" w:cs="Arial"/>
                <w:lang w:eastAsia="ko-KR"/>
              </w:rPr>
              <w:t>IMD3</w:t>
            </w:r>
          </w:p>
        </w:tc>
      </w:tr>
      <w:tr w:rsidR="00FD4AFB" w:rsidRPr="00EF5447" w14:paraId="29153886" w14:textId="77777777" w:rsidTr="008D1CD6">
        <w:trPr>
          <w:trHeight w:val="54"/>
          <w:jc w:val="center"/>
        </w:trPr>
        <w:tc>
          <w:tcPr>
            <w:tcW w:w="2259" w:type="dxa"/>
            <w:tcBorders>
              <w:top w:val="single" w:sz="4" w:space="0" w:color="auto"/>
              <w:bottom w:val="nil"/>
            </w:tcBorders>
            <w:shd w:val="clear" w:color="auto" w:fill="auto"/>
          </w:tcPr>
          <w:p w14:paraId="37019C3E" w14:textId="77777777" w:rsidR="00FD4AFB" w:rsidRPr="002D4ADB" w:rsidRDefault="00FD4AFB" w:rsidP="008D1CD6">
            <w:pPr>
              <w:pStyle w:val="TAC"/>
            </w:pPr>
            <w:r w:rsidRPr="002D4ADB">
              <w:t>DC_</w:t>
            </w:r>
            <w:r>
              <w:t>8</w:t>
            </w:r>
            <w:r w:rsidRPr="002D4ADB">
              <w:t>A_</w:t>
            </w:r>
            <w:r>
              <w:t>n1</w:t>
            </w:r>
            <w:r w:rsidRPr="002D4ADB">
              <w:t>A-n7</w:t>
            </w:r>
            <w:r>
              <w:t>9</w:t>
            </w:r>
            <w:r w:rsidRPr="002D4ADB">
              <w:t>A</w:t>
            </w:r>
          </w:p>
          <w:p w14:paraId="53D3C426" w14:textId="77777777" w:rsidR="00FD4AFB" w:rsidRPr="00EF5447" w:rsidRDefault="00FD4AFB" w:rsidP="008D1CD6">
            <w:pPr>
              <w:pStyle w:val="TAC"/>
              <w:rPr>
                <w:rFonts w:cs="Arial"/>
              </w:rPr>
            </w:pPr>
          </w:p>
        </w:tc>
        <w:tc>
          <w:tcPr>
            <w:tcW w:w="868" w:type="dxa"/>
            <w:shd w:val="clear" w:color="auto" w:fill="auto"/>
          </w:tcPr>
          <w:p w14:paraId="7E18C689" w14:textId="77777777" w:rsidR="00FD4AFB" w:rsidRPr="00EF5447" w:rsidRDefault="00FD4AFB" w:rsidP="008D1CD6">
            <w:pPr>
              <w:pStyle w:val="TAC"/>
              <w:rPr>
                <w:rFonts w:eastAsia="Malgun Gothic" w:cs="Arial"/>
                <w:kern w:val="2"/>
                <w:szCs w:val="24"/>
                <w:lang w:eastAsia="ko-KR"/>
              </w:rPr>
            </w:pPr>
            <w:r>
              <w:rPr>
                <w:rFonts w:hint="eastAsia"/>
                <w:lang w:eastAsia="ja-JP"/>
              </w:rPr>
              <w:t>8</w:t>
            </w:r>
          </w:p>
        </w:tc>
        <w:tc>
          <w:tcPr>
            <w:tcW w:w="1380" w:type="dxa"/>
            <w:gridSpan w:val="2"/>
            <w:shd w:val="clear" w:color="auto" w:fill="auto"/>
            <w:noWrap/>
          </w:tcPr>
          <w:p w14:paraId="178562B8" w14:textId="77777777" w:rsidR="00FD4AFB" w:rsidRDefault="00FD4AFB" w:rsidP="008D1CD6">
            <w:pPr>
              <w:pStyle w:val="TAC"/>
              <w:rPr>
                <w:rFonts w:eastAsia="Malgun Gothic" w:cs="Arial"/>
                <w:lang w:eastAsia="ko-KR"/>
              </w:rPr>
            </w:pPr>
            <w:r>
              <w:t>900</w:t>
            </w:r>
          </w:p>
        </w:tc>
        <w:tc>
          <w:tcPr>
            <w:tcW w:w="817" w:type="dxa"/>
            <w:gridSpan w:val="2"/>
            <w:shd w:val="clear" w:color="auto" w:fill="auto"/>
            <w:noWrap/>
          </w:tcPr>
          <w:p w14:paraId="7328E483" w14:textId="77777777" w:rsidR="00FD4AFB" w:rsidRPr="003C4CEC" w:rsidRDefault="00FD4AFB" w:rsidP="008D1CD6">
            <w:pPr>
              <w:pStyle w:val="TAC"/>
              <w:rPr>
                <w:rFonts w:eastAsia="Malgun Gothic" w:cs="Arial"/>
                <w:lang w:eastAsia="ko-KR"/>
              </w:rPr>
            </w:pPr>
            <w:r w:rsidRPr="002D4ADB">
              <w:t>5</w:t>
            </w:r>
          </w:p>
        </w:tc>
        <w:tc>
          <w:tcPr>
            <w:tcW w:w="2554" w:type="dxa"/>
            <w:gridSpan w:val="2"/>
            <w:shd w:val="clear" w:color="auto" w:fill="auto"/>
            <w:noWrap/>
          </w:tcPr>
          <w:p w14:paraId="02D37439" w14:textId="77777777" w:rsidR="00FD4AFB" w:rsidRDefault="00FD4AFB" w:rsidP="008D1CD6">
            <w:pPr>
              <w:pStyle w:val="TAC"/>
              <w:rPr>
                <w:rFonts w:eastAsia="Malgun Gothic" w:cs="Arial"/>
                <w:lang w:eastAsia="ko-KR"/>
              </w:rPr>
            </w:pPr>
            <w:r w:rsidRPr="002D4ADB">
              <w:t>25</w:t>
            </w:r>
          </w:p>
        </w:tc>
        <w:tc>
          <w:tcPr>
            <w:tcW w:w="1323" w:type="dxa"/>
            <w:gridSpan w:val="2"/>
            <w:shd w:val="clear" w:color="auto" w:fill="auto"/>
            <w:noWrap/>
          </w:tcPr>
          <w:p w14:paraId="051E614A" w14:textId="77777777" w:rsidR="00FD4AFB" w:rsidRPr="00EF5447" w:rsidRDefault="00FD4AFB" w:rsidP="008D1CD6">
            <w:pPr>
              <w:pStyle w:val="TAC"/>
              <w:rPr>
                <w:rFonts w:eastAsia="Malgun Gothic" w:cs="Arial"/>
                <w:lang w:eastAsia="ko-KR"/>
              </w:rPr>
            </w:pPr>
            <w:r>
              <w:rPr>
                <w:lang w:eastAsia="zh-CN"/>
              </w:rPr>
              <w:t>945</w:t>
            </w:r>
          </w:p>
        </w:tc>
        <w:tc>
          <w:tcPr>
            <w:tcW w:w="867" w:type="dxa"/>
            <w:gridSpan w:val="2"/>
            <w:shd w:val="clear" w:color="auto" w:fill="auto"/>
          </w:tcPr>
          <w:p w14:paraId="7986F84C" w14:textId="77777777" w:rsidR="00FD4AFB" w:rsidRPr="00EF5447" w:rsidRDefault="00FD4AFB" w:rsidP="008D1CD6">
            <w:pPr>
              <w:pStyle w:val="TAC"/>
              <w:rPr>
                <w:rFonts w:eastAsia="Malgun Gothic" w:cs="Arial"/>
                <w:lang w:eastAsia="ko-KR"/>
              </w:rPr>
            </w:pPr>
            <w:r w:rsidRPr="002D4ADB">
              <w:t>N/A</w:t>
            </w:r>
          </w:p>
        </w:tc>
        <w:tc>
          <w:tcPr>
            <w:tcW w:w="1248" w:type="dxa"/>
            <w:gridSpan w:val="3"/>
            <w:shd w:val="clear" w:color="auto" w:fill="auto"/>
          </w:tcPr>
          <w:p w14:paraId="49F07715" w14:textId="77777777" w:rsidR="00FD4AFB" w:rsidRPr="00EF5447" w:rsidRDefault="00FD4AFB" w:rsidP="008D1CD6">
            <w:pPr>
              <w:pStyle w:val="TAC"/>
              <w:rPr>
                <w:rFonts w:eastAsia="Malgun Gothic" w:cs="Arial"/>
                <w:lang w:eastAsia="ko-KR"/>
              </w:rPr>
            </w:pPr>
            <w:r w:rsidRPr="002D4ADB">
              <w:t>N/A</w:t>
            </w:r>
          </w:p>
        </w:tc>
      </w:tr>
      <w:tr w:rsidR="00FD4AFB" w:rsidRPr="00EF5447" w14:paraId="490E1CA6" w14:textId="77777777" w:rsidTr="008D1CD6">
        <w:trPr>
          <w:trHeight w:val="54"/>
          <w:jc w:val="center"/>
        </w:trPr>
        <w:tc>
          <w:tcPr>
            <w:tcW w:w="2259" w:type="dxa"/>
            <w:tcBorders>
              <w:top w:val="nil"/>
              <w:bottom w:val="nil"/>
            </w:tcBorders>
            <w:shd w:val="clear" w:color="auto" w:fill="auto"/>
          </w:tcPr>
          <w:p w14:paraId="2E2622A1" w14:textId="77777777" w:rsidR="00FD4AFB" w:rsidRPr="00EF5447" w:rsidRDefault="00FD4AFB" w:rsidP="008D1CD6">
            <w:pPr>
              <w:pStyle w:val="TAC"/>
              <w:rPr>
                <w:rFonts w:cs="Arial"/>
              </w:rPr>
            </w:pPr>
          </w:p>
        </w:tc>
        <w:tc>
          <w:tcPr>
            <w:tcW w:w="868" w:type="dxa"/>
            <w:shd w:val="clear" w:color="auto" w:fill="auto"/>
          </w:tcPr>
          <w:p w14:paraId="080B4BF0" w14:textId="77777777" w:rsidR="00FD4AFB" w:rsidRPr="00EF5447" w:rsidRDefault="00FD4AFB" w:rsidP="008D1CD6">
            <w:pPr>
              <w:pStyle w:val="TAC"/>
              <w:rPr>
                <w:rFonts w:eastAsia="Malgun Gothic" w:cs="Arial"/>
                <w:kern w:val="2"/>
                <w:szCs w:val="24"/>
                <w:lang w:eastAsia="ko-KR"/>
              </w:rPr>
            </w:pPr>
            <w:r>
              <w:rPr>
                <w:lang w:eastAsia="zh-CN"/>
              </w:rPr>
              <w:t>n1</w:t>
            </w:r>
          </w:p>
        </w:tc>
        <w:tc>
          <w:tcPr>
            <w:tcW w:w="1380" w:type="dxa"/>
            <w:gridSpan w:val="2"/>
            <w:shd w:val="clear" w:color="auto" w:fill="auto"/>
            <w:noWrap/>
          </w:tcPr>
          <w:p w14:paraId="346CFAAC" w14:textId="77777777" w:rsidR="00FD4AFB" w:rsidRDefault="00FD4AFB" w:rsidP="008D1CD6">
            <w:pPr>
              <w:pStyle w:val="TAC"/>
              <w:rPr>
                <w:rFonts w:eastAsia="Malgun Gothic" w:cs="Arial"/>
                <w:lang w:eastAsia="ko-KR"/>
              </w:rPr>
            </w:pPr>
            <w:r>
              <w:t>1955</w:t>
            </w:r>
          </w:p>
        </w:tc>
        <w:tc>
          <w:tcPr>
            <w:tcW w:w="817" w:type="dxa"/>
            <w:gridSpan w:val="2"/>
            <w:shd w:val="clear" w:color="auto" w:fill="auto"/>
            <w:noWrap/>
          </w:tcPr>
          <w:p w14:paraId="53D97312" w14:textId="77777777" w:rsidR="00FD4AFB" w:rsidRPr="003C4CEC" w:rsidRDefault="00FD4AFB" w:rsidP="008D1CD6">
            <w:pPr>
              <w:pStyle w:val="TAC"/>
              <w:rPr>
                <w:rFonts w:eastAsia="Malgun Gothic" w:cs="Arial"/>
                <w:lang w:eastAsia="ko-KR"/>
              </w:rPr>
            </w:pPr>
            <w:r w:rsidRPr="002D4ADB">
              <w:t>5</w:t>
            </w:r>
          </w:p>
        </w:tc>
        <w:tc>
          <w:tcPr>
            <w:tcW w:w="2554" w:type="dxa"/>
            <w:gridSpan w:val="2"/>
            <w:shd w:val="clear" w:color="auto" w:fill="auto"/>
            <w:noWrap/>
          </w:tcPr>
          <w:p w14:paraId="58206A88" w14:textId="77777777" w:rsidR="00FD4AFB" w:rsidRDefault="00FD4AFB" w:rsidP="008D1CD6">
            <w:pPr>
              <w:pStyle w:val="TAC"/>
              <w:rPr>
                <w:rFonts w:eastAsia="Malgun Gothic" w:cs="Arial"/>
                <w:lang w:eastAsia="ko-KR"/>
              </w:rPr>
            </w:pPr>
            <w:r w:rsidRPr="002D4ADB">
              <w:t>25</w:t>
            </w:r>
          </w:p>
        </w:tc>
        <w:tc>
          <w:tcPr>
            <w:tcW w:w="1323" w:type="dxa"/>
            <w:gridSpan w:val="2"/>
            <w:shd w:val="clear" w:color="auto" w:fill="auto"/>
            <w:noWrap/>
          </w:tcPr>
          <w:p w14:paraId="6EA3B9F2" w14:textId="77777777" w:rsidR="00FD4AFB" w:rsidRPr="00EF5447" w:rsidRDefault="00FD4AFB" w:rsidP="008D1CD6">
            <w:pPr>
              <w:pStyle w:val="TAC"/>
              <w:rPr>
                <w:rFonts w:eastAsia="Malgun Gothic" w:cs="Arial"/>
                <w:lang w:eastAsia="ko-KR"/>
              </w:rPr>
            </w:pPr>
            <w:r>
              <w:rPr>
                <w:lang w:eastAsia="zh-CN"/>
              </w:rPr>
              <w:t>2145</w:t>
            </w:r>
          </w:p>
        </w:tc>
        <w:tc>
          <w:tcPr>
            <w:tcW w:w="867" w:type="dxa"/>
            <w:gridSpan w:val="2"/>
            <w:shd w:val="clear" w:color="auto" w:fill="auto"/>
          </w:tcPr>
          <w:p w14:paraId="1A217140" w14:textId="77777777" w:rsidR="00FD4AFB" w:rsidRPr="00EF5447" w:rsidRDefault="00FD4AFB" w:rsidP="008D1CD6">
            <w:pPr>
              <w:pStyle w:val="TAC"/>
              <w:rPr>
                <w:rFonts w:eastAsia="Malgun Gothic" w:cs="Arial"/>
                <w:lang w:eastAsia="ko-KR"/>
              </w:rPr>
            </w:pPr>
            <w:r>
              <w:t>8.2</w:t>
            </w:r>
          </w:p>
        </w:tc>
        <w:tc>
          <w:tcPr>
            <w:tcW w:w="1248" w:type="dxa"/>
            <w:gridSpan w:val="3"/>
            <w:shd w:val="clear" w:color="auto" w:fill="auto"/>
          </w:tcPr>
          <w:p w14:paraId="1002734D" w14:textId="77777777" w:rsidR="00FD4AFB" w:rsidRPr="00EF5447" w:rsidRDefault="00FD4AFB" w:rsidP="008D1CD6">
            <w:pPr>
              <w:pStyle w:val="TAC"/>
              <w:rPr>
                <w:rFonts w:eastAsia="Malgun Gothic" w:cs="Arial"/>
                <w:lang w:eastAsia="ko-KR"/>
              </w:rPr>
            </w:pPr>
            <w:r>
              <w:t>IMD4</w:t>
            </w:r>
          </w:p>
        </w:tc>
      </w:tr>
      <w:tr w:rsidR="00FD4AFB" w:rsidRPr="00EF5447" w14:paraId="1A6354FF" w14:textId="77777777" w:rsidTr="008D1CD6">
        <w:trPr>
          <w:trHeight w:val="54"/>
          <w:jc w:val="center"/>
        </w:trPr>
        <w:tc>
          <w:tcPr>
            <w:tcW w:w="2259" w:type="dxa"/>
            <w:tcBorders>
              <w:top w:val="nil"/>
              <w:bottom w:val="single" w:sz="4" w:space="0" w:color="auto"/>
            </w:tcBorders>
            <w:shd w:val="clear" w:color="auto" w:fill="auto"/>
          </w:tcPr>
          <w:p w14:paraId="3D6DF7AD" w14:textId="77777777" w:rsidR="00FD4AFB" w:rsidRPr="00EF5447" w:rsidRDefault="00FD4AFB" w:rsidP="008D1CD6">
            <w:pPr>
              <w:pStyle w:val="TAC"/>
              <w:rPr>
                <w:rFonts w:cs="Arial"/>
              </w:rPr>
            </w:pPr>
          </w:p>
        </w:tc>
        <w:tc>
          <w:tcPr>
            <w:tcW w:w="868" w:type="dxa"/>
            <w:shd w:val="clear" w:color="auto" w:fill="auto"/>
          </w:tcPr>
          <w:p w14:paraId="3EC38CDA" w14:textId="77777777" w:rsidR="00FD4AFB" w:rsidRPr="00EF5447" w:rsidRDefault="00FD4AFB" w:rsidP="008D1CD6">
            <w:pPr>
              <w:pStyle w:val="TAC"/>
              <w:rPr>
                <w:rFonts w:eastAsia="Malgun Gothic" w:cs="Arial"/>
                <w:kern w:val="2"/>
                <w:szCs w:val="24"/>
                <w:lang w:eastAsia="ko-KR"/>
              </w:rPr>
            </w:pPr>
            <w:r w:rsidRPr="002D4ADB">
              <w:t>n7</w:t>
            </w:r>
            <w:r>
              <w:t>9</w:t>
            </w:r>
          </w:p>
        </w:tc>
        <w:tc>
          <w:tcPr>
            <w:tcW w:w="1380" w:type="dxa"/>
            <w:gridSpan w:val="2"/>
            <w:shd w:val="clear" w:color="auto" w:fill="auto"/>
            <w:noWrap/>
          </w:tcPr>
          <w:p w14:paraId="6EFF5B56" w14:textId="77777777" w:rsidR="00FD4AFB" w:rsidRDefault="00FD4AFB" w:rsidP="008D1CD6">
            <w:pPr>
              <w:pStyle w:val="TAC"/>
              <w:rPr>
                <w:rFonts w:eastAsia="Malgun Gothic" w:cs="Arial"/>
                <w:lang w:eastAsia="ko-KR"/>
              </w:rPr>
            </w:pPr>
            <w:r>
              <w:t>4845</w:t>
            </w:r>
          </w:p>
        </w:tc>
        <w:tc>
          <w:tcPr>
            <w:tcW w:w="817" w:type="dxa"/>
            <w:gridSpan w:val="2"/>
            <w:shd w:val="clear" w:color="auto" w:fill="auto"/>
            <w:noWrap/>
          </w:tcPr>
          <w:p w14:paraId="555FF1C5" w14:textId="77777777" w:rsidR="00FD4AFB" w:rsidRPr="003C4CEC" w:rsidRDefault="00FD4AFB" w:rsidP="008D1CD6">
            <w:pPr>
              <w:pStyle w:val="TAC"/>
              <w:rPr>
                <w:rFonts w:eastAsia="Malgun Gothic" w:cs="Arial"/>
                <w:lang w:eastAsia="ko-KR"/>
              </w:rPr>
            </w:pPr>
            <w:r>
              <w:t>40</w:t>
            </w:r>
          </w:p>
        </w:tc>
        <w:tc>
          <w:tcPr>
            <w:tcW w:w="2554" w:type="dxa"/>
            <w:gridSpan w:val="2"/>
            <w:shd w:val="clear" w:color="auto" w:fill="auto"/>
            <w:noWrap/>
          </w:tcPr>
          <w:p w14:paraId="5CCAF266" w14:textId="77777777" w:rsidR="00FD4AFB" w:rsidRDefault="00FD4AFB" w:rsidP="008D1CD6">
            <w:pPr>
              <w:pStyle w:val="TAC"/>
              <w:rPr>
                <w:rFonts w:eastAsia="Malgun Gothic" w:cs="Arial"/>
                <w:lang w:eastAsia="ko-KR"/>
              </w:rPr>
            </w:pPr>
            <w:r>
              <w:t>216</w:t>
            </w:r>
          </w:p>
        </w:tc>
        <w:tc>
          <w:tcPr>
            <w:tcW w:w="1323" w:type="dxa"/>
            <w:gridSpan w:val="2"/>
            <w:shd w:val="clear" w:color="auto" w:fill="auto"/>
            <w:noWrap/>
          </w:tcPr>
          <w:p w14:paraId="70C2191B" w14:textId="77777777" w:rsidR="00FD4AFB" w:rsidRPr="00EF5447" w:rsidRDefault="00FD4AFB" w:rsidP="008D1CD6">
            <w:pPr>
              <w:pStyle w:val="TAC"/>
              <w:rPr>
                <w:rFonts w:eastAsia="Malgun Gothic" w:cs="Arial"/>
                <w:lang w:eastAsia="ko-KR"/>
              </w:rPr>
            </w:pPr>
            <w:r>
              <w:t>4845</w:t>
            </w:r>
          </w:p>
        </w:tc>
        <w:tc>
          <w:tcPr>
            <w:tcW w:w="867" w:type="dxa"/>
            <w:gridSpan w:val="2"/>
            <w:shd w:val="clear" w:color="auto" w:fill="auto"/>
          </w:tcPr>
          <w:p w14:paraId="614A09C8" w14:textId="77777777" w:rsidR="00FD4AFB" w:rsidRPr="00EF5447" w:rsidRDefault="00FD4AFB" w:rsidP="008D1CD6">
            <w:pPr>
              <w:pStyle w:val="TAC"/>
              <w:rPr>
                <w:rFonts w:eastAsia="Malgun Gothic" w:cs="Arial"/>
                <w:lang w:eastAsia="ko-KR"/>
              </w:rPr>
            </w:pPr>
            <w:r>
              <w:t>N/A</w:t>
            </w:r>
          </w:p>
        </w:tc>
        <w:tc>
          <w:tcPr>
            <w:tcW w:w="1248" w:type="dxa"/>
            <w:gridSpan w:val="3"/>
            <w:shd w:val="clear" w:color="auto" w:fill="auto"/>
          </w:tcPr>
          <w:p w14:paraId="706629ED" w14:textId="77777777" w:rsidR="00FD4AFB" w:rsidRPr="00EF5447" w:rsidRDefault="00FD4AFB" w:rsidP="008D1CD6">
            <w:pPr>
              <w:pStyle w:val="TAC"/>
              <w:rPr>
                <w:rFonts w:eastAsia="Malgun Gothic" w:cs="Arial"/>
                <w:lang w:eastAsia="ko-KR"/>
              </w:rPr>
            </w:pPr>
            <w:r>
              <w:t>N/A</w:t>
            </w:r>
          </w:p>
        </w:tc>
      </w:tr>
      <w:tr w:rsidR="00FD4AFB" w:rsidRPr="00EF5447" w14:paraId="49FB317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FC083B0" w14:textId="77777777" w:rsidR="00FD4AFB" w:rsidRPr="00EF5447" w:rsidRDefault="00FD4AFB" w:rsidP="008D1CD6">
            <w:pPr>
              <w:pStyle w:val="TAC"/>
              <w:rPr>
                <w:rFonts w:cs="Arial"/>
              </w:rPr>
            </w:pPr>
            <w:r w:rsidRPr="00B65B1E">
              <w:rPr>
                <w:szCs w:val="18"/>
                <w:lang w:eastAsia="zh-CN"/>
              </w:rPr>
              <w:t>DC_8A-(n)3AA</w:t>
            </w:r>
          </w:p>
        </w:tc>
        <w:tc>
          <w:tcPr>
            <w:tcW w:w="868" w:type="dxa"/>
            <w:tcBorders>
              <w:left w:val="single" w:sz="4" w:space="0" w:color="auto"/>
            </w:tcBorders>
            <w:shd w:val="clear" w:color="auto" w:fill="auto"/>
          </w:tcPr>
          <w:p w14:paraId="4788FAF6" w14:textId="77777777" w:rsidR="00FD4AFB" w:rsidRPr="00EF5447" w:rsidRDefault="00FD4AFB" w:rsidP="008D1CD6">
            <w:pPr>
              <w:pStyle w:val="TAC"/>
              <w:rPr>
                <w:rFonts w:eastAsia="Malgun Gothic" w:cs="Arial"/>
                <w:kern w:val="2"/>
                <w:szCs w:val="24"/>
                <w:lang w:eastAsia="ko-KR"/>
              </w:rPr>
            </w:pPr>
            <w:r w:rsidRPr="00B65B1E">
              <w:rPr>
                <w:szCs w:val="18"/>
                <w:lang w:eastAsia="sv-SE"/>
              </w:rPr>
              <w:t>8</w:t>
            </w:r>
          </w:p>
        </w:tc>
        <w:tc>
          <w:tcPr>
            <w:tcW w:w="1380" w:type="dxa"/>
            <w:gridSpan w:val="2"/>
            <w:shd w:val="clear" w:color="auto" w:fill="auto"/>
            <w:noWrap/>
          </w:tcPr>
          <w:p w14:paraId="6D108B4D" w14:textId="77777777" w:rsidR="00FD4AFB" w:rsidRPr="00EF5447" w:rsidRDefault="00FD4AFB" w:rsidP="008D1CD6">
            <w:pPr>
              <w:pStyle w:val="TAC"/>
              <w:rPr>
                <w:rFonts w:eastAsia="Malgun Gothic" w:cs="Arial"/>
                <w:lang w:eastAsia="ko-KR"/>
              </w:rPr>
            </w:pPr>
            <w:r w:rsidRPr="003C4CEC">
              <w:rPr>
                <w:szCs w:val="18"/>
                <w:lang w:eastAsia="sv-SE"/>
              </w:rPr>
              <w:t>897.5</w:t>
            </w:r>
          </w:p>
        </w:tc>
        <w:tc>
          <w:tcPr>
            <w:tcW w:w="817" w:type="dxa"/>
            <w:gridSpan w:val="2"/>
            <w:shd w:val="clear" w:color="auto" w:fill="auto"/>
            <w:noWrap/>
          </w:tcPr>
          <w:p w14:paraId="2EBD044E" w14:textId="77777777" w:rsidR="00FD4AFB" w:rsidRPr="00EF5447" w:rsidRDefault="00FD4AFB" w:rsidP="008D1CD6">
            <w:pPr>
              <w:pStyle w:val="TAC"/>
              <w:rPr>
                <w:rFonts w:eastAsia="Malgun Gothic" w:cs="Arial"/>
                <w:lang w:eastAsia="ko-KR"/>
              </w:rPr>
            </w:pPr>
            <w:r w:rsidRPr="003C4CEC">
              <w:rPr>
                <w:szCs w:val="18"/>
                <w:lang w:eastAsia="sv-SE"/>
              </w:rPr>
              <w:t>5</w:t>
            </w:r>
          </w:p>
        </w:tc>
        <w:tc>
          <w:tcPr>
            <w:tcW w:w="2554" w:type="dxa"/>
            <w:gridSpan w:val="2"/>
            <w:shd w:val="clear" w:color="auto" w:fill="auto"/>
            <w:noWrap/>
          </w:tcPr>
          <w:p w14:paraId="245AFD94" w14:textId="77777777" w:rsidR="00FD4AFB" w:rsidRPr="00EF5447" w:rsidRDefault="00FD4AFB" w:rsidP="008D1CD6">
            <w:pPr>
              <w:pStyle w:val="TAC"/>
              <w:rPr>
                <w:rFonts w:eastAsia="Malgun Gothic" w:cs="Arial"/>
                <w:lang w:eastAsia="ko-KR"/>
              </w:rPr>
            </w:pPr>
            <w:r w:rsidRPr="003C4CEC">
              <w:rPr>
                <w:szCs w:val="18"/>
                <w:lang w:eastAsia="sv-SE"/>
              </w:rPr>
              <w:t>25</w:t>
            </w:r>
          </w:p>
        </w:tc>
        <w:tc>
          <w:tcPr>
            <w:tcW w:w="1323" w:type="dxa"/>
            <w:gridSpan w:val="2"/>
            <w:shd w:val="clear" w:color="auto" w:fill="auto"/>
            <w:noWrap/>
          </w:tcPr>
          <w:p w14:paraId="51BED70E" w14:textId="77777777" w:rsidR="00FD4AFB" w:rsidRPr="00EF5447" w:rsidRDefault="00FD4AFB" w:rsidP="008D1CD6">
            <w:pPr>
              <w:pStyle w:val="TAC"/>
              <w:rPr>
                <w:rFonts w:eastAsia="Malgun Gothic" w:cs="Arial"/>
                <w:lang w:eastAsia="ko-KR"/>
              </w:rPr>
            </w:pPr>
            <w:r w:rsidRPr="00B65B1E">
              <w:rPr>
                <w:szCs w:val="18"/>
                <w:lang w:eastAsia="sv-SE"/>
              </w:rPr>
              <w:t>942.5</w:t>
            </w:r>
          </w:p>
        </w:tc>
        <w:tc>
          <w:tcPr>
            <w:tcW w:w="867" w:type="dxa"/>
            <w:gridSpan w:val="2"/>
            <w:shd w:val="clear" w:color="auto" w:fill="auto"/>
          </w:tcPr>
          <w:p w14:paraId="214D0815" w14:textId="77777777" w:rsidR="00FD4AFB" w:rsidRPr="00EF5447" w:rsidRDefault="00FD4AFB" w:rsidP="008D1CD6">
            <w:pPr>
              <w:pStyle w:val="TAC"/>
              <w:rPr>
                <w:rFonts w:eastAsia="Malgun Gothic" w:cs="Arial"/>
                <w:lang w:eastAsia="ko-KR"/>
              </w:rPr>
            </w:pPr>
            <w:r w:rsidRPr="00B65B1E">
              <w:rPr>
                <w:szCs w:val="18"/>
                <w:lang w:eastAsia="sv-SE"/>
              </w:rPr>
              <w:t>N/A</w:t>
            </w:r>
          </w:p>
        </w:tc>
        <w:tc>
          <w:tcPr>
            <w:tcW w:w="1248" w:type="dxa"/>
            <w:gridSpan w:val="3"/>
            <w:shd w:val="clear" w:color="auto" w:fill="auto"/>
          </w:tcPr>
          <w:p w14:paraId="233BD8DC" w14:textId="77777777" w:rsidR="00FD4AFB" w:rsidRPr="00EF5447" w:rsidRDefault="00FD4AFB" w:rsidP="008D1CD6">
            <w:pPr>
              <w:pStyle w:val="TAC"/>
              <w:rPr>
                <w:rFonts w:eastAsia="Malgun Gothic" w:cs="Arial"/>
                <w:lang w:eastAsia="ko-KR"/>
              </w:rPr>
            </w:pPr>
            <w:r w:rsidRPr="00B65B1E">
              <w:rPr>
                <w:szCs w:val="18"/>
                <w:lang w:eastAsia="sv-SE"/>
              </w:rPr>
              <w:t>N/A</w:t>
            </w:r>
          </w:p>
        </w:tc>
      </w:tr>
      <w:tr w:rsidR="00FD4AFB" w:rsidRPr="00EF5447" w14:paraId="080F625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4A6396A"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37F56968" w14:textId="77777777" w:rsidR="00FD4AFB" w:rsidRPr="00EF5447" w:rsidRDefault="00FD4AFB" w:rsidP="008D1CD6">
            <w:pPr>
              <w:pStyle w:val="TAC"/>
              <w:rPr>
                <w:rFonts w:eastAsia="Malgun Gothic" w:cs="Arial"/>
                <w:kern w:val="2"/>
                <w:szCs w:val="24"/>
                <w:lang w:eastAsia="ko-KR"/>
              </w:rPr>
            </w:pPr>
            <w:r w:rsidRPr="00B65B1E">
              <w:rPr>
                <w:szCs w:val="18"/>
                <w:lang w:eastAsia="sv-SE"/>
              </w:rPr>
              <w:t>3</w:t>
            </w:r>
          </w:p>
        </w:tc>
        <w:tc>
          <w:tcPr>
            <w:tcW w:w="1380" w:type="dxa"/>
            <w:gridSpan w:val="2"/>
            <w:shd w:val="clear" w:color="auto" w:fill="auto"/>
            <w:noWrap/>
          </w:tcPr>
          <w:p w14:paraId="5CD982B6" w14:textId="77777777" w:rsidR="00FD4AFB" w:rsidRPr="00EF5447" w:rsidRDefault="00FD4AFB" w:rsidP="008D1CD6">
            <w:pPr>
              <w:pStyle w:val="TAC"/>
              <w:rPr>
                <w:rFonts w:eastAsia="Malgun Gothic" w:cs="Arial"/>
                <w:lang w:eastAsia="ko-KR"/>
              </w:rPr>
            </w:pPr>
            <w:r w:rsidRPr="003C4CEC">
              <w:rPr>
                <w:szCs w:val="18"/>
                <w:lang w:eastAsia="sv-SE"/>
              </w:rPr>
              <w:t>N/A</w:t>
            </w:r>
          </w:p>
        </w:tc>
        <w:tc>
          <w:tcPr>
            <w:tcW w:w="817" w:type="dxa"/>
            <w:gridSpan w:val="2"/>
            <w:shd w:val="clear" w:color="auto" w:fill="auto"/>
            <w:noWrap/>
          </w:tcPr>
          <w:p w14:paraId="1F786858" w14:textId="77777777" w:rsidR="00FD4AFB" w:rsidRPr="00EF5447" w:rsidRDefault="00FD4AFB" w:rsidP="008D1CD6">
            <w:pPr>
              <w:pStyle w:val="TAC"/>
              <w:rPr>
                <w:rFonts w:eastAsia="Malgun Gothic" w:cs="Arial"/>
                <w:lang w:eastAsia="ko-KR"/>
              </w:rPr>
            </w:pPr>
            <w:r w:rsidRPr="003C4CEC">
              <w:rPr>
                <w:szCs w:val="18"/>
                <w:lang w:eastAsia="sv-SE"/>
              </w:rPr>
              <w:t>5</w:t>
            </w:r>
          </w:p>
        </w:tc>
        <w:tc>
          <w:tcPr>
            <w:tcW w:w="2554" w:type="dxa"/>
            <w:gridSpan w:val="2"/>
            <w:shd w:val="clear" w:color="auto" w:fill="auto"/>
            <w:noWrap/>
          </w:tcPr>
          <w:p w14:paraId="6947C4D8" w14:textId="77777777" w:rsidR="00FD4AFB" w:rsidRPr="00EF5447" w:rsidRDefault="00FD4AFB" w:rsidP="008D1CD6">
            <w:pPr>
              <w:pStyle w:val="TAC"/>
              <w:rPr>
                <w:rFonts w:eastAsia="Malgun Gothic" w:cs="Arial"/>
                <w:lang w:eastAsia="ko-KR"/>
              </w:rPr>
            </w:pPr>
            <w:r w:rsidRPr="003C4CEC">
              <w:rPr>
                <w:szCs w:val="18"/>
                <w:lang w:eastAsia="sv-SE"/>
              </w:rPr>
              <w:t>N/A</w:t>
            </w:r>
          </w:p>
        </w:tc>
        <w:tc>
          <w:tcPr>
            <w:tcW w:w="1323" w:type="dxa"/>
            <w:gridSpan w:val="2"/>
            <w:shd w:val="clear" w:color="auto" w:fill="auto"/>
            <w:noWrap/>
          </w:tcPr>
          <w:p w14:paraId="01577A40" w14:textId="77777777" w:rsidR="00FD4AFB" w:rsidRPr="00EF5447" w:rsidRDefault="00FD4AFB" w:rsidP="008D1CD6">
            <w:pPr>
              <w:pStyle w:val="TAC"/>
              <w:rPr>
                <w:rFonts w:eastAsia="Malgun Gothic" w:cs="Arial"/>
                <w:lang w:eastAsia="ko-KR"/>
              </w:rPr>
            </w:pPr>
            <w:r w:rsidRPr="00B65B1E">
              <w:rPr>
                <w:szCs w:val="18"/>
                <w:lang w:eastAsia="sv-SE"/>
              </w:rPr>
              <w:t>1835</w:t>
            </w:r>
          </w:p>
        </w:tc>
        <w:tc>
          <w:tcPr>
            <w:tcW w:w="867" w:type="dxa"/>
            <w:gridSpan w:val="2"/>
            <w:shd w:val="clear" w:color="auto" w:fill="auto"/>
          </w:tcPr>
          <w:p w14:paraId="13F98C52" w14:textId="77777777" w:rsidR="00FD4AFB" w:rsidRPr="00EF5447" w:rsidRDefault="00FD4AFB" w:rsidP="008D1CD6">
            <w:pPr>
              <w:pStyle w:val="TAC"/>
              <w:rPr>
                <w:rFonts w:eastAsia="Malgun Gothic" w:cs="Arial"/>
                <w:lang w:eastAsia="ko-KR"/>
              </w:rPr>
            </w:pPr>
            <w:r w:rsidRPr="00B65B1E">
              <w:rPr>
                <w:szCs w:val="18"/>
                <w:lang w:eastAsia="sv-SE"/>
              </w:rPr>
              <w:t>4.5</w:t>
            </w:r>
          </w:p>
        </w:tc>
        <w:tc>
          <w:tcPr>
            <w:tcW w:w="1248" w:type="dxa"/>
            <w:gridSpan w:val="3"/>
            <w:shd w:val="clear" w:color="auto" w:fill="auto"/>
          </w:tcPr>
          <w:p w14:paraId="6788D990" w14:textId="77777777" w:rsidR="00FD4AFB" w:rsidRPr="00EF5447" w:rsidRDefault="00FD4AFB" w:rsidP="008D1CD6">
            <w:pPr>
              <w:pStyle w:val="TAC"/>
              <w:rPr>
                <w:rFonts w:eastAsia="Malgun Gothic" w:cs="Arial"/>
                <w:lang w:eastAsia="ko-KR"/>
              </w:rPr>
            </w:pPr>
            <w:r w:rsidRPr="00B65B1E">
              <w:rPr>
                <w:szCs w:val="18"/>
                <w:lang w:eastAsia="sv-SE"/>
              </w:rPr>
              <w:t>IMD5</w:t>
            </w:r>
          </w:p>
        </w:tc>
      </w:tr>
      <w:tr w:rsidR="00FD4AFB" w:rsidRPr="00EF5447" w14:paraId="62BD2213"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13D3AF0" w14:textId="77777777" w:rsidR="00FD4AFB" w:rsidRPr="00EF5447" w:rsidRDefault="00FD4AFB" w:rsidP="008D1CD6">
            <w:pPr>
              <w:pStyle w:val="TAC"/>
              <w:rPr>
                <w:rFonts w:cs="Arial"/>
              </w:rPr>
            </w:pPr>
          </w:p>
        </w:tc>
        <w:tc>
          <w:tcPr>
            <w:tcW w:w="868" w:type="dxa"/>
            <w:tcBorders>
              <w:left w:val="single" w:sz="4" w:space="0" w:color="auto"/>
            </w:tcBorders>
            <w:shd w:val="clear" w:color="auto" w:fill="auto"/>
          </w:tcPr>
          <w:p w14:paraId="350AE906" w14:textId="77777777" w:rsidR="00FD4AFB" w:rsidRPr="00EF5447" w:rsidRDefault="00FD4AFB" w:rsidP="008D1CD6">
            <w:pPr>
              <w:pStyle w:val="TAC"/>
              <w:rPr>
                <w:rFonts w:eastAsia="Malgun Gothic" w:cs="Arial"/>
                <w:kern w:val="2"/>
                <w:szCs w:val="24"/>
                <w:lang w:eastAsia="ko-KR"/>
              </w:rPr>
            </w:pPr>
            <w:r w:rsidRPr="00B65B1E">
              <w:rPr>
                <w:szCs w:val="18"/>
                <w:lang w:eastAsia="sv-SE"/>
              </w:rPr>
              <w:t>n3</w:t>
            </w:r>
          </w:p>
        </w:tc>
        <w:tc>
          <w:tcPr>
            <w:tcW w:w="1380" w:type="dxa"/>
            <w:gridSpan w:val="2"/>
            <w:shd w:val="clear" w:color="auto" w:fill="auto"/>
            <w:noWrap/>
          </w:tcPr>
          <w:p w14:paraId="7E9A4ADE" w14:textId="77777777" w:rsidR="00FD4AFB" w:rsidRPr="00EF5447" w:rsidRDefault="00FD4AFB" w:rsidP="008D1CD6">
            <w:pPr>
              <w:pStyle w:val="TAC"/>
              <w:rPr>
                <w:rFonts w:eastAsia="Malgun Gothic" w:cs="Arial"/>
                <w:lang w:eastAsia="ko-KR"/>
              </w:rPr>
            </w:pPr>
            <w:r w:rsidRPr="003C4CEC">
              <w:rPr>
                <w:szCs w:val="18"/>
                <w:lang w:eastAsia="sv-SE"/>
              </w:rPr>
              <w:t>1747.5</w:t>
            </w:r>
          </w:p>
        </w:tc>
        <w:tc>
          <w:tcPr>
            <w:tcW w:w="817" w:type="dxa"/>
            <w:gridSpan w:val="2"/>
            <w:shd w:val="clear" w:color="auto" w:fill="auto"/>
            <w:noWrap/>
          </w:tcPr>
          <w:p w14:paraId="00370FA1" w14:textId="77777777" w:rsidR="00FD4AFB" w:rsidRPr="00EF5447" w:rsidRDefault="00FD4AFB" w:rsidP="008D1CD6">
            <w:pPr>
              <w:pStyle w:val="TAC"/>
              <w:rPr>
                <w:rFonts w:eastAsia="Malgun Gothic" w:cs="Arial"/>
                <w:lang w:eastAsia="ko-KR"/>
              </w:rPr>
            </w:pPr>
            <w:r w:rsidRPr="003C4CEC">
              <w:rPr>
                <w:szCs w:val="18"/>
                <w:lang w:eastAsia="sv-SE"/>
              </w:rPr>
              <w:t>10</w:t>
            </w:r>
          </w:p>
        </w:tc>
        <w:tc>
          <w:tcPr>
            <w:tcW w:w="2554" w:type="dxa"/>
            <w:gridSpan w:val="2"/>
            <w:shd w:val="clear" w:color="auto" w:fill="auto"/>
            <w:noWrap/>
          </w:tcPr>
          <w:p w14:paraId="5B5F3308" w14:textId="77777777" w:rsidR="00FD4AFB" w:rsidRPr="00EF5447" w:rsidRDefault="00FD4AFB" w:rsidP="008D1CD6">
            <w:pPr>
              <w:pStyle w:val="TAC"/>
              <w:rPr>
                <w:rFonts w:eastAsia="Malgun Gothic" w:cs="Arial"/>
                <w:lang w:eastAsia="ko-KR"/>
              </w:rPr>
            </w:pPr>
            <w:r w:rsidRPr="003C4CEC">
              <w:rPr>
                <w:szCs w:val="18"/>
                <w:lang w:eastAsia="sv-SE"/>
              </w:rPr>
              <w:t>50</w:t>
            </w:r>
          </w:p>
        </w:tc>
        <w:tc>
          <w:tcPr>
            <w:tcW w:w="1323" w:type="dxa"/>
            <w:gridSpan w:val="2"/>
            <w:shd w:val="clear" w:color="auto" w:fill="auto"/>
            <w:noWrap/>
          </w:tcPr>
          <w:p w14:paraId="6E35A5CD" w14:textId="77777777" w:rsidR="00FD4AFB" w:rsidRPr="00EF5447" w:rsidRDefault="00FD4AFB" w:rsidP="008D1CD6">
            <w:pPr>
              <w:pStyle w:val="TAC"/>
              <w:rPr>
                <w:rFonts w:eastAsia="Malgun Gothic" w:cs="Arial"/>
                <w:lang w:eastAsia="ko-KR"/>
              </w:rPr>
            </w:pPr>
            <w:r w:rsidRPr="00B65B1E">
              <w:rPr>
                <w:szCs w:val="18"/>
                <w:lang w:eastAsia="sv-SE"/>
              </w:rPr>
              <w:t>1842.5</w:t>
            </w:r>
          </w:p>
        </w:tc>
        <w:tc>
          <w:tcPr>
            <w:tcW w:w="867" w:type="dxa"/>
            <w:gridSpan w:val="2"/>
            <w:shd w:val="clear" w:color="auto" w:fill="auto"/>
          </w:tcPr>
          <w:p w14:paraId="1B26A748" w14:textId="77777777" w:rsidR="00FD4AFB" w:rsidRPr="00EF5447" w:rsidRDefault="00FD4AFB" w:rsidP="008D1CD6">
            <w:pPr>
              <w:pStyle w:val="TAC"/>
              <w:rPr>
                <w:rFonts w:eastAsia="Malgun Gothic" w:cs="Arial"/>
                <w:lang w:eastAsia="ko-KR"/>
              </w:rPr>
            </w:pPr>
            <w:r w:rsidRPr="00B65B1E">
              <w:rPr>
                <w:szCs w:val="18"/>
                <w:lang w:eastAsia="sv-SE"/>
              </w:rPr>
              <w:t>6.4</w:t>
            </w:r>
          </w:p>
        </w:tc>
        <w:tc>
          <w:tcPr>
            <w:tcW w:w="1248" w:type="dxa"/>
            <w:gridSpan w:val="3"/>
            <w:shd w:val="clear" w:color="auto" w:fill="auto"/>
          </w:tcPr>
          <w:p w14:paraId="34EC27BC" w14:textId="77777777" w:rsidR="00FD4AFB" w:rsidRPr="00EF5447" w:rsidRDefault="00FD4AFB" w:rsidP="008D1CD6">
            <w:pPr>
              <w:pStyle w:val="TAC"/>
              <w:rPr>
                <w:rFonts w:eastAsia="Malgun Gothic" w:cs="Arial"/>
                <w:lang w:eastAsia="ko-KR"/>
              </w:rPr>
            </w:pPr>
            <w:r w:rsidRPr="00B65B1E">
              <w:rPr>
                <w:szCs w:val="18"/>
                <w:lang w:eastAsia="sv-SE"/>
              </w:rPr>
              <w:t>IMD5</w:t>
            </w:r>
          </w:p>
        </w:tc>
      </w:tr>
      <w:tr w:rsidR="00FD4AFB" w:rsidRPr="00EF5447" w14:paraId="53D98F35" w14:textId="77777777" w:rsidTr="008D1CD6">
        <w:trPr>
          <w:trHeight w:val="54"/>
          <w:jc w:val="center"/>
        </w:trPr>
        <w:tc>
          <w:tcPr>
            <w:tcW w:w="2259" w:type="dxa"/>
            <w:tcBorders>
              <w:top w:val="single" w:sz="4" w:space="0" w:color="auto"/>
              <w:bottom w:val="nil"/>
            </w:tcBorders>
            <w:shd w:val="clear" w:color="auto" w:fill="auto"/>
          </w:tcPr>
          <w:p w14:paraId="0CD11762" w14:textId="77777777" w:rsidR="00FD4AFB" w:rsidRPr="00EF5447" w:rsidRDefault="00FD4AFB" w:rsidP="008D1CD6">
            <w:pPr>
              <w:pStyle w:val="TAC"/>
              <w:rPr>
                <w:rFonts w:cs="Arial"/>
              </w:rPr>
            </w:pPr>
            <w:r w:rsidRPr="00EF5447">
              <w:rPr>
                <w:rFonts w:eastAsia="Malgun Gothic"/>
                <w:lang w:eastAsia="ko-KR"/>
              </w:rPr>
              <w:t>DC_8A_n3A-n28A</w:t>
            </w:r>
          </w:p>
        </w:tc>
        <w:tc>
          <w:tcPr>
            <w:tcW w:w="868" w:type="dxa"/>
            <w:shd w:val="clear" w:color="auto" w:fill="auto"/>
          </w:tcPr>
          <w:p w14:paraId="4C7AD455" w14:textId="77777777" w:rsidR="00FD4AFB" w:rsidRPr="00EF5447" w:rsidRDefault="00FD4AFB" w:rsidP="008D1CD6">
            <w:pPr>
              <w:pStyle w:val="TAC"/>
              <w:rPr>
                <w:rFonts w:cs="Arial"/>
              </w:rPr>
            </w:pPr>
            <w:r w:rsidRPr="00EF5447">
              <w:rPr>
                <w:rFonts w:eastAsia="Malgun Gothic" w:cs="Arial"/>
                <w:kern w:val="2"/>
                <w:szCs w:val="24"/>
                <w:lang w:eastAsia="ko-KR"/>
              </w:rPr>
              <w:t>8</w:t>
            </w:r>
          </w:p>
        </w:tc>
        <w:tc>
          <w:tcPr>
            <w:tcW w:w="1380" w:type="dxa"/>
            <w:gridSpan w:val="2"/>
            <w:shd w:val="clear" w:color="auto" w:fill="auto"/>
            <w:noWrap/>
          </w:tcPr>
          <w:p w14:paraId="1F309088" w14:textId="77777777" w:rsidR="00FD4AFB" w:rsidRPr="00EF5447" w:rsidRDefault="00FD4AFB" w:rsidP="008D1CD6">
            <w:pPr>
              <w:pStyle w:val="TAC"/>
              <w:rPr>
                <w:rFonts w:cs="Arial"/>
              </w:rPr>
            </w:pPr>
            <w:r w:rsidRPr="003C4CEC">
              <w:rPr>
                <w:rFonts w:eastAsia="Malgun Gothic" w:cs="Arial"/>
                <w:lang w:eastAsia="ko-KR"/>
              </w:rPr>
              <w:t>912.5</w:t>
            </w:r>
          </w:p>
        </w:tc>
        <w:tc>
          <w:tcPr>
            <w:tcW w:w="817" w:type="dxa"/>
            <w:gridSpan w:val="2"/>
            <w:shd w:val="clear" w:color="auto" w:fill="auto"/>
            <w:noWrap/>
          </w:tcPr>
          <w:p w14:paraId="2525681B" w14:textId="77777777" w:rsidR="00FD4AFB" w:rsidRPr="00EF5447" w:rsidRDefault="00FD4AFB" w:rsidP="008D1CD6">
            <w:pPr>
              <w:pStyle w:val="TAC"/>
              <w:rPr>
                <w:rFonts w:cs="Arial"/>
              </w:rPr>
            </w:pPr>
            <w:r w:rsidRPr="003C4CEC">
              <w:rPr>
                <w:rFonts w:eastAsia="Malgun Gothic" w:cs="Arial"/>
                <w:lang w:eastAsia="ko-KR"/>
              </w:rPr>
              <w:t>5</w:t>
            </w:r>
          </w:p>
        </w:tc>
        <w:tc>
          <w:tcPr>
            <w:tcW w:w="2554" w:type="dxa"/>
            <w:gridSpan w:val="2"/>
            <w:shd w:val="clear" w:color="auto" w:fill="auto"/>
            <w:noWrap/>
          </w:tcPr>
          <w:p w14:paraId="27179E37" w14:textId="77777777" w:rsidR="00FD4AFB" w:rsidRPr="00EF5447" w:rsidRDefault="00FD4AFB" w:rsidP="008D1CD6">
            <w:pPr>
              <w:pStyle w:val="TAC"/>
              <w:rPr>
                <w:rFonts w:cs="Arial"/>
              </w:rPr>
            </w:pPr>
            <w:r w:rsidRPr="003C4CEC">
              <w:rPr>
                <w:rFonts w:eastAsia="Malgun Gothic" w:cs="Arial"/>
                <w:lang w:eastAsia="ko-KR"/>
              </w:rPr>
              <w:t>25</w:t>
            </w:r>
          </w:p>
        </w:tc>
        <w:tc>
          <w:tcPr>
            <w:tcW w:w="1323" w:type="dxa"/>
            <w:gridSpan w:val="2"/>
            <w:shd w:val="clear" w:color="auto" w:fill="auto"/>
            <w:noWrap/>
          </w:tcPr>
          <w:p w14:paraId="501D659E" w14:textId="77777777" w:rsidR="00FD4AFB" w:rsidRPr="00EF5447" w:rsidRDefault="00FD4AFB" w:rsidP="008D1CD6">
            <w:pPr>
              <w:pStyle w:val="TAC"/>
              <w:rPr>
                <w:rFonts w:cs="Arial"/>
              </w:rPr>
            </w:pPr>
            <w:r w:rsidRPr="00EF5447">
              <w:rPr>
                <w:rFonts w:eastAsia="Malgun Gothic" w:cs="Arial"/>
                <w:lang w:eastAsia="ko-KR"/>
              </w:rPr>
              <w:t>957.5</w:t>
            </w:r>
          </w:p>
        </w:tc>
        <w:tc>
          <w:tcPr>
            <w:tcW w:w="867" w:type="dxa"/>
            <w:gridSpan w:val="2"/>
            <w:shd w:val="clear" w:color="auto" w:fill="auto"/>
          </w:tcPr>
          <w:p w14:paraId="12D03CBC" w14:textId="77777777" w:rsidR="00FD4AFB" w:rsidRPr="00EF5447" w:rsidRDefault="00FD4AFB" w:rsidP="008D1CD6">
            <w:pPr>
              <w:pStyle w:val="TAC"/>
              <w:rPr>
                <w:rFonts w:cs="Arial"/>
              </w:rPr>
            </w:pPr>
            <w:r w:rsidRPr="00EF5447">
              <w:rPr>
                <w:rFonts w:eastAsia="Malgun Gothic" w:cs="Arial"/>
                <w:lang w:eastAsia="ko-KR"/>
              </w:rPr>
              <w:t>N/A</w:t>
            </w:r>
          </w:p>
        </w:tc>
        <w:tc>
          <w:tcPr>
            <w:tcW w:w="1248" w:type="dxa"/>
            <w:gridSpan w:val="3"/>
            <w:shd w:val="clear" w:color="auto" w:fill="auto"/>
          </w:tcPr>
          <w:p w14:paraId="59B6C612" w14:textId="77777777" w:rsidR="00FD4AFB" w:rsidRPr="00EF5447" w:rsidRDefault="00FD4AFB" w:rsidP="008D1CD6">
            <w:pPr>
              <w:pStyle w:val="TAC"/>
              <w:rPr>
                <w:rFonts w:cs="Arial"/>
              </w:rPr>
            </w:pPr>
            <w:r w:rsidRPr="00EF5447">
              <w:rPr>
                <w:rFonts w:eastAsia="Malgun Gothic" w:cs="Arial"/>
                <w:lang w:eastAsia="ko-KR"/>
              </w:rPr>
              <w:t>N/A</w:t>
            </w:r>
          </w:p>
        </w:tc>
      </w:tr>
      <w:tr w:rsidR="00FD4AFB" w:rsidRPr="00EF5447" w14:paraId="5493BA34" w14:textId="77777777" w:rsidTr="008D1CD6">
        <w:trPr>
          <w:trHeight w:val="54"/>
          <w:jc w:val="center"/>
        </w:trPr>
        <w:tc>
          <w:tcPr>
            <w:tcW w:w="2259" w:type="dxa"/>
            <w:tcBorders>
              <w:top w:val="nil"/>
              <w:bottom w:val="nil"/>
            </w:tcBorders>
            <w:shd w:val="clear" w:color="auto" w:fill="auto"/>
          </w:tcPr>
          <w:p w14:paraId="5C57C8F5" w14:textId="77777777" w:rsidR="00FD4AFB" w:rsidRPr="00EF5447" w:rsidRDefault="00FD4AFB" w:rsidP="008D1CD6">
            <w:pPr>
              <w:pStyle w:val="TAC"/>
              <w:rPr>
                <w:rFonts w:cs="Arial"/>
              </w:rPr>
            </w:pPr>
          </w:p>
        </w:tc>
        <w:tc>
          <w:tcPr>
            <w:tcW w:w="868" w:type="dxa"/>
            <w:shd w:val="clear" w:color="auto" w:fill="auto"/>
          </w:tcPr>
          <w:p w14:paraId="2EC53DA4" w14:textId="77777777" w:rsidR="00FD4AFB" w:rsidRPr="00EF5447" w:rsidRDefault="00FD4AFB" w:rsidP="008D1CD6">
            <w:pPr>
              <w:pStyle w:val="TAC"/>
              <w:rPr>
                <w:rFonts w:cs="Arial"/>
              </w:rPr>
            </w:pPr>
            <w:r w:rsidRPr="00EF5447">
              <w:rPr>
                <w:rFonts w:eastAsia="Malgun Gothic" w:cs="Arial"/>
                <w:kern w:val="2"/>
                <w:szCs w:val="24"/>
                <w:lang w:eastAsia="ko-KR"/>
              </w:rPr>
              <w:t>n3</w:t>
            </w:r>
          </w:p>
        </w:tc>
        <w:tc>
          <w:tcPr>
            <w:tcW w:w="1380" w:type="dxa"/>
            <w:gridSpan w:val="2"/>
            <w:shd w:val="clear" w:color="auto" w:fill="auto"/>
            <w:noWrap/>
          </w:tcPr>
          <w:p w14:paraId="5FDA7FDD" w14:textId="77777777" w:rsidR="00FD4AFB" w:rsidRPr="00EF5447" w:rsidRDefault="00FD4AFB" w:rsidP="008D1CD6">
            <w:pPr>
              <w:pStyle w:val="TAC"/>
              <w:rPr>
                <w:rFonts w:cs="Arial"/>
              </w:rPr>
            </w:pPr>
            <w:r w:rsidRPr="003C4CEC">
              <w:rPr>
                <w:rFonts w:eastAsia="Malgun Gothic" w:cs="Arial"/>
                <w:lang w:eastAsia="ko-KR"/>
              </w:rPr>
              <w:t>1712.5</w:t>
            </w:r>
          </w:p>
        </w:tc>
        <w:tc>
          <w:tcPr>
            <w:tcW w:w="817" w:type="dxa"/>
            <w:gridSpan w:val="2"/>
            <w:shd w:val="clear" w:color="auto" w:fill="auto"/>
            <w:noWrap/>
          </w:tcPr>
          <w:p w14:paraId="5C681F78" w14:textId="77777777" w:rsidR="00FD4AFB" w:rsidRPr="00EF5447" w:rsidRDefault="00FD4AFB" w:rsidP="008D1CD6">
            <w:pPr>
              <w:pStyle w:val="TAC"/>
              <w:rPr>
                <w:rFonts w:cs="Arial"/>
              </w:rPr>
            </w:pPr>
            <w:r w:rsidRPr="003C4CEC">
              <w:rPr>
                <w:rFonts w:eastAsia="Malgun Gothic" w:cs="Arial"/>
                <w:lang w:eastAsia="ko-KR"/>
              </w:rPr>
              <w:t>5</w:t>
            </w:r>
          </w:p>
        </w:tc>
        <w:tc>
          <w:tcPr>
            <w:tcW w:w="2554" w:type="dxa"/>
            <w:gridSpan w:val="2"/>
            <w:shd w:val="clear" w:color="auto" w:fill="auto"/>
            <w:noWrap/>
          </w:tcPr>
          <w:p w14:paraId="218C24CC" w14:textId="77777777" w:rsidR="00FD4AFB" w:rsidRPr="00EF5447" w:rsidRDefault="00FD4AFB" w:rsidP="008D1CD6">
            <w:pPr>
              <w:pStyle w:val="TAC"/>
              <w:rPr>
                <w:rFonts w:cs="Arial"/>
              </w:rPr>
            </w:pPr>
            <w:r w:rsidRPr="003C4CEC">
              <w:rPr>
                <w:rFonts w:eastAsia="Malgun Gothic" w:cs="Arial"/>
                <w:lang w:eastAsia="ko-KR"/>
              </w:rPr>
              <w:t>25</w:t>
            </w:r>
          </w:p>
        </w:tc>
        <w:tc>
          <w:tcPr>
            <w:tcW w:w="1323" w:type="dxa"/>
            <w:gridSpan w:val="2"/>
            <w:shd w:val="clear" w:color="auto" w:fill="auto"/>
            <w:noWrap/>
          </w:tcPr>
          <w:p w14:paraId="186C76A9" w14:textId="77777777" w:rsidR="00FD4AFB" w:rsidRPr="00EF5447" w:rsidRDefault="00FD4AFB" w:rsidP="008D1CD6">
            <w:pPr>
              <w:pStyle w:val="TAC"/>
              <w:rPr>
                <w:rFonts w:cs="Arial"/>
              </w:rPr>
            </w:pPr>
            <w:r w:rsidRPr="00EF5447">
              <w:rPr>
                <w:rFonts w:eastAsia="Malgun Gothic" w:cs="Arial"/>
                <w:lang w:eastAsia="ko-KR"/>
              </w:rPr>
              <w:t>1807.5</w:t>
            </w:r>
          </w:p>
        </w:tc>
        <w:tc>
          <w:tcPr>
            <w:tcW w:w="867" w:type="dxa"/>
            <w:gridSpan w:val="2"/>
            <w:shd w:val="clear" w:color="auto" w:fill="auto"/>
          </w:tcPr>
          <w:p w14:paraId="1410EEFD" w14:textId="77777777" w:rsidR="00FD4AFB" w:rsidRPr="00EF5447" w:rsidRDefault="00FD4AFB" w:rsidP="008D1CD6">
            <w:pPr>
              <w:pStyle w:val="TAC"/>
              <w:rPr>
                <w:rFonts w:cs="Arial"/>
              </w:rPr>
            </w:pPr>
            <w:r w:rsidRPr="00EF5447">
              <w:rPr>
                <w:rFonts w:eastAsia="Malgun Gothic" w:cs="Arial"/>
                <w:lang w:eastAsia="ko-KR"/>
              </w:rPr>
              <w:t>N/A</w:t>
            </w:r>
          </w:p>
        </w:tc>
        <w:tc>
          <w:tcPr>
            <w:tcW w:w="1248" w:type="dxa"/>
            <w:gridSpan w:val="3"/>
            <w:shd w:val="clear" w:color="auto" w:fill="auto"/>
          </w:tcPr>
          <w:p w14:paraId="68AD1F39" w14:textId="77777777" w:rsidR="00FD4AFB" w:rsidRPr="00EF5447" w:rsidRDefault="00FD4AFB" w:rsidP="008D1CD6">
            <w:pPr>
              <w:pStyle w:val="TAC"/>
              <w:rPr>
                <w:rFonts w:cs="Arial"/>
              </w:rPr>
            </w:pPr>
            <w:r w:rsidRPr="00EF5447">
              <w:rPr>
                <w:rFonts w:eastAsia="Malgun Gothic" w:cs="Arial"/>
                <w:lang w:eastAsia="ko-KR"/>
              </w:rPr>
              <w:t>N/A</w:t>
            </w:r>
          </w:p>
        </w:tc>
      </w:tr>
      <w:tr w:rsidR="00FD4AFB" w:rsidRPr="00EF5447" w14:paraId="6B0CFA31" w14:textId="77777777" w:rsidTr="008D1CD6">
        <w:trPr>
          <w:trHeight w:val="54"/>
          <w:jc w:val="center"/>
        </w:trPr>
        <w:tc>
          <w:tcPr>
            <w:tcW w:w="2259" w:type="dxa"/>
            <w:tcBorders>
              <w:top w:val="nil"/>
              <w:bottom w:val="single" w:sz="4" w:space="0" w:color="auto"/>
            </w:tcBorders>
            <w:shd w:val="clear" w:color="auto" w:fill="auto"/>
          </w:tcPr>
          <w:p w14:paraId="425B3754" w14:textId="77777777" w:rsidR="00FD4AFB" w:rsidRPr="00EF5447" w:rsidRDefault="00FD4AFB" w:rsidP="008D1CD6">
            <w:pPr>
              <w:pStyle w:val="TAC"/>
              <w:rPr>
                <w:rFonts w:cs="Arial"/>
              </w:rPr>
            </w:pPr>
          </w:p>
        </w:tc>
        <w:tc>
          <w:tcPr>
            <w:tcW w:w="868" w:type="dxa"/>
            <w:shd w:val="clear" w:color="auto" w:fill="auto"/>
          </w:tcPr>
          <w:p w14:paraId="40667492" w14:textId="77777777" w:rsidR="00FD4AFB" w:rsidRPr="00EF5447" w:rsidRDefault="00FD4AFB" w:rsidP="008D1CD6">
            <w:pPr>
              <w:pStyle w:val="TAC"/>
              <w:rPr>
                <w:rFonts w:cs="Arial"/>
              </w:rPr>
            </w:pPr>
            <w:r w:rsidRPr="00EF5447">
              <w:rPr>
                <w:rFonts w:eastAsia="Malgun Gothic" w:cs="Arial"/>
                <w:kern w:val="2"/>
                <w:szCs w:val="24"/>
                <w:lang w:eastAsia="ko-KR"/>
              </w:rPr>
              <w:t>n28</w:t>
            </w:r>
          </w:p>
        </w:tc>
        <w:tc>
          <w:tcPr>
            <w:tcW w:w="1380" w:type="dxa"/>
            <w:gridSpan w:val="2"/>
            <w:shd w:val="clear" w:color="auto" w:fill="auto"/>
            <w:noWrap/>
          </w:tcPr>
          <w:p w14:paraId="3592E3D3" w14:textId="77777777" w:rsidR="00FD4AFB" w:rsidRPr="00EF5447" w:rsidRDefault="00FD4AFB" w:rsidP="008D1CD6">
            <w:pPr>
              <w:pStyle w:val="TAC"/>
              <w:rPr>
                <w:rFonts w:cs="Arial"/>
              </w:rPr>
            </w:pPr>
            <w:r>
              <w:rPr>
                <w:rFonts w:eastAsia="Malgun Gothic" w:cs="Arial"/>
                <w:lang w:eastAsia="ko-KR"/>
              </w:rPr>
              <w:t>N/A</w:t>
            </w:r>
          </w:p>
        </w:tc>
        <w:tc>
          <w:tcPr>
            <w:tcW w:w="817" w:type="dxa"/>
            <w:gridSpan w:val="2"/>
            <w:shd w:val="clear" w:color="auto" w:fill="auto"/>
            <w:noWrap/>
          </w:tcPr>
          <w:p w14:paraId="5F3AE6DF" w14:textId="77777777" w:rsidR="00FD4AFB" w:rsidRPr="00EF5447" w:rsidRDefault="00FD4AFB" w:rsidP="008D1CD6">
            <w:pPr>
              <w:pStyle w:val="TAC"/>
              <w:rPr>
                <w:rFonts w:cs="Arial"/>
              </w:rPr>
            </w:pPr>
            <w:r w:rsidRPr="003C4CEC">
              <w:rPr>
                <w:rFonts w:eastAsia="Malgun Gothic" w:cs="Arial"/>
                <w:lang w:eastAsia="ko-KR"/>
              </w:rPr>
              <w:t>5</w:t>
            </w:r>
          </w:p>
        </w:tc>
        <w:tc>
          <w:tcPr>
            <w:tcW w:w="2554" w:type="dxa"/>
            <w:gridSpan w:val="2"/>
            <w:shd w:val="clear" w:color="auto" w:fill="auto"/>
            <w:noWrap/>
          </w:tcPr>
          <w:p w14:paraId="71B7F551" w14:textId="77777777" w:rsidR="00FD4AFB" w:rsidRPr="00EF5447" w:rsidRDefault="00FD4AFB" w:rsidP="008D1CD6">
            <w:pPr>
              <w:pStyle w:val="TAC"/>
              <w:rPr>
                <w:rFonts w:cs="Arial"/>
              </w:rPr>
            </w:pPr>
            <w:r>
              <w:rPr>
                <w:rFonts w:eastAsia="Malgun Gothic" w:cs="Arial"/>
                <w:lang w:eastAsia="ko-KR"/>
              </w:rPr>
              <w:t>N/A</w:t>
            </w:r>
          </w:p>
        </w:tc>
        <w:tc>
          <w:tcPr>
            <w:tcW w:w="1323" w:type="dxa"/>
            <w:gridSpan w:val="2"/>
            <w:shd w:val="clear" w:color="auto" w:fill="auto"/>
            <w:noWrap/>
          </w:tcPr>
          <w:p w14:paraId="394B0B61" w14:textId="77777777" w:rsidR="00FD4AFB" w:rsidRPr="00EF5447" w:rsidRDefault="00FD4AFB" w:rsidP="008D1CD6">
            <w:pPr>
              <w:pStyle w:val="TAC"/>
              <w:rPr>
                <w:rFonts w:cs="Arial"/>
              </w:rPr>
            </w:pPr>
            <w:r w:rsidRPr="00EF5447">
              <w:rPr>
                <w:rFonts w:eastAsia="Malgun Gothic" w:cs="Arial"/>
                <w:lang w:eastAsia="ko-KR"/>
              </w:rPr>
              <w:t>800</w:t>
            </w:r>
          </w:p>
        </w:tc>
        <w:tc>
          <w:tcPr>
            <w:tcW w:w="867" w:type="dxa"/>
            <w:gridSpan w:val="2"/>
            <w:shd w:val="clear" w:color="auto" w:fill="auto"/>
          </w:tcPr>
          <w:p w14:paraId="0F0051E5" w14:textId="77777777" w:rsidR="00FD4AFB" w:rsidRPr="00EF5447" w:rsidRDefault="00FD4AFB" w:rsidP="008D1CD6">
            <w:pPr>
              <w:pStyle w:val="TAC"/>
              <w:rPr>
                <w:rFonts w:cs="Arial"/>
              </w:rPr>
            </w:pPr>
            <w:r w:rsidRPr="00EF5447">
              <w:rPr>
                <w:rFonts w:eastAsia="Malgun Gothic" w:cs="Arial"/>
                <w:lang w:eastAsia="ko-KR"/>
              </w:rPr>
              <w:t>30.4</w:t>
            </w:r>
          </w:p>
        </w:tc>
        <w:tc>
          <w:tcPr>
            <w:tcW w:w="1248" w:type="dxa"/>
            <w:gridSpan w:val="3"/>
            <w:shd w:val="clear" w:color="auto" w:fill="auto"/>
          </w:tcPr>
          <w:p w14:paraId="1A5286E0" w14:textId="77777777" w:rsidR="00FD4AFB" w:rsidRPr="00EF5447" w:rsidRDefault="00FD4AFB" w:rsidP="008D1CD6">
            <w:pPr>
              <w:pStyle w:val="TAC"/>
              <w:rPr>
                <w:rFonts w:cs="Arial"/>
              </w:rPr>
            </w:pPr>
            <w:r w:rsidRPr="00EF5447">
              <w:rPr>
                <w:rFonts w:eastAsia="Malgun Gothic" w:cs="Arial"/>
                <w:lang w:eastAsia="ko-KR"/>
              </w:rPr>
              <w:t>IMD2</w:t>
            </w:r>
          </w:p>
        </w:tc>
      </w:tr>
      <w:tr w:rsidR="00FD4AFB" w:rsidRPr="00EF5447" w14:paraId="6A406B24" w14:textId="77777777" w:rsidTr="008D1CD6">
        <w:trPr>
          <w:trHeight w:val="54"/>
          <w:jc w:val="center"/>
        </w:trPr>
        <w:tc>
          <w:tcPr>
            <w:tcW w:w="2259" w:type="dxa"/>
            <w:tcBorders>
              <w:top w:val="nil"/>
              <w:bottom w:val="nil"/>
            </w:tcBorders>
            <w:shd w:val="clear" w:color="auto" w:fill="auto"/>
          </w:tcPr>
          <w:p w14:paraId="6BE71A31" w14:textId="77777777" w:rsidR="00FD4AFB" w:rsidRPr="00EF5447" w:rsidRDefault="00FD4AFB" w:rsidP="008D1CD6">
            <w:pPr>
              <w:pStyle w:val="TAC"/>
              <w:rPr>
                <w:lang w:eastAsia="ko-KR"/>
              </w:rPr>
            </w:pPr>
            <w:r w:rsidRPr="00EF5447">
              <w:rPr>
                <w:lang w:eastAsia="ko-KR"/>
              </w:rPr>
              <w:t>DC_8A</w:t>
            </w:r>
            <w:r>
              <w:rPr>
                <w:lang w:eastAsia="ko-KR"/>
              </w:rPr>
              <w:t>_</w:t>
            </w:r>
            <w:r w:rsidRPr="00EF5447">
              <w:rPr>
                <w:lang w:eastAsia="ko-KR"/>
              </w:rPr>
              <w:t>n3A</w:t>
            </w:r>
            <w:r>
              <w:rPr>
                <w:lang w:eastAsia="ko-KR"/>
              </w:rPr>
              <w:t>-</w:t>
            </w:r>
            <w:r w:rsidRPr="00EF5447">
              <w:rPr>
                <w:lang w:eastAsia="ko-KR"/>
              </w:rPr>
              <w:t>n77A</w:t>
            </w:r>
          </w:p>
          <w:p w14:paraId="1BE4B553" w14:textId="77777777" w:rsidR="00FD4AFB" w:rsidRPr="00EF5447" w:rsidRDefault="00FD4AFB" w:rsidP="008D1CD6">
            <w:pPr>
              <w:pStyle w:val="TAC"/>
              <w:rPr>
                <w:rFonts w:cs="Arial"/>
              </w:rPr>
            </w:pPr>
            <w:r w:rsidRPr="00EF5447">
              <w:rPr>
                <w:lang w:eastAsia="ko-KR"/>
              </w:rPr>
              <w:t>DC_8A</w:t>
            </w:r>
            <w:r>
              <w:rPr>
                <w:lang w:eastAsia="ko-KR"/>
              </w:rPr>
              <w:t>_</w:t>
            </w:r>
            <w:r w:rsidRPr="00EF5447">
              <w:rPr>
                <w:lang w:eastAsia="ko-KR"/>
              </w:rPr>
              <w:t>n3A</w:t>
            </w:r>
            <w:r>
              <w:rPr>
                <w:lang w:eastAsia="ko-KR"/>
              </w:rPr>
              <w:t>-</w:t>
            </w:r>
            <w:r w:rsidRPr="00EF5447">
              <w:rPr>
                <w:lang w:eastAsia="ko-KR"/>
              </w:rPr>
              <w:t>n77(2A)</w:t>
            </w:r>
          </w:p>
        </w:tc>
        <w:tc>
          <w:tcPr>
            <w:tcW w:w="868" w:type="dxa"/>
            <w:shd w:val="clear" w:color="auto" w:fill="auto"/>
          </w:tcPr>
          <w:p w14:paraId="300CFDCE" w14:textId="77777777" w:rsidR="00FD4AFB" w:rsidRPr="00EF5447" w:rsidRDefault="00FD4AFB" w:rsidP="008D1CD6">
            <w:pPr>
              <w:pStyle w:val="TAC"/>
              <w:rPr>
                <w:rFonts w:cs="Arial"/>
                <w:kern w:val="2"/>
                <w:szCs w:val="24"/>
                <w:lang w:eastAsia="ko-KR"/>
              </w:rPr>
            </w:pPr>
            <w:r w:rsidRPr="00EF5447">
              <w:rPr>
                <w:rFonts w:cs="Arial"/>
              </w:rPr>
              <w:t>8</w:t>
            </w:r>
          </w:p>
        </w:tc>
        <w:tc>
          <w:tcPr>
            <w:tcW w:w="1380" w:type="dxa"/>
            <w:gridSpan w:val="2"/>
            <w:shd w:val="clear" w:color="auto" w:fill="auto"/>
            <w:noWrap/>
          </w:tcPr>
          <w:p w14:paraId="7D719AB4" w14:textId="77777777" w:rsidR="00FD4AFB" w:rsidRPr="00EF5447" w:rsidRDefault="00FD4AFB" w:rsidP="008D1CD6">
            <w:pPr>
              <w:pStyle w:val="TAC"/>
              <w:rPr>
                <w:rFonts w:cs="Arial"/>
                <w:lang w:eastAsia="ko-KR"/>
              </w:rPr>
            </w:pPr>
            <w:r w:rsidRPr="003C4CEC">
              <w:t>900</w:t>
            </w:r>
          </w:p>
        </w:tc>
        <w:tc>
          <w:tcPr>
            <w:tcW w:w="817" w:type="dxa"/>
            <w:gridSpan w:val="2"/>
            <w:shd w:val="clear" w:color="auto" w:fill="auto"/>
            <w:noWrap/>
          </w:tcPr>
          <w:p w14:paraId="0A48E78D" w14:textId="77777777" w:rsidR="00FD4AFB" w:rsidRPr="00EF5447" w:rsidRDefault="00FD4AFB" w:rsidP="008D1CD6">
            <w:pPr>
              <w:pStyle w:val="TAC"/>
              <w:rPr>
                <w:rFonts w:cs="Arial"/>
                <w:lang w:eastAsia="ko-KR"/>
              </w:rPr>
            </w:pPr>
            <w:r w:rsidRPr="003C4CEC">
              <w:t>5</w:t>
            </w:r>
          </w:p>
        </w:tc>
        <w:tc>
          <w:tcPr>
            <w:tcW w:w="2554" w:type="dxa"/>
            <w:gridSpan w:val="2"/>
            <w:shd w:val="clear" w:color="auto" w:fill="auto"/>
            <w:noWrap/>
          </w:tcPr>
          <w:p w14:paraId="29E7BEF3" w14:textId="77777777" w:rsidR="00FD4AFB" w:rsidRPr="00EF5447" w:rsidRDefault="00FD4AFB" w:rsidP="008D1CD6">
            <w:pPr>
              <w:pStyle w:val="TAC"/>
              <w:rPr>
                <w:rFonts w:cs="Arial"/>
                <w:lang w:eastAsia="ko-KR"/>
              </w:rPr>
            </w:pPr>
            <w:r w:rsidRPr="003C4CEC">
              <w:t>25</w:t>
            </w:r>
          </w:p>
        </w:tc>
        <w:tc>
          <w:tcPr>
            <w:tcW w:w="1323" w:type="dxa"/>
            <w:gridSpan w:val="2"/>
            <w:shd w:val="clear" w:color="auto" w:fill="auto"/>
            <w:noWrap/>
          </w:tcPr>
          <w:p w14:paraId="3A9548FE" w14:textId="77777777" w:rsidR="00FD4AFB" w:rsidRPr="00EF5447" w:rsidRDefault="00FD4AFB" w:rsidP="008D1CD6">
            <w:pPr>
              <w:pStyle w:val="TAC"/>
              <w:rPr>
                <w:rFonts w:cs="Arial"/>
                <w:lang w:eastAsia="ko-KR"/>
              </w:rPr>
            </w:pPr>
            <w:r w:rsidRPr="00EF5447">
              <w:t>945</w:t>
            </w:r>
          </w:p>
        </w:tc>
        <w:tc>
          <w:tcPr>
            <w:tcW w:w="867" w:type="dxa"/>
            <w:gridSpan w:val="2"/>
            <w:shd w:val="clear" w:color="auto" w:fill="auto"/>
          </w:tcPr>
          <w:p w14:paraId="0C1E1483" w14:textId="77777777" w:rsidR="00FD4AFB" w:rsidRPr="00EF5447" w:rsidRDefault="00FD4AFB" w:rsidP="008D1CD6">
            <w:pPr>
              <w:pStyle w:val="TAC"/>
              <w:rPr>
                <w:rFonts w:cs="Arial"/>
                <w:lang w:eastAsia="ko-KR"/>
              </w:rPr>
            </w:pPr>
            <w:r w:rsidRPr="00EF5447">
              <w:rPr>
                <w:rFonts w:cs="Arial"/>
              </w:rPr>
              <w:t>N/A</w:t>
            </w:r>
          </w:p>
        </w:tc>
        <w:tc>
          <w:tcPr>
            <w:tcW w:w="1248" w:type="dxa"/>
            <w:gridSpan w:val="3"/>
            <w:shd w:val="clear" w:color="auto" w:fill="auto"/>
          </w:tcPr>
          <w:p w14:paraId="7905B011" w14:textId="77777777" w:rsidR="00FD4AFB" w:rsidRPr="00EF5447" w:rsidRDefault="00FD4AFB" w:rsidP="008D1CD6">
            <w:pPr>
              <w:pStyle w:val="TAC"/>
              <w:rPr>
                <w:rFonts w:cs="Arial"/>
                <w:lang w:eastAsia="ko-KR"/>
              </w:rPr>
            </w:pPr>
            <w:r w:rsidRPr="00EF5447">
              <w:rPr>
                <w:rFonts w:cs="Arial"/>
              </w:rPr>
              <w:t>N/A</w:t>
            </w:r>
          </w:p>
        </w:tc>
      </w:tr>
      <w:tr w:rsidR="00FD4AFB" w:rsidRPr="00EF5447" w14:paraId="3CA91B66" w14:textId="77777777" w:rsidTr="008D1CD6">
        <w:trPr>
          <w:trHeight w:val="54"/>
          <w:jc w:val="center"/>
        </w:trPr>
        <w:tc>
          <w:tcPr>
            <w:tcW w:w="2259" w:type="dxa"/>
            <w:tcBorders>
              <w:top w:val="nil"/>
              <w:bottom w:val="nil"/>
            </w:tcBorders>
            <w:shd w:val="clear" w:color="auto" w:fill="auto"/>
          </w:tcPr>
          <w:p w14:paraId="445B44BB" w14:textId="77777777" w:rsidR="00FD4AFB" w:rsidRPr="00EF5447" w:rsidRDefault="00FD4AFB" w:rsidP="008D1CD6">
            <w:pPr>
              <w:pStyle w:val="TAC"/>
              <w:rPr>
                <w:rFonts w:cs="Arial"/>
              </w:rPr>
            </w:pPr>
            <w:r>
              <w:rPr>
                <w:lang w:eastAsia="ko-KR"/>
              </w:rPr>
              <w:t>DC_8B_n3A-n77A</w:t>
            </w:r>
          </w:p>
        </w:tc>
        <w:tc>
          <w:tcPr>
            <w:tcW w:w="868" w:type="dxa"/>
            <w:shd w:val="clear" w:color="auto" w:fill="auto"/>
          </w:tcPr>
          <w:p w14:paraId="7C688F0C" w14:textId="77777777" w:rsidR="00FD4AFB" w:rsidRPr="00EF5447" w:rsidRDefault="00FD4AFB" w:rsidP="008D1CD6">
            <w:pPr>
              <w:pStyle w:val="TAC"/>
              <w:rPr>
                <w:rFonts w:cs="Arial"/>
                <w:kern w:val="2"/>
                <w:szCs w:val="24"/>
                <w:lang w:eastAsia="ko-KR"/>
              </w:rPr>
            </w:pPr>
            <w:r w:rsidRPr="00EF5447">
              <w:rPr>
                <w:rFonts w:cs="Arial"/>
              </w:rPr>
              <w:t>n3</w:t>
            </w:r>
          </w:p>
        </w:tc>
        <w:tc>
          <w:tcPr>
            <w:tcW w:w="1380" w:type="dxa"/>
            <w:gridSpan w:val="2"/>
            <w:shd w:val="clear" w:color="auto" w:fill="auto"/>
            <w:noWrap/>
          </w:tcPr>
          <w:p w14:paraId="5244CCC0" w14:textId="77777777" w:rsidR="00FD4AFB" w:rsidRPr="00EF5447" w:rsidRDefault="00FD4AFB" w:rsidP="008D1CD6">
            <w:pPr>
              <w:pStyle w:val="TAC"/>
              <w:rPr>
                <w:rFonts w:cs="Arial"/>
                <w:lang w:eastAsia="ko-KR"/>
              </w:rPr>
            </w:pPr>
            <w:r w:rsidRPr="003C4CEC">
              <w:t>1740</w:t>
            </w:r>
          </w:p>
        </w:tc>
        <w:tc>
          <w:tcPr>
            <w:tcW w:w="817" w:type="dxa"/>
            <w:gridSpan w:val="2"/>
            <w:shd w:val="clear" w:color="auto" w:fill="auto"/>
            <w:noWrap/>
          </w:tcPr>
          <w:p w14:paraId="346FB24D" w14:textId="77777777" w:rsidR="00FD4AFB" w:rsidRPr="00EF5447" w:rsidRDefault="00FD4AFB" w:rsidP="008D1CD6">
            <w:pPr>
              <w:pStyle w:val="TAC"/>
              <w:rPr>
                <w:rFonts w:cs="Arial"/>
                <w:lang w:eastAsia="ko-KR"/>
              </w:rPr>
            </w:pPr>
            <w:r w:rsidRPr="003C4CEC">
              <w:t>5</w:t>
            </w:r>
          </w:p>
        </w:tc>
        <w:tc>
          <w:tcPr>
            <w:tcW w:w="2554" w:type="dxa"/>
            <w:gridSpan w:val="2"/>
            <w:shd w:val="clear" w:color="auto" w:fill="auto"/>
            <w:noWrap/>
          </w:tcPr>
          <w:p w14:paraId="3C17F190" w14:textId="77777777" w:rsidR="00FD4AFB" w:rsidRPr="00EF5447" w:rsidRDefault="00FD4AFB" w:rsidP="008D1CD6">
            <w:pPr>
              <w:pStyle w:val="TAC"/>
              <w:rPr>
                <w:rFonts w:cs="Arial"/>
                <w:lang w:eastAsia="ko-KR"/>
              </w:rPr>
            </w:pPr>
            <w:r w:rsidRPr="003C4CEC">
              <w:t>25</w:t>
            </w:r>
          </w:p>
        </w:tc>
        <w:tc>
          <w:tcPr>
            <w:tcW w:w="1323" w:type="dxa"/>
            <w:gridSpan w:val="2"/>
            <w:shd w:val="clear" w:color="auto" w:fill="auto"/>
            <w:noWrap/>
          </w:tcPr>
          <w:p w14:paraId="7D9B06FD" w14:textId="77777777" w:rsidR="00FD4AFB" w:rsidRPr="00EF5447" w:rsidRDefault="00FD4AFB" w:rsidP="008D1CD6">
            <w:pPr>
              <w:pStyle w:val="TAC"/>
              <w:rPr>
                <w:rFonts w:cs="Arial"/>
                <w:lang w:eastAsia="ko-KR"/>
              </w:rPr>
            </w:pPr>
            <w:r w:rsidRPr="00EF5447">
              <w:t>1835</w:t>
            </w:r>
          </w:p>
        </w:tc>
        <w:tc>
          <w:tcPr>
            <w:tcW w:w="867" w:type="dxa"/>
            <w:gridSpan w:val="2"/>
            <w:shd w:val="clear" w:color="auto" w:fill="auto"/>
          </w:tcPr>
          <w:p w14:paraId="3F680468" w14:textId="77777777" w:rsidR="00FD4AFB" w:rsidRPr="00EF5447" w:rsidRDefault="00FD4AFB" w:rsidP="008D1CD6">
            <w:pPr>
              <w:pStyle w:val="TAC"/>
              <w:rPr>
                <w:rFonts w:cs="Arial"/>
                <w:lang w:eastAsia="ko-KR"/>
              </w:rPr>
            </w:pPr>
            <w:r w:rsidRPr="00EF5447">
              <w:rPr>
                <w:rFonts w:cs="Arial"/>
              </w:rPr>
              <w:t>N/A</w:t>
            </w:r>
          </w:p>
        </w:tc>
        <w:tc>
          <w:tcPr>
            <w:tcW w:w="1248" w:type="dxa"/>
            <w:gridSpan w:val="3"/>
            <w:shd w:val="clear" w:color="auto" w:fill="auto"/>
          </w:tcPr>
          <w:p w14:paraId="147DE439" w14:textId="77777777" w:rsidR="00FD4AFB" w:rsidRPr="00EF5447" w:rsidRDefault="00FD4AFB" w:rsidP="008D1CD6">
            <w:pPr>
              <w:pStyle w:val="TAC"/>
              <w:rPr>
                <w:rFonts w:cs="Arial"/>
                <w:lang w:eastAsia="ko-KR"/>
              </w:rPr>
            </w:pPr>
            <w:r w:rsidRPr="00EF5447">
              <w:rPr>
                <w:rFonts w:cs="Arial"/>
              </w:rPr>
              <w:t>N/A</w:t>
            </w:r>
          </w:p>
        </w:tc>
      </w:tr>
      <w:tr w:rsidR="00FD4AFB" w:rsidRPr="00EF5447" w14:paraId="4C58679A" w14:textId="77777777" w:rsidTr="008D1CD6">
        <w:trPr>
          <w:trHeight w:val="54"/>
          <w:jc w:val="center"/>
        </w:trPr>
        <w:tc>
          <w:tcPr>
            <w:tcW w:w="2259" w:type="dxa"/>
            <w:tcBorders>
              <w:top w:val="nil"/>
              <w:bottom w:val="nil"/>
            </w:tcBorders>
            <w:shd w:val="clear" w:color="auto" w:fill="auto"/>
          </w:tcPr>
          <w:p w14:paraId="3E8CF6D7" w14:textId="77777777" w:rsidR="00FD4AFB" w:rsidRPr="00EF5447" w:rsidRDefault="00FD4AFB" w:rsidP="008D1CD6">
            <w:pPr>
              <w:pStyle w:val="TAC"/>
              <w:rPr>
                <w:rFonts w:cs="Arial"/>
              </w:rPr>
            </w:pPr>
          </w:p>
        </w:tc>
        <w:tc>
          <w:tcPr>
            <w:tcW w:w="868" w:type="dxa"/>
            <w:shd w:val="clear" w:color="auto" w:fill="auto"/>
          </w:tcPr>
          <w:p w14:paraId="40E66754" w14:textId="77777777" w:rsidR="00FD4AFB" w:rsidRPr="00EF5447" w:rsidRDefault="00FD4AFB" w:rsidP="008D1CD6">
            <w:pPr>
              <w:pStyle w:val="TAC"/>
              <w:rPr>
                <w:rFonts w:cs="Arial"/>
                <w:kern w:val="2"/>
                <w:szCs w:val="24"/>
                <w:lang w:eastAsia="ko-KR"/>
              </w:rPr>
            </w:pPr>
            <w:r w:rsidRPr="00EF5447">
              <w:rPr>
                <w:rFonts w:cs="Arial"/>
              </w:rPr>
              <w:t>n77</w:t>
            </w:r>
          </w:p>
        </w:tc>
        <w:tc>
          <w:tcPr>
            <w:tcW w:w="1380" w:type="dxa"/>
            <w:gridSpan w:val="2"/>
            <w:shd w:val="clear" w:color="auto" w:fill="auto"/>
            <w:noWrap/>
          </w:tcPr>
          <w:p w14:paraId="6216D775" w14:textId="77777777" w:rsidR="00FD4AFB" w:rsidRPr="00EF5447" w:rsidRDefault="00FD4AFB" w:rsidP="008D1CD6">
            <w:pPr>
              <w:pStyle w:val="TAC"/>
              <w:rPr>
                <w:rFonts w:cs="Arial"/>
                <w:lang w:eastAsia="ko-KR"/>
              </w:rPr>
            </w:pPr>
            <w:r>
              <w:t>N/A</w:t>
            </w:r>
          </w:p>
        </w:tc>
        <w:tc>
          <w:tcPr>
            <w:tcW w:w="817" w:type="dxa"/>
            <w:gridSpan w:val="2"/>
            <w:shd w:val="clear" w:color="auto" w:fill="auto"/>
            <w:noWrap/>
          </w:tcPr>
          <w:p w14:paraId="21548A75" w14:textId="77777777" w:rsidR="00FD4AFB" w:rsidRPr="00EF5447" w:rsidRDefault="00FD4AFB" w:rsidP="008D1CD6">
            <w:pPr>
              <w:pStyle w:val="TAC"/>
              <w:rPr>
                <w:rFonts w:cs="Arial"/>
                <w:lang w:eastAsia="ko-KR"/>
              </w:rPr>
            </w:pPr>
            <w:r w:rsidRPr="003C4CEC">
              <w:t>10</w:t>
            </w:r>
          </w:p>
        </w:tc>
        <w:tc>
          <w:tcPr>
            <w:tcW w:w="2554" w:type="dxa"/>
            <w:gridSpan w:val="2"/>
            <w:shd w:val="clear" w:color="auto" w:fill="auto"/>
            <w:noWrap/>
          </w:tcPr>
          <w:p w14:paraId="43507402" w14:textId="77777777" w:rsidR="00FD4AFB" w:rsidRPr="00EF5447" w:rsidRDefault="00FD4AFB" w:rsidP="008D1CD6">
            <w:pPr>
              <w:pStyle w:val="TAC"/>
              <w:rPr>
                <w:rFonts w:cs="Arial"/>
                <w:lang w:eastAsia="ko-KR"/>
              </w:rPr>
            </w:pPr>
            <w:r>
              <w:t>N/A</w:t>
            </w:r>
          </w:p>
        </w:tc>
        <w:tc>
          <w:tcPr>
            <w:tcW w:w="1323" w:type="dxa"/>
            <w:gridSpan w:val="2"/>
            <w:shd w:val="clear" w:color="auto" w:fill="auto"/>
            <w:noWrap/>
          </w:tcPr>
          <w:p w14:paraId="007F51D6" w14:textId="77777777" w:rsidR="00FD4AFB" w:rsidRPr="00EF5447" w:rsidRDefault="00FD4AFB" w:rsidP="008D1CD6">
            <w:pPr>
              <w:pStyle w:val="TAC"/>
              <w:rPr>
                <w:rFonts w:cs="Arial"/>
                <w:lang w:eastAsia="ko-KR"/>
              </w:rPr>
            </w:pPr>
            <w:r w:rsidRPr="00EF5447">
              <w:t>3540</w:t>
            </w:r>
          </w:p>
        </w:tc>
        <w:tc>
          <w:tcPr>
            <w:tcW w:w="867" w:type="dxa"/>
            <w:gridSpan w:val="2"/>
            <w:shd w:val="clear" w:color="auto" w:fill="auto"/>
          </w:tcPr>
          <w:p w14:paraId="2F7341CE" w14:textId="77777777" w:rsidR="00FD4AFB" w:rsidRPr="00EF5447" w:rsidRDefault="00FD4AFB" w:rsidP="008D1CD6">
            <w:pPr>
              <w:pStyle w:val="TAC"/>
              <w:rPr>
                <w:rFonts w:cs="Arial"/>
                <w:lang w:eastAsia="ko-KR"/>
              </w:rPr>
            </w:pPr>
            <w:r w:rsidRPr="00EF5447">
              <w:rPr>
                <w:rFonts w:cs="Arial"/>
              </w:rPr>
              <w:t>16.3</w:t>
            </w:r>
          </w:p>
        </w:tc>
        <w:tc>
          <w:tcPr>
            <w:tcW w:w="1248" w:type="dxa"/>
            <w:gridSpan w:val="3"/>
            <w:shd w:val="clear" w:color="auto" w:fill="auto"/>
          </w:tcPr>
          <w:p w14:paraId="73B0451D" w14:textId="77777777" w:rsidR="00FD4AFB" w:rsidRPr="00EF5447" w:rsidRDefault="00FD4AFB" w:rsidP="008D1CD6">
            <w:pPr>
              <w:pStyle w:val="TAC"/>
              <w:rPr>
                <w:rFonts w:cs="Arial"/>
                <w:lang w:eastAsia="ko-KR"/>
              </w:rPr>
            </w:pPr>
            <w:r w:rsidRPr="00EF5447">
              <w:rPr>
                <w:rFonts w:cs="Arial"/>
              </w:rPr>
              <w:t>IMD3</w:t>
            </w:r>
          </w:p>
        </w:tc>
      </w:tr>
      <w:tr w:rsidR="00FD4AFB" w:rsidRPr="00EF5447" w14:paraId="55C5F1D9" w14:textId="77777777" w:rsidTr="008D1CD6">
        <w:trPr>
          <w:trHeight w:val="54"/>
          <w:jc w:val="center"/>
        </w:trPr>
        <w:tc>
          <w:tcPr>
            <w:tcW w:w="2259" w:type="dxa"/>
            <w:tcBorders>
              <w:top w:val="nil"/>
              <w:bottom w:val="nil"/>
            </w:tcBorders>
            <w:shd w:val="clear" w:color="auto" w:fill="auto"/>
          </w:tcPr>
          <w:p w14:paraId="768B5D21" w14:textId="77777777" w:rsidR="00FD4AFB" w:rsidRPr="00EF5447" w:rsidRDefault="00FD4AFB" w:rsidP="008D1CD6">
            <w:pPr>
              <w:pStyle w:val="TAC"/>
              <w:rPr>
                <w:rFonts w:cs="Arial"/>
              </w:rPr>
            </w:pPr>
          </w:p>
        </w:tc>
        <w:tc>
          <w:tcPr>
            <w:tcW w:w="868" w:type="dxa"/>
            <w:shd w:val="clear" w:color="auto" w:fill="auto"/>
          </w:tcPr>
          <w:p w14:paraId="5B80A130" w14:textId="77777777" w:rsidR="00FD4AFB" w:rsidRPr="00EF5447" w:rsidRDefault="00FD4AFB" w:rsidP="008D1CD6">
            <w:pPr>
              <w:pStyle w:val="TAC"/>
              <w:rPr>
                <w:rFonts w:cs="Arial"/>
                <w:kern w:val="2"/>
                <w:szCs w:val="24"/>
                <w:lang w:eastAsia="ko-KR"/>
              </w:rPr>
            </w:pPr>
            <w:r w:rsidRPr="00EF5447">
              <w:rPr>
                <w:rFonts w:cs="Arial"/>
              </w:rPr>
              <w:t>8</w:t>
            </w:r>
          </w:p>
        </w:tc>
        <w:tc>
          <w:tcPr>
            <w:tcW w:w="1380" w:type="dxa"/>
            <w:gridSpan w:val="2"/>
            <w:shd w:val="clear" w:color="auto" w:fill="auto"/>
            <w:noWrap/>
          </w:tcPr>
          <w:p w14:paraId="70B4A559" w14:textId="77777777" w:rsidR="00FD4AFB" w:rsidRPr="00EF5447" w:rsidRDefault="00FD4AFB" w:rsidP="008D1CD6">
            <w:pPr>
              <w:pStyle w:val="TAC"/>
              <w:rPr>
                <w:rFonts w:cs="Arial"/>
                <w:lang w:eastAsia="ko-KR"/>
              </w:rPr>
            </w:pPr>
            <w:r w:rsidRPr="003C4CEC">
              <w:t>910</w:t>
            </w:r>
          </w:p>
        </w:tc>
        <w:tc>
          <w:tcPr>
            <w:tcW w:w="817" w:type="dxa"/>
            <w:gridSpan w:val="2"/>
            <w:shd w:val="clear" w:color="auto" w:fill="auto"/>
            <w:noWrap/>
          </w:tcPr>
          <w:p w14:paraId="5D382B49" w14:textId="77777777" w:rsidR="00FD4AFB" w:rsidRPr="00EF5447" w:rsidRDefault="00FD4AFB" w:rsidP="008D1CD6">
            <w:pPr>
              <w:pStyle w:val="TAC"/>
              <w:rPr>
                <w:rFonts w:cs="Arial"/>
                <w:lang w:eastAsia="ko-KR"/>
              </w:rPr>
            </w:pPr>
            <w:r w:rsidRPr="003C4CEC">
              <w:t>5</w:t>
            </w:r>
          </w:p>
        </w:tc>
        <w:tc>
          <w:tcPr>
            <w:tcW w:w="2554" w:type="dxa"/>
            <w:gridSpan w:val="2"/>
            <w:shd w:val="clear" w:color="auto" w:fill="auto"/>
            <w:noWrap/>
          </w:tcPr>
          <w:p w14:paraId="4EE17559" w14:textId="77777777" w:rsidR="00FD4AFB" w:rsidRPr="00EF5447" w:rsidRDefault="00FD4AFB" w:rsidP="008D1CD6">
            <w:pPr>
              <w:pStyle w:val="TAC"/>
              <w:rPr>
                <w:rFonts w:cs="Arial"/>
                <w:lang w:eastAsia="ko-KR"/>
              </w:rPr>
            </w:pPr>
            <w:r w:rsidRPr="003C4CEC">
              <w:t>25</w:t>
            </w:r>
          </w:p>
        </w:tc>
        <w:tc>
          <w:tcPr>
            <w:tcW w:w="1323" w:type="dxa"/>
            <w:gridSpan w:val="2"/>
            <w:shd w:val="clear" w:color="auto" w:fill="auto"/>
            <w:noWrap/>
          </w:tcPr>
          <w:p w14:paraId="3A5FAB67" w14:textId="77777777" w:rsidR="00FD4AFB" w:rsidRPr="00EF5447" w:rsidRDefault="00FD4AFB" w:rsidP="008D1CD6">
            <w:pPr>
              <w:pStyle w:val="TAC"/>
              <w:rPr>
                <w:rFonts w:cs="Arial"/>
                <w:lang w:eastAsia="ko-KR"/>
              </w:rPr>
            </w:pPr>
            <w:r w:rsidRPr="00EF5447">
              <w:t>955</w:t>
            </w:r>
          </w:p>
        </w:tc>
        <w:tc>
          <w:tcPr>
            <w:tcW w:w="867" w:type="dxa"/>
            <w:gridSpan w:val="2"/>
            <w:shd w:val="clear" w:color="auto" w:fill="auto"/>
          </w:tcPr>
          <w:p w14:paraId="033F609E" w14:textId="77777777" w:rsidR="00FD4AFB" w:rsidRPr="00EF5447" w:rsidRDefault="00FD4AFB" w:rsidP="008D1CD6">
            <w:pPr>
              <w:pStyle w:val="TAC"/>
              <w:rPr>
                <w:rFonts w:cs="Arial"/>
                <w:lang w:eastAsia="ko-KR"/>
              </w:rPr>
            </w:pPr>
            <w:r w:rsidRPr="00EF5447">
              <w:rPr>
                <w:rFonts w:cs="Arial"/>
              </w:rPr>
              <w:t>N/A</w:t>
            </w:r>
          </w:p>
        </w:tc>
        <w:tc>
          <w:tcPr>
            <w:tcW w:w="1248" w:type="dxa"/>
            <w:gridSpan w:val="3"/>
            <w:shd w:val="clear" w:color="auto" w:fill="auto"/>
          </w:tcPr>
          <w:p w14:paraId="316A4AD7" w14:textId="77777777" w:rsidR="00FD4AFB" w:rsidRPr="00EF5447" w:rsidRDefault="00FD4AFB" w:rsidP="008D1CD6">
            <w:pPr>
              <w:pStyle w:val="TAC"/>
              <w:rPr>
                <w:rFonts w:cs="Arial"/>
                <w:lang w:eastAsia="ko-KR"/>
              </w:rPr>
            </w:pPr>
            <w:r w:rsidRPr="00EF5447">
              <w:rPr>
                <w:rFonts w:cs="Arial"/>
              </w:rPr>
              <w:t>N/A</w:t>
            </w:r>
          </w:p>
        </w:tc>
      </w:tr>
      <w:tr w:rsidR="00FD4AFB" w:rsidRPr="00EF5447" w14:paraId="3064761D" w14:textId="77777777" w:rsidTr="008D1CD6">
        <w:trPr>
          <w:trHeight w:val="54"/>
          <w:jc w:val="center"/>
        </w:trPr>
        <w:tc>
          <w:tcPr>
            <w:tcW w:w="2259" w:type="dxa"/>
            <w:tcBorders>
              <w:top w:val="nil"/>
              <w:bottom w:val="nil"/>
            </w:tcBorders>
            <w:shd w:val="clear" w:color="auto" w:fill="auto"/>
          </w:tcPr>
          <w:p w14:paraId="25DBF736" w14:textId="77777777" w:rsidR="00FD4AFB" w:rsidRPr="00EF5447" w:rsidRDefault="00FD4AFB" w:rsidP="008D1CD6">
            <w:pPr>
              <w:pStyle w:val="TAC"/>
              <w:rPr>
                <w:rFonts w:cs="Arial"/>
              </w:rPr>
            </w:pPr>
          </w:p>
        </w:tc>
        <w:tc>
          <w:tcPr>
            <w:tcW w:w="868" w:type="dxa"/>
            <w:shd w:val="clear" w:color="auto" w:fill="auto"/>
          </w:tcPr>
          <w:p w14:paraId="02A7A33E" w14:textId="77777777" w:rsidR="00FD4AFB" w:rsidRPr="00EF5447" w:rsidRDefault="00FD4AFB" w:rsidP="008D1CD6">
            <w:pPr>
              <w:pStyle w:val="TAC"/>
              <w:rPr>
                <w:rFonts w:cs="Arial"/>
                <w:kern w:val="2"/>
                <w:szCs w:val="24"/>
                <w:lang w:eastAsia="ko-KR"/>
              </w:rPr>
            </w:pPr>
            <w:r w:rsidRPr="00EF5447">
              <w:rPr>
                <w:rFonts w:cs="Arial"/>
              </w:rPr>
              <w:t>n77</w:t>
            </w:r>
          </w:p>
        </w:tc>
        <w:tc>
          <w:tcPr>
            <w:tcW w:w="1380" w:type="dxa"/>
            <w:gridSpan w:val="2"/>
            <w:shd w:val="clear" w:color="auto" w:fill="auto"/>
            <w:noWrap/>
          </w:tcPr>
          <w:p w14:paraId="742E4614" w14:textId="77777777" w:rsidR="00FD4AFB" w:rsidRPr="00EF5447" w:rsidRDefault="00FD4AFB" w:rsidP="008D1CD6">
            <w:pPr>
              <w:pStyle w:val="TAC"/>
              <w:rPr>
                <w:rFonts w:cs="Arial"/>
                <w:lang w:eastAsia="ko-KR"/>
              </w:rPr>
            </w:pPr>
            <w:r w:rsidRPr="003C4CEC">
              <w:t>3640</w:t>
            </w:r>
          </w:p>
        </w:tc>
        <w:tc>
          <w:tcPr>
            <w:tcW w:w="817" w:type="dxa"/>
            <w:gridSpan w:val="2"/>
            <w:shd w:val="clear" w:color="auto" w:fill="auto"/>
            <w:noWrap/>
          </w:tcPr>
          <w:p w14:paraId="2E437530" w14:textId="77777777" w:rsidR="00FD4AFB" w:rsidRPr="00EF5447" w:rsidRDefault="00FD4AFB" w:rsidP="008D1CD6">
            <w:pPr>
              <w:pStyle w:val="TAC"/>
              <w:rPr>
                <w:rFonts w:cs="Arial"/>
                <w:lang w:eastAsia="ko-KR"/>
              </w:rPr>
            </w:pPr>
            <w:r w:rsidRPr="003C4CEC">
              <w:t>10</w:t>
            </w:r>
          </w:p>
        </w:tc>
        <w:tc>
          <w:tcPr>
            <w:tcW w:w="2554" w:type="dxa"/>
            <w:gridSpan w:val="2"/>
            <w:shd w:val="clear" w:color="auto" w:fill="auto"/>
            <w:noWrap/>
          </w:tcPr>
          <w:p w14:paraId="6CF39005" w14:textId="77777777" w:rsidR="00FD4AFB" w:rsidRPr="00EF5447" w:rsidRDefault="00FD4AFB" w:rsidP="008D1CD6">
            <w:pPr>
              <w:pStyle w:val="TAC"/>
              <w:rPr>
                <w:rFonts w:cs="Arial"/>
                <w:lang w:eastAsia="ko-KR"/>
              </w:rPr>
            </w:pPr>
            <w:r w:rsidRPr="003C4CEC">
              <w:t>50</w:t>
            </w:r>
          </w:p>
        </w:tc>
        <w:tc>
          <w:tcPr>
            <w:tcW w:w="1323" w:type="dxa"/>
            <w:gridSpan w:val="2"/>
            <w:shd w:val="clear" w:color="auto" w:fill="auto"/>
            <w:noWrap/>
          </w:tcPr>
          <w:p w14:paraId="56E90AFF" w14:textId="77777777" w:rsidR="00FD4AFB" w:rsidRPr="00EF5447" w:rsidRDefault="00FD4AFB" w:rsidP="008D1CD6">
            <w:pPr>
              <w:pStyle w:val="TAC"/>
              <w:rPr>
                <w:rFonts w:cs="Arial"/>
                <w:lang w:eastAsia="ko-KR"/>
              </w:rPr>
            </w:pPr>
            <w:r w:rsidRPr="00EF5447">
              <w:t>3640</w:t>
            </w:r>
          </w:p>
        </w:tc>
        <w:tc>
          <w:tcPr>
            <w:tcW w:w="867" w:type="dxa"/>
            <w:gridSpan w:val="2"/>
            <w:shd w:val="clear" w:color="auto" w:fill="auto"/>
          </w:tcPr>
          <w:p w14:paraId="4557CA27" w14:textId="77777777" w:rsidR="00FD4AFB" w:rsidRPr="00EF5447" w:rsidRDefault="00FD4AFB" w:rsidP="008D1CD6">
            <w:pPr>
              <w:pStyle w:val="TAC"/>
              <w:rPr>
                <w:rFonts w:cs="Arial"/>
                <w:lang w:eastAsia="ko-KR"/>
              </w:rPr>
            </w:pPr>
            <w:r w:rsidRPr="00EF5447">
              <w:rPr>
                <w:rFonts w:cs="Arial"/>
              </w:rPr>
              <w:t>N/A</w:t>
            </w:r>
          </w:p>
        </w:tc>
        <w:tc>
          <w:tcPr>
            <w:tcW w:w="1248" w:type="dxa"/>
            <w:gridSpan w:val="3"/>
            <w:shd w:val="clear" w:color="auto" w:fill="auto"/>
          </w:tcPr>
          <w:p w14:paraId="53F31B20" w14:textId="77777777" w:rsidR="00FD4AFB" w:rsidRPr="00EF5447" w:rsidRDefault="00FD4AFB" w:rsidP="008D1CD6">
            <w:pPr>
              <w:pStyle w:val="TAC"/>
              <w:rPr>
                <w:rFonts w:cs="Arial"/>
                <w:lang w:eastAsia="ko-KR"/>
              </w:rPr>
            </w:pPr>
            <w:r w:rsidRPr="00EF5447">
              <w:rPr>
                <w:rFonts w:cs="Arial"/>
              </w:rPr>
              <w:t>N/A</w:t>
            </w:r>
          </w:p>
        </w:tc>
      </w:tr>
      <w:tr w:rsidR="00FD4AFB" w:rsidRPr="00EF5447" w14:paraId="62982CFB" w14:textId="77777777" w:rsidTr="008D1CD6">
        <w:trPr>
          <w:trHeight w:val="54"/>
          <w:jc w:val="center"/>
        </w:trPr>
        <w:tc>
          <w:tcPr>
            <w:tcW w:w="2259" w:type="dxa"/>
            <w:tcBorders>
              <w:top w:val="nil"/>
              <w:bottom w:val="single" w:sz="4" w:space="0" w:color="auto"/>
            </w:tcBorders>
            <w:shd w:val="clear" w:color="auto" w:fill="auto"/>
          </w:tcPr>
          <w:p w14:paraId="1914080F" w14:textId="77777777" w:rsidR="00FD4AFB" w:rsidRPr="00EF5447" w:rsidRDefault="00FD4AFB" w:rsidP="008D1CD6">
            <w:pPr>
              <w:pStyle w:val="TAC"/>
              <w:rPr>
                <w:rFonts w:cs="Arial"/>
              </w:rPr>
            </w:pPr>
          </w:p>
        </w:tc>
        <w:tc>
          <w:tcPr>
            <w:tcW w:w="868" w:type="dxa"/>
            <w:shd w:val="clear" w:color="auto" w:fill="auto"/>
          </w:tcPr>
          <w:p w14:paraId="3085F2E7" w14:textId="77777777" w:rsidR="00FD4AFB" w:rsidRPr="00EF5447" w:rsidRDefault="00FD4AFB" w:rsidP="008D1CD6">
            <w:pPr>
              <w:pStyle w:val="TAC"/>
              <w:rPr>
                <w:rFonts w:cs="Arial"/>
                <w:kern w:val="2"/>
                <w:szCs w:val="24"/>
                <w:lang w:eastAsia="ko-KR"/>
              </w:rPr>
            </w:pPr>
            <w:r w:rsidRPr="00EF5447">
              <w:rPr>
                <w:rFonts w:cs="Arial"/>
              </w:rPr>
              <w:t>n3</w:t>
            </w:r>
          </w:p>
        </w:tc>
        <w:tc>
          <w:tcPr>
            <w:tcW w:w="1380" w:type="dxa"/>
            <w:gridSpan w:val="2"/>
            <w:shd w:val="clear" w:color="auto" w:fill="auto"/>
            <w:noWrap/>
          </w:tcPr>
          <w:p w14:paraId="1DC45E63" w14:textId="77777777" w:rsidR="00FD4AFB" w:rsidRPr="00EF5447" w:rsidRDefault="00FD4AFB" w:rsidP="008D1CD6">
            <w:pPr>
              <w:pStyle w:val="TAC"/>
              <w:rPr>
                <w:rFonts w:cs="Arial"/>
                <w:lang w:eastAsia="ko-KR"/>
              </w:rPr>
            </w:pPr>
            <w:r>
              <w:t>N/A</w:t>
            </w:r>
          </w:p>
        </w:tc>
        <w:tc>
          <w:tcPr>
            <w:tcW w:w="817" w:type="dxa"/>
            <w:gridSpan w:val="2"/>
            <w:shd w:val="clear" w:color="auto" w:fill="auto"/>
            <w:noWrap/>
          </w:tcPr>
          <w:p w14:paraId="1165C6F9" w14:textId="77777777" w:rsidR="00FD4AFB" w:rsidRPr="00EF5447" w:rsidRDefault="00FD4AFB" w:rsidP="008D1CD6">
            <w:pPr>
              <w:pStyle w:val="TAC"/>
              <w:rPr>
                <w:rFonts w:cs="Arial"/>
                <w:lang w:eastAsia="ko-KR"/>
              </w:rPr>
            </w:pPr>
            <w:r w:rsidRPr="003C4CEC">
              <w:t>5</w:t>
            </w:r>
          </w:p>
        </w:tc>
        <w:tc>
          <w:tcPr>
            <w:tcW w:w="2554" w:type="dxa"/>
            <w:gridSpan w:val="2"/>
            <w:shd w:val="clear" w:color="auto" w:fill="auto"/>
            <w:noWrap/>
          </w:tcPr>
          <w:p w14:paraId="088EEB1E" w14:textId="77777777" w:rsidR="00FD4AFB" w:rsidRPr="00EF5447" w:rsidRDefault="00FD4AFB" w:rsidP="008D1CD6">
            <w:pPr>
              <w:pStyle w:val="TAC"/>
              <w:rPr>
                <w:rFonts w:cs="Arial"/>
                <w:lang w:eastAsia="ko-KR"/>
              </w:rPr>
            </w:pPr>
            <w:r>
              <w:t>N/A</w:t>
            </w:r>
          </w:p>
        </w:tc>
        <w:tc>
          <w:tcPr>
            <w:tcW w:w="1323" w:type="dxa"/>
            <w:gridSpan w:val="2"/>
            <w:shd w:val="clear" w:color="auto" w:fill="auto"/>
            <w:noWrap/>
          </w:tcPr>
          <w:p w14:paraId="6DDE9B43" w14:textId="77777777" w:rsidR="00FD4AFB" w:rsidRPr="00EF5447" w:rsidRDefault="00FD4AFB" w:rsidP="008D1CD6">
            <w:pPr>
              <w:pStyle w:val="TAC"/>
              <w:rPr>
                <w:rFonts w:cs="Arial"/>
                <w:lang w:eastAsia="ko-KR"/>
              </w:rPr>
            </w:pPr>
            <w:r w:rsidRPr="00EF5447">
              <w:t>1820</w:t>
            </w:r>
          </w:p>
        </w:tc>
        <w:tc>
          <w:tcPr>
            <w:tcW w:w="867" w:type="dxa"/>
            <w:gridSpan w:val="2"/>
            <w:shd w:val="clear" w:color="auto" w:fill="auto"/>
          </w:tcPr>
          <w:p w14:paraId="0FF7507B" w14:textId="77777777" w:rsidR="00FD4AFB" w:rsidRPr="00EF5447" w:rsidRDefault="00FD4AFB" w:rsidP="008D1CD6">
            <w:pPr>
              <w:pStyle w:val="TAC"/>
              <w:rPr>
                <w:rFonts w:cs="Arial"/>
                <w:lang w:eastAsia="ko-KR"/>
              </w:rPr>
            </w:pPr>
            <w:r w:rsidRPr="00EF5447">
              <w:rPr>
                <w:rFonts w:cs="Arial"/>
              </w:rPr>
              <w:t>16.5</w:t>
            </w:r>
          </w:p>
        </w:tc>
        <w:tc>
          <w:tcPr>
            <w:tcW w:w="1248" w:type="dxa"/>
            <w:gridSpan w:val="3"/>
            <w:shd w:val="clear" w:color="auto" w:fill="auto"/>
          </w:tcPr>
          <w:p w14:paraId="1DD72AF8" w14:textId="77777777" w:rsidR="00FD4AFB" w:rsidRPr="00EF5447" w:rsidRDefault="00FD4AFB" w:rsidP="008D1CD6">
            <w:pPr>
              <w:pStyle w:val="TAC"/>
              <w:rPr>
                <w:rFonts w:cs="Arial"/>
                <w:lang w:eastAsia="ko-KR"/>
              </w:rPr>
            </w:pPr>
            <w:r w:rsidRPr="00EF5447">
              <w:rPr>
                <w:rFonts w:cs="Arial"/>
              </w:rPr>
              <w:t>IMD3</w:t>
            </w:r>
          </w:p>
        </w:tc>
      </w:tr>
      <w:tr w:rsidR="00FD4AFB" w:rsidRPr="00EF5447" w14:paraId="15426429" w14:textId="77777777" w:rsidTr="008D1CD6">
        <w:trPr>
          <w:trHeight w:val="54"/>
          <w:jc w:val="center"/>
        </w:trPr>
        <w:tc>
          <w:tcPr>
            <w:tcW w:w="2259" w:type="dxa"/>
            <w:tcBorders>
              <w:top w:val="nil"/>
              <w:bottom w:val="nil"/>
            </w:tcBorders>
            <w:shd w:val="clear" w:color="auto" w:fill="auto"/>
          </w:tcPr>
          <w:p w14:paraId="03027E91" w14:textId="77777777" w:rsidR="00FD4AFB" w:rsidRPr="00EF5447" w:rsidRDefault="00FD4AFB" w:rsidP="008D1CD6">
            <w:pPr>
              <w:pStyle w:val="TAC"/>
              <w:rPr>
                <w:rFonts w:cs="Arial"/>
              </w:rPr>
            </w:pPr>
            <w:r>
              <w:rPr>
                <w:rFonts w:cs="Arial"/>
                <w:szCs w:val="18"/>
              </w:rPr>
              <w:t>DC_</w:t>
            </w:r>
            <w:r>
              <w:rPr>
                <w:rFonts w:cs="Arial"/>
                <w:szCs w:val="18"/>
                <w:lang w:val="sv-SE"/>
              </w:rPr>
              <w:t>8A</w:t>
            </w:r>
            <w:r>
              <w:rPr>
                <w:rFonts w:cs="Arial"/>
                <w:szCs w:val="18"/>
              </w:rPr>
              <w:t>_n3A-n</w:t>
            </w:r>
            <w:r>
              <w:rPr>
                <w:rFonts w:cs="Arial"/>
                <w:szCs w:val="18"/>
                <w:lang w:val="sv-SE"/>
              </w:rPr>
              <w:t>78A</w:t>
            </w:r>
          </w:p>
        </w:tc>
        <w:tc>
          <w:tcPr>
            <w:tcW w:w="868" w:type="dxa"/>
            <w:shd w:val="clear" w:color="auto" w:fill="auto"/>
          </w:tcPr>
          <w:p w14:paraId="11BE2AF0" w14:textId="77777777" w:rsidR="00FD4AFB" w:rsidRPr="00EF5447" w:rsidRDefault="00FD4AFB" w:rsidP="008D1CD6">
            <w:pPr>
              <w:pStyle w:val="TAC"/>
              <w:rPr>
                <w:rFonts w:cs="Arial"/>
              </w:rPr>
            </w:pPr>
            <w:r>
              <w:rPr>
                <w:lang w:eastAsia="zh-CN"/>
              </w:rPr>
              <w:t>8</w:t>
            </w:r>
          </w:p>
        </w:tc>
        <w:tc>
          <w:tcPr>
            <w:tcW w:w="1380" w:type="dxa"/>
            <w:gridSpan w:val="2"/>
            <w:shd w:val="clear" w:color="auto" w:fill="auto"/>
            <w:noWrap/>
          </w:tcPr>
          <w:p w14:paraId="4781FDC0" w14:textId="77777777" w:rsidR="00FD4AFB" w:rsidRPr="00EF5447" w:rsidRDefault="00FD4AFB" w:rsidP="008D1CD6">
            <w:pPr>
              <w:pStyle w:val="TAC"/>
            </w:pPr>
            <w:r w:rsidRPr="003C4CEC">
              <w:rPr>
                <w:lang w:eastAsia="zh-CN"/>
              </w:rPr>
              <w:t>910</w:t>
            </w:r>
          </w:p>
        </w:tc>
        <w:tc>
          <w:tcPr>
            <w:tcW w:w="817" w:type="dxa"/>
            <w:gridSpan w:val="2"/>
            <w:shd w:val="clear" w:color="auto" w:fill="auto"/>
            <w:noWrap/>
          </w:tcPr>
          <w:p w14:paraId="60F080F2"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058FA7B9"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73221595" w14:textId="77777777" w:rsidR="00FD4AFB" w:rsidRPr="00EF5447" w:rsidRDefault="00FD4AFB" w:rsidP="008D1CD6">
            <w:pPr>
              <w:pStyle w:val="TAC"/>
            </w:pPr>
            <w:r>
              <w:rPr>
                <w:lang w:eastAsia="zh-CN"/>
              </w:rPr>
              <w:t>955</w:t>
            </w:r>
          </w:p>
        </w:tc>
        <w:tc>
          <w:tcPr>
            <w:tcW w:w="867" w:type="dxa"/>
            <w:gridSpan w:val="2"/>
            <w:shd w:val="clear" w:color="auto" w:fill="auto"/>
          </w:tcPr>
          <w:p w14:paraId="7DA2E9DD"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6DF2C37C" w14:textId="77777777" w:rsidR="00FD4AFB" w:rsidRPr="00EF5447" w:rsidRDefault="00FD4AFB" w:rsidP="008D1CD6">
            <w:pPr>
              <w:pStyle w:val="TAC"/>
              <w:rPr>
                <w:rFonts w:cs="Arial"/>
              </w:rPr>
            </w:pPr>
            <w:r>
              <w:rPr>
                <w:lang w:val="x-none" w:eastAsia="zh-CN"/>
              </w:rPr>
              <w:t>N/A</w:t>
            </w:r>
          </w:p>
        </w:tc>
      </w:tr>
      <w:tr w:rsidR="00FD4AFB" w:rsidRPr="00EF5447" w14:paraId="0E35D262" w14:textId="77777777" w:rsidTr="008D1CD6">
        <w:trPr>
          <w:trHeight w:val="54"/>
          <w:jc w:val="center"/>
        </w:trPr>
        <w:tc>
          <w:tcPr>
            <w:tcW w:w="2259" w:type="dxa"/>
            <w:tcBorders>
              <w:top w:val="nil"/>
              <w:bottom w:val="nil"/>
            </w:tcBorders>
            <w:shd w:val="clear" w:color="auto" w:fill="auto"/>
          </w:tcPr>
          <w:p w14:paraId="2F0932F7" w14:textId="77777777" w:rsidR="00FD4AFB" w:rsidRPr="00EF5447" w:rsidRDefault="00FD4AFB" w:rsidP="008D1CD6">
            <w:pPr>
              <w:pStyle w:val="TAC"/>
              <w:rPr>
                <w:rFonts w:cs="Arial"/>
              </w:rPr>
            </w:pPr>
          </w:p>
        </w:tc>
        <w:tc>
          <w:tcPr>
            <w:tcW w:w="868" w:type="dxa"/>
            <w:shd w:val="clear" w:color="auto" w:fill="auto"/>
          </w:tcPr>
          <w:p w14:paraId="0EF4FECE" w14:textId="77777777" w:rsidR="00FD4AFB" w:rsidRPr="00EF5447" w:rsidRDefault="00FD4AFB" w:rsidP="008D1CD6">
            <w:pPr>
              <w:pStyle w:val="TAC"/>
              <w:rPr>
                <w:rFonts w:cs="Arial"/>
              </w:rPr>
            </w:pPr>
            <w:r>
              <w:rPr>
                <w:lang w:eastAsia="zh-CN"/>
              </w:rPr>
              <w:t>n3</w:t>
            </w:r>
          </w:p>
        </w:tc>
        <w:tc>
          <w:tcPr>
            <w:tcW w:w="1380" w:type="dxa"/>
            <w:gridSpan w:val="2"/>
            <w:shd w:val="clear" w:color="auto" w:fill="auto"/>
            <w:noWrap/>
          </w:tcPr>
          <w:p w14:paraId="67DFECD7" w14:textId="77777777" w:rsidR="00FD4AFB" w:rsidRPr="00EF5447" w:rsidRDefault="00FD4AFB" w:rsidP="008D1CD6">
            <w:pPr>
              <w:pStyle w:val="TAC"/>
            </w:pPr>
            <w:r w:rsidRPr="003C4CEC">
              <w:rPr>
                <w:lang w:eastAsia="zh-CN"/>
              </w:rPr>
              <w:t>1730</w:t>
            </w:r>
          </w:p>
        </w:tc>
        <w:tc>
          <w:tcPr>
            <w:tcW w:w="817" w:type="dxa"/>
            <w:gridSpan w:val="2"/>
            <w:shd w:val="clear" w:color="auto" w:fill="auto"/>
            <w:noWrap/>
          </w:tcPr>
          <w:p w14:paraId="148DE34D"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2255C9BB"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5028CCB8" w14:textId="77777777" w:rsidR="00FD4AFB" w:rsidRPr="00EF5447" w:rsidRDefault="00FD4AFB" w:rsidP="008D1CD6">
            <w:pPr>
              <w:pStyle w:val="TAC"/>
            </w:pPr>
            <w:r>
              <w:rPr>
                <w:lang w:eastAsia="zh-CN"/>
              </w:rPr>
              <w:t>1825</w:t>
            </w:r>
          </w:p>
        </w:tc>
        <w:tc>
          <w:tcPr>
            <w:tcW w:w="867" w:type="dxa"/>
            <w:gridSpan w:val="2"/>
            <w:shd w:val="clear" w:color="auto" w:fill="auto"/>
          </w:tcPr>
          <w:p w14:paraId="48429B1D"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3E45936F" w14:textId="77777777" w:rsidR="00FD4AFB" w:rsidRPr="00EF5447" w:rsidRDefault="00FD4AFB" w:rsidP="008D1CD6">
            <w:pPr>
              <w:pStyle w:val="TAC"/>
              <w:rPr>
                <w:rFonts w:cs="Arial"/>
              </w:rPr>
            </w:pPr>
            <w:r>
              <w:rPr>
                <w:lang w:val="x-none" w:eastAsia="zh-CN"/>
              </w:rPr>
              <w:t>N/A</w:t>
            </w:r>
          </w:p>
        </w:tc>
      </w:tr>
      <w:tr w:rsidR="00FD4AFB" w:rsidRPr="00EF5447" w14:paraId="394A45B1" w14:textId="77777777" w:rsidTr="008D1CD6">
        <w:trPr>
          <w:trHeight w:val="54"/>
          <w:jc w:val="center"/>
        </w:trPr>
        <w:tc>
          <w:tcPr>
            <w:tcW w:w="2259" w:type="dxa"/>
            <w:tcBorders>
              <w:top w:val="nil"/>
              <w:bottom w:val="nil"/>
            </w:tcBorders>
            <w:shd w:val="clear" w:color="auto" w:fill="auto"/>
          </w:tcPr>
          <w:p w14:paraId="41D4B0E6" w14:textId="77777777" w:rsidR="00FD4AFB" w:rsidRPr="00EF5447" w:rsidRDefault="00FD4AFB" w:rsidP="008D1CD6">
            <w:pPr>
              <w:pStyle w:val="TAC"/>
              <w:rPr>
                <w:rFonts w:cs="Arial"/>
              </w:rPr>
            </w:pPr>
          </w:p>
        </w:tc>
        <w:tc>
          <w:tcPr>
            <w:tcW w:w="868" w:type="dxa"/>
            <w:shd w:val="clear" w:color="auto" w:fill="auto"/>
          </w:tcPr>
          <w:p w14:paraId="17934358" w14:textId="77777777" w:rsidR="00FD4AFB" w:rsidRPr="00EF5447" w:rsidRDefault="00FD4AFB" w:rsidP="008D1CD6">
            <w:pPr>
              <w:pStyle w:val="TAC"/>
              <w:rPr>
                <w:rFonts w:cs="Arial"/>
              </w:rPr>
            </w:pPr>
            <w:r>
              <w:rPr>
                <w:lang w:eastAsia="zh-CN"/>
              </w:rPr>
              <w:t>n78</w:t>
            </w:r>
          </w:p>
        </w:tc>
        <w:tc>
          <w:tcPr>
            <w:tcW w:w="1380" w:type="dxa"/>
            <w:gridSpan w:val="2"/>
            <w:shd w:val="clear" w:color="auto" w:fill="auto"/>
            <w:noWrap/>
          </w:tcPr>
          <w:p w14:paraId="078B4E01" w14:textId="77777777" w:rsidR="00FD4AFB" w:rsidRPr="00EF5447" w:rsidRDefault="00FD4AFB" w:rsidP="008D1CD6">
            <w:pPr>
              <w:pStyle w:val="TAC"/>
            </w:pPr>
            <w:r>
              <w:rPr>
                <w:lang w:eastAsia="zh-CN"/>
              </w:rPr>
              <w:t>N/A</w:t>
            </w:r>
          </w:p>
        </w:tc>
        <w:tc>
          <w:tcPr>
            <w:tcW w:w="817" w:type="dxa"/>
            <w:gridSpan w:val="2"/>
            <w:shd w:val="clear" w:color="auto" w:fill="auto"/>
            <w:noWrap/>
          </w:tcPr>
          <w:p w14:paraId="063C3756"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4F238FD8" w14:textId="77777777" w:rsidR="00FD4AFB" w:rsidRPr="00EF5447" w:rsidRDefault="00FD4AFB" w:rsidP="008D1CD6">
            <w:pPr>
              <w:pStyle w:val="TAC"/>
            </w:pPr>
            <w:r>
              <w:rPr>
                <w:lang w:eastAsia="zh-CN"/>
              </w:rPr>
              <w:t>N/A</w:t>
            </w:r>
          </w:p>
        </w:tc>
        <w:tc>
          <w:tcPr>
            <w:tcW w:w="1323" w:type="dxa"/>
            <w:gridSpan w:val="2"/>
            <w:shd w:val="clear" w:color="auto" w:fill="auto"/>
            <w:noWrap/>
          </w:tcPr>
          <w:p w14:paraId="225234C0" w14:textId="77777777" w:rsidR="00FD4AFB" w:rsidRPr="00EF5447" w:rsidRDefault="00FD4AFB" w:rsidP="008D1CD6">
            <w:pPr>
              <w:pStyle w:val="TAC"/>
            </w:pPr>
            <w:r>
              <w:rPr>
                <w:lang w:eastAsia="zh-CN"/>
              </w:rPr>
              <w:t>3550</w:t>
            </w:r>
          </w:p>
        </w:tc>
        <w:tc>
          <w:tcPr>
            <w:tcW w:w="867" w:type="dxa"/>
            <w:gridSpan w:val="2"/>
            <w:shd w:val="clear" w:color="auto" w:fill="auto"/>
          </w:tcPr>
          <w:p w14:paraId="46BE7713" w14:textId="77777777" w:rsidR="00FD4AFB" w:rsidRPr="00EF5447" w:rsidRDefault="00FD4AFB" w:rsidP="008D1CD6">
            <w:pPr>
              <w:pStyle w:val="TAC"/>
              <w:rPr>
                <w:rFonts w:cs="Arial"/>
              </w:rPr>
            </w:pPr>
            <w:r>
              <w:rPr>
                <w:lang w:eastAsia="zh-CN"/>
              </w:rPr>
              <w:t>16.1</w:t>
            </w:r>
          </w:p>
        </w:tc>
        <w:tc>
          <w:tcPr>
            <w:tcW w:w="1248" w:type="dxa"/>
            <w:gridSpan w:val="3"/>
            <w:shd w:val="clear" w:color="auto" w:fill="auto"/>
          </w:tcPr>
          <w:p w14:paraId="13EAFF21" w14:textId="77777777" w:rsidR="00FD4AFB" w:rsidRPr="00EF5447" w:rsidRDefault="00FD4AFB" w:rsidP="008D1CD6">
            <w:pPr>
              <w:pStyle w:val="TAC"/>
              <w:rPr>
                <w:rFonts w:cs="Arial"/>
              </w:rPr>
            </w:pPr>
            <w:r>
              <w:t>IMD</w:t>
            </w:r>
            <w:r>
              <w:rPr>
                <w:lang w:eastAsia="zh-CN"/>
              </w:rPr>
              <w:t>3</w:t>
            </w:r>
          </w:p>
        </w:tc>
      </w:tr>
      <w:tr w:rsidR="00FD4AFB" w:rsidRPr="00EF5447" w14:paraId="0902D132" w14:textId="77777777" w:rsidTr="008D1CD6">
        <w:trPr>
          <w:trHeight w:val="54"/>
          <w:jc w:val="center"/>
        </w:trPr>
        <w:tc>
          <w:tcPr>
            <w:tcW w:w="2259" w:type="dxa"/>
            <w:tcBorders>
              <w:top w:val="nil"/>
              <w:bottom w:val="nil"/>
            </w:tcBorders>
            <w:shd w:val="clear" w:color="auto" w:fill="auto"/>
          </w:tcPr>
          <w:p w14:paraId="716073AF" w14:textId="77777777" w:rsidR="00FD4AFB" w:rsidRPr="00EF5447" w:rsidRDefault="00FD4AFB" w:rsidP="008D1CD6">
            <w:pPr>
              <w:pStyle w:val="TAC"/>
              <w:rPr>
                <w:rFonts w:cs="Arial"/>
              </w:rPr>
            </w:pPr>
          </w:p>
        </w:tc>
        <w:tc>
          <w:tcPr>
            <w:tcW w:w="868" w:type="dxa"/>
            <w:shd w:val="clear" w:color="auto" w:fill="auto"/>
          </w:tcPr>
          <w:p w14:paraId="1C42FF5B" w14:textId="77777777" w:rsidR="00FD4AFB" w:rsidRPr="00EF5447" w:rsidRDefault="00FD4AFB" w:rsidP="008D1CD6">
            <w:pPr>
              <w:pStyle w:val="TAC"/>
              <w:rPr>
                <w:rFonts w:cs="Arial"/>
              </w:rPr>
            </w:pPr>
            <w:r>
              <w:rPr>
                <w:lang w:eastAsia="zh-CN"/>
              </w:rPr>
              <w:t>8</w:t>
            </w:r>
          </w:p>
        </w:tc>
        <w:tc>
          <w:tcPr>
            <w:tcW w:w="1380" w:type="dxa"/>
            <w:gridSpan w:val="2"/>
            <w:shd w:val="clear" w:color="auto" w:fill="auto"/>
            <w:noWrap/>
          </w:tcPr>
          <w:p w14:paraId="514B066C" w14:textId="77777777" w:rsidR="00FD4AFB" w:rsidRPr="00EF5447" w:rsidRDefault="00FD4AFB" w:rsidP="008D1CD6">
            <w:pPr>
              <w:pStyle w:val="TAC"/>
            </w:pPr>
            <w:r w:rsidRPr="003C4CEC">
              <w:rPr>
                <w:lang w:eastAsia="zh-CN"/>
              </w:rPr>
              <w:t>910</w:t>
            </w:r>
          </w:p>
        </w:tc>
        <w:tc>
          <w:tcPr>
            <w:tcW w:w="817" w:type="dxa"/>
            <w:gridSpan w:val="2"/>
            <w:shd w:val="clear" w:color="auto" w:fill="auto"/>
            <w:noWrap/>
          </w:tcPr>
          <w:p w14:paraId="46423832"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7572C3A2"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4EC80627" w14:textId="77777777" w:rsidR="00FD4AFB" w:rsidRPr="00EF5447" w:rsidRDefault="00FD4AFB" w:rsidP="008D1CD6">
            <w:pPr>
              <w:pStyle w:val="TAC"/>
            </w:pPr>
            <w:r>
              <w:rPr>
                <w:lang w:eastAsia="zh-CN"/>
              </w:rPr>
              <w:t>955</w:t>
            </w:r>
          </w:p>
        </w:tc>
        <w:tc>
          <w:tcPr>
            <w:tcW w:w="867" w:type="dxa"/>
            <w:gridSpan w:val="2"/>
            <w:shd w:val="clear" w:color="auto" w:fill="auto"/>
          </w:tcPr>
          <w:p w14:paraId="6AA0DA03"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37D888BF" w14:textId="77777777" w:rsidR="00FD4AFB" w:rsidRPr="00EF5447" w:rsidRDefault="00FD4AFB" w:rsidP="008D1CD6">
            <w:pPr>
              <w:pStyle w:val="TAC"/>
              <w:rPr>
                <w:rFonts w:cs="Arial"/>
              </w:rPr>
            </w:pPr>
            <w:r>
              <w:rPr>
                <w:lang w:val="x-none" w:eastAsia="zh-CN"/>
              </w:rPr>
              <w:t>N/A</w:t>
            </w:r>
          </w:p>
        </w:tc>
      </w:tr>
      <w:tr w:rsidR="00FD4AFB" w:rsidRPr="00EF5447" w14:paraId="5381D042" w14:textId="77777777" w:rsidTr="008D1CD6">
        <w:trPr>
          <w:trHeight w:val="54"/>
          <w:jc w:val="center"/>
        </w:trPr>
        <w:tc>
          <w:tcPr>
            <w:tcW w:w="2259" w:type="dxa"/>
            <w:tcBorders>
              <w:top w:val="nil"/>
              <w:bottom w:val="nil"/>
            </w:tcBorders>
            <w:shd w:val="clear" w:color="auto" w:fill="auto"/>
          </w:tcPr>
          <w:p w14:paraId="4C201B6B" w14:textId="77777777" w:rsidR="00FD4AFB" w:rsidRPr="00EF5447" w:rsidRDefault="00FD4AFB" w:rsidP="008D1CD6">
            <w:pPr>
              <w:pStyle w:val="TAC"/>
              <w:rPr>
                <w:rFonts w:cs="Arial"/>
              </w:rPr>
            </w:pPr>
          </w:p>
        </w:tc>
        <w:tc>
          <w:tcPr>
            <w:tcW w:w="868" w:type="dxa"/>
            <w:shd w:val="clear" w:color="auto" w:fill="auto"/>
          </w:tcPr>
          <w:p w14:paraId="06C8B0D1" w14:textId="77777777" w:rsidR="00FD4AFB" w:rsidRPr="00EF5447" w:rsidRDefault="00FD4AFB" w:rsidP="008D1CD6">
            <w:pPr>
              <w:pStyle w:val="TAC"/>
              <w:rPr>
                <w:rFonts w:cs="Arial"/>
              </w:rPr>
            </w:pPr>
            <w:r>
              <w:rPr>
                <w:lang w:eastAsia="zh-CN"/>
              </w:rPr>
              <w:t>n3</w:t>
            </w:r>
          </w:p>
        </w:tc>
        <w:tc>
          <w:tcPr>
            <w:tcW w:w="1380" w:type="dxa"/>
            <w:gridSpan w:val="2"/>
            <w:shd w:val="clear" w:color="auto" w:fill="auto"/>
            <w:noWrap/>
          </w:tcPr>
          <w:p w14:paraId="5C33E657" w14:textId="77777777" w:rsidR="00FD4AFB" w:rsidRPr="00EF5447" w:rsidRDefault="00FD4AFB" w:rsidP="008D1CD6">
            <w:pPr>
              <w:pStyle w:val="TAC"/>
            </w:pPr>
            <w:r w:rsidRPr="003C4CEC">
              <w:rPr>
                <w:lang w:eastAsia="zh-CN"/>
              </w:rPr>
              <w:t>1730</w:t>
            </w:r>
          </w:p>
        </w:tc>
        <w:tc>
          <w:tcPr>
            <w:tcW w:w="817" w:type="dxa"/>
            <w:gridSpan w:val="2"/>
            <w:shd w:val="clear" w:color="auto" w:fill="auto"/>
            <w:noWrap/>
          </w:tcPr>
          <w:p w14:paraId="4E187C15"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1C5D21B9"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3BE385DB" w14:textId="77777777" w:rsidR="00FD4AFB" w:rsidRPr="00EF5447" w:rsidRDefault="00FD4AFB" w:rsidP="008D1CD6">
            <w:pPr>
              <w:pStyle w:val="TAC"/>
            </w:pPr>
            <w:r>
              <w:rPr>
                <w:lang w:eastAsia="zh-CN"/>
              </w:rPr>
              <w:t>1825</w:t>
            </w:r>
          </w:p>
        </w:tc>
        <w:tc>
          <w:tcPr>
            <w:tcW w:w="867" w:type="dxa"/>
            <w:gridSpan w:val="2"/>
            <w:shd w:val="clear" w:color="auto" w:fill="auto"/>
          </w:tcPr>
          <w:p w14:paraId="2292FF9F"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7C65412A" w14:textId="77777777" w:rsidR="00FD4AFB" w:rsidRPr="00EF5447" w:rsidRDefault="00FD4AFB" w:rsidP="008D1CD6">
            <w:pPr>
              <w:pStyle w:val="TAC"/>
              <w:rPr>
                <w:rFonts w:cs="Arial"/>
              </w:rPr>
            </w:pPr>
            <w:r>
              <w:rPr>
                <w:lang w:val="x-none" w:eastAsia="zh-CN"/>
              </w:rPr>
              <w:t>N/A</w:t>
            </w:r>
          </w:p>
        </w:tc>
      </w:tr>
      <w:tr w:rsidR="00FD4AFB" w:rsidRPr="00EF5447" w14:paraId="73D1E8BC" w14:textId="77777777" w:rsidTr="008D1CD6">
        <w:trPr>
          <w:trHeight w:val="54"/>
          <w:jc w:val="center"/>
        </w:trPr>
        <w:tc>
          <w:tcPr>
            <w:tcW w:w="2259" w:type="dxa"/>
            <w:tcBorders>
              <w:top w:val="nil"/>
              <w:bottom w:val="nil"/>
            </w:tcBorders>
            <w:shd w:val="clear" w:color="auto" w:fill="auto"/>
          </w:tcPr>
          <w:p w14:paraId="361F5250" w14:textId="77777777" w:rsidR="00FD4AFB" w:rsidRPr="00EF5447" w:rsidRDefault="00FD4AFB" w:rsidP="008D1CD6">
            <w:pPr>
              <w:pStyle w:val="TAC"/>
              <w:rPr>
                <w:rFonts w:cs="Arial"/>
              </w:rPr>
            </w:pPr>
          </w:p>
        </w:tc>
        <w:tc>
          <w:tcPr>
            <w:tcW w:w="868" w:type="dxa"/>
            <w:shd w:val="clear" w:color="auto" w:fill="auto"/>
          </w:tcPr>
          <w:p w14:paraId="6AA594D6" w14:textId="77777777" w:rsidR="00FD4AFB" w:rsidRPr="00EF5447" w:rsidRDefault="00FD4AFB" w:rsidP="008D1CD6">
            <w:pPr>
              <w:pStyle w:val="TAC"/>
              <w:rPr>
                <w:rFonts w:cs="Arial"/>
              </w:rPr>
            </w:pPr>
            <w:r>
              <w:rPr>
                <w:lang w:eastAsia="zh-CN"/>
              </w:rPr>
              <w:t>n78</w:t>
            </w:r>
          </w:p>
        </w:tc>
        <w:tc>
          <w:tcPr>
            <w:tcW w:w="1380" w:type="dxa"/>
            <w:gridSpan w:val="2"/>
            <w:shd w:val="clear" w:color="auto" w:fill="auto"/>
            <w:noWrap/>
          </w:tcPr>
          <w:p w14:paraId="6D4BC469" w14:textId="77777777" w:rsidR="00FD4AFB" w:rsidRPr="00EF5447" w:rsidRDefault="00FD4AFB" w:rsidP="008D1CD6">
            <w:pPr>
              <w:pStyle w:val="TAC"/>
            </w:pPr>
            <w:r>
              <w:rPr>
                <w:lang w:eastAsia="zh-CN"/>
              </w:rPr>
              <w:t>N/A</w:t>
            </w:r>
          </w:p>
        </w:tc>
        <w:tc>
          <w:tcPr>
            <w:tcW w:w="817" w:type="dxa"/>
            <w:gridSpan w:val="2"/>
            <w:shd w:val="clear" w:color="auto" w:fill="auto"/>
            <w:noWrap/>
          </w:tcPr>
          <w:p w14:paraId="0EBAD4DA"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30846778" w14:textId="77777777" w:rsidR="00FD4AFB" w:rsidRPr="00EF5447" w:rsidRDefault="00FD4AFB" w:rsidP="008D1CD6">
            <w:pPr>
              <w:pStyle w:val="TAC"/>
            </w:pPr>
            <w:r>
              <w:rPr>
                <w:lang w:eastAsia="zh-CN"/>
              </w:rPr>
              <w:t>N/A</w:t>
            </w:r>
          </w:p>
        </w:tc>
        <w:tc>
          <w:tcPr>
            <w:tcW w:w="1323" w:type="dxa"/>
            <w:gridSpan w:val="2"/>
            <w:shd w:val="clear" w:color="auto" w:fill="auto"/>
            <w:noWrap/>
          </w:tcPr>
          <w:p w14:paraId="628229E1" w14:textId="77777777" w:rsidR="00FD4AFB" w:rsidRPr="00EF5447" w:rsidRDefault="00FD4AFB" w:rsidP="008D1CD6">
            <w:pPr>
              <w:pStyle w:val="TAC"/>
            </w:pPr>
            <w:r>
              <w:rPr>
                <w:lang w:eastAsia="zh-CN"/>
              </w:rPr>
              <w:t>3370</w:t>
            </w:r>
          </w:p>
        </w:tc>
        <w:tc>
          <w:tcPr>
            <w:tcW w:w="867" w:type="dxa"/>
            <w:gridSpan w:val="2"/>
            <w:shd w:val="clear" w:color="auto" w:fill="auto"/>
          </w:tcPr>
          <w:p w14:paraId="368D7AED" w14:textId="77777777" w:rsidR="00FD4AFB" w:rsidRPr="00EF5447" w:rsidRDefault="00FD4AFB" w:rsidP="008D1CD6">
            <w:pPr>
              <w:pStyle w:val="TAC"/>
              <w:rPr>
                <w:rFonts w:cs="Arial"/>
              </w:rPr>
            </w:pPr>
            <w:r>
              <w:rPr>
                <w:lang w:eastAsia="zh-CN"/>
              </w:rPr>
              <w:t>4.5</w:t>
            </w:r>
          </w:p>
        </w:tc>
        <w:tc>
          <w:tcPr>
            <w:tcW w:w="1248" w:type="dxa"/>
            <w:gridSpan w:val="3"/>
            <w:shd w:val="clear" w:color="auto" w:fill="auto"/>
          </w:tcPr>
          <w:p w14:paraId="6CB195EF" w14:textId="77777777" w:rsidR="00FD4AFB" w:rsidRPr="00EF5447" w:rsidRDefault="00FD4AFB" w:rsidP="008D1CD6">
            <w:pPr>
              <w:pStyle w:val="TAC"/>
              <w:rPr>
                <w:rFonts w:cs="Arial"/>
              </w:rPr>
            </w:pPr>
            <w:r>
              <w:t>IMD</w:t>
            </w:r>
            <w:r>
              <w:rPr>
                <w:lang w:eastAsia="zh-CN"/>
              </w:rPr>
              <w:t>5</w:t>
            </w:r>
          </w:p>
        </w:tc>
      </w:tr>
      <w:tr w:rsidR="00FD4AFB" w:rsidRPr="00EF5447" w14:paraId="62D831DD" w14:textId="77777777" w:rsidTr="008D1CD6">
        <w:trPr>
          <w:trHeight w:val="54"/>
          <w:jc w:val="center"/>
        </w:trPr>
        <w:tc>
          <w:tcPr>
            <w:tcW w:w="2259" w:type="dxa"/>
            <w:tcBorders>
              <w:top w:val="nil"/>
              <w:bottom w:val="nil"/>
            </w:tcBorders>
            <w:shd w:val="clear" w:color="auto" w:fill="auto"/>
          </w:tcPr>
          <w:p w14:paraId="56DA5853" w14:textId="77777777" w:rsidR="00FD4AFB" w:rsidRPr="00EF5447" w:rsidRDefault="00FD4AFB" w:rsidP="008D1CD6">
            <w:pPr>
              <w:pStyle w:val="TAC"/>
              <w:rPr>
                <w:rFonts w:cs="Arial"/>
              </w:rPr>
            </w:pPr>
          </w:p>
        </w:tc>
        <w:tc>
          <w:tcPr>
            <w:tcW w:w="868" w:type="dxa"/>
            <w:shd w:val="clear" w:color="auto" w:fill="auto"/>
          </w:tcPr>
          <w:p w14:paraId="117B54E0" w14:textId="77777777" w:rsidR="00FD4AFB" w:rsidRPr="00EF5447" w:rsidRDefault="00FD4AFB" w:rsidP="008D1CD6">
            <w:pPr>
              <w:pStyle w:val="TAC"/>
              <w:rPr>
                <w:rFonts w:cs="Arial"/>
              </w:rPr>
            </w:pPr>
            <w:r>
              <w:rPr>
                <w:lang w:eastAsia="zh-CN"/>
              </w:rPr>
              <w:t>8</w:t>
            </w:r>
          </w:p>
        </w:tc>
        <w:tc>
          <w:tcPr>
            <w:tcW w:w="1380" w:type="dxa"/>
            <w:gridSpan w:val="2"/>
            <w:shd w:val="clear" w:color="auto" w:fill="auto"/>
            <w:noWrap/>
          </w:tcPr>
          <w:p w14:paraId="4373DE5B" w14:textId="77777777" w:rsidR="00FD4AFB" w:rsidRPr="00EF5447" w:rsidRDefault="00FD4AFB" w:rsidP="008D1CD6">
            <w:pPr>
              <w:pStyle w:val="TAC"/>
            </w:pPr>
            <w:r w:rsidRPr="003C4CEC">
              <w:rPr>
                <w:lang w:eastAsia="zh-CN"/>
              </w:rPr>
              <w:t>910</w:t>
            </w:r>
          </w:p>
        </w:tc>
        <w:tc>
          <w:tcPr>
            <w:tcW w:w="817" w:type="dxa"/>
            <w:gridSpan w:val="2"/>
            <w:shd w:val="clear" w:color="auto" w:fill="auto"/>
            <w:noWrap/>
          </w:tcPr>
          <w:p w14:paraId="4F261FC0"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049CE8AA" w14:textId="77777777" w:rsidR="00FD4AFB" w:rsidRPr="00EF5447" w:rsidRDefault="00FD4AFB" w:rsidP="008D1CD6">
            <w:pPr>
              <w:pStyle w:val="TAC"/>
            </w:pPr>
            <w:r w:rsidRPr="003C4CEC">
              <w:rPr>
                <w:lang w:eastAsia="zh-CN"/>
              </w:rPr>
              <w:t>25</w:t>
            </w:r>
          </w:p>
        </w:tc>
        <w:tc>
          <w:tcPr>
            <w:tcW w:w="1323" w:type="dxa"/>
            <w:gridSpan w:val="2"/>
            <w:shd w:val="clear" w:color="auto" w:fill="auto"/>
            <w:noWrap/>
          </w:tcPr>
          <w:p w14:paraId="1296620E" w14:textId="77777777" w:rsidR="00FD4AFB" w:rsidRPr="00EF5447" w:rsidRDefault="00FD4AFB" w:rsidP="008D1CD6">
            <w:pPr>
              <w:pStyle w:val="TAC"/>
            </w:pPr>
            <w:r>
              <w:rPr>
                <w:lang w:eastAsia="zh-CN"/>
              </w:rPr>
              <w:t>955</w:t>
            </w:r>
          </w:p>
        </w:tc>
        <w:tc>
          <w:tcPr>
            <w:tcW w:w="867" w:type="dxa"/>
            <w:gridSpan w:val="2"/>
            <w:shd w:val="clear" w:color="auto" w:fill="auto"/>
          </w:tcPr>
          <w:p w14:paraId="2E3C7194"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5FDE00F9" w14:textId="77777777" w:rsidR="00FD4AFB" w:rsidRPr="00EF5447" w:rsidRDefault="00FD4AFB" w:rsidP="008D1CD6">
            <w:pPr>
              <w:pStyle w:val="TAC"/>
              <w:rPr>
                <w:rFonts w:cs="Arial"/>
              </w:rPr>
            </w:pPr>
            <w:r>
              <w:rPr>
                <w:lang w:val="x-none" w:eastAsia="zh-CN"/>
              </w:rPr>
              <w:t>N/A</w:t>
            </w:r>
          </w:p>
        </w:tc>
      </w:tr>
      <w:tr w:rsidR="00FD4AFB" w:rsidRPr="00EF5447" w14:paraId="6A101801" w14:textId="77777777" w:rsidTr="008D1CD6">
        <w:trPr>
          <w:trHeight w:val="54"/>
          <w:jc w:val="center"/>
        </w:trPr>
        <w:tc>
          <w:tcPr>
            <w:tcW w:w="2259" w:type="dxa"/>
            <w:tcBorders>
              <w:top w:val="nil"/>
              <w:bottom w:val="nil"/>
            </w:tcBorders>
            <w:shd w:val="clear" w:color="auto" w:fill="auto"/>
          </w:tcPr>
          <w:p w14:paraId="1AFDCA39" w14:textId="77777777" w:rsidR="00FD4AFB" w:rsidRPr="00EF5447" w:rsidRDefault="00FD4AFB" w:rsidP="008D1CD6">
            <w:pPr>
              <w:pStyle w:val="TAC"/>
              <w:rPr>
                <w:rFonts w:cs="Arial"/>
              </w:rPr>
            </w:pPr>
          </w:p>
        </w:tc>
        <w:tc>
          <w:tcPr>
            <w:tcW w:w="868" w:type="dxa"/>
            <w:shd w:val="clear" w:color="auto" w:fill="auto"/>
          </w:tcPr>
          <w:p w14:paraId="1543A581" w14:textId="77777777" w:rsidR="00FD4AFB" w:rsidRPr="00EF5447" w:rsidRDefault="00FD4AFB" w:rsidP="008D1CD6">
            <w:pPr>
              <w:pStyle w:val="TAC"/>
              <w:rPr>
                <w:rFonts w:cs="Arial"/>
              </w:rPr>
            </w:pPr>
            <w:r>
              <w:rPr>
                <w:lang w:eastAsia="zh-CN"/>
              </w:rPr>
              <w:t>n3</w:t>
            </w:r>
          </w:p>
        </w:tc>
        <w:tc>
          <w:tcPr>
            <w:tcW w:w="1380" w:type="dxa"/>
            <w:gridSpan w:val="2"/>
            <w:shd w:val="clear" w:color="auto" w:fill="auto"/>
            <w:noWrap/>
          </w:tcPr>
          <w:p w14:paraId="5F311390" w14:textId="77777777" w:rsidR="00FD4AFB" w:rsidRPr="00EF5447" w:rsidRDefault="00FD4AFB" w:rsidP="008D1CD6">
            <w:pPr>
              <w:pStyle w:val="TAC"/>
            </w:pPr>
            <w:r>
              <w:rPr>
                <w:lang w:eastAsia="zh-CN"/>
              </w:rPr>
              <w:t>N/A</w:t>
            </w:r>
          </w:p>
        </w:tc>
        <w:tc>
          <w:tcPr>
            <w:tcW w:w="817" w:type="dxa"/>
            <w:gridSpan w:val="2"/>
            <w:shd w:val="clear" w:color="auto" w:fill="auto"/>
            <w:noWrap/>
          </w:tcPr>
          <w:p w14:paraId="78C86303" w14:textId="77777777" w:rsidR="00FD4AFB" w:rsidRPr="00EF5447" w:rsidRDefault="00FD4AFB" w:rsidP="008D1CD6">
            <w:pPr>
              <w:pStyle w:val="TAC"/>
            </w:pPr>
            <w:r w:rsidRPr="003C4CEC">
              <w:rPr>
                <w:lang w:eastAsia="zh-CN"/>
              </w:rPr>
              <w:t>5</w:t>
            </w:r>
          </w:p>
        </w:tc>
        <w:tc>
          <w:tcPr>
            <w:tcW w:w="2554" w:type="dxa"/>
            <w:gridSpan w:val="2"/>
            <w:shd w:val="clear" w:color="auto" w:fill="auto"/>
            <w:noWrap/>
          </w:tcPr>
          <w:p w14:paraId="3A8B52EA" w14:textId="77777777" w:rsidR="00FD4AFB" w:rsidRPr="00EF5447" w:rsidRDefault="00FD4AFB" w:rsidP="008D1CD6">
            <w:pPr>
              <w:pStyle w:val="TAC"/>
            </w:pPr>
            <w:r>
              <w:rPr>
                <w:lang w:eastAsia="zh-CN"/>
              </w:rPr>
              <w:t>N/A</w:t>
            </w:r>
          </w:p>
        </w:tc>
        <w:tc>
          <w:tcPr>
            <w:tcW w:w="1323" w:type="dxa"/>
            <w:gridSpan w:val="2"/>
            <w:shd w:val="clear" w:color="auto" w:fill="auto"/>
            <w:noWrap/>
          </w:tcPr>
          <w:p w14:paraId="0DF8B959" w14:textId="77777777" w:rsidR="00FD4AFB" w:rsidRPr="00EF5447" w:rsidRDefault="00FD4AFB" w:rsidP="008D1CD6">
            <w:pPr>
              <w:pStyle w:val="TAC"/>
            </w:pPr>
            <w:r>
              <w:rPr>
                <w:lang w:eastAsia="zh-CN"/>
              </w:rPr>
              <w:t>1820</w:t>
            </w:r>
          </w:p>
        </w:tc>
        <w:tc>
          <w:tcPr>
            <w:tcW w:w="867" w:type="dxa"/>
            <w:gridSpan w:val="2"/>
            <w:shd w:val="clear" w:color="auto" w:fill="auto"/>
          </w:tcPr>
          <w:p w14:paraId="19EB32BF" w14:textId="77777777" w:rsidR="00FD4AFB" w:rsidRPr="00EF5447" w:rsidRDefault="00FD4AFB" w:rsidP="008D1CD6">
            <w:pPr>
              <w:pStyle w:val="TAC"/>
              <w:rPr>
                <w:rFonts w:cs="Arial"/>
              </w:rPr>
            </w:pPr>
            <w:r>
              <w:rPr>
                <w:lang w:eastAsia="zh-CN"/>
              </w:rPr>
              <w:t>15.7</w:t>
            </w:r>
          </w:p>
        </w:tc>
        <w:tc>
          <w:tcPr>
            <w:tcW w:w="1248" w:type="dxa"/>
            <w:gridSpan w:val="3"/>
            <w:shd w:val="clear" w:color="auto" w:fill="auto"/>
          </w:tcPr>
          <w:p w14:paraId="6F0691B1" w14:textId="77777777" w:rsidR="00FD4AFB" w:rsidRPr="00EF5447" w:rsidRDefault="00FD4AFB" w:rsidP="008D1CD6">
            <w:pPr>
              <w:pStyle w:val="TAC"/>
              <w:rPr>
                <w:rFonts w:cs="Arial"/>
              </w:rPr>
            </w:pPr>
            <w:r>
              <w:t>IMD</w:t>
            </w:r>
            <w:r>
              <w:rPr>
                <w:lang w:eastAsia="zh-CN"/>
              </w:rPr>
              <w:t>3</w:t>
            </w:r>
          </w:p>
        </w:tc>
      </w:tr>
      <w:tr w:rsidR="00FD4AFB" w:rsidRPr="00EF5447" w14:paraId="75799CFC" w14:textId="77777777" w:rsidTr="008D1CD6">
        <w:trPr>
          <w:trHeight w:val="54"/>
          <w:jc w:val="center"/>
        </w:trPr>
        <w:tc>
          <w:tcPr>
            <w:tcW w:w="2259" w:type="dxa"/>
            <w:tcBorders>
              <w:top w:val="nil"/>
              <w:bottom w:val="single" w:sz="4" w:space="0" w:color="auto"/>
            </w:tcBorders>
            <w:shd w:val="clear" w:color="auto" w:fill="auto"/>
          </w:tcPr>
          <w:p w14:paraId="0675BD00" w14:textId="77777777" w:rsidR="00FD4AFB" w:rsidRPr="00EF5447" w:rsidRDefault="00FD4AFB" w:rsidP="008D1CD6">
            <w:pPr>
              <w:pStyle w:val="TAC"/>
              <w:rPr>
                <w:rFonts w:cs="Arial"/>
              </w:rPr>
            </w:pPr>
          </w:p>
        </w:tc>
        <w:tc>
          <w:tcPr>
            <w:tcW w:w="868" w:type="dxa"/>
            <w:shd w:val="clear" w:color="auto" w:fill="auto"/>
          </w:tcPr>
          <w:p w14:paraId="6DE06C48" w14:textId="77777777" w:rsidR="00FD4AFB" w:rsidRPr="00EF5447" w:rsidRDefault="00FD4AFB" w:rsidP="008D1CD6">
            <w:pPr>
              <w:pStyle w:val="TAC"/>
              <w:rPr>
                <w:rFonts w:cs="Arial"/>
              </w:rPr>
            </w:pPr>
            <w:r>
              <w:rPr>
                <w:lang w:eastAsia="zh-CN"/>
              </w:rPr>
              <w:t>n78</w:t>
            </w:r>
          </w:p>
        </w:tc>
        <w:tc>
          <w:tcPr>
            <w:tcW w:w="1380" w:type="dxa"/>
            <w:gridSpan w:val="2"/>
            <w:shd w:val="clear" w:color="auto" w:fill="auto"/>
            <w:noWrap/>
          </w:tcPr>
          <w:p w14:paraId="55A70AB4" w14:textId="77777777" w:rsidR="00FD4AFB" w:rsidRPr="00EF5447" w:rsidRDefault="00FD4AFB" w:rsidP="008D1CD6">
            <w:pPr>
              <w:pStyle w:val="TAC"/>
            </w:pPr>
            <w:r w:rsidRPr="003C4CEC">
              <w:rPr>
                <w:lang w:eastAsia="zh-CN"/>
              </w:rPr>
              <w:t>3640</w:t>
            </w:r>
          </w:p>
        </w:tc>
        <w:tc>
          <w:tcPr>
            <w:tcW w:w="817" w:type="dxa"/>
            <w:gridSpan w:val="2"/>
            <w:shd w:val="clear" w:color="auto" w:fill="auto"/>
            <w:noWrap/>
          </w:tcPr>
          <w:p w14:paraId="045281AC" w14:textId="77777777" w:rsidR="00FD4AFB" w:rsidRPr="00EF5447" w:rsidRDefault="00FD4AFB" w:rsidP="008D1CD6">
            <w:pPr>
              <w:pStyle w:val="TAC"/>
            </w:pPr>
            <w:r w:rsidRPr="003C4CEC">
              <w:rPr>
                <w:lang w:eastAsia="zh-CN"/>
              </w:rPr>
              <w:t>10</w:t>
            </w:r>
          </w:p>
        </w:tc>
        <w:tc>
          <w:tcPr>
            <w:tcW w:w="2554" w:type="dxa"/>
            <w:gridSpan w:val="2"/>
            <w:shd w:val="clear" w:color="auto" w:fill="auto"/>
            <w:noWrap/>
          </w:tcPr>
          <w:p w14:paraId="6C4554A3" w14:textId="77777777" w:rsidR="00FD4AFB" w:rsidRPr="00EF5447" w:rsidRDefault="00FD4AFB" w:rsidP="008D1CD6">
            <w:pPr>
              <w:pStyle w:val="TAC"/>
            </w:pPr>
            <w:r w:rsidRPr="003C4CEC">
              <w:rPr>
                <w:lang w:eastAsia="zh-CN"/>
              </w:rPr>
              <w:t>50</w:t>
            </w:r>
          </w:p>
        </w:tc>
        <w:tc>
          <w:tcPr>
            <w:tcW w:w="1323" w:type="dxa"/>
            <w:gridSpan w:val="2"/>
            <w:shd w:val="clear" w:color="auto" w:fill="auto"/>
            <w:noWrap/>
          </w:tcPr>
          <w:p w14:paraId="3ACCD10C" w14:textId="77777777" w:rsidR="00FD4AFB" w:rsidRPr="00EF5447" w:rsidRDefault="00FD4AFB" w:rsidP="008D1CD6">
            <w:pPr>
              <w:pStyle w:val="TAC"/>
            </w:pPr>
            <w:r>
              <w:rPr>
                <w:lang w:eastAsia="zh-CN"/>
              </w:rPr>
              <w:t>3640</w:t>
            </w:r>
          </w:p>
        </w:tc>
        <w:tc>
          <w:tcPr>
            <w:tcW w:w="867" w:type="dxa"/>
            <w:gridSpan w:val="2"/>
            <w:shd w:val="clear" w:color="auto" w:fill="auto"/>
          </w:tcPr>
          <w:p w14:paraId="5E7C9F7C" w14:textId="77777777" w:rsidR="00FD4AFB" w:rsidRPr="00EF5447" w:rsidRDefault="00FD4AFB" w:rsidP="008D1CD6">
            <w:pPr>
              <w:pStyle w:val="TAC"/>
              <w:rPr>
                <w:rFonts w:cs="Arial"/>
              </w:rPr>
            </w:pPr>
            <w:r>
              <w:rPr>
                <w:lang w:val="x-none" w:eastAsia="ja-JP"/>
              </w:rPr>
              <w:t>N/A</w:t>
            </w:r>
          </w:p>
        </w:tc>
        <w:tc>
          <w:tcPr>
            <w:tcW w:w="1248" w:type="dxa"/>
            <w:gridSpan w:val="3"/>
            <w:shd w:val="clear" w:color="auto" w:fill="auto"/>
          </w:tcPr>
          <w:p w14:paraId="6DFF47FD" w14:textId="77777777" w:rsidR="00FD4AFB" w:rsidRPr="00EF5447" w:rsidRDefault="00FD4AFB" w:rsidP="008D1CD6">
            <w:pPr>
              <w:pStyle w:val="TAC"/>
              <w:rPr>
                <w:rFonts w:cs="Arial"/>
              </w:rPr>
            </w:pPr>
            <w:r>
              <w:rPr>
                <w:lang w:val="x-none" w:eastAsia="zh-CN"/>
              </w:rPr>
              <w:t>N/A</w:t>
            </w:r>
          </w:p>
        </w:tc>
      </w:tr>
      <w:tr w:rsidR="00FD4AFB" w:rsidRPr="00EF5447" w14:paraId="47A0293B" w14:textId="77777777" w:rsidTr="008D1CD6">
        <w:trPr>
          <w:trHeight w:val="54"/>
          <w:jc w:val="center"/>
        </w:trPr>
        <w:tc>
          <w:tcPr>
            <w:tcW w:w="2259" w:type="dxa"/>
            <w:tcBorders>
              <w:top w:val="single" w:sz="4" w:space="0" w:color="auto"/>
              <w:bottom w:val="nil"/>
            </w:tcBorders>
            <w:shd w:val="clear" w:color="auto" w:fill="auto"/>
          </w:tcPr>
          <w:p w14:paraId="558854ED" w14:textId="77777777" w:rsidR="00FD4AFB" w:rsidRDefault="00FD4AFB" w:rsidP="008D1CD6">
            <w:pPr>
              <w:pStyle w:val="TAC"/>
              <w:rPr>
                <w:rFonts w:cs="Arial"/>
              </w:rPr>
            </w:pPr>
            <w:r w:rsidRPr="005548A8">
              <w:rPr>
                <w:rFonts w:cs="Arial"/>
              </w:rPr>
              <w:t>DC_8A_n3</w:t>
            </w:r>
            <w:r w:rsidRPr="005548A8">
              <w:rPr>
                <w:rFonts w:eastAsia="Malgun Gothic" w:cs="Arial"/>
              </w:rPr>
              <w:t>A-</w:t>
            </w:r>
            <w:r w:rsidRPr="005548A8">
              <w:rPr>
                <w:rFonts w:cs="Arial"/>
              </w:rPr>
              <w:t>n79A</w:t>
            </w:r>
          </w:p>
          <w:p w14:paraId="6A2ED8CB" w14:textId="77777777" w:rsidR="00FD4AFB" w:rsidRPr="00EF5447" w:rsidRDefault="00FD4AFB" w:rsidP="008D1CD6">
            <w:pPr>
              <w:pStyle w:val="TAC"/>
              <w:rPr>
                <w:rFonts w:cs="Arial"/>
              </w:rPr>
            </w:pPr>
          </w:p>
        </w:tc>
        <w:tc>
          <w:tcPr>
            <w:tcW w:w="868" w:type="dxa"/>
            <w:shd w:val="clear" w:color="auto" w:fill="auto"/>
            <w:vAlign w:val="center"/>
          </w:tcPr>
          <w:p w14:paraId="223FD5A4" w14:textId="77777777" w:rsidR="00FD4AFB" w:rsidRPr="00EF5447" w:rsidRDefault="00FD4AFB" w:rsidP="008D1CD6">
            <w:pPr>
              <w:pStyle w:val="TAC"/>
              <w:rPr>
                <w:rFonts w:cs="Arial"/>
              </w:rPr>
            </w:pPr>
            <w:r w:rsidRPr="005548A8">
              <w:rPr>
                <w:rFonts w:cs="Arial"/>
                <w:szCs w:val="18"/>
              </w:rPr>
              <w:t>8</w:t>
            </w:r>
          </w:p>
        </w:tc>
        <w:tc>
          <w:tcPr>
            <w:tcW w:w="1380" w:type="dxa"/>
            <w:gridSpan w:val="2"/>
            <w:shd w:val="clear" w:color="auto" w:fill="auto"/>
            <w:noWrap/>
          </w:tcPr>
          <w:p w14:paraId="05F3ABA7" w14:textId="77777777" w:rsidR="00FD4AFB" w:rsidRPr="00EF5447" w:rsidRDefault="00FD4AFB" w:rsidP="008D1CD6">
            <w:pPr>
              <w:pStyle w:val="TAC"/>
            </w:pPr>
            <w:r w:rsidRPr="003C4CEC">
              <w:rPr>
                <w:rFonts w:cs="Arial"/>
                <w:szCs w:val="18"/>
              </w:rPr>
              <w:t>885</w:t>
            </w:r>
          </w:p>
        </w:tc>
        <w:tc>
          <w:tcPr>
            <w:tcW w:w="817" w:type="dxa"/>
            <w:gridSpan w:val="2"/>
            <w:shd w:val="clear" w:color="auto" w:fill="auto"/>
            <w:noWrap/>
          </w:tcPr>
          <w:p w14:paraId="700CEC8C"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3ADBB09E"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19137DAF" w14:textId="77777777" w:rsidR="00FD4AFB" w:rsidRPr="00EF5447" w:rsidRDefault="00FD4AFB" w:rsidP="008D1CD6">
            <w:pPr>
              <w:pStyle w:val="TAC"/>
            </w:pPr>
            <w:r w:rsidRPr="005548A8">
              <w:rPr>
                <w:rFonts w:cs="Arial"/>
                <w:szCs w:val="18"/>
              </w:rPr>
              <w:t>930</w:t>
            </w:r>
          </w:p>
        </w:tc>
        <w:tc>
          <w:tcPr>
            <w:tcW w:w="867" w:type="dxa"/>
            <w:gridSpan w:val="2"/>
            <w:shd w:val="clear" w:color="auto" w:fill="auto"/>
            <w:vAlign w:val="center"/>
          </w:tcPr>
          <w:p w14:paraId="1BC965B6" w14:textId="77777777" w:rsidR="00FD4AFB" w:rsidRPr="00EF5447" w:rsidRDefault="00FD4AFB" w:rsidP="008D1CD6">
            <w:pPr>
              <w:pStyle w:val="TAC"/>
              <w:rPr>
                <w:rFonts w:cs="Arial"/>
              </w:rPr>
            </w:pPr>
            <w:r w:rsidRPr="005548A8">
              <w:rPr>
                <w:rFonts w:cs="Arial"/>
                <w:szCs w:val="18"/>
              </w:rPr>
              <w:t>N/A</w:t>
            </w:r>
          </w:p>
        </w:tc>
        <w:tc>
          <w:tcPr>
            <w:tcW w:w="1248" w:type="dxa"/>
            <w:gridSpan w:val="3"/>
            <w:shd w:val="clear" w:color="auto" w:fill="auto"/>
            <w:vAlign w:val="center"/>
          </w:tcPr>
          <w:p w14:paraId="184FC75E" w14:textId="77777777" w:rsidR="00FD4AFB" w:rsidRPr="00EF5447" w:rsidRDefault="00FD4AFB" w:rsidP="008D1CD6">
            <w:pPr>
              <w:pStyle w:val="TAC"/>
              <w:rPr>
                <w:rFonts w:cs="Arial"/>
              </w:rPr>
            </w:pPr>
            <w:r w:rsidRPr="005548A8">
              <w:rPr>
                <w:rFonts w:cs="Arial"/>
              </w:rPr>
              <w:t>N/A</w:t>
            </w:r>
          </w:p>
        </w:tc>
      </w:tr>
      <w:tr w:rsidR="00FD4AFB" w:rsidRPr="00EF5447" w14:paraId="33840D8A" w14:textId="77777777" w:rsidTr="008D1CD6">
        <w:trPr>
          <w:trHeight w:val="54"/>
          <w:jc w:val="center"/>
        </w:trPr>
        <w:tc>
          <w:tcPr>
            <w:tcW w:w="2259" w:type="dxa"/>
            <w:tcBorders>
              <w:top w:val="nil"/>
              <w:bottom w:val="nil"/>
            </w:tcBorders>
            <w:shd w:val="clear" w:color="auto" w:fill="auto"/>
          </w:tcPr>
          <w:p w14:paraId="665A8C3B" w14:textId="77777777" w:rsidR="00FD4AFB" w:rsidRPr="00EF5447" w:rsidRDefault="00FD4AFB" w:rsidP="008D1CD6">
            <w:pPr>
              <w:pStyle w:val="TAC"/>
              <w:rPr>
                <w:rFonts w:cs="Arial"/>
              </w:rPr>
            </w:pPr>
          </w:p>
        </w:tc>
        <w:tc>
          <w:tcPr>
            <w:tcW w:w="868" w:type="dxa"/>
            <w:shd w:val="clear" w:color="auto" w:fill="auto"/>
            <w:vAlign w:val="center"/>
          </w:tcPr>
          <w:p w14:paraId="3AC29E6F" w14:textId="77777777" w:rsidR="00FD4AFB" w:rsidRPr="00EF5447" w:rsidRDefault="00FD4AFB" w:rsidP="008D1CD6">
            <w:pPr>
              <w:pStyle w:val="TAC"/>
              <w:rPr>
                <w:rFonts w:cs="Arial"/>
              </w:rPr>
            </w:pPr>
            <w:r w:rsidRPr="005548A8">
              <w:rPr>
                <w:rFonts w:cs="Arial"/>
                <w:szCs w:val="18"/>
              </w:rPr>
              <w:t>n3</w:t>
            </w:r>
          </w:p>
        </w:tc>
        <w:tc>
          <w:tcPr>
            <w:tcW w:w="1380" w:type="dxa"/>
            <w:gridSpan w:val="2"/>
            <w:shd w:val="clear" w:color="auto" w:fill="auto"/>
            <w:noWrap/>
            <w:vAlign w:val="center"/>
          </w:tcPr>
          <w:p w14:paraId="5744CA7C" w14:textId="77777777" w:rsidR="00FD4AFB" w:rsidRPr="00EF5447" w:rsidRDefault="00FD4AFB" w:rsidP="008D1CD6">
            <w:pPr>
              <w:pStyle w:val="TAC"/>
            </w:pPr>
            <w:r w:rsidRPr="003C4CEC">
              <w:rPr>
                <w:rFonts w:cs="Arial"/>
                <w:szCs w:val="18"/>
              </w:rPr>
              <w:t>1770</w:t>
            </w:r>
          </w:p>
        </w:tc>
        <w:tc>
          <w:tcPr>
            <w:tcW w:w="817" w:type="dxa"/>
            <w:gridSpan w:val="2"/>
            <w:shd w:val="clear" w:color="auto" w:fill="auto"/>
            <w:noWrap/>
            <w:vAlign w:val="center"/>
          </w:tcPr>
          <w:p w14:paraId="0518DFCD"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vAlign w:val="center"/>
          </w:tcPr>
          <w:p w14:paraId="264E6C67"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vAlign w:val="center"/>
          </w:tcPr>
          <w:p w14:paraId="29A17659" w14:textId="77777777" w:rsidR="00FD4AFB" w:rsidRPr="00EF5447" w:rsidRDefault="00FD4AFB" w:rsidP="008D1CD6">
            <w:pPr>
              <w:pStyle w:val="TAC"/>
            </w:pPr>
            <w:r w:rsidRPr="005548A8">
              <w:rPr>
                <w:rFonts w:cs="Arial"/>
                <w:szCs w:val="18"/>
              </w:rPr>
              <w:t>1865</w:t>
            </w:r>
          </w:p>
        </w:tc>
        <w:tc>
          <w:tcPr>
            <w:tcW w:w="867" w:type="dxa"/>
            <w:gridSpan w:val="2"/>
            <w:shd w:val="clear" w:color="auto" w:fill="auto"/>
            <w:vAlign w:val="center"/>
          </w:tcPr>
          <w:p w14:paraId="32460063" w14:textId="77777777" w:rsidR="00FD4AFB" w:rsidRPr="00EF5447" w:rsidRDefault="00FD4AFB" w:rsidP="008D1CD6">
            <w:pPr>
              <w:pStyle w:val="TAC"/>
              <w:rPr>
                <w:rFonts w:cs="Arial"/>
              </w:rPr>
            </w:pPr>
            <w:r w:rsidRPr="005548A8">
              <w:rPr>
                <w:rFonts w:cs="Arial"/>
                <w:szCs w:val="18"/>
              </w:rPr>
              <w:t>N/A</w:t>
            </w:r>
          </w:p>
        </w:tc>
        <w:tc>
          <w:tcPr>
            <w:tcW w:w="1248" w:type="dxa"/>
            <w:gridSpan w:val="3"/>
            <w:shd w:val="clear" w:color="auto" w:fill="auto"/>
            <w:vAlign w:val="center"/>
          </w:tcPr>
          <w:p w14:paraId="42899774" w14:textId="77777777" w:rsidR="00FD4AFB" w:rsidRPr="00EF5447" w:rsidRDefault="00FD4AFB" w:rsidP="008D1CD6">
            <w:pPr>
              <w:pStyle w:val="TAC"/>
              <w:rPr>
                <w:rFonts w:cs="Arial"/>
              </w:rPr>
            </w:pPr>
            <w:r w:rsidRPr="005548A8">
              <w:rPr>
                <w:rFonts w:cs="Arial"/>
              </w:rPr>
              <w:t>N/A</w:t>
            </w:r>
          </w:p>
        </w:tc>
      </w:tr>
      <w:tr w:rsidR="00FD4AFB" w:rsidRPr="00EF5447" w14:paraId="377E01B1" w14:textId="77777777" w:rsidTr="008D1CD6">
        <w:trPr>
          <w:trHeight w:val="54"/>
          <w:jc w:val="center"/>
        </w:trPr>
        <w:tc>
          <w:tcPr>
            <w:tcW w:w="2259" w:type="dxa"/>
            <w:tcBorders>
              <w:top w:val="nil"/>
              <w:bottom w:val="nil"/>
            </w:tcBorders>
            <w:shd w:val="clear" w:color="auto" w:fill="auto"/>
          </w:tcPr>
          <w:p w14:paraId="6C083D26" w14:textId="77777777" w:rsidR="00FD4AFB" w:rsidRPr="00EF5447" w:rsidRDefault="00FD4AFB" w:rsidP="008D1CD6">
            <w:pPr>
              <w:pStyle w:val="TAC"/>
              <w:rPr>
                <w:rFonts w:cs="Arial"/>
              </w:rPr>
            </w:pPr>
          </w:p>
        </w:tc>
        <w:tc>
          <w:tcPr>
            <w:tcW w:w="868" w:type="dxa"/>
            <w:shd w:val="clear" w:color="auto" w:fill="auto"/>
            <w:vAlign w:val="center"/>
          </w:tcPr>
          <w:p w14:paraId="131EC8BA" w14:textId="77777777" w:rsidR="00FD4AFB" w:rsidRPr="00EF5447" w:rsidRDefault="00FD4AFB" w:rsidP="008D1CD6">
            <w:pPr>
              <w:pStyle w:val="TAC"/>
              <w:rPr>
                <w:rFonts w:cs="Arial"/>
              </w:rPr>
            </w:pPr>
            <w:r w:rsidRPr="005548A8">
              <w:rPr>
                <w:rFonts w:cs="Arial"/>
                <w:szCs w:val="18"/>
              </w:rPr>
              <w:t>n79</w:t>
            </w:r>
          </w:p>
        </w:tc>
        <w:tc>
          <w:tcPr>
            <w:tcW w:w="1380" w:type="dxa"/>
            <w:gridSpan w:val="2"/>
            <w:shd w:val="clear" w:color="auto" w:fill="auto"/>
            <w:noWrap/>
          </w:tcPr>
          <w:p w14:paraId="1F074D08" w14:textId="77777777" w:rsidR="00FD4AFB" w:rsidRPr="00EF5447" w:rsidRDefault="00FD4AFB" w:rsidP="008D1CD6">
            <w:pPr>
              <w:pStyle w:val="TAC"/>
            </w:pPr>
            <w:r>
              <w:rPr>
                <w:rFonts w:cs="Arial"/>
                <w:szCs w:val="18"/>
              </w:rPr>
              <w:t>N/A</w:t>
            </w:r>
          </w:p>
        </w:tc>
        <w:tc>
          <w:tcPr>
            <w:tcW w:w="817" w:type="dxa"/>
            <w:gridSpan w:val="2"/>
            <w:shd w:val="clear" w:color="auto" w:fill="auto"/>
            <w:noWrap/>
          </w:tcPr>
          <w:p w14:paraId="7622EDFD" w14:textId="77777777" w:rsidR="00FD4AFB" w:rsidRPr="00EF5447" w:rsidRDefault="00FD4AFB" w:rsidP="008D1CD6">
            <w:pPr>
              <w:pStyle w:val="TAC"/>
            </w:pPr>
            <w:r w:rsidRPr="003C4CEC">
              <w:rPr>
                <w:rFonts w:cs="Arial"/>
                <w:szCs w:val="18"/>
              </w:rPr>
              <w:t>40</w:t>
            </w:r>
          </w:p>
        </w:tc>
        <w:tc>
          <w:tcPr>
            <w:tcW w:w="2554" w:type="dxa"/>
            <w:gridSpan w:val="2"/>
            <w:shd w:val="clear" w:color="auto" w:fill="auto"/>
            <w:noWrap/>
          </w:tcPr>
          <w:p w14:paraId="35110B0E" w14:textId="77777777" w:rsidR="00FD4AFB" w:rsidRPr="00EF5447" w:rsidRDefault="00FD4AFB" w:rsidP="008D1CD6">
            <w:pPr>
              <w:pStyle w:val="TAC"/>
            </w:pPr>
            <w:r>
              <w:rPr>
                <w:rFonts w:cs="Arial"/>
                <w:szCs w:val="18"/>
              </w:rPr>
              <w:t>N/A</w:t>
            </w:r>
          </w:p>
        </w:tc>
        <w:tc>
          <w:tcPr>
            <w:tcW w:w="1323" w:type="dxa"/>
            <w:gridSpan w:val="2"/>
            <w:shd w:val="clear" w:color="auto" w:fill="auto"/>
            <w:noWrap/>
          </w:tcPr>
          <w:p w14:paraId="69E1F392" w14:textId="77777777" w:rsidR="00FD4AFB" w:rsidRPr="00EF5447" w:rsidRDefault="00FD4AFB" w:rsidP="008D1CD6">
            <w:pPr>
              <w:pStyle w:val="TAC"/>
            </w:pPr>
            <w:r w:rsidRPr="005548A8">
              <w:rPr>
                <w:rFonts w:cs="Arial"/>
                <w:szCs w:val="18"/>
              </w:rPr>
              <w:t>4425</w:t>
            </w:r>
          </w:p>
        </w:tc>
        <w:tc>
          <w:tcPr>
            <w:tcW w:w="867" w:type="dxa"/>
            <w:gridSpan w:val="2"/>
            <w:shd w:val="clear" w:color="auto" w:fill="auto"/>
            <w:vAlign w:val="center"/>
          </w:tcPr>
          <w:p w14:paraId="1C4A1FED" w14:textId="77777777" w:rsidR="00FD4AFB" w:rsidRPr="00EF5447" w:rsidRDefault="00FD4AFB" w:rsidP="008D1CD6">
            <w:pPr>
              <w:pStyle w:val="TAC"/>
              <w:rPr>
                <w:rFonts w:cs="Arial"/>
              </w:rPr>
            </w:pPr>
            <w:r w:rsidRPr="005548A8">
              <w:rPr>
                <w:rFonts w:cs="Arial"/>
                <w:szCs w:val="18"/>
              </w:rPr>
              <w:t>15.7</w:t>
            </w:r>
          </w:p>
        </w:tc>
        <w:tc>
          <w:tcPr>
            <w:tcW w:w="1248" w:type="dxa"/>
            <w:gridSpan w:val="3"/>
            <w:shd w:val="clear" w:color="auto" w:fill="auto"/>
            <w:vAlign w:val="center"/>
          </w:tcPr>
          <w:p w14:paraId="62B7928C" w14:textId="77777777" w:rsidR="00FD4AFB" w:rsidRPr="00EF5447" w:rsidRDefault="00FD4AFB" w:rsidP="008D1CD6">
            <w:pPr>
              <w:pStyle w:val="TAC"/>
              <w:rPr>
                <w:rFonts w:cs="Arial"/>
              </w:rPr>
            </w:pPr>
            <w:r w:rsidRPr="005548A8">
              <w:rPr>
                <w:rFonts w:cs="Arial" w:hint="eastAsia"/>
              </w:rPr>
              <w:t>I</w:t>
            </w:r>
            <w:r w:rsidRPr="005548A8">
              <w:rPr>
                <w:rFonts w:cs="Arial"/>
              </w:rPr>
              <w:t>MD3</w:t>
            </w:r>
            <w:r>
              <w:rPr>
                <w:rFonts w:cs="Arial"/>
                <w:vertAlign w:val="superscript"/>
              </w:rPr>
              <w:t>9</w:t>
            </w:r>
          </w:p>
        </w:tc>
      </w:tr>
      <w:tr w:rsidR="00FD4AFB" w:rsidRPr="00EF5447" w14:paraId="5FB55C18" w14:textId="77777777" w:rsidTr="008D1CD6">
        <w:trPr>
          <w:trHeight w:val="54"/>
          <w:jc w:val="center"/>
        </w:trPr>
        <w:tc>
          <w:tcPr>
            <w:tcW w:w="2259" w:type="dxa"/>
            <w:tcBorders>
              <w:top w:val="nil"/>
              <w:bottom w:val="nil"/>
            </w:tcBorders>
            <w:shd w:val="clear" w:color="auto" w:fill="auto"/>
          </w:tcPr>
          <w:p w14:paraId="7813AE4D" w14:textId="77777777" w:rsidR="00FD4AFB" w:rsidRPr="00EF5447" w:rsidRDefault="00FD4AFB" w:rsidP="008D1CD6">
            <w:pPr>
              <w:pStyle w:val="TAC"/>
              <w:rPr>
                <w:rFonts w:cs="Arial"/>
              </w:rPr>
            </w:pPr>
          </w:p>
        </w:tc>
        <w:tc>
          <w:tcPr>
            <w:tcW w:w="868" w:type="dxa"/>
            <w:shd w:val="clear" w:color="auto" w:fill="auto"/>
            <w:vAlign w:val="center"/>
          </w:tcPr>
          <w:p w14:paraId="2612B95C" w14:textId="77777777" w:rsidR="00FD4AFB" w:rsidRPr="00EF5447" w:rsidRDefault="00FD4AFB" w:rsidP="008D1CD6">
            <w:pPr>
              <w:pStyle w:val="TAC"/>
              <w:rPr>
                <w:rFonts w:cs="Arial"/>
              </w:rPr>
            </w:pPr>
            <w:r w:rsidRPr="005548A8">
              <w:rPr>
                <w:rFonts w:cs="Arial"/>
                <w:szCs w:val="18"/>
              </w:rPr>
              <w:t>8</w:t>
            </w:r>
          </w:p>
        </w:tc>
        <w:tc>
          <w:tcPr>
            <w:tcW w:w="1380" w:type="dxa"/>
            <w:gridSpan w:val="2"/>
            <w:shd w:val="clear" w:color="auto" w:fill="auto"/>
            <w:noWrap/>
          </w:tcPr>
          <w:p w14:paraId="375DBBCA" w14:textId="77777777" w:rsidR="00FD4AFB" w:rsidRPr="00EF5447" w:rsidRDefault="00FD4AFB" w:rsidP="008D1CD6">
            <w:pPr>
              <w:pStyle w:val="TAC"/>
            </w:pPr>
            <w:r w:rsidRPr="003C4CEC">
              <w:rPr>
                <w:rFonts w:cs="Arial"/>
                <w:szCs w:val="18"/>
              </w:rPr>
              <w:t>910</w:t>
            </w:r>
          </w:p>
        </w:tc>
        <w:tc>
          <w:tcPr>
            <w:tcW w:w="817" w:type="dxa"/>
            <w:gridSpan w:val="2"/>
            <w:shd w:val="clear" w:color="auto" w:fill="auto"/>
            <w:noWrap/>
          </w:tcPr>
          <w:p w14:paraId="21FA0528"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0FA4A208" w14:textId="77777777" w:rsidR="00FD4AFB" w:rsidRPr="00EF5447" w:rsidRDefault="00FD4AFB" w:rsidP="008D1CD6">
            <w:pPr>
              <w:pStyle w:val="TAC"/>
            </w:pPr>
            <w:r w:rsidRPr="003C4CEC">
              <w:rPr>
                <w:rFonts w:cs="Arial"/>
                <w:szCs w:val="18"/>
              </w:rPr>
              <w:t>25</w:t>
            </w:r>
          </w:p>
        </w:tc>
        <w:tc>
          <w:tcPr>
            <w:tcW w:w="1323" w:type="dxa"/>
            <w:gridSpan w:val="2"/>
            <w:shd w:val="clear" w:color="auto" w:fill="auto"/>
            <w:noWrap/>
          </w:tcPr>
          <w:p w14:paraId="39E8BFDC" w14:textId="77777777" w:rsidR="00FD4AFB" w:rsidRPr="00EF5447" w:rsidRDefault="00FD4AFB" w:rsidP="008D1CD6">
            <w:pPr>
              <w:pStyle w:val="TAC"/>
            </w:pPr>
            <w:r w:rsidRPr="005548A8">
              <w:rPr>
                <w:rFonts w:cs="Arial"/>
                <w:szCs w:val="18"/>
              </w:rPr>
              <w:t>955</w:t>
            </w:r>
          </w:p>
        </w:tc>
        <w:tc>
          <w:tcPr>
            <w:tcW w:w="867" w:type="dxa"/>
            <w:gridSpan w:val="2"/>
            <w:shd w:val="clear" w:color="auto" w:fill="auto"/>
            <w:vAlign w:val="center"/>
          </w:tcPr>
          <w:p w14:paraId="3115222E" w14:textId="77777777" w:rsidR="00FD4AFB" w:rsidRPr="00EF5447" w:rsidRDefault="00FD4AFB" w:rsidP="008D1CD6">
            <w:pPr>
              <w:pStyle w:val="TAC"/>
              <w:rPr>
                <w:rFonts w:cs="Arial"/>
              </w:rPr>
            </w:pPr>
            <w:r w:rsidRPr="005548A8">
              <w:rPr>
                <w:rFonts w:cs="Arial"/>
                <w:szCs w:val="18"/>
              </w:rPr>
              <w:t>N/A</w:t>
            </w:r>
          </w:p>
        </w:tc>
        <w:tc>
          <w:tcPr>
            <w:tcW w:w="1248" w:type="dxa"/>
            <w:gridSpan w:val="3"/>
            <w:shd w:val="clear" w:color="auto" w:fill="auto"/>
            <w:vAlign w:val="center"/>
          </w:tcPr>
          <w:p w14:paraId="12CD0E96" w14:textId="77777777" w:rsidR="00FD4AFB" w:rsidRPr="00EF5447" w:rsidRDefault="00FD4AFB" w:rsidP="008D1CD6">
            <w:pPr>
              <w:pStyle w:val="TAC"/>
              <w:rPr>
                <w:rFonts w:cs="Arial"/>
              </w:rPr>
            </w:pPr>
            <w:r w:rsidRPr="005548A8">
              <w:rPr>
                <w:rFonts w:cs="Arial"/>
              </w:rPr>
              <w:t>N/A</w:t>
            </w:r>
          </w:p>
        </w:tc>
      </w:tr>
      <w:tr w:rsidR="00FD4AFB" w:rsidRPr="00EF5447" w14:paraId="421AF5DA" w14:textId="77777777" w:rsidTr="008D1CD6">
        <w:trPr>
          <w:trHeight w:val="54"/>
          <w:jc w:val="center"/>
        </w:trPr>
        <w:tc>
          <w:tcPr>
            <w:tcW w:w="2259" w:type="dxa"/>
            <w:tcBorders>
              <w:top w:val="nil"/>
              <w:bottom w:val="nil"/>
            </w:tcBorders>
            <w:shd w:val="clear" w:color="auto" w:fill="auto"/>
          </w:tcPr>
          <w:p w14:paraId="4B9AE91F" w14:textId="77777777" w:rsidR="00FD4AFB" w:rsidRPr="00EF5447" w:rsidRDefault="00FD4AFB" w:rsidP="008D1CD6">
            <w:pPr>
              <w:pStyle w:val="TAC"/>
              <w:rPr>
                <w:rFonts w:cs="Arial"/>
              </w:rPr>
            </w:pPr>
          </w:p>
        </w:tc>
        <w:tc>
          <w:tcPr>
            <w:tcW w:w="868" w:type="dxa"/>
            <w:shd w:val="clear" w:color="auto" w:fill="auto"/>
            <w:vAlign w:val="center"/>
          </w:tcPr>
          <w:p w14:paraId="10EE3364" w14:textId="77777777" w:rsidR="00FD4AFB" w:rsidRPr="00EF5447" w:rsidRDefault="00FD4AFB" w:rsidP="008D1CD6">
            <w:pPr>
              <w:pStyle w:val="TAC"/>
              <w:rPr>
                <w:rFonts w:cs="Arial"/>
              </w:rPr>
            </w:pPr>
            <w:r w:rsidRPr="005548A8">
              <w:rPr>
                <w:rFonts w:cs="Arial"/>
                <w:szCs w:val="18"/>
              </w:rPr>
              <w:t>n79</w:t>
            </w:r>
          </w:p>
        </w:tc>
        <w:tc>
          <w:tcPr>
            <w:tcW w:w="1380" w:type="dxa"/>
            <w:gridSpan w:val="2"/>
            <w:shd w:val="clear" w:color="auto" w:fill="auto"/>
            <w:noWrap/>
          </w:tcPr>
          <w:p w14:paraId="1D3630BD" w14:textId="77777777" w:rsidR="00FD4AFB" w:rsidRPr="00EF5447" w:rsidRDefault="00FD4AFB" w:rsidP="008D1CD6">
            <w:pPr>
              <w:pStyle w:val="TAC"/>
            </w:pPr>
            <w:r w:rsidRPr="003C4CEC">
              <w:rPr>
                <w:rFonts w:cs="Arial"/>
                <w:szCs w:val="18"/>
              </w:rPr>
              <w:t>4580</w:t>
            </w:r>
          </w:p>
        </w:tc>
        <w:tc>
          <w:tcPr>
            <w:tcW w:w="817" w:type="dxa"/>
            <w:gridSpan w:val="2"/>
            <w:shd w:val="clear" w:color="auto" w:fill="auto"/>
            <w:noWrap/>
          </w:tcPr>
          <w:p w14:paraId="42F878FC" w14:textId="77777777" w:rsidR="00FD4AFB" w:rsidRPr="00EF5447" w:rsidRDefault="00FD4AFB" w:rsidP="008D1CD6">
            <w:pPr>
              <w:pStyle w:val="TAC"/>
            </w:pPr>
            <w:r w:rsidRPr="003C4CEC">
              <w:rPr>
                <w:rFonts w:cs="Arial"/>
                <w:szCs w:val="18"/>
              </w:rPr>
              <w:t>40</w:t>
            </w:r>
          </w:p>
        </w:tc>
        <w:tc>
          <w:tcPr>
            <w:tcW w:w="2554" w:type="dxa"/>
            <w:gridSpan w:val="2"/>
            <w:shd w:val="clear" w:color="auto" w:fill="auto"/>
            <w:noWrap/>
          </w:tcPr>
          <w:p w14:paraId="51462979" w14:textId="77777777" w:rsidR="00FD4AFB" w:rsidRPr="00EF5447" w:rsidRDefault="00FD4AFB" w:rsidP="008D1CD6">
            <w:pPr>
              <w:pStyle w:val="TAC"/>
            </w:pPr>
            <w:r w:rsidRPr="003C4CEC">
              <w:rPr>
                <w:rFonts w:cs="Arial"/>
                <w:szCs w:val="18"/>
              </w:rPr>
              <w:t>216</w:t>
            </w:r>
          </w:p>
        </w:tc>
        <w:tc>
          <w:tcPr>
            <w:tcW w:w="1323" w:type="dxa"/>
            <w:gridSpan w:val="2"/>
            <w:shd w:val="clear" w:color="auto" w:fill="auto"/>
            <w:noWrap/>
          </w:tcPr>
          <w:p w14:paraId="0BB1DD34" w14:textId="77777777" w:rsidR="00FD4AFB" w:rsidRPr="00EF5447" w:rsidRDefault="00FD4AFB" w:rsidP="008D1CD6">
            <w:pPr>
              <w:pStyle w:val="TAC"/>
            </w:pPr>
            <w:r w:rsidRPr="005548A8">
              <w:rPr>
                <w:rFonts w:cs="Arial"/>
                <w:szCs w:val="18"/>
              </w:rPr>
              <w:t>4580</w:t>
            </w:r>
          </w:p>
        </w:tc>
        <w:tc>
          <w:tcPr>
            <w:tcW w:w="867" w:type="dxa"/>
            <w:gridSpan w:val="2"/>
            <w:shd w:val="clear" w:color="auto" w:fill="auto"/>
            <w:vAlign w:val="center"/>
          </w:tcPr>
          <w:p w14:paraId="417FC9FD" w14:textId="77777777" w:rsidR="00FD4AFB" w:rsidRPr="00EF5447" w:rsidRDefault="00FD4AFB" w:rsidP="008D1CD6">
            <w:pPr>
              <w:pStyle w:val="TAC"/>
              <w:rPr>
                <w:rFonts w:cs="Arial"/>
              </w:rPr>
            </w:pPr>
            <w:r w:rsidRPr="005548A8">
              <w:rPr>
                <w:rFonts w:cs="Arial"/>
                <w:szCs w:val="18"/>
              </w:rPr>
              <w:t>N/A</w:t>
            </w:r>
          </w:p>
        </w:tc>
        <w:tc>
          <w:tcPr>
            <w:tcW w:w="1248" w:type="dxa"/>
            <w:gridSpan w:val="3"/>
            <w:shd w:val="clear" w:color="auto" w:fill="auto"/>
            <w:vAlign w:val="center"/>
          </w:tcPr>
          <w:p w14:paraId="5E74CE4B" w14:textId="77777777" w:rsidR="00FD4AFB" w:rsidRPr="00EF5447" w:rsidRDefault="00FD4AFB" w:rsidP="008D1CD6">
            <w:pPr>
              <w:pStyle w:val="TAC"/>
              <w:rPr>
                <w:rFonts w:cs="Arial"/>
              </w:rPr>
            </w:pPr>
            <w:r w:rsidRPr="005548A8">
              <w:rPr>
                <w:rFonts w:cs="Arial"/>
              </w:rPr>
              <w:t>N/A</w:t>
            </w:r>
          </w:p>
        </w:tc>
      </w:tr>
      <w:tr w:rsidR="00FD4AFB" w:rsidRPr="00EF5447" w14:paraId="3BF27BFD" w14:textId="77777777" w:rsidTr="008D1CD6">
        <w:trPr>
          <w:trHeight w:val="54"/>
          <w:jc w:val="center"/>
        </w:trPr>
        <w:tc>
          <w:tcPr>
            <w:tcW w:w="2259" w:type="dxa"/>
            <w:tcBorders>
              <w:top w:val="nil"/>
              <w:bottom w:val="single" w:sz="4" w:space="0" w:color="auto"/>
            </w:tcBorders>
            <w:shd w:val="clear" w:color="auto" w:fill="auto"/>
          </w:tcPr>
          <w:p w14:paraId="1F568789" w14:textId="77777777" w:rsidR="00FD4AFB" w:rsidRPr="00EF5447" w:rsidRDefault="00FD4AFB" w:rsidP="008D1CD6">
            <w:pPr>
              <w:pStyle w:val="TAC"/>
              <w:rPr>
                <w:rFonts w:cs="Arial"/>
              </w:rPr>
            </w:pPr>
          </w:p>
        </w:tc>
        <w:tc>
          <w:tcPr>
            <w:tcW w:w="868" w:type="dxa"/>
            <w:shd w:val="clear" w:color="auto" w:fill="auto"/>
            <w:vAlign w:val="center"/>
          </w:tcPr>
          <w:p w14:paraId="559A565B" w14:textId="77777777" w:rsidR="00FD4AFB" w:rsidRPr="00EF5447" w:rsidRDefault="00FD4AFB" w:rsidP="008D1CD6">
            <w:pPr>
              <w:pStyle w:val="TAC"/>
              <w:rPr>
                <w:rFonts w:cs="Arial"/>
              </w:rPr>
            </w:pPr>
            <w:r w:rsidRPr="005548A8">
              <w:rPr>
                <w:rFonts w:cs="Arial"/>
                <w:szCs w:val="18"/>
              </w:rPr>
              <w:t>n3</w:t>
            </w:r>
          </w:p>
        </w:tc>
        <w:tc>
          <w:tcPr>
            <w:tcW w:w="1380" w:type="dxa"/>
            <w:gridSpan w:val="2"/>
            <w:shd w:val="clear" w:color="auto" w:fill="auto"/>
            <w:noWrap/>
          </w:tcPr>
          <w:p w14:paraId="1CEFB4C2" w14:textId="77777777" w:rsidR="00FD4AFB" w:rsidRPr="00EF5447" w:rsidRDefault="00FD4AFB" w:rsidP="008D1CD6">
            <w:pPr>
              <w:pStyle w:val="TAC"/>
            </w:pPr>
            <w:r>
              <w:rPr>
                <w:rFonts w:cs="Arial"/>
                <w:szCs w:val="18"/>
              </w:rPr>
              <w:t>N/A</w:t>
            </w:r>
          </w:p>
        </w:tc>
        <w:tc>
          <w:tcPr>
            <w:tcW w:w="817" w:type="dxa"/>
            <w:gridSpan w:val="2"/>
            <w:shd w:val="clear" w:color="auto" w:fill="auto"/>
            <w:noWrap/>
          </w:tcPr>
          <w:p w14:paraId="32F625D5" w14:textId="77777777" w:rsidR="00FD4AFB" w:rsidRPr="00EF5447" w:rsidRDefault="00FD4AFB" w:rsidP="008D1CD6">
            <w:pPr>
              <w:pStyle w:val="TAC"/>
            </w:pPr>
            <w:r w:rsidRPr="003C4CEC">
              <w:rPr>
                <w:rFonts w:cs="Arial"/>
                <w:szCs w:val="18"/>
              </w:rPr>
              <w:t>5</w:t>
            </w:r>
          </w:p>
        </w:tc>
        <w:tc>
          <w:tcPr>
            <w:tcW w:w="2554" w:type="dxa"/>
            <w:gridSpan w:val="2"/>
            <w:shd w:val="clear" w:color="auto" w:fill="auto"/>
            <w:noWrap/>
          </w:tcPr>
          <w:p w14:paraId="28162E6D" w14:textId="77777777" w:rsidR="00FD4AFB" w:rsidRPr="00EF5447" w:rsidRDefault="00FD4AFB" w:rsidP="008D1CD6">
            <w:pPr>
              <w:pStyle w:val="TAC"/>
            </w:pPr>
            <w:r>
              <w:rPr>
                <w:rFonts w:cs="Arial"/>
                <w:szCs w:val="18"/>
              </w:rPr>
              <w:t>N/A</w:t>
            </w:r>
          </w:p>
        </w:tc>
        <w:tc>
          <w:tcPr>
            <w:tcW w:w="1323" w:type="dxa"/>
            <w:gridSpan w:val="2"/>
            <w:shd w:val="clear" w:color="auto" w:fill="auto"/>
            <w:noWrap/>
          </w:tcPr>
          <w:p w14:paraId="75FFE176" w14:textId="77777777" w:rsidR="00FD4AFB" w:rsidRPr="00EF5447" w:rsidRDefault="00FD4AFB" w:rsidP="008D1CD6">
            <w:pPr>
              <w:pStyle w:val="TAC"/>
            </w:pPr>
            <w:r w:rsidRPr="005548A8">
              <w:rPr>
                <w:rFonts w:cs="Arial"/>
                <w:szCs w:val="18"/>
              </w:rPr>
              <w:t>1850</w:t>
            </w:r>
          </w:p>
        </w:tc>
        <w:tc>
          <w:tcPr>
            <w:tcW w:w="867" w:type="dxa"/>
            <w:gridSpan w:val="2"/>
            <w:shd w:val="clear" w:color="auto" w:fill="auto"/>
            <w:vAlign w:val="center"/>
          </w:tcPr>
          <w:p w14:paraId="74797236" w14:textId="77777777" w:rsidR="00FD4AFB" w:rsidRPr="00EF5447" w:rsidRDefault="00FD4AFB" w:rsidP="008D1CD6">
            <w:pPr>
              <w:pStyle w:val="TAC"/>
              <w:rPr>
                <w:rFonts w:cs="Arial"/>
              </w:rPr>
            </w:pPr>
            <w:r w:rsidRPr="005548A8">
              <w:rPr>
                <w:rFonts w:cs="Arial"/>
                <w:szCs w:val="18"/>
              </w:rPr>
              <w:t>8.8</w:t>
            </w:r>
          </w:p>
        </w:tc>
        <w:tc>
          <w:tcPr>
            <w:tcW w:w="1248" w:type="dxa"/>
            <w:gridSpan w:val="3"/>
            <w:shd w:val="clear" w:color="auto" w:fill="auto"/>
            <w:vAlign w:val="center"/>
          </w:tcPr>
          <w:p w14:paraId="721F75AE" w14:textId="77777777" w:rsidR="00FD4AFB" w:rsidRPr="00EF5447" w:rsidRDefault="00FD4AFB" w:rsidP="008D1CD6">
            <w:pPr>
              <w:pStyle w:val="TAC"/>
              <w:rPr>
                <w:rFonts w:cs="Arial"/>
              </w:rPr>
            </w:pPr>
            <w:r w:rsidRPr="005548A8">
              <w:rPr>
                <w:rFonts w:cs="Arial" w:hint="eastAsia"/>
              </w:rPr>
              <w:t>I</w:t>
            </w:r>
            <w:r w:rsidRPr="005548A8">
              <w:rPr>
                <w:rFonts w:cs="Arial"/>
              </w:rPr>
              <w:t>MD4</w:t>
            </w:r>
          </w:p>
        </w:tc>
      </w:tr>
      <w:tr w:rsidR="00FD4AFB" w14:paraId="37808F74"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608B626A" w14:textId="77777777" w:rsidR="00FD4AFB" w:rsidRDefault="00FD4AFB" w:rsidP="008D1CD6">
            <w:pPr>
              <w:pStyle w:val="TAC"/>
              <w:rPr>
                <w:rFonts w:cs="Arial"/>
              </w:rPr>
            </w:pPr>
            <w:r>
              <w:rPr>
                <w:rFonts w:cs="Arial"/>
              </w:rPr>
              <w:t>DC_8A-11A</w:t>
            </w:r>
            <w:r>
              <w:rPr>
                <w:rFonts w:eastAsia="Malgun Gothic" w:cs="Arial"/>
                <w:lang w:eastAsia="ko-KR"/>
              </w:rPr>
              <w:t>_</w:t>
            </w:r>
            <w:r>
              <w:rPr>
                <w:rFonts w:cs="Arial"/>
              </w:rPr>
              <w:t>n</w:t>
            </w:r>
            <w:r>
              <w:rPr>
                <w:rFonts w:eastAsia="Malgun Gothic" w:cs="Arial"/>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5E4B5D9D" w14:textId="77777777" w:rsidR="00FD4AFB" w:rsidRDefault="00FD4AFB" w:rsidP="008D1CD6">
            <w:pPr>
              <w:pStyle w:val="TAC"/>
              <w:rPr>
                <w:rFonts w:cs="Arial"/>
                <w:szCs w:val="18"/>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C533976" w14:textId="77777777" w:rsidR="00FD4AFB" w:rsidRDefault="00FD4AFB" w:rsidP="008D1CD6">
            <w:pPr>
              <w:pStyle w:val="TAC"/>
              <w:rPr>
                <w:rFonts w:cs="Arial"/>
                <w:szCs w:val="18"/>
              </w:rPr>
            </w:pPr>
            <w:r w:rsidRPr="003C4CEC">
              <w:rPr>
                <w:rFonts w:cs="Arial"/>
              </w:rPr>
              <w:t>1435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FD02D25" w14:textId="77777777" w:rsidR="00FD4AFB" w:rsidRDefault="00FD4AFB" w:rsidP="008D1CD6">
            <w:pPr>
              <w:pStyle w:val="TAC"/>
              <w:rPr>
                <w:rFonts w:cs="Arial"/>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060D702" w14:textId="77777777" w:rsidR="00FD4AFB" w:rsidRDefault="00FD4AFB" w:rsidP="008D1CD6">
            <w:pPr>
              <w:pStyle w:val="TAC"/>
              <w:rPr>
                <w:rFonts w:cs="Arial"/>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E25373A" w14:textId="77777777" w:rsidR="00FD4AFB" w:rsidRDefault="00FD4AFB" w:rsidP="008D1CD6">
            <w:pPr>
              <w:pStyle w:val="TAC"/>
              <w:rPr>
                <w:rFonts w:cs="Arial"/>
                <w:szCs w:val="18"/>
              </w:rPr>
            </w:pPr>
            <w:r>
              <w:rPr>
                <w:rFonts w:cs="Arial"/>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4C47B32" w14:textId="77777777" w:rsidR="00FD4AFB" w:rsidRDefault="00FD4AFB" w:rsidP="008D1CD6">
            <w:pPr>
              <w:pStyle w:val="TAC"/>
              <w:rPr>
                <w:rFonts w:cs="Arial"/>
                <w:szCs w:val="18"/>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0B6FFCF" w14:textId="77777777" w:rsidR="00FD4AFB" w:rsidRDefault="00FD4AFB" w:rsidP="008D1CD6">
            <w:pPr>
              <w:pStyle w:val="TAC"/>
              <w:rPr>
                <w:rFonts w:cs="Arial"/>
              </w:rPr>
            </w:pPr>
            <w:r>
              <w:rPr>
                <w:rFonts w:cs="Arial"/>
              </w:rPr>
              <w:t>N/A</w:t>
            </w:r>
          </w:p>
        </w:tc>
      </w:tr>
      <w:tr w:rsidR="00FD4AFB" w14:paraId="306B8841"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A0C144E" w14:textId="77777777" w:rsidR="00FD4AFB" w:rsidRDefault="00FD4AFB" w:rsidP="008D1CD6">
            <w:pPr>
              <w:pStyle w:val="TAC"/>
              <w:rPr>
                <w:rFonts w:cs="Arial"/>
              </w:rPr>
            </w:pPr>
            <w:r>
              <w:rPr>
                <w:rFonts w:eastAsiaTheme="minorEastAsia" w:cs="Arial" w:hint="eastAsia"/>
                <w:lang w:eastAsia="ja-JP"/>
              </w:rPr>
              <w:t>D</w:t>
            </w:r>
            <w:r>
              <w:rPr>
                <w:rFonts w:eastAsiaTheme="minorEastAsia" w:cs="Arial"/>
                <w:lang w:eastAsia="ja-JP"/>
              </w:rPr>
              <w:t>C_8B-11A_n1A</w:t>
            </w:r>
          </w:p>
        </w:tc>
        <w:tc>
          <w:tcPr>
            <w:tcW w:w="868" w:type="dxa"/>
            <w:tcBorders>
              <w:top w:val="single" w:sz="4" w:space="0" w:color="auto"/>
              <w:left w:val="single" w:sz="4" w:space="0" w:color="auto"/>
              <w:bottom w:val="single" w:sz="4" w:space="0" w:color="auto"/>
              <w:right w:val="single" w:sz="4" w:space="0" w:color="auto"/>
            </w:tcBorders>
            <w:vAlign w:val="center"/>
          </w:tcPr>
          <w:p w14:paraId="1C73D2E6" w14:textId="77777777" w:rsidR="00FD4AFB" w:rsidRDefault="00FD4AFB" w:rsidP="008D1CD6">
            <w:pPr>
              <w:pStyle w:val="TAC"/>
              <w:rPr>
                <w:rFonts w:cs="Arial"/>
                <w:szCs w:val="18"/>
              </w:rPr>
            </w:pPr>
            <w:r>
              <w:rPr>
                <w:rFonts w:cs="Arial"/>
              </w:rP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26E7DE0" w14:textId="77777777" w:rsidR="00FD4AFB" w:rsidRDefault="00FD4AFB" w:rsidP="008D1CD6">
            <w:pPr>
              <w:pStyle w:val="TAC"/>
              <w:rPr>
                <w:rFonts w:cs="Arial"/>
                <w:szCs w:val="18"/>
              </w:rPr>
            </w:pPr>
            <w:r w:rsidRPr="003C4CEC">
              <w:rPr>
                <w:rFonts w:cs="Arial"/>
              </w:rPr>
              <w:t>1940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3DFB652" w14:textId="77777777" w:rsidR="00FD4AFB" w:rsidRDefault="00FD4AFB" w:rsidP="008D1CD6">
            <w:pPr>
              <w:pStyle w:val="TAC"/>
              <w:rPr>
                <w:rFonts w:cs="Arial"/>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8622741" w14:textId="77777777" w:rsidR="00FD4AFB" w:rsidRDefault="00FD4AFB" w:rsidP="008D1CD6">
            <w:pPr>
              <w:pStyle w:val="TAC"/>
              <w:rPr>
                <w:rFonts w:cs="Arial"/>
                <w:szCs w:val="18"/>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888BCAF" w14:textId="77777777" w:rsidR="00FD4AFB" w:rsidRDefault="00FD4AFB" w:rsidP="008D1CD6">
            <w:pPr>
              <w:pStyle w:val="TAC"/>
              <w:rPr>
                <w:rFonts w:cs="Arial"/>
                <w:szCs w:val="18"/>
              </w:rPr>
            </w:pPr>
            <w:r>
              <w:rPr>
                <w:rFonts w:cs="Arial"/>
              </w:rPr>
              <w:t>2130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0BB57C6" w14:textId="77777777" w:rsidR="00FD4AFB" w:rsidRDefault="00FD4AFB" w:rsidP="008D1CD6">
            <w:pPr>
              <w:pStyle w:val="TAC"/>
              <w:rPr>
                <w:rFonts w:cs="Arial"/>
                <w:szCs w:val="18"/>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23045F" w14:textId="77777777" w:rsidR="00FD4AFB" w:rsidRDefault="00FD4AFB" w:rsidP="008D1CD6">
            <w:pPr>
              <w:pStyle w:val="TAC"/>
              <w:rPr>
                <w:rFonts w:cs="Arial"/>
              </w:rPr>
            </w:pPr>
            <w:r>
              <w:rPr>
                <w:rFonts w:cs="Arial"/>
              </w:rPr>
              <w:t>N/A</w:t>
            </w:r>
          </w:p>
        </w:tc>
      </w:tr>
      <w:tr w:rsidR="00FD4AFB" w14:paraId="0019F550"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2856F3FD" w14:textId="77777777" w:rsidR="00FD4AFB" w:rsidRDefault="00FD4AFB" w:rsidP="008D1CD6">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tcPr>
          <w:p w14:paraId="2ADB0A9A" w14:textId="77777777" w:rsidR="00FD4AFB" w:rsidRDefault="00FD4AFB" w:rsidP="008D1CD6">
            <w:pPr>
              <w:pStyle w:val="TAC"/>
              <w:rPr>
                <w:rFonts w:cs="Arial"/>
                <w:szCs w:val="18"/>
              </w:rPr>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03279AF" w14:textId="77777777" w:rsidR="00FD4AFB" w:rsidRDefault="00FD4AFB" w:rsidP="008D1CD6">
            <w:pPr>
              <w:pStyle w:val="TAC"/>
              <w:rPr>
                <w:rFonts w:cs="Arial"/>
                <w:szCs w:val="18"/>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B72E9D8" w14:textId="77777777" w:rsidR="00FD4AFB" w:rsidRDefault="00FD4AFB" w:rsidP="008D1CD6">
            <w:pPr>
              <w:pStyle w:val="TAC"/>
              <w:rPr>
                <w:rFonts w:cs="Arial"/>
                <w:szCs w:val="18"/>
              </w:rPr>
            </w:pPr>
            <w:r w:rsidRPr="003C4CEC">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281D0F2" w14:textId="77777777" w:rsidR="00FD4AFB" w:rsidRDefault="00FD4AFB" w:rsidP="008D1CD6">
            <w:pPr>
              <w:pStyle w:val="TAC"/>
              <w:rPr>
                <w:rFonts w:cs="Arial"/>
                <w:szCs w:val="18"/>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39A6B5" w14:textId="77777777" w:rsidR="00FD4AFB" w:rsidRDefault="00FD4AFB" w:rsidP="008D1CD6">
            <w:pPr>
              <w:pStyle w:val="TAC"/>
              <w:rPr>
                <w:rFonts w:cs="Arial"/>
                <w:szCs w:val="18"/>
              </w:rPr>
            </w:pPr>
            <w:r>
              <w:rPr>
                <w:rFonts w:cs="Arial"/>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3BD62F1" w14:textId="77777777" w:rsidR="00FD4AFB" w:rsidRDefault="00FD4AFB" w:rsidP="008D1CD6">
            <w:pPr>
              <w:pStyle w:val="TAC"/>
              <w:rPr>
                <w:rFonts w:cs="Arial"/>
                <w:szCs w:val="18"/>
              </w:rPr>
            </w:pPr>
            <w:r>
              <w:rPr>
                <w:rFonts w:cs="Arial"/>
              </w:rPr>
              <w:t>16.6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38994AF" w14:textId="77777777" w:rsidR="00FD4AFB" w:rsidRDefault="00FD4AFB" w:rsidP="008D1CD6">
            <w:pPr>
              <w:pStyle w:val="TAC"/>
              <w:rPr>
                <w:rFonts w:cs="Arial"/>
              </w:rPr>
            </w:pPr>
            <w:r>
              <w:rPr>
                <w:rFonts w:cs="Arial"/>
              </w:rPr>
              <w:t>IMD3</w:t>
            </w:r>
            <w:r>
              <w:rPr>
                <w:rFonts w:cs="Arial"/>
                <w:vertAlign w:val="superscript"/>
              </w:rPr>
              <w:t>5</w:t>
            </w:r>
          </w:p>
        </w:tc>
      </w:tr>
      <w:tr w:rsidR="00FD4AFB" w:rsidRPr="00EF5447" w14:paraId="6575E0EB"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EE4BBBA" w14:textId="77777777" w:rsidR="00FD4AFB" w:rsidRPr="00EF5447" w:rsidRDefault="00FD4AFB" w:rsidP="008D1CD6">
            <w:pPr>
              <w:pStyle w:val="TAC"/>
              <w:rPr>
                <w:rFonts w:eastAsia="MS Mincho"/>
              </w:rPr>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68" w:type="dxa"/>
            <w:tcBorders>
              <w:left w:val="single" w:sz="4" w:space="0" w:color="auto"/>
            </w:tcBorders>
            <w:shd w:val="clear" w:color="auto" w:fill="auto"/>
          </w:tcPr>
          <w:p w14:paraId="2802BB38" w14:textId="77777777" w:rsidR="00FD4AFB" w:rsidRPr="00EF5447" w:rsidRDefault="00FD4AFB" w:rsidP="008D1CD6">
            <w:pPr>
              <w:pStyle w:val="TAC"/>
              <w:rPr>
                <w:lang w:eastAsia="ja-JP"/>
              </w:rPr>
            </w:pPr>
            <w:r w:rsidRPr="00EF5447">
              <w:rPr>
                <w:rFonts w:cs="Arial"/>
              </w:rPr>
              <w:t>8</w:t>
            </w:r>
          </w:p>
        </w:tc>
        <w:tc>
          <w:tcPr>
            <w:tcW w:w="1380" w:type="dxa"/>
            <w:gridSpan w:val="2"/>
            <w:shd w:val="clear" w:color="auto" w:fill="auto"/>
            <w:noWrap/>
          </w:tcPr>
          <w:p w14:paraId="0BD52325" w14:textId="77777777" w:rsidR="00FD4AFB" w:rsidRPr="00EF5447" w:rsidRDefault="00FD4AFB" w:rsidP="008D1CD6">
            <w:pPr>
              <w:pStyle w:val="TAC"/>
            </w:pPr>
            <w:r w:rsidRPr="003C4CEC">
              <w:rPr>
                <w:rFonts w:cs="Arial"/>
              </w:rPr>
              <w:t>910</w:t>
            </w:r>
          </w:p>
        </w:tc>
        <w:tc>
          <w:tcPr>
            <w:tcW w:w="817" w:type="dxa"/>
            <w:gridSpan w:val="2"/>
            <w:shd w:val="clear" w:color="auto" w:fill="auto"/>
            <w:noWrap/>
          </w:tcPr>
          <w:p w14:paraId="0AB20714"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6AC64C6D"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46EDA59" w14:textId="77777777" w:rsidR="00FD4AFB" w:rsidRPr="00EF5447" w:rsidRDefault="00FD4AFB" w:rsidP="008D1CD6">
            <w:pPr>
              <w:pStyle w:val="TAC"/>
            </w:pPr>
            <w:r w:rsidRPr="00EF5447">
              <w:rPr>
                <w:rFonts w:cs="Arial"/>
              </w:rPr>
              <w:t>955</w:t>
            </w:r>
          </w:p>
        </w:tc>
        <w:tc>
          <w:tcPr>
            <w:tcW w:w="867" w:type="dxa"/>
            <w:gridSpan w:val="2"/>
            <w:shd w:val="clear" w:color="auto" w:fill="auto"/>
          </w:tcPr>
          <w:p w14:paraId="3BBB5FC6" w14:textId="77777777" w:rsidR="00FD4AFB" w:rsidRPr="00EF5447" w:rsidRDefault="00FD4AFB" w:rsidP="008D1CD6">
            <w:pPr>
              <w:pStyle w:val="TAC"/>
            </w:pPr>
            <w:r w:rsidRPr="00EF5447">
              <w:rPr>
                <w:rFonts w:cs="Arial"/>
              </w:rPr>
              <w:t>N/A</w:t>
            </w:r>
          </w:p>
        </w:tc>
        <w:tc>
          <w:tcPr>
            <w:tcW w:w="1248" w:type="dxa"/>
            <w:gridSpan w:val="3"/>
            <w:shd w:val="clear" w:color="auto" w:fill="auto"/>
          </w:tcPr>
          <w:p w14:paraId="1E5607CC" w14:textId="77777777" w:rsidR="00FD4AFB" w:rsidRPr="00EF5447" w:rsidRDefault="00FD4AFB" w:rsidP="008D1CD6">
            <w:pPr>
              <w:pStyle w:val="TAC"/>
            </w:pPr>
            <w:r w:rsidRPr="00EF5447">
              <w:rPr>
                <w:rFonts w:cs="Arial"/>
              </w:rPr>
              <w:t>N/A</w:t>
            </w:r>
          </w:p>
        </w:tc>
      </w:tr>
      <w:tr w:rsidR="00FD4AFB" w:rsidRPr="00EF5447" w14:paraId="66BF332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6427FF8" w14:textId="77777777" w:rsidR="00FD4AFB" w:rsidRDefault="00FD4AFB" w:rsidP="008D1CD6">
            <w:pPr>
              <w:pStyle w:val="TAC"/>
              <w:rPr>
                <w:rFonts w:cs="Arial"/>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(2A)</w:t>
            </w:r>
          </w:p>
          <w:p w14:paraId="70343CCF" w14:textId="77777777" w:rsidR="00FD4AFB" w:rsidRDefault="00FD4AFB" w:rsidP="008D1CD6">
            <w:pPr>
              <w:pStyle w:val="TAC"/>
              <w:rPr>
                <w:rFonts w:cs="Arial"/>
              </w:rPr>
            </w:pPr>
            <w:r>
              <w:rPr>
                <w:rFonts w:cs="Arial"/>
              </w:rPr>
              <w:t>DC_</w:t>
            </w:r>
            <w:r>
              <w:rPr>
                <w:rFonts w:cs="Arial"/>
                <w:lang w:eastAsia="zh-CN"/>
              </w:rPr>
              <w:t>8</w:t>
            </w:r>
            <w:r>
              <w:rPr>
                <w:rFonts w:cs="Arial"/>
              </w:rPr>
              <w:t>B-</w:t>
            </w:r>
            <w:r>
              <w:rPr>
                <w:rFonts w:eastAsia="Malgun Gothic" w:cs="Arial"/>
                <w:lang w:eastAsia="ko-KR"/>
              </w:rPr>
              <w:t>11A_</w:t>
            </w:r>
            <w:r>
              <w:rPr>
                <w:rFonts w:cs="Arial"/>
              </w:rPr>
              <w:t>n</w:t>
            </w:r>
            <w:r>
              <w:rPr>
                <w:rFonts w:eastAsia="Malgun Gothic" w:cs="Arial"/>
                <w:lang w:eastAsia="ko-KR"/>
              </w:rPr>
              <w:t>77</w:t>
            </w:r>
            <w:r>
              <w:rPr>
                <w:rFonts w:cs="Arial"/>
              </w:rPr>
              <w:t>A</w:t>
            </w:r>
          </w:p>
          <w:p w14:paraId="1F0DCACF" w14:textId="77777777" w:rsidR="00FD4AFB" w:rsidRPr="00EF5447" w:rsidRDefault="00FD4AFB" w:rsidP="008D1CD6">
            <w:pPr>
              <w:pStyle w:val="TAC"/>
              <w:rPr>
                <w:rFonts w:eastAsia="MS Mincho"/>
              </w:rPr>
            </w:pPr>
            <w:r>
              <w:rPr>
                <w:rFonts w:cs="Arial"/>
              </w:rPr>
              <w:t>DC_</w:t>
            </w:r>
            <w:r>
              <w:rPr>
                <w:rFonts w:cs="Arial"/>
                <w:lang w:eastAsia="zh-CN"/>
              </w:rPr>
              <w:t>8</w:t>
            </w:r>
            <w:r>
              <w:rPr>
                <w:rFonts w:cs="Arial"/>
              </w:rPr>
              <w:t>B-</w:t>
            </w:r>
            <w:r>
              <w:rPr>
                <w:rFonts w:eastAsia="Malgun Gothic" w:cs="Arial"/>
                <w:lang w:eastAsia="ko-KR"/>
              </w:rPr>
              <w:t>11A_</w:t>
            </w:r>
            <w:r>
              <w:rPr>
                <w:rFonts w:cs="Arial"/>
              </w:rPr>
              <w:t>n</w:t>
            </w:r>
            <w:r>
              <w:rPr>
                <w:rFonts w:eastAsia="Malgun Gothic" w:cs="Arial"/>
                <w:lang w:eastAsia="ko-KR"/>
              </w:rPr>
              <w:t>77</w:t>
            </w:r>
            <w:r>
              <w:rPr>
                <w:rFonts w:cs="Arial"/>
              </w:rPr>
              <w:t>(2A)</w:t>
            </w:r>
          </w:p>
        </w:tc>
        <w:tc>
          <w:tcPr>
            <w:tcW w:w="868" w:type="dxa"/>
            <w:tcBorders>
              <w:left w:val="single" w:sz="4" w:space="0" w:color="auto"/>
            </w:tcBorders>
            <w:shd w:val="clear" w:color="auto" w:fill="auto"/>
          </w:tcPr>
          <w:p w14:paraId="6F2A398B" w14:textId="77777777" w:rsidR="00FD4AFB" w:rsidRPr="00EF5447" w:rsidRDefault="00FD4AFB" w:rsidP="008D1CD6">
            <w:pPr>
              <w:pStyle w:val="TAC"/>
              <w:rPr>
                <w:lang w:eastAsia="ja-JP"/>
              </w:rPr>
            </w:pPr>
            <w:r w:rsidRPr="00EF5447">
              <w:rPr>
                <w:rFonts w:cs="Arial"/>
              </w:rPr>
              <w:t>n77</w:t>
            </w:r>
          </w:p>
        </w:tc>
        <w:tc>
          <w:tcPr>
            <w:tcW w:w="1380" w:type="dxa"/>
            <w:gridSpan w:val="2"/>
            <w:shd w:val="clear" w:color="auto" w:fill="auto"/>
            <w:noWrap/>
          </w:tcPr>
          <w:p w14:paraId="41EE7B3D" w14:textId="77777777" w:rsidR="00FD4AFB" w:rsidRPr="00EF5447" w:rsidRDefault="00FD4AFB" w:rsidP="008D1CD6">
            <w:pPr>
              <w:pStyle w:val="TAC"/>
            </w:pPr>
            <w:r w:rsidRPr="003C4CEC">
              <w:rPr>
                <w:rFonts w:cs="Arial"/>
              </w:rPr>
              <w:t>3311</w:t>
            </w:r>
          </w:p>
        </w:tc>
        <w:tc>
          <w:tcPr>
            <w:tcW w:w="817" w:type="dxa"/>
            <w:gridSpan w:val="2"/>
            <w:shd w:val="clear" w:color="auto" w:fill="auto"/>
            <w:noWrap/>
          </w:tcPr>
          <w:p w14:paraId="74FAA2CE"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4E44BC42"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3DF720E5" w14:textId="77777777" w:rsidR="00FD4AFB" w:rsidRPr="00EF5447" w:rsidRDefault="00FD4AFB" w:rsidP="008D1CD6">
            <w:pPr>
              <w:pStyle w:val="TAC"/>
            </w:pPr>
            <w:r w:rsidRPr="00EF5447">
              <w:rPr>
                <w:rFonts w:cs="Arial"/>
              </w:rPr>
              <w:t>3311</w:t>
            </w:r>
          </w:p>
        </w:tc>
        <w:tc>
          <w:tcPr>
            <w:tcW w:w="867" w:type="dxa"/>
            <w:gridSpan w:val="2"/>
            <w:shd w:val="clear" w:color="auto" w:fill="auto"/>
          </w:tcPr>
          <w:p w14:paraId="4CB5C0C4" w14:textId="77777777" w:rsidR="00FD4AFB" w:rsidRPr="00EF5447" w:rsidRDefault="00FD4AFB" w:rsidP="008D1CD6">
            <w:pPr>
              <w:pStyle w:val="TAC"/>
            </w:pPr>
            <w:r w:rsidRPr="00EF5447">
              <w:rPr>
                <w:rFonts w:cs="Arial"/>
              </w:rPr>
              <w:t>N/A</w:t>
            </w:r>
          </w:p>
        </w:tc>
        <w:tc>
          <w:tcPr>
            <w:tcW w:w="1248" w:type="dxa"/>
            <w:gridSpan w:val="3"/>
            <w:shd w:val="clear" w:color="auto" w:fill="auto"/>
          </w:tcPr>
          <w:p w14:paraId="73B0F54B" w14:textId="77777777" w:rsidR="00FD4AFB" w:rsidRPr="00EF5447" w:rsidRDefault="00FD4AFB" w:rsidP="008D1CD6">
            <w:pPr>
              <w:pStyle w:val="TAC"/>
            </w:pPr>
            <w:r w:rsidRPr="00EF5447">
              <w:rPr>
                <w:rFonts w:cs="Arial"/>
              </w:rPr>
              <w:t>N/A</w:t>
            </w:r>
          </w:p>
        </w:tc>
      </w:tr>
      <w:tr w:rsidR="00FD4AFB" w:rsidRPr="00EF5447" w14:paraId="2885D8F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01986F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E5C06AC" w14:textId="77777777" w:rsidR="00FD4AFB" w:rsidRPr="00EF5447" w:rsidRDefault="00FD4AFB" w:rsidP="008D1CD6">
            <w:pPr>
              <w:pStyle w:val="TAC"/>
              <w:rPr>
                <w:lang w:eastAsia="ja-JP"/>
              </w:rPr>
            </w:pPr>
            <w:r w:rsidRPr="00EF5447">
              <w:rPr>
                <w:rFonts w:cs="Arial"/>
              </w:rPr>
              <w:t>11</w:t>
            </w:r>
          </w:p>
        </w:tc>
        <w:tc>
          <w:tcPr>
            <w:tcW w:w="1380" w:type="dxa"/>
            <w:gridSpan w:val="2"/>
            <w:shd w:val="clear" w:color="auto" w:fill="auto"/>
            <w:noWrap/>
          </w:tcPr>
          <w:p w14:paraId="2B78FD3B" w14:textId="77777777" w:rsidR="00FD4AFB" w:rsidRPr="00EF5447" w:rsidRDefault="00FD4AFB" w:rsidP="008D1CD6">
            <w:pPr>
              <w:pStyle w:val="TAC"/>
            </w:pPr>
            <w:r>
              <w:rPr>
                <w:rFonts w:cs="Arial"/>
              </w:rPr>
              <w:t>N/A</w:t>
            </w:r>
          </w:p>
        </w:tc>
        <w:tc>
          <w:tcPr>
            <w:tcW w:w="817" w:type="dxa"/>
            <w:gridSpan w:val="2"/>
            <w:shd w:val="clear" w:color="auto" w:fill="auto"/>
            <w:noWrap/>
          </w:tcPr>
          <w:p w14:paraId="5B9786F1"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5F20A277" w14:textId="77777777" w:rsidR="00FD4AFB" w:rsidRPr="00EF5447" w:rsidRDefault="00FD4AFB" w:rsidP="008D1CD6">
            <w:pPr>
              <w:pStyle w:val="TAC"/>
            </w:pPr>
            <w:r>
              <w:rPr>
                <w:rFonts w:cs="Arial"/>
              </w:rPr>
              <w:t>N/A</w:t>
            </w:r>
          </w:p>
        </w:tc>
        <w:tc>
          <w:tcPr>
            <w:tcW w:w="1323" w:type="dxa"/>
            <w:gridSpan w:val="2"/>
            <w:shd w:val="clear" w:color="auto" w:fill="auto"/>
            <w:noWrap/>
          </w:tcPr>
          <w:p w14:paraId="0205A40C" w14:textId="77777777" w:rsidR="00FD4AFB" w:rsidRPr="00EF5447" w:rsidRDefault="00FD4AFB" w:rsidP="008D1CD6">
            <w:pPr>
              <w:pStyle w:val="TAC"/>
            </w:pPr>
            <w:r w:rsidRPr="00EF5447">
              <w:rPr>
                <w:rFonts w:cs="Arial"/>
              </w:rPr>
              <w:t>1491</w:t>
            </w:r>
          </w:p>
        </w:tc>
        <w:tc>
          <w:tcPr>
            <w:tcW w:w="867" w:type="dxa"/>
            <w:gridSpan w:val="2"/>
            <w:shd w:val="clear" w:color="auto" w:fill="auto"/>
          </w:tcPr>
          <w:p w14:paraId="2D731AA8" w14:textId="77777777" w:rsidR="00FD4AFB" w:rsidRPr="00EF5447" w:rsidRDefault="00FD4AFB" w:rsidP="008D1CD6">
            <w:pPr>
              <w:pStyle w:val="TAC"/>
            </w:pPr>
            <w:r w:rsidRPr="00EF5447">
              <w:rPr>
                <w:rFonts w:cs="Arial"/>
              </w:rPr>
              <w:t>18.8</w:t>
            </w:r>
          </w:p>
        </w:tc>
        <w:tc>
          <w:tcPr>
            <w:tcW w:w="1248" w:type="dxa"/>
            <w:gridSpan w:val="3"/>
            <w:shd w:val="clear" w:color="auto" w:fill="auto"/>
          </w:tcPr>
          <w:p w14:paraId="33D25EA6" w14:textId="77777777" w:rsidR="00FD4AFB" w:rsidRPr="00EF5447" w:rsidRDefault="00FD4AFB" w:rsidP="008D1CD6">
            <w:pPr>
              <w:pStyle w:val="TAC"/>
            </w:pPr>
            <w:r w:rsidRPr="00EF5447">
              <w:rPr>
                <w:rFonts w:cs="Arial"/>
              </w:rPr>
              <w:t>IMD3</w:t>
            </w:r>
          </w:p>
        </w:tc>
      </w:tr>
      <w:tr w:rsidR="00FD4AFB" w:rsidRPr="00EF5447" w14:paraId="031DE87A"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1E0C98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7A0256C" w14:textId="77777777" w:rsidR="00FD4AFB" w:rsidRPr="00EF5447" w:rsidRDefault="00FD4AFB" w:rsidP="008D1CD6">
            <w:pPr>
              <w:pStyle w:val="TAC"/>
              <w:rPr>
                <w:lang w:eastAsia="ja-JP"/>
              </w:rPr>
            </w:pPr>
            <w:r w:rsidRPr="00EF5447">
              <w:rPr>
                <w:rFonts w:cs="Arial"/>
              </w:rPr>
              <w:t>11</w:t>
            </w:r>
          </w:p>
        </w:tc>
        <w:tc>
          <w:tcPr>
            <w:tcW w:w="1380" w:type="dxa"/>
            <w:gridSpan w:val="2"/>
            <w:shd w:val="clear" w:color="auto" w:fill="auto"/>
            <w:noWrap/>
          </w:tcPr>
          <w:p w14:paraId="75C870DB" w14:textId="77777777" w:rsidR="00FD4AFB" w:rsidRPr="00EF5447" w:rsidRDefault="00FD4AFB" w:rsidP="008D1CD6">
            <w:pPr>
              <w:pStyle w:val="TAC"/>
            </w:pPr>
            <w:r w:rsidRPr="003C4CEC">
              <w:rPr>
                <w:rFonts w:cs="Arial"/>
              </w:rPr>
              <w:t>1430.5</w:t>
            </w:r>
          </w:p>
        </w:tc>
        <w:tc>
          <w:tcPr>
            <w:tcW w:w="817" w:type="dxa"/>
            <w:gridSpan w:val="2"/>
            <w:shd w:val="clear" w:color="auto" w:fill="auto"/>
            <w:noWrap/>
          </w:tcPr>
          <w:p w14:paraId="259E6C7C"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9B48C51"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2E77CCE7" w14:textId="77777777" w:rsidR="00FD4AFB" w:rsidRPr="00EF5447" w:rsidRDefault="00FD4AFB" w:rsidP="008D1CD6">
            <w:pPr>
              <w:pStyle w:val="TAC"/>
            </w:pPr>
            <w:r w:rsidRPr="00EF5447">
              <w:rPr>
                <w:rFonts w:cs="Arial"/>
              </w:rPr>
              <w:t>1478.5</w:t>
            </w:r>
          </w:p>
        </w:tc>
        <w:tc>
          <w:tcPr>
            <w:tcW w:w="867" w:type="dxa"/>
            <w:gridSpan w:val="2"/>
            <w:shd w:val="clear" w:color="auto" w:fill="auto"/>
          </w:tcPr>
          <w:p w14:paraId="44FC8CB7" w14:textId="77777777" w:rsidR="00FD4AFB" w:rsidRPr="00EF5447" w:rsidRDefault="00FD4AFB" w:rsidP="008D1CD6">
            <w:pPr>
              <w:pStyle w:val="TAC"/>
            </w:pPr>
            <w:r w:rsidRPr="00EF5447">
              <w:rPr>
                <w:rFonts w:cs="Arial"/>
              </w:rPr>
              <w:t>N/A</w:t>
            </w:r>
          </w:p>
        </w:tc>
        <w:tc>
          <w:tcPr>
            <w:tcW w:w="1248" w:type="dxa"/>
            <w:gridSpan w:val="3"/>
            <w:shd w:val="clear" w:color="auto" w:fill="auto"/>
          </w:tcPr>
          <w:p w14:paraId="27AF174F" w14:textId="77777777" w:rsidR="00FD4AFB" w:rsidRPr="00EF5447" w:rsidRDefault="00FD4AFB" w:rsidP="008D1CD6">
            <w:pPr>
              <w:pStyle w:val="TAC"/>
            </w:pPr>
            <w:r w:rsidRPr="00EF5447">
              <w:rPr>
                <w:rFonts w:cs="Arial"/>
              </w:rPr>
              <w:t>N/A</w:t>
            </w:r>
          </w:p>
        </w:tc>
      </w:tr>
      <w:tr w:rsidR="00FD4AFB" w:rsidRPr="00EF5447" w14:paraId="7722882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D6C3B55"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2C2CE966" w14:textId="77777777" w:rsidR="00FD4AFB" w:rsidRPr="00EF5447" w:rsidRDefault="00FD4AFB" w:rsidP="008D1CD6">
            <w:pPr>
              <w:pStyle w:val="TAC"/>
              <w:rPr>
                <w:lang w:eastAsia="ja-JP"/>
              </w:rPr>
            </w:pPr>
            <w:r w:rsidRPr="00EF5447">
              <w:rPr>
                <w:rFonts w:cs="Arial"/>
              </w:rPr>
              <w:t>n77</w:t>
            </w:r>
          </w:p>
        </w:tc>
        <w:tc>
          <w:tcPr>
            <w:tcW w:w="1380" w:type="dxa"/>
            <w:gridSpan w:val="2"/>
            <w:shd w:val="clear" w:color="auto" w:fill="auto"/>
            <w:noWrap/>
          </w:tcPr>
          <w:p w14:paraId="5202BD67" w14:textId="77777777" w:rsidR="00FD4AFB" w:rsidRPr="00EF5447" w:rsidRDefault="00FD4AFB" w:rsidP="008D1CD6">
            <w:pPr>
              <w:pStyle w:val="TAC"/>
            </w:pPr>
            <w:r w:rsidRPr="003C4CEC">
              <w:rPr>
                <w:rFonts w:cs="Arial"/>
              </w:rPr>
              <w:t>3791</w:t>
            </w:r>
          </w:p>
        </w:tc>
        <w:tc>
          <w:tcPr>
            <w:tcW w:w="817" w:type="dxa"/>
            <w:gridSpan w:val="2"/>
            <w:shd w:val="clear" w:color="auto" w:fill="auto"/>
            <w:noWrap/>
          </w:tcPr>
          <w:p w14:paraId="4E28FFF8"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15F0A7FC"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4C692EAF" w14:textId="77777777" w:rsidR="00FD4AFB" w:rsidRPr="00EF5447" w:rsidRDefault="00FD4AFB" w:rsidP="008D1CD6">
            <w:pPr>
              <w:pStyle w:val="TAC"/>
            </w:pPr>
            <w:r w:rsidRPr="00EF5447">
              <w:rPr>
                <w:rFonts w:cs="Arial"/>
              </w:rPr>
              <w:t>3791</w:t>
            </w:r>
          </w:p>
        </w:tc>
        <w:tc>
          <w:tcPr>
            <w:tcW w:w="867" w:type="dxa"/>
            <w:gridSpan w:val="2"/>
            <w:shd w:val="clear" w:color="auto" w:fill="auto"/>
          </w:tcPr>
          <w:p w14:paraId="7A30DBFE" w14:textId="77777777" w:rsidR="00FD4AFB" w:rsidRPr="00EF5447" w:rsidRDefault="00FD4AFB" w:rsidP="008D1CD6">
            <w:pPr>
              <w:pStyle w:val="TAC"/>
            </w:pPr>
            <w:r w:rsidRPr="00EF5447">
              <w:rPr>
                <w:rFonts w:cs="Arial"/>
              </w:rPr>
              <w:t>N/A</w:t>
            </w:r>
          </w:p>
        </w:tc>
        <w:tc>
          <w:tcPr>
            <w:tcW w:w="1248" w:type="dxa"/>
            <w:gridSpan w:val="3"/>
            <w:shd w:val="clear" w:color="auto" w:fill="auto"/>
          </w:tcPr>
          <w:p w14:paraId="3F74991B" w14:textId="77777777" w:rsidR="00FD4AFB" w:rsidRPr="00EF5447" w:rsidRDefault="00FD4AFB" w:rsidP="008D1CD6">
            <w:pPr>
              <w:pStyle w:val="TAC"/>
            </w:pPr>
            <w:r w:rsidRPr="00EF5447">
              <w:rPr>
                <w:rFonts w:cs="Arial"/>
              </w:rPr>
              <w:t>N/A</w:t>
            </w:r>
          </w:p>
        </w:tc>
      </w:tr>
      <w:tr w:rsidR="00FD4AFB" w:rsidRPr="00EF5447" w14:paraId="5E858E6F"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2CD6CB4"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DCFDBAE" w14:textId="77777777" w:rsidR="00FD4AFB" w:rsidRPr="00EF5447" w:rsidRDefault="00FD4AFB" w:rsidP="008D1CD6">
            <w:pPr>
              <w:pStyle w:val="TAC"/>
              <w:rPr>
                <w:lang w:eastAsia="ja-JP"/>
              </w:rPr>
            </w:pPr>
            <w:r w:rsidRPr="00EF5447">
              <w:rPr>
                <w:rFonts w:cs="Arial"/>
              </w:rPr>
              <w:t>8</w:t>
            </w:r>
          </w:p>
        </w:tc>
        <w:tc>
          <w:tcPr>
            <w:tcW w:w="1380" w:type="dxa"/>
            <w:gridSpan w:val="2"/>
            <w:shd w:val="clear" w:color="auto" w:fill="auto"/>
            <w:noWrap/>
          </w:tcPr>
          <w:p w14:paraId="4A2B7515" w14:textId="77777777" w:rsidR="00FD4AFB" w:rsidRPr="00EF5447" w:rsidRDefault="00FD4AFB" w:rsidP="008D1CD6">
            <w:pPr>
              <w:pStyle w:val="TAC"/>
            </w:pPr>
            <w:r>
              <w:rPr>
                <w:rFonts w:cs="Arial"/>
              </w:rPr>
              <w:t>N/A</w:t>
            </w:r>
          </w:p>
        </w:tc>
        <w:tc>
          <w:tcPr>
            <w:tcW w:w="817" w:type="dxa"/>
            <w:gridSpan w:val="2"/>
            <w:shd w:val="clear" w:color="auto" w:fill="auto"/>
            <w:noWrap/>
          </w:tcPr>
          <w:p w14:paraId="0037936E"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6F1F8C8B" w14:textId="77777777" w:rsidR="00FD4AFB" w:rsidRPr="00EF5447" w:rsidRDefault="00FD4AFB" w:rsidP="008D1CD6">
            <w:pPr>
              <w:pStyle w:val="TAC"/>
            </w:pPr>
            <w:r>
              <w:rPr>
                <w:rFonts w:cs="Arial"/>
              </w:rPr>
              <w:t>N/A</w:t>
            </w:r>
          </w:p>
        </w:tc>
        <w:tc>
          <w:tcPr>
            <w:tcW w:w="1323" w:type="dxa"/>
            <w:gridSpan w:val="2"/>
            <w:shd w:val="clear" w:color="auto" w:fill="auto"/>
            <w:noWrap/>
          </w:tcPr>
          <w:p w14:paraId="285FA96F" w14:textId="77777777" w:rsidR="00FD4AFB" w:rsidRPr="00EF5447" w:rsidRDefault="00FD4AFB" w:rsidP="008D1CD6">
            <w:pPr>
              <w:pStyle w:val="TAC"/>
            </w:pPr>
            <w:r w:rsidRPr="00EF5447">
              <w:rPr>
                <w:rFonts w:cs="Arial"/>
              </w:rPr>
              <w:t>930</w:t>
            </w:r>
          </w:p>
        </w:tc>
        <w:tc>
          <w:tcPr>
            <w:tcW w:w="867" w:type="dxa"/>
            <w:gridSpan w:val="2"/>
            <w:shd w:val="clear" w:color="auto" w:fill="auto"/>
          </w:tcPr>
          <w:p w14:paraId="78F3CFA0" w14:textId="77777777" w:rsidR="00FD4AFB" w:rsidRPr="00EF5447" w:rsidRDefault="00FD4AFB" w:rsidP="008D1CD6">
            <w:pPr>
              <w:pStyle w:val="TAC"/>
            </w:pPr>
            <w:r w:rsidRPr="00EF5447">
              <w:rPr>
                <w:rFonts w:cs="Arial"/>
              </w:rPr>
              <w:t>18.2</w:t>
            </w:r>
          </w:p>
        </w:tc>
        <w:tc>
          <w:tcPr>
            <w:tcW w:w="1248" w:type="dxa"/>
            <w:gridSpan w:val="3"/>
            <w:shd w:val="clear" w:color="auto" w:fill="auto"/>
          </w:tcPr>
          <w:p w14:paraId="3C713831" w14:textId="77777777" w:rsidR="00FD4AFB" w:rsidRPr="00EF5447" w:rsidRDefault="00FD4AFB" w:rsidP="008D1CD6">
            <w:pPr>
              <w:pStyle w:val="TAC"/>
            </w:pPr>
            <w:r w:rsidRPr="00EF5447">
              <w:rPr>
                <w:rFonts w:cs="Arial"/>
              </w:rPr>
              <w:t>IMD3</w:t>
            </w:r>
          </w:p>
        </w:tc>
      </w:tr>
      <w:tr w:rsidR="00FD4AFB" w:rsidRPr="00EF5447" w14:paraId="45ABDF8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4B621F9" w14:textId="77777777" w:rsidR="00FD4AFB" w:rsidRPr="00EF5447" w:rsidRDefault="00FD4AFB" w:rsidP="008D1CD6">
            <w:pPr>
              <w:pStyle w:val="TAC"/>
              <w:rPr>
                <w:rFonts w:eastAsia="MS Mincho"/>
              </w:rPr>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68" w:type="dxa"/>
            <w:tcBorders>
              <w:left w:val="single" w:sz="4" w:space="0" w:color="auto"/>
            </w:tcBorders>
            <w:shd w:val="clear" w:color="auto" w:fill="auto"/>
          </w:tcPr>
          <w:p w14:paraId="1A422BA5" w14:textId="77777777" w:rsidR="00FD4AFB" w:rsidRPr="00EF5447" w:rsidRDefault="00FD4AFB" w:rsidP="008D1CD6">
            <w:pPr>
              <w:pStyle w:val="TAC"/>
              <w:rPr>
                <w:lang w:eastAsia="ja-JP"/>
              </w:rPr>
            </w:pPr>
            <w:r w:rsidRPr="00EF5447">
              <w:rPr>
                <w:rFonts w:cs="Arial"/>
              </w:rPr>
              <w:t>8</w:t>
            </w:r>
          </w:p>
        </w:tc>
        <w:tc>
          <w:tcPr>
            <w:tcW w:w="1380" w:type="dxa"/>
            <w:gridSpan w:val="2"/>
            <w:shd w:val="clear" w:color="auto" w:fill="auto"/>
            <w:noWrap/>
          </w:tcPr>
          <w:p w14:paraId="779118C7" w14:textId="77777777" w:rsidR="00FD4AFB" w:rsidRPr="00EF5447" w:rsidRDefault="00FD4AFB" w:rsidP="008D1CD6">
            <w:pPr>
              <w:pStyle w:val="TAC"/>
            </w:pPr>
            <w:r w:rsidRPr="003C4CEC">
              <w:rPr>
                <w:rFonts w:cs="Arial"/>
              </w:rPr>
              <w:t>910</w:t>
            </w:r>
          </w:p>
        </w:tc>
        <w:tc>
          <w:tcPr>
            <w:tcW w:w="817" w:type="dxa"/>
            <w:gridSpan w:val="2"/>
            <w:shd w:val="clear" w:color="auto" w:fill="auto"/>
            <w:noWrap/>
          </w:tcPr>
          <w:p w14:paraId="14708135"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3B198BEC"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E19A304" w14:textId="77777777" w:rsidR="00FD4AFB" w:rsidRPr="00EF5447" w:rsidRDefault="00FD4AFB" w:rsidP="008D1CD6">
            <w:pPr>
              <w:pStyle w:val="TAC"/>
            </w:pPr>
            <w:r w:rsidRPr="00EF5447">
              <w:rPr>
                <w:rFonts w:cs="Arial"/>
              </w:rPr>
              <w:t>955</w:t>
            </w:r>
          </w:p>
        </w:tc>
        <w:tc>
          <w:tcPr>
            <w:tcW w:w="867" w:type="dxa"/>
            <w:gridSpan w:val="2"/>
            <w:shd w:val="clear" w:color="auto" w:fill="auto"/>
          </w:tcPr>
          <w:p w14:paraId="188FB8D5"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CB277D4" w14:textId="77777777" w:rsidR="00FD4AFB" w:rsidRPr="00EF5447" w:rsidRDefault="00FD4AFB" w:rsidP="008D1CD6">
            <w:pPr>
              <w:pStyle w:val="TAC"/>
            </w:pPr>
            <w:r w:rsidRPr="00EF5447">
              <w:rPr>
                <w:rFonts w:cs="Arial"/>
              </w:rPr>
              <w:t>N/A</w:t>
            </w:r>
          </w:p>
        </w:tc>
      </w:tr>
      <w:tr w:rsidR="00FD4AFB" w:rsidRPr="00EF5447" w14:paraId="28C673E1"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DABEE66"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7E5B883" w14:textId="77777777" w:rsidR="00FD4AFB" w:rsidRPr="00EF5447" w:rsidRDefault="00FD4AFB" w:rsidP="008D1CD6">
            <w:pPr>
              <w:pStyle w:val="TAC"/>
              <w:rPr>
                <w:lang w:eastAsia="ja-JP"/>
              </w:rPr>
            </w:pPr>
            <w:r w:rsidRPr="00EF5447">
              <w:rPr>
                <w:rFonts w:cs="Arial"/>
              </w:rPr>
              <w:t>n78</w:t>
            </w:r>
          </w:p>
        </w:tc>
        <w:tc>
          <w:tcPr>
            <w:tcW w:w="1380" w:type="dxa"/>
            <w:gridSpan w:val="2"/>
            <w:shd w:val="clear" w:color="auto" w:fill="auto"/>
            <w:noWrap/>
          </w:tcPr>
          <w:p w14:paraId="42E4645D" w14:textId="77777777" w:rsidR="00FD4AFB" w:rsidRPr="00EF5447" w:rsidRDefault="00FD4AFB" w:rsidP="008D1CD6">
            <w:pPr>
              <w:pStyle w:val="TAC"/>
            </w:pPr>
            <w:r w:rsidRPr="003C4CEC">
              <w:rPr>
                <w:rFonts w:cs="Arial"/>
              </w:rPr>
              <w:t>3311</w:t>
            </w:r>
          </w:p>
        </w:tc>
        <w:tc>
          <w:tcPr>
            <w:tcW w:w="817" w:type="dxa"/>
            <w:gridSpan w:val="2"/>
            <w:shd w:val="clear" w:color="auto" w:fill="auto"/>
            <w:noWrap/>
          </w:tcPr>
          <w:p w14:paraId="4EEB177B"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2BF09F67"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49200477" w14:textId="77777777" w:rsidR="00FD4AFB" w:rsidRPr="00EF5447" w:rsidRDefault="00FD4AFB" w:rsidP="008D1CD6">
            <w:pPr>
              <w:pStyle w:val="TAC"/>
            </w:pPr>
            <w:r w:rsidRPr="00EF5447">
              <w:rPr>
                <w:rFonts w:cs="Arial"/>
              </w:rPr>
              <w:t>3311</w:t>
            </w:r>
          </w:p>
        </w:tc>
        <w:tc>
          <w:tcPr>
            <w:tcW w:w="867" w:type="dxa"/>
            <w:gridSpan w:val="2"/>
            <w:shd w:val="clear" w:color="auto" w:fill="auto"/>
          </w:tcPr>
          <w:p w14:paraId="6C581F19" w14:textId="77777777" w:rsidR="00FD4AFB" w:rsidRPr="00EF5447" w:rsidRDefault="00FD4AFB" w:rsidP="008D1CD6">
            <w:pPr>
              <w:pStyle w:val="TAC"/>
            </w:pPr>
            <w:r w:rsidRPr="00EF5447">
              <w:rPr>
                <w:rFonts w:cs="Arial"/>
              </w:rPr>
              <w:t>N/A</w:t>
            </w:r>
          </w:p>
        </w:tc>
        <w:tc>
          <w:tcPr>
            <w:tcW w:w="1248" w:type="dxa"/>
            <w:gridSpan w:val="3"/>
            <w:shd w:val="clear" w:color="auto" w:fill="auto"/>
          </w:tcPr>
          <w:p w14:paraId="0BADE212" w14:textId="77777777" w:rsidR="00FD4AFB" w:rsidRPr="00EF5447" w:rsidRDefault="00FD4AFB" w:rsidP="008D1CD6">
            <w:pPr>
              <w:pStyle w:val="TAC"/>
            </w:pPr>
            <w:r w:rsidRPr="00EF5447">
              <w:rPr>
                <w:rFonts w:cs="Arial"/>
              </w:rPr>
              <w:t>N/A</w:t>
            </w:r>
          </w:p>
        </w:tc>
      </w:tr>
      <w:tr w:rsidR="00FD4AFB" w:rsidRPr="00EF5447" w14:paraId="2921D19D"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0584013"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49F01BA" w14:textId="77777777" w:rsidR="00FD4AFB" w:rsidRPr="00EF5447" w:rsidRDefault="00FD4AFB" w:rsidP="008D1CD6">
            <w:pPr>
              <w:pStyle w:val="TAC"/>
              <w:rPr>
                <w:lang w:eastAsia="ja-JP"/>
              </w:rPr>
            </w:pPr>
            <w:r w:rsidRPr="00EF5447">
              <w:rPr>
                <w:rFonts w:cs="Arial"/>
              </w:rPr>
              <w:t>11</w:t>
            </w:r>
          </w:p>
        </w:tc>
        <w:tc>
          <w:tcPr>
            <w:tcW w:w="1380" w:type="dxa"/>
            <w:gridSpan w:val="2"/>
            <w:shd w:val="clear" w:color="auto" w:fill="auto"/>
            <w:noWrap/>
          </w:tcPr>
          <w:p w14:paraId="53121AD4" w14:textId="77777777" w:rsidR="00FD4AFB" w:rsidRPr="00EF5447" w:rsidRDefault="00FD4AFB" w:rsidP="008D1CD6">
            <w:pPr>
              <w:pStyle w:val="TAC"/>
            </w:pPr>
            <w:r>
              <w:rPr>
                <w:rFonts w:cs="Arial"/>
              </w:rPr>
              <w:t>N/A</w:t>
            </w:r>
          </w:p>
        </w:tc>
        <w:tc>
          <w:tcPr>
            <w:tcW w:w="817" w:type="dxa"/>
            <w:gridSpan w:val="2"/>
            <w:shd w:val="clear" w:color="auto" w:fill="auto"/>
            <w:noWrap/>
          </w:tcPr>
          <w:p w14:paraId="789C242F"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92511DE" w14:textId="77777777" w:rsidR="00FD4AFB" w:rsidRPr="00EF5447" w:rsidRDefault="00FD4AFB" w:rsidP="008D1CD6">
            <w:pPr>
              <w:pStyle w:val="TAC"/>
            </w:pPr>
            <w:r>
              <w:rPr>
                <w:rFonts w:cs="Arial"/>
              </w:rPr>
              <w:t>N/A</w:t>
            </w:r>
          </w:p>
        </w:tc>
        <w:tc>
          <w:tcPr>
            <w:tcW w:w="1323" w:type="dxa"/>
            <w:gridSpan w:val="2"/>
            <w:shd w:val="clear" w:color="auto" w:fill="auto"/>
            <w:noWrap/>
          </w:tcPr>
          <w:p w14:paraId="3E2B2F9D" w14:textId="77777777" w:rsidR="00FD4AFB" w:rsidRPr="00EF5447" w:rsidRDefault="00FD4AFB" w:rsidP="008D1CD6">
            <w:pPr>
              <w:pStyle w:val="TAC"/>
            </w:pPr>
            <w:r w:rsidRPr="00EF5447">
              <w:rPr>
                <w:rFonts w:cs="Arial"/>
              </w:rPr>
              <w:t>1491</w:t>
            </w:r>
          </w:p>
        </w:tc>
        <w:tc>
          <w:tcPr>
            <w:tcW w:w="867" w:type="dxa"/>
            <w:gridSpan w:val="2"/>
            <w:shd w:val="clear" w:color="auto" w:fill="auto"/>
          </w:tcPr>
          <w:p w14:paraId="19CE7C32" w14:textId="77777777" w:rsidR="00FD4AFB" w:rsidRPr="00EF5447" w:rsidRDefault="00FD4AFB" w:rsidP="008D1CD6">
            <w:pPr>
              <w:pStyle w:val="TAC"/>
            </w:pPr>
            <w:r w:rsidRPr="00EF5447">
              <w:rPr>
                <w:rFonts w:cs="Arial"/>
              </w:rPr>
              <w:t>18.8</w:t>
            </w:r>
          </w:p>
        </w:tc>
        <w:tc>
          <w:tcPr>
            <w:tcW w:w="1248" w:type="dxa"/>
            <w:gridSpan w:val="3"/>
            <w:shd w:val="clear" w:color="auto" w:fill="auto"/>
          </w:tcPr>
          <w:p w14:paraId="217F3BB2" w14:textId="77777777" w:rsidR="00FD4AFB" w:rsidRPr="00EF5447" w:rsidRDefault="00FD4AFB" w:rsidP="008D1CD6">
            <w:pPr>
              <w:pStyle w:val="TAC"/>
            </w:pPr>
            <w:r w:rsidRPr="00EF5447">
              <w:rPr>
                <w:rFonts w:cs="Arial"/>
              </w:rPr>
              <w:t>IMD3</w:t>
            </w:r>
          </w:p>
        </w:tc>
      </w:tr>
      <w:tr w:rsidR="00FD4AFB" w:rsidRPr="00EF5447" w14:paraId="5AB9231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173457C"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E3D6A89" w14:textId="77777777" w:rsidR="00FD4AFB" w:rsidRPr="00EF5447" w:rsidRDefault="00FD4AFB" w:rsidP="008D1CD6">
            <w:pPr>
              <w:pStyle w:val="TAC"/>
              <w:rPr>
                <w:lang w:eastAsia="ja-JP"/>
              </w:rPr>
            </w:pPr>
            <w:r w:rsidRPr="00EF5447">
              <w:rPr>
                <w:rFonts w:cs="Arial"/>
              </w:rPr>
              <w:t>11</w:t>
            </w:r>
          </w:p>
        </w:tc>
        <w:tc>
          <w:tcPr>
            <w:tcW w:w="1380" w:type="dxa"/>
            <w:gridSpan w:val="2"/>
            <w:shd w:val="clear" w:color="auto" w:fill="auto"/>
            <w:noWrap/>
          </w:tcPr>
          <w:p w14:paraId="652CBDFE" w14:textId="77777777" w:rsidR="00FD4AFB" w:rsidRPr="00EF5447" w:rsidRDefault="00FD4AFB" w:rsidP="008D1CD6">
            <w:pPr>
              <w:pStyle w:val="TAC"/>
            </w:pPr>
            <w:r w:rsidRPr="003C4CEC">
              <w:rPr>
                <w:rFonts w:cs="Arial"/>
              </w:rPr>
              <w:t>1430.5</w:t>
            </w:r>
          </w:p>
        </w:tc>
        <w:tc>
          <w:tcPr>
            <w:tcW w:w="817" w:type="dxa"/>
            <w:gridSpan w:val="2"/>
            <w:shd w:val="clear" w:color="auto" w:fill="auto"/>
            <w:noWrap/>
          </w:tcPr>
          <w:p w14:paraId="0081AA45"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096DC940"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53CE47DC" w14:textId="77777777" w:rsidR="00FD4AFB" w:rsidRPr="00EF5447" w:rsidRDefault="00FD4AFB" w:rsidP="008D1CD6">
            <w:pPr>
              <w:pStyle w:val="TAC"/>
            </w:pPr>
            <w:r w:rsidRPr="00EF5447">
              <w:rPr>
                <w:rFonts w:cs="Arial"/>
              </w:rPr>
              <w:t>1478.5</w:t>
            </w:r>
          </w:p>
        </w:tc>
        <w:tc>
          <w:tcPr>
            <w:tcW w:w="867" w:type="dxa"/>
            <w:gridSpan w:val="2"/>
            <w:shd w:val="clear" w:color="auto" w:fill="auto"/>
          </w:tcPr>
          <w:p w14:paraId="2BA79D53"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84B4594" w14:textId="77777777" w:rsidR="00FD4AFB" w:rsidRPr="00EF5447" w:rsidRDefault="00FD4AFB" w:rsidP="008D1CD6">
            <w:pPr>
              <w:pStyle w:val="TAC"/>
            </w:pPr>
            <w:r w:rsidRPr="00EF5447">
              <w:rPr>
                <w:rFonts w:cs="Arial"/>
              </w:rPr>
              <w:t>N/A</w:t>
            </w:r>
          </w:p>
        </w:tc>
      </w:tr>
      <w:tr w:rsidR="00FD4AFB" w:rsidRPr="00EF5447" w14:paraId="717E9CCE"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B8431E1"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697A3644" w14:textId="77777777" w:rsidR="00FD4AFB" w:rsidRPr="00EF5447" w:rsidRDefault="00FD4AFB" w:rsidP="008D1CD6">
            <w:pPr>
              <w:pStyle w:val="TAC"/>
              <w:rPr>
                <w:lang w:eastAsia="ja-JP"/>
              </w:rPr>
            </w:pPr>
            <w:r w:rsidRPr="00EF5447">
              <w:rPr>
                <w:rFonts w:cs="Arial"/>
              </w:rPr>
              <w:t>n78</w:t>
            </w:r>
          </w:p>
        </w:tc>
        <w:tc>
          <w:tcPr>
            <w:tcW w:w="1380" w:type="dxa"/>
            <w:gridSpan w:val="2"/>
            <w:shd w:val="clear" w:color="auto" w:fill="auto"/>
            <w:noWrap/>
          </w:tcPr>
          <w:p w14:paraId="1080AB05" w14:textId="77777777" w:rsidR="00FD4AFB" w:rsidRPr="00EF5447" w:rsidRDefault="00FD4AFB" w:rsidP="008D1CD6">
            <w:pPr>
              <w:pStyle w:val="TAC"/>
            </w:pPr>
            <w:r w:rsidRPr="003C4CEC">
              <w:rPr>
                <w:rFonts w:cs="Arial"/>
              </w:rPr>
              <w:t>3791</w:t>
            </w:r>
          </w:p>
        </w:tc>
        <w:tc>
          <w:tcPr>
            <w:tcW w:w="817" w:type="dxa"/>
            <w:gridSpan w:val="2"/>
            <w:shd w:val="clear" w:color="auto" w:fill="auto"/>
            <w:noWrap/>
          </w:tcPr>
          <w:p w14:paraId="332D89E7"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75102766"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07C47503" w14:textId="77777777" w:rsidR="00FD4AFB" w:rsidRPr="00EF5447" w:rsidRDefault="00FD4AFB" w:rsidP="008D1CD6">
            <w:pPr>
              <w:pStyle w:val="TAC"/>
            </w:pPr>
            <w:r w:rsidRPr="00EF5447">
              <w:rPr>
                <w:rFonts w:cs="Arial"/>
              </w:rPr>
              <w:t>3791</w:t>
            </w:r>
          </w:p>
        </w:tc>
        <w:tc>
          <w:tcPr>
            <w:tcW w:w="867" w:type="dxa"/>
            <w:gridSpan w:val="2"/>
            <w:shd w:val="clear" w:color="auto" w:fill="auto"/>
          </w:tcPr>
          <w:p w14:paraId="16C9986F" w14:textId="77777777" w:rsidR="00FD4AFB" w:rsidRPr="00EF5447" w:rsidRDefault="00FD4AFB" w:rsidP="008D1CD6">
            <w:pPr>
              <w:pStyle w:val="TAC"/>
            </w:pPr>
            <w:r w:rsidRPr="00EF5447">
              <w:rPr>
                <w:rFonts w:cs="Arial"/>
              </w:rPr>
              <w:t>N/A</w:t>
            </w:r>
          </w:p>
        </w:tc>
        <w:tc>
          <w:tcPr>
            <w:tcW w:w="1248" w:type="dxa"/>
            <w:gridSpan w:val="3"/>
            <w:shd w:val="clear" w:color="auto" w:fill="auto"/>
          </w:tcPr>
          <w:p w14:paraId="4EE99179" w14:textId="77777777" w:rsidR="00FD4AFB" w:rsidRPr="00EF5447" w:rsidRDefault="00FD4AFB" w:rsidP="008D1CD6">
            <w:pPr>
              <w:pStyle w:val="TAC"/>
            </w:pPr>
            <w:r w:rsidRPr="00EF5447">
              <w:rPr>
                <w:rFonts w:cs="Arial"/>
              </w:rPr>
              <w:t>N/A</w:t>
            </w:r>
          </w:p>
        </w:tc>
      </w:tr>
      <w:tr w:rsidR="00FD4AFB" w:rsidRPr="00EF5447" w14:paraId="507FF3F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152807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51782B0" w14:textId="77777777" w:rsidR="00FD4AFB" w:rsidRPr="00EF5447" w:rsidRDefault="00FD4AFB" w:rsidP="008D1CD6">
            <w:pPr>
              <w:pStyle w:val="TAC"/>
              <w:rPr>
                <w:lang w:eastAsia="ja-JP"/>
              </w:rPr>
            </w:pPr>
            <w:r w:rsidRPr="00EF5447">
              <w:rPr>
                <w:rFonts w:cs="Arial"/>
              </w:rPr>
              <w:t>8</w:t>
            </w:r>
          </w:p>
        </w:tc>
        <w:tc>
          <w:tcPr>
            <w:tcW w:w="1380" w:type="dxa"/>
            <w:gridSpan w:val="2"/>
            <w:shd w:val="clear" w:color="auto" w:fill="auto"/>
            <w:noWrap/>
          </w:tcPr>
          <w:p w14:paraId="21FD86E3" w14:textId="77777777" w:rsidR="00FD4AFB" w:rsidRPr="00EF5447" w:rsidRDefault="00FD4AFB" w:rsidP="008D1CD6">
            <w:pPr>
              <w:pStyle w:val="TAC"/>
            </w:pPr>
            <w:r>
              <w:rPr>
                <w:rFonts w:cs="Arial"/>
              </w:rPr>
              <w:t>N/A</w:t>
            </w:r>
          </w:p>
        </w:tc>
        <w:tc>
          <w:tcPr>
            <w:tcW w:w="817" w:type="dxa"/>
            <w:gridSpan w:val="2"/>
            <w:shd w:val="clear" w:color="auto" w:fill="auto"/>
            <w:noWrap/>
          </w:tcPr>
          <w:p w14:paraId="162C6A24"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0F098FB" w14:textId="77777777" w:rsidR="00FD4AFB" w:rsidRPr="00EF5447" w:rsidRDefault="00FD4AFB" w:rsidP="008D1CD6">
            <w:pPr>
              <w:pStyle w:val="TAC"/>
            </w:pPr>
            <w:r>
              <w:rPr>
                <w:rFonts w:cs="Arial"/>
              </w:rPr>
              <w:t>N/A</w:t>
            </w:r>
          </w:p>
        </w:tc>
        <w:tc>
          <w:tcPr>
            <w:tcW w:w="1323" w:type="dxa"/>
            <w:gridSpan w:val="2"/>
            <w:shd w:val="clear" w:color="auto" w:fill="auto"/>
            <w:noWrap/>
          </w:tcPr>
          <w:p w14:paraId="6929ADF9" w14:textId="77777777" w:rsidR="00FD4AFB" w:rsidRPr="00EF5447" w:rsidRDefault="00FD4AFB" w:rsidP="008D1CD6">
            <w:pPr>
              <w:pStyle w:val="TAC"/>
            </w:pPr>
            <w:r w:rsidRPr="00EF5447">
              <w:rPr>
                <w:rFonts w:cs="Arial"/>
              </w:rPr>
              <w:t>930</w:t>
            </w:r>
          </w:p>
        </w:tc>
        <w:tc>
          <w:tcPr>
            <w:tcW w:w="867" w:type="dxa"/>
            <w:gridSpan w:val="2"/>
            <w:shd w:val="clear" w:color="auto" w:fill="auto"/>
          </w:tcPr>
          <w:p w14:paraId="7F040CA9" w14:textId="77777777" w:rsidR="00FD4AFB" w:rsidRPr="00EF5447" w:rsidRDefault="00FD4AFB" w:rsidP="008D1CD6">
            <w:pPr>
              <w:pStyle w:val="TAC"/>
            </w:pPr>
            <w:r w:rsidRPr="00EF5447">
              <w:rPr>
                <w:rFonts w:cs="Arial"/>
              </w:rPr>
              <w:t>18.2</w:t>
            </w:r>
          </w:p>
        </w:tc>
        <w:tc>
          <w:tcPr>
            <w:tcW w:w="1248" w:type="dxa"/>
            <w:gridSpan w:val="3"/>
            <w:shd w:val="clear" w:color="auto" w:fill="auto"/>
          </w:tcPr>
          <w:p w14:paraId="59669C1D" w14:textId="77777777" w:rsidR="00FD4AFB" w:rsidRPr="00EF5447" w:rsidRDefault="00FD4AFB" w:rsidP="008D1CD6">
            <w:pPr>
              <w:pStyle w:val="TAC"/>
            </w:pPr>
            <w:r w:rsidRPr="00EF5447">
              <w:rPr>
                <w:rFonts w:cs="Arial"/>
              </w:rPr>
              <w:t>IMD3</w:t>
            </w:r>
          </w:p>
        </w:tc>
      </w:tr>
      <w:tr w:rsidR="00FD4AFB" w14:paraId="75FCF28A"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57BEB54D" w14:textId="77777777" w:rsidR="00FD4AFB" w:rsidRDefault="00FD4AFB" w:rsidP="008D1CD6">
            <w:pPr>
              <w:pStyle w:val="TAC"/>
              <w:rPr>
                <w:rFonts w:eastAsia="MS Mincho"/>
              </w:rPr>
            </w:pPr>
            <w:r>
              <w:rPr>
                <w:rFonts w:cs="Arial"/>
              </w:rPr>
              <w:t>DC_8A-11A</w:t>
            </w:r>
            <w:r>
              <w:rPr>
                <w:rFonts w:eastAsia="Malgun Gothic" w:cs="Arial"/>
                <w:lang w:eastAsia="ko-KR"/>
              </w:rPr>
              <w:t>_</w:t>
            </w:r>
            <w:r>
              <w:rPr>
                <w:rFonts w:cs="Arial"/>
              </w:rPr>
              <w:t>n</w:t>
            </w:r>
            <w:r>
              <w:rPr>
                <w:rFonts w:eastAsia="Malgun Gothic" w:cs="Arial"/>
                <w:lang w:val="fr-FR" w:eastAsia="ko-KR"/>
              </w:rPr>
              <w:t>79A</w:t>
            </w:r>
          </w:p>
        </w:tc>
        <w:tc>
          <w:tcPr>
            <w:tcW w:w="868" w:type="dxa"/>
            <w:tcBorders>
              <w:top w:val="single" w:sz="4" w:space="0" w:color="auto"/>
              <w:left w:val="single" w:sz="4" w:space="0" w:color="auto"/>
              <w:bottom w:val="single" w:sz="4" w:space="0" w:color="auto"/>
              <w:right w:val="single" w:sz="4" w:space="0" w:color="auto"/>
            </w:tcBorders>
            <w:vAlign w:val="center"/>
          </w:tcPr>
          <w:p w14:paraId="4A3E26C2" w14:textId="77777777" w:rsidR="00FD4AFB" w:rsidRDefault="00FD4AFB" w:rsidP="008D1CD6">
            <w:pPr>
              <w:pStyle w:val="TAC"/>
              <w:rPr>
                <w:rFonts w:cs="Arial"/>
              </w:rPr>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4D61CDDF" w14:textId="77777777" w:rsidR="00FD4AFB" w:rsidRDefault="00FD4AFB" w:rsidP="008D1CD6">
            <w:pPr>
              <w:pStyle w:val="TAC"/>
              <w:rPr>
                <w:rFonts w:cs="Arial"/>
              </w:rPr>
            </w:pPr>
            <w:r w:rsidRPr="003C4CEC">
              <w:rPr>
                <w:rFonts w:cs="Arial"/>
              </w:rPr>
              <w:t>882.5</w:t>
            </w:r>
          </w:p>
        </w:tc>
        <w:tc>
          <w:tcPr>
            <w:tcW w:w="817" w:type="dxa"/>
            <w:gridSpan w:val="2"/>
            <w:tcBorders>
              <w:top w:val="single" w:sz="4" w:space="0" w:color="auto"/>
              <w:left w:val="single" w:sz="4" w:space="0" w:color="auto"/>
              <w:bottom w:val="single" w:sz="4" w:space="0" w:color="auto"/>
              <w:right w:val="single" w:sz="4" w:space="0" w:color="auto"/>
            </w:tcBorders>
            <w:noWrap/>
          </w:tcPr>
          <w:p w14:paraId="3C23C558"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35698EF" w14:textId="77777777" w:rsidR="00FD4AFB" w:rsidRDefault="00FD4AFB" w:rsidP="008D1CD6">
            <w:pPr>
              <w:pStyle w:val="TAC"/>
              <w:rPr>
                <w:rFonts w:cs="Arial"/>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C35EC1A" w14:textId="77777777" w:rsidR="00FD4AFB" w:rsidRDefault="00FD4AFB" w:rsidP="008D1CD6">
            <w:pPr>
              <w:pStyle w:val="TAC"/>
              <w:rPr>
                <w:rFonts w:cs="Arial"/>
              </w:rPr>
            </w:pPr>
            <w:r>
              <w:rPr>
                <w:rFonts w:cs="Arial"/>
              </w:rPr>
              <w:t>927.5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BAF9522"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9F92493" w14:textId="77777777" w:rsidR="00FD4AFB" w:rsidRDefault="00FD4AFB" w:rsidP="008D1CD6">
            <w:pPr>
              <w:pStyle w:val="TAC"/>
              <w:rPr>
                <w:rFonts w:cs="Arial"/>
              </w:rPr>
            </w:pPr>
            <w:r>
              <w:rPr>
                <w:rFonts w:cs="Arial"/>
              </w:rPr>
              <w:t>N/A</w:t>
            </w:r>
          </w:p>
        </w:tc>
      </w:tr>
      <w:tr w:rsidR="00FD4AFB" w14:paraId="4D9F7CAE" w14:textId="77777777" w:rsidTr="008D1CD6">
        <w:trPr>
          <w:trHeight w:val="54"/>
          <w:jc w:val="center"/>
        </w:trPr>
        <w:tc>
          <w:tcPr>
            <w:tcW w:w="2259" w:type="dxa"/>
            <w:tcBorders>
              <w:top w:val="nil"/>
              <w:left w:val="single" w:sz="4" w:space="0" w:color="auto"/>
              <w:bottom w:val="nil"/>
              <w:right w:val="single" w:sz="4" w:space="0" w:color="auto"/>
            </w:tcBorders>
          </w:tcPr>
          <w:p w14:paraId="03F1A1D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7DAFCA3" w14:textId="77777777" w:rsidR="00FD4AFB" w:rsidRDefault="00FD4AFB" w:rsidP="008D1CD6">
            <w:pPr>
              <w:pStyle w:val="TAC"/>
              <w:rPr>
                <w:rFonts w:cs="Arial"/>
              </w:rPr>
            </w:pPr>
            <w:r>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noWrap/>
          </w:tcPr>
          <w:p w14:paraId="571AEE40" w14:textId="77777777" w:rsidR="00FD4AFB" w:rsidRDefault="00FD4AFB" w:rsidP="008D1CD6">
            <w:pPr>
              <w:pStyle w:val="TAC"/>
              <w:rPr>
                <w:rFonts w:cs="Arial"/>
              </w:rPr>
            </w:pPr>
            <w:r w:rsidRPr="003C4CEC">
              <w:rPr>
                <w:rFonts w:cs="Arial"/>
              </w:rPr>
              <w:t>4980</w:t>
            </w:r>
          </w:p>
        </w:tc>
        <w:tc>
          <w:tcPr>
            <w:tcW w:w="817" w:type="dxa"/>
            <w:gridSpan w:val="2"/>
            <w:tcBorders>
              <w:top w:val="single" w:sz="4" w:space="0" w:color="auto"/>
              <w:left w:val="single" w:sz="4" w:space="0" w:color="auto"/>
              <w:bottom w:val="single" w:sz="4" w:space="0" w:color="auto"/>
              <w:right w:val="single" w:sz="4" w:space="0" w:color="auto"/>
            </w:tcBorders>
            <w:noWrap/>
          </w:tcPr>
          <w:p w14:paraId="3F3302D0" w14:textId="77777777" w:rsidR="00FD4AFB" w:rsidRDefault="00FD4AFB" w:rsidP="008D1CD6">
            <w:pPr>
              <w:pStyle w:val="TAC"/>
              <w:rPr>
                <w:rFonts w:cs="Arial"/>
              </w:rPr>
            </w:pPr>
            <w:r w:rsidRPr="003C4CEC">
              <w:rPr>
                <w:rFonts w:cs="Arial"/>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tcPr>
          <w:p w14:paraId="22FFBF2E" w14:textId="77777777" w:rsidR="00FD4AFB" w:rsidRDefault="00FD4AFB" w:rsidP="008D1CD6">
            <w:pPr>
              <w:pStyle w:val="TAC"/>
              <w:rPr>
                <w:rFonts w:cs="Arial"/>
              </w:rPr>
            </w:pPr>
            <w:r w:rsidRPr="003C4CEC">
              <w:rPr>
                <w:rFonts w:cs="Arial"/>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tcPr>
          <w:p w14:paraId="4856047A" w14:textId="77777777" w:rsidR="00FD4AFB" w:rsidRDefault="00FD4AFB" w:rsidP="008D1CD6">
            <w:pPr>
              <w:pStyle w:val="TAC"/>
              <w:rPr>
                <w:rFonts w:cs="Arial"/>
              </w:rPr>
            </w:pPr>
            <w:r>
              <w:rPr>
                <w:rFonts w:cs="Arial"/>
              </w:rPr>
              <w:t>4980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6F6A213"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EB48001" w14:textId="77777777" w:rsidR="00FD4AFB" w:rsidRDefault="00FD4AFB" w:rsidP="008D1CD6">
            <w:pPr>
              <w:pStyle w:val="TAC"/>
              <w:rPr>
                <w:rFonts w:cs="Arial"/>
              </w:rPr>
            </w:pPr>
            <w:r>
              <w:rPr>
                <w:rFonts w:cs="Arial"/>
              </w:rPr>
              <w:t>N/A</w:t>
            </w:r>
          </w:p>
        </w:tc>
      </w:tr>
      <w:tr w:rsidR="00FD4AFB" w14:paraId="397D2E83" w14:textId="77777777" w:rsidTr="008D1CD6">
        <w:trPr>
          <w:trHeight w:val="54"/>
          <w:jc w:val="center"/>
        </w:trPr>
        <w:tc>
          <w:tcPr>
            <w:tcW w:w="2259" w:type="dxa"/>
            <w:tcBorders>
              <w:top w:val="nil"/>
              <w:left w:val="single" w:sz="4" w:space="0" w:color="auto"/>
              <w:bottom w:val="nil"/>
              <w:right w:val="single" w:sz="4" w:space="0" w:color="auto"/>
            </w:tcBorders>
          </w:tcPr>
          <w:p w14:paraId="7A7F02A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759528D6" w14:textId="77777777" w:rsidR="00FD4AFB" w:rsidRDefault="00FD4AFB" w:rsidP="008D1CD6">
            <w:pPr>
              <w:pStyle w:val="TAC"/>
              <w:rPr>
                <w:rFonts w:cs="Arial"/>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764CA33C" w14:textId="77777777" w:rsidR="00FD4AFB" w:rsidRDefault="00FD4AFB" w:rsidP="008D1CD6">
            <w:pPr>
              <w:pStyle w:val="TAC"/>
              <w:rPr>
                <w:rFonts w:cs="Arial"/>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51F1A9F"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54D4045" w14:textId="77777777" w:rsidR="00FD4AFB" w:rsidRDefault="00FD4AFB" w:rsidP="008D1CD6">
            <w:pPr>
              <w:pStyle w:val="TAC"/>
              <w:rPr>
                <w:rFonts w:cs="Arial"/>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FA7704E" w14:textId="77777777" w:rsidR="00FD4AFB" w:rsidRDefault="00FD4AFB" w:rsidP="008D1CD6">
            <w:pPr>
              <w:pStyle w:val="TAC"/>
              <w:rPr>
                <w:rFonts w:cs="Arial"/>
              </w:rPr>
            </w:pPr>
            <w:r>
              <w:rPr>
                <w:rFonts w:cs="Arial"/>
                <w:szCs w:val="18"/>
              </w:rPr>
              <w:t>1478.4</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58C46FE" w14:textId="77777777" w:rsidR="00FD4AFB" w:rsidRDefault="00FD4AFB" w:rsidP="008D1CD6">
            <w:pPr>
              <w:pStyle w:val="TAC"/>
              <w:rPr>
                <w:rFonts w:cs="Arial"/>
              </w:rPr>
            </w:pPr>
            <w:r>
              <w:rPr>
                <w:rFonts w:cs="Arial"/>
              </w:rPr>
              <w:t>1.2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18C2BE8" w14:textId="77777777" w:rsidR="00FD4AFB" w:rsidRDefault="00FD4AFB" w:rsidP="008D1CD6">
            <w:pPr>
              <w:pStyle w:val="TAC"/>
              <w:rPr>
                <w:rFonts w:cs="Arial"/>
              </w:rPr>
            </w:pPr>
            <w:r>
              <w:rPr>
                <w:rFonts w:cs="Arial"/>
              </w:rPr>
              <w:t>IMD5</w:t>
            </w:r>
          </w:p>
        </w:tc>
      </w:tr>
      <w:tr w:rsidR="00FD4AFB" w14:paraId="6928D08A" w14:textId="77777777" w:rsidTr="008D1CD6">
        <w:trPr>
          <w:trHeight w:val="54"/>
          <w:jc w:val="center"/>
        </w:trPr>
        <w:tc>
          <w:tcPr>
            <w:tcW w:w="2259" w:type="dxa"/>
            <w:tcBorders>
              <w:top w:val="nil"/>
              <w:left w:val="single" w:sz="4" w:space="0" w:color="auto"/>
              <w:bottom w:val="nil"/>
              <w:right w:val="single" w:sz="4" w:space="0" w:color="auto"/>
            </w:tcBorders>
          </w:tcPr>
          <w:p w14:paraId="126E192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4C7C489" w14:textId="77777777" w:rsidR="00FD4AFB" w:rsidRDefault="00FD4AFB" w:rsidP="008D1CD6">
            <w:pPr>
              <w:pStyle w:val="TAC"/>
              <w:rPr>
                <w:rFonts w:cs="Arial"/>
              </w:rPr>
            </w:pPr>
            <w:r>
              <w:rPr>
                <w:rFonts w:cs="Arial"/>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1ECB8DAB" w14:textId="77777777" w:rsidR="00FD4AFB" w:rsidRDefault="00FD4AFB" w:rsidP="008D1CD6">
            <w:pPr>
              <w:pStyle w:val="TAC"/>
              <w:rPr>
                <w:rFonts w:cs="Arial"/>
              </w:rPr>
            </w:pPr>
            <w:r w:rsidRPr="003C4CEC">
              <w:rPr>
                <w:rFonts w:cs="Arial"/>
                <w:szCs w:val="18"/>
              </w:rPr>
              <w:t>1435</w:t>
            </w:r>
          </w:p>
        </w:tc>
        <w:tc>
          <w:tcPr>
            <w:tcW w:w="817" w:type="dxa"/>
            <w:gridSpan w:val="2"/>
            <w:tcBorders>
              <w:top w:val="single" w:sz="4" w:space="0" w:color="auto"/>
              <w:left w:val="single" w:sz="4" w:space="0" w:color="auto"/>
              <w:bottom w:val="single" w:sz="4" w:space="0" w:color="auto"/>
              <w:right w:val="single" w:sz="4" w:space="0" w:color="auto"/>
            </w:tcBorders>
            <w:noWrap/>
          </w:tcPr>
          <w:p w14:paraId="0206A10E"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35D57F2" w14:textId="77777777" w:rsidR="00FD4AFB" w:rsidRDefault="00FD4AFB" w:rsidP="008D1CD6">
            <w:pPr>
              <w:pStyle w:val="TAC"/>
              <w:rPr>
                <w:rFonts w:cs="Arial"/>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F03D228" w14:textId="77777777" w:rsidR="00FD4AFB" w:rsidRDefault="00FD4AFB" w:rsidP="008D1CD6">
            <w:pPr>
              <w:pStyle w:val="TAC"/>
              <w:rPr>
                <w:rFonts w:cs="Arial"/>
              </w:rPr>
            </w:pPr>
            <w:r>
              <w:rPr>
                <w:rFonts w:cs="Arial"/>
                <w:szCs w:val="18"/>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0A220F3"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6D6CAA4" w14:textId="77777777" w:rsidR="00FD4AFB" w:rsidRDefault="00FD4AFB" w:rsidP="008D1CD6">
            <w:pPr>
              <w:pStyle w:val="TAC"/>
              <w:rPr>
                <w:rFonts w:cs="Arial"/>
              </w:rPr>
            </w:pPr>
            <w:r>
              <w:rPr>
                <w:rFonts w:cs="Arial"/>
              </w:rPr>
              <w:t>N/A</w:t>
            </w:r>
          </w:p>
        </w:tc>
      </w:tr>
      <w:tr w:rsidR="00FD4AFB" w14:paraId="397B1DFF" w14:textId="77777777" w:rsidTr="008D1CD6">
        <w:trPr>
          <w:trHeight w:val="54"/>
          <w:jc w:val="center"/>
        </w:trPr>
        <w:tc>
          <w:tcPr>
            <w:tcW w:w="2259" w:type="dxa"/>
            <w:tcBorders>
              <w:top w:val="nil"/>
              <w:left w:val="single" w:sz="4" w:space="0" w:color="auto"/>
              <w:bottom w:val="nil"/>
              <w:right w:val="single" w:sz="4" w:space="0" w:color="auto"/>
            </w:tcBorders>
          </w:tcPr>
          <w:p w14:paraId="5DD52B9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5F69B3F" w14:textId="77777777" w:rsidR="00FD4AFB" w:rsidRDefault="00FD4AFB" w:rsidP="008D1CD6">
            <w:pPr>
              <w:pStyle w:val="TAC"/>
              <w:rPr>
                <w:rFonts w:cs="Arial"/>
              </w:rPr>
            </w:pPr>
            <w:r>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noWrap/>
          </w:tcPr>
          <w:p w14:paraId="70AE93BB" w14:textId="77777777" w:rsidR="00FD4AFB" w:rsidRDefault="00FD4AFB" w:rsidP="008D1CD6">
            <w:pPr>
              <w:pStyle w:val="TAC"/>
              <w:rPr>
                <w:rFonts w:cs="Arial"/>
              </w:rPr>
            </w:pPr>
            <w:r w:rsidRPr="003C4CEC">
              <w:rPr>
                <w:rFonts w:cs="Arial"/>
              </w:rPr>
              <w:t>4810</w:t>
            </w:r>
          </w:p>
        </w:tc>
        <w:tc>
          <w:tcPr>
            <w:tcW w:w="817" w:type="dxa"/>
            <w:gridSpan w:val="2"/>
            <w:tcBorders>
              <w:top w:val="single" w:sz="4" w:space="0" w:color="auto"/>
              <w:left w:val="single" w:sz="4" w:space="0" w:color="auto"/>
              <w:bottom w:val="single" w:sz="4" w:space="0" w:color="auto"/>
              <w:right w:val="single" w:sz="4" w:space="0" w:color="auto"/>
            </w:tcBorders>
            <w:noWrap/>
          </w:tcPr>
          <w:p w14:paraId="74665096" w14:textId="77777777" w:rsidR="00FD4AFB" w:rsidRDefault="00FD4AFB" w:rsidP="008D1CD6">
            <w:pPr>
              <w:pStyle w:val="TAC"/>
              <w:rPr>
                <w:rFonts w:cs="Arial"/>
              </w:rPr>
            </w:pPr>
            <w:r w:rsidRPr="003C4CEC">
              <w:rPr>
                <w:rFonts w:cs="Arial"/>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tcPr>
          <w:p w14:paraId="142E7AD0" w14:textId="77777777" w:rsidR="00FD4AFB" w:rsidRDefault="00FD4AFB" w:rsidP="008D1CD6">
            <w:pPr>
              <w:pStyle w:val="TAC"/>
              <w:rPr>
                <w:rFonts w:cs="Arial"/>
              </w:rPr>
            </w:pPr>
            <w:r w:rsidRPr="003C4CEC">
              <w:rPr>
                <w:rFonts w:cs="Arial"/>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tcPr>
          <w:p w14:paraId="562A3BD4" w14:textId="77777777" w:rsidR="00FD4AFB" w:rsidRDefault="00FD4AFB" w:rsidP="008D1CD6">
            <w:pPr>
              <w:pStyle w:val="TAC"/>
              <w:rPr>
                <w:rFonts w:cs="Arial"/>
              </w:rPr>
            </w:pPr>
            <w:r>
              <w:rPr>
                <w:rFonts w:cs="Arial"/>
              </w:rPr>
              <w:t>4810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D460BAF"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33AFFFA" w14:textId="77777777" w:rsidR="00FD4AFB" w:rsidRDefault="00FD4AFB" w:rsidP="008D1CD6">
            <w:pPr>
              <w:pStyle w:val="TAC"/>
              <w:rPr>
                <w:rFonts w:cs="Arial"/>
              </w:rPr>
            </w:pPr>
            <w:r>
              <w:rPr>
                <w:rFonts w:cs="Arial"/>
              </w:rPr>
              <w:t>N/A</w:t>
            </w:r>
          </w:p>
        </w:tc>
      </w:tr>
      <w:tr w:rsidR="00FD4AFB" w14:paraId="3BF0EECE"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433A82F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6C055CA" w14:textId="77777777" w:rsidR="00FD4AFB" w:rsidRDefault="00FD4AFB" w:rsidP="008D1CD6">
            <w:pPr>
              <w:pStyle w:val="TAC"/>
              <w:rPr>
                <w:rFonts w:cs="Arial"/>
              </w:rPr>
            </w:pPr>
            <w:r>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0BA80878" w14:textId="77777777" w:rsidR="00FD4AFB" w:rsidRDefault="00FD4AFB" w:rsidP="008D1CD6">
            <w:pPr>
              <w:pStyle w:val="TAC"/>
              <w:rPr>
                <w:rFonts w:cs="Arial"/>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8598E27" w14:textId="77777777" w:rsidR="00FD4AFB" w:rsidRDefault="00FD4AFB" w:rsidP="008D1CD6">
            <w:pPr>
              <w:pStyle w:val="TAC"/>
              <w:rPr>
                <w:rFonts w:cs="Arial"/>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EAF4E9A" w14:textId="77777777" w:rsidR="00FD4AFB" w:rsidRDefault="00FD4AFB" w:rsidP="008D1CD6">
            <w:pPr>
              <w:pStyle w:val="TAC"/>
              <w:rPr>
                <w:rFonts w:cs="Arial"/>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6673B05" w14:textId="77777777" w:rsidR="00FD4AFB" w:rsidRDefault="00FD4AFB" w:rsidP="008D1CD6">
            <w:pPr>
              <w:pStyle w:val="TAC"/>
              <w:rPr>
                <w:rFonts w:cs="Arial"/>
              </w:rPr>
            </w:pPr>
            <w:r>
              <w:rPr>
                <w:rFonts w:cs="Arial"/>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14FF6D3" w14:textId="77777777" w:rsidR="00FD4AFB" w:rsidRDefault="00FD4AFB" w:rsidP="008D1CD6">
            <w:pPr>
              <w:pStyle w:val="TAC"/>
              <w:rPr>
                <w:rFonts w:cs="Arial"/>
              </w:rPr>
            </w:pPr>
            <w:r>
              <w:rPr>
                <w:rFonts w:cs="Arial"/>
              </w:rPr>
              <w:t>2.8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3BCC57C" w14:textId="77777777" w:rsidR="00FD4AFB" w:rsidRDefault="00FD4AFB" w:rsidP="008D1CD6">
            <w:pPr>
              <w:pStyle w:val="TAC"/>
              <w:rPr>
                <w:rFonts w:cs="Arial"/>
              </w:rPr>
            </w:pPr>
            <w:r>
              <w:rPr>
                <w:rFonts w:cs="Arial"/>
              </w:rPr>
              <w:t>IMD5</w:t>
            </w:r>
          </w:p>
        </w:tc>
      </w:tr>
      <w:tr w:rsidR="00FD4AFB" w:rsidRPr="00EF5447" w14:paraId="7D3F5C02" w14:textId="77777777" w:rsidTr="008D1CD6">
        <w:trPr>
          <w:trHeight w:val="54"/>
          <w:jc w:val="center"/>
        </w:trPr>
        <w:tc>
          <w:tcPr>
            <w:tcW w:w="2259" w:type="dxa"/>
            <w:tcBorders>
              <w:top w:val="single" w:sz="4" w:space="0" w:color="auto"/>
              <w:bottom w:val="nil"/>
            </w:tcBorders>
            <w:shd w:val="clear" w:color="auto" w:fill="auto"/>
            <w:vAlign w:val="center"/>
          </w:tcPr>
          <w:p w14:paraId="250616A0" w14:textId="77777777" w:rsidR="00FD4AFB" w:rsidRPr="00EF5447" w:rsidRDefault="00FD4AFB" w:rsidP="008D1CD6">
            <w:pPr>
              <w:pStyle w:val="TAC"/>
              <w:rPr>
                <w:rFonts w:eastAsia="MS Mincho"/>
              </w:rPr>
            </w:pPr>
            <w:r>
              <w:rPr>
                <w:rFonts w:cs="Arial"/>
              </w:rPr>
              <w:t>DC_8-20_n1</w:t>
            </w:r>
          </w:p>
        </w:tc>
        <w:tc>
          <w:tcPr>
            <w:tcW w:w="868" w:type="dxa"/>
            <w:shd w:val="clear" w:color="auto" w:fill="auto"/>
            <w:vAlign w:val="center"/>
          </w:tcPr>
          <w:p w14:paraId="759EBE08" w14:textId="77777777" w:rsidR="00FD4AFB" w:rsidRPr="00EF5447" w:rsidRDefault="00FD4AFB" w:rsidP="008D1CD6">
            <w:pPr>
              <w:pStyle w:val="TAC"/>
              <w:rPr>
                <w:rFonts w:cs="Arial"/>
              </w:rPr>
            </w:pPr>
            <w:r>
              <w:rPr>
                <w:rFonts w:eastAsia="MS Mincho"/>
              </w:rPr>
              <w:t>n1</w:t>
            </w:r>
          </w:p>
        </w:tc>
        <w:tc>
          <w:tcPr>
            <w:tcW w:w="1380" w:type="dxa"/>
            <w:gridSpan w:val="2"/>
            <w:shd w:val="clear" w:color="auto" w:fill="auto"/>
            <w:noWrap/>
            <w:vAlign w:val="center"/>
          </w:tcPr>
          <w:p w14:paraId="65ED24CD" w14:textId="77777777" w:rsidR="00FD4AFB" w:rsidRPr="00EF5447" w:rsidRDefault="00FD4AFB" w:rsidP="008D1CD6">
            <w:pPr>
              <w:pStyle w:val="TAC"/>
              <w:rPr>
                <w:rFonts w:cs="Arial"/>
              </w:rPr>
            </w:pPr>
            <w:r w:rsidRPr="003C4CEC">
              <w:rPr>
                <w:rFonts w:cs="Arial"/>
              </w:rPr>
              <w:t>1925</w:t>
            </w:r>
          </w:p>
        </w:tc>
        <w:tc>
          <w:tcPr>
            <w:tcW w:w="817" w:type="dxa"/>
            <w:gridSpan w:val="2"/>
            <w:shd w:val="clear" w:color="auto" w:fill="auto"/>
            <w:noWrap/>
            <w:vAlign w:val="center"/>
          </w:tcPr>
          <w:p w14:paraId="55A9BBE4"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6B99F77C"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0CB85233" w14:textId="77777777" w:rsidR="00FD4AFB" w:rsidRPr="00EF5447" w:rsidRDefault="00FD4AFB" w:rsidP="008D1CD6">
            <w:pPr>
              <w:pStyle w:val="TAC"/>
              <w:rPr>
                <w:rFonts w:cs="Arial"/>
              </w:rPr>
            </w:pPr>
            <w:r>
              <w:rPr>
                <w:rFonts w:cs="Arial"/>
              </w:rPr>
              <w:t>2115</w:t>
            </w:r>
          </w:p>
        </w:tc>
        <w:tc>
          <w:tcPr>
            <w:tcW w:w="867" w:type="dxa"/>
            <w:gridSpan w:val="2"/>
            <w:shd w:val="clear" w:color="auto" w:fill="auto"/>
            <w:vAlign w:val="center"/>
          </w:tcPr>
          <w:p w14:paraId="163635A3"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38B47027" w14:textId="77777777" w:rsidR="00FD4AFB" w:rsidRPr="00EF5447" w:rsidRDefault="00FD4AFB" w:rsidP="008D1CD6">
            <w:pPr>
              <w:pStyle w:val="TAC"/>
              <w:rPr>
                <w:rFonts w:cs="Arial"/>
              </w:rPr>
            </w:pPr>
            <w:r>
              <w:rPr>
                <w:rFonts w:eastAsia="MS Mincho"/>
              </w:rPr>
              <w:t>N/A</w:t>
            </w:r>
          </w:p>
        </w:tc>
      </w:tr>
      <w:tr w:rsidR="00FD4AFB" w:rsidRPr="00EF5447" w14:paraId="55EA0FBE" w14:textId="77777777" w:rsidTr="008D1CD6">
        <w:trPr>
          <w:trHeight w:val="54"/>
          <w:jc w:val="center"/>
        </w:trPr>
        <w:tc>
          <w:tcPr>
            <w:tcW w:w="2259" w:type="dxa"/>
            <w:tcBorders>
              <w:top w:val="nil"/>
              <w:bottom w:val="nil"/>
            </w:tcBorders>
            <w:shd w:val="clear" w:color="auto" w:fill="auto"/>
            <w:vAlign w:val="center"/>
          </w:tcPr>
          <w:p w14:paraId="02B9C2C0" w14:textId="77777777" w:rsidR="00FD4AFB" w:rsidRPr="00EF5447" w:rsidRDefault="00FD4AFB" w:rsidP="008D1CD6">
            <w:pPr>
              <w:pStyle w:val="TAC"/>
              <w:rPr>
                <w:rFonts w:eastAsia="MS Mincho"/>
              </w:rPr>
            </w:pPr>
          </w:p>
        </w:tc>
        <w:tc>
          <w:tcPr>
            <w:tcW w:w="868" w:type="dxa"/>
            <w:shd w:val="clear" w:color="auto" w:fill="auto"/>
            <w:vAlign w:val="center"/>
          </w:tcPr>
          <w:p w14:paraId="2B70E358" w14:textId="77777777" w:rsidR="00FD4AFB" w:rsidRPr="00EF5447" w:rsidRDefault="00FD4AFB" w:rsidP="008D1CD6">
            <w:pPr>
              <w:pStyle w:val="TAC"/>
              <w:rPr>
                <w:rFonts w:cs="Arial"/>
              </w:rPr>
            </w:pPr>
            <w:r>
              <w:rPr>
                <w:rFonts w:eastAsia="MS Mincho"/>
              </w:rPr>
              <w:t>8</w:t>
            </w:r>
          </w:p>
        </w:tc>
        <w:tc>
          <w:tcPr>
            <w:tcW w:w="1380" w:type="dxa"/>
            <w:gridSpan w:val="2"/>
            <w:shd w:val="clear" w:color="auto" w:fill="auto"/>
            <w:noWrap/>
            <w:vAlign w:val="center"/>
          </w:tcPr>
          <w:p w14:paraId="24CE652A" w14:textId="77777777" w:rsidR="00FD4AFB" w:rsidRPr="00EF5447" w:rsidRDefault="00FD4AFB" w:rsidP="008D1CD6">
            <w:pPr>
              <w:pStyle w:val="TAC"/>
              <w:rPr>
                <w:rFonts w:cs="Arial"/>
              </w:rPr>
            </w:pPr>
            <w:r w:rsidRPr="003C4CEC">
              <w:rPr>
                <w:rFonts w:cs="Arial"/>
              </w:rPr>
              <w:t>910</w:t>
            </w:r>
          </w:p>
        </w:tc>
        <w:tc>
          <w:tcPr>
            <w:tcW w:w="817" w:type="dxa"/>
            <w:gridSpan w:val="2"/>
            <w:shd w:val="clear" w:color="auto" w:fill="auto"/>
            <w:noWrap/>
            <w:vAlign w:val="center"/>
          </w:tcPr>
          <w:p w14:paraId="1D0BBD99"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6675590B"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3EE5D942" w14:textId="77777777" w:rsidR="00FD4AFB" w:rsidRPr="00EF5447" w:rsidRDefault="00FD4AFB" w:rsidP="008D1CD6">
            <w:pPr>
              <w:pStyle w:val="TAC"/>
              <w:rPr>
                <w:rFonts w:cs="Arial"/>
              </w:rPr>
            </w:pPr>
            <w:r>
              <w:rPr>
                <w:rFonts w:cs="Arial"/>
              </w:rPr>
              <w:t>955</w:t>
            </w:r>
          </w:p>
        </w:tc>
        <w:tc>
          <w:tcPr>
            <w:tcW w:w="867" w:type="dxa"/>
            <w:gridSpan w:val="2"/>
            <w:shd w:val="clear" w:color="auto" w:fill="auto"/>
            <w:vAlign w:val="center"/>
          </w:tcPr>
          <w:p w14:paraId="12CC7FC9"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4A4F0E72" w14:textId="77777777" w:rsidR="00FD4AFB" w:rsidRPr="00EF5447" w:rsidRDefault="00FD4AFB" w:rsidP="008D1CD6">
            <w:pPr>
              <w:pStyle w:val="TAC"/>
              <w:rPr>
                <w:rFonts w:cs="Arial"/>
              </w:rPr>
            </w:pPr>
            <w:r>
              <w:rPr>
                <w:rFonts w:eastAsia="MS Mincho"/>
              </w:rPr>
              <w:t>N/A</w:t>
            </w:r>
          </w:p>
        </w:tc>
      </w:tr>
      <w:tr w:rsidR="00FD4AFB" w:rsidRPr="00EF5447" w14:paraId="491F5A44" w14:textId="77777777" w:rsidTr="008D1CD6">
        <w:trPr>
          <w:trHeight w:val="54"/>
          <w:jc w:val="center"/>
        </w:trPr>
        <w:tc>
          <w:tcPr>
            <w:tcW w:w="2259" w:type="dxa"/>
            <w:tcBorders>
              <w:top w:val="nil"/>
              <w:bottom w:val="single" w:sz="4" w:space="0" w:color="auto"/>
            </w:tcBorders>
            <w:shd w:val="clear" w:color="auto" w:fill="auto"/>
            <w:vAlign w:val="center"/>
          </w:tcPr>
          <w:p w14:paraId="0F6ACE2F" w14:textId="77777777" w:rsidR="00FD4AFB" w:rsidRPr="00EF5447" w:rsidRDefault="00FD4AFB" w:rsidP="008D1CD6">
            <w:pPr>
              <w:pStyle w:val="TAC"/>
              <w:rPr>
                <w:rFonts w:eastAsia="MS Mincho"/>
              </w:rPr>
            </w:pPr>
          </w:p>
        </w:tc>
        <w:tc>
          <w:tcPr>
            <w:tcW w:w="868" w:type="dxa"/>
            <w:shd w:val="clear" w:color="auto" w:fill="auto"/>
            <w:vAlign w:val="center"/>
          </w:tcPr>
          <w:p w14:paraId="0F74929B" w14:textId="77777777" w:rsidR="00FD4AFB" w:rsidRPr="00EF5447" w:rsidRDefault="00FD4AFB" w:rsidP="008D1CD6">
            <w:pPr>
              <w:pStyle w:val="TAC"/>
              <w:rPr>
                <w:rFonts w:cs="Arial"/>
              </w:rPr>
            </w:pPr>
            <w:r>
              <w:rPr>
                <w:rFonts w:eastAsia="MS Mincho"/>
              </w:rPr>
              <w:t>20</w:t>
            </w:r>
          </w:p>
        </w:tc>
        <w:tc>
          <w:tcPr>
            <w:tcW w:w="1380" w:type="dxa"/>
            <w:gridSpan w:val="2"/>
            <w:shd w:val="clear" w:color="auto" w:fill="auto"/>
            <w:noWrap/>
            <w:vAlign w:val="center"/>
          </w:tcPr>
          <w:p w14:paraId="0628FA43" w14:textId="77777777" w:rsidR="00FD4AFB" w:rsidRPr="00EF5447" w:rsidRDefault="00FD4AFB" w:rsidP="008D1CD6">
            <w:pPr>
              <w:pStyle w:val="TAC"/>
              <w:rPr>
                <w:rFonts w:cs="Arial"/>
              </w:rPr>
            </w:pPr>
            <w:r>
              <w:rPr>
                <w:rFonts w:cs="Arial"/>
              </w:rPr>
              <w:t>N/A</w:t>
            </w:r>
          </w:p>
        </w:tc>
        <w:tc>
          <w:tcPr>
            <w:tcW w:w="817" w:type="dxa"/>
            <w:gridSpan w:val="2"/>
            <w:shd w:val="clear" w:color="auto" w:fill="auto"/>
            <w:noWrap/>
            <w:vAlign w:val="center"/>
          </w:tcPr>
          <w:p w14:paraId="6D15876C"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6DF92514" w14:textId="77777777" w:rsidR="00FD4AFB" w:rsidRPr="00EF5447" w:rsidRDefault="00FD4AFB" w:rsidP="008D1CD6">
            <w:pPr>
              <w:pStyle w:val="TAC"/>
              <w:rPr>
                <w:rFonts w:cs="Arial"/>
              </w:rPr>
            </w:pPr>
            <w:r>
              <w:rPr>
                <w:rFonts w:cs="Arial"/>
              </w:rPr>
              <w:t>N/A</w:t>
            </w:r>
          </w:p>
        </w:tc>
        <w:tc>
          <w:tcPr>
            <w:tcW w:w="1323" w:type="dxa"/>
            <w:gridSpan w:val="2"/>
            <w:shd w:val="clear" w:color="auto" w:fill="auto"/>
            <w:noWrap/>
            <w:vAlign w:val="center"/>
          </w:tcPr>
          <w:p w14:paraId="0A10715F" w14:textId="77777777" w:rsidR="00FD4AFB" w:rsidRPr="00EF5447" w:rsidRDefault="00FD4AFB" w:rsidP="008D1CD6">
            <w:pPr>
              <w:pStyle w:val="TAC"/>
              <w:rPr>
                <w:rFonts w:cs="Arial"/>
              </w:rPr>
            </w:pPr>
            <w:r>
              <w:rPr>
                <w:rFonts w:cs="Arial"/>
              </w:rPr>
              <w:t>805</w:t>
            </w:r>
          </w:p>
        </w:tc>
        <w:tc>
          <w:tcPr>
            <w:tcW w:w="867" w:type="dxa"/>
            <w:gridSpan w:val="2"/>
            <w:shd w:val="clear" w:color="auto" w:fill="auto"/>
            <w:vAlign w:val="center"/>
          </w:tcPr>
          <w:p w14:paraId="33D9FBCA" w14:textId="77777777" w:rsidR="00FD4AFB" w:rsidRPr="00EF5447" w:rsidRDefault="00FD4AFB" w:rsidP="008D1CD6">
            <w:pPr>
              <w:pStyle w:val="TAC"/>
              <w:rPr>
                <w:rFonts w:cs="Arial"/>
              </w:rPr>
            </w:pPr>
            <w:r>
              <w:rPr>
                <w:rFonts w:cs="Arial"/>
              </w:rPr>
              <w:t>11.5</w:t>
            </w:r>
          </w:p>
        </w:tc>
        <w:tc>
          <w:tcPr>
            <w:tcW w:w="1248" w:type="dxa"/>
            <w:gridSpan w:val="3"/>
            <w:shd w:val="clear" w:color="auto" w:fill="auto"/>
            <w:vAlign w:val="center"/>
          </w:tcPr>
          <w:p w14:paraId="4C9D49A7" w14:textId="77777777" w:rsidR="00FD4AFB" w:rsidRPr="00EF5447" w:rsidRDefault="00FD4AFB" w:rsidP="008D1CD6">
            <w:pPr>
              <w:pStyle w:val="TAC"/>
              <w:rPr>
                <w:rFonts w:cs="Arial"/>
              </w:rPr>
            </w:pPr>
            <w:r>
              <w:rPr>
                <w:rFonts w:eastAsia="MS Mincho"/>
              </w:rPr>
              <w:t>IMD4</w:t>
            </w:r>
          </w:p>
        </w:tc>
      </w:tr>
      <w:tr w:rsidR="00FD4AFB" w:rsidRPr="00EF5447" w14:paraId="740445D7" w14:textId="77777777" w:rsidTr="008D1CD6">
        <w:trPr>
          <w:trHeight w:val="54"/>
          <w:jc w:val="center"/>
        </w:trPr>
        <w:tc>
          <w:tcPr>
            <w:tcW w:w="2259" w:type="dxa"/>
            <w:tcBorders>
              <w:bottom w:val="nil"/>
            </w:tcBorders>
            <w:shd w:val="clear" w:color="auto" w:fill="auto"/>
            <w:vAlign w:val="center"/>
          </w:tcPr>
          <w:p w14:paraId="52D6D14C" w14:textId="77777777" w:rsidR="00FD4AFB" w:rsidRPr="00EF5447" w:rsidRDefault="00FD4AFB" w:rsidP="008D1CD6">
            <w:pPr>
              <w:pStyle w:val="TAC"/>
              <w:rPr>
                <w:rFonts w:eastAsia="MS Mincho"/>
              </w:rPr>
            </w:pPr>
            <w:r>
              <w:rPr>
                <w:rFonts w:cs="Arial"/>
              </w:rPr>
              <w:t>DC_8-20_n3</w:t>
            </w:r>
          </w:p>
        </w:tc>
        <w:tc>
          <w:tcPr>
            <w:tcW w:w="868" w:type="dxa"/>
            <w:shd w:val="clear" w:color="auto" w:fill="auto"/>
            <w:vAlign w:val="center"/>
          </w:tcPr>
          <w:p w14:paraId="16282E59" w14:textId="77777777" w:rsidR="00FD4AFB" w:rsidRDefault="00FD4AFB" w:rsidP="008D1CD6">
            <w:pPr>
              <w:pStyle w:val="TAC"/>
              <w:rPr>
                <w:rFonts w:eastAsia="MS Mincho"/>
              </w:rPr>
            </w:pPr>
            <w:r>
              <w:rPr>
                <w:rFonts w:eastAsia="MS Mincho"/>
              </w:rPr>
              <w:t>n3</w:t>
            </w:r>
          </w:p>
        </w:tc>
        <w:tc>
          <w:tcPr>
            <w:tcW w:w="1380" w:type="dxa"/>
            <w:gridSpan w:val="2"/>
            <w:shd w:val="clear" w:color="auto" w:fill="auto"/>
            <w:noWrap/>
            <w:vAlign w:val="center"/>
          </w:tcPr>
          <w:p w14:paraId="1E86C8BA" w14:textId="77777777" w:rsidR="00FD4AFB" w:rsidRDefault="00FD4AFB" w:rsidP="008D1CD6">
            <w:pPr>
              <w:pStyle w:val="TAC"/>
              <w:rPr>
                <w:rFonts w:cs="Arial"/>
              </w:rPr>
            </w:pPr>
            <w:r w:rsidRPr="003C4CEC">
              <w:rPr>
                <w:rFonts w:cs="Arial"/>
              </w:rPr>
              <w:t>1720</w:t>
            </w:r>
          </w:p>
        </w:tc>
        <w:tc>
          <w:tcPr>
            <w:tcW w:w="817" w:type="dxa"/>
            <w:gridSpan w:val="2"/>
            <w:shd w:val="clear" w:color="auto" w:fill="auto"/>
            <w:noWrap/>
            <w:vAlign w:val="center"/>
          </w:tcPr>
          <w:p w14:paraId="33CF4A7B"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32693264"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08BEFAC7" w14:textId="77777777" w:rsidR="00FD4AFB" w:rsidRDefault="00FD4AFB" w:rsidP="008D1CD6">
            <w:pPr>
              <w:pStyle w:val="TAC"/>
              <w:rPr>
                <w:rFonts w:cs="Arial"/>
              </w:rPr>
            </w:pPr>
            <w:r>
              <w:rPr>
                <w:rFonts w:cs="Arial"/>
              </w:rPr>
              <w:t>1815</w:t>
            </w:r>
          </w:p>
        </w:tc>
        <w:tc>
          <w:tcPr>
            <w:tcW w:w="867" w:type="dxa"/>
            <w:gridSpan w:val="2"/>
            <w:shd w:val="clear" w:color="auto" w:fill="auto"/>
            <w:vAlign w:val="center"/>
          </w:tcPr>
          <w:p w14:paraId="21A74C9B"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2A32A582" w14:textId="77777777" w:rsidR="00FD4AFB" w:rsidRDefault="00FD4AFB" w:rsidP="008D1CD6">
            <w:pPr>
              <w:pStyle w:val="TAC"/>
              <w:rPr>
                <w:rFonts w:eastAsia="MS Mincho"/>
              </w:rPr>
            </w:pPr>
            <w:r>
              <w:rPr>
                <w:rFonts w:eastAsia="MS Mincho"/>
              </w:rPr>
              <w:t>N/A</w:t>
            </w:r>
          </w:p>
        </w:tc>
      </w:tr>
      <w:tr w:rsidR="00FD4AFB" w:rsidRPr="00EF5447" w14:paraId="1C66CD4F" w14:textId="77777777" w:rsidTr="008D1CD6">
        <w:trPr>
          <w:trHeight w:val="54"/>
          <w:jc w:val="center"/>
        </w:trPr>
        <w:tc>
          <w:tcPr>
            <w:tcW w:w="2259" w:type="dxa"/>
            <w:tcBorders>
              <w:top w:val="nil"/>
              <w:bottom w:val="nil"/>
            </w:tcBorders>
            <w:shd w:val="clear" w:color="auto" w:fill="auto"/>
            <w:vAlign w:val="center"/>
          </w:tcPr>
          <w:p w14:paraId="62F82C3C" w14:textId="77777777" w:rsidR="00FD4AFB" w:rsidRPr="00EF5447" w:rsidRDefault="00FD4AFB" w:rsidP="008D1CD6">
            <w:pPr>
              <w:pStyle w:val="TAC"/>
              <w:rPr>
                <w:rFonts w:eastAsia="MS Mincho"/>
              </w:rPr>
            </w:pPr>
          </w:p>
        </w:tc>
        <w:tc>
          <w:tcPr>
            <w:tcW w:w="868" w:type="dxa"/>
            <w:shd w:val="clear" w:color="auto" w:fill="auto"/>
            <w:vAlign w:val="center"/>
          </w:tcPr>
          <w:p w14:paraId="65C5DF9F" w14:textId="77777777" w:rsidR="00FD4AFB" w:rsidRDefault="00FD4AFB" w:rsidP="008D1CD6">
            <w:pPr>
              <w:pStyle w:val="TAC"/>
              <w:rPr>
                <w:rFonts w:eastAsia="MS Mincho"/>
              </w:rPr>
            </w:pPr>
            <w:r>
              <w:rPr>
                <w:rFonts w:eastAsia="MS Mincho"/>
              </w:rPr>
              <w:t>8</w:t>
            </w:r>
          </w:p>
        </w:tc>
        <w:tc>
          <w:tcPr>
            <w:tcW w:w="1380" w:type="dxa"/>
            <w:gridSpan w:val="2"/>
            <w:shd w:val="clear" w:color="auto" w:fill="auto"/>
            <w:noWrap/>
            <w:vAlign w:val="center"/>
          </w:tcPr>
          <w:p w14:paraId="7320D131" w14:textId="77777777" w:rsidR="00FD4AFB" w:rsidRDefault="00FD4AFB" w:rsidP="008D1CD6">
            <w:pPr>
              <w:pStyle w:val="TAC"/>
              <w:rPr>
                <w:rFonts w:cs="Arial"/>
              </w:rPr>
            </w:pPr>
            <w:r w:rsidRPr="003C4CEC">
              <w:rPr>
                <w:rFonts w:cs="Arial"/>
              </w:rPr>
              <w:t>910</w:t>
            </w:r>
          </w:p>
        </w:tc>
        <w:tc>
          <w:tcPr>
            <w:tcW w:w="817" w:type="dxa"/>
            <w:gridSpan w:val="2"/>
            <w:shd w:val="clear" w:color="auto" w:fill="auto"/>
            <w:noWrap/>
            <w:vAlign w:val="center"/>
          </w:tcPr>
          <w:p w14:paraId="4D063D5C"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036CD64E"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016626B0" w14:textId="77777777" w:rsidR="00FD4AFB" w:rsidRDefault="00FD4AFB" w:rsidP="008D1CD6">
            <w:pPr>
              <w:pStyle w:val="TAC"/>
              <w:rPr>
                <w:rFonts w:cs="Arial"/>
              </w:rPr>
            </w:pPr>
            <w:r>
              <w:rPr>
                <w:rFonts w:cs="Arial"/>
              </w:rPr>
              <w:t>955</w:t>
            </w:r>
          </w:p>
        </w:tc>
        <w:tc>
          <w:tcPr>
            <w:tcW w:w="867" w:type="dxa"/>
            <w:gridSpan w:val="2"/>
            <w:shd w:val="clear" w:color="auto" w:fill="auto"/>
            <w:vAlign w:val="center"/>
          </w:tcPr>
          <w:p w14:paraId="46E6D1D4"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200C8C15" w14:textId="77777777" w:rsidR="00FD4AFB" w:rsidRDefault="00FD4AFB" w:rsidP="008D1CD6">
            <w:pPr>
              <w:pStyle w:val="TAC"/>
              <w:rPr>
                <w:rFonts w:eastAsia="MS Mincho"/>
              </w:rPr>
            </w:pPr>
            <w:r>
              <w:rPr>
                <w:rFonts w:eastAsia="MS Mincho"/>
              </w:rPr>
              <w:t>N/A</w:t>
            </w:r>
          </w:p>
        </w:tc>
      </w:tr>
      <w:tr w:rsidR="00FD4AFB" w:rsidRPr="00EF5447" w14:paraId="6588C891" w14:textId="77777777" w:rsidTr="008D1CD6">
        <w:trPr>
          <w:trHeight w:val="54"/>
          <w:jc w:val="center"/>
        </w:trPr>
        <w:tc>
          <w:tcPr>
            <w:tcW w:w="2259" w:type="dxa"/>
            <w:tcBorders>
              <w:top w:val="nil"/>
              <w:bottom w:val="nil"/>
            </w:tcBorders>
            <w:shd w:val="clear" w:color="auto" w:fill="auto"/>
            <w:vAlign w:val="center"/>
          </w:tcPr>
          <w:p w14:paraId="2EDF14B6" w14:textId="77777777" w:rsidR="00FD4AFB" w:rsidRPr="00EF5447" w:rsidRDefault="00FD4AFB" w:rsidP="008D1CD6">
            <w:pPr>
              <w:pStyle w:val="TAC"/>
              <w:rPr>
                <w:rFonts w:eastAsia="MS Mincho"/>
              </w:rPr>
            </w:pPr>
          </w:p>
        </w:tc>
        <w:tc>
          <w:tcPr>
            <w:tcW w:w="868" w:type="dxa"/>
            <w:shd w:val="clear" w:color="auto" w:fill="auto"/>
            <w:vAlign w:val="center"/>
          </w:tcPr>
          <w:p w14:paraId="3F2A48C2" w14:textId="77777777" w:rsidR="00FD4AFB" w:rsidRDefault="00FD4AFB" w:rsidP="008D1CD6">
            <w:pPr>
              <w:pStyle w:val="TAC"/>
              <w:rPr>
                <w:rFonts w:eastAsia="MS Mincho"/>
              </w:rPr>
            </w:pPr>
            <w:r>
              <w:rPr>
                <w:rFonts w:eastAsia="MS Mincho"/>
              </w:rPr>
              <w:t>20</w:t>
            </w:r>
          </w:p>
        </w:tc>
        <w:tc>
          <w:tcPr>
            <w:tcW w:w="1380" w:type="dxa"/>
            <w:gridSpan w:val="2"/>
            <w:shd w:val="clear" w:color="auto" w:fill="auto"/>
            <w:noWrap/>
            <w:vAlign w:val="center"/>
          </w:tcPr>
          <w:p w14:paraId="54360E9F" w14:textId="77777777" w:rsidR="00FD4AFB" w:rsidRDefault="00FD4AFB" w:rsidP="008D1CD6">
            <w:pPr>
              <w:pStyle w:val="TAC"/>
              <w:rPr>
                <w:rFonts w:cs="Arial"/>
              </w:rPr>
            </w:pPr>
            <w:r>
              <w:rPr>
                <w:rFonts w:cs="Arial"/>
              </w:rPr>
              <w:t>N/A</w:t>
            </w:r>
          </w:p>
        </w:tc>
        <w:tc>
          <w:tcPr>
            <w:tcW w:w="817" w:type="dxa"/>
            <w:gridSpan w:val="2"/>
            <w:shd w:val="clear" w:color="auto" w:fill="auto"/>
            <w:noWrap/>
            <w:vAlign w:val="center"/>
          </w:tcPr>
          <w:p w14:paraId="38DBC2ED"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61D1DDC8" w14:textId="77777777" w:rsidR="00FD4AFB" w:rsidRDefault="00FD4AFB" w:rsidP="008D1CD6">
            <w:pPr>
              <w:pStyle w:val="TAC"/>
              <w:rPr>
                <w:rFonts w:cs="Arial"/>
              </w:rPr>
            </w:pPr>
            <w:r>
              <w:rPr>
                <w:rFonts w:cs="Arial"/>
              </w:rPr>
              <w:t>N/A</w:t>
            </w:r>
          </w:p>
        </w:tc>
        <w:tc>
          <w:tcPr>
            <w:tcW w:w="1323" w:type="dxa"/>
            <w:gridSpan w:val="2"/>
            <w:shd w:val="clear" w:color="auto" w:fill="auto"/>
            <w:noWrap/>
            <w:vAlign w:val="center"/>
          </w:tcPr>
          <w:p w14:paraId="4B3619C6" w14:textId="77777777" w:rsidR="00FD4AFB" w:rsidRDefault="00FD4AFB" w:rsidP="008D1CD6">
            <w:pPr>
              <w:pStyle w:val="TAC"/>
              <w:rPr>
                <w:rFonts w:cs="Arial"/>
              </w:rPr>
            </w:pPr>
            <w:r>
              <w:rPr>
                <w:rFonts w:cs="Arial"/>
              </w:rPr>
              <w:t>810</w:t>
            </w:r>
          </w:p>
        </w:tc>
        <w:tc>
          <w:tcPr>
            <w:tcW w:w="867" w:type="dxa"/>
            <w:gridSpan w:val="2"/>
            <w:shd w:val="clear" w:color="auto" w:fill="auto"/>
            <w:vAlign w:val="center"/>
          </w:tcPr>
          <w:p w14:paraId="75878BC8" w14:textId="77777777" w:rsidR="00FD4AFB" w:rsidRDefault="00FD4AFB" w:rsidP="008D1CD6">
            <w:pPr>
              <w:pStyle w:val="TAC"/>
              <w:rPr>
                <w:rFonts w:cs="Arial"/>
              </w:rPr>
            </w:pPr>
            <w:r>
              <w:rPr>
                <w:rFonts w:cs="Arial"/>
              </w:rPr>
              <w:t>27</w:t>
            </w:r>
          </w:p>
        </w:tc>
        <w:tc>
          <w:tcPr>
            <w:tcW w:w="1248" w:type="dxa"/>
            <w:gridSpan w:val="3"/>
            <w:shd w:val="clear" w:color="auto" w:fill="auto"/>
            <w:vAlign w:val="center"/>
          </w:tcPr>
          <w:p w14:paraId="6C0A631A" w14:textId="77777777" w:rsidR="00FD4AFB" w:rsidRPr="00244C20" w:rsidRDefault="00FD4AFB" w:rsidP="008D1CD6">
            <w:pPr>
              <w:pStyle w:val="TAC"/>
              <w:rPr>
                <w:rFonts w:eastAsia="MS Mincho"/>
                <w:vertAlign w:val="superscript"/>
              </w:rPr>
            </w:pPr>
            <w:r>
              <w:rPr>
                <w:rFonts w:eastAsia="MS Mincho"/>
              </w:rPr>
              <w:t>IMD2</w:t>
            </w:r>
            <w:r>
              <w:rPr>
                <w:rFonts w:eastAsia="MS Mincho"/>
                <w:vertAlign w:val="superscript"/>
              </w:rPr>
              <w:t>4</w:t>
            </w:r>
          </w:p>
        </w:tc>
      </w:tr>
      <w:tr w:rsidR="00FD4AFB" w:rsidRPr="00EF5447" w14:paraId="00D9781F" w14:textId="77777777" w:rsidTr="008D1CD6">
        <w:trPr>
          <w:trHeight w:val="54"/>
          <w:jc w:val="center"/>
        </w:trPr>
        <w:tc>
          <w:tcPr>
            <w:tcW w:w="2259" w:type="dxa"/>
            <w:tcBorders>
              <w:top w:val="nil"/>
              <w:bottom w:val="nil"/>
            </w:tcBorders>
            <w:shd w:val="clear" w:color="auto" w:fill="auto"/>
            <w:vAlign w:val="center"/>
          </w:tcPr>
          <w:p w14:paraId="4B8340B6" w14:textId="77777777" w:rsidR="00FD4AFB" w:rsidRPr="00EF5447" w:rsidRDefault="00FD4AFB" w:rsidP="008D1CD6">
            <w:pPr>
              <w:pStyle w:val="TAC"/>
              <w:rPr>
                <w:rFonts w:eastAsia="MS Mincho"/>
              </w:rPr>
            </w:pPr>
          </w:p>
        </w:tc>
        <w:tc>
          <w:tcPr>
            <w:tcW w:w="868" w:type="dxa"/>
            <w:shd w:val="clear" w:color="auto" w:fill="auto"/>
            <w:vAlign w:val="center"/>
          </w:tcPr>
          <w:p w14:paraId="05565E63" w14:textId="77777777" w:rsidR="00FD4AFB" w:rsidRDefault="00FD4AFB" w:rsidP="008D1CD6">
            <w:pPr>
              <w:pStyle w:val="TAC"/>
              <w:rPr>
                <w:rFonts w:eastAsia="MS Mincho"/>
              </w:rPr>
            </w:pPr>
            <w:r>
              <w:rPr>
                <w:rFonts w:eastAsia="MS Mincho"/>
              </w:rPr>
              <w:t>n3</w:t>
            </w:r>
          </w:p>
        </w:tc>
        <w:tc>
          <w:tcPr>
            <w:tcW w:w="1380" w:type="dxa"/>
            <w:gridSpan w:val="2"/>
            <w:shd w:val="clear" w:color="auto" w:fill="auto"/>
            <w:noWrap/>
            <w:vAlign w:val="center"/>
          </w:tcPr>
          <w:p w14:paraId="5D6FAE64" w14:textId="77777777" w:rsidR="00FD4AFB" w:rsidRDefault="00FD4AFB" w:rsidP="008D1CD6">
            <w:pPr>
              <w:pStyle w:val="TAC"/>
              <w:rPr>
                <w:rFonts w:cs="Arial"/>
              </w:rPr>
            </w:pPr>
            <w:r w:rsidRPr="003C4CEC">
              <w:rPr>
                <w:rFonts w:cs="Arial"/>
              </w:rPr>
              <w:t>1770</w:t>
            </w:r>
          </w:p>
        </w:tc>
        <w:tc>
          <w:tcPr>
            <w:tcW w:w="817" w:type="dxa"/>
            <w:gridSpan w:val="2"/>
            <w:shd w:val="clear" w:color="auto" w:fill="auto"/>
            <w:noWrap/>
            <w:vAlign w:val="center"/>
          </w:tcPr>
          <w:p w14:paraId="20821589"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3980EF21"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22628DF8" w14:textId="77777777" w:rsidR="00FD4AFB" w:rsidRDefault="00FD4AFB" w:rsidP="008D1CD6">
            <w:pPr>
              <w:pStyle w:val="TAC"/>
              <w:rPr>
                <w:rFonts w:cs="Arial"/>
              </w:rPr>
            </w:pPr>
            <w:r>
              <w:rPr>
                <w:rFonts w:cs="Arial"/>
              </w:rPr>
              <w:t>1865</w:t>
            </w:r>
          </w:p>
        </w:tc>
        <w:tc>
          <w:tcPr>
            <w:tcW w:w="867" w:type="dxa"/>
            <w:gridSpan w:val="2"/>
            <w:shd w:val="clear" w:color="auto" w:fill="auto"/>
            <w:vAlign w:val="center"/>
          </w:tcPr>
          <w:p w14:paraId="39ED39C9"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5CCEB3ED" w14:textId="77777777" w:rsidR="00FD4AFB" w:rsidRDefault="00FD4AFB" w:rsidP="008D1CD6">
            <w:pPr>
              <w:pStyle w:val="TAC"/>
              <w:rPr>
                <w:rFonts w:eastAsia="MS Mincho"/>
              </w:rPr>
            </w:pPr>
            <w:r>
              <w:rPr>
                <w:rFonts w:eastAsia="MS Mincho"/>
              </w:rPr>
              <w:t>N/A</w:t>
            </w:r>
          </w:p>
        </w:tc>
      </w:tr>
      <w:tr w:rsidR="00FD4AFB" w:rsidRPr="00EF5447" w14:paraId="76C058FE" w14:textId="77777777" w:rsidTr="008D1CD6">
        <w:trPr>
          <w:trHeight w:val="54"/>
          <w:jc w:val="center"/>
        </w:trPr>
        <w:tc>
          <w:tcPr>
            <w:tcW w:w="2259" w:type="dxa"/>
            <w:tcBorders>
              <w:top w:val="nil"/>
              <w:bottom w:val="nil"/>
            </w:tcBorders>
            <w:shd w:val="clear" w:color="auto" w:fill="auto"/>
            <w:vAlign w:val="center"/>
          </w:tcPr>
          <w:p w14:paraId="31E1FBC1" w14:textId="77777777" w:rsidR="00FD4AFB" w:rsidRPr="00EF5447" w:rsidRDefault="00FD4AFB" w:rsidP="008D1CD6">
            <w:pPr>
              <w:pStyle w:val="TAC"/>
              <w:rPr>
                <w:rFonts w:eastAsia="MS Mincho"/>
              </w:rPr>
            </w:pPr>
          </w:p>
        </w:tc>
        <w:tc>
          <w:tcPr>
            <w:tcW w:w="868" w:type="dxa"/>
            <w:shd w:val="clear" w:color="auto" w:fill="auto"/>
            <w:vAlign w:val="center"/>
          </w:tcPr>
          <w:p w14:paraId="4583E152" w14:textId="77777777" w:rsidR="00FD4AFB" w:rsidRDefault="00FD4AFB" w:rsidP="008D1CD6">
            <w:pPr>
              <w:pStyle w:val="TAC"/>
              <w:rPr>
                <w:rFonts w:eastAsia="MS Mincho"/>
              </w:rPr>
            </w:pPr>
            <w:r>
              <w:rPr>
                <w:rFonts w:eastAsia="MS Mincho"/>
              </w:rPr>
              <w:t>8</w:t>
            </w:r>
          </w:p>
        </w:tc>
        <w:tc>
          <w:tcPr>
            <w:tcW w:w="1380" w:type="dxa"/>
            <w:gridSpan w:val="2"/>
            <w:shd w:val="clear" w:color="auto" w:fill="auto"/>
            <w:noWrap/>
            <w:vAlign w:val="center"/>
          </w:tcPr>
          <w:p w14:paraId="6F67F3B2" w14:textId="77777777" w:rsidR="00FD4AFB" w:rsidRDefault="00FD4AFB" w:rsidP="008D1CD6">
            <w:pPr>
              <w:pStyle w:val="TAC"/>
              <w:rPr>
                <w:rFonts w:cs="Arial"/>
              </w:rPr>
            </w:pPr>
            <w:r w:rsidRPr="003C4CEC">
              <w:rPr>
                <w:rFonts w:cs="Arial"/>
              </w:rPr>
              <w:t>890</w:t>
            </w:r>
          </w:p>
        </w:tc>
        <w:tc>
          <w:tcPr>
            <w:tcW w:w="817" w:type="dxa"/>
            <w:gridSpan w:val="2"/>
            <w:shd w:val="clear" w:color="auto" w:fill="auto"/>
            <w:noWrap/>
            <w:vAlign w:val="center"/>
          </w:tcPr>
          <w:p w14:paraId="01FCE137"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5D589DAC"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2BA5AD26" w14:textId="77777777" w:rsidR="00FD4AFB" w:rsidRDefault="00FD4AFB" w:rsidP="008D1CD6">
            <w:pPr>
              <w:pStyle w:val="TAC"/>
              <w:rPr>
                <w:rFonts w:cs="Arial"/>
              </w:rPr>
            </w:pPr>
            <w:r>
              <w:rPr>
                <w:rFonts w:cs="Arial"/>
              </w:rPr>
              <w:t>930</w:t>
            </w:r>
          </w:p>
        </w:tc>
        <w:tc>
          <w:tcPr>
            <w:tcW w:w="867" w:type="dxa"/>
            <w:gridSpan w:val="2"/>
            <w:shd w:val="clear" w:color="auto" w:fill="auto"/>
            <w:vAlign w:val="center"/>
          </w:tcPr>
          <w:p w14:paraId="0DF0573C" w14:textId="77777777" w:rsidR="00FD4AFB" w:rsidRDefault="00FD4AFB" w:rsidP="008D1CD6">
            <w:pPr>
              <w:pStyle w:val="TAC"/>
              <w:rPr>
                <w:rFonts w:cs="Arial"/>
              </w:rPr>
            </w:pPr>
            <w:r>
              <w:rPr>
                <w:rFonts w:cs="Arial"/>
              </w:rPr>
              <w:t>27</w:t>
            </w:r>
          </w:p>
        </w:tc>
        <w:tc>
          <w:tcPr>
            <w:tcW w:w="1248" w:type="dxa"/>
            <w:gridSpan w:val="3"/>
            <w:shd w:val="clear" w:color="auto" w:fill="auto"/>
            <w:vAlign w:val="center"/>
          </w:tcPr>
          <w:p w14:paraId="584F56C3" w14:textId="77777777" w:rsidR="00FD4AFB" w:rsidRPr="00244C20" w:rsidRDefault="00FD4AFB" w:rsidP="008D1CD6">
            <w:pPr>
              <w:pStyle w:val="TAC"/>
              <w:rPr>
                <w:rFonts w:eastAsia="MS Mincho"/>
                <w:vertAlign w:val="superscript"/>
              </w:rPr>
            </w:pPr>
            <w:r>
              <w:rPr>
                <w:rFonts w:eastAsia="MS Mincho"/>
              </w:rPr>
              <w:t>IMD2</w:t>
            </w:r>
            <w:r>
              <w:rPr>
                <w:rFonts w:eastAsia="MS Mincho"/>
                <w:vertAlign w:val="superscript"/>
              </w:rPr>
              <w:t>4</w:t>
            </w:r>
          </w:p>
        </w:tc>
      </w:tr>
      <w:tr w:rsidR="00FD4AFB" w:rsidRPr="00EF5447" w14:paraId="617AD0A9" w14:textId="77777777" w:rsidTr="008D1CD6">
        <w:trPr>
          <w:trHeight w:val="54"/>
          <w:jc w:val="center"/>
        </w:trPr>
        <w:tc>
          <w:tcPr>
            <w:tcW w:w="2259" w:type="dxa"/>
            <w:tcBorders>
              <w:top w:val="nil"/>
              <w:bottom w:val="single" w:sz="4" w:space="0" w:color="auto"/>
            </w:tcBorders>
            <w:shd w:val="clear" w:color="auto" w:fill="auto"/>
            <w:vAlign w:val="center"/>
          </w:tcPr>
          <w:p w14:paraId="4C230687" w14:textId="77777777" w:rsidR="00FD4AFB" w:rsidRPr="00EF5447" w:rsidRDefault="00FD4AFB" w:rsidP="008D1CD6">
            <w:pPr>
              <w:pStyle w:val="TAC"/>
              <w:rPr>
                <w:rFonts w:eastAsia="MS Mincho"/>
              </w:rPr>
            </w:pPr>
          </w:p>
        </w:tc>
        <w:tc>
          <w:tcPr>
            <w:tcW w:w="868" w:type="dxa"/>
            <w:shd w:val="clear" w:color="auto" w:fill="auto"/>
            <w:vAlign w:val="center"/>
          </w:tcPr>
          <w:p w14:paraId="76BE456D" w14:textId="77777777" w:rsidR="00FD4AFB" w:rsidRDefault="00FD4AFB" w:rsidP="008D1CD6">
            <w:pPr>
              <w:pStyle w:val="TAC"/>
              <w:rPr>
                <w:rFonts w:eastAsia="MS Mincho"/>
              </w:rPr>
            </w:pPr>
            <w:r>
              <w:rPr>
                <w:rFonts w:eastAsia="MS Mincho"/>
              </w:rPr>
              <w:t>20</w:t>
            </w:r>
          </w:p>
        </w:tc>
        <w:tc>
          <w:tcPr>
            <w:tcW w:w="1380" w:type="dxa"/>
            <w:gridSpan w:val="2"/>
            <w:shd w:val="clear" w:color="auto" w:fill="auto"/>
            <w:noWrap/>
            <w:vAlign w:val="center"/>
          </w:tcPr>
          <w:p w14:paraId="7C7A655F" w14:textId="77777777" w:rsidR="00FD4AFB" w:rsidRDefault="00FD4AFB" w:rsidP="008D1CD6">
            <w:pPr>
              <w:pStyle w:val="TAC"/>
              <w:rPr>
                <w:rFonts w:cs="Arial"/>
              </w:rPr>
            </w:pPr>
            <w:r w:rsidRPr="003C4CEC">
              <w:rPr>
                <w:rFonts w:cs="Arial"/>
              </w:rPr>
              <w:t>840</w:t>
            </w:r>
          </w:p>
        </w:tc>
        <w:tc>
          <w:tcPr>
            <w:tcW w:w="817" w:type="dxa"/>
            <w:gridSpan w:val="2"/>
            <w:shd w:val="clear" w:color="auto" w:fill="auto"/>
            <w:noWrap/>
            <w:vAlign w:val="center"/>
          </w:tcPr>
          <w:p w14:paraId="7E8FFA99" w14:textId="77777777" w:rsidR="00FD4AFB" w:rsidRDefault="00FD4AFB" w:rsidP="008D1CD6">
            <w:pPr>
              <w:pStyle w:val="TAC"/>
              <w:rPr>
                <w:rFonts w:cs="Arial"/>
              </w:rPr>
            </w:pPr>
            <w:r w:rsidRPr="003C4CEC">
              <w:rPr>
                <w:rFonts w:cs="Arial"/>
              </w:rPr>
              <w:t>5</w:t>
            </w:r>
          </w:p>
        </w:tc>
        <w:tc>
          <w:tcPr>
            <w:tcW w:w="2554" w:type="dxa"/>
            <w:gridSpan w:val="2"/>
            <w:shd w:val="clear" w:color="auto" w:fill="auto"/>
            <w:noWrap/>
            <w:vAlign w:val="center"/>
          </w:tcPr>
          <w:p w14:paraId="748DC0FB" w14:textId="77777777" w:rsidR="00FD4AFB" w:rsidRDefault="00FD4AFB" w:rsidP="008D1CD6">
            <w:pPr>
              <w:pStyle w:val="TAC"/>
              <w:rPr>
                <w:rFonts w:cs="Arial"/>
              </w:rPr>
            </w:pPr>
            <w:r w:rsidRPr="003C4CEC">
              <w:rPr>
                <w:rFonts w:cs="Arial"/>
              </w:rPr>
              <w:t>25</w:t>
            </w:r>
          </w:p>
        </w:tc>
        <w:tc>
          <w:tcPr>
            <w:tcW w:w="1323" w:type="dxa"/>
            <w:gridSpan w:val="2"/>
            <w:shd w:val="clear" w:color="auto" w:fill="auto"/>
            <w:noWrap/>
            <w:vAlign w:val="center"/>
          </w:tcPr>
          <w:p w14:paraId="7D3151B2" w14:textId="77777777" w:rsidR="00FD4AFB" w:rsidRDefault="00FD4AFB" w:rsidP="008D1CD6">
            <w:pPr>
              <w:pStyle w:val="TAC"/>
              <w:rPr>
                <w:rFonts w:cs="Arial"/>
              </w:rPr>
            </w:pPr>
            <w:r>
              <w:rPr>
                <w:rFonts w:cs="Arial"/>
              </w:rPr>
              <w:t>799</w:t>
            </w:r>
          </w:p>
        </w:tc>
        <w:tc>
          <w:tcPr>
            <w:tcW w:w="867" w:type="dxa"/>
            <w:gridSpan w:val="2"/>
            <w:shd w:val="clear" w:color="auto" w:fill="auto"/>
            <w:vAlign w:val="center"/>
          </w:tcPr>
          <w:p w14:paraId="681804E2" w14:textId="77777777" w:rsidR="00FD4AFB" w:rsidRDefault="00FD4AFB" w:rsidP="008D1CD6">
            <w:pPr>
              <w:pStyle w:val="TAC"/>
              <w:rPr>
                <w:rFonts w:cs="Arial"/>
              </w:rPr>
            </w:pPr>
            <w:r>
              <w:rPr>
                <w:rFonts w:cs="Arial"/>
              </w:rPr>
              <w:t>N/A</w:t>
            </w:r>
          </w:p>
        </w:tc>
        <w:tc>
          <w:tcPr>
            <w:tcW w:w="1248" w:type="dxa"/>
            <w:gridSpan w:val="3"/>
            <w:shd w:val="clear" w:color="auto" w:fill="auto"/>
            <w:vAlign w:val="center"/>
          </w:tcPr>
          <w:p w14:paraId="7C804F9A" w14:textId="77777777" w:rsidR="00FD4AFB" w:rsidRDefault="00FD4AFB" w:rsidP="008D1CD6">
            <w:pPr>
              <w:pStyle w:val="TAC"/>
              <w:rPr>
                <w:rFonts w:eastAsia="MS Mincho"/>
              </w:rPr>
            </w:pPr>
            <w:r>
              <w:rPr>
                <w:rFonts w:eastAsia="MS Mincho"/>
              </w:rPr>
              <w:t>N/A</w:t>
            </w:r>
          </w:p>
        </w:tc>
      </w:tr>
      <w:tr w:rsidR="00FD4AFB" w14:paraId="0C82AE69"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3FA3DE34" w14:textId="77777777" w:rsidR="00FD4AFB" w:rsidRDefault="00FD4AFB" w:rsidP="008D1CD6">
            <w:pPr>
              <w:pStyle w:val="TAC"/>
              <w:rPr>
                <w:rFonts w:eastAsia="MS Mincho"/>
              </w:rPr>
            </w:pPr>
            <w:r>
              <w:t>DC_8A-20A_n28A</w:t>
            </w:r>
          </w:p>
        </w:tc>
        <w:tc>
          <w:tcPr>
            <w:tcW w:w="868" w:type="dxa"/>
            <w:tcBorders>
              <w:top w:val="single" w:sz="4" w:space="0" w:color="auto"/>
              <w:left w:val="single" w:sz="4" w:space="0" w:color="auto"/>
              <w:bottom w:val="single" w:sz="4" w:space="0" w:color="auto"/>
              <w:right w:val="single" w:sz="4" w:space="0" w:color="auto"/>
            </w:tcBorders>
            <w:vAlign w:val="center"/>
          </w:tcPr>
          <w:p w14:paraId="0C903F92" w14:textId="77777777" w:rsidR="00FD4AFB" w:rsidRDefault="00FD4AFB" w:rsidP="008D1CD6">
            <w:pPr>
              <w:pStyle w:val="TAC"/>
              <w:rPr>
                <w:rFonts w:eastAsia="MS Mincho"/>
              </w:rPr>
            </w:pPr>
            <w:r>
              <w:rPr>
                <w:kern w:val="2"/>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14E36CE1" w14:textId="77777777" w:rsidR="00FD4AFB" w:rsidRDefault="00FD4AFB" w:rsidP="008D1CD6">
            <w:pPr>
              <w:pStyle w:val="TAC"/>
            </w:pPr>
            <w:r>
              <w:rPr>
                <w:kern w:val="2"/>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3D4A6FD" w14:textId="77777777" w:rsidR="00FD4AFB" w:rsidRDefault="00FD4AFB" w:rsidP="008D1CD6">
            <w:pPr>
              <w:pStyle w:val="TAC"/>
            </w:pPr>
            <w:r w:rsidRPr="003C4CEC">
              <w:rPr>
                <w:kern w:val="2"/>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0171B0A" w14:textId="77777777" w:rsidR="00FD4AFB" w:rsidRDefault="00FD4AFB" w:rsidP="008D1CD6">
            <w:pPr>
              <w:pStyle w:val="TAC"/>
            </w:pPr>
            <w:r>
              <w:rPr>
                <w:kern w:val="2"/>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1753476" w14:textId="77777777" w:rsidR="00FD4AFB" w:rsidRDefault="00FD4AFB" w:rsidP="008D1CD6">
            <w:pPr>
              <w:pStyle w:val="TAC"/>
            </w:pPr>
            <w:r>
              <w:rPr>
                <w:kern w:val="2"/>
                <w:lang w:val="en-US" w:eastAsia="zh-CN"/>
              </w:rPr>
              <w:t>946</w:t>
            </w:r>
          </w:p>
        </w:tc>
        <w:tc>
          <w:tcPr>
            <w:tcW w:w="867" w:type="dxa"/>
            <w:gridSpan w:val="2"/>
            <w:tcBorders>
              <w:top w:val="single" w:sz="4" w:space="0" w:color="auto"/>
              <w:left w:val="single" w:sz="4" w:space="0" w:color="auto"/>
              <w:bottom w:val="single" w:sz="4" w:space="0" w:color="auto"/>
              <w:right w:val="single" w:sz="4" w:space="0" w:color="auto"/>
            </w:tcBorders>
          </w:tcPr>
          <w:p w14:paraId="186A66F1" w14:textId="77777777" w:rsidR="00FD4AFB" w:rsidRDefault="00FD4AFB" w:rsidP="008D1CD6">
            <w:pPr>
              <w:pStyle w:val="TAC"/>
            </w:pPr>
            <w:r w:rsidRPr="00B3462F">
              <w:rPr>
                <w:rFonts w:eastAsia="MS Mincho"/>
              </w:rPr>
              <w:t>[23.5]</w:t>
            </w:r>
          </w:p>
        </w:tc>
        <w:tc>
          <w:tcPr>
            <w:tcW w:w="1248" w:type="dxa"/>
            <w:gridSpan w:val="3"/>
            <w:tcBorders>
              <w:top w:val="single" w:sz="4" w:space="0" w:color="auto"/>
              <w:left w:val="single" w:sz="4" w:space="0" w:color="auto"/>
              <w:bottom w:val="single" w:sz="4" w:space="0" w:color="auto"/>
              <w:right w:val="single" w:sz="4" w:space="0" w:color="auto"/>
            </w:tcBorders>
          </w:tcPr>
          <w:p w14:paraId="44FBD762" w14:textId="77777777" w:rsidR="00FD4AFB" w:rsidRDefault="00FD4AFB" w:rsidP="008D1CD6">
            <w:pPr>
              <w:pStyle w:val="TAC"/>
              <w:rPr>
                <w:rFonts w:eastAsia="MS Mincho"/>
              </w:rPr>
            </w:pPr>
            <w:r>
              <w:rPr>
                <w:rFonts w:eastAsia="MS Mincho"/>
              </w:rPr>
              <w:t>IMD3</w:t>
            </w:r>
          </w:p>
        </w:tc>
      </w:tr>
      <w:tr w:rsidR="00FD4AFB" w14:paraId="67E7A6BC"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C69A38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BB31A0E" w14:textId="77777777" w:rsidR="00FD4AFB" w:rsidRDefault="00FD4AFB" w:rsidP="008D1CD6">
            <w:pPr>
              <w:pStyle w:val="TAC"/>
              <w:rPr>
                <w:rFonts w:eastAsia="MS Mincho"/>
              </w:rPr>
            </w:pPr>
            <w:r>
              <w:rPr>
                <w:kern w:val="2"/>
                <w:lang w:val="en-US" w:eastAsia="zh-CN"/>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30FB64C7" w14:textId="77777777" w:rsidR="00FD4AFB" w:rsidRDefault="00FD4AFB" w:rsidP="008D1CD6">
            <w:pPr>
              <w:pStyle w:val="TAC"/>
            </w:pPr>
            <w:r w:rsidRPr="003C4CEC">
              <w:rPr>
                <w:kern w:val="2"/>
                <w:lang w:val="en-US" w:eastAsia="zh-CN"/>
              </w:rPr>
              <w:t>837</w:t>
            </w:r>
          </w:p>
        </w:tc>
        <w:tc>
          <w:tcPr>
            <w:tcW w:w="817" w:type="dxa"/>
            <w:gridSpan w:val="2"/>
            <w:tcBorders>
              <w:top w:val="single" w:sz="4" w:space="0" w:color="auto"/>
              <w:left w:val="single" w:sz="4" w:space="0" w:color="auto"/>
              <w:bottom w:val="single" w:sz="4" w:space="0" w:color="auto"/>
              <w:right w:val="single" w:sz="4" w:space="0" w:color="auto"/>
            </w:tcBorders>
            <w:noWrap/>
          </w:tcPr>
          <w:p w14:paraId="3755EA07" w14:textId="77777777" w:rsidR="00FD4AFB" w:rsidRDefault="00FD4AFB" w:rsidP="008D1CD6">
            <w:pPr>
              <w:pStyle w:val="TAC"/>
            </w:pPr>
            <w:r w:rsidRPr="003C4CEC">
              <w:rPr>
                <w:kern w:val="2"/>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5FFF02C" w14:textId="77777777" w:rsidR="00FD4AFB" w:rsidRDefault="00FD4AFB" w:rsidP="008D1CD6">
            <w:pPr>
              <w:pStyle w:val="TAC"/>
            </w:pPr>
            <w:r w:rsidRPr="003C4CEC">
              <w:rPr>
                <w:kern w:val="2"/>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6ADBBD2" w14:textId="77777777" w:rsidR="00FD4AFB" w:rsidRDefault="00FD4AFB" w:rsidP="008D1CD6">
            <w:pPr>
              <w:pStyle w:val="TAC"/>
            </w:pPr>
            <w:r>
              <w:rPr>
                <w:kern w:val="2"/>
                <w:lang w:val="en-US" w:eastAsia="zh-CN"/>
              </w:rPr>
              <w:t>796</w:t>
            </w:r>
          </w:p>
        </w:tc>
        <w:tc>
          <w:tcPr>
            <w:tcW w:w="867" w:type="dxa"/>
            <w:gridSpan w:val="2"/>
            <w:tcBorders>
              <w:top w:val="single" w:sz="4" w:space="0" w:color="auto"/>
              <w:left w:val="single" w:sz="4" w:space="0" w:color="auto"/>
              <w:bottom w:val="single" w:sz="4" w:space="0" w:color="auto"/>
              <w:right w:val="single" w:sz="4" w:space="0" w:color="auto"/>
            </w:tcBorders>
          </w:tcPr>
          <w:p w14:paraId="020B609A" w14:textId="77777777" w:rsidR="00FD4AFB" w:rsidRDefault="00FD4AFB" w:rsidP="008D1CD6">
            <w:pPr>
              <w:pStyle w:val="TAC"/>
            </w:pPr>
            <w:r>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tcPr>
          <w:p w14:paraId="0985AA6C" w14:textId="77777777" w:rsidR="00FD4AFB" w:rsidRDefault="00FD4AFB" w:rsidP="008D1CD6">
            <w:pPr>
              <w:pStyle w:val="TAC"/>
              <w:rPr>
                <w:rFonts w:eastAsia="MS Mincho"/>
              </w:rPr>
            </w:pPr>
            <w:r>
              <w:rPr>
                <w:rFonts w:eastAsia="MS Mincho"/>
              </w:rPr>
              <w:t>N/A</w:t>
            </w:r>
          </w:p>
        </w:tc>
      </w:tr>
      <w:tr w:rsidR="00FD4AFB" w14:paraId="06BC78BF"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3CF45F4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5F8851C" w14:textId="77777777" w:rsidR="00FD4AFB" w:rsidRDefault="00FD4AFB" w:rsidP="008D1CD6">
            <w:pPr>
              <w:pStyle w:val="TAC"/>
              <w:rPr>
                <w:rFonts w:eastAsia="MS Mincho"/>
              </w:rPr>
            </w:pPr>
            <w:r>
              <w:rPr>
                <w:kern w:val="2"/>
                <w:lang w:val="en-US"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2A1733E0" w14:textId="77777777" w:rsidR="00FD4AFB" w:rsidRDefault="00FD4AFB" w:rsidP="008D1CD6">
            <w:pPr>
              <w:pStyle w:val="TAC"/>
            </w:pPr>
            <w:r w:rsidRPr="003C4CEC">
              <w:rPr>
                <w:kern w:val="2"/>
                <w:lang w:val="en-US" w:eastAsia="zh-CN"/>
              </w:rPr>
              <w:t>728</w:t>
            </w:r>
          </w:p>
        </w:tc>
        <w:tc>
          <w:tcPr>
            <w:tcW w:w="817" w:type="dxa"/>
            <w:gridSpan w:val="2"/>
            <w:tcBorders>
              <w:top w:val="single" w:sz="4" w:space="0" w:color="auto"/>
              <w:left w:val="single" w:sz="4" w:space="0" w:color="auto"/>
              <w:bottom w:val="single" w:sz="4" w:space="0" w:color="auto"/>
              <w:right w:val="single" w:sz="4" w:space="0" w:color="auto"/>
            </w:tcBorders>
            <w:noWrap/>
          </w:tcPr>
          <w:p w14:paraId="572DF4C3" w14:textId="77777777" w:rsidR="00FD4AFB" w:rsidRDefault="00FD4AFB" w:rsidP="008D1CD6">
            <w:pPr>
              <w:pStyle w:val="TAC"/>
            </w:pPr>
            <w:r w:rsidRPr="003C4CEC">
              <w:rPr>
                <w:kern w:val="2"/>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913B542" w14:textId="77777777" w:rsidR="00FD4AFB" w:rsidRDefault="00FD4AFB" w:rsidP="008D1CD6">
            <w:pPr>
              <w:pStyle w:val="TAC"/>
            </w:pPr>
            <w:r w:rsidRPr="003C4CEC">
              <w:rPr>
                <w:kern w:val="2"/>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41D6558" w14:textId="77777777" w:rsidR="00FD4AFB" w:rsidRDefault="00FD4AFB" w:rsidP="008D1CD6">
            <w:pPr>
              <w:pStyle w:val="TAC"/>
            </w:pPr>
            <w:r>
              <w:rPr>
                <w:kern w:val="2"/>
                <w:lang w:val="en-US" w:eastAsia="zh-CN"/>
              </w:rPr>
              <w:t>773</w:t>
            </w:r>
          </w:p>
        </w:tc>
        <w:tc>
          <w:tcPr>
            <w:tcW w:w="867" w:type="dxa"/>
            <w:gridSpan w:val="2"/>
            <w:tcBorders>
              <w:top w:val="single" w:sz="4" w:space="0" w:color="auto"/>
              <w:left w:val="single" w:sz="4" w:space="0" w:color="auto"/>
              <w:bottom w:val="single" w:sz="4" w:space="0" w:color="auto"/>
              <w:right w:val="single" w:sz="4" w:space="0" w:color="auto"/>
            </w:tcBorders>
          </w:tcPr>
          <w:p w14:paraId="16C59592" w14:textId="77777777" w:rsidR="00FD4AFB" w:rsidRDefault="00FD4AFB" w:rsidP="008D1CD6">
            <w:pPr>
              <w:pStyle w:val="TAC"/>
            </w:pPr>
            <w:r>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tcPr>
          <w:p w14:paraId="3507C926" w14:textId="77777777" w:rsidR="00FD4AFB" w:rsidRDefault="00FD4AFB" w:rsidP="008D1CD6">
            <w:pPr>
              <w:pStyle w:val="TAC"/>
              <w:rPr>
                <w:rFonts w:eastAsia="MS Mincho"/>
              </w:rPr>
            </w:pPr>
            <w:r>
              <w:rPr>
                <w:rFonts w:eastAsia="MS Mincho"/>
              </w:rPr>
              <w:t>N/A</w:t>
            </w:r>
          </w:p>
        </w:tc>
      </w:tr>
      <w:tr w:rsidR="00FD4AFB" w:rsidRPr="00EF5447" w14:paraId="2F062196" w14:textId="77777777" w:rsidTr="008D1CD6">
        <w:trPr>
          <w:trHeight w:val="54"/>
          <w:jc w:val="center"/>
        </w:trPr>
        <w:tc>
          <w:tcPr>
            <w:tcW w:w="2259" w:type="dxa"/>
            <w:tcBorders>
              <w:bottom w:val="nil"/>
            </w:tcBorders>
            <w:shd w:val="clear" w:color="auto" w:fill="auto"/>
          </w:tcPr>
          <w:p w14:paraId="0770E4DF" w14:textId="77777777" w:rsidR="00FD4AFB" w:rsidRPr="00EF5447" w:rsidRDefault="00FD4AFB" w:rsidP="008D1CD6">
            <w:pPr>
              <w:pStyle w:val="TAC"/>
              <w:rPr>
                <w:rFonts w:eastAsia="MS Mincho"/>
              </w:rPr>
            </w:pPr>
            <w:r w:rsidRPr="00EF5447">
              <w:t>DC_8A-20A_n78A</w:t>
            </w:r>
          </w:p>
        </w:tc>
        <w:tc>
          <w:tcPr>
            <w:tcW w:w="868" w:type="dxa"/>
            <w:shd w:val="clear" w:color="auto" w:fill="auto"/>
          </w:tcPr>
          <w:p w14:paraId="1108FC4E" w14:textId="77777777" w:rsidR="00FD4AFB" w:rsidRPr="00EF5447" w:rsidRDefault="00FD4AFB" w:rsidP="008D1CD6">
            <w:pPr>
              <w:pStyle w:val="TAC"/>
              <w:rPr>
                <w:lang w:eastAsia="ja-JP"/>
              </w:rPr>
            </w:pPr>
            <w:r w:rsidRPr="00EF5447">
              <w:rPr>
                <w:rFonts w:eastAsia="MS Mincho"/>
              </w:rPr>
              <w:t>8</w:t>
            </w:r>
          </w:p>
        </w:tc>
        <w:tc>
          <w:tcPr>
            <w:tcW w:w="1380" w:type="dxa"/>
            <w:gridSpan w:val="2"/>
            <w:shd w:val="clear" w:color="auto" w:fill="auto"/>
            <w:noWrap/>
          </w:tcPr>
          <w:p w14:paraId="20C40624" w14:textId="77777777" w:rsidR="00FD4AFB" w:rsidRPr="00EF5447" w:rsidRDefault="00FD4AFB" w:rsidP="008D1CD6">
            <w:pPr>
              <w:pStyle w:val="TAC"/>
            </w:pPr>
            <w:r w:rsidRPr="003C4CEC">
              <w:t>890</w:t>
            </w:r>
          </w:p>
        </w:tc>
        <w:tc>
          <w:tcPr>
            <w:tcW w:w="817" w:type="dxa"/>
            <w:gridSpan w:val="2"/>
            <w:shd w:val="clear" w:color="auto" w:fill="auto"/>
            <w:noWrap/>
          </w:tcPr>
          <w:p w14:paraId="1B2C69B3" w14:textId="77777777" w:rsidR="00FD4AFB" w:rsidRPr="00EF5447" w:rsidRDefault="00FD4AFB" w:rsidP="008D1CD6">
            <w:pPr>
              <w:pStyle w:val="TAC"/>
            </w:pPr>
            <w:r w:rsidRPr="003C4CEC">
              <w:t>5</w:t>
            </w:r>
          </w:p>
        </w:tc>
        <w:tc>
          <w:tcPr>
            <w:tcW w:w="2554" w:type="dxa"/>
            <w:gridSpan w:val="2"/>
            <w:shd w:val="clear" w:color="auto" w:fill="auto"/>
            <w:noWrap/>
          </w:tcPr>
          <w:p w14:paraId="11DFAA9B" w14:textId="77777777" w:rsidR="00FD4AFB" w:rsidRPr="00EF5447" w:rsidRDefault="00FD4AFB" w:rsidP="008D1CD6">
            <w:pPr>
              <w:pStyle w:val="TAC"/>
            </w:pPr>
            <w:r w:rsidRPr="003C4CEC">
              <w:t>25</w:t>
            </w:r>
          </w:p>
        </w:tc>
        <w:tc>
          <w:tcPr>
            <w:tcW w:w="1323" w:type="dxa"/>
            <w:gridSpan w:val="2"/>
            <w:shd w:val="clear" w:color="auto" w:fill="auto"/>
            <w:noWrap/>
          </w:tcPr>
          <w:p w14:paraId="4CA0C716" w14:textId="77777777" w:rsidR="00FD4AFB" w:rsidRPr="00EF5447" w:rsidRDefault="00FD4AFB" w:rsidP="008D1CD6">
            <w:pPr>
              <w:pStyle w:val="TAC"/>
            </w:pPr>
            <w:r w:rsidRPr="00EF5447">
              <w:rPr>
                <w:rFonts w:eastAsia="MS Mincho"/>
              </w:rPr>
              <w:t>935</w:t>
            </w:r>
          </w:p>
        </w:tc>
        <w:tc>
          <w:tcPr>
            <w:tcW w:w="867" w:type="dxa"/>
            <w:gridSpan w:val="2"/>
            <w:shd w:val="clear" w:color="auto" w:fill="auto"/>
          </w:tcPr>
          <w:p w14:paraId="4F027B78"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2D479AB0" w14:textId="77777777" w:rsidR="00FD4AFB" w:rsidRPr="00EF5447" w:rsidRDefault="00FD4AFB" w:rsidP="008D1CD6">
            <w:pPr>
              <w:pStyle w:val="TAC"/>
            </w:pPr>
            <w:r w:rsidRPr="00EF5447">
              <w:rPr>
                <w:rFonts w:eastAsia="MS Mincho"/>
              </w:rPr>
              <w:t>N/A</w:t>
            </w:r>
          </w:p>
        </w:tc>
      </w:tr>
      <w:tr w:rsidR="00FD4AFB" w:rsidRPr="00EF5447" w14:paraId="4DC0DCAB" w14:textId="77777777" w:rsidTr="008D1CD6">
        <w:trPr>
          <w:trHeight w:val="54"/>
          <w:jc w:val="center"/>
        </w:trPr>
        <w:tc>
          <w:tcPr>
            <w:tcW w:w="2259" w:type="dxa"/>
            <w:tcBorders>
              <w:top w:val="nil"/>
              <w:bottom w:val="nil"/>
            </w:tcBorders>
            <w:shd w:val="clear" w:color="auto" w:fill="auto"/>
          </w:tcPr>
          <w:p w14:paraId="1943548E" w14:textId="77777777" w:rsidR="00FD4AFB" w:rsidRPr="00EF5447" w:rsidRDefault="00FD4AFB" w:rsidP="008D1CD6">
            <w:pPr>
              <w:pStyle w:val="TAC"/>
              <w:rPr>
                <w:rFonts w:eastAsia="MS Mincho"/>
              </w:rPr>
            </w:pPr>
          </w:p>
        </w:tc>
        <w:tc>
          <w:tcPr>
            <w:tcW w:w="868" w:type="dxa"/>
            <w:shd w:val="clear" w:color="auto" w:fill="auto"/>
          </w:tcPr>
          <w:p w14:paraId="470F95FD" w14:textId="77777777" w:rsidR="00FD4AFB" w:rsidRPr="00EF5447" w:rsidRDefault="00FD4AFB" w:rsidP="008D1CD6">
            <w:pPr>
              <w:pStyle w:val="TAC"/>
              <w:rPr>
                <w:lang w:eastAsia="ja-JP"/>
              </w:rPr>
            </w:pPr>
            <w:r w:rsidRPr="00EF5447">
              <w:rPr>
                <w:rFonts w:eastAsia="MS Mincho"/>
              </w:rPr>
              <w:t>n78</w:t>
            </w:r>
          </w:p>
        </w:tc>
        <w:tc>
          <w:tcPr>
            <w:tcW w:w="1380" w:type="dxa"/>
            <w:gridSpan w:val="2"/>
            <w:shd w:val="clear" w:color="auto" w:fill="auto"/>
            <w:noWrap/>
          </w:tcPr>
          <w:p w14:paraId="3BF9F2E9" w14:textId="77777777" w:rsidR="00FD4AFB" w:rsidRPr="00EF5447" w:rsidRDefault="00FD4AFB" w:rsidP="008D1CD6">
            <w:pPr>
              <w:pStyle w:val="TAC"/>
            </w:pPr>
            <w:r w:rsidRPr="003C4CEC">
              <w:t>3470</w:t>
            </w:r>
          </w:p>
        </w:tc>
        <w:tc>
          <w:tcPr>
            <w:tcW w:w="817" w:type="dxa"/>
            <w:gridSpan w:val="2"/>
            <w:shd w:val="clear" w:color="auto" w:fill="auto"/>
            <w:noWrap/>
          </w:tcPr>
          <w:p w14:paraId="7EE8B2FA" w14:textId="77777777" w:rsidR="00FD4AFB" w:rsidRPr="00EF5447" w:rsidRDefault="00FD4AFB" w:rsidP="008D1CD6">
            <w:pPr>
              <w:pStyle w:val="TAC"/>
            </w:pPr>
            <w:r w:rsidRPr="003C4CEC">
              <w:t>10</w:t>
            </w:r>
          </w:p>
        </w:tc>
        <w:tc>
          <w:tcPr>
            <w:tcW w:w="2554" w:type="dxa"/>
            <w:gridSpan w:val="2"/>
            <w:shd w:val="clear" w:color="auto" w:fill="auto"/>
            <w:noWrap/>
          </w:tcPr>
          <w:p w14:paraId="402714F6" w14:textId="77777777" w:rsidR="00FD4AFB" w:rsidRPr="00EF5447" w:rsidRDefault="00FD4AFB" w:rsidP="008D1CD6">
            <w:pPr>
              <w:pStyle w:val="TAC"/>
            </w:pPr>
            <w:r w:rsidRPr="003C4CEC">
              <w:t>50</w:t>
            </w:r>
          </w:p>
        </w:tc>
        <w:tc>
          <w:tcPr>
            <w:tcW w:w="1323" w:type="dxa"/>
            <w:gridSpan w:val="2"/>
            <w:shd w:val="clear" w:color="auto" w:fill="auto"/>
            <w:noWrap/>
          </w:tcPr>
          <w:p w14:paraId="365BE9D3" w14:textId="77777777" w:rsidR="00FD4AFB" w:rsidRPr="00EF5447" w:rsidRDefault="00FD4AFB" w:rsidP="008D1CD6">
            <w:pPr>
              <w:pStyle w:val="TAC"/>
            </w:pPr>
            <w:r w:rsidRPr="00EF5447">
              <w:rPr>
                <w:rFonts w:eastAsia="MS Mincho"/>
              </w:rPr>
              <w:t>3470</w:t>
            </w:r>
          </w:p>
        </w:tc>
        <w:tc>
          <w:tcPr>
            <w:tcW w:w="867" w:type="dxa"/>
            <w:gridSpan w:val="2"/>
            <w:shd w:val="clear" w:color="auto" w:fill="auto"/>
          </w:tcPr>
          <w:p w14:paraId="7F260FED"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723DF3DA" w14:textId="77777777" w:rsidR="00FD4AFB" w:rsidRPr="00EF5447" w:rsidRDefault="00FD4AFB" w:rsidP="008D1CD6">
            <w:pPr>
              <w:pStyle w:val="TAC"/>
            </w:pPr>
            <w:r w:rsidRPr="00EF5447">
              <w:rPr>
                <w:rFonts w:eastAsia="MS Mincho"/>
              </w:rPr>
              <w:t>N/A</w:t>
            </w:r>
          </w:p>
        </w:tc>
      </w:tr>
      <w:tr w:rsidR="00FD4AFB" w:rsidRPr="00EF5447" w14:paraId="1B828469" w14:textId="77777777" w:rsidTr="008D1CD6">
        <w:trPr>
          <w:trHeight w:val="54"/>
          <w:jc w:val="center"/>
        </w:trPr>
        <w:tc>
          <w:tcPr>
            <w:tcW w:w="2259" w:type="dxa"/>
            <w:tcBorders>
              <w:top w:val="nil"/>
              <w:bottom w:val="nil"/>
            </w:tcBorders>
            <w:shd w:val="clear" w:color="auto" w:fill="auto"/>
          </w:tcPr>
          <w:p w14:paraId="7ADE6A4D" w14:textId="77777777" w:rsidR="00FD4AFB" w:rsidRPr="00EF5447" w:rsidRDefault="00FD4AFB" w:rsidP="008D1CD6">
            <w:pPr>
              <w:pStyle w:val="TAC"/>
              <w:rPr>
                <w:rFonts w:eastAsia="MS Mincho"/>
              </w:rPr>
            </w:pPr>
          </w:p>
        </w:tc>
        <w:tc>
          <w:tcPr>
            <w:tcW w:w="868" w:type="dxa"/>
            <w:shd w:val="clear" w:color="auto" w:fill="auto"/>
          </w:tcPr>
          <w:p w14:paraId="41A1188A" w14:textId="77777777" w:rsidR="00FD4AFB" w:rsidRPr="00EF5447" w:rsidRDefault="00FD4AFB" w:rsidP="008D1CD6">
            <w:pPr>
              <w:pStyle w:val="TAC"/>
              <w:rPr>
                <w:lang w:eastAsia="ja-JP"/>
              </w:rPr>
            </w:pPr>
            <w:r w:rsidRPr="00EF5447">
              <w:rPr>
                <w:rFonts w:eastAsia="MS Mincho"/>
              </w:rPr>
              <w:t>20</w:t>
            </w:r>
          </w:p>
        </w:tc>
        <w:tc>
          <w:tcPr>
            <w:tcW w:w="1380" w:type="dxa"/>
            <w:gridSpan w:val="2"/>
            <w:shd w:val="clear" w:color="auto" w:fill="auto"/>
            <w:noWrap/>
          </w:tcPr>
          <w:p w14:paraId="5C3736AE" w14:textId="77777777" w:rsidR="00FD4AFB" w:rsidRPr="00EF5447" w:rsidRDefault="00FD4AFB" w:rsidP="008D1CD6">
            <w:pPr>
              <w:pStyle w:val="TAC"/>
            </w:pPr>
            <w:r>
              <w:t>N/A</w:t>
            </w:r>
          </w:p>
        </w:tc>
        <w:tc>
          <w:tcPr>
            <w:tcW w:w="817" w:type="dxa"/>
            <w:gridSpan w:val="2"/>
            <w:shd w:val="clear" w:color="auto" w:fill="auto"/>
            <w:noWrap/>
          </w:tcPr>
          <w:p w14:paraId="4D39952A" w14:textId="77777777" w:rsidR="00FD4AFB" w:rsidRPr="00EF5447" w:rsidRDefault="00FD4AFB" w:rsidP="008D1CD6">
            <w:pPr>
              <w:pStyle w:val="TAC"/>
            </w:pPr>
            <w:r w:rsidRPr="003C4CEC">
              <w:t>5</w:t>
            </w:r>
          </w:p>
        </w:tc>
        <w:tc>
          <w:tcPr>
            <w:tcW w:w="2554" w:type="dxa"/>
            <w:gridSpan w:val="2"/>
            <w:shd w:val="clear" w:color="auto" w:fill="auto"/>
            <w:noWrap/>
          </w:tcPr>
          <w:p w14:paraId="351C51F0" w14:textId="77777777" w:rsidR="00FD4AFB" w:rsidRPr="00EF5447" w:rsidRDefault="00FD4AFB" w:rsidP="008D1CD6">
            <w:pPr>
              <w:pStyle w:val="TAC"/>
            </w:pPr>
            <w:r>
              <w:t>N/A</w:t>
            </w:r>
          </w:p>
        </w:tc>
        <w:tc>
          <w:tcPr>
            <w:tcW w:w="1323" w:type="dxa"/>
            <w:gridSpan w:val="2"/>
            <w:shd w:val="clear" w:color="auto" w:fill="auto"/>
            <w:noWrap/>
          </w:tcPr>
          <w:p w14:paraId="1A802A53" w14:textId="77777777" w:rsidR="00FD4AFB" w:rsidRPr="00EF5447" w:rsidRDefault="00FD4AFB" w:rsidP="008D1CD6">
            <w:pPr>
              <w:pStyle w:val="TAC"/>
            </w:pPr>
            <w:r w:rsidRPr="00EF5447">
              <w:rPr>
                <w:rFonts w:eastAsia="MS Mincho"/>
              </w:rPr>
              <w:t>800</w:t>
            </w:r>
          </w:p>
        </w:tc>
        <w:tc>
          <w:tcPr>
            <w:tcW w:w="867" w:type="dxa"/>
            <w:gridSpan w:val="2"/>
            <w:shd w:val="clear" w:color="auto" w:fill="auto"/>
          </w:tcPr>
          <w:p w14:paraId="41E4663A" w14:textId="77777777" w:rsidR="00FD4AFB" w:rsidRPr="00EF5447" w:rsidRDefault="00FD4AFB" w:rsidP="008D1CD6">
            <w:pPr>
              <w:pStyle w:val="TAC"/>
            </w:pPr>
            <w:r w:rsidRPr="00EF5447">
              <w:t>12.1</w:t>
            </w:r>
          </w:p>
        </w:tc>
        <w:tc>
          <w:tcPr>
            <w:tcW w:w="1248" w:type="dxa"/>
            <w:gridSpan w:val="3"/>
            <w:shd w:val="clear" w:color="auto" w:fill="auto"/>
          </w:tcPr>
          <w:p w14:paraId="7232A21F" w14:textId="77777777" w:rsidR="00FD4AFB" w:rsidRPr="00EF5447" w:rsidRDefault="00FD4AFB" w:rsidP="008D1CD6">
            <w:pPr>
              <w:pStyle w:val="TAC"/>
            </w:pPr>
            <w:r w:rsidRPr="00EF5447">
              <w:rPr>
                <w:rFonts w:eastAsia="MS Mincho"/>
              </w:rPr>
              <w:t>IMD4</w:t>
            </w:r>
          </w:p>
        </w:tc>
      </w:tr>
      <w:tr w:rsidR="00FD4AFB" w:rsidRPr="00EF5447" w14:paraId="01ECB6D5" w14:textId="77777777" w:rsidTr="008D1CD6">
        <w:trPr>
          <w:trHeight w:val="54"/>
          <w:jc w:val="center"/>
        </w:trPr>
        <w:tc>
          <w:tcPr>
            <w:tcW w:w="2259" w:type="dxa"/>
            <w:tcBorders>
              <w:top w:val="nil"/>
              <w:bottom w:val="nil"/>
            </w:tcBorders>
            <w:shd w:val="clear" w:color="auto" w:fill="auto"/>
          </w:tcPr>
          <w:p w14:paraId="791E8170" w14:textId="77777777" w:rsidR="00FD4AFB" w:rsidRPr="00EF5447" w:rsidRDefault="00FD4AFB" w:rsidP="008D1CD6">
            <w:pPr>
              <w:pStyle w:val="TAC"/>
              <w:rPr>
                <w:rFonts w:eastAsia="MS Mincho"/>
              </w:rPr>
            </w:pPr>
          </w:p>
        </w:tc>
        <w:tc>
          <w:tcPr>
            <w:tcW w:w="868" w:type="dxa"/>
            <w:shd w:val="clear" w:color="auto" w:fill="auto"/>
          </w:tcPr>
          <w:p w14:paraId="2258A8F7" w14:textId="77777777" w:rsidR="00FD4AFB" w:rsidRPr="00EF5447" w:rsidRDefault="00FD4AFB" w:rsidP="008D1CD6">
            <w:pPr>
              <w:pStyle w:val="TAC"/>
              <w:rPr>
                <w:lang w:eastAsia="ja-JP"/>
              </w:rPr>
            </w:pPr>
            <w:r w:rsidRPr="00EF5447">
              <w:rPr>
                <w:rFonts w:eastAsia="MS Mincho"/>
              </w:rPr>
              <w:t>8</w:t>
            </w:r>
          </w:p>
        </w:tc>
        <w:tc>
          <w:tcPr>
            <w:tcW w:w="1380" w:type="dxa"/>
            <w:gridSpan w:val="2"/>
            <w:shd w:val="clear" w:color="auto" w:fill="auto"/>
            <w:noWrap/>
          </w:tcPr>
          <w:p w14:paraId="3E56C833" w14:textId="77777777" w:rsidR="00FD4AFB" w:rsidRPr="00EF5447" w:rsidRDefault="00FD4AFB" w:rsidP="008D1CD6">
            <w:pPr>
              <w:pStyle w:val="TAC"/>
            </w:pPr>
            <w:r>
              <w:t>N/A</w:t>
            </w:r>
          </w:p>
        </w:tc>
        <w:tc>
          <w:tcPr>
            <w:tcW w:w="817" w:type="dxa"/>
            <w:gridSpan w:val="2"/>
            <w:shd w:val="clear" w:color="auto" w:fill="auto"/>
            <w:noWrap/>
          </w:tcPr>
          <w:p w14:paraId="224B1669" w14:textId="77777777" w:rsidR="00FD4AFB" w:rsidRPr="00EF5447" w:rsidRDefault="00FD4AFB" w:rsidP="008D1CD6">
            <w:pPr>
              <w:pStyle w:val="TAC"/>
            </w:pPr>
            <w:r w:rsidRPr="003C4CEC">
              <w:t>5</w:t>
            </w:r>
          </w:p>
        </w:tc>
        <w:tc>
          <w:tcPr>
            <w:tcW w:w="2554" w:type="dxa"/>
            <w:gridSpan w:val="2"/>
            <w:shd w:val="clear" w:color="auto" w:fill="auto"/>
            <w:noWrap/>
          </w:tcPr>
          <w:p w14:paraId="35A7715E" w14:textId="77777777" w:rsidR="00FD4AFB" w:rsidRPr="00EF5447" w:rsidRDefault="00FD4AFB" w:rsidP="008D1CD6">
            <w:pPr>
              <w:pStyle w:val="TAC"/>
            </w:pPr>
            <w:r>
              <w:t>N/A</w:t>
            </w:r>
          </w:p>
        </w:tc>
        <w:tc>
          <w:tcPr>
            <w:tcW w:w="1323" w:type="dxa"/>
            <w:gridSpan w:val="2"/>
            <w:shd w:val="clear" w:color="auto" w:fill="auto"/>
            <w:noWrap/>
          </w:tcPr>
          <w:p w14:paraId="73B4F7F7" w14:textId="77777777" w:rsidR="00FD4AFB" w:rsidRPr="00EF5447" w:rsidRDefault="00FD4AFB" w:rsidP="008D1CD6">
            <w:pPr>
              <w:pStyle w:val="TAC"/>
            </w:pPr>
            <w:r w:rsidRPr="00EF5447">
              <w:t>940</w:t>
            </w:r>
          </w:p>
        </w:tc>
        <w:tc>
          <w:tcPr>
            <w:tcW w:w="867" w:type="dxa"/>
            <w:gridSpan w:val="2"/>
            <w:shd w:val="clear" w:color="auto" w:fill="auto"/>
          </w:tcPr>
          <w:p w14:paraId="0099B040" w14:textId="77777777" w:rsidR="00FD4AFB" w:rsidRPr="00EF5447" w:rsidRDefault="00FD4AFB" w:rsidP="008D1CD6">
            <w:pPr>
              <w:pStyle w:val="TAC"/>
            </w:pPr>
            <w:r w:rsidRPr="00EF5447">
              <w:t>12.1</w:t>
            </w:r>
          </w:p>
        </w:tc>
        <w:tc>
          <w:tcPr>
            <w:tcW w:w="1248" w:type="dxa"/>
            <w:gridSpan w:val="3"/>
            <w:shd w:val="clear" w:color="auto" w:fill="auto"/>
          </w:tcPr>
          <w:p w14:paraId="230B41EC" w14:textId="77777777" w:rsidR="00FD4AFB" w:rsidRPr="00EF5447" w:rsidRDefault="00FD4AFB" w:rsidP="008D1CD6">
            <w:pPr>
              <w:pStyle w:val="TAC"/>
            </w:pPr>
            <w:r w:rsidRPr="00EF5447">
              <w:rPr>
                <w:rFonts w:eastAsia="MS Mincho"/>
              </w:rPr>
              <w:t>IMD4</w:t>
            </w:r>
          </w:p>
        </w:tc>
      </w:tr>
      <w:tr w:rsidR="00FD4AFB" w:rsidRPr="00EF5447" w14:paraId="4C48F567" w14:textId="77777777" w:rsidTr="008D1CD6">
        <w:trPr>
          <w:trHeight w:val="54"/>
          <w:jc w:val="center"/>
        </w:trPr>
        <w:tc>
          <w:tcPr>
            <w:tcW w:w="2259" w:type="dxa"/>
            <w:tcBorders>
              <w:top w:val="nil"/>
              <w:bottom w:val="nil"/>
            </w:tcBorders>
            <w:shd w:val="clear" w:color="auto" w:fill="auto"/>
          </w:tcPr>
          <w:p w14:paraId="712EBBEA" w14:textId="77777777" w:rsidR="00FD4AFB" w:rsidRPr="00EF5447" w:rsidRDefault="00FD4AFB" w:rsidP="008D1CD6">
            <w:pPr>
              <w:pStyle w:val="TAC"/>
              <w:rPr>
                <w:rFonts w:eastAsia="MS Mincho"/>
              </w:rPr>
            </w:pPr>
          </w:p>
        </w:tc>
        <w:tc>
          <w:tcPr>
            <w:tcW w:w="868" w:type="dxa"/>
            <w:shd w:val="clear" w:color="auto" w:fill="auto"/>
          </w:tcPr>
          <w:p w14:paraId="28EC00DA" w14:textId="77777777" w:rsidR="00FD4AFB" w:rsidRPr="00EF5447" w:rsidRDefault="00FD4AFB" w:rsidP="008D1CD6">
            <w:pPr>
              <w:pStyle w:val="TAC"/>
              <w:rPr>
                <w:lang w:eastAsia="ja-JP"/>
              </w:rPr>
            </w:pPr>
            <w:r w:rsidRPr="00EF5447">
              <w:rPr>
                <w:rFonts w:eastAsia="MS Mincho"/>
              </w:rPr>
              <w:t>n78</w:t>
            </w:r>
          </w:p>
        </w:tc>
        <w:tc>
          <w:tcPr>
            <w:tcW w:w="1380" w:type="dxa"/>
            <w:gridSpan w:val="2"/>
            <w:shd w:val="clear" w:color="auto" w:fill="auto"/>
            <w:noWrap/>
          </w:tcPr>
          <w:p w14:paraId="00E96F4F" w14:textId="77777777" w:rsidR="00FD4AFB" w:rsidRPr="00EF5447" w:rsidRDefault="00FD4AFB" w:rsidP="008D1CD6">
            <w:pPr>
              <w:pStyle w:val="TAC"/>
            </w:pPr>
            <w:r w:rsidRPr="003C4CEC">
              <w:t>3481</w:t>
            </w:r>
          </w:p>
        </w:tc>
        <w:tc>
          <w:tcPr>
            <w:tcW w:w="817" w:type="dxa"/>
            <w:gridSpan w:val="2"/>
            <w:shd w:val="clear" w:color="auto" w:fill="auto"/>
            <w:noWrap/>
          </w:tcPr>
          <w:p w14:paraId="165FE173" w14:textId="77777777" w:rsidR="00FD4AFB" w:rsidRPr="00EF5447" w:rsidRDefault="00FD4AFB" w:rsidP="008D1CD6">
            <w:pPr>
              <w:pStyle w:val="TAC"/>
            </w:pPr>
            <w:r w:rsidRPr="003C4CEC">
              <w:t>10</w:t>
            </w:r>
          </w:p>
        </w:tc>
        <w:tc>
          <w:tcPr>
            <w:tcW w:w="2554" w:type="dxa"/>
            <w:gridSpan w:val="2"/>
            <w:shd w:val="clear" w:color="auto" w:fill="auto"/>
            <w:noWrap/>
          </w:tcPr>
          <w:p w14:paraId="7758B1A5" w14:textId="77777777" w:rsidR="00FD4AFB" w:rsidRPr="00EF5447" w:rsidRDefault="00FD4AFB" w:rsidP="008D1CD6">
            <w:pPr>
              <w:pStyle w:val="TAC"/>
            </w:pPr>
            <w:r w:rsidRPr="003C4CEC">
              <w:t>50</w:t>
            </w:r>
          </w:p>
        </w:tc>
        <w:tc>
          <w:tcPr>
            <w:tcW w:w="1323" w:type="dxa"/>
            <w:gridSpan w:val="2"/>
            <w:shd w:val="clear" w:color="auto" w:fill="auto"/>
            <w:noWrap/>
          </w:tcPr>
          <w:p w14:paraId="20A40D7A" w14:textId="77777777" w:rsidR="00FD4AFB" w:rsidRPr="00EF5447" w:rsidRDefault="00FD4AFB" w:rsidP="008D1CD6">
            <w:pPr>
              <w:pStyle w:val="TAC"/>
            </w:pPr>
            <w:r w:rsidRPr="00EF5447">
              <w:t>3481</w:t>
            </w:r>
          </w:p>
        </w:tc>
        <w:tc>
          <w:tcPr>
            <w:tcW w:w="867" w:type="dxa"/>
            <w:gridSpan w:val="2"/>
            <w:shd w:val="clear" w:color="auto" w:fill="auto"/>
          </w:tcPr>
          <w:p w14:paraId="50A5CD39"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03BEDDA0" w14:textId="77777777" w:rsidR="00FD4AFB" w:rsidRPr="00EF5447" w:rsidRDefault="00FD4AFB" w:rsidP="008D1CD6">
            <w:pPr>
              <w:pStyle w:val="TAC"/>
            </w:pPr>
            <w:r w:rsidRPr="00EF5447">
              <w:rPr>
                <w:rFonts w:eastAsia="MS Mincho"/>
              </w:rPr>
              <w:t>N/A</w:t>
            </w:r>
          </w:p>
        </w:tc>
      </w:tr>
      <w:tr w:rsidR="00FD4AFB" w:rsidRPr="00EF5447" w14:paraId="588B6643" w14:textId="77777777" w:rsidTr="008D1CD6">
        <w:trPr>
          <w:trHeight w:val="54"/>
          <w:jc w:val="center"/>
        </w:trPr>
        <w:tc>
          <w:tcPr>
            <w:tcW w:w="2259" w:type="dxa"/>
            <w:tcBorders>
              <w:top w:val="nil"/>
              <w:bottom w:val="single" w:sz="4" w:space="0" w:color="auto"/>
            </w:tcBorders>
            <w:shd w:val="clear" w:color="auto" w:fill="auto"/>
          </w:tcPr>
          <w:p w14:paraId="25FB45B0" w14:textId="77777777" w:rsidR="00FD4AFB" w:rsidRPr="00EF5447" w:rsidRDefault="00FD4AFB" w:rsidP="008D1CD6">
            <w:pPr>
              <w:pStyle w:val="TAC"/>
              <w:rPr>
                <w:rFonts w:eastAsia="MS Mincho"/>
              </w:rPr>
            </w:pPr>
          </w:p>
        </w:tc>
        <w:tc>
          <w:tcPr>
            <w:tcW w:w="868" w:type="dxa"/>
            <w:shd w:val="clear" w:color="auto" w:fill="auto"/>
          </w:tcPr>
          <w:p w14:paraId="33AD3F8A" w14:textId="77777777" w:rsidR="00FD4AFB" w:rsidRPr="00EF5447" w:rsidRDefault="00FD4AFB" w:rsidP="008D1CD6">
            <w:pPr>
              <w:pStyle w:val="TAC"/>
              <w:rPr>
                <w:lang w:eastAsia="ja-JP"/>
              </w:rPr>
            </w:pPr>
            <w:r w:rsidRPr="00EF5447">
              <w:rPr>
                <w:rFonts w:eastAsia="MS Mincho"/>
              </w:rPr>
              <w:t>20</w:t>
            </w:r>
          </w:p>
        </w:tc>
        <w:tc>
          <w:tcPr>
            <w:tcW w:w="1380" w:type="dxa"/>
            <w:gridSpan w:val="2"/>
            <w:shd w:val="clear" w:color="auto" w:fill="auto"/>
            <w:noWrap/>
          </w:tcPr>
          <w:p w14:paraId="186B595E" w14:textId="77777777" w:rsidR="00FD4AFB" w:rsidRPr="00EF5447" w:rsidRDefault="00FD4AFB" w:rsidP="008D1CD6">
            <w:pPr>
              <w:pStyle w:val="TAC"/>
            </w:pPr>
            <w:r w:rsidRPr="003C4CEC">
              <w:t>847</w:t>
            </w:r>
          </w:p>
        </w:tc>
        <w:tc>
          <w:tcPr>
            <w:tcW w:w="817" w:type="dxa"/>
            <w:gridSpan w:val="2"/>
            <w:shd w:val="clear" w:color="auto" w:fill="auto"/>
            <w:noWrap/>
          </w:tcPr>
          <w:p w14:paraId="69502285" w14:textId="77777777" w:rsidR="00FD4AFB" w:rsidRPr="00EF5447" w:rsidRDefault="00FD4AFB" w:rsidP="008D1CD6">
            <w:pPr>
              <w:pStyle w:val="TAC"/>
            </w:pPr>
            <w:r w:rsidRPr="003C4CEC">
              <w:t>5</w:t>
            </w:r>
          </w:p>
        </w:tc>
        <w:tc>
          <w:tcPr>
            <w:tcW w:w="2554" w:type="dxa"/>
            <w:gridSpan w:val="2"/>
            <w:shd w:val="clear" w:color="auto" w:fill="auto"/>
            <w:noWrap/>
          </w:tcPr>
          <w:p w14:paraId="42492B12" w14:textId="77777777" w:rsidR="00FD4AFB" w:rsidRPr="00EF5447" w:rsidRDefault="00FD4AFB" w:rsidP="008D1CD6">
            <w:pPr>
              <w:pStyle w:val="TAC"/>
            </w:pPr>
            <w:r w:rsidRPr="003C4CEC">
              <w:t>25</w:t>
            </w:r>
          </w:p>
        </w:tc>
        <w:tc>
          <w:tcPr>
            <w:tcW w:w="1323" w:type="dxa"/>
            <w:gridSpan w:val="2"/>
            <w:shd w:val="clear" w:color="auto" w:fill="auto"/>
            <w:noWrap/>
          </w:tcPr>
          <w:p w14:paraId="0C063AD1" w14:textId="77777777" w:rsidR="00FD4AFB" w:rsidRPr="00EF5447" w:rsidRDefault="00FD4AFB" w:rsidP="008D1CD6">
            <w:pPr>
              <w:pStyle w:val="TAC"/>
            </w:pPr>
            <w:r w:rsidRPr="00EF5447">
              <w:t>806</w:t>
            </w:r>
          </w:p>
        </w:tc>
        <w:tc>
          <w:tcPr>
            <w:tcW w:w="867" w:type="dxa"/>
            <w:gridSpan w:val="2"/>
            <w:shd w:val="clear" w:color="auto" w:fill="auto"/>
          </w:tcPr>
          <w:p w14:paraId="660B1F44"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53BB6E82" w14:textId="77777777" w:rsidR="00FD4AFB" w:rsidRPr="00EF5447" w:rsidRDefault="00FD4AFB" w:rsidP="008D1CD6">
            <w:pPr>
              <w:pStyle w:val="TAC"/>
            </w:pPr>
            <w:r w:rsidRPr="00EF5447">
              <w:rPr>
                <w:rFonts w:eastAsia="MS Mincho"/>
              </w:rPr>
              <w:t>N/A</w:t>
            </w:r>
          </w:p>
        </w:tc>
      </w:tr>
      <w:tr w:rsidR="00FD4AFB" w:rsidRPr="00EF5447" w14:paraId="46DA048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6DF0DE6" w14:textId="77777777" w:rsidR="00FD4AFB" w:rsidRPr="00EF5447" w:rsidRDefault="00FD4AFB" w:rsidP="008D1CD6">
            <w:pPr>
              <w:pStyle w:val="TAC"/>
              <w:rPr>
                <w:rFonts w:eastAsia="MS Mincho"/>
              </w:rPr>
            </w:pPr>
            <w:r w:rsidRPr="009A0FA6">
              <w:rPr>
                <w:rFonts w:eastAsia="MS Mincho" w:cs="Arial"/>
                <w:szCs w:val="18"/>
                <w:lang w:val="en-US"/>
              </w:rPr>
              <w:t>DC_8A-28A_n3A</w:t>
            </w:r>
          </w:p>
        </w:tc>
        <w:tc>
          <w:tcPr>
            <w:tcW w:w="868" w:type="dxa"/>
            <w:tcBorders>
              <w:left w:val="single" w:sz="4" w:space="0" w:color="auto"/>
            </w:tcBorders>
            <w:shd w:val="clear" w:color="auto" w:fill="auto"/>
          </w:tcPr>
          <w:p w14:paraId="66253088" w14:textId="77777777" w:rsidR="00FD4AFB" w:rsidRPr="00EF5447" w:rsidRDefault="00FD4AFB" w:rsidP="008D1CD6">
            <w:pPr>
              <w:pStyle w:val="TAC"/>
              <w:rPr>
                <w:rFonts w:eastAsia="MS Mincho"/>
              </w:rPr>
            </w:pPr>
            <w:r w:rsidRPr="009A0FA6">
              <w:rPr>
                <w:rFonts w:eastAsia="Malgun Gothic" w:cs="Arial"/>
                <w:kern w:val="2"/>
                <w:szCs w:val="18"/>
                <w:lang w:val="en-US" w:eastAsia="ko-KR"/>
              </w:rPr>
              <w:t>8</w:t>
            </w:r>
          </w:p>
        </w:tc>
        <w:tc>
          <w:tcPr>
            <w:tcW w:w="1380" w:type="dxa"/>
            <w:gridSpan w:val="2"/>
            <w:shd w:val="clear" w:color="auto" w:fill="auto"/>
            <w:noWrap/>
          </w:tcPr>
          <w:p w14:paraId="3BC3B489" w14:textId="77777777" w:rsidR="00FD4AFB" w:rsidRPr="00EF5447" w:rsidRDefault="00FD4AFB" w:rsidP="008D1CD6">
            <w:pPr>
              <w:pStyle w:val="TAC"/>
            </w:pPr>
            <w:r w:rsidRPr="003C4CEC">
              <w:rPr>
                <w:rFonts w:eastAsia="Malgun Gothic" w:cs="Arial"/>
                <w:szCs w:val="18"/>
                <w:lang w:val="en-US" w:eastAsia="ko-KR"/>
              </w:rPr>
              <w:t>912.5</w:t>
            </w:r>
          </w:p>
        </w:tc>
        <w:tc>
          <w:tcPr>
            <w:tcW w:w="817" w:type="dxa"/>
            <w:gridSpan w:val="2"/>
            <w:shd w:val="clear" w:color="auto" w:fill="auto"/>
            <w:noWrap/>
          </w:tcPr>
          <w:p w14:paraId="5DF1D185" w14:textId="77777777" w:rsidR="00FD4AFB" w:rsidRPr="00EF5447" w:rsidRDefault="00FD4AFB" w:rsidP="008D1CD6">
            <w:pPr>
              <w:pStyle w:val="TAC"/>
              <w:rPr>
                <w:rFonts w:eastAsia="MS Mincho"/>
              </w:rPr>
            </w:pPr>
            <w:r w:rsidRPr="003C4CEC">
              <w:rPr>
                <w:rFonts w:eastAsia="Malgun Gothic" w:cs="Arial"/>
                <w:szCs w:val="18"/>
                <w:lang w:val="en-US" w:eastAsia="ko-KR"/>
              </w:rPr>
              <w:t>5</w:t>
            </w:r>
          </w:p>
        </w:tc>
        <w:tc>
          <w:tcPr>
            <w:tcW w:w="2554" w:type="dxa"/>
            <w:gridSpan w:val="2"/>
            <w:shd w:val="clear" w:color="auto" w:fill="auto"/>
            <w:noWrap/>
          </w:tcPr>
          <w:p w14:paraId="20FFCEC8" w14:textId="77777777" w:rsidR="00FD4AFB" w:rsidRPr="00EF5447" w:rsidRDefault="00FD4AFB" w:rsidP="008D1CD6">
            <w:pPr>
              <w:pStyle w:val="TAC"/>
              <w:rPr>
                <w:rFonts w:eastAsia="MS Mincho"/>
              </w:rPr>
            </w:pPr>
            <w:r w:rsidRPr="003C4CEC">
              <w:rPr>
                <w:rFonts w:eastAsia="Malgun Gothic" w:cs="Arial"/>
                <w:szCs w:val="18"/>
                <w:lang w:val="en-US" w:eastAsia="ko-KR"/>
              </w:rPr>
              <w:t>25</w:t>
            </w:r>
          </w:p>
        </w:tc>
        <w:tc>
          <w:tcPr>
            <w:tcW w:w="1323" w:type="dxa"/>
            <w:gridSpan w:val="2"/>
            <w:shd w:val="clear" w:color="auto" w:fill="auto"/>
            <w:noWrap/>
          </w:tcPr>
          <w:p w14:paraId="10ACA4FA" w14:textId="77777777" w:rsidR="00FD4AFB" w:rsidRPr="00EF5447" w:rsidRDefault="00FD4AFB" w:rsidP="008D1CD6">
            <w:pPr>
              <w:pStyle w:val="TAC"/>
            </w:pPr>
            <w:r w:rsidRPr="009A0FA6">
              <w:rPr>
                <w:rFonts w:eastAsia="Malgun Gothic" w:cs="Arial"/>
                <w:szCs w:val="18"/>
                <w:lang w:val="en-US" w:eastAsia="ko-KR"/>
              </w:rPr>
              <w:t>957.5</w:t>
            </w:r>
          </w:p>
        </w:tc>
        <w:tc>
          <w:tcPr>
            <w:tcW w:w="867" w:type="dxa"/>
            <w:gridSpan w:val="2"/>
            <w:shd w:val="clear" w:color="auto" w:fill="auto"/>
          </w:tcPr>
          <w:p w14:paraId="4A41C7E3" w14:textId="77777777" w:rsidR="00FD4AFB" w:rsidRPr="00EF5447" w:rsidRDefault="00FD4AFB" w:rsidP="008D1CD6">
            <w:pPr>
              <w:pStyle w:val="TAC"/>
              <w:rPr>
                <w:rFonts w:eastAsia="MS Mincho"/>
              </w:rPr>
            </w:pPr>
            <w:r w:rsidRPr="009A0FA6">
              <w:rPr>
                <w:rFonts w:eastAsia="Malgun Gothic" w:cs="Arial"/>
                <w:szCs w:val="18"/>
                <w:lang w:val="en-US" w:eastAsia="ko-KR"/>
              </w:rPr>
              <w:t>N/A</w:t>
            </w:r>
          </w:p>
        </w:tc>
        <w:tc>
          <w:tcPr>
            <w:tcW w:w="1248" w:type="dxa"/>
            <w:gridSpan w:val="3"/>
            <w:shd w:val="clear" w:color="auto" w:fill="auto"/>
          </w:tcPr>
          <w:p w14:paraId="589E2ABA" w14:textId="77777777" w:rsidR="00FD4AFB" w:rsidRPr="00EF5447" w:rsidRDefault="00FD4AFB" w:rsidP="008D1CD6">
            <w:pPr>
              <w:pStyle w:val="TAC"/>
              <w:rPr>
                <w:rFonts w:eastAsia="MS Mincho"/>
              </w:rPr>
            </w:pPr>
            <w:r w:rsidRPr="009A0FA6">
              <w:rPr>
                <w:rFonts w:eastAsia="Malgun Gothic" w:cs="Arial"/>
                <w:szCs w:val="18"/>
                <w:lang w:val="en-US" w:eastAsia="ko-KR"/>
              </w:rPr>
              <w:t>N/A</w:t>
            </w:r>
          </w:p>
        </w:tc>
      </w:tr>
      <w:tr w:rsidR="00FD4AFB" w:rsidRPr="00EF5447" w14:paraId="07D6E0F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4ED6D0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137CEDFB" w14:textId="77777777" w:rsidR="00FD4AFB" w:rsidRPr="00EF5447" w:rsidRDefault="00FD4AFB" w:rsidP="008D1CD6">
            <w:pPr>
              <w:pStyle w:val="TAC"/>
              <w:rPr>
                <w:rFonts w:eastAsia="MS Mincho"/>
              </w:rPr>
            </w:pPr>
            <w:r w:rsidRPr="009A0FA6">
              <w:rPr>
                <w:rFonts w:eastAsia="Malgun Gothic" w:cs="Arial"/>
                <w:kern w:val="2"/>
                <w:szCs w:val="18"/>
                <w:lang w:val="en-US" w:eastAsia="ko-KR"/>
              </w:rPr>
              <w:t>28</w:t>
            </w:r>
          </w:p>
        </w:tc>
        <w:tc>
          <w:tcPr>
            <w:tcW w:w="1380" w:type="dxa"/>
            <w:gridSpan w:val="2"/>
            <w:shd w:val="clear" w:color="auto" w:fill="auto"/>
            <w:noWrap/>
          </w:tcPr>
          <w:p w14:paraId="3AC26564" w14:textId="77777777" w:rsidR="00FD4AFB" w:rsidRPr="00EF5447" w:rsidRDefault="00FD4AFB" w:rsidP="008D1CD6">
            <w:pPr>
              <w:pStyle w:val="TAC"/>
            </w:pPr>
            <w:r>
              <w:rPr>
                <w:rFonts w:eastAsia="Malgun Gothic" w:cs="Arial"/>
                <w:szCs w:val="18"/>
                <w:lang w:val="en-US" w:eastAsia="ko-KR"/>
              </w:rPr>
              <w:t>N/A</w:t>
            </w:r>
          </w:p>
        </w:tc>
        <w:tc>
          <w:tcPr>
            <w:tcW w:w="817" w:type="dxa"/>
            <w:gridSpan w:val="2"/>
            <w:shd w:val="clear" w:color="auto" w:fill="auto"/>
            <w:noWrap/>
          </w:tcPr>
          <w:p w14:paraId="4EB87170" w14:textId="77777777" w:rsidR="00FD4AFB" w:rsidRPr="00EF5447" w:rsidRDefault="00FD4AFB" w:rsidP="008D1CD6">
            <w:pPr>
              <w:pStyle w:val="TAC"/>
              <w:rPr>
                <w:rFonts w:eastAsia="MS Mincho"/>
              </w:rPr>
            </w:pPr>
            <w:r w:rsidRPr="003C4CEC">
              <w:rPr>
                <w:rFonts w:eastAsia="Malgun Gothic" w:cs="Arial"/>
                <w:szCs w:val="18"/>
                <w:lang w:val="en-US" w:eastAsia="ko-KR"/>
              </w:rPr>
              <w:t>5</w:t>
            </w:r>
          </w:p>
        </w:tc>
        <w:tc>
          <w:tcPr>
            <w:tcW w:w="2554" w:type="dxa"/>
            <w:gridSpan w:val="2"/>
            <w:shd w:val="clear" w:color="auto" w:fill="auto"/>
            <w:noWrap/>
          </w:tcPr>
          <w:p w14:paraId="14E4B3CD" w14:textId="77777777" w:rsidR="00FD4AFB" w:rsidRPr="00EF5447" w:rsidRDefault="00FD4AFB" w:rsidP="008D1CD6">
            <w:pPr>
              <w:pStyle w:val="TAC"/>
              <w:rPr>
                <w:rFonts w:eastAsia="MS Mincho"/>
              </w:rPr>
            </w:pPr>
            <w:r>
              <w:rPr>
                <w:rFonts w:eastAsia="Malgun Gothic" w:cs="Arial"/>
                <w:szCs w:val="18"/>
                <w:lang w:val="en-US" w:eastAsia="ko-KR"/>
              </w:rPr>
              <w:t>N/A</w:t>
            </w:r>
          </w:p>
        </w:tc>
        <w:tc>
          <w:tcPr>
            <w:tcW w:w="1323" w:type="dxa"/>
            <w:gridSpan w:val="2"/>
            <w:shd w:val="clear" w:color="auto" w:fill="auto"/>
            <w:noWrap/>
          </w:tcPr>
          <w:p w14:paraId="24D27858" w14:textId="77777777" w:rsidR="00FD4AFB" w:rsidRPr="00EF5447" w:rsidRDefault="00FD4AFB" w:rsidP="008D1CD6">
            <w:pPr>
              <w:pStyle w:val="TAC"/>
            </w:pPr>
            <w:r w:rsidRPr="009A0FA6">
              <w:rPr>
                <w:rFonts w:eastAsia="Malgun Gothic" w:cs="Arial"/>
                <w:szCs w:val="18"/>
                <w:lang w:val="en-US" w:eastAsia="ko-KR"/>
              </w:rPr>
              <w:t>800</w:t>
            </w:r>
          </w:p>
        </w:tc>
        <w:tc>
          <w:tcPr>
            <w:tcW w:w="867" w:type="dxa"/>
            <w:gridSpan w:val="2"/>
            <w:shd w:val="clear" w:color="auto" w:fill="auto"/>
          </w:tcPr>
          <w:p w14:paraId="395F9CA3" w14:textId="77777777" w:rsidR="00FD4AFB" w:rsidRPr="00EF5447" w:rsidRDefault="00FD4AFB" w:rsidP="008D1CD6">
            <w:pPr>
              <w:pStyle w:val="TAC"/>
              <w:rPr>
                <w:rFonts w:eastAsia="MS Mincho"/>
              </w:rPr>
            </w:pPr>
            <w:r w:rsidRPr="009A0FA6">
              <w:rPr>
                <w:rFonts w:eastAsia="Malgun Gothic" w:cs="Arial"/>
                <w:szCs w:val="18"/>
                <w:lang w:val="en-US" w:eastAsia="ko-KR"/>
              </w:rPr>
              <w:t>30.4</w:t>
            </w:r>
          </w:p>
        </w:tc>
        <w:tc>
          <w:tcPr>
            <w:tcW w:w="1248" w:type="dxa"/>
            <w:gridSpan w:val="3"/>
            <w:shd w:val="clear" w:color="auto" w:fill="auto"/>
          </w:tcPr>
          <w:p w14:paraId="2408FCCC" w14:textId="77777777" w:rsidR="00FD4AFB" w:rsidRPr="00EF5447" w:rsidRDefault="00FD4AFB" w:rsidP="008D1CD6">
            <w:pPr>
              <w:pStyle w:val="TAC"/>
              <w:rPr>
                <w:rFonts w:eastAsia="MS Mincho"/>
              </w:rPr>
            </w:pPr>
            <w:r w:rsidRPr="009A0FA6">
              <w:rPr>
                <w:rFonts w:eastAsia="Malgun Gothic" w:cs="Arial"/>
                <w:szCs w:val="18"/>
                <w:lang w:val="en-US" w:eastAsia="ko-KR"/>
              </w:rPr>
              <w:t>IMD2</w:t>
            </w:r>
            <w:r w:rsidRPr="009A0FA6">
              <w:rPr>
                <w:rFonts w:eastAsia="Malgun Gothic" w:cs="Arial"/>
                <w:szCs w:val="18"/>
                <w:vertAlign w:val="superscript"/>
                <w:lang w:val="en-US" w:eastAsia="ko-KR"/>
              </w:rPr>
              <w:t>4</w:t>
            </w:r>
          </w:p>
        </w:tc>
      </w:tr>
      <w:tr w:rsidR="00FD4AFB" w:rsidRPr="00EF5447" w14:paraId="5D6B583F"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9807EA7"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187A53C" w14:textId="77777777" w:rsidR="00FD4AFB" w:rsidRPr="00EF5447" w:rsidRDefault="00FD4AFB" w:rsidP="008D1CD6">
            <w:pPr>
              <w:pStyle w:val="TAC"/>
              <w:rPr>
                <w:rFonts w:eastAsia="MS Mincho"/>
              </w:rPr>
            </w:pPr>
            <w:r w:rsidRPr="009A0FA6">
              <w:rPr>
                <w:rFonts w:eastAsia="Malgun Gothic" w:cs="Arial"/>
                <w:kern w:val="2"/>
                <w:szCs w:val="18"/>
                <w:lang w:val="en-US" w:eastAsia="ko-KR"/>
              </w:rPr>
              <w:t>n3</w:t>
            </w:r>
          </w:p>
        </w:tc>
        <w:tc>
          <w:tcPr>
            <w:tcW w:w="1380" w:type="dxa"/>
            <w:gridSpan w:val="2"/>
            <w:shd w:val="clear" w:color="auto" w:fill="auto"/>
            <w:noWrap/>
          </w:tcPr>
          <w:p w14:paraId="3BDABD19" w14:textId="77777777" w:rsidR="00FD4AFB" w:rsidRPr="00EF5447" w:rsidRDefault="00FD4AFB" w:rsidP="008D1CD6">
            <w:pPr>
              <w:pStyle w:val="TAC"/>
            </w:pPr>
            <w:r w:rsidRPr="003C4CEC">
              <w:rPr>
                <w:rFonts w:eastAsia="Malgun Gothic" w:cs="Arial"/>
                <w:szCs w:val="18"/>
                <w:lang w:val="en-US" w:eastAsia="ko-KR"/>
              </w:rPr>
              <w:t>1712.5</w:t>
            </w:r>
          </w:p>
        </w:tc>
        <w:tc>
          <w:tcPr>
            <w:tcW w:w="817" w:type="dxa"/>
            <w:gridSpan w:val="2"/>
            <w:shd w:val="clear" w:color="auto" w:fill="auto"/>
            <w:noWrap/>
          </w:tcPr>
          <w:p w14:paraId="51953ACD" w14:textId="77777777" w:rsidR="00FD4AFB" w:rsidRPr="00EF5447" w:rsidRDefault="00FD4AFB" w:rsidP="008D1CD6">
            <w:pPr>
              <w:pStyle w:val="TAC"/>
              <w:rPr>
                <w:rFonts w:eastAsia="MS Mincho"/>
              </w:rPr>
            </w:pPr>
            <w:r w:rsidRPr="003C4CEC">
              <w:rPr>
                <w:rFonts w:eastAsia="Malgun Gothic" w:cs="Arial"/>
                <w:szCs w:val="18"/>
                <w:lang w:val="en-US" w:eastAsia="ko-KR"/>
              </w:rPr>
              <w:t>5</w:t>
            </w:r>
          </w:p>
        </w:tc>
        <w:tc>
          <w:tcPr>
            <w:tcW w:w="2554" w:type="dxa"/>
            <w:gridSpan w:val="2"/>
            <w:shd w:val="clear" w:color="auto" w:fill="auto"/>
            <w:noWrap/>
          </w:tcPr>
          <w:p w14:paraId="64FDB8B1" w14:textId="77777777" w:rsidR="00FD4AFB" w:rsidRPr="00EF5447" w:rsidRDefault="00FD4AFB" w:rsidP="008D1CD6">
            <w:pPr>
              <w:pStyle w:val="TAC"/>
              <w:rPr>
                <w:rFonts w:eastAsia="MS Mincho"/>
              </w:rPr>
            </w:pPr>
            <w:r w:rsidRPr="003C4CEC">
              <w:rPr>
                <w:rFonts w:eastAsia="Malgun Gothic" w:cs="Arial"/>
                <w:szCs w:val="18"/>
                <w:lang w:val="en-US" w:eastAsia="ko-KR"/>
              </w:rPr>
              <w:t>25</w:t>
            </w:r>
          </w:p>
        </w:tc>
        <w:tc>
          <w:tcPr>
            <w:tcW w:w="1323" w:type="dxa"/>
            <w:gridSpan w:val="2"/>
            <w:shd w:val="clear" w:color="auto" w:fill="auto"/>
            <w:noWrap/>
          </w:tcPr>
          <w:p w14:paraId="74A33F8E" w14:textId="77777777" w:rsidR="00FD4AFB" w:rsidRPr="00EF5447" w:rsidRDefault="00FD4AFB" w:rsidP="008D1CD6">
            <w:pPr>
              <w:pStyle w:val="TAC"/>
            </w:pPr>
            <w:r w:rsidRPr="009A0FA6">
              <w:rPr>
                <w:rFonts w:eastAsia="Malgun Gothic" w:cs="Arial"/>
                <w:szCs w:val="18"/>
                <w:lang w:val="en-US" w:eastAsia="ko-KR"/>
              </w:rPr>
              <w:t>1807.5</w:t>
            </w:r>
          </w:p>
        </w:tc>
        <w:tc>
          <w:tcPr>
            <w:tcW w:w="867" w:type="dxa"/>
            <w:gridSpan w:val="2"/>
            <w:shd w:val="clear" w:color="auto" w:fill="auto"/>
          </w:tcPr>
          <w:p w14:paraId="35CA21F3" w14:textId="77777777" w:rsidR="00FD4AFB" w:rsidRPr="00EF5447" w:rsidRDefault="00FD4AFB" w:rsidP="008D1CD6">
            <w:pPr>
              <w:pStyle w:val="TAC"/>
              <w:rPr>
                <w:rFonts w:eastAsia="MS Mincho"/>
              </w:rPr>
            </w:pPr>
            <w:r w:rsidRPr="009A0FA6">
              <w:rPr>
                <w:rFonts w:eastAsia="Malgun Gothic" w:cs="Arial"/>
                <w:szCs w:val="18"/>
                <w:lang w:val="en-US" w:eastAsia="ko-KR"/>
              </w:rPr>
              <w:t>N/A</w:t>
            </w:r>
          </w:p>
        </w:tc>
        <w:tc>
          <w:tcPr>
            <w:tcW w:w="1248" w:type="dxa"/>
            <w:gridSpan w:val="3"/>
            <w:shd w:val="clear" w:color="auto" w:fill="auto"/>
          </w:tcPr>
          <w:p w14:paraId="26852864" w14:textId="77777777" w:rsidR="00FD4AFB" w:rsidRPr="00EF5447" w:rsidRDefault="00FD4AFB" w:rsidP="008D1CD6">
            <w:pPr>
              <w:pStyle w:val="TAC"/>
              <w:rPr>
                <w:rFonts w:eastAsia="MS Mincho"/>
              </w:rPr>
            </w:pPr>
            <w:r w:rsidRPr="009A0FA6">
              <w:rPr>
                <w:rFonts w:eastAsia="Malgun Gothic" w:cs="Arial"/>
                <w:szCs w:val="18"/>
                <w:lang w:val="en-US" w:eastAsia="ko-KR"/>
              </w:rPr>
              <w:t>N/A</w:t>
            </w:r>
          </w:p>
        </w:tc>
      </w:tr>
      <w:tr w:rsidR="00FD4AFB" w:rsidRPr="00EF5447" w14:paraId="332F8EA1" w14:textId="77777777" w:rsidTr="008D1CD6">
        <w:trPr>
          <w:trHeight w:val="54"/>
          <w:jc w:val="center"/>
        </w:trPr>
        <w:tc>
          <w:tcPr>
            <w:tcW w:w="2259" w:type="dxa"/>
            <w:tcBorders>
              <w:top w:val="single" w:sz="4" w:space="0" w:color="auto"/>
              <w:bottom w:val="nil"/>
            </w:tcBorders>
            <w:shd w:val="clear" w:color="auto" w:fill="auto"/>
          </w:tcPr>
          <w:p w14:paraId="7A255382" w14:textId="77777777" w:rsidR="00FD4AFB" w:rsidRPr="00EF5447" w:rsidRDefault="00FD4AFB" w:rsidP="008D1CD6">
            <w:pPr>
              <w:pStyle w:val="TAC"/>
              <w:rPr>
                <w:rFonts w:eastAsia="MS Mincho"/>
              </w:rPr>
            </w:pPr>
            <w:r w:rsidRPr="00EF5447">
              <w:t>DC_8A_n28</w:t>
            </w:r>
            <w:r w:rsidRPr="00EF5447">
              <w:rPr>
                <w:rFonts w:eastAsia="Malgun Gothic"/>
                <w:lang w:eastAsia="ko-KR"/>
              </w:rPr>
              <w:t>A-</w:t>
            </w:r>
            <w:r w:rsidRPr="00EF5447">
              <w:t>n77A</w:t>
            </w:r>
          </w:p>
        </w:tc>
        <w:tc>
          <w:tcPr>
            <w:tcW w:w="868" w:type="dxa"/>
            <w:shd w:val="clear" w:color="auto" w:fill="auto"/>
          </w:tcPr>
          <w:p w14:paraId="05018E47" w14:textId="77777777" w:rsidR="00FD4AFB" w:rsidRPr="00EF5447" w:rsidRDefault="00FD4AFB" w:rsidP="008D1CD6">
            <w:pPr>
              <w:pStyle w:val="TAC"/>
              <w:rPr>
                <w:rFonts w:eastAsia="MS Mincho"/>
              </w:rPr>
            </w:pPr>
            <w:r w:rsidRPr="00EF5447">
              <w:t>8</w:t>
            </w:r>
          </w:p>
        </w:tc>
        <w:tc>
          <w:tcPr>
            <w:tcW w:w="1380" w:type="dxa"/>
            <w:gridSpan w:val="2"/>
            <w:shd w:val="clear" w:color="auto" w:fill="auto"/>
            <w:noWrap/>
          </w:tcPr>
          <w:p w14:paraId="27BBEA93" w14:textId="77777777" w:rsidR="00FD4AFB" w:rsidRPr="00EF5447" w:rsidRDefault="00FD4AFB" w:rsidP="008D1CD6">
            <w:pPr>
              <w:pStyle w:val="TAC"/>
            </w:pPr>
            <w:r w:rsidRPr="003C4CEC">
              <w:t>910</w:t>
            </w:r>
          </w:p>
        </w:tc>
        <w:tc>
          <w:tcPr>
            <w:tcW w:w="817" w:type="dxa"/>
            <w:gridSpan w:val="2"/>
            <w:shd w:val="clear" w:color="auto" w:fill="auto"/>
            <w:noWrap/>
          </w:tcPr>
          <w:p w14:paraId="6F22C664"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2421E4FD"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435A7EB9" w14:textId="77777777" w:rsidR="00FD4AFB" w:rsidRPr="00EF5447" w:rsidRDefault="00FD4AFB" w:rsidP="008D1CD6">
            <w:pPr>
              <w:pStyle w:val="TAC"/>
            </w:pPr>
            <w:r w:rsidRPr="00EF5447">
              <w:t>955</w:t>
            </w:r>
          </w:p>
        </w:tc>
        <w:tc>
          <w:tcPr>
            <w:tcW w:w="867" w:type="dxa"/>
            <w:gridSpan w:val="2"/>
            <w:shd w:val="clear" w:color="auto" w:fill="auto"/>
          </w:tcPr>
          <w:p w14:paraId="01BC5D9F"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32604B25" w14:textId="77777777" w:rsidR="00FD4AFB" w:rsidRPr="00EF5447" w:rsidRDefault="00FD4AFB" w:rsidP="008D1CD6">
            <w:pPr>
              <w:pStyle w:val="TAC"/>
              <w:rPr>
                <w:rFonts w:eastAsia="MS Mincho"/>
              </w:rPr>
            </w:pPr>
            <w:r w:rsidRPr="00EF5447">
              <w:t>N/A</w:t>
            </w:r>
          </w:p>
        </w:tc>
      </w:tr>
      <w:tr w:rsidR="00FD4AFB" w:rsidRPr="00EF5447" w14:paraId="7F4FCA1C" w14:textId="77777777" w:rsidTr="008D1CD6">
        <w:trPr>
          <w:trHeight w:val="54"/>
          <w:jc w:val="center"/>
        </w:trPr>
        <w:tc>
          <w:tcPr>
            <w:tcW w:w="2259" w:type="dxa"/>
            <w:tcBorders>
              <w:top w:val="nil"/>
              <w:bottom w:val="nil"/>
            </w:tcBorders>
            <w:shd w:val="clear" w:color="auto" w:fill="auto"/>
          </w:tcPr>
          <w:p w14:paraId="427F8C35" w14:textId="77777777" w:rsidR="00FD4AFB" w:rsidRPr="00EF5447" w:rsidRDefault="00FD4AFB" w:rsidP="008D1CD6">
            <w:pPr>
              <w:pStyle w:val="TAC"/>
              <w:rPr>
                <w:rFonts w:eastAsia="MS Mincho"/>
              </w:rPr>
            </w:pPr>
          </w:p>
        </w:tc>
        <w:tc>
          <w:tcPr>
            <w:tcW w:w="868" w:type="dxa"/>
            <w:shd w:val="clear" w:color="auto" w:fill="auto"/>
          </w:tcPr>
          <w:p w14:paraId="32329F4D" w14:textId="77777777" w:rsidR="00FD4AFB" w:rsidRPr="00EF5447" w:rsidRDefault="00FD4AFB" w:rsidP="008D1CD6">
            <w:pPr>
              <w:pStyle w:val="TAC"/>
              <w:rPr>
                <w:rFonts w:eastAsia="MS Mincho"/>
              </w:rPr>
            </w:pPr>
            <w:r w:rsidRPr="00EF5447">
              <w:t>n28</w:t>
            </w:r>
          </w:p>
        </w:tc>
        <w:tc>
          <w:tcPr>
            <w:tcW w:w="1380" w:type="dxa"/>
            <w:gridSpan w:val="2"/>
            <w:shd w:val="clear" w:color="auto" w:fill="auto"/>
            <w:noWrap/>
          </w:tcPr>
          <w:p w14:paraId="5B1622D7" w14:textId="77777777" w:rsidR="00FD4AFB" w:rsidRPr="00EF5447" w:rsidRDefault="00FD4AFB" w:rsidP="008D1CD6">
            <w:pPr>
              <w:pStyle w:val="TAC"/>
            </w:pPr>
            <w:r w:rsidRPr="003C4CEC">
              <w:t>743</w:t>
            </w:r>
          </w:p>
        </w:tc>
        <w:tc>
          <w:tcPr>
            <w:tcW w:w="817" w:type="dxa"/>
            <w:gridSpan w:val="2"/>
            <w:shd w:val="clear" w:color="auto" w:fill="auto"/>
            <w:noWrap/>
          </w:tcPr>
          <w:p w14:paraId="7B437216"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657CA9FB"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7A91E2EA" w14:textId="77777777" w:rsidR="00FD4AFB" w:rsidRPr="00EF5447" w:rsidRDefault="00FD4AFB" w:rsidP="008D1CD6">
            <w:pPr>
              <w:pStyle w:val="TAC"/>
            </w:pPr>
            <w:r w:rsidRPr="00EF5447">
              <w:t>798</w:t>
            </w:r>
          </w:p>
        </w:tc>
        <w:tc>
          <w:tcPr>
            <w:tcW w:w="867" w:type="dxa"/>
            <w:gridSpan w:val="2"/>
            <w:shd w:val="clear" w:color="auto" w:fill="auto"/>
          </w:tcPr>
          <w:p w14:paraId="49BB17F4"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2992C9AD" w14:textId="77777777" w:rsidR="00FD4AFB" w:rsidRPr="00EF5447" w:rsidRDefault="00FD4AFB" w:rsidP="008D1CD6">
            <w:pPr>
              <w:pStyle w:val="TAC"/>
              <w:rPr>
                <w:rFonts w:eastAsia="MS Mincho"/>
              </w:rPr>
            </w:pPr>
            <w:r w:rsidRPr="00EF5447">
              <w:t>N/A</w:t>
            </w:r>
          </w:p>
        </w:tc>
      </w:tr>
      <w:tr w:rsidR="00FD4AFB" w:rsidRPr="00EF5447" w14:paraId="479D308D" w14:textId="77777777" w:rsidTr="008D1CD6">
        <w:trPr>
          <w:trHeight w:val="54"/>
          <w:jc w:val="center"/>
        </w:trPr>
        <w:tc>
          <w:tcPr>
            <w:tcW w:w="2259" w:type="dxa"/>
            <w:tcBorders>
              <w:top w:val="nil"/>
              <w:bottom w:val="nil"/>
            </w:tcBorders>
            <w:shd w:val="clear" w:color="auto" w:fill="auto"/>
          </w:tcPr>
          <w:p w14:paraId="33099354" w14:textId="77777777" w:rsidR="00FD4AFB" w:rsidRPr="00EF5447" w:rsidRDefault="00FD4AFB" w:rsidP="008D1CD6">
            <w:pPr>
              <w:pStyle w:val="TAC"/>
              <w:rPr>
                <w:rFonts w:eastAsia="MS Mincho"/>
              </w:rPr>
            </w:pPr>
          </w:p>
        </w:tc>
        <w:tc>
          <w:tcPr>
            <w:tcW w:w="868" w:type="dxa"/>
            <w:shd w:val="clear" w:color="auto" w:fill="auto"/>
          </w:tcPr>
          <w:p w14:paraId="1165BA6F" w14:textId="77777777" w:rsidR="00FD4AFB" w:rsidRPr="00EF5447" w:rsidRDefault="00FD4AFB" w:rsidP="008D1CD6">
            <w:pPr>
              <w:pStyle w:val="TAC"/>
              <w:rPr>
                <w:rFonts w:eastAsia="MS Mincho"/>
              </w:rPr>
            </w:pPr>
            <w:r w:rsidRPr="00EF5447">
              <w:t>n77</w:t>
            </w:r>
          </w:p>
        </w:tc>
        <w:tc>
          <w:tcPr>
            <w:tcW w:w="1380" w:type="dxa"/>
            <w:gridSpan w:val="2"/>
            <w:shd w:val="clear" w:color="auto" w:fill="auto"/>
            <w:noWrap/>
          </w:tcPr>
          <w:p w14:paraId="06AE01A7" w14:textId="77777777" w:rsidR="00FD4AFB" w:rsidRPr="00EF5447" w:rsidRDefault="00FD4AFB" w:rsidP="008D1CD6">
            <w:pPr>
              <w:pStyle w:val="TAC"/>
            </w:pPr>
            <w:r>
              <w:t>N/A</w:t>
            </w:r>
          </w:p>
        </w:tc>
        <w:tc>
          <w:tcPr>
            <w:tcW w:w="817" w:type="dxa"/>
            <w:gridSpan w:val="2"/>
            <w:shd w:val="clear" w:color="auto" w:fill="auto"/>
            <w:noWrap/>
          </w:tcPr>
          <w:p w14:paraId="5C822887"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08599A1D"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707A008E" w14:textId="77777777" w:rsidR="00FD4AFB" w:rsidRPr="00EF5447" w:rsidRDefault="00FD4AFB" w:rsidP="008D1CD6">
            <w:pPr>
              <w:pStyle w:val="TAC"/>
            </w:pPr>
            <w:r w:rsidRPr="00EF5447">
              <w:t>3473</w:t>
            </w:r>
          </w:p>
        </w:tc>
        <w:tc>
          <w:tcPr>
            <w:tcW w:w="867" w:type="dxa"/>
            <w:gridSpan w:val="2"/>
            <w:shd w:val="clear" w:color="auto" w:fill="auto"/>
          </w:tcPr>
          <w:p w14:paraId="1374465E" w14:textId="77777777" w:rsidR="00FD4AFB" w:rsidRPr="00EF5447" w:rsidRDefault="00FD4AFB" w:rsidP="008D1CD6">
            <w:pPr>
              <w:pStyle w:val="TAC"/>
              <w:rPr>
                <w:rFonts w:eastAsia="MS Mincho"/>
              </w:rPr>
            </w:pPr>
            <w:r w:rsidRPr="00EF5447">
              <w:t>10.3</w:t>
            </w:r>
          </w:p>
        </w:tc>
        <w:tc>
          <w:tcPr>
            <w:tcW w:w="1248" w:type="dxa"/>
            <w:gridSpan w:val="3"/>
            <w:shd w:val="clear" w:color="auto" w:fill="auto"/>
          </w:tcPr>
          <w:p w14:paraId="6EBC4482" w14:textId="77777777" w:rsidR="00FD4AFB" w:rsidRPr="00EF5447" w:rsidRDefault="00FD4AFB" w:rsidP="008D1CD6">
            <w:pPr>
              <w:pStyle w:val="TAC"/>
              <w:rPr>
                <w:rFonts w:eastAsia="MS Mincho"/>
              </w:rPr>
            </w:pPr>
            <w:r w:rsidRPr="00EF5447">
              <w:rPr>
                <w:rFonts w:eastAsia="Malgun Gothic"/>
                <w:lang w:eastAsia="ko-KR"/>
              </w:rPr>
              <w:t>IMD4</w:t>
            </w:r>
          </w:p>
        </w:tc>
      </w:tr>
      <w:tr w:rsidR="00FD4AFB" w:rsidRPr="00EF5447" w14:paraId="5508F45E" w14:textId="77777777" w:rsidTr="008D1CD6">
        <w:trPr>
          <w:trHeight w:val="54"/>
          <w:jc w:val="center"/>
        </w:trPr>
        <w:tc>
          <w:tcPr>
            <w:tcW w:w="2259" w:type="dxa"/>
            <w:tcBorders>
              <w:top w:val="nil"/>
              <w:bottom w:val="nil"/>
            </w:tcBorders>
            <w:shd w:val="clear" w:color="auto" w:fill="auto"/>
          </w:tcPr>
          <w:p w14:paraId="745C7ED7" w14:textId="77777777" w:rsidR="00FD4AFB" w:rsidRPr="00EF5447" w:rsidRDefault="00FD4AFB" w:rsidP="008D1CD6">
            <w:pPr>
              <w:pStyle w:val="TAC"/>
              <w:rPr>
                <w:rFonts w:eastAsia="MS Mincho"/>
              </w:rPr>
            </w:pPr>
          </w:p>
        </w:tc>
        <w:tc>
          <w:tcPr>
            <w:tcW w:w="868" w:type="dxa"/>
            <w:shd w:val="clear" w:color="auto" w:fill="auto"/>
          </w:tcPr>
          <w:p w14:paraId="1B7AF458" w14:textId="77777777" w:rsidR="00FD4AFB" w:rsidRPr="00EF5447" w:rsidRDefault="00FD4AFB" w:rsidP="008D1CD6">
            <w:pPr>
              <w:pStyle w:val="TAC"/>
              <w:rPr>
                <w:rFonts w:eastAsia="MS Mincho"/>
              </w:rPr>
            </w:pPr>
            <w:r w:rsidRPr="00EF5447">
              <w:t>8</w:t>
            </w:r>
          </w:p>
        </w:tc>
        <w:tc>
          <w:tcPr>
            <w:tcW w:w="1380" w:type="dxa"/>
            <w:gridSpan w:val="2"/>
            <w:shd w:val="clear" w:color="auto" w:fill="auto"/>
            <w:noWrap/>
          </w:tcPr>
          <w:p w14:paraId="56FC9FB8" w14:textId="77777777" w:rsidR="00FD4AFB" w:rsidRPr="00EF5447" w:rsidRDefault="00FD4AFB" w:rsidP="008D1CD6">
            <w:pPr>
              <w:pStyle w:val="TAC"/>
            </w:pPr>
            <w:r w:rsidRPr="003C4CEC">
              <w:t>910</w:t>
            </w:r>
          </w:p>
        </w:tc>
        <w:tc>
          <w:tcPr>
            <w:tcW w:w="817" w:type="dxa"/>
            <w:gridSpan w:val="2"/>
            <w:shd w:val="clear" w:color="auto" w:fill="auto"/>
            <w:noWrap/>
          </w:tcPr>
          <w:p w14:paraId="3488482F"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6B4613F4"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7A787285" w14:textId="77777777" w:rsidR="00FD4AFB" w:rsidRPr="00EF5447" w:rsidRDefault="00FD4AFB" w:rsidP="008D1CD6">
            <w:pPr>
              <w:pStyle w:val="TAC"/>
            </w:pPr>
            <w:r w:rsidRPr="00EF5447">
              <w:t>955</w:t>
            </w:r>
          </w:p>
        </w:tc>
        <w:tc>
          <w:tcPr>
            <w:tcW w:w="867" w:type="dxa"/>
            <w:gridSpan w:val="2"/>
            <w:shd w:val="clear" w:color="auto" w:fill="auto"/>
          </w:tcPr>
          <w:p w14:paraId="79CE5452"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7B85BF4D"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7F5242DD" w14:textId="77777777" w:rsidTr="008D1CD6">
        <w:trPr>
          <w:trHeight w:val="54"/>
          <w:jc w:val="center"/>
        </w:trPr>
        <w:tc>
          <w:tcPr>
            <w:tcW w:w="2259" w:type="dxa"/>
            <w:tcBorders>
              <w:top w:val="nil"/>
              <w:bottom w:val="nil"/>
            </w:tcBorders>
            <w:shd w:val="clear" w:color="auto" w:fill="auto"/>
          </w:tcPr>
          <w:p w14:paraId="53939CAE" w14:textId="77777777" w:rsidR="00FD4AFB" w:rsidRPr="00EF5447" w:rsidRDefault="00FD4AFB" w:rsidP="008D1CD6">
            <w:pPr>
              <w:pStyle w:val="TAC"/>
              <w:rPr>
                <w:rFonts w:eastAsia="MS Mincho"/>
              </w:rPr>
            </w:pPr>
          </w:p>
        </w:tc>
        <w:tc>
          <w:tcPr>
            <w:tcW w:w="868" w:type="dxa"/>
            <w:shd w:val="clear" w:color="auto" w:fill="auto"/>
          </w:tcPr>
          <w:p w14:paraId="60EE9394" w14:textId="77777777" w:rsidR="00FD4AFB" w:rsidRPr="00EF5447" w:rsidRDefault="00FD4AFB" w:rsidP="008D1CD6">
            <w:pPr>
              <w:pStyle w:val="TAC"/>
              <w:rPr>
                <w:rFonts w:eastAsia="MS Mincho"/>
              </w:rPr>
            </w:pPr>
            <w:r w:rsidRPr="00EF5447">
              <w:t>n28</w:t>
            </w:r>
          </w:p>
        </w:tc>
        <w:tc>
          <w:tcPr>
            <w:tcW w:w="1380" w:type="dxa"/>
            <w:gridSpan w:val="2"/>
            <w:shd w:val="clear" w:color="auto" w:fill="auto"/>
            <w:noWrap/>
          </w:tcPr>
          <w:p w14:paraId="3BA082D6" w14:textId="77777777" w:rsidR="00FD4AFB" w:rsidRPr="00EF5447" w:rsidRDefault="00FD4AFB" w:rsidP="008D1CD6">
            <w:pPr>
              <w:pStyle w:val="TAC"/>
            </w:pPr>
            <w:r>
              <w:t>N/A</w:t>
            </w:r>
          </w:p>
        </w:tc>
        <w:tc>
          <w:tcPr>
            <w:tcW w:w="817" w:type="dxa"/>
            <w:gridSpan w:val="2"/>
            <w:shd w:val="clear" w:color="auto" w:fill="auto"/>
            <w:noWrap/>
          </w:tcPr>
          <w:p w14:paraId="17C81F11"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735C820D"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3EF61360" w14:textId="77777777" w:rsidR="00FD4AFB" w:rsidRPr="00EF5447" w:rsidRDefault="00FD4AFB" w:rsidP="008D1CD6">
            <w:pPr>
              <w:pStyle w:val="TAC"/>
            </w:pPr>
            <w:r w:rsidRPr="00EF5447">
              <w:t>765</w:t>
            </w:r>
          </w:p>
        </w:tc>
        <w:tc>
          <w:tcPr>
            <w:tcW w:w="867" w:type="dxa"/>
            <w:gridSpan w:val="2"/>
            <w:shd w:val="clear" w:color="auto" w:fill="auto"/>
          </w:tcPr>
          <w:p w14:paraId="01521E06" w14:textId="77777777" w:rsidR="00FD4AFB" w:rsidRPr="00EF5447" w:rsidRDefault="00FD4AFB" w:rsidP="008D1CD6">
            <w:pPr>
              <w:pStyle w:val="TAC"/>
              <w:rPr>
                <w:rFonts w:eastAsia="MS Mincho"/>
              </w:rPr>
            </w:pPr>
            <w:r w:rsidRPr="00EF5447">
              <w:t>11.6</w:t>
            </w:r>
          </w:p>
        </w:tc>
        <w:tc>
          <w:tcPr>
            <w:tcW w:w="1248" w:type="dxa"/>
            <w:gridSpan w:val="3"/>
            <w:shd w:val="clear" w:color="auto" w:fill="auto"/>
          </w:tcPr>
          <w:p w14:paraId="46567EFB" w14:textId="77777777" w:rsidR="00FD4AFB" w:rsidRPr="00EF5447" w:rsidRDefault="00FD4AFB" w:rsidP="008D1CD6">
            <w:pPr>
              <w:pStyle w:val="TAC"/>
              <w:rPr>
                <w:rFonts w:eastAsia="MS Mincho"/>
              </w:rPr>
            </w:pPr>
            <w:r w:rsidRPr="00EF5447">
              <w:rPr>
                <w:rFonts w:eastAsia="Malgun Gothic"/>
                <w:lang w:eastAsia="ko-KR"/>
              </w:rPr>
              <w:t>IMD4</w:t>
            </w:r>
          </w:p>
        </w:tc>
      </w:tr>
      <w:tr w:rsidR="00FD4AFB" w:rsidRPr="00EF5447" w14:paraId="2ED101AE" w14:textId="77777777" w:rsidTr="008D1CD6">
        <w:trPr>
          <w:trHeight w:val="54"/>
          <w:jc w:val="center"/>
        </w:trPr>
        <w:tc>
          <w:tcPr>
            <w:tcW w:w="2259" w:type="dxa"/>
            <w:tcBorders>
              <w:top w:val="nil"/>
              <w:bottom w:val="single" w:sz="4" w:space="0" w:color="auto"/>
            </w:tcBorders>
            <w:shd w:val="clear" w:color="auto" w:fill="auto"/>
          </w:tcPr>
          <w:p w14:paraId="11DC223B" w14:textId="77777777" w:rsidR="00FD4AFB" w:rsidRPr="00EF5447" w:rsidRDefault="00FD4AFB" w:rsidP="008D1CD6">
            <w:pPr>
              <w:pStyle w:val="TAC"/>
              <w:rPr>
                <w:rFonts w:eastAsia="MS Mincho"/>
              </w:rPr>
            </w:pPr>
          </w:p>
        </w:tc>
        <w:tc>
          <w:tcPr>
            <w:tcW w:w="868" w:type="dxa"/>
            <w:shd w:val="clear" w:color="auto" w:fill="auto"/>
          </w:tcPr>
          <w:p w14:paraId="4519F458" w14:textId="77777777" w:rsidR="00FD4AFB" w:rsidRPr="00EF5447" w:rsidRDefault="00FD4AFB" w:rsidP="008D1CD6">
            <w:pPr>
              <w:pStyle w:val="TAC"/>
              <w:rPr>
                <w:rFonts w:eastAsia="MS Mincho"/>
              </w:rPr>
            </w:pPr>
            <w:r w:rsidRPr="00EF5447">
              <w:t>n77</w:t>
            </w:r>
          </w:p>
        </w:tc>
        <w:tc>
          <w:tcPr>
            <w:tcW w:w="1380" w:type="dxa"/>
            <w:gridSpan w:val="2"/>
            <w:shd w:val="clear" w:color="auto" w:fill="auto"/>
            <w:noWrap/>
          </w:tcPr>
          <w:p w14:paraId="0FBFB5AE" w14:textId="77777777" w:rsidR="00FD4AFB" w:rsidRPr="00EF5447" w:rsidRDefault="00FD4AFB" w:rsidP="008D1CD6">
            <w:pPr>
              <w:pStyle w:val="TAC"/>
            </w:pPr>
            <w:r w:rsidRPr="003C4CEC">
              <w:t>3495</w:t>
            </w:r>
          </w:p>
        </w:tc>
        <w:tc>
          <w:tcPr>
            <w:tcW w:w="817" w:type="dxa"/>
            <w:gridSpan w:val="2"/>
            <w:shd w:val="clear" w:color="auto" w:fill="auto"/>
            <w:noWrap/>
          </w:tcPr>
          <w:p w14:paraId="48A9824B"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29F845EC" w14:textId="77777777" w:rsidR="00FD4AFB" w:rsidRPr="00EF5447" w:rsidRDefault="00FD4AFB" w:rsidP="008D1CD6">
            <w:pPr>
              <w:pStyle w:val="TAC"/>
              <w:rPr>
                <w:rFonts w:eastAsia="MS Mincho"/>
              </w:rPr>
            </w:pPr>
            <w:r w:rsidRPr="003C4CEC">
              <w:t>50</w:t>
            </w:r>
          </w:p>
        </w:tc>
        <w:tc>
          <w:tcPr>
            <w:tcW w:w="1323" w:type="dxa"/>
            <w:gridSpan w:val="2"/>
            <w:shd w:val="clear" w:color="auto" w:fill="auto"/>
            <w:noWrap/>
          </w:tcPr>
          <w:p w14:paraId="349F3DEF" w14:textId="77777777" w:rsidR="00FD4AFB" w:rsidRPr="00EF5447" w:rsidRDefault="00FD4AFB" w:rsidP="008D1CD6">
            <w:pPr>
              <w:pStyle w:val="TAC"/>
            </w:pPr>
            <w:r w:rsidRPr="00EF5447">
              <w:t>3495</w:t>
            </w:r>
          </w:p>
        </w:tc>
        <w:tc>
          <w:tcPr>
            <w:tcW w:w="867" w:type="dxa"/>
            <w:gridSpan w:val="2"/>
            <w:shd w:val="clear" w:color="auto" w:fill="auto"/>
          </w:tcPr>
          <w:p w14:paraId="5C17D370"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191752D2"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7B226D" w14:paraId="6802B4F8" w14:textId="77777777" w:rsidTr="008D1CD6">
        <w:trPr>
          <w:trHeight w:val="216"/>
          <w:jc w:val="center"/>
        </w:trPr>
        <w:tc>
          <w:tcPr>
            <w:tcW w:w="2259" w:type="dxa"/>
            <w:tcBorders>
              <w:top w:val="single" w:sz="4" w:space="0" w:color="auto"/>
              <w:bottom w:val="nil"/>
            </w:tcBorders>
            <w:shd w:val="clear" w:color="auto" w:fill="auto"/>
          </w:tcPr>
          <w:p w14:paraId="233A3D50" w14:textId="77777777" w:rsidR="00FD4AFB" w:rsidRPr="0006210B" w:rsidRDefault="00FD4AFB" w:rsidP="008D1CD6">
            <w:pPr>
              <w:pStyle w:val="TAC"/>
              <w:rPr>
                <w:rFonts w:eastAsia="MS Mincho"/>
              </w:rPr>
            </w:pPr>
            <w:r>
              <w:rPr>
                <w:rFonts w:cs="Arial"/>
              </w:rPr>
              <w:t>DC_8A_n28A-n78A</w:t>
            </w:r>
          </w:p>
        </w:tc>
        <w:tc>
          <w:tcPr>
            <w:tcW w:w="868" w:type="dxa"/>
            <w:shd w:val="clear" w:color="auto" w:fill="auto"/>
            <w:vAlign w:val="center"/>
          </w:tcPr>
          <w:p w14:paraId="0C4EFC62" w14:textId="77777777" w:rsidR="00FD4AFB" w:rsidRPr="007B226D" w:rsidRDefault="00FD4AFB" w:rsidP="008D1CD6">
            <w:pPr>
              <w:pStyle w:val="TAC"/>
            </w:pPr>
            <w:r w:rsidRPr="00E062F1">
              <w:t>8</w:t>
            </w:r>
          </w:p>
        </w:tc>
        <w:tc>
          <w:tcPr>
            <w:tcW w:w="1380" w:type="dxa"/>
            <w:gridSpan w:val="2"/>
            <w:shd w:val="clear" w:color="auto" w:fill="auto"/>
            <w:noWrap/>
          </w:tcPr>
          <w:p w14:paraId="4D34F8AB" w14:textId="77777777" w:rsidR="00FD4AFB" w:rsidRPr="007B226D" w:rsidRDefault="00FD4AFB" w:rsidP="008D1CD6">
            <w:pPr>
              <w:pStyle w:val="TAC"/>
              <w:rPr>
                <w:rFonts w:eastAsia="Yu Mincho"/>
                <w:lang w:eastAsia="ja-JP"/>
              </w:rPr>
            </w:pPr>
            <w:r w:rsidRPr="003C4CEC">
              <w:t>910</w:t>
            </w:r>
          </w:p>
        </w:tc>
        <w:tc>
          <w:tcPr>
            <w:tcW w:w="817" w:type="dxa"/>
            <w:gridSpan w:val="2"/>
            <w:shd w:val="clear" w:color="auto" w:fill="auto"/>
            <w:noWrap/>
          </w:tcPr>
          <w:p w14:paraId="04349363" w14:textId="77777777" w:rsidR="00FD4AFB" w:rsidRPr="007B226D" w:rsidRDefault="00FD4AFB" w:rsidP="008D1CD6">
            <w:pPr>
              <w:pStyle w:val="TAC"/>
            </w:pPr>
            <w:r w:rsidRPr="003C4CEC">
              <w:t>5</w:t>
            </w:r>
          </w:p>
        </w:tc>
        <w:tc>
          <w:tcPr>
            <w:tcW w:w="2554" w:type="dxa"/>
            <w:gridSpan w:val="2"/>
            <w:shd w:val="clear" w:color="auto" w:fill="auto"/>
            <w:noWrap/>
          </w:tcPr>
          <w:p w14:paraId="7006F994" w14:textId="77777777" w:rsidR="00FD4AFB" w:rsidRPr="007B226D" w:rsidRDefault="00FD4AFB" w:rsidP="008D1CD6">
            <w:pPr>
              <w:pStyle w:val="TAC"/>
            </w:pPr>
            <w:r w:rsidRPr="003C4CEC">
              <w:t>25</w:t>
            </w:r>
          </w:p>
        </w:tc>
        <w:tc>
          <w:tcPr>
            <w:tcW w:w="1323" w:type="dxa"/>
            <w:gridSpan w:val="2"/>
            <w:shd w:val="clear" w:color="auto" w:fill="auto"/>
            <w:noWrap/>
          </w:tcPr>
          <w:p w14:paraId="56A1A0F2" w14:textId="77777777" w:rsidR="00FD4AFB" w:rsidRPr="007B226D" w:rsidRDefault="00FD4AFB" w:rsidP="008D1CD6">
            <w:pPr>
              <w:pStyle w:val="TAC"/>
              <w:rPr>
                <w:rFonts w:eastAsia="Yu Mincho"/>
                <w:lang w:eastAsia="ja-JP"/>
              </w:rPr>
            </w:pPr>
            <w:r w:rsidRPr="00E062F1">
              <w:t>955</w:t>
            </w:r>
          </w:p>
        </w:tc>
        <w:tc>
          <w:tcPr>
            <w:tcW w:w="867" w:type="dxa"/>
            <w:gridSpan w:val="2"/>
            <w:shd w:val="clear" w:color="auto" w:fill="auto"/>
            <w:vAlign w:val="center"/>
          </w:tcPr>
          <w:p w14:paraId="11A83943" w14:textId="77777777" w:rsidR="00FD4AFB" w:rsidRPr="007B226D" w:rsidRDefault="00FD4AFB" w:rsidP="008D1CD6">
            <w:pPr>
              <w:pStyle w:val="TAC"/>
            </w:pPr>
            <w:r w:rsidRPr="00E062F1">
              <w:t>N/A</w:t>
            </w:r>
          </w:p>
        </w:tc>
        <w:tc>
          <w:tcPr>
            <w:tcW w:w="1248" w:type="dxa"/>
            <w:gridSpan w:val="3"/>
            <w:shd w:val="clear" w:color="auto" w:fill="auto"/>
            <w:vAlign w:val="center"/>
          </w:tcPr>
          <w:p w14:paraId="7DA96E8B" w14:textId="77777777" w:rsidR="00FD4AFB" w:rsidRPr="007B226D" w:rsidRDefault="00FD4AFB" w:rsidP="008D1CD6">
            <w:pPr>
              <w:pStyle w:val="TAC"/>
              <w:rPr>
                <w:rFonts w:eastAsia="Yu Gothic"/>
                <w:szCs w:val="18"/>
              </w:rPr>
            </w:pPr>
            <w:r w:rsidRPr="00E062F1">
              <w:t>N/A</w:t>
            </w:r>
          </w:p>
        </w:tc>
      </w:tr>
      <w:tr w:rsidR="00FD4AFB" w:rsidRPr="007B226D" w14:paraId="3025DA02" w14:textId="77777777" w:rsidTr="008D1CD6">
        <w:trPr>
          <w:trHeight w:val="216"/>
          <w:jc w:val="center"/>
        </w:trPr>
        <w:tc>
          <w:tcPr>
            <w:tcW w:w="2259" w:type="dxa"/>
            <w:tcBorders>
              <w:top w:val="nil"/>
              <w:bottom w:val="nil"/>
            </w:tcBorders>
            <w:shd w:val="clear" w:color="auto" w:fill="auto"/>
          </w:tcPr>
          <w:p w14:paraId="4AE56C47" w14:textId="77777777" w:rsidR="00FD4AFB" w:rsidRPr="0006210B" w:rsidRDefault="00FD4AFB" w:rsidP="008D1CD6">
            <w:pPr>
              <w:pStyle w:val="TAC"/>
              <w:rPr>
                <w:rFonts w:eastAsia="MS Mincho"/>
              </w:rPr>
            </w:pPr>
          </w:p>
        </w:tc>
        <w:tc>
          <w:tcPr>
            <w:tcW w:w="868" w:type="dxa"/>
            <w:shd w:val="clear" w:color="auto" w:fill="auto"/>
            <w:vAlign w:val="center"/>
          </w:tcPr>
          <w:p w14:paraId="5E77C5FE" w14:textId="77777777" w:rsidR="00FD4AFB" w:rsidRPr="007B226D" w:rsidRDefault="00FD4AFB" w:rsidP="008D1CD6">
            <w:pPr>
              <w:pStyle w:val="TAC"/>
            </w:pPr>
            <w:r w:rsidRPr="00E062F1">
              <w:t>n28</w:t>
            </w:r>
          </w:p>
        </w:tc>
        <w:tc>
          <w:tcPr>
            <w:tcW w:w="1380" w:type="dxa"/>
            <w:gridSpan w:val="2"/>
            <w:shd w:val="clear" w:color="auto" w:fill="auto"/>
            <w:noWrap/>
          </w:tcPr>
          <w:p w14:paraId="33F39830" w14:textId="77777777" w:rsidR="00FD4AFB" w:rsidRPr="007B226D" w:rsidRDefault="00FD4AFB" w:rsidP="008D1CD6">
            <w:pPr>
              <w:pStyle w:val="TAC"/>
              <w:rPr>
                <w:rFonts w:eastAsia="Yu Mincho"/>
                <w:lang w:eastAsia="ja-JP"/>
              </w:rPr>
            </w:pPr>
            <w:r w:rsidRPr="003C4CEC">
              <w:t>725</w:t>
            </w:r>
          </w:p>
        </w:tc>
        <w:tc>
          <w:tcPr>
            <w:tcW w:w="817" w:type="dxa"/>
            <w:gridSpan w:val="2"/>
            <w:shd w:val="clear" w:color="auto" w:fill="auto"/>
            <w:noWrap/>
          </w:tcPr>
          <w:p w14:paraId="23222708" w14:textId="77777777" w:rsidR="00FD4AFB" w:rsidRPr="007B226D" w:rsidRDefault="00FD4AFB" w:rsidP="008D1CD6">
            <w:pPr>
              <w:pStyle w:val="TAC"/>
            </w:pPr>
            <w:r w:rsidRPr="003C4CEC">
              <w:t>5</w:t>
            </w:r>
          </w:p>
        </w:tc>
        <w:tc>
          <w:tcPr>
            <w:tcW w:w="2554" w:type="dxa"/>
            <w:gridSpan w:val="2"/>
            <w:shd w:val="clear" w:color="auto" w:fill="auto"/>
            <w:noWrap/>
          </w:tcPr>
          <w:p w14:paraId="70401D38" w14:textId="77777777" w:rsidR="00FD4AFB" w:rsidRPr="007B226D" w:rsidRDefault="00FD4AFB" w:rsidP="008D1CD6">
            <w:pPr>
              <w:pStyle w:val="TAC"/>
            </w:pPr>
            <w:r w:rsidRPr="003C4CEC">
              <w:t>25</w:t>
            </w:r>
          </w:p>
        </w:tc>
        <w:tc>
          <w:tcPr>
            <w:tcW w:w="1323" w:type="dxa"/>
            <w:gridSpan w:val="2"/>
            <w:shd w:val="clear" w:color="auto" w:fill="auto"/>
            <w:noWrap/>
          </w:tcPr>
          <w:p w14:paraId="66ADD9D6" w14:textId="77777777" w:rsidR="00FD4AFB" w:rsidRPr="007B226D" w:rsidRDefault="00FD4AFB" w:rsidP="008D1CD6">
            <w:pPr>
              <w:pStyle w:val="TAC"/>
              <w:rPr>
                <w:rFonts w:eastAsia="Yu Mincho"/>
                <w:lang w:eastAsia="ja-JP"/>
              </w:rPr>
            </w:pPr>
            <w:r w:rsidRPr="00E062F1">
              <w:t>7</w:t>
            </w:r>
            <w:r>
              <w:t>80</w:t>
            </w:r>
          </w:p>
        </w:tc>
        <w:tc>
          <w:tcPr>
            <w:tcW w:w="867" w:type="dxa"/>
            <w:gridSpan w:val="2"/>
            <w:shd w:val="clear" w:color="auto" w:fill="auto"/>
            <w:vAlign w:val="center"/>
          </w:tcPr>
          <w:p w14:paraId="368AE78B" w14:textId="77777777" w:rsidR="00FD4AFB" w:rsidRPr="007B226D" w:rsidRDefault="00FD4AFB" w:rsidP="008D1CD6">
            <w:pPr>
              <w:pStyle w:val="TAC"/>
            </w:pPr>
            <w:r w:rsidRPr="00E062F1">
              <w:t>N/A</w:t>
            </w:r>
          </w:p>
        </w:tc>
        <w:tc>
          <w:tcPr>
            <w:tcW w:w="1248" w:type="dxa"/>
            <w:gridSpan w:val="3"/>
            <w:shd w:val="clear" w:color="auto" w:fill="auto"/>
            <w:vAlign w:val="center"/>
          </w:tcPr>
          <w:p w14:paraId="09E1A28E" w14:textId="77777777" w:rsidR="00FD4AFB" w:rsidRPr="007B226D" w:rsidRDefault="00FD4AFB" w:rsidP="008D1CD6">
            <w:pPr>
              <w:pStyle w:val="TAC"/>
              <w:rPr>
                <w:rFonts w:eastAsia="Yu Gothic"/>
                <w:szCs w:val="18"/>
              </w:rPr>
            </w:pPr>
            <w:r w:rsidRPr="00E062F1">
              <w:t>N/A</w:t>
            </w:r>
          </w:p>
        </w:tc>
      </w:tr>
      <w:tr w:rsidR="00FD4AFB" w:rsidRPr="007B226D" w14:paraId="697394F0" w14:textId="77777777" w:rsidTr="008D1CD6">
        <w:trPr>
          <w:trHeight w:val="216"/>
          <w:jc w:val="center"/>
        </w:trPr>
        <w:tc>
          <w:tcPr>
            <w:tcW w:w="2259" w:type="dxa"/>
            <w:tcBorders>
              <w:top w:val="nil"/>
              <w:bottom w:val="nil"/>
            </w:tcBorders>
            <w:shd w:val="clear" w:color="auto" w:fill="auto"/>
          </w:tcPr>
          <w:p w14:paraId="37294FF3" w14:textId="77777777" w:rsidR="00FD4AFB" w:rsidRPr="0006210B" w:rsidRDefault="00FD4AFB" w:rsidP="008D1CD6">
            <w:pPr>
              <w:pStyle w:val="TAC"/>
              <w:rPr>
                <w:rFonts w:eastAsia="MS Mincho"/>
              </w:rPr>
            </w:pPr>
          </w:p>
        </w:tc>
        <w:tc>
          <w:tcPr>
            <w:tcW w:w="868" w:type="dxa"/>
            <w:shd w:val="clear" w:color="auto" w:fill="auto"/>
            <w:vAlign w:val="center"/>
          </w:tcPr>
          <w:p w14:paraId="46ECF338" w14:textId="77777777" w:rsidR="00FD4AFB" w:rsidRPr="007B226D" w:rsidRDefault="00FD4AFB" w:rsidP="008D1CD6">
            <w:pPr>
              <w:pStyle w:val="TAC"/>
            </w:pPr>
            <w:r w:rsidRPr="00E062F1">
              <w:t>n7</w:t>
            </w:r>
            <w:r>
              <w:t>8</w:t>
            </w:r>
          </w:p>
        </w:tc>
        <w:tc>
          <w:tcPr>
            <w:tcW w:w="1380" w:type="dxa"/>
            <w:gridSpan w:val="2"/>
            <w:shd w:val="clear" w:color="auto" w:fill="auto"/>
            <w:noWrap/>
          </w:tcPr>
          <w:p w14:paraId="0B3B924C" w14:textId="77777777" w:rsidR="00FD4AFB" w:rsidRPr="007B226D" w:rsidRDefault="00FD4AFB" w:rsidP="008D1CD6">
            <w:pPr>
              <w:pStyle w:val="TAC"/>
              <w:rPr>
                <w:rFonts w:eastAsia="Yu Mincho"/>
                <w:lang w:eastAsia="ja-JP"/>
              </w:rPr>
            </w:pPr>
            <w:r>
              <w:t>N/A</w:t>
            </w:r>
          </w:p>
        </w:tc>
        <w:tc>
          <w:tcPr>
            <w:tcW w:w="817" w:type="dxa"/>
            <w:gridSpan w:val="2"/>
            <w:shd w:val="clear" w:color="auto" w:fill="auto"/>
            <w:noWrap/>
          </w:tcPr>
          <w:p w14:paraId="0768371E" w14:textId="77777777" w:rsidR="00FD4AFB" w:rsidRPr="007B226D" w:rsidRDefault="00FD4AFB" w:rsidP="008D1CD6">
            <w:pPr>
              <w:pStyle w:val="TAC"/>
            </w:pPr>
            <w:r w:rsidRPr="003C4CEC">
              <w:t>10</w:t>
            </w:r>
          </w:p>
        </w:tc>
        <w:tc>
          <w:tcPr>
            <w:tcW w:w="2554" w:type="dxa"/>
            <w:gridSpan w:val="2"/>
            <w:shd w:val="clear" w:color="auto" w:fill="auto"/>
            <w:noWrap/>
          </w:tcPr>
          <w:p w14:paraId="441734A4" w14:textId="77777777" w:rsidR="00FD4AFB" w:rsidRPr="007B226D" w:rsidRDefault="00FD4AFB" w:rsidP="008D1CD6">
            <w:pPr>
              <w:pStyle w:val="TAC"/>
            </w:pPr>
            <w:r>
              <w:t>N/A</w:t>
            </w:r>
          </w:p>
        </w:tc>
        <w:tc>
          <w:tcPr>
            <w:tcW w:w="1323" w:type="dxa"/>
            <w:gridSpan w:val="2"/>
            <w:shd w:val="clear" w:color="auto" w:fill="auto"/>
            <w:noWrap/>
          </w:tcPr>
          <w:p w14:paraId="494B6101" w14:textId="77777777" w:rsidR="00FD4AFB" w:rsidRPr="007B226D" w:rsidRDefault="00FD4AFB" w:rsidP="008D1CD6">
            <w:pPr>
              <w:pStyle w:val="TAC"/>
              <w:rPr>
                <w:rFonts w:eastAsia="Yu Mincho"/>
                <w:lang w:eastAsia="ja-JP"/>
              </w:rPr>
            </w:pPr>
            <w:r w:rsidRPr="00E062F1">
              <w:t>34</w:t>
            </w:r>
            <w:r>
              <w:t>55</w:t>
            </w:r>
          </w:p>
        </w:tc>
        <w:tc>
          <w:tcPr>
            <w:tcW w:w="867" w:type="dxa"/>
            <w:gridSpan w:val="2"/>
            <w:shd w:val="clear" w:color="auto" w:fill="auto"/>
            <w:vAlign w:val="center"/>
          </w:tcPr>
          <w:p w14:paraId="6BD52CA4" w14:textId="77777777" w:rsidR="00FD4AFB" w:rsidRPr="007B226D" w:rsidRDefault="00FD4AFB" w:rsidP="008D1CD6">
            <w:pPr>
              <w:pStyle w:val="TAC"/>
            </w:pPr>
            <w:r w:rsidRPr="00E062F1">
              <w:t>10.3</w:t>
            </w:r>
          </w:p>
        </w:tc>
        <w:tc>
          <w:tcPr>
            <w:tcW w:w="1248" w:type="dxa"/>
            <w:gridSpan w:val="3"/>
            <w:shd w:val="clear" w:color="auto" w:fill="auto"/>
            <w:vAlign w:val="center"/>
          </w:tcPr>
          <w:p w14:paraId="6C1E8224" w14:textId="77777777" w:rsidR="00FD4AFB" w:rsidRPr="007B226D" w:rsidRDefault="00FD4AFB" w:rsidP="008D1CD6">
            <w:pPr>
              <w:pStyle w:val="TAC"/>
              <w:rPr>
                <w:rFonts w:eastAsia="Yu Gothic"/>
                <w:szCs w:val="18"/>
              </w:rPr>
            </w:pPr>
            <w:r w:rsidRPr="00E062F1">
              <w:rPr>
                <w:rFonts w:eastAsia="Malgun Gothic"/>
                <w:lang w:eastAsia="ko-KR"/>
              </w:rPr>
              <w:t>IMD4</w:t>
            </w:r>
          </w:p>
        </w:tc>
      </w:tr>
      <w:tr w:rsidR="00FD4AFB" w:rsidRPr="007B226D" w14:paraId="5DB420FC" w14:textId="77777777" w:rsidTr="008D1CD6">
        <w:trPr>
          <w:trHeight w:val="216"/>
          <w:jc w:val="center"/>
        </w:trPr>
        <w:tc>
          <w:tcPr>
            <w:tcW w:w="2259" w:type="dxa"/>
            <w:tcBorders>
              <w:top w:val="nil"/>
              <w:bottom w:val="nil"/>
            </w:tcBorders>
            <w:shd w:val="clear" w:color="auto" w:fill="auto"/>
          </w:tcPr>
          <w:p w14:paraId="1225B0C1" w14:textId="77777777" w:rsidR="00FD4AFB" w:rsidRPr="0006210B" w:rsidRDefault="00FD4AFB" w:rsidP="008D1CD6">
            <w:pPr>
              <w:pStyle w:val="TAC"/>
              <w:rPr>
                <w:rFonts w:eastAsia="MS Mincho"/>
              </w:rPr>
            </w:pPr>
          </w:p>
        </w:tc>
        <w:tc>
          <w:tcPr>
            <w:tcW w:w="868" w:type="dxa"/>
            <w:shd w:val="clear" w:color="auto" w:fill="auto"/>
            <w:vAlign w:val="center"/>
          </w:tcPr>
          <w:p w14:paraId="4AFA8F5D" w14:textId="77777777" w:rsidR="00FD4AFB" w:rsidRPr="007B226D" w:rsidRDefault="00FD4AFB" w:rsidP="008D1CD6">
            <w:pPr>
              <w:pStyle w:val="TAC"/>
            </w:pPr>
            <w:r w:rsidRPr="00E062F1">
              <w:t>8</w:t>
            </w:r>
          </w:p>
        </w:tc>
        <w:tc>
          <w:tcPr>
            <w:tcW w:w="1380" w:type="dxa"/>
            <w:gridSpan w:val="2"/>
            <w:shd w:val="clear" w:color="auto" w:fill="auto"/>
            <w:noWrap/>
          </w:tcPr>
          <w:p w14:paraId="095AC5EB" w14:textId="77777777" w:rsidR="00FD4AFB" w:rsidRPr="007B226D" w:rsidRDefault="00FD4AFB" w:rsidP="008D1CD6">
            <w:pPr>
              <w:pStyle w:val="TAC"/>
              <w:rPr>
                <w:rFonts w:eastAsia="Yu Mincho"/>
                <w:lang w:eastAsia="ja-JP"/>
              </w:rPr>
            </w:pPr>
            <w:r w:rsidRPr="003C4CEC">
              <w:t>910</w:t>
            </w:r>
          </w:p>
        </w:tc>
        <w:tc>
          <w:tcPr>
            <w:tcW w:w="817" w:type="dxa"/>
            <w:gridSpan w:val="2"/>
            <w:shd w:val="clear" w:color="auto" w:fill="auto"/>
            <w:noWrap/>
          </w:tcPr>
          <w:p w14:paraId="7A6787C2" w14:textId="77777777" w:rsidR="00FD4AFB" w:rsidRPr="007B226D" w:rsidRDefault="00FD4AFB" w:rsidP="008D1CD6">
            <w:pPr>
              <w:pStyle w:val="TAC"/>
            </w:pPr>
            <w:r w:rsidRPr="003C4CEC">
              <w:t>5</w:t>
            </w:r>
          </w:p>
        </w:tc>
        <w:tc>
          <w:tcPr>
            <w:tcW w:w="2554" w:type="dxa"/>
            <w:gridSpan w:val="2"/>
            <w:shd w:val="clear" w:color="auto" w:fill="auto"/>
            <w:noWrap/>
          </w:tcPr>
          <w:p w14:paraId="70D010F0" w14:textId="77777777" w:rsidR="00FD4AFB" w:rsidRPr="007B226D" w:rsidRDefault="00FD4AFB" w:rsidP="008D1CD6">
            <w:pPr>
              <w:pStyle w:val="TAC"/>
            </w:pPr>
            <w:r w:rsidRPr="003C4CEC">
              <w:t>25</w:t>
            </w:r>
          </w:p>
        </w:tc>
        <w:tc>
          <w:tcPr>
            <w:tcW w:w="1323" w:type="dxa"/>
            <w:gridSpan w:val="2"/>
            <w:shd w:val="clear" w:color="auto" w:fill="auto"/>
            <w:noWrap/>
          </w:tcPr>
          <w:p w14:paraId="7926C3F1" w14:textId="77777777" w:rsidR="00FD4AFB" w:rsidRPr="007B226D" w:rsidRDefault="00FD4AFB" w:rsidP="008D1CD6">
            <w:pPr>
              <w:pStyle w:val="TAC"/>
              <w:rPr>
                <w:rFonts w:eastAsia="Yu Mincho"/>
                <w:lang w:eastAsia="ja-JP"/>
              </w:rPr>
            </w:pPr>
            <w:r w:rsidRPr="00E062F1">
              <w:t>955</w:t>
            </w:r>
          </w:p>
        </w:tc>
        <w:tc>
          <w:tcPr>
            <w:tcW w:w="867" w:type="dxa"/>
            <w:gridSpan w:val="2"/>
            <w:shd w:val="clear" w:color="auto" w:fill="auto"/>
            <w:vAlign w:val="center"/>
          </w:tcPr>
          <w:p w14:paraId="5F37DF06" w14:textId="77777777" w:rsidR="00FD4AFB" w:rsidRPr="007B226D" w:rsidRDefault="00FD4AFB" w:rsidP="008D1CD6">
            <w:pPr>
              <w:pStyle w:val="TAC"/>
            </w:pPr>
            <w:r w:rsidRPr="00E062F1">
              <w:t>N/A</w:t>
            </w:r>
          </w:p>
        </w:tc>
        <w:tc>
          <w:tcPr>
            <w:tcW w:w="1248" w:type="dxa"/>
            <w:gridSpan w:val="3"/>
            <w:shd w:val="clear" w:color="auto" w:fill="auto"/>
            <w:vAlign w:val="center"/>
          </w:tcPr>
          <w:p w14:paraId="7D73C75C" w14:textId="77777777" w:rsidR="00FD4AFB" w:rsidRPr="007B226D" w:rsidRDefault="00FD4AFB" w:rsidP="008D1CD6">
            <w:pPr>
              <w:pStyle w:val="TAC"/>
              <w:rPr>
                <w:rFonts w:eastAsia="Yu Gothic"/>
                <w:szCs w:val="18"/>
              </w:rPr>
            </w:pPr>
            <w:r w:rsidRPr="00E062F1">
              <w:rPr>
                <w:rFonts w:eastAsia="Malgun Gothic"/>
                <w:lang w:eastAsia="ko-KR"/>
              </w:rPr>
              <w:t>N/A</w:t>
            </w:r>
          </w:p>
        </w:tc>
      </w:tr>
      <w:tr w:rsidR="00FD4AFB" w:rsidRPr="007B226D" w14:paraId="41DD4B85" w14:textId="77777777" w:rsidTr="008D1CD6">
        <w:trPr>
          <w:trHeight w:val="216"/>
          <w:jc w:val="center"/>
        </w:trPr>
        <w:tc>
          <w:tcPr>
            <w:tcW w:w="2259" w:type="dxa"/>
            <w:tcBorders>
              <w:top w:val="nil"/>
              <w:bottom w:val="nil"/>
            </w:tcBorders>
            <w:shd w:val="clear" w:color="auto" w:fill="auto"/>
          </w:tcPr>
          <w:p w14:paraId="62625A75" w14:textId="77777777" w:rsidR="00FD4AFB" w:rsidRPr="0006210B" w:rsidRDefault="00FD4AFB" w:rsidP="008D1CD6">
            <w:pPr>
              <w:pStyle w:val="TAC"/>
              <w:rPr>
                <w:rFonts w:eastAsia="MS Mincho"/>
              </w:rPr>
            </w:pPr>
          </w:p>
        </w:tc>
        <w:tc>
          <w:tcPr>
            <w:tcW w:w="868" w:type="dxa"/>
            <w:shd w:val="clear" w:color="auto" w:fill="auto"/>
            <w:vAlign w:val="center"/>
          </w:tcPr>
          <w:p w14:paraId="72351E75" w14:textId="77777777" w:rsidR="00FD4AFB" w:rsidRPr="007B226D" w:rsidRDefault="00FD4AFB" w:rsidP="008D1CD6">
            <w:pPr>
              <w:pStyle w:val="TAC"/>
            </w:pPr>
            <w:r w:rsidRPr="00E062F1">
              <w:t>n28</w:t>
            </w:r>
          </w:p>
        </w:tc>
        <w:tc>
          <w:tcPr>
            <w:tcW w:w="1380" w:type="dxa"/>
            <w:gridSpan w:val="2"/>
            <w:shd w:val="clear" w:color="auto" w:fill="auto"/>
            <w:noWrap/>
          </w:tcPr>
          <w:p w14:paraId="7ADE542E" w14:textId="77777777" w:rsidR="00FD4AFB" w:rsidRPr="007B226D" w:rsidRDefault="00FD4AFB" w:rsidP="008D1CD6">
            <w:pPr>
              <w:pStyle w:val="TAC"/>
              <w:rPr>
                <w:rFonts w:eastAsia="Yu Mincho"/>
                <w:lang w:eastAsia="ja-JP"/>
              </w:rPr>
            </w:pPr>
            <w:r>
              <w:t>N/A</w:t>
            </w:r>
          </w:p>
        </w:tc>
        <w:tc>
          <w:tcPr>
            <w:tcW w:w="817" w:type="dxa"/>
            <w:gridSpan w:val="2"/>
            <w:shd w:val="clear" w:color="auto" w:fill="auto"/>
            <w:noWrap/>
          </w:tcPr>
          <w:p w14:paraId="3E505548" w14:textId="77777777" w:rsidR="00FD4AFB" w:rsidRPr="007B226D" w:rsidRDefault="00FD4AFB" w:rsidP="008D1CD6">
            <w:pPr>
              <w:pStyle w:val="TAC"/>
            </w:pPr>
            <w:r w:rsidRPr="003C4CEC">
              <w:t>5</w:t>
            </w:r>
          </w:p>
        </w:tc>
        <w:tc>
          <w:tcPr>
            <w:tcW w:w="2554" w:type="dxa"/>
            <w:gridSpan w:val="2"/>
            <w:shd w:val="clear" w:color="auto" w:fill="auto"/>
            <w:noWrap/>
          </w:tcPr>
          <w:p w14:paraId="2AE48CA4" w14:textId="77777777" w:rsidR="00FD4AFB" w:rsidRPr="007B226D" w:rsidRDefault="00FD4AFB" w:rsidP="008D1CD6">
            <w:pPr>
              <w:pStyle w:val="TAC"/>
            </w:pPr>
            <w:r>
              <w:t>N/A</w:t>
            </w:r>
          </w:p>
        </w:tc>
        <w:tc>
          <w:tcPr>
            <w:tcW w:w="1323" w:type="dxa"/>
            <w:gridSpan w:val="2"/>
            <w:shd w:val="clear" w:color="auto" w:fill="auto"/>
            <w:noWrap/>
          </w:tcPr>
          <w:p w14:paraId="1CF42F1F" w14:textId="77777777" w:rsidR="00FD4AFB" w:rsidRPr="007B226D" w:rsidRDefault="00FD4AFB" w:rsidP="008D1CD6">
            <w:pPr>
              <w:pStyle w:val="TAC"/>
              <w:rPr>
                <w:rFonts w:eastAsia="Yu Mincho"/>
                <w:lang w:eastAsia="ja-JP"/>
              </w:rPr>
            </w:pPr>
            <w:r w:rsidRPr="00E062F1">
              <w:t>765</w:t>
            </w:r>
          </w:p>
        </w:tc>
        <w:tc>
          <w:tcPr>
            <w:tcW w:w="867" w:type="dxa"/>
            <w:gridSpan w:val="2"/>
            <w:shd w:val="clear" w:color="auto" w:fill="auto"/>
            <w:vAlign w:val="center"/>
          </w:tcPr>
          <w:p w14:paraId="5EC06CEF" w14:textId="77777777" w:rsidR="00FD4AFB" w:rsidRPr="007B226D" w:rsidRDefault="00FD4AFB" w:rsidP="008D1CD6">
            <w:pPr>
              <w:pStyle w:val="TAC"/>
            </w:pPr>
            <w:r w:rsidRPr="00E062F1">
              <w:t>11.6</w:t>
            </w:r>
          </w:p>
        </w:tc>
        <w:tc>
          <w:tcPr>
            <w:tcW w:w="1248" w:type="dxa"/>
            <w:gridSpan w:val="3"/>
            <w:shd w:val="clear" w:color="auto" w:fill="auto"/>
            <w:vAlign w:val="center"/>
          </w:tcPr>
          <w:p w14:paraId="17200144" w14:textId="77777777" w:rsidR="00FD4AFB" w:rsidRPr="007B226D" w:rsidRDefault="00FD4AFB" w:rsidP="008D1CD6">
            <w:pPr>
              <w:pStyle w:val="TAC"/>
              <w:rPr>
                <w:rFonts w:eastAsia="Yu Gothic"/>
                <w:szCs w:val="18"/>
              </w:rPr>
            </w:pPr>
            <w:r w:rsidRPr="00E062F1">
              <w:rPr>
                <w:rFonts w:eastAsia="Malgun Gothic"/>
                <w:lang w:eastAsia="ko-KR"/>
              </w:rPr>
              <w:t>IMD4</w:t>
            </w:r>
          </w:p>
        </w:tc>
      </w:tr>
      <w:tr w:rsidR="00FD4AFB" w:rsidRPr="007B226D" w14:paraId="77D0B1D1" w14:textId="77777777" w:rsidTr="008D1CD6">
        <w:trPr>
          <w:trHeight w:val="216"/>
          <w:jc w:val="center"/>
        </w:trPr>
        <w:tc>
          <w:tcPr>
            <w:tcW w:w="2259" w:type="dxa"/>
            <w:tcBorders>
              <w:top w:val="nil"/>
              <w:bottom w:val="single" w:sz="4" w:space="0" w:color="auto"/>
            </w:tcBorders>
            <w:shd w:val="clear" w:color="auto" w:fill="auto"/>
          </w:tcPr>
          <w:p w14:paraId="61A70189" w14:textId="77777777" w:rsidR="00FD4AFB" w:rsidRPr="0006210B" w:rsidRDefault="00FD4AFB" w:rsidP="008D1CD6">
            <w:pPr>
              <w:pStyle w:val="TAC"/>
              <w:rPr>
                <w:rFonts w:eastAsia="MS Mincho"/>
              </w:rPr>
            </w:pPr>
          </w:p>
        </w:tc>
        <w:tc>
          <w:tcPr>
            <w:tcW w:w="868" w:type="dxa"/>
            <w:shd w:val="clear" w:color="auto" w:fill="auto"/>
            <w:vAlign w:val="center"/>
          </w:tcPr>
          <w:p w14:paraId="5EF2C4E7" w14:textId="77777777" w:rsidR="00FD4AFB" w:rsidRPr="007B226D" w:rsidRDefault="00FD4AFB" w:rsidP="008D1CD6">
            <w:pPr>
              <w:pStyle w:val="TAC"/>
            </w:pPr>
            <w:r w:rsidRPr="00E062F1">
              <w:t>n7</w:t>
            </w:r>
            <w:r>
              <w:t>8</w:t>
            </w:r>
          </w:p>
        </w:tc>
        <w:tc>
          <w:tcPr>
            <w:tcW w:w="1380" w:type="dxa"/>
            <w:gridSpan w:val="2"/>
            <w:shd w:val="clear" w:color="auto" w:fill="auto"/>
            <w:noWrap/>
          </w:tcPr>
          <w:p w14:paraId="2278AD7C" w14:textId="77777777" w:rsidR="00FD4AFB" w:rsidRPr="007B226D" w:rsidRDefault="00FD4AFB" w:rsidP="008D1CD6">
            <w:pPr>
              <w:pStyle w:val="TAC"/>
              <w:rPr>
                <w:rFonts w:eastAsia="Yu Mincho"/>
                <w:lang w:eastAsia="ja-JP"/>
              </w:rPr>
            </w:pPr>
            <w:r w:rsidRPr="003C4CEC">
              <w:t>3495</w:t>
            </w:r>
          </w:p>
        </w:tc>
        <w:tc>
          <w:tcPr>
            <w:tcW w:w="817" w:type="dxa"/>
            <w:gridSpan w:val="2"/>
            <w:shd w:val="clear" w:color="auto" w:fill="auto"/>
            <w:noWrap/>
          </w:tcPr>
          <w:p w14:paraId="0AA4202D" w14:textId="77777777" w:rsidR="00FD4AFB" w:rsidRPr="007B226D" w:rsidRDefault="00FD4AFB" w:rsidP="008D1CD6">
            <w:pPr>
              <w:pStyle w:val="TAC"/>
            </w:pPr>
            <w:r w:rsidRPr="003C4CEC">
              <w:t>10</w:t>
            </w:r>
          </w:p>
        </w:tc>
        <w:tc>
          <w:tcPr>
            <w:tcW w:w="2554" w:type="dxa"/>
            <w:gridSpan w:val="2"/>
            <w:shd w:val="clear" w:color="auto" w:fill="auto"/>
            <w:noWrap/>
          </w:tcPr>
          <w:p w14:paraId="557325AE" w14:textId="77777777" w:rsidR="00FD4AFB" w:rsidRPr="007B226D" w:rsidRDefault="00FD4AFB" w:rsidP="008D1CD6">
            <w:pPr>
              <w:pStyle w:val="TAC"/>
            </w:pPr>
            <w:r w:rsidRPr="003C4CEC">
              <w:t>50</w:t>
            </w:r>
          </w:p>
        </w:tc>
        <w:tc>
          <w:tcPr>
            <w:tcW w:w="1323" w:type="dxa"/>
            <w:gridSpan w:val="2"/>
            <w:shd w:val="clear" w:color="auto" w:fill="auto"/>
            <w:noWrap/>
          </w:tcPr>
          <w:p w14:paraId="3D795B0E" w14:textId="77777777" w:rsidR="00FD4AFB" w:rsidRPr="007B226D" w:rsidRDefault="00FD4AFB" w:rsidP="008D1CD6">
            <w:pPr>
              <w:pStyle w:val="TAC"/>
              <w:rPr>
                <w:rFonts w:eastAsia="Yu Mincho"/>
                <w:lang w:eastAsia="ja-JP"/>
              </w:rPr>
            </w:pPr>
            <w:r w:rsidRPr="00E062F1">
              <w:t>3495</w:t>
            </w:r>
          </w:p>
        </w:tc>
        <w:tc>
          <w:tcPr>
            <w:tcW w:w="867" w:type="dxa"/>
            <w:gridSpan w:val="2"/>
            <w:shd w:val="clear" w:color="auto" w:fill="auto"/>
            <w:vAlign w:val="center"/>
          </w:tcPr>
          <w:p w14:paraId="73A6EF91" w14:textId="77777777" w:rsidR="00FD4AFB" w:rsidRPr="007B226D" w:rsidRDefault="00FD4AFB" w:rsidP="008D1CD6">
            <w:pPr>
              <w:pStyle w:val="TAC"/>
            </w:pPr>
            <w:r w:rsidRPr="00E062F1">
              <w:t>N/A</w:t>
            </w:r>
          </w:p>
        </w:tc>
        <w:tc>
          <w:tcPr>
            <w:tcW w:w="1248" w:type="dxa"/>
            <w:gridSpan w:val="3"/>
            <w:shd w:val="clear" w:color="auto" w:fill="auto"/>
            <w:vAlign w:val="center"/>
          </w:tcPr>
          <w:p w14:paraId="66417274" w14:textId="77777777" w:rsidR="00FD4AFB" w:rsidRPr="007B226D" w:rsidRDefault="00FD4AFB" w:rsidP="008D1CD6">
            <w:pPr>
              <w:pStyle w:val="TAC"/>
              <w:rPr>
                <w:rFonts w:eastAsia="Yu Gothic"/>
                <w:szCs w:val="18"/>
              </w:rPr>
            </w:pPr>
            <w:r w:rsidRPr="00E062F1">
              <w:rPr>
                <w:rFonts w:eastAsia="Malgun Gothic"/>
                <w:lang w:eastAsia="ko-KR"/>
              </w:rPr>
              <w:t>N/A</w:t>
            </w:r>
          </w:p>
        </w:tc>
      </w:tr>
      <w:tr w:rsidR="00FD4AFB" w:rsidRPr="00E062F1" w14:paraId="343D9B5A" w14:textId="77777777" w:rsidTr="008D1CD6">
        <w:trPr>
          <w:trHeight w:val="216"/>
          <w:jc w:val="center"/>
        </w:trPr>
        <w:tc>
          <w:tcPr>
            <w:tcW w:w="2259" w:type="dxa"/>
            <w:tcBorders>
              <w:top w:val="single" w:sz="4" w:space="0" w:color="auto"/>
              <w:bottom w:val="nil"/>
            </w:tcBorders>
            <w:shd w:val="clear" w:color="auto" w:fill="auto"/>
          </w:tcPr>
          <w:p w14:paraId="1C428B6D" w14:textId="77777777" w:rsidR="00FD4AFB" w:rsidRPr="0006210B" w:rsidRDefault="00FD4AFB" w:rsidP="008D1CD6">
            <w:pPr>
              <w:pStyle w:val="TAC"/>
              <w:rPr>
                <w:rFonts w:eastAsia="MS Mincho"/>
              </w:rPr>
            </w:pPr>
            <w:r>
              <w:rPr>
                <w:rFonts w:cs="Arial"/>
                <w:lang w:eastAsia="zh-CN"/>
              </w:rPr>
              <w:t>DC_8A_n28</w:t>
            </w:r>
            <w:r>
              <w:rPr>
                <w:rFonts w:eastAsia="Malgun Gothic" w:cs="Arial"/>
                <w:lang w:eastAsia="zh-CN"/>
              </w:rPr>
              <w:t>A-</w:t>
            </w:r>
            <w:r>
              <w:rPr>
                <w:rFonts w:cs="Arial"/>
                <w:lang w:eastAsia="zh-CN"/>
              </w:rPr>
              <w:t>n79A</w:t>
            </w:r>
          </w:p>
        </w:tc>
        <w:tc>
          <w:tcPr>
            <w:tcW w:w="868" w:type="dxa"/>
            <w:shd w:val="clear" w:color="auto" w:fill="auto"/>
            <w:vAlign w:val="center"/>
          </w:tcPr>
          <w:p w14:paraId="3FEB88AC" w14:textId="77777777" w:rsidR="00FD4AFB" w:rsidRPr="00E062F1" w:rsidRDefault="00FD4AFB" w:rsidP="008D1CD6">
            <w:pPr>
              <w:pStyle w:val="TAC"/>
            </w:pPr>
            <w:r>
              <w:rPr>
                <w:rFonts w:cs="Arial"/>
                <w:lang w:eastAsia="zh-CN"/>
              </w:rPr>
              <w:t>8</w:t>
            </w:r>
          </w:p>
        </w:tc>
        <w:tc>
          <w:tcPr>
            <w:tcW w:w="1380" w:type="dxa"/>
            <w:gridSpan w:val="2"/>
            <w:shd w:val="clear" w:color="auto" w:fill="auto"/>
            <w:noWrap/>
          </w:tcPr>
          <w:p w14:paraId="49E7118A" w14:textId="77777777" w:rsidR="00FD4AFB" w:rsidRPr="00E062F1" w:rsidRDefault="00FD4AFB" w:rsidP="008D1CD6">
            <w:pPr>
              <w:pStyle w:val="TAC"/>
            </w:pPr>
            <w:r w:rsidRPr="003C4CEC">
              <w:rPr>
                <w:lang w:eastAsia="zh-CN"/>
              </w:rPr>
              <w:t>912.5</w:t>
            </w:r>
          </w:p>
        </w:tc>
        <w:tc>
          <w:tcPr>
            <w:tcW w:w="817" w:type="dxa"/>
            <w:gridSpan w:val="2"/>
            <w:shd w:val="clear" w:color="auto" w:fill="auto"/>
            <w:noWrap/>
          </w:tcPr>
          <w:p w14:paraId="4098B9EB" w14:textId="77777777" w:rsidR="00FD4AFB" w:rsidRPr="00E062F1" w:rsidRDefault="00FD4AFB" w:rsidP="008D1CD6">
            <w:pPr>
              <w:pStyle w:val="TAC"/>
            </w:pPr>
            <w:r w:rsidRPr="003C4CEC">
              <w:rPr>
                <w:lang w:eastAsia="zh-CN"/>
              </w:rPr>
              <w:t>5</w:t>
            </w:r>
          </w:p>
        </w:tc>
        <w:tc>
          <w:tcPr>
            <w:tcW w:w="2554" w:type="dxa"/>
            <w:gridSpan w:val="2"/>
            <w:shd w:val="clear" w:color="auto" w:fill="auto"/>
            <w:noWrap/>
          </w:tcPr>
          <w:p w14:paraId="3E213D98" w14:textId="77777777" w:rsidR="00FD4AFB" w:rsidRPr="00E062F1" w:rsidRDefault="00FD4AFB" w:rsidP="008D1CD6">
            <w:pPr>
              <w:pStyle w:val="TAC"/>
            </w:pPr>
            <w:r w:rsidRPr="003C4CEC">
              <w:rPr>
                <w:lang w:eastAsia="zh-CN"/>
              </w:rPr>
              <w:t>25</w:t>
            </w:r>
          </w:p>
        </w:tc>
        <w:tc>
          <w:tcPr>
            <w:tcW w:w="1323" w:type="dxa"/>
            <w:gridSpan w:val="2"/>
            <w:shd w:val="clear" w:color="auto" w:fill="auto"/>
            <w:noWrap/>
          </w:tcPr>
          <w:p w14:paraId="1C44C62A" w14:textId="77777777" w:rsidR="00FD4AFB" w:rsidRPr="00E062F1" w:rsidRDefault="00FD4AFB" w:rsidP="008D1CD6">
            <w:pPr>
              <w:pStyle w:val="TAC"/>
            </w:pPr>
            <w:r>
              <w:rPr>
                <w:lang w:eastAsia="zh-CN"/>
              </w:rPr>
              <w:t>957.5</w:t>
            </w:r>
          </w:p>
        </w:tc>
        <w:tc>
          <w:tcPr>
            <w:tcW w:w="867" w:type="dxa"/>
            <w:gridSpan w:val="2"/>
            <w:shd w:val="clear" w:color="auto" w:fill="auto"/>
            <w:vAlign w:val="center"/>
          </w:tcPr>
          <w:p w14:paraId="1572F9D9" w14:textId="77777777" w:rsidR="00FD4AFB" w:rsidRPr="00E062F1" w:rsidRDefault="00FD4AFB" w:rsidP="008D1CD6">
            <w:pPr>
              <w:pStyle w:val="TAC"/>
            </w:pPr>
            <w:r>
              <w:rPr>
                <w:rFonts w:cs="Arial"/>
                <w:lang w:eastAsia="zh-CN"/>
              </w:rPr>
              <w:t>N/A</w:t>
            </w:r>
          </w:p>
        </w:tc>
        <w:tc>
          <w:tcPr>
            <w:tcW w:w="1248" w:type="dxa"/>
            <w:gridSpan w:val="3"/>
            <w:shd w:val="clear" w:color="auto" w:fill="auto"/>
            <w:vAlign w:val="center"/>
          </w:tcPr>
          <w:p w14:paraId="76E7C355" w14:textId="77777777" w:rsidR="00FD4AFB" w:rsidRPr="00E062F1" w:rsidRDefault="00FD4AFB" w:rsidP="008D1CD6">
            <w:pPr>
              <w:pStyle w:val="TAC"/>
              <w:rPr>
                <w:rFonts w:eastAsia="Malgun Gothic"/>
                <w:lang w:eastAsia="ko-KR"/>
              </w:rPr>
            </w:pPr>
            <w:r>
              <w:rPr>
                <w:rFonts w:cs="Arial"/>
                <w:lang w:eastAsia="zh-CN"/>
              </w:rPr>
              <w:t>N/A</w:t>
            </w:r>
          </w:p>
        </w:tc>
      </w:tr>
      <w:tr w:rsidR="00FD4AFB" w:rsidRPr="00E062F1" w14:paraId="3871D807" w14:textId="77777777" w:rsidTr="008D1CD6">
        <w:trPr>
          <w:trHeight w:val="216"/>
          <w:jc w:val="center"/>
        </w:trPr>
        <w:tc>
          <w:tcPr>
            <w:tcW w:w="2259" w:type="dxa"/>
            <w:tcBorders>
              <w:top w:val="nil"/>
              <w:bottom w:val="nil"/>
            </w:tcBorders>
            <w:shd w:val="clear" w:color="auto" w:fill="auto"/>
          </w:tcPr>
          <w:p w14:paraId="3A7D8EC2" w14:textId="77777777" w:rsidR="00FD4AFB" w:rsidRPr="0006210B" w:rsidRDefault="00FD4AFB" w:rsidP="008D1CD6">
            <w:pPr>
              <w:pStyle w:val="TAC"/>
              <w:rPr>
                <w:rFonts w:eastAsia="MS Mincho"/>
              </w:rPr>
            </w:pPr>
          </w:p>
        </w:tc>
        <w:tc>
          <w:tcPr>
            <w:tcW w:w="868" w:type="dxa"/>
            <w:shd w:val="clear" w:color="auto" w:fill="auto"/>
            <w:vAlign w:val="center"/>
          </w:tcPr>
          <w:p w14:paraId="7DDA71C1" w14:textId="77777777" w:rsidR="00FD4AFB" w:rsidRPr="00E062F1" w:rsidRDefault="00FD4AFB" w:rsidP="008D1CD6">
            <w:pPr>
              <w:pStyle w:val="TAC"/>
            </w:pPr>
            <w:r>
              <w:rPr>
                <w:rFonts w:cs="Arial"/>
                <w:lang w:eastAsia="zh-CN"/>
              </w:rPr>
              <w:t>n28</w:t>
            </w:r>
          </w:p>
        </w:tc>
        <w:tc>
          <w:tcPr>
            <w:tcW w:w="1380" w:type="dxa"/>
            <w:gridSpan w:val="2"/>
            <w:shd w:val="clear" w:color="auto" w:fill="auto"/>
            <w:noWrap/>
          </w:tcPr>
          <w:p w14:paraId="404AEBAE" w14:textId="77777777" w:rsidR="00FD4AFB" w:rsidRPr="00E062F1" w:rsidRDefault="00FD4AFB" w:rsidP="008D1CD6">
            <w:pPr>
              <w:pStyle w:val="TAC"/>
            </w:pPr>
            <w:r w:rsidRPr="003C4CEC">
              <w:rPr>
                <w:lang w:eastAsia="zh-CN"/>
              </w:rPr>
              <w:t>745.5</w:t>
            </w:r>
          </w:p>
        </w:tc>
        <w:tc>
          <w:tcPr>
            <w:tcW w:w="817" w:type="dxa"/>
            <w:gridSpan w:val="2"/>
            <w:shd w:val="clear" w:color="auto" w:fill="auto"/>
            <w:noWrap/>
          </w:tcPr>
          <w:p w14:paraId="154041B6" w14:textId="77777777" w:rsidR="00FD4AFB" w:rsidRPr="00E062F1" w:rsidRDefault="00FD4AFB" w:rsidP="008D1CD6">
            <w:pPr>
              <w:pStyle w:val="TAC"/>
            </w:pPr>
            <w:r w:rsidRPr="003C4CEC">
              <w:rPr>
                <w:lang w:eastAsia="zh-CN"/>
              </w:rPr>
              <w:t>5</w:t>
            </w:r>
          </w:p>
        </w:tc>
        <w:tc>
          <w:tcPr>
            <w:tcW w:w="2554" w:type="dxa"/>
            <w:gridSpan w:val="2"/>
            <w:shd w:val="clear" w:color="auto" w:fill="auto"/>
            <w:noWrap/>
          </w:tcPr>
          <w:p w14:paraId="5D25B23D" w14:textId="77777777" w:rsidR="00FD4AFB" w:rsidRPr="00E062F1" w:rsidRDefault="00FD4AFB" w:rsidP="008D1CD6">
            <w:pPr>
              <w:pStyle w:val="TAC"/>
            </w:pPr>
            <w:r w:rsidRPr="003C4CEC">
              <w:rPr>
                <w:lang w:eastAsia="zh-CN"/>
              </w:rPr>
              <w:t>25</w:t>
            </w:r>
          </w:p>
        </w:tc>
        <w:tc>
          <w:tcPr>
            <w:tcW w:w="1323" w:type="dxa"/>
            <w:gridSpan w:val="2"/>
            <w:shd w:val="clear" w:color="auto" w:fill="auto"/>
            <w:noWrap/>
          </w:tcPr>
          <w:p w14:paraId="0A33C72C" w14:textId="77777777" w:rsidR="00FD4AFB" w:rsidRPr="00E062F1" w:rsidRDefault="00FD4AFB" w:rsidP="008D1CD6">
            <w:pPr>
              <w:pStyle w:val="TAC"/>
            </w:pPr>
            <w:r>
              <w:rPr>
                <w:lang w:eastAsia="zh-CN"/>
              </w:rPr>
              <w:t>800.5</w:t>
            </w:r>
          </w:p>
        </w:tc>
        <w:tc>
          <w:tcPr>
            <w:tcW w:w="867" w:type="dxa"/>
            <w:gridSpan w:val="2"/>
            <w:shd w:val="clear" w:color="auto" w:fill="auto"/>
            <w:vAlign w:val="center"/>
          </w:tcPr>
          <w:p w14:paraId="7F6CA3DE" w14:textId="77777777" w:rsidR="00FD4AFB" w:rsidRPr="00E062F1" w:rsidRDefault="00FD4AFB" w:rsidP="008D1CD6">
            <w:pPr>
              <w:pStyle w:val="TAC"/>
            </w:pPr>
            <w:r>
              <w:rPr>
                <w:rFonts w:cs="Arial"/>
                <w:lang w:eastAsia="zh-CN"/>
              </w:rPr>
              <w:t>N/A</w:t>
            </w:r>
          </w:p>
        </w:tc>
        <w:tc>
          <w:tcPr>
            <w:tcW w:w="1248" w:type="dxa"/>
            <w:gridSpan w:val="3"/>
            <w:shd w:val="clear" w:color="auto" w:fill="auto"/>
            <w:vAlign w:val="center"/>
          </w:tcPr>
          <w:p w14:paraId="05D78765" w14:textId="77777777" w:rsidR="00FD4AFB" w:rsidRPr="00E062F1" w:rsidRDefault="00FD4AFB" w:rsidP="008D1CD6">
            <w:pPr>
              <w:pStyle w:val="TAC"/>
              <w:rPr>
                <w:rFonts w:eastAsia="Malgun Gothic"/>
                <w:lang w:eastAsia="ko-KR"/>
              </w:rPr>
            </w:pPr>
            <w:r>
              <w:rPr>
                <w:rFonts w:cs="Arial"/>
                <w:lang w:eastAsia="zh-CN"/>
              </w:rPr>
              <w:t>N/A</w:t>
            </w:r>
          </w:p>
        </w:tc>
      </w:tr>
      <w:tr w:rsidR="00FD4AFB" w:rsidRPr="00E062F1" w14:paraId="5EE3BB1F" w14:textId="77777777" w:rsidTr="008D1CD6">
        <w:trPr>
          <w:trHeight w:val="216"/>
          <w:jc w:val="center"/>
        </w:trPr>
        <w:tc>
          <w:tcPr>
            <w:tcW w:w="2259" w:type="dxa"/>
            <w:tcBorders>
              <w:top w:val="nil"/>
              <w:bottom w:val="nil"/>
            </w:tcBorders>
            <w:shd w:val="clear" w:color="auto" w:fill="auto"/>
          </w:tcPr>
          <w:p w14:paraId="02795013" w14:textId="77777777" w:rsidR="00FD4AFB" w:rsidRPr="0006210B" w:rsidRDefault="00FD4AFB" w:rsidP="008D1CD6">
            <w:pPr>
              <w:pStyle w:val="TAC"/>
              <w:rPr>
                <w:rFonts w:eastAsia="MS Mincho"/>
              </w:rPr>
            </w:pPr>
          </w:p>
        </w:tc>
        <w:tc>
          <w:tcPr>
            <w:tcW w:w="868" w:type="dxa"/>
            <w:shd w:val="clear" w:color="auto" w:fill="auto"/>
            <w:vAlign w:val="center"/>
          </w:tcPr>
          <w:p w14:paraId="03019FFB" w14:textId="77777777" w:rsidR="00FD4AFB" w:rsidRPr="00E062F1" w:rsidRDefault="00FD4AFB" w:rsidP="008D1CD6">
            <w:pPr>
              <w:pStyle w:val="TAC"/>
            </w:pPr>
            <w:r>
              <w:rPr>
                <w:rFonts w:cs="Arial"/>
                <w:lang w:eastAsia="zh-CN"/>
              </w:rPr>
              <w:t>n79</w:t>
            </w:r>
          </w:p>
        </w:tc>
        <w:tc>
          <w:tcPr>
            <w:tcW w:w="1380" w:type="dxa"/>
            <w:gridSpan w:val="2"/>
            <w:shd w:val="clear" w:color="auto" w:fill="auto"/>
            <w:noWrap/>
          </w:tcPr>
          <w:p w14:paraId="706300B4" w14:textId="77777777" w:rsidR="00FD4AFB" w:rsidRPr="00E062F1" w:rsidRDefault="00FD4AFB" w:rsidP="008D1CD6">
            <w:pPr>
              <w:pStyle w:val="TAC"/>
            </w:pPr>
            <w:r>
              <w:rPr>
                <w:lang w:eastAsia="zh-CN"/>
              </w:rPr>
              <w:t>N/A</w:t>
            </w:r>
          </w:p>
        </w:tc>
        <w:tc>
          <w:tcPr>
            <w:tcW w:w="817" w:type="dxa"/>
            <w:gridSpan w:val="2"/>
            <w:shd w:val="clear" w:color="auto" w:fill="auto"/>
            <w:noWrap/>
          </w:tcPr>
          <w:p w14:paraId="211EE3C9" w14:textId="77777777" w:rsidR="00FD4AFB" w:rsidRPr="00E062F1" w:rsidRDefault="00FD4AFB" w:rsidP="008D1CD6">
            <w:pPr>
              <w:pStyle w:val="TAC"/>
            </w:pPr>
            <w:r w:rsidRPr="003C4CEC">
              <w:rPr>
                <w:lang w:eastAsia="zh-CN"/>
              </w:rPr>
              <w:t>40</w:t>
            </w:r>
          </w:p>
        </w:tc>
        <w:tc>
          <w:tcPr>
            <w:tcW w:w="2554" w:type="dxa"/>
            <w:gridSpan w:val="2"/>
            <w:shd w:val="clear" w:color="auto" w:fill="auto"/>
            <w:noWrap/>
          </w:tcPr>
          <w:p w14:paraId="391565AB" w14:textId="77777777" w:rsidR="00FD4AFB" w:rsidRPr="00E062F1" w:rsidRDefault="00FD4AFB" w:rsidP="008D1CD6">
            <w:pPr>
              <w:pStyle w:val="TAC"/>
            </w:pPr>
            <w:r>
              <w:rPr>
                <w:lang w:eastAsia="zh-CN"/>
              </w:rPr>
              <w:t>N/A</w:t>
            </w:r>
          </w:p>
        </w:tc>
        <w:tc>
          <w:tcPr>
            <w:tcW w:w="1323" w:type="dxa"/>
            <w:gridSpan w:val="2"/>
            <w:shd w:val="clear" w:color="auto" w:fill="auto"/>
            <w:noWrap/>
          </w:tcPr>
          <w:p w14:paraId="04EA2E30" w14:textId="77777777" w:rsidR="00FD4AFB" w:rsidRPr="00E062F1" w:rsidRDefault="00FD4AFB" w:rsidP="008D1CD6">
            <w:pPr>
              <w:pStyle w:val="TAC"/>
            </w:pPr>
            <w:r>
              <w:rPr>
                <w:lang w:eastAsia="zh-CN"/>
              </w:rPr>
              <w:t>4420</w:t>
            </w:r>
          </w:p>
        </w:tc>
        <w:tc>
          <w:tcPr>
            <w:tcW w:w="867" w:type="dxa"/>
            <w:gridSpan w:val="2"/>
            <w:shd w:val="clear" w:color="auto" w:fill="auto"/>
            <w:vAlign w:val="center"/>
          </w:tcPr>
          <w:p w14:paraId="26FA8B7B" w14:textId="77777777" w:rsidR="00FD4AFB" w:rsidRPr="00E062F1" w:rsidRDefault="00FD4AFB" w:rsidP="008D1CD6">
            <w:pPr>
              <w:pStyle w:val="TAC"/>
            </w:pPr>
            <w:r>
              <w:rPr>
                <w:lang w:eastAsia="zh-CN"/>
              </w:rPr>
              <w:t>0.0</w:t>
            </w:r>
          </w:p>
        </w:tc>
        <w:tc>
          <w:tcPr>
            <w:tcW w:w="1248" w:type="dxa"/>
            <w:gridSpan w:val="3"/>
            <w:shd w:val="clear" w:color="auto" w:fill="auto"/>
            <w:vAlign w:val="center"/>
          </w:tcPr>
          <w:p w14:paraId="74C5AF51" w14:textId="77777777" w:rsidR="00FD4AFB" w:rsidRPr="00E062F1" w:rsidRDefault="00FD4AFB" w:rsidP="008D1CD6">
            <w:pPr>
              <w:pStyle w:val="TAC"/>
              <w:rPr>
                <w:rFonts w:eastAsia="Malgun Gothic"/>
                <w:lang w:eastAsia="ko-KR"/>
              </w:rPr>
            </w:pPr>
            <w:r>
              <w:rPr>
                <w:rFonts w:cs="Arial"/>
                <w:lang w:eastAsia="zh-CN"/>
              </w:rPr>
              <w:t>IMD5</w:t>
            </w:r>
          </w:p>
        </w:tc>
      </w:tr>
      <w:tr w:rsidR="00FD4AFB" w:rsidRPr="00E062F1" w14:paraId="3ED6BF65" w14:textId="77777777" w:rsidTr="008D1CD6">
        <w:trPr>
          <w:trHeight w:val="216"/>
          <w:jc w:val="center"/>
        </w:trPr>
        <w:tc>
          <w:tcPr>
            <w:tcW w:w="2259" w:type="dxa"/>
            <w:tcBorders>
              <w:top w:val="nil"/>
              <w:bottom w:val="nil"/>
            </w:tcBorders>
            <w:shd w:val="clear" w:color="auto" w:fill="auto"/>
          </w:tcPr>
          <w:p w14:paraId="618E8879" w14:textId="77777777" w:rsidR="00FD4AFB" w:rsidRPr="0006210B" w:rsidRDefault="00FD4AFB" w:rsidP="008D1CD6">
            <w:pPr>
              <w:pStyle w:val="TAC"/>
              <w:rPr>
                <w:rFonts w:eastAsia="MS Mincho"/>
              </w:rPr>
            </w:pPr>
          </w:p>
        </w:tc>
        <w:tc>
          <w:tcPr>
            <w:tcW w:w="868" w:type="dxa"/>
            <w:shd w:val="clear" w:color="auto" w:fill="auto"/>
            <w:vAlign w:val="center"/>
          </w:tcPr>
          <w:p w14:paraId="34167F98" w14:textId="77777777" w:rsidR="00FD4AFB" w:rsidRPr="00E062F1" w:rsidRDefault="00FD4AFB" w:rsidP="008D1CD6">
            <w:pPr>
              <w:pStyle w:val="TAC"/>
            </w:pPr>
            <w:r>
              <w:rPr>
                <w:rFonts w:cs="Arial"/>
                <w:lang w:eastAsia="zh-CN"/>
              </w:rPr>
              <w:t>8</w:t>
            </w:r>
          </w:p>
        </w:tc>
        <w:tc>
          <w:tcPr>
            <w:tcW w:w="1380" w:type="dxa"/>
            <w:gridSpan w:val="2"/>
            <w:shd w:val="clear" w:color="auto" w:fill="auto"/>
            <w:noWrap/>
          </w:tcPr>
          <w:p w14:paraId="5E29CACD" w14:textId="77777777" w:rsidR="00FD4AFB" w:rsidRPr="00E062F1" w:rsidRDefault="00FD4AFB" w:rsidP="008D1CD6">
            <w:pPr>
              <w:pStyle w:val="TAC"/>
            </w:pPr>
            <w:r w:rsidRPr="003C4CEC">
              <w:rPr>
                <w:lang w:eastAsia="zh-CN"/>
              </w:rPr>
              <w:t>905</w:t>
            </w:r>
          </w:p>
        </w:tc>
        <w:tc>
          <w:tcPr>
            <w:tcW w:w="817" w:type="dxa"/>
            <w:gridSpan w:val="2"/>
            <w:shd w:val="clear" w:color="auto" w:fill="auto"/>
            <w:noWrap/>
          </w:tcPr>
          <w:p w14:paraId="0455F97C" w14:textId="77777777" w:rsidR="00FD4AFB" w:rsidRPr="00E062F1" w:rsidRDefault="00FD4AFB" w:rsidP="008D1CD6">
            <w:pPr>
              <w:pStyle w:val="TAC"/>
            </w:pPr>
            <w:r w:rsidRPr="003C4CEC">
              <w:rPr>
                <w:lang w:eastAsia="zh-CN"/>
              </w:rPr>
              <w:t>5</w:t>
            </w:r>
          </w:p>
        </w:tc>
        <w:tc>
          <w:tcPr>
            <w:tcW w:w="2554" w:type="dxa"/>
            <w:gridSpan w:val="2"/>
            <w:shd w:val="clear" w:color="auto" w:fill="auto"/>
            <w:noWrap/>
          </w:tcPr>
          <w:p w14:paraId="7150C9CF" w14:textId="77777777" w:rsidR="00FD4AFB" w:rsidRPr="00E062F1" w:rsidRDefault="00FD4AFB" w:rsidP="008D1CD6">
            <w:pPr>
              <w:pStyle w:val="TAC"/>
            </w:pPr>
            <w:r w:rsidRPr="003C4CEC">
              <w:rPr>
                <w:lang w:eastAsia="zh-CN"/>
              </w:rPr>
              <w:t>25</w:t>
            </w:r>
          </w:p>
        </w:tc>
        <w:tc>
          <w:tcPr>
            <w:tcW w:w="1323" w:type="dxa"/>
            <w:gridSpan w:val="2"/>
            <w:shd w:val="clear" w:color="auto" w:fill="auto"/>
            <w:noWrap/>
          </w:tcPr>
          <w:p w14:paraId="435AFA24" w14:textId="77777777" w:rsidR="00FD4AFB" w:rsidRPr="00E062F1" w:rsidRDefault="00FD4AFB" w:rsidP="008D1CD6">
            <w:pPr>
              <w:pStyle w:val="TAC"/>
            </w:pPr>
            <w:r>
              <w:rPr>
                <w:lang w:eastAsia="zh-CN"/>
              </w:rPr>
              <w:t>950</w:t>
            </w:r>
          </w:p>
        </w:tc>
        <w:tc>
          <w:tcPr>
            <w:tcW w:w="867" w:type="dxa"/>
            <w:gridSpan w:val="2"/>
            <w:shd w:val="clear" w:color="auto" w:fill="auto"/>
            <w:vAlign w:val="center"/>
          </w:tcPr>
          <w:p w14:paraId="143B1F4E" w14:textId="77777777" w:rsidR="00FD4AFB" w:rsidRPr="00E062F1" w:rsidRDefault="00FD4AFB" w:rsidP="008D1CD6">
            <w:pPr>
              <w:pStyle w:val="TAC"/>
            </w:pPr>
            <w:r>
              <w:rPr>
                <w:rFonts w:cs="Arial"/>
                <w:lang w:eastAsia="zh-CN"/>
              </w:rPr>
              <w:t>N/A</w:t>
            </w:r>
          </w:p>
        </w:tc>
        <w:tc>
          <w:tcPr>
            <w:tcW w:w="1248" w:type="dxa"/>
            <w:gridSpan w:val="3"/>
            <w:shd w:val="clear" w:color="auto" w:fill="auto"/>
            <w:vAlign w:val="center"/>
          </w:tcPr>
          <w:p w14:paraId="3B2CC037" w14:textId="77777777" w:rsidR="00FD4AFB" w:rsidRPr="00E062F1" w:rsidRDefault="00FD4AFB" w:rsidP="008D1CD6">
            <w:pPr>
              <w:pStyle w:val="TAC"/>
              <w:rPr>
                <w:rFonts w:eastAsia="Malgun Gothic"/>
                <w:lang w:eastAsia="ko-KR"/>
              </w:rPr>
            </w:pPr>
            <w:r>
              <w:rPr>
                <w:rFonts w:cs="Arial"/>
                <w:lang w:eastAsia="zh-CN"/>
              </w:rPr>
              <w:t>N/A</w:t>
            </w:r>
          </w:p>
        </w:tc>
      </w:tr>
      <w:tr w:rsidR="00FD4AFB" w:rsidRPr="00E062F1" w14:paraId="5F742E6F" w14:textId="77777777" w:rsidTr="008D1CD6">
        <w:trPr>
          <w:trHeight w:val="216"/>
          <w:jc w:val="center"/>
        </w:trPr>
        <w:tc>
          <w:tcPr>
            <w:tcW w:w="2259" w:type="dxa"/>
            <w:tcBorders>
              <w:top w:val="nil"/>
              <w:bottom w:val="nil"/>
            </w:tcBorders>
            <w:shd w:val="clear" w:color="auto" w:fill="auto"/>
          </w:tcPr>
          <w:p w14:paraId="4F794F1F" w14:textId="77777777" w:rsidR="00FD4AFB" w:rsidRPr="0006210B" w:rsidRDefault="00FD4AFB" w:rsidP="008D1CD6">
            <w:pPr>
              <w:pStyle w:val="TAC"/>
              <w:rPr>
                <w:rFonts w:eastAsia="MS Mincho"/>
              </w:rPr>
            </w:pPr>
          </w:p>
        </w:tc>
        <w:tc>
          <w:tcPr>
            <w:tcW w:w="868" w:type="dxa"/>
            <w:shd w:val="clear" w:color="auto" w:fill="auto"/>
            <w:vAlign w:val="center"/>
          </w:tcPr>
          <w:p w14:paraId="7BDD3266" w14:textId="77777777" w:rsidR="00FD4AFB" w:rsidRPr="00E062F1" w:rsidRDefault="00FD4AFB" w:rsidP="008D1CD6">
            <w:pPr>
              <w:pStyle w:val="TAC"/>
            </w:pPr>
            <w:r>
              <w:rPr>
                <w:rFonts w:cs="Arial"/>
                <w:lang w:eastAsia="zh-CN"/>
              </w:rPr>
              <w:t>n79</w:t>
            </w:r>
          </w:p>
        </w:tc>
        <w:tc>
          <w:tcPr>
            <w:tcW w:w="1380" w:type="dxa"/>
            <w:gridSpan w:val="2"/>
            <w:shd w:val="clear" w:color="auto" w:fill="auto"/>
            <w:noWrap/>
          </w:tcPr>
          <w:p w14:paraId="6FE36099" w14:textId="77777777" w:rsidR="00FD4AFB" w:rsidRPr="00E062F1" w:rsidRDefault="00FD4AFB" w:rsidP="008D1CD6">
            <w:pPr>
              <w:pStyle w:val="TAC"/>
            </w:pPr>
            <w:r w:rsidRPr="003C4CEC">
              <w:rPr>
                <w:lang w:eastAsia="zh-CN"/>
              </w:rPr>
              <w:t>4420</w:t>
            </w:r>
          </w:p>
        </w:tc>
        <w:tc>
          <w:tcPr>
            <w:tcW w:w="817" w:type="dxa"/>
            <w:gridSpan w:val="2"/>
            <w:shd w:val="clear" w:color="auto" w:fill="auto"/>
            <w:noWrap/>
          </w:tcPr>
          <w:p w14:paraId="00FDBD01" w14:textId="77777777" w:rsidR="00FD4AFB" w:rsidRPr="00E062F1" w:rsidRDefault="00FD4AFB" w:rsidP="008D1CD6">
            <w:pPr>
              <w:pStyle w:val="TAC"/>
            </w:pPr>
            <w:r w:rsidRPr="003C4CEC">
              <w:rPr>
                <w:lang w:eastAsia="zh-CN"/>
              </w:rPr>
              <w:t>40</w:t>
            </w:r>
          </w:p>
        </w:tc>
        <w:tc>
          <w:tcPr>
            <w:tcW w:w="2554" w:type="dxa"/>
            <w:gridSpan w:val="2"/>
            <w:shd w:val="clear" w:color="auto" w:fill="auto"/>
            <w:noWrap/>
          </w:tcPr>
          <w:p w14:paraId="214886BD" w14:textId="77777777" w:rsidR="00FD4AFB" w:rsidRPr="00E062F1" w:rsidRDefault="00FD4AFB" w:rsidP="008D1CD6">
            <w:pPr>
              <w:pStyle w:val="TAC"/>
            </w:pPr>
            <w:r w:rsidRPr="003C4CEC">
              <w:rPr>
                <w:lang w:eastAsia="zh-CN"/>
              </w:rPr>
              <w:t>216</w:t>
            </w:r>
          </w:p>
        </w:tc>
        <w:tc>
          <w:tcPr>
            <w:tcW w:w="1323" w:type="dxa"/>
            <w:gridSpan w:val="2"/>
            <w:shd w:val="clear" w:color="auto" w:fill="auto"/>
            <w:noWrap/>
          </w:tcPr>
          <w:p w14:paraId="7665BD0D" w14:textId="77777777" w:rsidR="00FD4AFB" w:rsidRPr="00E062F1" w:rsidRDefault="00FD4AFB" w:rsidP="008D1CD6">
            <w:pPr>
              <w:pStyle w:val="TAC"/>
            </w:pPr>
            <w:r>
              <w:rPr>
                <w:lang w:eastAsia="zh-CN"/>
              </w:rPr>
              <w:t>4420</w:t>
            </w:r>
          </w:p>
        </w:tc>
        <w:tc>
          <w:tcPr>
            <w:tcW w:w="867" w:type="dxa"/>
            <w:gridSpan w:val="2"/>
            <w:shd w:val="clear" w:color="auto" w:fill="auto"/>
            <w:vAlign w:val="center"/>
          </w:tcPr>
          <w:p w14:paraId="38129080" w14:textId="77777777" w:rsidR="00FD4AFB" w:rsidRPr="00E062F1" w:rsidRDefault="00FD4AFB" w:rsidP="008D1CD6">
            <w:pPr>
              <w:pStyle w:val="TAC"/>
            </w:pPr>
            <w:r>
              <w:rPr>
                <w:rFonts w:cs="Arial"/>
                <w:lang w:eastAsia="zh-CN"/>
              </w:rPr>
              <w:t>N/A</w:t>
            </w:r>
          </w:p>
        </w:tc>
        <w:tc>
          <w:tcPr>
            <w:tcW w:w="1248" w:type="dxa"/>
            <w:gridSpan w:val="3"/>
            <w:shd w:val="clear" w:color="auto" w:fill="auto"/>
            <w:vAlign w:val="center"/>
          </w:tcPr>
          <w:p w14:paraId="3B3E489B" w14:textId="77777777" w:rsidR="00FD4AFB" w:rsidRPr="00E062F1" w:rsidRDefault="00FD4AFB" w:rsidP="008D1CD6">
            <w:pPr>
              <w:pStyle w:val="TAC"/>
              <w:rPr>
                <w:rFonts w:eastAsia="Malgun Gothic"/>
                <w:lang w:eastAsia="ko-KR"/>
              </w:rPr>
            </w:pPr>
            <w:r>
              <w:rPr>
                <w:rFonts w:cs="Arial"/>
                <w:lang w:eastAsia="zh-CN"/>
              </w:rPr>
              <w:t>N/A</w:t>
            </w:r>
          </w:p>
        </w:tc>
      </w:tr>
      <w:tr w:rsidR="00FD4AFB" w:rsidRPr="00E062F1" w14:paraId="481D467B" w14:textId="77777777" w:rsidTr="008D1CD6">
        <w:trPr>
          <w:trHeight w:val="216"/>
          <w:jc w:val="center"/>
        </w:trPr>
        <w:tc>
          <w:tcPr>
            <w:tcW w:w="2259" w:type="dxa"/>
            <w:tcBorders>
              <w:top w:val="nil"/>
              <w:bottom w:val="single" w:sz="4" w:space="0" w:color="auto"/>
            </w:tcBorders>
            <w:shd w:val="clear" w:color="auto" w:fill="auto"/>
          </w:tcPr>
          <w:p w14:paraId="07264726" w14:textId="77777777" w:rsidR="00FD4AFB" w:rsidRPr="0006210B" w:rsidRDefault="00FD4AFB" w:rsidP="008D1CD6">
            <w:pPr>
              <w:pStyle w:val="TAC"/>
              <w:rPr>
                <w:rFonts w:eastAsia="MS Mincho"/>
              </w:rPr>
            </w:pPr>
          </w:p>
        </w:tc>
        <w:tc>
          <w:tcPr>
            <w:tcW w:w="868" w:type="dxa"/>
            <w:shd w:val="clear" w:color="auto" w:fill="auto"/>
            <w:vAlign w:val="center"/>
          </w:tcPr>
          <w:p w14:paraId="628422B7" w14:textId="77777777" w:rsidR="00FD4AFB" w:rsidRPr="00E062F1" w:rsidRDefault="00FD4AFB" w:rsidP="008D1CD6">
            <w:pPr>
              <w:pStyle w:val="TAC"/>
            </w:pPr>
            <w:r>
              <w:rPr>
                <w:rFonts w:cs="Arial"/>
                <w:lang w:eastAsia="zh-CN"/>
              </w:rPr>
              <w:t>n28</w:t>
            </w:r>
          </w:p>
        </w:tc>
        <w:tc>
          <w:tcPr>
            <w:tcW w:w="1380" w:type="dxa"/>
            <w:gridSpan w:val="2"/>
            <w:shd w:val="clear" w:color="auto" w:fill="auto"/>
            <w:noWrap/>
          </w:tcPr>
          <w:p w14:paraId="0234C33D" w14:textId="77777777" w:rsidR="00FD4AFB" w:rsidRPr="00E062F1" w:rsidRDefault="00FD4AFB" w:rsidP="008D1CD6">
            <w:pPr>
              <w:pStyle w:val="TAC"/>
            </w:pPr>
            <w:r>
              <w:rPr>
                <w:lang w:eastAsia="zh-CN"/>
              </w:rPr>
              <w:t>N/A</w:t>
            </w:r>
          </w:p>
        </w:tc>
        <w:tc>
          <w:tcPr>
            <w:tcW w:w="817" w:type="dxa"/>
            <w:gridSpan w:val="2"/>
            <w:shd w:val="clear" w:color="auto" w:fill="auto"/>
            <w:noWrap/>
          </w:tcPr>
          <w:p w14:paraId="3D32BF32" w14:textId="77777777" w:rsidR="00FD4AFB" w:rsidRPr="00E062F1" w:rsidRDefault="00FD4AFB" w:rsidP="008D1CD6">
            <w:pPr>
              <w:pStyle w:val="TAC"/>
            </w:pPr>
            <w:r w:rsidRPr="003C4CEC">
              <w:rPr>
                <w:lang w:eastAsia="zh-CN"/>
              </w:rPr>
              <w:t>5</w:t>
            </w:r>
          </w:p>
        </w:tc>
        <w:tc>
          <w:tcPr>
            <w:tcW w:w="2554" w:type="dxa"/>
            <w:gridSpan w:val="2"/>
            <w:shd w:val="clear" w:color="auto" w:fill="auto"/>
            <w:noWrap/>
          </w:tcPr>
          <w:p w14:paraId="5EDDB84E" w14:textId="77777777" w:rsidR="00FD4AFB" w:rsidRPr="00E062F1" w:rsidRDefault="00FD4AFB" w:rsidP="008D1CD6">
            <w:pPr>
              <w:pStyle w:val="TAC"/>
            </w:pPr>
            <w:r>
              <w:rPr>
                <w:lang w:eastAsia="zh-CN"/>
              </w:rPr>
              <w:t>N/A</w:t>
            </w:r>
          </w:p>
        </w:tc>
        <w:tc>
          <w:tcPr>
            <w:tcW w:w="1323" w:type="dxa"/>
            <w:gridSpan w:val="2"/>
            <w:shd w:val="clear" w:color="auto" w:fill="auto"/>
            <w:noWrap/>
          </w:tcPr>
          <w:p w14:paraId="7AF482B1" w14:textId="77777777" w:rsidR="00FD4AFB" w:rsidRPr="00E062F1" w:rsidRDefault="00FD4AFB" w:rsidP="008D1CD6">
            <w:pPr>
              <w:pStyle w:val="TAC"/>
            </w:pPr>
            <w:r>
              <w:rPr>
                <w:lang w:eastAsia="zh-CN"/>
              </w:rPr>
              <w:t>800</w:t>
            </w:r>
          </w:p>
        </w:tc>
        <w:tc>
          <w:tcPr>
            <w:tcW w:w="867" w:type="dxa"/>
            <w:gridSpan w:val="2"/>
            <w:shd w:val="clear" w:color="auto" w:fill="auto"/>
            <w:vAlign w:val="center"/>
          </w:tcPr>
          <w:p w14:paraId="1146B1E5" w14:textId="77777777" w:rsidR="00FD4AFB" w:rsidRPr="00E062F1" w:rsidRDefault="00FD4AFB" w:rsidP="008D1CD6">
            <w:pPr>
              <w:pStyle w:val="TAC"/>
            </w:pPr>
            <w:r>
              <w:rPr>
                <w:lang w:eastAsia="zh-CN"/>
              </w:rPr>
              <w:t>3.9</w:t>
            </w:r>
          </w:p>
        </w:tc>
        <w:tc>
          <w:tcPr>
            <w:tcW w:w="1248" w:type="dxa"/>
            <w:gridSpan w:val="3"/>
            <w:shd w:val="clear" w:color="auto" w:fill="auto"/>
            <w:vAlign w:val="center"/>
          </w:tcPr>
          <w:p w14:paraId="60235FC1" w14:textId="77777777" w:rsidR="00FD4AFB" w:rsidRPr="00E062F1" w:rsidRDefault="00FD4AFB" w:rsidP="008D1CD6">
            <w:pPr>
              <w:pStyle w:val="TAC"/>
              <w:rPr>
                <w:rFonts w:eastAsia="Malgun Gothic"/>
                <w:lang w:eastAsia="ko-KR"/>
              </w:rPr>
            </w:pPr>
            <w:r>
              <w:rPr>
                <w:rFonts w:cs="Arial"/>
                <w:lang w:eastAsia="zh-CN"/>
              </w:rPr>
              <w:t>IMD5</w:t>
            </w:r>
          </w:p>
        </w:tc>
      </w:tr>
      <w:tr w:rsidR="00FD4AFB" w:rsidRPr="00E062F1" w14:paraId="55E557FF" w14:textId="77777777" w:rsidTr="008D1CD6">
        <w:trPr>
          <w:trHeight w:val="216"/>
          <w:jc w:val="center"/>
        </w:trPr>
        <w:tc>
          <w:tcPr>
            <w:tcW w:w="2259" w:type="dxa"/>
            <w:tcBorders>
              <w:top w:val="single" w:sz="4" w:space="0" w:color="auto"/>
              <w:bottom w:val="nil"/>
            </w:tcBorders>
            <w:shd w:val="clear" w:color="auto" w:fill="auto"/>
          </w:tcPr>
          <w:p w14:paraId="2625AE95" w14:textId="77777777" w:rsidR="00FD4AFB" w:rsidRPr="0006210B" w:rsidRDefault="00FD4AFB" w:rsidP="008D1CD6">
            <w:pPr>
              <w:pStyle w:val="TAC"/>
              <w:rPr>
                <w:rFonts w:eastAsia="MS Mincho"/>
              </w:rPr>
            </w:pPr>
            <w:r w:rsidRPr="00EF5447">
              <w:rPr>
                <w:rFonts w:cs="Arial"/>
              </w:rPr>
              <w:t>DC_8A-</w:t>
            </w:r>
            <w:r>
              <w:rPr>
                <w:rFonts w:cs="Arial"/>
              </w:rPr>
              <w:t>32</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0EA75210" w14:textId="77777777" w:rsidR="00FD4AFB" w:rsidRDefault="00FD4AFB" w:rsidP="008D1CD6">
            <w:pPr>
              <w:pStyle w:val="TAC"/>
              <w:rPr>
                <w:rFonts w:cs="Arial"/>
                <w:lang w:eastAsia="zh-CN"/>
              </w:rPr>
            </w:pPr>
            <w:r w:rsidRPr="00EF5447">
              <w:rPr>
                <w:rFonts w:cs="Arial"/>
              </w:rPr>
              <w:t>8</w:t>
            </w:r>
          </w:p>
        </w:tc>
        <w:tc>
          <w:tcPr>
            <w:tcW w:w="1380" w:type="dxa"/>
            <w:gridSpan w:val="2"/>
            <w:shd w:val="clear" w:color="auto" w:fill="auto"/>
            <w:noWrap/>
          </w:tcPr>
          <w:p w14:paraId="4403F1AD" w14:textId="77777777" w:rsidR="00FD4AFB" w:rsidRDefault="00FD4AFB" w:rsidP="008D1CD6">
            <w:pPr>
              <w:pStyle w:val="TAC"/>
              <w:rPr>
                <w:lang w:eastAsia="zh-CN"/>
              </w:rPr>
            </w:pPr>
            <w:r w:rsidRPr="003C4CEC">
              <w:rPr>
                <w:rFonts w:cs="Arial"/>
              </w:rPr>
              <w:t>910</w:t>
            </w:r>
          </w:p>
        </w:tc>
        <w:tc>
          <w:tcPr>
            <w:tcW w:w="817" w:type="dxa"/>
            <w:gridSpan w:val="2"/>
            <w:shd w:val="clear" w:color="auto" w:fill="auto"/>
            <w:noWrap/>
          </w:tcPr>
          <w:p w14:paraId="665B46B9" w14:textId="77777777" w:rsidR="00FD4AFB" w:rsidRDefault="00FD4AFB" w:rsidP="008D1CD6">
            <w:pPr>
              <w:pStyle w:val="TAC"/>
              <w:rPr>
                <w:lang w:eastAsia="zh-CN"/>
              </w:rPr>
            </w:pPr>
            <w:r w:rsidRPr="003C4CEC">
              <w:rPr>
                <w:rFonts w:cs="Arial"/>
              </w:rPr>
              <w:t>5</w:t>
            </w:r>
          </w:p>
        </w:tc>
        <w:tc>
          <w:tcPr>
            <w:tcW w:w="2554" w:type="dxa"/>
            <w:gridSpan w:val="2"/>
            <w:shd w:val="clear" w:color="auto" w:fill="auto"/>
            <w:noWrap/>
          </w:tcPr>
          <w:p w14:paraId="56B50EFB" w14:textId="77777777" w:rsidR="00FD4AFB" w:rsidRDefault="00FD4AFB" w:rsidP="008D1CD6">
            <w:pPr>
              <w:pStyle w:val="TAC"/>
              <w:rPr>
                <w:lang w:eastAsia="zh-CN"/>
              </w:rPr>
            </w:pPr>
            <w:r w:rsidRPr="003C4CEC">
              <w:rPr>
                <w:rFonts w:cs="Arial"/>
              </w:rPr>
              <w:t>25</w:t>
            </w:r>
          </w:p>
        </w:tc>
        <w:tc>
          <w:tcPr>
            <w:tcW w:w="1323" w:type="dxa"/>
            <w:gridSpan w:val="2"/>
            <w:shd w:val="clear" w:color="auto" w:fill="auto"/>
            <w:noWrap/>
          </w:tcPr>
          <w:p w14:paraId="7B0CA2F9" w14:textId="77777777" w:rsidR="00FD4AFB" w:rsidRDefault="00FD4AFB" w:rsidP="008D1CD6">
            <w:pPr>
              <w:pStyle w:val="TAC"/>
              <w:rPr>
                <w:lang w:eastAsia="zh-CN"/>
              </w:rPr>
            </w:pPr>
            <w:r w:rsidRPr="00EF5447">
              <w:rPr>
                <w:rFonts w:cs="Arial"/>
              </w:rPr>
              <w:t>955</w:t>
            </w:r>
          </w:p>
        </w:tc>
        <w:tc>
          <w:tcPr>
            <w:tcW w:w="867" w:type="dxa"/>
            <w:gridSpan w:val="2"/>
            <w:shd w:val="clear" w:color="auto" w:fill="auto"/>
          </w:tcPr>
          <w:p w14:paraId="2ED52AF6" w14:textId="77777777" w:rsidR="00FD4AFB" w:rsidRDefault="00FD4AFB" w:rsidP="008D1CD6">
            <w:pPr>
              <w:pStyle w:val="TAC"/>
              <w:rPr>
                <w:lang w:eastAsia="zh-CN"/>
              </w:rPr>
            </w:pPr>
            <w:r w:rsidRPr="00EF5447">
              <w:rPr>
                <w:rFonts w:cs="Arial"/>
              </w:rPr>
              <w:t>N/A</w:t>
            </w:r>
          </w:p>
        </w:tc>
        <w:tc>
          <w:tcPr>
            <w:tcW w:w="1248" w:type="dxa"/>
            <w:gridSpan w:val="3"/>
            <w:shd w:val="clear" w:color="auto" w:fill="auto"/>
          </w:tcPr>
          <w:p w14:paraId="42DDE6A0" w14:textId="77777777" w:rsidR="00FD4AFB" w:rsidRDefault="00FD4AFB" w:rsidP="008D1CD6">
            <w:pPr>
              <w:pStyle w:val="TAC"/>
              <w:rPr>
                <w:rFonts w:cs="Arial"/>
                <w:lang w:eastAsia="zh-CN"/>
              </w:rPr>
            </w:pPr>
            <w:r w:rsidRPr="00EF5447">
              <w:rPr>
                <w:rFonts w:cs="Arial"/>
              </w:rPr>
              <w:t>N/A</w:t>
            </w:r>
          </w:p>
        </w:tc>
      </w:tr>
      <w:tr w:rsidR="00FD4AFB" w:rsidRPr="00E062F1" w14:paraId="6141E741" w14:textId="77777777" w:rsidTr="008D1CD6">
        <w:trPr>
          <w:trHeight w:val="216"/>
          <w:jc w:val="center"/>
        </w:trPr>
        <w:tc>
          <w:tcPr>
            <w:tcW w:w="2259" w:type="dxa"/>
            <w:tcBorders>
              <w:top w:val="nil"/>
              <w:bottom w:val="nil"/>
            </w:tcBorders>
            <w:shd w:val="clear" w:color="auto" w:fill="auto"/>
          </w:tcPr>
          <w:p w14:paraId="5A6DC39A" w14:textId="77777777" w:rsidR="00FD4AFB" w:rsidRPr="0006210B" w:rsidRDefault="00FD4AFB" w:rsidP="008D1CD6">
            <w:pPr>
              <w:pStyle w:val="TAC"/>
              <w:rPr>
                <w:rFonts w:eastAsia="MS Mincho"/>
              </w:rPr>
            </w:pPr>
          </w:p>
        </w:tc>
        <w:tc>
          <w:tcPr>
            <w:tcW w:w="868" w:type="dxa"/>
            <w:shd w:val="clear" w:color="auto" w:fill="auto"/>
          </w:tcPr>
          <w:p w14:paraId="3FF5CF59" w14:textId="77777777" w:rsidR="00FD4AFB" w:rsidRDefault="00FD4AFB" w:rsidP="008D1CD6">
            <w:pPr>
              <w:pStyle w:val="TAC"/>
              <w:rPr>
                <w:rFonts w:cs="Arial"/>
                <w:lang w:eastAsia="zh-CN"/>
              </w:rPr>
            </w:pPr>
            <w:r w:rsidRPr="00EF5447">
              <w:rPr>
                <w:rFonts w:cs="Arial"/>
              </w:rPr>
              <w:t>n78</w:t>
            </w:r>
          </w:p>
        </w:tc>
        <w:tc>
          <w:tcPr>
            <w:tcW w:w="1380" w:type="dxa"/>
            <w:gridSpan w:val="2"/>
            <w:shd w:val="clear" w:color="auto" w:fill="auto"/>
            <w:noWrap/>
          </w:tcPr>
          <w:p w14:paraId="54207275" w14:textId="77777777" w:rsidR="00FD4AFB" w:rsidRDefault="00FD4AFB" w:rsidP="008D1CD6">
            <w:pPr>
              <w:pStyle w:val="TAC"/>
              <w:rPr>
                <w:lang w:eastAsia="zh-CN"/>
              </w:rPr>
            </w:pPr>
            <w:r w:rsidRPr="003C4CEC">
              <w:rPr>
                <w:rFonts w:cs="Arial"/>
              </w:rPr>
              <w:t>3311</w:t>
            </w:r>
          </w:p>
        </w:tc>
        <w:tc>
          <w:tcPr>
            <w:tcW w:w="817" w:type="dxa"/>
            <w:gridSpan w:val="2"/>
            <w:shd w:val="clear" w:color="auto" w:fill="auto"/>
            <w:noWrap/>
          </w:tcPr>
          <w:p w14:paraId="7BD3C645" w14:textId="77777777" w:rsidR="00FD4AFB" w:rsidRDefault="00FD4AFB" w:rsidP="008D1CD6">
            <w:pPr>
              <w:pStyle w:val="TAC"/>
              <w:rPr>
                <w:lang w:eastAsia="zh-CN"/>
              </w:rPr>
            </w:pPr>
            <w:r w:rsidRPr="003C4CEC">
              <w:rPr>
                <w:rFonts w:cs="Arial"/>
              </w:rPr>
              <w:t>10</w:t>
            </w:r>
          </w:p>
        </w:tc>
        <w:tc>
          <w:tcPr>
            <w:tcW w:w="2554" w:type="dxa"/>
            <w:gridSpan w:val="2"/>
            <w:shd w:val="clear" w:color="auto" w:fill="auto"/>
            <w:noWrap/>
          </w:tcPr>
          <w:p w14:paraId="066A481F" w14:textId="77777777" w:rsidR="00FD4AFB" w:rsidRDefault="00FD4AFB" w:rsidP="008D1CD6">
            <w:pPr>
              <w:pStyle w:val="TAC"/>
              <w:rPr>
                <w:lang w:eastAsia="zh-CN"/>
              </w:rPr>
            </w:pPr>
            <w:r w:rsidRPr="003C4CEC">
              <w:rPr>
                <w:rFonts w:cs="Arial"/>
              </w:rPr>
              <w:t>50</w:t>
            </w:r>
          </w:p>
        </w:tc>
        <w:tc>
          <w:tcPr>
            <w:tcW w:w="1323" w:type="dxa"/>
            <w:gridSpan w:val="2"/>
            <w:shd w:val="clear" w:color="auto" w:fill="auto"/>
            <w:noWrap/>
          </w:tcPr>
          <w:p w14:paraId="365D74E6" w14:textId="77777777" w:rsidR="00FD4AFB" w:rsidRDefault="00FD4AFB" w:rsidP="008D1CD6">
            <w:pPr>
              <w:pStyle w:val="TAC"/>
              <w:rPr>
                <w:lang w:eastAsia="zh-CN"/>
              </w:rPr>
            </w:pPr>
            <w:r w:rsidRPr="00EF5447">
              <w:rPr>
                <w:rFonts w:cs="Arial"/>
              </w:rPr>
              <w:t>3311</w:t>
            </w:r>
          </w:p>
        </w:tc>
        <w:tc>
          <w:tcPr>
            <w:tcW w:w="867" w:type="dxa"/>
            <w:gridSpan w:val="2"/>
            <w:shd w:val="clear" w:color="auto" w:fill="auto"/>
          </w:tcPr>
          <w:p w14:paraId="3A5A78C4" w14:textId="77777777" w:rsidR="00FD4AFB" w:rsidRDefault="00FD4AFB" w:rsidP="008D1CD6">
            <w:pPr>
              <w:pStyle w:val="TAC"/>
              <w:rPr>
                <w:lang w:eastAsia="zh-CN"/>
              </w:rPr>
            </w:pPr>
            <w:r w:rsidRPr="00EF5447">
              <w:rPr>
                <w:rFonts w:cs="Arial"/>
              </w:rPr>
              <w:t>N/A</w:t>
            </w:r>
          </w:p>
        </w:tc>
        <w:tc>
          <w:tcPr>
            <w:tcW w:w="1248" w:type="dxa"/>
            <w:gridSpan w:val="3"/>
            <w:shd w:val="clear" w:color="auto" w:fill="auto"/>
          </w:tcPr>
          <w:p w14:paraId="3BD7CF8B" w14:textId="77777777" w:rsidR="00FD4AFB" w:rsidRDefault="00FD4AFB" w:rsidP="008D1CD6">
            <w:pPr>
              <w:pStyle w:val="TAC"/>
              <w:rPr>
                <w:rFonts w:cs="Arial"/>
                <w:lang w:eastAsia="zh-CN"/>
              </w:rPr>
            </w:pPr>
            <w:r w:rsidRPr="00EF5447">
              <w:rPr>
                <w:rFonts w:cs="Arial"/>
              </w:rPr>
              <w:t>N/A</w:t>
            </w:r>
          </w:p>
        </w:tc>
      </w:tr>
      <w:tr w:rsidR="00FD4AFB" w:rsidRPr="00E062F1" w14:paraId="3FA8842B" w14:textId="77777777" w:rsidTr="008D1CD6">
        <w:trPr>
          <w:trHeight w:val="216"/>
          <w:jc w:val="center"/>
        </w:trPr>
        <w:tc>
          <w:tcPr>
            <w:tcW w:w="2259" w:type="dxa"/>
            <w:tcBorders>
              <w:top w:val="nil"/>
              <w:bottom w:val="single" w:sz="4" w:space="0" w:color="auto"/>
            </w:tcBorders>
            <w:shd w:val="clear" w:color="auto" w:fill="auto"/>
          </w:tcPr>
          <w:p w14:paraId="385187B3" w14:textId="77777777" w:rsidR="00FD4AFB" w:rsidRPr="0006210B" w:rsidRDefault="00FD4AFB" w:rsidP="008D1CD6">
            <w:pPr>
              <w:pStyle w:val="TAC"/>
              <w:rPr>
                <w:rFonts w:eastAsia="MS Mincho"/>
              </w:rPr>
            </w:pPr>
          </w:p>
        </w:tc>
        <w:tc>
          <w:tcPr>
            <w:tcW w:w="868" w:type="dxa"/>
            <w:shd w:val="clear" w:color="auto" w:fill="auto"/>
          </w:tcPr>
          <w:p w14:paraId="2ACFA4C3" w14:textId="77777777" w:rsidR="00FD4AFB" w:rsidRDefault="00FD4AFB" w:rsidP="008D1CD6">
            <w:pPr>
              <w:pStyle w:val="TAC"/>
              <w:rPr>
                <w:rFonts w:cs="Arial"/>
                <w:lang w:eastAsia="zh-CN"/>
              </w:rPr>
            </w:pPr>
            <w:r>
              <w:rPr>
                <w:rFonts w:cs="Arial"/>
              </w:rPr>
              <w:t>32</w:t>
            </w:r>
          </w:p>
        </w:tc>
        <w:tc>
          <w:tcPr>
            <w:tcW w:w="1380" w:type="dxa"/>
            <w:gridSpan w:val="2"/>
            <w:shd w:val="clear" w:color="auto" w:fill="auto"/>
            <w:noWrap/>
          </w:tcPr>
          <w:p w14:paraId="7AF0924C" w14:textId="77777777" w:rsidR="00FD4AFB" w:rsidRDefault="00FD4AFB" w:rsidP="008D1CD6">
            <w:pPr>
              <w:pStyle w:val="TAC"/>
              <w:rPr>
                <w:lang w:eastAsia="zh-CN"/>
              </w:rPr>
            </w:pPr>
            <w:r>
              <w:rPr>
                <w:rFonts w:cs="Arial"/>
              </w:rPr>
              <w:t>N/A</w:t>
            </w:r>
          </w:p>
        </w:tc>
        <w:tc>
          <w:tcPr>
            <w:tcW w:w="817" w:type="dxa"/>
            <w:gridSpan w:val="2"/>
            <w:shd w:val="clear" w:color="auto" w:fill="auto"/>
            <w:noWrap/>
          </w:tcPr>
          <w:p w14:paraId="7A29560E" w14:textId="77777777" w:rsidR="00FD4AFB" w:rsidRDefault="00FD4AFB" w:rsidP="008D1CD6">
            <w:pPr>
              <w:pStyle w:val="TAC"/>
              <w:rPr>
                <w:lang w:eastAsia="zh-CN"/>
              </w:rPr>
            </w:pPr>
            <w:r w:rsidRPr="003C4CEC">
              <w:rPr>
                <w:rFonts w:cs="Arial"/>
              </w:rPr>
              <w:t>5</w:t>
            </w:r>
          </w:p>
        </w:tc>
        <w:tc>
          <w:tcPr>
            <w:tcW w:w="2554" w:type="dxa"/>
            <w:gridSpan w:val="2"/>
            <w:shd w:val="clear" w:color="auto" w:fill="auto"/>
            <w:noWrap/>
          </w:tcPr>
          <w:p w14:paraId="1ED75F62" w14:textId="77777777" w:rsidR="00FD4AFB" w:rsidRDefault="00FD4AFB" w:rsidP="008D1CD6">
            <w:pPr>
              <w:pStyle w:val="TAC"/>
              <w:rPr>
                <w:lang w:eastAsia="zh-CN"/>
              </w:rPr>
            </w:pPr>
            <w:r>
              <w:rPr>
                <w:rFonts w:cs="Arial"/>
              </w:rPr>
              <w:t>N/A</w:t>
            </w:r>
          </w:p>
        </w:tc>
        <w:tc>
          <w:tcPr>
            <w:tcW w:w="1323" w:type="dxa"/>
            <w:gridSpan w:val="2"/>
            <w:shd w:val="clear" w:color="auto" w:fill="auto"/>
            <w:noWrap/>
          </w:tcPr>
          <w:p w14:paraId="4772F5AA" w14:textId="77777777" w:rsidR="00FD4AFB" w:rsidRDefault="00FD4AFB" w:rsidP="008D1CD6">
            <w:pPr>
              <w:pStyle w:val="TAC"/>
              <w:rPr>
                <w:lang w:eastAsia="zh-CN"/>
              </w:rPr>
            </w:pPr>
            <w:r w:rsidRPr="00EF5447">
              <w:rPr>
                <w:rFonts w:cs="Arial"/>
              </w:rPr>
              <w:t>1491</w:t>
            </w:r>
          </w:p>
        </w:tc>
        <w:tc>
          <w:tcPr>
            <w:tcW w:w="867" w:type="dxa"/>
            <w:gridSpan w:val="2"/>
            <w:shd w:val="clear" w:color="auto" w:fill="auto"/>
          </w:tcPr>
          <w:p w14:paraId="2047440A" w14:textId="77777777" w:rsidR="00FD4AFB" w:rsidRDefault="00FD4AFB" w:rsidP="008D1CD6">
            <w:pPr>
              <w:pStyle w:val="TAC"/>
              <w:rPr>
                <w:lang w:eastAsia="zh-CN"/>
              </w:rPr>
            </w:pPr>
            <w:r w:rsidRPr="00EF5447">
              <w:rPr>
                <w:rFonts w:cs="Arial"/>
              </w:rPr>
              <w:t>18.8</w:t>
            </w:r>
          </w:p>
        </w:tc>
        <w:tc>
          <w:tcPr>
            <w:tcW w:w="1248" w:type="dxa"/>
            <w:gridSpan w:val="3"/>
            <w:shd w:val="clear" w:color="auto" w:fill="auto"/>
          </w:tcPr>
          <w:p w14:paraId="6909FFD5" w14:textId="77777777" w:rsidR="00FD4AFB" w:rsidRDefault="00FD4AFB" w:rsidP="008D1CD6">
            <w:pPr>
              <w:pStyle w:val="TAC"/>
              <w:rPr>
                <w:rFonts w:cs="Arial"/>
                <w:lang w:eastAsia="zh-CN"/>
              </w:rPr>
            </w:pPr>
            <w:r w:rsidRPr="00EF5447">
              <w:rPr>
                <w:rFonts w:cs="Arial"/>
              </w:rPr>
              <w:t>IMD3</w:t>
            </w:r>
          </w:p>
        </w:tc>
      </w:tr>
      <w:tr w:rsidR="00FD4AFB" w:rsidRPr="00EF5447" w14:paraId="1CE3655A"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3EE32DC7" w14:textId="77777777" w:rsidR="00FD4AFB" w:rsidRPr="0006210B" w:rsidRDefault="00FD4AFB" w:rsidP="008D1CD6">
            <w:pPr>
              <w:pStyle w:val="TAC"/>
              <w:rPr>
                <w:rFonts w:eastAsia="MS Mincho"/>
              </w:rPr>
            </w:pPr>
            <w:r w:rsidRPr="00C751DB">
              <w:rPr>
                <w:rFonts w:eastAsia="MS Mincho"/>
              </w:rPr>
              <w:t>DC_8A-39A_n40A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C600210" w14:textId="77777777" w:rsidR="00FD4AFB" w:rsidRDefault="00FD4AFB" w:rsidP="008D1CD6">
            <w:pPr>
              <w:pStyle w:val="TAC"/>
              <w:rPr>
                <w:rFonts w:cs="Arial"/>
              </w:rPr>
            </w:pPr>
            <w:r w:rsidRPr="00C751DB">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A3BE053" w14:textId="77777777" w:rsidR="00FD4AFB" w:rsidRDefault="00FD4AFB" w:rsidP="008D1CD6">
            <w:pPr>
              <w:pStyle w:val="TAC"/>
              <w:rPr>
                <w:rFonts w:cs="Arial"/>
              </w:rPr>
            </w:pPr>
            <w:r w:rsidRPr="00C751DB">
              <w:rPr>
                <w:rFonts w:cs="Arial"/>
              </w:rPr>
              <w:t>895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619B90D"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3DD0CF4"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246AF53" w14:textId="77777777" w:rsidR="00FD4AFB" w:rsidRPr="00EF5447" w:rsidRDefault="00FD4AFB" w:rsidP="008D1CD6">
            <w:pPr>
              <w:pStyle w:val="TAC"/>
              <w:rPr>
                <w:rFonts w:cs="Arial"/>
              </w:rPr>
            </w:pPr>
            <w:r w:rsidRPr="00C751DB">
              <w:rPr>
                <w:rFonts w:cs="Arial"/>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CC0F650" w14:textId="77777777" w:rsidR="00FD4AFB" w:rsidRPr="00EF5447" w:rsidRDefault="00FD4AFB" w:rsidP="008D1CD6">
            <w:pPr>
              <w:pStyle w:val="TAC"/>
              <w:rPr>
                <w:rFonts w:cs="Arial"/>
              </w:rPr>
            </w:pPr>
            <w:r w:rsidRPr="00C751DB">
              <w:rPr>
                <w:rFonts w:cs="Arial"/>
              </w:rPr>
              <w:t>8.6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1B6623C" w14:textId="77777777" w:rsidR="00FD4AFB" w:rsidRPr="00EF5447" w:rsidRDefault="00FD4AFB" w:rsidP="008D1CD6">
            <w:pPr>
              <w:pStyle w:val="TAC"/>
              <w:rPr>
                <w:rFonts w:cs="Arial"/>
              </w:rPr>
            </w:pPr>
            <w:r w:rsidRPr="00C751DB">
              <w:rPr>
                <w:rFonts w:cs="Arial"/>
              </w:rPr>
              <w:t>IMD4</w:t>
            </w:r>
          </w:p>
        </w:tc>
      </w:tr>
      <w:tr w:rsidR="00FD4AFB" w:rsidRPr="00EF5447" w14:paraId="43179B4C"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5AB3E118"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1CF46C9" w14:textId="77777777" w:rsidR="00FD4AFB" w:rsidRDefault="00FD4AFB" w:rsidP="008D1CD6">
            <w:pPr>
              <w:pStyle w:val="TAC"/>
              <w:rPr>
                <w:rFonts w:cs="Arial"/>
              </w:rPr>
            </w:pPr>
            <w:r w:rsidRPr="00C751DB">
              <w:rPr>
                <w:rFonts w:cs="Arial"/>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7DB6A88" w14:textId="77777777" w:rsidR="00FD4AFB" w:rsidRDefault="00FD4AFB" w:rsidP="008D1CD6">
            <w:pPr>
              <w:pStyle w:val="TAC"/>
              <w:rPr>
                <w:rFonts w:cs="Arial"/>
              </w:rPr>
            </w:pPr>
            <w:r w:rsidRPr="00C751DB">
              <w:rPr>
                <w:rFonts w:cs="Arial"/>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792B142"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A70040"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EC177D5" w14:textId="77777777" w:rsidR="00FD4AFB" w:rsidRPr="00EF5447" w:rsidRDefault="00FD4AFB" w:rsidP="008D1CD6">
            <w:pPr>
              <w:pStyle w:val="TAC"/>
              <w:rPr>
                <w:rFonts w:cs="Arial"/>
              </w:rPr>
            </w:pPr>
            <w:r w:rsidRPr="00C751DB">
              <w:rPr>
                <w:rFonts w:cs="Arial"/>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1F0563" w14:textId="77777777" w:rsidR="00FD4AFB" w:rsidRPr="00EF5447"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41E8D18" w14:textId="77777777" w:rsidR="00FD4AFB" w:rsidRPr="00EF5447" w:rsidRDefault="00FD4AFB" w:rsidP="008D1CD6">
            <w:pPr>
              <w:pStyle w:val="TAC"/>
              <w:rPr>
                <w:rFonts w:cs="Arial"/>
              </w:rPr>
            </w:pPr>
            <w:r w:rsidRPr="00C751DB">
              <w:rPr>
                <w:rFonts w:cs="Arial"/>
              </w:rPr>
              <w:t>N/A</w:t>
            </w:r>
          </w:p>
        </w:tc>
      </w:tr>
      <w:tr w:rsidR="00FD4AFB" w:rsidRPr="00EF5447" w14:paraId="0B2CAD48"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BAD9AAE"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E1410E0" w14:textId="77777777" w:rsidR="00FD4AFB" w:rsidRDefault="00FD4AFB" w:rsidP="008D1CD6">
            <w:pPr>
              <w:pStyle w:val="TAC"/>
              <w:rPr>
                <w:rFonts w:cs="Arial"/>
              </w:rPr>
            </w:pPr>
            <w:r w:rsidRPr="00C751DB">
              <w:rPr>
                <w:rFonts w:cs="Arial"/>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2D85164" w14:textId="77777777" w:rsidR="00FD4AFB" w:rsidRDefault="00FD4AFB" w:rsidP="008D1CD6">
            <w:pPr>
              <w:pStyle w:val="TAC"/>
              <w:rPr>
                <w:rFonts w:cs="Arial"/>
              </w:rPr>
            </w:pPr>
            <w:r w:rsidRPr="00C751DB">
              <w:rPr>
                <w:rFonts w:cs="Arial"/>
              </w:rPr>
              <w:t>2370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FB7585F"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7C615D7"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540D783" w14:textId="77777777" w:rsidR="00FD4AFB" w:rsidRPr="00EF5447" w:rsidRDefault="00FD4AFB" w:rsidP="008D1CD6">
            <w:pPr>
              <w:pStyle w:val="TAC"/>
              <w:rPr>
                <w:rFonts w:cs="Arial"/>
              </w:rPr>
            </w:pPr>
            <w:r w:rsidRPr="00C751DB">
              <w:rPr>
                <w:rFonts w:cs="Arial"/>
              </w:rPr>
              <w:t>2370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398807A" w14:textId="77777777" w:rsidR="00FD4AFB" w:rsidRPr="00EF5447"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C859186" w14:textId="77777777" w:rsidR="00FD4AFB" w:rsidRPr="00EF5447" w:rsidRDefault="00FD4AFB" w:rsidP="008D1CD6">
            <w:pPr>
              <w:pStyle w:val="TAC"/>
              <w:rPr>
                <w:rFonts w:cs="Arial"/>
              </w:rPr>
            </w:pPr>
            <w:r w:rsidRPr="00C751DB">
              <w:rPr>
                <w:rFonts w:cs="Arial"/>
              </w:rPr>
              <w:t>N/A</w:t>
            </w:r>
          </w:p>
        </w:tc>
      </w:tr>
      <w:tr w:rsidR="00FD4AFB" w:rsidRPr="00EF5447" w14:paraId="75FFF44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4C005056"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316E163" w14:textId="77777777" w:rsidR="00FD4AFB" w:rsidRDefault="00FD4AFB" w:rsidP="008D1CD6">
            <w:pPr>
              <w:pStyle w:val="TAC"/>
              <w:rPr>
                <w:rFonts w:cs="Arial"/>
              </w:rPr>
            </w:pPr>
            <w:r w:rsidRPr="00C751DB">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FD16D40" w14:textId="77777777" w:rsidR="00FD4AFB" w:rsidRDefault="00FD4AFB" w:rsidP="008D1CD6">
            <w:pPr>
              <w:pStyle w:val="TAC"/>
              <w:rPr>
                <w:rFonts w:cs="Arial"/>
              </w:rPr>
            </w:pPr>
            <w:r w:rsidRPr="00C751DB">
              <w:rPr>
                <w:rFonts w:cs="Arial"/>
              </w:rPr>
              <w:t>885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0592BBC"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7EF8BF5"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BD92CD8" w14:textId="77777777" w:rsidR="00FD4AFB" w:rsidRPr="00EF5447" w:rsidRDefault="00FD4AFB" w:rsidP="008D1CD6">
            <w:pPr>
              <w:pStyle w:val="TAC"/>
              <w:rPr>
                <w:rFonts w:cs="Arial"/>
              </w:rPr>
            </w:pPr>
            <w:r w:rsidRPr="00C751DB">
              <w:rPr>
                <w:rFonts w:cs="Arial"/>
              </w:rPr>
              <w:t>930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59A1F7B" w14:textId="77777777" w:rsidR="00FD4AFB" w:rsidRPr="00EF5447" w:rsidRDefault="00FD4AFB" w:rsidP="008D1CD6">
            <w:pPr>
              <w:pStyle w:val="TAC"/>
              <w:rPr>
                <w:rFonts w:cs="Arial"/>
              </w:rPr>
            </w:pPr>
            <w:r w:rsidRPr="00C751DB">
              <w:rPr>
                <w:rFonts w:cs="Arial"/>
              </w:rPr>
              <w:t>4.9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4B67053" w14:textId="77777777" w:rsidR="00FD4AFB" w:rsidRPr="00EF5447" w:rsidRDefault="00FD4AFB" w:rsidP="008D1CD6">
            <w:pPr>
              <w:pStyle w:val="TAC"/>
              <w:rPr>
                <w:rFonts w:cs="Arial"/>
              </w:rPr>
            </w:pPr>
            <w:r w:rsidRPr="00C751DB">
              <w:rPr>
                <w:rFonts w:cs="Arial"/>
              </w:rPr>
              <w:t>IMD5</w:t>
            </w:r>
          </w:p>
        </w:tc>
      </w:tr>
      <w:tr w:rsidR="00FD4AFB" w:rsidRPr="00EF5447" w14:paraId="7EEA7B7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74BE0C5"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FAEBC4" w14:textId="77777777" w:rsidR="00FD4AFB" w:rsidRDefault="00FD4AFB" w:rsidP="008D1CD6">
            <w:pPr>
              <w:pStyle w:val="TAC"/>
              <w:rPr>
                <w:rFonts w:cs="Arial"/>
              </w:rPr>
            </w:pPr>
            <w:r w:rsidRPr="00C751DB">
              <w:rPr>
                <w:rFonts w:cs="Arial"/>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9337DF8" w14:textId="77777777" w:rsidR="00FD4AFB" w:rsidRDefault="00FD4AFB" w:rsidP="008D1CD6">
            <w:pPr>
              <w:pStyle w:val="TAC"/>
              <w:rPr>
                <w:rFonts w:cs="Arial"/>
              </w:rPr>
            </w:pPr>
            <w:r w:rsidRPr="00C751DB">
              <w:rPr>
                <w:rFonts w:cs="Arial"/>
              </w:rPr>
              <w:t>1890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7745CAC"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6141A8F"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C4BC540" w14:textId="77777777" w:rsidR="00FD4AFB" w:rsidRPr="00EF5447" w:rsidRDefault="00FD4AFB" w:rsidP="008D1CD6">
            <w:pPr>
              <w:pStyle w:val="TAC"/>
              <w:rPr>
                <w:rFonts w:cs="Arial"/>
              </w:rPr>
            </w:pPr>
            <w:r w:rsidRPr="00C751DB">
              <w:rPr>
                <w:rFonts w:cs="Arial"/>
              </w:rPr>
              <w:t>1890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DB1846" w14:textId="77777777" w:rsidR="00FD4AFB" w:rsidRPr="00EF5447"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D3ED7D2" w14:textId="77777777" w:rsidR="00FD4AFB" w:rsidRPr="00EF5447" w:rsidRDefault="00FD4AFB" w:rsidP="008D1CD6">
            <w:pPr>
              <w:pStyle w:val="TAC"/>
              <w:rPr>
                <w:rFonts w:cs="Arial"/>
              </w:rPr>
            </w:pPr>
            <w:r w:rsidRPr="00C751DB">
              <w:rPr>
                <w:rFonts w:cs="Arial"/>
              </w:rPr>
              <w:t>N/A</w:t>
            </w:r>
          </w:p>
        </w:tc>
      </w:tr>
      <w:tr w:rsidR="00FD4AFB" w:rsidRPr="00EF5447" w14:paraId="31F15887"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048E7AF7"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101232" w14:textId="77777777" w:rsidR="00FD4AFB" w:rsidRDefault="00FD4AFB" w:rsidP="008D1CD6">
            <w:pPr>
              <w:pStyle w:val="TAC"/>
              <w:rPr>
                <w:rFonts w:cs="Arial"/>
              </w:rPr>
            </w:pPr>
            <w:r w:rsidRPr="00C751DB">
              <w:rPr>
                <w:rFonts w:cs="Arial"/>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896F869" w14:textId="77777777" w:rsidR="00FD4AFB" w:rsidRDefault="00FD4AFB" w:rsidP="008D1CD6">
            <w:pPr>
              <w:pStyle w:val="TAC"/>
              <w:rPr>
                <w:rFonts w:cs="Arial"/>
              </w:rPr>
            </w:pPr>
            <w:r w:rsidRPr="00C751DB">
              <w:rPr>
                <w:rFonts w:cs="Arial"/>
              </w:rPr>
              <w:t>2370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2C48B5E" w14:textId="77777777" w:rsidR="00FD4AFB" w:rsidRPr="003C4CEC"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92369F9" w14:textId="77777777" w:rsidR="00FD4AF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EA51A40" w14:textId="77777777" w:rsidR="00FD4AFB" w:rsidRPr="00EF5447" w:rsidRDefault="00FD4AFB" w:rsidP="008D1CD6">
            <w:pPr>
              <w:pStyle w:val="TAC"/>
              <w:rPr>
                <w:rFonts w:cs="Arial"/>
              </w:rPr>
            </w:pPr>
            <w:r w:rsidRPr="00C751DB">
              <w:rPr>
                <w:rFonts w:cs="Arial"/>
              </w:rPr>
              <w:t>2370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EECC3D9" w14:textId="77777777" w:rsidR="00FD4AFB" w:rsidRPr="00EF5447"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C2210F5" w14:textId="77777777" w:rsidR="00FD4AFB" w:rsidRPr="00EF5447" w:rsidRDefault="00FD4AFB" w:rsidP="008D1CD6">
            <w:pPr>
              <w:pStyle w:val="TAC"/>
              <w:rPr>
                <w:rFonts w:cs="Arial"/>
              </w:rPr>
            </w:pPr>
            <w:r w:rsidRPr="00C751DB">
              <w:rPr>
                <w:rFonts w:cs="Arial"/>
              </w:rPr>
              <w:t>N/A</w:t>
            </w:r>
          </w:p>
        </w:tc>
      </w:tr>
      <w:tr w:rsidR="00FD4AFB" w14:paraId="3CC18594"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12DDFE80" w14:textId="77777777" w:rsidR="00FD4AFB" w:rsidRPr="0006210B" w:rsidRDefault="00FD4AFB" w:rsidP="008D1CD6">
            <w:pPr>
              <w:pStyle w:val="TAC"/>
              <w:rPr>
                <w:rFonts w:eastAsia="MS Mincho"/>
              </w:rPr>
            </w:pPr>
            <w:r w:rsidRPr="00C751DB">
              <w:rPr>
                <w:rFonts w:eastAsia="MS Mincho"/>
              </w:rPr>
              <w:t>DC_8-39_n79</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79249A" w14:textId="77777777" w:rsidR="00FD4AFB" w:rsidRPr="00C751DB" w:rsidRDefault="00FD4AFB" w:rsidP="008D1CD6">
            <w:pPr>
              <w:pStyle w:val="TAC"/>
              <w:rPr>
                <w:rFonts w:cs="Arial"/>
              </w:rPr>
            </w:pPr>
            <w:r w:rsidRPr="00C751DB">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77E194F" w14:textId="77777777" w:rsidR="00FD4AFB" w:rsidRPr="00C751DB" w:rsidRDefault="00FD4AFB" w:rsidP="008D1CD6">
            <w:pPr>
              <w:pStyle w:val="TAC"/>
              <w:rPr>
                <w:rFonts w:cs="Arial"/>
              </w:rPr>
            </w:pPr>
            <w:r w:rsidRPr="00C751DB">
              <w:rPr>
                <w:rFonts w:cs="Arial"/>
              </w:rPr>
              <w:t>897.5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B9DE515" w14:textId="77777777" w:rsidR="00FD4AFB" w:rsidRPr="00C751DB"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36A3A5C" w14:textId="77777777" w:rsidR="00FD4AFB" w:rsidRPr="00C751D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D4DAC45" w14:textId="77777777" w:rsidR="00FD4AFB" w:rsidRPr="00C751DB" w:rsidRDefault="00FD4AFB" w:rsidP="008D1CD6">
            <w:pPr>
              <w:pStyle w:val="TAC"/>
              <w:rPr>
                <w:rFonts w:cs="Arial"/>
              </w:rPr>
            </w:pPr>
            <w:r w:rsidRPr="00C751DB">
              <w:rPr>
                <w:rFonts w:cs="Arial"/>
              </w:rPr>
              <w:t>942.5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7D6AC87"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1A5B29A" w14:textId="77777777" w:rsidR="00FD4AFB" w:rsidRPr="00C751DB" w:rsidRDefault="00FD4AFB" w:rsidP="008D1CD6">
            <w:pPr>
              <w:pStyle w:val="TAC"/>
              <w:rPr>
                <w:rFonts w:cs="Arial"/>
              </w:rPr>
            </w:pPr>
            <w:r w:rsidRPr="00C751DB">
              <w:rPr>
                <w:rFonts w:cs="Arial"/>
              </w:rPr>
              <w:t>N/A</w:t>
            </w:r>
          </w:p>
        </w:tc>
      </w:tr>
      <w:tr w:rsidR="00FD4AFB" w14:paraId="26EAF54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672E4B1E"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6049B42" w14:textId="77777777" w:rsidR="00FD4AFB" w:rsidRPr="00C751DB" w:rsidRDefault="00FD4AFB" w:rsidP="008D1CD6">
            <w:pPr>
              <w:pStyle w:val="TAC"/>
              <w:rPr>
                <w:rFonts w:cs="Arial"/>
              </w:rPr>
            </w:pPr>
            <w:r w:rsidRPr="00C751DB">
              <w:rPr>
                <w:rFonts w:cs="Arial"/>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9C51941" w14:textId="77777777" w:rsidR="00FD4AFB" w:rsidRPr="00C751DB" w:rsidRDefault="00FD4AFB" w:rsidP="008D1CD6">
            <w:pPr>
              <w:pStyle w:val="TAC"/>
              <w:rPr>
                <w:rFonts w:cs="Arial"/>
              </w:rPr>
            </w:pPr>
            <w:r w:rsidRPr="00C751DB">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966AA35" w14:textId="77777777" w:rsidR="00FD4AFB" w:rsidRPr="00C751DB"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29C73B1" w14:textId="77777777" w:rsidR="00FD4AFB" w:rsidRPr="00C751DB" w:rsidRDefault="00FD4AFB" w:rsidP="008D1CD6">
            <w:pPr>
              <w:pStyle w:val="TAC"/>
              <w:rPr>
                <w:rFonts w:cs="Arial"/>
              </w:rPr>
            </w:pPr>
            <w:r w:rsidRPr="00C751DB">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70F2F3C" w14:textId="77777777" w:rsidR="00FD4AFB" w:rsidRPr="00C751DB" w:rsidRDefault="00FD4AFB" w:rsidP="008D1CD6">
            <w:pPr>
              <w:pStyle w:val="TAC"/>
              <w:rPr>
                <w:rFonts w:cs="Arial"/>
              </w:rPr>
            </w:pPr>
            <w:r w:rsidRPr="00C751DB">
              <w:rPr>
                <w:rFonts w:cs="Arial"/>
              </w:rPr>
              <w:t>1907.5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C93D3C8" w14:textId="77777777" w:rsidR="00FD4AFB" w:rsidRPr="00C751DB" w:rsidRDefault="00FD4AFB" w:rsidP="008D1CD6">
            <w:pPr>
              <w:pStyle w:val="TAC"/>
              <w:rPr>
                <w:rFonts w:cs="Arial"/>
              </w:rPr>
            </w:pPr>
            <w:r w:rsidRPr="00C751DB">
              <w:rPr>
                <w:rFonts w:cs="Arial"/>
              </w:rPr>
              <w:t>13.8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E308854" w14:textId="77777777" w:rsidR="00FD4AFB" w:rsidRPr="00C751DB" w:rsidRDefault="00FD4AFB" w:rsidP="008D1CD6">
            <w:pPr>
              <w:pStyle w:val="TAC"/>
              <w:rPr>
                <w:rFonts w:cs="Arial"/>
              </w:rPr>
            </w:pPr>
            <w:r w:rsidRPr="00C751DB">
              <w:rPr>
                <w:rFonts w:cs="Arial"/>
              </w:rPr>
              <w:t>IMD4</w:t>
            </w:r>
          </w:p>
        </w:tc>
      </w:tr>
      <w:tr w:rsidR="00FD4AFB" w14:paraId="1C30369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1ED07AE3"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F0724FD" w14:textId="77777777" w:rsidR="00FD4AFB" w:rsidRPr="00C751DB" w:rsidRDefault="00FD4AFB" w:rsidP="008D1CD6">
            <w:pPr>
              <w:pStyle w:val="TAC"/>
              <w:rPr>
                <w:rFonts w:cs="Arial"/>
              </w:rPr>
            </w:pPr>
            <w:r w:rsidRPr="00C751DB">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022E58A" w14:textId="77777777" w:rsidR="00FD4AFB" w:rsidRPr="00C751DB" w:rsidRDefault="00FD4AFB" w:rsidP="008D1CD6">
            <w:pPr>
              <w:pStyle w:val="TAC"/>
              <w:rPr>
                <w:rFonts w:cs="Arial"/>
              </w:rPr>
            </w:pPr>
            <w:r w:rsidRPr="00C751DB">
              <w:rPr>
                <w:rFonts w:cs="Arial"/>
              </w:rPr>
              <w:t>4600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5CC9AA1" w14:textId="77777777" w:rsidR="00FD4AFB" w:rsidRPr="00C751DB" w:rsidRDefault="00FD4AFB" w:rsidP="008D1CD6">
            <w:pPr>
              <w:pStyle w:val="TAC"/>
              <w:rPr>
                <w:rFonts w:cs="Arial"/>
              </w:rPr>
            </w:pPr>
            <w:r w:rsidRPr="00C751DB">
              <w:rPr>
                <w:rFonts w:cs="Arial"/>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554CE82" w14:textId="77777777" w:rsidR="00FD4AFB" w:rsidRPr="00C751DB" w:rsidRDefault="00FD4AFB" w:rsidP="008D1CD6">
            <w:pPr>
              <w:pStyle w:val="TAC"/>
              <w:rPr>
                <w:rFonts w:cs="Arial"/>
              </w:rPr>
            </w:pPr>
            <w:r w:rsidRPr="00C751DB">
              <w:rPr>
                <w:rFonts w:cs="Arial"/>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18317AA" w14:textId="77777777" w:rsidR="00FD4AFB" w:rsidRPr="00C751DB" w:rsidRDefault="00FD4AFB" w:rsidP="008D1CD6">
            <w:pPr>
              <w:pStyle w:val="TAC"/>
              <w:rPr>
                <w:rFonts w:cs="Arial"/>
              </w:rPr>
            </w:pPr>
            <w:r w:rsidRPr="00C751DB">
              <w:rPr>
                <w:rFonts w:cs="Arial"/>
              </w:rPr>
              <w:t>4600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D2F7E57"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20EC88A" w14:textId="77777777" w:rsidR="00FD4AFB" w:rsidRPr="00C751DB" w:rsidRDefault="00FD4AFB" w:rsidP="008D1CD6">
            <w:pPr>
              <w:pStyle w:val="TAC"/>
              <w:rPr>
                <w:rFonts w:cs="Arial"/>
              </w:rPr>
            </w:pPr>
            <w:r w:rsidRPr="00C751DB">
              <w:rPr>
                <w:rFonts w:cs="Arial"/>
              </w:rPr>
              <w:t>N/A</w:t>
            </w:r>
          </w:p>
        </w:tc>
      </w:tr>
      <w:tr w:rsidR="00FD4AFB" w14:paraId="49C46CE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0AA29C1"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B1072C2" w14:textId="77777777" w:rsidR="00FD4AFB" w:rsidRPr="00C751DB" w:rsidRDefault="00FD4AFB" w:rsidP="008D1CD6">
            <w:pPr>
              <w:pStyle w:val="TAC"/>
              <w:rPr>
                <w:rFonts w:cs="Arial"/>
              </w:rPr>
            </w:pPr>
            <w:r w:rsidRPr="00C751DB">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10F454E" w14:textId="77777777" w:rsidR="00FD4AFB" w:rsidRPr="00C751DB" w:rsidRDefault="00FD4AFB" w:rsidP="008D1CD6">
            <w:pPr>
              <w:pStyle w:val="TAC"/>
              <w:rPr>
                <w:rFonts w:cs="Arial"/>
              </w:rPr>
            </w:pPr>
            <w:r w:rsidRPr="00C751DB">
              <w:rPr>
                <w:rFonts w:cs="Arial"/>
              </w:rPr>
              <w:t>895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1E2BBF5" w14:textId="77777777" w:rsidR="00FD4AFB" w:rsidRPr="00C751DB"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251767B" w14:textId="77777777" w:rsidR="00FD4AFB" w:rsidRPr="00C751D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A3B034E" w14:textId="77777777" w:rsidR="00FD4AFB" w:rsidRPr="00C751DB" w:rsidRDefault="00FD4AFB" w:rsidP="008D1CD6">
            <w:pPr>
              <w:pStyle w:val="TAC"/>
              <w:rPr>
                <w:rFonts w:cs="Arial"/>
              </w:rPr>
            </w:pPr>
            <w:r w:rsidRPr="00C751DB">
              <w:rPr>
                <w:rFonts w:cs="Arial"/>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4FAB123" w14:textId="77777777" w:rsidR="00FD4AFB" w:rsidRPr="00C751DB" w:rsidRDefault="00FD4AFB" w:rsidP="008D1CD6">
            <w:pPr>
              <w:pStyle w:val="TAC"/>
              <w:rPr>
                <w:rFonts w:cs="Arial"/>
              </w:rPr>
            </w:pPr>
            <w:r w:rsidRPr="00C751DB">
              <w:rPr>
                <w:rFonts w:cs="Arial"/>
              </w:rPr>
              <w:t>15.1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06A5179" w14:textId="77777777" w:rsidR="00FD4AFB" w:rsidRPr="00C751DB" w:rsidRDefault="00FD4AFB" w:rsidP="008D1CD6">
            <w:pPr>
              <w:pStyle w:val="TAC"/>
              <w:rPr>
                <w:rFonts w:cs="Arial"/>
              </w:rPr>
            </w:pPr>
            <w:r w:rsidRPr="00C751DB">
              <w:rPr>
                <w:rFonts w:cs="Arial"/>
              </w:rPr>
              <w:t>IMD3</w:t>
            </w:r>
          </w:p>
        </w:tc>
      </w:tr>
      <w:tr w:rsidR="00FD4AFB" w14:paraId="7CCE4886"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F9344AC"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FBE3109" w14:textId="77777777" w:rsidR="00FD4AFB" w:rsidRPr="00C751DB" w:rsidRDefault="00FD4AFB" w:rsidP="008D1CD6">
            <w:pPr>
              <w:pStyle w:val="TAC"/>
              <w:rPr>
                <w:rFonts w:cs="Arial"/>
              </w:rPr>
            </w:pPr>
            <w:r w:rsidRPr="00C751DB">
              <w:rPr>
                <w:rFonts w:cs="Arial"/>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E6BE2BC" w14:textId="77777777" w:rsidR="00FD4AFB" w:rsidRPr="00C751DB" w:rsidRDefault="00FD4AFB" w:rsidP="008D1CD6">
            <w:pPr>
              <w:pStyle w:val="TAC"/>
              <w:rPr>
                <w:rFonts w:cs="Arial"/>
              </w:rPr>
            </w:pPr>
            <w:r w:rsidRPr="00C751DB">
              <w:rPr>
                <w:rFonts w:cs="Arial"/>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BE63689" w14:textId="77777777" w:rsidR="00FD4AFB" w:rsidRPr="00C751DB" w:rsidRDefault="00FD4AFB" w:rsidP="008D1CD6">
            <w:pPr>
              <w:pStyle w:val="TAC"/>
              <w:rPr>
                <w:rFonts w:cs="Arial"/>
              </w:rPr>
            </w:pPr>
            <w:r w:rsidRPr="00C751DB">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9C729B7" w14:textId="77777777" w:rsidR="00FD4AFB" w:rsidRPr="00C751DB" w:rsidRDefault="00FD4AFB" w:rsidP="008D1CD6">
            <w:pPr>
              <w:pStyle w:val="TAC"/>
              <w:rPr>
                <w:rFonts w:cs="Arial"/>
              </w:rPr>
            </w:pPr>
            <w:r w:rsidRPr="00C751DB">
              <w:rPr>
                <w:rFonts w:cs="Arial"/>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8984CBC" w14:textId="77777777" w:rsidR="00FD4AFB" w:rsidRPr="00C751DB" w:rsidRDefault="00FD4AFB" w:rsidP="008D1CD6">
            <w:pPr>
              <w:pStyle w:val="TAC"/>
              <w:rPr>
                <w:rFonts w:cs="Arial"/>
              </w:rPr>
            </w:pPr>
            <w:r w:rsidRPr="00C751DB">
              <w:rPr>
                <w:rFonts w:cs="Arial"/>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5C4C0DC"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827755D" w14:textId="77777777" w:rsidR="00FD4AFB" w:rsidRPr="00C751DB" w:rsidRDefault="00FD4AFB" w:rsidP="008D1CD6">
            <w:pPr>
              <w:pStyle w:val="TAC"/>
              <w:rPr>
                <w:rFonts w:cs="Arial"/>
              </w:rPr>
            </w:pPr>
            <w:r w:rsidRPr="00C751DB">
              <w:rPr>
                <w:rFonts w:cs="Arial"/>
              </w:rPr>
              <w:t>N/A</w:t>
            </w:r>
          </w:p>
        </w:tc>
      </w:tr>
      <w:tr w:rsidR="00FD4AFB" w14:paraId="121CC15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10C1316C"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E91AFB5" w14:textId="77777777" w:rsidR="00FD4AFB" w:rsidRPr="00C751DB" w:rsidRDefault="00FD4AFB" w:rsidP="008D1CD6">
            <w:pPr>
              <w:pStyle w:val="TAC"/>
              <w:rPr>
                <w:rFonts w:cs="Arial"/>
              </w:rPr>
            </w:pPr>
            <w:r w:rsidRPr="00C751DB">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60EAACB" w14:textId="77777777" w:rsidR="00FD4AFB" w:rsidRPr="00C751DB" w:rsidRDefault="00FD4AFB" w:rsidP="008D1CD6">
            <w:pPr>
              <w:pStyle w:val="TAC"/>
              <w:rPr>
                <w:rFonts w:cs="Arial"/>
              </w:rPr>
            </w:pPr>
            <w:r w:rsidRPr="00C751DB">
              <w:rPr>
                <w:rFonts w:cs="Arial"/>
              </w:rPr>
              <w:t>4740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BBAE0C6" w14:textId="77777777" w:rsidR="00FD4AFB" w:rsidRPr="00C751DB" w:rsidRDefault="00FD4AFB" w:rsidP="008D1CD6">
            <w:pPr>
              <w:pStyle w:val="TAC"/>
              <w:rPr>
                <w:rFonts w:cs="Arial"/>
              </w:rPr>
            </w:pPr>
            <w:r w:rsidRPr="00C751DB">
              <w:rPr>
                <w:rFonts w:cs="Arial"/>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B4DDA27" w14:textId="77777777" w:rsidR="00FD4AFB" w:rsidRPr="00C751DB" w:rsidRDefault="00FD4AFB" w:rsidP="008D1CD6">
            <w:pPr>
              <w:pStyle w:val="TAC"/>
              <w:rPr>
                <w:rFonts w:cs="Arial"/>
              </w:rPr>
            </w:pPr>
            <w:r w:rsidRPr="00C751DB">
              <w:rPr>
                <w:rFonts w:cs="Arial"/>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4B6FC48" w14:textId="77777777" w:rsidR="00FD4AFB" w:rsidRPr="00C751DB" w:rsidRDefault="00FD4AFB" w:rsidP="008D1CD6">
            <w:pPr>
              <w:pStyle w:val="TAC"/>
              <w:rPr>
                <w:rFonts w:cs="Arial"/>
              </w:rPr>
            </w:pPr>
            <w:r w:rsidRPr="00C751DB">
              <w:rPr>
                <w:rFonts w:cs="Arial"/>
              </w:rPr>
              <w:t>4740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F94880"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85F1106" w14:textId="77777777" w:rsidR="00FD4AFB" w:rsidRPr="00C751DB" w:rsidRDefault="00FD4AFB" w:rsidP="008D1CD6">
            <w:pPr>
              <w:pStyle w:val="TAC"/>
              <w:rPr>
                <w:rFonts w:cs="Arial"/>
              </w:rPr>
            </w:pPr>
            <w:r w:rsidRPr="00C751DB">
              <w:rPr>
                <w:rFonts w:cs="Arial"/>
              </w:rPr>
              <w:t>N/A</w:t>
            </w:r>
          </w:p>
        </w:tc>
      </w:tr>
      <w:tr w:rsidR="00FD4AFB" w14:paraId="0F8ADF4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431D5E2"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6E7308B" w14:textId="77777777" w:rsidR="00FD4AFB" w:rsidRPr="00C751DB" w:rsidRDefault="00FD4AFB" w:rsidP="008D1CD6">
            <w:pPr>
              <w:pStyle w:val="TAC"/>
              <w:rPr>
                <w:rFonts w:cs="Arial"/>
              </w:rPr>
            </w:pPr>
            <w:r w:rsidRPr="00C751DB">
              <w:rPr>
                <w:rFonts w:cs="Arial"/>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E3E1EA2" w14:textId="77777777" w:rsidR="00FD4AFB" w:rsidRPr="00C751DB" w:rsidRDefault="00FD4AFB" w:rsidP="008D1CD6">
            <w:pPr>
              <w:pStyle w:val="TAC"/>
              <w:rPr>
                <w:rFonts w:cs="Arial"/>
              </w:rPr>
            </w:pPr>
            <w:r w:rsidRPr="00C751DB">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02A1A66" w14:textId="77777777" w:rsidR="00FD4AFB" w:rsidRPr="00C751DB"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A4383F6" w14:textId="77777777" w:rsidR="00FD4AFB" w:rsidRPr="00C751DB" w:rsidRDefault="00FD4AFB" w:rsidP="008D1CD6">
            <w:pPr>
              <w:pStyle w:val="TAC"/>
              <w:rPr>
                <w:rFonts w:cs="Arial"/>
              </w:rPr>
            </w:pPr>
            <w:r w:rsidRPr="00C751DB">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2A4417" w14:textId="77777777" w:rsidR="00FD4AFB" w:rsidRPr="00C751DB" w:rsidRDefault="00FD4AFB" w:rsidP="008D1CD6">
            <w:pPr>
              <w:pStyle w:val="TAC"/>
              <w:rPr>
                <w:rFonts w:cs="Arial"/>
              </w:rPr>
            </w:pPr>
            <w:r w:rsidRPr="00C751DB">
              <w:rPr>
                <w:rFonts w:cs="Arial"/>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F830A63" w14:textId="77777777" w:rsidR="00FD4AFB" w:rsidRPr="00C751DB" w:rsidRDefault="00FD4AFB" w:rsidP="008D1CD6">
            <w:pPr>
              <w:pStyle w:val="TAC"/>
              <w:rPr>
                <w:rFonts w:cs="Arial"/>
              </w:rPr>
            </w:pPr>
            <w:r w:rsidRPr="00C751DB">
              <w:rPr>
                <w:rFonts w:cs="Arial"/>
              </w:rPr>
              <w:t>7.1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1323E3F" w14:textId="77777777" w:rsidR="00FD4AFB" w:rsidRPr="00C751DB" w:rsidRDefault="00FD4AFB" w:rsidP="008D1CD6">
            <w:pPr>
              <w:pStyle w:val="TAC"/>
              <w:rPr>
                <w:rFonts w:cs="Arial"/>
              </w:rPr>
            </w:pPr>
            <w:r w:rsidRPr="00C751DB">
              <w:rPr>
                <w:rFonts w:cs="Arial"/>
              </w:rPr>
              <w:t>IMD4</w:t>
            </w:r>
          </w:p>
        </w:tc>
      </w:tr>
      <w:tr w:rsidR="00FD4AFB" w14:paraId="5BB0298A"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5DA3E827"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40DFFB3" w14:textId="77777777" w:rsidR="00FD4AFB" w:rsidRPr="00C751DB" w:rsidRDefault="00FD4AFB" w:rsidP="008D1CD6">
            <w:pPr>
              <w:pStyle w:val="TAC"/>
              <w:rPr>
                <w:rFonts w:cs="Arial"/>
              </w:rPr>
            </w:pPr>
            <w:r w:rsidRPr="00C751DB">
              <w:rPr>
                <w:rFonts w:cs="Arial"/>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8176692" w14:textId="77777777" w:rsidR="00FD4AFB" w:rsidRPr="00C751DB" w:rsidRDefault="00FD4AFB" w:rsidP="008D1CD6">
            <w:pPr>
              <w:pStyle w:val="TAC"/>
              <w:rPr>
                <w:rFonts w:cs="Arial"/>
              </w:rPr>
            </w:pPr>
            <w:r w:rsidRPr="00C751DB">
              <w:rPr>
                <w:rFonts w:cs="Arial"/>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4C6C24A" w14:textId="77777777" w:rsidR="00FD4AFB" w:rsidRPr="00C751DB" w:rsidRDefault="00FD4AFB" w:rsidP="008D1CD6">
            <w:pPr>
              <w:pStyle w:val="TAC"/>
              <w:rPr>
                <w:rFonts w:cs="Arial"/>
              </w:rPr>
            </w:pPr>
            <w:r w:rsidRPr="00C751DB">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8183CCB" w14:textId="77777777" w:rsidR="00FD4AFB" w:rsidRPr="00C751DB" w:rsidRDefault="00FD4AFB" w:rsidP="008D1CD6">
            <w:pPr>
              <w:pStyle w:val="TAC"/>
              <w:rPr>
                <w:rFonts w:cs="Arial"/>
              </w:rPr>
            </w:pPr>
            <w:r w:rsidRPr="00C751DB">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4E0FC28" w14:textId="77777777" w:rsidR="00FD4AFB" w:rsidRPr="00C751DB" w:rsidRDefault="00FD4AFB" w:rsidP="008D1CD6">
            <w:pPr>
              <w:pStyle w:val="TAC"/>
              <w:rPr>
                <w:rFonts w:cs="Arial"/>
              </w:rPr>
            </w:pPr>
            <w:r w:rsidRPr="00C751DB">
              <w:rPr>
                <w:rFonts w:cs="Arial"/>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6365E28"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EC6CCEA" w14:textId="77777777" w:rsidR="00FD4AFB" w:rsidRPr="00C751DB" w:rsidRDefault="00FD4AFB" w:rsidP="008D1CD6">
            <w:pPr>
              <w:pStyle w:val="TAC"/>
              <w:rPr>
                <w:rFonts w:cs="Arial"/>
              </w:rPr>
            </w:pPr>
            <w:r w:rsidRPr="00C751DB">
              <w:rPr>
                <w:rFonts w:cs="Arial"/>
              </w:rPr>
              <w:t>N/A</w:t>
            </w:r>
          </w:p>
        </w:tc>
      </w:tr>
      <w:tr w:rsidR="00FD4AFB" w14:paraId="44C2708C"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03668C7"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5E6560" w14:textId="77777777" w:rsidR="00FD4AFB" w:rsidRPr="00C751DB" w:rsidRDefault="00FD4AFB" w:rsidP="008D1CD6">
            <w:pPr>
              <w:pStyle w:val="TAC"/>
              <w:rPr>
                <w:rFonts w:cs="Arial"/>
              </w:rPr>
            </w:pPr>
            <w:r w:rsidRPr="00C751DB">
              <w:rPr>
                <w:rFonts w:cs="Arial"/>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A63C780" w14:textId="77777777" w:rsidR="00FD4AFB" w:rsidRPr="00C751DB" w:rsidRDefault="00FD4AFB" w:rsidP="008D1CD6">
            <w:pPr>
              <w:pStyle w:val="TAC"/>
              <w:rPr>
                <w:rFonts w:cs="Arial"/>
              </w:rPr>
            </w:pPr>
            <w:r w:rsidRPr="00C751DB">
              <w:rPr>
                <w:rFonts w:cs="Arial"/>
              </w:rPr>
              <w:t>4760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0E9591B" w14:textId="77777777" w:rsidR="00FD4AFB" w:rsidRPr="00C751DB" w:rsidRDefault="00FD4AFB" w:rsidP="008D1CD6">
            <w:pPr>
              <w:pStyle w:val="TAC"/>
              <w:rPr>
                <w:rFonts w:cs="Arial"/>
              </w:rPr>
            </w:pPr>
            <w:r w:rsidRPr="00C751DB">
              <w:rPr>
                <w:rFonts w:cs="Arial"/>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30C5852" w14:textId="77777777" w:rsidR="00FD4AFB" w:rsidRPr="00C751DB" w:rsidRDefault="00FD4AFB" w:rsidP="008D1CD6">
            <w:pPr>
              <w:pStyle w:val="TAC"/>
              <w:rPr>
                <w:rFonts w:cs="Arial"/>
              </w:rPr>
            </w:pPr>
            <w:r w:rsidRPr="00C751DB">
              <w:rPr>
                <w:rFonts w:cs="Arial"/>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A510D7" w14:textId="77777777" w:rsidR="00FD4AFB" w:rsidRPr="00C751DB" w:rsidRDefault="00FD4AFB" w:rsidP="008D1CD6">
            <w:pPr>
              <w:pStyle w:val="TAC"/>
              <w:rPr>
                <w:rFonts w:cs="Arial"/>
              </w:rPr>
            </w:pPr>
            <w:r w:rsidRPr="00C751DB">
              <w:rPr>
                <w:rFonts w:cs="Arial"/>
              </w:rPr>
              <w:t>4760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683D3C9" w14:textId="77777777" w:rsidR="00FD4AFB" w:rsidRPr="00C751DB" w:rsidRDefault="00FD4AFB" w:rsidP="008D1CD6">
            <w:pPr>
              <w:pStyle w:val="TAC"/>
              <w:rPr>
                <w:rFonts w:cs="Arial"/>
              </w:rPr>
            </w:pPr>
            <w:r w:rsidRPr="00C751DB">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A608B07" w14:textId="77777777" w:rsidR="00FD4AFB" w:rsidRPr="00C751DB" w:rsidRDefault="00FD4AFB" w:rsidP="008D1CD6">
            <w:pPr>
              <w:pStyle w:val="TAC"/>
              <w:rPr>
                <w:rFonts w:cs="Arial"/>
              </w:rPr>
            </w:pPr>
            <w:r w:rsidRPr="00C751DB">
              <w:rPr>
                <w:rFonts w:cs="Arial"/>
              </w:rPr>
              <w:t>N/A</w:t>
            </w:r>
          </w:p>
        </w:tc>
      </w:tr>
      <w:tr w:rsidR="00FD4AFB" w:rsidRPr="00EF5447" w14:paraId="390988AC"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2647F00" w14:textId="77777777" w:rsidR="00FD4AFB" w:rsidRDefault="00FD4AFB" w:rsidP="008D1CD6">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868" w:type="dxa"/>
            <w:tcBorders>
              <w:left w:val="single" w:sz="4" w:space="0" w:color="auto"/>
            </w:tcBorders>
            <w:shd w:val="clear" w:color="auto" w:fill="auto"/>
            <w:vAlign w:val="center"/>
          </w:tcPr>
          <w:p w14:paraId="14692288" w14:textId="77777777" w:rsidR="00FD4AFB" w:rsidRDefault="00FD4AFB" w:rsidP="008D1CD6">
            <w:pPr>
              <w:pStyle w:val="TAC"/>
              <w:rPr>
                <w:rFonts w:cs="Arial"/>
              </w:rPr>
            </w:pPr>
            <w:r>
              <w:rPr>
                <w:rFonts w:cs="Arial" w:hint="eastAsia"/>
                <w:lang w:val="en-US" w:eastAsia="zh-CN"/>
              </w:rPr>
              <w:t>8</w:t>
            </w:r>
          </w:p>
        </w:tc>
        <w:tc>
          <w:tcPr>
            <w:tcW w:w="1380" w:type="dxa"/>
            <w:gridSpan w:val="2"/>
            <w:shd w:val="clear" w:color="auto" w:fill="auto"/>
            <w:noWrap/>
            <w:vAlign w:val="center"/>
          </w:tcPr>
          <w:p w14:paraId="205E74E1" w14:textId="77777777" w:rsidR="00FD4AFB" w:rsidRDefault="00FD4AFB" w:rsidP="008D1CD6">
            <w:pPr>
              <w:pStyle w:val="TAC"/>
            </w:pPr>
            <w:r w:rsidRPr="003C4CEC">
              <w:rPr>
                <w:rFonts w:cs="Arial" w:hint="eastAsia"/>
                <w:kern w:val="2"/>
                <w:szCs w:val="24"/>
                <w:lang w:val="en-US" w:eastAsia="zh-CN"/>
              </w:rPr>
              <w:t>900</w:t>
            </w:r>
          </w:p>
        </w:tc>
        <w:tc>
          <w:tcPr>
            <w:tcW w:w="817" w:type="dxa"/>
            <w:gridSpan w:val="2"/>
            <w:shd w:val="clear" w:color="auto" w:fill="auto"/>
            <w:noWrap/>
            <w:vAlign w:val="center"/>
          </w:tcPr>
          <w:p w14:paraId="62B69B6D" w14:textId="77777777" w:rsidR="00FD4AFB"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vAlign w:val="center"/>
          </w:tcPr>
          <w:p w14:paraId="12758D93" w14:textId="77777777" w:rsidR="00FD4AFB"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vAlign w:val="center"/>
          </w:tcPr>
          <w:p w14:paraId="42C5063C" w14:textId="77777777" w:rsidR="00FD4AFB" w:rsidRDefault="00FD4AFB" w:rsidP="008D1CD6">
            <w:pPr>
              <w:pStyle w:val="TAC"/>
            </w:pPr>
            <w:r>
              <w:rPr>
                <w:rFonts w:cs="Arial" w:hint="eastAsia"/>
                <w:kern w:val="2"/>
                <w:szCs w:val="24"/>
                <w:lang w:val="en-US" w:eastAsia="zh-CN"/>
              </w:rPr>
              <w:t>945</w:t>
            </w:r>
          </w:p>
        </w:tc>
        <w:tc>
          <w:tcPr>
            <w:tcW w:w="867" w:type="dxa"/>
            <w:gridSpan w:val="2"/>
            <w:shd w:val="clear" w:color="auto" w:fill="auto"/>
            <w:vAlign w:val="center"/>
          </w:tcPr>
          <w:p w14:paraId="1B8D10BA"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0DC77CC0" w14:textId="77777777" w:rsidR="00FD4AFB" w:rsidRDefault="00FD4AFB" w:rsidP="008D1CD6">
            <w:pPr>
              <w:pStyle w:val="TAC"/>
            </w:pPr>
            <w:r>
              <w:rPr>
                <w:rFonts w:eastAsia="Malgun Gothic" w:cs="Arial"/>
                <w:kern w:val="2"/>
                <w:szCs w:val="24"/>
                <w:lang w:eastAsia="ko-KR"/>
              </w:rPr>
              <w:t>N/A</w:t>
            </w:r>
          </w:p>
        </w:tc>
      </w:tr>
      <w:tr w:rsidR="00FD4AFB" w:rsidRPr="00EF5447" w14:paraId="263EFE06"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DCD0DCB" w14:textId="77777777" w:rsidR="00FD4AFB" w:rsidRDefault="00FD4AFB" w:rsidP="008D1CD6">
            <w:pPr>
              <w:pStyle w:val="TAC"/>
            </w:pPr>
          </w:p>
        </w:tc>
        <w:tc>
          <w:tcPr>
            <w:tcW w:w="868" w:type="dxa"/>
            <w:tcBorders>
              <w:left w:val="single" w:sz="4" w:space="0" w:color="auto"/>
            </w:tcBorders>
            <w:shd w:val="clear" w:color="auto" w:fill="auto"/>
            <w:vAlign w:val="center"/>
          </w:tcPr>
          <w:p w14:paraId="7E970061" w14:textId="77777777" w:rsidR="00FD4AFB" w:rsidRDefault="00FD4AFB" w:rsidP="008D1CD6">
            <w:pPr>
              <w:pStyle w:val="TAC"/>
              <w:rPr>
                <w:rFonts w:cs="Arial"/>
              </w:rPr>
            </w:pPr>
            <w:r>
              <w:rPr>
                <w:rFonts w:cs="Arial"/>
                <w:lang w:val="zh-CN" w:eastAsia="zh-TW"/>
              </w:rPr>
              <w:t>n</w:t>
            </w:r>
            <w:r>
              <w:rPr>
                <w:rFonts w:cs="Arial" w:hint="eastAsia"/>
                <w:lang w:val="en-US" w:eastAsia="zh-CN"/>
              </w:rPr>
              <w:t>39</w:t>
            </w:r>
          </w:p>
        </w:tc>
        <w:tc>
          <w:tcPr>
            <w:tcW w:w="1380" w:type="dxa"/>
            <w:gridSpan w:val="2"/>
            <w:shd w:val="clear" w:color="auto" w:fill="auto"/>
            <w:noWrap/>
            <w:vAlign w:val="center"/>
          </w:tcPr>
          <w:p w14:paraId="01F68F10" w14:textId="77777777" w:rsidR="00FD4AFB" w:rsidRDefault="00FD4AFB" w:rsidP="008D1CD6">
            <w:pPr>
              <w:pStyle w:val="TAC"/>
            </w:pPr>
            <w:r w:rsidRPr="003C4CEC">
              <w:rPr>
                <w:rFonts w:cs="Arial" w:hint="eastAsia"/>
                <w:kern w:val="2"/>
                <w:szCs w:val="24"/>
                <w:lang w:val="en-US" w:eastAsia="zh-CN"/>
              </w:rPr>
              <w:t>1890</w:t>
            </w:r>
          </w:p>
        </w:tc>
        <w:tc>
          <w:tcPr>
            <w:tcW w:w="817" w:type="dxa"/>
            <w:gridSpan w:val="2"/>
            <w:shd w:val="clear" w:color="auto" w:fill="auto"/>
            <w:noWrap/>
            <w:vAlign w:val="center"/>
          </w:tcPr>
          <w:p w14:paraId="6ADB1C2C" w14:textId="77777777" w:rsidR="00FD4AFB" w:rsidRDefault="00FD4AFB" w:rsidP="008D1CD6">
            <w:pPr>
              <w:pStyle w:val="TAC"/>
            </w:pPr>
            <w:r w:rsidRPr="003C4CEC">
              <w:rPr>
                <w:rFonts w:cs="Arial"/>
                <w:kern w:val="2"/>
                <w:szCs w:val="24"/>
                <w:lang w:eastAsia="zh-CN"/>
              </w:rPr>
              <w:t>10</w:t>
            </w:r>
          </w:p>
        </w:tc>
        <w:tc>
          <w:tcPr>
            <w:tcW w:w="2554" w:type="dxa"/>
            <w:gridSpan w:val="2"/>
            <w:shd w:val="clear" w:color="auto" w:fill="auto"/>
            <w:noWrap/>
            <w:vAlign w:val="center"/>
          </w:tcPr>
          <w:p w14:paraId="72D4A923" w14:textId="77777777" w:rsidR="00FD4AFB" w:rsidRDefault="00FD4AFB" w:rsidP="008D1CD6">
            <w:pPr>
              <w:pStyle w:val="TAC"/>
            </w:pPr>
            <w:r w:rsidRPr="003C4CEC">
              <w:rPr>
                <w:rFonts w:cs="Arial"/>
                <w:kern w:val="2"/>
                <w:szCs w:val="24"/>
                <w:lang w:eastAsia="zh-CN"/>
              </w:rPr>
              <w:t>50</w:t>
            </w:r>
          </w:p>
        </w:tc>
        <w:tc>
          <w:tcPr>
            <w:tcW w:w="1323" w:type="dxa"/>
            <w:gridSpan w:val="2"/>
            <w:shd w:val="clear" w:color="auto" w:fill="auto"/>
            <w:noWrap/>
            <w:vAlign w:val="center"/>
          </w:tcPr>
          <w:p w14:paraId="63699CDF" w14:textId="77777777" w:rsidR="00FD4AFB" w:rsidRDefault="00FD4AFB" w:rsidP="008D1CD6">
            <w:pPr>
              <w:pStyle w:val="TAC"/>
            </w:pPr>
            <w:r>
              <w:rPr>
                <w:rFonts w:cs="Arial" w:hint="eastAsia"/>
                <w:kern w:val="2"/>
                <w:szCs w:val="24"/>
                <w:lang w:val="en-US" w:eastAsia="zh-CN"/>
              </w:rPr>
              <w:t>1890</w:t>
            </w:r>
          </w:p>
        </w:tc>
        <w:tc>
          <w:tcPr>
            <w:tcW w:w="867" w:type="dxa"/>
            <w:gridSpan w:val="2"/>
            <w:shd w:val="clear" w:color="auto" w:fill="auto"/>
            <w:vAlign w:val="center"/>
          </w:tcPr>
          <w:p w14:paraId="65B40C46"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4747BD89" w14:textId="77777777" w:rsidR="00FD4AFB" w:rsidRDefault="00FD4AFB" w:rsidP="008D1CD6">
            <w:pPr>
              <w:pStyle w:val="TAC"/>
            </w:pPr>
            <w:r>
              <w:rPr>
                <w:rFonts w:eastAsia="Malgun Gothic" w:cs="Arial"/>
                <w:kern w:val="2"/>
                <w:szCs w:val="24"/>
                <w:lang w:eastAsia="ko-KR"/>
              </w:rPr>
              <w:t>N/A</w:t>
            </w:r>
          </w:p>
        </w:tc>
      </w:tr>
      <w:tr w:rsidR="00FD4AFB" w:rsidRPr="00EF5447" w14:paraId="5F4A79D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9A3EA12" w14:textId="77777777" w:rsidR="00FD4AFB" w:rsidRDefault="00FD4AFB" w:rsidP="008D1CD6">
            <w:pPr>
              <w:pStyle w:val="TAC"/>
            </w:pPr>
          </w:p>
        </w:tc>
        <w:tc>
          <w:tcPr>
            <w:tcW w:w="868" w:type="dxa"/>
            <w:tcBorders>
              <w:left w:val="single" w:sz="4" w:space="0" w:color="auto"/>
            </w:tcBorders>
            <w:shd w:val="clear" w:color="auto" w:fill="auto"/>
            <w:vAlign w:val="center"/>
          </w:tcPr>
          <w:p w14:paraId="00578FBB" w14:textId="77777777" w:rsidR="00FD4AFB" w:rsidRDefault="00FD4AFB" w:rsidP="008D1CD6">
            <w:pPr>
              <w:pStyle w:val="TAC"/>
              <w:rPr>
                <w:rFonts w:cs="Arial"/>
              </w:rPr>
            </w:pPr>
            <w:r>
              <w:rPr>
                <w:rFonts w:cs="Arial" w:hint="eastAsia"/>
                <w:lang w:val="en-US" w:eastAsia="zh-CN"/>
              </w:rPr>
              <w:t>n79</w:t>
            </w:r>
          </w:p>
        </w:tc>
        <w:tc>
          <w:tcPr>
            <w:tcW w:w="1380" w:type="dxa"/>
            <w:gridSpan w:val="2"/>
            <w:shd w:val="clear" w:color="auto" w:fill="auto"/>
            <w:noWrap/>
            <w:vAlign w:val="center"/>
          </w:tcPr>
          <w:p w14:paraId="3A31AE95" w14:textId="77777777" w:rsidR="00FD4AFB" w:rsidRDefault="00FD4AFB" w:rsidP="008D1CD6">
            <w:pPr>
              <w:pStyle w:val="TAC"/>
            </w:pPr>
            <w:r>
              <w:rPr>
                <w:rFonts w:cs="Arial"/>
                <w:kern w:val="2"/>
                <w:szCs w:val="24"/>
                <w:lang w:val="en-US" w:eastAsia="zh-CN"/>
              </w:rPr>
              <w:t>N/A</w:t>
            </w:r>
          </w:p>
        </w:tc>
        <w:tc>
          <w:tcPr>
            <w:tcW w:w="817" w:type="dxa"/>
            <w:gridSpan w:val="2"/>
            <w:shd w:val="clear" w:color="auto" w:fill="auto"/>
            <w:noWrap/>
            <w:vAlign w:val="center"/>
          </w:tcPr>
          <w:p w14:paraId="1F036612" w14:textId="77777777" w:rsidR="00FD4AFB" w:rsidRDefault="00FD4AFB" w:rsidP="008D1CD6">
            <w:pPr>
              <w:pStyle w:val="TAC"/>
            </w:pPr>
            <w:r w:rsidRPr="003C4CEC">
              <w:rPr>
                <w:rFonts w:cs="Arial" w:hint="eastAsia"/>
                <w:kern w:val="2"/>
                <w:szCs w:val="24"/>
                <w:lang w:val="en-US" w:eastAsia="zh-CN"/>
              </w:rPr>
              <w:t>40</w:t>
            </w:r>
          </w:p>
        </w:tc>
        <w:tc>
          <w:tcPr>
            <w:tcW w:w="2554" w:type="dxa"/>
            <w:gridSpan w:val="2"/>
            <w:shd w:val="clear" w:color="auto" w:fill="auto"/>
            <w:noWrap/>
            <w:vAlign w:val="center"/>
          </w:tcPr>
          <w:p w14:paraId="606F7D87" w14:textId="77777777" w:rsidR="00FD4AFB" w:rsidRDefault="00FD4AFB" w:rsidP="008D1CD6">
            <w:pPr>
              <w:pStyle w:val="TAC"/>
            </w:pPr>
            <w:r>
              <w:rPr>
                <w:rFonts w:cs="Arial"/>
                <w:kern w:val="2"/>
                <w:szCs w:val="24"/>
                <w:lang w:val="en-US" w:eastAsia="zh-CN"/>
              </w:rPr>
              <w:t>N/A</w:t>
            </w:r>
          </w:p>
        </w:tc>
        <w:tc>
          <w:tcPr>
            <w:tcW w:w="1323" w:type="dxa"/>
            <w:gridSpan w:val="2"/>
            <w:shd w:val="clear" w:color="auto" w:fill="auto"/>
            <w:noWrap/>
            <w:vAlign w:val="center"/>
          </w:tcPr>
          <w:p w14:paraId="302F9EB4" w14:textId="77777777" w:rsidR="00FD4AFB" w:rsidRDefault="00FD4AFB" w:rsidP="008D1CD6">
            <w:pPr>
              <w:pStyle w:val="TAC"/>
            </w:pPr>
            <w:r>
              <w:rPr>
                <w:rFonts w:cs="Arial" w:hint="eastAsia"/>
                <w:kern w:val="2"/>
                <w:szCs w:val="24"/>
                <w:lang w:val="en-US" w:eastAsia="zh-CN"/>
              </w:rPr>
              <w:t>4680</w:t>
            </w:r>
          </w:p>
        </w:tc>
        <w:tc>
          <w:tcPr>
            <w:tcW w:w="867" w:type="dxa"/>
            <w:gridSpan w:val="2"/>
            <w:shd w:val="clear" w:color="auto" w:fill="auto"/>
            <w:vAlign w:val="center"/>
          </w:tcPr>
          <w:p w14:paraId="2DE82021" w14:textId="77777777" w:rsidR="00FD4AFB" w:rsidRDefault="00FD4AFB" w:rsidP="008D1CD6">
            <w:pPr>
              <w:pStyle w:val="TAC"/>
            </w:pPr>
            <w:r>
              <w:rPr>
                <w:rFonts w:cs="Arial" w:hint="eastAsia"/>
                <w:kern w:val="2"/>
                <w:szCs w:val="24"/>
                <w:lang w:val="en-US" w:eastAsia="zh-CN"/>
              </w:rPr>
              <w:t>15.9</w:t>
            </w:r>
          </w:p>
        </w:tc>
        <w:tc>
          <w:tcPr>
            <w:tcW w:w="1248" w:type="dxa"/>
            <w:gridSpan w:val="3"/>
            <w:shd w:val="clear" w:color="auto" w:fill="auto"/>
            <w:vAlign w:val="center"/>
          </w:tcPr>
          <w:p w14:paraId="3D25696E" w14:textId="77777777" w:rsidR="00FD4AFB" w:rsidRDefault="00FD4AFB" w:rsidP="008D1CD6">
            <w:pPr>
              <w:pStyle w:val="TAC"/>
            </w:pPr>
            <w:r>
              <w:rPr>
                <w:rFonts w:cs="Arial"/>
                <w:kern w:val="2"/>
                <w:szCs w:val="24"/>
                <w:lang w:eastAsia="ja-JP"/>
              </w:rPr>
              <w:t>IMD</w:t>
            </w:r>
            <w:r>
              <w:rPr>
                <w:rFonts w:cs="Arial" w:hint="eastAsia"/>
                <w:kern w:val="2"/>
                <w:szCs w:val="24"/>
                <w:lang w:val="en-US" w:eastAsia="zh-CN"/>
              </w:rPr>
              <w:t>3</w:t>
            </w:r>
          </w:p>
        </w:tc>
      </w:tr>
      <w:tr w:rsidR="00FD4AFB" w:rsidRPr="00EF5447" w14:paraId="21CBA09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7307DD3" w14:textId="77777777" w:rsidR="00FD4AFB" w:rsidRDefault="00FD4AFB" w:rsidP="008D1CD6">
            <w:pPr>
              <w:pStyle w:val="TAC"/>
            </w:pPr>
          </w:p>
        </w:tc>
        <w:tc>
          <w:tcPr>
            <w:tcW w:w="868" w:type="dxa"/>
            <w:tcBorders>
              <w:left w:val="single" w:sz="4" w:space="0" w:color="auto"/>
            </w:tcBorders>
            <w:shd w:val="clear" w:color="auto" w:fill="auto"/>
            <w:vAlign w:val="center"/>
          </w:tcPr>
          <w:p w14:paraId="2A57F041" w14:textId="77777777" w:rsidR="00FD4AFB" w:rsidRDefault="00FD4AFB" w:rsidP="008D1CD6">
            <w:pPr>
              <w:pStyle w:val="TAC"/>
              <w:rPr>
                <w:rFonts w:cs="Arial"/>
              </w:rPr>
            </w:pPr>
            <w:r>
              <w:rPr>
                <w:rFonts w:cs="Arial" w:hint="eastAsia"/>
                <w:lang w:val="en-US" w:eastAsia="zh-CN"/>
              </w:rPr>
              <w:t>8</w:t>
            </w:r>
          </w:p>
        </w:tc>
        <w:tc>
          <w:tcPr>
            <w:tcW w:w="1380" w:type="dxa"/>
            <w:gridSpan w:val="2"/>
            <w:shd w:val="clear" w:color="auto" w:fill="auto"/>
            <w:noWrap/>
            <w:vAlign w:val="center"/>
          </w:tcPr>
          <w:p w14:paraId="0AA8B6F9" w14:textId="77777777" w:rsidR="00FD4AFB" w:rsidRDefault="00FD4AFB" w:rsidP="008D1CD6">
            <w:pPr>
              <w:pStyle w:val="TAC"/>
            </w:pPr>
            <w:r w:rsidRPr="003C4CEC">
              <w:rPr>
                <w:rFonts w:cs="Arial" w:hint="eastAsia"/>
                <w:kern w:val="2"/>
                <w:szCs w:val="24"/>
                <w:lang w:val="en-US" w:eastAsia="zh-CN"/>
              </w:rPr>
              <w:t>890</w:t>
            </w:r>
          </w:p>
        </w:tc>
        <w:tc>
          <w:tcPr>
            <w:tcW w:w="817" w:type="dxa"/>
            <w:gridSpan w:val="2"/>
            <w:shd w:val="clear" w:color="auto" w:fill="auto"/>
            <w:noWrap/>
            <w:vAlign w:val="center"/>
          </w:tcPr>
          <w:p w14:paraId="05801B45" w14:textId="77777777" w:rsidR="00FD4AFB"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vAlign w:val="center"/>
          </w:tcPr>
          <w:p w14:paraId="1EA2CB02" w14:textId="77777777" w:rsidR="00FD4AFB"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vAlign w:val="center"/>
          </w:tcPr>
          <w:p w14:paraId="6652D441" w14:textId="77777777" w:rsidR="00FD4AFB" w:rsidRDefault="00FD4AFB" w:rsidP="008D1CD6">
            <w:pPr>
              <w:pStyle w:val="TAC"/>
            </w:pPr>
            <w:r>
              <w:rPr>
                <w:rFonts w:cs="Arial" w:hint="eastAsia"/>
                <w:kern w:val="2"/>
                <w:szCs w:val="24"/>
                <w:lang w:val="en-US" w:eastAsia="zh-CN"/>
              </w:rPr>
              <w:t>935</w:t>
            </w:r>
          </w:p>
        </w:tc>
        <w:tc>
          <w:tcPr>
            <w:tcW w:w="867" w:type="dxa"/>
            <w:gridSpan w:val="2"/>
            <w:shd w:val="clear" w:color="auto" w:fill="auto"/>
            <w:vAlign w:val="center"/>
          </w:tcPr>
          <w:p w14:paraId="12A5BB3A"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7B0C4BFA" w14:textId="77777777" w:rsidR="00FD4AFB" w:rsidRDefault="00FD4AFB" w:rsidP="008D1CD6">
            <w:pPr>
              <w:pStyle w:val="TAC"/>
            </w:pPr>
            <w:r>
              <w:rPr>
                <w:rFonts w:eastAsia="Malgun Gothic" w:cs="Arial"/>
                <w:kern w:val="2"/>
                <w:szCs w:val="24"/>
                <w:lang w:eastAsia="ko-KR"/>
              </w:rPr>
              <w:t>N/A</w:t>
            </w:r>
          </w:p>
        </w:tc>
      </w:tr>
      <w:tr w:rsidR="00FD4AFB" w:rsidRPr="00EF5447" w14:paraId="20A07E5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BDCBAEB" w14:textId="77777777" w:rsidR="00FD4AFB" w:rsidRDefault="00FD4AFB" w:rsidP="008D1CD6">
            <w:pPr>
              <w:pStyle w:val="TAC"/>
            </w:pPr>
          </w:p>
        </w:tc>
        <w:tc>
          <w:tcPr>
            <w:tcW w:w="868" w:type="dxa"/>
            <w:tcBorders>
              <w:left w:val="single" w:sz="4" w:space="0" w:color="auto"/>
            </w:tcBorders>
            <w:shd w:val="clear" w:color="auto" w:fill="auto"/>
            <w:vAlign w:val="center"/>
          </w:tcPr>
          <w:p w14:paraId="7DFB78B9" w14:textId="77777777" w:rsidR="00FD4AFB" w:rsidRDefault="00FD4AFB" w:rsidP="008D1CD6">
            <w:pPr>
              <w:pStyle w:val="TAC"/>
              <w:rPr>
                <w:rFonts w:cs="Arial"/>
              </w:rPr>
            </w:pPr>
            <w:r>
              <w:rPr>
                <w:rFonts w:cs="Arial"/>
                <w:lang w:val="zh-CN" w:eastAsia="zh-TW"/>
              </w:rPr>
              <w:t>n</w:t>
            </w:r>
            <w:r>
              <w:rPr>
                <w:rFonts w:cs="Arial" w:hint="eastAsia"/>
                <w:lang w:val="en-US" w:eastAsia="zh-CN"/>
              </w:rPr>
              <w:t>39</w:t>
            </w:r>
          </w:p>
        </w:tc>
        <w:tc>
          <w:tcPr>
            <w:tcW w:w="1380" w:type="dxa"/>
            <w:gridSpan w:val="2"/>
            <w:shd w:val="clear" w:color="auto" w:fill="auto"/>
            <w:noWrap/>
            <w:vAlign w:val="center"/>
          </w:tcPr>
          <w:p w14:paraId="3353499E" w14:textId="77777777" w:rsidR="00FD4AFB" w:rsidRDefault="00FD4AFB" w:rsidP="008D1CD6">
            <w:pPr>
              <w:pStyle w:val="TAC"/>
            </w:pPr>
            <w:r w:rsidRPr="003C4CEC">
              <w:rPr>
                <w:rFonts w:cs="Arial" w:hint="eastAsia"/>
                <w:kern w:val="2"/>
                <w:szCs w:val="24"/>
                <w:lang w:val="en-US" w:eastAsia="zh-CN"/>
              </w:rPr>
              <w:t>1890</w:t>
            </w:r>
          </w:p>
        </w:tc>
        <w:tc>
          <w:tcPr>
            <w:tcW w:w="817" w:type="dxa"/>
            <w:gridSpan w:val="2"/>
            <w:shd w:val="clear" w:color="auto" w:fill="auto"/>
            <w:noWrap/>
            <w:vAlign w:val="center"/>
          </w:tcPr>
          <w:p w14:paraId="1D3C0858" w14:textId="77777777" w:rsidR="00FD4AFB" w:rsidRDefault="00FD4AFB" w:rsidP="008D1CD6">
            <w:pPr>
              <w:pStyle w:val="TAC"/>
            </w:pPr>
            <w:r w:rsidRPr="003C4CEC">
              <w:rPr>
                <w:rFonts w:cs="Arial"/>
                <w:kern w:val="2"/>
                <w:szCs w:val="24"/>
                <w:lang w:eastAsia="zh-CN"/>
              </w:rPr>
              <w:t>10</w:t>
            </w:r>
          </w:p>
        </w:tc>
        <w:tc>
          <w:tcPr>
            <w:tcW w:w="2554" w:type="dxa"/>
            <w:gridSpan w:val="2"/>
            <w:shd w:val="clear" w:color="auto" w:fill="auto"/>
            <w:noWrap/>
            <w:vAlign w:val="center"/>
          </w:tcPr>
          <w:p w14:paraId="2318D88F" w14:textId="77777777" w:rsidR="00FD4AFB" w:rsidRDefault="00FD4AFB" w:rsidP="008D1CD6">
            <w:pPr>
              <w:pStyle w:val="TAC"/>
            </w:pPr>
            <w:r w:rsidRPr="003C4CEC">
              <w:rPr>
                <w:rFonts w:cs="Arial"/>
                <w:kern w:val="2"/>
                <w:szCs w:val="24"/>
                <w:lang w:eastAsia="zh-CN"/>
              </w:rPr>
              <w:t>50</w:t>
            </w:r>
          </w:p>
        </w:tc>
        <w:tc>
          <w:tcPr>
            <w:tcW w:w="1323" w:type="dxa"/>
            <w:gridSpan w:val="2"/>
            <w:shd w:val="clear" w:color="auto" w:fill="auto"/>
            <w:noWrap/>
            <w:vAlign w:val="center"/>
          </w:tcPr>
          <w:p w14:paraId="0B38AF75" w14:textId="77777777" w:rsidR="00FD4AFB" w:rsidRDefault="00FD4AFB" w:rsidP="008D1CD6">
            <w:pPr>
              <w:pStyle w:val="TAC"/>
            </w:pPr>
            <w:r>
              <w:rPr>
                <w:rFonts w:cs="Arial" w:hint="eastAsia"/>
                <w:kern w:val="2"/>
                <w:szCs w:val="24"/>
                <w:lang w:val="en-US" w:eastAsia="zh-CN"/>
              </w:rPr>
              <w:t>1890</w:t>
            </w:r>
          </w:p>
        </w:tc>
        <w:tc>
          <w:tcPr>
            <w:tcW w:w="867" w:type="dxa"/>
            <w:gridSpan w:val="2"/>
            <w:shd w:val="clear" w:color="auto" w:fill="auto"/>
            <w:vAlign w:val="center"/>
          </w:tcPr>
          <w:p w14:paraId="18AFD640"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2CBB1850" w14:textId="77777777" w:rsidR="00FD4AFB" w:rsidRDefault="00FD4AFB" w:rsidP="008D1CD6">
            <w:pPr>
              <w:pStyle w:val="TAC"/>
            </w:pPr>
            <w:r>
              <w:rPr>
                <w:rFonts w:eastAsia="Malgun Gothic" w:cs="Arial"/>
                <w:kern w:val="2"/>
                <w:szCs w:val="24"/>
                <w:lang w:eastAsia="ko-KR"/>
              </w:rPr>
              <w:t>N/A</w:t>
            </w:r>
          </w:p>
        </w:tc>
      </w:tr>
      <w:tr w:rsidR="00FD4AFB" w:rsidRPr="00EF5447" w14:paraId="0531015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81BC22C" w14:textId="77777777" w:rsidR="00FD4AFB" w:rsidRDefault="00FD4AFB" w:rsidP="008D1CD6">
            <w:pPr>
              <w:pStyle w:val="TAC"/>
            </w:pPr>
          </w:p>
        </w:tc>
        <w:tc>
          <w:tcPr>
            <w:tcW w:w="868" w:type="dxa"/>
            <w:tcBorders>
              <w:left w:val="single" w:sz="4" w:space="0" w:color="auto"/>
            </w:tcBorders>
            <w:shd w:val="clear" w:color="auto" w:fill="auto"/>
            <w:vAlign w:val="center"/>
          </w:tcPr>
          <w:p w14:paraId="6BF4E168" w14:textId="77777777" w:rsidR="00FD4AFB" w:rsidRDefault="00FD4AFB" w:rsidP="008D1CD6">
            <w:pPr>
              <w:pStyle w:val="TAC"/>
              <w:rPr>
                <w:rFonts w:cs="Arial"/>
              </w:rPr>
            </w:pPr>
            <w:r>
              <w:rPr>
                <w:rFonts w:cs="Arial" w:hint="eastAsia"/>
                <w:lang w:val="en-US" w:eastAsia="zh-CN"/>
              </w:rPr>
              <w:t>n79</w:t>
            </w:r>
          </w:p>
        </w:tc>
        <w:tc>
          <w:tcPr>
            <w:tcW w:w="1380" w:type="dxa"/>
            <w:gridSpan w:val="2"/>
            <w:shd w:val="clear" w:color="auto" w:fill="auto"/>
            <w:noWrap/>
            <w:vAlign w:val="center"/>
          </w:tcPr>
          <w:p w14:paraId="2C78414D" w14:textId="77777777" w:rsidR="00FD4AFB" w:rsidRDefault="00FD4AFB" w:rsidP="008D1CD6">
            <w:pPr>
              <w:pStyle w:val="TAC"/>
            </w:pPr>
            <w:r>
              <w:rPr>
                <w:rFonts w:cs="Arial"/>
                <w:kern w:val="2"/>
                <w:szCs w:val="24"/>
                <w:lang w:val="en-US" w:eastAsia="zh-CN"/>
              </w:rPr>
              <w:t>N/A</w:t>
            </w:r>
          </w:p>
        </w:tc>
        <w:tc>
          <w:tcPr>
            <w:tcW w:w="817" w:type="dxa"/>
            <w:gridSpan w:val="2"/>
            <w:shd w:val="clear" w:color="auto" w:fill="auto"/>
            <w:noWrap/>
            <w:vAlign w:val="center"/>
          </w:tcPr>
          <w:p w14:paraId="1C6DFDD1" w14:textId="77777777" w:rsidR="00FD4AFB" w:rsidRDefault="00FD4AFB" w:rsidP="008D1CD6">
            <w:pPr>
              <w:pStyle w:val="TAC"/>
            </w:pPr>
            <w:r w:rsidRPr="003C4CEC">
              <w:rPr>
                <w:rFonts w:cs="Arial" w:hint="eastAsia"/>
                <w:kern w:val="2"/>
                <w:szCs w:val="24"/>
                <w:lang w:val="en-US" w:eastAsia="zh-CN"/>
              </w:rPr>
              <w:t>40</w:t>
            </w:r>
          </w:p>
        </w:tc>
        <w:tc>
          <w:tcPr>
            <w:tcW w:w="2554" w:type="dxa"/>
            <w:gridSpan w:val="2"/>
            <w:shd w:val="clear" w:color="auto" w:fill="auto"/>
            <w:noWrap/>
            <w:vAlign w:val="center"/>
          </w:tcPr>
          <w:p w14:paraId="42AF0268" w14:textId="77777777" w:rsidR="00FD4AFB" w:rsidRDefault="00FD4AFB" w:rsidP="008D1CD6">
            <w:pPr>
              <w:pStyle w:val="TAC"/>
            </w:pPr>
            <w:r>
              <w:rPr>
                <w:rFonts w:cs="Arial"/>
                <w:kern w:val="2"/>
                <w:szCs w:val="24"/>
                <w:lang w:val="en-US" w:eastAsia="zh-CN"/>
              </w:rPr>
              <w:t>N/A</w:t>
            </w:r>
          </w:p>
        </w:tc>
        <w:tc>
          <w:tcPr>
            <w:tcW w:w="1323" w:type="dxa"/>
            <w:gridSpan w:val="2"/>
            <w:shd w:val="clear" w:color="auto" w:fill="auto"/>
            <w:noWrap/>
            <w:vAlign w:val="center"/>
          </w:tcPr>
          <w:p w14:paraId="4EFC348F" w14:textId="77777777" w:rsidR="00FD4AFB" w:rsidRDefault="00FD4AFB" w:rsidP="008D1CD6">
            <w:pPr>
              <w:pStyle w:val="TAC"/>
            </w:pPr>
            <w:r>
              <w:rPr>
                <w:rFonts w:cs="Arial" w:hint="eastAsia"/>
                <w:kern w:val="2"/>
                <w:szCs w:val="24"/>
                <w:lang w:val="en-US" w:eastAsia="zh-CN"/>
              </w:rPr>
              <w:t>4560</w:t>
            </w:r>
          </w:p>
        </w:tc>
        <w:tc>
          <w:tcPr>
            <w:tcW w:w="867" w:type="dxa"/>
            <w:gridSpan w:val="2"/>
            <w:shd w:val="clear" w:color="auto" w:fill="auto"/>
            <w:vAlign w:val="center"/>
          </w:tcPr>
          <w:p w14:paraId="3C79378D" w14:textId="77777777" w:rsidR="00FD4AFB" w:rsidRDefault="00FD4AFB" w:rsidP="008D1CD6">
            <w:pPr>
              <w:pStyle w:val="TAC"/>
            </w:pPr>
            <w:r>
              <w:rPr>
                <w:rFonts w:cs="Arial" w:hint="eastAsia"/>
                <w:kern w:val="2"/>
                <w:szCs w:val="24"/>
                <w:lang w:val="en-US" w:eastAsia="zh-CN"/>
              </w:rPr>
              <w:t>12.1</w:t>
            </w:r>
          </w:p>
        </w:tc>
        <w:tc>
          <w:tcPr>
            <w:tcW w:w="1248" w:type="dxa"/>
            <w:gridSpan w:val="3"/>
            <w:shd w:val="clear" w:color="auto" w:fill="auto"/>
            <w:vAlign w:val="center"/>
          </w:tcPr>
          <w:p w14:paraId="115501C1" w14:textId="77777777" w:rsidR="00FD4AFB" w:rsidRDefault="00FD4AFB" w:rsidP="008D1CD6">
            <w:pPr>
              <w:pStyle w:val="TAC"/>
            </w:pPr>
            <w:r>
              <w:rPr>
                <w:rFonts w:cs="Arial" w:hint="eastAsia"/>
                <w:kern w:val="2"/>
                <w:szCs w:val="24"/>
                <w:lang w:val="en-US" w:eastAsia="zh-CN"/>
              </w:rPr>
              <w:t>IMD4</w:t>
            </w:r>
          </w:p>
        </w:tc>
      </w:tr>
      <w:tr w:rsidR="00FD4AFB" w:rsidRPr="00EF5447" w14:paraId="0AD7A45C"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40C1661" w14:textId="77777777" w:rsidR="00FD4AFB" w:rsidRDefault="00FD4AFB" w:rsidP="008D1CD6">
            <w:pPr>
              <w:pStyle w:val="TAC"/>
            </w:pPr>
          </w:p>
        </w:tc>
        <w:tc>
          <w:tcPr>
            <w:tcW w:w="868" w:type="dxa"/>
            <w:tcBorders>
              <w:left w:val="single" w:sz="4" w:space="0" w:color="auto"/>
            </w:tcBorders>
            <w:shd w:val="clear" w:color="auto" w:fill="auto"/>
            <w:vAlign w:val="center"/>
          </w:tcPr>
          <w:p w14:paraId="1EC3698C" w14:textId="77777777" w:rsidR="00FD4AFB" w:rsidRDefault="00FD4AFB" w:rsidP="008D1CD6">
            <w:pPr>
              <w:pStyle w:val="TAC"/>
            </w:pPr>
            <w:r>
              <w:rPr>
                <w:rFonts w:hint="eastAsia"/>
                <w:lang w:val="en-US" w:eastAsia="zh-CN"/>
              </w:rPr>
              <w:t>8</w:t>
            </w:r>
          </w:p>
        </w:tc>
        <w:tc>
          <w:tcPr>
            <w:tcW w:w="1380" w:type="dxa"/>
            <w:gridSpan w:val="2"/>
            <w:shd w:val="clear" w:color="auto" w:fill="auto"/>
            <w:noWrap/>
            <w:vAlign w:val="center"/>
          </w:tcPr>
          <w:p w14:paraId="49B4DF53" w14:textId="77777777" w:rsidR="00FD4AFB" w:rsidRDefault="00FD4AFB" w:rsidP="008D1CD6">
            <w:pPr>
              <w:pStyle w:val="TAC"/>
            </w:pPr>
            <w:r w:rsidRPr="003C4CEC">
              <w:rPr>
                <w:rFonts w:hint="eastAsia"/>
                <w:szCs w:val="24"/>
                <w:lang w:val="en-US" w:eastAsia="zh-CN"/>
              </w:rPr>
              <w:t>897.5</w:t>
            </w:r>
          </w:p>
        </w:tc>
        <w:tc>
          <w:tcPr>
            <w:tcW w:w="817" w:type="dxa"/>
            <w:gridSpan w:val="2"/>
            <w:shd w:val="clear" w:color="auto" w:fill="auto"/>
            <w:noWrap/>
            <w:vAlign w:val="center"/>
          </w:tcPr>
          <w:p w14:paraId="3AE84739" w14:textId="77777777" w:rsidR="00FD4AFB" w:rsidRDefault="00FD4AFB" w:rsidP="008D1CD6">
            <w:pPr>
              <w:pStyle w:val="TAC"/>
            </w:pPr>
            <w:r w:rsidRPr="003C4CEC">
              <w:rPr>
                <w:rFonts w:eastAsia="Malgun Gothic"/>
                <w:szCs w:val="24"/>
                <w:lang w:eastAsia="ko-KR"/>
              </w:rPr>
              <w:t>5</w:t>
            </w:r>
          </w:p>
        </w:tc>
        <w:tc>
          <w:tcPr>
            <w:tcW w:w="2554" w:type="dxa"/>
            <w:gridSpan w:val="2"/>
            <w:shd w:val="clear" w:color="auto" w:fill="auto"/>
            <w:noWrap/>
            <w:vAlign w:val="center"/>
          </w:tcPr>
          <w:p w14:paraId="7C0127E6" w14:textId="77777777" w:rsidR="00FD4AFB" w:rsidRDefault="00FD4AFB" w:rsidP="008D1CD6">
            <w:pPr>
              <w:pStyle w:val="TAC"/>
            </w:pPr>
            <w:r w:rsidRPr="003C4CEC">
              <w:rPr>
                <w:rFonts w:eastAsia="Malgun Gothic"/>
                <w:szCs w:val="24"/>
                <w:lang w:eastAsia="ko-KR"/>
              </w:rPr>
              <w:t>25</w:t>
            </w:r>
          </w:p>
        </w:tc>
        <w:tc>
          <w:tcPr>
            <w:tcW w:w="1323" w:type="dxa"/>
            <w:gridSpan w:val="2"/>
            <w:shd w:val="clear" w:color="auto" w:fill="auto"/>
            <w:noWrap/>
            <w:vAlign w:val="center"/>
          </w:tcPr>
          <w:p w14:paraId="5364ACB9" w14:textId="77777777" w:rsidR="00FD4AFB" w:rsidRDefault="00FD4AFB" w:rsidP="008D1CD6">
            <w:pPr>
              <w:pStyle w:val="TAC"/>
            </w:pPr>
            <w:r>
              <w:rPr>
                <w:rFonts w:hint="eastAsia"/>
                <w:szCs w:val="24"/>
                <w:lang w:val="en-US" w:eastAsia="zh-CN"/>
              </w:rPr>
              <w:t>942.5</w:t>
            </w:r>
          </w:p>
        </w:tc>
        <w:tc>
          <w:tcPr>
            <w:tcW w:w="867" w:type="dxa"/>
            <w:gridSpan w:val="2"/>
            <w:shd w:val="clear" w:color="auto" w:fill="auto"/>
            <w:vAlign w:val="center"/>
          </w:tcPr>
          <w:p w14:paraId="58430CF2" w14:textId="77777777" w:rsidR="00FD4AFB" w:rsidRDefault="00FD4AFB" w:rsidP="008D1CD6">
            <w:pPr>
              <w:pStyle w:val="TAC"/>
            </w:pPr>
            <w:r>
              <w:rPr>
                <w:rFonts w:eastAsia="Malgun Gothic"/>
                <w:szCs w:val="24"/>
                <w:lang w:eastAsia="ko-KR"/>
              </w:rPr>
              <w:t>N/A</w:t>
            </w:r>
          </w:p>
        </w:tc>
        <w:tc>
          <w:tcPr>
            <w:tcW w:w="1248" w:type="dxa"/>
            <w:gridSpan w:val="3"/>
            <w:shd w:val="clear" w:color="auto" w:fill="auto"/>
            <w:vAlign w:val="center"/>
          </w:tcPr>
          <w:p w14:paraId="1F5494A8" w14:textId="77777777" w:rsidR="00FD4AFB" w:rsidRDefault="00FD4AFB" w:rsidP="008D1CD6">
            <w:pPr>
              <w:pStyle w:val="TAC"/>
            </w:pPr>
            <w:r>
              <w:rPr>
                <w:rFonts w:eastAsia="Malgun Gothic"/>
                <w:szCs w:val="24"/>
                <w:lang w:eastAsia="ko-KR"/>
              </w:rPr>
              <w:t>N/A</w:t>
            </w:r>
          </w:p>
        </w:tc>
      </w:tr>
      <w:tr w:rsidR="00FD4AFB" w:rsidRPr="00EF5447" w14:paraId="3141C50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DC92129" w14:textId="77777777" w:rsidR="00FD4AFB" w:rsidRDefault="00FD4AFB" w:rsidP="008D1CD6">
            <w:pPr>
              <w:pStyle w:val="TAC"/>
            </w:pPr>
          </w:p>
        </w:tc>
        <w:tc>
          <w:tcPr>
            <w:tcW w:w="868" w:type="dxa"/>
            <w:tcBorders>
              <w:left w:val="single" w:sz="4" w:space="0" w:color="auto"/>
            </w:tcBorders>
            <w:shd w:val="clear" w:color="auto" w:fill="auto"/>
            <w:vAlign w:val="center"/>
          </w:tcPr>
          <w:p w14:paraId="7809DD29" w14:textId="77777777" w:rsidR="00FD4AFB" w:rsidRDefault="00FD4AFB" w:rsidP="008D1CD6">
            <w:pPr>
              <w:pStyle w:val="TAC"/>
            </w:pPr>
            <w:r>
              <w:rPr>
                <w:lang w:val="zh-CN" w:eastAsia="zh-TW"/>
              </w:rPr>
              <w:t>n</w:t>
            </w:r>
            <w:r>
              <w:rPr>
                <w:rFonts w:hint="eastAsia"/>
                <w:lang w:val="en-US" w:eastAsia="zh-CN"/>
              </w:rPr>
              <w:t>39</w:t>
            </w:r>
          </w:p>
        </w:tc>
        <w:tc>
          <w:tcPr>
            <w:tcW w:w="1380" w:type="dxa"/>
            <w:gridSpan w:val="2"/>
            <w:shd w:val="clear" w:color="auto" w:fill="auto"/>
            <w:noWrap/>
            <w:vAlign w:val="center"/>
          </w:tcPr>
          <w:p w14:paraId="2D7661BC" w14:textId="77777777" w:rsidR="00FD4AFB" w:rsidRDefault="00FD4AFB" w:rsidP="008D1CD6">
            <w:pPr>
              <w:pStyle w:val="TAC"/>
            </w:pPr>
            <w:r>
              <w:rPr>
                <w:szCs w:val="24"/>
                <w:lang w:val="en-US" w:eastAsia="zh-CN"/>
              </w:rPr>
              <w:t>N/A</w:t>
            </w:r>
          </w:p>
        </w:tc>
        <w:tc>
          <w:tcPr>
            <w:tcW w:w="817" w:type="dxa"/>
            <w:gridSpan w:val="2"/>
            <w:shd w:val="clear" w:color="auto" w:fill="auto"/>
            <w:noWrap/>
            <w:vAlign w:val="center"/>
          </w:tcPr>
          <w:p w14:paraId="31903C3E" w14:textId="77777777" w:rsidR="00FD4AFB" w:rsidRDefault="00FD4AFB" w:rsidP="008D1CD6">
            <w:pPr>
              <w:pStyle w:val="TAC"/>
            </w:pPr>
            <w:r w:rsidRPr="003C4CEC">
              <w:rPr>
                <w:szCs w:val="24"/>
                <w:lang w:eastAsia="zh-CN"/>
              </w:rPr>
              <w:t>10</w:t>
            </w:r>
          </w:p>
        </w:tc>
        <w:tc>
          <w:tcPr>
            <w:tcW w:w="2554" w:type="dxa"/>
            <w:gridSpan w:val="2"/>
            <w:shd w:val="clear" w:color="auto" w:fill="auto"/>
            <w:noWrap/>
            <w:vAlign w:val="center"/>
          </w:tcPr>
          <w:p w14:paraId="0563F34A" w14:textId="77777777" w:rsidR="00FD4AFB" w:rsidRDefault="00FD4AFB" w:rsidP="008D1CD6">
            <w:pPr>
              <w:pStyle w:val="TAC"/>
            </w:pPr>
            <w:r>
              <w:rPr>
                <w:szCs w:val="24"/>
                <w:lang w:eastAsia="zh-CN"/>
              </w:rPr>
              <w:t>N/A</w:t>
            </w:r>
          </w:p>
        </w:tc>
        <w:tc>
          <w:tcPr>
            <w:tcW w:w="1323" w:type="dxa"/>
            <w:gridSpan w:val="2"/>
            <w:shd w:val="clear" w:color="auto" w:fill="auto"/>
            <w:noWrap/>
            <w:vAlign w:val="center"/>
          </w:tcPr>
          <w:p w14:paraId="66790C69" w14:textId="77777777" w:rsidR="00FD4AFB" w:rsidRDefault="00FD4AFB" w:rsidP="008D1CD6">
            <w:pPr>
              <w:pStyle w:val="TAC"/>
            </w:pPr>
            <w:r>
              <w:rPr>
                <w:rFonts w:hint="eastAsia"/>
                <w:szCs w:val="24"/>
                <w:lang w:val="en-US" w:eastAsia="zh-CN"/>
              </w:rPr>
              <w:t>1907.5</w:t>
            </w:r>
          </w:p>
        </w:tc>
        <w:tc>
          <w:tcPr>
            <w:tcW w:w="867" w:type="dxa"/>
            <w:gridSpan w:val="2"/>
            <w:shd w:val="clear" w:color="auto" w:fill="auto"/>
            <w:vAlign w:val="center"/>
          </w:tcPr>
          <w:p w14:paraId="4CDE10A1" w14:textId="77777777" w:rsidR="00FD4AFB" w:rsidRDefault="00FD4AFB" w:rsidP="008D1CD6">
            <w:pPr>
              <w:pStyle w:val="TAC"/>
            </w:pPr>
            <w:r>
              <w:rPr>
                <w:rFonts w:hint="eastAsia"/>
                <w:szCs w:val="24"/>
                <w:lang w:val="en-US" w:eastAsia="zh-CN"/>
              </w:rPr>
              <w:t>13.8</w:t>
            </w:r>
          </w:p>
        </w:tc>
        <w:tc>
          <w:tcPr>
            <w:tcW w:w="1248" w:type="dxa"/>
            <w:gridSpan w:val="3"/>
            <w:shd w:val="clear" w:color="auto" w:fill="auto"/>
            <w:vAlign w:val="center"/>
          </w:tcPr>
          <w:p w14:paraId="7E30CD52" w14:textId="77777777" w:rsidR="00FD4AFB" w:rsidRDefault="00FD4AFB" w:rsidP="008D1CD6">
            <w:pPr>
              <w:pStyle w:val="TAC"/>
            </w:pPr>
            <w:r>
              <w:rPr>
                <w:rFonts w:hint="eastAsia"/>
                <w:szCs w:val="24"/>
                <w:lang w:val="en-US" w:eastAsia="zh-CN"/>
              </w:rPr>
              <w:t>IMD4</w:t>
            </w:r>
          </w:p>
        </w:tc>
      </w:tr>
      <w:tr w:rsidR="00FD4AFB" w:rsidRPr="00EF5447" w14:paraId="501E4F45"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32FF89A" w14:textId="77777777" w:rsidR="00FD4AFB" w:rsidRDefault="00FD4AFB" w:rsidP="008D1CD6">
            <w:pPr>
              <w:pStyle w:val="TAC"/>
            </w:pPr>
          </w:p>
        </w:tc>
        <w:tc>
          <w:tcPr>
            <w:tcW w:w="868" w:type="dxa"/>
            <w:tcBorders>
              <w:left w:val="single" w:sz="4" w:space="0" w:color="auto"/>
            </w:tcBorders>
            <w:shd w:val="clear" w:color="auto" w:fill="auto"/>
            <w:vAlign w:val="center"/>
          </w:tcPr>
          <w:p w14:paraId="22611718" w14:textId="77777777" w:rsidR="00FD4AFB" w:rsidRDefault="00FD4AFB" w:rsidP="008D1CD6">
            <w:pPr>
              <w:pStyle w:val="TAC"/>
            </w:pPr>
            <w:r>
              <w:rPr>
                <w:rFonts w:hint="eastAsia"/>
                <w:lang w:val="en-US" w:eastAsia="zh-CN"/>
              </w:rPr>
              <w:t>n79</w:t>
            </w:r>
          </w:p>
        </w:tc>
        <w:tc>
          <w:tcPr>
            <w:tcW w:w="1380" w:type="dxa"/>
            <w:gridSpan w:val="2"/>
            <w:shd w:val="clear" w:color="auto" w:fill="auto"/>
            <w:noWrap/>
            <w:vAlign w:val="center"/>
          </w:tcPr>
          <w:p w14:paraId="01BFC3D2" w14:textId="77777777" w:rsidR="00FD4AFB" w:rsidRDefault="00FD4AFB" w:rsidP="008D1CD6">
            <w:pPr>
              <w:pStyle w:val="TAC"/>
            </w:pPr>
            <w:r w:rsidRPr="003C4CEC">
              <w:rPr>
                <w:rFonts w:hint="eastAsia"/>
                <w:szCs w:val="24"/>
                <w:lang w:val="en-US" w:eastAsia="zh-CN"/>
              </w:rPr>
              <w:t>4600</w:t>
            </w:r>
          </w:p>
        </w:tc>
        <w:tc>
          <w:tcPr>
            <w:tcW w:w="817" w:type="dxa"/>
            <w:gridSpan w:val="2"/>
            <w:shd w:val="clear" w:color="auto" w:fill="auto"/>
            <w:noWrap/>
            <w:vAlign w:val="center"/>
          </w:tcPr>
          <w:p w14:paraId="34C8096F" w14:textId="77777777" w:rsidR="00FD4AFB" w:rsidRDefault="00FD4AFB" w:rsidP="008D1CD6">
            <w:pPr>
              <w:pStyle w:val="TAC"/>
            </w:pPr>
            <w:r w:rsidRPr="003C4CEC">
              <w:rPr>
                <w:rFonts w:hint="eastAsia"/>
                <w:szCs w:val="24"/>
                <w:lang w:val="en-US" w:eastAsia="zh-CN"/>
              </w:rPr>
              <w:t>40</w:t>
            </w:r>
          </w:p>
        </w:tc>
        <w:tc>
          <w:tcPr>
            <w:tcW w:w="2554" w:type="dxa"/>
            <w:gridSpan w:val="2"/>
            <w:shd w:val="clear" w:color="auto" w:fill="auto"/>
            <w:noWrap/>
            <w:vAlign w:val="center"/>
          </w:tcPr>
          <w:p w14:paraId="791EBF5D" w14:textId="77777777" w:rsidR="00FD4AFB" w:rsidRDefault="00FD4AFB" w:rsidP="008D1CD6">
            <w:pPr>
              <w:pStyle w:val="TAC"/>
            </w:pPr>
            <w:r w:rsidRPr="003C4CEC">
              <w:rPr>
                <w:rFonts w:hint="eastAsia"/>
                <w:szCs w:val="24"/>
                <w:lang w:val="en-US" w:eastAsia="zh-CN"/>
              </w:rPr>
              <w:t>216</w:t>
            </w:r>
          </w:p>
        </w:tc>
        <w:tc>
          <w:tcPr>
            <w:tcW w:w="1323" w:type="dxa"/>
            <w:gridSpan w:val="2"/>
            <w:shd w:val="clear" w:color="auto" w:fill="auto"/>
            <w:noWrap/>
            <w:vAlign w:val="center"/>
          </w:tcPr>
          <w:p w14:paraId="2BA0540A" w14:textId="77777777" w:rsidR="00FD4AFB" w:rsidRDefault="00FD4AFB" w:rsidP="008D1CD6">
            <w:pPr>
              <w:pStyle w:val="TAC"/>
            </w:pPr>
            <w:r>
              <w:rPr>
                <w:rFonts w:hint="eastAsia"/>
                <w:szCs w:val="24"/>
                <w:lang w:val="en-US" w:eastAsia="zh-CN"/>
              </w:rPr>
              <w:t>4600</w:t>
            </w:r>
          </w:p>
        </w:tc>
        <w:tc>
          <w:tcPr>
            <w:tcW w:w="867" w:type="dxa"/>
            <w:gridSpan w:val="2"/>
            <w:shd w:val="clear" w:color="auto" w:fill="auto"/>
            <w:vAlign w:val="center"/>
          </w:tcPr>
          <w:p w14:paraId="40C4C3D9" w14:textId="77777777" w:rsidR="00FD4AFB" w:rsidRDefault="00FD4AFB" w:rsidP="008D1CD6">
            <w:pPr>
              <w:pStyle w:val="TAC"/>
            </w:pPr>
            <w:r>
              <w:rPr>
                <w:rFonts w:eastAsia="Malgun Gothic"/>
                <w:szCs w:val="24"/>
                <w:lang w:eastAsia="ko-KR"/>
              </w:rPr>
              <w:t>N/A</w:t>
            </w:r>
          </w:p>
        </w:tc>
        <w:tc>
          <w:tcPr>
            <w:tcW w:w="1248" w:type="dxa"/>
            <w:gridSpan w:val="3"/>
            <w:shd w:val="clear" w:color="auto" w:fill="auto"/>
            <w:vAlign w:val="center"/>
          </w:tcPr>
          <w:p w14:paraId="579A28DB" w14:textId="77777777" w:rsidR="00FD4AFB" w:rsidRDefault="00FD4AFB" w:rsidP="008D1CD6">
            <w:pPr>
              <w:pStyle w:val="TAC"/>
            </w:pPr>
            <w:r>
              <w:rPr>
                <w:rFonts w:eastAsia="Malgun Gothic"/>
                <w:szCs w:val="24"/>
                <w:lang w:eastAsia="ko-KR"/>
              </w:rPr>
              <w:t>N/A</w:t>
            </w:r>
          </w:p>
        </w:tc>
      </w:tr>
      <w:tr w:rsidR="00FD4AFB" w:rsidRPr="00EF5447" w14:paraId="09FFB9E4" w14:textId="77777777" w:rsidTr="008D1CD6">
        <w:trPr>
          <w:trHeight w:val="54"/>
          <w:jc w:val="center"/>
        </w:trPr>
        <w:tc>
          <w:tcPr>
            <w:tcW w:w="2259" w:type="dxa"/>
            <w:tcBorders>
              <w:top w:val="single" w:sz="4" w:space="0" w:color="auto"/>
              <w:bottom w:val="nil"/>
            </w:tcBorders>
            <w:shd w:val="clear" w:color="auto" w:fill="auto"/>
          </w:tcPr>
          <w:p w14:paraId="35D3F19E" w14:textId="77777777" w:rsidR="00FD4AFB" w:rsidRDefault="00FD4AFB" w:rsidP="008D1CD6">
            <w:pPr>
              <w:pStyle w:val="TAC"/>
            </w:pPr>
            <w:r>
              <w:t>DC_8A-40A_n1A</w:t>
            </w:r>
          </w:p>
          <w:p w14:paraId="1EE9154A" w14:textId="77777777" w:rsidR="00FD4AFB" w:rsidRPr="00EF5447" w:rsidRDefault="00FD4AFB" w:rsidP="008D1CD6">
            <w:pPr>
              <w:pStyle w:val="TAC"/>
            </w:pPr>
            <w:r>
              <w:rPr>
                <w:lang w:eastAsia="ja-JP"/>
              </w:rPr>
              <w:t>DC_8A-40C_n1A</w:t>
            </w:r>
          </w:p>
        </w:tc>
        <w:tc>
          <w:tcPr>
            <w:tcW w:w="868" w:type="dxa"/>
            <w:shd w:val="clear" w:color="auto" w:fill="auto"/>
          </w:tcPr>
          <w:p w14:paraId="6EE27805" w14:textId="77777777" w:rsidR="00FD4AFB" w:rsidRPr="00EF5447" w:rsidRDefault="00FD4AFB" w:rsidP="008D1CD6">
            <w:pPr>
              <w:pStyle w:val="TAC"/>
            </w:pPr>
            <w:r>
              <w:t>8</w:t>
            </w:r>
          </w:p>
        </w:tc>
        <w:tc>
          <w:tcPr>
            <w:tcW w:w="1380" w:type="dxa"/>
            <w:gridSpan w:val="2"/>
            <w:shd w:val="clear" w:color="auto" w:fill="auto"/>
            <w:noWrap/>
          </w:tcPr>
          <w:p w14:paraId="0123443E" w14:textId="77777777" w:rsidR="00FD4AFB" w:rsidRPr="00EF5447" w:rsidRDefault="00FD4AFB" w:rsidP="008D1CD6">
            <w:pPr>
              <w:pStyle w:val="TAC"/>
            </w:pPr>
            <w:r>
              <w:t>N/A</w:t>
            </w:r>
          </w:p>
        </w:tc>
        <w:tc>
          <w:tcPr>
            <w:tcW w:w="817" w:type="dxa"/>
            <w:gridSpan w:val="2"/>
            <w:shd w:val="clear" w:color="auto" w:fill="auto"/>
            <w:noWrap/>
          </w:tcPr>
          <w:p w14:paraId="40FDABB5" w14:textId="77777777" w:rsidR="00FD4AFB" w:rsidRPr="00EF5447" w:rsidRDefault="00FD4AFB" w:rsidP="008D1CD6">
            <w:pPr>
              <w:pStyle w:val="TAC"/>
            </w:pPr>
            <w:r w:rsidRPr="003C4CEC">
              <w:t>5</w:t>
            </w:r>
          </w:p>
        </w:tc>
        <w:tc>
          <w:tcPr>
            <w:tcW w:w="2554" w:type="dxa"/>
            <w:gridSpan w:val="2"/>
            <w:shd w:val="clear" w:color="auto" w:fill="auto"/>
            <w:noWrap/>
          </w:tcPr>
          <w:p w14:paraId="5EB10689" w14:textId="77777777" w:rsidR="00FD4AFB" w:rsidRPr="00EF5447" w:rsidRDefault="00FD4AFB" w:rsidP="008D1CD6">
            <w:pPr>
              <w:pStyle w:val="TAC"/>
            </w:pPr>
            <w:r>
              <w:t>N/A</w:t>
            </w:r>
          </w:p>
        </w:tc>
        <w:tc>
          <w:tcPr>
            <w:tcW w:w="1323" w:type="dxa"/>
            <w:gridSpan w:val="2"/>
            <w:shd w:val="clear" w:color="auto" w:fill="auto"/>
            <w:noWrap/>
          </w:tcPr>
          <w:p w14:paraId="48549B86" w14:textId="77777777" w:rsidR="00FD4AFB" w:rsidRPr="00EF5447" w:rsidRDefault="00FD4AFB" w:rsidP="008D1CD6">
            <w:pPr>
              <w:pStyle w:val="TAC"/>
            </w:pPr>
            <w:r>
              <w:t>930</w:t>
            </w:r>
          </w:p>
        </w:tc>
        <w:tc>
          <w:tcPr>
            <w:tcW w:w="867" w:type="dxa"/>
            <w:gridSpan w:val="2"/>
            <w:shd w:val="clear" w:color="auto" w:fill="auto"/>
          </w:tcPr>
          <w:p w14:paraId="70DF30C7" w14:textId="77777777" w:rsidR="00FD4AFB" w:rsidRPr="00EF5447" w:rsidRDefault="00FD4AFB" w:rsidP="008D1CD6">
            <w:pPr>
              <w:pStyle w:val="TAC"/>
            </w:pPr>
            <w:r>
              <w:t>8.0</w:t>
            </w:r>
          </w:p>
        </w:tc>
        <w:tc>
          <w:tcPr>
            <w:tcW w:w="1248" w:type="dxa"/>
            <w:gridSpan w:val="3"/>
            <w:shd w:val="clear" w:color="auto" w:fill="auto"/>
          </w:tcPr>
          <w:p w14:paraId="3D5F3EF9" w14:textId="77777777" w:rsidR="00FD4AFB" w:rsidRPr="00EF5447" w:rsidRDefault="00FD4AFB" w:rsidP="008D1CD6">
            <w:pPr>
              <w:pStyle w:val="TAC"/>
              <w:rPr>
                <w:rFonts w:eastAsia="Malgun Gothic"/>
                <w:lang w:eastAsia="ko-KR"/>
              </w:rPr>
            </w:pPr>
            <w:r>
              <w:t>IMD4</w:t>
            </w:r>
          </w:p>
        </w:tc>
      </w:tr>
      <w:tr w:rsidR="00FD4AFB" w:rsidRPr="00EF5447" w14:paraId="06CEC6B7" w14:textId="77777777" w:rsidTr="008D1CD6">
        <w:trPr>
          <w:trHeight w:val="54"/>
          <w:jc w:val="center"/>
        </w:trPr>
        <w:tc>
          <w:tcPr>
            <w:tcW w:w="2259" w:type="dxa"/>
            <w:tcBorders>
              <w:top w:val="nil"/>
              <w:bottom w:val="nil"/>
            </w:tcBorders>
            <w:shd w:val="clear" w:color="auto" w:fill="auto"/>
          </w:tcPr>
          <w:p w14:paraId="328B14BB" w14:textId="77777777" w:rsidR="00FD4AFB" w:rsidRPr="00EF5447" w:rsidRDefault="00FD4AFB" w:rsidP="008D1CD6">
            <w:pPr>
              <w:pStyle w:val="TAC"/>
              <w:rPr>
                <w:rFonts w:eastAsia="MS Mincho"/>
              </w:rPr>
            </w:pPr>
          </w:p>
        </w:tc>
        <w:tc>
          <w:tcPr>
            <w:tcW w:w="868" w:type="dxa"/>
            <w:shd w:val="clear" w:color="auto" w:fill="auto"/>
          </w:tcPr>
          <w:p w14:paraId="1CA7068E" w14:textId="77777777" w:rsidR="00FD4AFB" w:rsidRPr="00EF5447" w:rsidRDefault="00FD4AFB" w:rsidP="008D1CD6">
            <w:pPr>
              <w:pStyle w:val="TAC"/>
            </w:pPr>
            <w:r>
              <w:rPr>
                <w:rFonts w:cs="Arial"/>
              </w:rPr>
              <w:t>40</w:t>
            </w:r>
          </w:p>
        </w:tc>
        <w:tc>
          <w:tcPr>
            <w:tcW w:w="1380" w:type="dxa"/>
            <w:gridSpan w:val="2"/>
            <w:shd w:val="clear" w:color="auto" w:fill="auto"/>
            <w:noWrap/>
          </w:tcPr>
          <w:p w14:paraId="4EB3270A" w14:textId="77777777" w:rsidR="00FD4AFB" w:rsidRPr="00EF5447" w:rsidRDefault="00FD4AFB" w:rsidP="008D1CD6">
            <w:pPr>
              <w:pStyle w:val="TAC"/>
            </w:pPr>
            <w:r w:rsidRPr="003C4CEC">
              <w:t>2395</w:t>
            </w:r>
          </w:p>
        </w:tc>
        <w:tc>
          <w:tcPr>
            <w:tcW w:w="817" w:type="dxa"/>
            <w:gridSpan w:val="2"/>
            <w:shd w:val="clear" w:color="auto" w:fill="auto"/>
            <w:noWrap/>
          </w:tcPr>
          <w:p w14:paraId="49ED7FFA" w14:textId="77777777" w:rsidR="00FD4AFB" w:rsidRPr="00EF5447" w:rsidRDefault="00FD4AFB" w:rsidP="008D1CD6">
            <w:pPr>
              <w:pStyle w:val="TAC"/>
            </w:pPr>
            <w:r w:rsidRPr="003C4CEC">
              <w:t>5</w:t>
            </w:r>
          </w:p>
        </w:tc>
        <w:tc>
          <w:tcPr>
            <w:tcW w:w="2554" w:type="dxa"/>
            <w:gridSpan w:val="2"/>
            <w:shd w:val="clear" w:color="auto" w:fill="auto"/>
            <w:noWrap/>
          </w:tcPr>
          <w:p w14:paraId="37536F64" w14:textId="77777777" w:rsidR="00FD4AFB" w:rsidRPr="00EF5447" w:rsidRDefault="00FD4AFB" w:rsidP="008D1CD6">
            <w:pPr>
              <w:pStyle w:val="TAC"/>
            </w:pPr>
            <w:r w:rsidRPr="003C4CEC">
              <w:t>25</w:t>
            </w:r>
          </w:p>
        </w:tc>
        <w:tc>
          <w:tcPr>
            <w:tcW w:w="1323" w:type="dxa"/>
            <w:gridSpan w:val="2"/>
            <w:shd w:val="clear" w:color="auto" w:fill="auto"/>
            <w:noWrap/>
          </w:tcPr>
          <w:p w14:paraId="16E51371" w14:textId="77777777" w:rsidR="00FD4AFB" w:rsidRPr="00EF5447" w:rsidRDefault="00FD4AFB" w:rsidP="008D1CD6">
            <w:pPr>
              <w:pStyle w:val="TAC"/>
            </w:pPr>
            <w:r>
              <w:t>2395</w:t>
            </w:r>
          </w:p>
        </w:tc>
        <w:tc>
          <w:tcPr>
            <w:tcW w:w="867" w:type="dxa"/>
            <w:gridSpan w:val="2"/>
            <w:shd w:val="clear" w:color="auto" w:fill="auto"/>
          </w:tcPr>
          <w:p w14:paraId="6D278DCC" w14:textId="77777777" w:rsidR="00FD4AFB" w:rsidRPr="00EF5447" w:rsidRDefault="00FD4AFB" w:rsidP="008D1CD6">
            <w:pPr>
              <w:pStyle w:val="TAC"/>
            </w:pPr>
            <w:r>
              <w:t>N/A</w:t>
            </w:r>
          </w:p>
        </w:tc>
        <w:tc>
          <w:tcPr>
            <w:tcW w:w="1248" w:type="dxa"/>
            <w:gridSpan w:val="3"/>
            <w:shd w:val="clear" w:color="auto" w:fill="auto"/>
          </w:tcPr>
          <w:p w14:paraId="2177AA58" w14:textId="77777777" w:rsidR="00FD4AFB" w:rsidRPr="00EF5447" w:rsidRDefault="00FD4AFB" w:rsidP="008D1CD6">
            <w:pPr>
              <w:pStyle w:val="TAC"/>
              <w:rPr>
                <w:rFonts w:eastAsia="Malgun Gothic"/>
                <w:lang w:eastAsia="ko-KR"/>
              </w:rPr>
            </w:pPr>
            <w:r>
              <w:rPr>
                <w:szCs w:val="24"/>
              </w:rPr>
              <w:t>N/A</w:t>
            </w:r>
          </w:p>
        </w:tc>
      </w:tr>
      <w:tr w:rsidR="00FD4AFB" w:rsidRPr="00EF5447" w14:paraId="77DD7BE2" w14:textId="77777777" w:rsidTr="008D1CD6">
        <w:trPr>
          <w:trHeight w:val="54"/>
          <w:jc w:val="center"/>
        </w:trPr>
        <w:tc>
          <w:tcPr>
            <w:tcW w:w="2259" w:type="dxa"/>
            <w:tcBorders>
              <w:top w:val="nil"/>
              <w:bottom w:val="single" w:sz="4" w:space="0" w:color="auto"/>
            </w:tcBorders>
            <w:shd w:val="clear" w:color="auto" w:fill="auto"/>
          </w:tcPr>
          <w:p w14:paraId="45AA1EAA" w14:textId="77777777" w:rsidR="00FD4AFB" w:rsidRPr="00EF5447" w:rsidRDefault="00FD4AFB" w:rsidP="008D1CD6">
            <w:pPr>
              <w:pStyle w:val="TAC"/>
              <w:rPr>
                <w:rFonts w:eastAsia="MS Mincho"/>
              </w:rPr>
            </w:pPr>
          </w:p>
        </w:tc>
        <w:tc>
          <w:tcPr>
            <w:tcW w:w="868" w:type="dxa"/>
            <w:shd w:val="clear" w:color="auto" w:fill="auto"/>
          </w:tcPr>
          <w:p w14:paraId="2A6744D6" w14:textId="77777777" w:rsidR="00FD4AFB" w:rsidRPr="00EF5447" w:rsidRDefault="00FD4AFB" w:rsidP="008D1CD6">
            <w:pPr>
              <w:pStyle w:val="TAC"/>
            </w:pPr>
            <w:r>
              <w:rPr>
                <w:rFonts w:cs="Arial"/>
              </w:rPr>
              <w:t>n1</w:t>
            </w:r>
          </w:p>
        </w:tc>
        <w:tc>
          <w:tcPr>
            <w:tcW w:w="1380" w:type="dxa"/>
            <w:gridSpan w:val="2"/>
            <w:shd w:val="clear" w:color="auto" w:fill="auto"/>
            <w:noWrap/>
          </w:tcPr>
          <w:p w14:paraId="56C8A0DB" w14:textId="77777777" w:rsidR="00FD4AFB" w:rsidRPr="00EF5447" w:rsidRDefault="00FD4AFB" w:rsidP="008D1CD6">
            <w:pPr>
              <w:pStyle w:val="TAC"/>
            </w:pPr>
            <w:r w:rsidRPr="003C4CEC">
              <w:t>1930</w:t>
            </w:r>
          </w:p>
        </w:tc>
        <w:tc>
          <w:tcPr>
            <w:tcW w:w="817" w:type="dxa"/>
            <w:gridSpan w:val="2"/>
            <w:shd w:val="clear" w:color="auto" w:fill="auto"/>
            <w:noWrap/>
          </w:tcPr>
          <w:p w14:paraId="69CFC69A" w14:textId="77777777" w:rsidR="00FD4AFB" w:rsidRPr="00EF5447" w:rsidRDefault="00FD4AFB" w:rsidP="008D1CD6">
            <w:pPr>
              <w:pStyle w:val="TAC"/>
            </w:pPr>
            <w:r w:rsidRPr="003C4CEC">
              <w:t>5</w:t>
            </w:r>
          </w:p>
        </w:tc>
        <w:tc>
          <w:tcPr>
            <w:tcW w:w="2554" w:type="dxa"/>
            <w:gridSpan w:val="2"/>
            <w:shd w:val="clear" w:color="auto" w:fill="auto"/>
            <w:noWrap/>
          </w:tcPr>
          <w:p w14:paraId="6302E200" w14:textId="77777777" w:rsidR="00FD4AFB" w:rsidRPr="00EF5447" w:rsidRDefault="00FD4AFB" w:rsidP="008D1CD6">
            <w:pPr>
              <w:pStyle w:val="TAC"/>
            </w:pPr>
            <w:r w:rsidRPr="003C4CEC">
              <w:t>25</w:t>
            </w:r>
          </w:p>
        </w:tc>
        <w:tc>
          <w:tcPr>
            <w:tcW w:w="1323" w:type="dxa"/>
            <w:gridSpan w:val="2"/>
            <w:shd w:val="clear" w:color="auto" w:fill="auto"/>
            <w:noWrap/>
          </w:tcPr>
          <w:p w14:paraId="00A514F6" w14:textId="77777777" w:rsidR="00FD4AFB" w:rsidRPr="00EF5447" w:rsidRDefault="00FD4AFB" w:rsidP="008D1CD6">
            <w:pPr>
              <w:pStyle w:val="TAC"/>
            </w:pPr>
            <w:r>
              <w:t>2120</w:t>
            </w:r>
          </w:p>
        </w:tc>
        <w:tc>
          <w:tcPr>
            <w:tcW w:w="867" w:type="dxa"/>
            <w:gridSpan w:val="2"/>
            <w:shd w:val="clear" w:color="auto" w:fill="auto"/>
          </w:tcPr>
          <w:p w14:paraId="5821D79D" w14:textId="77777777" w:rsidR="00FD4AFB" w:rsidRPr="00EF5447" w:rsidRDefault="00FD4AFB" w:rsidP="008D1CD6">
            <w:pPr>
              <w:pStyle w:val="TAC"/>
            </w:pPr>
            <w:r>
              <w:t>N/A</w:t>
            </w:r>
          </w:p>
        </w:tc>
        <w:tc>
          <w:tcPr>
            <w:tcW w:w="1248" w:type="dxa"/>
            <w:gridSpan w:val="3"/>
            <w:shd w:val="clear" w:color="auto" w:fill="auto"/>
          </w:tcPr>
          <w:p w14:paraId="25598F5C" w14:textId="77777777" w:rsidR="00FD4AFB" w:rsidRPr="00EF5447" w:rsidRDefault="00FD4AFB" w:rsidP="008D1CD6">
            <w:pPr>
              <w:pStyle w:val="TAC"/>
              <w:rPr>
                <w:rFonts w:eastAsia="Malgun Gothic"/>
                <w:lang w:eastAsia="ko-KR"/>
              </w:rPr>
            </w:pPr>
            <w:r>
              <w:rPr>
                <w:szCs w:val="24"/>
              </w:rPr>
              <w:t>N/A</w:t>
            </w:r>
          </w:p>
        </w:tc>
      </w:tr>
      <w:tr w:rsidR="00FD4AFB" w:rsidRPr="00EF5447" w14:paraId="430EEEC0" w14:textId="77777777" w:rsidTr="008D1CD6">
        <w:trPr>
          <w:trHeight w:val="54"/>
          <w:jc w:val="center"/>
        </w:trPr>
        <w:tc>
          <w:tcPr>
            <w:tcW w:w="2259" w:type="dxa"/>
            <w:tcBorders>
              <w:top w:val="nil"/>
              <w:bottom w:val="nil"/>
            </w:tcBorders>
            <w:shd w:val="clear" w:color="auto" w:fill="auto"/>
          </w:tcPr>
          <w:p w14:paraId="06E6878A" w14:textId="77777777" w:rsidR="00FD4AFB" w:rsidRDefault="00FD4AFB" w:rsidP="008D1CD6">
            <w:pPr>
              <w:pStyle w:val="TAC"/>
            </w:pPr>
            <w:r>
              <w:t>DC_8A-40</w:t>
            </w:r>
            <w:r>
              <w:rPr>
                <w:rFonts w:eastAsia="Malgun Gothic"/>
                <w:lang w:eastAsia="ko-KR"/>
              </w:rPr>
              <w:t>A_</w:t>
            </w:r>
            <w:r>
              <w:rPr>
                <w:lang w:eastAsia="ja-JP"/>
              </w:rPr>
              <w:t>n7</w:t>
            </w:r>
            <w:r>
              <w:rPr>
                <w:rFonts w:eastAsia="Malgun Gothic"/>
                <w:lang w:eastAsia="ko-KR"/>
              </w:rPr>
              <w:t>8</w:t>
            </w:r>
            <w:r>
              <w:t>A</w:t>
            </w:r>
          </w:p>
          <w:p w14:paraId="54EA651D" w14:textId="77777777" w:rsidR="00FD4AFB" w:rsidRPr="00EF5447" w:rsidRDefault="00FD4AFB" w:rsidP="008D1CD6">
            <w:pPr>
              <w:pStyle w:val="TAC"/>
              <w:rPr>
                <w:rFonts w:eastAsia="MS Mincho"/>
              </w:rPr>
            </w:pPr>
            <w:r>
              <w:t>DC_8A-40C_n78A</w:t>
            </w:r>
          </w:p>
        </w:tc>
        <w:tc>
          <w:tcPr>
            <w:tcW w:w="868" w:type="dxa"/>
            <w:shd w:val="clear" w:color="auto" w:fill="auto"/>
          </w:tcPr>
          <w:p w14:paraId="3F35FB47" w14:textId="77777777" w:rsidR="00FD4AFB" w:rsidRPr="00EF5447" w:rsidRDefault="00FD4AFB" w:rsidP="008D1CD6">
            <w:pPr>
              <w:pStyle w:val="TAC"/>
            </w:pPr>
            <w:r>
              <w:t>8</w:t>
            </w:r>
          </w:p>
        </w:tc>
        <w:tc>
          <w:tcPr>
            <w:tcW w:w="1380" w:type="dxa"/>
            <w:gridSpan w:val="2"/>
            <w:shd w:val="clear" w:color="auto" w:fill="auto"/>
            <w:noWrap/>
          </w:tcPr>
          <w:p w14:paraId="14F5A24B" w14:textId="77777777" w:rsidR="00FD4AFB" w:rsidRPr="00EF5447" w:rsidRDefault="00FD4AFB" w:rsidP="008D1CD6">
            <w:pPr>
              <w:pStyle w:val="TAC"/>
            </w:pPr>
            <w:r>
              <w:rPr>
                <w:rFonts w:eastAsia="Malgun Gothic"/>
                <w:szCs w:val="18"/>
                <w:lang w:eastAsia="ko-KR"/>
              </w:rPr>
              <w:t>N/A</w:t>
            </w:r>
          </w:p>
        </w:tc>
        <w:tc>
          <w:tcPr>
            <w:tcW w:w="817" w:type="dxa"/>
            <w:gridSpan w:val="2"/>
            <w:shd w:val="clear" w:color="auto" w:fill="auto"/>
            <w:noWrap/>
          </w:tcPr>
          <w:p w14:paraId="2E5FE65F"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30159D29" w14:textId="77777777" w:rsidR="00FD4AFB" w:rsidRPr="00EF5447" w:rsidRDefault="00FD4AFB" w:rsidP="008D1CD6">
            <w:pPr>
              <w:pStyle w:val="TAC"/>
            </w:pPr>
            <w:r>
              <w:rPr>
                <w:rFonts w:eastAsia="Malgun Gothic"/>
                <w:szCs w:val="18"/>
                <w:lang w:eastAsia="ko-KR"/>
              </w:rPr>
              <w:t>N/A</w:t>
            </w:r>
          </w:p>
        </w:tc>
        <w:tc>
          <w:tcPr>
            <w:tcW w:w="1323" w:type="dxa"/>
            <w:gridSpan w:val="2"/>
            <w:shd w:val="clear" w:color="auto" w:fill="auto"/>
            <w:noWrap/>
          </w:tcPr>
          <w:p w14:paraId="483AEEC8" w14:textId="77777777" w:rsidR="00FD4AFB" w:rsidRPr="00EF5447" w:rsidRDefault="00FD4AFB" w:rsidP="008D1CD6">
            <w:pPr>
              <w:pStyle w:val="TAC"/>
            </w:pPr>
            <w:r>
              <w:rPr>
                <w:rFonts w:eastAsia="Malgun Gothic"/>
                <w:szCs w:val="18"/>
                <w:lang w:eastAsia="ko-KR"/>
              </w:rPr>
              <w:t>950</w:t>
            </w:r>
          </w:p>
        </w:tc>
        <w:tc>
          <w:tcPr>
            <w:tcW w:w="867" w:type="dxa"/>
            <w:gridSpan w:val="2"/>
            <w:shd w:val="clear" w:color="auto" w:fill="auto"/>
          </w:tcPr>
          <w:p w14:paraId="17E75409" w14:textId="77777777" w:rsidR="00FD4AFB" w:rsidRPr="00EF5447" w:rsidRDefault="00FD4AFB" w:rsidP="008D1CD6">
            <w:pPr>
              <w:pStyle w:val="TAC"/>
            </w:pPr>
            <w:r>
              <w:t>30.5</w:t>
            </w:r>
          </w:p>
        </w:tc>
        <w:tc>
          <w:tcPr>
            <w:tcW w:w="1248" w:type="dxa"/>
            <w:gridSpan w:val="3"/>
            <w:shd w:val="clear" w:color="auto" w:fill="auto"/>
          </w:tcPr>
          <w:p w14:paraId="208FADE5" w14:textId="77777777" w:rsidR="00FD4AFB" w:rsidRPr="00EF5447" w:rsidRDefault="00FD4AFB" w:rsidP="008D1CD6">
            <w:pPr>
              <w:pStyle w:val="TAC"/>
              <w:rPr>
                <w:rFonts w:eastAsia="Malgun Gothic"/>
                <w:lang w:eastAsia="ko-KR"/>
              </w:rPr>
            </w:pPr>
            <w:r>
              <w:t>IMD2</w:t>
            </w:r>
          </w:p>
        </w:tc>
      </w:tr>
      <w:tr w:rsidR="00FD4AFB" w:rsidRPr="00EF5447" w14:paraId="779F9F75" w14:textId="77777777" w:rsidTr="008D1CD6">
        <w:trPr>
          <w:trHeight w:val="54"/>
          <w:jc w:val="center"/>
        </w:trPr>
        <w:tc>
          <w:tcPr>
            <w:tcW w:w="2259" w:type="dxa"/>
            <w:tcBorders>
              <w:top w:val="nil"/>
              <w:bottom w:val="nil"/>
            </w:tcBorders>
            <w:shd w:val="clear" w:color="auto" w:fill="auto"/>
          </w:tcPr>
          <w:p w14:paraId="2EEA1D4F" w14:textId="77777777" w:rsidR="00FD4AFB" w:rsidRPr="00EF5447" w:rsidRDefault="00FD4AFB" w:rsidP="008D1CD6">
            <w:pPr>
              <w:pStyle w:val="TAC"/>
              <w:rPr>
                <w:rFonts w:eastAsia="MS Mincho"/>
              </w:rPr>
            </w:pPr>
          </w:p>
        </w:tc>
        <w:tc>
          <w:tcPr>
            <w:tcW w:w="868" w:type="dxa"/>
            <w:shd w:val="clear" w:color="auto" w:fill="auto"/>
          </w:tcPr>
          <w:p w14:paraId="66732634" w14:textId="77777777" w:rsidR="00FD4AFB" w:rsidRPr="00EF5447" w:rsidRDefault="00FD4AFB" w:rsidP="008D1CD6">
            <w:pPr>
              <w:pStyle w:val="TAC"/>
            </w:pPr>
            <w:r>
              <w:t>40</w:t>
            </w:r>
          </w:p>
        </w:tc>
        <w:tc>
          <w:tcPr>
            <w:tcW w:w="1380" w:type="dxa"/>
            <w:gridSpan w:val="2"/>
            <w:shd w:val="clear" w:color="auto" w:fill="auto"/>
            <w:noWrap/>
          </w:tcPr>
          <w:p w14:paraId="6A8D962B" w14:textId="77777777" w:rsidR="00FD4AFB" w:rsidRPr="00EF5447" w:rsidRDefault="00FD4AFB" w:rsidP="008D1CD6">
            <w:pPr>
              <w:pStyle w:val="TAC"/>
            </w:pPr>
            <w:r w:rsidRPr="003C4CEC">
              <w:rPr>
                <w:rFonts w:eastAsia="Malgun Gothic"/>
                <w:szCs w:val="18"/>
                <w:lang w:eastAsia="ko-KR"/>
              </w:rPr>
              <w:t>2380</w:t>
            </w:r>
          </w:p>
        </w:tc>
        <w:tc>
          <w:tcPr>
            <w:tcW w:w="817" w:type="dxa"/>
            <w:gridSpan w:val="2"/>
            <w:shd w:val="clear" w:color="auto" w:fill="auto"/>
            <w:noWrap/>
          </w:tcPr>
          <w:p w14:paraId="54C6E46F"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6D3656FB"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58B3C129" w14:textId="77777777" w:rsidR="00FD4AFB" w:rsidRPr="00EF5447" w:rsidRDefault="00FD4AFB" w:rsidP="008D1CD6">
            <w:pPr>
              <w:pStyle w:val="TAC"/>
            </w:pPr>
            <w:r>
              <w:rPr>
                <w:rFonts w:eastAsia="Malgun Gothic"/>
                <w:szCs w:val="18"/>
                <w:lang w:eastAsia="ko-KR"/>
              </w:rPr>
              <w:t>2380</w:t>
            </w:r>
          </w:p>
        </w:tc>
        <w:tc>
          <w:tcPr>
            <w:tcW w:w="867" w:type="dxa"/>
            <w:gridSpan w:val="2"/>
            <w:shd w:val="clear" w:color="auto" w:fill="auto"/>
          </w:tcPr>
          <w:p w14:paraId="030623FB" w14:textId="77777777" w:rsidR="00FD4AFB" w:rsidRPr="00EF5447" w:rsidRDefault="00FD4AFB" w:rsidP="008D1CD6">
            <w:pPr>
              <w:pStyle w:val="TAC"/>
            </w:pPr>
            <w:r>
              <w:t>N/A</w:t>
            </w:r>
          </w:p>
        </w:tc>
        <w:tc>
          <w:tcPr>
            <w:tcW w:w="1248" w:type="dxa"/>
            <w:gridSpan w:val="3"/>
            <w:shd w:val="clear" w:color="auto" w:fill="auto"/>
          </w:tcPr>
          <w:p w14:paraId="1D9EFEBF" w14:textId="77777777" w:rsidR="00FD4AFB" w:rsidRPr="00EF5447" w:rsidRDefault="00FD4AFB" w:rsidP="008D1CD6">
            <w:pPr>
              <w:pStyle w:val="TAC"/>
              <w:rPr>
                <w:rFonts w:eastAsia="Malgun Gothic"/>
                <w:lang w:eastAsia="ko-KR"/>
              </w:rPr>
            </w:pPr>
            <w:r>
              <w:t>N/A</w:t>
            </w:r>
          </w:p>
        </w:tc>
      </w:tr>
      <w:tr w:rsidR="00FD4AFB" w:rsidRPr="00EF5447" w14:paraId="22AC5BC3" w14:textId="77777777" w:rsidTr="008D1CD6">
        <w:trPr>
          <w:trHeight w:val="54"/>
          <w:jc w:val="center"/>
        </w:trPr>
        <w:tc>
          <w:tcPr>
            <w:tcW w:w="2259" w:type="dxa"/>
            <w:tcBorders>
              <w:top w:val="nil"/>
              <w:bottom w:val="nil"/>
            </w:tcBorders>
            <w:shd w:val="clear" w:color="auto" w:fill="auto"/>
          </w:tcPr>
          <w:p w14:paraId="41B53394" w14:textId="77777777" w:rsidR="00FD4AFB" w:rsidRPr="00EF5447" w:rsidRDefault="00FD4AFB" w:rsidP="008D1CD6">
            <w:pPr>
              <w:pStyle w:val="TAC"/>
              <w:rPr>
                <w:rFonts w:eastAsia="MS Mincho"/>
              </w:rPr>
            </w:pPr>
          </w:p>
        </w:tc>
        <w:tc>
          <w:tcPr>
            <w:tcW w:w="868" w:type="dxa"/>
            <w:shd w:val="clear" w:color="auto" w:fill="auto"/>
          </w:tcPr>
          <w:p w14:paraId="5F889A24" w14:textId="77777777" w:rsidR="00FD4AFB" w:rsidRPr="00EF5447" w:rsidRDefault="00FD4AFB" w:rsidP="008D1CD6">
            <w:pPr>
              <w:pStyle w:val="TAC"/>
            </w:pPr>
            <w:r>
              <w:t>n78</w:t>
            </w:r>
          </w:p>
        </w:tc>
        <w:tc>
          <w:tcPr>
            <w:tcW w:w="1380" w:type="dxa"/>
            <w:gridSpan w:val="2"/>
            <w:shd w:val="clear" w:color="auto" w:fill="auto"/>
            <w:noWrap/>
          </w:tcPr>
          <w:p w14:paraId="168E4E11" w14:textId="77777777" w:rsidR="00FD4AFB" w:rsidRPr="00EF5447" w:rsidRDefault="00FD4AFB" w:rsidP="008D1CD6">
            <w:pPr>
              <w:pStyle w:val="TAC"/>
            </w:pPr>
            <w:r w:rsidRPr="003C4CEC">
              <w:rPr>
                <w:rFonts w:eastAsia="Malgun Gothic"/>
                <w:szCs w:val="18"/>
                <w:lang w:eastAsia="ko-KR"/>
              </w:rPr>
              <w:t>3330</w:t>
            </w:r>
          </w:p>
        </w:tc>
        <w:tc>
          <w:tcPr>
            <w:tcW w:w="817" w:type="dxa"/>
            <w:gridSpan w:val="2"/>
            <w:shd w:val="clear" w:color="auto" w:fill="auto"/>
            <w:noWrap/>
          </w:tcPr>
          <w:p w14:paraId="6C55A6BC" w14:textId="77777777" w:rsidR="00FD4AFB" w:rsidRPr="00EF5447" w:rsidRDefault="00FD4AFB" w:rsidP="008D1CD6">
            <w:pPr>
              <w:pStyle w:val="TAC"/>
            </w:pPr>
            <w:r w:rsidRPr="003C4CEC">
              <w:rPr>
                <w:rFonts w:eastAsia="Malgun Gothic"/>
                <w:szCs w:val="18"/>
                <w:lang w:eastAsia="ko-KR"/>
              </w:rPr>
              <w:t>10</w:t>
            </w:r>
          </w:p>
        </w:tc>
        <w:tc>
          <w:tcPr>
            <w:tcW w:w="2554" w:type="dxa"/>
            <w:gridSpan w:val="2"/>
            <w:shd w:val="clear" w:color="auto" w:fill="auto"/>
            <w:noWrap/>
          </w:tcPr>
          <w:p w14:paraId="2CEA5BDB" w14:textId="77777777" w:rsidR="00FD4AFB" w:rsidRPr="00EF5447" w:rsidRDefault="00FD4AFB" w:rsidP="008D1CD6">
            <w:pPr>
              <w:pStyle w:val="TAC"/>
            </w:pPr>
            <w:r w:rsidRPr="003C4CEC">
              <w:rPr>
                <w:rFonts w:eastAsia="Malgun Gothic"/>
                <w:szCs w:val="18"/>
                <w:lang w:eastAsia="ko-KR"/>
              </w:rPr>
              <w:t>50</w:t>
            </w:r>
          </w:p>
        </w:tc>
        <w:tc>
          <w:tcPr>
            <w:tcW w:w="1323" w:type="dxa"/>
            <w:gridSpan w:val="2"/>
            <w:shd w:val="clear" w:color="auto" w:fill="auto"/>
            <w:noWrap/>
          </w:tcPr>
          <w:p w14:paraId="35D2A738" w14:textId="77777777" w:rsidR="00FD4AFB" w:rsidRPr="00EF5447" w:rsidRDefault="00FD4AFB" w:rsidP="008D1CD6">
            <w:pPr>
              <w:pStyle w:val="TAC"/>
            </w:pPr>
            <w:r>
              <w:rPr>
                <w:rFonts w:eastAsia="Malgun Gothic"/>
                <w:szCs w:val="18"/>
                <w:lang w:eastAsia="ko-KR"/>
              </w:rPr>
              <w:t>3330</w:t>
            </w:r>
          </w:p>
        </w:tc>
        <w:tc>
          <w:tcPr>
            <w:tcW w:w="867" w:type="dxa"/>
            <w:gridSpan w:val="2"/>
            <w:shd w:val="clear" w:color="auto" w:fill="auto"/>
          </w:tcPr>
          <w:p w14:paraId="6D65CDD5" w14:textId="77777777" w:rsidR="00FD4AFB" w:rsidRPr="00EF5447" w:rsidRDefault="00FD4AFB" w:rsidP="008D1CD6">
            <w:pPr>
              <w:pStyle w:val="TAC"/>
            </w:pPr>
            <w:r>
              <w:t>N/A</w:t>
            </w:r>
          </w:p>
        </w:tc>
        <w:tc>
          <w:tcPr>
            <w:tcW w:w="1248" w:type="dxa"/>
            <w:gridSpan w:val="3"/>
            <w:shd w:val="clear" w:color="auto" w:fill="auto"/>
          </w:tcPr>
          <w:p w14:paraId="759650F2" w14:textId="77777777" w:rsidR="00FD4AFB" w:rsidRPr="00EF5447" w:rsidRDefault="00FD4AFB" w:rsidP="008D1CD6">
            <w:pPr>
              <w:pStyle w:val="TAC"/>
              <w:rPr>
                <w:rFonts w:eastAsia="Malgun Gothic"/>
                <w:lang w:eastAsia="ko-KR"/>
              </w:rPr>
            </w:pPr>
            <w:r>
              <w:t>N/A</w:t>
            </w:r>
          </w:p>
        </w:tc>
      </w:tr>
      <w:tr w:rsidR="00FD4AFB" w:rsidRPr="00EF5447" w14:paraId="31EFA11E" w14:textId="77777777" w:rsidTr="008D1CD6">
        <w:trPr>
          <w:trHeight w:val="54"/>
          <w:jc w:val="center"/>
        </w:trPr>
        <w:tc>
          <w:tcPr>
            <w:tcW w:w="2259" w:type="dxa"/>
            <w:tcBorders>
              <w:top w:val="nil"/>
              <w:bottom w:val="nil"/>
            </w:tcBorders>
            <w:shd w:val="clear" w:color="auto" w:fill="auto"/>
          </w:tcPr>
          <w:p w14:paraId="49490774" w14:textId="77777777" w:rsidR="00FD4AFB" w:rsidRPr="00EF5447" w:rsidRDefault="00FD4AFB" w:rsidP="008D1CD6">
            <w:pPr>
              <w:pStyle w:val="TAC"/>
              <w:rPr>
                <w:rFonts w:eastAsia="MS Mincho"/>
              </w:rPr>
            </w:pPr>
          </w:p>
        </w:tc>
        <w:tc>
          <w:tcPr>
            <w:tcW w:w="868" w:type="dxa"/>
            <w:shd w:val="clear" w:color="auto" w:fill="auto"/>
          </w:tcPr>
          <w:p w14:paraId="11AFCF26" w14:textId="77777777" w:rsidR="00FD4AFB" w:rsidRPr="00EF5447" w:rsidRDefault="00FD4AFB" w:rsidP="008D1CD6">
            <w:pPr>
              <w:pStyle w:val="TAC"/>
            </w:pPr>
            <w:r>
              <w:t>8</w:t>
            </w:r>
          </w:p>
        </w:tc>
        <w:tc>
          <w:tcPr>
            <w:tcW w:w="1380" w:type="dxa"/>
            <w:gridSpan w:val="2"/>
            <w:shd w:val="clear" w:color="auto" w:fill="auto"/>
            <w:noWrap/>
          </w:tcPr>
          <w:p w14:paraId="20AAAEC3" w14:textId="77777777" w:rsidR="00FD4AFB" w:rsidRPr="00EF5447" w:rsidRDefault="00FD4AFB" w:rsidP="008D1CD6">
            <w:pPr>
              <w:pStyle w:val="TAC"/>
            </w:pPr>
            <w:r>
              <w:rPr>
                <w:rFonts w:eastAsia="Malgun Gothic"/>
                <w:szCs w:val="18"/>
                <w:lang w:eastAsia="ko-KR"/>
              </w:rPr>
              <w:t>N/A</w:t>
            </w:r>
          </w:p>
        </w:tc>
        <w:tc>
          <w:tcPr>
            <w:tcW w:w="817" w:type="dxa"/>
            <w:gridSpan w:val="2"/>
            <w:shd w:val="clear" w:color="auto" w:fill="auto"/>
            <w:noWrap/>
          </w:tcPr>
          <w:p w14:paraId="4EFF2D08"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2E6F5C9B" w14:textId="77777777" w:rsidR="00FD4AFB" w:rsidRPr="00EF5447" w:rsidRDefault="00FD4AFB" w:rsidP="008D1CD6">
            <w:pPr>
              <w:pStyle w:val="TAC"/>
            </w:pPr>
            <w:r>
              <w:rPr>
                <w:rFonts w:eastAsia="Malgun Gothic"/>
                <w:szCs w:val="18"/>
                <w:lang w:eastAsia="ko-KR"/>
              </w:rPr>
              <w:t>N/A</w:t>
            </w:r>
          </w:p>
        </w:tc>
        <w:tc>
          <w:tcPr>
            <w:tcW w:w="1323" w:type="dxa"/>
            <w:gridSpan w:val="2"/>
            <w:shd w:val="clear" w:color="auto" w:fill="auto"/>
            <w:noWrap/>
          </w:tcPr>
          <w:p w14:paraId="014071D7" w14:textId="77777777" w:rsidR="00FD4AFB" w:rsidRPr="00EF5447" w:rsidRDefault="00FD4AFB" w:rsidP="008D1CD6">
            <w:pPr>
              <w:pStyle w:val="TAC"/>
            </w:pPr>
            <w:r>
              <w:rPr>
                <w:rFonts w:eastAsia="Malgun Gothic"/>
                <w:szCs w:val="18"/>
                <w:lang w:eastAsia="ko-KR"/>
              </w:rPr>
              <w:t>935</w:t>
            </w:r>
          </w:p>
        </w:tc>
        <w:tc>
          <w:tcPr>
            <w:tcW w:w="867" w:type="dxa"/>
            <w:gridSpan w:val="2"/>
            <w:shd w:val="clear" w:color="auto" w:fill="auto"/>
          </w:tcPr>
          <w:p w14:paraId="205BFC2E" w14:textId="77777777" w:rsidR="00FD4AFB" w:rsidRPr="00EF5447" w:rsidRDefault="00FD4AFB" w:rsidP="008D1CD6">
            <w:pPr>
              <w:pStyle w:val="TAC"/>
            </w:pPr>
            <w:r>
              <w:t>19.8</w:t>
            </w:r>
          </w:p>
        </w:tc>
        <w:tc>
          <w:tcPr>
            <w:tcW w:w="1248" w:type="dxa"/>
            <w:gridSpan w:val="3"/>
            <w:shd w:val="clear" w:color="auto" w:fill="auto"/>
          </w:tcPr>
          <w:p w14:paraId="03E63799" w14:textId="77777777" w:rsidR="00FD4AFB" w:rsidRPr="00EF5447" w:rsidRDefault="00FD4AFB" w:rsidP="008D1CD6">
            <w:pPr>
              <w:pStyle w:val="TAC"/>
              <w:rPr>
                <w:rFonts w:eastAsia="Malgun Gothic"/>
                <w:lang w:eastAsia="ko-KR"/>
              </w:rPr>
            </w:pPr>
            <w:r>
              <w:t>IMD3</w:t>
            </w:r>
          </w:p>
        </w:tc>
      </w:tr>
      <w:tr w:rsidR="00FD4AFB" w:rsidRPr="00EF5447" w14:paraId="679761BD" w14:textId="77777777" w:rsidTr="008D1CD6">
        <w:trPr>
          <w:trHeight w:val="54"/>
          <w:jc w:val="center"/>
        </w:trPr>
        <w:tc>
          <w:tcPr>
            <w:tcW w:w="2259" w:type="dxa"/>
            <w:tcBorders>
              <w:top w:val="nil"/>
              <w:bottom w:val="nil"/>
            </w:tcBorders>
            <w:shd w:val="clear" w:color="auto" w:fill="auto"/>
          </w:tcPr>
          <w:p w14:paraId="5104C464" w14:textId="77777777" w:rsidR="00FD4AFB" w:rsidRPr="00EF5447" w:rsidRDefault="00FD4AFB" w:rsidP="008D1CD6">
            <w:pPr>
              <w:pStyle w:val="TAC"/>
              <w:rPr>
                <w:rFonts w:eastAsia="MS Mincho"/>
              </w:rPr>
            </w:pPr>
          </w:p>
        </w:tc>
        <w:tc>
          <w:tcPr>
            <w:tcW w:w="868" w:type="dxa"/>
            <w:shd w:val="clear" w:color="auto" w:fill="auto"/>
          </w:tcPr>
          <w:p w14:paraId="3EEF1345" w14:textId="77777777" w:rsidR="00FD4AFB" w:rsidRPr="00EF5447" w:rsidRDefault="00FD4AFB" w:rsidP="008D1CD6">
            <w:pPr>
              <w:pStyle w:val="TAC"/>
            </w:pPr>
            <w:r>
              <w:t>40</w:t>
            </w:r>
          </w:p>
        </w:tc>
        <w:tc>
          <w:tcPr>
            <w:tcW w:w="1380" w:type="dxa"/>
            <w:gridSpan w:val="2"/>
            <w:shd w:val="clear" w:color="auto" w:fill="auto"/>
            <w:noWrap/>
          </w:tcPr>
          <w:p w14:paraId="74C3259D" w14:textId="77777777" w:rsidR="00FD4AFB" w:rsidRPr="00EF5447" w:rsidRDefault="00FD4AFB" w:rsidP="008D1CD6">
            <w:pPr>
              <w:pStyle w:val="TAC"/>
            </w:pPr>
            <w:r w:rsidRPr="003C4CEC">
              <w:rPr>
                <w:rFonts w:eastAsia="Malgun Gothic"/>
                <w:szCs w:val="18"/>
                <w:lang w:eastAsia="ko-KR"/>
              </w:rPr>
              <w:t>2320</w:t>
            </w:r>
          </w:p>
        </w:tc>
        <w:tc>
          <w:tcPr>
            <w:tcW w:w="817" w:type="dxa"/>
            <w:gridSpan w:val="2"/>
            <w:shd w:val="clear" w:color="auto" w:fill="auto"/>
            <w:noWrap/>
          </w:tcPr>
          <w:p w14:paraId="7D86F948"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3E164C19"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7872282E" w14:textId="77777777" w:rsidR="00FD4AFB" w:rsidRPr="00EF5447" w:rsidRDefault="00FD4AFB" w:rsidP="008D1CD6">
            <w:pPr>
              <w:pStyle w:val="TAC"/>
            </w:pPr>
            <w:r>
              <w:rPr>
                <w:rFonts w:eastAsia="Malgun Gothic"/>
                <w:szCs w:val="18"/>
                <w:lang w:eastAsia="ko-KR"/>
              </w:rPr>
              <w:t>2320</w:t>
            </w:r>
          </w:p>
        </w:tc>
        <w:tc>
          <w:tcPr>
            <w:tcW w:w="867" w:type="dxa"/>
            <w:gridSpan w:val="2"/>
            <w:shd w:val="clear" w:color="auto" w:fill="auto"/>
          </w:tcPr>
          <w:p w14:paraId="4E7C6964" w14:textId="77777777" w:rsidR="00FD4AFB" w:rsidRPr="00EF5447" w:rsidRDefault="00FD4AFB" w:rsidP="008D1CD6">
            <w:pPr>
              <w:pStyle w:val="TAC"/>
            </w:pPr>
            <w:r>
              <w:t>N/A</w:t>
            </w:r>
          </w:p>
        </w:tc>
        <w:tc>
          <w:tcPr>
            <w:tcW w:w="1248" w:type="dxa"/>
            <w:gridSpan w:val="3"/>
            <w:shd w:val="clear" w:color="auto" w:fill="auto"/>
          </w:tcPr>
          <w:p w14:paraId="15E404C3" w14:textId="77777777" w:rsidR="00FD4AFB" w:rsidRPr="00EF5447" w:rsidRDefault="00FD4AFB" w:rsidP="008D1CD6">
            <w:pPr>
              <w:pStyle w:val="TAC"/>
              <w:rPr>
                <w:rFonts w:eastAsia="Malgun Gothic"/>
                <w:lang w:eastAsia="ko-KR"/>
              </w:rPr>
            </w:pPr>
            <w:r>
              <w:t>N/A</w:t>
            </w:r>
          </w:p>
        </w:tc>
      </w:tr>
      <w:tr w:rsidR="00FD4AFB" w:rsidRPr="00EF5447" w14:paraId="36C3ACB9" w14:textId="77777777" w:rsidTr="008D1CD6">
        <w:trPr>
          <w:trHeight w:val="54"/>
          <w:jc w:val="center"/>
        </w:trPr>
        <w:tc>
          <w:tcPr>
            <w:tcW w:w="2259" w:type="dxa"/>
            <w:tcBorders>
              <w:top w:val="nil"/>
              <w:bottom w:val="nil"/>
            </w:tcBorders>
            <w:shd w:val="clear" w:color="auto" w:fill="auto"/>
          </w:tcPr>
          <w:p w14:paraId="358D72A4" w14:textId="77777777" w:rsidR="00FD4AFB" w:rsidRPr="00EF5447" w:rsidRDefault="00FD4AFB" w:rsidP="008D1CD6">
            <w:pPr>
              <w:pStyle w:val="TAC"/>
              <w:rPr>
                <w:rFonts w:eastAsia="MS Mincho"/>
              </w:rPr>
            </w:pPr>
          </w:p>
        </w:tc>
        <w:tc>
          <w:tcPr>
            <w:tcW w:w="868" w:type="dxa"/>
            <w:shd w:val="clear" w:color="auto" w:fill="auto"/>
          </w:tcPr>
          <w:p w14:paraId="0E73D566" w14:textId="77777777" w:rsidR="00FD4AFB" w:rsidRPr="00EF5447" w:rsidRDefault="00FD4AFB" w:rsidP="008D1CD6">
            <w:pPr>
              <w:pStyle w:val="TAC"/>
            </w:pPr>
            <w:r>
              <w:t>n78</w:t>
            </w:r>
          </w:p>
        </w:tc>
        <w:tc>
          <w:tcPr>
            <w:tcW w:w="1380" w:type="dxa"/>
            <w:gridSpan w:val="2"/>
            <w:shd w:val="clear" w:color="auto" w:fill="auto"/>
            <w:noWrap/>
          </w:tcPr>
          <w:p w14:paraId="0CCE590A" w14:textId="77777777" w:rsidR="00FD4AFB" w:rsidRPr="00EF5447" w:rsidRDefault="00FD4AFB" w:rsidP="008D1CD6">
            <w:pPr>
              <w:pStyle w:val="TAC"/>
            </w:pPr>
            <w:r w:rsidRPr="003C4CEC">
              <w:rPr>
                <w:rFonts w:eastAsia="Malgun Gothic"/>
                <w:szCs w:val="18"/>
                <w:lang w:eastAsia="ko-KR"/>
              </w:rPr>
              <w:t>3705</w:t>
            </w:r>
          </w:p>
        </w:tc>
        <w:tc>
          <w:tcPr>
            <w:tcW w:w="817" w:type="dxa"/>
            <w:gridSpan w:val="2"/>
            <w:shd w:val="clear" w:color="auto" w:fill="auto"/>
            <w:noWrap/>
          </w:tcPr>
          <w:p w14:paraId="633A83D6" w14:textId="77777777" w:rsidR="00FD4AFB" w:rsidRPr="00EF5447" w:rsidRDefault="00FD4AFB" w:rsidP="008D1CD6">
            <w:pPr>
              <w:pStyle w:val="TAC"/>
            </w:pPr>
            <w:r w:rsidRPr="003C4CEC">
              <w:rPr>
                <w:rFonts w:eastAsia="Malgun Gothic"/>
                <w:szCs w:val="18"/>
                <w:lang w:eastAsia="ko-KR"/>
              </w:rPr>
              <w:t>10</w:t>
            </w:r>
          </w:p>
        </w:tc>
        <w:tc>
          <w:tcPr>
            <w:tcW w:w="2554" w:type="dxa"/>
            <w:gridSpan w:val="2"/>
            <w:shd w:val="clear" w:color="auto" w:fill="auto"/>
            <w:noWrap/>
          </w:tcPr>
          <w:p w14:paraId="56E09337" w14:textId="77777777" w:rsidR="00FD4AFB" w:rsidRPr="00EF5447" w:rsidRDefault="00FD4AFB" w:rsidP="008D1CD6">
            <w:pPr>
              <w:pStyle w:val="TAC"/>
            </w:pPr>
            <w:r w:rsidRPr="003C4CEC">
              <w:rPr>
                <w:rFonts w:eastAsia="Malgun Gothic"/>
                <w:szCs w:val="18"/>
                <w:lang w:eastAsia="ko-KR"/>
              </w:rPr>
              <w:t>50</w:t>
            </w:r>
          </w:p>
        </w:tc>
        <w:tc>
          <w:tcPr>
            <w:tcW w:w="1323" w:type="dxa"/>
            <w:gridSpan w:val="2"/>
            <w:shd w:val="clear" w:color="auto" w:fill="auto"/>
            <w:noWrap/>
          </w:tcPr>
          <w:p w14:paraId="007C8318" w14:textId="77777777" w:rsidR="00FD4AFB" w:rsidRPr="00EF5447" w:rsidRDefault="00FD4AFB" w:rsidP="008D1CD6">
            <w:pPr>
              <w:pStyle w:val="TAC"/>
            </w:pPr>
            <w:r>
              <w:rPr>
                <w:rFonts w:eastAsia="Malgun Gothic"/>
                <w:szCs w:val="18"/>
                <w:lang w:eastAsia="ko-KR"/>
              </w:rPr>
              <w:t>3705</w:t>
            </w:r>
          </w:p>
        </w:tc>
        <w:tc>
          <w:tcPr>
            <w:tcW w:w="867" w:type="dxa"/>
            <w:gridSpan w:val="2"/>
            <w:shd w:val="clear" w:color="auto" w:fill="auto"/>
          </w:tcPr>
          <w:p w14:paraId="43BDE897" w14:textId="77777777" w:rsidR="00FD4AFB" w:rsidRPr="00EF5447" w:rsidRDefault="00FD4AFB" w:rsidP="008D1CD6">
            <w:pPr>
              <w:pStyle w:val="TAC"/>
            </w:pPr>
            <w:r>
              <w:t>N/A</w:t>
            </w:r>
          </w:p>
        </w:tc>
        <w:tc>
          <w:tcPr>
            <w:tcW w:w="1248" w:type="dxa"/>
            <w:gridSpan w:val="3"/>
            <w:shd w:val="clear" w:color="auto" w:fill="auto"/>
          </w:tcPr>
          <w:p w14:paraId="6790BD86" w14:textId="77777777" w:rsidR="00FD4AFB" w:rsidRPr="00EF5447" w:rsidRDefault="00FD4AFB" w:rsidP="008D1CD6">
            <w:pPr>
              <w:pStyle w:val="TAC"/>
              <w:rPr>
                <w:rFonts w:eastAsia="Malgun Gothic"/>
                <w:lang w:eastAsia="ko-KR"/>
              </w:rPr>
            </w:pPr>
            <w:r>
              <w:t>N/A</w:t>
            </w:r>
          </w:p>
        </w:tc>
      </w:tr>
      <w:tr w:rsidR="00FD4AFB" w:rsidRPr="00EF5447" w14:paraId="5ED6D5AD" w14:textId="77777777" w:rsidTr="008D1CD6">
        <w:trPr>
          <w:trHeight w:val="54"/>
          <w:jc w:val="center"/>
        </w:trPr>
        <w:tc>
          <w:tcPr>
            <w:tcW w:w="2259" w:type="dxa"/>
            <w:tcBorders>
              <w:top w:val="nil"/>
              <w:bottom w:val="nil"/>
            </w:tcBorders>
            <w:shd w:val="clear" w:color="auto" w:fill="auto"/>
          </w:tcPr>
          <w:p w14:paraId="0BC61664" w14:textId="77777777" w:rsidR="00FD4AFB" w:rsidRPr="00EF5447" w:rsidRDefault="00FD4AFB" w:rsidP="008D1CD6">
            <w:pPr>
              <w:pStyle w:val="TAC"/>
              <w:rPr>
                <w:rFonts w:eastAsia="MS Mincho"/>
              </w:rPr>
            </w:pPr>
          </w:p>
        </w:tc>
        <w:tc>
          <w:tcPr>
            <w:tcW w:w="868" w:type="dxa"/>
            <w:shd w:val="clear" w:color="auto" w:fill="auto"/>
          </w:tcPr>
          <w:p w14:paraId="4955C45B" w14:textId="77777777" w:rsidR="00FD4AFB" w:rsidRPr="00EF5447" w:rsidRDefault="00FD4AFB" w:rsidP="008D1CD6">
            <w:pPr>
              <w:pStyle w:val="TAC"/>
            </w:pPr>
            <w:r>
              <w:t>8</w:t>
            </w:r>
          </w:p>
        </w:tc>
        <w:tc>
          <w:tcPr>
            <w:tcW w:w="1380" w:type="dxa"/>
            <w:gridSpan w:val="2"/>
            <w:shd w:val="clear" w:color="auto" w:fill="auto"/>
            <w:noWrap/>
          </w:tcPr>
          <w:p w14:paraId="7A5AC294" w14:textId="77777777" w:rsidR="00FD4AFB" w:rsidRPr="00EF5447" w:rsidRDefault="00FD4AFB" w:rsidP="008D1CD6">
            <w:pPr>
              <w:pStyle w:val="TAC"/>
            </w:pPr>
            <w:r w:rsidRPr="003C4CEC">
              <w:t>910</w:t>
            </w:r>
          </w:p>
        </w:tc>
        <w:tc>
          <w:tcPr>
            <w:tcW w:w="817" w:type="dxa"/>
            <w:gridSpan w:val="2"/>
            <w:shd w:val="clear" w:color="auto" w:fill="auto"/>
            <w:noWrap/>
          </w:tcPr>
          <w:p w14:paraId="06E79AB6"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7E26DDCD"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34180FB0" w14:textId="77777777" w:rsidR="00FD4AFB" w:rsidRPr="00EF5447" w:rsidRDefault="00FD4AFB" w:rsidP="008D1CD6">
            <w:pPr>
              <w:pStyle w:val="TAC"/>
            </w:pPr>
            <w:r>
              <w:rPr>
                <w:rFonts w:eastAsia="Malgun Gothic"/>
                <w:szCs w:val="18"/>
                <w:lang w:eastAsia="ko-KR"/>
              </w:rPr>
              <w:t>955</w:t>
            </w:r>
          </w:p>
        </w:tc>
        <w:tc>
          <w:tcPr>
            <w:tcW w:w="867" w:type="dxa"/>
            <w:gridSpan w:val="2"/>
            <w:shd w:val="clear" w:color="auto" w:fill="auto"/>
          </w:tcPr>
          <w:p w14:paraId="1A1EA37D" w14:textId="77777777" w:rsidR="00FD4AFB" w:rsidRPr="00EF5447" w:rsidRDefault="00FD4AFB" w:rsidP="008D1CD6">
            <w:pPr>
              <w:pStyle w:val="TAC"/>
            </w:pPr>
            <w:r>
              <w:rPr>
                <w:rFonts w:eastAsia="Malgun Gothic"/>
                <w:szCs w:val="18"/>
                <w:lang w:eastAsia="ko-KR"/>
              </w:rPr>
              <w:t>N/A</w:t>
            </w:r>
          </w:p>
        </w:tc>
        <w:tc>
          <w:tcPr>
            <w:tcW w:w="1248" w:type="dxa"/>
            <w:gridSpan w:val="3"/>
            <w:shd w:val="clear" w:color="auto" w:fill="auto"/>
          </w:tcPr>
          <w:p w14:paraId="2472B001" w14:textId="77777777" w:rsidR="00FD4AFB" w:rsidRPr="00EF5447" w:rsidRDefault="00FD4AFB" w:rsidP="008D1CD6">
            <w:pPr>
              <w:pStyle w:val="TAC"/>
              <w:rPr>
                <w:rFonts w:eastAsia="Malgun Gothic"/>
                <w:lang w:eastAsia="ko-KR"/>
              </w:rPr>
            </w:pPr>
            <w:r>
              <w:t>N/A</w:t>
            </w:r>
          </w:p>
        </w:tc>
      </w:tr>
      <w:tr w:rsidR="00FD4AFB" w:rsidRPr="00EF5447" w14:paraId="1B522CAB" w14:textId="77777777" w:rsidTr="008D1CD6">
        <w:trPr>
          <w:trHeight w:val="54"/>
          <w:jc w:val="center"/>
        </w:trPr>
        <w:tc>
          <w:tcPr>
            <w:tcW w:w="2259" w:type="dxa"/>
            <w:tcBorders>
              <w:top w:val="nil"/>
              <w:bottom w:val="nil"/>
            </w:tcBorders>
            <w:shd w:val="clear" w:color="auto" w:fill="auto"/>
          </w:tcPr>
          <w:p w14:paraId="72D03A57" w14:textId="77777777" w:rsidR="00FD4AFB" w:rsidRPr="00EF5447" w:rsidRDefault="00FD4AFB" w:rsidP="008D1CD6">
            <w:pPr>
              <w:pStyle w:val="TAC"/>
              <w:rPr>
                <w:rFonts w:eastAsia="MS Mincho"/>
              </w:rPr>
            </w:pPr>
          </w:p>
        </w:tc>
        <w:tc>
          <w:tcPr>
            <w:tcW w:w="868" w:type="dxa"/>
            <w:shd w:val="clear" w:color="auto" w:fill="auto"/>
          </w:tcPr>
          <w:p w14:paraId="395B1C68" w14:textId="77777777" w:rsidR="00FD4AFB" w:rsidRPr="00EF5447" w:rsidRDefault="00FD4AFB" w:rsidP="008D1CD6">
            <w:pPr>
              <w:pStyle w:val="TAC"/>
            </w:pPr>
            <w:r>
              <w:t>40</w:t>
            </w:r>
          </w:p>
        </w:tc>
        <w:tc>
          <w:tcPr>
            <w:tcW w:w="1380" w:type="dxa"/>
            <w:gridSpan w:val="2"/>
            <w:shd w:val="clear" w:color="auto" w:fill="auto"/>
            <w:noWrap/>
          </w:tcPr>
          <w:p w14:paraId="775DA4E9" w14:textId="77777777" w:rsidR="00FD4AFB" w:rsidRPr="00EF5447" w:rsidRDefault="00FD4AFB" w:rsidP="008D1CD6">
            <w:pPr>
              <w:pStyle w:val="TAC"/>
            </w:pPr>
            <w:r>
              <w:t>N/A</w:t>
            </w:r>
          </w:p>
        </w:tc>
        <w:tc>
          <w:tcPr>
            <w:tcW w:w="817" w:type="dxa"/>
            <w:gridSpan w:val="2"/>
            <w:shd w:val="clear" w:color="auto" w:fill="auto"/>
            <w:noWrap/>
          </w:tcPr>
          <w:p w14:paraId="5E8C6465"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4AF46A4E" w14:textId="77777777" w:rsidR="00FD4AFB" w:rsidRPr="00EF5447" w:rsidRDefault="00FD4AFB" w:rsidP="008D1CD6">
            <w:pPr>
              <w:pStyle w:val="TAC"/>
            </w:pPr>
            <w:r>
              <w:rPr>
                <w:rFonts w:eastAsia="Malgun Gothic"/>
                <w:szCs w:val="18"/>
                <w:lang w:eastAsia="ko-KR"/>
              </w:rPr>
              <w:t>N/A</w:t>
            </w:r>
          </w:p>
        </w:tc>
        <w:tc>
          <w:tcPr>
            <w:tcW w:w="1323" w:type="dxa"/>
            <w:gridSpan w:val="2"/>
            <w:shd w:val="clear" w:color="auto" w:fill="auto"/>
            <w:noWrap/>
          </w:tcPr>
          <w:p w14:paraId="1D9F1698" w14:textId="77777777" w:rsidR="00FD4AFB" w:rsidRPr="00EF5447" w:rsidRDefault="00FD4AFB" w:rsidP="008D1CD6">
            <w:pPr>
              <w:pStyle w:val="TAC"/>
            </w:pPr>
            <w:r>
              <w:rPr>
                <w:rFonts w:eastAsia="Malgun Gothic"/>
                <w:szCs w:val="18"/>
                <w:lang w:eastAsia="ko-KR"/>
              </w:rPr>
              <w:t>2395</w:t>
            </w:r>
          </w:p>
        </w:tc>
        <w:tc>
          <w:tcPr>
            <w:tcW w:w="867" w:type="dxa"/>
            <w:gridSpan w:val="2"/>
            <w:shd w:val="clear" w:color="auto" w:fill="auto"/>
          </w:tcPr>
          <w:p w14:paraId="7B327A0A" w14:textId="77777777" w:rsidR="00FD4AFB" w:rsidRPr="00EF5447" w:rsidRDefault="00FD4AFB" w:rsidP="008D1CD6">
            <w:pPr>
              <w:pStyle w:val="TAC"/>
            </w:pPr>
            <w:r>
              <w:rPr>
                <w:rFonts w:eastAsia="Malgun Gothic"/>
                <w:szCs w:val="18"/>
                <w:lang w:eastAsia="ko-KR"/>
              </w:rPr>
              <w:t>28</w:t>
            </w:r>
          </w:p>
        </w:tc>
        <w:tc>
          <w:tcPr>
            <w:tcW w:w="1248" w:type="dxa"/>
            <w:gridSpan w:val="3"/>
            <w:shd w:val="clear" w:color="auto" w:fill="auto"/>
          </w:tcPr>
          <w:p w14:paraId="5A80D402" w14:textId="77777777" w:rsidR="00FD4AFB" w:rsidRPr="00EF5447" w:rsidRDefault="00FD4AFB" w:rsidP="008D1CD6">
            <w:pPr>
              <w:pStyle w:val="TAC"/>
              <w:rPr>
                <w:rFonts w:eastAsia="Malgun Gothic"/>
                <w:lang w:eastAsia="ko-KR"/>
              </w:rPr>
            </w:pPr>
            <w:r>
              <w:t>IMD2</w:t>
            </w:r>
          </w:p>
        </w:tc>
      </w:tr>
      <w:tr w:rsidR="00FD4AFB" w:rsidRPr="00EF5447" w14:paraId="448892CA" w14:textId="77777777" w:rsidTr="008D1CD6">
        <w:trPr>
          <w:trHeight w:val="54"/>
          <w:jc w:val="center"/>
        </w:trPr>
        <w:tc>
          <w:tcPr>
            <w:tcW w:w="2259" w:type="dxa"/>
            <w:tcBorders>
              <w:top w:val="nil"/>
              <w:bottom w:val="single" w:sz="4" w:space="0" w:color="auto"/>
            </w:tcBorders>
            <w:shd w:val="clear" w:color="auto" w:fill="auto"/>
          </w:tcPr>
          <w:p w14:paraId="3A884ABA" w14:textId="77777777" w:rsidR="00FD4AFB" w:rsidRPr="00EF5447" w:rsidRDefault="00FD4AFB" w:rsidP="008D1CD6">
            <w:pPr>
              <w:pStyle w:val="TAC"/>
              <w:rPr>
                <w:rFonts w:eastAsia="MS Mincho"/>
              </w:rPr>
            </w:pPr>
          </w:p>
        </w:tc>
        <w:tc>
          <w:tcPr>
            <w:tcW w:w="868" w:type="dxa"/>
            <w:shd w:val="clear" w:color="auto" w:fill="auto"/>
          </w:tcPr>
          <w:p w14:paraId="19A79AAA" w14:textId="77777777" w:rsidR="00FD4AFB" w:rsidRPr="00EF5447" w:rsidRDefault="00FD4AFB" w:rsidP="008D1CD6">
            <w:pPr>
              <w:pStyle w:val="TAC"/>
            </w:pPr>
            <w:r>
              <w:t>n78</w:t>
            </w:r>
          </w:p>
        </w:tc>
        <w:tc>
          <w:tcPr>
            <w:tcW w:w="1380" w:type="dxa"/>
            <w:gridSpan w:val="2"/>
            <w:shd w:val="clear" w:color="auto" w:fill="auto"/>
            <w:noWrap/>
          </w:tcPr>
          <w:p w14:paraId="4DE51E1C" w14:textId="77777777" w:rsidR="00FD4AFB" w:rsidRPr="00EF5447" w:rsidRDefault="00FD4AFB" w:rsidP="008D1CD6">
            <w:pPr>
              <w:pStyle w:val="TAC"/>
            </w:pPr>
            <w:r w:rsidRPr="003C4CEC">
              <w:t>3305</w:t>
            </w:r>
          </w:p>
        </w:tc>
        <w:tc>
          <w:tcPr>
            <w:tcW w:w="817" w:type="dxa"/>
            <w:gridSpan w:val="2"/>
            <w:shd w:val="clear" w:color="auto" w:fill="auto"/>
            <w:noWrap/>
          </w:tcPr>
          <w:p w14:paraId="69C0F468" w14:textId="77777777" w:rsidR="00FD4AFB" w:rsidRPr="00EF5447" w:rsidRDefault="00FD4AFB" w:rsidP="008D1CD6">
            <w:pPr>
              <w:pStyle w:val="TAC"/>
            </w:pPr>
            <w:r w:rsidRPr="003C4CEC">
              <w:rPr>
                <w:rFonts w:eastAsia="Malgun Gothic"/>
                <w:szCs w:val="18"/>
                <w:lang w:eastAsia="ko-KR"/>
              </w:rPr>
              <w:t>10</w:t>
            </w:r>
          </w:p>
        </w:tc>
        <w:tc>
          <w:tcPr>
            <w:tcW w:w="2554" w:type="dxa"/>
            <w:gridSpan w:val="2"/>
            <w:shd w:val="clear" w:color="auto" w:fill="auto"/>
            <w:noWrap/>
          </w:tcPr>
          <w:p w14:paraId="2A6D2AA0" w14:textId="77777777" w:rsidR="00FD4AFB" w:rsidRPr="00EF5447" w:rsidRDefault="00FD4AFB" w:rsidP="008D1CD6">
            <w:pPr>
              <w:pStyle w:val="TAC"/>
            </w:pPr>
            <w:r w:rsidRPr="003C4CEC">
              <w:rPr>
                <w:rFonts w:eastAsia="Malgun Gothic"/>
                <w:szCs w:val="18"/>
                <w:lang w:eastAsia="ko-KR"/>
              </w:rPr>
              <w:t>50</w:t>
            </w:r>
          </w:p>
        </w:tc>
        <w:tc>
          <w:tcPr>
            <w:tcW w:w="1323" w:type="dxa"/>
            <w:gridSpan w:val="2"/>
            <w:shd w:val="clear" w:color="auto" w:fill="auto"/>
            <w:noWrap/>
          </w:tcPr>
          <w:p w14:paraId="390904BB" w14:textId="77777777" w:rsidR="00FD4AFB" w:rsidRPr="00EF5447" w:rsidRDefault="00FD4AFB" w:rsidP="008D1CD6">
            <w:pPr>
              <w:pStyle w:val="TAC"/>
            </w:pPr>
            <w:r>
              <w:rPr>
                <w:rFonts w:eastAsia="Malgun Gothic"/>
                <w:szCs w:val="18"/>
                <w:lang w:eastAsia="ko-KR"/>
              </w:rPr>
              <w:t>3305</w:t>
            </w:r>
          </w:p>
        </w:tc>
        <w:tc>
          <w:tcPr>
            <w:tcW w:w="867" w:type="dxa"/>
            <w:gridSpan w:val="2"/>
            <w:shd w:val="clear" w:color="auto" w:fill="auto"/>
          </w:tcPr>
          <w:p w14:paraId="2A075426" w14:textId="77777777" w:rsidR="00FD4AFB" w:rsidRPr="00EF5447" w:rsidRDefault="00FD4AFB" w:rsidP="008D1CD6">
            <w:pPr>
              <w:pStyle w:val="TAC"/>
            </w:pPr>
            <w:r>
              <w:rPr>
                <w:rFonts w:eastAsia="Malgun Gothic"/>
                <w:szCs w:val="18"/>
                <w:lang w:eastAsia="ko-KR"/>
              </w:rPr>
              <w:t>N/A</w:t>
            </w:r>
          </w:p>
        </w:tc>
        <w:tc>
          <w:tcPr>
            <w:tcW w:w="1248" w:type="dxa"/>
            <w:gridSpan w:val="3"/>
            <w:shd w:val="clear" w:color="auto" w:fill="auto"/>
          </w:tcPr>
          <w:p w14:paraId="763403F4" w14:textId="77777777" w:rsidR="00FD4AFB" w:rsidRPr="00EF5447" w:rsidRDefault="00FD4AFB" w:rsidP="008D1CD6">
            <w:pPr>
              <w:pStyle w:val="TAC"/>
              <w:rPr>
                <w:rFonts w:eastAsia="Malgun Gothic"/>
                <w:lang w:eastAsia="ko-KR"/>
              </w:rPr>
            </w:pPr>
            <w:r>
              <w:t>N/A</w:t>
            </w:r>
          </w:p>
        </w:tc>
      </w:tr>
      <w:tr w:rsidR="00FD4AFB" w:rsidRPr="00EF5447" w14:paraId="15A5260F" w14:textId="77777777" w:rsidTr="008D1CD6">
        <w:trPr>
          <w:trHeight w:val="54"/>
          <w:jc w:val="center"/>
        </w:trPr>
        <w:tc>
          <w:tcPr>
            <w:tcW w:w="2259" w:type="dxa"/>
            <w:tcBorders>
              <w:bottom w:val="nil"/>
            </w:tcBorders>
            <w:shd w:val="clear" w:color="auto" w:fill="auto"/>
          </w:tcPr>
          <w:p w14:paraId="46741FA2" w14:textId="77777777" w:rsidR="00FD4AFB" w:rsidRPr="00EF5447" w:rsidRDefault="00FD4AFB" w:rsidP="008D1CD6">
            <w:pPr>
              <w:pStyle w:val="TAC"/>
              <w:rPr>
                <w:rFonts w:eastAsia="MS Mincho"/>
              </w:rPr>
            </w:pPr>
            <w:r w:rsidRPr="00EF5447">
              <w:rPr>
                <w:lang w:eastAsia="ko-KR"/>
              </w:rPr>
              <w:t>DC_8A_n40A-n79A</w:t>
            </w:r>
          </w:p>
        </w:tc>
        <w:tc>
          <w:tcPr>
            <w:tcW w:w="868" w:type="dxa"/>
            <w:shd w:val="clear" w:color="auto" w:fill="auto"/>
          </w:tcPr>
          <w:p w14:paraId="6FEE51EE" w14:textId="77777777" w:rsidR="00FD4AFB" w:rsidRPr="00EF5447" w:rsidRDefault="00FD4AFB" w:rsidP="008D1CD6">
            <w:pPr>
              <w:pStyle w:val="TAC"/>
              <w:rPr>
                <w:rFonts w:eastAsia="MS Mincho"/>
              </w:rPr>
            </w:pPr>
            <w:r w:rsidRPr="00EF5447">
              <w:rPr>
                <w:lang w:eastAsia="ko-KR"/>
              </w:rPr>
              <w:t>8</w:t>
            </w:r>
          </w:p>
        </w:tc>
        <w:tc>
          <w:tcPr>
            <w:tcW w:w="1380" w:type="dxa"/>
            <w:gridSpan w:val="2"/>
            <w:shd w:val="clear" w:color="auto" w:fill="auto"/>
            <w:noWrap/>
          </w:tcPr>
          <w:p w14:paraId="24CA0DA0" w14:textId="77777777" w:rsidR="00FD4AFB" w:rsidRPr="00EF5447" w:rsidRDefault="00FD4AFB" w:rsidP="008D1CD6">
            <w:pPr>
              <w:pStyle w:val="TAC"/>
            </w:pPr>
            <w:r w:rsidRPr="003C4CEC">
              <w:rPr>
                <w:lang w:eastAsia="ko-KR"/>
              </w:rPr>
              <w:t>885</w:t>
            </w:r>
          </w:p>
        </w:tc>
        <w:tc>
          <w:tcPr>
            <w:tcW w:w="817" w:type="dxa"/>
            <w:gridSpan w:val="2"/>
            <w:shd w:val="clear" w:color="auto" w:fill="auto"/>
            <w:noWrap/>
          </w:tcPr>
          <w:p w14:paraId="767977D5"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2CF715E0" w14:textId="77777777" w:rsidR="00FD4AFB" w:rsidRPr="00EF5447" w:rsidRDefault="00FD4AFB" w:rsidP="008D1CD6">
            <w:pPr>
              <w:pStyle w:val="TAC"/>
              <w:rPr>
                <w:rFonts w:eastAsia="MS Mincho"/>
              </w:rPr>
            </w:pPr>
            <w:r w:rsidRPr="003C4CEC">
              <w:rPr>
                <w:lang w:eastAsia="ko-KR"/>
              </w:rPr>
              <w:t>25</w:t>
            </w:r>
          </w:p>
        </w:tc>
        <w:tc>
          <w:tcPr>
            <w:tcW w:w="1323" w:type="dxa"/>
            <w:gridSpan w:val="2"/>
            <w:shd w:val="clear" w:color="auto" w:fill="auto"/>
            <w:noWrap/>
          </w:tcPr>
          <w:p w14:paraId="1E0EF0A5" w14:textId="77777777" w:rsidR="00FD4AFB" w:rsidRPr="00EF5447" w:rsidRDefault="00FD4AFB" w:rsidP="008D1CD6">
            <w:pPr>
              <w:pStyle w:val="TAC"/>
            </w:pPr>
            <w:r w:rsidRPr="00EF5447">
              <w:rPr>
                <w:lang w:eastAsia="ko-KR"/>
              </w:rPr>
              <w:t>930</w:t>
            </w:r>
          </w:p>
        </w:tc>
        <w:tc>
          <w:tcPr>
            <w:tcW w:w="867" w:type="dxa"/>
            <w:gridSpan w:val="2"/>
            <w:shd w:val="clear" w:color="auto" w:fill="auto"/>
          </w:tcPr>
          <w:p w14:paraId="3E329B3F" w14:textId="77777777" w:rsidR="00FD4AFB" w:rsidRPr="00EF5447" w:rsidRDefault="00FD4AFB" w:rsidP="008D1CD6">
            <w:pPr>
              <w:pStyle w:val="TAC"/>
              <w:rPr>
                <w:rFonts w:eastAsia="MS Mincho"/>
              </w:rPr>
            </w:pPr>
            <w:r w:rsidRPr="00EF5447">
              <w:rPr>
                <w:rFonts w:eastAsia="MS Mincho"/>
              </w:rPr>
              <w:t>N/A</w:t>
            </w:r>
          </w:p>
        </w:tc>
        <w:tc>
          <w:tcPr>
            <w:tcW w:w="1248" w:type="dxa"/>
            <w:gridSpan w:val="3"/>
            <w:shd w:val="clear" w:color="auto" w:fill="auto"/>
          </w:tcPr>
          <w:p w14:paraId="367A874B" w14:textId="77777777" w:rsidR="00FD4AFB" w:rsidRPr="00EF5447" w:rsidRDefault="00FD4AFB" w:rsidP="008D1CD6">
            <w:pPr>
              <w:pStyle w:val="TAC"/>
              <w:rPr>
                <w:rFonts w:eastAsia="MS Mincho"/>
              </w:rPr>
            </w:pPr>
            <w:r w:rsidRPr="00EF5447">
              <w:rPr>
                <w:rFonts w:eastAsia="MS Mincho"/>
              </w:rPr>
              <w:t>N/A</w:t>
            </w:r>
          </w:p>
        </w:tc>
      </w:tr>
      <w:tr w:rsidR="00FD4AFB" w:rsidRPr="00EF5447" w14:paraId="6B18C23C" w14:textId="77777777" w:rsidTr="008D1CD6">
        <w:trPr>
          <w:trHeight w:val="54"/>
          <w:jc w:val="center"/>
        </w:trPr>
        <w:tc>
          <w:tcPr>
            <w:tcW w:w="2259" w:type="dxa"/>
            <w:tcBorders>
              <w:top w:val="nil"/>
              <w:bottom w:val="nil"/>
            </w:tcBorders>
            <w:shd w:val="clear" w:color="auto" w:fill="auto"/>
          </w:tcPr>
          <w:p w14:paraId="7BB1D0CE" w14:textId="77777777" w:rsidR="00FD4AFB" w:rsidRPr="00EF5447" w:rsidRDefault="00FD4AFB" w:rsidP="008D1CD6">
            <w:pPr>
              <w:pStyle w:val="TAC"/>
              <w:rPr>
                <w:rFonts w:eastAsia="MS Mincho"/>
              </w:rPr>
            </w:pPr>
          </w:p>
        </w:tc>
        <w:tc>
          <w:tcPr>
            <w:tcW w:w="868" w:type="dxa"/>
            <w:shd w:val="clear" w:color="auto" w:fill="auto"/>
          </w:tcPr>
          <w:p w14:paraId="6FA47A5A" w14:textId="77777777" w:rsidR="00FD4AFB" w:rsidRPr="00EF5447" w:rsidRDefault="00FD4AFB" w:rsidP="008D1CD6">
            <w:pPr>
              <w:pStyle w:val="TAC"/>
              <w:rPr>
                <w:rFonts w:eastAsia="MS Mincho"/>
              </w:rPr>
            </w:pPr>
            <w:r w:rsidRPr="00EF5447">
              <w:rPr>
                <w:lang w:eastAsia="ko-KR"/>
              </w:rPr>
              <w:t>n40</w:t>
            </w:r>
          </w:p>
        </w:tc>
        <w:tc>
          <w:tcPr>
            <w:tcW w:w="1380" w:type="dxa"/>
            <w:gridSpan w:val="2"/>
            <w:shd w:val="clear" w:color="auto" w:fill="auto"/>
            <w:noWrap/>
          </w:tcPr>
          <w:p w14:paraId="13F6B0EE" w14:textId="77777777" w:rsidR="00FD4AFB" w:rsidRPr="00EF5447" w:rsidRDefault="00FD4AFB" w:rsidP="008D1CD6">
            <w:pPr>
              <w:pStyle w:val="TAC"/>
            </w:pPr>
            <w:r w:rsidRPr="003C4CEC">
              <w:rPr>
                <w:lang w:eastAsia="ko-KR"/>
              </w:rPr>
              <w:t>2305</w:t>
            </w:r>
          </w:p>
        </w:tc>
        <w:tc>
          <w:tcPr>
            <w:tcW w:w="817" w:type="dxa"/>
            <w:gridSpan w:val="2"/>
            <w:shd w:val="clear" w:color="auto" w:fill="auto"/>
            <w:noWrap/>
          </w:tcPr>
          <w:p w14:paraId="79EE5307"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46F43911" w14:textId="77777777" w:rsidR="00FD4AFB" w:rsidRPr="00EF5447" w:rsidRDefault="00FD4AFB" w:rsidP="008D1CD6">
            <w:pPr>
              <w:pStyle w:val="TAC"/>
              <w:rPr>
                <w:rFonts w:eastAsia="MS Mincho"/>
              </w:rPr>
            </w:pPr>
            <w:r w:rsidRPr="003C4CEC">
              <w:rPr>
                <w:lang w:eastAsia="ko-KR"/>
              </w:rPr>
              <w:t>25</w:t>
            </w:r>
          </w:p>
        </w:tc>
        <w:tc>
          <w:tcPr>
            <w:tcW w:w="1323" w:type="dxa"/>
            <w:gridSpan w:val="2"/>
            <w:shd w:val="clear" w:color="auto" w:fill="auto"/>
            <w:noWrap/>
          </w:tcPr>
          <w:p w14:paraId="223E0F07" w14:textId="77777777" w:rsidR="00FD4AFB" w:rsidRPr="00EF5447" w:rsidRDefault="00FD4AFB" w:rsidP="008D1CD6">
            <w:pPr>
              <w:pStyle w:val="TAC"/>
            </w:pPr>
            <w:r w:rsidRPr="00EF5447">
              <w:rPr>
                <w:lang w:eastAsia="ko-KR"/>
              </w:rPr>
              <w:t>2305</w:t>
            </w:r>
          </w:p>
        </w:tc>
        <w:tc>
          <w:tcPr>
            <w:tcW w:w="867" w:type="dxa"/>
            <w:gridSpan w:val="2"/>
            <w:shd w:val="clear" w:color="auto" w:fill="auto"/>
          </w:tcPr>
          <w:p w14:paraId="41D34ED1" w14:textId="77777777" w:rsidR="00FD4AFB" w:rsidRPr="00EF5447" w:rsidRDefault="00FD4AFB" w:rsidP="008D1CD6">
            <w:pPr>
              <w:pStyle w:val="TAC"/>
              <w:rPr>
                <w:rFonts w:eastAsia="MS Mincho"/>
              </w:rPr>
            </w:pPr>
            <w:r w:rsidRPr="00EF5447">
              <w:rPr>
                <w:rFonts w:eastAsia="MS Mincho"/>
              </w:rPr>
              <w:t>N/A</w:t>
            </w:r>
          </w:p>
        </w:tc>
        <w:tc>
          <w:tcPr>
            <w:tcW w:w="1248" w:type="dxa"/>
            <w:gridSpan w:val="3"/>
            <w:shd w:val="clear" w:color="auto" w:fill="auto"/>
          </w:tcPr>
          <w:p w14:paraId="62838882" w14:textId="77777777" w:rsidR="00FD4AFB" w:rsidRPr="00EF5447" w:rsidRDefault="00FD4AFB" w:rsidP="008D1CD6">
            <w:pPr>
              <w:pStyle w:val="TAC"/>
              <w:rPr>
                <w:rFonts w:eastAsia="MS Mincho"/>
              </w:rPr>
            </w:pPr>
            <w:r w:rsidRPr="00EF5447">
              <w:rPr>
                <w:rFonts w:eastAsia="MS Mincho"/>
              </w:rPr>
              <w:t>N/A</w:t>
            </w:r>
          </w:p>
        </w:tc>
      </w:tr>
      <w:tr w:rsidR="00FD4AFB" w:rsidRPr="00EF5447" w14:paraId="543D87B4" w14:textId="77777777" w:rsidTr="008D1CD6">
        <w:trPr>
          <w:trHeight w:val="54"/>
          <w:jc w:val="center"/>
        </w:trPr>
        <w:tc>
          <w:tcPr>
            <w:tcW w:w="2259" w:type="dxa"/>
            <w:tcBorders>
              <w:top w:val="nil"/>
              <w:bottom w:val="nil"/>
            </w:tcBorders>
            <w:shd w:val="clear" w:color="auto" w:fill="auto"/>
          </w:tcPr>
          <w:p w14:paraId="2FE05DED" w14:textId="77777777" w:rsidR="00FD4AFB" w:rsidRPr="00EF5447" w:rsidRDefault="00FD4AFB" w:rsidP="008D1CD6">
            <w:pPr>
              <w:pStyle w:val="TAC"/>
              <w:rPr>
                <w:rFonts w:eastAsia="MS Mincho"/>
              </w:rPr>
            </w:pPr>
          </w:p>
        </w:tc>
        <w:tc>
          <w:tcPr>
            <w:tcW w:w="868" w:type="dxa"/>
            <w:shd w:val="clear" w:color="auto" w:fill="auto"/>
          </w:tcPr>
          <w:p w14:paraId="4D8016C0" w14:textId="77777777" w:rsidR="00FD4AFB" w:rsidRPr="00EF5447" w:rsidRDefault="00FD4AFB" w:rsidP="008D1CD6">
            <w:pPr>
              <w:pStyle w:val="TAC"/>
              <w:rPr>
                <w:rFonts w:eastAsia="MS Mincho"/>
              </w:rPr>
            </w:pPr>
            <w:r w:rsidRPr="00EF5447">
              <w:rPr>
                <w:lang w:eastAsia="ko-KR"/>
              </w:rPr>
              <w:t>n79</w:t>
            </w:r>
          </w:p>
        </w:tc>
        <w:tc>
          <w:tcPr>
            <w:tcW w:w="1380" w:type="dxa"/>
            <w:gridSpan w:val="2"/>
            <w:shd w:val="clear" w:color="auto" w:fill="auto"/>
            <w:noWrap/>
          </w:tcPr>
          <w:p w14:paraId="45F5B2CB" w14:textId="77777777" w:rsidR="00FD4AFB" w:rsidRPr="00EF5447" w:rsidRDefault="00FD4AFB" w:rsidP="008D1CD6">
            <w:pPr>
              <w:pStyle w:val="TAC"/>
            </w:pPr>
            <w:r>
              <w:rPr>
                <w:lang w:eastAsia="ko-KR"/>
              </w:rPr>
              <w:t>N/A</w:t>
            </w:r>
          </w:p>
        </w:tc>
        <w:tc>
          <w:tcPr>
            <w:tcW w:w="817" w:type="dxa"/>
            <w:gridSpan w:val="2"/>
            <w:shd w:val="clear" w:color="auto" w:fill="auto"/>
            <w:noWrap/>
          </w:tcPr>
          <w:p w14:paraId="7DD8F6ED" w14:textId="77777777" w:rsidR="00FD4AFB" w:rsidRPr="00EF5447" w:rsidRDefault="00FD4AFB" w:rsidP="008D1CD6">
            <w:pPr>
              <w:pStyle w:val="TAC"/>
              <w:rPr>
                <w:rFonts w:eastAsia="MS Mincho"/>
              </w:rPr>
            </w:pPr>
            <w:r w:rsidRPr="003C4CEC">
              <w:rPr>
                <w:lang w:eastAsia="ko-KR"/>
              </w:rPr>
              <w:t>40</w:t>
            </w:r>
          </w:p>
        </w:tc>
        <w:tc>
          <w:tcPr>
            <w:tcW w:w="2554" w:type="dxa"/>
            <w:gridSpan w:val="2"/>
            <w:shd w:val="clear" w:color="auto" w:fill="auto"/>
            <w:noWrap/>
          </w:tcPr>
          <w:p w14:paraId="0785D27E" w14:textId="77777777" w:rsidR="00FD4AFB" w:rsidRPr="00EF5447" w:rsidRDefault="00FD4AFB" w:rsidP="008D1CD6">
            <w:pPr>
              <w:pStyle w:val="TAC"/>
              <w:rPr>
                <w:rFonts w:eastAsia="MS Mincho"/>
              </w:rPr>
            </w:pPr>
            <w:r>
              <w:rPr>
                <w:lang w:eastAsia="ko-KR"/>
              </w:rPr>
              <w:t>N/A</w:t>
            </w:r>
          </w:p>
        </w:tc>
        <w:tc>
          <w:tcPr>
            <w:tcW w:w="1323" w:type="dxa"/>
            <w:gridSpan w:val="2"/>
            <w:shd w:val="clear" w:color="auto" w:fill="auto"/>
            <w:noWrap/>
          </w:tcPr>
          <w:p w14:paraId="33E8F0EF" w14:textId="77777777" w:rsidR="00FD4AFB" w:rsidRPr="00EF5447" w:rsidRDefault="00FD4AFB" w:rsidP="008D1CD6">
            <w:pPr>
              <w:pStyle w:val="TAC"/>
            </w:pPr>
            <w:r w:rsidRPr="00EF5447">
              <w:rPr>
                <w:lang w:eastAsia="ko-KR"/>
              </w:rPr>
              <w:t>4960</w:t>
            </w:r>
          </w:p>
        </w:tc>
        <w:tc>
          <w:tcPr>
            <w:tcW w:w="867" w:type="dxa"/>
            <w:gridSpan w:val="2"/>
            <w:shd w:val="clear" w:color="auto" w:fill="auto"/>
          </w:tcPr>
          <w:p w14:paraId="0A6FCD68" w14:textId="77777777" w:rsidR="00FD4AFB" w:rsidRPr="00EF5447" w:rsidRDefault="00FD4AFB" w:rsidP="008D1CD6">
            <w:pPr>
              <w:pStyle w:val="TAC"/>
              <w:rPr>
                <w:rFonts w:eastAsia="MS Mincho"/>
              </w:rPr>
            </w:pPr>
            <w:r w:rsidRPr="00EF5447">
              <w:rPr>
                <w:rFonts w:eastAsia="Malgun Gothic"/>
                <w:lang w:eastAsia="ko-KR"/>
              </w:rPr>
              <w:t>10.7</w:t>
            </w:r>
          </w:p>
        </w:tc>
        <w:tc>
          <w:tcPr>
            <w:tcW w:w="1248" w:type="dxa"/>
            <w:gridSpan w:val="3"/>
            <w:shd w:val="clear" w:color="auto" w:fill="auto"/>
          </w:tcPr>
          <w:p w14:paraId="7E27B451" w14:textId="77777777" w:rsidR="00FD4AFB" w:rsidRPr="00EF5447" w:rsidRDefault="00FD4AFB" w:rsidP="008D1CD6">
            <w:pPr>
              <w:pStyle w:val="TAC"/>
              <w:rPr>
                <w:rFonts w:eastAsia="Malgun Gothic"/>
                <w:lang w:eastAsia="ko-KR"/>
              </w:rPr>
            </w:pPr>
            <w:r w:rsidRPr="00EF5447">
              <w:rPr>
                <w:rFonts w:eastAsia="Malgun Gothic"/>
                <w:lang w:eastAsia="ko-KR"/>
              </w:rPr>
              <w:t>IMD4</w:t>
            </w:r>
          </w:p>
        </w:tc>
      </w:tr>
      <w:tr w:rsidR="00FD4AFB" w:rsidRPr="00EF5447" w14:paraId="6237F2C3" w14:textId="77777777" w:rsidTr="008D1CD6">
        <w:trPr>
          <w:trHeight w:val="54"/>
          <w:jc w:val="center"/>
        </w:trPr>
        <w:tc>
          <w:tcPr>
            <w:tcW w:w="2259" w:type="dxa"/>
            <w:tcBorders>
              <w:top w:val="nil"/>
              <w:bottom w:val="nil"/>
            </w:tcBorders>
            <w:shd w:val="clear" w:color="auto" w:fill="auto"/>
          </w:tcPr>
          <w:p w14:paraId="578BDD08" w14:textId="77777777" w:rsidR="00FD4AFB" w:rsidRPr="00EF5447" w:rsidRDefault="00FD4AFB" w:rsidP="008D1CD6">
            <w:pPr>
              <w:pStyle w:val="TAC"/>
              <w:rPr>
                <w:rFonts w:eastAsia="MS Mincho"/>
              </w:rPr>
            </w:pPr>
          </w:p>
        </w:tc>
        <w:tc>
          <w:tcPr>
            <w:tcW w:w="868" w:type="dxa"/>
            <w:shd w:val="clear" w:color="auto" w:fill="auto"/>
          </w:tcPr>
          <w:p w14:paraId="2BAB512D" w14:textId="77777777" w:rsidR="00FD4AFB" w:rsidRPr="00EF5447" w:rsidRDefault="00FD4AFB" w:rsidP="008D1CD6">
            <w:pPr>
              <w:pStyle w:val="TAC"/>
              <w:rPr>
                <w:rFonts w:eastAsia="MS Mincho"/>
              </w:rPr>
            </w:pPr>
            <w:r w:rsidRPr="00EF5447">
              <w:rPr>
                <w:lang w:eastAsia="ko-KR"/>
              </w:rPr>
              <w:t>8</w:t>
            </w:r>
          </w:p>
        </w:tc>
        <w:tc>
          <w:tcPr>
            <w:tcW w:w="1380" w:type="dxa"/>
            <w:gridSpan w:val="2"/>
            <w:shd w:val="clear" w:color="auto" w:fill="auto"/>
            <w:noWrap/>
          </w:tcPr>
          <w:p w14:paraId="6655F9F2" w14:textId="77777777" w:rsidR="00FD4AFB" w:rsidRPr="00EF5447" w:rsidRDefault="00FD4AFB" w:rsidP="008D1CD6">
            <w:pPr>
              <w:pStyle w:val="TAC"/>
            </w:pPr>
            <w:r w:rsidRPr="003C4CEC">
              <w:rPr>
                <w:lang w:eastAsia="ko-KR"/>
              </w:rPr>
              <w:t>885</w:t>
            </w:r>
          </w:p>
        </w:tc>
        <w:tc>
          <w:tcPr>
            <w:tcW w:w="817" w:type="dxa"/>
            <w:gridSpan w:val="2"/>
            <w:shd w:val="clear" w:color="auto" w:fill="auto"/>
            <w:noWrap/>
          </w:tcPr>
          <w:p w14:paraId="0B62A783"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62C103F6" w14:textId="77777777" w:rsidR="00FD4AFB" w:rsidRPr="00EF5447" w:rsidRDefault="00FD4AFB" w:rsidP="008D1CD6">
            <w:pPr>
              <w:pStyle w:val="TAC"/>
              <w:rPr>
                <w:rFonts w:eastAsia="MS Mincho"/>
              </w:rPr>
            </w:pPr>
            <w:r w:rsidRPr="003C4CEC">
              <w:rPr>
                <w:lang w:eastAsia="ko-KR"/>
              </w:rPr>
              <w:t>25</w:t>
            </w:r>
          </w:p>
        </w:tc>
        <w:tc>
          <w:tcPr>
            <w:tcW w:w="1323" w:type="dxa"/>
            <w:gridSpan w:val="2"/>
            <w:shd w:val="clear" w:color="auto" w:fill="auto"/>
            <w:noWrap/>
          </w:tcPr>
          <w:p w14:paraId="21C1D720" w14:textId="77777777" w:rsidR="00FD4AFB" w:rsidRPr="00EF5447" w:rsidRDefault="00FD4AFB" w:rsidP="008D1CD6">
            <w:pPr>
              <w:pStyle w:val="TAC"/>
            </w:pPr>
            <w:r w:rsidRPr="00EF5447">
              <w:rPr>
                <w:lang w:eastAsia="ko-KR"/>
              </w:rPr>
              <w:t>930</w:t>
            </w:r>
          </w:p>
        </w:tc>
        <w:tc>
          <w:tcPr>
            <w:tcW w:w="867" w:type="dxa"/>
            <w:gridSpan w:val="2"/>
            <w:shd w:val="clear" w:color="auto" w:fill="auto"/>
          </w:tcPr>
          <w:p w14:paraId="2466A98A"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1182CE7B"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327C5678" w14:textId="77777777" w:rsidTr="008D1CD6">
        <w:trPr>
          <w:trHeight w:val="54"/>
          <w:jc w:val="center"/>
        </w:trPr>
        <w:tc>
          <w:tcPr>
            <w:tcW w:w="2259" w:type="dxa"/>
            <w:tcBorders>
              <w:top w:val="nil"/>
              <w:bottom w:val="nil"/>
            </w:tcBorders>
            <w:shd w:val="clear" w:color="auto" w:fill="auto"/>
          </w:tcPr>
          <w:p w14:paraId="176917E1" w14:textId="77777777" w:rsidR="00FD4AFB" w:rsidRPr="00EF5447" w:rsidRDefault="00FD4AFB" w:rsidP="008D1CD6">
            <w:pPr>
              <w:pStyle w:val="TAC"/>
              <w:rPr>
                <w:rFonts w:eastAsia="MS Mincho"/>
              </w:rPr>
            </w:pPr>
          </w:p>
        </w:tc>
        <w:tc>
          <w:tcPr>
            <w:tcW w:w="868" w:type="dxa"/>
            <w:shd w:val="clear" w:color="auto" w:fill="auto"/>
          </w:tcPr>
          <w:p w14:paraId="35C5E1F0" w14:textId="77777777" w:rsidR="00FD4AFB" w:rsidRPr="00EF5447" w:rsidRDefault="00FD4AFB" w:rsidP="008D1CD6">
            <w:pPr>
              <w:pStyle w:val="TAC"/>
              <w:rPr>
                <w:rFonts w:eastAsia="MS Mincho"/>
              </w:rPr>
            </w:pPr>
            <w:r w:rsidRPr="00EF5447">
              <w:rPr>
                <w:lang w:eastAsia="ko-KR"/>
              </w:rPr>
              <w:t>n40</w:t>
            </w:r>
          </w:p>
        </w:tc>
        <w:tc>
          <w:tcPr>
            <w:tcW w:w="1380" w:type="dxa"/>
            <w:gridSpan w:val="2"/>
            <w:shd w:val="clear" w:color="auto" w:fill="auto"/>
            <w:noWrap/>
          </w:tcPr>
          <w:p w14:paraId="03798DCE" w14:textId="77777777" w:rsidR="00FD4AFB" w:rsidRPr="00EF5447" w:rsidRDefault="00FD4AFB" w:rsidP="008D1CD6">
            <w:pPr>
              <w:pStyle w:val="TAC"/>
            </w:pPr>
            <w:r>
              <w:rPr>
                <w:lang w:eastAsia="ko-KR"/>
              </w:rPr>
              <w:t>N/A</w:t>
            </w:r>
          </w:p>
        </w:tc>
        <w:tc>
          <w:tcPr>
            <w:tcW w:w="817" w:type="dxa"/>
            <w:gridSpan w:val="2"/>
            <w:shd w:val="clear" w:color="auto" w:fill="auto"/>
            <w:noWrap/>
          </w:tcPr>
          <w:p w14:paraId="6941D49A"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1D85FDB3" w14:textId="77777777" w:rsidR="00FD4AFB" w:rsidRPr="00EF5447" w:rsidRDefault="00FD4AFB" w:rsidP="008D1CD6">
            <w:pPr>
              <w:pStyle w:val="TAC"/>
              <w:rPr>
                <w:rFonts w:eastAsia="MS Mincho"/>
              </w:rPr>
            </w:pPr>
            <w:r>
              <w:rPr>
                <w:lang w:eastAsia="ko-KR"/>
              </w:rPr>
              <w:t>N/A</w:t>
            </w:r>
          </w:p>
        </w:tc>
        <w:tc>
          <w:tcPr>
            <w:tcW w:w="1323" w:type="dxa"/>
            <w:gridSpan w:val="2"/>
            <w:shd w:val="clear" w:color="auto" w:fill="auto"/>
            <w:noWrap/>
          </w:tcPr>
          <w:p w14:paraId="38628921" w14:textId="77777777" w:rsidR="00FD4AFB" w:rsidRPr="00EF5447" w:rsidRDefault="00FD4AFB" w:rsidP="008D1CD6">
            <w:pPr>
              <w:pStyle w:val="TAC"/>
            </w:pPr>
            <w:r w:rsidRPr="00EF5447">
              <w:rPr>
                <w:lang w:eastAsia="ko-KR"/>
              </w:rPr>
              <w:t>2305</w:t>
            </w:r>
          </w:p>
        </w:tc>
        <w:tc>
          <w:tcPr>
            <w:tcW w:w="867" w:type="dxa"/>
            <w:gridSpan w:val="2"/>
            <w:shd w:val="clear" w:color="auto" w:fill="auto"/>
          </w:tcPr>
          <w:p w14:paraId="37338D4E" w14:textId="77777777" w:rsidR="00FD4AFB" w:rsidRPr="00EF5447" w:rsidRDefault="00FD4AFB" w:rsidP="008D1CD6">
            <w:pPr>
              <w:pStyle w:val="TAC"/>
              <w:rPr>
                <w:rFonts w:eastAsia="MS Mincho"/>
              </w:rPr>
            </w:pPr>
            <w:r w:rsidRPr="00EF5447">
              <w:rPr>
                <w:rFonts w:eastAsia="Malgun Gothic"/>
                <w:lang w:eastAsia="ko-KR"/>
              </w:rPr>
              <w:t>9.2</w:t>
            </w:r>
          </w:p>
        </w:tc>
        <w:tc>
          <w:tcPr>
            <w:tcW w:w="1248" w:type="dxa"/>
            <w:gridSpan w:val="3"/>
            <w:shd w:val="clear" w:color="auto" w:fill="auto"/>
          </w:tcPr>
          <w:p w14:paraId="4FC0CCC4" w14:textId="77777777" w:rsidR="00FD4AFB" w:rsidRPr="00EF5447" w:rsidRDefault="00FD4AFB" w:rsidP="008D1CD6">
            <w:pPr>
              <w:pStyle w:val="TAC"/>
              <w:rPr>
                <w:rFonts w:eastAsia="Malgun Gothic"/>
                <w:lang w:eastAsia="ko-KR"/>
              </w:rPr>
            </w:pPr>
            <w:r w:rsidRPr="00EF5447">
              <w:rPr>
                <w:rFonts w:eastAsia="Malgun Gothic"/>
                <w:lang w:eastAsia="ko-KR"/>
              </w:rPr>
              <w:t>IMD4</w:t>
            </w:r>
          </w:p>
        </w:tc>
      </w:tr>
      <w:tr w:rsidR="00FD4AFB" w:rsidRPr="00EF5447" w14:paraId="335B9015" w14:textId="77777777" w:rsidTr="008D1CD6">
        <w:trPr>
          <w:trHeight w:val="54"/>
          <w:jc w:val="center"/>
        </w:trPr>
        <w:tc>
          <w:tcPr>
            <w:tcW w:w="2259" w:type="dxa"/>
            <w:tcBorders>
              <w:top w:val="nil"/>
              <w:bottom w:val="single" w:sz="4" w:space="0" w:color="auto"/>
            </w:tcBorders>
            <w:shd w:val="clear" w:color="auto" w:fill="auto"/>
          </w:tcPr>
          <w:p w14:paraId="670DF635" w14:textId="77777777" w:rsidR="00FD4AFB" w:rsidRPr="00EF5447" w:rsidRDefault="00FD4AFB" w:rsidP="008D1CD6">
            <w:pPr>
              <w:pStyle w:val="TAC"/>
              <w:rPr>
                <w:rFonts w:eastAsia="MS Mincho"/>
              </w:rPr>
            </w:pPr>
          </w:p>
        </w:tc>
        <w:tc>
          <w:tcPr>
            <w:tcW w:w="868" w:type="dxa"/>
            <w:shd w:val="clear" w:color="auto" w:fill="auto"/>
          </w:tcPr>
          <w:p w14:paraId="1DAB4D70" w14:textId="77777777" w:rsidR="00FD4AFB" w:rsidRPr="00EF5447" w:rsidRDefault="00FD4AFB" w:rsidP="008D1CD6">
            <w:pPr>
              <w:pStyle w:val="TAC"/>
              <w:rPr>
                <w:rFonts w:eastAsia="MS Mincho"/>
              </w:rPr>
            </w:pPr>
            <w:r w:rsidRPr="00EF5447">
              <w:rPr>
                <w:lang w:eastAsia="ko-KR"/>
              </w:rPr>
              <w:t>n79</w:t>
            </w:r>
          </w:p>
        </w:tc>
        <w:tc>
          <w:tcPr>
            <w:tcW w:w="1380" w:type="dxa"/>
            <w:gridSpan w:val="2"/>
            <w:shd w:val="clear" w:color="auto" w:fill="auto"/>
            <w:noWrap/>
          </w:tcPr>
          <w:p w14:paraId="4FC670AB" w14:textId="77777777" w:rsidR="00FD4AFB" w:rsidRPr="00EF5447" w:rsidRDefault="00FD4AFB" w:rsidP="008D1CD6">
            <w:pPr>
              <w:pStyle w:val="TAC"/>
            </w:pPr>
            <w:r w:rsidRPr="003C4CEC">
              <w:rPr>
                <w:lang w:eastAsia="ko-KR"/>
              </w:rPr>
              <w:t>4960</w:t>
            </w:r>
          </w:p>
        </w:tc>
        <w:tc>
          <w:tcPr>
            <w:tcW w:w="817" w:type="dxa"/>
            <w:gridSpan w:val="2"/>
            <w:shd w:val="clear" w:color="auto" w:fill="auto"/>
            <w:noWrap/>
          </w:tcPr>
          <w:p w14:paraId="0ADD25B1" w14:textId="77777777" w:rsidR="00FD4AFB" w:rsidRPr="00EF5447" w:rsidRDefault="00FD4AFB" w:rsidP="008D1CD6">
            <w:pPr>
              <w:pStyle w:val="TAC"/>
              <w:rPr>
                <w:rFonts w:eastAsia="MS Mincho"/>
              </w:rPr>
            </w:pPr>
            <w:r w:rsidRPr="003C4CEC">
              <w:rPr>
                <w:lang w:eastAsia="ko-KR"/>
              </w:rPr>
              <w:t>40</w:t>
            </w:r>
          </w:p>
        </w:tc>
        <w:tc>
          <w:tcPr>
            <w:tcW w:w="2554" w:type="dxa"/>
            <w:gridSpan w:val="2"/>
            <w:shd w:val="clear" w:color="auto" w:fill="auto"/>
            <w:noWrap/>
          </w:tcPr>
          <w:p w14:paraId="60FBBB69" w14:textId="77777777" w:rsidR="00FD4AFB" w:rsidRPr="00EF5447" w:rsidRDefault="00FD4AFB" w:rsidP="008D1CD6">
            <w:pPr>
              <w:pStyle w:val="TAC"/>
              <w:rPr>
                <w:rFonts w:eastAsia="MS Mincho"/>
              </w:rPr>
            </w:pPr>
            <w:r w:rsidRPr="003C4CEC">
              <w:rPr>
                <w:lang w:eastAsia="ko-KR"/>
              </w:rPr>
              <w:t>216</w:t>
            </w:r>
          </w:p>
        </w:tc>
        <w:tc>
          <w:tcPr>
            <w:tcW w:w="1323" w:type="dxa"/>
            <w:gridSpan w:val="2"/>
            <w:shd w:val="clear" w:color="auto" w:fill="auto"/>
            <w:noWrap/>
          </w:tcPr>
          <w:p w14:paraId="34518941" w14:textId="77777777" w:rsidR="00FD4AFB" w:rsidRPr="00EF5447" w:rsidRDefault="00FD4AFB" w:rsidP="008D1CD6">
            <w:pPr>
              <w:pStyle w:val="TAC"/>
            </w:pPr>
            <w:r w:rsidRPr="00EF5447">
              <w:rPr>
                <w:lang w:eastAsia="ko-KR"/>
              </w:rPr>
              <w:t>4960</w:t>
            </w:r>
          </w:p>
        </w:tc>
        <w:tc>
          <w:tcPr>
            <w:tcW w:w="867" w:type="dxa"/>
            <w:gridSpan w:val="2"/>
            <w:shd w:val="clear" w:color="auto" w:fill="auto"/>
          </w:tcPr>
          <w:p w14:paraId="370B61D9"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4AB59680" w14:textId="77777777" w:rsidR="00FD4AFB" w:rsidRPr="00EF5447" w:rsidRDefault="00FD4AFB" w:rsidP="008D1CD6">
            <w:pPr>
              <w:pStyle w:val="TAC"/>
              <w:rPr>
                <w:rFonts w:eastAsia="MS Mincho"/>
              </w:rPr>
            </w:pPr>
            <w:r w:rsidRPr="00EF5447">
              <w:rPr>
                <w:rFonts w:eastAsia="Malgun Gothic"/>
                <w:lang w:eastAsia="ko-KR"/>
              </w:rPr>
              <w:t>N/A</w:t>
            </w:r>
          </w:p>
        </w:tc>
      </w:tr>
      <w:tr w:rsidR="00FD4AFB" w14:paraId="352D6AF6"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5AB33877" w14:textId="77777777" w:rsidR="00FD4AFB" w:rsidRDefault="00FD4AFB" w:rsidP="008D1CD6">
            <w:pPr>
              <w:pStyle w:val="TAC"/>
              <w:rPr>
                <w:rFonts w:eastAsia="MS Mincho"/>
              </w:rPr>
            </w:pPr>
            <w:r>
              <w:t>DC_8A-41A</w:t>
            </w:r>
            <w:r>
              <w:rPr>
                <w:rFonts w:eastAsia="Malgun Gothic"/>
                <w:lang w:eastAsia="ko-KR"/>
              </w:rPr>
              <w:t>_</w:t>
            </w:r>
            <w:r>
              <w:t>n</w:t>
            </w:r>
            <w:r>
              <w:rPr>
                <w:rFonts w:eastAsia="Malgun Gothic"/>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288A07F8" w14:textId="77777777" w:rsidR="00FD4AFB" w:rsidRDefault="00FD4AFB" w:rsidP="008D1CD6">
            <w:pPr>
              <w:pStyle w:val="TAC"/>
              <w:rPr>
                <w:lang w:eastAsia="ko-KR"/>
              </w:rPr>
            </w:pPr>
            <w:r>
              <w:rPr>
                <w:rFonts w:hint="eastAsia"/>
              </w:rPr>
              <w:t>4</w:t>
            </w:r>
            <w: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2608DA8" w14:textId="77777777" w:rsidR="00FD4AFB" w:rsidRDefault="00FD4AFB" w:rsidP="008D1CD6">
            <w:pPr>
              <w:pStyle w:val="TAC"/>
              <w:rPr>
                <w:lang w:eastAsia="ko-KR"/>
              </w:rPr>
            </w:pPr>
            <w:r w:rsidRPr="003C4CEC">
              <w:t>2500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D275AB1" w14:textId="77777777" w:rsidR="00FD4AFB" w:rsidRDefault="00FD4AFB" w:rsidP="008D1CD6">
            <w:pPr>
              <w:pStyle w:val="TAC"/>
              <w:rPr>
                <w:lang w:eastAsia="ko-KR"/>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9CF3162" w14:textId="77777777" w:rsidR="00FD4AFB" w:rsidRDefault="00FD4AFB" w:rsidP="008D1CD6">
            <w:pPr>
              <w:pStyle w:val="TAC"/>
              <w:rPr>
                <w:lang w:eastAsia="ko-KR"/>
              </w:rPr>
            </w:pPr>
            <w:r w:rsidRPr="003C4CEC">
              <w:rPr>
                <w:rFonts w:hint="eastAsia"/>
              </w:rPr>
              <w:t>2</w:t>
            </w:r>
            <w:r w:rsidRPr="003C4CEC">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CA66AD3" w14:textId="77777777" w:rsidR="00FD4AFB" w:rsidRDefault="00FD4AFB" w:rsidP="008D1CD6">
            <w:pPr>
              <w:pStyle w:val="TAC"/>
              <w:rPr>
                <w:lang w:eastAsia="ko-KR"/>
              </w:rPr>
            </w:pPr>
            <w:r w:rsidRPr="00E85ECF">
              <w:rPr>
                <w:rFonts w:hint="eastAsia"/>
              </w:rPr>
              <w:t>2</w:t>
            </w:r>
            <w:r w:rsidRPr="00E85ECF">
              <w:t>5</w:t>
            </w:r>
            <w:r w:rsidRPr="00E85ECF">
              <w:rPr>
                <w:rFonts w:hint="eastAsia"/>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75CDB8D" w14:textId="77777777" w:rsidR="00FD4AFB" w:rsidRDefault="00FD4AFB" w:rsidP="008D1CD6">
            <w:pPr>
              <w:pStyle w:val="TAC"/>
              <w:rPr>
                <w:rFonts w:eastAsia="Malgun Gothic"/>
                <w:lang w:eastAsia="ko-KR"/>
              </w:rPr>
            </w:pPr>
            <w:r w:rsidRPr="00E85ECF">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05F5ADC" w14:textId="77777777" w:rsidR="00FD4AFB" w:rsidRDefault="00FD4AFB" w:rsidP="008D1CD6">
            <w:pPr>
              <w:pStyle w:val="TAC"/>
              <w:rPr>
                <w:rFonts w:eastAsia="Malgun Gothic"/>
                <w:lang w:eastAsia="ko-KR"/>
              </w:rPr>
            </w:pPr>
            <w:r>
              <w:t>N/A</w:t>
            </w:r>
          </w:p>
        </w:tc>
      </w:tr>
      <w:tr w:rsidR="00FD4AFB" w14:paraId="118FE550" w14:textId="77777777" w:rsidTr="008D1CD6">
        <w:trPr>
          <w:trHeight w:val="54"/>
          <w:jc w:val="center"/>
        </w:trPr>
        <w:tc>
          <w:tcPr>
            <w:tcW w:w="2259" w:type="dxa"/>
            <w:tcBorders>
              <w:top w:val="nil"/>
              <w:left w:val="single" w:sz="4" w:space="0" w:color="auto"/>
              <w:bottom w:val="nil"/>
              <w:right w:val="single" w:sz="4" w:space="0" w:color="auto"/>
            </w:tcBorders>
          </w:tcPr>
          <w:p w14:paraId="2A6D2C52" w14:textId="77777777" w:rsidR="00FD4AFB" w:rsidRDefault="00FD4AFB" w:rsidP="008D1CD6">
            <w:pPr>
              <w:pStyle w:val="TAC"/>
              <w:rPr>
                <w:rFonts w:eastAsia="MS Mincho"/>
              </w:rPr>
            </w:pPr>
            <w:r>
              <w:t>DC_8A-41C</w:t>
            </w:r>
            <w:r>
              <w:rPr>
                <w:rFonts w:eastAsia="Malgun Gothic"/>
                <w:lang w:eastAsia="ko-KR"/>
              </w:rPr>
              <w:t>_</w:t>
            </w:r>
            <w:r>
              <w:t>n</w:t>
            </w:r>
            <w:r>
              <w:rPr>
                <w:rFonts w:eastAsia="Malgun Gothic"/>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394A0E2C" w14:textId="77777777" w:rsidR="00FD4AFB" w:rsidRDefault="00FD4AFB" w:rsidP="008D1CD6">
            <w:pPr>
              <w:pStyle w:val="TAC"/>
              <w:rPr>
                <w:lang w:eastAsia="ko-KR"/>
              </w:rPr>
            </w:pPr>
            <w: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90E734A" w14:textId="77777777" w:rsidR="00FD4AFB" w:rsidRDefault="00FD4AFB" w:rsidP="008D1CD6">
            <w:pPr>
              <w:pStyle w:val="TAC"/>
              <w:rPr>
                <w:lang w:eastAsia="ko-KR"/>
              </w:rPr>
            </w:pPr>
            <w:r w:rsidRPr="003C4CEC">
              <w:t>1977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A69DEC2" w14:textId="77777777" w:rsidR="00FD4AFB" w:rsidRDefault="00FD4AFB" w:rsidP="008D1CD6">
            <w:pPr>
              <w:pStyle w:val="TAC"/>
              <w:rPr>
                <w:lang w:eastAsia="ko-KR"/>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A93A27F" w14:textId="77777777" w:rsidR="00FD4AFB" w:rsidRDefault="00FD4AFB" w:rsidP="008D1CD6">
            <w:pPr>
              <w:pStyle w:val="TAC"/>
              <w:rPr>
                <w:lang w:eastAsia="ko-KR"/>
              </w:rPr>
            </w:pPr>
            <w:r w:rsidRPr="003C4CEC">
              <w:rPr>
                <w:rFonts w:hint="eastAsia"/>
              </w:rPr>
              <w:t>2</w:t>
            </w:r>
            <w:r w:rsidRPr="003C4CEC">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CCDE32B" w14:textId="77777777" w:rsidR="00FD4AFB" w:rsidRDefault="00FD4AFB" w:rsidP="008D1CD6">
            <w:pPr>
              <w:pStyle w:val="TAC"/>
              <w:rPr>
                <w:lang w:eastAsia="ko-KR"/>
              </w:rPr>
            </w:pPr>
            <w:r w:rsidRPr="00E85ECF">
              <w:t>2167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1909401" w14:textId="77777777" w:rsidR="00FD4AFB" w:rsidRDefault="00FD4AFB" w:rsidP="008D1CD6">
            <w:pPr>
              <w:pStyle w:val="TAC"/>
              <w:rPr>
                <w:rFonts w:eastAsia="Malgun Gothic"/>
                <w:lang w:eastAsia="ko-KR"/>
              </w:rPr>
            </w:pPr>
            <w:r w:rsidRPr="00E85ECF">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28ACAB9" w14:textId="77777777" w:rsidR="00FD4AFB" w:rsidRDefault="00FD4AFB" w:rsidP="008D1CD6">
            <w:pPr>
              <w:pStyle w:val="TAC"/>
              <w:rPr>
                <w:rFonts w:eastAsia="Malgun Gothic"/>
                <w:lang w:eastAsia="ko-KR"/>
              </w:rPr>
            </w:pPr>
            <w:r>
              <w:t>N/A</w:t>
            </w:r>
          </w:p>
        </w:tc>
      </w:tr>
      <w:tr w:rsidR="00FD4AFB" w14:paraId="4000A5FB"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585CFA30"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1F6F243" w14:textId="77777777" w:rsidR="00FD4AFB" w:rsidRDefault="00FD4AFB" w:rsidP="008D1CD6">
            <w:pPr>
              <w:pStyle w:val="TAC"/>
              <w:rPr>
                <w:lang w:eastAsia="ko-KR"/>
              </w:rPr>
            </w:pPr>
            <w:r>
              <w:rPr>
                <w:rFonts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9B89A40" w14:textId="77777777" w:rsidR="00FD4AFB" w:rsidRDefault="00FD4AFB" w:rsidP="008D1CD6">
            <w:pPr>
              <w:pStyle w:val="TAC"/>
              <w:rPr>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A028602" w14:textId="77777777" w:rsidR="00FD4AFB" w:rsidRDefault="00FD4AFB" w:rsidP="008D1CD6">
            <w:pPr>
              <w:pStyle w:val="TAC"/>
              <w:rPr>
                <w:lang w:eastAsia="ko-KR"/>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DDBD5C5" w14:textId="77777777" w:rsidR="00FD4AFB" w:rsidRDefault="00FD4AFB" w:rsidP="008D1CD6">
            <w:pPr>
              <w:pStyle w:val="TAC"/>
              <w:rPr>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5A48E47" w14:textId="77777777" w:rsidR="00FD4AFB" w:rsidRDefault="00FD4AFB" w:rsidP="008D1CD6">
            <w:pPr>
              <w:pStyle w:val="TAC"/>
              <w:rPr>
                <w:lang w:eastAsia="ko-KR"/>
              </w:rPr>
            </w:pPr>
            <w:r w:rsidRPr="00E85ECF">
              <w:t>931</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4F31DF9" w14:textId="77777777" w:rsidR="00FD4AFB" w:rsidRDefault="00FD4AFB" w:rsidP="008D1CD6">
            <w:pPr>
              <w:pStyle w:val="TAC"/>
              <w:rPr>
                <w:rFonts w:eastAsia="Malgun Gothic"/>
                <w:lang w:eastAsia="ko-KR"/>
              </w:rPr>
            </w:pPr>
            <w:r w:rsidRPr="00E85ECF">
              <w:t>4.5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DD1ADAE" w14:textId="77777777" w:rsidR="00FD4AFB" w:rsidRDefault="00FD4AFB" w:rsidP="008D1CD6">
            <w:pPr>
              <w:pStyle w:val="TAC"/>
              <w:rPr>
                <w:rFonts w:eastAsia="Malgun Gothic"/>
                <w:lang w:eastAsia="ko-KR"/>
              </w:rPr>
            </w:pPr>
            <w:r>
              <w:rPr>
                <w:rFonts w:hint="eastAsia"/>
              </w:rPr>
              <w:t>I</w:t>
            </w:r>
            <w:r>
              <w:t>MD5</w:t>
            </w:r>
          </w:p>
        </w:tc>
      </w:tr>
      <w:tr w:rsidR="00FD4AFB" w14:paraId="398D79A2" w14:textId="77777777" w:rsidTr="008D1CD6">
        <w:trPr>
          <w:trHeight w:val="54"/>
          <w:jc w:val="center"/>
        </w:trPr>
        <w:tc>
          <w:tcPr>
            <w:tcW w:w="2259" w:type="dxa"/>
            <w:tcBorders>
              <w:top w:val="nil"/>
              <w:left w:val="single" w:sz="4" w:space="0" w:color="auto"/>
              <w:bottom w:val="nil"/>
              <w:right w:val="single" w:sz="4" w:space="0" w:color="auto"/>
            </w:tcBorders>
          </w:tcPr>
          <w:p w14:paraId="73EC69BE" w14:textId="77777777" w:rsidR="00FD4AFB" w:rsidRPr="00BA2893" w:rsidRDefault="00FD4AFB" w:rsidP="008D1CD6">
            <w:pPr>
              <w:pStyle w:val="TAC"/>
              <w:rPr>
                <w:rFonts w:eastAsia="Malgun Gothic"/>
                <w:lang w:eastAsia="ko-KR"/>
              </w:rPr>
            </w:pPr>
            <w:r>
              <w:t>DC_8A-41A</w:t>
            </w:r>
            <w:r>
              <w:rPr>
                <w:rFonts w:eastAsia="Malgun Gothic"/>
                <w:lang w:eastAsia="ko-KR"/>
              </w:rPr>
              <w:t>_</w:t>
            </w:r>
            <w:r>
              <w:t>n</w:t>
            </w:r>
            <w:r w:rsidRPr="003A3BE8">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4FA19CE0" w14:textId="77777777" w:rsidR="00FD4AFB" w:rsidRDefault="00FD4AFB" w:rsidP="008D1CD6">
            <w:pPr>
              <w:pStyle w:val="TAC"/>
              <w:rPr>
                <w:lang w:eastAsia="ko-KR"/>
              </w:rPr>
            </w:pPr>
            <w:r>
              <w:rPr>
                <w:rFonts w:cs="Arial"/>
              </w:rPr>
              <w:t>n3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60C2B26" w14:textId="77777777" w:rsidR="00FD4AFB" w:rsidRDefault="00FD4AFB" w:rsidP="008D1CD6">
            <w:pPr>
              <w:pStyle w:val="TAC"/>
              <w:rPr>
                <w:lang w:eastAsia="ko-KR"/>
              </w:rPr>
            </w:pPr>
            <w:r w:rsidRPr="003C4CEC">
              <w:rPr>
                <w:rFonts w:cs="Arial"/>
              </w:rPr>
              <w:t>1780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BE00841"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CA968F8" w14:textId="77777777" w:rsidR="00FD4AFB" w:rsidRDefault="00FD4AFB" w:rsidP="008D1CD6">
            <w:pPr>
              <w:pStyle w:val="TAC"/>
              <w:rPr>
                <w:lang w:eastAsia="ko-KR"/>
              </w:rPr>
            </w:pPr>
            <w:r w:rsidRPr="003C4CEC">
              <w:rPr>
                <w:rFonts w:cs="Arial" w:hint="eastAsia"/>
              </w:rPr>
              <w:t>2</w:t>
            </w:r>
            <w:r w:rsidRPr="003C4CEC">
              <w:rPr>
                <w:rFonts w:cs="Arial"/>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A2CFD9D" w14:textId="77777777" w:rsidR="00FD4AFB" w:rsidRDefault="00FD4AFB" w:rsidP="008D1CD6">
            <w:pPr>
              <w:pStyle w:val="TAC"/>
              <w:rPr>
                <w:lang w:eastAsia="ko-KR"/>
              </w:rPr>
            </w:pPr>
            <w:r w:rsidRPr="00D54889">
              <w:rPr>
                <w:rFonts w:cs="Arial"/>
              </w:rPr>
              <w:t>1875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B0A2BE6"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431BC7" w14:textId="77777777" w:rsidR="00FD4AFB" w:rsidRDefault="00FD4AFB" w:rsidP="008D1CD6">
            <w:pPr>
              <w:pStyle w:val="TAC"/>
              <w:rPr>
                <w:rFonts w:eastAsia="Malgun Gothic"/>
                <w:lang w:eastAsia="ko-KR"/>
              </w:rPr>
            </w:pPr>
            <w:r>
              <w:rPr>
                <w:rFonts w:cs="Arial"/>
              </w:rPr>
              <w:t>N/A</w:t>
            </w:r>
          </w:p>
        </w:tc>
      </w:tr>
      <w:tr w:rsidR="00FD4AFB" w14:paraId="3219AAC5" w14:textId="77777777" w:rsidTr="008D1CD6">
        <w:trPr>
          <w:trHeight w:val="54"/>
          <w:jc w:val="center"/>
        </w:trPr>
        <w:tc>
          <w:tcPr>
            <w:tcW w:w="2259" w:type="dxa"/>
            <w:tcBorders>
              <w:top w:val="nil"/>
              <w:left w:val="single" w:sz="4" w:space="0" w:color="auto"/>
              <w:bottom w:val="nil"/>
              <w:right w:val="single" w:sz="4" w:space="0" w:color="auto"/>
            </w:tcBorders>
          </w:tcPr>
          <w:p w14:paraId="03801B9D" w14:textId="77777777" w:rsidR="00FD4AFB" w:rsidRDefault="00FD4AFB" w:rsidP="008D1CD6">
            <w:pPr>
              <w:pStyle w:val="TAC"/>
              <w:rPr>
                <w:rFonts w:eastAsia="MS Mincho"/>
              </w:rPr>
            </w:pPr>
            <w:r>
              <w:t>DC_8A-41C</w:t>
            </w:r>
            <w:r>
              <w:rPr>
                <w:rFonts w:eastAsia="Malgun Gothic"/>
                <w:lang w:eastAsia="ko-KR"/>
              </w:rPr>
              <w:t>_</w:t>
            </w:r>
            <w:r>
              <w:t>n</w:t>
            </w:r>
            <w:r w:rsidRPr="003A3BE8">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64B00EC1" w14:textId="77777777" w:rsidR="00FD4AFB" w:rsidRDefault="00FD4AFB" w:rsidP="008D1CD6">
            <w:pPr>
              <w:pStyle w:val="TAC"/>
              <w:rPr>
                <w:lang w:eastAsia="ko-KR"/>
              </w:rPr>
            </w:pPr>
            <w:r>
              <w:rPr>
                <w:rFonts w:cs="Arial"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132EF35" w14:textId="77777777" w:rsidR="00FD4AFB" w:rsidRDefault="00FD4AFB" w:rsidP="008D1CD6">
            <w:pPr>
              <w:pStyle w:val="TAC"/>
              <w:rPr>
                <w:lang w:eastAsia="ko-KR"/>
              </w:rPr>
            </w:pPr>
            <w:r w:rsidRPr="003C4CEC">
              <w:rPr>
                <w:rFonts w:cs="Arial" w:hint="eastAsia"/>
              </w:rPr>
              <w:t>8</w:t>
            </w:r>
            <w:r w:rsidRPr="003C4CEC">
              <w:rPr>
                <w:rFonts w:cs="Arial"/>
              </w:rPr>
              <w:t>85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A0FB014"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6E2B15A" w14:textId="77777777" w:rsidR="00FD4AFB" w:rsidRDefault="00FD4AFB" w:rsidP="008D1CD6">
            <w:pPr>
              <w:pStyle w:val="TAC"/>
              <w:rPr>
                <w:lang w:eastAsia="ko-KR"/>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1BAAB7A" w14:textId="77777777" w:rsidR="00FD4AFB" w:rsidRDefault="00FD4AFB" w:rsidP="008D1CD6">
            <w:pPr>
              <w:pStyle w:val="TAC"/>
              <w:rPr>
                <w:lang w:eastAsia="ko-KR"/>
              </w:rPr>
            </w:pPr>
            <w:r w:rsidRPr="00D54889">
              <w:rPr>
                <w:rFonts w:cs="Arial"/>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15142BB"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579F0DB" w14:textId="77777777" w:rsidR="00FD4AFB" w:rsidRDefault="00FD4AFB" w:rsidP="008D1CD6">
            <w:pPr>
              <w:pStyle w:val="TAC"/>
              <w:rPr>
                <w:rFonts w:eastAsia="Malgun Gothic"/>
                <w:lang w:eastAsia="ko-KR"/>
              </w:rPr>
            </w:pPr>
            <w:r>
              <w:rPr>
                <w:rFonts w:cs="Arial"/>
              </w:rPr>
              <w:t>N/A</w:t>
            </w:r>
          </w:p>
        </w:tc>
      </w:tr>
      <w:tr w:rsidR="00FD4AFB" w14:paraId="46ABA4F0" w14:textId="77777777" w:rsidTr="008D1CD6">
        <w:trPr>
          <w:trHeight w:val="54"/>
          <w:jc w:val="center"/>
        </w:trPr>
        <w:tc>
          <w:tcPr>
            <w:tcW w:w="2259" w:type="dxa"/>
            <w:tcBorders>
              <w:top w:val="nil"/>
              <w:left w:val="single" w:sz="4" w:space="0" w:color="auto"/>
              <w:bottom w:val="nil"/>
              <w:right w:val="single" w:sz="4" w:space="0" w:color="auto"/>
            </w:tcBorders>
          </w:tcPr>
          <w:p w14:paraId="1DB91DA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1B3AAEB" w14:textId="77777777" w:rsidR="00FD4AFB" w:rsidRDefault="00FD4AFB" w:rsidP="008D1CD6">
            <w:pPr>
              <w:pStyle w:val="TAC"/>
              <w:rPr>
                <w:lang w:eastAsia="ko-KR"/>
              </w:rPr>
            </w:pPr>
            <w:r>
              <w:rPr>
                <w:rFonts w:cs="Arial" w:hint="eastAsia"/>
              </w:rPr>
              <w:t>41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4B0E0FF" w14:textId="77777777" w:rsidR="00FD4AFB" w:rsidRDefault="00FD4AFB" w:rsidP="008D1CD6">
            <w:pPr>
              <w:pStyle w:val="TAC"/>
              <w:rPr>
                <w:lang w:eastAsia="ko-KR"/>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0B4787E"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67F5C28" w14:textId="77777777" w:rsidR="00FD4AFB" w:rsidRDefault="00FD4AFB" w:rsidP="008D1CD6">
            <w:pPr>
              <w:pStyle w:val="TAC"/>
              <w:rPr>
                <w:lang w:eastAsia="ko-KR"/>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EFF30F7" w14:textId="77777777" w:rsidR="00FD4AFB" w:rsidRDefault="00FD4AFB" w:rsidP="008D1CD6">
            <w:pPr>
              <w:pStyle w:val="TAC"/>
              <w:rPr>
                <w:lang w:eastAsia="ko-KR"/>
              </w:rPr>
            </w:pPr>
            <w:r w:rsidRPr="00D54889">
              <w:rPr>
                <w:rFonts w:cs="Arial"/>
              </w:rPr>
              <w:t>2665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F0643AE" w14:textId="77777777" w:rsidR="00FD4AFB" w:rsidRDefault="00FD4AFB" w:rsidP="008D1CD6">
            <w:pPr>
              <w:pStyle w:val="TAC"/>
              <w:rPr>
                <w:rFonts w:eastAsia="Malgun Gothic"/>
                <w:lang w:eastAsia="ko-KR"/>
              </w:rPr>
            </w:pPr>
            <w:r w:rsidRPr="00D54889">
              <w:rPr>
                <w:rFonts w:cs="Arial" w:hint="eastAsia"/>
              </w:rPr>
              <w:t>2</w:t>
            </w:r>
            <w:r w:rsidRPr="00D54889">
              <w:rPr>
                <w:rFonts w:cs="Arial"/>
              </w:rPr>
              <w:t>7.4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E5F3CC9" w14:textId="77777777" w:rsidR="00FD4AFB" w:rsidRDefault="00FD4AFB" w:rsidP="008D1CD6">
            <w:pPr>
              <w:pStyle w:val="TAC"/>
              <w:rPr>
                <w:rFonts w:eastAsia="Malgun Gothic"/>
                <w:lang w:eastAsia="ko-KR"/>
              </w:rPr>
            </w:pPr>
            <w:r>
              <w:rPr>
                <w:rFonts w:cs="Arial" w:hint="eastAsia"/>
              </w:rPr>
              <w:t>I</w:t>
            </w:r>
            <w:r>
              <w:rPr>
                <w:rFonts w:cs="Arial"/>
              </w:rPr>
              <w:t>MD2</w:t>
            </w:r>
            <w:r w:rsidRPr="005C5DD9">
              <w:rPr>
                <w:rFonts w:cs="Arial"/>
                <w:vertAlign w:val="superscript"/>
              </w:rPr>
              <w:t>1</w:t>
            </w:r>
          </w:p>
        </w:tc>
      </w:tr>
      <w:tr w:rsidR="00FD4AFB" w14:paraId="1E32A8F2" w14:textId="77777777" w:rsidTr="008D1CD6">
        <w:trPr>
          <w:trHeight w:val="54"/>
          <w:jc w:val="center"/>
        </w:trPr>
        <w:tc>
          <w:tcPr>
            <w:tcW w:w="2259" w:type="dxa"/>
            <w:tcBorders>
              <w:top w:val="nil"/>
              <w:left w:val="single" w:sz="4" w:space="0" w:color="auto"/>
              <w:bottom w:val="nil"/>
              <w:right w:val="single" w:sz="4" w:space="0" w:color="auto"/>
            </w:tcBorders>
          </w:tcPr>
          <w:p w14:paraId="41E374B0"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E00542F" w14:textId="77777777" w:rsidR="00FD4AFB" w:rsidRDefault="00FD4AFB" w:rsidP="008D1CD6">
            <w:pPr>
              <w:pStyle w:val="TAC"/>
              <w:rPr>
                <w:lang w:eastAsia="ko-KR"/>
              </w:rPr>
            </w:pPr>
            <w:r>
              <w:rPr>
                <w:rFonts w:cs="Arial" w:hint="eastAsia"/>
              </w:rPr>
              <w:t>n</w:t>
            </w:r>
            <w:r>
              <w:rPr>
                <w:rFonts w:cs="Arial"/>
              </w:rP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DAA7D84" w14:textId="77777777" w:rsidR="00FD4AFB" w:rsidRDefault="00FD4AFB" w:rsidP="008D1CD6">
            <w:pPr>
              <w:pStyle w:val="TAC"/>
              <w:rPr>
                <w:lang w:eastAsia="ko-KR"/>
              </w:rPr>
            </w:pPr>
            <w:r w:rsidRPr="003C4CEC">
              <w:rPr>
                <w:rFonts w:cs="Arial" w:hint="eastAsia"/>
              </w:rPr>
              <w:t>1</w:t>
            </w:r>
            <w:r w:rsidRPr="003C4CEC">
              <w:rPr>
                <w:rFonts w:cs="Arial"/>
              </w:rPr>
              <w:t>715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09E271E"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E4F6E9C" w14:textId="77777777" w:rsidR="00FD4AFB" w:rsidRDefault="00FD4AFB" w:rsidP="008D1CD6">
            <w:pPr>
              <w:pStyle w:val="TAC"/>
              <w:rPr>
                <w:lang w:eastAsia="ko-KR"/>
              </w:rPr>
            </w:pPr>
            <w:r w:rsidRPr="003C4CEC">
              <w:rPr>
                <w:rFonts w:cs="Arial" w:hint="eastAsia"/>
              </w:rPr>
              <w:t>2</w:t>
            </w:r>
            <w:r w:rsidRPr="003C4CEC">
              <w:rPr>
                <w:rFonts w:cs="Arial"/>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8531FCD" w14:textId="77777777" w:rsidR="00FD4AFB" w:rsidRDefault="00FD4AFB" w:rsidP="008D1CD6">
            <w:pPr>
              <w:pStyle w:val="TAC"/>
              <w:rPr>
                <w:lang w:eastAsia="ko-KR"/>
              </w:rPr>
            </w:pPr>
            <w:r w:rsidRPr="00D54889">
              <w:rPr>
                <w:rFonts w:cs="Arial" w:hint="eastAsia"/>
              </w:rPr>
              <w:t>1</w:t>
            </w:r>
            <w:r w:rsidRPr="00D54889">
              <w:rPr>
                <w:rFonts w:cs="Arial"/>
              </w:rPr>
              <w:t>810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7F7E01A"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B5D1D1C" w14:textId="77777777" w:rsidR="00FD4AFB" w:rsidRDefault="00FD4AFB" w:rsidP="008D1CD6">
            <w:pPr>
              <w:pStyle w:val="TAC"/>
              <w:rPr>
                <w:rFonts w:eastAsia="Malgun Gothic"/>
                <w:lang w:eastAsia="ko-KR"/>
              </w:rPr>
            </w:pPr>
            <w:r>
              <w:rPr>
                <w:rFonts w:cs="Arial"/>
              </w:rPr>
              <w:t>N/A</w:t>
            </w:r>
          </w:p>
        </w:tc>
      </w:tr>
      <w:tr w:rsidR="00FD4AFB" w14:paraId="0C0E55AE" w14:textId="77777777" w:rsidTr="008D1CD6">
        <w:trPr>
          <w:trHeight w:val="54"/>
          <w:jc w:val="center"/>
        </w:trPr>
        <w:tc>
          <w:tcPr>
            <w:tcW w:w="2259" w:type="dxa"/>
            <w:tcBorders>
              <w:top w:val="nil"/>
              <w:left w:val="single" w:sz="4" w:space="0" w:color="auto"/>
              <w:bottom w:val="nil"/>
              <w:right w:val="single" w:sz="4" w:space="0" w:color="auto"/>
            </w:tcBorders>
          </w:tcPr>
          <w:p w14:paraId="1888035D"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4F5CA26" w14:textId="77777777" w:rsidR="00FD4AFB" w:rsidRDefault="00FD4AFB" w:rsidP="008D1CD6">
            <w:pPr>
              <w:pStyle w:val="TAC"/>
              <w:rPr>
                <w:lang w:eastAsia="ko-KR"/>
              </w:rPr>
            </w:pPr>
            <w:r>
              <w:rPr>
                <w:rFonts w:cs="Arial"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58D298" w14:textId="77777777" w:rsidR="00FD4AFB" w:rsidRDefault="00FD4AFB" w:rsidP="008D1CD6">
            <w:pPr>
              <w:pStyle w:val="TAC"/>
              <w:rPr>
                <w:lang w:eastAsia="ko-KR"/>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E93F34C"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CE9A1E5" w14:textId="77777777" w:rsidR="00FD4AFB" w:rsidRDefault="00FD4AFB" w:rsidP="008D1CD6">
            <w:pPr>
              <w:pStyle w:val="TAC"/>
              <w:rPr>
                <w:lang w:eastAsia="ko-KR"/>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F4AE9F" w14:textId="77777777" w:rsidR="00FD4AFB" w:rsidRDefault="00FD4AFB" w:rsidP="008D1CD6">
            <w:pPr>
              <w:pStyle w:val="TAC"/>
              <w:rPr>
                <w:lang w:eastAsia="ko-KR"/>
              </w:rPr>
            </w:pPr>
            <w:r w:rsidRPr="00D54889">
              <w:rPr>
                <w:rFonts w:cs="Arial" w:hint="eastAsia"/>
              </w:rPr>
              <w:t>9</w:t>
            </w:r>
            <w:r w:rsidRPr="00D54889">
              <w:rPr>
                <w:rFonts w:cs="Arial"/>
              </w:rPr>
              <w:t>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ADC0132" w14:textId="77777777" w:rsidR="00FD4AFB" w:rsidRDefault="00FD4AFB" w:rsidP="008D1CD6">
            <w:pPr>
              <w:pStyle w:val="TAC"/>
              <w:rPr>
                <w:rFonts w:eastAsia="Malgun Gothic"/>
                <w:lang w:eastAsia="ko-KR"/>
              </w:rPr>
            </w:pPr>
            <w:r w:rsidRPr="00D54889">
              <w:rPr>
                <w:rFonts w:cs="Arial" w:hint="eastAsia"/>
              </w:rPr>
              <w:t>2</w:t>
            </w:r>
            <w:r w:rsidRPr="00D54889">
              <w:rPr>
                <w:rFonts w:cs="Arial"/>
              </w:rPr>
              <w:t>8.9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526C989" w14:textId="77777777" w:rsidR="00FD4AFB" w:rsidRDefault="00FD4AFB" w:rsidP="008D1CD6">
            <w:pPr>
              <w:pStyle w:val="TAC"/>
              <w:rPr>
                <w:rFonts w:eastAsia="Malgun Gothic"/>
                <w:lang w:eastAsia="ko-KR"/>
              </w:rPr>
            </w:pPr>
            <w:r>
              <w:rPr>
                <w:rFonts w:cs="Arial" w:hint="eastAsia"/>
              </w:rPr>
              <w:t>I</w:t>
            </w:r>
            <w:r>
              <w:rPr>
                <w:rFonts w:cs="Arial"/>
              </w:rPr>
              <w:t>MD2</w:t>
            </w:r>
            <w:r w:rsidRPr="005C5DD9">
              <w:rPr>
                <w:rFonts w:cs="Arial"/>
                <w:vertAlign w:val="superscript"/>
              </w:rPr>
              <w:t>1</w:t>
            </w:r>
          </w:p>
        </w:tc>
      </w:tr>
      <w:tr w:rsidR="00FD4AFB" w14:paraId="0FBCA269"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1CF99D9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F1ECE12" w14:textId="77777777" w:rsidR="00FD4AFB" w:rsidRDefault="00FD4AFB" w:rsidP="008D1CD6">
            <w:pPr>
              <w:pStyle w:val="TAC"/>
              <w:rPr>
                <w:lang w:eastAsia="ko-KR"/>
              </w:rPr>
            </w:pPr>
            <w:r>
              <w:rPr>
                <w:rFonts w:cs="Arial" w:hint="eastAsia"/>
              </w:rPr>
              <w:t>4</w:t>
            </w: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BD44ED2" w14:textId="77777777" w:rsidR="00FD4AFB" w:rsidRDefault="00FD4AFB" w:rsidP="008D1CD6">
            <w:pPr>
              <w:pStyle w:val="TAC"/>
              <w:rPr>
                <w:lang w:eastAsia="ko-KR"/>
              </w:rPr>
            </w:pPr>
            <w:r w:rsidRPr="003C4CEC">
              <w:rPr>
                <w:rFonts w:cs="Arial"/>
              </w:rPr>
              <w:t>2665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AE0B6AA"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9CC7293" w14:textId="77777777" w:rsidR="00FD4AFB" w:rsidRDefault="00FD4AFB" w:rsidP="008D1CD6">
            <w:pPr>
              <w:pStyle w:val="TAC"/>
              <w:rPr>
                <w:lang w:eastAsia="ko-KR"/>
              </w:rPr>
            </w:pPr>
            <w:r w:rsidRPr="003C4CEC">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3542A94" w14:textId="77777777" w:rsidR="00FD4AFB" w:rsidRDefault="00FD4AFB" w:rsidP="008D1CD6">
            <w:pPr>
              <w:pStyle w:val="TAC"/>
              <w:rPr>
                <w:lang w:eastAsia="ko-KR"/>
              </w:rPr>
            </w:pPr>
            <w:r w:rsidRPr="00D54889">
              <w:rPr>
                <w:rFonts w:cs="Arial"/>
              </w:rPr>
              <w:t>2665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EF21395"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7E60E3A" w14:textId="77777777" w:rsidR="00FD4AFB" w:rsidRDefault="00FD4AFB" w:rsidP="008D1CD6">
            <w:pPr>
              <w:pStyle w:val="TAC"/>
              <w:rPr>
                <w:rFonts w:eastAsia="Malgun Gothic"/>
                <w:lang w:eastAsia="ko-KR"/>
              </w:rPr>
            </w:pPr>
            <w:r>
              <w:rPr>
                <w:rFonts w:cs="Arial"/>
              </w:rPr>
              <w:t>N/A</w:t>
            </w:r>
          </w:p>
        </w:tc>
      </w:tr>
      <w:tr w:rsidR="00FD4AFB" w14:paraId="23B23808" w14:textId="77777777" w:rsidTr="008D1CD6">
        <w:trPr>
          <w:trHeight w:val="54"/>
          <w:jc w:val="center"/>
        </w:trPr>
        <w:tc>
          <w:tcPr>
            <w:tcW w:w="2259" w:type="dxa"/>
            <w:tcBorders>
              <w:left w:val="single" w:sz="4" w:space="0" w:color="auto"/>
              <w:bottom w:val="nil"/>
              <w:right w:val="single" w:sz="4" w:space="0" w:color="auto"/>
            </w:tcBorders>
          </w:tcPr>
          <w:p w14:paraId="52AF59BB" w14:textId="77777777" w:rsidR="00FD4AFB" w:rsidRPr="00BA2893" w:rsidRDefault="00FD4AFB" w:rsidP="008D1CD6">
            <w:pPr>
              <w:pStyle w:val="TAC"/>
              <w:rPr>
                <w:rFonts w:eastAsia="Malgun Gothic"/>
                <w:lang w:eastAsia="ko-KR"/>
              </w:rPr>
            </w:pPr>
            <w:r>
              <w:t>DC_8A-41A</w:t>
            </w:r>
            <w:r>
              <w:rPr>
                <w:rFonts w:eastAsia="Malgun Gothic"/>
                <w:lang w:eastAsia="ko-KR"/>
              </w:rPr>
              <w:t>_</w:t>
            </w:r>
            <w:r>
              <w:t>n</w:t>
            </w:r>
            <w:r w:rsidRPr="003A3BE8">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2C122EA1" w14:textId="77777777" w:rsidR="00FD4AFB" w:rsidRDefault="00FD4AFB" w:rsidP="008D1CD6">
            <w:pPr>
              <w:pStyle w:val="TAC"/>
              <w:rPr>
                <w:rFonts w:cs="Arial"/>
              </w:rPr>
            </w:pPr>
            <w:r>
              <w:rPr>
                <w:rFonts w:cs="Arial"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093AC35" w14:textId="77777777" w:rsidR="00FD4AFB" w:rsidRPr="00D54889" w:rsidRDefault="00FD4AFB" w:rsidP="008D1CD6">
            <w:pPr>
              <w:pStyle w:val="TAC"/>
              <w:rPr>
                <w:rFonts w:cs="Arial"/>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C423F4D" w14:textId="77777777" w:rsidR="00FD4AFB" w:rsidRPr="00D54889" w:rsidRDefault="00FD4AFB" w:rsidP="008D1CD6">
            <w:pPr>
              <w:pStyle w:val="TAC"/>
              <w:rPr>
                <w:rFonts w:cs="Arial"/>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48342D8" w14:textId="77777777" w:rsidR="00FD4AFB" w:rsidRPr="00D54889" w:rsidRDefault="00FD4AFB" w:rsidP="008D1CD6">
            <w:pPr>
              <w:pStyle w:val="TAC"/>
              <w:rPr>
                <w:rFonts w:cs="Arial"/>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AA81216" w14:textId="77777777" w:rsidR="00FD4AFB" w:rsidRPr="00D54889" w:rsidRDefault="00FD4AFB" w:rsidP="008D1CD6">
            <w:pPr>
              <w:pStyle w:val="TAC"/>
              <w:rPr>
                <w:rFonts w:cs="Arial"/>
              </w:rPr>
            </w:pPr>
            <w:r>
              <w:rPr>
                <w:rFonts w:cs="Arial" w:hint="eastAsia"/>
              </w:rPr>
              <w:t>9</w:t>
            </w:r>
            <w:r>
              <w:rPr>
                <w:rFonts w:cs="Arial"/>
              </w:rPr>
              <w:t>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CCAC9FA" w14:textId="77777777" w:rsidR="00FD4AFB" w:rsidRDefault="00FD4AFB" w:rsidP="008D1CD6">
            <w:pPr>
              <w:pStyle w:val="TAC"/>
              <w:rPr>
                <w:rFonts w:cs="Arial"/>
              </w:rPr>
            </w:pPr>
            <w:r>
              <w:rPr>
                <w:rFonts w:cs="Arial" w:hint="eastAsia"/>
              </w:rPr>
              <w:t>2</w:t>
            </w:r>
            <w:r>
              <w:rPr>
                <w:rFonts w:cs="Arial"/>
              </w:rPr>
              <w:t>9.1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AB382EB" w14:textId="77777777" w:rsidR="00FD4AFB" w:rsidRDefault="00FD4AFB" w:rsidP="008D1CD6">
            <w:pPr>
              <w:pStyle w:val="TAC"/>
              <w:rPr>
                <w:rFonts w:cs="Arial"/>
              </w:rPr>
            </w:pPr>
            <w:r>
              <w:rPr>
                <w:rFonts w:cs="Arial" w:hint="eastAsia"/>
              </w:rPr>
              <w:t>I</w:t>
            </w:r>
            <w:r>
              <w:rPr>
                <w:rFonts w:cs="Arial"/>
              </w:rPr>
              <w:t>MD2</w:t>
            </w:r>
            <w:r w:rsidRPr="00900C80">
              <w:rPr>
                <w:rFonts w:cs="Arial"/>
                <w:vertAlign w:val="superscript"/>
              </w:rPr>
              <w:t>1, 4</w:t>
            </w:r>
          </w:p>
        </w:tc>
      </w:tr>
      <w:tr w:rsidR="00FD4AFB" w14:paraId="4D7344D1" w14:textId="77777777" w:rsidTr="008D1CD6">
        <w:trPr>
          <w:trHeight w:val="54"/>
          <w:jc w:val="center"/>
        </w:trPr>
        <w:tc>
          <w:tcPr>
            <w:tcW w:w="2259" w:type="dxa"/>
            <w:tcBorders>
              <w:top w:val="nil"/>
              <w:left w:val="single" w:sz="4" w:space="0" w:color="auto"/>
              <w:bottom w:val="nil"/>
              <w:right w:val="single" w:sz="4" w:space="0" w:color="auto"/>
            </w:tcBorders>
          </w:tcPr>
          <w:p w14:paraId="071C4966" w14:textId="77777777" w:rsidR="00FD4AFB" w:rsidRDefault="00FD4AFB" w:rsidP="008D1CD6">
            <w:pPr>
              <w:pStyle w:val="TAC"/>
              <w:rPr>
                <w:rFonts w:eastAsia="MS Mincho"/>
              </w:rPr>
            </w:pPr>
            <w:r>
              <w:t>DC_8A-41C</w:t>
            </w:r>
            <w:r>
              <w:rPr>
                <w:rFonts w:eastAsia="Malgun Gothic"/>
                <w:lang w:eastAsia="ko-KR"/>
              </w:rPr>
              <w:t>_</w:t>
            </w:r>
            <w:r>
              <w:t>n</w:t>
            </w:r>
            <w:r w:rsidRPr="003A3BE8">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63389443" w14:textId="77777777" w:rsidR="00FD4AFB" w:rsidRDefault="00FD4AFB" w:rsidP="008D1CD6">
            <w:pPr>
              <w:pStyle w:val="TAC"/>
              <w:rPr>
                <w:rFonts w:cs="Arial"/>
              </w:rPr>
            </w:pPr>
            <w:r>
              <w:rPr>
                <w:rFonts w:cs="Arial" w:hint="eastAsia"/>
              </w:rPr>
              <w:t>4</w:t>
            </w:r>
            <w:r>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C9CAFC0" w14:textId="77777777" w:rsidR="00FD4AFB" w:rsidRPr="00D54889" w:rsidRDefault="00FD4AFB" w:rsidP="008D1CD6">
            <w:pPr>
              <w:pStyle w:val="TAC"/>
              <w:rPr>
                <w:rFonts w:cs="Arial"/>
              </w:rPr>
            </w:pPr>
            <w:r w:rsidRPr="003C4CEC">
              <w:rPr>
                <w:rFonts w:cs="Arial" w:hint="eastAsia"/>
              </w:rPr>
              <w:t>2</w:t>
            </w:r>
            <w:r w:rsidRPr="003C4CEC">
              <w:rPr>
                <w:rFonts w:cs="Arial"/>
              </w:rPr>
              <w:t>630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20F1151" w14:textId="77777777" w:rsidR="00FD4AFB" w:rsidRPr="00D54889" w:rsidRDefault="00FD4AFB" w:rsidP="008D1CD6">
            <w:pPr>
              <w:pStyle w:val="TAC"/>
              <w:rPr>
                <w:rFonts w:cs="Arial"/>
              </w:rPr>
            </w:pPr>
            <w:r w:rsidRPr="003C4CEC">
              <w:rPr>
                <w:rFonts w:cs="Arial" w:hint="eastAsia"/>
              </w:rPr>
              <w:t>1</w:t>
            </w:r>
            <w:r w:rsidRPr="003C4CEC">
              <w:rPr>
                <w:rFonts w:cs="Arial"/>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71855F3" w14:textId="77777777" w:rsidR="00FD4AFB" w:rsidRPr="00D54889" w:rsidRDefault="00FD4AFB" w:rsidP="008D1CD6">
            <w:pPr>
              <w:pStyle w:val="TAC"/>
              <w:rPr>
                <w:rFonts w:cs="Arial"/>
              </w:rPr>
            </w:pPr>
            <w:r w:rsidRPr="003C4CEC">
              <w:rPr>
                <w:rFonts w:cs="Arial" w:hint="eastAsia"/>
              </w:rPr>
              <w:t>5</w:t>
            </w:r>
            <w:r w:rsidRPr="003C4CEC">
              <w:rPr>
                <w:rFonts w:cs="Arial"/>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BA61922" w14:textId="77777777" w:rsidR="00FD4AFB" w:rsidRPr="00D54889" w:rsidRDefault="00FD4AFB" w:rsidP="008D1CD6">
            <w:pPr>
              <w:pStyle w:val="TAC"/>
              <w:rPr>
                <w:rFonts w:cs="Arial"/>
              </w:rPr>
            </w:pPr>
            <w:r>
              <w:rPr>
                <w:rFonts w:cs="Arial" w:hint="eastAsia"/>
              </w:rPr>
              <w:t>2</w:t>
            </w:r>
            <w:r>
              <w:rPr>
                <w:rFonts w:cs="Arial"/>
              </w:rPr>
              <w:t>630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E1ED642"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00EA8ED" w14:textId="77777777" w:rsidR="00FD4AFB" w:rsidRDefault="00FD4AFB" w:rsidP="008D1CD6">
            <w:pPr>
              <w:pStyle w:val="TAC"/>
              <w:rPr>
                <w:rFonts w:cs="Arial"/>
              </w:rPr>
            </w:pPr>
            <w:r>
              <w:rPr>
                <w:rFonts w:cs="Arial"/>
              </w:rPr>
              <w:t>N/A</w:t>
            </w:r>
          </w:p>
        </w:tc>
      </w:tr>
      <w:tr w:rsidR="00FD4AFB" w14:paraId="438C2124" w14:textId="77777777" w:rsidTr="008D1CD6">
        <w:trPr>
          <w:trHeight w:val="54"/>
          <w:jc w:val="center"/>
        </w:trPr>
        <w:tc>
          <w:tcPr>
            <w:tcW w:w="2259" w:type="dxa"/>
            <w:tcBorders>
              <w:top w:val="nil"/>
              <w:left w:val="single" w:sz="4" w:space="0" w:color="auto"/>
              <w:bottom w:val="nil"/>
              <w:right w:val="single" w:sz="4" w:space="0" w:color="auto"/>
            </w:tcBorders>
          </w:tcPr>
          <w:p w14:paraId="5A23F306"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02F0047" w14:textId="77777777" w:rsidR="00FD4AFB" w:rsidRDefault="00FD4AFB" w:rsidP="008D1CD6">
            <w:pPr>
              <w:pStyle w:val="TAC"/>
              <w:rPr>
                <w:rFonts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62A6821" w14:textId="77777777" w:rsidR="00FD4AFB" w:rsidRPr="00D54889" w:rsidRDefault="00FD4AFB" w:rsidP="008D1CD6">
            <w:pPr>
              <w:pStyle w:val="TAC"/>
              <w:rPr>
                <w:rFonts w:cs="Arial"/>
              </w:rPr>
            </w:pPr>
            <w:r w:rsidRPr="003C4CEC">
              <w:rPr>
                <w:rFonts w:cs="Arial" w:hint="eastAsia"/>
              </w:rPr>
              <w:t>3</w:t>
            </w:r>
            <w:r w:rsidRPr="003C4CEC">
              <w:rPr>
                <w:rFonts w:cs="Arial"/>
              </w:rPr>
              <w:t>580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3E986A3" w14:textId="77777777" w:rsidR="00FD4AFB" w:rsidRPr="00D54889" w:rsidRDefault="00FD4AFB" w:rsidP="008D1CD6">
            <w:pPr>
              <w:pStyle w:val="TAC"/>
              <w:rPr>
                <w:rFonts w:cs="Arial"/>
              </w:rPr>
            </w:pPr>
            <w:r w:rsidRPr="003C4CEC">
              <w:rPr>
                <w:rFonts w:cs="Arial" w:hint="eastAsia"/>
              </w:rPr>
              <w:t>1</w:t>
            </w:r>
            <w:r w:rsidRPr="003C4CEC">
              <w:rPr>
                <w:rFonts w:cs="Arial"/>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0DF1472" w14:textId="77777777" w:rsidR="00FD4AFB" w:rsidRPr="00D54889" w:rsidRDefault="00FD4AFB" w:rsidP="008D1CD6">
            <w:pPr>
              <w:pStyle w:val="TAC"/>
              <w:rPr>
                <w:rFonts w:cs="Arial"/>
              </w:rPr>
            </w:pPr>
            <w:r w:rsidRPr="003C4CEC">
              <w:rPr>
                <w:rFonts w:cs="Arial" w:hint="eastAsia"/>
              </w:rPr>
              <w:t>5</w:t>
            </w:r>
            <w:r w:rsidRPr="003C4CEC">
              <w:rPr>
                <w:rFonts w:cs="Arial"/>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2055B8" w14:textId="77777777" w:rsidR="00FD4AFB" w:rsidRPr="00D54889" w:rsidRDefault="00FD4AFB" w:rsidP="008D1CD6">
            <w:pPr>
              <w:pStyle w:val="TAC"/>
              <w:rPr>
                <w:rFonts w:cs="Arial"/>
              </w:rPr>
            </w:pPr>
            <w:r>
              <w:rPr>
                <w:rFonts w:cs="Arial" w:hint="eastAsia"/>
              </w:rPr>
              <w:t>3</w:t>
            </w:r>
            <w:r>
              <w:rPr>
                <w:rFonts w:cs="Arial"/>
              </w:rPr>
              <w:t>580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8855ACC"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F90D9D" w14:textId="77777777" w:rsidR="00FD4AFB" w:rsidRDefault="00FD4AFB" w:rsidP="008D1CD6">
            <w:pPr>
              <w:pStyle w:val="TAC"/>
              <w:rPr>
                <w:rFonts w:cs="Arial"/>
              </w:rPr>
            </w:pPr>
            <w:r>
              <w:rPr>
                <w:rFonts w:cs="Arial"/>
              </w:rPr>
              <w:t>N/A</w:t>
            </w:r>
          </w:p>
        </w:tc>
      </w:tr>
      <w:tr w:rsidR="00FD4AFB" w14:paraId="49F5F1A0" w14:textId="77777777" w:rsidTr="008D1CD6">
        <w:trPr>
          <w:trHeight w:val="54"/>
          <w:jc w:val="center"/>
        </w:trPr>
        <w:tc>
          <w:tcPr>
            <w:tcW w:w="2259" w:type="dxa"/>
            <w:tcBorders>
              <w:top w:val="nil"/>
              <w:left w:val="single" w:sz="4" w:space="0" w:color="auto"/>
              <w:bottom w:val="nil"/>
              <w:right w:val="single" w:sz="4" w:space="0" w:color="auto"/>
            </w:tcBorders>
          </w:tcPr>
          <w:p w14:paraId="71E04B80"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4BD5D25" w14:textId="77777777" w:rsidR="00FD4AFB" w:rsidRDefault="00FD4AFB" w:rsidP="008D1CD6">
            <w:pPr>
              <w:pStyle w:val="TAC"/>
              <w:rPr>
                <w:rFonts w:cs="Arial"/>
              </w:rPr>
            </w:pPr>
            <w:r w:rsidRPr="005F55C1">
              <w:rPr>
                <w:rFonts w:cs="Arial"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AB20CB" w14:textId="77777777" w:rsidR="00FD4AFB" w:rsidRPr="00D54889" w:rsidRDefault="00FD4AFB" w:rsidP="008D1CD6">
            <w:pPr>
              <w:pStyle w:val="TAC"/>
              <w:rPr>
                <w:rFonts w:cs="Arial"/>
              </w:rPr>
            </w:pPr>
            <w:r w:rsidRPr="003C4CEC">
              <w:rPr>
                <w:rFonts w:cs="Arial" w:hint="eastAsia"/>
              </w:rPr>
              <w:t>8</w:t>
            </w:r>
            <w:r w:rsidRPr="003C4CEC">
              <w:rPr>
                <w:rFonts w:cs="Arial"/>
              </w:rPr>
              <w:t>95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315E91B" w14:textId="77777777" w:rsidR="00FD4AFB" w:rsidRPr="00D54889" w:rsidRDefault="00FD4AFB" w:rsidP="008D1CD6">
            <w:pPr>
              <w:pStyle w:val="TAC"/>
              <w:rPr>
                <w:rFonts w:cs="Arial"/>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A9C9717" w14:textId="77777777" w:rsidR="00FD4AFB" w:rsidRPr="00D54889" w:rsidRDefault="00FD4AFB" w:rsidP="008D1CD6">
            <w:pPr>
              <w:pStyle w:val="TAC"/>
              <w:rPr>
                <w:rFonts w:cs="Arial"/>
              </w:rPr>
            </w:pPr>
            <w:r w:rsidRPr="003C4CEC">
              <w:rPr>
                <w:rFonts w:cs="Arial" w:hint="eastAsia"/>
              </w:rPr>
              <w:t>2</w:t>
            </w:r>
            <w:r w:rsidRPr="003C4CEC">
              <w:rPr>
                <w:rFonts w:cs="Arial"/>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5CFE82" w14:textId="77777777" w:rsidR="00FD4AFB" w:rsidRPr="00D54889" w:rsidRDefault="00FD4AFB" w:rsidP="008D1CD6">
            <w:pPr>
              <w:pStyle w:val="TAC"/>
              <w:rPr>
                <w:rFonts w:cs="Arial"/>
              </w:rPr>
            </w:pPr>
            <w:r w:rsidRPr="005F55C1">
              <w:rPr>
                <w:rFonts w:cs="Arial" w:hint="eastAsia"/>
              </w:rPr>
              <w:t>9</w:t>
            </w:r>
            <w:r w:rsidRPr="005F55C1">
              <w:rPr>
                <w:rFonts w:cs="Arial"/>
              </w:rPr>
              <w:t>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E9CA10F" w14:textId="77777777" w:rsidR="00FD4AFB" w:rsidRDefault="00FD4AFB" w:rsidP="008D1CD6">
            <w:pPr>
              <w:pStyle w:val="TAC"/>
              <w:rPr>
                <w:rFonts w:cs="Arial"/>
              </w:rPr>
            </w:pPr>
            <w:r w:rsidRPr="005F55C1">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9DBA281" w14:textId="77777777" w:rsidR="00FD4AFB" w:rsidRDefault="00FD4AFB" w:rsidP="008D1CD6">
            <w:pPr>
              <w:pStyle w:val="TAC"/>
              <w:rPr>
                <w:rFonts w:cs="Arial"/>
              </w:rPr>
            </w:pPr>
            <w:r w:rsidRPr="005F55C1">
              <w:rPr>
                <w:rFonts w:cs="Arial"/>
              </w:rPr>
              <w:t>N/A</w:t>
            </w:r>
          </w:p>
        </w:tc>
      </w:tr>
      <w:tr w:rsidR="00FD4AFB" w14:paraId="0E570614" w14:textId="77777777" w:rsidTr="008D1CD6">
        <w:trPr>
          <w:trHeight w:val="54"/>
          <w:jc w:val="center"/>
        </w:trPr>
        <w:tc>
          <w:tcPr>
            <w:tcW w:w="2259" w:type="dxa"/>
            <w:tcBorders>
              <w:top w:val="nil"/>
              <w:left w:val="single" w:sz="4" w:space="0" w:color="auto"/>
              <w:bottom w:val="nil"/>
              <w:right w:val="single" w:sz="4" w:space="0" w:color="auto"/>
            </w:tcBorders>
          </w:tcPr>
          <w:p w14:paraId="7B435AE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202DFE0" w14:textId="77777777" w:rsidR="00FD4AFB" w:rsidRDefault="00FD4AFB" w:rsidP="008D1CD6">
            <w:pPr>
              <w:pStyle w:val="TAC"/>
              <w:rPr>
                <w:rFonts w:cs="Arial"/>
              </w:rPr>
            </w:pPr>
            <w:r w:rsidRPr="005F55C1">
              <w:rPr>
                <w:rFonts w:cs="Arial" w:hint="eastAsia"/>
              </w:rPr>
              <w:t>4</w:t>
            </w:r>
            <w:r w:rsidRPr="005F55C1">
              <w:rPr>
                <w:rFonts w:cs="Arial"/>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35388BE" w14:textId="77777777" w:rsidR="00FD4AFB" w:rsidRPr="00D54889" w:rsidRDefault="00FD4AFB" w:rsidP="008D1CD6">
            <w:pPr>
              <w:pStyle w:val="TAC"/>
              <w:rPr>
                <w:rFonts w:cs="Arial"/>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6B197DF" w14:textId="77777777" w:rsidR="00FD4AFB" w:rsidRPr="00D54889" w:rsidRDefault="00FD4AFB" w:rsidP="008D1CD6">
            <w:pPr>
              <w:pStyle w:val="TAC"/>
              <w:rPr>
                <w:rFonts w:cs="Arial"/>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61C1E59" w14:textId="77777777" w:rsidR="00FD4AFB" w:rsidRPr="00D54889" w:rsidRDefault="00FD4AFB" w:rsidP="008D1CD6">
            <w:pPr>
              <w:pStyle w:val="TAC"/>
              <w:rPr>
                <w:rFonts w:cs="Arial"/>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FC54274" w14:textId="77777777" w:rsidR="00FD4AFB" w:rsidRPr="00D54889" w:rsidRDefault="00FD4AFB" w:rsidP="008D1CD6">
            <w:pPr>
              <w:pStyle w:val="TAC"/>
              <w:rPr>
                <w:rFonts w:cs="Arial"/>
              </w:rPr>
            </w:pPr>
            <w:r w:rsidRPr="005F55C1">
              <w:rPr>
                <w:rFonts w:cs="Arial" w:hint="eastAsia"/>
              </w:rPr>
              <w:t>2</w:t>
            </w:r>
            <w:r w:rsidRPr="005F55C1">
              <w:rPr>
                <w:rFonts w:cs="Arial"/>
              </w:rPr>
              <w:t>650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D933B60" w14:textId="77777777" w:rsidR="00FD4AFB" w:rsidRDefault="00FD4AFB" w:rsidP="008D1CD6">
            <w:pPr>
              <w:pStyle w:val="TAC"/>
              <w:rPr>
                <w:rFonts w:cs="Arial"/>
              </w:rPr>
            </w:pPr>
            <w:r w:rsidRPr="005F55C1">
              <w:rPr>
                <w:rFonts w:cs="Arial"/>
              </w:rPr>
              <w:t>28.0</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459A68B" w14:textId="77777777" w:rsidR="00FD4AFB" w:rsidRDefault="00FD4AFB" w:rsidP="008D1CD6">
            <w:pPr>
              <w:pStyle w:val="TAC"/>
              <w:rPr>
                <w:rFonts w:cs="Arial"/>
              </w:rPr>
            </w:pPr>
            <w:r w:rsidRPr="005F55C1">
              <w:rPr>
                <w:rFonts w:cs="Arial" w:hint="eastAsia"/>
              </w:rPr>
              <w:t>I</w:t>
            </w:r>
            <w:r w:rsidRPr="005F55C1">
              <w:rPr>
                <w:rFonts w:cs="Arial"/>
              </w:rPr>
              <w:t>MD2</w:t>
            </w:r>
          </w:p>
        </w:tc>
      </w:tr>
      <w:tr w:rsidR="00FD4AFB" w14:paraId="483A708C"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3B90F01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257F02F" w14:textId="77777777" w:rsidR="00FD4AFB" w:rsidRDefault="00FD4AFB" w:rsidP="008D1CD6">
            <w:pPr>
              <w:pStyle w:val="TAC"/>
              <w:rPr>
                <w:rFonts w:cs="Arial"/>
              </w:rPr>
            </w:pPr>
            <w:r w:rsidRPr="005F55C1">
              <w:rPr>
                <w:rFonts w:cs="Arial" w:hint="eastAsia"/>
              </w:rPr>
              <w:t>n</w:t>
            </w:r>
            <w:r w:rsidRPr="005F55C1">
              <w:rPr>
                <w:rFonts w:cs="Arial"/>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2A613A4" w14:textId="77777777" w:rsidR="00FD4AFB" w:rsidRPr="00D54889" w:rsidRDefault="00FD4AFB" w:rsidP="008D1CD6">
            <w:pPr>
              <w:pStyle w:val="TAC"/>
              <w:rPr>
                <w:rFonts w:cs="Arial"/>
              </w:rPr>
            </w:pPr>
            <w:r w:rsidRPr="003C4CEC">
              <w:rPr>
                <w:rFonts w:cs="Arial" w:hint="eastAsia"/>
              </w:rPr>
              <w:t>3</w:t>
            </w:r>
            <w:r w:rsidRPr="003C4CEC">
              <w:rPr>
                <w:rFonts w:cs="Arial"/>
              </w:rPr>
              <w:t>545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4C48E0" w14:textId="77777777" w:rsidR="00FD4AFB" w:rsidRPr="00D54889" w:rsidRDefault="00FD4AFB" w:rsidP="008D1CD6">
            <w:pPr>
              <w:pStyle w:val="TAC"/>
              <w:rPr>
                <w:rFonts w:cs="Arial"/>
              </w:rPr>
            </w:pPr>
            <w:r w:rsidRPr="003C4CEC">
              <w:rPr>
                <w:rFonts w:cs="Arial" w:hint="eastAsia"/>
              </w:rPr>
              <w:t>1</w:t>
            </w:r>
            <w:r w:rsidRPr="003C4CEC">
              <w:rPr>
                <w:rFonts w:cs="Arial"/>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194B276" w14:textId="77777777" w:rsidR="00FD4AFB" w:rsidRPr="00D54889" w:rsidRDefault="00FD4AFB" w:rsidP="008D1CD6">
            <w:pPr>
              <w:pStyle w:val="TAC"/>
              <w:rPr>
                <w:rFonts w:cs="Arial"/>
              </w:rPr>
            </w:pPr>
            <w:r w:rsidRPr="003C4CEC">
              <w:rPr>
                <w:rFonts w:cs="Arial" w:hint="eastAsia"/>
              </w:rPr>
              <w:t>5</w:t>
            </w:r>
            <w:r w:rsidRPr="003C4CEC">
              <w:rPr>
                <w:rFonts w:cs="Arial"/>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08F20B9" w14:textId="77777777" w:rsidR="00FD4AFB" w:rsidRPr="00D54889" w:rsidRDefault="00FD4AFB" w:rsidP="008D1CD6">
            <w:pPr>
              <w:pStyle w:val="TAC"/>
              <w:rPr>
                <w:rFonts w:cs="Arial"/>
              </w:rPr>
            </w:pPr>
            <w:r w:rsidRPr="005F55C1">
              <w:rPr>
                <w:rFonts w:cs="Arial" w:hint="eastAsia"/>
              </w:rPr>
              <w:t>3</w:t>
            </w:r>
            <w:r w:rsidRPr="005F55C1">
              <w:rPr>
                <w:rFonts w:cs="Arial"/>
              </w:rPr>
              <w:t>545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DE73A76" w14:textId="77777777" w:rsidR="00FD4AFB" w:rsidRDefault="00FD4AFB" w:rsidP="008D1CD6">
            <w:pPr>
              <w:pStyle w:val="TAC"/>
              <w:rPr>
                <w:rFonts w:cs="Arial"/>
              </w:rPr>
            </w:pPr>
            <w:r w:rsidRPr="005F55C1">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ABAB83A" w14:textId="77777777" w:rsidR="00FD4AFB" w:rsidRDefault="00FD4AFB" w:rsidP="008D1CD6">
            <w:pPr>
              <w:pStyle w:val="TAC"/>
              <w:rPr>
                <w:rFonts w:cs="Arial"/>
              </w:rPr>
            </w:pPr>
            <w:r w:rsidRPr="005F55C1">
              <w:rPr>
                <w:rFonts w:cs="Arial"/>
              </w:rPr>
              <w:t>N/A</w:t>
            </w:r>
          </w:p>
        </w:tc>
      </w:tr>
      <w:tr w:rsidR="00FD4AFB" w14:paraId="59A7C102"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04FC7EC8" w14:textId="77777777" w:rsidR="00FD4AFB" w:rsidRDefault="00FD4AFB" w:rsidP="008D1CD6">
            <w:pPr>
              <w:pStyle w:val="TAC"/>
              <w:rPr>
                <w:rFonts w:eastAsia="MS Mincho"/>
              </w:rPr>
            </w:pPr>
            <w:r w:rsidRPr="008854EA">
              <w:rPr>
                <w:rFonts w:cs="Arial"/>
                <w:color w:val="000000"/>
                <w:szCs w:val="18"/>
                <w:lang w:val="en-US" w:eastAsia="zh-CN" w:bidi="ar"/>
              </w:rPr>
              <w:t>DC_8A-41A_n78A</w:t>
            </w:r>
          </w:p>
        </w:tc>
        <w:tc>
          <w:tcPr>
            <w:tcW w:w="868" w:type="dxa"/>
            <w:tcBorders>
              <w:top w:val="single" w:sz="4" w:space="0" w:color="auto"/>
              <w:left w:val="single" w:sz="4" w:space="0" w:color="auto"/>
              <w:bottom w:val="single" w:sz="4" w:space="0" w:color="auto"/>
              <w:right w:val="single" w:sz="4" w:space="0" w:color="auto"/>
            </w:tcBorders>
          </w:tcPr>
          <w:p w14:paraId="659882EA" w14:textId="77777777" w:rsidR="00FD4AFB" w:rsidRPr="005F55C1" w:rsidRDefault="00FD4AFB" w:rsidP="008D1CD6">
            <w:pPr>
              <w:pStyle w:val="TAC"/>
              <w:rPr>
                <w:rFonts w:cs="Arial"/>
              </w:rPr>
            </w:pPr>
            <w:r w:rsidRPr="008854EA">
              <w:rPr>
                <w:rFonts w:cs="Arial"/>
                <w:szCs w:val="18"/>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26E3370E" w14:textId="77777777" w:rsidR="00FD4AFB" w:rsidRPr="005F55C1" w:rsidRDefault="00FD4AFB" w:rsidP="008D1CD6">
            <w:pPr>
              <w:pStyle w:val="TAC"/>
              <w:rPr>
                <w:rFonts w:cs="Arial"/>
              </w:rPr>
            </w:pPr>
            <w:r>
              <w:rPr>
                <w:rFonts w:cs="Arial"/>
                <w:szCs w:val="18"/>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5C3EB13" w14:textId="77777777" w:rsidR="00FD4AFB" w:rsidRPr="005F55C1" w:rsidRDefault="00FD4AFB" w:rsidP="008D1CD6">
            <w:pPr>
              <w:pStyle w:val="TAC"/>
              <w:rPr>
                <w:rFonts w:cs="Arial"/>
              </w:rPr>
            </w:pPr>
            <w:r w:rsidRPr="003C4CEC">
              <w:rPr>
                <w:rFonts w:eastAsia="Malgun Gothic"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81E33AE" w14:textId="77777777" w:rsidR="00FD4AFB" w:rsidRPr="005F55C1" w:rsidRDefault="00FD4AFB" w:rsidP="008D1CD6">
            <w:pPr>
              <w:pStyle w:val="TAC"/>
              <w:rPr>
                <w:rFonts w:cs="Arial"/>
              </w:rPr>
            </w:pPr>
            <w:r>
              <w:rPr>
                <w:rFonts w:eastAsia="Malgun Gothic" w:cs="Arial"/>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9B19D1D" w14:textId="77777777" w:rsidR="00FD4AFB" w:rsidRPr="005F55C1" w:rsidRDefault="00FD4AFB" w:rsidP="008D1CD6">
            <w:pPr>
              <w:pStyle w:val="TAC"/>
              <w:rPr>
                <w:rFonts w:cs="Arial"/>
              </w:rPr>
            </w:pPr>
            <w:r w:rsidRPr="008854EA">
              <w:rPr>
                <w:rFonts w:cs="Arial"/>
                <w:szCs w:val="18"/>
                <w:lang w:val="en-US" w:eastAsia="zh-CN"/>
              </w:rPr>
              <w:t>950</w:t>
            </w:r>
          </w:p>
        </w:tc>
        <w:tc>
          <w:tcPr>
            <w:tcW w:w="867" w:type="dxa"/>
            <w:gridSpan w:val="2"/>
            <w:tcBorders>
              <w:top w:val="single" w:sz="4" w:space="0" w:color="auto"/>
              <w:left w:val="single" w:sz="4" w:space="0" w:color="auto"/>
              <w:bottom w:val="single" w:sz="4" w:space="0" w:color="auto"/>
              <w:right w:val="single" w:sz="4" w:space="0" w:color="auto"/>
            </w:tcBorders>
          </w:tcPr>
          <w:p w14:paraId="6DE52199" w14:textId="77777777" w:rsidR="00FD4AFB" w:rsidRPr="005F55C1" w:rsidRDefault="00FD4AFB" w:rsidP="008D1CD6">
            <w:pPr>
              <w:pStyle w:val="TAC"/>
              <w:rPr>
                <w:rFonts w:cs="Arial"/>
              </w:rPr>
            </w:pPr>
            <w:r w:rsidRPr="008854EA">
              <w:rPr>
                <w:rFonts w:cs="Arial"/>
                <w:szCs w:val="18"/>
                <w:lang w:val="en-US" w:eastAsia="zh-CN"/>
              </w:rPr>
              <w:t>29.1</w:t>
            </w:r>
          </w:p>
        </w:tc>
        <w:tc>
          <w:tcPr>
            <w:tcW w:w="1248" w:type="dxa"/>
            <w:gridSpan w:val="3"/>
            <w:tcBorders>
              <w:top w:val="single" w:sz="4" w:space="0" w:color="auto"/>
              <w:left w:val="single" w:sz="4" w:space="0" w:color="auto"/>
              <w:bottom w:val="single" w:sz="4" w:space="0" w:color="auto"/>
              <w:right w:val="single" w:sz="4" w:space="0" w:color="auto"/>
            </w:tcBorders>
          </w:tcPr>
          <w:p w14:paraId="0A46D00A" w14:textId="77777777" w:rsidR="00FD4AFB" w:rsidRPr="005F55C1" w:rsidRDefault="00FD4AFB" w:rsidP="008D1CD6">
            <w:pPr>
              <w:pStyle w:val="TAC"/>
              <w:rPr>
                <w:rFonts w:cs="Arial"/>
              </w:rPr>
            </w:pPr>
            <w:r w:rsidRPr="008854EA">
              <w:rPr>
                <w:rFonts w:cs="Arial"/>
                <w:szCs w:val="18"/>
                <w:lang w:val="en-US" w:eastAsia="zh-CN"/>
              </w:rPr>
              <w:t>IMD2</w:t>
            </w:r>
            <w:r w:rsidRPr="008854EA">
              <w:rPr>
                <w:rFonts w:cs="Arial"/>
                <w:szCs w:val="18"/>
                <w:vertAlign w:val="superscript"/>
                <w:lang w:val="en-US" w:eastAsia="zh-CN"/>
              </w:rPr>
              <w:t>4</w:t>
            </w:r>
          </w:p>
        </w:tc>
      </w:tr>
      <w:tr w:rsidR="00FD4AFB" w14:paraId="180ADC0A" w14:textId="77777777" w:rsidTr="008D1CD6">
        <w:trPr>
          <w:trHeight w:val="54"/>
          <w:jc w:val="center"/>
        </w:trPr>
        <w:tc>
          <w:tcPr>
            <w:tcW w:w="2259" w:type="dxa"/>
            <w:tcBorders>
              <w:top w:val="nil"/>
              <w:left w:val="single" w:sz="4" w:space="0" w:color="auto"/>
              <w:bottom w:val="nil"/>
              <w:right w:val="single" w:sz="4" w:space="0" w:color="auto"/>
            </w:tcBorders>
          </w:tcPr>
          <w:p w14:paraId="13A45E78" w14:textId="77777777" w:rsidR="00FD4AFB" w:rsidRDefault="00FD4AFB" w:rsidP="008D1CD6">
            <w:pPr>
              <w:pStyle w:val="TAC"/>
              <w:rPr>
                <w:rFonts w:eastAsia="MS Mincho"/>
              </w:rPr>
            </w:pPr>
            <w:r w:rsidRPr="008854EA">
              <w:rPr>
                <w:rFonts w:cs="Arial"/>
                <w:color w:val="000000"/>
                <w:szCs w:val="18"/>
                <w:lang w:val="en-US" w:eastAsia="zh-CN" w:bidi="ar"/>
              </w:rPr>
              <w:t>DC_8A-41C_n78A</w:t>
            </w:r>
          </w:p>
        </w:tc>
        <w:tc>
          <w:tcPr>
            <w:tcW w:w="868" w:type="dxa"/>
            <w:tcBorders>
              <w:top w:val="single" w:sz="4" w:space="0" w:color="auto"/>
              <w:left w:val="single" w:sz="4" w:space="0" w:color="auto"/>
              <w:bottom w:val="single" w:sz="4" w:space="0" w:color="auto"/>
              <w:right w:val="single" w:sz="4" w:space="0" w:color="auto"/>
            </w:tcBorders>
          </w:tcPr>
          <w:p w14:paraId="23C8D4EC" w14:textId="77777777" w:rsidR="00FD4AFB" w:rsidRPr="005F55C1" w:rsidRDefault="00FD4AFB" w:rsidP="008D1CD6">
            <w:pPr>
              <w:pStyle w:val="TAC"/>
              <w:rPr>
                <w:rFonts w:cs="Arial"/>
              </w:rPr>
            </w:pPr>
            <w:r w:rsidRPr="008854EA">
              <w:rPr>
                <w:rFonts w:cs="Arial"/>
                <w:szCs w:val="18"/>
                <w:lang w:val="en-US"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6A9D2578" w14:textId="77777777" w:rsidR="00FD4AFB" w:rsidRPr="005F55C1" w:rsidRDefault="00FD4AFB" w:rsidP="008D1CD6">
            <w:pPr>
              <w:pStyle w:val="TAC"/>
              <w:rPr>
                <w:rFonts w:cs="Arial"/>
              </w:rPr>
            </w:pPr>
            <w:r w:rsidRPr="003C4CEC">
              <w:rPr>
                <w:rFonts w:cs="Arial"/>
                <w:szCs w:val="18"/>
                <w:lang w:val="en-US" w:eastAsia="zh-CN"/>
              </w:rPr>
              <w:t>2630</w:t>
            </w:r>
          </w:p>
        </w:tc>
        <w:tc>
          <w:tcPr>
            <w:tcW w:w="817" w:type="dxa"/>
            <w:gridSpan w:val="2"/>
            <w:tcBorders>
              <w:top w:val="single" w:sz="4" w:space="0" w:color="auto"/>
              <w:left w:val="single" w:sz="4" w:space="0" w:color="auto"/>
              <w:bottom w:val="single" w:sz="4" w:space="0" w:color="auto"/>
              <w:right w:val="single" w:sz="4" w:space="0" w:color="auto"/>
            </w:tcBorders>
            <w:noWrap/>
          </w:tcPr>
          <w:p w14:paraId="29B34E3A" w14:textId="77777777" w:rsidR="00FD4AFB" w:rsidRPr="005F55C1" w:rsidRDefault="00FD4AFB" w:rsidP="008D1CD6">
            <w:pPr>
              <w:pStyle w:val="TAC"/>
              <w:rPr>
                <w:rFonts w:cs="Arial"/>
              </w:rPr>
            </w:pPr>
            <w:r w:rsidRPr="003C4CEC">
              <w:rPr>
                <w:rFonts w:cs="Arial"/>
                <w:szCs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ECCD48B" w14:textId="77777777" w:rsidR="00FD4AFB" w:rsidRPr="005F55C1" w:rsidRDefault="00FD4AFB" w:rsidP="008D1CD6">
            <w:pPr>
              <w:pStyle w:val="TAC"/>
              <w:rPr>
                <w:rFonts w:cs="Arial"/>
              </w:rPr>
            </w:pPr>
            <w:r w:rsidRPr="003C4CEC">
              <w:rPr>
                <w:rFonts w:cs="Arial"/>
                <w:szCs w:val="18"/>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302D1A7" w14:textId="77777777" w:rsidR="00FD4AFB" w:rsidRPr="005F55C1" w:rsidRDefault="00FD4AFB" w:rsidP="008D1CD6">
            <w:pPr>
              <w:pStyle w:val="TAC"/>
              <w:rPr>
                <w:rFonts w:cs="Arial"/>
              </w:rPr>
            </w:pPr>
            <w:r w:rsidRPr="008854EA">
              <w:rPr>
                <w:rFonts w:cs="Arial"/>
                <w:szCs w:val="18"/>
                <w:lang w:val="en-US" w:eastAsia="zh-CN"/>
              </w:rPr>
              <w:t>2630</w:t>
            </w:r>
          </w:p>
        </w:tc>
        <w:tc>
          <w:tcPr>
            <w:tcW w:w="867" w:type="dxa"/>
            <w:gridSpan w:val="2"/>
            <w:tcBorders>
              <w:top w:val="single" w:sz="4" w:space="0" w:color="auto"/>
              <w:left w:val="single" w:sz="4" w:space="0" w:color="auto"/>
              <w:bottom w:val="single" w:sz="4" w:space="0" w:color="auto"/>
              <w:right w:val="single" w:sz="4" w:space="0" w:color="auto"/>
            </w:tcBorders>
          </w:tcPr>
          <w:p w14:paraId="4E31E8DB" w14:textId="77777777" w:rsidR="00FD4AFB" w:rsidRPr="005F55C1" w:rsidRDefault="00FD4AFB" w:rsidP="008D1CD6">
            <w:pPr>
              <w:pStyle w:val="TAC"/>
              <w:rPr>
                <w:rFonts w:cs="Arial"/>
              </w:rPr>
            </w:pPr>
            <w:r w:rsidRPr="008854EA">
              <w:rPr>
                <w:rFonts w:cs="Arial"/>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6BBEF6B1" w14:textId="77777777" w:rsidR="00FD4AFB" w:rsidRPr="005F55C1" w:rsidRDefault="00FD4AFB" w:rsidP="008D1CD6">
            <w:pPr>
              <w:pStyle w:val="TAC"/>
              <w:rPr>
                <w:rFonts w:cs="Arial"/>
              </w:rPr>
            </w:pPr>
            <w:r w:rsidRPr="008854EA">
              <w:rPr>
                <w:rFonts w:cs="Arial"/>
                <w:szCs w:val="18"/>
                <w:lang w:val="en-US" w:eastAsia="zh-CN"/>
              </w:rPr>
              <w:t>N/A</w:t>
            </w:r>
          </w:p>
        </w:tc>
      </w:tr>
      <w:tr w:rsidR="00FD4AFB" w14:paraId="21458A00" w14:textId="77777777" w:rsidTr="008D1CD6">
        <w:trPr>
          <w:trHeight w:val="54"/>
          <w:jc w:val="center"/>
        </w:trPr>
        <w:tc>
          <w:tcPr>
            <w:tcW w:w="2259" w:type="dxa"/>
            <w:tcBorders>
              <w:top w:val="nil"/>
              <w:left w:val="single" w:sz="4" w:space="0" w:color="auto"/>
              <w:bottom w:val="nil"/>
              <w:right w:val="single" w:sz="4" w:space="0" w:color="auto"/>
            </w:tcBorders>
          </w:tcPr>
          <w:p w14:paraId="73A8294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15453542" w14:textId="77777777" w:rsidR="00FD4AFB" w:rsidRPr="005F55C1" w:rsidRDefault="00FD4AFB" w:rsidP="008D1CD6">
            <w:pPr>
              <w:pStyle w:val="TAC"/>
              <w:rPr>
                <w:rFonts w:cs="Arial"/>
              </w:rPr>
            </w:pPr>
            <w:r w:rsidRPr="008854EA">
              <w:rPr>
                <w:rFonts w:cs="Arial"/>
                <w:szCs w:val="18"/>
                <w:lang w:val="en-US" w:eastAsia="zh-CN"/>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1B18E724" w14:textId="77777777" w:rsidR="00FD4AFB" w:rsidRPr="005F55C1" w:rsidRDefault="00FD4AFB" w:rsidP="008D1CD6">
            <w:pPr>
              <w:pStyle w:val="TAC"/>
              <w:rPr>
                <w:rFonts w:cs="Arial"/>
              </w:rPr>
            </w:pPr>
            <w:r w:rsidRPr="003C4CEC">
              <w:rPr>
                <w:rFonts w:cs="Arial"/>
                <w:szCs w:val="18"/>
                <w:lang w:val="en-US" w:eastAsia="zh-CN"/>
              </w:rPr>
              <w:t>3580</w:t>
            </w:r>
          </w:p>
        </w:tc>
        <w:tc>
          <w:tcPr>
            <w:tcW w:w="817" w:type="dxa"/>
            <w:gridSpan w:val="2"/>
            <w:tcBorders>
              <w:top w:val="single" w:sz="4" w:space="0" w:color="auto"/>
              <w:left w:val="single" w:sz="4" w:space="0" w:color="auto"/>
              <w:bottom w:val="single" w:sz="4" w:space="0" w:color="auto"/>
              <w:right w:val="single" w:sz="4" w:space="0" w:color="auto"/>
            </w:tcBorders>
            <w:noWrap/>
          </w:tcPr>
          <w:p w14:paraId="25681277" w14:textId="77777777" w:rsidR="00FD4AFB" w:rsidRPr="005F55C1" w:rsidRDefault="00FD4AFB" w:rsidP="008D1CD6">
            <w:pPr>
              <w:pStyle w:val="TAC"/>
              <w:rPr>
                <w:rFonts w:cs="Arial"/>
              </w:rPr>
            </w:pPr>
            <w:r w:rsidRPr="003C4CEC">
              <w:rPr>
                <w:rFonts w:cs="Arial"/>
                <w:szCs w:val="18"/>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4993686" w14:textId="77777777" w:rsidR="00FD4AFB" w:rsidRPr="005F55C1" w:rsidRDefault="00FD4AFB" w:rsidP="008D1CD6">
            <w:pPr>
              <w:pStyle w:val="TAC"/>
              <w:rPr>
                <w:rFonts w:cs="Arial"/>
              </w:rPr>
            </w:pPr>
            <w:r w:rsidRPr="003C4CEC">
              <w:rPr>
                <w:rFonts w:cs="Arial"/>
                <w:szCs w:val="18"/>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4CD7D9C" w14:textId="77777777" w:rsidR="00FD4AFB" w:rsidRPr="005F55C1" w:rsidRDefault="00FD4AFB" w:rsidP="008D1CD6">
            <w:pPr>
              <w:pStyle w:val="TAC"/>
              <w:rPr>
                <w:rFonts w:cs="Arial"/>
              </w:rPr>
            </w:pPr>
            <w:r w:rsidRPr="008854EA">
              <w:rPr>
                <w:rFonts w:cs="Arial"/>
                <w:szCs w:val="18"/>
                <w:lang w:val="en-US" w:eastAsia="zh-CN"/>
              </w:rPr>
              <w:t>3580</w:t>
            </w:r>
          </w:p>
        </w:tc>
        <w:tc>
          <w:tcPr>
            <w:tcW w:w="867" w:type="dxa"/>
            <w:gridSpan w:val="2"/>
            <w:tcBorders>
              <w:top w:val="single" w:sz="4" w:space="0" w:color="auto"/>
              <w:left w:val="single" w:sz="4" w:space="0" w:color="auto"/>
              <w:bottom w:val="single" w:sz="4" w:space="0" w:color="auto"/>
              <w:right w:val="single" w:sz="4" w:space="0" w:color="auto"/>
            </w:tcBorders>
          </w:tcPr>
          <w:p w14:paraId="7A5895B9" w14:textId="77777777" w:rsidR="00FD4AFB" w:rsidRPr="005F55C1" w:rsidRDefault="00FD4AFB" w:rsidP="008D1CD6">
            <w:pPr>
              <w:pStyle w:val="TAC"/>
              <w:rPr>
                <w:rFonts w:cs="Arial"/>
              </w:rPr>
            </w:pPr>
            <w:r w:rsidRPr="008854EA">
              <w:rPr>
                <w:rFonts w:cs="Arial"/>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3374C20F" w14:textId="77777777" w:rsidR="00FD4AFB" w:rsidRPr="005F55C1" w:rsidRDefault="00FD4AFB" w:rsidP="008D1CD6">
            <w:pPr>
              <w:pStyle w:val="TAC"/>
              <w:rPr>
                <w:rFonts w:cs="Arial"/>
              </w:rPr>
            </w:pPr>
            <w:r w:rsidRPr="008854EA">
              <w:rPr>
                <w:rFonts w:cs="Arial"/>
                <w:szCs w:val="18"/>
                <w:lang w:val="en-US" w:eastAsia="zh-CN"/>
              </w:rPr>
              <w:t>N/A</w:t>
            </w:r>
          </w:p>
        </w:tc>
      </w:tr>
      <w:tr w:rsidR="00FD4AFB" w14:paraId="23C224DC" w14:textId="77777777" w:rsidTr="008D1CD6">
        <w:trPr>
          <w:trHeight w:val="54"/>
          <w:jc w:val="center"/>
        </w:trPr>
        <w:tc>
          <w:tcPr>
            <w:tcW w:w="2259" w:type="dxa"/>
            <w:tcBorders>
              <w:top w:val="nil"/>
              <w:left w:val="single" w:sz="4" w:space="0" w:color="auto"/>
              <w:bottom w:val="nil"/>
              <w:right w:val="single" w:sz="4" w:space="0" w:color="auto"/>
            </w:tcBorders>
          </w:tcPr>
          <w:p w14:paraId="03CBDF9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3F4D8989" w14:textId="77777777" w:rsidR="00FD4AFB" w:rsidRPr="005F55C1" w:rsidRDefault="00FD4AFB" w:rsidP="008D1CD6">
            <w:pPr>
              <w:pStyle w:val="TAC"/>
              <w:rPr>
                <w:rFonts w:cs="Arial"/>
              </w:rPr>
            </w:pPr>
            <w:r w:rsidRPr="008854EA">
              <w:rPr>
                <w:rFonts w:cs="Arial"/>
                <w:szCs w:val="18"/>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1CA212E8" w14:textId="77777777" w:rsidR="00FD4AFB" w:rsidRPr="005F55C1" w:rsidRDefault="00FD4AFB" w:rsidP="008D1CD6">
            <w:pPr>
              <w:pStyle w:val="TAC"/>
              <w:rPr>
                <w:rFonts w:cs="Arial"/>
              </w:rPr>
            </w:pPr>
            <w:r w:rsidRPr="003C4CEC">
              <w:rPr>
                <w:rFonts w:cs="Arial"/>
                <w:szCs w:val="18"/>
                <w:lang w:val="en-US" w:eastAsia="zh-CN"/>
              </w:rPr>
              <w:t>895</w:t>
            </w:r>
          </w:p>
        </w:tc>
        <w:tc>
          <w:tcPr>
            <w:tcW w:w="817" w:type="dxa"/>
            <w:gridSpan w:val="2"/>
            <w:tcBorders>
              <w:top w:val="single" w:sz="4" w:space="0" w:color="auto"/>
              <w:left w:val="single" w:sz="4" w:space="0" w:color="auto"/>
              <w:bottom w:val="single" w:sz="4" w:space="0" w:color="auto"/>
              <w:right w:val="single" w:sz="4" w:space="0" w:color="auto"/>
            </w:tcBorders>
            <w:noWrap/>
          </w:tcPr>
          <w:p w14:paraId="10BC025C" w14:textId="77777777" w:rsidR="00FD4AFB" w:rsidRPr="005F55C1" w:rsidRDefault="00FD4AFB" w:rsidP="008D1CD6">
            <w:pPr>
              <w:pStyle w:val="TAC"/>
              <w:rPr>
                <w:rFonts w:cs="Arial"/>
              </w:rPr>
            </w:pPr>
            <w:r w:rsidRPr="003C4CEC">
              <w:rPr>
                <w:rFonts w:eastAsia="Malgun Gothic" w:cs="Arial"/>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7B3401E" w14:textId="77777777" w:rsidR="00FD4AFB" w:rsidRPr="005F55C1" w:rsidRDefault="00FD4AFB" w:rsidP="008D1CD6">
            <w:pPr>
              <w:pStyle w:val="TAC"/>
              <w:rPr>
                <w:rFonts w:cs="Arial"/>
              </w:rPr>
            </w:pPr>
            <w:r w:rsidRPr="003C4CEC">
              <w:rPr>
                <w:rFonts w:eastAsia="Malgun Gothic" w:cs="Arial"/>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2AF7752" w14:textId="77777777" w:rsidR="00FD4AFB" w:rsidRPr="005F55C1" w:rsidRDefault="00FD4AFB" w:rsidP="008D1CD6">
            <w:pPr>
              <w:pStyle w:val="TAC"/>
              <w:rPr>
                <w:rFonts w:cs="Arial"/>
              </w:rPr>
            </w:pPr>
            <w:r w:rsidRPr="008854EA">
              <w:rPr>
                <w:rFonts w:cs="Arial"/>
                <w:szCs w:val="18"/>
                <w:lang w:val="en-US" w:eastAsia="zh-CN"/>
              </w:rPr>
              <w:t>940</w:t>
            </w:r>
          </w:p>
        </w:tc>
        <w:tc>
          <w:tcPr>
            <w:tcW w:w="867" w:type="dxa"/>
            <w:gridSpan w:val="2"/>
            <w:tcBorders>
              <w:top w:val="single" w:sz="4" w:space="0" w:color="auto"/>
              <w:left w:val="single" w:sz="4" w:space="0" w:color="auto"/>
              <w:bottom w:val="single" w:sz="4" w:space="0" w:color="auto"/>
              <w:right w:val="single" w:sz="4" w:space="0" w:color="auto"/>
            </w:tcBorders>
          </w:tcPr>
          <w:p w14:paraId="30815603" w14:textId="77777777" w:rsidR="00FD4AFB" w:rsidRPr="005F55C1" w:rsidRDefault="00FD4AFB" w:rsidP="008D1CD6">
            <w:pPr>
              <w:pStyle w:val="TAC"/>
              <w:rPr>
                <w:rFonts w:cs="Arial"/>
              </w:rPr>
            </w:pPr>
            <w:r w:rsidRPr="008854EA">
              <w:rPr>
                <w:rFonts w:cs="Arial"/>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6CCD8708" w14:textId="77777777" w:rsidR="00FD4AFB" w:rsidRPr="005F55C1" w:rsidRDefault="00FD4AFB" w:rsidP="008D1CD6">
            <w:pPr>
              <w:pStyle w:val="TAC"/>
              <w:rPr>
                <w:rFonts w:cs="Arial"/>
              </w:rPr>
            </w:pPr>
            <w:r w:rsidRPr="008854EA">
              <w:rPr>
                <w:rFonts w:cs="Arial"/>
                <w:szCs w:val="18"/>
                <w:lang w:val="en-US" w:eastAsia="zh-CN"/>
              </w:rPr>
              <w:t>N/A</w:t>
            </w:r>
          </w:p>
        </w:tc>
      </w:tr>
      <w:tr w:rsidR="00FD4AFB" w14:paraId="716CE7BA" w14:textId="77777777" w:rsidTr="008D1CD6">
        <w:trPr>
          <w:trHeight w:val="54"/>
          <w:jc w:val="center"/>
        </w:trPr>
        <w:tc>
          <w:tcPr>
            <w:tcW w:w="2259" w:type="dxa"/>
            <w:tcBorders>
              <w:top w:val="nil"/>
              <w:left w:val="single" w:sz="4" w:space="0" w:color="auto"/>
              <w:bottom w:val="nil"/>
              <w:right w:val="single" w:sz="4" w:space="0" w:color="auto"/>
            </w:tcBorders>
          </w:tcPr>
          <w:p w14:paraId="6A0CD59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096A5773" w14:textId="77777777" w:rsidR="00FD4AFB" w:rsidRPr="005F55C1" w:rsidRDefault="00FD4AFB" w:rsidP="008D1CD6">
            <w:pPr>
              <w:pStyle w:val="TAC"/>
              <w:rPr>
                <w:rFonts w:cs="Arial"/>
              </w:rPr>
            </w:pPr>
            <w:r w:rsidRPr="008854EA">
              <w:rPr>
                <w:rFonts w:cs="Arial"/>
                <w:szCs w:val="18"/>
                <w:lang w:val="en-US"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4FA99198" w14:textId="77777777" w:rsidR="00FD4AFB" w:rsidRPr="005F55C1" w:rsidRDefault="00FD4AFB" w:rsidP="008D1CD6">
            <w:pPr>
              <w:pStyle w:val="TAC"/>
              <w:rPr>
                <w:rFonts w:cs="Arial"/>
              </w:rPr>
            </w:pPr>
            <w:r>
              <w:rPr>
                <w:rFonts w:cs="Arial"/>
                <w:szCs w:val="18"/>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743649D" w14:textId="77777777" w:rsidR="00FD4AFB" w:rsidRPr="005F55C1" w:rsidRDefault="00FD4AFB" w:rsidP="008D1CD6">
            <w:pPr>
              <w:pStyle w:val="TAC"/>
              <w:rPr>
                <w:rFonts w:cs="Arial"/>
              </w:rPr>
            </w:pPr>
            <w:r w:rsidRPr="003C4CEC">
              <w:rPr>
                <w:rFonts w:cs="Arial"/>
                <w:szCs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F77A032" w14:textId="77777777" w:rsidR="00FD4AFB" w:rsidRPr="005F55C1" w:rsidRDefault="00FD4AFB" w:rsidP="008D1CD6">
            <w:pPr>
              <w:pStyle w:val="TAC"/>
              <w:rPr>
                <w:rFonts w:cs="Arial"/>
              </w:rPr>
            </w:pPr>
            <w:r>
              <w:rPr>
                <w:rFonts w:cs="Arial"/>
                <w:szCs w:val="18"/>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B496ABE" w14:textId="77777777" w:rsidR="00FD4AFB" w:rsidRPr="005F55C1" w:rsidRDefault="00FD4AFB" w:rsidP="008D1CD6">
            <w:pPr>
              <w:pStyle w:val="TAC"/>
              <w:rPr>
                <w:rFonts w:cs="Arial"/>
              </w:rPr>
            </w:pPr>
            <w:r w:rsidRPr="008854EA">
              <w:rPr>
                <w:rFonts w:cs="Arial"/>
                <w:szCs w:val="18"/>
                <w:lang w:val="en-US" w:eastAsia="zh-CN"/>
              </w:rPr>
              <w:t>2650</w:t>
            </w:r>
          </w:p>
        </w:tc>
        <w:tc>
          <w:tcPr>
            <w:tcW w:w="867" w:type="dxa"/>
            <w:gridSpan w:val="2"/>
            <w:tcBorders>
              <w:top w:val="single" w:sz="4" w:space="0" w:color="auto"/>
              <w:left w:val="single" w:sz="4" w:space="0" w:color="auto"/>
              <w:bottom w:val="single" w:sz="4" w:space="0" w:color="auto"/>
              <w:right w:val="single" w:sz="4" w:space="0" w:color="auto"/>
            </w:tcBorders>
          </w:tcPr>
          <w:p w14:paraId="6A90C6EC" w14:textId="77777777" w:rsidR="00FD4AFB" w:rsidRPr="005F55C1" w:rsidRDefault="00FD4AFB" w:rsidP="008D1CD6">
            <w:pPr>
              <w:pStyle w:val="TAC"/>
              <w:rPr>
                <w:rFonts w:cs="Arial"/>
              </w:rPr>
            </w:pPr>
            <w:r w:rsidRPr="008854EA">
              <w:rPr>
                <w:rFonts w:cs="Arial"/>
                <w:szCs w:val="18"/>
                <w:lang w:val="en-US" w:eastAsia="zh-CN"/>
              </w:rPr>
              <w:t>28.0</w:t>
            </w:r>
          </w:p>
        </w:tc>
        <w:tc>
          <w:tcPr>
            <w:tcW w:w="1248" w:type="dxa"/>
            <w:gridSpan w:val="3"/>
            <w:tcBorders>
              <w:top w:val="single" w:sz="4" w:space="0" w:color="auto"/>
              <w:left w:val="single" w:sz="4" w:space="0" w:color="auto"/>
              <w:bottom w:val="single" w:sz="4" w:space="0" w:color="auto"/>
              <w:right w:val="single" w:sz="4" w:space="0" w:color="auto"/>
            </w:tcBorders>
          </w:tcPr>
          <w:p w14:paraId="4F2C4C03" w14:textId="77777777" w:rsidR="00FD4AFB" w:rsidRPr="005F55C1" w:rsidRDefault="00FD4AFB" w:rsidP="008D1CD6">
            <w:pPr>
              <w:pStyle w:val="TAC"/>
              <w:rPr>
                <w:rFonts w:cs="Arial"/>
              </w:rPr>
            </w:pPr>
            <w:r w:rsidRPr="008854EA">
              <w:rPr>
                <w:rFonts w:cs="Arial"/>
                <w:szCs w:val="18"/>
                <w:lang w:val="en-US" w:eastAsia="zh-CN"/>
              </w:rPr>
              <w:t>IMD2</w:t>
            </w:r>
          </w:p>
        </w:tc>
      </w:tr>
      <w:tr w:rsidR="00FD4AFB" w14:paraId="40CAB348"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7A02C63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577A87A4" w14:textId="77777777" w:rsidR="00FD4AFB" w:rsidRPr="005F55C1" w:rsidRDefault="00FD4AFB" w:rsidP="008D1CD6">
            <w:pPr>
              <w:pStyle w:val="TAC"/>
              <w:rPr>
                <w:rFonts w:cs="Arial"/>
              </w:rPr>
            </w:pPr>
            <w:r w:rsidRPr="008854EA">
              <w:rPr>
                <w:rFonts w:cs="Arial"/>
                <w:szCs w:val="18"/>
                <w:lang w:val="en-US" w:eastAsia="zh-CN"/>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12B274D3" w14:textId="77777777" w:rsidR="00FD4AFB" w:rsidRPr="005F55C1" w:rsidRDefault="00FD4AFB" w:rsidP="008D1CD6">
            <w:pPr>
              <w:pStyle w:val="TAC"/>
              <w:rPr>
                <w:rFonts w:cs="Arial"/>
              </w:rPr>
            </w:pPr>
            <w:r w:rsidRPr="003C4CEC">
              <w:rPr>
                <w:rFonts w:cs="Arial"/>
                <w:szCs w:val="18"/>
                <w:lang w:val="en-US" w:eastAsia="zh-CN"/>
              </w:rPr>
              <w:t>3545</w:t>
            </w:r>
          </w:p>
        </w:tc>
        <w:tc>
          <w:tcPr>
            <w:tcW w:w="817" w:type="dxa"/>
            <w:gridSpan w:val="2"/>
            <w:tcBorders>
              <w:top w:val="single" w:sz="4" w:space="0" w:color="auto"/>
              <w:left w:val="single" w:sz="4" w:space="0" w:color="auto"/>
              <w:bottom w:val="single" w:sz="4" w:space="0" w:color="auto"/>
              <w:right w:val="single" w:sz="4" w:space="0" w:color="auto"/>
            </w:tcBorders>
            <w:noWrap/>
          </w:tcPr>
          <w:p w14:paraId="633878C0" w14:textId="77777777" w:rsidR="00FD4AFB" w:rsidRPr="005F55C1" w:rsidRDefault="00FD4AFB" w:rsidP="008D1CD6">
            <w:pPr>
              <w:pStyle w:val="TAC"/>
              <w:rPr>
                <w:rFonts w:cs="Arial"/>
              </w:rPr>
            </w:pPr>
            <w:r w:rsidRPr="003C4CEC">
              <w:rPr>
                <w:rFonts w:cs="Arial"/>
                <w:szCs w:val="18"/>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87D3D23" w14:textId="77777777" w:rsidR="00FD4AFB" w:rsidRPr="005F55C1" w:rsidRDefault="00FD4AFB" w:rsidP="008D1CD6">
            <w:pPr>
              <w:pStyle w:val="TAC"/>
              <w:rPr>
                <w:rFonts w:cs="Arial"/>
              </w:rPr>
            </w:pPr>
            <w:r w:rsidRPr="003C4CEC">
              <w:rPr>
                <w:rFonts w:cs="Arial"/>
                <w:szCs w:val="18"/>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79F23F5" w14:textId="77777777" w:rsidR="00FD4AFB" w:rsidRPr="005F55C1" w:rsidRDefault="00FD4AFB" w:rsidP="008D1CD6">
            <w:pPr>
              <w:pStyle w:val="TAC"/>
              <w:rPr>
                <w:rFonts w:cs="Arial"/>
              </w:rPr>
            </w:pPr>
            <w:r w:rsidRPr="008854EA">
              <w:rPr>
                <w:rFonts w:cs="Arial"/>
                <w:szCs w:val="18"/>
                <w:lang w:val="en-US" w:eastAsia="zh-CN"/>
              </w:rPr>
              <w:t>3545</w:t>
            </w:r>
          </w:p>
        </w:tc>
        <w:tc>
          <w:tcPr>
            <w:tcW w:w="867" w:type="dxa"/>
            <w:gridSpan w:val="2"/>
            <w:tcBorders>
              <w:top w:val="single" w:sz="4" w:space="0" w:color="auto"/>
              <w:left w:val="single" w:sz="4" w:space="0" w:color="auto"/>
              <w:bottom w:val="single" w:sz="4" w:space="0" w:color="auto"/>
              <w:right w:val="single" w:sz="4" w:space="0" w:color="auto"/>
            </w:tcBorders>
          </w:tcPr>
          <w:p w14:paraId="3F334958" w14:textId="77777777" w:rsidR="00FD4AFB" w:rsidRPr="005F55C1" w:rsidRDefault="00FD4AFB" w:rsidP="008D1CD6">
            <w:pPr>
              <w:pStyle w:val="TAC"/>
              <w:rPr>
                <w:rFonts w:cs="Arial"/>
              </w:rPr>
            </w:pPr>
            <w:r w:rsidRPr="008854EA">
              <w:rPr>
                <w:rFonts w:cs="Arial"/>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2D91788E" w14:textId="77777777" w:rsidR="00FD4AFB" w:rsidRPr="005F55C1" w:rsidRDefault="00FD4AFB" w:rsidP="008D1CD6">
            <w:pPr>
              <w:pStyle w:val="TAC"/>
              <w:rPr>
                <w:rFonts w:cs="Arial"/>
              </w:rPr>
            </w:pPr>
            <w:r w:rsidRPr="008854EA">
              <w:rPr>
                <w:rFonts w:cs="Arial"/>
                <w:szCs w:val="18"/>
                <w:lang w:val="en-US" w:eastAsia="zh-CN"/>
              </w:rPr>
              <w:t>N/A</w:t>
            </w:r>
          </w:p>
        </w:tc>
      </w:tr>
      <w:tr w:rsidR="00FD4AFB" w:rsidRPr="00EF5447" w14:paraId="0140D7A9" w14:textId="77777777" w:rsidTr="008D1CD6">
        <w:trPr>
          <w:trHeight w:val="54"/>
          <w:jc w:val="center"/>
        </w:trPr>
        <w:tc>
          <w:tcPr>
            <w:tcW w:w="2259" w:type="dxa"/>
            <w:tcBorders>
              <w:top w:val="single" w:sz="4" w:space="0" w:color="auto"/>
              <w:bottom w:val="nil"/>
            </w:tcBorders>
            <w:shd w:val="clear" w:color="auto" w:fill="auto"/>
          </w:tcPr>
          <w:p w14:paraId="3B4CA6E0" w14:textId="77777777" w:rsidR="00FD4AFB" w:rsidRPr="00EF5447" w:rsidRDefault="00FD4AFB" w:rsidP="008D1CD6">
            <w:pPr>
              <w:pStyle w:val="TAC"/>
              <w:rPr>
                <w:rFonts w:eastAsia="MS Mincho"/>
              </w:rPr>
            </w:pPr>
            <w:r w:rsidRPr="00EF5447">
              <w:rPr>
                <w:lang w:eastAsia="ko-KR"/>
              </w:rPr>
              <w:t>DC_8A_n41A-n79A</w:t>
            </w:r>
          </w:p>
        </w:tc>
        <w:tc>
          <w:tcPr>
            <w:tcW w:w="868" w:type="dxa"/>
            <w:shd w:val="clear" w:color="auto" w:fill="auto"/>
          </w:tcPr>
          <w:p w14:paraId="06AAB16D" w14:textId="77777777" w:rsidR="00FD4AFB" w:rsidRPr="00EF5447" w:rsidRDefault="00FD4AFB" w:rsidP="008D1CD6">
            <w:pPr>
              <w:pStyle w:val="TAC"/>
              <w:rPr>
                <w:rFonts w:eastAsia="MS Mincho"/>
              </w:rPr>
            </w:pPr>
            <w:r w:rsidRPr="00EF5447">
              <w:rPr>
                <w:lang w:eastAsia="ko-KR"/>
              </w:rPr>
              <w:t>8</w:t>
            </w:r>
          </w:p>
        </w:tc>
        <w:tc>
          <w:tcPr>
            <w:tcW w:w="1380" w:type="dxa"/>
            <w:gridSpan w:val="2"/>
            <w:shd w:val="clear" w:color="auto" w:fill="auto"/>
            <w:noWrap/>
          </w:tcPr>
          <w:p w14:paraId="5D65521A" w14:textId="77777777" w:rsidR="00FD4AFB" w:rsidRPr="00EF5447" w:rsidRDefault="00FD4AFB" w:rsidP="008D1CD6">
            <w:pPr>
              <w:pStyle w:val="TAC"/>
            </w:pPr>
            <w:r w:rsidRPr="003C4CEC">
              <w:rPr>
                <w:lang w:eastAsia="ko-KR"/>
              </w:rPr>
              <w:t>910</w:t>
            </w:r>
          </w:p>
        </w:tc>
        <w:tc>
          <w:tcPr>
            <w:tcW w:w="817" w:type="dxa"/>
            <w:gridSpan w:val="2"/>
            <w:shd w:val="clear" w:color="auto" w:fill="auto"/>
            <w:noWrap/>
          </w:tcPr>
          <w:p w14:paraId="130B8F6E"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3D8A3C96" w14:textId="77777777" w:rsidR="00FD4AFB" w:rsidRPr="00EF5447" w:rsidRDefault="00FD4AFB" w:rsidP="008D1CD6">
            <w:pPr>
              <w:pStyle w:val="TAC"/>
              <w:rPr>
                <w:rFonts w:eastAsia="MS Mincho"/>
              </w:rPr>
            </w:pPr>
            <w:r w:rsidRPr="003C4CEC">
              <w:rPr>
                <w:lang w:eastAsia="ko-KR"/>
              </w:rPr>
              <w:t>25</w:t>
            </w:r>
          </w:p>
        </w:tc>
        <w:tc>
          <w:tcPr>
            <w:tcW w:w="1323" w:type="dxa"/>
            <w:gridSpan w:val="2"/>
            <w:shd w:val="clear" w:color="auto" w:fill="auto"/>
            <w:noWrap/>
          </w:tcPr>
          <w:p w14:paraId="7B432739" w14:textId="77777777" w:rsidR="00FD4AFB" w:rsidRPr="00EF5447" w:rsidRDefault="00FD4AFB" w:rsidP="008D1CD6">
            <w:pPr>
              <w:pStyle w:val="TAC"/>
            </w:pPr>
            <w:r w:rsidRPr="00EF5447">
              <w:rPr>
                <w:lang w:eastAsia="ko-KR"/>
              </w:rPr>
              <w:t>955</w:t>
            </w:r>
          </w:p>
        </w:tc>
        <w:tc>
          <w:tcPr>
            <w:tcW w:w="867" w:type="dxa"/>
            <w:gridSpan w:val="2"/>
            <w:shd w:val="clear" w:color="auto" w:fill="auto"/>
          </w:tcPr>
          <w:p w14:paraId="5A44A2A7" w14:textId="77777777" w:rsidR="00FD4AFB" w:rsidRPr="00EF5447" w:rsidRDefault="00FD4AFB" w:rsidP="008D1CD6">
            <w:pPr>
              <w:pStyle w:val="TAC"/>
              <w:rPr>
                <w:rFonts w:eastAsia="MS Mincho"/>
              </w:rPr>
            </w:pPr>
            <w:r w:rsidRPr="00EF5447">
              <w:rPr>
                <w:rFonts w:eastAsia="MS Mincho"/>
              </w:rPr>
              <w:t>N/A</w:t>
            </w:r>
          </w:p>
        </w:tc>
        <w:tc>
          <w:tcPr>
            <w:tcW w:w="1248" w:type="dxa"/>
            <w:gridSpan w:val="3"/>
            <w:shd w:val="clear" w:color="auto" w:fill="auto"/>
          </w:tcPr>
          <w:p w14:paraId="1620BEB5" w14:textId="77777777" w:rsidR="00FD4AFB" w:rsidRPr="00EF5447" w:rsidRDefault="00FD4AFB" w:rsidP="008D1CD6">
            <w:pPr>
              <w:pStyle w:val="TAC"/>
              <w:rPr>
                <w:rFonts w:eastAsia="MS Mincho"/>
              </w:rPr>
            </w:pPr>
            <w:r w:rsidRPr="00EF5447">
              <w:rPr>
                <w:rFonts w:eastAsia="MS Mincho"/>
              </w:rPr>
              <w:t>N/A</w:t>
            </w:r>
          </w:p>
        </w:tc>
      </w:tr>
      <w:tr w:rsidR="00FD4AFB" w:rsidRPr="00EF5447" w14:paraId="0704B4D4" w14:textId="77777777" w:rsidTr="008D1CD6">
        <w:trPr>
          <w:trHeight w:val="54"/>
          <w:jc w:val="center"/>
        </w:trPr>
        <w:tc>
          <w:tcPr>
            <w:tcW w:w="2259" w:type="dxa"/>
            <w:tcBorders>
              <w:top w:val="nil"/>
              <w:bottom w:val="nil"/>
            </w:tcBorders>
            <w:shd w:val="clear" w:color="auto" w:fill="auto"/>
          </w:tcPr>
          <w:p w14:paraId="2F9E20D3" w14:textId="77777777" w:rsidR="00FD4AFB" w:rsidRPr="00EF5447" w:rsidRDefault="00FD4AFB" w:rsidP="008D1CD6">
            <w:pPr>
              <w:pStyle w:val="TAC"/>
              <w:rPr>
                <w:rFonts w:eastAsia="MS Mincho"/>
              </w:rPr>
            </w:pPr>
          </w:p>
        </w:tc>
        <w:tc>
          <w:tcPr>
            <w:tcW w:w="868" w:type="dxa"/>
            <w:shd w:val="clear" w:color="auto" w:fill="auto"/>
          </w:tcPr>
          <w:p w14:paraId="605DFB7E" w14:textId="77777777" w:rsidR="00FD4AFB" w:rsidRPr="00EF5447" w:rsidRDefault="00FD4AFB" w:rsidP="008D1CD6">
            <w:pPr>
              <w:pStyle w:val="TAC"/>
              <w:rPr>
                <w:rFonts w:eastAsia="MS Mincho"/>
              </w:rPr>
            </w:pPr>
            <w:r w:rsidRPr="00EF5447">
              <w:rPr>
                <w:lang w:eastAsia="ko-KR"/>
              </w:rPr>
              <w:t>n41</w:t>
            </w:r>
          </w:p>
        </w:tc>
        <w:tc>
          <w:tcPr>
            <w:tcW w:w="1380" w:type="dxa"/>
            <w:gridSpan w:val="2"/>
            <w:shd w:val="clear" w:color="auto" w:fill="auto"/>
            <w:noWrap/>
          </w:tcPr>
          <w:p w14:paraId="10860900" w14:textId="77777777" w:rsidR="00FD4AFB" w:rsidRPr="00EF5447" w:rsidRDefault="00FD4AFB" w:rsidP="008D1CD6">
            <w:pPr>
              <w:pStyle w:val="TAC"/>
            </w:pPr>
            <w:r w:rsidRPr="003C4CEC">
              <w:rPr>
                <w:lang w:eastAsia="ko-KR"/>
              </w:rPr>
              <w:t>2650</w:t>
            </w:r>
          </w:p>
        </w:tc>
        <w:tc>
          <w:tcPr>
            <w:tcW w:w="817" w:type="dxa"/>
            <w:gridSpan w:val="2"/>
            <w:shd w:val="clear" w:color="auto" w:fill="auto"/>
            <w:noWrap/>
          </w:tcPr>
          <w:p w14:paraId="0113F64F" w14:textId="77777777" w:rsidR="00FD4AFB" w:rsidRPr="00EF5447" w:rsidRDefault="00FD4AFB" w:rsidP="008D1CD6">
            <w:pPr>
              <w:pStyle w:val="TAC"/>
              <w:rPr>
                <w:rFonts w:eastAsia="MS Mincho"/>
              </w:rPr>
            </w:pPr>
            <w:r w:rsidRPr="003C4CEC">
              <w:rPr>
                <w:lang w:eastAsia="ko-KR"/>
              </w:rPr>
              <w:t>10</w:t>
            </w:r>
          </w:p>
        </w:tc>
        <w:tc>
          <w:tcPr>
            <w:tcW w:w="2554" w:type="dxa"/>
            <w:gridSpan w:val="2"/>
            <w:shd w:val="clear" w:color="auto" w:fill="auto"/>
            <w:noWrap/>
          </w:tcPr>
          <w:p w14:paraId="75DCD5BD" w14:textId="77777777" w:rsidR="00FD4AFB" w:rsidRPr="00EF5447" w:rsidRDefault="00FD4AFB" w:rsidP="008D1CD6">
            <w:pPr>
              <w:pStyle w:val="TAC"/>
              <w:rPr>
                <w:rFonts w:eastAsia="MS Mincho"/>
              </w:rPr>
            </w:pPr>
            <w:r w:rsidRPr="003C4CEC">
              <w:rPr>
                <w:lang w:eastAsia="ko-KR"/>
              </w:rPr>
              <w:t>50</w:t>
            </w:r>
          </w:p>
        </w:tc>
        <w:tc>
          <w:tcPr>
            <w:tcW w:w="1323" w:type="dxa"/>
            <w:gridSpan w:val="2"/>
            <w:shd w:val="clear" w:color="auto" w:fill="auto"/>
            <w:noWrap/>
          </w:tcPr>
          <w:p w14:paraId="3400B7D6" w14:textId="77777777" w:rsidR="00FD4AFB" w:rsidRPr="00EF5447" w:rsidRDefault="00FD4AFB" w:rsidP="008D1CD6">
            <w:pPr>
              <w:pStyle w:val="TAC"/>
            </w:pPr>
            <w:r w:rsidRPr="00EF5447">
              <w:rPr>
                <w:lang w:eastAsia="ko-KR"/>
              </w:rPr>
              <w:t>2650</w:t>
            </w:r>
          </w:p>
        </w:tc>
        <w:tc>
          <w:tcPr>
            <w:tcW w:w="867" w:type="dxa"/>
            <w:gridSpan w:val="2"/>
            <w:shd w:val="clear" w:color="auto" w:fill="auto"/>
          </w:tcPr>
          <w:p w14:paraId="1A995BA5" w14:textId="77777777" w:rsidR="00FD4AFB" w:rsidRPr="00EF5447" w:rsidRDefault="00FD4AFB" w:rsidP="008D1CD6">
            <w:pPr>
              <w:pStyle w:val="TAC"/>
              <w:rPr>
                <w:rFonts w:eastAsia="MS Mincho"/>
              </w:rPr>
            </w:pPr>
            <w:r w:rsidRPr="00EF5447">
              <w:rPr>
                <w:rFonts w:eastAsia="MS Mincho"/>
              </w:rPr>
              <w:t>N/A</w:t>
            </w:r>
          </w:p>
        </w:tc>
        <w:tc>
          <w:tcPr>
            <w:tcW w:w="1248" w:type="dxa"/>
            <w:gridSpan w:val="3"/>
            <w:shd w:val="clear" w:color="auto" w:fill="auto"/>
          </w:tcPr>
          <w:p w14:paraId="085D86B0" w14:textId="77777777" w:rsidR="00FD4AFB" w:rsidRPr="00EF5447" w:rsidRDefault="00FD4AFB" w:rsidP="008D1CD6">
            <w:pPr>
              <w:pStyle w:val="TAC"/>
              <w:rPr>
                <w:rFonts w:eastAsia="MS Mincho"/>
              </w:rPr>
            </w:pPr>
            <w:r w:rsidRPr="00EF5447">
              <w:rPr>
                <w:rFonts w:eastAsia="MS Mincho"/>
              </w:rPr>
              <w:t>N/A</w:t>
            </w:r>
          </w:p>
        </w:tc>
      </w:tr>
      <w:tr w:rsidR="00FD4AFB" w:rsidRPr="00EF5447" w14:paraId="5F178590" w14:textId="77777777" w:rsidTr="008D1CD6">
        <w:trPr>
          <w:trHeight w:val="54"/>
          <w:jc w:val="center"/>
        </w:trPr>
        <w:tc>
          <w:tcPr>
            <w:tcW w:w="2259" w:type="dxa"/>
            <w:tcBorders>
              <w:top w:val="nil"/>
              <w:bottom w:val="nil"/>
            </w:tcBorders>
            <w:shd w:val="clear" w:color="auto" w:fill="auto"/>
          </w:tcPr>
          <w:p w14:paraId="5A99E6E8" w14:textId="77777777" w:rsidR="00FD4AFB" w:rsidRPr="00EF5447" w:rsidRDefault="00FD4AFB" w:rsidP="008D1CD6">
            <w:pPr>
              <w:pStyle w:val="TAC"/>
              <w:rPr>
                <w:rFonts w:eastAsia="MS Mincho"/>
              </w:rPr>
            </w:pPr>
          </w:p>
        </w:tc>
        <w:tc>
          <w:tcPr>
            <w:tcW w:w="868" w:type="dxa"/>
            <w:shd w:val="clear" w:color="auto" w:fill="auto"/>
          </w:tcPr>
          <w:p w14:paraId="5D3C2D78" w14:textId="77777777" w:rsidR="00FD4AFB" w:rsidRPr="00EF5447" w:rsidRDefault="00FD4AFB" w:rsidP="008D1CD6">
            <w:pPr>
              <w:pStyle w:val="TAC"/>
              <w:rPr>
                <w:rFonts w:eastAsia="MS Mincho"/>
              </w:rPr>
            </w:pPr>
            <w:r w:rsidRPr="00EF5447">
              <w:rPr>
                <w:lang w:eastAsia="ko-KR"/>
              </w:rPr>
              <w:t>n79</w:t>
            </w:r>
          </w:p>
        </w:tc>
        <w:tc>
          <w:tcPr>
            <w:tcW w:w="1380" w:type="dxa"/>
            <w:gridSpan w:val="2"/>
            <w:shd w:val="clear" w:color="auto" w:fill="auto"/>
            <w:noWrap/>
          </w:tcPr>
          <w:p w14:paraId="68A9309B" w14:textId="77777777" w:rsidR="00FD4AFB" w:rsidRPr="00EF5447" w:rsidRDefault="00FD4AFB" w:rsidP="008D1CD6">
            <w:pPr>
              <w:pStyle w:val="TAC"/>
            </w:pPr>
            <w:r>
              <w:rPr>
                <w:lang w:eastAsia="ko-KR"/>
              </w:rPr>
              <w:t>N/A</w:t>
            </w:r>
          </w:p>
        </w:tc>
        <w:tc>
          <w:tcPr>
            <w:tcW w:w="817" w:type="dxa"/>
            <w:gridSpan w:val="2"/>
            <w:shd w:val="clear" w:color="auto" w:fill="auto"/>
            <w:noWrap/>
          </w:tcPr>
          <w:p w14:paraId="3DBA863F" w14:textId="77777777" w:rsidR="00FD4AFB" w:rsidRPr="00EF5447" w:rsidRDefault="00FD4AFB" w:rsidP="008D1CD6">
            <w:pPr>
              <w:pStyle w:val="TAC"/>
              <w:rPr>
                <w:rFonts w:eastAsia="MS Mincho"/>
              </w:rPr>
            </w:pPr>
            <w:r w:rsidRPr="003C4CEC">
              <w:rPr>
                <w:lang w:eastAsia="ko-KR"/>
              </w:rPr>
              <w:t>40</w:t>
            </w:r>
          </w:p>
        </w:tc>
        <w:tc>
          <w:tcPr>
            <w:tcW w:w="2554" w:type="dxa"/>
            <w:gridSpan w:val="2"/>
            <w:shd w:val="clear" w:color="auto" w:fill="auto"/>
            <w:noWrap/>
          </w:tcPr>
          <w:p w14:paraId="37BCF3DB" w14:textId="77777777" w:rsidR="00FD4AFB" w:rsidRPr="00EF5447" w:rsidRDefault="00FD4AFB" w:rsidP="008D1CD6">
            <w:pPr>
              <w:pStyle w:val="TAC"/>
              <w:rPr>
                <w:rFonts w:eastAsia="MS Mincho"/>
              </w:rPr>
            </w:pPr>
            <w:r>
              <w:rPr>
                <w:lang w:eastAsia="ko-KR"/>
              </w:rPr>
              <w:t>N/A</w:t>
            </w:r>
          </w:p>
        </w:tc>
        <w:tc>
          <w:tcPr>
            <w:tcW w:w="1323" w:type="dxa"/>
            <w:gridSpan w:val="2"/>
            <w:shd w:val="clear" w:color="auto" w:fill="auto"/>
            <w:noWrap/>
          </w:tcPr>
          <w:p w14:paraId="66E3F1A5" w14:textId="77777777" w:rsidR="00FD4AFB" w:rsidRPr="00EF5447" w:rsidRDefault="00FD4AFB" w:rsidP="008D1CD6">
            <w:pPr>
              <w:pStyle w:val="TAC"/>
            </w:pPr>
            <w:r w:rsidRPr="00EF5447">
              <w:rPr>
                <w:lang w:eastAsia="ko-KR"/>
              </w:rPr>
              <w:t>4470</w:t>
            </w:r>
          </w:p>
        </w:tc>
        <w:tc>
          <w:tcPr>
            <w:tcW w:w="867" w:type="dxa"/>
            <w:gridSpan w:val="2"/>
            <w:shd w:val="clear" w:color="auto" w:fill="auto"/>
          </w:tcPr>
          <w:p w14:paraId="51BA4605" w14:textId="77777777" w:rsidR="00FD4AFB" w:rsidRPr="00EF5447" w:rsidRDefault="00FD4AFB" w:rsidP="008D1CD6">
            <w:pPr>
              <w:pStyle w:val="TAC"/>
              <w:rPr>
                <w:rFonts w:eastAsia="MS Mincho"/>
              </w:rPr>
            </w:pPr>
            <w:r w:rsidRPr="00EF5447">
              <w:rPr>
                <w:rFonts w:eastAsia="Malgun Gothic"/>
                <w:lang w:eastAsia="ko-KR"/>
              </w:rPr>
              <w:t>16.3</w:t>
            </w:r>
          </w:p>
        </w:tc>
        <w:tc>
          <w:tcPr>
            <w:tcW w:w="1248" w:type="dxa"/>
            <w:gridSpan w:val="3"/>
            <w:shd w:val="clear" w:color="auto" w:fill="auto"/>
          </w:tcPr>
          <w:p w14:paraId="721D0A0D" w14:textId="77777777" w:rsidR="00FD4AFB" w:rsidRPr="00EF5447" w:rsidRDefault="00FD4AFB" w:rsidP="008D1CD6">
            <w:pPr>
              <w:pStyle w:val="TAC"/>
              <w:rPr>
                <w:rFonts w:eastAsia="Malgun Gothic"/>
                <w:lang w:eastAsia="ko-KR"/>
              </w:rPr>
            </w:pPr>
            <w:r w:rsidRPr="00EF5447">
              <w:rPr>
                <w:rFonts w:eastAsia="Malgun Gothic"/>
                <w:lang w:eastAsia="ko-KR"/>
              </w:rPr>
              <w:t>IMD3</w:t>
            </w:r>
          </w:p>
        </w:tc>
      </w:tr>
      <w:tr w:rsidR="00FD4AFB" w:rsidRPr="00EF5447" w14:paraId="73B4D288" w14:textId="77777777" w:rsidTr="008D1CD6">
        <w:trPr>
          <w:trHeight w:val="54"/>
          <w:jc w:val="center"/>
        </w:trPr>
        <w:tc>
          <w:tcPr>
            <w:tcW w:w="2259" w:type="dxa"/>
            <w:tcBorders>
              <w:top w:val="nil"/>
              <w:bottom w:val="nil"/>
            </w:tcBorders>
            <w:shd w:val="clear" w:color="auto" w:fill="auto"/>
          </w:tcPr>
          <w:p w14:paraId="246BD46F" w14:textId="77777777" w:rsidR="00FD4AFB" w:rsidRPr="00EF5447" w:rsidRDefault="00FD4AFB" w:rsidP="008D1CD6">
            <w:pPr>
              <w:pStyle w:val="TAC"/>
              <w:rPr>
                <w:rFonts w:eastAsia="MS Mincho"/>
              </w:rPr>
            </w:pPr>
          </w:p>
        </w:tc>
        <w:tc>
          <w:tcPr>
            <w:tcW w:w="868" w:type="dxa"/>
            <w:shd w:val="clear" w:color="auto" w:fill="auto"/>
          </w:tcPr>
          <w:p w14:paraId="57C1681C" w14:textId="77777777" w:rsidR="00FD4AFB" w:rsidRPr="00EF5447" w:rsidRDefault="00FD4AFB" w:rsidP="008D1CD6">
            <w:pPr>
              <w:pStyle w:val="TAC"/>
              <w:rPr>
                <w:rFonts w:eastAsia="MS Mincho"/>
              </w:rPr>
            </w:pPr>
            <w:r w:rsidRPr="00EF5447">
              <w:rPr>
                <w:lang w:eastAsia="ko-KR"/>
              </w:rPr>
              <w:t>8</w:t>
            </w:r>
          </w:p>
        </w:tc>
        <w:tc>
          <w:tcPr>
            <w:tcW w:w="1380" w:type="dxa"/>
            <w:gridSpan w:val="2"/>
            <w:shd w:val="clear" w:color="auto" w:fill="auto"/>
            <w:noWrap/>
          </w:tcPr>
          <w:p w14:paraId="31C3E672" w14:textId="77777777" w:rsidR="00FD4AFB" w:rsidRPr="00EF5447" w:rsidRDefault="00FD4AFB" w:rsidP="008D1CD6">
            <w:pPr>
              <w:pStyle w:val="TAC"/>
            </w:pPr>
            <w:r w:rsidRPr="003C4CEC">
              <w:rPr>
                <w:lang w:eastAsia="ko-KR"/>
              </w:rPr>
              <w:t>910</w:t>
            </w:r>
          </w:p>
        </w:tc>
        <w:tc>
          <w:tcPr>
            <w:tcW w:w="817" w:type="dxa"/>
            <w:gridSpan w:val="2"/>
            <w:shd w:val="clear" w:color="auto" w:fill="auto"/>
            <w:noWrap/>
          </w:tcPr>
          <w:p w14:paraId="436C68F3" w14:textId="77777777" w:rsidR="00FD4AFB" w:rsidRPr="00EF5447" w:rsidRDefault="00FD4AFB" w:rsidP="008D1CD6">
            <w:pPr>
              <w:pStyle w:val="TAC"/>
              <w:rPr>
                <w:rFonts w:eastAsia="MS Mincho"/>
              </w:rPr>
            </w:pPr>
            <w:r w:rsidRPr="003C4CEC">
              <w:rPr>
                <w:lang w:eastAsia="ko-KR"/>
              </w:rPr>
              <w:t>5</w:t>
            </w:r>
          </w:p>
        </w:tc>
        <w:tc>
          <w:tcPr>
            <w:tcW w:w="2554" w:type="dxa"/>
            <w:gridSpan w:val="2"/>
            <w:shd w:val="clear" w:color="auto" w:fill="auto"/>
            <w:noWrap/>
          </w:tcPr>
          <w:p w14:paraId="3102FB55" w14:textId="77777777" w:rsidR="00FD4AFB" w:rsidRPr="00EF5447" w:rsidRDefault="00FD4AFB" w:rsidP="008D1CD6">
            <w:pPr>
              <w:pStyle w:val="TAC"/>
              <w:rPr>
                <w:rFonts w:eastAsia="MS Mincho"/>
              </w:rPr>
            </w:pPr>
            <w:r w:rsidRPr="003C4CEC">
              <w:rPr>
                <w:lang w:eastAsia="ko-KR"/>
              </w:rPr>
              <w:t>25</w:t>
            </w:r>
          </w:p>
        </w:tc>
        <w:tc>
          <w:tcPr>
            <w:tcW w:w="1323" w:type="dxa"/>
            <w:gridSpan w:val="2"/>
            <w:shd w:val="clear" w:color="auto" w:fill="auto"/>
            <w:noWrap/>
          </w:tcPr>
          <w:p w14:paraId="5A70C98A" w14:textId="77777777" w:rsidR="00FD4AFB" w:rsidRPr="00EF5447" w:rsidRDefault="00FD4AFB" w:rsidP="008D1CD6">
            <w:pPr>
              <w:pStyle w:val="TAC"/>
            </w:pPr>
            <w:r w:rsidRPr="00EF5447">
              <w:rPr>
                <w:lang w:eastAsia="ko-KR"/>
              </w:rPr>
              <w:t>955</w:t>
            </w:r>
          </w:p>
        </w:tc>
        <w:tc>
          <w:tcPr>
            <w:tcW w:w="867" w:type="dxa"/>
            <w:gridSpan w:val="2"/>
            <w:shd w:val="clear" w:color="auto" w:fill="auto"/>
          </w:tcPr>
          <w:p w14:paraId="33F08EEC"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2EA7BAC5" w14:textId="77777777" w:rsidR="00FD4AFB" w:rsidRPr="00EF5447" w:rsidRDefault="00FD4AFB" w:rsidP="008D1CD6">
            <w:pPr>
              <w:pStyle w:val="TAC"/>
              <w:rPr>
                <w:rFonts w:eastAsia="MS Mincho"/>
              </w:rPr>
            </w:pPr>
            <w:r w:rsidRPr="00EF5447">
              <w:rPr>
                <w:rFonts w:eastAsia="Malgun Gothic"/>
                <w:lang w:eastAsia="ko-KR"/>
              </w:rPr>
              <w:t>N/A</w:t>
            </w:r>
          </w:p>
        </w:tc>
      </w:tr>
      <w:tr w:rsidR="00FD4AFB" w:rsidRPr="00EF5447" w14:paraId="5CC414DD" w14:textId="77777777" w:rsidTr="008D1CD6">
        <w:trPr>
          <w:trHeight w:val="54"/>
          <w:jc w:val="center"/>
        </w:trPr>
        <w:tc>
          <w:tcPr>
            <w:tcW w:w="2259" w:type="dxa"/>
            <w:tcBorders>
              <w:top w:val="nil"/>
              <w:bottom w:val="nil"/>
            </w:tcBorders>
            <w:shd w:val="clear" w:color="auto" w:fill="auto"/>
          </w:tcPr>
          <w:p w14:paraId="7AFDA9BB" w14:textId="77777777" w:rsidR="00FD4AFB" w:rsidRPr="00EF5447" w:rsidRDefault="00FD4AFB" w:rsidP="008D1CD6">
            <w:pPr>
              <w:pStyle w:val="TAC"/>
              <w:rPr>
                <w:rFonts w:eastAsia="MS Mincho"/>
              </w:rPr>
            </w:pPr>
          </w:p>
        </w:tc>
        <w:tc>
          <w:tcPr>
            <w:tcW w:w="868" w:type="dxa"/>
            <w:shd w:val="clear" w:color="auto" w:fill="auto"/>
          </w:tcPr>
          <w:p w14:paraId="706574B9" w14:textId="77777777" w:rsidR="00FD4AFB" w:rsidRPr="00EF5447" w:rsidRDefault="00FD4AFB" w:rsidP="008D1CD6">
            <w:pPr>
              <w:pStyle w:val="TAC"/>
              <w:rPr>
                <w:rFonts w:eastAsia="MS Mincho"/>
              </w:rPr>
            </w:pPr>
            <w:r w:rsidRPr="00EF5447">
              <w:rPr>
                <w:lang w:eastAsia="ko-KR"/>
              </w:rPr>
              <w:t>n41</w:t>
            </w:r>
          </w:p>
        </w:tc>
        <w:tc>
          <w:tcPr>
            <w:tcW w:w="1380" w:type="dxa"/>
            <w:gridSpan w:val="2"/>
            <w:shd w:val="clear" w:color="auto" w:fill="auto"/>
            <w:noWrap/>
          </w:tcPr>
          <w:p w14:paraId="7F3BDEE8" w14:textId="77777777" w:rsidR="00FD4AFB" w:rsidRPr="00EF5447" w:rsidRDefault="00FD4AFB" w:rsidP="008D1CD6">
            <w:pPr>
              <w:pStyle w:val="TAC"/>
            </w:pPr>
            <w:r>
              <w:rPr>
                <w:lang w:eastAsia="ko-KR"/>
              </w:rPr>
              <w:t>N/A</w:t>
            </w:r>
          </w:p>
        </w:tc>
        <w:tc>
          <w:tcPr>
            <w:tcW w:w="817" w:type="dxa"/>
            <w:gridSpan w:val="2"/>
            <w:shd w:val="clear" w:color="auto" w:fill="auto"/>
            <w:noWrap/>
          </w:tcPr>
          <w:p w14:paraId="36E3544E" w14:textId="77777777" w:rsidR="00FD4AFB" w:rsidRPr="00EF5447" w:rsidRDefault="00FD4AFB" w:rsidP="008D1CD6">
            <w:pPr>
              <w:pStyle w:val="TAC"/>
              <w:rPr>
                <w:rFonts w:eastAsia="MS Mincho"/>
              </w:rPr>
            </w:pPr>
            <w:r w:rsidRPr="003C4CEC">
              <w:rPr>
                <w:lang w:eastAsia="ko-KR"/>
              </w:rPr>
              <w:t>10</w:t>
            </w:r>
          </w:p>
        </w:tc>
        <w:tc>
          <w:tcPr>
            <w:tcW w:w="2554" w:type="dxa"/>
            <w:gridSpan w:val="2"/>
            <w:shd w:val="clear" w:color="auto" w:fill="auto"/>
            <w:noWrap/>
          </w:tcPr>
          <w:p w14:paraId="4A260F13" w14:textId="77777777" w:rsidR="00FD4AFB" w:rsidRPr="00EF5447" w:rsidRDefault="00FD4AFB" w:rsidP="008D1CD6">
            <w:pPr>
              <w:pStyle w:val="TAC"/>
              <w:rPr>
                <w:rFonts w:eastAsia="MS Mincho"/>
              </w:rPr>
            </w:pPr>
            <w:r>
              <w:rPr>
                <w:lang w:eastAsia="ko-KR"/>
              </w:rPr>
              <w:t>N/A</w:t>
            </w:r>
          </w:p>
        </w:tc>
        <w:tc>
          <w:tcPr>
            <w:tcW w:w="1323" w:type="dxa"/>
            <w:gridSpan w:val="2"/>
            <w:shd w:val="clear" w:color="auto" w:fill="auto"/>
            <w:noWrap/>
          </w:tcPr>
          <w:p w14:paraId="311D2478" w14:textId="77777777" w:rsidR="00FD4AFB" w:rsidRPr="00EF5447" w:rsidRDefault="00FD4AFB" w:rsidP="008D1CD6">
            <w:pPr>
              <w:pStyle w:val="TAC"/>
            </w:pPr>
            <w:r w:rsidRPr="00EF5447">
              <w:rPr>
                <w:lang w:eastAsia="ko-KR"/>
              </w:rPr>
              <w:t>2650</w:t>
            </w:r>
          </w:p>
        </w:tc>
        <w:tc>
          <w:tcPr>
            <w:tcW w:w="867" w:type="dxa"/>
            <w:gridSpan w:val="2"/>
            <w:shd w:val="clear" w:color="auto" w:fill="auto"/>
          </w:tcPr>
          <w:p w14:paraId="460CDDE5" w14:textId="77777777" w:rsidR="00FD4AFB" w:rsidRPr="00EF5447" w:rsidRDefault="00FD4AFB" w:rsidP="008D1CD6">
            <w:pPr>
              <w:pStyle w:val="TAC"/>
              <w:rPr>
                <w:rFonts w:eastAsia="MS Mincho"/>
              </w:rPr>
            </w:pPr>
            <w:r w:rsidRPr="00EF5447">
              <w:rPr>
                <w:rFonts w:eastAsia="Malgun Gothic"/>
                <w:lang w:eastAsia="ko-KR"/>
              </w:rPr>
              <w:t>15.5</w:t>
            </w:r>
          </w:p>
        </w:tc>
        <w:tc>
          <w:tcPr>
            <w:tcW w:w="1248" w:type="dxa"/>
            <w:gridSpan w:val="3"/>
            <w:shd w:val="clear" w:color="auto" w:fill="auto"/>
          </w:tcPr>
          <w:p w14:paraId="76A96CE9" w14:textId="77777777" w:rsidR="00FD4AFB" w:rsidRPr="00EF5447" w:rsidRDefault="00FD4AFB" w:rsidP="008D1CD6">
            <w:pPr>
              <w:pStyle w:val="TAC"/>
              <w:rPr>
                <w:lang w:eastAsia="ko-KR"/>
              </w:rPr>
            </w:pPr>
            <w:r w:rsidRPr="00EF5447">
              <w:rPr>
                <w:lang w:eastAsia="ko-KR"/>
              </w:rPr>
              <w:t>IMD3</w:t>
            </w:r>
          </w:p>
        </w:tc>
      </w:tr>
      <w:tr w:rsidR="00FD4AFB" w:rsidRPr="00EF5447" w14:paraId="66E32C1D" w14:textId="77777777" w:rsidTr="008D1CD6">
        <w:trPr>
          <w:trHeight w:val="54"/>
          <w:jc w:val="center"/>
        </w:trPr>
        <w:tc>
          <w:tcPr>
            <w:tcW w:w="2259" w:type="dxa"/>
            <w:tcBorders>
              <w:top w:val="nil"/>
              <w:bottom w:val="single" w:sz="4" w:space="0" w:color="auto"/>
            </w:tcBorders>
            <w:shd w:val="clear" w:color="auto" w:fill="auto"/>
          </w:tcPr>
          <w:p w14:paraId="6961439D" w14:textId="77777777" w:rsidR="00FD4AFB" w:rsidRPr="00EF5447" w:rsidRDefault="00FD4AFB" w:rsidP="008D1CD6">
            <w:pPr>
              <w:pStyle w:val="TAC"/>
              <w:rPr>
                <w:rFonts w:eastAsia="MS Mincho"/>
              </w:rPr>
            </w:pPr>
          </w:p>
        </w:tc>
        <w:tc>
          <w:tcPr>
            <w:tcW w:w="868" w:type="dxa"/>
            <w:shd w:val="clear" w:color="auto" w:fill="auto"/>
          </w:tcPr>
          <w:p w14:paraId="536BDC5D" w14:textId="77777777" w:rsidR="00FD4AFB" w:rsidRPr="00EF5447" w:rsidRDefault="00FD4AFB" w:rsidP="008D1CD6">
            <w:pPr>
              <w:pStyle w:val="TAC"/>
              <w:rPr>
                <w:rFonts w:eastAsia="MS Mincho"/>
              </w:rPr>
            </w:pPr>
            <w:r w:rsidRPr="00EF5447">
              <w:rPr>
                <w:lang w:eastAsia="ko-KR"/>
              </w:rPr>
              <w:t>n79</w:t>
            </w:r>
          </w:p>
        </w:tc>
        <w:tc>
          <w:tcPr>
            <w:tcW w:w="1380" w:type="dxa"/>
            <w:gridSpan w:val="2"/>
            <w:shd w:val="clear" w:color="auto" w:fill="auto"/>
            <w:noWrap/>
          </w:tcPr>
          <w:p w14:paraId="6BF1BF10" w14:textId="77777777" w:rsidR="00FD4AFB" w:rsidRPr="00EF5447" w:rsidRDefault="00FD4AFB" w:rsidP="008D1CD6">
            <w:pPr>
              <w:pStyle w:val="TAC"/>
            </w:pPr>
            <w:r w:rsidRPr="003C4CEC">
              <w:rPr>
                <w:lang w:eastAsia="ko-KR"/>
              </w:rPr>
              <w:t>4470</w:t>
            </w:r>
          </w:p>
        </w:tc>
        <w:tc>
          <w:tcPr>
            <w:tcW w:w="817" w:type="dxa"/>
            <w:gridSpan w:val="2"/>
            <w:shd w:val="clear" w:color="auto" w:fill="auto"/>
            <w:noWrap/>
          </w:tcPr>
          <w:p w14:paraId="343BBC81" w14:textId="77777777" w:rsidR="00FD4AFB" w:rsidRPr="00EF5447" w:rsidRDefault="00FD4AFB" w:rsidP="008D1CD6">
            <w:pPr>
              <w:pStyle w:val="TAC"/>
              <w:rPr>
                <w:rFonts w:eastAsia="MS Mincho"/>
              </w:rPr>
            </w:pPr>
            <w:r w:rsidRPr="003C4CEC">
              <w:rPr>
                <w:lang w:eastAsia="ko-KR"/>
              </w:rPr>
              <w:t>40</w:t>
            </w:r>
          </w:p>
        </w:tc>
        <w:tc>
          <w:tcPr>
            <w:tcW w:w="2554" w:type="dxa"/>
            <w:gridSpan w:val="2"/>
            <w:shd w:val="clear" w:color="auto" w:fill="auto"/>
            <w:noWrap/>
          </w:tcPr>
          <w:p w14:paraId="72BB65B8" w14:textId="77777777" w:rsidR="00FD4AFB" w:rsidRPr="00EF5447" w:rsidRDefault="00FD4AFB" w:rsidP="008D1CD6">
            <w:pPr>
              <w:pStyle w:val="TAC"/>
              <w:rPr>
                <w:rFonts w:eastAsia="MS Mincho"/>
              </w:rPr>
            </w:pPr>
            <w:r w:rsidRPr="003C4CEC">
              <w:rPr>
                <w:lang w:eastAsia="ko-KR"/>
              </w:rPr>
              <w:t>216</w:t>
            </w:r>
          </w:p>
        </w:tc>
        <w:tc>
          <w:tcPr>
            <w:tcW w:w="1323" w:type="dxa"/>
            <w:gridSpan w:val="2"/>
            <w:shd w:val="clear" w:color="auto" w:fill="auto"/>
            <w:noWrap/>
          </w:tcPr>
          <w:p w14:paraId="1A3A4147" w14:textId="77777777" w:rsidR="00FD4AFB" w:rsidRPr="00EF5447" w:rsidRDefault="00FD4AFB" w:rsidP="008D1CD6">
            <w:pPr>
              <w:pStyle w:val="TAC"/>
            </w:pPr>
            <w:r w:rsidRPr="00EF5447">
              <w:rPr>
                <w:lang w:eastAsia="ko-KR"/>
              </w:rPr>
              <w:t>4470</w:t>
            </w:r>
          </w:p>
        </w:tc>
        <w:tc>
          <w:tcPr>
            <w:tcW w:w="867" w:type="dxa"/>
            <w:gridSpan w:val="2"/>
            <w:shd w:val="clear" w:color="auto" w:fill="auto"/>
          </w:tcPr>
          <w:p w14:paraId="47E6F6F7" w14:textId="77777777" w:rsidR="00FD4AFB" w:rsidRPr="00EF5447" w:rsidRDefault="00FD4AFB" w:rsidP="008D1CD6">
            <w:pPr>
              <w:pStyle w:val="TAC"/>
              <w:rPr>
                <w:rFonts w:eastAsia="MS Mincho"/>
              </w:rPr>
            </w:pPr>
            <w:r w:rsidRPr="00EF5447">
              <w:rPr>
                <w:rFonts w:eastAsia="Malgun Gothic"/>
                <w:lang w:eastAsia="ko-KR"/>
              </w:rPr>
              <w:t>N/A</w:t>
            </w:r>
          </w:p>
        </w:tc>
        <w:tc>
          <w:tcPr>
            <w:tcW w:w="1248" w:type="dxa"/>
            <w:gridSpan w:val="3"/>
            <w:shd w:val="clear" w:color="auto" w:fill="auto"/>
          </w:tcPr>
          <w:p w14:paraId="029D4816" w14:textId="77777777" w:rsidR="00FD4AFB" w:rsidRPr="00EF5447" w:rsidRDefault="00FD4AFB" w:rsidP="008D1CD6">
            <w:pPr>
              <w:pStyle w:val="TAC"/>
              <w:rPr>
                <w:rFonts w:eastAsia="MS Mincho"/>
              </w:rPr>
            </w:pPr>
            <w:r w:rsidRPr="00EF5447">
              <w:rPr>
                <w:rFonts w:eastAsia="Malgun Gothic"/>
                <w:lang w:eastAsia="ko-KR"/>
              </w:rPr>
              <w:t>N/A</w:t>
            </w:r>
          </w:p>
        </w:tc>
      </w:tr>
      <w:tr w:rsidR="00FD4AFB" w14:paraId="01A7BF24"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34203040" w14:textId="77777777" w:rsidR="00FD4AFB" w:rsidRPr="00BA2893" w:rsidRDefault="00FD4AFB" w:rsidP="008D1CD6">
            <w:pPr>
              <w:pStyle w:val="TAC"/>
              <w:rPr>
                <w:rFonts w:eastAsia="Malgun Gothic"/>
                <w:lang w:eastAsia="ko-KR"/>
              </w:rPr>
            </w:pPr>
            <w:r>
              <w:t>DC_8A-42A</w:t>
            </w:r>
            <w:r>
              <w:rPr>
                <w:rFonts w:eastAsia="Malgun Gothic"/>
                <w:lang w:eastAsia="ko-KR"/>
              </w:rPr>
              <w:t>_</w:t>
            </w:r>
            <w:r>
              <w:t>n</w:t>
            </w:r>
            <w:r w:rsidRPr="003A3BE8">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51E7DE51" w14:textId="77777777" w:rsidR="00FD4AFB" w:rsidRDefault="00FD4AFB" w:rsidP="008D1CD6">
            <w:pPr>
              <w:pStyle w:val="TAC"/>
              <w:rPr>
                <w:lang w:eastAsia="ko-KR"/>
              </w:rPr>
            </w:pPr>
            <w:r>
              <w:rPr>
                <w:rFonts w:cs="Arial" w:hint="eastAsia"/>
              </w:rPr>
              <w:t>4</w:t>
            </w:r>
            <w:r>
              <w:rPr>
                <w:rFonts w:cs="Arial"/>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748A5D0" w14:textId="77777777" w:rsidR="00FD4AFB" w:rsidRDefault="00FD4AFB" w:rsidP="008D1CD6">
            <w:pPr>
              <w:pStyle w:val="TAC"/>
              <w:rPr>
                <w:lang w:eastAsia="ko-KR"/>
              </w:rPr>
            </w:pPr>
            <w:r w:rsidRPr="003C4CEC">
              <w:rPr>
                <w:rFonts w:cs="Arial" w:hint="eastAsia"/>
              </w:rPr>
              <w:t>3</w:t>
            </w:r>
            <w:r w:rsidRPr="003C4CEC">
              <w:rPr>
                <w:rFonts w:cs="Arial"/>
              </w:rPr>
              <w:t>40</w:t>
            </w:r>
            <w:r w:rsidRPr="003C4CEC">
              <w:rPr>
                <w:rFonts w:cs="Arial" w:hint="eastAsia"/>
              </w:rPr>
              <w:t>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90DF4FA" w14:textId="77777777" w:rsidR="00FD4AFB" w:rsidRDefault="00FD4AFB" w:rsidP="008D1CD6">
            <w:pPr>
              <w:pStyle w:val="TAC"/>
              <w:rPr>
                <w:lang w:eastAsia="ko-KR"/>
              </w:rPr>
            </w:pPr>
            <w:r w:rsidRPr="003C4CEC">
              <w:rPr>
                <w:rFonts w:cs="Arial" w:hint="eastAsia"/>
              </w:rPr>
              <w:t>1</w:t>
            </w:r>
            <w:r w:rsidRPr="003C4CEC">
              <w:rPr>
                <w:rFonts w:cs="Arial"/>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77C018C" w14:textId="77777777" w:rsidR="00FD4AFB" w:rsidRDefault="00FD4AFB" w:rsidP="008D1CD6">
            <w:pPr>
              <w:pStyle w:val="TAC"/>
              <w:rPr>
                <w:lang w:eastAsia="ko-KR"/>
              </w:rPr>
            </w:pPr>
            <w:r w:rsidRPr="003C4CEC">
              <w:rPr>
                <w:rFonts w:cs="Arial" w:hint="eastAsia"/>
              </w:rPr>
              <w:t>5</w:t>
            </w:r>
            <w:r w:rsidRPr="003C4CEC">
              <w:rPr>
                <w:rFonts w:cs="Arial"/>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B5432D3" w14:textId="77777777" w:rsidR="00FD4AFB" w:rsidRDefault="00FD4AFB" w:rsidP="008D1CD6">
            <w:pPr>
              <w:pStyle w:val="TAC"/>
              <w:rPr>
                <w:lang w:eastAsia="ko-KR"/>
              </w:rPr>
            </w:pPr>
            <w:r w:rsidRPr="00674E2F">
              <w:rPr>
                <w:rFonts w:cs="Arial" w:hint="eastAsia"/>
              </w:rPr>
              <w:t>3</w:t>
            </w:r>
            <w:r w:rsidRPr="00674E2F">
              <w:rPr>
                <w:rFonts w:cs="Arial"/>
              </w:rPr>
              <w:t>405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82E8FC2"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D4DEDC8" w14:textId="77777777" w:rsidR="00FD4AFB" w:rsidRDefault="00FD4AFB" w:rsidP="008D1CD6">
            <w:pPr>
              <w:pStyle w:val="TAC"/>
              <w:rPr>
                <w:rFonts w:eastAsia="Malgun Gothic"/>
                <w:lang w:eastAsia="ko-KR"/>
              </w:rPr>
            </w:pPr>
            <w:r>
              <w:rPr>
                <w:rFonts w:cs="Arial"/>
              </w:rPr>
              <w:t>N/A</w:t>
            </w:r>
          </w:p>
        </w:tc>
      </w:tr>
      <w:tr w:rsidR="00FD4AFB" w14:paraId="7F5BA53C"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B5C855F" w14:textId="77777777" w:rsidR="00FD4AFB" w:rsidRDefault="00FD4AFB" w:rsidP="008D1CD6">
            <w:pPr>
              <w:pStyle w:val="TAC"/>
              <w:rPr>
                <w:rFonts w:eastAsia="MS Mincho"/>
              </w:rPr>
            </w:pPr>
            <w:r>
              <w:t>DC_8A-42C</w:t>
            </w:r>
            <w:r>
              <w:rPr>
                <w:rFonts w:eastAsia="Malgun Gothic"/>
                <w:lang w:eastAsia="ko-KR"/>
              </w:rPr>
              <w:t>_</w:t>
            </w:r>
            <w:r>
              <w:t>n</w:t>
            </w:r>
            <w:r w:rsidRPr="003A3BE8">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47755751" w14:textId="77777777" w:rsidR="00FD4AFB" w:rsidRDefault="00FD4AFB" w:rsidP="008D1CD6">
            <w:pPr>
              <w:pStyle w:val="TAC"/>
              <w:rPr>
                <w:lang w:eastAsia="ko-KR"/>
              </w:rPr>
            </w:pPr>
            <w:r>
              <w:rPr>
                <w:rFonts w:cs="Arial"/>
              </w:rP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BA3A08B" w14:textId="77777777" w:rsidR="00FD4AFB" w:rsidRDefault="00FD4AFB" w:rsidP="008D1CD6">
            <w:pPr>
              <w:pStyle w:val="TAC"/>
              <w:rPr>
                <w:lang w:eastAsia="ko-KR"/>
              </w:rPr>
            </w:pPr>
            <w:r w:rsidRPr="003C4CEC">
              <w:rPr>
                <w:rFonts w:cs="Arial" w:hint="eastAsia"/>
              </w:rPr>
              <w:t>1</w:t>
            </w:r>
            <w:r w:rsidRPr="003C4CEC">
              <w:rPr>
                <w:rFonts w:cs="Arial"/>
              </w:rPr>
              <w:t>955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F52DC0C"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8D09366" w14:textId="77777777" w:rsidR="00FD4AFB" w:rsidRDefault="00FD4AFB" w:rsidP="008D1CD6">
            <w:pPr>
              <w:pStyle w:val="TAC"/>
              <w:rPr>
                <w:lang w:eastAsia="ko-KR"/>
              </w:rPr>
            </w:pPr>
            <w:r w:rsidRPr="003C4CEC">
              <w:rPr>
                <w:rFonts w:cs="Arial" w:hint="eastAsia"/>
              </w:rPr>
              <w:t>2</w:t>
            </w:r>
            <w:r w:rsidRPr="003C4CEC">
              <w:rPr>
                <w:rFonts w:cs="Arial"/>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B37E22" w14:textId="77777777" w:rsidR="00FD4AFB" w:rsidRDefault="00FD4AFB" w:rsidP="008D1CD6">
            <w:pPr>
              <w:pStyle w:val="TAC"/>
              <w:rPr>
                <w:lang w:eastAsia="ko-KR"/>
              </w:rPr>
            </w:pPr>
            <w:r w:rsidRPr="00674E2F">
              <w:rPr>
                <w:rFonts w:cs="Arial" w:hint="eastAsia"/>
              </w:rPr>
              <w:t>2</w:t>
            </w:r>
            <w:r w:rsidRPr="00674E2F">
              <w:rPr>
                <w:rFonts w:cs="Arial"/>
              </w:rPr>
              <w:t>145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4FA9C2A" w14:textId="77777777" w:rsidR="00FD4AFB" w:rsidRDefault="00FD4AFB" w:rsidP="008D1CD6">
            <w:pPr>
              <w:pStyle w:val="TAC"/>
              <w:rPr>
                <w:rFonts w:eastAsia="Malgun Gothic"/>
                <w:lang w:eastAsia="ko-KR"/>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D45F1D6" w14:textId="77777777" w:rsidR="00FD4AFB" w:rsidRDefault="00FD4AFB" w:rsidP="008D1CD6">
            <w:pPr>
              <w:pStyle w:val="TAC"/>
              <w:rPr>
                <w:rFonts w:eastAsia="Malgun Gothic"/>
                <w:lang w:eastAsia="ko-KR"/>
              </w:rPr>
            </w:pPr>
            <w:r>
              <w:rPr>
                <w:rFonts w:cs="Arial"/>
              </w:rPr>
              <w:t>N/A</w:t>
            </w:r>
          </w:p>
        </w:tc>
      </w:tr>
      <w:tr w:rsidR="00FD4AFB" w14:paraId="1B274E8F"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79DEF0CB"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78C8A1A4" w14:textId="77777777" w:rsidR="00FD4AFB" w:rsidRDefault="00FD4AFB" w:rsidP="008D1CD6">
            <w:pPr>
              <w:pStyle w:val="TAC"/>
              <w:rPr>
                <w:lang w:eastAsia="ko-KR"/>
              </w:rPr>
            </w:pPr>
            <w:r>
              <w:rPr>
                <w:rFonts w:cs="Arial" w:hint="eastAsia"/>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EE0132" w14:textId="77777777" w:rsidR="00FD4AFB" w:rsidRDefault="00FD4AFB" w:rsidP="008D1CD6">
            <w:pPr>
              <w:pStyle w:val="TAC"/>
              <w:rPr>
                <w:lang w:eastAsia="ko-KR"/>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CB0B54E" w14:textId="77777777" w:rsidR="00FD4AFB" w:rsidRDefault="00FD4AFB" w:rsidP="008D1CD6">
            <w:pPr>
              <w:pStyle w:val="TAC"/>
              <w:rPr>
                <w:lang w:eastAsia="ko-KR"/>
              </w:rPr>
            </w:pPr>
            <w:r w:rsidRPr="003C4CEC">
              <w:rPr>
                <w:rFonts w:cs="Arial"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2283885" w14:textId="77777777" w:rsidR="00FD4AFB" w:rsidRDefault="00FD4AFB" w:rsidP="008D1CD6">
            <w:pPr>
              <w:pStyle w:val="TAC"/>
              <w:rPr>
                <w:lang w:eastAsia="ko-KR"/>
              </w:rPr>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C0D0F39" w14:textId="77777777" w:rsidR="00FD4AFB" w:rsidRDefault="00FD4AFB" w:rsidP="008D1CD6">
            <w:pPr>
              <w:pStyle w:val="TAC"/>
              <w:rPr>
                <w:lang w:eastAsia="ko-KR"/>
              </w:rPr>
            </w:pPr>
            <w:r w:rsidRPr="00674E2F">
              <w:rPr>
                <w:rFonts w:cs="Arial" w:hint="eastAsia"/>
              </w:rPr>
              <w:t>9</w:t>
            </w:r>
            <w:r w:rsidRPr="00674E2F">
              <w:rPr>
                <w:rFonts w:cs="Arial"/>
              </w:rPr>
              <w:t>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C0DCD6E" w14:textId="77777777" w:rsidR="00FD4AFB" w:rsidRDefault="00FD4AFB" w:rsidP="008D1CD6">
            <w:pPr>
              <w:pStyle w:val="TAC"/>
              <w:rPr>
                <w:rFonts w:eastAsia="Malgun Gothic"/>
                <w:lang w:eastAsia="ko-KR"/>
              </w:rPr>
            </w:pPr>
            <w:r>
              <w:rPr>
                <w:rFonts w:cs="Arial" w:hint="eastAsia"/>
              </w:rPr>
              <w:t>3</w:t>
            </w:r>
            <w:r>
              <w:rPr>
                <w:rFonts w:cs="Arial"/>
              </w:rPr>
              <w:t>.3</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88ED8FD" w14:textId="77777777" w:rsidR="00FD4AFB" w:rsidRDefault="00FD4AFB" w:rsidP="008D1CD6">
            <w:pPr>
              <w:pStyle w:val="TAC"/>
              <w:rPr>
                <w:rFonts w:eastAsia="Malgun Gothic"/>
                <w:lang w:eastAsia="ko-KR"/>
              </w:rPr>
            </w:pPr>
            <w:r>
              <w:rPr>
                <w:rFonts w:cs="Arial" w:hint="eastAsia"/>
              </w:rPr>
              <w:t>I</w:t>
            </w:r>
            <w:r>
              <w:rPr>
                <w:rFonts w:cs="Arial"/>
              </w:rPr>
              <w:t>MD5</w:t>
            </w:r>
          </w:p>
        </w:tc>
      </w:tr>
      <w:tr w:rsidR="00FD4AFB" w:rsidRPr="00EF5447" w14:paraId="398DD84B" w14:textId="77777777" w:rsidTr="008D1CD6">
        <w:trPr>
          <w:trHeight w:val="54"/>
          <w:jc w:val="center"/>
        </w:trPr>
        <w:tc>
          <w:tcPr>
            <w:tcW w:w="2259" w:type="dxa"/>
            <w:tcBorders>
              <w:bottom w:val="nil"/>
            </w:tcBorders>
            <w:shd w:val="clear" w:color="auto" w:fill="auto"/>
          </w:tcPr>
          <w:p w14:paraId="4DFD861C" w14:textId="77777777" w:rsidR="00FD4AFB" w:rsidRPr="00EF5447" w:rsidRDefault="00FD4AFB" w:rsidP="008D1CD6">
            <w:pPr>
              <w:pStyle w:val="TAC"/>
            </w:pPr>
            <w:r>
              <w:t>DC_8A-42</w:t>
            </w:r>
            <w:r>
              <w:rPr>
                <w:rFonts w:eastAsia="Malgun Gothic"/>
                <w:lang w:eastAsia="ko-KR"/>
              </w:rPr>
              <w:t>A_</w:t>
            </w:r>
            <w:r>
              <w:t>n</w:t>
            </w:r>
            <w:r>
              <w:rPr>
                <w:rFonts w:eastAsia="Malgun Gothic"/>
                <w:lang w:val="fr-FR" w:eastAsia="ko-KR"/>
              </w:rPr>
              <w:t>3</w:t>
            </w:r>
            <w:r>
              <w:t>A</w:t>
            </w:r>
          </w:p>
        </w:tc>
        <w:tc>
          <w:tcPr>
            <w:tcW w:w="868" w:type="dxa"/>
            <w:shd w:val="clear" w:color="auto" w:fill="auto"/>
          </w:tcPr>
          <w:p w14:paraId="120EC8ED" w14:textId="77777777" w:rsidR="00FD4AFB" w:rsidRPr="00EF5447" w:rsidRDefault="00FD4AFB" w:rsidP="008D1CD6">
            <w:pPr>
              <w:pStyle w:val="TAC"/>
            </w:pPr>
            <w:r>
              <w:t>8</w:t>
            </w:r>
          </w:p>
        </w:tc>
        <w:tc>
          <w:tcPr>
            <w:tcW w:w="1380" w:type="dxa"/>
            <w:gridSpan w:val="2"/>
            <w:shd w:val="clear" w:color="auto" w:fill="auto"/>
            <w:noWrap/>
          </w:tcPr>
          <w:p w14:paraId="5C3EDD06" w14:textId="77777777" w:rsidR="00FD4AFB" w:rsidRPr="00EF5447" w:rsidRDefault="00FD4AFB" w:rsidP="008D1CD6">
            <w:pPr>
              <w:pStyle w:val="TAC"/>
            </w:pPr>
            <w:r w:rsidRPr="003C4CEC">
              <w:t>900</w:t>
            </w:r>
          </w:p>
        </w:tc>
        <w:tc>
          <w:tcPr>
            <w:tcW w:w="817" w:type="dxa"/>
            <w:gridSpan w:val="2"/>
            <w:shd w:val="clear" w:color="auto" w:fill="auto"/>
            <w:noWrap/>
          </w:tcPr>
          <w:p w14:paraId="72B22078" w14:textId="77777777" w:rsidR="00FD4AFB" w:rsidRPr="00EF5447" w:rsidRDefault="00FD4AFB" w:rsidP="008D1CD6">
            <w:pPr>
              <w:pStyle w:val="TAC"/>
            </w:pPr>
            <w:r w:rsidRPr="003C4CEC">
              <w:t>5</w:t>
            </w:r>
          </w:p>
        </w:tc>
        <w:tc>
          <w:tcPr>
            <w:tcW w:w="2554" w:type="dxa"/>
            <w:gridSpan w:val="2"/>
            <w:shd w:val="clear" w:color="auto" w:fill="auto"/>
            <w:noWrap/>
          </w:tcPr>
          <w:p w14:paraId="36948E03" w14:textId="77777777" w:rsidR="00FD4AFB" w:rsidRPr="00EF5447" w:rsidRDefault="00FD4AFB" w:rsidP="008D1CD6">
            <w:pPr>
              <w:pStyle w:val="TAC"/>
            </w:pPr>
            <w:r w:rsidRPr="003C4CEC">
              <w:t>25</w:t>
            </w:r>
          </w:p>
        </w:tc>
        <w:tc>
          <w:tcPr>
            <w:tcW w:w="1323" w:type="dxa"/>
            <w:gridSpan w:val="2"/>
            <w:shd w:val="clear" w:color="auto" w:fill="auto"/>
            <w:noWrap/>
          </w:tcPr>
          <w:p w14:paraId="7C18CAA6" w14:textId="77777777" w:rsidR="00FD4AFB" w:rsidRPr="00EF5447" w:rsidRDefault="00FD4AFB" w:rsidP="008D1CD6">
            <w:pPr>
              <w:pStyle w:val="TAC"/>
            </w:pPr>
            <w:r>
              <w:t>945</w:t>
            </w:r>
          </w:p>
        </w:tc>
        <w:tc>
          <w:tcPr>
            <w:tcW w:w="867" w:type="dxa"/>
            <w:gridSpan w:val="2"/>
            <w:shd w:val="clear" w:color="auto" w:fill="auto"/>
          </w:tcPr>
          <w:p w14:paraId="5E234008" w14:textId="77777777" w:rsidR="00FD4AFB" w:rsidRPr="00EF5447" w:rsidRDefault="00FD4AFB" w:rsidP="008D1CD6">
            <w:pPr>
              <w:pStyle w:val="TAC"/>
            </w:pPr>
            <w:r>
              <w:t>N/A</w:t>
            </w:r>
          </w:p>
        </w:tc>
        <w:tc>
          <w:tcPr>
            <w:tcW w:w="1248" w:type="dxa"/>
            <w:gridSpan w:val="3"/>
            <w:shd w:val="clear" w:color="auto" w:fill="auto"/>
          </w:tcPr>
          <w:p w14:paraId="095C6B52" w14:textId="77777777" w:rsidR="00FD4AFB" w:rsidRPr="00EF5447" w:rsidRDefault="00FD4AFB" w:rsidP="008D1CD6">
            <w:pPr>
              <w:pStyle w:val="TAC"/>
            </w:pPr>
            <w:r>
              <w:t>N/A</w:t>
            </w:r>
          </w:p>
        </w:tc>
      </w:tr>
      <w:tr w:rsidR="00FD4AFB" w:rsidRPr="00EF5447" w14:paraId="6495ECAE" w14:textId="77777777" w:rsidTr="008D1CD6">
        <w:trPr>
          <w:trHeight w:val="54"/>
          <w:jc w:val="center"/>
        </w:trPr>
        <w:tc>
          <w:tcPr>
            <w:tcW w:w="2259" w:type="dxa"/>
            <w:tcBorders>
              <w:top w:val="nil"/>
              <w:bottom w:val="nil"/>
            </w:tcBorders>
            <w:shd w:val="clear" w:color="auto" w:fill="auto"/>
          </w:tcPr>
          <w:p w14:paraId="11AF953B" w14:textId="77777777" w:rsidR="00FD4AFB" w:rsidRPr="00EF5447" w:rsidRDefault="00FD4AFB" w:rsidP="008D1CD6">
            <w:pPr>
              <w:pStyle w:val="TAC"/>
            </w:pPr>
          </w:p>
        </w:tc>
        <w:tc>
          <w:tcPr>
            <w:tcW w:w="868" w:type="dxa"/>
            <w:shd w:val="clear" w:color="auto" w:fill="auto"/>
          </w:tcPr>
          <w:p w14:paraId="17FCC610" w14:textId="77777777" w:rsidR="00FD4AFB" w:rsidRPr="00EF5447" w:rsidRDefault="00FD4AFB" w:rsidP="008D1CD6">
            <w:pPr>
              <w:pStyle w:val="TAC"/>
            </w:pPr>
            <w:r>
              <w:t>n3</w:t>
            </w:r>
          </w:p>
        </w:tc>
        <w:tc>
          <w:tcPr>
            <w:tcW w:w="1380" w:type="dxa"/>
            <w:gridSpan w:val="2"/>
            <w:shd w:val="clear" w:color="auto" w:fill="auto"/>
            <w:noWrap/>
          </w:tcPr>
          <w:p w14:paraId="57470E2E" w14:textId="77777777" w:rsidR="00FD4AFB" w:rsidRPr="00EF5447" w:rsidRDefault="00FD4AFB" w:rsidP="008D1CD6">
            <w:pPr>
              <w:pStyle w:val="TAC"/>
            </w:pPr>
            <w:r w:rsidRPr="003C4CEC">
              <w:t>1740</w:t>
            </w:r>
          </w:p>
        </w:tc>
        <w:tc>
          <w:tcPr>
            <w:tcW w:w="817" w:type="dxa"/>
            <w:gridSpan w:val="2"/>
            <w:shd w:val="clear" w:color="auto" w:fill="auto"/>
            <w:noWrap/>
          </w:tcPr>
          <w:p w14:paraId="5BF7E7A8" w14:textId="77777777" w:rsidR="00FD4AFB" w:rsidRPr="00EF5447" w:rsidRDefault="00FD4AFB" w:rsidP="008D1CD6">
            <w:pPr>
              <w:pStyle w:val="TAC"/>
            </w:pPr>
            <w:r w:rsidRPr="003C4CEC">
              <w:t>5</w:t>
            </w:r>
          </w:p>
        </w:tc>
        <w:tc>
          <w:tcPr>
            <w:tcW w:w="2554" w:type="dxa"/>
            <w:gridSpan w:val="2"/>
            <w:shd w:val="clear" w:color="auto" w:fill="auto"/>
            <w:noWrap/>
          </w:tcPr>
          <w:p w14:paraId="507EF5EA" w14:textId="77777777" w:rsidR="00FD4AFB" w:rsidRPr="00EF5447" w:rsidRDefault="00FD4AFB" w:rsidP="008D1CD6">
            <w:pPr>
              <w:pStyle w:val="TAC"/>
            </w:pPr>
            <w:r w:rsidRPr="003C4CEC">
              <w:t>25</w:t>
            </w:r>
          </w:p>
        </w:tc>
        <w:tc>
          <w:tcPr>
            <w:tcW w:w="1323" w:type="dxa"/>
            <w:gridSpan w:val="2"/>
            <w:shd w:val="clear" w:color="auto" w:fill="auto"/>
            <w:noWrap/>
          </w:tcPr>
          <w:p w14:paraId="31AD02B3" w14:textId="77777777" w:rsidR="00FD4AFB" w:rsidRPr="00EF5447" w:rsidRDefault="00FD4AFB" w:rsidP="008D1CD6">
            <w:pPr>
              <w:pStyle w:val="TAC"/>
            </w:pPr>
            <w:r>
              <w:t>1835</w:t>
            </w:r>
          </w:p>
        </w:tc>
        <w:tc>
          <w:tcPr>
            <w:tcW w:w="867" w:type="dxa"/>
            <w:gridSpan w:val="2"/>
            <w:shd w:val="clear" w:color="auto" w:fill="auto"/>
          </w:tcPr>
          <w:p w14:paraId="554D6E0F" w14:textId="77777777" w:rsidR="00FD4AFB" w:rsidRPr="00EF5447" w:rsidRDefault="00FD4AFB" w:rsidP="008D1CD6">
            <w:pPr>
              <w:pStyle w:val="TAC"/>
            </w:pPr>
            <w:r>
              <w:t>N/A</w:t>
            </w:r>
          </w:p>
        </w:tc>
        <w:tc>
          <w:tcPr>
            <w:tcW w:w="1248" w:type="dxa"/>
            <w:gridSpan w:val="3"/>
            <w:shd w:val="clear" w:color="auto" w:fill="auto"/>
          </w:tcPr>
          <w:p w14:paraId="168417E8" w14:textId="77777777" w:rsidR="00FD4AFB" w:rsidRPr="00EF5447" w:rsidRDefault="00FD4AFB" w:rsidP="008D1CD6">
            <w:pPr>
              <w:pStyle w:val="TAC"/>
            </w:pPr>
            <w:r>
              <w:t>N/A</w:t>
            </w:r>
          </w:p>
        </w:tc>
      </w:tr>
      <w:tr w:rsidR="00FD4AFB" w:rsidRPr="00EF5447" w14:paraId="1A1E4FB6" w14:textId="77777777" w:rsidTr="008D1CD6">
        <w:trPr>
          <w:trHeight w:val="54"/>
          <w:jc w:val="center"/>
        </w:trPr>
        <w:tc>
          <w:tcPr>
            <w:tcW w:w="2259" w:type="dxa"/>
            <w:tcBorders>
              <w:top w:val="nil"/>
              <w:bottom w:val="single" w:sz="4" w:space="0" w:color="auto"/>
            </w:tcBorders>
            <w:shd w:val="clear" w:color="auto" w:fill="auto"/>
          </w:tcPr>
          <w:p w14:paraId="66A5C166" w14:textId="77777777" w:rsidR="00FD4AFB" w:rsidRPr="00EF5447" w:rsidRDefault="00FD4AFB" w:rsidP="008D1CD6">
            <w:pPr>
              <w:pStyle w:val="TAC"/>
            </w:pPr>
          </w:p>
        </w:tc>
        <w:tc>
          <w:tcPr>
            <w:tcW w:w="868" w:type="dxa"/>
            <w:shd w:val="clear" w:color="auto" w:fill="auto"/>
          </w:tcPr>
          <w:p w14:paraId="7FF95F5C" w14:textId="77777777" w:rsidR="00FD4AFB" w:rsidRPr="00EF5447" w:rsidRDefault="00FD4AFB" w:rsidP="008D1CD6">
            <w:pPr>
              <w:pStyle w:val="TAC"/>
            </w:pPr>
            <w:r>
              <w:t>42</w:t>
            </w:r>
          </w:p>
        </w:tc>
        <w:tc>
          <w:tcPr>
            <w:tcW w:w="1380" w:type="dxa"/>
            <w:gridSpan w:val="2"/>
            <w:shd w:val="clear" w:color="auto" w:fill="auto"/>
            <w:noWrap/>
          </w:tcPr>
          <w:p w14:paraId="1CCC4F8D" w14:textId="77777777" w:rsidR="00FD4AFB" w:rsidRPr="00EF5447" w:rsidRDefault="00FD4AFB" w:rsidP="008D1CD6">
            <w:pPr>
              <w:pStyle w:val="TAC"/>
            </w:pPr>
            <w:r>
              <w:t>N/A</w:t>
            </w:r>
          </w:p>
        </w:tc>
        <w:tc>
          <w:tcPr>
            <w:tcW w:w="817" w:type="dxa"/>
            <w:gridSpan w:val="2"/>
            <w:shd w:val="clear" w:color="auto" w:fill="auto"/>
            <w:noWrap/>
          </w:tcPr>
          <w:p w14:paraId="651482E7" w14:textId="77777777" w:rsidR="00FD4AFB" w:rsidRPr="00EF5447" w:rsidRDefault="00FD4AFB" w:rsidP="008D1CD6">
            <w:pPr>
              <w:pStyle w:val="TAC"/>
            </w:pPr>
            <w:r w:rsidRPr="003C4CEC">
              <w:t>5</w:t>
            </w:r>
          </w:p>
        </w:tc>
        <w:tc>
          <w:tcPr>
            <w:tcW w:w="2554" w:type="dxa"/>
            <w:gridSpan w:val="2"/>
            <w:shd w:val="clear" w:color="auto" w:fill="auto"/>
            <w:noWrap/>
          </w:tcPr>
          <w:p w14:paraId="5EEEB7F9" w14:textId="77777777" w:rsidR="00FD4AFB" w:rsidRPr="00EF5447" w:rsidRDefault="00FD4AFB" w:rsidP="008D1CD6">
            <w:pPr>
              <w:pStyle w:val="TAC"/>
            </w:pPr>
            <w:r>
              <w:t>N/A</w:t>
            </w:r>
          </w:p>
        </w:tc>
        <w:tc>
          <w:tcPr>
            <w:tcW w:w="1323" w:type="dxa"/>
            <w:gridSpan w:val="2"/>
            <w:shd w:val="clear" w:color="auto" w:fill="auto"/>
            <w:noWrap/>
          </w:tcPr>
          <w:p w14:paraId="0714C66B" w14:textId="77777777" w:rsidR="00FD4AFB" w:rsidRPr="00EF5447" w:rsidRDefault="00FD4AFB" w:rsidP="008D1CD6">
            <w:pPr>
              <w:pStyle w:val="TAC"/>
            </w:pPr>
            <w:r>
              <w:t>3540</w:t>
            </w:r>
          </w:p>
        </w:tc>
        <w:tc>
          <w:tcPr>
            <w:tcW w:w="867" w:type="dxa"/>
            <w:gridSpan w:val="2"/>
            <w:shd w:val="clear" w:color="auto" w:fill="auto"/>
          </w:tcPr>
          <w:p w14:paraId="430CAD1F" w14:textId="77777777" w:rsidR="00FD4AFB" w:rsidRPr="00EF5447" w:rsidRDefault="00FD4AFB" w:rsidP="008D1CD6">
            <w:pPr>
              <w:pStyle w:val="TAC"/>
            </w:pPr>
            <w:r>
              <w:t>16.3</w:t>
            </w:r>
          </w:p>
        </w:tc>
        <w:tc>
          <w:tcPr>
            <w:tcW w:w="1248" w:type="dxa"/>
            <w:gridSpan w:val="3"/>
            <w:shd w:val="clear" w:color="auto" w:fill="auto"/>
          </w:tcPr>
          <w:p w14:paraId="585A4538" w14:textId="77777777" w:rsidR="00FD4AFB" w:rsidRPr="00EF5447" w:rsidRDefault="00FD4AFB" w:rsidP="008D1CD6">
            <w:pPr>
              <w:pStyle w:val="TAC"/>
            </w:pPr>
            <w:r>
              <w:t>IMD3</w:t>
            </w:r>
          </w:p>
        </w:tc>
      </w:tr>
      <w:tr w:rsidR="00FD4AFB" w:rsidRPr="00EF5447" w14:paraId="2A367DF4" w14:textId="77777777" w:rsidTr="008D1CD6">
        <w:trPr>
          <w:trHeight w:val="54"/>
          <w:jc w:val="center"/>
        </w:trPr>
        <w:tc>
          <w:tcPr>
            <w:tcW w:w="2259" w:type="dxa"/>
            <w:tcBorders>
              <w:top w:val="single" w:sz="4" w:space="0" w:color="auto"/>
              <w:bottom w:val="nil"/>
            </w:tcBorders>
            <w:shd w:val="clear" w:color="auto" w:fill="auto"/>
          </w:tcPr>
          <w:p w14:paraId="17E4AED8" w14:textId="77777777" w:rsidR="00FD4AFB" w:rsidRPr="00EF5447" w:rsidRDefault="00FD4AFB" w:rsidP="008D1CD6">
            <w:pPr>
              <w:pStyle w:val="TAC"/>
              <w:rPr>
                <w:rFonts w:eastAsia="MS Mincho"/>
              </w:rPr>
            </w:pPr>
            <w:r w:rsidRPr="00EF5447">
              <w:rPr>
                <w:rFonts w:cs="Arial"/>
              </w:rPr>
              <w:t>DC_8A-42</w:t>
            </w:r>
            <w:r w:rsidRPr="00EF5447">
              <w:rPr>
                <w:rFonts w:eastAsia="Malgun Gothic" w:cs="Arial"/>
                <w:lang w:eastAsia="ko-KR"/>
              </w:rPr>
              <w:t>A_</w:t>
            </w:r>
            <w:r w:rsidRPr="00EF5447">
              <w:rPr>
                <w:rFonts w:cs="Arial"/>
              </w:rPr>
              <w:t>n</w:t>
            </w:r>
            <w:r w:rsidRPr="00EF5447">
              <w:rPr>
                <w:rFonts w:eastAsia="Malgun Gothic" w:cs="Arial"/>
                <w:lang w:eastAsia="ko-KR"/>
              </w:rPr>
              <w:t>28</w:t>
            </w:r>
            <w:r w:rsidRPr="00EF5447">
              <w:rPr>
                <w:rFonts w:cs="Arial"/>
              </w:rPr>
              <w:t>A</w:t>
            </w:r>
          </w:p>
        </w:tc>
        <w:tc>
          <w:tcPr>
            <w:tcW w:w="868" w:type="dxa"/>
            <w:shd w:val="clear" w:color="auto" w:fill="auto"/>
          </w:tcPr>
          <w:p w14:paraId="3B145103" w14:textId="77777777" w:rsidR="00FD4AFB" w:rsidRPr="00EF5447" w:rsidRDefault="00FD4AFB" w:rsidP="008D1CD6">
            <w:pPr>
              <w:pStyle w:val="TAC"/>
              <w:rPr>
                <w:rFonts w:eastAsia="MS Mincho"/>
              </w:rPr>
            </w:pPr>
            <w:r w:rsidRPr="00EF5447">
              <w:rPr>
                <w:rFonts w:cs="Arial"/>
              </w:rPr>
              <w:t>8</w:t>
            </w:r>
          </w:p>
        </w:tc>
        <w:tc>
          <w:tcPr>
            <w:tcW w:w="1380" w:type="dxa"/>
            <w:gridSpan w:val="2"/>
            <w:shd w:val="clear" w:color="auto" w:fill="auto"/>
            <w:noWrap/>
          </w:tcPr>
          <w:p w14:paraId="1574B0F1" w14:textId="77777777" w:rsidR="00FD4AFB" w:rsidRPr="00EF5447" w:rsidRDefault="00FD4AFB" w:rsidP="008D1CD6">
            <w:pPr>
              <w:pStyle w:val="TAC"/>
            </w:pPr>
            <w:r w:rsidRPr="003C4CEC">
              <w:t>900</w:t>
            </w:r>
          </w:p>
        </w:tc>
        <w:tc>
          <w:tcPr>
            <w:tcW w:w="817" w:type="dxa"/>
            <w:gridSpan w:val="2"/>
            <w:shd w:val="clear" w:color="auto" w:fill="auto"/>
            <w:noWrap/>
          </w:tcPr>
          <w:p w14:paraId="38B4C0A7"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94F9BDD"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4E1B34EB" w14:textId="77777777" w:rsidR="00FD4AFB" w:rsidRPr="00EF5447" w:rsidRDefault="00FD4AFB" w:rsidP="008D1CD6">
            <w:pPr>
              <w:pStyle w:val="TAC"/>
            </w:pPr>
            <w:r w:rsidRPr="00EF5447">
              <w:t>945</w:t>
            </w:r>
          </w:p>
        </w:tc>
        <w:tc>
          <w:tcPr>
            <w:tcW w:w="867" w:type="dxa"/>
            <w:gridSpan w:val="2"/>
            <w:shd w:val="clear" w:color="auto" w:fill="auto"/>
          </w:tcPr>
          <w:p w14:paraId="04C9E7BA"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50CB8191" w14:textId="77777777" w:rsidR="00FD4AFB" w:rsidRPr="00EF5447" w:rsidRDefault="00FD4AFB" w:rsidP="008D1CD6">
            <w:pPr>
              <w:pStyle w:val="TAC"/>
              <w:rPr>
                <w:rFonts w:eastAsia="MS Mincho"/>
              </w:rPr>
            </w:pPr>
            <w:r w:rsidRPr="00EF5447">
              <w:rPr>
                <w:rFonts w:cs="Arial"/>
              </w:rPr>
              <w:t>N/A</w:t>
            </w:r>
          </w:p>
        </w:tc>
      </w:tr>
      <w:tr w:rsidR="00FD4AFB" w:rsidRPr="00EF5447" w14:paraId="57193EDC" w14:textId="77777777" w:rsidTr="008D1CD6">
        <w:trPr>
          <w:trHeight w:val="54"/>
          <w:jc w:val="center"/>
        </w:trPr>
        <w:tc>
          <w:tcPr>
            <w:tcW w:w="2259" w:type="dxa"/>
            <w:tcBorders>
              <w:top w:val="nil"/>
              <w:bottom w:val="nil"/>
            </w:tcBorders>
            <w:shd w:val="clear" w:color="auto" w:fill="auto"/>
          </w:tcPr>
          <w:p w14:paraId="078AD129" w14:textId="77777777" w:rsidR="00FD4AFB" w:rsidRPr="00EF5447" w:rsidRDefault="00FD4AFB" w:rsidP="008D1CD6">
            <w:pPr>
              <w:pStyle w:val="TAC"/>
              <w:rPr>
                <w:rFonts w:eastAsia="MS Mincho"/>
              </w:rPr>
            </w:pPr>
          </w:p>
        </w:tc>
        <w:tc>
          <w:tcPr>
            <w:tcW w:w="868" w:type="dxa"/>
            <w:shd w:val="clear" w:color="auto" w:fill="auto"/>
          </w:tcPr>
          <w:p w14:paraId="7386CB5D" w14:textId="77777777" w:rsidR="00FD4AFB" w:rsidRPr="00EF5447" w:rsidRDefault="00FD4AFB" w:rsidP="008D1CD6">
            <w:pPr>
              <w:pStyle w:val="TAC"/>
              <w:rPr>
                <w:rFonts w:eastAsia="MS Mincho"/>
              </w:rPr>
            </w:pPr>
            <w:r w:rsidRPr="00EF5447">
              <w:rPr>
                <w:rFonts w:cs="Arial"/>
              </w:rPr>
              <w:t>n28</w:t>
            </w:r>
          </w:p>
        </w:tc>
        <w:tc>
          <w:tcPr>
            <w:tcW w:w="1380" w:type="dxa"/>
            <w:gridSpan w:val="2"/>
            <w:shd w:val="clear" w:color="auto" w:fill="auto"/>
            <w:noWrap/>
          </w:tcPr>
          <w:p w14:paraId="153494D7" w14:textId="77777777" w:rsidR="00FD4AFB" w:rsidRPr="00EF5447" w:rsidRDefault="00FD4AFB" w:rsidP="008D1CD6">
            <w:pPr>
              <w:pStyle w:val="TAC"/>
            </w:pPr>
            <w:r w:rsidRPr="003C4CEC">
              <w:t>743</w:t>
            </w:r>
          </w:p>
        </w:tc>
        <w:tc>
          <w:tcPr>
            <w:tcW w:w="817" w:type="dxa"/>
            <w:gridSpan w:val="2"/>
            <w:shd w:val="clear" w:color="auto" w:fill="auto"/>
            <w:noWrap/>
          </w:tcPr>
          <w:p w14:paraId="1D3EBEDE"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B2D1E6C"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5CF4CB8E" w14:textId="77777777" w:rsidR="00FD4AFB" w:rsidRPr="00EF5447" w:rsidRDefault="00FD4AFB" w:rsidP="008D1CD6">
            <w:pPr>
              <w:pStyle w:val="TAC"/>
            </w:pPr>
            <w:r w:rsidRPr="00EF5447">
              <w:t>798</w:t>
            </w:r>
          </w:p>
        </w:tc>
        <w:tc>
          <w:tcPr>
            <w:tcW w:w="867" w:type="dxa"/>
            <w:gridSpan w:val="2"/>
            <w:shd w:val="clear" w:color="auto" w:fill="auto"/>
          </w:tcPr>
          <w:p w14:paraId="3631FAE0" w14:textId="77777777" w:rsidR="00FD4AFB" w:rsidRPr="00EF5447" w:rsidRDefault="00FD4AFB" w:rsidP="008D1CD6">
            <w:pPr>
              <w:pStyle w:val="TAC"/>
              <w:rPr>
                <w:rFonts w:eastAsia="MS Mincho"/>
              </w:rPr>
            </w:pPr>
            <w:r w:rsidRPr="00EF5447">
              <w:rPr>
                <w:rFonts w:cs="Arial"/>
              </w:rPr>
              <w:t>N/A</w:t>
            </w:r>
          </w:p>
        </w:tc>
        <w:tc>
          <w:tcPr>
            <w:tcW w:w="1248" w:type="dxa"/>
            <w:gridSpan w:val="3"/>
            <w:shd w:val="clear" w:color="auto" w:fill="auto"/>
          </w:tcPr>
          <w:p w14:paraId="3672399E" w14:textId="77777777" w:rsidR="00FD4AFB" w:rsidRPr="00EF5447" w:rsidRDefault="00FD4AFB" w:rsidP="008D1CD6">
            <w:pPr>
              <w:pStyle w:val="TAC"/>
              <w:rPr>
                <w:rFonts w:eastAsia="MS Mincho"/>
              </w:rPr>
            </w:pPr>
            <w:r w:rsidRPr="00EF5447">
              <w:rPr>
                <w:rFonts w:cs="Arial"/>
              </w:rPr>
              <w:t>N/A</w:t>
            </w:r>
          </w:p>
        </w:tc>
      </w:tr>
      <w:tr w:rsidR="00FD4AFB" w:rsidRPr="00EF5447" w14:paraId="71A0EB3F" w14:textId="77777777" w:rsidTr="008D1CD6">
        <w:trPr>
          <w:trHeight w:val="54"/>
          <w:jc w:val="center"/>
        </w:trPr>
        <w:tc>
          <w:tcPr>
            <w:tcW w:w="2259" w:type="dxa"/>
            <w:tcBorders>
              <w:top w:val="nil"/>
              <w:bottom w:val="single" w:sz="4" w:space="0" w:color="auto"/>
            </w:tcBorders>
            <w:shd w:val="clear" w:color="auto" w:fill="auto"/>
          </w:tcPr>
          <w:p w14:paraId="7E8D5D4D" w14:textId="77777777" w:rsidR="00FD4AFB" w:rsidRPr="00EF5447" w:rsidRDefault="00FD4AFB" w:rsidP="008D1CD6">
            <w:pPr>
              <w:pStyle w:val="TAC"/>
              <w:rPr>
                <w:rFonts w:eastAsia="MS Mincho"/>
              </w:rPr>
            </w:pPr>
          </w:p>
        </w:tc>
        <w:tc>
          <w:tcPr>
            <w:tcW w:w="868" w:type="dxa"/>
            <w:shd w:val="clear" w:color="auto" w:fill="auto"/>
          </w:tcPr>
          <w:p w14:paraId="10415BF2" w14:textId="77777777" w:rsidR="00FD4AFB" w:rsidRPr="00EF5447" w:rsidRDefault="00FD4AFB" w:rsidP="008D1CD6">
            <w:pPr>
              <w:pStyle w:val="TAC"/>
              <w:rPr>
                <w:rFonts w:eastAsia="MS Mincho"/>
              </w:rPr>
            </w:pPr>
            <w:r w:rsidRPr="00EF5447">
              <w:rPr>
                <w:rFonts w:cs="Arial"/>
              </w:rPr>
              <w:t>42</w:t>
            </w:r>
          </w:p>
        </w:tc>
        <w:tc>
          <w:tcPr>
            <w:tcW w:w="1380" w:type="dxa"/>
            <w:gridSpan w:val="2"/>
            <w:shd w:val="clear" w:color="auto" w:fill="auto"/>
            <w:noWrap/>
          </w:tcPr>
          <w:p w14:paraId="367107E4" w14:textId="77777777" w:rsidR="00FD4AFB" w:rsidRPr="00EF5447" w:rsidRDefault="00FD4AFB" w:rsidP="008D1CD6">
            <w:pPr>
              <w:pStyle w:val="TAC"/>
            </w:pPr>
            <w:r>
              <w:t>N/A</w:t>
            </w:r>
          </w:p>
        </w:tc>
        <w:tc>
          <w:tcPr>
            <w:tcW w:w="817" w:type="dxa"/>
            <w:gridSpan w:val="2"/>
            <w:shd w:val="clear" w:color="auto" w:fill="auto"/>
            <w:noWrap/>
          </w:tcPr>
          <w:p w14:paraId="2948796A"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5C66AB34"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69C2BF9B" w14:textId="77777777" w:rsidR="00FD4AFB" w:rsidRPr="00EF5447" w:rsidRDefault="00FD4AFB" w:rsidP="008D1CD6">
            <w:pPr>
              <w:pStyle w:val="TAC"/>
            </w:pPr>
            <w:r w:rsidRPr="00EF5447">
              <w:t>3443</w:t>
            </w:r>
          </w:p>
        </w:tc>
        <w:tc>
          <w:tcPr>
            <w:tcW w:w="867" w:type="dxa"/>
            <w:gridSpan w:val="2"/>
            <w:shd w:val="clear" w:color="auto" w:fill="auto"/>
          </w:tcPr>
          <w:p w14:paraId="6F3D95B7" w14:textId="77777777" w:rsidR="00FD4AFB" w:rsidRPr="00EF5447" w:rsidRDefault="00FD4AFB" w:rsidP="008D1CD6">
            <w:pPr>
              <w:pStyle w:val="TAC"/>
              <w:rPr>
                <w:rFonts w:eastAsia="MS Mincho"/>
              </w:rPr>
            </w:pPr>
            <w:r w:rsidRPr="00EF5447">
              <w:rPr>
                <w:rFonts w:cs="Arial"/>
              </w:rPr>
              <w:t>8.7</w:t>
            </w:r>
          </w:p>
        </w:tc>
        <w:tc>
          <w:tcPr>
            <w:tcW w:w="1248" w:type="dxa"/>
            <w:gridSpan w:val="3"/>
            <w:shd w:val="clear" w:color="auto" w:fill="auto"/>
          </w:tcPr>
          <w:p w14:paraId="28A589B7" w14:textId="77777777" w:rsidR="00FD4AFB" w:rsidRPr="00EF5447" w:rsidRDefault="00FD4AFB" w:rsidP="008D1CD6">
            <w:pPr>
              <w:pStyle w:val="TAC"/>
              <w:rPr>
                <w:rFonts w:eastAsia="MS Mincho"/>
              </w:rPr>
            </w:pPr>
            <w:r w:rsidRPr="00EF5447">
              <w:rPr>
                <w:rFonts w:cs="Arial"/>
              </w:rPr>
              <w:t>IMD4</w:t>
            </w:r>
          </w:p>
        </w:tc>
      </w:tr>
      <w:tr w:rsidR="00FD4AFB" w:rsidRPr="00EF5447" w14:paraId="27250A16"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56DD1D0" w14:textId="77777777" w:rsidR="00FD4AFB" w:rsidRPr="00EF5447" w:rsidRDefault="00FD4AFB" w:rsidP="008D1CD6">
            <w:pPr>
              <w:pStyle w:val="TAC"/>
              <w:rPr>
                <w:rFonts w:eastAsia="MS Mincho"/>
              </w:rPr>
            </w:pPr>
            <w:r>
              <w:rPr>
                <w:rFonts w:eastAsia="Yu Mincho" w:cs="Arial"/>
                <w:kern w:val="2"/>
                <w:szCs w:val="22"/>
                <w:lang w:val="en-US"/>
              </w:rPr>
              <w:t>DC_8A-42</w:t>
            </w:r>
            <w:r>
              <w:rPr>
                <w:rFonts w:eastAsia="Malgun Gothic" w:cs="Arial"/>
                <w:kern w:val="2"/>
                <w:szCs w:val="22"/>
                <w:lang w:val="en-US" w:eastAsia="ko-KR"/>
              </w:rPr>
              <w:t>A_</w:t>
            </w:r>
            <w:r>
              <w:rPr>
                <w:rFonts w:eastAsia="Yu Mincho" w:cs="Arial"/>
                <w:kern w:val="2"/>
                <w:szCs w:val="22"/>
                <w:lang w:val="en-US"/>
              </w:rPr>
              <w:t>n79A</w:t>
            </w:r>
          </w:p>
        </w:tc>
        <w:tc>
          <w:tcPr>
            <w:tcW w:w="868" w:type="dxa"/>
            <w:tcBorders>
              <w:left w:val="single" w:sz="4" w:space="0" w:color="auto"/>
            </w:tcBorders>
            <w:shd w:val="clear" w:color="auto" w:fill="auto"/>
          </w:tcPr>
          <w:p w14:paraId="2116F134" w14:textId="77777777" w:rsidR="00FD4AFB" w:rsidRPr="00EF5447" w:rsidRDefault="00FD4AFB" w:rsidP="008D1CD6">
            <w:pPr>
              <w:pStyle w:val="TAC"/>
              <w:rPr>
                <w:rFonts w:cs="Arial"/>
              </w:rPr>
            </w:pPr>
            <w:r>
              <w:rPr>
                <w:rFonts w:eastAsia="Yu Mincho" w:cs="Arial"/>
                <w:kern w:val="2"/>
                <w:szCs w:val="22"/>
                <w:lang w:val="en-US" w:eastAsia="ja-JP"/>
              </w:rPr>
              <w:t>8</w:t>
            </w:r>
          </w:p>
        </w:tc>
        <w:tc>
          <w:tcPr>
            <w:tcW w:w="1380" w:type="dxa"/>
            <w:gridSpan w:val="2"/>
            <w:shd w:val="clear" w:color="auto" w:fill="auto"/>
            <w:noWrap/>
          </w:tcPr>
          <w:p w14:paraId="08302D2A" w14:textId="77777777" w:rsidR="00FD4AFB" w:rsidRDefault="00FD4AFB" w:rsidP="008D1CD6">
            <w:pPr>
              <w:pStyle w:val="TAC"/>
            </w:pPr>
            <w:r>
              <w:rPr>
                <w:rFonts w:eastAsia="Yu Mincho" w:cs="Arial"/>
                <w:kern w:val="2"/>
                <w:szCs w:val="22"/>
                <w:lang w:val="en-US" w:eastAsia="ja-JP"/>
              </w:rPr>
              <w:t>900</w:t>
            </w:r>
          </w:p>
        </w:tc>
        <w:tc>
          <w:tcPr>
            <w:tcW w:w="817" w:type="dxa"/>
            <w:gridSpan w:val="2"/>
            <w:shd w:val="clear" w:color="auto" w:fill="auto"/>
            <w:noWrap/>
          </w:tcPr>
          <w:p w14:paraId="3B414C7F" w14:textId="77777777" w:rsidR="00FD4AFB" w:rsidRPr="003C4CEC" w:rsidRDefault="00FD4AFB" w:rsidP="008D1CD6">
            <w:pPr>
              <w:pStyle w:val="TAC"/>
            </w:pPr>
            <w:r>
              <w:rPr>
                <w:rFonts w:eastAsia="Yu Mincho" w:cs="Arial"/>
                <w:kern w:val="2"/>
                <w:szCs w:val="22"/>
                <w:lang w:val="en-US" w:eastAsia="ja-JP"/>
              </w:rPr>
              <w:t>5</w:t>
            </w:r>
          </w:p>
        </w:tc>
        <w:tc>
          <w:tcPr>
            <w:tcW w:w="2554" w:type="dxa"/>
            <w:gridSpan w:val="2"/>
            <w:shd w:val="clear" w:color="auto" w:fill="auto"/>
            <w:noWrap/>
          </w:tcPr>
          <w:p w14:paraId="53206C5E" w14:textId="77777777" w:rsidR="00FD4AFB" w:rsidRDefault="00FD4AFB" w:rsidP="008D1CD6">
            <w:pPr>
              <w:pStyle w:val="TAC"/>
            </w:pPr>
            <w:r>
              <w:rPr>
                <w:rFonts w:eastAsia="Yu Mincho" w:cs="Arial"/>
                <w:kern w:val="2"/>
                <w:szCs w:val="22"/>
                <w:lang w:val="en-US" w:eastAsia="ja-JP"/>
              </w:rPr>
              <w:t>25</w:t>
            </w:r>
          </w:p>
        </w:tc>
        <w:tc>
          <w:tcPr>
            <w:tcW w:w="1323" w:type="dxa"/>
            <w:gridSpan w:val="2"/>
            <w:shd w:val="clear" w:color="auto" w:fill="auto"/>
            <w:noWrap/>
          </w:tcPr>
          <w:p w14:paraId="1DEA2FE3" w14:textId="77777777" w:rsidR="00FD4AFB" w:rsidRPr="00EF5447" w:rsidRDefault="00FD4AFB" w:rsidP="008D1CD6">
            <w:pPr>
              <w:pStyle w:val="TAC"/>
            </w:pPr>
            <w:r>
              <w:rPr>
                <w:rFonts w:eastAsia="Yu Mincho" w:cs="Arial"/>
                <w:kern w:val="2"/>
                <w:szCs w:val="22"/>
                <w:lang w:val="en-US" w:eastAsia="ja-JP"/>
              </w:rPr>
              <w:t>945</w:t>
            </w:r>
          </w:p>
        </w:tc>
        <w:tc>
          <w:tcPr>
            <w:tcW w:w="867" w:type="dxa"/>
            <w:gridSpan w:val="2"/>
            <w:shd w:val="clear" w:color="auto" w:fill="auto"/>
          </w:tcPr>
          <w:p w14:paraId="3C3BD3DC" w14:textId="77777777" w:rsidR="00FD4AFB" w:rsidRPr="00EF5447" w:rsidRDefault="00FD4AFB" w:rsidP="008D1CD6">
            <w:pPr>
              <w:pStyle w:val="TAC"/>
              <w:rPr>
                <w:rFonts w:cs="Arial"/>
              </w:rPr>
            </w:pPr>
            <w:r>
              <w:rPr>
                <w:rFonts w:eastAsia="Yu Mincho" w:cs="Arial"/>
                <w:kern w:val="2"/>
                <w:szCs w:val="22"/>
                <w:lang w:val="en-US" w:eastAsia="ja-JP"/>
              </w:rPr>
              <w:t>N/A</w:t>
            </w:r>
          </w:p>
        </w:tc>
        <w:tc>
          <w:tcPr>
            <w:tcW w:w="1248" w:type="dxa"/>
            <w:gridSpan w:val="3"/>
            <w:shd w:val="clear" w:color="auto" w:fill="auto"/>
          </w:tcPr>
          <w:p w14:paraId="5E3B61D5" w14:textId="77777777" w:rsidR="00FD4AFB" w:rsidRPr="00EF5447" w:rsidRDefault="00FD4AFB" w:rsidP="008D1CD6">
            <w:pPr>
              <w:pStyle w:val="TAC"/>
              <w:rPr>
                <w:rFonts w:cs="Arial"/>
              </w:rPr>
            </w:pPr>
            <w:r>
              <w:rPr>
                <w:rFonts w:eastAsia="Yu Mincho" w:cs="Arial"/>
                <w:kern w:val="2"/>
                <w:szCs w:val="22"/>
                <w:lang w:val="en-US" w:eastAsia="ja-JP"/>
              </w:rPr>
              <w:t>N/A</w:t>
            </w:r>
          </w:p>
        </w:tc>
      </w:tr>
      <w:tr w:rsidR="00FD4AFB" w:rsidRPr="00EF5447" w14:paraId="341087F0"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5300C26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F30115C" w14:textId="77777777" w:rsidR="00FD4AFB" w:rsidRPr="00EF5447" w:rsidRDefault="00FD4AFB" w:rsidP="008D1CD6">
            <w:pPr>
              <w:pStyle w:val="TAC"/>
              <w:rPr>
                <w:rFonts w:cs="Arial"/>
              </w:rPr>
            </w:pPr>
            <w:r>
              <w:rPr>
                <w:rFonts w:eastAsia="Yu Mincho" w:cs="Arial"/>
                <w:kern w:val="2"/>
                <w:szCs w:val="14"/>
                <w:lang w:val="en-US" w:eastAsia="ko-KR"/>
              </w:rPr>
              <w:t>n79</w:t>
            </w:r>
          </w:p>
        </w:tc>
        <w:tc>
          <w:tcPr>
            <w:tcW w:w="1380" w:type="dxa"/>
            <w:gridSpan w:val="2"/>
            <w:shd w:val="clear" w:color="auto" w:fill="auto"/>
            <w:noWrap/>
          </w:tcPr>
          <w:p w14:paraId="5216EBFC" w14:textId="77777777" w:rsidR="00FD4AFB" w:rsidRDefault="00FD4AFB" w:rsidP="008D1CD6">
            <w:pPr>
              <w:pStyle w:val="TAC"/>
            </w:pPr>
            <w:r>
              <w:rPr>
                <w:rFonts w:eastAsia="Yu Mincho" w:cs="Arial"/>
                <w:kern w:val="2"/>
                <w:szCs w:val="14"/>
                <w:lang w:val="en-US" w:eastAsia="ko-KR"/>
              </w:rPr>
              <w:t>4470</w:t>
            </w:r>
          </w:p>
        </w:tc>
        <w:tc>
          <w:tcPr>
            <w:tcW w:w="817" w:type="dxa"/>
            <w:gridSpan w:val="2"/>
            <w:shd w:val="clear" w:color="auto" w:fill="auto"/>
            <w:noWrap/>
          </w:tcPr>
          <w:p w14:paraId="5467FC29" w14:textId="77777777" w:rsidR="00FD4AFB" w:rsidRPr="003C4CEC" w:rsidRDefault="00FD4AFB" w:rsidP="008D1CD6">
            <w:pPr>
              <w:pStyle w:val="TAC"/>
            </w:pPr>
            <w:r>
              <w:rPr>
                <w:rFonts w:eastAsia="Yu Mincho" w:cs="Arial"/>
                <w:kern w:val="2"/>
                <w:szCs w:val="14"/>
                <w:lang w:val="en-US" w:eastAsia="ko-KR"/>
              </w:rPr>
              <w:t>40</w:t>
            </w:r>
          </w:p>
        </w:tc>
        <w:tc>
          <w:tcPr>
            <w:tcW w:w="2554" w:type="dxa"/>
            <w:gridSpan w:val="2"/>
            <w:shd w:val="clear" w:color="auto" w:fill="auto"/>
            <w:noWrap/>
          </w:tcPr>
          <w:p w14:paraId="34419407" w14:textId="77777777" w:rsidR="00FD4AFB" w:rsidRDefault="00FD4AFB" w:rsidP="008D1CD6">
            <w:pPr>
              <w:pStyle w:val="TAC"/>
            </w:pPr>
            <w:r>
              <w:rPr>
                <w:rFonts w:eastAsia="Yu Mincho" w:cs="Arial"/>
                <w:kern w:val="2"/>
                <w:szCs w:val="14"/>
                <w:lang w:val="en-US" w:eastAsia="ko-KR"/>
              </w:rPr>
              <w:t>216</w:t>
            </w:r>
          </w:p>
        </w:tc>
        <w:tc>
          <w:tcPr>
            <w:tcW w:w="1323" w:type="dxa"/>
            <w:gridSpan w:val="2"/>
            <w:shd w:val="clear" w:color="auto" w:fill="auto"/>
            <w:noWrap/>
          </w:tcPr>
          <w:p w14:paraId="52D88FEE" w14:textId="77777777" w:rsidR="00FD4AFB" w:rsidRPr="00EF5447" w:rsidRDefault="00FD4AFB" w:rsidP="008D1CD6">
            <w:pPr>
              <w:pStyle w:val="TAC"/>
            </w:pPr>
            <w:r>
              <w:rPr>
                <w:rFonts w:eastAsia="Yu Mincho" w:cs="Arial"/>
                <w:kern w:val="2"/>
                <w:szCs w:val="14"/>
                <w:lang w:val="en-US" w:eastAsia="ko-KR"/>
              </w:rPr>
              <w:t>4470</w:t>
            </w:r>
          </w:p>
        </w:tc>
        <w:tc>
          <w:tcPr>
            <w:tcW w:w="867" w:type="dxa"/>
            <w:gridSpan w:val="2"/>
            <w:shd w:val="clear" w:color="auto" w:fill="auto"/>
          </w:tcPr>
          <w:p w14:paraId="591690ED" w14:textId="77777777" w:rsidR="00FD4AFB" w:rsidRPr="00EF5447" w:rsidRDefault="00FD4AFB" w:rsidP="008D1CD6">
            <w:pPr>
              <w:pStyle w:val="TAC"/>
              <w:rPr>
                <w:rFonts w:cs="Arial"/>
              </w:rPr>
            </w:pPr>
            <w:r>
              <w:rPr>
                <w:rFonts w:eastAsia="Malgun Gothic" w:cs="Arial"/>
                <w:kern w:val="2"/>
                <w:szCs w:val="14"/>
                <w:lang w:val="en-US" w:eastAsia="ko-KR"/>
              </w:rPr>
              <w:t>N/A</w:t>
            </w:r>
          </w:p>
        </w:tc>
        <w:tc>
          <w:tcPr>
            <w:tcW w:w="1248" w:type="dxa"/>
            <w:gridSpan w:val="3"/>
            <w:shd w:val="clear" w:color="auto" w:fill="auto"/>
          </w:tcPr>
          <w:p w14:paraId="51C2AA6A" w14:textId="77777777" w:rsidR="00FD4AFB" w:rsidRPr="00EF5447" w:rsidRDefault="00FD4AFB" w:rsidP="008D1CD6">
            <w:pPr>
              <w:pStyle w:val="TAC"/>
              <w:rPr>
                <w:rFonts w:cs="Arial"/>
              </w:rPr>
            </w:pPr>
            <w:r>
              <w:rPr>
                <w:rFonts w:eastAsia="Malgun Gothic" w:cs="Arial"/>
                <w:kern w:val="2"/>
                <w:szCs w:val="14"/>
                <w:lang w:val="en-US" w:eastAsia="ko-KR"/>
              </w:rPr>
              <w:t>N/A</w:t>
            </w:r>
          </w:p>
        </w:tc>
      </w:tr>
      <w:tr w:rsidR="00FD4AFB" w:rsidRPr="00EF5447" w14:paraId="4FBEDB24"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93BDD72"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8AB67C3" w14:textId="77777777" w:rsidR="00FD4AFB" w:rsidRPr="00EF5447" w:rsidRDefault="00FD4AFB" w:rsidP="008D1CD6">
            <w:pPr>
              <w:pStyle w:val="TAC"/>
              <w:rPr>
                <w:rFonts w:cs="Arial"/>
              </w:rPr>
            </w:pPr>
            <w:r>
              <w:rPr>
                <w:rFonts w:eastAsia="Yu Mincho" w:cs="Arial"/>
                <w:kern w:val="2"/>
                <w:szCs w:val="22"/>
                <w:lang w:val="en-US" w:eastAsia="ja-JP"/>
              </w:rPr>
              <w:t>42</w:t>
            </w:r>
          </w:p>
        </w:tc>
        <w:tc>
          <w:tcPr>
            <w:tcW w:w="1380" w:type="dxa"/>
            <w:gridSpan w:val="2"/>
            <w:shd w:val="clear" w:color="auto" w:fill="auto"/>
            <w:noWrap/>
          </w:tcPr>
          <w:p w14:paraId="32B8555E" w14:textId="77777777" w:rsidR="00FD4AFB" w:rsidRDefault="00FD4AFB" w:rsidP="008D1CD6">
            <w:pPr>
              <w:pStyle w:val="TAC"/>
            </w:pPr>
            <w:r>
              <w:rPr>
                <w:rFonts w:eastAsia="Yu Mincho" w:cs="Arial"/>
                <w:kern w:val="2"/>
                <w:szCs w:val="22"/>
                <w:lang w:val="en-US" w:eastAsia="ja-JP"/>
              </w:rPr>
              <w:t>N/A</w:t>
            </w:r>
          </w:p>
        </w:tc>
        <w:tc>
          <w:tcPr>
            <w:tcW w:w="817" w:type="dxa"/>
            <w:gridSpan w:val="2"/>
            <w:shd w:val="clear" w:color="auto" w:fill="auto"/>
            <w:noWrap/>
          </w:tcPr>
          <w:p w14:paraId="64AFD375" w14:textId="77777777" w:rsidR="00FD4AFB" w:rsidRPr="003C4CEC" w:rsidRDefault="00FD4AFB" w:rsidP="008D1CD6">
            <w:pPr>
              <w:pStyle w:val="TAC"/>
            </w:pPr>
            <w:r>
              <w:rPr>
                <w:rFonts w:eastAsia="Yu Mincho" w:cs="Arial"/>
                <w:kern w:val="2"/>
                <w:szCs w:val="22"/>
                <w:lang w:val="en-US" w:eastAsia="ja-JP"/>
              </w:rPr>
              <w:t>5</w:t>
            </w:r>
          </w:p>
        </w:tc>
        <w:tc>
          <w:tcPr>
            <w:tcW w:w="2554" w:type="dxa"/>
            <w:gridSpan w:val="2"/>
            <w:shd w:val="clear" w:color="auto" w:fill="auto"/>
            <w:noWrap/>
          </w:tcPr>
          <w:p w14:paraId="48502750" w14:textId="77777777" w:rsidR="00FD4AFB" w:rsidRDefault="00FD4AFB" w:rsidP="008D1CD6">
            <w:pPr>
              <w:pStyle w:val="TAC"/>
            </w:pPr>
            <w:r>
              <w:rPr>
                <w:rFonts w:eastAsia="Yu Mincho" w:cs="Arial"/>
                <w:kern w:val="2"/>
                <w:szCs w:val="22"/>
                <w:lang w:val="en-US" w:eastAsia="ja-JP"/>
              </w:rPr>
              <w:t>N/A</w:t>
            </w:r>
          </w:p>
        </w:tc>
        <w:tc>
          <w:tcPr>
            <w:tcW w:w="1323" w:type="dxa"/>
            <w:gridSpan w:val="2"/>
            <w:shd w:val="clear" w:color="auto" w:fill="auto"/>
            <w:noWrap/>
          </w:tcPr>
          <w:p w14:paraId="460112E9" w14:textId="77777777" w:rsidR="00FD4AFB" w:rsidRPr="00EF5447" w:rsidRDefault="00FD4AFB" w:rsidP="008D1CD6">
            <w:pPr>
              <w:pStyle w:val="TAC"/>
            </w:pPr>
            <w:r>
              <w:rPr>
                <w:rFonts w:eastAsia="Yu Mincho" w:cs="Arial"/>
                <w:kern w:val="2"/>
                <w:szCs w:val="22"/>
                <w:lang w:val="en-US" w:eastAsia="ja-JP"/>
              </w:rPr>
              <w:t>3570</w:t>
            </w:r>
          </w:p>
        </w:tc>
        <w:tc>
          <w:tcPr>
            <w:tcW w:w="867" w:type="dxa"/>
            <w:gridSpan w:val="2"/>
            <w:shd w:val="clear" w:color="auto" w:fill="auto"/>
          </w:tcPr>
          <w:p w14:paraId="323F4F3C" w14:textId="77777777" w:rsidR="00FD4AFB" w:rsidRPr="00EF5447" w:rsidRDefault="00FD4AFB" w:rsidP="008D1CD6">
            <w:pPr>
              <w:pStyle w:val="TAC"/>
              <w:rPr>
                <w:rFonts w:cs="Arial"/>
              </w:rPr>
            </w:pPr>
            <w:r>
              <w:rPr>
                <w:rFonts w:cs="Arial"/>
                <w:kern w:val="2"/>
                <w:szCs w:val="22"/>
                <w:lang w:val="en-US" w:eastAsia="ja-JP"/>
              </w:rPr>
              <w:t>28.8</w:t>
            </w:r>
          </w:p>
        </w:tc>
        <w:tc>
          <w:tcPr>
            <w:tcW w:w="1248" w:type="dxa"/>
            <w:gridSpan w:val="3"/>
            <w:shd w:val="clear" w:color="auto" w:fill="auto"/>
          </w:tcPr>
          <w:p w14:paraId="41CF7B6D" w14:textId="77777777" w:rsidR="00FD4AFB" w:rsidRPr="00EF5447" w:rsidRDefault="00FD4AFB" w:rsidP="008D1CD6">
            <w:pPr>
              <w:pStyle w:val="TAC"/>
              <w:rPr>
                <w:rFonts w:cs="Arial"/>
              </w:rPr>
            </w:pPr>
            <w:r>
              <w:rPr>
                <w:rFonts w:eastAsia="Malgun Gothic" w:cs="Arial"/>
                <w:kern w:val="2"/>
                <w:szCs w:val="22"/>
                <w:lang w:val="en-US" w:eastAsia="ko-KR"/>
              </w:rPr>
              <w:t>IMD2</w:t>
            </w:r>
          </w:p>
        </w:tc>
      </w:tr>
      <w:tr w:rsidR="00FD4AFB" w:rsidRPr="00EF5447" w14:paraId="1B6C4C73" w14:textId="77777777" w:rsidTr="008D1CD6">
        <w:trPr>
          <w:trHeight w:val="54"/>
          <w:jc w:val="center"/>
        </w:trPr>
        <w:tc>
          <w:tcPr>
            <w:tcW w:w="2259" w:type="dxa"/>
            <w:tcBorders>
              <w:top w:val="single" w:sz="4" w:space="0" w:color="auto"/>
              <w:bottom w:val="nil"/>
            </w:tcBorders>
            <w:shd w:val="clear" w:color="auto" w:fill="auto"/>
          </w:tcPr>
          <w:p w14:paraId="67E9C60C" w14:textId="77777777" w:rsidR="00FD4AFB" w:rsidRPr="00EF5447" w:rsidRDefault="00FD4AFB" w:rsidP="008D1CD6">
            <w:pPr>
              <w:pStyle w:val="TAC"/>
              <w:rPr>
                <w:rFonts w:eastAsia="MS Mincho"/>
              </w:rPr>
            </w:pPr>
            <w:r w:rsidRPr="00EF5447">
              <w:rPr>
                <w:lang w:eastAsia="ja-JP"/>
              </w:rPr>
              <w:t>DC_8A_SUL_n78A-n80A</w:t>
            </w:r>
          </w:p>
        </w:tc>
        <w:tc>
          <w:tcPr>
            <w:tcW w:w="868" w:type="dxa"/>
            <w:shd w:val="clear" w:color="auto" w:fill="auto"/>
          </w:tcPr>
          <w:p w14:paraId="0E5FAFA0" w14:textId="77777777" w:rsidR="00FD4AFB" w:rsidRPr="00EF5447" w:rsidRDefault="00FD4AFB" w:rsidP="008D1CD6">
            <w:pPr>
              <w:pStyle w:val="TAC"/>
              <w:rPr>
                <w:lang w:eastAsia="ja-JP"/>
              </w:rPr>
            </w:pPr>
            <w:r w:rsidRPr="00EF5447">
              <w:rPr>
                <w:rFonts w:cs="Arial"/>
              </w:rPr>
              <w:t>n80</w:t>
            </w:r>
          </w:p>
        </w:tc>
        <w:tc>
          <w:tcPr>
            <w:tcW w:w="1380" w:type="dxa"/>
            <w:gridSpan w:val="2"/>
            <w:shd w:val="clear" w:color="auto" w:fill="auto"/>
            <w:noWrap/>
          </w:tcPr>
          <w:p w14:paraId="07E14ADF" w14:textId="77777777" w:rsidR="00FD4AFB" w:rsidRPr="00EF5447" w:rsidRDefault="00FD4AFB" w:rsidP="008D1CD6">
            <w:pPr>
              <w:pStyle w:val="TAC"/>
            </w:pPr>
            <w:r w:rsidRPr="003C4CEC">
              <w:rPr>
                <w:rFonts w:cs="Arial"/>
              </w:rPr>
              <w:t>1755</w:t>
            </w:r>
          </w:p>
        </w:tc>
        <w:tc>
          <w:tcPr>
            <w:tcW w:w="817" w:type="dxa"/>
            <w:gridSpan w:val="2"/>
            <w:shd w:val="clear" w:color="auto" w:fill="auto"/>
            <w:noWrap/>
          </w:tcPr>
          <w:p w14:paraId="6901F3E6"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0AF6A2D0"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32D0BA63" w14:textId="77777777" w:rsidR="00FD4AFB" w:rsidRPr="00EF5447" w:rsidRDefault="00FD4AFB" w:rsidP="008D1CD6">
            <w:pPr>
              <w:pStyle w:val="TAC"/>
            </w:pPr>
          </w:p>
        </w:tc>
        <w:tc>
          <w:tcPr>
            <w:tcW w:w="867" w:type="dxa"/>
            <w:gridSpan w:val="2"/>
            <w:shd w:val="clear" w:color="auto" w:fill="auto"/>
          </w:tcPr>
          <w:p w14:paraId="0C8B43FB"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5BBA9C2" w14:textId="77777777" w:rsidR="00FD4AFB" w:rsidRPr="00EF5447" w:rsidRDefault="00FD4AFB" w:rsidP="008D1CD6">
            <w:pPr>
              <w:pStyle w:val="TAC"/>
            </w:pPr>
            <w:r w:rsidRPr="00EF5447">
              <w:rPr>
                <w:rFonts w:cs="Arial"/>
              </w:rPr>
              <w:t>N/A</w:t>
            </w:r>
          </w:p>
        </w:tc>
      </w:tr>
      <w:tr w:rsidR="00FD4AFB" w:rsidRPr="00EF5447" w14:paraId="58F7E510" w14:textId="77777777" w:rsidTr="008D1CD6">
        <w:trPr>
          <w:trHeight w:val="54"/>
          <w:jc w:val="center"/>
        </w:trPr>
        <w:tc>
          <w:tcPr>
            <w:tcW w:w="2259" w:type="dxa"/>
            <w:tcBorders>
              <w:top w:val="nil"/>
              <w:bottom w:val="nil"/>
            </w:tcBorders>
            <w:shd w:val="clear" w:color="auto" w:fill="auto"/>
          </w:tcPr>
          <w:p w14:paraId="24BD8A81" w14:textId="77777777" w:rsidR="00FD4AFB" w:rsidRPr="00EF5447" w:rsidRDefault="00FD4AFB" w:rsidP="008D1CD6">
            <w:pPr>
              <w:pStyle w:val="TAC"/>
              <w:rPr>
                <w:rFonts w:eastAsia="MS Mincho"/>
              </w:rPr>
            </w:pPr>
          </w:p>
        </w:tc>
        <w:tc>
          <w:tcPr>
            <w:tcW w:w="868" w:type="dxa"/>
            <w:shd w:val="clear" w:color="auto" w:fill="auto"/>
          </w:tcPr>
          <w:p w14:paraId="16774F95" w14:textId="77777777" w:rsidR="00FD4AFB" w:rsidRPr="00EF5447" w:rsidRDefault="00FD4AFB" w:rsidP="008D1CD6">
            <w:pPr>
              <w:pStyle w:val="TAC"/>
              <w:rPr>
                <w:lang w:eastAsia="ja-JP"/>
              </w:rPr>
            </w:pPr>
            <w:r w:rsidRPr="00EF5447">
              <w:rPr>
                <w:rFonts w:cs="Arial"/>
              </w:rPr>
              <w:t>8</w:t>
            </w:r>
          </w:p>
        </w:tc>
        <w:tc>
          <w:tcPr>
            <w:tcW w:w="1380" w:type="dxa"/>
            <w:gridSpan w:val="2"/>
            <w:shd w:val="clear" w:color="auto" w:fill="auto"/>
            <w:noWrap/>
          </w:tcPr>
          <w:p w14:paraId="7A34BD00" w14:textId="77777777" w:rsidR="00FD4AFB" w:rsidRPr="00EF5447" w:rsidRDefault="00FD4AFB" w:rsidP="008D1CD6">
            <w:pPr>
              <w:pStyle w:val="TAC"/>
            </w:pPr>
            <w:r>
              <w:rPr>
                <w:rFonts w:cs="Arial"/>
              </w:rPr>
              <w:t>N/A</w:t>
            </w:r>
          </w:p>
        </w:tc>
        <w:tc>
          <w:tcPr>
            <w:tcW w:w="817" w:type="dxa"/>
            <w:gridSpan w:val="2"/>
            <w:shd w:val="clear" w:color="auto" w:fill="auto"/>
            <w:noWrap/>
          </w:tcPr>
          <w:p w14:paraId="544399D7"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4071BC39" w14:textId="77777777" w:rsidR="00FD4AFB" w:rsidRPr="00EF5447" w:rsidRDefault="00FD4AFB" w:rsidP="008D1CD6">
            <w:pPr>
              <w:pStyle w:val="TAC"/>
            </w:pPr>
            <w:r>
              <w:rPr>
                <w:rFonts w:cs="Arial"/>
              </w:rPr>
              <w:t>N/A</w:t>
            </w:r>
          </w:p>
        </w:tc>
        <w:tc>
          <w:tcPr>
            <w:tcW w:w="1323" w:type="dxa"/>
            <w:gridSpan w:val="2"/>
            <w:shd w:val="clear" w:color="auto" w:fill="auto"/>
            <w:noWrap/>
          </w:tcPr>
          <w:p w14:paraId="664EBEDB" w14:textId="77777777" w:rsidR="00FD4AFB" w:rsidRPr="00EF5447" w:rsidRDefault="00FD4AFB" w:rsidP="008D1CD6">
            <w:pPr>
              <w:pStyle w:val="TAC"/>
            </w:pPr>
            <w:r w:rsidRPr="00EF5447">
              <w:rPr>
                <w:rFonts w:cs="Arial"/>
              </w:rPr>
              <w:t>945</w:t>
            </w:r>
          </w:p>
        </w:tc>
        <w:tc>
          <w:tcPr>
            <w:tcW w:w="867" w:type="dxa"/>
            <w:gridSpan w:val="2"/>
            <w:shd w:val="clear" w:color="auto" w:fill="auto"/>
          </w:tcPr>
          <w:p w14:paraId="75FCC3D4" w14:textId="77777777" w:rsidR="00FD4AFB" w:rsidRPr="00EF5447" w:rsidRDefault="00FD4AFB" w:rsidP="008D1CD6">
            <w:pPr>
              <w:pStyle w:val="TAC"/>
            </w:pPr>
            <w:r w:rsidRPr="00EF5447">
              <w:rPr>
                <w:rFonts w:cs="Arial"/>
              </w:rPr>
              <w:t>8</w:t>
            </w:r>
          </w:p>
        </w:tc>
        <w:tc>
          <w:tcPr>
            <w:tcW w:w="1248" w:type="dxa"/>
            <w:gridSpan w:val="3"/>
            <w:shd w:val="clear" w:color="auto" w:fill="auto"/>
          </w:tcPr>
          <w:p w14:paraId="7CF187E9" w14:textId="77777777" w:rsidR="00FD4AFB" w:rsidRPr="00EF5447" w:rsidRDefault="00FD4AFB" w:rsidP="008D1CD6">
            <w:pPr>
              <w:pStyle w:val="TAC"/>
            </w:pPr>
            <w:r w:rsidRPr="00EF5447">
              <w:rPr>
                <w:rFonts w:cs="Arial"/>
              </w:rPr>
              <w:t>IMD4</w:t>
            </w:r>
          </w:p>
        </w:tc>
      </w:tr>
      <w:tr w:rsidR="00FD4AFB" w:rsidRPr="00EF5447" w14:paraId="1DB33597" w14:textId="77777777" w:rsidTr="008D1CD6">
        <w:trPr>
          <w:trHeight w:val="54"/>
          <w:jc w:val="center"/>
        </w:trPr>
        <w:tc>
          <w:tcPr>
            <w:tcW w:w="2259" w:type="dxa"/>
            <w:tcBorders>
              <w:top w:val="nil"/>
              <w:bottom w:val="nil"/>
            </w:tcBorders>
            <w:shd w:val="clear" w:color="auto" w:fill="auto"/>
          </w:tcPr>
          <w:p w14:paraId="391B748C" w14:textId="77777777" w:rsidR="00FD4AFB" w:rsidRPr="00EF5447" w:rsidRDefault="00FD4AFB" w:rsidP="008D1CD6">
            <w:pPr>
              <w:pStyle w:val="TAC"/>
              <w:rPr>
                <w:rFonts w:eastAsia="MS Mincho"/>
              </w:rPr>
            </w:pPr>
          </w:p>
        </w:tc>
        <w:tc>
          <w:tcPr>
            <w:tcW w:w="868" w:type="dxa"/>
            <w:shd w:val="clear" w:color="auto" w:fill="auto"/>
          </w:tcPr>
          <w:p w14:paraId="6D53019D" w14:textId="77777777" w:rsidR="00FD4AFB" w:rsidRPr="00EF5447" w:rsidRDefault="00FD4AFB" w:rsidP="008D1CD6">
            <w:pPr>
              <w:pStyle w:val="TAC"/>
              <w:rPr>
                <w:lang w:eastAsia="ja-JP"/>
              </w:rPr>
            </w:pPr>
            <w:r w:rsidRPr="00EF5447">
              <w:rPr>
                <w:rFonts w:cs="Arial"/>
                <w:kern w:val="2"/>
                <w:szCs w:val="24"/>
                <w:lang w:eastAsia="ja-JP"/>
              </w:rPr>
              <w:t>n80</w:t>
            </w:r>
          </w:p>
        </w:tc>
        <w:tc>
          <w:tcPr>
            <w:tcW w:w="1380" w:type="dxa"/>
            <w:gridSpan w:val="2"/>
            <w:shd w:val="clear" w:color="auto" w:fill="auto"/>
            <w:noWrap/>
          </w:tcPr>
          <w:p w14:paraId="2471CD50" w14:textId="77777777" w:rsidR="00FD4AFB" w:rsidRPr="00EF5447" w:rsidRDefault="00FD4AFB" w:rsidP="008D1CD6">
            <w:pPr>
              <w:pStyle w:val="TAC"/>
            </w:pPr>
            <w:r w:rsidRPr="003C4CEC">
              <w:rPr>
                <w:rFonts w:cs="Arial"/>
                <w:lang w:eastAsia="zh-CN"/>
              </w:rPr>
              <w:t>1750</w:t>
            </w:r>
          </w:p>
        </w:tc>
        <w:tc>
          <w:tcPr>
            <w:tcW w:w="817" w:type="dxa"/>
            <w:gridSpan w:val="2"/>
            <w:shd w:val="clear" w:color="auto" w:fill="auto"/>
            <w:noWrap/>
          </w:tcPr>
          <w:p w14:paraId="3CDE317B"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331D1719" w14:textId="77777777" w:rsidR="00FD4AFB" w:rsidRPr="00EF5447" w:rsidRDefault="00FD4AFB" w:rsidP="008D1CD6">
            <w:pPr>
              <w:pStyle w:val="TAC"/>
            </w:pPr>
            <w:r w:rsidRPr="003C4CEC">
              <w:rPr>
                <w:rFonts w:cs="Arial"/>
              </w:rPr>
              <w:t>50</w:t>
            </w:r>
          </w:p>
        </w:tc>
        <w:tc>
          <w:tcPr>
            <w:tcW w:w="1323" w:type="dxa"/>
            <w:gridSpan w:val="2"/>
            <w:shd w:val="clear" w:color="auto" w:fill="auto"/>
            <w:noWrap/>
          </w:tcPr>
          <w:p w14:paraId="7E0BE4A2" w14:textId="77777777" w:rsidR="00FD4AFB" w:rsidRPr="00EF5447" w:rsidRDefault="00FD4AFB" w:rsidP="008D1CD6">
            <w:pPr>
              <w:pStyle w:val="TAC"/>
            </w:pPr>
          </w:p>
        </w:tc>
        <w:tc>
          <w:tcPr>
            <w:tcW w:w="867" w:type="dxa"/>
            <w:gridSpan w:val="2"/>
            <w:shd w:val="clear" w:color="auto" w:fill="auto"/>
          </w:tcPr>
          <w:p w14:paraId="294F10CA" w14:textId="77777777" w:rsidR="00FD4AFB" w:rsidRPr="00EF5447" w:rsidRDefault="00FD4AFB" w:rsidP="008D1CD6">
            <w:pPr>
              <w:pStyle w:val="TAC"/>
            </w:pPr>
            <w:r w:rsidRPr="00EF5447">
              <w:rPr>
                <w:rFonts w:cs="Arial"/>
              </w:rPr>
              <w:t>N/A</w:t>
            </w:r>
          </w:p>
        </w:tc>
        <w:tc>
          <w:tcPr>
            <w:tcW w:w="1248" w:type="dxa"/>
            <w:gridSpan w:val="3"/>
            <w:shd w:val="clear" w:color="auto" w:fill="auto"/>
          </w:tcPr>
          <w:p w14:paraId="5943EBA0" w14:textId="77777777" w:rsidR="00FD4AFB" w:rsidRPr="00EF5447" w:rsidRDefault="00FD4AFB" w:rsidP="008D1CD6">
            <w:pPr>
              <w:pStyle w:val="TAC"/>
            </w:pPr>
            <w:r w:rsidRPr="00EF5447">
              <w:rPr>
                <w:kern w:val="2"/>
                <w:szCs w:val="24"/>
                <w:lang w:eastAsia="ja-JP"/>
              </w:rPr>
              <w:t>N/A</w:t>
            </w:r>
          </w:p>
        </w:tc>
      </w:tr>
      <w:tr w:rsidR="00FD4AFB" w:rsidRPr="00EF5447" w14:paraId="720C82A8" w14:textId="77777777" w:rsidTr="008D1CD6">
        <w:trPr>
          <w:trHeight w:val="54"/>
          <w:jc w:val="center"/>
        </w:trPr>
        <w:tc>
          <w:tcPr>
            <w:tcW w:w="2259" w:type="dxa"/>
            <w:tcBorders>
              <w:top w:val="nil"/>
              <w:bottom w:val="nil"/>
            </w:tcBorders>
            <w:shd w:val="clear" w:color="auto" w:fill="auto"/>
          </w:tcPr>
          <w:p w14:paraId="7F1B9ADF" w14:textId="77777777" w:rsidR="00FD4AFB" w:rsidRPr="00EF5447" w:rsidRDefault="00FD4AFB" w:rsidP="008D1CD6">
            <w:pPr>
              <w:pStyle w:val="TAC"/>
              <w:rPr>
                <w:rFonts w:eastAsia="MS Mincho"/>
              </w:rPr>
            </w:pPr>
          </w:p>
        </w:tc>
        <w:tc>
          <w:tcPr>
            <w:tcW w:w="868" w:type="dxa"/>
            <w:shd w:val="clear" w:color="auto" w:fill="auto"/>
          </w:tcPr>
          <w:p w14:paraId="611165FB" w14:textId="77777777" w:rsidR="00FD4AFB" w:rsidRPr="00EF5447" w:rsidRDefault="00FD4AFB" w:rsidP="008D1CD6">
            <w:pPr>
              <w:pStyle w:val="TAC"/>
              <w:rPr>
                <w:lang w:eastAsia="ja-JP"/>
              </w:rPr>
            </w:pPr>
            <w:r w:rsidRPr="00EF5447">
              <w:rPr>
                <w:rFonts w:cs="Arial"/>
                <w:kern w:val="2"/>
                <w:szCs w:val="24"/>
                <w:lang w:eastAsia="ja-JP"/>
              </w:rPr>
              <w:t>8</w:t>
            </w:r>
          </w:p>
        </w:tc>
        <w:tc>
          <w:tcPr>
            <w:tcW w:w="1380" w:type="dxa"/>
            <w:gridSpan w:val="2"/>
            <w:shd w:val="clear" w:color="auto" w:fill="auto"/>
            <w:noWrap/>
          </w:tcPr>
          <w:p w14:paraId="73822985" w14:textId="77777777" w:rsidR="00FD4AFB" w:rsidRPr="00EF5447" w:rsidRDefault="00FD4AFB" w:rsidP="008D1CD6">
            <w:pPr>
              <w:pStyle w:val="TAC"/>
            </w:pPr>
            <w:r w:rsidRPr="003C4CEC">
              <w:rPr>
                <w:rFonts w:cs="Arial"/>
                <w:lang w:eastAsia="zh-CN"/>
              </w:rPr>
              <w:t>900</w:t>
            </w:r>
          </w:p>
        </w:tc>
        <w:tc>
          <w:tcPr>
            <w:tcW w:w="817" w:type="dxa"/>
            <w:gridSpan w:val="2"/>
            <w:shd w:val="clear" w:color="auto" w:fill="auto"/>
            <w:noWrap/>
          </w:tcPr>
          <w:p w14:paraId="637FBD43"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368CAD8C" w14:textId="77777777" w:rsidR="00FD4AFB" w:rsidRPr="00EF5447" w:rsidRDefault="00FD4AFB" w:rsidP="008D1CD6">
            <w:pPr>
              <w:pStyle w:val="TAC"/>
            </w:pPr>
            <w:r w:rsidRPr="003C4CEC">
              <w:rPr>
                <w:rFonts w:cs="Arial"/>
              </w:rPr>
              <w:t>25</w:t>
            </w:r>
          </w:p>
        </w:tc>
        <w:tc>
          <w:tcPr>
            <w:tcW w:w="1323" w:type="dxa"/>
            <w:gridSpan w:val="2"/>
            <w:shd w:val="clear" w:color="auto" w:fill="auto"/>
            <w:noWrap/>
          </w:tcPr>
          <w:p w14:paraId="4DEAB783" w14:textId="77777777" w:rsidR="00FD4AFB" w:rsidRPr="00EF5447" w:rsidRDefault="00FD4AFB" w:rsidP="008D1CD6">
            <w:pPr>
              <w:pStyle w:val="TAC"/>
            </w:pPr>
            <w:r w:rsidRPr="00EF5447">
              <w:rPr>
                <w:rFonts w:cs="Arial"/>
              </w:rPr>
              <w:t>945</w:t>
            </w:r>
          </w:p>
        </w:tc>
        <w:tc>
          <w:tcPr>
            <w:tcW w:w="867" w:type="dxa"/>
            <w:gridSpan w:val="2"/>
            <w:shd w:val="clear" w:color="auto" w:fill="auto"/>
          </w:tcPr>
          <w:p w14:paraId="408F0CC2" w14:textId="77777777" w:rsidR="00FD4AFB" w:rsidRPr="00EF5447" w:rsidRDefault="00FD4AFB" w:rsidP="008D1CD6">
            <w:pPr>
              <w:pStyle w:val="TAC"/>
            </w:pPr>
            <w:r w:rsidRPr="00EF5447">
              <w:rPr>
                <w:rFonts w:cs="Arial"/>
              </w:rPr>
              <w:t>N/A</w:t>
            </w:r>
          </w:p>
        </w:tc>
        <w:tc>
          <w:tcPr>
            <w:tcW w:w="1248" w:type="dxa"/>
            <w:gridSpan w:val="3"/>
            <w:shd w:val="clear" w:color="auto" w:fill="auto"/>
          </w:tcPr>
          <w:p w14:paraId="4AE94518" w14:textId="77777777" w:rsidR="00FD4AFB" w:rsidRPr="00EF5447" w:rsidRDefault="00FD4AFB" w:rsidP="008D1CD6">
            <w:pPr>
              <w:pStyle w:val="TAC"/>
            </w:pPr>
            <w:r w:rsidRPr="00EF5447">
              <w:rPr>
                <w:kern w:val="2"/>
                <w:szCs w:val="24"/>
                <w:lang w:eastAsia="ja-JP"/>
              </w:rPr>
              <w:t>N/A</w:t>
            </w:r>
          </w:p>
        </w:tc>
      </w:tr>
      <w:tr w:rsidR="00FD4AFB" w:rsidRPr="00EF5447" w14:paraId="4BD4A788" w14:textId="77777777" w:rsidTr="008D1CD6">
        <w:trPr>
          <w:trHeight w:val="54"/>
          <w:jc w:val="center"/>
        </w:trPr>
        <w:tc>
          <w:tcPr>
            <w:tcW w:w="2259" w:type="dxa"/>
            <w:tcBorders>
              <w:top w:val="nil"/>
              <w:bottom w:val="single" w:sz="4" w:space="0" w:color="auto"/>
            </w:tcBorders>
            <w:shd w:val="clear" w:color="auto" w:fill="auto"/>
          </w:tcPr>
          <w:p w14:paraId="64FD582C" w14:textId="77777777" w:rsidR="00FD4AFB" w:rsidRPr="00EF5447" w:rsidRDefault="00FD4AFB" w:rsidP="008D1CD6">
            <w:pPr>
              <w:pStyle w:val="TAC"/>
              <w:rPr>
                <w:rFonts w:eastAsia="MS Mincho"/>
              </w:rPr>
            </w:pPr>
          </w:p>
        </w:tc>
        <w:tc>
          <w:tcPr>
            <w:tcW w:w="868" w:type="dxa"/>
            <w:shd w:val="clear" w:color="auto" w:fill="auto"/>
          </w:tcPr>
          <w:p w14:paraId="662C749C" w14:textId="77777777" w:rsidR="00FD4AFB" w:rsidRPr="00EF5447" w:rsidRDefault="00FD4AFB" w:rsidP="008D1CD6">
            <w:pPr>
              <w:pStyle w:val="TAC"/>
              <w:rPr>
                <w:lang w:eastAsia="ja-JP"/>
              </w:rPr>
            </w:pPr>
            <w:r w:rsidRPr="00EF5447">
              <w:rPr>
                <w:rFonts w:cs="Arial"/>
                <w:kern w:val="2"/>
                <w:szCs w:val="24"/>
                <w:lang w:eastAsia="ja-JP"/>
              </w:rPr>
              <w:t>n78</w:t>
            </w:r>
          </w:p>
        </w:tc>
        <w:tc>
          <w:tcPr>
            <w:tcW w:w="1380" w:type="dxa"/>
            <w:gridSpan w:val="2"/>
            <w:shd w:val="clear" w:color="auto" w:fill="auto"/>
            <w:noWrap/>
          </w:tcPr>
          <w:p w14:paraId="528282B3" w14:textId="77777777" w:rsidR="00FD4AFB" w:rsidRPr="00EF5447" w:rsidRDefault="00FD4AFB" w:rsidP="008D1CD6">
            <w:pPr>
              <w:pStyle w:val="TAC"/>
            </w:pPr>
            <w:r>
              <w:rPr>
                <w:rFonts w:cs="Arial"/>
                <w:lang w:eastAsia="zh-CN"/>
              </w:rPr>
              <w:t>N/A</w:t>
            </w:r>
          </w:p>
        </w:tc>
        <w:tc>
          <w:tcPr>
            <w:tcW w:w="817" w:type="dxa"/>
            <w:gridSpan w:val="2"/>
            <w:shd w:val="clear" w:color="auto" w:fill="auto"/>
            <w:noWrap/>
          </w:tcPr>
          <w:p w14:paraId="73DCFACB" w14:textId="77777777" w:rsidR="00FD4AFB" w:rsidRPr="00EF5447" w:rsidRDefault="00FD4AFB" w:rsidP="008D1CD6">
            <w:pPr>
              <w:pStyle w:val="TAC"/>
            </w:pPr>
            <w:r w:rsidRPr="003C4CEC">
              <w:rPr>
                <w:rFonts w:cs="Arial"/>
              </w:rPr>
              <w:t>10</w:t>
            </w:r>
          </w:p>
        </w:tc>
        <w:tc>
          <w:tcPr>
            <w:tcW w:w="2554" w:type="dxa"/>
            <w:gridSpan w:val="2"/>
            <w:shd w:val="clear" w:color="auto" w:fill="auto"/>
            <w:noWrap/>
          </w:tcPr>
          <w:p w14:paraId="7F8E41EB" w14:textId="77777777" w:rsidR="00FD4AFB" w:rsidRPr="00EF5447" w:rsidRDefault="00FD4AFB" w:rsidP="008D1CD6">
            <w:pPr>
              <w:pStyle w:val="TAC"/>
            </w:pPr>
            <w:r>
              <w:rPr>
                <w:rFonts w:cs="Arial"/>
              </w:rPr>
              <w:t>N/A</w:t>
            </w:r>
          </w:p>
        </w:tc>
        <w:tc>
          <w:tcPr>
            <w:tcW w:w="1323" w:type="dxa"/>
            <w:gridSpan w:val="2"/>
            <w:shd w:val="clear" w:color="auto" w:fill="auto"/>
            <w:noWrap/>
          </w:tcPr>
          <w:p w14:paraId="0F83BE19" w14:textId="77777777" w:rsidR="00FD4AFB" w:rsidRPr="00EF5447" w:rsidRDefault="00FD4AFB" w:rsidP="008D1CD6">
            <w:pPr>
              <w:pStyle w:val="TAC"/>
            </w:pPr>
            <w:r w:rsidRPr="00EF5447">
              <w:rPr>
                <w:rFonts w:cs="Arial"/>
                <w:lang w:eastAsia="zh-CN"/>
              </w:rPr>
              <w:t>3550</w:t>
            </w:r>
          </w:p>
        </w:tc>
        <w:tc>
          <w:tcPr>
            <w:tcW w:w="867" w:type="dxa"/>
            <w:gridSpan w:val="2"/>
            <w:shd w:val="clear" w:color="auto" w:fill="auto"/>
          </w:tcPr>
          <w:p w14:paraId="4C2083F2" w14:textId="77777777" w:rsidR="00FD4AFB" w:rsidRPr="00EF5447" w:rsidRDefault="00FD4AFB" w:rsidP="008D1CD6">
            <w:pPr>
              <w:pStyle w:val="TAC"/>
            </w:pPr>
            <w:r w:rsidRPr="00EF5447">
              <w:rPr>
                <w:rFonts w:cs="Arial"/>
              </w:rPr>
              <w:t>8</w:t>
            </w:r>
          </w:p>
        </w:tc>
        <w:tc>
          <w:tcPr>
            <w:tcW w:w="1248" w:type="dxa"/>
            <w:gridSpan w:val="3"/>
            <w:shd w:val="clear" w:color="auto" w:fill="auto"/>
          </w:tcPr>
          <w:p w14:paraId="1672C3F7" w14:textId="77777777" w:rsidR="00FD4AFB" w:rsidRPr="00EF5447" w:rsidRDefault="00FD4AFB" w:rsidP="008D1CD6">
            <w:pPr>
              <w:pStyle w:val="TAC"/>
            </w:pPr>
            <w:r w:rsidRPr="00EF5447">
              <w:rPr>
                <w:kern w:val="2"/>
                <w:szCs w:val="24"/>
                <w:lang w:eastAsia="ja-JP"/>
              </w:rPr>
              <w:t>IMD3</w:t>
            </w:r>
            <w:r w:rsidRPr="00EF5447">
              <w:rPr>
                <w:rFonts w:cs="Arial"/>
                <w:vertAlign w:val="superscript"/>
              </w:rPr>
              <w:t>3</w:t>
            </w:r>
          </w:p>
        </w:tc>
      </w:tr>
      <w:tr w:rsidR="00FD4AFB" w:rsidRPr="00EF5447" w14:paraId="1677B490" w14:textId="77777777" w:rsidTr="008D1CD6">
        <w:trPr>
          <w:trHeight w:val="54"/>
          <w:jc w:val="center"/>
        </w:trPr>
        <w:tc>
          <w:tcPr>
            <w:tcW w:w="2259" w:type="dxa"/>
            <w:tcBorders>
              <w:top w:val="nil"/>
              <w:bottom w:val="nil"/>
            </w:tcBorders>
            <w:shd w:val="clear" w:color="auto" w:fill="auto"/>
          </w:tcPr>
          <w:p w14:paraId="382BED37" w14:textId="77777777" w:rsidR="00FD4AFB" w:rsidRPr="001518EA" w:rsidRDefault="00FD4AFB" w:rsidP="008D1CD6">
            <w:pPr>
              <w:pStyle w:val="TAC"/>
            </w:pPr>
            <w:r w:rsidRPr="001518EA">
              <w:t>DC_11A_n1A</w:t>
            </w:r>
            <w:r w:rsidRPr="001518EA">
              <w:rPr>
                <w:rFonts w:hint="eastAsia"/>
              </w:rPr>
              <w:t>-</w:t>
            </w:r>
            <w:r w:rsidRPr="001518EA">
              <w:t>n77A</w:t>
            </w:r>
          </w:p>
          <w:p w14:paraId="08382489" w14:textId="77777777" w:rsidR="00FD4AFB" w:rsidRPr="00EF5447" w:rsidRDefault="00FD4AFB" w:rsidP="008D1CD6">
            <w:pPr>
              <w:pStyle w:val="TAC"/>
              <w:rPr>
                <w:rFonts w:eastAsia="MS Mincho"/>
              </w:rPr>
            </w:pPr>
            <w:r w:rsidRPr="001518EA">
              <w:t>DC_11A_n1A</w:t>
            </w:r>
            <w:r w:rsidRPr="001518EA">
              <w:rPr>
                <w:rFonts w:hint="eastAsia"/>
              </w:rPr>
              <w:t>-</w:t>
            </w:r>
            <w:r w:rsidRPr="001518EA">
              <w:t>n77(2A)</w:t>
            </w:r>
          </w:p>
        </w:tc>
        <w:tc>
          <w:tcPr>
            <w:tcW w:w="868" w:type="dxa"/>
            <w:shd w:val="clear" w:color="auto" w:fill="auto"/>
            <w:vAlign w:val="center"/>
          </w:tcPr>
          <w:p w14:paraId="6CDE4F2B" w14:textId="77777777" w:rsidR="00FD4AFB" w:rsidRPr="00EF5447" w:rsidRDefault="00FD4AFB" w:rsidP="008D1CD6">
            <w:pPr>
              <w:pStyle w:val="TAC"/>
              <w:rPr>
                <w:rFonts w:cs="Arial"/>
                <w:kern w:val="2"/>
                <w:szCs w:val="24"/>
                <w:lang w:eastAsia="ja-JP"/>
              </w:rPr>
            </w:pPr>
            <w:r>
              <w:rPr>
                <w:rFonts w:cs="Arial" w:hint="eastAsia"/>
              </w:rPr>
              <w:t>11</w:t>
            </w:r>
          </w:p>
        </w:tc>
        <w:tc>
          <w:tcPr>
            <w:tcW w:w="1380" w:type="dxa"/>
            <w:gridSpan w:val="2"/>
            <w:shd w:val="clear" w:color="auto" w:fill="auto"/>
            <w:noWrap/>
          </w:tcPr>
          <w:p w14:paraId="279015B1" w14:textId="77777777" w:rsidR="00FD4AFB" w:rsidRPr="00EF5447" w:rsidRDefault="00FD4AFB" w:rsidP="008D1CD6">
            <w:pPr>
              <w:pStyle w:val="TAC"/>
              <w:rPr>
                <w:rFonts w:cs="Arial"/>
                <w:lang w:eastAsia="zh-CN"/>
              </w:rPr>
            </w:pPr>
            <w:r w:rsidRPr="003C4CEC">
              <w:t>1435</w:t>
            </w:r>
          </w:p>
        </w:tc>
        <w:tc>
          <w:tcPr>
            <w:tcW w:w="817" w:type="dxa"/>
            <w:gridSpan w:val="2"/>
            <w:shd w:val="clear" w:color="auto" w:fill="auto"/>
            <w:noWrap/>
          </w:tcPr>
          <w:p w14:paraId="5D9CDE85"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66118F7F"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4ABAECA7" w14:textId="77777777" w:rsidR="00FD4AFB" w:rsidRPr="00EF5447" w:rsidRDefault="00FD4AFB" w:rsidP="008D1CD6">
            <w:pPr>
              <w:pStyle w:val="TAC"/>
              <w:rPr>
                <w:rFonts w:cs="Arial"/>
                <w:lang w:eastAsia="zh-CN"/>
              </w:rPr>
            </w:pPr>
            <w:r w:rsidRPr="00AD1E9E">
              <w:t>1483</w:t>
            </w:r>
          </w:p>
        </w:tc>
        <w:tc>
          <w:tcPr>
            <w:tcW w:w="867" w:type="dxa"/>
            <w:gridSpan w:val="2"/>
            <w:shd w:val="clear" w:color="auto" w:fill="auto"/>
            <w:vAlign w:val="center"/>
          </w:tcPr>
          <w:p w14:paraId="0015A3A1"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59330C9C" w14:textId="77777777" w:rsidR="00FD4AFB" w:rsidRPr="00EF5447" w:rsidRDefault="00FD4AFB" w:rsidP="008D1CD6">
            <w:pPr>
              <w:pStyle w:val="TAC"/>
              <w:rPr>
                <w:kern w:val="2"/>
                <w:szCs w:val="24"/>
                <w:lang w:eastAsia="ja-JP"/>
              </w:rPr>
            </w:pPr>
            <w:r>
              <w:rPr>
                <w:rFonts w:cs="Arial"/>
              </w:rPr>
              <w:t>N/A</w:t>
            </w:r>
          </w:p>
        </w:tc>
      </w:tr>
      <w:tr w:rsidR="00FD4AFB" w:rsidRPr="00EF5447" w14:paraId="3759F339" w14:textId="77777777" w:rsidTr="008D1CD6">
        <w:trPr>
          <w:trHeight w:val="54"/>
          <w:jc w:val="center"/>
        </w:trPr>
        <w:tc>
          <w:tcPr>
            <w:tcW w:w="2259" w:type="dxa"/>
            <w:tcBorders>
              <w:top w:val="nil"/>
              <w:bottom w:val="nil"/>
            </w:tcBorders>
            <w:shd w:val="clear" w:color="auto" w:fill="auto"/>
          </w:tcPr>
          <w:p w14:paraId="0956AB0B" w14:textId="77777777" w:rsidR="00FD4AFB" w:rsidRPr="00EF5447" w:rsidRDefault="00FD4AFB" w:rsidP="008D1CD6">
            <w:pPr>
              <w:pStyle w:val="TAC"/>
              <w:rPr>
                <w:rFonts w:eastAsia="MS Mincho"/>
              </w:rPr>
            </w:pPr>
          </w:p>
        </w:tc>
        <w:tc>
          <w:tcPr>
            <w:tcW w:w="868" w:type="dxa"/>
            <w:shd w:val="clear" w:color="auto" w:fill="auto"/>
            <w:vAlign w:val="center"/>
          </w:tcPr>
          <w:p w14:paraId="5CEC7759" w14:textId="77777777" w:rsidR="00FD4AFB" w:rsidRPr="00EF5447" w:rsidRDefault="00FD4AFB" w:rsidP="008D1CD6">
            <w:pPr>
              <w:pStyle w:val="TAC"/>
              <w:rPr>
                <w:rFonts w:cs="Arial"/>
                <w:kern w:val="2"/>
                <w:szCs w:val="24"/>
                <w:lang w:eastAsia="ja-JP"/>
              </w:rPr>
            </w:pPr>
            <w:r>
              <w:rPr>
                <w:rFonts w:cs="Arial"/>
              </w:rPr>
              <w:t>n1</w:t>
            </w:r>
          </w:p>
        </w:tc>
        <w:tc>
          <w:tcPr>
            <w:tcW w:w="1380" w:type="dxa"/>
            <w:gridSpan w:val="2"/>
            <w:shd w:val="clear" w:color="auto" w:fill="auto"/>
            <w:noWrap/>
          </w:tcPr>
          <w:p w14:paraId="76AB6D91" w14:textId="77777777" w:rsidR="00FD4AFB" w:rsidRPr="00EF5447" w:rsidRDefault="00FD4AFB" w:rsidP="008D1CD6">
            <w:pPr>
              <w:pStyle w:val="TAC"/>
              <w:rPr>
                <w:rFonts w:cs="Arial"/>
                <w:lang w:eastAsia="zh-CN"/>
              </w:rPr>
            </w:pPr>
            <w:r w:rsidRPr="003C4CEC">
              <w:t>1940</w:t>
            </w:r>
          </w:p>
        </w:tc>
        <w:tc>
          <w:tcPr>
            <w:tcW w:w="817" w:type="dxa"/>
            <w:gridSpan w:val="2"/>
            <w:shd w:val="clear" w:color="auto" w:fill="auto"/>
            <w:noWrap/>
          </w:tcPr>
          <w:p w14:paraId="29974485" w14:textId="77777777" w:rsidR="00FD4AFB" w:rsidRPr="00EF5447" w:rsidRDefault="00FD4AFB" w:rsidP="008D1CD6">
            <w:pPr>
              <w:pStyle w:val="TAC"/>
              <w:rPr>
                <w:rFonts w:cs="Arial"/>
              </w:rPr>
            </w:pPr>
            <w:r w:rsidRPr="003C4CEC">
              <w:t>5</w:t>
            </w:r>
          </w:p>
        </w:tc>
        <w:tc>
          <w:tcPr>
            <w:tcW w:w="2554" w:type="dxa"/>
            <w:gridSpan w:val="2"/>
            <w:shd w:val="clear" w:color="auto" w:fill="auto"/>
            <w:noWrap/>
          </w:tcPr>
          <w:p w14:paraId="2B2C6B13" w14:textId="77777777" w:rsidR="00FD4AFB" w:rsidRPr="00EF5447" w:rsidRDefault="00FD4AFB" w:rsidP="008D1CD6">
            <w:pPr>
              <w:pStyle w:val="TAC"/>
              <w:rPr>
                <w:rFonts w:cs="Arial"/>
              </w:rPr>
            </w:pPr>
            <w:r w:rsidRPr="003C4CEC">
              <w:t>25</w:t>
            </w:r>
          </w:p>
        </w:tc>
        <w:tc>
          <w:tcPr>
            <w:tcW w:w="1323" w:type="dxa"/>
            <w:gridSpan w:val="2"/>
            <w:shd w:val="clear" w:color="auto" w:fill="auto"/>
            <w:noWrap/>
          </w:tcPr>
          <w:p w14:paraId="621479B0" w14:textId="77777777" w:rsidR="00FD4AFB" w:rsidRPr="00EF5447" w:rsidRDefault="00FD4AFB" w:rsidP="008D1CD6">
            <w:pPr>
              <w:pStyle w:val="TAC"/>
              <w:rPr>
                <w:rFonts w:cs="Arial"/>
                <w:lang w:eastAsia="zh-CN"/>
              </w:rPr>
            </w:pPr>
            <w:r w:rsidRPr="00AD1E9E">
              <w:t>2130</w:t>
            </w:r>
          </w:p>
        </w:tc>
        <w:tc>
          <w:tcPr>
            <w:tcW w:w="867" w:type="dxa"/>
            <w:gridSpan w:val="2"/>
            <w:shd w:val="clear" w:color="auto" w:fill="auto"/>
            <w:vAlign w:val="center"/>
          </w:tcPr>
          <w:p w14:paraId="468D4135"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340B7A27" w14:textId="77777777" w:rsidR="00FD4AFB" w:rsidRPr="00EF5447" w:rsidRDefault="00FD4AFB" w:rsidP="008D1CD6">
            <w:pPr>
              <w:pStyle w:val="TAC"/>
              <w:rPr>
                <w:kern w:val="2"/>
                <w:szCs w:val="24"/>
                <w:lang w:eastAsia="ja-JP"/>
              </w:rPr>
            </w:pPr>
            <w:r>
              <w:rPr>
                <w:rFonts w:cs="Arial"/>
              </w:rPr>
              <w:t>N/A</w:t>
            </w:r>
          </w:p>
        </w:tc>
      </w:tr>
      <w:tr w:rsidR="00FD4AFB" w:rsidRPr="00EF5447" w14:paraId="6D4F2F90" w14:textId="77777777" w:rsidTr="008D1CD6">
        <w:trPr>
          <w:trHeight w:val="54"/>
          <w:jc w:val="center"/>
        </w:trPr>
        <w:tc>
          <w:tcPr>
            <w:tcW w:w="2259" w:type="dxa"/>
            <w:tcBorders>
              <w:top w:val="nil"/>
              <w:bottom w:val="nil"/>
            </w:tcBorders>
            <w:shd w:val="clear" w:color="auto" w:fill="auto"/>
          </w:tcPr>
          <w:p w14:paraId="10D4AF5F" w14:textId="77777777" w:rsidR="00FD4AFB" w:rsidRPr="00EF5447" w:rsidRDefault="00FD4AFB" w:rsidP="008D1CD6">
            <w:pPr>
              <w:pStyle w:val="TAC"/>
              <w:rPr>
                <w:rFonts w:eastAsia="MS Mincho"/>
              </w:rPr>
            </w:pPr>
          </w:p>
        </w:tc>
        <w:tc>
          <w:tcPr>
            <w:tcW w:w="868" w:type="dxa"/>
            <w:shd w:val="clear" w:color="auto" w:fill="auto"/>
            <w:vAlign w:val="center"/>
          </w:tcPr>
          <w:p w14:paraId="4A5884EF" w14:textId="77777777" w:rsidR="00FD4AFB" w:rsidRPr="00EF5447" w:rsidRDefault="00FD4AFB" w:rsidP="008D1CD6">
            <w:pPr>
              <w:pStyle w:val="TAC"/>
              <w:rPr>
                <w:rFonts w:cs="Arial"/>
                <w:kern w:val="2"/>
                <w:szCs w:val="24"/>
                <w:lang w:eastAsia="ja-JP"/>
              </w:rPr>
            </w:pPr>
            <w:r>
              <w:rPr>
                <w:rFonts w:cs="Arial" w:hint="eastAsia"/>
              </w:rPr>
              <w:t>n</w:t>
            </w:r>
            <w:r>
              <w:rPr>
                <w:rFonts w:cs="Arial"/>
              </w:rPr>
              <w:t>77</w:t>
            </w:r>
          </w:p>
        </w:tc>
        <w:tc>
          <w:tcPr>
            <w:tcW w:w="1380" w:type="dxa"/>
            <w:gridSpan w:val="2"/>
            <w:shd w:val="clear" w:color="auto" w:fill="auto"/>
            <w:noWrap/>
          </w:tcPr>
          <w:p w14:paraId="40F0B238" w14:textId="77777777" w:rsidR="00FD4AFB" w:rsidRPr="00EF5447" w:rsidRDefault="00FD4AFB" w:rsidP="008D1CD6">
            <w:pPr>
              <w:pStyle w:val="TAC"/>
              <w:rPr>
                <w:rFonts w:cs="Arial"/>
                <w:lang w:eastAsia="zh-CN"/>
              </w:rPr>
            </w:pPr>
            <w:r>
              <w:t>N/A</w:t>
            </w:r>
          </w:p>
        </w:tc>
        <w:tc>
          <w:tcPr>
            <w:tcW w:w="817" w:type="dxa"/>
            <w:gridSpan w:val="2"/>
            <w:shd w:val="clear" w:color="auto" w:fill="auto"/>
            <w:noWrap/>
          </w:tcPr>
          <w:p w14:paraId="6CF1EFAC" w14:textId="77777777" w:rsidR="00FD4AFB" w:rsidRPr="00EF5447" w:rsidRDefault="00FD4AFB" w:rsidP="008D1CD6">
            <w:pPr>
              <w:pStyle w:val="TAC"/>
              <w:rPr>
                <w:rFonts w:cs="Arial"/>
              </w:rPr>
            </w:pPr>
            <w:r w:rsidRPr="003C4CEC">
              <w:t>10</w:t>
            </w:r>
          </w:p>
        </w:tc>
        <w:tc>
          <w:tcPr>
            <w:tcW w:w="2554" w:type="dxa"/>
            <w:gridSpan w:val="2"/>
            <w:shd w:val="clear" w:color="auto" w:fill="auto"/>
            <w:noWrap/>
          </w:tcPr>
          <w:p w14:paraId="188497D1" w14:textId="77777777" w:rsidR="00FD4AFB" w:rsidRPr="00EF5447" w:rsidRDefault="00FD4AFB" w:rsidP="008D1CD6">
            <w:pPr>
              <w:pStyle w:val="TAC"/>
              <w:rPr>
                <w:rFonts w:cs="Arial"/>
              </w:rPr>
            </w:pPr>
            <w:r>
              <w:t>N/A</w:t>
            </w:r>
          </w:p>
        </w:tc>
        <w:tc>
          <w:tcPr>
            <w:tcW w:w="1323" w:type="dxa"/>
            <w:gridSpan w:val="2"/>
            <w:shd w:val="clear" w:color="auto" w:fill="auto"/>
            <w:noWrap/>
          </w:tcPr>
          <w:p w14:paraId="31C0E9FE" w14:textId="77777777" w:rsidR="00FD4AFB" w:rsidRPr="00EF5447" w:rsidRDefault="00FD4AFB" w:rsidP="008D1CD6">
            <w:pPr>
              <w:pStyle w:val="TAC"/>
              <w:rPr>
                <w:rFonts w:cs="Arial"/>
                <w:lang w:eastAsia="zh-CN"/>
              </w:rPr>
            </w:pPr>
            <w:r w:rsidRPr="00AD1E9E">
              <w:t>3375</w:t>
            </w:r>
          </w:p>
        </w:tc>
        <w:tc>
          <w:tcPr>
            <w:tcW w:w="867" w:type="dxa"/>
            <w:gridSpan w:val="2"/>
            <w:shd w:val="clear" w:color="auto" w:fill="auto"/>
            <w:vAlign w:val="center"/>
          </w:tcPr>
          <w:p w14:paraId="50DD9089" w14:textId="77777777" w:rsidR="00FD4AFB" w:rsidRPr="00EF5447" w:rsidRDefault="00FD4AFB" w:rsidP="008D1CD6">
            <w:pPr>
              <w:pStyle w:val="TAC"/>
              <w:rPr>
                <w:rFonts w:cs="Arial"/>
              </w:rPr>
            </w:pPr>
            <w:r>
              <w:rPr>
                <w:rFonts w:cs="Arial" w:hint="eastAsia"/>
                <w:lang w:eastAsia="ja-JP"/>
              </w:rPr>
              <w:t>2</w:t>
            </w:r>
            <w:r>
              <w:rPr>
                <w:rFonts w:cs="Arial"/>
                <w:lang w:eastAsia="ja-JP"/>
              </w:rPr>
              <w:t>9.6</w:t>
            </w:r>
          </w:p>
        </w:tc>
        <w:tc>
          <w:tcPr>
            <w:tcW w:w="1248" w:type="dxa"/>
            <w:gridSpan w:val="3"/>
            <w:shd w:val="clear" w:color="auto" w:fill="auto"/>
            <w:vAlign w:val="center"/>
          </w:tcPr>
          <w:p w14:paraId="5EFEBAC0" w14:textId="77777777" w:rsidR="00FD4AFB" w:rsidRPr="00EF5447" w:rsidRDefault="00FD4AFB" w:rsidP="008D1CD6">
            <w:pPr>
              <w:pStyle w:val="TAC"/>
              <w:rPr>
                <w:kern w:val="2"/>
                <w:szCs w:val="24"/>
                <w:lang w:eastAsia="ja-JP"/>
              </w:rPr>
            </w:pPr>
            <w:r>
              <w:rPr>
                <w:rFonts w:cs="Arial" w:hint="eastAsia"/>
                <w:lang w:eastAsia="ja-JP"/>
              </w:rPr>
              <w:t>I</w:t>
            </w:r>
            <w:r>
              <w:rPr>
                <w:rFonts w:cs="Arial"/>
                <w:lang w:eastAsia="ja-JP"/>
              </w:rPr>
              <w:t>MD2</w:t>
            </w:r>
            <w:r>
              <w:rPr>
                <w:rFonts w:cs="Arial"/>
                <w:vertAlign w:val="superscript"/>
                <w:lang w:eastAsia="ja-JP"/>
              </w:rPr>
              <w:t>1</w:t>
            </w:r>
          </w:p>
        </w:tc>
      </w:tr>
      <w:tr w:rsidR="00FD4AFB" w:rsidRPr="00EF5447" w14:paraId="1F46ACAD" w14:textId="77777777" w:rsidTr="008D1CD6">
        <w:trPr>
          <w:trHeight w:val="54"/>
          <w:jc w:val="center"/>
        </w:trPr>
        <w:tc>
          <w:tcPr>
            <w:tcW w:w="2259" w:type="dxa"/>
            <w:tcBorders>
              <w:top w:val="nil"/>
              <w:bottom w:val="nil"/>
            </w:tcBorders>
            <w:shd w:val="clear" w:color="auto" w:fill="auto"/>
          </w:tcPr>
          <w:p w14:paraId="11E0A306" w14:textId="77777777" w:rsidR="00FD4AFB" w:rsidRPr="00EF5447" w:rsidRDefault="00FD4AFB" w:rsidP="008D1CD6">
            <w:pPr>
              <w:pStyle w:val="TAC"/>
              <w:rPr>
                <w:rFonts w:eastAsia="MS Mincho"/>
              </w:rPr>
            </w:pPr>
          </w:p>
        </w:tc>
        <w:tc>
          <w:tcPr>
            <w:tcW w:w="868" w:type="dxa"/>
            <w:shd w:val="clear" w:color="auto" w:fill="auto"/>
            <w:vAlign w:val="center"/>
          </w:tcPr>
          <w:p w14:paraId="71DACC75" w14:textId="77777777" w:rsidR="00FD4AFB" w:rsidRPr="00EF5447" w:rsidRDefault="00FD4AFB" w:rsidP="008D1CD6">
            <w:pPr>
              <w:pStyle w:val="TAC"/>
              <w:rPr>
                <w:rFonts w:cs="Arial"/>
                <w:kern w:val="2"/>
                <w:szCs w:val="24"/>
                <w:lang w:eastAsia="ja-JP"/>
              </w:rPr>
            </w:pPr>
            <w:r>
              <w:rPr>
                <w:rFonts w:cs="Arial" w:hint="eastAsia"/>
              </w:rPr>
              <w:t>11</w:t>
            </w:r>
          </w:p>
        </w:tc>
        <w:tc>
          <w:tcPr>
            <w:tcW w:w="1380" w:type="dxa"/>
            <w:gridSpan w:val="2"/>
            <w:shd w:val="clear" w:color="auto" w:fill="auto"/>
            <w:noWrap/>
          </w:tcPr>
          <w:p w14:paraId="71E295F1" w14:textId="77777777" w:rsidR="00FD4AFB" w:rsidRPr="00EF5447" w:rsidRDefault="00FD4AFB" w:rsidP="008D1CD6">
            <w:pPr>
              <w:pStyle w:val="TAC"/>
              <w:rPr>
                <w:rFonts w:cs="Arial"/>
                <w:lang w:eastAsia="zh-CN"/>
              </w:rPr>
            </w:pPr>
            <w:r w:rsidRPr="003C4CEC">
              <w:rPr>
                <w:rFonts w:hint="eastAsia"/>
                <w:lang w:eastAsia="ja-JP"/>
              </w:rPr>
              <w:t>1</w:t>
            </w:r>
            <w:r w:rsidRPr="003C4CEC">
              <w:rPr>
                <w:lang w:eastAsia="ja-JP"/>
              </w:rPr>
              <w:t>438</w:t>
            </w:r>
          </w:p>
        </w:tc>
        <w:tc>
          <w:tcPr>
            <w:tcW w:w="817" w:type="dxa"/>
            <w:gridSpan w:val="2"/>
            <w:shd w:val="clear" w:color="auto" w:fill="auto"/>
            <w:noWrap/>
          </w:tcPr>
          <w:p w14:paraId="1C9F3F0E" w14:textId="77777777" w:rsidR="00FD4AFB" w:rsidRPr="00EF5447" w:rsidRDefault="00FD4AFB" w:rsidP="008D1CD6">
            <w:pPr>
              <w:pStyle w:val="TAC"/>
              <w:rPr>
                <w:rFonts w:cs="Arial"/>
              </w:rPr>
            </w:pPr>
            <w:r w:rsidRPr="003C4CEC">
              <w:rPr>
                <w:rFonts w:hint="eastAsia"/>
                <w:lang w:eastAsia="ja-JP"/>
              </w:rPr>
              <w:t>5</w:t>
            </w:r>
          </w:p>
        </w:tc>
        <w:tc>
          <w:tcPr>
            <w:tcW w:w="2554" w:type="dxa"/>
            <w:gridSpan w:val="2"/>
            <w:shd w:val="clear" w:color="auto" w:fill="auto"/>
            <w:noWrap/>
          </w:tcPr>
          <w:p w14:paraId="2442C358" w14:textId="77777777" w:rsidR="00FD4AFB" w:rsidRPr="00EF5447" w:rsidRDefault="00FD4AFB" w:rsidP="008D1CD6">
            <w:pPr>
              <w:pStyle w:val="TAC"/>
              <w:rPr>
                <w:rFonts w:cs="Arial"/>
              </w:rPr>
            </w:pPr>
            <w:r w:rsidRPr="003C4CEC">
              <w:rPr>
                <w:rFonts w:hint="eastAsia"/>
                <w:lang w:eastAsia="ja-JP"/>
              </w:rPr>
              <w:t>2</w:t>
            </w:r>
            <w:r w:rsidRPr="003C4CEC">
              <w:rPr>
                <w:lang w:eastAsia="ja-JP"/>
              </w:rPr>
              <w:t>5</w:t>
            </w:r>
          </w:p>
        </w:tc>
        <w:tc>
          <w:tcPr>
            <w:tcW w:w="1323" w:type="dxa"/>
            <w:gridSpan w:val="2"/>
            <w:shd w:val="clear" w:color="auto" w:fill="auto"/>
            <w:noWrap/>
          </w:tcPr>
          <w:p w14:paraId="304CD6D8" w14:textId="77777777" w:rsidR="00FD4AFB" w:rsidRPr="00EF5447" w:rsidRDefault="00FD4AFB" w:rsidP="008D1CD6">
            <w:pPr>
              <w:pStyle w:val="TAC"/>
              <w:rPr>
                <w:rFonts w:cs="Arial"/>
                <w:lang w:eastAsia="zh-CN"/>
              </w:rPr>
            </w:pPr>
            <w:r>
              <w:rPr>
                <w:rFonts w:hint="eastAsia"/>
                <w:lang w:eastAsia="ja-JP"/>
              </w:rPr>
              <w:t>1</w:t>
            </w:r>
            <w:r>
              <w:rPr>
                <w:lang w:eastAsia="ja-JP"/>
              </w:rPr>
              <w:t>486</w:t>
            </w:r>
          </w:p>
        </w:tc>
        <w:tc>
          <w:tcPr>
            <w:tcW w:w="867" w:type="dxa"/>
            <w:gridSpan w:val="2"/>
            <w:shd w:val="clear" w:color="auto" w:fill="auto"/>
            <w:vAlign w:val="center"/>
          </w:tcPr>
          <w:p w14:paraId="0EDAE813"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7F05DEF0" w14:textId="77777777" w:rsidR="00FD4AFB" w:rsidRPr="00EF5447" w:rsidRDefault="00FD4AFB" w:rsidP="008D1CD6">
            <w:pPr>
              <w:pStyle w:val="TAC"/>
              <w:rPr>
                <w:kern w:val="2"/>
                <w:szCs w:val="24"/>
                <w:lang w:eastAsia="ja-JP"/>
              </w:rPr>
            </w:pPr>
            <w:r>
              <w:rPr>
                <w:rFonts w:cs="Arial"/>
              </w:rPr>
              <w:t>N/A</w:t>
            </w:r>
          </w:p>
        </w:tc>
      </w:tr>
      <w:tr w:rsidR="00FD4AFB" w:rsidRPr="00EF5447" w14:paraId="1508C578" w14:textId="77777777" w:rsidTr="008D1CD6">
        <w:trPr>
          <w:trHeight w:val="54"/>
          <w:jc w:val="center"/>
        </w:trPr>
        <w:tc>
          <w:tcPr>
            <w:tcW w:w="2259" w:type="dxa"/>
            <w:tcBorders>
              <w:top w:val="nil"/>
              <w:bottom w:val="nil"/>
            </w:tcBorders>
            <w:shd w:val="clear" w:color="auto" w:fill="auto"/>
          </w:tcPr>
          <w:p w14:paraId="755B3CB1" w14:textId="77777777" w:rsidR="00FD4AFB" w:rsidRPr="00EF5447" w:rsidRDefault="00FD4AFB" w:rsidP="008D1CD6">
            <w:pPr>
              <w:pStyle w:val="TAC"/>
              <w:rPr>
                <w:rFonts w:eastAsia="MS Mincho"/>
              </w:rPr>
            </w:pPr>
          </w:p>
        </w:tc>
        <w:tc>
          <w:tcPr>
            <w:tcW w:w="868" w:type="dxa"/>
            <w:shd w:val="clear" w:color="auto" w:fill="auto"/>
            <w:vAlign w:val="center"/>
          </w:tcPr>
          <w:p w14:paraId="483435F5" w14:textId="77777777" w:rsidR="00FD4AFB" w:rsidRPr="00EF5447" w:rsidRDefault="00FD4AFB" w:rsidP="008D1CD6">
            <w:pPr>
              <w:pStyle w:val="TAC"/>
              <w:rPr>
                <w:rFonts w:cs="Arial"/>
                <w:kern w:val="2"/>
                <w:szCs w:val="24"/>
                <w:lang w:eastAsia="ja-JP"/>
              </w:rPr>
            </w:pPr>
            <w:r>
              <w:rPr>
                <w:rFonts w:cs="Arial"/>
              </w:rPr>
              <w:t>n77</w:t>
            </w:r>
          </w:p>
        </w:tc>
        <w:tc>
          <w:tcPr>
            <w:tcW w:w="1380" w:type="dxa"/>
            <w:gridSpan w:val="2"/>
            <w:shd w:val="clear" w:color="auto" w:fill="auto"/>
            <w:noWrap/>
          </w:tcPr>
          <w:p w14:paraId="1606C1F6" w14:textId="77777777" w:rsidR="00FD4AFB" w:rsidRPr="00EF5447" w:rsidRDefault="00FD4AFB" w:rsidP="008D1CD6">
            <w:pPr>
              <w:pStyle w:val="TAC"/>
              <w:rPr>
                <w:rFonts w:cs="Arial"/>
                <w:lang w:eastAsia="zh-CN"/>
              </w:rPr>
            </w:pPr>
            <w:r w:rsidRPr="003C4CEC">
              <w:rPr>
                <w:rFonts w:hint="eastAsia"/>
                <w:lang w:eastAsia="ja-JP"/>
              </w:rPr>
              <w:t>3</w:t>
            </w:r>
            <w:r w:rsidRPr="003C4CEC">
              <w:rPr>
                <w:lang w:eastAsia="ja-JP"/>
              </w:rPr>
              <w:t>578</w:t>
            </w:r>
          </w:p>
        </w:tc>
        <w:tc>
          <w:tcPr>
            <w:tcW w:w="817" w:type="dxa"/>
            <w:gridSpan w:val="2"/>
            <w:shd w:val="clear" w:color="auto" w:fill="auto"/>
            <w:noWrap/>
          </w:tcPr>
          <w:p w14:paraId="1C4BB88F" w14:textId="77777777" w:rsidR="00FD4AFB" w:rsidRPr="00EF5447" w:rsidRDefault="00FD4AFB" w:rsidP="008D1CD6">
            <w:pPr>
              <w:pStyle w:val="TAC"/>
              <w:rPr>
                <w:rFonts w:cs="Arial"/>
              </w:rPr>
            </w:pPr>
            <w:r w:rsidRPr="003C4CEC">
              <w:rPr>
                <w:rFonts w:hint="eastAsia"/>
                <w:lang w:eastAsia="ja-JP"/>
              </w:rPr>
              <w:t>1</w:t>
            </w:r>
            <w:r w:rsidRPr="003C4CEC">
              <w:rPr>
                <w:lang w:eastAsia="ja-JP"/>
              </w:rPr>
              <w:t>0</w:t>
            </w:r>
          </w:p>
        </w:tc>
        <w:tc>
          <w:tcPr>
            <w:tcW w:w="2554" w:type="dxa"/>
            <w:gridSpan w:val="2"/>
            <w:shd w:val="clear" w:color="auto" w:fill="auto"/>
            <w:noWrap/>
          </w:tcPr>
          <w:p w14:paraId="1FF416A6" w14:textId="77777777" w:rsidR="00FD4AFB" w:rsidRPr="00EF5447" w:rsidRDefault="00FD4AFB" w:rsidP="008D1CD6">
            <w:pPr>
              <w:pStyle w:val="TAC"/>
              <w:rPr>
                <w:rFonts w:cs="Arial"/>
              </w:rPr>
            </w:pPr>
            <w:r w:rsidRPr="003C4CEC">
              <w:rPr>
                <w:rFonts w:hint="eastAsia"/>
                <w:lang w:eastAsia="ja-JP"/>
              </w:rPr>
              <w:t>5</w:t>
            </w:r>
            <w:r w:rsidRPr="003C4CEC">
              <w:rPr>
                <w:lang w:eastAsia="ja-JP"/>
              </w:rPr>
              <w:t>0</w:t>
            </w:r>
          </w:p>
        </w:tc>
        <w:tc>
          <w:tcPr>
            <w:tcW w:w="1323" w:type="dxa"/>
            <w:gridSpan w:val="2"/>
            <w:shd w:val="clear" w:color="auto" w:fill="auto"/>
            <w:noWrap/>
          </w:tcPr>
          <w:p w14:paraId="7215A9D4" w14:textId="77777777" w:rsidR="00FD4AFB" w:rsidRPr="00EF5447" w:rsidRDefault="00FD4AFB" w:rsidP="008D1CD6">
            <w:pPr>
              <w:pStyle w:val="TAC"/>
              <w:rPr>
                <w:rFonts w:cs="Arial"/>
                <w:lang w:eastAsia="zh-CN"/>
              </w:rPr>
            </w:pPr>
            <w:r>
              <w:rPr>
                <w:rFonts w:hint="eastAsia"/>
                <w:lang w:eastAsia="ja-JP"/>
              </w:rPr>
              <w:t>3</w:t>
            </w:r>
            <w:r>
              <w:rPr>
                <w:lang w:eastAsia="ja-JP"/>
              </w:rPr>
              <w:t>578</w:t>
            </w:r>
          </w:p>
        </w:tc>
        <w:tc>
          <w:tcPr>
            <w:tcW w:w="867" w:type="dxa"/>
            <w:gridSpan w:val="2"/>
            <w:shd w:val="clear" w:color="auto" w:fill="auto"/>
            <w:vAlign w:val="center"/>
          </w:tcPr>
          <w:p w14:paraId="44212DD1" w14:textId="77777777" w:rsidR="00FD4AFB" w:rsidRPr="00EF5447" w:rsidRDefault="00FD4AFB" w:rsidP="008D1CD6">
            <w:pPr>
              <w:pStyle w:val="TAC"/>
              <w:rPr>
                <w:rFonts w:cs="Arial"/>
              </w:rPr>
            </w:pPr>
            <w:r>
              <w:rPr>
                <w:rFonts w:cs="Arial"/>
              </w:rPr>
              <w:t>N/A</w:t>
            </w:r>
          </w:p>
        </w:tc>
        <w:tc>
          <w:tcPr>
            <w:tcW w:w="1248" w:type="dxa"/>
            <w:gridSpan w:val="3"/>
            <w:shd w:val="clear" w:color="auto" w:fill="auto"/>
            <w:vAlign w:val="center"/>
          </w:tcPr>
          <w:p w14:paraId="47E771E2" w14:textId="77777777" w:rsidR="00FD4AFB" w:rsidRPr="00EF5447" w:rsidRDefault="00FD4AFB" w:rsidP="008D1CD6">
            <w:pPr>
              <w:pStyle w:val="TAC"/>
              <w:rPr>
                <w:kern w:val="2"/>
                <w:szCs w:val="24"/>
                <w:lang w:eastAsia="ja-JP"/>
              </w:rPr>
            </w:pPr>
            <w:r>
              <w:rPr>
                <w:rFonts w:cs="Arial"/>
              </w:rPr>
              <w:t>N/A</w:t>
            </w:r>
          </w:p>
        </w:tc>
      </w:tr>
      <w:tr w:rsidR="00FD4AFB" w:rsidRPr="00EF5447" w14:paraId="3FD98797" w14:textId="77777777" w:rsidTr="008D1CD6">
        <w:trPr>
          <w:trHeight w:val="54"/>
          <w:jc w:val="center"/>
        </w:trPr>
        <w:tc>
          <w:tcPr>
            <w:tcW w:w="2259" w:type="dxa"/>
            <w:tcBorders>
              <w:top w:val="nil"/>
              <w:bottom w:val="single" w:sz="4" w:space="0" w:color="auto"/>
            </w:tcBorders>
            <w:shd w:val="clear" w:color="auto" w:fill="auto"/>
          </w:tcPr>
          <w:p w14:paraId="0C8C4252" w14:textId="77777777" w:rsidR="00FD4AFB" w:rsidRPr="00EF5447" w:rsidRDefault="00FD4AFB" w:rsidP="008D1CD6">
            <w:pPr>
              <w:pStyle w:val="TAC"/>
              <w:rPr>
                <w:rFonts w:eastAsia="MS Mincho"/>
              </w:rPr>
            </w:pPr>
          </w:p>
        </w:tc>
        <w:tc>
          <w:tcPr>
            <w:tcW w:w="868" w:type="dxa"/>
            <w:shd w:val="clear" w:color="auto" w:fill="auto"/>
            <w:vAlign w:val="center"/>
          </w:tcPr>
          <w:p w14:paraId="7BD90054" w14:textId="77777777" w:rsidR="00FD4AFB" w:rsidRPr="00EF5447" w:rsidRDefault="00FD4AFB" w:rsidP="008D1CD6">
            <w:pPr>
              <w:pStyle w:val="TAC"/>
              <w:rPr>
                <w:rFonts w:cs="Arial"/>
                <w:kern w:val="2"/>
                <w:szCs w:val="24"/>
                <w:lang w:eastAsia="ja-JP"/>
              </w:rPr>
            </w:pPr>
            <w:r>
              <w:rPr>
                <w:rFonts w:cs="Arial" w:hint="eastAsia"/>
              </w:rPr>
              <w:t>n</w:t>
            </w:r>
            <w:r>
              <w:rPr>
                <w:rFonts w:cs="Arial"/>
              </w:rPr>
              <w:t>1</w:t>
            </w:r>
          </w:p>
        </w:tc>
        <w:tc>
          <w:tcPr>
            <w:tcW w:w="1380" w:type="dxa"/>
            <w:gridSpan w:val="2"/>
            <w:shd w:val="clear" w:color="auto" w:fill="auto"/>
            <w:noWrap/>
          </w:tcPr>
          <w:p w14:paraId="4EEE8DBA" w14:textId="77777777" w:rsidR="00FD4AFB" w:rsidRPr="00EF5447" w:rsidRDefault="00FD4AFB" w:rsidP="008D1CD6">
            <w:pPr>
              <w:pStyle w:val="TAC"/>
              <w:rPr>
                <w:rFonts w:cs="Arial"/>
                <w:lang w:eastAsia="zh-CN"/>
              </w:rPr>
            </w:pPr>
            <w:r>
              <w:rPr>
                <w:lang w:eastAsia="ja-JP"/>
              </w:rPr>
              <w:t>N/A</w:t>
            </w:r>
          </w:p>
        </w:tc>
        <w:tc>
          <w:tcPr>
            <w:tcW w:w="817" w:type="dxa"/>
            <w:gridSpan w:val="2"/>
            <w:shd w:val="clear" w:color="auto" w:fill="auto"/>
            <w:noWrap/>
          </w:tcPr>
          <w:p w14:paraId="30BFF21C" w14:textId="77777777" w:rsidR="00FD4AFB" w:rsidRPr="00EF5447" w:rsidRDefault="00FD4AFB" w:rsidP="008D1CD6">
            <w:pPr>
              <w:pStyle w:val="TAC"/>
              <w:rPr>
                <w:rFonts w:cs="Arial"/>
              </w:rPr>
            </w:pPr>
            <w:r w:rsidRPr="003C4CEC">
              <w:rPr>
                <w:rFonts w:hint="eastAsia"/>
                <w:lang w:eastAsia="ja-JP"/>
              </w:rPr>
              <w:t>5</w:t>
            </w:r>
          </w:p>
        </w:tc>
        <w:tc>
          <w:tcPr>
            <w:tcW w:w="2554" w:type="dxa"/>
            <w:gridSpan w:val="2"/>
            <w:shd w:val="clear" w:color="auto" w:fill="auto"/>
            <w:noWrap/>
          </w:tcPr>
          <w:p w14:paraId="4EB7F855" w14:textId="77777777" w:rsidR="00FD4AFB" w:rsidRPr="00EF5447" w:rsidRDefault="00FD4AFB" w:rsidP="008D1CD6">
            <w:pPr>
              <w:pStyle w:val="TAC"/>
              <w:rPr>
                <w:rFonts w:cs="Arial"/>
              </w:rPr>
            </w:pPr>
            <w:r>
              <w:rPr>
                <w:lang w:eastAsia="ja-JP"/>
              </w:rPr>
              <w:t>N/A</w:t>
            </w:r>
          </w:p>
        </w:tc>
        <w:tc>
          <w:tcPr>
            <w:tcW w:w="1323" w:type="dxa"/>
            <w:gridSpan w:val="2"/>
            <w:shd w:val="clear" w:color="auto" w:fill="auto"/>
            <w:noWrap/>
          </w:tcPr>
          <w:p w14:paraId="02BEBEC2" w14:textId="77777777" w:rsidR="00FD4AFB" w:rsidRPr="00EF5447" w:rsidRDefault="00FD4AFB" w:rsidP="008D1CD6">
            <w:pPr>
              <w:pStyle w:val="TAC"/>
              <w:rPr>
                <w:rFonts w:cs="Arial"/>
                <w:lang w:eastAsia="zh-CN"/>
              </w:rPr>
            </w:pPr>
            <w:r>
              <w:rPr>
                <w:rFonts w:hint="eastAsia"/>
                <w:lang w:eastAsia="ja-JP"/>
              </w:rPr>
              <w:t>2</w:t>
            </w:r>
            <w:r>
              <w:rPr>
                <w:lang w:eastAsia="ja-JP"/>
              </w:rPr>
              <w:t>140</w:t>
            </w:r>
          </w:p>
        </w:tc>
        <w:tc>
          <w:tcPr>
            <w:tcW w:w="867" w:type="dxa"/>
            <w:gridSpan w:val="2"/>
            <w:shd w:val="clear" w:color="auto" w:fill="auto"/>
            <w:vAlign w:val="center"/>
          </w:tcPr>
          <w:p w14:paraId="6AA8BED6" w14:textId="77777777" w:rsidR="00FD4AFB" w:rsidRPr="00EF5447" w:rsidRDefault="00FD4AFB" w:rsidP="008D1CD6">
            <w:pPr>
              <w:pStyle w:val="TAC"/>
              <w:rPr>
                <w:rFonts w:cs="Arial"/>
              </w:rPr>
            </w:pPr>
            <w:r>
              <w:rPr>
                <w:rFonts w:cs="Arial" w:hint="eastAsia"/>
                <w:lang w:eastAsia="ja-JP"/>
              </w:rPr>
              <w:t>3</w:t>
            </w:r>
            <w:r>
              <w:rPr>
                <w:rFonts w:cs="Arial"/>
                <w:lang w:eastAsia="ja-JP"/>
              </w:rPr>
              <w:t>0.8</w:t>
            </w:r>
          </w:p>
        </w:tc>
        <w:tc>
          <w:tcPr>
            <w:tcW w:w="1248" w:type="dxa"/>
            <w:gridSpan w:val="3"/>
            <w:shd w:val="clear" w:color="auto" w:fill="auto"/>
            <w:vAlign w:val="center"/>
          </w:tcPr>
          <w:p w14:paraId="66AE17F2" w14:textId="77777777" w:rsidR="00FD4AFB" w:rsidRPr="00EF5447" w:rsidRDefault="00FD4AFB" w:rsidP="008D1CD6">
            <w:pPr>
              <w:pStyle w:val="TAC"/>
              <w:rPr>
                <w:kern w:val="2"/>
                <w:szCs w:val="24"/>
                <w:lang w:eastAsia="ja-JP"/>
              </w:rPr>
            </w:pPr>
            <w:r>
              <w:rPr>
                <w:rFonts w:cs="Arial" w:hint="eastAsia"/>
                <w:lang w:eastAsia="ja-JP"/>
              </w:rPr>
              <w:t>I</w:t>
            </w:r>
            <w:r>
              <w:rPr>
                <w:rFonts w:cs="Arial"/>
                <w:lang w:eastAsia="ja-JP"/>
              </w:rPr>
              <w:t>MD2</w:t>
            </w:r>
            <w:r>
              <w:rPr>
                <w:rFonts w:cs="Arial"/>
                <w:vertAlign w:val="superscript"/>
                <w:lang w:eastAsia="ja-JP"/>
              </w:rPr>
              <w:t>1</w:t>
            </w:r>
          </w:p>
        </w:tc>
      </w:tr>
      <w:tr w:rsidR="00FD4AFB" w:rsidRPr="00EF5447" w14:paraId="710C090B" w14:textId="77777777" w:rsidTr="008D1CD6">
        <w:trPr>
          <w:trHeight w:val="54"/>
          <w:jc w:val="center"/>
        </w:trPr>
        <w:tc>
          <w:tcPr>
            <w:tcW w:w="2259" w:type="dxa"/>
            <w:tcBorders>
              <w:top w:val="nil"/>
              <w:bottom w:val="nil"/>
            </w:tcBorders>
            <w:shd w:val="clear" w:color="auto" w:fill="auto"/>
          </w:tcPr>
          <w:p w14:paraId="17337C2E" w14:textId="77777777" w:rsidR="00FD4AFB" w:rsidRPr="00EF5447" w:rsidRDefault="00FD4AFB" w:rsidP="008D1CD6">
            <w:pPr>
              <w:pStyle w:val="TAC"/>
              <w:rPr>
                <w:rFonts w:eastAsia="MS Mincho"/>
              </w:rPr>
            </w:pPr>
            <w:r w:rsidRPr="00EF5447">
              <w:t>DC_11A</w:t>
            </w:r>
            <w:r>
              <w:t>_</w:t>
            </w:r>
            <w:r w:rsidRPr="00EF5447">
              <w:t>n3</w:t>
            </w:r>
            <w:r w:rsidRPr="00EF5447">
              <w:rPr>
                <w:rFonts w:eastAsia="Malgun Gothic"/>
                <w:lang w:eastAsia="ko-KR"/>
              </w:rPr>
              <w:t>A</w:t>
            </w:r>
            <w:r>
              <w:rPr>
                <w:rFonts w:eastAsia="Malgun Gothic"/>
                <w:lang w:eastAsia="ko-KR"/>
              </w:rPr>
              <w:t>-</w:t>
            </w:r>
            <w:r w:rsidRPr="00EF5447">
              <w:t>n28A</w:t>
            </w:r>
          </w:p>
        </w:tc>
        <w:tc>
          <w:tcPr>
            <w:tcW w:w="868" w:type="dxa"/>
            <w:shd w:val="clear" w:color="auto" w:fill="auto"/>
          </w:tcPr>
          <w:p w14:paraId="2D2FBFC3" w14:textId="77777777" w:rsidR="00FD4AFB" w:rsidRPr="00EF5447" w:rsidRDefault="00FD4AFB" w:rsidP="008D1CD6">
            <w:pPr>
              <w:pStyle w:val="TAC"/>
              <w:rPr>
                <w:kern w:val="2"/>
                <w:lang w:eastAsia="ja-JP"/>
              </w:rPr>
            </w:pPr>
            <w:r w:rsidRPr="00EF5447">
              <w:t>11</w:t>
            </w:r>
          </w:p>
        </w:tc>
        <w:tc>
          <w:tcPr>
            <w:tcW w:w="1380" w:type="dxa"/>
            <w:gridSpan w:val="2"/>
            <w:shd w:val="clear" w:color="auto" w:fill="auto"/>
            <w:noWrap/>
          </w:tcPr>
          <w:p w14:paraId="1BDC6785" w14:textId="77777777" w:rsidR="00FD4AFB" w:rsidRPr="00EF5447" w:rsidRDefault="00FD4AFB" w:rsidP="008D1CD6">
            <w:pPr>
              <w:pStyle w:val="TAC"/>
              <w:rPr>
                <w:lang w:eastAsia="zh-CN"/>
              </w:rPr>
            </w:pPr>
            <w:r w:rsidRPr="003C4CEC">
              <w:t>1435</w:t>
            </w:r>
          </w:p>
        </w:tc>
        <w:tc>
          <w:tcPr>
            <w:tcW w:w="817" w:type="dxa"/>
            <w:gridSpan w:val="2"/>
            <w:shd w:val="clear" w:color="auto" w:fill="auto"/>
            <w:noWrap/>
          </w:tcPr>
          <w:p w14:paraId="717C1E53" w14:textId="77777777" w:rsidR="00FD4AFB" w:rsidRPr="00EF5447" w:rsidRDefault="00FD4AFB" w:rsidP="008D1CD6">
            <w:pPr>
              <w:pStyle w:val="TAC"/>
            </w:pPr>
            <w:r w:rsidRPr="003C4CEC">
              <w:t>5</w:t>
            </w:r>
          </w:p>
        </w:tc>
        <w:tc>
          <w:tcPr>
            <w:tcW w:w="2554" w:type="dxa"/>
            <w:gridSpan w:val="2"/>
            <w:shd w:val="clear" w:color="auto" w:fill="auto"/>
            <w:noWrap/>
          </w:tcPr>
          <w:p w14:paraId="41A43B28" w14:textId="77777777" w:rsidR="00FD4AFB" w:rsidRPr="00EF5447" w:rsidRDefault="00FD4AFB" w:rsidP="008D1CD6">
            <w:pPr>
              <w:pStyle w:val="TAC"/>
            </w:pPr>
            <w:r w:rsidRPr="003C4CEC">
              <w:t>25</w:t>
            </w:r>
          </w:p>
        </w:tc>
        <w:tc>
          <w:tcPr>
            <w:tcW w:w="1323" w:type="dxa"/>
            <w:gridSpan w:val="2"/>
            <w:shd w:val="clear" w:color="auto" w:fill="auto"/>
            <w:noWrap/>
          </w:tcPr>
          <w:p w14:paraId="547E41AD" w14:textId="77777777" w:rsidR="00FD4AFB" w:rsidRPr="00EF5447" w:rsidRDefault="00FD4AFB" w:rsidP="008D1CD6">
            <w:pPr>
              <w:pStyle w:val="TAC"/>
              <w:rPr>
                <w:lang w:eastAsia="zh-CN"/>
              </w:rPr>
            </w:pPr>
            <w:r w:rsidRPr="00EF5447">
              <w:t>1483</w:t>
            </w:r>
          </w:p>
        </w:tc>
        <w:tc>
          <w:tcPr>
            <w:tcW w:w="867" w:type="dxa"/>
            <w:gridSpan w:val="2"/>
            <w:shd w:val="clear" w:color="auto" w:fill="auto"/>
          </w:tcPr>
          <w:p w14:paraId="0AAA6304" w14:textId="77777777" w:rsidR="00FD4AFB" w:rsidRPr="00EF5447" w:rsidRDefault="00FD4AFB" w:rsidP="008D1CD6">
            <w:pPr>
              <w:pStyle w:val="TAC"/>
            </w:pPr>
            <w:r w:rsidRPr="00EF5447">
              <w:t>N/A</w:t>
            </w:r>
          </w:p>
        </w:tc>
        <w:tc>
          <w:tcPr>
            <w:tcW w:w="1248" w:type="dxa"/>
            <w:gridSpan w:val="3"/>
            <w:shd w:val="clear" w:color="auto" w:fill="auto"/>
          </w:tcPr>
          <w:p w14:paraId="45A549C6" w14:textId="77777777" w:rsidR="00FD4AFB" w:rsidRPr="00EF5447" w:rsidRDefault="00FD4AFB" w:rsidP="008D1CD6">
            <w:pPr>
              <w:pStyle w:val="TAC"/>
              <w:rPr>
                <w:kern w:val="2"/>
                <w:lang w:eastAsia="ja-JP"/>
              </w:rPr>
            </w:pPr>
            <w:r w:rsidRPr="00EF5447">
              <w:t>N/A</w:t>
            </w:r>
          </w:p>
        </w:tc>
      </w:tr>
      <w:tr w:rsidR="00FD4AFB" w:rsidRPr="00EF5447" w14:paraId="4466DFEB" w14:textId="77777777" w:rsidTr="008D1CD6">
        <w:trPr>
          <w:trHeight w:val="54"/>
          <w:jc w:val="center"/>
        </w:trPr>
        <w:tc>
          <w:tcPr>
            <w:tcW w:w="2259" w:type="dxa"/>
            <w:tcBorders>
              <w:top w:val="nil"/>
              <w:bottom w:val="nil"/>
            </w:tcBorders>
            <w:shd w:val="clear" w:color="auto" w:fill="auto"/>
          </w:tcPr>
          <w:p w14:paraId="75C3DC36" w14:textId="77777777" w:rsidR="00FD4AFB" w:rsidRPr="00EF5447" w:rsidRDefault="00FD4AFB" w:rsidP="008D1CD6">
            <w:pPr>
              <w:pStyle w:val="TAC"/>
              <w:rPr>
                <w:rFonts w:eastAsia="MS Mincho"/>
              </w:rPr>
            </w:pPr>
          </w:p>
        </w:tc>
        <w:tc>
          <w:tcPr>
            <w:tcW w:w="868" w:type="dxa"/>
            <w:shd w:val="clear" w:color="auto" w:fill="auto"/>
          </w:tcPr>
          <w:p w14:paraId="75E3EF23" w14:textId="77777777" w:rsidR="00FD4AFB" w:rsidRPr="00EF5447" w:rsidRDefault="00FD4AFB" w:rsidP="008D1CD6">
            <w:pPr>
              <w:pStyle w:val="TAC"/>
              <w:rPr>
                <w:kern w:val="2"/>
                <w:lang w:eastAsia="ja-JP"/>
              </w:rPr>
            </w:pPr>
            <w:r w:rsidRPr="00EF5447">
              <w:t>n3</w:t>
            </w:r>
          </w:p>
        </w:tc>
        <w:tc>
          <w:tcPr>
            <w:tcW w:w="1380" w:type="dxa"/>
            <w:gridSpan w:val="2"/>
            <w:shd w:val="clear" w:color="auto" w:fill="auto"/>
            <w:noWrap/>
          </w:tcPr>
          <w:p w14:paraId="445A04BB" w14:textId="77777777" w:rsidR="00FD4AFB" w:rsidRPr="00EF5447" w:rsidRDefault="00FD4AFB" w:rsidP="008D1CD6">
            <w:pPr>
              <w:pStyle w:val="TAC"/>
              <w:rPr>
                <w:lang w:eastAsia="zh-CN"/>
              </w:rPr>
            </w:pPr>
            <w:r w:rsidRPr="003C4CEC">
              <w:t>1753</w:t>
            </w:r>
          </w:p>
        </w:tc>
        <w:tc>
          <w:tcPr>
            <w:tcW w:w="817" w:type="dxa"/>
            <w:gridSpan w:val="2"/>
            <w:shd w:val="clear" w:color="auto" w:fill="auto"/>
            <w:noWrap/>
          </w:tcPr>
          <w:p w14:paraId="4C744CE1" w14:textId="77777777" w:rsidR="00FD4AFB" w:rsidRPr="00EF5447" w:rsidRDefault="00FD4AFB" w:rsidP="008D1CD6">
            <w:pPr>
              <w:pStyle w:val="TAC"/>
            </w:pPr>
            <w:r w:rsidRPr="003C4CEC">
              <w:t>5</w:t>
            </w:r>
          </w:p>
        </w:tc>
        <w:tc>
          <w:tcPr>
            <w:tcW w:w="2554" w:type="dxa"/>
            <w:gridSpan w:val="2"/>
            <w:shd w:val="clear" w:color="auto" w:fill="auto"/>
            <w:noWrap/>
          </w:tcPr>
          <w:p w14:paraId="24B63080" w14:textId="77777777" w:rsidR="00FD4AFB" w:rsidRPr="00EF5447" w:rsidRDefault="00FD4AFB" w:rsidP="008D1CD6">
            <w:pPr>
              <w:pStyle w:val="TAC"/>
            </w:pPr>
            <w:r w:rsidRPr="003C4CEC">
              <w:t>25</w:t>
            </w:r>
          </w:p>
        </w:tc>
        <w:tc>
          <w:tcPr>
            <w:tcW w:w="1323" w:type="dxa"/>
            <w:gridSpan w:val="2"/>
            <w:shd w:val="clear" w:color="auto" w:fill="auto"/>
            <w:noWrap/>
          </w:tcPr>
          <w:p w14:paraId="7C6F7364" w14:textId="77777777" w:rsidR="00FD4AFB" w:rsidRPr="00EF5447" w:rsidRDefault="00FD4AFB" w:rsidP="008D1CD6">
            <w:pPr>
              <w:pStyle w:val="TAC"/>
              <w:rPr>
                <w:lang w:eastAsia="zh-CN"/>
              </w:rPr>
            </w:pPr>
            <w:r w:rsidRPr="00EF5447">
              <w:t>1848</w:t>
            </w:r>
          </w:p>
        </w:tc>
        <w:tc>
          <w:tcPr>
            <w:tcW w:w="867" w:type="dxa"/>
            <w:gridSpan w:val="2"/>
            <w:shd w:val="clear" w:color="auto" w:fill="auto"/>
          </w:tcPr>
          <w:p w14:paraId="5AAABBD0" w14:textId="77777777" w:rsidR="00FD4AFB" w:rsidRPr="00EF5447" w:rsidRDefault="00FD4AFB" w:rsidP="008D1CD6">
            <w:pPr>
              <w:pStyle w:val="TAC"/>
            </w:pPr>
            <w:r w:rsidRPr="00EF5447">
              <w:t>N/A</w:t>
            </w:r>
          </w:p>
        </w:tc>
        <w:tc>
          <w:tcPr>
            <w:tcW w:w="1248" w:type="dxa"/>
            <w:gridSpan w:val="3"/>
            <w:shd w:val="clear" w:color="auto" w:fill="auto"/>
          </w:tcPr>
          <w:p w14:paraId="62F3F766" w14:textId="77777777" w:rsidR="00FD4AFB" w:rsidRPr="00EF5447" w:rsidRDefault="00FD4AFB" w:rsidP="008D1CD6">
            <w:pPr>
              <w:pStyle w:val="TAC"/>
              <w:rPr>
                <w:kern w:val="2"/>
                <w:lang w:eastAsia="ja-JP"/>
              </w:rPr>
            </w:pPr>
            <w:r w:rsidRPr="00EF5447">
              <w:t>N/A</w:t>
            </w:r>
          </w:p>
        </w:tc>
      </w:tr>
      <w:tr w:rsidR="00FD4AFB" w:rsidRPr="00EF5447" w14:paraId="56626494" w14:textId="77777777" w:rsidTr="008D1CD6">
        <w:trPr>
          <w:trHeight w:val="54"/>
          <w:jc w:val="center"/>
        </w:trPr>
        <w:tc>
          <w:tcPr>
            <w:tcW w:w="2259" w:type="dxa"/>
            <w:tcBorders>
              <w:top w:val="nil"/>
              <w:bottom w:val="single" w:sz="4" w:space="0" w:color="auto"/>
            </w:tcBorders>
            <w:shd w:val="clear" w:color="auto" w:fill="auto"/>
          </w:tcPr>
          <w:p w14:paraId="39A9085F" w14:textId="77777777" w:rsidR="00FD4AFB" w:rsidRPr="00EF5447" w:rsidRDefault="00FD4AFB" w:rsidP="008D1CD6">
            <w:pPr>
              <w:pStyle w:val="TAC"/>
              <w:rPr>
                <w:rFonts w:eastAsia="MS Mincho"/>
              </w:rPr>
            </w:pPr>
          </w:p>
        </w:tc>
        <w:tc>
          <w:tcPr>
            <w:tcW w:w="868" w:type="dxa"/>
            <w:shd w:val="clear" w:color="auto" w:fill="auto"/>
          </w:tcPr>
          <w:p w14:paraId="24B301B9" w14:textId="77777777" w:rsidR="00FD4AFB" w:rsidRPr="00EF5447" w:rsidRDefault="00FD4AFB" w:rsidP="008D1CD6">
            <w:pPr>
              <w:pStyle w:val="TAC"/>
              <w:rPr>
                <w:kern w:val="2"/>
                <w:lang w:eastAsia="ja-JP"/>
              </w:rPr>
            </w:pPr>
            <w:r w:rsidRPr="00EF5447">
              <w:t>n28</w:t>
            </w:r>
          </w:p>
        </w:tc>
        <w:tc>
          <w:tcPr>
            <w:tcW w:w="1380" w:type="dxa"/>
            <w:gridSpan w:val="2"/>
            <w:shd w:val="clear" w:color="auto" w:fill="auto"/>
            <w:noWrap/>
          </w:tcPr>
          <w:p w14:paraId="0255EE8D" w14:textId="77777777" w:rsidR="00FD4AFB" w:rsidRPr="00EF5447" w:rsidRDefault="00FD4AFB" w:rsidP="008D1CD6">
            <w:pPr>
              <w:pStyle w:val="TAC"/>
              <w:rPr>
                <w:lang w:eastAsia="zh-CN"/>
              </w:rPr>
            </w:pPr>
            <w:r>
              <w:t>N/A</w:t>
            </w:r>
          </w:p>
        </w:tc>
        <w:tc>
          <w:tcPr>
            <w:tcW w:w="817" w:type="dxa"/>
            <w:gridSpan w:val="2"/>
            <w:shd w:val="clear" w:color="auto" w:fill="auto"/>
            <w:noWrap/>
          </w:tcPr>
          <w:p w14:paraId="35AD509E" w14:textId="77777777" w:rsidR="00FD4AFB" w:rsidRPr="00EF5447" w:rsidRDefault="00FD4AFB" w:rsidP="008D1CD6">
            <w:pPr>
              <w:pStyle w:val="TAC"/>
            </w:pPr>
            <w:r w:rsidRPr="003C4CEC">
              <w:t>5</w:t>
            </w:r>
          </w:p>
        </w:tc>
        <w:tc>
          <w:tcPr>
            <w:tcW w:w="2554" w:type="dxa"/>
            <w:gridSpan w:val="2"/>
            <w:shd w:val="clear" w:color="auto" w:fill="auto"/>
            <w:noWrap/>
          </w:tcPr>
          <w:p w14:paraId="54FA9C7C" w14:textId="77777777" w:rsidR="00FD4AFB" w:rsidRPr="00EF5447" w:rsidRDefault="00FD4AFB" w:rsidP="008D1CD6">
            <w:pPr>
              <w:pStyle w:val="TAC"/>
            </w:pPr>
            <w:r>
              <w:t>N/A</w:t>
            </w:r>
          </w:p>
        </w:tc>
        <w:tc>
          <w:tcPr>
            <w:tcW w:w="1323" w:type="dxa"/>
            <w:gridSpan w:val="2"/>
            <w:shd w:val="clear" w:color="auto" w:fill="auto"/>
            <w:noWrap/>
          </w:tcPr>
          <w:p w14:paraId="2D521EC9" w14:textId="77777777" w:rsidR="00FD4AFB" w:rsidRPr="00EF5447" w:rsidRDefault="00FD4AFB" w:rsidP="008D1CD6">
            <w:pPr>
              <w:pStyle w:val="TAC"/>
              <w:rPr>
                <w:lang w:eastAsia="zh-CN"/>
              </w:rPr>
            </w:pPr>
            <w:r w:rsidRPr="00EF5447">
              <w:t>800</w:t>
            </w:r>
          </w:p>
        </w:tc>
        <w:tc>
          <w:tcPr>
            <w:tcW w:w="867" w:type="dxa"/>
            <w:gridSpan w:val="2"/>
            <w:shd w:val="clear" w:color="auto" w:fill="auto"/>
          </w:tcPr>
          <w:p w14:paraId="4273C169" w14:textId="77777777" w:rsidR="00FD4AFB" w:rsidRPr="00EF5447" w:rsidRDefault="00FD4AFB" w:rsidP="008D1CD6">
            <w:pPr>
              <w:pStyle w:val="TAC"/>
            </w:pPr>
            <w:r w:rsidRPr="00EF5447">
              <w:t>3.0</w:t>
            </w:r>
          </w:p>
        </w:tc>
        <w:tc>
          <w:tcPr>
            <w:tcW w:w="1248" w:type="dxa"/>
            <w:gridSpan w:val="3"/>
            <w:shd w:val="clear" w:color="auto" w:fill="auto"/>
          </w:tcPr>
          <w:p w14:paraId="6DCFC26B" w14:textId="77777777" w:rsidR="00FD4AFB" w:rsidRPr="00EF5447" w:rsidRDefault="00FD4AFB" w:rsidP="008D1CD6">
            <w:pPr>
              <w:pStyle w:val="TAC"/>
              <w:rPr>
                <w:kern w:val="2"/>
                <w:lang w:eastAsia="ja-JP"/>
              </w:rPr>
            </w:pPr>
            <w:r w:rsidRPr="00EF5447">
              <w:t>IMD5</w:t>
            </w:r>
          </w:p>
        </w:tc>
      </w:tr>
      <w:tr w:rsidR="00FD4AFB" w:rsidRPr="00EF5447" w14:paraId="6D08BCC6" w14:textId="77777777" w:rsidTr="008D1CD6">
        <w:trPr>
          <w:trHeight w:val="54"/>
          <w:jc w:val="center"/>
        </w:trPr>
        <w:tc>
          <w:tcPr>
            <w:tcW w:w="2259" w:type="dxa"/>
            <w:tcBorders>
              <w:top w:val="nil"/>
              <w:bottom w:val="nil"/>
            </w:tcBorders>
            <w:shd w:val="clear" w:color="auto" w:fill="auto"/>
          </w:tcPr>
          <w:p w14:paraId="17B95636" w14:textId="77777777" w:rsidR="00FD4AFB" w:rsidRPr="00EF5447" w:rsidRDefault="00FD4AFB" w:rsidP="008D1CD6">
            <w:pPr>
              <w:pStyle w:val="TAC"/>
              <w:rPr>
                <w:rFonts w:eastAsia="Malgun Gothic"/>
                <w:kern w:val="2"/>
                <w:lang w:eastAsia="ko-KR"/>
              </w:rPr>
            </w:pPr>
            <w:r w:rsidRPr="00EF5447">
              <w:t>DC_11A</w:t>
            </w:r>
            <w:r>
              <w:t>_</w:t>
            </w:r>
            <w:r w:rsidRPr="00EF5447">
              <w:t>n3</w:t>
            </w:r>
            <w:r w:rsidRPr="00EF5447">
              <w:rPr>
                <w:rFonts w:eastAsia="Malgun Gothic"/>
                <w:lang w:eastAsia="ko-KR"/>
              </w:rPr>
              <w:t>A</w:t>
            </w:r>
            <w:r>
              <w:rPr>
                <w:rFonts w:eastAsia="Malgun Gothic"/>
                <w:lang w:eastAsia="ko-KR"/>
              </w:rPr>
              <w:t>-</w:t>
            </w:r>
            <w:r w:rsidRPr="00EF5447">
              <w:t>n77A</w:t>
            </w:r>
          </w:p>
          <w:p w14:paraId="3C2D244B" w14:textId="77777777" w:rsidR="00FD4AFB" w:rsidRPr="00EF5447" w:rsidRDefault="00FD4AFB" w:rsidP="008D1CD6">
            <w:pPr>
              <w:pStyle w:val="TAC"/>
              <w:rPr>
                <w:rFonts w:eastAsia="MS Mincho"/>
              </w:rPr>
            </w:pPr>
            <w:r w:rsidRPr="00EF5447">
              <w:t>DC_11A</w:t>
            </w:r>
            <w:r>
              <w:t>_</w:t>
            </w:r>
            <w:r w:rsidRPr="00EF5447">
              <w:t>n3</w:t>
            </w:r>
            <w:r w:rsidRPr="00EF5447">
              <w:rPr>
                <w:rFonts w:eastAsia="Malgun Gothic"/>
                <w:lang w:eastAsia="ko-KR"/>
              </w:rPr>
              <w:t>A</w:t>
            </w:r>
            <w:r>
              <w:rPr>
                <w:rFonts w:eastAsia="Malgun Gothic"/>
                <w:lang w:eastAsia="ko-KR"/>
              </w:rPr>
              <w:t>-</w:t>
            </w:r>
            <w:r w:rsidRPr="00EF5447">
              <w:t>n77(2A)</w:t>
            </w:r>
          </w:p>
        </w:tc>
        <w:tc>
          <w:tcPr>
            <w:tcW w:w="868" w:type="dxa"/>
            <w:shd w:val="clear" w:color="auto" w:fill="auto"/>
          </w:tcPr>
          <w:p w14:paraId="2AD62072" w14:textId="77777777" w:rsidR="00FD4AFB" w:rsidRPr="00EF5447" w:rsidRDefault="00FD4AFB" w:rsidP="008D1CD6">
            <w:pPr>
              <w:pStyle w:val="TAC"/>
              <w:rPr>
                <w:kern w:val="2"/>
                <w:lang w:eastAsia="ja-JP"/>
              </w:rPr>
            </w:pPr>
            <w:r w:rsidRPr="00EF5447">
              <w:t>11</w:t>
            </w:r>
          </w:p>
        </w:tc>
        <w:tc>
          <w:tcPr>
            <w:tcW w:w="1380" w:type="dxa"/>
            <w:gridSpan w:val="2"/>
            <w:shd w:val="clear" w:color="auto" w:fill="auto"/>
            <w:noWrap/>
          </w:tcPr>
          <w:p w14:paraId="73A78F07" w14:textId="77777777" w:rsidR="00FD4AFB" w:rsidRPr="00EF5447" w:rsidRDefault="00FD4AFB" w:rsidP="008D1CD6">
            <w:pPr>
              <w:pStyle w:val="TAC"/>
              <w:rPr>
                <w:lang w:eastAsia="zh-CN"/>
              </w:rPr>
            </w:pPr>
            <w:r w:rsidRPr="003C4CEC">
              <w:rPr>
                <w:color w:val="000000"/>
              </w:rPr>
              <w:t>1440</w:t>
            </w:r>
          </w:p>
        </w:tc>
        <w:tc>
          <w:tcPr>
            <w:tcW w:w="817" w:type="dxa"/>
            <w:gridSpan w:val="2"/>
            <w:shd w:val="clear" w:color="auto" w:fill="auto"/>
            <w:noWrap/>
          </w:tcPr>
          <w:p w14:paraId="7E26E2AB" w14:textId="77777777" w:rsidR="00FD4AFB" w:rsidRPr="00EF5447" w:rsidRDefault="00FD4AFB" w:rsidP="008D1CD6">
            <w:pPr>
              <w:pStyle w:val="TAC"/>
            </w:pPr>
            <w:r w:rsidRPr="003C4CEC">
              <w:rPr>
                <w:color w:val="000000"/>
              </w:rPr>
              <w:t>5</w:t>
            </w:r>
          </w:p>
        </w:tc>
        <w:tc>
          <w:tcPr>
            <w:tcW w:w="2554" w:type="dxa"/>
            <w:gridSpan w:val="2"/>
            <w:shd w:val="clear" w:color="auto" w:fill="auto"/>
            <w:noWrap/>
          </w:tcPr>
          <w:p w14:paraId="34D2C650" w14:textId="77777777" w:rsidR="00FD4AFB" w:rsidRPr="00EF5447" w:rsidRDefault="00FD4AFB" w:rsidP="008D1CD6">
            <w:pPr>
              <w:pStyle w:val="TAC"/>
            </w:pPr>
            <w:r w:rsidRPr="003C4CEC">
              <w:rPr>
                <w:color w:val="000000"/>
              </w:rPr>
              <w:t>25</w:t>
            </w:r>
          </w:p>
        </w:tc>
        <w:tc>
          <w:tcPr>
            <w:tcW w:w="1323" w:type="dxa"/>
            <w:gridSpan w:val="2"/>
            <w:shd w:val="clear" w:color="auto" w:fill="auto"/>
            <w:noWrap/>
          </w:tcPr>
          <w:p w14:paraId="150EBF36" w14:textId="77777777" w:rsidR="00FD4AFB" w:rsidRPr="00EF5447" w:rsidRDefault="00FD4AFB" w:rsidP="008D1CD6">
            <w:pPr>
              <w:pStyle w:val="TAC"/>
              <w:rPr>
                <w:lang w:eastAsia="zh-CN"/>
              </w:rPr>
            </w:pPr>
            <w:r w:rsidRPr="00EF5447">
              <w:rPr>
                <w:color w:val="000000"/>
              </w:rPr>
              <w:t>1488</w:t>
            </w:r>
          </w:p>
        </w:tc>
        <w:tc>
          <w:tcPr>
            <w:tcW w:w="867" w:type="dxa"/>
            <w:gridSpan w:val="2"/>
            <w:shd w:val="clear" w:color="auto" w:fill="auto"/>
          </w:tcPr>
          <w:p w14:paraId="71CA2D6A" w14:textId="77777777" w:rsidR="00FD4AFB" w:rsidRPr="00EF5447" w:rsidRDefault="00FD4AFB" w:rsidP="008D1CD6">
            <w:pPr>
              <w:pStyle w:val="TAC"/>
            </w:pPr>
            <w:r w:rsidRPr="00EF5447">
              <w:t>N/A</w:t>
            </w:r>
          </w:p>
        </w:tc>
        <w:tc>
          <w:tcPr>
            <w:tcW w:w="1248" w:type="dxa"/>
            <w:gridSpan w:val="3"/>
            <w:shd w:val="clear" w:color="auto" w:fill="auto"/>
          </w:tcPr>
          <w:p w14:paraId="743D418D" w14:textId="77777777" w:rsidR="00FD4AFB" w:rsidRPr="00EF5447" w:rsidRDefault="00FD4AFB" w:rsidP="008D1CD6">
            <w:pPr>
              <w:pStyle w:val="TAC"/>
              <w:rPr>
                <w:kern w:val="2"/>
                <w:lang w:eastAsia="ja-JP"/>
              </w:rPr>
            </w:pPr>
            <w:r w:rsidRPr="00EF5447">
              <w:t>N/A</w:t>
            </w:r>
          </w:p>
        </w:tc>
      </w:tr>
      <w:tr w:rsidR="00FD4AFB" w:rsidRPr="00EF5447" w14:paraId="779272C2" w14:textId="77777777" w:rsidTr="008D1CD6">
        <w:trPr>
          <w:trHeight w:val="54"/>
          <w:jc w:val="center"/>
        </w:trPr>
        <w:tc>
          <w:tcPr>
            <w:tcW w:w="2259" w:type="dxa"/>
            <w:tcBorders>
              <w:top w:val="nil"/>
              <w:bottom w:val="nil"/>
            </w:tcBorders>
            <w:shd w:val="clear" w:color="auto" w:fill="auto"/>
          </w:tcPr>
          <w:p w14:paraId="033EF032" w14:textId="77777777" w:rsidR="00FD4AFB" w:rsidRPr="00EF5447" w:rsidRDefault="00FD4AFB" w:rsidP="008D1CD6">
            <w:pPr>
              <w:pStyle w:val="TAC"/>
              <w:rPr>
                <w:rFonts w:eastAsia="MS Mincho"/>
              </w:rPr>
            </w:pPr>
          </w:p>
        </w:tc>
        <w:tc>
          <w:tcPr>
            <w:tcW w:w="868" w:type="dxa"/>
            <w:shd w:val="clear" w:color="auto" w:fill="auto"/>
          </w:tcPr>
          <w:p w14:paraId="20914FCF" w14:textId="77777777" w:rsidR="00FD4AFB" w:rsidRPr="00EF5447" w:rsidRDefault="00FD4AFB" w:rsidP="008D1CD6">
            <w:pPr>
              <w:pStyle w:val="TAC"/>
              <w:rPr>
                <w:kern w:val="2"/>
                <w:lang w:eastAsia="ja-JP"/>
              </w:rPr>
            </w:pPr>
            <w:r w:rsidRPr="00EF5447">
              <w:t>n3</w:t>
            </w:r>
          </w:p>
        </w:tc>
        <w:tc>
          <w:tcPr>
            <w:tcW w:w="1380" w:type="dxa"/>
            <w:gridSpan w:val="2"/>
            <w:shd w:val="clear" w:color="auto" w:fill="auto"/>
            <w:noWrap/>
          </w:tcPr>
          <w:p w14:paraId="01AF8109" w14:textId="77777777" w:rsidR="00FD4AFB" w:rsidRPr="00EF5447" w:rsidRDefault="00FD4AFB" w:rsidP="008D1CD6">
            <w:pPr>
              <w:pStyle w:val="TAC"/>
              <w:rPr>
                <w:lang w:eastAsia="zh-CN"/>
              </w:rPr>
            </w:pPr>
            <w:r w:rsidRPr="003C4CEC">
              <w:t>1740</w:t>
            </w:r>
          </w:p>
        </w:tc>
        <w:tc>
          <w:tcPr>
            <w:tcW w:w="817" w:type="dxa"/>
            <w:gridSpan w:val="2"/>
            <w:shd w:val="clear" w:color="auto" w:fill="auto"/>
            <w:noWrap/>
          </w:tcPr>
          <w:p w14:paraId="44F5EFAA" w14:textId="77777777" w:rsidR="00FD4AFB" w:rsidRPr="00EF5447" w:rsidRDefault="00FD4AFB" w:rsidP="008D1CD6">
            <w:pPr>
              <w:pStyle w:val="TAC"/>
            </w:pPr>
            <w:r w:rsidRPr="003C4CEC">
              <w:t>5</w:t>
            </w:r>
          </w:p>
        </w:tc>
        <w:tc>
          <w:tcPr>
            <w:tcW w:w="2554" w:type="dxa"/>
            <w:gridSpan w:val="2"/>
            <w:shd w:val="clear" w:color="auto" w:fill="auto"/>
            <w:noWrap/>
          </w:tcPr>
          <w:p w14:paraId="29F82BD9" w14:textId="77777777" w:rsidR="00FD4AFB" w:rsidRPr="00EF5447" w:rsidRDefault="00FD4AFB" w:rsidP="008D1CD6">
            <w:pPr>
              <w:pStyle w:val="TAC"/>
            </w:pPr>
            <w:r w:rsidRPr="003C4CEC">
              <w:t>25</w:t>
            </w:r>
          </w:p>
        </w:tc>
        <w:tc>
          <w:tcPr>
            <w:tcW w:w="1323" w:type="dxa"/>
            <w:gridSpan w:val="2"/>
            <w:shd w:val="clear" w:color="auto" w:fill="auto"/>
            <w:noWrap/>
          </w:tcPr>
          <w:p w14:paraId="30B6DB35" w14:textId="77777777" w:rsidR="00FD4AFB" w:rsidRPr="00EF5447" w:rsidRDefault="00FD4AFB" w:rsidP="008D1CD6">
            <w:pPr>
              <w:pStyle w:val="TAC"/>
              <w:rPr>
                <w:lang w:eastAsia="zh-CN"/>
              </w:rPr>
            </w:pPr>
            <w:r w:rsidRPr="00EF5447">
              <w:t>1835</w:t>
            </w:r>
          </w:p>
        </w:tc>
        <w:tc>
          <w:tcPr>
            <w:tcW w:w="867" w:type="dxa"/>
            <w:gridSpan w:val="2"/>
            <w:shd w:val="clear" w:color="auto" w:fill="auto"/>
          </w:tcPr>
          <w:p w14:paraId="72043CA5" w14:textId="77777777" w:rsidR="00FD4AFB" w:rsidRPr="00EF5447" w:rsidRDefault="00FD4AFB" w:rsidP="008D1CD6">
            <w:pPr>
              <w:pStyle w:val="TAC"/>
            </w:pPr>
            <w:r w:rsidRPr="00EF5447">
              <w:t>N/A</w:t>
            </w:r>
          </w:p>
        </w:tc>
        <w:tc>
          <w:tcPr>
            <w:tcW w:w="1248" w:type="dxa"/>
            <w:gridSpan w:val="3"/>
            <w:shd w:val="clear" w:color="auto" w:fill="auto"/>
          </w:tcPr>
          <w:p w14:paraId="27976F38" w14:textId="77777777" w:rsidR="00FD4AFB" w:rsidRPr="00EF5447" w:rsidRDefault="00FD4AFB" w:rsidP="008D1CD6">
            <w:pPr>
              <w:pStyle w:val="TAC"/>
              <w:rPr>
                <w:kern w:val="2"/>
                <w:lang w:eastAsia="ja-JP"/>
              </w:rPr>
            </w:pPr>
            <w:r w:rsidRPr="00EF5447">
              <w:t>N/A</w:t>
            </w:r>
          </w:p>
        </w:tc>
      </w:tr>
      <w:tr w:rsidR="00FD4AFB" w:rsidRPr="00EF5447" w14:paraId="3DD841A6" w14:textId="77777777" w:rsidTr="008D1CD6">
        <w:trPr>
          <w:trHeight w:val="54"/>
          <w:jc w:val="center"/>
        </w:trPr>
        <w:tc>
          <w:tcPr>
            <w:tcW w:w="2259" w:type="dxa"/>
            <w:tcBorders>
              <w:top w:val="nil"/>
              <w:bottom w:val="nil"/>
            </w:tcBorders>
            <w:shd w:val="clear" w:color="auto" w:fill="auto"/>
          </w:tcPr>
          <w:p w14:paraId="48497E41" w14:textId="77777777" w:rsidR="00FD4AFB" w:rsidRPr="00EF5447" w:rsidRDefault="00FD4AFB" w:rsidP="008D1CD6">
            <w:pPr>
              <w:pStyle w:val="TAC"/>
              <w:rPr>
                <w:rFonts w:eastAsia="MS Mincho"/>
              </w:rPr>
            </w:pPr>
          </w:p>
        </w:tc>
        <w:tc>
          <w:tcPr>
            <w:tcW w:w="868" w:type="dxa"/>
            <w:shd w:val="clear" w:color="auto" w:fill="auto"/>
          </w:tcPr>
          <w:p w14:paraId="467D4E2B" w14:textId="77777777" w:rsidR="00FD4AFB" w:rsidRPr="00EF5447" w:rsidRDefault="00FD4AFB" w:rsidP="008D1CD6">
            <w:pPr>
              <w:pStyle w:val="TAC"/>
              <w:rPr>
                <w:kern w:val="2"/>
                <w:lang w:eastAsia="ja-JP"/>
              </w:rPr>
            </w:pPr>
            <w:r w:rsidRPr="00EF5447">
              <w:t>n77</w:t>
            </w:r>
          </w:p>
        </w:tc>
        <w:tc>
          <w:tcPr>
            <w:tcW w:w="1380" w:type="dxa"/>
            <w:gridSpan w:val="2"/>
            <w:shd w:val="clear" w:color="auto" w:fill="auto"/>
            <w:noWrap/>
          </w:tcPr>
          <w:p w14:paraId="502C9732" w14:textId="77777777" w:rsidR="00FD4AFB" w:rsidRPr="00EF5447" w:rsidRDefault="00FD4AFB" w:rsidP="008D1CD6">
            <w:pPr>
              <w:pStyle w:val="TAC"/>
              <w:rPr>
                <w:lang w:eastAsia="zh-CN"/>
              </w:rPr>
            </w:pPr>
            <w:r>
              <w:rPr>
                <w:color w:val="000000"/>
              </w:rPr>
              <w:t>N/A</w:t>
            </w:r>
          </w:p>
        </w:tc>
        <w:tc>
          <w:tcPr>
            <w:tcW w:w="817" w:type="dxa"/>
            <w:gridSpan w:val="2"/>
            <w:shd w:val="clear" w:color="auto" w:fill="auto"/>
            <w:noWrap/>
          </w:tcPr>
          <w:p w14:paraId="59B12F41" w14:textId="77777777" w:rsidR="00FD4AFB" w:rsidRPr="00EF5447" w:rsidRDefault="00FD4AFB" w:rsidP="008D1CD6">
            <w:pPr>
              <w:pStyle w:val="TAC"/>
            </w:pPr>
            <w:r w:rsidRPr="003C4CEC">
              <w:rPr>
                <w:color w:val="000000"/>
              </w:rPr>
              <w:t>10</w:t>
            </w:r>
          </w:p>
        </w:tc>
        <w:tc>
          <w:tcPr>
            <w:tcW w:w="2554" w:type="dxa"/>
            <w:gridSpan w:val="2"/>
            <w:shd w:val="clear" w:color="auto" w:fill="auto"/>
            <w:noWrap/>
          </w:tcPr>
          <w:p w14:paraId="7D6EC57F" w14:textId="77777777" w:rsidR="00FD4AFB" w:rsidRPr="00EF5447" w:rsidRDefault="00FD4AFB" w:rsidP="008D1CD6">
            <w:pPr>
              <w:pStyle w:val="TAC"/>
            </w:pPr>
            <w:r>
              <w:rPr>
                <w:color w:val="000000"/>
              </w:rPr>
              <w:t>N/A</w:t>
            </w:r>
          </w:p>
        </w:tc>
        <w:tc>
          <w:tcPr>
            <w:tcW w:w="1323" w:type="dxa"/>
            <w:gridSpan w:val="2"/>
            <w:shd w:val="clear" w:color="auto" w:fill="auto"/>
            <w:noWrap/>
          </w:tcPr>
          <w:p w14:paraId="1D9BA721" w14:textId="77777777" w:rsidR="00FD4AFB" w:rsidRPr="00EF5447" w:rsidRDefault="00FD4AFB" w:rsidP="008D1CD6">
            <w:pPr>
              <w:pStyle w:val="TAC"/>
              <w:rPr>
                <w:lang w:eastAsia="zh-CN"/>
              </w:rPr>
            </w:pPr>
            <w:r w:rsidRPr="00EF5447">
              <w:rPr>
                <w:color w:val="000000"/>
              </w:rPr>
              <w:t>3780</w:t>
            </w:r>
          </w:p>
        </w:tc>
        <w:tc>
          <w:tcPr>
            <w:tcW w:w="867" w:type="dxa"/>
            <w:gridSpan w:val="2"/>
            <w:shd w:val="clear" w:color="auto" w:fill="auto"/>
          </w:tcPr>
          <w:p w14:paraId="7767588E" w14:textId="77777777" w:rsidR="00FD4AFB" w:rsidRPr="00EF5447" w:rsidRDefault="00FD4AFB" w:rsidP="008D1CD6">
            <w:pPr>
              <w:pStyle w:val="TAC"/>
            </w:pPr>
            <w:r w:rsidRPr="00EF5447">
              <w:t>10.8</w:t>
            </w:r>
          </w:p>
        </w:tc>
        <w:tc>
          <w:tcPr>
            <w:tcW w:w="1248" w:type="dxa"/>
            <w:gridSpan w:val="3"/>
            <w:shd w:val="clear" w:color="auto" w:fill="auto"/>
          </w:tcPr>
          <w:p w14:paraId="52BD28EF" w14:textId="77777777" w:rsidR="00FD4AFB" w:rsidRPr="00EF5447" w:rsidRDefault="00FD4AFB" w:rsidP="008D1CD6">
            <w:pPr>
              <w:pStyle w:val="TAC"/>
              <w:rPr>
                <w:kern w:val="2"/>
                <w:lang w:eastAsia="ja-JP"/>
              </w:rPr>
            </w:pPr>
            <w:r w:rsidRPr="00EF5447">
              <w:t>IMD4</w:t>
            </w:r>
          </w:p>
        </w:tc>
      </w:tr>
      <w:tr w:rsidR="00FD4AFB" w:rsidRPr="00EF5447" w14:paraId="4949C0C4" w14:textId="77777777" w:rsidTr="008D1CD6">
        <w:trPr>
          <w:trHeight w:val="54"/>
          <w:jc w:val="center"/>
        </w:trPr>
        <w:tc>
          <w:tcPr>
            <w:tcW w:w="2259" w:type="dxa"/>
            <w:tcBorders>
              <w:top w:val="nil"/>
              <w:bottom w:val="nil"/>
            </w:tcBorders>
            <w:shd w:val="clear" w:color="auto" w:fill="auto"/>
          </w:tcPr>
          <w:p w14:paraId="2C5B5B91" w14:textId="77777777" w:rsidR="00FD4AFB" w:rsidRPr="00EF5447" w:rsidRDefault="00FD4AFB" w:rsidP="008D1CD6">
            <w:pPr>
              <w:pStyle w:val="TAC"/>
              <w:rPr>
                <w:rFonts w:eastAsia="MS Mincho"/>
              </w:rPr>
            </w:pPr>
          </w:p>
        </w:tc>
        <w:tc>
          <w:tcPr>
            <w:tcW w:w="868" w:type="dxa"/>
            <w:shd w:val="clear" w:color="auto" w:fill="auto"/>
          </w:tcPr>
          <w:p w14:paraId="47D4907C" w14:textId="77777777" w:rsidR="00FD4AFB" w:rsidRPr="00EF5447" w:rsidRDefault="00FD4AFB" w:rsidP="008D1CD6">
            <w:pPr>
              <w:pStyle w:val="TAC"/>
              <w:rPr>
                <w:kern w:val="2"/>
                <w:lang w:eastAsia="ja-JP"/>
              </w:rPr>
            </w:pPr>
            <w:r w:rsidRPr="00EF5447">
              <w:t>11</w:t>
            </w:r>
          </w:p>
        </w:tc>
        <w:tc>
          <w:tcPr>
            <w:tcW w:w="1380" w:type="dxa"/>
            <w:gridSpan w:val="2"/>
            <w:shd w:val="clear" w:color="auto" w:fill="auto"/>
            <w:noWrap/>
          </w:tcPr>
          <w:p w14:paraId="40B7B179" w14:textId="77777777" w:rsidR="00FD4AFB" w:rsidRPr="00EF5447" w:rsidRDefault="00FD4AFB" w:rsidP="008D1CD6">
            <w:pPr>
              <w:pStyle w:val="TAC"/>
              <w:rPr>
                <w:lang w:eastAsia="zh-CN"/>
              </w:rPr>
            </w:pPr>
            <w:r w:rsidRPr="003C4CEC">
              <w:rPr>
                <w:color w:val="000000"/>
              </w:rPr>
              <w:t>1440</w:t>
            </w:r>
          </w:p>
        </w:tc>
        <w:tc>
          <w:tcPr>
            <w:tcW w:w="817" w:type="dxa"/>
            <w:gridSpan w:val="2"/>
            <w:shd w:val="clear" w:color="auto" w:fill="auto"/>
            <w:noWrap/>
          </w:tcPr>
          <w:p w14:paraId="62205349" w14:textId="77777777" w:rsidR="00FD4AFB" w:rsidRPr="00EF5447" w:rsidRDefault="00FD4AFB" w:rsidP="008D1CD6">
            <w:pPr>
              <w:pStyle w:val="TAC"/>
            </w:pPr>
            <w:r w:rsidRPr="003C4CEC">
              <w:rPr>
                <w:color w:val="000000"/>
              </w:rPr>
              <w:t>5</w:t>
            </w:r>
          </w:p>
        </w:tc>
        <w:tc>
          <w:tcPr>
            <w:tcW w:w="2554" w:type="dxa"/>
            <w:gridSpan w:val="2"/>
            <w:shd w:val="clear" w:color="auto" w:fill="auto"/>
            <w:noWrap/>
          </w:tcPr>
          <w:p w14:paraId="0D27F9AE" w14:textId="77777777" w:rsidR="00FD4AFB" w:rsidRPr="00EF5447" w:rsidRDefault="00FD4AFB" w:rsidP="008D1CD6">
            <w:pPr>
              <w:pStyle w:val="TAC"/>
            </w:pPr>
            <w:r w:rsidRPr="003C4CEC">
              <w:rPr>
                <w:color w:val="000000"/>
              </w:rPr>
              <w:t>25</w:t>
            </w:r>
          </w:p>
        </w:tc>
        <w:tc>
          <w:tcPr>
            <w:tcW w:w="1323" w:type="dxa"/>
            <w:gridSpan w:val="2"/>
            <w:shd w:val="clear" w:color="auto" w:fill="auto"/>
            <w:noWrap/>
          </w:tcPr>
          <w:p w14:paraId="51A239BD" w14:textId="77777777" w:rsidR="00FD4AFB" w:rsidRPr="00EF5447" w:rsidRDefault="00FD4AFB" w:rsidP="008D1CD6">
            <w:pPr>
              <w:pStyle w:val="TAC"/>
              <w:rPr>
                <w:lang w:eastAsia="zh-CN"/>
              </w:rPr>
            </w:pPr>
            <w:r w:rsidRPr="00EF5447">
              <w:rPr>
                <w:color w:val="000000"/>
              </w:rPr>
              <w:t>1488</w:t>
            </w:r>
          </w:p>
        </w:tc>
        <w:tc>
          <w:tcPr>
            <w:tcW w:w="867" w:type="dxa"/>
            <w:gridSpan w:val="2"/>
            <w:shd w:val="clear" w:color="auto" w:fill="auto"/>
          </w:tcPr>
          <w:p w14:paraId="578DE3F8" w14:textId="77777777" w:rsidR="00FD4AFB" w:rsidRPr="00EF5447" w:rsidRDefault="00FD4AFB" w:rsidP="008D1CD6">
            <w:pPr>
              <w:pStyle w:val="TAC"/>
            </w:pPr>
            <w:r w:rsidRPr="00EF5447">
              <w:t>N/A</w:t>
            </w:r>
          </w:p>
        </w:tc>
        <w:tc>
          <w:tcPr>
            <w:tcW w:w="1248" w:type="dxa"/>
            <w:gridSpan w:val="3"/>
            <w:shd w:val="clear" w:color="auto" w:fill="auto"/>
          </w:tcPr>
          <w:p w14:paraId="796F98E7" w14:textId="77777777" w:rsidR="00FD4AFB" w:rsidRPr="00EF5447" w:rsidRDefault="00FD4AFB" w:rsidP="008D1CD6">
            <w:pPr>
              <w:pStyle w:val="TAC"/>
              <w:rPr>
                <w:kern w:val="2"/>
                <w:lang w:eastAsia="ja-JP"/>
              </w:rPr>
            </w:pPr>
            <w:r w:rsidRPr="00EF5447">
              <w:t>N/A</w:t>
            </w:r>
          </w:p>
        </w:tc>
      </w:tr>
      <w:tr w:rsidR="00FD4AFB" w:rsidRPr="00EF5447" w14:paraId="0D50B4D3" w14:textId="77777777" w:rsidTr="008D1CD6">
        <w:trPr>
          <w:trHeight w:val="54"/>
          <w:jc w:val="center"/>
        </w:trPr>
        <w:tc>
          <w:tcPr>
            <w:tcW w:w="2259" w:type="dxa"/>
            <w:tcBorders>
              <w:top w:val="nil"/>
              <w:bottom w:val="nil"/>
            </w:tcBorders>
            <w:shd w:val="clear" w:color="auto" w:fill="auto"/>
          </w:tcPr>
          <w:p w14:paraId="2D74F9F1" w14:textId="77777777" w:rsidR="00FD4AFB" w:rsidRPr="00EF5447" w:rsidRDefault="00FD4AFB" w:rsidP="008D1CD6">
            <w:pPr>
              <w:pStyle w:val="TAC"/>
              <w:rPr>
                <w:rFonts w:eastAsia="MS Mincho"/>
              </w:rPr>
            </w:pPr>
          </w:p>
        </w:tc>
        <w:tc>
          <w:tcPr>
            <w:tcW w:w="868" w:type="dxa"/>
            <w:shd w:val="clear" w:color="auto" w:fill="auto"/>
          </w:tcPr>
          <w:p w14:paraId="7BA56B1D" w14:textId="77777777" w:rsidR="00FD4AFB" w:rsidRPr="00EF5447" w:rsidRDefault="00FD4AFB" w:rsidP="008D1CD6">
            <w:pPr>
              <w:pStyle w:val="TAC"/>
              <w:rPr>
                <w:kern w:val="2"/>
                <w:lang w:eastAsia="ja-JP"/>
              </w:rPr>
            </w:pPr>
            <w:r w:rsidRPr="00EF5447">
              <w:t>n3</w:t>
            </w:r>
          </w:p>
        </w:tc>
        <w:tc>
          <w:tcPr>
            <w:tcW w:w="1380" w:type="dxa"/>
            <w:gridSpan w:val="2"/>
            <w:shd w:val="clear" w:color="auto" w:fill="auto"/>
            <w:noWrap/>
          </w:tcPr>
          <w:p w14:paraId="140B2C34" w14:textId="77777777" w:rsidR="00FD4AFB" w:rsidRPr="00EF5447" w:rsidRDefault="00FD4AFB" w:rsidP="008D1CD6">
            <w:pPr>
              <w:pStyle w:val="TAC"/>
              <w:rPr>
                <w:lang w:eastAsia="zh-CN"/>
              </w:rPr>
            </w:pPr>
            <w:r>
              <w:t>N/A</w:t>
            </w:r>
          </w:p>
        </w:tc>
        <w:tc>
          <w:tcPr>
            <w:tcW w:w="817" w:type="dxa"/>
            <w:gridSpan w:val="2"/>
            <w:shd w:val="clear" w:color="auto" w:fill="auto"/>
            <w:noWrap/>
          </w:tcPr>
          <w:p w14:paraId="0BAB7354" w14:textId="77777777" w:rsidR="00FD4AFB" w:rsidRPr="00EF5447" w:rsidRDefault="00FD4AFB" w:rsidP="008D1CD6">
            <w:pPr>
              <w:pStyle w:val="TAC"/>
            </w:pPr>
            <w:r w:rsidRPr="003C4CEC">
              <w:t>5</w:t>
            </w:r>
          </w:p>
        </w:tc>
        <w:tc>
          <w:tcPr>
            <w:tcW w:w="2554" w:type="dxa"/>
            <w:gridSpan w:val="2"/>
            <w:shd w:val="clear" w:color="auto" w:fill="auto"/>
            <w:noWrap/>
          </w:tcPr>
          <w:p w14:paraId="4B7405FA" w14:textId="77777777" w:rsidR="00FD4AFB" w:rsidRPr="00EF5447" w:rsidRDefault="00FD4AFB" w:rsidP="008D1CD6">
            <w:pPr>
              <w:pStyle w:val="TAC"/>
            </w:pPr>
            <w:r>
              <w:t>N/A</w:t>
            </w:r>
          </w:p>
        </w:tc>
        <w:tc>
          <w:tcPr>
            <w:tcW w:w="1323" w:type="dxa"/>
            <w:gridSpan w:val="2"/>
            <w:shd w:val="clear" w:color="auto" w:fill="auto"/>
            <w:noWrap/>
          </w:tcPr>
          <w:p w14:paraId="3D1624F5" w14:textId="77777777" w:rsidR="00FD4AFB" w:rsidRPr="00EF5447" w:rsidRDefault="00FD4AFB" w:rsidP="008D1CD6">
            <w:pPr>
              <w:pStyle w:val="TAC"/>
              <w:rPr>
                <w:lang w:eastAsia="zh-CN"/>
              </w:rPr>
            </w:pPr>
            <w:r w:rsidRPr="00EF5447">
              <w:t>1870</w:t>
            </w:r>
          </w:p>
        </w:tc>
        <w:tc>
          <w:tcPr>
            <w:tcW w:w="867" w:type="dxa"/>
            <w:gridSpan w:val="2"/>
            <w:shd w:val="clear" w:color="auto" w:fill="auto"/>
          </w:tcPr>
          <w:p w14:paraId="15949C61" w14:textId="77777777" w:rsidR="00FD4AFB" w:rsidRPr="00EF5447" w:rsidRDefault="00FD4AFB" w:rsidP="008D1CD6">
            <w:pPr>
              <w:pStyle w:val="TAC"/>
            </w:pPr>
            <w:r w:rsidRPr="00EF5447">
              <w:t>29.0</w:t>
            </w:r>
          </w:p>
        </w:tc>
        <w:tc>
          <w:tcPr>
            <w:tcW w:w="1248" w:type="dxa"/>
            <w:gridSpan w:val="3"/>
            <w:shd w:val="clear" w:color="auto" w:fill="auto"/>
          </w:tcPr>
          <w:p w14:paraId="013FF2C2" w14:textId="77777777" w:rsidR="00FD4AFB" w:rsidRPr="00EF5447" w:rsidRDefault="00FD4AFB" w:rsidP="008D1CD6">
            <w:pPr>
              <w:pStyle w:val="TAC"/>
              <w:rPr>
                <w:kern w:val="2"/>
                <w:lang w:eastAsia="ja-JP"/>
              </w:rPr>
            </w:pPr>
            <w:r w:rsidRPr="00EF5447">
              <w:t>IMD2</w:t>
            </w:r>
          </w:p>
        </w:tc>
      </w:tr>
      <w:tr w:rsidR="00FD4AFB" w:rsidRPr="00EF5447" w14:paraId="0BB8997F" w14:textId="77777777" w:rsidTr="008D1CD6">
        <w:trPr>
          <w:trHeight w:val="54"/>
          <w:jc w:val="center"/>
        </w:trPr>
        <w:tc>
          <w:tcPr>
            <w:tcW w:w="2259" w:type="dxa"/>
            <w:tcBorders>
              <w:top w:val="nil"/>
              <w:bottom w:val="single" w:sz="4" w:space="0" w:color="auto"/>
            </w:tcBorders>
            <w:shd w:val="clear" w:color="auto" w:fill="auto"/>
          </w:tcPr>
          <w:p w14:paraId="6C35CCE8" w14:textId="77777777" w:rsidR="00FD4AFB" w:rsidRPr="00EF5447" w:rsidRDefault="00FD4AFB" w:rsidP="008D1CD6">
            <w:pPr>
              <w:pStyle w:val="TAC"/>
              <w:rPr>
                <w:rFonts w:eastAsia="MS Mincho"/>
              </w:rPr>
            </w:pPr>
          </w:p>
        </w:tc>
        <w:tc>
          <w:tcPr>
            <w:tcW w:w="868" w:type="dxa"/>
            <w:shd w:val="clear" w:color="auto" w:fill="auto"/>
          </w:tcPr>
          <w:p w14:paraId="6702C5D8" w14:textId="77777777" w:rsidR="00FD4AFB" w:rsidRPr="00EF5447" w:rsidRDefault="00FD4AFB" w:rsidP="008D1CD6">
            <w:pPr>
              <w:pStyle w:val="TAC"/>
              <w:rPr>
                <w:kern w:val="2"/>
                <w:lang w:eastAsia="ja-JP"/>
              </w:rPr>
            </w:pPr>
            <w:r w:rsidRPr="00EF5447">
              <w:t>n77</w:t>
            </w:r>
          </w:p>
        </w:tc>
        <w:tc>
          <w:tcPr>
            <w:tcW w:w="1380" w:type="dxa"/>
            <w:gridSpan w:val="2"/>
            <w:shd w:val="clear" w:color="auto" w:fill="auto"/>
            <w:noWrap/>
          </w:tcPr>
          <w:p w14:paraId="706CE4BB" w14:textId="77777777" w:rsidR="00FD4AFB" w:rsidRPr="00EF5447" w:rsidRDefault="00FD4AFB" w:rsidP="008D1CD6">
            <w:pPr>
              <w:pStyle w:val="TAC"/>
              <w:rPr>
                <w:lang w:eastAsia="zh-CN"/>
              </w:rPr>
            </w:pPr>
            <w:r w:rsidRPr="003C4CEC">
              <w:rPr>
                <w:color w:val="000000"/>
              </w:rPr>
              <w:t>3310</w:t>
            </w:r>
          </w:p>
        </w:tc>
        <w:tc>
          <w:tcPr>
            <w:tcW w:w="817" w:type="dxa"/>
            <w:gridSpan w:val="2"/>
            <w:shd w:val="clear" w:color="auto" w:fill="auto"/>
            <w:noWrap/>
          </w:tcPr>
          <w:p w14:paraId="1C8FBE0A" w14:textId="77777777" w:rsidR="00FD4AFB" w:rsidRPr="00EF5447" w:rsidRDefault="00FD4AFB" w:rsidP="008D1CD6">
            <w:pPr>
              <w:pStyle w:val="TAC"/>
            </w:pPr>
            <w:r w:rsidRPr="003C4CEC">
              <w:rPr>
                <w:color w:val="000000"/>
              </w:rPr>
              <w:t>10</w:t>
            </w:r>
          </w:p>
        </w:tc>
        <w:tc>
          <w:tcPr>
            <w:tcW w:w="2554" w:type="dxa"/>
            <w:gridSpan w:val="2"/>
            <w:shd w:val="clear" w:color="auto" w:fill="auto"/>
            <w:noWrap/>
          </w:tcPr>
          <w:p w14:paraId="517A52E2" w14:textId="77777777" w:rsidR="00FD4AFB" w:rsidRPr="00EF5447" w:rsidRDefault="00FD4AFB" w:rsidP="008D1CD6">
            <w:pPr>
              <w:pStyle w:val="TAC"/>
            </w:pPr>
            <w:r w:rsidRPr="003C4CEC">
              <w:rPr>
                <w:color w:val="000000"/>
              </w:rPr>
              <w:t>50</w:t>
            </w:r>
          </w:p>
        </w:tc>
        <w:tc>
          <w:tcPr>
            <w:tcW w:w="1323" w:type="dxa"/>
            <w:gridSpan w:val="2"/>
            <w:shd w:val="clear" w:color="auto" w:fill="auto"/>
            <w:noWrap/>
          </w:tcPr>
          <w:p w14:paraId="5CCA8C5B" w14:textId="77777777" w:rsidR="00FD4AFB" w:rsidRPr="00EF5447" w:rsidRDefault="00FD4AFB" w:rsidP="008D1CD6">
            <w:pPr>
              <w:pStyle w:val="TAC"/>
              <w:rPr>
                <w:lang w:eastAsia="zh-CN"/>
              </w:rPr>
            </w:pPr>
            <w:r w:rsidRPr="00EF5447">
              <w:rPr>
                <w:color w:val="000000"/>
              </w:rPr>
              <w:t>3310</w:t>
            </w:r>
          </w:p>
        </w:tc>
        <w:tc>
          <w:tcPr>
            <w:tcW w:w="867" w:type="dxa"/>
            <w:gridSpan w:val="2"/>
            <w:shd w:val="clear" w:color="auto" w:fill="auto"/>
          </w:tcPr>
          <w:p w14:paraId="61775A3F" w14:textId="77777777" w:rsidR="00FD4AFB" w:rsidRPr="00EF5447" w:rsidRDefault="00FD4AFB" w:rsidP="008D1CD6">
            <w:pPr>
              <w:pStyle w:val="TAC"/>
            </w:pPr>
            <w:r w:rsidRPr="00EF5447">
              <w:t>N/A</w:t>
            </w:r>
          </w:p>
        </w:tc>
        <w:tc>
          <w:tcPr>
            <w:tcW w:w="1248" w:type="dxa"/>
            <w:gridSpan w:val="3"/>
            <w:shd w:val="clear" w:color="auto" w:fill="auto"/>
          </w:tcPr>
          <w:p w14:paraId="3ACDFEE6" w14:textId="77777777" w:rsidR="00FD4AFB" w:rsidRPr="00EF5447" w:rsidRDefault="00FD4AFB" w:rsidP="008D1CD6">
            <w:pPr>
              <w:pStyle w:val="TAC"/>
              <w:rPr>
                <w:kern w:val="2"/>
                <w:lang w:eastAsia="ja-JP"/>
              </w:rPr>
            </w:pPr>
            <w:r w:rsidRPr="00EF5447">
              <w:t>N/A</w:t>
            </w:r>
          </w:p>
        </w:tc>
      </w:tr>
      <w:tr w:rsidR="00FD4AFB" w:rsidRPr="00EF5447" w14:paraId="7745964D"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3E54BBE" w14:textId="77777777" w:rsidR="00FD4AFB" w:rsidRPr="00EF5447" w:rsidRDefault="00FD4AFB" w:rsidP="008D1CD6">
            <w:pPr>
              <w:pStyle w:val="TAC"/>
              <w:rPr>
                <w:rFonts w:eastAsia="MS Mincho"/>
              </w:rPr>
            </w:pPr>
            <w:r w:rsidRPr="00BF0B78">
              <w:t>DC_11A_n3A-n79A</w:t>
            </w:r>
          </w:p>
        </w:tc>
        <w:tc>
          <w:tcPr>
            <w:tcW w:w="868" w:type="dxa"/>
            <w:tcBorders>
              <w:left w:val="single" w:sz="4" w:space="0" w:color="auto"/>
            </w:tcBorders>
            <w:shd w:val="clear" w:color="auto" w:fill="auto"/>
          </w:tcPr>
          <w:p w14:paraId="4E97911D" w14:textId="77777777" w:rsidR="00FD4AFB" w:rsidRPr="00EF5447" w:rsidRDefault="00FD4AFB" w:rsidP="008D1CD6">
            <w:pPr>
              <w:pStyle w:val="TAC"/>
            </w:pPr>
            <w:r w:rsidRPr="00BF0B78">
              <w:t>11</w:t>
            </w:r>
          </w:p>
        </w:tc>
        <w:tc>
          <w:tcPr>
            <w:tcW w:w="1380" w:type="dxa"/>
            <w:gridSpan w:val="2"/>
            <w:shd w:val="clear" w:color="auto" w:fill="auto"/>
            <w:noWrap/>
          </w:tcPr>
          <w:p w14:paraId="27A6DE41" w14:textId="77777777" w:rsidR="00FD4AFB" w:rsidRPr="00EF5447" w:rsidRDefault="00FD4AFB" w:rsidP="008D1CD6">
            <w:pPr>
              <w:pStyle w:val="TAC"/>
              <w:rPr>
                <w:color w:val="000000"/>
              </w:rPr>
            </w:pPr>
            <w:r w:rsidRPr="003C4CEC">
              <w:t>1435</w:t>
            </w:r>
          </w:p>
        </w:tc>
        <w:tc>
          <w:tcPr>
            <w:tcW w:w="817" w:type="dxa"/>
            <w:gridSpan w:val="2"/>
            <w:shd w:val="clear" w:color="auto" w:fill="auto"/>
            <w:noWrap/>
          </w:tcPr>
          <w:p w14:paraId="47A9197D"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3D439AE4"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6599E56F" w14:textId="77777777" w:rsidR="00FD4AFB" w:rsidRPr="00EF5447" w:rsidRDefault="00FD4AFB" w:rsidP="008D1CD6">
            <w:pPr>
              <w:pStyle w:val="TAC"/>
              <w:rPr>
                <w:color w:val="000000"/>
              </w:rPr>
            </w:pPr>
            <w:r w:rsidRPr="00A81B32">
              <w:t>1483</w:t>
            </w:r>
          </w:p>
        </w:tc>
        <w:tc>
          <w:tcPr>
            <w:tcW w:w="867" w:type="dxa"/>
            <w:gridSpan w:val="2"/>
            <w:shd w:val="clear" w:color="auto" w:fill="auto"/>
          </w:tcPr>
          <w:p w14:paraId="5C03AD89" w14:textId="77777777" w:rsidR="00FD4AFB" w:rsidRPr="00EF5447" w:rsidRDefault="00FD4AFB" w:rsidP="008D1CD6">
            <w:pPr>
              <w:pStyle w:val="TAC"/>
            </w:pPr>
            <w:r w:rsidRPr="00A81B32">
              <w:t>N/A</w:t>
            </w:r>
          </w:p>
        </w:tc>
        <w:tc>
          <w:tcPr>
            <w:tcW w:w="1248" w:type="dxa"/>
            <w:gridSpan w:val="3"/>
            <w:shd w:val="clear" w:color="auto" w:fill="auto"/>
          </w:tcPr>
          <w:p w14:paraId="14255549" w14:textId="77777777" w:rsidR="00FD4AFB" w:rsidRPr="00EF5447" w:rsidRDefault="00FD4AFB" w:rsidP="008D1CD6">
            <w:pPr>
              <w:pStyle w:val="TAC"/>
            </w:pPr>
            <w:r w:rsidRPr="00BF0B78">
              <w:t>N/A</w:t>
            </w:r>
          </w:p>
        </w:tc>
      </w:tr>
      <w:tr w:rsidR="00FD4AFB" w:rsidRPr="00EF5447" w14:paraId="15A1DC02"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43A3FE6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564C8E9" w14:textId="77777777" w:rsidR="00FD4AFB" w:rsidRPr="00EF5447" w:rsidRDefault="00FD4AFB" w:rsidP="008D1CD6">
            <w:pPr>
              <w:pStyle w:val="TAC"/>
            </w:pPr>
            <w:r w:rsidRPr="00BF0B78">
              <w:t>n3</w:t>
            </w:r>
          </w:p>
        </w:tc>
        <w:tc>
          <w:tcPr>
            <w:tcW w:w="1380" w:type="dxa"/>
            <w:gridSpan w:val="2"/>
            <w:shd w:val="clear" w:color="auto" w:fill="auto"/>
            <w:noWrap/>
          </w:tcPr>
          <w:p w14:paraId="067C4B4B" w14:textId="77777777" w:rsidR="00FD4AFB" w:rsidRPr="00EF5447" w:rsidRDefault="00FD4AFB" w:rsidP="008D1CD6">
            <w:pPr>
              <w:pStyle w:val="TAC"/>
              <w:rPr>
                <w:color w:val="000000"/>
              </w:rPr>
            </w:pPr>
            <w:r w:rsidRPr="003C4CEC">
              <w:t>1770</w:t>
            </w:r>
          </w:p>
        </w:tc>
        <w:tc>
          <w:tcPr>
            <w:tcW w:w="817" w:type="dxa"/>
            <w:gridSpan w:val="2"/>
            <w:shd w:val="clear" w:color="auto" w:fill="auto"/>
            <w:noWrap/>
          </w:tcPr>
          <w:p w14:paraId="69613C02"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524808AB"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30817033" w14:textId="77777777" w:rsidR="00FD4AFB" w:rsidRPr="00EF5447" w:rsidRDefault="00FD4AFB" w:rsidP="008D1CD6">
            <w:pPr>
              <w:pStyle w:val="TAC"/>
              <w:rPr>
                <w:color w:val="000000"/>
              </w:rPr>
            </w:pPr>
            <w:r w:rsidRPr="00A81B32">
              <w:t>1865</w:t>
            </w:r>
          </w:p>
        </w:tc>
        <w:tc>
          <w:tcPr>
            <w:tcW w:w="867" w:type="dxa"/>
            <w:gridSpan w:val="2"/>
            <w:shd w:val="clear" w:color="auto" w:fill="auto"/>
          </w:tcPr>
          <w:p w14:paraId="70BA1377" w14:textId="77777777" w:rsidR="00FD4AFB" w:rsidRPr="00EF5447" w:rsidRDefault="00FD4AFB" w:rsidP="008D1CD6">
            <w:pPr>
              <w:pStyle w:val="TAC"/>
            </w:pPr>
            <w:r w:rsidRPr="00A81B32">
              <w:t>N/A</w:t>
            </w:r>
          </w:p>
        </w:tc>
        <w:tc>
          <w:tcPr>
            <w:tcW w:w="1248" w:type="dxa"/>
            <w:gridSpan w:val="3"/>
            <w:shd w:val="clear" w:color="auto" w:fill="auto"/>
          </w:tcPr>
          <w:p w14:paraId="2D89AC40" w14:textId="77777777" w:rsidR="00FD4AFB" w:rsidRPr="00EF5447" w:rsidRDefault="00FD4AFB" w:rsidP="008D1CD6">
            <w:pPr>
              <w:pStyle w:val="TAC"/>
            </w:pPr>
            <w:r w:rsidRPr="00BF0B78">
              <w:t>N/A</w:t>
            </w:r>
          </w:p>
        </w:tc>
      </w:tr>
      <w:tr w:rsidR="00FD4AFB" w:rsidRPr="00EF5447" w14:paraId="56EAA793"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7D81FA83"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7E745FDC" w14:textId="77777777" w:rsidR="00FD4AFB" w:rsidRPr="00EF5447" w:rsidRDefault="00FD4AFB" w:rsidP="008D1CD6">
            <w:pPr>
              <w:pStyle w:val="TAC"/>
            </w:pPr>
            <w:r w:rsidRPr="00BF0B78">
              <w:t>n79</w:t>
            </w:r>
          </w:p>
        </w:tc>
        <w:tc>
          <w:tcPr>
            <w:tcW w:w="1380" w:type="dxa"/>
            <w:gridSpan w:val="2"/>
            <w:shd w:val="clear" w:color="auto" w:fill="auto"/>
            <w:noWrap/>
          </w:tcPr>
          <w:p w14:paraId="518E66E5" w14:textId="77777777" w:rsidR="00FD4AFB" w:rsidRPr="00EF5447" w:rsidRDefault="00FD4AFB" w:rsidP="008D1CD6">
            <w:pPr>
              <w:pStyle w:val="TAC"/>
              <w:rPr>
                <w:color w:val="000000"/>
              </w:rPr>
            </w:pPr>
            <w:r>
              <w:t>N/A</w:t>
            </w:r>
          </w:p>
        </w:tc>
        <w:tc>
          <w:tcPr>
            <w:tcW w:w="817" w:type="dxa"/>
            <w:gridSpan w:val="2"/>
            <w:shd w:val="clear" w:color="auto" w:fill="auto"/>
            <w:noWrap/>
          </w:tcPr>
          <w:p w14:paraId="5F0E2F4A" w14:textId="77777777" w:rsidR="00FD4AFB" w:rsidRPr="00EF5447" w:rsidRDefault="00FD4AFB" w:rsidP="008D1CD6">
            <w:pPr>
              <w:pStyle w:val="TAC"/>
              <w:rPr>
                <w:color w:val="000000"/>
              </w:rPr>
            </w:pPr>
            <w:r w:rsidRPr="003C4CEC">
              <w:t>40</w:t>
            </w:r>
          </w:p>
        </w:tc>
        <w:tc>
          <w:tcPr>
            <w:tcW w:w="2554" w:type="dxa"/>
            <w:gridSpan w:val="2"/>
            <w:shd w:val="clear" w:color="auto" w:fill="auto"/>
            <w:noWrap/>
          </w:tcPr>
          <w:p w14:paraId="3E390A64" w14:textId="77777777" w:rsidR="00FD4AFB" w:rsidRPr="00EF5447" w:rsidRDefault="00FD4AFB" w:rsidP="008D1CD6">
            <w:pPr>
              <w:pStyle w:val="TAC"/>
              <w:rPr>
                <w:color w:val="000000"/>
              </w:rPr>
            </w:pPr>
            <w:r>
              <w:t>N/A</w:t>
            </w:r>
          </w:p>
        </w:tc>
        <w:tc>
          <w:tcPr>
            <w:tcW w:w="1323" w:type="dxa"/>
            <w:gridSpan w:val="2"/>
            <w:shd w:val="clear" w:color="auto" w:fill="auto"/>
            <w:noWrap/>
          </w:tcPr>
          <w:p w14:paraId="2D50765F" w14:textId="77777777" w:rsidR="00FD4AFB" w:rsidRPr="00EF5447" w:rsidRDefault="00FD4AFB" w:rsidP="008D1CD6">
            <w:pPr>
              <w:pStyle w:val="TAC"/>
              <w:rPr>
                <w:color w:val="000000"/>
              </w:rPr>
            </w:pPr>
            <w:r w:rsidRPr="00A81B32">
              <w:t>4640</w:t>
            </w:r>
          </w:p>
        </w:tc>
        <w:tc>
          <w:tcPr>
            <w:tcW w:w="867" w:type="dxa"/>
            <w:gridSpan w:val="2"/>
            <w:shd w:val="clear" w:color="auto" w:fill="auto"/>
          </w:tcPr>
          <w:p w14:paraId="02D9DE67" w14:textId="77777777" w:rsidR="00FD4AFB" w:rsidRPr="00EF5447" w:rsidRDefault="00FD4AFB" w:rsidP="008D1CD6">
            <w:pPr>
              <w:pStyle w:val="TAC"/>
            </w:pPr>
            <w:r w:rsidRPr="00BF0B78">
              <w:t>16.2</w:t>
            </w:r>
          </w:p>
        </w:tc>
        <w:tc>
          <w:tcPr>
            <w:tcW w:w="1248" w:type="dxa"/>
            <w:gridSpan w:val="3"/>
            <w:shd w:val="clear" w:color="auto" w:fill="auto"/>
          </w:tcPr>
          <w:p w14:paraId="7B35B842" w14:textId="77777777" w:rsidR="00FD4AFB" w:rsidRPr="00EF5447" w:rsidRDefault="00FD4AFB" w:rsidP="008D1CD6">
            <w:pPr>
              <w:pStyle w:val="TAC"/>
            </w:pPr>
            <w:r w:rsidRPr="00BF0B78">
              <w:t>IMD3</w:t>
            </w:r>
          </w:p>
        </w:tc>
      </w:tr>
      <w:tr w:rsidR="00FD4AFB" w:rsidRPr="00EF5447" w14:paraId="15B0EE94"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032B9D08"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3B33DB3A" w14:textId="77777777" w:rsidR="00FD4AFB" w:rsidRPr="00EF5447" w:rsidRDefault="00FD4AFB" w:rsidP="008D1CD6">
            <w:pPr>
              <w:pStyle w:val="TAC"/>
            </w:pPr>
            <w:r w:rsidRPr="00BF0B78">
              <w:t>11</w:t>
            </w:r>
          </w:p>
        </w:tc>
        <w:tc>
          <w:tcPr>
            <w:tcW w:w="1380" w:type="dxa"/>
            <w:gridSpan w:val="2"/>
            <w:shd w:val="clear" w:color="auto" w:fill="auto"/>
            <w:noWrap/>
          </w:tcPr>
          <w:p w14:paraId="4F6E1710" w14:textId="77777777" w:rsidR="00FD4AFB" w:rsidRPr="00EF5447" w:rsidRDefault="00FD4AFB" w:rsidP="008D1CD6">
            <w:pPr>
              <w:pStyle w:val="TAC"/>
              <w:rPr>
                <w:color w:val="000000"/>
              </w:rPr>
            </w:pPr>
            <w:r w:rsidRPr="003C4CEC">
              <w:t>1435</w:t>
            </w:r>
          </w:p>
        </w:tc>
        <w:tc>
          <w:tcPr>
            <w:tcW w:w="817" w:type="dxa"/>
            <w:gridSpan w:val="2"/>
            <w:shd w:val="clear" w:color="auto" w:fill="auto"/>
            <w:noWrap/>
          </w:tcPr>
          <w:p w14:paraId="4D77AD3C"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033DAA45"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6FB9D9E0" w14:textId="77777777" w:rsidR="00FD4AFB" w:rsidRPr="00EF5447" w:rsidRDefault="00FD4AFB" w:rsidP="008D1CD6">
            <w:pPr>
              <w:pStyle w:val="TAC"/>
              <w:rPr>
                <w:color w:val="000000"/>
              </w:rPr>
            </w:pPr>
            <w:r w:rsidRPr="00A81B32">
              <w:t>1483</w:t>
            </w:r>
          </w:p>
        </w:tc>
        <w:tc>
          <w:tcPr>
            <w:tcW w:w="867" w:type="dxa"/>
            <w:gridSpan w:val="2"/>
            <w:shd w:val="clear" w:color="auto" w:fill="auto"/>
          </w:tcPr>
          <w:p w14:paraId="47E86B26" w14:textId="77777777" w:rsidR="00FD4AFB" w:rsidRPr="00EF5447" w:rsidRDefault="00FD4AFB" w:rsidP="008D1CD6">
            <w:pPr>
              <w:pStyle w:val="TAC"/>
            </w:pPr>
            <w:r w:rsidRPr="00A81B32">
              <w:t>N/A</w:t>
            </w:r>
          </w:p>
        </w:tc>
        <w:tc>
          <w:tcPr>
            <w:tcW w:w="1248" w:type="dxa"/>
            <w:gridSpan w:val="3"/>
            <w:shd w:val="clear" w:color="auto" w:fill="auto"/>
          </w:tcPr>
          <w:p w14:paraId="3A637CA1" w14:textId="77777777" w:rsidR="00FD4AFB" w:rsidRPr="00EF5447" w:rsidRDefault="00FD4AFB" w:rsidP="008D1CD6">
            <w:pPr>
              <w:pStyle w:val="TAC"/>
            </w:pPr>
            <w:r w:rsidRPr="00BF0B78">
              <w:t>N/A</w:t>
            </w:r>
          </w:p>
        </w:tc>
      </w:tr>
      <w:tr w:rsidR="00FD4AFB" w:rsidRPr="00EF5447" w14:paraId="32C2F8EF"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3FBD5F2F"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5EF9697C" w14:textId="77777777" w:rsidR="00FD4AFB" w:rsidRPr="00EF5447" w:rsidRDefault="00FD4AFB" w:rsidP="008D1CD6">
            <w:pPr>
              <w:pStyle w:val="TAC"/>
            </w:pPr>
            <w:r w:rsidRPr="00BF0B78">
              <w:t>n79</w:t>
            </w:r>
          </w:p>
        </w:tc>
        <w:tc>
          <w:tcPr>
            <w:tcW w:w="1380" w:type="dxa"/>
            <w:gridSpan w:val="2"/>
            <w:shd w:val="clear" w:color="auto" w:fill="auto"/>
            <w:noWrap/>
          </w:tcPr>
          <w:p w14:paraId="2150AAF7" w14:textId="77777777" w:rsidR="00FD4AFB" w:rsidRPr="00EF5447" w:rsidRDefault="00FD4AFB" w:rsidP="008D1CD6">
            <w:pPr>
              <w:pStyle w:val="TAC"/>
              <w:rPr>
                <w:color w:val="000000"/>
              </w:rPr>
            </w:pPr>
            <w:r w:rsidRPr="003C4CEC">
              <w:t>4735</w:t>
            </w:r>
          </w:p>
        </w:tc>
        <w:tc>
          <w:tcPr>
            <w:tcW w:w="817" w:type="dxa"/>
            <w:gridSpan w:val="2"/>
            <w:shd w:val="clear" w:color="auto" w:fill="auto"/>
            <w:noWrap/>
          </w:tcPr>
          <w:p w14:paraId="2EBB954E" w14:textId="77777777" w:rsidR="00FD4AFB" w:rsidRPr="00EF5447" w:rsidRDefault="00FD4AFB" w:rsidP="008D1CD6">
            <w:pPr>
              <w:pStyle w:val="TAC"/>
              <w:rPr>
                <w:color w:val="000000"/>
              </w:rPr>
            </w:pPr>
            <w:r w:rsidRPr="003C4CEC">
              <w:t>40</w:t>
            </w:r>
          </w:p>
        </w:tc>
        <w:tc>
          <w:tcPr>
            <w:tcW w:w="2554" w:type="dxa"/>
            <w:gridSpan w:val="2"/>
            <w:shd w:val="clear" w:color="auto" w:fill="auto"/>
            <w:noWrap/>
          </w:tcPr>
          <w:p w14:paraId="6D5BA76D" w14:textId="77777777" w:rsidR="00FD4AFB" w:rsidRPr="00EF5447" w:rsidRDefault="00FD4AFB" w:rsidP="008D1CD6">
            <w:pPr>
              <w:pStyle w:val="TAC"/>
              <w:rPr>
                <w:color w:val="000000"/>
              </w:rPr>
            </w:pPr>
            <w:r w:rsidRPr="003C4CEC">
              <w:t>216</w:t>
            </w:r>
          </w:p>
        </w:tc>
        <w:tc>
          <w:tcPr>
            <w:tcW w:w="1323" w:type="dxa"/>
            <w:gridSpan w:val="2"/>
            <w:shd w:val="clear" w:color="auto" w:fill="auto"/>
            <w:noWrap/>
          </w:tcPr>
          <w:p w14:paraId="7032F57C" w14:textId="77777777" w:rsidR="00FD4AFB" w:rsidRPr="00EF5447" w:rsidRDefault="00FD4AFB" w:rsidP="008D1CD6">
            <w:pPr>
              <w:pStyle w:val="TAC"/>
              <w:rPr>
                <w:color w:val="000000"/>
              </w:rPr>
            </w:pPr>
            <w:r w:rsidRPr="00A81B32">
              <w:t>4735</w:t>
            </w:r>
          </w:p>
        </w:tc>
        <w:tc>
          <w:tcPr>
            <w:tcW w:w="867" w:type="dxa"/>
            <w:gridSpan w:val="2"/>
            <w:shd w:val="clear" w:color="auto" w:fill="auto"/>
          </w:tcPr>
          <w:p w14:paraId="6E007DAC" w14:textId="77777777" w:rsidR="00FD4AFB" w:rsidRPr="00EF5447" w:rsidRDefault="00FD4AFB" w:rsidP="008D1CD6">
            <w:pPr>
              <w:pStyle w:val="TAC"/>
            </w:pPr>
            <w:r w:rsidRPr="00A81B32">
              <w:t>N/A</w:t>
            </w:r>
          </w:p>
        </w:tc>
        <w:tc>
          <w:tcPr>
            <w:tcW w:w="1248" w:type="dxa"/>
            <w:gridSpan w:val="3"/>
            <w:shd w:val="clear" w:color="auto" w:fill="auto"/>
          </w:tcPr>
          <w:p w14:paraId="23E2116B" w14:textId="77777777" w:rsidR="00FD4AFB" w:rsidRPr="00EF5447" w:rsidRDefault="00FD4AFB" w:rsidP="008D1CD6">
            <w:pPr>
              <w:pStyle w:val="TAC"/>
            </w:pPr>
            <w:r w:rsidRPr="00BF0B78">
              <w:t>N/A</w:t>
            </w:r>
          </w:p>
        </w:tc>
      </w:tr>
      <w:tr w:rsidR="00FD4AFB" w:rsidRPr="00EF5447" w14:paraId="06A1D3F5"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CD4B21A" w14:textId="77777777" w:rsidR="00FD4AFB" w:rsidRPr="00EF5447" w:rsidRDefault="00FD4AFB" w:rsidP="008D1CD6">
            <w:pPr>
              <w:pStyle w:val="TAC"/>
              <w:rPr>
                <w:rFonts w:eastAsia="MS Mincho"/>
              </w:rPr>
            </w:pPr>
          </w:p>
        </w:tc>
        <w:tc>
          <w:tcPr>
            <w:tcW w:w="868" w:type="dxa"/>
            <w:tcBorders>
              <w:left w:val="single" w:sz="4" w:space="0" w:color="auto"/>
            </w:tcBorders>
            <w:shd w:val="clear" w:color="auto" w:fill="auto"/>
          </w:tcPr>
          <w:p w14:paraId="06C18204" w14:textId="77777777" w:rsidR="00FD4AFB" w:rsidRPr="00EF5447" w:rsidRDefault="00FD4AFB" w:rsidP="008D1CD6">
            <w:pPr>
              <w:pStyle w:val="TAC"/>
            </w:pPr>
            <w:r w:rsidRPr="00BF0B78">
              <w:t>n3</w:t>
            </w:r>
          </w:p>
        </w:tc>
        <w:tc>
          <w:tcPr>
            <w:tcW w:w="1380" w:type="dxa"/>
            <w:gridSpan w:val="2"/>
            <w:shd w:val="clear" w:color="auto" w:fill="auto"/>
            <w:noWrap/>
          </w:tcPr>
          <w:p w14:paraId="48A57C97" w14:textId="77777777" w:rsidR="00FD4AFB" w:rsidRPr="00EF5447" w:rsidRDefault="00FD4AFB" w:rsidP="008D1CD6">
            <w:pPr>
              <w:pStyle w:val="TAC"/>
              <w:rPr>
                <w:color w:val="000000"/>
              </w:rPr>
            </w:pPr>
            <w:r>
              <w:t>N/A</w:t>
            </w:r>
          </w:p>
        </w:tc>
        <w:tc>
          <w:tcPr>
            <w:tcW w:w="817" w:type="dxa"/>
            <w:gridSpan w:val="2"/>
            <w:shd w:val="clear" w:color="auto" w:fill="auto"/>
            <w:noWrap/>
          </w:tcPr>
          <w:p w14:paraId="0FA97BFC"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74061ED4" w14:textId="77777777" w:rsidR="00FD4AFB" w:rsidRPr="00EF5447" w:rsidRDefault="00FD4AFB" w:rsidP="008D1CD6">
            <w:pPr>
              <w:pStyle w:val="TAC"/>
              <w:rPr>
                <w:color w:val="000000"/>
              </w:rPr>
            </w:pPr>
            <w:r>
              <w:t>N/A</w:t>
            </w:r>
          </w:p>
        </w:tc>
        <w:tc>
          <w:tcPr>
            <w:tcW w:w="1323" w:type="dxa"/>
            <w:gridSpan w:val="2"/>
            <w:shd w:val="clear" w:color="auto" w:fill="auto"/>
            <w:noWrap/>
          </w:tcPr>
          <w:p w14:paraId="29D99245" w14:textId="77777777" w:rsidR="00FD4AFB" w:rsidRPr="00EF5447" w:rsidRDefault="00FD4AFB" w:rsidP="008D1CD6">
            <w:pPr>
              <w:pStyle w:val="TAC"/>
              <w:rPr>
                <w:color w:val="000000"/>
              </w:rPr>
            </w:pPr>
            <w:r w:rsidRPr="00A81B32">
              <w:t>1865</w:t>
            </w:r>
          </w:p>
        </w:tc>
        <w:tc>
          <w:tcPr>
            <w:tcW w:w="867" w:type="dxa"/>
            <w:gridSpan w:val="2"/>
            <w:shd w:val="clear" w:color="auto" w:fill="auto"/>
          </w:tcPr>
          <w:p w14:paraId="1ACD203C" w14:textId="77777777" w:rsidR="00FD4AFB" w:rsidRPr="00EF5447" w:rsidRDefault="00FD4AFB" w:rsidP="008D1CD6">
            <w:pPr>
              <w:pStyle w:val="TAC"/>
            </w:pPr>
            <w:r w:rsidRPr="00A81B32">
              <w:t>17.8</w:t>
            </w:r>
          </w:p>
        </w:tc>
        <w:tc>
          <w:tcPr>
            <w:tcW w:w="1248" w:type="dxa"/>
            <w:gridSpan w:val="3"/>
            <w:shd w:val="clear" w:color="auto" w:fill="auto"/>
          </w:tcPr>
          <w:p w14:paraId="4A5A55FE" w14:textId="77777777" w:rsidR="00FD4AFB" w:rsidRPr="00EF5447" w:rsidRDefault="00FD4AFB" w:rsidP="008D1CD6">
            <w:pPr>
              <w:pStyle w:val="TAC"/>
            </w:pPr>
            <w:r w:rsidRPr="00BF0B78">
              <w:t>IMD3</w:t>
            </w:r>
          </w:p>
        </w:tc>
      </w:tr>
      <w:tr w:rsidR="00FD4AFB" w:rsidRPr="00EF5447" w14:paraId="18D38B40" w14:textId="77777777" w:rsidTr="008D1CD6">
        <w:trPr>
          <w:trHeight w:val="54"/>
          <w:jc w:val="center"/>
        </w:trPr>
        <w:tc>
          <w:tcPr>
            <w:tcW w:w="2259" w:type="dxa"/>
            <w:tcBorders>
              <w:bottom w:val="nil"/>
            </w:tcBorders>
            <w:shd w:val="clear" w:color="auto" w:fill="auto"/>
          </w:tcPr>
          <w:p w14:paraId="094D19F3" w14:textId="77777777" w:rsidR="00FD4AFB" w:rsidRPr="00EF5447" w:rsidRDefault="00FD4AFB" w:rsidP="008D1CD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tc>
        <w:tc>
          <w:tcPr>
            <w:tcW w:w="868" w:type="dxa"/>
            <w:shd w:val="clear" w:color="auto" w:fill="auto"/>
          </w:tcPr>
          <w:p w14:paraId="6DE93EBD"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11</w:t>
            </w:r>
          </w:p>
        </w:tc>
        <w:tc>
          <w:tcPr>
            <w:tcW w:w="1380" w:type="dxa"/>
            <w:gridSpan w:val="2"/>
            <w:shd w:val="clear" w:color="auto" w:fill="auto"/>
            <w:noWrap/>
          </w:tcPr>
          <w:p w14:paraId="2818D318" w14:textId="77777777" w:rsidR="00FD4AFB" w:rsidRPr="00EF5447" w:rsidRDefault="00FD4AFB" w:rsidP="008D1CD6">
            <w:pPr>
              <w:pStyle w:val="TAC"/>
              <w:rPr>
                <w:rFonts w:cs="Arial"/>
                <w:lang w:eastAsia="zh-CN"/>
              </w:rPr>
            </w:pPr>
            <w:r w:rsidRPr="003C4CEC">
              <w:rPr>
                <w:rFonts w:cs="Arial"/>
                <w:kern w:val="2"/>
                <w:szCs w:val="24"/>
                <w:lang w:eastAsia="zh-CN"/>
              </w:rPr>
              <w:t>1443</w:t>
            </w:r>
          </w:p>
        </w:tc>
        <w:tc>
          <w:tcPr>
            <w:tcW w:w="817" w:type="dxa"/>
            <w:gridSpan w:val="2"/>
            <w:shd w:val="clear" w:color="auto" w:fill="auto"/>
            <w:noWrap/>
          </w:tcPr>
          <w:p w14:paraId="5B671210" w14:textId="77777777" w:rsidR="00FD4AFB" w:rsidRPr="00EF5447" w:rsidRDefault="00FD4AFB" w:rsidP="008D1CD6">
            <w:pPr>
              <w:pStyle w:val="TAC"/>
              <w:rPr>
                <w:rFonts w:cs="Arial"/>
              </w:rPr>
            </w:pPr>
            <w:r w:rsidRPr="003C4CEC">
              <w:rPr>
                <w:rFonts w:eastAsia="Malgun Gothic" w:cs="Arial"/>
                <w:kern w:val="2"/>
                <w:szCs w:val="24"/>
                <w:lang w:eastAsia="ko-KR"/>
              </w:rPr>
              <w:t>5</w:t>
            </w:r>
          </w:p>
        </w:tc>
        <w:tc>
          <w:tcPr>
            <w:tcW w:w="2554" w:type="dxa"/>
            <w:gridSpan w:val="2"/>
            <w:shd w:val="clear" w:color="auto" w:fill="auto"/>
            <w:noWrap/>
          </w:tcPr>
          <w:p w14:paraId="1C2CE18E" w14:textId="77777777" w:rsidR="00FD4AFB" w:rsidRPr="00EF5447" w:rsidRDefault="00FD4AFB" w:rsidP="008D1CD6">
            <w:pPr>
              <w:pStyle w:val="TAC"/>
              <w:rPr>
                <w:rFonts w:cs="Arial"/>
              </w:rPr>
            </w:pPr>
            <w:r w:rsidRPr="003C4CEC">
              <w:rPr>
                <w:rFonts w:eastAsia="Malgun Gothic" w:cs="Arial"/>
                <w:kern w:val="2"/>
                <w:szCs w:val="24"/>
                <w:lang w:eastAsia="ko-KR"/>
              </w:rPr>
              <w:t>25</w:t>
            </w:r>
          </w:p>
        </w:tc>
        <w:tc>
          <w:tcPr>
            <w:tcW w:w="1323" w:type="dxa"/>
            <w:gridSpan w:val="2"/>
            <w:shd w:val="clear" w:color="auto" w:fill="auto"/>
            <w:noWrap/>
          </w:tcPr>
          <w:p w14:paraId="00D5D417" w14:textId="77777777" w:rsidR="00FD4AFB" w:rsidRPr="00EF5447" w:rsidRDefault="00FD4AFB" w:rsidP="008D1CD6">
            <w:pPr>
              <w:pStyle w:val="TAC"/>
              <w:rPr>
                <w:rFonts w:cs="Arial"/>
                <w:lang w:eastAsia="zh-CN"/>
              </w:rPr>
            </w:pPr>
            <w:r w:rsidRPr="00EF5447">
              <w:rPr>
                <w:rFonts w:cs="Arial"/>
                <w:kern w:val="2"/>
                <w:szCs w:val="24"/>
                <w:lang w:eastAsia="zh-CN"/>
              </w:rPr>
              <w:t>1491</w:t>
            </w:r>
          </w:p>
        </w:tc>
        <w:tc>
          <w:tcPr>
            <w:tcW w:w="867" w:type="dxa"/>
            <w:gridSpan w:val="2"/>
            <w:shd w:val="clear" w:color="auto" w:fill="auto"/>
          </w:tcPr>
          <w:p w14:paraId="26361F1E"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0554948D"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791CE10E" w14:textId="77777777" w:rsidTr="008D1CD6">
        <w:trPr>
          <w:trHeight w:val="54"/>
          <w:jc w:val="center"/>
        </w:trPr>
        <w:tc>
          <w:tcPr>
            <w:tcW w:w="2259" w:type="dxa"/>
            <w:tcBorders>
              <w:top w:val="nil"/>
              <w:bottom w:val="nil"/>
            </w:tcBorders>
            <w:shd w:val="clear" w:color="auto" w:fill="auto"/>
          </w:tcPr>
          <w:p w14:paraId="0691E3EB" w14:textId="77777777" w:rsidR="00FD4AFB" w:rsidRPr="00EF5447" w:rsidRDefault="00FD4AFB" w:rsidP="008D1CD6">
            <w:pPr>
              <w:pStyle w:val="TAC"/>
              <w:rPr>
                <w:rFonts w:eastAsia="MS Mincho"/>
              </w:rPr>
            </w:pPr>
            <w:r w:rsidRPr="006D4CD1">
              <w:rPr>
                <w:rFonts w:eastAsia="MS Mincho"/>
              </w:rPr>
              <w:t>DC_11A-18A_n77(2A)</w:t>
            </w:r>
          </w:p>
        </w:tc>
        <w:tc>
          <w:tcPr>
            <w:tcW w:w="868" w:type="dxa"/>
            <w:shd w:val="clear" w:color="auto" w:fill="auto"/>
          </w:tcPr>
          <w:p w14:paraId="25E1590B"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n77</w:t>
            </w:r>
          </w:p>
        </w:tc>
        <w:tc>
          <w:tcPr>
            <w:tcW w:w="1380" w:type="dxa"/>
            <w:gridSpan w:val="2"/>
            <w:shd w:val="clear" w:color="auto" w:fill="auto"/>
            <w:noWrap/>
          </w:tcPr>
          <w:p w14:paraId="5121D2B3" w14:textId="77777777" w:rsidR="00FD4AFB" w:rsidRPr="00EF5447" w:rsidRDefault="00FD4AFB" w:rsidP="008D1CD6">
            <w:pPr>
              <w:pStyle w:val="TAC"/>
              <w:rPr>
                <w:rFonts w:cs="Arial"/>
                <w:lang w:eastAsia="zh-CN"/>
              </w:rPr>
            </w:pPr>
            <w:r w:rsidRPr="003C4CEC">
              <w:rPr>
                <w:rFonts w:cs="Arial"/>
                <w:kern w:val="2"/>
                <w:szCs w:val="24"/>
                <w:lang w:eastAsia="zh-CN"/>
              </w:rPr>
              <w:t>3706</w:t>
            </w:r>
          </w:p>
        </w:tc>
        <w:tc>
          <w:tcPr>
            <w:tcW w:w="817" w:type="dxa"/>
            <w:gridSpan w:val="2"/>
            <w:shd w:val="clear" w:color="auto" w:fill="auto"/>
            <w:noWrap/>
          </w:tcPr>
          <w:p w14:paraId="199CFB1A" w14:textId="77777777" w:rsidR="00FD4AFB" w:rsidRPr="00EF5447" w:rsidRDefault="00FD4AFB" w:rsidP="008D1CD6">
            <w:pPr>
              <w:pStyle w:val="TAC"/>
              <w:rPr>
                <w:rFonts w:cs="Arial"/>
              </w:rPr>
            </w:pPr>
            <w:r w:rsidRPr="003C4CEC">
              <w:rPr>
                <w:rFonts w:eastAsia="Malgun Gothic" w:cs="Arial"/>
                <w:kern w:val="2"/>
                <w:szCs w:val="24"/>
                <w:lang w:eastAsia="ko-KR"/>
              </w:rPr>
              <w:t>10</w:t>
            </w:r>
          </w:p>
        </w:tc>
        <w:tc>
          <w:tcPr>
            <w:tcW w:w="2554" w:type="dxa"/>
            <w:gridSpan w:val="2"/>
            <w:shd w:val="clear" w:color="auto" w:fill="auto"/>
            <w:noWrap/>
          </w:tcPr>
          <w:p w14:paraId="3659DCFA" w14:textId="77777777" w:rsidR="00FD4AFB" w:rsidRPr="00EF5447" w:rsidRDefault="00FD4AFB" w:rsidP="008D1CD6">
            <w:pPr>
              <w:pStyle w:val="TAC"/>
              <w:rPr>
                <w:rFonts w:cs="Arial"/>
              </w:rPr>
            </w:pPr>
            <w:r w:rsidRPr="003C4CEC">
              <w:rPr>
                <w:rFonts w:eastAsia="Malgun Gothic" w:cs="Arial"/>
                <w:kern w:val="2"/>
                <w:szCs w:val="24"/>
                <w:lang w:eastAsia="ko-KR"/>
              </w:rPr>
              <w:t>50</w:t>
            </w:r>
          </w:p>
        </w:tc>
        <w:tc>
          <w:tcPr>
            <w:tcW w:w="1323" w:type="dxa"/>
            <w:gridSpan w:val="2"/>
            <w:shd w:val="clear" w:color="auto" w:fill="auto"/>
            <w:noWrap/>
          </w:tcPr>
          <w:p w14:paraId="307F3611" w14:textId="77777777" w:rsidR="00FD4AFB" w:rsidRPr="00EF5447" w:rsidRDefault="00FD4AFB" w:rsidP="008D1CD6">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867" w:type="dxa"/>
            <w:gridSpan w:val="2"/>
            <w:shd w:val="clear" w:color="auto" w:fill="auto"/>
          </w:tcPr>
          <w:p w14:paraId="1B49FC73"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00668C31"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247B6CC0" w14:textId="77777777" w:rsidTr="008D1CD6">
        <w:trPr>
          <w:trHeight w:val="54"/>
          <w:jc w:val="center"/>
        </w:trPr>
        <w:tc>
          <w:tcPr>
            <w:tcW w:w="2259" w:type="dxa"/>
            <w:tcBorders>
              <w:top w:val="nil"/>
              <w:bottom w:val="single" w:sz="4" w:space="0" w:color="auto"/>
            </w:tcBorders>
            <w:shd w:val="clear" w:color="auto" w:fill="auto"/>
          </w:tcPr>
          <w:p w14:paraId="63F2CB33" w14:textId="77777777" w:rsidR="00FD4AFB" w:rsidRPr="00EF5447" w:rsidRDefault="00FD4AFB" w:rsidP="008D1CD6">
            <w:pPr>
              <w:pStyle w:val="TAC"/>
              <w:rPr>
                <w:rFonts w:eastAsia="MS Mincho"/>
              </w:rPr>
            </w:pPr>
          </w:p>
        </w:tc>
        <w:tc>
          <w:tcPr>
            <w:tcW w:w="868" w:type="dxa"/>
            <w:shd w:val="clear" w:color="auto" w:fill="auto"/>
          </w:tcPr>
          <w:p w14:paraId="746A4827"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18</w:t>
            </w:r>
          </w:p>
        </w:tc>
        <w:tc>
          <w:tcPr>
            <w:tcW w:w="1380" w:type="dxa"/>
            <w:gridSpan w:val="2"/>
            <w:shd w:val="clear" w:color="auto" w:fill="auto"/>
            <w:noWrap/>
          </w:tcPr>
          <w:p w14:paraId="2C5EFE33" w14:textId="77777777" w:rsidR="00FD4AFB" w:rsidRPr="00EF5447" w:rsidRDefault="00FD4AFB" w:rsidP="008D1CD6">
            <w:pPr>
              <w:pStyle w:val="TAC"/>
              <w:rPr>
                <w:rFonts w:cs="Arial"/>
                <w:lang w:eastAsia="zh-CN"/>
              </w:rPr>
            </w:pPr>
            <w:r>
              <w:rPr>
                <w:rFonts w:cs="Arial"/>
                <w:kern w:val="2"/>
                <w:szCs w:val="24"/>
                <w:lang w:eastAsia="zh-CN"/>
              </w:rPr>
              <w:t>N/A</w:t>
            </w:r>
          </w:p>
        </w:tc>
        <w:tc>
          <w:tcPr>
            <w:tcW w:w="817" w:type="dxa"/>
            <w:gridSpan w:val="2"/>
            <w:shd w:val="clear" w:color="auto" w:fill="auto"/>
            <w:noWrap/>
          </w:tcPr>
          <w:p w14:paraId="534AB215" w14:textId="77777777" w:rsidR="00FD4AFB" w:rsidRPr="00EF5447" w:rsidRDefault="00FD4AFB" w:rsidP="008D1CD6">
            <w:pPr>
              <w:pStyle w:val="TAC"/>
              <w:rPr>
                <w:rFonts w:cs="Arial"/>
              </w:rPr>
            </w:pPr>
            <w:r w:rsidRPr="003C4CEC">
              <w:rPr>
                <w:rFonts w:cs="Arial"/>
                <w:kern w:val="2"/>
                <w:szCs w:val="24"/>
                <w:lang w:eastAsia="zh-CN"/>
              </w:rPr>
              <w:t>5</w:t>
            </w:r>
          </w:p>
        </w:tc>
        <w:tc>
          <w:tcPr>
            <w:tcW w:w="2554" w:type="dxa"/>
            <w:gridSpan w:val="2"/>
            <w:shd w:val="clear" w:color="auto" w:fill="auto"/>
            <w:noWrap/>
          </w:tcPr>
          <w:p w14:paraId="739EBB5F" w14:textId="77777777" w:rsidR="00FD4AFB" w:rsidRPr="00EF5447" w:rsidRDefault="00FD4AFB" w:rsidP="008D1CD6">
            <w:pPr>
              <w:pStyle w:val="TAC"/>
              <w:rPr>
                <w:rFonts w:cs="Arial"/>
              </w:rPr>
            </w:pPr>
            <w:r>
              <w:rPr>
                <w:rFonts w:cs="Arial"/>
                <w:kern w:val="2"/>
                <w:szCs w:val="24"/>
                <w:lang w:eastAsia="zh-CN"/>
              </w:rPr>
              <w:t>N/A</w:t>
            </w:r>
          </w:p>
        </w:tc>
        <w:tc>
          <w:tcPr>
            <w:tcW w:w="1323" w:type="dxa"/>
            <w:gridSpan w:val="2"/>
            <w:shd w:val="clear" w:color="auto" w:fill="auto"/>
            <w:noWrap/>
          </w:tcPr>
          <w:p w14:paraId="2B87335C" w14:textId="77777777" w:rsidR="00FD4AFB" w:rsidRPr="00EF5447" w:rsidRDefault="00FD4AFB" w:rsidP="008D1CD6">
            <w:pPr>
              <w:pStyle w:val="TAC"/>
              <w:rPr>
                <w:rFonts w:cs="Arial"/>
                <w:lang w:eastAsia="zh-CN"/>
              </w:rPr>
            </w:pPr>
            <w:r w:rsidRPr="00EF5447">
              <w:rPr>
                <w:rFonts w:cs="Arial"/>
                <w:kern w:val="2"/>
                <w:szCs w:val="24"/>
                <w:lang w:eastAsia="zh-CN"/>
              </w:rPr>
              <w:t>865</w:t>
            </w:r>
          </w:p>
        </w:tc>
        <w:tc>
          <w:tcPr>
            <w:tcW w:w="867" w:type="dxa"/>
            <w:gridSpan w:val="2"/>
            <w:shd w:val="clear" w:color="auto" w:fill="auto"/>
          </w:tcPr>
          <w:p w14:paraId="7CCA1008" w14:textId="77777777" w:rsidR="00FD4AFB" w:rsidRPr="00EF5447" w:rsidRDefault="00FD4AFB" w:rsidP="008D1CD6">
            <w:pPr>
              <w:pStyle w:val="TAC"/>
              <w:rPr>
                <w:rFonts w:cs="Arial"/>
              </w:rPr>
            </w:pPr>
            <w:r w:rsidRPr="00EF5447">
              <w:rPr>
                <w:rFonts w:cs="Arial"/>
                <w:kern w:val="2"/>
                <w:szCs w:val="24"/>
                <w:lang w:eastAsia="zh-CN"/>
              </w:rPr>
              <w:t>18.7</w:t>
            </w:r>
          </w:p>
        </w:tc>
        <w:tc>
          <w:tcPr>
            <w:tcW w:w="1248" w:type="dxa"/>
            <w:gridSpan w:val="3"/>
            <w:shd w:val="clear" w:color="auto" w:fill="auto"/>
          </w:tcPr>
          <w:p w14:paraId="6ED60B46"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D4AFB" w:rsidRPr="00EF5447" w14:paraId="659E33B1" w14:textId="77777777" w:rsidTr="008D1CD6">
        <w:trPr>
          <w:trHeight w:val="54"/>
          <w:jc w:val="center"/>
        </w:trPr>
        <w:tc>
          <w:tcPr>
            <w:tcW w:w="2259" w:type="dxa"/>
            <w:tcBorders>
              <w:bottom w:val="nil"/>
            </w:tcBorders>
            <w:shd w:val="clear" w:color="auto" w:fill="auto"/>
          </w:tcPr>
          <w:p w14:paraId="2E07C004" w14:textId="77777777" w:rsidR="00FD4AFB" w:rsidRPr="00EF5447" w:rsidRDefault="00FD4AFB" w:rsidP="008D1CD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tc>
        <w:tc>
          <w:tcPr>
            <w:tcW w:w="868" w:type="dxa"/>
            <w:shd w:val="clear" w:color="auto" w:fill="auto"/>
          </w:tcPr>
          <w:p w14:paraId="7A5E311E"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11</w:t>
            </w:r>
          </w:p>
        </w:tc>
        <w:tc>
          <w:tcPr>
            <w:tcW w:w="1380" w:type="dxa"/>
            <w:gridSpan w:val="2"/>
            <w:shd w:val="clear" w:color="auto" w:fill="auto"/>
            <w:noWrap/>
          </w:tcPr>
          <w:p w14:paraId="0A8F39AC" w14:textId="77777777" w:rsidR="00FD4AFB" w:rsidRPr="00EF5447" w:rsidRDefault="00FD4AFB" w:rsidP="008D1CD6">
            <w:pPr>
              <w:pStyle w:val="TAC"/>
              <w:rPr>
                <w:rFonts w:cs="Arial"/>
                <w:lang w:eastAsia="zh-CN"/>
              </w:rPr>
            </w:pPr>
            <w:r w:rsidRPr="003C4CEC">
              <w:rPr>
                <w:rFonts w:cs="Arial"/>
                <w:kern w:val="2"/>
                <w:szCs w:val="24"/>
                <w:lang w:eastAsia="zh-CN"/>
              </w:rPr>
              <w:t>1443</w:t>
            </w:r>
          </w:p>
        </w:tc>
        <w:tc>
          <w:tcPr>
            <w:tcW w:w="817" w:type="dxa"/>
            <w:gridSpan w:val="2"/>
            <w:shd w:val="clear" w:color="auto" w:fill="auto"/>
            <w:noWrap/>
          </w:tcPr>
          <w:p w14:paraId="33A43302" w14:textId="77777777" w:rsidR="00FD4AFB" w:rsidRPr="00EF5447" w:rsidRDefault="00FD4AFB" w:rsidP="008D1CD6">
            <w:pPr>
              <w:pStyle w:val="TAC"/>
              <w:rPr>
                <w:rFonts w:cs="Arial"/>
              </w:rPr>
            </w:pPr>
            <w:r w:rsidRPr="003C4CEC">
              <w:rPr>
                <w:rFonts w:eastAsia="Malgun Gothic" w:cs="Arial"/>
                <w:kern w:val="2"/>
                <w:szCs w:val="24"/>
                <w:lang w:eastAsia="ko-KR"/>
              </w:rPr>
              <w:t>5</w:t>
            </w:r>
          </w:p>
        </w:tc>
        <w:tc>
          <w:tcPr>
            <w:tcW w:w="2554" w:type="dxa"/>
            <w:gridSpan w:val="2"/>
            <w:shd w:val="clear" w:color="auto" w:fill="auto"/>
            <w:noWrap/>
          </w:tcPr>
          <w:p w14:paraId="3D459E0E" w14:textId="77777777" w:rsidR="00FD4AFB" w:rsidRPr="00EF5447" w:rsidRDefault="00FD4AFB" w:rsidP="008D1CD6">
            <w:pPr>
              <w:pStyle w:val="TAC"/>
              <w:rPr>
                <w:rFonts w:cs="Arial"/>
              </w:rPr>
            </w:pPr>
            <w:r w:rsidRPr="003C4CEC">
              <w:rPr>
                <w:rFonts w:eastAsia="Malgun Gothic" w:cs="Arial"/>
                <w:kern w:val="2"/>
                <w:szCs w:val="24"/>
                <w:lang w:eastAsia="ko-KR"/>
              </w:rPr>
              <w:t>25</w:t>
            </w:r>
          </w:p>
        </w:tc>
        <w:tc>
          <w:tcPr>
            <w:tcW w:w="1323" w:type="dxa"/>
            <w:gridSpan w:val="2"/>
            <w:shd w:val="clear" w:color="auto" w:fill="auto"/>
            <w:noWrap/>
          </w:tcPr>
          <w:p w14:paraId="32CD601F" w14:textId="77777777" w:rsidR="00FD4AFB" w:rsidRPr="00EF5447" w:rsidRDefault="00FD4AFB" w:rsidP="008D1CD6">
            <w:pPr>
              <w:pStyle w:val="TAC"/>
              <w:rPr>
                <w:rFonts w:cs="Arial"/>
                <w:lang w:eastAsia="zh-CN"/>
              </w:rPr>
            </w:pPr>
            <w:r w:rsidRPr="00EF5447">
              <w:rPr>
                <w:rFonts w:cs="Arial"/>
                <w:kern w:val="2"/>
                <w:szCs w:val="24"/>
                <w:lang w:eastAsia="zh-CN"/>
              </w:rPr>
              <w:t>1491</w:t>
            </w:r>
          </w:p>
        </w:tc>
        <w:tc>
          <w:tcPr>
            <w:tcW w:w="867" w:type="dxa"/>
            <w:gridSpan w:val="2"/>
            <w:shd w:val="clear" w:color="auto" w:fill="auto"/>
          </w:tcPr>
          <w:p w14:paraId="0BED415C"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27F10D76"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55E3A80E" w14:textId="77777777" w:rsidTr="008D1CD6">
        <w:trPr>
          <w:trHeight w:val="54"/>
          <w:jc w:val="center"/>
        </w:trPr>
        <w:tc>
          <w:tcPr>
            <w:tcW w:w="2259" w:type="dxa"/>
            <w:tcBorders>
              <w:top w:val="nil"/>
              <w:bottom w:val="nil"/>
            </w:tcBorders>
            <w:shd w:val="clear" w:color="auto" w:fill="auto"/>
          </w:tcPr>
          <w:p w14:paraId="0132069D" w14:textId="77777777" w:rsidR="00FD4AFB" w:rsidRPr="00EF5447" w:rsidRDefault="00FD4AFB" w:rsidP="008D1CD6">
            <w:pPr>
              <w:pStyle w:val="TAC"/>
              <w:rPr>
                <w:rFonts w:eastAsia="MS Mincho"/>
              </w:rPr>
            </w:pPr>
            <w:r w:rsidRPr="006D4CD1">
              <w:rPr>
                <w:rFonts w:eastAsia="MS Mincho"/>
              </w:rPr>
              <w:t>DC_11A-18A_n78(2A)</w:t>
            </w:r>
          </w:p>
        </w:tc>
        <w:tc>
          <w:tcPr>
            <w:tcW w:w="868" w:type="dxa"/>
            <w:shd w:val="clear" w:color="auto" w:fill="auto"/>
          </w:tcPr>
          <w:p w14:paraId="77346B6E"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n78</w:t>
            </w:r>
          </w:p>
        </w:tc>
        <w:tc>
          <w:tcPr>
            <w:tcW w:w="1380" w:type="dxa"/>
            <w:gridSpan w:val="2"/>
            <w:shd w:val="clear" w:color="auto" w:fill="auto"/>
            <w:noWrap/>
          </w:tcPr>
          <w:p w14:paraId="310A5638" w14:textId="77777777" w:rsidR="00FD4AFB" w:rsidRPr="00EF5447" w:rsidRDefault="00FD4AFB" w:rsidP="008D1CD6">
            <w:pPr>
              <w:pStyle w:val="TAC"/>
              <w:rPr>
                <w:rFonts w:cs="Arial"/>
                <w:lang w:eastAsia="zh-CN"/>
              </w:rPr>
            </w:pPr>
            <w:r w:rsidRPr="003C4CEC">
              <w:rPr>
                <w:rFonts w:cs="Arial"/>
                <w:kern w:val="2"/>
                <w:szCs w:val="24"/>
                <w:lang w:eastAsia="zh-CN"/>
              </w:rPr>
              <w:t>3706</w:t>
            </w:r>
          </w:p>
        </w:tc>
        <w:tc>
          <w:tcPr>
            <w:tcW w:w="817" w:type="dxa"/>
            <w:gridSpan w:val="2"/>
            <w:shd w:val="clear" w:color="auto" w:fill="auto"/>
            <w:noWrap/>
          </w:tcPr>
          <w:p w14:paraId="749A8013" w14:textId="77777777" w:rsidR="00FD4AFB" w:rsidRPr="00EF5447" w:rsidRDefault="00FD4AFB" w:rsidP="008D1CD6">
            <w:pPr>
              <w:pStyle w:val="TAC"/>
              <w:rPr>
                <w:rFonts w:cs="Arial"/>
              </w:rPr>
            </w:pPr>
            <w:r w:rsidRPr="003C4CEC">
              <w:rPr>
                <w:rFonts w:eastAsia="Malgun Gothic" w:cs="Arial"/>
                <w:kern w:val="2"/>
                <w:szCs w:val="24"/>
                <w:lang w:eastAsia="ko-KR"/>
              </w:rPr>
              <w:t>10</w:t>
            </w:r>
          </w:p>
        </w:tc>
        <w:tc>
          <w:tcPr>
            <w:tcW w:w="2554" w:type="dxa"/>
            <w:gridSpan w:val="2"/>
            <w:shd w:val="clear" w:color="auto" w:fill="auto"/>
            <w:noWrap/>
          </w:tcPr>
          <w:p w14:paraId="66306205" w14:textId="77777777" w:rsidR="00FD4AFB" w:rsidRPr="00EF5447" w:rsidRDefault="00FD4AFB" w:rsidP="008D1CD6">
            <w:pPr>
              <w:pStyle w:val="TAC"/>
              <w:rPr>
                <w:rFonts w:cs="Arial"/>
              </w:rPr>
            </w:pPr>
            <w:r w:rsidRPr="003C4CEC">
              <w:rPr>
                <w:rFonts w:eastAsia="Malgun Gothic" w:cs="Arial"/>
                <w:kern w:val="2"/>
                <w:szCs w:val="24"/>
                <w:lang w:eastAsia="ko-KR"/>
              </w:rPr>
              <w:t>50</w:t>
            </w:r>
          </w:p>
        </w:tc>
        <w:tc>
          <w:tcPr>
            <w:tcW w:w="1323" w:type="dxa"/>
            <w:gridSpan w:val="2"/>
            <w:shd w:val="clear" w:color="auto" w:fill="auto"/>
            <w:noWrap/>
          </w:tcPr>
          <w:p w14:paraId="692D433D" w14:textId="77777777" w:rsidR="00FD4AFB" w:rsidRPr="00EF5447" w:rsidRDefault="00FD4AFB" w:rsidP="008D1CD6">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867" w:type="dxa"/>
            <w:gridSpan w:val="2"/>
            <w:shd w:val="clear" w:color="auto" w:fill="auto"/>
          </w:tcPr>
          <w:p w14:paraId="08796ACF" w14:textId="77777777" w:rsidR="00FD4AFB" w:rsidRPr="00EF5447" w:rsidRDefault="00FD4AFB" w:rsidP="008D1CD6">
            <w:pPr>
              <w:pStyle w:val="TAC"/>
              <w:rPr>
                <w:rFonts w:cs="Arial"/>
              </w:rPr>
            </w:pPr>
            <w:r w:rsidRPr="00EF5447">
              <w:rPr>
                <w:rFonts w:eastAsia="Malgun Gothic" w:cs="Arial"/>
                <w:kern w:val="2"/>
                <w:szCs w:val="24"/>
                <w:lang w:eastAsia="ko-KR"/>
              </w:rPr>
              <w:t>N/A</w:t>
            </w:r>
          </w:p>
        </w:tc>
        <w:tc>
          <w:tcPr>
            <w:tcW w:w="1248" w:type="dxa"/>
            <w:gridSpan w:val="3"/>
            <w:shd w:val="clear" w:color="auto" w:fill="auto"/>
          </w:tcPr>
          <w:p w14:paraId="35032D0A"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4EDF4BAD" w14:textId="77777777" w:rsidTr="008D1CD6">
        <w:trPr>
          <w:trHeight w:val="54"/>
          <w:jc w:val="center"/>
        </w:trPr>
        <w:tc>
          <w:tcPr>
            <w:tcW w:w="2259" w:type="dxa"/>
            <w:tcBorders>
              <w:top w:val="nil"/>
              <w:bottom w:val="single" w:sz="4" w:space="0" w:color="auto"/>
            </w:tcBorders>
            <w:shd w:val="clear" w:color="auto" w:fill="auto"/>
          </w:tcPr>
          <w:p w14:paraId="19B30F9C" w14:textId="77777777" w:rsidR="00FD4AFB" w:rsidRPr="00EF5447" w:rsidRDefault="00FD4AFB" w:rsidP="008D1CD6">
            <w:pPr>
              <w:pStyle w:val="TAC"/>
              <w:rPr>
                <w:rFonts w:eastAsia="MS Mincho"/>
              </w:rPr>
            </w:pPr>
          </w:p>
        </w:tc>
        <w:tc>
          <w:tcPr>
            <w:tcW w:w="868" w:type="dxa"/>
            <w:shd w:val="clear" w:color="auto" w:fill="auto"/>
          </w:tcPr>
          <w:p w14:paraId="056A8414" w14:textId="77777777" w:rsidR="00FD4AFB" w:rsidRPr="00EF5447" w:rsidRDefault="00FD4AFB" w:rsidP="008D1CD6">
            <w:pPr>
              <w:pStyle w:val="TAC"/>
              <w:rPr>
                <w:rFonts w:cs="Arial"/>
                <w:kern w:val="2"/>
                <w:szCs w:val="24"/>
                <w:lang w:eastAsia="ja-JP"/>
              </w:rPr>
            </w:pPr>
            <w:r w:rsidRPr="00EF5447">
              <w:rPr>
                <w:rFonts w:cs="Arial"/>
                <w:kern w:val="2"/>
                <w:szCs w:val="24"/>
                <w:lang w:eastAsia="zh-CN"/>
              </w:rPr>
              <w:t>18</w:t>
            </w:r>
          </w:p>
        </w:tc>
        <w:tc>
          <w:tcPr>
            <w:tcW w:w="1380" w:type="dxa"/>
            <w:gridSpan w:val="2"/>
            <w:shd w:val="clear" w:color="auto" w:fill="auto"/>
            <w:noWrap/>
          </w:tcPr>
          <w:p w14:paraId="6259B3C7" w14:textId="77777777" w:rsidR="00FD4AFB" w:rsidRPr="00EF5447" w:rsidRDefault="00FD4AFB" w:rsidP="008D1CD6">
            <w:pPr>
              <w:pStyle w:val="TAC"/>
              <w:rPr>
                <w:rFonts w:cs="Arial"/>
                <w:lang w:eastAsia="zh-CN"/>
              </w:rPr>
            </w:pPr>
            <w:r>
              <w:rPr>
                <w:rFonts w:cs="Arial"/>
                <w:kern w:val="2"/>
                <w:szCs w:val="24"/>
                <w:lang w:eastAsia="zh-CN"/>
              </w:rPr>
              <w:t>N/A</w:t>
            </w:r>
          </w:p>
        </w:tc>
        <w:tc>
          <w:tcPr>
            <w:tcW w:w="817" w:type="dxa"/>
            <w:gridSpan w:val="2"/>
            <w:shd w:val="clear" w:color="auto" w:fill="auto"/>
            <w:noWrap/>
          </w:tcPr>
          <w:p w14:paraId="2652C232" w14:textId="77777777" w:rsidR="00FD4AFB" w:rsidRPr="00EF5447" w:rsidRDefault="00FD4AFB" w:rsidP="008D1CD6">
            <w:pPr>
              <w:pStyle w:val="TAC"/>
              <w:rPr>
                <w:rFonts w:cs="Arial"/>
              </w:rPr>
            </w:pPr>
            <w:r w:rsidRPr="003C4CEC">
              <w:rPr>
                <w:rFonts w:cs="Arial"/>
                <w:kern w:val="2"/>
                <w:szCs w:val="24"/>
                <w:lang w:eastAsia="zh-CN"/>
              </w:rPr>
              <w:t>5</w:t>
            </w:r>
          </w:p>
        </w:tc>
        <w:tc>
          <w:tcPr>
            <w:tcW w:w="2554" w:type="dxa"/>
            <w:gridSpan w:val="2"/>
            <w:shd w:val="clear" w:color="auto" w:fill="auto"/>
            <w:noWrap/>
          </w:tcPr>
          <w:p w14:paraId="4FF0B707" w14:textId="77777777" w:rsidR="00FD4AFB" w:rsidRPr="00EF5447" w:rsidRDefault="00FD4AFB" w:rsidP="008D1CD6">
            <w:pPr>
              <w:pStyle w:val="TAC"/>
              <w:rPr>
                <w:rFonts w:cs="Arial"/>
              </w:rPr>
            </w:pPr>
            <w:r>
              <w:rPr>
                <w:rFonts w:cs="Arial"/>
                <w:kern w:val="2"/>
                <w:szCs w:val="24"/>
                <w:lang w:eastAsia="zh-CN"/>
              </w:rPr>
              <w:t>N/A</w:t>
            </w:r>
          </w:p>
        </w:tc>
        <w:tc>
          <w:tcPr>
            <w:tcW w:w="1323" w:type="dxa"/>
            <w:gridSpan w:val="2"/>
            <w:shd w:val="clear" w:color="auto" w:fill="auto"/>
            <w:noWrap/>
          </w:tcPr>
          <w:p w14:paraId="60AA7097" w14:textId="77777777" w:rsidR="00FD4AFB" w:rsidRPr="00EF5447" w:rsidRDefault="00FD4AFB" w:rsidP="008D1CD6">
            <w:pPr>
              <w:pStyle w:val="TAC"/>
              <w:rPr>
                <w:rFonts w:cs="Arial"/>
                <w:lang w:eastAsia="zh-CN"/>
              </w:rPr>
            </w:pPr>
            <w:r w:rsidRPr="00EF5447">
              <w:rPr>
                <w:rFonts w:cs="Arial"/>
                <w:kern w:val="2"/>
                <w:szCs w:val="24"/>
                <w:lang w:eastAsia="zh-CN"/>
              </w:rPr>
              <w:t>865</w:t>
            </w:r>
          </w:p>
        </w:tc>
        <w:tc>
          <w:tcPr>
            <w:tcW w:w="867" w:type="dxa"/>
            <w:gridSpan w:val="2"/>
            <w:shd w:val="clear" w:color="auto" w:fill="auto"/>
          </w:tcPr>
          <w:p w14:paraId="05AE4406" w14:textId="77777777" w:rsidR="00FD4AFB" w:rsidRPr="00EF5447" w:rsidRDefault="00FD4AFB" w:rsidP="008D1CD6">
            <w:pPr>
              <w:pStyle w:val="TAC"/>
              <w:rPr>
                <w:rFonts w:cs="Arial"/>
              </w:rPr>
            </w:pPr>
            <w:r w:rsidRPr="00EF5447">
              <w:rPr>
                <w:rFonts w:cs="Arial"/>
                <w:kern w:val="2"/>
                <w:szCs w:val="24"/>
                <w:lang w:eastAsia="zh-CN"/>
              </w:rPr>
              <w:t>18.7</w:t>
            </w:r>
          </w:p>
        </w:tc>
        <w:tc>
          <w:tcPr>
            <w:tcW w:w="1248" w:type="dxa"/>
            <w:gridSpan w:val="3"/>
            <w:shd w:val="clear" w:color="auto" w:fill="auto"/>
          </w:tcPr>
          <w:p w14:paraId="097454A1"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D4AFB" w:rsidRPr="00EF5447" w14:paraId="6580CF23" w14:textId="77777777" w:rsidTr="008D1CD6">
        <w:trPr>
          <w:trHeight w:val="54"/>
          <w:jc w:val="center"/>
        </w:trPr>
        <w:tc>
          <w:tcPr>
            <w:tcW w:w="2259" w:type="dxa"/>
            <w:tcBorders>
              <w:top w:val="nil"/>
              <w:bottom w:val="nil"/>
            </w:tcBorders>
            <w:shd w:val="clear" w:color="auto" w:fill="auto"/>
          </w:tcPr>
          <w:p w14:paraId="6767059C" w14:textId="77777777" w:rsidR="00FD4AFB" w:rsidRPr="00EF5447" w:rsidRDefault="00FD4AFB" w:rsidP="008D1CD6">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w:t>
            </w:r>
            <w:r w:rsidRPr="00EF5447">
              <w:rPr>
                <w:lang w:eastAsia="ko-KR"/>
              </w:rPr>
              <w:t>A</w:t>
            </w:r>
          </w:p>
          <w:p w14:paraId="764F22BC" w14:textId="77777777" w:rsidR="00FD4AFB" w:rsidRPr="00EF5447" w:rsidRDefault="00FD4AFB" w:rsidP="008D1CD6">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77(2</w:t>
            </w:r>
            <w:r w:rsidRPr="00EF5447">
              <w:rPr>
                <w:lang w:eastAsia="ko-KR"/>
              </w:rPr>
              <w:t>A)</w:t>
            </w:r>
          </w:p>
        </w:tc>
        <w:tc>
          <w:tcPr>
            <w:tcW w:w="868" w:type="dxa"/>
            <w:shd w:val="clear" w:color="auto" w:fill="auto"/>
          </w:tcPr>
          <w:p w14:paraId="54F48A2B" w14:textId="77777777" w:rsidR="00FD4AFB" w:rsidRPr="00EF5447" w:rsidRDefault="00FD4AFB" w:rsidP="008D1CD6">
            <w:pPr>
              <w:pStyle w:val="TAC"/>
              <w:rPr>
                <w:lang w:eastAsia="zh-CN"/>
              </w:rPr>
            </w:pPr>
            <w:r w:rsidRPr="00EF5447">
              <w:rPr>
                <w:lang w:eastAsia="zh-CN"/>
              </w:rPr>
              <w:t>11</w:t>
            </w:r>
          </w:p>
        </w:tc>
        <w:tc>
          <w:tcPr>
            <w:tcW w:w="1380" w:type="dxa"/>
            <w:gridSpan w:val="2"/>
            <w:shd w:val="clear" w:color="auto" w:fill="auto"/>
            <w:noWrap/>
          </w:tcPr>
          <w:p w14:paraId="446587D6" w14:textId="77777777" w:rsidR="00FD4AFB" w:rsidRPr="00EF5447" w:rsidRDefault="00FD4AFB" w:rsidP="008D1CD6">
            <w:pPr>
              <w:pStyle w:val="TAC"/>
              <w:rPr>
                <w:lang w:eastAsia="zh-CN"/>
              </w:rPr>
            </w:pPr>
            <w:r w:rsidRPr="003C4CEC">
              <w:t>1443</w:t>
            </w:r>
          </w:p>
        </w:tc>
        <w:tc>
          <w:tcPr>
            <w:tcW w:w="817" w:type="dxa"/>
            <w:gridSpan w:val="2"/>
            <w:shd w:val="clear" w:color="auto" w:fill="auto"/>
            <w:noWrap/>
          </w:tcPr>
          <w:p w14:paraId="0618EC05"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0523360A" w14:textId="77777777" w:rsidR="00FD4AFB" w:rsidRPr="00EF5447" w:rsidRDefault="00FD4AFB" w:rsidP="008D1CD6">
            <w:pPr>
              <w:pStyle w:val="TAC"/>
              <w:rPr>
                <w:lang w:eastAsia="zh-CN"/>
              </w:rPr>
            </w:pPr>
            <w:r w:rsidRPr="003C4CEC">
              <w:t>25</w:t>
            </w:r>
          </w:p>
        </w:tc>
        <w:tc>
          <w:tcPr>
            <w:tcW w:w="1323" w:type="dxa"/>
            <w:gridSpan w:val="2"/>
            <w:shd w:val="clear" w:color="auto" w:fill="auto"/>
            <w:noWrap/>
          </w:tcPr>
          <w:p w14:paraId="32DCD648" w14:textId="77777777" w:rsidR="00FD4AFB" w:rsidRPr="00EF5447" w:rsidRDefault="00FD4AFB" w:rsidP="008D1CD6">
            <w:pPr>
              <w:pStyle w:val="TAC"/>
              <w:rPr>
                <w:lang w:eastAsia="zh-CN"/>
              </w:rPr>
            </w:pPr>
            <w:r w:rsidRPr="00EF5447">
              <w:t>1491</w:t>
            </w:r>
          </w:p>
        </w:tc>
        <w:tc>
          <w:tcPr>
            <w:tcW w:w="867" w:type="dxa"/>
            <w:gridSpan w:val="2"/>
            <w:shd w:val="clear" w:color="auto" w:fill="auto"/>
          </w:tcPr>
          <w:p w14:paraId="5D1547EB" w14:textId="77777777" w:rsidR="00FD4AFB" w:rsidRPr="00EF5447" w:rsidRDefault="00FD4AFB" w:rsidP="008D1CD6">
            <w:pPr>
              <w:pStyle w:val="TAC"/>
              <w:rPr>
                <w:lang w:eastAsia="zh-CN"/>
              </w:rPr>
            </w:pPr>
            <w:r w:rsidRPr="00EF5447">
              <w:rPr>
                <w:lang w:eastAsia="ko-KR"/>
              </w:rPr>
              <w:t>N/A</w:t>
            </w:r>
          </w:p>
        </w:tc>
        <w:tc>
          <w:tcPr>
            <w:tcW w:w="1248" w:type="dxa"/>
            <w:gridSpan w:val="3"/>
            <w:shd w:val="clear" w:color="auto" w:fill="auto"/>
          </w:tcPr>
          <w:p w14:paraId="1474F251" w14:textId="77777777" w:rsidR="00FD4AFB" w:rsidRPr="00EF5447" w:rsidRDefault="00FD4AFB" w:rsidP="008D1CD6">
            <w:pPr>
              <w:pStyle w:val="TAC"/>
              <w:rPr>
                <w:lang w:eastAsia="ja-JP"/>
              </w:rPr>
            </w:pPr>
            <w:r w:rsidRPr="00EF5447">
              <w:rPr>
                <w:lang w:eastAsia="ko-KR"/>
              </w:rPr>
              <w:t>N/A</w:t>
            </w:r>
          </w:p>
        </w:tc>
      </w:tr>
      <w:tr w:rsidR="00FD4AFB" w:rsidRPr="00EF5447" w14:paraId="33D46FCC" w14:textId="77777777" w:rsidTr="008D1CD6">
        <w:trPr>
          <w:trHeight w:val="54"/>
          <w:jc w:val="center"/>
        </w:trPr>
        <w:tc>
          <w:tcPr>
            <w:tcW w:w="2259" w:type="dxa"/>
            <w:tcBorders>
              <w:top w:val="nil"/>
              <w:bottom w:val="nil"/>
            </w:tcBorders>
            <w:shd w:val="clear" w:color="auto" w:fill="auto"/>
          </w:tcPr>
          <w:p w14:paraId="19975705" w14:textId="77777777" w:rsidR="00FD4AFB" w:rsidRPr="00EF5447" w:rsidRDefault="00FD4AFB" w:rsidP="008D1CD6">
            <w:pPr>
              <w:pStyle w:val="TAC"/>
              <w:rPr>
                <w:rFonts w:eastAsia="MS Mincho"/>
              </w:rPr>
            </w:pPr>
          </w:p>
        </w:tc>
        <w:tc>
          <w:tcPr>
            <w:tcW w:w="868" w:type="dxa"/>
            <w:shd w:val="clear" w:color="auto" w:fill="auto"/>
          </w:tcPr>
          <w:p w14:paraId="5DF22478" w14:textId="77777777" w:rsidR="00FD4AFB" w:rsidRPr="00EF5447" w:rsidRDefault="00FD4AFB" w:rsidP="008D1CD6">
            <w:pPr>
              <w:pStyle w:val="TAC"/>
              <w:rPr>
                <w:lang w:eastAsia="zh-CN"/>
              </w:rPr>
            </w:pPr>
            <w:r w:rsidRPr="00EF5447">
              <w:rPr>
                <w:lang w:eastAsia="zh-CN"/>
              </w:rPr>
              <w:t>n28</w:t>
            </w:r>
          </w:p>
        </w:tc>
        <w:tc>
          <w:tcPr>
            <w:tcW w:w="1380" w:type="dxa"/>
            <w:gridSpan w:val="2"/>
            <w:shd w:val="clear" w:color="auto" w:fill="auto"/>
            <w:noWrap/>
          </w:tcPr>
          <w:p w14:paraId="2D6DFEA4" w14:textId="77777777" w:rsidR="00FD4AFB" w:rsidRPr="00EF5447" w:rsidRDefault="00FD4AFB" w:rsidP="008D1CD6">
            <w:pPr>
              <w:pStyle w:val="TAC"/>
              <w:rPr>
                <w:lang w:eastAsia="zh-CN"/>
              </w:rPr>
            </w:pPr>
            <w:r w:rsidRPr="003C4CEC">
              <w:t>743</w:t>
            </w:r>
          </w:p>
        </w:tc>
        <w:tc>
          <w:tcPr>
            <w:tcW w:w="817" w:type="dxa"/>
            <w:gridSpan w:val="2"/>
            <w:shd w:val="clear" w:color="auto" w:fill="auto"/>
            <w:noWrap/>
          </w:tcPr>
          <w:p w14:paraId="6FCE9465"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631FD715" w14:textId="77777777" w:rsidR="00FD4AFB" w:rsidRPr="00EF5447" w:rsidRDefault="00FD4AFB" w:rsidP="008D1CD6">
            <w:pPr>
              <w:pStyle w:val="TAC"/>
              <w:rPr>
                <w:lang w:eastAsia="zh-CN"/>
              </w:rPr>
            </w:pPr>
            <w:r w:rsidRPr="003C4CEC">
              <w:t>25</w:t>
            </w:r>
          </w:p>
        </w:tc>
        <w:tc>
          <w:tcPr>
            <w:tcW w:w="1323" w:type="dxa"/>
            <w:gridSpan w:val="2"/>
            <w:shd w:val="clear" w:color="auto" w:fill="auto"/>
            <w:noWrap/>
          </w:tcPr>
          <w:p w14:paraId="578B2C26" w14:textId="77777777" w:rsidR="00FD4AFB" w:rsidRPr="00EF5447" w:rsidRDefault="00FD4AFB" w:rsidP="008D1CD6">
            <w:pPr>
              <w:pStyle w:val="TAC"/>
              <w:rPr>
                <w:lang w:eastAsia="zh-CN"/>
              </w:rPr>
            </w:pPr>
            <w:r w:rsidRPr="00EF5447">
              <w:t>798</w:t>
            </w:r>
          </w:p>
        </w:tc>
        <w:tc>
          <w:tcPr>
            <w:tcW w:w="867" w:type="dxa"/>
            <w:gridSpan w:val="2"/>
            <w:shd w:val="clear" w:color="auto" w:fill="auto"/>
          </w:tcPr>
          <w:p w14:paraId="1129A0BF" w14:textId="77777777" w:rsidR="00FD4AFB" w:rsidRPr="00EF5447" w:rsidRDefault="00FD4AFB" w:rsidP="008D1CD6">
            <w:pPr>
              <w:pStyle w:val="TAC"/>
              <w:rPr>
                <w:lang w:eastAsia="zh-CN"/>
              </w:rPr>
            </w:pPr>
            <w:r w:rsidRPr="00EF5447">
              <w:rPr>
                <w:lang w:eastAsia="ko-KR"/>
              </w:rPr>
              <w:t>N/A</w:t>
            </w:r>
          </w:p>
        </w:tc>
        <w:tc>
          <w:tcPr>
            <w:tcW w:w="1248" w:type="dxa"/>
            <w:gridSpan w:val="3"/>
            <w:shd w:val="clear" w:color="auto" w:fill="auto"/>
          </w:tcPr>
          <w:p w14:paraId="05088B4B" w14:textId="77777777" w:rsidR="00FD4AFB" w:rsidRPr="00EF5447" w:rsidRDefault="00FD4AFB" w:rsidP="008D1CD6">
            <w:pPr>
              <w:pStyle w:val="TAC"/>
              <w:rPr>
                <w:lang w:eastAsia="ja-JP"/>
              </w:rPr>
            </w:pPr>
            <w:r w:rsidRPr="00EF5447">
              <w:rPr>
                <w:lang w:eastAsia="ko-KR"/>
              </w:rPr>
              <w:t>N/A</w:t>
            </w:r>
          </w:p>
        </w:tc>
      </w:tr>
      <w:tr w:rsidR="00FD4AFB" w:rsidRPr="00EF5447" w14:paraId="01E706F2" w14:textId="77777777" w:rsidTr="008D1CD6">
        <w:trPr>
          <w:trHeight w:val="54"/>
          <w:jc w:val="center"/>
        </w:trPr>
        <w:tc>
          <w:tcPr>
            <w:tcW w:w="2259" w:type="dxa"/>
            <w:tcBorders>
              <w:top w:val="nil"/>
              <w:bottom w:val="nil"/>
            </w:tcBorders>
            <w:shd w:val="clear" w:color="auto" w:fill="auto"/>
          </w:tcPr>
          <w:p w14:paraId="77D1BDBF" w14:textId="77777777" w:rsidR="00FD4AFB" w:rsidRPr="00EF5447" w:rsidRDefault="00FD4AFB" w:rsidP="008D1CD6">
            <w:pPr>
              <w:pStyle w:val="TAC"/>
              <w:rPr>
                <w:rFonts w:eastAsia="MS Mincho"/>
              </w:rPr>
            </w:pPr>
          </w:p>
        </w:tc>
        <w:tc>
          <w:tcPr>
            <w:tcW w:w="868" w:type="dxa"/>
            <w:shd w:val="clear" w:color="auto" w:fill="auto"/>
          </w:tcPr>
          <w:p w14:paraId="44694405" w14:textId="77777777" w:rsidR="00FD4AFB" w:rsidRPr="00EF5447" w:rsidRDefault="00FD4AFB" w:rsidP="008D1CD6">
            <w:pPr>
              <w:pStyle w:val="TAC"/>
              <w:rPr>
                <w:lang w:eastAsia="zh-CN"/>
              </w:rPr>
            </w:pPr>
            <w:r w:rsidRPr="00EF5447">
              <w:rPr>
                <w:lang w:eastAsia="zh-CN"/>
              </w:rPr>
              <w:t>n77</w:t>
            </w:r>
          </w:p>
        </w:tc>
        <w:tc>
          <w:tcPr>
            <w:tcW w:w="1380" w:type="dxa"/>
            <w:gridSpan w:val="2"/>
            <w:shd w:val="clear" w:color="auto" w:fill="auto"/>
            <w:noWrap/>
          </w:tcPr>
          <w:p w14:paraId="15634292" w14:textId="77777777" w:rsidR="00FD4AFB" w:rsidRPr="00EF5447" w:rsidRDefault="00FD4AFB" w:rsidP="008D1CD6">
            <w:pPr>
              <w:pStyle w:val="TAC"/>
              <w:rPr>
                <w:lang w:eastAsia="zh-CN"/>
              </w:rPr>
            </w:pPr>
            <w:r>
              <w:rPr>
                <w:color w:val="000000"/>
              </w:rPr>
              <w:t>N/A</w:t>
            </w:r>
          </w:p>
        </w:tc>
        <w:tc>
          <w:tcPr>
            <w:tcW w:w="817" w:type="dxa"/>
            <w:gridSpan w:val="2"/>
            <w:shd w:val="clear" w:color="auto" w:fill="auto"/>
            <w:noWrap/>
          </w:tcPr>
          <w:p w14:paraId="1BFD8AD9" w14:textId="77777777" w:rsidR="00FD4AFB" w:rsidRPr="00EF5447" w:rsidRDefault="00FD4AFB" w:rsidP="008D1CD6">
            <w:pPr>
              <w:pStyle w:val="TAC"/>
              <w:rPr>
                <w:lang w:eastAsia="zh-CN"/>
              </w:rPr>
            </w:pPr>
            <w:r w:rsidRPr="003C4CEC">
              <w:rPr>
                <w:color w:val="000000"/>
              </w:rPr>
              <w:t>10</w:t>
            </w:r>
          </w:p>
        </w:tc>
        <w:tc>
          <w:tcPr>
            <w:tcW w:w="2554" w:type="dxa"/>
            <w:gridSpan w:val="2"/>
            <w:shd w:val="clear" w:color="auto" w:fill="auto"/>
            <w:noWrap/>
          </w:tcPr>
          <w:p w14:paraId="68C455F6" w14:textId="77777777" w:rsidR="00FD4AFB" w:rsidRPr="00EF5447" w:rsidRDefault="00FD4AFB" w:rsidP="008D1CD6">
            <w:pPr>
              <w:pStyle w:val="TAC"/>
              <w:rPr>
                <w:lang w:eastAsia="zh-CN"/>
              </w:rPr>
            </w:pPr>
            <w:r>
              <w:rPr>
                <w:color w:val="000000"/>
              </w:rPr>
              <w:t>N/A</w:t>
            </w:r>
          </w:p>
        </w:tc>
        <w:tc>
          <w:tcPr>
            <w:tcW w:w="1323" w:type="dxa"/>
            <w:gridSpan w:val="2"/>
            <w:shd w:val="clear" w:color="auto" w:fill="auto"/>
            <w:noWrap/>
          </w:tcPr>
          <w:p w14:paraId="4F22A1DF" w14:textId="77777777" w:rsidR="00FD4AFB" w:rsidRPr="00EF5447" w:rsidRDefault="00FD4AFB" w:rsidP="008D1CD6">
            <w:pPr>
              <w:pStyle w:val="TAC"/>
              <w:rPr>
                <w:lang w:eastAsia="zh-CN"/>
              </w:rPr>
            </w:pPr>
            <w:r w:rsidRPr="00EF5447">
              <w:rPr>
                <w:color w:val="000000"/>
              </w:rPr>
              <w:t>3629</w:t>
            </w:r>
          </w:p>
        </w:tc>
        <w:tc>
          <w:tcPr>
            <w:tcW w:w="867" w:type="dxa"/>
            <w:gridSpan w:val="2"/>
            <w:shd w:val="clear" w:color="auto" w:fill="auto"/>
          </w:tcPr>
          <w:p w14:paraId="7EA8CA3D" w14:textId="77777777" w:rsidR="00FD4AFB" w:rsidRPr="00EF5447" w:rsidRDefault="00FD4AFB" w:rsidP="008D1CD6">
            <w:pPr>
              <w:pStyle w:val="TAC"/>
              <w:rPr>
                <w:lang w:eastAsia="zh-CN"/>
              </w:rPr>
            </w:pPr>
            <w:r w:rsidRPr="00EF5447">
              <w:rPr>
                <w:lang w:eastAsia="zh-CN"/>
              </w:rPr>
              <w:t>17.5</w:t>
            </w:r>
          </w:p>
        </w:tc>
        <w:tc>
          <w:tcPr>
            <w:tcW w:w="1248" w:type="dxa"/>
            <w:gridSpan w:val="3"/>
            <w:shd w:val="clear" w:color="auto" w:fill="auto"/>
          </w:tcPr>
          <w:p w14:paraId="2C638B62" w14:textId="77777777" w:rsidR="00FD4AFB" w:rsidRPr="00EF5447" w:rsidRDefault="00FD4AFB" w:rsidP="008D1CD6">
            <w:pPr>
              <w:pStyle w:val="TAC"/>
              <w:rPr>
                <w:lang w:eastAsia="ja-JP"/>
              </w:rPr>
            </w:pPr>
            <w:r w:rsidRPr="00EF5447">
              <w:rPr>
                <w:lang w:eastAsia="ja-JP"/>
              </w:rPr>
              <w:t>IMD</w:t>
            </w:r>
            <w:r w:rsidRPr="00EF5447">
              <w:rPr>
                <w:lang w:eastAsia="zh-CN"/>
              </w:rPr>
              <w:t>3</w:t>
            </w:r>
          </w:p>
        </w:tc>
      </w:tr>
      <w:tr w:rsidR="00FD4AFB" w:rsidRPr="00EF5447" w14:paraId="738E51F6" w14:textId="77777777" w:rsidTr="008D1CD6">
        <w:trPr>
          <w:trHeight w:val="54"/>
          <w:jc w:val="center"/>
        </w:trPr>
        <w:tc>
          <w:tcPr>
            <w:tcW w:w="2259" w:type="dxa"/>
            <w:tcBorders>
              <w:top w:val="nil"/>
              <w:bottom w:val="nil"/>
            </w:tcBorders>
            <w:shd w:val="clear" w:color="auto" w:fill="auto"/>
          </w:tcPr>
          <w:p w14:paraId="17022B50" w14:textId="77777777" w:rsidR="00FD4AFB" w:rsidRPr="00EF5447" w:rsidRDefault="00FD4AFB" w:rsidP="008D1CD6">
            <w:pPr>
              <w:pStyle w:val="TAC"/>
              <w:rPr>
                <w:rFonts w:eastAsia="MS Mincho"/>
              </w:rPr>
            </w:pPr>
          </w:p>
        </w:tc>
        <w:tc>
          <w:tcPr>
            <w:tcW w:w="868" w:type="dxa"/>
            <w:shd w:val="clear" w:color="auto" w:fill="auto"/>
          </w:tcPr>
          <w:p w14:paraId="494454C9" w14:textId="77777777" w:rsidR="00FD4AFB" w:rsidRPr="00EF5447" w:rsidRDefault="00FD4AFB" w:rsidP="008D1CD6">
            <w:pPr>
              <w:pStyle w:val="TAC"/>
              <w:rPr>
                <w:lang w:eastAsia="zh-CN"/>
              </w:rPr>
            </w:pPr>
            <w:r w:rsidRPr="00EF5447">
              <w:rPr>
                <w:lang w:eastAsia="zh-CN"/>
              </w:rPr>
              <w:t>11</w:t>
            </w:r>
          </w:p>
        </w:tc>
        <w:tc>
          <w:tcPr>
            <w:tcW w:w="1380" w:type="dxa"/>
            <w:gridSpan w:val="2"/>
            <w:shd w:val="clear" w:color="auto" w:fill="auto"/>
            <w:noWrap/>
          </w:tcPr>
          <w:p w14:paraId="5D7580C1" w14:textId="77777777" w:rsidR="00FD4AFB" w:rsidRPr="00EF5447" w:rsidRDefault="00FD4AFB" w:rsidP="008D1CD6">
            <w:pPr>
              <w:pStyle w:val="TAC"/>
              <w:rPr>
                <w:lang w:eastAsia="zh-CN"/>
              </w:rPr>
            </w:pPr>
            <w:r w:rsidRPr="003C4CEC">
              <w:t>1443</w:t>
            </w:r>
          </w:p>
        </w:tc>
        <w:tc>
          <w:tcPr>
            <w:tcW w:w="817" w:type="dxa"/>
            <w:gridSpan w:val="2"/>
            <w:shd w:val="clear" w:color="auto" w:fill="auto"/>
            <w:noWrap/>
          </w:tcPr>
          <w:p w14:paraId="7FD94EDD"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4EB383EC" w14:textId="77777777" w:rsidR="00FD4AFB" w:rsidRPr="00EF5447" w:rsidRDefault="00FD4AFB" w:rsidP="008D1CD6">
            <w:pPr>
              <w:pStyle w:val="TAC"/>
              <w:rPr>
                <w:lang w:eastAsia="zh-CN"/>
              </w:rPr>
            </w:pPr>
            <w:r w:rsidRPr="003C4CEC">
              <w:t>25</w:t>
            </w:r>
          </w:p>
        </w:tc>
        <w:tc>
          <w:tcPr>
            <w:tcW w:w="1323" w:type="dxa"/>
            <w:gridSpan w:val="2"/>
            <w:shd w:val="clear" w:color="auto" w:fill="auto"/>
            <w:noWrap/>
          </w:tcPr>
          <w:p w14:paraId="57D8D684" w14:textId="77777777" w:rsidR="00FD4AFB" w:rsidRPr="00EF5447" w:rsidRDefault="00FD4AFB" w:rsidP="008D1CD6">
            <w:pPr>
              <w:pStyle w:val="TAC"/>
              <w:rPr>
                <w:lang w:eastAsia="zh-CN"/>
              </w:rPr>
            </w:pPr>
            <w:r w:rsidRPr="00EF5447">
              <w:t>1491</w:t>
            </w:r>
          </w:p>
        </w:tc>
        <w:tc>
          <w:tcPr>
            <w:tcW w:w="867" w:type="dxa"/>
            <w:gridSpan w:val="2"/>
            <w:shd w:val="clear" w:color="auto" w:fill="auto"/>
          </w:tcPr>
          <w:p w14:paraId="34AA615E" w14:textId="77777777" w:rsidR="00FD4AFB" w:rsidRPr="00EF5447" w:rsidRDefault="00FD4AFB" w:rsidP="008D1CD6">
            <w:pPr>
              <w:pStyle w:val="TAC"/>
              <w:rPr>
                <w:lang w:eastAsia="zh-CN"/>
              </w:rPr>
            </w:pPr>
            <w:r w:rsidRPr="00EF5447">
              <w:rPr>
                <w:lang w:eastAsia="ko-KR"/>
              </w:rPr>
              <w:t>N/A</w:t>
            </w:r>
          </w:p>
        </w:tc>
        <w:tc>
          <w:tcPr>
            <w:tcW w:w="1248" w:type="dxa"/>
            <w:gridSpan w:val="3"/>
            <w:shd w:val="clear" w:color="auto" w:fill="auto"/>
          </w:tcPr>
          <w:p w14:paraId="07661DB5" w14:textId="77777777" w:rsidR="00FD4AFB" w:rsidRPr="00EF5447" w:rsidRDefault="00FD4AFB" w:rsidP="008D1CD6">
            <w:pPr>
              <w:pStyle w:val="TAC"/>
              <w:rPr>
                <w:lang w:eastAsia="ja-JP"/>
              </w:rPr>
            </w:pPr>
            <w:r w:rsidRPr="00EF5447">
              <w:rPr>
                <w:lang w:eastAsia="ko-KR"/>
              </w:rPr>
              <w:t>N/A</w:t>
            </w:r>
          </w:p>
        </w:tc>
      </w:tr>
      <w:tr w:rsidR="00FD4AFB" w:rsidRPr="00EF5447" w14:paraId="019CA55B" w14:textId="77777777" w:rsidTr="008D1CD6">
        <w:trPr>
          <w:trHeight w:val="54"/>
          <w:jc w:val="center"/>
        </w:trPr>
        <w:tc>
          <w:tcPr>
            <w:tcW w:w="2259" w:type="dxa"/>
            <w:tcBorders>
              <w:top w:val="nil"/>
              <w:bottom w:val="nil"/>
            </w:tcBorders>
            <w:shd w:val="clear" w:color="auto" w:fill="auto"/>
          </w:tcPr>
          <w:p w14:paraId="35EB46D3" w14:textId="77777777" w:rsidR="00FD4AFB" w:rsidRPr="00EF5447" w:rsidRDefault="00FD4AFB" w:rsidP="008D1CD6">
            <w:pPr>
              <w:pStyle w:val="TAC"/>
              <w:rPr>
                <w:rFonts w:eastAsia="MS Mincho"/>
              </w:rPr>
            </w:pPr>
          </w:p>
        </w:tc>
        <w:tc>
          <w:tcPr>
            <w:tcW w:w="868" w:type="dxa"/>
            <w:shd w:val="clear" w:color="auto" w:fill="auto"/>
          </w:tcPr>
          <w:p w14:paraId="1E08DB41" w14:textId="77777777" w:rsidR="00FD4AFB" w:rsidRPr="00EF5447" w:rsidRDefault="00FD4AFB" w:rsidP="008D1CD6">
            <w:pPr>
              <w:pStyle w:val="TAC"/>
              <w:rPr>
                <w:lang w:eastAsia="zh-CN"/>
              </w:rPr>
            </w:pPr>
            <w:r w:rsidRPr="00EF5447">
              <w:rPr>
                <w:lang w:eastAsia="ko-KR"/>
              </w:rPr>
              <w:t>n77</w:t>
            </w:r>
          </w:p>
        </w:tc>
        <w:tc>
          <w:tcPr>
            <w:tcW w:w="1380" w:type="dxa"/>
            <w:gridSpan w:val="2"/>
            <w:shd w:val="clear" w:color="auto" w:fill="auto"/>
            <w:noWrap/>
          </w:tcPr>
          <w:p w14:paraId="54D014D8" w14:textId="77777777" w:rsidR="00FD4AFB" w:rsidRPr="00EF5447" w:rsidRDefault="00FD4AFB" w:rsidP="008D1CD6">
            <w:pPr>
              <w:pStyle w:val="TAC"/>
              <w:rPr>
                <w:lang w:eastAsia="zh-CN"/>
              </w:rPr>
            </w:pPr>
            <w:r w:rsidRPr="003C4CEC">
              <w:t>3684</w:t>
            </w:r>
          </w:p>
        </w:tc>
        <w:tc>
          <w:tcPr>
            <w:tcW w:w="817" w:type="dxa"/>
            <w:gridSpan w:val="2"/>
            <w:shd w:val="clear" w:color="auto" w:fill="auto"/>
            <w:noWrap/>
          </w:tcPr>
          <w:p w14:paraId="4DBC8034" w14:textId="77777777" w:rsidR="00FD4AFB" w:rsidRPr="00EF5447" w:rsidRDefault="00FD4AFB" w:rsidP="008D1CD6">
            <w:pPr>
              <w:pStyle w:val="TAC"/>
              <w:rPr>
                <w:lang w:eastAsia="zh-CN"/>
              </w:rPr>
            </w:pPr>
            <w:r w:rsidRPr="003C4CEC">
              <w:t>10</w:t>
            </w:r>
          </w:p>
        </w:tc>
        <w:tc>
          <w:tcPr>
            <w:tcW w:w="2554" w:type="dxa"/>
            <w:gridSpan w:val="2"/>
            <w:shd w:val="clear" w:color="auto" w:fill="auto"/>
            <w:noWrap/>
          </w:tcPr>
          <w:p w14:paraId="538F2DA5" w14:textId="77777777" w:rsidR="00FD4AFB" w:rsidRPr="00EF5447" w:rsidRDefault="00FD4AFB" w:rsidP="008D1CD6">
            <w:pPr>
              <w:pStyle w:val="TAC"/>
              <w:rPr>
                <w:lang w:eastAsia="zh-CN"/>
              </w:rPr>
            </w:pPr>
            <w:r w:rsidRPr="003C4CEC">
              <w:t>50</w:t>
            </w:r>
          </w:p>
        </w:tc>
        <w:tc>
          <w:tcPr>
            <w:tcW w:w="1323" w:type="dxa"/>
            <w:gridSpan w:val="2"/>
            <w:shd w:val="clear" w:color="auto" w:fill="auto"/>
            <w:noWrap/>
          </w:tcPr>
          <w:p w14:paraId="36D6FC37" w14:textId="77777777" w:rsidR="00FD4AFB" w:rsidRPr="00EF5447" w:rsidRDefault="00FD4AFB" w:rsidP="008D1CD6">
            <w:pPr>
              <w:pStyle w:val="TAC"/>
              <w:rPr>
                <w:lang w:eastAsia="zh-CN"/>
              </w:rPr>
            </w:pPr>
            <w:r w:rsidRPr="00EF5447">
              <w:t>3684</w:t>
            </w:r>
          </w:p>
        </w:tc>
        <w:tc>
          <w:tcPr>
            <w:tcW w:w="867" w:type="dxa"/>
            <w:gridSpan w:val="2"/>
            <w:shd w:val="clear" w:color="auto" w:fill="auto"/>
          </w:tcPr>
          <w:p w14:paraId="7096ABAF" w14:textId="77777777" w:rsidR="00FD4AFB" w:rsidRPr="00EF5447" w:rsidRDefault="00FD4AFB" w:rsidP="008D1CD6">
            <w:pPr>
              <w:pStyle w:val="TAC"/>
              <w:rPr>
                <w:lang w:eastAsia="zh-CN"/>
              </w:rPr>
            </w:pPr>
            <w:r w:rsidRPr="00EF5447">
              <w:rPr>
                <w:lang w:eastAsia="ko-KR"/>
              </w:rPr>
              <w:t>N/A</w:t>
            </w:r>
          </w:p>
        </w:tc>
        <w:tc>
          <w:tcPr>
            <w:tcW w:w="1248" w:type="dxa"/>
            <w:gridSpan w:val="3"/>
            <w:shd w:val="clear" w:color="auto" w:fill="auto"/>
          </w:tcPr>
          <w:p w14:paraId="5F455361" w14:textId="77777777" w:rsidR="00FD4AFB" w:rsidRPr="00EF5447" w:rsidRDefault="00FD4AFB" w:rsidP="008D1CD6">
            <w:pPr>
              <w:pStyle w:val="TAC"/>
              <w:rPr>
                <w:lang w:eastAsia="ja-JP"/>
              </w:rPr>
            </w:pPr>
            <w:r w:rsidRPr="00EF5447">
              <w:rPr>
                <w:lang w:eastAsia="ko-KR"/>
              </w:rPr>
              <w:t>N/A</w:t>
            </w:r>
          </w:p>
        </w:tc>
      </w:tr>
      <w:tr w:rsidR="00FD4AFB" w:rsidRPr="00EF5447" w14:paraId="5D7CB56E" w14:textId="77777777" w:rsidTr="008D1CD6">
        <w:trPr>
          <w:trHeight w:val="54"/>
          <w:jc w:val="center"/>
        </w:trPr>
        <w:tc>
          <w:tcPr>
            <w:tcW w:w="2259" w:type="dxa"/>
            <w:tcBorders>
              <w:top w:val="nil"/>
              <w:bottom w:val="single" w:sz="4" w:space="0" w:color="auto"/>
            </w:tcBorders>
            <w:shd w:val="clear" w:color="auto" w:fill="auto"/>
          </w:tcPr>
          <w:p w14:paraId="718043DC" w14:textId="77777777" w:rsidR="00FD4AFB" w:rsidRPr="00EF5447" w:rsidRDefault="00FD4AFB" w:rsidP="008D1CD6">
            <w:pPr>
              <w:pStyle w:val="TAC"/>
              <w:rPr>
                <w:rFonts w:eastAsia="MS Mincho"/>
              </w:rPr>
            </w:pPr>
          </w:p>
        </w:tc>
        <w:tc>
          <w:tcPr>
            <w:tcW w:w="868" w:type="dxa"/>
            <w:shd w:val="clear" w:color="auto" w:fill="auto"/>
          </w:tcPr>
          <w:p w14:paraId="60B84AC7" w14:textId="77777777" w:rsidR="00FD4AFB" w:rsidRPr="00EF5447" w:rsidRDefault="00FD4AFB" w:rsidP="008D1CD6">
            <w:pPr>
              <w:pStyle w:val="TAC"/>
              <w:rPr>
                <w:lang w:eastAsia="zh-CN"/>
              </w:rPr>
            </w:pPr>
            <w:r w:rsidRPr="00EF5447">
              <w:rPr>
                <w:lang w:eastAsia="zh-CN"/>
              </w:rPr>
              <w:t>n28</w:t>
            </w:r>
          </w:p>
        </w:tc>
        <w:tc>
          <w:tcPr>
            <w:tcW w:w="1380" w:type="dxa"/>
            <w:gridSpan w:val="2"/>
            <w:shd w:val="clear" w:color="auto" w:fill="auto"/>
            <w:noWrap/>
          </w:tcPr>
          <w:p w14:paraId="1919A36A" w14:textId="77777777" w:rsidR="00FD4AFB" w:rsidRPr="00EF5447" w:rsidRDefault="00FD4AFB" w:rsidP="008D1CD6">
            <w:pPr>
              <w:pStyle w:val="TAC"/>
              <w:rPr>
                <w:lang w:eastAsia="zh-CN"/>
              </w:rPr>
            </w:pPr>
            <w:r>
              <w:t>N/A</w:t>
            </w:r>
          </w:p>
        </w:tc>
        <w:tc>
          <w:tcPr>
            <w:tcW w:w="817" w:type="dxa"/>
            <w:gridSpan w:val="2"/>
            <w:shd w:val="clear" w:color="auto" w:fill="auto"/>
            <w:noWrap/>
          </w:tcPr>
          <w:p w14:paraId="079EDB4C" w14:textId="77777777" w:rsidR="00FD4AFB" w:rsidRPr="00EF5447" w:rsidRDefault="00FD4AFB" w:rsidP="008D1CD6">
            <w:pPr>
              <w:pStyle w:val="TAC"/>
              <w:rPr>
                <w:lang w:eastAsia="zh-CN"/>
              </w:rPr>
            </w:pPr>
            <w:r w:rsidRPr="003C4CEC">
              <w:t>5</w:t>
            </w:r>
          </w:p>
        </w:tc>
        <w:tc>
          <w:tcPr>
            <w:tcW w:w="2554" w:type="dxa"/>
            <w:gridSpan w:val="2"/>
            <w:shd w:val="clear" w:color="auto" w:fill="auto"/>
            <w:noWrap/>
          </w:tcPr>
          <w:p w14:paraId="744FB884" w14:textId="77777777" w:rsidR="00FD4AFB" w:rsidRPr="00EF5447" w:rsidRDefault="00FD4AFB" w:rsidP="008D1CD6">
            <w:pPr>
              <w:pStyle w:val="TAC"/>
              <w:rPr>
                <w:lang w:eastAsia="zh-CN"/>
              </w:rPr>
            </w:pPr>
            <w:r>
              <w:t>N/A</w:t>
            </w:r>
          </w:p>
        </w:tc>
        <w:tc>
          <w:tcPr>
            <w:tcW w:w="1323" w:type="dxa"/>
            <w:gridSpan w:val="2"/>
            <w:shd w:val="clear" w:color="auto" w:fill="auto"/>
            <w:noWrap/>
          </w:tcPr>
          <w:p w14:paraId="31668BDA" w14:textId="77777777" w:rsidR="00FD4AFB" w:rsidRPr="00EF5447" w:rsidRDefault="00FD4AFB" w:rsidP="008D1CD6">
            <w:pPr>
              <w:pStyle w:val="TAC"/>
              <w:rPr>
                <w:lang w:eastAsia="zh-CN"/>
              </w:rPr>
            </w:pPr>
            <w:r w:rsidRPr="00EF5447">
              <w:t>798</w:t>
            </w:r>
          </w:p>
        </w:tc>
        <w:tc>
          <w:tcPr>
            <w:tcW w:w="867" w:type="dxa"/>
            <w:gridSpan w:val="2"/>
            <w:shd w:val="clear" w:color="auto" w:fill="auto"/>
          </w:tcPr>
          <w:p w14:paraId="460FF340" w14:textId="77777777" w:rsidR="00FD4AFB" w:rsidRPr="00EF5447" w:rsidRDefault="00FD4AFB" w:rsidP="008D1CD6">
            <w:pPr>
              <w:pStyle w:val="TAC"/>
              <w:rPr>
                <w:lang w:eastAsia="zh-CN"/>
              </w:rPr>
            </w:pPr>
            <w:r w:rsidRPr="00EF5447">
              <w:rPr>
                <w:lang w:eastAsia="zh-CN"/>
              </w:rPr>
              <w:t>15.8</w:t>
            </w:r>
          </w:p>
        </w:tc>
        <w:tc>
          <w:tcPr>
            <w:tcW w:w="1248" w:type="dxa"/>
            <w:gridSpan w:val="3"/>
            <w:shd w:val="clear" w:color="auto" w:fill="auto"/>
          </w:tcPr>
          <w:p w14:paraId="6CF3BBE8" w14:textId="77777777" w:rsidR="00FD4AFB" w:rsidRPr="00EF5447" w:rsidRDefault="00FD4AFB" w:rsidP="008D1CD6">
            <w:pPr>
              <w:pStyle w:val="TAC"/>
              <w:rPr>
                <w:lang w:eastAsia="ja-JP"/>
              </w:rPr>
            </w:pPr>
            <w:r w:rsidRPr="00EF5447">
              <w:rPr>
                <w:lang w:eastAsia="ja-JP"/>
              </w:rPr>
              <w:t>IMD</w:t>
            </w:r>
            <w:r w:rsidRPr="00EF5447">
              <w:rPr>
                <w:lang w:eastAsia="zh-CN"/>
              </w:rPr>
              <w:t>3</w:t>
            </w:r>
          </w:p>
        </w:tc>
      </w:tr>
      <w:tr w:rsidR="00FD4AFB" w14:paraId="0A9A2241"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14492A6F" w14:textId="77777777" w:rsidR="00FD4AFB" w:rsidRPr="0006210B" w:rsidRDefault="00FD4AFB" w:rsidP="008D1CD6">
            <w:pPr>
              <w:pStyle w:val="TAC"/>
              <w:rPr>
                <w:rFonts w:eastAsia="MS Mincho"/>
              </w:rPr>
            </w:pPr>
            <w:r>
              <w:rPr>
                <w:rFonts w:eastAsia="Malgun Gothic" w:cs="Arial"/>
                <w:color w:val="000000"/>
                <w:szCs w:val="18"/>
              </w:rPr>
              <w:t>DC_12A_n2A-n38A</w:t>
            </w:r>
          </w:p>
        </w:tc>
        <w:tc>
          <w:tcPr>
            <w:tcW w:w="868" w:type="dxa"/>
            <w:tcBorders>
              <w:top w:val="single" w:sz="4" w:space="0" w:color="auto"/>
              <w:left w:val="single" w:sz="4" w:space="0" w:color="auto"/>
              <w:bottom w:val="single" w:sz="4" w:space="0" w:color="auto"/>
              <w:right w:val="single" w:sz="4" w:space="0" w:color="auto"/>
            </w:tcBorders>
            <w:vAlign w:val="center"/>
          </w:tcPr>
          <w:p w14:paraId="55EDA643" w14:textId="77777777" w:rsidR="00FD4AFB" w:rsidRPr="001F360D" w:rsidRDefault="00FD4AFB" w:rsidP="008D1CD6">
            <w:pPr>
              <w:pStyle w:val="TAC"/>
              <w:rPr>
                <w:rFonts w:cs="Arial"/>
                <w:szCs w:val="18"/>
              </w:rPr>
            </w:pPr>
            <w:r>
              <w:rPr>
                <w:rFonts w:cs="Arial"/>
                <w:szCs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9102C30" w14:textId="77777777" w:rsidR="00FD4AFB" w:rsidRPr="001F360D" w:rsidRDefault="00FD4AFB" w:rsidP="008D1CD6">
            <w:pPr>
              <w:pStyle w:val="TAC"/>
              <w:rPr>
                <w:rFonts w:cs="Arial"/>
                <w:szCs w:val="18"/>
              </w:rPr>
            </w:pPr>
            <w:r w:rsidRPr="003C4CEC">
              <w:rPr>
                <w:rFonts w:cs="Arial"/>
                <w:szCs w:val="18"/>
              </w:rPr>
              <w:t>708</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C7BEABB" w14:textId="77777777" w:rsidR="00FD4AFB" w:rsidRPr="001F360D" w:rsidRDefault="00FD4AFB" w:rsidP="008D1CD6">
            <w:pPr>
              <w:pStyle w:val="TAC"/>
              <w:rPr>
                <w:rFonts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8E8D1BD" w14:textId="77777777" w:rsidR="00FD4AFB" w:rsidRPr="001F360D" w:rsidRDefault="00FD4AFB" w:rsidP="008D1CD6">
            <w:pPr>
              <w:pStyle w:val="TAC"/>
              <w:rPr>
                <w:rFonts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C31646" w14:textId="77777777" w:rsidR="00FD4AFB" w:rsidRPr="001F360D" w:rsidRDefault="00FD4AFB" w:rsidP="008D1CD6">
            <w:pPr>
              <w:pStyle w:val="TAC"/>
              <w:rPr>
                <w:rFonts w:cs="Arial"/>
                <w:szCs w:val="18"/>
              </w:rPr>
            </w:pPr>
            <w:r>
              <w:rPr>
                <w:rFonts w:cs="Arial"/>
                <w:szCs w:val="18"/>
              </w:rPr>
              <w:t>738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53A7ABC" w14:textId="77777777" w:rsidR="00FD4AFB" w:rsidRDefault="00FD4AFB" w:rsidP="008D1CD6">
            <w:pPr>
              <w:pStyle w:val="TAC"/>
              <w:rPr>
                <w:rFonts w:eastAsia="Malgun Gothic" w:cs="Arial"/>
                <w:color w:val="000000"/>
                <w:lang w:eastAsia="ko-KR"/>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F834927" w14:textId="77777777" w:rsidR="00FD4AFB" w:rsidRDefault="00FD4AFB" w:rsidP="008D1CD6">
            <w:pPr>
              <w:pStyle w:val="TAC"/>
              <w:rPr>
                <w:rFonts w:cs="Arial"/>
                <w:lang w:eastAsia="ko-KR"/>
              </w:rPr>
            </w:pPr>
            <w:r>
              <w:rPr>
                <w:rFonts w:cs="Arial"/>
                <w:color w:val="000000"/>
              </w:rPr>
              <w:t>N/A</w:t>
            </w:r>
          </w:p>
        </w:tc>
      </w:tr>
      <w:tr w:rsidR="00FD4AFB" w14:paraId="2FD62F5A" w14:textId="77777777" w:rsidTr="008D1CD6">
        <w:trPr>
          <w:trHeight w:val="216"/>
          <w:jc w:val="center"/>
        </w:trPr>
        <w:tc>
          <w:tcPr>
            <w:tcW w:w="2259" w:type="dxa"/>
            <w:tcBorders>
              <w:top w:val="nil"/>
              <w:left w:val="single" w:sz="4" w:space="0" w:color="auto"/>
              <w:bottom w:val="nil"/>
              <w:right w:val="single" w:sz="4" w:space="0" w:color="auto"/>
            </w:tcBorders>
          </w:tcPr>
          <w:p w14:paraId="5620DD38"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5D3A3BB" w14:textId="77777777" w:rsidR="00FD4AFB" w:rsidRPr="001F360D" w:rsidRDefault="00FD4AFB" w:rsidP="008D1CD6">
            <w:pPr>
              <w:pStyle w:val="TAC"/>
              <w:rPr>
                <w:rFonts w:cs="Arial"/>
                <w:szCs w:val="18"/>
              </w:rPr>
            </w:pPr>
            <w:r>
              <w:rPr>
                <w:rFonts w:cs="Arial"/>
                <w:szCs w:val="18"/>
              </w:rPr>
              <w:t>n2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33D1679" w14:textId="77777777" w:rsidR="00FD4AFB" w:rsidRPr="001F360D" w:rsidRDefault="00FD4AFB" w:rsidP="008D1CD6">
            <w:pPr>
              <w:pStyle w:val="TAC"/>
              <w:rPr>
                <w:rFonts w:cs="Arial"/>
                <w:szCs w:val="18"/>
              </w:rPr>
            </w:pPr>
            <w:r w:rsidRPr="003C4CEC">
              <w:rPr>
                <w:rFonts w:cs="Arial"/>
                <w:szCs w:val="18"/>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993FC1F" w14:textId="77777777" w:rsidR="00FD4AFB" w:rsidRPr="001F360D" w:rsidRDefault="00FD4AFB" w:rsidP="008D1CD6">
            <w:pPr>
              <w:pStyle w:val="TAC"/>
              <w:rPr>
                <w:rFonts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D3BF4C5" w14:textId="77777777" w:rsidR="00FD4AFB" w:rsidRPr="001F360D" w:rsidRDefault="00FD4AFB" w:rsidP="008D1CD6">
            <w:pPr>
              <w:pStyle w:val="TAC"/>
              <w:rPr>
                <w:rFonts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02A1CA9" w14:textId="77777777" w:rsidR="00FD4AFB" w:rsidRPr="001F360D" w:rsidRDefault="00FD4AFB" w:rsidP="008D1CD6">
            <w:pPr>
              <w:pStyle w:val="TAC"/>
              <w:rPr>
                <w:rFonts w:cs="Arial"/>
                <w:szCs w:val="18"/>
              </w:rPr>
            </w:pPr>
            <w:r>
              <w:rPr>
                <w:rFonts w:cs="Arial"/>
                <w:szCs w:val="18"/>
              </w:rPr>
              <w:t>1980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A9A32DE" w14:textId="77777777" w:rsidR="00FD4AFB" w:rsidRDefault="00FD4AFB" w:rsidP="008D1CD6">
            <w:pPr>
              <w:pStyle w:val="TAC"/>
              <w:rPr>
                <w:rFonts w:eastAsia="Malgun Gothic" w:cs="Arial"/>
                <w:color w:val="000000"/>
                <w:lang w:eastAsia="ko-KR"/>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89E66B0" w14:textId="77777777" w:rsidR="00FD4AFB" w:rsidRDefault="00FD4AFB" w:rsidP="008D1CD6">
            <w:pPr>
              <w:pStyle w:val="TAC"/>
              <w:rPr>
                <w:rFonts w:cs="Arial"/>
                <w:lang w:eastAsia="ko-KR"/>
              </w:rPr>
            </w:pPr>
            <w:r>
              <w:rPr>
                <w:rFonts w:cs="Arial"/>
                <w:color w:val="000000"/>
              </w:rPr>
              <w:t>N/A</w:t>
            </w:r>
          </w:p>
        </w:tc>
      </w:tr>
      <w:tr w:rsidR="00FD4AFB" w14:paraId="5E314D6E"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46E35920"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1ADEFAC4" w14:textId="77777777" w:rsidR="00FD4AFB" w:rsidRPr="001F360D" w:rsidRDefault="00FD4AFB" w:rsidP="008D1CD6">
            <w:pPr>
              <w:pStyle w:val="TAC"/>
              <w:rPr>
                <w:rFonts w:cs="Arial"/>
                <w:szCs w:val="18"/>
              </w:rPr>
            </w:pPr>
            <w:r>
              <w:rPr>
                <w:rFonts w:cs="Arial"/>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746F862" w14:textId="77777777" w:rsidR="00FD4AFB" w:rsidRPr="001F360D" w:rsidRDefault="00FD4AFB" w:rsidP="008D1CD6">
            <w:pPr>
              <w:pStyle w:val="TAC"/>
              <w:rPr>
                <w:rFonts w:cs="Arial"/>
                <w:szCs w:val="18"/>
              </w:rPr>
            </w:pPr>
            <w:r>
              <w:rPr>
                <w:rFonts w:cs="Arial"/>
                <w:color w:val="000000"/>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B3B6DE" w14:textId="77777777" w:rsidR="00FD4AFB" w:rsidRPr="001F360D" w:rsidRDefault="00FD4AFB" w:rsidP="008D1CD6">
            <w:pPr>
              <w:pStyle w:val="TAC"/>
              <w:rPr>
                <w:rFonts w:cs="Arial"/>
                <w:szCs w:val="18"/>
              </w:rPr>
            </w:pPr>
            <w:r w:rsidRPr="003C4CEC">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17B58D0" w14:textId="77777777" w:rsidR="00FD4AFB" w:rsidRPr="001F360D" w:rsidRDefault="00FD4AFB" w:rsidP="008D1CD6">
            <w:pPr>
              <w:pStyle w:val="TAC"/>
              <w:rPr>
                <w:rFonts w:cs="Arial"/>
                <w:szCs w:val="18"/>
              </w:rPr>
            </w:pPr>
            <w:r>
              <w:rPr>
                <w:rFonts w:cs="Arial"/>
                <w:color w:val="000000"/>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40AE846" w14:textId="77777777" w:rsidR="00FD4AFB" w:rsidRPr="001F360D" w:rsidRDefault="00FD4AFB" w:rsidP="008D1CD6">
            <w:pPr>
              <w:pStyle w:val="TAC"/>
              <w:rPr>
                <w:rFonts w:cs="Arial"/>
                <w:szCs w:val="18"/>
              </w:rPr>
            </w:pPr>
            <w:r>
              <w:rPr>
                <w:rFonts w:cs="Arial"/>
                <w:color w:val="000000"/>
                <w:szCs w:val="18"/>
              </w:rPr>
              <w:t>2608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17D8E90" w14:textId="77777777" w:rsidR="00FD4AFB" w:rsidRDefault="00FD4AFB" w:rsidP="008D1CD6">
            <w:pPr>
              <w:pStyle w:val="TAC"/>
              <w:rPr>
                <w:rFonts w:eastAsia="Malgun Gothic" w:cs="Arial"/>
                <w:color w:val="000000"/>
                <w:lang w:eastAsia="ko-KR"/>
              </w:rPr>
            </w:pPr>
            <w:r>
              <w:rPr>
                <w:rFonts w:eastAsia="Malgun Gothic" w:cs="Arial"/>
                <w:color w:val="000000"/>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8D2E894" w14:textId="77777777" w:rsidR="00FD4AFB" w:rsidRDefault="00FD4AFB" w:rsidP="008D1CD6">
            <w:pPr>
              <w:pStyle w:val="TAC"/>
              <w:rPr>
                <w:rFonts w:cs="Arial"/>
                <w:lang w:eastAsia="ko-KR"/>
              </w:rPr>
            </w:pPr>
            <w:r>
              <w:rPr>
                <w:rFonts w:cs="Arial"/>
                <w:lang w:eastAsia="ko-KR"/>
              </w:rPr>
              <w:t>IMD2</w:t>
            </w:r>
          </w:p>
        </w:tc>
      </w:tr>
      <w:tr w:rsidR="00FD4AFB" w14:paraId="18264FE3" w14:textId="77777777" w:rsidTr="008D1CD6">
        <w:trPr>
          <w:trHeight w:val="216"/>
          <w:jc w:val="center"/>
        </w:trPr>
        <w:tc>
          <w:tcPr>
            <w:tcW w:w="2259" w:type="dxa"/>
            <w:tcBorders>
              <w:top w:val="single" w:sz="4" w:space="0" w:color="auto"/>
              <w:bottom w:val="nil"/>
            </w:tcBorders>
            <w:shd w:val="clear" w:color="auto" w:fill="auto"/>
          </w:tcPr>
          <w:p w14:paraId="24746E32" w14:textId="77777777" w:rsidR="00FD4AFB" w:rsidRPr="00641F60" w:rsidRDefault="00FD4AFB" w:rsidP="008D1CD6">
            <w:pPr>
              <w:pStyle w:val="TAC"/>
              <w:rPr>
                <w:rFonts w:eastAsia="MS Mincho"/>
                <w:highlight w:val="yellow"/>
              </w:rPr>
            </w:pPr>
            <w:r w:rsidRPr="00D52FC4">
              <w:rPr>
                <w:rFonts w:eastAsia="Malgun Gothic" w:cs="Arial"/>
                <w:color w:val="000000"/>
                <w:szCs w:val="18"/>
              </w:rPr>
              <w:t>DC_12A_n2A-n41A</w:t>
            </w:r>
          </w:p>
        </w:tc>
        <w:tc>
          <w:tcPr>
            <w:tcW w:w="868" w:type="dxa"/>
            <w:shd w:val="clear" w:color="auto" w:fill="auto"/>
            <w:vAlign w:val="center"/>
          </w:tcPr>
          <w:p w14:paraId="21B449F6" w14:textId="77777777" w:rsidR="00FD4AFB" w:rsidRPr="001F360D" w:rsidRDefault="00FD4AFB" w:rsidP="008D1CD6">
            <w:pPr>
              <w:pStyle w:val="TAC"/>
              <w:rPr>
                <w:rFonts w:cs="Arial"/>
                <w:szCs w:val="18"/>
              </w:rPr>
            </w:pPr>
            <w:r w:rsidRPr="001F360D">
              <w:rPr>
                <w:rFonts w:cs="Arial"/>
                <w:szCs w:val="18"/>
              </w:rPr>
              <w:t>12</w:t>
            </w:r>
          </w:p>
        </w:tc>
        <w:tc>
          <w:tcPr>
            <w:tcW w:w="1380" w:type="dxa"/>
            <w:gridSpan w:val="2"/>
            <w:shd w:val="clear" w:color="auto" w:fill="auto"/>
            <w:noWrap/>
            <w:vAlign w:val="center"/>
          </w:tcPr>
          <w:p w14:paraId="1C861505" w14:textId="77777777" w:rsidR="00FD4AFB" w:rsidRPr="001F360D" w:rsidRDefault="00FD4AFB" w:rsidP="008D1CD6">
            <w:pPr>
              <w:pStyle w:val="TAC"/>
              <w:rPr>
                <w:rFonts w:cs="Arial"/>
                <w:color w:val="000000"/>
                <w:szCs w:val="18"/>
              </w:rPr>
            </w:pPr>
            <w:r w:rsidRPr="003C4CEC">
              <w:rPr>
                <w:rFonts w:cs="Arial"/>
                <w:szCs w:val="18"/>
              </w:rPr>
              <w:t>708</w:t>
            </w:r>
          </w:p>
        </w:tc>
        <w:tc>
          <w:tcPr>
            <w:tcW w:w="817" w:type="dxa"/>
            <w:gridSpan w:val="2"/>
            <w:shd w:val="clear" w:color="auto" w:fill="auto"/>
            <w:noWrap/>
            <w:vAlign w:val="center"/>
          </w:tcPr>
          <w:p w14:paraId="5EE13290" w14:textId="77777777" w:rsidR="00FD4AFB" w:rsidRPr="001F360D" w:rsidRDefault="00FD4AFB" w:rsidP="008D1CD6">
            <w:pPr>
              <w:pStyle w:val="TAC"/>
              <w:rPr>
                <w:rFonts w:cs="Arial"/>
                <w:color w:val="000000"/>
                <w:szCs w:val="18"/>
              </w:rPr>
            </w:pPr>
            <w:r w:rsidRPr="003C4CEC">
              <w:rPr>
                <w:rFonts w:cs="Arial"/>
                <w:szCs w:val="18"/>
              </w:rPr>
              <w:t>5</w:t>
            </w:r>
          </w:p>
        </w:tc>
        <w:tc>
          <w:tcPr>
            <w:tcW w:w="2554" w:type="dxa"/>
            <w:gridSpan w:val="2"/>
            <w:shd w:val="clear" w:color="auto" w:fill="auto"/>
            <w:noWrap/>
            <w:vAlign w:val="center"/>
          </w:tcPr>
          <w:p w14:paraId="005D9EAD" w14:textId="77777777" w:rsidR="00FD4AFB" w:rsidRPr="001F360D" w:rsidRDefault="00FD4AFB" w:rsidP="008D1CD6">
            <w:pPr>
              <w:pStyle w:val="TAC"/>
              <w:rPr>
                <w:rFonts w:cs="Arial"/>
                <w:color w:val="000000"/>
                <w:szCs w:val="18"/>
              </w:rPr>
            </w:pPr>
            <w:r w:rsidRPr="003C4CEC">
              <w:rPr>
                <w:rFonts w:cs="Arial"/>
                <w:szCs w:val="18"/>
              </w:rPr>
              <w:t>25</w:t>
            </w:r>
          </w:p>
        </w:tc>
        <w:tc>
          <w:tcPr>
            <w:tcW w:w="1323" w:type="dxa"/>
            <w:gridSpan w:val="2"/>
            <w:shd w:val="clear" w:color="auto" w:fill="auto"/>
            <w:noWrap/>
            <w:vAlign w:val="center"/>
          </w:tcPr>
          <w:p w14:paraId="229CF697" w14:textId="77777777" w:rsidR="00FD4AFB" w:rsidRPr="001F360D" w:rsidRDefault="00FD4AFB" w:rsidP="008D1CD6">
            <w:pPr>
              <w:pStyle w:val="TAC"/>
              <w:rPr>
                <w:rFonts w:cs="Arial"/>
                <w:color w:val="000000"/>
                <w:szCs w:val="18"/>
              </w:rPr>
            </w:pPr>
            <w:r w:rsidRPr="001F360D">
              <w:rPr>
                <w:rFonts w:cs="Arial"/>
                <w:szCs w:val="18"/>
              </w:rPr>
              <w:t>738</w:t>
            </w:r>
          </w:p>
        </w:tc>
        <w:tc>
          <w:tcPr>
            <w:tcW w:w="867" w:type="dxa"/>
            <w:gridSpan w:val="2"/>
            <w:shd w:val="clear" w:color="auto" w:fill="auto"/>
            <w:vAlign w:val="center"/>
          </w:tcPr>
          <w:p w14:paraId="7AACCAFB"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51F3FC63" w14:textId="77777777" w:rsidR="00FD4AFB" w:rsidRDefault="00FD4AFB" w:rsidP="008D1CD6">
            <w:pPr>
              <w:pStyle w:val="TAC"/>
              <w:rPr>
                <w:rFonts w:cs="Arial"/>
                <w:lang w:eastAsia="ko-KR"/>
              </w:rPr>
            </w:pPr>
            <w:r w:rsidRPr="001F360D">
              <w:rPr>
                <w:rFonts w:cs="Arial"/>
                <w:color w:val="000000"/>
              </w:rPr>
              <w:t>N/A</w:t>
            </w:r>
          </w:p>
        </w:tc>
      </w:tr>
      <w:tr w:rsidR="00FD4AFB" w14:paraId="00BFE7AD" w14:textId="77777777" w:rsidTr="008D1CD6">
        <w:trPr>
          <w:trHeight w:val="216"/>
          <w:jc w:val="center"/>
        </w:trPr>
        <w:tc>
          <w:tcPr>
            <w:tcW w:w="2259" w:type="dxa"/>
            <w:tcBorders>
              <w:top w:val="nil"/>
              <w:bottom w:val="nil"/>
            </w:tcBorders>
            <w:shd w:val="clear" w:color="auto" w:fill="auto"/>
          </w:tcPr>
          <w:p w14:paraId="10D37CDA" w14:textId="77777777" w:rsidR="00FD4AFB" w:rsidRPr="0006210B" w:rsidRDefault="00FD4AFB" w:rsidP="008D1CD6">
            <w:pPr>
              <w:pStyle w:val="TAC"/>
              <w:rPr>
                <w:rFonts w:eastAsia="MS Mincho"/>
              </w:rPr>
            </w:pPr>
          </w:p>
        </w:tc>
        <w:tc>
          <w:tcPr>
            <w:tcW w:w="868" w:type="dxa"/>
            <w:shd w:val="clear" w:color="auto" w:fill="auto"/>
            <w:vAlign w:val="center"/>
          </w:tcPr>
          <w:p w14:paraId="1C697251"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14534CF8" w14:textId="77777777" w:rsidR="00FD4AFB" w:rsidRPr="001F360D" w:rsidRDefault="00FD4AFB" w:rsidP="008D1CD6">
            <w:pPr>
              <w:pStyle w:val="TAC"/>
              <w:rPr>
                <w:rFonts w:cs="Arial"/>
                <w:color w:val="000000"/>
                <w:szCs w:val="18"/>
              </w:rPr>
            </w:pPr>
            <w:r w:rsidRPr="003C4CEC">
              <w:rPr>
                <w:rFonts w:cs="Arial"/>
                <w:szCs w:val="18"/>
              </w:rPr>
              <w:t>1900</w:t>
            </w:r>
          </w:p>
        </w:tc>
        <w:tc>
          <w:tcPr>
            <w:tcW w:w="817" w:type="dxa"/>
            <w:gridSpan w:val="2"/>
            <w:shd w:val="clear" w:color="auto" w:fill="auto"/>
            <w:noWrap/>
            <w:vAlign w:val="center"/>
          </w:tcPr>
          <w:p w14:paraId="5ABC7AC4" w14:textId="77777777" w:rsidR="00FD4AFB" w:rsidRPr="001F360D" w:rsidRDefault="00FD4AFB" w:rsidP="008D1CD6">
            <w:pPr>
              <w:pStyle w:val="TAC"/>
              <w:rPr>
                <w:rFonts w:cs="Arial"/>
                <w:color w:val="000000"/>
                <w:szCs w:val="18"/>
              </w:rPr>
            </w:pPr>
            <w:r w:rsidRPr="003C4CEC">
              <w:rPr>
                <w:rFonts w:cs="Arial"/>
                <w:szCs w:val="18"/>
              </w:rPr>
              <w:t>5</w:t>
            </w:r>
          </w:p>
        </w:tc>
        <w:tc>
          <w:tcPr>
            <w:tcW w:w="2554" w:type="dxa"/>
            <w:gridSpan w:val="2"/>
            <w:shd w:val="clear" w:color="auto" w:fill="auto"/>
            <w:noWrap/>
            <w:vAlign w:val="center"/>
          </w:tcPr>
          <w:p w14:paraId="0BBEA5A5" w14:textId="77777777" w:rsidR="00FD4AFB" w:rsidRPr="001F360D" w:rsidRDefault="00FD4AFB" w:rsidP="008D1CD6">
            <w:pPr>
              <w:pStyle w:val="TAC"/>
              <w:rPr>
                <w:rFonts w:cs="Arial"/>
                <w:color w:val="000000"/>
                <w:szCs w:val="18"/>
              </w:rPr>
            </w:pPr>
            <w:r w:rsidRPr="003C4CEC">
              <w:rPr>
                <w:rFonts w:cs="Arial"/>
                <w:szCs w:val="18"/>
              </w:rPr>
              <w:t>25</w:t>
            </w:r>
          </w:p>
        </w:tc>
        <w:tc>
          <w:tcPr>
            <w:tcW w:w="1323" w:type="dxa"/>
            <w:gridSpan w:val="2"/>
            <w:shd w:val="clear" w:color="auto" w:fill="auto"/>
            <w:noWrap/>
            <w:vAlign w:val="center"/>
          </w:tcPr>
          <w:p w14:paraId="2BE568C2" w14:textId="77777777" w:rsidR="00FD4AFB" w:rsidRPr="001F360D" w:rsidRDefault="00FD4AFB" w:rsidP="008D1CD6">
            <w:pPr>
              <w:pStyle w:val="TAC"/>
              <w:rPr>
                <w:rFonts w:cs="Arial"/>
                <w:color w:val="000000"/>
                <w:szCs w:val="18"/>
              </w:rPr>
            </w:pPr>
            <w:r w:rsidRPr="001F360D">
              <w:rPr>
                <w:rFonts w:cs="Arial"/>
                <w:szCs w:val="18"/>
              </w:rPr>
              <w:t>1980</w:t>
            </w:r>
          </w:p>
        </w:tc>
        <w:tc>
          <w:tcPr>
            <w:tcW w:w="867" w:type="dxa"/>
            <w:gridSpan w:val="2"/>
            <w:shd w:val="clear" w:color="auto" w:fill="auto"/>
            <w:vAlign w:val="center"/>
          </w:tcPr>
          <w:p w14:paraId="1AF0AEB3"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1E6AC2CD" w14:textId="77777777" w:rsidR="00FD4AFB" w:rsidRDefault="00FD4AFB" w:rsidP="008D1CD6">
            <w:pPr>
              <w:pStyle w:val="TAC"/>
              <w:rPr>
                <w:rFonts w:cs="Arial"/>
                <w:lang w:eastAsia="ko-KR"/>
              </w:rPr>
            </w:pPr>
            <w:r w:rsidRPr="001F360D">
              <w:rPr>
                <w:rFonts w:cs="Arial"/>
                <w:color w:val="000000"/>
              </w:rPr>
              <w:t>N/A</w:t>
            </w:r>
          </w:p>
        </w:tc>
      </w:tr>
      <w:tr w:rsidR="00FD4AFB" w14:paraId="3DD1F244" w14:textId="77777777" w:rsidTr="008D1CD6">
        <w:trPr>
          <w:trHeight w:val="216"/>
          <w:jc w:val="center"/>
        </w:trPr>
        <w:tc>
          <w:tcPr>
            <w:tcW w:w="2259" w:type="dxa"/>
            <w:tcBorders>
              <w:top w:val="nil"/>
              <w:bottom w:val="single" w:sz="4" w:space="0" w:color="auto"/>
            </w:tcBorders>
            <w:shd w:val="clear" w:color="auto" w:fill="auto"/>
          </w:tcPr>
          <w:p w14:paraId="5D2789F9" w14:textId="77777777" w:rsidR="00FD4AFB" w:rsidRPr="0006210B" w:rsidRDefault="00FD4AFB" w:rsidP="008D1CD6">
            <w:pPr>
              <w:pStyle w:val="TAC"/>
              <w:rPr>
                <w:rFonts w:eastAsia="MS Mincho"/>
              </w:rPr>
            </w:pPr>
          </w:p>
        </w:tc>
        <w:tc>
          <w:tcPr>
            <w:tcW w:w="868" w:type="dxa"/>
            <w:shd w:val="clear" w:color="auto" w:fill="auto"/>
            <w:vAlign w:val="center"/>
          </w:tcPr>
          <w:p w14:paraId="50E50327" w14:textId="77777777" w:rsidR="00FD4AFB" w:rsidRPr="001F360D" w:rsidRDefault="00FD4AFB" w:rsidP="008D1CD6">
            <w:pPr>
              <w:pStyle w:val="TAC"/>
              <w:rPr>
                <w:rFonts w:cs="Arial"/>
                <w:szCs w:val="18"/>
              </w:rPr>
            </w:pPr>
            <w:r w:rsidRPr="001F360D">
              <w:rPr>
                <w:rFonts w:cs="Arial"/>
                <w:szCs w:val="18"/>
              </w:rPr>
              <w:t>n41</w:t>
            </w:r>
          </w:p>
        </w:tc>
        <w:tc>
          <w:tcPr>
            <w:tcW w:w="1380" w:type="dxa"/>
            <w:gridSpan w:val="2"/>
            <w:shd w:val="clear" w:color="auto" w:fill="auto"/>
            <w:noWrap/>
            <w:vAlign w:val="center"/>
          </w:tcPr>
          <w:p w14:paraId="7CB6D178" w14:textId="77777777" w:rsidR="00FD4AFB" w:rsidRPr="001F360D" w:rsidRDefault="00FD4AFB" w:rsidP="008D1CD6">
            <w:pPr>
              <w:pStyle w:val="TAC"/>
              <w:rPr>
                <w:rFonts w:cs="Arial"/>
                <w:color w:val="000000"/>
                <w:szCs w:val="18"/>
              </w:rPr>
            </w:pPr>
            <w:r>
              <w:rPr>
                <w:rFonts w:cs="Arial"/>
                <w:color w:val="000000"/>
                <w:szCs w:val="18"/>
              </w:rPr>
              <w:t>N/A</w:t>
            </w:r>
          </w:p>
        </w:tc>
        <w:tc>
          <w:tcPr>
            <w:tcW w:w="817" w:type="dxa"/>
            <w:gridSpan w:val="2"/>
            <w:shd w:val="clear" w:color="auto" w:fill="auto"/>
            <w:noWrap/>
            <w:vAlign w:val="center"/>
          </w:tcPr>
          <w:p w14:paraId="0C8EF4CA" w14:textId="77777777" w:rsidR="00FD4AFB" w:rsidRPr="001F360D" w:rsidRDefault="00FD4AFB" w:rsidP="008D1CD6">
            <w:pPr>
              <w:pStyle w:val="TAC"/>
              <w:rPr>
                <w:rFonts w:cs="Arial"/>
                <w:color w:val="000000"/>
                <w:szCs w:val="18"/>
              </w:rPr>
            </w:pPr>
            <w:r w:rsidRPr="003C4CEC">
              <w:rPr>
                <w:rFonts w:cs="Arial"/>
                <w:color w:val="000000"/>
                <w:szCs w:val="18"/>
              </w:rPr>
              <w:t>5</w:t>
            </w:r>
          </w:p>
        </w:tc>
        <w:tc>
          <w:tcPr>
            <w:tcW w:w="2554" w:type="dxa"/>
            <w:gridSpan w:val="2"/>
            <w:shd w:val="clear" w:color="auto" w:fill="auto"/>
            <w:noWrap/>
            <w:vAlign w:val="center"/>
          </w:tcPr>
          <w:p w14:paraId="6351972A" w14:textId="77777777" w:rsidR="00FD4AFB" w:rsidRPr="001F360D" w:rsidRDefault="00FD4AFB" w:rsidP="008D1CD6">
            <w:pPr>
              <w:pStyle w:val="TAC"/>
              <w:rPr>
                <w:rFonts w:cs="Arial"/>
                <w:color w:val="000000"/>
                <w:szCs w:val="18"/>
              </w:rPr>
            </w:pPr>
            <w:r>
              <w:rPr>
                <w:rFonts w:cs="Arial"/>
                <w:color w:val="000000"/>
                <w:szCs w:val="18"/>
              </w:rPr>
              <w:t>N/A</w:t>
            </w:r>
          </w:p>
        </w:tc>
        <w:tc>
          <w:tcPr>
            <w:tcW w:w="1323" w:type="dxa"/>
            <w:gridSpan w:val="2"/>
            <w:shd w:val="clear" w:color="auto" w:fill="auto"/>
            <w:noWrap/>
            <w:vAlign w:val="center"/>
          </w:tcPr>
          <w:p w14:paraId="4C20FF6C" w14:textId="77777777" w:rsidR="00FD4AFB" w:rsidRPr="001F360D" w:rsidRDefault="00FD4AFB" w:rsidP="008D1CD6">
            <w:pPr>
              <w:pStyle w:val="TAC"/>
              <w:rPr>
                <w:rFonts w:cs="Arial"/>
                <w:color w:val="000000"/>
                <w:szCs w:val="18"/>
              </w:rPr>
            </w:pPr>
            <w:r w:rsidRPr="001F360D">
              <w:rPr>
                <w:rFonts w:cs="Arial"/>
                <w:color w:val="000000"/>
                <w:szCs w:val="18"/>
              </w:rPr>
              <w:t>2608</w:t>
            </w:r>
          </w:p>
        </w:tc>
        <w:tc>
          <w:tcPr>
            <w:tcW w:w="867" w:type="dxa"/>
            <w:gridSpan w:val="2"/>
            <w:shd w:val="clear" w:color="auto" w:fill="auto"/>
            <w:vAlign w:val="center"/>
          </w:tcPr>
          <w:p w14:paraId="28F3B1EB" w14:textId="77777777" w:rsidR="00FD4AFB" w:rsidRDefault="00FD4AFB" w:rsidP="008D1CD6">
            <w:pPr>
              <w:pStyle w:val="TAC"/>
              <w:rPr>
                <w:rFonts w:eastAsia="Malgun Gothic" w:cs="Arial"/>
                <w:color w:val="000000"/>
                <w:lang w:eastAsia="ko-KR"/>
              </w:rPr>
            </w:pPr>
            <w:r>
              <w:rPr>
                <w:rFonts w:eastAsia="Malgun Gothic" w:cs="Arial"/>
                <w:color w:val="000000"/>
                <w:lang w:eastAsia="ko-KR"/>
              </w:rPr>
              <w:t>28.7</w:t>
            </w:r>
          </w:p>
        </w:tc>
        <w:tc>
          <w:tcPr>
            <w:tcW w:w="1248" w:type="dxa"/>
            <w:gridSpan w:val="3"/>
            <w:shd w:val="clear" w:color="auto" w:fill="auto"/>
            <w:vAlign w:val="center"/>
          </w:tcPr>
          <w:p w14:paraId="27FD5C7D" w14:textId="77777777" w:rsidR="00FD4AFB" w:rsidRDefault="00FD4AFB" w:rsidP="008D1CD6">
            <w:pPr>
              <w:pStyle w:val="TAC"/>
              <w:rPr>
                <w:rFonts w:cs="Arial"/>
                <w:lang w:eastAsia="ko-KR"/>
              </w:rPr>
            </w:pPr>
            <w:r>
              <w:rPr>
                <w:rFonts w:cs="Arial" w:hint="eastAsia"/>
                <w:lang w:eastAsia="ko-KR"/>
              </w:rPr>
              <w:t>IMD</w:t>
            </w:r>
            <w:r>
              <w:rPr>
                <w:rFonts w:cs="Arial"/>
                <w:lang w:eastAsia="ko-KR"/>
              </w:rPr>
              <w:t>2</w:t>
            </w:r>
          </w:p>
        </w:tc>
      </w:tr>
      <w:tr w:rsidR="00FD4AFB" w:rsidRPr="00287765" w14:paraId="486F31EB" w14:textId="77777777" w:rsidTr="008D1CD6">
        <w:trPr>
          <w:trHeight w:val="216"/>
          <w:jc w:val="center"/>
        </w:trPr>
        <w:tc>
          <w:tcPr>
            <w:tcW w:w="2259" w:type="dxa"/>
            <w:tcBorders>
              <w:top w:val="single" w:sz="4" w:space="0" w:color="auto"/>
              <w:bottom w:val="nil"/>
            </w:tcBorders>
            <w:shd w:val="clear" w:color="auto" w:fill="auto"/>
          </w:tcPr>
          <w:p w14:paraId="3A47DFC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DC_12A_n2A-n66A</w:t>
            </w:r>
          </w:p>
        </w:tc>
        <w:tc>
          <w:tcPr>
            <w:tcW w:w="868" w:type="dxa"/>
            <w:shd w:val="clear" w:color="auto" w:fill="auto"/>
          </w:tcPr>
          <w:p w14:paraId="72610DFD"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12</w:t>
            </w:r>
          </w:p>
        </w:tc>
        <w:tc>
          <w:tcPr>
            <w:tcW w:w="1380" w:type="dxa"/>
            <w:gridSpan w:val="2"/>
            <w:shd w:val="clear" w:color="auto" w:fill="auto"/>
            <w:noWrap/>
          </w:tcPr>
          <w:p w14:paraId="1062994D"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713.5</w:t>
            </w:r>
          </w:p>
        </w:tc>
        <w:tc>
          <w:tcPr>
            <w:tcW w:w="817" w:type="dxa"/>
            <w:gridSpan w:val="2"/>
            <w:shd w:val="clear" w:color="auto" w:fill="auto"/>
            <w:noWrap/>
          </w:tcPr>
          <w:p w14:paraId="319FD22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shd w:val="clear" w:color="auto" w:fill="auto"/>
            <w:noWrap/>
          </w:tcPr>
          <w:p w14:paraId="5B4DD7F7"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shd w:val="clear" w:color="auto" w:fill="auto"/>
            <w:noWrap/>
          </w:tcPr>
          <w:p w14:paraId="5463089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743.5</w:t>
            </w:r>
          </w:p>
        </w:tc>
        <w:tc>
          <w:tcPr>
            <w:tcW w:w="867" w:type="dxa"/>
            <w:gridSpan w:val="2"/>
            <w:shd w:val="clear" w:color="auto" w:fill="auto"/>
          </w:tcPr>
          <w:p w14:paraId="764DEF08"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shd w:val="clear" w:color="auto" w:fill="auto"/>
          </w:tcPr>
          <w:p w14:paraId="26D8061C"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rsidRPr="00287765" w14:paraId="1C9AECF4" w14:textId="77777777" w:rsidTr="008D1CD6">
        <w:trPr>
          <w:trHeight w:val="216"/>
          <w:jc w:val="center"/>
        </w:trPr>
        <w:tc>
          <w:tcPr>
            <w:tcW w:w="2259" w:type="dxa"/>
            <w:tcBorders>
              <w:top w:val="nil"/>
              <w:bottom w:val="nil"/>
            </w:tcBorders>
            <w:shd w:val="clear" w:color="auto" w:fill="auto"/>
          </w:tcPr>
          <w:p w14:paraId="6CDAE4BA" w14:textId="77777777" w:rsidR="00FD4AFB" w:rsidRPr="00C36054" w:rsidRDefault="00FD4AFB" w:rsidP="008D1CD6">
            <w:pPr>
              <w:pStyle w:val="TAC"/>
              <w:rPr>
                <w:rFonts w:eastAsia="Malgun Gothic" w:cs="Arial"/>
                <w:color w:val="000000"/>
                <w:szCs w:val="18"/>
              </w:rPr>
            </w:pPr>
          </w:p>
        </w:tc>
        <w:tc>
          <w:tcPr>
            <w:tcW w:w="868" w:type="dxa"/>
            <w:shd w:val="clear" w:color="auto" w:fill="auto"/>
          </w:tcPr>
          <w:p w14:paraId="2485A40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n2</w:t>
            </w:r>
          </w:p>
        </w:tc>
        <w:tc>
          <w:tcPr>
            <w:tcW w:w="1380" w:type="dxa"/>
            <w:gridSpan w:val="2"/>
            <w:shd w:val="clear" w:color="auto" w:fill="auto"/>
            <w:noWrap/>
          </w:tcPr>
          <w:p w14:paraId="35F2DFD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1907.5</w:t>
            </w:r>
          </w:p>
        </w:tc>
        <w:tc>
          <w:tcPr>
            <w:tcW w:w="817" w:type="dxa"/>
            <w:gridSpan w:val="2"/>
            <w:shd w:val="clear" w:color="auto" w:fill="auto"/>
            <w:noWrap/>
          </w:tcPr>
          <w:p w14:paraId="4181E42B"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shd w:val="clear" w:color="auto" w:fill="auto"/>
            <w:noWrap/>
          </w:tcPr>
          <w:p w14:paraId="2F1B0DC7"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shd w:val="clear" w:color="auto" w:fill="auto"/>
            <w:noWrap/>
          </w:tcPr>
          <w:p w14:paraId="3BEC620F"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1987.5</w:t>
            </w:r>
          </w:p>
        </w:tc>
        <w:tc>
          <w:tcPr>
            <w:tcW w:w="867" w:type="dxa"/>
            <w:gridSpan w:val="2"/>
            <w:shd w:val="clear" w:color="auto" w:fill="auto"/>
          </w:tcPr>
          <w:p w14:paraId="767AC053"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w:t>
            </w:r>
          </w:p>
        </w:tc>
        <w:tc>
          <w:tcPr>
            <w:tcW w:w="1248" w:type="dxa"/>
            <w:gridSpan w:val="3"/>
            <w:shd w:val="clear" w:color="auto" w:fill="auto"/>
          </w:tcPr>
          <w:p w14:paraId="5E31190D"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IMD4</w:t>
            </w:r>
          </w:p>
        </w:tc>
      </w:tr>
      <w:tr w:rsidR="00FD4AFB" w:rsidRPr="00287765" w14:paraId="4E722068" w14:textId="77777777" w:rsidTr="008D1CD6">
        <w:trPr>
          <w:trHeight w:val="216"/>
          <w:jc w:val="center"/>
        </w:trPr>
        <w:tc>
          <w:tcPr>
            <w:tcW w:w="2259" w:type="dxa"/>
            <w:tcBorders>
              <w:top w:val="nil"/>
              <w:bottom w:val="single" w:sz="4" w:space="0" w:color="auto"/>
            </w:tcBorders>
            <w:shd w:val="clear" w:color="auto" w:fill="auto"/>
          </w:tcPr>
          <w:p w14:paraId="7E810F53" w14:textId="77777777" w:rsidR="00FD4AFB" w:rsidRPr="00C36054" w:rsidRDefault="00FD4AFB" w:rsidP="008D1CD6">
            <w:pPr>
              <w:pStyle w:val="TAC"/>
              <w:rPr>
                <w:rFonts w:eastAsia="Malgun Gothic" w:cs="Arial"/>
                <w:color w:val="000000"/>
                <w:szCs w:val="18"/>
              </w:rPr>
            </w:pPr>
          </w:p>
        </w:tc>
        <w:tc>
          <w:tcPr>
            <w:tcW w:w="868" w:type="dxa"/>
            <w:shd w:val="clear" w:color="auto" w:fill="auto"/>
          </w:tcPr>
          <w:p w14:paraId="3835D651"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n66</w:t>
            </w:r>
          </w:p>
        </w:tc>
        <w:tc>
          <w:tcPr>
            <w:tcW w:w="1380" w:type="dxa"/>
            <w:gridSpan w:val="2"/>
            <w:shd w:val="clear" w:color="auto" w:fill="auto"/>
            <w:noWrap/>
          </w:tcPr>
          <w:p w14:paraId="046BC250"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1712.5</w:t>
            </w:r>
          </w:p>
        </w:tc>
        <w:tc>
          <w:tcPr>
            <w:tcW w:w="817" w:type="dxa"/>
            <w:gridSpan w:val="2"/>
            <w:shd w:val="clear" w:color="auto" w:fill="auto"/>
            <w:noWrap/>
          </w:tcPr>
          <w:p w14:paraId="350A2538"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5</w:t>
            </w:r>
          </w:p>
        </w:tc>
        <w:tc>
          <w:tcPr>
            <w:tcW w:w="2554" w:type="dxa"/>
            <w:gridSpan w:val="2"/>
            <w:shd w:val="clear" w:color="auto" w:fill="auto"/>
            <w:noWrap/>
          </w:tcPr>
          <w:p w14:paraId="6142AAFC"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25</w:t>
            </w:r>
          </w:p>
        </w:tc>
        <w:tc>
          <w:tcPr>
            <w:tcW w:w="1323" w:type="dxa"/>
            <w:gridSpan w:val="2"/>
            <w:shd w:val="clear" w:color="auto" w:fill="auto"/>
            <w:noWrap/>
          </w:tcPr>
          <w:p w14:paraId="55A676FD"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2112.5</w:t>
            </w:r>
          </w:p>
        </w:tc>
        <w:tc>
          <w:tcPr>
            <w:tcW w:w="867" w:type="dxa"/>
            <w:gridSpan w:val="2"/>
            <w:shd w:val="clear" w:color="auto" w:fill="auto"/>
          </w:tcPr>
          <w:p w14:paraId="6E2FA1E6"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c>
          <w:tcPr>
            <w:tcW w:w="1248" w:type="dxa"/>
            <w:gridSpan w:val="3"/>
            <w:shd w:val="clear" w:color="auto" w:fill="auto"/>
          </w:tcPr>
          <w:p w14:paraId="3462D42A" w14:textId="77777777" w:rsidR="00FD4AFB" w:rsidRPr="00C36054" w:rsidRDefault="00FD4AFB" w:rsidP="008D1CD6">
            <w:pPr>
              <w:pStyle w:val="TAC"/>
              <w:rPr>
                <w:rFonts w:eastAsia="Malgun Gothic" w:cs="Arial"/>
                <w:color w:val="000000"/>
                <w:szCs w:val="18"/>
              </w:rPr>
            </w:pPr>
            <w:r w:rsidRPr="00C36054">
              <w:rPr>
                <w:rFonts w:eastAsia="Malgun Gothic" w:cs="Arial"/>
                <w:color w:val="000000"/>
                <w:szCs w:val="18"/>
              </w:rPr>
              <w:t>N/A</w:t>
            </w:r>
          </w:p>
        </w:tc>
      </w:tr>
      <w:tr w:rsidR="00FD4AFB" w14:paraId="2C7D96BD" w14:textId="77777777" w:rsidTr="008D1CD6">
        <w:trPr>
          <w:trHeight w:val="216"/>
          <w:jc w:val="center"/>
        </w:trPr>
        <w:tc>
          <w:tcPr>
            <w:tcW w:w="2259" w:type="dxa"/>
            <w:tcBorders>
              <w:top w:val="single" w:sz="4" w:space="0" w:color="auto"/>
              <w:bottom w:val="nil"/>
            </w:tcBorders>
            <w:shd w:val="clear" w:color="auto" w:fill="auto"/>
          </w:tcPr>
          <w:p w14:paraId="0B5204C2" w14:textId="77777777" w:rsidR="00FD4AFB" w:rsidRPr="00C36054" w:rsidRDefault="00FD4AFB" w:rsidP="008D1CD6">
            <w:pPr>
              <w:pStyle w:val="TAC"/>
              <w:rPr>
                <w:rFonts w:eastAsia="Malgun Gothic" w:cs="Arial"/>
                <w:color w:val="000000"/>
                <w:szCs w:val="18"/>
              </w:rPr>
            </w:pPr>
            <w:r w:rsidRPr="00816458">
              <w:t>DC_12A_n2A-n</w:t>
            </w:r>
            <w:r>
              <w:t>77</w:t>
            </w:r>
            <w:r w:rsidRPr="00816458">
              <w:t>A</w:t>
            </w:r>
          </w:p>
        </w:tc>
        <w:tc>
          <w:tcPr>
            <w:tcW w:w="868" w:type="dxa"/>
            <w:shd w:val="clear" w:color="auto" w:fill="auto"/>
            <w:vAlign w:val="center"/>
          </w:tcPr>
          <w:p w14:paraId="648D4B2F" w14:textId="77777777" w:rsidR="00FD4AFB" w:rsidRPr="00C36054" w:rsidRDefault="00FD4AFB" w:rsidP="008D1CD6">
            <w:pPr>
              <w:pStyle w:val="TAC"/>
              <w:rPr>
                <w:rFonts w:eastAsia="Malgun Gothic" w:cs="Arial"/>
                <w:color w:val="000000"/>
                <w:szCs w:val="18"/>
              </w:rPr>
            </w:pPr>
            <w:r w:rsidRPr="00590AEE">
              <w:t>12</w:t>
            </w:r>
          </w:p>
        </w:tc>
        <w:tc>
          <w:tcPr>
            <w:tcW w:w="1380" w:type="dxa"/>
            <w:gridSpan w:val="2"/>
            <w:shd w:val="clear" w:color="auto" w:fill="auto"/>
            <w:noWrap/>
            <w:vAlign w:val="center"/>
          </w:tcPr>
          <w:p w14:paraId="1B8A3992" w14:textId="77777777" w:rsidR="00FD4AFB" w:rsidRPr="00C36054" w:rsidRDefault="00FD4AFB" w:rsidP="008D1CD6">
            <w:pPr>
              <w:pStyle w:val="TAC"/>
              <w:rPr>
                <w:rFonts w:eastAsia="Malgun Gothic" w:cs="Arial"/>
                <w:color w:val="000000"/>
                <w:szCs w:val="18"/>
              </w:rPr>
            </w:pPr>
            <w:r w:rsidRPr="00590AEE">
              <w:t>707.5</w:t>
            </w:r>
          </w:p>
        </w:tc>
        <w:tc>
          <w:tcPr>
            <w:tcW w:w="817" w:type="dxa"/>
            <w:gridSpan w:val="2"/>
            <w:shd w:val="clear" w:color="auto" w:fill="auto"/>
            <w:noWrap/>
          </w:tcPr>
          <w:p w14:paraId="20CF544F" w14:textId="77777777" w:rsidR="00FD4AFB" w:rsidRPr="00C36054"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4CE20C00" w14:textId="77777777" w:rsidR="00FD4AFB" w:rsidRPr="00C36054"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16F349C6" w14:textId="77777777" w:rsidR="00FD4AFB" w:rsidRPr="00C36054" w:rsidRDefault="00FD4AFB" w:rsidP="008D1CD6">
            <w:pPr>
              <w:pStyle w:val="TAC"/>
              <w:rPr>
                <w:rFonts w:eastAsia="Malgun Gothic" w:cs="Arial"/>
                <w:color w:val="000000"/>
                <w:szCs w:val="18"/>
              </w:rPr>
            </w:pPr>
            <w:r w:rsidRPr="00590AEE">
              <w:t>737.5</w:t>
            </w:r>
          </w:p>
        </w:tc>
        <w:tc>
          <w:tcPr>
            <w:tcW w:w="867" w:type="dxa"/>
            <w:gridSpan w:val="2"/>
            <w:shd w:val="clear" w:color="auto" w:fill="auto"/>
          </w:tcPr>
          <w:p w14:paraId="0E61E861" w14:textId="77777777" w:rsidR="00FD4AFB" w:rsidRPr="00C36054"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5D1C9499" w14:textId="77777777" w:rsidR="00FD4AFB" w:rsidRDefault="00FD4AFB" w:rsidP="008D1CD6">
            <w:pPr>
              <w:pStyle w:val="TAC"/>
              <w:rPr>
                <w:rFonts w:cs="Arial"/>
                <w:lang w:eastAsia="ko-KR"/>
              </w:rPr>
            </w:pPr>
            <w:r w:rsidRPr="00590AEE">
              <w:t>N/A</w:t>
            </w:r>
          </w:p>
        </w:tc>
      </w:tr>
      <w:tr w:rsidR="00FD4AFB" w14:paraId="337D2433" w14:textId="77777777" w:rsidTr="008D1CD6">
        <w:trPr>
          <w:trHeight w:val="216"/>
          <w:jc w:val="center"/>
        </w:trPr>
        <w:tc>
          <w:tcPr>
            <w:tcW w:w="2259" w:type="dxa"/>
            <w:tcBorders>
              <w:top w:val="nil"/>
              <w:bottom w:val="nil"/>
            </w:tcBorders>
            <w:shd w:val="clear" w:color="auto" w:fill="auto"/>
          </w:tcPr>
          <w:p w14:paraId="690C8C60" w14:textId="77777777" w:rsidR="00FD4AFB" w:rsidRPr="00C36054" w:rsidRDefault="00FD4AFB" w:rsidP="008D1CD6">
            <w:pPr>
              <w:pStyle w:val="TAC"/>
              <w:rPr>
                <w:rFonts w:eastAsia="Malgun Gothic" w:cs="Arial"/>
                <w:color w:val="000000"/>
                <w:szCs w:val="18"/>
              </w:rPr>
            </w:pPr>
          </w:p>
        </w:tc>
        <w:tc>
          <w:tcPr>
            <w:tcW w:w="868" w:type="dxa"/>
            <w:shd w:val="clear" w:color="auto" w:fill="auto"/>
            <w:vAlign w:val="center"/>
          </w:tcPr>
          <w:p w14:paraId="2172362A" w14:textId="77777777" w:rsidR="00FD4AFB" w:rsidRPr="00C36054" w:rsidRDefault="00FD4AFB" w:rsidP="008D1CD6">
            <w:pPr>
              <w:pStyle w:val="TAC"/>
              <w:rPr>
                <w:rFonts w:eastAsia="Malgun Gothic" w:cs="Arial"/>
                <w:color w:val="000000"/>
                <w:szCs w:val="18"/>
              </w:rPr>
            </w:pPr>
            <w:r w:rsidRPr="00590AEE">
              <w:t>n2</w:t>
            </w:r>
          </w:p>
        </w:tc>
        <w:tc>
          <w:tcPr>
            <w:tcW w:w="1380" w:type="dxa"/>
            <w:gridSpan w:val="2"/>
            <w:shd w:val="clear" w:color="auto" w:fill="auto"/>
            <w:noWrap/>
            <w:vAlign w:val="center"/>
          </w:tcPr>
          <w:p w14:paraId="3594A354" w14:textId="77777777" w:rsidR="00FD4AFB" w:rsidRPr="00C36054" w:rsidRDefault="00FD4AFB" w:rsidP="008D1CD6">
            <w:pPr>
              <w:pStyle w:val="TAC"/>
              <w:rPr>
                <w:rFonts w:eastAsia="Malgun Gothic" w:cs="Arial"/>
                <w:color w:val="000000"/>
                <w:szCs w:val="18"/>
              </w:rPr>
            </w:pPr>
            <w:r w:rsidRPr="00590AEE">
              <w:t>1880</w:t>
            </w:r>
          </w:p>
        </w:tc>
        <w:tc>
          <w:tcPr>
            <w:tcW w:w="817" w:type="dxa"/>
            <w:gridSpan w:val="2"/>
            <w:shd w:val="clear" w:color="auto" w:fill="auto"/>
            <w:noWrap/>
          </w:tcPr>
          <w:p w14:paraId="224A9E97" w14:textId="77777777" w:rsidR="00FD4AFB" w:rsidRPr="00C36054"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23B2CEDD" w14:textId="77777777" w:rsidR="00FD4AFB" w:rsidRPr="00C36054"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1DB6BD1E" w14:textId="77777777" w:rsidR="00FD4AFB" w:rsidRPr="00C36054" w:rsidRDefault="00FD4AFB" w:rsidP="008D1CD6">
            <w:pPr>
              <w:pStyle w:val="TAC"/>
              <w:rPr>
                <w:rFonts w:eastAsia="Malgun Gothic" w:cs="Arial"/>
                <w:color w:val="000000"/>
                <w:szCs w:val="18"/>
              </w:rPr>
            </w:pPr>
            <w:r w:rsidRPr="00590AEE">
              <w:t>1960</w:t>
            </w:r>
          </w:p>
        </w:tc>
        <w:tc>
          <w:tcPr>
            <w:tcW w:w="867" w:type="dxa"/>
            <w:gridSpan w:val="2"/>
            <w:shd w:val="clear" w:color="auto" w:fill="auto"/>
          </w:tcPr>
          <w:p w14:paraId="0681F0A8" w14:textId="77777777" w:rsidR="00FD4AFB" w:rsidRPr="00C36054" w:rsidRDefault="00FD4AFB" w:rsidP="008D1CD6">
            <w:pPr>
              <w:pStyle w:val="TAC"/>
              <w:rPr>
                <w:rFonts w:eastAsia="Malgun Gothic" w:cs="Arial"/>
                <w:color w:val="000000"/>
                <w:szCs w:val="18"/>
              </w:rPr>
            </w:pPr>
            <w:r w:rsidRPr="00590AEE">
              <w:t>16.5</w:t>
            </w:r>
          </w:p>
        </w:tc>
        <w:tc>
          <w:tcPr>
            <w:tcW w:w="1248" w:type="dxa"/>
            <w:gridSpan w:val="3"/>
            <w:shd w:val="clear" w:color="auto" w:fill="auto"/>
            <w:vAlign w:val="center"/>
          </w:tcPr>
          <w:p w14:paraId="41FA1ED2" w14:textId="77777777" w:rsidR="00FD4AFB" w:rsidRDefault="00FD4AFB" w:rsidP="008D1CD6">
            <w:pPr>
              <w:pStyle w:val="TAC"/>
              <w:rPr>
                <w:rFonts w:cs="Arial"/>
                <w:lang w:eastAsia="ko-KR"/>
              </w:rPr>
            </w:pPr>
            <w:r w:rsidRPr="00590AEE">
              <w:t>IMD3</w:t>
            </w:r>
          </w:p>
        </w:tc>
      </w:tr>
      <w:tr w:rsidR="00FD4AFB" w14:paraId="445EF555" w14:textId="77777777" w:rsidTr="008D1CD6">
        <w:trPr>
          <w:trHeight w:val="216"/>
          <w:jc w:val="center"/>
        </w:trPr>
        <w:tc>
          <w:tcPr>
            <w:tcW w:w="2259" w:type="dxa"/>
            <w:tcBorders>
              <w:top w:val="nil"/>
              <w:bottom w:val="nil"/>
            </w:tcBorders>
            <w:shd w:val="clear" w:color="auto" w:fill="auto"/>
          </w:tcPr>
          <w:p w14:paraId="62E27E0F" w14:textId="77777777" w:rsidR="00FD4AFB" w:rsidRPr="00C36054" w:rsidRDefault="00FD4AFB" w:rsidP="008D1CD6">
            <w:pPr>
              <w:pStyle w:val="TAC"/>
              <w:rPr>
                <w:rFonts w:eastAsia="Malgun Gothic" w:cs="Arial"/>
                <w:color w:val="000000"/>
                <w:szCs w:val="18"/>
              </w:rPr>
            </w:pPr>
          </w:p>
        </w:tc>
        <w:tc>
          <w:tcPr>
            <w:tcW w:w="868" w:type="dxa"/>
            <w:shd w:val="clear" w:color="auto" w:fill="auto"/>
            <w:vAlign w:val="center"/>
          </w:tcPr>
          <w:p w14:paraId="260AF4DF" w14:textId="77777777" w:rsidR="00FD4AFB" w:rsidRPr="00C36054" w:rsidRDefault="00FD4AFB" w:rsidP="008D1CD6">
            <w:pPr>
              <w:pStyle w:val="TAC"/>
              <w:rPr>
                <w:rFonts w:eastAsia="Malgun Gothic" w:cs="Arial"/>
                <w:color w:val="000000"/>
                <w:szCs w:val="18"/>
              </w:rPr>
            </w:pPr>
            <w:r w:rsidRPr="00590AEE">
              <w:t>n77</w:t>
            </w:r>
          </w:p>
        </w:tc>
        <w:tc>
          <w:tcPr>
            <w:tcW w:w="1380" w:type="dxa"/>
            <w:gridSpan w:val="2"/>
            <w:shd w:val="clear" w:color="auto" w:fill="auto"/>
            <w:noWrap/>
            <w:vAlign w:val="center"/>
          </w:tcPr>
          <w:p w14:paraId="0D60C650" w14:textId="77777777" w:rsidR="00FD4AFB" w:rsidRPr="00C36054" w:rsidRDefault="00FD4AFB" w:rsidP="008D1CD6">
            <w:pPr>
              <w:pStyle w:val="TAC"/>
              <w:rPr>
                <w:rFonts w:eastAsia="Malgun Gothic" w:cs="Arial"/>
                <w:color w:val="000000"/>
                <w:szCs w:val="18"/>
              </w:rPr>
            </w:pPr>
            <w:r w:rsidRPr="00590AEE">
              <w:t>3375</w:t>
            </w:r>
          </w:p>
        </w:tc>
        <w:tc>
          <w:tcPr>
            <w:tcW w:w="817" w:type="dxa"/>
            <w:gridSpan w:val="2"/>
            <w:shd w:val="clear" w:color="auto" w:fill="auto"/>
            <w:noWrap/>
          </w:tcPr>
          <w:p w14:paraId="54A4A07C" w14:textId="77777777" w:rsidR="00FD4AFB" w:rsidRPr="00C36054" w:rsidRDefault="00FD4AFB" w:rsidP="008D1CD6">
            <w:pPr>
              <w:pStyle w:val="TAC"/>
              <w:rPr>
                <w:rFonts w:eastAsia="Malgun Gothic" w:cs="Arial"/>
                <w:color w:val="000000"/>
                <w:szCs w:val="18"/>
              </w:rPr>
            </w:pPr>
            <w:r w:rsidRPr="00590AEE">
              <w:t>10</w:t>
            </w:r>
          </w:p>
        </w:tc>
        <w:tc>
          <w:tcPr>
            <w:tcW w:w="2554" w:type="dxa"/>
            <w:gridSpan w:val="2"/>
            <w:shd w:val="clear" w:color="auto" w:fill="auto"/>
            <w:noWrap/>
          </w:tcPr>
          <w:p w14:paraId="4AADA271" w14:textId="77777777" w:rsidR="00FD4AFB" w:rsidRPr="00C36054" w:rsidRDefault="00FD4AFB" w:rsidP="008D1CD6">
            <w:pPr>
              <w:pStyle w:val="TAC"/>
              <w:rPr>
                <w:rFonts w:eastAsia="Malgun Gothic" w:cs="Arial"/>
                <w:color w:val="000000"/>
                <w:szCs w:val="18"/>
              </w:rPr>
            </w:pPr>
            <w:r w:rsidRPr="00590AEE">
              <w:t>50</w:t>
            </w:r>
          </w:p>
        </w:tc>
        <w:tc>
          <w:tcPr>
            <w:tcW w:w="1323" w:type="dxa"/>
            <w:gridSpan w:val="2"/>
            <w:shd w:val="clear" w:color="auto" w:fill="auto"/>
            <w:noWrap/>
            <w:vAlign w:val="center"/>
          </w:tcPr>
          <w:p w14:paraId="023DAA63" w14:textId="77777777" w:rsidR="00FD4AFB" w:rsidRPr="00C36054" w:rsidRDefault="00FD4AFB" w:rsidP="008D1CD6">
            <w:pPr>
              <w:pStyle w:val="TAC"/>
              <w:rPr>
                <w:rFonts w:eastAsia="Malgun Gothic" w:cs="Arial"/>
                <w:color w:val="000000"/>
                <w:szCs w:val="18"/>
              </w:rPr>
            </w:pPr>
            <w:r w:rsidRPr="00590AEE">
              <w:t>3375</w:t>
            </w:r>
          </w:p>
        </w:tc>
        <w:tc>
          <w:tcPr>
            <w:tcW w:w="867" w:type="dxa"/>
            <w:gridSpan w:val="2"/>
            <w:shd w:val="clear" w:color="auto" w:fill="auto"/>
          </w:tcPr>
          <w:p w14:paraId="12BE4992" w14:textId="77777777" w:rsidR="00FD4AFB" w:rsidRPr="00C36054"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291922F6" w14:textId="77777777" w:rsidR="00FD4AFB" w:rsidRDefault="00FD4AFB" w:rsidP="008D1CD6">
            <w:pPr>
              <w:pStyle w:val="TAC"/>
              <w:rPr>
                <w:rFonts w:cs="Arial"/>
                <w:lang w:eastAsia="ko-KR"/>
              </w:rPr>
            </w:pPr>
            <w:r w:rsidRPr="00590AEE">
              <w:t>N/A</w:t>
            </w:r>
          </w:p>
        </w:tc>
      </w:tr>
      <w:tr w:rsidR="00FD4AFB" w14:paraId="47A97C98" w14:textId="77777777" w:rsidTr="008D1CD6">
        <w:trPr>
          <w:trHeight w:val="216"/>
          <w:jc w:val="center"/>
        </w:trPr>
        <w:tc>
          <w:tcPr>
            <w:tcW w:w="2259" w:type="dxa"/>
            <w:tcBorders>
              <w:top w:val="nil"/>
              <w:bottom w:val="nil"/>
            </w:tcBorders>
            <w:shd w:val="clear" w:color="auto" w:fill="auto"/>
          </w:tcPr>
          <w:p w14:paraId="09F6A00A" w14:textId="77777777" w:rsidR="00FD4AFB" w:rsidRPr="00C36054" w:rsidRDefault="00FD4AFB" w:rsidP="008D1CD6">
            <w:pPr>
              <w:pStyle w:val="TAC"/>
              <w:rPr>
                <w:rFonts w:eastAsia="Malgun Gothic" w:cs="Arial"/>
                <w:color w:val="000000"/>
                <w:szCs w:val="18"/>
              </w:rPr>
            </w:pPr>
          </w:p>
        </w:tc>
        <w:tc>
          <w:tcPr>
            <w:tcW w:w="868" w:type="dxa"/>
            <w:shd w:val="clear" w:color="auto" w:fill="auto"/>
            <w:vAlign w:val="center"/>
          </w:tcPr>
          <w:p w14:paraId="55665129" w14:textId="77777777" w:rsidR="00FD4AFB" w:rsidRPr="00C36054" w:rsidRDefault="00FD4AFB" w:rsidP="008D1CD6">
            <w:pPr>
              <w:pStyle w:val="TAC"/>
              <w:rPr>
                <w:rFonts w:eastAsia="Malgun Gothic" w:cs="Arial"/>
                <w:color w:val="000000"/>
                <w:szCs w:val="18"/>
              </w:rPr>
            </w:pPr>
            <w:r w:rsidRPr="00590AEE">
              <w:t>12</w:t>
            </w:r>
          </w:p>
        </w:tc>
        <w:tc>
          <w:tcPr>
            <w:tcW w:w="1380" w:type="dxa"/>
            <w:gridSpan w:val="2"/>
            <w:shd w:val="clear" w:color="auto" w:fill="auto"/>
            <w:noWrap/>
            <w:vAlign w:val="center"/>
          </w:tcPr>
          <w:p w14:paraId="51446E35" w14:textId="77777777" w:rsidR="00FD4AFB" w:rsidRPr="00C36054" w:rsidRDefault="00FD4AFB" w:rsidP="008D1CD6">
            <w:pPr>
              <w:pStyle w:val="TAC"/>
              <w:rPr>
                <w:rFonts w:eastAsia="Malgun Gothic" w:cs="Arial"/>
                <w:color w:val="000000"/>
                <w:szCs w:val="18"/>
              </w:rPr>
            </w:pPr>
            <w:r>
              <w:rPr>
                <w:rFonts w:hint="eastAsia"/>
                <w:lang w:eastAsia="zh-CN"/>
              </w:rPr>
              <w:t>7</w:t>
            </w:r>
            <w:r>
              <w:rPr>
                <w:lang w:eastAsia="zh-CN"/>
              </w:rPr>
              <w:t>10</w:t>
            </w:r>
          </w:p>
        </w:tc>
        <w:tc>
          <w:tcPr>
            <w:tcW w:w="817" w:type="dxa"/>
            <w:gridSpan w:val="2"/>
            <w:shd w:val="clear" w:color="auto" w:fill="auto"/>
            <w:noWrap/>
          </w:tcPr>
          <w:p w14:paraId="4944B8B3" w14:textId="77777777" w:rsidR="00FD4AFB" w:rsidRPr="00C36054"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6C6E95DF" w14:textId="77777777" w:rsidR="00FD4AFB" w:rsidRPr="00C36054"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69788CF6" w14:textId="77777777" w:rsidR="00FD4AFB" w:rsidRPr="00C36054" w:rsidRDefault="00FD4AFB" w:rsidP="008D1CD6">
            <w:pPr>
              <w:pStyle w:val="TAC"/>
              <w:rPr>
                <w:rFonts w:eastAsia="Malgun Gothic" w:cs="Arial"/>
                <w:color w:val="000000"/>
                <w:szCs w:val="18"/>
              </w:rPr>
            </w:pPr>
            <w:r>
              <w:rPr>
                <w:rFonts w:hint="eastAsia"/>
                <w:lang w:eastAsia="zh-CN"/>
              </w:rPr>
              <w:t>7</w:t>
            </w:r>
            <w:r>
              <w:rPr>
                <w:lang w:eastAsia="zh-CN"/>
              </w:rPr>
              <w:t>40</w:t>
            </w:r>
          </w:p>
        </w:tc>
        <w:tc>
          <w:tcPr>
            <w:tcW w:w="867" w:type="dxa"/>
            <w:gridSpan w:val="2"/>
            <w:shd w:val="clear" w:color="auto" w:fill="auto"/>
          </w:tcPr>
          <w:p w14:paraId="50C4AA6F" w14:textId="77777777" w:rsidR="00FD4AFB" w:rsidRPr="00C36054"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23CB41D6" w14:textId="77777777" w:rsidR="00FD4AFB" w:rsidRDefault="00FD4AFB" w:rsidP="008D1CD6">
            <w:pPr>
              <w:pStyle w:val="TAC"/>
              <w:rPr>
                <w:rFonts w:cs="Arial"/>
                <w:lang w:eastAsia="ko-KR"/>
              </w:rPr>
            </w:pPr>
            <w:r w:rsidRPr="00590AEE">
              <w:t>N/A</w:t>
            </w:r>
          </w:p>
        </w:tc>
      </w:tr>
      <w:tr w:rsidR="00FD4AFB" w14:paraId="66C5B15D" w14:textId="77777777" w:rsidTr="008D1CD6">
        <w:trPr>
          <w:trHeight w:val="216"/>
          <w:jc w:val="center"/>
        </w:trPr>
        <w:tc>
          <w:tcPr>
            <w:tcW w:w="2259" w:type="dxa"/>
            <w:tcBorders>
              <w:top w:val="nil"/>
              <w:bottom w:val="nil"/>
            </w:tcBorders>
            <w:shd w:val="clear" w:color="auto" w:fill="auto"/>
          </w:tcPr>
          <w:p w14:paraId="4C1DA27E" w14:textId="77777777" w:rsidR="00FD4AFB" w:rsidRPr="00C36054" w:rsidRDefault="00FD4AFB" w:rsidP="008D1CD6">
            <w:pPr>
              <w:pStyle w:val="TAC"/>
              <w:rPr>
                <w:rFonts w:eastAsia="Malgun Gothic" w:cs="Arial"/>
                <w:color w:val="000000"/>
                <w:szCs w:val="18"/>
              </w:rPr>
            </w:pPr>
          </w:p>
        </w:tc>
        <w:tc>
          <w:tcPr>
            <w:tcW w:w="868" w:type="dxa"/>
            <w:shd w:val="clear" w:color="auto" w:fill="auto"/>
            <w:vAlign w:val="center"/>
          </w:tcPr>
          <w:p w14:paraId="27EF9C5C" w14:textId="77777777" w:rsidR="00FD4AFB" w:rsidRPr="00C36054" w:rsidRDefault="00FD4AFB" w:rsidP="008D1CD6">
            <w:pPr>
              <w:pStyle w:val="TAC"/>
              <w:rPr>
                <w:rFonts w:eastAsia="Malgun Gothic" w:cs="Arial"/>
                <w:color w:val="000000"/>
                <w:szCs w:val="18"/>
              </w:rPr>
            </w:pPr>
            <w:r w:rsidRPr="00590AEE">
              <w:t>n2</w:t>
            </w:r>
          </w:p>
        </w:tc>
        <w:tc>
          <w:tcPr>
            <w:tcW w:w="1380" w:type="dxa"/>
            <w:gridSpan w:val="2"/>
            <w:shd w:val="clear" w:color="auto" w:fill="auto"/>
            <w:noWrap/>
            <w:vAlign w:val="center"/>
          </w:tcPr>
          <w:p w14:paraId="2E4E2E12" w14:textId="77777777" w:rsidR="00FD4AFB" w:rsidRPr="00C36054" w:rsidRDefault="00FD4AFB" w:rsidP="008D1CD6">
            <w:pPr>
              <w:pStyle w:val="TAC"/>
              <w:rPr>
                <w:rFonts w:eastAsia="Malgun Gothic" w:cs="Arial"/>
                <w:color w:val="000000"/>
                <w:szCs w:val="18"/>
              </w:rPr>
            </w:pPr>
            <w:r>
              <w:rPr>
                <w:rFonts w:hint="eastAsia"/>
                <w:lang w:eastAsia="zh-CN"/>
              </w:rPr>
              <w:t>1</w:t>
            </w:r>
            <w:r>
              <w:rPr>
                <w:lang w:eastAsia="zh-CN"/>
              </w:rPr>
              <w:t>890</w:t>
            </w:r>
          </w:p>
        </w:tc>
        <w:tc>
          <w:tcPr>
            <w:tcW w:w="817" w:type="dxa"/>
            <w:gridSpan w:val="2"/>
            <w:shd w:val="clear" w:color="auto" w:fill="auto"/>
            <w:noWrap/>
          </w:tcPr>
          <w:p w14:paraId="084A284F" w14:textId="77777777" w:rsidR="00FD4AFB" w:rsidRPr="00C36054"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1FF901EB" w14:textId="77777777" w:rsidR="00FD4AFB" w:rsidRPr="00C36054"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2ECB5616" w14:textId="77777777" w:rsidR="00FD4AFB" w:rsidRPr="00C36054" w:rsidRDefault="00FD4AFB" w:rsidP="008D1CD6">
            <w:pPr>
              <w:pStyle w:val="TAC"/>
              <w:rPr>
                <w:rFonts w:eastAsia="Malgun Gothic" w:cs="Arial"/>
                <w:color w:val="000000"/>
                <w:szCs w:val="18"/>
              </w:rPr>
            </w:pPr>
            <w:r>
              <w:rPr>
                <w:rFonts w:hint="eastAsia"/>
                <w:lang w:eastAsia="zh-CN"/>
              </w:rPr>
              <w:t>1</w:t>
            </w:r>
            <w:r>
              <w:rPr>
                <w:lang w:eastAsia="zh-CN"/>
              </w:rPr>
              <w:t>970</w:t>
            </w:r>
          </w:p>
        </w:tc>
        <w:tc>
          <w:tcPr>
            <w:tcW w:w="867" w:type="dxa"/>
            <w:gridSpan w:val="2"/>
            <w:shd w:val="clear" w:color="auto" w:fill="auto"/>
          </w:tcPr>
          <w:p w14:paraId="49B248EF" w14:textId="77777777" w:rsidR="00FD4AFB" w:rsidRPr="00C36054" w:rsidRDefault="00FD4AFB" w:rsidP="008D1CD6">
            <w:pPr>
              <w:pStyle w:val="TAC"/>
              <w:rPr>
                <w:rFonts w:eastAsia="Malgun Gothic" w:cs="Arial"/>
                <w:color w:val="000000"/>
                <w:szCs w:val="18"/>
              </w:rPr>
            </w:pPr>
            <w:r>
              <w:rPr>
                <w:rFonts w:hint="eastAsia"/>
                <w:lang w:eastAsia="zh-CN"/>
              </w:rPr>
              <w:t>1</w:t>
            </w:r>
            <w:r>
              <w:rPr>
                <w:lang w:eastAsia="zh-CN"/>
              </w:rPr>
              <w:t>2</w:t>
            </w:r>
          </w:p>
        </w:tc>
        <w:tc>
          <w:tcPr>
            <w:tcW w:w="1248" w:type="dxa"/>
            <w:gridSpan w:val="3"/>
            <w:shd w:val="clear" w:color="auto" w:fill="auto"/>
            <w:vAlign w:val="center"/>
          </w:tcPr>
          <w:p w14:paraId="57A4C27A" w14:textId="77777777" w:rsidR="00FD4AFB" w:rsidRDefault="00FD4AFB" w:rsidP="008D1CD6">
            <w:pPr>
              <w:pStyle w:val="TAC"/>
              <w:rPr>
                <w:rFonts w:cs="Arial"/>
                <w:lang w:eastAsia="ko-KR"/>
              </w:rPr>
            </w:pPr>
            <w:r>
              <w:rPr>
                <w:rFonts w:hint="eastAsia"/>
                <w:lang w:eastAsia="zh-CN"/>
              </w:rPr>
              <w:t>IMD4</w:t>
            </w:r>
          </w:p>
        </w:tc>
      </w:tr>
      <w:tr w:rsidR="00FD4AFB" w14:paraId="436DE643" w14:textId="77777777" w:rsidTr="008D1CD6">
        <w:trPr>
          <w:trHeight w:val="216"/>
          <w:jc w:val="center"/>
        </w:trPr>
        <w:tc>
          <w:tcPr>
            <w:tcW w:w="2259" w:type="dxa"/>
            <w:tcBorders>
              <w:top w:val="nil"/>
              <w:bottom w:val="nil"/>
            </w:tcBorders>
            <w:shd w:val="clear" w:color="auto" w:fill="auto"/>
          </w:tcPr>
          <w:p w14:paraId="49321DF8" w14:textId="77777777" w:rsidR="00FD4AFB" w:rsidRPr="00C36054" w:rsidRDefault="00FD4AFB" w:rsidP="008D1CD6">
            <w:pPr>
              <w:pStyle w:val="TAC"/>
              <w:rPr>
                <w:rFonts w:eastAsia="Malgun Gothic" w:cs="Arial"/>
                <w:color w:val="000000"/>
                <w:szCs w:val="18"/>
              </w:rPr>
            </w:pPr>
          </w:p>
        </w:tc>
        <w:tc>
          <w:tcPr>
            <w:tcW w:w="868" w:type="dxa"/>
            <w:shd w:val="clear" w:color="auto" w:fill="auto"/>
            <w:vAlign w:val="center"/>
          </w:tcPr>
          <w:p w14:paraId="22B47D20" w14:textId="77777777" w:rsidR="00FD4AFB" w:rsidRPr="00C36054" w:rsidRDefault="00FD4AFB" w:rsidP="008D1CD6">
            <w:pPr>
              <w:pStyle w:val="TAC"/>
              <w:rPr>
                <w:rFonts w:eastAsia="Malgun Gothic" w:cs="Arial"/>
                <w:color w:val="000000"/>
                <w:szCs w:val="18"/>
              </w:rPr>
            </w:pPr>
            <w:r w:rsidRPr="00590AEE">
              <w:t>n77</w:t>
            </w:r>
          </w:p>
        </w:tc>
        <w:tc>
          <w:tcPr>
            <w:tcW w:w="1380" w:type="dxa"/>
            <w:gridSpan w:val="2"/>
            <w:shd w:val="clear" w:color="auto" w:fill="auto"/>
            <w:noWrap/>
            <w:vAlign w:val="center"/>
          </w:tcPr>
          <w:p w14:paraId="0130F9CA" w14:textId="77777777" w:rsidR="00FD4AFB" w:rsidRPr="00C36054" w:rsidRDefault="00FD4AFB" w:rsidP="008D1CD6">
            <w:pPr>
              <w:pStyle w:val="TAC"/>
              <w:rPr>
                <w:rFonts w:eastAsia="Malgun Gothic" w:cs="Arial"/>
                <w:color w:val="000000"/>
                <w:szCs w:val="18"/>
              </w:rPr>
            </w:pPr>
            <w:r>
              <w:rPr>
                <w:rFonts w:hint="eastAsia"/>
                <w:lang w:eastAsia="zh-CN"/>
              </w:rPr>
              <w:t>4</w:t>
            </w:r>
            <w:r>
              <w:rPr>
                <w:lang w:eastAsia="zh-CN"/>
              </w:rPr>
              <w:t>100</w:t>
            </w:r>
          </w:p>
        </w:tc>
        <w:tc>
          <w:tcPr>
            <w:tcW w:w="817" w:type="dxa"/>
            <w:gridSpan w:val="2"/>
            <w:shd w:val="clear" w:color="auto" w:fill="auto"/>
            <w:noWrap/>
          </w:tcPr>
          <w:p w14:paraId="4EEB6098" w14:textId="77777777" w:rsidR="00FD4AFB" w:rsidRPr="00C36054" w:rsidRDefault="00FD4AFB" w:rsidP="008D1CD6">
            <w:pPr>
              <w:pStyle w:val="TAC"/>
              <w:rPr>
                <w:rFonts w:eastAsia="Malgun Gothic" w:cs="Arial"/>
                <w:color w:val="000000"/>
                <w:szCs w:val="18"/>
              </w:rPr>
            </w:pPr>
            <w:r w:rsidRPr="00590AEE">
              <w:t>10</w:t>
            </w:r>
          </w:p>
        </w:tc>
        <w:tc>
          <w:tcPr>
            <w:tcW w:w="2554" w:type="dxa"/>
            <w:gridSpan w:val="2"/>
            <w:shd w:val="clear" w:color="auto" w:fill="auto"/>
            <w:noWrap/>
          </w:tcPr>
          <w:p w14:paraId="36E5997D" w14:textId="77777777" w:rsidR="00FD4AFB" w:rsidRPr="00C36054" w:rsidRDefault="00FD4AFB" w:rsidP="008D1CD6">
            <w:pPr>
              <w:pStyle w:val="TAC"/>
              <w:rPr>
                <w:rFonts w:eastAsia="Malgun Gothic" w:cs="Arial"/>
                <w:color w:val="000000"/>
                <w:szCs w:val="18"/>
              </w:rPr>
            </w:pPr>
            <w:r w:rsidRPr="00590AEE">
              <w:t>50</w:t>
            </w:r>
          </w:p>
        </w:tc>
        <w:tc>
          <w:tcPr>
            <w:tcW w:w="1323" w:type="dxa"/>
            <w:gridSpan w:val="2"/>
            <w:shd w:val="clear" w:color="auto" w:fill="auto"/>
            <w:noWrap/>
            <w:vAlign w:val="center"/>
          </w:tcPr>
          <w:p w14:paraId="213E0F6D" w14:textId="77777777" w:rsidR="00FD4AFB" w:rsidRPr="00C36054" w:rsidRDefault="00FD4AFB" w:rsidP="008D1CD6">
            <w:pPr>
              <w:pStyle w:val="TAC"/>
              <w:rPr>
                <w:rFonts w:eastAsia="Malgun Gothic" w:cs="Arial"/>
                <w:color w:val="000000"/>
                <w:szCs w:val="18"/>
              </w:rPr>
            </w:pPr>
            <w:r>
              <w:rPr>
                <w:rFonts w:hint="eastAsia"/>
                <w:lang w:eastAsia="zh-CN"/>
              </w:rPr>
              <w:t>4</w:t>
            </w:r>
            <w:r>
              <w:rPr>
                <w:lang w:eastAsia="zh-CN"/>
              </w:rPr>
              <w:t>100</w:t>
            </w:r>
          </w:p>
        </w:tc>
        <w:tc>
          <w:tcPr>
            <w:tcW w:w="867" w:type="dxa"/>
            <w:gridSpan w:val="2"/>
            <w:shd w:val="clear" w:color="auto" w:fill="auto"/>
          </w:tcPr>
          <w:p w14:paraId="64E29938" w14:textId="77777777" w:rsidR="00FD4AFB" w:rsidRPr="00C36054"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641CE444" w14:textId="77777777" w:rsidR="00FD4AFB" w:rsidRDefault="00FD4AFB" w:rsidP="008D1CD6">
            <w:pPr>
              <w:pStyle w:val="TAC"/>
              <w:rPr>
                <w:rFonts w:cs="Arial"/>
                <w:lang w:eastAsia="ko-KR"/>
              </w:rPr>
            </w:pPr>
            <w:r w:rsidRPr="00590AEE">
              <w:t>N/A</w:t>
            </w:r>
          </w:p>
        </w:tc>
      </w:tr>
      <w:tr w:rsidR="00FD4AFB" w:rsidRPr="00590AEE" w14:paraId="2F91AB63" w14:textId="77777777" w:rsidTr="008D1CD6">
        <w:trPr>
          <w:trHeight w:val="216"/>
          <w:jc w:val="center"/>
        </w:trPr>
        <w:tc>
          <w:tcPr>
            <w:tcW w:w="2259" w:type="dxa"/>
            <w:tcBorders>
              <w:top w:val="nil"/>
              <w:bottom w:val="nil"/>
            </w:tcBorders>
            <w:shd w:val="clear" w:color="auto" w:fill="auto"/>
          </w:tcPr>
          <w:p w14:paraId="6A275ED8"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036E81C1" w14:textId="77777777" w:rsidR="00FD4AFB" w:rsidRPr="00426F12" w:rsidRDefault="00FD4AFB" w:rsidP="008D1CD6">
            <w:pPr>
              <w:pStyle w:val="TAC"/>
              <w:rPr>
                <w:rFonts w:eastAsia="Malgun Gothic" w:cs="Arial"/>
                <w:color w:val="000000"/>
                <w:szCs w:val="18"/>
              </w:rPr>
            </w:pPr>
            <w:r w:rsidRPr="00590AEE">
              <w:t>12</w:t>
            </w:r>
          </w:p>
        </w:tc>
        <w:tc>
          <w:tcPr>
            <w:tcW w:w="1380" w:type="dxa"/>
            <w:gridSpan w:val="2"/>
            <w:shd w:val="clear" w:color="auto" w:fill="auto"/>
            <w:noWrap/>
            <w:vAlign w:val="center"/>
          </w:tcPr>
          <w:p w14:paraId="41747133" w14:textId="77777777" w:rsidR="00FD4AFB" w:rsidRPr="00426F12" w:rsidRDefault="00FD4AFB" w:rsidP="008D1CD6">
            <w:pPr>
              <w:pStyle w:val="TAC"/>
              <w:rPr>
                <w:rFonts w:eastAsia="Malgun Gothic" w:cs="Arial"/>
                <w:color w:val="000000"/>
                <w:szCs w:val="18"/>
              </w:rPr>
            </w:pPr>
            <w:r w:rsidRPr="00590AEE">
              <w:t>707.5</w:t>
            </w:r>
          </w:p>
        </w:tc>
        <w:tc>
          <w:tcPr>
            <w:tcW w:w="817" w:type="dxa"/>
            <w:gridSpan w:val="2"/>
            <w:shd w:val="clear" w:color="auto" w:fill="auto"/>
            <w:noWrap/>
          </w:tcPr>
          <w:p w14:paraId="2B279230" w14:textId="77777777" w:rsidR="00FD4AFB" w:rsidRPr="00426F12"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281FFB0E" w14:textId="77777777" w:rsidR="00FD4AFB" w:rsidRPr="00426F12"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6DEF03BA" w14:textId="77777777" w:rsidR="00FD4AFB" w:rsidRPr="00426F12" w:rsidRDefault="00FD4AFB" w:rsidP="008D1CD6">
            <w:pPr>
              <w:pStyle w:val="TAC"/>
              <w:rPr>
                <w:rFonts w:eastAsia="Malgun Gothic" w:cs="Arial"/>
                <w:color w:val="000000"/>
                <w:szCs w:val="18"/>
              </w:rPr>
            </w:pPr>
            <w:r w:rsidRPr="00590AEE">
              <w:t>737.5</w:t>
            </w:r>
          </w:p>
        </w:tc>
        <w:tc>
          <w:tcPr>
            <w:tcW w:w="867" w:type="dxa"/>
            <w:gridSpan w:val="2"/>
            <w:shd w:val="clear" w:color="auto" w:fill="auto"/>
          </w:tcPr>
          <w:p w14:paraId="056EE6E4" w14:textId="77777777" w:rsidR="00FD4AFB" w:rsidRPr="00426F12"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0A9C7719" w14:textId="77777777" w:rsidR="00FD4AFB" w:rsidRPr="00590AEE" w:rsidRDefault="00FD4AFB" w:rsidP="008D1CD6">
            <w:pPr>
              <w:pStyle w:val="TAC"/>
            </w:pPr>
            <w:r w:rsidRPr="00590AEE">
              <w:t>N/A</w:t>
            </w:r>
          </w:p>
        </w:tc>
      </w:tr>
      <w:tr w:rsidR="00FD4AFB" w:rsidRPr="00590AEE" w14:paraId="5C85CC3B" w14:textId="77777777" w:rsidTr="008D1CD6">
        <w:trPr>
          <w:trHeight w:val="216"/>
          <w:jc w:val="center"/>
        </w:trPr>
        <w:tc>
          <w:tcPr>
            <w:tcW w:w="2259" w:type="dxa"/>
            <w:tcBorders>
              <w:top w:val="nil"/>
              <w:bottom w:val="nil"/>
            </w:tcBorders>
            <w:shd w:val="clear" w:color="auto" w:fill="auto"/>
          </w:tcPr>
          <w:p w14:paraId="0268BC60"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070F6653" w14:textId="77777777" w:rsidR="00FD4AFB" w:rsidRPr="00426F12" w:rsidRDefault="00FD4AFB" w:rsidP="008D1CD6">
            <w:pPr>
              <w:pStyle w:val="TAC"/>
              <w:rPr>
                <w:rFonts w:eastAsia="Malgun Gothic" w:cs="Arial"/>
                <w:color w:val="000000"/>
                <w:szCs w:val="18"/>
              </w:rPr>
            </w:pPr>
            <w:r w:rsidRPr="00590AEE">
              <w:t>n2</w:t>
            </w:r>
          </w:p>
        </w:tc>
        <w:tc>
          <w:tcPr>
            <w:tcW w:w="1380" w:type="dxa"/>
            <w:gridSpan w:val="2"/>
            <w:shd w:val="clear" w:color="auto" w:fill="auto"/>
            <w:noWrap/>
            <w:vAlign w:val="center"/>
          </w:tcPr>
          <w:p w14:paraId="74D54183" w14:textId="77777777" w:rsidR="00FD4AFB" w:rsidRPr="00426F12" w:rsidRDefault="00FD4AFB" w:rsidP="008D1CD6">
            <w:pPr>
              <w:pStyle w:val="TAC"/>
              <w:rPr>
                <w:rFonts w:eastAsia="Malgun Gothic" w:cs="Arial"/>
                <w:color w:val="000000"/>
                <w:szCs w:val="18"/>
              </w:rPr>
            </w:pPr>
            <w:r w:rsidRPr="00590AEE">
              <w:t>1900</w:t>
            </w:r>
          </w:p>
        </w:tc>
        <w:tc>
          <w:tcPr>
            <w:tcW w:w="817" w:type="dxa"/>
            <w:gridSpan w:val="2"/>
            <w:shd w:val="clear" w:color="auto" w:fill="auto"/>
            <w:noWrap/>
          </w:tcPr>
          <w:p w14:paraId="343F3ABD" w14:textId="77777777" w:rsidR="00FD4AFB" w:rsidRPr="00426F12"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78BD2E76" w14:textId="77777777" w:rsidR="00FD4AFB" w:rsidRPr="00426F12"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0CAC61DA" w14:textId="77777777" w:rsidR="00FD4AFB" w:rsidRPr="00426F12" w:rsidRDefault="00FD4AFB" w:rsidP="008D1CD6">
            <w:pPr>
              <w:pStyle w:val="TAC"/>
              <w:rPr>
                <w:rFonts w:eastAsia="Malgun Gothic" w:cs="Arial"/>
                <w:color w:val="000000"/>
                <w:szCs w:val="18"/>
              </w:rPr>
            </w:pPr>
            <w:r w:rsidRPr="00590AEE">
              <w:t>1980</w:t>
            </w:r>
          </w:p>
        </w:tc>
        <w:tc>
          <w:tcPr>
            <w:tcW w:w="867" w:type="dxa"/>
            <w:gridSpan w:val="2"/>
            <w:shd w:val="clear" w:color="auto" w:fill="auto"/>
          </w:tcPr>
          <w:p w14:paraId="4C329AC6" w14:textId="77777777" w:rsidR="00FD4AFB" w:rsidRPr="00426F12"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4C6868B5" w14:textId="77777777" w:rsidR="00FD4AFB" w:rsidRPr="00590AEE" w:rsidRDefault="00FD4AFB" w:rsidP="008D1CD6">
            <w:pPr>
              <w:pStyle w:val="TAC"/>
            </w:pPr>
            <w:r w:rsidRPr="00590AEE">
              <w:t>N/A</w:t>
            </w:r>
          </w:p>
        </w:tc>
      </w:tr>
      <w:tr w:rsidR="00FD4AFB" w:rsidRPr="00590AEE" w14:paraId="05D3877B" w14:textId="77777777" w:rsidTr="008D1CD6">
        <w:trPr>
          <w:trHeight w:val="216"/>
          <w:jc w:val="center"/>
        </w:trPr>
        <w:tc>
          <w:tcPr>
            <w:tcW w:w="2259" w:type="dxa"/>
            <w:tcBorders>
              <w:top w:val="nil"/>
              <w:bottom w:val="nil"/>
            </w:tcBorders>
            <w:shd w:val="clear" w:color="auto" w:fill="auto"/>
          </w:tcPr>
          <w:p w14:paraId="13F8E388"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4E3D81B1" w14:textId="77777777" w:rsidR="00FD4AFB" w:rsidRPr="00426F12" w:rsidRDefault="00FD4AFB" w:rsidP="008D1CD6">
            <w:pPr>
              <w:pStyle w:val="TAC"/>
              <w:rPr>
                <w:rFonts w:eastAsia="Malgun Gothic" w:cs="Arial"/>
                <w:color w:val="000000"/>
                <w:szCs w:val="18"/>
              </w:rPr>
            </w:pPr>
            <w:r w:rsidRPr="00590AEE">
              <w:t>n77</w:t>
            </w:r>
          </w:p>
        </w:tc>
        <w:tc>
          <w:tcPr>
            <w:tcW w:w="1380" w:type="dxa"/>
            <w:gridSpan w:val="2"/>
            <w:shd w:val="clear" w:color="auto" w:fill="auto"/>
            <w:noWrap/>
            <w:vAlign w:val="center"/>
          </w:tcPr>
          <w:p w14:paraId="28A5405D" w14:textId="77777777" w:rsidR="00FD4AFB" w:rsidRPr="00426F12" w:rsidRDefault="00FD4AFB" w:rsidP="008D1CD6">
            <w:pPr>
              <w:pStyle w:val="TAC"/>
              <w:rPr>
                <w:rFonts w:eastAsia="Malgun Gothic" w:cs="Arial"/>
                <w:color w:val="000000"/>
                <w:szCs w:val="18"/>
              </w:rPr>
            </w:pPr>
            <w:r w:rsidRPr="00590AEE">
              <w:t>3315</w:t>
            </w:r>
          </w:p>
        </w:tc>
        <w:tc>
          <w:tcPr>
            <w:tcW w:w="817" w:type="dxa"/>
            <w:gridSpan w:val="2"/>
            <w:shd w:val="clear" w:color="auto" w:fill="auto"/>
            <w:noWrap/>
          </w:tcPr>
          <w:p w14:paraId="66A2FA30" w14:textId="77777777" w:rsidR="00FD4AFB" w:rsidRPr="00426F12" w:rsidRDefault="00FD4AFB" w:rsidP="008D1CD6">
            <w:pPr>
              <w:pStyle w:val="TAC"/>
              <w:rPr>
                <w:rFonts w:eastAsia="Malgun Gothic" w:cs="Arial"/>
                <w:color w:val="000000"/>
                <w:szCs w:val="18"/>
              </w:rPr>
            </w:pPr>
            <w:r w:rsidRPr="00590AEE">
              <w:t>10</w:t>
            </w:r>
          </w:p>
        </w:tc>
        <w:tc>
          <w:tcPr>
            <w:tcW w:w="2554" w:type="dxa"/>
            <w:gridSpan w:val="2"/>
            <w:shd w:val="clear" w:color="auto" w:fill="auto"/>
            <w:noWrap/>
          </w:tcPr>
          <w:p w14:paraId="1564EB71" w14:textId="77777777" w:rsidR="00FD4AFB" w:rsidRPr="00426F12" w:rsidRDefault="00FD4AFB" w:rsidP="008D1CD6">
            <w:pPr>
              <w:pStyle w:val="TAC"/>
              <w:rPr>
                <w:rFonts w:eastAsia="Malgun Gothic" w:cs="Arial"/>
                <w:color w:val="000000"/>
                <w:szCs w:val="18"/>
              </w:rPr>
            </w:pPr>
            <w:r w:rsidRPr="00590AEE">
              <w:t>50</w:t>
            </w:r>
          </w:p>
        </w:tc>
        <w:tc>
          <w:tcPr>
            <w:tcW w:w="1323" w:type="dxa"/>
            <w:gridSpan w:val="2"/>
            <w:shd w:val="clear" w:color="auto" w:fill="auto"/>
            <w:noWrap/>
            <w:vAlign w:val="center"/>
          </w:tcPr>
          <w:p w14:paraId="5BA90605" w14:textId="77777777" w:rsidR="00FD4AFB" w:rsidRPr="00426F12" w:rsidRDefault="00FD4AFB" w:rsidP="008D1CD6">
            <w:pPr>
              <w:pStyle w:val="TAC"/>
              <w:rPr>
                <w:rFonts w:eastAsia="Malgun Gothic" w:cs="Arial"/>
                <w:color w:val="000000"/>
                <w:szCs w:val="18"/>
              </w:rPr>
            </w:pPr>
            <w:r w:rsidRPr="00590AEE">
              <w:t>3315</w:t>
            </w:r>
          </w:p>
        </w:tc>
        <w:tc>
          <w:tcPr>
            <w:tcW w:w="867" w:type="dxa"/>
            <w:gridSpan w:val="2"/>
            <w:shd w:val="clear" w:color="auto" w:fill="auto"/>
          </w:tcPr>
          <w:p w14:paraId="7E58E1F4" w14:textId="77777777" w:rsidR="00FD4AFB" w:rsidRPr="00426F12" w:rsidRDefault="00FD4AFB" w:rsidP="008D1CD6">
            <w:pPr>
              <w:pStyle w:val="TAC"/>
              <w:rPr>
                <w:rFonts w:eastAsia="Malgun Gothic" w:cs="Arial"/>
                <w:color w:val="000000"/>
                <w:szCs w:val="18"/>
              </w:rPr>
            </w:pPr>
            <w:r w:rsidRPr="00590AEE">
              <w:t>16.0</w:t>
            </w:r>
          </w:p>
        </w:tc>
        <w:tc>
          <w:tcPr>
            <w:tcW w:w="1248" w:type="dxa"/>
            <w:gridSpan w:val="3"/>
            <w:shd w:val="clear" w:color="auto" w:fill="auto"/>
            <w:vAlign w:val="center"/>
          </w:tcPr>
          <w:p w14:paraId="32E13C50" w14:textId="77777777" w:rsidR="00FD4AFB" w:rsidRPr="00590AEE" w:rsidRDefault="00FD4AFB" w:rsidP="008D1CD6">
            <w:pPr>
              <w:pStyle w:val="TAC"/>
            </w:pPr>
            <w:r w:rsidRPr="00590AEE">
              <w:t>IMD3</w:t>
            </w:r>
            <w:r>
              <w:rPr>
                <w:vertAlign w:val="superscript"/>
              </w:rPr>
              <w:t>4</w:t>
            </w:r>
            <w:r w:rsidRPr="00590AEE">
              <w:rPr>
                <w:vertAlign w:val="superscript"/>
              </w:rPr>
              <w:t>,</w:t>
            </w:r>
          </w:p>
        </w:tc>
      </w:tr>
      <w:tr w:rsidR="00FD4AFB" w:rsidRPr="00590AEE" w14:paraId="07227137" w14:textId="77777777" w:rsidTr="008D1CD6">
        <w:trPr>
          <w:trHeight w:val="216"/>
          <w:jc w:val="center"/>
        </w:trPr>
        <w:tc>
          <w:tcPr>
            <w:tcW w:w="2259" w:type="dxa"/>
            <w:tcBorders>
              <w:top w:val="nil"/>
              <w:bottom w:val="nil"/>
            </w:tcBorders>
            <w:shd w:val="clear" w:color="auto" w:fill="auto"/>
          </w:tcPr>
          <w:p w14:paraId="1F0138ED"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0CF19B44" w14:textId="77777777" w:rsidR="00FD4AFB" w:rsidRPr="00426F12" w:rsidRDefault="00FD4AFB" w:rsidP="008D1CD6">
            <w:pPr>
              <w:pStyle w:val="TAC"/>
              <w:rPr>
                <w:rFonts w:eastAsia="Malgun Gothic" w:cs="Arial"/>
                <w:color w:val="000000"/>
                <w:szCs w:val="18"/>
              </w:rPr>
            </w:pPr>
            <w:r w:rsidRPr="00590AEE">
              <w:t>12</w:t>
            </w:r>
          </w:p>
        </w:tc>
        <w:tc>
          <w:tcPr>
            <w:tcW w:w="1380" w:type="dxa"/>
            <w:gridSpan w:val="2"/>
            <w:shd w:val="clear" w:color="auto" w:fill="auto"/>
            <w:noWrap/>
            <w:vAlign w:val="center"/>
          </w:tcPr>
          <w:p w14:paraId="2BDE37E7" w14:textId="77777777" w:rsidR="00FD4AFB" w:rsidRPr="00426F12" w:rsidRDefault="00FD4AFB" w:rsidP="008D1CD6">
            <w:pPr>
              <w:pStyle w:val="TAC"/>
              <w:rPr>
                <w:rFonts w:eastAsia="Malgun Gothic" w:cs="Arial"/>
                <w:color w:val="000000"/>
                <w:szCs w:val="18"/>
              </w:rPr>
            </w:pPr>
            <w:r>
              <w:rPr>
                <w:rFonts w:hint="eastAsia"/>
                <w:lang w:eastAsia="zh-CN"/>
              </w:rPr>
              <w:t>7</w:t>
            </w:r>
            <w:r>
              <w:rPr>
                <w:lang w:eastAsia="zh-CN"/>
              </w:rPr>
              <w:t>10</w:t>
            </w:r>
          </w:p>
        </w:tc>
        <w:tc>
          <w:tcPr>
            <w:tcW w:w="817" w:type="dxa"/>
            <w:gridSpan w:val="2"/>
            <w:shd w:val="clear" w:color="auto" w:fill="auto"/>
            <w:noWrap/>
          </w:tcPr>
          <w:p w14:paraId="0713553D" w14:textId="77777777" w:rsidR="00FD4AFB" w:rsidRPr="00426F12"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0BB9C11B" w14:textId="77777777" w:rsidR="00FD4AFB" w:rsidRPr="00426F12"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7031E845" w14:textId="77777777" w:rsidR="00FD4AFB" w:rsidRPr="00426F12" w:rsidRDefault="00FD4AFB" w:rsidP="008D1CD6">
            <w:pPr>
              <w:pStyle w:val="TAC"/>
              <w:rPr>
                <w:rFonts w:eastAsia="Malgun Gothic" w:cs="Arial"/>
                <w:color w:val="000000"/>
                <w:szCs w:val="18"/>
              </w:rPr>
            </w:pPr>
            <w:r>
              <w:rPr>
                <w:rFonts w:hint="eastAsia"/>
                <w:lang w:eastAsia="zh-CN"/>
              </w:rPr>
              <w:t>7</w:t>
            </w:r>
            <w:r>
              <w:rPr>
                <w:lang w:eastAsia="zh-CN"/>
              </w:rPr>
              <w:t>40</w:t>
            </w:r>
          </w:p>
        </w:tc>
        <w:tc>
          <w:tcPr>
            <w:tcW w:w="867" w:type="dxa"/>
            <w:gridSpan w:val="2"/>
            <w:shd w:val="clear" w:color="auto" w:fill="auto"/>
          </w:tcPr>
          <w:p w14:paraId="45A89980" w14:textId="77777777" w:rsidR="00FD4AFB" w:rsidRPr="00426F12"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701595D8" w14:textId="77777777" w:rsidR="00FD4AFB" w:rsidRPr="00590AEE" w:rsidRDefault="00FD4AFB" w:rsidP="008D1CD6">
            <w:pPr>
              <w:pStyle w:val="TAC"/>
            </w:pPr>
            <w:r w:rsidRPr="00590AEE">
              <w:t>N/A</w:t>
            </w:r>
          </w:p>
        </w:tc>
      </w:tr>
      <w:tr w:rsidR="00FD4AFB" w:rsidRPr="00590AEE" w14:paraId="572D6F80" w14:textId="77777777" w:rsidTr="008D1CD6">
        <w:trPr>
          <w:trHeight w:val="216"/>
          <w:jc w:val="center"/>
        </w:trPr>
        <w:tc>
          <w:tcPr>
            <w:tcW w:w="2259" w:type="dxa"/>
            <w:tcBorders>
              <w:top w:val="nil"/>
              <w:bottom w:val="nil"/>
            </w:tcBorders>
            <w:shd w:val="clear" w:color="auto" w:fill="auto"/>
          </w:tcPr>
          <w:p w14:paraId="4F5DF444"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6270B1C3" w14:textId="77777777" w:rsidR="00FD4AFB" w:rsidRPr="00426F12" w:rsidRDefault="00FD4AFB" w:rsidP="008D1CD6">
            <w:pPr>
              <w:pStyle w:val="TAC"/>
              <w:rPr>
                <w:rFonts w:eastAsia="Malgun Gothic" w:cs="Arial"/>
                <w:color w:val="000000"/>
                <w:szCs w:val="18"/>
              </w:rPr>
            </w:pPr>
            <w:r w:rsidRPr="00590AEE">
              <w:t>n2</w:t>
            </w:r>
          </w:p>
        </w:tc>
        <w:tc>
          <w:tcPr>
            <w:tcW w:w="1380" w:type="dxa"/>
            <w:gridSpan w:val="2"/>
            <w:shd w:val="clear" w:color="auto" w:fill="auto"/>
            <w:noWrap/>
            <w:vAlign w:val="center"/>
          </w:tcPr>
          <w:p w14:paraId="1860769C" w14:textId="77777777" w:rsidR="00FD4AFB" w:rsidRPr="00426F12" w:rsidRDefault="00FD4AFB" w:rsidP="008D1CD6">
            <w:pPr>
              <w:pStyle w:val="TAC"/>
              <w:rPr>
                <w:rFonts w:eastAsia="Malgun Gothic" w:cs="Arial"/>
                <w:color w:val="000000"/>
                <w:szCs w:val="18"/>
              </w:rPr>
            </w:pPr>
            <w:r>
              <w:rPr>
                <w:rFonts w:hint="eastAsia"/>
                <w:lang w:eastAsia="zh-CN"/>
              </w:rPr>
              <w:t>1</w:t>
            </w:r>
            <w:r>
              <w:rPr>
                <w:lang w:eastAsia="zh-CN"/>
              </w:rPr>
              <w:t>870</w:t>
            </w:r>
          </w:p>
        </w:tc>
        <w:tc>
          <w:tcPr>
            <w:tcW w:w="817" w:type="dxa"/>
            <w:gridSpan w:val="2"/>
            <w:shd w:val="clear" w:color="auto" w:fill="auto"/>
            <w:noWrap/>
          </w:tcPr>
          <w:p w14:paraId="47B3004F" w14:textId="77777777" w:rsidR="00FD4AFB" w:rsidRPr="00426F12" w:rsidRDefault="00FD4AFB" w:rsidP="008D1CD6">
            <w:pPr>
              <w:pStyle w:val="TAC"/>
              <w:rPr>
                <w:rFonts w:eastAsia="Malgun Gothic" w:cs="Arial"/>
                <w:color w:val="000000"/>
                <w:szCs w:val="18"/>
              </w:rPr>
            </w:pPr>
            <w:r w:rsidRPr="00590AEE">
              <w:t>5</w:t>
            </w:r>
          </w:p>
        </w:tc>
        <w:tc>
          <w:tcPr>
            <w:tcW w:w="2554" w:type="dxa"/>
            <w:gridSpan w:val="2"/>
            <w:shd w:val="clear" w:color="auto" w:fill="auto"/>
            <w:noWrap/>
          </w:tcPr>
          <w:p w14:paraId="391FB509" w14:textId="77777777" w:rsidR="00FD4AFB" w:rsidRPr="00426F12" w:rsidRDefault="00FD4AFB" w:rsidP="008D1CD6">
            <w:pPr>
              <w:pStyle w:val="TAC"/>
              <w:rPr>
                <w:rFonts w:eastAsia="Malgun Gothic" w:cs="Arial"/>
                <w:color w:val="000000"/>
                <w:szCs w:val="18"/>
              </w:rPr>
            </w:pPr>
            <w:r w:rsidRPr="00590AEE">
              <w:t>25</w:t>
            </w:r>
          </w:p>
        </w:tc>
        <w:tc>
          <w:tcPr>
            <w:tcW w:w="1323" w:type="dxa"/>
            <w:gridSpan w:val="2"/>
            <w:shd w:val="clear" w:color="auto" w:fill="auto"/>
            <w:noWrap/>
            <w:vAlign w:val="center"/>
          </w:tcPr>
          <w:p w14:paraId="1070E80C" w14:textId="77777777" w:rsidR="00FD4AFB" w:rsidRPr="00426F12" w:rsidRDefault="00FD4AFB" w:rsidP="008D1CD6">
            <w:pPr>
              <w:pStyle w:val="TAC"/>
              <w:rPr>
                <w:rFonts w:eastAsia="Malgun Gothic" w:cs="Arial"/>
                <w:color w:val="000000"/>
                <w:szCs w:val="18"/>
              </w:rPr>
            </w:pPr>
            <w:r>
              <w:rPr>
                <w:rFonts w:hint="eastAsia"/>
                <w:lang w:eastAsia="zh-CN"/>
              </w:rPr>
              <w:t>1</w:t>
            </w:r>
            <w:r>
              <w:rPr>
                <w:lang w:eastAsia="zh-CN"/>
              </w:rPr>
              <w:t>950</w:t>
            </w:r>
          </w:p>
        </w:tc>
        <w:tc>
          <w:tcPr>
            <w:tcW w:w="867" w:type="dxa"/>
            <w:gridSpan w:val="2"/>
            <w:shd w:val="clear" w:color="auto" w:fill="auto"/>
          </w:tcPr>
          <w:p w14:paraId="5682DCAA" w14:textId="77777777" w:rsidR="00FD4AFB" w:rsidRPr="00426F12" w:rsidRDefault="00FD4AFB" w:rsidP="008D1CD6">
            <w:pPr>
              <w:pStyle w:val="TAC"/>
              <w:rPr>
                <w:rFonts w:eastAsia="Malgun Gothic" w:cs="Arial"/>
                <w:color w:val="000000"/>
                <w:szCs w:val="18"/>
              </w:rPr>
            </w:pPr>
            <w:r w:rsidRPr="00590AEE">
              <w:t>N/A</w:t>
            </w:r>
          </w:p>
        </w:tc>
        <w:tc>
          <w:tcPr>
            <w:tcW w:w="1248" w:type="dxa"/>
            <w:gridSpan w:val="3"/>
            <w:shd w:val="clear" w:color="auto" w:fill="auto"/>
            <w:vAlign w:val="center"/>
          </w:tcPr>
          <w:p w14:paraId="75584A75" w14:textId="77777777" w:rsidR="00FD4AFB" w:rsidRPr="00590AEE" w:rsidRDefault="00FD4AFB" w:rsidP="008D1CD6">
            <w:pPr>
              <w:pStyle w:val="TAC"/>
            </w:pPr>
            <w:r w:rsidRPr="00590AEE">
              <w:t>N/A</w:t>
            </w:r>
          </w:p>
        </w:tc>
      </w:tr>
      <w:tr w:rsidR="00FD4AFB" w:rsidRPr="00590AEE" w14:paraId="307DEB48" w14:textId="77777777" w:rsidTr="008D1CD6">
        <w:trPr>
          <w:trHeight w:val="216"/>
          <w:jc w:val="center"/>
        </w:trPr>
        <w:tc>
          <w:tcPr>
            <w:tcW w:w="2259" w:type="dxa"/>
            <w:tcBorders>
              <w:top w:val="nil"/>
              <w:bottom w:val="single" w:sz="4" w:space="0" w:color="auto"/>
            </w:tcBorders>
            <w:shd w:val="clear" w:color="auto" w:fill="auto"/>
          </w:tcPr>
          <w:p w14:paraId="051B6B3A" w14:textId="77777777" w:rsidR="00FD4AFB" w:rsidRPr="00426F12" w:rsidRDefault="00FD4AFB" w:rsidP="008D1CD6">
            <w:pPr>
              <w:pStyle w:val="TAC"/>
              <w:rPr>
                <w:rFonts w:eastAsia="Malgun Gothic" w:cs="Arial"/>
                <w:color w:val="000000"/>
                <w:szCs w:val="18"/>
              </w:rPr>
            </w:pPr>
          </w:p>
        </w:tc>
        <w:tc>
          <w:tcPr>
            <w:tcW w:w="868" w:type="dxa"/>
            <w:shd w:val="clear" w:color="auto" w:fill="auto"/>
            <w:vAlign w:val="center"/>
          </w:tcPr>
          <w:p w14:paraId="07ED4EDD" w14:textId="77777777" w:rsidR="00FD4AFB" w:rsidRPr="00426F12" w:rsidRDefault="00FD4AFB" w:rsidP="008D1CD6">
            <w:pPr>
              <w:pStyle w:val="TAC"/>
              <w:rPr>
                <w:rFonts w:eastAsia="Malgun Gothic" w:cs="Arial"/>
                <w:color w:val="000000"/>
                <w:szCs w:val="18"/>
              </w:rPr>
            </w:pPr>
            <w:r w:rsidRPr="00590AEE">
              <w:t>n77</w:t>
            </w:r>
          </w:p>
        </w:tc>
        <w:tc>
          <w:tcPr>
            <w:tcW w:w="1380" w:type="dxa"/>
            <w:gridSpan w:val="2"/>
            <w:shd w:val="clear" w:color="auto" w:fill="auto"/>
            <w:noWrap/>
            <w:vAlign w:val="center"/>
          </w:tcPr>
          <w:p w14:paraId="35F73001" w14:textId="77777777" w:rsidR="00FD4AFB" w:rsidRPr="00426F12" w:rsidRDefault="00FD4AFB" w:rsidP="008D1CD6">
            <w:pPr>
              <w:pStyle w:val="TAC"/>
              <w:rPr>
                <w:rFonts w:eastAsia="Malgun Gothic" w:cs="Arial"/>
                <w:color w:val="000000"/>
                <w:szCs w:val="18"/>
              </w:rPr>
            </w:pPr>
            <w:r>
              <w:rPr>
                <w:rFonts w:hint="eastAsia"/>
                <w:lang w:eastAsia="zh-CN"/>
              </w:rPr>
              <w:t>4</w:t>
            </w:r>
            <w:r>
              <w:rPr>
                <w:lang w:eastAsia="zh-CN"/>
              </w:rPr>
              <w:t>000</w:t>
            </w:r>
          </w:p>
        </w:tc>
        <w:tc>
          <w:tcPr>
            <w:tcW w:w="817" w:type="dxa"/>
            <w:gridSpan w:val="2"/>
            <w:shd w:val="clear" w:color="auto" w:fill="auto"/>
            <w:noWrap/>
          </w:tcPr>
          <w:p w14:paraId="66F96749" w14:textId="77777777" w:rsidR="00FD4AFB" w:rsidRPr="00426F12" w:rsidRDefault="00FD4AFB" w:rsidP="008D1CD6">
            <w:pPr>
              <w:pStyle w:val="TAC"/>
              <w:rPr>
                <w:rFonts w:eastAsia="Malgun Gothic" w:cs="Arial"/>
                <w:color w:val="000000"/>
                <w:szCs w:val="18"/>
              </w:rPr>
            </w:pPr>
            <w:r w:rsidRPr="00590AEE">
              <w:t>10</w:t>
            </w:r>
          </w:p>
        </w:tc>
        <w:tc>
          <w:tcPr>
            <w:tcW w:w="2554" w:type="dxa"/>
            <w:gridSpan w:val="2"/>
            <w:shd w:val="clear" w:color="auto" w:fill="auto"/>
            <w:noWrap/>
          </w:tcPr>
          <w:p w14:paraId="08FC3BF5" w14:textId="77777777" w:rsidR="00FD4AFB" w:rsidRPr="00426F12" w:rsidRDefault="00FD4AFB" w:rsidP="008D1CD6">
            <w:pPr>
              <w:pStyle w:val="TAC"/>
              <w:rPr>
                <w:rFonts w:eastAsia="Malgun Gothic" w:cs="Arial"/>
                <w:color w:val="000000"/>
                <w:szCs w:val="18"/>
              </w:rPr>
            </w:pPr>
            <w:r w:rsidRPr="00590AEE">
              <w:t>50</w:t>
            </w:r>
          </w:p>
        </w:tc>
        <w:tc>
          <w:tcPr>
            <w:tcW w:w="1323" w:type="dxa"/>
            <w:gridSpan w:val="2"/>
            <w:shd w:val="clear" w:color="auto" w:fill="auto"/>
            <w:noWrap/>
            <w:vAlign w:val="center"/>
          </w:tcPr>
          <w:p w14:paraId="4F94D0B6" w14:textId="77777777" w:rsidR="00FD4AFB" w:rsidRPr="00426F12" w:rsidRDefault="00FD4AFB" w:rsidP="008D1CD6">
            <w:pPr>
              <w:pStyle w:val="TAC"/>
              <w:rPr>
                <w:rFonts w:eastAsia="Malgun Gothic" w:cs="Arial"/>
                <w:color w:val="000000"/>
                <w:szCs w:val="18"/>
              </w:rPr>
            </w:pPr>
            <w:r>
              <w:rPr>
                <w:rFonts w:hint="eastAsia"/>
                <w:lang w:eastAsia="zh-CN"/>
              </w:rPr>
              <w:t>4</w:t>
            </w:r>
            <w:r>
              <w:rPr>
                <w:lang w:eastAsia="zh-CN"/>
              </w:rPr>
              <w:t>000</w:t>
            </w:r>
          </w:p>
        </w:tc>
        <w:tc>
          <w:tcPr>
            <w:tcW w:w="867" w:type="dxa"/>
            <w:gridSpan w:val="2"/>
            <w:shd w:val="clear" w:color="auto" w:fill="auto"/>
          </w:tcPr>
          <w:p w14:paraId="1B17C47D" w14:textId="77777777" w:rsidR="00FD4AFB" w:rsidRPr="00426F12" w:rsidRDefault="00FD4AFB" w:rsidP="008D1CD6">
            <w:pPr>
              <w:pStyle w:val="TAC"/>
              <w:rPr>
                <w:rFonts w:eastAsia="Malgun Gothic" w:cs="Arial"/>
                <w:color w:val="000000"/>
                <w:szCs w:val="18"/>
              </w:rPr>
            </w:pPr>
            <w:r>
              <w:rPr>
                <w:rFonts w:hint="eastAsia"/>
                <w:lang w:eastAsia="zh-CN"/>
              </w:rPr>
              <w:t>1</w:t>
            </w:r>
            <w:r>
              <w:rPr>
                <w:lang w:eastAsia="zh-CN"/>
              </w:rPr>
              <w:t>2</w:t>
            </w:r>
          </w:p>
        </w:tc>
        <w:tc>
          <w:tcPr>
            <w:tcW w:w="1248" w:type="dxa"/>
            <w:gridSpan w:val="3"/>
            <w:shd w:val="clear" w:color="auto" w:fill="auto"/>
            <w:vAlign w:val="center"/>
          </w:tcPr>
          <w:p w14:paraId="79D9B83D" w14:textId="77777777" w:rsidR="00FD4AFB" w:rsidRPr="00590AEE" w:rsidRDefault="00FD4AFB" w:rsidP="008D1CD6">
            <w:pPr>
              <w:pStyle w:val="TAC"/>
            </w:pPr>
            <w:r>
              <w:rPr>
                <w:rFonts w:hint="eastAsia"/>
                <w:lang w:eastAsia="zh-CN"/>
              </w:rPr>
              <w:t>IMD4</w:t>
            </w:r>
          </w:p>
        </w:tc>
      </w:tr>
      <w:tr w:rsidR="00FD4AFB" w14:paraId="16664996" w14:textId="77777777" w:rsidTr="008D1CD6">
        <w:trPr>
          <w:trHeight w:val="216"/>
          <w:jc w:val="center"/>
        </w:trPr>
        <w:tc>
          <w:tcPr>
            <w:tcW w:w="2259" w:type="dxa"/>
            <w:tcBorders>
              <w:top w:val="nil"/>
              <w:bottom w:val="nil"/>
            </w:tcBorders>
            <w:shd w:val="clear" w:color="auto" w:fill="auto"/>
          </w:tcPr>
          <w:p w14:paraId="69B7EB04" w14:textId="77777777" w:rsidR="00FD4AFB" w:rsidRPr="0006210B" w:rsidRDefault="00FD4AFB" w:rsidP="008D1CD6">
            <w:pPr>
              <w:pStyle w:val="TAC"/>
              <w:rPr>
                <w:rFonts w:eastAsia="MS Mincho"/>
              </w:rPr>
            </w:pPr>
            <w:r>
              <w:t>DC_</w:t>
            </w:r>
            <w:r>
              <w:rPr>
                <w:lang w:val="sv-SE"/>
              </w:rPr>
              <w:t>12</w:t>
            </w:r>
            <w:r>
              <w:t>_n</w:t>
            </w:r>
            <w:r>
              <w:rPr>
                <w:lang w:val="sv-SE"/>
              </w:rPr>
              <w:t>2</w:t>
            </w:r>
            <w:r>
              <w:t>-n</w:t>
            </w:r>
            <w:r>
              <w:rPr>
                <w:lang w:val="sv-SE"/>
              </w:rPr>
              <w:t>78</w:t>
            </w:r>
          </w:p>
        </w:tc>
        <w:tc>
          <w:tcPr>
            <w:tcW w:w="868" w:type="dxa"/>
            <w:shd w:val="clear" w:color="auto" w:fill="auto"/>
          </w:tcPr>
          <w:p w14:paraId="4FBFEBB1" w14:textId="77777777" w:rsidR="00FD4AFB" w:rsidRPr="001F360D" w:rsidRDefault="00FD4AFB" w:rsidP="008D1CD6">
            <w:pPr>
              <w:pStyle w:val="TAC"/>
            </w:pPr>
            <w:r>
              <w:rPr>
                <w:lang w:val="sv-SE"/>
              </w:rPr>
              <w:t>12</w:t>
            </w:r>
          </w:p>
        </w:tc>
        <w:tc>
          <w:tcPr>
            <w:tcW w:w="1380" w:type="dxa"/>
            <w:gridSpan w:val="2"/>
            <w:shd w:val="clear" w:color="auto" w:fill="auto"/>
            <w:noWrap/>
          </w:tcPr>
          <w:p w14:paraId="10C1CD14" w14:textId="77777777" w:rsidR="00FD4AFB" w:rsidRPr="001F360D" w:rsidRDefault="00FD4AFB" w:rsidP="008D1CD6">
            <w:pPr>
              <w:pStyle w:val="TAC"/>
              <w:rPr>
                <w:color w:val="000000"/>
              </w:rPr>
            </w:pPr>
            <w:r w:rsidRPr="003C4CEC">
              <w:t>707.5</w:t>
            </w:r>
          </w:p>
        </w:tc>
        <w:tc>
          <w:tcPr>
            <w:tcW w:w="817" w:type="dxa"/>
            <w:gridSpan w:val="2"/>
            <w:shd w:val="clear" w:color="auto" w:fill="auto"/>
            <w:noWrap/>
          </w:tcPr>
          <w:p w14:paraId="75E541B1" w14:textId="77777777" w:rsidR="00FD4AFB" w:rsidRPr="001F360D" w:rsidRDefault="00FD4AFB" w:rsidP="008D1CD6">
            <w:pPr>
              <w:pStyle w:val="TAC"/>
              <w:rPr>
                <w:color w:val="000000"/>
              </w:rPr>
            </w:pPr>
            <w:r w:rsidRPr="003C4CEC">
              <w:t>5</w:t>
            </w:r>
          </w:p>
        </w:tc>
        <w:tc>
          <w:tcPr>
            <w:tcW w:w="2554" w:type="dxa"/>
            <w:gridSpan w:val="2"/>
            <w:shd w:val="clear" w:color="auto" w:fill="auto"/>
            <w:noWrap/>
          </w:tcPr>
          <w:p w14:paraId="771623CD" w14:textId="77777777" w:rsidR="00FD4AFB" w:rsidRPr="001F360D" w:rsidRDefault="00FD4AFB" w:rsidP="008D1CD6">
            <w:pPr>
              <w:pStyle w:val="TAC"/>
              <w:rPr>
                <w:color w:val="000000"/>
              </w:rPr>
            </w:pPr>
            <w:r w:rsidRPr="003C4CEC">
              <w:t>25</w:t>
            </w:r>
          </w:p>
        </w:tc>
        <w:tc>
          <w:tcPr>
            <w:tcW w:w="1323" w:type="dxa"/>
            <w:gridSpan w:val="2"/>
            <w:shd w:val="clear" w:color="auto" w:fill="auto"/>
            <w:noWrap/>
          </w:tcPr>
          <w:p w14:paraId="27685D18" w14:textId="77777777" w:rsidR="00FD4AFB" w:rsidRPr="001F360D" w:rsidRDefault="00FD4AFB" w:rsidP="008D1CD6">
            <w:pPr>
              <w:pStyle w:val="TAC"/>
              <w:rPr>
                <w:color w:val="000000"/>
              </w:rPr>
            </w:pPr>
            <w:r>
              <w:t>737.5</w:t>
            </w:r>
          </w:p>
        </w:tc>
        <w:tc>
          <w:tcPr>
            <w:tcW w:w="867" w:type="dxa"/>
            <w:gridSpan w:val="2"/>
            <w:shd w:val="clear" w:color="auto" w:fill="auto"/>
          </w:tcPr>
          <w:p w14:paraId="69C831AA" w14:textId="77777777" w:rsidR="00FD4AFB" w:rsidRDefault="00FD4AFB" w:rsidP="008D1CD6">
            <w:pPr>
              <w:pStyle w:val="TAC"/>
              <w:rPr>
                <w:rFonts w:eastAsia="Malgun Gothic"/>
                <w:color w:val="000000"/>
                <w:lang w:eastAsia="ko-KR"/>
              </w:rPr>
            </w:pPr>
            <w:r>
              <w:t>N/A</w:t>
            </w:r>
          </w:p>
        </w:tc>
        <w:tc>
          <w:tcPr>
            <w:tcW w:w="1248" w:type="dxa"/>
            <w:gridSpan w:val="3"/>
            <w:shd w:val="clear" w:color="auto" w:fill="auto"/>
          </w:tcPr>
          <w:p w14:paraId="40263FB1" w14:textId="77777777" w:rsidR="00FD4AFB" w:rsidRDefault="00FD4AFB" w:rsidP="008D1CD6">
            <w:pPr>
              <w:pStyle w:val="TAC"/>
              <w:rPr>
                <w:lang w:eastAsia="ko-KR"/>
              </w:rPr>
            </w:pPr>
            <w:r>
              <w:t>N/A</w:t>
            </w:r>
          </w:p>
        </w:tc>
      </w:tr>
      <w:tr w:rsidR="00FD4AFB" w14:paraId="1E61EE4C" w14:textId="77777777" w:rsidTr="008D1CD6">
        <w:trPr>
          <w:trHeight w:val="216"/>
          <w:jc w:val="center"/>
        </w:trPr>
        <w:tc>
          <w:tcPr>
            <w:tcW w:w="2259" w:type="dxa"/>
            <w:tcBorders>
              <w:top w:val="nil"/>
              <w:bottom w:val="nil"/>
            </w:tcBorders>
            <w:shd w:val="clear" w:color="auto" w:fill="auto"/>
            <w:vAlign w:val="center"/>
          </w:tcPr>
          <w:p w14:paraId="6D21C2A0" w14:textId="77777777" w:rsidR="00FD4AFB" w:rsidRPr="0006210B" w:rsidRDefault="00FD4AFB" w:rsidP="008D1CD6">
            <w:pPr>
              <w:pStyle w:val="TAC"/>
              <w:rPr>
                <w:rFonts w:eastAsia="MS Mincho"/>
              </w:rPr>
            </w:pPr>
          </w:p>
        </w:tc>
        <w:tc>
          <w:tcPr>
            <w:tcW w:w="868" w:type="dxa"/>
            <w:shd w:val="clear" w:color="auto" w:fill="auto"/>
          </w:tcPr>
          <w:p w14:paraId="43346ABD" w14:textId="77777777" w:rsidR="00FD4AFB" w:rsidRPr="001F360D" w:rsidRDefault="00FD4AFB" w:rsidP="008D1CD6">
            <w:pPr>
              <w:pStyle w:val="TAC"/>
            </w:pPr>
            <w:r>
              <w:t>n2</w:t>
            </w:r>
          </w:p>
        </w:tc>
        <w:tc>
          <w:tcPr>
            <w:tcW w:w="1380" w:type="dxa"/>
            <w:gridSpan w:val="2"/>
            <w:shd w:val="clear" w:color="auto" w:fill="auto"/>
            <w:noWrap/>
          </w:tcPr>
          <w:p w14:paraId="4CEF9CD1" w14:textId="77777777" w:rsidR="00FD4AFB" w:rsidRPr="001F360D" w:rsidRDefault="00FD4AFB" w:rsidP="008D1CD6">
            <w:pPr>
              <w:pStyle w:val="TAC"/>
              <w:rPr>
                <w:color w:val="000000"/>
              </w:rPr>
            </w:pPr>
            <w:r>
              <w:t>N/A</w:t>
            </w:r>
          </w:p>
        </w:tc>
        <w:tc>
          <w:tcPr>
            <w:tcW w:w="817" w:type="dxa"/>
            <w:gridSpan w:val="2"/>
            <w:shd w:val="clear" w:color="auto" w:fill="auto"/>
            <w:noWrap/>
          </w:tcPr>
          <w:p w14:paraId="1F5FD4B2" w14:textId="77777777" w:rsidR="00FD4AFB" w:rsidRPr="001F360D" w:rsidRDefault="00FD4AFB" w:rsidP="008D1CD6">
            <w:pPr>
              <w:pStyle w:val="TAC"/>
              <w:rPr>
                <w:color w:val="000000"/>
              </w:rPr>
            </w:pPr>
            <w:r w:rsidRPr="003C4CEC">
              <w:t>5</w:t>
            </w:r>
          </w:p>
        </w:tc>
        <w:tc>
          <w:tcPr>
            <w:tcW w:w="2554" w:type="dxa"/>
            <w:gridSpan w:val="2"/>
            <w:shd w:val="clear" w:color="auto" w:fill="auto"/>
            <w:noWrap/>
          </w:tcPr>
          <w:p w14:paraId="3A6F712E" w14:textId="77777777" w:rsidR="00FD4AFB" w:rsidRPr="001F360D" w:rsidRDefault="00FD4AFB" w:rsidP="008D1CD6">
            <w:pPr>
              <w:pStyle w:val="TAC"/>
              <w:rPr>
                <w:color w:val="000000"/>
              </w:rPr>
            </w:pPr>
            <w:r>
              <w:t>N/A</w:t>
            </w:r>
          </w:p>
        </w:tc>
        <w:tc>
          <w:tcPr>
            <w:tcW w:w="1323" w:type="dxa"/>
            <w:gridSpan w:val="2"/>
            <w:shd w:val="clear" w:color="auto" w:fill="auto"/>
            <w:noWrap/>
          </w:tcPr>
          <w:p w14:paraId="6055B43F" w14:textId="77777777" w:rsidR="00FD4AFB" w:rsidRPr="001F360D" w:rsidRDefault="00FD4AFB" w:rsidP="008D1CD6">
            <w:pPr>
              <w:pStyle w:val="TAC"/>
              <w:rPr>
                <w:color w:val="000000"/>
              </w:rPr>
            </w:pPr>
            <w:r>
              <w:t>1960</w:t>
            </w:r>
          </w:p>
        </w:tc>
        <w:tc>
          <w:tcPr>
            <w:tcW w:w="867" w:type="dxa"/>
            <w:gridSpan w:val="2"/>
            <w:shd w:val="clear" w:color="auto" w:fill="auto"/>
          </w:tcPr>
          <w:p w14:paraId="52F0BA1D" w14:textId="77777777" w:rsidR="00FD4AFB" w:rsidRDefault="00FD4AFB" w:rsidP="008D1CD6">
            <w:pPr>
              <w:pStyle w:val="TAC"/>
              <w:rPr>
                <w:rFonts w:eastAsia="Malgun Gothic"/>
                <w:color w:val="000000"/>
                <w:lang w:eastAsia="ko-KR"/>
              </w:rPr>
            </w:pPr>
            <w:r>
              <w:t>16.5</w:t>
            </w:r>
          </w:p>
        </w:tc>
        <w:tc>
          <w:tcPr>
            <w:tcW w:w="1248" w:type="dxa"/>
            <w:gridSpan w:val="3"/>
            <w:shd w:val="clear" w:color="auto" w:fill="auto"/>
          </w:tcPr>
          <w:p w14:paraId="7820D395" w14:textId="77777777" w:rsidR="00FD4AFB" w:rsidRDefault="00FD4AFB" w:rsidP="008D1CD6">
            <w:pPr>
              <w:pStyle w:val="TAC"/>
              <w:rPr>
                <w:lang w:eastAsia="ko-KR"/>
              </w:rPr>
            </w:pPr>
            <w:r>
              <w:t>IMD3</w:t>
            </w:r>
          </w:p>
        </w:tc>
      </w:tr>
      <w:tr w:rsidR="00FD4AFB" w14:paraId="238F7042" w14:textId="77777777" w:rsidTr="008D1CD6">
        <w:trPr>
          <w:trHeight w:val="216"/>
          <w:jc w:val="center"/>
        </w:trPr>
        <w:tc>
          <w:tcPr>
            <w:tcW w:w="2259" w:type="dxa"/>
            <w:tcBorders>
              <w:top w:val="nil"/>
              <w:bottom w:val="nil"/>
            </w:tcBorders>
            <w:shd w:val="clear" w:color="auto" w:fill="auto"/>
            <w:vAlign w:val="center"/>
          </w:tcPr>
          <w:p w14:paraId="2DFF9421" w14:textId="77777777" w:rsidR="00FD4AFB" w:rsidRPr="0006210B" w:rsidRDefault="00FD4AFB" w:rsidP="008D1CD6">
            <w:pPr>
              <w:pStyle w:val="TAC"/>
              <w:rPr>
                <w:rFonts w:eastAsia="MS Mincho"/>
              </w:rPr>
            </w:pPr>
          </w:p>
        </w:tc>
        <w:tc>
          <w:tcPr>
            <w:tcW w:w="868" w:type="dxa"/>
            <w:shd w:val="clear" w:color="auto" w:fill="auto"/>
          </w:tcPr>
          <w:p w14:paraId="40E28A82" w14:textId="77777777" w:rsidR="00FD4AFB" w:rsidRPr="001F360D" w:rsidRDefault="00FD4AFB" w:rsidP="008D1CD6">
            <w:pPr>
              <w:pStyle w:val="TAC"/>
            </w:pPr>
            <w:r>
              <w:rPr>
                <w:rFonts w:eastAsia="Times New Roman"/>
                <w:lang w:eastAsia="zh-CN"/>
              </w:rPr>
              <w:t>n78</w:t>
            </w:r>
          </w:p>
        </w:tc>
        <w:tc>
          <w:tcPr>
            <w:tcW w:w="1380" w:type="dxa"/>
            <w:gridSpan w:val="2"/>
            <w:shd w:val="clear" w:color="auto" w:fill="auto"/>
            <w:noWrap/>
          </w:tcPr>
          <w:p w14:paraId="4DE872DE" w14:textId="77777777" w:rsidR="00FD4AFB" w:rsidRPr="001F360D" w:rsidRDefault="00FD4AFB" w:rsidP="008D1CD6">
            <w:pPr>
              <w:pStyle w:val="TAC"/>
              <w:rPr>
                <w:color w:val="000000"/>
              </w:rPr>
            </w:pPr>
            <w:r w:rsidRPr="003C4CEC">
              <w:t>3375</w:t>
            </w:r>
          </w:p>
        </w:tc>
        <w:tc>
          <w:tcPr>
            <w:tcW w:w="817" w:type="dxa"/>
            <w:gridSpan w:val="2"/>
            <w:shd w:val="clear" w:color="auto" w:fill="auto"/>
            <w:noWrap/>
          </w:tcPr>
          <w:p w14:paraId="698BA016" w14:textId="77777777" w:rsidR="00FD4AFB" w:rsidRPr="001F360D" w:rsidRDefault="00FD4AFB" w:rsidP="008D1CD6">
            <w:pPr>
              <w:pStyle w:val="TAC"/>
              <w:rPr>
                <w:color w:val="000000"/>
              </w:rPr>
            </w:pPr>
            <w:r w:rsidRPr="003C4CEC">
              <w:t>10</w:t>
            </w:r>
          </w:p>
        </w:tc>
        <w:tc>
          <w:tcPr>
            <w:tcW w:w="2554" w:type="dxa"/>
            <w:gridSpan w:val="2"/>
            <w:shd w:val="clear" w:color="auto" w:fill="auto"/>
            <w:noWrap/>
          </w:tcPr>
          <w:p w14:paraId="2C896C59" w14:textId="77777777" w:rsidR="00FD4AFB" w:rsidRPr="001F360D" w:rsidRDefault="00FD4AFB" w:rsidP="008D1CD6">
            <w:pPr>
              <w:pStyle w:val="TAC"/>
              <w:rPr>
                <w:color w:val="000000"/>
              </w:rPr>
            </w:pPr>
            <w:r w:rsidRPr="003C4CEC">
              <w:t>50</w:t>
            </w:r>
          </w:p>
        </w:tc>
        <w:tc>
          <w:tcPr>
            <w:tcW w:w="1323" w:type="dxa"/>
            <w:gridSpan w:val="2"/>
            <w:shd w:val="clear" w:color="auto" w:fill="auto"/>
            <w:noWrap/>
          </w:tcPr>
          <w:p w14:paraId="2F0E4B94" w14:textId="77777777" w:rsidR="00FD4AFB" w:rsidRPr="001F360D" w:rsidRDefault="00FD4AFB" w:rsidP="008D1CD6">
            <w:pPr>
              <w:pStyle w:val="TAC"/>
              <w:rPr>
                <w:color w:val="000000"/>
              </w:rPr>
            </w:pPr>
            <w:r>
              <w:t>3375</w:t>
            </w:r>
          </w:p>
        </w:tc>
        <w:tc>
          <w:tcPr>
            <w:tcW w:w="867" w:type="dxa"/>
            <w:gridSpan w:val="2"/>
            <w:shd w:val="clear" w:color="auto" w:fill="auto"/>
          </w:tcPr>
          <w:p w14:paraId="52763DEA" w14:textId="77777777" w:rsidR="00FD4AFB" w:rsidRDefault="00FD4AFB" w:rsidP="008D1CD6">
            <w:pPr>
              <w:pStyle w:val="TAC"/>
              <w:rPr>
                <w:rFonts w:eastAsia="Malgun Gothic"/>
                <w:color w:val="000000"/>
                <w:lang w:eastAsia="ko-KR"/>
              </w:rPr>
            </w:pPr>
            <w:r>
              <w:t>N/A</w:t>
            </w:r>
          </w:p>
        </w:tc>
        <w:tc>
          <w:tcPr>
            <w:tcW w:w="1248" w:type="dxa"/>
            <w:gridSpan w:val="3"/>
            <w:shd w:val="clear" w:color="auto" w:fill="auto"/>
          </w:tcPr>
          <w:p w14:paraId="1D3208FC" w14:textId="77777777" w:rsidR="00FD4AFB" w:rsidRDefault="00FD4AFB" w:rsidP="008D1CD6">
            <w:pPr>
              <w:pStyle w:val="TAC"/>
              <w:rPr>
                <w:lang w:eastAsia="ko-KR"/>
              </w:rPr>
            </w:pPr>
            <w:r>
              <w:t>N/A</w:t>
            </w:r>
          </w:p>
        </w:tc>
      </w:tr>
      <w:tr w:rsidR="00FD4AFB" w14:paraId="12C70007" w14:textId="77777777" w:rsidTr="008D1CD6">
        <w:trPr>
          <w:trHeight w:val="216"/>
          <w:jc w:val="center"/>
        </w:trPr>
        <w:tc>
          <w:tcPr>
            <w:tcW w:w="2259" w:type="dxa"/>
            <w:tcBorders>
              <w:top w:val="nil"/>
              <w:bottom w:val="nil"/>
            </w:tcBorders>
            <w:shd w:val="clear" w:color="auto" w:fill="auto"/>
            <w:vAlign w:val="center"/>
          </w:tcPr>
          <w:p w14:paraId="50D25D1B" w14:textId="77777777" w:rsidR="00FD4AFB" w:rsidRPr="0006210B" w:rsidRDefault="00FD4AFB" w:rsidP="008D1CD6">
            <w:pPr>
              <w:pStyle w:val="TAC"/>
              <w:rPr>
                <w:rFonts w:eastAsia="MS Mincho"/>
              </w:rPr>
            </w:pPr>
          </w:p>
        </w:tc>
        <w:tc>
          <w:tcPr>
            <w:tcW w:w="868" w:type="dxa"/>
            <w:shd w:val="clear" w:color="auto" w:fill="auto"/>
          </w:tcPr>
          <w:p w14:paraId="314AB970" w14:textId="77777777" w:rsidR="00FD4AFB" w:rsidRPr="001F360D" w:rsidRDefault="00FD4AFB" w:rsidP="008D1CD6">
            <w:pPr>
              <w:pStyle w:val="TAC"/>
            </w:pPr>
            <w:r>
              <w:rPr>
                <w:lang w:val="sv-SE"/>
              </w:rPr>
              <w:t>12</w:t>
            </w:r>
          </w:p>
        </w:tc>
        <w:tc>
          <w:tcPr>
            <w:tcW w:w="1380" w:type="dxa"/>
            <w:gridSpan w:val="2"/>
            <w:shd w:val="clear" w:color="auto" w:fill="auto"/>
            <w:noWrap/>
          </w:tcPr>
          <w:p w14:paraId="1AB8D55B" w14:textId="77777777" w:rsidR="00FD4AFB" w:rsidRPr="001F360D" w:rsidRDefault="00FD4AFB" w:rsidP="008D1CD6">
            <w:pPr>
              <w:pStyle w:val="TAC"/>
              <w:rPr>
                <w:color w:val="000000"/>
              </w:rPr>
            </w:pPr>
            <w:r w:rsidRPr="003C4CEC">
              <w:t>707.5</w:t>
            </w:r>
          </w:p>
        </w:tc>
        <w:tc>
          <w:tcPr>
            <w:tcW w:w="817" w:type="dxa"/>
            <w:gridSpan w:val="2"/>
            <w:shd w:val="clear" w:color="auto" w:fill="auto"/>
            <w:noWrap/>
          </w:tcPr>
          <w:p w14:paraId="3FDDCB77" w14:textId="77777777" w:rsidR="00FD4AFB" w:rsidRPr="001F360D" w:rsidRDefault="00FD4AFB" w:rsidP="008D1CD6">
            <w:pPr>
              <w:pStyle w:val="TAC"/>
              <w:rPr>
                <w:color w:val="000000"/>
              </w:rPr>
            </w:pPr>
            <w:r w:rsidRPr="003C4CEC">
              <w:t>5</w:t>
            </w:r>
          </w:p>
        </w:tc>
        <w:tc>
          <w:tcPr>
            <w:tcW w:w="2554" w:type="dxa"/>
            <w:gridSpan w:val="2"/>
            <w:shd w:val="clear" w:color="auto" w:fill="auto"/>
            <w:noWrap/>
          </w:tcPr>
          <w:p w14:paraId="3AD3720B" w14:textId="77777777" w:rsidR="00FD4AFB" w:rsidRPr="001F360D" w:rsidRDefault="00FD4AFB" w:rsidP="008D1CD6">
            <w:pPr>
              <w:pStyle w:val="TAC"/>
              <w:rPr>
                <w:color w:val="000000"/>
              </w:rPr>
            </w:pPr>
            <w:r w:rsidRPr="003C4CEC">
              <w:t>25</w:t>
            </w:r>
          </w:p>
        </w:tc>
        <w:tc>
          <w:tcPr>
            <w:tcW w:w="1323" w:type="dxa"/>
            <w:gridSpan w:val="2"/>
            <w:shd w:val="clear" w:color="auto" w:fill="auto"/>
            <w:noWrap/>
          </w:tcPr>
          <w:p w14:paraId="5CCAD35B" w14:textId="77777777" w:rsidR="00FD4AFB" w:rsidRPr="001F360D" w:rsidRDefault="00FD4AFB" w:rsidP="008D1CD6">
            <w:pPr>
              <w:pStyle w:val="TAC"/>
              <w:rPr>
                <w:color w:val="000000"/>
              </w:rPr>
            </w:pPr>
            <w:r>
              <w:t>737.5</w:t>
            </w:r>
          </w:p>
        </w:tc>
        <w:tc>
          <w:tcPr>
            <w:tcW w:w="867" w:type="dxa"/>
            <w:gridSpan w:val="2"/>
            <w:shd w:val="clear" w:color="auto" w:fill="auto"/>
          </w:tcPr>
          <w:p w14:paraId="6C1B2F36" w14:textId="77777777" w:rsidR="00FD4AFB" w:rsidRDefault="00FD4AFB" w:rsidP="008D1CD6">
            <w:pPr>
              <w:pStyle w:val="TAC"/>
              <w:rPr>
                <w:rFonts w:eastAsia="Malgun Gothic"/>
                <w:color w:val="000000"/>
                <w:lang w:eastAsia="ko-KR"/>
              </w:rPr>
            </w:pPr>
            <w:r>
              <w:t>N/A</w:t>
            </w:r>
          </w:p>
        </w:tc>
        <w:tc>
          <w:tcPr>
            <w:tcW w:w="1248" w:type="dxa"/>
            <w:gridSpan w:val="3"/>
            <w:shd w:val="clear" w:color="auto" w:fill="auto"/>
          </w:tcPr>
          <w:p w14:paraId="69EF0CB2" w14:textId="77777777" w:rsidR="00FD4AFB" w:rsidRDefault="00FD4AFB" w:rsidP="008D1CD6">
            <w:pPr>
              <w:pStyle w:val="TAC"/>
              <w:rPr>
                <w:lang w:eastAsia="ko-KR"/>
              </w:rPr>
            </w:pPr>
            <w:r>
              <w:t>N/A</w:t>
            </w:r>
          </w:p>
        </w:tc>
      </w:tr>
      <w:tr w:rsidR="00FD4AFB" w14:paraId="705FF921" w14:textId="77777777" w:rsidTr="008D1CD6">
        <w:trPr>
          <w:trHeight w:val="216"/>
          <w:jc w:val="center"/>
        </w:trPr>
        <w:tc>
          <w:tcPr>
            <w:tcW w:w="2259" w:type="dxa"/>
            <w:tcBorders>
              <w:top w:val="nil"/>
              <w:bottom w:val="nil"/>
            </w:tcBorders>
            <w:shd w:val="clear" w:color="auto" w:fill="auto"/>
            <w:vAlign w:val="center"/>
          </w:tcPr>
          <w:p w14:paraId="7758CD94" w14:textId="77777777" w:rsidR="00FD4AFB" w:rsidRPr="0006210B" w:rsidRDefault="00FD4AFB" w:rsidP="008D1CD6">
            <w:pPr>
              <w:pStyle w:val="TAC"/>
              <w:rPr>
                <w:rFonts w:eastAsia="MS Mincho"/>
              </w:rPr>
            </w:pPr>
          </w:p>
        </w:tc>
        <w:tc>
          <w:tcPr>
            <w:tcW w:w="868" w:type="dxa"/>
            <w:shd w:val="clear" w:color="auto" w:fill="auto"/>
          </w:tcPr>
          <w:p w14:paraId="24D39A15" w14:textId="77777777" w:rsidR="00FD4AFB" w:rsidRPr="001F360D" w:rsidRDefault="00FD4AFB" w:rsidP="008D1CD6">
            <w:pPr>
              <w:pStyle w:val="TAC"/>
            </w:pPr>
            <w:r>
              <w:rPr>
                <w:rFonts w:eastAsia="Times New Roman"/>
                <w:lang w:eastAsia="zh-CN"/>
              </w:rPr>
              <w:t>n2</w:t>
            </w:r>
          </w:p>
        </w:tc>
        <w:tc>
          <w:tcPr>
            <w:tcW w:w="1380" w:type="dxa"/>
            <w:gridSpan w:val="2"/>
            <w:shd w:val="clear" w:color="auto" w:fill="auto"/>
            <w:noWrap/>
          </w:tcPr>
          <w:p w14:paraId="64CAE015" w14:textId="77777777" w:rsidR="00FD4AFB" w:rsidRPr="001F360D" w:rsidRDefault="00FD4AFB" w:rsidP="008D1CD6">
            <w:pPr>
              <w:pStyle w:val="TAC"/>
              <w:rPr>
                <w:color w:val="000000"/>
              </w:rPr>
            </w:pPr>
            <w:r w:rsidRPr="003C4CEC">
              <w:t>1900</w:t>
            </w:r>
          </w:p>
        </w:tc>
        <w:tc>
          <w:tcPr>
            <w:tcW w:w="817" w:type="dxa"/>
            <w:gridSpan w:val="2"/>
            <w:shd w:val="clear" w:color="auto" w:fill="auto"/>
            <w:noWrap/>
          </w:tcPr>
          <w:p w14:paraId="56037845" w14:textId="77777777" w:rsidR="00FD4AFB" w:rsidRPr="001F360D" w:rsidRDefault="00FD4AFB" w:rsidP="008D1CD6">
            <w:pPr>
              <w:pStyle w:val="TAC"/>
              <w:rPr>
                <w:color w:val="000000"/>
              </w:rPr>
            </w:pPr>
            <w:r w:rsidRPr="003C4CEC">
              <w:t>5</w:t>
            </w:r>
          </w:p>
        </w:tc>
        <w:tc>
          <w:tcPr>
            <w:tcW w:w="2554" w:type="dxa"/>
            <w:gridSpan w:val="2"/>
            <w:shd w:val="clear" w:color="auto" w:fill="auto"/>
            <w:noWrap/>
          </w:tcPr>
          <w:p w14:paraId="5E29C575" w14:textId="77777777" w:rsidR="00FD4AFB" w:rsidRPr="001F360D" w:rsidRDefault="00FD4AFB" w:rsidP="008D1CD6">
            <w:pPr>
              <w:pStyle w:val="TAC"/>
              <w:rPr>
                <w:color w:val="000000"/>
              </w:rPr>
            </w:pPr>
            <w:r w:rsidRPr="003C4CEC">
              <w:t>25</w:t>
            </w:r>
          </w:p>
        </w:tc>
        <w:tc>
          <w:tcPr>
            <w:tcW w:w="1323" w:type="dxa"/>
            <w:gridSpan w:val="2"/>
            <w:shd w:val="clear" w:color="auto" w:fill="auto"/>
            <w:noWrap/>
          </w:tcPr>
          <w:p w14:paraId="038903E8" w14:textId="77777777" w:rsidR="00FD4AFB" w:rsidRPr="001F360D" w:rsidRDefault="00FD4AFB" w:rsidP="008D1CD6">
            <w:pPr>
              <w:pStyle w:val="TAC"/>
              <w:rPr>
                <w:color w:val="000000"/>
              </w:rPr>
            </w:pPr>
            <w:r>
              <w:t>1980</w:t>
            </w:r>
          </w:p>
        </w:tc>
        <w:tc>
          <w:tcPr>
            <w:tcW w:w="867" w:type="dxa"/>
            <w:gridSpan w:val="2"/>
            <w:shd w:val="clear" w:color="auto" w:fill="auto"/>
          </w:tcPr>
          <w:p w14:paraId="3A678C0F" w14:textId="77777777" w:rsidR="00FD4AFB" w:rsidRDefault="00FD4AFB" w:rsidP="008D1CD6">
            <w:pPr>
              <w:pStyle w:val="TAC"/>
              <w:rPr>
                <w:rFonts w:eastAsia="Malgun Gothic"/>
                <w:color w:val="000000"/>
                <w:lang w:eastAsia="ko-KR"/>
              </w:rPr>
            </w:pPr>
            <w:r>
              <w:t>N/A</w:t>
            </w:r>
          </w:p>
        </w:tc>
        <w:tc>
          <w:tcPr>
            <w:tcW w:w="1248" w:type="dxa"/>
            <w:gridSpan w:val="3"/>
            <w:shd w:val="clear" w:color="auto" w:fill="auto"/>
          </w:tcPr>
          <w:p w14:paraId="3174FECE" w14:textId="77777777" w:rsidR="00FD4AFB" w:rsidRDefault="00FD4AFB" w:rsidP="008D1CD6">
            <w:pPr>
              <w:pStyle w:val="TAC"/>
              <w:rPr>
                <w:lang w:eastAsia="ko-KR"/>
              </w:rPr>
            </w:pPr>
            <w:r>
              <w:t>N/A</w:t>
            </w:r>
          </w:p>
        </w:tc>
      </w:tr>
      <w:tr w:rsidR="00FD4AFB" w14:paraId="2C85DC14" w14:textId="77777777" w:rsidTr="008D1CD6">
        <w:trPr>
          <w:trHeight w:val="216"/>
          <w:jc w:val="center"/>
        </w:trPr>
        <w:tc>
          <w:tcPr>
            <w:tcW w:w="2259" w:type="dxa"/>
            <w:tcBorders>
              <w:top w:val="nil"/>
              <w:bottom w:val="single" w:sz="4" w:space="0" w:color="auto"/>
            </w:tcBorders>
            <w:shd w:val="clear" w:color="auto" w:fill="auto"/>
            <w:vAlign w:val="center"/>
          </w:tcPr>
          <w:p w14:paraId="2CE54E17" w14:textId="77777777" w:rsidR="00FD4AFB" w:rsidRPr="0006210B" w:rsidRDefault="00FD4AFB" w:rsidP="008D1CD6">
            <w:pPr>
              <w:pStyle w:val="TAC"/>
              <w:rPr>
                <w:rFonts w:eastAsia="MS Mincho"/>
              </w:rPr>
            </w:pPr>
          </w:p>
        </w:tc>
        <w:tc>
          <w:tcPr>
            <w:tcW w:w="868" w:type="dxa"/>
            <w:shd w:val="clear" w:color="auto" w:fill="auto"/>
          </w:tcPr>
          <w:p w14:paraId="73F19FCB" w14:textId="77777777" w:rsidR="00FD4AFB" w:rsidRPr="001F360D" w:rsidRDefault="00FD4AFB" w:rsidP="008D1CD6">
            <w:pPr>
              <w:pStyle w:val="TAC"/>
            </w:pPr>
            <w:r>
              <w:rPr>
                <w:rFonts w:eastAsia="Times New Roman"/>
                <w:lang w:eastAsia="zh-CN"/>
              </w:rPr>
              <w:t>n78</w:t>
            </w:r>
          </w:p>
        </w:tc>
        <w:tc>
          <w:tcPr>
            <w:tcW w:w="1380" w:type="dxa"/>
            <w:gridSpan w:val="2"/>
            <w:shd w:val="clear" w:color="auto" w:fill="auto"/>
            <w:noWrap/>
          </w:tcPr>
          <w:p w14:paraId="178C2DFA" w14:textId="77777777" w:rsidR="00FD4AFB" w:rsidRPr="001F360D" w:rsidRDefault="00FD4AFB" w:rsidP="008D1CD6">
            <w:pPr>
              <w:pStyle w:val="TAC"/>
              <w:rPr>
                <w:color w:val="000000"/>
              </w:rPr>
            </w:pPr>
            <w:r>
              <w:t>N/A</w:t>
            </w:r>
          </w:p>
        </w:tc>
        <w:tc>
          <w:tcPr>
            <w:tcW w:w="817" w:type="dxa"/>
            <w:gridSpan w:val="2"/>
            <w:shd w:val="clear" w:color="auto" w:fill="auto"/>
            <w:noWrap/>
          </w:tcPr>
          <w:p w14:paraId="77CC93C7" w14:textId="77777777" w:rsidR="00FD4AFB" w:rsidRPr="001F360D" w:rsidRDefault="00FD4AFB" w:rsidP="008D1CD6">
            <w:pPr>
              <w:pStyle w:val="TAC"/>
              <w:rPr>
                <w:color w:val="000000"/>
              </w:rPr>
            </w:pPr>
            <w:r w:rsidRPr="003C4CEC">
              <w:t>10</w:t>
            </w:r>
          </w:p>
        </w:tc>
        <w:tc>
          <w:tcPr>
            <w:tcW w:w="2554" w:type="dxa"/>
            <w:gridSpan w:val="2"/>
            <w:shd w:val="clear" w:color="auto" w:fill="auto"/>
            <w:noWrap/>
          </w:tcPr>
          <w:p w14:paraId="7E4E2FD3" w14:textId="77777777" w:rsidR="00FD4AFB" w:rsidRPr="001F360D" w:rsidRDefault="00FD4AFB" w:rsidP="008D1CD6">
            <w:pPr>
              <w:pStyle w:val="TAC"/>
              <w:rPr>
                <w:color w:val="000000"/>
              </w:rPr>
            </w:pPr>
            <w:r>
              <w:t>N/A</w:t>
            </w:r>
          </w:p>
        </w:tc>
        <w:tc>
          <w:tcPr>
            <w:tcW w:w="1323" w:type="dxa"/>
            <w:gridSpan w:val="2"/>
            <w:shd w:val="clear" w:color="auto" w:fill="auto"/>
            <w:noWrap/>
          </w:tcPr>
          <w:p w14:paraId="188DBFA5" w14:textId="77777777" w:rsidR="00FD4AFB" w:rsidRPr="001F360D" w:rsidRDefault="00FD4AFB" w:rsidP="008D1CD6">
            <w:pPr>
              <w:pStyle w:val="TAC"/>
              <w:rPr>
                <w:color w:val="000000"/>
              </w:rPr>
            </w:pPr>
            <w:r>
              <w:t>3315</w:t>
            </w:r>
          </w:p>
        </w:tc>
        <w:tc>
          <w:tcPr>
            <w:tcW w:w="867" w:type="dxa"/>
            <w:gridSpan w:val="2"/>
            <w:shd w:val="clear" w:color="auto" w:fill="auto"/>
          </w:tcPr>
          <w:p w14:paraId="10FDD883" w14:textId="77777777" w:rsidR="00FD4AFB" w:rsidRDefault="00FD4AFB" w:rsidP="008D1CD6">
            <w:pPr>
              <w:pStyle w:val="TAC"/>
              <w:rPr>
                <w:rFonts w:eastAsia="Malgun Gothic"/>
                <w:color w:val="000000"/>
                <w:lang w:eastAsia="ko-KR"/>
              </w:rPr>
            </w:pPr>
            <w:r>
              <w:t>16.0</w:t>
            </w:r>
          </w:p>
        </w:tc>
        <w:tc>
          <w:tcPr>
            <w:tcW w:w="1248" w:type="dxa"/>
            <w:gridSpan w:val="3"/>
            <w:shd w:val="clear" w:color="auto" w:fill="auto"/>
          </w:tcPr>
          <w:p w14:paraId="7567DC93" w14:textId="77777777" w:rsidR="00FD4AFB" w:rsidRDefault="00FD4AFB" w:rsidP="008D1CD6">
            <w:pPr>
              <w:pStyle w:val="TAC"/>
              <w:rPr>
                <w:lang w:eastAsia="ko-KR"/>
              </w:rPr>
            </w:pPr>
            <w:r>
              <w:t>IMD3</w:t>
            </w:r>
          </w:p>
        </w:tc>
      </w:tr>
      <w:tr w:rsidR="00FD4AFB" w:rsidRPr="00EF5447" w14:paraId="2E571B47" w14:textId="77777777" w:rsidTr="008D1CD6">
        <w:trPr>
          <w:trHeight w:val="54"/>
          <w:jc w:val="center"/>
        </w:trPr>
        <w:tc>
          <w:tcPr>
            <w:tcW w:w="2259" w:type="dxa"/>
            <w:tcBorders>
              <w:bottom w:val="nil"/>
            </w:tcBorders>
            <w:shd w:val="clear" w:color="auto" w:fill="auto"/>
          </w:tcPr>
          <w:p w14:paraId="2658BBAA" w14:textId="77777777" w:rsidR="00FD4AFB" w:rsidRPr="00EF5447" w:rsidRDefault="00FD4AFB" w:rsidP="008D1CD6">
            <w:pPr>
              <w:pStyle w:val="TAC"/>
              <w:rPr>
                <w:rFonts w:cs="Arial"/>
                <w:color w:val="000000"/>
                <w:lang w:eastAsia="ko-KR"/>
              </w:rPr>
            </w:pPr>
            <w:r w:rsidRPr="00EF5447">
              <w:rPr>
                <w:rFonts w:cs="Arial"/>
                <w:color w:val="000000"/>
                <w:lang w:eastAsia="ko-KR"/>
              </w:rPr>
              <w:t>DC_12A_n7A-n78A,</w:t>
            </w:r>
          </w:p>
          <w:p w14:paraId="35243EC7" w14:textId="77777777" w:rsidR="00FD4AFB" w:rsidRPr="00EF5447" w:rsidRDefault="00FD4AFB" w:rsidP="008D1CD6">
            <w:pPr>
              <w:pStyle w:val="TAC"/>
              <w:rPr>
                <w:rFonts w:cs="Arial"/>
                <w:color w:val="000000"/>
                <w:lang w:eastAsia="ko-KR"/>
              </w:rPr>
            </w:pPr>
            <w:r w:rsidRPr="00EF5447">
              <w:rPr>
                <w:rFonts w:cs="Arial"/>
                <w:color w:val="000000"/>
                <w:lang w:eastAsia="ko-KR"/>
              </w:rPr>
              <w:t>DC_12A_n7(2A)-n78A</w:t>
            </w:r>
          </w:p>
          <w:p w14:paraId="4A891FD9" w14:textId="77777777" w:rsidR="00FD4AFB" w:rsidRPr="00EF5447" w:rsidRDefault="00FD4AFB" w:rsidP="008D1CD6">
            <w:pPr>
              <w:pStyle w:val="TAC"/>
              <w:rPr>
                <w:rFonts w:cs="Arial"/>
                <w:color w:val="000000"/>
                <w:lang w:eastAsia="ko-KR"/>
              </w:rPr>
            </w:pPr>
            <w:r w:rsidRPr="00EF5447">
              <w:rPr>
                <w:rFonts w:cs="Arial"/>
                <w:color w:val="000000"/>
                <w:lang w:eastAsia="ko-KR"/>
              </w:rPr>
              <w:t>DC_12A_n7A-n78(2A)</w:t>
            </w:r>
          </w:p>
          <w:p w14:paraId="0997B395" w14:textId="77777777" w:rsidR="00FD4AFB" w:rsidRPr="00EF5447" w:rsidRDefault="00FD4AFB" w:rsidP="008D1CD6">
            <w:pPr>
              <w:pStyle w:val="TAC"/>
              <w:rPr>
                <w:rFonts w:eastAsia="MS Mincho"/>
              </w:rPr>
            </w:pPr>
            <w:r w:rsidRPr="00EF5447">
              <w:rPr>
                <w:rFonts w:cs="Arial"/>
                <w:color w:val="000000"/>
                <w:lang w:eastAsia="ko-KR"/>
              </w:rPr>
              <w:t>DC_12A_n7(2A)-n78(2A)</w:t>
            </w:r>
          </w:p>
        </w:tc>
        <w:tc>
          <w:tcPr>
            <w:tcW w:w="868" w:type="dxa"/>
            <w:shd w:val="clear" w:color="auto" w:fill="auto"/>
          </w:tcPr>
          <w:p w14:paraId="1BD11640" w14:textId="77777777" w:rsidR="00FD4AFB" w:rsidRPr="00EF5447" w:rsidRDefault="00FD4AFB" w:rsidP="008D1CD6">
            <w:pPr>
              <w:pStyle w:val="TAC"/>
              <w:rPr>
                <w:rFonts w:cs="Arial"/>
                <w:kern w:val="2"/>
                <w:szCs w:val="24"/>
                <w:lang w:eastAsia="ja-JP"/>
              </w:rPr>
            </w:pPr>
            <w:r w:rsidRPr="00EF5447">
              <w:rPr>
                <w:rFonts w:cs="Arial"/>
                <w:lang w:eastAsia="ko-KR"/>
              </w:rPr>
              <w:t>12</w:t>
            </w:r>
          </w:p>
        </w:tc>
        <w:tc>
          <w:tcPr>
            <w:tcW w:w="1380" w:type="dxa"/>
            <w:gridSpan w:val="2"/>
            <w:shd w:val="clear" w:color="auto" w:fill="auto"/>
            <w:noWrap/>
          </w:tcPr>
          <w:p w14:paraId="3F4F54CA" w14:textId="77777777" w:rsidR="00FD4AFB" w:rsidRPr="00EF5447" w:rsidRDefault="00FD4AFB" w:rsidP="008D1CD6">
            <w:pPr>
              <w:pStyle w:val="TAC"/>
              <w:rPr>
                <w:rFonts w:cs="Arial"/>
                <w:lang w:eastAsia="zh-CN"/>
              </w:rPr>
            </w:pPr>
            <w:r w:rsidRPr="003C4CEC">
              <w:rPr>
                <w:rFonts w:cs="Arial"/>
              </w:rPr>
              <w:t>708</w:t>
            </w:r>
          </w:p>
        </w:tc>
        <w:tc>
          <w:tcPr>
            <w:tcW w:w="817" w:type="dxa"/>
            <w:gridSpan w:val="2"/>
            <w:shd w:val="clear" w:color="auto" w:fill="auto"/>
            <w:noWrap/>
          </w:tcPr>
          <w:p w14:paraId="6174A46B"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52D4914F"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3FD767E1" w14:textId="77777777" w:rsidR="00FD4AFB" w:rsidRPr="00EF5447" w:rsidRDefault="00FD4AFB" w:rsidP="008D1CD6">
            <w:pPr>
              <w:pStyle w:val="TAC"/>
              <w:rPr>
                <w:rFonts w:cs="Arial"/>
                <w:lang w:eastAsia="zh-CN"/>
              </w:rPr>
            </w:pPr>
            <w:r w:rsidRPr="00EF5447">
              <w:rPr>
                <w:rFonts w:cs="Arial"/>
              </w:rPr>
              <w:t>738</w:t>
            </w:r>
          </w:p>
        </w:tc>
        <w:tc>
          <w:tcPr>
            <w:tcW w:w="867" w:type="dxa"/>
            <w:gridSpan w:val="2"/>
            <w:shd w:val="clear" w:color="auto" w:fill="auto"/>
          </w:tcPr>
          <w:p w14:paraId="45B8F6F5"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63E6F523" w14:textId="77777777" w:rsidR="00FD4AFB" w:rsidRPr="00EF5447" w:rsidRDefault="00FD4AFB" w:rsidP="008D1CD6">
            <w:pPr>
              <w:pStyle w:val="TAC"/>
              <w:rPr>
                <w:kern w:val="2"/>
                <w:szCs w:val="24"/>
                <w:lang w:eastAsia="ja-JP"/>
              </w:rPr>
            </w:pPr>
            <w:r w:rsidRPr="00EF5447">
              <w:rPr>
                <w:kern w:val="2"/>
                <w:szCs w:val="24"/>
                <w:lang w:eastAsia="ja-JP"/>
              </w:rPr>
              <w:t>N/A</w:t>
            </w:r>
          </w:p>
        </w:tc>
      </w:tr>
      <w:tr w:rsidR="00FD4AFB" w:rsidRPr="00EF5447" w14:paraId="202E5DD2" w14:textId="77777777" w:rsidTr="008D1CD6">
        <w:trPr>
          <w:trHeight w:val="54"/>
          <w:jc w:val="center"/>
        </w:trPr>
        <w:tc>
          <w:tcPr>
            <w:tcW w:w="2259" w:type="dxa"/>
            <w:tcBorders>
              <w:top w:val="nil"/>
              <w:bottom w:val="nil"/>
            </w:tcBorders>
            <w:shd w:val="clear" w:color="auto" w:fill="auto"/>
          </w:tcPr>
          <w:p w14:paraId="5EBE4B48" w14:textId="77777777" w:rsidR="00FD4AFB" w:rsidRPr="00EF5447" w:rsidRDefault="00FD4AFB" w:rsidP="008D1CD6">
            <w:pPr>
              <w:pStyle w:val="TAC"/>
              <w:rPr>
                <w:rFonts w:eastAsia="MS Mincho"/>
              </w:rPr>
            </w:pPr>
          </w:p>
        </w:tc>
        <w:tc>
          <w:tcPr>
            <w:tcW w:w="868" w:type="dxa"/>
            <w:shd w:val="clear" w:color="auto" w:fill="auto"/>
          </w:tcPr>
          <w:p w14:paraId="455AF6DA" w14:textId="77777777" w:rsidR="00FD4AFB" w:rsidRPr="00EF5447" w:rsidRDefault="00FD4AFB" w:rsidP="008D1CD6">
            <w:pPr>
              <w:pStyle w:val="TAC"/>
              <w:rPr>
                <w:rFonts w:cs="Arial"/>
                <w:kern w:val="2"/>
                <w:szCs w:val="24"/>
                <w:lang w:eastAsia="ja-JP"/>
              </w:rPr>
            </w:pPr>
            <w:r w:rsidRPr="00EF5447">
              <w:rPr>
                <w:rFonts w:cs="Arial"/>
                <w:lang w:eastAsia="ko-KR"/>
              </w:rPr>
              <w:t>n7</w:t>
            </w:r>
          </w:p>
        </w:tc>
        <w:tc>
          <w:tcPr>
            <w:tcW w:w="1380" w:type="dxa"/>
            <w:gridSpan w:val="2"/>
            <w:shd w:val="clear" w:color="auto" w:fill="auto"/>
            <w:noWrap/>
          </w:tcPr>
          <w:p w14:paraId="4DBCE009" w14:textId="77777777" w:rsidR="00FD4AFB" w:rsidRPr="00EF5447" w:rsidRDefault="00FD4AFB" w:rsidP="008D1CD6">
            <w:pPr>
              <w:pStyle w:val="TAC"/>
              <w:rPr>
                <w:rFonts w:cs="Arial"/>
                <w:lang w:eastAsia="zh-CN"/>
              </w:rPr>
            </w:pPr>
            <w:r w:rsidRPr="003C4CEC">
              <w:rPr>
                <w:rFonts w:cs="Arial"/>
              </w:rPr>
              <w:t>2520</w:t>
            </w:r>
          </w:p>
        </w:tc>
        <w:tc>
          <w:tcPr>
            <w:tcW w:w="817" w:type="dxa"/>
            <w:gridSpan w:val="2"/>
            <w:shd w:val="clear" w:color="auto" w:fill="auto"/>
            <w:noWrap/>
          </w:tcPr>
          <w:p w14:paraId="61EBA71D"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2876E851"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74BB2AAA" w14:textId="77777777" w:rsidR="00FD4AFB" w:rsidRPr="00EF5447" w:rsidRDefault="00FD4AFB" w:rsidP="008D1CD6">
            <w:pPr>
              <w:pStyle w:val="TAC"/>
              <w:rPr>
                <w:rFonts w:cs="Arial"/>
                <w:lang w:eastAsia="zh-CN"/>
              </w:rPr>
            </w:pPr>
            <w:r w:rsidRPr="00EF5447">
              <w:rPr>
                <w:rFonts w:cs="Arial"/>
              </w:rPr>
              <w:t>2640</w:t>
            </w:r>
          </w:p>
        </w:tc>
        <w:tc>
          <w:tcPr>
            <w:tcW w:w="867" w:type="dxa"/>
            <w:gridSpan w:val="2"/>
            <w:shd w:val="clear" w:color="auto" w:fill="auto"/>
          </w:tcPr>
          <w:p w14:paraId="4B60A149"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55184C27" w14:textId="77777777" w:rsidR="00FD4AFB" w:rsidRPr="00EF5447" w:rsidRDefault="00FD4AFB" w:rsidP="008D1CD6">
            <w:pPr>
              <w:pStyle w:val="TAC"/>
              <w:rPr>
                <w:kern w:val="2"/>
                <w:szCs w:val="24"/>
                <w:lang w:eastAsia="ja-JP"/>
              </w:rPr>
            </w:pPr>
            <w:r w:rsidRPr="00EF5447">
              <w:rPr>
                <w:kern w:val="2"/>
                <w:szCs w:val="24"/>
                <w:lang w:eastAsia="ja-JP"/>
              </w:rPr>
              <w:t>N/A</w:t>
            </w:r>
          </w:p>
        </w:tc>
      </w:tr>
      <w:tr w:rsidR="00FD4AFB" w:rsidRPr="00EF5447" w14:paraId="0DCFC718" w14:textId="77777777" w:rsidTr="008D1CD6">
        <w:trPr>
          <w:trHeight w:val="54"/>
          <w:jc w:val="center"/>
        </w:trPr>
        <w:tc>
          <w:tcPr>
            <w:tcW w:w="2259" w:type="dxa"/>
            <w:tcBorders>
              <w:top w:val="nil"/>
              <w:bottom w:val="nil"/>
            </w:tcBorders>
            <w:shd w:val="clear" w:color="auto" w:fill="auto"/>
          </w:tcPr>
          <w:p w14:paraId="2DD1F91D" w14:textId="77777777" w:rsidR="00FD4AFB" w:rsidRPr="00EF5447" w:rsidRDefault="00FD4AFB" w:rsidP="008D1CD6">
            <w:pPr>
              <w:pStyle w:val="TAC"/>
              <w:rPr>
                <w:rFonts w:eastAsia="MS Mincho"/>
              </w:rPr>
            </w:pPr>
          </w:p>
        </w:tc>
        <w:tc>
          <w:tcPr>
            <w:tcW w:w="868" w:type="dxa"/>
            <w:shd w:val="clear" w:color="auto" w:fill="auto"/>
          </w:tcPr>
          <w:p w14:paraId="6B4E8D5F" w14:textId="77777777" w:rsidR="00FD4AFB" w:rsidRPr="00EF5447" w:rsidRDefault="00FD4AFB" w:rsidP="008D1CD6">
            <w:pPr>
              <w:pStyle w:val="TAC"/>
              <w:rPr>
                <w:rFonts w:cs="Arial"/>
                <w:kern w:val="2"/>
                <w:szCs w:val="24"/>
                <w:lang w:eastAsia="ja-JP"/>
              </w:rPr>
            </w:pPr>
            <w:r w:rsidRPr="00EF5447">
              <w:rPr>
                <w:rFonts w:cs="Arial"/>
                <w:lang w:eastAsia="ko-KR"/>
              </w:rPr>
              <w:t>n78</w:t>
            </w:r>
          </w:p>
        </w:tc>
        <w:tc>
          <w:tcPr>
            <w:tcW w:w="1380" w:type="dxa"/>
            <w:gridSpan w:val="2"/>
            <w:shd w:val="clear" w:color="auto" w:fill="auto"/>
            <w:noWrap/>
          </w:tcPr>
          <w:p w14:paraId="3F926C6C" w14:textId="77777777" w:rsidR="00FD4AFB" w:rsidRPr="00EF5447" w:rsidRDefault="00FD4AFB" w:rsidP="008D1CD6">
            <w:pPr>
              <w:pStyle w:val="TAC"/>
              <w:rPr>
                <w:rFonts w:cs="Arial"/>
                <w:lang w:eastAsia="zh-CN"/>
              </w:rPr>
            </w:pPr>
            <w:r>
              <w:rPr>
                <w:rFonts w:cs="Arial"/>
                <w:lang w:eastAsia="ko-KR"/>
              </w:rPr>
              <w:t>N/A</w:t>
            </w:r>
          </w:p>
        </w:tc>
        <w:tc>
          <w:tcPr>
            <w:tcW w:w="817" w:type="dxa"/>
            <w:gridSpan w:val="2"/>
            <w:shd w:val="clear" w:color="auto" w:fill="auto"/>
            <w:noWrap/>
          </w:tcPr>
          <w:p w14:paraId="6F564F43" w14:textId="77777777" w:rsidR="00FD4AFB" w:rsidRPr="00EF5447" w:rsidRDefault="00FD4AFB" w:rsidP="008D1CD6">
            <w:pPr>
              <w:pStyle w:val="TAC"/>
              <w:rPr>
                <w:rFonts w:cs="Arial"/>
              </w:rPr>
            </w:pPr>
            <w:r w:rsidRPr="003C4CEC">
              <w:rPr>
                <w:rFonts w:cs="Arial"/>
                <w:lang w:eastAsia="ko-KR"/>
              </w:rPr>
              <w:t>10</w:t>
            </w:r>
          </w:p>
        </w:tc>
        <w:tc>
          <w:tcPr>
            <w:tcW w:w="2554" w:type="dxa"/>
            <w:gridSpan w:val="2"/>
            <w:shd w:val="clear" w:color="auto" w:fill="auto"/>
            <w:noWrap/>
          </w:tcPr>
          <w:p w14:paraId="5D2BA9FC" w14:textId="77777777" w:rsidR="00FD4AFB" w:rsidRPr="00EF5447" w:rsidRDefault="00FD4AFB" w:rsidP="008D1CD6">
            <w:pPr>
              <w:pStyle w:val="TAC"/>
              <w:rPr>
                <w:rFonts w:cs="Arial"/>
              </w:rPr>
            </w:pPr>
            <w:r>
              <w:rPr>
                <w:rFonts w:cs="Arial"/>
                <w:lang w:eastAsia="ko-KR"/>
              </w:rPr>
              <w:t>N/A</w:t>
            </w:r>
          </w:p>
        </w:tc>
        <w:tc>
          <w:tcPr>
            <w:tcW w:w="1323" w:type="dxa"/>
            <w:gridSpan w:val="2"/>
            <w:shd w:val="clear" w:color="auto" w:fill="auto"/>
            <w:noWrap/>
          </w:tcPr>
          <w:p w14:paraId="6F251112" w14:textId="77777777" w:rsidR="00FD4AFB" w:rsidRPr="00EF5447" w:rsidRDefault="00FD4AFB" w:rsidP="008D1CD6">
            <w:pPr>
              <w:pStyle w:val="TAC"/>
              <w:rPr>
                <w:rFonts w:cs="Arial"/>
                <w:lang w:eastAsia="zh-CN"/>
              </w:rPr>
            </w:pPr>
            <w:r w:rsidRPr="00EF5447">
              <w:rPr>
                <w:rFonts w:cs="Arial"/>
                <w:lang w:eastAsia="ko-KR"/>
              </w:rPr>
              <w:t>3624</w:t>
            </w:r>
          </w:p>
        </w:tc>
        <w:tc>
          <w:tcPr>
            <w:tcW w:w="867" w:type="dxa"/>
            <w:gridSpan w:val="2"/>
            <w:shd w:val="clear" w:color="auto" w:fill="auto"/>
          </w:tcPr>
          <w:p w14:paraId="7C0CC849" w14:textId="77777777" w:rsidR="00FD4AFB" w:rsidRPr="00EF5447" w:rsidRDefault="00FD4AFB" w:rsidP="008D1CD6">
            <w:pPr>
              <w:pStyle w:val="TAC"/>
              <w:rPr>
                <w:rFonts w:cs="Arial"/>
              </w:rPr>
            </w:pPr>
            <w:r w:rsidRPr="00EF5447">
              <w:rPr>
                <w:rFonts w:cs="Arial"/>
              </w:rPr>
              <w:t>9</w:t>
            </w:r>
          </w:p>
        </w:tc>
        <w:tc>
          <w:tcPr>
            <w:tcW w:w="1248" w:type="dxa"/>
            <w:gridSpan w:val="3"/>
            <w:shd w:val="clear" w:color="auto" w:fill="auto"/>
          </w:tcPr>
          <w:p w14:paraId="116C9654" w14:textId="77777777" w:rsidR="00FD4AFB" w:rsidRPr="00EF5447" w:rsidRDefault="00FD4AFB" w:rsidP="008D1CD6">
            <w:pPr>
              <w:pStyle w:val="TAC"/>
              <w:rPr>
                <w:kern w:val="2"/>
                <w:szCs w:val="24"/>
                <w:lang w:eastAsia="ja-JP"/>
              </w:rPr>
            </w:pPr>
            <w:r w:rsidRPr="00EF5447">
              <w:rPr>
                <w:kern w:val="2"/>
                <w:szCs w:val="24"/>
                <w:lang w:eastAsia="ja-JP"/>
              </w:rPr>
              <w:t>IMD4</w:t>
            </w:r>
          </w:p>
        </w:tc>
      </w:tr>
      <w:tr w:rsidR="00FD4AFB" w:rsidRPr="00EF5447" w14:paraId="3FCF465A" w14:textId="77777777" w:rsidTr="008D1CD6">
        <w:trPr>
          <w:trHeight w:val="54"/>
          <w:jc w:val="center"/>
        </w:trPr>
        <w:tc>
          <w:tcPr>
            <w:tcW w:w="2259" w:type="dxa"/>
            <w:tcBorders>
              <w:top w:val="nil"/>
              <w:bottom w:val="nil"/>
            </w:tcBorders>
            <w:shd w:val="clear" w:color="auto" w:fill="auto"/>
          </w:tcPr>
          <w:p w14:paraId="7715AE7F" w14:textId="77777777" w:rsidR="00FD4AFB" w:rsidRPr="00EF5447" w:rsidRDefault="00FD4AFB" w:rsidP="008D1CD6">
            <w:pPr>
              <w:pStyle w:val="TAC"/>
              <w:rPr>
                <w:rFonts w:eastAsia="MS Mincho"/>
              </w:rPr>
            </w:pPr>
          </w:p>
        </w:tc>
        <w:tc>
          <w:tcPr>
            <w:tcW w:w="868" w:type="dxa"/>
            <w:shd w:val="clear" w:color="auto" w:fill="auto"/>
          </w:tcPr>
          <w:p w14:paraId="15D4229E" w14:textId="77777777" w:rsidR="00FD4AFB" w:rsidRPr="00EF5447" w:rsidRDefault="00FD4AFB" w:rsidP="008D1CD6">
            <w:pPr>
              <w:pStyle w:val="TAC"/>
              <w:rPr>
                <w:rFonts w:cs="Arial"/>
                <w:kern w:val="2"/>
                <w:szCs w:val="24"/>
                <w:lang w:eastAsia="ja-JP"/>
              </w:rPr>
            </w:pPr>
            <w:r w:rsidRPr="00EF5447">
              <w:rPr>
                <w:rFonts w:cs="Arial"/>
                <w:lang w:eastAsia="ko-KR"/>
              </w:rPr>
              <w:t>12</w:t>
            </w:r>
          </w:p>
        </w:tc>
        <w:tc>
          <w:tcPr>
            <w:tcW w:w="1380" w:type="dxa"/>
            <w:gridSpan w:val="2"/>
            <w:shd w:val="clear" w:color="auto" w:fill="auto"/>
            <w:noWrap/>
          </w:tcPr>
          <w:p w14:paraId="0640D135" w14:textId="77777777" w:rsidR="00FD4AFB" w:rsidRPr="00EF5447" w:rsidRDefault="00FD4AFB" w:rsidP="008D1CD6">
            <w:pPr>
              <w:pStyle w:val="TAC"/>
              <w:rPr>
                <w:rFonts w:cs="Arial"/>
                <w:lang w:eastAsia="zh-CN"/>
              </w:rPr>
            </w:pPr>
            <w:r w:rsidRPr="003C4CEC">
              <w:rPr>
                <w:rFonts w:cs="Arial"/>
              </w:rPr>
              <w:t>708</w:t>
            </w:r>
          </w:p>
        </w:tc>
        <w:tc>
          <w:tcPr>
            <w:tcW w:w="817" w:type="dxa"/>
            <w:gridSpan w:val="2"/>
            <w:shd w:val="clear" w:color="auto" w:fill="auto"/>
            <w:noWrap/>
          </w:tcPr>
          <w:p w14:paraId="7FA68E81" w14:textId="77777777" w:rsidR="00FD4AFB" w:rsidRPr="00EF5447" w:rsidRDefault="00FD4AFB" w:rsidP="008D1CD6">
            <w:pPr>
              <w:pStyle w:val="TAC"/>
              <w:rPr>
                <w:rFonts w:cs="Arial"/>
              </w:rPr>
            </w:pPr>
            <w:r w:rsidRPr="003C4CEC">
              <w:rPr>
                <w:rFonts w:cs="Arial"/>
              </w:rPr>
              <w:t>5</w:t>
            </w:r>
          </w:p>
        </w:tc>
        <w:tc>
          <w:tcPr>
            <w:tcW w:w="2554" w:type="dxa"/>
            <w:gridSpan w:val="2"/>
            <w:shd w:val="clear" w:color="auto" w:fill="auto"/>
            <w:noWrap/>
          </w:tcPr>
          <w:p w14:paraId="33B5EA2B" w14:textId="77777777" w:rsidR="00FD4AFB" w:rsidRPr="00EF5447" w:rsidRDefault="00FD4AFB" w:rsidP="008D1CD6">
            <w:pPr>
              <w:pStyle w:val="TAC"/>
              <w:rPr>
                <w:rFonts w:cs="Arial"/>
              </w:rPr>
            </w:pPr>
            <w:r w:rsidRPr="003C4CEC">
              <w:rPr>
                <w:rFonts w:cs="Arial"/>
              </w:rPr>
              <w:t>25</w:t>
            </w:r>
          </w:p>
        </w:tc>
        <w:tc>
          <w:tcPr>
            <w:tcW w:w="1323" w:type="dxa"/>
            <w:gridSpan w:val="2"/>
            <w:shd w:val="clear" w:color="auto" w:fill="auto"/>
            <w:noWrap/>
          </w:tcPr>
          <w:p w14:paraId="64E53E79" w14:textId="77777777" w:rsidR="00FD4AFB" w:rsidRPr="00EF5447" w:rsidRDefault="00FD4AFB" w:rsidP="008D1CD6">
            <w:pPr>
              <w:pStyle w:val="TAC"/>
              <w:rPr>
                <w:rFonts w:cs="Arial"/>
                <w:lang w:eastAsia="zh-CN"/>
              </w:rPr>
            </w:pPr>
            <w:r w:rsidRPr="00EF5447">
              <w:rPr>
                <w:rFonts w:cs="Arial"/>
              </w:rPr>
              <w:t>738</w:t>
            </w:r>
          </w:p>
        </w:tc>
        <w:tc>
          <w:tcPr>
            <w:tcW w:w="867" w:type="dxa"/>
            <w:gridSpan w:val="2"/>
            <w:shd w:val="clear" w:color="auto" w:fill="auto"/>
          </w:tcPr>
          <w:p w14:paraId="499A9367"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4A15C264" w14:textId="77777777" w:rsidR="00FD4AFB" w:rsidRPr="00EF5447" w:rsidRDefault="00FD4AFB" w:rsidP="008D1CD6">
            <w:pPr>
              <w:pStyle w:val="TAC"/>
              <w:rPr>
                <w:kern w:val="2"/>
                <w:szCs w:val="24"/>
                <w:lang w:eastAsia="ja-JP"/>
              </w:rPr>
            </w:pPr>
            <w:r w:rsidRPr="00EF5447">
              <w:rPr>
                <w:kern w:val="2"/>
                <w:szCs w:val="24"/>
                <w:lang w:eastAsia="ja-JP"/>
              </w:rPr>
              <w:t>N/A</w:t>
            </w:r>
          </w:p>
        </w:tc>
      </w:tr>
      <w:tr w:rsidR="00FD4AFB" w:rsidRPr="00EF5447" w14:paraId="39915F65" w14:textId="77777777" w:rsidTr="008D1CD6">
        <w:trPr>
          <w:trHeight w:val="54"/>
          <w:jc w:val="center"/>
        </w:trPr>
        <w:tc>
          <w:tcPr>
            <w:tcW w:w="2259" w:type="dxa"/>
            <w:tcBorders>
              <w:top w:val="nil"/>
              <w:bottom w:val="nil"/>
            </w:tcBorders>
            <w:shd w:val="clear" w:color="auto" w:fill="auto"/>
          </w:tcPr>
          <w:p w14:paraId="0DCAC43D" w14:textId="77777777" w:rsidR="00FD4AFB" w:rsidRPr="00EF5447" w:rsidRDefault="00FD4AFB" w:rsidP="008D1CD6">
            <w:pPr>
              <w:pStyle w:val="TAC"/>
              <w:rPr>
                <w:rFonts w:eastAsia="MS Mincho"/>
              </w:rPr>
            </w:pPr>
          </w:p>
        </w:tc>
        <w:tc>
          <w:tcPr>
            <w:tcW w:w="868" w:type="dxa"/>
            <w:shd w:val="clear" w:color="auto" w:fill="auto"/>
          </w:tcPr>
          <w:p w14:paraId="36D70DF6" w14:textId="77777777" w:rsidR="00FD4AFB" w:rsidRPr="00EF5447" w:rsidRDefault="00FD4AFB" w:rsidP="008D1CD6">
            <w:pPr>
              <w:pStyle w:val="TAC"/>
              <w:rPr>
                <w:rFonts w:cs="Arial"/>
                <w:kern w:val="2"/>
                <w:szCs w:val="24"/>
                <w:lang w:eastAsia="ja-JP"/>
              </w:rPr>
            </w:pPr>
            <w:r w:rsidRPr="00EF5447">
              <w:rPr>
                <w:rFonts w:cs="Arial"/>
                <w:lang w:eastAsia="ko-KR"/>
              </w:rPr>
              <w:t>n78</w:t>
            </w:r>
          </w:p>
        </w:tc>
        <w:tc>
          <w:tcPr>
            <w:tcW w:w="1380" w:type="dxa"/>
            <w:gridSpan w:val="2"/>
            <w:shd w:val="clear" w:color="auto" w:fill="auto"/>
            <w:noWrap/>
          </w:tcPr>
          <w:p w14:paraId="733F59E0" w14:textId="77777777" w:rsidR="00FD4AFB" w:rsidRPr="00EF5447" w:rsidRDefault="00FD4AFB" w:rsidP="008D1CD6">
            <w:pPr>
              <w:pStyle w:val="TAC"/>
              <w:rPr>
                <w:rFonts w:cs="Arial"/>
                <w:lang w:eastAsia="zh-CN"/>
              </w:rPr>
            </w:pPr>
            <w:r w:rsidRPr="003C4CEC">
              <w:rPr>
                <w:rFonts w:cs="Arial"/>
                <w:lang w:eastAsia="ko-KR"/>
              </w:rPr>
              <w:t>3370</w:t>
            </w:r>
          </w:p>
        </w:tc>
        <w:tc>
          <w:tcPr>
            <w:tcW w:w="817" w:type="dxa"/>
            <w:gridSpan w:val="2"/>
            <w:shd w:val="clear" w:color="auto" w:fill="auto"/>
            <w:noWrap/>
          </w:tcPr>
          <w:p w14:paraId="6067D977" w14:textId="77777777" w:rsidR="00FD4AFB" w:rsidRPr="00EF5447" w:rsidRDefault="00FD4AFB" w:rsidP="008D1CD6">
            <w:pPr>
              <w:pStyle w:val="TAC"/>
              <w:rPr>
                <w:rFonts w:cs="Arial"/>
              </w:rPr>
            </w:pPr>
            <w:r w:rsidRPr="003C4CEC">
              <w:rPr>
                <w:rFonts w:cs="Arial"/>
                <w:lang w:eastAsia="ko-KR"/>
              </w:rPr>
              <w:t>10</w:t>
            </w:r>
          </w:p>
        </w:tc>
        <w:tc>
          <w:tcPr>
            <w:tcW w:w="2554" w:type="dxa"/>
            <w:gridSpan w:val="2"/>
            <w:shd w:val="clear" w:color="auto" w:fill="auto"/>
            <w:noWrap/>
          </w:tcPr>
          <w:p w14:paraId="0B0E8413" w14:textId="77777777" w:rsidR="00FD4AFB" w:rsidRPr="00EF5447" w:rsidRDefault="00FD4AFB" w:rsidP="008D1CD6">
            <w:pPr>
              <w:pStyle w:val="TAC"/>
              <w:rPr>
                <w:rFonts w:cs="Arial"/>
              </w:rPr>
            </w:pPr>
            <w:r w:rsidRPr="003C4CEC">
              <w:rPr>
                <w:rFonts w:cs="Arial"/>
                <w:lang w:eastAsia="ko-KR"/>
              </w:rPr>
              <w:t>50</w:t>
            </w:r>
          </w:p>
        </w:tc>
        <w:tc>
          <w:tcPr>
            <w:tcW w:w="1323" w:type="dxa"/>
            <w:gridSpan w:val="2"/>
            <w:shd w:val="clear" w:color="auto" w:fill="auto"/>
            <w:noWrap/>
          </w:tcPr>
          <w:p w14:paraId="46ED7836" w14:textId="77777777" w:rsidR="00FD4AFB" w:rsidRPr="00EF5447" w:rsidRDefault="00FD4AFB" w:rsidP="008D1CD6">
            <w:pPr>
              <w:pStyle w:val="TAC"/>
              <w:rPr>
                <w:rFonts w:cs="Arial"/>
                <w:lang w:eastAsia="zh-CN"/>
              </w:rPr>
            </w:pPr>
            <w:r w:rsidRPr="00EF5447">
              <w:rPr>
                <w:rFonts w:cs="Arial"/>
                <w:lang w:eastAsia="ko-KR"/>
              </w:rPr>
              <w:t>3370</w:t>
            </w:r>
          </w:p>
        </w:tc>
        <w:tc>
          <w:tcPr>
            <w:tcW w:w="867" w:type="dxa"/>
            <w:gridSpan w:val="2"/>
            <w:shd w:val="clear" w:color="auto" w:fill="auto"/>
          </w:tcPr>
          <w:p w14:paraId="1F298902" w14:textId="77777777" w:rsidR="00FD4AFB" w:rsidRPr="00EF5447" w:rsidRDefault="00FD4AFB" w:rsidP="008D1CD6">
            <w:pPr>
              <w:pStyle w:val="TAC"/>
              <w:rPr>
                <w:rFonts w:cs="Arial"/>
              </w:rPr>
            </w:pPr>
            <w:r w:rsidRPr="00EF5447">
              <w:rPr>
                <w:rFonts w:cs="Arial"/>
              </w:rPr>
              <w:t>N/A</w:t>
            </w:r>
          </w:p>
        </w:tc>
        <w:tc>
          <w:tcPr>
            <w:tcW w:w="1248" w:type="dxa"/>
            <w:gridSpan w:val="3"/>
            <w:shd w:val="clear" w:color="auto" w:fill="auto"/>
          </w:tcPr>
          <w:p w14:paraId="1779DFF4" w14:textId="77777777" w:rsidR="00FD4AFB" w:rsidRPr="00EF5447" w:rsidRDefault="00FD4AFB" w:rsidP="008D1CD6">
            <w:pPr>
              <w:pStyle w:val="TAC"/>
              <w:rPr>
                <w:kern w:val="2"/>
                <w:szCs w:val="24"/>
                <w:lang w:eastAsia="ja-JP"/>
              </w:rPr>
            </w:pPr>
            <w:r w:rsidRPr="00EF5447">
              <w:rPr>
                <w:kern w:val="2"/>
                <w:szCs w:val="24"/>
                <w:lang w:eastAsia="ja-JP"/>
              </w:rPr>
              <w:t>N/A</w:t>
            </w:r>
          </w:p>
        </w:tc>
      </w:tr>
      <w:tr w:rsidR="00FD4AFB" w:rsidRPr="00EF5447" w14:paraId="390E8345" w14:textId="77777777" w:rsidTr="008D1CD6">
        <w:trPr>
          <w:trHeight w:val="54"/>
          <w:jc w:val="center"/>
        </w:trPr>
        <w:tc>
          <w:tcPr>
            <w:tcW w:w="2259" w:type="dxa"/>
            <w:tcBorders>
              <w:top w:val="nil"/>
              <w:bottom w:val="single" w:sz="4" w:space="0" w:color="auto"/>
            </w:tcBorders>
            <w:shd w:val="clear" w:color="auto" w:fill="auto"/>
          </w:tcPr>
          <w:p w14:paraId="190571AC" w14:textId="77777777" w:rsidR="00FD4AFB" w:rsidRPr="00EF5447" w:rsidRDefault="00FD4AFB" w:rsidP="008D1CD6">
            <w:pPr>
              <w:pStyle w:val="TAC"/>
              <w:rPr>
                <w:rFonts w:eastAsia="MS Mincho"/>
              </w:rPr>
            </w:pPr>
          </w:p>
        </w:tc>
        <w:tc>
          <w:tcPr>
            <w:tcW w:w="868" w:type="dxa"/>
            <w:shd w:val="clear" w:color="auto" w:fill="auto"/>
          </w:tcPr>
          <w:p w14:paraId="00E68E02" w14:textId="77777777" w:rsidR="00FD4AFB" w:rsidRPr="00EF5447" w:rsidRDefault="00FD4AFB" w:rsidP="008D1CD6">
            <w:pPr>
              <w:pStyle w:val="TAC"/>
              <w:rPr>
                <w:rFonts w:cs="Arial"/>
                <w:kern w:val="2"/>
                <w:szCs w:val="24"/>
                <w:lang w:eastAsia="ja-JP"/>
              </w:rPr>
            </w:pPr>
            <w:r w:rsidRPr="00EF5447">
              <w:rPr>
                <w:rFonts w:cs="Arial"/>
                <w:lang w:eastAsia="ko-KR"/>
              </w:rPr>
              <w:t>n7</w:t>
            </w:r>
          </w:p>
        </w:tc>
        <w:tc>
          <w:tcPr>
            <w:tcW w:w="1380" w:type="dxa"/>
            <w:gridSpan w:val="2"/>
            <w:shd w:val="clear" w:color="auto" w:fill="auto"/>
            <w:noWrap/>
          </w:tcPr>
          <w:p w14:paraId="27E290E2" w14:textId="77777777" w:rsidR="00FD4AFB" w:rsidRPr="00EF5447" w:rsidRDefault="00FD4AFB" w:rsidP="008D1CD6">
            <w:pPr>
              <w:pStyle w:val="TAC"/>
              <w:rPr>
                <w:rFonts w:cs="Arial"/>
                <w:lang w:eastAsia="zh-CN"/>
              </w:rPr>
            </w:pPr>
            <w:r>
              <w:rPr>
                <w:rFonts w:cs="Arial"/>
                <w:lang w:eastAsia="ko-KR"/>
              </w:rPr>
              <w:t>N/A</w:t>
            </w:r>
          </w:p>
        </w:tc>
        <w:tc>
          <w:tcPr>
            <w:tcW w:w="817" w:type="dxa"/>
            <w:gridSpan w:val="2"/>
            <w:shd w:val="clear" w:color="auto" w:fill="auto"/>
            <w:noWrap/>
          </w:tcPr>
          <w:p w14:paraId="39DD03BF" w14:textId="77777777" w:rsidR="00FD4AFB" w:rsidRPr="00EF5447" w:rsidRDefault="00FD4AFB" w:rsidP="008D1CD6">
            <w:pPr>
              <w:pStyle w:val="TAC"/>
              <w:rPr>
                <w:rFonts w:cs="Arial"/>
              </w:rPr>
            </w:pPr>
            <w:r w:rsidRPr="003C4CEC">
              <w:rPr>
                <w:rFonts w:cs="Arial"/>
                <w:lang w:eastAsia="ko-KR"/>
              </w:rPr>
              <w:t>5</w:t>
            </w:r>
          </w:p>
        </w:tc>
        <w:tc>
          <w:tcPr>
            <w:tcW w:w="2554" w:type="dxa"/>
            <w:gridSpan w:val="2"/>
            <w:shd w:val="clear" w:color="auto" w:fill="auto"/>
            <w:noWrap/>
          </w:tcPr>
          <w:p w14:paraId="6EE58CF7" w14:textId="77777777" w:rsidR="00FD4AFB" w:rsidRPr="00EF5447" w:rsidRDefault="00FD4AFB" w:rsidP="008D1CD6">
            <w:pPr>
              <w:pStyle w:val="TAC"/>
              <w:rPr>
                <w:rFonts w:cs="Arial"/>
              </w:rPr>
            </w:pPr>
            <w:r>
              <w:rPr>
                <w:rFonts w:cs="Arial"/>
                <w:lang w:eastAsia="ko-KR"/>
              </w:rPr>
              <w:t>N/A</w:t>
            </w:r>
          </w:p>
        </w:tc>
        <w:tc>
          <w:tcPr>
            <w:tcW w:w="1323" w:type="dxa"/>
            <w:gridSpan w:val="2"/>
            <w:shd w:val="clear" w:color="auto" w:fill="auto"/>
            <w:noWrap/>
          </w:tcPr>
          <w:p w14:paraId="775DC854" w14:textId="77777777" w:rsidR="00FD4AFB" w:rsidRPr="00EF5447" w:rsidRDefault="00FD4AFB" w:rsidP="008D1CD6">
            <w:pPr>
              <w:pStyle w:val="TAC"/>
              <w:rPr>
                <w:rFonts w:cs="Arial"/>
                <w:lang w:eastAsia="zh-CN"/>
              </w:rPr>
            </w:pPr>
            <w:r w:rsidRPr="00EF5447">
              <w:rPr>
                <w:rFonts w:cs="Arial"/>
                <w:lang w:eastAsia="ko-KR"/>
              </w:rPr>
              <w:t>2662</w:t>
            </w:r>
          </w:p>
        </w:tc>
        <w:tc>
          <w:tcPr>
            <w:tcW w:w="867" w:type="dxa"/>
            <w:gridSpan w:val="2"/>
            <w:shd w:val="clear" w:color="auto" w:fill="auto"/>
          </w:tcPr>
          <w:p w14:paraId="63DB2E3B" w14:textId="77777777" w:rsidR="00FD4AFB" w:rsidRPr="00EF5447" w:rsidRDefault="00FD4AFB" w:rsidP="008D1CD6">
            <w:pPr>
              <w:pStyle w:val="TAC"/>
              <w:rPr>
                <w:rFonts w:cs="Arial"/>
              </w:rPr>
            </w:pPr>
            <w:r w:rsidRPr="00EF5447">
              <w:rPr>
                <w:rFonts w:cs="Arial"/>
              </w:rPr>
              <w:t>29.6</w:t>
            </w:r>
          </w:p>
        </w:tc>
        <w:tc>
          <w:tcPr>
            <w:tcW w:w="1248" w:type="dxa"/>
            <w:gridSpan w:val="3"/>
            <w:shd w:val="clear" w:color="auto" w:fill="auto"/>
          </w:tcPr>
          <w:p w14:paraId="6A89870A" w14:textId="77777777" w:rsidR="00FD4AFB" w:rsidRPr="00EF5447" w:rsidRDefault="00FD4AFB" w:rsidP="008D1CD6">
            <w:pPr>
              <w:pStyle w:val="TAC"/>
              <w:rPr>
                <w:kern w:val="2"/>
                <w:szCs w:val="24"/>
                <w:lang w:eastAsia="ja-JP"/>
              </w:rPr>
            </w:pPr>
            <w:r w:rsidRPr="00EF5447">
              <w:rPr>
                <w:kern w:val="2"/>
                <w:szCs w:val="24"/>
                <w:lang w:eastAsia="ja-JP"/>
              </w:rPr>
              <w:t>IMD2</w:t>
            </w:r>
          </w:p>
        </w:tc>
      </w:tr>
      <w:tr w:rsidR="00FD4AFB" w14:paraId="539C6E13" w14:textId="77777777" w:rsidTr="008D1CD6">
        <w:trPr>
          <w:trHeight w:val="54"/>
          <w:jc w:val="center"/>
        </w:trPr>
        <w:tc>
          <w:tcPr>
            <w:tcW w:w="2259" w:type="dxa"/>
            <w:tcBorders>
              <w:top w:val="single" w:sz="4" w:space="0" w:color="auto"/>
              <w:left w:val="single" w:sz="4" w:space="0" w:color="auto"/>
              <w:bottom w:val="nil"/>
              <w:right w:val="single" w:sz="4" w:space="0" w:color="auto"/>
            </w:tcBorders>
            <w:hideMark/>
          </w:tcPr>
          <w:p w14:paraId="7CCEB279" w14:textId="77777777" w:rsidR="00FD4AFB" w:rsidRDefault="00FD4AFB" w:rsidP="008D1CD6">
            <w:pPr>
              <w:pStyle w:val="TAC"/>
              <w:rPr>
                <w:rFonts w:eastAsia="MS Mincho"/>
              </w:rPr>
            </w:pPr>
            <w:r w:rsidRPr="00D42A5F">
              <w:rPr>
                <w:rFonts w:cs="Arial"/>
                <w:lang w:eastAsia="ko-KR"/>
              </w:rPr>
              <w:t>DC_12A_n25A-n41A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0A1C5F1" w14:textId="77777777" w:rsidR="00FD4AFB" w:rsidRDefault="00FD4AFB" w:rsidP="008D1CD6">
            <w:pPr>
              <w:pStyle w:val="TAC"/>
              <w:rPr>
                <w:rFonts w:eastAsiaTheme="minorEastAsia" w:cs="Arial"/>
                <w:lang w:eastAsia="ko-KR"/>
              </w:rPr>
            </w:pPr>
            <w:r w:rsidRPr="00D42A5F">
              <w:rPr>
                <w:rFonts w:cs="Arial"/>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9337D4C" w14:textId="77777777" w:rsidR="00FD4AFB" w:rsidRDefault="00FD4AFB" w:rsidP="008D1CD6">
            <w:pPr>
              <w:pStyle w:val="TAC"/>
              <w:rPr>
                <w:rFonts w:cs="Arial"/>
                <w:lang w:eastAsia="ko-KR"/>
              </w:rPr>
            </w:pPr>
            <w:r w:rsidRPr="00D42A5F">
              <w:rPr>
                <w:rFonts w:cs="Arial"/>
                <w:lang w:eastAsia="ko-KR"/>
              </w:rPr>
              <w:t>708</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75AC924" w14:textId="77777777" w:rsidR="00FD4AFB" w:rsidRDefault="00FD4AFB" w:rsidP="008D1CD6">
            <w:pPr>
              <w:pStyle w:val="TAC"/>
              <w:rPr>
                <w:rFonts w:cs="Arial"/>
                <w:lang w:eastAsia="ko-KR"/>
              </w:rPr>
            </w:pPr>
            <w:r w:rsidRPr="00D42A5F">
              <w:rPr>
                <w:rFonts w:cs="Arial"/>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0E33FBA" w14:textId="77777777" w:rsidR="00FD4AFB" w:rsidRDefault="00FD4AFB" w:rsidP="008D1CD6">
            <w:pPr>
              <w:pStyle w:val="TAC"/>
              <w:rPr>
                <w:rFonts w:cs="Arial"/>
                <w:lang w:eastAsia="ko-KR"/>
              </w:rPr>
            </w:pPr>
            <w:r w:rsidRPr="00D42A5F">
              <w:rPr>
                <w:rFonts w:cs="Arial"/>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9106749" w14:textId="77777777" w:rsidR="00FD4AFB" w:rsidRDefault="00FD4AFB" w:rsidP="008D1CD6">
            <w:pPr>
              <w:pStyle w:val="TAC"/>
              <w:rPr>
                <w:rFonts w:cs="Arial"/>
                <w:lang w:eastAsia="ko-KR"/>
              </w:rPr>
            </w:pPr>
            <w:r w:rsidRPr="00D42A5F">
              <w:rPr>
                <w:rFonts w:cs="Arial"/>
                <w:lang w:eastAsia="ko-KR"/>
              </w:rPr>
              <w:t>738</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5573582" w14:textId="77777777" w:rsidR="00FD4AFB" w:rsidRDefault="00FD4AFB" w:rsidP="008D1CD6">
            <w:pPr>
              <w:pStyle w:val="TAC"/>
              <w:rPr>
                <w:rFonts w:cs="Arial"/>
                <w:lang w:eastAsia="ko-KR"/>
              </w:rPr>
            </w:pPr>
            <w:r w:rsidRPr="00D42A5F">
              <w:rPr>
                <w:rFonts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DACA757" w14:textId="77777777" w:rsidR="00FD4AFB" w:rsidRPr="00E11DD0" w:rsidRDefault="00FD4AFB" w:rsidP="008D1CD6">
            <w:pPr>
              <w:pStyle w:val="TAC"/>
              <w:rPr>
                <w:rFonts w:cs="Arial"/>
                <w:lang w:eastAsia="ko-KR"/>
              </w:rPr>
            </w:pPr>
            <w:r w:rsidRPr="00D42A5F">
              <w:rPr>
                <w:rFonts w:cs="Arial"/>
                <w:lang w:eastAsia="ko-KR"/>
              </w:rPr>
              <w:t>N/A</w:t>
            </w:r>
          </w:p>
        </w:tc>
      </w:tr>
      <w:tr w:rsidR="00FD4AFB" w14:paraId="50415C55" w14:textId="77777777" w:rsidTr="008D1CD6">
        <w:trPr>
          <w:trHeight w:val="54"/>
          <w:jc w:val="center"/>
        </w:trPr>
        <w:tc>
          <w:tcPr>
            <w:tcW w:w="2259" w:type="dxa"/>
            <w:tcBorders>
              <w:top w:val="nil"/>
              <w:left w:val="single" w:sz="4" w:space="0" w:color="auto"/>
              <w:bottom w:val="nil"/>
              <w:right w:val="single" w:sz="4" w:space="0" w:color="auto"/>
            </w:tcBorders>
          </w:tcPr>
          <w:p w14:paraId="3337B4F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25DD9D" w14:textId="77777777" w:rsidR="00FD4AFB" w:rsidRDefault="00FD4AFB" w:rsidP="008D1CD6">
            <w:pPr>
              <w:pStyle w:val="TAC"/>
              <w:rPr>
                <w:rFonts w:eastAsiaTheme="minorEastAsia" w:cs="Arial"/>
                <w:lang w:eastAsia="ko-KR"/>
              </w:rPr>
            </w:pPr>
            <w:r w:rsidRPr="00D42A5F">
              <w:rPr>
                <w:rFonts w:cs="Arial"/>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6B3BC3B" w14:textId="77777777" w:rsidR="00FD4AFB" w:rsidRDefault="00FD4AFB" w:rsidP="008D1CD6">
            <w:pPr>
              <w:pStyle w:val="TAC"/>
              <w:rPr>
                <w:rFonts w:cs="Arial"/>
                <w:lang w:eastAsia="ko-KR"/>
              </w:rPr>
            </w:pPr>
            <w:r w:rsidRPr="00D42A5F">
              <w:rPr>
                <w:rFonts w:cs="Arial"/>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849085C" w14:textId="77777777" w:rsidR="00FD4AFB" w:rsidRDefault="00FD4AFB" w:rsidP="008D1CD6">
            <w:pPr>
              <w:pStyle w:val="TAC"/>
              <w:rPr>
                <w:rFonts w:cs="Arial"/>
                <w:lang w:eastAsia="ko-KR"/>
              </w:rPr>
            </w:pPr>
            <w:r w:rsidRPr="00D42A5F">
              <w:rPr>
                <w:rFonts w:cs="Arial"/>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4D2A509" w14:textId="77777777" w:rsidR="00FD4AFB" w:rsidRDefault="00FD4AFB" w:rsidP="008D1CD6">
            <w:pPr>
              <w:pStyle w:val="TAC"/>
              <w:rPr>
                <w:rFonts w:cs="Arial"/>
                <w:lang w:eastAsia="ko-KR"/>
              </w:rPr>
            </w:pPr>
            <w:r w:rsidRPr="00D42A5F">
              <w:rPr>
                <w:rFonts w:cs="Arial"/>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0122E86" w14:textId="77777777" w:rsidR="00FD4AFB" w:rsidRDefault="00FD4AFB" w:rsidP="008D1CD6">
            <w:pPr>
              <w:pStyle w:val="TAC"/>
              <w:rPr>
                <w:rFonts w:cs="Arial"/>
                <w:lang w:eastAsia="ko-KR"/>
              </w:rPr>
            </w:pPr>
            <w:r w:rsidRPr="00D42A5F">
              <w:rPr>
                <w:rFonts w:cs="Arial"/>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48FA5DE" w14:textId="77777777" w:rsidR="00FD4AFB" w:rsidRDefault="00FD4AFB" w:rsidP="008D1CD6">
            <w:pPr>
              <w:pStyle w:val="TAC"/>
              <w:rPr>
                <w:rFonts w:cs="Arial"/>
                <w:lang w:eastAsia="ko-KR"/>
              </w:rPr>
            </w:pPr>
            <w:r w:rsidRPr="00D42A5F">
              <w:rPr>
                <w:rFonts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5DB11A9" w14:textId="77777777" w:rsidR="00FD4AFB" w:rsidRPr="00E11DD0" w:rsidRDefault="00FD4AFB" w:rsidP="008D1CD6">
            <w:pPr>
              <w:pStyle w:val="TAC"/>
              <w:rPr>
                <w:rFonts w:cs="Arial"/>
                <w:lang w:eastAsia="ko-KR"/>
              </w:rPr>
            </w:pPr>
            <w:r w:rsidRPr="00D42A5F">
              <w:rPr>
                <w:rFonts w:cs="Arial"/>
                <w:lang w:eastAsia="ko-KR"/>
              </w:rPr>
              <w:t>N/A</w:t>
            </w:r>
          </w:p>
        </w:tc>
      </w:tr>
      <w:tr w:rsidR="00FD4AFB" w14:paraId="70D24FAF" w14:textId="77777777" w:rsidTr="008D1CD6">
        <w:trPr>
          <w:trHeight w:val="54"/>
          <w:jc w:val="center"/>
        </w:trPr>
        <w:tc>
          <w:tcPr>
            <w:tcW w:w="2259" w:type="dxa"/>
            <w:tcBorders>
              <w:top w:val="nil"/>
              <w:left w:val="single" w:sz="4" w:space="0" w:color="auto"/>
              <w:bottom w:val="nil"/>
              <w:right w:val="single" w:sz="4" w:space="0" w:color="auto"/>
            </w:tcBorders>
          </w:tcPr>
          <w:p w14:paraId="767FFDD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3A46EC" w14:textId="77777777" w:rsidR="00FD4AFB" w:rsidRDefault="00FD4AFB" w:rsidP="008D1CD6">
            <w:pPr>
              <w:pStyle w:val="TAC"/>
              <w:rPr>
                <w:rFonts w:eastAsiaTheme="minorEastAsia" w:cs="Arial"/>
                <w:lang w:eastAsia="ko-KR"/>
              </w:rPr>
            </w:pPr>
            <w:r w:rsidRPr="00D42A5F">
              <w:rPr>
                <w:rFonts w:cs="Arial"/>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1BFA487" w14:textId="77777777" w:rsidR="00FD4AFB" w:rsidRDefault="00FD4AFB" w:rsidP="008D1CD6">
            <w:pPr>
              <w:pStyle w:val="TAC"/>
              <w:rPr>
                <w:rFonts w:cs="Arial"/>
                <w:lang w:eastAsia="ko-KR"/>
              </w:rPr>
            </w:pPr>
            <w:r w:rsidRPr="00D42A5F">
              <w:rPr>
                <w:rFonts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0178BE3" w14:textId="77777777" w:rsidR="00FD4AFB" w:rsidRDefault="00FD4AFB" w:rsidP="008D1CD6">
            <w:pPr>
              <w:pStyle w:val="TAC"/>
              <w:rPr>
                <w:rFonts w:cs="Arial"/>
                <w:lang w:eastAsia="ko-KR"/>
              </w:rPr>
            </w:pPr>
            <w:r w:rsidRPr="00D42A5F">
              <w:rPr>
                <w:rFonts w:cs="Arial"/>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125E49D4" w14:textId="77777777" w:rsidR="00FD4AFB" w:rsidRDefault="00FD4AFB" w:rsidP="008D1CD6">
            <w:pPr>
              <w:pStyle w:val="TAC"/>
              <w:rPr>
                <w:rFonts w:cs="Arial"/>
                <w:lang w:eastAsia="ko-KR"/>
              </w:rPr>
            </w:pPr>
            <w:r w:rsidRPr="00D42A5F">
              <w:rPr>
                <w:rFonts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64303A3" w14:textId="77777777" w:rsidR="00FD4AFB" w:rsidRDefault="00FD4AFB" w:rsidP="008D1CD6">
            <w:pPr>
              <w:pStyle w:val="TAC"/>
              <w:rPr>
                <w:rFonts w:cs="Arial"/>
                <w:lang w:eastAsia="ko-KR"/>
              </w:rPr>
            </w:pPr>
            <w:r w:rsidRPr="00D42A5F">
              <w:rPr>
                <w:rFonts w:cs="Arial"/>
                <w:lang w:eastAsia="ko-KR"/>
              </w:rPr>
              <w:t>2608</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3EF51D8" w14:textId="77777777" w:rsidR="00FD4AFB" w:rsidRDefault="00FD4AFB" w:rsidP="008D1CD6">
            <w:pPr>
              <w:pStyle w:val="TAC"/>
              <w:rPr>
                <w:rFonts w:cs="Arial"/>
                <w:lang w:eastAsia="ko-KR"/>
              </w:rPr>
            </w:pPr>
            <w:r w:rsidRPr="00D42A5F">
              <w:rPr>
                <w:rFonts w:eastAsiaTheme="minorEastAsia" w:cs="Arial"/>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F2385D6" w14:textId="77777777" w:rsidR="00FD4AFB" w:rsidRPr="00E11DD0" w:rsidRDefault="00FD4AFB" w:rsidP="008D1CD6">
            <w:pPr>
              <w:pStyle w:val="TAC"/>
              <w:rPr>
                <w:rFonts w:cs="Arial"/>
                <w:lang w:eastAsia="ko-KR"/>
              </w:rPr>
            </w:pPr>
            <w:r>
              <w:rPr>
                <w:rFonts w:cs="Arial"/>
                <w:lang w:eastAsia="ko-KR"/>
              </w:rPr>
              <w:t>IMD2</w:t>
            </w:r>
          </w:p>
        </w:tc>
      </w:tr>
      <w:tr w:rsidR="00FD4AFB" w14:paraId="598692F3" w14:textId="77777777" w:rsidTr="008D1CD6">
        <w:trPr>
          <w:trHeight w:val="54"/>
          <w:jc w:val="center"/>
        </w:trPr>
        <w:tc>
          <w:tcPr>
            <w:tcW w:w="2259" w:type="dxa"/>
            <w:tcBorders>
              <w:top w:val="nil"/>
              <w:left w:val="single" w:sz="4" w:space="0" w:color="auto"/>
              <w:bottom w:val="nil"/>
              <w:right w:val="single" w:sz="4" w:space="0" w:color="auto"/>
            </w:tcBorders>
          </w:tcPr>
          <w:p w14:paraId="4F47F0D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EE990F" w14:textId="77777777" w:rsidR="00FD4AFB" w:rsidRDefault="00FD4AFB" w:rsidP="008D1CD6">
            <w:pPr>
              <w:pStyle w:val="TAC"/>
              <w:rPr>
                <w:rFonts w:eastAsiaTheme="minorEastAsia" w:cs="Arial"/>
                <w:lang w:eastAsia="ko-KR"/>
              </w:rPr>
            </w:pPr>
            <w:r w:rsidRPr="00D42A5F">
              <w:rPr>
                <w:rFonts w:cs="Arial"/>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D729615" w14:textId="77777777" w:rsidR="00FD4AFB" w:rsidRDefault="00FD4AFB" w:rsidP="008D1CD6">
            <w:pPr>
              <w:pStyle w:val="TAC"/>
              <w:rPr>
                <w:rFonts w:cs="Arial"/>
                <w:lang w:eastAsia="ko-KR"/>
              </w:rPr>
            </w:pPr>
            <w:r w:rsidRPr="00D42A5F">
              <w:rPr>
                <w:rFonts w:cs="Arial"/>
                <w:lang w:eastAsia="ko-KR"/>
              </w:rPr>
              <w:t>710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FF4A854" w14:textId="77777777" w:rsidR="00FD4AFB" w:rsidRDefault="00FD4AFB" w:rsidP="008D1CD6">
            <w:pPr>
              <w:pStyle w:val="TAC"/>
              <w:rPr>
                <w:rFonts w:cs="Arial"/>
                <w:lang w:eastAsia="ko-KR"/>
              </w:rPr>
            </w:pPr>
            <w:r w:rsidRPr="00D42A5F">
              <w:rPr>
                <w:rFonts w:cs="Arial"/>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7EA6C5D" w14:textId="77777777" w:rsidR="00FD4AFB" w:rsidRDefault="00FD4AFB" w:rsidP="008D1CD6">
            <w:pPr>
              <w:pStyle w:val="TAC"/>
              <w:rPr>
                <w:rFonts w:cs="Arial"/>
                <w:lang w:eastAsia="ko-KR"/>
              </w:rPr>
            </w:pPr>
            <w:r w:rsidRPr="00D42A5F">
              <w:rPr>
                <w:rFonts w:cs="Arial"/>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74C216C" w14:textId="77777777" w:rsidR="00FD4AFB" w:rsidRDefault="00FD4AFB" w:rsidP="008D1CD6">
            <w:pPr>
              <w:pStyle w:val="TAC"/>
              <w:rPr>
                <w:rFonts w:cs="Arial"/>
                <w:lang w:eastAsia="ko-KR"/>
              </w:rPr>
            </w:pPr>
            <w:r w:rsidRPr="00D42A5F">
              <w:rPr>
                <w:rFonts w:cs="Arial"/>
                <w:lang w:eastAsia="ko-KR"/>
              </w:rPr>
              <w:t>740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EAB0CD2" w14:textId="77777777" w:rsidR="00FD4AFB" w:rsidRDefault="00FD4AFB" w:rsidP="008D1CD6">
            <w:pPr>
              <w:pStyle w:val="TAC"/>
              <w:rPr>
                <w:rFonts w:cs="Arial"/>
                <w:lang w:eastAsia="ko-KR"/>
              </w:rPr>
            </w:pPr>
            <w:r w:rsidRPr="00D42A5F">
              <w:rPr>
                <w:rFonts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3178CF0" w14:textId="77777777" w:rsidR="00FD4AFB" w:rsidRPr="00E11DD0" w:rsidRDefault="00FD4AFB" w:rsidP="008D1CD6">
            <w:pPr>
              <w:pStyle w:val="TAC"/>
              <w:rPr>
                <w:rFonts w:cs="Arial"/>
                <w:lang w:eastAsia="ko-KR"/>
              </w:rPr>
            </w:pPr>
            <w:r w:rsidRPr="00D42A5F">
              <w:rPr>
                <w:rFonts w:cs="Arial"/>
                <w:lang w:eastAsia="ko-KR"/>
              </w:rPr>
              <w:t>N/A</w:t>
            </w:r>
          </w:p>
        </w:tc>
      </w:tr>
      <w:tr w:rsidR="00FD4AFB" w14:paraId="606003A6" w14:textId="77777777" w:rsidTr="008D1CD6">
        <w:trPr>
          <w:trHeight w:val="54"/>
          <w:jc w:val="center"/>
        </w:trPr>
        <w:tc>
          <w:tcPr>
            <w:tcW w:w="2259" w:type="dxa"/>
            <w:tcBorders>
              <w:top w:val="nil"/>
              <w:left w:val="single" w:sz="4" w:space="0" w:color="auto"/>
              <w:bottom w:val="nil"/>
              <w:right w:val="single" w:sz="4" w:space="0" w:color="auto"/>
            </w:tcBorders>
          </w:tcPr>
          <w:p w14:paraId="1AC0643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D1A06B" w14:textId="77777777" w:rsidR="00FD4AFB" w:rsidRDefault="00FD4AFB" w:rsidP="008D1CD6">
            <w:pPr>
              <w:pStyle w:val="TAC"/>
              <w:rPr>
                <w:rFonts w:eastAsiaTheme="minorEastAsia" w:cs="Arial"/>
                <w:lang w:eastAsia="ko-KR"/>
              </w:rPr>
            </w:pPr>
            <w:r w:rsidRPr="00D42A5F">
              <w:rPr>
                <w:rFonts w:cs="Arial"/>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2040E2D" w14:textId="77777777" w:rsidR="00FD4AFB" w:rsidRDefault="00FD4AFB" w:rsidP="008D1CD6">
            <w:pPr>
              <w:pStyle w:val="TAC"/>
              <w:rPr>
                <w:rFonts w:cs="Arial"/>
                <w:lang w:eastAsia="ko-KR"/>
              </w:rPr>
            </w:pPr>
            <w:r w:rsidRPr="00D42A5F">
              <w:rPr>
                <w:rFonts w:eastAsiaTheme="minorEastAsia"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0A09E01" w14:textId="77777777" w:rsidR="00FD4AFB" w:rsidRDefault="00FD4AFB" w:rsidP="008D1CD6">
            <w:pPr>
              <w:pStyle w:val="TAC"/>
              <w:rPr>
                <w:rFonts w:cs="Arial"/>
                <w:lang w:eastAsia="ko-KR"/>
              </w:rPr>
            </w:pPr>
            <w:r w:rsidRPr="00D42A5F">
              <w:rPr>
                <w:rFonts w:cs="Arial"/>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1CDA550C" w14:textId="77777777" w:rsidR="00FD4AFB" w:rsidRDefault="00FD4AFB" w:rsidP="008D1CD6">
            <w:pPr>
              <w:pStyle w:val="TAC"/>
              <w:rPr>
                <w:rFonts w:cs="Arial"/>
                <w:lang w:eastAsia="ko-KR"/>
              </w:rPr>
            </w:pPr>
            <w:r w:rsidRPr="00D42A5F">
              <w:rPr>
                <w:rFonts w:eastAsiaTheme="minorEastAsia"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EFD682D" w14:textId="77777777" w:rsidR="00FD4AFB" w:rsidRDefault="00FD4AFB" w:rsidP="008D1CD6">
            <w:pPr>
              <w:pStyle w:val="TAC"/>
              <w:rPr>
                <w:rFonts w:cs="Arial"/>
                <w:lang w:eastAsia="ko-KR"/>
              </w:rPr>
            </w:pPr>
            <w:r w:rsidRPr="00D42A5F">
              <w:rPr>
                <w:rFonts w:cs="Arial"/>
                <w:lang w:eastAsia="ko-KR"/>
              </w:rPr>
              <w:t>1970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A9276BD" w14:textId="77777777" w:rsidR="00FD4AFB" w:rsidRDefault="00FD4AFB" w:rsidP="008D1CD6">
            <w:pPr>
              <w:pStyle w:val="TAC"/>
              <w:rPr>
                <w:rFonts w:cs="Arial"/>
                <w:lang w:eastAsia="ko-KR"/>
              </w:rPr>
            </w:pPr>
            <w:r w:rsidRPr="00D42A5F">
              <w:rPr>
                <w:rFonts w:cs="Arial"/>
                <w:lang w:eastAsia="ko-KR"/>
              </w:rPr>
              <w:t>26</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FE21C2F" w14:textId="77777777" w:rsidR="00FD4AFB" w:rsidRPr="00E11DD0" w:rsidRDefault="00FD4AFB" w:rsidP="008D1CD6">
            <w:pPr>
              <w:pStyle w:val="TAC"/>
              <w:rPr>
                <w:rFonts w:cs="Arial"/>
                <w:lang w:eastAsia="ko-KR"/>
              </w:rPr>
            </w:pPr>
            <w:r w:rsidRPr="00D42A5F">
              <w:rPr>
                <w:rFonts w:cs="Arial"/>
                <w:lang w:eastAsia="ko-KR"/>
              </w:rPr>
              <w:t>IMD2</w:t>
            </w:r>
          </w:p>
        </w:tc>
      </w:tr>
      <w:tr w:rsidR="00FD4AFB" w14:paraId="7FA726EF"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5E78E99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A55FF4" w14:textId="77777777" w:rsidR="00FD4AFB" w:rsidRDefault="00FD4AFB" w:rsidP="008D1CD6">
            <w:pPr>
              <w:pStyle w:val="TAC"/>
              <w:rPr>
                <w:rFonts w:eastAsiaTheme="minorEastAsia" w:cs="Arial"/>
                <w:lang w:eastAsia="ko-KR"/>
              </w:rPr>
            </w:pPr>
            <w:r w:rsidRPr="00D42A5F">
              <w:rPr>
                <w:rFonts w:cs="Arial"/>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65EEC47" w14:textId="77777777" w:rsidR="00FD4AFB" w:rsidRDefault="00FD4AFB" w:rsidP="008D1CD6">
            <w:pPr>
              <w:pStyle w:val="TAC"/>
              <w:rPr>
                <w:rFonts w:cs="Arial"/>
                <w:lang w:eastAsia="ko-KR"/>
              </w:rPr>
            </w:pPr>
            <w:r w:rsidRPr="00D42A5F">
              <w:rPr>
                <w:rFonts w:cs="Arial"/>
                <w:lang w:eastAsia="ko-KR"/>
              </w:rPr>
              <w:t>2680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29B5B6C" w14:textId="77777777" w:rsidR="00FD4AFB" w:rsidRDefault="00FD4AFB" w:rsidP="008D1CD6">
            <w:pPr>
              <w:pStyle w:val="TAC"/>
              <w:rPr>
                <w:rFonts w:cs="Arial"/>
                <w:lang w:eastAsia="ko-KR"/>
              </w:rPr>
            </w:pPr>
            <w:r w:rsidRPr="00D42A5F">
              <w:rPr>
                <w:rFonts w:cs="Arial"/>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D0F3332" w14:textId="77777777" w:rsidR="00FD4AFB" w:rsidRDefault="00FD4AFB" w:rsidP="008D1CD6">
            <w:pPr>
              <w:pStyle w:val="TAC"/>
              <w:rPr>
                <w:rFonts w:cs="Arial"/>
                <w:lang w:eastAsia="ko-KR"/>
              </w:rPr>
            </w:pPr>
            <w:r w:rsidRPr="00D42A5F">
              <w:rPr>
                <w:rFonts w:cs="Arial"/>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B2BF3C2" w14:textId="77777777" w:rsidR="00FD4AFB" w:rsidRDefault="00FD4AFB" w:rsidP="008D1CD6">
            <w:pPr>
              <w:pStyle w:val="TAC"/>
              <w:rPr>
                <w:rFonts w:cs="Arial"/>
                <w:lang w:eastAsia="ko-KR"/>
              </w:rPr>
            </w:pPr>
            <w:r w:rsidRPr="00D42A5F">
              <w:rPr>
                <w:rFonts w:cs="Arial"/>
                <w:lang w:eastAsia="ko-KR"/>
              </w:rPr>
              <w:t>2680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0333736" w14:textId="77777777" w:rsidR="00FD4AFB" w:rsidRDefault="00FD4AFB" w:rsidP="008D1CD6">
            <w:pPr>
              <w:pStyle w:val="TAC"/>
              <w:rPr>
                <w:rFonts w:cs="Arial"/>
                <w:lang w:eastAsia="ko-KR"/>
              </w:rPr>
            </w:pPr>
            <w:r w:rsidRPr="00D42A5F">
              <w:rPr>
                <w:rFonts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7D9F55F" w14:textId="77777777" w:rsidR="00FD4AFB" w:rsidRPr="00E11DD0" w:rsidRDefault="00FD4AFB" w:rsidP="008D1CD6">
            <w:pPr>
              <w:pStyle w:val="TAC"/>
              <w:rPr>
                <w:rFonts w:cs="Arial"/>
                <w:lang w:eastAsia="ko-KR"/>
              </w:rPr>
            </w:pPr>
            <w:r w:rsidRPr="00D42A5F">
              <w:rPr>
                <w:rFonts w:cs="Arial"/>
                <w:lang w:eastAsia="ko-KR"/>
              </w:rPr>
              <w:t>N/A</w:t>
            </w:r>
          </w:p>
        </w:tc>
      </w:tr>
      <w:tr w:rsidR="00FD4AFB" w14:paraId="56E008CC"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A8D8E8B" w14:textId="77777777" w:rsidR="00FD4AFB" w:rsidRPr="00E11DD0" w:rsidRDefault="00FD4AFB" w:rsidP="008D1CD6">
            <w:pPr>
              <w:pStyle w:val="TAC"/>
              <w:rPr>
                <w:rFonts w:cs="Arial"/>
              </w:rPr>
            </w:pPr>
            <w:r>
              <w:rPr>
                <w:rFonts w:cs="Arial"/>
              </w:rPr>
              <w:t>DC_12A_n25A-n77A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A23DBE" w14:textId="77777777" w:rsidR="00FD4AFB" w:rsidRDefault="00FD4AFB" w:rsidP="008D1CD6">
            <w:pPr>
              <w:pStyle w:val="TAC"/>
              <w:rPr>
                <w:rFonts w:cs="Arial"/>
              </w:rPr>
            </w:pPr>
            <w:r>
              <w:rPr>
                <w:rFonts w:cs="Arial"/>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227744B" w14:textId="77777777" w:rsidR="00FD4AFB" w:rsidRDefault="00FD4AFB" w:rsidP="008D1CD6">
            <w:pPr>
              <w:pStyle w:val="TAC"/>
              <w:rPr>
                <w:rFonts w:cs="Arial"/>
              </w:rPr>
            </w:pPr>
            <w:r>
              <w:rPr>
                <w:rFonts w:cs="Arial"/>
              </w:rPr>
              <w:t>707.5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EA54C04"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56622F83"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FC58A63" w14:textId="77777777" w:rsidR="00FD4AFB" w:rsidRDefault="00FD4AFB" w:rsidP="008D1CD6">
            <w:pPr>
              <w:pStyle w:val="TAC"/>
              <w:rPr>
                <w:rFonts w:cs="Arial"/>
              </w:rPr>
            </w:pPr>
            <w:r>
              <w:rPr>
                <w:rFonts w:cs="Arial"/>
              </w:rPr>
              <w:t>737.5</w:t>
            </w:r>
          </w:p>
        </w:tc>
        <w:tc>
          <w:tcPr>
            <w:tcW w:w="867" w:type="dxa"/>
            <w:gridSpan w:val="2"/>
            <w:tcBorders>
              <w:top w:val="single" w:sz="4" w:space="0" w:color="auto"/>
              <w:left w:val="single" w:sz="4" w:space="0" w:color="auto"/>
              <w:bottom w:val="single" w:sz="4" w:space="0" w:color="auto"/>
              <w:right w:val="single" w:sz="4" w:space="0" w:color="auto"/>
            </w:tcBorders>
            <w:hideMark/>
          </w:tcPr>
          <w:p w14:paraId="285AAA9E"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9504125" w14:textId="77777777" w:rsidR="00FD4AFB" w:rsidRPr="00E11DD0" w:rsidRDefault="00FD4AFB" w:rsidP="008D1CD6">
            <w:pPr>
              <w:pStyle w:val="TAC"/>
              <w:rPr>
                <w:rFonts w:cs="Arial"/>
              </w:rPr>
            </w:pPr>
            <w:r>
              <w:rPr>
                <w:rFonts w:cs="Arial"/>
              </w:rPr>
              <w:t>N/A</w:t>
            </w:r>
          </w:p>
        </w:tc>
      </w:tr>
      <w:tr w:rsidR="00FD4AFB" w14:paraId="1486F57A" w14:textId="77777777" w:rsidTr="008D1CD6">
        <w:trPr>
          <w:trHeight w:val="54"/>
          <w:jc w:val="center"/>
        </w:trPr>
        <w:tc>
          <w:tcPr>
            <w:tcW w:w="2259" w:type="dxa"/>
            <w:tcBorders>
              <w:top w:val="nil"/>
              <w:left w:val="single" w:sz="4" w:space="0" w:color="auto"/>
              <w:bottom w:val="nil"/>
              <w:right w:val="single" w:sz="4" w:space="0" w:color="auto"/>
            </w:tcBorders>
          </w:tcPr>
          <w:p w14:paraId="6BBE6A9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0B7BE6" w14:textId="77777777" w:rsidR="00FD4AFB" w:rsidRDefault="00FD4AFB" w:rsidP="008D1CD6">
            <w:pPr>
              <w:pStyle w:val="TAC"/>
              <w:rPr>
                <w:rFonts w:eastAsiaTheme="minorEastAsia" w:cs="Arial"/>
              </w:rPr>
            </w:pPr>
            <w:r>
              <w:rPr>
                <w:rFonts w:cs="Arial"/>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A9CC8A5" w14:textId="77777777" w:rsidR="00FD4AFB" w:rsidRDefault="00FD4AFB" w:rsidP="008D1CD6">
            <w:pPr>
              <w:pStyle w:val="TAC"/>
              <w:rPr>
                <w:rFonts w:cs="Arial"/>
              </w:rPr>
            </w:pPr>
            <w:r w:rsidRPr="00D42A5F">
              <w:rPr>
                <w:rFonts w:eastAsiaTheme="minorEastAsia" w:cs="Arial"/>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BCA5496"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C1BC586" w14:textId="77777777" w:rsidR="00FD4AFB" w:rsidRDefault="00FD4AFB" w:rsidP="008D1CD6">
            <w:pPr>
              <w:pStyle w:val="TAC"/>
              <w:rPr>
                <w:rFonts w:cs="Arial"/>
              </w:rPr>
            </w:pPr>
            <w:r w:rsidRPr="00D42A5F">
              <w:rPr>
                <w:rFonts w:eastAsiaTheme="minorEastAsia"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0758704" w14:textId="77777777" w:rsidR="00FD4AFB" w:rsidRDefault="00FD4AFB" w:rsidP="008D1CD6">
            <w:pPr>
              <w:pStyle w:val="TAC"/>
              <w:rPr>
                <w:rFonts w:cs="Arial"/>
              </w:rPr>
            </w:pPr>
            <w:r>
              <w:rPr>
                <w:rFonts w:cs="Arial"/>
              </w:rPr>
              <w:t>1960</w:t>
            </w:r>
          </w:p>
        </w:tc>
        <w:tc>
          <w:tcPr>
            <w:tcW w:w="867" w:type="dxa"/>
            <w:gridSpan w:val="2"/>
            <w:tcBorders>
              <w:top w:val="single" w:sz="4" w:space="0" w:color="auto"/>
              <w:left w:val="single" w:sz="4" w:space="0" w:color="auto"/>
              <w:bottom w:val="single" w:sz="4" w:space="0" w:color="auto"/>
              <w:right w:val="single" w:sz="4" w:space="0" w:color="auto"/>
            </w:tcBorders>
            <w:hideMark/>
          </w:tcPr>
          <w:p w14:paraId="07C9560F" w14:textId="77777777" w:rsidR="00FD4AFB" w:rsidRDefault="00FD4AFB" w:rsidP="008D1CD6">
            <w:pPr>
              <w:pStyle w:val="TAC"/>
              <w:rPr>
                <w:rFonts w:cs="Arial"/>
              </w:rPr>
            </w:pPr>
            <w:r>
              <w:rPr>
                <w:rFonts w:cs="Arial"/>
              </w:rPr>
              <w:t>16.5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1F73A5D" w14:textId="77777777" w:rsidR="00FD4AFB" w:rsidRPr="00E11DD0" w:rsidRDefault="00FD4AFB" w:rsidP="008D1CD6">
            <w:pPr>
              <w:pStyle w:val="TAC"/>
              <w:rPr>
                <w:rFonts w:cs="Arial"/>
              </w:rPr>
            </w:pPr>
            <w:r>
              <w:rPr>
                <w:rFonts w:cs="Arial"/>
              </w:rPr>
              <w:t>IMD3</w:t>
            </w:r>
          </w:p>
        </w:tc>
      </w:tr>
      <w:tr w:rsidR="00FD4AFB" w14:paraId="617521D1" w14:textId="77777777" w:rsidTr="008D1CD6">
        <w:trPr>
          <w:trHeight w:val="54"/>
          <w:jc w:val="center"/>
        </w:trPr>
        <w:tc>
          <w:tcPr>
            <w:tcW w:w="2259" w:type="dxa"/>
            <w:tcBorders>
              <w:top w:val="nil"/>
              <w:left w:val="single" w:sz="4" w:space="0" w:color="auto"/>
              <w:bottom w:val="nil"/>
              <w:right w:val="single" w:sz="4" w:space="0" w:color="auto"/>
            </w:tcBorders>
          </w:tcPr>
          <w:p w14:paraId="18840E2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20D1C8" w14:textId="77777777" w:rsidR="00FD4AFB" w:rsidRDefault="00FD4AFB" w:rsidP="008D1CD6">
            <w:pPr>
              <w:pStyle w:val="TAC"/>
              <w:rPr>
                <w:rFonts w:eastAsiaTheme="minorEastAsia"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F1C9BAF" w14:textId="77777777" w:rsidR="00FD4AFB" w:rsidRDefault="00FD4AFB" w:rsidP="008D1CD6">
            <w:pPr>
              <w:pStyle w:val="TAC"/>
              <w:rPr>
                <w:rFonts w:cs="Arial"/>
              </w:rPr>
            </w:pPr>
            <w:r>
              <w:rPr>
                <w:rFonts w:cs="Arial"/>
              </w:rPr>
              <w:t>3375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578D3AA0" w14:textId="77777777" w:rsidR="00FD4AFB" w:rsidRDefault="00FD4AFB" w:rsidP="008D1CD6">
            <w:pPr>
              <w:pStyle w:val="TAC"/>
              <w:rPr>
                <w:rFonts w:cs="Arial"/>
              </w:rPr>
            </w:pPr>
            <w:r>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600EF2DA" w14:textId="77777777" w:rsidR="00FD4AFB" w:rsidRDefault="00FD4AFB" w:rsidP="008D1CD6">
            <w:pPr>
              <w:pStyle w:val="TAC"/>
              <w:rPr>
                <w:rFonts w:cs="Arial"/>
              </w:rPr>
            </w:pPr>
            <w:r>
              <w:rPr>
                <w:rFonts w:cs="Arial"/>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8877029" w14:textId="77777777" w:rsidR="00FD4AFB" w:rsidRDefault="00FD4AFB" w:rsidP="008D1CD6">
            <w:pPr>
              <w:pStyle w:val="TAC"/>
              <w:rPr>
                <w:rFonts w:cs="Arial"/>
              </w:rPr>
            </w:pPr>
            <w:r>
              <w:rPr>
                <w:rFonts w:cs="Arial"/>
              </w:rPr>
              <w:t>3375</w:t>
            </w:r>
          </w:p>
        </w:tc>
        <w:tc>
          <w:tcPr>
            <w:tcW w:w="867" w:type="dxa"/>
            <w:gridSpan w:val="2"/>
            <w:tcBorders>
              <w:top w:val="single" w:sz="4" w:space="0" w:color="auto"/>
              <w:left w:val="single" w:sz="4" w:space="0" w:color="auto"/>
              <w:bottom w:val="single" w:sz="4" w:space="0" w:color="auto"/>
              <w:right w:val="single" w:sz="4" w:space="0" w:color="auto"/>
            </w:tcBorders>
            <w:hideMark/>
          </w:tcPr>
          <w:p w14:paraId="3EE69C00"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FFB944D" w14:textId="77777777" w:rsidR="00FD4AFB" w:rsidRPr="00E11DD0" w:rsidRDefault="00FD4AFB" w:rsidP="008D1CD6">
            <w:pPr>
              <w:pStyle w:val="TAC"/>
              <w:rPr>
                <w:rFonts w:cs="Arial"/>
              </w:rPr>
            </w:pPr>
            <w:r>
              <w:rPr>
                <w:rFonts w:cs="Arial"/>
              </w:rPr>
              <w:t>N/A</w:t>
            </w:r>
          </w:p>
        </w:tc>
      </w:tr>
      <w:tr w:rsidR="00FD4AFB" w14:paraId="01365F36" w14:textId="77777777" w:rsidTr="008D1CD6">
        <w:trPr>
          <w:trHeight w:val="54"/>
          <w:jc w:val="center"/>
        </w:trPr>
        <w:tc>
          <w:tcPr>
            <w:tcW w:w="2259" w:type="dxa"/>
            <w:tcBorders>
              <w:top w:val="nil"/>
              <w:left w:val="single" w:sz="4" w:space="0" w:color="auto"/>
              <w:bottom w:val="nil"/>
              <w:right w:val="single" w:sz="4" w:space="0" w:color="auto"/>
            </w:tcBorders>
          </w:tcPr>
          <w:p w14:paraId="659F329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6447EF" w14:textId="77777777" w:rsidR="00FD4AFB" w:rsidRDefault="00FD4AFB" w:rsidP="008D1CD6">
            <w:pPr>
              <w:pStyle w:val="TAC"/>
              <w:rPr>
                <w:rFonts w:eastAsiaTheme="minorEastAsia" w:cs="Arial"/>
              </w:rPr>
            </w:pPr>
            <w:r>
              <w:rPr>
                <w:rFonts w:cs="Arial"/>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D287271" w14:textId="77777777" w:rsidR="00FD4AFB" w:rsidRDefault="00FD4AFB" w:rsidP="008D1CD6">
            <w:pPr>
              <w:pStyle w:val="TAC"/>
              <w:rPr>
                <w:rFonts w:cs="Arial"/>
              </w:rPr>
            </w:pPr>
            <w:r>
              <w:rPr>
                <w:rFonts w:cs="Arial"/>
              </w:rPr>
              <w:t>710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23BB31FE"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5F79A80D"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930DF33" w14:textId="77777777" w:rsidR="00FD4AFB" w:rsidRDefault="00FD4AFB" w:rsidP="008D1CD6">
            <w:pPr>
              <w:pStyle w:val="TAC"/>
              <w:rPr>
                <w:rFonts w:cs="Arial"/>
              </w:rPr>
            </w:pPr>
            <w:r>
              <w:rPr>
                <w:rFonts w:cs="Arial"/>
              </w:rPr>
              <w:t>740</w:t>
            </w:r>
          </w:p>
        </w:tc>
        <w:tc>
          <w:tcPr>
            <w:tcW w:w="867" w:type="dxa"/>
            <w:gridSpan w:val="2"/>
            <w:tcBorders>
              <w:top w:val="single" w:sz="4" w:space="0" w:color="auto"/>
              <w:left w:val="single" w:sz="4" w:space="0" w:color="auto"/>
              <w:bottom w:val="single" w:sz="4" w:space="0" w:color="auto"/>
              <w:right w:val="single" w:sz="4" w:space="0" w:color="auto"/>
            </w:tcBorders>
            <w:hideMark/>
          </w:tcPr>
          <w:p w14:paraId="42EF979F"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C987E68" w14:textId="77777777" w:rsidR="00FD4AFB" w:rsidRPr="00E11DD0" w:rsidRDefault="00FD4AFB" w:rsidP="008D1CD6">
            <w:pPr>
              <w:pStyle w:val="TAC"/>
              <w:rPr>
                <w:rFonts w:cs="Arial"/>
              </w:rPr>
            </w:pPr>
            <w:r>
              <w:rPr>
                <w:rFonts w:cs="Arial"/>
              </w:rPr>
              <w:t>N/A</w:t>
            </w:r>
          </w:p>
        </w:tc>
      </w:tr>
      <w:tr w:rsidR="00FD4AFB" w14:paraId="094A9ED5" w14:textId="77777777" w:rsidTr="008D1CD6">
        <w:trPr>
          <w:trHeight w:val="54"/>
          <w:jc w:val="center"/>
        </w:trPr>
        <w:tc>
          <w:tcPr>
            <w:tcW w:w="2259" w:type="dxa"/>
            <w:tcBorders>
              <w:top w:val="nil"/>
              <w:left w:val="single" w:sz="4" w:space="0" w:color="auto"/>
              <w:bottom w:val="nil"/>
              <w:right w:val="single" w:sz="4" w:space="0" w:color="auto"/>
            </w:tcBorders>
          </w:tcPr>
          <w:p w14:paraId="1DEF3EC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495AC5" w14:textId="77777777" w:rsidR="00FD4AFB" w:rsidRDefault="00FD4AFB" w:rsidP="008D1CD6">
            <w:pPr>
              <w:pStyle w:val="TAC"/>
              <w:rPr>
                <w:rFonts w:eastAsiaTheme="minorEastAsia" w:cs="Arial"/>
              </w:rPr>
            </w:pPr>
            <w:r>
              <w:rPr>
                <w:rFonts w:cs="Arial"/>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F2C3F86" w14:textId="77777777" w:rsidR="00FD4AFB" w:rsidRDefault="00FD4AFB" w:rsidP="008D1CD6">
            <w:pPr>
              <w:pStyle w:val="TAC"/>
              <w:rPr>
                <w:rFonts w:cs="Arial"/>
              </w:rPr>
            </w:pPr>
            <w:r w:rsidRPr="00D42A5F">
              <w:rPr>
                <w:rFonts w:eastAsiaTheme="minorEastAsia" w:cs="Arial"/>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3F8DD4F7"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F2FE70A" w14:textId="77777777" w:rsidR="00FD4AFB" w:rsidRDefault="00FD4AFB" w:rsidP="008D1CD6">
            <w:pPr>
              <w:pStyle w:val="TAC"/>
              <w:rPr>
                <w:rFonts w:cs="Arial"/>
              </w:rPr>
            </w:pPr>
            <w:r w:rsidRPr="00D42A5F">
              <w:rPr>
                <w:rFonts w:eastAsiaTheme="minorEastAsia"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BBF4646" w14:textId="77777777" w:rsidR="00FD4AFB" w:rsidRDefault="00FD4AFB" w:rsidP="008D1CD6">
            <w:pPr>
              <w:pStyle w:val="TAC"/>
              <w:rPr>
                <w:rFonts w:cs="Arial"/>
              </w:rPr>
            </w:pPr>
            <w:r>
              <w:rPr>
                <w:rFonts w:cs="Arial"/>
              </w:rPr>
              <w:t>1970</w:t>
            </w:r>
          </w:p>
        </w:tc>
        <w:tc>
          <w:tcPr>
            <w:tcW w:w="867" w:type="dxa"/>
            <w:gridSpan w:val="2"/>
            <w:tcBorders>
              <w:top w:val="single" w:sz="4" w:space="0" w:color="auto"/>
              <w:left w:val="single" w:sz="4" w:space="0" w:color="auto"/>
              <w:bottom w:val="single" w:sz="4" w:space="0" w:color="auto"/>
              <w:right w:val="single" w:sz="4" w:space="0" w:color="auto"/>
            </w:tcBorders>
            <w:hideMark/>
          </w:tcPr>
          <w:p w14:paraId="63F7A486" w14:textId="77777777" w:rsidR="00FD4AFB" w:rsidRDefault="00FD4AFB" w:rsidP="008D1CD6">
            <w:pPr>
              <w:pStyle w:val="TAC"/>
              <w:rPr>
                <w:rFonts w:cs="Arial"/>
              </w:rPr>
            </w:pPr>
            <w:r>
              <w:rPr>
                <w:rFonts w:cs="Arial"/>
              </w:rPr>
              <w:t>12.5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E6F9241" w14:textId="77777777" w:rsidR="00FD4AFB" w:rsidRPr="00E11DD0" w:rsidRDefault="00FD4AFB" w:rsidP="008D1CD6">
            <w:pPr>
              <w:pStyle w:val="TAC"/>
              <w:rPr>
                <w:rFonts w:cs="Arial"/>
              </w:rPr>
            </w:pPr>
            <w:r>
              <w:rPr>
                <w:rFonts w:cs="Arial"/>
              </w:rPr>
              <w:t>IMD4</w:t>
            </w:r>
          </w:p>
        </w:tc>
      </w:tr>
      <w:tr w:rsidR="00FD4AFB" w14:paraId="7B5B15AC" w14:textId="77777777" w:rsidTr="008D1CD6">
        <w:trPr>
          <w:trHeight w:val="54"/>
          <w:jc w:val="center"/>
        </w:trPr>
        <w:tc>
          <w:tcPr>
            <w:tcW w:w="2259" w:type="dxa"/>
            <w:tcBorders>
              <w:top w:val="nil"/>
              <w:left w:val="single" w:sz="4" w:space="0" w:color="auto"/>
              <w:bottom w:val="nil"/>
              <w:right w:val="single" w:sz="4" w:space="0" w:color="auto"/>
            </w:tcBorders>
          </w:tcPr>
          <w:p w14:paraId="0EBC155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8B7AC7" w14:textId="77777777" w:rsidR="00FD4AFB" w:rsidRDefault="00FD4AFB" w:rsidP="008D1CD6">
            <w:pPr>
              <w:pStyle w:val="TAC"/>
              <w:rPr>
                <w:rFonts w:eastAsiaTheme="minorEastAsia"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1F20BC4" w14:textId="77777777" w:rsidR="00FD4AFB" w:rsidRDefault="00FD4AFB" w:rsidP="008D1CD6">
            <w:pPr>
              <w:pStyle w:val="TAC"/>
              <w:rPr>
                <w:rFonts w:cs="Arial"/>
              </w:rPr>
            </w:pPr>
            <w:r>
              <w:rPr>
                <w:rFonts w:cs="Arial"/>
              </w:rPr>
              <w:t>4100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DBA587D" w14:textId="77777777" w:rsidR="00FD4AFB" w:rsidRDefault="00FD4AFB" w:rsidP="008D1CD6">
            <w:pPr>
              <w:pStyle w:val="TAC"/>
              <w:rPr>
                <w:rFonts w:cs="Arial"/>
              </w:rPr>
            </w:pPr>
            <w:r>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10E177AC" w14:textId="77777777" w:rsidR="00FD4AFB" w:rsidRDefault="00FD4AFB" w:rsidP="008D1CD6">
            <w:pPr>
              <w:pStyle w:val="TAC"/>
              <w:rPr>
                <w:rFonts w:cs="Arial"/>
              </w:rPr>
            </w:pPr>
            <w:r>
              <w:rPr>
                <w:rFonts w:cs="Arial"/>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4B8C72B" w14:textId="77777777" w:rsidR="00FD4AFB" w:rsidRDefault="00FD4AFB" w:rsidP="008D1CD6">
            <w:pPr>
              <w:pStyle w:val="TAC"/>
              <w:rPr>
                <w:rFonts w:cs="Arial"/>
              </w:rPr>
            </w:pPr>
            <w:r>
              <w:rPr>
                <w:rFonts w:cs="Arial"/>
              </w:rPr>
              <w:t>4100</w:t>
            </w:r>
          </w:p>
        </w:tc>
        <w:tc>
          <w:tcPr>
            <w:tcW w:w="867" w:type="dxa"/>
            <w:gridSpan w:val="2"/>
            <w:tcBorders>
              <w:top w:val="single" w:sz="4" w:space="0" w:color="auto"/>
              <w:left w:val="single" w:sz="4" w:space="0" w:color="auto"/>
              <w:bottom w:val="single" w:sz="4" w:space="0" w:color="auto"/>
              <w:right w:val="single" w:sz="4" w:space="0" w:color="auto"/>
            </w:tcBorders>
            <w:hideMark/>
          </w:tcPr>
          <w:p w14:paraId="2FBD939D"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6D4C375" w14:textId="77777777" w:rsidR="00FD4AFB" w:rsidRPr="00E11DD0" w:rsidRDefault="00FD4AFB" w:rsidP="008D1CD6">
            <w:pPr>
              <w:pStyle w:val="TAC"/>
              <w:rPr>
                <w:rFonts w:cs="Arial"/>
              </w:rPr>
            </w:pPr>
            <w:r>
              <w:rPr>
                <w:rFonts w:cs="Arial"/>
              </w:rPr>
              <w:t>N/A</w:t>
            </w:r>
          </w:p>
        </w:tc>
      </w:tr>
      <w:tr w:rsidR="00FD4AFB" w14:paraId="5167BF55" w14:textId="77777777" w:rsidTr="008D1CD6">
        <w:trPr>
          <w:trHeight w:val="54"/>
          <w:jc w:val="center"/>
        </w:trPr>
        <w:tc>
          <w:tcPr>
            <w:tcW w:w="2259" w:type="dxa"/>
            <w:tcBorders>
              <w:top w:val="nil"/>
              <w:left w:val="single" w:sz="4" w:space="0" w:color="auto"/>
              <w:bottom w:val="nil"/>
              <w:right w:val="single" w:sz="4" w:space="0" w:color="auto"/>
            </w:tcBorders>
          </w:tcPr>
          <w:p w14:paraId="705B743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85A729" w14:textId="77777777" w:rsidR="00FD4AFB" w:rsidRDefault="00FD4AFB" w:rsidP="008D1CD6">
            <w:pPr>
              <w:pStyle w:val="TAC"/>
              <w:rPr>
                <w:rFonts w:eastAsiaTheme="minorEastAsia" w:cs="Arial"/>
              </w:rPr>
            </w:pPr>
            <w:r>
              <w:rPr>
                <w:rFonts w:cs="Arial"/>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56AB99E" w14:textId="77777777" w:rsidR="00FD4AFB" w:rsidRDefault="00FD4AFB" w:rsidP="008D1CD6">
            <w:pPr>
              <w:pStyle w:val="TAC"/>
              <w:rPr>
                <w:rFonts w:cs="Arial"/>
              </w:rPr>
            </w:pPr>
            <w:r>
              <w:rPr>
                <w:rFonts w:cs="Arial"/>
              </w:rPr>
              <w:t>707.5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2A5FC7A1"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77A2E2D"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54A4126" w14:textId="77777777" w:rsidR="00FD4AFB" w:rsidRDefault="00FD4AFB" w:rsidP="008D1CD6">
            <w:pPr>
              <w:pStyle w:val="TAC"/>
              <w:rPr>
                <w:rFonts w:cs="Arial"/>
              </w:rPr>
            </w:pPr>
            <w:r>
              <w:rPr>
                <w:rFonts w:cs="Arial"/>
              </w:rPr>
              <w:t>737.5</w:t>
            </w:r>
          </w:p>
        </w:tc>
        <w:tc>
          <w:tcPr>
            <w:tcW w:w="867" w:type="dxa"/>
            <w:gridSpan w:val="2"/>
            <w:tcBorders>
              <w:top w:val="single" w:sz="4" w:space="0" w:color="auto"/>
              <w:left w:val="single" w:sz="4" w:space="0" w:color="auto"/>
              <w:bottom w:val="single" w:sz="4" w:space="0" w:color="auto"/>
              <w:right w:val="single" w:sz="4" w:space="0" w:color="auto"/>
            </w:tcBorders>
            <w:hideMark/>
          </w:tcPr>
          <w:p w14:paraId="6CB22F9C"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AD96797" w14:textId="77777777" w:rsidR="00FD4AFB" w:rsidRPr="00E11DD0" w:rsidRDefault="00FD4AFB" w:rsidP="008D1CD6">
            <w:pPr>
              <w:pStyle w:val="TAC"/>
              <w:rPr>
                <w:rFonts w:cs="Arial"/>
              </w:rPr>
            </w:pPr>
            <w:r>
              <w:rPr>
                <w:rFonts w:cs="Arial"/>
              </w:rPr>
              <w:t>N/A</w:t>
            </w:r>
          </w:p>
        </w:tc>
      </w:tr>
      <w:tr w:rsidR="00FD4AFB" w14:paraId="2CC8392E" w14:textId="77777777" w:rsidTr="008D1CD6">
        <w:trPr>
          <w:trHeight w:val="54"/>
          <w:jc w:val="center"/>
        </w:trPr>
        <w:tc>
          <w:tcPr>
            <w:tcW w:w="2259" w:type="dxa"/>
            <w:tcBorders>
              <w:top w:val="nil"/>
              <w:left w:val="single" w:sz="4" w:space="0" w:color="auto"/>
              <w:bottom w:val="nil"/>
              <w:right w:val="single" w:sz="4" w:space="0" w:color="auto"/>
            </w:tcBorders>
          </w:tcPr>
          <w:p w14:paraId="1423F18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F6879D" w14:textId="77777777" w:rsidR="00FD4AFB" w:rsidRDefault="00FD4AFB" w:rsidP="008D1CD6">
            <w:pPr>
              <w:pStyle w:val="TAC"/>
              <w:rPr>
                <w:rFonts w:eastAsiaTheme="minorEastAsia" w:cs="Arial"/>
              </w:rPr>
            </w:pPr>
            <w:r>
              <w:rPr>
                <w:rFonts w:cs="Arial"/>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9BD6043" w14:textId="77777777" w:rsidR="00FD4AFB" w:rsidRDefault="00FD4AFB" w:rsidP="008D1CD6">
            <w:pPr>
              <w:pStyle w:val="TAC"/>
              <w:rPr>
                <w:rFonts w:cs="Arial"/>
              </w:rPr>
            </w:pPr>
            <w:r>
              <w:rPr>
                <w:rFonts w:cs="Arial"/>
              </w:rPr>
              <w:t>1900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122B617"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BB082B3"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D92C78D" w14:textId="77777777" w:rsidR="00FD4AFB" w:rsidRDefault="00FD4AFB" w:rsidP="008D1CD6">
            <w:pPr>
              <w:pStyle w:val="TAC"/>
              <w:rPr>
                <w:rFonts w:cs="Arial"/>
              </w:rPr>
            </w:pPr>
            <w:r>
              <w:rPr>
                <w:rFonts w:cs="Arial"/>
              </w:rPr>
              <w:t>1980</w:t>
            </w:r>
          </w:p>
        </w:tc>
        <w:tc>
          <w:tcPr>
            <w:tcW w:w="867" w:type="dxa"/>
            <w:gridSpan w:val="2"/>
            <w:tcBorders>
              <w:top w:val="single" w:sz="4" w:space="0" w:color="auto"/>
              <w:left w:val="single" w:sz="4" w:space="0" w:color="auto"/>
              <w:bottom w:val="single" w:sz="4" w:space="0" w:color="auto"/>
              <w:right w:val="single" w:sz="4" w:space="0" w:color="auto"/>
            </w:tcBorders>
            <w:hideMark/>
          </w:tcPr>
          <w:p w14:paraId="52FE1A61"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946D0E1" w14:textId="77777777" w:rsidR="00FD4AFB" w:rsidRPr="00E11DD0" w:rsidRDefault="00FD4AFB" w:rsidP="008D1CD6">
            <w:pPr>
              <w:pStyle w:val="TAC"/>
              <w:rPr>
                <w:rFonts w:cs="Arial"/>
              </w:rPr>
            </w:pPr>
            <w:r>
              <w:rPr>
                <w:rFonts w:cs="Arial"/>
              </w:rPr>
              <w:t>N/A</w:t>
            </w:r>
          </w:p>
        </w:tc>
      </w:tr>
      <w:tr w:rsidR="00FD4AFB" w14:paraId="4450FF4B" w14:textId="77777777" w:rsidTr="008D1CD6">
        <w:trPr>
          <w:trHeight w:val="54"/>
          <w:jc w:val="center"/>
        </w:trPr>
        <w:tc>
          <w:tcPr>
            <w:tcW w:w="2259" w:type="dxa"/>
            <w:tcBorders>
              <w:top w:val="nil"/>
              <w:left w:val="single" w:sz="4" w:space="0" w:color="auto"/>
              <w:bottom w:val="nil"/>
              <w:right w:val="single" w:sz="4" w:space="0" w:color="auto"/>
            </w:tcBorders>
          </w:tcPr>
          <w:p w14:paraId="184673D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D73960" w14:textId="77777777" w:rsidR="00FD4AFB" w:rsidRDefault="00FD4AFB" w:rsidP="008D1CD6">
            <w:pPr>
              <w:pStyle w:val="TAC"/>
              <w:rPr>
                <w:rFonts w:eastAsiaTheme="minorEastAsia"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8C10725" w14:textId="77777777" w:rsidR="00FD4AFB" w:rsidRDefault="00FD4AFB" w:rsidP="008D1CD6">
            <w:pPr>
              <w:pStyle w:val="TAC"/>
              <w:rPr>
                <w:rFonts w:cs="Arial"/>
              </w:rPr>
            </w:pPr>
            <w:r w:rsidRPr="00D42A5F">
              <w:rPr>
                <w:rFonts w:eastAsiaTheme="minorEastAsia" w:cs="Arial"/>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03BE62A" w14:textId="77777777" w:rsidR="00FD4AFB" w:rsidRDefault="00FD4AFB" w:rsidP="008D1CD6">
            <w:pPr>
              <w:pStyle w:val="TAC"/>
              <w:rPr>
                <w:rFonts w:cs="Arial"/>
              </w:rPr>
            </w:pPr>
            <w:r>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54F9BD49" w14:textId="77777777" w:rsidR="00FD4AFB" w:rsidRDefault="00FD4AFB" w:rsidP="008D1CD6">
            <w:pPr>
              <w:pStyle w:val="TAC"/>
              <w:rPr>
                <w:rFonts w:cs="Arial"/>
              </w:rPr>
            </w:pPr>
            <w:r w:rsidRPr="00D42A5F">
              <w:rPr>
                <w:rFonts w:eastAsiaTheme="minorEastAsia"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BDF862B" w14:textId="77777777" w:rsidR="00FD4AFB" w:rsidRDefault="00FD4AFB" w:rsidP="008D1CD6">
            <w:pPr>
              <w:pStyle w:val="TAC"/>
              <w:rPr>
                <w:rFonts w:cs="Arial"/>
              </w:rPr>
            </w:pPr>
            <w:r>
              <w:rPr>
                <w:rFonts w:cs="Arial"/>
              </w:rPr>
              <w:t>3315</w:t>
            </w:r>
          </w:p>
        </w:tc>
        <w:tc>
          <w:tcPr>
            <w:tcW w:w="867" w:type="dxa"/>
            <w:gridSpan w:val="2"/>
            <w:tcBorders>
              <w:top w:val="single" w:sz="4" w:space="0" w:color="auto"/>
              <w:left w:val="single" w:sz="4" w:space="0" w:color="auto"/>
              <w:bottom w:val="single" w:sz="4" w:space="0" w:color="auto"/>
              <w:right w:val="single" w:sz="4" w:space="0" w:color="auto"/>
            </w:tcBorders>
            <w:hideMark/>
          </w:tcPr>
          <w:p w14:paraId="192AE1A3" w14:textId="77777777" w:rsidR="00FD4AFB" w:rsidRDefault="00FD4AFB" w:rsidP="008D1CD6">
            <w:pPr>
              <w:pStyle w:val="TAC"/>
              <w:rPr>
                <w:rFonts w:cs="Arial"/>
              </w:rPr>
            </w:pPr>
            <w:r>
              <w:rPr>
                <w:rFonts w:cs="Arial"/>
              </w:rPr>
              <w:t>16.0</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D1EDEAB" w14:textId="77777777" w:rsidR="00FD4AFB" w:rsidRPr="00E11DD0" w:rsidRDefault="00FD4AFB" w:rsidP="008D1CD6">
            <w:pPr>
              <w:pStyle w:val="TAC"/>
              <w:rPr>
                <w:rFonts w:cs="Arial"/>
              </w:rPr>
            </w:pPr>
            <w:r>
              <w:rPr>
                <w:rFonts w:cs="Arial"/>
              </w:rPr>
              <w:t>IMD3</w:t>
            </w:r>
          </w:p>
        </w:tc>
      </w:tr>
      <w:tr w:rsidR="00FD4AFB" w14:paraId="18105474" w14:textId="77777777" w:rsidTr="008D1CD6">
        <w:trPr>
          <w:trHeight w:val="54"/>
          <w:jc w:val="center"/>
        </w:trPr>
        <w:tc>
          <w:tcPr>
            <w:tcW w:w="2259" w:type="dxa"/>
            <w:tcBorders>
              <w:top w:val="nil"/>
              <w:left w:val="single" w:sz="4" w:space="0" w:color="auto"/>
              <w:bottom w:val="nil"/>
              <w:right w:val="single" w:sz="4" w:space="0" w:color="auto"/>
            </w:tcBorders>
          </w:tcPr>
          <w:p w14:paraId="725EAA6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BCEAB2" w14:textId="77777777" w:rsidR="00FD4AFB" w:rsidRDefault="00FD4AFB" w:rsidP="008D1CD6">
            <w:pPr>
              <w:pStyle w:val="TAC"/>
              <w:rPr>
                <w:rFonts w:eastAsiaTheme="minorEastAsia" w:cs="Arial"/>
              </w:rPr>
            </w:pPr>
            <w:r>
              <w:rPr>
                <w:rFonts w:cs="Arial"/>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E847313" w14:textId="77777777" w:rsidR="00FD4AFB" w:rsidRDefault="00FD4AFB" w:rsidP="008D1CD6">
            <w:pPr>
              <w:pStyle w:val="TAC"/>
              <w:rPr>
                <w:rFonts w:cs="Arial"/>
              </w:rPr>
            </w:pPr>
            <w:r>
              <w:rPr>
                <w:rFonts w:cs="Arial"/>
              </w:rPr>
              <w:t>710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A3F7386"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7F3FAA6D"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87A1421" w14:textId="77777777" w:rsidR="00FD4AFB" w:rsidRDefault="00FD4AFB" w:rsidP="008D1CD6">
            <w:pPr>
              <w:pStyle w:val="TAC"/>
              <w:rPr>
                <w:rFonts w:cs="Arial"/>
              </w:rPr>
            </w:pPr>
            <w:r>
              <w:rPr>
                <w:rFonts w:cs="Arial"/>
              </w:rPr>
              <w:t>740</w:t>
            </w:r>
          </w:p>
        </w:tc>
        <w:tc>
          <w:tcPr>
            <w:tcW w:w="867" w:type="dxa"/>
            <w:gridSpan w:val="2"/>
            <w:tcBorders>
              <w:top w:val="single" w:sz="4" w:space="0" w:color="auto"/>
              <w:left w:val="single" w:sz="4" w:space="0" w:color="auto"/>
              <w:bottom w:val="single" w:sz="4" w:space="0" w:color="auto"/>
              <w:right w:val="single" w:sz="4" w:space="0" w:color="auto"/>
            </w:tcBorders>
            <w:hideMark/>
          </w:tcPr>
          <w:p w14:paraId="0E630BA2"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8C210EF" w14:textId="77777777" w:rsidR="00FD4AFB" w:rsidRPr="00E11DD0" w:rsidRDefault="00FD4AFB" w:rsidP="008D1CD6">
            <w:pPr>
              <w:pStyle w:val="TAC"/>
              <w:rPr>
                <w:rFonts w:cs="Arial"/>
              </w:rPr>
            </w:pPr>
            <w:r>
              <w:rPr>
                <w:rFonts w:cs="Arial"/>
              </w:rPr>
              <w:t>N/A</w:t>
            </w:r>
          </w:p>
        </w:tc>
      </w:tr>
      <w:tr w:rsidR="00FD4AFB" w14:paraId="65EBCF4C" w14:textId="77777777" w:rsidTr="008D1CD6">
        <w:trPr>
          <w:trHeight w:val="54"/>
          <w:jc w:val="center"/>
        </w:trPr>
        <w:tc>
          <w:tcPr>
            <w:tcW w:w="2259" w:type="dxa"/>
            <w:tcBorders>
              <w:top w:val="nil"/>
              <w:left w:val="single" w:sz="4" w:space="0" w:color="auto"/>
              <w:bottom w:val="nil"/>
              <w:right w:val="single" w:sz="4" w:space="0" w:color="auto"/>
            </w:tcBorders>
          </w:tcPr>
          <w:p w14:paraId="45849F6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E36A1E" w14:textId="77777777" w:rsidR="00FD4AFB" w:rsidRDefault="00FD4AFB" w:rsidP="008D1CD6">
            <w:pPr>
              <w:pStyle w:val="TAC"/>
              <w:rPr>
                <w:rFonts w:eastAsiaTheme="minorEastAsia" w:cs="Arial"/>
              </w:rPr>
            </w:pPr>
            <w:r>
              <w:rPr>
                <w:rFonts w:cs="Arial"/>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E6AA983" w14:textId="77777777" w:rsidR="00FD4AFB" w:rsidRDefault="00FD4AFB" w:rsidP="008D1CD6">
            <w:pPr>
              <w:pStyle w:val="TAC"/>
              <w:rPr>
                <w:rFonts w:cs="Arial"/>
              </w:rPr>
            </w:pPr>
            <w:r>
              <w:rPr>
                <w:rFonts w:cs="Arial"/>
              </w:rPr>
              <w:t>1870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CF5CB4C" w14:textId="77777777" w:rsidR="00FD4AFB" w:rsidRDefault="00FD4AFB" w:rsidP="008D1CD6">
            <w:pPr>
              <w:pStyle w:val="TAC"/>
              <w:rPr>
                <w:rFonts w:cs="Arial"/>
              </w:rPr>
            </w:pPr>
            <w:r>
              <w:rPr>
                <w:rFonts w:cs="Arial"/>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C85121B" w14:textId="77777777" w:rsidR="00FD4AFB" w:rsidRDefault="00FD4AFB" w:rsidP="008D1CD6">
            <w:pPr>
              <w:pStyle w:val="TAC"/>
              <w:rPr>
                <w:rFonts w:cs="Arial"/>
              </w:rPr>
            </w:pPr>
            <w:r>
              <w:rPr>
                <w:rFonts w:cs="Arial"/>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8145412" w14:textId="77777777" w:rsidR="00FD4AFB" w:rsidRDefault="00FD4AFB" w:rsidP="008D1CD6">
            <w:pPr>
              <w:pStyle w:val="TAC"/>
              <w:rPr>
                <w:rFonts w:cs="Arial"/>
              </w:rPr>
            </w:pPr>
            <w:r>
              <w:rPr>
                <w:rFonts w:cs="Arial"/>
              </w:rPr>
              <w:t>1950</w:t>
            </w:r>
          </w:p>
        </w:tc>
        <w:tc>
          <w:tcPr>
            <w:tcW w:w="867" w:type="dxa"/>
            <w:gridSpan w:val="2"/>
            <w:tcBorders>
              <w:top w:val="single" w:sz="4" w:space="0" w:color="auto"/>
              <w:left w:val="single" w:sz="4" w:space="0" w:color="auto"/>
              <w:bottom w:val="single" w:sz="4" w:space="0" w:color="auto"/>
              <w:right w:val="single" w:sz="4" w:space="0" w:color="auto"/>
            </w:tcBorders>
            <w:hideMark/>
          </w:tcPr>
          <w:p w14:paraId="6EEA3491" w14:textId="77777777" w:rsidR="00FD4AFB" w:rsidRDefault="00FD4AFB" w:rsidP="008D1CD6">
            <w:pPr>
              <w:pStyle w:val="TAC"/>
              <w:rPr>
                <w:rFonts w:cs="Arial"/>
              </w:rPr>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9EF8C73" w14:textId="77777777" w:rsidR="00FD4AFB" w:rsidRPr="00E11DD0" w:rsidRDefault="00FD4AFB" w:rsidP="008D1CD6">
            <w:pPr>
              <w:pStyle w:val="TAC"/>
              <w:rPr>
                <w:rFonts w:cs="Arial"/>
              </w:rPr>
            </w:pPr>
            <w:r>
              <w:rPr>
                <w:rFonts w:cs="Arial"/>
              </w:rPr>
              <w:t>N/A</w:t>
            </w:r>
          </w:p>
        </w:tc>
      </w:tr>
      <w:tr w:rsidR="00FD4AFB" w14:paraId="28D74D17"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227C874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5F7602" w14:textId="77777777" w:rsidR="00FD4AFB" w:rsidRDefault="00FD4AFB" w:rsidP="008D1CD6">
            <w:pPr>
              <w:pStyle w:val="TAC"/>
              <w:rPr>
                <w:rFonts w:eastAsiaTheme="minorEastAsia" w:cs="Arial"/>
              </w:rPr>
            </w:pPr>
            <w:r>
              <w:rPr>
                <w:rFonts w:cs="Arial"/>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F3EE6D2" w14:textId="77777777" w:rsidR="00FD4AFB" w:rsidRDefault="00FD4AFB" w:rsidP="008D1CD6">
            <w:pPr>
              <w:pStyle w:val="TAC"/>
              <w:rPr>
                <w:rFonts w:cs="Arial"/>
              </w:rPr>
            </w:pPr>
            <w:r w:rsidRPr="00D42A5F">
              <w:rPr>
                <w:rFonts w:eastAsiaTheme="minorEastAsia" w:cs="Arial"/>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3B29D3B1" w14:textId="77777777" w:rsidR="00FD4AFB" w:rsidRDefault="00FD4AFB" w:rsidP="008D1CD6">
            <w:pPr>
              <w:pStyle w:val="TAC"/>
              <w:rPr>
                <w:rFonts w:cs="Arial"/>
              </w:rPr>
            </w:pPr>
            <w:r>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4EAAF921" w14:textId="77777777" w:rsidR="00FD4AFB" w:rsidRDefault="00FD4AFB" w:rsidP="008D1CD6">
            <w:pPr>
              <w:pStyle w:val="TAC"/>
              <w:rPr>
                <w:rFonts w:cs="Arial"/>
              </w:rPr>
            </w:pPr>
            <w:r w:rsidRPr="00D42A5F">
              <w:rPr>
                <w:rFonts w:eastAsiaTheme="minorEastAsia" w:cs="Arial"/>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02439F0" w14:textId="77777777" w:rsidR="00FD4AFB" w:rsidRDefault="00FD4AFB" w:rsidP="008D1CD6">
            <w:pPr>
              <w:pStyle w:val="TAC"/>
              <w:rPr>
                <w:rFonts w:cs="Arial"/>
              </w:rPr>
            </w:pPr>
            <w:r>
              <w:rPr>
                <w:rFonts w:cs="Arial"/>
              </w:rPr>
              <w:t>4000</w:t>
            </w:r>
          </w:p>
        </w:tc>
        <w:tc>
          <w:tcPr>
            <w:tcW w:w="867" w:type="dxa"/>
            <w:gridSpan w:val="2"/>
            <w:tcBorders>
              <w:top w:val="single" w:sz="4" w:space="0" w:color="auto"/>
              <w:left w:val="single" w:sz="4" w:space="0" w:color="auto"/>
              <w:bottom w:val="single" w:sz="4" w:space="0" w:color="auto"/>
              <w:right w:val="single" w:sz="4" w:space="0" w:color="auto"/>
            </w:tcBorders>
            <w:hideMark/>
          </w:tcPr>
          <w:p w14:paraId="58CF6296" w14:textId="77777777" w:rsidR="00FD4AFB" w:rsidRDefault="00FD4AFB" w:rsidP="008D1CD6">
            <w:pPr>
              <w:pStyle w:val="TAC"/>
              <w:rPr>
                <w:rFonts w:cs="Arial"/>
              </w:rPr>
            </w:pPr>
            <w:r>
              <w:rPr>
                <w:rFonts w:cs="Arial"/>
              </w:rPr>
              <w:t>12</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705E963" w14:textId="77777777" w:rsidR="00FD4AFB" w:rsidRPr="00E11DD0" w:rsidRDefault="00FD4AFB" w:rsidP="008D1CD6">
            <w:pPr>
              <w:pStyle w:val="TAC"/>
              <w:rPr>
                <w:rFonts w:cs="Arial"/>
              </w:rPr>
            </w:pPr>
            <w:r>
              <w:rPr>
                <w:rFonts w:cs="Arial"/>
              </w:rPr>
              <w:t>IMD4</w:t>
            </w:r>
          </w:p>
        </w:tc>
      </w:tr>
      <w:tr w:rsidR="00FD4AFB" w:rsidRPr="00EF5447" w14:paraId="2987C84C" w14:textId="77777777" w:rsidTr="008D1CD6">
        <w:trPr>
          <w:trHeight w:val="54"/>
          <w:jc w:val="center"/>
        </w:trPr>
        <w:tc>
          <w:tcPr>
            <w:tcW w:w="2259" w:type="dxa"/>
            <w:tcBorders>
              <w:bottom w:val="nil"/>
            </w:tcBorders>
            <w:shd w:val="clear" w:color="auto" w:fill="auto"/>
          </w:tcPr>
          <w:p w14:paraId="66B521D4" w14:textId="77777777" w:rsidR="00FD4AFB" w:rsidRPr="00EF5447" w:rsidRDefault="00FD4AFB" w:rsidP="008D1CD6">
            <w:pPr>
              <w:pStyle w:val="TAC"/>
              <w:rPr>
                <w:rFonts w:eastAsia="MS Mincho"/>
              </w:rPr>
            </w:pPr>
            <w:r w:rsidRPr="00EF5447">
              <w:rPr>
                <w:rFonts w:cs="Arial"/>
                <w:lang w:eastAsia="ja-JP"/>
              </w:rPr>
              <w:t>DC_12A-30A_n2A</w:t>
            </w:r>
          </w:p>
        </w:tc>
        <w:tc>
          <w:tcPr>
            <w:tcW w:w="868" w:type="dxa"/>
            <w:shd w:val="clear" w:color="auto" w:fill="auto"/>
          </w:tcPr>
          <w:p w14:paraId="4DDF9DE1" w14:textId="77777777" w:rsidR="00FD4AFB" w:rsidRPr="00EF5447" w:rsidRDefault="00FD4AFB" w:rsidP="008D1CD6">
            <w:pPr>
              <w:pStyle w:val="TAC"/>
              <w:rPr>
                <w:lang w:eastAsia="ja-JP"/>
              </w:rPr>
            </w:pPr>
            <w:r w:rsidRPr="00EF5447">
              <w:rPr>
                <w:lang w:eastAsia="ja-JP"/>
              </w:rPr>
              <w:t>12</w:t>
            </w:r>
          </w:p>
        </w:tc>
        <w:tc>
          <w:tcPr>
            <w:tcW w:w="1380" w:type="dxa"/>
            <w:gridSpan w:val="2"/>
            <w:shd w:val="clear" w:color="auto" w:fill="auto"/>
            <w:noWrap/>
          </w:tcPr>
          <w:p w14:paraId="16B88EBE" w14:textId="77777777" w:rsidR="00FD4AFB" w:rsidRPr="00EF5447" w:rsidRDefault="00FD4AFB" w:rsidP="008D1CD6">
            <w:pPr>
              <w:pStyle w:val="TAC"/>
            </w:pPr>
            <w:r w:rsidRPr="003C4CEC">
              <w:rPr>
                <w:rFonts w:cs="Arial"/>
              </w:rPr>
              <w:t>708.5</w:t>
            </w:r>
          </w:p>
        </w:tc>
        <w:tc>
          <w:tcPr>
            <w:tcW w:w="817" w:type="dxa"/>
            <w:gridSpan w:val="2"/>
            <w:shd w:val="clear" w:color="auto" w:fill="auto"/>
            <w:noWrap/>
          </w:tcPr>
          <w:p w14:paraId="4148C5DF" w14:textId="77777777" w:rsidR="00FD4AFB" w:rsidRPr="00EF5447" w:rsidRDefault="00FD4AFB" w:rsidP="008D1CD6">
            <w:pPr>
              <w:pStyle w:val="TAC"/>
            </w:pPr>
            <w:r w:rsidRPr="003C4CEC">
              <w:t>5</w:t>
            </w:r>
          </w:p>
        </w:tc>
        <w:tc>
          <w:tcPr>
            <w:tcW w:w="2554" w:type="dxa"/>
            <w:gridSpan w:val="2"/>
            <w:shd w:val="clear" w:color="auto" w:fill="auto"/>
            <w:noWrap/>
          </w:tcPr>
          <w:p w14:paraId="1FDBD45B" w14:textId="77777777" w:rsidR="00FD4AFB" w:rsidRPr="00EF5447" w:rsidRDefault="00FD4AFB" w:rsidP="008D1CD6">
            <w:pPr>
              <w:pStyle w:val="TAC"/>
            </w:pPr>
            <w:r w:rsidRPr="003C4CEC">
              <w:t>25</w:t>
            </w:r>
          </w:p>
        </w:tc>
        <w:tc>
          <w:tcPr>
            <w:tcW w:w="1323" w:type="dxa"/>
            <w:gridSpan w:val="2"/>
            <w:shd w:val="clear" w:color="auto" w:fill="auto"/>
            <w:noWrap/>
          </w:tcPr>
          <w:p w14:paraId="4F6E6074" w14:textId="77777777" w:rsidR="00FD4AFB" w:rsidRPr="00EF5447" w:rsidRDefault="00FD4AFB" w:rsidP="008D1CD6">
            <w:pPr>
              <w:pStyle w:val="TAC"/>
            </w:pPr>
            <w:r w:rsidRPr="00EF5447">
              <w:rPr>
                <w:rFonts w:cs="Arial"/>
              </w:rPr>
              <w:t>738.5</w:t>
            </w:r>
          </w:p>
        </w:tc>
        <w:tc>
          <w:tcPr>
            <w:tcW w:w="867" w:type="dxa"/>
            <w:gridSpan w:val="2"/>
            <w:shd w:val="clear" w:color="auto" w:fill="auto"/>
          </w:tcPr>
          <w:p w14:paraId="5877213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D4274CD" w14:textId="77777777" w:rsidR="00FD4AFB" w:rsidRPr="00EF5447" w:rsidRDefault="00FD4AFB" w:rsidP="008D1CD6">
            <w:pPr>
              <w:pStyle w:val="TAC"/>
            </w:pPr>
            <w:r w:rsidRPr="00EF5447">
              <w:t>N/A</w:t>
            </w:r>
          </w:p>
        </w:tc>
      </w:tr>
      <w:tr w:rsidR="00FD4AFB" w:rsidRPr="00EF5447" w14:paraId="217E71A3" w14:textId="77777777" w:rsidTr="008D1CD6">
        <w:trPr>
          <w:trHeight w:val="54"/>
          <w:jc w:val="center"/>
        </w:trPr>
        <w:tc>
          <w:tcPr>
            <w:tcW w:w="2259" w:type="dxa"/>
            <w:tcBorders>
              <w:top w:val="nil"/>
              <w:bottom w:val="nil"/>
            </w:tcBorders>
            <w:shd w:val="clear" w:color="auto" w:fill="auto"/>
          </w:tcPr>
          <w:p w14:paraId="591BCDC5" w14:textId="77777777" w:rsidR="00FD4AFB" w:rsidRPr="00EF5447" w:rsidRDefault="00FD4AFB" w:rsidP="008D1CD6">
            <w:pPr>
              <w:pStyle w:val="TAC"/>
              <w:rPr>
                <w:rFonts w:eastAsia="MS Mincho"/>
              </w:rPr>
            </w:pPr>
          </w:p>
        </w:tc>
        <w:tc>
          <w:tcPr>
            <w:tcW w:w="868" w:type="dxa"/>
            <w:shd w:val="clear" w:color="auto" w:fill="auto"/>
          </w:tcPr>
          <w:p w14:paraId="1AB1E752" w14:textId="77777777" w:rsidR="00FD4AFB" w:rsidRPr="00EF5447" w:rsidRDefault="00FD4AFB" w:rsidP="008D1CD6">
            <w:pPr>
              <w:pStyle w:val="TAC"/>
              <w:rPr>
                <w:lang w:eastAsia="ja-JP"/>
              </w:rPr>
            </w:pPr>
            <w:r w:rsidRPr="00EF5447">
              <w:rPr>
                <w:lang w:eastAsia="ja-JP"/>
              </w:rPr>
              <w:t>30</w:t>
            </w:r>
          </w:p>
        </w:tc>
        <w:tc>
          <w:tcPr>
            <w:tcW w:w="1380" w:type="dxa"/>
            <w:gridSpan w:val="2"/>
            <w:shd w:val="clear" w:color="auto" w:fill="auto"/>
            <w:noWrap/>
          </w:tcPr>
          <w:p w14:paraId="3603E5B8" w14:textId="77777777" w:rsidR="00FD4AFB" w:rsidRPr="00EF5447" w:rsidRDefault="00FD4AFB" w:rsidP="008D1CD6">
            <w:pPr>
              <w:pStyle w:val="TAC"/>
            </w:pPr>
            <w:r>
              <w:rPr>
                <w:rFonts w:cs="Arial"/>
              </w:rPr>
              <w:t>N/A</w:t>
            </w:r>
          </w:p>
        </w:tc>
        <w:tc>
          <w:tcPr>
            <w:tcW w:w="817" w:type="dxa"/>
            <w:gridSpan w:val="2"/>
            <w:shd w:val="clear" w:color="auto" w:fill="auto"/>
            <w:noWrap/>
          </w:tcPr>
          <w:p w14:paraId="4E908EC5"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1AC20DFC" w14:textId="77777777" w:rsidR="00FD4AFB" w:rsidRPr="00EF5447" w:rsidRDefault="00FD4AFB" w:rsidP="008D1CD6">
            <w:pPr>
              <w:pStyle w:val="TAC"/>
            </w:pPr>
            <w:r>
              <w:rPr>
                <w:rFonts w:eastAsia="Malgun Gothic"/>
                <w:szCs w:val="18"/>
                <w:lang w:eastAsia="ko-KR"/>
              </w:rPr>
              <w:t>N/A</w:t>
            </w:r>
          </w:p>
        </w:tc>
        <w:tc>
          <w:tcPr>
            <w:tcW w:w="1323" w:type="dxa"/>
            <w:gridSpan w:val="2"/>
            <w:shd w:val="clear" w:color="auto" w:fill="auto"/>
            <w:noWrap/>
          </w:tcPr>
          <w:p w14:paraId="219F3E09" w14:textId="77777777" w:rsidR="00FD4AFB" w:rsidRPr="00EF5447" w:rsidRDefault="00FD4AFB" w:rsidP="008D1CD6">
            <w:pPr>
              <w:pStyle w:val="TAC"/>
            </w:pPr>
            <w:r w:rsidRPr="00EF5447">
              <w:rPr>
                <w:rFonts w:cs="Arial"/>
              </w:rPr>
              <w:t>2353</w:t>
            </w:r>
          </w:p>
        </w:tc>
        <w:tc>
          <w:tcPr>
            <w:tcW w:w="867" w:type="dxa"/>
            <w:gridSpan w:val="2"/>
            <w:shd w:val="clear" w:color="auto" w:fill="auto"/>
          </w:tcPr>
          <w:p w14:paraId="751BAFAA" w14:textId="77777777" w:rsidR="00FD4AFB" w:rsidRPr="00EF5447" w:rsidRDefault="00FD4AFB" w:rsidP="008D1CD6">
            <w:pPr>
              <w:pStyle w:val="TAC"/>
            </w:pPr>
            <w:r w:rsidRPr="00EF5447">
              <w:rPr>
                <w:lang w:eastAsia="ja-JP"/>
              </w:rPr>
              <w:t>12.0</w:t>
            </w:r>
          </w:p>
        </w:tc>
        <w:tc>
          <w:tcPr>
            <w:tcW w:w="1248" w:type="dxa"/>
            <w:gridSpan w:val="3"/>
            <w:shd w:val="clear" w:color="auto" w:fill="auto"/>
          </w:tcPr>
          <w:p w14:paraId="422F0924" w14:textId="77777777" w:rsidR="00FD4AFB" w:rsidRPr="00EF5447" w:rsidRDefault="00FD4AFB" w:rsidP="008D1CD6">
            <w:pPr>
              <w:pStyle w:val="TAC"/>
            </w:pPr>
            <w:r w:rsidRPr="00EF5447">
              <w:rPr>
                <w:lang w:eastAsia="ja-JP"/>
              </w:rPr>
              <w:t>IMD4</w:t>
            </w:r>
          </w:p>
        </w:tc>
      </w:tr>
      <w:tr w:rsidR="00FD4AFB" w:rsidRPr="00EF5447" w14:paraId="6EB339CA" w14:textId="77777777" w:rsidTr="008D1CD6">
        <w:trPr>
          <w:trHeight w:val="54"/>
          <w:jc w:val="center"/>
        </w:trPr>
        <w:tc>
          <w:tcPr>
            <w:tcW w:w="2259" w:type="dxa"/>
            <w:tcBorders>
              <w:top w:val="nil"/>
              <w:bottom w:val="single" w:sz="4" w:space="0" w:color="auto"/>
            </w:tcBorders>
            <w:shd w:val="clear" w:color="auto" w:fill="auto"/>
          </w:tcPr>
          <w:p w14:paraId="0ADA3F9A" w14:textId="77777777" w:rsidR="00FD4AFB" w:rsidRPr="00EF5447" w:rsidRDefault="00FD4AFB" w:rsidP="008D1CD6">
            <w:pPr>
              <w:pStyle w:val="TAC"/>
              <w:rPr>
                <w:rFonts w:eastAsia="MS Mincho"/>
              </w:rPr>
            </w:pPr>
          </w:p>
        </w:tc>
        <w:tc>
          <w:tcPr>
            <w:tcW w:w="868" w:type="dxa"/>
            <w:shd w:val="clear" w:color="auto" w:fill="auto"/>
          </w:tcPr>
          <w:p w14:paraId="71C6B210" w14:textId="77777777" w:rsidR="00FD4AFB" w:rsidRPr="00EF5447" w:rsidRDefault="00FD4AFB" w:rsidP="008D1CD6">
            <w:pPr>
              <w:pStyle w:val="TAC"/>
              <w:rPr>
                <w:lang w:eastAsia="ja-JP"/>
              </w:rPr>
            </w:pPr>
            <w:r w:rsidRPr="00EF5447">
              <w:rPr>
                <w:lang w:eastAsia="ja-JP"/>
              </w:rPr>
              <w:t>n2</w:t>
            </w:r>
          </w:p>
        </w:tc>
        <w:tc>
          <w:tcPr>
            <w:tcW w:w="1380" w:type="dxa"/>
            <w:gridSpan w:val="2"/>
            <w:shd w:val="clear" w:color="auto" w:fill="auto"/>
            <w:noWrap/>
          </w:tcPr>
          <w:p w14:paraId="6EA9F5B6" w14:textId="77777777" w:rsidR="00FD4AFB" w:rsidRPr="00EF5447" w:rsidRDefault="00FD4AFB" w:rsidP="008D1CD6">
            <w:pPr>
              <w:pStyle w:val="TAC"/>
            </w:pPr>
            <w:r w:rsidRPr="003C4CEC">
              <w:rPr>
                <w:rFonts w:cs="Arial"/>
              </w:rPr>
              <w:t>1885</w:t>
            </w:r>
          </w:p>
        </w:tc>
        <w:tc>
          <w:tcPr>
            <w:tcW w:w="817" w:type="dxa"/>
            <w:gridSpan w:val="2"/>
            <w:shd w:val="clear" w:color="auto" w:fill="auto"/>
            <w:noWrap/>
          </w:tcPr>
          <w:p w14:paraId="09444886" w14:textId="77777777" w:rsidR="00FD4AFB" w:rsidRPr="00EF5447" w:rsidRDefault="00FD4AFB" w:rsidP="008D1CD6">
            <w:pPr>
              <w:pStyle w:val="TAC"/>
            </w:pPr>
            <w:r w:rsidRPr="003C4CEC">
              <w:rPr>
                <w:rFonts w:eastAsia="Malgun Gothic"/>
                <w:szCs w:val="18"/>
                <w:lang w:eastAsia="ko-KR"/>
              </w:rPr>
              <w:t>5</w:t>
            </w:r>
          </w:p>
        </w:tc>
        <w:tc>
          <w:tcPr>
            <w:tcW w:w="2554" w:type="dxa"/>
            <w:gridSpan w:val="2"/>
            <w:shd w:val="clear" w:color="auto" w:fill="auto"/>
            <w:noWrap/>
          </w:tcPr>
          <w:p w14:paraId="1B9EE478" w14:textId="77777777" w:rsidR="00FD4AFB" w:rsidRPr="00EF5447" w:rsidRDefault="00FD4AFB" w:rsidP="008D1CD6">
            <w:pPr>
              <w:pStyle w:val="TAC"/>
            </w:pPr>
            <w:r w:rsidRPr="003C4CEC">
              <w:rPr>
                <w:rFonts w:eastAsia="Malgun Gothic"/>
                <w:szCs w:val="18"/>
                <w:lang w:eastAsia="ko-KR"/>
              </w:rPr>
              <w:t>25</w:t>
            </w:r>
          </w:p>
        </w:tc>
        <w:tc>
          <w:tcPr>
            <w:tcW w:w="1323" w:type="dxa"/>
            <w:gridSpan w:val="2"/>
            <w:shd w:val="clear" w:color="auto" w:fill="auto"/>
            <w:noWrap/>
          </w:tcPr>
          <w:p w14:paraId="39AF9461" w14:textId="77777777" w:rsidR="00FD4AFB" w:rsidRPr="00EF5447" w:rsidRDefault="00FD4AFB" w:rsidP="008D1CD6">
            <w:pPr>
              <w:pStyle w:val="TAC"/>
            </w:pPr>
            <w:r w:rsidRPr="00EF5447">
              <w:rPr>
                <w:rFonts w:cs="Arial"/>
              </w:rPr>
              <w:t>1965</w:t>
            </w:r>
          </w:p>
        </w:tc>
        <w:tc>
          <w:tcPr>
            <w:tcW w:w="867" w:type="dxa"/>
            <w:gridSpan w:val="2"/>
            <w:shd w:val="clear" w:color="auto" w:fill="auto"/>
          </w:tcPr>
          <w:p w14:paraId="1FDC1D57"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5A5E4CC0" w14:textId="77777777" w:rsidR="00FD4AFB" w:rsidRPr="00EF5447" w:rsidRDefault="00FD4AFB" w:rsidP="008D1CD6">
            <w:pPr>
              <w:pStyle w:val="TAC"/>
            </w:pPr>
            <w:r w:rsidRPr="00EF5447">
              <w:t>N/A</w:t>
            </w:r>
          </w:p>
        </w:tc>
      </w:tr>
      <w:tr w:rsidR="00FD4AFB" w:rsidRPr="00EF5447" w14:paraId="3B5CE3DE"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6CBCE4A1" w14:textId="77777777" w:rsidR="00FD4AFB" w:rsidRPr="00EF5447" w:rsidRDefault="00FD4AFB" w:rsidP="008D1CD6">
            <w:pPr>
              <w:pStyle w:val="TAC"/>
              <w:rPr>
                <w:rFonts w:eastAsia="MS Mincho"/>
              </w:rPr>
            </w:pPr>
            <w:r w:rsidRPr="00ED2572">
              <w:rPr>
                <w:rFonts w:cs="Arial"/>
                <w:szCs w:val="18"/>
                <w:lang w:eastAsia="ko-KR"/>
              </w:rPr>
              <w:t>DC_1</w:t>
            </w:r>
            <w:r w:rsidRPr="00ED2572">
              <w:rPr>
                <w:rFonts w:cs="Arial"/>
                <w:szCs w:val="18"/>
              </w:rPr>
              <w:t>2</w:t>
            </w:r>
            <w:r w:rsidRPr="00ED2572">
              <w:rPr>
                <w:rFonts w:cs="Arial"/>
                <w:szCs w:val="18"/>
                <w:lang w:eastAsia="ko-KR"/>
              </w:rPr>
              <w:t>A-</w:t>
            </w:r>
            <w:r w:rsidRPr="00ED2572">
              <w:rPr>
                <w:rFonts w:cs="Arial"/>
                <w:szCs w:val="18"/>
              </w:rPr>
              <w:t>30</w:t>
            </w:r>
            <w:r w:rsidRPr="00ED2572">
              <w:rPr>
                <w:rFonts w:cs="Arial"/>
                <w:szCs w:val="18"/>
                <w:lang w:eastAsia="ko-KR"/>
              </w:rPr>
              <w:t>A_n5A</w:t>
            </w:r>
          </w:p>
        </w:tc>
        <w:tc>
          <w:tcPr>
            <w:tcW w:w="868" w:type="dxa"/>
            <w:tcBorders>
              <w:top w:val="single" w:sz="4" w:space="0" w:color="auto"/>
              <w:left w:val="single" w:sz="4" w:space="0" w:color="auto"/>
              <w:bottom w:val="single" w:sz="4" w:space="0" w:color="auto"/>
              <w:right w:val="single" w:sz="4" w:space="0" w:color="auto"/>
            </w:tcBorders>
            <w:vAlign w:val="center"/>
          </w:tcPr>
          <w:p w14:paraId="259BE435" w14:textId="77777777" w:rsidR="00FD4AFB" w:rsidRPr="00EF5447" w:rsidRDefault="00FD4AFB" w:rsidP="008D1CD6">
            <w:pPr>
              <w:pStyle w:val="TAC"/>
              <w:rPr>
                <w:lang w:eastAsia="ja-JP"/>
              </w:rPr>
            </w:pPr>
            <w:r w:rsidRPr="00ED2572">
              <w:rPr>
                <w:rFonts w:cs="Arial"/>
                <w:szCs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88E987F" w14:textId="77777777" w:rsidR="00FD4AFB" w:rsidRPr="00EF5447" w:rsidRDefault="00FD4AFB" w:rsidP="008D1CD6">
            <w:pPr>
              <w:pStyle w:val="TAC"/>
              <w:rPr>
                <w:rFonts w:cs="Arial"/>
              </w:rPr>
            </w:pPr>
            <w:r w:rsidRPr="003C4CEC">
              <w:rPr>
                <w:rFonts w:cs="Arial"/>
                <w:szCs w:val="18"/>
              </w:rPr>
              <w:t>702</w:t>
            </w:r>
          </w:p>
        </w:tc>
        <w:tc>
          <w:tcPr>
            <w:tcW w:w="817" w:type="dxa"/>
            <w:gridSpan w:val="2"/>
            <w:tcBorders>
              <w:top w:val="single" w:sz="4" w:space="0" w:color="auto"/>
              <w:left w:val="single" w:sz="4" w:space="0" w:color="auto"/>
              <w:bottom w:val="single" w:sz="4" w:space="0" w:color="auto"/>
              <w:right w:val="single" w:sz="4" w:space="0" w:color="auto"/>
            </w:tcBorders>
            <w:noWrap/>
          </w:tcPr>
          <w:p w14:paraId="417D38C6"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BF7C856"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BCD8539" w14:textId="77777777" w:rsidR="00FD4AFB" w:rsidRPr="00EF5447" w:rsidRDefault="00FD4AFB" w:rsidP="008D1CD6">
            <w:pPr>
              <w:pStyle w:val="TAC"/>
              <w:rPr>
                <w:rFonts w:cs="Arial"/>
              </w:rPr>
            </w:pPr>
            <w:r w:rsidRPr="004A6862">
              <w:rPr>
                <w:rFonts w:cs="Arial"/>
                <w:szCs w:val="18"/>
              </w:rPr>
              <w:t>732</w:t>
            </w:r>
          </w:p>
        </w:tc>
        <w:tc>
          <w:tcPr>
            <w:tcW w:w="867" w:type="dxa"/>
            <w:gridSpan w:val="2"/>
            <w:tcBorders>
              <w:top w:val="single" w:sz="4" w:space="0" w:color="auto"/>
              <w:left w:val="single" w:sz="4" w:space="0" w:color="auto"/>
              <w:bottom w:val="single" w:sz="4" w:space="0" w:color="auto"/>
              <w:right w:val="single" w:sz="4" w:space="0" w:color="auto"/>
            </w:tcBorders>
          </w:tcPr>
          <w:p w14:paraId="467CD0D2" w14:textId="77777777" w:rsidR="00FD4AFB" w:rsidRPr="00EF5447" w:rsidRDefault="00FD4AFB" w:rsidP="008D1CD6">
            <w:pPr>
              <w:pStyle w:val="TAC"/>
              <w:rPr>
                <w:lang w:eastAsia="ja-JP"/>
              </w:rPr>
            </w:pPr>
            <w:r w:rsidRPr="004A6862">
              <w:rPr>
                <w:rFonts w:cs="Arial"/>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D63DE88" w14:textId="77777777" w:rsidR="00FD4AFB" w:rsidRPr="00EF5447" w:rsidRDefault="00FD4AFB" w:rsidP="008D1CD6">
            <w:pPr>
              <w:pStyle w:val="TAC"/>
            </w:pPr>
            <w:r w:rsidRPr="004A6862">
              <w:rPr>
                <w:rFonts w:cs="Arial"/>
                <w:szCs w:val="18"/>
              </w:rPr>
              <w:t>N/A</w:t>
            </w:r>
          </w:p>
        </w:tc>
      </w:tr>
      <w:tr w:rsidR="00FD4AFB" w:rsidRPr="00EF5447" w14:paraId="5B3A8CF2"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59E9B07"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0AE6483" w14:textId="77777777" w:rsidR="00FD4AFB" w:rsidRPr="00EF5447" w:rsidRDefault="00FD4AFB" w:rsidP="008D1CD6">
            <w:pPr>
              <w:pStyle w:val="TAC"/>
              <w:rPr>
                <w:lang w:eastAsia="ja-JP"/>
              </w:rPr>
            </w:pPr>
            <w:r w:rsidRPr="00ED2572">
              <w:rPr>
                <w:rFonts w:cs="Arial"/>
                <w:szCs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D52D0EE" w14:textId="77777777" w:rsidR="00FD4AFB" w:rsidRPr="00EF5447" w:rsidRDefault="00FD4AFB" w:rsidP="008D1CD6">
            <w:pPr>
              <w:pStyle w:val="TAC"/>
              <w:rPr>
                <w:rFonts w:cs="Arial"/>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D25FE0D"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58FE60F" w14:textId="77777777" w:rsidR="00FD4AFB" w:rsidRPr="00EF5447" w:rsidRDefault="00FD4AFB" w:rsidP="008D1CD6">
            <w:pPr>
              <w:pStyle w:val="TAC"/>
              <w:rPr>
                <w:rFonts w:eastAsia="Malgun Gothic"/>
                <w:szCs w:val="18"/>
                <w:lang w:eastAsia="ko-KR"/>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C797CCD" w14:textId="77777777" w:rsidR="00FD4AFB" w:rsidRPr="00EF5447" w:rsidRDefault="00FD4AFB" w:rsidP="008D1CD6">
            <w:pPr>
              <w:pStyle w:val="TAC"/>
              <w:rPr>
                <w:rFonts w:cs="Arial"/>
              </w:rPr>
            </w:pPr>
            <w:r w:rsidRPr="004A6862">
              <w:rPr>
                <w:rFonts w:cs="Arial"/>
                <w:szCs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5BB5BCE2" w14:textId="77777777" w:rsidR="00FD4AFB" w:rsidRPr="00EF5447" w:rsidRDefault="00FD4AFB" w:rsidP="008D1CD6">
            <w:pPr>
              <w:pStyle w:val="TAC"/>
              <w:rPr>
                <w:lang w:eastAsia="ja-JP"/>
              </w:rPr>
            </w:pPr>
            <w:r w:rsidRPr="004A6862">
              <w:rPr>
                <w:rFonts w:cs="Arial"/>
                <w:szCs w:val="18"/>
              </w:rPr>
              <w:t>18.8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61C000B" w14:textId="77777777" w:rsidR="00FD4AFB" w:rsidRPr="00EF5447" w:rsidRDefault="00FD4AFB" w:rsidP="008D1CD6">
            <w:pPr>
              <w:pStyle w:val="TAC"/>
            </w:pPr>
            <w:r w:rsidRPr="004A6862">
              <w:rPr>
                <w:rFonts w:cs="Arial"/>
                <w:szCs w:val="18"/>
              </w:rPr>
              <w:t>IMD3</w:t>
            </w:r>
          </w:p>
        </w:tc>
      </w:tr>
      <w:tr w:rsidR="00FD4AFB" w:rsidRPr="00EF5447" w14:paraId="675719E2"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703E0FC8" w14:textId="77777777" w:rsidR="00FD4AFB" w:rsidRPr="00EF5447"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17F04CC4" w14:textId="77777777" w:rsidR="00FD4AFB" w:rsidRPr="00EF5447" w:rsidRDefault="00FD4AFB" w:rsidP="008D1CD6">
            <w:pPr>
              <w:pStyle w:val="TAC"/>
              <w:rPr>
                <w:lang w:eastAsia="ja-JP"/>
              </w:rPr>
            </w:pPr>
            <w:r w:rsidRPr="00ED2572">
              <w:rPr>
                <w:rFonts w:cs="Arial"/>
                <w:szCs w:val="18"/>
                <w:lang w:eastAsia="ko-KR"/>
              </w:rPr>
              <w:t>n</w:t>
            </w:r>
            <w:r w:rsidRPr="00ED2572">
              <w:rPr>
                <w:rFonts w:cs="Arial"/>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8BDBE43" w14:textId="77777777" w:rsidR="00FD4AFB" w:rsidRPr="00EF5447" w:rsidRDefault="00FD4AFB" w:rsidP="008D1CD6">
            <w:pPr>
              <w:pStyle w:val="TAC"/>
              <w:rPr>
                <w:rFonts w:cs="Arial"/>
              </w:rPr>
            </w:pPr>
            <w:r w:rsidRPr="003C4CEC">
              <w:rPr>
                <w:rFonts w:cs="Arial"/>
                <w:szCs w:val="18"/>
              </w:rPr>
              <w:t>826.5</w:t>
            </w:r>
          </w:p>
        </w:tc>
        <w:tc>
          <w:tcPr>
            <w:tcW w:w="817" w:type="dxa"/>
            <w:gridSpan w:val="2"/>
            <w:tcBorders>
              <w:top w:val="single" w:sz="4" w:space="0" w:color="auto"/>
              <w:left w:val="single" w:sz="4" w:space="0" w:color="auto"/>
              <w:bottom w:val="single" w:sz="4" w:space="0" w:color="auto"/>
              <w:right w:val="single" w:sz="4" w:space="0" w:color="auto"/>
            </w:tcBorders>
            <w:noWrap/>
          </w:tcPr>
          <w:p w14:paraId="2238FFFC" w14:textId="77777777" w:rsidR="00FD4AFB" w:rsidRPr="00EF5447" w:rsidRDefault="00FD4AFB" w:rsidP="008D1CD6">
            <w:pPr>
              <w:pStyle w:val="TAC"/>
              <w:rPr>
                <w:rFonts w:eastAsia="Malgun Gothic"/>
                <w:szCs w:val="18"/>
                <w:lang w:eastAsia="ko-KR"/>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FC132E5" w14:textId="77777777" w:rsidR="00FD4AFB" w:rsidRPr="00EF5447" w:rsidRDefault="00FD4AFB" w:rsidP="008D1CD6">
            <w:pPr>
              <w:pStyle w:val="TAC"/>
              <w:rPr>
                <w:rFonts w:eastAsia="Malgun Gothic"/>
                <w:szCs w:val="18"/>
                <w:lang w:eastAsia="ko-KR"/>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1CA7EEB" w14:textId="77777777" w:rsidR="00FD4AFB" w:rsidRPr="00EF5447" w:rsidRDefault="00FD4AFB" w:rsidP="008D1CD6">
            <w:pPr>
              <w:pStyle w:val="TAC"/>
              <w:rPr>
                <w:rFonts w:cs="Arial"/>
              </w:rPr>
            </w:pPr>
            <w:r w:rsidRPr="004A6862">
              <w:rPr>
                <w:rFonts w:cs="Arial"/>
                <w:szCs w:val="18"/>
              </w:rPr>
              <w:t>871.5</w:t>
            </w:r>
          </w:p>
        </w:tc>
        <w:tc>
          <w:tcPr>
            <w:tcW w:w="867" w:type="dxa"/>
            <w:gridSpan w:val="2"/>
            <w:tcBorders>
              <w:top w:val="single" w:sz="4" w:space="0" w:color="auto"/>
              <w:left w:val="single" w:sz="4" w:space="0" w:color="auto"/>
              <w:bottom w:val="single" w:sz="4" w:space="0" w:color="auto"/>
              <w:right w:val="single" w:sz="4" w:space="0" w:color="auto"/>
            </w:tcBorders>
          </w:tcPr>
          <w:p w14:paraId="4073BD6F" w14:textId="77777777" w:rsidR="00FD4AFB" w:rsidRPr="00EF5447" w:rsidRDefault="00FD4AFB" w:rsidP="008D1CD6">
            <w:pPr>
              <w:pStyle w:val="TAC"/>
              <w:rPr>
                <w:lang w:eastAsia="ja-JP"/>
              </w:rPr>
            </w:pPr>
            <w:r w:rsidRPr="004A6862">
              <w:rPr>
                <w:rFonts w:cs="Arial"/>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33730C7" w14:textId="77777777" w:rsidR="00FD4AFB" w:rsidRPr="00EF5447" w:rsidRDefault="00FD4AFB" w:rsidP="008D1CD6">
            <w:pPr>
              <w:pStyle w:val="TAC"/>
            </w:pPr>
            <w:r w:rsidRPr="004A6862">
              <w:rPr>
                <w:rFonts w:cs="Arial"/>
                <w:szCs w:val="18"/>
              </w:rPr>
              <w:t>N/A</w:t>
            </w:r>
          </w:p>
        </w:tc>
      </w:tr>
      <w:tr w:rsidR="00FD4AFB" w14:paraId="59408C8B"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388D9E8" w14:textId="77777777" w:rsidR="00FD4AFB" w:rsidRDefault="00FD4AFB" w:rsidP="008D1CD6">
            <w:pPr>
              <w:pStyle w:val="TAC"/>
              <w:rPr>
                <w:lang w:eastAsia="ko-KR"/>
              </w:rPr>
            </w:pPr>
            <w:r>
              <w:rPr>
                <w:lang w:eastAsia="ko-KR"/>
              </w:rPr>
              <w:t>DC_</w:t>
            </w:r>
            <w:r>
              <w:t>12</w:t>
            </w:r>
            <w:r>
              <w:rPr>
                <w:lang w:eastAsia="ko-KR"/>
              </w:rPr>
              <w:t>A-</w:t>
            </w:r>
            <w:r>
              <w:t>30</w:t>
            </w:r>
            <w:r>
              <w:rPr>
                <w:lang w:eastAsia="ko-KR"/>
              </w:rPr>
              <w:t>A_n</w:t>
            </w:r>
            <w:r>
              <w:t>77</w:t>
            </w:r>
            <w:r>
              <w:rPr>
                <w:lang w:eastAsia="ko-KR"/>
              </w:rPr>
              <w:t>A</w:t>
            </w:r>
          </w:p>
          <w:p w14:paraId="041C54DA" w14:textId="77777777" w:rsidR="00FD4AFB" w:rsidRDefault="00FD4AFB" w:rsidP="008D1CD6">
            <w:pPr>
              <w:pStyle w:val="TAC"/>
              <w:rPr>
                <w:rFonts w:eastAsia="MS Mincho"/>
              </w:rPr>
            </w:pPr>
            <w:r>
              <w:rPr>
                <w:lang w:eastAsia="ko-KR"/>
              </w:rPr>
              <w:t>DC_</w:t>
            </w:r>
            <w:r>
              <w:t>12</w:t>
            </w:r>
            <w:r>
              <w:rPr>
                <w:lang w:eastAsia="ko-KR"/>
              </w:rPr>
              <w:t>A-</w:t>
            </w:r>
            <w:r>
              <w:t>30</w:t>
            </w:r>
            <w:r>
              <w:rPr>
                <w:lang w:eastAsia="ko-KR"/>
              </w:rPr>
              <w:t>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4DEFF22E" w14:textId="77777777" w:rsidR="00FD4AFB" w:rsidRDefault="00FD4AFB" w:rsidP="008D1CD6">
            <w:pPr>
              <w:pStyle w:val="TAC"/>
              <w:rPr>
                <w:lang w:eastAsia="ja-JP"/>
              </w:rPr>
            </w:pPr>
            <w:r>
              <w:rPr>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92AB764" w14:textId="77777777" w:rsidR="00FD4AFB" w:rsidRDefault="00FD4AFB" w:rsidP="008D1CD6">
            <w:pPr>
              <w:pStyle w:val="TAC"/>
              <w:rPr>
                <w:rFonts w:cs="Arial"/>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6CA214A"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36BE2EE" w14:textId="77777777" w:rsidR="00FD4AFB" w:rsidRDefault="00FD4AFB" w:rsidP="008D1CD6">
            <w:pPr>
              <w:pStyle w:val="TAC"/>
              <w:rPr>
                <w:rFonts w:eastAsia="Malgun Gothic"/>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CEDB680" w14:textId="77777777" w:rsidR="00FD4AFB" w:rsidRDefault="00FD4AFB" w:rsidP="008D1CD6">
            <w:pPr>
              <w:pStyle w:val="TAC"/>
              <w:rPr>
                <w:rFonts w:cs="Arial"/>
              </w:rPr>
            </w:pPr>
            <w:r w:rsidRPr="00923FB9">
              <w:t>740</w:t>
            </w:r>
          </w:p>
        </w:tc>
        <w:tc>
          <w:tcPr>
            <w:tcW w:w="867" w:type="dxa"/>
            <w:gridSpan w:val="2"/>
            <w:tcBorders>
              <w:top w:val="single" w:sz="4" w:space="0" w:color="auto"/>
              <w:left w:val="single" w:sz="4" w:space="0" w:color="auto"/>
              <w:bottom w:val="single" w:sz="4" w:space="0" w:color="auto"/>
              <w:right w:val="single" w:sz="4" w:space="0" w:color="auto"/>
            </w:tcBorders>
          </w:tcPr>
          <w:p w14:paraId="767F37DF" w14:textId="77777777" w:rsidR="00FD4AFB" w:rsidRDefault="00FD4AFB" w:rsidP="008D1CD6">
            <w:pPr>
              <w:pStyle w:val="TAC"/>
              <w:rPr>
                <w:lang w:eastAsia="ja-JP"/>
              </w:rPr>
            </w:pPr>
            <w:r w:rsidRPr="00923FB9">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98F4B18" w14:textId="77777777" w:rsidR="00FD4AFB" w:rsidRDefault="00FD4AFB" w:rsidP="008D1CD6">
            <w:pPr>
              <w:pStyle w:val="TAC"/>
            </w:pPr>
            <w:r>
              <w:rPr>
                <w:lang w:eastAsia="fi-FI"/>
              </w:rPr>
              <w:t>IMD3</w:t>
            </w:r>
            <w:r w:rsidRPr="00140E41">
              <w:rPr>
                <w:vertAlign w:val="superscript"/>
                <w:lang w:eastAsia="fi-FI"/>
              </w:rPr>
              <w:t>4</w:t>
            </w:r>
          </w:p>
        </w:tc>
      </w:tr>
      <w:tr w:rsidR="00FD4AFB" w14:paraId="1D625CBA"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C5C8C8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587332A" w14:textId="77777777" w:rsidR="00FD4AFB" w:rsidRDefault="00FD4AFB" w:rsidP="008D1CD6">
            <w:pPr>
              <w:pStyle w:val="TAC"/>
              <w:rPr>
                <w:lang w:eastAsia="ja-JP"/>
              </w:rPr>
            </w:pPr>
            <w: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EC2A73A" w14:textId="77777777" w:rsidR="00FD4AFB" w:rsidRDefault="00FD4AFB" w:rsidP="008D1CD6">
            <w:pPr>
              <w:pStyle w:val="TAC"/>
              <w:rPr>
                <w:rFonts w:cs="Arial"/>
              </w:rPr>
            </w:pPr>
            <w:r w:rsidRPr="003C4CEC">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1C96352A"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9823E9C" w14:textId="77777777" w:rsidR="00FD4AFB" w:rsidRDefault="00FD4AFB" w:rsidP="008D1CD6">
            <w:pPr>
              <w:pStyle w:val="TAC"/>
              <w:rPr>
                <w:rFonts w:eastAsia="Malgun Gothic"/>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4A8C2E9" w14:textId="77777777" w:rsidR="00FD4AFB" w:rsidRDefault="00FD4AFB" w:rsidP="008D1CD6">
            <w:pPr>
              <w:pStyle w:val="TAC"/>
              <w:rPr>
                <w:rFonts w:cs="Arial"/>
              </w:rPr>
            </w:pPr>
            <w:r w:rsidRPr="00923FB9">
              <w:t>2355</w:t>
            </w:r>
          </w:p>
        </w:tc>
        <w:tc>
          <w:tcPr>
            <w:tcW w:w="867" w:type="dxa"/>
            <w:gridSpan w:val="2"/>
            <w:tcBorders>
              <w:top w:val="single" w:sz="4" w:space="0" w:color="auto"/>
              <w:left w:val="single" w:sz="4" w:space="0" w:color="auto"/>
              <w:bottom w:val="single" w:sz="4" w:space="0" w:color="auto"/>
              <w:right w:val="single" w:sz="4" w:space="0" w:color="auto"/>
            </w:tcBorders>
          </w:tcPr>
          <w:p w14:paraId="794A2F1F" w14:textId="77777777" w:rsidR="00FD4AFB" w:rsidRDefault="00FD4AFB" w:rsidP="008D1CD6">
            <w:pPr>
              <w:pStyle w:val="TAC"/>
              <w:rPr>
                <w:lang w:eastAsia="ja-JP"/>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DFEA73B" w14:textId="77777777" w:rsidR="00FD4AFB" w:rsidRDefault="00FD4AFB" w:rsidP="008D1CD6">
            <w:pPr>
              <w:pStyle w:val="TAC"/>
            </w:pPr>
            <w:r>
              <w:rPr>
                <w:lang w:eastAsia="fi-FI"/>
              </w:rPr>
              <w:t>N/A</w:t>
            </w:r>
          </w:p>
        </w:tc>
      </w:tr>
      <w:tr w:rsidR="00FD4AFB" w14:paraId="74DE2799"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618BFA5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20F292E" w14:textId="77777777" w:rsidR="00FD4AFB" w:rsidRDefault="00FD4AFB" w:rsidP="008D1CD6">
            <w:pPr>
              <w:pStyle w:val="TAC"/>
              <w:rPr>
                <w:lang w:eastAsia="ja-JP"/>
              </w:rPr>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AAB9A30" w14:textId="77777777" w:rsidR="00FD4AFB" w:rsidRDefault="00FD4AFB" w:rsidP="008D1CD6">
            <w:pPr>
              <w:pStyle w:val="TAC"/>
              <w:rPr>
                <w:rFonts w:cs="Arial"/>
              </w:rPr>
            </w:pPr>
            <w:r w:rsidRPr="003C4CEC">
              <w:t>3880</w:t>
            </w:r>
          </w:p>
        </w:tc>
        <w:tc>
          <w:tcPr>
            <w:tcW w:w="817" w:type="dxa"/>
            <w:gridSpan w:val="2"/>
            <w:tcBorders>
              <w:top w:val="single" w:sz="4" w:space="0" w:color="auto"/>
              <w:left w:val="single" w:sz="4" w:space="0" w:color="auto"/>
              <w:bottom w:val="single" w:sz="4" w:space="0" w:color="auto"/>
              <w:right w:val="single" w:sz="4" w:space="0" w:color="auto"/>
            </w:tcBorders>
            <w:noWrap/>
          </w:tcPr>
          <w:p w14:paraId="1446DA10" w14:textId="77777777" w:rsidR="00FD4AFB" w:rsidRDefault="00FD4AFB" w:rsidP="008D1CD6">
            <w:pPr>
              <w:pStyle w:val="TAC"/>
              <w:rPr>
                <w:rFonts w:eastAsia="Malgun Gothic"/>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D285B3F" w14:textId="77777777" w:rsidR="00FD4AFB" w:rsidRDefault="00FD4AFB" w:rsidP="008D1CD6">
            <w:pPr>
              <w:pStyle w:val="TAC"/>
              <w:rPr>
                <w:rFonts w:eastAsia="Malgun Gothic"/>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0416C03" w14:textId="77777777" w:rsidR="00FD4AFB" w:rsidRDefault="00FD4AFB" w:rsidP="008D1CD6">
            <w:pPr>
              <w:pStyle w:val="TAC"/>
              <w:rPr>
                <w:rFonts w:cs="Arial"/>
              </w:rPr>
            </w:pPr>
            <w:r w:rsidRPr="00923FB9">
              <w:t>3880</w:t>
            </w:r>
          </w:p>
        </w:tc>
        <w:tc>
          <w:tcPr>
            <w:tcW w:w="867" w:type="dxa"/>
            <w:gridSpan w:val="2"/>
            <w:tcBorders>
              <w:top w:val="single" w:sz="4" w:space="0" w:color="auto"/>
              <w:left w:val="single" w:sz="4" w:space="0" w:color="auto"/>
              <w:bottom w:val="single" w:sz="4" w:space="0" w:color="auto"/>
              <w:right w:val="single" w:sz="4" w:space="0" w:color="auto"/>
            </w:tcBorders>
          </w:tcPr>
          <w:p w14:paraId="38D966C3" w14:textId="77777777" w:rsidR="00FD4AFB" w:rsidRDefault="00FD4AFB" w:rsidP="008D1CD6">
            <w:pPr>
              <w:pStyle w:val="TAC"/>
              <w:rPr>
                <w:lang w:eastAsia="ja-JP"/>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7481F1C" w14:textId="77777777" w:rsidR="00FD4AFB" w:rsidRDefault="00FD4AFB" w:rsidP="008D1CD6">
            <w:pPr>
              <w:pStyle w:val="TAC"/>
            </w:pPr>
            <w:r>
              <w:rPr>
                <w:lang w:eastAsia="fi-FI"/>
              </w:rPr>
              <w:t>N/A</w:t>
            </w:r>
          </w:p>
        </w:tc>
      </w:tr>
      <w:tr w:rsidR="00FD4AFB" w14:paraId="62578F1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9A1FBC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6453ABE" w14:textId="77777777" w:rsidR="00FD4AFB" w:rsidRDefault="00FD4AFB" w:rsidP="008D1CD6">
            <w:pPr>
              <w:pStyle w:val="TAC"/>
              <w:rPr>
                <w:lang w:eastAsia="ja-JP"/>
              </w:rPr>
            </w:pPr>
            <w:r>
              <w:rPr>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8EB5401" w14:textId="77777777" w:rsidR="00FD4AFB" w:rsidRDefault="00FD4AFB" w:rsidP="008D1CD6">
            <w:pPr>
              <w:pStyle w:val="TAC"/>
              <w:rPr>
                <w:rFonts w:cs="Arial"/>
              </w:rPr>
            </w:pPr>
            <w:r w:rsidRPr="003C4CEC">
              <w:t>707.5</w:t>
            </w:r>
          </w:p>
        </w:tc>
        <w:tc>
          <w:tcPr>
            <w:tcW w:w="817" w:type="dxa"/>
            <w:gridSpan w:val="2"/>
            <w:tcBorders>
              <w:top w:val="single" w:sz="4" w:space="0" w:color="auto"/>
              <w:left w:val="single" w:sz="4" w:space="0" w:color="auto"/>
              <w:bottom w:val="single" w:sz="4" w:space="0" w:color="auto"/>
              <w:right w:val="single" w:sz="4" w:space="0" w:color="auto"/>
            </w:tcBorders>
            <w:noWrap/>
          </w:tcPr>
          <w:p w14:paraId="0702810F"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61DD5FF" w14:textId="77777777" w:rsidR="00FD4AFB" w:rsidRDefault="00FD4AFB" w:rsidP="008D1CD6">
            <w:pPr>
              <w:pStyle w:val="TAC"/>
              <w:rPr>
                <w:rFonts w:eastAsia="Malgun Gothic"/>
                <w:szCs w:val="18"/>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1A75E4B" w14:textId="77777777" w:rsidR="00FD4AFB" w:rsidRDefault="00FD4AFB" w:rsidP="008D1CD6">
            <w:pPr>
              <w:pStyle w:val="TAC"/>
              <w:rPr>
                <w:rFonts w:cs="Arial"/>
              </w:rPr>
            </w:pPr>
            <w:r w:rsidRPr="00923FB9">
              <w:t>737.5</w:t>
            </w:r>
          </w:p>
        </w:tc>
        <w:tc>
          <w:tcPr>
            <w:tcW w:w="867" w:type="dxa"/>
            <w:gridSpan w:val="2"/>
            <w:tcBorders>
              <w:top w:val="single" w:sz="4" w:space="0" w:color="auto"/>
              <w:left w:val="single" w:sz="4" w:space="0" w:color="auto"/>
              <w:bottom w:val="single" w:sz="4" w:space="0" w:color="auto"/>
              <w:right w:val="single" w:sz="4" w:space="0" w:color="auto"/>
            </w:tcBorders>
          </w:tcPr>
          <w:p w14:paraId="4CD94819" w14:textId="77777777" w:rsidR="00FD4AFB" w:rsidRDefault="00FD4AFB" w:rsidP="008D1CD6">
            <w:pPr>
              <w:pStyle w:val="TAC"/>
              <w:rPr>
                <w:lang w:eastAsia="ja-JP"/>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6AFD3A7" w14:textId="77777777" w:rsidR="00FD4AFB" w:rsidRDefault="00FD4AFB" w:rsidP="008D1CD6">
            <w:pPr>
              <w:pStyle w:val="TAC"/>
            </w:pPr>
            <w:r>
              <w:rPr>
                <w:lang w:eastAsia="fi-FI"/>
              </w:rPr>
              <w:t>N/A</w:t>
            </w:r>
          </w:p>
        </w:tc>
      </w:tr>
      <w:tr w:rsidR="00FD4AFB" w14:paraId="37213B0A"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418AAD6"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15EB2E6" w14:textId="77777777" w:rsidR="00FD4AFB" w:rsidRDefault="00FD4AFB" w:rsidP="008D1CD6">
            <w:pPr>
              <w:pStyle w:val="TAC"/>
              <w:rPr>
                <w:lang w:eastAsia="ja-JP"/>
              </w:rPr>
            </w:pPr>
            <w: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902159F" w14:textId="77777777" w:rsidR="00FD4AFB" w:rsidRDefault="00FD4AFB" w:rsidP="008D1CD6">
            <w:pPr>
              <w:pStyle w:val="TAC"/>
              <w:rPr>
                <w:rFonts w:cs="Arial"/>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004361A" w14:textId="77777777" w:rsidR="00FD4AFB" w:rsidRDefault="00FD4AFB" w:rsidP="008D1CD6">
            <w:pPr>
              <w:pStyle w:val="TAC"/>
              <w:rPr>
                <w:rFonts w:eastAsia="Malgun Gothic"/>
                <w:szCs w:val="18"/>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C9C45E8" w14:textId="77777777" w:rsidR="00FD4AFB" w:rsidRDefault="00FD4AFB" w:rsidP="008D1CD6">
            <w:pPr>
              <w:pStyle w:val="TAC"/>
              <w:rPr>
                <w:rFonts w:eastAsia="Malgun Gothic"/>
                <w:szCs w:val="18"/>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232B38A" w14:textId="77777777" w:rsidR="00FD4AFB" w:rsidRDefault="00FD4AFB" w:rsidP="008D1CD6">
            <w:pPr>
              <w:pStyle w:val="TAC"/>
              <w:rPr>
                <w:rFonts w:cs="Arial"/>
              </w:rPr>
            </w:pPr>
            <w:r w:rsidRPr="00923FB9">
              <w:t>2355</w:t>
            </w:r>
          </w:p>
        </w:tc>
        <w:tc>
          <w:tcPr>
            <w:tcW w:w="867" w:type="dxa"/>
            <w:gridSpan w:val="2"/>
            <w:tcBorders>
              <w:top w:val="single" w:sz="4" w:space="0" w:color="auto"/>
              <w:left w:val="single" w:sz="4" w:space="0" w:color="auto"/>
              <w:bottom w:val="single" w:sz="4" w:space="0" w:color="auto"/>
              <w:right w:val="single" w:sz="4" w:space="0" w:color="auto"/>
            </w:tcBorders>
          </w:tcPr>
          <w:p w14:paraId="1E1EA24E" w14:textId="77777777" w:rsidR="00FD4AFB" w:rsidRDefault="00FD4AFB" w:rsidP="008D1CD6">
            <w:pPr>
              <w:pStyle w:val="TAC"/>
              <w:rPr>
                <w:lang w:eastAsia="ja-JP"/>
              </w:rPr>
            </w:pPr>
            <w:r w:rsidRPr="00923FB9">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4556D7" w14:textId="77777777" w:rsidR="00FD4AFB" w:rsidRDefault="00FD4AFB" w:rsidP="008D1CD6">
            <w:pPr>
              <w:pStyle w:val="TAC"/>
            </w:pPr>
            <w:r>
              <w:rPr>
                <w:lang w:eastAsia="fi-FI"/>
              </w:rPr>
              <w:t>IMD3</w:t>
            </w:r>
          </w:p>
        </w:tc>
      </w:tr>
      <w:tr w:rsidR="00FD4AFB" w14:paraId="16808568"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0E2CCA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7D29462" w14:textId="77777777" w:rsidR="00FD4AFB" w:rsidRDefault="00FD4AFB" w:rsidP="008D1CD6">
            <w:pPr>
              <w:pStyle w:val="TAC"/>
              <w:rPr>
                <w:lang w:eastAsia="ja-JP"/>
              </w:rPr>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49372C2" w14:textId="77777777" w:rsidR="00FD4AFB" w:rsidRDefault="00FD4AFB" w:rsidP="008D1CD6">
            <w:pPr>
              <w:pStyle w:val="TAC"/>
              <w:rPr>
                <w:rFonts w:cs="Arial"/>
              </w:rPr>
            </w:pPr>
            <w:r w:rsidRPr="003C4CEC">
              <w:t>3770</w:t>
            </w:r>
          </w:p>
        </w:tc>
        <w:tc>
          <w:tcPr>
            <w:tcW w:w="817" w:type="dxa"/>
            <w:gridSpan w:val="2"/>
            <w:tcBorders>
              <w:top w:val="single" w:sz="4" w:space="0" w:color="auto"/>
              <w:left w:val="single" w:sz="4" w:space="0" w:color="auto"/>
              <w:bottom w:val="single" w:sz="4" w:space="0" w:color="auto"/>
              <w:right w:val="single" w:sz="4" w:space="0" w:color="auto"/>
            </w:tcBorders>
            <w:noWrap/>
          </w:tcPr>
          <w:p w14:paraId="77A63951" w14:textId="77777777" w:rsidR="00FD4AFB" w:rsidRDefault="00FD4AFB" w:rsidP="008D1CD6">
            <w:pPr>
              <w:pStyle w:val="TAC"/>
              <w:rPr>
                <w:rFonts w:eastAsia="Malgun Gothic"/>
                <w:szCs w:val="18"/>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EF1C526" w14:textId="77777777" w:rsidR="00FD4AFB" w:rsidRDefault="00FD4AFB" w:rsidP="008D1CD6">
            <w:pPr>
              <w:pStyle w:val="TAC"/>
              <w:rPr>
                <w:rFonts w:eastAsia="Malgun Gothic"/>
                <w:szCs w:val="18"/>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C250BDC" w14:textId="77777777" w:rsidR="00FD4AFB" w:rsidRDefault="00FD4AFB" w:rsidP="008D1CD6">
            <w:pPr>
              <w:pStyle w:val="TAC"/>
              <w:rPr>
                <w:rFonts w:cs="Arial"/>
              </w:rPr>
            </w:pPr>
            <w:r w:rsidRPr="00923FB9">
              <w:t>3770</w:t>
            </w:r>
          </w:p>
        </w:tc>
        <w:tc>
          <w:tcPr>
            <w:tcW w:w="867" w:type="dxa"/>
            <w:gridSpan w:val="2"/>
            <w:tcBorders>
              <w:top w:val="single" w:sz="4" w:space="0" w:color="auto"/>
              <w:left w:val="single" w:sz="4" w:space="0" w:color="auto"/>
              <w:bottom w:val="single" w:sz="4" w:space="0" w:color="auto"/>
              <w:right w:val="single" w:sz="4" w:space="0" w:color="auto"/>
            </w:tcBorders>
          </w:tcPr>
          <w:p w14:paraId="1444D496" w14:textId="77777777" w:rsidR="00FD4AFB" w:rsidRDefault="00FD4AFB" w:rsidP="008D1CD6">
            <w:pPr>
              <w:pStyle w:val="TAC"/>
              <w:rPr>
                <w:lang w:eastAsia="ja-JP"/>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F9C33EB" w14:textId="77777777" w:rsidR="00FD4AFB" w:rsidRDefault="00FD4AFB" w:rsidP="008D1CD6">
            <w:pPr>
              <w:pStyle w:val="TAC"/>
            </w:pPr>
            <w:r>
              <w:rPr>
                <w:lang w:eastAsia="fi-FI"/>
              </w:rPr>
              <w:t>N/A</w:t>
            </w:r>
          </w:p>
        </w:tc>
      </w:tr>
      <w:tr w:rsidR="00FD4AFB" w14:paraId="67ECA644"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5B8AA1C0" w14:textId="77777777" w:rsidR="00FD4AFB" w:rsidRPr="00C36054" w:rsidRDefault="00FD4AFB" w:rsidP="008D1CD6">
            <w:pPr>
              <w:pStyle w:val="TAC"/>
              <w:rPr>
                <w:rFonts w:eastAsiaTheme="minorEastAsia"/>
                <w:lang w:eastAsia="ko-KR"/>
              </w:rPr>
            </w:pPr>
            <w:r w:rsidRPr="00D425BE">
              <w:rPr>
                <w:lang w:eastAsia="ko-KR"/>
              </w:rPr>
              <w:t>DC_</w:t>
            </w:r>
            <w:r>
              <w:rPr>
                <w:lang w:eastAsia="ko-KR"/>
              </w:rPr>
              <w:t>12</w:t>
            </w:r>
            <w:r w:rsidRPr="00D425BE">
              <w:rPr>
                <w:lang w:eastAsia="ko-KR"/>
              </w:rPr>
              <w:t>A_</w:t>
            </w:r>
            <w:r>
              <w:rPr>
                <w:lang w:eastAsia="ko-KR"/>
              </w:rPr>
              <w:t>n41</w:t>
            </w:r>
            <w:r w:rsidRPr="00D425BE">
              <w:rPr>
                <w:lang w:eastAsia="ko-KR"/>
              </w:rPr>
              <w:t xml:space="preserve">A-n66A </w:t>
            </w:r>
          </w:p>
        </w:tc>
        <w:tc>
          <w:tcPr>
            <w:tcW w:w="868" w:type="dxa"/>
            <w:tcBorders>
              <w:top w:val="single" w:sz="4" w:space="0" w:color="auto"/>
              <w:left w:val="single" w:sz="4" w:space="0" w:color="auto"/>
              <w:bottom w:val="single" w:sz="4" w:space="0" w:color="auto"/>
              <w:right w:val="single" w:sz="4" w:space="0" w:color="auto"/>
            </w:tcBorders>
            <w:vAlign w:val="center"/>
          </w:tcPr>
          <w:p w14:paraId="706C1AB7" w14:textId="77777777" w:rsidR="00FD4AFB" w:rsidRDefault="00FD4AFB" w:rsidP="008D1CD6">
            <w:pPr>
              <w:pStyle w:val="TAC"/>
              <w:rPr>
                <w:lang w:eastAsia="ko-KR"/>
              </w:rPr>
            </w:pPr>
            <w:r w:rsidRPr="00C36054">
              <w:rPr>
                <w:rFonts w:eastAsiaTheme="minorEastAsia"/>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tcPr>
          <w:p w14:paraId="7E49C1C2" w14:textId="77777777" w:rsidR="00FD4AFB" w:rsidRPr="00923FB9" w:rsidRDefault="00FD4AFB" w:rsidP="008D1CD6">
            <w:pPr>
              <w:pStyle w:val="TAC"/>
              <w:rPr>
                <w:lang w:eastAsia="ko-KR"/>
              </w:rPr>
            </w:pPr>
            <w:r w:rsidRPr="00C36054">
              <w:rPr>
                <w:lang w:eastAsia="ko-KR"/>
              </w:rPr>
              <w:t>713.5</w:t>
            </w:r>
          </w:p>
        </w:tc>
        <w:tc>
          <w:tcPr>
            <w:tcW w:w="817" w:type="dxa"/>
            <w:gridSpan w:val="2"/>
            <w:tcBorders>
              <w:top w:val="single" w:sz="4" w:space="0" w:color="auto"/>
              <w:left w:val="single" w:sz="4" w:space="0" w:color="auto"/>
              <w:bottom w:val="single" w:sz="4" w:space="0" w:color="auto"/>
              <w:right w:val="single" w:sz="4" w:space="0" w:color="auto"/>
            </w:tcBorders>
            <w:noWrap/>
          </w:tcPr>
          <w:p w14:paraId="6E9B233D" w14:textId="77777777" w:rsidR="00FD4AFB" w:rsidRPr="00923FB9" w:rsidRDefault="00FD4AFB" w:rsidP="008D1CD6">
            <w:pPr>
              <w:pStyle w:val="TAC"/>
              <w:rPr>
                <w:lang w:eastAsia="ko-KR"/>
              </w:rPr>
            </w:pPr>
            <w:r w:rsidRPr="00C36054">
              <w:rPr>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0A3CD6D" w14:textId="77777777" w:rsidR="00FD4AFB" w:rsidRPr="00923FB9" w:rsidRDefault="00FD4AFB" w:rsidP="008D1CD6">
            <w:pPr>
              <w:pStyle w:val="TAC"/>
              <w:rPr>
                <w:lang w:eastAsia="ko-KR"/>
              </w:rPr>
            </w:pPr>
            <w:r w:rsidRPr="00C36054">
              <w:rPr>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70CA896" w14:textId="77777777" w:rsidR="00FD4AFB" w:rsidRPr="00923FB9" w:rsidRDefault="00FD4AFB" w:rsidP="008D1CD6">
            <w:pPr>
              <w:pStyle w:val="TAC"/>
              <w:rPr>
                <w:lang w:eastAsia="ko-KR"/>
              </w:rPr>
            </w:pPr>
            <w:r w:rsidRPr="00C36054">
              <w:rPr>
                <w:lang w:eastAsia="ko-KR"/>
              </w:rPr>
              <w:t>743.5</w:t>
            </w:r>
          </w:p>
        </w:tc>
        <w:tc>
          <w:tcPr>
            <w:tcW w:w="867" w:type="dxa"/>
            <w:gridSpan w:val="2"/>
            <w:tcBorders>
              <w:top w:val="single" w:sz="4" w:space="0" w:color="auto"/>
              <w:left w:val="single" w:sz="4" w:space="0" w:color="auto"/>
              <w:bottom w:val="single" w:sz="4" w:space="0" w:color="auto"/>
              <w:right w:val="single" w:sz="4" w:space="0" w:color="auto"/>
            </w:tcBorders>
          </w:tcPr>
          <w:p w14:paraId="7BAC6219" w14:textId="77777777" w:rsidR="00FD4AFB" w:rsidRPr="00923FB9" w:rsidRDefault="00FD4AFB" w:rsidP="008D1CD6">
            <w:pPr>
              <w:pStyle w:val="TAC"/>
              <w:rPr>
                <w:lang w:eastAsia="ko-KR"/>
              </w:rPr>
            </w:pPr>
            <w:r w:rsidRPr="00C36054">
              <w:rPr>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1F3C5098" w14:textId="77777777" w:rsidR="00FD4AFB" w:rsidRDefault="00FD4AFB" w:rsidP="008D1CD6">
            <w:pPr>
              <w:pStyle w:val="TAC"/>
              <w:rPr>
                <w:lang w:eastAsia="fi-FI"/>
              </w:rPr>
            </w:pPr>
            <w:r w:rsidRPr="00D67279">
              <w:rPr>
                <w:lang w:eastAsia="zh-CN"/>
              </w:rPr>
              <w:t>N/A</w:t>
            </w:r>
          </w:p>
        </w:tc>
      </w:tr>
      <w:tr w:rsidR="00FD4AFB" w14:paraId="03286CB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CB370BE" w14:textId="77777777" w:rsidR="00FD4AFB" w:rsidRPr="00C36054" w:rsidRDefault="00FD4AFB" w:rsidP="008D1CD6">
            <w:pPr>
              <w:pStyle w:val="TAC"/>
              <w:rPr>
                <w:rFonts w:eastAsiaTheme="minorEastAsia"/>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AF91466" w14:textId="77777777" w:rsidR="00FD4AFB" w:rsidRDefault="00FD4AFB" w:rsidP="008D1CD6">
            <w:pPr>
              <w:pStyle w:val="TAC"/>
              <w:rPr>
                <w:lang w:eastAsia="ko-KR"/>
              </w:rPr>
            </w:pPr>
            <w:r w:rsidRPr="00C36054">
              <w:rPr>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10904BC6" w14:textId="77777777" w:rsidR="00FD4AFB" w:rsidRPr="00923FB9" w:rsidRDefault="00FD4AFB" w:rsidP="008D1CD6">
            <w:pPr>
              <w:pStyle w:val="TAC"/>
              <w:rPr>
                <w:lang w:eastAsia="ko-KR"/>
              </w:rPr>
            </w:pPr>
            <w:r>
              <w:rPr>
                <w:lang w:eastAsia="ko-KR"/>
              </w:rPr>
              <w:t>2501</w:t>
            </w:r>
          </w:p>
        </w:tc>
        <w:tc>
          <w:tcPr>
            <w:tcW w:w="817" w:type="dxa"/>
            <w:gridSpan w:val="2"/>
            <w:tcBorders>
              <w:top w:val="single" w:sz="4" w:space="0" w:color="auto"/>
              <w:left w:val="single" w:sz="4" w:space="0" w:color="auto"/>
              <w:bottom w:val="single" w:sz="4" w:space="0" w:color="auto"/>
              <w:right w:val="single" w:sz="4" w:space="0" w:color="auto"/>
            </w:tcBorders>
            <w:noWrap/>
          </w:tcPr>
          <w:p w14:paraId="0AB79FAF" w14:textId="77777777" w:rsidR="00FD4AFB" w:rsidRPr="00923FB9" w:rsidRDefault="00FD4AFB" w:rsidP="008D1CD6">
            <w:pPr>
              <w:pStyle w:val="TAC"/>
              <w:rPr>
                <w:lang w:eastAsia="ko-KR"/>
              </w:rPr>
            </w:pPr>
            <w:r w:rsidRPr="00C36054">
              <w:rPr>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175AB41" w14:textId="77777777" w:rsidR="00FD4AFB" w:rsidRPr="00923FB9" w:rsidRDefault="00FD4AFB" w:rsidP="008D1CD6">
            <w:pPr>
              <w:pStyle w:val="TAC"/>
              <w:rPr>
                <w:lang w:eastAsia="ko-KR"/>
              </w:rPr>
            </w:pPr>
            <w:r w:rsidRPr="00C36054">
              <w:rPr>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A37BCAC" w14:textId="77777777" w:rsidR="00FD4AFB" w:rsidRPr="00923FB9" w:rsidRDefault="00FD4AFB" w:rsidP="008D1CD6">
            <w:pPr>
              <w:pStyle w:val="TAC"/>
              <w:rPr>
                <w:lang w:eastAsia="ko-KR"/>
              </w:rPr>
            </w:pPr>
            <w:r>
              <w:rPr>
                <w:lang w:eastAsia="ko-KR"/>
              </w:rPr>
              <w:t>2501</w:t>
            </w:r>
          </w:p>
        </w:tc>
        <w:tc>
          <w:tcPr>
            <w:tcW w:w="867" w:type="dxa"/>
            <w:gridSpan w:val="2"/>
            <w:tcBorders>
              <w:top w:val="single" w:sz="4" w:space="0" w:color="auto"/>
              <w:left w:val="single" w:sz="4" w:space="0" w:color="auto"/>
              <w:bottom w:val="single" w:sz="4" w:space="0" w:color="auto"/>
              <w:right w:val="single" w:sz="4" w:space="0" w:color="auto"/>
            </w:tcBorders>
          </w:tcPr>
          <w:p w14:paraId="274DE715" w14:textId="77777777" w:rsidR="00FD4AFB" w:rsidRPr="00923FB9" w:rsidRDefault="00FD4AFB" w:rsidP="008D1CD6">
            <w:pPr>
              <w:pStyle w:val="TAC"/>
              <w:rPr>
                <w:lang w:eastAsia="ko-KR"/>
              </w:rPr>
            </w:pPr>
            <w:r w:rsidRPr="00C36054">
              <w:rPr>
                <w:rFonts w:eastAsiaTheme="minorEastAsia"/>
                <w:lang w:eastAsia="ko-KR"/>
              </w:rPr>
              <w:t>20.0</w:t>
            </w:r>
          </w:p>
        </w:tc>
        <w:tc>
          <w:tcPr>
            <w:tcW w:w="1248" w:type="dxa"/>
            <w:gridSpan w:val="3"/>
            <w:tcBorders>
              <w:top w:val="single" w:sz="4" w:space="0" w:color="auto"/>
              <w:left w:val="single" w:sz="4" w:space="0" w:color="auto"/>
              <w:bottom w:val="single" w:sz="4" w:space="0" w:color="auto"/>
              <w:right w:val="single" w:sz="4" w:space="0" w:color="auto"/>
            </w:tcBorders>
          </w:tcPr>
          <w:p w14:paraId="72A6C6E0" w14:textId="77777777" w:rsidR="00FD4AFB" w:rsidRDefault="00FD4AFB" w:rsidP="008D1CD6">
            <w:pPr>
              <w:pStyle w:val="TAC"/>
              <w:rPr>
                <w:lang w:eastAsia="fi-FI"/>
              </w:rPr>
            </w:pPr>
            <w:r w:rsidRPr="00590AEE">
              <w:t>IMD2</w:t>
            </w:r>
            <w:r w:rsidRPr="0024595D">
              <w:rPr>
                <w:vertAlign w:val="superscript"/>
              </w:rPr>
              <w:t>18</w:t>
            </w:r>
          </w:p>
        </w:tc>
      </w:tr>
      <w:tr w:rsidR="00FD4AFB" w14:paraId="48E28D5B"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40DEC31A" w14:textId="77777777" w:rsidR="00FD4AFB" w:rsidRPr="00C36054" w:rsidRDefault="00FD4AFB" w:rsidP="008D1CD6">
            <w:pPr>
              <w:pStyle w:val="TAC"/>
              <w:rPr>
                <w:rFonts w:eastAsiaTheme="minorEastAsia"/>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CEF9F81" w14:textId="77777777" w:rsidR="00FD4AFB" w:rsidRDefault="00FD4AFB" w:rsidP="008D1CD6">
            <w:pPr>
              <w:pStyle w:val="TAC"/>
              <w:rPr>
                <w:lang w:eastAsia="ko-KR"/>
              </w:rPr>
            </w:pPr>
            <w:r w:rsidRPr="00C36054">
              <w:rPr>
                <w:rFonts w:eastAsiaTheme="minorEastAsia"/>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4FC6E749" w14:textId="77777777" w:rsidR="00FD4AFB" w:rsidRPr="00923FB9" w:rsidRDefault="00FD4AFB" w:rsidP="008D1CD6">
            <w:pPr>
              <w:pStyle w:val="TAC"/>
              <w:rPr>
                <w:lang w:eastAsia="ko-KR"/>
              </w:rPr>
            </w:pPr>
            <w:r w:rsidRPr="00943F32">
              <w:rPr>
                <w:lang w:eastAsia="ko-KR"/>
              </w:rPr>
              <w:t>17</w:t>
            </w:r>
            <w:r>
              <w:rPr>
                <w:lang w:eastAsia="ko-KR"/>
              </w:rPr>
              <w:t>77.5</w:t>
            </w:r>
          </w:p>
        </w:tc>
        <w:tc>
          <w:tcPr>
            <w:tcW w:w="817" w:type="dxa"/>
            <w:gridSpan w:val="2"/>
            <w:tcBorders>
              <w:top w:val="single" w:sz="4" w:space="0" w:color="auto"/>
              <w:left w:val="single" w:sz="4" w:space="0" w:color="auto"/>
              <w:bottom w:val="single" w:sz="4" w:space="0" w:color="auto"/>
              <w:right w:val="single" w:sz="4" w:space="0" w:color="auto"/>
            </w:tcBorders>
            <w:noWrap/>
          </w:tcPr>
          <w:p w14:paraId="1CA3CA0B" w14:textId="77777777" w:rsidR="00FD4AFB" w:rsidRPr="00923FB9" w:rsidRDefault="00FD4AFB" w:rsidP="008D1CD6">
            <w:pPr>
              <w:pStyle w:val="TAC"/>
              <w:rPr>
                <w:lang w:eastAsia="ko-KR"/>
              </w:rPr>
            </w:pPr>
            <w:r w:rsidRPr="00C36054">
              <w:rPr>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28AB866" w14:textId="77777777" w:rsidR="00FD4AFB" w:rsidRPr="00923FB9" w:rsidRDefault="00FD4AFB" w:rsidP="008D1CD6">
            <w:pPr>
              <w:pStyle w:val="TAC"/>
              <w:rPr>
                <w:lang w:eastAsia="ko-KR"/>
              </w:rPr>
            </w:pPr>
            <w:r w:rsidRPr="00C36054">
              <w:rPr>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ED107EF" w14:textId="77777777" w:rsidR="00FD4AFB" w:rsidRPr="00923FB9" w:rsidRDefault="00FD4AFB" w:rsidP="008D1CD6">
            <w:pPr>
              <w:pStyle w:val="TAC"/>
              <w:rPr>
                <w:lang w:eastAsia="ko-KR"/>
              </w:rPr>
            </w:pPr>
            <w:r w:rsidRPr="00590AEE">
              <w:rPr>
                <w:lang w:eastAsia="ko-KR"/>
              </w:rPr>
              <w:t>2177.5</w:t>
            </w:r>
          </w:p>
        </w:tc>
        <w:tc>
          <w:tcPr>
            <w:tcW w:w="867" w:type="dxa"/>
            <w:gridSpan w:val="2"/>
            <w:tcBorders>
              <w:top w:val="single" w:sz="4" w:space="0" w:color="auto"/>
              <w:left w:val="single" w:sz="4" w:space="0" w:color="auto"/>
              <w:bottom w:val="single" w:sz="4" w:space="0" w:color="auto"/>
              <w:right w:val="single" w:sz="4" w:space="0" w:color="auto"/>
            </w:tcBorders>
          </w:tcPr>
          <w:p w14:paraId="242A1E5D" w14:textId="77777777" w:rsidR="00FD4AFB" w:rsidRPr="00923FB9" w:rsidRDefault="00FD4AFB" w:rsidP="008D1CD6">
            <w:pPr>
              <w:pStyle w:val="TAC"/>
              <w:rPr>
                <w:lang w:eastAsia="ko-KR"/>
              </w:rPr>
            </w:pPr>
            <w:r w:rsidRPr="00C36054">
              <w:rPr>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7EDB94A6" w14:textId="77777777" w:rsidR="00FD4AFB" w:rsidRDefault="00FD4AFB" w:rsidP="008D1CD6">
            <w:pPr>
              <w:pStyle w:val="TAC"/>
              <w:rPr>
                <w:lang w:eastAsia="fi-FI"/>
              </w:rPr>
            </w:pPr>
            <w:r>
              <w:rPr>
                <w:color w:val="000000"/>
                <w:lang w:val="en-US" w:eastAsia="zh-CN"/>
              </w:rPr>
              <w:t>N/A</w:t>
            </w:r>
          </w:p>
        </w:tc>
      </w:tr>
      <w:tr w:rsidR="00FD4AFB" w:rsidRPr="00EF5447" w14:paraId="63F3BE19" w14:textId="77777777" w:rsidTr="008D1CD6">
        <w:trPr>
          <w:trHeight w:val="54"/>
          <w:jc w:val="center"/>
        </w:trPr>
        <w:tc>
          <w:tcPr>
            <w:tcW w:w="2259" w:type="dxa"/>
            <w:tcBorders>
              <w:top w:val="single" w:sz="4" w:space="0" w:color="auto"/>
              <w:left w:val="single" w:sz="4" w:space="0" w:color="auto"/>
              <w:bottom w:val="nil"/>
              <w:right w:val="single" w:sz="4" w:space="0" w:color="auto"/>
            </w:tcBorders>
          </w:tcPr>
          <w:p w14:paraId="3655A903" w14:textId="77777777" w:rsidR="00FD4AFB" w:rsidRDefault="00FD4AFB" w:rsidP="008D1CD6">
            <w:pPr>
              <w:pStyle w:val="TAC"/>
              <w:rPr>
                <w:lang w:val="sv-SE" w:eastAsia="ja-JP"/>
              </w:rPr>
            </w:pPr>
            <w:r>
              <w:rPr>
                <w:lang w:val="sv-SE" w:eastAsia="ja-JP"/>
              </w:rPr>
              <w:t>DC_12A-66A_n5A</w:t>
            </w:r>
          </w:p>
          <w:p w14:paraId="0F41A079" w14:textId="77777777" w:rsidR="00FD4AFB" w:rsidRPr="00EF5447" w:rsidRDefault="00FD4AFB" w:rsidP="008D1CD6">
            <w:pPr>
              <w:pStyle w:val="TAC"/>
              <w:rPr>
                <w:rFonts w:eastAsia="MS Mincho"/>
              </w:rPr>
            </w:pPr>
            <w:r>
              <w:rPr>
                <w:lang w:val="sv-SE" w:eastAsia="ja-JP"/>
              </w:rPr>
              <w:t>DC_12A-66A-66A_n5A</w:t>
            </w:r>
          </w:p>
        </w:tc>
        <w:tc>
          <w:tcPr>
            <w:tcW w:w="868" w:type="dxa"/>
            <w:shd w:val="clear" w:color="auto" w:fill="auto"/>
          </w:tcPr>
          <w:p w14:paraId="63B60744" w14:textId="77777777" w:rsidR="00FD4AFB" w:rsidRPr="00EF5447" w:rsidRDefault="00FD4AFB" w:rsidP="008D1CD6">
            <w:pPr>
              <w:pStyle w:val="TAC"/>
              <w:rPr>
                <w:lang w:eastAsia="ja-JP"/>
              </w:rPr>
            </w:pPr>
            <w:r>
              <w:t>12</w:t>
            </w:r>
          </w:p>
        </w:tc>
        <w:tc>
          <w:tcPr>
            <w:tcW w:w="1380" w:type="dxa"/>
            <w:gridSpan w:val="2"/>
            <w:shd w:val="clear" w:color="auto" w:fill="auto"/>
            <w:noWrap/>
          </w:tcPr>
          <w:p w14:paraId="59419637" w14:textId="77777777" w:rsidR="00FD4AFB" w:rsidRPr="00EF5447" w:rsidRDefault="00FD4AFB" w:rsidP="008D1CD6">
            <w:pPr>
              <w:pStyle w:val="TAC"/>
            </w:pPr>
            <w:r>
              <w:t>N/A</w:t>
            </w:r>
          </w:p>
        </w:tc>
        <w:tc>
          <w:tcPr>
            <w:tcW w:w="817" w:type="dxa"/>
            <w:gridSpan w:val="2"/>
            <w:shd w:val="clear" w:color="auto" w:fill="auto"/>
            <w:noWrap/>
          </w:tcPr>
          <w:p w14:paraId="442CA601"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7FE94F06" w14:textId="77777777" w:rsidR="00FD4AFB" w:rsidRPr="00EF5447" w:rsidRDefault="00FD4AFB" w:rsidP="008D1CD6">
            <w:pPr>
              <w:pStyle w:val="TAC"/>
              <w:rPr>
                <w:rFonts w:eastAsia="Malgun Gothic"/>
                <w:lang w:eastAsia="ko-KR"/>
              </w:rPr>
            </w:pPr>
            <w:r>
              <w:t>N/A</w:t>
            </w:r>
          </w:p>
        </w:tc>
        <w:tc>
          <w:tcPr>
            <w:tcW w:w="1323" w:type="dxa"/>
            <w:gridSpan w:val="2"/>
            <w:shd w:val="clear" w:color="auto" w:fill="auto"/>
            <w:noWrap/>
          </w:tcPr>
          <w:p w14:paraId="34899124" w14:textId="77777777" w:rsidR="00FD4AFB" w:rsidRPr="00EF5447" w:rsidRDefault="00FD4AFB" w:rsidP="008D1CD6">
            <w:pPr>
              <w:pStyle w:val="TAC"/>
            </w:pPr>
            <w:r>
              <w:t>742</w:t>
            </w:r>
          </w:p>
        </w:tc>
        <w:tc>
          <w:tcPr>
            <w:tcW w:w="867" w:type="dxa"/>
            <w:gridSpan w:val="2"/>
            <w:shd w:val="clear" w:color="auto" w:fill="auto"/>
          </w:tcPr>
          <w:p w14:paraId="1C91E494" w14:textId="77777777" w:rsidR="00FD4AFB" w:rsidRPr="00EF5447" w:rsidRDefault="00FD4AFB" w:rsidP="008D1CD6">
            <w:pPr>
              <w:pStyle w:val="TAC"/>
              <w:rPr>
                <w:lang w:eastAsia="ja-JP"/>
              </w:rPr>
            </w:pPr>
            <w:r>
              <w:t>9.4</w:t>
            </w:r>
          </w:p>
        </w:tc>
        <w:tc>
          <w:tcPr>
            <w:tcW w:w="1248" w:type="dxa"/>
            <w:gridSpan w:val="3"/>
            <w:shd w:val="clear" w:color="auto" w:fill="auto"/>
          </w:tcPr>
          <w:p w14:paraId="23FAB4B8" w14:textId="77777777" w:rsidR="00FD4AFB" w:rsidRPr="00EF5447" w:rsidRDefault="00FD4AFB" w:rsidP="008D1CD6">
            <w:pPr>
              <w:pStyle w:val="TAC"/>
            </w:pPr>
            <w:r>
              <w:t>IMD4</w:t>
            </w:r>
          </w:p>
        </w:tc>
      </w:tr>
      <w:tr w:rsidR="00FD4AFB" w:rsidRPr="00EF5447" w14:paraId="74EA0C4C" w14:textId="77777777" w:rsidTr="008D1CD6">
        <w:trPr>
          <w:trHeight w:val="54"/>
          <w:jc w:val="center"/>
        </w:trPr>
        <w:tc>
          <w:tcPr>
            <w:tcW w:w="2259" w:type="dxa"/>
            <w:tcBorders>
              <w:top w:val="nil"/>
              <w:left w:val="single" w:sz="4" w:space="0" w:color="auto"/>
              <w:bottom w:val="nil"/>
              <w:right w:val="single" w:sz="4" w:space="0" w:color="auto"/>
            </w:tcBorders>
          </w:tcPr>
          <w:p w14:paraId="18D0BB52" w14:textId="77777777" w:rsidR="00FD4AFB" w:rsidRPr="00EF5447" w:rsidRDefault="00FD4AFB" w:rsidP="008D1CD6">
            <w:pPr>
              <w:pStyle w:val="TAC"/>
              <w:rPr>
                <w:rFonts w:eastAsia="MS Mincho"/>
              </w:rPr>
            </w:pPr>
          </w:p>
        </w:tc>
        <w:tc>
          <w:tcPr>
            <w:tcW w:w="868" w:type="dxa"/>
            <w:shd w:val="clear" w:color="auto" w:fill="auto"/>
          </w:tcPr>
          <w:p w14:paraId="1AAF0465" w14:textId="77777777" w:rsidR="00FD4AFB" w:rsidRPr="00EF5447" w:rsidRDefault="00FD4AFB" w:rsidP="008D1CD6">
            <w:pPr>
              <w:pStyle w:val="TAC"/>
              <w:rPr>
                <w:lang w:eastAsia="ja-JP"/>
              </w:rPr>
            </w:pPr>
            <w:r>
              <w:t>66</w:t>
            </w:r>
          </w:p>
        </w:tc>
        <w:tc>
          <w:tcPr>
            <w:tcW w:w="1380" w:type="dxa"/>
            <w:gridSpan w:val="2"/>
            <w:shd w:val="clear" w:color="auto" w:fill="auto"/>
            <w:noWrap/>
          </w:tcPr>
          <w:p w14:paraId="474854BB" w14:textId="77777777" w:rsidR="00FD4AFB" w:rsidRPr="00EF5447" w:rsidRDefault="00FD4AFB" w:rsidP="008D1CD6">
            <w:pPr>
              <w:pStyle w:val="TAC"/>
            </w:pPr>
            <w:r w:rsidRPr="003C4CEC">
              <w:t>1745</w:t>
            </w:r>
          </w:p>
        </w:tc>
        <w:tc>
          <w:tcPr>
            <w:tcW w:w="817" w:type="dxa"/>
            <w:gridSpan w:val="2"/>
            <w:shd w:val="clear" w:color="auto" w:fill="auto"/>
            <w:noWrap/>
          </w:tcPr>
          <w:p w14:paraId="3CE7730F"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1635DA39" w14:textId="77777777" w:rsidR="00FD4AFB" w:rsidRPr="00EF5447" w:rsidRDefault="00FD4AFB" w:rsidP="008D1CD6">
            <w:pPr>
              <w:pStyle w:val="TAC"/>
              <w:rPr>
                <w:rFonts w:eastAsia="Malgun Gothic"/>
                <w:lang w:eastAsia="ko-KR"/>
              </w:rPr>
            </w:pPr>
            <w:r w:rsidRPr="003C4CEC">
              <w:t>25</w:t>
            </w:r>
          </w:p>
        </w:tc>
        <w:tc>
          <w:tcPr>
            <w:tcW w:w="1323" w:type="dxa"/>
            <w:gridSpan w:val="2"/>
            <w:shd w:val="clear" w:color="auto" w:fill="auto"/>
            <w:noWrap/>
          </w:tcPr>
          <w:p w14:paraId="2B017308" w14:textId="77777777" w:rsidR="00FD4AFB" w:rsidRPr="00EF5447" w:rsidRDefault="00FD4AFB" w:rsidP="008D1CD6">
            <w:pPr>
              <w:pStyle w:val="TAC"/>
            </w:pPr>
            <w:r>
              <w:t>2145</w:t>
            </w:r>
          </w:p>
        </w:tc>
        <w:tc>
          <w:tcPr>
            <w:tcW w:w="867" w:type="dxa"/>
            <w:gridSpan w:val="2"/>
            <w:shd w:val="clear" w:color="auto" w:fill="auto"/>
          </w:tcPr>
          <w:p w14:paraId="71A6C7D4" w14:textId="77777777" w:rsidR="00FD4AFB" w:rsidRPr="00EF5447" w:rsidRDefault="00FD4AFB" w:rsidP="008D1CD6">
            <w:pPr>
              <w:pStyle w:val="TAC"/>
              <w:rPr>
                <w:lang w:eastAsia="ja-JP"/>
              </w:rPr>
            </w:pPr>
            <w:r>
              <w:t>N/A</w:t>
            </w:r>
          </w:p>
        </w:tc>
        <w:tc>
          <w:tcPr>
            <w:tcW w:w="1248" w:type="dxa"/>
            <w:gridSpan w:val="3"/>
            <w:shd w:val="clear" w:color="auto" w:fill="auto"/>
          </w:tcPr>
          <w:p w14:paraId="264D0CA0" w14:textId="77777777" w:rsidR="00FD4AFB" w:rsidRPr="00EF5447" w:rsidRDefault="00FD4AFB" w:rsidP="008D1CD6">
            <w:pPr>
              <w:pStyle w:val="TAC"/>
            </w:pPr>
            <w:r>
              <w:t>N/A</w:t>
            </w:r>
          </w:p>
        </w:tc>
      </w:tr>
      <w:tr w:rsidR="00FD4AFB" w:rsidRPr="00EF5447" w14:paraId="423E8FD5"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51E6A5F6" w14:textId="77777777" w:rsidR="00FD4AFB" w:rsidRPr="00EF5447" w:rsidRDefault="00FD4AFB" w:rsidP="008D1CD6">
            <w:pPr>
              <w:pStyle w:val="TAC"/>
              <w:rPr>
                <w:rFonts w:eastAsia="MS Mincho"/>
              </w:rPr>
            </w:pPr>
          </w:p>
        </w:tc>
        <w:tc>
          <w:tcPr>
            <w:tcW w:w="868" w:type="dxa"/>
            <w:shd w:val="clear" w:color="auto" w:fill="auto"/>
          </w:tcPr>
          <w:p w14:paraId="1879AD01" w14:textId="77777777" w:rsidR="00FD4AFB" w:rsidRPr="00EF5447" w:rsidRDefault="00FD4AFB" w:rsidP="008D1CD6">
            <w:pPr>
              <w:pStyle w:val="TAC"/>
              <w:rPr>
                <w:lang w:eastAsia="ja-JP"/>
              </w:rPr>
            </w:pPr>
            <w:r>
              <w:t>n5</w:t>
            </w:r>
          </w:p>
        </w:tc>
        <w:tc>
          <w:tcPr>
            <w:tcW w:w="1380" w:type="dxa"/>
            <w:gridSpan w:val="2"/>
            <w:shd w:val="clear" w:color="auto" w:fill="auto"/>
            <w:noWrap/>
          </w:tcPr>
          <w:p w14:paraId="0EEEC2A7" w14:textId="77777777" w:rsidR="00FD4AFB" w:rsidRPr="00EF5447" w:rsidRDefault="00FD4AFB" w:rsidP="008D1CD6">
            <w:pPr>
              <w:pStyle w:val="TAC"/>
            </w:pPr>
            <w:r w:rsidRPr="003C4CEC">
              <w:t>829</w:t>
            </w:r>
          </w:p>
        </w:tc>
        <w:tc>
          <w:tcPr>
            <w:tcW w:w="817" w:type="dxa"/>
            <w:gridSpan w:val="2"/>
            <w:shd w:val="clear" w:color="auto" w:fill="auto"/>
            <w:noWrap/>
          </w:tcPr>
          <w:p w14:paraId="78AE387D" w14:textId="77777777" w:rsidR="00FD4AFB" w:rsidRPr="00EF5447" w:rsidRDefault="00FD4AFB" w:rsidP="008D1CD6">
            <w:pPr>
              <w:pStyle w:val="TAC"/>
              <w:rPr>
                <w:rFonts w:eastAsia="Malgun Gothic"/>
                <w:lang w:eastAsia="ko-KR"/>
              </w:rPr>
            </w:pPr>
            <w:r w:rsidRPr="003C4CEC">
              <w:t>5</w:t>
            </w:r>
          </w:p>
        </w:tc>
        <w:tc>
          <w:tcPr>
            <w:tcW w:w="2554" w:type="dxa"/>
            <w:gridSpan w:val="2"/>
            <w:shd w:val="clear" w:color="auto" w:fill="auto"/>
            <w:noWrap/>
          </w:tcPr>
          <w:p w14:paraId="4EB9F99D" w14:textId="77777777" w:rsidR="00FD4AFB" w:rsidRPr="00EF5447" w:rsidRDefault="00FD4AFB" w:rsidP="008D1CD6">
            <w:pPr>
              <w:pStyle w:val="TAC"/>
              <w:rPr>
                <w:rFonts w:eastAsia="Malgun Gothic"/>
                <w:lang w:eastAsia="ko-KR"/>
              </w:rPr>
            </w:pPr>
            <w:r w:rsidRPr="003C4CEC">
              <w:t>25</w:t>
            </w:r>
          </w:p>
        </w:tc>
        <w:tc>
          <w:tcPr>
            <w:tcW w:w="1323" w:type="dxa"/>
            <w:gridSpan w:val="2"/>
            <w:shd w:val="clear" w:color="auto" w:fill="auto"/>
            <w:noWrap/>
          </w:tcPr>
          <w:p w14:paraId="4FA9CC95" w14:textId="77777777" w:rsidR="00FD4AFB" w:rsidRPr="00EF5447" w:rsidRDefault="00FD4AFB" w:rsidP="008D1CD6">
            <w:pPr>
              <w:pStyle w:val="TAC"/>
            </w:pPr>
            <w:r>
              <w:t>874</w:t>
            </w:r>
          </w:p>
        </w:tc>
        <w:tc>
          <w:tcPr>
            <w:tcW w:w="867" w:type="dxa"/>
            <w:gridSpan w:val="2"/>
            <w:shd w:val="clear" w:color="auto" w:fill="auto"/>
          </w:tcPr>
          <w:p w14:paraId="401A5415" w14:textId="77777777" w:rsidR="00FD4AFB" w:rsidRPr="00EF5447" w:rsidRDefault="00FD4AFB" w:rsidP="008D1CD6">
            <w:pPr>
              <w:pStyle w:val="TAC"/>
              <w:rPr>
                <w:lang w:eastAsia="ja-JP"/>
              </w:rPr>
            </w:pPr>
            <w:r>
              <w:t>N/A</w:t>
            </w:r>
          </w:p>
        </w:tc>
        <w:tc>
          <w:tcPr>
            <w:tcW w:w="1248" w:type="dxa"/>
            <w:gridSpan w:val="3"/>
            <w:shd w:val="clear" w:color="auto" w:fill="auto"/>
          </w:tcPr>
          <w:p w14:paraId="4D188F4E" w14:textId="77777777" w:rsidR="00FD4AFB" w:rsidRPr="00EF5447" w:rsidRDefault="00FD4AFB" w:rsidP="008D1CD6">
            <w:pPr>
              <w:pStyle w:val="TAC"/>
            </w:pPr>
            <w:r>
              <w:t>N/A</w:t>
            </w:r>
          </w:p>
        </w:tc>
      </w:tr>
      <w:tr w:rsidR="00FD4AFB" w14:paraId="4CD83D12"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7520B8D0" w14:textId="77777777" w:rsidR="00FD4AFB" w:rsidRPr="00EF5447" w:rsidRDefault="00FD4AFB" w:rsidP="008D1CD6">
            <w:pPr>
              <w:pStyle w:val="TAC"/>
              <w:rPr>
                <w:rFonts w:eastAsia="MS Mincho"/>
              </w:rPr>
            </w:pPr>
            <w:r>
              <w:rPr>
                <w:lang w:eastAsia="zh-CN"/>
              </w:rPr>
              <w:t>DC_12A-66A_n7A</w:t>
            </w:r>
          </w:p>
        </w:tc>
        <w:tc>
          <w:tcPr>
            <w:tcW w:w="868" w:type="dxa"/>
            <w:shd w:val="clear" w:color="auto" w:fill="auto"/>
            <w:vAlign w:val="center"/>
          </w:tcPr>
          <w:p w14:paraId="035F0CFC" w14:textId="77777777" w:rsidR="00FD4AFB" w:rsidRDefault="00FD4AFB" w:rsidP="008D1CD6">
            <w:pPr>
              <w:pStyle w:val="TAC"/>
            </w:pPr>
            <w:r>
              <w:rPr>
                <w:color w:val="000000"/>
              </w:rPr>
              <w:t>12</w:t>
            </w:r>
          </w:p>
        </w:tc>
        <w:tc>
          <w:tcPr>
            <w:tcW w:w="1380" w:type="dxa"/>
            <w:gridSpan w:val="2"/>
            <w:shd w:val="clear" w:color="auto" w:fill="auto"/>
            <w:noWrap/>
            <w:vAlign w:val="center"/>
          </w:tcPr>
          <w:p w14:paraId="7081D81D" w14:textId="77777777" w:rsidR="00FD4AFB" w:rsidRDefault="00FD4AFB" w:rsidP="008D1CD6">
            <w:pPr>
              <w:pStyle w:val="TAC"/>
            </w:pPr>
            <w:r>
              <w:rPr>
                <w:rFonts w:eastAsia="Malgun Gothic" w:cs="Arial"/>
                <w:kern w:val="2"/>
                <w:szCs w:val="24"/>
                <w:lang w:eastAsia="ko-KR"/>
              </w:rPr>
              <w:t>N/A</w:t>
            </w:r>
          </w:p>
        </w:tc>
        <w:tc>
          <w:tcPr>
            <w:tcW w:w="817" w:type="dxa"/>
            <w:gridSpan w:val="2"/>
            <w:shd w:val="clear" w:color="auto" w:fill="auto"/>
            <w:noWrap/>
            <w:vAlign w:val="center"/>
          </w:tcPr>
          <w:p w14:paraId="404CD60F" w14:textId="77777777" w:rsidR="00FD4AFB"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vAlign w:val="center"/>
          </w:tcPr>
          <w:p w14:paraId="5EBCCB4C" w14:textId="77777777" w:rsidR="00FD4AFB" w:rsidRDefault="00FD4AFB" w:rsidP="008D1CD6">
            <w:pPr>
              <w:pStyle w:val="TAC"/>
            </w:pPr>
            <w:r>
              <w:rPr>
                <w:rFonts w:eastAsia="Malgun Gothic" w:cs="Arial"/>
                <w:kern w:val="2"/>
                <w:szCs w:val="24"/>
                <w:lang w:eastAsia="ko-KR"/>
              </w:rPr>
              <w:t>N/A</w:t>
            </w:r>
          </w:p>
        </w:tc>
        <w:tc>
          <w:tcPr>
            <w:tcW w:w="1323" w:type="dxa"/>
            <w:gridSpan w:val="2"/>
            <w:shd w:val="clear" w:color="auto" w:fill="auto"/>
            <w:noWrap/>
            <w:vAlign w:val="center"/>
          </w:tcPr>
          <w:p w14:paraId="0BD01840" w14:textId="77777777" w:rsidR="00FD4AFB" w:rsidRDefault="00FD4AFB" w:rsidP="008D1CD6">
            <w:pPr>
              <w:pStyle w:val="TAC"/>
            </w:pPr>
            <w:r>
              <w:rPr>
                <w:rFonts w:cs="Arial"/>
                <w:kern w:val="2"/>
                <w:szCs w:val="24"/>
              </w:rPr>
              <w:t>742</w:t>
            </w:r>
          </w:p>
        </w:tc>
        <w:tc>
          <w:tcPr>
            <w:tcW w:w="867" w:type="dxa"/>
            <w:gridSpan w:val="2"/>
            <w:shd w:val="clear" w:color="auto" w:fill="auto"/>
            <w:vAlign w:val="center"/>
          </w:tcPr>
          <w:p w14:paraId="493F0978" w14:textId="77777777" w:rsidR="00FD4AFB" w:rsidRDefault="00FD4AFB" w:rsidP="008D1CD6">
            <w:pPr>
              <w:pStyle w:val="TAC"/>
            </w:pPr>
            <w:r>
              <w:rPr>
                <w:rFonts w:cs="Arial"/>
                <w:kern w:val="2"/>
                <w:szCs w:val="24"/>
              </w:rPr>
              <w:t>31</w:t>
            </w:r>
          </w:p>
        </w:tc>
        <w:tc>
          <w:tcPr>
            <w:tcW w:w="1248" w:type="dxa"/>
            <w:gridSpan w:val="3"/>
            <w:shd w:val="clear" w:color="auto" w:fill="auto"/>
            <w:vAlign w:val="center"/>
          </w:tcPr>
          <w:p w14:paraId="125B1F9B" w14:textId="77777777" w:rsidR="00FD4AFB" w:rsidRDefault="00FD4AFB" w:rsidP="008D1CD6">
            <w:pPr>
              <w:pStyle w:val="TAC"/>
            </w:pPr>
            <w:r>
              <w:rPr>
                <w:lang w:eastAsia="ja-JP"/>
              </w:rPr>
              <w:t>IMD</w:t>
            </w:r>
            <w:r>
              <w:t>2</w:t>
            </w:r>
          </w:p>
        </w:tc>
      </w:tr>
      <w:tr w:rsidR="00FD4AFB" w14:paraId="03C4A470"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EABCB7C" w14:textId="77777777" w:rsidR="00FD4AFB" w:rsidRPr="00EF5447" w:rsidRDefault="00FD4AFB" w:rsidP="008D1CD6">
            <w:pPr>
              <w:pStyle w:val="TAC"/>
              <w:rPr>
                <w:rFonts w:eastAsia="MS Mincho"/>
              </w:rPr>
            </w:pPr>
          </w:p>
        </w:tc>
        <w:tc>
          <w:tcPr>
            <w:tcW w:w="868" w:type="dxa"/>
            <w:shd w:val="clear" w:color="auto" w:fill="auto"/>
            <w:vAlign w:val="center"/>
          </w:tcPr>
          <w:p w14:paraId="3FAA15C2" w14:textId="77777777" w:rsidR="00FD4AFB" w:rsidRDefault="00FD4AFB" w:rsidP="008D1CD6">
            <w:pPr>
              <w:pStyle w:val="TAC"/>
            </w:pPr>
            <w:r>
              <w:rPr>
                <w:color w:val="000000"/>
                <w:lang w:eastAsia="zh-CN"/>
              </w:rPr>
              <w:t>66</w:t>
            </w:r>
          </w:p>
        </w:tc>
        <w:tc>
          <w:tcPr>
            <w:tcW w:w="1380" w:type="dxa"/>
            <w:gridSpan w:val="2"/>
            <w:shd w:val="clear" w:color="auto" w:fill="auto"/>
            <w:noWrap/>
            <w:vAlign w:val="center"/>
          </w:tcPr>
          <w:p w14:paraId="7B1198C7" w14:textId="77777777" w:rsidR="00FD4AFB" w:rsidRDefault="00FD4AFB" w:rsidP="008D1CD6">
            <w:pPr>
              <w:pStyle w:val="TAC"/>
            </w:pPr>
            <w:r w:rsidRPr="003C4CEC">
              <w:rPr>
                <w:rFonts w:eastAsia="Malgun Gothic" w:cs="Arial"/>
                <w:kern w:val="2"/>
                <w:szCs w:val="24"/>
                <w:lang w:eastAsia="ko-KR"/>
              </w:rPr>
              <w:t>1773</w:t>
            </w:r>
          </w:p>
        </w:tc>
        <w:tc>
          <w:tcPr>
            <w:tcW w:w="817" w:type="dxa"/>
            <w:gridSpan w:val="2"/>
            <w:shd w:val="clear" w:color="auto" w:fill="auto"/>
            <w:noWrap/>
            <w:vAlign w:val="center"/>
          </w:tcPr>
          <w:p w14:paraId="6D1EFA4F" w14:textId="77777777" w:rsidR="00FD4AFB"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vAlign w:val="center"/>
          </w:tcPr>
          <w:p w14:paraId="587597D1" w14:textId="77777777" w:rsidR="00FD4AFB"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vAlign w:val="center"/>
          </w:tcPr>
          <w:p w14:paraId="324E1527" w14:textId="77777777" w:rsidR="00FD4AFB" w:rsidRDefault="00FD4AFB" w:rsidP="008D1CD6">
            <w:pPr>
              <w:pStyle w:val="TAC"/>
            </w:pPr>
            <w:r>
              <w:rPr>
                <w:rFonts w:eastAsia="Malgun Gothic" w:cs="Arial"/>
                <w:kern w:val="2"/>
                <w:szCs w:val="24"/>
                <w:lang w:eastAsia="ko-KR"/>
              </w:rPr>
              <w:t>2173</w:t>
            </w:r>
          </w:p>
        </w:tc>
        <w:tc>
          <w:tcPr>
            <w:tcW w:w="867" w:type="dxa"/>
            <w:gridSpan w:val="2"/>
            <w:shd w:val="clear" w:color="auto" w:fill="auto"/>
            <w:vAlign w:val="center"/>
          </w:tcPr>
          <w:p w14:paraId="788E460B"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0521FBC7" w14:textId="77777777" w:rsidR="00FD4AFB" w:rsidRDefault="00FD4AFB" w:rsidP="008D1CD6">
            <w:pPr>
              <w:pStyle w:val="TAC"/>
            </w:pPr>
            <w:r>
              <w:rPr>
                <w:rFonts w:eastAsia="Malgun Gothic"/>
                <w:lang w:eastAsia="ko-KR"/>
              </w:rPr>
              <w:t>N/A</w:t>
            </w:r>
          </w:p>
        </w:tc>
      </w:tr>
      <w:tr w:rsidR="00FD4AFB" w14:paraId="36CDF84A"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29E5176F" w14:textId="77777777" w:rsidR="00FD4AFB" w:rsidRPr="00EF5447" w:rsidRDefault="00FD4AFB" w:rsidP="008D1CD6">
            <w:pPr>
              <w:pStyle w:val="TAC"/>
              <w:rPr>
                <w:rFonts w:eastAsia="MS Mincho"/>
              </w:rPr>
            </w:pPr>
          </w:p>
        </w:tc>
        <w:tc>
          <w:tcPr>
            <w:tcW w:w="868" w:type="dxa"/>
            <w:shd w:val="clear" w:color="auto" w:fill="auto"/>
            <w:vAlign w:val="center"/>
          </w:tcPr>
          <w:p w14:paraId="54C0C062" w14:textId="77777777" w:rsidR="00FD4AFB" w:rsidRDefault="00FD4AFB" w:rsidP="008D1CD6">
            <w:pPr>
              <w:pStyle w:val="TAC"/>
            </w:pPr>
            <w:r>
              <w:rPr>
                <w:color w:val="000000"/>
              </w:rPr>
              <w:t>n7</w:t>
            </w:r>
          </w:p>
        </w:tc>
        <w:tc>
          <w:tcPr>
            <w:tcW w:w="1380" w:type="dxa"/>
            <w:gridSpan w:val="2"/>
            <w:shd w:val="clear" w:color="auto" w:fill="auto"/>
            <w:noWrap/>
            <w:vAlign w:val="center"/>
          </w:tcPr>
          <w:p w14:paraId="01A15F40" w14:textId="77777777" w:rsidR="00FD4AFB" w:rsidRDefault="00FD4AFB" w:rsidP="008D1CD6">
            <w:pPr>
              <w:pStyle w:val="TAC"/>
            </w:pPr>
            <w:r w:rsidRPr="003C4CEC">
              <w:rPr>
                <w:rFonts w:eastAsia="Malgun Gothic" w:cs="Arial"/>
                <w:kern w:val="2"/>
                <w:szCs w:val="24"/>
                <w:lang w:eastAsia="ko-KR"/>
              </w:rPr>
              <w:t>2515</w:t>
            </w:r>
          </w:p>
        </w:tc>
        <w:tc>
          <w:tcPr>
            <w:tcW w:w="817" w:type="dxa"/>
            <w:gridSpan w:val="2"/>
            <w:shd w:val="clear" w:color="auto" w:fill="auto"/>
            <w:noWrap/>
            <w:vAlign w:val="center"/>
          </w:tcPr>
          <w:p w14:paraId="26CFC017" w14:textId="77777777" w:rsidR="00FD4AFB" w:rsidRDefault="00FD4AFB" w:rsidP="008D1CD6">
            <w:pPr>
              <w:pStyle w:val="TAC"/>
            </w:pPr>
            <w:r w:rsidRPr="003C4CEC">
              <w:rPr>
                <w:rFonts w:eastAsia="Malgun Gothic" w:cs="Arial"/>
                <w:kern w:val="2"/>
                <w:szCs w:val="24"/>
                <w:lang w:eastAsia="ko-KR"/>
              </w:rPr>
              <w:t>5</w:t>
            </w:r>
          </w:p>
        </w:tc>
        <w:tc>
          <w:tcPr>
            <w:tcW w:w="2554" w:type="dxa"/>
            <w:gridSpan w:val="2"/>
            <w:shd w:val="clear" w:color="auto" w:fill="auto"/>
            <w:noWrap/>
            <w:vAlign w:val="center"/>
          </w:tcPr>
          <w:p w14:paraId="0B0901C9" w14:textId="77777777" w:rsidR="00FD4AFB" w:rsidRDefault="00FD4AFB" w:rsidP="008D1CD6">
            <w:pPr>
              <w:pStyle w:val="TAC"/>
            </w:pPr>
            <w:r w:rsidRPr="003C4CEC">
              <w:rPr>
                <w:rFonts w:eastAsia="Malgun Gothic" w:cs="Arial"/>
                <w:kern w:val="2"/>
                <w:szCs w:val="24"/>
                <w:lang w:eastAsia="ko-KR"/>
              </w:rPr>
              <w:t>25</w:t>
            </w:r>
          </w:p>
        </w:tc>
        <w:tc>
          <w:tcPr>
            <w:tcW w:w="1323" w:type="dxa"/>
            <w:gridSpan w:val="2"/>
            <w:shd w:val="clear" w:color="auto" w:fill="auto"/>
            <w:noWrap/>
            <w:vAlign w:val="center"/>
          </w:tcPr>
          <w:p w14:paraId="73962950" w14:textId="77777777" w:rsidR="00FD4AFB" w:rsidRDefault="00FD4AFB" w:rsidP="008D1CD6">
            <w:pPr>
              <w:pStyle w:val="TAC"/>
            </w:pPr>
            <w:r>
              <w:rPr>
                <w:lang w:eastAsia="zh-CN"/>
              </w:rPr>
              <w:t>2635</w:t>
            </w:r>
          </w:p>
        </w:tc>
        <w:tc>
          <w:tcPr>
            <w:tcW w:w="867" w:type="dxa"/>
            <w:gridSpan w:val="2"/>
            <w:shd w:val="clear" w:color="auto" w:fill="auto"/>
            <w:vAlign w:val="center"/>
          </w:tcPr>
          <w:p w14:paraId="62BBC77A" w14:textId="77777777" w:rsidR="00FD4AFB" w:rsidRDefault="00FD4AFB" w:rsidP="008D1CD6">
            <w:pPr>
              <w:pStyle w:val="TAC"/>
            </w:pPr>
            <w:r>
              <w:rPr>
                <w:rFonts w:eastAsia="Malgun Gothic" w:cs="Arial"/>
                <w:kern w:val="2"/>
                <w:szCs w:val="24"/>
                <w:lang w:eastAsia="ko-KR"/>
              </w:rPr>
              <w:t>N/A</w:t>
            </w:r>
          </w:p>
        </w:tc>
        <w:tc>
          <w:tcPr>
            <w:tcW w:w="1248" w:type="dxa"/>
            <w:gridSpan w:val="3"/>
            <w:shd w:val="clear" w:color="auto" w:fill="auto"/>
            <w:vAlign w:val="center"/>
          </w:tcPr>
          <w:p w14:paraId="58E07AA5" w14:textId="77777777" w:rsidR="00FD4AFB" w:rsidRDefault="00FD4AFB" w:rsidP="008D1CD6">
            <w:pPr>
              <w:pStyle w:val="TAC"/>
            </w:pPr>
            <w:r>
              <w:rPr>
                <w:rFonts w:eastAsia="Malgun Gothic" w:cs="Arial"/>
                <w:kern w:val="2"/>
                <w:szCs w:val="24"/>
                <w:lang w:eastAsia="ko-KR"/>
              </w:rPr>
              <w:t>N/A</w:t>
            </w:r>
          </w:p>
        </w:tc>
      </w:tr>
      <w:tr w:rsidR="00FD4AFB" w14:paraId="0B0CE0F7"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6BAFB63" w14:textId="77777777" w:rsidR="00FD4AFB" w:rsidRDefault="00FD4AFB" w:rsidP="008D1CD6">
            <w:pPr>
              <w:pStyle w:val="TAC"/>
              <w:rPr>
                <w:rFonts w:eastAsia="MS Mincho"/>
              </w:rPr>
            </w:pPr>
            <w:r w:rsidRPr="00FB4AC6">
              <w:rPr>
                <w:rFonts w:eastAsia="MS Mincho"/>
              </w:rPr>
              <w:t>DC_12A-66A_n25A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4AC9E7" w14:textId="77777777" w:rsidR="00FD4AFB" w:rsidRDefault="00FD4AFB" w:rsidP="008D1CD6">
            <w:pPr>
              <w:pStyle w:val="TAC"/>
              <w:rPr>
                <w:color w:val="000000"/>
              </w:rPr>
            </w:pPr>
            <w:r w:rsidRPr="00FB4AC6">
              <w:rPr>
                <w:color w:val="000000"/>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305A97"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02B1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31D0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8E5F00" w14:textId="77777777" w:rsidR="00FD4AFB" w:rsidRDefault="00FD4AFB" w:rsidP="008D1CD6">
            <w:pPr>
              <w:pStyle w:val="TAC"/>
              <w:rPr>
                <w:lang w:eastAsia="zh-CN"/>
              </w:rPr>
            </w:pPr>
            <w:r w:rsidRPr="00FB4AC6">
              <w:rPr>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F76B1"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92929"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7DF099E1"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081F19C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C2BD988" w14:textId="77777777" w:rsidR="00FD4AFB" w:rsidRDefault="00FD4AFB" w:rsidP="008D1CD6">
            <w:pPr>
              <w:pStyle w:val="TAC"/>
              <w:rPr>
                <w:color w:val="000000"/>
              </w:rPr>
            </w:pPr>
            <w:r w:rsidRPr="00FB4AC6">
              <w:rPr>
                <w:color w:val="000000"/>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F6C5"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1775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BBE87"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892E84"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CA3FE5" w14:textId="77777777" w:rsidR="00FD4AFB" w:rsidRDefault="00FD4AFB" w:rsidP="008D1CD6">
            <w:pPr>
              <w:pStyle w:val="TAC"/>
              <w:rPr>
                <w:lang w:eastAsia="zh-CN"/>
              </w:rPr>
            </w:pPr>
            <w:r>
              <w:rPr>
                <w:lang w:eastAsia="zh-CN"/>
              </w:rPr>
              <w:t>2175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1E1AC"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B6724"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2820E6B0"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24C49B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B4F0C9" w14:textId="77777777" w:rsidR="00FD4AFB" w:rsidRDefault="00FD4AFB" w:rsidP="008D1CD6">
            <w:pPr>
              <w:pStyle w:val="TAC"/>
              <w:rPr>
                <w:color w:val="000000"/>
              </w:rPr>
            </w:pPr>
            <w:r w:rsidRPr="00FB4AC6">
              <w:rPr>
                <w:color w:val="000000"/>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8619CD"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988B96"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2FE995"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20EF25" w14:textId="77777777" w:rsidR="00FD4AFB" w:rsidRDefault="00FD4AFB" w:rsidP="008D1CD6">
            <w:pPr>
              <w:pStyle w:val="TAC"/>
              <w:rPr>
                <w:lang w:eastAsia="zh-CN"/>
              </w:rPr>
            </w:pPr>
            <w:r>
              <w:rPr>
                <w:lang w:eastAsia="zh-CN"/>
              </w:rPr>
              <w:t>1935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31523"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ED07B"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IMD3</w:t>
            </w:r>
          </w:p>
        </w:tc>
      </w:tr>
      <w:tr w:rsidR="00FD4AFB" w14:paraId="484273E7"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13EA5E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B6FA96C" w14:textId="77777777" w:rsidR="00FD4AFB" w:rsidRDefault="00FD4AFB" w:rsidP="008D1CD6">
            <w:pPr>
              <w:pStyle w:val="TAC"/>
              <w:rPr>
                <w:color w:val="000000"/>
              </w:rPr>
            </w:pPr>
            <w:r w:rsidRPr="00FB4AC6">
              <w:rPr>
                <w:color w:val="000000"/>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C35C8A"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C1FED6"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5A366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4EA86" w14:textId="77777777" w:rsidR="00FD4AFB" w:rsidRDefault="00FD4AFB" w:rsidP="008D1CD6">
            <w:pPr>
              <w:pStyle w:val="TAC"/>
              <w:rPr>
                <w:lang w:eastAsia="zh-CN"/>
              </w:rPr>
            </w:pPr>
            <w:r w:rsidRPr="00FB4AC6">
              <w:rPr>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5F4DD"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FA89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1F850ED4"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38654BB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16B3C7" w14:textId="77777777" w:rsidR="00FD4AFB" w:rsidRDefault="00FD4AFB" w:rsidP="008D1CD6">
            <w:pPr>
              <w:pStyle w:val="TAC"/>
              <w:rPr>
                <w:color w:val="000000"/>
              </w:rPr>
            </w:pPr>
            <w:r w:rsidRPr="00FB4AC6">
              <w:rPr>
                <w:color w:val="000000"/>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B9C46"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A73879"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2E23F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279D4B" w14:textId="77777777" w:rsidR="00FD4AFB" w:rsidRDefault="00FD4AFB" w:rsidP="008D1CD6">
            <w:pPr>
              <w:pStyle w:val="TAC"/>
              <w:rPr>
                <w:lang w:eastAsia="zh-CN"/>
              </w:rPr>
            </w:pPr>
            <w:r>
              <w:rPr>
                <w:lang w:eastAsia="zh-CN"/>
              </w:rPr>
              <w:t>2150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A0DC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05D38"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IMD5</w:t>
            </w:r>
          </w:p>
        </w:tc>
      </w:tr>
      <w:tr w:rsidR="00FD4AFB" w14:paraId="775DCD99"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4E969A8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2B414A1" w14:textId="77777777" w:rsidR="00FD4AFB" w:rsidRDefault="00FD4AFB" w:rsidP="008D1CD6">
            <w:pPr>
              <w:pStyle w:val="TAC"/>
              <w:rPr>
                <w:color w:val="000000"/>
              </w:rPr>
            </w:pPr>
            <w:r w:rsidRPr="00FB4AC6">
              <w:rPr>
                <w:color w:val="000000"/>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80C33"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1883.3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48E4B5"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7ADEF9"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C8F3F7" w14:textId="77777777" w:rsidR="00FD4AFB" w:rsidRDefault="00FD4AFB" w:rsidP="008D1CD6">
            <w:pPr>
              <w:pStyle w:val="TAC"/>
              <w:rPr>
                <w:lang w:eastAsia="zh-CN"/>
              </w:rPr>
            </w:pPr>
            <w:r>
              <w:rPr>
                <w:lang w:eastAsia="zh-CN"/>
              </w:rPr>
              <w:t>1963.3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407B9"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9188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1B1DF43B"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64A5646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0902E8" w14:textId="77777777" w:rsidR="00FD4AFB" w:rsidRDefault="00FD4AFB" w:rsidP="008D1CD6">
            <w:pPr>
              <w:pStyle w:val="TAC"/>
              <w:rPr>
                <w:color w:val="000000"/>
              </w:rPr>
            </w:pPr>
            <w:r w:rsidRPr="00FB4AC6">
              <w:rPr>
                <w:color w:val="000000"/>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C1490F"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1CA8E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897C31"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6E3373" w14:textId="77777777" w:rsidR="00FD4AFB" w:rsidRDefault="00FD4AFB" w:rsidP="008D1CD6">
            <w:pPr>
              <w:pStyle w:val="TAC"/>
              <w:rPr>
                <w:lang w:eastAsia="zh-CN"/>
              </w:rPr>
            </w:pPr>
            <w:r w:rsidRPr="00FB4AC6">
              <w:rPr>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89FD6"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8C582"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5E12B8D4"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672F336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D3EA8F" w14:textId="77777777" w:rsidR="00FD4AFB" w:rsidRDefault="00FD4AFB" w:rsidP="008D1CD6">
            <w:pPr>
              <w:pStyle w:val="TAC"/>
              <w:rPr>
                <w:color w:val="000000"/>
              </w:rPr>
            </w:pPr>
            <w:r w:rsidRPr="00FB4AC6">
              <w:rPr>
                <w:color w:val="000000"/>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A3842"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ACFA52"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0BD41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D32D1A" w14:textId="77777777" w:rsidR="00FD4AFB" w:rsidRDefault="00FD4AFB" w:rsidP="008D1CD6">
            <w:pPr>
              <w:pStyle w:val="TAC"/>
              <w:rPr>
                <w:lang w:eastAsia="zh-CN"/>
              </w:rPr>
            </w:pPr>
            <w:r>
              <w:rPr>
                <w:lang w:eastAsia="zh-CN"/>
              </w:rPr>
              <w:t>2112.5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5F644"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574E8"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IMD3</w:t>
            </w:r>
          </w:p>
        </w:tc>
      </w:tr>
      <w:tr w:rsidR="00FD4AFB" w14:paraId="2C868529"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0F4980F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1E58FC6" w14:textId="77777777" w:rsidR="00FD4AFB" w:rsidRDefault="00FD4AFB" w:rsidP="008D1CD6">
            <w:pPr>
              <w:pStyle w:val="TAC"/>
              <w:rPr>
                <w:color w:val="000000"/>
              </w:rPr>
            </w:pPr>
            <w:r w:rsidRPr="00FB4AC6">
              <w:rPr>
                <w:color w:val="000000"/>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C9651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1912.5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36F13F"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2074D"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6F1A46" w14:textId="77777777" w:rsidR="00FD4AFB" w:rsidRDefault="00FD4AFB" w:rsidP="008D1CD6">
            <w:pPr>
              <w:pStyle w:val="TAC"/>
              <w:rPr>
                <w:lang w:eastAsia="zh-CN"/>
              </w:rPr>
            </w:pPr>
            <w:r>
              <w:rPr>
                <w:lang w:eastAsia="zh-CN"/>
              </w:rPr>
              <w:t>1992.5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FA84E"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866A4"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2B86F5CD"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3FAF38BB" w14:textId="77777777" w:rsidR="00FD4AFB" w:rsidRDefault="00FD4AFB" w:rsidP="008D1CD6">
            <w:pPr>
              <w:pStyle w:val="TAC"/>
              <w:rPr>
                <w:rFonts w:eastAsia="MS Mincho"/>
              </w:rPr>
            </w:pPr>
            <w:r w:rsidRPr="00FB4AC6">
              <w:rPr>
                <w:rFonts w:eastAsia="MS Mincho"/>
              </w:rPr>
              <w:t>DC_12A-66A_n41A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02038AC" w14:textId="77777777" w:rsidR="00FD4AFB" w:rsidRDefault="00FD4AFB" w:rsidP="008D1CD6">
            <w:pPr>
              <w:pStyle w:val="TAC"/>
              <w:rPr>
                <w:color w:val="000000"/>
              </w:rPr>
            </w:pPr>
            <w:r w:rsidRPr="00FB4AC6">
              <w:rPr>
                <w:color w:val="000000"/>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2AF70D"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547C0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26C4E7"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C99C7" w14:textId="77777777" w:rsidR="00FD4AFB" w:rsidRDefault="00FD4AFB" w:rsidP="008D1CD6">
            <w:pPr>
              <w:pStyle w:val="TAC"/>
              <w:rPr>
                <w:lang w:eastAsia="zh-CN"/>
              </w:rPr>
            </w:pPr>
            <w:r w:rsidRPr="00FB4AC6">
              <w:rPr>
                <w:lang w:eastAsia="zh-CN"/>
              </w:rPr>
              <w:t>742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4222F"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31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05C70"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IMD2</w:t>
            </w:r>
          </w:p>
        </w:tc>
      </w:tr>
      <w:tr w:rsidR="00FD4AFB" w14:paraId="757CBFDC"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73908D6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B8D1FF4" w14:textId="77777777" w:rsidR="00FD4AFB" w:rsidRDefault="00FD4AFB" w:rsidP="008D1CD6">
            <w:pPr>
              <w:pStyle w:val="TAC"/>
              <w:rPr>
                <w:color w:val="000000"/>
              </w:rPr>
            </w:pPr>
            <w:r w:rsidRPr="00FB4AC6">
              <w:rPr>
                <w:color w:val="000000"/>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F9966"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1773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7CBC04"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45B6C1"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0C0AA" w14:textId="77777777" w:rsidR="00FD4AFB" w:rsidRDefault="00FD4AFB" w:rsidP="008D1CD6">
            <w:pPr>
              <w:pStyle w:val="TAC"/>
              <w:rPr>
                <w:lang w:eastAsia="zh-CN"/>
              </w:rPr>
            </w:pPr>
            <w:r w:rsidRPr="00FB4AC6">
              <w:rPr>
                <w:lang w:eastAsia="zh-CN"/>
              </w:rPr>
              <w:t>2173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BF63A"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1D8F4" w14:textId="77777777" w:rsidR="00FD4AFB" w:rsidRDefault="00FD4AFB" w:rsidP="008D1CD6">
            <w:pPr>
              <w:pStyle w:val="TAC"/>
              <w:rPr>
                <w:rFonts w:eastAsia="Malgun Gothic" w:cs="Arial"/>
                <w:kern w:val="2"/>
                <w:szCs w:val="24"/>
                <w:lang w:eastAsia="ko-KR"/>
              </w:rPr>
            </w:pPr>
            <w:r w:rsidRPr="00FB4AC6">
              <w:rPr>
                <w:rFonts w:eastAsia="Malgun Gothic" w:cs="Arial"/>
                <w:kern w:val="2"/>
                <w:szCs w:val="24"/>
                <w:lang w:eastAsia="ko-KR"/>
              </w:rPr>
              <w:t>N/A</w:t>
            </w:r>
          </w:p>
        </w:tc>
      </w:tr>
      <w:tr w:rsidR="00FD4AFB" w14:paraId="766FEF18"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4DD9561A"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5C914F7" w14:textId="77777777" w:rsidR="00FD4AFB" w:rsidRDefault="00FD4AFB" w:rsidP="008D1CD6">
            <w:pPr>
              <w:pStyle w:val="TAC"/>
              <w:rPr>
                <w:color w:val="000000"/>
              </w:rPr>
            </w:pPr>
            <w:r w:rsidRPr="00FB4AC6">
              <w:rPr>
                <w:color w:val="000000"/>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360253"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0405A3"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593619"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D4EE6" w14:textId="77777777" w:rsidR="00FD4AFB" w:rsidRDefault="00FD4AFB" w:rsidP="008D1CD6">
            <w:pPr>
              <w:pStyle w:val="TAC"/>
              <w:rPr>
                <w:lang w:eastAsia="zh-CN"/>
              </w:rPr>
            </w:pPr>
            <w:r w:rsidRPr="00FB4AC6">
              <w:rPr>
                <w:lang w:eastAsia="zh-CN"/>
              </w:rPr>
              <w:t>2515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8A407"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9452E" w14:textId="77777777" w:rsidR="00FD4AFB" w:rsidRDefault="00FD4AFB" w:rsidP="008D1CD6">
            <w:pPr>
              <w:pStyle w:val="TAC"/>
              <w:rPr>
                <w:rFonts w:eastAsia="Malgun Gothic" w:cs="Arial"/>
                <w:kern w:val="2"/>
                <w:szCs w:val="24"/>
                <w:lang w:eastAsia="ko-KR"/>
              </w:rPr>
            </w:pPr>
            <w:r>
              <w:rPr>
                <w:rFonts w:eastAsia="Malgun Gothic" w:cs="Arial"/>
                <w:kern w:val="2"/>
                <w:szCs w:val="24"/>
                <w:lang w:eastAsia="ko-KR"/>
              </w:rPr>
              <w:t>N/A</w:t>
            </w:r>
          </w:p>
        </w:tc>
      </w:tr>
      <w:tr w:rsidR="00FD4AFB" w14:paraId="60346709"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3F345AEA" w14:textId="77777777" w:rsidR="00FD4AFB" w:rsidRDefault="00FD4AFB" w:rsidP="008D1CD6">
            <w:pPr>
              <w:pStyle w:val="TAC"/>
              <w:rPr>
                <w:lang w:eastAsia="ko-KR"/>
              </w:rPr>
            </w:pPr>
            <w:r>
              <w:rPr>
                <w:lang w:eastAsia="ko-KR"/>
              </w:rPr>
              <w:t>DC_</w:t>
            </w:r>
            <w:r>
              <w:t>12A-66A</w:t>
            </w:r>
            <w:r>
              <w:rPr>
                <w:lang w:eastAsia="ko-KR"/>
              </w:rPr>
              <w:t>_n</w:t>
            </w:r>
            <w:r>
              <w:t>77</w:t>
            </w:r>
            <w:r>
              <w:rPr>
                <w:lang w:eastAsia="ko-KR"/>
              </w:rPr>
              <w:t>A</w:t>
            </w:r>
          </w:p>
          <w:p w14:paraId="56908BC3" w14:textId="77777777" w:rsidR="00FD4AFB" w:rsidRDefault="00FD4AFB" w:rsidP="008D1CD6">
            <w:pPr>
              <w:pStyle w:val="TAC"/>
              <w:rPr>
                <w:rFonts w:eastAsia="MS Mincho"/>
              </w:rPr>
            </w:pPr>
            <w:r>
              <w:rPr>
                <w:lang w:eastAsia="ko-KR"/>
              </w:rPr>
              <w:t>DC_</w:t>
            </w:r>
            <w:r>
              <w:t>12</w:t>
            </w:r>
            <w:r>
              <w:rPr>
                <w:lang w:eastAsia="ko-KR"/>
              </w:rPr>
              <w:t>A-66A_n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24E9FFF" w14:textId="77777777" w:rsidR="00FD4AFB" w:rsidRDefault="00FD4AFB" w:rsidP="008D1CD6">
            <w:pPr>
              <w:pStyle w:val="TAC"/>
            </w:pPr>
            <w:r w:rsidRPr="00630321">
              <w:rPr>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D5C992F"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46D659D"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3DFF1BA"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496786" w14:textId="77777777" w:rsidR="00FD4AFB" w:rsidRDefault="00FD4AFB" w:rsidP="008D1CD6">
            <w:pPr>
              <w:pStyle w:val="TAC"/>
            </w:pPr>
            <w:r w:rsidRPr="00630321">
              <w:t>740</w:t>
            </w:r>
          </w:p>
        </w:tc>
        <w:tc>
          <w:tcPr>
            <w:tcW w:w="867" w:type="dxa"/>
            <w:gridSpan w:val="2"/>
            <w:tcBorders>
              <w:top w:val="single" w:sz="4" w:space="0" w:color="auto"/>
              <w:left w:val="single" w:sz="4" w:space="0" w:color="auto"/>
              <w:bottom w:val="single" w:sz="4" w:space="0" w:color="auto"/>
              <w:right w:val="single" w:sz="4" w:space="0" w:color="auto"/>
            </w:tcBorders>
          </w:tcPr>
          <w:p w14:paraId="281582BB" w14:textId="77777777" w:rsidR="00FD4AFB" w:rsidRDefault="00FD4AFB" w:rsidP="008D1CD6">
            <w:pPr>
              <w:pStyle w:val="TAC"/>
            </w:pPr>
            <w:r w:rsidRPr="00630321">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C450DEF" w14:textId="77777777" w:rsidR="00FD4AFB" w:rsidRDefault="00FD4AFB" w:rsidP="008D1CD6">
            <w:pPr>
              <w:pStyle w:val="TAC"/>
            </w:pPr>
            <w:r w:rsidRPr="00630321">
              <w:rPr>
                <w:lang w:eastAsia="fi-FI"/>
              </w:rPr>
              <w:t>IMD3</w:t>
            </w:r>
            <w:r w:rsidRPr="00630321">
              <w:rPr>
                <w:vertAlign w:val="superscript"/>
                <w:lang w:eastAsia="fi-FI"/>
              </w:rPr>
              <w:t>11</w:t>
            </w:r>
          </w:p>
        </w:tc>
      </w:tr>
      <w:tr w:rsidR="00FD4AFB" w14:paraId="7250E01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5619C9C" w14:textId="77777777" w:rsidR="00FD4AFB" w:rsidRDefault="00FD4AFB" w:rsidP="008D1CD6">
            <w:pPr>
              <w:pStyle w:val="TAC"/>
              <w:rPr>
                <w:rFonts w:eastAsia="MS Mincho"/>
              </w:rPr>
            </w:pPr>
            <w:r>
              <w:t>DC_12A-66A-66A_n77A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1CC1EC6F" w14:textId="77777777" w:rsidR="00FD4AFB" w:rsidRDefault="00FD4AFB" w:rsidP="008D1CD6">
            <w:pPr>
              <w:pStyle w:val="TAC"/>
            </w:pPr>
            <w:r w:rsidRPr="00630321">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698170B" w14:textId="77777777" w:rsidR="00FD4AFB" w:rsidRDefault="00FD4AFB" w:rsidP="008D1CD6">
            <w:pPr>
              <w:pStyle w:val="TAC"/>
            </w:pPr>
            <w:r w:rsidRPr="003C4CEC">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23B8EE18"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892D42E"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3E2AACD" w14:textId="77777777" w:rsidR="00FD4AFB" w:rsidRDefault="00FD4AFB" w:rsidP="008D1CD6">
            <w:pPr>
              <w:pStyle w:val="TAC"/>
            </w:pPr>
            <w:r w:rsidRPr="00630321">
              <w:t>2120</w:t>
            </w:r>
          </w:p>
        </w:tc>
        <w:tc>
          <w:tcPr>
            <w:tcW w:w="867" w:type="dxa"/>
            <w:gridSpan w:val="2"/>
            <w:tcBorders>
              <w:top w:val="single" w:sz="4" w:space="0" w:color="auto"/>
              <w:left w:val="single" w:sz="4" w:space="0" w:color="auto"/>
              <w:bottom w:val="single" w:sz="4" w:space="0" w:color="auto"/>
              <w:right w:val="single" w:sz="4" w:space="0" w:color="auto"/>
            </w:tcBorders>
          </w:tcPr>
          <w:p w14:paraId="29BF35E4" w14:textId="77777777" w:rsidR="00FD4AFB" w:rsidRDefault="00FD4AFB" w:rsidP="008D1CD6">
            <w:pPr>
              <w:pStyle w:val="TAC"/>
            </w:pPr>
            <w:r w:rsidRPr="00630321">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783473E" w14:textId="77777777" w:rsidR="00FD4AFB" w:rsidRDefault="00FD4AFB" w:rsidP="008D1CD6">
            <w:pPr>
              <w:pStyle w:val="TAC"/>
            </w:pPr>
            <w:r w:rsidRPr="00630321">
              <w:rPr>
                <w:lang w:eastAsia="fi-FI"/>
              </w:rPr>
              <w:t>N/A</w:t>
            </w:r>
          </w:p>
        </w:tc>
      </w:tr>
      <w:tr w:rsidR="00FD4AFB" w14:paraId="1479D5F4"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23B12ED7" w14:textId="77777777" w:rsidR="00FD4AFB" w:rsidRDefault="00FD4AFB" w:rsidP="008D1CD6">
            <w:pPr>
              <w:pStyle w:val="TAC"/>
              <w:rPr>
                <w:rFonts w:eastAsia="MS Mincho"/>
              </w:rPr>
            </w:pPr>
            <w:r w:rsidRPr="004A3BB8">
              <w:rPr>
                <w:rFonts w:eastAsia="MS Mincho"/>
              </w:rPr>
              <w:t>DC_12A-66A-66A_n77(2A)</w:t>
            </w:r>
          </w:p>
        </w:tc>
        <w:tc>
          <w:tcPr>
            <w:tcW w:w="868" w:type="dxa"/>
            <w:tcBorders>
              <w:top w:val="single" w:sz="4" w:space="0" w:color="auto"/>
              <w:left w:val="single" w:sz="4" w:space="0" w:color="auto"/>
              <w:bottom w:val="single" w:sz="4" w:space="0" w:color="auto"/>
              <w:right w:val="single" w:sz="4" w:space="0" w:color="auto"/>
            </w:tcBorders>
            <w:vAlign w:val="center"/>
          </w:tcPr>
          <w:p w14:paraId="5F5EC459" w14:textId="77777777" w:rsidR="00FD4AFB" w:rsidRDefault="00FD4AFB" w:rsidP="008D1CD6">
            <w:pPr>
              <w:pStyle w:val="TAC"/>
            </w:pPr>
            <w:r w:rsidRPr="00630321">
              <w:rPr>
                <w:lang w:eastAsia="ko-KR"/>
              </w:rPr>
              <w:t>n</w:t>
            </w:r>
            <w:r w:rsidRPr="00630321">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19F66CB" w14:textId="77777777" w:rsidR="00FD4AFB" w:rsidRDefault="00FD4AFB" w:rsidP="008D1CD6">
            <w:pPr>
              <w:pStyle w:val="TAC"/>
            </w:pPr>
            <w:r w:rsidRPr="003C4CEC">
              <w:t>4180</w:t>
            </w:r>
          </w:p>
        </w:tc>
        <w:tc>
          <w:tcPr>
            <w:tcW w:w="817" w:type="dxa"/>
            <w:gridSpan w:val="2"/>
            <w:tcBorders>
              <w:top w:val="single" w:sz="4" w:space="0" w:color="auto"/>
              <w:left w:val="single" w:sz="4" w:space="0" w:color="auto"/>
              <w:bottom w:val="single" w:sz="4" w:space="0" w:color="auto"/>
              <w:right w:val="single" w:sz="4" w:space="0" w:color="auto"/>
            </w:tcBorders>
            <w:noWrap/>
          </w:tcPr>
          <w:p w14:paraId="6B375921"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5632998"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83F878F" w14:textId="77777777" w:rsidR="00FD4AFB" w:rsidRDefault="00FD4AFB" w:rsidP="008D1CD6">
            <w:pPr>
              <w:pStyle w:val="TAC"/>
            </w:pPr>
            <w:r w:rsidRPr="00630321">
              <w:t>4180</w:t>
            </w:r>
          </w:p>
        </w:tc>
        <w:tc>
          <w:tcPr>
            <w:tcW w:w="867" w:type="dxa"/>
            <w:gridSpan w:val="2"/>
            <w:tcBorders>
              <w:top w:val="single" w:sz="4" w:space="0" w:color="auto"/>
              <w:left w:val="single" w:sz="4" w:space="0" w:color="auto"/>
              <w:bottom w:val="single" w:sz="4" w:space="0" w:color="auto"/>
              <w:right w:val="single" w:sz="4" w:space="0" w:color="auto"/>
            </w:tcBorders>
          </w:tcPr>
          <w:p w14:paraId="08403C8A" w14:textId="77777777" w:rsidR="00FD4AFB" w:rsidRDefault="00FD4AFB" w:rsidP="008D1CD6">
            <w:pPr>
              <w:pStyle w:val="TAC"/>
            </w:pPr>
            <w:r w:rsidRPr="00630321">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35F2777" w14:textId="77777777" w:rsidR="00FD4AFB" w:rsidRDefault="00FD4AFB" w:rsidP="008D1CD6">
            <w:pPr>
              <w:pStyle w:val="TAC"/>
            </w:pPr>
            <w:r w:rsidRPr="00630321">
              <w:rPr>
                <w:lang w:eastAsia="fi-FI"/>
              </w:rPr>
              <w:t>N/A</w:t>
            </w:r>
          </w:p>
        </w:tc>
      </w:tr>
      <w:tr w:rsidR="00FD4AFB" w14:paraId="4471E198"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21119D5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BCD4F05" w14:textId="77777777" w:rsidR="00FD4AFB" w:rsidRDefault="00FD4AFB" w:rsidP="008D1CD6">
            <w:pPr>
              <w:pStyle w:val="TAC"/>
            </w:pPr>
            <w:r w:rsidRPr="00630321">
              <w:rPr>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E5D52CD" w14:textId="77777777" w:rsidR="00FD4AFB" w:rsidRDefault="00FD4AFB" w:rsidP="008D1CD6">
            <w:pPr>
              <w:pStyle w:val="TAC"/>
            </w:pPr>
            <w:r w:rsidRPr="003C4CEC">
              <w:t>707</w:t>
            </w:r>
          </w:p>
        </w:tc>
        <w:tc>
          <w:tcPr>
            <w:tcW w:w="817" w:type="dxa"/>
            <w:gridSpan w:val="2"/>
            <w:tcBorders>
              <w:top w:val="single" w:sz="4" w:space="0" w:color="auto"/>
              <w:left w:val="single" w:sz="4" w:space="0" w:color="auto"/>
              <w:bottom w:val="single" w:sz="4" w:space="0" w:color="auto"/>
              <w:right w:val="single" w:sz="4" w:space="0" w:color="auto"/>
            </w:tcBorders>
            <w:noWrap/>
          </w:tcPr>
          <w:p w14:paraId="6D3E5019"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93AFD1" w14:textId="77777777" w:rsidR="00FD4AFB"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ECCAB95" w14:textId="77777777" w:rsidR="00FD4AFB" w:rsidRDefault="00FD4AFB" w:rsidP="008D1CD6">
            <w:pPr>
              <w:pStyle w:val="TAC"/>
            </w:pPr>
            <w:r w:rsidRPr="00630321">
              <w:t>737</w:t>
            </w:r>
          </w:p>
        </w:tc>
        <w:tc>
          <w:tcPr>
            <w:tcW w:w="867" w:type="dxa"/>
            <w:gridSpan w:val="2"/>
            <w:tcBorders>
              <w:top w:val="single" w:sz="4" w:space="0" w:color="auto"/>
              <w:left w:val="single" w:sz="4" w:space="0" w:color="auto"/>
              <w:bottom w:val="single" w:sz="4" w:space="0" w:color="auto"/>
              <w:right w:val="single" w:sz="4" w:space="0" w:color="auto"/>
            </w:tcBorders>
          </w:tcPr>
          <w:p w14:paraId="6CDF57FB" w14:textId="77777777" w:rsidR="00FD4AFB" w:rsidRDefault="00FD4AFB" w:rsidP="008D1CD6">
            <w:pPr>
              <w:pStyle w:val="TAC"/>
            </w:pPr>
            <w:r w:rsidRPr="00630321">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F3F24C1" w14:textId="77777777" w:rsidR="00FD4AFB" w:rsidRDefault="00FD4AFB" w:rsidP="008D1CD6">
            <w:pPr>
              <w:pStyle w:val="TAC"/>
            </w:pPr>
            <w:r w:rsidRPr="00630321">
              <w:rPr>
                <w:lang w:eastAsia="fi-FI"/>
              </w:rPr>
              <w:t>N/A</w:t>
            </w:r>
          </w:p>
        </w:tc>
      </w:tr>
      <w:tr w:rsidR="00FD4AFB" w14:paraId="30BDBB82"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FE86A1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723C024C" w14:textId="77777777" w:rsidR="00FD4AFB" w:rsidRDefault="00FD4AFB" w:rsidP="008D1CD6">
            <w:pPr>
              <w:pStyle w:val="TAC"/>
            </w:pPr>
            <w:r w:rsidRPr="00630321">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331120D"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C8E3AB1" w14:textId="77777777" w:rsidR="00FD4AFB"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76E5419"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E9D0B9A" w14:textId="77777777" w:rsidR="00FD4AFB" w:rsidRDefault="00FD4AFB" w:rsidP="008D1CD6">
            <w:pPr>
              <w:pStyle w:val="TAC"/>
            </w:pPr>
            <w:r w:rsidRPr="00630321">
              <w:t>2126</w:t>
            </w:r>
          </w:p>
        </w:tc>
        <w:tc>
          <w:tcPr>
            <w:tcW w:w="867" w:type="dxa"/>
            <w:gridSpan w:val="2"/>
            <w:tcBorders>
              <w:top w:val="single" w:sz="4" w:space="0" w:color="auto"/>
              <w:left w:val="single" w:sz="4" w:space="0" w:color="auto"/>
              <w:bottom w:val="single" w:sz="4" w:space="0" w:color="auto"/>
              <w:right w:val="single" w:sz="4" w:space="0" w:color="auto"/>
            </w:tcBorders>
          </w:tcPr>
          <w:p w14:paraId="19D2FD45" w14:textId="77777777" w:rsidR="00FD4AFB" w:rsidRDefault="00FD4AFB" w:rsidP="008D1CD6">
            <w:pPr>
              <w:pStyle w:val="TAC"/>
            </w:pPr>
            <w:r w:rsidRPr="00630321">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4B1050" w14:textId="77777777" w:rsidR="00FD4AFB" w:rsidRDefault="00FD4AFB" w:rsidP="008D1CD6">
            <w:pPr>
              <w:pStyle w:val="TAC"/>
            </w:pPr>
            <w:r w:rsidRPr="00630321">
              <w:rPr>
                <w:lang w:eastAsia="fi-FI"/>
              </w:rPr>
              <w:t>IMD3</w:t>
            </w:r>
          </w:p>
        </w:tc>
      </w:tr>
      <w:tr w:rsidR="00FD4AFB" w14:paraId="631BA25B"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79CF3A06"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1DF1E32E" w14:textId="77777777" w:rsidR="00FD4AFB" w:rsidRDefault="00FD4AFB" w:rsidP="008D1CD6">
            <w:pPr>
              <w:pStyle w:val="TAC"/>
            </w:pPr>
            <w:r w:rsidRPr="00630321">
              <w:rPr>
                <w:lang w:eastAsia="ko-KR"/>
              </w:rPr>
              <w:t>n</w:t>
            </w:r>
            <w:r w:rsidRPr="00630321">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3A51DDF" w14:textId="77777777" w:rsidR="00FD4AFB" w:rsidRDefault="00FD4AFB" w:rsidP="008D1CD6">
            <w:pPr>
              <w:pStyle w:val="TAC"/>
            </w:pPr>
            <w:r w:rsidRPr="003C4CEC">
              <w:t>3540</w:t>
            </w:r>
          </w:p>
        </w:tc>
        <w:tc>
          <w:tcPr>
            <w:tcW w:w="817" w:type="dxa"/>
            <w:gridSpan w:val="2"/>
            <w:tcBorders>
              <w:top w:val="single" w:sz="4" w:space="0" w:color="auto"/>
              <w:left w:val="single" w:sz="4" w:space="0" w:color="auto"/>
              <w:bottom w:val="single" w:sz="4" w:space="0" w:color="auto"/>
              <w:right w:val="single" w:sz="4" w:space="0" w:color="auto"/>
            </w:tcBorders>
            <w:noWrap/>
          </w:tcPr>
          <w:p w14:paraId="5077DCC3"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15CFC22"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7416F49" w14:textId="77777777" w:rsidR="00FD4AFB" w:rsidRDefault="00FD4AFB" w:rsidP="008D1CD6">
            <w:pPr>
              <w:pStyle w:val="TAC"/>
            </w:pPr>
            <w:r w:rsidRPr="00630321">
              <w:t>3540</w:t>
            </w:r>
          </w:p>
        </w:tc>
        <w:tc>
          <w:tcPr>
            <w:tcW w:w="867" w:type="dxa"/>
            <w:gridSpan w:val="2"/>
            <w:tcBorders>
              <w:top w:val="single" w:sz="4" w:space="0" w:color="auto"/>
              <w:left w:val="single" w:sz="4" w:space="0" w:color="auto"/>
              <w:bottom w:val="single" w:sz="4" w:space="0" w:color="auto"/>
              <w:right w:val="single" w:sz="4" w:space="0" w:color="auto"/>
            </w:tcBorders>
          </w:tcPr>
          <w:p w14:paraId="7456E935" w14:textId="77777777" w:rsidR="00FD4AFB" w:rsidRDefault="00FD4AFB" w:rsidP="008D1CD6">
            <w:pPr>
              <w:pStyle w:val="TAC"/>
            </w:pPr>
            <w:r w:rsidRPr="00630321">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53D7E1B" w14:textId="77777777" w:rsidR="00FD4AFB" w:rsidRDefault="00FD4AFB" w:rsidP="008D1CD6">
            <w:pPr>
              <w:pStyle w:val="TAC"/>
            </w:pPr>
            <w:r w:rsidRPr="00630321">
              <w:rPr>
                <w:lang w:eastAsia="fi-FI"/>
              </w:rPr>
              <w:t>N/A</w:t>
            </w:r>
          </w:p>
        </w:tc>
      </w:tr>
      <w:tr w:rsidR="00FD4AFB" w14:paraId="34B6A9C8" w14:textId="77777777" w:rsidTr="008D1CD6">
        <w:trPr>
          <w:trHeight w:val="54"/>
          <w:jc w:val="center"/>
        </w:trPr>
        <w:tc>
          <w:tcPr>
            <w:tcW w:w="2259" w:type="dxa"/>
            <w:tcBorders>
              <w:top w:val="single" w:sz="4" w:space="0" w:color="auto"/>
              <w:left w:val="single" w:sz="4" w:space="0" w:color="auto"/>
              <w:bottom w:val="nil"/>
              <w:right w:val="single" w:sz="4" w:space="0" w:color="auto"/>
            </w:tcBorders>
            <w:hideMark/>
          </w:tcPr>
          <w:p w14:paraId="36306104" w14:textId="77777777" w:rsidR="00FD4AFB" w:rsidRDefault="00FD4AFB" w:rsidP="008D1CD6">
            <w:pPr>
              <w:pStyle w:val="TAC"/>
              <w:rPr>
                <w:rFonts w:eastAsia="MS Mincho"/>
              </w:rPr>
            </w:pPr>
            <w:r>
              <w:t>DC_12A_n66A-n77A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90695C4" w14:textId="77777777" w:rsidR="00FD4AFB" w:rsidRDefault="00FD4AFB" w:rsidP="008D1CD6">
            <w:pPr>
              <w:pStyle w:val="TAC"/>
              <w:rPr>
                <w:rFonts w:eastAsiaTheme="minorEastAsia"/>
                <w:lang w:eastAsia="ko-KR"/>
              </w:rPr>
            </w:pPr>
            <w: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CAC6CB4" w14:textId="77777777" w:rsidR="00FD4AFB" w:rsidRDefault="00FD4AFB" w:rsidP="008D1CD6">
            <w:pPr>
              <w:pStyle w:val="TAC"/>
            </w:pPr>
            <w:r>
              <w:t>707</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DD2E977"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2F535D49"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C2E984E" w14:textId="77777777" w:rsidR="00FD4AFB" w:rsidRDefault="00FD4AFB" w:rsidP="008D1CD6">
            <w:pPr>
              <w:pStyle w:val="TAC"/>
            </w:pPr>
            <w:r>
              <w:t>737</w:t>
            </w:r>
          </w:p>
        </w:tc>
        <w:tc>
          <w:tcPr>
            <w:tcW w:w="867" w:type="dxa"/>
            <w:gridSpan w:val="2"/>
            <w:tcBorders>
              <w:top w:val="single" w:sz="4" w:space="0" w:color="auto"/>
              <w:left w:val="single" w:sz="4" w:space="0" w:color="auto"/>
              <w:bottom w:val="single" w:sz="4" w:space="0" w:color="auto"/>
              <w:right w:val="single" w:sz="4" w:space="0" w:color="auto"/>
            </w:tcBorders>
            <w:hideMark/>
          </w:tcPr>
          <w:p w14:paraId="1295B990"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4FC78E5" w14:textId="77777777" w:rsidR="00FD4AFB" w:rsidRDefault="00FD4AFB" w:rsidP="008D1CD6">
            <w:pPr>
              <w:pStyle w:val="TAC"/>
              <w:rPr>
                <w:lang w:eastAsia="fi-FI"/>
              </w:rPr>
            </w:pPr>
            <w:r>
              <w:t>N/A</w:t>
            </w:r>
          </w:p>
        </w:tc>
      </w:tr>
      <w:tr w:rsidR="00FD4AFB" w14:paraId="376CB20E" w14:textId="77777777" w:rsidTr="008D1CD6">
        <w:trPr>
          <w:trHeight w:val="54"/>
          <w:jc w:val="center"/>
        </w:trPr>
        <w:tc>
          <w:tcPr>
            <w:tcW w:w="2259" w:type="dxa"/>
            <w:tcBorders>
              <w:top w:val="nil"/>
              <w:left w:val="single" w:sz="4" w:space="0" w:color="auto"/>
              <w:bottom w:val="nil"/>
              <w:right w:val="single" w:sz="4" w:space="0" w:color="auto"/>
            </w:tcBorders>
          </w:tcPr>
          <w:p w14:paraId="5E9C272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973101" w14:textId="77777777" w:rsidR="00FD4AFB" w:rsidRDefault="00FD4AFB" w:rsidP="008D1CD6">
            <w:pPr>
              <w:pStyle w:val="TAC"/>
              <w:rPr>
                <w:rFonts w:eastAsiaTheme="minorEastAsia"/>
                <w:lang w:eastAsia="ko-KR"/>
              </w:rPr>
            </w:pPr>
            <w: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E3FB66C" w14:textId="77777777" w:rsidR="00FD4AFB" w:rsidRDefault="00FD4AFB" w:rsidP="008D1CD6">
            <w:pPr>
              <w:pStyle w:val="TAC"/>
            </w:pPr>
            <w:r>
              <w:t>1726</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D463CE1"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2A9A5018"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CFF5FB6" w14:textId="77777777" w:rsidR="00FD4AFB" w:rsidRDefault="00FD4AFB" w:rsidP="008D1CD6">
            <w:pPr>
              <w:pStyle w:val="TAC"/>
            </w:pPr>
            <w:r>
              <w:t>2126</w:t>
            </w:r>
          </w:p>
        </w:tc>
        <w:tc>
          <w:tcPr>
            <w:tcW w:w="867" w:type="dxa"/>
            <w:gridSpan w:val="2"/>
            <w:tcBorders>
              <w:top w:val="single" w:sz="4" w:space="0" w:color="auto"/>
              <w:left w:val="single" w:sz="4" w:space="0" w:color="auto"/>
              <w:bottom w:val="single" w:sz="4" w:space="0" w:color="auto"/>
              <w:right w:val="single" w:sz="4" w:space="0" w:color="auto"/>
            </w:tcBorders>
            <w:hideMark/>
          </w:tcPr>
          <w:p w14:paraId="6C07D5C1" w14:textId="77777777" w:rsidR="00FD4AFB" w:rsidRDefault="00FD4AFB" w:rsidP="008D1CD6">
            <w:pPr>
              <w:pStyle w:val="TAC"/>
            </w:pPr>
            <w:r>
              <w:t>13.2</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3A04B12" w14:textId="77777777" w:rsidR="00FD4AFB" w:rsidRDefault="00FD4AFB" w:rsidP="008D1CD6">
            <w:pPr>
              <w:pStyle w:val="TAC"/>
              <w:rPr>
                <w:lang w:eastAsia="fi-FI"/>
              </w:rPr>
            </w:pPr>
            <w:r>
              <w:t>IMD3</w:t>
            </w:r>
          </w:p>
        </w:tc>
      </w:tr>
      <w:tr w:rsidR="00FD4AFB" w14:paraId="5DBC0217" w14:textId="77777777" w:rsidTr="008D1CD6">
        <w:trPr>
          <w:trHeight w:val="54"/>
          <w:jc w:val="center"/>
        </w:trPr>
        <w:tc>
          <w:tcPr>
            <w:tcW w:w="2259" w:type="dxa"/>
            <w:tcBorders>
              <w:top w:val="nil"/>
              <w:left w:val="single" w:sz="4" w:space="0" w:color="auto"/>
              <w:bottom w:val="nil"/>
              <w:right w:val="single" w:sz="4" w:space="0" w:color="auto"/>
            </w:tcBorders>
          </w:tcPr>
          <w:p w14:paraId="5FF7859F"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CE09FE" w14:textId="77777777" w:rsidR="00FD4AFB" w:rsidRDefault="00FD4AFB" w:rsidP="008D1CD6">
            <w:pPr>
              <w:pStyle w:val="TAC"/>
              <w:rPr>
                <w:rFonts w:eastAsiaTheme="minorEastAsia"/>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C6217F6" w14:textId="77777777" w:rsidR="00FD4AFB" w:rsidRDefault="00FD4AFB" w:rsidP="008D1CD6">
            <w:pPr>
              <w:pStyle w:val="TAC"/>
            </w:pPr>
            <w:r>
              <w:t>3540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A3E052C"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5859236D" w14:textId="77777777" w:rsidR="00FD4AFB"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EB10082" w14:textId="77777777" w:rsidR="00FD4AFB" w:rsidRDefault="00FD4AFB" w:rsidP="008D1CD6">
            <w:pPr>
              <w:pStyle w:val="TAC"/>
            </w:pPr>
            <w:r>
              <w:t>3540</w:t>
            </w:r>
          </w:p>
        </w:tc>
        <w:tc>
          <w:tcPr>
            <w:tcW w:w="867" w:type="dxa"/>
            <w:gridSpan w:val="2"/>
            <w:tcBorders>
              <w:top w:val="single" w:sz="4" w:space="0" w:color="auto"/>
              <w:left w:val="single" w:sz="4" w:space="0" w:color="auto"/>
              <w:bottom w:val="single" w:sz="4" w:space="0" w:color="auto"/>
              <w:right w:val="single" w:sz="4" w:space="0" w:color="auto"/>
            </w:tcBorders>
            <w:hideMark/>
          </w:tcPr>
          <w:p w14:paraId="176D7B5B"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E221CE9" w14:textId="77777777" w:rsidR="00FD4AFB" w:rsidRDefault="00FD4AFB" w:rsidP="008D1CD6">
            <w:pPr>
              <w:pStyle w:val="TAC"/>
              <w:rPr>
                <w:lang w:eastAsia="fi-FI"/>
              </w:rPr>
            </w:pPr>
            <w:r>
              <w:t>N/A</w:t>
            </w:r>
          </w:p>
        </w:tc>
      </w:tr>
      <w:tr w:rsidR="00FD4AFB" w14:paraId="42C514F2" w14:textId="77777777" w:rsidTr="008D1CD6">
        <w:trPr>
          <w:trHeight w:val="54"/>
          <w:jc w:val="center"/>
        </w:trPr>
        <w:tc>
          <w:tcPr>
            <w:tcW w:w="2259" w:type="dxa"/>
            <w:tcBorders>
              <w:top w:val="nil"/>
              <w:left w:val="single" w:sz="4" w:space="0" w:color="auto"/>
              <w:bottom w:val="nil"/>
              <w:right w:val="single" w:sz="4" w:space="0" w:color="auto"/>
            </w:tcBorders>
          </w:tcPr>
          <w:p w14:paraId="10A9185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171E8A" w14:textId="77777777" w:rsidR="00FD4AFB" w:rsidRDefault="00FD4AFB" w:rsidP="008D1CD6">
            <w:pPr>
              <w:pStyle w:val="TAC"/>
              <w:rPr>
                <w:rFonts w:eastAsiaTheme="minorEastAsia"/>
                <w:lang w:eastAsia="ko-KR"/>
              </w:rPr>
            </w:pPr>
            <w: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BFB6DAD" w14:textId="77777777" w:rsidR="00FD4AFB" w:rsidRDefault="00FD4AFB" w:rsidP="008D1CD6">
            <w:pPr>
              <w:pStyle w:val="TAC"/>
            </w:pPr>
            <w:r>
              <w:t>704</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7AB3BA5"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F1C12D2"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30AA8A7" w14:textId="77777777" w:rsidR="00FD4AFB" w:rsidRDefault="00FD4AFB" w:rsidP="008D1CD6">
            <w:pPr>
              <w:pStyle w:val="TAC"/>
            </w:pPr>
            <w:r>
              <w:t>734</w:t>
            </w:r>
          </w:p>
        </w:tc>
        <w:tc>
          <w:tcPr>
            <w:tcW w:w="867" w:type="dxa"/>
            <w:gridSpan w:val="2"/>
            <w:tcBorders>
              <w:top w:val="single" w:sz="4" w:space="0" w:color="auto"/>
              <w:left w:val="single" w:sz="4" w:space="0" w:color="auto"/>
              <w:bottom w:val="single" w:sz="4" w:space="0" w:color="auto"/>
              <w:right w:val="single" w:sz="4" w:space="0" w:color="auto"/>
            </w:tcBorders>
            <w:hideMark/>
          </w:tcPr>
          <w:p w14:paraId="0AF4E883"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08894E5" w14:textId="77777777" w:rsidR="00FD4AFB" w:rsidRDefault="00FD4AFB" w:rsidP="008D1CD6">
            <w:pPr>
              <w:pStyle w:val="TAC"/>
              <w:rPr>
                <w:lang w:eastAsia="fi-FI"/>
              </w:rPr>
            </w:pPr>
            <w:r>
              <w:t>N/A</w:t>
            </w:r>
          </w:p>
        </w:tc>
      </w:tr>
      <w:tr w:rsidR="00FD4AFB" w14:paraId="025AD9F1" w14:textId="77777777" w:rsidTr="008D1CD6">
        <w:trPr>
          <w:trHeight w:val="54"/>
          <w:jc w:val="center"/>
        </w:trPr>
        <w:tc>
          <w:tcPr>
            <w:tcW w:w="2259" w:type="dxa"/>
            <w:tcBorders>
              <w:top w:val="nil"/>
              <w:left w:val="single" w:sz="4" w:space="0" w:color="auto"/>
              <w:bottom w:val="nil"/>
              <w:right w:val="single" w:sz="4" w:space="0" w:color="auto"/>
            </w:tcBorders>
          </w:tcPr>
          <w:p w14:paraId="1DC1563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154EB4" w14:textId="77777777" w:rsidR="00FD4AFB" w:rsidRDefault="00FD4AFB" w:rsidP="008D1CD6">
            <w:pPr>
              <w:pStyle w:val="TAC"/>
              <w:rPr>
                <w:rFonts w:eastAsiaTheme="minorEastAsia"/>
                <w:lang w:eastAsia="ko-KR"/>
              </w:rPr>
            </w:pPr>
            <w: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579173F" w14:textId="77777777" w:rsidR="00FD4AFB" w:rsidRDefault="00FD4AFB" w:rsidP="008D1CD6">
            <w:pPr>
              <w:pStyle w:val="TAC"/>
            </w:pPr>
            <w:r>
              <w:t>1723</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217DAD25"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6D683570"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1D6F116" w14:textId="77777777" w:rsidR="00FD4AFB" w:rsidRDefault="00FD4AFB" w:rsidP="008D1CD6">
            <w:pPr>
              <w:pStyle w:val="TAC"/>
            </w:pPr>
            <w:r>
              <w:t>2123</w:t>
            </w:r>
          </w:p>
        </w:tc>
        <w:tc>
          <w:tcPr>
            <w:tcW w:w="867" w:type="dxa"/>
            <w:gridSpan w:val="2"/>
            <w:tcBorders>
              <w:top w:val="single" w:sz="4" w:space="0" w:color="auto"/>
              <w:left w:val="single" w:sz="4" w:space="0" w:color="auto"/>
              <w:bottom w:val="single" w:sz="4" w:space="0" w:color="auto"/>
              <w:right w:val="single" w:sz="4" w:space="0" w:color="auto"/>
            </w:tcBorders>
            <w:hideMark/>
          </w:tcPr>
          <w:p w14:paraId="3DEBCC4F"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A09BB15" w14:textId="77777777" w:rsidR="00FD4AFB" w:rsidRDefault="00FD4AFB" w:rsidP="008D1CD6">
            <w:pPr>
              <w:pStyle w:val="TAC"/>
              <w:rPr>
                <w:lang w:eastAsia="fi-FI"/>
              </w:rPr>
            </w:pPr>
            <w:r>
              <w:t>N/A</w:t>
            </w:r>
          </w:p>
        </w:tc>
      </w:tr>
      <w:tr w:rsidR="00FD4AFB" w14:paraId="5BE59A6D" w14:textId="77777777" w:rsidTr="008D1CD6">
        <w:trPr>
          <w:trHeight w:val="54"/>
          <w:jc w:val="center"/>
        </w:trPr>
        <w:tc>
          <w:tcPr>
            <w:tcW w:w="2259" w:type="dxa"/>
            <w:tcBorders>
              <w:top w:val="nil"/>
              <w:left w:val="single" w:sz="4" w:space="0" w:color="auto"/>
              <w:bottom w:val="nil"/>
              <w:right w:val="single" w:sz="4" w:space="0" w:color="auto"/>
            </w:tcBorders>
          </w:tcPr>
          <w:p w14:paraId="7267A6B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730B0E" w14:textId="77777777" w:rsidR="00FD4AFB" w:rsidRDefault="00FD4AFB" w:rsidP="008D1CD6">
            <w:pPr>
              <w:pStyle w:val="TAC"/>
              <w:rPr>
                <w:rFonts w:eastAsiaTheme="minorEastAsia"/>
                <w:lang w:eastAsia="ko-KR"/>
              </w:rPr>
            </w:pPr>
            <w: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17BE364" w14:textId="77777777" w:rsidR="00FD4AFB" w:rsidRDefault="00FD4AFB" w:rsidP="008D1CD6">
            <w:pPr>
              <w:pStyle w:val="TAC"/>
            </w:pPr>
            <w:r>
              <w:t>4150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58CF3BDC"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21383A2B" w14:textId="77777777" w:rsidR="00FD4AFB"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51C55E5" w14:textId="77777777" w:rsidR="00FD4AFB" w:rsidRDefault="00FD4AFB" w:rsidP="008D1CD6">
            <w:pPr>
              <w:pStyle w:val="TAC"/>
            </w:pPr>
            <w:r>
              <w:t>4150</w:t>
            </w:r>
          </w:p>
        </w:tc>
        <w:tc>
          <w:tcPr>
            <w:tcW w:w="867" w:type="dxa"/>
            <w:gridSpan w:val="2"/>
            <w:tcBorders>
              <w:top w:val="single" w:sz="4" w:space="0" w:color="auto"/>
              <w:left w:val="single" w:sz="4" w:space="0" w:color="auto"/>
              <w:bottom w:val="single" w:sz="4" w:space="0" w:color="auto"/>
              <w:right w:val="single" w:sz="4" w:space="0" w:color="auto"/>
            </w:tcBorders>
            <w:hideMark/>
          </w:tcPr>
          <w:p w14:paraId="2B17F69A" w14:textId="77777777" w:rsidR="00FD4AFB" w:rsidRDefault="00FD4AFB" w:rsidP="008D1CD6">
            <w:pPr>
              <w:pStyle w:val="TAC"/>
            </w:pPr>
            <w:r>
              <w:t>16.0</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15C4591" w14:textId="77777777" w:rsidR="00FD4AFB" w:rsidRDefault="00FD4AFB" w:rsidP="008D1CD6">
            <w:pPr>
              <w:pStyle w:val="TAC"/>
              <w:rPr>
                <w:lang w:eastAsia="fi-FI"/>
              </w:rPr>
            </w:pPr>
            <w:r>
              <w:t>IMD3</w:t>
            </w:r>
            <w:r>
              <w:rPr>
                <w:vertAlign w:val="superscript"/>
              </w:rPr>
              <w:t>2,4</w:t>
            </w:r>
          </w:p>
        </w:tc>
      </w:tr>
      <w:tr w:rsidR="00FD4AFB" w14:paraId="50204FC4" w14:textId="77777777" w:rsidTr="008D1CD6">
        <w:trPr>
          <w:trHeight w:val="54"/>
          <w:jc w:val="center"/>
        </w:trPr>
        <w:tc>
          <w:tcPr>
            <w:tcW w:w="2259" w:type="dxa"/>
            <w:tcBorders>
              <w:top w:val="nil"/>
              <w:left w:val="single" w:sz="4" w:space="0" w:color="auto"/>
              <w:bottom w:val="nil"/>
              <w:right w:val="single" w:sz="4" w:space="0" w:color="auto"/>
            </w:tcBorders>
          </w:tcPr>
          <w:p w14:paraId="12621DC5"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1CBDB2" w14:textId="77777777" w:rsidR="00FD4AFB" w:rsidRDefault="00FD4AFB" w:rsidP="008D1CD6">
            <w:pPr>
              <w:pStyle w:val="TAC"/>
              <w:rPr>
                <w:rFonts w:eastAsiaTheme="minorEastAsia"/>
                <w:lang w:eastAsia="ko-KR"/>
              </w:rPr>
            </w:pPr>
            <w:r>
              <w:rPr>
                <w:rFonts w:cs="Arial"/>
                <w:color w:val="000000"/>
                <w:szCs w:val="18"/>
                <w:lang w:eastAsia="zh-CN"/>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EA6392B" w14:textId="77777777" w:rsidR="00FD4AFB" w:rsidRDefault="00FD4AFB" w:rsidP="008D1CD6">
            <w:pPr>
              <w:pStyle w:val="TAC"/>
            </w:pPr>
            <w:r>
              <w:rPr>
                <w:rFonts w:cs="Arial"/>
                <w:color w:val="000000"/>
                <w:szCs w:val="18"/>
                <w:lang w:val="en-US" w:eastAsia="zh-CN"/>
              </w:rPr>
              <w:t>709</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9EC08DB" w14:textId="77777777" w:rsidR="00FD4AFB" w:rsidRDefault="00FD4AFB" w:rsidP="008D1CD6">
            <w:pPr>
              <w:pStyle w:val="TAC"/>
            </w:pPr>
            <w:r>
              <w:rPr>
                <w:rFonts w:cs="Arial"/>
                <w:color w:val="000000"/>
                <w:szCs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3F1C720E" w14:textId="77777777" w:rsidR="00FD4AFB" w:rsidRDefault="00FD4AFB" w:rsidP="008D1CD6">
            <w:pPr>
              <w:pStyle w:val="TAC"/>
            </w:pPr>
            <w:r>
              <w:rPr>
                <w:rFonts w:cs="Arial"/>
                <w:color w:val="000000"/>
                <w:szCs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1505B47" w14:textId="77777777" w:rsidR="00FD4AFB" w:rsidRDefault="00FD4AFB" w:rsidP="008D1CD6">
            <w:pPr>
              <w:pStyle w:val="TAC"/>
            </w:pPr>
            <w:r>
              <w:rPr>
                <w:rFonts w:cs="Arial"/>
                <w:color w:val="000000"/>
                <w:szCs w:val="18"/>
                <w:lang w:val="en-US" w:eastAsia="zh-CN"/>
              </w:rPr>
              <w:t>739</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2CA849D" w14:textId="77777777" w:rsidR="00FD4AFB" w:rsidRDefault="00FD4AFB" w:rsidP="008D1CD6">
            <w:pPr>
              <w:pStyle w:val="TAC"/>
            </w:pPr>
            <w:r>
              <w:rPr>
                <w:rFonts w:cs="Arial"/>
                <w:color w:val="000000"/>
                <w:szCs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E4E625C" w14:textId="77777777" w:rsidR="00FD4AFB" w:rsidRDefault="00FD4AFB" w:rsidP="008D1CD6">
            <w:pPr>
              <w:pStyle w:val="TAC"/>
              <w:rPr>
                <w:lang w:eastAsia="fi-FI"/>
              </w:rPr>
            </w:pPr>
            <w:r>
              <w:rPr>
                <w:rFonts w:cs="Arial"/>
                <w:color w:val="000000"/>
                <w:szCs w:val="18"/>
                <w:lang w:eastAsia="zh-CN"/>
              </w:rPr>
              <w:t>N/A</w:t>
            </w:r>
          </w:p>
        </w:tc>
      </w:tr>
      <w:tr w:rsidR="00FD4AFB" w14:paraId="75E380D4" w14:textId="77777777" w:rsidTr="008D1CD6">
        <w:trPr>
          <w:trHeight w:val="54"/>
          <w:jc w:val="center"/>
        </w:trPr>
        <w:tc>
          <w:tcPr>
            <w:tcW w:w="2259" w:type="dxa"/>
            <w:tcBorders>
              <w:top w:val="nil"/>
              <w:left w:val="single" w:sz="4" w:space="0" w:color="auto"/>
              <w:bottom w:val="nil"/>
              <w:right w:val="single" w:sz="4" w:space="0" w:color="auto"/>
            </w:tcBorders>
          </w:tcPr>
          <w:p w14:paraId="02A1053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520836" w14:textId="77777777" w:rsidR="00FD4AFB" w:rsidRDefault="00FD4AFB" w:rsidP="008D1CD6">
            <w:pPr>
              <w:pStyle w:val="TAC"/>
              <w:rPr>
                <w:rFonts w:eastAsiaTheme="minorEastAsia"/>
                <w:lang w:eastAsia="ko-KR"/>
              </w:rPr>
            </w:pPr>
            <w:r>
              <w:rPr>
                <w:rFonts w:cs="Arial"/>
                <w:color w:val="000000"/>
                <w:szCs w:val="18"/>
                <w:lang w:eastAsia="zh-CN"/>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411FBC7" w14:textId="77777777" w:rsidR="00FD4AFB" w:rsidRDefault="00FD4AFB" w:rsidP="008D1CD6">
            <w:pPr>
              <w:pStyle w:val="TAC"/>
            </w:pPr>
            <w:r>
              <w:rPr>
                <w:rFonts w:cs="Arial"/>
                <w:color w:val="000000"/>
                <w:szCs w:val="18"/>
                <w:lang w:val="en-US" w:eastAsia="zh-CN"/>
              </w:rPr>
              <w:t>1715</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0F4CAF4" w14:textId="77777777" w:rsidR="00FD4AFB" w:rsidRDefault="00FD4AFB" w:rsidP="008D1CD6">
            <w:pPr>
              <w:pStyle w:val="TAC"/>
            </w:pPr>
            <w:r>
              <w:rPr>
                <w:rFonts w:cs="Arial"/>
                <w:color w:val="000000"/>
                <w:szCs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A1A94F5" w14:textId="77777777" w:rsidR="00FD4AFB" w:rsidRDefault="00FD4AFB" w:rsidP="008D1CD6">
            <w:pPr>
              <w:pStyle w:val="TAC"/>
            </w:pPr>
            <w:r>
              <w:rPr>
                <w:rFonts w:cs="Arial"/>
                <w:color w:val="000000"/>
                <w:szCs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8D15C2F" w14:textId="77777777" w:rsidR="00FD4AFB" w:rsidRDefault="00FD4AFB" w:rsidP="008D1CD6">
            <w:pPr>
              <w:pStyle w:val="TAC"/>
            </w:pPr>
            <w:r>
              <w:rPr>
                <w:rFonts w:cs="Arial"/>
                <w:color w:val="000000"/>
                <w:szCs w:val="18"/>
                <w:lang w:val="en-US" w:eastAsia="zh-CN"/>
              </w:rPr>
              <w:t>2115</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2CA72EF" w14:textId="77777777" w:rsidR="00FD4AFB" w:rsidRDefault="00FD4AFB" w:rsidP="008D1CD6">
            <w:pPr>
              <w:pStyle w:val="TAC"/>
            </w:pPr>
            <w:r>
              <w:rPr>
                <w:rFonts w:cs="Arial"/>
                <w:color w:val="000000"/>
                <w:szCs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BA7F80A" w14:textId="77777777" w:rsidR="00FD4AFB" w:rsidRDefault="00FD4AFB" w:rsidP="008D1CD6">
            <w:pPr>
              <w:pStyle w:val="TAC"/>
              <w:rPr>
                <w:lang w:eastAsia="fi-FI"/>
              </w:rPr>
            </w:pPr>
            <w:r>
              <w:rPr>
                <w:rFonts w:cs="Arial"/>
                <w:color w:val="000000"/>
                <w:szCs w:val="18"/>
                <w:lang w:eastAsia="zh-CN"/>
              </w:rPr>
              <w:t>N/A</w:t>
            </w:r>
          </w:p>
        </w:tc>
      </w:tr>
      <w:tr w:rsidR="00FD4AFB" w14:paraId="3797BEE2"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33D2461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D8C58A" w14:textId="77777777" w:rsidR="00FD4AFB" w:rsidRDefault="00FD4AFB" w:rsidP="008D1CD6">
            <w:pPr>
              <w:pStyle w:val="TAC"/>
              <w:rPr>
                <w:rFonts w:eastAsiaTheme="minorEastAsia"/>
                <w:lang w:eastAsia="ko-KR"/>
              </w:rPr>
            </w:pPr>
            <w:r>
              <w:rPr>
                <w:rFonts w:cs="Arial"/>
                <w:color w:val="000000"/>
                <w:szCs w:val="18"/>
                <w:lang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B1F1467" w14:textId="77777777" w:rsidR="00FD4AFB" w:rsidRDefault="00FD4AFB" w:rsidP="008D1CD6">
            <w:pPr>
              <w:pStyle w:val="TAC"/>
            </w:pPr>
            <w:r>
              <w:rPr>
                <w:rFonts w:cs="Arial"/>
                <w:color w:val="000000"/>
                <w:szCs w:val="18"/>
                <w:lang w:val="en-US" w:eastAsia="zh-CN"/>
              </w:rPr>
              <w:t>3842</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25E8204" w14:textId="77777777" w:rsidR="00FD4AFB" w:rsidRDefault="00FD4AFB" w:rsidP="008D1CD6">
            <w:pPr>
              <w:pStyle w:val="TAC"/>
            </w:pPr>
            <w:r>
              <w:rPr>
                <w:rFonts w:cs="Arial"/>
                <w:color w:val="000000"/>
                <w:szCs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EAEC20C" w14:textId="77777777" w:rsidR="00FD4AFB" w:rsidRDefault="00FD4AFB" w:rsidP="008D1CD6">
            <w:pPr>
              <w:pStyle w:val="TAC"/>
            </w:pPr>
            <w:r>
              <w:rPr>
                <w:rFonts w:cs="Arial"/>
                <w:color w:val="000000"/>
                <w:szCs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1572418" w14:textId="77777777" w:rsidR="00FD4AFB" w:rsidRDefault="00FD4AFB" w:rsidP="008D1CD6">
            <w:pPr>
              <w:pStyle w:val="TAC"/>
            </w:pPr>
            <w:r>
              <w:rPr>
                <w:rFonts w:cs="Arial"/>
                <w:color w:val="000000"/>
                <w:szCs w:val="18"/>
                <w:lang w:val="en-US" w:eastAsia="zh-CN"/>
              </w:rPr>
              <w:t>3842</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37108F7A" w14:textId="77777777" w:rsidR="00FD4AFB" w:rsidRDefault="00FD4AFB" w:rsidP="008D1CD6">
            <w:pPr>
              <w:pStyle w:val="TAC"/>
            </w:pPr>
            <w:r>
              <w:rPr>
                <w:rFonts w:cs="Arial"/>
                <w:color w:val="000000"/>
                <w:szCs w:val="18"/>
                <w:lang w:val="en-US" w:eastAsia="zh-CN"/>
              </w:rPr>
              <w:t>9</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15CFE62" w14:textId="77777777" w:rsidR="00FD4AFB" w:rsidRDefault="00FD4AFB" w:rsidP="008D1CD6">
            <w:pPr>
              <w:pStyle w:val="TAC"/>
              <w:rPr>
                <w:lang w:eastAsia="fi-FI"/>
              </w:rPr>
            </w:pPr>
            <w:r>
              <w:rPr>
                <w:rFonts w:cs="Arial"/>
                <w:color w:val="000000"/>
                <w:szCs w:val="18"/>
                <w:lang w:eastAsia="zh-CN"/>
              </w:rPr>
              <w:t>IMD4</w:t>
            </w:r>
          </w:p>
        </w:tc>
      </w:tr>
      <w:tr w:rsidR="00FD4AFB" w14:paraId="384005AC"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5382B04E" w14:textId="77777777" w:rsidR="00FD4AFB" w:rsidRDefault="00FD4AFB" w:rsidP="008D1CD6">
            <w:pPr>
              <w:pStyle w:val="TAC"/>
              <w:rPr>
                <w:rFonts w:eastAsia="MS Mincho"/>
              </w:rPr>
            </w:pPr>
            <w:r>
              <w:rPr>
                <w:rFonts w:cs="Arial"/>
                <w:szCs w:val="18"/>
                <w:lang w:val="sv-SE" w:eastAsia="ja-JP"/>
              </w:rPr>
              <w:t>DC_12A-66A_n78A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7B26FC2" w14:textId="77777777" w:rsidR="00FD4AFB" w:rsidRDefault="00FD4AFB" w:rsidP="008D1CD6">
            <w:pPr>
              <w:pStyle w:val="TAC"/>
              <w:rPr>
                <w:rFonts w:eastAsiaTheme="minorEastAsia"/>
                <w:lang w:eastAsia="ko-KR"/>
              </w:rPr>
            </w:pPr>
            <w:r>
              <w:rPr>
                <w:rFonts w:eastAsia="Malgun Gothic"/>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37653FE" w14:textId="77777777" w:rsidR="00FD4AFB" w:rsidRDefault="00FD4AFB" w:rsidP="008D1CD6">
            <w:pPr>
              <w:pStyle w:val="TAC"/>
            </w:pPr>
            <w:r>
              <w:rPr>
                <w:rFonts w:cs="Arial"/>
                <w:color w:val="000000"/>
              </w:rPr>
              <w:t>710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D813468"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0C43A73" w14:textId="77777777" w:rsidR="00FD4AFB" w:rsidRDefault="00FD4AFB" w:rsidP="008D1CD6">
            <w:pPr>
              <w:pStyle w:val="TAC"/>
            </w:pPr>
            <w:r>
              <w:rPr>
                <w:rFonts w:cs="Arial"/>
                <w:color w:val="000000"/>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302F7E4" w14:textId="77777777" w:rsidR="00FD4AFB" w:rsidRDefault="00FD4AFB" w:rsidP="008D1CD6">
            <w:pPr>
              <w:pStyle w:val="TAC"/>
            </w:pPr>
            <w:r>
              <w:rPr>
                <w:rFonts w:cs="Arial"/>
              </w:rPr>
              <w:t>740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23EC9C74" w14:textId="77777777" w:rsidR="00FD4AFB" w:rsidRDefault="00FD4AFB" w:rsidP="008D1CD6">
            <w:pPr>
              <w:pStyle w:val="TAC"/>
            </w:pPr>
            <w:r>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73ADD13" w14:textId="77777777" w:rsidR="00FD4AFB" w:rsidRDefault="00FD4AFB" w:rsidP="008D1CD6">
            <w:pPr>
              <w:pStyle w:val="TAC"/>
              <w:rPr>
                <w:lang w:eastAsia="fi-FI"/>
              </w:rPr>
            </w:pPr>
            <w:r>
              <w:rPr>
                <w:rFonts w:eastAsia="Malgun Gothic"/>
                <w:kern w:val="2"/>
                <w:szCs w:val="24"/>
                <w:lang w:eastAsia="ko-KR"/>
              </w:rPr>
              <w:t>N/A</w:t>
            </w:r>
          </w:p>
        </w:tc>
      </w:tr>
      <w:tr w:rsidR="00FD4AFB" w14:paraId="5393F28B"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0B26588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1ED9A1" w14:textId="77777777" w:rsidR="00FD4AFB" w:rsidRDefault="00FD4AFB" w:rsidP="008D1CD6">
            <w:pPr>
              <w:pStyle w:val="TAC"/>
              <w:rPr>
                <w:rFonts w:eastAsiaTheme="minorEastAsia"/>
                <w:lang w:eastAsia="ko-KR"/>
              </w:rPr>
            </w:pPr>
            <w:r>
              <w:rPr>
                <w:rFonts w:eastAsia="Malgun Gothic"/>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F8FE43C" w14:textId="77777777" w:rsidR="00FD4AFB" w:rsidRDefault="00FD4AFB" w:rsidP="008D1CD6">
            <w:pPr>
              <w:pStyle w:val="TAC"/>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E33971C"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3C38C153" w14:textId="77777777" w:rsidR="00FD4AFB" w:rsidRDefault="00FD4AFB" w:rsidP="008D1CD6">
            <w:pPr>
              <w:pStyle w:val="TAC"/>
            </w:pPr>
            <w:r>
              <w:rPr>
                <w:rFonts w:cs="Arial"/>
                <w:color w:val="000000"/>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85D50CF" w14:textId="77777777" w:rsidR="00FD4AFB" w:rsidRDefault="00FD4AFB" w:rsidP="008D1CD6">
            <w:pPr>
              <w:pStyle w:val="TAC"/>
            </w:pPr>
            <w:r>
              <w:rPr>
                <w:rFonts w:cs="Arial"/>
              </w:rPr>
              <w:t>2160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EF21639" w14:textId="77777777" w:rsidR="00FD4AFB" w:rsidRDefault="00FD4AFB" w:rsidP="008D1CD6">
            <w:pPr>
              <w:pStyle w:val="TAC"/>
            </w:pPr>
            <w:r>
              <w:t>17.1</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84B80AC" w14:textId="77777777" w:rsidR="00FD4AFB" w:rsidRDefault="00FD4AFB" w:rsidP="008D1CD6">
            <w:pPr>
              <w:pStyle w:val="TAC"/>
              <w:rPr>
                <w:lang w:eastAsia="fi-FI"/>
              </w:rPr>
            </w:pPr>
            <w:r>
              <w:rPr>
                <w:rFonts w:eastAsia="Malgun Gothic"/>
                <w:kern w:val="2"/>
                <w:szCs w:val="24"/>
                <w:lang w:eastAsia="ko-KR"/>
              </w:rPr>
              <w:t>IMD3</w:t>
            </w:r>
          </w:p>
        </w:tc>
      </w:tr>
      <w:tr w:rsidR="00FD4AFB" w14:paraId="6E04DF09"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6DCC90D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BDD79D8" w14:textId="77777777" w:rsidR="00FD4AFB" w:rsidRDefault="00FD4AFB" w:rsidP="008D1CD6">
            <w:pPr>
              <w:pStyle w:val="TAC"/>
              <w:rPr>
                <w:rFonts w:eastAsiaTheme="minorEastAsia"/>
                <w:lang w:eastAsia="ko-KR"/>
              </w:rPr>
            </w:pPr>
            <w:r>
              <w:rPr>
                <w:rFonts w:cs="Arial"/>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A98497B" w14:textId="77777777" w:rsidR="00FD4AFB" w:rsidRDefault="00FD4AFB" w:rsidP="008D1CD6">
            <w:pPr>
              <w:pStyle w:val="TAC"/>
            </w:pPr>
            <w:r>
              <w:rPr>
                <w:rFonts w:cs="Arial"/>
                <w:color w:val="000000"/>
              </w:rPr>
              <w:t>3580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F47D0BF"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211FF9CB" w14:textId="77777777" w:rsidR="00FD4AFB" w:rsidRDefault="00FD4AFB" w:rsidP="008D1CD6">
            <w:pPr>
              <w:pStyle w:val="TAC"/>
            </w:pPr>
            <w:r>
              <w:rPr>
                <w:rFonts w:cs="Arial"/>
                <w:color w:val="000000"/>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2BEA262" w14:textId="77777777" w:rsidR="00FD4AFB" w:rsidRDefault="00FD4AFB" w:rsidP="008D1CD6">
            <w:pPr>
              <w:pStyle w:val="TAC"/>
            </w:pPr>
            <w:r>
              <w:rPr>
                <w:rFonts w:cs="Arial"/>
              </w:rPr>
              <w:t>3580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66867F0" w14:textId="77777777" w:rsidR="00FD4AFB" w:rsidRDefault="00FD4AFB" w:rsidP="008D1CD6">
            <w:pPr>
              <w:pStyle w:val="TAC"/>
            </w:pPr>
            <w:r>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E682FF7" w14:textId="77777777" w:rsidR="00FD4AFB" w:rsidRDefault="00FD4AFB" w:rsidP="008D1CD6">
            <w:pPr>
              <w:pStyle w:val="TAC"/>
              <w:rPr>
                <w:lang w:eastAsia="fi-FI"/>
              </w:rPr>
            </w:pPr>
            <w:r>
              <w:rPr>
                <w:rFonts w:eastAsia="Malgun Gothic"/>
                <w:kern w:val="2"/>
                <w:szCs w:val="24"/>
                <w:lang w:eastAsia="ko-KR"/>
              </w:rPr>
              <w:t>N/A</w:t>
            </w:r>
          </w:p>
        </w:tc>
      </w:tr>
      <w:tr w:rsidR="00FD4AFB" w14:paraId="6781B57A" w14:textId="77777777" w:rsidTr="008D1CD6">
        <w:trPr>
          <w:trHeight w:val="54"/>
          <w:jc w:val="center"/>
        </w:trPr>
        <w:tc>
          <w:tcPr>
            <w:tcW w:w="2259" w:type="dxa"/>
            <w:tcBorders>
              <w:top w:val="single" w:sz="4" w:space="0" w:color="auto"/>
              <w:left w:val="single" w:sz="4" w:space="0" w:color="auto"/>
              <w:bottom w:val="nil"/>
              <w:right w:val="single" w:sz="4" w:space="0" w:color="auto"/>
            </w:tcBorders>
            <w:hideMark/>
          </w:tcPr>
          <w:p w14:paraId="4BED40F9" w14:textId="77777777" w:rsidR="00FD4AFB" w:rsidRDefault="00FD4AFB" w:rsidP="008D1CD6">
            <w:pPr>
              <w:pStyle w:val="TAC"/>
            </w:pPr>
            <w:r>
              <w:lastRenderedPageBreak/>
              <w:t>DC_12A_n66A-n78A</w:t>
            </w:r>
          </w:p>
          <w:p w14:paraId="67E26F17" w14:textId="77777777" w:rsidR="00FD4AFB" w:rsidRDefault="00FD4AFB" w:rsidP="008D1CD6">
            <w:pPr>
              <w:pStyle w:val="TAC"/>
            </w:pPr>
            <w:r>
              <w:t>DC_12A_n66(2A)-n78A</w:t>
            </w:r>
          </w:p>
          <w:p w14:paraId="74CCAF00" w14:textId="77777777" w:rsidR="00FD4AFB" w:rsidRDefault="00FD4AFB" w:rsidP="008D1CD6">
            <w:pPr>
              <w:pStyle w:val="TAC"/>
            </w:pPr>
            <w:r>
              <w:t>DC_12A_n66A-n78(2A)</w:t>
            </w:r>
          </w:p>
          <w:p w14:paraId="6B62978C" w14:textId="77777777" w:rsidR="00FD4AFB" w:rsidRDefault="00FD4AFB" w:rsidP="008D1CD6">
            <w:pPr>
              <w:pStyle w:val="TAC"/>
              <w:rPr>
                <w:rFonts w:eastAsia="MS Mincho"/>
              </w:rPr>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05CBC23" w14:textId="77777777" w:rsidR="00FD4AFB" w:rsidRDefault="00FD4AFB" w:rsidP="008D1CD6">
            <w:pPr>
              <w:pStyle w:val="TAC"/>
              <w:rPr>
                <w:rFonts w:eastAsiaTheme="minorEastAsia"/>
                <w:lang w:eastAsia="ko-KR"/>
              </w:rPr>
            </w:pPr>
            <w:r>
              <w:rPr>
                <w:rFonts w:eastAsia="Malgun Gothic" w:cs="Arial"/>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0AA624E" w14:textId="77777777" w:rsidR="00FD4AFB" w:rsidRDefault="00FD4AFB" w:rsidP="008D1CD6">
            <w:pPr>
              <w:pStyle w:val="TAC"/>
            </w:pPr>
            <w:r>
              <w:rPr>
                <w:rFonts w:cs="Arial"/>
                <w:color w:val="000000"/>
              </w:rPr>
              <w:t>703</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38A3123"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78BEDA5" w14:textId="77777777" w:rsidR="00FD4AFB" w:rsidRDefault="00FD4AFB" w:rsidP="008D1CD6">
            <w:pPr>
              <w:pStyle w:val="TAC"/>
            </w:pPr>
            <w:r>
              <w:rPr>
                <w:rFonts w:cs="Arial"/>
                <w:color w:val="000000"/>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E28BC4A" w14:textId="77777777" w:rsidR="00FD4AFB" w:rsidRDefault="00FD4AFB" w:rsidP="008D1CD6">
            <w:pPr>
              <w:pStyle w:val="TAC"/>
            </w:pPr>
            <w:r>
              <w:rPr>
                <w:rFonts w:cs="Arial"/>
              </w:rPr>
              <w:t>733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BCC4B8E" w14:textId="77777777" w:rsidR="00FD4AFB" w:rsidRDefault="00FD4AFB" w:rsidP="008D1CD6">
            <w:pPr>
              <w:pStyle w:val="TAC"/>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77B7D46" w14:textId="77777777" w:rsidR="00FD4AFB" w:rsidRDefault="00FD4AFB" w:rsidP="008D1CD6">
            <w:pPr>
              <w:pStyle w:val="TAC"/>
              <w:rPr>
                <w:lang w:eastAsia="fi-FI"/>
              </w:rPr>
            </w:pPr>
            <w:r>
              <w:rPr>
                <w:rFonts w:eastAsia="Malgun Gothic" w:cs="Arial"/>
                <w:kern w:val="2"/>
                <w:szCs w:val="24"/>
                <w:lang w:eastAsia="ko-KR"/>
              </w:rPr>
              <w:t>N/A</w:t>
            </w:r>
          </w:p>
        </w:tc>
      </w:tr>
      <w:tr w:rsidR="00FD4AFB" w14:paraId="65CAEA10" w14:textId="77777777" w:rsidTr="008D1CD6">
        <w:trPr>
          <w:trHeight w:val="54"/>
          <w:jc w:val="center"/>
        </w:trPr>
        <w:tc>
          <w:tcPr>
            <w:tcW w:w="2259" w:type="dxa"/>
            <w:tcBorders>
              <w:top w:val="nil"/>
              <w:left w:val="single" w:sz="4" w:space="0" w:color="auto"/>
              <w:bottom w:val="nil"/>
              <w:right w:val="single" w:sz="4" w:space="0" w:color="auto"/>
            </w:tcBorders>
          </w:tcPr>
          <w:p w14:paraId="761BFB5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86E3CC" w14:textId="77777777" w:rsidR="00FD4AFB" w:rsidRDefault="00FD4AFB" w:rsidP="008D1CD6">
            <w:pPr>
              <w:pStyle w:val="TAC"/>
              <w:rPr>
                <w:rFonts w:eastAsiaTheme="minorEastAsia"/>
                <w:lang w:eastAsia="ko-KR"/>
              </w:rPr>
            </w:pPr>
            <w:r>
              <w:rPr>
                <w:rFonts w:eastAsia="Malgun Gothic" w:cs="Arial"/>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3DDC7D4" w14:textId="77777777" w:rsidR="00FD4AFB" w:rsidRDefault="00FD4AFB" w:rsidP="008D1CD6">
            <w:pPr>
              <w:pStyle w:val="TAC"/>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E47C4C4"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6254683F" w14:textId="77777777" w:rsidR="00FD4AFB" w:rsidRDefault="00FD4AFB" w:rsidP="008D1CD6">
            <w:pPr>
              <w:pStyle w:val="TAC"/>
            </w:pPr>
            <w:r>
              <w:rPr>
                <w:rFonts w:cs="Arial"/>
                <w:color w:val="000000"/>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B3018F2" w14:textId="77777777" w:rsidR="00FD4AFB" w:rsidRDefault="00FD4AFB" w:rsidP="008D1CD6">
            <w:pPr>
              <w:pStyle w:val="TAC"/>
            </w:pPr>
            <w:r>
              <w:rPr>
                <w:rFonts w:cs="Arial"/>
              </w:rPr>
              <w:t>2140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F39D082" w14:textId="77777777" w:rsidR="00FD4AFB" w:rsidRDefault="00FD4AFB" w:rsidP="008D1CD6">
            <w:pPr>
              <w:pStyle w:val="TAC"/>
            </w:pPr>
            <w:r>
              <w:rPr>
                <w:rFonts w:cs="Arial"/>
              </w:rPr>
              <w:t>16.5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800E7D6" w14:textId="77777777" w:rsidR="00FD4AFB" w:rsidRDefault="00FD4AFB" w:rsidP="008D1CD6">
            <w:pPr>
              <w:pStyle w:val="TAC"/>
              <w:rPr>
                <w:lang w:eastAsia="fi-FI"/>
              </w:rPr>
            </w:pPr>
            <w:r>
              <w:rPr>
                <w:rFonts w:eastAsia="Malgun Gothic" w:cs="Arial"/>
                <w:kern w:val="2"/>
                <w:szCs w:val="24"/>
                <w:lang w:eastAsia="ko-KR"/>
              </w:rPr>
              <w:t>IMD3</w:t>
            </w:r>
          </w:p>
        </w:tc>
      </w:tr>
      <w:tr w:rsidR="00FD4AFB" w14:paraId="18951668"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3482422D"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319470" w14:textId="77777777" w:rsidR="00FD4AFB" w:rsidRDefault="00FD4AFB" w:rsidP="008D1CD6">
            <w:pPr>
              <w:pStyle w:val="TAC"/>
              <w:rPr>
                <w:rFonts w:eastAsiaTheme="minorEastAsia"/>
                <w:lang w:eastAsia="ko-KR"/>
              </w:rPr>
            </w:pPr>
            <w:r>
              <w:rPr>
                <w:rFonts w:cs="Arial"/>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D18493A" w14:textId="77777777" w:rsidR="00FD4AFB" w:rsidRDefault="00FD4AFB" w:rsidP="008D1CD6">
            <w:pPr>
              <w:pStyle w:val="TAC"/>
            </w:pPr>
            <w:r>
              <w:rPr>
                <w:rFonts w:cs="Arial"/>
                <w:color w:val="000000"/>
              </w:rPr>
              <w:t>3546</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7BE2D48" w14:textId="77777777" w:rsidR="00FD4AFB" w:rsidRDefault="00FD4AFB" w:rsidP="008D1CD6">
            <w:pPr>
              <w:pStyle w:val="TAC"/>
            </w:pPr>
            <w:r>
              <w:rPr>
                <w:rFonts w:cs="Arial"/>
                <w:color w:val="000000"/>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5DBFCB2" w14:textId="77777777" w:rsidR="00FD4AFB" w:rsidRDefault="00FD4AFB" w:rsidP="008D1CD6">
            <w:pPr>
              <w:pStyle w:val="TAC"/>
            </w:pPr>
            <w:r>
              <w:rPr>
                <w:rFonts w:cs="Arial"/>
                <w:color w:val="000000"/>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37A14D4" w14:textId="77777777" w:rsidR="00FD4AFB" w:rsidRDefault="00FD4AFB" w:rsidP="008D1CD6">
            <w:pPr>
              <w:pStyle w:val="TAC"/>
            </w:pPr>
            <w:r>
              <w:rPr>
                <w:rFonts w:cs="Arial"/>
              </w:rPr>
              <w:t>3546</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D7DCC87" w14:textId="77777777" w:rsidR="00FD4AFB" w:rsidRDefault="00FD4AFB" w:rsidP="008D1CD6">
            <w:pPr>
              <w:pStyle w:val="TAC"/>
            </w:pPr>
            <w:r>
              <w:rPr>
                <w:rFonts w:eastAsia="Malgun Gothic"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E1C23C4" w14:textId="77777777" w:rsidR="00FD4AFB" w:rsidRDefault="00FD4AFB" w:rsidP="008D1CD6">
            <w:pPr>
              <w:pStyle w:val="TAC"/>
              <w:rPr>
                <w:lang w:eastAsia="fi-FI"/>
              </w:rPr>
            </w:pPr>
            <w:r>
              <w:rPr>
                <w:rFonts w:eastAsia="Malgun Gothic" w:cs="Arial"/>
                <w:kern w:val="2"/>
                <w:szCs w:val="24"/>
                <w:lang w:eastAsia="ko-KR"/>
              </w:rPr>
              <w:t>N/A</w:t>
            </w:r>
          </w:p>
        </w:tc>
      </w:tr>
      <w:tr w:rsidR="00FD4AFB" w14:paraId="4C53DA1A" w14:textId="77777777" w:rsidTr="008D1CD6">
        <w:trPr>
          <w:trHeight w:val="54"/>
          <w:jc w:val="center"/>
        </w:trPr>
        <w:tc>
          <w:tcPr>
            <w:tcW w:w="2259" w:type="dxa"/>
            <w:tcBorders>
              <w:top w:val="single" w:sz="4" w:space="0" w:color="auto"/>
              <w:left w:val="single" w:sz="4" w:space="0" w:color="auto"/>
              <w:bottom w:val="nil"/>
              <w:right w:val="single" w:sz="4" w:space="0" w:color="auto"/>
            </w:tcBorders>
            <w:hideMark/>
          </w:tcPr>
          <w:p w14:paraId="2A896588" w14:textId="77777777" w:rsidR="00FD4AFB" w:rsidRDefault="00FD4AFB" w:rsidP="008D1CD6">
            <w:pPr>
              <w:pStyle w:val="TAC"/>
            </w:pPr>
            <w:r>
              <w:t>DC_12A_n66A-n78A</w:t>
            </w:r>
          </w:p>
          <w:p w14:paraId="7408CC66" w14:textId="77777777" w:rsidR="00FD4AFB" w:rsidRDefault="00FD4AFB" w:rsidP="008D1CD6">
            <w:pPr>
              <w:pStyle w:val="TAC"/>
            </w:pPr>
            <w:r>
              <w:t>DC_12A_n66(2A)-n78A</w:t>
            </w:r>
          </w:p>
          <w:p w14:paraId="10965586" w14:textId="77777777" w:rsidR="00FD4AFB" w:rsidRDefault="00FD4AFB" w:rsidP="008D1CD6">
            <w:pPr>
              <w:pStyle w:val="TAC"/>
            </w:pPr>
            <w:r>
              <w:t>DC_12A_n66A-n78(2A)</w:t>
            </w:r>
          </w:p>
          <w:p w14:paraId="725BC1E1" w14:textId="77777777" w:rsidR="00FD4AFB" w:rsidRDefault="00FD4AFB" w:rsidP="008D1CD6">
            <w:pPr>
              <w:pStyle w:val="TAC"/>
              <w:rPr>
                <w:rFonts w:eastAsia="MS Mincho"/>
              </w:rPr>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29CA87" w14:textId="77777777" w:rsidR="00FD4AFB" w:rsidRDefault="00FD4AFB" w:rsidP="008D1CD6">
            <w:pPr>
              <w:pStyle w:val="TAC"/>
              <w:rPr>
                <w:rFonts w:eastAsiaTheme="minorEastAsia"/>
                <w:lang w:eastAsia="ko-KR"/>
              </w:rPr>
            </w:pPr>
            <w:r>
              <w:rPr>
                <w:rFonts w:eastAsia="Malgun Gothic" w:cs="Arial"/>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F4B6532" w14:textId="77777777" w:rsidR="00FD4AFB" w:rsidRDefault="00FD4AFB" w:rsidP="008D1CD6">
            <w:pPr>
              <w:pStyle w:val="TAC"/>
            </w:pPr>
            <w:r>
              <w:rPr>
                <w:rFonts w:cs="Arial"/>
                <w:color w:val="000000"/>
              </w:rPr>
              <w:t>703</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A762C4C"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628E2045" w14:textId="77777777" w:rsidR="00FD4AFB" w:rsidRDefault="00FD4AFB" w:rsidP="008D1CD6">
            <w:pPr>
              <w:pStyle w:val="TAC"/>
            </w:pPr>
            <w:r>
              <w:rPr>
                <w:rFonts w:cs="Arial"/>
                <w:color w:val="000000"/>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178EDE8" w14:textId="77777777" w:rsidR="00FD4AFB" w:rsidRDefault="00FD4AFB" w:rsidP="008D1CD6">
            <w:pPr>
              <w:pStyle w:val="TAC"/>
            </w:pPr>
            <w:r>
              <w:rPr>
                <w:rFonts w:cs="Arial"/>
              </w:rPr>
              <w:t>733</w:t>
            </w:r>
          </w:p>
        </w:tc>
        <w:tc>
          <w:tcPr>
            <w:tcW w:w="867" w:type="dxa"/>
            <w:gridSpan w:val="2"/>
            <w:tcBorders>
              <w:top w:val="single" w:sz="4" w:space="0" w:color="auto"/>
              <w:left w:val="single" w:sz="4" w:space="0" w:color="auto"/>
              <w:bottom w:val="single" w:sz="4" w:space="0" w:color="auto"/>
              <w:right w:val="single" w:sz="4" w:space="0" w:color="auto"/>
            </w:tcBorders>
            <w:hideMark/>
          </w:tcPr>
          <w:p w14:paraId="174B93E8" w14:textId="77777777" w:rsidR="00FD4AFB"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hideMark/>
          </w:tcPr>
          <w:p w14:paraId="4975EEB8" w14:textId="77777777" w:rsidR="00FD4AFB" w:rsidRDefault="00FD4AFB" w:rsidP="008D1CD6">
            <w:pPr>
              <w:pStyle w:val="TAC"/>
              <w:rPr>
                <w:lang w:eastAsia="fi-FI"/>
              </w:rPr>
            </w:pPr>
            <w:r>
              <w:rPr>
                <w:rFonts w:eastAsia="Malgun Gothic" w:cs="Arial"/>
                <w:kern w:val="2"/>
                <w:szCs w:val="24"/>
                <w:lang w:eastAsia="ko-KR"/>
              </w:rPr>
              <w:t>N/A</w:t>
            </w:r>
          </w:p>
        </w:tc>
      </w:tr>
      <w:tr w:rsidR="00FD4AFB" w14:paraId="3BD06A97" w14:textId="77777777" w:rsidTr="008D1CD6">
        <w:trPr>
          <w:trHeight w:val="54"/>
          <w:jc w:val="center"/>
        </w:trPr>
        <w:tc>
          <w:tcPr>
            <w:tcW w:w="2259" w:type="dxa"/>
            <w:tcBorders>
              <w:top w:val="nil"/>
              <w:left w:val="single" w:sz="4" w:space="0" w:color="auto"/>
              <w:bottom w:val="nil"/>
              <w:right w:val="single" w:sz="4" w:space="0" w:color="auto"/>
            </w:tcBorders>
          </w:tcPr>
          <w:p w14:paraId="47E3041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20CEBA" w14:textId="77777777" w:rsidR="00FD4AFB" w:rsidRDefault="00FD4AFB" w:rsidP="008D1CD6">
            <w:pPr>
              <w:pStyle w:val="TAC"/>
              <w:rPr>
                <w:rFonts w:eastAsiaTheme="minorEastAsia"/>
                <w:lang w:eastAsia="ko-KR"/>
              </w:rPr>
            </w:pPr>
            <w:r>
              <w:rPr>
                <w:rFonts w:eastAsia="Malgun Gothic" w:cs="Arial"/>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4A7B6BF" w14:textId="77777777" w:rsidR="00FD4AFB" w:rsidRDefault="00FD4AFB" w:rsidP="008D1CD6">
            <w:pPr>
              <w:pStyle w:val="TAC"/>
            </w:pPr>
            <w:r>
              <w:rPr>
                <w:rFonts w:cs="Arial"/>
              </w:rPr>
              <w:t>1720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11A9CEC" w14:textId="77777777" w:rsidR="00FD4AFB" w:rsidRDefault="00FD4AFB" w:rsidP="008D1CD6">
            <w:pPr>
              <w:pStyle w:val="TAC"/>
            </w:pPr>
            <w:r>
              <w:rPr>
                <w:rFonts w:cs="Arial"/>
                <w:color w:val="000000"/>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502D3EA" w14:textId="77777777" w:rsidR="00FD4AFB" w:rsidRDefault="00FD4AFB" w:rsidP="008D1CD6">
            <w:pPr>
              <w:pStyle w:val="TAC"/>
            </w:pPr>
            <w:r>
              <w:rPr>
                <w:rFonts w:cs="Arial"/>
                <w:color w:val="000000"/>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8888B1B" w14:textId="77777777" w:rsidR="00FD4AFB" w:rsidRDefault="00FD4AFB" w:rsidP="008D1CD6">
            <w:pPr>
              <w:pStyle w:val="TAC"/>
            </w:pPr>
            <w:r>
              <w:rPr>
                <w:rFonts w:cs="Arial"/>
              </w:rPr>
              <w:t>2120</w:t>
            </w:r>
          </w:p>
        </w:tc>
        <w:tc>
          <w:tcPr>
            <w:tcW w:w="867" w:type="dxa"/>
            <w:gridSpan w:val="2"/>
            <w:tcBorders>
              <w:top w:val="single" w:sz="4" w:space="0" w:color="auto"/>
              <w:left w:val="single" w:sz="4" w:space="0" w:color="auto"/>
              <w:bottom w:val="single" w:sz="4" w:space="0" w:color="auto"/>
              <w:right w:val="single" w:sz="4" w:space="0" w:color="auto"/>
            </w:tcBorders>
            <w:hideMark/>
          </w:tcPr>
          <w:p w14:paraId="494D4F25" w14:textId="77777777" w:rsidR="00FD4AFB" w:rsidRDefault="00FD4AFB" w:rsidP="008D1CD6">
            <w:pPr>
              <w:pStyle w:val="TAC"/>
            </w:pPr>
            <w:r>
              <w:rPr>
                <w:rFonts w:cs="Arial"/>
              </w:rPr>
              <w:t>N/A</w:t>
            </w:r>
          </w:p>
        </w:tc>
        <w:tc>
          <w:tcPr>
            <w:tcW w:w="1248" w:type="dxa"/>
            <w:gridSpan w:val="3"/>
            <w:tcBorders>
              <w:top w:val="single" w:sz="4" w:space="0" w:color="auto"/>
              <w:left w:val="single" w:sz="4" w:space="0" w:color="auto"/>
              <w:bottom w:val="single" w:sz="4" w:space="0" w:color="auto"/>
              <w:right w:val="single" w:sz="4" w:space="0" w:color="auto"/>
            </w:tcBorders>
            <w:hideMark/>
          </w:tcPr>
          <w:p w14:paraId="35E20B18" w14:textId="77777777" w:rsidR="00FD4AFB" w:rsidRDefault="00FD4AFB" w:rsidP="008D1CD6">
            <w:pPr>
              <w:pStyle w:val="TAC"/>
              <w:rPr>
                <w:lang w:eastAsia="fi-FI"/>
              </w:rPr>
            </w:pPr>
            <w:r>
              <w:rPr>
                <w:rFonts w:eastAsia="Malgun Gothic" w:cs="Arial"/>
                <w:kern w:val="2"/>
                <w:szCs w:val="24"/>
                <w:lang w:eastAsia="ko-KR"/>
              </w:rPr>
              <w:t>N/A</w:t>
            </w:r>
          </w:p>
        </w:tc>
      </w:tr>
      <w:tr w:rsidR="00FD4AFB" w14:paraId="13928E53" w14:textId="77777777" w:rsidTr="008D1CD6">
        <w:trPr>
          <w:trHeight w:val="54"/>
          <w:jc w:val="center"/>
        </w:trPr>
        <w:tc>
          <w:tcPr>
            <w:tcW w:w="2259" w:type="dxa"/>
            <w:tcBorders>
              <w:top w:val="nil"/>
              <w:left w:val="single" w:sz="4" w:space="0" w:color="auto"/>
              <w:bottom w:val="single" w:sz="4" w:space="0" w:color="auto"/>
              <w:right w:val="single" w:sz="4" w:space="0" w:color="auto"/>
            </w:tcBorders>
          </w:tcPr>
          <w:p w14:paraId="4595F8A6"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70D152" w14:textId="77777777" w:rsidR="00FD4AFB" w:rsidRDefault="00FD4AFB" w:rsidP="008D1CD6">
            <w:pPr>
              <w:pStyle w:val="TAC"/>
              <w:rPr>
                <w:rFonts w:eastAsiaTheme="minorEastAsia"/>
                <w:lang w:eastAsia="ko-KR"/>
              </w:rPr>
            </w:pPr>
            <w:r>
              <w:rPr>
                <w:rFonts w:cs="Arial"/>
              </w:rPr>
              <w:t>n78</w:t>
            </w:r>
          </w:p>
        </w:tc>
        <w:tc>
          <w:tcPr>
            <w:tcW w:w="1380" w:type="dxa"/>
            <w:gridSpan w:val="2"/>
            <w:tcBorders>
              <w:top w:val="single" w:sz="4" w:space="0" w:color="auto"/>
              <w:left w:val="single" w:sz="4" w:space="0" w:color="auto"/>
              <w:bottom w:val="single" w:sz="4" w:space="0" w:color="auto"/>
              <w:right w:val="single" w:sz="4" w:space="0" w:color="auto"/>
            </w:tcBorders>
            <w:noWrap/>
            <w:hideMark/>
          </w:tcPr>
          <w:p w14:paraId="741B0888" w14:textId="77777777" w:rsidR="00FD4AFB" w:rsidRDefault="00FD4AFB" w:rsidP="008D1CD6">
            <w:pPr>
              <w:pStyle w:val="TAC"/>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C235020" w14:textId="77777777" w:rsidR="00FD4AFB" w:rsidRDefault="00FD4AFB" w:rsidP="008D1CD6">
            <w:pPr>
              <w:pStyle w:val="TAC"/>
            </w:pPr>
            <w:r>
              <w:rPr>
                <w:rFonts w:cs="Arial"/>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1C5CC3F" w14:textId="77777777" w:rsidR="00FD4AFB" w:rsidRDefault="00FD4AFB" w:rsidP="008D1CD6">
            <w:pPr>
              <w:pStyle w:val="TAC"/>
            </w:pPr>
            <w:r>
              <w:rPr>
                <w:rFonts w:cs="Arial"/>
              </w:rPr>
              <w:t>N/A</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1C394097" w14:textId="77777777" w:rsidR="00FD4AFB" w:rsidRDefault="00FD4AFB" w:rsidP="008D1CD6">
            <w:pPr>
              <w:pStyle w:val="TAC"/>
            </w:pPr>
            <w:r>
              <w:rPr>
                <w:rFonts w:cs="Arial"/>
              </w:rPr>
              <w:t>3754</w:t>
            </w:r>
          </w:p>
        </w:tc>
        <w:tc>
          <w:tcPr>
            <w:tcW w:w="867" w:type="dxa"/>
            <w:gridSpan w:val="2"/>
            <w:tcBorders>
              <w:top w:val="single" w:sz="4" w:space="0" w:color="auto"/>
              <w:left w:val="single" w:sz="4" w:space="0" w:color="auto"/>
              <w:bottom w:val="single" w:sz="4" w:space="0" w:color="auto"/>
              <w:right w:val="single" w:sz="4" w:space="0" w:color="auto"/>
            </w:tcBorders>
            <w:hideMark/>
          </w:tcPr>
          <w:p w14:paraId="5B6FA112" w14:textId="77777777" w:rsidR="00FD4AFB" w:rsidRDefault="00FD4AFB" w:rsidP="008D1CD6">
            <w:pPr>
              <w:pStyle w:val="TAC"/>
            </w:pPr>
            <w:r>
              <w:rPr>
                <w:rFonts w:cs="Arial"/>
              </w:rPr>
              <w:t>4.1</w:t>
            </w:r>
          </w:p>
        </w:tc>
        <w:tc>
          <w:tcPr>
            <w:tcW w:w="1248" w:type="dxa"/>
            <w:gridSpan w:val="3"/>
            <w:tcBorders>
              <w:top w:val="single" w:sz="4" w:space="0" w:color="auto"/>
              <w:left w:val="single" w:sz="4" w:space="0" w:color="auto"/>
              <w:bottom w:val="single" w:sz="4" w:space="0" w:color="auto"/>
              <w:right w:val="single" w:sz="4" w:space="0" w:color="auto"/>
            </w:tcBorders>
            <w:hideMark/>
          </w:tcPr>
          <w:p w14:paraId="64831391" w14:textId="77777777" w:rsidR="00FD4AFB" w:rsidRDefault="00FD4AFB" w:rsidP="008D1CD6">
            <w:pPr>
              <w:pStyle w:val="TAC"/>
              <w:rPr>
                <w:lang w:eastAsia="fi-FI"/>
              </w:rPr>
            </w:pPr>
            <w:r>
              <w:rPr>
                <w:rFonts w:cs="Arial"/>
                <w:lang w:val="en-US"/>
              </w:rPr>
              <w:t>IMD5</w:t>
            </w:r>
          </w:p>
        </w:tc>
      </w:tr>
      <w:tr w:rsidR="00FD4AFB" w:rsidRPr="00EF5447" w14:paraId="379AF7C1" w14:textId="77777777" w:rsidTr="008D1CD6">
        <w:trPr>
          <w:trHeight w:val="54"/>
          <w:jc w:val="center"/>
        </w:trPr>
        <w:tc>
          <w:tcPr>
            <w:tcW w:w="2259" w:type="dxa"/>
            <w:tcBorders>
              <w:top w:val="nil"/>
              <w:bottom w:val="nil"/>
            </w:tcBorders>
            <w:shd w:val="clear" w:color="auto" w:fill="auto"/>
            <w:vAlign w:val="center"/>
          </w:tcPr>
          <w:p w14:paraId="786AC829" w14:textId="77777777" w:rsidR="00FD4AFB" w:rsidRPr="00EF5447" w:rsidRDefault="00FD4AFB" w:rsidP="008D1CD6">
            <w:pPr>
              <w:pStyle w:val="TAC"/>
              <w:rPr>
                <w:rFonts w:eastAsia="MS Mincho" w:cs="Arial"/>
                <w:szCs w:val="18"/>
              </w:rPr>
            </w:pPr>
            <w:r w:rsidRPr="00EF5447">
              <w:rPr>
                <w:rFonts w:cs="Arial"/>
                <w:szCs w:val="18"/>
                <w:lang w:eastAsia="ko-KR"/>
              </w:rPr>
              <w:t>DC_13A_n2A-n77A</w:t>
            </w:r>
          </w:p>
        </w:tc>
        <w:tc>
          <w:tcPr>
            <w:tcW w:w="868" w:type="dxa"/>
            <w:shd w:val="clear" w:color="auto" w:fill="auto"/>
            <w:vAlign w:val="center"/>
          </w:tcPr>
          <w:p w14:paraId="338DCE12" w14:textId="77777777" w:rsidR="00FD4AFB" w:rsidRPr="00EF5447" w:rsidRDefault="00FD4AFB" w:rsidP="008D1CD6">
            <w:pPr>
              <w:pStyle w:val="TAC"/>
              <w:rPr>
                <w:rFonts w:cs="Arial"/>
                <w:szCs w:val="18"/>
                <w:lang w:eastAsia="ja-JP"/>
              </w:rPr>
            </w:pPr>
            <w:r w:rsidRPr="00EF5447">
              <w:rPr>
                <w:rFonts w:cs="Arial"/>
                <w:szCs w:val="18"/>
                <w:lang w:eastAsia="zh-CN"/>
              </w:rPr>
              <w:t>13</w:t>
            </w:r>
          </w:p>
        </w:tc>
        <w:tc>
          <w:tcPr>
            <w:tcW w:w="1380" w:type="dxa"/>
            <w:gridSpan w:val="2"/>
            <w:shd w:val="clear" w:color="auto" w:fill="auto"/>
            <w:noWrap/>
            <w:vAlign w:val="center"/>
          </w:tcPr>
          <w:p w14:paraId="62276812" w14:textId="77777777" w:rsidR="00FD4AFB" w:rsidRPr="00EF5447" w:rsidRDefault="00FD4AFB" w:rsidP="008D1CD6">
            <w:pPr>
              <w:pStyle w:val="TAC"/>
              <w:rPr>
                <w:rFonts w:cs="Arial"/>
                <w:szCs w:val="18"/>
              </w:rPr>
            </w:pPr>
            <w:r w:rsidRPr="003C4CEC">
              <w:rPr>
                <w:rFonts w:cs="Arial"/>
                <w:szCs w:val="18"/>
              </w:rPr>
              <w:t>782</w:t>
            </w:r>
          </w:p>
        </w:tc>
        <w:tc>
          <w:tcPr>
            <w:tcW w:w="817" w:type="dxa"/>
            <w:gridSpan w:val="2"/>
            <w:shd w:val="clear" w:color="auto" w:fill="auto"/>
            <w:noWrap/>
            <w:vAlign w:val="center"/>
          </w:tcPr>
          <w:p w14:paraId="1CD06B15"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02A8D7BA" w14:textId="77777777" w:rsidR="00FD4AFB" w:rsidRPr="00EF5447" w:rsidRDefault="00FD4AFB" w:rsidP="008D1CD6">
            <w:pPr>
              <w:pStyle w:val="TAC"/>
              <w:rPr>
                <w:rFonts w:cs="Arial"/>
                <w:szCs w:val="18"/>
                <w:lang w:eastAsia="ko-KR"/>
              </w:rPr>
            </w:pPr>
            <w:r w:rsidRPr="003C4CEC">
              <w:rPr>
                <w:rFonts w:cs="Arial"/>
                <w:szCs w:val="18"/>
              </w:rPr>
              <w:t>25</w:t>
            </w:r>
          </w:p>
        </w:tc>
        <w:tc>
          <w:tcPr>
            <w:tcW w:w="1323" w:type="dxa"/>
            <w:gridSpan w:val="2"/>
            <w:shd w:val="clear" w:color="auto" w:fill="auto"/>
            <w:noWrap/>
            <w:vAlign w:val="center"/>
          </w:tcPr>
          <w:p w14:paraId="2268BEE8" w14:textId="77777777" w:rsidR="00FD4AFB" w:rsidRPr="00EF5447" w:rsidRDefault="00FD4AFB" w:rsidP="008D1CD6">
            <w:pPr>
              <w:pStyle w:val="TAC"/>
              <w:rPr>
                <w:rFonts w:cs="Arial"/>
                <w:szCs w:val="18"/>
              </w:rPr>
            </w:pPr>
            <w:r w:rsidRPr="00EF5447">
              <w:rPr>
                <w:rFonts w:cs="Arial"/>
                <w:szCs w:val="18"/>
              </w:rPr>
              <w:t>751</w:t>
            </w:r>
          </w:p>
        </w:tc>
        <w:tc>
          <w:tcPr>
            <w:tcW w:w="867" w:type="dxa"/>
            <w:gridSpan w:val="2"/>
            <w:shd w:val="clear" w:color="auto" w:fill="auto"/>
            <w:vAlign w:val="center"/>
          </w:tcPr>
          <w:p w14:paraId="277096F0"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255B38B3"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267CBDE1" w14:textId="77777777" w:rsidTr="008D1CD6">
        <w:trPr>
          <w:trHeight w:val="54"/>
          <w:jc w:val="center"/>
        </w:trPr>
        <w:tc>
          <w:tcPr>
            <w:tcW w:w="2259" w:type="dxa"/>
            <w:tcBorders>
              <w:top w:val="nil"/>
              <w:bottom w:val="nil"/>
            </w:tcBorders>
            <w:shd w:val="clear" w:color="auto" w:fill="auto"/>
            <w:vAlign w:val="center"/>
          </w:tcPr>
          <w:p w14:paraId="4F1F80F4"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06A2E251" w14:textId="77777777" w:rsidR="00FD4AFB" w:rsidRPr="00EF5447" w:rsidRDefault="00FD4AFB" w:rsidP="008D1CD6">
            <w:pPr>
              <w:pStyle w:val="TAC"/>
              <w:rPr>
                <w:rFonts w:cs="Arial"/>
                <w:szCs w:val="18"/>
                <w:lang w:eastAsia="ja-JP"/>
              </w:rPr>
            </w:pPr>
            <w:r w:rsidRPr="00EF5447">
              <w:rPr>
                <w:rFonts w:cs="Arial"/>
                <w:szCs w:val="18"/>
                <w:lang w:eastAsia="ko-KR"/>
              </w:rPr>
              <w:t>n2</w:t>
            </w:r>
          </w:p>
        </w:tc>
        <w:tc>
          <w:tcPr>
            <w:tcW w:w="1380" w:type="dxa"/>
            <w:gridSpan w:val="2"/>
            <w:shd w:val="clear" w:color="auto" w:fill="auto"/>
            <w:noWrap/>
            <w:vAlign w:val="center"/>
          </w:tcPr>
          <w:p w14:paraId="31D0F074" w14:textId="77777777" w:rsidR="00FD4AFB" w:rsidRPr="00EF5447" w:rsidRDefault="00FD4AFB" w:rsidP="008D1CD6">
            <w:pPr>
              <w:pStyle w:val="TAC"/>
              <w:rPr>
                <w:rFonts w:cs="Arial"/>
                <w:szCs w:val="18"/>
              </w:rPr>
            </w:pPr>
            <w:r w:rsidRPr="003C4CEC">
              <w:rPr>
                <w:rFonts w:cs="Arial"/>
                <w:szCs w:val="18"/>
              </w:rPr>
              <w:t>1896</w:t>
            </w:r>
          </w:p>
        </w:tc>
        <w:tc>
          <w:tcPr>
            <w:tcW w:w="817" w:type="dxa"/>
            <w:gridSpan w:val="2"/>
            <w:shd w:val="clear" w:color="auto" w:fill="auto"/>
            <w:noWrap/>
            <w:vAlign w:val="center"/>
          </w:tcPr>
          <w:p w14:paraId="37A5605E"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5E6EC1E6" w14:textId="77777777" w:rsidR="00FD4AFB" w:rsidRPr="00EF5447" w:rsidRDefault="00FD4AFB" w:rsidP="008D1CD6">
            <w:pPr>
              <w:pStyle w:val="TAC"/>
              <w:rPr>
                <w:rFonts w:cs="Arial"/>
                <w:szCs w:val="18"/>
                <w:lang w:eastAsia="ko-KR"/>
              </w:rPr>
            </w:pPr>
            <w:r w:rsidRPr="003C4CEC">
              <w:rPr>
                <w:rFonts w:cs="Arial"/>
                <w:szCs w:val="18"/>
              </w:rPr>
              <w:t>25</w:t>
            </w:r>
          </w:p>
        </w:tc>
        <w:tc>
          <w:tcPr>
            <w:tcW w:w="1323" w:type="dxa"/>
            <w:gridSpan w:val="2"/>
            <w:shd w:val="clear" w:color="auto" w:fill="auto"/>
            <w:noWrap/>
            <w:vAlign w:val="center"/>
          </w:tcPr>
          <w:p w14:paraId="5A1186E5" w14:textId="77777777" w:rsidR="00FD4AFB" w:rsidRPr="00EF5447" w:rsidRDefault="00FD4AFB" w:rsidP="008D1CD6">
            <w:pPr>
              <w:pStyle w:val="TAC"/>
              <w:rPr>
                <w:rFonts w:cs="Arial"/>
                <w:szCs w:val="18"/>
              </w:rPr>
            </w:pPr>
            <w:r w:rsidRPr="00EF5447">
              <w:rPr>
                <w:rFonts w:cs="Arial"/>
                <w:szCs w:val="18"/>
              </w:rPr>
              <w:t>19</w:t>
            </w:r>
            <w:r>
              <w:rPr>
                <w:rFonts w:cs="Arial"/>
                <w:szCs w:val="18"/>
              </w:rPr>
              <w:t>76</w:t>
            </w:r>
          </w:p>
        </w:tc>
        <w:tc>
          <w:tcPr>
            <w:tcW w:w="867" w:type="dxa"/>
            <w:gridSpan w:val="2"/>
            <w:shd w:val="clear" w:color="auto" w:fill="auto"/>
            <w:vAlign w:val="center"/>
          </w:tcPr>
          <w:p w14:paraId="6D70E012" w14:textId="77777777" w:rsidR="00FD4AFB" w:rsidRPr="00EF5447" w:rsidRDefault="00FD4AFB" w:rsidP="008D1CD6">
            <w:pPr>
              <w:pStyle w:val="TAC"/>
              <w:rPr>
                <w:rFonts w:cs="Arial"/>
                <w:szCs w:val="18"/>
                <w:lang w:eastAsia="ja-JP"/>
              </w:rPr>
            </w:pPr>
            <w:r w:rsidRPr="00EF5447">
              <w:rPr>
                <w:rFonts w:cs="Arial"/>
                <w:szCs w:val="18"/>
                <w:lang w:eastAsia="zh-CN"/>
              </w:rPr>
              <w:t>N/A</w:t>
            </w:r>
          </w:p>
        </w:tc>
        <w:tc>
          <w:tcPr>
            <w:tcW w:w="1248" w:type="dxa"/>
            <w:gridSpan w:val="3"/>
            <w:shd w:val="clear" w:color="auto" w:fill="auto"/>
            <w:vAlign w:val="center"/>
          </w:tcPr>
          <w:p w14:paraId="1E510D6D" w14:textId="77777777" w:rsidR="00FD4AFB" w:rsidRPr="00EF5447" w:rsidRDefault="00FD4AFB" w:rsidP="008D1CD6">
            <w:pPr>
              <w:pStyle w:val="TAC"/>
              <w:rPr>
                <w:rFonts w:cs="Arial"/>
                <w:szCs w:val="18"/>
              </w:rPr>
            </w:pPr>
            <w:r w:rsidRPr="00EF5447">
              <w:rPr>
                <w:rFonts w:cs="Arial"/>
                <w:szCs w:val="18"/>
                <w:lang w:eastAsia="ja-JP"/>
              </w:rPr>
              <w:t>N/A</w:t>
            </w:r>
          </w:p>
        </w:tc>
      </w:tr>
      <w:tr w:rsidR="00FD4AFB" w:rsidRPr="00EF5447" w14:paraId="57B31DA0" w14:textId="77777777" w:rsidTr="008D1CD6">
        <w:trPr>
          <w:trHeight w:val="54"/>
          <w:jc w:val="center"/>
        </w:trPr>
        <w:tc>
          <w:tcPr>
            <w:tcW w:w="2259" w:type="dxa"/>
            <w:tcBorders>
              <w:top w:val="nil"/>
              <w:bottom w:val="nil"/>
            </w:tcBorders>
            <w:shd w:val="clear" w:color="auto" w:fill="auto"/>
            <w:vAlign w:val="center"/>
          </w:tcPr>
          <w:p w14:paraId="1A8D2BD2"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34D6CAEA" w14:textId="77777777" w:rsidR="00FD4AFB" w:rsidRPr="00EF5447" w:rsidRDefault="00FD4AFB" w:rsidP="008D1CD6">
            <w:pPr>
              <w:pStyle w:val="TAC"/>
              <w:rPr>
                <w:rFonts w:cs="Arial"/>
                <w:szCs w:val="18"/>
                <w:lang w:eastAsia="ja-JP"/>
              </w:rPr>
            </w:pPr>
            <w:r w:rsidRPr="00EF5447">
              <w:rPr>
                <w:rFonts w:cs="Arial"/>
                <w:szCs w:val="18"/>
                <w:lang w:eastAsia="ko-KR"/>
              </w:rPr>
              <w:t>n77</w:t>
            </w:r>
          </w:p>
        </w:tc>
        <w:tc>
          <w:tcPr>
            <w:tcW w:w="1380" w:type="dxa"/>
            <w:gridSpan w:val="2"/>
            <w:shd w:val="clear" w:color="auto" w:fill="auto"/>
            <w:noWrap/>
            <w:vAlign w:val="center"/>
          </w:tcPr>
          <w:p w14:paraId="2F33529E" w14:textId="77777777" w:rsidR="00FD4AFB" w:rsidRPr="00EF5447" w:rsidRDefault="00FD4AFB" w:rsidP="008D1CD6">
            <w:pPr>
              <w:pStyle w:val="TAC"/>
              <w:rPr>
                <w:rFonts w:cs="Arial"/>
                <w:szCs w:val="18"/>
              </w:rPr>
            </w:pPr>
            <w:r>
              <w:rPr>
                <w:rFonts w:cs="Arial"/>
                <w:szCs w:val="18"/>
              </w:rPr>
              <w:t>N/A</w:t>
            </w:r>
          </w:p>
        </w:tc>
        <w:tc>
          <w:tcPr>
            <w:tcW w:w="817" w:type="dxa"/>
            <w:gridSpan w:val="2"/>
            <w:shd w:val="clear" w:color="auto" w:fill="auto"/>
            <w:noWrap/>
            <w:vAlign w:val="center"/>
          </w:tcPr>
          <w:p w14:paraId="5EF5488B" w14:textId="77777777" w:rsidR="00FD4AFB" w:rsidRPr="00EF5447" w:rsidRDefault="00FD4AFB" w:rsidP="008D1CD6">
            <w:pPr>
              <w:pStyle w:val="TAC"/>
              <w:rPr>
                <w:rFonts w:cs="Arial"/>
                <w:szCs w:val="18"/>
                <w:lang w:eastAsia="ko-KR"/>
              </w:rPr>
            </w:pPr>
            <w:r w:rsidRPr="003C4CEC">
              <w:rPr>
                <w:rFonts w:cs="Arial"/>
                <w:szCs w:val="18"/>
              </w:rPr>
              <w:t>10</w:t>
            </w:r>
          </w:p>
        </w:tc>
        <w:tc>
          <w:tcPr>
            <w:tcW w:w="2554" w:type="dxa"/>
            <w:gridSpan w:val="2"/>
            <w:shd w:val="clear" w:color="auto" w:fill="auto"/>
            <w:noWrap/>
            <w:vAlign w:val="center"/>
          </w:tcPr>
          <w:p w14:paraId="02ECF1D6" w14:textId="77777777" w:rsidR="00FD4AFB" w:rsidRPr="00EF5447" w:rsidRDefault="00FD4AFB" w:rsidP="008D1CD6">
            <w:pPr>
              <w:pStyle w:val="TAC"/>
              <w:rPr>
                <w:rFonts w:cs="Arial"/>
                <w:szCs w:val="18"/>
                <w:lang w:eastAsia="ko-KR"/>
              </w:rPr>
            </w:pPr>
            <w:r>
              <w:rPr>
                <w:rFonts w:cs="Arial"/>
                <w:szCs w:val="18"/>
              </w:rPr>
              <w:t>N/A</w:t>
            </w:r>
          </w:p>
        </w:tc>
        <w:tc>
          <w:tcPr>
            <w:tcW w:w="1323" w:type="dxa"/>
            <w:gridSpan w:val="2"/>
            <w:shd w:val="clear" w:color="auto" w:fill="auto"/>
            <w:noWrap/>
            <w:vAlign w:val="center"/>
          </w:tcPr>
          <w:p w14:paraId="57066373" w14:textId="77777777" w:rsidR="00FD4AFB" w:rsidRPr="00EF5447" w:rsidRDefault="00FD4AFB" w:rsidP="008D1CD6">
            <w:pPr>
              <w:pStyle w:val="TAC"/>
              <w:rPr>
                <w:rFonts w:cs="Arial"/>
                <w:szCs w:val="18"/>
              </w:rPr>
            </w:pPr>
            <w:r w:rsidRPr="00EF5447">
              <w:rPr>
                <w:rFonts w:cs="Arial"/>
                <w:szCs w:val="18"/>
              </w:rPr>
              <w:t>34</w:t>
            </w:r>
            <w:r>
              <w:rPr>
                <w:rFonts w:cs="Arial"/>
                <w:szCs w:val="18"/>
              </w:rPr>
              <w:t>60</w:t>
            </w:r>
          </w:p>
        </w:tc>
        <w:tc>
          <w:tcPr>
            <w:tcW w:w="867" w:type="dxa"/>
            <w:gridSpan w:val="2"/>
            <w:shd w:val="clear" w:color="auto" w:fill="auto"/>
            <w:vAlign w:val="center"/>
          </w:tcPr>
          <w:p w14:paraId="2B222246" w14:textId="77777777" w:rsidR="00FD4AFB" w:rsidRPr="00EF5447" w:rsidRDefault="00FD4AFB" w:rsidP="008D1CD6">
            <w:pPr>
              <w:pStyle w:val="TAC"/>
              <w:rPr>
                <w:rFonts w:cs="Arial"/>
                <w:szCs w:val="18"/>
                <w:lang w:eastAsia="ja-JP"/>
              </w:rPr>
            </w:pPr>
            <w:r w:rsidRPr="00EF5447">
              <w:rPr>
                <w:rFonts w:cs="Arial"/>
                <w:szCs w:val="18"/>
                <w:lang w:eastAsia="ko-KR"/>
              </w:rPr>
              <w:t>17.3</w:t>
            </w:r>
          </w:p>
        </w:tc>
        <w:tc>
          <w:tcPr>
            <w:tcW w:w="1248" w:type="dxa"/>
            <w:gridSpan w:val="3"/>
            <w:shd w:val="clear" w:color="auto" w:fill="auto"/>
            <w:vAlign w:val="center"/>
          </w:tcPr>
          <w:p w14:paraId="5789ACB2" w14:textId="77777777" w:rsidR="00FD4AFB" w:rsidRPr="00EF5447" w:rsidRDefault="00FD4AFB" w:rsidP="008D1CD6">
            <w:pPr>
              <w:pStyle w:val="TAC"/>
              <w:rPr>
                <w:rFonts w:cs="Arial"/>
                <w:szCs w:val="18"/>
              </w:rPr>
            </w:pPr>
            <w:r w:rsidRPr="00EF5447">
              <w:rPr>
                <w:rFonts w:cs="Arial"/>
                <w:szCs w:val="18"/>
                <w:lang w:eastAsia="ko-KR"/>
              </w:rPr>
              <w:t>IMD3</w:t>
            </w:r>
          </w:p>
        </w:tc>
      </w:tr>
      <w:tr w:rsidR="00FD4AFB" w:rsidRPr="00EF5447" w14:paraId="341D49C4" w14:textId="77777777" w:rsidTr="008D1CD6">
        <w:trPr>
          <w:trHeight w:val="54"/>
          <w:jc w:val="center"/>
        </w:trPr>
        <w:tc>
          <w:tcPr>
            <w:tcW w:w="2259" w:type="dxa"/>
            <w:tcBorders>
              <w:top w:val="nil"/>
              <w:bottom w:val="nil"/>
            </w:tcBorders>
            <w:shd w:val="clear" w:color="auto" w:fill="auto"/>
            <w:vAlign w:val="center"/>
          </w:tcPr>
          <w:p w14:paraId="0D8471B9"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2D0B7D95" w14:textId="77777777" w:rsidR="00FD4AFB" w:rsidRPr="00EF5447" w:rsidRDefault="00FD4AFB" w:rsidP="008D1CD6">
            <w:pPr>
              <w:pStyle w:val="TAC"/>
              <w:rPr>
                <w:rFonts w:cs="Arial"/>
                <w:szCs w:val="18"/>
                <w:lang w:eastAsia="ja-JP"/>
              </w:rPr>
            </w:pPr>
            <w:r w:rsidRPr="00EF5447">
              <w:rPr>
                <w:rFonts w:cs="Arial"/>
                <w:szCs w:val="18"/>
                <w:lang w:eastAsia="zh-CN"/>
              </w:rPr>
              <w:t>13</w:t>
            </w:r>
          </w:p>
        </w:tc>
        <w:tc>
          <w:tcPr>
            <w:tcW w:w="1380" w:type="dxa"/>
            <w:gridSpan w:val="2"/>
            <w:shd w:val="clear" w:color="auto" w:fill="auto"/>
            <w:noWrap/>
            <w:vAlign w:val="center"/>
          </w:tcPr>
          <w:p w14:paraId="2CDD7986" w14:textId="77777777" w:rsidR="00FD4AFB" w:rsidRPr="00EF5447" w:rsidRDefault="00FD4AFB" w:rsidP="008D1CD6">
            <w:pPr>
              <w:pStyle w:val="TAC"/>
              <w:rPr>
                <w:rFonts w:cs="Arial"/>
                <w:szCs w:val="18"/>
              </w:rPr>
            </w:pPr>
            <w:r w:rsidRPr="003C4CEC">
              <w:rPr>
                <w:rFonts w:cs="Arial"/>
                <w:szCs w:val="18"/>
              </w:rPr>
              <w:t>782</w:t>
            </w:r>
          </w:p>
        </w:tc>
        <w:tc>
          <w:tcPr>
            <w:tcW w:w="817" w:type="dxa"/>
            <w:gridSpan w:val="2"/>
            <w:shd w:val="clear" w:color="auto" w:fill="auto"/>
            <w:noWrap/>
            <w:vAlign w:val="center"/>
          </w:tcPr>
          <w:p w14:paraId="478BCC97"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59349E90" w14:textId="77777777" w:rsidR="00FD4AFB" w:rsidRPr="00EF5447" w:rsidRDefault="00FD4AFB" w:rsidP="008D1CD6">
            <w:pPr>
              <w:pStyle w:val="TAC"/>
              <w:rPr>
                <w:rFonts w:cs="Arial"/>
                <w:szCs w:val="18"/>
                <w:lang w:eastAsia="ko-KR"/>
              </w:rPr>
            </w:pPr>
            <w:r w:rsidRPr="003C4CEC">
              <w:rPr>
                <w:rFonts w:cs="Arial"/>
                <w:szCs w:val="18"/>
              </w:rPr>
              <w:t>25</w:t>
            </w:r>
          </w:p>
        </w:tc>
        <w:tc>
          <w:tcPr>
            <w:tcW w:w="1323" w:type="dxa"/>
            <w:gridSpan w:val="2"/>
            <w:shd w:val="clear" w:color="auto" w:fill="auto"/>
            <w:noWrap/>
            <w:vAlign w:val="center"/>
          </w:tcPr>
          <w:p w14:paraId="52B3CEC2" w14:textId="77777777" w:rsidR="00FD4AFB" w:rsidRPr="00EF5447" w:rsidRDefault="00FD4AFB" w:rsidP="008D1CD6">
            <w:pPr>
              <w:pStyle w:val="TAC"/>
              <w:rPr>
                <w:rFonts w:cs="Arial"/>
                <w:szCs w:val="18"/>
              </w:rPr>
            </w:pPr>
            <w:r w:rsidRPr="00EF5447">
              <w:rPr>
                <w:rFonts w:cs="Arial"/>
                <w:szCs w:val="18"/>
              </w:rPr>
              <w:t>751</w:t>
            </w:r>
          </w:p>
        </w:tc>
        <w:tc>
          <w:tcPr>
            <w:tcW w:w="867" w:type="dxa"/>
            <w:gridSpan w:val="2"/>
            <w:shd w:val="clear" w:color="auto" w:fill="auto"/>
            <w:vAlign w:val="center"/>
          </w:tcPr>
          <w:p w14:paraId="570FB726"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10F2225F"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196547CA" w14:textId="77777777" w:rsidTr="008D1CD6">
        <w:trPr>
          <w:trHeight w:val="54"/>
          <w:jc w:val="center"/>
        </w:trPr>
        <w:tc>
          <w:tcPr>
            <w:tcW w:w="2259" w:type="dxa"/>
            <w:tcBorders>
              <w:top w:val="nil"/>
              <w:bottom w:val="nil"/>
            </w:tcBorders>
            <w:shd w:val="clear" w:color="auto" w:fill="auto"/>
            <w:vAlign w:val="center"/>
          </w:tcPr>
          <w:p w14:paraId="62A3A0F8"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3A632FD9" w14:textId="77777777" w:rsidR="00FD4AFB" w:rsidRPr="00EF5447" w:rsidRDefault="00FD4AFB" w:rsidP="008D1CD6">
            <w:pPr>
              <w:pStyle w:val="TAC"/>
              <w:rPr>
                <w:rFonts w:cs="Arial"/>
                <w:szCs w:val="18"/>
                <w:lang w:eastAsia="ja-JP"/>
              </w:rPr>
            </w:pPr>
            <w:r w:rsidRPr="00EF5447">
              <w:rPr>
                <w:rFonts w:cs="Arial"/>
                <w:szCs w:val="18"/>
                <w:lang w:eastAsia="ko-KR"/>
              </w:rPr>
              <w:t>n2</w:t>
            </w:r>
          </w:p>
        </w:tc>
        <w:tc>
          <w:tcPr>
            <w:tcW w:w="1380" w:type="dxa"/>
            <w:gridSpan w:val="2"/>
            <w:shd w:val="clear" w:color="auto" w:fill="auto"/>
            <w:noWrap/>
            <w:vAlign w:val="center"/>
          </w:tcPr>
          <w:p w14:paraId="0A2F64F0" w14:textId="77777777" w:rsidR="00FD4AFB" w:rsidRPr="00EF5447" w:rsidRDefault="00FD4AFB" w:rsidP="008D1CD6">
            <w:pPr>
              <w:pStyle w:val="TAC"/>
              <w:rPr>
                <w:rFonts w:cs="Arial"/>
                <w:szCs w:val="18"/>
              </w:rPr>
            </w:pPr>
            <w:r>
              <w:rPr>
                <w:rFonts w:cs="Arial"/>
                <w:szCs w:val="18"/>
              </w:rPr>
              <w:t>N/A</w:t>
            </w:r>
          </w:p>
        </w:tc>
        <w:tc>
          <w:tcPr>
            <w:tcW w:w="817" w:type="dxa"/>
            <w:gridSpan w:val="2"/>
            <w:shd w:val="clear" w:color="auto" w:fill="auto"/>
            <w:noWrap/>
            <w:vAlign w:val="center"/>
          </w:tcPr>
          <w:p w14:paraId="573FFB24"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4C927782" w14:textId="77777777" w:rsidR="00FD4AFB" w:rsidRPr="00EF5447" w:rsidRDefault="00FD4AFB" w:rsidP="008D1CD6">
            <w:pPr>
              <w:pStyle w:val="TAC"/>
              <w:rPr>
                <w:rFonts w:cs="Arial"/>
                <w:szCs w:val="18"/>
                <w:lang w:eastAsia="ko-KR"/>
              </w:rPr>
            </w:pPr>
            <w:r>
              <w:rPr>
                <w:rFonts w:cs="Arial"/>
                <w:szCs w:val="18"/>
              </w:rPr>
              <w:t>N/A</w:t>
            </w:r>
          </w:p>
        </w:tc>
        <w:tc>
          <w:tcPr>
            <w:tcW w:w="1323" w:type="dxa"/>
            <w:gridSpan w:val="2"/>
            <w:shd w:val="clear" w:color="auto" w:fill="auto"/>
            <w:noWrap/>
            <w:vAlign w:val="center"/>
          </w:tcPr>
          <w:p w14:paraId="29FF917E" w14:textId="77777777" w:rsidR="00FD4AFB" w:rsidRPr="00EF5447" w:rsidRDefault="00FD4AFB" w:rsidP="008D1CD6">
            <w:pPr>
              <w:pStyle w:val="TAC"/>
              <w:rPr>
                <w:rFonts w:cs="Arial"/>
                <w:szCs w:val="18"/>
              </w:rPr>
            </w:pPr>
            <w:r w:rsidRPr="00EF5447">
              <w:rPr>
                <w:rFonts w:cs="Arial"/>
                <w:szCs w:val="18"/>
              </w:rPr>
              <w:t>1960</w:t>
            </w:r>
          </w:p>
        </w:tc>
        <w:tc>
          <w:tcPr>
            <w:tcW w:w="867" w:type="dxa"/>
            <w:gridSpan w:val="2"/>
            <w:shd w:val="clear" w:color="auto" w:fill="auto"/>
            <w:vAlign w:val="center"/>
          </w:tcPr>
          <w:p w14:paraId="4C7D4B64" w14:textId="77777777" w:rsidR="00FD4AFB" w:rsidRPr="00EF5447" w:rsidRDefault="00FD4AFB" w:rsidP="008D1CD6">
            <w:pPr>
              <w:pStyle w:val="TAC"/>
              <w:rPr>
                <w:rFonts w:cs="Arial"/>
                <w:szCs w:val="18"/>
                <w:lang w:eastAsia="ja-JP"/>
              </w:rPr>
            </w:pPr>
            <w:r w:rsidRPr="00EF5447">
              <w:rPr>
                <w:rFonts w:cs="Arial"/>
                <w:szCs w:val="18"/>
                <w:lang w:eastAsia="zh-CN"/>
              </w:rPr>
              <w:t>16.0</w:t>
            </w:r>
          </w:p>
        </w:tc>
        <w:tc>
          <w:tcPr>
            <w:tcW w:w="1248" w:type="dxa"/>
            <w:gridSpan w:val="3"/>
            <w:shd w:val="clear" w:color="auto" w:fill="auto"/>
            <w:vAlign w:val="center"/>
          </w:tcPr>
          <w:p w14:paraId="7DC21324" w14:textId="77777777" w:rsidR="00FD4AFB" w:rsidRPr="00EF5447" w:rsidRDefault="00FD4AFB" w:rsidP="008D1CD6">
            <w:pPr>
              <w:pStyle w:val="TAC"/>
              <w:rPr>
                <w:rFonts w:cs="Arial"/>
                <w:szCs w:val="18"/>
              </w:rPr>
            </w:pPr>
            <w:r w:rsidRPr="00EF5447">
              <w:rPr>
                <w:rFonts w:cs="Arial"/>
                <w:szCs w:val="18"/>
                <w:lang w:eastAsia="ja-JP"/>
              </w:rPr>
              <w:t>IMD</w:t>
            </w:r>
            <w:r w:rsidRPr="00EF5447">
              <w:rPr>
                <w:rFonts w:cs="Arial"/>
                <w:szCs w:val="18"/>
                <w:lang w:eastAsia="zh-CN"/>
              </w:rPr>
              <w:t>3</w:t>
            </w:r>
          </w:p>
        </w:tc>
      </w:tr>
      <w:tr w:rsidR="00FD4AFB" w:rsidRPr="00EF5447" w14:paraId="249FB81D" w14:textId="77777777" w:rsidTr="008D1CD6">
        <w:trPr>
          <w:trHeight w:val="54"/>
          <w:jc w:val="center"/>
        </w:trPr>
        <w:tc>
          <w:tcPr>
            <w:tcW w:w="2259" w:type="dxa"/>
            <w:tcBorders>
              <w:top w:val="nil"/>
              <w:bottom w:val="single" w:sz="4" w:space="0" w:color="auto"/>
            </w:tcBorders>
            <w:shd w:val="clear" w:color="auto" w:fill="auto"/>
            <w:vAlign w:val="center"/>
          </w:tcPr>
          <w:p w14:paraId="5D7FBFA9"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08E8A7D7" w14:textId="77777777" w:rsidR="00FD4AFB" w:rsidRPr="00EF5447" w:rsidRDefault="00FD4AFB" w:rsidP="008D1CD6">
            <w:pPr>
              <w:pStyle w:val="TAC"/>
              <w:rPr>
                <w:rFonts w:cs="Arial"/>
                <w:szCs w:val="18"/>
                <w:lang w:eastAsia="ja-JP"/>
              </w:rPr>
            </w:pPr>
            <w:r w:rsidRPr="00EF5447">
              <w:rPr>
                <w:rFonts w:cs="Arial"/>
                <w:szCs w:val="18"/>
                <w:lang w:eastAsia="ko-KR"/>
              </w:rPr>
              <w:t>n77</w:t>
            </w:r>
          </w:p>
        </w:tc>
        <w:tc>
          <w:tcPr>
            <w:tcW w:w="1380" w:type="dxa"/>
            <w:gridSpan w:val="2"/>
            <w:shd w:val="clear" w:color="auto" w:fill="auto"/>
            <w:noWrap/>
            <w:vAlign w:val="center"/>
          </w:tcPr>
          <w:p w14:paraId="607B96BB" w14:textId="77777777" w:rsidR="00FD4AFB" w:rsidRPr="00EF5447" w:rsidRDefault="00FD4AFB" w:rsidP="008D1CD6">
            <w:pPr>
              <w:pStyle w:val="TAC"/>
              <w:rPr>
                <w:rFonts w:cs="Arial"/>
                <w:szCs w:val="18"/>
              </w:rPr>
            </w:pPr>
            <w:r w:rsidRPr="003C4CEC">
              <w:rPr>
                <w:rFonts w:cs="Arial"/>
                <w:szCs w:val="18"/>
              </w:rPr>
              <w:t>3524</w:t>
            </w:r>
          </w:p>
        </w:tc>
        <w:tc>
          <w:tcPr>
            <w:tcW w:w="817" w:type="dxa"/>
            <w:gridSpan w:val="2"/>
            <w:shd w:val="clear" w:color="auto" w:fill="auto"/>
            <w:noWrap/>
            <w:vAlign w:val="center"/>
          </w:tcPr>
          <w:p w14:paraId="0052638C" w14:textId="77777777" w:rsidR="00FD4AFB" w:rsidRPr="00EF5447" w:rsidRDefault="00FD4AFB" w:rsidP="008D1CD6">
            <w:pPr>
              <w:pStyle w:val="TAC"/>
              <w:rPr>
                <w:rFonts w:cs="Arial"/>
                <w:szCs w:val="18"/>
                <w:lang w:eastAsia="ko-KR"/>
              </w:rPr>
            </w:pPr>
            <w:r w:rsidRPr="003C4CEC">
              <w:rPr>
                <w:rFonts w:cs="Arial"/>
                <w:szCs w:val="18"/>
              </w:rPr>
              <w:t>10</w:t>
            </w:r>
          </w:p>
        </w:tc>
        <w:tc>
          <w:tcPr>
            <w:tcW w:w="2554" w:type="dxa"/>
            <w:gridSpan w:val="2"/>
            <w:shd w:val="clear" w:color="auto" w:fill="auto"/>
            <w:noWrap/>
            <w:vAlign w:val="center"/>
          </w:tcPr>
          <w:p w14:paraId="73C19CA4" w14:textId="77777777" w:rsidR="00FD4AFB" w:rsidRPr="00EF5447" w:rsidRDefault="00FD4AFB" w:rsidP="008D1CD6">
            <w:pPr>
              <w:pStyle w:val="TAC"/>
              <w:rPr>
                <w:rFonts w:cs="Arial"/>
                <w:szCs w:val="18"/>
                <w:lang w:eastAsia="ko-KR"/>
              </w:rPr>
            </w:pPr>
            <w:r w:rsidRPr="003C4CEC">
              <w:rPr>
                <w:rFonts w:cs="Arial"/>
                <w:szCs w:val="18"/>
              </w:rPr>
              <w:t>50</w:t>
            </w:r>
          </w:p>
        </w:tc>
        <w:tc>
          <w:tcPr>
            <w:tcW w:w="1323" w:type="dxa"/>
            <w:gridSpan w:val="2"/>
            <w:shd w:val="clear" w:color="auto" w:fill="auto"/>
            <w:noWrap/>
            <w:vAlign w:val="center"/>
          </w:tcPr>
          <w:p w14:paraId="65A334EA" w14:textId="77777777" w:rsidR="00FD4AFB" w:rsidRPr="00EF5447" w:rsidRDefault="00FD4AFB" w:rsidP="008D1CD6">
            <w:pPr>
              <w:pStyle w:val="TAC"/>
              <w:rPr>
                <w:rFonts w:cs="Arial"/>
                <w:szCs w:val="18"/>
              </w:rPr>
            </w:pPr>
            <w:r w:rsidRPr="00EF5447">
              <w:rPr>
                <w:rFonts w:cs="Arial"/>
                <w:szCs w:val="18"/>
              </w:rPr>
              <w:t>3524</w:t>
            </w:r>
          </w:p>
        </w:tc>
        <w:tc>
          <w:tcPr>
            <w:tcW w:w="867" w:type="dxa"/>
            <w:gridSpan w:val="2"/>
            <w:shd w:val="clear" w:color="auto" w:fill="auto"/>
            <w:vAlign w:val="center"/>
          </w:tcPr>
          <w:p w14:paraId="4131EE78"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339635EE"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1F360D" w14:paraId="4D80397E" w14:textId="77777777" w:rsidTr="008D1CD6">
        <w:trPr>
          <w:trHeight w:val="216"/>
          <w:jc w:val="center"/>
        </w:trPr>
        <w:tc>
          <w:tcPr>
            <w:tcW w:w="2259" w:type="dxa"/>
            <w:tcBorders>
              <w:top w:val="single" w:sz="4" w:space="0" w:color="auto"/>
              <w:bottom w:val="nil"/>
            </w:tcBorders>
            <w:shd w:val="clear" w:color="auto" w:fill="auto"/>
          </w:tcPr>
          <w:p w14:paraId="1E670369" w14:textId="77777777" w:rsidR="00FD4AFB" w:rsidRPr="0006210B" w:rsidRDefault="00FD4AFB" w:rsidP="008D1CD6">
            <w:pPr>
              <w:pStyle w:val="TAC"/>
              <w:rPr>
                <w:rFonts w:eastAsia="MS Mincho"/>
              </w:rPr>
            </w:pPr>
            <w:r w:rsidRPr="001F360D">
              <w:rPr>
                <w:rFonts w:eastAsia="Malgun Gothic" w:cs="Arial"/>
                <w:color w:val="000000"/>
                <w:szCs w:val="18"/>
              </w:rPr>
              <w:t>DC_13A_n5A-n77A</w:t>
            </w:r>
            <w:r w:rsidRPr="005E57C5">
              <w:rPr>
                <w:rFonts w:eastAsia="Malgun Gothic" w:cs="Arial"/>
                <w:color w:val="000000"/>
                <w:szCs w:val="18"/>
                <w:vertAlign w:val="superscript"/>
              </w:rPr>
              <w:t>11</w:t>
            </w:r>
          </w:p>
        </w:tc>
        <w:tc>
          <w:tcPr>
            <w:tcW w:w="868" w:type="dxa"/>
            <w:shd w:val="clear" w:color="auto" w:fill="auto"/>
            <w:vAlign w:val="center"/>
          </w:tcPr>
          <w:p w14:paraId="70FA8292" w14:textId="77777777" w:rsidR="00FD4AFB" w:rsidRPr="001F360D" w:rsidRDefault="00FD4AFB" w:rsidP="008D1CD6">
            <w:pPr>
              <w:pStyle w:val="TAC"/>
              <w:rPr>
                <w:rFonts w:cs="Arial"/>
                <w:szCs w:val="18"/>
              </w:rPr>
            </w:pPr>
            <w:r w:rsidRPr="001F360D">
              <w:rPr>
                <w:rFonts w:cs="Arial"/>
                <w:szCs w:val="18"/>
              </w:rPr>
              <w:t>13</w:t>
            </w:r>
          </w:p>
        </w:tc>
        <w:tc>
          <w:tcPr>
            <w:tcW w:w="1380" w:type="dxa"/>
            <w:gridSpan w:val="2"/>
            <w:shd w:val="clear" w:color="auto" w:fill="auto"/>
            <w:noWrap/>
            <w:vAlign w:val="center"/>
          </w:tcPr>
          <w:p w14:paraId="55701A6B" w14:textId="77777777" w:rsidR="00FD4AFB" w:rsidRPr="001F360D" w:rsidRDefault="00FD4AFB" w:rsidP="008D1CD6">
            <w:pPr>
              <w:pStyle w:val="TAC"/>
              <w:rPr>
                <w:rFonts w:eastAsia="Malgun Gothic" w:cs="Arial"/>
                <w:szCs w:val="18"/>
              </w:rPr>
            </w:pPr>
            <w:r w:rsidRPr="003C4CEC">
              <w:rPr>
                <w:rFonts w:cs="Arial"/>
                <w:szCs w:val="18"/>
              </w:rPr>
              <w:t>782</w:t>
            </w:r>
          </w:p>
        </w:tc>
        <w:tc>
          <w:tcPr>
            <w:tcW w:w="817" w:type="dxa"/>
            <w:gridSpan w:val="2"/>
            <w:shd w:val="clear" w:color="auto" w:fill="auto"/>
            <w:noWrap/>
            <w:vAlign w:val="center"/>
          </w:tcPr>
          <w:p w14:paraId="48B24C9E"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shd w:val="clear" w:color="auto" w:fill="auto"/>
            <w:noWrap/>
            <w:vAlign w:val="center"/>
          </w:tcPr>
          <w:p w14:paraId="7B3229C1"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shd w:val="clear" w:color="auto" w:fill="auto"/>
            <w:noWrap/>
            <w:vAlign w:val="center"/>
          </w:tcPr>
          <w:p w14:paraId="4E78C195" w14:textId="77777777" w:rsidR="00FD4AFB" w:rsidRPr="001F360D" w:rsidRDefault="00FD4AFB" w:rsidP="008D1CD6">
            <w:pPr>
              <w:pStyle w:val="TAC"/>
              <w:rPr>
                <w:rFonts w:eastAsia="Malgun Gothic" w:cs="Arial"/>
                <w:szCs w:val="18"/>
              </w:rPr>
            </w:pPr>
            <w:r w:rsidRPr="001F360D">
              <w:rPr>
                <w:rFonts w:cs="Arial"/>
                <w:szCs w:val="18"/>
              </w:rPr>
              <w:t>751</w:t>
            </w:r>
          </w:p>
        </w:tc>
        <w:tc>
          <w:tcPr>
            <w:tcW w:w="867" w:type="dxa"/>
            <w:gridSpan w:val="2"/>
            <w:shd w:val="clear" w:color="auto" w:fill="auto"/>
            <w:vAlign w:val="center"/>
          </w:tcPr>
          <w:p w14:paraId="09A73D56"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6FE8B54D"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5DD1273F" w14:textId="77777777" w:rsidTr="008D1CD6">
        <w:trPr>
          <w:trHeight w:val="216"/>
          <w:jc w:val="center"/>
        </w:trPr>
        <w:tc>
          <w:tcPr>
            <w:tcW w:w="2259" w:type="dxa"/>
            <w:tcBorders>
              <w:top w:val="nil"/>
              <w:bottom w:val="nil"/>
            </w:tcBorders>
            <w:shd w:val="clear" w:color="auto" w:fill="auto"/>
          </w:tcPr>
          <w:p w14:paraId="4B2A6D9D" w14:textId="77777777" w:rsidR="00FD4AFB" w:rsidRPr="0006210B" w:rsidRDefault="00FD4AFB" w:rsidP="008D1CD6">
            <w:pPr>
              <w:pStyle w:val="TAC"/>
              <w:rPr>
                <w:rFonts w:eastAsia="MS Mincho"/>
              </w:rPr>
            </w:pPr>
          </w:p>
        </w:tc>
        <w:tc>
          <w:tcPr>
            <w:tcW w:w="868" w:type="dxa"/>
            <w:shd w:val="clear" w:color="auto" w:fill="auto"/>
            <w:vAlign w:val="center"/>
          </w:tcPr>
          <w:p w14:paraId="35BC0DE2" w14:textId="77777777" w:rsidR="00FD4AFB" w:rsidRPr="001F360D" w:rsidRDefault="00FD4AFB" w:rsidP="008D1CD6">
            <w:pPr>
              <w:pStyle w:val="TAC"/>
              <w:rPr>
                <w:rFonts w:cs="Arial"/>
                <w:szCs w:val="18"/>
              </w:rPr>
            </w:pPr>
            <w:r w:rsidRPr="001F360D">
              <w:rPr>
                <w:rFonts w:cs="Arial"/>
                <w:szCs w:val="18"/>
              </w:rPr>
              <w:t>n77</w:t>
            </w:r>
          </w:p>
        </w:tc>
        <w:tc>
          <w:tcPr>
            <w:tcW w:w="1380" w:type="dxa"/>
            <w:gridSpan w:val="2"/>
            <w:shd w:val="clear" w:color="auto" w:fill="auto"/>
            <w:noWrap/>
            <w:vAlign w:val="center"/>
          </w:tcPr>
          <w:p w14:paraId="0A6D5585" w14:textId="77777777" w:rsidR="00FD4AFB" w:rsidRPr="001F360D" w:rsidRDefault="00FD4AFB" w:rsidP="008D1CD6">
            <w:pPr>
              <w:pStyle w:val="TAC"/>
              <w:rPr>
                <w:rFonts w:eastAsia="Malgun Gothic" w:cs="Arial"/>
                <w:szCs w:val="18"/>
              </w:rPr>
            </w:pPr>
            <w:r w:rsidRPr="003C4CEC">
              <w:rPr>
                <w:rFonts w:cs="Arial"/>
                <w:color w:val="000000"/>
                <w:szCs w:val="18"/>
              </w:rPr>
              <w:t>4013</w:t>
            </w:r>
          </w:p>
        </w:tc>
        <w:tc>
          <w:tcPr>
            <w:tcW w:w="817" w:type="dxa"/>
            <w:gridSpan w:val="2"/>
            <w:shd w:val="clear" w:color="auto" w:fill="auto"/>
            <w:noWrap/>
            <w:vAlign w:val="center"/>
          </w:tcPr>
          <w:p w14:paraId="1F768E8F" w14:textId="77777777" w:rsidR="00FD4AFB" w:rsidRPr="001F360D" w:rsidRDefault="00FD4AFB" w:rsidP="008D1CD6">
            <w:pPr>
              <w:pStyle w:val="TAC"/>
              <w:rPr>
                <w:rFonts w:eastAsia="Malgun Gothic" w:cs="Arial"/>
                <w:szCs w:val="18"/>
              </w:rPr>
            </w:pPr>
            <w:r w:rsidRPr="003C4CEC">
              <w:rPr>
                <w:rFonts w:cs="Arial"/>
                <w:color w:val="000000"/>
                <w:szCs w:val="18"/>
              </w:rPr>
              <w:t>10</w:t>
            </w:r>
          </w:p>
        </w:tc>
        <w:tc>
          <w:tcPr>
            <w:tcW w:w="2554" w:type="dxa"/>
            <w:gridSpan w:val="2"/>
            <w:shd w:val="clear" w:color="auto" w:fill="auto"/>
            <w:noWrap/>
            <w:vAlign w:val="center"/>
          </w:tcPr>
          <w:p w14:paraId="2247C31E" w14:textId="77777777" w:rsidR="00FD4AFB" w:rsidRPr="001F360D" w:rsidRDefault="00FD4AFB" w:rsidP="008D1CD6">
            <w:pPr>
              <w:pStyle w:val="TAC"/>
              <w:rPr>
                <w:rFonts w:eastAsia="Malgun Gothic" w:cs="Arial"/>
                <w:szCs w:val="18"/>
              </w:rPr>
            </w:pPr>
            <w:r w:rsidRPr="003C4CEC">
              <w:rPr>
                <w:rFonts w:cs="Arial"/>
                <w:color w:val="000000"/>
                <w:szCs w:val="18"/>
              </w:rPr>
              <w:t>50</w:t>
            </w:r>
          </w:p>
        </w:tc>
        <w:tc>
          <w:tcPr>
            <w:tcW w:w="1323" w:type="dxa"/>
            <w:gridSpan w:val="2"/>
            <w:shd w:val="clear" w:color="auto" w:fill="auto"/>
            <w:noWrap/>
            <w:vAlign w:val="center"/>
          </w:tcPr>
          <w:p w14:paraId="36150E18" w14:textId="77777777" w:rsidR="00FD4AFB" w:rsidRPr="001F360D" w:rsidRDefault="00FD4AFB" w:rsidP="008D1CD6">
            <w:pPr>
              <w:pStyle w:val="TAC"/>
              <w:rPr>
                <w:rFonts w:eastAsia="Malgun Gothic" w:cs="Arial"/>
                <w:szCs w:val="18"/>
              </w:rPr>
            </w:pPr>
            <w:r w:rsidRPr="001F360D">
              <w:rPr>
                <w:rFonts w:cs="Arial"/>
                <w:color w:val="000000"/>
                <w:szCs w:val="18"/>
              </w:rPr>
              <w:t>4013</w:t>
            </w:r>
          </w:p>
        </w:tc>
        <w:tc>
          <w:tcPr>
            <w:tcW w:w="867" w:type="dxa"/>
            <w:gridSpan w:val="2"/>
            <w:shd w:val="clear" w:color="auto" w:fill="auto"/>
            <w:vAlign w:val="center"/>
          </w:tcPr>
          <w:p w14:paraId="60CA9166" w14:textId="77777777" w:rsidR="00FD4AFB" w:rsidRPr="001F360D"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5638D85C" w14:textId="77777777" w:rsidR="00FD4AFB" w:rsidRPr="001F360D" w:rsidRDefault="00FD4AFB" w:rsidP="008D1CD6">
            <w:pPr>
              <w:pStyle w:val="TAC"/>
              <w:rPr>
                <w:rFonts w:cs="Arial"/>
                <w:color w:val="000000"/>
              </w:rPr>
            </w:pPr>
            <w:r w:rsidRPr="001F360D">
              <w:rPr>
                <w:rFonts w:cs="Arial"/>
                <w:color w:val="000000"/>
              </w:rPr>
              <w:t>N/A</w:t>
            </w:r>
          </w:p>
        </w:tc>
      </w:tr>
      <w:tr w:rsidR="00FD4AFB" w:rsidRPr="001F360D" w14:paraId="17E93876" w14:textId="77777777" w:rsidTr="008D1CD6">
        <w:trPr>
          <w:trHeight w:val="216"/>
          <w:jc w:val="center"/>
        </w:trPr>
        <w:tc>
          <w:tcPr>
            <w:tcW w:w="2259" w:type="dxa"/>
            <w:tcBorders>
              <w:top w:val="nil"/>
              <w:bottom w:val="single" w:sz="4" w:space="0" w:color="auto"/>
            </w:tcBorders>
            <w:shd w:val="clear" w:color="auto" w:fill="auto"/>
          </w:tcPr>
          <w:p w14:paraId="3BDB9652" w14:textId="77777777" w:rsidR="00FD4AFB" w:rsidRPr="0006210B" w:rsidRDefault="00FD4AFB" w:rsidP="008D1CD6">
            <w:pPr>
              <w:pStyle w:val="TAC"/>
              <w:rPr>
                <w:rFonts w:eastAsia="MS Mincho"/>
              </w:rPr>
            </w:pPr>
          </w:p>
        </w:tc>
        <w:tc>
          <w:tcPr>
            <w:tcW w:w="868" w:type="dxa"/>
            <w:shd w:val="clear" w:color="auto" w:fill="auto"/>
            <w:vAlign w:val="center"/>
          </w:tcPr>
          <w:p w14:paraId="722299FC" w14:textId="77777777" w:rsidR="00FD4AFB" w:rsidRPr="001F360D" w:rsidRDefault="00FD4AFB" w:rsidP="008D1CD6">
            <w:pPr>
              <w:pStyle w:val="TAC"/>
              <w:rPr>
                <w:rFonts w:cs="Arial"/>
                <w:szCs w:val="18"/>
              </w:rPr>
            </w:pPr>
            <w:r w:rsidRPr="001F360D">
              <w:rPr>
                <w:rFonts w:cs="Arial"/>
                <w:szCs w:val="18"/>
              </w:rPr>
              <w:t>n5</w:t>
            </w:r>
          </w:p>
        </w:tc>
        <w:tc>
          <w:tcPr>
            <w:tcW w:w="1380" w:type="dxa"/>
            <w:gridSpan w:val="2"/>
            <w:shd w:val="clear" w:color="auto" w:fill="auto"/>
            <w:noWrap/>
            <w:vAlign w:val="center"/>
          </w:tcPr>
          <w:p w14:paraId="347A3C5A" w14:textId="77777777" w:rsidR="00FD4AFB" w:rsidRPr="001F360D" w:rsidRDefault="00FD4AFB" w:rsidP="008D1CD6">
            <w:pPr>
              <w:pStyle w:val="TAC"/>
              <w:rPr>
                <w:rFonts w:eastAsia="Malgun Gothic" w:cs="Arial"/>
                <w:szCs w:val="18"/>
              </w:rPr>
            </w:pPr>
            <w:r>
              <w:rPr>
                <w:rFonts w:cs="Arial"/>
                <w:szCs w:val="18"/>
              </w:rPr>
              <w:t>N/A</w:t>
            </w:r>
          </w:p>
        </w:tc>
        <w:tc>
          <w:tcPr>
            <w:tcW w:w="817" w:type="dxa"/>
            <w:gridSpan w:val="2"/>
            <w:shd w:val="clear" w:color="auto" w:fill="auto"/>
            <w:noWrap/>
            <w:vAlign w:val="center"/>
          </w:tcPr>
          <w:p w14:paraId="506A2070"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shd w:val="clear" w:color="auto" w:fill="auto"/>
            <w:noWrap/>
            <w:vAlign w:val="center"/>
          </w:tcPr>
          <w:p w14:paraId="126B3711" w14:textId="77777777" w:rsidR="00FD4AFB" w:rsidRPr="001F360D" w:rsidRDefault="00FD4AFB" w:rsidP="008D1CD6">
            <w:pPr>
              <w:pStyle w:val="TAC"/>
              <w:rPr>
                <w:rFonts w:eastAsia="Malgun Gothic" w:cs="Arial"/>
                <w:szCs w:val="18"/>
              </w:rPr>
            </w:pPr>
            <w:r>
              <w:rPr>
                <w:rFonts w:cs="Arial"/>
                <w:szCs w:val="18"/>
              </w:rPr>
              <w:t>N/A</w:t>
            </w:r>
          </w:p>
        </w:tc>
        <w:tc>
          <w:tcPr>
            <w:tcW w:w="1323" w:type="dxa"/>
            <w:gridSpan w:val="2"/>
            <w:shd w:val="clear" w:color="auto" w:fill="auto"/>
            <w:noWrap/>
            <w:vAlign w:val="center"/>
          </w:tcPr>
          <w:p w14:paraId="362C3A81" w14:textId="77777777" w:rsidR="00FD4AFB" w:rsidRPr="001F360D" w:rsidRDefault="00FD4AFB" w:rsidP="008D1CD6">
            <w:pPr>
              <w:pStyle w:val="TAC"/>
              <w:rPr>
                <w:rFonts w:eastAsia="Malgun Gothic" w:cs="Arial"/>
                <w:szCs w:val="18"/>
              </w:rPr>
            </w:pPr>
            <w:r w:rsidRPr="001F360D">
              <w:rPr>
                <w:rFonts w:cs="Arial"/>
                <w:szCs w:val="18"/>
              </w:rPr>
              <w:t>885</w:t>
            </w:r>
          </w:p>
        </w:tc>
        <w:tc>
          <w:tcPr>
            <w:tcW w:w="867" w:type="dxa"/>
            <w:gridSpan w:val="2"/>
            <w:shd w:val="clear" w:color="auto" w:fill="auto"/>
            <w:vAlign w:val="center"/>
          </w:tcPr>
          <w:p w14:paraId="59CD2A99" w14:textId="77777777" w:rsidR="00FD4AFB" w:rsidRPr="001F360D" w:rsidRDefault="00FD4AFB" w:rsidP="008D1CD6">
            <w:pPr>
              <w:pStyle w:val="TAC"/>
              <w:rPr>
                <w:rFonts w:cs="Arial"/>
                <w:color w:val="000000"/>
              </w:rPr>
            </w:pPr>
            <w:r>
              <w:rPr>
                <w:rFonts w:cs="Arial"/>
                <w:color w:val="000000"/>
              </w:rPr>
              <w:t>4.5</w:t>
            </w:r>
          </w:p>
        </w:tc>
        <w:tc>
          <w:tcPr>
            <w:tcW w:w="1248" w:type="dxa"/>
            <w:gridSpan w:val="3"/>
            <w:shd w:val="clear" w:color="auto" w:fill="auto"/>
            <w:vAlign w:val="center"/>
          </w:tcPr>
          <w:p w14:paraId="2EE81137" w14:textId="77777777" w:rsidR="00FD4AFB" w:rsidRPr="001F360D" w:rsidRDefault="00FD4AFB" w:rsidP="008D1CD6">
            <w:pPr>
              <w:pStyle w:val="TAC"/>
              <w:rPr>
                <w:rFonts w:cs="Arial"/>
                <w:color w:val="000000"/>
              </w:rPr>
            </w:pPr>
            <w:r>
              <w:rPr>
                <w:rFonts w:cs="Arial"/>
                <w:color w:val="000000"/>
              </w:rPr>
              <w:t>IMD5</w:t>
            </w:r>
          </w:p>
        </w:tc>
      </w:tr>
      <w:tr w:rsidR="00FD4AFB" w14:paraId="244AD3B7"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927B34C" w14:textId="77777777" w:rsidR="00FD4AFB" w:rsidRDefault="00FD4AFB" w:rsidP="008D1CD6">
            <w:pPr>
              <w:pStyle w:val="TAC"/>
              <w:rPr>
                <w:rFonts w:eastAsia="MS Mincho"/>
              </w:rPr>
            </w:pPr>
            <w:r w:rsidRPr="007E144D">
              <w:rPr>
                <w:rFonts w:eastAsia="MS Mincho"/>
              </w:rPr>
              <w:t>DC_13A_n7A-n78A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165FCC" w14:textId="77777777" w:rsidR="00FD4AFB" w:rsidRPr="007E144D" w:rsidRDefault="00FD4AFB" w:rsidP="008D1CD6">
            <w:pPr>
              <w:pStyle w:val="TAC"/>
              <w:rPr>
                <w:rFonts w:cs="Arial"/>
                <w:szCs w:val="18"/>
              </w:rPr>
            </w:pPr>
            <w:r w:rsidRPr="007E144D">
              <w:rPr>
                <w:rFonts w:cs="Arial"/>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65F23E" w14:textId="77777777" w:rsidR="00FD4AFB" w:rsidRDefault="00FD4AFB" w:rsidP="008D1CD6">
            <w:pPr>
              <w:pStyle w:val="TAC"/>
              <w:rPr>
                <w:rFonts w:cs="Arial"/>
                <w:szCs w:val="18"/>
              </w:rPr>
            </w:pPr>
            <w:r w:rsidRPr="007E144D">
              <w:rPr>
                <w:rFonts w:cs="Arial"/>
                <w:szCs w:val="18"/>
              </w:rPr>
              <w:t>782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B2C42"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DC402" w14:textId="77777777" w:rsidR="00FD4AFB" w:rsidRDefault="00FD4AFB" w:rsidP="008D1CD6">
            <w:pPr>
              <w:pStyle w:val="TAC"/>
              <w:rPr>
                <w:rFonts w:cs="Arial"/>
                <w:szCs w:val="18"/>
              </w:rPr>
            </w:pPr>
            <w:r w:rsidRPr="007E144D">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454715" w14:textId="77777777" w:rsidR="00FD4AFB" w:rsidRDefault="00FD4AFB" w:rsidP="008D1CD6">
            <w:pPr>
              <w:pStyle w:val="TAC"/>
              <w:rPr>
                <w:rFonts w:cs="Arial"/>
                <w:szCs w:val="18"/>
              </w:rPr>
            </w:pPr>
            <w:r w:rsidRPr="007E144D">
              <w:rPr>
                <w:rFonts w:cs="Arial"/>
                <w:szCs w:val="18"/>
              </w:rPr>
              <w:t>751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4DFF9"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12A26" w14:textId="77777777" w:rsidR="00FD4AFB" w:rsidRDefault="00FD4AFB" w:rsidP="008D1CD6">
            <w:pPr>
              <w:pStyle w:val="TAC"/>
              <w:rPr>
                <w:rFonts w:cs="Arial"/>
                <w:color w:val="000000"/>
              </w:rPr>
            </w:pPr>
            <w:r w:rsidRPr="007E144D">
              <w:rPr>
                <w:rFonts w:cs="Arial"/>
                <w:color w:val="000000"/>
              </w:rPr>
              <w:t>N/A</w:t>
            </w:r>
          </w:p>
        </w:tc>
      </w:tr>
      <w:tr w:rsidR="00FD4AFB" w14:paraId="69B422D7"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5A8DA2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9C55592" w14:textId="77777777" w:rsidR="00FD4AFB" w:rsidRPr="007E144D" w:rsidRDefault="00FD4AFB" w:rsidP="008D1CD6">
            <w:pPr>
              <w:pStyle w:val="TAC"/>
              <w:rPr>
                <w:rFonts w:cs="Arial"/>
                <w:szCs w:val="18"/>
              </w:rPr>
            </w:pPr>
            <w:r w:rsidRPr="007E144D">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70883F" w14:textId="77777777" w:rsidR="00FD4AFB" w:rsidRDefault="00FD4AFB" w:rsidP="008D1CD6">
            <w:pPr>
              <w:pStyle w:val="TAC"/>
              <w:rPr>
                <w:rFonts w:cs="Arial"/>
                <w:szCs w:val="18"/>
              </w:rPr>
            </w:pPr>
            <w:r w:rsidRPr="007E144D">
              <w:rPr>
                <w:rFonts w:cs="Arial"/>
                <w:szCs w:val="18"/>
              </w:rPr>
              <w:t>3432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7BA4A" w14:textId="77777777" w:rsidR="00FD4AFB" w:rsidRDefault="00FD4AFB" w:rsidP="008D1CD6">
            <w:pPr>
              <w:pStyle w:val="TAC"/>
              <w:rPr>
                <w:rFonts w:cs="Arial"/>
                <w:szCs w:val="18"/>
              </w:rPr>
            </w:pPr>
            <w:r w:rsidRPr="007E144D">
              <w:rPr>
                <w:rFonts w:cs="Arial"/>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22AE2D" w14:textId="77777777" w:rsidR="00FD4AFB" w:rsidRDefault="00FD4AFB" w:rsidP="008D1CD6">
            <w:pPr>
              <w:pStyle w:val="TAC"/>
              <w:rPr>
                <w:rFonts w:cs="Arial"/>
                <w:szCs w:val="18"/>
              </w:rPr>
            </w:pPr>
            <w:r w:rsidRPr="007E144D">
              <w:rPr>
                <w:rFonts w:cs="Arial"/>
                <w:szCs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80F9F2" w14:textId="77777777" w:rsidR="00FD4AFB" w:rsidRDefault="00FD4AFB" w:rsidP="008D1CD6">
            <w:pPr>
              <w:pStyle w:val="TAC"/>
              <w:rPr>
                <w:rFonts w:cs="Arial"/>
                <w:szCs w:val="18"/>
              </w:rPr>
            </w:pPr>
            <w:r w:rsidRPr="007E144D">
              <w:rPr>
                <w:rFonts w:cs="Arial"/>
                <w:szCs w:val="18"/>
              </w:rPr>
              <w:t>3432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18DA8"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45093" w14:textId="77777777" w:rsidR="00FD4AFB" w:rsidRDefault="00FD4AFB" w:rsidP="008D1CD6">
            <w:pPr>
              <w:pStyle w:val="TAC"/>
              <w:rPr>
                <w:rFonts w:cs="Arial"/>
                <w:color w:val="000000"/>
              </w:rPr>
            </w:pPr>
            <w:r w:rsidRPr="007E144D">
              <w:rPr>
                <w:rFonts w:cs="Arial"/>
                <w:color w:val="000000"/>
              </w:rPr>
              <w:t>N/A</w:t>
            </w:r>
          </w:p>
        </w:tc>
      </w:tr>
      <w:tr w:rsidR="00FD4AFB" w14:paraId="0F247858"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3EA993A8"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92700C" w14:textId="77777777" w:rsidR="00FD4AFB" w:rsidRPr="007E144D" w:rsidRDefault="00FD4AFB" w:rsidP="008D1CD6">
            <w:pPr>
              <w:pStyle w:val="TAC"/>
              <w:rPr>
                <w:rFonts w:cs="Arial"/>
                <w:szCs w:val="18"/>
              </w:rPr>
            </w:pPr>
            <w:r w:rsidRPr="007E144D">
              <w:rPr>
                <w:rFonts w:cs="Arial"/>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E131EF" w14:textId="77777777" w:rsidR="00FD4AFB" w:rsidRDefault="00FD4AFB" w:rsidP="008D1CD6">
            <w:pPr>
              <w:pStyle w:val="TAC"/>
              <w:rPr>
                <w:rFonts w:cs="Arial"/>
                <w:szCs w:val="18"/>
              </w:rPr>
            </w:pPr>
            <w:r w:rsidRPr="007E144D">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4572CC"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51AED6" w14:textId="77777777" w:rsidR="00FD4AFB" w:rsidRDefault="00FD4AFB" w:rsidP="008D1CD6">
            <w:pPr>
              <w:pStyle w:val="TAC"/>
              <w:rPr>
                <w:rFonts w:cs="Arial"/>
                <w:szCs w:val="18"/>
              </w:rPr>
            </w:pPr>
            <w:r w:rsidRPr="007E144D">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2074" w14:textId="77777777" w:rsidR="00FD4AFB" w:rsidRDefault="00FD4AFB" w:rsidP="008D1CD6">
            <w:pPr>
              <w:pStyle w:val="TAC"/>
              <w:rPr>
                <w:rFonts w:cs="Arial"/>
                <w:szCs w:val="18"/>
              </w:rPr>
            </w:pPr>
            <w:r w:rsidRPr="007E144D">
              <w:rPr>
                <w:rFonts w:cs="Arial"/>
                <w:szCs w:val="18"/>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304BE" w14:textId="77777777" w:rsidR="00FD4AFB" w:rsidRDefault="00FD4AFB" w:rsidP="008D1CD6">
            <w:pPr>
              <w:pStyle w:val="TAC"/>
              <w:rPr>
                <w:rFonts w:cs="Arial"/>
                <w:color w:val="000000"/>
              </w:rPr>
            </w:pPr>
            <w:r w:rsidRPr="007E144D">
              <w:rPr>
                <w:rFonts w:cs="Arial"/>
                <w:color w:val="000000"/>
              </w:rPr>
              <w:t>27.9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99B793" w14:textId="77777777" w:rsidR="00FD4AFB" w:rsidRDefault="00FD4AFB" w:rsidP="008D1CD6">
            <w:pPr>
              <w:pStyle w:val="TAC"/>
              <w:rPr>
                <w:rFonts w:cs="Arial"/>
                <w:color w:val="000000"/>
              </w:rPr>
            </w:pPr>
            <w:r w:rsidRPr="007E144D">
              <w:rPr>
                <w:rFonts w:cs="Arial"/>
                <w:color w:val="000000"/>
              </w:rPr>
              <w:t>IMD2</w:t>
            </w:r>
          </w:p>
        </w:tc>
      </w:tr>
      <w:tr w:rsidR="00FD4AFB" w14:paraId="23C6B53B"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052977B4"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E1DC8E" w14:textId="77777777" w:rsidR="00FD4AFB" w:rsidRPr="007E144D" w:rsidRDefault="00FD4AFB" w:rsidP="008D1CD6">
            <w:pPr>
              <w:pStyle w:val="TAC"/>
              <w:rPr>
                <w:rFonts w:cs="Arial"/>
                <w:szCs w:val="18"/>
              </w:rPr>
            </w:pPr>
            <w:r w:rsidRPr="007E144D">
              <w:rPr>
                <w:rFonts w:cs="Arial"/>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D6F4D9" w14:textId="77777777" w:rsidR="00FD4AFB" w:rsidRDefault="00FD4AFB" w:rsidP="008D1CD6">
            <w:pPr>
              <w:pStyle w:val="TAC"/>
              <w:rPr>
                <w:rFonts w:cs="Arial"/>
                <w:szCs w:val="18"/>
              </w:rPr>
            </w:pPr>
            <w:r w:rsidRPr="007E144D">
              <w:rPr>
                <w:rFonts w:cs="Arial"/>
                <w:szCs w:val="18"/>
              </w:rPr>
              <w:t>749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7C0AB0"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B2E452" w14:textId="77777777" w:rsidR="00FD4AFB" w:rsidRDefault="00FD4AFB" w:rsidP="008D1CD6">
            <w:pPr>
              <w:pStyle w:val="TAC"/>
              <w:rPr>
                <w:rFonts w:cs="Arial"/>
                <w:szCs w:val="18"/>
              </w:rPr>
            </w:pPr>
            <w:r w:rsidRPr="007E144D">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EDE439" w14:textId="77777777" w:rsidR="00FD4AFB" w:rsidRDefault="00FD4AFB" w:rsidP="008D1CD6">
            <w:pPr>
              <w:pStyle w:val="TAC"/>
              <w:rPr>
                <w:rFonts w:cs="Arial"/>
                <w:szCs w:val="18"/>
              </w:rPr>
            </w:pPr>
            <w:r w:rsidRPr="007E144D">
              <w:rPr>
                <w:rFonts w:cs="Arial"/>
                <w:szCs w:val="18"/>
              </w:rPr>
              <w:t>780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92EA8"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FB59A" w14:textId="77777777" w:rsidR="00FD4AFB" w:rsidRDefault="00FD4AFB" w:rsidP="008D1CD6">
            <w:pPr>
              <w:pStyle w:val="TAC"/>
              <w:rPr>
                <w:rFonts w:cs="Arial"/>
                <w:color w:val="000000"/>
              </w:rPr>
            </w:pPr>
            <w:r w:rsidRPr="007E144D">
              <w:rPr>
                <w:rFonts w:cs="Arial"/>
                <w:color w:val="000000"/>
              </w:rPr>
              <w:t>N/A</w:t>
            </w:r>
          </w:p>
        </w:tc>
      </w:tr>
      <w:tr w:rsidR="00FD4AFB" w14:paraId="14EF3B99"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9235B92"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C7CC049" w14:textId="77777777" w:rsidR="00FD4AFB" w:rsidRPr="007E144D" w:rsidRDefault="00FD4AFB" w:rsidP="008D1CD6">
            <w:pPr>
              <w:pStyle w:val="TAC"/>
              <w:rPr>
                <w:rFonts w:cs="Arial"/>
                <w:szCs w:val="18"/>
              </w:rPr>
            </w:pPr>
            <w:r w:rsidRPr="007E144D">
              <w:rPr>
                <w:rFonts w:cs="Arial"/>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99EF6" w14:textId="77777777" w:rsidR="00FD4AFB" w:rsidRDefault="00FD4AFB" w:rsidP="008D1CD6">
            <w:pPr>
              <w:pStyle w:val="TAC"/>
              <w:rPr>
                <w:rFonts w:cs="Arial"/>
                <w:szCs w:val="18"/>
              </w:rPr>
            </w:pPr>
            <w:r w:rsidRPr="007E144D">
              <w:rPr>
                <w:rFonts w:cs="Arial"/>
                <w:szCs w:val="18"/>
              </w:rPr>
              <w:t>2560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439AF"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A59AC9" w14:textId="77777777" w:rsidR="00FD4AFB" w:rsidRDefault="00FD4AFB" w:rsidP="008D1CD6">
            <w:pPr>
              <w:pStyle w:val="TAC"/>
              <w:rPr>
                <w:rFonts w:cs="Arial"/>
                <w:szCs w:val="18"/>
              </w:rPr>
            </w:pPr>
            <w:r w:rsidRPr="007E144D">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2FCAF0" w14:textId="77777777" w:rsidR="00FD4AFB" w:rsidRDefault="00FD4AFB" w:rsidP="008D1CD6">
            <w:pPr>
              <w:pStyle w:val="TAC"/>
              <w:rPr>
                <w:rFonts w:cs="Arial"/>
                <w:szCs w:val="18"/>
              </w:rPr>
            </w:pPr>
            <w:r w:rsidRPr="007E144D">
              <w:rPr>
                <w:rFonts w:cs="Arial"/>
                <w:szCs w:val="18"/>
              </w:rPr>
              <w:t>2680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942AF"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02A2F" w14:textId="77777777" w:rsidR="00FD4AFB" w:rsidRDefault="00FD4AFB" w:rsidP="008D1CD6">
            <w:pPr>
              <w:pStyle w:val="TAC"/>
              <w:rPr>
                <w:rFonts w:cs="Arial"/>
                <w:color w:val="000000"/>
              </w:rPr>
            </w:pPr>
            <w:r w:rsidRPr="007E144D">
              <w:rPr>
                <w:rFonts w:cs="Arial"/>
                <w:color w:val="000000"/>
              </w:rPr>
              <w:t>N/A</w:t>
            </w:r>
          </w:p>
        </w:tc>
      </w:tr>
      <w:tr w:rsidR="00FD4AFB" w14:paraId="0485B827"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38CE0CFD"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3D5066C" w14:textId="77777777" w:rsidR="00FD4AFB" w:rsidRPr="007E144D" w:rsidRDefault="00FD4AFB" w:rsidP="008D1CD6">
            <w:pPr>
              <w:pStyle w:val="TAC"/>
              <w:rPr>
                <w:rFonts w:cs="Arial"/>
                <w:szCs w:val="18"/>
              </w:rPr>
            </w:pPr>
            <w:r w:rsidRPr="007E144D">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644623" w14:textId="77777777" w:rsidR="00FD4AFB" w:rsidRDefault="00FD4AFB" w:rsidP="008D1CD6">
            <w:pPr>
              <w:pStyle w:val="TAC"/>
              <w:rPr>
                <w:rFonts w:cs="Arial"/>
                <w:szCs w:val="18"/>
              </w:rPr>
            </w:pPr>
            <w:r w:rsidRPr="007E144D">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36B94" w14:textId="77777777" w:rsidR="00FD4AFB" w:rsidRDefault="00FD4AFB" w:rsidP="008D1CD6">
            <w:pPr>
              <w:pStyle w:val="TAC"/>
              <w:rPr>
                <w:rFonts w:cs="Arial"/>
                <w:szCs w:val="18"/>
              </w:rPr>
            </w:pPr>
            <w:r w:rsidRPr="007E144D">
              <w:rPr>
                <w:rFonts w:cs="Arial"/>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A2F5D1" w14:textId="77777777" w:rsidR="00FD4AFB" w:rsidRDefault="00FD4AFB" w:rsidP="008D1CD6">
            <w:pPr>
              <w:pStyle w:val="TAC"/>
              <w:rPr>
                <w:rFonts w:cs="Arial"/>
                <w:szCs w:val="18"/>
              </w:rPr>
            </w:pPr>
            <w:r w:rsidRPr="007E144D">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D1FBA" w14:textId="77777777" w:rsidR="00FD4AFB" w:rsidRDefault="00FD4AFB" w:rsidP="008D1CD6">
            <w:pPr>
              <w:pStyle w:val="TAC"/>
              <w:rPr>
                <w:rFonts w:cs="Arial"/>
                <w:szCs w:val="18"/>
              </w:rPr>
            </w:pPr>
            <w:r w:rsidRPr="007E144D">
              <w:rPr>
                <w:rFonts w:cs="Arial"/>
                <w:szCs w:val="18"/>
              </w:rPr>
              <w:t>3622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70361" w14:textId="77777777" w:rsidR="00FD4AFB" w:rsidRDefault="00FD4AFB" w:rsidP="008D1CD6">
            <w:pPr>
              <w:pStyle w:val="TAC"/>
              <w:rPr>
                <w:rFonts w:cs="Arial"/>
                <w:color w:val="000000"/>
              </w:rPr>
            </w:pPr>
            <w:r w:rsidRPr="007E144D">
              <w:rPr>
                <w:rFonts w:cs="Arial"/>
                <w:color w:val="000000"/>
              </w:rPr>
              <w:t>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96DCB" w14:textId="77777777" w:rsidR="00FD4AFB" w:rsidRDefault="00FD4AFB" w:rsidP="008D1CD6">
            <w:pPr>
              <w:pStyle w:val="TAC"/>
              <w:rPr>
                <w:rFonts w:cs="Arial"/>
                <w:color w:val="000000"/>
              </w:rPr>
            </w:pPr>
            <w:r w:rsidRPr="007E144D">
              <w:rPr>
                <w:rFonts w:cs="Arial"/>
                <w:color w:val="000000"/>
              </w:rPr>
              <w:t>IMD4</w:t>
            </w:r>
          </w:p>
        </w:tc>
      </w:tr>
      <w:tr w:rsidR="00FD4AFB" w14:paraId="69228E48"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8F6548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D14F3BB" w14:textId="77777777" w:rsidR="00FD4AFB" w:rsidRPr="007E144D" w:rsidRDefault="00FD4AFB" w:rsidP="008D1CD6">
            <w:pPr>
              <w:pStyle w:val="TAC"/>
              <w:rPr>
                <w:rFonts w:cs="Arial"/>
                <w:szCs w:val="18"/>
              </w:rPr>
            </w:pPr>
            <w:r w:rsidRPr="007E144D">
              <w:rPr>
                <w:rFonts w:cs="Arial"/>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D728D5" w14:textId="77777777" w:rsidR="00FD4AFB" w:rsidRDefault="00FD4AFB" w:rsidP="008D1CD6">
            <w:pPr>
              <w:pStyle w:val="TAC"/>
              <w:rPr>
                <w:rFonts w:cs="Arial"/>
                <w:szCs w:val="18"/>
              </w:rPr>
            </w:pPr>
            <w:r w:rsidRPr="007E144D">
              <w:rPr>
                <w:rFonts w:cs="Arial"/>
                <w:szCs w:val="18"/>
              </w:rPr>
              <w:t>782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65815"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ADFC43" w14:textId="77777777" w:rsidR="00FD4AFB" w:rsidRDefault="00FD4AFB" w:rsidP="008D1CD6">
            <w:pPr>
              <w:pStyle w:val="TAC"/>
              <w:rPr>
                <w:rFonts w:cs="Arial"/>
                <w:szCs w:val="18"/>
              </w:rPr>
            </w:pPr>
            <w:r w:rsidRPr="007E144D">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B37FFE" w14:textId="77777777" w:rsidR="00FD4AFB" w:rsidRDefault="00FD4AFB" w:rsidP="008D1CD6">
            <w:pPr>
              <w:pStyle w:val="TAC"/>
              <w:rPr>
                <w:rFonts w:cs="Arial"/>
                <w:szCs w:val="18"/>
              </w:rPr>
            </w:pPr>
            <w:r w:rsidRPr="007E144D">
              <w:rPr>
                <w:rFonts w:cs="Arial"/>
                <w:szCs w:val="18"/>
              </w:rPr>
              <w:t>751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1EB18"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4DDEC" w14:textId="77777777" w:rsidR="00FD4AFB" w:rsidRDefault="00FD4AFB" w:rsidP="008D1CD6">
            <w:pPr>
              <w:pStyle w:val="TAC"/>
              <w:rPr>
                <w:rFonts w:cs="Arial"/>
                <w:color w:val="000000"/>
              </w:rPr>
            </w:pPr>
            <w:r w:rsidRPr="007E144D">
              <w:rPr>
                <w:rFonts w:cs="Arial"/>
                <w:color w:val="000000"/>
              </w:rPr>
              <w:t>N/A</w:t>
            </w:r>
          </w:p>
        </w:tc>
      </w:tr>
      <w:tr w:rsidR="00FD4AFB" w14:paraId="47E8F5A2"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DB9618E"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BE07905" w14:textId="77777777" w:rsidR="00FD4AFB" w:rsidRPr="007E144D" w:rsidRDefault="00FD4AFB" w:rsidP="008D1CD6">
            <w:pPr>
              <w:pStyle w:val="TAC"/>
              <w:rPr>
                <w:rFonts w:cs="Arial"/>
                <w:szCs w:val="18"/>
              </w:rPr>
            </w:pPr>
            <w:r w:rsidRPr="007E144D">
              <w:rPr>
                <w:rFonts w:cs="Arial"/>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8FBF82" w14:textId="77777777" w:rsidR="00FD4AFB" w:rsidRDefault="00FD4AFB" w:rsidP="008D1CD6">
            <w:pPr>
              <w:pStyle w:val="TAC"/>
              <w:rPr>
                <w:rFonts w:cs="Arial"/>
                <w:szCs w:val="18"/>
              </w:rPr>
            </w:pPr>
            <w:r w:rsidRPr="007E144D">
              <w:rPr>
                <w:rFonts w:cs="Arial"/>
                <w:szCs w:val="18"/>
              </w:rPr>
              <w:t>2530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B2C075" w14:textId="77777777" w:rsidR="00FD4AFB" w:rsidRDefault="00FD4AFB" w:rsidP="008D1CD6">
            <w:pPr>
              <w:pStyle w:val="TAC"/>
              <w:rPr>
                <w:rFonts w:cs="Arial"/>
                <w:szCs w:val="18"/>
              </w:rPr>
            </w:pPr>
            <w:r w:rsidRPr="007E144D">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8E2770" w14:textId="77777777" w:rsidR="00FD4AFB" w:rsidRDefault="00FD4AFB" w:rsidP="008D1CD6">
            <w:pPr>
              <w:pStyle w:val="TAC"/>
              <w:rPr>
                <w:rFonts w:cs="Arial"/>
                <w:szCs w:val="18"/>
              </w:rPr>
            </w:pPr>
            <w:r w:rsidRPr="007E144D">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8BD2D8" w14:textId="77777777" w:rsidR="00FD4AFB" w:rsidRDefault="00FD4AFB" w:rsidP="008D1CD6">
            <w:pPr>
              <w:pStyle w:val="TAC"/>
              <w:rPr>
                <w:rFonts w:cs="Arial"/>
                <w:szCs w:val="18"/>
              </w:rPr>
            </w:pPr>
            <w:r w:rsidRPr="007E144D">
              <w:rPr>
                <w:rFonts w:cs="Arial"/>
                <w:szCs w:val="18"/>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49C89" w14:textId="77777777" w:rsidR="00FD4AFB" w:rsidRDefault="00FD4AFB" w:rsidP="008D1CD6">
            <w:pPr>
              <w:pStyle w:val="TAC"/>
              <w:rPr>
                <w:rFonts w:cs="Arial"/>
                <w:color w:val="000000"/>
              </w:rPr>
            </w:pPr>
            <w:r w:rsidRPr="007E144D">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5F51B" w14:textId="77777777" w:rsidR="00FD4AFB" w:rsidRDefault="00FD4AFB" w:rsidP="008D1CD6">
            <w:pPr>
              <w:pStyle w:val="TAC"/>
              <w:rPr>
                <w:rFonts w:cs="Arial"/>
                <w:color w:val="000000"/>
              </w:rPr>
            </w:pPr>
            <w:r w:rsidRPr="007E144D">
              <w:rPr>
                <w:rFonts w:cs="Arial"/>
                <w:color w:val="000000"/>
              </w:rPr>
              <w:t>N/A</w:t>
            </w:r>
          </w:p>
        </w:tc>
      </w:tr>
      <w:tr w:rsidR="00FD4AFB" w14:paraId="68024D1B"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F24261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8D6ED58" w14:textId="77777777" w:rsidR="00FD4AFB" w:rsidRPr="007E144D" w:rsidRDefault="00FD4AFB" w:rsidP="008D1CD6">
            <w:pPr>
              <w:pStyle w:val="TAC"/>
              <w:rPr>
                <w:rFonts w:cs="Arial"/>
                <w:szCs w:val="18"/>
              </w:rPr>
            </w:pPr>
            <w:r w:rsidRPr="007E144D">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5C1566" w14:textId="77777777" w:rsidR="00FD4AFB" w:rsidRDefault="00FD4AFB" w:rsidP="008D1CD6">
            <w:pPr>
              <w:pStyle w:val="TAC"/>
              <w:rPr>
                <w:rFonts w:cs="Arial"/>
                <w:szCs w:val="18"/>
              </w:rPr>
            </w:pPr>
            <w:r w:rsidRPr="007E144D">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DA805" w14:textId="77777777" w:rsidR="00FD4AFB" w:rsidRDefault="00FD4AFB" w:rsidP="008D1CD6">
            <w:pPr>
              <w:pStyle w:val="TAC"/>
              <w:rPr>
                <w:rFonts w:cs="Arial"/>
                <w:szCs w:val="18"/>
              </w:rPr>
            </w:pPr>
            <w:r w:rsidRPr="007E144D">
              <w:rPr>
                <w:rFonts w:cs="Arial"/>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13A9F8" w14:textId="77777777" w:rsidR="00FD4AFB" w:rsidRDefault="00FD4AFB" w:rsidP="008D1CD6">
            <w:pPr>
              <w:pStyle w:val="TAC"/>
              <w:rPr>
                <w:rFonts w:cs="Arial"/>
                <w:szCs w:val="18"/>
              </w:rPr>
            </w:pPr>
            <w:r w:rsidRPr="007E144D">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6C8D80" w14:textId="77777777" w:rsidR="00FD4AFB" w:rsidRDefault="00FD4AFB" w:rsidP="008D1CD6">
            <w:pPr>
              <w:pStyle w:val="TAC"/>
              <w:rPr>
                <w:rFonts w:cs="Arial"/>
                <w:szCs w:val="18"/>
              </w:rPr>
            </w:pPr>
            <w:r w:rsidRPr="007E144D">
              <w:rPr>
                <w:rFonts w:cs="Arial"/>
                <w:szCs w:val="18"/>
              </w:rPr>
              <w:t>3312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D2B76" w14:textId="77777777" w:rsidR="00FD4AFB" w:rsidRDefault="00FD4AFB" w:rsidP="008D1CD6">
            <w:pPr>
              <w:pStyle w:val="TAC"/>
              <w:rPr>
                <w:rFonts w:cs="Arial"/>
                <w:color w:val="000000"/>
              </w:rPr>
            </w:pPr>
            <w:r w:rsidRPr="007E144D">
              <w:rPr>
                <w:rFonts w:cs="Arial"/>
                <w:color w:val="000000"/>
              </w:rPr>
              <w:t>29.0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91E0A" w14:textId="77777777" w:rsidR="00FD4AFB" w:rsidRDefault="00FD4AFB" w:rsidP="008D1CD6">
            <w:pPr>
              <w:pStyle w:val="TAC"/>
              <w:rPr>
                <w:rFonts w:cs="Arial"/>
                <w:color w:val="000000"/>
              </w:rPr>
            </w:pPr>
            <w:r w:rsidRPr="007E144D">
              <w:rPr>
                <w:rFonts w:cs="Arial"/>
                <w:color w:val="000000"/>
              </w:rPr>
              <w:t>IMD2</w:t>
            </w:r>
          </w:p>
        </w:tc>
      </w:tr>
      <w:tr w:rsidR="00FD4AFB" w:rsidRPr="00EF5447" w14:paraId="17BE60CE" w14:textId="77777777" w:rsidTr="008D1CD6">
        <w:trPr>
          <w:trHeight w:val="54"/>
          <w:jc w:val="center"/>
        </w:trPr>
        <w:tc>
          <w:tcPr>
            <w:tcW w:w="2259" w:type="dxa"/>
            <w:tcBorders>
              <w:top w:val="single" w:sz="4" w:space="0" w:color="auto"/>
              <w:bottom w:val="nil"/>
            </w:tcBorders>
            <w:shd w:val="clear" w:color="auto" w:fill="auto"/>
          </w:tcPr>
          <w:p w14:paraId="3B54FF18" w14:textId="77777777" w:rsidR="00FD4AFB" w:rsidRPr="00EF5447" w:rsidRDefault="00FD4AFB" w:rsidP="008D1CD6">
            <w:pPr>
              <w:pStyle w:val="TAC"/>
              <w:rPr>
                <w:rFonts w:cs="Arial"/>
                <w:szCs w:val="18"/>
                <w:lang w:eastAsia="ko-KR"/>
              </w:rPr>
            </w:pPr>
            <w:r w:rsidRPr="00EB7E92">
              <w:rPr>
                <w:rFonts w:cs="Arial"/>
                <w:szCs w:val="18"/>
              </w:rPr>
              <w:t>DC_13A_n25A-n66A</w:t>
            </w:r>
          </w:p>
        </w:tc>
        <w:tc>
          <w:tcPr>
            <w:tcW w:w="868" w:type="dxa"/>
            <w:shd w:val="clear" w:color="auto" w:fill="auto"/>
            <w:vAlign w:val="center"/>
          </w:tcPr>
          <w:p w14:paraId="46CAFFFA" w14:textId="77777777" w:rsidR="00FD4AFB" w:rsidRPr="00EF5447" w:rsidRDefault="00FD4AFB" w:rsidP="008D1CD6">
            <w:pPr>
              <w:pStyle w:val="TAC"/>
              <w:rPr>
                <w:rFonts w:cs="Arial"/>
                <w:szCs w:val="18"/>
                <w:lang w:eastAsia="zh-CN"/>
              </w:rPr>
            </w:pPr>
            <w:r>
              <w:rPr>
                <w:rFonts w:eastAsia="Malgun Gothic"/>
                <w:szCs w:val="18"/>
                <w:lang w:val="sv-SE" w:eastAsia="ko-KR"/>
              </w:rPr>
              <w:t>13</w:t>
            </w:r>
          </w:p>
        </w:tc>
        <w:tc>
          <w:tcPr>
            <w:tcW w:w="1380" w:type="dxa"/>
            <w:gridSpan w:val="2"/>
            <w:shd w:val="clear" w:color="auto" w:fill="auto"/>
            <w:noWrap/>
            <w:vAlign w:val="center"/>
          </w:tcPr>
          <w:p w14:paraId="74CB05DD" w14:textId="77777777" w:rsidR="00FD4AFB" w:rsidRPr="00EF5447" w:rsidRDefault="00FD4AFB" w:rsidP="008D1CD6">
            <w:pPr>
              <w:pStyle w:val="TAC"/>
              <w:rPr>
                <w:rFonts w:cs="Arial"/>
                <w:szCs w:val="18"/>
              </w:rPr>
            </w:pPr>
            <w:r w:rsidRPr="003C4CEC">
              <w:rPr>
                <w:rFonts w:cs="Arial"/>
                <w:kern w:val="2"/>
                <w:szCs w:val="24"/>
                <w:lang w:eastAsia="zh-CN"/>
              </w:rPr>
              <w:t>782</w:t>
            </w:r>
          </w:p>
        </w:tc>
        <w:tc>
          <w:tcPr>
            <w:tcW w:w="817" w:type="dxa"/>
            <w:gridSpan w:val="2"/>
            <w:shd w:val="clear" w:color="auto" w:fill="auto"/>
            <w:noWrap/>
            <w:vAlign w:val="center"/>
          </w:tcPr>
          <w:p w14:paraId="2BACECA4" w14:textId="77777777" w:rsidR="00FD4AFB" w:rsidRPr="00EF5447" w:rsidRDefault="00FD4AFB" w:rsidP="008D1CD6">
            <w:pPr>
              <w:pStyle w:val="TAC"/>
              <w:rPr>
                <w:rFonts w:cs="Arial"/>
                <w:szCs w:val="18"/>
              </w:rPr>
            </w:pPr>
            <w:r w:rsidRPr="003C4CEC">
              <w:rPr>
                <w:lang w:eastAsia="ko-KR"/>
              </w:rPr>
              <w:t>5</w:t>
            </w:r>
          </w:p>
        </w:tc>
        <w:tc>
          <w:tcPr>
            <w:tcW w:w="2554" w:type="dxa"/>
            <w:gridSpan w:val="2"/>
            <w:shd w:val="clear" w:color="auto" w:fill="auto"/>
            <w:noWrap/>
            <w:vAlign w:val="center"/>
          </w:tcPr>
          <w:p w14:paraId="23FF2513" w14:textId="77777777" w:rsidR="00FD4AFB" w:rsidRPr="00EF5447" w:rsidRDefault="00FD4AFB" w:rsidP="008D1CD6">
            <w:pPr>
              <w:pStyle w:val="TAC"/>
              <w:rPr>
                <w:rFonts w:cs="Arial"/>
                <w:szCs w:val="18"/>
              </w:rPr>
            </w:pPr>
            <w:r w:rsidRPr="003C4CEC">
              <w:rPr>
                <w:lang w:eastAsia="ko-KR"/>
              </w:rPr>
              <w:t>25</w:t>
            </w:r>
          </w:p>
        </w:tc>
        <w:tc>
          <w:tcPr>
            <w:tcW w:w="1323" w:type="dxa"/>
            <w:gridSpan w:val="2"/>
            <w:shd w:val="clear" w:color="auto" w:fill="auto"/>
            <w:noWrap/>
            <w:vAlign w:val="center"/>
          </w:tcPr>
          <w:p w14:paraId="0E3E070C" w14:textId="77777777" w:rsidR="00FD4AFB" w:rsidRPr="00EF5447" w:rsidRDefault="00FD4AFB" w:rsidP="008D1CD6">
            <w:pPr>
              <w:pStyle w:val="TAC"/>
              <w:rPr>
                <w:rFonts w:cs="Arial"/>
                <w:szCs w:val="18"/>
              </w:rPr>
            </w:pPr>
            <w:r w:rsidRPr="00EF5447">
              <w:rPr>
                <w:rFonts w:cs="Arial"/>
                <w:kern w:val="2"/>
                <w:szCs w:val="24"/>
                <w:lang w:eastAsia="zh-CN"/>
              </w:rPr>
              <w:t>751</w:t>
            </w:r>
          </w:p>
        </w:tc>
        <w:tc>
          <w:tcPr>
            <w:tcW w:w="867" w:type="dxa"/>
            <w:gridSpan w:val="2"/>
            <w:shd w:val="clear" w:color="auto" w:fill="auto"/>
            <w:vAlign w:val="center"/>
          </w:tcPr>
          <w:p w14:paraId="7CA11339" w14:textId="77777777" w:rsidR="00FD4AFB" w:rsidRPr="00EF5447" w:rsidRDefault="00FD4AFB" w:rsidP="008D1CD6">
            <w:pPr>
              <w:pStyle w:val="TAC"/>
              <w:rPr>
                <w:rFonts w:cs="Arial"/>
                <w:szCs w:val="18"/>
                <w:lang w:eastAsia="ko-KR"/>
              </w:rPr>
            </w:pPr>
            <w:r w:rsidRPr="00EF5447">
              <w:rPr>
                <w:lang w:eastAsia="ko-KR"/>
              </w:rPr>
              <w:t>N/A</w:t>
            </w:r>
          </w:p>
        </w:tc>
        <w:tc>
          <w:tcPr>
            <w:tcW w:w="1248" w:type="dxa"/>
            <w:gridSpan w:val="3"/>
            <w:shd w:val="clear" w:color="auto" w:fill="auto"/>
            <w:vAlign w:val="center"/>
          </w:tcPr>
          <w:p w14:paraId="4A6B76EE" w14:textId="77777777" w:rsidR="00FD4AFB" w:rsidRPr="00EF5447" w:rsidRDefault="00FD4AFB" w:rsidP="008D1CD6">
            <w:pPr>
              <w:pStyle w:val="TAC"/>
              <w:rPr>
                <w:rFonts w:cs="Arial"/>
                <w:szCs w:val="18"/>
                <w:lang w:eastAsia="ko-KR"/>
              </w:rPr>
            </w:pPr>
            <w:r>
              <w:t>N/A</w:t>
            </w:r>
          </w:p>
        </w:tc>
      </w:tr>
      <w:tr w:rsidR="00FD4AFB" w:rsidRPr="00EF5447" w14:paraId="1669DE6D" w14:textId="77777777" w:rsidTr="008D1CD6">
        <w:trPr>
          <w:trHeight w:val="54"/>
          <w:jc w:val="center"/>
        </w:trPr>
        <w:tc>
          <w:tcPr>
            <w:tcW w:w="2259" w:type="dxa"/>
            <w:tcBorders>
              <w:top w:val="nil"/>
              <w:bottom w:val="nil"/>
            </w:tcBorders>
            <w:shd w:val="clear" w:color="auto" w:fill="auto"/>
          </w:tcPr>
          <w:p w14:paraId="7D94783A" w14:textId="77777777" w:rsidR="00FD4AFB" w:rsidRPr="00EF5447" w:rsidRDefault="00FD4AFB" w:rsidP="008D1CD6">
            <w:pPr>
              <w:pStyle w:val="TAC"/>
              <w:rPr>
                <w:rFonts w:cs="Arial"/>
                <w:szCs w:val="18"/>
                <w:lang w:eastAsia="ko-KR"/>
              </w:rPr>
            </w:pPr>
          </w:p>
        </w:tc>
        <w:tc>
          <w:tcPr>
            <w:tcW w:w="868" w:type="dxa"/>
            <w:shd w:val="clear" w:color="auto" w:fill="auto"/>
            <w:vAlign w:val="center"/>
          </w:tcPr>
          <w:p w14:paraId="43D54E85" w14:textId="77777777" w:rsidR="00FD4AFB" w:rsidRPr="00EF5447" w:rsidRDefault="00FD4AFB" w:rsidP="008D1CD6">
            <w:pPr>
              <w:pStyle w:val="TAC"/>
              <w:rPr>
                <w:rFonts w:cs="Arial"/>
                <w:szCs w:val="18"/>
                <w:lang w:eastAsia="zh-CN"/>
              </w:rPr>
            </w:pPr>
            <w:r w:rsidRPr="00AA0188">
              <w:rPr>
                <w:rFonts w:eastAsia="Malgun Gothic"/>
                <w:szCs w:val="18"/>
                <w:lang w:eastAsia="ko-KR"/>
              </w:rPr>
              <w:t>n2</w:t>
            </w:r>
            <w:r>
              <w:rPr>
                <w:rFonts w:eastAsia="Malgun Gothic"/>
                <w:szCs w:val="18"/>
                <w:lang w:eastAsia="ko-KR"/>
              </w:rPr>
              <w:t>5</w:t>
            </w:r>
          </w:p>
        </w:tc>
        <w:tc>
          <w:tcPr>
            <w:tcW w:w="1380" w:type="dxa"/>
            <w:gridSpan w:val="2"/>
            <w:shd w:val="clear" w:color="auto" w:fill="auto"/>
            <w:noWrap/>
            <w:vAlign w:val="center"/>
          </w:tcPr>
          <w:p w14:paraId="69320B1F" w14:textId="77777777" w:rsidR="00FD4AFB" w:rsidRPr="00EF5447" w:rsidRDefault="00FD4AFB" w:rsidP="008D1CD6">
            <w:pPr>
              <w:pStyle w:val="TAC"/>
              <w:rPr>
                <w:rFonts w:cs="Arial"/>
                <w:szCs w:val="18"/>
              </w:rPr>
            </w:pPr>
            <w:r w:rsidRPr="003C4CEC">
              <w:rPr>
                <w:rFonts w:cs="Arial"/>
                <w:kern w:val="2"/>
                <w:szCs w:val="24"/>
                <w:lang w:eastAsia="zh-CN"/>
              </w:rPr>
              <w:t>1860</w:t>
            </w:r>
          </w:p>
        </w:tc>
        <w:tc>
          <w:tcPr>
            <w:tcW w:w="817" w:type="dxa"/>
            <w:gridSpan w:val="2"/>
            <w:shd w:val="clear" w:color="auto" w:fill="auto"/>
            <w:noWrap/>
            <w:vAlign w:val="center"/>
          </w:tcPr>
          <w:p w14:paraId="3FE1970D" w14:textId="77777777" w:rsidR="00FD4AFB" w:rsidRPr="00EF5447" w:rsidRDefault="00FD4AFB" w:rsidP="008D1CD6">
            <w:pPr>
              <w:pStyle w:val="TAC"/>
              <w:rPr>
                <w:rFonts w:cs="Arial"/>
                <w:szCs w:val="18"/>
              </w:rPr>
            </w:pPr>
            <w:r w:rsidRPr="003C4CEC">
              <w:rPr>
                <w:lang w:eastAsia="ko-KR"/>
              </w:rPr>
              <w:t>5</w:t>
            </w:r>
          </w:p>
        </w:tc>
        <w:tc>
          <w:tcPr>
            <w:tcW w:w="2554" w:type="dxa"/>
            <w:gridSpan w:val="2"/>
            <w:shd w:val="clear" w:color="auto" w:fill="auto"/>
            <w:noWrap/>
            <w:vAlign w:val="center"/>
          </w:tcPr>
          <w:p w14:paraId="4C6CB20D" w14:textId="77777777" w:rsidR="00FD4AFB" w:rsidRPr="00EF5447" w:rsidRDefault="00FD4AFB" w:rsidP="008D1CD6">
            <w:pPr>
              <w:pStyle w:val="TAC"/>
              <w:rPr>
                <w:rFonts w:cs="Arial"/>
                <w:szCs w:val="18"/>
              </w:rPr>
            </w:pPr>
            <w:r w:rsidRPr="003C4CEC">
              <w:rPr>
                <w:lang w:eastAsia="ko-KR"/>
              </w:rPr>
              <w:t>25</w:t>
            </w:r>
          </w:p>
        </w:tc>
        <w:tc>
          <w:tcPr>
            <w:tcW w:w="1323" w:type="dxa"/>
            <w:gridSpan w:val="2"/>
            <w:shd w:val="clear" w:color="auto" w:fill="auto"/>
            <w:noWrap/>
            <w:vAlign w:val="center"/>
          </w:tcPr>
          <w:p w14:paraId="00F77EE2" w14:textId="77777777" w:rsidR="00FD4AFB" w:rsidRPr="00EF5447" w:rsidRDefault="00FD4AFB" w:rsidP="008D1CD6">
            <w:pPr>
              <w:pStyle w:val="TAC"/>
              <w:rPr>
                <w:rFonts w:cs="Arial"/>
                <w:szCs w:val="18"/>
              </w:rPr>
            </w:pPr>
            <w:r w:rsidRPr="00EF5447">
              <w:rPr>
                <w:rFonts w:cs="Arial"/>
                <w:kern w:val="2"/>
                <w:szCs w:val="24"/>
                <w:lang w:eastAsia="zh-CN"/>
              </w:rPr>
              <w:t>1940</w:t>
            </w:r>
          </w:p>
        </w:tc>
        <w:tc>
          <w:tcPr>
            <w:tcW w:w="867" w:type="dxa"/>
            <w:gridSpan w:val="2"/>
            <w:shd w:val="clear" w:color="auto" w:fill="auto"/>
            <w:vAlign w:val="center"/>
          </w:tcPr>
          <w:p w14:paraId="31CB55A1" w14:textId="77777777" w:rsidR="00FD4AFB" w:rsidRPr="00EF5447" w:rsidRDefault="00FD4AFB" w:rsidP="008D1CD6">
            <w:pPr>
              <w:pStyle w:val="TAC"/>
              <w:rPr>
                <w:rFonts w:cs="Arial"/>
                <w:szCs w:val="18"/>
                <w:lang w:eastAsia="ko-KR"/>
              </w:rPr>
            </w:pPr>
            <w:r w:rsidRPr="00EF5447">
              <w:rPr>
                <w:lang w:eastAsia="ko-KR"/>
              </w:rPr>
              <w:t>N/A</w:t>
            </w:r>
          </w:p>
        </w:tc>
        <w:tc>
          <w:tcPr>
            <w:tcW w:w="1248" w:type="dxa"/>
            <w:gridSpan w:val="3"/>
            <w:shd w:val="clear" w:color="auto" w:fill="auto"/>
            <w:vAlign w:val="center"/>
          </w:tcPr>
          <w:p w14:paraId="60A0DDCD" w14:textId="77777777" w:rsidR="00FD4AFB" w:rsidRPr="00EF5447" w:rsidRDefault="00FD4AFB" w:rsidP="008D1CD6">
            <w:pPr>
              <w:pStyle w:val="TAC"/>
              <w:rPr>
                <w:rFonts w:cs="Arial"/>
                <w:szCs w:val="18"/>
                <w:lang w:eastAsia="ko-KR"/>
              </w:rPr>
            </w:pPr>
            <w:r>
              <w:t>N/A</w:t>
            </w:r>
          </w:p>
        </w:tc>
      </w:tr>
      <w:tr w:rsidR="00FD4AFB" w:rsidRPr="00EF5447" w14:paraId="49DAC386" w14:textId="77777777" w:rsidTr="008D1CD6">
        <w:trPr>
          <w:trHeight w:val="54"/>
          <w:jc w:val="center"/>
        </w:trPr>
        <w:tc>
          <w:tcPr>
            <w:tcW w:w="2259" w:type="dxa"/>
            <w:tcBorders>
              <w:top w:val="nil"/>
              <w:bottom w:val="single" w:sz="4" w:space="0" w:color="auto"/>
            </w:tcBorders>
            <w:shd w:val="clear" w:color="auto" w:fill="auto"/>
          </w:tcPr>
          <w:p w14:paraId="7686A867" w14:textId="77777777" w:rsidR="00FD4AFB" w:rsidRPr="00EF5447" w:rsidRDefault="00FD4AFB" w:rsidP="008D1CD6">
            <w:pPr>
              <w:pStyle w:val="TAC"/>
              <w:rPr>
                <w:rFonts w:cs="Arial"/>
                <w:szCs w:val="18"/>
                <w:lang w:eastAsia="ko-KR"/>
              </w:rPr>
            </w:pPr>
          </w:p>
        </w:tc>
        <w:tc>
          <w:tcPr>
            <w:tcW w:w="868" w:type="dxa"/>
            <w:shd w:val="clear" w:color="auto" w:fill="auto"/>
            <w:vAlign w:val="center"/>
          </w:tcPr>
          <w:p w14:paraId="26F76916" w14:textId="77777777" w:rsidR="00FD4AFB" w:rsidRPr="00EF5447" w:rsidRDefault="00FD4AFB" w:rsidP="008D1CD6">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380" w:type="dxa"/>
            <w:gridSpan w:val="2"/>
            <w:shd w:val="clear" w:color="auto" w:fill="auto"/>
            <w:noWrap/>
            <w:vAlign w:val="center"/>
          </w:tcPr>
          <w:p w14:paraId="7C873998" w14:textId="77777777" w:rsidR="00FD4AFB" w:rsidRPr="00EF5447" w:rsidRDefault="00FD4AFB" w:rsidP="008D1CD6">
            <w:pPr>
              <w:pStyle w:val="TAC"/>
              <w:rPr>
                <w:rFonts w:cs="Arial"/>
                <w:szCs w:val="18"/>
              </w:rPr>
            </w:pPr>
            <w:r>
              <w:rPr>
                <w:rFonts w:eastAsia="Malgun Gothic" w:cs="Arial"/>
                <w:kern w:val="2"/>
                <w:szCs w:val="24"/>
                <w:lang w:eastAsia="ko-KR"/>
              </w:rPr>
              <w:t>N/A</w:t>
            </w:r>
          </w:p>
        </w:tc>
        <w:tc>
          <w:tcPr>
            <w:tcW w:w="817" w:type="dxa"/>
            <w:gridSpan w:val="2"/>
            <w:shd w:val="clear" w:color="auto" w:fill="auto"/>
            <w:noWrap/>
            <w:vAlign w:val="center"/>
          </w:tcPr>
          <w:p w14:paraId="6AB97CCB" w14:textId="77777777" w:rsidR="00FD4AFB" w:rsidRPr="00EF5447" w:rsidRDefault="00FD4AFB" w:rsidP="008D1CD6">
            <w:pPr>
              <w:pStyle w:val="TAC"/>
              <w:rPr>
                <w:rFonts w:cs="Arial"/>
                <w:szCs w:val="18"/>
              </w:rPr>
            </w:pPr>
            <w:r w:rsidRPr="003C4CEC">
              <w:rPr>
                <w:lang w:eastAsia="ko-KR"/>
              </w:rPr>
              <w:t>5</w:t>
            </w:r>
          </w:p>
        </w:tc>
        <w:tc>
          <w:tcPr>
            <w:tcW w:w="2554" w:type="dxa"/>
            <w:gridSpan w:val="2"/>
            <w:shd w:val="clear" w:color="auto" w:fill="auto"/>
            <w:noWrap/>
            <w:vAlign w:val="center"/>
          </w:tcPr>
          <w:p w14:paraId="68F56C42" w14:textId="77777777" w:rsidR="00FD4AFB" w:rsidRPr="00EF5447" w:rsidRDefault="00FD4AFB" w:rsidP="008D1CD6">
            <w:pPr>
              <w:pStyle w:val="TAC"/>
              <w:rPr>
                <w:rFonts w:cs="Arial"/>
                <w:szCs w:val="18"/>
              </w:rPr>
            </w:pPr>
            <w:r>
              <w:rPr>
                <w:lang w:eastAsia="ko-KR"/>
              </w:rPr>
              <w:t>N/A</w:t>
            </w:r>
          </w:p>
        </w:tc>
        <w:tc>
          <w:tcPr>
            <w:tcW w:w="1323" w:type="dxa"/>
            <w:gridSpan w:val="2"/>
            <w:shd w:val="clear" w:color="auto" w:fill="auto"/>
            <w:noWrap/>
            <w:vAlign w:val="center"/>
          </w:tcPr>
          <w:p w14:paraId="2A470B20" w14:textId="77777777" w:rsidR="00FD4AFB" w:rsidRPr="00EF5447" w:rsidRDefault="00FD4AFB" w:rsidP="008D1CD6">
            <w:pPr>
              <w:pStyle w:val="TAC"/>
              <w:rPr>
                <w:rFonts w:cs="Arial"/>
                <w:szCs w:val="18"/>
              </w:rPr>
            </w:pPr>
            <w:r w:rsidRPr="00EF5447">
              <w:rPr>
                <w:rFonts w:eastAsia="Malgun Gothic" w:cs="Arial"/>
                <w:kern w:val="2"/>
                <w:szCs w:val="24"/>
                <w:lang w:eastAsia="ko-KR"/>
              </w:rPr>
              <w:t>21</w:t>
            </w:r>
            <w:r w:rsidRPr="00EF5447">
              <w:rPr>
                <w:rFonts w:cs="Arial"/>
                <w:kern w:val="2"/>
                <w:szCs w:val="24"/>
                <w:lang w:eastAsia="zh-CN"/>
              </w:rPr>
              <w:t>56</w:t>
            </w:r>
          </w:p>
        </w:tc>
        <w:tc>
          <w:tcPr>
            <w:tcW w:w="867" w:type="dxa"/>
            <w:gridSpan w:val="2"/>
            <w:shd w:val="clear" w:color="auto" w:fill="auto"/>
            <w:vAlign w:val="center"/>
          </w:tcPr>
          <w:p w14:paraId="02829ABA" w14:textId="77777777" w:rsidR="00FD4AFB" w:rsidRPr="00EF5447" w:rsidRDefault="00FD4AFB" w:rsidP="008D1CD6">
            <w:pPr>
              <w:pStyle w:val="TAC"/>
              <w:rPr>
                <w:rFonts w:cs="Arial"/>
                <w:szCs w:val="18"/>
                <w:lang w:eastAsia="ko-KR"/>
              </w:rPr>
            </w:pPr>
            <w:r w:rsidRPr="00EF5447">
              <w:rPr>
                <w:rFonts w:cs="Arial"/>
                <w:kern w:val="2"/>
                <w:szCs w:val="24"/>
                <w:lang w:eastAsia="zh-CN"/>
              </w:rPr>
              <w:t>7</w:t>
            </w:r>
            <w:r>
              <w:rPr>
                <w:rFonts w:cs="Arial"/>
                <w:kern w:val="2"/>
                <w:szCs w:val="24"/>
                <w:lang w:val="sv-SE" w:eastAsia="zh-CN"/>
              </w:rPr>
              <w:t>.</w:t>
            </w:r>
            <w:r w:rsidRPr="00EF5447">
              <w:rPr>
                <w:rFonts w:cs="Arial"/>
                <w:kern w:val="2"/>
                <w:szCs w:val="24"/>
                <w:lang w:eastAsia="zh-CN"/>
              </w:rPr>
              <w:t>2</w:t>
            </w:r>
          </w:p>
        </w:tc>
        <w:tc>
          <w:tcPr>
            <w:tcW w:w="1248" w:type="dxa"/>
            <w:gridSpan w:val="3"/>
            <w:shd w:val="clear" w:color="auto" w:fill="auto"/>
            <w:vAlign w:val="center"/>
          </w:tcPr>
          <w:p w14:paraId="67768BB6" w14:textId="77777777" w:rsidR="00FD4AFB" w:rsidRPr="00EF5447" w:rsidRDefault="00FD4AFB" w:rsidP="008D1CD6">
            <w:pPr>
              <w:pStyle w:val="TAC"/>
              <w:rPr>
                <w:rFonts w:cs="Arial"/>
                <w:szCs w:val="18"/>
                <w:lang w:eastAsia="ko-KR"/>
              </w:rPr>
            </w:pPr>
            <w:r>
              <w:rPr>
                <w:lang w:val="sv-SE"/>
              </w:rPr>
              <w:t>IMD4</w:t>
            </w:r>
          </w:p>
        </w:tc>
      </w:tr>
      <w:tr w:rsidR="00FD4AFB" w:rsidRPr="00EF5447" w14:paraId="37EBC63D" w14:textId="77777777" w:rsidTr="008D1CD6">
        <w:trPr>
          <w:trHeight w:val="54"/>
          <w:jc w:val="center"/>
        </w:trPr>
        <w:tc>
          <w:tcPr>
            <w:tcW w:w="2259" w:type="dxa"/>
            <w:tcBorders>
              <w:top w:val="single" w:sz="4" w:space="0" w:color="auto"/>
              <w:bottom w:val="nil"/>
            </w:tcBorders>
            <w:shd w:val="clear" w:color="auto" w:fill="auto"/>
          </w:tcPr>
          <w:p w14:paraId="688BC691" w14:textId="77777777" w:rsidR="00FD4AFB" w:rsidRPr="00EF5447" w:rsidRDefault="00FD4AFB" w:rsidP="008D1CD6">
            <w:pPr>
              <w:pStyle w:val="TAC"/>
              <w:rPr>
                <w:rFonts w:cs="Arial"/>
                <w:szCs w:val="18"/>
                <w:lang w:eastAsia="ko-KR"/>
              </w:rPr>
            </w:pPr>
            <w:r w:rsidRPr="00EB7E92">
              <w:rPr>
                <w:rFonts w:cs="Arial"/>
                <w:szCs w:val="18"/>
              </w:rPr>
              <w:t>DC_13A_n25A-n66A</w:t>
            </w:r>
          </w:p>
        </w:tc>
        <w:tc>
          <w:tcPr>
            <w:tcW w:w="868" w:type="dxa"/>
            <w:shd w:val="clear" w:color="auto" w:fill="auto"/>
            <w:vAlign w:val="center"/>
          </w:tcPr>
          <w:p w14:paraId="554D8F2D" w14:textId="77777777" w:rsidR="00FD4AFB" w:rsidRPr="00EF5447" w:rsidRDefault="00FD4AFB" w:rsidP="008D1CD6">
            <w:pPr>
              <w:pStyle w:val="TAC"/>
              <w:rPr>
                <w:rFonts w:cs="Arial"/>
                <w:szCs w:val="18"/>
                <w:lang w:eastAsia="zh-CN"/>
              </w:rPr>
            </w:pPr>
            <w:r>
              <w:rPr>
                <w:rFonts w:eastAsia="Malgun Gothic"/>
                <w:szCs w:val="18"/>
                <w:lang w:val="sv-SE" w:eastAsia="ko-KR"/>
              </w:rPr>
              <w:t>13</w:t>
            </w:r>
          </w:p>
        </w:tc>
        <w:tc>
          <w:tcPr>
            <w:tcW w:w="1380" w:type="dxa"/>
            <w:gridSpan w:val="2"/>
            <w:shd w:val="clear" w:color="auto" w:fill="auto"/>
            <w:noWrap/>
            <w:vAlign w:val="center"/>
          </w:tcPr>
          <w:p w14:paraId="1B7A9DC5" w14:textId="77777777" w:rsidR="00FD4AFB" w:rsidRPr="00EF5447" w:rsidRDefault="00FD4AFB" w:rsidP="008D1CD6">
            <w:pPr>
              <w:pStyle w:val="TAC"/>
              <w:rPr>
                <w:rFonts w:cs="Arial"/>
                <w:szCs w:val="18"/>
              </w:rPr>
            </w:pPr>
            <w:r w:rsidRPr="003C4CEC">
              <w:rPr>
                <w:rFonts w:eastAsia="Malgun Gothic" w:cs="Arial"/>
                <w:lang w:eastAsia="ko-KR"/>
              </w:rPr>
              <w:t>780</w:t>
            </w:r>
          </w:p>
        </w:tc>
        <w:tc>
          <w:tcPr>
            <w:tcW w:w="817" w:type="dxa"/>
            <w:gridSpan w:val="2"/>
            <w:shd w:val="clear" w:color="auto" w:fill="auto"/>
            <w:noWrap/>
            <w:vAlign w:val="center"/>
          </w:tcPr>
          <w:p w14:paraId="4A036209" w14:textId="77777777" w:rsidR="00FD4AFB" w:rsidRPr="00EF5447" w:rsidRDefault="00FD4AFB" w:rsidP="008D1CD6">
            <w:pPr>
              <w:pStyle w:val="TAC"/>
              <w:rPr>
                <w:rFonts w:cs="Arial"/>
                <w:szCs w:val="18"/>
              </w:rPr>
            </w:pPr>
            <w:r w:rsidRPr="003C4CEC">
              <w:rPr>
                <w:lang w:val="sv-SE"/>
              </w:rPr>
              <w:t>5</w:t>
            </w:r>
          </w:p>
        </w:tc>
        <w:tc>
          <w:tcPr>
            <w:tcW w:w="2554" w:type="dxa"/>
            <w:gridSpan w:val="2"/>
            <w:shd w:val="clear" w:color="auto" w:fill="auto"/>
            <w:noWrap/>
            <w:vAlign w:val="center"/>
          </w:tcPr>
          <w:p w14:paraId="7ED4DA71" w14:textId="77777777" w:rsidR="00FD4AFB" w:rsidRPr="00EF5447" w:rsidRDefault="00FD4AFB" w:rsidP="008D1CD6">
            <w:pPr>
              <w:pStyle w:val="TAC"/>
              <w:rPr>
                <w:rFonts w:cs="Arial"/>
                <w:szCs w:val="18"/>
              </w:rPr>
            </w:pPr>
            <w:r w:rsidRPr="003C4CEC">
              <w:rPr>
                <w:lang w:val="sv-SE"/>
              </w:rPr>
              <w:t>25</w:t>
            </w:r>
          </w:p>
        </w:tc>
        <w:tc>
          <w:tcPr>
            <w:tcW w:w="1323" w:type="dxa"/>
            <w:gridSpan w:val="2"/>
            <w:shd w:val="clear" w:color="auto" w:fill="auto"/>
            <w:noWrap/>
            <w:vAlign w:val="center"/>
          </w:tcPr>
          <w:p w14:paraId="46CD25D3" w14:textId="77777777" w:rsidR="00FD4AFB" w:rsidRPr="00EF5447" w:rsidRDefault="00FD4AFB" w:rsidP="008D1CD6">
            <w:pPr>
              <w:pStyle w:val="TAC"/>
              <w:rPr>
                <w:rFonts w:cs="Arial"/>
                <w:szCs w:val="18"/>
              </w:rPr>
            </w:pPr>
            <w:r w:rsidRPr="00EF5447">
              <w:rPr>
                <w:rFonts w:eastAsia="Malgun Gothic" w:cs="Arial"/>
                <w:lang w:eastAsia="ko-KR"/>
              </w:rPr>
              <w:t>749</w:t>
            </w:r>
          </w:p>
        </w:tc>
        <w:tc>
          <w:tcPr>
            <w:tcW w:w="867" w:type="dxa"/>
            <w:gridSpan w:val="2"/>
            <w:shd w:val="clear" w:color="auto" w:fill="auto"/>
            <w:vAlign w:val="center"/>
          </w:tcPr>
          <w:p w14:paraId="4730E465" w14:textId="77777777" w:rsidR="00FD4AFB" w:rsidRPr="00EF5447" w:rsidRDefault="00FD4AFB" w:rsidP="008D1CD6">
            <w:pPr>
              <w:pStyle w:val="TAC"/>
              <w:rPr>
                <w:rFonts w:cs="Arial"/>
                <w:szCs w:val="18"/>
                <w:lang w:eastAsia="ko-KR"/>
              </w:rPr>
            </w:pPr>
            <w:r w:rsidRPr="00EF5447">
              <w:rPr>
                <w:rFonts w:eastAsia="Malgun Gothic" w:cs="Arial"/>
                <w:lang w:eastAsia="ko-KR"/>
              </w:rPr>
              <w:t>N/A</w:t>
            </w:r>
          </w:p>
        </w:tc>
        <w:tc>
          <w:tcPr>
            <w:tcW w:w="1248" w:type="dxa"/>
            <w:gridSpan w:val="3"/>
            <w:shd w:val="clear" w:color="auto" w:fill="auto"/>
            <w:vAlign w:val="center"/>
          </w:tcPr>
          <w:p w14:paraId="39B6E13D" w14:textId="77777777" w:rsidR="00FD4AFB" w:rsidRPr="00EF5447" w:rsidRDefault="00FD4AFB" w:rsidP="008D1CD6">
            <w:pPr>
              <w:pStyle w:val="TAC"/>
              <w:rPr>
                <w:rFonts w:cs="Arial"/>
                <w:szCs w:val="18"/>
                <w:lang w:eastAsia="ko-KR"/>
              </w:rPr>
            </w:pPr>
            <w:r w:rsidRPr="00EF5447">
              <w:rPr>
                <w:rFonts w:eastAsia="Malgun Gothic" w:cs="Arial"/>
                <w:lang w:eastAsia="ko-KR"/>
              </w:rPr>
              <w:t>N/A</w:t>
            </w:r>
          </w:p>
        </w:tc>
      </w:tr>
      <w:tr w:rsidR="00FD4AFB" w:rsidRPr="00EF5447" w14:paraId="3A221303" w14:textId="77777777" w:rsidTr="008D1CD6">
        <w:trPr>
          <w:trHeight w:val="54"/>
          <w:jc w:val="center"/>
        </w:trPr>
        <w:tc>
          <w:tcPr>
            <w:tcW w:w="2259" w:type="dxa"/>
            <w:tcBorders>
              <w:top w:val="nil"/>
              <w:bottom w:val="nil"/>
            </w:tcBorders>
            <w:shd w:val="clear" w:color="auto" w:fill="auto"/>
          </w:tcPr>
          <w:p w14:paraId="6B20ED45" w14:textId="77777777" w:rsidR="00FD4AFB" w:rsidRPr="00EF5447" w:rsidRDefault="00FD4AFB" w:rsidP="008D1CD6">
            <w:pPr>
              <w:pStyle w:val="TAC"/>
              <w:rPr>
                <w:rFonts w:cs="Arial"/>
                <w:szCs w:val="18"/>
                <w:lang w:eastAsia="ko-KR"/>
              </w:rPr>
            </w:pPr>
          </w:p>
        </w:tc>
        <w:tc>
          <w:tcPr>
            <w:tcW w:w="868" w:type="dxa"/>
            <w:shd w:val="clear" w:color="auto" w:fill="auto"/>
            <w:vAlign w:val="center"/>
          </w:tcPr>
          <w:p w14:paraId="693B6B79" w14:textId="77777777" w:rsidR="00FD4AFB" w:rsidRPr="00EF5447" w:rsidRDefault="00FD4AFB" w:rsidP="008D1CD6">
            <w:pPr>
              <w:pStyle w:val="TAC"/>
              <w:rPr>
                <w:rFonts w:cs="Arial"/>
                <w:szCs w:val="18"/>
                <w:lang w:eastAsia="zh-CN"/>
              </w:rPr>
            </w:pPr>
            <w:r w:rsidRPr="00AA0188">
              <w:rPr>
                <w:rFonts w:eastAsia="Malgun Gothic"/>
                <w:szCs w:val="18"/>
                <w:lang w:eastAsia="ko-KR"/>
              </w:rPr>
              <w:t>n2</w:t>
            </w:r>
            <w:r>
              <w:rPr>
                <w:rFonts w:eastAsia="Malgun Gothic"/>
                <w:szCs w:val="18"/>
                <w:lang w:eastAsia="ko-KR"/>
              </w:rPr>
              <w:t>5</w:t>
            </w:r>
          </w:p>
        </w:tc>
        <w:tc>
          <w:tcPr>
            <w:tcW w:w="1380" w:type="dxa"/>
            <w:gridSpan w:val="2"/>
            <w:shd w:val="clear" w:color="auto" w:fill="auto"/>
            <w:noWrap/>
            <w:vAlign w:val="center"/>
          </w:tcPr>
          <w:p w14:paraId="2796E118" w14:textId="77777777" w:rsidR="00FD4AFB" w:rsidRPr="00EF5447" w:rsidRDefault="00FD4AFB" w:rsidP="008D1CD6">
            <w:pPr>
              <w:pStyle w:val="TAC"/>
              <w:rPr>
                <w:rFonts w:cs="Arial"/>
                <w:szCs w:val="18"/>
              </w:rPr>
            </w:pPr>
            <w:r>
              <w:rPr>
                <w:lang w:eastAsia="ko-KR"/>
              </w:rPr>
              <w:t>N/A</w:t>
            </w:r>
          </w:p>
        </w:tc>
        <w:tc>
          <w:tcPr>
            <w:tcW w:w="817" w:type="dxa"/>
            <w:gridSpan w:val="2"/>
            <w:shd w:val="clear" w:color="auto" w:fill="auto"/>
            <w:noWrap/>
            <w:vAlign w:val="center"/>
          </w:tcPr>
          <w:p w14:paraId="62460AEB" w14:textId="77777777" w:rsidR="00FD4AFB" w:rsidRPr="00EF5447" w:rsidRDefault="00FD4AFB" w:rsidP="008D1CD6">
            <w:pPr>
              <w:pStyle w:val="TAC"/>
              <w:rPr>
                <w:rFonts w:cs="Arial"/>
                <w:szCs w:val="18"/>
              </w:rPr>
            </w:pPr>
            <w:r w:rsidRPr="003C4CEC">
              <w:rPr>
                <w:lang w:eastAsia="ko-KR"/>
              </w:rPr>
              <w:t>5</w:t>
            </w:r>
          </w:p>
        </w:tc>
        <w:tc>
          <w:tcPr>
            <w:tcW w:w="2554" w:type="dxa"/>
            <w:gridSpan w:val="2"/>
            <w:shd w:val="clear" w:color="auto" w:fill="auto"/>
            <w:noWrap/>
            <w:vAlign w:val="center"/>
          </w:tcPr>
          <w:p w14:paraId="341DB1DD" w14:textId="77777777" w:rsidR="00FD4AFB" w:rsidRPr="00EF5447" w:rsidRDefault="00FD4AFB" w:rsidP="008D1CD6">
            <w:pPr>
              <w:pStyle w:val="TAC"/>
              <w:rPr>
                <w:rFonts w:cs="Arial"/>
                <w:szCs w:val="18"/>
              </w:rPr>
            </w:pPr>
            <w:r>
              <w:rPr>
                <w:lang w:eastAsia="ko-KR"/>
              </w:rPr>
              <w:t>N/A</w:t>
            </w:r>
          </w:p>
        </w:tc>
        <w:tc>
          <w:tcPr>
            <w:tcW w:w="1323" w:type="dxa"/>
            <w:gridSpan w:val="2"/>
            <w:shd w:val="clear" w:color="auto" w:fill="auto"/>
            <w:noWrap/>
            <w:vAlign w:val="center"/>
          </w:tcPr>
          <w:p w14:paraId="723D329D" w14:textId="77777777" w:rsidR="00FD4AFB" w:rsidRPr="00EF5447" w:rsidRDefault="00FD4AFB" w:rsidP="008D1CD6">
            <w:pPr>
              <w:pStyle w:val="TAC"/>
              <w:rPr>
                <w:rFonts w:cs="Arial"/>
                <w:szCs w:val="18"/>
              </w:rPr>
            </w:pPr>
            <w:r w:rsidRPr="00EF5447">
              <w:rPr>
                <w:lang w:eastAsia="ko-KR"/>
              </w:rPr>
              <w:t>1940</w:t>
            </w:r>
          </w:p>
        </w:tc>
        <w:tc>
          <w:tcPr>
            <w:tcW w:w="867" w:type="dxa"/>
            <w:gridSpan w:val="2"/>
            <w:shd w:val="clear" w:color="auto" w:fill="auto"/>
            <w:vAlign w:val="center"/>
          </w:tcPr>
          <w:p w14:paraId="30CBAE3E" w14:textId="77777777" w:rsidR="00FD4AFB" w:rsidRPr="00EF5447" w:rsidRDefault="00FD4AFB" w:rsidP="008D1CD6">
            <w:pPr>
              <w:pStyle w:val="TAC"/>
              <w:rPr>
                <w:rFonts w:cs="Arial"/>
                <w:szCs w:val="18"/>
                <w:lang w:eastAsia="ko-KR"/>
              </w:rPr>
            </w:pPr>
            <w:r w:rsidRPr="00EF5447">
              <w:rPr>
                <w:lang w:eastAsia="ko-KR"/>
              </w:rPr>
              <w:t>6.2</w:t>
            </w:r>
          </w:p>
        </w:tc>
        <w:tc>
          <w:tcPr>
            <w:tcW w:w="1248" w:type="dxa"/>
            <w:gridSpan w:val="3"/>
            <w:shd w:val="clear" w:color="auto" w:fill="auto"/>
            <w:vAlign w:val="center"/>
          </w:tcPr>
          <w:p w14:paraId="10E84815" w14:textId="77777777" w:rsidR="00FD4AFB" w:rsidRPr="00EF5447" w:rsidRDefault="00FD4AFB" w:rsidP="008D1CD6">
            <w:pPr>
              <w:pStyle w:val="TAC"/>
              <w:rPr>
                <w:rFonts w:cs="Arial"/>
                <w:szCs w:val="18"/>
                <w:lang w:eastAsia="ko-KR"/>
              </w:rPr>
            </w:pPr>
            <w:r w:rsidRPr="00EF5447">
              <w:rPr>
                <w:rFonts w:eastAsia="Malgun Gothic" w:cs="Arial"/>
                <w:lang w:eastAsia="ko-KR"/>
              </w:rPr>
              <w:t>IMD4</w:t>
            </w:r>
          </w:p>
        </w:tc>
      </w:tr>
      <w:tr w:rsidR="00FD4AFB" w:rsidRPr="00EF5447" w14:paraId="1F00AC5B" w14:textId="77777777" w:rsidTr="008D1CD6">
        <w:trPr>
          <w:trHeight w:val="54"/>
          <w:jc w:val="center"/>
        </w:trPr>
        <w:tc>
          <w:tcPr>
            <w:tcW w:w="2259" w:type="dxa"/>
            <w:tcBorders>
              <w:top w:val="nil"/>
              <w:bottom w:val="single" w:sz="4" w:space="0" w:color="auto"/>
            </w:tcBorders>
            <w:shd w:val="clear" w:color="auto" w:fill="auto"/>
          </w:tcPr>
          <w:p w14:paraId="48403B92" w14:textId="77777777" w:rsidR="00FD4AFB" w:rsidRPr="00EF5447" w:rsidRDefault="00FD4AFB" w:rsidP="008D1CD6">
            <w:pPr>
              <w:pStyle w:val="TAC"/>
              <w:rPr>
                <w:rFonts w:cs="Arial"/>
                <w:szCs w:val="18"/>
                <w:lang w:eastAsia="ko-KR"/>
              </w:rPr>
            </w:pPr>
          </w:p>
        </w:tc>
        <w:tc>
          <w:tcPr>
            <w:tcW w:w="868" w:type="dxa"/>
            <w:shd w:val="clear" w:color="auto" w:fill="auto"/>
            <w:vAlign w:val="center"/>
          </w:tcPr>
          <w:p w14:paraId="633A35F1" w14:textId="77777777" w:rsidR="00FD4AFB" w:rsidRPr="00EF5447" w:rsidRDefault="00FD4AFB" w:rsidP="008D1CD6">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380" w:type="dxa"/>
            <w:gridSpan w:val="2"/>
            <w:shd w:val="clear" w:color="auto" w:fill="auto"/>
            <w:noWrap/>
            <w:vAlign w:val="center"/>
          </w:tcPr>
          <w:p w14:paraId="4B343997" w14:textId="77777777" w:rsidR="00FD4AFB" w:rsidRPr="00EF5447" w:rsidRDefault="00FD4AFB" w:rsidP="008D1CD6">
            <w:pPr>
              <w:pStyle w:val="TAC"/>
              <w:rPr>
                <w:rFonts w:cs="Arial"/>
                <w:szCs w:val="18"/>
              </w:rPr>
            </w:pPr>
            <w:r w:rsidRPr="003C4CEC">
              <w:rPr>
                <w:rFonts w:eastAsia="Malgun Gothic" w:cs="Arial"/>
                <w:lang w:eastAsia="ko-KR"/>
              </w:rPr>
              <w:t>1750</w:t>
            </w:r>
          </w:p>
        </w:tc>
        <w:tc>
          <w:tcPr>
            <w:tcW w:w="817" w:type="dxa"/>
            <w:gridSpan w:val="2"/>
            <w:shd w:val="clear" w:color="auto" w:fill="auto"/>
            <w:noWrap/>
            <w:vAlign w:val="center"/>
          </w:tcPr>
          <w:p w14:paraId="2D9223EF" w14:textId="77777777" w:rsidR="00FD4AFB" w:rsidRPr="00EF5447" w:rsidRDefault="00FD4AFB" w:rsidP="008D1CD6">
            <w:pPr>
              <w:pStyle w:val="TAC"/>
              <w:rPr>
                <w:rFonts w:cs="Arial"/>
                <w:szCs w:val="18"/>
              </w:rPr>
            </w:pPr>
            <w:r w:rsidRPr="003C4CEC">
              <w:rPr>
                <w:rFonts w:eastAsia="Malgun Gothic" w:cs="Arial"/>
                <w:lang w:eastAsia="ko-KR"/>
              </w:rPr>
              <w:t>5</w:t>
            </w:r>
          </w:p>
        </w:tc>
        <w:tc>
          <w:tcPr>
            <w:tcW w:w="2554" w:type="dxa"/>
            <w:gridSpan w:val="2"/>
            <w:shd w:val="clear" w:color="auto" w:fill="auto"/>
            <w:noWrap/>
            <w:vAlign w:val="center"/>
          </w:tcPr>
          <w:p w14:paraId="5A7945A4" w14:textId="77777777" w:rsidR="00FD4AFB" w:rsidRPr="00EF5447" w:rsidRDefault="00FD4AFB" w:rsidP="008D1CD6">
            <w:pPr>
              <w:pStyle w:val="TAC"/>
              <w:rPr>
                <w:rFonts w:cs="Arial"/>
                <w:szCs w:val="18"/>
              </w:rPr>
            </w:pPr>
            <w:r w:rsidRPr="003C4CEC">
              <w:rPr>
                <w:rFonts w:eastAsia="Malgun Gothic" w:cs="Arial"/>
                <w:lang w:eastAsia="ko-KR"/>
              </w:rPr>
              <w:t>25</w:t>
            </w:r>
          </w:p>
        </w:tc>
        <w:tc>
          <w:tcPr>
            <w:tcW w:w="1323" w:type="dxa"/>
            <w:gridSpan w:val="2"/>
            <w:shd w:val="clear" w:color="auto" w:fill="auto"/>
            <w:noWrap/>
            <w:vAlign w:val="center"/>
          </w:tcPr>
          <w:p w14:paraId="797178CB" w14:textId="77777777" w:rsidR="00FD4AFB" w:rsidRPr="00EF5447" w:rsidRDefault="00FD4AFB" w:rsidP="008D1CD6">
            <w:pPr>
              <w:pStyle w:val="TAC"/>
              <w:rPr>
                <w:rFonts w:cs="Arial"/>
                <w:szCs w:val="18"/>
              </w:rPr>
            </w:pPr>
            <w:r w:rsidRPr="00EF5447">
              <w:rPr>
                <w:rFonts w:eastAsia="Malgun Gothic" w:cs="Arial"/>
                <w:lang w:eastAsia="ko-KR"/>
              </w:rPr>
              <w:t>2150</w:t>
            </w:r>
          </w:p>
        </w:tc>
        <w:tc>
          <w:tcPr>
            <w:tcW w:w="867" w:type="dxa"/>
            <w:gridSpan w:val="2"/>
            <w:shd w:val="clear" w:color="auto" w:fill="auto"/>
            <w:vAlign w:val="center"/>
          </w:tcPr>
          <w:p w14:paraId="11340A3F" w14:textId="77777777" w:rsidR="00FD4AFB" w:rsidRPr="00EF5447" w:rsidRDefault="00FD4AFB" w:rsidP="008D1CD6">
            <w:pPr>
              <w:pStyle w:val="TAC"/>
              <w:rPr>
                <w:rFonts w:cs="Arial"/>
                <w:szCs w:val="18"/>
                <w:lang w:eastAsia="ko-KR"/>
              </w:rPr>
            </w:pPr>
            <w:r w:rsidRPr="00EF5447">
              <w:rPr>
                <w:rFonts w:eastAsia="Malgun Gothic" w:cs="Arial"/>
                <w:lang w:eastAsia="ko-KR"/>
              </w:rPr>
              <w:t>N/A</w:t>
            </w:r>
          </w:p>
        </w:tc>
        <w:tc>
          <w:tcPr>
            <w:tcW w:w="1248" w:type="dxa"/>
            <w:gridSpan w:val="3"/>
            <w:shd w:val="clear" w:color="auto" w:fill="auto"/>
            <w:vAlign w:val="center"/>
          </w:tcPr>
          <w:p w14:paraId="1479C82A" w14:textId="77777777" w:rsidR="00FD4AFB" w:rsidRPr="00EF5447" w:rsidRDefault="00FD4AFB" w:rsidP="008D1CD6">
            <w:pPr>
              <w:pStyle w:val="TAC"/>
              <w:rPr>
                <w:rFonts w:cs="Arial"/>
                <w:szCs w:val="18"/>
                <w:lang w:eastAsia="ko-KR"/>
              </w:rPr>
            </w:pPr>
            <w:r w:rsidRPr="00EF5447">
              <w:rPr>
                <w:rFonts w:eastAsia="Malgun Gothic" w:cs="Arial"/>
                <w:lang w:eastAsia="ko-KR"/>
              </w:rPr>
              <w:t>N/A</w:t>
            </w:r>
          </w:p>
        </w:tc>
      </w:tr>
      <w:tr w:rsidR="00FD4AFB" w14:paraId="4C34965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7E0E244" w14:textId="77777777" w:rsidR="00FD4AFB" w:rsidRDefault="00FD4AFB" w:rsidP="008D1CD6">
            <w:pPr>
              <w:pStyle w:val="TAC"/>
              <w:rPr>
                <w:rFonts w:cs="Arial"/>
                <w:szCs w:val="18"/>
                <w:lang w:eastAsia="ko-KR"/>
              </w:rPr>
            </w:pPr>
            <w:r w:rsidRPr="00EB5E1C">
              <w:rPr>
                <w:rFonts w:cs="Arial"/>
                <w:szCs w:val="18"/>
                <w:lang w:eastAsia="ko-KR"/>
              </w:rPr>
              <w:t>DC_13A-46A_n2A</w:t>
            </w:r>
            <w:r w:rsidRPr="002258F6">
              <w:rPr>
                <w:rFonts w:cs="Arial"/>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9554849" w14:textId="77777777" w:rsidR="00FD4AFB" w:rsidRDefault="00FD4AFB" w:rsidP="008D1CD6">
            <w:pPr>
              <w:pStyle w:val="TAC"/>
              <w:rPr>
                <w:rFonts w:eastAsia="Malgun Gothic"/>
                <w:szCs w:val="18"/>
                <w:lang w:val="sv-SE" w:eastAsia="ko-KR"/>
              </w:rPr>
            </w:pPr>
            <w:r w:rsidRPr="00EB5E1C">
              <w:rPr>
                <w:rFonts w:eastAsia="Malgun Gothic"/>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C2DC7B"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912ADB"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25FB09"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1C5C44"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C67EF"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BFD63" w14:textId="77777777" w:rsidR="00FD4AFB" w:rsidRDefault="00FD4AFB" w:rsidP="008D1CD6">
            <w:pPr>
              <w:pStyle w:val="TAC"/>
              <w:rPr>
                <w:rFonts w:eastAsia="Malgun Gothic" w:cs="Arial"/>
                <w:lang w:eastAsia="ko-KR"/>
              </w:rPr>
            </w:pPr>
            <w:r w:rsidRPr="00EB5E1C">
              <w:rPr>
                <w:rFonts w:eastAsia="Malgun Gothic" w:cs="Arial"/>
                <w:lang w:eastAsia="ko-KR"/>
              </w:rPr>
              <w:t>N/A</w:t>
            </w:r>
          </w:p>
        </w:tc>
      </w:tr>
      <w:tr w:rsidR="00FD4AFB" w14:paraId="0BD835C8"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18780CC7"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08EF639" w14:textId="77777777" w:rsidR="00FD4AFB" w:rsidRDefault="00FD4AFB" w:rsidP="008D1CD6">
            <w:pPr>
              <w:pStyle w:val="TAC"/>
              <w:rPr>
                <w:rFonts w:eastAsia="Malgun Gothic"/>
                <w:szCs w:val="18"/>
                <w:lang w:val="sv-SE" w:eastAsia="ko-KR"/>
              </w:rPr>
            </w:pPr>
            <w:r w:rsidRPr="00EB5E1C">
              <w:rPr>
                <w:rFonts w:eastAsia="Malgun Gothic"/>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88D0EF"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C42DB3"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A13CD"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768F58"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5DDB7"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7788B" w14:textId="77777777" w:rsidR="00FD4AFB" w:rsidRDefault="00FD4AFB" w:rsidP="008D1CD6">
            <w:pPr>
              <w:pStyle w:val="TAC"/>
              <w:rPr>
                <w:rFonts w:eastAsia="Malgun Gothic" w:cs="Arial"/>
                <w:lang w:eastAsia="ko-KR"/>
              </w:rPr>
            </w:pPr>
            <w:r w:rsidRPr="00EB5E1C">
              <w:rPr>
                <w:rFonts w:eastAsia="Malgun Gothic" w:cs="Arial"/>
                <w:lang w:eastAsia="ko-KR"/>
              </w:rPr>
              <w:t>IMD4</w:t>
            </w:r>
          </w:p>
        </w:tc>
      </w:tr>
      <w:tr w:rsidR="00FD4AFB" w14:paraId="1D0C344A"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093DF80"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3F1DA90" w14:textId="77777777" w:rsidR="00FD4AFB" w:rsidRDefault="00FD4AFB" w:rsidP="008D1CD6">
            <w:pPr>
              <w:pStyle w:val="TAC"/>
              <w:rPr>
                <w:rFonts w:eastAsia="Malgun Gothic"/>
                <w:szCs w:val="18"/>
                <w:lang w:val="sv-SE" w:eastAsia="ko-KR"/>
              </w:rPr>
            </w:pPr>
            <w:r w:rsidRPr="00EB5E1C">
              <w:rPr>
                <w:rFonts w:eastAsia="Malgun Gothic"/>
                <w:szCs w:val="18"/>
                <w:lang w:val="sv-SE" w:eastAsia="ko-KR"/>
              </w:rPr>
              <w:t>n2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A8E79"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1873D4"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04483"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12DC8"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237B" w14:textId="77777777" w:rsidR="00FD4AFB"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BE6A6" w14:textId="77777777" w:rsidR="00FD4AFB" w:rsidRDefault="00FD4AFB" w:rsidP="008D1CD6">
            <w:pPr>
              <w:pStyle w:val="TAC"/>
              <w:rPr>
                <w:rFonts w:eastAsia="Malgun Gothic" w:cs="Arial"/>
                <w:lang w:eastAsia="ko-KR"/>
              </w:rPr>
            </w:pPr>
            <w:r w:rsidRPr="00EB5E1C">
              <w:rPr>
                <w:rFonts w:eastAsia="Malgun Gothic" w:cs="Arial"/>
                <w:lang w:eastAsia="ko-KR"/>
              </w:rPr>
              <w:t>N/A</w:t>
            </w:r>
          </w:p>
        </w:tc>
      </w:tr>
      <w:tr w:rsidR="00FD4AFB" w14:paraId="7F102CF5"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83EC762" w14:textId="77777777" w:rsidR="00FD4AFB" w:rsidRDefault="00FD4AFB" w:rsidP="008D1CD6">
            <w:pPr>
              <w:pStyle w:val="TAC"/>
              <w:rPr>
                <w:rFonts w:cs="Arial"/>
                <w:szCs w:val="18"/>
                <w:lang w:eastAsia="ko-KR"/>
              </w:rPr>
            </w:pPr>
            <w:r w:rsidRPr="00EB5E1C">
              <w:rPr>
                <w:rFonts w:cs="Arial"/>
                <w:szCs w:val="18"/>
                <w:lang w:eastAsia="ko-KR"/>
              </w:rPr>
              <w:t>DC_13A-46A_n66A</w:t>
            </w:r>
            <w:r w:rsidRPr="002258F6">
              <w:rPr>
                <w:rFonts w:cs="Arial"/>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B73E5E7"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478697"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3271E"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00A90D"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623B02"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E62B0"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CE529"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r>
      <w:tr w:rsidR="00FD4AFB" w14:paraId="01275B85"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2A99B5C1"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5DE859A"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852A4"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47346B"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B2DAB8"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7D8343"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16095"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2F34B" w14:textId="77777777" w:rsidR="00FD4AFB" w:rsidRPr="00EB5E1C" w:rsidRDefault="00FD4AFB" w:rsidP="008D1CD6">
            <w:pPr>
              <w:pStyle w:val="TAC"/>
              <w:rPr>
                <w:rFonts w:eastAsia="Malgun Gothic" w:cs="Arial"/>
                <w:lang w:eastAsia="ko-KR"/>
              </w:rPr>
            </w:pPr>
            <w:r w:rsidRPr="00EB5E1C">
              <w:rPr>
                <w:rFonts w:eastAsia="Malgun Gothic" w:cs="Arial"/>
                <w:lang w:eastAsia="ko-KR"/>
              </w:rPr>
              <w:t>IMD4,</w:t>
            </w:r>
          </w:p>
          <w:p w14:paraId="27BC62CF" w14:textId="77777777" w:rsidR="00FD4AFB" w:rsidRPr="00EB5E1C" w:rsidRDefault="00FD4AFB" w:rsidP="008D1CD6">
            <w:pPr>
              <w:pStyle w:val="TAC"/>
              <w:rPr>
                <w:rFonts w:eastAsia="Malgun Gothic" w:cs="Arial"/>
                <w:lang w:eastAsia="ko-KR"/>
              </w:rPr>
            </w:pPr>
            <w:r w:rsidRPr="00EB5E1C">
              <w:rPr>
                <w:rFonts w:eastAsia="Malgun Gothic" w:cs="Arial"/>
                <w:lang w:eastAsia="ko-KR"/>
              </w:rPr>
              <w:t>IMD5</w:t>
            </w:r>
          </w:p>
        </w:tc>
      </w:tr>
      <w:tr w:rsidR="00FD4AFB" w14:paraId="424E82E1"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DEEB942"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A45FECF"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D045E"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AD7AB1"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48AB66"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E42C64"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7C4FB"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CA40F"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r>
      <w:tr w:rsidR="00FD4AFB" w14:paraId="4D341EC8"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8FFCAC0" w14:textId="77777777" w:rsidR="00FD4AFB" w:rsidRPr="00EB5E1C" w:rsidRDefault="00FD4AFB" w:rsidP="008D1CD6">
            <w:pPr>
              <w:pStyle w:val="TAC"/>
              <w:rPr>
                <w:rFonts w:cs="Arial"/>
                <w:szCs w:val="18"/>
                <w:lang w:eastAsia="ko-KR"/>
              </w:rPr>
            </w:pPr>
            <w:r w:rsidRPr="00EB5E1C">
              <w:rPr>
                <w:rFonts w:cs="Arial"/>
                <w:szCs w:val="18"/>
                <w:lang w:eastAsia="ko-KR"/>
              </w:rPr>
              <w:t>DC_13A-46A_n77A</w:t>
            </w:r>
            <w:r w:rsidRPr="002258F6">
              <w:rPr>
                <w:rFonts w:cs="Arial"/>
                <w:szCs w:val="18"/>
                <w:vertAlign w:val="superscript"/>
                <w:lang w:eastAsia="ko-KR"/>
              </w:rPr>
              <w:t>5</w:t>
            </w:r>
          </w:p>
          <w:p w14:paraId="68121FDC" w14:textId="77777777" w:rsidR="00FD4AFB" w:rsidRDefault="00FD4AFB" w:rsidP="008D1CD6">
            <w:pPr>
              <w:pStyle w:val="TAC"/>
              <w:rPr>
                <w:rFonts w:cs="Arial"/>
                <w:szCs w:val="18"/>
                <w:lang w:eastAsia="ko-KR"/>
              </w:rPr>
            </w:pPr>
            <w:r w:rsidRPr="00EB5E1C">
              <w:rPr>
                <w:rFonts w:cs="Arial"/>
                <w:szCs w:val="18"/>
                <w:lang w:eastAsia="ko-KR"/>
              </w:rPr>
              <w:t>DC_13A-46A-46A_n77A</w:t>
            </w:r>
            <w:r w:rsidRPr="002258F6">
              <w:rPr>
                <w:rFonts w:cs="Arial"/>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A5D1B48"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EC6344"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A8CD79"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DF3D0C"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35F381"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B5A94"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EBAE2"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r>
      <w:tr w:rsidR="00FD4AFB" w14:paraId="26D17A75" w14:textId="77777777" w:rsidTr="008D1CD6">
        <w:trPr>
          <w:trHeight w:val="54"/>
          <w:jc w:val="center"/>
        </w:trPr>
        <w:tc>
          <w:tcPr>
            <w:tcW w:w="2259" w:type="dxa"/>
            <w:tcBorders>
              <w:top w:val="nil"/>
              <w:left w:val="single" w:sz="4" w:space="0" w:color="auto"/>
              <w:bottom w:val="nil"/>
              <w:right w:val="single" w:sz="4" w:space="0" w:color="auto"/>
            </w:tcBorders>
            <w:shd w:val="clear" w:color="auto" w:fill="auto"/>
          </w:tcPr>
          <w:p w14:paraId="638DBEB7"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DA5576"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0D67B0"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4F79EB"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0501F0"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283EA9"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8B781"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AF18" w14:textId="77777777" w:rsidR="00FD4AFB" w:rsidRPr="00EB5E1C" w:rsidRDefault="00FD4AFB" w:rsidP="008D1CD6">
            <w:pPr>
              <w:pStyle w:val="TAC"/>
              <w:rPr>
                <w:rFonts w:eastAsia="Malgun Gothic" w:cs="Arial"/>
                <w:lang w:eastAsia="ko-KR"/>
              </w:rPr>
            </w:pPr>
            <w:r w:rsidRPr="00EB5E1C">
              <w:rPr>
                <w:rFonts w:eastAsia="Malgun Gothic" w:cs="Arial"/>
                <w:lang w:eastAsia="ko-KR"/>
              </w:rPr>
              <w:t>IMD3,</w:t>
            </w:r>
          </w:p>
          <w:p w14:paraId="54DE26C0" w14:textId="77777777" w:rsidR="00FD4AFB" w:rsidRPr="00EB5E1C" w:rsidRDefault="00FD4AFB" w:rsidP="008D1CD6">
            <w:pPr>
              <w:pStyle w:val="TAC"/>
              <w:rPr>
                <w:rFonts w:eastAsia="Malgun Gothic" w:cs="Arial"/>
                <w:lang w:eastAsia="ko-KR"/>
              </w:rPr>
            </w:pPr>
            <w:r w:rsidRPr="00EB5E1C">
              <w:rPr>
                <w:rFonts w:eastAsia="Malgun Gothic" w:cs="Arial"/>
                <w:lang w:eastAsia="ko-KR"/>
              </w:rPr>
              <w:t>IMD4,</w:t>
            </w:r>
          </w:p>
          <w:p w14:paraId="6981777A" w14:textId="77777777" w:rsidR="00FD4AFB" w:rsidRPr="00EB5E1C" w:rsidRDefault="00FD4AFB" w:rsidP="008D1CD6">
            <w:pPr>
              <w:pStyle w:val="TAC"/>
              <w:rPr>
                <w:rFonts w:eastAsia="Malgun Gothic" w:cs="Arial"/>
                <w:lang w:eastAsia="ko-KR"/>
              </w:rPr>
            </w:pPr>
            <w:r w:rsidRPr="00EB5E1C">
              <w:rPr>
                <w:rFonts w:eastAsia="Malgun Gothic" w:cs="Arial"/>
                <w:lang w:eastAsia="ko-KR"/>
              </w:rPr>
              <w:t>IMD5</w:t>
            </w:r>
          </w:p>
        </w:tc>
      </w:tr>
      <w:tr w:rsidR="00FD4AFB" w14:paraId="36E177BB" w14:textId="77777777" w:rsidTr="008D1CD6">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D53AD00" w14:textId="77777777" w:rsidR="00FD4AFB" w:rsidRDefault="00FD4AFB" w:rsidP="008D1CD6">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20B251" w14:textId="77777777" w:rsidR="00FD4AFB" w:rsidRPr="00EB5E1C" w:rsidRDefault="00FD4AFB" w:rsidP="008D1CD6">
            <w:pPr>
              <w:pStyle w:val="TAC"/>
              <w:rPr>
                <w:rFonts w:eastAsia="Malgun Gothic"/>
                <w:szCs w:val="18"/>
                <w:lang w:val="sv-SE" w:eastAsia="ko-KR"/>
              </w:rPr>
            </w:pPr>
            <w:r w:rsidRPr="00EB5E1C">
              <w:rPr>
                <w:rFonts w:eastAsia="Malgun Gothic"/>
                <w:szCs w:val="18"/>
                <w:lang w:val="sv-SE" w:eastAsia="ko-KR"/>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6594AE"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05CD73"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A78061"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4EDA5"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D95B3"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4EE2A" w14:textId="77777777" w:rsidR="00FD4AFB" w:rsidRPr="00EB5E1C" w:rsidRDefault="00FD4AFB" w:rsidP="008D1CD6">
            <w:pPr>
              <w:pStyle w:val="TAC"/>
              <w:rPr>
                <w:rFonts w:eastAsia="Malgun Gothic" w:cs="Arial"/>
                <w:lang w:eastAsia="ko-KR"/>
              </w:rPr>
            </w:pPr>
            <w:r w:rsidRPr="00EB5E1C">
              <w:rPr>
                <w:rFonts w:eastAsia="Malgun Gothic" w:cs="Arial"/>
                <w:lang w:eastAsia="ko-KR"/>
              </w:rPr>
              <w:t>N/A</w:t>
            </w:r>
          </w:p>
        </w:tc>
      </w:tr>
      <w:tr w:rsidR="00FD4AFB" w:rsidRPr="00EF5447" w14:paraId="319223C5" w14:textId="77777777" w:rsidTr="008D1CD6">
        <w:trPr>
          <w:trHeight w:val="54"/>
          <w:jc w:val="center"/>
        </w:trPr>
        <w:tc>
          <w:tcPr>
            <w:tcW w:w="2259" w:type="dxa"/>
            <w:tcBorders>
              <w:top w:val="single" w:sz="4" w:space="0" w:color="auto"/>
              <w:bottom w:val="nil"/>
            </w:tcBorders>
            <w:shd w:val="clear" w:color="auto" w:fill="auto"/>
            <w:vAlign w:val="center"/>
          </w:tcPr>
          <w:p w14:paraId="02BB1CCD" w14:textId="77777777" w:rsidR="00FD4AFB" w:rsidRPr="00EF5447" w:rsidRDefault="00FD4AFB" w:rsidP="008D1CD6">
            <w:pPr>
              <w:pStyle w:val="TAC"/>
              <w:rPr>
                <w:rFonts w:eastAsia="MS Mincho" w:cs="Arial"/>
                <w:szCs w:val="18"/>
              </w:rPr>
            </w:pPr>
            <w:r w:rsidRPr="00EF5447">
              <w:rPr>
                <w:rFonts w:cs="Arial"/>
                <w:szCs w:val="18"/>
                <w:lang w:eastAsia="ko-KR"/>
              </w:rPr>
              <w:t>DC_13A_n48A-n66A</w:t>
            </w:r>
          </w:p>
        </w:tc>
        <w:tc>
          <w:tcPr>
            <w:tcW w:w="868" w:type="dxa"/>
            <w:shd w:val="clear" w:color="auto" w:fill="auto"/>
            <w:vAlign w:val="center"/>
          </w:tcPr>
          <w:p w14:paraId="5F4C8C1C" w14:textId="77777777" w:rsidR="00FD4AFB" w:rsidRPr="00EF5447" w:rsidRDefault="00FD4AFB" w:rsidP="008D1CD6">
            <w:pPr>
              <w:pStyle w:val="TAC"/>
              <w:rPr>
                <w:rFonts w:cs="Arial"/>
                <w:szCs w:val="18"/>
                <w:lang w:eastAsia="ja-JP"/>
              </w:rPr>
            </w:pPr>
            <w:r w:rsidRPr="00EF5447">
              <w:rPr>
                <w:rFonts w:cs="Arial"/>
                <w:szCs w:val="18"/>
                <w:lang w:eastAsia="zh-CN"/>
              </w:rPr>
              <w:t>13</w:t>
            </w:r>
          </w:p>
        </w:tc>
        <w:tc>
          <w:tcPr>
            <w:tcW w:w="1380" w:type="dxa"/>
            <w:gridSpan w:val="2"/>
            <w:shd w:val="clear" w:color="auto" w:fill="auto"/>
            <w:noWrap/>
            <w:vAlign w:val="center"/>
          </w:tcPr>
          <w:p w14:paraId="16A7EB63" w14:textId="77777777" w:rsidR="00FD4AFB" w:rsidRPr="00EF5447" w:rsidRDefault="00FD4AFB" w:rsidP="008D1CD6">
            <w:pPr>
              <w:pStyle w:val="TAC"/>
              <w:rPr>
                <w:rFonts w:cs="Arial"/>
                <w:szCs w:val="18"/>
              </w:rPr>
            </w:pPr>
            <w:r w:rsidRPr="003C4CEC">
              <w:rPr>
                <w:rFonts w:cs="Arial"/>
                <w:szCs w:val="18"/>
              </w:rPr>
              <w:t>782</w:t>
            </w:r>
          </w:p>
        </w:tc>
        <w:tc>
          <w:tcPr>
            <w:tcW w:w="817" w:type="dxa"/>
            <w:gridSpan w:val="2"/>
            <w:shd w:val="clear" w:color="auto" w:fill="auto"/>
            <w:noWrap/>
            <w:vAlign w:val="center"/>
          </w:tcPr>
          <w:p w14:paraId="42FDFDF2"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2504039C" w14:textId="77777777" w:rsidR="00FD4AFB" w:rsidRPr="00EF5447" w:rsidRDefault="00FD4AFB" w:rsidP="008D1CD6">
            <w:pPr>
              <w:pStyle w:val="TAC"/>
              <w:rPr>
                <w:rFonts w:cs="Arial"/>
                <w:szCs w:val="18"/>
                <w:lang w:eastAsia="ko-KR"/>
              </w:rPr>
            </w:pPr>
            <w:r w:rsidRPr="003C4CEC">
              <w:rPr>
                <w:rFonts w:cs="Arial"/>
                <w:szCs w:val="18"/>
              </w:rPr>
              <w:t>25</w:t>
            </w:r>
          </w:p>
        </w:tc>
        <w:tc>
          <w:tcPr>
            <w:tcW w:w="1323" w:type="dxa"/>
            <w:gridSpan w:val="2"/>
            <w:shd w:val="clear" w:color="auto" w:fill="auto"/>
            <w:noWrap/>
            <w:vAlign w:val="center"/>
          </w:tcPr>
          <w:p w14:paraId="260B3138" w14:textId="77777777" w:rsidR="00FD4AFB" w:rsidRPr="00EF5447" w:rsidRDefault="00FD4AFB" w:rsidP="008D1CD6">
            <w:pPr>
              <w:pStyle w:val="TAC"/>
              <w:rPr>
                <w:rFonts w:cs="Arial"/>
                <w:szCs w:val="18"/>
              </w:rPr>
            </w:pPr>
            <w:r w:rsidRPr="00EF5447">
              <w:rPr>
                <w:rFonts w:cs="Arial"/>
                <w:szCs w:val="18"/>
              </w:rPr>
              <w:t>751</w:t>
            </w:r>
          </w:p>
        </w:tc>
        <w:tc>
          <w:tcPr>
            <w:tcW w:w="867" w:type="dxa"/>
            <w:gridSpan w:val="2"/>
            <w:shd w:val="clear" w:color="auto" w:fill="auto"/>
            <w:vAlign w:val="center"/>
          </w:tcPr>
          <w:p w14:paraId="166BF801"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4715FCDA"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2456ACED" w14:textId="77777777" w:rsidTr="008D1CD6">
        <w:trPr>
          <w:trHeight w:val="54"/>
          <w:jc w:val="center"/>
        </w:trPr>
        <w:tc>
          <w:tcPr>
            <w:tcW w:w="2259" w:type="dxa"/>
            <w:tcBorders>
              <w:top w:val="nil"/>
              <w:bottom w:val="nil"/>
            </w:tcBorders>
            <w:shd w:val="clear" w:color="auto" w:fill="auto"/>
            <w:vAlign w:val="center"/>
          </w:tcPr>
          <w:p w14:paraId="4E72F79C"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2B91FA9C" w14:textId="77777777" w:rsidR="00FD4AFB" w:rsidRPr="00EF5447" w:rsidRDefault="00FD4AFB" w:rsidP="008D1CD6">
            <w:pPr>
              <w:pStyle w:val="TAC"/>
              <w:rPr>
                <w:rFonts w:cs="Arial"/>
                <w:szCs w:val="18"/>
                <w:lang w:eastAsia="ja-JP"/>
              </w:rPr>
            </w:pPr>
            <w:r w:rsidRPr="00EF5447">
              <w:rPr>
                <w:rFonts w:cs="Arial"/>
                <w:szCs w:val="18"/>
                <w:lang w:eastAsia="ko-KR"/>
              </w:rPr>
              <w:t>n48</w:t>
            </w:r>
          </w:p>
        </w:tc>
        <w:tc>
          <w:tcPr>
            <w:tcW w:w="1380" w:type="dxa"/>
            <w:gridSpan w:val="2"/>
            <w:shd w:val="clear" w:color="auto" w:fill="auto"/>
            <w:noWrap/>
            <w:vAlign w:val="center"/>
          </w:tcPr>
          <w:p w14:paraId="1A47EB78" w14:textId="77777777" w:rsidR="00FD4AFB" w:rsidRPr="00EF5447" w:rsidRDefault="00FD4AFB" w:rsidP="008D1CD6">
            <w:pPr>
              <w:pStyle w:val="TAC"/>
              <w:rPr>
                <w:rFonts w:cs="Arial"/>
                <w:szCs w:val="18"/>
              </w:rPr>
            </w:pPr>
            <w:r>
              <w:rPr>
                <w:rFonts w:cs="Arial"/>
                <w:szCs w:val="18"/>
              </w:rPr>
              <w:t>N/A</w:t>
            </w:r>
          </w:p>
        </w:tc>
        <w:tc>
          <w:tcPr>
            <w:tcW w:w="817" w:type="dxa"/>
            <w:gridSpan w:val="2"/>
            <w:shd w:val="clear" w:color="auto" w:fill="auto"/>
            <w:noWrap/>
            <w:vAlign w:val="center"/>
          </w:tcPr>
          <w:p w14:paraId="5421284B"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1713ACF3" w14:textId="77777777" w:rsidR="00FD4AFB" w:rsidRPr="00EF5447" w:rsidRDefault="00FD4AFB" w:rsidP="008D1CD6">
            <w:pPr>
              <w:pStyle w:val="TAC"/>
              <w:rPr>
                <w:rFonts w:cs="Arial"/>
                <w:szCs w:val="18"/>
                <w:lang w:eastAsia="ko-KR"/>
              </w:rPr>
            </w:pPr>
            <w:r>
              <w:rPr>
                <w:rFonts w:cs="Arial"/>
                <w:szCs w:val="18"/>
              </w:rPr>
              <w:t>N/A</w:t>
            </w:r>
          </w:p>
        </w:tc>
        <w:tc>
          <w:tcPr>
            <w:tcW w:w="1323" w:type="dxa"/>
            <w:gridSpan w:val="2"/>
            <w:shd w:val="clear" w:color="auto" w:fill="auto"/>
            <w:noWrap/>
            <w:vAlign w:val="center"/>
          </w:tcPr>
          <w:p w14:paraId="68DEA8BD" w14:textId="77777777" w:rsidR="00FD4AFB" w:rsidRPr="00EF5447" w:rsidRDefault="00FD4AFB" w:rsidP="008D1CD6">
            <w:pPr>
              <w:pStyle w:val="TAC"/>
              <w:rPr>
                <w:rFonts w:cs="Arial"/>
                <w:szCs w:val="18"/>
              </w:rPr>
            </w:pPr>
            <w:r w:rsidRPr="00EF5447">
              <w:rPr>
                <w:rFonts w:cs="Arial"/>
                <w:szCs w:val="18"/>
              </w:rPr>
              <w:t>3584</w:t>
            </w:r>
          </w:p>
        </w:tc>
        <w:tc>
          <w:tcPr>
            <w:tcW w:w="867" w:type="dxa"/>
            <w:gridSpan w:val="2"/>
            <w:shd w:val="clear" w:color="auto" w:fill="auto"/>
            <w:vAlign w:val="center"/>
          </w:tcPr>
          <w:p w14:paraId="40FC38EC" w14:textId="77777777" w:rsidR="00FD4AFB" w:rsidRPr="00EF5447" w:rsidRDefault="00FD4AFB" w:rsidP="008D1CD6">
            <w:pPr>
              <w:pStyle w:val="TAC"/>
              <w:rPr>
                <w:rFonts w:cs="Arial"/>
                <w:szCs w:val="18"/>
                <w:lang w:eastAsia="ja-JP"/>
              </w:rPr>
            </w:pPr>
            <w:r w:rsidRPr="00EF5447">
              <w:rPr>
                <w:rFonts w:cs="Arial"/>
                <w:szCs w:val="18"/>
                <w:lang w:eastAsia="zh-CN"/>
              </w:rPr>
              <w:t>2.8</w:t>
            </w:r>
          </w:p>
        </w:tc>
        <w:tc>
          <w:tcPr>
            <w:tcW w:w="1248" w:type="dxa"/>
            <w:gridSpan w:val="3"/>
            <w:shd w:val="clear" w:color="auto" w:fill="auto"/>
            <w:vAlign w:val="center"/>
          </w:tcPr>
          <w:p w14:paraId="27207C8B" w14:textId="77777777" w:rsidR="00FD4AFB" w:rsidRPr="00EF5447" w:rsidRDefault="00FD4AFB" w:rsidP="008D1CD6">
            <w:pPr>
              <w:pStyle w:val="TAC"/>
              <w:rPr>
                <w:rFonts w:cs="Arial"/>
                <w:szCs w:val="18"/>
              </w:rPr>
            </w:pPr>
            <w:r w:rsidRPr="00EF5447">
              <w:rPr>
                <w:rFonts w:cs="Arial"/>
                <w:szCs w:val="18"/>
                <w:lang w:eastAsia="ja-JP"/>
              </w:rPr>
              <w:t>IMD5</w:t>
            </w:r>
          </w:p>
        </w:tc>
      </w:tr>
      <w:tr w:rsidR="00FD4AFB" w:rsidRPr="00EF5447" w14:paraId="0902AA7B" w14:textId="77777777" w:rsidTr="008D1CD6">
        <w:trPr>
          <w:trHeight w:val="54"/>
          <w:jc w:val="center"/>
        </w:trPr>
        <w:tc>
          <w:tcPr>
            <w:tcW w:w="2259" w:type="dxa"/>
            <w:tcBorders>
              <w:top w:val="nil"/>
              <w:bottom w:val="nil"/>
            </w:tcBorders>
            <w:shd w:val="clear" w:color="auto" w:fill="auto"/>
            <w:vAlign w:val="center"/>
          </w:tcPr>
          <w:p w14:paraId="2C34BE11"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7E6C4DF7" w14:textId="77777777" w:rsidR="00FD4AFB" w:rsidRPr="00EF5447" w:rsidRDefault="00FD4AFB" w:rsidP="008D1CD6">
            <w:pPr>
              <w:pStyle w:val="TAC"/>
              <w:rPr>
                <w:rFonts w:cs="Arial"/>
                <w:szCs w:val="18"/>
                <w:lang w:eastAsia="ja-JP"/>
              </w:rPr>
            </w:pPr>
            <w:r w:rsidRPr="00EF5447">
              <w:rPr>
                <w:rFonts w:cs="Arial"/>
                <w:szCs w:val="18"/>
                <w:lang w:eastAsia="ko-KR"/>
              </w:rPr>
              <w:t>n66</w:t>
            </w:r>
          </w:p>
        </w:tc>
        <w:tc>
          <w:tcPr>
            <w:tcW w:w="1380" w:type="dxa"/>
            <w:gridSpan w:val="2"/>
            <w:shd w:val="clear" w:color="auto" w:fill="auto"/>
            <w:noWrap/>
            <w:vAlign w:val="center"/>
          </w:tcPr>
          <w:p w14:paraId="1BF7FAFD" w14:textId="77777777" w:rsidR="00FD4AFB" w:rsidRPr="00EF5447" w:rsidRDefault="00FD4AFB" w:rsidP="008D1CD6">
            <w:pPr>
              <w:pStyle w:val="TAC"/>
              <w:rPr>
                <w:rFonts w:cs="Arial"/>
                <w:szCs w:val="18"/>
              </w:rPr>
            </w:pPr>
            <w:r w:rsidRPr="003C4CEC">
              <w:rPr>
                <w:rFonts w:cs="Arial"/>
                <w:szCs w:val="18"/>
              </w:rPr>
              <w:t>1716</w:t>
            </w:r>
          </w:p>
        </w:tc>
        <w:tc>
          <w:tcPr>
            <w:tcW w:w="817" w:type="dxa"/>
            <w:gridSpan w:val="2"/>
            <w:shd w:val="clear" w:color="auto" w:fill="auto"/>
            <w:noWrap/>
            <w:vAlign w:val="center"/>
          </w:tcPr>
          <w:p w14:paraId="136471F0" w14:textId="77777777" w:rsidR="00FD4AFB" w:rsidRPr="00EF5447" w:rsidRDefault="00FD4AFB" w:rsidP="008D1CD6">
            <w:pPr>
              <w:pStyle w:val="TAC"/>
              <w:rPr>
                <w:rFonts w:cs="Arial"/>
                <w:szCs w:val="18"/>
                <w:lang w:eastAsia="ko-KR"/>
              </w:rPr>
            </w:pPr>
            <w:r w:rsidRPr="003C4CEC">
              <w:rPr>
                <w:rFonts w:cs="Arial"/>
                <w:szCs w:val="18"/>
              </w:rPr>
              <w:t>5</w:t>
            </w:r>
          </w:p>
        </w:tc>
        <w:tc>
          <w:tcPr>
            <w:tcW w:w="2554" w:type="dxa"/>
            <w:gridSpan w:val="2"/>
            <w:shd w:val="clear" w:color="auto" w:fill="auto"/>
            <w:noWrap/>
            <w:vAlign w:val="center"/>
          </w:tcPr>
          <w:p w14:paraId="0F73B63E" w14:textId="77777777" w:rsidR="00FD4AFB" w:rsidRPr="00EF5447" w:rsidRDefault="00FD4AFB" w:rsidP="008D1CD6">
            <w:pPr>
              <w:pStyle w:val="TAC"/>
              <w:rPr>
                <w:rFonts w:cs="Arial"/>
                <w:szCs w:val="18"/>
                <w:lang w:eastAsia="ko-KR"/>
              </w:rPr>
            </w:pPr>
            <w:r w:rsidRPr="003C4CEC">
              <w:rPr>
                <w:rFonts w:cs="Arial"/>
                <w:szCs w:val="18"/>
              </w:rPr>
              <w:t>25</w:t>
            </w:r>
          </w:p>
        </w:tc>
        <w:tc>
          <w:tcPr>
            <w:tcW w:w="1323" w:type="dxa"/>
            <w:gridSpan w:val="2"/>
            <w:shd w:val="clear" w:color="auto" w:fill="auto"/>
            <w:noWrap/>
            <w:vAlign w:val="center"/>
          </w:tcPr>
          <w:p w14:paraId="652328E3" w14:textId="77777777" w:rsidR="00FD4AFB" w:rsidRPr="00EF5447" w:rsidRDefault="00FD4AFB" w:rsidP="008D1CD6">
            <w:pPr>
              <w:pStyle w:val="TAC"/>
              <w:rPr>
                <w:rFonts w:cs="Arial"/>
                <w:szCs w:val="18"/>
              </w:rPr>
            </w:pPr>
            <w:r w:rsidRPr="00EF5447">
              <w:rPr>
                <w:rFonts w:cs="Arial"/>
                <w:szCs w:val="18"/>
              </w:rPr>
              <w:t>2116</w:t>
            </w:r>
          </w:p>
        </w:tc>
        <w:tc>
          <w:tcPr>
            <w:tcW w:w="867" w:type="dxa"/>
            <w:gridSpan w:val="2"/>
            <w:shd w:val="clear" w:color="auto" w:fill="auto"/>
            <w:vAlign w:val="center"/>
          </w:tcPr>
          <w:p w14:paraId="10E4676E"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2560AE12"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0D4E4D4B" w14:textId="77777777" w:rsidTr="008D1CD6">
        <w:trPr>
          <w:trHeight w:val="54"/>
          <w:jc w:val="center"/>
        </w:trPr>
        <w:tc>
          <w:tcPr>
            <w:tcW w:w="2259" w:type="dxa"/>
            <w:tcBorders>
              <w:top w:val="nil"/>
              <w:bottom w:val="nil"/>
            </w:tcBorders>
            <w:shd w:val="clear" w:color="auto" w:fill="auto"/>
            <w:vAlign w:val="center"/>
          </w:tcPr>
          <w:p w14:paraId="4652DE2A"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7421D4E9" w14:textId="77777777" w:rsidR="00FD4AFB" w:rsidRPr="00EF5447" w:rsidRDefault="00FD4AFB" w:rsidP="008D1CD6">
            <w:pPr>
              <w:pStyle w:val="TAC"/>
              <w:rPr>
                <w:rFonts w:cs="Arial"/>
                <w:szCs w:val="18"/>
                <w:lang w:eastAsia="ja-JP"/>
              </w:rPr>
            </w:pPr>
            <w:r w:rsidRPr="00EF5447">
              <w:rPr>
                <w:rFonts w:cs="Arial"/>
                <w:szCs w:val="18"/>
                <w:lang w:eastAsia="zh-CN"/>
              </w:rPr>
              <w:t>13</w:t>
            </w:r>
          </w:p>
        </w:tc>
        <w:tc>
          <w:tcPr>
            <w:tcW w:w="1380" w:type="dxa"/>
            <w:gridSpan w:val="2"/>
            <w:shd w:val="clear" w:color="auto" w:fill="auto"/>
            <w:noWrap/>
            <w:vAlign w:val="center"/>
          </w:tcPr>
          <w:p w14:paraId="50F1DED0" w14:textId="77777777" w:rsidR="00FD4AFB" w:rsidRPr="00EF5447" w:rsidRDefault="00FD4AFB" w:rsidP="008D1CD6">
            <w:pPr>
              <w:pStyle w:val="TAC"/>
              <w:rPr>
                <w:rFonts w:cs="Arial"/>
                <w:szCs w:val="18"/>
              </w:rPr>
            </w:pPr>
            <w:r w:rsidRPr="003C4CEC">
              <w:rPr>
                <w:rFonts w:cs="Arial"/>
                <w:szCs w:val="18"/>
                <w:lang w:eastAsia="zh-CN"/>
              </w:rPr>
              <w:t>782</w:t>
            </w:r>
          </w:p>
        </w:tc>
        <w:tc>
          <w:tcPr>
            <w:tcW w:w="817" w:type="dxa"/>
            <w:gridSpan w:val="2"/>
            <w:shd w:val="clear" w:color="auto" w:fill="auto"/>
            <w:noWrap/>
            <w:vAlign w:val="center"/>
          </w:tcPr>
          <w:p w14:paraId="69FDA841" w14:textId="77777777" w:rsidR="00FD4AFB" w:rsidRPr="00EF5447" w:rsidRDefault="00FD4AFB" w:rsidP="008D1CD6">
            <w:pPr>
              <w:pStyle w:val="TAC"/>
              <w:rPr>
                <w:rFonts w:cs="Arial"/>
                <w:szCs w:val="18"/>
                <w:lang w:eastAsia="ko-KR"/>
              </w:rPr>
            </w:pPr>
            <w:r w:rsidRPr="003C4CEC">
              <w:rPr>
                <w:rFonts w:cs="Arial"/>
                <w:szCs w:val="18"/>
                <w:lang w:eastAsia="ko-KR"/>
              </w:rPr>
              <w:t>5</w:t>
            </w:r>
          </w:p>
        </w:tc>
        <w:tc>
          <w:tcPr>
            <w:tcW w:w="2554" w:type="dxa"/>
            <w:gridSpan w:val="2"/>
            <w:shd w:val="clear" w:color="auto" w:fill="auto"/>
            <w:noWrap/>
            <w:vAlign w:val="center"/>
          </w:tcPr>
          <w:p w14:paraId="432CA586" w14:textId="77777777" w:rsidR="00FD4AFB" w:rsidRPr="00EF5447" w:rsidRDefault="00FD4AFB" w:rsidP="008D1CD6">
            <w:pPr>
              <w:pStyle w:val="TAC"/>
              <w:rPr>
                <w:rFonts w:cs="Arial"/>
                <w:szCs w:val="18"/>
                <w:lang w:eastAsia="ko-KR"/>
              </w:rPr>
            </w:pPr>
            <w:r w:rsidRPr="003C4CEC">
              <w:rPr>
                <w:rFonts w:cs="Arial"/>
                <w:szCs w:val="18"/>
                <w:lang w:eastAsia="ko-KR"/>
              </w:rPr>
              <w:t>25</w:t>
            </w:r>
          </w:p>
        </w:tc>
        <w:tc>
          <w:tcPr>
            <w:tcW w:w="1323" w:type="dxa"/>
            <w:gridSpan w:val="2"/>
            <w:shd w:val="clear" w:color="auto" w:fill="auto"/>
            <w:noWrap/>
            <w:vAlign w:val="center"/>
          </w:tcPr>
          <w:p w14:paraId="22D6CC57" w14:textId="77777777" w:rsidR="00FD4AFB" w:rsidRPr="00EF5447" w:rsidRDefault="00FD4AFB" w:rsidP="008D1CD6">
            <w:pPr>
              <w:pStyle w:val="TAC"/>
              <w:rPr>
                <w:rFonts w:cs="Arial"/>
                <w:szCs w:val="18"/>
              </w:rPr>
            </w:pPr>
            <w:r w:rsidRPr="00EF5447">
              <w:rPr>
                <w:rFonts w:cs="Arial"/>
                <w:szCs w:val="18"/>
                <w:lang w:eastAsia="zh-CN"/>
              </w:rPr>
              <w:t>751</w:t>
            </w:r>
          </w:p>
        </w:tc>
        <w:tc>
          <w:tcPr>
            <w:tcW w:w="867" w:type="dxa"/>
            <w:gridSpan w:val="2"/>
            <w:shd w:val="clear" w:color="auto" w:fill="auto"/>
            <w:vAlign w:val="center"/>
          </w:tcPr>
          <w:p w14:paraId="2569E419"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6A60594A"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4726E406" w14:textId="77777777" w:rsidTr="008D1CD6">
        <w:trPr>
          <w:trHeight w:val="54"/>
          <w:jc w:val="center"/>
        </w:trPr>
        <w:tc>
          <w:tcPr>
            <w:tcW w:w="2259" w:type="dxa"/>
            <w:tcBorders>
              <w:top w:val="nil"/>
              <w:bottom w:val="nil"/>
            </w:tcBorders>
            <w:shd w:val="clear" w:color="auto" w:fill="auto"/>
            <w:vAlign w:val="center"/>
          </w:tcPr>
          <w:p w14:paraId="0FF7EED2"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3591A716" w14:textId="77777777" w:rsidR="00FD4AFB" w:rsidRPr="00EF5447" w:rsidRDefault="00FD4AFB" w:rsidP="008D1CD6">
            <w:pPr>
              <w:pStyle w:val="TAC"/>
              <w:rPr>
                <w:rFonts w:cs="Arial"/>
                <w:szCs w:val="18"/>
                <w:lang w:eastAsia="ja-JP"/>
              </w:rPr>
            </w:pPr>
            <w:r w:rsidRPr="00EF5447">
              <w:rPr>
                <w:rFonts w:cs="Arial"/>
                <w:szCs w:val="18"/>
                <w:lang w:eastAsia="ko-KR"/>
              </w:rPr>
              <w:t>n48</w:t>
            </w:r>
          </w:p>
        </w:tc>
        <w:tc>
          <w:tcPr>
            <w:tcW w:w="1380" w:type="dxa"/>
            <w:gridSpan w:val="2"/>
            <w:shd w:val="clear" w:color="auto" w:fill="auto"/>
            <w:noWrap/>
            <w:vAlign w:val="center"/>
          </w:tcPr>
          <w:p w14:paraId="2FC3C4B2" w14:textId="77777777" w:rsidR="00FD4AFB" w:rsidRPr="00EF5447" w:rsidRDefault="00FD4AFB" w:rsidP="008D1CD6">
            <w:pPr>
              <w:pStyle w:val="TAC"/>
              <w:rPr>
                <w:rFonts w:cs="Arial"/>
                <w:szCs w:val="18"/>
              </w:rPr>
            </w:pPr>
            <w:r w:rsidRPr="003C4CEC">
              <w:rPr>
                <w:rFonts w:cs="Arial"/>
                <w:szCs w:val="18"/>
                <w:lang w:eastAsia="ko-KR"/>
              </w:rPr>
              <w:t>3</w:t>
            </w:r>
            <w:r w:rsidRPr="003C4CEC">
              <w:rPr>
                <w:rFonts w:cs="Arial"/>
                <w:szCs w:val="18"/>
                <w:lang w:eastAsia="zh-CN"/>
              </w:rPr>
              <w:t>695</w:t>
            </w:r>
          </w:p>
        </w:tc>
        <w:tc>
          <w:tcPr>
            <w:tcW w:w="817" w:type="dxa"/>
            <w:gridSpan w:val="2"/>
            <w:shd w:val="clear" w:color="auto" w:fill="auto"/>
            <w:noWrap/>
            <w:vAlign w:val="center"/>
          </w:tcPr>
          <w:p w14:paraId="045DA201" w14:textId="77777777" w:rsidR="00FD4AFB" w:rsidRPr="00EF5447" w:rsidRDefault="00FD4AFB" w:rsidP="008D1CD6">
            <w:pPr>
              <w:pStyle w:val="TAC"/>
              <w:rPr>
                <w:rFonts w:cs="Arial"/>
                <w:szCs w:val="18"/>
                <w:lang w:eastAsia="ko-KR"/>
              </w:rPr>
            </w:pPr>
            <w:r w:rsidRPr="003C4CEC">
              <w:rPr>
                <w:rFonts w:cs="Arial"/>
                <w:szCs w:val="18"/>
                <w:lang w:eastAsia="zh-CN"/>
              </w:rPr>
              <w:t>5</w:t>
            </w:r>
          </w:p>
        </w:tc>
        <w:tc>
          <w:tcPr>
            <w:tcW w:w="2554" w:type="dxa"/>
            <w:gridSpan w:val="2"/>
            <w:shd w:val="clear" w:color="auto" w:fill="auto"/>
            <w:noWrap/>
            <w:vAlign w:val="center"/>
          </w:tcPr>
          <w:p w14:paraId="171CC2D4" w14:textId="77777777" w:rsidR="00FD4AFB" w:rsidRPr="00EF5447" w:rsidRDefault="00FD4AFB" w:rsidP="008D1CD6">
            <w:pPr>
              <w:pStyle w:val="TAC"/>
              <w:rPr>
                <w:rFonts w:cs="Arial"/>
                <w:szCs w:val="18"/>
                <w:lang w:eastAsia="ko-KR"/>
              </w:rPr>
            </w:pPr>
            <w:r w:rsidRPr="003C4CEC">
              <w:rPr>
                <w:rFonts w:cs="Arial"/>
                <w:szCs w:val="18"/>
                <w:lang w:eastAsia="zh-CN"/>
              </w:rPr>
              <w:t>25</w:t>
            </w:r>
          </w:p>
        </w:tc>
        <w:tc>
          <w:tcPr>
            <w:tcW w:w="1323" w:type="dxa"/>
            <w:gridSpan w:val="2"/>
            <w:shd w:val="clear" w:color="auto" w:fill="auto"/>
            <w:noWrap/>
            <w:vAlign w:val="center"/>
          </w:tcPr>
          <w:p w14:paraId="456AF6EA" w14:textId="77777777" w:rsidR="00FD4AFB" w:rsidRPr="00EF5447" w:rsidRDefault="00FD4AFB" w:rsidP="008D1CD6">
            <w:pPr>
              <w:pStyle w:val="TAC"/>
              <w:rPr>
                <w:rFonts w:cs="Arial"/>
                <w:szCs w:val="18"/>
              </w:rPr>
            </w:pPr>
            <w:r w:rsidRPr="00EF5447">
              <w:rPr>
                <w:rFonts w:cs="Arial"/>
                <w:szCs w:val="18"/>
                <w:lang w:eastAsia="zh-CN"/>
              </w:rPr>
              <w:t>3695</w:t>
            </w:r>
          </w:p>
        </w:tc>
        <w:tc>
          <w:tcPr>
            <w:tcW w:w="867" w:type="dxa"/>
            <w:gridSpan w:val="2"/>
            <w:shd w:val="clear" w:color="auto" w:fill="auto"/>
            <w:vAlign w:val="center"/>
          </w:tcPr>
          <w:p w14:paraId="338F35D1" w14:textId="77777777" w:rsidR="00FD4AFB" w:rsidRPr="00EF5447" w:rsidRDefault="00FD4AFB" w:rsidP="008D1CD6">
            <w:pPr>
              <w:pStyle w:val="TAC"/>
              <w:rPr>
                <w:rFonts w:cs="Arial"/>
                <w:szCs w:val="18"/>
                <w:lang w:eastAsia="ja-JP"/>
              </w:rPr>
            </w:pPr>
            <w:r w:rsidRPr="00EF5447">
              <w:rPr>
                <w:rFonts w:cs="Arial"/>
                <w:szCs w:val="18"/>
                <w:lang w:eastAsia="ko-KR"/>
              </w:rPr>
              <w:t>N/A</w:t>
            </w:r>
          </w:p>
        </w:tc>
        <w:tc>
          <w:tcPr>
            <w:tcW w:w="1248" w:type="dxa"/>
            <w:gridSpan w:val="3"/>
            <w:shd w:val="clear" w:color="auto" w:fill="auto"/>
            <w:vAlign w:val="center"/>
          </w:tcPr>
          <w:p w14:paraId="18105F5B" w14:textId="77777777" w:rsidR="00FD4AFB" w:rsidRPr="00EF5447" w:rsidRDefault="00FD4AFB" w:rsidP="008D1CD6">
            <w:pPr>
              <w:pStyle w:val="TAC"/>
              <w:rPr>
                <w:rFonts w:cs="Arial"/>
                <w:szCs w:val="18"/>
              </w:rPr>
            </w:pPr>
            <w:r w:rsidRPr="00EF5447">
              <w:rPr>
                <w:rFonts w:cs="Arial"/>
                <w:szCs w:val="18"/>
                <w:lang w:eastAsia="ko-KR"/>
              </w:rPr>
              <w:t>N/A</w:t>
            </w:r>
          </w:p>
        </w:tc>
      </w:tr>
      <w:tr w:rsidR="00FD4AFB" w:rsidRPr="00EF5447" w14:paraId="1C3E9E60" w14:textId="77777777" w:rsidTr="008D1CD6">
        <w:trPr>
          <w:trHeight w:val="54"/>
          <w:jc w:val="center"/>
        </w:trPr>
        <w:tc>
          <w:tcPr>
            <w:tcW w:w="2259" w:type="dxa"/>
            <w:tcBorders>
              <w:top w:val="nil"/>
              <w:bottom w:val="single" w:sz="4" w:space="0" w:color="auto"/>
            </w:tcBorders>
            <w:shd w:val="clear" w:color="auto" w:fill="auto"/>
            <w:vAlign w:val="center"/>
          </w:tcPr>
          <w:p w14:paraId="3A069C56" w14:textId="77777777" w:rsidR="00FD4AFB" w:rsidRPr="00EF5447" w:rsidRDefault="00FD4AFB" w:rsidP="008D1CD6">
            <w:pPr>
              <w:pStyle w:val="TAC"/>
              <w:rPr>
                <w:rFonts w:eastAsia="MS Mincho" w:cs="Arial"/>
                <w:szCs w:val="18"/>
              </w:rPr>
            </w:pPr>
          </w:p>
        </w:tc>
        <w:tc>
          <w:tcPr>
            <w:tcW w:w="868" w:type="dxa"/>
            <w:shd w:val="clear" w:color="auto" w:fill="auto"/>
            <w:vAlign w:val="center"/>
          </w:tcPr>
          <w:p w14:paraId="2AA86722" w14:textId="77777777" w:rsidR="00FD4AFB" w:rsidRPr="00EF5447" w:rsidRDefault="00FD4AFB" w:rsidP="008D1CD6">
            <w:pPr>
              <w:pStyle w:val="TAC"/>
              <w:rPr>
                <w:rFonts w:cs="Arial"/>
                <w:szCs w:val="18"/>
                <w:lang w:eastAsia="ja-JP"/>
              </w:rPr>
            </w:pPr>
            <w:r w:rsidRPr="00EF5447">
              <w:rPr>
                <w:rFonts w:cs="Arial"/>
                <w:szCs w:val="18"/>
                <w:lang w:eastAsia="ko-KR"/>
              </w:rPr>
              <w:t>n66</w:t>
            </w:r>
          </w:p>
        </w:tc>
        <w:tc>
          <w:tcPr>
            <w:tcW w:w="1380" w:type="dxa"/>
            <w:gridSpan w:val="2"/>
            <w:shd w:val="clear" w:color="auto" w:fill="auto"/>
            <w:noWrap/>
            <w:vAlign w:val="center"/>
          </w:tcPr>
          <w:p w14:paraId="19895FAA" w14:textId="77777777" w:rsidR="00FD4AFB" w:rsidRPr="00EF5447" w:rsidRDefault="00FD4AFB" w:rsidP="008D1CD6">
            <w:pPr>
              <w:pStyle w:val="TAC"/>
              <w:rPr>
                <w:rFonts w:cs="Arial"/>
                <w:szCs w:val="18"/>
              </w:rPr>
            </w:pPr>
            <w:r>
              <w:rPr>
                <w:rFonts w:cs="Arial"/>
                <w:szCs w:val="18"/>
                <w:lang w:eastAsia="ko-KR"/>
              </w:rPr>
              <w:t>N/A</w:t>
            </w:r>
          </w:p>
        </w:tc>
        <w:tc>
          <w:tcPr>
            <w:tcW w:w="817" w:type="dxa"/>
            <w:gridSpan w:val="2"/>
            <w:shd w:val="clear" w:color="auto" w:fill="auto"/>
            <w:noWrap/>
            <w:vAlign w:val="center"/>
          </w:tcPr>
          <w:p w14:paraId="4627CE34" w14:textId="77777777" w:rsidR="00FD4AFB" w:rsidRPr="00EF5447" w:rsidRDefault="00FD4AFB" w:rsidP="008D1CD6">
            <w:pPr>
              <w:pStyle w:val="TAC"/>
              <w:rPr>
                <w:rFonts w:cs="Arial"/>
                <w:szCs w:val="18"/>
                <w:lang w:eastAsia="ko-KR"/>
              </w:rPr>
            </w:pPr>
            <w:r w:rsidRPr="003C4CEC">
              <w:rPr>
                <w:rFonts w:cs="Arial"/>
                <w:szCs w:val="18"/>
                <w:lang w:eastAsia="ko-KR"/>
              </w:rPr>
              <w:t>5</w:t>
            </w:r>
          </w:p>
        </w:tc>
        <w:tc>
          <w:tcPr>
            <w:tcW w:w="2554" w:type="dxa"/>
            <w:gridSpan w:val="2"/>
            <w:shd w:val="clear" w:color="auto" w:fill="auto"/>
            <w:noWrap/>
            <w:vAlign w:val="center"/>
          </w:tcPr>
          <w:p w14:paraId="001E8BBE" w14:textId="77777777" w:rsidR="00FD4AFB" w:rsidRPr="00EF5447" w:rsidRDefault="00FD4AFB" w:rsidP="008D1CD6">
            <w:pPr>
              <w:pStyle w:val="TAC"/>
              <w:rPr>
                <w:rFonts w:cs="Arial"/>
                <w:szCs w:val="18"/>
                <w:lang w:eastAsia="ko-KR"/>
              </w:rPr>
            </w:pPr>
            <w:r>
              <w:rPr>
                <w:rFonts w:cs="Arial"/>
                <w:szCs w:val="18"/>
                <w:lang w:eastAsia="ko-KR"/>
              </w:rPr>
              <w:t>N/A</w:t>
            </w:r>
          </w:p>
        </w:tc>
        <w:tc>
          <w:tcPr>
            <w:tcW w:w="1323" w:type="dxa"/>
            <w:gridSpan w:val="2"/>
            <w:shd w:val="clear" w:color="auto" w:fill="auto"/>
            <w:noWrap/>
            <w:vAlign w:val="center"/>
          </w:tcPr>
          <w:p w14:paraId="2EE3AC40" w14:textId="77777777" w:rsidR="00FD4AFB" w:rsidRPr="00EF5447" w:rsidRDefault="00FD4AFB" w:rsidP="008D1CD6">
            <w:pPr>
              <w:pStyle w:val="TAC"/>
              <w:rPr>
                <w:rFonts w:cs="Arial"/>
                <w:szCs w:val="18"/>
              </w:rPr>
            </w:pPr>
            <w:r w:rsidRPr="00EF5447">
              <w:rPr>
                <w:rFonts w:cs="Arial"/>
                <w:szCs w:val="18"/>
                <w:lang w:eastAsia="ko-KR"/>
              </w:rPr>
              <w:t>21</w:t>
            </w:r>
            <w:r w:rsidRPr="00EF5447">
              <w:rPr>
                <w:rFonts w:cs="Arial"/>
                <w:szCs w:val="18"/>
                <w:lang w:eastAsia="zh-CN"/>
              </w:rPr>
              <w:t>31</w:t>
            </w:r>
          </w:p>
        </w:tc>
        <w:tc>
          <w:tcPr>
            <w:tcW w:w="867" w:type="dxa"/>
            <w:gridSpan w:val="2"/>
            <w:shd w:val="clear" w:color="auto" w:fill="auto"/>
          </w:tcPr>
          <w:p w14:paraId="6F53DDE1" w14:textId="77777777" w:rsidR="00FD4AFB" w:rsidRPr="00EF5447" w:rsidRDefault="00FD4AFB" w:rsidP="008D1CD6">
            <w:pPr>
              <w:pStyle w:val="TAC"/>
              <w:rPr>
                <w:rFonts w:cs="Arial"/>
                <w:szCs w:val="18"/>
                <w:lang w:eastAsia="ja-JP"/>
              </w:rPr>
            </w:pPr>
            <w:r w:rsidRPr="00EF5447">
              <w:rPr>
                <w:rFonts w:cs="Arial"/>
                <w:szCs w:val="18"/>
                <w:lang w:eastAsia="zh-CN"/>
              </w:rPr>
              <w:t>17.1</w:t>
            </w:r>
          </w:p>
        </w:tc>
        <w:tc>
          <w:tcPr>
            <w:tcW w:w="1248" w:type="dxa"/>
            <w:gridSpan w:val="3"/>
            <w:shd w:val="clear" w:color="auto" w:fill="auto"/>
          </w:tcPr>
          <w:p w14:paraId="7F73E5AA" w14:textId="77777777" w:rsidR="00FD4AFB" w:rsidRPr="00EF5447" w:rsidRDefault="00FD4AFB" w:rsidP="008D1CD6">
            <w:pPr>
              <w:pStyle w:val="TAC"/>
              <w:rPr>
                <w:rFonts w:cs="Arial"/>
                <w:szCs w:val="18"/>
              </w:rPr>
            </w:pPr>
            <w:r w:rsidRPr="00EF5447">
              <w:rPr>
                <w:rFonts w:cs="Arial"/>
                <w:szCs w:val="18"/>
                <w:lang w:eastAsia="ja-JP"/>
              </w:rPr>
              <w:t>IMD</w:t>
            </w:r>
            <w:r w:rsidRPr="00EF5447">
              <w:rPr>
                <w:rFonts w:cs="Arial"/>
                <w:szCs w:val="18"/>
                <w:lang w:eastAsia="zh-CN"/>
              </w:rPr>
              <w:t>3</w:t>
            </w:r>
          </w:p>
        </w:tc>
      </w:tr>
      <w:tr w:rsidR="00FD4AFB" w:rsidRPr="00EF5447" w14:paraId="3B79268C" w14:textId="77777777" w:rsidTr="008D1CD6">
        <w:trPr>
          <w:trHeight w:val="54"/>
          <w:jc w:val="center"/>
        </w:trPr>
        <w:tc>
          <w:tcPr>
            <w:tcW w:w="2259" w:type="dxa"/>
            <w:tcBorders>
              <w:bottom w:val="nil"/>
            </w:tcBorders>
            <w:shd w:val="clear" w:color="auto" w:fill="auto"/>
          </w:tcPr>
          <w:p w14:paraId="294E86D8"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DC_13A-66A_n2A</w:t>
            </w:r>
          </w:p>
          <w:p w14:paraId="4497C843" w14:textId="77777777" w:rsidR="00FD4AFB" w:rsidRPr="00EF5447" w:rsidRDefault="00FD4AFB" w:rsidP="008D1CD6">
            <w:pPr>
              <w:pStyle w:val="TAC"/>
              <w:rPr>
                <w:rFonts w:eastAsia="MS Mincho"/>
              </w:rPr>
            </w:pPr>
            <w:r w:rsidRPr="00EF5447">
              <w:rPr>
                <w:rFonts w:eastAsia="Malgun Gothic" w:cs="Arial"/>
                <w:kern w:val="2"/>
                <w:szCs w:val="24"/>
                <w:lang w:eastAsia="ko-KR"/>
              </w:rPr>
              <w:t>DC_13A-66A-66A_n2A</w:t>
            </w:r>
          </w:p>
        </w:tc>
        <w:tc>
          <w:tcPr>
            <w:tcW w:w="868" w:type="dxa"/>
            <w:shd w:val="clear" w:color="auto" w:fill="auto"/>
          </w:tcPr>
          <w:p w14:paraId="0DEA8A3C" w14:textId="77777777" w:rsidR="00FD4AFB" w:rsidRPr="00EF5447" w:rsidRDefault="00FD4AFB" w:rsidP="008D1CD6">
            <w:pPr>
              <w:pStyle w:val="TAC"/>
              <w:rPr>
                <w:lang w:eastAsia="ja-JP"/>
              </w:rPr>
            </w:pPr>
            <w:r w:rsidRPr="00EF5447">
              <w:rPr>
                <w:rFonts w:cs="Arial"/>
                <w:kern w:val="2"/>
                <w:szCs w:val="24"/>
                <w:lang w:eastAsia="zh-CN"/>
              </w:rPr>
              <w:t>13</w:t>
            </w:r>
          </w:p>
        </w:tc>
        <w:tc>
          <w:tcPr>
            <w:tcW w:w="1380" w:type="dxa"/>
            <w:gridSpan w:val="2"/>
            <w:shd w:val="clear" w:color="auto" w:fill="auto"/>
            <w:noWrap/>
          </w:tcPr>
          <w:p w14:paraId="79C5D5BE" w14:textId="77777777" w:rsidR="00FD4AFB" w:rsidRPr="00EF5447" w:rsidRDefault="00FD4AFB" w:rsidP="008D1CD6">
            <w:pPr>
              <w:pStyle w:val="TAC"/>
              <w:rPr>
                <w:rFonts w:cs="Arial"/>
              </w:rPr>
            </w:pPr>
            <w:r w:rsidRPr="003C4CEC">
              <w:rPr>
                <w:rFonts w:cs="Arial"/>
                <w:kern w:val="2"/>
                <w:szCs w:val="24"/>
                <w:lang w:eastAsia="zh-CN"/>
              </w:rPr>
              <w:t>782</w:t>
            </w:r>
          </w:p>
        </w:tc>
        <w:tc>
          <w:tcPr>
            <w:tcW w:w="817" w:type="dxa"/>
            <w:gridSpan w:val="2"/>
            <w:shd w:val="clear" w:color="auto" w:fill="auto"/>
            <w:noWrap/>
          </w:tcPr>
          <w:p w14:paraId="35A5D1D6"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356FC34D"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25</w:t>
            </w:r>
          </w:p>
        </w:tc>
        <w:tc>
          <w:tcPr>
            <w:tcW w:w="1323" w:type="dxa"/>
            <w:gridSpan w:val="2"/>
            <w:shd w:val="clear" w:color="auto" w:fill="auto"/>
            <w:noWrap/>
          </w:tcPr>
          <w:p w14:paraId="1BA44288" w14:textId="77777777" w:rsidR="00FD4AFB" w:rsidRPr="00EF5447" w:rsidRDefault="00FD4AFB" w:rsidP="008D1CD6">
            <w:pPr>
              <w:pStyle w:val="TAC"/>
              <w:rPr>
                <w:rFonts w:cs="Arial"/>
              </w:rPr>
            </w:pPr>
            <w:r w:rsidRPr="00EF5447">
              <w:rPr>
                <w:rFonts w:cs="Arial"/>
                <w:kern w:val="2"/>
                <w:szCs w:val="24"/>
                <w:lang w:eastAsia="zh-CN"/>
              </w:rPr>
              <w:t>751</w:t>
            </w:r>
          </w:p>
        </w:tc>
        <w:tc>
          <w:tcPr>
            <w:tcW w:w="867" w:type="dxa"/>
            <w:gridSpan w:val="2"/>
            <w:shd w:val="clear" w:color="auto" w:fill="auto"/>
          </w:tcPr>
          <w:p w14:paraId="079921EB"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18B6E4ED"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6CC0CEAC" w14:textId="77777777" w:rsidTr="008D1CD6">
        <w:trPr>
          <w:trHeight w:val="54"/>
          <w:jc w:val="center"/>
        </w:trPr>
        <w:tc>
          <w:tcPr>
            <w:tcW w:w="2259" w:type="dxa"/>
            <w:tcBorders>
              <w:top w:val="nil"/>
              <w:bottom w:val="nil"/>
            </w:tcBorders>
            <w:shd w:val="clear" w:color="auto" w:fill="auto"/>
          </w:tcPr>
          <w:p w14:paraId="31C8A985" w14:textId="77777777" w:rsidR="00FD4AFB" w:rsidRPr="00EF5447" w:rsidRDefault="00FD4AFB" w:rsidP="008D1CD6">
            <w:pPr>
              <w:pStyle w:val="TAC"/>
              <w:rPr>
                <w:rFonts w:eastAsia="MS Mincho"/>
              </w:rPr>
            </w:pPr>
            <w:r w:rsidRPr="00053C5F">
              <w:rPr>
                <w:rFonts w:eastAsia="MS Mincho"/>
              </w:rPr>
              <w:t>DC_13A-66B_n2A</w:t>
            </w:r>
          </w:p>
        </w:tc>
        <w:tc>
          <w:tcPr>
            <w:tcW w:w="868" w:type="dxa"/>
            <w:shd w:val="clear" w:color="auto" w:fill="auto"/>
          </w:tcPr>
          <w:p w14:paraId="7A1C12ED" w14:textId="77777777" w:rsidR="00FD4AFB" w:rsidRPr="00EF5447" w:rsidRDefault="00FD4AFB" w:rsidP="008D1CD6">
            <w:pPr>
              <w:pStyle w:val="TAC"/>
              <w:rPr>
                <w:lang w:eastAsia="ja-JP"/>
              </w:rPr>
            </w:pPr>
            <w:r w:rsidRPr="00EF5447">
              <w:rPr>
                <w:rFonts w:eastAsia="Malgun Gothic" w:cs="Arial"/>
                <w:kern w:val="2"/>
                <w:szCs w:val="24"/>
                <w:lang w:eastAsia="ko-KR"/>
              </w:rPr>
              <w:t>66</w:t>
            </w:r>
          </w:p>
        </w:tc>
        <w:tc>
          <w:tcPr>
            <w:tcW w:w="1380" w:type="dxa"/>
            <w:gridSpan w:val="2"/>
            <w:shd w:val="clear" w:color="auto" w:fill="auto"/>
            <w:noWrap/>
          </w:tcPr>
          <w:p w14:paraId="220F1678" w14:textId="77777777" w:rsidR="00FD4AFB" w:rsidRPr="00EF5447" w:rsidRDefault="00FD4AFB" w:rsidP="008D1CD6">
            <w:pPr>
              <w:pStyle w:val="TAC"/>
              <w:rPr>
                <w:rFonts w:cs="Arial"/>
              </w:rPr>
            </w:pPr>
            <w:r>
              <w:rPr>
                <w:rFonts w:eastAsia="Malgun Gothic" w:cs="Arial"/>
                <w:kern w:val="2"/>
                <w:szCs w:val="24"/>
                <w:lang w:eastAsia="ko-KR"/>
              </w:rPr>
              <w:t>N/A</w:t>
            </w:r>
          </w:p>
        </w:tc>
        <w:tc>
          <w:tcPr>
            <w:tcW w:w="817" w:type="dxa"/>
            <w:gridSpan w:val="2"/>
            <w:shd w:val="clear" w:color="auto" w:fill="auto"/>
            <w:noWrap/>
          </w:tcPr>
          <w:p w14:paraId="37DDC38C" w14:textId="77777777" w:rsidR="00FD4AFB" w:rsidRPr="00EF5447" w:rsidRDefault="00FD4AFB" w:rsidP="008D1CD6">
            <w:pPr>
              <w:pStyle w:val="TAC"/>
              <w:rPr>
                <w:rFonts w:eastAsia="Malgun Gothic"/>
                <w:szCs w:val="18"/>
                <w:lang w:eastAsia="ko-KR"/>
              </w:rPr>
            </w:pPr>
            <w:r w:rsidRPr="003C4CEC">
              <w:rPr>
                <w:rFonts w:eastAsia="Malgun Gothic" w:cs="Arial"/>
                <w:kern w:val="2"/>
                <w:szCs w:val="24"/>
                <w:lang w:eastAsia="ko-KR"/>
              </w:rPr>
              <w:t>5</w:t>
            </w:r>
          </w:p>
        </w:tc>
        <w:tc>
          <w:tcPr>
            <w:tcW w:w="2554" w:type="dxa"/>
            <w:gridSpan w:val="2"/>
            <w:shd w:val="clear" w:color="auto" w:fill="auto"/>
            <w:noWrap/>
          </w:tcPr>
          <w:p w14:paraId="51A3B66A" w14:textId="77777777" w:rsidR="00FD4AFB" w:rsidRPr="00EF5447" w:rsidRDefault="00FD4AFB" w:rsidP="008D1CD6">
            <w:pPr>
              <w:pStyle w:val="TAC"/>
              <w:rPr>
                <w:rFonts w:eastAsia="Malgun Gothic"/>
                <w:szCs w:val="18"/>
                <w:lang w:eastAsia="ko-KR"/>
              </w:rPr>
            </w:pPr>
            <w:r>
              <w:rPr>
                <w:rFonts w:eastAsia="Malgun Gothic" w:cs="Arial"/>
                <w:kern w:val="2"/>
                <w:szCs w:val="24"/>
                <w:lang w:eastAsia="ko-KR"/>
              </w:rPr>
              <w:t>N/A</w:t>
            </w:r>
          </w:p>
        </w:tc>
        <w:tc>
          <w:tcPr>
            <w:tcW w:w="1323" w:type="dxa"/>
            <w:gridSpan w:val="2"/>
            <w:shd w:val="clear" w:color="auto" w:fill="auto"/>
            <w:noWrap/>
          </w:tcPr>
          <w:p w14:paraId="1099D135" w14:textId="77777777" w:rsidR="00FD4AFB" w:rsidRPr="00EF5447" w:rsidRDefault="00FD4AFB" w:rsidP="008D1CD6">
            <w:pPr>
              <w:pStyle w:val="TAC"/>
              <w:rPr>
                <w:rFonts w:cs="Arial"/>
              </w:rPr>
            </w:pPr>
            <w:r w:rsidRPr="00EF5447">
              <w:rPr>
                <w:rFonts w:eastAsia="Malgun Gothic" w:cs="Arial"/>
                <w:kern w:val="2"/>
                <w:szCs w:val="24"/>
                <w:lang w:eastAsia="ko-KR"/>
              </w:rPr>
              <w:t>21</w:t>
            </w:r>
            <w:r w:rsidRPr="00EF5447">
              <w:rPr>
                <w:rFonts w:cs="Arial"/>
                <w:kern w:val="2"/>
                <w:szCs w:val="24"/>
                <w:lang w:eastAsia="zh-CN"/>
              </w:rPr>
              <w:t>56</w:t>
            </w:r>
          </w:p>
        </w:tc>
        <w:tc>
          <w:tcPr>
            <w:tcW w:w="867" w:type="dxa"/>
            <w:gridSpan w:val="2"/>
            <w:shd w:val="clear" w:color="auto" w:fill="auto"/>
          </w:tcPr>
          <w:p w14:paraId="77FBA9C7" w14:textId="77777777" w:rsidR="00FD4AFB" w:rsidRPr="00EF5447" w:rsidRDefault="00FD4AFB" w:rsidP="008D1CD6">
            <w:pPr>
              <w:pStyle w:val="TAC"/>
              <w:rPr>
                <w:lang w:eastAsia="ja-JP"/>
              </w:rPr>
            </w:pPr>
            <w:r w:rsidRPr="00EF5447">
              <w:rPr>
                <w:rFonts w:cs="Arial"/>
                <w:kern w:val="2"/>
                <w:szCs w:val="24"/>
                <w:lang w:eastAsia="zh-CN"/>
              </w:rPr>
              <w:t>7..2</w:t>
            </w:r>
          </w:p>
        </w:tc>
        <w:tc>
          <w:tcPr>
            <w:tcW w:w="1248" w:type="dxa"/>
            <w:gridSpan w:val="3"/>
            <w:shd w:val="clear" w:color="auto" w:fill="auto"/>
          </w:tcPr>
          <w:p w14:paraId="0CAD3B18"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D4AFB" w:rsidRPr="00EF5447" w14:paraId="4B60718B" w14:textId="77777777" w:rsidTr="008D1CD6">
        <w:trPr>
          <w:trHeight w:val="54"/>
          <w:jc w:val="center"/>
        </w:trPr>
        <w:tc>
          <w:tcPr>
            <w:tcW w:w="2259" w:type="dxa"/>
            <w:tcBorders>
              <w:top w:val="nil"/>
              <w:bottom w:val="single" w:sz="4" w:space="0" w:color="auto"/>
            </w:tcBorders>
            <w:shd w:val="clear" w:color="auto" w:fill="auto"/>
          </w:tcPr>
          <w:p w14:paraId="3BC59D36" w14:textId="77777777" w:rsidR="00FD4AFB" w:rsidRPr="00EF5447" w:rsidRDefault="00FD4AFB" w:rsidP="008D1CD6">
            <w:pPr>
              <w:pStyle w:val="TAC"/>
              <w:rPr>
                <w:rFonts w:eastAsia="MS Mincho"/>
              </w:rPr>
            </w:pPr>
            <w:r w:rsidRPr="00053C5F">
              <w:rPr>
                <w:rFonts w:eastAsia="MS Mincho"/>
              </w:rPr>
              <w:t>DC_13A-66C_n2A</w:t>
            </w:r>
          </w:p>
        </w:tc>
        <w:tc>
          <w:tcPr>
            <w:tcW w:w="868" w:type="dxa"/>
            <w:shd w:val="clear" w:color="auto" w:fill="auto"/>
          </w:tcPr>
          <w:p w14:paraId="272CFCDB" w14:textId="77777777" w:rsidR="00FD4AFB" w:rsidRPr="00EF5447" w:rsidRDefault="00FD4AFB" w:rsidP="008D1CD6">
            <w:pPr>
              <w:pStyle w:val="TAC"/>
              <w:rPr>
                <w:lang w:eastAsia="ja-JP"/>
              </w:rPr>
            </w:pPr>
            <w:r w:rsidRPr="00EF5447">
              <w:rPr>
                <w:rFonts w:eastAsia="Malgun Gothic" w:cs="Arial"/>
                <w:kern w:val="2"/>
                <w:szCs w:val="24"/>
                <w:lang w:eastAsia="ko-KR"/>
              </w:rPr>
              <w:t>n2</w:t>
            </w:r>
          </w:p>
        </w:tc>
        <w:tc>
          <w:tcPr>
            <w:tcW w:w="1380" w:type="dxa"/>
            <w:gridSpan w:val="2"/>
            <w:shd w:val="clear" w:color="auto" w:fill="auto"/>
            <w:noWrap/>
          </w:tcPr>
          <w:p w14:paraId="03ED280B" w14:textId="77777777" w:rsidR="00FD4AFB" w:rsidRPr="00EF5447" w:rsidRDefault="00FD4AFB" w:rsidP="008D1CD6">
            <w:pPr>
              <w:pStyle w:val="TAC"/>
              <w:rPr>
                <w:rFonts w:cs="Arial"/>
              </w:rPr>
            </w:pPr>
            <w:r w:rsidRPr="003C4CEC">
              <w:rPr>
                <w:rFonts w:cs="Arial"/>
                <w:kern w:val="2"/>
                <w:szCs w:val="24"/>
                <w:lang w:eastAsia="zh-CN"/>
              </w:rPr>
              <w:t>1860</w:t>
            </w:r>
          </w:p>
        </w:tc>
        <w:tc>
          <w:tcPr>
            <w:tcW w:w="817" w:type="dxa"/>
            <w:gridSpan w:val="2"/>
            <w:shd w:val="clear" w:color="auto" w:fill="auto"/>
            <w:noWrap/>
          </w:tcPr>
          <w:p w14:paraId="3C25D03D"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5</w:t>
            </w:r>
          </w:p>
        </w:tc>
        <w:tc>
          <w:tcPr>
            <w:tcW w:w="2554" w:type="dxa"/>
            <w:gridSpan w:val="2"/>
            <w:shd w:val="clear" w:color="auto" w:fill="auto"/>
            <w:noWrap/>
          </w:tcPr>
          <w:p w14:paraId="11B28E61" w14:textId="77777777" w:rsidR="00FD4AFB" w:rsidRPr="00EF5447" w:rsidRDefault="00FD4AFB" w:rsidP="008D1CD6">
            <w:pPr>
              <w:pStyle w:val="TAC"/>
              <w:rPr>
                <w:rFonts w:eastAsia="Malgun Gothic"/>
                <w:szCs w:val="18"/>
                <w:lang w:eastAsia="ko-KR"/>
              </w:rPr>
            </w:pPr>
            <w:r w:rsidRPr="003C4CEC">
              <w:rPr>
                <w:rFonts w:cs="Arial"/>
                <w:kern w:val="2"/>
                <w:szCs w:val="24"/>
                <w:lang w:eastAsia="zh-CN"/>
              </w:rPr>
              <w:t>25</w:t>
            </w:r>
          </w:p>
        </w:tc>
        <w:tc>
          <w:tcPr>
            <w:tcW w:w="1323" w:type="dxa"/>
            <w:gridSpan w:val="2"/>
            <w:shd w:val="clear" w:color="auto" w:fill="auto"/>
            <w:noWrap/>
          </w:tcPr>
          <w:p w14:paraId="0A0CC707" w14:textId="77777777" w:rsidR="00FD4AFB" w:rsidRPr="00EF5447" w:rsidRDefault="00FD4AFB" w:rsidP="008D1CD6">
            <w:pPr>
              <w:pStyle w:val="TAC"/>
              <w:rPr>
                <w:rFonts w:cs="Arial"/>
              </w:rPr>
            </w:pPr>
            <w:r w:rsidRPr="00EF5447">
              <w:rPr>
                <w:rFonts w:cs="Arial"/>
                <w:kern w:val="2"/>
                <w:szCs w:val="24"/>
                <w:lang w:eastAsia="zh-CN"/>
              </w:rPr>
              <w:t>1940</w:t>
            </w:r>
          </w:p>
        </w:tc>
        <w:tc>
          <w:tcPr>
            <w:tcW w:w="867" w:type="dxa"/>
            <w:gridSpan w:val="2"/>
            <w:shd w:val="clear" w:color="auto" w:fill="auto"/>
          </w:tcPr>
          <w:p w14:paraId="273C1C54" w14:textId="77777777" w:rsidR="00FD4AFB" w:rsidRPr="00EF5447" w:rsidRDefault="00FD4AFB" w:rsidP="008D1CD6">
            <w:pPr>
              <w:pStyle w:val="TAC"/>
              <w:rPr>
                <w:lang w:eastAsia="ja-JP"/>
              </w:rPr>
            </w:pPr>
            <w:r w:rsidRPr="00EF5447">
              <w:rPr>
                <w:rFonts w:eastAsia="Malgun Gothic" w:cs="Arial"/>
                <w:kern w:val="2"/>
                <w:szCs w:val="24"/>
                <w:lang w:eastAsia="ko-KR"/>
              </w:rPr>
              <w:t>N/A</w:t>
            </w:r>
          </w:p>
        </w:tc>
        <w:tc>
          <w:tcPr>
            <w:tcW w:w="1248" w:type="dxa"/>
            <w:gridSpan w:val="3"/>
            <w:shd w:val="clear" w:color="auto" w:fill="auto"/>
          </w:tcPr>
          <w:p w14:paraId="4817929D" w14:textId="77777777" w:rsidR="00FD4AFB" w:rsidRPr="00EF5447" w:rsidRDefault="00FD4AFB" w:rsidP="008D1CD6">
            <w:pPr>
              <w:pStyle w:val="TAC"/>
            </w:pPr>
            <w:r w:rsidRPr="00EF5447">
              <w:rPr>
                <w:rFonts w:eastAsia="Malgun Gothic" w:cs="Arial"/>
                <w:kern w:val="2"/>
                <w:szCs w:val="24"/>
                <w:lang w:eastAsia="ko-KR"/>
              </w:rPr>
              <w:t>N/A</w:t>
            </w:r>
          </w:p>
        </w:tc>
      </w:tr>
      <w:tr w:rsidR="00FD4AFB" w:rsidRPr="00EF5447" w14:paraId="52B19A5D" w14:textId="77777777" w:rsidTr="008D1CD6">
        <w:trPr>
          <w:trHeight w:val="54"/>
          <w:jc w:val="center"/>
        </w:trPr>
        <w:tc>
          <w:tcPr>
            <w:tcW w:w="2259" w:type="dxa"/>
            <w:tcBorders>
              <w:top w:val="nil"/>
              <w:bottom w:val="nil"/>
            </w:tcBorders>
            <w:shd w:val="clear" w:color="auto" w:fill="auto"/>
          </w:tcPr>
          <w:p w14:paraId="4DF0B989" w14:textId="77777777" w:rsidR="00FD4AFB" w:rsidRPr="00EF5447" w:rsidRDefault="00FD4AFB" w:rsidP="008D1CD6">
            <w:pPr>
              <w:pStyle w:val="TAC"/>
              <w:rPr>
                <w:rFonts w:eastAsia="MS Mincho"/>
              </w:rPr>
            </w:pPr>
            <w:r w:rsidRPr="007E5EF2">
              <w:rPr>
                <w:lang w:val="fi-FI" w:eastAsia="fi-FI"/>
              </w:rPr>
              <w:lastRenderedPageBreak/>
              <w:t>DC_13A-66A_n5A</w:t>
            </w:r>
          </w:p>
        </w:tc>
        <w:tc>
          <w:tcPr>
            <w:tcW w:w="868" w:type="dxa"/>
            <w:shd w:val="clear" w:color="auto" w:fill="auto"/>
          </w:tcPr>
          <w:p w14:paraId="270AA705" w14:textId="77777777" w:rsidR="00FD4AFB" w:rsidRPr="00EF5447" w:rsidRDefault="00FD4AFB" w:rsidP="008D1CD6">
            <w:pPr>
              <w:pStyle w:val="TAC"/>
              <w:rPr>
                <w:rFonts w:eastAsia="Malgun Gothic"/>
                <w:kern w:val="2"/>
                <w:szCs w:val="24"/>
                <w:lang w:eastAsia="ko-KR"/>
              </w:rPr>
            </w:pPr>
            <w:r w:rsidRPr="007E5EF2">
              <w:rPr>
                <w:lang w:val="fi-FI" w:eastAsia="fi-FI"/>
              </w:rPr>
              <w:t>13</w:t>
            </w:r>
          </w:p>
        </w:tc>
        <w:tc>
          <w:tcPr>
            <w:tcW w:w="1380" w:type="dxa"/>
            <w:gridSpan w:val="2"/>
            <w:shd w:val="clear" w:color="auto" w:fill="auto"/>
            <w:noWrap/>
          </w:tcPr>
          <w:p w14:paraId="5EB63405" w14:textId="77777777" w:rsidR="00FD4AFB" w:rsidRPr="00EF5447" w:rsidRDefault="00FD4AFB" w:rsidP="008D1CD6">
            <w:pPr>
              <w:pStyle w:val="TAC"/>
              <w:rPr>
                <w:kern w:val="2"/>
                <w:szCs w:val="24"/>
                <w:lang w:eastAsia="zh-CN"/>
              </w:rPr>
            </w:pPr>
            <w:r>
              <w:rPr>
                <w:lang w:val="fi-FI" w:eastAsia="fi-FI"/>
              </w:rPr>
              <w:t>N/A</w:t>
            </w:r>
          </w:p>
        </w:tc>
        <w:tc>
          <w:tcPr>
            <w:tcW w:w="817" w:type="dxa"/>
            <w:gridSpan w:val="2"/>
            <w:shd w:val="clear" w:color="auto" w:fill="auto"/>
            <w:noWrap/>
          </w:tcPr>
          <w:p w14:paraId="0EF68F6B" w14:textId="77777777" w:rsidR="00FD4AFB" w:rsidRPr="00EF5447" w:rsidRDefault="00FD4AFB" w:rsidP="008D1CD6">
            <w:pPr>
              <w:pStyle w:val="TAC"/>
              <w:rPr>
                <w:kern w:val="2"/>
                <w:szCs w:val="24"/>
                <w:lang w:eastAsia="zh-CN"/>
              </w:rPr>
            </w:pPr>
            <w:r w:rsidRPr="003C4CEC">
              <w:rPr>
                <w:rFonts w:eastAsia="Malgun Gothic"/>
                <w:kern w:val="2"/>
                <w:lang w:val="fi-FI" w:eastAsia="ko-KR"/>
              </w:rPr>
              <w:t>5</w:t>
            </w:r>
          </w:p>
        </w:tc>
        <w:tc>
          <w:tcPr>
            <w:tcW w:w="2554" w:type="dxa"/>
            <w:gridSpan w:val="2"/>
            <w:shd w:val="clear" w:color="auto" w:fill="auto"/>
            <w:noWrap/>
          </w:tcPr>
          <w:p w14:paraId="23E8A90E" w14:textId="77777777" w:rsidR="00FD4AFB" w:rsidRPr="00EF5447" w:rsidRDefault="00FD4AFB" w:rsidP="008D1CD6">
            <w:pPr>
              <w:pStyle w:val="TAC"/>
              <w:rPr>
                <w:kern w:val="2"/>
                <w:szCs w:val="24"/>
                <w:lang w:eastAsia="zh-CN"/>
              </w:rPr>
            </w:pPr>
            <w:r>
              <w:rPr>
                <w:rFonts w:eastAsia="Malgun Gothic"/>
                <w:kern w:val="2"/>
                <w:lang w:val="fi-FI" w:eastAsia="ko-KR"/>
              </w:rPr>
              <w:t>N/A</w:t>
            </w:r>
          </w:p>
        </w:tc>
        <w:tc>
          <w:tcPr>
            <w:tcW w:w="1323" w:type="dxa"/>
            <w:gridSpan w:val="2"/>
            <w:shd w:val="clear" w:color="auto" w:fill="auto"/>
            <w:noWrap/>
          </w:tcPr>
          <w:p w14:paraId="2FAA45DE" w14:textId="77777777" w:rsidR="00FD4AFB" w:rsidRPr="00EF5447" w:rsidRDefault="00FD4AFB" w:rsidP="008D1CD6">
            <w:pPr>
              <w:pStyle w:val="TAC"/>
              <w:rPr>
                <w:kern w:val="2"/>
                <w:szCs w:val="24"/>
                <w:lang w:eastAsia="zh-CN"/>
              </w:rPr>
            </w:pPr>
            <w:r w:rsidRPr="007E5EF2">
              <w:rPr>
                <w:lang w:val="fi-FI" w:eastAsia="fi-FI"/>
              </w:rPr>
              <w:t>750</w:t>
            </w:r>
          </w:p>
        </w:tc>
        <w:tc>
          <w:tcPr>
            <w:tcW w:w="867" w:type="dxa"/>
            <w:gridSpan w:val="2"/>
            <w:shd w:val="clear" w:color="auto" w:fill="auto"/>
          </w:tcPr>
          <w:p w14:paraId="32472FF0" w14:textId="77777777" w:rsidR="00FD4AFB" w:rsidRPr="00EF5447" w:rsidRDefault="00FD4AFB" w:rsidP="008D1CD6">
            <w:pPr>
              <w:pStyle w:val="TAC"/>
              <w:rPr>
                <w:rFonts w:eastAsia="Malgun Gothic"/>
                <w:kern w:val="2"/>
                <w:szCs w:val="24"/>
                <w:lang w:eastAsia="ko-KR"/>
              </w:rPr>
            </w:pPr>
            <w:r w:rsidRPr="007E5EF2">
              <w:rPr>
                <w:rFonts w:eastAsia="Malgun Gothic"/>
                <w:kern w:val="2"/>
                <w:lang w:val="fi-FI" w:eastAsia="ko-KR"/>
              </w:rPr>
              <w:t>9.4</w:t>
            </w:r>
          </w:p>
        </w:tc>
        <w:tc>
          <w:tcPr>
            <w:tcW w:w="1248" w:type="dxa"/>
            <w:gridSpan w:val="3"/>
            <w:shd w:val="clear" w:color="auto" w:fill="auto"/>
          </w:tcPr>
          <w:p w14:paraId="7006DF4E" w14:textId="77777777" w:rsidR="00FD4AFB" w:rsidRPr="00EF5447" w:rsidRDefault="00FD4AFB" w:rsidP="008D1CD6">
            <w:pPr>
              <w:pStyle w:val="TAC"/>
              <w:rPr>
                <w:rFonts w:eastAsia="Malgun Gothic"/>
                <w:kern w:val="2"/>
                <w:szCs w:val="24"/>
                <w:lang w:eastAsia="ko-KR"/>
              </w:rPr>
            </w:pPr>
            <w:r w:rsidRPr="007E5EF2">
              <w:rPr>
                <w:rFonts w:eastAsia="Malgun Gothic"/>
                <w:lang w:val="fi-FI" w:eastAsia="ko-KR"/>
              </w:rPr>
              <w:t>IMD4</w:t>
            </w:r>
          </w:p>
        </w:tc>
      </w:tr>
      <w:tr w:rsidR="00FD4AFB" w:rsidRPr="00EF5447" w14:paraId="06257D9D" w14:textId="77777777" w:rsidTr="008D1CD6">
        <w:trPr>
          <w:trHeight w:val="54"/>
          <w:jc w:val="center"/>
        </w:trPr>
        <w:tc>
          <w:tcPr>
            <w:tcW w:w="2259" w:type="dxa"/>
            <w:tcBorders>
              <w:top w:val="nil"/>
              <w:bottom w:val="nil"/>
            </w:tcBorders>
            <w:shd w:val="clear" w:color="auto" w:fill="auto"/>
          </w:tcPr>
          <w:p w14:paraId="027BB256" w14:textId="77777777" w:rsidR="00FD4AFB" w:rsidRPr="00EF5447" w:rsidRDefault="00FD4AFB" w:rsidP="008D1CD6">
            <w:pPr>
              <w:pStyle w:val="TAC"/>
              <w:rPr>
                <w:rFonts w:eastAsia="MS Mincho"/>
              </w:rPr>
            </w:pPr>
            <w:r>
              <w:t>DC_13A-66A-66A_n5A</w:t>
            </w:r>
          </w:p>
        </w:tc>
        <w:tc>
          <w:tcPr>
            <w:tcW w:w="868" w:type="dxa"/>
            <w:shd w:val="clear" w:color="auto" w:fill="auto"/>
          </w:tcPr>
          <w:p w14:paraId="5E754AD5" w14:textId="77777777" w:rsidR="00FD4AFB" w:rsidRPr="00EF5447" w:rsidRDefault="00FD4AFB" w:rsidP="008D1CD6">
            <w:pPr>
              <w:pStyle w:val="TAC"/>
              <w:rPr>
                <w:rFonts w:eastAsia="Malgun Gothic"/>
                <w:kern w:val="2"/>
                <w:szCs w:val="24"/>
                <w:lang w:eastAsia="ko-KR"/>
              </w:rPr>
            </w:pPr>
            <w:r w:rsidRPr="007E5EF2">
              <w:rPr>
                <w:lang w:val="fi-FI" w:eastAsia="fi-FI"/>
              </w:rPr>
              <w:t>66</w:t>
            </w:r>
          </w:p>
        </w:tc>
        <w:tc>
          <w:tcPr>
            <w:tcW w:w="1380" w:type="dxa"/>
            <w:gridSpan w:val="2"/>
            <w:shd w:val="clear" w:color="auto" w:fill="auto"/>
            <w:noWrap/>
          </w:tcPr>
          <w:p w14:paraId="54C4B30F" w14:textId="77777777" w:rsidR="00FD4AFB" w:rsidRPr="00EF5447" w:rsidRDefault="00FD4AFB" w:rsidP="008D1CD6">
            <w:pPr>
              <w:pStyle w:val="TAC"/>
              <w:rPr>
                <w:kern w:val="2"/>
                <w:szCs w:val="24"/>
                <w:lang w:eastAsia="zh-CN"/>
              </w:rPr>
            </w:pPr>
            <w:r w:rsidRPr="003C4CEC">
              <w:rPr>
                <w:lang w:val="fi-FI" w:eastAsia="fi-FI"/>
              </w:rPr>
              <w:t>1770</w:t>
            </w:r>
          </w:p>
        </w:tc>
        <w:tc>
          <w:tcPr>
            <w:tcW w:w="817" w:type="dxa"/>
            <w:gridSpan w:val="2"/>
            <w:shd w:val="clear" w:color="auto" w:fill="auto"/>
            <w:noWrap/>
          </w:tcPr>
          <w:p w14:paraId="19162396" w14:textId="77777777" w:rsidR="00FD4AFB" w:rsidRPr="00EF5447" w:rsidRDefault="00FD4AFB" w:rsidP="008D1CD6">
            <w:pPr>
              <w:pStyle w:val="TAC"/>
              <w:rPr>
                <w:kern w:val="2"/>
                <w:szCs w:val="24"/>
                <w:lang w:eastAsia="zh-CN"/>
              </w:rPr>
            </w:pPr>
            <w:r w:rsidRPr="003C4CEC">
              <w:rPr>
                <w:lang w:val="fi-FI" w:eastAsia="fi-FI"/>
              </w:rPr>
              <w:t>5</w:t>
            </w:r>
          </w:p>
        </w:tc>
        <w:tc>
          <w:tcPr>
            <w:tcW w:w="2554" w:type="dxa"/>
            <w:gridSpan w:val="2"/>
            <w:shd w:val="clear" w:color="auto" w:fill="auto"/>
            <w:noWrap/>
          </w:tcPr>
          <w:p w14:paraId="016002DE" w14:textId="77777777" w:rsidR="00FD4AFB" w:rsidRPr="00EF5447" w:rsidRDefault="00FD4AFB" w:rsidP="008D1CD6">
            <w:pPr>
              <w:pStyle w:val="TAC"/>
              <w:rPr>
                <w:kern w:val="2"/>
                <w:szCs w:val="24"/>
                <w:lang w:eastAsia="zh-CN"/>
              </w:rPr>
            </w:pPr>
            <w:r w:rsidRPr="003C4CEC">
              <w:rPr>
                <w:lang w:val="fi-FI" w:eastAsia="fi-FI"/>
              </w:rPr>
              <w:t>25</w:t>
            </w:r>
          </w:p>
        </w:tc>
        <w:tc>
          <w:tcPr>
            <w:tcW w:w="1323" w:type="dxa"/>
            <w:gridSpan w:val="2"/>
            <w:shd w:val="clear" w:color="auto" w:fill="auto"/>
            <w:noWrap/>
          </w:tcPr>
          <w:p w14:paraId="5B5ABC2A" w14:textId="77777777" w:rsidR="00FD4AFB" w:rsidRPr="00EF5447" w:rsidRDefault="00FD4AFB" w:rsidP="008D1CD6">
            <w:pPr>
              <w:pStyle w:val="TAC"/>
              <w:rPr>
                <w:kern w:val="2"/>
                <w:szCs w:val="24"/>
                <w:lang w:eastAsia="zh-CN"/>
              </w:rPr>
            </w:pPr>
            <w:r w:rsidRPr="007E5EF2">
              <w:rPr>
                <w:lang w:val="fi-FI" w:eastAsia="fi-FI"/>
              </w:rPr>
              <w:t>2170</w:t>
            </w:r>
          </w:p>
        </w:tc>
        <w:tc>
          <w:tcPr>
            <w:tcW w:w="867" w:type="dxa"/>
            <w:gridSpan w:val="2"/>
            <w:shd w:val="clear" w:color="auto" w:fill="auto"/>
          </w:tcPr>
          <w:p w14:paraId="42F175F8" w14:textId="77777777" w:rsidR="00FD4AFB" w:rsidRPr="00EF5447" w:rsidRDefault="00FD4AFB" w:rsidP="008D1CD6">
            <w:pPr>
              <w:pStyle w:val="TAC"/>
              <w:rPr>
                <w:rFonts w:eastAsia="Malgun Gothic"/>
                <w:kern w:val="2"/>
                <w:szCs w:val="24"/>
                <w:lang w:eastAsia="ko-KR"/>
              </w:rPr>
            </w:pPr>
            <w:r w:rsidRPr="007E5EF2">
              <w:rPr>
                <w:lang w:val="fi-FI" w:eastAsia="fi-FI"/>
              </w:rPr>
              <w:t>N/A</w:t>
            </w:r>
          </w:p>
        </w:tc>
        <w:tc>
          <w:tcPr>
            <w:tcW w:w="1248" w:type="dxa"/>
            <w:gridSpan w:val="3"/>
            <w:shd w:val="clear" w:color="auto" w:fill="auto"/>
          </w:tcPr>
          <w:p w14:paraId="444780D0" w14:textId="77777777" w:rsidR="00FD4AFB" w:rsidRPr="00EF5447" w:rsidRDefault="00FD4AFB" w:rsidP="008D1CD6">
            <w:pPr>
              <w:pStyle w:val="TAC"/>
              <w:rPr>
                <w:rFonts w:eastAsia="Malgun Gothic"/>
                <w:kern w:val="2"/>
                <w:szCs w:val="24"/>
                <w:lang w:eastAsia="ko-KR"/>
              </w:rPr>
            </w:pPr>
            <w:r w:rsidRPr="007E5EF2">
              <w:rPr>
                <w:lang w:val="fi-FI" w:eastAsia="fi-FI"/>
              </w:rPr>
              <w:t>N/A</w:t>
            </w:r>
          </w:p>
        </w:tc>
      </w:tr>
      <w:tr w:rsidR="00FD4AFB" w:rsidRPr="00EF5447" w14:paraId="1C078E87" w14:textId="77777777" w:rsidTr="008D1CD6">
        <w:trPr>
          <w:trHeight w:val="54"/>
          <w:jc w:val="center"/>
        </w:trPr>
        <w:tc>
          <w:tcPr>
            <w:tcW w:w="2259" w:type="dxa"/>
            <w:tcBorders>
              <w:top w:val="nil"/>
              <w:bottom w:val="single" w:sz="4" w:space="0" w:color="auto"/>
            </w:tcBorders>
            <w:shd w:val="clear" w:color="auto" w:fill="auto"/>
          </w:tcPr>
          <w:p w14:paraId="67509F8A" w14:textId="77777777" w:rsidR="00FD4AFB" w:rsidRPr="00EF5447" w:rsidRDefault="00FD4AFB" w:rsidP="008D1CD6">
            <w:pPr>
              <w:pStyle w:val="TAC"/>
              <w:rPr>
                <w:rFonts w:eastAsia="MS Mincho"/>
              </w:rPr>
            </w:pPr>
          </w:p>
        </w:tc>
        <w:tc>
          <w:tcPr>
            <w:tcW w:w="868" w:type="dxa"/>
            <w:shd w:val="clear" w:color="auto" w:fill="auto"/>
          </w:tcPr>
          <w:p w14:paraId="1B05511E" w14:textId="77777777" w:rsidR="00FD4AFB" w:rsidRPr="00EF5447" w:rsidRDefault="00FD4AFB" w:rsidP="008D1CD6">
            <w:pPr>
              <w:pStyle w:val="TAC"/>
              <w:rPr>
                <w:rFonts w:eastAsia="Malgun Gothic"/>
                <w:kern w:val="2"/>
                <w:szCs w:val="24"/>
                <w:lang w:eastAsia="ko-KR"/>
              </w:rPr>
            </w:pPr>
            <w:r w:rsidRPr="007E5EF2">
              <w:rPr>
                <w:lang w:val="fi-FI" w:eastAsia="fi-FI"/>
              </w:rPr>
              <w:t>n5</w:t>
            </w:r>
          </w:p>
        </w:tc>
        <w:tc>
          <w:tcPr>
            <w:tcW w:w="1380" w:type="dxa"/>
            <w:gridSpan w:val="2"/>
            <w:shd w:val="clear" w:color="auto" w:fill="auto"/>
            <w:noWrap/>
          </w:tcPr>
          <w:p w14:paraId="3605B986" w14:textId="77777777" w:rsidR="00FD4AFB" w:rsidRPr="00EF5447" w:rsidRDefault="00FD4AFB" w:rsidP="008D1CD6">
            <w:pPr>
              <w:pStyle w:val="TAC"/>
              <w:rPr>
                <w:kern w:val="2"/>
                <w:szCs w:val="24"/>
                <w:lang w:eastAsia="zh-CN"/>
              </w:rPr>
            </w:pPr>
            <w:r w:rsidRPr="003C4CEC">
              <w:rPr>
                <w:lang w:val="fi-FI" w:eastAsia="fi-FI"/>
              </w:rPr>
              <w:t>840</w:t>
            </w:r>
          </w:p>
        </w:tc>
        <w:tc>
          <w:tcPr>
            <w:tcW w:w="817" w:type="dxa"/>
            <w:gridSpan w:val="2"/>
            <w:shd w:val="clear" w:color="auto" w:fill="auto"/>
            <w:noWrap/>
          </w:tcPr>
          <w:p w14:paraId="14AB2A6A" w14:textId="77777777" w:rsidR="00FD4AFB" w:rsidRPr="00EF5447" w:rsidRDefault="00FD4AFB" w:rsidP="008D1CD6">
            <w:pPr>
              <w:pStyle w:val="TAC"/>
              <w:rPr>
                <w:kern w:val="2"/>
                <w:szCs w:val="24"/>
                <w:lang w:eastAsia="zh-CN"/>
              </w:rPr>
            </w:pPr>
            <w:r w:rsidRPr="003C4CEC">
              <w:rPr>
                <w:rFonts w:eastAsia="Malgun Gothic"/>
                <w:lang w:val="fi-FI" w:eastAsia="ko-KR"/>
              </w:rPr>
              <w:t>5</w:t>
            </w:r>
          </w:p>
        </w:tc>
        <w:tc>
          <w:tcPr>
            <w:tcW w:w="2554" w:type="dxa"/>
            <w:gridSpan w:val="2"/>
            <w:shd w:val="clear" w:color="auto" w:fill="auto"/>
            <w:noWrap/>
          </w:tcPr>
          <w:p w14:paraId="0586EB18" w14:textId="77777777" w:rsidR="00FD4AFB" w:rsidRPr="00EF5447" w:rsidRDefault="00FD4AFB" w:rsidP="008D1CD6">
            <w:pPr>
              <w:pStyle w:val="TAC"/>
              <w:rPr>
                <w:kern w:val="2"/>
                <w:szCs w:val="24"/>
                <w:lang w:eastAsia="zh-CN"/>
              </w:rPr>
            </w:pPr>
            <w:r w:rsidRPr="003C4CEC">
              <w:rPr>
                <w:rFonts w:eastAsia="Malgun Gothic"/>
                <w:lang w:val="fi-FI" w:eastAsia="ko-KR"/>
              </w:rPr>
              <w:t>25</w:t>
            </w:r>
          </w:p>
        </w:tc>
        <w:tc>
          <w:tcPr>
            <w:tcW w:w="1323" w:type="dxa"/>
            <w:gridSpan w:val="2"/>
            <w:shd w:val="clear" w:color="auto" w:fill="auto"/>
            <w:noWrap/>
          </w:tcPr>
          <w:p w14:paraId="23F5AF3E" w14:textId="77777777" w:rsidR="00FD4AFB" w:rsidRPr="00EF5447" w:rsidRDefault="00FD4AFB" w:rsidP="008D1CD6">
            <w:pPr>
              <w:pStyle w:val="TAC"/>
              <w:rPr>
                <w:kern w:val="2"/>
                <w:szCs w:val="24"/>
                <w:lang w:eastAsia="zh-CN"/>
              </w:rPr>
            </w:pPr>
            <w:r w:rsidRPr="007E5EF2">
              <w:rPr>
                <w:lang w:val="fi-FI" w:eastAsia="fi-FI"/>
              </w:rPr>
              <w:t>885</w:t>
            </w:r>
          </w:p>
        </w:tc>
        <w:tc>
          <w:tcPr>
            <w:tcW w:w="867" w:type="dxa"/>
            <w:gridSpan w:val="2"/>
            <w:shd w:val="clear" w:color="auto" w:fill="auto"/>
          </w:tcPr>
          <w:p w14:paraId="2350A7DB" w14:textId="77777777" w:rsidR="00FD4AFB" w:rsidRPr="00EF5447" w:rsidRDefault="00FD4AFB" w:rsidP="008D1CD6">
            <w:pPr>
              <w:pStyle w:val="TAC"/>
              <w:rPr>
                <w:rFonts w:eastAsia="Malgun Gothic"/>
                <w:kern w:val="2"/>
                <w:szCs w:val="24"/>
                <w:lang w:eastAsia="ko-KR"/>
              </w:rPr>
            </w:pPr>
            <w:r w:rsidRPr="007E5EF2">
              <w:rPr>
                <w:lang w:val="fi-FI" w:eastAsia="fi-FI"/>
              </w:rPr>
              <w:t>N/A</w:t>
            </w:r>
          </w:p>
        </w:tc>
        <w:tc>
          <w:tcPr>
            <w:tcW w:w="1248" w:type="dxa"/>
            <w:gridSpan w:val="3"/>
            <w:shd w:val="clear" w:color="auto" w:fill="auto"/>
          </w:tcPr>
          <w:p w14:paraId="6844373A" w14:textId="77777777" w:rsidR="00FD4AFB" w:rsidRPr="00EF5447" w:rsidRDefault="00FD4AFB" w:rsidP="008D1CD6">
            <w:pPr>
              <w:pStyle w:val="TAC"/>
              <w:rPr>
                <w:rFonts w:eastAsia="Malgun Gothic"/>
                <w:kern w:val="2"/>
                <w:szCs w:val="24"/>
                <w:lang w:eastAsia="ko-KR"/>
              </w:rPr>
            </w:pPr>
            <w:r w:rsidRPr="007E5EF2">
              <w:rPr>
                <w:rFonts w:eastAsia="Malgun Gothic"/>
                <w:lang w:val="fi-FI" w:eastAsia="ko-KR"/>
              </w:rPr>
              <w:t>N/A</w:t>
            </w:r>
          </w:p>
        </w:tc>
      </w:tr>
      <w:tr w:rsidR="00FD4AFB" w:rsidRPr="00EF5447" w14:paraId="31C3A8C2" w14:textId="77777777" w:rsidTr="008D1CD6">
        <w:trPr>
          <w:trHeight w:val="54"/>
          <w:jc w:val="center"/>
        </w:trPr>
        <w:tc>
          <w:tcPr>
            <w:tcW w:w="2259" w:type="dxa"/>
            <w:tcBorders>
              <w:top w:val="single" w:sz="4" w:space="0" w:color="auto"/>
              <w:bottom w:val="nil"/>
            </w:tcBorders>
            <w:shd w:val="clear" w:color="auto" w:fill="auto"/>
          </w:tcPr>
          <w:p w14:paraId="68F39E71"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8A</w:t>
            </w:r>
          </w:p>
          <w:p w14:paraId="6512473D"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p w14:paraId="0943E879"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8A</w:t>
            </w:r>
          </w:p>
          <w:p w14:paraId="0D3A205C" w14:textId="77777777" w:rsidR="00FD4AFB" w:rsidRPr="00EF5447" w:rsidRDefault="00FD4AFB" w:rsidP="008D1CD6">
            <w:pPr>
              <w:pStyle w:val="TAC"/>
              <w:rPr>
                <w:rFonts w:cs="Arial"/>
                <w:color w:val="000000"/>
                <w:lang w:eastAsia="ko-KR"/>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tc>
        <w:tc>
          <w:tcPr>
            <w:tcW w:w="868" w:type="dxa"/>
            <w:shd w:val="clear" w:color="auto" w:fill="auto"/>
          </w:tcPr>
          <w:p w14:paraId="09F817F5" w14:textId="77777777" w:rsidR="00FD4AFB" w:rsidRPr="00EF5447" w:rsidRDefault="00FD4AFB" w:rsidP="008D1CD6">
            <w:pPr>
              <w:pStyle w:val="TAC"/>
              <w:rPr>
                <w:rFonts w:cs="Arial"/>
                <w:lang w:eastAsia="ko-KR"/>
              </w:rPr>
            </w:pPr>
            <w:r w:rsidRPr="00EF5447">
              <w:rPr>
                <w:rFonts w:cs="Arial"/>
                <w:kern w:val="2"/>
                <w:szCs w:val="24"/>
                <w:lang w:eastAsia="zh-CN"/>
              </w:rPr>
              <w:t>13</w:t>
            </w:r>
          </w:p>
        </w:tc>
        <w:tc>
          <w:tcPr>
            <w:tcW w:w="1380" w:type="dxa"/>
            <w:gridSpan w:val="2"/>
            <w:shd w:val="clear" w:color="auto" w:fill="auto"/>
            <w:noWrap/>
          </w:tcPr>
          <w:p w14:paraId="0DBBBDC4" w14:textId="77777777" w:rsidR="00FD4AFB" w:rsidRPr="00EF5447" w:rsidRDefault="00FD4AFB" w:rsidP="008D1CD6">
            <w:pPr>
              <w:pStyle w:val="TAC"/>
              <w:rPr>
                <w:rFonts w:cs="Arial"/>
                <w:color w:val="000000"/>
                <w:lang w:eastAsia="ko-KR"/>
              </w:rPr>
            </w:pPr>
            <w:r w:rsidRPr="003C4CEC">
              <w:rPr>
                <w:rFonts w:cs="Arial"/>
                <w:kern w:val="2"/>
                <w:szCs w:val="24"/>
                <w:lang w:eastAsia="zh-CN"/>
              </w:rPr>
              <w:t>782</w:t>
            </w:r>
          </w:p>
        </w:tc>
        <w:tc>
          <w:tcPr>
            <w:tcW w:w="817" w:type="dxa"/>
            <w:gridSpan w:val="2"/>
            <w:shd w:val="clear" w:color="auto" w:fill="auto"/>
            <w:noWrap/>
          </w:tcPr>
          <w:p w14:paraId="766BBEAC" w14:textId="77777777" w:rsidR="00FD4AFB" w:rsidRPr="00EF5447" w:rsidRDefault="00FD4AFB" w:rsidP="008D1CD6">
            <w:pPr>
              <w:pStyle w:val="TAC"/>
              <w:rPr>
                <w:rFonts w:cs="Arial"/>
                <w:color w:val="000000"/>
                <w:lang w:eastAsia="ko-KR"/>
              </w:rPr>
            </w:pPr>
            <w:r w:rsidRPr="003C4CEC">
              <w:rPr>
                <w:rFonts w:eastAsia="Malgun Gothic" w:cs="Arial"/>
                <w:kern w:val="2"/>
                <w:szCs w:val="24"/>
                <w:lang w:eastAsia="ko-KR"/>
              </w:rPr>
              <w:t>5</w:t>
            </w:r>
          </w:p>
        </w:tc>
        <w:tc>
          <w:tcPr>
            <w:tcW w:w="2554" w:type="dxa"/>
            <w:gridSpan w:val="2"/>
            <w:shd w:val="clear" w:color="auto" w:fill="auto"/>
            <w:noWrap/>
          </w:tcPr>
          <w:p w14:paraId="1E7ECEB6" w14:textId="77777777" w:rsidR="00FD4AFB" w:rsidRPr="00EF5447" w:rsidRDefault="00FD4AFB" w:rsidP="008D1CD6">
            <w:pPr>
              <w:pStyle w:val="TAC"/>
              <w:rPr>
                <w:rFonts w:cs="Arial"/>
                <w:color w:val="000000"/>
                <w:lang w:eastAsia="ko-KR"/>
              </w:rPr>
            </w:pPr>
            <w:r w:rsidRPr="003C4CEC">
              <w:rPr>
                <w:rFonts w:eastAsia="Malgun Gothic" w:cs="Arial"/>
                <w:kern w:val="2"/>
                <w:szCs w:val="24"/>
                <w:lang w:eastAsia="ko-KR"/>
              </w:rPr>
              <w:t>25</w:t>
            </w:r>
          </w:p>
        </w:tc>
        <w:tc>
          <w:tcPr>
            <w:tcW w:w="1323" w:type="dxa"/>
            <w:gridSpan w:val="2"/>
            <w:shd w:val="clear" w:color="auto" w:fill="auto"/>
            <w:noWrap/>
          </w:tcPr>
          <w:p w14:paraId="01CCEA46" w14:textId="77777777" w:rsidR="00FD4AFB" w:rsidRPr="00EF5447" w:rsidRDefault="00FD4AFB" w:rsidP="008D1CD6">
            <w:pPr>
              <w:pStyle w:val="TAC"/>
              <w:rPr>
                <w:rFonts w:cs="Arial"/>
                <w:color w:val="000000"/>
                <w:lang w:eastAsia="ko-KR"/>
              </w:rPr>
            </w:pPr>
            <w:r w:rsidRPr="00EF5447">
              <w:rPr>
                <w:rFonts w:cs="Arial"/>
                <w:kern w:val="2"/>
                <w:szCs w:val="24"/>
                <w:lang w:eastAsia="zh-CN"/>
              </w:rPr>
              <w:t>751</w:t>
            </w:r>
          </w:p>
        </w:tc>
        <w:tc>
          <w:tcPr>
            <w:tcW w:w="867" w:type="dxa"/>
            <w:gridSpan w:val="2"/>
            <w:shd w:val="clear" w:color="auto" w:fill="auto"/>
          </w:tcPr>
          <w:p w14:paraId="2D441DDA"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293A044C"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3DA09AC2" w14:textId="77777777" w:rsidTr="008D1CD6">
        <w:trPr>
          <w:trHeight w:val="54"/>
          <w:jc w:val="center"/>
        </w:trPr>
        <w:tc>
          <w:tcPr>
            <w:tcW w:w="2259" w:type="dxa"/>
            <w:tcBorders>
              <w:top w:val="nil"/>
              <w:bottom w:val="nil"/>
            </w:tcBorders>
            <w:shd w:val="clear" w:color="auto" w:fill="auto"/>
          </w:tcPr>
          <w:p w14:paraId="3A2DE974" w14:textId="77777777" w:rsidR="00FD4AFB" w:rsidRPr="00EF5447" w:rsidRDefault="00FD4AFB" w:rsidP="008D1CD6">
            <w:pPr>
              <w:pStyle w:val="TAC"/>
              <w:rPr>
                <w:rFonts w:cs="Arial"/>
                <w:color w:val="000000"/>
                <w:lang w:eastAsia="ko-KR"/>
              </w:rPr>
            </w:pPr>
          </w:p>
        </w:tc>
        <w:tc>
          <w:tcPr>
            <w:tcW w:w="868" w:type="dxa"/>
            <w:shd w:val="clear" w:color="auto" w:fill="auto"/>
          </w:tcPr>
          <w:p w14:paraId="0E61CBDA" w14:textId="77777777" w:rsidR="00FD4AFB" w:rsidRPr="00EF5447" w:rsidRDefault="00FD4AFB" w:rsidP="008D1CD6">
            <w:pPr>
              <w:pStyle w:val="TAC"/>
              <w:rPr>
                <w:rFonts w:cs="Arial"/>
                <w:lang w:eastAsia="ko-KR"/>
              </w:rPr>
            </w:pPr>
            <w:r w:rsidRPr="00EF5447">
              <w:rPr>
                <w:rFonts w:eastAsia="Malgun Gothic" w:cs="Arial"/>
                <w:kern w:val="2"/>
                <w:szCs w:val="24"/>
                <w:lang w:eastAsia="ko-KR"/>
              </w:rPr>
              <w:t>66</w:t>
            </w:r>
          </w:p>
        </w:tc>
        <w:tc>
          <w:tcPr>
            <w:tcW w:w="1380" w:type="dxa"/>
            <w:gridSpan w:val="2"/>
            <w:shd w:val="clear" w:color="auto" w:fill="auto"/>
            <w:noWrap/>
          </w:tcPr>
          <w:p w14:paraId="58D63353" w14:textId="77777777" w:rsidR="00FD4AFB" w:rsidRPr="00EF5447" w:rsidRDefault="00FD4AFB" w:rsidP="008D1CD6">
            <w:pPr>
              <w:pStyle w:val="TAC"/>
              <w:rPr>
                <w:rFonts w:cs="Arial"/>
                <w:color w:val="000000"/>
                <w:lang w:eastAsia="ko-KR"/>
              </w:rPr>
            </w:pPr>
            <w:r>
              <w:rPr>
                <w:rFonts w:eastAsia="Malgun Gothic" w:cs="Arial"/>
                <w:kern w:val="2"/>
                <w:szCs w:val="24"/>
                <w:lang w:eastAsia="ko-KR"/>
              </w:rPr>
              <w:t>N/A</w:t>
            </w:r>
          </w:p>
        </w:tc>
        <w:tc>
          <w:tcPr>
            <w:tcW w:w="817" w:type="dxa"/>
            <w:gridSpan w:val="2"/>
            <w:shd w:val="clear" w:color="auto" w:fill="auto"/>
            <w:noWrap/>
          </w:tcPr>
          <w:p w14:paraId="2C7BDBC8" w14:textId="77777777" w:rsidR="00FD4AFB" w:rsidRPr="00EF5447" w:rsidRDefault="00FD4AFB" w:rsidP="008D1CD6">
            <w:pPr>
              <w:pStyle w:val="TAC"/>
              <w:rPr>
                <w:rFonts w:cs="Arial"/>
                <w:color w:val="000000"/>
                <w:lang w:eastAsia="ko-KR"/>
              </w:rPr>
            </w:pPr>
            <w:r w:rsidRPr="003C4CEC">
              <w:rPr>
                <w:rFonts w:eastAsia="Malgun Gothic" w:cs="Arial"/>
                <w:kern w:val="2"/>
                <w:szCs w:val="24"/>
                <w:lang w:eastAsia="ko-KR"/>
              </w:rPr>
              <w:t>5</w:t>
            </w:r>
          </w:p>
        </w:tc>
        <w:tc>
          <w:tcPr>
            <w:tcW w:w="2554" w:type="dxa"/>
            <w:gridSpan w:val="2"/>
            <w:shd w:val="clear" w:color="auto" w:fill="auto"/>
            <w:noWrap/>
          </w:tcPr>
          <w:p w14:paraId="26AB5F53" w14:textId="77777777" w:rsidR="00FD4AFB" w:rsidRPr="00EF5447" w:rsidRDefault="00FD4AFB" w:rsidP="008D1CD6">
            <w:pPr>
              <w:pStyle w:val="TAC"/>
              <w:rPr>
                <w:rFonts w:cs="Arial"/>
                <w:color w:val="000000"/>
                <w:lang w:eastAsia="ko-KR"/>
              </w:rPr>
            </w:pPr>
            <w:r>
              <w:rPr>
                <w:rFonts w:eastAsia="Malgun Gothic" w:cs="Arial"/>
                <w:kern w:val="2"/>
                <w:szCs w:val="24"/>
                <w:lang w:eastAsia="ko-KR"/>
              </w:rPr>
              <w:t>N/A</w:t>
            </w:r>
          </w:p>
        </w:tc>
        <w:tc>
          <w:tcPr>
            <w:tcW w:w="1323" w:type="dxa"/>
            <w:gridSpan w:val="2"/>
            <w:shd w:val="clear" w:color="auto" w:fill="auto"/>
            <w:noWrap/>
          </w:tcPr>
          <w:p w14:paraId="1774BA90" w14:textId="77777777" w:rsidR="00FD4AFB" w:rsidRPr="00EF5447" w:rsidRDefault="00FD4AFB" w:rsidP="008D1CD6">
            <w:pPr>
              <w:pStyle w:val="TAC"/>
              <w:rPr>
                <w:rFonts w:cs="Arial"/>
                <w:color w:val="000000"/>
                <w:lang w:eastAsia="ko-KR"/>
              </w:rPr>
            </w:pPr>
            <w:r w:rsidRPr="00EF5447">
              <w:rPr>
                <w:rFonts w:eastAsia="Malgun Gothic" w:cs="Arial"/>
                <w:kern w:val="2"/>
                <w:szCs w:val="24"/>
                <w:lang w:eastAsia="ko-KR"/>
              </w:rPr>
              <w:t>21</w:t>
            </w:r>
            <w:r w:rsidRPr="00EF5447">
              <w:rPr>
                <w:rFonts w:cs="Arial"/>
                <w:kern w:val="2"/>
                <w:szCs w:val="24"/>
                <w:lang w:eastAsia="zh-CN"/>
              </w:rPr>
              <w:t>31</w:t>
            </w:r>
          </w:p>
        </w:tc>
        <w:tc>
          <w:tcPr>
            <w:tcW w:w="867" w:type="dxa"/>
            <w:gridSpan w:val="2"/>
            <w:shd w:val="clear" w:color="auto" w:fill="auto"/>
          </w:tcPr>
          <w:p w14:paraId="7425DDC2" w14:textId="77777777" w:rsidR="00FD4AFB" w:rsidRPr="00EF5447" w:rsidRDefault="00FD4AFB" w:rsidP="008D1CD6">
            <w:pPr>
              <w:pStyle w:val="TAC"/>
              <w:rPr>
                <w:rFonts w:eastAsia="Malgun Gothic"/>
                <w:lang w:eastAsia="ko-KR"/>
              </w:rPr>
            </w:pPr>
            <w:r w:rsidRPr="00EF5447">
              <w:rPr>
                <w:rFonts w:cs="Arial"/>
                <w:kern w:val="2"/>
                <w:szCs w:val="24"/>
                <w:lang w:eastAsia="zh-CN"/>
              </w:rPr>
              <w:t>17.1</w:t>
            </w:r>
          </w:p>
        </w:tc>
        <w:tc>
          <w:tcPr>
            <w:tcW w:w="1248" w:type="dxa"/>
            <w:gridSpan w:val="3"/>
            <w:shd w:val="clear" w:color="auto" w:fill="auto"/>
          </w:tcPr>
          <w:p w14:paraId="6BB94533" w14:textId="77777777" w:rsidR="00FD4AFB" w:rsidRPr="00EF5447" w:rsidRDefault="00FD4AFB" w:rsidP="008D1CD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D4AFB" w:rsidRPr="00EF5447" w14:paraId="1B0C73A3" w14:textId="77777777" w:rsidTr="008D1CD6">
        <w:trPr>
          <w:trHeight w:val="54"/>
          <w:jc w:val="center"/>
        </w:trPr>
        <w:tc>
          <w:tcPr>
            <w:tcW w:w="2259" w:type="dxa"/>
            <w:tcBorders>
              <w:top w:val="nil"/>
              <w:bottom w:val="single" w:sz="4" w:space="0" w:color="auto"/>
            </w:tcBorders>
            <w:shd w:val="clear" w:color="auto" w:fill="auto"/>
          </w:tcPr>
          <w:p w14:paraId="555DC73D" w14:textId="77777777" w:rsidR="00FD4AFB" w:rsidRPr="00EF5447" w:rsidRDefault="00FD4AFB" w:rsidP="008D1CD6">
            <w:pPr>
              <w:pStyle w:val="TAC"/>
              <w:rPr>
                <w:rFonts w:cs="Arial"/>
                <w:color w:val="000000"/>
                <w:lang w:eastAsia="ko-KR"/>
              </w:rPr>
            </w:pPr>
          </w:p>
        </w:tc>
        <w:tc>
          <w:tcPr>
            <w:tcW w:w="868" w:type="dxa"/>
            <w:shd w:val="clear" w:color="auto" w:fill="auto"/>
          </w:tcPr>
          <w:p w14:paraId="09B142EF" w14:textId="77777777" w:rsidR="00FD4AFB" w:rsidRPr="00EF5447" w:rsidRDefault="00FD4AFB" w:rsidP="008D1CD6">
            <w:pPr>
              <w:pStyle w:val="TAC"/>
              <w:rPr>
                <w:rFonts w:cs="Arial"/>
                <w:lang w:eastAsia="ko-KR"/>
              </w:rPr>
            </w:pPr>
            <w:r w:rsidRPr="00EF5447">
              <w:rPr>
                <w:rFonts w:eastAsia="Malgun Gothic" w:cs="Arial"/>
                <w:kern w:val="2"/>
                <w:szCs w:val="24"/>
                <w:lang w:eastAsia="ko-KR"/>
              </w:rPr>
              <w:t>n</w:t>
            </w:r>
            <w:r w:rsidRPr="00EF5447">
              <w:rPr>
                <w:rFonts w:cs="Arial"/>
                <w:kern w:val="2"/>
                <w:szCs w:val="24"/>
                <w:lang w:eastAsia="zh-CN"/>
              </w:rPr>
              <w:t>4</w:t>
            </w:r>
            <w:r w:rsidRPr="00EF5447">
              <w:rPr>
                <w:rFonts w:eastAsia="Malgun Gothic" w:cs="Arial"/>
                <w:kern w:val="2"/>
                <w:szCs w:val="24"/>
                <w:lang w:eastAsia="ko-KR"/>
              </w:rPr>
              <w:t>8</w:t>
            </w:r>
          </w:p>
        </w:tc>
        <w:tc>
          <w:tcPr>
            <w:tcW w:w="1380" w:type="dxa"/>
            <w:gridSpan w:val="2"/>
            <w:shd w:val="clear" w:color="auto" w:fill="auto"/>
            <w:noWrap/>
          </w:tcPr>
          <w:p w14:paraId="70618125" w14:textId="77777777" w:rsidR="00FD4AFB" w:rsidRPr="00EF5447" w:rsidRDefault="00FD4AFB" w:rsidP="008D1CD6">
            <w:pPr>
              <w:pStyle w:val="TAC"/>
              <w:rPr>
                <w:rFonts w:cs="Arial"/>
                <w:color w:val="000000"/>
                <w:lang w:eastAsia="ko-KR"/>
              </w:rPr>
            </w:pPr>
            <w:r w:rsidRPr="003C4CEC">
              <w:rPr>
                <w:rFonts w:eastAsia="Malgun Gothic" w:cs="Arial"/>
                <w:kern w:val="2"/>
                <w:szCs w:val="24"/>
                <w:lang w:eastAsia="ko-KR"/>
              </w:rPr>
              <w:t>3</w:t>
            </w:r>
            <w:r w:rsidRPr="003C4CEC">
              <w:rPr>
                <w:rFonts w:cs="Arial"/>
                <w:kern w:val="2"/>
                <w:szCs w:val="24"/>
                <w:lang w:eastAsia="zh-CN"/>
              </w:rPr>
              <w:t>695</w:t>
            </w:r>
          </w:p>
        </w:tc>
        <w:tc>
          <w:tcPr>
            <w:tcW w:w="817" w:type="dxa"/>
            <w:gridSpan w:val="2"/>
            <w:shd w:val="clear" w:color="auto" w:fill="auto"/>
            <w:noWrap/>
          </w:tcPr>
          <w:p w14:paraId="67A45CBA" w14:textId="77777777" w:rsidR="00FD4AFB" w:rsidRPr="00EF5447" w:rsidRDefault="00FD4AFB" w:rsidP="008D1CD6">
            <w:pPr>
              <w:pStyle w:val="TAC"/>
              <w:rPr>
                <w:rFonts w:cs="Arial"/>
                <w:color w:val="000000"/>
                <w:lang w:eastAsia="ko-KR"/>
              </w:rPr>
            </w:pPr>
            <w:r w:rsidRPr="003C4CEC">
              <w:rPr>
                <w:rFonts w:cs="Arial"/>
                <w:kern w:val="2"/>
                <w:szCs w:val="24"/>
                <w:lang w:eastAsia="zh-CN"/>
              </w:rPr>
              <w:t>5</w:t>
            </w:r>
          </w:p>
        </w:tc>
        <w:tc>
          <w:tcPr>
            <w:tcW w:w="2554" w:type="dxa"/>
            <w:gridSpan w:val="2"/>
            <w:shd w:val="clear" w:color="auto" w:fill="auto"/>
            <w:noWrap/>
          </w:tcPr>
          <w:p w14:paraId="2786482E" w14:textId="77777777" w:rsidR="00FD4AFB" w:rsidRPr="00EF5447" w:rsidRDefault="00FD4AFB" w:rsidP="008D1CD6">
            <w:pPr>
              <w:pStyle w:val="TAC"/>
              <w:rPr>
                <w:rFonts w:cs="Arial"/>
                <w:color w:val="000000"/>
                <w:lang w:eastAsia="ko-KR"/>
              </w:rPr>
            </w:pPr>
            <w:r w:rsidRPr="003C4CEC">
              <w:rPr>
                <w:rFonts w:cs="Arial"/>
                <w:kern w:val="2"/>
                <w:szCs w:val="24"/>
                <w:lang w:eastAsia="zh-CN"/>
              </w:rPr>
              <w:t>25</w:t>
            </w:r>
          </w:p>
        </w:tc>
        <w:tc>
          <w:tcPr>
            <w:tcW w:w="1323" w:type="dxa"/>
            <w:gridSpan w:val="2"/>
            <w:shd w:val="clear" w:color="auto" w:fill="auto"/>
            <w:noWrap/>
          </w:tcPr>
          <w:p w14:paraId="658BC2CF" w14:textId="77777777" w:rsidR="00FD4AFB" w:rsidRPr="00EF5447" w:rsidRDefault="00FD4AFB" w:rsidP="008D1CD6">
            <w:pPr>
              <w:pStyle w:val="TAC"/>
              <w:rPr>
                <w:rFonts w:cs="Arial"/>
                <w:color w:val="000000"/>
                <w:lang w:eastAsia="ko-KR"/>
              </w:rPr>
            </w:pPr>
            <w:r w:rsidRPr="00EF5447">
              <w:rPr>
                <w:rFonts w:cs="Arial"/>
                <w:kern w:val="2"/>
                <w:szCs w:val="24"/>
                <w:lang w:eastAsia="zh-CN"/>
              </w:rPr>
              <w:t>3695</w:t>
            </w:r>
          </w:p>
        </w:tc>
        <w:tc>
          <w:tcPr>
            <w:tcW w:w="867" w:type="dxa"/>
            <w:gridSpan w:val="2"/>
            <w:shd w:val="clear" w:color="auto" w:fill="auto"/>
          </w:tcPr>
          <w:p w14:paraId="3DBD5E95" w14:textId="77777777" w:rsidR="00FD4AFB" w:rsidRPr="00EF5447" w:rsidRDefault="00FD4AFB" w:rsidP="008D1CD6">
            <w:pPr>
              <w:pStyle w:val="TAC"/>
              <w:rPr>
                <w:rFonts w:eastAsia="Malgun Gothic"/>
                <w:lang w:eastAsia="ko-KR"/>
              </w:rPr>
            </w:pPr>
            <w:r w:rsidRPr="00EF5447">
              <w:rPr>
                <w:rFonts w:eastAsia="Malgun Gothic" w:cs="Arial"/>
                <w:kern w:val="2"/>
                <w:szCs w:val="24"/>
                <w:lang w:eastAsia="ko-KR"/>
              </w:rPr>
              <w:t>N/A</w:t>
            </w:r>
          </w:p>
        </w:tc>
        <w:tc>
          <w:tcPr>
            <w:tcW w:w="1248" w:type="dxa"/>
            <w:gridSpan w:val="3"/>
            <w:shd w:val="clear" w:color="auto" w:fill="auto"/>
          </w:tcPr>
          <w:p w14:paraId="24E25CBD" w14:textId="77777777" w:rsidR="00FD4AFB" w:rsidRPr="00EF5447" w:rsidRDefault="00FD4AFB" w:rsidP="008D1CD6">
            <w:pPr>
              <w:pStyle w:val="TAC"/>
              <w:rPr>
                <w:kern w:val="2"/>
                <w:szCs w:val="24"/>
                <w:lang w:eastAsia="ja-JP"/>
              </w:rPr>
            </w:pPr>
            <w:r w:rsidRPr="00EF5447">
              <w:rPr>
                <w:rFonts w:eastAsia="Malgun Gothic" w:cs="Arial"/>
                <w:kern w:val="2"/>
                <w:szCs w:val="24"/>
                <w:lang w:eastAsia="ko-KR"/>
              </w:rPr>
              <w:t>N/A</w:t>
            </w:r>
          </w:p>
        </w:tc>
      </w:tr>
      <w:tr w:rsidR="00FD4AFB" w:rsidRPr="00EF5447" w14:paraId="60E3D159" w14:textId="77777777" w:rsidTr="008D1CD6">
        <w:trPr>
          <w:trHeight w:val="54"/>
          <w:jc w:val="center"/>
        </w:trPr>
        <w:tc>
          <w:tcPr>
            <w:tcW w:w="2259" w:type="dxa"/>
            <w:tcBorders>
              <w:top w:val="nil"/>
              <w:bottom w:val="nil"/>
            </w:tcBorders>
            <w:shd w:val="clear" w:color="auto" w:fill="auto"/>
          </w:tcPr>
          <w:p w14:paraId="47BCF7CD" w14:textId="77777777" w:rsidR="00FD4AFB" w:rsidRPr="00EF5447" w:rsidRDefault="00FD4AFB" w:rsidP="008D1CD6">
            <w:pPr>
              <w:pStyle w:val="TAC"/>
              <w:rPr>
                <w:color w:val="000000"/>
                <w:lang w:eastAsia="ko-KR"/>
              </w:rPr>
            </w:pPr>
            <w:r>
              <w:rPr>
                <w:lang w:val="fi-FI" w:eastAsia="fi-FI"/>
              </w:rPr>
              <w:t>DC_13A-66A_n77A</w:t>
            </w:r>
          </w:p>
        </w:tc>
        <w:tc>
          <w:tcPr>
            <w:tcW w:w="868" w:type="dxa"/>
            <w:shd w:val="clear" w:color="auto" w:fill="auto"/>
          </w:tcPr>
          <w:p w14:paraId="377B472B" w14:textId="77777777" w:rsidR="00FD4AFB" w:rsidRPr="00EF5447" w:rsidRDefault="00FD4AFB" w:rsidP="008D1CD6">
            <w:pPr>
              <w:pStyle w:val="TAC"/>
              <w:rPr>
                <w:rFonts w:eastAsia="Malgun Gothic"/>
                <w:kern w:val="2"/>
                <w:szCs w:val="24"/>
                <w:lang w:eastAsia="ko-KR"/>
              </w:rPr>
            </w:pPr>
            <w:r>
              <w:rPr>
                <w:lang w:val="fi-FI" w:eastAsia="fi-FI"/>
              </w:rPr>
              <w:t>13</w:t>
            </w:r>
          </w:p>
        </w:tc>
        <w:tc>
          <w:tcPr>
            <w:tcW w:w="1380" w:type="dxa"/>
            <w:gridSpan w:val="2"/>
            <w:shd w:val="clear" w:color="auto" w:fill="auto"/>
            <w:noWrap/>
          </w:tcPr>
          <w:p w14:paraId="0F661258" w14:textId="77777777" w:rsidR="00FD4AFB" w:rsidRPr="00EF5447" w:rsidRDefault="00FD4AFB" w:rsidP="008D1CD6">
            <w:pPr>
              <w:pStyle w:val="TAC"/>
              <w:rPr>
                <w:rFonts w:eastAsia="Malgun Gothic"/>
                <w:kern w:val="2"/>
                <w:szCs w:val="24"/>
                <w:lang w:eastAsia="ko-KR"/>
              </w:rPr>
            </w:pPr>
            <w:r w:rsidRPr="003C4CEC">
              <w:rPr>
                <w:lang w:val="fi-FI" w:eastAsia="fi-FI"/>
              </w:rPr>
              <w:t>782</w:t>
            </w:r>
          </w:p>
        </w:tc>
        <w:tc>
          <w:tcPr>
            <w:tcW w:w="817" w:type="dxa"/>
            <w:gridSpan w:val="2"/>
            <w:shd w:val="clear" w:color="auto" w:fill="auto"/>
            <w:noWrap/>
          </w:tcPr>
          <w:p w14:paraId="59DA65A7" w14:textId="77777777" w:rsidR="00FD4AFB" w:rsidRPr="00EF5447" w:rsidRDefault="00FD4AFB" w:rsidP="008D1CD6">
            <w:pPr>
              <w:pStyle w:val="TAC"/>
              <w:rPr>
                <w:kern w:val="2"/>
                <w:szCs w:val="24"/>
                <w:lang w:eastAsia="zh-CN"/>
              </w:rPr>
            </w:pPr>
            <w:r w:rsidRPr="003C4CEC">
              <w:rPr>
                <w:rFonts w:eastAsia="Malgun Gothic"/>
                <w:kern w:val="2"/>
                <w:lang w:val="fi-FI" w:eastAsia="ko-KR"/>
              </w:rPr>
              <w:t>5</w:t>
            </w:r>
          </w:p>
        </w:tc>
        <w:tc>
          <w:tcPr>
            <w:tcW w:w="2554" w:type="dxa"/>
            <w:gridSpan w:val="2"/>
            <w:shd w:val="clear" w:color="auto" w:fill="auto"/>
            <w:noWrap/>
          </w:tcPr>
          <w:p w14:paraId="2A7A8D8A" w14:textId="77777777" w:rsidR="00FD4AFB" w:rsidRPr="00EF5447" w:rsidRDefault="00FD4AFB" w:rsidP="008D1CD6">
            <w:pPr>
              <w:pStyle w:val="TAC"/>
              <w:rPr>
                <w:kern w:val="2"/>
                <w:szCs w:val="24"/>
                <w:lang w:eastAsia="zh-CN"/>
              </w:rPr>
            </w:pPr>
            <w:r w:rsidRPr="003C4CEC">
              <w:rPr>
                <w:rFonts w:eastAsia="Malgun Gothic"/>
                <w:kern w:val="2"/>
                <w:lang w:val="fi-FI" w:eastAsia="ko-KR"/>
              </w:rPr>
              <w:t>25</w:t>
            </w:r>
          </w:p>
        </w:tc>
        <w:tc>
          <w:tcPr>
            <w:tcW w:w="1323" w:type="dxa"/>
            <w:gridSpan w:val="2"/>
            <w:shd w:val="clear" w:color="auto" w:fill="auto"/>
            <w:noWrap/>
          </w:tcPr>
          <w:p w14:paraId="3A94A0C1" w14:textId="77777777" w:rsidR="00FD4AFB" w:rsidRPr="00EF5447" w:rsidRDefault="00FD4AFB" w:rsidP="008D1CD6">
            <w:pPr>
              <w:pStyle w:val="TAC"/>
              <w:rPr>
                <w:kern w:val="2"/>
                <w:szCs w:val="24"/>
                <w:lang w:eastAsia="zh-CN"/>
              </w:rPr>
            </w:pPr>
            <w:r>
              <w:rPr>
                <w:lang w:val="fi-FI" w:eastAsia="fi-FI"/>
              </w:rPr>
              <w:t>751</w:t>
            </w:r>
          </w:p>
        </w:tc>
        <w:tc>
          <w:tcPr>
            <w:tcW w:w="867" w:type="dxa"/>
            <w:gridSpan w:val="2"/>
            <w:shd w:val="clear" w:color="auto" w:fill="auto"/>
          </w:tcPr>
          <w:p w14:paraId="72E7D9BC" w14:textId="77777777" w:rsidR="00FD4AFB" w:rsidRPr="00EF5447" w:rsidRDefault="00FD4AFB" w:rsidP="008D1CD6">
            <w:pPr>
              <w:pStyle w:val="TAC"/>
              <w:rPr>
                <w:rFonts w:eastAsia="Malgun Gothic"/>
                <w:kern w:val="2"/>
                <w:szCs w:val="24"/>
                <w:lang w:eastAsia="ko-KR"/>
              </w:rPr>
            </w:pPr>
            <w:r>
              <w:rPr>
                <w:rFonts w:eastAsia="Malgun Gothic"/>
                <w:kern w:val="2"/>
                <w:lang w:val="fi-FI" w:eastAsia="ko-KR"/>
              </w:rPr>
              <w:t>N/A</w:t>
            </w:r>
          </w:p>
        </w:tc>
        <w:tc>
          <w:tcPr>
            <w:tcW w:w="1248" w:type="dxa"/>
            <w:gridSpan w:val="3"/>
            <w:shd w:val="clear" w:color="auto" w:fill="auto"/>
          </w:tcPr>
          <w:p w14:paraId="43990865" w14:textId="77777777" w:rsidR="00FD4AFB" w:rsidRPr="00EF5447" w:rsidRDefault="00FD4AFB" w:rsidP="008D1CD6">
            <w:pPr>
              <w:pStyle w:val="TAC"/>
              <w:rPr>
                <w:rFonts w:eastAsia="Malgun Gothic"/>
                <w:kern w:val="2"/>
                <w:szCs w:val="24"/>
                <w:lang w:eastAsia="ko-KR"/>
              </w:rPr>
            </w:pPr>
            <w:r>
              <w:rPr>
                <w:lang w:val="fi-FI" w:eastAsia="fi-FI"/>
              </w:rPr>
              <w:t>N/A</w:t>
            </w:r>
          </w:p>
        </w:tc>
      </w:tr>
      <w:tr w:rsidR="00FD4AFB" w:rsidRPr="00EF5447" w14:paraId="651721DC" w14:textId="77777777" w:rsidTr="008D1CD6">
        <w:trPr>
          <w:trHeight w:val="54"/>
          <w:jc w:val="center"/>
        </w:trPr>
        <w:tc>
          <w:tcPr>
            <w:tcW w:w="2259" w:type="dxa"/>
            <w:tcBorders>
              <w:top w:val="nil"/>
              <w:bottom w:val="nil"/>
            </w:tcBorders>
            <w:shd w:val="clear" w:color="auto" w:fill="auto"/>
          </w:tcPr>
          <w:p w14:paraId="1EE32830" w14:textId="77777777" w:rsidR="00FD4AFB" w:rsidRDefault="00FD4AFB" w:rsidP="008D1CD6">
            <w:pPr>
              <w:pStyle w:val="TAC"/>
              <w:rPr>
                <w:lang w:val="fi-FI" w:eastAsia="fi-FI"/>
              </w:rPr>
            </w:pPr>
            <w:r>
              <w:rPr>
                <w:lang w:val="fi-FI" w:eastAsia="fi-FI"/>
              </w:rPr>
              <w:t>DC_13A-66A_n77C</w:t>
            </w:r>
          </w:p>
          <w:p w14:paraId="0B897FA6" w14:textId="77777777" w:rsidR="00FD4AFB" w:rsidRDefault="00FD4AFB" w:rsidP="008D1CD6">
            <w:pPr>
              <w:pStyle w:val="TAC"/>
              <w:rPr>
                <w:lang w:val="fi-FI" w:eastAsia="fi-FI"/>
              </w:rPr>
            </w:pPr>
            <w:r>
              <w:rPr>
                <w:lang w:eastAsia="fi-FI"/>
              </w:rPr>
              <w:t>DC_13A-66A-66A_n77A</w:t>
            </w:r>
          </w:p>
          <w:p w14:paraId="34F2BE59" w14:textId="77777777" w:rsidR="00FD4AFB" w:rsidRPr="00EF5447" w:rsidRDefault="00FD4AFB" w:rsidP="008D1CD6">
            <w:pPr>
              <w:pStyle w:val="TAC"/>
              <w:rPr>
                <w:color w:val="000000"/>
                <w:lang w:eastAsia="ko-KR"/>
              </w:rPr>
            </w:pPr>
            <w:r>
              <w:rPr>
                <w:color w:val="000000"/>
                <w:lang w:eastAsia="ko-KR"/>
              </w:rPr>
              <w:t>DC_13A-66A-66A_n77C</w:t>
            </w:r>
          </w:p>
        </w:tc>
        <w:tc>
          <w:tcPr>
            <w:tcW w:w="868" w:type="dxa"/>
            <w:shd w:val="clear" w:color="auto" w:fill="auto"/>
          </w:tcPr>
          <w:p w14:paraId="5F7D3B44" w14:textId="77777777" w:rsidR="00FD4AFB" w:rsidRPr="00EF5447" w:rsidRDefault="00FD4AFB" w:rsidP="008D1CD6">
            <w:pPr>
              <w:pStyle w:val="TAC"/>
              <w:rPr>
                <w:rFonts w:eastAsia="Malgun Gothic"/>
                <w:kern w:val="2"/>
                <w:szCs w:val="24"/>
                <w:lang w:eastAsia="ko-KR"/>
              </w:rPr>
            </w:pPr>
            <w:r>
              <w:rPr>
                <w:lang w:val="fi-FI" w:eastAsia="fi-FI"/>
              </w:rPr>
              <w:t>66</w:t>
            </w:r>
          </w:p>
        </w:tc>
        <w:tc>
          <w:tcPr>
            <w:tcW w:w="1380" w:type="dxa"/>
            <w:gridSpan w:val="2"/>
            <w:shd w:val="clear" w:color="auto" w:fill="auto"/>
            <w:noWrap/>
          </w:tcPr>
          <w:p w14:paraId="62577EDC" w14:textId="77777777" w:rsidR="00FD4AFB" w:rsidRPr="00EF5447" w:rsidRDefault="00FD4AFB" w:rsidP="008D1CD6">
            <w:pPr>
              <w:pStyle w:val="TAC"/>
              <w:rPr>
                <w:rFonts w:eastAsia="Malgun Gothic"/>
                <w:kern w:val="2"/>
                <w:szCs w:val="24"/>
                <w:lang w:eastAsia="ko-KR"/>
              </w:rPr>
            </w:pPr>
            <w:r>
              <w:rPr>
                <w:lang w:val="fi-FI" w:eastAsia="fi-FI"/>
              </w:rPr>
              <w:t>N/A</w:t>
            </w:r>
          </w:p>
        </w:tc>
        <w:tc>
          <w:tcPr>
            <w:tcW w:w="817" w:type="dxa"/>
            <w:gridSpan w:val="2"/>
            <w:shd w:val="clear" w:color="auto" w:fill="auto"/>
            <w:noWrap/>
          </w:tcPr>
          <w:p w14:paraId="51AAB1FC" w14:textId="77777777" w:rsidR="00FD4AFB" w:rsidRPr="00EF5447" w:rsidRDefault="00FD4AFB" w:rsidP="008D1CD6">
            <w:pPr>
              <w:pStyle w:val="TAC"/>
              <w:rPr>
                <w:kern w:val="2"/>
                <w:szCs w:val="24"/>
                <w:lang w:eastAsia="zh-CN"/>
              </w:rPr>
            </w:pPr>
            <w:r w:rsidRPr="003C4CEC">
              <w:rPr>
                <w:lang w:val="fi-FI" w:eastAsia="fi-FI"/>
              </w:rPr>
              <w:t>5</w:t>
            </w:r>
          </w:p>
        </w:tc>
        <w:tc>
          <w:tcPr>
            <w:tcW w:w="2554" w:type="dxa"/>
            <w:gridSpan w:val="2"/>
            <w:shd w:val="clear" w:color="auto" w:fill="auto"/>
            <w:noWrap/>
          </w:tcPr>
          <w:p w14:paraId="1C7AF840" w14:textId="77777777" w:rsidR="00FD4AFB" w:rsidRPr="00EF5447" w:rsidRDefault="00FD4AFB" w:rsidP="008D1CD6">
            <w:pPr>
              <w:pStyle w:val="TAC"/>
              <w:rPr>
                <w:kern w:val="2"/>
                <w:szCs w:val="24"/>
                <w:lang w:eastAsia="zh-CN"/>
              </w:rPr>
            </w:pPr>
            <w:r>
              <w:rPr>
                <w:lang w:val="fi-FI" w:eastAsia="fi-FI"/>
              </w:rPr>
              <w:t>N/A</w:t>
            </w:r>
          </w:p>
        </w:tc>
        <w:tc>
          <w:tcPr>
            <w:tcW w:w="1323" w:type="dxa"/>
            <w:gridSpan w:val="2"/>
            <w:shd w:val="clear" w:color="auto" w:fill="auto"/>
            <w:noWrap/>
          </w:tcPr>
          <w:p w14:paraId="349271B6" w14:textId="77777777" w:rsidR="00FD4AFB" w:rsidRPr="00EF5447" w:rsidRDefault="00FD4AFB" w:rsidP="008D1CD6">
            <w:pPr>
              <w:pStyle w:val="TAC"/>
              <w:rPr>
                <w:kern w:val="2"/>
                <w:szCs w:val="24"/>
                <w:lang w:eastAsia="zh-CN"/>
              </w:rPr>
            </w:pPr>
            <w:r>
              <w:rPr>
                <w:lang w:val="fi-FI" w:eastAsia="fi-FI"/>
              </w:rPr>
              <w:t>2156</w:t>
            </w:r>
          </w:p>
        </w:tc>
        <w:tc>
          <w:tcPr>
            <w:tcW w:w="867" w:type="dxa"/>
            <w:gridSpan w:val="2"/>
            <w:shd w:val="clear" w:color="auto" w:fill="auto"/>
          </w:tcPr>
          <w:p w14:paraId="71213160" w14:textId="77777777" w:rsidR="00FD4AFB" w:rsidRPr="00EF5447" w:rsidRDefault="00FD4AFB" w:rsidP="008D1CD6">
            <w:pPr>
              <w:pStyle w:val="TAC"/>
              <w:rPr>
                <w:rFonts w:eastAsia="Malgun Gothic"/>
                <w:kern w:val="2"/>
                <w:szCs w:val="24"/>
                <w:lang w:eastAsia="ko-KR"/>
              </w:rPr>
            </w:pPr>
            <w:r>
              <w:rPr>
                <w:lang w:val="fi-FI" w:eastAsia="fi-FI"/>
              </w:rPr>
              <w:t>17.1</w:t>
            </w:r>
          </w:p>
        </w:tc>
        <w:tc>
          <w:tcPr>
            <w:tcW w:w="1248" w:type="dxa"/>
            <w:gridSpan w:val="3"/>
            <w:shd w:val="clear" w:color="auto" w:fill="auto"/>
          </w:tcPr>
          <w:p w14:paraId="21701D0C" w14:textId="77777777" w:rsidR="00FD4AFB" w:rsidRPr="00EF5447" w:rsidRDefault="00FD4AFB" w:rsidP="008D1CD6">
            <w:pPr>
              <w:pStyle w:val="TAC"/>
              <w:rPr>
                <w:rFonts w:eastAsia="Malgun Gothic"/>
                <w:kern w:val="2"/>
                <w:szCs w:val="24"/>
                <w:lang w:eastAsia="ko-KR"/>
              </w:rPr>
            </w:pPr>
            <w:r>
              <w:rPr>
                <w:rFonts w:eastAsia="Malgun Gothic"/>
                <w:lang w:val="fi-FI" w:eastAsia="ko-KR"/>
              </w:rPr>
              <w:t>IMD3</w:t>
            </w:r>
          </w:p>
        </w:tc>
      </w:tr>
      <w:tr w:rsidR="00FD4AFB" w:rsidRPr="00EF5447" w14:paraId="2EB73332" w14:textId="77777777" w:rsidTr="008D1CD6">
        <w:trPr>
          <w:trHeight w:val="54"/>
          <w:jc w:val="center"/>
        </w:trPr>
        <w:tc>
          <w:tcPr>
            <w:tcW w:w="2259" w:type="dxa"/>
            <w:tcBorders>
              <w:top w:val="nil"/>
              <w:bottom w:val="single" w:sz="4" w:space="0" w:color="auto"/>
            </w:tcBorders>
            <w:shd w:val="clear" w:color="auto" w:fill="auto"/>
          </w:tcPr>
          <w:p w14:paraId="437AE038" w14:textId="77777777" w:rsidR="00FD4AFB" w:rsidRPr="00EF5447" w:rsidRDefault="00FD4AFB" w:rsidP="008D1CD6">
            <w:pPr>
              <w:pStyle w:val="TAC"/>
              <w:rPr>
                <w:color w:val="000000"/>
                <w:lang w:eastAsia="ko-KR"/>
              </w:rPr>
            </w:pPr>
          </w:p>
        </w:tc>
        <w:tc>
          <w:tcPr>
            <w:tcW w:w="868" w:type="dxa"/>
            <w:shd w:val="clear" w:color="auto" w:fill="auto"/>
          </w:tcPr>
          <w:p w14:paraId="5BF8A261" w14:textId="77777777" w:rsidR="00FD4AFB" w:rsidRPr="00EF5447" w:rsidRDefault="00FD4AFB" w:rsidP="008D1CD6">
            <w:pPr>
              <w:pStyle w:val="TAC"/>
              <w:rPr>
                <w:rFonts w:eastAsia="Malgun Gothic"/>
                <w:kern w:val="2"/>
                <w:szCs w:val="24"/>
                <w:lang w:eastAsia="ko-KR"/>
              </w:rPr>
            </w:pPr>
            <w:r>
              <w:rPr>
                <w:lang w:val="fi-FI" w:eastAsia="fi-FI"/>
              </w:rPr>
              <w:t>n77</w:t>
            </w:r>
          </w:p>
        </w:tc>
        <w:tc>
          <w:tcPr>
            <w:tcW w:w="1380" w:type="dxa"/>
            <w:gridSpan w:val="2"/>
            <w:shd w:val="clear" w:color="auto" w:fill="auto"/>
            <w:noWrap/>
          </w:tcPr>
          <w:p w14:paraId="6C7A3B80" w14:textId="77777777" w:rsidR="00FD4AFB" w:rsidRPr="00EF5447" w:rsidRDefault="00FD4AFB" w:rsidP="008D1CD6">
            <w:pPr>
              <w:pStyle w:val="TAC"/>
              <w:rPr>
                <w:rFonts w:eastAsia="Malgun Gothic"/>
                <w:kern w:val="2"/>
                <w:szCs w:val="24"/>
                <w:lang w:eastAsia="ko-KR"/>
              </w:rPr>
            </w:pPr>
            <w:r w:rsidRPr="003C4CEC">
              <w:rPr>
                <w:lang w:val="fi-FI" w:eastAsia="fi-FI"/>
              </w:rPr>
              <w:t>3720</w:t>
            </w:r>
          </w:p>
        </w:tc>
        <w:tc>
          <w:tcPr>
            <w:tcW w:w="817" w:type="dxa"/>
            <w:gridSpan w:val="2"/>
            <w:shd w:val="clear" w:color="auto" w:fill="auto"/>
            <w:noWrap/>
          </w:tcPr>
          <w:p w14:paraId="28499CA8" w14:textId="77777777" w:rsidR="00FD4AFB" w:rsidRPr="00EF5447" w:rsidRDefault="00FD4AFB" w:rsidP="008D1CD6">
            <w:pPr>
              <w:pStyle w:val="TAC"/>
              <w:rPr>
                <w:kern w:val="2"/>
                <w:szCs w:val="24"/>
                <w:lang w:eastAsia="zh-CN"/>
              </w:rPr>
            </w:pPr>
            <w:r w:rsidRPr="003C4CEC">
              <w:rPr>
                <w:rFonts w:eastAsia="Malgun Gothic"/>
                <w:lang w:val="fi-FI" w:eastAsia="ko-KR"/>
              </w:rPr>
              <w:t>10</w:t>
            </w:r>
          </w:p>
        </w:tc>
        <w:tc>
          <w:tcPr>
            <w:tcW w:w="2554" w:type="dxa"/>
            <w:gridSpan w:val="2"/>
            <w:shd w:val="clear" w:color="auto" w:fill="auto"/>
            <w:noWrap/>
          </w:tcPr>
          <w:p w14:paraId="2B0B95F3" w14:textId="77777777" w:rsidR="00FD4AFB" w:rsidRPr="00EF5447" w:rsidRDefault="00FD4AFB" w:rsidP="008D1CD6">
            <w:pPr>
              <w:pStyle w:val="TAC"/>
              <w:rPr>
                <w:kern w:val="2"/>
                <w:szCs w:val="24"/>
                <w:lang w:eastAsia="zh-CN"/>
              </w:rPr>
            </w:pPr>
            <w:r w:rsidRPr="003C4CEC">
              <w:rPr>
                <w:rFonts w:eastAsia="Malgun Gothic"/>
                <w:lang w:val="fi-FI" w:eastAsia="ko-KR"/>
              </w:rPr>
              <w:t>50</w:t>
            </w:r>
          </w:p>
        </w:tc>
        <w:tc>
          <w:tcPr>
            <w:tcW w:w="1323" w:type="dxa"/>
            <w:gridSpan w:val="2"/>
            <w:shd w:val="clear" w:color="auto" w:fill="auto"/>
            <w:noWrap/>
          </w:tcPr>
          <w:p w14:paraId="7684589A" w14:textId="77777777" w:rsidR="00FD4AFB" w:rsidRPr="00EF5447" w:rsidRDefault="00FD4AFB" w:rsidP="008D1CD6">
            <w:pPr>
              <w:pStyle w:val="TAC"/>
              <w:rPr>
                <w:kern w:val="2"/>
                <w:szCs w:val="24"/>
                <w:lang w:eastAsia="zh-CN"/>
              </w:rPr>
            </w:pPr>
            <w:r>
              <w:rPr>
                <w:lang w:val="fi-FI" w:eastAsia="fi-FI"/>
              </w:rPr>
              <w:t>3720</w:t>
            </w:r>
          </w:p>
        </w:tc>
        <w:tc>
          <w:tcPr>
            <w:tcW w:w="867" w:type="dxa"/>
            <w:gridSpan w:val="2"/>
            <w:shd w:val="clear" w:color="auto" w:fill="auto"/>
          </w:tcPr>
          <w:p w14:paraId="4E47F72B" w14:textId="77777777" w:rsidR="00FD4AFB" w:rsidRPr="00EF5447" w:rsidRDefault="00FD4AFB" w:rsidP="008D1CD6">
            <w:pPr>
              <w:pStyle w:val="TAC"/>
              <w:rPr>
                <w:rFonts w:eastAsia="Malgun Gothic"/>
                <w:kern w:val="2"/>
                <w:szCs w:val="24"/>
                <w:lang w:eastAsia="ko-KR"/>
              </w:rPr>
            </w:pPr>
            <w:r>
              <w:rPr>
                <w:lang w:val="fi-FI" w:eastAsia="fi-FI"/>
              </w:rPr>
              <w:t>N/A</w:t>
            </w:r>
          </w:p>
        </w:tc>
        <w:tc>
          <w:tcPr>
            <w:tcW w:w="1248" w:type="dxa"/>
            <w:gridSpan w:val="3"/>
            <w:shd w:val="clear" w:color="auto" w:fill="auto"/>
          </w:tcPr>
          <w:p w14:paraId="39E203C3" w14:textId="77777777" w:rsidR="00FD4AFB" w:rsidRPr="00EF5447" w:rsidRDefault="00FD4AFB" w:rsidP="008D1CD6">
            <w:pPr>
              <w:pStyle w:val="TAC"/>
              <w:rPr>
                <w:rFonts w:eastAsia="Malgun Gothic"/>
                <w:kern w:val="2"/>
                <w:szCs w:val="24"/>
                <w:lang w:eastAsia="ko-KR"/>
              </w:rPr>
            </w:pPr>
            <w:r>
              <w:rPr>
                <w:rFonts w:eastAsia="Malgun Gothic"/>
                <w:lang w:val="fi-FI" w:eastAsia="ko-KR"/>
              </w:rPr>
              <w:t>N/A</w:t>
            </w:r>
          </w:p>
        </w:tc>
      </w:tr>
      <w:tr w:rsidR="00FD4AFB" w:rsidRPr="00EF5447" w14:paraId="2258894B" w14:textId="77777777" w:rsidTr="008D1CD6">
        <w:trPr>
          <w:trHeight w:val="54"/>
          <w:jc w:val="center"/>
        </w:trPr>
        <w:tc>
          <w:tcPr>
            <w:tcW w:w="2259" w:type="dxa"/>
            <w:tcBorders>
              <w:top w:val="single" w:sz="4" w:space="0" w:color="auto"/>
              <w:bottom w:val="nil"/>
            </w:tcBorders>
            <w:shd w:val="clear" w:color="auto" w:fill="auto"/>
          </w:tcPr>
          <w:p w14:paraId="4533D975" w14:textId="77777777" w:rsidR="00FD4AFB" w:rsidRPr="00EF5447" w:rsidRDefault="00FD4AFB" w:rsidP="008D1CD6">
            <w:pPr>
              <w:pStyle w:val="TAC"/>
              <w:rPr>
                <w:color w:val="000000"/>
                <w:lang w:eastAsia="ko-KR"/>
              </w:rPr>
            </w:pPr>
            <w:r>
              <w:rPr>
                <w:lang w:val="fi-FI" w:eastAsia="fi-FI"/>
              </w:rPr>
              <w:t>DC_13A-66A_n77A</w:t>
            </w:r>
            <w:r w:rsidRPr="005E57C5">
              <w:rPr>
                <w:vertAlign w:val="superscript"/>
                <w:lang w:val="fi-FI" w:eastAsia="fi-FI"/>
              </w:rPr>
              <w:t>11</w:t>
            </w:r>
          </w:p>
        </w:tc>
        <w:tc>
          <w:tcPr>
            <w:tcW w:w="868" w:type="dxa"/>
            <w:shd w:val="clear" w:color="auto" w:fill="auto"/>
          </w:tcPr>
          <w:p w14:paraId="712A449A" w14:textId="77777777" w:rsidR="00FD4AFB" w:rsidRPr="00EF5447" w:rsidRDefault="00FD4AFB" w:rsidP="008D1CD6">
            <w:pPr>
              <w:pStyle w:val="TAC"/>
              <w:rPr>
                <w:rFonts w:eastAsia="Malgun Gothic"/>
                <w:kern w:val="2"/>
                <w:szCs w:val="24"/>
                <w:lang w:eastAsia="ko-KR"/>
              </w:rPr>
            </w:pPr>
            <w:r>
              <w:rPr>
                <w:lang w:val="fi-FI" w:eastAsia="fi-FI"/>
              </w:rPr>
              <w:t>13</w:t>
            </w:r>
          </w:p>
        </w:tc>
        <w:tc>
          <w:tcPr>
            <w:tcW w:w="1380" w:type="dxa"/>
            <w:gridSpan w:val="2"/>
            <w:shd w:val="clear" w:color="auto" w:fill="auto"/>
            <w:noWrap/>
          </w:tcPr>
          <w:p w14:paraId="7D96C5BF" w14:textId="77777777" w:rsidR="00FD4AFB" w:rsidRPr="00EF5447" w:rsidRDefault="00FD4AFB" w:rsidP="008D1CD6">
            <w:pPr>
              <w:pStyle w:val="TAC"/>
              <w:rPr>
                <w:rFonts w:eastAsia="Malgun Gothic"/>
                <w:kern w:val="2"/>
                <w:szCs w:val="24"/>
                <w:lang w:eastAsia="ko-KR"/>
              </w:rPr>
            </w:pPr>
            <w:r>
              <w:rPr>
                <w:lang w:val="fi-FI" w:eastAsia="fi-FI"/>
              </w:rPr>
              <w:t>N/A</w:t>
            </w:r>
          </w:p>
        </w:tc>
        <w:tc>
          <w:tcPr>
            <w:tcW w:w="817" w:type="dxa"/>
            <w:gridSpan w:val="2"/>
            <w:shd w:val="clear" w:color="auto" w:fill="auto"/>
            <w:noWrap/>
          </w:tcPr>
          <w:p w14:paraId="1C2D2FB1" w14:textId="77777777" w:rsidR="00FD4AFB" w:rsidRPr="00EF5447" w:rsidRDefault="00FD4AFB" w:rsidP="008D1CD6">
            <w:pPr>
              <w:pStyle w:val="TAC"/>
              <w:rPr>
                <w:kern w:val="2"/>
                <w:szCs w:val="24"/>
                <w:lang w:eastAsia="zh-CN"/>
              </w:rPr>
            </w:pPr>
            <w:r w:rsidRPr="003C4CEC">
              <w:rPr>
                <w:rFonts w:eastAsia="Malgun Gothic"/>
                <w:kern w:val="2"/>
                <w:lang w:val="fi-FI" w:eastAsia="ko-KR"/>
              </w:rPr>
              <w:t>5</w:t>
            </w:r>
          </w:p>
        </w:tc>
        <w:tc>
          <w:tcPr>
            <w:tcW w:w="2554" w:type="dxa"/>
            <w:gridSpan w:val="2"/>
            <w:shd w:val="clear" w:color="auto" w:fill="auto"/>
            <w:noWrap/>
          </w:tcPr>
          <w:p w14:paraId="0C8B6428" w14:textId="77777777" w:rsidR="00FD4AFB" w:rsidRPr="00EF5447" w:rsidRDefault="00FD4AFB" w:rsidP="008D1CD6">
            <w:pPr>
              <w:pStyle w:val="TAC"/>
              <w:rPr>
                <w:kern w:val="2"/>
                <w:szCs w:val="24"/>
                <w:lang w:eastAsia="zh-CN"/>
              </w:rPr>
            </w:pPr>
            <w:r>
              <w:rPr>
                <w:rFonts w:eastAsia="Malgun Gothic"/>
                <w:kern w:val="2"/>
                <w:lang w:val="fi-FI" w:eastAsia="ko-KR"/>
              </w:rPr>
              <w:t>N/A</w:t>
            </w:r>
          </w:p>
        </w:tc>
        <w:tc>
          <w:tcPr>
            <w:tcW w:w="1323" w:type="dxa"/>
            <w:gridSpan w:val="2"/>
            <w:shd w:val="clear" w:color="auto" w:fill="auto"/>
            <w:noWrap/>
          </w:tcPr>
          <w:p w14:paraId="5A8E179D" w14:textId="77777777" w:rsidR="00FD4AFB" w:rsidRPr="00EF5447" w:rsidRDefault="00FD4AFB" w:rsidP="008D1CD6">
            <w:pPr>
              <w:pStyle w:val="TAC"/>
              <w:rPr>
                <w:kern w:val="2"/>
                <w:szCs w:val="24"/>
                <w:lang w:eastAsia="zh-CN"/>
              </w:rPr>
            </w:pPr>
            <w:r>
              <w:rPr>
                <w:lang w:val="fi-FI" w:eastAsia="fi-FI"/>
              </w:rPr>
              <w:t>750</w:t>
            </w:r>
          </w:p>
        </w:tc>
        <w:tc>
          <w:tcPr>
            <w:tcW w:w="867" w:type="dxa"/>
            <w:gridSpan w:val="2"/>
            <w:shd w:val="clear" w:color="auto" w:fill="auto"/>
          </w:tcPr>
          <w:p w14:paraId="182CCE02" w14:textId="77777777" w:rsidR="00FD4AFB" w:rsidRPr="00EF5447" w:rsidRDefault="00FD4AFB" w:rsidP="008D1CD6">
            <w:pPr>
              <w:pStyle w:val="TAC"/>
              <w:rPr>
                <w:rFonts w:eastAsia="Malgun Gothic"/>
                <w:kern w:val="2"/>
                <w:szCs w:val="24"/>
                <w:lang w:eastAsia="ko-KR"/>
              </w:rPr>
            </w:pPr>
            <w:r>
              <w:rPr>
                <w:lang w:val="fi-FI" w:eastAsia="fi-FI"/>
              </w:rPr>
              <w:t>15.2</w:t>
            </w:r>
          </w:p>
        </w:tc>
        <w:tc>
          <w:tcPr>
            <w:tcW w:w="1248" w:type="dxa"/>
            <w:gridSpan w:val="3"/>
            <w:shd w:val="clear" w:color="auto" w:fill="auto"/>
          </w:tcPr>
          <w:p w14:paraId="09E7F2C1" w14:textId="77777777" w:rsidR="00FD4AFB" w:rsidRPr="00EF5447" w:rsidRDefault="00FD4AFB" w:rsidP="008D1CD6">
            <w:pPr>
              <w:pStyle w:val="TAC"/>
              <w:rPr>
                <w:rFonts w:eastAsia="Malgun Gothic"/>
                <w:kern w:val="2"/>
                <w:szCs w:val="24"/>
                <w:lang w:eastAsia="ko-KR"/>
              </w:rPr>
            </w:pPr>
            <w:r>
              <w:rPr>
                <w:rFonts w:eastAsia="Malgun Gothic"/>
                <w:lang w:val="fi-FI" w:eastAsia="ko-KR"/>
              </w:rPr>
              <w:t>IMD3</w:t>
            </w:r>
          </w:p>
        </w:tc>
      </w:tr>
      <w:tr w:rsidR="00FD4AFB" w:rsidRPr="00EF5447" w14:paraId="6170F5A5" w14:textId="77777777" w:rsidTr="008D1CD6">
        <w:trPr>
          <w:trHeight w:val="54"/>
          <w:jc w:val="center"/>
        </w:trPr>
        <w:tc>
          <w:tcPr>
            <w:tcW w:w="2259" w:type="dxa"/>
            <w:tcBorders>
              <w:top w:val="nil"/>
              <w:bottom w:val="nil"/>
            </w:tcBorders>
            <w:shd w:val="clear" w:color="auto" w:fill="auto"/>
          </w:tcPr>
          <w:p w14:paraId="3997B80C" w14:textId="77777777" w:rsidR="00FD4AFB" w:rsidRDefault="00FD4AFB" w:rsidP="008D1CD6">
            <w:pPr>
              <w:pStyle w:val="TAC"/>
              <w:rPr>
                <w:vertAlign w:val="superscript"/>
                <w:lang w:val="fi-FI" w:eastAsia="fi-FI"/>
              </w:rPr>
            </w:pPr>
            <w:r>
              <w:rPr>
                <w:lang w:val="fi-FI" w:eastAsia="fi-FI"/>
              </w:rPr>
              <w:t>DC_13A-66A_n77C</w:t>
            </w:r>
            <w:r>
              <w:rPr>
                <w:vertAlign w:val="superscript"/>
                <w:lang w:val="fi-FI" w:eastAsia="fi-FI"/>
              </w:rPr>
              <w:t>11</w:t>
            </w:r>
          </w:p>
          <w:p w14:paraId="0C7C67E0" w14:textId="77777777" w:rsidR="00FD4AFB" w:rsidRDefault="00FD4AFB" w:rsidP="008D1CD6">
            <w:pPr>
              <w:pStyle w:val="TAC"/>
              <w:rPr>
                <w:lang w:val="fi-FI" w:eastAsia="fi-FI"/>
              </w:rPr>
            </w:pPr>
            <w:r>
              <w:rPr>
                <w:lang w:eastAsia="fi-FI"/>
              </w:rPr>
              <w:t>DC_13A-66A-66A_n77A</w:t>
            </w:r>
            <w:r>
              <w:rPr>
                <w:vertAlign w:val="superscript"/>
                <w:lang w:eastAsia="fi-FI"/>
              </w:rPr>
              <w:t>11</w:t>
            </w:r>
          </w:p>
          <w:p w14:paraId="1BA9A2BE" w14:textId="77777777" w:rsidR="00FD4AFB" w:rsidRPr="00EF5447" w:rsidRDefault="00FD4AFB" w:rsidP="008D1CD6">
            <w:pPr>
              <w:pStyle w:val="TAC"/>
              <w:rPr>
                <w:color w:val="000000"/>
                <w:lang w:eastAsia="ko-KR"/>
              </w:rPr>
            </w:pPr>
            <w:r>
              <w:rPr>
                <w:color w:val="000000"/>
                <w:lang w:eastAsia="ko-KR"/>
              </w:rPr>
              <w:t>DC_13A-66A-66A_n77C</w:t>
            </w:r>
            <w:r>
              <w:rPr>
                <w:color w:val="000000"/>
                <w:vertAlign w:val="superscript"/>
                <w:lang w:eastAsia="ko-KR"/>
              </w:rPr>
              <w:t>11</w:t>
            </w:r>
          </w:p>
        </w:tc>
        <w:tc>
          <w:tcPr>
            <w:tcW w:w="868" w:type="dxa"/>
            <w:shd w:val="clear" w:color="auto" w:fill="auto"/>
          </w:tcPr>
          <w:p w14:paraId="55D50680" w14:textId="77777777" w:rsidR="00FD4AFB" w:rsidRPr="00EF5447" w:rsidRDefault="00FD4AFB" w:rsidP="008D1CD6">
            <w:pPr>
              <w:pStyle w:val="TAC"/>
              <w:rPr>
                <w:rFonts w:eastAsia="Malgun Gothic"/>
                <w:kern w:val="2"/>
                <w:szCs w:val="24"/>
                <w:lang w:eastAsia="ko-KR"/>
              </w:rPr>
            </w:pPr>
            <w:r>
              <w:rPr>
                <w:lang w:val="fi-FI" w:eastAsia="fi-FI"/>
              </w:rPr>
              <w:t>66</w:t>
            </w:r>
          </w:p>
        </w:tc>
        <w:tc>
          <w:tcPr>
            <w:tcW w:w="1380" w:type="dxa"/>
            <w:gridSpan w:val="2"/>
            <w:shd w:val="clear" w:color="auto" w:fill="auto"/>
            <w:noWrap/>
          </w:tcPr>
          <w:p w14:paraId="68672E2B" w14:textId="77777777" w:rsidR="00FD4AFB" w:rsidRPr="00EF5447" w:rsidRDefault="00FD4AFB" w:rsidP="008D1CD6">
            <w:pPr>
              <w:pStyle w:val="TAC"/>
              <w:rPr>
                <w:rFonts w:eastAsia="Malgun Gothic"/>
                <w:kern w:val="2"/>
                <w:szCs w:val="24"/>
                <w:lang w:eastAsia="ko-KR"/>
              </w:rPr>
            </w:pPr>
            <w:r w:rsidRPr="003C4CEC">
              <w:rPr>
                <w:lang w:val="fi-FI" w:eastAsia="fi-FI"/>
              </w:rPr>
              <w:t>1710</w:t>
            </w:r>
          </w:p>
        </w:tc>
        <w:tc>
          <w:tcPr>
            <w:tcW w:w="817" w:type="dxa"/>
            <w:gridSpan w:val="2"/>
            <w:shd w:val="clear" w:color="auto" w:fill="auto"/>
            <w:noWrap/>
          </w:tcPr>
          <w:p w14:paraId="5963275F" w14:textId="77777777" w:rsidR="00FD4AFB" w:rsidRPr="00EF5447" w:rsidRDefault="00FD4AFB" w:rsidP="008D1CD6">
            <w:pPr>
              <w:pStyle w:val="TAC"/>
              <w:rPr>
                <w:kern w:val="2"/>
                <w:szCs w:val="24"/>
                <w:lang w:eastAsia="zh-CN"/>
              </w:rPr>
            </w:pPr>
            <w:r w:rsidRPr="003C4CEC">
              <w:rPr>
                <w:lang w:val="fi-FI" w:eastAsia="fi-FI"/>
              </w:rPr>
              <w:t>5</w:t>
            </w:r>
          </w:p>
        </w:tc>
        <w:tc>
          <w:tcPr>
            <w:tcW w:w="2554" w:type="dxa"/>
            <w:gridSpan w:val="2"/>
            <w:shd w:val="clear" w:color="auto" w:fill="auto"/>
            <w:noWrap/>
          </w:tcPr>
          <w:p w14:paraId="4BEA5C1A" w14:textId="77777777" w:rsidR="00FD4AFB" w:rsidRPr="00EF5447" w:rsidRDefault="00FD4AFB" w:rsidP="008D1CD6">
            <w:pPr>
              <w:pStyle w:val="TAC"/>
              <w:rPr>
                <w:kern w:val="2"/>
                <w:szCs w:val="24"/>
                <w:lang w:eastAsia="zh-CN"/>
              </w:rPr>
            </w:pPr>
            <w:r w:rsidRPr="003C4CEC">
              <w:rPr>
                <w:lang w:val="fi-FI" w:eastAsia="fi-FI"/>
              </w:rPr>
              <w:t>25</w:t>
            </w:r>
          </w:p>
        </w:tc>
        <w:tc>
          <w:tcPr>
            <w:tcW w:w="1323" w:type="dxa"/>
            <w:gridSpan w:val="2"/>
            <w:shd w:val="clear" w:color="auto" w:fill="auto"/>
            <w:noWrap/>
          </w:tcPr>
          <w:p w14:paraId="78DC1D32" w14:textId="77777777" w:rsidR="00FD4AFB" w:rsidRPr="00EF5447" w:rsidRDefault="00FD4AFB" w:rsidP="008D1CD6">
            <w:pPr>
              <w:pStyle w:val="TAC"/>
              <w:rPr>
                <w:kern w:val="2"/>
                <w:szCs w:val="24"/>
                <w:lang w:eastAsia="zh-CN"/>
              </w:rPr>
            </w:pPr>
            <w:r>
              <w:rPr>
                <w:lang w:val="fi-FI" w:eastAsia="fi-FI"/>
              </w:rPr>
              <w:t>2110</w:t>
            </w:r>
          </w:p>
        </w:tc>
        <w:tc>
          <w:tcPr>
            <w:tcW w:w="867" w:type="dxa"/>
            <w:gridSpan w:val="2"/>
            <w:shd w:val="clear" w:color="auto" w:fill="auto"/>
          </w:tcPr>
          <w:p w14:paraId="2F58F982" w14:textId="77777777" w:rsidR="00FD4AFB" w:rsidRPr="00EF5447" w:rsidRDefault="00FD4AFB" w:rsidP="008D1CD6">
            <w:pPr>
              <w:pStyle w:val="TAC"/>
              <w:rPr>
                <w:rFonts w:eastAsia="Malgun Gothic"/>
                <w:kern w:val="2"/>
                <w:szCs w:val="24"/>
                <w:lang w:eastAsia="ko-KR"/>
              </w:rPr>
            </w:pPr>
            <w:r>
              <w:rPr>
                <w:lang w:val="fi-FI" w:eastAsia="fi-FI"/>
              </w:rPr>
              <w:t>N/A</w:t>
            </w:r>
          </w:p>
        </w:tc>
        <w:tc>
          <w:tcPr>
            <w:tcW w:w="1248" w:type="dxa"/>
            <w:gridSpan w:val="3"/>
            <w:shd w:val="clear" w:color="auto" w:fill="auto"/>
          </w:tcPr>
          <w:p w14:paraId="0368AAE6" w14:textId="77777777" w:rsidR="00FD4AFB" w:rsidRPr="00EF5447" w:rsidRDefault="00FD4AFB" w:rsidP="008D1CD6">
            <w:pPr>
              <w:pStyle w:val="TAC"/>
              <w:rPr>
                <w:rFonts w:eastAsia="Malgun Gothic"/>
                <w:kern w:val="2"/>
                <w:szCs w:val="24"/>
                <w:lang w:eastAsia="ko-KR"/>
              </w:rPr>
            </w:pPr>
            <w:r>
              <w:rPr>
                <w:rFonts w:eastAsia="Malgun Gothic"/>
                <w:lang w:val="fi-FI" w:eastAsia="ko-KR"/>
              </w:rPr>
              <w:t>N/A</w:t>
            </w:r>
          </w:p>
        </w:tc>
      </w:tr>
      <w:tr w:rsidR="00FD4AFB" w:rsidRPr="00EF5447" w14:paraId="2B5FFC75" w14:textId="77777777" w:rsidTr="008D1CD6">
        <w:trPr>
          <w:trHeight w:val="54"/>
          <w:jc w:val="center"/>
        </w:trPr>
        <w:tc>
          <w:tcPr>
            <w:tcW w:w="2259" w:type="dxa"/>
            <w:tcBorders>
              <w:top w:val="nil"/>
              <w:bottom w:val="single" w:sz="4" w:space="0" w:color="auto"/>
            </w:tcBorders>
            <w:shd w:val="clear" w:color="auto" w:fill="auto"/>
          </w:tcPr>
          <w:p w14:paraId="458CAEB5" w14:textId="77777777" w:rsidR="00FD4AFB" w:rsidRPr="00EF5447" w:rsidRDefault="00FD4AFB" w:rsidP="008D1CD6">
            <w:pPr>
              <w:pStyle w:val="TAC"/>
              <w:rPr>
                <w:color w:val="000000"/>
                <w:lang w:eastAsia="ko-KR"/>
              </w:rPr>
            </w:pPr>
          </w:p>
        </w:tc>
        <w:tc>
          <w:tcPr>
            <w:tcW w:w="868" w:type="dxa"/>
            <w:shd w:val="clear" w:color="auto" w:fill="auto"/>
          </w:tcPr>
          <w:p w14:paraId="41172195" w14:textId="77777777" w:rsidR="00FD4AFB" w:rsidRPr="00EF5447" w:rsidRDefault="00FD4AFB" w:rsidP="008D1CD6">
            <w:pPr>
              <w:pStyle w:val="TAC"/>
              <w:rPr>
                <w:rFonts w:eastAsia="Malgun Gothic"/>
                <w:kern w:val="2"/>
                <w:szCs w:val="24"/>
                <w:lang w:eastAsia="ko-KR"/>
              </w:rPr>
            </w:pPr>
            <w:r>
              <w:rPr>
                <w:lang w:val="fi-FI" w:eastAsia="fi-FI"/>
              </w:rPr>
              <w:t>n77</w:t>
            </w:r>
          </w:p>
        </w:tc>
        <w:tc>
          <w:tcPr>
            <w:tcW w:w="1380" w:type="dxa"/>
            <w:gridSpan w:val="2"/>
            <w:shd w:val="clear" w:color="auto" w:fill="auto"/>
            <w:noWrap/>
          </w:tcPr>
          <w:p w14:paraId="2F702413" w14:textId="77777777" w:rsidR="00FD4AFB" w:rsidRPr="00EF5447" w:rsidRDefault="00FD4AFB" w:rsidP="008D1CD6">
            <w:pPr>
              <w:pStyle w:val="TAC"/>
              <w:rPr>
                <w:rFonts w:eastAsia="Malgun Gothic"/>
                <w:kern w:val="2"/>
                <w:szCs w:val="24"/>
                <w:lang w:eastAsia="ko-KR"/>
              </w:rPr>
            </w:pPr>
            <w:r w:rsidRPr="003C4CEC">
              <w:rPr>
                <w:lang w:val="fi-FI" w:eastAsia="fi-FI"/>
              </w:rPr>
              <w:t>4170</w:t>
            </w:r>
          </w:p>
        </w:tc>
        <w:tc>
          <w:tcPr>
            <w:tcW w:w="817" w:type="dxa"/>
            <w:gridSpan w:val="2"/>
            <w:shd w:val="clear" w:color="auto" w:fill="auto"/>
            <w:noWrap/>
          </w:tcPr>
          <w:p w14:paraId="7C24C9A9" w14:textId="77777777" w:rsidR="00FD4AFB" w:rsidRPr="00EF5447" w:rsidRDefault="00FD4AFB" w:rsidP="008D1CD6">
            <w:pPr>
              <w:pStyle w:val="TAC"/>
              <w:rPr>
                <w:kern w:val="2"/>
                <w:szCs w:val="24"/>
                <w:lang w:eastAsia="zh-CN"/>
              </w:rPr>
            </w:pPr>
            <w:r w:rsidRPr="003C4CEC">
              <w:rPr>
                <w:rFonts w:eastAsia="Malgun Gothic"/>
                <w:lang w:val="fi-FI" w:eastAsia="ko-KR"/>
              </w:rPr>
              <w:t>10</w:t>
            </w:r>
          </w:p>
        </w:tc>
        <w:tc>
          <w:tcPr>
            <w:tcW w:w="2554" w:type="dxa"/>
            <w:gridSpan w:val="2"/>
            <w:shd w:val="clear" w:color="auto" w:fill="auto"/>
            <w:noWrap/>
          </w:tcPr>
          <w:p w14:paraId="2A5953A7" w14:textId="77777777" w:rsidR="00FD4AFB" w:rsidRPr="00EF5447" w:rsidRDefault="00FD4AFB" w:rsidP="008D1CD6">
            <w:pPr>
              <w:pStyle w:val="TAC"/>
              <w:rPr>
                <w:kern w:val="2"/>
                <w:szCs w:val="24"/>
                <w:lang w:eastAsia="zh-CN"/>
              </w:rPr>
            </w:pPr>
            <w:r w:rsidRPr="003C4CEC">
              <w:rPr>
                <w:rFonts w:eastAsia="Malgun Gothic"/>
                <w:lang w:val="fi-FI" w:eastAsia="ko-KR"/>
              </w:rPr>
              <w:t>50</w:t>
            </w:r>
          </w:p>
        </w:tc>
        <w:tc>
          <w:tcPr>
            <w:tcW w:w="1323" w:type="dxa"/>
            <w:gridSpan w:val="2"/>
            <w:shd w:val="clear" w:color="auto" w:fill="auto"/>
            <w:noWrap/>
          </w:tcPr>
          <w:p w14:paraId="3FEAFFDD" w14:textId="77777777" w:rsidR="00FD4AFB" w:rsidRPr="00EF5447" w:rsidRDefault="00FD4AFB" w:rsidP="008D1CD6">
            <w:pPr>
              <w:pStyle w:val="TAC"/>
              <w:rPr>
                <w:kern w:val="2"/>
                <w:szCs w:val="24"/>
                <w:lang w:eastAsia="zh-CN"/>
              </w:rPr>
            </w:pPr>
            <w:r>
              <w:rPr>
                <w:lang w:val="fi-FI" w:eastAsia="fi-FI"/>
              </w:rPr>
              <w:t>4170</w:t>
            </w:r>
          </w:p>
        </w:tc>
        <w:tc>
          <w:tcPr>
            <w:tcW w:w="867" w:type="dxa"/>
            <w:gridSpan w:val="2"/>
            <w:shd w:val="clear" w:color="auto" w:fill="auto"/>
          </w:tcPr>
          <w:p w14:paraId="3566A517" w14:textId="77777777" w:rsidR="00FD4AFB" w:rsidRPr="00EF5447" w:rsidRDefault="00FD4AFB" w:rsidP="008D1CD6">
            <w:pPr>
              <w:pStyle w:val="TAC"/>
              <w:rPr>
                <w:rFonts w:eastAsia="Malgun Gothic"/>
                <w:kern w:val="2"/>
                <w:szCs w:val="24"/>
                <w:lang w:eastAsia="ko-KR"/>
              </w:rPr>
            </w:pPr>
            <w:r>
              <w:rPr>
                <w:lang w:val="fi-FI" w:eastAsia="fi-FI"/>
              </w:rPr>
              <w:t>N/A</w:t>
            </w:r>
          </w:p>
        </w:tc>
        <w:tc>
          <w:tcPr>
            <w:tcW w:w="1248" w:type="dxa"/>
            <w:gridSpan w:val="3"/>
            <w:shd w:val="clear" w:color="auto" w:fill="auto"/>
          </w:tcPr>
          <w:p w14:paraId="3DD83B19" w14:textId="77777777" w:rsidR="00FD4AFB" w:rsidRPr="00EF5447" w:rsidRDefault="00FD4AFB" w:rsidP="008D1CD6">
            <w:pPr>
              <w:pStyle w:val="TAC"/>
              <w:rPr>
                <w:rFonts w:eastAsia="Malgun Gothic"/>
                <w:kern w:val="2"/>
                <w:szCs w:val="24"/>
                <w:lang w:eastAsia="ko-KR"/>
              </w:rPr>
            </w:pPr>
            <w:r>
              <w:rPr>
                <w:rFonts w:eastAsia="Malgun Gothic"/>
                <w:lang w:val="fi-FI" w:eastAsia="ko-KR"/>
              </w:rPr>
              <w:t>N/A</w:t>
            </w:r>
          </w:p>
        </w:tc>
      </w:tr>
      <w:tr w:rsidR="00FD4AFB" w:rsidRPr="00EF5447" w14:paraId="467D1E52"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1C64EE32" w14:textId="77777777" w:rsidR="00FD4AFB" w:rsidRPr="00EF5447" w:rsidRDefault="00FD4AFB" w:rsidP="008D1CD6">
            <w:pPr>
              <w:pStyle w:val="TAC"/>
              <w:rPr>
                <w:rFonts w:cs="Arial"/>
                <w:color w:val="000000"/>
                <w:lang w:eastAsia="ko-KR"/>
              </w:rPr>
            </w:pPr>
            <w:r w:rsidRPr="0032333E">
              <w:rPr>
                <w:rFonts w:cs="Arial"/>
                <w:szCs w:val="18"/>
                <w:lang w:eastAsia="ko-KR"/>
              </w:rPr>
              <w:t>DC_14A-</w:t>
            </w:r>
            <w:r w:rsidRPr="0032333E">
              <w:rPr>
                <w:rFonts w:cs="Arial"/>
                <w:szCs w:val="18"/>
              </w:rPr>
              <w:t>30</w:t>
            </w:r>
            <w:r w:rsidRPr="0032333E">
              <w:rPr>
                <w:rFonts w:cs="Arial"/>
                <w:szCs w:val="18"/>
                <w:lang w:eastAsia="ko-KR"/>
              </w:rPr>
              <w:t>A_n5A</w:t>
            </w:r>
          </w:p>
        </w:tc>
        <w:tc>
          <w:tcPr>
            <w:tcW w:w="868" w:type="dxa"/>
            <w:tcBorders>
              <w:top w:val="single" w:sz="4" w:space="0" w:color="auto"/>
              <w:left w:val="single" w:sz="4" w:space="0" w:color="auto"/>
              <w:bottom w:val="single" w:sz="4" w:space="0" w:color="auto"/>
              <w:right w:val="single" w:sz="4" w:space="0" w:color="auto"/>
            </w:tcBorders>
            <w:vAlign w:val="center"/>
          </w:tcPr>
          <w:p w14:paraId="6712B7E6" w14:textId="77777777" w:rsidR="00FD4AFB" w:rsidRPr="00EF5447" w:rsidRDefault="00FD4AFB" w:rsidP="008D1CD6">
            <w:pPr>
              <w:pStyle w:val="TAC"/>
            </w:pPr>
            <w:r w:rsidRPr="00ED2572">
              <w:rPr>
                <w:rFonts w:cs="Arial"/>
                <w:szCs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25D42F" w14:textId="77777777" w:rsidR="00FD4AFB" w:rsidRPr="00EF5447" w:rsidRDefault="00FD4AFB" w:rsidP="008D1CD6">
            <w:pPr>
              <w:pStyle w:val="TAC"/>
            </w:pPr>
            <w:r w:rsidRPr="003C4CEC">
              <w:rPr>
                <w:rFonts w:cs="Arial"/>
                <w:szCs w:val="18"/>
              </w:rPr>
              <w:t>795</w:t>
            </w:r>
          </w:p>
        </w:tc>
        <w:tc>
          <w:tcPr>
            <w:tcW w:w="817" w:type="dxa"/>
            <w:gridSpan w:val="2"/>
            <w:tcBorders>
              <w:top w:val="single" w:sz="4" w:space="0" w:color="auto"/>
              <w:left w:val="single" w:sz="4" w:space="0" w:color="auto"/>
              <w:bottom w:val="single" w:sz="4" w:space="0" w:color="auto"/>
              <w:right w:val="single" w:sz="4" w:space="0" w:color="auto"/>
            </w:tcBorders>
            <w:noWrap/>
          </w:tcPr>
          <w:p w14:paraId="4A4A02EA" w14:textId="77777777" w:rsidR="00FD4AFB" w:rsidRPr="00EF5447" w:rsidRDefault="00FD4AFB" w:rsidP="008D1CD6">
            <w:pPr>
              <w:pStyle w:val="TAC"/>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45E9DCE" w14:textId="77777777" w:rsidR="00FD4AFB" w:rsidRPr="00EF5447" w:rsidRDefault="00FD4AFB" w:rsidP="008D1CD6">
            <w:pPr>
              <w:pStyle w:val="TAC"/>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CD8B6AA" w14:textId="77777777" w:rsidR="00FD4AFB" w:rsidRPr="00EF5447" w:rsidRDefault="00FD4AFB" w:rsidP="008D1CD6">
            <w:pPr>
              <w:pStyle w:val="TAC"/>
            </w:pPr>
            <w:r w:rsidRPr="004A6862">
              <w:rPr>
                <w:rFonts w:cs="Arial"/>
                <w:szCs w:val="18"/>
              </w:rPr>
              <w:t>765</w:t>
            </w:r>
          </w:p>
        </w:tc>
        <w:tc>
          <w:tcPr>
            <w:tcW w:w="867" w:type="dxa"/>
            <w:gridSpan w:val="2"/>
            <w:tcBorders>
              <w:top w:val="single" w:sz="4" w:space="0" w:color="auto"/>
              <w:left w:val="single" w:sz="4" w:space="0" w:color="auto"/>
              <w:bottom w:val="single" w:sz="4" w:space="0" w:color="auto"/>
              <w:right w:val="single" w:sz="4" w:space="0" w:color="auto"/>
            </w:tcBorders>
          </w:tcPr>
          <w:p w14:paraId="70E44E87" w14:textId="77777777" w:rsidR="00FD4AFB" w:rsidRPr="00EF5447" w:rsidRDefault="00FD4AFB" w:rsidP="008D1CD6">
            <w:pPr>
              <w:pStyle w:val="TAC"/>
              <w:rPr>
                <w:lang w:eastAsia="ko-KR"/>
              </w:rPr>
            </w:pPr>
            <w:r w:rsidRPr="004A6862">
              <w:rPr>
                <w:rFonts w:cs="Arial"/>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1A588C8" w14:textId="77777777" w:rsidR="00FD4AFB" w:rsidRPr="00EF5447" w:rsidRDefault="00FD4AFB" w:rsidP="008D1CD6">
            <w:pPr>
              <w:pStyle w:val="TAC"/>
            </w:pPr>
            <w:r w:rsidRPr="004A6862">
              <w:rPr>
                <w:rFonts w:cs="Arial"/>
                <w:szCs w:val="18"/>
              </w:rPr>
              <w:t>N/A</w:t>
            </w:r>
          </w:p>
        </w:tc>
      </w:tr>
      <w:tr w:rsidR="00FD4AFB" w:rsidRPr="00EF5447" w14:paraId="4F3E532B"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9011C70" w14:textId="77777777" w:rsidR="00FD4AFB" w:rsidRPr="00EF5447"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AACC22A" w14:textId="77777777" w:rsidR="00FD4AFB" w:rsidRPr="00EF5447" w:rsidRDefault="00FD4AFB" w:rsidP="008D1CD6">
            <w:pPr>
              <w:pStyle w:val="TAC"/>
            </w:pPr>
            <w:r w:rsidRPr="00ED2572">
              <w:rPr>
                <w:rFonts w:cs="Arial"/>
                <w:szCs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0A1980D" w14:textId="77777777" w:rsidR="00FD4AFB" w:rsidRPr="00EF5447" w:rsidRDefault="00FD4AFB" w:rsidP="008D1CD6">
            <w:pPr>
              <w:pStyle w:val="TAC"/>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2531FE9" w14:textId="77777777" w:rsidR="00FD4AFB" w:rsidRPr="00EF5447" w:rsidRDefault="00FD4AFB" w:rsidP="008D1CD6">
            <w:pPr>
              <w:pStyle w:val="TAC"/>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9FC0AC8" w14:textId="77777777" w:rsidR="00FD4AFB" w:rsidRPr="00EF5447" w:rsidRDefault="00FD4AFB" w:rsidP="008D1CD6">
            <w:pPr>
              <w:pStyle w:val="TAC"/>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5366C08" w14:textId="77777777" w:rsidR="00FD4AFB" w:rsidRPr="00EF5447" w:rsidRDefault="00FD4AFB" w:rsidP="008D1CD6">
            <w:pPr>
              <w:pStyle w:val="TAC"/>
            </w:pPr>
            <w:r w:rsidRPr="004A6862">
              <w:rPr>
                <w:rFonts w:cs="Arial"/>
                <w:szCs w:val="18"/>
              </w:rPr>
              <w:t>2353</w:t>
            </w:r>
          </w:p>
        </w:tc>
        <w:tc>
          <w:tcPr>
            <w:tcW w:w="867" w:type="dxa"/>
            <w:gridSpan w:val="2"/>
            <w:tcBorders>
              <w:top w:val="single" w:sz="4" w:space="0" w:color="auto"/>
              <w:left w:val="single" w:sz="4" w:space="0" w:color="auto"/>
              <w:bottom w:val="single" w:sz="4" w:space="0" w:color="auto"/>
              <w:right w:val="single" w:sz="4" w:space="0" w:color="auto"/>
            </w:tcBorders>
          </w:tcPr>
          <w:p w14:paraId="63DB2C6C" w14:textId="77777777" w:rsidR="00FD4AFB" w:rsidRPr="00EF5447" w:rsidRDefault="00FD4AFB" w:rsidP="008D1CD6">
            <w:pPr>
              <w:pStyle w:val="TAC"/>
              <w:rPr>
                <w:lang w:eastAsia="ko-KR"/>
              </w:rPr>
            </w:pPr>
            <w:r w:rsidRPr="004A6862">
              <w:rPr>
                <w:rFonts w:cs="Arial"/>
                <w:szCs w:val="18"/>
              </w:rPr>
              <w:t>5.9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A4409F1" w14:textId="77777777" w:rsidR="00FD4AFB" w:rsidRPr="00EF5447" w:rsidRDefault="00FD4AFB" w:rsidP="008D1CD6">
            <w:pPr>
              <w:pStyle w:val="TAC"/>
            </w:pPr>
            <w:r w:rsidRPr="004A6862">
              <w:rPr>
                <w:rFonts w:cs="Arial"/>
                <w:szCs w:val="18"/>
              </w:rPr>
              <w:t>IMD5</w:t>
            </w:r>
          </w:p>
        </w:tc>
      </w:tr>
      <w:tr w:rsidR="00FD4AFB" w:rsidRPr="00EF5447" w14:paraId="0FAC0208"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250972B0" w14:textId="77777777" w:rsidR="00FD4AFB" w:rsidRPr="00EF5447"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76818A26" w14:textId="77777777" w:rsidR="00FD4AFB" w:rsidRPr="00EF5447" w:rsidRDefault="00FD4AFB" w:rsidP="008D1CD6">
            <w:pPr>
              <w:pStyle w:val="TAC"/>
            </w:pPr>
            <w:r w:rsidRPr="00ED2572">
              <w:rPr>
                <w:rFonts w:cs="Arial"/>
                <w:szCs w:val="18"/>
                <w:lang w:eastAsia="ko-KR"/>
              </w:rPr>
              <w:t>n</w:t>
            </w:r>
            <w:r w:rsidRPr="000A799C">
              <w:rPr>
                <w:rFonts w:cs="Arial"/>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29DC731" w14:textId="77777777" w:rsidR="00FD4AFB" w:rsidRPr="00EF5447" w:rsidRDefault="00FD4AFB" w:rsidP="008D1CD6">
            <w:pPr>
              <w:pStyle w:val="TAC"/>
            </w:pPr>
            <w:r w:rsidRPr="003C4CEC">
              <w:rPr>
                <w:rFonts w:cs="Arial"/>
                <w:szCs w:val="18"/>
              </w:rPr>
              <w:t>827</w:t>
            </w:r>
          </w:p>
        </w:tc>
        <w:tc>
          <w:tcPr>
            <w:tcW w:w="817" w:type="dxa"/>
            <w:gridSpan w:val="2"/>
            <w:tcBorders>
              <w:top w:val="single" w:sz="4" w:space="0" w:color="auto"/>
              <w:left w:val="single" w:sz="4" w:space="0" w:color="auto"/>
              <w:bottom w:val="single" w:sz="4" w:space="0" w:color="auto"/>
              <w:right w:val="single" w:sz="4" w:space="0" w:color="auto"/>
            </w:tcBorders>
            <w:noWrap/>
          </w:tcPr>
          <w:p w14:paraId="59EF9883" w14:textId="77777777" w:rsidR="00FD4AFB" w:rsidRPr="00EF5447" w:rsidRDefault="00FD4AFB" w:rsidP="008D1CD6">
            <w:pPr>
              <w:pStyle w:val="TAC"/>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7BAC124" w14:textId="77777777" w:rsidR="00FD4AFB" w:rsidRPr="00EF5447" w:rsidRDefault="00FD4AFB" w:rsidP="008D1CD6">
            <w:pPr>
              <w:pStyle w:val="TAC"/>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2905CF8" w14:textId="77777777" w:rsidR="00FD4AFB" w:rsidRPr="00EF5447" w:rsidRDefault="00FD4AFB" w:rsidP="008D1CD6">
            <w:pPr>
              <w:pStyle w:val="TAC"/>
            </w:pPr>
            <w:r w:rsidRPr="004A6862">
              <w:rPr>
                <w:rFonts w:cs="Arial"/>
                <w:szCs w:val="18"/>
              </w:rPr>
              <w:t>872</w:t>
            </w:r>
          </w:p>
        </w:tc>
        <w:tc>
          <w:tcPr>
            <w:tcW w:w="867" w:type="dxa"/>
            <w:gridSpan w:val="2"/>
            <w:tcBorders>
              <w:top w:val="single" w:sz="4" w:space="0" w:color="auto"/>
              <w:left w:val="single" w:sz="4" w:space="0" w:color="auto"/>
              <w:bottom w:val="single" w:sz="4" w:space="0" w:color="auto"/>
              <w:right w:val="single" w:sz="4" w:space="0" w:color="auto"/>
            </w:tcBorders>
          </w:tcPr>
          <w:p w14:paraId="674B563B" w14:textId="77777777" w:rsidR="00FD4AFB" w:rsidRPr="00EF5447" w:rsidRDefault="00FD4AFB" w:rsidP="008D1CD6">
            <w:pPr>
              <w:pStyle w:val="TAC"/>
              <w:rPr>
                <w:lang w:eastAsia="ko-KR"/>
              </w:rPr>
            </w:pPr>
            <w:r w:rsidRPr="004A6862">
              <w:rPr>
                <w:rFonts w:cs="Arial"/>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3801DB" w14:textId="77777777" w:rsidR="00FD4AFB" w:rsidRPr="00EF5447" w:rsidRDefault="00FD4AFB" w:rsidP="008D1CD6">
            <w:pPr>
              <w:pStyle w:val="TAC"/>
            </w:pPr>
            <w:r w:rsidRPr="004A6862">
              <w:rPr>
                <w:rFonts w:cs="Arial"/>
                <w:szCs w:val="18"/>
              </w:rPr>
              <w:t>N/A</w:t>
            </w:r>
          </w:p>
        </w:tc>
      </w:tr>
      <w:tr w:rsidR="00FD4AFB" w14:paraId="78AF0126"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54D6ADB8" w14:textId="77777777" w:rsidR="00FD4AFB" w:rsidRDefault="00FD4AFB" w:rsidP="008D1CD6">
            <w:pPr>
              <w:pStyle w:val="TAC"/>
              <w:rPr>
                <w:lang w:eastAsia="ko-KR"/>
              </w:rPr>
            </w:pPr>
            <w:r>
              <w:rPr>
                <w:lang w:eastAsia="ko-KR"/>
              </w:rPr>
              <w:t>DC_</w:t>
            </w:r>
            <w:r>
              <w:t>14</w:t>
            </w:r>
            <w:r>
              <w:rPr>
                <w:lang w:eastAsia="ko-KR"/>
              </w:rPr>
              <w:t>A-</w:t>
            </w:r>
            <w:r>
              <w:t>30</w:t>
            </w:r>
            <w:r>
              <w:rPr>
                <w:lang w:eastAsia="ko-KR"/>
              </w:rPr>
              <w:t>A_n</w:t>
            </w:r>
            <w:r>
              <w:t>77</w:t>
            </w:r>
            <w:r>
              <w:rPr>
                <w:lang w:eastAsia="ko-KR"/>
              </w:rPr>
              <w:t>A</w:t>
            </w:r>
          </w:p>
          <w:p w14:paraId="4AD34A41" w14:textId="77777777" w:rsidR="00FD4AFB" w:rsidRDefault="00FD4AFB" w:rsidP="008D1CD6">
            <w:pPr>
              <w:pStyle w:val="TAC"/>
            </w:pPr>
            <w:r>
              <w:rPr>
                <w:lang w:eastAsia="ko-KR"/>
              </w:rPr>
              <w:t>DC_</w:t>
            </w:r>
            <w:r>
              <w:t>14</w:t>
            </w:r>
            <w:r>
              <w:rPr>
                <w:lang w:eastAsia="ko-KR"/>
              </w:rPr>
              <w:t>A-</w:t>
            </w:r>
            <w:r>
              <w:t>30</w:t>
            </w:r>
            <w:r>
              <w:rPr>
                <w:lang w:eastAsia="ko-KR"/>
              </w:rPr>
              <w:t>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26D4745C" w14:textId="77777777" w:rsidR="00FD4AFB" w:rsidRDefault="00FD4AFB" w:rsidP="008D1CD6">
            <w:pPr>
              <w:pStyle w:val="TAC"/>
            </w:pPr>
            <w:r>
              <w:rPr>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F80B19B" w14:textId="77777777" w:rsidR="00FD4AFB" w:rsidRDefault="00FD4AFB" w:rsidP="008D1CD6">
            <w:pPr>
              <w:pStyle w:val="TAC"/>
              <w:rPr>
                <w:rFonts w:cs="Arial"/>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72A6C63"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18CED14" w14:textId="77777777" w:rsidR="00FD4AFB" w:rsidRDefault="00FD4AFB" w:rsidP="008D1CD6">
            <w:pPr>
              <w:pStyle w:val="TAC"/>
              <w:rPr>
                <w:rFonts w:cs="Arial"/>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66FED4F" w14:textId="77777777" w:rsidR="00FD4AFB" w:rsidRDefault="00FD4AFB" w:rsidP="008D1CD6">
            <w:pPr>
              <w:pStyle w:val="TAC"/>
            </w:pPr>
            <w:r>
              <w:t>763</w:t>
            </w:r>
          </w:p>
        </w:tc>
        <w:tc>
          <w:tcPr>
            <w:tcW w:w="867" w:type="dxa"/>
            <w:gridSpan w:val="2"/>
            <w:tcBorders>
              <w:top w:val="single" w:sz="4" w:space="0" w:color="auto"/>
              <w:left w:val="single" w:sz="4" w:space="0" w:color="auto"/>
              <w:bottom w:val="single" w:sz="4" w:space="0" w:color="auto"/>
              <w:right w:val="single" w:sz="4" w:space="0" w:color="auto"/>
            </w:tcBorders>
          </w:tcPr>
          <w:p w14:paraId="1EEFCFC2" w14:textId="77777777" w:rsidR="00FD4AFB" w:rsidRDefault="00FD4AFB" w:rsidP="008D1CD6">
            <w:pPr>
              <w:pStyle w:val="TAC"/>
            </w:pPr>
            <w: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1021A11" w14:textId="77777777" w:rsidR="00FD4AFB" w:rsidRDefault="00FD4AFB" w:rsidP="008D1CD6">
            <w:pPr>
              <w:pStyle w:val="TAC"/>
            </w:pPr>
            <w:r>
              <w:rPr>
                <w:lang w:eastAsia="fi-FI"/>
              </w:rPr>
              <w:t>IMD3</w:t>
            </w:r>
            <w:r>
              <w:rPr>
                <w:vertAlign w:val="superscript"/>
                <w:lang w:eastAsia="fi-FI"/>
              </w:rPr>
              <w:t>4</w:t>
            </w:r>
          </w:p>
        </w:tc>
      </w:tr>
      <w:tr w:rsidR="00FD4AFB" w14:paraId="4770FC94"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6CCBFC1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8943210" w14:textId="77777777" w:rsidR="00FD4AFB" w:rsidRDefault="00FD4AFB" w:rsidP="008D1CD6">
            <w:pPr>
              <w:pStyle w:val="TAC"/>
            </w:pPr>
            <w: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85172F2" w14:textId="77777777" w:rsidR="00FD4AFB" w:rsidRDefault="00FD4AFB" w:rsidP="008D1CD6">
            <w:pPr>
              <w:pStyle w:val="TAC"/>
              <w:rPr>
                <w:rFonts w:cs="Arial"/>
              </w:rPr>
            </w:pPr>
            <w:r w:rsidRPr="003C4CEC">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07B36D4F"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9751671" w14:textId="77777777" w:rsidR="00FD4AFB"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BEA9D01" w14:textId="77777777" w:rsidR="00FD4AFB" w:rsidRDefault="00FD4AFB" w:rsidP="008D1CD6">
            <w:pPr>
              <w:pStyle w:val="TAC"/>
            </w:pPr>
            <w:r>
              <w:t>2355</w:t>
            </w:r>
          </w:p>
        </w:tc>
        <w:tc>
          <w:tcPr>
            <w:tcW w:w="867" w:type="dxa"/>
            <w:gridSpan w:val="2"/>
            <w:tcBorders>
              <w:top w:val="single" w:sz="4" w:space="0" w:color="auto"/>
              <w:left w:val="single" w:sz="4" w:space="0" w:color="auto"/>
              <w:bottom w:val="single" w:sz="4" w:space="0" w:color="auto"/>
              <w:right w:val="single" w:sz="4" w:space="0" w:color="auto"/>
            </w:tcBorders>
          </w:tcPr>
          <w:p w14:paraId="229612CC"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25BD115" w14:textId="77777777" w:rsidR="00FD4AFB" w:rsidRDefault="00FD4AFB" w:rsidP="008D1CD6">
            <w:pPr>
              <w:pStyle w:val="TAC"/>
            </w:pPr>
            <w:r>
              <w:rPr>
                <w:lang w:eastAsia="fi-FI"/>
              </w:rPr>
              <w:t>N/A</w:t>
            </w:r>
          </w:p>
        </w:tc>
      </w:tr>
      <w:tr w:rsidR="00FD4AFB" w14:paraId="02B064DD"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4968D9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EC37D54" w14:textId="77777777" w:rsidR="00FD4AFB" w:rsidRDefault="00FD4AFB" w:rsidP="008D1CD6">
            <w:pPr>
              <w:pStyle w:val="TAC"/>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CABC953" w14:textId="77777777" w:rsidR="00FD4AFB" w:rsidRDefault="00FD4AFB" w:rsidP="008D1CD6">
            <w:pPr>
              <w:pStyle w:val="TAC"/>
              <w:rPr>
                <w:rFonts w:cs="Arial"/>
              </w:rPr>
            </w:pPr>
            <w:r w:rsidRPr="003C4CEC">
              <w:t>3857</w:t>
            </w:r>
          </w:p>
        </w:tc>
        <w:tc>
          <w:tcPr>
            <w:tcW w:w="817" w:type="dxa"/>
            <w:gridSpan w:val="2"/>
            <w:tcBorders>
              <w:top w:val="single" w:sz="4" w:space="0" w:color="auto"/>
              <w:left w:val="single" w:sz="4" w:space="0" w:color="auto"/>
              <w:bottom w:val="single" w:sz="4" w:space="0" w:color="auto"/>
              <w:right w:val="single" w:sz="4" w:space="0" w:color="auto"/>
            </w:tcBorders>
            <w:noWrap/>
          </w:tcPr>
          <w:p w14:paraId="05572569" w14:textId="77777777" w:rsidR="00FD4AFB" w:rsidRDefault="00FD4AFB" w:rsidP="008D1CD6">
            <w:pPr>
              <w:pStyle w:val="TAC"/>
              <w:rPr>
                <w:rFonts w:cs="Arial"/>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B42DFB8" w14:textId="77777777" w:rsidR="00FD4AFB" w:rsidRDefault="00FD4AFB" w:rsidP="008D1CD6">
            <w:pPr>
              <w:pStyle w:val="TAC"/>
              <w:rPr>
                <w:rFonts w:cs="Arial"/>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F8D86FC" w14:textId="77777777" w:rsidR="00FD4AFB" w:rsidRDefault="00FD4AFB" w:rsidP="008D1CD6">
            <w:pPr>
              <w:pStyle w:val="TAC"/>
            </w:pPr>
            <w:r>
              <w:t>3857</w:t>
            </w:r>
          </w:p>
        </w:tc>
        <w:tc>
          <w:tcPr>
            <w:tcW w:w="867" w:type="dxa"/>
            <w:gridSpan w:val="2"/>
            <w:tcBorders>
              <w:top w:val="single" w:sz="4" w:space="0" w:color="auto"/>
              <w:left w:val="single" w:sz="4" w:space="0" w:color="auto"/>
              <w:bottom w:val="single" w:sz="4" w:space="0" w:color="auto"/>
              <w:right w:val="single" w:sz="4" w:space="0" w:color="auto"/>
            </w:tcBorders>
          </w:tcPr>
          <w:p w14:paraId="0380562E"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D76D403" w14:textId="77777777" w:rsidR="00FD4AFB" w:rsidRDefault="00FD4AFB" w:rsidP="008D1CD6">
            <w:pPr>
              <w:pStyle w:val="TAC"/>
            </w:pPr>
            <w:r>
              <w:rPr>
                <w:lang w:eastAsia="fi-FI"/>
              </w:rPr>
              <w:t>N/A</w:t>
            </w:r>
          </w:p>
        </w:tc>
      </w:tr>
      <w:tr w:rsidR="00FD4AFB" w14:paraId="4D9EF4A3"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41A29C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AC2B488" w14:textId="77777777" w:rsidR="00FD4AFB" w:rsidRDefault="00FD4AFB" w:rsidP="008D1CD6">
            <w:pPr>
              <w:pStyle w:val="TAC"/>
            </w:pPr>
            <w:r>
              <w:rPr>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A949714" w14:textId="77777777" w:rsidR="00FD4AFB" w:rsidRDefault="00FD4AFB" w:rsidP="008D1CD6">
            <w:pPr>
              <w:pStyle w:val="TAC"/>
              <w:rPr>
                <w:rFonts w:cs="Arial"/>
              </w:rPr>
            </w:pPr>
            <w:r w:rsidRPr="003C4CEC">
              <w:rPr>
                <w:lang w:eastAsia="fi-FI"/>
              </w:rPr>
              <w:t>793</w:t>
            </w:r>
          </w:p>
        </w:tc>
        <w:tc>
          <w:tcPr>
            <w:tcW w:w="817" w:type="dxa"/>
            <w:gridSpan w:val="2"/>
            <w:tcBorders>
              <w:top w:val="single" w:sz="4" w:space="0" w:color="auto"/>
              <w:left w:val="single" w:sz="4" w:space="0" w:color="auto"/>
              <w:bottom w:val="single" w:sz="4" w:space="0" w:color="auto"/>
              <w:right w:val="single" w:sz="4" w:space="0" w:color="auto"/>
            </w:tcBorders>
            <w:noWrap/>
          </w:tcPr>
          <w:p w14:paraId="1174B3A9" w14:textId="77777777" w:rsidR="00FD4AFB" w:rsidRDefault="00FD4AFB" w:rsidP="008D1CD6">
            <w:pPr>
              <w:pStyle w:val="TAC"/>
              <w:rPr>
                <w:rFonts w:cs="Arial"/>
              </w:rPr>
            </w:pPr>
            <w:r w:rsidRPr="003C4CEC">
              <w:rPr>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51D0242" w14:textId="77777777" w:rsidR="00FD4AFB" w:rsidRDefault="00FD4AFB" w:rsidP="008D1CD6">
            <w:pPr>
              <w:pStyle w:val="TAC"/>
              <w:rPr>
                <w:rFonts w:cs="Arial"/>
              </w:rPr>
            </w:pPr>
            <w:r w:rsidRPr="003C4CEC">
              <w:rPr>
                <w:lang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EC69BC" w14:textId="77777777" w:rsidR="00FD4AFB" w:rsidRDefault="00FD4AFB" w:rsidP="008D1CD6">
            <w:pPr>
              <w:pStyle w:val="TAC"/>
            </w:pPr>
            <w:r>
              <w:rPr>
                <w:lang w:eastAsia="fi-FI"/>
              </w:rPr>
              <w:t>763</w:t>
            </w:r>
          </w:p>
        </w:tc>
        <w:tc>
          <w:tcPr>
            <w:tcW w:w="867" w:type="dxa"/>
            <w:gridSpan w:val="2"/>
            <w:tcBorders>
              <w:top w:val="single" w:sz="4" w:space="0" w:color="auto"/>
              <w:left w:val="single" w:sz="4" w:space="0" w:color="auto"/>
              <w:bottom w:val="single" w:sz="4" w:space="0" w:color="auto"/>
              <w:right w:val="single" w:sz="4" w:space="0" w:color="auto"/>
            </w:tcBorders>
          </w:tcPr>
          <w:p w14:paraId="7CA0F6E8" w14:textId="77777777" w:rsidR="00FD4AFB" w:rsidRDefault="00FD4AFB" w:rsidP="008D1CD6">
            <w:pPr>
              <w:pStyle w:val="TAC"/>
            </w:pPr>
            <w:r>
              <w:rPr>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62D2987" w14:textId="77777777" w:rsidR="00FD4AFB" w:rsidRDefault="00FD4AFB" w:rsidP="008D1CD6">
            <w:pPr>
              <w:pStyle w:val="TAC"/>
            </w:pPr>
            <w:r>
              <w:rPr>
                <w:lang w:eastAsia="fi-FI"/>
              </w:rPr>
              <w:t>N/A</w:t>
            </w:r>
          </w:p>
        </w:tc>
      </w:tr>
      <w:tr w:rsidR="00FD4AFB" w14:paraId="61A99B2E"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661BEDD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87FA4F9" w14:textId="77777777" w:rsidR="00FD4AFB" w:rsidRDefault="00FD4AFB" w:rsidP="008D1CD6">
            <w:pPr>
              <w:pStyle w:val="TAC"/>
            </w:pPr>
            <w: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3E8BED2" w14:textId="77777777" w:rsidR="00FD4AFB" w:rsidRDefault="00FD4AFB" w:rsidP="008D1CD6">
            <w:pPr>
              <w:pStyle w:val="TAC"/>
              <w:rPr>
                <w:rFonts w:cs="Arial"/>
              </w:rPr>
            </w:pPr>
            <w:r>
              <w:rPr>
                <w:lang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2ED5A61" w14:textId="77777777" w:rsidR="00FD4AFB" w:rsidRDefault="00FD4AFB" w:rsidP="008D1CD6">
            <w:pPr>
              <w:pStyle w:val="TAC"/>
              <w:rPr>
                <w:rFonts w:cs="Arial"/>
              </w:rPr>
            </w:pPr>
            <w:r w:rsidRPr="003C4CEC">
              <w:rPr>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6B0F7C7" w14:textId="77777777" w:rsidR="00FD4AFB" w:rsidRDefault="00FD4AFB" w:rsidP="008D1CD6">
            <w:pPr>
              <w:pStyle w:val="TAC"/>
              <w:rPr>
                <w:rFonts w:cs="Arial"/>
              </w:rPr>
            </w:pPr>
            <w:r>
              <w:rPr>
                <w:lang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E1E8482" w14:textId="77777777" w:rsidR="00FD4AFB" w:rsidRDefault="00FD4AFB" w:rsidP="008D1CD6">
            <w:pPr>
              <w:pStyle w:val="TAC"/>
            </w:pPr>
            <w:r>
              <w:rPr>
                <w:lang w:eastAsia="fi-FI"/>
              </w:rPr>
              <w:t>2355</w:t>
            </w:r>
          </w:p>
        </w:tc>
        <w:tc>
          <w:tcPr>
            <w:tcW w:w="867" w:type="dxa"/>
            <w:gridSpan w:val="2"/>
            <w:tcBorders>
              <w:top w:val="single" w:sz="4" w:space="0" w:color="auto"/>
              <w:left w:val="single" w:sz="4" w:space="0" w:color="auto"/>
              <w:bottom w:val="single" w:sz="4" w:space="0" w:color="auto"/>
              <w:right w:val="single" w:sz="4" w:space="0" w:color="auto"/>
            </w:tcBorders>
          </w:tcPr>
          <w:p w14:paraId="63CE3954" w14:textId="77777777" w:rsidR="00FD4AFB" w:rsidRDefault="00FD4AFB" w:rsidP="008D1CD6">
            <w:pPr>
              <w:pStyle w:val="TAC"/>
            </w:pPr>
            <w:r>
              <w:rPr>
                <w:lang w:eastAsia="fi-FI"/>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97A3E01" w14:textId="77777777" w:rsidR="00FD4AFB" w:rsidRDefault="00FD4AFB" w:rsidP="008D1CD6">
            <w:pPr>
              <w:pStyle w:val="TAC"/>
            </w:pPr>
            <w:r>
              <w:rPr>
                <w:lang w:eastAsia="fi-FI"/>
              </w:rPr>
              <w:t>IMD3</w:t>
            </w:r>
          </w:p>
        </w:tc>
      </w:tr>
      <w:tr w:rsidR="00FD4AFB" w14:paraId="1E0049A1"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42B3266D"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DD600F5" w14:textId="77777777" w:rsidR="00FD4AFB" w:rsidRDefault="00FD4AFB" w:rsidP="008D1CD6">
            <w:pPr>
              <w:pStyle w:val="TAC"/>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5EF9D48" w14:textId="77777777" w:rsidR="00FD4AFB" w:rsidRDefault="00FD4AFB" w:rsidP="008D1CD6">
            <w:pPr>
              <w:pStyle w:val="TAC"/>
              <w:rPr>
                <w:rFonts w:cs="Arial"/>
              </w:rPr>
            </w:pPr>
            <w:r w:rsidRPr="003C4CEC">
              <w:rPr>
                <w:lang w:eastAsia="fi-FI"/>
              </w:rPr>
              <w:t>3941</w:t>
            </w:r>
          </w:p>
        </w:tc>
        <w:tc>
          <w:tcPr>
            <w:tcW w:w="817" w:type="dxa"/>
            <w:gridSpan w:val="2"/>
            <w:tcBorders>
              <w:top w:val="single" w:sz="4" w:space="0" w:color="auto"/>
              <w:left w:val="single" w:sz="4" w:space="0" w:color="auto"/>
              <w:bottom w:val="single" w:sz="4" w:space="0" w:color="auto"/>
              <w:right w:val="single" w:sz="4" w:space="0" w:color="auto"/>
            </w:tcBorders>
            <w:noWrap/>
          </w:tcPr>
          <w:p w14:paraId="1471AAC0" w14:textId="77777777" w:rsidR="00FD4AFB" w:rsidRDefault="00FD4AFB" w:rsidP="008D1CD6">
            <w:pPr>
              <w:pStyle w:val="TAC"/>
              <w:rPr>
                <w:rFonts w:cs="Arial"/>
              </w:rPr>
            </w:pPr>
            <w:r w:rsidRPr="003C4CEC">
              <w:rPr>
                <w:lang w:eastAsia="fi-FI"/>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7B04830" w14:textId="77777777" w:rsidR="00FD4AFB" w:rsidRDefault="00FD4AFB" w:rsidP="008D1CD6">
            <w:pPr>
              <w:pStyle w:val="TAC"/>
              <w:rPr>
                <w:rFonts w:cs="Arial"/>
              </w:rPr>
            </w:pPr>
            <w:r w:rsidRPr="003C4CEC">
              <w:rPr>
                <w:lang w:eastAsia="fi-FI"/>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0CE3B5E" w14:textId="77777777" w:rsidR="00FD4AFB" w:rsidRDefault="00FD4AFB" w:rsidP="008D1CD6">
            <w:pPr>
              <w:pStyle w:val="TAC"/>
            </w:pPr>
            <w:r>
              <w:rPr>
                <w:lang w:eastAsia="fi-FI"/>
              </w:rPr>
              <w:t>3941</w:t>
            </w:r>
          </w:p>
        </w:tc>
        <w:tc>
          <w:tcPr>
            <w:tcW w:w="867" w:type="dxa"/>
            <w:gridSpan w:val="2"/>
            <w:tcBorders>
              <w:top w:val="single" w:sz="4" w:space="0" w:color="auto"/>
              <w:left w:val="single" w:sz="4" w:space="0" w:color="auto"/>
              <w:bottom w:val="single" w:sz="4" w:space="0" w:color="auto"/>
              <w:right w:val="single" w:sz="4" w:space="0" w:color="auto"/>
            </w:tcBorders>
          </w:tcPr>
          <w:p w14:paraId="32C86E80" w14:textId="77777777" w:rsidR="00FD4AFB" w:rsidRDefault="00FD4AFB" w:rsidP="008D1CD6">
            <w:pPr>
              <w:pStyle w:val="TAC"/>
            </w:pPr>
            <w:r>
              <w:rPr>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43E6F6" w14:textId="77777777" w:rsidR="00FD4AFB" w:rsidRDefault="00FD4AFB" w:rsidP="008D1CD6">
            <w:pPr>
              <w:pStyle w:val="TAC"/>
            </w:pPr>
            <w:r>
              <w:rPr>
                <w:lang w:eastAsia="fi-FI"/>
              </w:rPr>
              <w:t>N/A</w:t>
            </w:r>
          </w:p>
        </w:tc>
      </w:tr>
      <w:tr w:rsidR="00FD4AFB" w:rsidRPr="00EF5447" w14:paraId="072BDD1F" w14:textId="77777777" w:rsidTr="008D1CD6">
        <w:trPr>
          <w:trHeight w:val="54"/>
          <w:jc w:val="center"/>
        </w:trPr>
        <w:tc>
          <w:tcPr>
            <w:tcW w:w="2259" w:type="dxa"/>
            <w:tcBorders>
              <w:top w:val="single" w:sz="4" w:space="0" w:color="auto"/>
              <w:bottom w:val="nil"/>
            </w:tcBorders>
            <w:shd w:val="clear" w:color="auto" w:fill="auto"/>
          </w:tcPr>
          <w:p w14:paraId="0C156C4D" w14:textId="77777777" w:rsidR="00FD4AFB" w:rsidRPr="00EF5447" w:rsidRDefault="00FD4AFB" w:rsidP="008D1CD6">
            <w:pPr>
              <w:pStyle w:val="TAC"/>
            </w:pPr>
            <w:r w:rsidRPr="00EF5447">
              <w:t>DC_14A-66A_n2A</w:t>
            </w:r>
          </w:p>
          <w:p w14:paraId="2CE86C0A" w14:textId="77777777" w:rsidR="00FD4AFB" w:rsidRPr="00EF5447" w:rsidRDefault="00FD4AFB" w:rsidP="008D1CD6">
            <w:pPr>
              <w:pStyle w:val="TAC"/>
              <w:rPr>
                <w:rFonts w:cs="Arial"/>
                <w:color w:val="000000"/>
                <w:lang w:eastAsia="ko-KR"/>
              </w:rPr>
            </w:pPr>
            <w:r w:rsidRPr="00EF5447">
              <w:t>DC_14A-66A-66A_n2A</w:t>
            </w:r>
          </w:p>
        </w:tc>
        <w:tc>
          <w:tcPr>
            <w:tcW w:w="868" w:type="dxa"/>
            <w:shd w:val="clear" w:color="auto" w:fill="auto"/>
          </w:tcPr>
          <w:p w14:paraId="6B857999" w14:textId="77777777" w:rsidR="00FD4AFB" w:rsidRPr="00EF5447" w:rsidRDefault="00FD4AFB" w:rsidP="008D1CD6">
            <w:pPr>
              <w:pStyle w:val="TAC"/>
              <w:rPr>
                <w:rFonts w:eastAsia="Malgun Gothic" w:cs="Arial"/>
                <w:kern w:val="2"/>
                <w:szCs w:val="24"/>
                <w:lang w:eastAsia="ko-KR"/>
              </w:rPr>
            </w:pPr>
            <w:r w:rsidRPr="00EF5447">
              <w:t>14</w:t>
            </w:r>
          </w:p>
        </w:tc>
        <w:tc>
          <w:tcPr>
            <w:tcW w:w="1380" w:type="dxa"/>
            <w:gridSpan w:val="2"/>
            <w:shd w:val="clear" w:color="auto" w:fill="auto"/>
            <w:noWrap/>
          </w:tcPr>
          <w:p w14:paraId="7A96C4BC" w14:textId="77777777" w:rsidR="00FD4AFB" w:rsidRPr="00EF5447" w:rsidRDefault="00FD4AFB" w:rsidP="008D1CD6">
            <w:pPr>
              <w:pStyle w:val="TAC"/>
              <w:rPr>
                <w:rFonts w:eastAsia="Malgun Gothic" w:cs="Arial"/>
                <w:kern w:val="2"/>
                <w:szCs w:val="24"/>
                <w:lang w:eastAsia="ko-KR"/>
              </w:rPr>
            </w:pPr>
            <w:r w:rsidRPr="003C4CEC">
              <w:rPr>
                <w:rFonts w:cs="Arial"/>
              </w:rPr>
              <w:t>793</w:t>
            </w:r>
          </w:p>
        </w:tc>
        <w:tc>
          <w:tcPr>
            <w:tcW w:w="817" w:type="dxa"/>
            <w:gridSpan w:val="2"/>
            <w:shd w:val="clear" w:color="auto" w:fill="auto"/>
            <w:noWrap/>
          </w:tcPr>
          <w:p w14:paraId="05065EB4" w14:textId="77777777" w:rsidR="00FD4AFB" w:rsidRPr="00EF5447" w:rsidRDefault="00FD4AFB" w:rsidP="008D1CD6">
            <w:pPr>
              <w:pStyle w:val="TAC"/>
              <w:rPr>
                <w:rFonts w:cs="Arial"/>
                <w:kern w:val="2"/>
                <w:szCs w:val="24"/>
                <w:lang w:eastAsia="zh-CN"/>
              </w:rPr>
            </w:pPr>
            <w:r w:rsidRPr="003C4CEC">
              <w:rPr>
                <w:rFonts w:cs="Arial"/>
              </w:rPr>
              <w:t>5</w:t>
            </w:r>
          </w:p>
        </w:tc>
        <w:tc>
          <w:tcPr>
            <w:tcW w:w="2554" w:type="dxa"/>
            <w:gridSpan w:val="2"/>
            <w:shd w:val="clear" w:color="auto" w:fill="auto"/>
            <w:noWrap/>
          </w:tcPr>
          <w:p w14:paraId="606BE359" w14:textId="77777777" w:rsidR="00FD4AFB" w:rsidRPr="00EF5447" w:rsidRDefault="00FD4AFB" w:rsidP="008D1CD6">
            <w:pPr>
              <w:pStyle w:val="TAC"/>
              <w:rPr>
                <w:rFonts w:cs="Arial"/>
                <w:kern w:val="2"/>
                <w:szCs w:val="24"/>
                <w:lang w:eastAsia="zh-CN"/>
              </w:rPr>
            </w:pPr>
            <w:r w:rsidRPr="003C4CEC">
              <w:rPr>
                <w:rFonts w:cs="Arial"/>
              </w:rPr>
              <w:t>25</w:t>
            </w:r>
          </w:p>
        </w:tc>
        <w:tc>
          <w:tcPr>
            <w:tcW w:w="1323" w:type="dxa"/>
            <w:gridSpan w:val="2"/>
            <w:shd w:val="clear" w:color="auto" w:fill="auto"/>
            <w:noWrap/>
          </w:tcPr>
          <w:p w14:paraId="25FDC3DF" w14:textId="77777777" w:rsidR="00FD4AFB" w:rsidRPr="00EF5447" w:rsidRDefault="00FD4AFB" w:rsidP="008D1CD6">
            <w:pPr>
              <w:pStyle w:val="TAC"/>
              <w:rPr>
                <w:rFonts w:cs="Arial"/>
                <w:kern w:val="2"/>
                <w:szCs w:val="24"/>
                <w:lang w:eastAsia="zh-CN"/>
              </w:rPr>
            </w:pPr>
            <w:r w:rsidRPr="00EF5447">
              <w:t>763</w:t>
            </w:r>
          </w:p>
        </w:tc>
        <w:tc>
          <w:tcPr>
            <w:tcW w:w="867" w:type="dxa"/>
            <w:gridSpan w:val="2"/>
            <w:shd w:val="clear" w:color="auto" w:fill="auto"/>
          </w:tcPr>
          <w:p w14:paraId="13500321" w14:textId="77777777" w:rsidR="00FD4AFB" w:rsidRPr="00EF5447" w:rsidRDefault="00FD4AFB" w:rsidP="008D1CD6">
            <w:pPr>
              <w:pStyle w:val="TAC"/>
              <w:rPr>
                <w:rFonts w:eastAsia="Malgun Gothic" w:cs="Arial"/>
                <w:kern w:val="2"/>
                <w:szCs w:val="24"/>
                <w:lang w:eastAsia="ko-KR"/>
              </w:rPr>
            </w:pPr>
            <w:r w:rsidRPr="00EF5447">
              <w:t>N/A</w:t>
            </w:r>
          </w:p>
        </w:tc>
        <w:tc>
          <w:tcPr>
            <w:tcW w:w="1248" w:type="dxa"/>
            <w:gridSpan w:val="3"/>
            <w:shd w:val="clear" w:color="auto" w:fill="auto"/>
          </w:tcPr>
          <w:p w14:paraId="7F94B68B"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25BD1563" w14:textId="77777777" w:rsidTr="008D1CD6">
        <w:trPr>
          <w:trHeight w:val="54"/>
          <w:jc w:val="center"/>
        </w:trPr>
        <w:tc>
          <w:tcPr>
            <w:tcW w:w="2259" w:type="dxa"/>
            <w:tcBorders>
              <w:top w:val="nil"/>
              <w:bottom w:val="nil"/>
            </w:tcBorders>
            <w:shd w:val="clear" w:color="auto" w:fill="auto"/>
          </w:tcPr>
          <w:p w14:paraId="38CEB405" w14:textId="77777777" w:rsidR="00FD4AFB" w:rsidRPr="00EF5447" w:rsidRDefault="00FD4AFB" w:rsidP="008D1CD6">
            <w:pPr>
              <w:pStyle w:val="TAC"/>
              <w:rPr>
                <w:rFonts w:cs="Arial"/>
                <w:color w:val="000000"/>
                <w:lang w:eastAsia="ko-KR"/>
              </w:rPr>
            </w:pPr>
          </w:p>
        </w:tc>
        <w:tc>
          <w:tcPr>
            <w:tcW w:w="868" w:type="dxa"/>
            <w:shd w:val="clear" w:color="auto" w:fill="auto"/>
          </w:tcPr>
          <w:p w14:paraId="6CDD01C6" w14:textId="77777777" w:rsidR="00FD4AFB" w:rsidRPr="00EF5447" w:rsidRDefault="00FD4AFB" w:rsidP="008D1CD6">
            <w:pPr>
              <w:pStyle w:val="TAC"/>
              <w:rPr>
                <w:rFonts w:eastAsia="Malgun Gothic" w:cs="Arial"/>
                <w:kern w:val="2"/>
                <w:szCs w:val="24"/>
                <w:lang w:eastAsia="ko-KR"/>
              </w:rPr>
            </w:pPr>
            <w:r w:rsidRPr="00EF5447">
              <w:t>66</w:t>
            </w:r>
          </w:p>
        </w:tc>
        <w:tc>
          <w:tcPr>
            <w:tcW w:w="1380" w:type="dxa"/>
            <w:gridSpan w:val="2"/>
            <w:shd w:val="clear" w:color="auto" w:fill="auto"/>
            <w:noWrap/>
          </w:tcPr>
          <w:p w14:paraId="759A0096" w14:textId="77777777" w:rsidR="00FD4AFB" w:rsidRPr="00EF5447" w:rsidRDefault="00FD4AFB" w:rsidP="008D1CD6">
            <w:pPr>
              <w:pStyle w:val="TAC"/>
              <w:rPr>
                <w:rFonts w:eastAsia="Malgun Gothic" w:cs="Arial"/>
                <w:kern w:val="2"/>
                <w:szCs w:val="24"/>
                <w:lang w:eastAsia="ko-KR"/>
              </w:rPr>
            </w:pPr>
            <w:r>
              <w:rPr>
                <w:rFonts w:cs="Arial"/>
              </w:rPr>
              <w:t>N/A</w:t>
            </w:r>
          </w:p>
        </w:tc>
        <w:tc>
          <w:tcPr>
            <w:tcW w:w="817" w:type="dxa"/>
            <w:gridSpan w:val="2"/>
            <w:shd w:val="clear" w:color="auto" w:fill="auto"/>
            <w:noWrap/>
          </w:tcPr>
          <w:p w14:paraId="30157DD8" w14:textId="77777777" w:rsidR="00FD4AFB" w:rsidRPr="00EF5447" w:rsidRDefault="00FD4AFB" w:rsidP="008D1CD6">
            <w:pPr>
              <w:pStyle w:val="TAC"/>
              <w:rPr>
                <w:rFonts w:cs="Arial"/>
                <w:kern w:val="2"/>
                <w:szCs w:val="24"/>
                <w:lang w:eastAsia="zh-CN"/>
              </w:rPr>
            </w:pPr>
            <w:r w:rsidRPr="003C4CEC">
              <w:rPr>
                <w:rFonts w:cs="Arial"/>
              </w:rPr>
              <w:t>5</w:t>
            </w:r>
          </w:p>
        </w:tc>
        <w:tc>
          <w:tcPr>
            <w:tcW w:w="2554" w:type="dxa"/>
            <w:gridSpan w:val="2"/>
            <w:shd w:val="clear" w:color="auto" w:fill="auto"/>
            <w:noWrap/>
          </w:tcPr>
          <w:p w14:paraId="43898AFB" w14:textId="77777777" w:rsidR="00FD4AFB" w:rsidRPr="00EF5447" w:rsidRDefault="00FD4AFB" w:rsidP="008D1CD6">
            <w:pPr>
              <w:pStyle w:val="TAC"/>
              <w:rPr>
                <w:rFonts w:cs="Arial"/>
                <w:kern w:val="2"/>
                <w:szCs w:val="24"/>
                <w:lang w:eastAsia="zh-CN"/>
              </w:rPr>
            </w:pPr>
            <w:r>
              <w:rPr>
                <w:rFonts w:cs="Arial"/>
              </w:rPr>
              <w:t>N/A</w:t>
            </w:r>
          </w:p>
        </w:tc>
        <w:tc>
          <w:tcPr>
            <w:tcW w:w="1323" w:type="dxa"/>
            <w:gridSpan w:val="2"/>
            <w:shd w:val="clear" w:color="auto" w:fill="auto"/>
            <w:noWrap/>
          </w:tcPr>
          <w:p w14:paraId="0EA58BEA" w14:textId="77777777" w:rsidR="00FD4AFB" w:rsidRPr="00EF5447" w:rsidRDefault="00FD4AFB" w:rsidP="008D1CD6">
            <w:pPr>
              <w:pStyle w:val="TAC"/>
              <w:rPr>
                <w:rFonts w:cs="Arial"/>
                <w:kern w:val="2"/>
                <w:szCs w:val="24"/>
                <w:lang w:eastAsia="zh-CN"/>
              </w:rPr>
            </w:pPr>
            <w:r w:rsidRPr="00EF5447">
              <w:t>2162</w:t>
            </w:r>
          </w:p>
        </w:tc>
        <w:tc>
          <w:tcPr>
            <w:tcW w:w="867" w:type="dxa"/>
            <w:gridSpan w:val="2"/>
            <w:shd w:val="clear" w:color="auto" w:fill="auto"/>
          </w:tcPr>
          <w:p w14:paraId="7FF5437B" w14:textId="77777777" w:rsidR="00FD4AFB" w:rsidRPr="00EF5447" w:rsidRDefault="00FD4AFB" w:rsidP="008D1CD6">
            <w:pPr>
              <w:pStyle w:val="TAC"/>
              <w:rPr>
                <w:rFonts w:eastAsia="Malgun Gothic" w:cs="Arial"/>
                <w:kern w:val="2"/>
                <w:szCs w:val="24"/>
                <w:lang w:eastAsia="ko-KR"/>
              </w:rPr>
            </w:pPr>
            <w:r w:rsidRPr="00EF5447">
              <w:t>7.6</w:t>
            </w:r>
          </w:p>
        </w:tc>
        <w:tc>
          <w:tcPr>
            <w:tcW w:w="1248" w:type="dxa"/>
            <w:gridSpan w:val="3"/>
            <w:shd w:val="clear" w:color="auto" w:fill="auto"/>
          </w:tcPr>
          <w:p w14:paraId="7F2ABDB7" w14:textId="77777777" w:rsidR="00FD4AFB" w:rsidRPr="00EF5447" w:rsidRDefault="00FD4AFB" w:rsidP="008D1CD6">
            <w:pPr>
              <w:pStyle w:val="TAC"/>
              <w:rPr>
                <w:rFonts w:eastAsia="Malgun Gothic" w:cs="Arial"/>
                <w:kern w:val="2"/>
                <w:szCs w:val="24"/>
                <w:lang w:eastAsia="ko-KR"/>
              </w:rPr>
            </w:pPr>
            <w:r w:rsidRPr="00EF5447">
              <w:t>IMD4</w:t>
            </w:r>
          </w:p>
        </w:tc>
      </w:tr>
      <w:tr w:rsidR="00FD4AFB" w:rsidRPr="00EF5447" w14:paraId="5A7089BE" w14:textId="77777777" w:rsidTr="008D1CD6">
        <w:trPr>
          <w:trHeight w:val="54"/>
          <w:jc w:val="center"/>
        </w:trPr>
        <w:tc>
          <w:tcPr>
            <w:tcW w:w="2259" w:type="dxa"/>
            <w:tcBorders>
              <w:top w:val="nil"/>
              <w:bottom w:val="single" w:sz="4" w:space="0" w:color="auto"/>
            </w:tcBorders>
            <w:shd w:val="clear" w:color="auto" w:fill="auto"/>
          </w:tcPr>
          <w:p w14:paraId="61EA2CD6" w14:textId="77777777" w:rsidR="00FD4AFB" w:rsidRPr="00EF5447" w:rsidRDefault="00FD4AFB" w:rsidP="008D1CD6">
            <w:pPr>
              <w:pStyle w:val="TAC"/>
              <w:rPr>
                <w:rFonts w:cs="Arial"/>
                <w:color w:val="000000"/>
                <w:lang w:eastAsia="ko-KR"/>
              </w:rPr>
            </w:pPr>
          </w:p>
        </w:tc>
        <w:tc>
          <w:tcPr>
            <w:tcW w:w="868" w:type="dxa"/>
            <w:shd w:val="clear" w:color="auto" w:fill="auto"/>
          </w:tcPr>
          <w:p w14:paraId="6FC6FE95" w14:textId="77777777" w:rsidR="00FD4AFB" w:rsidRPr="00EF5447" w:rsidRDefault="00FD4AFB" w:rsidP="008D1CD6">
            <w:pPr>
              <w:pStyle w:val="TAC"/>
              <w:rPr>
                <w:rFonts w:eastAsia="Malgun Gothic" w:cs="Arial"/>
                <w:kern w:val="2"/>
                <w:szCs w:val="24"/>
                <w:lang w:eastAsia="ko-KR"/>
              </w:rPr>
            </w:pPr>
            <w:r w:rsidRPr="00EF5447">
              <w:t>n2</w:t>
            </w:r>
          </w:p>
        </w:tc>
        <w:tc>
          <w:tcPr>
            <w:tcW w:w="1380" w:type="dxa"/>
            <w:gridSpan w:val="2"/>
            <w:shd w:val="clear" w:color="auto" w:fill="auto"/>
            <w:noWrap/>
          </w:tcPr>
          <w:p w14:paraId="40218919" w14:textId="77777777" w:rsidR="00FD4AFB" w:rsidRPr="00EF5447" w:rsidRDefault="00FD4AFB" w:rsidP="008D1CD6">
            <w:pPr>
              <w:pStyle w:val="TAC"/>
              <w:rPr>
                <w:rFonts w:eastAsia="Malgun Gothic" w:cs="Arial"/>
                <w:kern w:val="2"/>
                <w:szCs w:val="24"/>
                <w:lang w:eastAsia="ko-KR"/>
              </w:rPr>
            </w:pPr>
            <w:r w:rsidRPr="003C4CEC">
              <w:t>1874</w:t>
            </w:r>
          </w:p>
        </w:tc>
        <w:tc>
          <w:tcPr>
            <w:tcW w:w="817" w:type="dxa"/>
            <w:gridSpan w:val="2"/>
            <w:shd w:val="clear" w:color="auto" w:fill="auto"/>
            <w:noWrap/>
          </w:tcPr>
          <w:p w14:paraId="61955E5E" w14:textId="77777777" w:rsidR="00FD4AFB" w:rsidRPr="00EF5447" w:rsidRDefault="00FD4AFB" w:rsidP="008D1CD6">
            <w:pPr>
              <w:pStyle w:val="TAC"/>
              <w:rPr>
                <w:rFonts w:cs="Arial"/>
                <w:kern w:val="2"/>
                <w:szCs w:val="24"/>
                <w:lang w:eastAsia="zh-CN"/>
              </w:rPr>
            </w:pPr>
            <w:r w:rsidRPr="003C4CEC">
              <w:rPr>
                <w:rFonts w:cs="Arial"/>
              </w:rPr>
              <w:t>5</w:t>
            </w:r>
          </w:p>
        </w:tc>
        <w:tc>
          <w:tcPr>
            <w:tcW w:w="2554" w:type="dxa"/>
            <w:gridSpan w:val="2"/>
            <w:shd w:val="clear" w:color="auto" w:fill="auto"/>
            <w:noWrap/>
          </w:tcPr>
          <w:p w14:paraId="3A5237A2" w14:textId="77777777" w:rsidR="00FD4AFB" w:rsidRPr="00EF5447" w:rsidRDefault="00FD4AFB" w:rsidP="008D1CD6">
            <w:pPr>
              <w:pStyle w:val="TAC"/>
              <w:rPr>
                <w:rFonts w:cs="Arial"/>
                <w:kern w:val="2"/>
                <w:szCs w:val="24"/>
                <w:lang w:eastAsia="zh-CN"/>
              </w:rPr>
            </w:pPr>
            <w:r w:rsidRPr="003C4CEC">
              <w:rPr>
                <w:rFonts w:cs="Arial"/>
              </w:rPr>
              <w:t>25</w:t>
            </w:r>
          </w:p>
        </w:tc>
        <w:tc>
          <w:tcPr>
            <w:tcW w:w="1323" w:type="dxa"/>
            <w:gridSpan w:val="2"/>
            <w:shd w:val="clear" w:color="auto" w:fill="auto"/>
            <w:noWrap/>
          </w:tcPr>
          <w:p w14:paraId="7F2D0283" w14:textId="77777777" w:rsidR="00FD4AFB" w:rsidRPr="00EF5447" w:rsidRDefault="00FD4AFB" w:rsidP="008D1CD6">
            <w:pPr>
              <w:pStyle w:val="TAC"/>
              <w:rPr>
                <w:rFonts w:cs="Arial"/>
                <w:kern w:val="2"/>
                <w:szCs w:val="24"/>
                <w:lang w:eastAsia="zh-CN"/>
              </w:rPr>
            </w:pPr>
            <w:r w:rsidRPr="00EF5447">
              <w:rPr>
                <w:rFonts w:cs="Arial"/>
              </w:rPr>
              <w:t>1954</w:t>
            </w:r>
          </w:p>
        </w:tc>
        <w:tc>
          <w:tcPr>
            <w:tcW w:w="867" w:type="dxa"/>
            <w:gridSpan w:val="2"/>
            <w:shd w:val="clear" w:color="auto" w:fill="auto"/>
          </w:tcPr>
          <w:p w14:paraId="7CC6526C" w14:textId="77777777" w:rsidR="00FD4AFB" w:rsidRPr="00EF5447" w:rsidRDefault="00FD4AFB" w:rsidP="008D1CD6">
            <w:pPr>
              <w:pStyle w:val="TAC"/>
              <w:rPr>
                <w:rFonts w:eastAsia="Malgun Gothic" w:cs="Arial"/>
                <w:kern w:val="2"/>
                <w:szCs w:val="24"/>
                <w:lang w:eastAsia="ko-KR"/>
              </w:rPr>
            </w:pPr>
            <w:r w:rsidRPr="00EF5447">
              <w:t>N/A</w:t>
            </w:r>
          </w:p>
        </w:tc>
        <w:tc>
          <w:tcPr>
            <w:tcW w:w="1248" w:type="dxa"/>
            <w:gridSpan w:val="3"/>
            <w:shd w:val="clear" w:color="auto" w:fill="auto"/>
          </w:tcPr>
          <w:p w14:paraId="5F54FCBB" w14:textId="77777777" w:rsidR="00FD4AFB" w:rsidRPr="00EF5447" w:rsidRDefault="00FD4AFB" w:rsidP="008D1CD6">
            <w:pPr>
              <w:pStyle w:val="TAC"/>
              <w:rPr>
                <w:rFonts w:eastAsia="Malgun Gothic" w:cs="Arial"/>
                <w:kern w:val="2"/>
                <w:szCs w:val="24"/>
                <w:lang w:eastAsia="ko-KR"/>
              </w:rPr>
            </w:pPr>
            <w:r w:rsidRPr="00EF5447">
              <w:t>N/A</w:t>
            </w:r>
          </w:p>
        </w:tc>
      </w:tr>
      <w:tr w:rsidR="00FD4AFB" w:rsidRPr="00EF5447" w14:paraId="311062AB" w14:textId="77777777" w:rsidTr="008D1CD6">
        <w:trPr>
          <w:trHeight w:val="54"/>
          <w:jc w:val="center"/>
        </w:trPr>
        <w:tc>
          <w:tcPr>
            <w:tcW w:w="2259" w:type="dxa"/>
            <w:tcBorders>
              <w:top w:val="single" w:sz="4" w:space="0" w:color="auto"/>
              <w:left w:val="single" w:sz="4" w:space="0" w:color="auto"/>
              <w:bottom w:val="nil"/>
              <w:right w:val="single" w:sz="4" w:space="0" w:color="auto"/>
            </w:tcBorders>
            <w:vAlign w:val="center"/>
          </w:tcPr>
          <w:p w14:paraId="2A6128DF" w14:textId="77777777" w:rsidR="00FD4AFB" w:rsidRPr="00EF5447" w:rsidRDefault="00FD4AFB" w:rsidP="008D1CD6">
            <w:pPr>
              <w:pStyle w:val="TAC"/>
              <w:rPr>
                <w:rFonts w:cs="Arial"/>
                <w:color w:val="000000"/>
                <w:lang w:eastAsia="ko-KR"/>
              </w:rPr>
            </w:pPr>
            <w:r>
              <w:rPr>
                <w:lang w:eastAsia="ko-KR"/>
              </w:rPr>
              <w:t>DC_14A-66A_n5A</w:t>
            </w:r>
          </w:p>
        </w:tc>
        <w:tc>
          <w:tcPr>
            <w:tcW w:w="868" w:type="dxa"/>
            <w:tcBorders>
              <w:top w:val="single" w:sz="4" w:space="0" w:color="auto"/>
              <w:left w:val="single" w:sz="4" w:space="0" w:color="auto"/>
              <w:bottom w:val="single" w:sz="4" w:space="0" w:color="auto"/>
              <w:right w:val="single" w:sz="4" w:space="0" w:color="auto"/>
            </w:tcBorders>
            <w:vAlign w:val="center"/>
          </w:tcPr>
          <w:p w14:paraId="6C69CD99" w14:textId="77777777" w:rsidR="00FD4AFB" w:rsidRPr="00EF5447" w:rsidRDefault="00FD4AFB" w:rsidP="008D1CD6">
            <w:pPr>
              <w:pStyle w:val="TAC"/>
            </w:pPr>
            <w:r>
              <w:rPr>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2015793" w14:textId="77777777" w:rsidR="00FD4AFB" w:rsidRPr="00EF5447"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88978F1" w14:textId="77777777" w:rsidR="00FD4AFB" w:rsidRPr="00EF5447"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CF1ADE3" w14:textId="77777777" w:rsidR="00FD4AFB" w:rsidRPr="00EF5447" w:rsidRDefault="00FD4AFB" w:rsidP="008D1CD6">
            <w:pPr>
              <w:pStyle w:val="TAC"/>
              <w:rPr>
                <w:rFonts w:cs="Arial"/>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EA8AC83" w14:textId="77777777" w:rsidR="00FD4AFB" w:rsidRPr="00EF5447" w:rsidRDefault="00FD4AFB" w:rsidP="008D1CD6">
            <w:pPr>
              <w:pStyle w:val="TAC"/>
              <w:rPr>
                <w:rFonts w:cs="Arial"/>
              </w:rPr>
            </w:pPr>
            <w:r>
              <w:t>762</w:t>
            </w:r>
          </w:p>
        </w:tc>
        <w:tc>
          <w:tcPr>
            <w:tcW w:w="867" w:type="dxa"/>
            <w:gridSpan w:val="2"/>
            <w:tcBorders>
              <w:top w:val="single" w:sz="4" w:space="0" w:color="auto"/>
              <w:left w:val="single" w:sz="4" w:space="0" w:color="auto"/>
              <w:bottom w:val="single" w:sz="4" w:space="0" w:color="auto"/>
              <w:right w:val="single" w:sz="4" w:space="0" w:color="auto"/>
            </w:tcBorders>
          </w:tcPr>
          <w:p w14:paraId="57EF0FA1" w14:textId="77777777" w:rsidR="00FD4AFB" w:rsidRPr="00EF5447" w:rsidRDefault="00FD4AFB" w:rsidP="008D1CD6">
            <w:pPr>
              <w:pStyle w:val="TAC"/>
            </w:pPr>
            <w:r>
              <w:t>9.4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9377F04" w14:textId="77777777" w:rsidR="00FD4AFB" w:rsidRPr="00EF5447" w:rsidRDefault="00FD4AFB" w:rsidP="008D1CD6">
            <w:pPr>
              <w:pStyle w:val="TAC"/>
            </w:pPr>
            <w:r>
              <w:t>IMD4</w:t>
            </w:r>
          </w:p>
        </w:tc>
      </w:tr>
      <w:tr w:rsidR="00FD4AFB" w:rsidRPr="00EF5447" w14:paraId="5DA83BF1"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5CA60606" w14:textId="77777777" w:rsidR="00FD4AFB" w:rsidRPr="00EF5447"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841EE17" w14:textId="77777777" w:rsidR="00FD4AFB" w:rsidRPr="00EF5447" w:rsidRDefault="00FD4AFB" w:rsidP="008D1CD6">
            <w:pPr>
              <w:pStyle w:val="TAC"/>
            </w:pPr>
            <w: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457E75C" w14:textId="77777777" w:rsidR="00FD4AFB" w:rsidRPr="00EF5447" w:rsidRDefault="00FD4AFB" w:rsidP="008D1CD6">
            <w:pPr>
              <w:pStyle w:val="TAC"/>
            </w:pPr>
            <w:r w:rsidRPr="003C4CEC">
              <w:t>1740</w:t>
            </w:r>
          </w:p>
        </w:tc>
        <w:tc>
          <w:tcPr>
            <w:tcW w:w="817" w:type="dxa"/>
            <w:gridSpan w:val="2"/>
            <w:tcBorders>
              <w:top w:val="single" w:sz="4" w:space="0" w:color="auto"/>
              <w:left w:val="single" w:sz="4" w:space="0" w:color="auto"/>
              <w:bottom w:val="single" w:sz="4" w:space="0" w:color="auto"/>
              <w:right w:val="single" w:sz="4" w:space="0" w:color="auto"/>
            </w:tcBorders>
            <w:noWrap/>
          </w:tcPr>
          <w:p w14:paraId="7B5389B0" w14:textId="77777777" w:rsidR="00FD4AFB" w:rsidRPr="00EF5447"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4ED619E6" w14:textId="77777777" w:rsidR="00FD4AFB" w:rsidRPr="00EF5447"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6AC7B3A" w14:textId="77777777" w:rsidR="00FD4AFB" w:rsidRPr="00EF5447" w:rsidRDefault="00FD4AFB" w:rsidP="008D1CD6">
            <w:pPr>
              <w:pStyle w:val="TAC"/>
              <w:rPr>
                <w:rFonts w:cs="Arial"/>
              </w:rPr>
            </w:pPr>
            <w:r>
              <w:t>2140</w:t>
            </w:r>
          </w:p>
        </w:tc>
        <w:tc>
          <w:tcPr>
            <w:tcW w:w="867" w:type="dxa"/>
            <w:gridSpan w:val="2"/>
            <w:tcBorders>
              <w:top w:val="single" w:sz="4" w:space="0" w:color="auto"/>
              <w:left w:val="single" w:sz="4" w:space="0" w:color="auto"/>
              <w:bottom w:val="single" w:sz="4" w:space="0" w:color="auto"/>
              <w:right w:val="single" w:sz="4" w:space="0" w:color="auto"/>
            </w:tcBorders>
          </w:tcPr>
          <w:p w14:paraId="22001E6A" w14:textId="77777777" w:rsidR="00FD4AFB" w:rsidRPr="00EF5447"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99B80C7" w14:textId="77777777" w:rsidR="00FD4AFB" w:rsidRPr="00EF5447" w:rsidRDefault="00FD4AFB" w:rsidP="008D1CD6">
            <w:pPr>
              <w:pStyle w:val="TAC"/>
            </w:pPr>
            <w:r>
              <w:t>N/A</w:t>
            </w:r>
          </w:p>
        </w:tc>
      </w:tr>
      <w:tr w:rsidR="00FD4AFB" w:rsidRPr="00EF5447" w14:paraId="449CB366"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1A106AE3" w14:textId="77777777" w:rsidR="00FD4AFB" w:rsidRPr="00EF5447"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2E1543F" w14:textId="77777777" w:rsidR="00FD4AFB" w:rsidRPr="00EF5447" w:rsidRDefault="00FD4AFB" w:rsidP="008D1CD6">
            <w:pPr>
              <w:pStyle w:val="TAC"/>
            </w:pPr>
            <w:r>
              <w:rPr>
                <w:lang w:eastAsia="ko-KR"/>
              </w:rPr>
              <w:t>n</w:t>
            </w:r>
            <w: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96996D5" w14:textId="77777777" w:rsidR="00FD4AFB" w:rsidRPr="00EF5447" w:rsidRDefault="00FD4AFB" w:rsidP="008D1CD6">
            <w:pPr>
              <w:pStyle w:val="TAC"/>
            </w:pPr>
            <w:r w:rsidRPr="003C4CEC">
              <w:t>834</w:t>
            </w:r>
          </w:p>
        </w:tc>
        <w:tc>
          <w:tcPr>
            <w:tcW w:w="817" w:type="dxa"/>
            <w:gridSpan w:val="2"/>
            <w:tcBorders>
              <w:top w:val="single" w:sz="4" w:space="0" w:color="auto"/>
              <w:left w:val="single" w:sz="4" w:space="0" w:color="auto"/>
              <w:bottom w:val="single" w:sz="4" w:space="0" w:color="auto"/>
              <w:right w:val="single" w:sz="4" w:space="0" w:color="auto"/>
            </w:tcBorders>
            <w:noWrap/>
          </w:tcPr>
          <w:p w14:paraId="02CC27BA" w14:textId="77777777" w:rsidR="00FD4AFB" w:rsidRPr="00EF5447"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D1CB37B" w14:textId="77777777" w:rsidR="00FD4AFB" w:rsidRPr="00EF5447"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11E5646" w14:textId="77777777" w:rsidR="00FD4AFB" w:rsidRPr="00EF5447" w:rsidRDefault="00FD4AFB" w:rsidP="008D1CD6">
            <w:pPr>
              <w:pStyle w:val="TAC"/>
              <w:rPr>
                <w:rFonts w:cs="Arial"/>
              </w:rPr>
            </w:pPr>
            <w:r>
              <w:t>879</w:t>
            </w:r>
          </w:p>
        </w:tc>
        <w:tc>
          <w:tcPr>
            <w:tcW w:w="867" w:type="dxa"/>
            <w:gridSpan w:val="2"/>
            <w:tcBorders>
              <w:top w:val="single" w:sz="4" w:space="0" w:color="auto"/>
              <w:left w:val="single" w:sz="4" w:space="0" w:color="auto"/>
              <w:bottom w:val="single" w:sz="4" w:space="0" w:color="auto"/>
              <w:right w:val="single" w:sz="4" w:space="0" w:color="auto"/>
            </w:tcBorders>
          </w:tcPr>
          <w:p w14:paraId="03E064B8" w14:textId="77777777" w:rsidR="00FD4AFB" w:rsidRPr="00EF5447"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2849D8B" w14:textId="77777777" w:rsidR="00FD4AFB" w:rsidRPr="00EF5447" w:rsidRDefault="00FD4AFB" w:rsidP="008D1CD6">
            <w:pPr>
              <w:pStyle w:val="TAC"/>
            </w:pPr>
            <w:r>
              <w:t>N/A</w:t>
            </w:r>
          </w:p>
        </w:tc>
      </w:tr>
      <w:tr w:rsidR="00FD4AFB" w14:paraId="5EBAD89F"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A9B18BC" w14:textId="77777777" w:rsidR="00FD4AFB" w:rsidRDefault="00FD4AFB" w:rsidP="008D1CD6">
            <w:pPr>
              <w:pStyle w:val="TAC"/>
              <w:rPr>
                <w:lang w:eastAsia="ko-KR"/>
              </w:rPr>
            </w:pPr>
            <w:r>
              <w:rPr>
                <w:lang w:eastAsia="ko-KR"/>
              </w:rPr>
              <w:t>DC_</w:t>
            </w:r>
            <w:r>
              <w:t>14A-66A</w:t>
            </w:r>
            <w:r>
              <w:rPr>
                <w:lang w:eastAsia="ko-KR"/>
              </w:rPr>
              <w:t>_n</w:t>
            </w:r>
            <w:r>
              <w:t>77</w:t>
            </w:r>
            <w:r>
              <w:rPr>
                <w:lang w:eastAsia="ko-KR"/>
              </w:rPr>
              <w:t>A</w:t>
            </w:r>
          </w:p>
          <w:p w14:paraId="3B10C57B" w14:textId="77777777" w:rsidR="00FD4AFB" w:rsidRDefault="00FD4AFB" w:rsidP="008D1CD6">
            <w:pPr>
              <w:pStyle w:val="TAC"/>
              <w:rPr>
                <w:rFonts w:cs="Arial"/>
                <w:color w:val="000000"/>
                <w:lang w:eastAsia="ko-KR"/>
              </w:rPr>
            </w:pPr>
            <w:r>
              <w:rPr>
                <w:lang w:eastAsia="ko-KR"/>
              </w:rPr>
              <w:t>DC_</w:t>
            </w:r>
            <w:r>
              <w:t>14</w:t>
            </w:r>
            <w:r>
              <w:rPr>
                <w:lang w:eastAsia="ko-KR"/>
              </w:rPr>
              <w:t>A-66A_n</w:t>
            </w:r>
            <w: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D74C9B7" w14:textId="77777777" w:rsidR="00FD4AFB" w:rsidRDefault="00FD4AFB" w:rsidP="008D1CD6">
            <w:pPr>
              <w:pStyle w:val="TAC"/>
            </w:pPr>
            <w:r>
              <w:rPr>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6B36A3"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01BFE28"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CF2106F" w14:textId="77777777" w:rsidR="00FD4AFB" w:rsidRDefault="00FD4AFB" w:rsidP="008D1CD6">
            <w:pPr>
              <w:pStyle w:val="TAC"/>
              <w:rPr>
                <w:rFonts w:cs="Arial"/>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D6D4C3D" w14:textId="77777777" w:rsidR="00FD4AFB" w:rsidRDefault="00FD4AFB" w:rsidP="008D1CD6">
            <w:pPr>
              <w:pStyle w:val="TAC"/>
              <w:rPr>
                <w:rFonts w:cs="Arial"/>
              </w:rPr>
            </w:pPr>
            <w:r>
              <w:t>763</w:t>
            </w:r>
          </w:p>
        </w:tc>
        <w:tc>
          <w:tcPr>
            <w:tcW w:w="867" w:type="dxa"/>
            <w:gridSpan w:val="2"/>
            <w:tcBorders>
              <w:top w:val="single" w:sz="4" w:space="0" w:color="auto"/>
              <w:left w:val="single" w:sz="4" w:space="0" w:color="auto"/>
              <w:bottom w:val="single" w:sz="4" w:space="0" w:color="auto"/>
              <w:right w:val="single" w:sz="4" w:space="0" w:color="auto"/>
            </w:tcBorders>
          </w:tcPr>
          <w:p w14:paraId="551298CD" w14:textId="77777777" w:rsidR="00FD4AFB" w:rsidRDefault="00FD4AFB" w:rsidP="008D1CD6">
            <w:pPr>
              <w:pStyle w:val="TAC"/>
            </w:pPr>
            <w: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57CC5BE" w14:textId="77777777" w:rsidR="00FD4AFB" w:rsidRDefault="00FD4AFB" w:rsidP="008D1CD6">
            <w:pPr>
              <w:pStyle w:val="TAC"/>
            </w:pPr>
            <w:r>
              <w:rPr>
                <w:lang w:eastAsia="fi-FI"/>
              </w:rPr>
              <w:t>IMD3</w:t>
            </w:r>
            <w:r>
              <w:rPr>
                <w:vertAlign w:val="superscript"/>
                <w:lang w:eastAsia="fi-FI"/>
              </w:rPr>
              <w:t>11</w:t>
            </w:r>
          </w:p>
        </w:tc>
      </w:tr>
      <w:tr w:rsidR="00FD4AFB" w14:paraId="4FC0D7A5"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41153A5B" w14:textId="77777777" w:rsidR="00FD4AFB" w:rsidRDefault="00FD4AFB" w:rsidP="008D1CD6">
            <w:pPr>
              <w:pStyle w:val="TAC"/>
              <w:rPr>
                <w:rFonts w:cs="Arial"/>
                <w:color w:val="000000"/>
                <w:lang w:eastAsia="ko-KR"/>
              </w:rPr>
            </w:pPr>
            <w:r>
              <w:rPr>
                <w:rFonts w:cs="Arial"/>
              </w:rPr>
              <w:t>DC_14A-66A-66A_n77A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666C92CB" w14:textId="77777777" w:rsidR="00FD4AFB" w:rsidRDefault="00FD4AFB" w:rsidP="008D1CD6">
            <w:pPr>
              <w:pStyle w:val="TAC"/>
            </w:pPr>
            <w: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E485880" w14:textId="77777777" w:rsidR="00FD4AFB" w:rsidRDefault="00FD4AFB" w:rsidP="008D1CD6">
            <w:pPr>
              <w:pStyle w:val="TAC"/>
            </w:pPr>
            <w:r w:rsidRPr="003C4CEC">
              <w:t>1712.5</w:t>
            </w:r>
          </w:p>
        </w:tc>
        <w:tc>
          <w:tcPr>
            <w:tcW w:w="817" w:type="dxa"/>
            <w:gridSpan w:val="2"/>
            <w:tcBorders>
              <w:top w:val="single" w:sz="4" w:space="0" w:color="auto"/>
              <w:left w:val="single" w:sz="4" w:space="0" w:color="auto"/>
              <w:bottom w:val="single" w:sz="4" w:space="0" w:color="auto"/>
              <w:right w:val="single" w:sz="4" w:space="0" w:color="auto"/>
            </w:tcBorders>
            <w:noWrap/>
          </w:tcPr>
          <w:p w14:paraId="68780FC6"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10200B6" w14:textId="77777777" w:rsidR="00FD4AFB"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4E22188" w14:textId="77777777" w:rsidR="00FD4AFB" w:rsidRDefault="00FD4AFB" w:rsidP="008D1CD6">
            <w:pPr>
              <w:pStyle w:val="TAC"/>
              <w:rPr>
                <w:rFonts w:cs="Arial"/>
              </w:rPr>
            </w:pPr>
            <w:r>
              <w:t>2112.5</w:t>
            </w:r>
          </w:p>
        </w:tc>
        <w:tc>
          <w:tcPr>
            <w:tcW w:w="867" w:type="dxa"/>
            <w:gridSpan w:val="2"/>
            <w:tcBorders>
              <w:top w:val="single" w:sz="4" w:space="0" w:color="auto"/>
              <w:left w:val="single" w:sz="4" w:space="0" w:color="auto"/>
              <w:bottom w:val="single" w:sz="4" w:space="0" w:color="auto"/>
              <w:right w:val="single" w:sz="4" w:space="0" w:color="auto"/>
            </w:tcBorders>
          </w:tcPr>
          <w:p w14:paraId="122D28F7"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98934F0" w14:textId="77777777" w:rsidR="00FD4AFB" w:rsidRDefault="00FD4AFB" w:rsidP="008D1CD6">
            <w:pPr>
              <w:pStyle w:val="TAC"/>
            </w:pPr>
            <w:r>
              <w:rPr>
                <w:lang w:eastAsia="fi-FI"/>
              </w:rPr>
              <w:t>N/A</w:t>
            </w:r>
          </w:p>
        </w:tc>
      </w:tr>
      <w:tr w:rsidR="00FD4AFB" w14:paraId="745841EA"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341DA378" w14:textId="77777777" w:rsidR="00FD4AFB" w:rsidRDefault="00FD4AFB" w:rsidP="008D1CD6">
            <w:pPr>
              <w:pStyle w:val="TAC"/>
              <w:rPr>
                <w:rFonts w:cs="Arial"/>
                <w:color w:val="000000"/>
                <w:lang w:eastAsia="ko-KR"/>
              </w:rPr>
            </w:pPr>
            <w:r w:rsidRPr="0054211A">
              <w:rPr>
                <w:rFonts w:cs="Arial"/>
                <w:color w:val="000000"/>
                <w:lang w:eastAsia="ko-KR"/>
              </w:rPr>
              <w:t>DC_14A-66A-66A_n77(2A)</w:t>
            </w:r>
          </w:p>
        </w:tc>
        <w:tc>
          <w:tcPr>
            <w:tcW w:w="868" w:type="dxa"/>
            <w:tcBorders>
              <w:top w:val="single" w:sz="4" w:space="0" w:color="auto"/>
              <w:left w:val="single" w:sz="4" w:space="0" w:color="auto"/>
              <w:bottom w:val="single" w:sz="4" w:space="0" w:color="auto"/>
              <w:right w:val="single" w:sz="4" w:space="0" w:color="auto"/>
            </w:tcBorders>
            <w:vAlign w:val="center"/>
          </w:tcPr>
          <w:p w14:paraId="7014F3DB" w14:textId="77777777" w:rsidR="00FD4AFB" w:rsidRDefault="00FD4AFB" w:rsidP="008D1CD6">
            <w:pPr>
              <w:pStyle w:val="TAC"/>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EDBFA6A" w14:textId="77777777" w:rsidR="00FD4AFB" w:rsidRDefault="00FD4AFB" w:rsidP="008D1CD6">
            <w:pPr>
              <w:pStyle w:val="TAC"/>
            </w:pPr>
            <w:r w:rsidRPr="003C4CEC">
              <w:t>4188</w:t>
            </w:r>
          </w:p>
        </w:tc>
        <w:tc>
          <w:tcPr>
            <w:tcW w:w="817" w:type="dxa"/>
            <w:gridSpan w:val="2"/>
            <w:tcBorders>
              <w:top w:val="single" w:sz="4" w:space="0" w:color="auto"/>
              <w:left w:val="single" w:sz="4" w:space="0" w:color="auto"/>
              <w:bottom w:val="single" w:sz="4" w:space="0" w:color="auto"/>
              <w:right w:val="single" w:sz="4" w:space="0" w:color="auto"/>
            </w:tcBorders>
            <w:noWrap/>
          </w:tcPr>
          <w:p w14:paraId="0822970B" w14:textId="77777777" w:rsidR="00FD4AFB" w:rsidRDefault="00FD4AFB" w:rsidP="008D1CD6">
            <w:pPr>
              <w:pStyle w:val="TAC"/>
              <w:rPr>
                <w:rFonts w:cs="Arial"/>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2092F14" w14:textId="77777777" w:rsidR="00FD4AFB" w:rsidRDefault="00FD4AFB" w:rsidP="008D1CD6">
            <w:pPr>
              <w:pStyle w:val="TAC"/>
              <w:rPr>
                <w:rFonts w:cs="Arial"/>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55FE0F1" w14:textId="77777777" w:rsidR="00FD4AFB" w:rsidRDefault="00FD4AFB" w:rsidP="008D1CD6">
            <w:pPr>
              <w:pStyle w:val="TAC"/>
              <w:rPr>
                <w:rFonts w:cs="Arial"/>
              </w:rPr>
            </w:pPr>
            <w:r>
              <w:t>4188</w:t>
            </w:r>
          </w:p>
        </w:tc>
        <w:tc>
          <w:tcPr>
            <w:tcW w:w="867" w:type="dxa"/>
            <w:gridSpan w:val="2"/>
            <w:tcBorders>
              <w:top w:val="single" w:sz="4" w:space="0" w:color="auto"/>
              <w:left w:val="single" w:sz="4" w:space="0" w:color="auto"/>
              <w:bottom w:val="single" w:sz="4" w:space="0" w:color="auto"/>
              <w:right w:val="single" w:sz="4" w:space="0" w:color="auto"/>
            </w:tcBorders>
          </w:tcPr>
          <w:p w14:paraId="6A454CBF"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F9E3B5C" w14:textId="77777777" w:rsidR="00FD4AFB" w:rsidRDefault="00FD4AFB" w:rsidP="008D1CD6">
            <w:pPr>
              <w:pStyle w:val="TAC"/>
            </w:pPr>
            <w:r>
              <w:rPr>
                <w:lang w:eastAsia="fi-FI"/>
              </w:rPr>
              <w:t>N/A</w:t>
            </w:r>
          </w:p>
        </w:tc>
      </w:tr>
      <w:tr w:rsidR="00FD4AFB" w14:paraId="261BD0ED"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78E593D5" w14:textId="77777777" w:rsidR="00FD4AFB"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A654CE4" w14:textId="77777777" w:rsidR="00FD4AFB" w:rsidRDefault="00FD4AFB" w:rsidP="008D1CD6">
            <w:pPr>
              <w:pStyle w:val="TAC"/>
            </w:pPr>
            <w:r>
              <w:rPr>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B4379B4" w14:textId="77777777" w:rsidR="00FD4AFB" w:rsidRDefault="00FD4AFB" w:rsidP="008D1CD6">
            <w:pPr>
              <w:pStyle w:val="TAC"/>
            </w:pPr>
            <w:r w:rsidRPr="003C4CEC">
              <w:t>793</w:t>
            </w:r>
          </w:p>
        </w:tc>
        <w:tc>
          <w:tcPr>
            <w:tcW w:w="817" w:type="dxa"/>
            <w:gridSpan w:val="2"/>
            <w:tcBorders>
              <w:top w:val="single" w:sz="4" w:space="0" w:color="auto"/>
              <w:left w:val="single" w:sz="4" w:space="0" w:color="auto"/>
              <w:bottom w:val="single" w:sz="4" w:space="0" w:color="auto"/>
              <w:right w:val="single" w:sz="4" w:space="0" w:color="auto"/>
            </w:tcBorders>
            <w:noWrap/>
          </w:tcPr>
          <w:p w14:paraId="26A0D50B"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319DAFF" w14:textId="77777777" w:rsidR="00FD4AFB" w:rsidRDefault="00FD4AFB" w:rsidP="008D1CD6">
            <w:pPr>
              <w:pStyle w:val="TAC"/>
              <w:rPr>
                <w:rFonts w:cs="Arial"/>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1F30D81" w14:textId="77777777" w:rsidR="00FD4AFB" w:rsidRDefault="00FD4AFB" w:rsidP="008D1CD6">
            <w:pPr>
              <w:pStyle w:val="TAC"/>
              <w:rPr>
                <w:rFonts w:cs="Arial"/>
              </w:rPr>
            </w:pPr>
            <w:r>
              <w:t>763</w:t>
            </w:r>
          </w:p>
        </w:tc>
        <w:tc>
          <w:tcPr>
            <w:tcW w:w="867" w:type="dxa"/>
            <w:gridSpan w:val="2"/>
            <w:tcBorders>
              <w:top w:val="single" w:sz="4" w:space="0" w:color="auto"/>
              <w:left w:val="single" w:sz="4" w:space="0" w:color="auto"/>
              <w:bottom w:val="single" w:sz="4" w:space="0" w:color="auto"/>
              <w:right w:val="single" w:sz="4" w:space="0" w:color="auto"/>
            </w:tcBorders>
          </w:tcPr>
          <w:p w14:paraId="3459CF6E"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47776F7" w14:textId="77777777" w:rsidR="00FD4AFB" w:rsidRDefault="00FD4AFB" w:rsidP="008D1CD6">
            <w:pPr>
              <w:pStyle w:val="TAC"/>
            </w:pPr>
            <w:r>
              <w:rPr>
                <w:lang w:eastAsia="fi-FI"/>
              </w:rPr>
              <w:t>N/A</w:t>
            </w:r>
          </w:p>
        </w:tc>
      </w:tr>
      <w:tr w:rsidR="00FD4AFB" w14:paraId="6B803E74" w14:textId="77777777" w:rsidTr="008D1CD6">
        <w:trPr>
          <w:trHeight w:val="54"/>
          <w:jc w:val="center"/>
        </w:trPr>
        <w:tc>
          <w:tcPr>
            <w:tcW w:w="2259" w:type="dxa"/>
            <w:tcBorders>
              <w:top w:val="nil"/>
              <w:left w:val="single" w:sz="4" w:space="0" w:color="auto"/>
              <w:bottom w:val="nil"/>
              <w:right w:val="single" w:sz="4" w:space="0" w:color="auto"/>
            </w:tcBorders>
            <w:vAlign w:val="center"/>
          </w:tcPr>
          <w:p w14:paraId="142ADCDB" w14:textId="77777777" w:rsidR="00FD4AFB" w:rsidRDefault="00FD4AFB" w:rsidP="008D1CD6">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B677F58" w14:textId="77777777" w:rsidR="00FD4AFB" w:rsidRDefault="00FD4AFB" w:rsidP="008D1CD6">
            <w:pPr>
              <w:pStyle w:val="TAC"/>
            </w:pPr>
            <w: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C8D3F3D"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1BFF30F" w14:textId="77777777" w:rsidR="00FD4AFB" w:rsidRDefault="00FD4AFB" w:rsidP="008D1CD6">
            <w:pPr>
              <w:pStyle w:val="TAC"/>
              <w:rPr>
                <w:rFonts w:cs="Arial"/>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BDC4F82" w14:textId="77777777" w:rsidR="00FD4AFB" w:rsidRDefault="00FD4AFB" w:rsidP="008D1CD6">
            <w:pPr>
              <w:pStyle w:val="TAC"/>
              <w:rPr>
                <w:rFonts w:cs="Arial"/>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DE2E586" w14:textId="77777777" w:rsidR="00FD4AFB" w:rsidRDefault="00FD4AFB" w:rsidP="008D1CD6">
            <w:pPr>
              <w:pStyle w:val="TAC"/>
              <w:rPr>
                <w:rFonts w:cs="Arial"/>
              </w:rPr>
            </w:pPr>
            <w:r>
              <w:t>2155</w:t>
            </w:r>
          </w:p>
        </w:tc>
        <w:tc>
          <w:tcPr>
            <w:tcW w:w="867" w:type="dxa"/>
            <w:gridSpan w:val="2"/>
            <w:tcBorders>
              <w:top w:val="single" w:sz="4" w:space="0" w:color="auto"/>
              <w:left w:val="single" w:sz="4" w:space="0" w:color="auto"/>
              <w:bottom w:val="single" w:sz="4" w:space="0" w:color="auto"/>
              <w:right w:val="single" w:sz="4" w:space="0" w:color="auto"/>
            </w:tcBorders>
          </w:tcPr>
          <w:p w14:paraId="448C2178" w14:textId="77777777" w:rsidR="00FD4AFB" w:rsidRDefault="00FD4AFB" w:rsidP="008D1CD6">
            <w:pPr>
              <w:pStyle w:val="TAC"/>
            </w:pPr>
            <w: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ECBFA0" w14:textId="77777777" w:rsidR="00FD4AFB" w:rsidRDefault="00FD4AFB" w:rsidP="008D1CD6">
            <w:pPr>
              <w:pStyle w:val="TAC"/>
            </w:pPr>
            <w:r>
              <w:rPr>
                <w:lang w:eastAsia="fi-FI"/>
              </w:rPr>
              <w:t>IMD3</w:t>
            </w:r>
          </w:p>
        </w:tc>
      </w:tr>
      <w:tr w:rsidR="00FD4AFB" w14:paraId="677A768F" w14:textId="77777777" w:rsidTr="008D1CD6">
        <w:trPr>
          <w:trHeight w:val="54"/>
          <w:jc w:val="center"/>
        </w:trPr>
        <w:tc>
          <w:tcPr>
            <w:tcW w:w="2259" w:type="dxa"/>
            <w:tcBorders>
              <w:top w:val="nil"/>
              <w:left w:val="single" w:sz="4" w:space="0" w:color="auto"/>
              <w:bottom w:val="single" w:sz="4" w:space="0" w:color="auto"/>
              <w:right w:val="single" w:sz="4" w:space="0" w:color="auto"/>
            </w:tcBorders>
            <w:vAlign w:val="center"/>
          </w:tcPr>
          <w:p w14:paraId="31E8E679" w14:textId="77777777" w:rsidR="00FD4AFB" w:rsidRDefault="00FD4AFB" w:rsidP="008D1CD6">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EDE6D06" w14:textId="77777777" w:rsidR="00FD4AFB" w:rsidRDefault="00FD4AFB" w:rsidP="008D1CD6">
            <w:pPr>
              <w:pStyle w:val="TAC"/>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6095A71" w14:textId="77777777" w:rsidR="00FD4AFB" w:rsidRDefault="00FD4AFB" w:rsidP="008D1CD6">
            <w:pPr>
              <w:pStyle w:val="TAC"/>
            </w:pPr>
            <w:r w:rsidRPr="003C4CEC">
              <w:t>3741</w:t>
            </w:r>
          </w:p>
        </w:tc>
        <w:tc>
          <w:tcPr>
            <w:tcW w:w="817" w:type="dxa"/>
            <w:gridSpan w:val="2"/>
            <w:tcBorders>
              <w:top w:val="single" w:sz="4" w:space="0" w:color="auto"/>
              <w:left w:val="single" w:sz="4" w:space="0" w:color="auto"/>
              <w:bottom w:val="single" w:sz="4" w:space="0" w:color="auto"/>
              <w:right w:val="single" w:sz="4" w:space="0" w:color="auto"/>
            </w:tcBorders>
            <w:noWrap/>
          </w:tcPr>
          <w:p w14:paraId="6FDF8407" w14:textId="77777777" w:rsidR="00FD4AFB"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CD8FEB8" w14:textId="77777777" w:rsidR="00FD4AFB"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BB0D48D" w14:textId="77777777" w:rsidR="00FD4AFB" w:rsidRDefault="00FD4AFB" w:rsidP="008D1CD6">
            <w:pPr>
              <w:pStyle w:val="TAC"/>
            </w:pPr>
            <w:r>
              <w:t>3741</w:t>
            </w:r>
          </w:p>
        </w:tc>
        <w:tc>
          <w:tcPr>
            <w:tcW w:w="867" w:type="dxa"/>
            <w:gridSpan w:val="2"/>
            <w:tcBorders>
              <w:top w:val="single" w:sz="4" w:space="0" w:color="auto"/>
              <w:left w:val="single" w:sz="4" w:space="0" w:color="auto"/>
              <w:bottom w:val="single" w:sz="4" w:space="0" w:color="auto"/>
              <w:right w:val="single" w:sz="4" w:space="0" w:color="auto"/>
            </w:tcBorders>
          </w:tcPr>
          <w:p w14:paraId="29D6FADE"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762E1BA" w14:textId="77777777" w:rsidR="00FD4AFB" w:rsidRDefault="00FD4AFB" w:rsidP="008D1CD6">
            <w:pPr>
              <w:pStyle w:val="TAC"/>
            </w:pPr>
            <w:r>
              <w:rPr>
                <w:lang w:eastAsia="fi-FI"/>
              </w:rPr>
              <w:t>N/A</w:t>
            </w:r>
          </w:p>
        </w:tc>
      </w:tr>
      <w:tr w:rsidR="00FD4AFB" w:rsidRPr="00EF5447" w14:paraId="7938D6A2" w14:textId="77777777" w:rsidTr="008D1CD6">
        <w:trPr>
          <w:trHeight w:val="54"/>
          <w:jc w:val="center"/>
        </w:trPr>
        <w:tc>
          <w:tcPr>
            <w:tcW w:w="2259" w:type="dxa"/>
            <w:tcBorders>
              <w:top w:val="single" w:sz="4" w:space="0" w:color="auto"/>
              <w:bottom w:val="nil"/>
            </w:tcBorders>
            <w:shd w:val="clear" w:color="auto" w:fill="auto"/>
          </w:tcPr>
          <w:p w14:paraId="60232B8E" w14:textId="77777777" w:rsidR="00FD4AFB" w:rsidRPr="00EF5447" w:rsidRDefault="00FD4AFB" w:rsidP="008D1CD6">
            <w:pPr>
              <w:pStyle w:val="TAC"/>
              <w:rPr>
                <w:lang w:eastAsia="ko-KR"/>
              </w:rPr>
            </w:pPr>
            <w:r w:rsidRPr="000060D2">
              <w:rPr>
                <w:rFonts w:eastAsia="Malgun Gothic" w:cs="Arial"/>
                <w:color w:val="000000"/>
                <w:szCs w:val="18"/>
              </w:rPr>
              <w:t>DC_18A_n3A-n41A</w:t>
            </w:r>
          </w:p>
        </w:tc>
        <w:tc>
          <w:tcPr>
            <w:tcW w:w="868" w:type="dxa"/>
            <w:shd w:val="clear" w:color="auto" w:fill="auto"/>
            <w:vAlign w:val="center"/>
          </w:tcPr>
          <w:p w14:paraId="404ADE19" w14:textId="77777777" w:rsidR="00FD4AFB" w:rsidRPr="00EF5447" w:rsidRDefault="00FD4AFB" w:rsidP="008D1CD6">
            <w:pPr>
              <w:pStyle w:val="TAC"/>
              <w:rPr>
                <w:lang w:eastAsia="ko-KR"/>
              </w:rPr>
            </w:pPr>
            <w:r w:rsidRPr="000060D2">
              <w:rPr>
                <w:rFonts w:cs="Arial"/>
                <w:szCs w:val="18"/>
              </w:rPr>
              <w:t>18</w:t>
            </w:r>
          </w:p>
        </w:tc>
        <w:tc>
          <w:tcPr>
            <w:tcW w:w="1380" w:type="dxa"/>
            <w:gridSpan w:val="2"/>
            <w:shd w:val="clear" w:color="auto" w:fill="auto"/>
            <w:noWrap/>
            <w:vAlign w:val="center"/>
          </w:tcPr>
          <w:p w14:paraId="1337340F" w14:textId="77777777" w:rsidR="00FD4AFB" w:rsidRPr="00EF5447" w:rsidRDefault="00FD4AFB" w:rsidP="008D1CD6">
            <w:pPr>
              <w:pStyle w:val="TAC"/>
              <w:rPr>
                <w:lang w:eastAsia="ko-KR"/>
              </w:rPr>
            </w:pPr>
            <w:r w:rsidRPr="003C4CEC">
              <w:rPr>
                <w:rFonts w:cs="Arial"/>
                <w:szCs w:val="18"/>
              </w:rPr>
              <w:t>820</w:t>
            </w:r>
          </w:p>
        </w:tc>
        <w:tc>
          <w:tcPr>
            <w:tcW w:w="817" w:type="dxa"/>
            <w:gridSpan w:val="2"/>
            <w:shd w:val="clear" w:color="auto" w:fill="auto"/>
            <w:noWrap/>
            <w:vAlign w:val="center"/>
          </w:tcPr>
          <w:p w14:paraId="47D4E829" w14:textId="77777777" w:rsidR="00FD4AFB" w:rsidRPr="00EF5447" w:rsidRDefault="00FD4AFB" w:rsidP="008D1CD6">
            <w:pPr>
              <w:pStyle w:val="TAC"/>
              <w:rPr>
                <w:lang w:eastAsia="ko-KR"/>
              </w:rPr>
            </w:pPr>
            <w:r w:rsidRPr="003C4CEC">
              <w:rPr>
                <w:rFonts w:cs="Arial"/>
                <w:szCs w:val="18"/>
              </w:rPr>
              <w:t>5</w:t>
            </w:r>
          </w:p>
        </w:tc>
        <w:tc>
          <w:tcPr>
            <w:tcW w:w="2554" w:type="dxa"/>
            <w:gridSpan w:val="2"/>
            <w:shd w:val="clear" w:color="auto" w:fill="auto"/>
            <w:noWrap/>
            <w:vAlign w:val="center"/>
          </w:tcPr>
          <w:p w14:paraId="4DDB3606" w14:textId="77777777" w:rsidR="00FD4AFB" w:rsidRPr="00EF5447" w:rsidRDefault="00FD4AFB" w:rsidP="008D1CD6">
            <w:pPr>
              <w:pStyle w:val="TAC"/>
              <w:rPr>
                <w:lang w:eastAsia="ko-KR"/>
              </w:rPr>
            </w:pPr>
            <w:r w:rsidRPr="003C4CEC">
              <w:rPr>
                <w:rFonts w:cs="Arial"/>
                <w:szCs w:val="18"/>
              </w:rPr>
              <w:t>25</w:t>
            </w:r>
          </w:p>
        </w:tc>
        <w:tc>
          <w:tcPr>
            <w:tcW w:w="1323" w:type="dxa"/>
            <w:gridSpan w:val="2"/>
            <w:shd w:val="clear" w:color="auto" w:fill="auto"/>
            <w:noWrap/>
            <w:vAlign w:val="center"/>
          </w:tcPr>
          <w:p w14:paraId="6DB468CE" w14:textId="77777777" w:rsidR="00FD4AFB" w:rsidRPr="00EF5447" w:rsidRDefault="00FD4AFB" w:rsidP="008D1CD6">
            <w:pPr>
              <w:pStyle w:val="TAC"/>
              <w:rPr>
                <w:lang w:eastAsia="ko-KR"/>
              </w:rPr>
            </w:pPr>
            <w:r w:rsidRPr="000060D2">
              <w:rPr>
                <w:rFonts w:cs="Arial"/>
                <w:szCs w:val="18"/>
              </w:rPr>
              <w:t>865</w:t>
            </w:r>
          </w:p>
        </w:tc>
        <w:tc>
          <w:tcPr>
            <w:tcW w:w="867" w:type="dxa"/>
            <w:gridSpan w:val="2"/>
            <w:shd w:val="clear" w:color="auto" w:fill="auto"/>
            <w:vAlign w:val="center"/>
          </w:tcPr>
          <w:p w14:paraId="3D25A4DE" w14:textId="77777777" w:rsidR="00FD4AFB" w:rsidRPr="00EF5447" w:rsidRDefault="00FD4AFB" w:rsidP="008D1CD6">
            <w:pPr>
              <w:pStyle w:val="TAC"/>
              <w:rPr>
                <w:rFonts w:eastAsia="Malgun Gothic"/>
                <w:lang w:eastAsia="ko-KR"/>
              </w:rPr>
            </w:pPr>
            <w:r w:rsidRPr="001F360D">
              <w:rPr>
                <w:rFonts w:cs="Arial"/>
                <w:color w:val="000000"/>
              </w:rPr>
              <w:t>N/A</w:t>
            </w:r>
          </w:p>
        </w:tc>
        <w:tc>
          <w:tcPr>
            <w:tcW w:w="1248" w:type="dxa"/>
            <w:gridSpan w:val="3"/>
            <w:shd w:val="clear" w:color="auto" w:fill="auto"/>
            <w:vAlign w:val="center"/>
          </w:tcPr>
          <w:p w14:paraId="6832A034" w14:textId="77777777" w:rsidR="00FD4AFB" w:rsidRPr="00EF5447" w:rsidRDefault="00FD4AFB" w:rsidP="008D1CD6">
            <w:pPr>
              <w:pStyle w:val="TAC"/>
              <w:rPr>
                <w:kern w:val="2"/>
                <w:szCs w:val="24"/>
                <w:lang w:eastAsia="ja-JP"/>
              </w:rPr>
            </w:pPr>
            <w:r w:rsidRPr="001F360D">
              <w:rPr>
                <w:rFonts w:cs="Arial"/>
                <w:color w:val="000000"/>
              </w:rPr>
              <w:t>N/A</w:t>
            </w:r>
          </w:p>
        </w:tc>
      </w:tr>
      <w:tr w:rsidR="00FD4AFB" w:rsidRPr="00EF5447" w14:paraId="7C31FE9A" w14:textId="77777777" w:rsidTr="008D1CD6">
        <w:trPr>
          <w:trHeight w:val="54"/>
          <w:jc w:val="center"/>
        </w:trPr>
        <w:tc>
          <w:tcPr>
            <w:tcW w:w="2259" w:type="dxa"/>
            <w:tcBorders>
              <w:top w:val="nil"/>
              <w:bottom w:val="nil"/>
            </w:tcBorders>
            <w:shd w:val="clear" w:color="auto" w:fill="auto"/>
          </w:tcPr>
          <w:p w14:paraId="148F0CB3" w14:textId="77777777" w:rsidR="00FD4AFB" w:rsidRPr="00EF5447" w:rsidRDefault="00FD4AFB" w:rsidP="008D1CD6">
            <w:pPr>
              <w:pStyle w:val="TAC"/>
              <w:rPr>
                <w:lang w:eastAsia="ko-KR"/>
              </w:rPr>
            </w:pPr>
          </w:p>
        </w:tc>
        <w:tc>
          <w:tcPr>
            <w:tcW w:w="868" w:type="dxa"/>
            <w:shd w:val="clear" w:color="auto" w:fill="auto"/>
            <w:vAlign w:val="center"/>
          </w:tcPr>
          <w:p w14:paraId="4EE6EEA4" w14:textId="77777777" w:rsidR="00FD4AFB" w:rsidRPr="00EF5447" w:rsidRDefault="00FD4AFB" w:rsidP="008D1CD6">
            <w:pPr>
              <w:pStyle w:val="TAC"/>
              <w:rPr>
                <w:lang w:eastAsia="ko-KR"/>
              </w:rPr>
            </w:pPr>
            <w:r w:rsidRPr="000060D2">
              <w:rPr>
                <w:rFonts w:cs="Arial"/>
                <w:szCs w:val="18"/>
              </w:rPr>
              <w:t>n3</w:t>
            </w:r>
          </w:p>
        </w:tc>
        <w:tc>
          <w:tcPr>
            <w:tcW w:w="1380" w:type="dxa"/>
            <w:gridSpan w:val="2"/>
            <w:shd w:val="clear" w:color="auto" w:fill="auto"/>
            <w:noWrap/>
            <w:vAlign w:val="center"/>
          </w:tcPr>
          <w:p w14:paraId="0C5DEB96" w14:textId="77777777" w:rsidR="00FD4AFB" w:rsidRPr="00EF5447" w:rsidRDefault="00FD4AFB" w:rsidP="008D1CD6">
            <w:pPr>
              <w:pStyle w:val="TAC"/>
              <w:rPr>
                <w:lang w:eastAsia="ko-KR"/>
              </w:rPr>
            </w:pPr>
            <w:r w:rsidRPr="003C4CEC">
              <w:rPr>
                <w:rFonts w:cs="Arial"/>
                <w:szCs w:val="18"/>
              </w:rPr>
              <w:t>1720</w:t>
            </w:r>
          </w:p>
        </w:tc>
        <w:tc>
          <w:tcPr>
            <w:tcW w:w="817" w:type="dxa"/>
            <w:gridSpan w:val="2"/>
            <w:shd w:val="clear" w:color="auto" w:fill="auto"/>
            <w:noWrap/>
            <w:vAlign w:val="center"/>
          </w:tcPr>
          <w:p w14:paraId="0A23A373" w14:textId="77777777" w:rsidR="00FD4AFB" w:rsidRPr="00EF5447" w:rsidRDefault="00FD4AFB" w:rsidP="008D1CD6">
            <w:pPr>
              <w:pStyle w:val="TAC"/>
              <w:rPr>
                <w:lang w:eastAsia="ko-KR"/>
              </w:rPr>
            </w:pPr>
            <w:r w:rsidRPr="003C4CEC">
              <w:rPr>
                <w:rFonts w:cs="Arial"/>
                <w:szCs w:val="18"/>
              </w:rPr>
              <w:t>5</w:t>
            </w:r>
          </w:p>
        </w:tc>
        <w:tc>
          <w:tcPr>
            <w:tcW w:w="2554" w:type="dxa"/>
            <w:gridSpan w:val="2"/>
            <w:shd w:val="clear" w:color="auto" w:fill="auto"/>
            <w:noWrap/>
            <w:vAlign w:val="center"/>
          </w:tcPr>
          <w:p w14:paraId="144230F9" w14:textId="77777777" w:rsidR="00FD4AFB" w:rsidRPr="00EF5447" w:rsidRDefault="00FD4AFB" w:rsidP="008D1CD6">
            <w:pPr>
              <w:pStyle w:val="TAC"/>
              <w:rPr>
                <w:lang w:eastAsia="ko-KR"/>
              </w:rPr>
            </w:pPr>
            <w:r w:rsidRPr="003C4CEC">
              <w:rPr>
                <w:rFonts w:cs="Arial"/>
                <w:szCs w:val="18"/>
              </w:rPr>
              <w:t>25</w:t>
            </w:r>
          </w:p>
        </w:tc>
        <w:tc>
          <w:tcPr>
            <w:tcW w:w="1323" w:type="dxa"/>
            <w:gridSpan w:val="2"/>
            <w:shd w:val="clear" w:color="auto" w:fill="auto"/>
            <w:noWrap/>
            <w:vAlign w:val="center"/>
          </w:tcPr>
          <w:p w14:paraId="4A5D6ACB" w14:textId="77777777" w:rsidR="00FD4AFB" w:rsidRPr="00EF5447" w:rsidRDefault="00FD4AFB" w:rsidP="008D1CD6">
            <w:pPr>
              <w:pStyle w:val="TAC"/>
              <w:rPr>
                <w:lang w:eastAsia="ko-KR"/>
              </w:rPr>
            </w:pPr>
            <w:r w:rsidRPr="000060D2">
              <w:rPr>
                <w:rFonts w:cs="Arial"/>
                <w:szCs w:val="18"/>
              </w:rPr>
              <w:t>1815</w:t>
            </w:r>
          </w:p>
        </w:tc>
        <w:tc>
          <w:tcPr>
            <w:tcW w:w="867" w:type="dxa"/>
            <w:gridSpan w:val="2"/>
            <w:shd w:val="clear" w:color="auto" w:fill="auto"/>
            <w:vAlign w:val="center"/>
          </w:tcPr>
          <w:p w14:paraId="7CD6B945" w14:textId="77777777" w:rsidR="00FD4AFB" w:rsidRPr="00EF5447" w:rsidRDefault="00FD4AFB" w:rsidP="008D1CD6">
            <w:pPr>
              <w:pStyle w:val="TAC"/>
              <w:rPr>
                <w:rFonts w:eastAsia="Malgun Gothic"/>
                <w:lang w:eastAsia="ko-KR"/>
              </w:rPr>
            </w:pPr>
            <w:r w:rsidRPr="001F360D">
              <w:rPr>
                <w:rFonts w:cs="Arial"/>
                <w:color w:val="000000"/>
              </w:rPr>
              <w:t>N/A</w:t>
            </w:r>
          </w:p>
        </w:tc>
        <w:tc>
          <w:tcPr>
            <w:tcW w:w="1248" w:type="dxa"/>
            <w:gridSpan w:val="3"/>
            <w:shd w:val="clear" w:color="auto" w:fill="auto"/>
            <w:vAlign w:val="center"/>
          </w:tcPr>
          <w:p w14:paraId="548E8FDD" w14:textId="77777777" w:rsidR="00FD4AFB" w:rsidRPr="00EF5447" w:rsidRDefault="00FD4AFB" w:rsidP="008D1CD6">
            <w:pPr>
              <w:pStyle w:val="TAC"/>
              <w:rPr>
                <w:kern w:val="2"/>
                <w:szCs w:val="24"/>
                <w:lang w:eastAsia="ja-JP"/>
              </w:rPr>
            </w:pPr>
            <w:r w:rsidRPr="001F360D">
              <w:rPr>
                <w:rFonts w:cs="Arial"/>
                <w:color w:val="000000"/>
              </w:rPr>
              <w:t>N/A</w:t>
            </w:r>
          </w:p>
        </w:tc>
      </w:tr>
      <w:tr w:rsidR="00FD4AFB" w:rsidRPr="00EF5447" w14:paraId="781A92CB" w14:textId="77777777" w:rsidTr="008D1CD6">
        <w:trPr>
          <w:trHeight w:val="54"/>
          <w:jc w:val="center"/>
        </w:trPr>
        <w:tc>
          <w:tcPr>
            <w:tcW w:w="2259" w:type="dxa"/>
            <w:tcBorders>
              <w:top w:val="nil"/>
              <w:bottom w:val="nil"/>
            </w:tcBorders>
            <w:shd w:val="clear" w:color="auto" w:fill="auto"/>
          </w:tcPr>
          <w:p w14:paraId="25015AAD" w14:textId="77777777" w:rsidR="00FD4AFB" w:rsidRPr="00EF5447" w:rsidRDefault="00FD4AFB" w:rsidP="008D1CD6">
            <w:pPr>
              <w:pStyle w:val="TAC"/>
              <w:rPr>
                <w:lang w:eastAsia="ko-KR"/>
              </w:rPr>
            </w:pPr>
          </w:p>
        </w:tc>
        <w:tc>
          <w:tcPr>
            <w:tcW w:w="868" w:type="dxa"/>
            <w:shd w:val="clear" w:color="auto" w:fill="auto"/>
            <w:vAlign w:val="center"/>
          </w:tcPr>
          <w:p w14:paraId="400054B9" w14:textId="77777777" w:rsidR="00FD4AFB" w:rsidRPr="00EF5447" w:rsidRDefault="00FD4AFB" w:rsidP="008D1CD6">
            <w:pPr>
              <w:pStyle w:val="TAC"/>
              <w:rPr>
                <w:lang w:eastAsia="ko-KR"/>
              </w:rPr>
            </w:pPr>
            <w:r w:rsidRPr="000060D2">
              <w:rPr>
                <w:rFonts w:cs="Arial"/>
                <w:szCs w:val="18"/>
              </w:rPr>
              <w:t>n41</w:t>
            </w:r>
          </w:p>
        </w:tc>
        <w:tc>
          <w:tcPr>
            <w:tcW w:w="1380" w:type="dxa"/>
            <w:gridSpan w:val="2"/>
            <w:shd w:val="clear" w:color="auto" w:fill="auto"/>
            <w:noWrap/>
            <w:vAlign w:val="center"/>
          </w:tcPr>
          <w:p w14:paraId="67BF07AF" w14:textId="77777777" w:rsidR="00FD4AFB" w:rsidRPr="00EF5447" w:rsidRDefault="00FD4AFB" w:rsidP="008D1CD6">
            <w:pPr>
              <w:pStyle w:val="TAC"/>
              <w:rPr>
                <w:lang w:eastAsia="ko-KR"/>
              </w:rPr>
            </w:pPr>
            <w:r>
              <w:rPr>
                <w:rFonts w:cs="Arial"/>
                <w:color w:val="000000"/>
                <w:szCs w:val="18"/>
              </w:rPr>
              <w:t>N/A</w:t>
            </w:r>
          </w:p>
        </w:tc>
        <w:tc>
          <w:tcPr>
            <w:tcW w:w="817" w:type="dxa"/>
            <w:gridSpan w:val="2"/>
            <w:shd w:val="clear" w:color="auto" w:fill="auto"/>
            <w:noWrap/>
            <w:vAlign w:val="center"/>
          </w:tcPr>
          <w:p w14:paraId="2696B38B" w14:textId="77777777" w:rsidR="00FD4AFB" w:rsidRPr="00EF5447" w:rsidRDefault="00FD4AFB" w:rsidP="008D1CD6">
            <w:pPr>
              <w:pStyle w:val="TAC"/>
              <w:rPr>
                <w:lang w:eastAsia="ko-KR"/>
              </w:rPr>
            </w:pPr>
            <w:r w:rsidRPr="003C4CEC">
              <w:rPr>
                <w:rFonts w:cs="Arial"/>
                <w:color w:val="000000"/>
                <w:szCs w:val="18"/>
              </w:rPr>
              <w:t>10</w:t>
            </w:r>
          </w:p>
        </w:tc>
        <w:tc>
          <w:tcPr>
            <w:tcW w:w="2554" w:type="dxa"/>
            <w:gridSpan w:val="2"/>
            <w:shd w:val="clear" w:color="auto" w:fill="auto"/>
            <w:noWrap/>
            <w:vAlign w:val="center"/>
          </w:tcPr>
          <w:p w14:paraId="7E72B5B5" w14:textId="77777777" w:rsidR="00FD4AFB" w:rsidRPr="00EF5447" w:rsidRDefault="00FD4AFB" w:rsidP="008D1CD6">
            <w:pPr>
              <w:pStyle w:val="TAC"/>
              <w:rPr>
                <w:lang w:eastAsia="ko-KR"/>
              </w:rPr>
            </w:pPr>
            <w:r>
              <w:rPr>
                <w:rFonts w:cs="Arial"/>
                <w:color w:val="000000"/>
                <w:szCs w:val="18"/>
              </w:rPr>
              <w:t>N/A</w:t>
            </w:r>
          </w:p>
        </w:tc>
        <w:tc>
          <w:tcPr>
            <w:tcW w:w="1323" w:type="dxa"/>
            <w:gridSpan w:val="2"/>
            <w:shd w:val="clear" w:color="auto" w:fill="auto"/>
            <w:noWrap/>
            <w:vAlign w:val="center"/>
          </w:tcPr>
          <w:p w14:paraId="11B1D545" w14:textId="77777777" w:rsidR="00FD4AFB" w:rsidRPr="00EF5447" w:rsidRDefault="00FD4AFB" w:rsidP="008D1CD6">
            <w:pPr>
              <w:pStyle w:val="TAC"/>
              <w:rPr>
                <w:lang w:eastAsia="ko-KR"/>
              </w:rPr>
            </w:pPr>
            <w:r w:rsidRPr="000060D2">
              <w:rPr>
                <w:rFonts w:cs="Arial"/>
                <w:color w:val="000000"/>
                <w:szCs w:val="18"/>
              </w:rPr>
              <w:t>2540</w:t>
            </w:r>
          </w:p>
        </w:tc>
        <w:tc>
          <w:tcPr>
            <w:tcW w:w="867" w:type="dxa"/>
            <w:gridSpan w:val="2"/>
            <w:shd w:val="clear" w:color="auto" w:fill="auto"/>
            <w:vAlign w:val="center"/>
          </w:tcPr>
          <w:p w14:paraId="6E4F7CEC" w14:textId="77777777" w:rsidR="00FD4AFB" w:rsidRPr="00EF5447" w:rsidRDefault="00FD4AFB" w:rsidP="008D1CD6">
            <w:pPr>
              <w:pStyle w:val="TAC"/>
              <w:rPr>
                <w:rFonts w:eastAsia="Malgun Gothic"/>
                <w:lang w:eastAsia="ko-KR"/>
              </w:rPr>
            </w:pPr>
            <w:r>
              <w:rPr>
                <w:rFonts w:cs="Arial"/>
                <w:color w:val="000000"/>
              </w:rPr>
              <w:t>29.4</w:t>
            </w:r>
          </w:p>
        </w:tc>
        <w:tc>
          <w:tcPr>
            <w:tcW w:w="1248" w:type="dxa"/>
            <w:gridSpan w:val="3"/>
            <w:shd w:val="clear" w:color="auto" w:fill="auto"/>
            <w:vAlign w:val="center"/>
          </w:tcPr>
          <w:p w14:paraId="7A786729" w14:textId="77777777" w:rsidR="00FD4AFB" w:rsidRPr="00EF5447" w:rsidRDefault="00FD4AFB" w:rsidP="008D1CD6">
            <w:pPr>
              <w:pStyle w:val="TAC"/>
              <w:rPr>
                <w:kern w:val="2"/>
                <w:szCs w:val="24"/>
                <w:lang w:eastAsia="ja-JP"/>
              </w:rPr>
            </w:pPr>
            <w:r>
              <w:rPr>
                <w:rFonts w:cs="Arial"/>
                <w:color w:val="000000"/>
              </w:rPr>
              <w:t>IMD2</w:t>
            </w:r>
          </w:p>
        </w:tc>
      </w:tr>
      <w:tr w:rsidR="00FD4AFB" w:rsidRPr="00EF5447" w14:paraId="5BCDDCB8" w14:textId="77777777" w:rsidTr="008D1CD6">
        <w:trPr>
          <w:trHeight w:val="54"/>
          <w:jc w:val="center"/>
        </w:trPr>
        <w:tc>
          <w:tcPr>
            <w:tcW w:w="2259" w:type="dxa"/>
            <w:tcBorders>
              <w:top w:val="nil"/>
              <w:bottom w:val="nil"/>
            </w:tcBorders>
            <w:shd w:val="clear" w:color="auto" w:fill="auto"/>
          </w:tcPr>
          <w:p w14:paraId="2E7E5C2D" w14:textId="77777777" w:rsidR="00FD4AFB" w:rsidRPr="00EF5447" w:rsidRDefault="00FD4AFB" w:rsidP="008D1CD6">
            <w:pPr>
              <w:pStyle w:val="TAC"/>
              <w:rPr>
                <w:lang w:eastAsia="ko-KR"/>
              </w:rPr>
            </w:pPr>
          </w:p>
        </w:tc>
        <w:tc>
          <w:tcPr>
            <w:tcW w:w="868" w:type="dxa"/>
            <w:shd w:val="clear" w:color="auto" w:fill="auto"/>
            <w:vAlign w:val="center"/>
          </w:tcPr>
          <w:p w14:paraId="40A2E983" w14:textId="77777777" w:rsidR="00FD4AFB" w:rsidRPr="00EF5447" w:rsidRDefault="00FD4AFB" w:rsidP="008D1CD6">
            <w:pPr>
              <w:pStyle w:val="TAC"/>
              <w:rPr>
                <w:lang w:eastAsia="ko-KR"/>
              </w:rPr>
            </w:pPr>
            <w:r w:rsidRPr="000060D2">
              <w:rPr>
                <w:rFonts w:cs="Arial"/>
                <w:szCs w:val="18"/>
              </w:rPr>
              <w:t>18</w:t>
            </w:r>
          </w:p>
        </w:tc>
        <w:tc>
          <w:tcPr>
            <w:tcW w:w="1380" w:type="dxa"/>
            <w:gridSpan w:val="2"/>
            <w:shd w:val="clear" w:color="auto" w:fill="auto"/>
            <w:noWrap/>
            <w:vAlign w:val="center"/>
          </w:tcPr>
          <w:p w14:paraId="44E52526" w14:textId="77777777" w:rsidR="00FD4AFB" w:rsidRPr="00EF5447" w:rsidRDefault="00FD4AFB" w:rsidP="008D1CD6">
            <w:pPr>
              <w:pStyle w:val="TAC"/>
              <w:rPr>
                <w:lang w:eastAsia="ko-KR"/>
              </w:rPr>
            </w:pPr>
            <w:r w:rsidRPr="003C4CEC">
              <w:rPr>
                <w:rFonts w:cs="Arial"/>
                <w:szCs w:val="18"/>
              </w:rPr>
              <w:t>820</w:t>
            </w:r>
          </w:p>
        </w:tc>
        <w:tc>
          <w:tcPr>
            <w:tcW w:w="817" w:type="dxa"/>
            <w:gridSpan w:val="2"/>
            <w:shd w:val="clear" w:color="auto" w:fill="auto"/>
            <w:noWrap/>
            <w:vAlign w:val="center"/>
          </w:tcPr>
          <w:p w14:paraId="25CF057D" w14:textId="77777777" w:rsidR="00FD4AFB" w:rsidRPr="00EF5447" w:rsidRDefault="00FD4AFB" w:rsidP="008D1CD6">
            <w:pPr>
              <w:pStyle w:val="TAC"/>
              <w:rPr>
                <w:lang w:eastAsia="ko-KR"/>
              </w:rPr>
            </w:pPr>
            <w:r w:rsidRPr="003C4CEC">
              <w:rPr>
                <w:rFonts w:cs="Arial"/>
                <w:szCs w:val="18"/>
              </w:rPr>
              <w:t>5</w:t>
            </w:r>
          </w:p>
        </w:tc>
        <w:tc>
          <w:tcPr>
            <w:tcW w:w="2554" w:type="dxa"/>
            <w:gridSpan w:val="2"/>
            <w:shd w:val="clear" w:color="auto" w:fill="auto"/>
            <w:noWrap/>
            <w:vAlign w:val="center"/>
          </w:tcPr>
          <w:p w14:paraId="1212485B" w14:textId="77777777" w:rsidR="00FD4AFB" w:rsidRPr="00EF5447" w:rsidRDefault="00FD4AFB" w:rsidP="008D1CD6">
            <w:pPr>
              <w:pStyle w:val="TAC"/>
              <w:rPr>
                <w:lang w:eastAsia="ko-KR"/>
              </w:rPr>
            </w:pPr>
            <w:r w:rsidRPr="003C4CEC">
              <w:rPr>
                <w:rFonts w:cs="Arial"/>
                <w:szCs w:val="18"/>
              </w:rPr>
              <w:t>25</w:t>
            </w:r>
          </w:p>
        </w:tc>
        <w:tc>
          <w:tcPr>
            <w:tcW w:w="1323" w:type="dxa"/>
            <w:gridSpan w:val="2"/>
            <w:shd w:val="clear" w:color="auto" w:fill="auto"/>
            <w:noWrap/>
            <w:vAlign w:val="center"/>
          </w:tcPr>
          <w:p w14:paraId="626E8A85" w14:textId="77777777" w:rsidR="00FD4AFB" w:rsidRPr="00EF5447" w:rsidRDefault="00FD4AFB" w:rsidP="008D1CD6">
            <w:pPr>
              <w:pStyle w:val="TAC"/>
              <w:rPr>
                <w:lang w:eastAsia="ko-KR"/>
              </w:rPr>
            </w:pPr>
            <w:r w:rsidRPr="000060D2">
              <w:rPr>
                <w:rFonts w:cs="Arial"/>
                <w:szCs w:val="18"/>
              </w:rPr>
              <w:t>865</w:t>
            </w:r>
          </w:p>
        </w:tc>
        <w:tc>
          <w:tcPr>
            <w:tcW w:w="867" w:type="dxa"/>
            <w:gridSpan w:val="2"/>
            <w:shd w:val="clear" w:color="auto" w:fill="auto"/>
            <w:vAlign w:val="center"/>
          </w:tcPr>
          <w:p w14:paraId="45C50AC0" w14:textId="77777777" w:rsidR="00FD4AFB" w:rsidRPr="00EF5447" w:rsidRDefault="00FD4AFB" w:rsidP="008D1CD6">
            <w:pPr>
              <w:pStyle w:val="TAC"/>
              <w:rPr>
                <w:rFonts w:eastAsia="Malgun Gothic"/>
                <w:lang w:eastAsia="ko-KR"/>
              </w:rPr>
            </w:pPr>
            <w:r w:rsidRPr="001F360D">
              <w:rPr>
                <w:rFonts w:cs="Arial"/>
                <w:color w:val="000000"/>
              </w:rPr>
              <w:t>N/A</w:t>
            </w:r>
          </w:p>
        </w:tc>
        <w:tc>
          <w:tcPr>
            <w:tcW w:w="1248" w:type="dxa"/>
            <w:gridSpan w:val="3"/>
            <w:shd w:val="clear" w:color="auto" w:fill="auto"/>
            <w:vAlign w:val="center"/>
          </w:tcPr>
          <w:p w14:paraId="333A39F3" w14:textId="77777777" w:rsidR="00FD4AFB" w:rsidRPr="00EF5447" w:rsidRDefault="00FD4AFB" w:rsidP="008D1CD6">
            <w:pPr>
              <w:pStyle w:val="TAC"/>
              <w:rPr>
                <w:kern w:val="2"/>
                <w:szCs w:val="24"/>
                <w:lang w:eastAsia="ja-JP"/>
              </w:rPr>
            </w:pPr>
            <w:r w:rsidRPr="001F360D">
              <w:rPr>
                <w:rFonts w:cs="Arial"/>
                <w:color w:val="000000"/>
              </w:rPr>
              <w:t>N/A</w:t>
            </w:r>
          </w:p>
        </w:tc>
      </w:tr>
      <w:tr w:rsidR="00FD4AFB" w:rsidRPr="00EF5447" w14:paraId="6FFD1024" w14:textId="77777777" w:rsidTr="008D1CD6">
        <w:trPr>
          <w:trHeight w:val="54"/>
          <w:jc w:val="center"/>
        </w:trPr>
        <w:tc>
          <w:tcPr>
            <w:tcW w:w="2259" w:type="dxa"/>
            <w:tcBorders>
              <w:top w:val="nil"/>
              <w:bottom w:val="nil"/>
            </w:tcBorders>
            <w:shd w:val="clear" w:color="auto" w:fill="auto"/>
          </w:tcPr>
          <w:p w14:paraId="03995697" w14:textId="77777777" w:rsidR="00FD4AFB" w:rsidRPr="00EF5447" w:rsidRDefault="00FD4AFB" w:rsidP="008D1CD6">
            <w:pPr>
              <w:pStyle w:val="TAC"/>
              <w:rPr>
                <w:lang w:eastAsia="ko-KR"/>
              </w:rPr>
            </w:pPr>
          </w:p>
        </w:tc>
        <w:tc>
          <w:tcPr>
            <w:tcW w:w="868" w:type="dxa"/>
            <w:shd w:val="clear" w:color="auto" w:fill="auto"/>
            <w:vAlign w:val="center"/>
          </w:tcPr>
          <w:p w14:paraId="2C9B86DE" w14:textId="77777777" w:rsidR="00FD4AFB" w:rsidRPr="00EF5447" w:rsidRDefault="00FD4AFB" w:rsidP="008D1CD6">
            <w:pPr>
              <w:pStyle w:val="TAC"/>
              <w:rPr>
                <w:lang w:eastAsia="ko-KR"/>
              </w:rPr>
            </w:pPr>
            <w:r w:rsidRPr="000060D2">
              <w:rPr>
                <w:rFonts w:cs="Arial"/>
                <w:szCs w:val="18"/>
              </w:rPr>
              <w:t>n41</w:t>
            </w:r>
          </w:p>
        </w:tc>
        <w:tc>
          <w:tcPr>
            <w:tcW w:w="1380" w:type="dxa"/>
            <w:gridSpan w:val="2"/>
            <w:shd w:val="clear" w:color="auto" w:fill="auto"/>
            <w:noWrap/>
            <w:vAlign w:val="center"/>
          </w:tcPr>
          <w:p w14:paraId="6591CC56" w14:textId="77777777" w:rsidR="00FD4AFB" w:rsidRPr="00EF5447" w:rsidRDefault="00FD4AFB" w:rsidP="008D1CD6">
            <w:pPr>
              <w:pStyle w:val="TAC"/>
              <w:rPr>
                <w:lang w:eastAsia="ko-KR"/>
              </w:rPr>
            </w:pPr>
            <w:r w:rsidRPr="003C4CEC">
              <w:rPr>
                <w:rFonts w:cs="Arial"/>
                <w:color w:val="000000"/>
                <w:szCs w:val="18"/>
              </w:rPr>
              <w:t>2670</w:t>
            </w:r>
          </w:p>
        </w:tc>
        <w:tc>
          <w:tcPr>
            <w:tcW w:w="817" w:type="dxa"/>
            <w:gridSpan w:val="2"/>
            <w:shd w:val="clear" w:color="auto" w:fill="auto"/>
            <w:noWrap/>
            <w:vAlign w:val="center"/>
          </w:tcPr>
          <w:p w14:paraId="2558E958" w14:textId="77777777" w:rsidR="00FD4AFB" w:rsidRPr="00EF5447" w:rsidRDefault="00FD4AFB" w:rsidP="008D1CD6">
            <w:pPr>
              <w:pStyle w:val="TAC"/>
              <w:rPr>
                <w:lang w:eastAsia="ko-KR"/>
              </w:rPr>
            </w:pPr>
            <w:r w:rsidRPr="003C4CEC">
              <w:rPr>
                <w:rFonts w:cs="Arial"/>
                <w:color w:val="000000"/>
                <w:szCs w:val="18"/>
              </w:rPr>
              <w:t>10</w:t>
            </w:r>
          </w:p>
        </w:tc>
        <w:tc>
          <w:tcPr>
            <w:tcW w:w="2554" w:type="dxa"/>
            <w:gridSpan w:val="2"/>
            <w:shd w:val="clear" w:color="auto" w:fill="auto"/>
            <w:noWrap/>
            <w:vAlign w:val="center"/>
          </w:tcPr>
          <w:p w14:paraId="5EFC903C" w14:textId="77777777" w:rsidR="00FD4AFB" w:rsidRPr="00EF5447" w:rsidRDefault="00FD4AFB" w:rsidP="008D1CD6">
            <w:pPr>
              <w:pStyle w:val="TAC"/>
              <w:rPr>
                <w:lang w:eastAsia="ko-KR"/>
              </w:rPr>
            </w:pPr>
            <w:r w:rsidRPr="003C4CEC">
              <w:rPr>
                <w:rFonts w:cs="Arial"/>
                <w:color w:val="000000"/>
                <w:szCs w:val="18"/>
              </w:rPr>
              <w:t>50</w:t>
            </w:r>
          </w:p>
        </w:tc>
        <w:tc>
          <w:tcPr>
            <w:tcW w:w="1323" w:type="dxa"/>
            <w:gridSpan w:val="2"/>
            <w:shd w:val="clear" w:color="auto" w:fill="auto"/>
            <w:noWrap/>
            <w:vAlign w:val="center"/>
          </w:tcPr>
          <w:p w14:paraId="1A3641A3" w14:textId="77777777" w:rsidR="00FD4AFB" w:rsidRPr="00EF5447" w:rsidRDefault="00FD4AFB" w:rsidP="008D1CD6">
            <w:pPr>
              <w:pStyle w:val="TAC"/>
              <w:rPr>
                <w:lang w:eastAsia="ko-KR"/>
              </w:rPr>
            </w:pPr>
            <w:r w:rsidRPr="000060D2">
              <w:rPr>
                <w:rFonts w:cs="Arial"/>
                <w:color w:val="000000"/>
                <w:szCs w:val="18"/>
              </w:rPr>
              <w:t>2670</w:t>
            </w:r>
          </w:p>
        </w:tc>
        <w:tc>
          <w:tcPr>
            <w:tcW w:w="867" w:type="dxa"/>
            <w:gridSpan w:val="2"/>
            <w:shd w:val="clear" w:color="auto" w:fill="auto"/>
            <w:vAlign w:val="center"/>
          </w:tcPr>
          <w:p w14:paraId="2E80DD03" w14:textId="77777777" w:rsidR="00FD4AFB" w:rsidRPr="00EF5447" w:rsidRDefault="00FD4AFB" w:rsidP="008D1CD6">
            <w:pPr>
              <w:pStyle w:val="TAC"/>
              <w:rPr>
                <w:rFonts w:eastAsia="Malgun Gothic"/>
                <w:lang w:eastAsia="ko-KR"/>
              </w:rPr>
            </w:pPr>
            <w:r w:rsidRPr="001F360D">
              <w:rPr>
                <w:rFonts w:cs="Arial"/>
                <w:color w:val="000000"/>
              </w:rPr>
              <w:t>N/A</w:t>
            </w:r>
          </w:p>
        </w:tc>
        <w:tc>
          <w:tcPr>
            <w:tcW w:w="1248" w:type="dxa"/>
            <w:gridSpan w:val="3"/>
            <w:shd w:val="clear" w:color="auto" w:fill="auto"/>
            <w:vAlign w:val="center"/>
          </w:tcPr>
          <w:p w14:paraId="20AB8AEB" w14:textId="77777777" w:rsidR="00FD4AFB" w:rsidRPr="00EF5447" w:rsidRDefault="00FD4AFB" w:rsidP="008D1CD6">
            <w:pPr>
              <w:pStyle w:val="TAC"/>
              <w:rPr>
                <w:kern w:val="2"/>
                <w:szCs w:val="24"/>
                <w:lang w:eastAsia="ja-JP"/>
              </w:rPr>
            </w:pPr>
            <w:r w:rsidRPr="001F360D">
              <w:rPr>
                <w:rFonts w:cs="Arial"/>
                <w:color w:val="000000"/>
              </w:rPr>
              <w:t>N/A</w:t>
            </w:r>
          </w:p>
        </w:tc>
      </w:tr>
      <w:tr w:rsidR="00FD4AFB" w:rsidRPr="00EF5447" w14:paraId="5D47F165" w14:textId="77777777" w:rsidTr="008D1CD6">
        <w:trPr>
          <w:trHeight w:val="54"/>
          <w:jc w:val="center"/>
        </w:trPr>
        <w:tc>
          <w:tcPr>
            <w:tcW w:w="2259" w:type="dxa"/>
            <w:tcBorders>
              <w:top w:val="nil"/>
              <w:bottom w:val="nil"/>
            </w:tcBorders>
            <w:shd w:val="clear" w:color="auto" w:fill="auto"/>
          </w:tcPr>
          <w:p w14:paraId="5A612CD0" w14:textId="77777777" w:rsidR="00FD4AFB" w:rsidRPr="00EF5447" w:rsidRDefault="00FD4AFB" w:rsidP="008D1CD6">
            <w:pPr>
              <w:pStyle w:val="TAC"/>
              <w:rPr>
                <w:lang w:eastAsia="ko-KR"/>
              </w:rPr>
            </w:pPr>
          </w:p>
        </w:tc>
        <w:tc>
          <w:tcPr>
            <w:tcW w:w="868" w:type="dxa"/>
            <w:shd w:val="clear" w:color="auto" w:fill="auto"/>
            <w:vAlign w:val="center"/>
          </w:tcPr>
          <w:p w14:paraId="5D010B97" w14:textId="77777777" w:rsidR="00FD4AFB" w:rsidRPr="00EF5447" w:rsidRDefault="00FD4AFB" w:rsidP="008D1CD6">
            <w:pPr>
              <w:pStyle w:val="TAC"/>
              <w:rPr>
                <w:lang w:eastAsia="ko-KR"/>
              </w:rPr>
            </w:pPr>
            <w:r w:rsidRPr="000060D2">
              <w:rPr>
                <w:rFonts w:cs="Arial"/>
                <w:szCs w:val="18"/>
              </w:rPr>
              <w:t>n3</w:t>
            </w:r>
          </w:p>
        </w:tc>
        <w:tc>
          <w:tcPr>
            <w:tcW w:w="1380" w:type="dxa"/>
            <w:gridSpan w:val="2"/>
            <w:shd w:val="clear" w:color="auto" w:fill="auto"/>
            <w:noWrap/>
            <w:vAlign w:val="center"/>
          </w:tcPr>
          <w:p w14:paraId="0C268C81" w14:textId="77777777" w:rsidR="00FD4AFB" w:rsidRPr="00EF5447" w:rsidRDefault="00FD4AFB" w:rsidP="008D1CD6">
            <w:pPr>
              <w:pStyle w:val="TAC"/>
              <w:rPr>
                <w:lang w:eastAsia="ko-KR"/>
              </w:rPr>
            </w:pPr>
            <w:r>
              <w:rPr>
                <w:rFonts w:cs="Arial"/>
                <w:szCs w:val="18"/>
              </w:rPr>
              <w:t>N/A</w:t>
            </w:r>
          </w:p>
        </w:tc>
        <w:tc>
          <w:tcPr>
            <w:tcW w:w="817" w:type="dxa"/>
            <w:gridSpan w:val="2"/>
            <w:shd w:val="clear" w:color="auto" w:fill="auto"/>
            <w:noWrap/>
            <w:vAlign w:val="center"/>
          </w:tcPr>
          <w:p w14:paraId="3DE8F2E0" w14:textId="77777777" w:rsidR="00FD4AFB" w:rsidRPr="00EF5447" w:rsidRDefault="00FD4AFB" w:rsidP="008D1CD6">
            <w:pPr>
              <w:pStyle w:val="TAC"/>
              <w:rPr>
                <w:lang w:eastAsia="ko-KR"/>
              </w:rPr>
            </w:pPr>
            <w:r w:rsidRPr="003C4CEC">
              <w:rPr>
                <w:rFonts w:cs="Arial"/>
                <w:szCs w:val="18"/>
              </w:rPr>
              <w:t>5</w:t>
            </w:r>
          </w:p>
        </w:tc>
        <w:tc>
          <w:tcPr>
            <w:tcW w:w="2554" w:type="dxa"/>
            <w:gridSpan w:val="2"/>
            <w:shd w:val="clear" w:color="auto" w:fill="auto"/>
            <w:noWrap/>
            <w:vAlign w:val="center"/>
          </w:tcPr>
          <w:p w14:paraId="2CBA5631" w14:textId="77777777" w:rsidR="00FD4AFB" w:rsidRPr="00EF5447" w:rsidRDefault="00FD4AFB" w:rsidP="008D1CD6">
            <w:pPr>
              <w:pStyle w:val="TAC"/>
              <w:rPr>
                <w:lang w:eastAsia="ko-KR"/>
              </w:rPr>
            </w:pPr>
            <w:r>
              <w:rPr>
                <w:rFonts w:cs="Arial"/>
                <w:szCs w:val="18"/>
              </w:rPr>
              <w:t>N/A</w:t>
            </w:r>
          </w:p>
        </w:tc>
        <w:tc>
          <w:tcPr>
            <w:tcW w:w="1323" w:type="dxa"/>
            <w:gridSpan w:val="2"/>
            <w:shd w:val="clear" w:color="auto" w:fill="auto"/>
            <w:noWrap/>
            <w:vAlign w:val="center"/>
          </w:tcPr>
          <w:p w14:paraId="03894EFA" w14:textId="77777777" w:rsidR="00FD4AFB" w:rsidRPr="00EF5447" w:rsidRDefault="00FD4AFB" w:rsidP="008D1CD6">
            <w:pPr>
              <w:pStyle w:val="TAC"/>
              <w:rPr>
                <w:lang w:eastAsia="ko-KR"/>
              </w:rPr>
            </w:pPr>
            <w:r w:rsidRPr="000060D2">
              <w:rPr>
                <w:rFonts w:cs="Arial"/>
                <w:szCs w:val="18"/>
              </w:rPr>
              <w:t>1850</w:t>
            </w:r>
          </w:p>
        </w:tc>
        <w:tc>
          <w:tcPr>
            <w:tcW w:w="867" w:type="dxa"/>
            <w:gridSpan w:val="2"/>
            <w:shd w:val="clear" w:color="auto" w:fill="auto"/>
            <w:vAlign w:val="center"/>
          </w:tcPr>
          <w:p w14:paraId="45A770A3" w14:textId="77777777" w:rsidR="00FD4AFB" w:rsidRPr="00EF5447" w:rsidRDefault="00FD4AFB" w:rsidP="008D1CD6">
            <w:pPr>
              <w:pStyle w:val="TAC"/>
              <w:rPr>
                <w:rFonts w:eastAsia="Malgun Gothic"/>
                <w:lang w:eastAsia="ko-KR"/>
              </w:rPr>
            </w:pPr>
            <w:r>
              <w:rPr>
                <w:rFonts w:cs="Arial"/>
                <w:color w:val="000000"/>
              </w:rPr>
              <w:t>28.2</w:t>
            </w:r>
          </w:p>
        </w:tc>
        <w:tc>
          <w:tcPr>
            <w:tcW w:w="1248" w:type="dxa"/>
            <w:gridSpan w:val="3"/>
            <w:shd w:val="clear" w:color="auto" w:fill="auto"/>
            <w:vAlign w:val="center"/>
          </w:tcPr>
          <w:p w14:paraId="4398F04F" w14:textId="77777777" w:rsidR="00FD4AFB" w:rsidRPr="00EF5447" w:rsidRDefault="00FD4AFB" w:rsidP="008D1CD6">
            <w:pPr>
              <w:pStyle w:val="TAC"/>
              <w:rPr>
                <w:kern w:val="2"/>
                <w:szCs w:val="24"/>
                <w:lang w:eastAsia="ja-JP"/>
              </w:rPr>
            </w:pPr>
            <w:r>
              <w:rPr>
                <w:rFonts w:cs="Arial"/>
                <w:color w:val="000000"/>
              </w:rPr>
              <w:t>IMD2</w:t>
            </w:r>
          </w:p>
        </w:tc>
      </w:tr>
      <w:tr w:rsidR="00FD4AFB" w:rsidRPr="00EF5447" w14:paraId="33287EE6" w14:textId="77777777" w:rsidTr="008D1CD6">
        <w:trPr>
          <w:trHeight w:val="54"/>
          <w:jc w:val="center"/>
        </w:trPr>
        <w:tc>
          <w:tcPr>
            <w:tcW w:w="2259" w:type="dxa"/>
            <w:tcBorders>
              <w:bottom w:val="nil"/>
            </w:tcBorders>
            <w:shd w:val="clear" w:color="auto" w:fill="auto"/>
          </w:tcPr>
          <w:p w14:paraId="2C04A2B5" w14:textId="77777777" w:rsidR="00FD4AFB" w:rsidRPr="00EF5447" w:rsidRDefault="00FD4AFB" w:rsidP="008D1CD6">
            <w:pPr>
              <w:pStyle w:val="TAC"/>
              <w:rPr>
                <w:lang w:eastAsia="ko-KR"/>
              </w:rPr>
            </w:pPr>
            <w:r w:rsidRPr="00EF5447">
              <w:t>DC_18A_n3A-n77A</w:t>
            </w:r>
          </w:p>
        </w:tc>
        <w:tc>
          <w:tcPr>
            <w:tcW w:w="868" w:type="dxa"/>
            <w:shd w:val="clear" w:color="auto" w:fill="auto"/>
          </w:tcPr>
          <w:p w14:paraId="48E2CCA0" w14:textId="77777777" w:rsidR="00FD4AFB" w:rsidRPr="00EF5447" w:rsidRDefault="00FD4AFB" w:rsidP="008D1CD6">
            <w:pPr>
              <w:pStyle w:val="TAC"/>
              <w:rPr>
                <w:lang w:eastAsia="ko-KR"/>
              </w:rPr>
            </w:pPr>
            <w:r w:rsidRPr="00EF5447">
              <w:t>18</w:t>
            </w:r>
          </w:p>
        </w:tc>
        <w:tc>
          <w:tcPr>
            <w:tcW w:w="1380" w:type="dxa"/>
            <w:gridSpan w:val="2"/>
            <w:shd w:val="clear" w:color="auto" w:fill="auto"/>
            <w:noWrap/>
          </w:tcPr>
          <w:p w14:paraId="3FD0EBEB" w14:textId="77777777" w:rsidR="00FD4AFB" w:rsidRPr="00EF5447" w:rsidRDefault="00FD4AFB" w:rsidP="008D1CD6">
            <w:pPr>
              <w:pStyle w:val="TAC"/>
              <w:rPr>
                <w:lang w:eastAsia="ko-KR"/>
              </w:rPr>
            </w:pPr>
            <w:r w:rsidRPr="003C4CEC">
              <w:t>820</w:t>
            </w:r>
          </w:p>
        </w:tc>
        <w:tc>
          <w:tcPr>
            <w:tcW w:w="817" w:type="dxa"/>
            <w:gridSpan w:val="2"/>
            <w:shd w:val="clear" w:color="auto" w:fill="auto"/>
            <w:noWrap/>
          </w:tcPr>
          <w:p w14:paraId="4CF76F63"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4B78FAB6"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7B36F879" w14:textId="77777777" w:rsidR="00FD4AFB" w:rsidRPr="00EF5447" w:rsidRDefault="00FD4AFB" w:rsidP="008D1CD6">
            <w:pPr>
              <w:pStyle w:val="TAC"/>
              <w:rPr>
                <w:lang w:eastAsia="ko-KR"/>
              </w:rPr>
            </w:pPr>
            <w:r w:rsidRPr="00EF5447">
              <w:t>865</w:t>
            </w:r>
          </w:p>
        </w:tc>
        <w:tc>
          <w:tcPr>
            <w:tcW w:w="867" w:type="dxa"/>
            <w:gridSpan w:val="2"/>
            <w:shd w:val="clear" w:color="auto" w:fill="auto"/>
          </w:tcPr>
          <w:p w14:paraId="06E72A6E" w14:textId="77777777" w:rsidR="00FD4AFB" w:rsidRPr="00EF5447" w:rsidRDefault="00FD4AFB" w:rsidP="008D1CD6">
            <w:pPr>
              <w:pStyle w:val="TAC"/>
              <w:rPr>
                <w:rFonts w:eastAsia="Malgun Gothic"/>
                <w:lang w:eastAsia="ko-KR"/>
              </w:rPr>
            </w:pPr>
            <w:r w:rsidRPr="00EF5447">
              <w:rPr>
                <w:lang w:eastAsia="ko-KR"/>
              </w:rPr>
              <w:t>N/A</w:t>
            </w:r>
          </w:p>
        </w:tc>
        <w:tc>
          <w:tcPr>
            <w:tcW w:w="1248" w:type="dxa"/>
            <w:gridSpan w:val="3"/>
            <w:shd w:val="clear" w:color="auto" w:fill="auto"/>
          </w:tcPr>
          <w:p w14:paraId="6D5363CC" w14:textId="77777777" w:rsidR="00FD4AFB" w:rsidRPr="00EF5447" w:rsidRDefault="00FD4AFB" w:rsidP="008D1CD6">
            <w:pPr>
              <w:pStyle w:val="TAC"/>
              <w:rPr>
                <w:kern w:val="2"/>
                <w:szCs w:val="24"/>
                <w:lang w:eastAsia="ja-JP"/>
              </w:rPr>
            </w:pPr>
            <w:r w:rsidRPr="00EF5447">
              <w:t>N/A</w:t>
            </w:r>
          </w:p>
        </w:tc>
      </w:tr>
      <w:tr w:rsidR="00FD4AFB" w:rsidRPr="00EF5447" w14:paraId="77D52ADB" w14:textId="77777777" w:rsidTr="008D1CD6">
        <w:trPr>
          <w:trHeight w:val="54"/>
          <w:jc w:val="center"/>
        </w:trPr>
        <w:tc>
          <w:tcPr>
            <w:tcW w:w="2259" w:type="dxa"/>
            <w:tcBorders>
              <w:top w:val="nil"/>
              <w:bottom w:val="nil"/>
            </w:tcBorders>
            <w:shd w:val="clear" w:color="auto" w:fill="auto"/>
          </w:tcPr>
          <w:p w14:paraId="339905B6" w14:textId="77777777" w:rsidR="00FD4AFB" w:rsidRPr="00EF5447" w:rsidRDefault="00FD4AFB" w:rsidP="008D1CD6">
            <w:pPr>
              <w:pStyle w:val="TAC"/>
              <w:rPr>
                <w:lang w:eastAsia="ko-KR"/>
              </w:rPr>
            </w:pPr>
          </w:p>
        </w:tc>
        <w:tc>
          <w:tcPr>
            <w:tcW w:w="868" w:type="dxa"/>
            <w:shd w:val="clear" w:color="auto" w:fill="auto"/>
          </w:tcPr>
          <w:p w14:paraId="107CEDE3" w14:textId="77777777" w:rsidR="00FD4AFB" w:rsidRPr="00EF5447" w:rsidRDefault="00FD4AFB" w:rsidP="008D1CD6">
            <w:pPr>
              <w:pStyle w:val="TAC"/>
              <w:rPr>
                <w:lang w:eastAsia="ko-KR"/>
              </w:rPr>
            </w:pPr>
            <w:r w:rsidRPr="00EF5447">
              <w:t>n3</w:t>
            </w:r>
          </w:p>
        </w:tc>
        <w:tc>
          <w:tcPr>
            <w:tcW w:w="1380" w:type="dxa"/>
            <w:gridSpan w:val="2"/>
            <w:shd w:val="clear" w:color="auto" w:fill="auto"/>
            <w:noWrap/>
          </w:tcPr>
          <w:p w14:paraId="23BEDDFB" w14:textId="77777777" w:rsidR="00FD4AFB" w:rsidRPr="00EF5447" w:rsidRDefault="00FD4AFB" w:rsidP="008D1CD6">
            <w:pPr>
              <w:pStyle w:val="TAC"/>
              <w:rPr>
                <w:lang w:eastAsia="ko-KR"/>
              </w:rPr>
            </w:pPr>
            <w:r w:rsidRPr="003C4CEC">
              <w:t>1770</w:t>
            </w:r>
          </w:p>
        </w:tc>
        <w:tc>
          <w:tcPr>
            <w:tcW w:w="817" w:type="dxa"/>
            <w:gridSpan w:val="2"/>
            <w:shd w:val="clear" w:color="auto" w:fill="auto"/>
            <w:noWrap/>
          </w:tcPr>
          <w:p w14:paraId="6C56A8B8"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53938012"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5CA51BA9" w14:textId="77777777" w:rsidR="00FD4AFB" w:rsidRPr="00EF5447" w:rsidRDefault="00FD4AFB" w:rsidP="008D1CD6">
            <w:pPr>
              <w:pStyle w:val="TAC"/>
              <w:rPr>
                <w:lang w:eastAsia="ko-KR"/>
              </w:rPr>
            </w:pPr>
            <w:r w:rsidRPr="00EF5447">
              <w:t>1865</w:t>
            </w:r>
          </w:p>
        </w:tc>
        <w:tc>
          <w:tcPr>
            <w:tcW w:w="867" w:type="dxa"/>
            <w:gridSpan w:val="2"/>
            <w:shd w:val="clear" w:color="auto" w:fill="auto"/>
          </w:tcPr>
          <w:p w14:paraId="45231C87" w14:textId="77777777" w:rsidR="00FD4AFB" w:rsidRPr="00EF5447" w:rsidRDefault="00FD4AFB" w:rsidP="008D1CD6">
            <w:pPr>
              <w:pStyle w:val="TAC"/>
              <w:rPr>
                <w:rFonts w:eastAsia="Malgun Gothic"/>
                <w:lang w:eastAsia="ko-KR"/>
              </w:rPr>
            </w:pPr>
            <w:r w:rsidRPr="00EF5447">
              <w:rPr>
                <w:lang w:eastAsia="ja-JP"/>
              </w:rPr>
              <w:t>N/A</w:t>
            </w:r>
          </w:p>
        </w:tc>
        <w:tc>
          <w:tcPr>
            <w:tcW w:w="1248" w:type="dxa"/>
            <w:gridSpan w:val="3"/>
            <w:shd w:val="clear" w:color="auto" w:fill="auto"/>
          </w:tcPr>
          <w:p w14:paraId="6F0A43BA" w14:textId="77777777" w:rsidR="00FD4AFB" w:rsidRPr="00EF5447" w:rsidRDefault="00FD4AFB" w:rsidP="008D1CD6">
            <w:pPr>
              <w:pStyle w:val="TAC"/>
              <w:rPr>
                <w:kern w:val="2"/>
                <w:szCs w:val="24"/>
                <w:lang w:eastAsia="ja-JP"/>
              </w:rPr>
            </w:pPr>
            <w:r w:rsidRPr="00EF5447">
              <w:t>N/A</w:t>
            </w:r>
          </w:p>
        </w:tc>
      </w:tr>
      <w:tr w:rsidR="00FD4AFB" w:rsidRPr="00EF5447" w14:paraId="42969A73" w14:textId="77777777" w:rsidTr="008D1CD6">
        <w:trPr>
          <w:trHeight w:val="54"/>
          <w:jc w:val="center"/>
        </w:trPr>
        <w:tc>
          <w:tcPr>
            <w:tcW w:w="2259" w:type="dxa"/>
            <w:tcBorders>
              <w:top w:val="nil"/>
              <w:bottom w:val="nil"/>
            </w:tcBorders>
            <w:shd w:val="clear" w:color="auto" w:fill="auto"/>
          </w:tcPr>
          <w:p w14:paraId="47DA102A" w14:textId="77777777" w:rsidR="00FD4AFB" w:rsidRPr="00EF5447" w:rsidRDefault="00FD4AFB" w:rsidP="008D1CD6">
            <w:pPr>
              <w:pStyle w:val="TAC"/>
              <w:rPr>
                <w:lang w:eastAsia="ko-KR"/>
              </w:rPr>
            </w:pPr>
          </w:p>
        </w:tc>
        <w:tc>
          <w:tcPr>
            <w:tcW w:w="868" w:type="dxa"/>
            <w:shd w:val="clear" w:color="auto" w:fill="auto"/>
          </w:tcPr>
          <w:p w14:paraId="13AAF7CC" w14:textId="77777777" w:rsidR="00FD4AFB" w:rsidRPr="00EF5447" w:rsidRDefault="00FD4AFB" w:rsidP="008D1CD6">
            <w:pPr>
              <w:pStyle w:val="TAC"/>
              <w:rPr>
                <w:lang w:eastAsia="ko-KR"/>
              </w:rPr>
            </w:pPr>
            <w:r w:rsidRPr="00EF5447">
              <w:t>n77</w:t>
            </w:r>
          </w:p>
        </w:tc>
        <w:tc>
          <w:tcPr>
            <w:tcW w:w="1380" w:type="dxa"/>
            <w:gridSpan w:val="2"/>
            <w:shd w:val="clear" w:color="auto" w:fill="auto"/>
            <w:noWrap/>
          </w:tcPr>
          <w:p w14:paraId="20F10D1A" w14:textId="77777777" w:rsidR="00FD4AFB" w:rsidRPr="00EF5447" w:rsidRDefault="00FD4AFB" w:rsidP="008D1CD6">
            <w:pPr>
              <w:pStyle w:val="TAC"/>
              <w:rPr>
                <w:lang w:eastAsia="ko-KR"/>
              </w:rPr>
            </w:pPr>
            <w:r>
              <w:t>N/A</w:t>
            </w:r>
          </w:p>
        </w:tc>
        <w:tc>
          <w:tcPr>
            <w:tcW w:w="817" w:type="dxa"/>
            <w:gridSpan w:val="2"/>
            <w:shd w:val="clear" w:color="auto" w:fill="auto"/>
            <w:noWrap/>
          </w:tcPr>
          <w:p w14:paraId="5A905691" w14:textId="77777777" w:rsidR="00FD4AFB" w:rsidRPr="00EF5447" w:rsidRDefault="00FD4AFB" w:rsidP="008D1CD6">
            <w:pPr>
              <w:pStyle w:val="TAC"/>
              <w:rPr>
                <w:lang w:eastAsia="ko-KR"/>
              </w:rPr>
            </w:pPr>
            <w:r w:rsidRPr="003C4CEC">
              <w:t>10</w:t>
            </w:r>
          </w:p>
        </w:tc>
        <w:tc>
          <w:tcPr>
            <w:tcW w:w="2554" w:type="dxa"/>
            <w:gridSpan w:val="2"/>
            <w:shd w:val="clear" w:color="auto" w:fill="auto"/>
            <w:noWrap/>
          </w:tcPr>
          <w:p w14:paraId="6E55D463" w14:textId="77777777" w:rsidR="00FD4AFB" w:rsidRPr="00EF5447" w:rsidRDefault="00FD4AFB" w:rsidP="008D1CD6">
            <w:pPr>
              <w:pStyle w:val="TAC"/>
              <w:rPr>
                <w:lang w:eastAsia="ko-KR"/>
              </w:rPr>
            </w:pPr>
            <w:r>
              <w:t>N/A</w:t>
            </w:r>
          </w:p>
        </w:tc>
        <w:tc>
          <w:tcPr>
            <w:tcW w:w="1323" w:type="dxa"/>
            <w:gridSpan w:val="2"/>
            <w:shd w:val="clear" w:color="auto" w:fill="auto"/>
            <w:noWrap/>
          </w:tcPr>
          <w:p w14:paraId="6DC1C064" w14:textId="77777777" w:rsidR="00FD4AFB" w:rsidRPr="00EF5447" w:rsidRDefault="00FD4AFB" w:rsidP="008D1CD6">
            <w:pPr>
              <w:pStyle w:val="TAC"/>
              <w:rPr>
                <w:lang w:eastAsia="ko-KR"/>
              </w:rPr>
            </w:pPr>
            <w:r w:rsidRPr="00EF5447">
              <w:t>3410</w:t>
            </w:r>
          </w:p>
        </w:tc>
        <w:tc>
          <w:tcPr>
            <w:tcW w:w="867" w:type="dxa"/>
            <w:gridSpan w:val="2"/>
            <w:shd w:val="clear" w:color="auto" w:fill="auto"/>
          </w:tcPr>
          <w:p w14:paraId="3CFEA1DB" w14:textId="77777777" w:rsidR="00FD4AFB" w:rsidRPr="00EF5447" w:rsidRDefault="00FD4AFB" w:rsidP="008D1CD6">
            <w:pPr>
              <w:pStyle w:val="TAC"/>
              <w:rPr>
                <w:rFonts w:eastAsia="Malgun Gothic"/>
                <w:lang w:eastAsia="ko-KR"/>
              </w:rPr>
            </w:pPr>
            <w:r w:rsidRPr="00EF5447">
              <w:t>16.3</w:t>
            </w:r>
          </w:p>
        </w:tc>
        <w:tc>
          <w:tcPr>
            <w:tcW w:w="1248" w:type="dxa"/>
            <w:gridSpan w:val="3"/>
            <w:shd w:val="clear" w:color="auto" w:fill="auto"/>
          </w:tcPr>
          <w:p w14:paraId="0F942D32" w14:textId="77777777" w:rsidR="00FD4AFB" w:rsidRPr="00EF5447" w:rsidRDefault="00FD4AFB" w:rsidP="008D1CD6">
            <w:pPr>
              <w:pStyle w:val="TAC"/>
              <w:rPr>
                <w:kern w:val="2"/>
                <w:szCs w:val="24"/>
                <w:lang w:eastAsia="ja-JP"/>
              </w:rPr>
            </w:pPr>
            <w:r w:rsidRPr="00EF5447">
              <w:t>IMD3</w:t>
            </w:r>
          </w:p>
        </w:tc>
      </w:tr>
      <w:tr w:rsidR="00FD4AFB" w:rsidRPr="00EF5447" w14:paraId="23689DCE" w14:textId="77777777" w:rsidTr="008D1CD6">
        <w:trPr>
          <w:trHeight w:val="54"/>
          <w:jc w:val="center"/>
        </w:trPr>
        <w:tc>
          <w:tcPr>
            <w:tcW w:w="2259" w:type="dxa"/>
            <w:tcBorders>
              <w:top w:val="nil"/>
              <w:bottom w:val="nil"/>
            </w:tcBorders>
            <w:shd w:val="clear" w:color="auto" w:fill="auto"/>
          </w:tcPr>
          <w:p w14:paraId="26B00BF7" w14:textId="77777777" w:rsidR="00FD4AFB" w:rsidRPr="00EF5447" w:rsidRDefault="00FD4AFB" w:rsidP="008D1CD6">
            <w:pPr>
              <w:pStyle w:val="TAC"/>
              <w:rPr>
                <w:lang w:eastAsia="ko-KR"/>
              </w:rPr>
            </w:pPr>
          </w:p>
        </w:tc>
        <w:tc>
          <w:tcPr>
            <w:tcW w:w="868" w:type="dxa"/>
            <w:shd w:val="clear" w:color="auto" w:fill="auto"/>
          </w:tcPr>
          <w:p w14:paraId="4AC7C292" w14:textId="77777777" w:rsidR="00FD4AFB" w:rsidRPr="00EF5447" w:rsidRDefault="00FD4AFB" w:rsidP="008D1CD6">
            <w:pPr>
              <w:pStyle w:val="TAC"/>
              <w:rPr>
                <w:lang w:eastAsia="ko-KR"/>
              </w:rPr>
            </w:pPr>
            <w:r w:rsidRPr="00EF5447">
              <w:t>18</w:t>
            </w:r>
          </w:p>
        </w:tc>
        <w:tc>
          <w:tcPr>
            <w:tcW w:w="1380" w:type="dxa"/>
            <w:gridSpan w:val="2"/>
            <w:shd w:val="clear" w:color="auto" w:fill="auto"/>
            <w:noWrap/>
          </w:tcPr>
          <w:p w14:paraId="6C802B96" w14:textId="77777777" w:rsidR="00FD4AFB" w:rsidRPr="00EF5447" w:rsidRDefault="00FD4AFB" w:rsidP="008D1CD6">
            <w:pPr>
              <w:pStyle w:val="TAC"/>
              <w:rPr>
                <w:lang w:eastAsia="ko-KR"/>
              </w:rPr>
            </w:pPr>
            <w:r w:rsidRPr="003C4CEC">
              <w:t>820</w:t>
            </w:r>
          </w:p>
        </w:tc>
        <w:tc>
          <w:tcPr>
            <w:tcW w:w="817" w:type="dxa"/>
            <w:gridSpan w:val="2"/>
            <w:shd w:val="clear" w:color="auto" w:fill="auto"/>
            <w:noWrap/>
          </w:tcPr>
          <w:p w14:paraId="0C14FD73"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1C4BE43E" w14:textId="77777777" w:rsidR="00FD4AFB" w:rsidRPr="00EF5447" w:rsidRDefault="00FD4AFB" w:rsidP="008D1CD6">
            <w:pPr>
              <w:pStyle w:val="TAC"/>
              <w:rPr>
                <w:lang w:eastAsia="ko-KR"/>
              </w:rPr>
            </w:pPr>
            <w:r w:rsidRPr="003C4CEC">
              <w:t>25</w:t>
            </w:r>
          </w:p>
        </w:tc>
        <w:tc>
          <w:tcPr>
            <w:tcW w:w="1323" w:type="dxa"/>
            <w:gridSpan w:val="2"/>
            <w:shd w:val="clear" w:color="auto" w:fill="auto"/>
            <w:noWrap/>
          </w:tcPr>
          <w:p w14:paraId="267FF298" w14:textId="77777777" w:rsidR="00FD4AFB" w:rsidRPr="00EF5447" w:rsidRDefault="00FD4AFB" w:rsidP="008D1CD6">
            <w:pPr>
              <w:pStyle w:val="TAC"/>
              <w:rPr>
                <w:lang w:eastAsia="ko-KR"/>
              </w:rPr>
            </w:pPr>
            <w:r w:rsidRPr="00EF5447">
              <w:t>865</w:t>
            </w:r>
          </w:p>
        </w:tc>
        <w:tc>
          <w:tcPr>
            <w:tcW w:w="867" w:type="dxa"/>
            <w:gridSpan w:val="2"/>
            <w:shd w:val="clear" w:color="auto" w:fill="auto"/>
          </w:tcPr>
          <w:p w14:paraId="158A836B" w14:textId="77777777" w:rsidR="00FD4AFB" w:rsidRPr="00EF5447" w:rsidRDefault="00FD4AFB" w:rsidP="008D1CD6">
            <w:pPr>
              <w:pStyle w:val="TAC"/>
              <w:rPr>
                <w:rFonts w:eastAsia="Malgun Gothic"/>
                <w:lang w:eastAsia="ko-KR"/>
              </w:rPr>
            </w:pPr>
            <w:r w:rsidRPr="00EF5447">
              <w:rPr>
                <w:lang w:eastAsia="ko-KR"/>
              </w:rPr>
              <w:t>N/A</w:t>
            </w:r>
          </w:p>
        </w:tc>
        <w:tc>
          <w:tcPr>
            <w:tcW w:w="1248" w:type="dxa"/>
            <w:gridSpan w:val="3"/>
            <w:shd w:val="clear" w:color="auto" w:fill="auto"/>
          </w:tcPr>
          <w:p w14:paraId="7DE05D4F" w14:textId="77777777" w:rsidR="00FD4AFB" w:rsidRPr="00EF5447" w:rsidRDefault="00FD4AFB" w:rsidP="008D1CD6">
            <w:pPr>
              <w:pStyle w:val="TAC"/>
              <w:rPr>
                <w:kern w:val="2"/>
                <w:szCs w:val="24"/>
                <w:lang w:eastAsia="ja-JP"/>
              </w:rPr>
            </w:pPr>
            <w:r w:rsidRPr="00EF5447">
              <w:t>N/A</w:t>
            </w:r>
          </w:p>
        </w:tc>
      </w:tr>
      <w:tr w:rsidR="00FD4AFB" w:rsidRPr="00EF5447" w14:paraId="40814470" w14:textId="77777777" w:rsidTr="008D1CD6">
        <w:trPr>
          <w:trHeight w:val="54"/>
          <w:jc w:val="center"/>
        </w:trPr>
        <w:tc>
          <w:tcPr>
            <w:tcW w:w="2259" w:type="dxa"/>
            <w:tcBorders>
              <w:top w:val="nil"/>
              <w:bottom w:val="nil"/>
            </w:tcBorders>
            <w:shd w:val="clear" w:color="auto" w:fill="auto"/>
          </w:tcPr>
          <w:p w14:paraId="7F7AB648" w14:textId="77777777" w:rsidR="00FD4AFB" w:rsidRPr="00EF5447" w:rsidRDefault="00FD4AFB" w:rsidP="008D1CD6">
            <w:pPr>
              <w:pStyle w:val="TAC"/>
              <w:rPr>
                <w:lang w:eastAsia="ko-KR"/>
              </w:rPr>
            </w:pPr>
          </w:p>
        </w:tc>
        <w:tc>
          <w:tcPr>
            <w:tcW w:w="868" w:type="dxa"/>
            <w:shd w:val="clear" w:color="auto" w:fill="auto"/>
          </w:tcPr>
          <w:p w14:paraId="21AFEF2E" w14:textId="77777777" w:rsidR="00FD4AFB" w:rsidRPr="00EF5447" w:rsidRDefault="00FD4AFB" w:rsidP="008D1CD6">
            <w:pPr>
              <w:pStyle w:val="TAC"/>
              <w:rPr>
                <w:lang w:eastAsia="ko-KR"/>
              </w:rPr>
            </w:pPr>
            <w:r w:rsidRPr="00EF5447">
              <w:t>n3</w:t>
            </w:r>
          </w:p>
        </w:tc>
        <w:tc>
          <w:tcPr>
            <w:tcW w:w="1380" w:type="dxa"/>
            <w:gridSpan w:val="2"/>
            <w:shd w:val="clear" w:color="auto" w:fill="auto"/>
            <w:noWrap/>
          </w:tcPr>
          <w:p w14:paraId="75777779" w14:textId="77777777" w:rsidR="00FD4AFB" w:rsidRPr="00EF5447" w:rsidRDefault="00FD4AFB" w:rsidP="008D1CD6">
            <w:pPr>
              <w:pStyle w:val="TAC"/>
              <w:rPr>
                <w:lang w:eastAsia="ko-KR"/>
              </w:rPr>
            </w:pPr>
            <w:r>
              <w:t>N/A</w:t>
            </w:r>
          </w:p>
        </w:tc>
        <w:tc>
          <w:tcPr>
            <w:tcW w:w="817" w:type="dxa"/>
            <w:gridSpan w:val="2"/>
            <w:shd w:val="clear" w:color="auto" w:fill="auto"/>
            <w:noWrap/>
          </w:tcPr>
          <w:p w14:paraId="032F4CE7" w14:textId="77777777" w:rsidR="00FD4AFB" w:rsidRPr="00EF5447" w:rsidRDefault="00FD4AFB" w:rsidP="008D1CD6">
            <w:pPr>
              <w:pStyle w:val="TAC"/>
              <w:rPr>
                <w:lang w:eastAsia="ko-KR"/>
              </w:rPr>
            </w:pPr>
            <w:r w:rsidRPr="003C4CEC">
              <w:t>5</w:t>
            </w:r>
          </w:p>
        </w:tc>
        <w:tc>
          <w:tcPr>
            <w:tcW w:w="2554" w:type="dxa"/>
            <w:gridSpan w:val="2"/>
            <w:shd w:val="clear" w:color="auto" w:fill="auto"/>
            <w:noWrap/>
          </w:tcPr>
          <w:p w14:paraId="48A5FBC8" w14:textId="77777777" w:rsidR="00FD4AFB" w:rsidRPr="00EF5447" w:rsidRDefault="00FD4AFB" w:rsidP="008D1CD6">
            <w:pPr>
              <w:pStyle w:val="TAC"/>
              <w:rPr>
                <w:lang w:eastAsia="ko-KR"/>
              </w:rPr>
            </w:pPr>
            <w:r>
              <w:t>N/A</w:t>
            </w:r>
          </w:p>
        </w:tc>
        <w:tc>
          <w:tcPr>
            <w:tcW w:w="1323" w:type="dxa"/>
            <w:gridSpan w:val="2"/>
            <w:shd w:val="clear" w:color="auto" w:fill="auto"/>
            <w:noWrap/>
          </w:tcPr>
          <w:p w14:paraId="22B8F48A" w14:textId="77777777" w:rsidR="00FD4AFB" w:rsidRPr="00EF5447" w:rsidRDefault="00FD4AFB" w:rsidP="008D1CD6">
            <w:pPr>
              <w:pStyle w:val="TAC"/>
              <w:rPr>
                <w:lang w:eastAsia="ko-KR"/>
              </w:rPr>
            </w:pPr>
            <w:r w:rsidRPr="00EF5447">
              <w:t>1865</w:t>
            </w:r>
          </w:p>
        </w:tc>
        <w:tc>
          <w:tcPr>
            <w:tcW w:w="867" w:type="dxa"/>
            <w:gridSpan w:val="2"/>
            <w:shd w:val="clear" w:color="auto" w:fill="auto"/>
          </w:tcPr>
          <w:p w14:paraId="2C8A0430" w14:textId="77777777" w:rsidR="00FD4AFB" w:rsidRPr="00EF5447" w:rsidRDefault="00FD4AFB" w:rsidP="008D1CD6">
            <w:pPr>
              <w:pStyle w:val="TAC"/>
              <w:rPr>
                <w:rFonts w:eastAsia="Malgun Gothic"/>
                <w:lang w:eastAsia="ko-KR"/>
              </w:rPr>
            </w:pPr>
            <w:r w:rsidRPr="00EF5447">
              <w:t>15.7</w:t>
            </w:r>
          </w:p>
        </w:tc>
        <w:tc>
          <w:tcPr>
            <w:tcW w:w="1248" w:type="dxa"/>
            <w:gridSpan w:val="3"/>
            <w:shd w:val="clear" w:color="auto" w:fill="auto"/>
          </w:tcPr>
          <w:p w14:paraId="45CF65CD" w14:textId="77777777" w:rsidR="00FD4AFB" w:rsidRPr="00EF5447" w:rsidRDefault="00FD4AFB" w:rsidP="008D1CD6">
            <w:pPr>
              <w:pStyle w:val="TAC"/>
              <w:rPr>
                <w:kern w:val="2"/>
                <w:szCs w:val="24"/>
                <w:lang w:eastAsia="ja-JP"/>
              </w:rPr>
            </w:pPr>
            <w:r w:rsidRPr="00EF5447">
              <w:t>IMD3</w:t>
            </w:r>
          </w:p>
        </w:tc>
      </w:tr>
      <w:tr w:rsidR="00FD4AFB" w:rsidRPr="00EF5447" w14:paraId="2C0E9BDD" w14:textId="77777777" w:rsidTr="008D1CD6">
        <w:trPr>
          <w:trHeight w:val="54"/>
          <w:jc w:val="center"/>
        </w:trPr>
        <w:tc>
          <w:tcPr>
            <w:tcW w:w="2259" w:type="dxa"/>
            <w:tcBorders>
              <w:top w:val="nil"/>
              <w:bottom w:val="single" w:sz="4" w:space="0" w:color="auto"/>
            </w:tcBorders>
            <w:shd w:val="clear" w:color="auto" w:fill="auto"/>
          </w:tcPr>
          <w:p w14:paraId="3A2B43CC" w14:textId="77777777" w:rsidR="00FD4AFB" w:rsidRPr="00EF5447" w:rsidRDefault="00FD4AFB" w:rsidP="008D1CD6">
            <w:pPr>
              <w:pStyle w:val="TAC"/>
              <w:rPr>
                <w:lang w:eastAsia="ko-KR"/>
              </w:rPr>
            </w:pPr>
          </w:p>
        </w:tc>
        <w:tc>
          <w:tcPr>
            <w:tcW w:w="868" w:type="dxa"/>
            <w:shd w:val="clear" w:color="auto" w:fill="auto"/>
          </w:tcPr>
          <w:p w14:paraId="28D4AB0C" w14:textId="77777777" w:rsidR="00FD4AFB" w:rsidRPr="00EF5447" w:rsidRDefault="00FD4AFB" w:rsidP="008D1CD6">
            <w:pPr>
              <w:pStyle w:val="TAC"/>
              <w:rPr>
                <w:lang w:eastAsia="ko-KR"/>
              </w:rPr>
            </w:pPr>
            <w:r w:rsidRPr="00EF5447">
              <w:t>n77</w:t>
            </w:r>
          </w:p>
        </w:tc>
        <w:tc>
          <w:tcPr>
            <w:tcW w:w="1380" w:type="dxa"/>
            <w:gridSpan w:val="2"/>
            <w:shd w:val="clear" w:color="auto" w:fill="auto"/>
            <w:noWrap/>
          </w:tcPr>
          <w:p w14:paraId="01B2BF35" w14:textId="77777777" w:rsidR="00FD4AFB" w:rsidRPr="00EF5447" w:rsidRDefault="00FD4AFB" w:rsidP="008D1CD6">
            <w:pPr>
              <w:pStyle w:val="TAC"/>
              <w:rPr>
                <w:lang w:eastAsia="ko-KR"/>
              </w:rPr>
            </w:pPr>
            <w:r w:rsidRPr="003C4CEC">
              <w:t>3505</w:t>
            </w:r>
          </w:p>
        </w:tc>
        <w:tc>
          <w:tcPr>
            <w:tcW w:w="817" w:type="dxa"/>
            <w:gridSpan w:val="2"/>
            <w:shd w:val="clear" w:color="auto" w:fill="auto"/>
            <w:noWrap/>
          </w:tcPr>
          <w:p w14:paraId="415E118C" w14:textId="77777777" w:rsidR="00FD4AFB" w:rsidRPr="00EF5447" w:rsidRDefault="00FD4AFB" w:rsidP="008D1CD6">
            <w:pPr>
              <w:pStyle w:val="TAC"/>
              <w:rPr>
                <w:lang w:eastAsia="ko-KR"/>
              </w:rPr>
            </w:pPr>
            <w:r w:rsidRPr="003C4CEC">
              <w:t>10</w:t>
            </w:r>
          </w:p>
        </w:tc>
        <w:tc>
          <w:tcPr>
            <w:tcW w:w="2554" w:type="dxa"/>
            <w:gridSpan w:val="2"/>
            <w:shd w:val="clear" w:color="auto" w:fill="auto"/>
            <w:noWrap/>
          </w:tcPr>
          <w:p w14:paraId="50D3F1AA" w14:textId="77777777" w:rsidR="00FD4AFB" w:rsidRPr="00EF5447" w:rsidRDefault="00FD4AFB" w:rsidP="008D1CD6">
            <w:pPr>
              <w:pStyle w:val="TAC"/>
              <w:rPr>
                <w:lang w:eastAsia="ko-KR"/>
              </w:rPr>
            </w:pPr>
            <w:r w:rsidRPr="003C4CEC">
              <w:t>50</w:t>
            </w:r>
          </w:p>
        </w:tc>
        <w:tc>
          <w:tcPr>
            <w:tcW w:w="1323" w:type="dxa"/>
            <w:gridSpan w:val="2"/>
            <w:shd w:val="clear" w:color="auto" w:fill="auto"/>
            <w:noWrap/>
          </w:tcPr>
          <w:p w14:paraId="6DEAF460" w14:textId="77777777" w:rsidR="00FD4AFB" w:rsidRPr="00EF5447" w:rsidRDefault="00FD4AFB" w:rsidP="008D1CD6">
            <w:pPr>
              <w:pStyle w:val="TAC"/>
              <w:rPr>
                <w:lang w:eastAsia="ko-KR"/>
              </w:rPr>
            </w:pPr>
            <w:r w:rsidRPr="00EF5447">
              <w:t>3505</w:t>
            </w:r>
          </w:p>
        </w:tc>
        <w:tc>
          <w:tcPr>
            <w:tcW w:w="867" w:type="dxa"/>
            <w:gridSpan w:val="2"/>
            <w:shd w:val="clear" w:color="auto" w:fill="auto"/>
          </w:tcPr>
          <w:p w14:paraId="69ADFD1C" w14:textId="77777777" w:rsidR="00FD4AFB" w:rsidRPr="00EF5447" w:rsidRDefault="00FD4AFB" w:rsidP="008D1CD6">
            <w:pPr>
              <w:pStyle w:val="TAC"/>
              <w:rPr>
                <w:rFonts w:eastAsia="Malgun Gothic"/>
                <w:lang w:eastAsia="ko-KR"/>
              </w:rPr>
            </w:pPr>
            <w:r w:rsidRPr="00EF5447">
              <w:rPr>
                <w:lang w:eastAsia="ko-KR"/>
              </w:rPr>
              <w:t>N/A</w:t>
            </w:r>
          </w:p>
        </w:tc>
        <w:tc>
          <w:tcPr>
            <w:tcW w:w="1248" w:type="dxa"/>
            <w:gridSpan w:val="3"/>
            <w:shd w:val="clear" w:color="auto" w:fill="auto"/>
          </w:tcPr>
          <w:p w14:paraId="52D40D49" w14:textId="77777777" w:rsidR="00FD4AFB" w:rsidRPr="00EF5447" w:rsidRDefault="00FD4AFB" w:rsidP="008D1CD6">
            <w:pPr>
              <w:pStyle w:val="TAC"/>
              <w:rPr>
                <w:kern w:val="2"/>
                <w:szCs w:val="24"/>
                <w:lang w:eastAsia="ja-JP"/>
              </w:rPr>
            </w:pPr>
            <w:r w:rsidRPr="00EF5447">
              <w:t>N/A</w:t>
            </w:r>
          </w:p>
        </w:tc>
      </w:tr>
      <w:tr w:rsidR="00FD4AFB" w:rsidRPr="00EF5447" w14:paraId="42E9480F" w14:textId="77777777" w:rsidTr="008D1CD6">
        <w:trPr>
          <w:trHeight w:val="54"/>
          <w:jc w:val="center"/>
        </w:trPr>
        <w:tc>
          <w:tcPr>
            <w:tcW w:w="2259" w:type="dxa"/>
            <w:tcBorders>
              <w:bottom w:val="nil"/>
            </w:tcBorders>
            <w:shd w:val="clear" w:color="auto" w:fill="auto"/>
          </w:tcPr>
          <w:p w14:paraId="477E27CE" w14:textId="77777777" w:rsidR="00FD4AFB" w:rsidRPr="00EF5447" w:rsidRDefault="00FD4AFB" w:rsidP="008D1CD6">
            <w:pPr>
              <w:pStyle w:val="TAC"/>
              <w:rPr>
                <w:rFonts w:eastAsia="MS Mincho"/>
              </w:rPr>
            </w:pPr>
            <w:r w:rsidRPr="00EF5447">
              <w:rPr>
                <w:lang w:eastAsia="ko-KR"/>
              </w:rPr>
              <w:t>DC_18A_n3A-n78A</w:t>
            </w:r>
          </w:p>
        </w:tc>
        <w:tc>
          <w:tcPr>
            <w:tcW w:w="868" w:type="dxa"/>
            <w:shd w:val="clear" w:color="auto" w:fill="auto"/>
          </w:tcPr>
          <w:p w14:paraId="4DC9DE5B" w14:textId="77777777" w:rsidR="00FD4AFB" w:rsidRPr="00EF5447" w:rsidRDefault="00FD4AFB" w:rsidP="008D1CD6">
            <w:pPr>
              <w:pStyle w:val="TAC"/>
              <w:rPr>
                <w:lang w:eastAsia="ja-JP"/>
              </w:rPr>
            </w:pPr>
            <w:r w:rsidRPr="00EF5447">
              <w:rPr>
                <w:lang w:eastAsia="ko-KR"/>
              </w:rPr>
              <w:t>18</w:t>
            </w:r>
          </w:p>
        </w:tc>
        <w:tc>
          <w:tcPr>
            <w:tcW w:w="1380" w:type="dxa"/>
            <w:gridSpan w:val="2"/>
            <w:shd w:val="clear" w:color="auto" w:fill="auto"/>
            <w:noWrap/>
          </w:tcPr>
          <w:p w14:paraId="54641EB3" w14:textId="77777777" w:rsidR="00FD4AFB" w:rsidRPr="00EF5447" w:rsidRDefault="00FD4AFB" w:rsidP="008D1CD6">
            <w:pPr>
              <w:pStyle w:val="TAC"/>
            </w:pPr>
            <w:r w:rsidRPr="003C4CEC">
              <w:rPr>
                <w:lang w:eastAsia="ko-KR"/>
              </w:rPr>
              <w:t>820</w:t>
            </w:r>
          </w:p>
        </w:tc>
        <w:tc>
          <w:tcPr>
            <w:tcW w:w="817" w:type="dxa"/>
            <w:gridSpan w:val="2"/>
            <w:shd w:val="clear" w:color="auto" w:fill="auto"/>
            <w:noWrap/>
          </w:tcPr>
          <w:p w14:paraId="1FFAAA79" w14:textId="77777777" w:rsidR="00FD4AFB" w:rsidRPr="00EF5447" w:rsidRDefault="00FD4AFB" w:rsidP="008D1CD6">
            <w:pPr>
              <w:pStyle w:val="TAC"/>
              <w:rPr>
                <w:rFonts w:eastAsia="Malgun Gothic"/>
                <w:szCs w:val="18"/>
                <w:lang w:eastAsia="ko-KR"/>
              </w:rPr>
            </w:pPr>
            <w:r w:rsidRPr="003C4CEC">
              <w:rPr>
                <w:lang w:eastAsia="ko-KR"/>
              </w:rPr>
              <w:t>5</w:t>
            </w:r>
          </w:p>
        </w:tc>
        <w:tc>
          <w:tcPr>
            <w:tcW w:w="2554" w:type="dxa"/>
            <w:gridSpan w:val="2"/>
            <w:shd w:val="clear" w:color="auto" w:fill="auto"/>
            <w:noWrap/>
          </w:tcPr>
          <w:p w14:paraId="6E6A9795" w14:textId="77777777" w:rsidR="00FD4AFB" w:rsidRPr="00EF5447" w:rsidRDefault="00FD4AFB" w:rsidP="008D1CD6">
            <w:pPr>
              <w:pStyle w:val="TAC"/>
              <w:rPr>
                <w:rFonts w:eastAsia="Malgun Gothic"/>
                <w:szCs w:val="18"/>
                <w:lang w:eastAsia="ko-KR"/>
              </w:rPr>
            </w:pPr>
            <w:r w:rsidRPr="003C4CEC">
              <w:rPr>
                <w:lang w:eastAsia="ko-KR"/>
              </w:rPr>
              <w:t>25</w:t>
            </w:r>
          </w:p>
        </w:tc>
        <w:tc>
          <w:tcPr>
            <w:tcW w:w="1323" w:type="dxa"/>
            <w:gridSpan w:val="2"/>
            <w:shd w:val="clear" w:color="auto" w:fill="auto"/>
            <w:noWrap/>
          </w:tcPr>
          <w:p w14:paraId="0A460EBE" w14:textId="77777777" w:rsidR="00FD4AFB" w:rsidRPr="00EF5447" w:rsidRDefault="00FD4AFB" w:rsidP="008D1CD6">
            <w:pPr>
              <w:pStyle w:val="TAC"/>
            </w:pPr>
            <w:r w:rsidRPr="00EF5447">
              <w:rPr>
                <w:lang w:eastAsia="ko-KR"/>
              </w:rPr>
              <w:t>865</w:t>
            </w:r>
          </w:p>
        </w:tc>
        <w:tc>
          <w:tcPr>
            <w:tcW w:w="867" w:type="dxa"/>
            <w:gridSpan w:val="2"/>
            <w:shd w:val="clear" w:color="auto" w:fill="auto"/>
          </w:tcPr>
          <w:p w14:paraId="3CB039CF"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4FA6892C" w14:textId="77777777" w:rsidR="00FD4AFB" w:rsidRPr="00EF5447" w:rsidRDefault="00FD4AFB" w:rsidP="008D1CD6">
            <w:pPr>
              <w:pStyle w:val="TAC"/>
            </w:pPr>
            <w:r w:rsidRPr="00EF5447">
              <w:rPr>
                <w:kern w:val="2"/>
                <w:szCs w:val="24"/>
                <w:lang w:eastAsia="ja-JP"/>
              </w:rPr>
              <w:t>N/A</w:t>
            </w:r>
          </w:p>
        </w:tc>
      </w:tr>
      <w:tr w:rsidR="00FD4AFB" w:rsidRPr="00EF5447" w14:paraId="6C9C8116" w14:textId="77777777" w:rsidTr="008D1CD6">
        <w:trPr>
          <w:trHeight w:val="54"/>
          <w:jc w:val="center"/>
        </w:trPr>
        <w:tc>
          <w:tcPr>
            <w:tcW w:w="2259" w:type="dxa"/>
            <w:tcBorders>
              <w:top w:val="nil"/>
              <w:bottom w:val="nil"/>
            </w:tcBorders>
            <w:shd w:val="clear" w:color="auto" w:fill="auto"/>
          </w:tcPr>
          <w:p w14:paraId="0A7E3095" w14:textId="77777777" w:rsidR="00FD4AFB" w:rsidRPr="00EF5447" w:rsidRDefault="00FD4AFB" w:rsidP="008D1CD6">
            <w:pPr>
              <w:pStyle w:val="TAC"/>
              <w:rPr>
                <w:rFonts w:eastAsia="MS Mincho"/>
              </w:rPr>
            </w:pPr>
          </w:p>
        </w:tc>
        <w:tc>
          <w:tcPr>
            <w:tcW w:w="868" w:type="dxa"/>
            <w:shd w:val="clear" w:color="auto" w:fill="auto"/>
          </w:tcPr>
          <w:p w14:paraId="261A8265" w14:textId="77777777" w:rsidR="00FD4AFB" w:rsidRPr="00EF5447" w:rsidRDefault="00FD4AFB" w:rsidP="008D1CD6">
            <w:pPr>
              <w:pStyle w:val="TAC"/>
              <w:rPr>
                <w:lang w:eastAsia="ja-JP"/>
              </w:rPr>
            </w:pPr>
            <w:r w:rsidRPr="00EF5447">
              <w:rPr>
                <w:lang w:eastAsia="ko-KR"/>
              </w:rPr>
              <w:t>n3</w:t>
            </w:r>
          </w:p>
        </w:tc>
        <w:tc>
          <w:tcPr>
            <w:tcW w:w="1380" w:type="dxa"/>
            <w:gridSpan w:val="2"/>
            <w:shd w:val="clear" w:color="auto" w:fill="auto"/>
            <w:noWrap/>
          </w:tcPr>
          <w:p w14:paraId="6209345B" w14:textId="77777777" w:rsidR="00FD4AFB" w:rsidRPr="00EF5447" w:rsidRDefault="00FD4AFB" w:rsidP="008D1CD6">
            <w:pPr>
              <w:pStyle w:val="TAC"/>
            </w:pPr>
            <w:r w:rsidRPr="003C4CEC">
              <w:rPr>
                <w:lang w:eastAsia="ko-KR"/>
              </w:rPr>
              <w:t>1750</w:t>
            </w:r>
          </w:p>
        </w:tc>
        <w:tc>
          <w:tcPr>
            <w:tcW w:w="817" w:type="dxa"/>
            <w:gridSpan w:val="2"/>
            <w:shd w:val="clear" w:color="auto" w:fill="auto"/>
            <w:noWrap/>
          </w:tcPr>
          <w:p w14:paraId="162A74D5" w14:textId="77777777" w:rsidR="00FD4AFB" w:rsidRPr="00EF5447" w:rsidRDefault="00FD4AFB" w:rsidP="008D1CD6">
            <w:pPr>
              <w:pStyle w:val="TAC"/>
              <w:rPr>
                <w:rFonts w:eastAsia="Malgun Gothic"/>
                <w:szCs w:val="18"/>
                <w:lang w:eastAsia="ko-KR"/>
              </w:rPr>
            </w:pPr>
            <w:r w:rsidRPr="003C4CEC">
              <w:rPr>
                <w:lang w:eastAsia="ko-KR"/>
              </w:rPr>
              <w:t>5</w:t>
            </w:r>
          </w:p>
        </w:tc>
        <w:tc>
          <w:tcPr>
            <w:tcW w:w="2554" w:type="dxa"/>
            <w:gridSpan w:val="2"/>
            <w:shd w:val="clear" w:color="auto" w:fill="auto"/>
            <w:noWrap/>
          </w:tcPr>
          <w:p w14:paraId="75D0C6D3" w14:textId="77777777" w:rsidR="00FD4AFB" w:rsidRPr="00EF5447" w:rsidRDefault="00FD4AFB" w:rsidP="008D1CD6">
            <w:pPr>
              <w:pStyle w:val="TAC"/>
              <w:rPr>
                <w:rFonts w:eastAsia="Malgun Gothic"/>
                <w:szCs w:val="18"/>
                <w:lang w:eastAsia="ko-KR"/>
              </w:rPr>
            </w:pPr>
            <w:r w:rsidRPr="003C4CEC">
              <w:rPr>
                <w:lang w:eastAsia="ko-KR"/>
              </w:rPr>
              <w:t>25</w:t>
            </w:r>
          </w:p>
        </w:tc>
        <w:tc>
          <w:tcPr>
            <w:tcW w:w="1323" w:type="dxa"/>
            <w:gridSpan w:val="2"/>
            <w:shd w:val="clear" w:color="auto" w:fill="auto"/>
            <w:noWrap/>
          </w:tcPr>
          <w:p w14:paraId="65687660" w14:textId="77777777" w:rsidR="00FD4AFB" w:rsidRPr="00EF5447" w:rsidRDefault="00FD4AFB" w:rsidP="008D1CD6">
            <w:pPr>
              <w:pStyle w:val="TAC"/>
            </w:pPr>
            <w:r w:rsidRPr="00EF5447">
              <w:rPr>
                <w:lang w:eastAsia="ko-KR"/>
              </w:rPr>
              <w:t>1845</w:t>
            </w:r>
          </w:p>
        </w:tc>
        <w:tc>
          <w:tcPr>
            <w:tcW w:w="867" w:type="dxa"/>
            <w:gridSpan w:val="2"/>
            <w:shd w:val="clear" w:color="auto" w:fill="auto"/>
          </w:tcPr>
          <w:p w14:paraId="7392261A"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48CC9C7F" w14:textId="77777777" w:rsidR="00FD4AFB" w:rsidRPr="00EF5447" w:rsidRDefault="00FD4AFB" w:rsidP="008D1CD6">
            <w:pPr>
              <w:pStyle w:val="TAC"/>
            </w:pPr>
            <w:r w:rsidRPr="00EF5447">
              <w:rPr>
                <w:kern w:val="2"/>
                <w:szCs w:val="24"/>
                <w:lang w:eastAsia="ja-JP"/>
              </w:rPr>
              <w:t>N/A</w:t>
            </w:r>
          </w:p>
        </w:tc>
      </w:tr>
      <w:tr w:rsidR="00FD4AFB" w:rsidRPr="00EF5447" w14:paraId="688C0FD2" w14:textId="77777777" w:rsidTr="008D1CD6">
        <w:trPr>
          <w:trHeight w:val="54"/>
          <w:jc w:val="center"/>
        </w:trPr>
        <w:tc>
          <w:tcPr>
            <w:tcW w:w="2259" w:type="dxa"/>
            <w:tcBorders>
              <w:top w:val="nil"/>
              <w:bottom w:val="single" w:sz="4" w:space="0" w:color="auto"/>
            </w:tcBorders>
            <w:shd w:val="clear" w:color="auto" w:fill="auto"/>
          </w:tcPr>
          <w:p w14:paraId="4B1117BC" w14:textId="77777777" w:rsidR="00FD4AFB" w:rsidRPr="00EF5447" w:rsidRDefault="00FD4AFB" w:rsidP="008D1CD6">
            <w:pPr>
              <w:pStyle w:val="TAC"/>
              <w:rPr>
                <w:rFonts w:eastAsia="MS Mincho"/>
              </w:rPr>
            </w:pPr>
          </w:p>
        </w:tc>
        <w:tc>
          <w:tcPr>
            <w:tcW w:w="868" w:type="dxa"/>
            <w:shd w:val="clear" w:color="auto" w:fill="auto"/>
          </w:tcPr>
          <w:p w14:paraId="69C8731E" w14:textId="77777777" w:rsidR="00FD4AFB" w:rsidRPr="00EF5447" w:rsidRDefault="00FD4AFB" w:rsidP="008D1CD6">
            <w:pPr>
              <w:pStyle w:val="TAC"/>
              <w:rPr>
                <w:lang w:eastAsia="ja-JP"/>
              </w:rPr>
            </w:pPr>
            <w:r w:rsidRPr="00EF5447">
              <w:rPr>
                <w:lang w:eastAsia="ko-KR"/>
              </w:rPr>
              <w:t>n78</w:t>
            </w:r>
          </w:p>
        </w:tc>
        <w:tc>
          <w:tcPr>
            <w:tcW w:w="1380" w:type="dxa"/>
            <w:gridSpan w:val="2"/>
            <w:shd w:val="clear" w:color="auto" w:fill="auto"/>
            <w:noWrap/>
          </w:tcPr>
          <w:p w14:paraId="49F52E59" w14:textId="77777777" w:rsidR="00FD4AFB" w:rsidRPr="00EF5447" w:rsidRDefault="00FD4AFB" w:rsidP="008D1CD6">
            <w:pPr>
              <w:pStyle w:val="TAC"/>
            </w:pPr>
            <w:r>
              <w:rPr>
                <w:lang w:eastAsia="ko-KR"/>
              </w:rPr>
              <w:t>N/A</w:t>
            </w:r>
          </w:p>
        </w:tc>
        <w:tc>
          <w:tcPr>
            <w:tcW w:w="817" w:type="dxa"/>
            <w:gridSpan w:val="2"/>
            <w:shd w:val="clear" w:color="auto" w:fill="auto"/>
            <w:noWrap/>
          </w:tcPr>
          <w:p w14:paraId="5DFFEE1D" w14:textId="77777777" w:rsidR="00FD4AFB" w:rsidRPr="00EF5447" w:rsidRDefault="00FD4AFB" w:rsidP="008D1CD6">
            <w:pPr>
              <w:pStyle w:val="TAC"/>
              <w:rPr>
                <w:rFonts w:eastAsia="Malgun Gothic"/>
                <w:szCs w:val="18"/>
                <w:lang w:eastAsia="ko-KR"/>
              </w:rPr>
            </w:pPr>
            <w:r w:rsidRPr="003C4CEC">
              <w:rPr>
                <w:lang w:eastAsia="ko-KR"/>
              </w:rPr>
              <w:t>10</w:t>
            </w:r>
          </w:p>
        </w:tc>
        <w:tc>
          <w:tcPr>
            <w:tcW w:w="2554" w:type="dxa"/>
            <w:gridSpan w:val="2"/>
            <w:shd w:val="clear" w:color="auto" w:fill="auto"/>
            <w:noWrap/>
          </w:tcPr>
          <w:p w14:paraId="3E5EA9F3" w14:textId="77777777" w:rsidR="00FD4AFB" w:rsidRPr="00EF5447" w:rsidRDefault="00FD4AFB" w:rsidP="008D1CD6">
            <w:pPr>
              <w:pStyle w:val="TAC"/>
              <w:rPr>
                <w:rFonts w:eastAsia="Malgun Gothic"/>
                <w:szCs w:val="18"/>
                <w:lang w:eastAsia="ko-KR"/>
              </w:rPr>
            </w:pPr>
            <w:r>
              <w:rPr>
                <w:lang w:eastAsia="ko-KR"/>
              </w:rPr>
              <w:t>N/A</w:t>
            </w:r>
          </w:p>
        </w:tc>
        <w:tc>
          <w:tcPr>
            <w:tcW w:w="1323" w:type="dxa"/>
            <w:gridSpan w:val="2"/>
            <w:shd w:val="clear" w:color="auto" w:fill="auto"/>
            <w:noWrap/>
          </w:tcPr>
          <w:p w14:paraId="50AA99D5" w14:textId="77777777" w:rsidR="00FD4AFB" w:rsidRPr="00EF5447" w:rsidRDefault="00FD4AFB" w:rsidP="008D1CD6">
            <w:pPr>
              <w:pStyle w:val="TAC"/>
            </w:pPr>
            <w:r w:rsidRPr="00EF5447">
              <w:rPr>
                <w:lang w:eastAsia="ko-KR"/>
              </w:rPr>
              <w:t>3390</w:t>
            </w:r>
          </w:p>
        </w:tc>
        <w:tc>
          <w:tcPr>
            <w:tcW w:w="867" w:type="dxa"/>
            <w:gridSpan w:val="2"/>
            <w:shd w:val="clear" w:color="auto" w:fill="auto"/>
          </w:tcPr>
          <w:p w14:paraId="3BDC4FF4" w14:textId="77777777" w:rsidR="00FD4AFB" w:rsidRPr="00EF5447" w:rsidRDefault="00FD4AFB" w:rsidP="008D1CD6">
            <w:pPr>
              <w:pStyle w:val="TAC"/>
              <w:rPr>
                <w:lang w:eastAsia="ja-JP"/>
              </w:rPr>
            </w:pPr>
            <w:r w:rsidRPr="00EF5447">
              <w:rPr>
                <w:rFonts w:eastAsia="Malgun Gothic"/>
                <w:lang w:eastAsia="ko-KR"/>
              </w:rPr>
              <w:t>15.2</w:t>
            </w:r>
          </w:p>
        </w:tc>
        <w:tc>
          <w:tcPr>
            <w:tcW w:w="1248" w:type="dxa"/>
            <w:gridSpan w:val="3"/>
            <w:shd w:val="clear" w:color="auto" w:fill="auto"/>
          </w:tcPr>
          <w:p w14:paraId="0DF419BD" w14:textId="77777777" w:rsidR="00FD4AFB" w:rsidRPr="00EF5447" w:rsidRDefault="00FD4AFB" w:rsidP="008D1CD6">
            <w:pPr>
              <w:pStyle w:val="TAC"/>
            </w:pPr>
            <w:r w:rsidRPr="00EF5447">
              <w:rPr>
                <w:kern w:val="2"/>
                <w:szCs w:val="24"/>
                <w:lang w:eastAsia="ja-JP"/>
              </w:rPr>
              <w:t>IMD3</w:t>
            </w:r>
            <w:r w:rsidRPr="00EF5447">
              <w:rPr>
                <w:vertAlign w:val="superscript"/>
              </w:rPr>
              <w:t>3</w:t>
            </w:r>
          </w:p>
        </w:tc>
      </w:tr>
      <w:tr w:rsidR="00FD4AFB" w:rsidRPr="00EF5447" w14:paraId="3E5B2544" w14:textId="77777777" w:rsidTr="008D1CD6">
        <w:trPr>
          <w:trHeight w:val="54"/>
          <w:jc w:val="center"/>
        </w:trPr>
        <w:tc>
          <w:tcPr>
            <w:tcW w:w="2259" w:type="dxa"/>
            <w:tcBorders>
              <w:bottom w:val="nil"/>
            </w:tcBorders>
            <w:shd w:val="clear" w:color="auto" w:fill="auto"/>
          </w:tcPr>
          <w:p w14:paraId="6047D2EA" w14:textId="77777777" w:rsidR="00FD4AFB" w:rsidRPr="00EF5447" w:rsidRDefault="00FD4AFB" w:rsidP="008D1CD6">
            <w:pPr>
              <w:pStyle w:val="TAC"/>
            </w:pPr>
            <w:r w:rsidRPr="00EF5447">
              <w:rPr>
                <w:lang w:eastAsia="ja-JP"/>
              </w:rPr>
              <w:lastRenderedPageBreak/>
              <w:t>DC</w:t>
            </w:r>
            <w:r w:rsidRPr="00EF5447">
              <w:t>_</w:t>
            </w:r>
            <w:r w:rsidRPr="00EF5447">
              <w:rPr>
                <w:lang w:eastAsia="ja-JP"/>
              </w:rPr>
              <w:t>18</w:t>
            </w:r>
            <w:r w:rsidRPr="00EF5447">
              <w:t>A-</w:t>
            </w:r>
            <w:r w:rsidRPr="00EF5447">
              <w:rPr>
                <w:lang w:eastAsia="ja-JP"/>
              </w:rPr>
              <w:t>28A_n77</w:t>
            </w:r>
            <w:r w:rsidRPr="00EF5447">
              <w:t>A</w:t>
            </w:r>
          </w:p>
          <w:p w14:paraId="3E733CDD" w14:textId="77777777" w:rsidR="00FD4AFB" w:rsidRPr="00EF5447" w:rsidRDefault="00FD4AFB" w:rsidP="008D1CD6">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tc>
        <w:tc>
          <w:tcPr>
            <w:tcW w:w="868" w:type="dxa"/>
            <w:shd w:val="clear" w:color="auto" w:fill="auto"/>
          </w:tcPr>
          <w:p w14:paraId="65F2CCAA"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2EA2828E" w14:textId="77777777" w:rsidR="00FD4AFB" w:rsidRPr="00EF5447" w:rsidRDefault="00FD4AFB" w:rsidP="008D1CD6">
            <w:pPr>
              <w:pStyle w:val="TAC"/>
            </w:pPr>
            <w:r w:rsidRPr="003C4CEC">
              <w:rPr>
                <w:lang w:eastAsia="ja-JP"/>
              </w:rPr>
              <w:t>820</w:t>
            </w:r>
          </w:p>
        </w:tc>
        <w:tc>
          <w:tcPr>
            <w:tcW w:w="817" w:type="dxa"/>
            <w:gridSpan w:val="2"/>
            <w:shd w:val="clear" w:color="auto" w:fill="auto"/>
            <w:noWrap/>
          </w:tcPr>
          <w:p w14:paraId="2B775189"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1B7FC758"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100F34E4" w14:textId="77777777" w:rsidR="00FD4AFB" w:rsidRPr="00EF5447" w:rsidRDefault="00FD4AFB" w:rsidP="008D1CD6">
            <w:pPr>
              <w:pStyle w:val="TAC"/>
            </w:pPr>
            <w:r w:rsidRPr="00EF5447">
              <w:rPr>
                <w:lang w:eastAsia="ja-JP"/>
              </w:rPr>
              <w:t>865</w:t>
            </w:r>
          </w:p>
        </w:tc>
        <w:tc>
          <w:tcPr>
            <w:tcW w:w="867" w:type="dxa"/>
            <w:gridSpan w:val="2"/>
            <w:shd w:val="clear" w:color="auto" w:fill="auto"/>
          </w:tcPr>
          <w:p w14:paraId="326CD1F7"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3BFC0FB" w14:textId="77777777" w:rsidR="00FD4AFB" w:rsidRPr="00EF5447" w:rsidRDefault="00FD4AFB" w:rsidP="008D1CD6">
            <w:pPr>
              <w:pStyle w:val="TAC"/>
            </w:pPr>
            <w:r w:rsidRPr="00EF5447">
              <w:rPr>
                <w:lang w:eastAsia="ja-JP"/>
              </w:rPr>
              <w:t>N/A</w:t>
            </w:r>
          </w:p>
        </w:tc>
      </w:tr>
      <w:tr w:rsidR="00FD4AFB" w:rsidRPr="00EF5447" w14:paraId="0E9975F0" w14:textId="77777777" w:rsidTr="008D1CD6">
        <w:trPr>
          <w:trHeight w:val="54"/>
          <w:jc w:val="center"/>
        </w:trPr>
        <w:tc>
          <w:tcPr>
            <w:tcW w:w="2259" w:type="dxa"/>
            <w:tcBorders>
              <w:top w:val="nil"/>
              <w:bottom w:val="nil"/>
            </w:tcBorders>
            <w:shd w:val="clear" w:color="auto" w:fill="auto"/>
          </w:tcPr>
          <w:p w14:paraId="49B17180" w14:textId="77777777" w:rsidR="00FD4AFB" w:rsidRPr="00EF5447" w:rsidRDefault="00FD4AFB" w:rsidP="008D1CD6">
            <w:pPr>
              <w:pStyle w:val="TAC"/>
              <w:rPr>
                <w:rFonts w:eastAsia="MS Mincho"/>
              </w:rPr>
            </w:pPr>
          </w:p>
        </w:tc>
        <w:tc>
          <w:tcPr>
            <w:tcW w:w="868" w:type="dxa"/>
            <w:shd w:val="clear" w:color="auto" w:fill="auto"/>
          </w:tcPr>
          <w:p w14:paraId="375C2680" w14:textId="77777777" w:rsidR="00FD4AFB" w:rsidRPr="00EF5447" w:rsidRDefault="00FD4AFB" w:rsidP="008D1CD6">
            <w:pPr>
              <w:pStyle w:val="TAC"/>
              <w:rPr>
                <w:lang w:eastAsia="ja-JP"/>
              </w:rPr>
            </w:pPr>
            <w:r w:rsidRPr="00EF5447">
              <w:rPr>
                <w:lang w:eastAsia="ja-JP"/>
              </w:rPr>
              <w:t>28/n28</w:t>
            </w:r>
          </w:p>
        </w:tc>
        <w:tc>
          <w:tcPr>
            <w:tcW w:w="1380" w:type="dxa"/>
            <w:gridSpan w:val="2"/>
            <w:shd w:val="clear" w:color="auto" w:fill="auto"/>
            <w:noWrap/>
          </w:tcPr>
          <w:p w14:paraId="653DBEA9" w14:textId="77777777" w:rsidR="00FD4AFB" w:rsidRPr="00EF5447" w:rsidRDefault="00FD4AFB" w:rsidP="008D1CD6">
            <w:pPr>
              <w:pStyle w:val="TAC"/>
            </w:pPr>
            <w:r>
              <w:rPr>
                <w:lang w:eastAsia="ja-JP"/>
              </w:rPr>
              <w:t>N/A</w:t>
            </w:r>
          </w:p>
        </w:tc>
        <w:tc>
          <w:tcPr>
            <w:tcW w:w="817" w:type="dxa"/>
            <w:gridSpan w:val="2"/>
            <w:shd w:val="clear" w:color="auto" w:fill="auto"/>
            <w:noWrap/>
          </w:tcPr>
          <w:p w14:paraId="0CC84226"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799E5CBB" w14:textId="77777777" w:rsidR="00FD4AFB" w:rsidRPr="00EF5447" w:rsidRDefault="00FD4AFB" w:rsidP="008D1CD6">
            <w:pPr>
              <w:pStyle w:val="TAC"/>
            </w:pPr>
            <w:r>
              <w:rPr>
                <w:lang w:eastAsia="ja-JP"/>
              </w:rPr>
              <w:t>N/A</w:t>
            </w:r>
          </w:p>
        </w:tc>
        <w:tc>
          <w:tcPr>
            <w:tcW w:w="1323" w:type="dxa"/>
            <w:gridSpan w:val="2"/>
            <w:shd w:val="clear" w:color="auto" w:fill="auto"/>
            <w:noWrap/>
          </w:tcPr>
          <w:p w14:paraId="4B58633A" w14:textId="77777777" w:rsidR="00FD4AFB" w:rsidRPr="00EF5447" w:rsidRDefault="00FD4AFB" w:rsidP="008D1CD6">
            <w:pPr>
              <w:pStyle w:val="TAC"/>
            </w:pPr>
            <w:r w:rsidRPr="00EF5447">
              <w:rPr>
                <w:lang w:eastAsia="ja-JP"/>
              </w:rPr>
              <w:t>778</w:t>
            </w:r>
          </w:p>
        </w:tc>
        <w:tc>
          <w:tcPr>
            <w:tcW w:w="867" w:type="dxa"/>
            <w:gridSpan w:val="2"/>
            <w:shd w:val="clear" w:color="auto" w:fill="auto"/>
          </w:tcPr>
          <w:p w14:paraId="18E37420" w14:textId="77777777" w:rsidR="00FD4AFB" w:rsidRPr="00EF5447" w:rsidRDefault="00FD4AFB" w:rsidP="008D1CD6">
            <w:pPr>
              <w:pStyle w:val="TAC"/>
            </w:pPr>
            <w:r w:rsidRPr="00EF5447">
              <w:rPr>
                <w:lang w:eastAsia="ja-JP"/>
              </w:rPr>
              <w:t>4.4</w:t>
            </w:r>
          </w:p>
        </w:tc>
        <w:tc>
          <w:tcPr>
            <w:tcW w:w="1248" w:type="dxa"/>
            <w:gridSpan w:val="3"/>
            <w:shd w:val="clear" w:color="auto" w:fill="auto"/>
          </w:tcPr>
          <w:p w14:paraId="68EAB11C" w14:textId="77777777" w:rsidR="00FD4AFB" w:rsidRPr="00EF5447" w:rsidRDefault="00FD4AFB" w:rsidP="008D1CD6">
            <w:pPr>
              <w:pStyle w:val="TAC"/>
            </w:pPr>
            <w:r w:rsidRPr="00EF5447">
              <w:rPr>
                <w:lang w:eastAsia="ja-JP"/>
              </w:rPr>
              <w:t>IMD5</w:t>
            </w:r>
          </w:p>
        </w:tc>
      </w:tr>
      <w:tr w:rsidR="00FD4AFB" w:rsidRPr="00EF5447" w14:paraId="1BEA4C8B" w14:textId="77777777" w:rsidTr="008D1CD6">
        <w:trPr>
          <w:trHeight w:val="54"/>
          <w:jc w:val="center"/>
        </w:trPr>
        <w:tc>
          <w:tcPr>
            <w:tcW w:w="2259" w:type="dxa"/>
            <w:tcBorders>
              <w:top w:val="nil"/>
              <w:bottom w:val="single" w:sz="4" w:space="0" w:color="auto"/>
            </w:tcBorders>
            <w:shd w:val="clear" w:color="auto" w:fill="auto"/>
          </w:tcPr>
          <w:p w14:paraId="304E27D8" w14:textId="77777777" w:rsidR="00FD4AFB" w:rsidRPr="00EF5447" w:rsidRDefault="00FD4AFB" w:rsidP="008D1CD6">
            <w:pPr>
              <w:pStyle w:val="TAC"/>
              <w:rPr>
                <w:rFonts w:eastAsia="MS Mincho"/>
              </w:rPr>
            </w:pPr>
          </w:p>
        </w:tc>
        <w:tc>
          <w:tcPr>
            <w:tcW w:w="868" w:type="dxa"/>
            <w:shd w:val="clear" w:color="auto" w:fill="auto"/>
          </w:tcPr>
          <w:p w14:paraId="415B5107" w14:textId="77777777" w:rsidR="00FD4AFB" w:rsidRPr="00EF5447" w:rsidRDefault="00FD4AFB" w:rsidP="008D1CD6">
            <w:pPr>
              <w:pStyle w:val="TAC"/>
              <w:rPr>
                <w:lang w:eastAsia="ja-JP"/>
              </w:rPr>
            </w:pPr>
            <w:r w:rsidRPr="00EF5447">
              <w:rPr>
                <w:lang w:eastAsia="ja-JP"/>
              </w:rPr>
              <w:t>n77</w:t>
            </w:r>
          </w:p>
        </w:tc>
        <w:tc>
          <w:tcPr>
            <w:tcW w:w="1380" w:type="dxa"/>
            <w:gridSpan w:val="2"/>
            <w:shd w:val="clear" w:color="auto" w:fill="auto"/>
            <w:noWrap/>
          </w:tcPr>
          <w:p w14:paraId="67403EED" w14:textId="77777777" w:rsidR="00FD4AFB" w:rsidRPr="00EF5447" w:rsidRDefault="00FD4AFB" w:rsidP="008D1CD6">
            <w:pPr>
              <w:pStyle w:val="TAC"/>
            </w:pPr>
            <w:r w:rsidRPr="003C4CEC">
              <w:rPr>
                <w:lang w:eastAsia="ja-JP"/>
              </w:rPr>
              <w:t>4058</w:t>
            </w:r>
          </w:p>
        </w:tc>
        <w:tc>
          <w:tcPr>
            <w:tcW w:w="817" w:type="dxa"/>
            <w:gridSpan w:val="2"/>
            <w:shd w:val="clear" w:color="auto" w:fill="auto"/>
            <w:noWrap/>
          </w:tcPr>
          <w:p w14:paraId="26BAEB95"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6BEC72AA"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68F7E528" w14:textId="77777777" w:rsidR="00FD4AFB" w:rsidRPr="00EF5447" w:rsidRDefault="00FD4AFB" w:rsidP="008D1CD6">
            <w:pPr>
              <w:pStyle w:val="TAC"/>
            </w:pPr>
            <w:r w:rsidRPr="00EF5447">
              <w:rPr>
                <w:lang w:eastAsia="ja-JP"/>
              </w:rPr>
              <w:t>4058</w:t>
            </w:r>
          </w:p>
        </w:tc>
        <w:tc>
          <w:tcPr>
            <w:tcW w:w="867" w:type="dxa"/>
            <w:gridSpan w:val="2"/>
            <w:shd w:val="clear" w:color="auto" w:fill="auto"/>
          </w:tcPr>
          <w:p w14:paraId="091F240C"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AB6A526" w14:textId="77777777" w:rsidR="00FD4AFB" w:rsidRPr="00EF5447" w:rsidRDefault="00FD4AFB" w:rsidP="008D1CD6">
            <w:pPr>
              <w:pStyle w:val="TAC"/>
            </w:pPr>
            <w:r w:rsidRPr="00EF5447">
              <w:rPr>
                <w:lang w:eastAsia="ja-JP"/>
              </w:rPr>
              <w:t>N/A</w:t>
            </w:r>
          </w:p>
        </w:tc>
      </w:tr>
      <w:tr w:rsidR="00FD4AFB" w:rsidRPr="00EF5447" w14:paraId="6EB33C55" w14:textId="77777777" w:rsidTr="008D1CD6">
        <w:trPr>
          <w:trHeight w:val="54"/>
          <w:jc w:val="center"/>
        </w:trPr>
        <w:tc>
          <w:tcPr>
            <w:tcW w:w="2259" w:type="dxa"/>
            <w:tcBorders>
              <w:bottom w:val="nil"/>
            </w:tcBorders>
            <w:shd w:val="clear" w:color="auto" w:fill="auto"/>
          </w:tcPr>
          <w:p w14:paraId="06872AA5" w14:textId="77777777" w:rsidR="00FD4AFB" w:rsidRPr="00EF5447" w:rsidRDefault="00FD4AFB" w:rsidP="008D1CD6">
            <w:pPr>
              <w:pStyle w:val="TAC"/>
              <w:rPr>
                <w:rFonts w:eastAsia="MS Mincho"/>
              </w:rPr>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tc>
        <w:tc>
          <w:tcPr>
            <w:tcW w:w="868" w:type="dxa"/>
            <w:shd w:val="clear" w:color="auto" w:fill="auto"/>
          </w:tcPr>
          <w:p w14:paraId="0A7BAD9F"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45C070A6" w14:textId="77777777" w:rsidR="00FD4AFB" w:rsidRPr="00EF5447" w:rsidRDefault="00FD4AFB" w:rsidP="008D1CD6">
            <w:pPr>
              <w:pStyle w:val="TAC"/>
            </w:pPr>
            <w:r>
              <w:rPr>
                <w:lang w:eastAsia="ja-JP"/>
              </w:rPr>
              <w:t>N/A</w:t>
            </w:r>
          </w:p>
        </w:tc>
        <w:tc>
          <w:tcPr>
            <w:tcW w:w="817" w:type="dxa"/>
            <w:gridSpan w:val="2"/>
            <w:shd w:val="clear" w:color="auto" w:fill="auto"/>
            <w:noWrap/>
          </w:tcPr>
          <w:p w14:paraId="02AE5984"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75ACBBD2" w14:textId="77777777" w:rsidR="00FD4AFB" w:rsidRPr="00EF5447" w:rsidRDefault="00FD4AFB" w:rsidP="008D1CD6">
            <w:pPr>
              <w:pStyle w:val="TAC"/>
            </w:pPr>
            <w:r>
              <w:rPr>
                <w:lang w:eastAsia="ja-JP"/>
              </w:rPr>
              <w:t>N/A</w:t>
            </w:r>
          </w:p>
        </w:tc>
        <w:tc>
          <w:tcPr>
            <w:tcW w:w="1323" w:type="dxa"/>
            <w:gridSpan w:val="2"/>
            <w:shd w:val="clear" w:color="auto" w:fill="auto"/>
            <w:noWrap/>
          </w:tcPr>
          <w:p w14:paraId="7EAE6132" w14:textId="77777777" w:rsidR="00FD4AFB" w:rsidRPr="00EF5447" w:rsidRDefault="00FD4AFB" w:rsidP="008D1CD6">
            <w:pPr>
              <w:pStyle w:val="TAC"/>
            </w:pPr>
            <w:r w:rsidRPr="00EF5447">
              <w:rPr>
                <w:lang w:eastAsia="ja-JP"/>
              </w:rPr>
              <w:t>865</w:t>
            </w:r>
          </w:p>
        </w:tc>
        <w:tc>
          <w:tcPr>
            <w:tcW w:w="867" w:type="dxa"/>
            <w:gridSpan w:val="2"/>
            <w:shd w:val="clear" w:color="auto" w:fill="auto"/>
          </w:tcPr>
          <w:p w14:paraId="02D3C051" w14:textId="77777777" w:rsidR="00FD4AFB" w:rsidRPr="00EF5447" w:rsidRDefault="00FD4AFB" w:rsidP="008D1CD6">
            <w:pPr>
              <w:pStyle w:val="TAC"/>
            </w:pPr>
            <w:r w:rsidRPr="00EF5447">
              <w:rPr>
                <w:lang w:eastAsia="ja-JP"/>
              </w:rPr>
              <w:t>3.9</w:t>
            </w:r>
          </w:p>
        </w:tc>
        <w:tc>
          <w:tcPr>
            <w:tcW w:w="1248" w:type="dxa"/>
            <w:gridSpan w:val="3"/>
            <w:shd w:val="clear" w:color="auto" w:fill="auto"/>
          </w:tcPr>
          <w:p w14:paraId="10858E5D" w14:textId="77777777" w:rsidR="00FD4AFB" w:rsidRPr="00EF5447" w:rsidRDefault="00FD4AFB" w:rsidP="008D1CD6">
            <w:pPr>
              <w:pStyle w:val="TAC"/>
            </w:pPr>
            <w:r w:rsidRPr="00EF5447">
              <w:rPr>
                <w:lang w:eastAsia="ja-JP"/>
              </w:rPr>
              <w:t>IMD5</w:t>
            </w:r>
          </w:p>
        </w:tc>
      </w:tr>
      <w:tr w:rsidR="00FD4AFB" w:rsidRPr="00EF5447" w14:paraId="7F917FD0" w14:textId="77777777" w:rsidTr="008D1CD6">
        <w:trPr>
          <w:trHeight w:val="54"/>
          <w:jc w:val="center"/>
        </w:trPr>
        <w:tc>
          <w:tcPr>
            <w:tcW w:w="2259" w:type="dxa"/>
            <w:tcBorders>
              <w:top w:val="nil"/>
              <w:bottom w:val="nil"/>
            </w:tcBorders>
            <w:shd w:val="clear" w:color="auto" w:fill="auto"/>
          </w:tcPr>
          <w:p w14:paraId="6D1E82B6" w14:textId="77777777" w:rsidR="00FD4AFB" w:rsidRPr="00EF5447" w:rsidRDefault="00FD4AFB" w:rsidP="008D1CD6">
            <w:pPr>
              <w:pStyle w:val="TAC"/>
              <w:rPr>
                <w:rFonts w:eastAsia="MS Mincho"/>
              </w:rPr>
            </w:pPr>
          </w:p>
        </w:tc>
        <w:tc>
          <w:tcPr>
            <w:tcW w:w="868" w:type="dxa"/>
            <w:shd w:val="clear" w:color="auto" w:fill="auto"/>
          </w:tcPr>
          <w:p w14:paraId="46896771" w14:textId="77777777" w:rsidR="00FD4AFB" w:rsidRPr="00EF5447" w:rsidRDefault="00FD4AFB" w:rsidP="008D1CD6">
            <w:pPr>
              <w:pStyle w:val="TAC"/>
              <w:rPr>
                <w:lang w:eastAsia="ja-JP"/>
              </w:rPr>
            </w:pPr>
            <w:r w:rsidRPr="00EF5447">
              <w:rPr>
                <w:lang w:eastAsia="ja-JP"/>
              </w:rPr>
              <w:t>28</w:t>
            </w:r>
          </w:p>
        </w:tc>
        <w:tc>
          <w:tcPr>
            <w:tcW w:w="1380" w:type="dxa"/>
            <w:gridSpan w:val="2"/>
            <w:shd w:val="clear" w:color="auto" w:fill="auto"/>
            <w:noWrap/>
          </w:tcPr>
          <w:p w14:paraId="20524679" w14:textId="77777777" w:rsidR="00FD4AFB" w:rsidRPr="00EF5447" w:rsidRDefault="00FD4AFB" w:rsidP="008D1CD6">
            <w:pPr>
              <w:pStyle w:val="TAC"/>
            </w:pPr>
            <w:r w:rsidRPr="003C4CEC">
              <w:rPr>
                <w:lang w:eastAsia="ja-JP"/>
              </w:rPr>
              <w:t>723</w:t>
            </w:r>
          </w:p>
        </w:tc>
        <w:tc>
          <w:tcPr>
            <w:tcW w:w="817" w:type="dxa"/>
            <w:gridSpan w:val="2"/>
            <w:shd w:val="clear" w:color="auto" w:fill="auto"/>
            <w:noWrap/>
          </w:tcPr>
          <w:p w14:paraId="0F66636E"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660133C6"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572C1157" w14:textId="77777777" w:rsidR="00FD4AFB" w:rsidRPr="00EF5447" w:rsidRDefault="00FD4AFB" w:rsidP="008D1CD6">
            <w:pPr>
              <w:pStyle w:val="TAC"/>
            </w:pPr>
            <w:r w:rsidRPr="00EF5447">
              <w:rPr>
                <w:lang w:eastAsia="ja-JP"/>
              </w:rPr>
              <w:t>778</w:t>
            </w:r>
          </w:p>
        </w:tc>
        <w:tc>
          <w:tcPr>
            <w:tcW w:w="867" w:type="dxa"/>
            <w:gridSpan w:val="2"/>
            <w:shd w:val="clear" w:color="auto" w:fill="auto"/>
          </w:tcPr>
          <w:p w14:paraId="50A20B5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739A3FE1" w14:textId="77777777" w:rsidR="00FD4AFB" w:rsidRPr="00EF5447" w:rsidRDefault="00FD4AFB" w:rsidP="008D1CD6">
            <w:pPr>
              <w:pStyle w:val="TAC"/>
            </w:pPr>
            <w:r w:rsidRPr="00EF5447">
              <w:rPr>
                <w:lang w:eastAsia="ja-JP"/>
              </w:rPr>
              <w:t>N/A</w:t>
            </w:r>
          </w:p>
        </w:tc>
      </w:tr>
      <w:tr w:rsidR="00FD4AFB" w:rsidRPr="00EF5447" w14:paraId="20EE830D" w14:textId="77777777" w:rsidTr="008D1CD6">
        <w:trPr>
          <w:trHeight w:val="54"/>
          <w:jc w:val="center"/>
        </w:trPr>
        <w:tc>
          <w:tcPr>
            <w:tcW w:w="2259" w:type="dxa"/>
            <w:tcBorders>
              <w:top w:val="nil"/>
              <w:bottom w:val="single" w:sz="4" w:space="0" w:color="auto"/>
            </w:tcBorders>
            <w:shd w:val="clear" w:color="auto" w:fill="auto"/>
          </w:tcPr>
          <w:p w14:paraId="0BE1501E" w14:textId="77777777" w:rsidR="00FD4AFB" w:rsidRPr="00EF5447" w:rsidRDefault="00FD4AFB" w:rsidP="008D1CD6">
            <w:pPr>
              <w:pStyle w:val="TAC"/>
              <w:rPr>
                <w:rFonts w:eastAsia="MS Mincho"/>
              </w:rPr>
            </w:pPr>
          </w:p>
        </w:tc>
        <w:tc>
          <w:tcPr>
            <w:tcW w:w="868" w:type="dxa"/>
            <w:shd w:val="clear" w:color="auto" w:fill="auto"/>
          </w:tcPr>
          <w:p w14:paraId="5DCB449F" w14:textId="77777777" w:rsidR="00FD4AFB" w:rsidRPr="00EF5447" w:rsidRDefault="00FD4AFB" w:rsidP="008D1CD6">
            <w:pPr>
              <w:pStyle w:val="TAC"/>
              <w:rPr>
                <w:lang w:eastAsia="ja-JP"/>
              </w:rPr>
            </w:pPr>
            <w:r w:rsidRPr="00EF5447">
              <w:rPr>
                <w:lang w:eastAsia="ja-JP"/>
              </w:rPr>
              <w:t>n77</w:t>
            </w:r>
          </w:p>
        </w:tc>
        <w:tc>
          <w:tcPr>
            <w:tcW w:w="1380" w:type="dxa"/>
            <w:gridSpan w:val="2"/>
            <w:shd w:val="clear" w:color="auto" w:fill="auto"/>
            <w:noWrap/>
          </w:tcPr>
          <w:p w14:paraId="5A146AAA" w14:textId="77777777" w:rsidR="00FD4AFB" w:rsidRPr="00EF5447" w:rsidRDefault="00FD4AFB" w:rsidP="008D1CD6">
            <w:pPr>
              <w:pStyle w:val="TAC"/>
            </w:pPr>
            <w:r w:rsidRPr="003C4CEC">
              <w:rPr>
                <w:lang w:eastAsia="ja-JP"/>
              </w:rPr>
              <w:t>3757</w:t>
            </w:r>
          </w:p>
        </w:tc>
        <w:tc>
          <w:tcPr>
            <w:tcW w:w="817" w:type="dxa"/>
            <w:gridSpan w:val="2"/>
            <w:shd w:val="clear" w:color="auto" w:fill="auto"/>
            <w:noWrap/>
          </w:tcPr>
          <w:p w14:paraId="5C4CF2F8"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0F11ED90"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3DD35C25" w14:textId="77777777" w:rsidR="00FD4AFB" w:rsidRPr="00EF5447" w:rsidRDefault="00FD4AFB" w:rsidP="008D1CD6">
            <w:pPr>
              <w:pStyle w:val="TAC"/>
            </w:pPr>
            <w:r w:rsidRPr="00EF5447">
              <w:rPr>
                <w:lang w:eastAsia="ja-JP"/>
              </w:rPr>
              <w:t>3757</w:t>
            </w:r>
          </w:p>
        </w:tc>
        <w:tc>
          <w:tcPr>
            <w:tcW w:w="867" w:type="dxa"/>
            <w:gridSpan w:val="2"/>
            <w:shd w:val="clear" w:color="auto" w:fill="auto"/>
          </w:tcPr>
          <w:p w14:paraId="7082BF12"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62E90841" w14:textId="77777777" w:rsidR="00FD4AFB" w:rsidRPr="00EF5447" w:rsidRDefault="00FD4AFB" w:rsidP="008D1CD6">
            <w:pPr>
              <w:pStyle w:val="TAC"/>
            </w:pPr>
            <w:r w:rsidRPr="00EF5447">
              <w:rPr>
                <w:lang w:eastAsia="ja-JP"/>
              </w:rPr>
              <w:t>N/A</w:t>
            </w:r>
          </w:p>
        </w:tc>
      </w:tr>
      <w:tr w:rsidR="00FD4AFB" w:rsidRPr="00EF5447" w14:paraId="7786874A" w14:textId="77777777" w:rsidTr="008D1CD6">
        <w:trPr>
          <w:trHeight w:val="54"/>
          <w:jc w:val="center"/>
        </w:trPr>
        <w:tc>
          <w:tcPr>
            <w:tcW w:w="2259" w:type="dxa"/>
            <w:tcBorders>
              <w:bottom w:val="nil"/>
            </w:tcBorders>
            <w:shd w:val="clear" w:color="auto" w:fill="auto"/>
          </w:tcPr>
          <w:p w14:paraId="7926509A" w14:textId="77777777" w:rsidR="00FD4AFB" w:rsidRPr="00EF5447" w:rsidRDefault="00FD4AFB" w:rsidP="008D1CD6">
            <w:pPr>
              <w:pStyle w:val="TAC"/>
              <w:rPr>
                <w:rFonts w:eastAsia="MS Mincho"/>
              </w:rPr>
            </w:pPr>
            <w:r w:rsidRPr="00EF5447">
              <w:rPr>
                <w:lang w:eastAsia="ja-JP"/>
              </w:rPr>
              <w:t>DC</w:t>
            </w:r>
            <w:r w:rsidRPr="00EF5447">
              <w:t>_</w:t>
            </w:r>
            <w:r w:rsidRPr="00EF5447">
              <w:rPr>
                <w:lang w:eastAsia="ja-JP"/>
              </w:rPr>
              <w:t>18</w:t>
            </w:r>
            <w:r w:rsidRPr="00EF5447">
              <w:t>A-</w:t>
            </w:r>
            <w:r w:rsidRPr="00EF5447">
              <w:rPr>
                <w:lang w:eastAsia="ja-JP"/>
              </w:rPr>
              <w:t>28A_n78</w:t>
            </w:r>
            <w:r w:rsidRPr="00EF5447">
              <w:t>A</w:t>
            </w:r>
          </w:p>
        </w:tc>
        <w:tc>
          <w:tcPr>
            <w:tcW w:w="868" w:type="dxa"/>
            <w:shd w:val="clear" w:color="auto" w:fill="auto"/>
          </w:tcPr>
          <w:p w14:paraId="4DEF1DB4"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695362AC" w14:textId="77777777" w:rsidR="00FD4AFB" w:rsidRPr="00EF5447" w:rsidRDefault="00FD4AFB" w:rsidP="008D1CD6">
            <w:pPr>
              <w:pStyle w:val="TAC"/>
            </w:pPr>
            <w:r>
              <w:rPr>
                <w:lang w:eastAsia="ja-JP"/>
              </w:rPr>
              <w:t>N/A</w:t>
            </w:r>
          </w:p>
        </w:tc>
        <w:tc>
          <w:tcPr>
            <w:tcW w:w="817" w:type="dxa"/>
            <w:gridSpan w:val="2"/>
            <w:shd w:val="clear" w:color="auto" w:fill="auto"/>
            <w:noWrap/>
          </w:tcPr>
          <w:p w14:paraId="3EFD49FC"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160C18CC" w14:textId="77777777" w:rsidR="00FD4AFB" w:rsidRPr="00EF5447" w:rsidRDefault="00FD4AFB" w:rsidP="008D1CD6">
            <w:pPr>
              <w:pStyle w:val="TAC"/>
            </w:pPr>
            <w:r>
              <w:rPr>
                <w:lang w:eastAsia="ja-JP"/>
              </w:rPr>
              <w:t>N/A</w:t>
            </w:r>
          </w:p>
        </w:tc>
        <w:tc>
          <w:tcPr>
            <w:tcW w:w="1323" w:type="dxa"/>
            <w:gridSpan w:val="2"/>
            <w:shd w:val="clear" w:color="auto" w:fill="auto"/>
            <w:noWrap/>
          </w:tcPr>
          <w:p w14:paraId="69201230" w14:textId="77777777" w:rsidR="00FD4AFB" w:rsidRPr="00EF5447" w:rsidRDefault="00FD4AFB" w:rsidP="008D1CD6">
            <w:pPr>
              <w:pStyle w:val="TAC"/>
            </w:pPr>
            <w:r w:rsidRPr="00EF5447">
              <w:rPr>
                <w:lang w:eastAsia="ja-JP"/>
              </w:rPr>
              <w:t>864</w:t>
            </w:r>
          </w:p>
        </w:tc>
        <w:tc>
          <w:tcPr>
            <w:tcW w:w="867" w:type="dxa"/>
            <w:gridSpan w:val="2"/>
            <w:shd w:val="clear" w:color="auto" w:fill="auto"/>
          </w:tcPr>
          <w:p w14:paraId="0E66B19A" w14:textId="77777777" w:rsidR="00FD4AFB" w:rsidRPr="00EF5447" w:rsidRDefault="00FD4AFB" w:rsidP="008D1CD6">
            <w:pPr>
              <w:pStyle w:val="TAC"/>
            </w:pPr>
            <w:r w:rsidRPr="00EF5447">
              <w:rPr>
                <w:lang w:eastAsia="ja-JP"/>
              </w:rPr>
              <w:t>3.8</w:t>
            </w:r>
          </w:p>
        </w:tc>
        <w:tc>
          <w:tcPr>
            <w:tcW w:w="1248" w:type="dxa"/>
            <w:gridSpan w:val="3"/>
            <w:shd w:val="clear" w:color="auto" w:fill="auto"/>
          </w:tcPr>
          <w:p w14:paraId="14B82595" w14:textId="77777777" w:rsidR="00FD4AFB" w:rsidRPr="00EF5447" w:rsidRDefault="00FD4AFB" w:rsidP="008D1CD6">
            <w:pPr>
              <w:pStyle w:val="TAC"/>
            </w:pPr>
            <w:r w:rsidRPr="00EF5447">
              <w:rPr>
                <w:lang w:eastAsia="ja-JP"/>
              </w:rPr>
              <w:t>IMD5</w:t>
            </w:r>
          </w:p>
        </w:tc>
      </w:tr>
      <w:tr w:rsidR="00FD4AFB" w:rsidRPr="00EF5447" w14:paraId="77976A0F" w14:textId="77777777" w:rsidTr="008D1CD6">
        <w:trPr>
          <w:trHeight w:val="54"/>
          <w:jc w:val="center"/>
        </w:trPr>
        <w:tc>
          <w:tcPr>
            <w:tcW w:w="2259" w:type="dxa"/>
            <w:tcBorders>
              <w:top w:val="nil"/>
              <w:bottom w:val="nil"/>
            </w:tcBorders>
            <w:shd w:val="clear" w:color="auto" w:fill="auto"/>
          </w:tcPr>
          <w:p w14:paraId="7F010AA1" w14:textId="77777777" w:rsidR="00FD4AFB" w:rsidRPr="00EF5447" w:rsidRDefault="00FD4AFB" w:rsidP="008D1CD6">
            <w:pPr>
              <w:pStyle w:val="TAC"/>
              <w:rPr>
                <w:rFonts w:eastAsia="MS Mincho"/>
              </w:rPr>
            </w:pPr>
          </w:p>
        </w:tc>
        <w:tc>
          <w:tcPr>
            <w:tcW w:w="868" w:type="dxa"/>
            <w:shd w:val="clear" w:color="auto" w:fill="auto"/>
          </w:tcPr>
          <w:p w14:paraId="6601C04A" w14:textId="77777777" w:rsidR="00FD4AFB" w:rsidRPr="00EF5447" w:rsidRDefault="00FD4AFB" w:rsidP="008D1CD6">
            <w:pPr>
              <w:pStyle w:val="TAC"/>
              <w:rPr>
                <w:lang w:eastAsia="ja-JP"/>
              </w:rPr>
            </w:pPr>
            <w:r w:rsidRPr="00EF5447">
              <w:rPr>
                <w:lang w:eastAsia="ja-JP"/>
              </w:rPr>
              <w:t>28</w:t>
            </w:r>
          </w:p>
        </w:tc>
        <w:tc>
          <w:tcPr>
            <w:tcW w:w="1380" w:type="dxa"/>
            <w:gridSpan w:val="2"/>
            <w:shd w:val="clear" w:color="auto" w:fill="auto"/>
            <w:noWrap/>
          </w:tcPr>
          <w:p w14:paraId="6C3AD62F" w14:textId="77777777" w:rsidR="00FD4AFB" w:rsidRPr="00EF5447" w:rsidRDefault="00FD4AFB" w:rsidP="008D1CD6">
            <w:pPr>
              <w:pStyle w:val="TAC"/>
            </w:pPr>
            <w:r w:rsidRPr="003C4CEC">
              <w:rPr>
                <w:lang w:eastAsia="ja-JP"/>
              </w:rPr>
              <w:t>723</w:t>
            </w:r>
          </w:p>
        </w:tc>
        <w:tc>
          <w:tcPr>
            <w:tcW w:w="817" w:type="dxa"/>
            <w:gridSpan w:val="2"/>
            <w:shd w:val="clear" w:color="auto" w:fill="auto"/>
            <w:noWrap/>
          </w:tcPr>
          <w:p w14:paraId="2837BA38" w14:textId="77777777" w:rsidR="00FD4AFB" w:rsidRPr="00EF5447" w:rsidRDefault="00FD4AFB" w:rsidP="008D1CD6">
            <w:pPr>
              <w:pStyle w:val="TAC"/>
            </w:pPr>
            <w:r w:rsidRPr="003C4CEC">
              <w:rPr>
                <w:lang w:eastAsia="ja-JP"/>
              </w:rPr>
              <w:t>5</w:t>
            </w:r>
          </w:p>
        </w:tc>
        <w:tc>
          <w:tcPr>
            <w:tcW w:w="2554" w:type="dxa"/>
            <w:gridSpan w:val="2"/>
            <w:shd w:val="clear" w:color="auto" w:fill="auto"/>
            <w:noWrap/>
          </w:tcPr>
          <w:p w14:paraId="7CEFB49B" w14:textId="77777777" w:rsidR="00FD4AFB" w:rsidRPr="00EF5447" w:rsidRDefault="00FD4AFB" w:rsidP="008D1CD6">
            <w:pPr>
              <w:pStyle w:val="TAC"/>
            </w:pPr>
            <w:r w:rsidRPr="003C4CEC">
              <w:rPr>
                <w:lang w:eastAsia="ja-JP"/>
              </w:rPr>
              <w:t>25</w:t>
            </w:r>
          </w:p>
        </w:tc>
        <w:tc>
          <w:tcPr>
            <w:tcW w:w="1323" w:type="dxa"/>
            <w:gridSpan w:val="2"/>
            <w:shd w:val="clear" w:color="auto" w:fill="auto"/>
            <w:noWrap/>
          </w:tcPr>
          <w:p w14:paraId="12F09C57" w14:textId="77777777" w:rsidR="00FD4AFB" w:rsidRPr="00EF5447" w:rsidRDefault="00FD4AFB" w:rsidP="008D1CD6">
            <w:pPr>
              <w:pStyle w:val="TAC"/>
            </w:pPr>
            <w:r w:rsidRPr="00EF5447">
              <w:rPr>
                <w:lang w:eastAsia="ja-JP"/>
              </w:rPr>
              <w:t>778</w:t>
            </w:r>
          </w:p>
        </w:tc>
        <w:tc>
          <w:tcPr>
            <w:tcW w:w="867" w:type="dxa"/>
            <w:gridSpan w:val="2"/>
            <w:shd w:val="clear" w:color="auto" w:fill="auto"/>
          </w:tcPr>
          <w:p w14:paraId="33AA7D2A"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E9079A5" w14:textId="77777777" w:rsidR="00FD4AFB" w:rsidRPr="00EF5447" w:rsidRDefault="00FD4AFB" w:rsidP="008D1CD6">
            <w:pPr>
              <w:pStyle w:val="TAC"/>
            </w:pPr>
            <w:r w:rsidRPr="00EF5447">
              <w:rPr>
                <w:lang w:eastAsia="ja-JP"/>
              </w:rPr>
              <w:t>N/A</w:t>
            </w:r>
          </w:p>
        </w:tc>
      </w:tr>
      <w:tr w:rsidR="00FD4AFB" w:rsidRPr="00EF5447" w14:paraId="2DB1E93A" w14:textId="77777777" w:rsidTr="008D1CD6">
        <w:trPr>
          <w:trHeight w:val="54"/>
          <w:jc w:val="center"/>
        </w:trPr>
        <w:tc>
          <w:tcPr>
            <w:tcW w:w="2259" w:type="dxa"/>
            <w:tcBorders>
              <w:top w:val="nil"/>
              <w:bottom w:val="single" w:sz="4" w:space="0" w:color="auto"/>
            </w:tcBorders>
            <w:shd w:val="clear" w:color="auto" w:fill="auto"/>
          </w:tcPr>
          <w:p w14:paraId="06CCA75B" w14:textId="77777777" w:rsidR="00FD4AFB" w:rsidRPr="00EF5447" w:rsidRDefault="00FD4AFB" w:rsidP="008D1CD6">
            <w:pPr>
              <w:pStyle w:val="TAC"/>
              <w:rPr>
                <w:rFonts w:eastAsia="MS Mincho"/>
              </w:rPr>
            </w:pPr>
          </w:p>
        </w:tc>
        <w:tc>
          <w:tcPr>
            <w:tcW w:w="868" w:type="dxa"/>
            <w:shd w:val="clear" w:color="auto" w:fill="auto"/>
          </w:tcPr>
          <w:p w14:paraId="743D02BB" w14:textId="77777777" w:rsidR="00FD4AFB" w:rsidRPr="00EF5447" w:rsidRDefault="00FD4AFB" w:rsidP="008D1CD6">
            <w:pPr>
              <w:pStyle w:val="TAC"/>
              <w:rPr>
                <w:lang w:eastAsia="ja-JP"/>
              </w:rPr>
            </w:pPr>
            <w:r w:rsidRPr="00EF5447">
              <w:rPr>
                <w:lang w:eastAsia="ja-JP"/>
              </w:rPr>
              <w:t>n78</w:t>
            </w:r>
          </w:p>
        </w:tc>
        <w:tc>
          <w:tcPr>
            <w:tcW w:w="1380" w:type="dxa"/>
            <w:gridSpan w:val="2"/>
            <w:shd w:val="clear" w:color="auto" w:fill="auto"/>
            <w:noWrap/>
          </w:tcPr>
          <w:p w14:paraId="639EB45F" w14:textId="77777777" w:rsidR="00FD4AFB" w:rsidRPr="00EF5447" w:rsidRDefault="00FD4AFB" w:rsidP="008D1CD6">
            <w:pPr>
              <w:pStyle w:val="TAC"/>
            </w:pPr>
            <w:r w:rsidRPr="003C4CEC">
              <w:rPr>
                <w:lang w:eastAsia="ja-JP"/>
              </w:rPr>
              <w:t>3756</w:t>
            </w:r>
          </w:p>
        </w:tc>
        <w:tc>
          <w:tcPr>
            <w:tcW w:w="817" w:type="dxa"/>
            <w:gridSpan w:val="2"/>
            <w:shd w:val="clear" w:color="auto" w:fill="auto"/>
            <w:noWrap/>
          </w:tcPr>
          <w:p w14:paraId="5A7A84D7" w14:textId="77777777" w:rsidR="00FD4AFB" w:rsidRPr="00EF5447" w:rsidRDefault="00FD4AFB" w:rsidP="008D1CD6">
            <w:pPr>
              <w:pStyle w:val="TAC"/>
            </w:pPr>
            <w:r w:rsidRPr="003C4CEC">
              <w:rPr>
                <w:lang w:eastAsia="ja-JP"/>
              </w:rPr>
              <w:t>10</w:t>
            </w:r>
          </w:p>
        </w:tc>
        <w:tc>
          <w:tcPr>
            <w:tcW w:w="2554" w:type="dxa"/>
            <w:gridSpan w:val="2"/>
            <w:shd w:val="clear" w:color="auto" w:fill="auto"/>
            <w:noWrap/>
          </w:tcPr>
          <w:p w14:paraId="29470E43" w14:textId="77777777" w:rsidR="00FD4AFB" w:rsidRPr="00EF5447" w:rsidRDefault="00FD4AFB" w:rsidP="008D1CD6">
            <w:pPr>
              <w:pStyle w:val="TAC"/>
            </w:pPr>
            <w:r w:rsidRPr="003C4CEC">
              <w:rPr>
                <w:lang w:eastAsia="ja-JP"/>
              </w:rPr>
              <w:t>50</w:t>
            </w:r>
          </w:p>
        </w:tc>
        <w:tc>
          <w:tcPr>
            <w:tcW w:w="1323" w:type="dxa"/>
            <w:gridSpan w:val="2"/>
            <w:shd w:val="clear" w:color="auto" w:fill="auto"/>
            <w:noWrap/>
          </w:tcPr>
          <w:p w14:paraId="25FAF83C" w14:textId="77777777" w:rsidR="00FD4AFB" w:rsidRPr="00EF5447" w:rsidRDefault="00FD4AFB" w:rsidP="008D1CD6">
            <w:pPr>
              <w:pStyle w:val="TAC"/>
            </w:pPr>
            <w:r w:rsidRPr="00EF5447">
              <w:rPr>
                <w:lang w:eastAsia="ja-JP"/>
              </w:rPr>
              <w:t>3756</w:t>
            </w:r>
          </w:p>
        </w:tc>
        <w:tc>
          <w:tcPr>
            <w:tcW w:w="867" w:type="dxa"/>
            <w:gridSpan w:val="2"/>
            <w:shd w:val="clear" w:color="auto" w:fill="auto"/>
          </w:tcPr>
          <w:p w14:paraId="2811CBBF"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4DC22FD5" w14:textId="77777777" w:rsidR="00FD4AFB" w:rsidRPr="00EF5447" w:rsidRDefault="00FD4AFB" w:rsidP="008D1CD6">
            <w:pPr>
              <w:pStyle w:val="TAC"/>
            </w:pPr>
            <w:r w:rsidRPr="00EF5447">
              <w:rPr>
                <w:lang w:eastAsia="ja-JP"/>
              </w:rPr>
              <w:t>N/A</w:t>
            </w:r>
          </w:p>
        </w:tc>
      </w:tr>
      <w:tr w:rsidR="00FD4AFB" w:rsidRPr="00EF5447" w14:paraId="27669404" w14:textId="77777777" w:rsidTr="008D1CD6">
        <w:trPr>
          <w:trHeight w:val="54"/>
          <w:jc w:val="center"/>
        </w:trPr>
        <w:tc>
          <w:tcPr>
            <w:tcW w:w="2259" w:type="dxa"/>
            <w:tcBorders>
              <w:top w:val="nil"/>
              <w:bottom w:val="nil"/>
            </w:tcBorders>
            <w:shd w:val="clear" w:color="auto" w:fill="auto"/>
          </w:tcPr>
          <w:p w14:paraId="1D4D30A9" w14:textId="77777777" w:rsidR="00FD4AFB" w:rsidRPr="00EF5447" w:rsidRDefault="00FD4AFB" w:rsidP="008D1CD6">
            <w:pPr>
              <w:pStyle w:val="TAC"/>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p w14:paraId="35508E06" w14:textId="77777777" w:rsidR="00FD4AFB" w:rsidRPr="00EF5447" w:rsidRDefault="00FD4AFB" w:rsidP="008D1CD6">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28A-n78</w:t>
            </w:r>
            <w:r w:rsidRPr="00EF5447">
              <w:t>A</w:t>
            </w:r>
          </w:p>
        </w:tc>
        <w:tc>
          <w:tcPr>
            <w:tcW w:w="868" w:type="dxa"/>
            <w:shd w:val="clear" w:color="auto" w:fill="auto"/>
          </w:tcPr>
          <w:p w14:paraId="6E6552B8" w14:textId="77777777" w:rsidR="00FD4AFB" w:rsidRPr="00EF5447" w:rsidRDefault="00FD4AFB" w:rsidP="008D1CD6">
            <w:pPr>
              <w:pStyle w:val="TAC"/>
              <w:rPr>
                <w:lang w:eastAsia="ja-JP"/>
              </w:rPr>
            </w:pPr>
            <w:r w:rsidRPr="00EF5447">
              <w:rPr>
                <w:lang w:eastAsia="ja-JP"/>
              </w:rPr>
              <w:t>18</w:t>
            </w:r>
          </w:p>
        </w:tc>
        <w:tc>
          <w:tcPr>
            <w:tcW w:w="1380" w:type="dxa"/>
            <w:gridSpan w:val="2"/>
            <w:shd w:val="clear" w:color="auto" w:fill="auto"/>
            <w:noWrap/>
          </w:tcPr>
          <w:p w14:paraId="4023552E" w14:textId="77777777" w:rsidR="00FD4AFB" w:rsidRPr="00EF5447" w:rsidRDefault="00FD4AFB" w:rsidP="008D1CD6">
            <w:pPr>
              <w:pStyle w:val="TAC"/>
              <w:rPr>
                <w:lang w:eastAsia="ja-JP"/>
              </w:rPr>
            </w:pPr>
            <w:r w:rsidRPr="003C4CEC">
              <w:t>820</w:t>
            </w:r>
          </w:p>
        </w:tc>
        <w:tc>
          <w:tcPr>
            <w:tcW w:w="817" w:type="dxa"/>
            <w:gridSpan w:val="2"/>
            <w:shd w:val="clear" w:color="auto" w:fill="auto"/>
            <w:noWrap/>
          </w:tcPr>
          <w:p w14:paraId="268794C3"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3A62C885"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7AB35B52" w14:textId="77777777" w:rsidR="00FD4AFB" w:rsidRPr="00EF5447" w:rsidRDefault="00FD4AFB" w:rsidP="008D1CD6">
            <w:pPr>
              <w:pStyle w:val="TAC"/>
              <w:rPr>
                <w:lang w:eastAsia="ja-JP"/>
              </w:rPr>
            </w:pPr>
            <w:r w:rsidRPr="00EF5447">
              <w:t>865</w:t>
            </w:r>
          </w:p>
        </w:tc>
        <w:tc>
          <w:tcPr>
            <w:tcW w:w="867" w:type="dxa"/>
            <w:gridSpan w:val="2"/>
            <w:shd w:val="clear" w:color="auto" w:fill="auto"/>
          </w:tcPr>
          <w:p w14:paraId="4DC36428"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5BE626AD" w14:textId="77777777" w:rsidR="00FD4AFB" w:rsidRPr="00EF5447" w:rsidRDefault="00FD4AFB" w:rsidP="008D1CD6">
            <w:pPr>
              <w:pStyle w:val="TAC"/>
              <w:rPr>
                <w:lang w:eastAsia="ja-JP"/>
              </w:rPr>
            </w:pPr>
            <w:r w:rsidRPr="00EF5447">
              <w:rPr>
                <w:lang w:eastAsia="ja-JP"/>
              </w:rPr>
              <w:t>N/A</w:t>
            </w:r>
          </w:p>
        </w:tc>
      </w:tr>
      <w:tr w:rsidR="00FD4AFB" w:rsidRPr="00EF5447" w14:paraId="775D387A" w14:textId="77777777" w:rsidTr="008D1CD6">
        <w:trPr>
          <w:trHeight w:val="54"/>
          <w:jc w:val="center"/>
        </w:trPr>
        <w:tc>
          <w:tcPr>
            <w:tcW w:w="2259" w:type="dxa"/>
            <w:tcBorders>
              <w:top w:val="nil"/>
              <w:bottom w:val="nil"/>
            </w:tcBorders>
            <w:shd w:val="clear" w:color="auto" w:fill="auto"/>
          </w:tcPr>
          <w:p w14:paraId="254916C6" w14:textId="77777777" w:rsidR="00FD4AFB" w:rsidRPr="00EF5447" w:rsidRDefault="00FD4AFB" w:rsidP="008D1CD6">
            <w:pPr>
              <w:pStyle w:val="TAC"/>
              <w:rPr>
                <w:rFonts w:eastAsia="MS Mincho"/>
              </w:rPr>
            </w:pPr>
          </w:p>
        </w:tc>
        <w:tc>
          <w:tcPr>
            <w:tcW w:w="868" w:type="dxa"/>
            <w:shd w:val="clear" w:color="auto" w:fill="auto"/>
          </w:tcPr>
          <w:p w14:paraId="7FFB820B" w14:textId="77777777" w:rsidR="00FD4AFB" w:rsidRPr="00EF5447" w:rsidRDefault="00FD4AFB" w:rsidP="008D1CD6">
            <w:pPr>
              <w:pStyle w:val="TAC"/>
              <w:rPr>
                <w:lang w:eastAsia="ja-JP"/>
              </w:rPr>
            </w:pPr>
            <w:r w:rsidRPr="00EF5447">
              <w:rPr>
                <w:lang w:eastAsia="ja-JP"/>
              </w:rPr>
              <w:t>n28</w:t>
            </w:r>
          </w:p>
        </w:tc>
        <w:tc>
          <w:tcPr>
            <w:tcW w:w="1380" w:type="dxa"/>
            <w:gridSpan w:val="2"/>
            <w:shd w:val="clear" w:color="auto" w:fill="auto"/>
            <w:noWrap/>
          </w:tcPr>
          <w:p w14:paraId="6EB8D136" w14:textId="77777777" w:rsidR="00FD4AFB" w:rsidRPr="00EF5447" w:rsidRDefault="00FD4AFB" w:rsidP="008D1CD6">
            <w:pPr>
              <w:pStyle w:val="TAC"/>
              <w:rPr>
                <w:lang w:eastAsia="ja-JP"/>
              </w:rPr>
            </w:pPr>
            <w:r w:rsidRPr="003C4CEC">
              <w:t>710</w:t>
            </w:r>
          </w:p>
        </w:tc>
        <w:tc>
          <w:tcPr>
            <w:tcW w:w="817" w:type="dxa"/>
            <w:gridSpan w:val="2"/>
            <w:shd w:val="clear" w:color="auto" w:fill="auto"/>
            <w:noWrap/>
          </w:tcPr>
          <w:p w14:paraId="433EF024"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608F61BA"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77A515CD" w14:textId="77777777" w:rsidR="00FD4AFB" w:rsidRPr="00EF5447" w:rsidRDefault="00FD4AFB" w:rsidP="008D1CD6">
            <w:pPr>
              <w:pStyle w:val="TAC"/>
              <w:rPr>
                <w:lang w:eastAsia="ja-JP"/>
              </w:rPr>
            </w:pPr>
            <w:r w:rsidRPr="00EF5447">
              <w:t>765</w:t>
            </w:r>
          </w:p>
        </w:tc>
        <w:tc>
          <w:tcPr>
            <w:tcW w:w="867" w:type="dxa"/>
            <w:gridSpan w:val="2"/>
            <w:shd w:val="clear" w:color="auto" w:fill="auto"/>
          </w:tcPr>
          <w:p w14:paraId="134255A2" w14:textId="77777777" w:rsidR="00FD4AFB" w:rsidRPr="00EF5447" w:rsidRDefault="00FD4AFB" w:rsidP="008D1CD6">
            <w:pPr>
              <w:pStyle w:val="TAC"/>
              <w:rPr>
                <w:lang w:eastAsia="ja-JP"/>
              </w:rPr>
            </w:pPr>
            <w:r w:rsidRPr="00EF5447">
              <w:rPr>
                <w:lang w:eastAsia="ja-JP"/>
              </w:rPr>
              <w:t>N/A</w:t>
            </w:r>
          </w:p>
        </w:tc>
        <w:tc>
          <w:tcPr>
            <w:tcW w:w="1248" w:type="dxa"/>
            <w:gridSpan w:val="3"/>
            <w:shd w:val="clear" w:color="auto" w:fill="auto"/>
          </w:tcPr>
          <w:p w14:paraId="72DBDA93" w14:textId="77777777" w:rsidR="00FD4AFB" w:rsidRPr="00EF5447" w:rsidRDefault="00FD4AFB" w:rsidP="008D1CD6">
            <w:pPr>
              <w:pStyle w:val="TAC"/>
              <w:rPr>
                <w:lang w:eastAsia="ja-JP"/>
              </w:rPr>
            </w:pPr>
            <w:r w:rsidRPr="00EF5447">
              <w:rPr>
                <w:lang w:eastAsia="ko-KR"/>
              </w:rPr>
              <w:t>N/A</w:t>
            </w:r>
          </w:p>
        </w:tc>
      </w:tr>
      <w:tr w:rsidR="00FD4AFB" w:rsidRPr="00EF5447" w14:paraId="43BBB50A" w14:textId="77777777" w:rsidTr="008D1CD6">
        <w:trPr>
          <w:trHeight w:val="54"/>
          <w:jc w:val="center"/>
        </w:trPr>
        <w:tc>
          <w:tcPr>
            <w:tcW w:w="2259" w:type="dxa"/>
            <w:tcBorders>
              <w:top w:val="nil"/>
              <w:bottom w:val="single" w:sz="4" w:space="0" w:color="auto"/>
            </w:tcBorders>
            <w:shd w:val="clear" w:color="auto" w:fill="auto"/>
          </w:tcPr>
          <w:p w14:paraId="4E4CA2EB" w14:textId="77777777" w:rsidR="00FD4AFB" w:rsidRPr="00EF5447" w:rsidRDefault="00FD4AFB" w:rsidP="008D1CD6">
            <w:pPr>
              <w:pStyle w:val="TAC"/>
              <w:rPr>
                <w:rFonts w:eastAsia="MS Mincho"/>
              </w:rPr>
            </w:pPr>
          </w:p>
        </w:tc>
        <w:tc>
          <w:tcPr>
            <w:tcW w:w="868" w:type="dxa"/>
            <w:shd w:val="clear" w:color="auto" w:fill="auto"/>
          </w:tcPr>
          <w:p w14:paraId="6D130249" w14:textId="77777777" w:rsidR="00FD4AFB" w:rsidRPr="00EF5447" w:rsidRDefault="00FD4AFB" w:rsidP="008D1CD6">
            <w:pPr>
              <w:pStyle w:val="TAC"/>
              <w:rPr>
                <w:lang w:eastAsia="ja-JP"/>
              </w:rPr>
            </w:pPr>
            <w:r w:rsidRPr="00EF5447">
              <w:rPr>
                <w:lang w:eastAsia="ja-JP"/>
              </w:rPr>
              <w:t>n77/n78</w:t>
            </w:r>
          </w:p>
        </w:tc>
        <w:tc>
          <w:tcPr>
            <w:tcW w:w="1380" w:type="dxa"/>
            <w:gridSpan w:val="2"/>
            <w:shd w:val="clear" w:color="auto" w:fill="auto"/>
            <w:noWrap/>
          </w:tcPr>
          <w:p w14:paraId="0D4BA076" w14:textId="77777777" w:rsidR="00FD4AFB" w:rsidRPr="00EF5447" w:rsidRDefault="00FD4AFB" w:rsidP="008D1CD6">
            <w:pPr>
              <w:pStyle w:val="TAC"/>
              <w:rPr>
                <w:lang w:eastAsia="ja-JP"/>
              </w:rPr>
            </w:pPr>
            <w:r>
              <w:rPr>
                <w:color w:val="000000"/>
              </w:rPr>
              <w:t>N/A</w:t>
            </w:r>
          </w:p>
        </w:tc>
        <w:tc>
          <w:tcPr>
            <w:tcW w:w="817" w:type="dxa"/>
            <w:gridSpan w:val="2"/>
            <w:shd w:val="clear" w:color="auto" w:fill="auto"/>
            <w:noWrap/>
          </w:tcPr>
          <w:p w14:paraId="29577EC0" w14:textId="77777777" w:rsidR="00FD4AFB" w:rsidRPr="00EF5447" w:rsidRDefault="00FD4AFB" w:rsidP="008D1CD6">
            <w:pPr>
              <w:pStyle w:val="TAC"/>
              <w:rPr>
                <w:lang w:eastAsia="ja-JP"/>
              </w:rPr>
            </w:pPr>
            <w:r w:rsidRPr="003C4CEC">
              <w:rPr>
                <w:color w:val="000000"/>
              </w:rPr>
              <w:t>10</w:t>
            </w:r>
          </w:p>
        </w:tc>
        <w:tc>
          <w:tcPr>
            <w:tcW w:w="2554" w:type="dxa"/>
            <w:gridSpan w:val="2"/>
            <w:shd w:val="clear" w:color="auto" w:fill="auto"/>
            <w:noWrap/>
          </w:tcPr>
          <w:p w14:paraId="1CA641DA" w14:textId="77777777" w:rsidR="00FD4AFB" w:rsidRPr="00EF5447" w:rsidRDefault="00FD4AFB" w:rsidP="008D1CD6">
            <w:pPr>
              <w:pStyle w:val="TAC"/>
              <w:rPr>
                <w:lang w:eastAsia="ja-JP"/>
              </w:rPr>
            </w:pPr>
            <w:r>
              <w:rPr>
                <w:color w:val="000000"/>
              </w:rPr>
              <w:t>N/A</w:t>
            </w:r>
          </w:p>
        </w:tc>
        <w:tc>
          <w:tcPr>
            <w:tcW w:w="1323" w:type="dxa"/>
            <w:gridSpan w:val="2"/>
            <w:shd w:val="clear" w:color="auto" w:fill="auto"/>
            <w:noWrap/>
          </w:tcPr>
          <w:p w14:paraId="31390138" w14:textId="77777777" w:rsidR="00FD4AFB" w:rsidRPr="00EF5447" w:rsidRDefault="00FD4AFB" w:rsidP="008D1CD6">
            <w:pPr>
              <w:pStyle w:val="TAC"/>
              <w:rPr>
                <w:lang w:eastAsia="ja-JP"/>
              </w:rPr>
            </w:pPr>
            <w:r w:rsidRPr="00EF5447">
              <w:rPr>
                <w:color w:val="000000"/>
              </w:rPr>
              <w:t>3770</w:t>
            </w:r>
          </w:p>
        </w:tc>
        <w:tc>
          <w:tcPr>
            <w:tcW w:w="867" w:type="dxa"/>
            <w:gridSpan w:val="2"/>
            <w:shd w:val="clear" w:color="auto" w:fill="auto"/>
          </w:tcPr>
          <w:p w14:paraId="72F07D95" w14:textId="77777777" w:rsidR="00FD4AFB" w:rsidRPr="00EF5447" w:rsidRDefault="00FD4AFB" w:rsidP="008D1CD6">
            <w:pPr>
              <w:pStyle w:val="TAC"/>
              <w:rPr>
                <w:lang w:eastAsia="ja-JP"/>
              </w:rPr>
            </w:pPr>
            <w:r w:rsidRPr="00EF5447">
              <w:rPr>
                <w:lang w:eastAsia="ko-KR"/>
              </w:rPr>
              <w:t>4.0</w:t>
            </w:r>
          </w:p>
        </w:tc>
        <w:tc>
          <w:tcPr>
            <w:tcW w:w="1248" w:type="dxa"/>
            <w:gridSpan w:val="3"/>
            <w:shd w:val="clear" w:color="auto" w:fill="auto"/>
          </w:tcPr>
          <w:p w14:paraId="0F0EBED5" w14:textId="77777777" w:rsidR="00FD4AFB" w:rsidRPr="00EF5447" w:rsidRDefault="00FD4AFB" w:rsidP="008D1CD6">
            <w:pPr>
              <w:pStyle w:val="TAC"/>
              <w:rPr>
                <w:lang w:eastAsia="ja-JP"/>
              </w:rPr>
            </w:pPr>
            <w:r w:rsidRPr="00EF5447">
              <w:rPr>
                <w:lang w:eastAsia="ja-JP"/>
              </w:rPr>
              <w:t>IMD5</w:t>
            </w:r>
          </w:p>
        </w:tc>
      </w:tr>
      <w:tr w:rsidR="00FD4AFB" w:rsidRPr="00EF5447" w14:paraId="4470E2FD" w14:textId="77777777" w:rsidTr="008D1CD6">
        <w:trPr>
          <w:trHeight w:val="54"/>
          <w:jc w:val="center"/>
        </w:trPr>
        <w:tc>
          <w:tcPr>
            <w:tcW w:w="2259" w:type="dxa"/>
            <w:tcBorders>
              <w:bottom w:val="nil"/>
            </w:tcBorders>
            <w:shd w:val="clear" w:color="auto" w:fill="auto"/>
          </w:tcPr>
          <w:p w14:paraId="131D1B4D" w14:textId="77777777" w:rsidR="00FD4AFB" w:rsidRPr="00EF5447" w:rsidRDefault="00FD4AFB" w:rsidP="008D1CD6">
            <w:pPr>
              <w:pStyle w:val="TAC"/>
              <w:rPr>
                <w:lang w:eastAsia="ja-JP"/>
              </w:rPr>
            </w:pPr>
            <w:r w:rsidRPr="00EF5447">
              <w:rPr>
                <w:lang w:eastAsia="ja-JP"/>
              </w:rPr>
              <w:t>DC_18A-41A_n3A</w:t>
            </w:r>
          </w:p>
          <w:p w14:paraId="5EAD0434" w14:textId="77777777" w:rsidR="00FD4AFB" w:rsidRPr="00EF5447" w:rsidRDefault="00FD4AFB" w:rsidP="008D1CD6">
            <w:pPr>
              <w:pStyle w:val="TAC"/>
              <w:rPr>
                <w:rFonts w:eastAsia="MS Mincho"/>
              </w:rPr>
            </w:pPr>
            <w:r w:rsidRPr="00EF5447">
              <w:rPr>
                <w:lang w:eastAsia="ja-JP"/>
              </w:rPr>
              <w:t>DC_18A-41C_n3A</w:t>
            </w:r>
          </w:p>
        </w:tc>
        <w:tc>
          <w:tcPr>
            <w:tcW w:w="868" w:type="dxa"/>
            <w:shd w:val="clear" w:color="auto" w:fill="auto"/>
          </w:tcPr>
          <w:p w14:paraId="2E8737AD" w14:textId="77777777" w:rsidR="00FD4AFB" w:rsidRPr="00EF5447" w:rsidRDefault="00FD4AFB" w:rsidP="008D1CD6">
            <w:pPr>
              <w:pStyle w:val="TAC"/>
              <w:rPr>
                <w:lang w:eastAsia="ja-JP"/>
              </w:rPr>
            </w:pPr>
            <w:r w:rsidRPr="00EF5447">
              <w:rPr>
                <w:lang w:eastAsia="zh-CN"/>
              </w:rPr>
              <w:t>18</w:t>
            </w:r>
          </w:p>
        </w:tc>
        <w:tc>
          <w:tcPr>
            <w:tcW w:w="1380" w:type="dxa"/>
            <w:gridSpan w:val="2"/>
            <w:shd w:val="clear" w:color="auto" w:fill="auto"/>
            <w:noWrap/>
          </w:tcPr>
          <w:p w14:paraId="146FBA32" w14:textId="77777777" w:rsidR="00FD4AFB" w:rsidRPr="00EF5447" w:rsidRDefault="00FD4AFB" w:rsidP="008D1CD6">
            <w:pPr>
              <w:pStyle w:val="TAC"/>
              <w:rPr>
                <w:lang w:eastAsia="ja-JP"/>
              </w:rPr>
            </w:pPr>
            <w:r w:rsidRPr="003C4CEC">
              <w:t>820</w:t>
            </w:r>
          </w:p>
        </w:tc>
        <w:tc>
          <w:tcPr>
            <w:tcW w:w="817" w:type="dxa"/>
            <w:gridSpan w:val="2"/>
            <w:shd w:val="clear" w:color="auto" w:fill="auto"/>
            <w:noWrap/>
          </w:tcPr>
          <w:p w14:paraId="1D46DB8B"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426132FF"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25EE2FC3" w14:textId="77777777" w:rsidR="00FD4AFB" w:rsidRPr="00EF5447" w:rsidRDefault="00FD4AFB" w:rsidP="008D1CD6">
            <w:pPr>
              <w:pStyle w:val="TAC"/>
              <w:rPr>
                <w:lang w:eastAsia="ja-JP"/>
              </w:rPr>
            </w:pPr>
            <w:r w:rsidRPr="00EF5447">
              <w:t>865</w:t>
            </w:r>
          </w:p>
        </w:tc>
        <w:tc>
          <w:tcPr>
            <w:tcW w:w="867" w:type="dxa"/>
            <w:gridSpan w:val="2"/>
            <w:shd w:val="clear" w:color="auto" w:fill="auto"/>
          </w:tcPr>
          <w:p w14:paraId="3DAB1E7C"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68BD624C"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1E8DD10B" w14:textId="77777777" w:rsidTr="008D1CD6">
        <w:trPr>
          <w:trHeight w:val="54"/>
          <w:jc w:val="center"/>
        </w:trPr>
        <w:tc>
          <w:tcPr>
            <w:tcW w:w="2259" w:type="dxa"/>
            <w:tcBorders>
              <w:top w:val="nil"/>
              <w:bottom w:val="nil"/>
            </w:tcBorders>
            <w:shd w:val="clear" w:color="auto" w:fill="auto"/>
          </w:tcPr>
          <w:p w14:paraId="39C0D489" w14:textId="77777777" w:rsidR="00FD4AFB" w:rsidRPr="00EF5447" w:rsidRDefault="00FD4AFB" w:rsidP="008D1CD6">
            <w:pPr>
              <w:pStyle w:val="TAC"/>
              <w:rPr>
                <w:rFonts w:eastAsia="MS Mincho"/>
              </w:rPr>
            </w:pPr>
          </w:p>
        </w:tc>
        <w:tc>
          <w:tcPr>
            <w:tcW w:w="868" w:type="dxa"/>
            <w:shd w:val="clear" w:color="auto" w:fill="auto"/>
          </w:tcPr>
          <w:p w14:paraId="35A65054" w14:textId="77777777" w:rsidR="00FD4AFB" w:rsidRPr="00EF5447" w:rsidRDefault="00FD4AFB" w:rsidP="008D1CD6">
            <w:pPr>
              <w:pStyle w:val="TAC"/>
              <w:rPr>
                <w:lang w:eastAsia="ja-JP"/>
              </w:rPr>
            </w:pPr>
            <w:r w:rsidRPr="00EF5447">
              <w:rPr>
                <w:lang w:eastAsia="zh-CN"/>
              </w:rPr>
              <w:t>n3</w:t>
            </w:r>
          </w:p>
        </w:tc>
        <w:tc>
          <w:tcPr>
            <w:tcW w:w="1380" w:type="dxa"/>
            <w:gridSpan w:val="2"/>
            <w:shd w:val="clear" w:color="auto" w:fill="auto"/>
            <w:noWrap/>
          </w:tcPr>
          <w:p w14:paraId="48648812" w14:textId="77777777" w:rsidR="00FD4AFB" w:rsidRPr="00EF5447" w:rsidRDefault="00FD4AFB" w:rsidP="008D1CD6">
            <w:pPr>
              <w:pStyle w:val="TAC"/>
              <w:rPr>
                <w:lang w:eastAsia="ja-JP"/>
              </w:rPr>
            </w:pPr>
            <w:r w:rsidRPr="003C4CEC">
              <w:t>1725</w:t>
            </w:r>
          </w:p>
        </w:tc>
        <w:tc>
          <w:tcPr>
            <w:tcW w:w="817" w:type="dxa"/>
            <w:gridSpan w:val="2"/>
            <w:shd w:val="clear" w:color="auto" w:fill="auto"/>
            <w:noWrap/>
          </w:tcPr>
          <w:p w14:paraId="53C50769"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48BA1E10"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27201A44" w14:textId="77777777" w:rsidR="00FD4AFB" w:rsidRPr="00EF5447" w:rsidRDefault="00FD4AFB" w:rsidP="008D1CD6">
            <w:pPr>
              <w:pStyle w:val="TAC"/>
              <w:rPr>
                <w:lang w:eastAsia="ja-JP"/>
              </w:rPr>
            </w:pPr>
            <w:r w:rsidRPr="00EF5447">
              <w:t>1820</w:t>
            </w:r>
          </w:p>
        </w:tc>
        <w:tc>
          <w:tcPr>
            <w:tcW w:w="867" w:type="dxa"/>
            <w:gridSpan w:val="2"/>
            <w:shd w:val="clear" w:color="auto" w:fill="auto"/>
          </w:tcPr>
          <w:p w14:paraId="159C5D00"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2AA8889E"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3D93425F" w14:textId="77777777" w:rsidTr="008D1CD6">
        <w:trPr>
          <w:trHeight w:val="54"/>
          <w:jc w:val="center"/>
        </w:trPr>
        <w:tc>
          <w:tcPr>
            <w:tcW w:w="2259" w:type="dxa"/>
            <w:tcBorders>
              <w:top w:val="nil"/>
              <w:bottom w:val="nil"/>
            </w:tcBorders>
            <w:shd w:val="clear" w:color="auto" w:fill="auto"/>
          </w:tcPr>
          <w:p w14:paraId="41995CF3" w14:textId="77777777" w:rsidR="00FD4AFB" w:rsidRPr="00EF5447" w:rsidRDefault="00FD4AFB" w:rsidP="008D1CD6">
            <w:pPr>
              <w:pStyle w:val="TAC"/>
              <w:rPr>
                <w:rFonts w:eastAsia="MS Mincho"/>
              </w:rPr>
            </w:pPr>
          </w:p>
        </w:tc>
        <w:tc>
          <w:tcPr>
            <w:tcW w:w="868" w:type="dxa"/>
            <w:shd w:val="clear" w:color="auto" w:fill="auto"/>
          </w:tcPr>
          <w:p w14:paraId="338FBAD5" w14:textId="77777777" w:rsidR="00FD4AFB" w:rsidRPr="00EF5447" w:rsidRDefault="00FD4AFB" w:rsidP="008D1CD6">
            <w:pPr>
              <w:pStyle w:val="TAC"/>
              <w:rPr>
                <w:lang w:eastAsia="ja-JP"/>
              </w:rPr>
            </w:pPr>
            <w:r w:rsidRPr="00EF5447">
              <w:rPr>
                <w:lang w:eastAsia="zh-CN"/>
              </w:rPr>
              <w:t>41</w:t>
            </w:r>
          </w:p>
        </w:tc>
        <w:tc>
          <w:tcPr>
            <w:tcW w:w="1380" w:type="dxa"/>
            <w:gridSpan w:val="2"/>
            <w:shd w:val="clear" w:color="auto" w:fill="auto"/>
            <w:noWrap/>
          </w:tcPr>
          <w:p w14:paraId="2BFF4E14" w14:textId="77777777" w:rsidR="00FD4AFB" w:rsidRPr="00EF5447" w:rsidRDefault="00FD4AFB" w:rsidP="008D1CD6">
            <w:pPr>
              <w:pStyle w:val="TAC"/>
              <w:rPr>
                <w:lang w:eastAsia="ja-JP"/>
              </w:rPr>
            </w:pPr>
            <w:r>
              <w:rPr>
                <w:color w:val="000000"/>
              </w:rPr>
              <w:t>N/A</w:t>
            </w:r>
          </w:p>
        </w:tc>
        <w:tc>
          <w:tcPr>
            <w:tcW w:w="817" w:type="dxa"/>
            <w:gridSpan w:val="2"/>
            <w:shd w:val="clear" w:color="auto" w:fill="auto"/>
            <w:noWrap/>
          </w:tcPr>
          <w:p w14:paraId="7C6320CA" w14:textId="77777777" w:rsidR="00FD4AFB" w:rsidRPr="00EF5447" w:rsidRDefault="00FD4AFB" w:rsidP="008D1CD6">
            <w:pPr>
              <w:pStyle w:val="TAC"/>
              <w:rPr>
                <w:lang w:eastAsia="ja-JP"/>
              </w:rPr>
            </w:pPr>
            <w:r w:rsidRPr="003C4CEC">
              <w:rPr>
                <w:color w:val="000000"/>
              </w:rPr>
              <w:t>5</w:t>
            </w:r>
          </w:p>
        </w:tc>
        <w:tc>
          <w:tcPr>
            <w:tcW w:w="2554" w:type="dxa"/>
            <w:gridSpan w:val="2"/>
            <w:shd w:val="clear" w:color="auto" w:fill="auto"/>
            <w:noWrap/>
          </w:tcPr>
          <w:p w14:paraId="01EDE930" w14:textId="77777777" w:rsidR="00FD4AFB" w:rsidRPr="00EF5447" w:rsidRDefault="00FD4AFB" w:rsidP="008D1CD6">
            <w:pPr>
              <w:pStyle w:val="TAC"/>
              <w:rPr>
                <w:lang w:eastAsia="ja-JP"/>
              </w:rPr>
            </w:pPr>
            <w:r>
              <w:rPr>
                <w:color w:val="000000"/>
              </w:rPr>
              <w:t>N/A</w:t>
            </w:r>
          </w:p>
        </w:tc>
        <w:tc>
          <w:tcPr>
            <w:tcW w:w="1323" w:type="dxa"/>
            <w:gridSpan w:val="2"/>
            <w:shd w:val="clear" w:color="auto" w:fill="auto"/>
            <w:noWrap/>
          </w:tcPr>
          <w:p w14:paraId="1F177709" w14:textId="77777777" w:rsidR="00FD4AFB" w:rsidRPr="00EF5447" w:rsidRDefault="00FD4AFB" w:rsidP="008D1CD6">
            <w:pPr>
              <w:pStyle w:val="TAC"/>
              <w:rPr>
                <w:lang w:eastAsia="ja-JP"/>
              </w:rPr>
            </w:pPr>
            <w:r w:rsidRPr="00EF5447">
              <w:rPr>
                <w:color w:val="000000"/>
              </w:rPr>
              <w:t>2630</w:t>
            </w:r>
          </w:p>
        </w:tc>
        <w:tc>
          <w:tcPr>
            <w:tcW w:w="867" w:type="dxa"/>
            <w:gridSpan w:val="2"/>
            <w:shd w:val="clear" w:color="auto" w:fill="auto"/>
          </w:tcPr>
          <w:p w14:paraId="623E4845" w14:textId="77777777" w:rsidR="00FD4AFB" w:rsidRPr="00EF5447" w:rsidRDefault="00FD4AFB" w:rsidP="008D1CD6">
            <w:pPr>
              <w:pStyle w:val="TAC"/>
              <w:rPr>
                <w:lang w:eastAsia="ja-JP"/>
              </w:rPr>
            </w:pPr>
            <w:r w:rsidRPr="00EF5447">
              <w:rPr>
                <w:lang w:eastAsia="zh-CN"/>
              </w:rPr>
              <w:t>16.0</w:t>
            </w:r>
          </w:p>
        </w:tc>
        <w:tc>
          <w:tcPr>
            <w:tcW w:w="1248" w:type="dxa"/>
            <w:gridSpan w:val="3"/>
            <w:shd w:val="clear" w:color="auto" w:fill="auto"/>
          </w:tcPr>
          <w:p w14:paraId="0A677229" w14:textId="77777777" w:rsidR="00FD4AFB" w:rsidRPr="00EF5447" w:rsidRDefault="00FD4AFB" w:rsidP="008D1CD6">
            <w:pPr>
              <w:pStyle w:val="TAC"/>
              <w:rPr>
                <w:lang w:eastAsia="zh-CN"/>
              </w:rPr>
            </w:pPr>
            <w:r w:rsidRPr="00EF5447">
              <w:rPr>
                <w:lang w:eastAsia="ja-JP"/>
              </w:rPr>
              <w:t>IMD</w:t>
            </w:r>
            <w:r w:rsidRPr="00EF5447">
              <w:rPr>
                <w:lang w:eastAsia="zh-CN"/>
              </w:rPr>
              <w:t>3</w:t>
            </w:r>
          </w:p>
        </w:tc>
      </w:tr>
      <w:tr w:rsidR="00FD4AFB" w:rsidRPr="00EF5447" w14:paraId="76C3250F" w14:textId="77777777" w:rsidTr="008D1CD6">
        <w:trPr>
          <w:trHeight w:val="54"/>
          <w:jc w:val="center"/>
        </w:trPr>
        <w:tc>
          <w:tcPr>
            <w:tcW w:w="2259" w:type="dxa"/>
            <w:tcBorders>
              <w:top w:val="nil"/>
              <w:bottom w:val="nil"/>
            </w:tcBorders>
            <w:shd w:val="clear" w:color="auto" w:fill="auto"/>
          </w:tcPr>
          <w:p w14:paraId="5566082F" w14:textId="77777777" w:rsidR="00FD4AFB" w:rsidRPr="00EF5447" w:rsidRDefault="00FD4AFB" w:rsidP="008D1CD6">
            <w:pPr>
              <w:pStyle w:val="TAC"/>
              <w:rPr>
                <w:rFonts w:eastAsia="MS Mincho"/>
              </w:rPr>
            </w:pPr>
          </w:p>
        </w:tc>
        <w:tc>
          <w:tcPr>
            <w:tcW w:w="868" w:type="dxa"/>
            <w:shd w:val="clear" w:color="auto" w:fill="auto"/>
          </w:tcPr>
          <w:p w14:paraId="4654CC77" w14:textId="77777777" w:rsidR="00FD4AFB" w:rsidRPr="00EF5447" w:rsidRDefault="00FD4AFB" w:rsidP="008D1CD6">
            <w:pPr>
              <w:pStyle w:val="TAC"/>
              <w:rPr>
                <w:lang w:eastAsia="ja-JP"/>
              </w:rPr>
            </w:pPr>
            <w:r w:rsidRPr="00EF5447">
              <w:rPr>
                <w:lang w:eastAsia="zh-CN"/>
              </w:rPr>
              <w:t>18</w:t>
            </w:r>
          </w:p>
        </w:tc>
        <w:tc>
          <w:tcPr>
            <w:tcW w:w="1380" w:type="dxa"/>
            <w:gridSpan w:val="2"/>
            <w:shd w:val="clear" w:color="auto" w:fill="auto"/>
            <w:noWrap/>
          </w:tcPr>
          <w:p w14:paraId="3E34BF75" w14:textId="77777777" w:rsidR="00FD4AFB" w:rsidRPr="00EF5447" w:rsidRDefault="00FD4AFB" w:rsidP="008D1CD6">
            <w:pPr>
              <w:pStyle w:val="TAC"/>
              <w:rPr>
                <w:lang w:eastAsia="ja-JP"/>
              </w:rPr>
            </w:pPr>
            <w:r>
              <w:rPr>
                <w:color w:val="000000"/>
              </w:rPr>
              <w:t>N/A</w:t>
            </w:r>
          </w:p>
        </w:tc>
        <w:tc>
          <w:tcPr>
            <w:tcW w:w="817" w:type="dxa"/>
            <w:gridSpan w:val="2"/>
            <w:shd w:val="clear" w:color="auto" w:fill="auto"/>
            <w:noWrap/>
          </w:tcPr>
          <w:p w14:paraId="08A1B743" w14:textId="77777777" w:rsidR="00FD4AFB" w:rsidRPr="00EF5447" w:rsidRDefault="00FD4AFB" w:rsidP="008D1CD6">
            <w:pPr>
              <w:pStyle w:val="TAC"/>
              <w:rPr>
                <w:lang w:eastAsia="ja-JP"/>
              </w:rPr>
            </w:pPr>
            <w:r w:rsidRPr="003C4CEC">
              <w:rPr>
                <w:color w:val="000000"/>
              </w:rPr>
              <w:t>5</w:t>
            </w:r>
          </w:p>
        </w:tc>
        <w:tc>
          <w:tcPr>
            <w:tcW w:w="2554" w:type="dxa"/>
            <w:gridSpan w:val="2"/>
            <w:shd w:val="clear" w:color="auto" w:fill="auto"/>
            <w:noWrap/>
          </w:tcPr>
          <w:p w14:paraId="3F002AF4" w14:textId="77777777" w:rsidR="00FD4AFB" w:rsidRPr="00EF5447" w:rsidRDefault="00FD4AFB" w:rsidP="008D1CD6">
            <w:pPr>
              <w:pStyle w:val="TAC"/>
              <w:rPr>
                <w:lang w:eastAsia="ja-JP"/>
              </w:rPr>
            </w:pPr>
            <w:r>
              <w:rPr>
                <w:color w:val="000000"/>
              </w:rPr>
              <w:t>N/A</w:t>
            </w:r>
          </w:p>
        </w:tc>
        <w:tc>
          <w:tcPr>
            <w:tcW w:w="1323" w:type="dxa"/>
            <w:gridSpan w:val="2"/>
            <w:shd w:val="clear" w:color="auto" w:fill="auto"/>
            <w:noWrap/>
          </w:tcPr>
          <w:p w14:paraId="047CB387" w14:textId="77777777" w:rsidR="00FD4AFB" w:rsidRPr="00EF5447" w:rsidRDefault="00FD4AFB" w:rsidP="008D1CD6">
            <w:pPr>
              <w:pStyle w:val="TAC"/>
              <w:rPr>
                <w:lang w:eastAsia="ja-JP"/>
              </w:rPr>
            </w:pPr>
            <w:r w:rsidRPr="00EF5447">
              <w:rPr>
                <w:color w:val="000000"/>
              </w:rPr>
              <w:t>865</w:t>
            </w:r>
          </w:p>
        </w:tc>
        <w:tc>
          <w:tcPr>
            <w:tcW w:w="867" w:type="dxa"/>
            <w:gridSpan w:val="2"/>
            <w:shd w:val="clear" w:color="auto" w:fill="auto"/>
          </w:tcPr>
          <w:p w14:paraId="3EFFF033" w14:textId="77777777" w:rsidR="00FD4AFB" w:rsidRPr="00EF5447" w:rsidRDefault="00FD4AFB" w:rsidP="008D1CD6">
            <w:pPr>
              <w:pStyle w:val="TAC"/>
              <w:rPr>
                <w:lang w:eastAsia="ja-JP"/>
              </w:rPr>
            </w:pPr>
            <w:r w:rsidRPr="00EF5447">
              <w:rPr>
                <w:color w:val="000000"/>
              </w:rPr>
              <w:t>28.9</w:t>
            </w:r>
          </w:p>
        </w:tc>
        <w:tc>
          <w:tcPr>
            <w:tcW w:w="1248" w:type="dxa"/>
            <w:gridSpan w:val="3"/>
            <w:shd w:val="clear" w:color="auto" w:fill="auto"/>
          </w:tcPr>
          <w:p w14:paraId="7BAEAA2B" w14:textId="77777777" w:rsidR="00FD4AFB" w:rsidRPr="00EF5447" w:rsidRDefault="00FD4AFB" w:rsidP="008D1CD6">
            <w:pPr>
              <w:pStyle w:val="TAC"/>
              <w:rPr>
                <w:lang w:eastAsia="zh-CN"/>
              </w:rPr>
            </w:pPr>
            <w:r w:rsidRPr="00EF5447">
              <w:rPr>
                <w:lang w:eastAsia="ja-JP"/>
              </w:rPr>
              <w:t>IMD</w:t>
            </w:r>
            <w:r w:rsidRPr="00EF5447">
              <w:rPr>
                <w:lang w:eastAsia="zh-CN"/>
              </w:rPr>
              <w:t>2</w:t>
            </w:r>
            <w:r w:rsidRPr="00EF5447">
              <w:rPr>
                <w:vertAlign w:val="superscript"/>
                <w:lang w:eastAsia="zh-CN"/>
              </w:rPr>
              <w:t>1</w:t>
            </w:r>
          </w:p>
        </w:tc>
      </w:tr>
      <w:tr w:rsidR="00FD4AFB" w:rsidRPr="00EF5447" w14:paraId="092A0992" w14:textId="77777777" w:rsidTr="008D1CD6">
        <w:trPr>
          <w:trHeight w:val="54"/>
          <w:jc w:val="center"/>
        </w:trPr>
        <w:tc>
          <w:tcPr>
            <w:tcW w:w="2259" w:type="dxa"/>
            <w:tcBorders>
              <w:top w:val="nil"/>
              <w:bottom w:val="nil"/>
            </w:tcBorders>
            <w:shd w:val="clear" w:color="auto" w:fill="auto"/>
          </w:tcPr>
          <w:p w14:paraId="3771B0F4" w14:textId="77777777" w:rsidR="00FD4AFB" w:rsidRPr="00EF5447" w:rsidRDefault="00FD4AFB" w:rsidP="008D1CD6">
            <w:pPr>
              <w:pStyle w:val="TAC"/>
              <w:rPr>
                <w:rFonts w:eastAsia="MS Mincho"/>
              </w:rPr>
            </w:pPr>
          </w:p>
        </w:tc>
        <w:tc>
          <w:tcPr>
            <w:tcW w:w="868" w:type="dxa"/>
            <w:shd w:val="clear" w:color="auto" w:fill="auto"/>
          </w:tcPr>
          <w:p w14:paraId="1F9E47E6" w14:textId="77777777" w:rsidR="00FD4AFB" w:rsidRPr="00EF5447" w:rsidRDefault="00FD4AFB" w:rsidP="008D1CD6">
            <w:pPr>
              <w:pStyle w:val="TAC"/>
              <w:rPr>
                <w:lang w:eastAsia="ja-JP"/>
              </w:rPr>
            </w:pPr>
            <w:r w:rsidRPr="00EF5447">
              <w:rPr>
                <w:lang w:eastAsia="zh-CN"/>
              </w:rPr>
              <w:t>n3</w:t>
            </w:r>
          </w:p>
        </w:tc>
        <w:tc>
          <w:tcPr>
            <w:tcW w:w="1380" w:type="dxa"/>
            <w:gridSpan w:val="2"/>
            <w:shd w:val="clear" w:color="auto" w:fill="auto"/>
            <w:noWrap/>
          </w:tcPr>
          <w:p w14:paraId="1639126E" w14:textId="77777777" w:rsidR="00FD4AFB" w:rsidRPr="00EF5447" w:rsidRDefault="00FD4AFB" w:rsidP="008D1CD6">
            <w:pPr>
              <w:pStyle w:val="TAC"/>
              <w:rPr>
                <w:lang w:eastAsia="ja-JP"/>
              </w:rPr>
            </w:pPr>
            <w:r w:rsidRPr="003C4CEC">
              <w:t>1765</w:t>
            </w:r>
          </w:p>
        </w:tc>
        <w:tc>
          <w:tcPr>
            <w:tcW w:w="817" w:type="dxa"/>
            <w:gridSpan w:val="2"/>
            <w:shd w:val="clear" w:color="auto" w:fill="auto"/>
            <w:noWrap/>
          </w:tcPr>
          <w:p w14:paraId="2684D191"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506865B7"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5013069B" w14:textId="77777777" w:rsidR="00FD4AFB" w:rsidRPr="00EF5447" w:rsidRDefault="00FD4AFB" w:rsidP="008D1CD6">
            <w:pPr>
              <w:pStyle w:val="TAC"/>
              <w:rPr>
                <w:lang w:eastAsia="ja-JP"/>
              </w:rPr>
            </w:pPr>
            <w:r w:rsidRPr="00EF5447">
              <w:t>1860</w:t>
            </w:r>
          </w:p>
        </w:tc>
        <w:tc>
          <w:tcPr>
            <w:tcW w:w="867" w:type="dxa"/>
            <w:gridSpan w:val="2"/>
            <w:shd w:val="clear" w:color="auto" w:fill="auto"/>
          </w:tcPr>
          <w:p w14:paraId="04F13C15"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359AA7F4"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4A73BA04" w14:textId="77777777" w:rsidTr="008D1CD6">
        <w:trPr>
          <w:trHeight w:val="54"/>
          <w:jc w:val="center"/>
        </w:trPr>
        <w:tc>
          <w:tcPr>
            <w:tcW w:w="2259" w:type="dxa"/>
            <w:tcBorders>
              <w:top w:val="nil"/>
              <w:bottom w:val="single" w:sz="4" w:space="0" w:color="auto"/>
            </w:tcBorders>
            <w:shd w:val="clear" w:color="auto" w:fill="auto"/>
          </w:tcPr>
          <w:p w14:paraId="2CBDD5EB" w14:textId="77777777" w:rsidR="00FD4AFB" w:rsidRPr="00EF5447" w:rsidRDefault="00FD4AFB" w:rsidP="008D1CD6">
            <w:pPr>
              <w:pStyle w:val="TAC"/>
              <w:rPr>
                <w:rFonts w:eastAsia="MS Mincho"/>
              </w:rPr>
            </w:pPr>
          </w:p>
        </w:tc>
        <w:tc>
          <w:tcPr>
            <w:tcW w:w="868" w:type="dxa"/>
            <w:shd w:val="clear" w:color="auto" w:fill="auto"/>
          </w:tcPr>
          <w:p w14:paraId="09C474D6" w14:textId="77777777" w:rsidR="00FD4AFB" w:rsidRPr="00EF5447" w:rsidRDefault="00FD4AFB" w:rsidP="008D1CD6">
            <w:pPr>
              <w:pStyle w:val="TAC"/>
              <w:rPr>
                <w:lang w:eastAsia="ja-JP"/>
              </w:rPr>
            </w:pPr>
            <w:r w:rsidRPr="00EF5447">
              <w:rPr>
                <w:lang w:eastAsia="zh-CN"/>
              </w:rPr>
              <w:t>41</w:t>
            </w:r>
          </w:p>
        </w:tc>
        <w:tc>
          <w:tcPr>
            <w:tcW w:w="1380" w:type="dxa"/>
            <w:gridSpan w:val="2"/>
            <w:shd w:val="clear" w:color="auto" w:fill="auto"/>
            <w:noWrap/>
          </w:tcPr>
          <w:p w14:paraId="50C2EEC3" w14:textId="77777777" w:rsidR="00FD4AFB" w:rsidRPr="00EF5447" w:rsidRDefault="00FD4AFB" w:rsidP="008D1CD6">
            <w:pPr>
              <w:pStyle w:val="TAC"/>
              <w:rPr>
                <w:lang w:eastAsia="ja-JP"/>
              </w:rPr>
            </w:pPr>
            <w:r w:rsidRPr="003C4CEC">
              <w:rPr>
                <w:color w:val="000000"/>
              </w:rPr>
              <w:t>2630</w:t>
            </w:r>
          </w:p>
        </w:tc>
        <w:tc>
          <w:tcPr>
            <w:tcW w:w="817" w:type="dxa"/>
            <w:gridSpan w:val="2"/>
            <w:shd w:val="clear" w:color="auto" w:fill="auto"/>
            <w:noWrap/>
          </w:tcPr>
          <w:p w14:paraId="614E9172" w14:textId="77777777" w:rsidR="00FD4AFB" w:rsidRPr="00EF5447" w:rsidRDefault="00FD4AFB" w:rsidP="008D1CD6">
            <w:pPr>
              <w:pStyle w:val="TAC"/>
              <w:rPr>
                <w:lang w:eastAsia="ja-JP"/>
              </w:rPr>
            </w:pPr>
            <w:r w:rsidRPr="003C4CEC">
              <w:rPr>
                <w:color w:val="000000"/>
              </w:rPr>
              <w:t>5</w:t>
            </w:r>
          </w:p>
        </w:tc>
        <w:tc>
          <w:tcPr>
            <w:tcW w:w="2554" w:type="dxa"/>
            <w:gridSpan w:val="2"/>
            <w:shd w:val="clear" w:color="auto" w:fill="auto"/>
            <w:noWrap/>
          </w:tcPr>
          <w:p w14:paraId="1E2E9DC1" w14:textId="77777777" w:rsidR="00FD4AFB" w:rsidRPr="00EF5447" w:rsidRDefault="00FD4AFB" w:rsidP="008D1CD6">
            <w:pPr>
              <w:pStyle w:val="TAC"/>
              <w:rPr>
                <w:lang w:eastAsia="ja-JP"/>
              </w:rPr>
            </w:pPr>
            <w:r w:rsidRPr="003C4CEC">
              <w:rPr>
                <w:color w:val="000000"/>
              </w:rPr>
              <w:t>25</w:t>
            </w:r>
          </w:p>
        </w:tc>
        <w:tc>
          <w:tcPr>
            <w:tcW w:w="1323" w:type="dxa"/>
            <w:gridSpan w:val="2"/>
            <w:shd w:val="clear" w:color="auto" w:fill="auto"/>
            <w:noWrap/>
          </w:tcPr>
          <w:p w14:paraId="7D66B8B2" w14:textId="77777777" w:rsidR="00FD4AFB" w:rsidRPr="00EF5447" w:rsidRDefault="00FD4AFB" w:rsidP="008D1CD6">
            <w:pPr>
              <w:pStyle w:val="TAC"/>
              <w:rPr>
                <w:lang w:eastAsia="ja-JP"/>
              </w:rPr>
            </w:pPr>
            <w:r w:rsidRPr="00EF5447">
              <w:rPr>
                <w:color w:val="000000"/>
              </w:rPr>
              <w:t>2630</w:t>
            </w:r>
          </w:p>
        </w:tc>
        <w:tc>
          <w:tcPr>
            <w:tcW w:w="867" w:type="dxa"/>
            <w:gridSpan w:val="2"/>
            <w:shd w:val="clear" w:color="auto" w:fill="auto"/>
          </w:tcPr>
          <w:p w14:paraId="68C87EB8"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6EB254FF"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3C3C29ED" w14:textId="77777777" w:rsidTr="008D1CD6">
        <w:trPr>
          <w:trHeight w:val="54"/>
          <w:jc w:val="center"/>
        </w:trPr>
        <w:tc>
          <w:tcPr>
            <w:tcW w:w="2259" w:type="dxa"/>
            <w:tcBorders>
              <w:bottom w:val="nil"/>
            </w:tcBorders>
            <w:shd w:val="clear" w:color="auto" w:fill="auto"/>
          </w:tcPr>
          <w:p w14:paraId="54B3FD33" w14:textId="77777777" w:rsidR="00FD4AFB" w:rsidRDefault="00FD4AFB" w:rsidP="008D1CD6">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77</w:t>
            </w:r>
            <w:r w:rsidRPr="00EF5447">
              <w:rPr>
                <w:lang w:eastAsia="ko-KR"/>
              </w:rPr>
              <w:t>A</w:t>
            </w:r>
          </w:p>
          <w:p w14:paraId="18056DE3" w14:textId="77777777" w:rsidR="00FD4AFB" w:rsidRPr="00EF5447" w:rsidRDefault="00FD4AFB" w:rsidP="008D1CD6">
            <w:pPr>
              <w:pStyle w:val="TAC"/>
              <w:rPr>
                <w:lang w:eastAsia="ko-KR"/>
              </w:rPr>
            </w:pPr>
            <w:r w:rsidRPr="006D4CD1">
              <w:rPr>
                <w:lang w:eastAsia="ko-KR"/>
              </w:rPr>
              <w:t>DC_18A_n41A-n77(2A)</w:t>
            </w:r>
          </w:p>
          <w:p w14:paraId="23556792" w14:textId="77777777" w:rsidR="00FD4AFB" w:rsidRDefault="00FD4AFB" w:rsidP="008D1CD6">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78</w:t>
            </w:r>
            <w:r w:rsidRPr="00EF5447">
              <w:rPr>
                <w:lang w:eastAsia="ko-KR"/>
              </w:rPr>
              <w:t>A</w:t>
            </w:r>
          </w:p>
          <w:p w14:paraId="1E73182B" w14:textId="77777777" w:rsidR="00FD4AFB" w:rsidRPr="00EF5447" w:rsidRDefault="00FD4AFB" w:rsidP="008D1CD6">
            <w:pPr>
              <w:pStyle w:val="TAC"/>
              <w:rPr>
                <w:rFonts w:eastAsia="MS Mincho"/>
              </w:rPr>
            </w:pPr>
            <w:r w:rsidRPr="006D4CD1">
              <w:rPr>
                <w:rFonts w:eastAsia="MS Mincho"/>
              </w:rPr>
              <w:t>DC_18A_n41A-n78(2A)</w:t>
            </w:r>
          </w:p>
        </w:tc>
        <w:tc>
          <w:tcPr>
            <w:tcW w:w="868" w:type="dxa"/>
            <w:shd w:val="clear" w:color="auto" w:fill="auto"/>
          </w:tcPr>
          <w:p w14:paraId="4072F214" w14:textId="77777777" w:rsidR="00FD4AFB" w:rsidRPr="00EF5447" w:rsidRDefault="00FD4AFB" w:rsidP="008D1CD6">
            <w:pPr>
              <w:pStyle w:val="TAC"/>
              <w:rPr>
                <w:lang w:eastAsia="ja-JP"/>
              </w:rPr>
            </w:pPr>
            <w:r w:rsidRPr="00EF5447">
              <w:rPr>
                <w:lang w:eastAsia="zh-CN"/>
              </w:rPr>
              <w:t>18</w:t>
            </w:r>
          </w:p>
        </w:tc>
        <w:tc>
          <w:tcPr>
            <w:tcW w:w="1380" w:type="dxa"/>
            <w:gridSpan w:val="2"/>
            <w:shd w:val="clear" w:color="auto" w:fill="auto"/>
            <w:noWrap/>
          </w:tcPr>
          <w:p w14:paraId="14BDB58C" w14:textId="77777777" w:rsidR="00FD4AFB" w:rsidRPr="00EF5447" w:rsidRDefault="00FD4AFB" w:rsidP="008D1CD6">
            <w:pPr>
              <w:pStyle w:val="TAC"/>
              <w:rPr>
                <w:lang w:eastAsia="ja-JP"/>
              </w:rPr>
            </w:pPr>
            <w:r>
              <w:rPr>
                <w:rFonts w:eastAsia="Malgun Gothic"/>
                <w:color w:val="000000"/>
                <w:lang w:eastAsia="ko-KR"/>
              </w:rPr>
              <w:t>N/A</w:t>
            </w:r>
          </w:p>
        </w:tc>
        <w:tc>
          <w:tcPr>
            <w:tcW w:w="817" w:type="dxa"/>
            <w:gridSpan w:val="2"/>
            <w:shd w:val="clear" w:color="auto" w:fill="auto"/>
            <w:noWrap/>
          </w:tcPr>
          <w:p w14:paraId="4CEA6BE3" w14:textId="77777777" w:rsidR="00FD4AFB" w:rsidRPr="00EF5447" w:rsidRDefault="00FD4AFB" w:rsidP="008D1CD6">
            <w:pPr>
              <w:pStyle w:val="TAC"/>
              <w:rPr>
                <w:lang w:eastAsia="ja-JP"/>
              </w:rPr>
            </w:pPr>
            <w:r w:rsidRPr="003C4CEC">
              <w:rPr>
                <w:color w:val="000000"/>
              </w:rPr>
              <w:t>5</w:t>
            </w:r>
          </w:p>
        </w:tc>
        <w:tc>
          <w:tcPr>
            <w:tcW w:w="2554" w:type="dxa"/>
            <w:gridSpan w:val="2"/>
            <w:shd w:val="clear" w:color="auto" w:fill="auto"/>
            <w:noWrap/>
          </w:tcPr>
          <w:p w14:paraId="5839CDDD" w14:textId="77777777" w:rsidR="00FD4AFB" w:rsidRPr="00EF5447" w:rsidRDefault="00FD4AFB" w:rsidP="008D1CD6">
            <w:pPr>
              <w:pStyle w:val="TAC"/>
              <w:rPr>
                <w:lang w:eastAsia="ja-JP"/>
              </w:rPr>
            </w:pPr>
            <w:r>
              <w:rPr>
                <w:color w:val="000000"/>
              </w:rPr>
              <w:t>N/A</w:t>
            </w:r>
          </w:p>
        </w:tc>
        <w:tc>
          <w:tcPr>
            <w:tcW w:w="1323" w:type="dxa"/>
            <w:gridSpan w:val="2"/>
            <w:shd w:val="clear" w:color="auto" w:fill="auto"/>
            <w:noWrap/>
          </w:tcPr>
          <w:p w14:paraId="3C9B6E6D" w14:textId="77777777" w:rsidR="00FD4AFB" w:rsidRPr="00EF5447" w:rsidRDefault="00FD4AFB" w:rsidP="008D1CD6">
            <w:pPr>
              <w:pStyle w:val="TAC"/>
              <w:rPr>
                <w:lang w:eastAsia="ja-JP"/>
              </w:rPr>
            </w:pPr>
            <w:r w:rsidRPr="00EF5447">
              <w:rPr>
                <w:rFonts w:eastAsia="Malgun Gothic"/>
                <w:color w:val="000000"/>
                <w:lang w:eastAsia="ko-KR"/>
              </w:rPr>
              <w:t>865</w:t>
            </w:r>
          </w:p>
        </w:tc>
        <w:tc>
          <w:tcPr>
            <w:tcW w:w="867" w:type="dxa"/>
            <w:gridSpan w:val="2"/>
            <w:shd w:val="clear" w:color="auto" w:fill="auto"/>
          </w:tcPr>
          <w:p w14:paraId="31E82EF4" w14:textId="77777777" w:rsidR="00FD4AFB" w:rsidRPr="00EF5447" w:rsidRDefault="00FD4AFB" w:rsidP="008D1CD6">
            <w:pPr>
              <w:pStyle w:val="TAC"/>
              <w:rPr>
                <w:lang w:eastAsia="ja-JP"/>
              </w:rPr>
            </w:pPr>
            <w:r w:rsidRPr="00EF5447">
              <w:rPr>
                <w:lang w:eastAsia="zh-CN"/>
              </w:rPr>
              <w:t>3.4</w:t>
            </w:r>
          </w:p>
        </w:tc>
        <w:tc>
          <w:tcPr>
            <w:tcW w:w="1248" w:type="dxa"/>
            <w:gridSpan w:val="3"/>
            <w:shd w:val="clear" w:color="auto" w:fill="auto"/>
          </w:tcPr>
          <w:p w14:paraId="335E1AF0" w14:textId="77777777" w:rsidR="00FD4AFB" w:rsidRPr="00EF5447" w:rsidRDefault="00FD4AFB" w:rsidP="008D1CD6">
            <w:pPr>
              <w:pStyle w:val="TAC"/>
              <w:rPr>
                <w:lang w:eastAsia="zh-CN"/>
              </w:rPr>
            </w:pPr>
            <w:r w:rsidRPr="00EF5447">
              <w:rPr>
                <w:lang w:eastAsia="ja-JP"/>
              </w:rPr>
              <w:t>IMD</w:t>
            </w:r>
            <w:r w:rsidRPr="00EF5447">
              <w:rPr>
                <w:lang w:eastAsia="zh-CN"/>
              </w:rPr>
              <w:t>5</w:t>
            </w:r>
          </w:p>
        </w:tc>
      </w:tr>
      <w:tr w:rsidR="00FD4AFB" w:rsidRPr="00EF5447" w14:paraId="6D6C0773" w14:textId="77777777" w:rsidTr="008D1CD6">
        <w:trPr>
          <w:trHeight w:val="54"/>
          <w:jc w:val="center"/>
        </w:trPr>
        <w:tc>
          <w:tcPr>
            <w:tcW w:w="2259" w:type="dxa"/>
            <w:tcBorders>
              <w:top w:val="nil"/>
              <w:bottom w:val="nil"/>
            </w:tcBorders>
            <w:shd w:val="clear" w:color="auto" w:fill="auto"/>
          </w:tcPr>
          <w:p w14:paraId="6B214089" w14:textId="77777777" w:rsidR="00FD4AFB" w:rsidRPr="00EF5447" w:rsidRDefault="00FD4AFB" w:rsidP="008D1CD6">
            <w:pPr>
              <w:pStyle w:val="TAC"/>
              <w:rPr>
                <w:rFonts w:eastAsia="MS Mincho"/>
              </w:rPr>
            </w:pPr>
          </w:p>
        </w:tc>
        <w:tc>
          <w:tcPr>
            <w:tcW w:w="868" w:type="dxa"/>
            <w:shd w:val="clear" w:color="auto" w:fill="auto"/>
          </w:tcPr>
          <w:p w14:paraId="75B5C6FF" w14:textId="77777777" w:rsidR="00FD4AFB" w:rsidRPr="00EF5447" w:rsidRDefault="00FD4AFB" w:rsidP="008D1CD6">
            <w:pPr>
              <w:pStyle w:val="TAC"/>
              <w:rPr>
                <w:lang w:eastAsia="ja-JP"/>
              </w:rPr>
            </w:pPr>
            <w:r w:rsidRPr="00EF5447">
              <w:rPr>
                <w:lang w:eastAsia="zh-CN"/>
              </w:rPr>
              <w:t>n77</w:t>
            </w:r>
          </w:p>
        </w:tc>
        <w:tc>
          <w:tcPr>
            <w:tcW w:w="1380" w:type="dxa"/>
            <w:gridSpan w:val="2"/>
            <w:shd w:val="clear" w:color="auto" w:fill="auto"/>
            <w:noWrap/>
          </w:tcPr>
          <w:p w14:paraId="59A00EF5" w14:textId="77777777" w:rsidR="00FD4AFB" w:rsidRPr="00EF5447" w:rsidRDefault="00FD4AFB" w:rsidP="008D1CD6">
            <w:pPr>
              <w:pStyle w:val="TAC"/>
              <w:rPr>
                <w:lang w:eastAsia="ja-JP"/>
              </w:rPr>
            </w:pPr>
            <w:r w:rsidRPr="003C4CEC">
              <w:t>3527.5</w:t>
            </w:r>
          </w:p>
        </w:tc>
        <w:tc>
          <w:tcPr>
            <w:tcW w:w="817" w:type="dxa"/>
            <w:gridSpan w:val="2"/>
            <w:shd w:val="clear" w:color="auto" w:fill="auto"/>
            <w:noWrap/>
          </w:tcPr>
          <w:p w14:paraId="6C6AC39D" w14:textId="77777777" w:rsidR="00FD4AFB" w:rsidRPr="00EF5447" w:rsidRDefault="00FD4AFB" w:rsidP="008D1CD6">
            <w:pPr>
              <w:pStyle w:val="TAC"/>
              <w:rPr>
                <w:lang w:eastAsia="ja-JP"/>
              </w:rPr>
            </w:pPr>
            <w:r w:rsidRPr="003C4CEC">
              <w:t>10</w:t>
            </w:r>
          </w:p>
        </w:tc>
        <w:tc>
          <w:tcPr>
            <w:tcW w:w="2554" w:type="dxa"/>
            <w:gridSpan w:val="2"/>
            <w:shd w:val="clear" w:color="auto" w:fill="auto"/>
            <w:noWrap/>
          </w:tcPr>
          <w:p w14:paraId="56DF4C7A" w14:textId="77777777" w:rsidR="00FD4AFB" w:rsidRPr="00EF5447" w:rsidRDefault="00FD4AFB" w:rsidP="008D1CD6">
            <w:pPr>
              <w:pStyle w:val="TAC"/>
              <w:rPr>
                <w:lang w:eastAsia="ja-JP"/>
              </w:rPr>
            </w:pPr>
            <w:r w:rsidRPr="003C4CEC">
              <w:t>50</w:t>
            </w:r>
          </w:p>
        </w:tc>
        <w:tc>
          <w:tcPr>
            <w:tcW w:w="1323" w:type="dxa"/>
            <w:gridSpan w:val="2"/>
            <w:shd w:val="clear" w:color="auto" w:fill="auto"/>
            <w:noWrap/>
          </w:tcPr>
          <w:p w14:paraId="4F85DAA2" w14:textId="77777777" w:rsidR="00FD4AFB" w:rsidRPr="00EF5447" w:rsidRDefault="00FD4AFB" w:rsidP="008D1CD6">
            <w:pPr>
              <w:pStyle w:val="TAC"/>
              <w:rPr>
                <w:lang w:eastAsia="ja-JP"/>
              </w:rPr>
            </w:pPr>
            <w:r w:rsidRPr="00EF5447">
              <w:t>3527.5</w:t>
            </w:r>
          </w:p>
        </w:tc>
        <w:tc>
          <w:tcPr>
            <w:tcW w:w="867" w:type="dxa"/>
            <w:gridSpan w:val="2"/>
            <w:shd w:val="clear" w:color="auto" w:fill="auto"/>
          </w:tcPr>
          <w:p w14:paraId="5D214B6C"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61574E84"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79717714" w14:textId="77777777" w:rsidTr="008D1CD6">
        <w:trPr>
          <w:trHeight w:val="54"/>
          <w:jc w:val="center"/>
        </w:trPr>
        <w:tc>
          <w:tcPr>
            <w:tcW w:w="2259" w:type="dxa"/>
            <w:tcBorders>
              <w:top w:val="nil"/>
              <w:bottom w:val="single" w:sz="4" w:space="0" w:color="auto"/>
            </w:tcBorders>
            <w:shd w:val="clear" w:color="auto" w:fill="auto"/>
          </w:tcPr>
          <w:p w14:paraId="6466BD63" w14:textId="77777777" w:rsidR="00FD4AFB" w:rsidRPr="00EF5447" w:rsidRDefault="00FD4AFB" w:rsidP="008D1CD6">
            <w:pPr>
              <w:pStyle w:val="TAC"/>
              <w:rPr>
                <w:rFonts w:eastAsia="MS Mincho"/>
              </w:rPr>
            </w:pPr>
          </w:p>
        </w:tc>
        <w:tc>
          <w:tcPr>
            <w:tcW w:w="868" w:type="dxa"/>
            <w:shd w:val="clear" w:color="auto" w:fill="auto"/>
          </w:tcPr>
          <w:p w14:paraId="547C6D7C" w14:textId="77777777" w:rsidR="00FD4AFB" w:rsidRPr="00EF5447" w:rsidRDefault="00FD4AFB" w:rsidP="008D1CD6">
            <w:pPr>
              <w:pStyle w:val="TAC"/>
              <w:rPr>
                <w:lang w:eastAsia="ja-JP"/>
              </w:rPr>
            </w:pPr>
            <w:r w:rsidRPr="00EF5447">
              <w:rPr>
                <w:lang w:eastAsia="zh-CN"/>
              </w:rPr>
              <w:t>41</w:t>
            </w:r>
          </w:p>
        </w:tc>
        <w:tc>
          <w:tcPr>
            <w:tcW w:w="1380" w:type="dxa"/>
            <w:gridSpan w:val="2"/>
            <w:shd w:val="clear" w:color="auto" w:fill="auto"/>
            <w:noWrap/>
          </w:tcPr>
          <w:p w14:paraId="448104D0" w14:textId="77777777" w:rsidR="00FD4AFB" w:rsidRPr="00EF5447" w:rsidRDefault="00FD4AFB" w:rsidP="008D1CD6">
            <w:pPr>
              <w:pStyle w:val="TAC"/>
              <w:rPr>
                <w:lang w:eastAsia="ja-JP"/>
              </w:rPr>
            </w:pPr>
            <w:r w:rsidRPr="003C4CEC">
              <w:t>2640</w:t>
            </w:r>
          </w:p>
        </w:tc>
        <w:tc>
          <w:tcPr>
            <w:tcW w:w="817" w:type="dxa"/>
            <w:gridSpan w:val="2"/>
            <w:shd w:val="clear" w:color="auto" w:fill="auto"/>
            <w:noWrap/>
          </w:tcPr>
          <w:p w14:paraId="24A28671"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0A0C5F97"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17BBE2B9" w14:textId="77777777" w:rsidR="00FD4AFB" w:rsidRPr="00EF5447" w:rsidRDefault="00FD4AFB" w:rsidP="008D1CD6">
            <w:pPr>
              <w:pStyle w:val="TAC"/>
              <w:rPr>
                <w:lang w:eastAsia="ja-JP"/>
              </w:rPr>
            </w:pPr>
            <w:r w:rsidRPr="00EF5447">
              <w:t>2640</w:t>
            </w:r>
          </w:p>
        </w:tc>
        <w:tc>
          <w:tcPr>
            <w:tcW w:w="867" w:type="dxa"/>
            <w:gridSpan w:val="2"/>
            <w:shd w:val="clear" w:color="auto" w:fill="auto"/>
          </w:tcPr>
          <w:p w14:paraId="1DF595E5"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71843EFD"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7F1E594D" w14:textId="77777777" w:rsidTr="008D1CD6">
        <w:trPr>
          <w:trHeight w:val="54"/>
          <w:jc w:val="center"/>
        </w:trPr>
        <w:tc>
          <w:tcPr>
            <w:tcW w:w="2259" w:type="dxa"/>
            <w:tcBorders>
              <w:top w:val="nil"/>
              <w:bottom w:val="nil"/>
            </w:tcBorders>
            <w:shd w:val="clear" w:color="auto" w:fill="auto"/>
          </w:tcPr>
          <w:p w14:paraId="10F22E2F" w14:textId="77777777" w:rsidR="00FD4AFB" w:rsidRPr="00EF5447" w:rsidRDefault="00FD4AFB" w:rsidP="008D1CD6">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77</w:t>
            </w:r>
            <w:r w:rsidRPr="00EF5447">
              <w:rPr>
                <w:lang w:eastAsia="ko-KR"/>
              </w:rPr>
              <w:t>A</w:t>
            </w:r>
          </w:p>
          <w:p w14:paraId="35E2748D" w14:textId="77777777" w:rsidR="00FD4AFB" w:rsidRPr="00EF5447" w:rsidRDefault="00FD4AFB" w:rsidP="008D1CD6">
            <w:pPr>
              <w:pStyle w:val="TAC"/>
              <w:rPr>
                <w:rFonts w:eastAsia="MS Mincho"/>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78</w:t>
            </w:r>
            <w:r w:rsidRPr="00EF5447">
              <w:rPr>
                <w:lang w:eastAsia="ko-KR"/>
              </w:rPr>
              <w:t>A</w:t>
            </w:r>
          </w:p>
        </w:tc>
        <w:tc>
          <w:tcPr>
            <w:tcW w:w="868" w:type="dxa"/>
            <w:shd w:val="clear" w:color="auto" w:fill="auto"/>
          </w:tcPr>
          <w:p w14:paraId="4B9E16E5" w14:textId="77777777" w:rsidR="00FD4AFB" w:rsidRPr="00EF5447" w:rsidRDefault="00FD4AFB" w:rsidP="008D1CD6">
            <w:pPr>
              <w:pStyle w:val="TAC"/>
              <w:rPr>
                <w:lang w:eastAsia="zh-CN"/>
              </w:rPr>
            </w:pPr>
            <w:r w:rsidRPr="00EF5447">
              <w:rPr>
                <w:lang w:eastAsia="zh-CN"/>
              </w:rPr>
              <w:t>18</w:t>
            </w:r>
          </w:p>
        </w:tc>
        <w:tc>
          <w:tcPr>
            <w:tcW w:w="1380" w:type="dxa"/>
            <w:gridSpan w:val="2"/>
            <w:shd w:val="clear" w:color="auto" w:fill="auto"/>
            <w:noWrap/>
          </w:tcPr>
          <w:p w14:paraId="0AE12896" w14:textId="77777777" w:rsidR="00FD4AFB" w:rsidRPr="00EF5447" w:rsidRDefault="00FD4AFB" w:rsidP="008D1CD6">
            <w:pPr>
              <w:pStyle w:val="TAC"/>
            </w:pPr>
            <w:r w:rsidRPr="003C4CEC">
              <w:t>820</w:t>
            </w:r>
          </w:p>
        </w:tc>
        <w:tc>
          <w:tcPr>
            <w:tcW w:w="817" w:type="dxa"/>
            <w:gridSpan w:val="2"/>
            <w:shd w:val="clear" w:color="auto" w:fill="auto"/>
            <w:noWrap/>
          </w:tcPr>
          <w:p w14:paraId="7ADEAA5A" w14:textId="77777777" w:rsidR="00FD4AFB" w:rsidRPr="00EF5447" w:rsidRDefault="00FD4AFB" w:rsidP="008D1CD6">
            <w:pPr>
              <w:pStyle w:val="TAC"/>
            </w:pPr>
            <w:r w:rsidRPr="003C4CEC">
              <w:t>5</w:t>
            </w:r>
          </w:p>
        </w:tc>
        <w:tc>
          <w:tcPr>
            <w:tcW w:w="2554" w:type="dxa"/>
            <w:gridSpan w:val="2"/>
            <w:shd w:val="clear" w:color="auto" w:fill="auto"/>
            <w:noWrap/>
          </w:tcPr>
          <w:p w14:paraId="4B3A30D0" w14:textId="77777777" w:rsidR="00FD4AFB" w:rsidRPr="00EF5447" w:rsidRDefault="00FD4AFB" w:rsidP="008D1CD6">
            <w:pPr>
              <w:pStyle w:val="TAC"/>
            </w:pPr>
            <w:r w:rsidRPr="003C4CEC">
              <w:t>25</w:t>
            </w:r>
          </w:p>
        </w:tc>
        <w:tc>
          <w:tcPr>
            <w:tcW w:w="1323" w:type="dxa"/>
            <w:gridSpan w:val="2"/>
            <w:shd w:val="clear" w:color="auto" w:fill="auto"/>
            <w:noWrap/>
          </w:tcPr>
          <w:p w14:paraId="126F679E" w14:textId="77777777" w:rsidR="00FD4AFB" w:rsidRPr="00EF5447" w:rsidRDefault="00FD4AFB" w:rsidP="008D1CD6">
            <w:pPr>
              <w:pStyle w:val="TAC"/>
            </w:pPr>
            <w:r w:rsidRPr="00EF5447">
              <w:t>865</w:t>
            </w:r>
          </w:p>
        </w:tc>
        <w:tc>
          <w:tcPr>
            <w:tcW w:w="867" w:type="dxa"/>
            <w:gridSpan w:val="2"/>
            <w:shd w:val="clear" w:color="auto" w:fill="auto"/>
          </w:tcPr>
          <w:p w14:paraId="56E6D9E2" w14:textId="77777777" w:rsidR="00FD4AFB" w:rsidRPr="00EF5447" w:rsidRDefault="00FD4AFB" w:rsidP="008D1CD6">
            <w:pPr>
              <w:pStyle w:val="TAC"/>
              <w:rPr>
                <w:lang w:eastAsia="ko-KR"/>
              </w:rPr>
            </w:pPr>
            <w:r w:rsidRPr="00EF5447">
              <w:rPr>
                <w:lang w:eastAsia="zh-CN"/>
              </w:rPr>
              <w:t>N/A</w:t>
            </w:r>
          </w:p>
        </w:tc>
        <w:tc>
          <w:tcPr>
            <w:tcW w:w="1248" w:type="dxa"/>
            <w:gridSpan w:val="3"/>
            <w:shd w:val="clear" w:color="auto" w:fill="auto"/>
          </w:tcPr>
          <w:p w14:paraId="7141A9DC" w14:textId="77777777" w:rsidR="00FD4AFB" w:rsidRPr="00EF5447" w:rsidRDefault="00FD4AFB" w:rsidP="008D1CD6">
            <w:pPr>
              <w:pStyle w:val="TAC"/>
              <w:rPr>
                <w:lang w:eastAsia="ko-KR"/>
              </w:rPr>
            </w:pPr>
            <w:r w:rsidRPr="00EF5447">
              <w:rPr>
                <w:lang w:eastAsia="ja-JP"/>
              </w:rPr>
              <w:t>N/A</w:t>
            </w:r>
          </w:p>
        </w:tc>
      </w:tr>
      <w:tr w:rsidR="00FD4AFB" w:rsidRPr="00EF5447" w14:paraId="65E2BDFA" w14:textId="77777777" w:rsidTr="008D1CD6">
        <w:trPr>
          <w:trHeight w:val="54"/>
          <w:jc w:val="center"/>
        </w:trPr>
        <w:tc>
          <w:tcPr>
            <w:tcW w:w="2259" w:type="dxa"/>
            <w:tcBorders>
              <w:top w:val="nil"/>
              <w:bottom w:val="nil"/>
            </w:tcBorders>
            <w:shd w:val="clear" w:color="auto" w:fill="auto"/>
          </w:tcPr>
          <w:p w14:paraId="4A54CCE4" w14:textId="77777777" w:rsidR="00FD4AFB" w:rsidRPr="00EF5447" w:rsidRDefault="00FD4AFB" w:rsidP="008D1CD6">
            <w:pPr>
              <w:pStyle w:val="TAC"/>
              <w:rPr>
                <w:rFonts w:eastAsia="MS Mincho"/>
              </w:rPr>
            </w:pPr>
          </w:p>
        </w:tc>
        <w:tc>
          <w:tcPr>
            <w:tcW w:w="868" w:type="dxa"/>
            <w:shd w:val="clear" w:color="auto" w:fill="auto"/>
          </w:tcPr>
          <w:p w14:paraId="324532A7" w14:textId="77777777" w:rsidR="00FD4AFB" w:rsidRPr="00EF5447" w:rsidRDefault="00FD4AFB" w:rsidP="008D1CD6">
            <w:pPr>
              <w:pStyle w:val="TAC"/>
              <w:rPr>
                <w:lang w:eastAsia="zh-CN"/>
              </w:rPr>
            </w:pPr>
            <w:r w:rsidRPr="00EF5447">
              <w:rPr>
                <w:lang w:eastAsia="zh-CN"/>
              </w:rPr>
              <w:t>n41</w:t>
            </w:r>
          </w:p>
        </w:tc>
        <w:tc>
          <w:tcPr>
            <w:tcW w:w="1380" w:type="dxa"/>
            <w:gridSpan w:val="2"/>
            <w:shd w:val="clear" w:color="auto" w:fill="auto"/>
            <w:noWrap/>
          </w:tcPr>
          <w:p w14:paraId="23B4F2C2" w14:textId="77777777" w:rsidR="00FD4AFB" w:rsidRPr="00EF5447" w:rsidRDefault="00FD4AFB" w:rsidP="008D1CD6">
            <w:pPr>
              <w:pStyle w:val="TAC"/>
            </w:pPr>
            <w:r w:rsidRPr="003C4CEC">
              <w:rPr>
                <w:color w:val="000000"/>
              </w:rPr>
              <w:t>2570</w:t>
            </w:r>
          </w:p>
        </w:tc>
        <w:tc>
          <w:tcPr>
            <w:tcW w:w="817" w:type="dxa"/>
            <w:gridSpan w:val="2"/>
            <w:shd w:val="clear" w:color="auto" w:fill="auto"/>
            <w:noWrap/>
          </w:tcPr>
          <w:p w14:paraId="6FD1B7E4" w14:textId="77777777" w:rsidR="00FD4AFB" w:rsidRPr="00EF5447" w:rsidRDefault="00FD4AFB" w:rsidP="008D1CD6">
            <w:pPr>
              <w:pStyle w:val="TAC"/>
            </w:pPr>
            <w:r w:rsidRPr="003C4CEC">
              <w:t>5</w:t>
            </w:r>
          </w:p>
        </w:tc>
        <w:tc>
          <w:tcPr>
            <w:tcW w:w="2554" w:type="dxa"/>
            <w:gridSpan w:val="2"/>
            <w:shd w:val="clear" w:color="auto" w:fill="auto"/>
            <w:noWrap/>
          </w:tcPr>
          <w:p w14:paraId="5B88A79A" w14:textId="77777777" w:rsidR="00FD4AFB" w:rsidRPr="00EF5447" w:rsidRDefault="00FD4AFB" w:rsidP="008D1CD6">
            <w:pPr>
              <w:pStyle w:val="TAC"/>
            </w:pPr>
            <w:r w:rsidRPr="003C4CEC">
              <w:t>25</w:t>
            </w:r>
          </w:p>
        </w:tc>
        <w:tc>
          <w:tcPr>
            <w:tcW w:w="1323" w:type="dxa"/>
            <w:gridSpan w:val="2"/>
            <w:shd w:val="clear" w:color="auto" w:fill="auto"/>
            <w:noWrap/>
          </w:tcPr>
          <w:p w14:paraId="2492AFDD" w14:textId="77777777" w:rsidR="00FD4AFB" w:rsidRPr="00EF5447" w:rsidRDefault="00FD4AFB" w:rsidP="008D1CD6">
            <w:pPr>
              <w:pStyle w:val="TAC"/>
            </w:pPr>
            <w:r w:rsidRPr="00EF5447">
              <w:rPr>
                <w:color w:val="000000"/>
              </w:rPr>
              <w:t>2570</w:t>
            </w:r>
          </w:p>
        </w:tc>
        <w:tc>
          <w:tcPr>
            <w:tcW w:w="867" w:type="dxa"/>
            <w:gridSpan w:val="2"/>
            <w:shd w:val="clear" w:color="auto" w:fill="auto"/>
          </w:tcPr>
          <w:p w14:paraId="2A7180DC"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5F694E03" w14:textId="77777777" w:rsidR="00FD4AFB" w:rsidRPr="00EF5447" w:rsidRDefault="00FD4AFB" w:rsidP="008D1CD6">
            <w:pPr>
              <w:pStyle w:val="TAC"/>
              <w:rPr>
                <w:lang w:eastAsia="ko-KR"/>
              </w:rPr>
            </w:pPr>
            <w:r w:rsidRPr="00EF5447">
              <w:rPr>
                <w:lang w:eastAsia="ko-KR"/>
              </w:rPr>
              <w:t>N/A</w:t>
            </w:r>
          </w:p>
        </w:tc>
      </w:tr>
      <w:tr w:rsidR="00FD4AFB" w:rsidRPr="00EF5447" w14:paraId="437EDAB6" w14:textId="77777777" w:rsidTr="008D1CD6">
        <w:trPr>
          <w:trHeight w:val="54"/>
          <w:jc w:val="center"/>
        </w:trPr>
        <w:tc>
          <w:tcPr>
            <w:tcW w:w="2259" w:type="dxa"/>
            <w:tcBorders>
              <w:top w:val="nil"/>
              <w:bottom w:val="nil"/>
            </w:tcBorders>
            <w:shd w:val="clear" w:color="auto" w:fill="auto"/>
          </w:tcPr>
          <w:p w14:paraId="469F0772" w14:textId="77777777" w:rsidR="00FD4AFB" w:rsidRPr="00EF5447" w:rsidRDefault="00FD4AFB" w:rsidP="008D1CD6">
            <w:pPr>
              <w:pStyle w:val="TAC"/>
              <w:rPr>
                <w:rFonts w:eastAsia="MS Mincho"/>
              </w:rPr>
            </w:pPr>
          </w:p>
        </w:tc>
        <w:tc>
          <w:tcPr>
            <w:tcW w:w="868" w:type="dxa"/>
            <w:shd w:val="clear" w:color="auto" w:fill="auto"/>
          </w:tcPr>
          <w:p w14:paraId="5DED8245" w14:textId="77777777" w:rsidR="00FD4AFB" w:rsidRPr="00EF5447" w:rsidRDefault="00FD4AFB" w:rsidP="008D1CD6">
            <w:pPr>
              <w:pStyle w:val="TAC"/>
              <w:rPr>
                <w:lang w:eastAsia="zh-CN"/>
              </w:rPr>
            </w:pPr>
            <w:r w:rsidRPr="00EF5447">
              <w:rPr>
                <w:lang w:eastAsia="zh-CN"/>
              </w:rPr>
              <w:t>n77/n78</w:t>
            </w:r>
          </w:p>
        </w:tc>
        <w:tc>
          <w:tcPr>
            <w:tcW w:w="1380" w:type="dxa"/>
            <w:gridSpan w:val="2"/>
            <w:shd w:val="clear" w:color="auto" w:fill="auto"/>
            <w:noWrap/>
          </w:tcPr>
          <w:p w14:paraId="7BAB7372" w14:textId="77777777" w:rsidR="00FD4AFB" w:rsidRPr="00EF5447" w:rsidRDefault="00FD4AFB" w:rsidP="008D1CD6">
            <w:pPr>
              <w:pStyle w:val="TAC"/>
            </w:pPr>
            <w:r>
              <w:rPr>
                <w:color w:val="000000"/>
              </w:rPr>
              <w:t>N/A</w:t>
            </w:r>
          </w:p>
        </w:tc>
        <w:tc>
          <w:tcPr>
            <w:tcW w:w="817" w:type="dxa"/>
            <w:gridSpan w:val="2"/>
            <w:shd w:val="clear" w:color="auto" w:fill="auto"/>
            <w:noWrap/>
          </w:tcPr>
          <w:p w14:paraId="7B78C935" w14:textId="77777777" w:rsidR="00FD4AFB" w:rsidRPr="00EF5447" w:rsidRDefault="00FD4AFB" w:rsidP="008D1CD6">
            <w:pPr>
              <w:pStyle w:val="TAC"/>
            </w:pPr>
            <w:r w:rsidRPr="003C4CEC">
              <w:t>10</w:t>
            </w:r>
          </w:p>
        </w:tc>
        <w:tc>
          <w:tcPr>
            <w:tcW w:w="2554" w:type="dxa"/>
            <w:gridSpan w:val="2"/>
            <w:shd w:val="clear" w:color="auto" w:fill="auto"/>
            <w:noWrap/>
          </w:tcPr>
          <w:p w14:paraId="63CBEC90" w14:textId="77777777" w:rsidR="00FD4AFB" w:rsidRPr="00EF5447" w:rsidRDefault="00FD4AFB" w:rsidP="008D1CD6">
            <w:pPr>
              <w:pStyle w:val="TAC"/>
            </w:pPr>
            <w:r>
              <w:t>N/A</w:t>
            </w:r>
          </w:p>
        </w:tc>
        <w:tc>
          <w:tcPr>
            <w:tcW w:w="1323" w:type="dxa"/>
            <w:gridSpan w:val="2"/>
            <w:shd w:val="clear" w:color="auto" w:fill="auto"/>
            <w:noWrap/>
          </w:tcPr>
          <w:p w14:paraId="213F4953" w14:textId="77777777" w:rsidR="00FD4AFB" w:rsidRPr="00EF5447" w:rsidRDefault="00FD4AFB" w:rsidP="008D1CD6">
            <w:pPr>
              <w:pStyle w:val="TAC"/>
            </w:pPr>
            <w:r w:rsidRPr="00EF5447">
              <w:rPr>
                <w:color w:val="000000"/>
              </w:rPr>
              <w:t>3390</w:t>
            </w:r>
          </w:p>
        </w:tc>
        <w:tc>
          <w:tcPr>
            <w:tcW w:w="867" w:type="dxa"/>
            <w:gridSpan w:val="2"/>
            <w:shd w:val="clear" w:color="auto" w:fill="auto"/>
          </w:tcPr>
          <w:p w14:paraId="13ECB60B" w14:textId="77777777" w:rsidR="00FD4AFB" w:rsidRPr="00EF5447" w:rsidRDefault="00FD4AFB" w:rsidP="008D1CD6">
            <w:pPr>
              <w:pStyle w:val="TAC"/>
              <w:rPr>
                <w:lang w:eastAsia="ko-KR"/>
              </w:rPr>
            </w:pPr>
            <w:r w:rsidRPr="00EF5447">
              <w:rPr>
                <w:lang w:eastAsia="ko-KR"/>
              </w:rPr>
              <w:t>30.1</w:t>
            </w:r>
          </w:p>
        </w:tc>
        <w:tc>
          <w:tcPr>
            <w:tcW w:w="1248" w:type="dxa"/>
            <w:gridSpan w:val="3"/>
            <w:shd w:val="clear" w:color="auto" w:fill="auto"/>
          </w:tcPr>
          <w:p w14:paraId="7B108302" w14:textId="77777777" w:rsidR="00FD4AFB" w:rsidRPr="00EF5447" w:rsidRDefault="00FD4AFB" w:rsidP="008D1CD6">
            <w:pPr>
              <w:pStyle w:val="TAC"/>
              <w:rPr>
                <w:lang w:eastAsia="ko-KR"/>
              </w:rPr>
            </w:pPr>
            <w:r w:rsidRPr="00EF5447">
              <w:rPr>
                <w:lang w:eastAsia="ko-KR"/>
              </w:rPr>
              <w:t>IMD2</w:t>
            </w:r>
          </w:p>
        </w:tc>
      </w:tr>
      <w:tr w:rsidR="00FD4AFB" w:rsidRPr="00EF5447" w14:paraId="71B131B8" w14:textId="77777777" w:rsidTr="008D1CD6">
        <w:trPr>
          <w:trHeight w:val="54"/>
          <w:jc w:val="center"/>
        </w:trPr>
        <w:tc>
          <w:tcPr>
            <w:tcW w:w="2259" w:type="dxa"/>
            <w:tcBorders>
              <w:top w:val="nil"/>
              <w:bottom w:val="nil"/>
            </w:tcBorders>
            <w:shd w:val="clear" w:color="auto" w:fill="auto"/>
          </w:tcPr>
          <w:p w14:paraId="74996309" w14:textId="77777777" w:rsidR="00FD4AFB" w:rsidRPr="00EF5447" w:rsidRDefault="00FD4AFB" w:rsidP="008D1CD6">
            <w:pPr>
              <w:pStyle w:val="TAC"/>
              <w:rPr>
                <w:rFonts w:eastAsia="MS Mincho"/>
              </w:rPr>
            </w:pPr>
          </w:p>
        </w:tc>
        <w:tc>
          <w:tcPr>
            <w:tcW w:w="868" w:type="dxa"/>
            <w:shd w:val="clear" w:color="auto" w:fill="auto"/>
          </w:tcPr>
          <w:p w14:paraId="3B795831" w14:textId="77777777" w:rsidR="00FD4AFB" w:rsidRPr="00EF5447" w:rsidRDefault="00FD4AFB" w:rsidP="008D1CD6">
            <w:pPr>
              <w:pStyle w:val="TAC"/>
              <w:rPr>
                <w:lang w:eastAsia="zh-CN"/>
              </w:rPr>
            </w:pPr>
            <w:r w:rsidRPr="00EF5447">
              <w:rPr>
                <w:lang w:eastAsia="zh-CN"/>
              </w:rPr>
              <w:t>18</w:t>
            </w:r>
          </w:p>
        </w:tc>
        <w:tc>
          <w:tcPr>
            <w:tcW w:w="1380" w:type="dxa"/>
            <w:gridSpan w:val="2"/>
            <w:shd w:val="clear" w:color="auto" w:fill="auto"/>
            <w:noWrap/>
          </w:tcPr>
          <w:p w14:paraId="39391675" w14:textId="77777777" w:rsidR="00FD4AFB" w:rsidRPr="00EF5447" w:rsidRDefault="00FD4AFB" w:rsidP="008D1CD6">
            <w:pPr>
              <w:pStyle w:val="TAC"/>
            </w:pPr>
            <w:r w:rsidRPr="003C4CEC">
              <w:t>820</w:t>
            </w:r>
          </w:p>
        </w:tc>
        <w:tc>
          <w:tcPr>
            <w:tcW w:w="817" w:type="dxa"/>
            <w:gridSpan w:val="2"/>
            <w:shd w:val="clear" w:color="auto" w:fill="auto"/>
            <w:noWrap/>
          </w:tcPr>
          <w:p w14:paraId="5E1F6B5B" w14:textId="77777777" w:rsidR="00FD4AFB" w:rsidRPr="00EF5447" w:rsidRDefault="00FD4AFB" w:rsidP="008D1CD6">
            <w:pPr>
              <w:pStyle w:val="TAC"/>
            </w:pPr>
            <w:r w:rsidRPr="003C4CEC">
              <w:t>5</w:t>
            </w:r>
          </w:p>
        </w:tc>
        <w:tc>
          <w:tcPr>
            <w:tcW w:w="2554" w:type="dxa"/>
            <w:gridSpan w:val="2"/>
            <w:shd w:val="clear" w:color="auto" w:fill="auto"/>
            <w:noWrap/>
          </w:tcPr>
          <w:p w14:paraId="76666EA0" w14:textId="77777777" w:rsidR="00FD4AFB" w:rsidRPr="00EF5447" w:rsidRDefault="00FD4AFB" w:rsidP="008D1CD6">
            <w:pPr>
              <w:pStyle w:val="TAC"/>
            </w:pPr>
            <w:r w:rsidRPr="003C4CEC">
              <w:t>25</w:t>
            </w:r>
          </w:p>
        </w:tc>
        <w:tc>
          <w:tcPr>
            <w:tcW w:w="1323" w:type="dxa"/>
            <w:gridSpan w:val="2"/>
            <w:shd w:val="clear" w:color="auto" w:fill="auto"/>
            <w:noWrap/>
          </w:tcPr>
          <w:p w14:paraId="52AEF7E5" w14:textId="77777777" w:rsidR="00FD4AFB" w:rsidRPr="00EF5447" w:rsidRDefault="00FD4AFB" w:rsidP="008D1CD6">
            <w:pPr>
              <w:pStyle w:val="TAC"/>
            </w:pPr>
            <w:r w:rsidRPr="00EF5447">
              <w:t>865</w:t>
            </w:r>
          </w:p>
        </w:tc>
        <w:tc>
          <w:tcPr>
            <w:tcW w:w="867" w:type="dxa"/>
            <w:gridSpan w:val="2"/>
            <w:shd w:val="clear" w:color="auto" w:fill="auto"/>
          </w:tcPr>
          <w:p w14:paraId="1D68EB21" w14:textId="77777777" w:rsidR="00FD4AFB" w:rsidRPr="00EF5447" w:rsidRDefault="00FD4AFB" w:rsidP="008D1CD6">
            <w:pPr>
              <w:pStyle w:val="TAC"/>
              <w:rPr>
                <w:lang w:eastAsia="ko-KR"/>
              </w:rPr>
            </w:pPr>
            <w:r w:rsidRPr="00EF5447">
              <w:rPr>
                <w:lang w:eastAsia="zh-CN"/>
              </w:rPr>
              <w:t>N/A</w:t>
            </w:r>
          </w:p>
        </w:tc>
        <w:tc>
          <w:tcPr>
            <w:tcW w:w="1248" w:type="dxa"/>
            <w:gridSpan w:val="3"/>
            <w:shd w:val="clear" w:color="auto" w:fill="auto"/>
          </w:tcPr>
          <w:p w14:paraId="5D1109C8" w14:textId="77777777" w:rsidR="00FD4AFB" w:rsidRPr="00EF5447" w:rsidRDefault="00FD4AFB" w:rsidP="008D1CD6">
            <w:pPr>
              <w:pStyle w:val="TAC"/>
              <w:rPr>
                <w:lang w:eastAsia="ko-KR"/>
              </w:rPr>
            </w:pPr>
            <w:r w:rsidRPr="00EF5447">
              <w:rPr>
                <w:lang w:eastAsia="ja-JP"/>
              </w:rPr>
              <w:t>N/A</w:t>
            </w:r>
          </w:p>
        </w:tc>
      </w:tr>
      <w:tr w:rsidR="00FD4AFB" w:rsidRPr="00EF5447" w14:paraId="46C0C415" w14:textId="77777777" w:rsidTr="008D1CD6">
        <w:trPr>
          <w:trHeight w:val="54"/>
          <w:jc w:val="center"/>
        </w:trPr>
        <w:tc>
          <w:tcPr>
            <w:tcW w:w="2259" w:type="dxa"/>
            <w:tcBorders>
              <w:top w:val="nil"/>
              <w:bottom w:val="nil"/>
            </w:tcBorders>
            <w:shd w:val="clear" w:color="auto" w:fill="auto"/>
          </w:tcPr>
          <w:p w14:paraId="35CD478C" w14:textId="77777777" w:rsidR="00FD4AFB" w:rsidRPr="00EF5447" w:rsidRDefault="00FD4AFB" w:rsidP="008D1CD6">
            <w:pPr>
              <w:pStyle w:val="TAC"/>
              <w:rPr>
                <w:rFonts w:eastAsia="MS Mincho"/>
              </w:rPr>
            </w:pPr>
          </w:p>
        </w:tc>
        <w:tc>
          <w:tcPr>
            <w:tcW w:w="868" w:type="dxa"/>
            <w:shd w:val="clear" w:color="auto" w:fill="auto"/>
          </w:tcPr>
          <w:p w14:paraId="1F3E8853" w14:textId="77777777" w:rsidR="00FD4AFB" w:rsidRPr="00EF5447" w:rsidRDefault="00FD4AFB" w:rsidP="008D1CD6">
            <w:pPr>
              <w:pStyle w:val="TAC"/>
              <w:rPr>
                <w:lang w:eastAsia="zh-CN"/>
              </w:rPr>
            </w:pPr>
            <w:r w:rsidRPr="00EF5447">
              <w:rPr>
                <w:lang w:eastAsia="zh-CN"/>
              </w:rPr>
              <w:t>n77/n78</w:t>
            </w:r>
          </w:p>
        </w:tc>
        <w:tc>
          <w:tcPr>
            <w:tcW w:w="1380" w:type="dxa"/>
            <w:gridSpan w:val="2"/>
            <w:shd w:val="clear" w:color="auto" w:fill="auto"/>
            <w:noWrap/>
          </w:tcPr>
          <w:p w14:paraId="3D00900D" w14:textId="77777777" w:rsidR="00FD4AFB" w:rsidRPr="00EF5447" w:rsidRDefault="00FD4AFB" w:rsidP="008D1CD6">
            <w:pPr>
              <w:pStyle w:val="TAC"/>
            </w:pPr>
            <w:r w:rsidRPr="003C4CEC">
              <w:rPr>
                <w:color w:val="000000"/>
              </w:rPr>
              <w:t>3450</w:t>
            </w:r>
          </w:p>
        </w:tc>
        <w:tc>
          <w:tcPr>
            <w:tcW w:w="817" w:type="dxa"/>
            <w:gridSpan w:val="2"/>
            <w:shd w:val="clear" w:color="auto" w:fill="auto"/>
            <w:noWrap/>
          </w:tcPr>
          <w:p w14:paraId="59A30987" w14:textId="77777777" w:rsidR="00FD4AFB" w:rsidRPr="00EF5447" w:rsidRDefault="00FD4AFB" w:rsidP="008D1CD6">
            <w:pPr>
              <w:pStyle w:val="TAC"/>
            </w:pPr>
            <w:r w:rsidRPr="003C4CEC">
              <w:rPr>
                <w:color w:val="000000"/>
              </w:rPr>
              <w:t>10</w:t>
            </w:r>
          </w:p>
        </w:tc>
        <w:tc>
          <w:tcPr>
            <w:tcW w:w="2554" w:type="dxa"/>
            <w:gridSpan w:val="2"/>
            <w:shd w:val="clear" w:color="auto" w:fill="auto"/>
            <w:noWrap/>
          </w:tcPr>
          <w:p w14:paraId="5EB172D5" w14:textId="77777777" w:rsidR="00FD4AFB" w:rsidRPr="00EF5447" w:rsidRDefault="00FD4AFB" w:rsidP="008D1CD6">
            <w:pPr>
              <w:pStyle w:val="TAC"/>
            </w:pPr>
            <w:r w:rsidRPr="003C4CEC">
              <w:rPr>
                <w:color w:val="000000"/>
              </w:rPr>
              <w:t>50</w:t>
            </w:r>
          </w:p>
        </w:tc>
        <w:tc>
          <w:tcPr>
            <w:tcW w:w="1323" w:type="dxa"/>
            <w:gridSpan w:val="2"/>
            <w:shd w:val="clear" w:color="auto" w:fill="auto"/>
            <w:noWrap/>
          </w:tcPr>
          <w:p w14:paraId="588F39B5" w14:textId="77777777" w:rsidR="00FD4AFB" w:rsidRPr="00EF5447" w:rsidRDefault="00FD4AFB" w:rsidP="008D1CD6">
            <w:pPr>
              <w:pStyle w:val="TAC"/>
            </w:pPr>
            <w:r w:rsidRPr="00EF5447">
              <w:rPr>
                <w:color w:val="000000"/>
              </w:rPr>
              <w:t>3450</w:t>
            </w:r>
          </w:p>
        </w:tc>
        <w:tc>
          <w:tcPr>
            <w:tcW w:w="867" w:type="dxa"/>
            <w:gridSpan w:val="2"/>
            <w:shd w:val="clear" w:color="auto" w:fill="auto"/>
          </w:tcPr>
          <w:p w14:paraId="09A5B6EA" w14:textId="77777777" w:rsidR="00FD4AFB" w:rsidRPr="00EF5447" w:rsidRDefault="00FD4AFB" w:rsidP="008D1CD6">
            <w:pPr>
              <w:pStyle w:val="TAC"/>
              <w:rPr>
                <w:lang w:eastAsia="ko-KR"/>
              </w:rPr>
            </w:pPr>
            <w:r w:rsidRPr="00EF5447">
              <w:rPr>
                <w:lang w:eastAsia="ko-KR"/>
              </w:rPr>
              <w:t>N/A</w:t>
            </w:r>
          </w:p>
        </w:tc>
        <w:tc>
          <w:tcPr>
            <w:tcW w:w="1248" w:type="dxa"/>
            <w:gridSpan w:val="3"/>
            <w:shd w:val="clear" w:color="auto" w:fill="auto"/>
          </w:tcPr>
          <w:p w14:paraId="3566E089" w14:textId="77777777" w:rsidR="00FD4AFB" w:rsidRPr="00EF5447" w:rsidRDefault="00FD4AFB" w:rsidP="008D1CD6">
            <w:pPr>
              <w:pStyle w:val="TAC"/>
              <w:rPr>
                <w:lang w:eastAsia="ko-KR"/>
              </w:rPr>
            </w:pPr>
            <w:r w:rsidRPr="00EF5447">
              <w:rPr>
                <w:lang w:eastAsia="ko-KR"/>
              </w:rPr>
              <w:t>N/A</w:t>
            </w:r>
          </w:p>
        </w:tc>
      </w:tr>
      <w:tr w:rsidR="00FD4AFB" w:rsidRPr="00EF5447" w14:paraId="08B0AA0D" w14:textId="77777777" w:rsidTr="008D1CD6">
        <w:trPr>
          <w:trHeight w:val="54"/>
          <w:jc w:val="center"/>
        </w:trPr>
        <w:tc>
          <w:tcPr>
            <w:tcW w:w="2259" w:type="dxa"/>
            <w:tcBorders>
              <w:top w:val="nil"/>
              <w:bottom w:val="single" w:sz="4" w:space="0" w:color="auto"/>
            </w:tcBorders>
            <w:shd w:val="clear" w:color="auto" w:fill="auto"/>
          </w:tcPr>
          <w:p w14:paraId="6C2F2B13" w14:textId="77777777" w:rsidR="00FD4AFB" w:rsidRPr="00EF5447" w:rsidRDefault="00FD4AFB" w:rsidP="008D1CD6">
            <w:pPr>
              <w:pStyle w:val="TAC"/>
              <w:rPr>
                <w:rFonts w:eastAsia="MS Mincho"/>
              </w:rPr>
            </w:pPr>
          </w:p>
        </w:tc>
        <w:tc>
          <w:tcPr>
            <w:tcW w:w="868" w:type="dxa"/>
            <w:shd w:val="clear" w:color="auto" w:fill="auto"/>
          </w:tcPr>
          <w:p w14:paraId="689462BF" w14:textId="77777777" w:rsidR="00FD4AFB" w:rsidRPr="00EF5447" w:rsidRDefault="00FD4AFB" w:rsidP="008D1CD6">
            <w:pPr>
              <w:pStyle w:val="TAC"/>
              <w:rPr>
                <w:lang w:eastAsia="zh-CN"/>
              </w:rPr>
            </w:pPr>
            <w:r w:rsidRPr="00EF5447">
              <w:rPr>
                <w:lang w:eastAsia="zh-CN"/>
              </w:rPr>
              <w:t>n41</w:t>
            </w:r>
          </w:p>
        </w:tc>
        <w:tc>
          <w:tcPr>
            <w:tcW w:w="1380" w:type="dxa"/>
            <w:gridSpan w:val="2"/>
            <w:shd w:val="clear" w:color="auto" w:fill="auto"/>
            <w:noWrap/>
          </w:tcPr>
          <w:p w14:paraId="1F9D3A7E" w14:textId="77777777" w:rsidR="00FD4AFB" w:rsidRPr="00EF5447" w:rsidRDefault="00FD4AFB" w:rsidP="008D1CD6">
            <w:pPr>
              <w:pStyle w:val="TAC"/>
            </w:pPr>
            <w:r>
              <w:rPr>
                <w:color w:val="000000"/>
              </w:rPr>
              <w:t>N/A</w:t>
            </w:r>
          </w:p>
        </w:tc>
        <w:tc>
          <w:tcPr>
            <w:tcW w:w="817" w:type="dxa"/>
            <w:gridSpan w:val="2"/>
            <w:shd w:val="clear" w:color="auto" w:fill="auto"/>
            <w:noWrap/>
          </w:tcPr>
          <w:p w14:paraId="6DD9A5F9" w14:textId="77777777" w:rsidR="00FD4AFB" w:rsidRPr="00EF5447" w:rsidRDefault="00FD4AFB" w:rsidP="008D1CD6">
            <w:pPr>
              <w:pStyle w:val="TAC"/>
            </w:pPr>
            <w:r w:rsidRPr="003C4CEC">
              <w:rPr>
                <w:color w:val="000000"/>
              </w:rPr>
              <w:t>5</w:t>
            </w:r>
          </w:p>
        </w:tc>
        <w:tc>
          <w:tcPr>
            <w:tcW w:w="2554" w:type="dxa"/>
            <w:gridSpan w:val="2"/>
            <w:shd w:val="clear" w:color="auto" w:fill="auto"/>
            <w:noWrap/>
          </w:tcPr>
          <w:p w14:paraId="51C1361F" w14:textId="77777777" w:rsidR="00FD4AFB" w:rsidRPr="00EF5447" w:rsidRDefault="00FD4AFB" w:rsidP="008D1CD6">
            <w:pPr>
              <w:pStyle w:val="TAC"/>
            </w:pPr>
            <w:r>
              <w:rPr>
                <w:color w:val="000000"/>
              </w:rPr>
              <w:t>N/A</w:t>
            </w:r>
          </w:p>
        </w:tc>
        <w:tc>
          <w:tcPr>
            <w:tcW w:w="1323" w:type="dxa"/>
            <w:gridSpan w:val="2"/>
            <w:shd w:val="clear" w:color="auto" w:fill="auto"/>
            <w:noWrap/>
          </w:tcPr>
          <w:p w14:paraId="7C46160E" w14:textId="77777777" w:rsidR="00FD4AFB" w:rsidRPr="00EF5447" w:rsidRDefault="00FD4AFB" w:rsidP="008D1CD6">
            <w:pPr>
              <w:pStyle w:val="TAC"/>
            </w:pPr>
            <w:r w:rsidRPr="00EF5447">
              <w:rPr>
                <w:color w:val="000000"/>
              </w:rPr>
              <w:t>2630</w:t>
            </w:r>
          </w:p>
        </w:tc>
        <w:tc>
          <w:tcPr>
            <w:tcW w:w="867" w:type="dxa"/>
            <w:gridSpan w:val="2"/>
            <w:shd w:val="clear" w:color="auto" w:fill="auto"/>
          </w:tcPr>
          <w:p w14:paraId="27C90C47" w14:textId="77777777" w:rsidR="00FD4AFB" w:rsidRPr="00EF5447" w:rsidRDefault="00FD4AFB" w:rsidP="008D1CD6">
            <w:pPr>
              <w:pStyle w:val="TAC"/>
              <w:rPr>
                <w:lang w:eastAsia="ko-KR"/>
              </w:rPr>
            </w:pPr>
            <w:r w:rsidRPr="00EF5447">
              <w:rPr>
                <w:lang w:eastAsia="ko-KR"/>
              </w:rPr>
              <w:t>28.5</w:t>
            </w:r>
          </w:p>
        </w:tc>
        <w:tc>
          <w:tcPr>
            <w:tcW w:w="1248" w:type="dxa"/>
            <w:gridSpan w:val="3"/>
            <w:shd w:val="clear" w:color="auto" w:fill="auto"/>
          </w:tcPr>
          <w:p w14:paraId="66E8B690" w14:textId="77777777" w:rsidR="00FD4AFB" w:rsidRPr="00EF5447" w:rsidRDefault="00FD4AFB" w:rsidP="008D1CD6">
            <w:pPr>
              <w:pStyle w:val="TAC"/>
              <w:rPr>
                <w:lang w:eastAsia="ko-KR"/>
              </w:rPr>
            </w:pPr>
            <w:r w:rsidRPr="00EF5447">
              <w:rPr>
                <w:lang w:eastAsia="ko-KR"/>
              </w:rPr>
              <w:t>IMD2</w:t>
            </w:r>
          </w:p>
        </w:tc>
      </w:tr>
      <w:tr w:rsidR="00FD4AFB" w:rsidRPr="00EF5447" w14:paraId="44120B19" w14:textId="77777777" w:rsidTr="008D1CD6">
        <w:trPr>
          <w:trHeight w:val="54"/>
          <w:jc w:val="center"/>
        </w:trPr>
        <w:tc>
          <w:tcPr>
            <w:tcW w:w="2259" w:type="dxa"/>
            <w:tcBorders>
              <w:bottom w:val="nil"/>
            </w:tcBorders>
            <w:shd w:val="clear" w:color="auto" w:fill="auto"/>
          </w:tcPr>
          <w:p w14:paraId="7C78723C" w14:textId="77777777" w:rsidR="00FD4AFB" w:rsidRPr="00EF5447" w:rsidRDefault="00FD4AFB" w:rsidP="008D1CD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p w14:paraId="33C36CDF" w14:textId="77777777" w:rsidR="00FD4AFB" w:rsidRPr="00EF5447" w:rsidRDefault="00FD4AFB" w:rsidP="008D1CD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78</w:t>
            </w:r>
            <w:r w:rsidRPr="00EF5447">
              <w:rPr>
                <w:rFonts w:eastAsia="Malgun Gothic" w:cs="Arial"/>
                <w:kern w:val="2"/>
                <w:szCs w:val="24"/>
                <w:lang w:eastAsia="ko-KR"/>
              </w:rPr>
              <w:t>A</w:t>
            </w:r>
          </w:p>
        </w:tc>
        <w:tc>
          <w:tcPr>
            <w:tcW w:w="868" w:type="dxa"/>
            <w:shd w:val="clear" w:color="auto" w:fill="auto"/>
          </w:tcPr>
          <w:p w14:paraId="6B347143" w14:textId="77777777" w:rsidR="00FD4AFB" w:rsidRPr="00EF5447" w:rsidRDefault="00FD4AFB" w:rsidP="008D1CD6">
            <w:pPr>
              <w:pStyle w:val="TAC"/>
              <w:rPr>
                <w:lang w:eastAsia="ja-JP"/>
              </w:rPr>
            </w:pPr>
            <w:r w:rsidRPr="00EF5447">
              <w:rPr>
                <w:lang w:eastAsia="zh-CN"/>
              </w:rPr>
              <w:t>18</w:t>
            </w:r>
          </w:p>
        </w:tc>
        <w:tc>
          <w:tcPr>
            <w:tcW w:w="1380" w:type="dxa"/>
            <w:gridSpan w:val="2"/>
            <w:shd w:val="clear" w:color="auto" w:fill="auto"/>
            <w:noWrap/>
          </w:tcPr>
          <w:p w14:paraId="55EA17C4" w14:textId="77777777" w:rsidR="00FD4AFB" w:rsidRPr="00EF5447" w:rsidRDefault="00FD4AFB" w:rsidP="008D1CD6">
            <w:pPr>
              <w:pStyle w:val="TAC"/>
              <w:rPr>
                <w:lang w:eastAsia="ja-JP"/>
              </w:rPr>
            </w:pPr>
            <w:r>
              <w:rPr>
                <w:rFonts w:eastAsia="Malgun Gothic"/>
                <w:color w:val="000000"/>
                <w:lang w:eastAsia="ko-KR"/>
              </w:rPr>
              <w:t>N/A</w:t>
            </w:r>
          </w:p>
        </w:tc>
        <w:tc>
          <w:tcPr>
            <w:tcW w:w="817" w:type="dxa"/>
            <w:gridSpan w:val="2"/>
            <w:shd w:val="clear" w:color="auto" w:fill="auto"/>
            <w:noWrap/>
          </w:tcPr>
          <w:p w14:paraId="109EA0EF" w14:textId="77777777" w:rsidR="00FD4AFB" w:rsidRPr="00EF5447" w:rsidRDefault="00FD4AFB" w:rsidP="008D1CD6">
            <w:pPr>
              <w:pStyle w:val="TAC"/>
              <w:rPr>
                <w:lang w:eastAsia="ja-JP"/>
              </w:rPr>
            </w:pPr>
            <w:r w:rsidRPr="003C4CEC">
              <w:rPr>
                <w:color w:val="000000"/>
              </w:rPr>
              <w:t>5</w:t>
            </w:r>
          </w:p>
        </w:tc>
        <w:tc>
          <w:tcPr>
            <w:tcW w:w="2554" w:type="dxa"/>
            <w:gridSpan w:val="2"/>
            <w:shd w:val="clear" w:color="auto" w:fill="auto"/>
            <w:noWrap/>
          </w:tcPr>
          <w:p w14:paraId="3090A56D" w14:textId="77777777" w:rsidR="00FD4AFB" w:rsidRPr="00EF5447" w:rsidRDefault="00FD4AFB" w:rsidP="008D1CD6">
            <w:pPr>
              <w:pStyle w:val="TAC"/>
              <w:rPr>
                <w:lang w:eastAsia="ja-JP"/>
              </w:rPr>
            </w:pPr>
            <w:r>
              <w:rPr>
                <w:color w:val="000000"/>
              </w:rPr>
              <w:t>N/A</w:t>
            </w:r>
          </w:p>
        </w:tc>
        <w:tc>
          <w:tcPr>
            <w:tcW w:w="1323" w:type="dxa"/>
            <w:gridSpan w:val="2"/>
            <w:shd w:val="clear" w:color="auto" w:fill="auto"/>
            <w:noWrap/>
          </w:tcPr>
          <w:p w14:paraId="38270DB5" w14:textId="77777777" w:rsidR="00FD4AFB" w:rsidRPr="00EF5447" w:rsidRDefault="00FD4AFB" w:rsidP="008D1CD6">
            <w:pPr>
              <w:pStyle w:val="TAC"/>
              <w:rPr>
                <w:lang w:eastAsia="ja-JP"/>
              </w:rPr>
            </w:pPr>
            <w:r w:rsidRPr="00EF5447">
              <w:rPr>
                <w:rFonts w:eastAsia="Malgun Gothic"/>
                <w:color w:val="000000"/>
                <w:lang w:eastAsia="ko-KR"/>
              </w:rPr>
              <w:t>865</w:t>
            </w:r>
          </w:p>
        </w:tc>
        <w:tc>
          <w:tcPr>
            <w:tcW w:w="867" w:type="dxa"/>
            <w:gridSpan w:val="2"/>
            <w:shd w:val="clear" w:color="auto" w:fill="auto"/>
          </w:tcPr>
          <w:p w14:paraId="4D459AB1" w14:textId="77777777" w:rsidR="00FD4AFB" w:rsidRPr="00EF5447" w:rsidRDefault="00FD4AFB" w:rsidP="008D1CD6">
            <w:pPr>
              <w:pStyle w:val="TAC"/>
              <w:rPr>
                <w:lang w:eastAsia="ja-JP"/>
              </w:rPr>
            </w:pPr>
            <w:r w:rsidRPr="00EF5447">
              <w:rPr>
                <w:lang w:eastAsia="zh-CN"/>
              </w:rPr>
              <w:t>3.4</w:t>
            </w:r>
          </w:p>
        </w:tc>
        <w:tc>
          <w:tcPr>
            <w:tcW w:w="1248" w:type="dxa"/>
            <w:gridSpan w:val="3"/>
            <w:shd w:val="clear" w:color="auto" w:fill="auto"/>
          </w:tcPr>
          <w:p w14:paraId="024C4C26" w14:textId="77777777" w:rsidR="00FD4AFB" w:rsidRPr="00EF5447" w:rsidRDefault="00FD4AFB" w:rsidP="008D1CD6">
            <w:pPr>
              <w:pStyle w:val="TAC"/>
              <w:rPr>
                <w:lang w:eastAsia="zh-CN"/>
              </w:rPr>
            </w:pPr>
            <w:r w:rsidRPr="00EF5447">
              <w:rPr>
                <w:lang w:eastAsia="ja-JP"/>
              </w:rPr>
              <w:t>IMD</w:t>
            </w:r>
            <w:r w:rsidRPr="00EF5447">
              <w:rPr>
                <w:lang w:eastAsia="zh-CN"/>
              </w:rPr>
              <w:t>5</w:t>
            </w:r>
          </w:p>
        </w:tc>
      </w:tr>
      <w:tr w:rsidR="00FD4AFB" w:rsidRPr="00EF5447" w14:paraId="57ABF2C8" w14:textId="77777777" w:rsidTr="008D1CD6">
        <w:trPr>
          <w:trHeight w:val="54"/>
          <w:jc w:val="center"/>
        </w:trPr>
        <w:tc>
          <w:tcPr>
            <w:tcW w:w="2259" w:type="dxa"/>
            <w:tcBorders>
              <w:top w:val="nil"/>
              <w:bottom w:val="nil"/>
            </w:tcBorders>
            <w:shd w:val="clear" w:color="auto" w:fill="auto"/>
          </w:tcPr>
          <w:p w14:paraId="034087E5" w14:textId="77777777" w:rsidR="00FD4AFB" w:rsidRPr="00EF5447" w:rsidRDefault="00FD4AFB" w:rsidP="008D1CD6">
            <w:pPr>
              <w:pStyle w:val="TAC"/>
              <w:rPr>
                <w:rFonts w:eastAsia="MS Mincho"/>
              </w:rPr>
            </w:pPr>
          </w:p>
        </w:tc>
        <w:tc>
          <w:tcPr>
            <w:tcW w:w="868" w:type="dxa"/>
            <w:shd w:val="clear" w:color="auto" w:fill="auto"/>
          </w:tcPr>
          <w:p w14:paraId="5DA9FD15" w14:textId="77777777" w:rsidR="00FD4AFB" w:rsidRPr="00EF5447" w:rsidRDefault="00FD4AFB" w:rsidP="008D1CD6">
            <w:pPr>
              <w:pStyle w:val="TAC"/>
              <w:rPr>
                <w:lang w:eastAsia="ja-JP"/>
              </w:rPr>
            </w:pPr>
            <w:r w:rsidRPr="00EF5447">
              <w:rPr>
                <w:lang w:eastAsia="zh-CN"/>
              </w:rPr>
              <w:t>n78</w:t>
            </w:r>
          </w:p>
        </w:tc>
        <w:tc>
          <w:tcPr>
            <w:tcW w:w="1380" w:type="dxa"/>
            <w:gridSpan w:val="2"/>
            <w:shd w:val="clear" w:color="auto" w:fill="auto"/>
            <w:noWrap/>
          </w:tcPr>
          <w:p w14:paraId="5D5F04DE" w14:textId="77777777" w:rsidR="00FD4AFB" w:rsidRPr="00EF5447" w:rsidRDefault="00FD4AFB" w:rsidP="008D1CD6">
            <w:pPr>
              <w:pStyle w:val="TAC"/>
              <w:rPr>
                <w:lang w:eastAsia="ja-JP"/>
              </w:rPr>
            </w:pPr>
            <w:r w:rsidRPr="003C4CEC">
              <w:t>3527.5</w:t>
            </w:r>
          </w:p>
        </w:tc>
        <w:tc>
          <w:tcPr>
            <w:tcW w:w="817" w:type="dxa"/>
            <w:gridSpan w:val="2"/>
            <w:shd w:val="clear" w:color="auto" w:fill="auto"/>
            <w:noWrap/>
          </w:tcPr>
          <w:p w14:paraId="214A9B42" w14:textId="77777777" w:rsidR="00FD4AFB" w:rsidRPr="00EF5447" w:rsidRDefault="00FD4AFB" w:rsidP="008D1CD6">
            <w:pPr>
              <w:pStyle w:val="TAC"/>
              <w:rPr>
                <w:lang w:eastAsia="ja-JP"/>
              </w:rPr>
            </w:pPr>
            <w:r w:rsidRPr="003C4CEC">
              <w:t>10</w:t>
            </w:r>
          </w:p>
        </w:tc>
        <w:tc>
          <w:tcPr>
            <w:tcW w:w="2554" w:type="dxa"/>
            <w:gridSpan w:val="2"/>
            <w:shd w:val="clear" w:color="auto" w:fill="auto"/>
            <w:noWrap/>
          </w:tcPr>
          <w:p w14:paraId="4632E7F3" w14:textId="77777777" w:rsidR="00FD4AFB" w:rsidRPr="00EF5447" w:rsidRDefault="00FD4AFB" w:rsidP="008D1CD6">
            <w:pPr>
              <w:pStyle w:val="TAC"/>
              <w:rPr>
                <w:lang w:eastAsia="ja-JP"/>
              </w:rPr>
            </w:pPr>
            <w:r w:rsidRPr="003C4CEC">
              <w:t>50</w:t>
            </w:r>
          </w:p>
        </w:tc>
        <w:tc>
          <w:tcPr>
            <w:tcW w:w="1323" w:type="dxa"/>
            <w:gridSpan w:val="2"/>
            <w:shd w:val="clear" w:color="auto" w:fill="auto"/>
            <w:noWrap/>
          </w:tcPr>
          <w:p w14:paraId="29F93F3A" w14:textId="77777777" w:rsidR="00FD4AFB" w:rsidRPr="00EF5447" w:rsidRDefault="00FD4AFB" w:rsidP="008D1CD6">
            <w:pPr>
              <w:pStyle w:val="TAC"/>
              <w:rPr>
                <w:lang w:eastAsia="ja-JP"/>
              </w:rPr>
            </w:pPr>
            <w:r w:rsidRPr="00EF5447">
              <w:t>3527.5</w:t>
            </w:r>
          </w:p>
        </w:tc>
        <w:tc>
          <w:tcPr>
            <w:tcW w:w="867" w:type="dxa"/>
            <w:gridSpan w:val="2"/>
            <w:shd w:val="clear" w:color="auto" w:fill="auto"/>
          </w:tcPr>
          <w:p w14:paraId="59FB67C4"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1CC89FEC"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4DC67918" w14:textId="77777777" w:rsidTr="008D1CD6">
        <w:trPr>
          <w:trHeight w:val="54"/>
          <w:jc w:val="center"/>
        </w:trPr>
        <w:tc>
          <w:tcPr>
            <w:tcW w:w="2259" w:type="dxa"/>
            <w:tcBorders>
              <w:top w:val="nil"/>
              <w:bottom w:val="single" w:sz="4" w:space="0" w:color="auto"/>
            </w:tcBorders>
            <w:shd w:val="clear" w:color="auto" w:fill="auto"/>
          </w:tcPr>
          <w:p w14:paraId="7A8DB885" w14:textId="77777777" w:rsidR="00FD4AFB" w:rsidRPr="00EF5447" w:rsidRDefault="00FD4AFB" w:rsidP="008D1CD6">
            <w:pPr>
              <w:pStyle w:val="TAC"/>
              <w:rPr>
                <w:rFonts w:eastAsia="MS Mincho"/>
              </w:rPr>
            </w:pPr>
          </w:p>
        </w:tc>
        <w:tc>
          <w:tcPr>
            <w:tcW w:w="868" w:type="dxa"/>
            <w:shd w:val="clear" w:color="auto" w:fill="auto"/>
          </w:tcPr>
          <w:p w14:paraId="29ECCCAA" w14:textId="77777777" w:rsidR="00FD4AFB" w:rsidRPr="00EF5447" w:rsidRDefault="00FD4AFB" w:rsidP="008D1CD6">
            <w:pPr>
              <w:pStyle w:val="TAC"/>
              <w:rPr>
                <w:lang w:eastAsia="ja-JP"/>
              </w:rPr>
            </w:pPr>
            <w:r w:rsidRPr="00EF5447">
              <w:rPr>
                <w:lang w:eastAsia="zh-CN"/>
              </w:rPr>
              <w:t>41</w:t>
            </w:r>
          </w:p>
        </w:tc>
        <w:tc>
          <w:tcPr>
            <w:tcW w:w="1380" w:type="dxa"/>
            <w:gridSpan w:val="2"/>
            <w:shd w:val="clear" w:color="auto" w:fill="auto"/>
            <w:noWrap/>
          </w:tcPr>
          <w:p w14:paraId="7C746375" w14:textId="77777777" w:rsidR="00FD4AFB" w:rsidRPr="00EF5447" w:rsidRDefault="00FD4AFB" w:rsidP="008D1CD6">
            <w:pPr>
              <w:pStyle w:val="TAC"/>
              <w:rPr>
                <w:lang w:eastAsia="ja-JP"/>
              </w:rPr>
            </w:pPr>
            <w:r w:rsidRPr="003C4CEC">
              <w:t>2640</w:t>
            </w:r>
          </w:p>
        </w:tc>
        <w:tc>
          <w:tcPr>
            <w:tcW w:w="817" w:type="dxa"/>
            <w:gridSpan w:val="2"/>
            <w:shd w:val="clear" w:color="auto" w:fill="auto"/>
            <w:noWrap/>
          </w:tcPr>
          <w:p w14:paraId="18186735" w14:textId="77777777" w:rsidR="00FD4AFB" w:rsidRPr="00EF5447" w:rsidRDefault="00FD4AFB" w:rsidP="008D1CD6">
            <w:pPr>
              <w:pStyle w:val="TAC"/>
              <w:rPr>
                <w:lang w:eastAsia="ja-JP"/>
              </w:rPr>
            </w:pPr>
            <w:r w:rsidRPr="003C4CEC">
              <w:t>5</w:t>
            </w:r>
          </w:p>
        </w:tc>
        <w:tc>
          <w:tcPr>
            <w:tcW w:w="2554" w:type="dxa"/>
            <w:gridSpan w:val="2"/>
            <w:shd w:val="clear" w:color="auto" w:fill="auto"/>
            <w:noWrap/>
          </w:tcPr>
          <w:p w14:paraId="7B3C1EB6" w14:textId="77777777" w:rsidR="00FD4AFB" w:rsidRPr="00EF5447" w:rsidRDefault="00FD4AFB" w:rsidP="008D1CD6">
            <w:pPr>
              <w:pStyle w:val="TAC"/>
              <w:rPr>
                <w:lang w:eastAsia="ja-JP"/>
              </w:rPr>
            </w:pPr>
            <w:r w:rsidRPr="003C4CEC">
              <w:t>25</w:t>
            </w:r>
          </w:p>
        </w:tc>
        <w:tc>
          <w:tcPr>
            <w:tcW w:w="1323" w:type="dxa"/>
            <w:gridSpan w:val="2"/>
            <w:shd w:val="clear" w:color="auto" w:fill="auto"/>
            <w:noWrap/>
          </w:tcPr>
          <w:p w14:paraId="4C7330BD" w14:textId="77777777" w:rsidR="00FD4AFB" w:rsidRPr="00EF5447" w:rsidRDefault="00FD4AFB" w:rsidP="008D1CD6">
            <w:pPr>
              <w:pStyle w:val="TAC"/>
              <w:rPr>
                <w:lang w:eastAsia="ja-JP"/>
              </w:rPr>
            </w:pPr>
            <w:r w:rsidRPr="00EF5447">
              <w:t>2640</w:t>
            </w:r>
          </w:p>
        </w:tc>
        <w:tc>
          <w:tcPr>
            <w:tcW w:w="867" w:type="dxa"/>
            <w:gridSpan w:val="2"/>
            <w:shd w:val="clear" w:color="auto" w:fill="auto"/>
          </w:tcPr>
          <w:p w14:paraId="7A21AFFA" w14:textId="77777777" w:rsidR="00FD4AFB" w:rsidRPr="00EF5447" w:rsidRDefault="00FD4AFB" w:rsidP="008D1CD6">
            <w:pPr>
              <w:pStyle w:val="TAC"/>
              <w:rPr>
                <w:lang w:eastAsia="ja-JP"/>
              </w:rPr>
            </w:pPr>
            <w:r w:rsidRPr="00EF5447">
              <w:rPr>
                <w:rFonts w:eastAsia="Malgun Gothic"/>
                <w:lang w:eastAsia="ko-KR"/>
              </w:rPr>
              <w:t>N/A</w:t>
            </w:r>
          </w:p>
        </w:tc>
        <w:tc>
          <w:tcPr>
            <w:tcW w:w="1248" w:type="dxa"/>
            <w:gridSpan w:val="3"/>
            <w:shd w:val="clear" w:color="auto" w:fill="auto"/>
          </w:tcPr>
          <w:p w14:paraId="79690A8B" w14:textId="77777777" w:rsidR="00FD4AFB" w:rsidRPr="00EF5447" w:rsidRDefault="00FD4AFB" w:rsidP="008D1CD6">
            <w:pPr>
              <w:pStyle w:val="TAC"/>
              <w:rPr>
                <w:lang w:eastAsia="ja-JP"/>
              </w:rPr>
            </w:pPr>
            <w:r w:rsidRPr="00EF5447">
              <w:rPr>
                <w:rFonts w:eastAsia="Malgun Gothic"/>
                <w:lang w:eastAsia="ko-KR"/>
              </w:rPr>
              <w:t>N/A</w:t>
            </w:r>
          </w:p>
        </w:tc>
      </w:tr>
      <w:tr w:rsidR="00FD4AFB" w:rsidRPr="00EF5447" w14:paraId="0D8B39D2" w14:textId="77777777" w:rsidTr="008D1CD6">
        <w:trPr>
          <w:trHeight w:val="54"/>
          <w:jc w:val="center"/>
        </w:trPr>
        <w:tc>
          <w:tcPr>
            <w:tcW w:w="2259" w:type="dxa"/>
            <w:tcBorders>
              <w:top w:val="nil"/>
              <w:bottom w:val="nil"/>
            </w:tcBorders>
            <w:shd w:val="clear" w:color="auto" w:fill="auto"/>
          </w:tcPr>
          <w:p w14:paraId="52207EA3" w14:textId="77777777" w:rsidR="00FD4AFB" w:rsidRPr="00EF5447" w:rsidRDefault="00FD4AFB" w:rsidP="008D1CD6">
            <w:pPr>
              <w:pStyle w:val="TAC"/>
            </w:pPr>
            <w:r w:rsidRPr="00EF5447">
              <w:t>DC_19A_n1A-n77A</w:t>
            </w:r>
          </w:p>
          <w:p w14:paraId="43A702CA" w14:textId="77777777" w:rsidR="00FD4AFB" w:rsidRPr="00EF5447" w:rsidRDefault="00FD4AFB" w:rsidP="008D1CD6">
            <w:pPr>
              <w:pStyle w:val="TAC"/>
            </w:pPr>
            <w:r w:rsidRPr="00EF5447">
              <w:t>DC_19A_n1A-n78A</w:t>
            </w:r>
          </w:p>
        </w:tc>
        <w:tc>
          <w:tcPr>
            <w:tcW w:w="868" w:type="dxa"/>
            <w:shd w:val="clear" w:color="auto" w:fill="auto"/>
          </w:tcPr>
          <w:p w14:paraId="7922D579" w14:textId="77777777" w:rsidR="00FD4AFB" w:rsidRPr="00EF5447" w:rsidRDefault="00FD4AFB" w:rsidP="008D1CD6">
            <w:pPr>
              <w:pStyle w:val="TAC"/>
              <w:rPr>
                <w:lang w:eastAsia="zh-CN"/>
              </w:rPr>
            </w:pPr>
            <w:r w:rsidRPr="00EF5447">
              <w:t>19</w:t>
            </w:r>
          </w:p>
        </w:tc>
        <w:tc>
          <w:tcPr>
            <w:tcW w:w="1380" w:type="dxa"/>
            <w:gridSpan w:val="2"/>
            <w:shd w:val="clear" w:color="auto" w:fill="auto"/>
            <w:noWrap/>
          </w:tcPr>
          <w:p w14:paraId="486477D8" w14:textId="77777777" w:rsidR="00FD4AFB" w:rsidRPr="00EF5447" w:rsidRDefault="00FD4AFB" w:rsidP="008D1CD6">
            <w:pPr>
              <w:pStyle w:val="TAC"/>
            </w:pPr>
            <w:r w:rsidRPr="003C4CEC">
              <w:rPr>
                <w:rFonts w:eastAsia="Times New Roman" w:cs="Arial"/>
                <w:color w:val="000000"/>
                <w:szCs w:val="18"/>
                <w:lang w:eastAsia="zh-TW"/>
              </w:rPr>
              <w:t>840</w:t>
            </w:r>
          </w:p>
        </w:tc>
        <w:tc>
          <w:tcPr>
            <w:tcW w:w="817" w:type="dxa"/>
            <w:gridSpan w:val="2"/>
            <w:shd w:val="clear" w:color="auto" w:fill="auto"/>
            <w:noWrap/>
          </w:tcPr>
          <w:p w14:paraId="51568118" w14:textId="77777777" w:rsidR="00FD4AFB" w:rsidRPr="00EF5447" w:rsidRDefault="00FD4AFB" w:rsidP="008D1CD6">
            <w:pPr>
              <w:pStyle w:val="TAC"/>
            </w:pPr>
            <w:r w:rsidRPr="003C4CEC">
              <w:rPr>
                <w:rFonts w:eastAsia="Times New Roman" w:cs="Arial"/>
                <w:color w:val="000000"/>
                <w:szCs w:val="18"/>
                <w:lang w:eastAsia="zh-TW"/>
              </w:rPr>
              <w:t>5</w:t>
            </w:r>
          </w:p>
        </w:tc>
        <w:tc>
          <w:tcPr>
            <w:tcW w:w="2554" w:type="dxa"/>
            <w:gridSpan w:val="2"/>
            <w:shd w:val="clear" w:color="auto" w:fill="auto"/>
            <w:noWrap/>
          </w:tcPr>
          <w:p w14:paraId="7EA35792" w14:textId="77777777" w:rsidR="00FD4AFB" w:rsidRPr="00EF5447" w:rsidRDefault="00FD4AFB" w:rsidP="008D1CD6">
            <w:pPr>
              <w:pStyle w:val="TAC"/>
            </w:pPr>
            <w:r w:rsidRPr="003C4CEC">
              <w:rPr>
                <w:rFonts w:eastAsia="Times New Roman" w:cs="Arial"/>
                <w:color w:val="000000"/>
                <w:szCs w:val="18"/>
                <w:lang w:eastAsia="zh-TW"/>
              </w:rPr>
              <w:t>25</w:t>
            </w:r>
          </w:p>
        </w:tc>
        <w:tc>
          <w:tcPr>
            <w:tcW w:w="1323" w:type="dxa"/>
            <w:gridSpan w:val="2"/>
            <w:shd w:val="clear" w:color="auto" w:fill="auto"/>
            <w:noWrap/>
          </w:tcPr>
          <w:p w14:paraId="5B6384C8" w14:textId="77777777" w:rsidR="00FD4AFB" w:rsidRPr="00EF5447" w:rsidRDefault="00FD4AFB" w:rsidP="008D1CD6">
            <w:pPr>
              <w:pStyle w:val="TAC"/>
            </w:pPr>
            <w:r w:rsidRPr="00EF5447">
              <w:rPr>
                <w:rFonts w:eastAsia="Times New Roman" w:cs="Arial"/>
                <w:color w:val="000000"/>
                <w:szCs w:val="18"/>
                <w:lang w:eastAsia="zh-TW"/>
              </w:rPr>
              <w:t>885</w:t>
            </w:r>
          </w:p>
        </w:tc>
        <w:tc>
          <w:tcPr>
            <w:tcW w:w="867" w:type="dxa"/>
            <w:gridSpan w:val="2"/>
            <w:shd w:val="clear" w:color="auto" w:fill="auto"/>
          </w:tcPr>
          <w:p w14:paraId="13E9D988"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0D4AE6F7" w14:textId="77777777" w:rsidR="00FD4AFB" w:rsidRPr="00EF5447" w:rsidRDefault="00FD4AFB" w:rsidP="008D1CD6">
            <w:pPr>
              <w:pStyle w:val="TAC"/>
              <w:rPr>
                <w:rFonts w:eastAsia="Malgun Gothic"/>
                <w:lang w:eastAsia="ko-KR"/>
              </w:rPr>
            </w:pPr>
            <w:r w:rsidRPr="00EF5447">
              <w:t>N/A</w:t>
            </w:r>
          </w:p>
        </w:tc>
      </w:tr>
      <w:tr w:rsidR="00FD4AFB" w:rsidRPr="00EF5447" w14:paraId="0596F4D1" w14:textId="77777777" w:rsidTr="008D1CD6">
        <w:trPr>
          <w:trHeight w:val="54"/>
          <w:jc w:val="center"/>
        </w:trPr>
        <w:tc>
          <w:tcPr>
            <w:tcW w:w="2259" w:type="dxa"/>
            <w:tcBorders>
              <w:top w:val="nil"/>
              <w:bottom w:val="nil"/>
            </w:tcBorders>
            <w:shd w:val="clear" w:color="auto" w:fill="auto"/>
          </w:tcPr>
          <w:p w14:paraId="3135E796" w14:textId="77777777" w:rsidR="00FD4AFB" w:rsidRPr="00EF5447" w:rsidRDefault="00FD4AFB" w:rsidP="008D1CD6">
            <w:pPr>
              <w:pStyle w:val="TAC"/>
            </w:pPr>
          </w:p>
        </w:tc>
        <w:tc>
          <w:tcPr>
            <w:tcW w:w="868" w:type="dxa"/>
            <w:shd w:val="clear" w:color="auto" w:fill="auto"/>
          </w:tcPr>
          <w:p w14:paraId="7C02251A" w14:textId="77777777" w:rsidR="00FD4AFB" w:rsidRPr="00EF5447" w:rsidRDefault="00FD4AFB" w:rsidP="008D1CD6">
            <w:pPr>
              <w:pStyle w:val="TAC"/>
              <w:rPr>
                <w:lang w:eastAsia="zh-CN"/>
              </w:rPr>
            </w:pPr>
            <w:r w:rsidRPr="00EF5447">
              <w:t>n1</w:t>
            </w:r>
          </w:p>
        </w:tc>
        <w:tc>
          <w:tcPr>
            <w:tcW w:w="1380" w:type="dxa"/>
            <w:gridSpan w:val="2"/>
            <w:shd w:val="clear" w:color="auto" w:fill="auto"/>
            <w:noWrap/>
          </w:tcPr>
          <w:p w14:paraId="79565ED0" w14:textId="77777777" w:rsidR="00FD4AFB" w:rsidRPr="00EF5447" w:rsidRDefault="00FD4AFB" w:rsidP="008D1CD6">
            <w:pPr>
              <w:pStyle w:val="TAC"/>
            </w:pPr>
            <w:r w:rsidRPr="003C4CEC">
              <w:rPr>
                <w:rFonts w:eastAsia="Times New Roman" w:cs="Arial"/>
                <w:color w:val="000000"/>
                <w:szCs w:val="18"/>
                <w:lang w:eastAsia="zh-TW"/>
              </w:rPr>
              <w:t>1975</w:t>
            </w:r>
          </w:p>
        </w:tc>
        <w:tc>
          <w:tcPr>
            <w:tcW w:w="817" w:type="dxa"/>
            <w:gridSpan w:val="2"/>
            <w:shd w:val="clear" w:color="auto" w:fill="auto"/>
            <w:noWrap/>
          </w:tcPr>
          <w:p w14:paraId="018041E2" w14:textId="77777777" w:rsidR="00FD4AFB" w:rsidRPr="00EF5447" w:rsidRDefault="00FD4AFB" w:rsidP="008D1CD6">
            <w:pPr>
              <w:pStyle w:val="TAC"/>
            </w:pPr>
            <w:r w:rsidRPr="003C4CEC">
              <w:rPr>
                <w:rFonts w:eastAsia="Times New Roman" w:cs="Arial"/>
                <w:color w:val="000000"/>
                <w:szCs w:val="18"/>
                <w:lang w:eastAsia="zh-TW"/>
              </w:rPr>
              <w:t>5</w:t>
            </w:r>
          </w:p>
        </w:tc>
        <w:tc>
          <w:tcPr>
            <w:tcW w:w="2554" w:type="dxa"/>
            <w:gridSpan w:val="2"/>
            <w:shd w:val="clear" w:color="auto" w:fill="auto"/>
            <w:noWrap/>
          </w:tcPr>
          <w:p w14:paraId="306C395E" w14:textId="77777777" w:rsidR="00FD4AFB" w:rsidRPr="00EF5447" w:rsidRDefault="00FD4AFB" w:rsidP="008D1CD6">
            <w:pPr>
              <w:pStyle w:val="TAC"/>
            </w:pPr>
            <w:r w:rsidRPr="003C4CEC">
              <w:rPr>
                <w:rFonts w:eastAsia="Times New Roman" w:cs="Arial"/>
                <w:color w:val="000000"/>
                <w:szCs w:val="18"/>
                <w:lang w:eastAsia="zh-TW"/>
              </w:rPr>
              <w:t>25</w:t>
            </w:r>
          </w:p>
        </w:tc>
        <w:tc>
          <w:tcPr>
            <w:tcW w:w="1323" w:type="dxa"/>
            <w:gridSpan w:val="2"/>
            <w:shd w:val="clear" w:color="auto" w:fill="auto"/>
            <w:noWrap/>
          </w:tcPr>
          <w:p w14:paraId="42E1A2D1" w14:textId="77777777" w:rsidR="00FD4AFB" w:rsidRPr="00EF5447" w:rsidRDefault="00FD4AFB" w:rsidP="008D1CD6">
            <w:pPr>
              <w:pStyle w:val="TAC"/>
            </w:pPr>
            <w:r w:rsidRPr="00EF5447">
              <w:rPr>
                <w:rFonts w:eastAsia="Times New Roman" w:cs="Arial"/>
                <w:color w:val="000000"/>
                <w:szCs w:val="18"/>
                <w:lang w:eastAsia="zh-TW"/>
              </w:rPr>
              <w:t>2165</w:t>
            </w:r>
          </w:p>
        </w:tc>
        <w:tc>
          <w:tcPr>
            <w:tcW w:w="867" w:type="dxa"/>
            <w:gridSpan w:val="2"/>
            <w:shd w:val="clear" w:color="auto" w:fill="auto"/>
          </w:tcPr>
          <w:p w14:paraId="652FFED5"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7D501DDF" w14:textId="77777777" w:rsidR="00FD4AFB" w:rsidRPr="00EF5447" w:rsidRDefault="00FD4AFB" w:rsidP="008D1CD6">
            <w:pPr>
              <w:pStyle w:val="TAC"/>
              <w:rPr>
                <w:rFonts w:eastAsia="Malgun Gothic"/>
                <w:lang w:eastAsia="ko-KR"/>
              </w:rPr>
            </w:pPr>
            <w:r w:rsidRPr="00EF5447">
              <w:t>N/A</w:t>
            </w:r>
          </w:p>
        </w:tc>
      </w:tr>
      <w:tr w:rsidR="00FD4AFB" w:rsidRPr="00EF5447" w14:paraId="2AF8D556" w14:textId="77777777" w:rsidTr="008D1CD6">
        <w:trPr>
          <w:trHeight w:val="54"/>
          <w:jc w:val="center"/>
        </w:trPr>
        <w:tc>
          <w:tcPr>
            <w:tcW w:w="2259" w:type="dxa"/>
            <w:tcBorders>
              <w:top w:val="nil"/>
              <w:bottom w:val="nil"/>
            </w:tcBorders>
            <w:shd w:val="clear" w:color="auto" w:fill="auto"/>
          </w:tcPr>
          <w:p w14:paraId="0B3AB2B2" w14:textId="77777777" w:rsidR="00FD4AFB" w:rsidRPr="00EF5447" w:rsidRDefault="00FD4AFB" w:rsidP="008D1CD6">
            <w:pPr>
              <w:pStyle w:val="TAC"/>
            </w:pPr>
          </w:p>
        </w:tc>
        <w:tc>
          <w:tcPr>
            <w:tcW w:w="868" w:type="dxa"/>
            <w:shd w:val="clear" w:color="auto" w:fill="auto"/>
          </w:tcPr>
          <w:p w14:paraId="65E6160D" w14:textId="77777777" w:rsidR="00FD4AFB" w:rsidRPr="00EF5447" w:rsidRDefault="00FD4AFB" w:rsidP="008D1CD6">
            <w:pPr>
              <w:pStyle w:val="TAC"/>
              <w:rPr>
                <w:lang w:eastAsia="zh-CN"/>
              </w:rPr>
            </w:pPr>
            <w:r w:rsidRPr="00EF5447">
              <w:t>n77/n78</w:t>
            </w:r>
          </w:p>
        </w:tc>
        <w:tc>
          <w:tcPr>
            <w:tcW w:w="1380" w:type="dxa"/>
            <w:gridSpan w:val="2"/>
            <w:shd w:val="clear" w:color="auto" w:fill="auto"/>
            <w:noWrap/>
          </w:tcPr>
          <w:p w14:paraId="46E8E430" w14:textId="77777777" w:rsidR="00FD4AFB" w:rsidRPr="00EF5447" w:rsidRDefault="00FD4AFB" w:rsidP="008D1CD6">
            <w:pPr>
              <w:pStyle w:val="TAC"/>
            </w:pPr>
            <w:r>
              <w:rPr>
                <w:rFonts w:eastAsia="Times New Roman" w:cs="Arial"/>
                <w:color w:val="000000"/>
                <w:szCs w:val="18"/>
                <w:lang w:eastAsia="zh-TW"/>
              </w:rPr>
              <w:t>N/A</w:t>
            </w:r>
          </w:p>
        </w:tc>
        <w:tc>
          <w:tcPr>
            <w:tcW w:w="817" w:type="dxa"/>
            <w:gridSpan w:val="2"/>
            <w:shd w:val="clear" w:color="auto" w:fill="auto"/>
            <w:noWrap/>
          </w:tcPr>
          <w:p w14:paraId="6F86DBC1" w14:textId="77777777" w:rsidR="00FD4AFB" w:rsidRPr="00EF5447" w:rsidRDefault="00FD4AFB" w:rsidP="008D1CD6">
            <w:pPr>
              <w:pStyle w:val="TAC"/>
            </w:pPr>
            <w:r w:rsidRPr="003C4CEC">
              <w:rPr>
                <w:rFonts w:eastAsia="Times New Roman" w:cs="Arial"/>
                <w:color w:val="000000"/>
                <w:szCs w:val="18"/>
                <w:lang w:eastAsia="zh-TW"/>
              </w:rPr>
              <w:t>10</w:t>
            </w:r>
          </w:p>
        </w:tc>
        <w:tc>
          <w:tcPr>
            <w:tcW w:w="2554" w:type="dxa"/>
            <w:gridSpan w:val="2"/>
            <w:shd w:val="clear" w:color="auto" w:fill="auto"/>
            <w:noWrap/>
          </w:tcPr>
          <w:p w14:paraId="23A95E8C" w14:textId="77777777" w:rsidR="00FD4AFB" w:rsidRPr="00EF5447" w:rsidRDefault="00FD4AFB" w:rsidP="008D1CD6">
            <w:pPr>
              <w:pStyle w:val="TAC"/>
            </w:pPr>
            <w:r>
              <w:rPr>
                <w:rFonts w:cs="Arial"/>
                <w:color w:val="000000"/>
                <w:szCs w:val="18"/>
                <w:lang w:eastAsia="zh-TW"/>
              </w:rPr>
              <w:t>N/A</w:t>
            </w:r>
          </w:p>
        </w:tc>
        <w:tc>
          <w:tcPr>
            <w:tcW w:w="1323" w:type="dxa"/>
            <w:gridSpan w:val="2"/>
            <w:shd w:val="clear" w:color="auto" w:fill="auto"/>
            <w:noWrap/>
          </w:tcPr>
          <w:p w14:paraId="339CD5D6" w14:textId="77777777" w:rsidR="00FD4AFB" w:rsidRPr="00EF5447" w:rsidRDefault="00FD4AFB" w:rsidP="008D1CD6">
            <w:pPr>
              <w:pStyle w:val="TAC"/>
            </w:pPr>
            <w:r w:rsidRPr="00EF5447">
              <w:rPr>
                <w:rFonts w:eastAsia="Times New Roman" w:cs="Arial"/>
                <w:color w:val="000000"/>
                <w:szCs w:val="18"/>
                <w:lang w:eastAsia="zh-TW"/>
              </w:rPr>
              <w:t>3655</w:t>
            </w:r>
          </w:p>
        </w:tc>
        <w:tc>
          <w:tcPr>
            <w:tcW w:w="867" w:type="dxa"/>
            <w:gridSpan w:val="2"/>
            <w:shd w:val="clear" w:color="auto" w:fill="auto"/>
          </w:tcPr>
          <w:p w14:paraId="22C43654" w14:textId="77777777" w:rsidR="00FD4AFB" w:rsidRPr="00EF5447" w:rsidRDefault="00FD4AFB" w:rsidP="008D1CD6">
            <w:pPr>
              <w:pStyle w:val="TAC"/>
              <w:rPr>
                <w:rFonts w:eastAsia="Malgun Gothic"/>
                <w:lang w:eastAsia="ko-KR"/>
              </w:rPr>
            </w:pPr>
            <w:r w:rsidRPr="00EF5447">
              <w:t>[21.4]</w:t>
            </w:r>
          </w:p>
        </w:tc>
        <w:tc>
          <w:tcPr>
            <w:tcW w:w="1248" w:type="dxa"/>
            <w:gridSpan w:val="3"/>
            <w:shd w:val="clear" w:color="auto" w:fill="auto"/>
          </w:tcPr>
          <w:p w14:paraId="5C650836" w14:textId="77777777" w:rsidR="00FD4AFB" w:rsidRPr="00EF5447" w:rsidRDefault="00FD4AFB" w:rsidP="008D1CD6">
            <w:pPr>
              <w:pStyle w:val="TAC"/>
              <w:rPr>
                <w:rFonts w:eastAsia="Malgun Gothic"/>
                <w:lang w:eastAsia="ko-KR"/>
              </w:rPr>
            </w:pPr>
            <w:r w:rsidRPr="00EF5447">
              <w:t>IMD3</w:t>
            </w:r>
          </w:p>
        </w:tc>
      </w:tr>
      <w:tr w:rsidR="00FD4AFB" w:rsidRPr="00EF5447" w14:paraId="334C0CA9" w14:textId="77777777" w:rsidTr="008D1CD6">
        <w:trPr>
          <w:trHeight w:val="54"/>
          <w:jc w:val="center"/>
        </w:trPr>
        <w:tc>
          <w:tcPr>
            <w:tcW w:w="2259" w:type="dxa"/>
            <w:tcBorders>
              <w:top w:val="nil"/>
              <w:bottom w:val="nil"/>
            </w:tcBorders>
            <w:shd w:val="clear" w:color="auto" w:fill="auto"/>
          </w:tcPr>
          <w:p w14:paraId="271D164A" w14:textId="77777777" w:rsidR="00FD4AFB" w:rsidRPr="00EF5447" w:rsidRDefault="00FD4AFB" w:rsidP="008D1CD6">
            <w:pPr>
              <w:pStyle w:val="TAC"/>
            </w:pPr>
          </w:p>
        </w:tc>
        <w:tc>
          <w:tcPr>
            <w:tcW w:w="868" w:type="dxa"/>
            <w:shd w:val="clear" w:color="auto" w:fill="auto"/>
          </w:tcPr>
          <w:p w14:paraId="21ECEAC1" w14:textId="77777777" w:rsidR="00FD4AFB" w:rsidRPr="00EF5447" w:rsidRDefault="00FD4AFB" w:rsidP="008D1CD6">
            <w:pPr>
              <w:pStyle w:val="TAC"/>
              <w:rPr>
                <w:lang w:eastAsia="zh-CN"/>
              </w:rPr>
            </w:pPr>
            <w:r w:rsidRPr="00EF5447">
              <w:t>19</w:t>
            </w:r>
          </w:p>
        </w:tc>
        <w:tc>
          <w:tcPr>
            <w:tcW w:w="1380" w:type="dxa"/>
            <w:gridSpan w:val="2"/>
            <w:shd w:val="clear" w:color="auto" w:fill="auto"/>
            <w:noWrap/>
          </w:tcPr>
          <w:p w14:paraId="18F6A7BC" w14:textId="77777777" w:rsidR="00FD4AFB" w:rsidRPr="00EF5447" w:rsidRDefault="00FD4AFB" w:rsidP="008D1CD6">
            <w:pPr>
              <w:pStyle w:val="TAC"/>
            </w:pPr>
            <w:r w:rsidRPr="003C4CEC">
              <w:t>832.5</w:t>
            </w:r>
          </w:p>
        </w:tc>
        <w:tc>
          <w:tcPr>
            <w:tcW w:w="817" w:type="dxa"/>
            <w:gridSpan w:val="2"/>
            <w:shd w:val="clear" w:color="auto" w:fill="auto"/>
            <w:noWrap/>
          </w:tcPr>
          <w:p w14:paraId="498DA4EC" w14:textId="77777777" w:rsidR="00FD4AFB" w:rsidRPr="00EF5447" w:rsidRDefault="00FD4AFB" w:rsidP="008D1CD6">
            <w:pPr>
              <w:pStyle w:val="TAC"/>
            </w:pPr>
            <w:r w:rsidRPr="003C4CEC">
              <w:t>5</w:t>
            </w:r>
          </w:p>
        </w:tc>
        <w:tc>
          <w:tcPr>
            <w:tcW w:w="2554" w:type="dxa"/>
            <w:gridSpan w:val="2"/>
            <w:shd w:val="clear" w:color="auto" w:fill="auto"/>
            <w:noWrap/>
          </w:tcPr>
          <w:p w14:paraId="59FCD277" w14:textId="77777777" w:rsidR="00FD4AFB" w:rsidRPr="00EF5447" w:rsidRDefault="00FD4AFB" w:rsidP="008D1CD6">
            <w:pPr>
              <w:pStyle w:val="TAC"/>
            </w:pPr>
            <w:r w:rsidRPr="003C4CEC">
              <w:t>25</w:t>
            </w:r>
          </w:p>
        </w:tc>
        <w:tc>
          <w:tcPr>
            <w:tcW w:w="1323" w:type="dxa"/>
            <w:gridSpan w:val="2"/>
            <w:shd w:val="clear" w:color="auto" w:fill="auto"/>
            <w:noWrap/>
          </w:tcPr>
          <w:p w14:paraId="53230C2D" w14:textId="77777777" w:rsidR="00FD4AFB" w:rsidRPr="00EF5447" w:rsidRDefault="00FD4AFB" w:rsidP="008D1CD6">
            <w:pPr>
              <w:pStyle w:val="TAC"/>
            </w:pPr>
            <w:r w:rsidRPr="00EF5447">
              <w:t>877.5</w:t>
            </w:r>
          </w:p>
        </w:tc>
        <w:tc>
          <w:tcPr>
            <w:tcW w:w="867" w:type="dxa"/>
            <w:gridSpan w:val="2"/>
            <w:shd w:val="clear" w:color="auto" w:fill="auto"/>
          </w:tcPr>
          <w:p w14:paraId="0296F83D"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74BDE01F" w14:textId="77777777" w:rsidR="00FD4AFB" w:rsidRPr="00EF5447" w:rsidRDefault="00FD4AFB" w:rsidP="008D1CD6">
            <w:pPr>
              <w:pStyle w:val="TAC"/>
              <w:rPr>
                <w:rFonts w:eastAsia="Malgun Gothic"/>
                <w:lang w:eastAsia="ko-KR"/>
              </w:rPr>
            </w:pPr>
            <w:r w:rsidRPr="00EF5447">
              <w:t>N/A</w:t>
            </w:r>
          </w:p>
        </w:tc>
      </w:tr>
      <w:tr w:rsidR="00FD4AFB" w:rsidRPr="00EF5447" w14:paraId="51CDA0E2" w14:textId="77777777" w:rsidTr="008D1CD6">
        <w:trPr>
          <w:trHeight w:val="54"/>
          <w:jc w:val="center"/>
        </w:trPr>
        <w:tc>
          <w:tcPr>
            <w:tcW w:w="2259" w:type="dxa"/>
            <w:tcBorders>
              <w:top w:val="nil"/>
              <w:bottom w:val="nil"/>
            </w:tcBorders>
            <w:shd w:val="clear" w:color="auto" w:fill="auto"/>
          </w:tcPr>
          <w:p w14:paraId="078E827E" w14:textId="77777777" w:rsidR="00FD4AFB" w:rsidRPr="00EF5447" w:rsidRDefault="00FD4AFB" w:rsidP="008D1CD6">
            <w:pPr>
              <w:pStyle w:val="TAC"/>
            </w:pPr>
          </w:p>
        </w:tc>
        <w:tc>
          <w:tcPr>
            <w:tcW w:w="868" w:type="dxa"/>
            <w:shd w:val="clear" w:color="auto" w:fill="auto"/>
          </w:tcPr>
          <w:p w14:paraId="0130E01D" w14:textId="77777777" w:rsidR="00FD4AFB" w:rsidRPr="00EF5447" w:rsidRDefault="00FD4AFB" w:rsidP="008D1CD6">
            <w:pPr>
              <w:pStyle w:val="TAC"/>
              <w:rPr>
                <w:lang w:eastAsia="zh-CN"/>
              </w:rPr>
            </w:pPr>
            <w:r w:rsidRPr="00EF5447">
              <w:t>n1</w:t>
            </w:r>
          </w:p>
        </w:tc>
        <w:tc>
          <w:tcPr>
            <w:tcW w:w="1380" w:type="dxa"/>
            <w:gridSpan w:val="2"/>
            <w:shd w:val="clear" w:color="auto" w:fill="auto"/>
            <w:noWrap/>
          </w:tcPr>
          <w:p w14:paraId="4B125ED3" w14:textId="77777777" w:rsidR="00FD4AFB" w:rsidRPr="00EF5447" w:rsidRDefault="00FD4AFB" w:rsidP="008D1CD6">
            <w:pPr>
              <w:pStyle w:val="TAC"/>
            </w:pPr>
            <w:r>
              <w:t>N/A</w:t>
            </w:r>
          </w:p>
        </w:tc>
        <w:tc>
          <w:tcPr>
            <w:tcW w:w="817" w:type="dxa"/>
            <w:gridSpan w:val="2"/>
            <w:shd w:val="clear" w:color="auto" w:fill="auto"/>
            <w:noWrap/>
          </w:tcPr>
          <w:p w14:paraId="1ACC9787" w14:textId="77777777" w:rsidR="00FD4AFB" w:rsidRPr="00EF5447" w:rsidRDefault="00FD4AFB" w:rsidP="008D1CD6">
            <w:pPr>
              <w:pStyle w:val="TAC"/>
            </w:pPr>
            <w:r w:rsidRPr="003C4CEC">
              <w:t>5</w:t>
            </w:r>
          </w:p>
        </w:tc>
        <w:tc>
          <w:tcPr>
            <w:tcW w:w="2554" w:type="dxa"/>
            <w:gridSpan w:val="2"/>
            <w:shd w:val="clear" w:color="auto" w:fill="auto"/>
            <w:noWrap/>
          </w:tcPr>
          <w:p w14:paraId="35DDD0F0" w14:textId="77777777" w:rsidR="00FD4AFB" w:rsidRPr="00EF5447" w:rsidRDefault="00FD4AFB" w:rsidP="008D1CD6">
            <w:pPr>
              <w:pStyle w:val="TAC"/>
            </w:pPr>
            <w:r>
              <w:t>N/A</w:t>
            </w:r>
          </w:p>
        </w:tc>
        <w:tc>
          <w:tcPr>
            <w:tcW w:w="1323" w:type="dxa"/>
            <w:gridSpan w:val="2"/>
            <w:shd w:val="clear" w:color="auto" w:fill="auto"/>
            <w:noWrap/>
          </w:tcPr>
          <w:p w14:paraId="19A55830" w14:textId="77777777" w:rsidR="00FD4AFB" w:rsidRPr="00EF5447" w:rsidRDefault="00FD4AFB" w:rsidP="008D1CD6">
            <w:pPr>
              <w:pStyle w:val="TAC"/>
            </w:pPr>
            <w:r w:rsidRPr="00EF5447">
              <w:t>2130</w:t>
            </w:r>
          </w:p>
        </w:tc>
        <w:tc>
          <w:tcPr>
            <w:tcW w:w="867" w:type="dxa"/>
            <w:gridSpan w:val="2"/>
            <w:shd w:val="clear" w:color="auto" w:fill="auto"/>
          </w:tcPr>
          <w:p w14:paraId="7734EA79" w14:textId="77777777" w:rsidR="00FD4AFB" w:rsidRPr="00EF5447" w:rsidRDefault="00FD4AFB" w:rsidP="008D1CD6">
            <w:pPr>
              <w:pStyle w:val="TAC"/>
              <w:rPr>
                <w:rFonts w:eastAsia="Malgun Gothic"/>
                <w:lang w:eastAsia="ko-KR"/>
              </w:rPr>
            </w:pPr>
            <w:r w:rsidRPr="00EF5447">
              <w:t>17.8</w:t>
            </w:r>
          </w:p>
        </w:tc>
        <w:tc>
          <w:tcPr>
            <w:tcW w:w="1248" w:type="dxa"/>
            <w:gridSpan w:val="3"/>
            <w:shd w:val="clear" w:color="auto" w:fill="auto"/>
          </w:tcPr>
          <w:p w14:paraId="44141746" w14:textId="77777777" w:rsidR="00FD4AFB" w:rsidRPr="00EF5447" w:rsidRDefault="00FD4AFB" w:rsidP="008D1CD6">
            <w:pPr>
              <w:pStyle w:val="TAC"/>
              <w:rPr>
                <w:rFonts w:eastAsia="Malgun Gothic"/>
                <w:lang w:eastAsia="ko-KR"/>
              </w:rPr>
            </w:pPr>
            <w:r w:rsidRPr="00EF5447">
              <w:t>IMD3</w:t>
            </w:r>
          </w:p>
        </w:tc>
      </w:tr>
      <w:tr w:rsidR="00FD4AFB" w:rsidRPr="00EF5447" w14:paraId="7BED0A12" w14:textId="77777777" w:rsidTr="008D1CD6">
        <w:trPr>
          <w:trHeight w:val="54"/>
          <w:jc w:val="center"/>
        </w:trPr>
        <w:tc>
          <w:tcPr>
            <w:tcW w:w="2259" w:type="dxa"/>
            <w:tcBorders>
              <w:top w:val="nil"/>
              <w:bottom w:val="single" w:sz="4" w:space="0" w:color="auto"/>
            </w:tcBorders>
            <w:shd w:val="clear" w:color="auto" w:fill="auto"/>
          </w:tcPr>
          <w:p w14:paraId="58A1F0BE" w14:textId="77777777" w:rsidR="00FD4AFB" w:rsidRPr="00EF5447" w:rsidRDefault="00FD4AFB" w:rsidP="008D1CD6">
            <w:pPr>
              <w:pStyle w:val="TAC"/>
            </w:pPr>
          </w:p>
        </w:tc>
        <w:tc>
          <w:tcPr>
            <w:tcW w:w="868" w:type="dxa"/>
            <w:shd w:val="clear" w:color="auto" w:fill="auto"/>
          </w:tcPr>
          <w:p w14:paraId="579D7F6A" w14:textId="77777777" w:rsidR="00FD4AFB" w:rsidRPr="00EF5447" w:rsidRDefault="00FD4AFB" w:rsidP="008D1CD6">
            <w:pPr>
              <w:pStyle w:val="TAC"/>
              <w:rPr>
                <w:lang w:eastAsia="zh-CN"/>
              </w:rPr>
            </w:pPr>
            <w:r w:rsidRPr="00EF5447">
              <w:t>n77/n78</w:t>
            </w:r>
          </w:p>
        </w:tc>
        <w:tc>
          <w:tcPr>
            <w:tcW w:w="1380" w:type="dxa"/>
            <w:gridSpan w:val="2"/>
            <w:shd w:val="clear" w:color="auto" w:fill="auto"/>
            <w:noWrap/>
          </w:tcPr>
          <w:p w14:paraId="502DEFE8" w14:textId="77777777" w:rsidR="00FD4AFB" w:rsidRPr="00EF5447" w:rsidRDefault="00FD4AFB" w:rsidP="008D1CD6">
            <w:pPr>
              <w:pStyle w:val="TAC"/>
            </w:pPr>
            <w:r w:rsidRPr="003C4CEC">
              <w:t>3795</w:t>
            </w:r>
          </w:p>
        </w:tc>
        <w:tc>
          <w:tcPr>
            <w:tcW w:w="817" w:type="dxa"/>
            <w:gridSpan w:val="2"/>
            <w:shd w:val="clear" w:color="auto" w:fill="auto"/>
            <w:noWrap/>
          </w:tcPr>
          <w:p w14:paraId="0D596E6D" w14:textId="77777777" w:rsidR="00FD4AFB" w:rsidRPr="00EF5447" w:rsidRDefault="00FD4AFB" w:rsidP="008D1CD6">
            <w:pPr>
              <w:pStyle w:val="TAC"/>
            </w:pPr>
            <w:r w:rsidRPr="003C4CEC">
              <w:t>10</w:t>
            </w:r>
          </w:p>
        </w:tc>
        <w:tc>
          <w:tcPr>
            <w:tcW w:w="2554" w:type="dxa"/>
            <w:gridSpan w:val="2"/>
            <w:shd w:val="clear" w:color="auto" w:fill="auto"/>
            <w:noWrap/>
          </w:tcPr>
          <w:p w14:paraId="3AEE0897" w14:textId="77777777" w:rsidR="00FD4AFB" w:rsidRPr="00EF5447" w:rsidRDefault="00FD4AFB" w:rsidP="008D1CD6">
            <w:pPr>
              <w:pStyle w:val="TAC"/>
            </w:pPr>
            <w:r w:rsidRPr="003C4CEC">
              <w:t>50</w:t>
            </w:r>
          </w:p>
        </w:tc>
        <w:tc>
          <w:tcPr>
            <w:tcW w:w="1323" w:type="dxa"/>
            <w:gridSpan w:val="2"/>
            <w:shd w:val="clear" w:color="auto" w:fill="auto"/>
            <w:noWrap/>
          </w:tcPr>
          <w:p w14:paraId="58CC5D26" w14:textId="77777777" w:rsidR="00FD4AFB" w:rsidRPr="00EF5447" w:rsidRDefault="00FD4AFB" w:rsidP="008D1CD6">
            <w:pPr>
              <w:pStyle w:val="TAC"/>
            </w:pPr>
            <w:r w:rsidRPr="00EF5447">
              <w:t>3795</w:t>
            </w:r>
          </w:p>
        </w:tc>
        <w:tc>
          <w:tcPr>
            <w:tcW w:w="867" w:type="dxa"/>
            <w:gridSpan w:val="2"/>
            <w:shd w:val="clear" w:color="auto" w:fill="auto"/>
          </w:tcPr>
          <w:p w14:paraId="331E61E8" w14:textId="77777777" w:rsidR="00FD4AFB" w:rsidRPr="00EF5447" w:rsidRDefault="00FD4AFB" w:rsidP="008D1CD6">
            <w:pPr>
              <w:pStyle w:val="TAC"/>
              <w:rPr>
                <w:rFonts w:eastAsia="Malgun Gothic"/>
                <w:lang w:eastAsia="ko-KR"/>
              </w:rPr>
            </w:pPr>
            <w:r w:rsidRPr="00EF5447">
              <w:t>N/A</w:t>
            </w:r>
          </w:p>
        </w:tc>
        <w:tc>
          <w:tcPr>
            <w:tcW w:w="1248" w:type="dxa"/>
            <w:gridSpan w:val="3"/>
            <w:shd w:val="clear" w:color="auto" w:fill="auto"/>
          </w:tcPr>
          <w:p w14:paraId="2F9ED8B9" w14:textId="77777777" w:rsidR="00FD4AFB" w:rsidRPr="00EF5447" w:rsidRDefault="00FD4AFB" w:rsidP="008D1CD6">
            <w:pPr>
              <w:pStyle w:val="TAC"/>
              <w:rPr>
                <w:rFonts w:eastAsia="Malgun Gothic"/>
                <w:lang w:eastAsia="ko-KR"/>
              </w:rPr>
            </w:pPr>
            <w:r w:rsidRPr="00EF5447">
              <w:t>N/A</w:t>
            </w:r>
          </w:p>
        </w:tc>
      </w:tr>
      <w:tr w:rsidR="00FD4AFB" w:rsidRPr="00EF5447" w14:paraId="5D79DB84" w14:textId="77777777" w:rsidTr="008D1CD6">
        <w:trPr>
          <w:trHeight w:val="54"/>
          <w:jc w:val="center"/>
        </w:trPr>
        <w:tc>
          <w:tcPr>
            <w:tcW w:w="2259" w:type="dxa"/>
            <w:tcBorders>
              <w:top w:val="nil"/>
              <w:bottom w:val="single" w:sz="4" w:space="0" w:color="auto"/>
            </w:tcBorders>
            <w:shd w:val="clear" w:color="auto" w:fill="auto"/>
          </w:tcPr>
          <w:p w14:paraId="4FA83EB6" w14:textId="77777777" w:rsidR="00FD4AFB" w:rsidRPr="00EF5447" w:rsidRDefault="00FD4AFB" w:rsidP="008D1CD6">
            <w:pPr>
              <w:pStyle w:val="TAC"/>
            </w:pPr>
            <w:r>
              <w:rPr>
                <w:rFonts w:cs="Arial"/>
                <w:szCs w:val="18"/>
                <w:lang w:eastAsia="fr-FR"/>
              </w:rPr>
              <w:t>DC_19A_n1A-n79A</w:t>
            </w:r>
            <w:r>
              <w:rPr>
                <w:rFonts w:cs="Arial"/>
                <w:szCs w:val="18"/>
                <w:vertAlign w:val="superscript"/>
                <w:lang w:eastAsia="fr-FR"/>
              </w:rPr>
              <w:t>20</w:t>
            </w:r>
          </w:p>
        </w:tc>
        <w:tc>
          <w:tcPr>
            <w:tcW w:w="868" w:type="dxa"/>
            <w:shd w:val="clear" w:color="auto" w:fill="auto"/>
          </w:tcPr>
          <w:p w14:paraId="047AB4CC" w14:textId="77777777" w:rsidR="00FD4AFB" w:rsidRPr="00EF5447" w:rsidRDefault="00FD4AFB" w:rsidP="008D1CD6">
            <w:pPr>
              <w:pStyle w:val="TAC"/>
            </w:pPr>
          </w:p>
        </w:tc>
        <w:tc>
          <w:tcPr>
            <w:tcW w:w="1380" w:type="dxa"/>
            <w:gridSpan w:val="2"/>
            <w:shd w:val="clear" w:color="auto" w:fill="auto"/>
            <w:noWrap/>
          </w:tcPr>
          <w:p w14:paraId="7276A011" w14:textId="77777777" w:rsidR="00FD4AFB" w:rsidRPr="003C4CEC" w:rsidRDefault="00FD4AFB" w:rsidP="008D1CD6">
            <w:pPr>
              <w:pStyle w:val="TAC"/>
            </w:pPr>
          </w:p>
        </w:tc>
        <w:tc>
          <w:tcPr>
            <w:tcW w:w="817" w:type="dxa"/>
            <w:gridSpan w:val="2"/>
            <w:shd w:val="clear" w:color="auto" w:fill="auto"/>
            <w:noWrap/>
          </w:tcPr>
          <w:p w14:paraId="4BE7A197" w14:textId="77777777" w:rsidR="00FD4AFB" w:rsidRPr="003C4CEC" w:rsidRDefault="00FD4AFB" w:rsidP="008D1CD6">
            <w:pPr>
              <w:pStyle w:val="TAC"/>
            </w:pPr>
          </w:p>
        </w:tc>
        <w:tc>
          <w:tcPr>
            <w:tcW w:w="2554" w:type="dxa"/>
            <w:gridSpan w:val="2"/>
            <w:shd w:val="clear" w:color="auto" w:fill="auto"/>
            <w:noWrap/>
          </w:tcPr>
          <w:p w14:paraId="102EE99C" w14:textId="77777777" w:rsidR="00FD4AFB" w:rsidRPr="003C4CEC" w:rsidRDefault="00FD4AFB" w:rsidP="008D1CD6">
            <w:pPr>
              <w:pStyle w:val="TAC"/>
            </w:pPr>
            <w:r>
              <w:rPr>
                <w:rFonts w:cs="Arial"/>
                <w:szCs w:val="18"/>
                <w:lang w:eastAsia="zh-TW"/>
              </w:rPr>
              <w:t>N/A</w:t>
            </w:r>
          </w:p>
        </w:tc>
        <w:tc>
          <w:tcPr>
            <w:tcW w:w="1323" w:type="dxa"/>
            <w:gridSpan w:val="2"/>
            <w:shd w:val="clear" w:color="auto" w:fill="auto"/>
            <w:noWrap/>
          </w:tcPr>
          <w:p w14:paraId="72C4D1A5" w14:textId="77777777" w:rsidR="00FD4AFB" w:rsidRPr="00EF5447" w:rsidRDefault="00FD4AFB" w:rsidP="008D1CD6">
            <w:pPr>
              <w:pStyle w:val="TAC"/>
            </w:pPr>
          </w:p>
        </w:tc>
        <w:tc>
          <w:tcPr>
            <w:tcW w:w="867" w:type="dxa"/>
            <w:gridSpan w:val="2"/>
            <w:shd w:val="clear" w:color="auto" w:fill="auto"/>
          </w:tcPr>
          <w:p w14:paraId="03ABAE31" w14:textId="77777777" w:rsidR="00FD4AFB" w:rsidRPr="00EF5447" w:rsidRDefault="00FD4AFB" w:rsidP="008D1CD6">
            <w:pPr>
              <w:pStyle w:val="TAC"/>
            </w:pPr>
          </w:p>
        </w:tc>
        <w:tc>
          <w:tcPr>
            <w:tcW w:w="1248" w:type="dxa"/>
            <w:gridSpan w:val="3"/>
            <w:shd w:val="clear" w:color="auto" w:fill="auto"/>
          </w:tcPr>
          <w:p w14:paraId="6C463C07" w14:textId="77777777" w:rsidR="00FD4AFB" w:rsidRPr="00EF5447" w:rsidRDefault="00FD4AFB" w:rsidP="008D1CD6">
            <w:pPr>
              <w:pStyle w:val="TAC"/>
            </w:pPr>
          </w:p>
        </w:tc>
      </w:tr>
      <w:tr w:rsidR="00FD4AFB" w:rsidRPr="00EF5447" w14:paraId="412E5B67" w14:textId="77777777" w:rsidTr="008D1CD6">
        <w:trPr>
          <w:trHeight w:val="54"/>
          <w:jc w:val="center"/>
        </w:trPr>
        <w:tc>
          <w:tcPr>
            <w:tcW w:w="2259" w:type="dxa"/>
            <w:tcBorders>
              <w:top w:val="single" w:sz="4" w:space="0" w:color="auto"/>
              <w:left w:val="single" w:sz="4" w:space="0" w:color="auto"/>
              <w:bottom w:val="nil"/>
              <w:right w:val="single" w:sz="4" w:space="0" w:color="auto"/>
            </w:tcBorders>
            <w:shd w:val="clear" w:color="auto" w:fill="auto"/>
            <w:hideMark/>
          </w:tcPr>
          <w:p w14:paraId="26E74446" w14:textId="77777777" w:rsidR="00FD4AFB" w:rsidRPr="00EF5447" w:rsidRDefault="00FD4AFB" w:rsidP="008D1CD6">
            <w:pPr>
              <w:pStyle w:val="TAC"/>
              <w:rPr>
                <w:rFonts w:eastAsia="MS Mincho"/>
              </w:rPr>
            </w:pPr>
            <w:r w:rsidRPr="00EF5447">
              <w:rPr>
                <w:rFonts w:eastAsia="MS Mincho"/>
              </w:rPr>
              <w:t>DC_19A-21A_n77A</w:t>
            </w:r>
          </w:p>
          <w:p w14:paraId="11330BCC" w14:textId="77777777" w:rsidR="00FD4AFB" w:rsidRPr="00EF5447" w:rsidRDefault="00FD4AFB" w:rsidP="008D1CD6">
            <w:pPr>
              <w:pStyle w:val="TAC"/>
            </w:pPr>
            <w:r w:rsidRPr="00EF5447">
              <w:rPr>
                <w:rFonts w:eastAsia="MS Mincho"/>
              </w:rPr>
              <w:t>DC_19A-21A_n78A</w:t>
            </w:r>
          </w:p>
        </w:tc>
        <w:tc>
          <w:tcPr>
            <w:tcW w:w="868" w:type="dxa"/>
            <w:tcBorders>
              <w:left w:val="single" w:sz="4" w:space="0" w:color="auto"/>
            </w:tcBorders>
            <w:shd w:val="clear" w:color="auto" w:fill="auto"/>
            <w:hideMark/>
          </w:tcPr>
          <w:p w14:paraId="6E5846D5" w14:textId="77777777" w:rsidR="00FD4AFB" w:rsidRPr="00EF5447" w:rsidRDefault="00FD4AFB" w:rsidP="008D1CD6">
            <w:pPr>
              <w:pStyle w:val="TAC"/>
              <w:rPr>
                <w:rFonts w:eastAsia="MS Mincho"/>
              </w:rPr>
            </w:pPr>
            <w:r w:rsidRPr="00EF5447">
              <w:rPr>
                <w:rFonts w:eastAsia="MS Mincho"/>
              </w:rPr>
              <w:t>19</w:t>
            </w:r>
          </w:p>
        </w:tc>
        <w:tc>
          <w:tcPr>
            <w:tcW w:w="1380" w:type="dxa"/>
            <w:gridSpan w:val="2"/>
            <w:shd w:val="clear" w:color="auto" w:fill="auto"/>
            <w:noWrap/>
          </w:tcPr>
          <w:p w14:paraId="4BA23C49" w14:textId="77777777" w:rsidR="00FD4AFB" w:rsidRPr="00EF5447" w:rsidRDefault="00FD4AFB" w:rsidP="008D1CD6">
            <w:pPr>
              <w:pStyle w:val="TAC"/>
              <w:rPr>
                <w:rFonts w:eastAsia="MS Mincho"/>
              </w:rPr>
            </w:pPr>
            <w:r>
              <w:t>N/A</w:t>
            </w:r>
          </w:p>
        </w:tc>
        <w:tc>
          <w:tcPr>
            <w:tcW w:w="817" w:type="dxa"/>
            <w:gridSpan w:val="2"/>
            <w:shd w:val="clear" w:color="auto" w:fill="auto"/>
            <w:noWrap/>
          </w:tcPr>
          <w:p w14:paraId="29EF8D5E"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660F289C"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6E95E43A" w14:textId="77777777" w:rsidR="00FD4AFB" w:rsidRPr="00EF5447" w:rsidRDefault="00FD4AFB" w:rsidP="008D1CD6">
            <w:pPr>
              <w:pStyle w:val="TAC"/>
              <w:rPr>
                <w:rFonts w:eastAsia="MS Mincho"/>
              </w:rPr>
            </w:pPr>
            <w:r w:rsidRPr="00EF5447">
              <w:rPr>
                <w:rFonts w:eastAsia="MS Mincho"/>
              </w:rPr>
              <w:t>882.5</w:t>
            </w:r>
          </w:p>
        </w:tc>
        <w:tc>
          <w:tcPr>
            <w:tcW w:w="867" w:type="dxa"/>
            <w:gridSpan w:val="2"/>
            <w:shd w:val="clear" w:color="auto" w:fill="auto"/>
          </w:tcPr>
          <w:p w14:paraId="07617312" w14:textId="77777777" w:rsidR="00FD4AFB" w:rsidRPr="00EF5447" w:rsidRDefault="00FD4AFB" w:rsidP="008D1CD6">
            <w:pPr>
              <w:pStyle w:val="TAC"/>
              <w:rPr>
                <w:rFonts w:eastAsia="MS Mincho"/>
              </w:rPr>
            </w:pPr>
            <w:r w:rsidRPr="00EF5447">
              <w:rPr>
                <w:rFonts w:eastAsia="MS Mincho"/>
              </w:rPr>
              <w:t>18.7</w:t>
            </w:r>
          </w:p>
        </w:tc>
        <w:tc>
          <w:tcPr>
            <w:tcW w:w="1248" w:type="dxa"/>
            <w:gridSpan w:val="3"/>
            <w:shd w:val="clear" w:color="auto" w:fill="auto"/>
          </w:tcPr>
          <w:p w14:paraId="40881F87" w14:textId="77777777" w:rsidR="00FD4AFB" w:rsidRPr="00EF5447" w:rsidRDefault="00FD4AFB" w:rsidP="008D1CD6">
            <w:pPr>
              <w:pStyle w:val="TAC"/>
              <w:rPr>
                <w:rFonts w:eastAsia="MS Mincho"/>
              </w:rPr>
            </w:pPr>
            <w:r w:rsidRPr="00EF5447">
              <w:rPr>
                <w:rFonts w:eastAsia="MS Mincho"/>
              </w:rPr>
              <w:t>IMD3</w:t>
            </w:r>
          </w:p>
        </w:tc>
      </w:tr>
      <w:tr w:rsidR="00FD4AFB" w:rsidRPr="00EF5447" w14:paraId="6C87F284"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hideMark/>
          </w:tcPr>
          <w:p w14:paraId="2A7564B2" w14:textId="77777777" w:rsidR="00FD4AFB" w:rsidRPr="00EF5447" w:rsidRDefault="00FD4AFB" w:rsidP="008D1CD6">
            <w:pPr>
              <w:pStyle w:val="TAC"/>
            </w:pPr>
          </w:p>
        </w:tc>
        <w:tc>
          <w:tcPr>
            <w:tcW w:w="868" w:type="dxa"/>
            <w:tcBorders>
              <w:left w:val="single" w:sz="4" w:space="0" w:color="auto"/>
            </w:tcBorders>
            <w:shd w:val="clear" w:color="auto" w:fill="auto"/>
            <w:hideMark/>
          </w:tcPr>
          <w:p w14:paraId="74A4D82D" w14:textId="77777777" w:rsidR="00FD4AFB" w:rsidRPr="00EF5447" w:rsidRDefault="00FD4AFB" w:rsidP="008D1CD6">
            <w:pPr>
              <w:pStyle w:val="TAC"/>
              <w:rPr>
                <w:rFonts w:eastAsia="MS Mincho"/>
              </w:rPr>
            </w:pPr>
            <w:r w:rsidRPr="00EF5447">
              <w:rPr>
                <w:rFonts w:eastAsia="MS Mincho"/>
              </w:rPr>
              <w:t>21</w:t>
            </w:r>
          </w:p>
        </w:tc>
        <w:tc>
          <w:tcPr>
            <w:tcW w:w="1380" w:type="dxa"/>
            <w:gridSpan w:val="2"/>
            <w:shd w:val="clear" w:color="auto" w:fill="auto"/>
            <w:noWrap/>
          </w:tcPr>
          <w:p w14:paraId="73063C8B" w14:textId="77777777" w:rsidR="00FD4AFB" w:rsidRPr="00EF5447" w:rsidRDefault="00FD4AFB" w:rsidP="008D1CD6">
            <w:pPr>
              <w:pStyle w:val="TAC"/>
              <w:rPr>
                <w:rFonts w:eastAsia="MS Mincho"/>
              </w:rPr>
            </w:pPr>
            <w:r w:rsidRPr="003C4CEC">
              <w:t>1450.4</w:t>
            </w:r>
          </w:p>
        </w:tc>
        <w:tc>
          <w:tcPr>
            <w:tcW w:w="817" w:type="dxa"/>
            <w:gridSpan w:val="2"/>
            <w:shd w:val="clear" w:color="auto" w:fill="auto"/>
            <w:noWrap/>
          </w:tcPr>
          <w:p w14:paraId="514D869F"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263271C8"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7843CE55" w14:textId="77777777" w:rsidR="00FD4AFB" w:rsidRPr="00EF5447" w:rsidRDefault="00FD4AFB" w:rsidP="008D1CD6">
            <w:pPr>
              <w:pStyle w:val="TAC"/>
              <w:rPr>
                <w:rFonts w:eastAsia="MS Mincho"/>
              </w:rPr>
            </w:pPr>
            <w:r w:rsidRPr="00EF5447">
              <w:rPr>
                <w:rFonts w:eastAsia="MS Mincho"/>
              </w:rPr>
              <w:t>1498.4</w:t>
            </w:r>
          </w:p>
        </w:tc>
        <w:tc>
          <w:tcPr>
            <w:tcW w:w="867" w:type="dxa"/>
            <w:gridSpan w:val="2"/>
            <w:shd w:val="clear" w:color="auto" w:fill="auto"/>
          </w:tcPr>
          <w:p w14:paraId="5C4F9A6C"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74E411B3" w14:textId="77777777" w:rsidR="00FD4AFB" w:rsidRPr="00EF5447" w:rsidRDefault="00FD4AFB" w:rsidP="008D1CD6">
            <w:pPr>
              <w:pStyle w:val="TAC"/>
              <w:rPr>
                <w:rFonts w:eastAsia="MS Mincho"/>
              </w:rPr>
            </w:pPr>
            <w:r w:rsidRPr="00EF5447">
              <w:t>N/A</w:t>
            </w:r>
          </w:p>
        </w:tc>
      </w:tr>
      <w:tr w:rsidR="00FD4AFB" w:rsidRPr="00EF5447" w14:paraId="782F814B"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66FA0C6" w14:textId="77777777" w:rsidR="00FD4AFB" w:rsidRPr="00EF5447" w:rsidRDefault="00FD4AFB" w:rsidP="008D1CD6">
            <w:pPr>
              <w:pStyle w:val="TAC"/>
            </w:pPr>
          </w:p>
        </w:tc>
        <w:tc>
          <w:tcPr>
            <w:tcW w:w="868" w:type="dxa"/>
            <w:tcBorders>
              <w:left w:val="single" w:sz="4" w:space="0" w:color="auto"/>
            </w:tcBorders>
            <w:shd w:val="clear" w:color="auto" w:fill="auto"/>
          </w:tcPr>
          <w:p w14:paraId="73779847" w14:textId="77777777" w:rsidR="00FD4AFB" w:rsidRPr="00EF5447" w:rsidRDefault="00FD4AFB" w:rsidP="008D1CD6">
            <w:pPr>
              <w:pStyle w:val="TAC"/>
              <w:rPr>
                <w:rFonts w:eastAsia="MS Mincho"/>
              </w:rPr>
            </w:pPr>
            <w:r w:rsidRPr="00EF5447">
              <w:rPr>
                <w:rFonts w:eastAsia="MS Mincho"/>
              </w:rPr>
              <w:t>n77, n78</w:t>
            </w:r>
          </w:p>
        </w:tc>
        <w:tc>
          <w:tcPr>
            <w:tcW w:w="1380" w:type="dxa"/>
            <w:gridSpan w:val="2"/>
            <w:shd w:val="clear" w:color="auto" w:fill="auto"/>
            <w:noWrap/>
          </w:tcPr>
          <w:p w14:paraId="4E19DF84" w14:textId="77777777" w:rsidR="00FD4AFB" w:rsidRPr="00EF5447" w:rsidRDefault="00FD4AFB" w:rsidP="008D1CD6">
            <w:pPr>
              <w:pStyle w:val="TAC"/>
              <w:rPr>
                <w:rFonts w:eastAsia="MS Mincho"/>
              </w:rPr>
            </w:pPr>
            <w:r w:rsidRPr="003C4CEC">
              <w:t>3783.3</w:t>
            </w:r>
          </w:p>
        </w:tc>
        <w:tc>
          <w:tcPr>
            <w:tcW w:w="817" w:type="dxa"/>
            <w:gridSpan w:val="2"/>
            <w:shd w:val="clear" w:color="auto" w:fill="auto"/>
            <w:noWrap/>
          </w:tcPr>
          <w:p w14:paraId="51A0B161"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1CC1BBB2" w14:textId="77777777" w:rsidR="00FD4AFB" w:rsidRPr="00EF5447" w:rsidRDefault="00FD4AFB" w:rsidP="008D1CD6">
            <w:pPr>
              <w:pStyle w:val="TAC"/>
              <w:rPr>
                <w:rFonts w:eastAsia="MS Mincho"/>
              </w:rPr>
            </w:pPr>
            <w:r w:rsidRPr="003C4CEC">
              <w:t>50</w:t>
            </w:r>
          </w:p>
        </w:tc>
        <w:tc>
          <w:tcPr>
            <w:tcW w:w="1323" w:type="dxa"/>
            <w:gridSpan w:val="2"/>
            <w:shd w:val="clear" w:color="auto" w:fill="auto"/>
            <w:noWrap/>
          </w:tcPr>
          <w:p w14:paraId="4F4A4CE4" w14:textId="77777777" w:rsidR="00FD4AFB" w:rsidRPr="00EF5447" w:rsidRDefault="00FD4AFB" w:rsidP="008D1CD6">
            <w:pPr>
              <w:pStyle w:val="TAC"/>
              <w:rPr>
                <w:rFonts w:eastAsia="MS Mincho"/>
              </w:rPr>
            </w:pPr>
            <w:r w:rsidRPr="00EF5447">
              <w:rPr>
                <w:rFonts w:eastAsia="MS Mincho"/>
              </w:rPr>
              <w:t>3783.3</w:t>
            </w:r>
          </w:p>
        </w:tc>
        <w:tc>
          <w:tcPr>
            <w:tcW w:w="867" w:type="dxa"/>
            <w:gridSpan w:val="2"/>
            <w:shd w:val="clear" w:color="auto" w:fill="auto"/>
          </w:tcPr>
          <w:p w14:paraId="7074ADA1" w14:textId="77777777" w:rsidR="00FD4AFB" w:rsidRPr="00EF5447" w:rsidRDefault="00FD4AFB" w:rsidP="008D1CD6">
            <w:pPr>
              <w:pStyle w:val="TAC"/>
            </w:pPr>
            <w:r w:rsidRPr="00EF5447">
              <w:t>N/A</w:t>
            </w:r>
          </w:p>
        </w:tc>
        <w:tc>
          <w:tcPr>
            <w:tcW w:w="1248" w:type="dxa"/>
            <w:gridSpan w:val="3"/>
            <w:shd w:val="clear" w:color="auto" w:fill="auto"/>
          </w:tcPr>
          <w:p w14:paraId="4735DB6B" w14:textId="77777777" w:rsidR="00FD4AFB" w:rsidRPr="00EF5447" w:rsidRDefault="00FD4AFB" w:rsidP="008D1CD6">
            <w:pPr>
              <w:pStyle w:val="TAC"/>
            </w:pPr>
            <w:r w:rsidRPr="00EF5447">
              <w:t>N/A</w:t>
            </w:r>
          </w:p>
        </w:tc>
      </w:tr>
      <w:tr w:rsidR="00FD4AFB" w14:paraId="72D46746" w14:textId="77777777" w:rsidTr="008D1CD6">
        <w:trPr>
          <w:trHeight w:val="22"/>
          <w:jc w:val="center"/>
        </w:trPr>
        <w:tc>
          <w:tcPr>
            <w:tcW w:w="2259" w:type="dxa"/>
            <w:tcBorders>
              <w:top w:val="nil"/>
              <w:left w:val="single" w:sz="4" w:space="0" w:color="auto"/>
              <w:bottom w:val="nil"/>
              <w:right w:val="single" w:sz="4" w:space="0" w:color="auto"/>
            </w:tcBorders>
          </w:tcPr>
          <w:p w14:paraId="518009E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8083C2E" w14:textId="77777777" w:rsidR="00FD4AFB" w:rsidRDefault="00FD4AFB" w:rsidP="008D1CD6">
            <w:pPr>
              <w:pStyle w:val="TAC"/>
              <w:rPr>
                <w:rFonts w:eastAsia="MS Mincho"/>
              </w:rPr>
            </w:pPr>
            <w:r>
              <w:rPr>
                <w:rFonts w:eastAsia="MS Mincho"/>
              </w:rPr>
              <w:t>19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EF98E13" w14:textId="77777777" w:rsidR="00FD4AFB" w:rsidRDefault="00FD4AFB" w:rsidP="008D1CD6">
            <w:pPr>
              <w:pStyle w:val="TAC"/>
              <w:rPr>
                <w:rFonts w:eastAsia="MS Mincho"/>
              </w:rPr>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6CC2ED1" w14:textId="77777777" w:rsidR="00FD4AFB" w:rsidRDefault="00FD4AFB" w:rsidP="008D1CD6">
            <w:pPr>
              <w:pStyle w:val="TAC"/>
              <w:rPr>
                <w:rFonts w:eastAsia="MS Mincho"/>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22CDF71" w14:textId="77777777" w:rsidR="00FD4AFB" w:rsidRDefault="00FD4AFB" w:rsidP="008D1CD6">
            <w:pPr>
              <w:pStyle w:val="TAC"/>
              <w:rPr>
                <w:rFonts w:eastAsia="MS Mincho"/>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E84D1E3" w14:textId="77777777" w:rsidR="00FD4AFB" w:rsidRDefault="00FD4AFB" w:rsidP="008D1CD6">
            <w:pPr>
              <w:pStyle w:val="TAC"/>
              <w:rPr>
                <w:rFonts w:eastAsia="MS Mincho"/>
              </w:rPr>
            </w:pPr>
            <w:r>
              <w:rPr>
                <w:rFonts w:eastAsia="MS Mincho"/>
              </w:rPr>
              <w:t>882.5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874B127" w14:textId="77777777" w:rsidR="00FD4AFB" w:rsidRDefault="00FD4AFB" w:rsidP="008D1CD6">
            <w:pPr>
              <w:pStyle w:val="TAC"/>
            </w:pPr>
            <w:r>
              <w:rPr>
                <w:rFonts w:eastAsia="MS Mincho"/>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FBD0E24" w14:textId="77777777" w:rsidR="00FD4AFB" w:rsidRDefault="00FD4AFB" w:rsidP="008D1CD6">
            <w:pPr>
              <w:pStyle w:val="TAC"/>
            </w:pPr>
            <w:r>
              <w:rPr>
                <w:rFonts w:eastAsia="MS Mincho"/>
              </w:rPr>
              <w:t>IMD4</w:t>
            </w:r>
          </w:p>
        </w:tc>
      </w:tr>
      <w:tr w:rsidR="00FD4AFB" w14:paraId="17FAB0D3" w14:textId="77777777" w:rsidTr="008D1CD6">
        <w:trPr>
          <w:trHeight w:val="22"/>
          <w:jc w:val="center"/>
        </w:trPr>
        <w:tc>
          <w:tcPr>
            <w:tcW w:w="2259" w:type="dxa"/>
            <w:tcBorders>
              <w:top w:val="nil"/>
              <w:left w:val="single" w:sz="4" w:space="0" w:color="auto"/>
              <w:bottom w:val="nil"/>
              <w:right w:val="single" w:sz="4" w:space="0" w:color="auto"/>
            </w:tcBorders>
          </w:tcPr>
          <w:p w14:paraId="598ACD5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CF50FAC" w14:textId="77777777" w:rsidR="00FD4AFB" w:rsidRDefault="00FD4AFB" w:rsidP="008D1CD6">
            <w:pPr>
              <w:pStyle w:val="TAC"/>
              <w:rPr>
                <w:rFonts w:eastAsia="MS Mincho"/>
              </w:rPr>
            </w:pPr>
            <w:r>
              <w:rPr>
                <w:rFonts w:eastAsia="MS Mincho"/>
              </w:rPr>
              <w:t>21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0671DBE" w14:textId="77777777" w:rsidR="00FD4AFB" w:rsidRDefault="00FD4AFB" w:rsidP="008D1CD6">
            <w:pPr>
              <w:pStyle w:val="TAC"/>
              <w:rPr>
                <w:rFonts w:eastAsia="MS Mincho"/>
              </w:rPr>
            </w:pPr>
            <w:r w:rsidRPr="003C4CEC">
              <w:t>1450.4</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EECB6D9" w14:textId="77777777" w:rsidR="00FD4AFB" w:rsidRDefault="00FD4AFB" w:rsidP="008D1CD6">
            <w:pPr>
              <w:pStyle w:val="TAC"/>
              <w:rPr>
                <w:rFonts w:eastAsia="MS Mincho"/>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A2F7ED8" w14:textId="77777777" w:rsidR="00FD4AFB" w:rsidRDefault="00FD4AFB" w:rsidP="008D1CD6">
            <w:pPr>
              <w:pStyle w:val="TAC"/>
              <w:rPr>
                <w:rFonts w:eastAsia="MS Mincho"/>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B220069" w14:textId="77777777" w:rsidR="00FD4AFB" w:rsidRDefault="00FD4AFB" w:rsidP="008D1CD6">
            <w:pPr>
              <w:pStyle w:val="TAC"/>
              <w:rPr>
                <w:rFonts w:eastAsia="MS Mincho"/>
              </w:rPr>
            </w:pPr>
            <w:r>
              <w:rPr>
                <w:rFonts w:eastAsia="MS Mincho"/>
              </w:rPr>
              <w:t>1498.4</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2766AC1"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EA20D8" w14:textId="77777777" w:rsidR="00FD4AFB" w:rsidRDefault="00FD4AFB" w:rsidP="008D1CD6">
            <w:pPr>
              <w:pStyle w:val="TAC"/>
            </w:pPr>
            <w:r>
              <w:t>N/A</w:t>
            </w:r>
          </w:p>
        </w:tc>
      </w:tr>
      <w:tr w:rsidR="00FD4AFB" w14:paraId="579B80A4"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075E5B8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9EA31D2" w14:textId="77777777" w:rsidR="00FD4AFB" w:rsidRDefault="00FD4AFB" w:rsidP="008D1CD6">
            <w:pPr>
              <w:pStyle w:val="TAC"/>
              <w:rPr>
                <w:rFonts w:eastAsia="MS Mincho"/>
              </w:rPr>
            </w:pPr>
            <w:r>
              <w:rPr>
                <w:rFonts w:eastAsia="MS Mincho"/>
              </w:rPr>
              <w:t>n77, 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8860EB8" w14:textId="77777777" w:rsidR="00FD4AFB" w:rsidRDefault="00FD4AFB" w:rsidP="008D1CD6">
            <w:pPr>
              <w:pStyle w:val="TAC"/>
              <w:rPr>
                <w:rFonts w:eastAsia="MS Mincho"/>
              </w:rPr>
            </w:pPr>
            <w:r w:rsidRPr="003C4CEC">
              <w:t>3468.7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9EF82FC" w14:textId="77777777" w:rsidR="00FD4AFB" w:rsidRDefault="00FD4AFB" w:rsidP="008D1CD6">
            <w:pPr>
              <w:pStyle w:val="TAC"/>
              <w:rPr>
                <w:rFonts w:eastAsia="MS Mincho"/>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480C4BB" w14:textId="77777777" w:rsidR="00FD4AFB" w:rsidRDefault="00FD4AFB" w:rsidP="008D1CD6">
            <w:pPr>
              <w:pStyle w:val="TAC"/>
              <w:rPr>
                <w:rFonts w:eastAsia="MS Mincho"/>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B0802D7" w14:textId="77777777" w:rsidR="00FD4AFB" w:rsidRDefault="00FD4AFB" w:rsidP="008D1CD6">
            <w:pPr>
              <w:pStyle w:val="TAC"/>
              <w:rPr>
                <w:rFonts w:eastAsia="MS Mincho"/>
              </w:rPr>
            </w:pPr>
            <w:r>
              <w:rPr>
                <w:rFonts w:eastAsia="MS Mincho"/>
              </w:rPr>
              <w:t>3468.7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D61C1D5"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A55C60B" w14:textId="77777777" w:rsidR="00FD4AFB" w:rsidRDefault="00FD4AFB" w:rsidP="008D1CD6">
            <w:pPr>
              <w:pStyle w:val="TAC"/>
            </w:pPr>
            <w:r>
              <w:t>N/A</w:t>
            </w:r>
          </w:p>
        </w:tc>
      </w:tr>
      <w:tr w:rsidR="00FD4AFB" w:rsidRPr="00EF5447" w14:paraId="256D817F" w14:textId="77777777" w:rsidTr="008D1CD6">
        <w:trPr>
          <w:trHeight w:val="22"/>
          <w:jc w:val="center"/>
        </w:trPr>
        <w:tc>
          <w:tcPr>
            <w:tcW w:w="2259" w:type="dxa"/>
            <w:tcBorders>
              <w:bottom w:val="nil"/>
            </w:tcBorders>
            <w:shd w:val="clear" w:color="auto" w:fill="auto"/>
          </w:tcPr>
          <w:p w14:paraId="03A2FBF5" w14:textId="77777777" w:rsidR="00FD4AFB" w:rsidRPr="00EF5447" w:rsidRDefault="00FD4AFB" w:rsidP="008D1CD6">
            <w:pPr>
              <w:pStyle w:val="TAC"/>
            </w:pPr>
            <w:r w:rsidRPr="00EF5447">
              <w:rPr>
                <w:rFonts w:eastAsia="MS Mincho"/>
              </w:rPr>
              <w:t>DC_19A-21A_n77A</w:t>
            </w:r>
          </w:p>
        </w:tc>
        <w:tc>
          <w:tcPr>
            <w:tcW w:w="868" w:type="dxa"/>
            <w:shd w:val="clear" w:color="auto" w:fill="auto"/>
          </w:tcPr>
          <w:p w14:paraId="1EA89A75" w14:textId="77777777" w:rsidR="00FD4AFB" w:rsidRPr="00EF5447" w:rsidRDefault="00FD4AFB" w:rsidP="008D1CD6">
            <w:pPr>
              <w:pStyle w:val="TAC"/>
              <w:rPr>
                <w:rFonts w:eastAsia="MS Mincho"/>
              </w:rPr>
            </w:pPr>
            <w:r w:rsidRPr="00EF5447">
              <w:rPr>
                <w:rFonts w:eastAsia="MS Mincho"/>
              </w:rPr>
              <w:t>19</w:t>
            </w:r>
          </w:p>
        </w:tc>
        <w:tc>
          <w:tcPr>
            <w:tcW w:w="1380" w:type="dxa"/>
            <w:gridSpan w:val="2"/>
            <w:shd w:val="clear" w:color="auto" w:fill="auto"/>
            <w:noWrap/>
          </w:tcPr>
          <w:p w14:paraId="453A33AD" w14:textId="77777777" w:rsidR="00FD4AFB" w:rsidRPr="00EF5447" w:rsidRDefault="00FD4AFB" w:rsidP="008D1CD6">
            <w:pPr>
              <w:pStyle w:val="TAC"/>
              <w:rPr>
                <w:rFonts w:eastAsia="MS Mincho"/>
              </w:rPr>
            </w:pPr>
            <w:r w:rsidRPr="003C4CEC">
              <w:t>837.5</w:t>
            </w:r>
          </w:p>
        </w:tc>
        <w:tc>
          <w:tcPr>
            <w:tcW w:w="817" w:type="dxa"/>
            <w:gridSpan w:val="2"/>
            <w:shd w:val="clear" w:color="auto" w:fill="auto"/>
            <w:noWrap/>
          </w:tcPr>
          <w:p w14:paraId="64DD3E06"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16A165A4"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48C508EA" w14:textId="77777777" w:rsidR="00FD4AFB" w:rsidRPr="00EF5447" w:rsidRDefault="00FD4AFB" w:rsidP="008D1CD6">
            <w:pPr>
              <w:pStyle w:val="TAC"/>
              <w:rPr>
                <w:rFonts w:eastAsia="MS Mincho"/>
              </w:rPr>
            </w:pPr>
            <w:r w:rsidRPr="00EF5447">
              <w:rPr>
                <w:rFonts w:eastAsia="MS Mincho"/>
              </w:rPr>
              <w:t>882.5</w:t>
            </w:r>
          </w:p>
        </w:tc>
        <w:tc>
          <w:tcPr>
            <w:tcW w:w="867" w:type="dxa"/>
            <w:gridSpan w:val="2"/>
            <w:shd w:val="clear" w:color="auto" w:fill="auto"/>
          </w:tcPr>
          <w:p w14:paraId="49F3C5A9" w14:textId="77777777" w:rsidR="00FD4AFB" w:rsidRPr="00EF5447" w:rsidRDefault="00FD4AFB" w:rsidP="008D1CD6">
            <w:pPr>
              <w:pStyle w:val="TAC"/>
              <w:rPr>
                <w:rFonts w:eastAsia="MS Mincho"/>
              </w:rPr>
            </w:pPr>
            <w:r w:rsidRPr="00EF5447">
              <w:t>N/A</w:t>
            </w:r>
          </w:p>
        </w:tc>
        <w:tc>
          <w:tcPr>
            <w:tcW w:w="1248" w:type="dxa"/>
            <w:gridSpan w:val="3"/>
            <w:shd w:val="clear" w:color="auto" w:fill="auto"/>
          </w:tcPr>
          <w:p w14:paraId="27F2B744" w14:textId="77777777" w:rsidR="00FD4AFB" w:rsidRPr="00EF5447" w:rsidRDefault="00FD4AFB" w:rsidP="008D1CD6">
            <w:pPr>
              <w:pStyle w:val="TAC"/>
              <w:rPr>
                <w:rFonts w:eastAsia="MS Mincho"/>
              </w:rPr>
            </w:pPr>
            <w:r w:rsidRPr="00EF5447">
              <w:t>N/A</w:t>
            </w:r>
          </w:p>
        </w:tc>
      </w:tr>
      <w:tr w:rsidR="00FD4AFB" w:rsidRPr="00EF5447" w14:paraId="3ED3C71C" w14:textId="77777777" w:rsidTr="008D1CD6">
        <w:trPr>
          <w:trHeight w:val="22"/>
          <w:jc w:val="center"/>
        </w:trPr>
        <w:tc>
          <w:tcPr>
            <w:tcW w:w="2259" w:type="dxa"/>
            <w:tcBorders>
              <w:top w:val="nil"/>
              <w:bottom w:val="nil"/>
            </w:tcBorders>
            <w:shd w:val="clear" w:color="auto" w:fill="auto"/>
          </w:tcPr>
          <w:p w14:paraId="750DBE26" w14:textId="77777777" w:rsidR="00FD4AFB" w:rsidRPr="00EF5447" w:rsidRDefault="00FD4AFB" w:rsidP="008D1CD6">
            <w:pPr>
              <w:pStyle w:val="TAC"/>
            </w:pPr>
          </w:p>
        </w:tc>
        <w:tc>
          <w:tcPr>
            <w:tcW w:w="868" w:type="dxa"/>
            <w:shd w:val="clear" w:color="auto" w:fill="auto"/>
          </w:tcPr>
          <w:p w14:paraId="2B44AFEB" w14:textId="77777777" w:rsidR="00FD4AFB" w:rsidRPr="00EF5447" w:rsidRDefault="00FD4AFB" w:rsidP="008D1CD6">
            <w:pPr>
              <w:pStyle w:val="TAC"/>
              <w:rPr>
                <w:rFonts w:eastAsia="MS Mincho"/>
              </w:rPr>
            </w:pPr>
            <w:r w:rsidRPr="00EF5447">
              <w:rPr>
                <w:rFonts w:eastAsia="MS Mincho"/>
              </w:rPr>
              <w:t>21</w:t>
            </w:r>
          </w:p>
        </w:tc>
        <w:tc>
          <w:tcPr>
            <w:tcW w:w="1380" w:type="dxa"/>
            <w:gridSpan w:val="2"/>
            <w:shd w:val="clear" w:color="auto" w:fill="auto"/>
            <w:noWrap/>
          </w:tcPr>
          <w:p w14:paraId="051D8472" w14:textId="77777777" w:rsidR="00FD4AFB" w:rsidRPr="00EF5447" w:rsidRDefault="00FD4AFB" w:rsidP="008D1CD6">
            <w:pPr>
              <w:pStyle w:val="TAC"/>
              <w:rPr>
                <w:rFonts w:eastAsia="MS Mincho"/>
              </w:rPr>
            </w:pPr>
            <w:r>
              <w:t>N/A</w:t>
            </w:r>
          </w:p>
        </w:tc>
        <w:tc>
          <w:tcPr>
            <w:tcW w:w="817" w:type="dxa"/>
            <w:gridSpan w:val="2"/>
            <w:shd w:val="clear" w:color="auto" w:fill="auto"/>
            <w:noWrap/>
          </w:tcPr>
          <w:p w14:paraId="586EB41F"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2A00F7A2"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0228CAB0" w14:textId="77777777" w:rsidR="00FD4AFB" w:rsidRPr="00EF5447" w:rsidRDefault="00FD4AFB" w:rsidP="008D1CD6">
            <w:pPr>
              <w:pStyle w:val="TAC"/>
              <w:rPr>
                <w:rFonts w:eastAsia="MS Mincho"/>
              </w:rPr>
            </w:pPr>
            <w:r w:rsidRPr="00EF5447">
              <w:rPr>
                <w:rFonts w:eastAsia="MS Mincho"/>
              </w:rPr>
              <w:t>1502.5</w:t>
            </w:r>
          </w:p>
        </w:tc>
        <w:tc>
          <w:tcPr>
            <w:tcW w:w="867" w:type="dxa"/>
            <w:gridSpan w:val="2"/>
            <w:shd w:val="clear" w:color="auto" w:fill="auto"/>
          </w:tcPr>
          <w:p w14:paraId="71F46454" w14:textId="77777777" w:rsidR="00FD4AFB" w:rsidRPr="00EF5447" w:rsidRDefault="00FD4AFB" w:rsidP="008D1CD6">
            <w:pPr>
              <w:pStyle w:val="TAC"/>
              <w:rPr>
                <w:rFonts w:eastAsia="MS Mincho"/>
              </w:rPr>
            </w:pPr>
            <w:r w:rsidRPr="00EF5447">
              <w:rPr>
                <w:rFonts w:eastAsia="MS Mincho"/>
              </w:rPr>
              <w:t>9.0</w:t>
            </w:r>
          </w:p>
        </w:tc>
        <w:tc>
          <w:tcPr>
            <w:tcW w:w="1248" w:type="dxa"/>
            <w:gridSpan w:val="3"/>
            <w:shd w:val="clear" w:color="auto" w:fill="auto"/>
          </w:tcPr>
          <w:p w14:paraId="47B9D2AB" w14:textId="77777777" w:rsidR="00FD4AFB" w:rsidRPr="00EF5447" w:rsidRDefault="00FD4AFB" w:rsidP="008D1CD6">
            <w:pPr>
              <w:pStyle w:val="TAC"/>
              <w:rPr>
                <w:rFonts w:eastAsia="MS Mincho"/>
              </w:rPr>
            </w:pPr>
            <w:r w:rsidRPr="00EF5447">
              <w:rPr>
                <w:rFonts w:eastAsia="MS Mincho"/>
              </w:rPr>
              <w:t>IMD4</w:t>
            </w:r>
          </w:p>
        </w:tc>
      </w:tr>
      <w:tr w:rsidR="00FD4AFB" w:rsidRPr="00EF5447" w14:paraId="24009FC3" w14:textId="77777777" w:rsidTr="008D1CD6">
        <w:trPr>
          <w:trHeight w:val="22"/>
          <w:jc w:val="center"/>
        </w:trPr>
        <w:tc>
          <w:tcPr>
            <w:tcW w:w="2259" w:type="dxa"/>
            <w:tcBorders>
              <w:top w:val="nil"/>
              <w:bottom w:val="single" w:sz="4" w:space="0" w:color="auto"/>
            </w:tcBorders>
            <w:shd w:val="clear" w:color="auto" w:fill="auto"/>
          </w:tcPr>
          <w:p w14:paraId="5D8A409B" w14:textId="77777777" w:rsidR="00FD4AFB" w:rsidRPr="00EF5447" w:rsidRDefault="00FD4AFB" w:rsidP="008D1CD6">
            <w:pPr>
              <w:pStyle w:val="TAC"/>
            </w:pPr>
          </w:p>
        </w:tc>
        <w:tc>
          <w:tcPr>
            <w:tcW w:w="868" w:type="dxa"/>
            <w:shd w:val="clear" w:color="auto" w:fill="auto"/>
          </w:tcPr>
          <w:p w14:paraId="1BDD666F" w14:textId="77777777" w:rsidR="00FD4AFB" w:rsidRPr="00EF5447" w:rsidRDefault="00FD4AFB" w:rsidP="008D1CD6">
            <w:pPr>
              <w:pStyle w:val="TAC"/>
              <w:rPr>
                <w:rFonts w:eastAsia="MS Mincho"/>
              </w:rPr>
            </w:pPr>
            <w:r w:rsidRPr="00EF5447">
              <w:rPr>
                <w:rFonts w:eastAsia="MS Mincho"/>
              </w:rPr>
              <w:t>n77</w:t>
            </w:r>
          </w:p>
        </w:tc>
        <w:tc>
          <w:tcPr>
            <w:tcW w:w="1380" w:type="dxa"/>
            <w:gridSpan w:val="2"/>
            <w:shd w:val="clear" w:color="auto" w:fill="auto"/>
            <w:noWrap/>
          </w:tcPr>
          <w:p w14:paraId="17AF67EC" w14:textId="77777777" w:rsidR="00FD4AFB" w:rsidRPr="00EF5447" w:rsidRDefault="00FD4AFB" w:rsidP="008D1CD6">
            <w:pPr>
              <w:pStyle w:val="TAC"/>
              <w:rPr>
                <w:rFonts w:eastAsia="MS Mincho"/>
              </w:rPr>
            </w:pPr>
            <w:r w:rsidRPr="003C4CEC">
              <w:t>4015</w:t>
            </w:r>
          </w:p>
        </w:tc>
        <w:tc>
          <w:tcPr>
            <w:tcW w:w="817" w:type="dxa"/>
            <w:gridSpan w:val="2"/>
            <w:shd w:val="clear" w:color="auto" w:fill="auto"/>
            <w:noWrap/>
          </w:tcPr>
          <w:p w14:paraId="3F329A08"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134C01D2" w14:textId="77777777" w:rsidR="00FD4AFB" w:rsidRPr="00EF5447" w:rsidRDefault="00FD4AFB" w:rsidP="008D1CD6">
            <w:pPr>
              <w:pStyle w:val="TAC"/>
              <w:rPr>
                <w:rFonts w:eastAsia="MS Mincho"/>
              </w:rPr>
            </w:pPr>
            <w:r w:rsidRPr="003C4CEC">
              <w:t>50</w:t>
            </w:r>
          </w:p>
        </w:tc>
        <w:tc>
          <w:tcPr>
            <w:tcW w:w="1323" w:type="dxa"/>
            <w:gridSpan w:val="2"/>
            <w:shd w:val="clear" w:color="auto" w:fill="auto"/>
            <w:noWrap/>
          </w:tcPr>
          <w:p w14:paraId="65EE91C1" w14:textId="77777777" w:rsidR="00FD4AFB" w:rsidRPr="00EF5447" w:rsidRDefault="00FD4AFB" w:rsidP="008D1CD6">
            <w:pPr>
              <w:pStyle w:val="TAC"/>
              <w:rPr>
                <w:rFonts w:eastAsia="MS Mincho"/>
              </w:rPr>
            </w:pPr>
            <w:r w:rsidRPr="00EF5447">
              <w:rPr>
                <w:rFonts w:eastAsia="MS Mincho"/>
              </w:rPr>
              <w:t>4015</w:t>
            </w:r>
          </w:p>
        </w:tc>
        <w:tc>
          <w:tcPr>
            <w:tcW w:w="867" w:type="dxa"/>
            <w:gridSpan w:val="2"/>
            <w:shd w:val="clear" w:color="auto" w:fill="auto"/>
          </w:tcPr>
          <w:p w14:paraId="0C5A895C" w14:textId="77777777" w:rsidR="00FD4AFB" w:rsidRPr="00EF5447" w:rsidRDefault="00FD4AFB" w:rsidP="008D1CD6">
            <w:pPr>
              <w:pStyle w:val="TAC"/>
            </w:pPr>
            <w:r w:rsidRPr="00EF5447">
              <w:t>N/A</w:t>
            </w:r>
          </w:p>
        </w:tc>
        <w:tc>
          <w:tcPr>
            <w:tcW w:w="1248" w:type="dxa"/>
            <w:gridSpan w:val="3"/>
            <w:shd w:val="clear" w:color="auto" w:fill="auto"/>
          </w:tcPr>
          <w:p w14:paraId="085445A6" w14:textId="77777777" w:rsidR="00FD4AFB" w:rsidRPr="00EF5447" w:rsidRDefault="00FD4AFB" w:rsidP="008D1CD6">
            <w:pPr>
              <w:pStyle w:val="TAC"/>
            </w:pPr>
            <w:r w:rsidRPr="00EF5447">
              <w:t>N/A</w:t>
            </w:r>
          </w:p>
        </w:tc>
      </w:tr>
      <w:tr w:rsidR="00FD4AFB" w:rsidRPr="00EF5447" w14:paraId="7681CD84" w14:textId="77777777" w:rsidTr="008D1CD6">
        <w:trPr>
          <w:trHeight w:val="22"/>
          <w:jc w:val="center"/>
        </w:trPr>
        <w:tc>
          <w:tcPr>
            <w:tcW w:w="2259" w:type="dxa"/>
            <w:tcBorders>
              <w:bottom w:val="nil"/>
            </w:tcBorders>
            <w:shd w:val="clear" w:color="auto" w:fill="auto"/>
          </w:tcPr>
          <w:p w14:paraId="46FDC6FE" w14:textId="77777777" w:rsidR="00FD4AFB" w:rsidRPr="00EF5447" w:rsidRDefault="00FD4AFB" w:rsidP="008D1CD6">
            <w:pPr>
              <w:pStyle w:val="TAC"/>
            </w:pPr>
            <w:r w:rsidRPr="00EF5447">
              <w:t>DC_19A-21A_n79A</w:t>
            </w:r>
          </w:p>
        </w:tc>
        <w:tc>
          <w:tcPr>
            <w:tcW w:w="868" w:type="dxa"/>
            <w:shd w:val="clear" w:color="auto" w:fill="auto"/>
          </w:tcPr>
          <w:p w14:paraId="10C7DF3C" w14:textId="77777777" w:rsidR="00FD4AFB" w:rsidRPr="00EF5447" w:rsidRDefault="00FD4AFB" w:rsidP="008D1CD6">
            <w:pPr>
              <w:pStyle w:val="TAC"/>
            </w:pPr>
            <w:r w:rsidRPr="00EF5447">
              <w:t>19</w:t>
            </w:r>
          </w:p>
        </w:tc>
        <w:tc>
          <w:tcPr>
            <w:tcW w:w="1380" w:type="dxa"/>
            <w:gridSpan w:val="2"/>
            <w:shd w:val="clear" w:color="auto" w:fill="auto"/>
            <w:noWrap/>
          </w:tcPr>
          <w:p w14:paraId="5ECBB5EB" w14:textId="77777777" w:rsidR="00FD4AFB" w:rsidRPr="00EF5447" w:rsidRDefault="00FD4AFB" w:rsidP="008D1CD6">
            <w:pPr>
              <w:pStyle w:val="TAC"/>
            </w:pPr>
            <w:r w:rsidRPr="003C4CEC">
              <w:t>N/A</w:t>
            </w:r>
          </w:p>
        </w:tc>
        <w:tc>
          <w:tcPr>
            <w:tcW w:w="817" w:type="dxa"/>
            <w:gridSpan w:val="2"/>
            <w:shd w:val="clear" w:color="auto" w:fill="auto"/>
            <w:noWrap/>
          </w:tcPr>
          <w:p w14:paraId="480EF042" w14:textId="77777777" w:rsidR="00FD4AFB" w:rsidRPr="00EF5447" w:rsidRDefault="00FD4AFB" w:rsidP="008D1CD6">
            <w:pPr>
              <w:pStyle w:val="TAC"/>
            </w:pPr>
            <w:r w:rsidRPr="003C4CEC">
              <w:t>N/A</w:t>
            </w:r>
          </w:p>
        </w:tc>
        <w:tc>
          <w:tcPr>
            <w:tcW w:w="2554" w:type="dxa"/>
            <w:gridSpan w:val="2"/>
            <w:shd w:val="clear" w:color="auto" w:fill="auto"/>
            <w:noWrap/>
          </w:tcPr>
          <w:p w14:paraId="0023DF6F" w14:textId="77777777" w:rsidR="00FD4AFB" w:rsidRPr="00EF5447" w:rsidRDefault="00FD4AFB" w:rsidP="008D1CD6">
            <w:pPr>
              <w:pStyle w:val="TAC"/>
            </w:pPr>
            <w:r w:rsidRPr="003C4CEC">
              <w:t>N/A</w:t>
            </w:r>
          </w:p>
        </w:tc>
        <w:tc>
          <w:tcPr>
            <w:tcW w:w="1323" w:type="dxa"/>
            <w:gridSpan w:val="2"/>
            <w:shd w:val="clear" w:color="auto" w:fill="auto"/>
            <w:noWrap/>
          </w:tcPr>
          <w:p w14:paraId="7B3F556D" w14:textId="77777777" w:rsidR="00FD4AFB" w:rsidRPr="00EF5447" w:rsidRDefault="00FD4AFB" w:rsidP="008D1CD6">
            <w:pPr>
              <w:pStyle w:val="TAC"/>
            </w:pPr>
            <w:r w:rsidRPr="00EF5447">
              <w:t>N/A</w:t>
            </w:r>
          </w:p>
        </w:tc>
        <w:tc>
          <w:tcPr>
            <w:tcW w:w="867" w:type="dxa"/>
            <w:gridSpan w:val="2"/>
            <w:shd w:val="clear" w:color="auto" w:fill="auto"/>
          </w:tcPr>
          <w:p w14:paraId="47BD27F7" w14:textId="77777777" w:rsidR="00FD4AFB" w:rsidRPr="00EF5447" w:rsidRDefault="00FD4AFB" w:rsidP="008D1CD6">
            <w:pPr>
              <w:pStyle w:val="TAC"/>
            </w:pPr>
            <w:r w:rsidRPr="00EF5447">
              <w:t>N/A</w:t>
            </w:r>
          </w:p>
        </w:tc>
        <w:tc>
          <w:tcPr>
            <w:tcW w:w="1248" w:type="dxa"/>
            <w:gridSpan w:val="3"/>
            <w:shd w:val="clear" w:color="auto" w:fill="auto"/>
          </w:tcPr>
          <w:p w14:paraId="3EB31036" w14:textId="77777777" w:rsidR="00FD4AFB" w:rsidRPr="00EF5447" w:rsidRDefault="00FD4AFB" w:rsidP="008D1CD6">
            <w:pPr>
              <w:pStyle w:val="TAC"/>
            </w:pPr>
            <w:r w:rsidRPr="00EF5447">
              <w:t>IMD5</w:t>
            </w:r>
          </w:p>
        </w:tc>
      </w:tr>
      <w:tr w:rsidR="00FD4AFB" w:rsidRPr="00EF5447" w14:paraId="5E7E486C" w14:textId="77777777" w:rsidTr="008D1CD6">
        <w:trPr>
          <w:trHeight w:val="22"/>
          <w:jc w:val="center"/>
        </w:trPr>
        <w:tc>
          <w:tcPr>
            <w:tcW w:w="2259" w:type="dxa"/>
            <w:tcBorders>
              <w:top w:val="nil"/>
              <w:bottom w:val="nil"/>
            </w:tcBorders>
            <w:shd w:val="clear" w:color="auto" w:fill="auto"/>
          </w:tcPr>
          <w:p w14:paraId="6CB6425A" w14:textId="77777777" w:rsidR="00FD4AFB" w:rsidRPr="00EF5447" w:rsidRDefault="00FD4AFB" w:rsidP="008D1CD6">
            <w:pPr>
              <w:pStyle w:val="TAC"/>
            </w:pPr>
          </w:p>
        </w:tc>
        <w:tc>
          <w:tcPr>
            <w:tcW w:w="868" w:type="dxa"/>
            <w:shd w:val="clear" w:color="auto" w:fill="auto"/>
          </w:tcPr>
          <w:p w14:paraId="271C6B36" w14:textId="77777777" w:rsidR="00FD4AFB" w:rsidRPr="00EF5447" w:rsidRDefault="00FD4AFB" w:rsidP="008D1CD6">
            <w:pPr>
              <w:pStyle w:val="TAC"/>
            </w:pPr>
            <w:r w:rsidRPr="00EF5447">
              <w:t>21</w:t>
            </w:r>
          </w:p>
        </w:tc>
        <w:tc>
          <w:tcPr>
            <w:tcW w:w="1380" w:type="dxa"/>
            <w:gridSpan w:val="2"/>
            <w:shd w:val="clear" w:color="auto" w:fill="auto"/>
            <w:noWrap/>
          </w:tcPr>
          <w:p w14:paraId="0849BB7B" w14:textId="77777777" w:rsidR="00FD4AFB" w:rsidRPr="00EF5447" w:rsidRDefault="00FD4AFB" w:rsidP="008D1CD6">
            <w:pPr>
              <w:pStyle w:val="TAC"/>
            </w:pPr>
            <w:r w:rsidRPr="003C4CEC">
              <w:t>N/A</w:t>
            </w:r>
          </w:p>
        </w:tc>
        <w:tc>
          <w:tcPr>
            <w:tcW w:w="817" w:type="dxa"/>
            <w:gridSpan w:val="2"/>
            <w:shd w:val="clear" w:color="auto" w:fill="auto"/>
            <w:noWrap/>
          </w:tcPr>
          <w:p w14:paraId="0FAA0E64" w14:textId="77777777" w:rsidR="00FD4AFB" w:rsidRPr="00EF5447" w:rsidRDefault="00FD4AFB" w:rsidP="008D1CD6">
            <w:pPr>
              <w:pStyle w:val="TAC"/>
            </w:pPr>
            <w:r w:rsidRPr="003C4CEC">
              <w:t>N/A</w:t>
            </w:r>
          </w:p>
        </w:tc>
        <w:tc>
          <w:tcPr>
            <w:tcW w:w="2554" w:type="dxa"/>
            <w:gridSpan w:val="2"/>
            <w:shd w:val="clear" w:color="auto" w:fill="auto"/>
            <w:noWrap/>
          </w:tcPr>
          <w:p w14:paraId="09F6C85B" w14:textId="77777777" w:rsidR="00FD4AFB" w:rsidRPr="00EF5447" w:rsidRDefault="00FD4AFB" w:rsidP="008D1CD6">
            <w:pPr>
              <w:pStyle w:val="TAC"/>
            </w:pPr>
            <w:r w:rsidRPr="003C4CEC">
              <w:t>N/A</w:t>
            </w:r>
          </w:p>
        </w:tc>
        <w:tc>
          <w:tcPr>
            <w:tcW w:w="1323" w:type="dxa"/>
            <w:gridSpan w:val="2"/>
            <w:shd w:val="clear" w:color="auto" w:fill="auto"/>
            <w:noWrap/>
          </w:tcPr>
          <w:p w14:paraId="5B70FD1C" w14:textId="77777777" w:rsidR="00FD4AFB" w:rsidRPr="00EF5447" w:rsidRDefault="00FD4AFB" w:rsidP="008D1CD6">
            <w:pPr>
              <w:pStyle w:val="TAC"/>
            </w:pPr>
            <w:r w:rsidRPr="00EF5447">
              <w:t>N/A</w:t>
            </w:r>
          </w:p>
        </w:tc>
        <w:tc>
          <w:tcPr>
            <w:tcW w:w="867" w:type="dxa"/>
            <w:gridSpan w:val="2"/>
            <w:shd w:val="clear" w:color="auto" w:fill="auto"/>
          </w:tcPr>
          <w:p w14:paraId="18AB01E7" w14:textId="77777777" w:rsidR="00FD4AFB" w:rsidRPr="00EF5447" w:rsidRDefault="00FD4AFB" w:rsidP="008D1CD6">
            <w:pPr>
              <w:pStyle w:val="TAC"/>
            </w:pPr>
            <w:r w:rsidRPr="00EF5447">
              <w:t>N/A</w:t>
            </w:r>
          </w:p>
        </w:tc>
        <w:tc>
          <w:tcPr>
            <w:tcW w:w="1248" w:type="dxa"/>
            <w:gridSpan w:val="3"/>
            <w:shd w:val="clear" w:color="auto" w:fill="auto"/>
          </w:tcPr>
          <w:p w14:paraId="7374AF84" w14:textId="77777777" w:rsidR="00FD4AFB" w:rsidRPr="00EF5447" w:rsidRDefault="00FD4AFB" w:rsidP="008D1CD6">
            <w:pPr>
              <w:pStyle w:val="TAC"/>
            </w:pPr>
            <w:r w:rsidRPr="00EF5447">
              <w:t>N/A</w:t>
            </w:r>
          </w:p>
        </w:tc>
      </w:tr>
      <w:tr w:rsidR="00FD4AFB" w:rsidRPr="00EF5447" w14:paraId="1C5FCE28" w14:textId="77777777" w:rsidTr="008D1CD6">
        <w:trPr>
          <w:trHeight w:val="22"/>
          <w:jc w:val="center"/>
        </w:trPr>
        <w:tc>
          <w:tcPr>
            <w:tcW w:w="2259" w:type="dxa"/>
            <w:tcBorders>
              <w:top w:val="nil"/>
              <w:bottom w:val="nil"/>
            </w:tcBorders>
            <w:shd w:val="clear" w:color="auto" w:fill="auto"/>
          </w:tcPr>
          <w:p w14:paraId="2DAD3F9C" w14:textId="77777777" w:rsidR="00FD4AFB" w:rsidRPr="00EF5447" w:rsidRDefault="00FD4AFB" w:rsidP="008D1CD6">
            <w:pPr>
              <w:pStyle w:val="TAC"/>
            </w:pPr>
          </w:p>
        </w:tc>
        <w:tc>
          <w:tcPr>
            <w:tcW w:w="868" w:type="dxa"/>
            <w:shd w:val="clear" w:color="auto" w:fill="auto"/>
          </w:tcPr>
          <w:p w14:paraId="6A6E1E7C" w14:textId="77777777" w:rsidR="00FD4AFB" w:rsidRPr="00EF5447" w:rsidRDefault="00FD4AFB" w:rsidP="008D1CD6">
            <w:pPr>
              <w:pStyle w:val="TAC"/>
            </w:pPr>
            <w:r w:rsidRPr="00EF5447">
              <w:t>n79</w:t>
            </w:r>
          </w:p>
        </w:tc>
        <w:tc>
          <w:tcPr>
            <w:tcW w:w="1380" w:type="dxa"/>
            <w:gridSpan w:val="2"/>
            <w:shd w:val="clear" w:color="auto" w:fill="auto"/>
            <w:noWrap/>
          </w:tcPr>
          <w:p w14:paraId="1D945A95" w14:textId="77777777" w:rsidR="00FD4AFB" w:rsidRPr="00EF5447" w:rsidRDefault="00FD4AFB" w:rsidP="008D1CD6">
            <w:pPr>
              <w:pStyle w:val="TAC"/>
            </w:pPr>
            <w:r w:rsidRPr="003C4CEC">
              <w:t>N/A</w:t>
            </w:r>
          </w:p>
        </w:tc>
        <w:tc>
          <w:tcPr>
            <w:tcW w:w="817" w:type="dxa"/>
            <w:gridSpan w:val="2"/>
            <w:shd w:val="clear" w:color="auto" w:fill="auto"/>
            <w:noWrap/>
          </w:tcPr>
          <w:p w14:paraId="5F63D04E" w14:textId="77777777" w:rsidR="00FD4AFB" w:rsidRPr="00EF5447" w:rsidRDefault="00FD4AFB" w:rsidP="008D1CD6">
            <w:pPr>
              <w:pStyle w:val="TAC"/>
            </w:pPr>
            <w:r w:rsidRPr="003C4CEC">
              <w:t>N/A</w:t>
            </w:r>
          </w:p>
        </w:tc>
        <w:tc>
          <w:tcPr>
            <w:tcW w:w="2554" w:type="dxa"/>
            <w:gridSpan w:val="2"/>
            <w:shd w:val="clear" w:color="auto" w:fill="auto"/>
            <w:noWrap/>
          </w:tcPr>
          <w:p w14:paraId="133B39CC" w14:textId="77777777" w:rsidR="00FD4AFB" w:rsidRPr="00EF5447" w:rsidRDefault="00FD4AFB" w:rsidP="008D1CD6">
            <w:pPr>
              <w:pStyle w:val="TAC"/>
            </w:pPr>
            <w:r w:rsidRPr="003C4CEC">
              <w:t>N/A</w:t>
            </w:r>
          </w:p>
        </w:tc>
        <w:tc>
          <w:tcPr>
            <w:tcW w:w="1323" w:type="dxa"/>
            <w:gridSpan w:val="2"/>
            <w:shd w:val="clear" w:color="auto" w:fill="auto"/>
            <w:noWrap/>
          </w:tcPr>
          <w:p w14:paraId="62250B71" w14:textId="77777777" w:rsidR="00FD4AFB" w:rsidRPr="00EF5447" w:rsidRDefault="00FD4AFB" w:rsidP="008D1CD6">
            <w:pPr>
              <w:pStyle w:val="TAC"/>
            </w:pPr>
            <w:r w:rsidRPr="00EF5447">
              <w:t>N/A</w:t>
            </w:r>
          </w:p>
        </w:tc>
        <w:tc>
          <w:tcPr>
            <w:tcW w:w="867" w:type="dxa"/>
            <w:gridSpan w:val="2"/>
            <w:shd w:val="clear" w:color="auto" w:fill="auto"/>
          </w:tcPr>
          <w:p w14:paraId="4234E111" w14:textId="77777777" w:rsidR="00FD4AFB" w:rsidRPr="00EF5447" w:rsidRDefault="00FD4AFB" w:rsidP="008D1CD6">
            <w:pPr>
              <w:pStyle w:val="TAC"/>
            </w:pPr>
            <w:r w:rsidRPr="00EF5447">
              <w:t>N/A</w:t>
            </w:r>
          </w:p>
        </w:tc>
        <w:tc>
          <w:tcPr>
            <w:tcW w:w="1248" w:type="dxa"/>
            <w:gridSpan w:val="3"/>
            <w:shd w:val="clear" w:color="auto" w:fill="auto"/>
          </w:tcPr>
          <w:p w14:paraId="01AB1C0D" w14:textId="77777777" w:rsidR="00FD4AFB" w:rsidRPr="00EF5447" w:rsidRDefault="00FD4AFB" w:rsidP="008D1CD6">
            <w:pPr>
              <w:pStyle w:val="TAC"/>
            </w:pPr>
            <w:r w:rsidRPr="00EF5447">
              <w:t>N/A</w:t>
            </w:r>
          </w:p>
        </w:tc>
      </w:tr>
      <w:tr w:rsidR="00FD4AFB" w:rsidRPr="00EF5447" w14:paraId="34B5FC5B" w14:textId="77777777" w:rsidTr="008D1CD6">
        <w:trPr>
          <w:trHeight w:val="22"/>
          <w:jc w:val="center"/>
        </w:trPr>
        <w:tc>
          <w:tcPr>
            <w:tcW w:w="2259" w:type="dxa"/>
            <w:tcBorders>
              <w:top w:val="nil"/>
              <w:bottom w:val="nil"/>
            </w:tcBorders>
            <w:shd w:val="clear" w:color="auto" w:fill="auto"/>
          </w:tcPr>
          <w:p w14:paraId="22748730" w14:textId="77777777" w:rsidR="00FD4AFB" w:rsidRPr="00EF5447" w:rsidRDefault="00FD4AFB" w:rsidP="008D1CD6">
            <w:pPr>
              <w:pStyle w:val="TAC"/>
            </w:pPr>
          </w:p>
        </w:tc>
        <w:tc>
          <w:tcPr>
            <w:tcW w:w="868" w:type="dxa"/>
            <w:shd w:val="clear" w:color="auto" w:fill="auto"/>
          </w:tcPr>
          <w:p w14:paraId="6B72FED2" w14:textId="77777777" w:rsidR="00FD4AFB" w:rsidRPr="00EF5447" w:rsidRDefault="00FD4AFB" w:rsidP="008D1CD6">
            <w:pPr>
              <w:pStyle w:val="TAC"/>
            </w:pPr>
            <w:r w:rsidRPr="00EF5447">
              <w:t>19</w:t>
            </w:r>
          </w:p>
        </w:tc>
        <w:tc>
          <w:tcPr>
            <w:tcW w:w="1380" w:type="dxa"/>
            <w:gridSpan w:val="2"/>
            <w:shd w:val="clear" w:color="auto" w:fill="auto"/>
            <w:noWrap/>
          </w:tcPr>
          <w:p w14:paraId="35A6BBF2" w14:textId="77777777" w:rsidR="00FD4AFB" w:rsidRPr="00EF5447" w:rsidRDefault="00FD4AFB" w:rsidP="008D1CD6">
            <w:pPr>
              <w:pStyle w:val="TAC"/>
            </w:pPr>
            <w:r w:rsidRPr="003C4CEC">
              <w:t>837.5</w:t>
            </w:r>
          </w:p>
        </w:tc>
        <w:tc>
          <w:tcPr>
            <w:tcW w:w="817" w:type="dxa"/>
            <w:gridSpan w:val="2"/>
            <w:shd w:val="clear" w:color="auto" w:fill="auto"/>
            <w:noWrap/>
          </w:tcPr>
          <w:p w14:paraId="5884FDEB" w14:textId="77777777" w:rsidR="00FD4AFB" w:rsidRPr="00EF5447" w:rsidRDefault="00FD4AFB" w:rsidP="008D1CD6">
            <w:pPr>
              <w:pStyle w:val="TAC"/>
            </w:pPr>
            <w:r w:rsidRPr="003C4CEC">
              <w:t>5</w:t>
            </w:r>
          </w:p>
        </w:tc>
        <w:tc>
          <w:tcPr>
            <w:tcW w:w="2554" w:type="dxa"/>
            <w:gridSpan w:val="2"/>
            <w:shd w:val="clear" w:color="auto" w:fill="auto"/>
            <w:noWrap/>
          </w:tcPr>
          <w:p w14:paraId="010DF365" w14:textId="77777777" w:rsidR="00FD4AFB" w:rsidRPr="00EF5447" w:rsidRDefault="00FD4AFB" w:rsidP="008D1CD6">
            <w:pPr>
              <w:pStyle w:val="TAC"/>
            </w:pPr>
            <w:r w:rsidRPr="003C4CEC">
              <w:t>25</w:t>
            </w:r>
          </w:p>
        </w:tc>
        <w:tc>
          <w:tcPr>
            <w:tcW w:w="1323" w:type="dxa"/>
            <w:gridSpan w:val="2"/>
            <w:shd w:val="clear" w:color="auto" w:fill="auto"/>
            <w:noWrap/>
          </w:tcPr>
          <w:p w14:paraId="0F3F2710" w14:textId="77777777" w:rsidR="00FD4AFB" w:rsidRPr="00EF5447" w:rsidRDefault="00FD4AFB" w:rsidP="008D1CD6">
            <w:pPr>
              <w:pStyle w:val="TAC"/>
            </w:pPr>
            <w:r w:rsidRPr="00EF5447">
              <w:t>882.2</w:t>
            </w:r>
          </w:p>
        </w:tc>
        <w:tc>
          <w:tcPr>
            <w:tcW w:w="867" w:type="dxa"/>
            <w:gridSpan w:val="2"/>
            <w:shd w:val="clear" w:color="auto" w:fill="auto"/>
          </w:tcPr>
          <w:p w14:paraId="04CA3B3A" w14:textId="77777777" w:rsidR="00FD4AFB" w:rsidRPr="00EF5447" w:rsidRDefault="00FD4AFB" w:rsidP="008D1CD6">
            <w:pPr>
              <w:pStyle w:val="TAC"/>
            </w:pPr>
            <w:r w:rsidRPr="00EF5447">
              <w:t>N/A</w:t>
            </w:r>
          </w:p>
        </w:tc>
        <w:tc>
          <w:tcPr>
            <w:tcW w:w="1248" w:type="dxa"/>
            <w:gridSpan w:val="3"/>
            <w:shd w:val="clear" w:color="auto" w:fill="auto"/>
          </w:tcPr>
          <w:p w14:paraId="5D4ED7B4" w14:textId="77777777" w:rsidR="00FD4AFB" w:rsidRPr="00EF5447" w:rsidRDefault="00FD4AFB" w:rsidP="008D1CD6">
            <w:pPr>
              <w:pStyle w:val="TAC"/>
            </w:pPr>
            <w:r w:rsidRPr="00EF5447">
              <w:t>N/A</w:t>
            </w:r>
          </w:p>
        </w:tc>
      </w:tr>
      <w:tr w:rsidR="00FD4AFB" w:rsidRPr="00EF5447" w14:paraId="059FB618" w14:textId="77777777" w:rsidTr="008D1CD6">
        <w:trPr>
          <w:trHeight w:val="22"/>
          <w:jc w:val="center"/>
        </w:trPr>
        <w:tc>
          <w:tcPr>
            <w:tcW w:w="2259" w:type="dxa"/>
            <w:tcBorders>
              <w:top w:val="nil"/>
              <w:bottom w:val="nil"/>
            </w:tcBorders>
            <w:shd w:val="clear" w:color="auto" w:fill="auto"/>
          </w:tcPr>
          <w:p w14:paraId="449EF6B1" w14:textId="77777777" w:rsidR="00FD4AFB" w:rsidRPr="00EF5447" w:rsidRDefault="00FD4AFB" w:rsidP="008D1CD6">
            <w:pPr>
              <w:pStyle w:val="TAC"/>
            </w:pPr>
          </w:p>
        </w:tc>
        <w:tc>
          <w:tcPr>
            <w:tcW w:w="868" w:type="dxa"/>
            <w:shd w:val="clear" w:color="auto" w:fill="auto"/>
          </w:tcPr>
          <w:p w14:paraId="216AB0A8" w14:textId="77777777" w:rsidR="00FD4AFB" w:rsidRPr="00EF5447" w:rsidRDefault="00FD4AFB" w:rsidP="008D1CD6">
            <w:pPr>
              <w:pStyle w:val="TAC"/>
            </w:pPr>
            <w:r w:rsidRPr="00EF5447">
              <w:t>21</w:t>
            </w:r>
          </w:p>
        </w:tc>
        <w:tc>
          <w:tcPr>
            <w:tcW w:w="1380" w:type="dxa"/>
            <w:gridSpan w:val="2"/>
            <w:shd w:val="clear" w:color="auto" w:fill="auto"/>
            <w:noWrap/>
          </w:tcPr>
          <w:p w14:paraId="1507D408" w14:textId="77777777" w:rsidR="00FD4AFB" w:rsidRPr="00EF5447" w:rsidRDefault="00FD4AFB" w:rsidP="008D1CD6">
            <w:pPr>
              <w:pStyle w:val="TAC"/>
            </w:pPr>
            <w:r>
              <w:t>N/A</w:t>
            </w:r>
          </w:p>
        </w:tc>
        <w:tc>
          <w:tcPr>
            <w:tcW w:w="817" w:type="dxa"/>
            <w:gridSpan w:val="2"/>
            <w:shd w:val="clear" w:color="auto" w:fill="auto"/>
            <w:noWrap/>
          </w:tcPr>
          <w:p w14:paraId="685DF6D1" w14:textId="77777777" w:rsidR="00FD4AFB" w:rsidRPr="00EF5447" w:rsidRDefault="00FD4AFB" w:rsidP="008D1CD6">
            <w:pPr>
              <w:pStyle w:val="TAC"/>
            </w:pPr>
            <w:r w:rsidRPr="003C4CEC">
              <w:t>5</w:t>
            </w:r>
          </w:p>
        </w:tc>
        <w:tc>
          <w:tcPr>
            <w:tcW w:w="2554" w:type="dxa"/>
            <w:gridSpan w:val="2"/>
            <w:shd w:val="clear" w:color="auto" w:fill="auto"/>
            <w:noWrap/>
          </w:tcPr>
          <w:p w14:paraId="77D2ADCD" w14:textId="77777777" w:rsidR="00FD4AFB" w:rsidRPr="00EF5447" w:rsidRDefault="00FD4AFB" w:rsidP="008D1CD6">
            <w:pPr>
              <w:pStyle w:val="TAC"/>
            </w:pPr>
            <w:r>
              <w:t>N/A</w:t>
            </w:r>
          </w:p>
        </w:tc>
        <w:tc>
          <w:tcPr>
            <w:tcW w:w="1323" w:type="dxa"/>
            <w:gridSpan w:val="2"/>
            <w:shd w:val="clear" w:color="auto" w:fill="auto"/>
            <w:noWrap/>
          </w:tcPr>
          <w:p w14:paraId="686297AB" w14:textId="77777777" w:rsidR="00FD4AFB" w:rsidRPr="00EF5447" w:rsidRDefault="00FD4AFB" w:rsidP="008D1CD6">
            <w:pPr>
              <w:pStyle w:val="TAC"/>
            </w:pPr>
            <w:r w:rsidRPr="00EF5447">
              <w:t>1500</w:t>
            </w:r>
          </w:p>
        </w:tc>
        <w:tc>
          <w:tcPr>
            <w:tcW w:w="867" w:type="dxa"/>
            <w:gridSpan w:val="2"/>
            <w:shd w:val="clear" w:color="auto" w:fill="auto"/>
          </w:tcPr>
          <w:p w14:paraId="29616140" w14:textId="77777777" w:rsidR="00FD4AFB" w:rsidRPr="00EF5447" w:rsidRDefault="00FD4AFB" w:rsidP="008D1CD6">
            <w:pPr>
              <w:pStyle w:val="TAC"/>
            </w:pPr>
            <w:r w:rsidRPr="00EF5447">
              <w:t>3.8</w:t>
            </w:r>
          </w:p>
        </w:tc>
        <w:tc>
          <w:tcPr>
            <w:tcW w:w="1248" w:type="dxa"/>
            <w:gridSpan w:val="3"/>
            <w:shd w:val="clear" w:color="auto" w:fill="auto"/>
          </w:tcPr>
          <w:p w14:paraId="17DC9DD5" w14:textId="77777777" w:rsidR="00FD4AFB" w:rsidRPr="00EF5447" w:rsidRDefault="00FD4AFB" w:rsidP="008D1CD6">
            <w:pPr>
              <w:pStyle w:val="TAC"/>
            </w:pPr>
            <w:r w:rsidRPr="00EF5447">
              <w:t>IMD5</w:t>
            </w:r>
          </w:p>
        </w:tc>
      </w:tr>
      <w:tr w:rsidR="00FD4AFB" w:rsidRPr="00EF5447" w14:paraId="44549AC0" w14:textId="77777777" w:rsidTr="008D1CD6">
        <w:trPr>
          <w:trHeight w:val="22"/>
          <w:jc w:val="center"/>
        </w:trPr>
        <w:tc>
          <w:tcPr>
            <w:tcW w:w="2259" w:type="dxa"/>
            <w:tcBorders>
              <w:top w:val="nil"/>
              <w:bottom w:val="single" w:sz="4" w:space="0" w:color="auto"/>
            </w:tcBorders>
            <w:shd w:val="clear" w:color="auto" w:fill="auto"/>
          </w:tcPr>
          <w:p w14:paraId="5B1975A8" w14:textId="77777777" w:rsidR="00FD4AFB" w:rsidRPr="00EF5447" w:rsidRDefault="00FD4AFB" w:rsidP="008D1CD6">
            <w:pPr>
              <w:pStyle w:val="TAC"/>
            </w:pPr>
          </w:p>
        </w:tc>
        <w:tc>
          <w:tcPr>
            <w:tcW w:w="868" w:type="dxa"/>
            <w:shd w:val="clear" w:color="auto" w:fill="auto"/>
          </w:tcPr>
          <w:p w14:paraId="7AC39E0C" w14:textId="77777777" w:rsidR="00FD4AFB" w:rsidRPr="00EF5447" w:rsidRDefault="00FD4AFB" w:rsidP="008D1CD6">
            <w:pPr>
              <w:pStyle w:val="TAC"/>
            </w:pPr>
            <w:r w:rsidRPr="00EF5447">
              <w:t>n79</w:t>
            </w:r>
          </w:p>
        </w:tc>
        <w:tc>
          <w:tcPr>
            <w:tcW w:w="1380" w:type="dxa"/>
            <w:gridSpan w:val="2"/>
            <w:shd w:val="clear" w:color="auto" w:fill="auto"/>
            <w:noWrap/>
          </w:tcPr>
          <w:p w14:paraId="3D932167" w14:textId="77777777" w:rsidR="00FD4AFB" w:rsidRPr="00EF5447" w:rsidRDefault="00FD4AFB" w:rsidP="008D1CD6">
            <w:pPr>
              <w:pStyle w:val="TAC"/>
            </w:pPr>
            <w:r w:rsidRPr="003C4CEC">
              <w:t>4850</w:t>
            </w:r>
          </w:p>
        </w:tc>
        <w:tc>
          <w:tcPr>
            <w:tcW w:w="817" w:type="dxa"/>
            <w:gridSpan w:val="2"/>
            <w:shd w:val="clear" w:color="auto" w:fill="auto"/>
            <w:noWrap/>
          </w:tcPr>
          <w:p w14:paraId="50754DC0" w14:textId="77777777" w:rsidR="00FD4AFB" w:rsidRPr="00EF5447" w:rsidRDefault="00FD4AFB" w:rsidP="008D1CD6">
            <w:pPr>
              <w:pStyle w:val="TAC"/>
            </w:pPr>
            <w:r w:rsidRPr="003C4CEC">
              <w:t>40</w:t>
            </w:r>
          </w:p>
        </w:tc>
        <w:tc>
          <w:tcPr>
            <w:tcW w:w="2554" w:type="dxa"/>
            <w:gridSpan w:val="2"/>
            <w:shd w:val="clear" w:color="auto" w:fill="auto"/>
            <w:noWrap/>
          </w:tcPr>
          <w:p w14:paraId="3F3496B7" w14:textId="77777777" w:rsidR="00FD4AFB" w:rsidRPr="00EF5447" w:rsidRDefault="00FD4AFB" w:rsidP="008D1CD6">
            <w:pPr>
              <w:pStyle w:val="TAC"/>
            </w:pPr>
            <w:r w:rsidRPr="003C4CEC">
              <w:t>216</w:t>
            </w:r>
          </w:p>
        </w:tc>
        <w:tc>
          <w:tcPr>
            <w:tcW w:w="1323" w:type="dxa"/>
            <w:gridSpan w:val="2"/>
            <w:shd w:val="clear" w:color="auto" w:fill="auto"/>
            <w:noWrap/>
          </w:tcPr>
          <w:p w14:paraId="5F86CDC2" w14:textId="77777777" w:rsidR="00FD4AFB" w:rsidRPr="00EF5447" w:rsidRDefault="00FD4AFB" w:rsidP="008D1CD6">
            <w:pPr>
              <w:pStyle w:val="TAC"/>
            </w:pPr>
            <w:r w:rsidRPr="00EF5447">
              <w:t>4850</w:t>
            </w:r>
          </w:p>
        </w:tc>
        <w:tc>
          <w:tcPr>
            <w:tcW w:w="867" w:type="dxa"/>
            <w:gridSpan w:val="2"/>
            <w:shd w:val="clear" w:color="auto" w:fill="auto"/>
          </w:tcPr>
          <w:p w14:paraId="51907F2A" w14:textId="77777777" w:rsidR="00FD4AFB" w:rsidRPr="00EF5447" w:rsidRDefault="00FD4AFB" w:rsidP="008D1CD6">
            <w:pPr>
              <w:pStyle w:val="TAC"/>
            </w:pPr>
            <w:r w:rsidRPr="00EF5447">
              <w:t>N/A</w:t>
            </w:r>
          </w:p>
        </w:tc>
        <w:tc>
          <w:tcPr>
            <w:tcW w:w="1248" w:type="dxa"/>
            <w:gridSpan w:val="3"/>
            <w:shd w:val="clear" w:color="auto" w:fill="auto"/>
          </w:tcPr>
          <w:p w14:paraId="2F6B597B" w14:textId="77777777" w:rsidR="00FD4AFB" w:rsidRPr="00EF5447" w:rsidRDefault="00FD4AFB" w:rsidP="008D1CD6">
            <w:pPr>
              <w:pStyle w:val="TAC"/>
            </w:pPr>
            <w:r w:rsidRPr="00EF5447">
              <w:t>N/A</w:t>
            </w:r>
          </w:p>
        </w:tc>
      </w:tr>
      <w:tr w:rsidR="00FD4AFB" w14:paraId="17EAFDC5"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CC19422" w14:textId="77777777" w:rsidR="00FD4AFB" w:rsidRDefault="00FD4AFB" w:rsidP="008D1CD6">
            <w:pPr>
              <w:pStyle w:val="TAC"/>
            </w:pPr>
            <w:r>
              <w:t>DC_19A_n78A-n79A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95CDB22" w14:textId="77777777" w:rsidR="00FD4AFB" w:rsidRDefault="00FD4AFB" w:rsidP="008D1CD6">
            <w:pPr>
              <w:pStyle w:val="TAC"/>
            </w:pPr>
            <w:r>
              <w:t>19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A4F67B6" w14:textId="77777777" w:rsidR="00FD4AFB" w:rsidRDefault="00FD4AFB" w:rsidP="008D1CD6">
            <w:pPr>
              <w:pStyle w:val="TAC"/>
            </w:pPr>
            <w: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34AB273"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3AC8685"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CB1849E" w14:textId="77777777" w:rsidR="00FD4AFB" w:rsidRDefault="00FD4AFB" w:rsidP="008D1CD6">
            <w:pPr>
              <w:pStyle w:val="TAC"/>
            </w:pPr>
            <w: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398C3E"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7C627A0" w14:textId="77777777" w:rsidR="00FD4AFB" w:rsidRDefault="00FD4AFB" w:rsidP="008D1CD6">
            <w:pPr>
              <w:pStyle w:val="TAC"/>
            </w:pPr>
            <w:r>
              <w:t>N/A</w:t>
            </w:r>
          </w:p>
        </w:tc>
      </w:tr>
      <w:tr w:rsidR="00FD4AFB" w14:paraId="525FB3AD"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D161D7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475798F" w14:textId="77777777" w:rsidR="00FD4AFB" w:rsidRDefault="00FD4AFB" w:rsidP="008D1CD6">
            <w:pPr>
              <w:pStyle w:val="TAC"/>
            </w:pPr>
            <w: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9C52B2E" w14:textId="77777777" w:rsidR="00FD4AFB" w:rsidRDefault="00FD4AFB" w:rsidP="008D1CD6">
            <w:pPr>
              <w:pStyle w:val="TAC"/>
            </w:pPr>
            <w:r>
              <w:t>3680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C166172"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1A5352C" w14:textId="77777777" w:rsidR="00FD4AFB"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9F59BE6" w14:textId="77777777" w:rsidR="00FD4AFB" w:rsidRDefault="00FD4AFB" w:rsidP="008D1CD6">
            <w:pPr>
              <w:pStyle w:val="TAC"/>
            </w:pPr>
            <w:r>
              <w:t>3680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6A81E6"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7062900" w14:textId="77777777" w:rsidR="00FD4AFB" w:rsidRDefault="00FD4AFB" w:rsidP="008D1CD6">
            <w:pPr>
              <w:pStyle w:val="TAC"/>
            </w:pPr>
            <w:r>
              <w:t>N/A</w:t>
            </w:r>
          </w:p>
        </w:tc>
      </w:tr>
      <w:tr w:rsidR="00FD4AFB" w14:paraId="1809790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C7CC30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9537CFA" w14:textId="77777777" w:rsidR="00FD4AFB" w:rsidRDefault="00FD4AFB" w:rsidP="008D1CD6">
            <w:pPr>
              <w:pStyle w:val="TAC"/>
            </w:pPr>
            <w: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2EE3F97"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90A433E" w14:textId="77777777" w:rsidR="00FD4AFB" w:rsidRDefault="00FD4AFB" w:rsidP="008D1CD6">
            <w:pPr>
              <w:pStyle w:val="TAC"/>
            </w:pPr>
            <w: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9C294FE"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8DA844D" w14:textId="77777777" w:rsidR="00FD4AFB" w:rsidRDefault="00FD4AFB" w:rsidP="008D1CD6">
            <w:pPr>
              <w:pStyle w:val="TAC"/>
            </w:pPr>
            <w:r>
              <w:t>4515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212685F" w14:textId="77777777" w:rsidR="00FD4AFB" w:rsidRDefault="00FD4AFB" w:rsidP="008D1CD6">
            <w:pPr>
              <w:pStyle w:val="TAC"/>
            </w:pPr>
            <w:r>
              <w:t>29.3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73ADBA8" w14:textId="77777777" w:rsidR="00FD4AFB" w:rsidRDefault="00FD4AFB" w:rsidP="008D1CD6">
            <w:pPr>
              <w:pStyle w:val="TAC"/>
            </w:pPr>
            <w:r>
              <w:t>IMD2</w:t>
            </w:r>
          </w:p>
        </w:tc>
      </w:tr>
      <w:tr w:rsidR="00FD4AFB" w14:paraId="2D0F6788"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E74AF7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D7C9C10" w14:textId="77777777" w:rsidR="00FD4AFB" w:rsidRDefault="00FD4AFB" w:rsidP="008D1CD6">
            <w:pPr>
              <w:pStyle w:val="TAC"/>
            </w:pPr>
            <w:r>
              <w:t>19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07BC2E4" w14:textId="77777777" w:rsidR="00FD4AFB" w:rsidRDefault="00FD4AFB" w:rsidP="008D1CD6">
            <w:pPr>
              <w:pStyle w:val="TAC"/>
            </w:pPr>
            <w: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6F07DB2"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312D979"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52DDF8F" w14:textId="77777777" w:rsidR="00FD4AFB" w:rsidRDefault="00FD4AFB" w:rsidP="008D1CD6">
            <w:pPr>
              <w:pStyle w:val="TAC"/>
            </w:pPr>
            <w: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BE63A4F"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A579582" w14:textId="77777777" w:rsidR="00FD4AFB" w:rsidRDefault="00FD4AFB" w:rsidP="008D1CD6">
            <w:pPr>
              <w:pStyle w:val="TAC"/>
            </w:pPr>
            <w:r>
              <w:t>N/A</w:t>
            </w:r>
          </w:p>
        </w:tc>
      </w:tr>
      <w:tr w:rsidR="00FD4AFB" w14:paraId="301444F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30394F0"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B758E6E" w14:textId="77777777" w:rsidR="00FD4AFB" w:rsidRDefault="00FD4AFB" w:rsidP="008D1CD6">
            <w:pPr>
              <w:pStyle w:val="TAC"/>
            </w:pPr>
            <w: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7E60A98" w14:textId="77777777" w:rsidR="00FD4AFB" w:rsidRDefault="00FD4AFB" w:rsidP="008D1CD6">
            <w:pPr>
              <w:pStyle w:val="TAC"/>
            </w:pPr>
            <w:r>
              <w:t>4550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F315423" w14:textId="77777777" w:rsidR="00FD4AFB" w:rsidRDefault="00FD4AFB" w:rsidP="008D1CD6">
            <w:pPr>
              <w:pStyle w:val="TAC"/>
            </w:pPr>
            <w: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275CAA3" w14:textId="77777777" w:rsidR="00FD4AFB" w:rsidRDefault="00FD4AFB" w:rsidP="008D1CD6">
            <w:pPr>
              <w:pStyle w:val="TAC"/>
            </w:pPr>
            <w: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EB95E0" w14:textId="77777777" w:rsidR="00FD4AFB" w:rsidRDefault="00FD4AFB" w:rsidP="008D1CD6">
            <w:pPr>
              <w:pStyle w:val="TAC"/>
            </w:pPr>
            <w:r>
              <w:t>4550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E170DE"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EB3BADB" w14:textId="77777777" w:rsidR="00FD4AFB" w:rsidRDefault="00FD4AFB" w:rsidP="008D1CD6">
            <w:pPr>
              <w:pStyle w:val="TAC"/>
            </w:pPr>
            <w:r>
              <w:t>N/A</w:t>
            </w:r>
          </w:p>
        </w:tc>
      </w:tr>
      <w:tr w:rsidR="00FD4AFB" w14:paraId="149B5F48"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14A696A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5EED6EA" w14:textId="77777777" w:rsidR="00FD4AFB" w:rsidRDefault="00FD4AFB" w:rsidP="008D1CD6">
            <w:pPr>
              <w:pStyle w:val="TAC"/>
            </w:pPr>
            <w: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6B7C312"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2C3713E" w14:textId="77777777" w:rsidR="00FD4AFB"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EDC19FB"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CDDB6CF" w14:textId="77777777" w:rsidR="00FD4AFB" w:rsidRDefault="00FD4AFB" w:rsidP="008D1CD6">
            <w:pPr>
              <w:pStyle w:val="TAC"/>
            </w:pPr>
            <w:r>
              <w:t>3715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BAEA28" w14:textId="77777777" w:rsidR="00FD4AFB" w:rsidRDefault="00FD4AFB" w:rsidP="008D1CD6">
            <w:pPr>
              <w:pStyle w:val="TAC"/>
            </w:pPr>
            <w:r>
              <w:t>28.8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DB5DAE6" w14:textId="77777777" w:rsidR="00FD4AFB" w:rsidRDefault="00FD4AFB" w:rsidP="008D1CD6">
            <w:pPr>
              <w:pStyle w:val="TAC"/>
            </w:pPr>
            <w:r>
              <w:t>IMD2</w:t>
            </w:r>
          </w:p>
        </w:tc>
      </w:tr>
      <w:tr w:rsidR="00FD4AFB" w:rsidRPr="00EF5447" w14:paraId="3E5177D8"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7A309B3" w14:textId="77777777" w:rsidR="00FD4AFB" w:rsidRPr="00EF5447" w:rsidRDefault="00FD4AFB" w:rsidP="008D1CD6">
            <w:pPr>
              <w:pStyle w:val="TAC"/>
            </w:pPr>
            <w:r w:rsidRPr="00E062F1">
              <w:t>DC_</w:t>
            </w:r>
            <w:r>
              <w:t>20</w:t>
            </w:r>
            <w:r w:rsidRPr="00E062F1">
              <w:t>A-</w:t>
            </w:r>
            <w:r>
              <w:rPr>
                <w:rFonts w:eastAsia="Malgun Gothic"/>
                <w:lang w:eastAsia="ko-KR"/>
              </w:rPr>
              <w:t>n1</w:t>
            </w:r>
            <w:r w:rsidRPr="00E062F1">
              <w:rPr>
                <w:rFonts w:eastAsia="Malgun Gothic"/>
                <w:lang w:eastAsia="ko-KR"/>
              </w:rPr>
              <w:t>A_</w:t>
            </w:r>
            <w:r w:rsidRPr="00E062F1">
              <w:rPr>
                <w:lang w:eastAsia="ja-JP"/>
              </w:rPr>
              <w:t>n</w:t>
            </w:r>
            <w:r>
              <w:rPr>
                <w:rFonts w:eastAsia="Malgun Gothic"/>
                <w:lang w:eastAsia="ko-KR"/>
              </w:rPr>
              <w:t>75</w:t>
            </w:r>
            <w:r w:rsidRPr="00E062F1">
              <w:t>A</w:t>
            </w:r>
          </w:p>
        </w:tc>
        <w:tc>
          <w:tcPr>
            <w:tcW w:w="868" w:type="dxa"/>
            <w:tcBorders>
              <w:left w:val="single" w:sz="4" w:space="0" w:color="auto"/>
            </w:tcBorders>
            <w:shd w:val="clear" w:color="auto" w:fill="auto"/>
            <w:vAlign w:val="center"/>
          </w:tcPr>
          <w:p w14:paraId="34B7E8E0" w14:textId="77777777" w:rsidR="00FD4AFB" w:rsidRPr="00EF5447" w:rsidRDefault="00FD4AFB" w:rsidP="008D1CD6">
            <w:pPr>
              <w:pStyle w:val="TAC"/>
            </w:pPr>
            <w:r>
              <w:rPr>
                <w:rFonts w:cs="Arial"/>
              </w:rPr>
              <w:t>n1</w:t>
            </w:r>
          </w:p>
        </w:tc>
        <w:tc>
          <w:tcPr>
            <w:tcW w:w="1380" w:type="dxa"/>
            <w:gridSpan w:val="2"/>
            <w:shd w:val="clear" w:color="auto" w:fill="auto"/>
            <w:noWrap/>
            <w:vAlign w:val="center"/>
          </w:tcPr>
          <w:p w14:paraId="0E6DB2D8" w14:textId="77777777" w:rsidR="00FD4AFB" w:rsidRPr="00EF5447" w:rsidRDefault="00FD4AFB" w:rsidP="008D1CD6">
            <w:pPr>
              <w:pStyle w:val="TAC"/>
            </w:pPr>
            <w:r w:rsidRPr="003C4CEC">
              <w:rPr>
                <w:rFonts w:cs="Arial"/>
              </w:rPr>
              <w:t>1950.5</w:t>
            </w:r>
          </w:p>
        </w:tc>
        <w:tc>
          <w:tcPr>
            <w:tcW w:w="817" w:type="dxa"/>
            <w:gridSpan w:val="2"/>
            <w:shd w:val="clear" w:color="auto" w:fill="auto"/>
            <w:noWrap/>
            <w:vAlign w:val="center"/>
          </w:tcPr>
          <w:p w14:paraId="2172B74D" w14:textId="77777777" w:rsidR="00FD4AFB" w:rsidRPr="00EF5447" w:rsidRDefault="00FD4AFB" w:rsidP="008D1CD6">
            <w:pPr>
              <w:pStyle w:val="TAC"/>
            </w:pPr>
            <w:r w:rsidRPr="003C4CEC">
              <w:rPr>
                <w:rFonts w:cs="Arial"/>
              </w:rPr>
              <w:t>5</w:t>
            </w:r>
          </w:p>
        </w:tc>
        <w:tc>
          <w:tcPr>
            <w:tcW w:w="2554" w:type="dxa"/>
            <w:gridSpan w:val="2"/>
            <w:shd w:val="clear" w:color="auto" w:fill="auto"/>
            <w:noWrap/>
            <w:vAlign w:val="center"/>
          </w:tcPr>
          <w:p w14:paraId="48EECC9B" w14:textId="77777777" w:rsidR="00FD4AFB" w:rsidRPr="00EF5447" w:rsidRDefault="00FD4AFB" w:rsidP="008D1CD6">
            <w:pPr>
              <w:pStyle w:val="TAC"/>
            </w:pPr>
            <w:r w:rsidRPr="003C4CEC">
              <w:rPr>
                <w:rFonts w:cs="Arial"/>
              </w:rPr>
              <w:t>50</w:t>
            </w:r>
          </w:p>
        </w:tc>
        <w:tc>
          <w:tcPr>
            <w:tcW w:w="1323" w:type="dxa"/>
            <w:gridSpan w:val="2"/>
            <w:shd w:val="clear" w:color="auto" w:fill="auto"/>
            <w:noWrap/>
            <w:vAlign w:val="center"/>
          </w:tcPr>
          <w:p w14:paraId="0C2C22AA" w14:textId="77777777" w:rsidR="00FD4AFB" w:rsidRPr="00EF5447" w:rsidRDefault="00FD4AFB" w:rsidP="008D1CD6">
            <w:pPr>
              <w:pStyle w:val="TAC"/>
            </w:pPr>
            <w:r>
              <w:rPr>
                <w:rFonts w:cs="Arial"/>
              </w:rPr>
              <w:t>2140.5</w:t>
            </w:r>
          </w:p>
        </w:tc>
        <w:tc>
          <w:tcPr>
            <w:tcW w:w="867" w:type="dxa"/>
            <w:gridSpan w:val="2"/>
            <w:shd w:val="clear" w:color="auto" w:fill="auto"/>
            <w:vAlign w:val="center"/>
          </w:tcPr>
          <w:p w14:paraId="143A8AC2" w14:textId="77777777" w:rsidR="00FD4AFB" w:rsidRPr="00EF5447" w:rsidRDefault="00FD4AFB" w:rsidP="008D1CD6">
            <w:pPr>
              <w:pStyle w:val="TAC"/>
            </w:pPr>
            <w:r w:rsidRPr="00E062F1">
              <w:rPr>
                <w:rFonts w:cs="Arial"/>
              </w:rPr>
              <w:t>N/A</w:t>
            </w:r>
          </w:p>
        </w:tc>
        <w:tc>
          <w:tcPr>
            <w:tcW w:w="1248" w:type="dxa"/>
            <w:gridSpan w:val="3"/>
            <w:shd w:val="clear" w:color="auto" w:fill="auto"/>
            <w:vAlign w:val="center"/>
          </w:tcPr>
          <w:p w14:paraId="24E9F464" w14:textId="77777777" w:rsidR="00FD4AFB" w:rsidRPr="00EF5447" w:rsidRDefault="00FD4AFB" w:rsidP="008D1CD6">
            <w:pPr>
              <w:pStyle w:val="TAC"/>
            </w:pPr>
            <w:r w:rsidRPr="00E062F1">
              <w:rPr>
                <w:rFonts w:cs="Arial"/>
              </w:rPr>
              <w:t>N/A</w:t>
            </w:r>
          </w:p>
        </w:tc>
      </w:tr>
      <w:tr w:rsidR="00FD4AFB" w:rsidRPr="00EF5447" w14:paraId="17EBC0F0"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566F794D"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0D8D6507" w14:textId="77777777" w:rsidR="00FD4AFB" w:rsidRPr="00EF5447" w:rsidRDefault="00FD4AFB" w:rsidP="008D1CD6">
            <w:pPr>
              <w:pStyle w:val="TAC"/>
            </w:pPr>
            <w:r>
              <w:t>20</w:t>
            </w:r>
          </w:p>
        </w:tc>
        <w:tc>
          <w:tcPr>
            <w:tcW w:w="1380" w:type="dxa"/>
            <w:gridSpan w:val="2"/>
            <w:shd w:val="clear" w:color="auto" w:fill="auto"/>
            <w:noWrap/>
            <w:vAlign w:val="center"/>
          </w:tcPr>
          <w:p w14:paraId="04698028" w14:textId="77777777" w:rsidR="00FD4AFB" w:rsidRPr="00EF5447" w:rsidRDefault="00FD4AFB" w:rsidP="008D1CD6">
            <w:pPr>
              <w:pStyle w:val="TAC"/>
            </w:pPr>
            <w:r w:rsidRPr="003C4CEC">
              <w:rPr>
                <w:rFonts w:cs="Arial"/>
              </w:rPr>
              <w:t>852.5</w:t>
            </w:r>
          </w:p>
        </w:tc>
        <w:tc>
          <w:tcPr>
            <w:tcW w:w="817" w:type="dxa"/>
            <w:gridSpan w:val="2"/>
            <w:shd w:val="clear" w:color="auto" w:fill="auto"/>
            <w:noWrap/>
            <w:vAlign w:val="center"/>
          </w:tcPr>
          <w:p w14:paraId="5E66445D" w14:textId="77777777" w:rsidR="00FD4AFB" w:rsidRPr="00EF5447" w:rsidRDefault="00FD4AFB" w:rsidP="008D1CD6">
            <w:pPr>
              <w:pStyle w:val="TAC"/>
            </w:pPr>
            <w:r w:rsidRPr="003C4CEC">
              <w:rPr>
                <w:rFonts w:cs="Arial"/>
              </w:rPr>
              <w:t>5</w:t>
            </w:r>
          </w:p>
        </w:tc>
        <w:tc>
          <w:tcPr>
            <w:tcW w:w="2554" w:type="dxa"/>
            <w:gridSpan w:val="2"/>
            <w:shd w:val="clear" w:color="auto" w:fill="auto"/>
            <w:noWrap/>
            <w:vAlign w:val="center"/>
          </w:tcPr>
          <w:p w14:paraId="145988B7" w14:textId="77777777" w:rsidR="00FD4AFB" w:rsidRPr="00EF5447" w:rsidRDefault="00FD4AFB" w:rsidP="008D1CD6">
            <w:pPr>
              <w:pStyle w:val="TAC"/>
            </w:pPr>
            <w:r w:rsidRPr="003C4CEC">
              <w:rPr>
                <w:rFonts w:cs="Arial"/>
              </w:rPr>
              <w:t>25</w:t>
            </w:r>
          </w:p>
        </w:tc>
        <w:tc>
          <w:tcPr>
            <w:tcW w:w="1323" w:type="dxa"/>
            <w:gridSpan w:val="2"/>
            <w:shd w:val="clear" w:color="auto" w:fill="auto"/>
            <w:noWrap/>
            <w:vAlign w:val="center"/>
          </w:tcPr>
          <w:p w14:paraId="49DEA1A8" w14:textId="77777777" w:rsidR="00FD4AFB" w:rsidRPr="00EF5447" w:rsidRDefault="00FD4AFB" w:rsidP="008D1CD6">
            <w:pPr>
              <w:pStyle w:val="TAC"/>
            </w:pPr>
            <w:r>
              <w:rPr>
                <w:rFonts w:cs="Arial"/>
              </w:rPr>
              <w:t>811.5</w:t>
            </w:r>
          </w:p>
        </w:tc>
        <w:tc>
          <w:tcPr>
            <w:tcW w:w="867" w:type="dxa"/>
            <w:gridSpan w:val="2"/>
            <w:shd w:val="clear" w:color="auto" w:fill="auto"/>
            <w:vAlign w:val="center"/>
          </w:tcPr>
          <w:p w14:paraId="7CEC8750" w14:textId="77777777" w:rsidR="00FD4AFB" w:rsidRPr="00EF5447" w:rsidRDefault="00FD4AFB" w:rsidP="008D1CD6">
            <w:pPr>
              <w:pStyle w:val="TAC"/>
            </w:pPr>
            <w:r w:rsidRPr="00E062F1">
              <w:rPr>
                <w:rFonts w:cs="Arial"/>
              </w:rPr>
              <w:t>N/A</w:t>
            </w:r>
          </w:p>
        </w:tc>
        <w:tc>
          <w:tcPr>
            <w:tcW w:w="1248" w:type="dxa"/>
            <w:gridSpan w:val="3"/>
            <w:shd w:val="clear" w:color="auto" w:fill="auto"/>
            <w:vAlign w:val="center"/>
          </w:tcPr>
          <w:p w14:paraId="19100DBD" w14:textId="77777777" w:rsidR="00FD4AFB" w:rsidRPr="00EF5447" w:rsidRDefault="00FD4AFB" w:rsidP="008D1CD6">
            <w:pPr>
              <w:pStyle w:val="TAC"/>
            </w:pPr>
            <w:r w:rsidRPr="00E062F1">
              <w:rPr>
                <w:rFonts w:cs="Arial"/>
              </w:rPr>
              <w:t>N/A</w:t>
            </w:r>
          </w:p>
        </w:tc>
      </w:tr>
      <w:tr w:rsidR="00FD4AFB" w:rsidRPr="00EF5447" w14:paraId="14B4738C"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A557048"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4AC163BB" w14:textId="77777777" w:rsidR="00FD4AFB" w:rsidRPr="00EF5447" w:rsidRDefault="00FD4AFB" w:rsidP="008D1CD6">
            <w:pPr>
              <w:pStyle w:val="TAC"/>
            </w:pPr>
            <w:r>
              <w:rPr>
                <w:rFonts w:cs="Arial"/>
              </w:rPr>
              <w:t>n75</w:t>
            </w:r>
          </w:p>
        </w:tc>
        <w:tc>
          <w:tcPr>
            <w:tcW w:w="1380" w:type="dxa"/>
            <w:gridSpan w:val="2"/>
            <w:shd w:val="clear" w:color="auto" w:fill="auto"/>
            <w:noWrap/>
            <w:vAlign w:val="center"/>
          </w:tcPr>
          <w:p w14:paraId="781BD426" w14:textId="77777777" w:rsidR="00FD4AFB" w:rsidRPr="00EF5447" w:rsidRDefault="00FD4AFB" w:rsidP="008D1CD6">
            <w:pPr>
              <w:pStyle w:val="TAC"/>
            </w:pPr>
            <w:r>
              <w:rPr>
                <w:rFonts w:cs="Arial"/>
              </w:rPr>
              <w:t>N/A</w:t>
            </w:r>
          </w:p>
        </w:tc>
        <w:tc>
          <w:tcPr>
            <w:tcW w:w="817" w:type="dxa"/>
            <w:gridSpan w:val="2"/>
            <w:shd w:val="clear" w:color="auto" w:fill="auto"/>
            <w:noWrap/>
            <w:vAlign w:val="center"/>
          </w:tcPr>
          <w:p w14:paraId="5EA6A020" w14:textId="77777777" w:rsidR="00FD4AFB" w:rsidRPr="00EF5447" w:rsidRDefault="00FD4AFB" w:rsidP="008D1CD6">
            <w:pPr>
              <w:pStyle w:val="TAC"/>
            </w:pPr>
            <w:r w:rsidRPr="003C4CEC">
              <w:rPr>
                <w:rFonts w:cs="Arial"/>
              </w:rPr>
              <w:t>5</w:t>
            </w:r>
          </w:p>
        </w:tc>
        <w:tc>
          <w:tcPr>
            <w:tcW w:w="2554" w:type="dxa"/>
            <w:gridSpan w:val="2"/>
            <w:shd w:val="clear" w:color="auto" w:fill="auto"/>
            <w:noWrap/>
            <w:vAlign w:val="center"/>
          </w:tcPr>
          <w:p w14:paraId="3959E23D" w14:textId="77777777" w:rsidR="00FD4AFB" w:rsidRPr="00EF5447" w:rsidRDefault="00FD4AFB" w:rsidP="008D1CD6">
            <w:pPr>
              <w:pStyle w:val="TAC"/>
            </w:pPr>
            <w:r>
              <w:rPr>
                <w:rFonts w:cs="Arial"/>
              </w:rPr>
              <w:t>N/A</w:t>
            </w:r>
          </w:p>
        </w:tc>
        <w:tc>
          <w:tcPr>
            <w:tcW w:w="1323" w:type="dxa"/>
            <w:gridSpan w:val="2"/>
            <w:shd w:val="clear" w:color="auto" w:fill="auto"/>
            <w:noWrap/>
            <w:vAlign w:val="center"/>
          </w:tcPr>
          <w:p w14:paraId="4849063E" w14:textId="77777777" w:rsidR="00FD4AFB" w:rsidRPr="00EF5447" w:rsidRDefault="00FD4AFB" w:rsidP="008D1CD6">
            <w:pPr>
              <w:pStyle w:val="TAC"/>
            </w:pPr>
            <w:r>
              <w:rPr>
                <w:rFonts w:cs="Arial"/>
              </w:rPr>
              <w:t>1459.5</w:t>
            </w:r>
          </w:p>
        </w:tc>
        <w:tc>
          <w:tcPr>
            <w:tcW w:w="867" w:type="dxa"/>
            <w:gridSpan w:val="2"/>
            <w:shd w:val="clear" w:color="auto" w:fill="auto"/>
            <w:vAlign w:val="center"/>
          </w:tcPr>
          <w:p w14:paraId="34814853" w14:textId="77777777" w:rsidR="00FD4AFB" w:rsidRPr="00EF5447" w:rsidRDefault="00FD4AFB" w:rsidP="008D1CD6">
            <w:pPr>
              <w:pStyle w:val="TAC"/>
            </w:pPr>
            <w:r>
              <w:rPr>
                <w:rFonts w:cs="Arial"/>
              </w:rPr>
              <w:t>4</w:t>
            </w:r>
            <w:r w:rsidRPr="00E062F1">
              <w:rPr>
                <w:rFonts w:cs="Arial"/>
              </w:rPr>
              <w:t>.</w:t>
            </w:r>
            <w:r>
              <w:rPr>
                <w:rFonts w:cs="Arial"/>
              </w:rPr>
              <w:t>0</w:t>
            </w:r>
          </w:p>
        </w:tc>
        <w:tc>
          <w:tcPr>
            <w:tcW w:w="1248" w:type="dxa"/>
            <w:gridSpan w:val="3"/>
            <w:shd w:val="clear" w:color="auto" w:fill="auto"/>
            <w:vAlign w:val="center"/>
          </w:tcPr>
          <w:p w14:paraId="5EC05CC9" w14:textId="77777777" w:rsidR="00FD4AFB" w:rsidRPr="00EF5447" w:rsidRDefault="00FD4AFB" w:rsidP="008D1CD6">
            <w:pPr>
              <w:pStyle w:val="TAC"/>
            </w:pPr>
            <w:r w:rsidRPr="00E062F1">
              <w:rPr>
                <w:rFonts w:cs="Arial"/>
              </w:rPr>
              <w:t>IMD</w:t>
            </w:r>
            <w:r>
              <w:rPr>
                <w:rFonts w:cs="Arial"/>
              </w:rPr>
              <w:t>5</w:t>
            </w:r>
          </w:p>
        </w:tc>
      </w:tr>
      <w:tr w:rsidR="00FD4AFB" w:rsidRPr="00EF5447" w14:paraId="50D2C147" w14:textId="77777777" w:rsidTr="008D1CD6">
        <w:trPr>
          <w:trHeight w:val="22"/>
          <w:jc w:val="center"/>
        </w:trPr>
        <w:tc>
          <w:tcPr>
            <w:tcW w:w="2259" w:type="dxa"/>
            <w:tcBorders>
              <w:bottom w:val="nil"/>
            </w:tcBorders>
            <w:shd w:val="clear" w:color="auto" w:fill="auto"/>
          </w:tcPr>
          <w:p w14:paraId="69C1843E" w14:textId="77777777" w:rsidR="00FD4AFB" w:rsidRPr="00EF5447" w:rsidRDefault="00FD4AFB" w:rsidP="008D1CD6">
            <w:pPr>
              <w:pStyle w:val="TAC"/>
            </w:pPr>
            <w:r w:rsidRPr="00EF5447">
              <w:rPr>
                <w:rFonts w:cs="Arial"/>
                <w:bCs/>
                <w:szCs w:val="18"/>
              </w:rPr>
              <w:t>DC_20A_n1A-n78A</w:t>
            </w:r>
          </w:p>
        </w:tc>
        <w:tc>
          <w:tcPr>
            <w:tcW w:w="868" w:type="dxa"/>
            <w:shd w:val="clear" w:color="auto" w:fill="auto"/>
          </w:tcPr>
          <w:p w14:paraId="3FFB3C2E" w14:textId="77777777" w:rsidR="00FD4AFB" w:rsidRPr="00EF5447" w:rsidRDefault="00FD4AFB" w:rsidP="008D1CD6">
            <w:pPr>
              <w:pStyle w:val="TAC"/>
            </w:pPr>
            <w:r w:rsidRPr="00EF5447">
              <w:t>20</w:t>
            </w:r>
          </w:p>
        </w:tc>
        <w:tc>
          <w:tcPr>
            <w:tcW w:w="1380" w:type="dxa"/>
            <w:gridSpan w:val="2"/>
            <w:shd w:val="clear" w:color="auto" w:fill="auto"/>
            <w:noWrap/>
          </w:tcPr>
          <w:p w14:paraId="24407BA4" w14:textId="77777777" w:rsidR="00FD4AFB" w:rsidRPr="00EF5447" w:rsidRDefault="00FD4AFB" w:rsidP="008D1CD6">
            <w:pPr>
              <w:pStyle w:val="TAC"/>
            </w:pPr>
            <w:r w:rsidRPr="003C4CEC">
              <w:t>845</w:t>
            </w:r>
          </w:p>
        </w:tc>
        <w:tc>
          <w:tcPr>
            <w:tcW w:w="817" w:type="dxa"/>
            <w:gridSpan w:val="2"/>
            <w:shd w:val="clear" w:color="auto" w:fill="auto"/>
            <w:noWrap/>
          </w:tcPr>
          <w:p w14:paraId="58D40EA1" w14:textId="77777777" w:rsidR="00FD4AFB" w:rsidRPr="00EF5447" w:rsidRDefault="00FD4AFB" w:rsidP="008D1CD6">
            <w:pPr>
              <w:pStyle w:val="TAC"/>
            </w:pPr>
            <w:r w:rsidRPr="003C4CEC">
              <w:t>5</w:t>
            </w:r>
          </w:p>
        </w:tc>
        <w:tc>
          <w:tcPr>
            <w:tcW w:w="2554" w:type="dxa"/>
            <w:gridSpan w:val="2"/>
            <w:shd w:val="clear" w:color="auto" w:fill="auto"/>
            <w:noWrap/>
          </w:tcPr>
          <w:p w14:paraId="5A421E56" w14:textId="77777777" w:rsidR="00FD4AFB" w:rsidRPr="00EF5447" w:rsidRDefault="00FD4AFB" w:rsidP="008D1CD6">
            <w:pPr>
              <w:pStyle w:val="TAC"/>
            </w:pPr>
            <w:r w:rsidRPr="003C4CEC">
              <w:t>25</w:t>
            </w:r>
          </w:p>
        </w:tc>
        <w:tc>
          <w:tcPr>
            <w:tcW w:w="1323" w:type="dxa"/>
            <w:gridSpan w:val="2"/>
            <w:shd w:val="clear" w:color="auto" w:fill="auto"/>
            <w:noWrap/>
          </w:tcPr>
          <w:p w14:paraId="3592C001" w14:textId="77777777" w:rsidR="00FD4AFB" w:rsidRPr="00EF5447" w:rsidRDefault="00FD4AFB" w:rsidP="008D1CD6">
            <w:pPr>
              <w:pStyle w:val="TAC"/>
            </w:pPr>
            <w:r w:rsidRPr="00EF5447">
              <w:t>804</w:t>
            </w:r>
          </w:p>
        </w:tc>
        <w:tc>
          <w:tcPr>
            <w:tcW w:w="867" w:type="dxa"/>
            <w:gridSpan w:val="2"/>
            <w:shd w:val="clear" w:color="auto" w:fill="auto"/>
          </w:tcPr>
          <w:p w14:paraId="59DCBC61" w14:textId="77777777" w:rsidR="00FD4AFB" w:rsidRPr="00EF5447" w:rsidRDefault="00FD4AFB" w:rsidP="008D1CD6">
            <w:pPr>
              <w:pStyle w:val="TAC"/>
            </w:pPr>
            <w:r w:rsidRPr="00EF5447">
              <w:t>N/A</w:t>
            </w:r>
          </w:p>
        </w:tc>
        <w:tc>
          <w:tcPr>
            <w:tcW w:w="1248" w:type="dxa"/>
            <w:gridSpan w:val="3"/>
            <w:shd w:val="clear" w:color="auto" w:fill="auto"/>
          </w:tcPr>
          <w:p w14:paraId="0433C329" w14:textId="77777777" w:rsidR="00FD4AFB" w:rsidRPr="00EF5447" w:rsidRDefault="00FD4AFB" w:rsidP="008D1CD6">
            <w:pPr>
              <w:pStyle w:val="TAC"/>
            </w:pPr>
            <w:r w:rsidRPr="00EF5447">
              <w:t>N/A</w:t>
            </w:r>
          </w:p>
        </w:tc>
      </w:tr>
      <w:tr w:rsidR="00FD4AFB" w:rsidRPr="00EF5447" w14:paraId="370D86AB" w14:textId="77777777" w:rsidTr="008D1CD6">
        <w:trPr>
          <w:trHeight w:val="22"/>
          <w:jc w:val="center"/>
        </w:trPr>
        <w:tc>
          <w:tcPr>
            <w:tcW w:w="2259" w:type="dxa"/>
            <w:tcBorders>
              <w:top w:val="nil"/>
              <w:bottom w:val="nil"/>
            </w:tcBorders>
            <w:shd w:val="clear" w:color="auto" w:fill="auto"/>
          </w:tcPr>
          <w:p w14:paraId="404DA246" w14:textId="77777777" w:rsidR="00FD4AFB" w:rsidRPr="00EF5447" w:rsidRDefault="00FD4AFB" w:rsidP="008D1CD6">
            <w:pPr>
              <w:pStyle w:val="TAC"/>
            </w:pPr>
          </w:p>
        </w:tc>
        <w:tc>
          <w:tcPr>
            <w:tcW w:w="868" w:type="dxa"/>
            <w:shd w:val="clear" w:color="auto" w:fill="auto"/>
          </w:tcPr>
          <w:p w14:paraId="7D573D54" w14:textId="77777777" w:rsidR="00FD4AFB" w:rsidRPr="00EF5447" w:rsidRDefault="00FD4AFB" w:rsidP="008D1CD6">
            <w:pPr>
              <w:pStyle w:val="TAC"/>
              <w:rPr>
                <w:rFonts w:eastAsia="MS Mincho"/>
              </w:rPr>
            </w:pPr>
            <w:r w:rsidRPr="00EF5447">
              <w:t>n1</w:t>
            </w:r>
          </w:p>
        </w:tc>
        <w:tc>
          <w:tcPr>
            <w:tcW w:w="1380" w:type="dxa"/>
            <w:gridSpan w:val="2"/>
            <w:shd w:val="clear" w:color="auto" w:fill="auto"/>
            <w:noWrap/>
          </w:tcPr>
          <w:p w14:paraId="16D8C0EB" w14:textId="77777777" w:rsidR="00FD4AFB" w:rsidRPr="00EF5447" w:rsidRDefault="00FD4AFB" w:rsidP="008D1CD6">
            <w:pPr>
              <w:pStyle w:val="TAC"/>
              <w:rPr>
                <w:rFonts w:eastAsia="MS Mincho"/>
              </w:rPr>
            </w:pPr>
            <w:r w:rsidRPr="003C4CEC">
              <w:t>1940</w:t>
            </w:r>
          </w:p>
        </w:tc>
        <w:tc>
          <w:tcPr>
            <w:tcW w:w="817" w:type="dxa"/>
            <w:gridSpan w:val="2"/>
            <w:shd w:val="clear" w:color="auto" w:fill="auto"/>
            <w:noWrap/>
          </w:tcPr>
          <w:p w14:paraId="146DC586"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523F6A77"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65E42754" w14:textId="77777777" w:rsidR="00FD4AFB" w:rsidRPr="00EF5447" w:rsidRDefault="00FD4AFB" w:rsidP="008D1CD6">
            <w:pPr>
              <w:pStyle w:val="TAC"/>
              <w:rPr>
                <w:rFonts w:eastAsia="MS Mincho"/>
              </w:rPr>
            </w:pPr>
            <w:r w:rsidRPr="00EF5447">
              <w:t>2130</w:t>
            </w:r>
          </w:p>
        </w:tc>
        <w:tc>
          <w:tcPr>
            <w:tcW w:w="867" w:type="dxa"/>
            <w:gridSpan w:val="2"/>
            <w:shd w:val="clear" w:color="auto" w:fill="auto"/>
          </w:tcPr>
          <w:p w14:paraId="7CC5A205" w14:textId="77777777" w:rsidR="00FD4AFB" w:rsidRPr="00EF5447" w:rsidRDefault="00FD4AFB" w:rsidP="008D1CD6">
            <w:pPr>
              <w:pStyle w:val="TAC"/>
            </w:pPr>
            <w:r w:rsidRPr="00EF5447">
              <w:t>N/A</w:t>
            </w:r>
          </w:p>
        </w:tc>
        <w:tc>
          <w:tcPr>
            <w:tcW w:w="1248" w:type="dxa"/>
            <w:gridSpan w:val="3"/>
            <w:shd w:val="clear" w:color="auto" w:fill="auto"/>
          </w:tcPr>
          <w:p w14:paraId="44E59838" w14:textId="77777777" w:rsidR="00FD4AFB" w:rsidRPr="00EF5447" w:rsidRDefault="00FD4AFB" w:rsidP="008D1CD6">
            <w:pPr>
              <w:pStyle w:val="TAC"/>
            </w:pPr>
            <w:r w:rsidRPr="00EF5447">
              <w:t>N/A</w:t>
            </w:r>
          </w:p>
        </w:tc>
      </w:tr>
      <w:tr w:rsidR="00FD4AFB" w:rsidRPr="00EF5447" w14:paraId="139E4AA0" w14:textId="77777777" w:rsidTr="008D1CD6">
        <w:trPr>
          <w:trHeight w:val="22"/>
          <w:jc w:val="center"/>
        </w:trPr>
        <w:tc>
          <w:tcPr>
            <w:tcW w:w="2259" w:type="dxa"/>
            <w:tcBorders>
              <w:top w:val="nil"/>
              <w:bottom w:val="nil"/>
            </w:tcBorders>
            <w:shd w:val="clear" w:color="auto" w:fill="auto"/>
          </w:tcPr>
          <w:p w14:paraId="1CF41E4C" w14:textId="77777777" w:rsidR="00FD4AFB" w:rsidRPr="00EF5447" w:rsidRDefault="00FD4AFB" w:rsidP="008D1CD6">
            <w:pPr>
              <w:pStyle w:val="TAC"/>
            </w:pPr>
          </w:p>
        </w:tc>
        <w:tc>
          <w:tcPr>
            <w:tcW w:w="868" w:type="dxa"/>
            <w:shd w:val="clear" w:color="auto" w:fill="auto"/>
          </w:tcPr>
          <w:p w14:paraId="5C3B0AB8" w14:textId="77777777" w:rsidR="00FD4AFB" w:rsidRPr="00EF5447" w:rsidRDefault="00FD4AFB" w:rsidP="008D1CD6">
            <w:pPr>
              <w:pStyle w:val="TAC"/>
              <w:rPr>
                <w:rFonts w:eastAsia="MS Mincho"/>
              </w:rPr>
            </w:pPr>
            <w:r w:rsidRPr="00EF5447">
              <w:t>n78</w:t>
            </w:r>
          </w:p>
        </w:tc>
        <w:tc>
          <w:tcPr>
            <w:tcW w:w="1380" w:type="dxa"/>
            <w:gridSpan w:val="2"/>
            <w:shd w:val="clear" w:color="auto" w:fill="auto"/>
            <w:noWrap/>
          </w:tcPr>
          <w:p w14:paraId="60172F20" w14:textId="77777777" w:rsidR="00FD4AFB" w:rsidRPr="00EF5447" w:rsidRDefault="00FD4AFB" w:rsidP="008D1CD6">
            <w:pPr>
              <w:pStyle w:val="TAC"/>
              <w:rPr>
                <w:rFonts w:eastAsia="MS Mincho"/>
              </w:rPr>
            </w:pPr>
            <w:r>
              <w:t>N/A</w:t>
            </w:r>
          </w:p>
        </w:tc>
        <w:tc>
          <w:tcPr>
            <w:tcW w:w="817" w:type="dxa"/>
            <w:gridSpan w:val="2"/>
            <w:shd w:val="clear" w:color="auto" w:fill="auto"/>
            <w:noWrap/>
          </w:tcPr>
          <w:p w14:paraId="7477C93F"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327061EF" w14:textId="77777777" w:rsidR="00FD4AFB" w:rsidRPr="00EF5447" w:rsidRDefault="00FD4AFB" w:rsidP="008D1CD6">
            <w:pPr>
              <w:pStyle w:val="TAC"/>
              <w:rPr>
                <w:rFonts w:eastAsia="MS Mincho"/>
              </w:rPr>
            </w:pPr>
            <w:r>
              <w:rPr>
                <w:rFonts w:eastAsia="PMingLiU"/>
                <w:lang w:eastAsia="zh-TW"/>
              </w:rPr>
              <w:t>N/A</w:t>
            </w:r>
          </w:p>
        </w:tc>
        <w:tc>
          <w:tcPr>
            <w:tcW w:w="1323" w:type="dxa"/>
            <w:gridSpan w:val="2"/>
            <w:shd w:val="clear" w:color="auto" w:fill="auto"/>
            <w:noWrap/>
          </w:tcPr>
          <w:p w14:paraId="1C69E4F8" w14:textId="77777777" w:rsidR="00FD4AFB" w:rsidRPr="00EF5447" w:rsidRDefault="00FD4AFB" w:rsidP="008D1CD6">
            <w:pPr>
              <w:pStyle w:val="TAC"/>
              <w:rPr>
                <w:rFonts w:eastAsia="MS Mincho"/>
              </w:rPr>
            </w:pPr>
            <w:r w:rsidRPr="00EF5447">
              <w:t>3630</w:t>
            </w:r>
          </w:p>
        </w:tc>
        <w:tc>
          <w:tcPr>
            <w:tcW w:w="867" w:type="dxa"/>
            <w:gridSpan w:val="2"/>
            <w:shd w:val="clear" w:color="auto" w:fill="auto"/>
          </w:tcPr>
          <w:p w14:paraId="2581BB16" w14:textId="77777777" w:rsidR="00FD4AFB" w:rsidRPr="00EF5447" w:rsidRDefault="00FD4AFB" w:rsidP="008D1CD6">
            <w:pPr>
              <w:pStyle w:val="TAC"/>
            </w:pPr>
            <w:r w:rsidRPr="00EF5447">
              <w:t>16.0</w:t>
            </w:r>
          </w:p>
        </w:tc>
        <w:tc>
          <w:tcPr>
            <w:tcW w:w="1248" w:type="dxa"/>
            <w:gridSpan w:val="3"/>
            <w:shd w:val="clear" w:color="auto" w:fill="auto"/>
          </w:tcPr>
          <w:p w14:paraId="7CF30F48" w14:textId="77777777" w:rsidR="00FD4AFB" w:rsidRPr="00EF5447" w:rsidRDefault="00FD4AFB" w:rsidP="008D1CD6">
            <w:pPr>
              <w:pStyle w:val="TAC"/>
            </w:pPr>
            <w:r w:rsidRPr="00EF5447">
              <w:t>IMD3</w:t>
            </w:r>
          </w:p>
        </w:tc>
      </w:tr>
      <w:tr w:rsidR="00FD4AFB" w:rsidRPr="00EF5447" w14:paraId="1A4178FF" w14:textId="77777777" w:rsidTr="008D1CD6">
        <w:trPr>
          <w:trHeight w:val="22"/>
          <w:jc w:val="center"/>
        </w:trPr>
        <w:tc>
          <w:tcPr>
            <w:tcW w:w="2259" w:type="dxa"/>
            <w:tcBorders>
              <w:top w:val="nil"/>
              <w:bottom w:val="nil"/>
            </w:tcBorders>
            <w:shd w:val="clear" w:color="auto" w:fill="auto"/>
          </w:tcPr>
          <w:p w14:paraId="3AA18D34" w14:textId="77777777" w:rsidR="00FD4AFB" w:rsidRPr="00EF5447" w:rsidRDefault="00FD4AFB" w:rsidP="008D1CD6">
            <w:pPr>
              <w:pStyle w:val="TAC"/>
            </w:pPr>
          </w:p>
        </w:tc>
        <w:tc>
          <w:tcPr>
            <w:tcW w:w="868" w:type="dxa"/>
            <w:shd w:val="clear" w:color="auto" w:fill="auto"/>
          </w:tcPr>
          <w:p w14:paraId="62B2DCC1" w14:textId="77777777" w:rsidR="00FD4AFB" w:rsidRPr="00EF5447" w:rsidRDefault="00FD4AFB" w:rsidP="008D1CD6">
            <w:pPr>
              <w:pStyle w:val="TAC"/>
              <w:rPr>
                <w:rFonts w:eastAsia="MS Mincho"/>
              </w:rPr>
            </w:pPr>
            <w:r w:rsidRPr="00EF5447">
              <w:t>20</w:t>
            </w:r>
          </w:p>
        </w:tc>
        <w:tc>
          <w:tcPr>
            <w:tcW w:w="1380" w:type="dxa"/>
            <w:gridSpan w:val="2"/>
            <w:shd w:val="clear" w:color="auto" w:fill="auto"/>
            <w:noWrap/>
          </w:tcPr>
          <w:p w14:paraId="02CBC24A" w14:textId="77777777" w:rsidR="00FD4AFB" w:rsidRPr="00EF5447" w:rsidRDefault="00FD4AFB" w:rsidP="008D1CD6">
            <w:pPr>
              <w:pStyle w:val="TAC"/>
              <w:rPr>
                <w:rFonts w:eastAsia="MS Mincho"/>
              </w:rPr>
            </w:pPr>
            <w:r w:rsidRPr="003C4CEC">
              <w:t>835</w:t>
            </w:r>
          </w:p>
        </w:tc>
        <w:tc>
          <w:tcPr>
            <w:tcW w:w="817" w:type="dxa"/>
            <w:gridSpan w:val="2"/>
            <w:shd w:val="clear" w:color="auto" w:fill="auto"/>
            <w:noWrap/>
          </w:tcPr>
          <w:p w14:paraId="5DE9531E"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5B26959E"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7246B892" w14:textId="77777777" w:rsidR="00FD4AFB" w:rsidRPr="00EF5447" w:rsidRDefault="00FD4AFB" w:rsidP="008D1CD6">
            <w:pPr>
              <w:pStyle w:val="TAC"/>
              <w:rPr>
                <w:rFonts w:eastAsia="MS Mincho"/>
              </w:rPr>
            </w:pPr>
            <w:r w:rsidRPr="00EF5447">
              <w:t>794</w:t>
            </w:r>
          </w:p>
        </w:tc>
        <w:tc>
          <w:tcPr>
            <w:tcW w:w="867" w:type="dxa"/>
            <w:gridSpan w:val="2"/>
            <w:shd w:val="clear" w:color="auto" w:fill="auto"/>
          </w:tcPr>
          <w:p w14:paraId="1E23A1A4" w14:textId="77777777" w:rsidR="00FD4AFB" w:rsidRPr="00EF5447" w:rsidRDefault="00FD4AFB" w:rsidP="008D1CD6">
            <w:pPr>
              <w:pStyle w:val="TAC"/>
            </w:pPr>
            <w:r w:rsidRPr="00EF5447">
              <w:t>N/A</w:t>
            </w:r>
          </w:p>
        </w:tc>
        <w:tc>
          <w:tcPr>
            <w:tcW w:w="1248" w:type="dxa"/>
            <w:gridSpan w:val="3"/>
            <w:shd w:val="clear" w:color="auto" w:fill="auto"/>
          </w:tcPr>
          <w:p w14:paraId="57FCD9EF" w14:textId="77777777" w:rsidR="00FD4AFB" w:rsidRPr="00EF5447" w:rsidRDefault="00FD4AFB" w:rsidP="008D1CD6">
            <w:pPr>
              <w:pStyle w:val="TAC"/>
            </w:pPr>
            <w:r w:rsidRPr="00EF5447">
              <w:t>N/A</w:t>
            </w:r>
          </w:p>
        </w:tc>
      </w:tr>
      <w:tr w:rsidR="00FD4AFB" w:rsidRPr="00EF5447" w14:paraId="024D643F" w14:textId="77777777" w:rsidTr="008D1CD6">
        <w:trPr>
          <w:trHeight w:val="22"/>
          <w:jc w:val="center"/>
        </w:trPr>
        <w:tc>
          <w:tcPr>
            <w:tcW w:w="2259" w:type="dxa"/>
            <w:tcBorders>
              <w:top w:val="nil"/>
              <w:bottom w:val="nil"/>
            </w:tcBorders>
            <w:shd w:val="clear" w:color="auto" w:fill="auto"/>
          </w:tcPr>
          <w:p w14:paraId="5CCB99F0" w14:textId="77777777" w:rsidR="00FD4AFB" w:rsidRPr="00EF5447" w:rsidRDefault="00FD4AFB" w:rsidP="008D1CD6">
            <w:pPr>
              <w:pStyle w:val="TAC"/>
            </w:pPr>
          </w:p>
        </w:tc>
        <w:tc>
          <w:tcPr>
            <w:tcW w:w="868" w:type="dxa"/>
            <w:shd w:val="clear" w:color="auto" w:fill="auto"/>
          </w:tcPr>
          <w:p w14:paraId="09DD7B16" w14:textId="77777777" w:rsidR="00FD4AFB" w:rsidRPr="00EF5447" w:rsidRDefault="00FD4AFB" w:rsidP="008D1CD6">
            <w:pPr>
              <w:pStyle w:val="TAC"/>
              <w:rPr>
                <w:rFonts w:eastAsia="MS Mincho"/>
              </w:rPr>
            </w:pPr>
            <w:r w:rsidRPr="00EF5447">
              <w:t>n1</w:t>
            </w:r>
          </w:p>
        </w:tc>
        <w:tc>
          <w:tcPr>
            <w:tcW w:w="1380" w:type="dxa"/>
            <w:gridSpan w:val="2"/>
            <w:shd w:val="clear" w:color="auto" w:fill="auto"/>
            <w:noWrap/>
          </w:tcPr>
          <w:p w14:paraId="10C7A7E1" w14:textId="77777777" w:rsidR="00FD4AFB" w:rsidRPr="00EF5447" w:rsidRDefault="00FD4AFB" w:rsidP="008D1CD6">
            <w:pPr>
              <w:pStyle w:val="TAC"/>
              <w:rPr>
                <w:rFonts w:eastAsia="MS Mincho"/>
              </w:rPr>
            </w:pPr>
            <w:r>
              <w:t>N/A</w:t>
            </w:r>
          </w:p>
        </w:tc>
        <w:tc>
          <w:tcPr>
            <w:tcW w:w="817" w:type="dxa"/>
            <w:gridSpan w:val="2"/>
            <w:shd w:val="clear" w:color="auto" w:fill="auto"/>
            <w:noWrap/>
          </w:tcPr>
          <w:p w14:paraId="56800EA5"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9BEBAB8"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750DD219" w14:textId="77777777" w:rsidR="00FD4AFB" w:rsidRPr="00EF5447" w:rsidRDefault="00FD4AFB" w:rsidP="008D1CD6">
            <w:pPr>
              <w:pStyle w:val="TAC"/>
              <w:rPr>
                <w:rFonts w:eastAsia="MS Mincho"/>
              </w:rPr>
            </w:pPr>
            <w:r w:rsidRPr="00EF5447">
              <w:t>2120</w:t>
            </w:r>
          </w:p>
        </w:tc>
        <w:tc>
          <w:tcPr>
            <w:tcW w:w="867" w:type="dxa"/>
            <w:gridSpan w:val="2"/>
            <w:shd w:val="clear" w:color="auto" w:fill="auto"/>
          </w:tcPr>
          <w:p w14:paraId="2E41FE32" w14:textId="77777777" w:rsidR="00FD4AFB" w:rsidRPr="00EF5447" w:rsidRDefault="00FD4AFB" w:rsidP="008D1CD6">
            <w:pPr>
              <w:pStyle w:val="TAC"/>
            </w:pPr>
            <w:r w:rsidRPr="00EF5447">
              <w:t>15.3</w:t>
            </w:r>
          </w:p>
        </w:tc>
        <w:tc>
          <w:tcPr>
            <w:tcW w:w="1248" w:type="dxa"/>
            <w:gridSpan w:val="3"/>
            <w:shd w:val="clear" w:color="auto" w:fill="auto"/>
          </w:tcPr>
          <w:p w14:paraId="34C19A68" w14:textId="77777777" w:rsidR="00FD4AFB" w:rsidRPr="00EF5447" w:rsidRDefault="00FD4AFB" w:rsidP="008D1CD6">
            <w:pPr>
              <w:pStyle w:val="TAC"/>
            </w:pPr>
            <w:r w:rsidRPr="00EF5447">
              <w:t>IMD3</w:t>
            </w:r>
          </w:p>
        </w:tc>
      </w:tr>
      <w:tr w:rsidR="00FD4AFB" w:rsidRPr="00EF5447" w14:paraId="0F42DBCE" w14:textId="77777777" w:rsidTr="008D1CD6">
        <w:trPr>
          <w:trHeight w:val="22"/>
          <w:jc w:val="center"/>
        </w:trPr>
        <w:tc>
          <w:tcPr>
            <w:tcW w:w="2259" w:type="dxa"/>
            <w:tcBorders>
              <w:top w:val="nil"/>
              <w:bottom w:val="single" w:sz="4" w:space="0" w:color="auto"/>
            </w:tcBorders>
            <w:shd w:val="clear" w:color="auto" w:fill="auto"/>
          </w:tcPr>
          <w:p w14:paraId="6E0B7DE8" w14:textId="77777777" w:rsidR="00FD4AFB" w:rsidRPr="00EF5447" w:rsidRDefault="00FD4AFB" w:rsidP="008D1CD6">
            <w:pPr>
              <w:pStyle w:val="TAC"/>
            </w:pPr>
          </w:p>
        </w:tc>
        <w:tc>
          <w:tcPr>
            <w:tcW w:w="868" w:type="dxa"/>
            <w:shd w:val="clear" w:color="auto" w:fill="auto"/>
          </w:tcPr>
          <w:p w14:paraId="49EA0FE4" w14:textId="77777777" w:rsidR="00FD4AFB" w:rsidRPr="00EF5447" w:rsidRDefault="00FD4AFB" w:rsidP="008D1CD6">
            <w:pPr>
              <w:pStyle w:val="TAC"/>
              <w:rPr>
                <w:rFonts w:eastAsia="MS Mincho"/>
              </w:rPr>
            </w:pPr>
            <w:r w:rsidRPr="00EF5447">
              <w:t>n78</w:t>
            </w:r>
          </w:p>
        </w:tc>
        <w:tc>
          <w:tcPr>
            <w:tcW w:w="1380" w:type="dxa"/>
            <w:gridSpan w:val="2"/>
            <w:shd w:val="clear" w:color="auto" w:fill="auto"/>
            <w:noWrap/>
          </w:tcPr>
          <w:p w14:paraId="337069E2" w14:textId="77777777" w:rsidR="00FD4AFB" w:rsidRPr="00EF5447" w:rsidRDefault="00FD4AFB" w:rsidP="008D1CD6">
            <w:pPr>
              <w:pStyle w:val="TAC"/>
              <w:rPr>
                <w:rFonts w:eastAsia="MS Mincho"/>
              </w:rPr>
            </w:pPr>
            <w:r w:rsidRPr="003C4CEC">
              <w:t>3790</w:t>
            </w:r>
          </w:p>
        </w:tc>
        <w:tc>
          <w:tcPr>
            <w:tcW w:w="817" w:type="dxa"/>
            <w:gridSpan w:val="2"/>
            <w:shd w:val="clear" w:color="auto" w:fill="auto"/>
            <w:noWrap/>
          </w:tcPr>
          <w:p w14:paraId="7A9AC496"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1E74A542" w14:textId="77777777" w:rsidR="00FD4AFB" w:rsidRPr="00EF5447" w:rsidRDefault="00FD4AFB" w:rsidP="008D1CD6">
            <w:pPr>
              <w:pStyle w:val="TAC"/>
              <w:rPr>
                <w:rFonts w:eastAsia="MS Mincho"/>
              </w:rPr>
            </w:pPr>
            <w:r w:rsidRPr="003C4CEC">
              <w:rPr>
                <w:rFonts w:eastAsia="PMingLiU"/>
                <w:lang w:eastAsia="zh-TW"/>
              </w:rPr>
              <w:t>50</w:t>
            </w:r>
          </w:p>
        </w:tc>
        <w:tc>
          <w:tcPr>
            <w:tcW w:w="1323" w:type="dxa"/>
            <w:gridSpan w:val="2"/>
            <w:shd w:val="clear" w:color="auto" w:fill="auto"/>
            <w:noWrap/>
          </w:tcPr>
          <w:p w14:paraId="7BF484B4" w14:textId="77777777" w:rsidR="00FD4AFB" w:rsidRPr="00EF5447" w:rsidRDefault="00FD4AFB" w:rsidP="008D1CD6">
            <w:pPr>
              <w:pStyle w:val="TAC"/>
              <w:rPr>
                <w:rFonts w:eastAsia="MS Mincho"/>
              </w:rPr>
            </w:pPr>
            <w:r w:rsidRPr="00EF5447">
              <w:t>3790</w:t>
            </w:r>
          </w:p>
        </w:tc>
        <w:tc>
          <w:tcPr>
            <w:tcW w:w="867" w:type="dxa"/>
            <w:gridSpan w:val="2"/>
            <w:shd w:val="clear" w:color="auto" w:fill="auto"/>
          </w:tcPr>
          <w:p w14:paraId="6E93E247" w14:textId="77777777" w:rsidR="00FD4AFB" w:rsidRPr="00EF5447" w:rsidRDefault="00FD4AFB" w:rsidP="008D1CD6">
            <w:pPr>
              <w:pStyle w:val="TAC"/>
            </w:pPr>
            <w:r w:rsidRPr="00EF5447">
              <w:t>N/A</w:t>
            </w:r>
          </w:p>
        </w:tc>
        <w:tc>
          <w:tcPr>
            <w:tcW w:w="1248" w:type="dxa"/>
            <w:gridSpan w:val="3"/>
            <w:shd w:val="clear" w:color="auto" w:fill="auto"/>
          </w:tcPr>
          <w:p w14:paraId="3A5CA56B" w14:textId="77777777" w:rsidR="00FD4AFB" w:rsidRPr="00EF5447" w:rsidRDefault="00FD4AFB" w:rsidP="008D1CD6">
            <w:pPr>
              <w:pStyle w:val="TAC"/>
            </w:pPr>
            <w:r w:rsidRPr="00EF5447">
              <w:t>N/A</w:t>
            </w:r>
          </w:p>
        </w:tc>
      </w:tr>
      <w:tr w:rsidR="00FD4AFB" w:rsidRPr="00EF5447" w14:paraId="578007E3"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12F730D3" w14:textId="77777777" w:rsidR="00FD4AFB" w:rsidRPr="00EF5447" w:rsidRDefault="00FD4AFB" w:rsidP="008D1CD6">
            <w:pPr>
              <w:pStyle w:val="TAC"/>
            </w:pPr>
            <w:r>
              <w:rPr>
                <w:rFonts w:cs="Arial"/>
                <w:lang w:eastAsia="ja-JP"/>
              </w:rPr>
              <w:t>DC_20A-(n)3AA</w:t>
            </w:r>
          </w:p>
        </w:tc>
        <w:tc>
          <w:tcPr>
            <w:tcW w:w="868" w:type="dxa"/>
            <w:tcBorders>
              <w:left w:val="single" w:sz="4" w:space="0" w:color="auto"/>
            </w:tcBorders>
            <w:shd w:val="clear" w:color="auto" w:fill="auto"/>
          </w:tcPr>
          <w:p w14:paraId="3018D0F7" w14:textId="77777777" w:rsidR="00FD4AFB" w:rsidRPr="00EF5447" w:rsidRDefault="00FD4AFB" w:rsidP="008D1CD6">
            <w:pPr>
              <w:pStyle w:val="TAC"/>
            </w:pPr>
            <w:r>
              <w:rPr>
                <w:rFonts w:cs="Arial"/>
              </w:rPr>
              <w:t>3</w:t>
            </w:r>
          </w:p>
        </w:tc>
        <w:tc>
          <w:tcPr>
            <w:tcW w:w="1380" w:type="dxa"/>
            <w:gridSpan w:val="2"/>
            <w:shd w:val="clear" w:color="auto" w:fill="auto"/>
            <w:noWrap/>
          </w:tcPr>
          <w:p w14:paraId="4315640E" w14:textId="77777777" w:rsidR="00FD4AFB" w:rsidRPr="003C4CEC" w:rsidRDefault="00FD4AFB" w:rsidP="008D1CD6">
            <w:pPr>
              <w:pStyle w:val="TAC"/>
            </w:pPr>
            <w:r>
              <w:rPr>
                <w:rFonts w:cs="Arial"/>
              </w:rPr>
              <w:t>N/A</w:t>
            </w:r>
          </w:p>
        </w:tc>
        <w:tc>
          <w:tcPr>
            <w:tcW w:w="817" w:type="dxa"/>
            <w:gridSpan w:val="2"/>
            <w:shd w:val="clear" w:color="auto" w:fill="auto"/>
            <w:noWrap/>
          </w:tcPr>
          <w:p w14:paraId="26AC3C23" w14:textId="77777777" w:rsidR="00FD4AFB" w:rsidRPr="003C4CEC" w:rsidRDefault="00FD4AFB" w:rsidP="008D1CD6">
            <w:pPr>
              <w:pStyle w:val="TAC"/>
            </w:pPr>
            <w:r>
              <w:rPr>
                <w:rFonts w:cs="Arial"/>
              </w:rPr>
              <w:t>5</w:t>
            </w:r>
          </w:p>
        </w:tc>
        <w:tc>
          <w:tcPr>
            <w:tcW w:w="2554" w:type="dxa"/>
            <w:gridSpan w:val="2"/>
            <w:shd w:val="clear" w:color="auto" w:fill="auto"/>
            <w:noWrap/>
          </w:tcPr>
          <w:p w14:paraId="388BD665" w14:textId="77777777" w:rsidR="00FD4AFB" w:rsidRPr="003C4CEC" w:rsidRDefault="00FD4AFB" w:rsidP="008D1CD6">
            <w:pPr>
              <w:pStyle w:val="TAC"/>
              <w:rPr>
                <w:rFonts w:eastAsia="PMingLiU"/>
                <w:lang w:eastAsia="zh-TW"/>
              </w:rPr>
            </w:pPr>
            <w:r>
              <w:rPr>
                <w:rFonts w:cs="Arial"/>
              </w:rPr>
              <w:t>N/A</w:t>
            </w:r>
          </w:p>
        </w:tc>
        <w:tc>
          <w:tcPr>
            <w:tcW w:w="1323" w:type="dxa"/>
            <w:gridSpan w:val="2"/>
            <w:shd w:val="clear" w:color="auto" w:fill="auto"/>
            <w:noWrap/>
          </w:tcPr>
          <w:p w14:paraId="67ACA5B3" w14:textId="77777777" w:rsidR="00FD4AFB" w:rsidRPr="00EF5447" w:rsidRDefault="00FD4AFB" w:rsidP="008D1CD6">
            <w:pPr>
              <w:pStyle w:val="TAC"/>
            </w:pPr>
            <w:r>
              <w:t>1865</w:t>
            </w:r>
          </w:p>
        </w:tc>
        <w:tc>
          <w:tcPr>
            <w:tcW w:w="867" w:type="dxa"/>
            <w:gridSpan w:val="2"/>
            <w:shd w:val="clear" w:color="auto" w:fill="auto"/>
          </w:tcPr>
          <w:p w14:paraId="655DA907" w14:textId="77777777" w:rsidR="00FD4AFB" w:rsidRPr="00EF5447" w:rsidRDefault="00FD4AFB" w:rsidP="008D1CD6">
            <w:pPr>
              <w:pStyle w:val="TAC"/>
            </w:pPr>
            <w:r>
              <w:rPr>
                <w:rFonts w:cs="Arial"/>
              </w:rPr>
              <w:t>3</w:t>
            </w:r>
          </w:p>
        </w:tc>
        <w:tc>
          <w:tcPr>
            <w:tcW w:w="1248" w:type="dxa"/>
            <w:gridSpan w:val="3"/>
            <w:shd w:val="clear" w:color="auto" w:fill="auto"/>
          </w:tcPr>
          <w:p w14:paraId="552A6C0D" w14:textId="77777777" w:rsidR="00FD4AFB" w:rsidRPr="00EF5447" w:rsidRDefault="00FD4AFB" w:rsidP="008D1CD6">
            <w:pPr>
              <w:pStyle w:val="TAC"/>
            </w:pPr>
            <w:r>
              <w:rPr>
                <w:rFonts w:cs="Arial"/>
              </w:rPr>
              <w:t>IMD4</w:t>
            </w:r>
          </w:p>
        </w:tc>
      </w:tr>
      <w:tr w:rsidR="00FD4AFB" w:rsidRPr="00EF5447" w14:paraId="042DD2B7"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65BB6F25" w14:textId="77777777" w:rsidR="00FD4AFB" w:rsidRPr="00EF5447" w:rsidRDefault="00FD4AFB" w:rsidP="008D1CD6">
            <w:pPr>
              <w:pStyle w:val="TAC"/>
            </w:pPr>
          </w:p>
        </w:tc>
        <w:tc>
          <w:tcPr>
            <w:tcW w:w="868" w:type="dxa"/>
            <w:tcBorders>
              <w:left w:val="single" w:sz="4" w:space="0" w:color="auto"/>
            </w:tcBorders>
            <w:shd w:val="clear" w:color="auto" w:fill="auto"/>
          </w:tcPr>
          <w:p w14:paraId="62A3DCEB" w14:textId="77777777" w:rsidR="00FD4AFB" w:rsidRPr="00EF5447" w:rsidRDefault="00FD4AFB" w:rsidP="008D1CD6">
            <w:pPr>
              <w:pStyle w:val="TAC"/>
            </w:pPr>
            <w:r>
              <w:t>n3</w:t>
            </w:r>
          </w:p>
        </w:tc>
        <w:tc>
          <w:tcPr>
            <w:tcW w:w="1380" w:type="dxa"/>
            <w:gridSpan w:val="2"/>
            <w:shd w:val="clear" w:color="auto" w:fill="auto"/>
            <w:noWrap/>
          </w:tcPr>
          <w:p w14:paraId="435F1496" w14:textId="77777777" w:rsidR="00FD4AFB" w:rsidRPr="003C4CEC" w:rsidRDefault="00FD4AFB" w:rsidP="008D1CD6">
            <w:pPr>
              <w:pStyle w:val="TAC"/>
            </w:pPr>
            <w:r>
              <w:rPr>
                <w:rFonts w:cs="Arial"/>
              </w:rPr>
              <w:t>1775</w:t>
            </w:r>
          </w:p>
        </w:tc>
        <w:tc>
          <w:tcPr>
            <w:tcW w:w="817" w:type="dxa"/>
            <w:gridSpan w:val="2"/>
            <w:shd w:val="clear" w:color="auto" w:fill="auto"/>
            <w:noWrap/>
          </w:tcPr>
          <w:p w14:paraId="31A5A9F1" w14:textId="77777777" w:rsidR="00FD4AFB" w:rsidRPr="003C4CEC" w:rsidRDefault="00FD4AFB" w:rsidP="008D1CD6">
            <w:pPr>
              <w:pStyle w:val="TAC"/>
            </w:pPr>
            <w:r>
              <w:rPr>
                <w:rFonts w:cs="Arial"/>
              </w:rPr>
              <w:t>5</w:t>
            </w:r>
          </w:p>
        </w:tc>
        <w:tc>
          <w:tcPr>
            <w:tcW w:w="2554" w:type="dxa"/>
            <w:gridSpan w:val="2"/>
            <w:shd w:val="clear" w:color="auto" w:fill="auto"/>
            <w:noWrap/>
          </w:tcPr>
          <w:p w14:paraId="3B754829" w14:textId="77777777" w:rsidR="00FD4AFB" w:rsidRPr="003C4CEC" w:rsidRDefault="00FD4AFB" w:rsidP="008D1CD6">
            <w:pPr>
              <w:pStyle w:val="TAC"/>
              <w:rPr>
                <w:rFonts w:eastAsia="PMingLiU"/>
                <w:lang w:eastAsia="zh-TW"/>
              </w:rPr>
            </w:pPr>
            <w:r>
              <w:rPr>
                <w:rFonts w:cs="Arial"/>
              </w:rPr>
              <w:t>25</w:t>
            </w:r>
          </w:p>
        </w:tc>
        <w:tc>
          <w:tcPr>
            <w:tcW w:w="1323" w:type="dxa"/>
            <w:gridSpan w:val="2"/>
            <w:shd w:val="clear" w:color="auto" w:fill="auto"/>
            <w:noWrap/>
          </w:tcPr>
          <w:p w14:paraId="1D5E1CEC" w14:textId="77777777" w:rsidR="00FD4AFB" w:rsidRPr="00EF5447" w:rsidRDefault="00FD4AFB" w:rsidP="008D1CD6">
            <w:pPr>
              <w:pStyle w:val="TAC"/>
            </w:pPr>
            <w:r>
              <w:rPr>
                <w:rFonts w:cs="Arial"/>
              </w:rPr>
              <w:t>1870</w:t>
            </w:r>
          </w:p>
        </w:tc>
        <w:tc>
          <w:tcPr>
            <w:tcW w:w="867" w:type="dxa"/>
            <w:gridSpan w:val="2"/>
            <w:shd w:val="clear" w:color="auto" w:fill="auto"/>
          </w:tcPr>
          <w:p w14:paraId="3E883CE9" w14:textId="77777777" w:rsidR="00FD4AFB" w:rsidRPr="00EF5447" w:rsidRDefault="00FD4AFB" w:rsidP="008D1CD6">
            <w:pPr>
              <w:pStyle w:val="TAC"/>
            </w:pPr>
            <w:r>
              <w:rPr>
                <w:rFonts w:cs="Arial"/>
              </w:rPr>
              <w:t>4</w:t>
            </w:r>
          </w:p>
        </w:tc>
        <w:tc>
          <w:tcPr>
            <w:tcW w:w="1248" w:type="dxa"/>
            <w:gridSpan w:val="3"/>
            <w:shd w:val="clear" w:color="auto" w:fill="auto"/>
          </w:tcPr>
          <w:p w14:paraId="0B9592CF" w14:textId="77777777" w:rsidR="00FD4AFB" w:rsidRPr="00EF5447" w:rsidRDefault="00FD4AFB" w:rsidP="008D1CD6">
            <w:pPr>
              <w:pStyle w:val="TAC"/>
            </w:pPr>
            <w:r>
              <w:t>IMD4</w:t>
            </w:r>
          </w:p>
        </w:tc>
      </w:tr>
      <w:tr w:rsidR="00FD4AFB" w:rsidRPr="00EF5447" w14:paraId="4A4F77C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6CF95CD7" w14:textId="77777777" w:rsidR="00FD4AFB" w:rsidRPr="00EF5447" w:rsidRDefault="00FD4AFB" w:rsidP="008D1CD6">
            <w:pPr>
              <w:pStyle w:val="TAC"/>
            </w:pPr>
          </w:p>
        </w:tc>
        <w:tc>
          <w:tcPr>
            <w:tcW w:w="868" w:type="dxa"/>
            <w:tcBorders>
              <w:left w:val="single" w:sz="4" w:space="0" w:color="auto"/>
            </w:tcBorders>
            <w:shd w:val="clear" w:color="auto" w:fill="auto"/>
          </w:tcPr>
          <w:p w14:paraId="356BA44F" w14:textId="77777777" w:rsidR="00FD4AFB" w:rsidRPr="00EF5447" w:rsidRDefault="00FD4AFB" w:rsidP="008D1CD6">
            <w:pPr>
              <w:pStyle w:val="TAC"/>
            </w:pPr>
            <w:r>
              <w:rPr>
                <w:rFonts w:cs="Arial"/>
              </w:rPr>
              <w:t>20</w:t>
            </w:r>
          </w:p>
        </w:tc>
        <w:tc>
          <w:tcPr>
            <w:tcW w:w="1380" w:type="dxa"/>
            <w:gridSpan w:val="2"/>
            <w:shd w:val="clear" w:color="auto" w:fill="auto"/>
            <w:noWrap/>
          </w:tcPr>
          <w:p w14:paraId="7D8B3C71" w14:textId="77777777" w:rsidR="00FD4AFB" w:rsidRPr="003C4CEC" w:rsidRDefault="00FD4AFB" w:rsidP="008D1CD6">
            <w:pPr>
              <w:pStyle w:val="TAC"/>
            </w:pPr>
            <w:r>
              <w:rPr>
                <w:rFonts w:cs="Arial"/>
              </w:rPr>
              <w:t>840</w:t>
            </w:r>
          </w:p>
        </w:tc>
        <w:tc>
          <w:tcPr>
            <w:tcW w:w="817" w:type="dxa"/>
            <w:gridSpan w:val="2"/>
            <w:shd w:val="clear" w:color="auto" w:fill="auto"/>
            <w:noWrap/>
          </w:tcPr>
          <w:p w14:paraId="619AC1C5" w14:textId="77777777" w:rsidR="00FD4AFB" w:rsidRPr="003C4CEC" w:rsidRDefault="00FD4AFB" w:rsidP="008D1CD6">
            <w:pPr>
              <w:pStyle w:val="TAC"/>
            </w:pPr>
            <w:r>
              <w:rPr>
                <w:rFonts w:cs="Arial"/>
              </w:rPr>
              <w:t>5</w:t>
            </w:r>
          </w:p>
        </w:tc>
        <w:tc>
          <w:tcPr>
            <w:tcW w:w="2554" w:type="dxa"/>
            <w:gridSpan w:val="2"/>
            <w:shd w:val="clear" w:color="auto" w:fill="auto"/>
            <w:noWrap/>
          </w:tcPr>
          <w:p w14:paraId="09089330" w14:textId="77777777" w:rsidR="00FD4AFB" w:rsidRPr="003C4CEC" w:rsidRDefault="00FD4AFB" w:rsidP="008D1CD6">
            <w:pPr>
              <w:pStyle w:val="TAC"/>
              <w:rPr>
                <w:rFonts w:eastAsia="PMingLiU"/>
                <w:lang w:eastAsia="zh-TW"/>
              </w:rPr>
            </w:pPr>
            <w:r>
              <w:rPr>
                <w:rFonts w:cs="Arial"/>
              </w:rPr>
              <w:t>25</w:t>
            </w:r>
          </w:p>
        </w:tc>
        <w:tc>
          <w:tcPr>
            <w:tcW w:w="1323" w:type="dxa"/>
            <w:gridSpan w:val="2"/>
            <w:shd w:val="clear" w:color="auto" w:fill="auto"/>
            <w:noWrap/>
          </w:tcPr>
          <w:p w14:paraId="29034C24" w14:textId="77777777" w:rsidR="00FD4AFB" w:rsidRPr="00EF5447" w:rsidRDefault="00FD4AFB" w:rsidP="008D1CD6">
            <w:pPr>
              <w:pStyle w:val="TAC"/>
            </w:pPr>
            <w:r>
              <w:rPr>
                <w:rFonts w:cs="Arial"/>
              </w:rPr>
              <w:t>799</w:t>
            </w:r>
          </w:p>
        </w:tc>
        <w:tc>
          <w:tcPr>
            <w:tcW w:w="867" w:type="dxa"/>
            <w:gridSpan w:val="2"/>
            <w:shd w:val="clear" w:color="auto" w:fill="auto"/>
          </w:tcPr>
          <w:p w14:paraId="7E8CC14A" w14:textId="77777777" w:rsidR="00FD4AFB" w:rsidRPr="00EF5447" w:rsidRDefault="00FD4AFB" w:rsidP="008D1CD6">
            <w:pPr>
              <w:pStyle w:val="TAC"/>
            </w:pPr>
            <w:r>
              <w:rPr>
                <w:rFonts w:cs="Arial"/>
              </w:rPr>
              <w:t>N/A</w:t>
            </w:r>
          </w:p>
        </w:tc>
        <w:tc>
          <w:tcPr>
            <w:tcW w:w="1248" w:type="dxa"/>
            <w:gridSpan w:val="3"/>
            <w:shd w:val="clear" w:color="auto" w:fill="auto"/>
          </w:tcPr>
          <w:p w14:paraId="78E02745" w14:textId="77777777" w:rsidR="00FD4AFB" w:rsidRPr="00EF5447" w:rsidRDefault="00FD4AFB" w:rsidP="008D1CD6">
            <w:pPr>
              <w:pStyle w:val="TAC"/>
            </w:pPr>
            <w:r>
              <w:t>N/A</w:t>
            </w:r>
          </w:p>
        </w:tc>
      </w:tr>
      <w:tr w:rsidR="00FD4AFB" w:rsidRPr="00EF5447" w14:paraId="5229FB9B" w14:textId="77777777" w:rsidTr="008D1CD6">
        <w:trPr>
          <w:trHeight w:val="22"/>
          <w:jc w:val="center"/>
        </w:trPr>
        <w:tc>
          <w:tcPr>
            <w:tcW w:w="2259" w:type="dxa"/>
            <w:tcBorders>
              <w:top w:val="single" w:sz="4" w:space="0" w:color="auto"/>
              <w:bottom w:val="nil"/>
            </w:tcBorders>
            <w:shd w:val="clear" w:color="auto" w:fill="auto"/>
          </w:tcPr>
          <w:p w14:paraId="65B2F4EB" w14:textId="77777777" w:rsidR="00FD4AFB" w:rsidRPr="00EF5447" w:rsidRDefault="00FD4AFB" w:rsidP="008D1CD6">
            <w:pPr>
              <w:pStyle w:val="TAC"/>
            </w:pPr>
            <w:r>
              <w:rPr>
                <w:rFonts w:cs="Arial"/>
                <w:szCs w:val="18"/>
              </w:rPr>
              <w:t>DC_</w:t>
            </w:r>
            <w:r>
              <w:rPr>
                <w:rFonts w:cs="Arial"/>
                <w:szCs w:val="18"/>
                <w:lang w:val="sv-SE"/>
              </w:rPr>
              <w:t>20</w:t>
            </w:r>
            <w:r>
              <w:rPr>
                <w:rFonts w:cs="Arial"/>
                <w:szCs w:val="18"/>
              </w:rPr>
              <w:t>_n3-n</w:t>
            </w:r>
            <w:r>
              <w:rPr>
                <w:rFonts w:cs="Arial"/>
                <w:szCs w:val="18"/>
                <w:lang w:val="sv-SE"/>
              </w:rPr>
              <w:t>67</w:t>
            </w:r>
          </w:p>
        </w:tc>
        <w:tc>
          <w:tcPr>
            <w:tcW w:w="868" w:type="dxa"/>
            <w:shd w:val="clear" w:color="auto" w:fill="auto"/>
          </w:tcPr>
          <w:p w14:paraId="1D6ABD3B" w14:textId="77777777" w:rsidR="00FD4AFB" w:rsidRPr="00EF5447" w:rsidRDefault="00FD4AFB" w:rsidP="008D1CD6">
            <w:pPr>
              <w:pStyle w:val="TAC"/>
            </w:pPr>
            <w:r w:rsidRPr="00573A2E">
              <w:rPr>
                <w:rFonts w:eastAsia="Times New Roman"/>
                <w:lang w:eastAsia="zh-CN"/>
              </w:rPr>
              <w:t>20</w:t>
            </w:r>
          </w:p>
        </w:tc>
        <w:tc>
          <w:tcPr>
            <w:tcW w:w="1380" w:type="dxa"/>
            <w:gridSpan w:val="2"/>
            <w:shd w:val="clear" w:color="auto" w:fill="auto"/>
            <w:noWrap/>
          </w:tcPr>
          <w:p w14:paraId="22EA3C74" w14:textId="77777777" w:rsidR="00FD4AFB" w:rsidRPr="00EF5447" w:rsidRDefault="00FD4AFB" w:rsidP="008D1CD6">
            <w:pPr>
              <w:pStyle w:val="TAC"/>
            </w:pPr>
            <w:r w:rsidRPr="003C4CEC">
              <w:rPr>
                <w:rFonts w:cs="Arial"/>
              </w:rPr>
              <w:t>8</w:t>
            </w:r>
            <w:r w:rsidRPr="003C4CEC">
              <w:rPr>
                <w:rFonts w:cs="Arial"/>
                <w:lang w:val="sv-SE"/>
              </w:rPr>
              <w:t>37</w:t>
            </w:r>
          </w:p>
        </w:tc>
        <w:tc>
          <w:tcPr>
            <w:tcW w:w="817" w:type="dxa"/>
            <w:gridSpan w:val="2"/>
            <w:shd w:val="clear" w:color="auto" w:fill="auto"/>
            <w:noWrap/>
          </w:tcPr>
          <w:p w14:paraId="0F1DF494"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0B3C7B5B" w14:textId="77777777" w:rsidR="00FD4AFB" w:rsidRPr="00EF5447" w:rsidRDefault="00FD4AFB" w:rsidP="008D1CD6">
            <w:pPr>
              <w:pStyle w:val="TAC"/>
              <w:rPr>
                <w:rFonts w:eastAsia="PMingLiU"/>
                <w:lang w:eastAsia="zh-TW"/>
              </w:rPr>
            </w:pPr>
            <w:r w:rsidRPr="003C4CEC">
              <w:rPr>
                <w:rFonts w:cs="Arial"/>
              </w:rPr>
              <w:t>25</w:t>
            </w:r>
          </w:p>
        </w:tc>
        <w:tc>
          <w:tcPr>
            <w:tcW w:w="1323" w:type="dxa"/>
            <w:gridSpan w:val="2"/>
            <w:shd w:val="clear" w:color="auto" w:fill="auto"/>
            <w:noWrap/>
          </w:tcPr>
          <w:p w14:paraId="2A54FE45" w14:textId="77777777" w:rsidR="00FD4AFB" w:rsidRPr="00EF5447" w:rsidRDefault="00FD4AFB" w:rsidP="008D1CD6">
            <w:pPr>
              <w:pStyle w:val="TAC"/>
            </w:pPr>
            <w:r w:rsidRPr="00573A2E">
              <w:rPr>
                <w:color w:val="000000"/>
                <w:lang w:eastAsia="zh-CN"/>
              </w:rPr>
              <w:t>79</w:t>
            </w:r>
            <w:r>
              <w:rPr>
                <w:color w:val="000000"/>
                <w:lang w:eastAsia="zh-CN"/>
              </w:rPr>
              <w:t>6</w:t>
            </w:r>
          </w:p>
        </w:tc>
        <w:tc>
          <w:tcPr>
            <w:tcW w:w="867" w:type="dxa"/>
            <w:gridSpan w:val="2"/>
            <w:shd w:val="clear" w:color="auto" w:fill="auto"/>
          </w:tcPr>
          <w:p w14:paraId="19AB56FD" w14:textId="77777777" w:rsidR="00FD4AFB" w:rsidRPr="00EF5447" w:rsidRDefault="00FD4AFB" w:rsidP="008D1CD6">
            <w:pPr>
              <w:pStyle w:val="TAC"/>
            </w:pPr>
            <w:r w:rsidRPr="00573A2E">
              <w:rPr>
                <w:rFonts w:cs="Arial"/>
              </w:rPr>
              <w:t>N/A</w:t>
            </w:r>
          </w:p>
        </w:tc>
        <w:tc>
          <w:tcPr>
            <w:tcW w:w="1248" w:type="dxa"/>
            <w:gridSpan w:val="3"/>
            <w:shd w:val="clear" w:color="auto" w:fill="auto"/>
          </w:tcPr>
          <w:p w14:paraId="5D34EB0B" w14:textId="77777777" w:rsidR="00FD4AFB" w:rsidRPr="00EF5447" w:rsidRDefault="00FD4AFB" w:rsidP="008D1CD6">
            <w:pPr>
              <w:pStyle w:val="TAC"/>
            </w:pPr>
            <w:r w:rsidRPr="00573A2E">
              <w:t>N/A</w:t>
            </w:r>
          </w:p>
        </w:tc>
      </w:tr>
      <w:tr w:rsidR="00FD4AFB" w:rsidRPr="00EF5447" w14:paraId="4C43E9BA" w14:textId="77777777" w:rsidTr="008D1CD6">
        <w:trPr>
          <w:trHeight w:val="22"/>
          <w:jc w:val="center"/>
        </w:trPr>
        <w:tc>
          <w:tcPr>
            <w:tcW w:w="2259" w:type="dxa"/>
            <w:tcBorders>
              <w:top w:val="nil"/>
              <w:bottom w:val="nil"/>
            </w:tcBorders>
            <w:shd w:val="clear" w:color="auto" w:fill="auto"/>
            <w:vAlign w:val="center"/>
          </w:tcPr>
          <w:p w14:paraId="2FA657C1" w14:textId="77777777" w:rsidR="00FD4AFB" w:rsidRPr="00EF5447" w:rsidRDefault="00FD4AFB" w:rsidP="008D1CD6">
            <w:pPr>
              <w:pStyle w:val="TAC"/>
            </w:pPr>
          </w:p>
        </w:tc>
        <w:tc>
          <w:tcPr>
            <w:tcW w:w="868" w:type="dxa"/>
            <w:shd w:val="clear" w:color="auto" w:fill="auto"/>
          </w:tcPr>
          <w:p w14:paraId="1B8156EA" w14:textId="77777777" w:rsidR="00FD4AFB" w:rsidRPr="00EF5447" w:rsidRDefault="00FD4AFB" w:rsidP="008D1CD6">
            <w:pPr>
              <w:pStyle w:val="TAC"/>
            </w:pPr>
            <w:r w:rsidRPr="00573A2E">
              <w:rPr>
                <w:rFonts w:eastAsia="Times New Roman"/>
                <w:lang w:eastAsia="zh-CN"/>
              </w:rPr>
              <w:t>n3</w:t>
            </w:r>
          </w:p>
        </w:tc>
        <w:tc>
          <w:tcPr>
            <w:tcW w:w="1380" w:type="dxa"/>
            <w:gridSpan w:val="2"/>
            <w:shd w:val="clear" w:color="auto" w:fill="auto"/>
            <w:noWrap/>
          </w:tcPr>
          <w:p w14:paraId="4BF013A4" w14:textId="77777777" w:rsidR="00FD4AFB" w:rsidRPr="00EF5447" w:rsidRDefault="00FD4AFB" w:rsidP="008D1CD6">
            <w:pPr>
              <w:pStyle w:val="TAC"/>
            </w:pPr>
            <w:r w:rsidRPr="003C4CEC">
              <w:rPr>
                <w:rFonts w:cs="Arial"/>
              </w:rPr>
              <w:t>17</w:t>
            </w:r>
            <w:r w:rsidRPr="003C4CEC">
              <w:rPr>
                <w:rFonts w:cs="Arial"/>
                <w:lang w:val="sv-SE"/>
              </w:rPr>
              <w:t>6</w:t>
            </w:r>
            <w:r w:rsidRPr="003C4CEC">
              <w:rPr>
                <w:rFonts w:cs="Arial"/>
              </w:rPr>
              <w:t>5</w:t>
            </w:r>
          </w:p>
        </w:tc>
        <w:tc>
          <w:tcPr>
            <w:tcW w:w="817" w:type="dxa"/>
            <w:gridSpan w:val="2"/>
            <w:shd w:val="clear" w:color="auto" w:fill="auto"/>
            <w:noWrap/>
          </w:tcPr>
          <w:p w14:paraId="542E631A"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129CC533" w14:textId="77777777" w:rsidR="00FD4AFB" w:rsidRPr="00EF5447" w:rsidRDefault="00FD4AFB" w:rsidP="008D1CD6">
            <w:pPr>
              <w:pStyle w:val="TAC"/>
              <w:rPr>
                <w:rFonts w:eastAsia="PMingLiU"/>
                <w:lang w:eastAsia="zh-TW"/>
              </w:rPr>
            </w:pPr>
            <w:r w:rsidRPr="003C4CEC">
              <w:rPr>
                <w:rFonts w:cs="Arial"/>
              </w:rPr>
              <w:t>25</w:t>
            </w:r>
          </w:p>
        </w:tc>
        <w:tc>
          <w:tcPr>
            <w:tcW w:w="1323" w:type="dxa"/>
            <w:gridSpan w:val="2"/>
            <w:shd w:val="clear" w:color="auto" w:fill="auto"/>
            <w:noWrap/>
          </w:tcPr>
          <w:p w14:paraId="2345E675" w14:textId="77777777" w:rsidR="00FD4AFB" w:rsidRPr="00EF5447" w:rsidRDefault="00FD4AFB" w:rsidP="008D1CD6">
            <w:pPr>
              <w:pStyle w:val="TAC"/>
            </w:pPr>
            <w:r w:rsidRPr="00573A2E">
              <w:rPr>
                <w:color w:val="000000"/>
                <w:lang w:eastAsia="zh-CN"/>
              </w:rPr>
              <w:t>18</w:t>
            </w:r>
            <w:r>
              <w:rPr>
                <w:color w:val="000000"/>
                <w:lang w:eastAsia="zh-CN"/>
              </w:rPr>
              <w:t>6</w:t>
            </w:r>
            <w:r w:rsidRPr="00573A2E">
              <w:rPr>
                <w:color w:val="000000"/>
                <w:lang w:eastAsia="zh-CN"/>
              </w:rPr>
              <w:t>0</w:t>
            </w:r>
          </w:p>
        </w:tc>
        <w:tc>
          <w:tcPr>
            <w:tcW w:w="867" w:type="dxa"/>
            <w:gridSpan w:val="2"/>
            <w:shd w:val="clear" w:color="auto" w:fill="auto"/>
          </w:tcPr>
          <w:p w14:paraId="4BA6E16F" w14:textId="77777777" w:rsidR="00FD4AFB" w:rsidRPr="00EF5447" w:rsidRDefault="00FD4AFB" w:rsidP="008D1CD6">
            <w:pPr>
              <w:pStyle w:val="TAC"/>
            </w:pPr>
            <w:r w:rsidRPr="00573A2E">
              <w:rPr>
                <w:rFonts w:cs="Arial"/>
              </w:rPr>
              <w:t>N/A</w:t>
            </w:r>
          </w:p>
        </w:tc>
        <w:tc>
          <w:tcPr>
            <w:tcW w:w="1248" w:type="dxa"/>
            <w:gridSpan w:val="3"/>
            <w:shd w:val="clear" w:color="auto" w:fill="auto"/>
          </w:tcPr>
          <w:p w14:paraId="5C232B60" w14:textId="77777777" w:rsidR="00FD4AFB" w:rsidRPr="00EF5447" w:rsidRDefault="00FD4AFB" w:rsidP="008D1CD6">
            <w:pPr>
              <w:pStyle w:val="TAC"/>
            </w:pPr>
            <w:r w:rsidRPr="00573A2E">
              <w:t>N/A</w:t>
            </w:r>
          </w:p>
        </w:tc>
      </w:tr>
      <w:tr w:rsidR="00FD4AFB" w:rsidRPr="00EF5447" w14:paraId="1A59B6FF" w14:textId="77777777" w:rsidTr="008D1CD6">
        <w:trPr>
          <w:trHeight w:val="22"/>
          <w:jc w:val="center"/>
        </w:trPr>
        <w:tc>
          <w:tcPr>
            <w:tcW w:w="2259" w:type="dxa"/>
            <w:tcBorders>
              <w:top w:val="nil"/>
              <w:bottom w:val="single" w:sz="4" w:space="0" w:color="auto"/>
            </w:tcBorders>
            <w:shd w:val="clear" w:color="auto" w:fill="auto"/>
            <w:vAlign w:val="center"/>
          </w:tcPr>
          <w:p w14:paraId="646A54F7" w14:textId="77777777" w:rsidR="00FD4AFB" w:rsidRPr="00EF5447" w:rsidRDefault="00FD4AFB" w:rsidP="008D1CD6">
            <w:pPr>
              <w:pStyle w:val="TAC"/>
            </w:pPr>
          </w:p>
        </w:tc>
        <w:tc>
          <w:tcPr>
            <w:tcW w:w="868" w:type="dxa"/>
            <w:shd w:val="clear" w:color="auto" w:fill="auto"/>
          </w:tcPr>
          <w:p w14:paraId="5E4A841C" w14:textId="77777777" w:rsidR="00FD4AFB" w:rsidRPr="00EF5447" w:rsidRDefault="00FD4AFB" w:rsidP="008D1CD6">
            <w:pPr>
              <w:pStyle w:val="TAC"/>
            </w:pPr>
            <w:r w:rsidRPr="00573A2E">
              <w:rPr>
                <w:rFonts w:eastAsia="Times New Roman"/>
                <w:lang w:eastAsia="zh-CN"/>
              </w:rPr>
              <w:t>n67</w:t>
            </w:r>
          </w:p>
        </w:tc>
        <w:tc>
          <w:tcPr>
            <w:tcW w:w="1380" w:type="dxa"/>
            <w:gridSpan w:val="2"/>
            <w:shd w:val="clear" w:color="auto" w:fill="auto"/>
            <w:noWrap/>
          </w:tcPr>
          <w:p w14:paraId="6BBB1417" w14:textId="77777777" w:rsidR="00FD4AFB" w:rsidRPr="00EF5447" w:rsidRDefault="00FD4AFB" w:rsidP="008D1CD6">
            <w:pPr>
              <w:pStyle w:val="TAC"/>
            </w:pPr>
            <w:r w:rsidRPr="003C4CEC">
              <w:rPr>
                <w:color w:val="000000"/>
                <w:lang w:eastAsia="zh-CN"/>
              </w:rPr>
              <w:t>N/A</w:t>
            </w:r>
          </w:p>
        </w:tc>
        <w:tc>
          <w:tcPr>
            <w:tcW w:w="817" w:type="dxa"/>
            <w:gridSpan w:val="2"/>
            <w:shd w:val="clear" w:color="auto" w:fill="auto"/>
            <w:noWrap/>
          </w:tcPr>
          <w:p w14:paraId="02FEA21B" w14:textId="77777777" w:rsidR="00FD4AFB" w:rsidRPr="00EF5447" w:rsidRDefault="00FD4AFB" w:rsidP="008D1CD6">
            <w:pPr>
              <w:pStyle w:val="TAC"/>
            </w:pPr>
            <w:r w:rsidRPr="003C4CEC">
              <w:rPr>
                <w:rFonts w:cs="Arial"/>
              </w:rPr>
              <w:t>5</w:t>
            </w:r>
          </w:p>
        </w:tc>
        <w:tc>
          <w:tcPr>
            <w:tcW w:w="2554" w:type="dxa"/>
            <w:gridSpan w:val="2"/>
            <w:shd w:val="clear" w:color="auto" w:fill="auto"/>
            <w:noWrap/>
          </w:tcPr>
          <w:p w14:paraId="7D9DA113" w14:textId="77777777" w:rsidR="00FD4AFB" w:rsidRPr="00EF5447" w:rsidRDefault="00FD4AFB" w:rsidP="008D1CD6">
            <w:pPr>
              <w:pStyle w:val="TAC"/>
              <w:rPr>
                <w:rFonts w:eastAsia="PMingLiU"/>
                <w:lang w:eastAsia="zh-TW"/>
              </w:rPr>
            </w:pPr>
            <w:r>
              <w:rPr>
                <w:rFonts w:cs="Arial"/>
              </w:rPr>
              <w:t>N/A</w:t>
            </w:r>
          </w:p>
        </w:tc>
        <w:tc>
          <w:tcPr>
            <w:tcW w:w="1323" w:type="dxa"/>
            <w:gridSpan w:val="2"/>
            <w:shd w:val="clear" w:color="auto" w:fill="auto"/>
            <w:noWrap/>
          </w:tcPr>
          <w:p w14:paraId="233949BF" w14:textId="77777777" w:rsidR="00FD4AFB" w:rsidRPr="00EF5447" w:rsidRDefault="00FD4AFB" w:rsidP="008D1CD6">
            <w:pPr>
              <w:pStyle w:val="TAC"/>
            </w:pPr>
            <w:r w:rsidRPr="00573A2E">
              <w:rPr>
                <w:rFonts w:cs="Arial"/>
              </w:rPr>
              <w:t>74</w:t>
            </w:r>
            <w:r>
              <w:rPr>
                <w:rFonts w:cs="Arial"/>
                <w:lang w:val="sv-SE"/>
              </w:rPr>
              <w:t>6</w:t>
            </w:r>
          </w:p>
        </w:tc>
        <w:tc>
          <w:tcPr>
            <w:tcW w:w="867" w:type="dxa"/>
            <w:gridSpan w:val="2"/>
            <w:shd w:val="clear" w:color="auto" w:fill="auto"/>
          </w:tcPr>
          <w:p w14:paraId="67CEE7E5" w14:textId="77777777" w:rsidR="00FD4AFB" w:rsidRPr="00EF5447" w:rsidRDefault="00FD4AFB" w:rsidP="008D1CD6">
            <w:pPr>
              <w:pStyle w:val="TAC"/>
            </w:pPr>
            <w:r w:rsidRPr="00573A2E">
              <w:rPr>
                <w:rFonts w:cs="Arial"/>
              </w:rPr>
              <w:t>9.4</w:t>
            </w:r>
          </w:p>
        </w:tc>
        <w:tc>
          <w:tcPr>
            <w:tcW w:w="1248" w:type="dxa"/>
            <w:gridSpan w:val="3"/>
            <w:shd w:val="clear" w:color="auto" w:fill="auto"/>
          </w:tcPr>
          <w:p w14:paraId="07A32F49" w14:textId="77777777" w:rsidR="00FD4AFB" w:rsidRPr="00EF5447" w:rsidRDefault="00FD4AFB" w:rsidP="008D1CD6">
            <w:pPr>
              <w:pStyle w:val="TAC"/>
            </w:pPr>
            <w:r w:rsidRPr="00573A2E">
              <w:t>IMD4</w:t>
            </w:r>
          </w:p>
        </w:tc>
      </w:tr>
      <w:tr w:rsidR="00FD4AFB" w:rsidRPr="00EF5447" w14:paraId="2EE0B737" w14:textId="77777777" w:rsidTr="008D1CD6">
        <w:trPr>
          <w:trHeight w:val="22"/>
          <w:jc w:val="center"/>
        </w:trPr>
        <w:tc>
          <w:tcPr>
            <w:tcW w:w="2259" w:type="dxa"/>
            <w:tcBorders>
              <w:bottom w:val="nil"/>
            </w:tcBorders>
            <w:shd w:val="clear" w:color="auto" w:fill="auto"/>
          </w:tcPr>
          <w:p w14:paraId="7ECE264E" w14:textId="77777777" w:rsidR="00FD4AFB" w:rsidRPr="00EF5447" w:rsidRDefault="00FD4AFB" w:rsidP="008D1CD6">
            <w:pPr>
              <w:pStyle w:val="TAC"/>
            </w:pPr>
            <w:r w:rsidRPr="00EF5447">
              <w:rPr>
                <w:lang w:eastAsia="ko-KR"/>
              </w:rPr>
              <w:t>DC_20A_n3A-n78A</w:t>
            </w:r>
          </w:p>
        </w:tc>
        <w:tc>
          <w:tcPr>
            <w:tcW w:w="868" w:type="dxa"/>
            <w:shd w:val="clear" w:color="auto" w:fill="auto"/>
          </w:tcPr>
          <w:p w14:paraId="45A07E17" w14:textId="77777777" w:rsidR="00FD4AFB" w:rsidRPr="00EF5447" w:rsidRDefault="00FD4AFB" w:rsidP="008D1CD6">
            <w:pPr>
              <w:pStyle w:val="TAC"/>
              <w:rPr>
                <w:rFonts w:eastAsia="MS Mincho"/>
              </w:rPr>
            </w:pPr>
            <w:r w:rsidRPr="00EF5447">
              <w:t>20</w:t>
            </w:r>
          </w:p>
        </w:tc>
        <w:tc>
          <w:tcPr>
            <w:tcW w:w="1380" w:type="dxa"/>
            <w:gridSpan w:val="2"/>
            <w:shd w:val="clear" w:color="auto" w:fill="auto"/>
            <w:noWrap/>
          </w:tcPr>
          <w:p w14:paraId="391206A8" w14:textId="77777777" w:rsidR="00FD4AFB" w:rsidRPr="00EF5447" w:rsidRDefault="00FD4AFB" w:rsidP="008D1CD6">
            <w:pPr>
              <w:pStyle w:val="TAC"/>
              <w:rPr>
                <w:rFonts w:eastAsia="MS Mincho"/>
              </w:rPr>
            </w:pPr>
            <w:r w:rsidRPr="003C4CEC">
              <w:t>845</w:t>
            </w:r>
          </w:p>
        </w:tc>
        <w:tc>
          <w:tcPr>
            <w:tcW w:w="817" w:type="dxa"/>
            <w:gridSpan w:val="2"/>
            <w:shd w:val="clear" w:color="auto" w:fill="auto"/>
            <w:noWrap/>
          </w:tcPr>
          <w:p w14:paraId="03962DC2"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33660CF8"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6D0C6759" w14:textId="77777777" w:rsidR="00FD4AFB" w:rsidRPr="00EF5447" w:rsidRDefault="00FD4AFB" w:rsidP="008D1CD6">
            <w:pPr>
              <w:pStyle w:val="TAC"/>
              <w:rPr>
                <w:rFonts w:eastAsia="MS Mincho"/>
              </w:rPr>
            </w:pPr>
            <w:r w:rsidRPr="00EF5447">
              <w:t>804</w:t>
            </w:r>
          </w:p>
        </w:tc>
        <w:tc>
          <w:tcPr>
            <w:tcW w:w="867" w:type="dxa"/>
            <w:gridSpan w:val="2"/>
            <w:shd w:val="clear" w:color="auto" w:fill="auto"/>
          </w:tcPr>
          <w:p w14:paraId="0FE5B8B2" w14:textId="77777777" w:rsidR="00FD4AFB" w:rsidRPr="00EF5447" w:rsidRDefault="00FD4AFB" w:rsidP="008D1CD6">
            <w:pPr>
              <w:pStyle w:val="TAC"/>
            </w:pPr>
            <w:r w:rsidRPr="00EF5447">
              <w:t>N/A</w:t>
            </w:r>
          </w:p>
        </w:tc>
        <w:tc>
          <w:tcPr>
            <w:tcW w:w="1248" w:type="dxa"/>
            <w:gridSpan w:val="3"/>
            <w:shd w:val="clear" w:color="auto" w:fill="auto"/>
          </w:tcPr>
          <w:p w14:paraId="7AEB45C6" w14:textId="77777777" w:rsidR="00FD4AFB" w:rsidRPr="00EF5447" w:rsidRDefault="00FD4AFB" w:rsidP="008D1CD6">
            <w:pPr>
              <w:pStyle w:val="TAC"/>
            </w:pPr>
            <w:r w:rsidRPr="00EF5447">
              <w:t>N/A</w:t>
            </w:r>
          </w:p>
        </w:tc>
      </w:tr>
      <w:tr w:rsidR="00FD4AFB" w:rsidRPr="00EF5447" w14:paraId="76E4BD66" w14:textId="77777777" w:rsidTr="008D1CD6">
        <w:trPr>
          <w:trHeight w:val="22"/>
          <w:jc w:val="center"/>
        </w:trPr>
        <w:tc>
          <w:tcPr>
            <w:tcW w:w="2259" w:type="dxa"/>
            <w:tcBorders>
              <w:top w:val="nil"/>
              <w:bottom w:val="nil"/>
            </w:tcBorders>
            <w:shd w:val="clear" w:color="auto" w:fill="auto"/>
          </w:tcPr>
          <w:p w14:paraId="7DE17D3D" w14:textId="77777777" w:rsidR="00FD4AFB" w:rsidRPr="00EF5447" w:rsidRDefault="00FD4AFB" w:rsidP="008D1CD6">
            <w:pPr>
              <w:pStyle w:val="TAC"/>
            </w:pPr>
          </w:p>
        </w:tc>
        <w:tc>
          <w:tcPr>
            <w:tcW w:w="868" w:type="dxa"/>
            <w:shd w:val="clear" w:color="auto" w:fill="auto"/>
          </w:tcPr>
          <w:p w14:paraId="4E8E7935" w14:textId="77777777" w:rsidR="00FD4AFB" w:rsidRPr="00EF5447" w:rsidRDefault="00FD4AFB" w:rsidP="008D1CD6">
            <w:pPr>
              <w:pStyle w:val="TAC"/>
              <w:rPr>
                <w:rFonts w:eastAsia="MS Mincho"/>
              </w:rPr>
            </w:pPr>
            <w:r w:rsidRPr="00EF5447">
              <w:t>n3</w:t>
            </w:r>
          </w:p>
        </w:tc>
        <w:tc>
          <w:tcPr>
            <w:tcW w:w="1380" w:type="dxa"/>
            <w:gridSpan w:val="2"/>
            <w:shd w:val="clear" w:color="auto" w:fill="auto"/>
            <w:noWrap/>
          </w:tcPr>
          <w:p w14:paraId="4ACCBD65" w14:textId="77777777" w:rsidR="00FD4AFB" w:rsidRPr="00EF5447" w:rsidRDefault="00FD4AFB" w:rsidP="008D1CD6">
            <w:pPr>
              <w:pStyle w:val="TAC"/>
              <w:rPr>
                <w:rFonts w:eastAsia="MS Mincho"/>
              </w:rPr>
            </w:pPr>
            <w:r w:rsidRPr="003C4CEC">
              <w:t>1730</w:t>
            </w:r>
          </w:p>
        </w:tc>
        <w:tc>
          <w:tcPr>
            <w:tcW w:w="817" w:type="dxa"/>
            <w:gridSpan w:val="2"/>
            <w:shd w:val="clear" w:color="auto" w:fill="auto"/>
            <w:noWrap/>
          </w:tcPr>
          <w:p w14:paraId="2B8AAF0C"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26A33A8"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3F4C74C5" w14:textId="77777777" w:rsidR="00FD4AFB" w:rsidRPr="00EF5447" w:rsidRDefault="00FD4AFB" w:rsidP="008D1CD6">
            <w:pPr>
              <w:pStyle w:val="TAC"/>
              <w:rPr>
                <w:rFonts w:eastAsia="MS Mincho"/>
              </w:rPr>
            </w:pPr>
            <w:r w:rsidRPr="00EF5447">
              <w:t>1825</w:t>
            </w:r>
          </w:p>
        </w:tc>
        <w:tc>
          <w:tcPr>
            <w:tcW w:w="867" w:type="dxa"/>
            <w:gridSpan w:val="2"/>
            <w:shd w:val="clear" w:color="auto" w:fill="auto"/>
          </w:tcPr>
          <w:p w14:paraId="73288102" w14:textId="77777777" w:rsidR="00FD4AFB" w:rsidRPr="00EF5447" w:rsidRDefault="00FD4AFB" w:rsidP="008D1CD6">
            <w:pPr>
              <w:pStyle w:val="TAC"/>
            </w:pPr>
            <w:r w:rsidRPr="00EF5447">
              <w:t>N/A</w:t>
            </w:r>
          </w:p>
        </w:tc>
        <w:tc>
          <w:tcPr>
            <w:tcW w:w="1248" w:type="dxa"/>
            <w:gridSpan w:val="3"/>
            <w:shd w:val="clear" w:color="auto" w:fill="auto"/>
          </w:tcPr>
          <w:p w14:paraId="73EA1997" w14:textId="77777777" w:rsidR="00FD4AFB" w:rsidRPr="00EF5447" w:rsidRDefault="00FD4AFB" w:rsidP="008D1CD6">
            <w:pPr>
              <w:pStyle w:val="TAC"/>
            </w:pPr>
            <w:r w:rsidRPr="00EF5447">
              <w:t>N/A</w:t>
            </w:r>
          </w:p>
        </w:tc>
      </w:tr>
      <w:tr w:rsidR="00FD4AFB" w:rsidRPr="00EF5447" w14:paraId="5A59FB4F" w14:textId="77777777" w:rsidTr="008D1CD6">
        <w:trPr>
          <w:trHeight w:val="22"/>
          <w:jc w:val="center"/>
        </w:trPr>
        <w:tc>
          <w:tcPr>
            <w:tcW w:w="2259" w:type="dxa"/>
            <w:tcBorders>
              <w:top w:val="nil"/>
              <w:bottom w:val="nil"/>
            </w:tcBorders>
            <w:shd w:val="clear" w:color="auto" w:fill="auto"/>
          </w:tcPr>
          <w:p w14:paraId="4042E286" w14:textId="77777777" w:rsidR="00FD4AFB" w:rsidRPr="00EF5447" w:rsidRDefault="00FD4AFB" w:rsidP="008D1CD6">
            <w:pPr>
              <w:pStyle w:val="TAC"/>
            </w:pPr>
          </w:p>
        </w:tc>
        <w:tc>
          <w:tcPr>
            <w:tcW w:w="868" w:type="dxa"/>
            <w:shd w:val="clear" w:color="auto" w:fill="auto"/>
          </w:tcPr>
          <w:p w14:paraId="60F8FAE1" w14:textId="77777777" w:rsidR="00FD4AFB" w:rsidRPr="00EF5447" w:rsidRDefault="00FD4AFB" w:rsidP="008D1CD6">
            <w:pPr>
              <w:pStyle w:val="TAC"/>
              <w:rPr>
                <w:rFonts w:eastAsia="MS Mincho"/>
              </w:rPr>
            </w:pPr>
            <w:r w:rsidRPr="00EF5447">
              <w:t>n78</w:t>
            </w:r>
          </w:p>
        </w:tc>
        <w:tc>
          <w:tcPr>
            <w:tcW w:w="1380" w:type="dxa"/>
            <w:gridSpan w:val="2"/>
            <w:shd w:val="clear" w:color="auto" w:fill="auto"/>
            <w:noWrap/>
          </w:tcPr>
          <w:p w14:paraId="4ABD7F86" w14:textId="77777777" w:rsidR="00FD4AFB" w:rsidRPr="00EF5447" w:rsidRDefault="00FD4AFB" w:rsidP="008D1CD6">
            <w:pPr>
              <w:pStyle w:val="TAC"/>
              <w:rPr>
                <w:rFonts w:eastAsia="MS Mincho"/>
              </w:rPr>
            </w:pPr>
            <w:r>
              <w:t>N/A</w:t>
            </w:r>
          </w:p>
        </w:tc>
        <w:tc>
          <w:tcPr>
            <w:tcW w:w="817" w:type="dxa"/>
            <w:gridSpan w:val="2"/>
            <w:shd w:val="clear" w:color="auto" w:fill="auto"/>
            <w:noWrap/>
          </w:tcPr>
          <w:p w14:paraId="62D22632"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3310494C" w14:textId="77777777" w:rsidR="00FD4AFB" w:rsidRPr="00EF5447" w:rsidRDefault="00FD4AFB" w:rsidP="008D1CD6">
            <w:pPr>
              <w:pStyle w:val="TAC"/>
              <w:rPr>
                <w:rFonts w:eastAsia="MS Mincho"/>
              </w:rPr>
            </w:pPr>
            <w:r>
              <w:rPr>
                <w:rFonts w:eastAsia="PMingLiU"/>
                <w:lang w:eastAsia="zh-TW"/>
              </w:rPr>
              <w:t>N/A</w:t>
            </w:r>
          </w:p>
        </w:tc>
        <w:tc>
          <w:tcPr>
            <w:tcW w:w="1323" w:type="dxa"/>
            <w:gridSpan w:val="2"/>
            <w:shd w:val="clear" w:color="auto" w:fill="auto"/>
            <w:noWrap/>
          </w:tcPr>
          <w:p w14:paraId="12D8A920" w14:textId="77777777" w:rsidR="00FD4AFB" w:rsidRPr="00EF5447" w:rsidRDefault="00FD4AFB" w:rsidP="008D1CD6">
            <w:pPr>
              <w:pStyle w:val="TAC"/>
              <w:rPr>
                <w:rFonts w:eastAsia="MS Mincho"/>
              </w:rPr>
            </w:pPr>
            <w:r w:rsidRPr="00EF5447">
              <w:t>3420</w:t>
            </w:r>
          </w:p>
        </w:tc>
        <w:tc>
          <w:tcPr>
            <w:tcW w:w="867" w:type="dxa"/>
            <w:gridSpan w:val="2"/>
            <w:shd w:val="clear" w:color="auto" w:fill="auto"/>
          </w:tcPr>
          <w:p w14:paraId="1CDCF32A" w14:textId="77777777" w:rsidR="00FD4AFB" w:rsidRPr="00EF5447" w:rsidRDefault="00FD4AFB" w:rsidP="008D1CD6">
            <w:pPr>
              <w:pStyle w:val="TAC"/>
            </w:pPr>
            <w:r w:rsidRPr="00EF5447">
              <w:t>16.1</w:t>
            </w:r>
          </w:p>
        </w:tc>
        <w:tc>
          <w:tcPr>
            <w:tcW w:w="1248" w:type="dxa"/>
            <w:gridSpan w:val="3"/>
            <w:shd w:val="clear" w:color="auto" w:fill="auto"/>
          </w:tcPr>
          <w:p w14:paraId="6369511F" w14:textId="77777777" w:rsidR="00FD4AFB" w:rsidRPr="00EF5447" w:rsidRDefault="00FD4AFB" w:rsidP="008D1CD6">
            <w:pPr>
              <w:pStyle w:val="TAC"/>
            </w:pPr>
            <w:r w:rsidRPr="00EF5447">
              <w:t>IMD3</w:t>
            </w:r>
          </w:p>
        </w:tc>
      </w:tr>
      <w:tr w:rsidR="00FD4AFB" w:rsidRPr="00EF5447" w14:paraId="221F31E2" w14:textId="77777777" w:rsidTr="008D1CD6">
        <w:trPr>
          <w:trHeight w:val="22"/>
          <w:jc w:val="center"/>
        </w:trPr>
        <w:tc>
          <w:tcPr>
            <w:tcW w:w="2259" w:type="dxa"/>
            <w:tcBorders>
              <w:top w:val="nil"/>
              <w:bottom w:val="nil"/>
            </w:tcBorders>
            <w:shd w:val="clear" w:color="auto" w:fill="auto"/>
          </w:tcPr>
          <w:p w14:paraId="490AF8DD" w14:textId="77777777" w:rsidR="00FD4AFB" w:rsidRPr="00EF5447" w:rsidRDefault="00FD4AFB" w:rsidP="008D1CD6">
            <w:pPr>
              <w:pStyle w:val="TAC"/>
            </w:pPr>
          </w:p>
        </w:tc>
        <w:tc>
          <w:tcPr>
            <w:tcW w:w="868" w:type="dxa"/>
            <w:shd w:val="clear" w:color="auto" w:fill="auto"/>
          </w:tcPr>
          <w:p w14:paraId="44FA1718" w14:textId="77777777" w:rsidR="00FD4AFB" w:rsidRPr="00EF5447" w:rsidRDefault="00FD4AFB" w:rsidP="008D1CD6">
            <w:pPr>
              <w:pStyle w:val="TAC"/>
              <w:rPr>
                <w:rFonts w:eastAsia="MS Mincho"/>
              </w:rPr>
            </w:pPr>
            <w:r w:rsidRPr="00EF5447">
              <w:t>20</w:t>
            </w:r>
          </w:p>
        </w:tc>
        <w:tc>
          <w:tcPr>
            <w:tcW w:w="1380" w:type="dxa"/>
            <w:gridSpan w:val="2"/>
            <w:shd w:val="clear" w:color="auto" w:fill="auto"/>
            <w:noWrap/>
          </w:tcPr>
          <w:p w14:paraId="4954C145" w14:textId="77777777" w:rsidR="00FD4AFB" w:rsidRPr="00EF5447" w:rsidRDefault="00FD4AFB" w:rsidP="008D1CD6">
            <w:pPr>
              <w:pStyle w:val="TAC"/>
              <w:rPr>
                <w:rFonts w:eastAsia="MS Mincho"/>
              </w:rPr>
            </w:pPr>
            <w:r w:rsidRPr="003C4CEC">
              <w:t>845</w:t>
            </w:r>
          </w:p>
        </w:tc>
        <w:tc>
          <w:tcPr>
            <w:tcW w:w="817" w:type="dxa"/>
            <w:gridSpan w:val="2"/>
            <w:shd w:val="clear" w:color="auto" w:fill="auto"/>
            <w:noWrap/>
          </w:tcPr>
          <w:p w14:paraId="53874DD4"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8C1AF16" w14:textId="77777777" w:rsidR="00FD4AFB" w:rsidRPr="00EF5447" w:rsidRDefault="00FD4AFB" w:rsidP="008D1CD6">
            <w:pPr>
              <w:pStyle w:val="TAC"/>
              <w:rPr>
                <w:rFonts w:eastAsia="MS Mincho"/>
              </w:rPr>
            </w:pPr>
            <w:r w:rsidRPr="003C4CEC">
              <w:t>25</w:t>
            </w:r>
          </w:p>
        </w:tc>
        <w:tc>
          <w:tcPr>
            <w:tcW w:w="1323" w:type="dxa"/>
            <w:gridSpan w:val="2"/>
            <w:shd w:val="clear" w:color="auto" w:fill="auto"/>
            <w:noWrap/>
          </w:tcPr>
          <w:p w14:paraId="09669625" w14:textId="77777777" w:rsidR="00FD4AFB" w:rsidRPr="00EF5447" w:rsidRDefault="00FD4AFB" w:rsidP="008D1CD6">
            <w:pPr>
              <w:pStyle w:val="TAC"/>
              <w:rPr>
                <w:rFonts w:eastAsia="MS Mincho"/>
              </w:rPr>
            </w:pPr>
            <w:r w:rsidRPr="00EF5447">
              <w:t>804</w:t>
            </w:r>
          </w:p>
        </w:tc>
        <w:tc>
          <w:tcPr>
            <w:tcW w:w="867" w:type="dxa"/>
            <w:gridSpan w:val="2"/>
            <w:shd w:val="clear" w:color="auto" w:fill="auto"/>
          </w:tcPr>
          <w:p w14:paraId="3F9AB0EE" w14:textId="77777777" w:rsidR="00FD4AFB" w:rsidRPr="00EF5447" w:rsidRDefault="00FD4AFB" w:rsidP="008D1CD6">
            <w:pPr>
              <w:pStyle w:val="TAC"/>
            </w:pPr>
            <w:r w:rsidRPr="00EF5447">
              <w:t>N/A</w:t>
            </w:r>
          </w:p>
        </w:tc>
        <w:tc>
          <w:tcPr>
            <w:tcW w:w="1248" w:type="dxa"/>
            <w:gridSpan w:val="3"/>
            <w:shd w:val="clear" w:color="auto" w:fill="auto"/>
          </w:tcPr>
          <w:p w14:paraId="2C8269BD" w14:textId="77777777" w:rsidR="00FD4AFB" w:rsidRPr="00EF5447" w:rsidRDefault="00FD4AFB" w:rsidP="008D1CD6">
            <w:pPr>
              <w:pStyle w:val="TAC"/>
            </w:pPr>
            <w:r w:rsidRPr="00EF5447">
              <w:t>N/A</w:t>
            </w:r>
          </w:p>
        </w:tc>
      </w:tr>
      <w:tr w:rsidR="00FD4AFB" w:rsidRPr="00EF5447" w14:paraId="75B1DBC3" w14:textId="77777777" w:rsidTr="008D1CD6">
        <w:trPr>
          <w:trHeight w:val="22"/>
          <w:jc w:val="center"/>
        </w:trPr>
        <w:tc>
          <w:tcPr>
            <w:tcW w:w="2259" w:type="dxa"/>
            <w:tcBorders>
              <w:top w:val="nil"/>
              <w:bottom w:val="nil"/>
            </w:tcBorders>
            <w:shd w:val="clear" w:color="auto" w:fill="auto"/>
          </w:tcPr>
          <w:p w14:paraId="21C963C0" w14:textId="77777777" w:rsidR="00FD4AFB" w:rsidRPr="00EF5447" w:rsidRDefault="00FD4AFB" w:rsidP="008D1CD6">
            <w:pPr>
              <w:pStyle w:val="TAC"/>
            </w:pPr>
          </w:p>
        </w:tc>
        <w:tc>
          <w:tcPr>
            <w:tcW w:w="868" w:type="dxa"/>
            <w:shd w:val="clear" w:color="auto" w:fill="auto"/>
          </w:tcPr>
          <w:p w14:paraId="46047C84" w14:textId="77777777" w:rsidR="00FD4AFB" w:rsidRPr="00EF5447" w:rsidRDefault="00FD4AFB" w:rsidP="008D1CD6">
            <w:pPr>
              <w:pStyle w:val="TAC"/>
              <w:rPr>
                <w:rFonts w:eastAsia="MS Mincho"/>
              </w:rPr>
            </w:pPr>
            <w:r w:rsidRPr="00EF5447">
              <w:t>n3</w:t>
            </w:r>
          </w:p>
        </w:tc>
        <w:tc>
          <w:tcPr>
            <w:tcW w:w="1380" w:type="dxa"/>
            <w:gridSpan w:val="2"/>
            <w:shd w:val="clear" w:color="auto" w:fill="auto"/>
            <w:noWrap/>
          </w:tcPr>
          <w:p w14:paraId="35299D89" w14:textId="77777777" w:rsidR="00FD4AFB" w:rsidRPr="00EF5447" w:rsidRDefault="00FD4AFB" w:rsidP="008D1CD6">
            <w:pPr>
              <w:pStyle w:val="TAC"/>
              <w:rPr>
                <w:rFonts w:eastAsia="MS Mincho"/>
              </w:rPr>
            </w:pPr>
            <w:r>
              <w:t>N/A</w:t>
            </w:r>
          </w:p>
        </w:tc>
        <w:tc>
          <w:tcPr>
            <w:tcW w:w="817" w:type="dxa"/>
            <w:gridSpan w:val="2"/>
            <w:shd w:val="clear" w:color="auto" w:fill="auto"/>
            <w:noWrap/>
          </w:tcPr>
          <w:p w14:paraId="188D527C" w14:textId="77777777" w:rsidR="00FD4AFB" w:rsidRPr="00EF5447" w:rsidRDefault="00FD4AFB" w:rsidP="008D1CD6">
            <w:pPr>
              <w:pStyle w:val="TAC"/>
              <w:rPr>
                <w:rFonts w:eastAsia="MS Mincho"/>
              </w:rPr>
            </w:pPr>
            <w:r w:rsidRPr="003C4CEC">
              <w:t>5</w:t>
            </w:r>
          </w:p>
        </w:tc>
        <w:tc>
          <w:tcPr>
            <w:tcW w:w="2554" w:type="dxa"/>
            <w:gridSpan w:val="2"/>
            <w:shd w:val="clear" w:color="auto" w:fill="auto"/>
            <w:noWrap/>
          </w:tcPr>
          <w:p w14:paraId="00A21DFE" w14:textId="77777777" w:rsidR="00FD4AFB" w:rsidRPr="00EF5447" w:rsidRDefault="00FD4AFB" w:rsidP="008D1CD6">
            <w:pPr>
              <w:pStyle w:val="TAC"/>
              <w:rPr>
                <w:rFonts w:eastAsia="MS Mincho"/>
              </w:rPr>
            </w:pPr>
            <w:r>
              <w:t>N/A</w:t>
            </w:r>
          </w:p>
        </w:tc>
        <w:tc>
          <w:tcPr>
            <w:tcW w:w="1323" w:type="dxa"/>
            <w:gridSpan w:val="2"/>
            <w:shd w:val="clear" w:color="auto" w:fill="auto"/>
            <w:noWrap/>
          </w:tcPr>
          <w:p w14:paraId="66653C90" w14:textId="77777777" w:rsidR="00FD4AFB" w:rsidRPr="00EF5447" w:rsidRDefault="00FD4AFB" w:rsidP="008D1CD6">
            <w:pPr>
              <w:pStyle w:val="TAC"/>
              <w:rPr>
                <w:rFonts w:eastAsia="MS Mincho"/>
              </w:rPr>
            </w:pPr>
            <w:r w:rsidRPr="00EF5447">
              <w:t>1860</w:t>
            </w:r>
          </w:p>
        </w:tc>
        <w:tc>
          <w:tcPr>
            <w:tcW w:w="867" w:type="dxa"/>
            <w:gridSpan w:val="2"/>
            <w:shd w:val="clear" w:color="auto" w:fill="auto"/>
          </w:tcPr>
          <w:p w14:paraId="54D14F5B" w14:textId="77777777" w:rsidR="00FD4AFB" w:rsidRPr="00EF5447" w:rsidRDefault="00FD4AFB" w:rsidP="008D1CD6">
            <w:pPr>
              <w:pStyle w:val="TAC"/>
            </w:pPr>
            <w:r w:rsidRPr="00EF5447">
              <w:t>15.7</w:t>
            </w:r>
          </w:p>
        </w:tc>
        <w:tc>
          <w:tcPr>
            <w:tcW w:w="1248" w:type="dxa"/>
            <w:gridSpan w:val="3"/>
            <w:shd w:val="clear" w:color="auto" w:fill="auto"/>
          </w:tcPr>
          <w:p w14:paraId="7CDE42B4" w14:textId="77777777" w:rsidR="00FD4AFB" w:rsidRPr="00EF5447" w:rsidRDefault="00FD4AFB" w:rsidP="008D1CD6">
            <w:pPr>
              <w:pStyle w:val="TAC"/>
            </w:pPr>
            <w:r w:rsidRPr="00EF5447">
              <w:t>IMD3</w:t>
            </w:r>
          </w:p>
        </w:tc>
      </w:tr>
      <w:tr w:rsidR="00FD4AFB" w:rsidRPr="00EF5447" w14:paraId="28911970" w14:textId="77777777" w:rsidTr="008D1CD6">
        <w:trPr>
          <w:trHeight w:val="22"/>
          <w:jc w:val="center"/>
        </w:trPr>
        <w:tc>
          <w:tcPr>
            <w:tcW w:w="2259" w:type="dxa"/>
            <w:tcBorders>
              <w:top w:val="nil"/>
              <w:bottom w:val="single" w:sz="4" w:space="0" w:color="auto"/>
            </w:tcBorders>
            <w:shd w:val="clear" w:color="auto" w:fill="auto"/>
          </w:tcPr>
          <w:p w14:paraId="4348C917" w14:textId="77777777" w:rsidR="00FD4AFB" w:rsidRPr="00EF5447" w:rsidRDefault="00FD4AFB" w:rsidP="008D1CD6">
            <w:pPr>
              <w:pStyle w:val="TAC"/>
            </w:pPr>
          </w:p>
        </w:tc>
        <w:tc>
          <w:tcPr>
            <w:tcW w:w="868" w:type="dxa"/>
            <w:shd w:val="clear" w:color="auto" w:fill="auto"/>
          </w:tcPr>
          <w:p w14:paraId="5A575DEE" w14:textId="77777777" w:rsidR="00FD4AFB" w:rsidRPr="00EF5447" w:rsidRDefault="00FD4AFB" w:rsidP="008D1CD6">
            <w:pPr>
              <w:pStyle w:val="TAC"/>
              <w:rPr>
                <w:rFonts w:eastAsia="MS Mincho"/>
              </w:rPr>
            </w:pPr>
            <w:r w:rsidRPr="00EF5447">
              <w:t>n78</w:t>
            </w:r>
          </w:p>
        </w:tc>
        <w:tc>
          <w:tcPr>
            <w:tcW w:w="1380" w:type="dxa"/>
            <w:gridSpan w:val="2"/>
            <w:shd w:val="clear" w:color="auto" w:fill="auto"/>
            <w:noWrap/>
          </w:tcPr>
          <w:p w14:paraId="64BB66D9" w14:textId="77777777" w:rsidR="00FD4AFB" w:rsidRPr="00EF5447" w:rsidRDefault="00FD4AFB" w:rsidP="008D1CD6">
            <w:pPr>
              <w:pStyle w:val="TAC"/>
              <w:rPr>
                <w:rFonts w:eastAsia="MS Mincho"/>
              </w:rPr>
            </w:pPr>
            <w:r w:rsidRPr="003C4CEC">
              <w:t>3550</w:t>
            </w:r>
          </w:p>
        </w:tc>
        <w:tc>
          <w:tcPr>
            <w:tcW w:w="817" w:type="dxa"/>
            <w:gridSpan w:val="2"/>
            <w:shd w:val="clear" w:color="auto" w:fill="auto"/>
            <w:noWrap/>
          </w:tcPr>
          <w:p w14:paraId="0465888C" w14:textId="77777777" w:rsidR="00FD4AFB" w:rsidRPr="00EF5447" w:rsidRDefault="00FD4AFB" w:rsidP="008D1CD6">
            <w:pPr>
              <w:pStyle w:val="TAC"/>
              <w:rPr>
                <w:rFonts w:eastAsia="MS Mincho"/>
              </w:rPr>
            </w:pPr>
            <w:r w:rsidRPr="003C4CEC">
              <w:t>10</w:t>
            </w:r>
          </w:p>
        </w:tc>
        <w:tc>
          <w:tcPr>
            <w:tcW w:w="2554" w:type="dxa"/>
            <w:gridSpan w:val="2"/>
            <w:shd w:val="clear" w:color="auto" w:fill="auto"/>
            <w:noWrap/>
          </w:tcPr>
          <w:p w14:paraId="4634240C" w14:textId="77777777" w:rsidR="00FD4AFB" w:rsidRPr="00EF5447" w:rsidRDefault="00FD4AFB" w:rsidP="008D1CD6">
            <w:pPr>
              <w:pStyle w:val="TAC"/>
              <w:rPr>
                <w:rFonts w:eastAsia="MS Mincho"/>
              </w:rPr>
            </w:pPr>
            <w:r w:rsidRPr="003C4CEC">
              <w:rPr>
                <w:rFonts w:eastAsia="PMingLiU"/>
                <w:lang w:eastAsia="zh-TW"/>
              </w:rPr>
              <w:t>50</w:t>
            </w:r>
          </w:p>
        </w:tc>
        <w:tc>
          <w:tcPr>
            <w:tcW w:w="1323" w:type="dxa"/>
            <w:gridSpan w:val="2"/>
            <w:shd w:val="clear" w:color="auto" w:fill="auto"/>
            <w:noWrap/>
          </w:tcPr>
          <w:p w14:paraId="5957BB3F" w14:textId="77777777" w:rsidR="00FD4AFB" w:rsidRPr="00EF5447" w:rsidRDefault="00FD4AFB" w:rsidP="008D1CD6">
            <w:pPr>
              <w:pStyle w:val="TAC"/>
              <w:rPr>
                <w:rFonts w:eastAsia="MS Mincho"/>
              </w:rPr>
            </w:pPr>
            <w:r w:rsidRPr="00EF5447">
              <w:t>3550</w:t>
            </w:r>
          </w:p>
        </w:tc>
        <w:tc>
          <w:tcPr>
            <w:tcW w:w="867" w:type="dxa"/>
            <w:gridSpan w:val="2"/>
            <w:shd w:val="clear" w:color="auto" w:fill="auto"/>
          </w:tcPr>
          <w:p w14:paraId="15B74664" w14:textId="77777777" w:rsidR="00FD4AFB" w:rsidRPr="00EF5447" w:rsidRDefault="00FD4AFB" w:rsidP="008D1CD6">
            <w:pPr>
              <w:pStyle w:val="TAC"/>
            </w:pPr>
            <w:r w:rsidRPr="00EF5447">
              <w:t>N/A</w:t>
            </w:r>
          </w:p>
        </w:tc>
        <w:tc>
          <w:tcPr>
            <w:tcW w:w="1248" w:type="dxa"/>
            <w:gridSpan w:val="3"/>
            <w:shd w:val="clear" w:color="auto" w:fill="auto"/>
          </w:tcPr>
          <w:p w14:paraId="33143063" w14:textId="77777777" w:rsidR="00FD4AFB" w:rsidRPr="00EF5447" w:rsidRDefault="00FD4AFB" w:rsidP="008D1CD6">
            <w:pPr>
              <w:pStyle w:val="TAC"/>
            </w:pPr>
            <w:r w:rsidRPr="00EF5447">
              <w:t>N/A</w:t>
            </w:r>
          </w:p>
        </w:tc>
      </w:tr>
      <w:tr w:rsidR="00FD4AFB" w14:paraId="1EA28AD6"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1899E80" w14:textId="77777777" w:rsidR="00FD4AFB" w:rsidRDefault="00FD4AFB" w:rsidP="008D1CD6">
            <w:pPr>
              <w:pStyle w:val="TAC"/>
            </w:pPr>
            <w:r w:rsidRPr="007C02E5">
              <w:t>DC_20A_n7A-n28A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79272E8" w14:textId="77777777" w:rsidR="00FD4AFB" w:rsidRDefault="00FD4AFB" w:rsidP="008D1CD6">
            <w:pPr>
              <w:pStyle w:val="TAC"/>
            </w:pPr>
            <w: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84F2963" w14:textId="77777777" w:rsidR="00FD4AFB" w:rsidRDefault="00FD4AFB" w:rsidP="008D1CD6">
            <w:pPr>
              <w:pStyle w:val="TAC"/>
            </w:pPr>
            <w:r w:rsidRPr="007C02E5">
              <w:t>857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FF3A597" w14:textId="77777777" w:rsidR="00FD4AFB" w:rsidRDefault="00FD4AFB" w:rsidP="008D1CD6">
            <w:pPr>
              <w:pStyle w:val="TAC"/>
            </w:pPr>
            <w:r w:rsidRPr="007C02E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245789" w14:textId="77777777" w:rsidR="00FD4AFB" w:rsidRDefault="00FD4AFB" w:rsidP="008D1CD6">
            <w:pPr>
              <w:pStyle w:val="TAC"/>
              <w:rPr>
                <w:rFonts w:eastAsia="PMingLiU"/>
                <w:lang w:eastAsia="zh-TW"/>
              </w:rPr>
            </w:pPr>
            <w:r w:rsidRPr="007C02E5">
              <w:rPr>
                <w:rFonts w:eastAsia="PMingLiU"/>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A3F2020" w14:textId="77777777" w:rsidR="00FD4AFB" w:rsidRPr="007C02E5" w:rsidRDefault="00FD4AFB" w:rsidP="008D1CD6">
            <w:pPr>
              <w:pStyle w:val="TAC"/>
            </w:pPr>
            <w:r w:rsidRPr="007C02E5">
              <w:t>816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2C0410A" w14:textId="77777777" w:rsidR="00FD4AFB" w:rsidRDefault="00FD4AFB" w:rsidP="008D1CD6">
            <w:pPr>
              <w:pStyle w:val="TAC"/>
            </w:pPr>
            <w:r w:rsidRPr="007C02E5">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48C1F88" w14:textId="77777777" w:rsidR="00FD4AFB" w:rsidRDefault="00FD4AFB" w:rsidP="008D1CD6">
            <w:pPr>
              <w:pStyle w:val="TAC"/>
            </w:pPr>
            <w:r w:rsidRPr="007C02E5">
              <w:t>N/A</w:t>
            </w:r>
          </w:p>
        </w:tc>
      </w:tr>
      <w:tr w:rsidR="00FD4AFB" w14:paraId="499E916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CB4F2D5"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4D4ACF9" w14:textId="77777777" w:rsidR="00FD4AFB" w:rsidRDefault="00FD4AFB" w:rsidP="008D1CD6">
            <w:pPr>
              <w:pStyle w:val="TAC"/>
            </w:pPr>
            <w: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DFC8CE6" w14:textId="77777777" w:rsidR="00FD4AFB" w:rsidRDefault="00FD4AFB" w:rsidP="008D1CD6">
            <w:pPr>
              <w:pStyle w:val="TAC"/>
            </w:pPr>
            <w:r>
              <w:t>2512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CB60F20"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F6F019C" w14:textId="77777777" w:rsidR="00FD4AFB" w:rsidRDefault="00FD4AFB" w:rsidP="008D1CD6">
            <w:pPr>
              <w:pStyle w:val="TAC"/>
              <w:rPr>
                <w:rFonts w:eastAsia="PMingLiU"/>
                <w:lang w:eastAsia="zh-TW"/>
              </w:rPr>
            </w:pPr>
            <w:r w:rsidRPr="007C02E5">
              <w:rPr>
                <w:rFonts w:eastAsia="PMingLiU"/>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09DA659" w14:textId="77777777" w:rsidR="00FD4AFB" w:rsidRPr="007C02E5" w:rsidRDefault="00FD4AFB" w:rsidP="008D1CD6">
            <w:pPr>
              <w:pStyle w:val="TAC"/>
            </w:pPr>
            <w:r>
              <w:t>2632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B0374A7" w14:textId="77777777" w:rsidR="00FD4AFB" w:rsidRDefault="00FD4AFB" w:rsidP="008D1CD6">
            <w:pPr>
              <w:pStyle w:val="TAC"/>
            </w:pPr>
            <w:r w:rsidRPr="007C02E5">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E9F2014" w14:textId="77777777" w:rsidR="00FD4AFB" w:rsidRDefault="00FD4AFB" w:rsidP="008D1CD6">
            <w:pPr>
              <w:pStyle w:val="TAC"/>
            </w:pPr>
            <w:r w:rsidRPr="007C02E5">
              <w:t>N/A</w:t>
            </w:r>
          </w:p>
        </w:tc>
      </w:tr>
      <w:tr w:rsidR="00FD4AFB" w14:paraId="25FF48E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633C2894"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5ED96A7" w14:textId="77777777" w:rsidR="00FD4AFB" w:rsidRDefault="00FD4AFB" w:rsidP="008D1CD6">
            <w:pPr>
              <w:pStyle w:val="TAC"/>
            </w:pPr>
            <w: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6B932D3"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9DF9E4C"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2C894B0" w14:textId="77777777" w:rsidR="00FD4AFB" w:rsidRDefault="00FD4AFB" w:rsidP="008D1CD6">
            <w:pPr>
              <w:pStyle w:val="TAC"/>
              <w:rPr>
                <w:rFonts w:eastAsia="PMingLiU"/>
                <w:lang w:eastAsia="zh-TW"/>
              </w:rPr>
            </w:pPr>
            <w:r w:rsidRPr="007C02E5">
              <w:rPr>
                <w:rFonts w:eastAsia="PMingLiU"/>
                <w:lang w:eastAsia="zh-TW"/>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3FCFDED" w14:textId="77777777" w:rsidR="00FD4AFB" w:rsidRPr="007C02E5" w:rsidRDefault="00FD4AFB" w:rsidP="008D1CD6">
            <w:pPr>
              <w:pStyle w:val="TAC"/>
            </w:pPr>
            <w: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BA64CB5" w14:textId="77777777" w:rsidR="00FD4AFB" w:rsidRDefault="00FD4AFB" w:rsidP="008D1CD6">
            <w:pPr>
              <w:pStyle w:val="TAC"/>
            </w:pPr>
            <w:r w:rsidRPr="007C02E5">
              <w:t>13.9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5D98CE7" w14:textId="77777777" w:rsidR="00FD4AFB" w:rsidRDefault="00FD4AFB" w:rsidP="008D1CD6">
            <w:pPr>
              <w:pStyle w:val="TAC"/>
            </w:pPr>
            <w:r w:rsidRPr="007C02E5">
              <w:t>IMD3</w:t>
            </w:r>
          </w:p>
        </w:tc>
      </w:tr>
      <w:tr w:rsidR="00FD4AFB" w14:paraId="6B42DC5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D9C3DE6"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DFF900B" w14:textId="77777777" w:rsidR="00FD4AFB" w:rsidRDefault="00FD4AFB" w:rsidP="008D1CD6">
            <w:pPr>
              <w:pStyle w:val="TAC"/>
            </w:pPr>
            <w: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04600FD" w14:textId="77777777" w:rsidR="00FD4AFB" w:rsidRDefault="00FD4AFB" w:rsidP="008D1CD6">
            <w:pPr>
              <w:pStyle w:val="TAC"/>
            </w:pPr>
            <w:r w:rsidRPr="007C02E5">
              <w:t>852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8A0C1A7" w14:textId="77777777" w:rsidR="00FD4AFB" w:rsidRDefault="00FD4AFB" w:rsidP="008D1CD6">
            <w:pPr>
              <w:pStyle w:val="TAC"/>
            </w:pPr>
            <w:r w:rsidRPr="007C02E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A31F20B" w14:textId="77777777" w:rsidR="00FD4AFB" w:rsidRDefault="00FD4AFB" w:rsidP="008D1CD6">
            <w:pPr>
              <w:pStyle w:val="TAC"/>
              <w:rPr>
                <w:rFonts w:eastAsia="PMingLiU"/>
                <w:lang w:eastAsia="zh-TW"/>
              </w:rPr>
            </w:pPr>
            <w:r w:rsidRPr="007C02E5">
              <w:rPr>
                <w:rFonts w:eastAsia="PMingLiU"/>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91F69B0" w14:textId="77777777" w:rsidR="00FD4AFB" w:rsidRPr="007C02E5" w:rsidRDefault="00FD4AFB" w:rsidP="008D1CD6">
            <w:pPr>
              <w:pStyle w:val="TAC"/>
            </w:pPr>
            <w:r w:rsidRPr="007C02E5">
              <w:t>811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52648AC" w14:textId="77777777" w:rsidR="00FD4AFB" w:rsidRDefault="00FD4AFB" w:rsidP="008D1CD6">
            <w:pPr>
              <w:pStyle w:val="TAC"/>
            </w:pPr>
            <w:r w:rsidRPr="007C02E5">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8BED01E" w14:textId="77777777" w:rsidR="00FD4AFB" w:rsidRDefault="00FD4AFB" w:rsidP="008D1CD6">
            <w:pPr>
              <w:pStyle w:val="TAC"/>
            </w:pPr>
            <w:r w:rsidRPr="007C02E5">
              <w:t>N/A</w:t>
            </w:r>
          </w:p>
        </w:tc>
      </w:tr>
      <w:tr w:rsidR="00FD4AFB" w14:paraId="179F23CD"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7F0D21A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5D19263" w14:textId="77777777" w:rsidR="00FD4AFB" w:rsidRDefault="00FD4AFB" w:rsidP="008D1CD6">
            <w:pPr>
              <w:pStyle w:val="TAC"/>
            </w:pPr>
            <w: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3E99DC8" w14:textId="77777777" w:rsidR="00FD4AFB" w:rsidRDefault="00FD4AFB" w:rsidP="008D1CD6">
            <w:pPr>
              <w:pStyle w:val="TAC"/>
            </w:pPr>
            <w:r w:rsidRPr="007C02E5">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456D5DF" w14:textId="77777777" w:rsidR="00FD4AFB" w:rsidRDefault="00FD4AFB" w:rsidP="008D1CD6">
            <w:pPr>
              <w:pStyle w:val="TAC"/>
            </w:pPr>
            <w:r w:rsidRPr="007C02E5">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257D282" w14:textId="77777777" w:rsidR="00FD4AFB" w:rsidRDefault="00FD4AFB" w:rsidP="008D1CD6">
            <w:pPr>
              <w:pStyle w:val="TAC"/>
              <w:rPr>
                <w:rFonts w:eastAsia="PMingLiU"/>
                <w:lang w:eastAsia="zh-TW"/>
              </w:rPr>
            </w:pPr>
            <w:r w:rsidRPr="007C02E5">
              <w:rPr>
                <w:rFonts w:eastAsia="PMingLiU"/>
                <w:lang w:eastAsia="zh-TW"/>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E33A0DD" w14:textId="77777777" w:rsidR="00FD4AFB" w:rsidRPr="007C02E5" w:rsidRDefault="00FD4AFB" w:rsidP="008D1CD6">
            <w:pPr>
              <w:pStyle w:val="TAC"/>
            </w:pPr>
            <w:r w:rsidRPr="007C02E5">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AF1DBE" w14:textId="77777777" w:rsidR="00FD4AFB" w:rsidRDefault="00FD4AFB" w:rsidP="008D1CD6">
            <w:pPr>
              <w:pStyle w:val="TAC"/>
            </w:pPr>
            <w:r w:rsidRPr="007C02E5">
              <w:t>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214EB99" w14:textId="77777777" w:rsidR="00FD4AFB" w:rsidRDefault="00FD4AFB" w:rsidP="008D1CD6">
            <w:pPr>
              <w:pStyle w:val="TAC"/>
            </w:pPr>
            <w:r w:rsidRPr="007C02E5">
              <w:t>IMD5</w:t>
            </w:r>
          </w:p>
        </w:tc>
      </w:tr>
      <w:tr w:rsidR="00FD4AFB" w14:paraId="523E22A4"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F2D336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41AF980" w14:textId="77777777" w:rsidR="00FD4AFB" w:rsidRDefault="00FD4AFB" w:rsidP="008D1CD6">
            <w:pPr>
              <w:pStyle w:val="TAC"/>
            </w:pPr>
            <w: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9E2649C" w14:textId="77777777" w:rsidR="00FD4AFB" w:rsidRDefault="00FD4AFB" w:rsidP="008D1CD6">
            <w:pPr>
              <w:pStyle w:val="TAC"/>
            </w:pPr>
            <w:r w:rsidRPr="007C02E5">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D3AAEF5" w14:textId="77777777" w:rsidR="00FD4AFB" w:rsidRDefault="00FD4AFB" w:rsidP="008D1CD6">
            <w:pPr>
              <w:pStyle w:val="TAC"/>
            </w:pPr>
            <w:r w:rsidRPr="007C02E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F56B144" w14:textId="77777777" w:rsidR="00FD4AFB" w:rsidRDefault="00FD4AFB" w:rsidP="008D1CD6">
            <w:pPr>
              <w:pStyle w:val="TAC"/>
              <w:rPr>
                <w:rFonts w:eastAsia="PMingLiU"/>
                <w:lang w:eastAsia="zh-TW"/>
              </w:rPr>
            </w:pPr>
            <w:r w:rsidRPr="007C02E5">
              <w:rPr>
                <w:rFonts w:eastAsia="PMingLiU"/>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BDB4362" w14:textId="77777777" w:rsidR="00FD4AFB" w:rsidRPr="007C02E5" w:rsidRDefault="00FD4AFB" w:rsidP="008D1CD6">
            <w:pPr>
              <w:pStyle w:val="TAC"/>
            </w:pPr>
            <w:r w:rsidRPr="007C02E5">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5B503F5" w14:textId="77777777" w:rsidR="00FD4AFB" w:rsidRDefault="00FD4AFB" w:rsidP="008D1CD6">
            <w:pPr>
              <w:pStyle w:val="TAC"/>
            </w:pPr>
            <w:r w:rsidRPr="007C02E5">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C65A380" w14:textId="77777777" w:rsidR="00FD4AFB" w:rsidRDefault="00FD4AFB" w:rsidP="008D1CD6">
            <w:pPr>
              <w:pStyle w:val="TAC"/>
            </w:pPr>
            <w:r w:rsidRPr="007C02E5">
              <w:t>N/A</w:t>
            </w:r>
          </w:p>
        </w:tc>
      </w:tr>
      <w:tr w:rsidR="00FD4AFB" w:rsidRPr="00EF5447" w14:paraId="3F450013"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34C3CFCF" w14:textId="77777777" w:rsidR="00FD4AFB" w:rsidRPr="00EF5447" w:rsidRDefault="00FD4AFB" w:rsidP="008D1CD6">
            <w:pPr>
              <w:pStyle w:val="TAC"/>
            </w:pPr>
            <w:r>
              <w:t>DC_20A_n7A-n78A</w:t>
            </w:r>
          </w:p>
        </w:tc>
        <w:tc>
          <w:tcPr>
            <w:tcW w:w="868" w:type="dxa"/>
            <w:tcBorders>
              <w:left w:val="single" w:sz="4" w:space="0" w:color="auto"/>
            </w:tcBorders>
            <w:shd w:val="clear" w:color="auto" w:fill="auto"/>
          </w:tcPr>
          <w:p w14:paraId="5708170F" w14:textId="77777777" w:rsidR="00FD4AFB" w:rsidRPr="00EF5447" w:rsidRDefault="00FD4AFB" w:rsidP="008D1CD6">
            <w:pPr>
              <w:pStyle w:val="TAC"/>
            </w:pPr>
            <w:r>
              <w:rPr>
                <w:rFonts w:eastAsia="Malgun Gothic"/>
                <w:szCs w:val="18"/>
                <w:lang w:eastAsia="ko-KR"/>
              </w:rPr>
              <w:t>20</w:t>
            </w:r>
          </w:p>
        </w:tc>
        <w:tc>
          <w:tcPr>
            <w:tcW w:w="1380" w:type="dxa"/>
            <w:gridSpan w:val="2"/>
            <w:shd w:val="clear" w:color="auto" w:fill="auto"/>
            <w:noWrap/>
          </w:tcPr>
          <w:p w14:paraId="6C6972A3" w14:textId="77777777" w:rsidR="00FD4AFB" w:rsidRPr="00EF5447" w:rsidRDefault="00FD4AFB" w:rsidP="008D1CD6">
            <w:pPr>
              <w:pStyle w:val="TAC"/>
            </w:pPr>
            <w:r w:rsidRPr="003C4CEC">
              <w:rPr>
                <w:lang w:eastAsia="zh-CN"/>
              </w:rPr>
              <w:t>845</w:t>
            </w:r>
          </w:p>
        </w:tc>
        <w:tc>
          <w:tcPr>
            <w:tcW w:w="817" w:type="dxa"/>
            <w:gridSpan w:val="2"/>
            <w:shd w:val="clear" w:color="auto" w:fill="auto"/>
            <w:noWrap/>
          </w:tcPr>
          <w:p w14:paraId="245FCF67"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0AA46362" w14:textId="77777777" w:rsidR="00FD4AFB" w:rsidRPr="00EF5447" w:rsidRDefault="00FD4AFB" w:rsidP="008D1CD6">
            <w:pPr>
              <w:pStyle w:val="TAC"/>
              <w:rPr>
                <w:rFonts w:eastAsia="PMingLiU"/>
                <w:lang w:eastAsia="zh-TW"/>
              </w:rPr>
            </w:pPr>
            <w:r w:rsidRPr="003C4CEC">
              <w:rPr>
                <w:rFonts w:eastAsia="Malgun Gothic"/>
                <w:lang w:eastAsia="ko-KR"/>
              </w:rPr>
              <w:t>25</w:t>
            </w:r>
          </w:p>
        </w:tc>
        <w:tc>
          <w:tcPr>
            <w:tcW w:w="1323" w:type="dxa"/>
            <w:gridSpan w:val="2"/>
            <w:shd w:val="clear" w:color="auto" w:fill="auto"/>
            <w:noWrap/>
          </w:tcPr>
          <w:p w14:paraId="5F856C95" w14:textId="77777777" w:rsidR="00FD4AFB" w:rsidRPr="00EF5447" w:rsidRDefault="00FD4AFB" w:rsidP="008D1CD6">
            <w:pPr>
              <w:pStyle w:val="TAC"/>
            </w:pPr>
            <w:r>
              <w:rPr>
                <w:lang w:eastAsia="zh-CN"/>
              </w:rPr>
              <w:t>804</w:t>
            </w:r>
          </w:p>
        </w:tc>
        <w:tc>
          <w:tcPr>
            <w:tcW w:w="867" w:type="dxa"/>
            <w:gridSpan w:val="2"/>
            <w:shd w:val="clear" w:color="auto" w:fill="auto"/>
          </w:tcPr>
          <w:p w14:paraId="1CA382FF"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47E53592" w14:textId="77777777" w:rsidR="00FD4AFB" w:rsidRPr="00EF5447" w:rsidRDefault="00FD4AFB" w:rsidP="008D1CD6">
            <w:pPr>
              <w:pStyle w:val="TAC"/>
            </w:pPr>
            <w:r>
              <w:rPr>
                <w:rFonts w:eastAsia="Malgun Gothic"/>
                <w:kern w:val="2"/>
                <w:szCs w:val="24"/>
                <w:lang w:eastAsia="ko-KR"/>
              </w:rPr>
              <w:t>N/A</w:t>
            </w:r>
          </w:p>
        </w:tc>
      </w:tr>
      <w:tr w:rsidR="00FD4AFB" w:rsidRPr="00EF5447" w14:paraId="1CF2CD4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520B12B" w14:textId="77777777" w:rsidR="00FD4AFB" w:rsidRPr="00EF5447" w:rsidRDefault="00FD4AFB" w:rsidP="008D1CD6">
            <w:pPr>
              <w:pStyle w:val="TAC"/>
            </w:pPr>
          </w:p>
        </w:tc>
        <w:tc>
          <w:tcPr>
            <w:tcW w:w="868" w:type="dxa"/>
            <w:tcBorders>
              <w:left w:val="single" w:sz="4" w:space="0" w:color="auto"/>
            </w:tcBorders>
            <w:shd w:val="clear" w:color="auto" w:fill="auto"/>
          </w:tcPr>
          <w:p w14:paraId="62399769" w14:textId="77777777" w:rsidR="00FD4AFB" w:rsidRPr="00EF5447" w:rsidRDefault="00FD4AFB" w:rsidP="008D1CD6">
            <w:pPr>
              <w:pStyle w:val="TAC"/>
            </w:pPr>
            <w:r>
              <w:t>n7</w:t>
            </w:r>
          </w:p>
        </w:tc>
        <w:tc>
          <w:tcPr>
            <w:tcW w:w="1380" w:type="dxa"/>
            <w:gridSpan w:val="2"/>
            <w:shd w:val="clear" w:color="auto" w:fill="auto"/>
            <w:noWrap/>
          </w:tcPr>
          <w:p w14:paraId="56727A59" w14:textId="77777777" w:rsidR="00FD4AFB" w:rsidRPr="00EF5447" w:rsidRDefault="00FD4AFB" w:rsidP="008D1CD6">
            <w:pPr>
              <w:pStyle w:val="TAC"/>
            </w:pPr>
            <w:r>
              <w:rPr>
                <w:kern w:val="2"/>
                <w:szCs w:val="24"/>
                <w:lang w:eastAsia="zh-CN"/>
              </w:rPr>
              <w:t>N/A</w:t>
            </w:r>
          </w:p>
        </w:tc>
        <w:tc>
          <w:tcPr>
            <w:tcW w:w="817" w:type="dxa"/>
            <w:gridSpan w:val="2"/>
            <w:shd w:val="clear" w:color="auto" w:fill="auto"/>
            <w:noWrap/>
          </w:tcPr>
          <w:p w14:paraId="00CC950F"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437F0311" w14:textId="77777777" w:rsidR="00FD4AFB" w:rsidRPr="00EF5447" w:rsidRDefault="00FD4AFB" w:rsidP="008D1CD6">
            <w:pPr>
              <w:pStyle w:val="TAC"/>
              <w:rPr>
                <w:rFonts w:eastAsia="PMingLiU"/>
                <w:lang w:eastAsia="zh-TW"/>
              </w:rPr>
            </w:pPr>
            <w:r>
              <w:rPr>
                <w:rFonts w:eastAsia="Malgun Gothic"/>
                <w:kern w:val="2"/>
                <w:szCs w:val="24"/>
                <w:lang w:eastAsia="ko-KR"/>
              </w:rPr>
              <w:t>N/A</w:t>
            </w:r>
          </w:p>
        </w:tc>
        <w:tc>
          <w:tcPr>
            <w:tcW w:w="1323" w:type="dxa"/>
            <w:gridSpan w:val="2"/>
            <w:shd w:val="clear" w:color="auto" w:fill="auto"/>
            <w:noWrap/>
          </w:tcPr>
          <w:p w14:paraId="7AA579DE" w14:textId="77777777" w:rsidR="00FD4AFB" w:rsidRPr="00EF5447" w:rsidRDefault="00FD4AFB" w:rsidP="008D1CD6">
            <w:pPr>
              <w:pStyle w:val="TAC"/>
            </w:pPr>
            <w:r>
              <w:rPr>
                <w:kern w:val="2"/>
                <w:szCs w:val="24"/>
                <w:lang w:eastAsia="zh-CN"/>
              </w:rPr>
              <w:t>2675</w:t>
            </w:r>
          </w:p>
        </w:tc>
        <w:tc>
          <w:tcPr>
            <w:tcW w:w="867" w:type="dxa"/>
            <w:gridSpan w:val="2"/>
            <w:shd w:val="clear" w:color="auto" w:fill="auto"/>
          </w:tcPr>
          <w:p w14:paraId="39412505" w14:textId="77777777" w:rsidR="00FD4AFB" w:rsidRPr="00EF5447" w:rsidRDefault="00FD4AFB" w:rsidP="008D1CD6">
            <w:pPr>
              <w:pStyle w:val="TAC"/>
            </w:pPr>
            <w:r>
              <w:rPr>
                <w:kern w:val="2"/>
                <w:szCs w:val="24"/>
                <w:lang w:eastAsia="zh-CN"/>
              </w:rPr>
              <w:t>30.8</w:t>
            </w:r>
          </w:p>
        </w:tc>
        <w:tc>
          <w:tcPr>
            <w:tcW w:w="1248" w:type="dxa"/>
            <w:gridSpan w:val="3"/>
            <w:shd w:val="clear" w:color="auto" w:fill="auto"/>
          </w:tcPr>
          <w:p w14:paraId="133615E6" w14:textId="77777777" w:rsidR="00FD4AFB" w:rsidRPr="00EF5447" w:rsidRDefault="00FD4AFB" w:rsidP="008D1CD6">
            <w:pPr>
              <w:pStyle w:val="TAC"/>
            </w:pPr>
            <w:r>
              <w:rPr>
                <w:kern w:val="2"/>
                <w:szCs w:val="24"/>
                <w:lang w:eastAsia="ja-JP"/>
              </w:rPr>
              <w:t>IMD</w:t>
            </w:r>
            <w:r>
              <w:rPr>
                <w:kern w:val="2"/>
                <w:szCs w:val="24"/>
                <w:lang w:eastAsia="zh-CN"/>
              </w:rPr>
              <w:t>2</w:t>
            </w:r>
          </w:p>
        </w:tc>
      </w:tr>
      <w:tr w:rsidR="00FD4AFB" w:rsidRPr="00EF5447" w14:paraId="4A4E1C98"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9BAFE62" w14:textId="77777777" w:rsidR="00FD4AFB" w:rsidRPr="00EF5447" w:rsidRDefault="00FD4AFB" w:rsidP="008D1CD6">
            <w:pPr>
              <w:pStyle w:val="TAC"/>
            </w:pPr>
          </w:p>
        </w:tc>
        <w:tc>
          <w:tcPr>
            <w:tcW w:w="868" w:type="dxa"/>
            <w:tcBorders>
              <w:left w:val="single" w:sz="4" w:space="0" w:color="auto"/>
            </w:tcBorders>
            <w:shd w:val="clear" w:color="auto" w:fill="auto"/>
          </w:tcPr>
          <w:p w14:paraId="05BDAF4D" w14:textId="77777777" w:rsidR="00FD4AFB" w:rsidRPr="00EF5447" w:rsidRDefault="00FD4AFB" w:rsidP="008D1CD6">
            <w:pPr>
              <w:pStyle w:val="TAC"/>
            </w:pPr>
            <w:r>
              <w:t>n78</w:t>
            </w:r>
          </w:p>
        </w:tc>
        <w:tc>
          <w:tcPr>
            <w:tcW w:w="1380" w:type="dxa"/>
            <w:gridSpan w:val="2"/>
            <w:shd w:val="clear" w:color="auto" w:fill="auto"/>
            <w:noWrap/>
          </w:tcPr>
          <w:p w14:paraId="58FACB34" w14:textId="77777777" w:rsidR="00FD4AFB" w:rsidRPr="00EF5447" w:rsidRDefault="00FD4AFB" w:rsidP="008D1CD6">
            <w:pPr>
              <w:pStyle w:val="TAC"/>
            </w:pPr>
            <w:r w:rsidRPr="003C4CEC">
              <w:rPr>
                <w:rFonts w:eastAsia="Malgun Gothic"/>
                <w:kern w:val="2"/>
                <w:szCs w:val="24"/>
                <w:lang w:eastAsia="ko-KR"/>
              </w:rPr>
              <w:t>3</w:t>
            </w:r>
            <w:r w:rsidRPr="003C4CEC">
              <w:rPr>
                <w:kern w:val="2"/>
                <w:szCs w:val="24"/>
                <w:lang w:eastAsia="zh-CN"/>
              </w:rPr>
              <w:t>520</w:t>
            </w:r>
          </w:p>
        </w:tc>
        <w:tc>
          <w:tcPr>
            <w:tcW w:w="817" w:type="dxa"/>
            <w:gridSpan w:val="2"/>
            <w:shd w:val="clear" w:color="auto" w:fill="auto"/>
            <w:noWrap/>
          </w:tcPr>
          <w:p w14:paraId="28526681"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7C3329D1" w14:textId="77777777" w:rsidR="00FD4AFB" w:rsidRPr="00EF5447" w:rsidRDefault="00FD4AFB" w:rsidP="008D1CD6">
            <w:pPr>
              <w:pStyle w:val="TAC"/>
              <w:rPr>
                <w:rFonts w:eastAsia="PMingLiU"/>
                <w:lang w:eastAsia="zh-TW"/>
              </w:rPr>
            </w:pPr>
            <w:r w:rsidRPr="003C4CEC">
              <w:rPr>
                <w:rFonts w:eastAsia="Malgun Gothic"/>
                <w:kern w:val="2"/>
                <w:szCs w:val="24"/>
                <w:lang w:eastAsia="ko-KR"/>
              </w:rPr>
              <w:t>50</w:t>
            </w:r>
          </w:p>
        </w:tc>
        <w:tc>
          <w:tcPr>
            <w:tcW w:w="1323" w:type="dxa"/>
            <w:gridSpan w:val="2"/>
            <w:shd w:val="clear" w:color="auto" w:fill="auto"/>
            <w:noWrap/>
          </w:tcPr>
          <w:p w14:paraId="51D837A7" w14:textId="77777777" w:rsidR="00FD4AFB" w:rsidRPr="00EF5447" w:rsidRDefault="00FD4AFB" w:rsidP="008D1CD6">
            <w:pPr>
              <w:pStyle w:val="TAC"/>
            </w:pPr>
            <w:r>
              <w:rPr>
                <w:rFonts w:eastAsia="Malgun Gothic"/>
                <w:kern w:val="2"/>
                <w:szCs w:val="24"/>
                <w:lang w:eastAsia="ko-KR"/>
              </w:rPr>
              <w:t>3</w:t>
            </w:r>
            <w:r>
              <w:rPr>
                <w:kern w:val="2"/>
                <w:szCs w:val="24"/>
                <w:lang w:eastAsia="zh-CN"/>
              </w:rPr>
              <w:t>520</w:t>
            </w:r>
          </w:p>
        </w:tc>
        <w:tc>
          <w:tcPr>
            <w:tcW w:w="867" w:type="dxa"/>
            <w:gridSpan w:val="2"/>
            <w:shd w:val="clear" w:color="auto" w:fill="auto"/>
          </w:tcPr>
          <w:p w14:paraId="6EDBDDE7"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03DCD7C4" w14:textId="77777777" w:rsidR="00FD4AFB" w:rsidRPr="00EF5447" w:rsidRDefault="00FD4AFB" w:rsidP="008D1CD6">
            <w:pPr>
              <w:pStyle w:val="TAC"/>
            </w:pPr>
            <w:r>
              <w:rPr>
                <w:rFonts w:eastAsia="Malgun Gothic"/>
                <w:kern w:val="2"/>
                <w:szCs w:val="24"/>
                <w:lang w:eastAsia="ko-KR"/>
              </w:rPr>
              <w:t>N/A</w:t>
            </w:r>
          </w:p>
        </w:tc>
      </w:tr>
      <w:tr w:rsidR="00FD4AFB" w:rsidRPr="00EF5447" w14:paraId="68A1D65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31ABDB5F" w14:textId="77777777" w:rsidR="00FD4AFB" w:rsidRPr="00EF5447" w:rsidRDefault="00FD4AFB" w:rsidP="008D1CD6">
            <w:pPr>
              <w:pStyle w:val="TAC"/>
            </w:pPr>
          </w:p>
        </w:tc>
        <w:tc>
          <w:tcPr>
            <w:tcW w:w="868" w:type="dxa"/>
            <w:tcBorders>
              <w:left w:val="single" w:sz="4" w:space="0" w:color="auto"/>
            </w:tcBorders>
            <w:shd w:val="clear" w:color="auto" w:fill="auto"/>
          </w:tcPr>
          <w:p w14:paraId="290B916C" w14:textId="77777777" w:rsidR="00FD4AFB" w:rsidRPr="00EF5447" w:rsidRDefault="00FD4AFB" w:rsidP="008D1CD6">
            <w:pPr>
              <w:pStyle w:val="TAC"/>
            </w:pPr>
            <w:r>
              <w:rPr>
                <w:rFonts w:eastAsia="MS Mincho"/>
              </w:rPr>
              <w:t>20</w:t>
            </w:r>
          </w:p>
        </w:tc>
        <w:tc>
          <w:tcPr>
            <w:tcW w:w="1380" w:type="dxa"/>
            <w:gridSpan w:val="2"/>
            <w:shd w:val="clear" w:color="auto" w:fill="auto"/>
            <w:noWrap/>
          </w:tcPr>
          <w:p w14:paraId="3BD6A1C5" w14:textId="77777777" w:rsidR="00FD4AFB" w:rsidRPr="00EF5447" w:rsidRDefault="00FD4AFB" w:rsidP="008D1CD6">
            <w:pPr>
              <w:pStyle w:val="TAC"/>
            </w:pPr>
            <w:r w:rsidRPr="003C4CEC">
              <w:rPr>
                <w:lang w:eastAsia="zh-CN"/>
              </w:rPr>
              <w:t>850</w:t>
            </w:r>
          </w:p>
        </w:tc>
        <w:tc>
          <w:tcPr>
            <w:tcW w:w="817" w:type="dxa"/>
            <w:gridSpan w:val="2"/>
            <w:shd w:val="clear" w:color="auto" w:fill="auto"/>
            <w:noWrap/>
          </w:tcPr>
          <w:p w14:paraId="3408CB9F" w14:textId="77777777" w:rsidR="00FD4AFB" w:rsidRPr="00EF5447" w:rsidRDefault="00FD4AFB" w:rsidP="008D1CD6">
            <w:pPr>
              <w:pStyle w:val="TAC"/>
            </w:pPr>
            <w:r w:rsidRPr="003C4CEC">
              <w:rPr>
                <w:rFonts w:eastAsia="Malgun Gothic"/>
                <w:lang w:eastAsia="ko-KR"/>
              </w:rPr>
              <w:t>5</w:t>
            </w:r>
          </w:p>
        </w:tc>
        <w:tc>
          <w:tcPr>
            <w:tcW w:w="2554" w:type="dxa"/>
            <w:gridSpan w:val="2"/>
            <w:shd w:val="clear" w:color="auto" w:fill="auto"/>
            <w:noWrap/>
          </w:tcPr>
          <w:p w14:paraId="5078706C" w14:textId="77777777" w:rsidR="00FD4AFB" w:rsidRPr="00EF5447" w:rsidRDefault="00FD4AFB" w:rsidP="008D1CD6">
            <w:pPr>
              <w:pStyle w:val="TAC"/>
              <w:rPr>
                <w:rFonts w:eastAsia="PMingLiU"/>
                <w:lang w:eastAsia="zh-TW"/>
              </w:rPr>
            </w:pPr>
            <w:r w:rsidRPr="003C4CEC">
              <w:rPr>
                <w:rFonts w:eastAsia="Malgun Gothic"/>
                <w:lang w:eastAsia="ko-KR"/>
              </w:rPr>
              <w:t>25</w:t>
            </w:r>
          </w:p>
        </w:tc>
        <w:tc>
          <w:tcPr>
            <w:tcW w:w="1323" w:type="dxa"/>
            <w:gridSpan w:val="2"/>
            <w:shd w:val="clear" w:color="auto" w:fill="auto"/>
            <w:noWrap/>
          </w:tcPr>
          <w:p w14:paraId="377DBB06" w14:textId="77777777" w:rsidR="00FD4AFB" w:rsidRPr="00EF5447" w:rsidRDefault="00FD4AFB" w:rsidP="008D1CD6">
            <w:pPr>
              <w:pStyle w:val="TAC"/>
            </w:pPr>
            <w:r>
              <w:rPr>
                <w:lang w:eastAsia="zh-CN"/>
              </w:rPr>
              <w:t>809</w:t>
            </w:r>
          </w:p>
        </w:tc>
        <w:tc>
          <w:tcPr>
            <w:tcW w:w="867" w:type="dxa"/>
            <w:gridSpan w:val="2"/>
            <w:shd w:val="clear" w:color="auto" w:fill="auto"/>
          </w:tcPr>
          <w:p w14:paraId="6D7C9C36"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6081A4F3" w14:textId="77777777" w:rsidR="00FD4AFB" w:rsidRPr="00EF5447" w:rsidRDefault="00FD4AFB" w:rsidP="008D1CD6">
            <w:pPr>
              <w:pStyle w:val="TAC"/>
            </w:pPr>
            <w:r>
              <w:t>N/A</w:t>
            </w:r>
          </w:p>
        </w:tc>
      </w:tr>
      <w:tr w:rsidR="00FD4AFB" w:rsidRPr="00EF5447" w14:paraId="153E2053"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3A7CBAD" w14:textId="77777777" w:rsidR="00FD4AFB" w:rsidRPr="00EF5447" w:rsidRDefault="00FD4AFB" w:rsidP="008D1CD6">
            <w:pPr>
              <w:pStyle w:val="TAC"/>
            </w:pPr>
          </w:p>
        </w:tc>
        <w:tc>
          <w:tcPr>
            <w:tcW w:w="868" w:type="dxa"/>
            <w:tcBorders>
              <w:left w:val="single" w:sz="4" w:space="0" w:color="auto"/>
            </w:tcBorders>
            <w:shd w:val="clear" w:color="auto" w:fill="auto"/>
          </w:tcPr>
          <w:p w14:paraId="773D750D" w14:textId="77777777" w:rsidR="00FD4AFB" w:rsidRPr="00EF5447" w:rsidRDefault="00FD4AFB" w:rsidP="008D1CD6">
            <w:pPr>
              <w:pStyle w:val="TAC"/>
            </w:pPr>
            <w:r>
              <w:rPr>
                <w:rFonts w:eastAsia="MS Mincho"/>
              </w:rPr>
              <w:t>n7</w:t>
            </w:r>
          </w:p>
        </w:tc>
        <w:tc>
          <w:tcPr>
            <w:tcW w:w="1380" w:type="dxa"/>
            <w:gridSpan w:val="2"/>
            <w:shd w:val="clear" w:color="auto" w:fill="auto"/>
            <w:noWrap/>
          </w:tcPr>
          <w:p w14:paraId="0BC05F53" w14:textId="77777777" w:rsidR="00FD4AFB" w:rsidRPr="00EF5447" w:rsidRDefault="00FD4AFB" w:rsidP="008D1CD6">
            <w:pPr>
              <w:pStyle w:val="TAC"/>
            </w:pPr>
            <w:r w:rsidRPr="003C4CEC">
              <w:rPr>
                <w:kern w:val="2"/>
                <w:szCs w:val="24"/>
                <w:lang w:eastAsia="zh-CN"/>
              </w:rPr>
              <w:t>2550</w:t>
            </w:r>
          </w:p>
        </w:tc>
        <w:tc>
          <w:tcPr>
            <w:tcW w:w="817" w:type="dxa"/>
            <w:gridSpan w:val="2"/>
            <w:shd w:val="clear" w:color="auto" w:fill="auto"/>
            <w:noWrap/>
          </w:tcPr>
          <w:p w14:paraId="6E15A055"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4EB4CB06" w14:textId="77777777" w:rsidR="00FD4AFB" w:rsidRPr="00EF5447" w:rsidRDefault="00FD4AFB" w:rsidP="008D1CD6">
            <w:pPr>
              <w:pStyle w:val="TAC"/>
              <w:rPr>
                <w:rFonts w:eastAsia="PMingLiU"/>
                <w:lang w:eastAsia="zh-TW"/>
              </w:rPr>
            </w:pPr>
            <w:r w:rsidRPr="003C4CEC">
              <w:rPr>
                <w:rFonts w:eastAsia="Malgun Gothic"/>
                <w:kern w:val="2"/>
                <w:szCs w:val="24"/>
                <w:lang w:eastAsia="ko-KR"/>
              </w:rPr>
              <w:t>50</w:t>
            </w:r>
          </w:p>
        </w:tc>
        <w:tc>
          <w:tcPr>
            <w:tcW w:w="1323" w:type="dxa"/>
            <w:gridSpan w:val="2"/>
            <w:shd w:val="clear" w:color="auto" w:fill="auto"/>
            <w:noWrap/>
          </w:tcPr>
          <w:p w14:paraId="08DD7F9F" w14:textId="77777777" w:rsidR="00FD4AFB" w:rsidRPr="00EF5447" w:rsidRDefault="00FD4AFB" w:rsidP="008D1CD6">
            <w:pPr>
              <w:pStyle w:val="TAC"/>
            </w:pPr>
            <w:r w:rsidRPr="001521A7">
              <w:rPr>
                <w:kern w:val="2"/>
                <w:szCs w:val="24"/>
                <w:lang w:eastAsia="zh-CN"/>
              </w:rPr>
              <w:t>2675</w:t>
            </w:r>
          </w:p>
        </w:tc>
        <w:tc>
          <w:tcPr>
            <w:tcW w:w="867" w:type="dxa"/>
            <w:gridSpan w:val="2"/>
            <w:shd w:val="clear" w:color="auto" w:fill="auto"/>
          </w:tcPr>
          <w:p w14:paraId="3475B374" w14:textId="77777777" w:rsidR="00FD4AFB" w:rsidRPr="00EF5447" w:rsidRDefault="00FD4AFB" w:rsidP="008D1CD6">
            <w:pPr>
              <w:pStyle w:val="TAC"/>
            </w:pPr>
            <w:r>
              <w:rPr>
                <w:rFonts w:eastAsia="Malgun Gothic"/>
                <w:kern w:val="2"/>
                <w:szCs w:val="24"/>
                <w:lang w:eastAsia="ko-KR"/>
              </w:rPr>
              <w:t>N/A</w:t>
            </w:r>
          </w:p>
        </w:tc>
        <w:tc>
          <w:tcPr>
            <w:tcW w:w="1248" w:type="dxa"/>
            <w:gridSpan w:val="3"/>
            <w:shd w:val="clear" w:color="auto" w:fill="auto"/>
          </w:tcPr>
          <w:p w14:paraId="227247ED" w14:textId="77777777" w:rsidR="00FD4AFB" w:rsidRPr="00EF5447" w:rsidRDefault="00FD4AFB" w:rsidP="008D1CD6">
            <w:pPr>
              <w:pStyle w:val="TAC"/>
            </w:pPr>
            <w:r>
              <w:t>N/A</w:t>
            </w:r>
          </w:p>
        </w:tc>
      </w:tr>
      <w:tr w:rsidR="00FD4AFB" w:rsidRPr="00EF5447" w14:paraId="1CE9AAEC"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0B6ABFBC" w14:textId="77777777" w:rsidR="00FD4AFB" w:rsidRPr="00EF5447" w:rsidRDefault="00FD4AFB" w:rsidP="008D1CD6">
            <w:pPr>
              <w:pStyle w:val="TAC"/>
            </w:pPr>
          </w:p>
        </w:tc>
        <w:tc>
          <w:tcPr>
            <w:tcW w:w="868" w:type="dxa"/>
            <w:tcBorders>
              <w:left w:val="single" w:sz="4" w:space="0" w:color="auto"/>
            </w:tcBorders>
            <w:shd w:val="clear" w:color="auto" w:fill="auto"/>
          </w:tcPr>
          <w:p w14:paraId="194A4FE3" w14:textId="77777777" w:rsidR="00FD4AFB" w:rsidRPr="00EF5447" w:rsidRDefault="00FD4AFB" w:rsidP="008D1CD6">
            <w:pPr>
              <w:pStyle w:val="TAC"/>
            </w:pPr>
            <w:r>
              <w:rPr>
                <w:rFonts w:eastAsia="Malgun Gothic"/>
                <w:lang w:eastAsia="ko-KR"/>
              </w:rPr>
              <w:t>n78</w:t>
            </w:r>
          </w:p>
        </w:tc>
        <w:tc>
          <w:tcPr>
            <w:tcW w:w="1380" w:type="dxa"/>
            <w:gridSpan w:val="2"/>
            <w:shd w:val="clear" w:color="auto" w:fill="auto"/>
            <w:noWrap/>
          </w:tcPr>
          <w:p w14:paraId="52E780F8" w14:textId="77777777" w:rsidR="00FD4AFB" w:rsidRPr="00EF5447" w:rsidRDefault="00FD4AFB" w:rsidP="008D1CD6">
            <w:pPr>
              <w:pStyle w:val="TAC"/>
            </w:pPr>
            <w:r>
              <w:rPr>
                <w:rFonts w:eastAsia="Malgun Gothic"/>
                <w:kern w:val="2"/>
                <w:szCs w:val="24"/>
                <w:lang w:eastAsia="ko-KR"/>
              </w:rPr>
              <w:t>N/A</w:t>
            </w:r>
          </w:p>
        </w:tc>
        <w:tc>
          <w:tcPr>
            <w:tcW w:w="817" w:type="dxa"/>
            <w:gridSpan w:val="2"/>
            <w:shd w:val="clear" w:color="auto" w:fill="auto"/>
            <w:noWrap/>
          </w:tcPr>
          <w:p w14:paraId="164B8B34" w14:textId="77777777" w:rsidR="00FD4AFB" w:rsidRPr="00EF5447" w:rsidRDefault="00FD4AFB" w:rsidP="008D1CD6">
            <w:pPr>
              <w:pStyle w:val="TAC"/>
            </w:pPr>
            <w:r w:rsidRPr="003C4CEC">
              <w:rPr>
                <w:rFonts w:eastAsia="Malgun Gothic"/>
                <w:kern w:val="2"/>
                <w:szCs w:val="24"/>
                <w:lang w:eastAsia="ko-KR"/>
              </w:rPr>
              <w:t>10</w:t>
            </w:r>
          </w:p>
        </w:tc>
        <w:tc>
          <w:tcPr>
            <w:tcW w:w="2554" w:type="dxa"/>
            <w:gridSpan w:val="2"/>
            <w:shd w:val="clear" w:color="auto" w:fill="auto"/>
            <w:noWrap/>
          </w:tcPr>
          <w:p w14:paraId="6B280CF3" w14:textId="77777777" w:rsidR="00FD4AFB" w:rsidRPr="00EF5447" w:rsidRDefault="00FD4AFB" w:rsidP="008D1CD6">
            <w:pPr>
              <w:pStyle w:val="TAC"/>
              <w:rPr>
                <w:rFonts w:eastAsia="PMingLiU"/>
                <w:lang w:eastAsia="zh-TW"/>
              </w:rPr>
            </w:pPr>
            <w:r>
              <w:rPr>
                <w:rFonts w:eastAsia="Malgun Gothic"/>
                <w:kern w:val="2"/>
                <w:szCs w:val="24"/>
                <w:lang w:eastAsia="ko-KR"/>
              </w:rPr>
              <w:t>N/A</w:t>
            </w:r>
          </w:p>
        </w:tc>
        <w:tc>
          <w:tcPr>
            <w:tcW w:w="1323" w:type="dxa"/>
            <w:gridSpan w:val="2"/>
            <w:shd w:val="clear" w:color="auto" w:fill="auto"/>
            <w:noWrap/>
          </w:tcPr>
          <w:p w14:paraId="7A85B5EB" w14:textId="77777777" w:rsidR="00FD4AFB" w:rsidRPr="00EF5447" w:rsidRDefault="00FD4AFB" w:rsidP="008D1CD6">
            <w:pPr>
              <w:pStyle w:val="TAC"/>
            </w:pPr>
            <w:r>
              <w:rPr>
                <w:rFonts w:eastAsia="Malgun Gothic"/>
                <w:kern w:val="2"/>
                <w:szCs w:val="24"/>
                <w:lang w:eastAsia="ko-KR"/>
              </w:rPr>
              <w:t>3</w:t>
            </w:r>
            <w:r>
              <w:rPr>
                <w:kern w:val="2"/>
                <w:szCs w:val="24"/>
                <w:lang w:eastAsia="zh-CN"/>
              </w:rPr>
              <w:t>400</w:t>
            </w:r>
          </w:p>
        </w:tc>
        <w:tc>
          <w:tcPr>
            <w:tcW w:w="867" w:type="dxa"/>
            <w:gridSpan w:val="2"/>
            <w:shd w:val="clear" w:color="auto" w:fill="auto"/>
          </w:tcPr>
          <w:p w14:paraId="76A0EB15" w14:textId="77777777" w:rsidR="00FD4AFB" w:rsidRPr="00EF5447" w:rsidRDefault="00FD4AFB" w:rsidP="008D1CD6">
            <w:pPr>
              <w:pStyle w:val="TAC"/>
            </w:pPr>
            <w:r>
              <w:rPr>
                <w:kern w:val="2"/>
                <w:szCs w:val="24"/>
                <w:lang w:eastAsia="zh-CN"/>
              </w:rPr>
              <w:t>28.8</w:t>
            </w:r>
          </w:p>
        </w:tc>
        <w:tc>
          <w:tcPr>
            <w:tcW w:w="1248" w:type="dxa"/>
            <w:gridSpan w:val="3"/>
            <w:shd w:val="clear" w:color="auto" w:fill="auto"/>
          </w:tcPr>
          <w:p w14:paraId="1667886E" w14:textId="77777777" w:rsidR="00FD4AFB" w:rsidRPr="00EF5447" w:rsidRDefault="00FD4AFB" w:rsidP="008D1CD6">
            <w:pPr>
              <w:pStyle w:val="TAC"/>
            </w:pPr>
            <w:r>
              <w:rPr>
                <w:rFonts w:eastAsia="MS Mincho"/>
              </w:rPr>
              <w:t>IMD2</w:t>
            </w:r>
            <w:r>
              <w:rPr>
                <w:rFonts w:eastAsia="MS Mincho"/>
                <w:vertAlign w:val="superscript"/>
              </w:rPr>
              <w:t>1</w:t>
            </w:r>
          </w:p>
        </w:tc>
      </w:tr>
      <w:tr w:rsidR="00FD4AFB" w:rsidRPr="00EF5447" w14:paraId="6F2371F8" w14:textId="77777777" w:rsidTr="008D1CD6">
        <w:trPr>
          <w:trHeight w:val="22"/>
          <w:jc w:val="center"/>
        </w:trPr>
        <w:tc>
          <w:tcPr>
            <w:tcW w:w="2259" w:type="dxa"/>
            <w:tcBorders>
              <w:top w:val="single" w:sz="4" w:space="0" w:color="auto"/>
              <w:bottom w:val="nil"/>
            </w:tcBorders>
            <w:shd w:val="clear" w:color="auto" w:fill="auto"/>
            <w:vAlign w:val="center"/>
          </w:tcPr>
          <w:p w14:paraId="4B4ED3BC" w14:textId="77777777" w:rsidR="00FD4AFB" w:rsidRPr="00EF5447" w:rsidRDefault="00FD4AFB" w:rsidP="008D1CD6">
            <w:pPr>
              <w:pStyle w:val="TAC"/>
            </w:pPr>
            <w:r>
              <w:rPr>
                <w:rFonts w:cs="Arial"/>
              </w:rPr>
              <w:t>DC_20A_n8A-n78A</w:t>
            </w:r>
          </w:p>
        </w:tc>
        <w:tc>
          <w:tcPr>
            <w:tcW w:w="868" w:type="dxa"/>
            <w:shd w:val="clear" w:color="auto" w:fill="auto"/>
            <w:vAlign w:val="center"/>
          </w:tcPr>
          <w:p w14:paraId="2A1DAF63" w14:textId="77777777" w:rsidR="00FD4AFB" w:rsidRPr="00EF5447" w:rsidRDefault="00FD4AFB" w:rsidP="008D1CD6">
            <w:pPr>
              <w:pStyle w:val="TAC"/>
            </w:pPr>
            <w:r w:rsidRPr="00067591">
              <w:rPr>
                <w:lang w:eastAsia="zh-CN"/>
              </w:rPr>
              <w:t>n8</w:t>
            </w:r>
          </w:p>
        </w:tc>
        <w:tc>
          <w:tcPr>
            <w:tcW w:w="1380" w:type="dxa"/>
            <w:gridSpan w:val="2"/>
            <w:shd w:val="clear" w:color="auto" w:fill="auto"/>
            <w:noWrap/>
          </w:tcPr>
          <w:p w14:paraId="4FDE2582" w14:textId="77777777" w:rsidR="00FD4AFB" w:rsidRPr="00EF5447" w:rsidRDefault="00FD4AFB" w:rsidP="008D1CD6">
            <w:pPr>
              <w:pStyle w:val="TAC"/>
            </w:pPr>
            <w:r w:rsidRPr="003C4CEC">
              <w:t>910</w:t>
            </w:r>
          </w:p>
        </w:tc>
        <w:tc>
          <w:tcPr>
            <w:tcW w:w="817" w:type="dxa"/>
            <w:gridSpan w:val="2"/>
            <w:shd w:val="clear" w:color="auto" w:fill="auto"/>
            <w:noWrap/>
          </w:tcPr>
          <w:p w14:paraId="1851BD14" w14:textId="77777777" w:rsidR="00FD4AFB" w:rsidRPr="00EF5447" w:rsidRDefault="00FD4AFB" w:rsidP="008D1CD6">
            <w:pPr>
              <w:pStyle w:val="TAC"/>
            </w:pPr>
            <w:r w:rsidRPr="003C4CEC">
              <w:t>5</w:t>
            </w:r>
          </w:p>
        </w:tc>
        <w:tc>
          <w:tcPr>
            <w:tcW w:w="2554" w:type="dxa"/>
            <w:gridSpan w:val="2"/>
            <w:shd w:val="clear" w:color="auto" w:fill="auto"/>
            <w:noWrap/>
          </w:tcPr>
          <w:p w14:paraId="12CF5B5F" w14:textId="77777777" w:rsidR="00FD4AFB" w:rsidRPr="00EF5447" w:rsidRDefault="00FD4AFB" w:rsidP="008D1CD6">
            <w:pPr>
              <w:pStyle w:val="TAC"/>
              <w:rPr>
                <w:rFonts w:eastAsia="PMingLiU"/>
                <w:lang w:eastAsia="zh-TW"/>
              </w:rPr>
            </w:pPr>
            <w:r w:rsidRPr="003C4CEC">
              <w:t>25</w:t>
            </w:r>
          </w:p>
        </w:tc>
        <w:tc>
          <w:tcPr>
            <w:tcW w:w="1323" w:type="dxa"/>
            <w:gridSpan w:val="2"/>
            <w:shd w:val="clear" w:color="auto" w:fill="auto"/>
            <w:noWrap/>
          </w:tcPr>
          <w:p w14:paraId="37F0FA58" w14:textId="77777777" w:rsidR="00FD4AFB" w:rsidRPr="00EF5447" w:rsidRDefault="00FD4AFB" w:rsidP="008D1CD6">
            <w:pPr>
              <w:pStyle w:val="TAC"/>
            </w:pPr>
            <w:r w:rsidRPr="00E062F1">
              <w:t>955</w:t>
            </w:r>
          </w:p>
        </w:tc>
        <w:tc>
          <w:tcPr>
            <w:tcW w:w="867" w:type="dxa"/>
            <w:gridSpan w:val="2"/>
            <w:shd w:val="clear" w:color="auto" w:fill="auto"/>
            <w:vAlign w:val="center"/>
          </w:tcPr>
          <w:p w14:paraId="32C0C99A" w14:textId="77777777" w:rsidR="00FD4AFB" w:rsidRPr="00EF5447" w:rsidRDefault="00FD4AFB" w:rsidP="008D1CD6">
            <w:pPr>
              <w:pStyle w:val="TAC"/>
            </w:pPr>
            <w:r w:rsidRPr="00E062F1">
              <w:t>N/A</w:t>
            </w:r>
          </w:p>
        </w:tc>
        <w:tc>
          <w:tcPr>
            <w:tcW w:w="1248" w:type="dxa"/>
            <w:gridSpan w:val="3"/>
            <w:shd w:val="clear" w:color="auto" w:fill="auto"/>
            <w:vAlign w:val="center"/>
          </w:tcPr>
          <w:p w14:paraId="2902E54D" w14:textId="77777777" w:rsidR="00FD4AFB" w:rsidRPr="00EF5447" w:rsidRDefault="00FD4AFB" w:rsidP="008D1CD6">
            <w:pPr>
              <w:pStyle w:val="TAC"/>
            </w:pPr>
            <w:r w:rsidRPr="00E062F1">
              <w:t>N/A</w:t>
            </w:r>
          </w:p>
        </w:tc>
      </w:tr>
      <w:tr w:rsidR="00FD4AFB" w:rsidRPr="00EF5447" w14:paraId="0C9AC219" w14:textId="77777777" w:rsidTr="008D1CD6">
        <w:trPr>
          <w:trHeight w:val="22"/>
          <w:jc w:val="center"/>
        </w:trPr>
        <w:tc>
          <w:tcPr>
            <w:tcW w:w="2259" w:type="dxa"/>
            <w:tcBorders>
              <w:top w:val="nil"/>
              <w:bottom w:val="nil"/>
            </w:tcBorders>
            <w:shd w:val="clear" w:color="auto" w:fill="auto"/>
            <w:vAlign w:val="center"/>
          </w:tcPr>
          <w:p w14:paraId="3DD81D5F" w14:textId="77777777" w:rsidR="00FD4AFB" w:rsidRPr="00EF5447" w:rsidRDefault="00FD4AFB" w:rsidP="008D1CD6">
            <w:pPr>
              <w:pStyle w:val="TAC"/>
            </w:pPr>
          </w:p>
        </w:tc>
        <w:tc>
          <w:tcPr>
            <w:tcW w:w="868" w:type="dxa"/>
            <w:shd w:val="clear" w:color="auto" w:fill="auto"/>
            <w:vAlign w:val="center"/>
          </w:tcPr>
          <w:p w14:paraId="26EB9D1B" w14:textId="77777777" w:rsidR="00FD4AFB" w:rsidRPr="00EF5447" w:rsidRDefault="00FD4AFB" w:rsidP="008D1CD6">
            <w:pPr>
              <w:pStyle w:val="TAC"/>
            </w:pPr>
            <w:r>
              <w:rPr>
                <w:rFonts w:eastAsia="MS Mincho"/>
              </w:rPr>
              <w:t>20</w:t>
            </w:r>
          </w:p>
        </w:tc>
        <w:tc>
          <w:tcPr>
            <w:tcW w:w="1380" w:type="dxa"/>
            <w:gridSpan w:val="2"/>
            <w:shd w:val="clear" w:color="auto" w:fill="auto"/>
            <w:noWrap/>
          </w:tcPr>
          <w:p w14:paraId="37F6D53F" w14:textId="77777777" w:rsidR="00FD4AFB" w:rsidRPr="00EF5447" w:rsidRDefault="00FD4AFB" w:rsidP="008D1CD6">
            <w:pPr>
              <w:pStyle w:val="TAC"/>
            </w:pPr>
            <w:r w:rsidRPr="003C4CEC">
              <w:t>837</w:t>
            </w:r>
          </w:p>
        </w:tc>
        <w:tc>
          <w:tcPr>
            <w:tcW w:w="817" w:type="dxa"/>
            <w:gridSpan w:val="2"/>
            <w:shd w:val="clear" w:color="auto" w:fill="auto"/>
            <w:noWrap/>
          </w:tcPr>
          <w:p w14:paraId="135FB3D2" w14:textId="77777777" w:rsidR="00FD4AFB" w:rsidRPr="00EF5447" w:rsidRDefault="00FD4AFB" w:rsidP="008D1CD6">
            <w:pPr>
              <w:pStyle w:val="TAC"/>
            </w:pPr>
            <w:r w:rsidRPr="003C4CEC">
              <w:t>5</w:t>
            </w:r>
          </w:p>
        </w:tc>
        <w:tc>
          <w:tcPr>
            <w:tcW w:w="2554" w:type="dxa"/>
            <w:gridSpan w:val="2"/>
            <w:shd w:val="clear" w:color="auto" w:fill="auto"/>
            <w:noWrap/>
          </w:tcPr>
          <w:p w14:paraId="59824246" w14:textId="77777777" w:rsidR="00FD4AFB" w:rsidRPr="00EF5447" w:rsidRDefault="00FD4AFB" w:rsidP="008D1CD6">
            <w:pPr>
              <w:pStyle w:val="TAC"/>
              <w:rPr>
                <w:rFonts w:eastAsia="PMingLiU"/>
                <w:lang w:eastAsia="zh-TW"/>
              </w:rPr>
            </w:pPr>
            <w:r w:rsidRPr="003C4CEC">
              <w:t>25</w:t>
            </w:r>
          </w:p>
        </w:tc>
        <w:tc>
          <w:tcPr>
            <w:tcW w:w="1323" w:type="dxa"/>
            <w:gridSpan w:val="2"/>
            <w:shd w:val="clear" w:color="auto" w:fill="auto"/>
            <w:noWrap/>
          </w:tcPr>
          <w:p w14:paraId="7535601A" w14:textId="77777777" w:rsidR="00FD4AFB" w:rsidRPr="00EF5447" w:rsidRDefault="00FD4AFB" w:rsidP="008D1CD6">
            <w:pPr>
              <w:pStyle w:val="TAC"/>
            </w:pPr>
            <w:r>
              <w:t>796</w:t>
            </w:r>
          </w:p>
        </w:tc>
        <w:tc>
          <w:tcPr>
            <w:tcW w:w="867" w:type="dxa"/>
            <w:gridSpan w:val="2"/>
            <w:shd w:val="clear" w:color="auto" w:fill="auto"/>
            <w:vAlign w:val="center"/>
          </w:tcPr>
          <w:p w14:paraId="1BB4BC22" w14:textId="77777777" w:rsidR="00FD4AFB" w:rsidRPr="00EF5447" w:rsidRDefault="00FD4AFB" w:rsidP="008D1CD6">
            <w:pPr>
              <w:pStyle w:val="TAC"/>
            </w:pPr>
            <w:r w:rsidRPr="00E062F1">
              <w:t>N/A</w:t>
            </w:r>
          </w:p>
        </w:tc>
        <w:tc>
          <w:tcPr>
            <w:tcW w:w="1248" w:type="dxa"/>
            <w:gridSpan w:val="3"/>
            <w:shd w:val="clear" w:color="auto" w:fill="auto"/>
            <w:vAlign w:val="center"/>
          </w:tcPr>
          <w:p w14:paraId="7FA23366" w14:textId="77777777" w:rsidR="00FD4AFB" w:rsidRPr="00EF5447" w:rsidRDefault="00FD4AFB" w:rsidP="008D1CD6">
            <w:pPr>
              <w:pStyle w:val="TAC"/>
            </w:pPr>
            <w:r w:rsidRPr="00E062F1">
              <w:t>N/A</w:t>
            </w:r>
          </w:p>
        </w:tc>
      </w:tr>
      <w:tr w:rsidR="00FD4AFB" w:rsidRPr="00EF5447" w14:paraId="4F270AA5" w14:textId="77777777" w:rsidTr="008D1CD6">
        <w:trPr>
          <w:trHeight w:val="22"/>
          <w:jc w:val="center"/>
        </w:trPr>
        <w:tc>
          <w:tcPr>
            <w:tcW w:w="2259" w:type="dxa"/>
            <w:tcBorders>
              <w:top w:val="nil"/>
              <w:bottom w:val="nil"/>
            </w:tcBorders>
            <w:shd w:val="clear" w:color="auto" w:fill="auto"/>
            <w:vAlign w:val="center"/>
          </w:tcPr>
          <w:p w14:paraId="2814FE3E" w14:textId="77777777" w:rsidR="00FD4AFB" w:rsidRPr="00EF5447" w:rsidRDefault="00FD4AFB" w:rsidP="008D1CD6">
            <w:pPr>
              <w:pStyle w:val="TAC"/>
            </w:pPr>
          </w:p>
        </w:tc>
        <w:tc>
          <w:tcPr>
            <w:tcW w:w="868" w:type="dxa"/>
            <w:shd w:val="clear" w:color="auto" w:fill="auto"/>
            <w:vAlign w:val="center"/>
          </w:tcPr>
          <w:p w14:paraId="486A5D1A" w14:textId="77777777" w:rsidR="00FD4AFB" w:rsidRPr="00EF5447" w:rsidRDefault="00FD4AFB" w:rsidP="008D1CD6">
            <w:pPr>
              <w:pStyle w:val="TAC"/>
            </w:pPr>
            <w:r w:rsidRPr="00E062F1">
              <w:t>n7</w:t>
            </w:r>
            <w:r>
              <w:t>8</w:t>
            </w:r>
          </w:p>
        </w:tc>
        <w:tc>
          <w:tcPr>
            <w:tcW w:w="1380" w:type="dxa"/>
            <w:gridSpan w:val="2"/>
            <w:shd w:val="clear" w:color="auto" w:fill="auto"/>
            <w:noWrap/>
          </w:tcPr>
          <w:p w14:paraId="33827A59" w14:textId="77777777" w:rsidR="00FD4AFB" w:rsidRPr="00EF5447" w:rsidRDefault="00FD4AFB" w:rsidP="008D1CD6">
            <w:pPr>
              <w:pStyle w:val="TAC"/>
            </w:pPr>
            <w:r>
              <w:t>N/A</w:t>
            </w:r>
          </w:p>
        </w:tc>
        <w:tc>
          <w:tcPr>
            <w:tcW w:w="817" w:type="dxa"/>
            <w:gridSpan w:val="2"/>
            <w:shd w:val="clear" w:color="auto" w:fill="auto"/>
            <w:noWrap/>
          </w:tcPr>
          <w:p w14:paraId="2F9C823F" w14:textId="77777777" w:rsidR="00FD4AFB" w:rsidRPr="00EF5447" w:rsidRDefault="00FD4AFB" w:rsidP="008D1CD6">
            <w:pPr>
              <w:pStyle w:val="TAC"/>
            </w:pPr>
            <w:r w:rsidRPr="003C4CEC">
              <w:t>10</w:t>
            </w:r>
          </w:p>
        </w:tc>
        <w:tc>
          <w:tcPr>
            <w:tcW w:w="2554" w:type="dxa"/>
            <w:gridSpan w:val="2"/>
            <w:shd w:val="clear" w:color="auto" w:fill="auto"/>
            <w:noWrap/>
          </w:tcPr>
          <w:p w14:paraId="223D8387" w14:textId="77777777" w:rsidR="00FD4AFB" w:rsidRPr="00EF5447" w:rsidRDefault="00FD4AFB" w:rsidP="008D1CD6">
            <w:pPr>
              <w:pStyle w:val="TAC"/>
              <w:rPr>
                <w:rFonts w:eastAsia="PMingLiU"/>
                <w:lang w:eastAsia="zh-TW"/>
              </w:rPr>
            </w:pPr>
            <w:r>
              <w:t>N/A</w:t>
            </w:r>
          </w:p>
        </w:tc>
        <w:tc>
          <w:tcPr>
            <w:tcW w:w="1323" w:type="dxa"/>
            <w:gridSpan w:val="2"/>
            <w:shd w:val="clear" w:color="auto" w:fill="auto"/>
            <w:noWrap/>
          </w:tcPr>
          <w:p w14:paraId="2CEBA750" w14:textId="77777777" w:rsidR="00FD4AFB" w:rsidRPr="00EF5447" w:rsidRDefault="00FD4AFB" w:rsidP="008D1CD6">
            <w:pPr>
              <w:pStyle w:val="TAC"/>
            </w:pPr>
            <w:r>
              <w:t>3567</w:t>
            </w:r>
          </w:p>
        </w:tc>
        <w:tc>
          <w:tcPr>
            <w:tcW w:w="867" w:type="dxa"/>
            <w:gridSpan w:val="2"/>
            <w:shd w:val="clear" w:color="auto" w:fill="auto"/>
            <w:vAlign w:val="center"/>
          </w:tcPr>
          <w:p w14:paraId="677E76A9" w14:textId="77777777" w:rsidR="00FD4AFB" w:rsidRPr="00EF5447" w:rsidRDefault="00FD4AFB" w:rsidP="008D1CD6">
            <w:pPr>
              <w:pStyle w:val="TAC"/>
            </w:pPr>
            <w:r w:rsidRPr="00E062F1">
              <w:t>10.3</w:t>
            </w:r>
          </w:p>
        </w:tc>
        <w:tc>
          <w:tcPr>
            <w:tcW w:w="1248" w:type="dxa"/>
            <w:gridSpan w:val="3"/>
            <w:shd w:val="clear" w:color="auto" w:fill="auto"/>
            <w:vAlign w:val="center"/>
          </w:tcPr>
          <w:p w14:paraId="799B1FFC" w14:textId="77777777" w:rsidR="00FD4AFB" w:rsidRPr="00EF5447" w:rsidRDefault="00FD4AFB" w:rsidP="008D1CD6">
            <w:pPr>
              <w:pStyle w:val="TAC"/>
            </w:pPr>
            <w:r w:rsidRPr="00E062F1">
              <w:rPr>
                <w:rFonts w:eastAsia="Malgun Gothic"/>
                <w:lang w:eastAsia="ko-KR"/>
              </w:rPr>
              <w:t>IMD4</w:t>
            </w:r>
          </w:p>
        </w:tc>
      </w:tr>
      <w:tr w:rsidR="00FD4AFB" w:rsidRPr="00EF5447" w14:paraId="43D751DA" w14:textId="77777777" w:rsidTr="008D1CD6">
        <w:trPr>
          <w:trHeight w:val="22"/>
          <w:jc w:val="center"/>
        </w:trPr>
        <w:tc>
          <w:tcPr>
            <w:tcW w:w="2259" w:type="dxa"/>
            <w:tcBorders>
              <w:top w:val="nil"/>
              <w:bottom w:val="nil"/>
            </w:tcBorders>
            <w:shd w:val="clear" w:color="auto" w:fill="auto"/>
            <w:vAlign w:val="center"/>
          </w:tcPr>
          <w:p w14:paraId="27D03EC6" w14:textId="77777777" w:rsidR="00FD4AFB" w:rsidRPr="00EF5447" w:rsidRDefault="00FD4AFB" w:rsidP="008D1CD6">
            <w:pPr>
              <w:pStyle w:val="TAC"/>
            </w:pPr>
          </w:p>
        </w:tc>
        <w:tc>
          <w:tcPr>
            <w:tcW w:w="868" w:type="dxa"/>
            <w:shd w:val="clear" w:color="auto" w:fill="auto"/>
          </w:tcPr>
          <w:p w14:paraId="7B04FBCE" w14:textId="77777777" w:rsidR="00FD4AFB" w:rsidRPr="00EF5447" w:rsidRDefault="00FD4AFB" w:rsidP="008D1CD6">
            <w:pPr>
              <w:pStyle w:val="TAC"/>
            </w:pPr>
            <w:r>
              <w:rPr>
                <w:rFonts w:eastAsia="MS Mincho"/>
              </w:rPr>
              <w:t>n</w:t>
            </w:r>
            <w:r w:rsidRPr="00EF5447">
              <w:rPr>
                <w:rFonts w:eastAsia="MS Mincho"/>
              </w:rPr>
              <w:t>8</w:t>
            </w:r>
          </w:p>
        </w:tc>
        <w:tc>
          <w:tcPr>
            <w:tcW w:w="1380" w:type="dxa"/>
            <w:gridSpan w:val="2"/>
            <w:shd w:val="clear" w:color="auto" w:fill="auto"/>
            <w:noWrap/>
          </w:tcPr>
          <w:p w14:paraId="093D11CA" w14:textId="77777777" w:rsidR="00FD4AFB" w:rsidRPr="00EF5447" w:rsidRDefault="00FD4AFB" w:rsidP="008D1CD6">
            <w:pPr>
              <w:pStyle w:val="TAC"/>
            </w:pPr>
            <w:r>
              <w:t>N/A</w:t>
            </w:r>
          </w:p>
        </w:tc>
        <w:tc>
          <w:tcPr>
            <w:tcW w:w="817" w:type="dxa"/>
            <w:gridSpan w:val="2"/>
            <w:shd w:val="clear" w:color="auto" w:fill="auto"/>
            <w:noWrap/>
          </w:tcPr>
          <w:p w14:paraId="06E020EB" w14:textId="77777777" w:rsidR="00FD4AFB" w:rsidRPr="00EF5447" w:rsidRDefault="00FD4AFB" w:rsidP="008D1CD6">
            <w:pPr>
              <w:pStyle w:val="TAC"/>
            </w:pPr>
            <w:r w:rsidRPr="003C4CEC">
              <w:t>5</w:t>
            </w:r>
          </w:p>
        </w:tc>
        <w:tc>
          <w:tcPr>
            <w:tcW w:w="2554" w:type="dxa"/>
            <w:gridSpan w:val="2"/>
            <w:shd w:val="clear" w:color="auto" w:fill="auto"/>
            <w:noWrap/>
          </w:tcPr>
          <w:p w14:paraId="5F5B8321" w14:textId="77777777" w:rsidR="00FD4AFB" w:rsidRPr="00EF5447" w:rsidRDefault="00FD4AFB" w:rsidP="008D1CD6">
            <w:pPr>
              <w:pStyle w:val="TAC"/>
              <w:rPr>
                <w:rFonts w:eastAsia="PMingLiU"/>
                <w:lang w:eastAsia="zh-TW"/>
              </w:rPr>
            </w:pPr>
            <w:r>
              <w:t>N/A</w:t>
            </w:r>
          </w:p>
        </w:tc>
        <w:tc>
          <w:tcPr>
            <w:tcW w:w="1323" w:type="dxa"/>
            <w:gridSpan w:val="2"/>
            <w:shd w:val="clear" w:color="auto" w:fill="auto"/>
            <w:noWrap/>
          </w:tcPr>
          <w:p w14:paraId="54C265D3" w14:textId="77777777" w:rsidR="00FD4AFB" w:rsidRPr="00EF5447" w:rsidRDefault="00FD4AFB" w:rsidP="008D1CD6">
            <w:pPr>
              <w:pStyle w:val="TAC"/>
            </w:pPr>
            <w:r w:rsidRPr="00EF5447">
              <w:t>940</w:t>
            </w:r>
          </w:p>
        </w:tc>
        <w:tc>
          <w:tcPr>
            <w:tcW w:w="867" w:type="dxa"/>
            <w:gridSpan w:val="2"/>
            <w:shd w:val="clear" w:color="auto" w:fill="auto"/>
          </w:tcPr>
          <w:p w14:paraId="40C92B84" w14:textId="77777777" w:rsidR="00FD4AFB" w:rsidRPr="00EF5447" w:rsidRDefault="00FD4AFB" w:rsidP="008D1CD6">
            <w:pPr>
              <w:pStyle w:val="TAC"/>
            </w:pPr>
            <w:r w:rsidRPr="00EF5447">
              <w:t>12.1</w:t>
            </w:r>
          </w:p>
        </w:tc>
        <w:tc>
          <w:tcPr>
            <w:tcW w:w="1248" w:type="dxa"/>
            <w:gridSpan w:val="3"/>
            <w:shd w:val="clear" w:color="auto" w:fill="auto"/>
          </w:tcPr>
          <w:p w14:paraId="009734F5" w14:textId="77777777" w:rsidR="00FD4AFB" w:rsidRPr="00EF5447" w:rsidRDefault="00FD4AFB" w:rsidP="008D1CD6">
            <w:pPr>
              <w:pStyle w:val="TAC"/>
            </w:pPr>
            <w:r w:rsidRPr="00EF5447">
              <w:rPr>
                <w:rFonts w:eastAsia="MS Mincho"/>
              </w:rPr>
              <w:t>IMD4</w:t>
            </w:r>
          </w:p>
        </w:tc>
      </w:tr>
      <w:tr w:rsidR="00FD4AFB" w:rsidRPr="00EF5447" w14:paraId="6D62F95C" w14:textId="77777777" w:rsidTr="008D1CD6">
        <w:trPr>
          <w:trHeight w:val="22"/>
          <w:jc w:val="center"/>
        </w:trPr>
        <w:tc>
          <w:tcPr>
            <w:tcW w:w="2259" w:type="dxa"/>
            <w:tcBorders>
              <w:top w:val="nil"/>
              <w:bottom w:val="nil"/>
            </w:tcBorders>
            <w:shd w:val="clear" w:color="auto" w:fill="auto"/>
            <w:vAlign w:val="center"/>
          </w:tcPr>
          <w:p w14:paraId="366BF08A" w14:textId="77777777" w:rsidR="00FD4AFB" w:rsidRPr="00EF5447" w:rsidRDefault="00FD4AFB" w:rsidP="008D1CD6">
            <w:pPr>
              <w:pStyle w:val="TAC"/>
            </w:pPr>
          </w:p>
        </w:tc>
        <w:tc>
          <w:tcPr>
            <w:tcW w:w="868" w:type="dxa"/>
            <w:shd w:val="clear" w:color="auto" w:fill="auto"/>
          </w:tcPr>
          <w:p w14:paraId="65F7A2FD" w14:textId="77777777" w:rsidR="00FD4AFB" w:rsidRPr="00EF5447" w:rsidRDefault="00FD4AFB" w:rsidP="008D1CD6">
            <w:pPr>
              <w:pStyle w:val="TAC"/>
            </w:pPr>
            <w:r w:rsidRPr="00EF5447">
              <w:rPr>
                <w:rFonts w:eastAsia="MS Mincho"/>
              </w:rPr>
              <w:t>n78</w:t>
            </w:r>
          </w:p>
        </w:tc>
        <w:tc>
          <w:tcPr>
            <w:tcW w:w="1380" w:type="dxa"/>
            <w:gridSpan w:val="2"/>
            <w:shd w:val="clear" w:color="auto" w:fill="auto"/>
            <w:noWrap/>
          </w:tcPr>
          <w:p w14:paraId="6834C157" w14:textId="77777777" w:rsidR="00FD4AFB" w:rsidRPr="00EF5447" w:rsidRDefault="00FD4AFB" w:rsidP="008D1CD6">
            <w:pPr>
              <w:pStyle w:val="TAC"/>
            </w:pPr>
            <w:r w:rsidRPr="003C4CEC">
              <w:t>3481</w:t>
            </w:r>
          </w:p>
        </w:tc>
        <w:tc>
          <w:tcPr>
            <w:tcW w:w="817" w:type="dxa"/>
            <w:gridSpan w:val="2"/>
            <w:shd w:val="clear" w:color="auto" w:fill="auto"/>
            <w:noWrap/>
          </w:tcPr>
          <w:p w14:paraId="4AEA02FE" w14:textId="77777777" w:rsidR="00FD4AFB" w:rsidRPr="00EF5447" w:rsidRDefault="00FD4AFB" w:rsidP="008D1CD6">
            <w:pPr>
              <w:pStyle w:val="TAC"/>
            </w:pPr>
            <w:r w:rsidRPr="003C4CEC">
              <w:t>10</w:t>
            </w:r>
          </w:p>
        </w:tc>
        <w:tc>
          <w:tcPr>
            <w:tcW w:w="2554" w:type="dxa"/>
            <w:gridSpan w:val="2"/>
            <w:shd w:val="clear" w:color="auto" w:fill="auto"/>
            <w:noWrap/>
          </w:tcPr>
          <w:p w14:paraId="0E81A2B1" w14:textId="77777777" w:rsidR="00FD4AFB" w:rsidRPr="00EF5447" w:rsidRDefault="00FD4AFB" w:rsidP="008D1CD6">
            <w:pPr>
              <w:pStyle w:val="TAC"/>
              <w:rPr>
                <w:rFonts w:eastAsia="PMingLiU"/>
                <w:lang w:eastAsia="zh-TW"/>
              </w:rPr>
            </w:pPr>
            <w:r w:rsidRPr="003C4CEC">
              <w:t>50</w:t>
            </w:r>
          </w:p>
        </w:tc>
        <w:tc>
          <w:tcPr>
            <w:tcW w:w="1323" w:type="dxa"/>
            <w:gridSpan w:val="2"/>
            <w:shd w:val="clear" w:color="auto" w:fill="auto"/>
            <w:noWrap/>
          </w:tcPr>
          <w:p w14:paraId="1E4B20AB" w14:textId="77777777" w:rsidR="00FD4AFB" w:rsidRPr="00EF5447" w:rsidRDefault="00FD4AFB" w:rsidP="008D1CD6">
            <w:pPr>
              <w:pStyle w:val="TAC"/>
            </w:pPr>
            <w:r w:rsidRPr="00EF5447">
              <w:t>3481</w:t>
            </w:r>
          </w:p>
        </w:tc>
        <w:tc>
          <w:tcPr>
            <w:tcW w:w="867" w:type="dxa"/>
            <w:gridSpan w:val="2"/>
            <w:shd w:val="clear" w:color="auto" w:fill="auto"/>
          </w:tcPr>
          <w:p w14:paraId="4330F4B9"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48292450" w14:textId="77777777" w:rsidR="00FD4AFB" w:rsidRPr="00EF5447" w:rsidRDefault="00FD4AFB" w:rsidP="008D1CD6">
            <w:pPr>
              <w:pStyle w:val="TAC"/>
            </w:pPr>
            <w:r w:rsidRPr="00EF5447">
              <w:rPr>
                <w:rFonts w:eastAsia="MS Mincho"/>
              </w:rPr>
              <w:t>N/A</w:t>
            </w:r>
          </w:p>
        </w:tc>
      </w:tr>
      <w:tr w:rsidR="00FD4AFB" w:rsidRPr="00EF5447" w14:paraId="5AD60425" w14:textId="77777777" w:rsidTr="008D1CD6">
        <w:trPr>
          <w:trHeight w:val="22"/>
          <w:jc w:val="center"/>
        </w:trPr>
        <w:tc>
          <w:tcPr>
            <w:tcW w:w="2259" w:type="dxa"/>
            <w:tcBorders>
              <w:top w:val="nil"/>
              <w:bottom w:val="single" w:sz="4" w:space="0" w:color="auto"/>
            </w:tcBorders>
            <w:shd w:val="clear" w:color="auto" w:fill="auto"/>
            <w:vAlign w:val="center"/>
          </w:tcPr>
          <w:p w14:paraId="090538A2" w14:textId="77777777" w:rsidR="00FD4AFB" w:rsidRPr="00EF5447" w:rsidRDefault="00FD4AFB" w:rsidP="008D1CD6">
            <w:pPr>
              <w:pStyle w:val="TAC"/>
            </w:pPr>
          </w:p>
        </w:tc>
        <w:tc>
          <w:tcPr>
            <w:tcW w:w="868" w:type="dxa"/>
            <w:shd w:val="clear" w:color="auto" w:fill="auto"/>
          </w:tcPr>
          <w:p w14:paraId="285A5C38" w14:textId="77777777" w:rsidR="00FD4AFB" w:rsidRPr="00EF5447" w:rsidRDefault="00FD4AFB" w:rsidP="008D1CD6">
            <w:pPr>
              <w:pStyle w:val="TAC"/>
            </w:pPr>
            <w:r w:rsidRPr="00EF5447">
              <w:rPr>
                <w:rFonts w:eastAsia="MS Mincho"/>
              </w:rPr>
              <w:t>20</w:t>
            </w:r>
          </w:p>
        </w:tc>
        <w:tc>
          <w:tcPr>
            <w:tcW w:w="1380" w:type="dxa"/>
            <w:gridSpan w:val="2"/>
            <w:shd w:val="clear" w:color="auto" w:fill="auto"/>
            <w:noWrap/>
          </w:tcPr>
          <w:p w14:paraId="2D90A11E" w14:textId="77777777" w:rsidR="00FD4AFB" w:rsidRPr="00EF5447" w:rsidRDefault="00FD4AFB" w:rsidP="008D1CD6">
            <w:pPr>
              <w:pStyle w:val="TAC"/>
            </w:pPr>
            <w:r w:rsidRPr="003C4CEC">
              <w:t>847</w:t>
            </w:r>
          </w:p>
        </w:tc>
        <w:tc>
          <w:tcPr>
            <w:tcW w:w="817" w:type="dxa"/>
            <w:gridSpan w:val="2"/>
            <w:shd w:val="clear" w:color="auto" w:fill="auto"/>
            <w:noWrap/>
          </w:tcPr>
          <w:p w14:paraId="2081CE66" w14:textId="77777777" w:rsidR="00FD4AFB" w:rsidRPr="00EF5447" w:rsidRDefault="00FD4AFB" w:rsidP="008D1CD6">
            <w:pPr>
              <w:pStyle w:val="TAC"/>
            </w:pPr>
            <w:r w:rsidRPr="003C4CEC">
              <w:t>5</w:t>
            </w:r>
          </w:p>
        </w:tc>
        <w:tc>
          <w:tcPr>
            <w:tcW w:w="2554" w:type="dxa"/>
            <w:gridSpan w:val="2"/>
            <w:shd w:val="clear" w:color="auto" w:fill="auto"/>
            <w:noWrap/>
          </w:tcPr>
          <w:p w14:paraId="2ED7D202" w14:textId="77777777" w:rsidR="00FD4AFB" w:rsidRPr="00EF5447" w:rsidRDefault="00FD4AFB" w:rsidP="008D1CD6">
            <w:pPr>
              <w:pStyle w:val="TAC"/>
              <w:rPr>
                <w:rFonts w:eastAsia="PMingLiU"/>
                <w:lang w:eastAsia="zh-TW"/>
              </w:rPr>
            </w:pPr>
            <w:r w:rsidRPr="003C4CEC">
              <w:t>25</w:t>
            </w:r>
          </w:p>
        </w:tc>
        <w:tc>
          <w:tcPr>
            <w:tcW w:w="1323" w:type="dxa"/>
            <w:gridSpan w:val="2"/>
            <w:shd w:val="clear" w:color="auto" w:fill="auto"/>
            <w:noWrap/>
          </w:tcPr>
          <w:p w14:paraId="28A05DFC" w14:textId="77777777" w:rsidR="00FD4AFB" w:rsidRPr="00EF5447" w:rsidRDefault="00FD4AFB" w:rsidP="008D1CD6">
            <w:pPr>
              <w:pStyle w:val="TAC"/>
            </w:pPr>
            <w:r w:rsidRPr="00EF5447">
              <w:t>806</w:t>
            </w:r>
          </w:p>
        </w:tc>
        <w:tc>
          <w:tcPr>
            <w:tcW w:w="867" w:type="dxa"/>
            <w:gridSpan w:val="2"/>
            <w:shd w:val="clear" w:color="auto" w:fill="auto"/>
          </w:tcPr>
          <w:p w14:paraId="2B425C6C" w14:textId="77777777" w:rsidR="00FD4AFB" w:rsidRPr="00EF5447" w:rsidRDefault="00FD4AFB" w:rsidP="008D1CD6">
            <w:pPr>
              <w:pStyle w:val="TAC"/>
            </w:pPr>
            <w:r w:rsidRPr="00EF5447">
              <w:rPr>
                <w:rFonts w:eastAsia="MS Mincho"/>
              </w:rPr>
              <w:t>N/A</w:t>
            </w:r>
          </w:p>
        </w:tc>
        <w:tc>
          <w:tcPr>
            <w:tcW w:w="1248" w:type="dxa"/>
            <w:gridSpan w:val="3"/>
            <w:shd w:val="clear" w:color="auto" w:fill="auto"/>
          </w:tcPr>
          <w:p w14:paraId="2BE066D7" w14:textId="77777777" w:rsidR="00FD4AFB" w:rsidRPr="00EF5447" w:rsidRDefault="00FD4AFB" w:rsidP="008D1CD6">
            <w:pPr>
              <w:pStyle w:val="TAC"/>
            </w:pPr>
            <w:r w:rsidRPr="00EF5447">
              <w:rPr>
                <w:rFonts w:eastAsia="MS Mincho"/>
              </w:rPr>
              <w:t>N/A</w:t>
            </w:r>
          </w:p>
        </w:tc>
      </w:tr>
      <w:tr w:rsidR="00FD4AFB" w14:paraId="21ACF643"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F69E890" w14:textId="77777777" w:rsidR="00FD4AFB" w:rsidRDefault="00FD4AFB" w:rsidP="008D1CD6">
            <w:pPr>
              <w:pStyle w:val="TAC"/>
            </w:pPr>
            <w:r>
              <w:t>DC_20A-28A_n3A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D0BD671" w14:textId="77777777" w:rsidR="00FD4AFB"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A2EB01A" w14:textId="77777777" w:rsidR="00FD4AFB" w:rsidRDefault="00FD4AFB" w:rsidP="008D1CD6">
            <w:pPr>
              <w:pStyle w:val="TAC"/>
            </w:pPr>
            <w:r w:rsidRPr="00F84375">
              <w:t>845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C26A371" w14:textId="77777777" w:rsidR="00FD4AFB"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159299F" w14:textId="77777777" w:rsidR="00FD4AFB" w:rsidRDefault="00FD4AFB" w:rsidP="008D1CD6">
            <w:pPr>
              <w:pStyle w:val="TAC"/>
            </w:pPr>
            <w:r w:rsidRPr="00F84375">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49EB778" w14:textId="77777777" w:rsidR="00FD4AFB" w:rsidRDefault="00FD4AFB" w:rsidP="008D1CD6">
            <w:pPr>
              <w:pStyle w:val="TAC"/>
            </w:pPr>
            <w:r w:rsidRPr="00F84375">
              <w:t>804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7F13010"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ACDBBDD" w14:textId="77777777" w:rsidR="00FD4AFB" w:rsidRDefault="00FD4AFB" w:rsidP="008D1CD6">
            <w:pPr>
              <w:pStyle w:val="TAC"/>
              <w:rPr>
                <w:rFonts w:eastAsia="MS Mincho"/>
              </w:rPr>
            </w:pPr>
            <w:r w:rsidRPr="00F84375">
              <w:rPr>
                <w:rFonts w:eastAsia="MS Mincho"/>
              </w:rPr>
              <w:t>N/A</w:t>
            </w:r>
          </w:p>
        </w:tc>
      </w:tr>
      <w:tr w:rsidR="00FD4AFB" w14:paraId="32608260"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03702E2D"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1A832EB" w14:textId="77777777" w:rsidR="00FD4AFB" w:rsidRDefault="00FD4AFB" w:rsidP="008D1CD6">
            <w:pPr>
              <w:pStyle w:val="TAC"/>
              <w:rPr>
                <w:rFonts w:eastAsia="MS Mincho"/>
              </w:rPr>
            </w:pPr>
            <w:r w:rsidRPr="00F84375">
              <w:rPr>
                <w:rFonts w:eastAsia="MS Mincho"/>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B6082F"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E64D05C"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C9A443B"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53875AF" w14:textId="77777777" w:rsidR="00FD4AFB" w:rsidRDefault="00FD4AFB" w:rsidP="008D1CD6">
            <w:pPr>
              <w:pStyle w:val="TAC"/>
            </w:pPr>
            <w:r>
              <w:t>785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0783C9" w14:textId="77777777" w:rsidR="00FD4AFB" w:rsidRDefault="00FD4AFB" w:rsidP="008D1CD6">
            <w:pPr>
              <w:pStyle w:val="TAC"/>
              <w:rPr>
                <w:rFonts w:eastAsia="MS Mincho"/>
              </w:rPr>
            </w:pPr>
            <w:r w:rsidRPr="00F84375">
              <w:rPr>
                <w:rFonts w:eastAsia="MS Mincho"/>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55754E3" w14:textId="77777777" w:rsidR="00FD4AFB" w:rsidRDefault="00FD4AFB" w:rsidP="008D1CD6">
            <w:pPr>
              <w:pStyle w:val="TAC"/>
              <w:rPr>
                <w:rFonts w:eastAsia="MS Mincho"/>
              </w:rPr>
            </w:pPr>
            <w:r w:rsidRPr="00F84375">
              <w:rPr>
                <w:rFonts w:eastAsia="MS Mincho"/>
              </w:rPr>
              <w:t>IMD4</w:t>
            </w:r>
          </w:p>
        </w:tc>
      </w:tr>
      <w:tr w:rsidR="00FD4AFB" w14:paraId="7E481451"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B767BA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B72D39E" w14:textId="77777777" w:rsidR="00FD4AFB" w:rsidRDefault="00FD4AFB" w:rsidP="008D1CD6">
            <w:pPr>
              <w:pStyle w:val="TAC"/>
              <w:rPr>
                <w:rFonts w:eastAsia="MS Mincho"/>
              </w:rPr>
            </w:pPr>
            <w:r>
              <w:rPr>
                <w:rFonts w:eastAsia="MS Mincho"/>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F2D2A58" w14:textId="77777777" w:rsidR="00FD4AFB" w:rsidRDefault="00FD4AFB" w:rsidP="008D1CD6">
            <w:pPr>
              <w:pStyle w:val="TAC"/>
            </w:pPr>
            <w:r>
              <w:t>1750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2BE328E"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5A66174"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AF58040" w14:textId="77777777" w:rsidR="00FD4AFB" w:rsidRDefault="00FD4AFB" w:rsidP="008D1CD6">
            <w:pPr>
              <w:pStyle w:val="TAC"/>
            </w:pPr>
            <w:r>
              <w:t>1845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745DA4F"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DD4F858" w14:textId="77777777" w:rsidR="00FD4AFB" w:rsidRDefault="00FD4AFB" w:rsidP="008D1CD6">
            <w:pPr>
              <w:pStyle w:val="TAC"/>
              <w:rPr>
                <w:rFonts w:eastAsia="MS Mincho"/>
              </w:rPr>
            </w:pPr>
            <w:r w:rsidRPr="00F84375">
              <w:rPr>
                <w:rFonts w:eastAsia="MS Mincho"/>
              </w:rPr>
              <w:t>N/A</w:t>
            </w:r>
          </w:p>
        </w:tc>
      </w:tr>
      <w:tr w:rsidR="00FD4AFB" w14:paraId="088786E2"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E406B27" w14:textId="77777777" w:rsidR="00FD4AFB" w:rsidRDefault="00FD4AFB" w:rsidP="008D1CD6">
            <w:pPr>
              <w:pStyle w:val="TAC"/>
            </w:pPr>
            <w:r w:rsidRPr="00F84375">
              <w:t>DC_20A-28A_n78A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85B773B" w14:textId="77777777" w:rsidR="00FD4AFB"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7F9F7E2" w14:textId="77777777" w:rsidR="00FD4AFB" w:rsidRDefault="00FD4AFB" w:rsidP="008D1CD6">
            <w:pPr>
              <w:pStyle w:val="TAC"/>
            </w:pPr>
            <w:r w:rsidRPr="00F84375">
              <w:t>837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A79734" w14:textId="77777777" w:rsidR="00FD4AFB"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7609AA0" w14:textId="77777777" w:rsidR="00FD4AFB" w:rsidRDefault="00FD4AFB" w:rsidP="008D1CD6">
            <w:pPr>
              <w:pStyle w:val="TAC"/>
            </w:pPr>
            <w:r w:rsidRPr="00F84375">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018EC55" w14:textId="77777777" w:rsidR="00FD4AFB" w:rsidRDefault="00FD4AFB" w:rsidP="008D1CD6">
            <w:pPr>
              <w:pStyle w:val="TAC"/>
            </w:pPr>
            <w:r w:rsidRPr="00F84375">
              <w:t>796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72F2430"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68C1ED4" w14:textId="77777777" w:rsidR="00FD4AFB" w:rsidRDefault="00FD4AFB" w:rsidP="008D1CD6">
            <w:pPr>
              <w:pStyle w:val="TAC"/>
              <w:rPr>
                <w:rFonts w:eastAsia="MS Mincho"/>
              </w:rPr>
            </w:pPr>
            <w:r w:rsidRPr="00F84375">
              <w:rPr>
                <w:rFonts w:eastAsia="MS Mincho"/>
              </w:rPr>
              <w:t>N/A</w:t>
            </w:r>
          </w:p>
        </w:tc>
      </w:tr>
      <w:tr w:rsidR="00FD4AFB" w14:paraId="41457B2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524E33BD"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D23B6E0" w14:textId="77777777" w:rsidR="00FD4AFB" w:rsidRDefault="00FD4AFB" w:rsidP="008D1CD6">
            <w:pPr>
              <w:pStyle w:val="TAC"/>
              <w:rPr>
                <w:rFonts w:eastAsia="MS Mincho"/>
              </w:rPr>
            </w:pPr>
            <w:r w:rsidRPr="00F84375">
              <w:rPr>
                <w:rFonts w:eastAsia="MS Mincho"/>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E2B6159" w14:textId="77777777" w:rsidR="00FD4AFB" w:rsidRDefault="00FD4AFB" w:rsidP="008D1CD6">
            <w:pPr>
              <w:pStyle w:val="TAC"/>
            </w:pPr>
            <w:r w:rsidRPr="00F84375">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429974" w14:textId="77777777" w:rsidR="00FD4AFB"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305D660" w14:textId="77777777" w:rsidR="00FD4AFB" w:rsidRDefault="00FD4AFB" w:rsidP="008D1CD6">
            <w:pPr>
              <w:pStyle w:val="TAC"/>
            </w:pPr>
            <w:r w:rsidRPr="00F84375">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1FDF58C" w14:textId="77777777" w:rsidR="00FD4AFB" w:rsidRDefault="00FD4AFB" w:rsidP="008D1CD6">
            <w:pPr>
              <w:pStyle w:val="TAC"/>
            </w:pPr>
            <w:r w:rsidRPr="00F84375">
              <w:t>799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6C1B914" w14:textId="77777777" w:rsidR="00FD4AFB" w:rsidRDefault="00FD4AFB" w:rsidP="008D1CD6">
            <w:pPr>
              <w:pStyle w:val="TAC"/>
              <w:rPr>
                <w:rFonts w:eastAsia="MS Mincho"/>
              </w:rPr>
            </w:pPr>
            <w:r w:rsidRPr="00F84375">
              <w:rPr>
                <w:rFonts w:eastAsia="MS Mincho"/>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0E5F719" w14:textId="77777777" w:rsidR="00FD4AFB" w:rsidRDefault="00FD4AFB" w:rsidP="008D1CD6">
            <w:pPr>
              <w:pStyle w:val="TAC"/>
              <w:rPr>
                <w:rFonts w:eastAsia="MS Mincho"/>
              </w:rPr>
            </w:pPr>
            <w:r w:rsidRPr="00F84375">
              <w:rPr>
                <w:rFonts w:eastAsia="MS Mincho"/>
              </w:rPr>
              <w:t>IMD4</w:t>
            </w:r>
          </w:p>
        </w:tc>
      </w:tr>
      <w:tr w:rsidR="00FD4AFB" w14:paraId="50802E1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219392B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5704BC0" w14:textId="77777777" w:rsidR="00FD4AFB" w:rsidRDefault="00FD4AFB" w:rsidP="008D1CD6">
            <w:pPr>
              <w:pStyle w:val="TAC"/>
              <w:rPr>
                <w:rFonts w:eastAsia="MS Mincho"/>
              </w:rPr>
            </w:pPr>
            <w:r w:rsidRPr="00F84375">
              <w:rPr>
                <w:rFonts w:eastAsia="MS Mincho"/>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16D35A" w14:textId="77777777" w:rsidR="00FD4AFB" w:rsidRDefault="00FD4AFB" w:rsidP="008D1CD6">
            <w:pPr>
              <w:pStyle w:val="TAC"/>
            </w:pPr>
            <w:r w:rsidRPr="00F84375">
              <w:t>3310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6B6EBEC" w14:textId="77777777" w:rsidR="00FD4AFB" w:rsidRDefault="00FD4AFB" w:rsidP="008D1CD6">
            <w:pPr>
              <w:pStyle w:val="TAC"/>
            </w:pPr>
            <w:r w:rsidRPr="00F84375">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285C0D5" w14:textId="77777777" w:rsidR="00FD4AFB" w:rsidRDefault="00FD4AFB" w:rsidP="008D1CD6">
            <w:pPr>
              <w:pStyle w:val="TAC"/>
            </w:pPr>
            <w:r w:rsidRPr="00F84375">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0438E36" w14:textId="77777777" w:rsidR="00FD4AFB" w:rsidRDefault="00FD4AFB" w:rsidP="008D1CD6">
            <w:pPr>
              <w:pStyle w:val="TAC"/>
            </w:pPr>
            <w:r w:rsidRPr="00F84375">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AB3777E"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1FC20B9" w14:textId="77777777" w:rsidR="00FD4AFB" w:rsidRDefault="00FD4AFB" w:rsidP="008D1CD6">
            <w:pPr>
              <w:pStyle w:val="TAC"/>
              <w:rPr>
                <w:rFonts w:eastAsia="MS Mincho"/>
              </w:rPr>
            </w:pPr>
            <w:r w:rsidRPr="00F84375">
              <w:rPr>
                <w:rFonts w:eastAsia="MS Mincho"/>
              </w:rPr>
              <w:t>N/A</w:t>
            </w:r>
          </w:p>
        </w:tc>
      </w:tr>
      <w:tr w:rsidR="00FD4AFB" w14:paraId="02DFAA2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0756D9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3F93084" w14:textId="77777777" w:rsidR="00FD4AFB"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9C6ED73" w14:textId="77777777" w:rsidR="00FD4AFB" w:rsidRDefault="00FD4AFB" w:rsidP="008D1CD6">
            <w:pPr>
              <w:pStyle w:val="TAC"/>
            </w:pPr>
            <w:r w:rsidRPr="00F84375">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F904924" w14:textId="77777777" w:rsidR="00FD4AFB"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52C74B" w14:textId="77777777" w:rsidR="00FD4AFB" w:rsidRDefault="00FD4AFB" w:rsidP="008D1CD6">
            <w:pPr>
              <w:pStyle w:val="TAC"/>
            </w:pPr>
            <w:r w:rsidRPr="00F84375">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BB43A3A" w14:textId="77777777" w:rsidR="00FD4AFB" w:rsidRDefault="00FD4AFB" w:rsidP="008D1CD6">
            <w:pPr>
              <w:pStyle w:val="TAC"/>
            </w:pPr>
            <w:r w:rsidRPr="00F84375">
              <w:t>808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2A7C78" w14:textId="77777777" w:rsidR="00FD4AFB" w:rsidRDefault="00FD4AFB" w:rsidP="008D1CD6">
            <w:pPr>
              <w:pStyle w:val="TAC"/>
              <w:rPr>
                <w:rFonts w:eastAsia="MS Mincho"/>
              </w:rPr>
            </w:pPr>
            <w:r w:rsidRPr="00F84375">
              <w:rPr>
                <w:rFonts w:eastAsia="MS Mincho"/>
              </w:rPr>
              <w:t>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4F5C051" w14:textId="77777777" w:rsidR="00FD4AFB" w:rsidRDefault="00FD4AFB" w:rsidP="008D1CD6">
            <w:pPr>
              <w:pStyle w:val="TAC"/>
              <w:rPr>
                <w:rFonts w:eastAsia="MS Mincho"/>
              </w:rPr>
            </w:pPr>
            <w:r w:rsidRPr="00F84375">
              <w:rPr>
                <w:rFonts w:eastAsia="MS Mincho"/>
              </w:rPr>
              <w:t>IMD5</w:t>
            </w:r>
          </w:p>
        </w:tc>
      </w:tr>
      <w:tr w:rsidR="00FD4AFB" w14:paraId="089BE11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598FAC5A"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7D3E125" w14:textId="77777777" w:rsidR="00FD4AFB" w:rsidRDefault="00FD4AFB" w:rsidP="008D1CD6">
            <w:pPr>
              <w:pStyle w:val="TAC"/>
              <w:rPr>
                <w:rFonts w:eastAsia="MS Mincho"/>
              </w:rPr>
            </w:pPr>
            <w:r w:rsidRPr="00F84375">
              <w:rPr>
                <w:rFonts w:eastAsia="MS Mincho"/>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671413B" w14:textId="77777777" w:rsidR="00FD4AFB" w:rsidRDefault="00FD4AFB" w:rsidP="008D1CD6">
            <w:pPr>
              <w:pStyle w:val="TAC"/>
            </w:pPr>
            <w:r w:rsidRPr="00F84375">
              <w:t>705.5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1E0206B" w14:textId="77777777" w:rsidR="00FD4AFB"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E48743F" w14:textId="77777777" w:rsidR="00FD4AFB" w:rsidRDefault="00FD4AFB" w:rsidP="008D1CD6">
            <w:pPr>
              <w:pStyle w:val="TAC"/>
            </w:pPr>
            <w:r w:rsidRPr="00F84375">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CA08AC0" w14:textId="77777777" w:rsidR="00FD4AFB" w:rsidRDefault="00FD4AFB" w:rsidP="008D1CD6">
            <w:pPr>
              <w:pStyle w:val="TAC"/>
            </w:pPr>
            <w:r w:rsidRPr="00F84375">
              <w:t>760.5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F7B6E0"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B2F8206" w14:textId="77777777" w:rsidR="00FD4AFB" w:rsidRDefault="00FD4AFB" w:rsidP="008D1CD6">
            <w:pPr>
              <w:pStyle w:val="TAC"/>
              <w:rPr>
                <w:rFonts w:eastAsia="MS Mincho"/>
              </w:rPr>
            </w:pPr>
            <w:r w:rsidRPr="00F84375">
              <w:rPr>
                <w:rFonts w:eastAsia="MS Mincho"/>
              </w:rPr>
              <w:t>N/A</w:t>
            </w:r>
          </w:p>
        </w:tc>
      </w:tr>
      <w:tr w:rsidR="00FD4AFB" w14:paraId="012EA9B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F162E8D"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104CE35" w14:textId="77777777" w:rsidR="00FD4AFB" w:rsidRDefault="00FD4AFB" w:rsidP="008D1CD6">
            <w:pPr>
              <w:pStyle w:val="TAC"/>
              <w:rPr>
                <w:rFonts w:eastAsia="MS Mincho"/>
              </w:rPr>
            </w:pPr>
            <w:r w:rsidRPr="00F84375">
              <w:rPr>
                <w:rFonts w:eastAsia="MS Mincho"/>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067B22D" w14:textId="77777777" w:rsidR="00FD4AFB" w:rsidRDefault="00FD4AFB" w:rsidP="008D1CD6">
            <w:pPr>
              <w:pStyle w:val="TAC"/>
            </w:pPr>
            <w:r w:rsidRPr="00F84375">
              <w:t>3630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52B49FC" w14:textId="77777777" w:rsidR="00FD4AFB" w:rsidRDefault="00FD4AFB" w:rsidP="008D1CD6">
            <w:pPr>
              <w:pStyle w:val="TAC"/>
            </w:pPr>
            <w:r w:rsidRPr="00F84375">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8C1EFA8" w14:textId="77777777" w:rsidR="00FD4AFB" w:rsidRDefault="00FD4AFB" w:rsidP="008D1CD6">
            <w:pPr>
              <w:pStyle w:val="TAC"/>
            </w:pPr>
            <w:r w:rsidRPr="00F84375">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313F930" w14:textId="77777777" w:rsidR="00FD4AFB" w:rsidRDefault="00FD4AFB" w:rsidP="008D1CD6">
            <w:pPr>
              <w:pStyle w:val="TAC"/>
            </w:pPr>
            <w:r w:rsidRPr="00F84375">
              <w:t>3630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04B9BA0" w14:textId="77777777" w:rsidR="00FD4AFB"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F9E2643" w14:textId="77777777" w:rsidR="00FD4AFB" w:rsidRDefault="00FD4AFB" w:rsidP="008D1CD6">
            <w:pPr>
              <w:pStyle w:val="TAC"/>
              <w:rPr>
                <w:rFonts w:eastAsia="MS Mincho"/>
              </w:rPr>
            </w:pPr>
            <w:r w:rsidRPr="00F84375">
              <w:rPr>
                <w:rFonts w:eastAsia="MS Mincho"/>
              </w:rPr>
              <w:t>N/A</w:t>
            </w:r>
          </w:p>
        </w:tc>
      </w:tr>
      <w:tr w:rsidR="00FD4AFB" w14:paraId="1733CEFC"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6318EFE" w14:textId="77777777" w:rsidR="00FD4AFB" w:rsidRDefault="00FD4AFB" w:rsidP="008D1CD6">
            <w:pPr>
              <w:pStyle w:val="TAC"/>
            </w:pPr>
            <w:r>
              <w:t>DC_20A_n28A-n78A, DC_20A_SUL_n78A-n83A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647AB58" w14:textId="77777777" w:rsidR="00FD4AFB" w:rsidRPr="00F84375"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6854B1F" w14:textId="77777777" w:rsidR="00FD4AFB" w:rsidRPr="00F84375" w:rsidRDefault="00FD4AFB" w:rsidP="008D1CD6">
            <w:pPr>
              <w:pStyle w:val="TAC"/>
            </w:pPr>
            <w:r>
              <w:t>857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29FE3A4" w14:textId="77777777" w:rsidR="00FD4AFB" w:rsidRPr="00F84375"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AECDC53" w14:textId="77777777" w:rsidR="00FD4AFB" w:rsidRPr="00F84375"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CD3C83" w14:textId="77777777" w:rsidR="00FD4AFB" w:rsidRPr="00F84375" w:rsidRDefault="00FD4AFB" w:rsidP="008D1CD6">
            <w:pPr>
              <w:pStyle w:val="TAC"/>
            </w:pPr>
            <w:r>
              <w:t>816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B9737D8"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3463388" w14:textId="77777777" w:rsidR="00FD4AFB" w:rsidRPr="00F84375" w:rsidRDefault="00FD4AFB" w:rsidP="008D1CD6">
            <w:pPr>
              <w:pStyle w:val="TAC"/>
              <w:rPr>
                <w:rFonts w:eastAsia="MS Mincho"/>
              </w:rPr>
            </w:pPr>
            <w:r w:rsidRPr="00F84375">
              <w:rPr>
                <w:rFonts w:eastAsia="MS Mincho"/>
              </w:rPr>
              <w:t>N/A</w:t>
            </w:r>
          </w:p>
        </w:tc>
      </w:tr>
      <w:tr w:rsidR="00FD4AFB" w14:paraId="234535A1"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998669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6A3E4C1" w14:textId="77777777" w:rsidR="00FD4AFB" w:rsidRPr="00F84375" w:rsidRDefault="00FD4AFB" w:rsidP="008D1CD6">
            <w:pPr>
              <w:pStyle w:val="TAC"/>
              <w:rPr>
                <w:rFonts w:eastAsia="MS Mincho"/>
              </w:rPr>
            </w:pPr>
            <w:r w:rsidRPr="00F84375">
              <w:rPr>
                <w:rFonts w:eastAsia="MS Mincho"/>
              </w:rPr>
              <w:t>n28, n83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88B814C" w14:textId="77777777" w:rsidR="00FD4AFB" w:rsidRPr="00F84375" w:rsidRDefault="00FD4AFB" w:rsidP="008D1CD6">
            <w:pPr>
              <w:pStyle w:val="TAC"/>
            </w:pPr>
            <w: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EC41DD" w14:textId="77777777" w:rsidR="00FD4AFB" w:rsidRPr="00F84375"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4A77B7F" w14:textId="77777777" w:rsidR="00FD4AFB" w:rsidRPr="00F84375"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839AA86" w14:textId="77777777" w:rsidR="00FD4AFB" w:rsidRPr="00F84375" w:rsidRDefault="00FD4AFB" w:rsidP="008D1CD6">
            <w:pPr>
              <w:pStyle w:val="TAC"/>
            </w:pPr>
            <w: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4FCC65"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B60FFE2" w14:textId="77777777" w:rsidR="00FD4AFB" w:rsidRPr="00F84375" w:rsidRDefault="00FD4AFB" w:rsidP="008D1CD6">
            <w:pPr>
              <w:pStyle w:val="TAC"/>
              <w:rPr>
                <w:rFonts w:eastAsia="MS Mincho"/>
              </w:rPr>
            </w:pPr>
            <w:r w:rsidRPr="00F84375">
              <w:rPr>
                <w:rFonts w:eastAsia="MS Mincho"/>
              </w:rPr>
              <w:t>N/A</w:t>
            </w:r>
          </w:p>
        </w:tc>
      </w:tr>
      <w:tr w:rsidR="00FD4AFB" w14:paraId="19820F9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12721A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541E38C" w14:textId="77777777" w:rsidR="00FD4AFB" w:rsidRPr="00F84375" w:rsidRDefault="00FD4AFB" w:rsidP="008D1CD6">
            <w:pPr>
              <w:pStyle w:val="TAC"/>
              <w:rPr>
                <w:rFonts w:eastAsia="MS Mincho"/>
              </w:rPr>
            </w:pPr>
            <w:r w:rsidRPr="00F84375">
              <w:rPr>
                <w:rFonts w:eastAsia="MS Mincho"/>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BC34555" w14:textId="77777777" w:rsidR="00FD4AFB" w:rsidRPr="00F84375"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D478EB1" w14:textId="77777777" w:rsidR="00FD4AFB" w:rsidRPr="00F84375"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39FAB6" w14:textId="77777777" w:rsidR="00FD4AFB" w:rsidRPr="00F84375"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453ECDC" w14:textId="77777777" w:rsidR="00FD4AFB" w:rsidRPr="00F84375" w:rsidRDefault="00FD4AFB" w:rsidP="008D1CD6">
            <w:pPr>
              <w:pStyle w:val="TAC"/>
            </w:pPr>
            <w:r>
              <w:t>3314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2B29E79" w14:textId="77777777" w:rsidR="00FD4AFB" w:rsidRPr="00F84375" w:rsidRDefault="00FD4AFB" w:rsidP="008D1CD6">
            <w:pPr>
              <w:pStyle w:val="TAC"/>
              <w:rPr>
                <w:rFonts w:eastAsia="MS Mincho"/>
              </w:rPr>
            </w:pPr>
            <w:r w:rsidRPr="00F84375">
              <w:rPr>
                <w:rFonts w:eastAsia="MS Mincho"/>
              </w:rPr>
              <w:t>8.7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97646AD" w14:textId="77777777" w:rsidR="00FD4AFB" w:rsidRPr="00F84375" w:rsidRDefault="00FD4AFB" w:rsidP="008D1CD6">
            <w:pPr>
              <w:pStyle w:val="TAC"/>
              <w:rPr>
                <w:rFonts w:eastAsia="MS Mincho"/>
              </w:rPr>
            </w:pPr>
            <w:r w:rsidRPr="00F84375">
              <w:rPr>
                <w:rFonts w:eastAsia="MS Mincho"/>
              </w:rPr>
              <w:t>IMD4</w:t>
            </w:r>
          </w:p>
        </w:tc>
      </w:tr>
      <w:tr w:rsidR="00FD4AFB" w14:paraId="0D0515F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2D9D35A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31F1B30" w14:textId="77777777" w:rsidR="00FD4AFB" w:rsidRPr="00F84375"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62AEAB" w14:textId="77777777" w:rsidR="00FD4AFB" w:rsidRPr="00F84375" w:rsidRDefault="00FD4AFB" w:rsidP="008D1CD6">
            <w:pPr>
              <w:pStyle w:val="TAC"/>
            </w:pPr>
            <w:r>
              <w:t>837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3D3B2BB" w14:textId="77777777" w:rsidR="00FD4AFB" w:rsidRPr="00F84375"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B7CB442" w14:textId="77777777" w:rsidR="00FD4AFB" w:rsidRPr="00F84375"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A1C196D" w14:textId="77777777" w:rsidR="00FD4AFB" w:rsidRPr="00F84375" w:rsidRDefault="00FD4AFB" w:rsidP="008D1CD6">
            <w:pPr>
              <w:pStyle w:val="TAC"/>
            </w:pPr>
            <w:r>
              <w:t>796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082F15"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C031338" w14:textId="77777777" w:rsidR="00FD4AFB" w:rsidRPr="00F84375" w:rsidRDefault="00FD4AFB" w:rsidP="008D1CD6">
            <w:pPr>
              <w:pStyle w:val="TAC"/>
              <w:rPr>
                <w:rFonts w:eastAsia="MS Mincho"/>
              </w:rPr>
            </w:pPr>
            <w:r w:rsidRPr="00F84375">
              <w:rPr>
                <w:rFonts w:eastAsia="MS Mincho"/>
              </w:rPr>
              <w:t>N/A</w:t>
            </w:r>
          </w:p>
        </w:tc>
      </w:tr>
      <w:tr w:rsidR="00FD4AFB" w14:paraId="783C13E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1728C80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8D79FA" w14:textId="77777777" w:rsidR="00FD4AFB" w:rsidRPr="00F84375" w:rsidRDefault="00FD4AFB" w:rsidP="008D1CD6">
            <w:pPr>
              <w:pStyle w:val="TAC"/>
              <w:rPr>
                <w:rFonts w:eastAsia="MS Mincho"/>
              </w:rPr>
            </w:pPr>
            <w:r w:rsidRPr="00F84375">
              <w:rPr>
                <w:rFonts w:eastAsia="MS Mincho"/>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88D145B" w14:textId="77777777" w:rsidR="00FD4AFB" w:rsidRPr="00F84375" w:rsidRDefault="00FD4AFB" w:rsidP="008D1CD6">
            <w:pPr>
              <w:pStyle w:val="TAC"/>
            </w:pPr>
            <w:r>
              <w:t>3310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752CB2A" w14:textId="77777777" w:rsidR="00FD4AFB" w:rsidRPr="00F84375" w:rsidRDefault="00FD4AFB" w:rsidP="008D1CD6">
            <w:pPr>
              <w:pStyle w:val="TAC"/>
            </w:pPr>
            <w: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E48D781" w14:textId="77777777" w:rsidR="00FD4AFB" w:rsidRPr="00F84375" w:rsidRDefault="00FD4AFB" w:rsidP="008D1CD6">
            <w:pPr>
              <w:pStyle w:val="TAC"/>
            </w:pPr>
            <w: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807A7B" w14:textId="77777777" w:rsidR="00FD4AFB" w:rsidRPr="00F84375" w:rsidRDefault="00FD4AFB" w:rsidP="008D1CD6">
            <w:pPr>
              <w:pStyle w:val="TAC"/>
            </w:pPr>
            <w:r>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AE79C06"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25955C4" w14:textId="77777777" w:rsidR="00FD4AFB" w:rsidRPr="00F84375" w:rsidRDefault="00FD4AFB" w:rsidP="008D1CD6">
            <w:pPr>
              <w:pStyle w:val="TAC"/>
              <w:rPr>
                <w:rFonts w:eastAsia="MS Mincho"/>
              </w:rPr>
            </w:pPr>
            <w:r w:rsidRPr="00F84375">
              <w:rPr>
                <w:rFonts w:eastAsia="MS Mincho"/>
              </w:rPr>
              <w:t>N/A</w:t>
            </w:r>
          </w:p>
        </w:tc>
      </w:tr>
      <w:tr w:rsidR="00FD4AFB" w14:paraId="410B9AE0"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3D43446"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EE63379" w14:textId="77777777" w:rsidR="00FD4AFB" w:rsidRPr="00F84375" w:rsidRDefault="00FD4AFB" w:rsidP="008D1CD6">
            <w:pPr>
              <w:pStyle w:val="TAC"/>
              <w:rPr>
                <w:rFonts w:eastAsia="MS Mincho"/>
              </w:rPr>
            </w:pPr>
            <w:r w:rsidRPr="00F84375">
              <w:rPr>
                <w:rFonts w:eastAsia="MS Mincho"/>
              </w:rP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051A531" w14:textId="77777777" w:rsidR="00FD4AFB" w:rsidRPr="00F84375"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73B0293" w14:textId="77777777" w:rsidR="00FD4AFB" w:rsidRPr="00F84375"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DE769B" w14:textId="77777777" w:rsidR="00FD4AFB" w:rsidRPr="00F84375"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A78CA6F" w14:textId="77777777" w:rsidR="00FD4AFB" w:rsidRPr="00F84375" w:rsidRDefault="00FD4AFB" w:rsidP="008D1CD6">
            <w:pPr>
              <w:pStyle w:val="TAC"/>
            </w:pPr>
            <w:r>
              <w:t>799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6FAF206" w14:textId="77777777" w:rsidR="00FD4AFB" w:rsidRPr="00F84375" w:rsidRDefault="00FD4AFB" w:rsidP="008D1CD6">
            <w:pPr>
              <w:pStyle w:val="TAC"/>
              <w:rPr>
                <w:rFonts w:eastAsia="MS Mincho"/>
              </w:rPr>
            </w:pPr>
            <w:r w:rsidRPr="00F84375">
              <w:rPr>
                <w:rFonts w:eastAsia="MS Mincho"/>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42380A8" w14:textId="77777777" w:rsidR="00FD4AFB" w:rsidRPr="00F84375" w:rsidRDefault="00FD4AFB" w:rsidP="008D1CD6">
            <w:pPr>
              <w:pStyle w:val="TAC"/>
              <w:rPr>
                <w:rFonts w:eastAsia="MS Mincho"/>
              </w:rPr>
            </w:pPr>
            <w:r w:rsidRPr="00F84375">
              <w:rPr>
                <w:rFonts w:eastAsia="MS Mincho"/>
              </w:rPr>
              <w:t>IMD4</w:t>
            </w:r>
          </w:p>
        </w:tc>
      </w:tr>
      <w:tr w:rsidR="00FD4AFB" w14:paraId="4C332AB3"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5416827" w14:textId="77777777" w:rsidR="00FD4AFB" w:rsidRDefault="00FD4AFB" w:rsidP="008D1CD6">
            <w:pPr>
              <w:pStyle w:val="TAC"/>
            </w:pPr>
            <w:r>
              <w:t>DC_20A-</w:t>
            </w:r>
            <w:r w:rsidRPr="00F84375">
              <w:t>32A_</w:t>
            </w:r>
            <w:r>
              <w:t>n</w:t>
            </w:r>
            <w:r w:rsidRPr="00F84375">
              <w:t>1</w:t>
            </w:r>
            <w:r>
              <w:t>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4585C5" w14:textId="77777777" w:rsidR="00FD4AFB" w:rsidRPr="00F84375" w:rsidRDefault="00FD4AFB" w:rsidP="008D1CD6">
            <w:pPr>
              <w:pStyle w:val="TAC"/>
              <w:rPr>
                <w:rFonts w:eastAsia="MS Mincho"/>
              </w:rPr>
            </w:pPr>
            <w:r w:rsidRPr="00F84375">
              <w:rPr>
                <w:rFonts w:eastAsia="MS Mincho"/>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29BC19" w14:textId="77777777" w:rsidR="00FD4AFB" w:rsidRPr="00F84375" w:rsidRDefault="00FD4AFB" w:rsidP="008D1CD6">
            <w:pPr>
              <w:pStyle w:val="TAC"/>
            </w:pPr>
            <w:r w:rsidRPr="00F84375">
              <w:t>1950.5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21C346" w14:textId="77777777" w:rsidR="00FD4AFB" w:rsidRPr="00F84375"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94D5D79" w14:textId="77777777" w:rsidR="00FD4AFB" w:rsidRPr="00F84375" w:rsidRDefault="00FD4AFB" w:rsidP="008D1CD6">
            <w:pPr>
              <w:pStyle w:val="TAC"/>
            </w:pPr>
            <w:r w:rsidRPr="00F84375">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807CD57" w14:textId="77777777" w:rsidR="00FD4AFB" w:rsidRPr="00F84375" w:rsidRDefault="00FD4AFB" w:rsidP="008D1CD6">
            <w:pPr>
              <w:pStyle w:val="TAC"/>
            </w:pPr>
            <w:r w:rsidRPr="00F84375">
              <w:t>2140.5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5D490A"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BC7D495" w14:textId="77777777" w:rsidR="00FD4AFB" w:rsidRPr="00F84375" w:rsidRDefault="00FD4AFB" w:rsidP="008D1CD6">
            <w:pPr>
              <w:pStyle w:val="TAC"/>
              <w:rPr>
                <w:rFonts w:eastAsia="MS Mincho"/>
              </w:rPr>
            </w:pPr>
            <w:r w:rsidRPr="00F84375">
              <w:rPr>
                <w:rFonts w:eastAsia="MS Mincho"/>
              </w:rPr>
              <w:t>N/A</w:t>
            </w:r>
          </w:p>
        </w:tc>
      </w:tr>
      <w:tr w:rsidR="00FD4AFB" w14:paraId="0BE1BCCF"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1F9F54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D44C133" w14:textId="77777777" w:rsidR="00FD4AFB" w:rsidRPr="00F84375" w:rsidRDefault="00FD4AFB" w:rsidP="008D1CD6">
            <w:pPr>
              <w:pStyle w:val="TAC"/>
              <w:rPr>
                <w:rFonts w:eastAsia="MS Mincho"/>
              </w:rPr>
            </w:pPr>
            <w:r w:rsidRPr="00F84375">
              <w:rPr>
                <w:rFonts w:eastAsia="MS Mincho"/>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1B491C6" w14:textId="77777777" w:rsidR="00FD4AFB" w:rsidRPr="00F84375" w:rsidRDefault="00FD4AFB" w:rsidP="008D1CD6">
            <w:pPr>
              <w:pStyle w:val="TAC"/>
            </w:pPr>
            <w:r w:rsidRPr="00F84375">
              <w:t>852.5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749475F" w14:textId="77777777" w:rsidR="00FD4AFB" w:rsidRPr="00F84375"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43FDAE" w14:textId="77777777" w:rsidR="00FD4AFB" w:rsidRPr="00F84375" w:rsidRDefault="00FD4AFB" w:rsidP="008D1CD6">
            <w:pPr>
              <w:pStyle w:val="TAC"/>
            </w:pPr>
            <w:r w:rsidRPr="00F84375">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8679A7C" w14:textId="77777777" w:rsidR="00FD4AFB" w:rsidRPr="00F84375" w:rsidRDefault="00FD4AFB" w:rsidP="008D1CD6">
            <w:pPr>
              <w:pStyle w:val="TAC"/>
            </w:pPr>
            <w:r w:rsidRPr="00F84375">
              <w:t>811.5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99E4936" w14:textId="77777777" w:rsidR="00FD4AFB" w:rsidRPr="00F84375" w:rsidRDefault="00FD4AFB" w:rsidP="008D1CD6">
            <w:pPr>
              <w:pStyle w:val="TAC"/>
              <w:rPr>
                <w:rFonts w:eastAsia="MS Mincho"/>
              </w:rPr>
            </w:pPr>
            <w:r w:rsidRPr="00F84375">
              <w:rPr>
                <w:rFonts w:eastAsia="MS Mincho"/>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86B6A82" w14:textId="77777777" w:rsidR="00FD4AFB" w:rsidRPr="00F84375" w:rsidRDefault="00FD4AFB" w:rsidP="008D1CD6">
            <w:pPr>
              <w:pStyle w:val="TAC"/>
              <w:rPr>
                <w:rFonts w:eastAsia="MS Mincho"/>
              </w:rPr>
            </w:pPr>
            <w:r w:rsidRPr="00F84375">
              <w:rPr>
                <w:rFonts w:eastAsia="MS Mincho"/>
              </w:rPr>
              <w:t>N/A</w:t>
            </w:r>
          </w:p>
        </w:tc>
      </w:tr>
      <w:tr w:rsidR="00FD4AFB" w14:paraId="15652E6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E14F636"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5366B7B" w14:textId="77777777" w:rsidR="00FD4AFB" w:rsidRPr="00F84375" w:rsidRDefault="00FD4AFB" w:rsidP="008D1CD6">
            <w:pPr>
              <w:pStyle w:val="TAC"/>
              <w:rPr>
                <w:rFonts w:eastAsia="MS Mincho"/>
              </w:rPr>
            </w:pPr>
            <w:r w:rsidRPr="00F84375">
              <w:rPr>
                <w:rFonts w:eastAsia="MS Mincho"/>
              </w:rPr>
              <w:t>32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3C61CE3" w14:textId="77777777" w:rsidR="00FD4AFB" w:rsidRPr="00F84375" w:rsidRDefault="00FD4AFB" w:rsidP="008D1CD6">
            <w:pPr>
              <w:pStyle w:val="TAC"/>
            </w:pPr>
            <w:r w:rsidRPr="00F84375">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24EE3B7" w14:textId="77777777" w:rsidR="00FD4AFB" w:rsidRPr="00F84375" w:rsidRDefault="00FD4AFB" w:rsidP="008D1CD6">
            <w:pPr>
              <w:pStyle w:val="TAC"/>
            </w:pPr>
            <w:r w:rsidRPr="00F84375">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782C69D" w14:textId="77777777" w:rsidR="00FD4AFB" w:rsidRPr="00F84375" w:rsidRDefault="00FD4AFB" w:rsidP="008D1CD6">
            <w:pPr>
              <w:pStyle w:val="TAC"/>
            </w:pPr>
            <w:r w:rsidRPr="00F84375">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F0A346D" w14:textId="77777777" w:rsidR="00FD4AFB" w:rsidRPr="00F84375" w:rsidRDefault="00FD4AFB" w:rsidP="008D1CD6">
            <w:pPr>
              <w:pStyle w:val="TAC"/>
            </w:pPr>
            <w:r w:rsidRPr="00F84375">
              <w:t>1459.5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58A06B4" w14:textId="77777777" w:rsidR="00FD4AFB" w:rsidRPr="00F84375" w:rsidRDefault="00FD4AFB" w:rsidP="008D1CD6">
            <w:pPr>
              <w:pStyle w:val="TAC"/>
              <w:rPr>
                <w:rFonts w:eastAsia="MS Mincho"/>
              </w:rPr>
            </w:pPr>
            <w:r w:rsidRPr="00F84375">
              <w:rPr>
                <w:rFonts w:eastAsia="MS Mincho"/>
              </w:rPr>
              <w:t>4.0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B2FD759" w14:textId="77777777" w:rsidR="00FD4AFB" w:rsidRPr="00F84375" w:rsidRDefault="00FD4AFB" w:rsidP="008D1CD6">
            <w:pPr>
              <w:pStyle w:val="TAC"/>
              <w:rPr>
                <w:rFonts w:eastAsia="MS Mincho"/>
              </w:rPr>
            </w:pPr>
            <w:r w:rsidRPr="00F84375">
              <w:rPr>
                <w:rFonts w:eastAsia="MS Mincho"/>
              </w:rPr>
              <w:t>IMD5</w:t>
            </w:r>
          </w:p>
        </w:tc>
      </w:tr>
      <w:tr w:rsidR="00FD4AFB" w14:paraId="6A0849F8"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65B1DA51" w14:textId="77777777" w:rsidR="00FD4AFB" w:rsidRDefault="00FD4AFB" w:rsidP="008D1CD6">
            <w:pPr>
              <w:pStyle w:val="TAC"/>
            </w:pPr>
            <w:r w:rsidRPr="00791C94">
              <w:t>DC_20A-38A_n1A</w:t>
            </w:r>
          </w:p>
        </w:tc>
        <w:tc>
          <w:tcPr>
            <w:tcW w:w="868" w:type="dxa"/>
            <w:tcBorders>
              <w:top w:val="single" w:sz="4" w:space="0" w:color="auto"/>
              <w:left w:val="single" w:sz="4" w:space="0" w:color="auto"/>
              <w:bottom w:val="single" w:sz="4" w:space="0" w:color="auto"/>
              <w:right w:val="single" w:sz="4" w:space="0" w:color="auto"/>
            </w:tcBorders>
          </w:tcPr>
          <w:p w14:paraId="73113867" w14:textId="77777777" w:rsidR="00FD4AFB" w:rsidRDefault="00FD4AFB" w:rsidP="008D1CD6">
            <w:pPr>
              <w:pStyle w:val="TAC"/>
            </w:pPr>
            <w:r w:rsidRPr="00791C94">
              <w:t>n1</w:t>
            </w:r>
          </w:p>
        </w:tc>
        <w:tc>
          <w:tcPr>
            <w:tcW w:w="1380" w:type="dxa"/>
            <w:gridSpan w:val="2"/>
            <w:tcBorders>
              <w:top w:val="single" w:sz="4" w:space="0" w:color="auto"/>
              <w:left w:val="single" w:sz="4" w:space="0" w:color="auto"/>
              <w:bottom w:val="single" w:sz="4" w:space="0" w:color="auto"/>
              <w:right w:val="single" w:sz="4" w:space="0" w:color="auto"/>
            </w:tcBorders>
            <w:noWrap/>
          </w:tcPr>
          <w:p w14:paraId="76ADC598" w14:textId="77777777" w:rsidR="00FD4AFB" w:rsidRDefault="00FD4AFB" w:rsidP="008D1CD6">
            <w:pPr>
              <w:pStyle w:val="TAC"/>
            </w:pPr>
            <w:r w:rsidRPr="003C4CEC">
              <w:t>N/A</w:t>
            </w:r>
          </w:p>
        </w:tc>
        <w:tc>
          <w:tcPr>
            <w:tcW w:w="817" w:type="dxa"/>
            <w:gridSpan w:val="2"/>
            <w:tcBorders>
              <w:top w:val="single" w:sz="4" w:space="0" w:color="auto"/>
              <w:left w:val="single" w:sz="4" w:space="0" w:color="auto"/>
              <w:bottom w:val="single" w:sz="4" w:space="0" w:color="auto"/>
              <w:right w:val="single" w:sz="4" w:space="0" w:color="auto"/>
            </w:tcBorders>
            <w:noWrap/>
          </w:tcPr>
          <w:p w14:paraId="038253EE" w14:textId="77777777" w:rsidR="00FD4AFB" w:rsidRDefault="00FD4AFB" w:rsidP="008D1CD6">
            <w:pPr>
              <w:pStyle w:val="TAC"/>
            </w:pPr>
            <w:r w:rsidRPr="003C4CEC">
              <w:t>N/A</w:t>
            </w:r>
          </w:p>
        </w:tc>
        <w:tc>
          <w:tcPr>
            <w:tcW w:w="2554" w:type="dxa"/>
            <w:gridSpan w:val="2"/>
            <w:tcBorders>
              <w:top w:val="single" w:sz="4" w:space="0" w:color="auto"/>
              <w:left w:val="single" w:sz="4" w:space="0" w:color="auto"/>
              <w:bottom w:val="single" w:sz="4" w:space="0" w:color="auto"/>
              <w:right w:val="single" w:sz="4" w:space="0" w:color="auto"/>
            </w:tcBorders>
            <w:noWrap/>
          </w:tcPr>
          <w:p w14:paraId="39DA80BE" w14:textId="77777777" w:rsidR="00FD4AFB" w:rsidRDefault="00FD4AFB" w:rsidP="008D1CD6">
            <w:pPr>
              <w:pStyle w:val="TAC"/>
              <w:rPr>
                <w:rFonts w:eastAsia="PMingLiU"/>
                <w:lang w:eastAsia="zh-TW"/>
              </w:rPr>
            </w:pPr>
            <w:r w:rsidRPr="003C4CEC">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E89C41B" w14:textId="77777777" w:rsidR="00FD4AFB" w:rsidRDefault="00FD4AFB" w:rsidP="008D1CD6">
            <w:pPr>
              <w:pStyle w:val="TAC"/>
            </w:pPr>
            <w:r w:rsidRPr="00791C94">
              <w:t>N/A</w:t>
            </w:r>
          </w:p>
        </w:tc>
        <w:tc>
          <w:tcPr>
            <w:tcW w:w="867" w:type="dxa"/>
            <w:gridSpan w:val="2"/>
            <w:tcBorders>
              <w:top w:val="single" w:sz="4" w:space="0" w:color="auto"/>
              <w:left w:val="single" w:sz="4" w:space="0" w:color="auto"/>
              <w:bottom w:val="single" w:sz="4" w:space="0" w:color="auto"/>
              <w:right w:val="single" w:sz="4" w:space="0" w:color="auto"/>
            </w:tcBorders>
          </w:tcPr>
          <w:p w14:paraId="5634F36F" w14:textId="77777777" w:rsidR="00FD4AFB" w:rsidRDefault="00FD4AFB" w:rsidP="008D1CD6">
            <w:pPr>
              <w:pStyle w:val="TAC"/>
            </w:pPr>
            <w:r w:rsidRPr="00791C94">
              <w:t>N/A</w:t>
            </w:r>
          </w:p>
        </w:tc>
        <w:tc>
          <w:tcPr>
            <w:tcW w:w="1248" w:type="dxa"/>
            <w:gridSpan w:val="3"/>
            <w:tcBorders>
              <w:top w:val="single" w:sz="4" w:space="0" w:color="auto"/>
              <w:left w:val="single" w:sz="4" w:space="0" w:color="auto"/>
              <w:bottom w:val="single" w:sz="4" w:space="0" w:color="auto"/>
              <w:right w:val="single" w:sz="4" w:space="0" w:color="auto"/>
            </w:tcBorders>
          </w:tcPr>
          <w:p w14:paraId="486BC8EF" w14:textId="77777777" w:rsidR="00FD4AFB" w:rsidRDefault="00FD4AFB" w:rsidP="008D1CD6">
            <w:pPr>
              <w:pStyle w:val="TAC"/>
            </w:pPr>
            <w:r w:rsidRPr="00791C94">
              <w:t>N/A</w:t>
            </w:r>
          </w:p>
        </w:tc>
      </w:tr>
      <w:tr w:rsidR="00FD4AFB" w14:paraId="0C78FA8A" w14:textId="77777777" w:rsidTr="008D1CD6">
        <w:trPr>
          <w:trHeight w:val="22"/>
          <w:jc w:val="center"/>
        </w:trPr>
        <w:tc>
          <w:tcPr>
            <w:tcW w:w="2259" w:type="dxa"/>
            <w:tcBorders>
              <w:top w:val="nil"/>
              <w:left w:val="single" w:sz="4" w:space="0" w:color="auto"/>
              <w:bottom w:val="nil"/>
              <w:right w:val="single" w:sz="4" w:space="0" w:color="auto"/>
            </w:tcBorders>
          </w:tcPr>
          <w:p w14:paraId="5B0AA46E"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252FB09" w14:textId="77777777" w:rsidR="00FD4AFB" w:rsidRDefault="00FD4AFB" w:rsidP="008D1CD6">
            <w:pPr>
              <w:pStyle w:val="TAC"/>
            </w:pPr>
            <w:r w:rsidRPr="00791C94">
              <w:t>20</w:t>
            </w:r>
          </w:p>
        </w:tc>
        <w:tc>
          <w:tcPr>
            <w:tcW w:w="1380" w:type="dxa"/>
            <w:gridSpan w:val="2"/>
            <w:tcBorders>
              <w:top w:val="single" w:sz="4" w:space="0" w:color="auto"/>
              <w:left w:val="single" w:sz="4" w:space="0" w:color="auto"/>
              <w:bottom w:val="single" w:sz="4" w:space="0" w:color="auto"/>
              <w:right w:val="single" w:sz="4" w:space="0" w:color="auto"/>
            </w:tcBorders>
            <w:noWrap/>
          </w:tcPr>
          <w:p w14:paraId="04755167" w14:textId="77777777" w:rsidR="00FD4AFB" w:rsidRDefault="00FD4AFB" w:rsidP="008D1CD6">
            <w:pPr>
              <w:pStyle w:val="TAC"/>
            </w:pPr>
            <w:r w:rsidRPr="003C4CEC">
              <w:t>N/A</w:t>
            </w:r>
          </w:p>
        </w:tc>
        <w:tc>
          <w:tcPr>
            <w:tcW w:w="817" w:type="dxa"/>
            <w:gridSpan w:val="2"/>
            <w:tcBorders>
              <w:top w:val="single" w:sz="4" w:space="0" w:color="auto"/>
              <w:left w:val="single" w:sz="4" w:space="0" w:color="auto"/>
              <w:bottom w:val="single" w:sz="4" w:space="0" w:color="auto"/>
              <w:right w:val="single" w:sz="4" w:space="0" w:color="auto"/>
            </w:tcBorders>
            <w:noWrap/>
          </w:tcPr>
          <w:p w14:paraId="23C09AAF" w14:textId="77777777" w:rsidR="00FD4AFB" w:rsidRDefault="00FD4AFB" w:rsidP="008D1CD6">
            <w:pPr>
              <w:pStyle w:val="TAC"/>
            </w:pPr>
            <w:r w:rsidRPr="003C4CEC">
              <w:t>N/A</w:t>
            </w:r>
          </w:p>
        </w:tc>
        <w:tc>
          <w:tcPr>
            <w:tcW w:w="2554" w:type="dxa"/>
            <w:gridSpan w:val="2"/>
            <w:tcBorders>
              <w:top w:val="single" w:sz="4" w:space="0" w:color="auto"/>
              <w:left w:val="single" w:sz="4" w:space="0" w:color="auto"/>
              <w:bottom w:val="single" w:sz="4" w:space="0" w:color="auto"/>
              <w:right w:val="single" w:sz="4" w:space="0" w:color="auto"/>
            </w:tcBorders>
            <w:noWrap/>
          </w:tcPr>
          <w:p w14:paraId="2EFB033E" w14:textId="77777777" w:rsidR="00FD4AFB" w:rsidRDefault="00FD4AFB" w:rsidP="008D1CD6">
            <w:pPr>
              <w:pStyle w:val="TAC"/>
              <w:rPr>
                <w:rFonts w:eastAsia="PMingLiU"/>
                <w:lang w:eastAsia="zh-TW"/>
              </w:rPr>
            </w:pPr>
            <w:r w:rsidRPr="003C4CEC">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EB828ED" w14:textId="77777777" w:rsidR="00FD4AFB" w:rsidRDefault="00FD4AFB" w:rsidP="008D1CD6">
            <w:pPr>
              <w:pStyle w:val="TAC"/>
            </w:pPr>
            <w:r w:rsidRPr="00791C94">
              <w:t>N/A</w:t>
            </w:r>
          </w:p>
        </w:tc>
        <w:tc>
          <w:tcPr>
            <w:tcW w:w="867" w:type="dxa"/>
            <w:gridSpan w:val="2"/>
            <w:tcBorders>
              <w:top w:val="single" w:sz="4" w:space="0" w:color="auto"/>
              <w:left w:val="single" w:sz="4" w:space="0" w:color="auto"/>
              <w:bottom w:val="single" w:sz="4" w:space="0" w:color="auto"/>
              <w:right w:val="single" w:sz="4" w:space="0" w:color="auto"/>
            </w:tcBorders>
          </w:tcPr>
          <w:p w14:paraId="2A071046" w14:textId="77777777" w:rsidR="00FD4AFB" w:rsidRDefault="00FD4AFB" w:rsidP="008D1CD6">
            <w:pPr>
              <w:pStyle w:val="TAC"/>
            </w:pPr>
            <w:r w:rsidRPr="00791C94">
              <w:t>N/A</w:t>
            </w:r>
          </w:p>
        </w:tc>
        <w:tc>
          <w:tcPr>
            <w:tcW w:w="1248" w:type="dxa"/>
            <w:gridSpan w:val="3"/>
            <w:tcBorders>
              <w:top w:val="single" w:sz="4" w:space="0" w:color="auto"/>
              <w:left w:val="single" w:sz="4" w:space="0" w:color="auto"/>
              <w:bottom w:val="single" w:sz="4" w:space="0" w:color="auto"/>
              <w:right w:val="single" w:sz="4" w:space="0" w:color="auto"/>
            </w:tcBorders>
          </w:tcPr>
          <w:p w14:paraId="6C0810CA" w14:textId="77777777" w:rsidR="00FD4AFB" w:rsidRDefault="00FD4AFB" w:rsidP="008D1CD6">
            <w:pPr>
              <w:pStyle w:val="TAC"/>
            </w:pPr>
            <w:r w:rsidRPr="00791C94">
              <w:t>IMD5</w:t>
            </w:r>
          </w:p>
        </w:tc>
      </w:tr>
      <w:tr w:rsidR="00FD4AFB" w14:paraId="4DC762E4"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18303C0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D7AAADD" w14:textId="77777777" w:rsidR="00FD4AFB" w:rsidRDefault="00FD4AFB" w:rsidP="008D1CD6">
            <w:pPr>
              <w:pStyle w:val="TAC"/>
            </w:pPr>
            <w:r w:rsidRPr="00791C94">
              <w:t>38</w:t>
            </w:r>
          </w:p>
        </w:tc>
        <w:tc>
          <w:tcPr>
            <w:tcW w:w="1380" w:type="dxa"/>
            <w:gridSpan w:val="2"/>
            <w:tcBorders>
              <w:top w:val="single" w:sz="4" w:space="0" w:color="auto"/>
              <w:left w:val="single" w:sz="4" w:space="0" w:color="auto"/>
              <w:bottom w:val="single" w:sz="4" w:space="0" w:color="auto"/>
              <w:right w:val="single" w:sz="4" w:space="0" w:color="auto"/>
            </w:tcBorders>
            <w:noWrap/>
          </w:tcPr>
          <w:p w14:paraId="35F9921D" w14:textId="77777777" w:rsidR="00FD4AFB" w:rsidRDefault="00FD4AFB" w:rsidP="008D1CD6">
            <w:pPr>
              <w:pStyle w:val="TAC"/>
            </w:pPr>
            <w:r w:rsidRPr="003C4CEC">
              <w:t>N/A</w:t>
            </w:r>
          </w:p>
        </w:tc>
        <w:tc>
          <w:tcPr>
            <w:tcW w:w="817" w:type="dxa"/>
            <w:gridSpan w:val="2"/>
            <w:tcBorders>
              <w:top w:val="single" w:sz="4" w:space="0" w:color="auto"/>
              <w:left w:val="single" w:sz="4" w:space="0" w:color="auto"/>
              <w:bottom w:val="single" w:sz="4" w:space="0" w:color="auto"/>
              <w:right w:val="single" w:sz="4" w:space="0" w:color="auto"/>
            </w:tcBorders>
            <w:noWrap/>
          </w:tcPr>
          <w:p w14:paraId="4267345B" w14:textId="77777777" w:rsidR="00FD4AFB" w:rsidRDefault="00FD4AFB" w:rsidP="008D1CD6">
            <w:pPr>
              <w:pStyle w:val="TAC"/>
            </w:pPr>
            <w:r w:rsidRPr="003C4CEC">
              <w:t>N/A</w:t>
            </w:r>
          </w:p>
        </w:tc>
        <w:tc>
          <w:tcPr>
            <w:tcW w:w="2554" w:type="dxa"/>
            <w:gridSpan w:val="2"/>
            <w:tcBorders>
              <w:top w:val="single" w:sz="4" w:space="0" w:color="auto"/>
              <w:left w:val="single" w:sz="4" w:space="0" w:color="auto"/>
              <w:bottom w:val="single" w:sz="4" w:space="0" w:color="auto"/>
              <w:right w:val="single" w:sz="4" w:space="0" w:color="auto"/>
            </w:tcBorders>
            <w:noWrap/>
          </w:tcPr>
          <w:p w14:paraId="0C506E63" w14:textId="77777777" w:rsidR="00FD4AFB" w:rsidRDefault="00FD4AFB" w:rsidP="008D1CD6">
            <w:pPr>
              <w:pStyle w:val="TAC"/>
              <w:rPr>
                <w:rFonts w:eastAsia="PMingLiU"/>
                <w:lang w:eastAsia="zh-TW"/>
              </w:rPr>
            </w:pPr>
            <w:r w:rsidRPr="003C4CEC">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4A791F4" w14:textId="77777777" w:rsidR="00FD4AFB" w:rsidRDefault="00FD4AFB" w:rsidP="008D1CD6">
            <w:pPr>
              <w:pStyle w:val="TAC"/>
            </w:pPr>
            <w:r w:rsidRPr="00791C94">
              <w:t>N/A</w:t>
            </w:r>
          </w:p>
        </w:tc>
        <w:tc>
          <w:tcPr>
            <w:tcW w:w="867" w:type="dxa"/>
            <w:gridSpan w:val="2"/>
            <w:tcBorders>
              <w:top w:val="single" w:sz="4" w:space="0" w:color="auto"/>
              <w:left w:val="single" w:sz="4" w:space="0" w:color="auto"/>
              <w:bottom w:val="single" w:sz="4" w:space="0" w:color="auto"/>
              <w:right w:val="single" w:sz="4" w:space="0" w:color="auto"/>
            </w:tcBorders>
          </w:tcPr>
          <w:p w14:paraId="2B96E3C8" w14:textId="77777777" w:rsidR="00FD4AFB" w:rsidRDefault="00FD4AFB" w:rsidP="008D1CD6">
            <w:pPr>
              <w:pStyle w:val="TAC"/>
            </w:pPr>
            <w:r w:rsidRPr="00791C94">
              <w:t>N/A</w:t>
            </w:r>
          </w:p>
        </w:tc>
        <w:tc>
          <w:tcPr>
            <w:tcW w:w="1248" w:type="dxa"/>
            <w:gridSpan w:val="3"/>
            <w:tcBorders>
              <w:top w:val="single" w:sz="4" w:space="0" w:color="auto"/>
              <w:left w:val="single" w:sz="4" w:space="0" w:color="auto"/>
              <w:bottom w:val="single" w:sz="4" w:space="0" w:color="auto"/>
              <w:right w:val="single" w:sz="4" w:space="0" w:color="auto"/>
            </w:tcBorders>
          </w:tcPr>
          <w:p w14:paraId="56AD3497" w14:textId="77777777" w:rsidR="00FD4AFB" w:rsidRDefault="00FD4AFB" w:rsidP="008D1CD6">
            <w:pPr>
              <w:pStyle w:val="TAC"/>
            </w:pPr>
            <w:r w:rsidRPr="00791C94">
              <w:t>N/A</w:t>
            </w:r>
          </w:p>
        </w:tc>
      </w:tr>
      <w:tr w:rsidR="00FD4AFB" w14:paraId="1500BC5F"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75299D17" w14:textId="77777777" w:rsidR="00FD4AFB" w:rsidRDefault="00FD4AFB" w:rsidP="008D1CD6">
            <w:pPr>
              <w:pStyle w:val="TAC"/>
            </w:pPr>
            <w:r>
              <w:t>DC_20A-38A_n3A</w:t>
            </w:r>
          </w:p>
        </w:tc>
        <w:tc>
          <w:tcPr>
            <w:tcW w:w="868" w:type="dxa"/>
            <w:tcBorders>
              <w:top w:val="single" w:sz="4" w:space="0" w:color="auto"/>
              <w:left w:val="single" w:sz="4" w:space="0" w:color="auto"/>
              <w:bottom w:val="single" w:sz="4" w:space="0" w:color="auto"/>
              <w:right w:val="single" w:sz="4" w:space="0" w:color="auto"/>
            </w:tcBorders>
          </w:tcPr>
          <w:p w14:paraId="587C7A82" w14:textId="77777777" w:rsidR="00FD4AFB" w:rsidRDefault="00FD4AFB" w:rsidP="008D1CD6">
            <w:pPr>
              <w:pStyle w:val="TAC"/>
            </w:pPr>
            <w: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3A74B082" w14:textId="77777777" w:rsidR="00FD4AFB" w:rsidRDefault="00FD4AFB" w:rsidP="008D1CD6">
            <w:pPr>
              <w:pStyle w:val="TAC"/>
            </w:pPr>
            <w:r>
              <w:t>850</w:t>
            </w:r>
          </w:p>
        </w:tc>
        <w:tc>
          <w:tcPr>
            <w:tcW w:w="817" w:type="dxa"/>
            <w:gridSpan w:val="2"/>
            <w:tcBorders>
              <w:top w:val="single" w:sz="4" w:space="0" w:color="auto"/>
              <w:left w:val="single" w:sz="4" w:space="0" w:color="auto"/>
              <w:bottom w:val="single" w:sz="4" w:space="0" w:color="auto"/>
              <w:right w:val="single" w:sz="4" w:space="0" w:color="auto"/>
            </w:tcBorders>
            <w:noWrap/>
          </w:tcPr>
          <w:p w14:paraId="29A4388E"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C1A6473"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B8C407B" w14:textId="77777777" w:rsidR="00FD4AFB" w:rsidRDefault="00FD4AFB" w:rsidP="008D1CD6">
            <w:pPr>
              <w:pStyle w:val="TAC"/>
            </w:pPr>
            <w:r>
              <w:t>809</w:t>
            </w:r>
          </w:p>
        </w:tc>
        <w:tc>
          <w:tcPr>
            <w:tcW w:w="867" w:type="dxa"/>
            <w:gridSpan w:val="2"/>
            <w:tcBorders>
              <w:top w:val="single" w:sz="4" w:space="0" w:color="auto"/>
              <w:left w:val="single" w:sz="4" w:space="0" w:color="auto"/>
              <w:bottom w:val="single" w:sz="4" w:space="0" w:color="auto"/>
              <w:right w:val="single" w:sz="4" w:space="0" w:color="auto"/>
            </w:tcBorders>
          </w:tcPr>
          <w:p w14:paraId="0E928B13"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tcPr>
          <w:p w14:paraId="26EE09F5" w14:textId="77777777" w:rsidR="00FD4AFB" w:rsidRDefault="00FD4AFB" w:rsidP="008D1CD6">
            <w:pPr>
              <w:pStyle w:val="TAC"/>
            </w:pPr>
            <w:r>
              <w:t>N/A</w:t>
            </w:r>
          </w:p>
        </w:tc>
      </w:tr>
      <w:tr w:rsidR="00FD4AFB" w14:paraId="6721D765" w14:textId="77777777" w:rsidTr="008D1CD6">
        <w:trPr>
          <w:trHeight w:val="22"/>
          <w:jc w:val="center"/>
        </w:trPr>
        <w:tc>
          <w:tcPr>
            <w:tcW w:w="2259" w:type="dxa"/>
            <w:tcBorders>
              <w:top w:val="nil"/>
              <w:left w:val="single" w:sz="4" w:space="0" w:color="auto"/>
              <w:bottom w:val="nil"/>
              <w:right w:val="single" w:sz="4" w:space="0" w:color="auto"/>
            </w:tcBorders>
          </w:tcPr>
          <w:p w14:paraId="58473D1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00048A4" w14:textId="77777777" w:rsidR="00FD4AFB" w:rsidRDefault="00FD4AFB" w:rsidP="008D1CD6">
            <w:pPr>
              <w:pStyle w:val="TAC"/>
            </w:pPr>
            <w: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65EFA3E0" w14:textId="77777777" w:rsidR="00FD4AFB"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56EC296"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52BB1C8" w14:textId="77777777" w:rsidR="00FD4AFB"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85035D3" w14:textId="77777777" w:rsidR="00FD4AFB" w:rsidRDefault="00FD4AFB" w:rsidP="008D1CD6">
            <w:pPr>
              <w:pStyle w:val="TAC"/>
            </w:pPr>
            <w:r>
              <w:t>2610</w:t>
            </w:r>
          </w:p>
        </w:tc>
        <w:tc>
          <w:tcPr>
            <w:tcW w:w="867" w:type="dxa"/>
            <w:gridSpan w:val="2"/>
            <w:tcBorders>
              <w:top w:val="single" w:sz="4" w:space="0" w:color="auto"/>
              <w:left w:val="single" w:sz="4" w:space="0" w:color="auto"/>
              <w:bottom w:val="single" w:sz="4" w:space="0" w:color="auto"/>
              <w:right w:val="single" w:sz="4" w:space="0" w:color="auto"/>
            </w:tcBorders>
          </w:tcPr>
          <w:p w14:paraId="282DB659" w14:textId="77777777" w:rsidR="00FD4AFB" w:rsidRDefault="00FD4AFB" w:rsidP="008D1CD6">
            <w:pPr>
              <w:pStyle w:val="TAC"/>
            </w:pPr>
            <w:r>
              <w:t>28.4</w:t>
            </w:r>
          </w:p>
        </w:tc>
        <w:tc>
          <w:tcPr>
            <w:tcW w:w="1248" w:type="dxa"/>
            <w:gridSpan w:val="3"/>
            <w:tcBorders>
              <w:top w:val="single" w:sz="4" w:space="0" w:color="auto"/>
              <w:left w:val="single" w:sz="4" w:space="0" w:color="auto"/>
              <w:bottom w:val="single" w:sz="4" w:space="0" w:color="auto"/>
              <w:right w:val="single" w:sz="4" w:space="0" w:color="auto"/>
            </w:tcBorders>
          </w:tcPr>
          <w:p w14:paraId="7CB92DE0" w14:textId="77777777" w:rsidR="00FD4AFB" w:rsidRDefault="00FD4AFB" w:rsidP="008D1CD6">
            <w:pPr>
              <w:pStyle w:val="TAC"/>
            </w:pPr>
            <w:r>
              <w:t>IMD2</w:t>
            </w:r>
            <w:r w:rsidRPr="00E766C4">
              <w:t>1</w:t>
            </w:r>
          </w:p>
        </w:tc>
      </w:tr>
      <w:tr w:rsidR="00FD4AFB" w14:paraId="29486DF1"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1851229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BA9FAEF" w14:textId="77777777" w:rsidR="00FD4AFB" w:rsidRDefault="00FD4AFB" w:rsidP="008D1CD6">
            <w:pPr>
              <w:pStyle w:val="TAC"/>
            </w:pPr>
            <w:r>
              <w:t>n3</w:t>
            </w:r>
          </w:p>
        </w:tc>
        <w:tc>
          <w:tcPr>
            <w:tcW w:w="1380" w:type="dxa"/>
            <w:gridSpan w:val="2"/>
            <w:tcBorders>
              <w:top w:val="single" w:sz="4" w:space="0" w:color="auto"/>
              <w:left w:val="single" w:sz="4" w:space="0" w:color="auto"/>
              <w:bottom w:val="single" w:sz="4" w:space="0" w:color="auto"/>
              <w:right w:val="single" w:sz="4" w:space="0" w:color="auto"/>
            </w:tcBorders>
            <w:noWrap/>
          </w:tcPr>
          <w:p w14:paraId="430CA679" w14:textId="77777777" w:rsidR="00FD4AFB" w:rsidRDefault="00FD4AFB" w:rsidP="008D1CD6">
            <w:pPr>
              <w:pStyle w:val="TAC"/>
            </w:pPr>
            <w:r>
              <w:t>1760</w:t>
            </w:r>
          </w:p>
        </w:tc>
        <w:tc>
          <w:tcPr>
            <w:tcW w:w="817" w:type="dxa"/>
            <w:gridSpan w:val="2"/>
            <w:tcBorders>
              <w:top w:val="single" w:sz="4" w:space="0" w:color="auto"/>
              <w:left w:val="single" w:sz="4" w:space="0" w:color="auto"/>
              <w:bottom w:val="single" w:sz="4" w:space="0" w:color="auto"/>
              <w:right w:val="single" w:sz="4" w:space="0" w:color="auto"/>
            </w:tcBorders>
            <w:noWrap/>
          </w:tcPr>
          <w:p w14:paraId="575B4F57" w14:textId="77777777" w:rsidR="00FD4AFB" w:rsidRDefault="00FD4AFB" w:rsidP="008D1CD6">
            <w:pPr>
              <w:pStyle w:val="TAC"/>
            </w:pPr>
            <w: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4FF9F36" w14:textId="77777777" w:rsidR="00FD4AFB" w:rsidRDefault="00FD4AFB" w:rsidP="008D1CD6">
            <w:pPr>
              <w:pStyle w:val="TAC"/>
            </w:pPr>
            <w: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D8BB5F5" w14:textId="77777777" w:rsidR="00FD4AFB" w:rsidRDefault="00FD4AFB" w:rsidP="008D1CD6">
            <w:pPr>
              <w:pStyle w:val="TAC"/>
            </w:pPr>
            <w:r>
              <w:t>1855</w:t>
            </w:r>
          </w:p>
        </w:tc>
        <w:tc>
          <w:tcPr>
            <w:tcW w:w="867" w:type="dxa"/>
            <w:gridSpan w:val="2"/>
            <w:tcBorders>
              <w:top w:val="single" w:sz="4" w:space="0" w:color="auto"/>
              <w:left w:val="single" w:sz="4" w:space="0" w:color="auto"/>
              <w:bottom w:val="single" w:sz="4" w:space="0" w:color="auto"/>
              <w:right w:val="single" w:sz="4" w:space="0" w:color="auto"/>
            </w:tcBorders>
          </w:tcPr>
          <w:p w14:paraId="33D03B97" w14:textId="77777777" w:rsidR="00FD4AFB"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tcPr>
          <w:p w14:paraId="568AE38D" w14:textId="77777777" w:rsidR="00FD4AFB" w:rsidRDefault="00FD4AFB" w:rsidP="008D1CD6">
            <w:pPr>
              <w:pStyle w:val="TAC"/>
            </w:pPr>
            <w:r>
              <w:t>N/A</w:t>
            </w:r>
          </w:p>
        </w:tc>
      </w:tr>
      <w:tr w:rsidR="00FD4AFB" w:rsidRPr="00EF5447" w14:paraId="482BE437" w14:textId="77777777" w:rsidTr="008D1CD6">
        <w:trPr>
          <w:trHeight w:val="22"/>
          <w:jc w:val="center"/>
        </w:trPr>
        <w:tc>
          <w:tcPr>
            <w:tcW w:w="2259" w:type="dxa"/>
            <w:tcBorders>
              <w:top w:val="single" w:sz="4" w:space="0" w:color="auto"/>
              <w:bottom w:val="nil"/>
            </w:tcBorders>
            <w:shd w:val="clear" w:color="auto" w:fill="auto"/>
          </w:tcPr>
          <w:p w14:paraId="5AAE8899" w14:textId="77777777" w:rsidR="00FD4AFB" w:rsidRDefault="00FD4AFB" w:rsidP="008D1CD6">
            <w:pPr>
              <w:pStyle w:val="TAC"/>
              <w:rPr>
                <w:lang w:eastAsia="ko-KR"/>
              </w:rPr>
            </w:pPr>
            <w:r w:rsidRPr="00EF5447">
              <w:rPr>
                <w:lang w:eastAsia="ko-KR"/>
              </w:rPr>
              <w:t>DC_20A</w:t>
            </w:r>
            <w:r>
              <w:rPr>
                <w:lang w:eastAsia="ko-KR"/>
              </w:rPr>
              <w:t>-</w:t>
            </w:r>
            <w:r w:rsidRPr="00EF5447">
              <w:rPr>
                <w:lang w:eastAsia="ko-KR"/>
              </w:rPr>
              <w:t>38A</w:t>
            </w:r>
            <w:r>
              <w:rPr>
                <w:lang w:eastAsia="ko-KR"/>
              </w:rPr>
              <w:t>_</w:t>
            </w:r>
            <w:r w:rsidRPr="00EF5447">
              <w:rPr>
                <w:lang w:eastAsia="ko-KR"/>
              </w:rPr>
              <w:t>n78A</w:t>
            </w:r>
          </w:p>
          <w:p w14:paraId="74BB2B72" w14:textId="77777777" w:rsidR="00FD4AFB" w:rsidRPr="00EF5447" w:rsidRDefault="00FD4AFB" w:rsidP="008D1CD6">
            <w:pPr>
              <w:pStyle w:val="TAC"/>
            </w:pPr>
            <w:r w:rsidRPr="006D4CD1">
              <w:t>DC_20A-38A_n78(2A</w:t>
            </w:r>
          </w:p>
        </w:tc>
        <w:tc>
          <w:tcPr>
            <w:tcW w:w="868" w:type="dxa"/>
            <w:shd w:val="clear" w:color="auto" w:fill="auto"/>
          </w:tcPr>
          <w:p w14:paraId="4B7EBAC3" w14:textId="77777777" w:rsidR="00FD4AFB" w:rsidRPr="00EF5447" w:rsidRDefault="00FD4AFB" w:rsidP="008D1CD6">
            <w:pPr>
              <w:pStyle w:val="TAC"/>
            </w:pPr>
            <w:r w:rsidRPr="00EF5447">
              <w:t>20</w:t>
            </w:r>
          </w:p>
        </w:tc>
        <w:tc>
          <w:tcPr>
            <w:tcW w:w="1380" w:type="dxa"/>
            <w:gridSpan w:val="2"/>
            <w:shd w:val="clear" w:color="auto" w:fill="auto"/>
            <w:noWrap/>
          </w:tcPr>
          <w:p w14:paraId="57CF988A"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521BCDD5"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0FB44D35"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1302A227" w14:textId="77777777" w:rsidR="00FD4AFB" w:rsidRPr="00EF5447" w:rsidRDefault="00FD4AFB" w:rsidP="008D1CD6">
            <w:pPr>
              <w:pStyle w:val="TAC"/>
            </w:pPr>
            <w:r w:rsidRPr="00EF5447">
              <w:rPr>
                <w:rFonts w:cs="Arial"/>
              </w:rPr>
              <w:t>N/A</w:t>
            </w:r>
          </w:p>
        </w:tc>
        <w:tc>
          <w:tcPr>
            <w:tcW w:w="867" w:type="dxa"/>
            <w:gridSpan w:val="2"/>
            <w:shd w:val="clear" w:color="auto" w:fill="auto"/>
          </w:tcPr>
          <w:p w14:paraId="671378F9"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7114DB3F" w14:textId="77777777" w:rsidR="00FD4AFB" w:rsidRPr="00EF5447" w:rsidRDefault="00FD4AFB" w:rsidP="008D1CD6">
            <w:pPr>
              <w:pStyle w:val="TAC"/>
            </w:pPr>
            <w:r w:rsidRPr="00EF5447">
              <w:t>IMD2</w:t>
            </w:r>
          </w:p>
        </w:tc>
      </w:tr>
      <w:tr w:rsidR="00FD4AFB" w:rsidRPr="00EF5447" w14:paraId="39DCCCDA" w14:textId="77777777" w:rsidTr="008D1CD6">
        <w:trPr>
          <w:trHeight w:val="22"/>
          <w:jc w:val="center"/>
        </w:trPr>
        <w:tc>
          <w:tcPr>
            <w:tcW w:w="2259" w:type="dxa"/>
            <w:tcBorders>
              <w:top w:val="nil"/>
              <w:bottom w:val="nil"/>
            </w:tcBorders>
            <w:shd w:val="clear" w:color="auto" w:fill="auto"/>
          </w:tcPr>
          <w:p w14:paraId="56DEF436" w14:textId="77777777" w:rsidR="00FD4AFB" w:rsidRPr="00EF5447" w:rsidRDefault="00FD4AFB" w:rsidP="008D1CD6">
            <w:pPr>
              <w:pStyle w:val="TAC"/>
            </w:pPr>
          </w:p>
        </w:tc>
        <w:tc>
          <w:tcPr>
            <w:tcW w:w="868" w:type="dxa"/>
            <w:shd w:val="clear" w:color="auto" w:fill="auto"/>
          </w:tcPr>
          <w:p w14:paraId="424B9A7A" w14:textId="77777777" w:rsidR="00FD4AFB" w:rsidRPr="00EF5447" w:rsidRDefault="00FD4AFB" w:rsidP="008D1CD6">
            <w:pPr>
              <w:pStyle w:val="TAC"/>
            </w:pPr>
            <w:r w:rsidRPr="00EF5447">
              <w:t>38</w:t>
            </w:r>
          </w:p>
        </w:tc>
        <w:tc>
          <w:tcPr>
            <w:tcW w:w="1380" w:type="dxa"/>
            <w:gridSpan w:val="2"/>
            <w:shd w:val="clear" w:color="auto" w:fill="auto"/>
            <w:noWrap/>
          </w:tcPr>
          <w:p w14:paraId="69721282"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583CFD69"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36D28C79"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4663C3F1" w14:textId="77777777" w:rsidR="00FD4AFB" w:rsidRPr="00EF5447" w:rsidRDefault="00FD4AFB" w:rsidP="008D1CD6">
            <w:pPr>
              <w:pStyle w:val="TAC"/>
            </w:pPr>
            <w:r w:rsidRPr="00EF5447">
              <w:rPr>
                <w:rFonts w:cs="Arial"/>
              </w:rPr>
              <w:t>N/A</w:t>
            </w:r>
          </w:p>
        </w:tc>
        <w:tc>
          <w:tcPr>
            <w:tcW w:w="867" w:type="dxa"/>
            <w:gridSpan w:val="2"/>
            <w:shd w:val="clear" w:color="auto" w:fill="auto"/>
          </w:tcPr>
          <w:p w14:paraId="7C60C10D"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6DAFB06" w14:textId="77777777" w:rsidR="00FD4AFB" w:rsidRPr="00EF5447" w:rsidRDefault="00FD4AFB" w:rsidP="008D1CD6">
            <w:pPr>
              <w:pStyle w:val="TAC"/>
            </w:pPr>
            <w:r w:rsidRPr="00EF5447">
              <w:t>N/A</w:t>
            </w:r>
          </w:p>
        </w:tc>
      </w:tr>
      <w:tr w:rsidR="00FD4AFB" w:rsidRPr="00EF5447" w14:paraId="468A747B" w14:textId="77777777" w:rsidTr="008D1CD6">
        <w:trPr>
          <w:trHeight w:val="22"/>
          <w:jc w:val="center"/>
        </w:trPr>
        <w:tc>
          <w:tcPr>
            <w:tcW w:w="2259" w:type="dxa"/>
            <w:tcBorders>
              <w:top w:val="nil"/>
              <w:bottom w:val="nil"/>
            </w:tcBorders>
            <w:shd w:val="clear" w:color="auto" w:fill="auto"/>
          </w:tcPr>
          <w:p w14:paraId="66AB9F75" w14:textId="77777777" w:rsidR="00FD4AFB" w:rsidRPr="00EF5447" w:rsidRDefault="00FD4AFB" w:rsidP="008D1CD6">
            <w:pPr>
              <w:pStyle w:val="TAC"/>
            </w:pPr>
          </w:p>
        </w:tc>
        <w:tc>
          <w:tcPr>
            <w:tcW w:w="868" w:type="dxa"/>
            <w:shd w:val="clear" w:color="auto" w:fill="auto"/>
          </w:tcPr>
          <w:p w14:paraId="61114AA8" w14:textId="77777777" w:rsidR="00FD4AFB" w:rsidRPr="00EF5447" w:rsidRDefault="00FD4AFB" w:rsidP="008D1CD6">
            <w:pPr>
              <w:pStyle w:val="TAC"/>
            </w:pPr>
            <w:r w:rsidRPr="00EF5447">
              <w:t>n78</w:t>
            </w:r>
          </w:p>
        </w:tc>
        <w:tc>
          <w:tcPr>
            <w:tcW w:w="1380" w:type="dxa"/>
            <w:gridSpan w:val="2"/>
            <w:shd w:val="clear" w:color="auto" w:fill="auto"/>
            <w:noWrap/>
          </w:tcPr>
          <w:p w14:paraId="6F69F23C"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4E7ED484"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72ABBB5E"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4140092C" w14:textId="77777777" w:rsidR="00FD4AFB" w:rsidRPr="00EF5447" w:rsidRDefault="00FD4AFB" w:rsidP="008D1CD6">
            <w:pPr>
              <w:pStyle w:val="TAC"/>
            </w:pPr>
            <w:r w:rsidRPr="00EF5447">
              <w:rPr>
                <w:rFonts w:cs="Arial"/>
              </w:rPr>
              <w:t>N/A</w:t>
            </w:r>
          </w:p>
        </w:tc>
        <w:tc>
          <w:tcPr>
            <w:tcW w:w="867" w:type="dxa"/>
            <w:gridSpan w:val="2"/>
            <w:shd w:val="clear" w:color="auto" w:fill="auto"/>
          </w:tcPr>
          <w:p w14:paraId="50ACB8EC"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0D3F0AB5" w14:textId="77777777" w:rsidR="00FD4AFB" w:rsidRPr="00EF5447" w:rsidRDefault="00FD4AFB" w:rsidP="008D1CD6">
            <w:pPr>
              <w:pStyle w:val="TAC"/>
            </w:pPr>
            <w:r w:rsidRPr="00EF5447">
              <w:t>N/A</w:t>
            </w:r>
          </w:p>
        </w:tc>
      </w:tr>
      <w:tr w:rsidR="00FD4AFB" w:rsidRPr="00EF5447" w14:paraId="07879DCF" w14:textId="77777777" w:rsidTr="008D1CD6">
        <w:trPr>
          <w:trHeight w:val="22"/>
          <w:jc w:val="center"/>
        </w:trPr>
        <w:tc>
          <w:tcPr>
            <w:tcW w:w="2259" w:type="dxa"/>
            <w:tcBorders>
              <w:top w:val="nil"/>
              <w:bottom w:val="nil"/>
            </w:tcBorders>
            <w:shd w:val="clear" w:color="auto" w:fill="auto"/>
          </w:tcPr>
          <w:p w14:paraId="48A36B66" w14:textId="77777777" w:rsidR="00FD4AFB" w:rsidRPr="00EF5447" w:rsidRDefault="00FD4AFB" w:rsidP="008D1CD6">
            <w:pPr>
              <w:pStyle w:val="TAC"/>
            </w:pPr>
          </w:p>
        </w:tc>
        <w:tc>
          <w:tcPr>
            <w:tcW w:w="868" w:type="dxa"/>
            <w:shd w:val="clear" w:color="auto" w:fill="auto"/>
          </w:tcPr>
          <w:p w14:paraId="405C044B" w14:textId="77777777" w:rsidR="00FD4AFB" w:rsidRPr="00EF5447" w:rsidRDefault="00FD4AFB" w:rsidP="008D1CD6">
            <w:pPr>
              <w:pStyle w:val="TAC"/>
            </w:pPr>
            <w:r w:rsidRPr="00EF5447">
              <w:t>20</w:t>
            </w:r>
          </w:p>
        </w:tc>
        <w:tc>
          <w:tcPr>
            <w:tcW w:w="1380" w:type="dxa"/>
            <w:gridSpan w:val="2"/>
            <w:shd w:val="clear" w:color="auto" w:fill="auto"/>
            <w:noWrap/>
          </w:tcPr>
          <w:p w14:paraId="251D7BBA"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7720572C"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2EBD3390"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2B6FE977" w14:textId="77777777" w:rsidR="00FD4AFB" w:rsidRPr="00EF5447" w:rsidRDefault="00FD4AFB" w:rsidP="008D1CD6">
            <w:pPr>
              <w:pStyle w:val="TAC"/>
            </w:pPr>
            <w:r w:rsidRPr="00EF5447">
              <w:rPr>
                <w:rFonts w:cs="Arial"/>
              </w:rPr>
              <w:t>N/A</w:t>
            </w:r>
          </w:p>
        </w:tc>
        <w:tc>
          <w:tcPr>
            <w:tcW w:w="867" w:type="dxa"/>
            <w:gridSpan w:val="2"/>
            <w:shd w:val="clear" w:color="auto" w:fill="auto"/>
          </w:tcPr>
          <w:p w14:paraId="7F5C3F03"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10EA4C8E" w14:textId="77777777" w:rsidR="00FD4AFB" w:rsidRPr="00EF5447" w:rsidRDefault="00FD4AFB" w:rsidP="008D1CD6">
            <w:pPr>
              <w:pStyle w:val="TAC"/>
            </w:pPr>
            <w:r w:rsidRPr="00EF5447">
              <w:t>N/A</w:t>
            </w:r>
          </w:p>
        </w:tc>
      </w:tr>
      <w:tr w:rsidR="00FD4AFB" w:rsidRPr="00EF5447" w14:paraId="4D0F3A6E" w14:textId="77777777" w:rsidTr="008D1CD6">
        <w:trPr>
          <w:trHeight w:val="22"/>
          <w:jc w:val="center"/>
        </w:trPr>
        <w:tc>
          <w:tcPr>
            <w:tcW w:w="2259" w:type="dxa"/>
            <w:tcBorders>
              <w:top w:val="nil"/>
              <w:bottom w:val="nil"/>
            </w:tcBorders>
            <w:shd w:val="clear" w:color="auto" w:fill="auto"/>
          </w:tcPr>
          <w:p w14:paraId="78BDC6D8" w14:textId="77777777" w:rsidR="00FD4AFB" w:rsidRPr="00EF5447" w:rsidRDefault="00FD4AFB" w:rsidP="008D1CD6">
            <w:pPr>
              <w:pStyle w:val="TAC"/>
            </w:pPr>
          </w:p>
        </w:tc>
        <w:tc>
          <w:tcPr>
            <w:tcW w:w="868" w:type="dxa"/>
            <w:shd w:val="clear" w:color="auto" w:fill="auto"/>
          </w:tcPr>
          <w:p w14:paraId="23823299" w14:textId="77777777" w:rsidR="00FD4AFB" w:rsidRPr="00EF5447" w:rsidRDefault="00FD4AFB" w:rsidP="008D1CD6">
            <w:pPr>
              <w:pStyle w:val="TAC"/>
            </w:pPr>
            <w:r w:rsidRPr="00EF5447">
              <w:t>38</w:t>
            </w:r>
          </w:p>
        </w:tc>
        <w:tc>
          <w:tcPr>
            <w:tcW w:w="1380" w:type="dxa"/>
            <w:gridSpan w:val="2"/>
            <w:shd w:val="clear" w:color="auto" w:fill="auto"/>
            <w:noWrap/>
          </w:tcPr>
          <w:p w14:paraId="54DBE13C"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125CA9D8"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07EC7E4B"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16B5A6EA" w14:textId="77777777" w:rsidR="00FD4AFB" w:rsidRPr="00EF5447" w:rsidRDefault="00FD4AFB" w:rsidP="008D1CD6">
            <w:pPr>
              <w:pStyle w:val="TAC"/>
            </w:pPr>
            <w:r w:rsidRPr="00EF5447">
              <w:rPr>
                <w:rFonts w:cs="Arial"/>
              </w:rPr>
              <w:t>N/A</w:t>
            </w:r>
          </w:p>
        </w:tc>
        <w:tc>
          <w:tcPr>
            <w:tcW w:w="867" w:type="dxa"/>
            <w:gridSpan w:val="2"/>
            <w:shd w:val="clear" w:color="auto" w:fill="auto"/>
          </w:tcPr>
          <w:p w14:paraId="51D1242A"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5F655232" w14:textId="77777777" w:rsidR="00FD4AFB" w:rsidRPr="00EF5447" w:rsidRDefault="00FD4AFB" w:rsidP="008D1CD6">
            <w:pPr>
              <w:pStyle w:val="TAC"/>
            </w:pPr>
            <w:r w:rsidRPr="00EF5447">
              <w:t>IMD2</w:t>
            </w:r>
          </w:p>
        </w:tc>
      </w:tr>
      <w:tr w:rsidR="00FD4AFB" w:rsidRPr="00EF5447" w14:paraId="2B04C185" w14:textId="77777777" w:rsidTr="008D1CD6">
        <w:trPr>
          <w:trHeight w:val="22"/>
          <w:jc w:val="center"/>
        </w:trPr>
        <w:tc>
          <w:tcPr>
            <w:tcW w:w="2259" w:type="dxa"/>
            <w:tcBorders>
              <w:top w:val="nil"/>
              <w:bottom w:val="single" w:sz="4" w:space="0" w:color="auto"/>
            </w:tcBorders>
            <w:shd w:val="clear" w:color="auto" w:fill="auto"/>
          </w:tcPr>
          <w:p w14:paraId="5C4167E0" w14:textId="77777777" w:rsidR="00FD4AFB" w:rsidRPr="00EF5447" w:rsidRDefault="00FD4AFB" w:rsidP="008D1CD6">
            <w:pPr>
              <w:pStyle w:val="TAC"/>
            </w:pPr>
          </w:p>
        </w:tc>
        <w:tc>
          <w:tcPr>
            <w:tcW w:w="868" w:type="dxa"/>
            <w:shd w:val="clear" w:color="auto" w:fill="auto"/>
          </w:tcPr>
          <w:p w14:paraId="543AD504" w14:textId="77777777" w:rsidR="00FD4AFB" w:rsidRPr="00EF5447" w:rsidRDefault="00FD4AFB" w:rsidP="008D1CD6">
            <w:pPr>
              <w:pStyle w:val="TAC"/>
            </w:pPr>
            <w:r w:rsidRPr="00EF5447">
              <w:t>n78</w:t>
            </w:r>
          </w:p>
        </w:tc>
        <w:tc>
          <w:tcPr>
            <w:tcW w:w="1380" w:type="dxa"/>
            <w:gridSpan w:val="2"/>
            <w:shd w:val="clear" w:color="auto" w:fill="auto"/>
            <w:noWrap/>
          </w:tcPr>
          <w:p w14:paraId="700ACFB8" w14:textId="77777777" w:rsidR="00FD4AFB" w:rsidRPr="00EF5447" w:rsidRDefault="00FD4AFB" w:rsidP="008D1CD6">
            <w:pPr>
              <w:pStyle w:val="TAC"/>
            </w:pPr>
            <w:r w:rsidRPr="003C4CEC">
              <w:rPr>
                <w:rFonts w:cs="Arial"/>
              </w:rPr>
              <w:t>N/A</w:t>
            </w:r>
          </w:p>
        </w:tc>
        <w:tc>
          <w:tcPr>
            <w:tcW w:w="817" w:type="dxa"/>
            <w:gridSpan w:val="2"/>
            <w:shd w:val="clear" w:color="auto" w:fill="auto"/>
            <w:noWrap/>
          </w:tcPr>
          <w:p w14:paraId="69CFBACE" w14:textId="77777777" w:rsidR="00FD4AFB" w:rsidRPr="00EF5447" w:rsidRDefault="00FD4AFB" w:rsidP="008D1CD6">
            <w:pPr>
              <w:pStyle w:val="TAC"/>
            </w:pPr>
            <w:r w:rsidRPr="003C4CEC">
              <w:rPr>
                <w:rFonts w:cs="Arial"/>
              </w:rPr>
              <w:t>N/A</w:t>
            </w:r>
          </w:p>
        </w:tc>
        <w:tc>
          <w:tcPr>
            <w:tcW w:w="2554" w:type="dxa"/>
            <w:gridSpan w:val="2"/>
            <w:shd w:val="clear" w:color="auto" w:fill="auto"/>
            <w:noWrap/>
          </w:tcPr>
          <w:p w14:paraId="613E5F81" w14:textId="77777777" w:rsidR="00FD4AFB" w:rsidRPr="00EF5447" w:rsidRDefault="00FD4AFB" w:rsidP="008D1CD6">
            <w:pPr>
              <w:pStyle w:val="TAC"/>
              <w:rPr>
                <w:rFonts w:eastAsia="PMingLiU"/>
                <w:lang w:eastAsia="zh-TW"/>
              </w:rPr>
            </w:pPr>
            <w:r w:rsidRPr="003C4CEC">
              <w:rPr>
                <w:rFonts w:cs="Arial"/>
              </w:rPr>
              <w:t>N/A</w:t>
            </w:r>
          </w:p>
        </w:tc>
        <w:tc>
          <w:tcPr>
            <w:tcW w:w="1323" w:type="dxa"/>
            <w:gridSpan w:val="2"/>
            <w:shd w:val="clear" w:color="auto" w:fill="auto"/>
            <w:noWrap/>
          </w:tcPr>
          <w:p w14:paraId="30E2BC91" w14:textId="77777777" w:rsidR="00FD4AFB" w:rsidRPr="00EF5447" w:rsidRDefault="00FD4AFB" w:rsidP="008D1CD6">
            <w:pPr>
              <w:pStyle w:val="TAC"/>
            </w:pPr>
            <w:r w:rsidRPr="00EF5447">
              <w:rPr>
                <w:rFonts w:cs="Arial"/>
              </w:rPr>
              <w:t>N/A</w:t>
            </w:r>
          </w:p>
        </w:tc>
        <w:tc>
          <w:tcPr>
            <w:tcW w:w="867" w:type="dxa"/>
            <w:gridSpan w:val="2"/>
            <w:shd w:val="clear" w:color="auto" w:fill="auto"/>
          </w:tcPr>
          <w:p w14:paraId="0568E550" w14:textId="77777777" w:rsidR="00FD4AFB" w:rsidRPr="00EF5447" w:rsidRDefault="00FD4AFB" w:rsidP="008D1CD6">
            <w:pPr>
              <w:pStyle w:val="TAC"/>
            </w:pPr>
            <w:r w:rsidRPr="00EF5447">
              <w:rPr>
                <w:lang w:eastAsia="ja-JP"/>
              </w:rPr>
              <w:t>N/A</w:t>
            </w:r>
          </w:p>
        </w:tc>
        <w:tc>
          <w:tcPr>
            <w:tcW w:w="1248" w:type="dxa"/>
            <w:gridSpan w:val="3"/>
            <w:shd w:val="clear" w:color="auto" w:fill="auto"/>
          </w:tcPr>
          <w:p w14:paraId="2431F15A" w14:textId="77777777" w:rsidR="00FD4AFB" w:rsidRPr="00EF5447" w:rsidRDefault="00FD4AFB" w:rsidP="008D1CD6">
            <w:pPr>
              <w:pStyle w:val="TAC"/>
            </w:pPr>
            <w:r w:rsidRPr="00EF5447">
              <w:t>N/A</w:t>
            </w:r>
          </w:p>
        </w:tc>
      </w:tr>
      <w:tr w:rsidR="00FD4AFB" w:rsidRPr="00EF5447" w14:paraId="26FCA311" w14:textId="77777777" w:rsidTr="008D1CD6">
        <w:trPr>
          <w:trHeight w:val="22"/>
          <w:jc w:val="center"/>
        </w:trPr>
        <w:tc>
          <w:tcPr>
            <w:tcW w:w="2259" w:type="dxa"/>
            <w:tcBorders>
              <w:top w:val="single" w:sz="4" w:space="0" w:color="auto"/>
              <w:left w:val="single" w:sz="4" w:space="0" w:color="auto"/>
              <w:bottom w:val="nil"/>
              <w:right w:val="single" w:sz="4" w:space="0" w:color="auto"/>
            </w:tcBorders>
          </w:tcPr>
          <w:p w14:paraId="7080CB27" w14:textId="77777777" w:rsidR="00FD4AFB" w:rsidRPr="00EF5447" w:rsidRDefault="00FD4AFB" w:rsidP="008D1CD6">
            <w:pPr>
              <w:pStyle w:val="TAC"/>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tcPr>
          <w:p w14:paraId="17FE8E15" w14:textId="77777777" w:rsidR="00FD4AFB" w:rsidRPr="00EF5447" w:rsidRDefault="00FD4AFB" w:rsidP="008D1CD6">
            <w:pPr>
              <w:pStyle w:val="TAC"/>
            </w:pPr>
            <w:r>
              <w:rPr>
                <w:lang w:val="en-US" w:eastAsia="zh-CN"/>
              </w:rPr>
              <w:t>20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B9D794C" w14:textId="77777777" w:rsidR="00FD4AFB" w:rsidRPr="00EF5447" w:rsidRDefault="00FD4AFB" w:rsidP="008D1CD6">
            <w:pPr>
              <w:pStyle w:val="TAC"/>
              <w:rPr>
                <w:rFonts w:cs="Arial"/>
              </w:rPr>
            </w:pPr>
            <w:r w:rsidRPr="003C4CEC">
              <w:rPr>
                <w:szCs w:val="24"/>
                <w:lang w:val="en-US" w:eastAsia="zh-CN"/>
              </w:rPr>
              <w:t>850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3431EE5" w14:textId="77777777" w:rsidR="00FD4AFB" w:rsidRPr="00EF5447" w:rsidRDefault="00FD4AFB" w:rsidP="008D1CD6">
            <w:pPr>
              <w:pStyle w:val="TAC"/>
              <w:rPr>
                <w:rFonts w:cs="Arial"/>
              </w:rPr>
            </w:pPr>
            <w:r w:rsidRPr="003C4CEC">
              <w:rPr>
                <w:rFonts w:eastAsia="Malgun Gothic"/>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104F934" w14:textId="77777777" w:rsidR="00FD4AFB" w:rsidRPr="00EF5447" w:rsidRDefault="00FD4AFB" w:rsidP="008D1CD6">
            <w:pPr>
              <w:pStyle w:val="TAC"/>
              <w:rPr>
                <w:rFonts w:cs="Arial"/>
              </w:rPr>
            </w:pPr>
            <w:r w:rsidRPr="003C4CEC">
              <w:rPr>
                <w:rFonts w:eastAsia="Malgun Gothic"/>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D91AB4" w14:textId="77777777" w:rsidR="00FD4AFB" w:rsidRPr="00EF5447" w:rsidRDefault="00FD4AFB" w:rsidP="008D1CD6">
            <w:pPr>
              <w:pStyle w:val="TAC"/>
              <w:rPr>
                <w:rFonts w:cs="Arial"/>
              </w:rPr>
            </w:pPr>
            <w:r>
              <w:rPr>
                <w:szCs w:val="24"/>
                <w:lang w:val="en-US" w:eastAsia="zh-CN"/>
              </w:rPr>
              <w:t>809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1E261EE" w14:textId="77777777" w:rsidR="00FD4AFB" w:rsidRPr="00EF5447" w:rsidRDefault="00FD4AFB" w:rsidP="008D1CD6">
            <w:pPr>
              <w:pStyle w:val="TAC"/>
              <w:rPr>
                <w:lang w:eastAsia="ja-JP"/>
              </w:rPr>
            </w:pPr>
            <w:r>
              <w:rPr>
                <w:rFonts w:eastAsia="Malgun Gothic"/>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4D3A8B9" w14:textId="77777777" w:rsidR="00FD4AFB" w:rsidRPr="00EF5447" w:rsidRDefault="00FD4AFB" w:rsidP="008D1CD6">
            <w:pPr>
              <w:pStyle w:val="TAC"/>
            </w:pPr>
            <w:r>
              <w:rPr>
                <w:rFonts w:eastAsia="Malgun Gothic"/>
                <w:szCs w:val="24"/>
                <w:lang w:eastAsia="ko-KR"/>
              </w:rPr>
              <w:t>N/A</w:t>
            </w:r>
          </w:p>
        </w:tc>
      </w:tr>
      <w:tr w:rsidR="00FD4AFB" w:rsidRPr="00EF5447" w14:paraId="1DBF7164" w14:textId="77777777" w:rsidTr="008D1CD6">
        <w:trPr>
          <w:trHeight w:val="22"/>
          <w:jc w:val="center"/>
        </w:trPr>
        <w:tc>
          <w:tcPr>
            <w:tcW w:w="2259" w:type="dxa"/>
            <w:tcBorders>
              <w:top w:val="nil"/>
              <w:left w:val="single" w:sz="4" w:space="0" w:color="auto"/>
              <w:bottom w:val="nil"/>
              <w:right w:val="single" w:sz="4" w:space="0" w:color="auto"/>
            </w:tcBorders>
          </w:tcPr>
          <w:p w14:paraId="45089632"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576DFE4" w14:textId="77777777" w:rsidR="00FD4AFB" w:rsidRPr="00EF5447" w:rsidRDefault="00FD4AFB" w:rsidP="008D1CD6">
            <w:pPr>
              <w:pStyle w:val="TAC"/>
            </w:pPr>
            <w:r>
              <w:rPr>
                <w:lang w:val="zh-CN" w:eastAsia="zh-TW"/>
              </w:rPr>
              <w:t>n</w:t>
            </w:r>
            <w:r>
              <w:rPr>
                <w:lang w:val="en-US" w:eastAsia="zh-CN"/>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C7824F6" w14:textId="77777777" w:rsidR="00FD4AFB" w:rsidRPr="00EF5447" w:rsidRDefault="00FD4AFB" w:rsidP="008D1CD6">
            <w:pPr>
              <w:pStyle w:val="TAC"/>
              <w:rPr>
                <w:rFonts w:cs="Arial"/>
              </w:rPr>
            </w:pPr>
            <w:r>
              <w:rPr>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82EEA60" w14:textId="77777777" w:rsidR="00FD4AFB" w:rsidRPr="00EF5447" w:rsidRDefault="00FD4AFB" w:rsidP="008D1CD6">
            <w:pPr>
              <w:pStyle w:val="TAC"/>
              <w:rPr>
                <w:rFonts w:cs="Arial"/>
              </w:rPr>
            </w:pPr>
            <w:r w:rsidRPr="003C4CEC">
              <w:rPr>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AE24C34" w14:textId="77777777" w:rsidR="00FD4AFB" w:rsidRPr="00EF5447" w:rsidRDefault="00FD4AFB" w:rsidP="008D1CD6">
            <w:pPr>
              <w:pStyle w:val="TAC"/>
              <w:rPr>
                <w:rFonts w:cs="Arial"/>
              </w:rPr>
            </w:pPr>
            <w:r>
              <w:rPr>
                <w:szCs w:val="24"/>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922CDF" w14:textId="77777777" w:rsidR="00FD4AFB" w:rsidRPr="00EF5447" w:rsidRDefault="00FD4AFB" w:rsidP="008D1CD6">
            <w:pPr>
              <w:pStyle w:val="TAC"/>
              <w:rPr>
                <w:rFonts w:cs="Arial"/>
              </w:rPr>
            </w:pPr>
            <w:r>
              <w:rPr>
                <w:szCs w:val="24"/>
                <w:lang w:val="en-US" w:eastAsia="zh-CN"/>
              </w:rPr>
              <w:t>2600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0D059E0" w14:textId="77777777" w:rsidR="00FD4AFB" w:rsidRPr="00EF5447" w:rsidRDefault="00FD4AFB" w:rsidP="008D1CD6">
            <w:pPr>
              <w:pStyle w:val="TAC"/>
              <w:rPr>
                <w:lang w:eastAsia="ja-JP"/>
              </w:rPr>
            </w:pPr>
            <w:r>
              <w:rPr>
                <w:lang w:val="en-US" w:eastAsia="zh-CN"/>
              </w:rPr>
              <w:t>30.9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414D1C0" w14:textId="77777777" w:rsidR="00FD4AFB" w:rsidRPr="00EF5447" w:rsidRDefault="00FD4AFB" w:rsidP="008D1CD6">
            <w:pPr>
              <w:pStyle w:val="TAC"/>
            </w:pPr>
            <w:r>
              <w:rPr>
                <w:szCs w:val="24"/>
                <w:lang w:eastAsia="ja-JP"/>
              </w:rPr>
              <w:t>IMD</w:t>
            </w:r>
            <w:r>
              <w:rPr>
                <w:szCs w:val="24"/>
                <w:lang w:val="en-US" w:eastAsia="zh-CN"/>
              </w:rPr>
              <w:t>2</w:t>
            </w:r>
          </w:p>
        </w:tc>
      </w:tr>
      <w:tr w:rsidR="00FD4AFB" w:rsidRPr="00EF5447" w14:paraId="3231B1D5" w14:textId="77777777" w:rsidTr="008D1CD6">
        <w:trPr>
          <w:trHeight w:val="22"/>
          <w:jc w:val="center"/>
        </w:trPr>
        <w:tc>
          <w:tcPr>
            <w:tcW w:w="2259" w:type="dxa"/>
            <w:tcBorders>
              <w:top w:val="nil"/>
              <w:left w:val="single" w:sz="4" w:space="0" w:color="auto"/>
              <w:bottom w:val="single" w:sz="4" w:space="0" w:color="auto"/>
              <w:right w:val="single" w:sz="4" w:space="0" w:color="auto"/>
            </w:tcBorders>
          </w:tcPr>
          <w:p w14:paraId="546DDD79"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5D64420" w14:textId="77777777" w:rsidR="00FD4AFB" w:rsidRPr="00EF5447" w:rsidRDefault="00FD4AFB" w:rsidP="008D1CD6">
            <w:pPr>
              <w:pStyle w:val="TAC"/>
            </w:pPr>
            <w:r>
              <w:rPr>
                <w:lang w:val="zh-CN" w:eastAsia="zh-TW"/>
              </w:rPr>
              <w:t>n</w:t>
            </w:r>
            <w:r>
              <w:rPr>
                <w:lang w:val="en-US"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80038F2" w14:textId="77777777" w:rsidR="00FD4AFB" w:rsidRPr="00EF5447" w:rsidRDefault="00FD4AFB" w:rsidP="008D1CD6">
            <w:pPr>
              <w:pStyle w:val="TAC"/>
              <w:rPr>
                <w:rFonts w:cs="Arial"/>
              </w:rPr>
            </w:pPr>
            <w:r w:rsidRPr="003C4CEC">
              <w:rPr>
                <w:szCs w:val="24"/>
                <w:lang w:eastAsia="zh-CN"/>
              </w:rPr>
              <w:t>3</w:t>
            </w:r>
            <w:r w:rsidRPr="003C4CEC">
              <w:rPr>
                <w:szCs w:val="24"/>
                <w:lang w:val="en-US" w:eastAsia="zh-CN"/>
              </w:rPr>
              <w:t>450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B957408" w14:textId="77777777" w:rsidR="00FD4AFB" w:rsidRPr="00EF5447" w:rsidRDefault="00FD4AFB" w:rsidP="008D1CD6">
            <w:pPr>
              <w:pStyle w:val="TAC"/>
              <w:rPr>
                <w:rFonts w:cs="Arial"/>
              </w:rPr>
            </w:pPr>
            <w:r w:rsidRPr="003C4CEC">
              <w:rPr>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F9121C2" w14:textId="77777777" w:rsidR="00FD4AFB" w:rsidRPr="00EF5447" w:rsidRDefault="00FD4AFB" w:rsidP="008D1CD6">
            <w:pPr>
              <w:pStyle w:val="TAC"/>
              <w:rPr>
                <w:rFonts w:cs="Arial"/>
              </w:rPr>
            </w:pPr>
            <w:r w:rsidRPr="003C4CEC">
              <w:rPr>
                <w:szCs w:val="24"/>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DC8FAED" w14:textId="77777777" w:rsidR="00FD4AFB" w:rsidRPr="00EF5447" w:rsidRDefault="00FD4AFB" w:rsidP="008D1CD6">
            <w:pPr>
              <w:pStyle w:val="TAC"/>
              <w:rPr>
                <w:rFonts w:cs="Arial"/>
              </w:rPr>
            </w:pPr>
            <w:r>
              <w:rPr>
                <w:szCs w:val="24"/>
                <w:lang w:eastAsia="zh-CN"/>
              </w:rPr>
              <w:t>3</w:t>
            </w:r>
            <w:r>
              <w:rPr>
                <w:szCs w:val="24"/>
                <w:lang w:val="en-US" w:eastAsia="zh-CN"/>
              </w:rPr>
              <w:t>450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24F1BB4" w14:textId="77777777" w:rsidR="00FD4AFB" w:rsidRPr="00EF5447" w:rsidRDefault="00FD4AFB" w:rsidP="008D1CD6">
            <w:pPr>
              <w:pStyle w:val="TAC"/>
              <w:rPr>
                <w:lang w:eastAsia="ja-JP"/>
              </w:rPr>
            </w:pPr>
            <w:r>
              <w:rPr>
                <w:rFonts w:eastAsia="Malgun Gothic"/>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FE6BEC7" w14:textId="77777777" w:rsidR="00FD4AFB" w:rsidRPr="00EF5447" w:rsidRDefault="00FD4AFB" w:rsidP="008D1CD6">
            <w:pPr>
              <w:pStyle w:val="TAC"/>
            </w:pPr>
            <w:r>
              <w:rPr>
                <w:rFonts w:eastAsia="Malgun Gothic"/>
                <w:szCs w:val="24"/>
                <w:lang w:eastAsia="ko-KR"/>
              </w:rPr>
              <w:t>N/A</w:t>
            </w:r>
          </w:p>
        </w:tc>
      </w:tr>
      <w:tr w:rsidR="00FD4AFB" w14:paraId="50CAB041"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3780148B" w14:textId="77777777" w:rsidR="00FD4AFB" w:rsidRDefault="00FD4AFB" w:rsidP="008D1CD6">
            <w:pPr>
              <w:pStyle w:val="TAC"/>
            </w:pPr>
            <w:r>
              <w:t>DC_20A-40</w:t>
            </w:r>
            <w:r w:rsidRPr="00AC7C89">
              <w:t>A_</w:t>
            </w:r>
            <w:r>
              <w:t>n1A</w:t>
            </w:r>
          </w:p>
          <w:p w14:paraId="47A0DC02" w14:textId="77777777" w:rsidR="00FD4AFB" w:rsidRDefault="00FD4AFB" w:rsidP="008D1CD6">
            <w:pPr>
              <w:pStyle w:val="TAC"/>
            </w:pPr>
            <w:r>
              <w:t>DC_20A-40C_n1A</w:t>
            </w:r>
          </w:p>
          <w:p w14:paraId="01250575"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44F0CFC" w14:textId="77777777" w:rsidR="00FD4AFB" w:rsidRDefault="00FD4AFB" w:rsidP="008D1CD6">
            <w:pPr>
              <w:pStyle w:val="TAC"/>
              <w:rPr>
                <w:lang w:eastAsia="zh-CN"/>
              </w:rPr>
            </w:pPr>
            <w:r>
              <w:rPr>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7B1CADB" w14:textId="77777777" w:rsidR="00FD4AFB" w:rsidRPr="00AC7C89" w:rsidRDefault="00FD4AFB" w:rsidP="008D1CD6">
            <w:pPr>
              <w:pStyle w:val="TAC"/>
              <w:rPr>
                <w:kern w:val="2"/>
                <w:szCs w:val="24"/>
                <w:lang w:eastAsia="zh-CN"/>
              </w:rPr>
            </w:pPr>
            <w:r w:rsidRPr="00AC7C89">
              <w:rPr>
                <w:kern w:val="2"/>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AC01872"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676A2AF"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04BE22D" w14:textId="77777777" w:rsidR="00FD4AFB" w:rsidRPr="00AC7C89" w:rsidRDefault="00FD4AFB" w:rsidP="008D1CD6">
            <w:pPr>
              <w:pStyle w:val="TAC"/>
              <w:rPr>
                <w:rFonts w:eastAsia="MS Mincho"/>
              </w:rPr>
            </w:pPr>
            <w:r w:rsidRPr="00AC7C89">
              <w:rPr>
                <w:rFonts w:eastAsia="MS Mincho"/>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A30A094" w14:textId="77777777" w:rsidR="00FD4AFB" w:rsidRPr="00AC7C89" w:rsidRDefault="00FD4AFB" w:rsidP="008D1CD6">
            <w:pPr>
              <w:pStyle w:val="TAC"/>
              <w:rPr>
                <w:kern w:val="2"/>
                <w:szCs w:val="24"/>
                <w:lang w:eastAsia="zh-CN"/>
              </w:rPr>
            </w:pPr>
            <w:r w:rsidRPr="00AC7C89">
              <w:rPr>
                <w:kern w:val="2"/>
                <w:szCs w:val="24"/>
                <w:lang w:eastAsia="zh-CN"/>
              </w:rPr>
              <w:t>8.0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68D2B80" w14:textId="77777777" w:rsidR="00FD4AFB" w:rsidRPr="00AC7C89" w:rsidRDefault="00FD4AFB" w:rsidP="008D1CD6">
            <w:pPr>
              <w:pStyle w:val="TAC"/>
              <w:rPr>
                <w:kern w:val="2"/>
                <w:szCs w:val="24"/>
                <w:lang w:eastAsia="ja-JP"/>
              </w:rPr>
            </w:pPr>
            <w:r w:rsidRPr="00AC7C89">
              <w:rPr>
                <w:kern w:val="2"/>
                <w:szCs w:val="24"/>
                <w:lang w:eastAsia="ja-JP"/>
              </w:rPr>
              <w:t>IMD4</w:t>
            </w:r>
          </w:p>
        </w:tc>
      </w:tr>
      <w:tr w:rsidR="00FD4AFB" w14:paraId="222978D4"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0AD896E4"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221642C" w14:textId="77777777" w:rsidR="00FD4AFB" w:rsidRDefault="00FD4AFB" w:rsidP="008D1CD6">
            <w:pPr>
              <w:pStyle w:val="TAC"/>
              <w:rPr>
                <w:lang w:eastAsia="zh-CN"/>
              </w:rPr>
            </w:pPr>
            <w:r>
              <w:rPr>
                <w:lang w:eastAsia="zh-CN"/>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60CC06E" w14:textId="77777777" w:rsidR="00FD4AFB" w:rsidRPr="00AC7C89" w:rsidRDefault="00FD4AFB" w:rsidP="008D1CD6">
            <w:pPr>
              <w:pStyle w:val="TAC"/>
              <w:rPr>
                <w:kern w:val="2"/>
                <w:szCs w:val="24"/>
                <w:lang w:eastAsia="zh-CN"/>
              </w:rPr>
            </w:pPr>
            <w:r w:rsidRPr="00AC7C89">
              <w:rPr>
                <w:kern w:val="2"/>
                <w:szCs w:val="24"/>
                <w:lang w:eastAsia="zh-CN"/>
              </w:rPr>
              <w:t>2330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23F0AA2"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787DE69"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26C6233" w14:textId="77777777" w:rsidR="00FD4AFB" w:rsidRPr="00AC7C89" w:rsidRDefault="00FD4AFB" w:rsidP="008D1CD6">
            <w:pPr>
              <w:pStyle w:val="TAC"/>
              <w:rPr>
                <w:rFonts w:eastAsia="MS Mincho"/>
              </w:rPr>
            </w:pPr>
            <w:r w:rsidRPr="00AC7C89">
              <w:rPr>
                <w:rFonts w:eastAsia="MS Mincho"/>
              </w:rPr>
              <w:t>2330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3000257" w14:textId="77777777" w:rsidR="00FD4AFB" w:rsidRPr="00AC7C89" w:rsidRDefault="00FD4AFB" w:rsidP="008D1CD6">
            <w:pPr>
              <w:pStyle w:val="TAC"/>
              <w:rPr>
                <w:kern w:val="2"/>
                <w:szCs w:val="24"/>
                <w:lang w:eastAsia="zh-CN"/>
              </w:rPr>
            </w:pPr>
            <w:r w:rsidRPr="00AC7C89">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26685D8" w14:textId="77777777" w:rsidR="00FD4AFB" w:rsidRPr="00AC7C89" w:rsidRDefault="00FD4AFB" w:rsidP="008D1CD6">
            <w:pPr>
              <w:pStyle w:val="TAC"/>
              <w:rPr>
                <w:kern w:val="2"/>
                <w:szCs w:val="24"/>
                <w:lang w:eastAsia="ja-JP"/>
              </w:rPr>
            </w:pPr>
            <w:r w:rsidRPr="00AC7C89">
              <w:rPr>
                <w:kern w:val="2"/>
                <w:szCs w:val="24"/>
                <w:lang w:eastAsia="ja-JP"/>
              </w:rPr>
              <w:t>N/A</w:t>
            </w:r>
          </w:p>
        </w:tc>
      </w:tr>
      <w:tr w:rsidR="00FD4AFB" w14:paraId="65162397"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C0D20D4"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EB12741" w14:textId="77777777" w:rsidR="00FD4AFB" w:rsidRDefault="00FD4AFB" w:rsidP="008D1CD6">
            <w:pPr>
              <w:pStyle w:val="TAC"/>
              <w:rPr>
                <w:lang w:eastAsia="zh-CN"/>
              </w:rPr>
            </w:pPr>
            <w:r>
              <w:rPr>
                <w:lang w:eastAsia="zh-CN"/>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D3BB1F8" w14:textId="77777777" w:rsidR="00FD4AFB" w:rsidRPr="00AC7C89" w:rsidRDefault="00FD4AFB" w:rsidP="008D1CD6">
            <w:pPr>
              <w:pStyle w:val="TAC"/>
              <w:rPr>
                <w:kern w:val="2"/>
                <w:szCs w:val="24"/>
                <w:lang w:eastAsia="zh-CN"/>
              </w:rPr>
            </w:pPr>
            <w:r w:rsidRPr="00AC7C89">
              <w:rPr>
                <w:kern w:val="2"/>
                <w:szCs w:val="24"/>
                <w:lang w:eastAsia="zh-CN"/>
              </w:rPr>
              <w:t>1930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6274A44"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C58DE02"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849BB43" w14:textId="77777777" w:rsidR="00FD4AFB" w:rsidRPr="00AC7C89" w:rsidRDefault="00FD4AFB" w:rsidP="008D1CD6">
            <w:pPr>
              <w:pStyle w:val="TAC"/>
              <w:rPr>
                <w:rFonts w:eastAsia="MS Mincho"/>
              </w:rPr>
            </w:pPr>
            <w:r w:rsidRPr="00AC7C89">
              <w:rPr>
                <w:rFonts w:eastAsia="MS Mincho"/>
              </w:rPr>
              <w:t>2120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FA1A638" w14:textId="77777777" w:rsidR="00FD4AFB" w:rsidRPr="00AC7C89" w:rsidRDefault="00FD4AFB" w:rsidP="008D1CD6">
            <w:pPr>
              <w:pStyle w:val="TAC"/>
              <w:rPr>
                <w:kern w:val="2"/>
                <w:szCs w:val="24"/>
                <w:lang w:eastAsia="zh-CN"/>
              </w:rPr>
            </w:pPr>
            <w:r w:rsidRPr="00AC7C89">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772AAFA" w14:textId="77777777" w:rsidR="00FD4AFB" w:rsidRPr="00AC7C89" w:rsidRDefault="00FD4AFB" w:rsidP="008D1CD6">
            <w:pPr>
              <w:pStyle w:val="TAC"/>
              <w:rPr>
                <w:kern w:val="2"/>
                <w:szCs w:val="24"/>
                <w:lang w:eastAsia="ja-JP"/>
              </w:rPr>
            </w:pPr>
            <w:r w:rsidRPr="00AC7C89">
              <w:rPr>
                <w:kern w:val="2"/>
                <w:szCs w:val="24"/>
                <w:lang w:eastAsia="ja-JP"/>
              </w:rPr>
              <w:t>N/A</w:t>
            </w:r>
          </w:p>
        </w:tc>
      </w:tr>
      <w:tr w:rsidR="00FD4AFB" w14:paraId="7143C41D"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1D6051D7" w14:textId="77777777" w:rsidR="00FD4AFB" w:rsidRDefault="00FD4AFB" w:rsidP="008D1CD6">
            <w:pPr>
              <w:pStyle w:val="TAC"/>
            </w:pPr>
            <w:r>
              <w:t>DC_20A-40</w:t>
            </w:r>
            <w:r w:rsidRPr="00AC7C89">
              <w:t>A_</w:t>
            </w:r>
            <w:r>
              <w:t>n7</w:t>
            </w:r>
            <w:r w:rsidRPr="00AC7C89">
              <w:t>8</w:t>
            </w:r>
            <w:r>
              <w:t>A</w:t>
            </w:r>
          </w:p>
          <w:p w14:paraId="133073DC" w14:textId="77777777" w:rsidR="00FD4AFB" w:rsidRDefault="00FD4AFB" w:rsidP="008D1CD6">
            <w:pPr>
              <w:pStyle w:val="TAC"/>
            </w:pPr>
            <w:r>
              <w:t>DC_20A-40C_n78A</w:t>
            </w:r>
          </w:p>
          <w:p w14:paraId="44D96EBA" w14:textId="77777777" w:rsidR="00FD4AFB" w:rsidRDefault="00FD4AFB" w:rsidP="008D1CD6">
            <w:pPr>
              <w:pStyle w:val="TAC"/>
            </w:pPr>
            <w:r>
              <w:t>DC_20A-40A_n78(2A)</w:t>
            </w:r>
          </w:p>
          <w:p w14:paraId="6479AB10" w14:textId="77777777" w:rsidR="00FD4AFB" w:rsidRDefault="00FD4AFB" w:rsidP="008D1CD6">
            <w:pPr>
              <w:pStyle w:val="TAC"/>
            </w:pPr>
            <w:r>
              <w:t>DC_20A-40C_n78(2A)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AA46852" w14:textId="77777777" w:rsidR="00FD4AFB" w:rsidRDefault="00FD4AFB" w:rsidP="008D1CD6">
            <w:pPr>
              <w:pStyle w:val="TAC"/>
              <w:rPr>
                <w:lang w:eastAsia="zh-CN"/>
              </w:rPr>
            </w:pPr>
            <w:r>
              <w:rPr>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042CDA9" w14:textId="77777777" w:rsidR="00FD4AFB" w:rsidRPr="00AC7C89" w:rsidRDefault="00FD4AFB" w:rsidP="008D1CD6">
            <w:pPr>
              <w:pStyle w:val="TAC"/>
              <w:rPr>
                <w:kern w:val="2"/>
                <w:szCs w:val="24"/>
                <w:lang w:eastAsia="zh-CN"/>
              </w:rPr>
            </w:pPr>
            <w:r w:rsidRPr="00AC7C89">
              <w:rPr>
                <w:kern w:val="2"/>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DD884E5"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66EF706"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A075B06" w14:textId="77777777" w:rsidR="00FD4AFB" w:rsidRPr="00AC7C89" w:rsidRDefault="00FD4AFB" w:rsidP="008D1CD6">
            <w:pPr>
              <w:pStyle w:val="TAC"/>
              <w:rPr>
                <w:rFonts w:eastAsia="MS Mincho"/>
              </w:rPr>
            </w:pPr>
            <w:r w:rsidRPr="00AC7C89">
              <w:rPr>
                <w:rFonts w:eastAsia="MS Mincho"/>
              </w:rPr>
              <w:t>815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3BD7B6" w14:textId="77777777" w:rsidR="00FD4AFB" w:rsidRPr="00AC7C89" w:rsidRDefault="00FD4AFB" w:rsidP="008D1CD6">
            <w:pPr>
              <w:pStyle w:val="TAC"/>
              <w:rPr>
                <w:kern w:val="2"/>
                <w:szCs w:val="24"/>
                <w:lang w:eastAsia="zh-CN"/>
              </w:rPr>
            </w:pPr>
            <w:r w:rsidRPr="00AC7C89">
              <w:rPr>
                <w:kern w:val="2"/>
                <w:szCs w:val="24"/>
                <w:lang w:eastAsia="zh-CN"/>
              </w:rPr>
              <w:t>19.8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DCF357C" w14:textId="77777777" w:rsidR="00FD4AFB" w:rsidRPr="00AC7C89" w:rsidRDefault="00FD4AFB" w:rsidP="008D1CD6">
            <w:pPr>
              <w:pStyle w:val="TAC"/>
              <w:rPr>
                <w:kern w:val="2"/>
                <w:szCs w:val="24"/>
                <w:lang w:eastAsia="ja-JP"/>
              </w:rPr>
            </w:pPr>
            <w:r w:rsidRPr="00AC7C89">
              <w:rPr>
                <w:kern w:val="2"/>
                <w:szCs w:val="24"/>
                <w:lang w:eastAsia="ja-JP"/>
              </w:rPr>
              <w:t>IMD3</w:t>
            </w:r>
          </w:p>
        </w:tc>
      </w:tr>
      <w:tr w:rsidR="00FD4AFB" w14:paraId="70B310EA"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FC7863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74EB96" w14:textId="77777777" w:rsidR="00FD4AFB" w:rsidRDefault="00FD4AFB" w:rsidP="008D1CD6">
            <w:pPr>
              <w:pStyle w:val="TAC"/>
              <w:rPr>
                <w:lang w:eastAsia="zh-CN"/>
              </w:rPr>
            </w:pPr>
            <w:r>
              <w:rPr>
                <w:lang w:eastAsia="zh-CN"/>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47E99C9" w14:textId="77777777" w:rsidR="00FD4AFB" w:rsidRPr="00AC7C89" w:rsidRDefault="00FD4AFB" w:rsidP="008D1CD6">
            <w:pPr>
              <w:pStyle w:val="TAC"/>
              <w:rPr>
                <w:kern w:val="2"/>
                <w:szCs w:val="24"/>
                <w:lang w:eastAsia="zh-CN"/>
              </w:rPr>
            </w:pPr>
            <w:r w:rsidRPr="00AC7C89">
              <w:rPr>
                <w:kern w:val="2"/>
                <w:szCs w:val="24"/>
                <w:lang w:eastAsia="zh-CN"/>
              </w:rPr>
              <w:t>2302.5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7DE61A8"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9550EE5"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F294F1E" w14:textId="77777777" w:rsidR="00FD4AFB" w:rsidRPr="00AC7C89" w:rsidRDefault="00FD4AFB" w:rsidP="008D1CD6">
            <w:pPr>
              <w:pStyle w:val="TAC"/>
              <w:rPr>
                <w:rFonts w:eastAsia="MS Mincho"/>
              </w:rPr>
            </w:pPr>
            <w:r w:rsidRPr="00AC7C89">
              <w:rPr>
                <w:rFonts w:eastAsia="MS Mincho"/>
              </w:rPr>
              <w:t>2302.5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ECD0956" w14:textId="77777777" w:rsidR="00FD4AFB" w:rsidRPr="00AC7C89" w:rsidRDefault="00FD4AFB" w:rsidP="008D1CD6">
            <w:pPr>
              <w:pStyle w:val="TAC"/>
              <w:rPr>
                <w:kern w:val="2"/>
                <w:szCs w:val="24"/>
                <w:lang w:eastAsia="zh-CN"/>
              </w:rPr>
            </w:pPr>
            <w:r w:rsidRPr="00AC7C89">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AEC2779" w14:textId="77777777" w:rsidR="00FD4AFB" w:rsidRPr="00AC7C89" w:rsidRDefault="00FD4AFB" w:rsidP="008D1CD6">
            <w:pPr>
              <w:pStyle w:val="TAC"/>
              <w:rPr>
                <w:kern w:val="2"/>
                <w:szCs w:val="24"/>
                <w:lang w:eastAsia="ja-JP"/>
              </w:rPr>
            </w:pPr>
            <w:r w:rsidRPr="00AC7C89">
              <w:rPr>
                <w:kern w:val="2"/>
                <w:szCs w:val="24"/>
                <w:lang w:eastAsia="ja-JP"/>
              </w:rPr>
              <w:t>N/A</w:t>
            </w:r>
          </w:p>
        </w:tc>
      </w:tr>
      <w:tr w:rsidR="00FD4AFB" w14:paraId="73CF854F"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09CD78C"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C05D71F" w14:textId="77777777" w:rsidR="00FD4AFB" w:rsidRDefault="00FD4AFB" w:rsidP="008D1CD6">
            <w:pPr>
              <w:pStyle w:val="TAC"/>
              <w:rPr>
                <w:lang w:eastAsia="zh-CN"/>
              </w:rPr>
            </w:pPr>
            <w:r>
              <w:rPr>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71AA21E" w14:textId="77777777" w:rsidR="00FD4AFB" w:rsidRPr="00AC7C89" w:rsidRDefault="00FD4AFB" w:rsidP="008D1CD6">
            <w:pPr>
              <w:pStyle w:val="TAC"/>
              <w:rPr>
                <w:kern w:val="2"/>
                <w:szCs w:val="24"/>
                <w:lang w:eastAsia="zh-CN"/>
              </w:rPr>
            </w:pPr>
            <w:r w:rsidRPr="00AC7C89">
              <w:rPr>
                <w:kern w:val="2"/>
                <w:szCs w:val="24"/>
                <w:lang w:eastAsia="zh-CN"/>
              </w:rPr>
              <w:t>3790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3CA3B47"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050FF96" w14:textId="77777777" w:rsidR="00FD4AFB" w:rsidRPr="00AC7C89" w:rsidRDefault="00FD4AFB" w:rsidP="008D1CD6">
            <w:pPr>
              <w:pStyle w:val="TAC"/>
              <w:rPr>
                <w:rFonts w:eastAsia="Malgun Gothic"/>
                <w:kern w:val="2"/>
                <w:szCs w:val="24"/>
                <w:lang w:eastAsia="ko-KR"/>
              </w:rPr>
            </w:pPr>
            <w:r w:rsidRPr="00AC7C89">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E6A13CE" w14:textId="77777777" w:rsidR="00FD4AFB" w:rsidRPr="00AC7C89" w:rsidRDefault="00FD4AFB" w:rsidP="008D1CD6">
            <w:pPr>
              <w:pStyle w:val="TAC"/>
              <w:rPr>
                <w:rFonts w:eastAsia="MS Mincho"/>
              </w:rPr>
            </w:pPr>
            <w:r w:rsidRPr="00AC7C89">
              <w:rPr>
                <w:rFonts w:eastAsia="MS Mincho"/>
              </w:rPr>
              <w:t>3790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6869868" w14:textId="77777777" w:rsidR="00FD4AFB" w:rsidRPr="00AC7C89" w:rsidRDefault="00FD4AFB" w:rsidP="008D1CD6">
            <w:pPr>
              <w:pStyle w:val="TAC"/>
              <w:rPr>
                <w:kern w:val="2"/>
                <w:szCs w:val="24"/>
                <w:lang w:eastAsia="zh-CN"/>
              </w:rPr>
            </w:pPr>
            <w:r w:rsidRPr="00AC7C89">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491AE10" w14:textId="77777777" w:rsidR="00FD4AFB" w:rsidRPr="00AC7C89" w:rsidRDefault="00FD4AFB" w:rsidP="008D1CD6">
            <w:pPr>
              <w:pStyle w:val="TAC"/>
              <w:rPr>
                <w:kern w:val="2"/>
                <w:szCs w:val="24"/>
                <w:lang w:eastAsia="ja-JP"/>
              </w:rPr>
            </w:pPr>
            <w:r w:rsidRPr="00AC7C89">
              <w:rPr>
                <w:kern w:val="2"/>
                <w:szCs w:val="24"/>
                <w:lang w:eastAsia="ja-JP"/>
              </w:rPr>
              <w:t>N/A</w:t>
            </w:r>
          </w:p>
        </w:tc>
      </w:tr>
      <w:tr w:rsidR="00FD4AFB" w14:paraId="37AF8E90"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7B3A1E4F" w14:textId="77777777" w:rsidR="00FD4AFB" w:rsidRDefault="00FD4AFB" w:rsidP="008D1CD6">
            <w:pPr>
              <w:pStyle w:val="TAC"/>
            </w:pPr>
            <w:r w:rsidRPr="009B634C">
              <w:t>DC_20A-41A_n1A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FA9AB37" w14:textId="77777777" w:rsidR="00FD4AFB" w:rsidRDefault="00FD4AFB" w:rsidP="008D1CD6">
            <w:pPr>
              <w:pStyle w:val="TAC"/>
              <w:rPr>
                <w:lang w:eastAsia="zh-CN"/>
              </w:rPr>
            </w:pPr>
            <w:r w:rsidRPr="009B634C">
              <w:rPr>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1A5A30" w14:textId="77777777" w:rsidR="00FD4AFB" w:rsidRDefault="00FD4AFB" w:rsidP="008D1CD6">
            <w:pPr>
              <w:pStyle w:val="TAC"/>
              <w:rPr>
                <w:kern w:val="2"/>
                <w:szCs w:val="24"/>
                <w:lang w:eastAsia="zh-CN"/>
              </w:rPr>
            </w:pPr>
            <w:r w:rsidRPr="009B634C">
              <w:rPr>
                <w:kern w:val="2"/>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D02AAFF"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A66BE05"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294A74D" w14:textId="77777777" w:rsidR="00FD4AFB" w:rsidRDefault="00FD4AFB" w:rsidP="008D1CD6">
            <w:pPr>
              <w:pStyle w:val="TAC"/>
              <w:rPr>
                <w:rFonts w:eastAsia="MS Mincho"/>
              </w:rPr>
            </w:pPr>
            <w:r w:rsidRPr="009B634C">
              <w:rPr>
                <w:rFonts w:eastAsia="MS Mincho"/>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BE2F484" w14:textId="77777777" w:rsidR="00FD4AFB" w:rsidRDefault="00FD4AFB" w:rsidP="008D1CD6">
            <w:pPr>
              <w:pStyle w:val="TAC"/>
              <w:rPr>
                <w:kern w:val="2"/>
                <w:szCs w:val="24"/>
                <w:lang w:eastAsia="zh-CN"/>
              </w:rPr>
            </w:pPr>
            <w:r w:rsidRPr="009B634C">
              <w:rPr>
                <w:kern w:val="2"/>
                <w:szCs w:val="24"/>
                <w:lang w:eastAsia="zh-CN"/>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CCB20A1" w14:textId="77777777" w:rsidR="00FD4AFB" w:rsidRDefault="00FD4AFB" w:rsidP="008D1CD6">
            <w:pPr>
              <w:pStyle w:val="TAC"/>
              <w:rPr>
                <w:kern w:val="2"/>
                <w:szCs w:val="24"/>
                <w:lang w:eastAsia="ja-JP"/>
              </w:rPr>
            </w:pPr>
            <w:r w:rsidRPr="009B634C">
              <w:rPr>
                <w:kern w:val="2"/>
                <w:szCs w:val="24"/>
                <w:lang w:eastAsia="ja-JP"/>
              </w:rPr>
              <w:t>IMD5</w:t>
            </w:r>
          </w:p>
        </w:tc>
      </w:tr>
      <w:tr w:rsidR="00FD4AFB" w14:paraId="588AF713"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64FD0E7D" w14:textId="77777777" w:rsidR="00FD4AFB" w:rsidRDefault="00FD4AFB" w:rsidP="008D1CD6">
            <w:pPr>
              <w:pStyle w:val="TAC"/>
            </w:pPr>
            <w:r w:rsidRPr="009B634C">
              <w:t>DC_20A-41C_n1A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B21CBFE" w14:textId="77777777" w:rsidR="00FD4AFB" w:rsidRDefault="00FD4AFB" w:rsidP="008D1CD6">
            <w:pPr>
              <w:pStyle w:val="TAC"/>
              <w:rPr>
                <w:lang w:eastAsia="zh-CN"/>
              </w:rPr>
            </w:pPr>
            <w:r w:rsidRPr="009B634C">
              <w:rPr>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9BAF68" w14:textId="77777777" w:rsidR="00FD4AFB" w:rsidRDefault="00FD4AFB" w:rsidP="008D1CD6">
            <w:pPr>
              <w:pStyle w:val="TAC"/>
              <w:rPr>
                <w:kern w:val="2"/>
                <w:szCs w:val="24"/>
                <w:lang w:eastAsia="zh-CN"/>
              </w:rPr>
            </w:pPr>
            <w:r w:rsidRPr="009B634C">
              <w:rPr>
                <w:kern w:val="2"/>
                <w:szCs w:val="24"/>
                <w:lang w:eastAsia="zh-CN"/>
              </w:rPr>
              <w:t>2510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1A50459"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2A47C76"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B478233" w14:textId="77777777" w:rsidR="00FD4AFB" w:rsidRDefault="00FD4AFB" w:rsidP="008D1CD6">
            <w:pPr>
              <w:pStyle w:val="TAC"/>
              <w:rPr>
                <w:rFonts w:eastAsia="MS Mincho"/>
              </w:rPr>
            </w:pPr>
            <w:r w:rsidRPr="009B634C">
              <w:rPr>
                <w:rFonts w:eastAsia="MS Mincho"/>
              </w:rPr>
              <w:t>2510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15AC0DF"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1A60142" w14:textId="77777777" w:rsidR="00FD4AFB" w:rsidRDefault="00FD4AFB" w:rsidP="008D1CD6">
            <w:pPr>
              <w:pStyle w:val="TAC"/>
              <w:rPr>
                <w:kern w:val="2"/>
                <w:szCs w:val="24"/>
                <w:lang w:eastAsia="ja-JP"/>
              </w:rPr>
            </w:pPr>
            <w:r w:rsidRPr="009B634C">
              <w:rPr>
                <w:kern w:val="2"/>
                <w:szCs w:val="24"/>
                <w:lang w:eastAsia="ja-JP"/>
              </w:rPr>
              <w:t>N/A</w:t>
            </w:r>
          </w:p>
        </w:tc>
      </w:tr>
      <w:tr w:rsidR="00FD4AFB" w14:paraId="5322AE15"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6635734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B94A597" w14:textId="77777777" w:rsidR="00FD4AFB" w:rsidRDefault="00FD4AFB" w:rsidP="008D1CD6">
            <w:pPr>
              <w:pStyle w:val="TAC"/>
              <w:rPr>
                <w:lang w:eastAsia="zh-CN"/>
              </w:rPr>
            </w:pPr>
            <w:r w:rsidRPr="009B634C">
              <w:rPr>
                <w:lang w:eastAsia="zh-CN"/>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0A1652E" w14:textId="77777777" w:rsidR="00FD4AFB" w:rsidRDefault="00FD4AFB" w:rsidP="008D1CD6">
            <w:pPr>
              <w:pStyle w:val="TAC"/>
              <w:rPr>
                <w:kern w:val="2"/>
                <w:szCs w:val="24"/>
                <w:lang w:eastAsia="zh-CN"/>
              </w:rPr>
            </w:pPr>
            <w:r w:rsidRPr="009B634C">
              <w:rPr>
                <w:kern w:val="2"/>
                <w:szCs w:val="24"/>
                <w:lang w:eastAsia="zh-CN"/>
              </w:rPr>
              <w:t>1940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AB34896"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AF48925"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23E2FE6" w14:textId="77777777" w:rsidR="00FD4AFB" w:rsidRDefault="00FD4AFB" w:rsidP="008D1CD6">
            <w:pPr>
              <w:pStyle w:val="TAC"/>
              <w:rPr>
                <w:rFonts w:eastAsia="MS Mincho"/>
              </w:rPr>
            </w:pPr>
            <w:r w:rsidRPr="009B634C">
              <w:rPr>
                <w:rFonts w:eastAsia="MS Mincho"/>
              </w:rPr>
              <w:t>2130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C07421"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033ED48" w14:textId="77777777" w:rsidR="00FD4AFB" w:rsidRDefault="00FD4AFB" w:rsidP="008D1CD6">
            <w:pPr>
              <w:pStyle w:val="TAC"/>
              <w:rPr>
                <w:kern w:val="2"/>
                <w:szCs w:val="24"/>
                <w:lang w:eastAsia="ja-JP"/>
              </w:rPr>
            </w:pPr>
            <w:r w:rsidRPr="009B634C">
              <w:rPr>
                <w:kern w:val="2"/>
                <w:szCs w:val="24"/>
                <w:lang w:eastAsia="ja-JP"/>
              </w:rPr>
              <w:t>N/A</w:t>
            </w:r>
          </w:p>
        </w:tc>
      </w:tr>
      <w:tr w:rsidR="00FD4AFB" w14:paraId="21CE930B"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747D4E0B" w14:textId="77777777" w:rsidR="00FD4AFB" w:rsidRDefault="00FD4AFB" w:rsidP="008D1CD6">
            <w:pPr>
              <w:pStyle w:val="TAC"/>
            </w:pPr>
            <w:r w:rsidRPr="009B634C">
              <w:t>DC_20A-41A_n78A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627E3DA" w14:textId="77777777" w:rsidR="00FD4AFB" w:rsidRDefault="00FD4AFB" w:rsidP="008D1CD6">
            <w:pPr>
              <w:pStyle w:val="TAC"/>
              <w:rPr>
                <w:lang w:eastAsia="zh-CN"/>
              </w:rPr>
            </w:pPr>
            <w:r w:rsidRPr="009B634C">
              <w:rPr>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35CCC61" w14:textId="77777777" w:rsidR="00FD4AFB" w:rsidRDefault="00FD4AFB" w:rsidP="008D1CD6">
            <w:pPr>
              <w:pStyle w:val="TAC"/>
              <w:rPr>
                <w:kern w:val="2"/>
                <w:szCs w:val="24"/>
                <w:lang w:eastAsia="zh-CN"/>
              </w:rPr>
            </w:pPr>
            <w:r w:rsidRPr="009B634C">
              <w:rPr>
                <w:kern w:val="2"/>
                <w:szCs w:val="24"/>
                <w:lang w:eastAsia="zh-CN"/>
              </w:rPr>
              <w:t>845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A198931"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0B1027B"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1B8EED1" w14:textId="77777777" w:rsidR="00FD4AFB" w:rsidRDefault="00FD4AFB" w:rsidP="008D1CD6">
            <w:pPr>
              <w:pStyle w:val="TAC"/>
              <w:rPr>
                <w:rFonts w:eastAsia="MS Mincho"/>
              </w:rPr>
            </w:pPr>
            <w:r w:rsidRPr="009B634C">
              <w:rPr>
                <w:rFonts w:eastAsia="MS Mincho"/>
              </w:rPr>
              <w:t>804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EAEA25D"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C97ACD7" w14:textId="77777777" w:rsidR="00FD4AFB" w:rsidRDefault="00FD4AFB" w:rsidP="008D1CD6">
            <w:pPr>
              <w:pStyle w:val="TAC"/>
              <w:rPr>
                <w:kern w:val="2"/>
                <w:szCs w:val="24"/>
                <w:lang w:eastAsia="ja-JP"/>
              </w:rPr>
            </w:pPr>
            <w:r w:rsidRPr="009B634C">
              <w:rPr>
                <w:kern w:val="2"/>
                <w:szCs w:val="24"/>
                <w:lang w:eastAsia="ja-JP"/>
              </w:rPr>
              <w:t>N/A</w:t>
            </w:r>
          </w:p>
        </w:tc>
      </w:tr>
      <w:tr w:rsidR="00FD4AFB" w14:paraId="53DB80B9"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0CEBC5CC" w14:textId="77777777" w:rsidR="00FD4AFB" w:rsidRDefault="00FD4AFB" w:rsidP="008D1CD6">
            <w:pPr>
              <w:pStyle w:val="TAC"/>
            </w:pPr>
            <w:r w:rsidRPr="009B634C">
              <w:t>DC_20A-41C_n78A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0FCA72" w14:textId="77777777" w:rsidR="00FD4AFB" w:rsidRDefault="00FD4AFB" w:rsidP="008D1CD6">
            <w:pPr>
              <w:pStyle w:val="TAC"/>
              <w:rPr>
                <w:lang w:eastAsia="zh-CN"/>
              </w:rPr>
            </w:pPr>
            <w:r w:rsidRPr="009B634C">
              <w:rPr>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4D65F1E" w14:textId="77777777" w:rsidR="00FD4AFB" w:rsidRDefault="00FD4AFB" w:rsidP="008D1CD6">
            <w:pPr>
              <w:pStyle w:val="TAC"/>
              <w:rPr>
                <w:kern w:val="2"/>
                <w:szCs w:val="24"/>
                <w:lang w:eastAsia="zh-CN"/>
              </w:rPr>
            </w:pPr>
            <w:r w:rsidRPr="009B634C">
              <w:rPr>
                <w:kern w:val="2"/>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F0BC45B"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78DBB0"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4908F89" w14:textId="77777777" w:rsidR="00FD4AFB" w:rsidRDefault="00FD4AFB" w:rsidP="008D1CD6">
            <w:pPr>
              <w:pStyle w:val="TAC"/>
              <w:rPr>
                <w:rFonts w:eastAsia="MS Mincho"/>
              </w:rPr>
            </w:pPr>
            <w:r w:rsidRPr="009B634C">
              <w:rPr>
                <w:rFonts w:eastAsia="MS Mincho"/>
              </w:rPr>
              <w:t>2675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8DF2EC6" w14:textId="77777777" w:rsidR="00FD4AFB" w:rsidRDefault="00FD4AFB" w:rsidP="008D1CD6">
            <w:pPr>
              <w:pStyle w:val="TAC"/>
              <w:rPr>
                <w:kern w:val="2"/>
                <w:szCs w:val="24"/>
                <w:lang w:eastAsia="zh-CN"/>
              </w:rPr>
            </w:pPr>
            <w:r w:rsidRPr="009B634C">
              <w:rPr>
                <w:kern w:val="2"/>
                <w:szCs w:val="24"/>
                <w:lang w:eastAsia="zh-CN"/>
              </w:rPr>
              <w:t>29.8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5122327" w14:textId="77777777" w:rsidR="00FD4AFB" w:rsidRDefault="00FD4AFB" w:rsidP="008D1CD6">
            <w:pPr>
              <w:pStyle w:val="TAC"/>
              <w:rPr>
                <w:kern w:val="2"/>
                <w:szCs w:val="24"/>
                <w:lang w:eastAsia="ja-JP"/>
              </w:rPr>
            </w:pPr>
            <w:r w:rsidRPr="009B634C">
              <w:rPr>
                <w:kern w:val="2"/>
                <w:szCs w:val="24"/>
                <w:lang w:eastAsia="ja-JP"/>
              </w:rPr>
              <w:t>IMD2</w:t>
            </w:r>
          </w:p>
        </w:tc>
      </w:tr>
      <w:tr w:rsidR="00FD4AFB" w14:paraId="3E9C8A0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6E60A82"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22DD3C6" w14:textId="77777777" w:rsidR="00FD4AFB" w:rsidRDefault="00FD4AFB" w:rsidP="008D1CD6">
            <w:pPr>
              <w:pStyle w:val="TAC"/>
              <w:rPr>
                <w:lang w:eastAsia="zh-CN"/>
              </w:rPr>
            </w:pPr>
            <w:r w:rsidRPr="009B634C">
              <w:rPr>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32235C3" w14:textId="77777777" w:rsidR="00FD4AFB" w:rsidRDefault="00FD4AFB" w:rsidP="008D1CD6">
            <w:pPr>
              <w:pStyle w:val="TAC"/>
              <w:rPr>
                <w:kern w:val="2"/>
                <w:szCs w:val="24"/>
                <w:lang w:eastAsia="zh-CN"/>
              </w:rPr>
            </w:pPr>
            <w:r w:rsidRPr="009B634C">
              <w:rPr>
                <w:kern w:val="2"/>
                <w:szCs w:val="24"/>
                <w:lang w:eastAsia="zh-CN"/>
              </w:rPr>
              <w:t>3520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27543B9"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7B3C76F"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6F69BC8" w14:textId="77777777" w:rsidR="00FD4AFB" w:rsidRDefault="00FD4AFB" w:rsidP="008D1CD6">
            <w:pPr>
              <w:pStyle w:val="TAC"/>
              <w:rPr>
                <w:rFonts w:eastAsia="MS Mincho"/>
              </w:rPr>
            </w:pPr>
            <w:r w:rsidRPr="009B634C">
              <w:rPr>
                <w:rFonts w:eastAsia="MS Mincho"/>
              </w:rPr>
              <w:t>3520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C312D0"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FB57029" w14:textId="77777777" w:rsidR="00FD4AFB" w:rsidRDefault="00FD4AFB" w:rsidP="008D1CD6">
            <w:pPr>
              <w:pStyle w:val="TAC"/>
              <w:rPr>
                <w:kern w:val="2"/>
                <w:szCs w:val="24"/>
                <w:lang w:eastAsia="ja-JP"/>
              </w:rPr>
            </w:pPr>
            <w:r w:rsidRPr="009B634C">
              <w:rPr>
                <w:kern w:val="2"/>
                <w:szCs w:val="24"/>
                <w:lang w:eastAsia="ja-JP"/>
              </w:rPr>
              <w:t>N/A</w:t>
            </w:r>
          </w:p>
        </w:tc>
      </w:tr>
      <w:tr w:rsidR="00FD4AFB" w14:paraId="1AAB0D19"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1667B35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357DC0F" w14:textId="77777777" w:rsidR="00FD4AFB" w:rsidRDefault="00FD4AFB" w:rsidP="008D1CD6">
            <w:pPr>
              <w:pStyle w:val="TAC"/>
              <w:rPr>
                <w:lang w:eastAsia="zh-CN"/>
              </w:rPr>
            </w:pPr>
            <w:r w:rsidRPr="009B634C">
              <w:rPr>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CA201EA" w14:textId="77777777" w:rsidR="00FD4AFB" w:rsidRDefault="00FD4AFB" w:rsidP="008D1CD6">
            <w:pPr>
              <w:pStyle w:val="TAC"/>
              <w:rPr>
                <w:kern w:val="2"/>
                <w:szCs w:val="24"/>
                <w:lang w:eastAsia="zh-CN"/>
              </w:rPr>
            </w:pPr>
            <w:r w:rsidRPr="009B634C">
              <w:rPr>
                <w:kern w:val="2"/>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E305F5F"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0C7B8F8"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90FECDF" w14:textId="77777777" w:rsidR="00FD4AFB" w:rsidRDefault="00FD4AFB" w:rsidP="008D1CD6">
            <w:pPr>
              <w:pStyle w:val="TAC"/>
              <w:rPr>
                <w:rFonts w:eastAsia="MS Mincho"/>
              </w:rPr>
            </w:pPr>
            <w:r w:rsidRPr="009B634C">
              <w:rPr>
                <w:rFonts w:eastAsia="MS Mincho"/>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FED446" w14:textId="77777777" w:rsidR="00FD4AFB" w:rsidRDefault="00FD4AFB" w:rsidP="008D1CD6">
            <w:pPr>
              <w:pStyle w:val="TAC"/>
              <w:rPr>
                <w:kern w:val="2"/>
                <w:szCs w:val="24"/>
                <w:lang w:eastAsia="zh-CN"/>
              </w:rPr>
            </w:pPr>
            <w:r w:rsidRPr="009B634C">
              <w:rPr>
                <w:kern w:val="2"/>
                <w:szCs w:val="24"/>
                <w:lang w:eastAsia="zh-CN"/>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52229D1" w14:textId="77777777" w:rsidR="00FD4AFB" w:rsidRDefault="00FD4AFB" w:rsidP="008D1CD6">
            <w:pPr>
              <w:pStyle w:val="TAC"/>
              <w:rPr>
                <w:kern w:val="2"/>
                <w:szCs w:val="24"/>
                <w:lang w:eastAsia="ja-JP"/>
              </w:rPr>
            </w:pPr>
            <w:r w:rsidRPr="009B634C">
              <w:rPr>
                <w:kern w:val="2"/>
                <w:szCs w:val="24"/>
                <w:lang w:eastAsia="ja-JP"/>
              </w:rPr>
              <w:t>IMD24</w:t>
            </w:r>
          </w:p>
        </w:tc>
      </w:tr>
      <w:tr w:rsidR="00FD4AFB" w14:paraId="57F3C115"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2F22273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47261F" w14:textId="77777777" w:rsidR="00FD4AFB" w:rsidRDefault="00FD4AFB" w:rsidP="008D1CD6">
            <w:pPr>
              <w:pStyle w:val="TAC"/>
              <w:rPr>
                <w:lang w:eastAsia="zh-CN"/>
              </w:rPr>
            </w:pPr>
            <w:r w:rsidRPr="009B634C">
              <w:rPr>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08E557E" w14:textId="77777777" w:rsidR="00FD4AFB" w:rsidRDefault="00FD4AFB" w:rsidP="008D1CD6">
            <w:pPr>
              <w:pStyle w:val="TAC"/>
              <w:rPr>
                <w:kern w:val="2"/>
                <w:szCs w:val="24"/>
                <w:lang w:eastAsia="zh-CN"/>
              </w:rPr>
            </w:pPr>
            <w:r w:rsidRPr="009B634C">
              <w:rPr>
                <w:kern w:val="2"/>
                <w:szCs w:val="24"/>
                <w:lang w:eastAsia="zh-CN"/>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F72A1A2"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BAF9C0A"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0223D2" w14:textId="77777777" w:rsidR="00FD4AFB" w:rsidRDefault="00FD4AFB" w:rsidP="008D1CD6">
            <w:pPr>
              <w:pStyle w:val="TAC"/>
              <w:rPr>
                <w:rFonts w:eastAsia="MS Mincho"/>
              </w:rPr>
            </w:pPr>
            <w:r w:rsidRPr="009B634C">
              <w:rPr>
                <w:rFonts w:eastAsia="MS Mincho"/>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C24F041"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021B398" w14:textId="77777777" w:rsidR="00FD4AFB" w:rsidRDefault="00FD4AFB" w:rsidP="008D1CD6">
            <w:pPr>
              <w:pStyle w:val="TAC"/>
              <w:rPr>
                <w:kern w:val="2"/>
                <w:szCs w:val="24"/>
                <w:lang w:eastAsia="ja-JP"/>
              </w:rPr>
            </w:pPr>
            <w:r w:rsidRPr="009B634C">
              <w:rPr>
                <w:kern w:val="2"/>
                <w:szCs w:val="24"/>
                <w:lang w:eastAsia="ja-JP"/>
              </w:rPr>
              <w:t>N/A</w:t>
            </w:r>
          </w:p>
        </w:tc>
      </w:tr>
      <w:tr w:rsidR="00FD4AFB" w14:paraId="47E6F896"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D432E00"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5489B01" w14:textId="77777777" w:rsidR="00FD4AFB" w:rsidRDefault="00FD4AFB" w:rsidP="008D1CD6">
            <w:pPr>
              <w:pStyle w:val="TAC"/>
              <w:rPr>
                <w:lang w:eastAsia="zh-CN"/>
              </w:rPr>
            </w:pPr>
            <w:r w:rsidRPr="009B634C">
              <w:rPr>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D6F4982" w14:textId="77777777" w:rsidR="00FD4AFB" w:rsidRDefault="00FD4AFB" w:rsidP="008D1CD6">
            <w:pPr>
              <w:pStyle w:val="TAC"/>
              <w:rPr>
                <w:kern w:val="2"/>
                <w:szCs w:val="24"/>
                <w:lang w:eastAsia="zh-CN"/>
              </w:rPr>
            </w:pPr>
            <w:r w:rsidRPr="009B634C">
              <w:rPr>
                <w:kern w:val="2"/>
                <w:szCs w:val="24"/>
                <w:lang w:eastAsia="zh-CN"/>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163D965"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E97B103" w14:textId="77777777" w:rsidR="00FD4AFB" w:rsidRDefault="00FD4AFB" w:rsidP="008D1CD6">
            <w:pPr>
              <w:pStyle w:val="TAC"/>
              <w:rPr>
                <w:rFonts w:eastAsia="Malgun Gothic"/>
                <w:kern w:val="2"/>
                <w:szCs w:val="24"/>
                <w:lang w:eastAsia="ko-KR"/>
              </w:rPr>
            </w:pPr>
            <w:r w:rsidRPr="009B634C">
              <w:rPr>
                <w:rFonts w:eastAsia="Malgun Gothic"/>
                <w:kern w:val="2"/>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C6E9834" w14:textId="77777777" w:rsidR="00FD4AFB" w:rsidRDefault="00FD4AFB" w:rsidP="008D1CD6">
            <w:pPr>
              <w:pStyle w:val="TAC"/>
              <w:rPr>
                <w:rFonts w:eastAsia="MS Mincho"/>
              </w:rPr>
            </w:pPr>
            <w:r w:rsidRPr="009B634C">
              <w:rPr>
                <w:rFonts w:eastAsia="MS Mincho"/>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D1F41C" w14:textId="77777777" w:rsidR="00FD4AFB" w:rsidRDefault="00FD4AFB" w:rsidP="008D1CD6">
            <w:pPr>
              <w:pStyle w:val="TAC"/>
              <w:rPr>
                <w:kern w:val="2"/>
                <w:szCs w:val="24"/>
                <w:lang w:eastAsia="zh-CN"/>
              </w:rPr>
            </w:pPr>
            <w:r w:rsidRPr="009B634C">
              <w:rPr>
                <w:kern w:val="2"/>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68E9B42" w14:textId="77777777" w:rsidR="00FD4AFB" w:rsidRDefault="00FD4AFB" w:rsidP="008D1CD6">
            <w:pPr>
              <w:pStyle w:val="TAC"/>
              <w:rPr>
                <w:kern w:val="2"/>
                <w:szCs w:val="24"/>
                <w:lang w:eastAsia="ja-JP"/>
              </w:rPr>
            </w:pPr>
            <w:r w:rsidRPr="009B634C">
              <w:rPr>
                <w:kern w:val="2"/>
                <w:szCs w:val="24"/>
                <w:lang w:eastAsia="ja-JP"/>
              </w:rPr>
              <w:t>N/A</w:t>
            </w:r>
          </w:p>
        </w:tc>
      </w:tr>
      <w:tr w:rsidR="00FD4AFB" w:rsidRPr="00EF5447" w14:paraId="2D1742A5" w14:textId="77777777" w:rsidTr="008D1CD6">
        <w:trPr>
          <w:trHeight w:val="22"/>
          <w:jc w:val="center"/>
        </w:trPr>
        <w:tc>
          <w:tcPr>
            <w:tcW w:w="2259" w:type="dxa"/>
            <w:tcBorders>
              <w:top w:val="single" w:sz="4" w:space="0" w:color="auto"/>
              <w:bottom w:val="nil"/>
            </w:tcBorders>
            <w:shd w:val="clear" w:color="auto" w:fill="auto"/>
          </w:tcPr>
          <w:p w14:paraId="02DB6285" w14:textId="77777777" w:rsidR="00FD4AFB" w:rsidRPr="00EF5447" w:rsidRDefault="00FD4AFB" w:rsidP="008D1CD6">
            <w:pPr>
              <w:pStyle w:val="TAC"/>
              <w:rPr>
                <w:rFonts w:eastAsia="Yu Gothic"/>
                <w:szCs w:val="18"/>
              </w:rPr>
            </w:pPr>
            <w:r w:rsidRPr="00EF5447">
              <w:t>DC_20A_n41A-n78A</w:t>
            </w:r>
          </w:p>
        </w:tc>
        <w:tc>
          <w:tcPr>
            <w:tcW w:w="868" w:type="dxa"/>
            <w:shd w:val="clear" w:color="auto" w:fill="auto"/>
          </w:tcPr>
          <w:p w14:paraId="355F3B7E" w14:textId="77777777" w:rsidR="00FD4AFB" w:rsidRPr="00EF5447" w:rsidRDefault="00FD4AFB" w:rsidP="008D1CD6">
            <w:pPr>
              <w:pStyle w:val="TAC"/>
              <w:rPr>
                <w:rFonts w:eastAsia="Yu Gothic"/>
                <w:szCs w:val="18"/>
              </w:rPr>
            </w:pPr>
            <w:r w:rsidRPr="00EF5447">
              <w:rPr>
                <w:rFonts w:eastAsia="MS Mincho"/>
              </w:rPr>
              <w:t>20</w:t>
            </w:r>
          </w:p>
        </w:tc>
        <w:tc>
          <w:tcPr>
            <w:tcW w:w="1380" w:type="dxa"/>
            <w:gridSpan w:val="2"/>
            <w:shd w:val="clear" w:color="auto" w:fill="auto"/>
            <w:noWrap/>
          </w:tcPr>
          <w:p w14:paraId="217A2CF1" w14:textId="77777777" w:rsidR="00FD4AFB" w:rsidRPr="00EF5447" w:rsidRDefault="00FD4AFB" w:rsidP="008D1CD6">
            <w:pPr>
              <w:pStyle w:val="TAC"/>
              <w:rPr>
                <w:rFonts w:eastAsia="Yu Gothic"/>
                <w:szCs w:val="18"/>
              </w:rPr>
            </w:pPr>
            <w:r w:rsidRPr="003C4CEC">
              <w:rPr>
                <w:lang w:eastAsia="zh-CN"/>
              </w:rPr>
              <w:t>845</w:t>
            </w:r>
          </w:p>
        </w:tc>
        <w:tc>
          <w:tcPr>
            <w:tcW w:w="817" w:type="dxa"/>
            <w:gridSpan w:val="2"/>
            <w:shd w:val="clear" w:color="auto" w:fill="auto"/>
            <w:noWrap/>
          </w:tcPr>
          <w:p w14:paraId="671ACDB3" w14:textId="77777777" w:rsidR="00FD4AFB" w:rsidRPr="00EF5447" w:rsidRDefault="00FD4AFB" w:rsidP="008D1CD6">
            <w:pPr>
              <w:pStyle w:val="TAC"/>
              <w:rPr>
                <w:rFonts w:eastAsia="Yu Gothic"/>
                <w:szCs w:val="18"/>
              </w:rPr>
            </w:pPr>
            <w:r w:rsidRPr="003C4CEC">
              <w:rPr>
                <w:rFonts w:eastAsia="Malgun Gothic"/>
                <w:lang w:eastAsia="ko-KR"/>
              </w:rPr>
              <w:t>5</w:t>
            </w:r>
          </w:p>
        </w:tc>
        <w:tc>
          <w:tcPr>
            <w:tcW w:w="2554" w:type="dxa"/>
            <w:gridSpan w:val="2"/>
            <w:shd w:val="clear" w:color="auto" w:fill="auto"/>
            <w:noWrap/>
          </w:tcPr>
          <w:p w14:paraId="0A52360E" w14:textId="77777777" w:rsidR="00FD4AFB" w:rsidRPr="00EF5447" w:rsidRDefault="00FD4AFB" w:rsidP="008D1CD6">
            <w:pPr>
              <w:pStyle w:val="TAC"/>
              <w:rPr>
                <w:rFonts w:eastAsia="Yu Gothic"/>
                <w:szCs w:val="18"/>
              </w:rPr>
            </w:pPr>
            <w:r w:rsidRPr="003C4CEC">
              <w:rPr>
                <w:rFonts w:eastAsia="Malgun Gothic"/>
                <w:lang w:eastAsia="ko-KR"/>
              </w:rPr>
              <w:t>25</w:t>
            </w:r>
          </w:p>
        </w:tc>
        <w:tc>
          <w:tcPr>
            <w:tcW w:w="1323" w:type="dxa"/>
            <w:gridSpan w:val="2"/>
            <w:shd w:val="clear" w:color="auto" w:fill="auto"/>
            <w:noWrap/>
          </w:tcPr>
          <w:p w14:paraId="0EF06B64" w14:textId="77777777" w:rsidR="00FD4AFB" w:rsidRPr="00EF5447" w:rsidRDefault="00FD4AFB" w:rsidP="008D1CD6">
            <w:pPr>
              <w:pStyle w:val="TAC"/>
              <w:rPr>
                <w:rFonts w:eastAsia="Yu Gothic"/>
                <w:szCs w:val="18"/>
              </w:rPr>
            </w:pPr>
            <w:r w:rsidRPr="00EF5447">
              <w:rPr>
                <w:lang w:eastAsia="zh-CN"/>
              </w:rPr>
              <w:t>804</w:t>
            </w:r>
          </w:p>
        </w:tc>
        <w:tc>
          <w:tcPr>
            <w:tcW w:w="867" w:type="dxa"/>
            <w:gridSpan w:val="2"/>
            <w:shd w:val="clear" w:color="auto" w:fill="auto"/>
          </w:tcPr>
          <w:p w14:paraId="38548690"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1DBB14BC"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147C3062" w14:textId="77777777" w:rsidTr="008D1CD6">
        <w:trPr>
          <w:trHeight w:val="22"/>
          <w:jc w:val="center"/>
        </w:trPr>
        <w:tc>
          <w:tcPr>
            <w:tcW w:w="2259" w:type="dxa"/>
            <w:tcBorders>
              <w:top w:val="nil"/>
              <w:bottom w:val="nil"/>
            </w:tcBorders>
            <w:shd w:val="clear" w:color="auto" w:fill="auto"/>
          </w:tcPr>
          <w:p w14:paraId="70647F51" w14:textId="77777777" w:rsidR="00FD4AFB" w:rsidRPr="00EF5447" w:rsidRDefault="00FD4AFB" w:rsidP="008D1CD6">
            <w:pPr>
              <w:pStyle w:val="TAC"/>
              <w:rPr>
                <w:rFonts w:eastAsia="Yu Gothic"/>
                <w:szCs w:val="18"/>
              </w:rPr>
            </w:pPr>
          </w:p>
        </w:tc>
        <w:tc>
          <w:tcPr>
            <w:tcW w:w="868" w:type="dxa"/>
            <w:shd w:val="clear" w:color="auto" w:fill="auto"/>
          </w:tcPr>
          <w:p w14:paraId="5A753C49" w14:textId="77777777" w:rsidR="00FD4AFB" w:rsidRPr="00EF5447" w:rsidRDefault="00FD4AFB" w:rsidP="008D1CD6">
            <w:pPr>
              <w:pStyle w:val="TAC"/>
              <w:rPr>
                <w:rFonts w:eastAsia="Yu Gothic"/>
                <w:szCs w:val="18"/>
              </w:rPr>
            </w:pPr>
            <w:r w:rsidRPr="00EF5447">
              <w:rPr>
                <w:rFonts w:eastAsia="MS Mincho"/>
              </w:rPr>
              <w:t>n41</w:t>
            </w:r>
          </w:p>
        </w:tc>
        <w:tc>
          <w:tcPr>
            <w:tcW w:w="1380" w:type="dxa"/>
            <w:gridSpan w:val="2"/>
            <w:shd w:val="clear" w:color="auto" w:fill="auto"/>
            <w:noWrap/>
          </w:tcPr>
          <w:p w14:paraId="5E96B215" w14:textId="77777777" w:rsidR="00FD4AFB" w:rsidRPr="00EF5447" w:rsidRDefault="00FD4AFB" w:rsidP="008D1CD6">
            <w:pPr>
              <w:pStyle w:val="TAC"/>
              <w:rPr>
                <w:rFonts w:eastAsia="Yu Gothic"/>
                <w:szCs w:val="18"/>
              </w:rPr>
            </w:pPr>
            <w:r>
              <w:rPr>
                <w:kern w:val="2"/>
                <w:szCs w:val="24"/>
                <w:lang w:eastAsia="zh-CN"/>
              </w:rPr>
              <w:t>N/A</w:t>
            </w:r>
          </w:p>
        </w:tc>
        <w:tc>
          <w:tcPr>
            <w:tcW w:w="817" w:type="dxa"/>
            <w:gridSpan w:val="2"/>
            <w:shd w:val="clear" w:color="auto" w:fill="auto"/>
            <w:noWrap/>
          </w:tcPr>
          <w:p w14:paraId="563AA93E" w14:textId="77777777" w:rsidR="00FD4AFB" w:rsidRPr="00EF5447" w:rsidRDefault="00FD4AFB" w:rsidP="008D1CD6">
            <w:pPr>
              <w:pStyle w:val="TAC"/>
              <w:rPr>
                <w:rFonts w:eastAsia="Yu Gothic"/>
                <w:szCs w:val="18"/>
              </w:rPr>
            </w:pPr>
            <w:r w:rsidRPr="003C4CEC">
              <w:rPr>
                <w:rFonts w:eastAsia="Malgun Gothic"/>
                <w:kern w:val="2"/>
                <w:szCs w:val="24"/>
                <w:lang w:eastAsia="ko-KR"/>
              </w:rPr>
              <w:t>10</w:t>
            </w:r>
          </w:p>
        </w:tc>
        <w:tc>
          <w:tcPr>
            <w:tcW w:w="2554" w:type="dxa"/>
            <w:gridSpan w:val="2"/>
            <w:shd w:val="clear" w:color="auto" w:fill="auto"/>
            <w:noWrap/>
          </w:tcPr>
          <w:p w14:paraId="237B92A8" w14:textId="77777777" w:rsidR="00FD4AFB" w:rsidRPr="00EF5447" w:rsidRDefault="00FD4AFB" w:rsidP="008D1CD6">
            <w:pPr>
              <w:pStyle w:val="TAC"/>
              <w:rPr>
                <w:rFonts w:eastAsia="Yu Gothic"/>
                <w:szCs w:val="18"/>
              </w:rPr>
            </w:pPr>
            <w:r>
              <w:rPr>
                <w:rFonts w:eastAsia="Malgun Gothic"/>
                <w:kern w:val="2"/>
                <w:szCs w:val="24"/>
                <w:lang w:eastAsia="ko-KR"/>
              </w:rPr>
              <w:t>N/A</w:t>
            </w:r>
          </w:p>
        </w:tc>
        <w:tc>
          <w:tcPr>
            <w:tcW w:w="1323" w:type="dxa"/>
            <w:gridSpan w:val="2"/>
            <w:shd w:val="clear" w:color="auto" w:fill="auto"/>
            <w:noWrap/>
          </w:tcPr>
          <w:p w14:paraId="56B5F66B" w14:textId="77777777" w:rsidR="00FD4AFB" w:rsidRPr="00EF5447" w:rsidRDefault="00FD4AFB" w:rsidP="008D1CD6">
            <w:pPr>
              <w:pStyle w:val="TAC"/>
              <w:rPr>
                <w:rFonts w:eastAsia="Yu Gothic"/>
                <w:szCs w:val="18"/>
              </w:rPr>
            </w:pPr>
            <w:r w:rsidRPr="00EF5447">
              <w:rPr>
                <w:kern w:val="2"/>
                <w:szCs w:val="24"/>
                <w:lang w:eastAsia="zh-CN"/>
              </w:rPr>
              <w:t>2675</w:t>
            </w:r>
          </w:p>
        </w:tc>
        <w:tc>
          <w:tcPr>
            <w:tcW w:w="867" w:type="dxa"/>
            <w:gridSpan w:val="2"/>
            <w:shd w:val="clear" w:color="auto" w:fill="auto"/>
          </w:tcPr>
          <w:p w14:paraId="1DBB5A57" w14:textId="77777777" w:rsidR="00FD4AFB" w:rsidRPr="00EF5447" w:rsidRDefault="00FD4AFB" w:rsidP="008D1CD6">
            <w:pPr>
              <w:pStyle w:val="TAC"/>
            </w:pPr>
            <w:r w:rsidRPr="00EF5447">
              <w:rPr>
                <w:kern w:val="2"/>
                <w:szCs w:val="24"/>
                <w:lang w:eastAsia="zh-CN"/>
              </w:rPr>
              <w:t>29.8</w:t>
            </w:r>
          </w:p>
        </w:tc>
        <w:tc>
          <w:tcPr>
            <w:tcW w:w="1248" w:type="dxa"/>
            <w:gridSpan w:val="3"/>
            <w:shd w:val="clear" w:color="auto" w:fill="auto"/>
          </w:tcPr>
          <w:p w14:paraId="37856B8F" w14:textId="77777777" w:rsidR="00FD4AFB" w:rsidRPr="00EF5447" w:rsidRDefault="00FD4AFB" w:rsidP="008D1CD6">
            <w:pPr>
              <w:pStyle w:val="TAC"/>
              <w:rPr>
                <w:kern w:val="2"/>
                <w:szCs w:val="24"/>
                <w:lang w:eastAsia="zh-CN"/>
              </w:rPr>
            </w:pPr>
            <w:r w:rsidRPr="00EF5447">
              <w:rPr>
                <w:kern w:val="2"/>
                <w:szCs w:val="24"/>
                <w:lang w:eastAsia="ja-JP"/>
              </w:rPr>
              <w:t>IMD</w:t>
            </w:r>
            <w:r w:rsidRPr="00EF5447">
              <w:rPr>
                <w:kern w:val="2"/>
                <w:szCs w:val="24"/>
                <w:lang w:eastAsia="zh-CN"/>
              </w:rPr>
              <w:t>2</w:t>
            </w:r>
          </w:p>
        </w:tc>
      </w:tr>
      <w:tr w:rsidR="00FD4AFB" w:rsidRPr="00EF5447" w14:paraId="0AEE3252" w14:textId="77777777" w:rsidTr="008D1CD6">
        <w:trPr>
          <w:trHeight w:val="22"/>
          <w:jc w:val="center"/>
        </w:trPr>
        <w:tc>
          <w:tcPr>
            <w:tcW w:w="2259" w:type="dxa"/>
            <w:tcBorders>
              <w:top w:val="nil"/>
              <w:bottom w:val="nil"/>
            </w:tcBorders>
            <w:shd w:val="clear" w:color="auto" w:fill="auto"/>
          </w:tcPr>
          <w:p w14:paraId="7B58D47F" w14:textId="77777777" w:rsidR="00FD4AFB" w:rsidRPr="00EF5447" w:rsidRDefault="00FD4AFB" w:rsidP="008D1CD6">
            <w:pPr>
              <w:pStyle w:val="TAC"/>
              <w:rPr>
                <w:rFonts w:eastAsia="Yu Gothic"/>
                <w:szCs w:val="18"/>
              </w:rPr>
            </w:pPr>
          </w:p>
        </w:tc>
        <w:tc>
          <w:tcPr>
            <w:tcW w:w="868" w:type="dxa"/>
            <w:shd w:val="clear" w:color="auto" w:fill="auto"/>
          </w:tcPr>
          <w:p w14:paraId="19DD157C" w14:textId="77777777" w:rsidR="00FD4AFB" w:rsidRPr="00EF5447" w:rsidRDefault="00FD4AFB" w:rsidP="008D1CD6">
            <w:pPr>
              <w:pStyle w:val="TAC"/>
              <w:rPr>
                <w:rFonts w:eastAsia="Yu Gothic"/>
                <w:szCs w:val="18"/>
              </w:rPr>
            </w:pPr>
            <w:r w:rsidRPr="00EF5447">
              <w:rPr>
                <w:rFonts w:eastAsia="MS Mincho"/>
              </w:rPr>
              <w:t>n78</w:t>
            </w:r>
          </w:p>
        </w:tc>
        <w:tc>
          <w:tcPr>
            <w:tcW w:w="1380" w:type="dxa"/>
            <w:gridSpan w:val="2"/>
            <w:shd w:val="clear" w:color="auto" w:fill="auto"/>
            <w:noWrap/>
          </w:tcPr>
          <w:p w14:paraId="518DE793" w14:textId="77777777" w:rsidR="00FD4AFB" w:rsidRPr="00EF5447" w:rsidRDefault="00FD4AFB" w:rsidP="008D1CD6">
            <w:pPr>
              <w:pStyle w:val="TAC"/>
              <w:rPr>
                <w:rFonts w:eastAsia="Yu Gothic"/>
                <w:szCs w:val="18"/>
              </w:rPr>
            </w:pPr>
            <w:r w:rsidRPr="003C4CEC">
              <w:rPr>
                <w:rFonts w:eastAsia="Malgun Gothic"/>
                <w:kern w:val="2"/>
                <w:szCs w:val="24"/>
                <w:lang w:eastAsia="ko-KR"/>
              </w:rPr>
              <w:t>3</w:t>
            </w:r>
            <w:r w:rsidRPr="003C4CEC">
              <w:rPr>
                <w:kern w:val="2"/>
                <w:szCs w:val="24"/>
                <w:lang w:eastAsia="zh-CN"/>
              </w:rPr>
              <w:t>520</w:t>
            </w:r>
          </w:p>
        </w:tc>
        <w:tc>
          <w:tcPr>
            <w:tcW w:w="817" w:type="dxa"/>
            <w:gridSpan w:val="2"/>
            <w:shd w:val="clear" w:color="auto" w:fill="auto"/>
            <w:noWrap/>
          </w:tcPr>
          <w:p w14:paraId="4BF9CEB7" w14:textId="77777777" w:rsidR="00FD4AFB" w:rsidRPr="00EF5447" w:rsidRDefault="00FD4AFB" w:rsidP="008D1CD6">
            <w:pPr>
              <w:pStyle w:val="TAC"/>
              <w:rPr>
                <w:rFonts w:eastAsia="Yu Gothic"/>
                <w:szCs w:val="18"/>
              </w:rPr>
            </w:pPr>
            <w:r w:rsidRPr="003C4CEC">
              <w:rPr>
                <w:rFonts w:eastAsia="Malgun Gothic"/>
                <w:kern w:val="2"/>
                <w:szCs w:val="24"/>
                <w:lang w:eastAsia="ko-KR"/>
              </w:rPr>
              <w:t>10</w:t>
            </w:r>
          </w:p>
        </w:tc>
        <w:tc>
          <w:tcPr>
            <w:tcW w:w="2554" w:type="dxa"/>
            <w:gridSpan w:val="2"/>
            <w:shd w:val="clear" w:color="auto" w:fill="auto"/>
            <w:noWrap/>
          </w:tcPr>
          <w:p w14:paraId="497C13ED" w14:textId="77777777" w:rsidR="00FD4AFB" w:rsidRPr="00EF5447" w:rsidRDefault="00FD4AFB" w:rsidP="008D1CD6">
            <w:pPr>
              <w:pStyle w:val="TAC"/>
              <w:rPr>
                <w:rFonts w:eastAsia="Yu Gothic"/>
                <w:szCs w:val="18"/>
              </w:rPr>
            </w:pPr>
            <w:r w:rsidRPr="003C4CEC">
              <w:rPr>
                <w:rFonts w:eastAsia="Malgun Gothic"/>
                <w:kern w:val="2"/>
                <w:szCs w:val="24"/>
                <w:lang w:eastAsia="ko-KR"/>
              </w:rPr>
              <w:t>50</w:t>
            </w:r>
          </w:p>
        </w:tc>
        <w:tc>
          <w:tcPr>
            <w:tcW w:w="1323" w:type="dxa"/>
            <w:gridSpan w:val="2"/>
            <w:shd w:val="clear" w:color="auto" w:fill="auto"/>
            <w:noWrap/>
          </w:tcPr>
          <w:p w14:paraId="381555F2" w14:textId="77777777" w:rsidR="00FD4AFB" w:rsidRPr="00EF5447" w:rsidRDefault="00FD4AFB" w:rsidP="008D1CD6">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867" w:type="dxa"/>
            <w:gridSpan w:val="2"/>
            <w:shd w:val="clear" w:color="auto" w:fill="auto"/>
          </w:tcPr>
          <w:p w14:paraId="258EFF81"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79ECC27D"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54CE4BBA" w14:textId="77777777" w:rsidTr="008D1CD6">
        <w:trPr>
          <w:trHeight w:val="22"/>
          <w:jc w:val="center"/>
        </w:trPr>
        <w:tc>
          <w:tcPr>
            <w:tcW w:w="2259" w:type="dxa"/>
            <w:tcBorders>
              <w:top w:val="nil"/>
              <w:bottom w:val="nil"/>
            </w:tcBorders>
            <w:shd w:val="clear" w:color="auto" w:fill="auto"/>
          </w:tcPr>
          <w:p w14:paraId="6F0D1F78" w14:textId="77777777" w:rsidR="00FD4AFB" w:rsidRPr="00EF5447" w:rsidRDefault="00FD4AFB" w:rsidP="008D1CD6">
            <w:pPr>
              <w:pStyle w:val="TAC"/>
              <w:rPr>
                <w:rFonts w:eastAsia="Yu Gothic"/>
                <w:szCs w:val="18"/>
              </w:rPr>
            </w:pPr>
          </w:p>
        </w:tc>
        <w:tc>
          <w:tcPr>
            <w:tcW w:w="868" w:type="dxa"/>
            <w:shd w:val="clear" w:color="auto" w:fill="auto"/>
          </w:tcPr>
          <w:p w14:paraId="657D3AD3" w14:textId="77777777" w:rsidR="00FD4AFB" w:rsidRPr="00EF5447" w:rsidRDefault="00FD4AFB" w:rsidP="008D1CD6">
            <w:pPr>
              <w:pStyle w:val="TAC"/>
              <w:rPr>
                <w:rFonts w:eastAsia="Yu Gothic"/>
                <w:szCs w:val="18"/>
              </w:rPr>
            </w:pPr>
            <w:r w:rsidRPr="00EF5447">
              <w:rPr>
                <w:rFonts w:eastAsia="MS Mincho"/>
              </w:rPr>
              <w:t>20</w:t>
            </w:r>
          </w:p>
        </w:tc>
        <w:tc>
          <w:tcPr>
            <w:tcW w:w="1380" w:type="dxa"/>
            <w:gridSpan w:val="2"/>
            <w:shd w:val="clear" w:color="auto" w:fill="auto"/>
            <w:noWrap/>
          </w:tcPr>
          <w:p w14:paraId="104690CA" w14:textId="77777777" w:rsidR="00FD4AFB" w:rsidRPr="00EF5447" w:rsidRDefault="00FD4AFB" w:rsidP="008D1CD6">
            <w:pPr>
              <w:pStyle w:val="TAC"/>
              <w:rPr>
                <w:rFonts w:eastAsia="Yu Gothic"/>
                <w:szCs w:val="18"/>
              </w:rPr>
            </w:pPr>
            <w:r w:rsidRPr="003C4CEC">
              <w:rPr>
                <w:lang w:eastAsia="zh-CN"/>
              </w:rPr>
              <w:t>850</w:t>
            </w:r>
          </w:p>
        </w:tc>
        <w:tc>
          <w:tcPr>
            <w:tcW w:w="817" w:type="dxa"/>
            <w:gridSpan w:val="2"/>
            <w:shd w:val="clear" w:color="auto" w:fill="auto"/>
            <w:noWrap/>
          </w:tcPr>
          <w:p w14:paraId="7E2D4A94" w14:textId="77777777" w:rsidR="00FD4AFB" w:rsidRPr="00EF5447" w:rsidRDefault="00FD4AFB" w:rsidP="008D1CD6">
            <w:pPr>
              <w:pStyle w:val="TAC"/>
              <w:rPr>
                <w:rFonts w:eastAsia="Yu Gothic"/>
                <w:szCs w:val="18"/>
              </w:rPr>
            </w:pPr>
            <w:r w:rsidRPr="003C4CEC">
              <w:rPr>
                <w:rFonts w:eastAsia="Malgun Gothic"/>
                <w:lang w:eastAsia="ko-KR"/>
              </w:rPr>
              <w:t>5</w:t>
            </w:r>
          </w:p>
        </w:tc>
        <w:tc>
          <w:tcPr>
            <w:tcW w:w="2554" w:type="dxa"/>
            <w:gridSpan w:val="2"/>
            <w:shd w:val="clear" w:color="auto" w:fill="auto"/>
            <w:noWrap/>
          </w:tcPr>
          <w:p w14:paraId="2A930E9F" w14:textId="77777777" w:rsidR="00FD4AFB" w:rsidRPr="00EF5447" w:rsidRDefault="00FD4AFB" w:rsidP="008D1CD6">
            <w:pPr>
              <w:pStyle w:val="TAC"/>
              <w:rPr>
                <w:rFonts w:eastAsia="Yu Gothic"/>
                <w:szCs w:val="18"/>
              </w:rPr>
            </w:pPr>
            <w:r w:rsidRPr="003C4CEC">
              <w:rPr>
                <w:rFonts w:eastAsia="Malgun Gothic"/>
                <w:lang w:eastAsia="ko-KR"/>
              </w:rPr>
              <w:t>25</w:t>
            </w:r>
          </w:p>
        </w:tc>
        <w:tc>
          <w:tcPr>
            <w:tcW w:w="1323" w:type="dxa"/>
            <w:gridSpan w:val="2"/>
            <w:shd w:val="clear" w:color="auto" w:fill="auto"/>
            <w:noWrap/>
          </w:tcPr>
          <w:p w14:paraId="66A4B12B" w14:textId="77777777" w:rsidR="00FD4AFB" w:rsidRPr="00EF5447" w:rsidRDefault="00FD4AFB" w:rsidP="008D1CD6">
            <w:pPr>
              <w:pStyle w:val="TAC"/>
              <w:rPr>
                <w:rFonts w:eastAsia="Yu Gothic"/>
                <w:szCs w:val="18"/>
              </w:rPr>
            </w:pPr>
            <w:r w:rsidRPr="00EF5447">
              <w:rPr>
                <w:lang w:eastAsia="zh-CN"/>
              </w:rPr>
              <w:t>809</w:t>
            </w:r>
          </w:p>
        </w:tc>
        <w:tc>
          <w:tcPr>
            <w:tcW w:w="867" w:type="dxa"/>
            <w:gridSpan w:val="2"/>
            <w:shd w:val="clear" w:color="auto" w:fill="auto"/>
          </w:tcPr>
          <w:p w14:paraId="572D9C6E"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0BD711B0" w14:textId="77777777" w:rsidR="00FD4AFB" w:rsidRPr="00EF5447" w:rsidRDefault="00FD4AFB" w:rsidP="008D1CD6">
            <w:pPr>
              <w:pStyle w:val="TAC"/>
            </w:pPr>
            <w:r w:rsidRPr="00EF5447">
              <w:t>N/A</w:t>
            </w:r>
          </w:p>
        </w:tc>
      </w:tr>
      <w:tr w:rsidR="00FD4AFB" w:rsidRPr="00EF5447" w14:paraId="6512A46C" w14:textId="77777777" w:rsidTr="008D1CD6">
        <w:trPr>
          <w:trHeight w:val="22"/>
          <w:jc w:val="center"/>
        </w:trPr>
        <w:tc>
          <w:tcPr>
            <w:tcW w:w="2259" w:type="dxa"/>
            <w:tcBorders>
              <w:top w:val="nil"/>
              <w:bottom w:val="nil"/>
            </w:tcBorders>
            <w:shd w:val="clear" w:color="auto" w:fill="auto"/>
          </w:tcPr>
          <w:p w14:paraId="093C00A8" w14:textId="77777777" w:rsidR="00FD4AFB" w:rsidRPr="00EF5447" w:rsidRDefault="00FD4AFB" w:rsidP="008D1CD6">
            <w:pPr>
              <w:pStyle w:val="TAC"/>
              <w:rPr>
                <w:rFonts w:eastAsia="Yu Gothic"/>
                <w:szCs w:val="18"/>
              </w:rPr>
            </w:pPr>
          </w:p>
        </w:tc>
        <w:tc>
          <w:tcPr>
            <w:tcW w:w="868" w:type="dxa"/>
            <w:shd w:val="clear" w:color="auto" w:fill="auto"/>
          </w:tcPr>
          <w:p w14:paraId="5DF1D797" w14:textId="77777777" w:rsidR="00FD4AFB" w:rsidRPr="00EF5447" w:rsidRDefault="00FD4AFB" w:rsidP="008D1CD6">
            <w:pPr>
              <w:pStyle w:val="TAC"/>
              <w:rPr>
                <w:rFonts w:eastAsia="Yu Gothic"/>
                <w:szCs w:val="18"/>
              </w:rPr>
            </w:pPr>
            <w:r w:rsidRPr="00EF5447">
              <w:rPr>
                <w:rFonts w:eastAsia="MS Mincho"/>
              </w:rPr>
              <w:t>n41</w:t>
            </w:r>
          </w:p>
        </w:tc>
        <w:tc>
          <w:tcPr>
            <w:tcW w:w="1380" w:type="dxa"/>
            <w:gridSpan w:val="2"/>
            <w:shd w:val="clear" w:color="auto" w:fill="auto"/>
            <w:noWrap/>
          </w:tcPr>
          <w:p w14:paraId="21E89C4A" w14:textId="77777777" w:rsidR="00FD4AFB" w:rsidRPr="00EF5447" w:rsidRDefault="00FD4AFB" w:rsidP="008D1CD6">
            <w:pPr>
              <w:pStyle w:val="TAC"/>
              <w:rPr>
                <w:rFonts w:eastAsia="Yu Gothic"/>
                <w:szCs w:val="18"/>
              </w:rPr>
            </w:pPr>
            <w:r w:rsidRPr="003C4CEC">
              <w:rPr>
                <w:kern w:val="2"/>
                <w:szCs w:val="24"/>
                <w:lang w:eastAsia="zh-CN"/>
              </w:rPr>
              <w:t>2550</w:t>
            </w:r>
          </w:p>
        </w:tc>
        <w:tc>
          <w:tcPr>
            <w:tcW w:w="817" w:type="dxa"/>
            <w:gridSpan w:val="2"/>
            <w:shd w:val="clear" w:color="auto" w:fill="auto"/>
            <w:noWrap/>
          </w:tcPr>
          <w:p w14:paraId="73C093F4" w14:textId="77777777" w:rsidR="00FD4AFB" w:rsidRPr="00EF5447" w:rsidRDefault="00FD4AFB" w:rsidP="008D1CD6">
            <w:pPr>
              <w:pStyle w:val="TAC"/>
              <w:rPr>
                <w:rFonts w:eastAsia="Yu Gothic"/>
                <w:szCs w:val="18"/>
              </w:rPr>
            </w:pPr>
            <w:r w:rsidRPr="003C4CEC">
              <w:rPr>
                <w:rFonts w:eastAsia="Malgun Gothic"/>
                <w:kern w:val="2"/>
                <w:szCs w:val="24"/>
                <w:lang w:eastAsia="ko-KR"/>
              </w:rPr>
              <w:t>10</w:t>
            </w:r>
          </w:p>
        </w:tc>
        <w:tc>
          <w:tcPr>
            <w:tcW w:w="2554" w:type="dxa"/>
            <w:gridSpan w:val="2"/>
            <w:shd w:val="clear" w:color="auto" w:fill="auto"/>
            <w:noWrap/>
          </w:tcPr>
          <w:p w14:paraId="3DF8E603" w14:textId="77777777" w:rsidR="00FD4AFB" w:rsidRPr="00EF5447" w:rsidRDefault="00FD4AFB" w:rsidP="008D1CD6">
            <w:pPr>
              <w:pStyle w:val="TAC"/>
              <w:rPr>
                <w:rFonts w:eastAsia="Yu Gothic"/>
                <w:szCs w:val="18"/>
              </w:rPr>
            </w:pPr>
            <w:r w:rsidRPr="003C4CEC">
              <w:rPr>
                <w:rFonts w:eastAsia="Malgun Gothic"/>
                <w:kern w:val="2"/>
                <w:szCs w:val="24"/>
                <w:lang w:eastAsia="ko-KR"/>
              </w:rPr>
              <w:t>50</w:t>
            </w:r>
          </w:p>
        </w:tc>
        <w:tc>
          <w:tcPr>
            <w:tcW w:w="1323" w:type="dxa"/>
            <w:gridSpan w:val="2"/>
            <w:shd w:val="clear" w:color="auto" w:fill="auto"/>
            <w:noWrap/>
          </w:tcPr>
          <w:p w14:paraId="109CCA00" w14:textId="77777777" w:rsidR="00FD4AFB" w:rsidRPr="00EF5447" w:rsidRDefault="00FD4AFB" w:rsidP="008D1CD6">
            <w:pPr>
              <w:pStyle w:val="TAC"/>
              <w:rPr>
                <w:rFonts w:eastAsia="Yu Gothic"/>
                <w:szCs w:val="18"/>
              </w:rPr>
            </w:pPr>
            <w:r w:rsidRPr="00EF5447">
              <w:rPr>
                <w:kern w:val="2"/>
                <w:szCs w:val="24"/>
                <w:lang w:eastAsia="zh-CN"/>
              </w:rPr>
              <w:t>2550</w:t>
            </w:r>
          </w:p>
        </w:tc>
        <w:tc>
          <w:tcPr>
            <w:tcW w:w="867" w:type="dxa"/>
            <w:gridSpan w:val="2"/>
            <w:shd w:val="clear" w:color="auto" w:fill="auto"/>
          </w:tcPr>
          <w:p w14:paraId="69FE0B5C" w14:textId="77777777" w:rsidR="00FD4AFB" w:rsidRPr="00EF5447" w:rsidRDefault="00FD4AFB" w:rsidP="008D1CD6">
            <w:pPr>
              <w:pStyle w:val="TAC"/>
            </w:pPr>
            <w:r w:rsidRPr="00EF5447">
              <w:rPr>
                <w:rFonts w:eastAsia="Malgun Gothic"/>
                <w:kern w:val="2"/>
                <w:szCs w:val="24"/>
                <w:lang w:eastAsia="ko-KR"/>
              </w:rPr>
              <w:t>N/A</w:t>
            </w:r>
          </w:p>
        </w:tc>
        <w:tc>
          <w:tcPr>
            <w:tcW w:w="1248" w:type="dxa"/>
            <w:gridSpan w:val="3"/>
            <w:shd w:val="clear" w:color="auto" w:fill="auto"/>
          </w:tcPr>
          <w:p w14:paraId="5206AC73" w14:textId="77777777" w:rsidR="00FD4AFB" w:rsidRPr="00EF5447" w:rsidRDefault="00FD4AFB" w:rsidP="008D1CD6">
            <w:pPr>
              <w:pStyle w:val="TAC"/>
            </w:pPr>
            <w:r w:rsidRPr="00EF5447">
              <w:t>N/A</w:t>
            </w:r>
          </w:p>
        </w:tc>
      </w:tr>
      <w:tr w:rsidR="00FD4AFB" w:rsidRPr="00EF5447" w14:paraId="6DFEB92A" w14:textId="77777777" w:rsidTr="008D1CD6">
        <w:trPr>
          <w:trHeight w:val="22"/>
          <w:jc w:val="center"/>
        </w:trPr>
        <w:tc>
          <w:tcPr>
            <w:tcW w:w="2259" w:type="dxa"/>
            <w:tcBorders>
              <w:top w:val="nil"/>
              <w:bottom w:val="single" w:sz="4" w:space="0" w:color="auto"/>
            </w:tcBorders>
            <w:shd w:val="clear" w:color="auto" w:fill="auto"/>
          </w:tcPr>
          <w:p w14:paraId="173AAB9D" w14:textId="77777777" w:rsidR="00FD4AFB" w:rsidRPr="00EF5447" w:rsidRDefault="00FD4AFB" w:rsidP="008D1CD6">
            <w:pPr>
              <w:pStyle w:val="TAC"/>
              <w:rPr>
                <w:rFonts w:eastAsia="Yu Gothic"/>
                <w:szCs w:val="18"/>
              </w:rPr>
            </w:pPr>
          </w:p>
        </w:tc>
        <w:tc>
          <w:tcPr>
            <w:tcW w:w="868" w:type="dxa"/>
            <w:shd w:val="clear" w:color="auto" w:fill="auto"/>
          </w:tcPr>
          <w:p w14:paraId="40D65A7C" w14:textId="77777777" w:rsidR="00FD4AFB" w:rsidRPr="00EF5447" w:rsidRDefault="00FD4AFB" w:rsidP="008D1CD6">
            <w:pPr>
              <w:pStyle w:val="TAC"/>
              <w:rPr>
                <w:rFonts w:eastAsia="Yu Gothic"/>
                <w:szCs w:val="18"/>
              </w:rPr>
            </w:pPr>
            <w:r w:rsidRPr="00EF5447">
              <w:rPr>
                <w:rFonts w:eastAsia="Malgun Gothic"/>
                <w:lang w:eastAsia="ko-KR"/>
              </w:rPr>
              <w:t>n78</w:t>
            </w:r>
          </w:p>
        </w:tc>
        <w:tc>
          <w:tcPr>
            <w:tcW w:w="1380" w:type="dxa"/>
            <w:gridSpan w:val="2"/>
            <w:shd w:val="clear" w:color="auto" w:fill="auto"/>
            <w:noWrap/>
          </w:tcPr>
          <w:p w14:paraId="7A5A2694" w14:textId="77777777" w:rsidR="00FD4AFB" w:rsidRPr="00EF5447" w:rsidRDefault="00FD4AFB" w:rsidP="008D1CD6">
            <w:pPr>
              <w:pStyle w:val="TAC"/>
              <w:rPr>
                <w:rFonts w:eastAsia="Yu Gothic"/>
                <w:szCs w:val="18"/>
              </w:rPr>
            </w:pPr>
            <w:r>
              <w:rPr>
                <w:rFonts w:eastAsia="Malgun Gothic"/>
                <w:kern w:val="2"/>
                <w:szCs w:val="24"/>
                <w:lang w:eastAsia="ko-KR"/>
              </w:rPr>
              <w:t>N/A</w:t>
            </w:r>
          </w:p>
        </w:tc>
        <w:tc>
          <w:tcPr>
            <w:tcW w:w="817" w:type="dxa"/>
            <w:gridSpan w:val="2"/>
            <w:shd w:val="clear" w:color="auto" w:fill="auto"/>
            <w:noWrap/>
          </w:tcPr>
          <w:p w14:paraId="6F86EC4E" w14:textId="77777777" w:rsidR="00FD4AFB" w:rsidRPr="00EF5447" w:rsidRDefault="00FD4AFB" w:rsidP="008D1CD6">
            <w:pPr>
              <w:pStyle w:val="TAC"/>
              <w:rPr>
                <w:rFonts w:eastAsia="Yu Gothic"/>
                <w:szCs w:val="18"/>
              </w:rPr>
            </w:pPr>
            <w:r w:rsidRPr="003C4CEC">
              <w:rPr>
                <w:rFonts w:eastAsia="Malgun Gothic"/>
                <w:kern w:val="2"/>
                <w:szCs w:val="24"/>
                <w:lang w:eastAsia="ko-KR"/>
              </w:rPr>
              <w:t>10</w:t>
            </w:r>
          </w:p>
        </w:tc>
        <w:tc>
          <w:tcPr>
            <w:tcW w:w="2554" w:type="dxa"/>
            <w:gridSpan w:val="2"/>
            <w:shd w:val="clear" w:color="auto" w:fill="auto"/>
            <w:noWrap/>
          </w:tcPr>
          <w:p w14:paraId="262465F2" w14:textId="77777777" w:rsidR="00FD4AFB" w:rsidRPr="00EF5447" w:rsidRDefault="00FD4AFB" w:rsidP="008D1CD6">
            <w:pPr>
              <w:pStyle w:val="TAC"/>
              <w:rPr>
                <w:rFonts w:eastAsia="Yu Gothic"/>
                <w:szCs w:val="18"/>
              </w:rPr>
            </w:pPr>
            <w:r>
              <w:rPr>
                <w:rFonts w:eastAsia="Malgun Gothic"/>
                <w:kern w:val="2"/>
                <w:szCs w:val="24"/>
                <w:lang w:eastAsia="ko-KR"/>
              </w:rPr>
              <w:t>N/A</w:t>
            </w:r>
          </w:p>
        </w:tc>
        <w:tc>
          <w:tcPr>
            <w:tcW w:w="1323" w:type="dxa"/>
            <w:gridSpan w:val="2"/>
            <w:shd w:val="clear" w:color="auto" w:fill="auto"/>
            <w:noWrap/>
          </w:tcPr>
          <w:p w14:paraId="5D67C742" w14:textId="77777777" w:rsidR="00FD4AFB" w:rsidRPr="00EF5447" w:rsidRDefault="00FD4AFB" w:rsidP="008D1CD6">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867" w:type="dxa"/>
            <w:gridSpan w:val="2"/>
            <w:shd w:val="clear" w:color="auto" w:fill="auto"/>
          </w:tcPr>
          <w:p w14:paraId="715420B7" w14:textId="77777777" w:rsidR="00FD4AFB" w:rsidRPr="00EF5447" w:rsidRDefault="00FD4AFB" w:rsidP="008D1CD6">
            <w:pPr>
              <w:pStyle w:val="TAC"/>
            </w:pPr>
            <w:r w:rsidRPr="00EF5447">
              <w:rPr>
                <w:kern w:val="2"/>
                <w:szCs w:val="24"/>
                <w:lang w:eastAsia="zh-CN"/>
              </w:rPr>
              <w:t>28.8</w:t>
            </w:r>
          </w:p>
        </w:tc>
        <w:tc>
          <w:tcPr>
            <w:tcW w:w="1248" w:type="dxa"/>
            <w:gridSpan w:val="3"/>
            <w:shd w:val="clear" w:color="auto" w:fill="auto"/>
          </w:tcPr>
          <w:p w14:paraId="43780258" w14:textId="77777777" w:rsidR="00FD4AFB" w:rsidRPr="00EF5447" w:rsidRDefault="00FD4AFB" w:rsidP="008D1CD6">
            <w:pPr>
              <w:pStyle w:val="TAC"/>
              <w:rPr>
                <w:vertAlign w:val="superscript"/>
              </w:rPr>
            </w:pPr>
            <w:r w:rsidRPr="00EF5447">
              <w:rPr>
                <w:rFonts w:eastAsia="MS Mincho"/>
              </w:rPr>
              <w:t>IMD2</w:t>
            </w:r>
          </w:p>
        </w:tc>
      </w:tr>
      <w:tr w:rsidR="00FD4AFB" w:rsidRPr="00EF5447" w14:paraId="20006D3E" w14:textId="77777777" w:rsidTr="008D1CD6">
        <w:trPr>
          <w:trHeight w:val="22"/>
          <w:jc w:val="center"/>
        </w:trPr>
        <w:tc>
          <w:tcPr>
            <w:tcW w:w="2259" w:type="dxa"/>
            <w:tcBorders>
              <w:top w:val="single" w:sz="4" w:space="0" w:color="auto"/>
              <w:bottom w:val="nil"/>
            </w:tcBorders>
            <w:shd w:val="clear" w:color="auto" w:fill="auto"/>
          </w:tcPr>
          <w:p w14:paraId="6012803C" w14:textId="77777777" w:rsidR="00FD4AFB" w:rsidRPr="00EF5447" w:rsidRDefault="00FD4AFB" w:rsidP="008D1CD6">
            <w:pPr>
              <w:pStyle w:val="TAC"/>
              <w:rPr>
                <w:rFonts w:eastAsia="Yu Gothic"/>
                <w:szCs w:val="18"/>
              </w:rPr>
            </w:pPr>
            <w:r w:rsidRPr="001A2D38">
              <w:rPr>
                <w:lang w:eastAsia="zh-CN"/>
              </w:rPr>
              <w:t>DC_20</w:t>
            </w:r>
            <w:r>
              <w:rPr>
                <w:lang w:eastAsia="zh-CN"/>
              </w:rPr>
              <w:t>A</w:t>
            </w:r>
            <w:r w:rsidRPr="001A2D38">
              <w:rPr>
                <w:lang w:eastAsia="zh-CN"/>
              </w:rPr>
              <w:t>-67</w:t>
            </w:r>
            <w:r>
              <w:rPr>
                <w:lang w:eastAsia="zh-CN"/>
              </w:rPr>
              <w:t>A</w:t>
            </w:r>
            <w:r w:rsidRPr="001A2D38">
              <w:rPr>
                <w:lang w:eastAsia="zh-CN"/>
              </w:rPr>
              <w:t>_n3</w:t>
            </w:r>
            <w:r>
              <w:rPr>
                <w:lang w:eastAsia="zh-CN"/>
              </w:rPr>
              <w:t>A</w:t>
            </w:r>
          </w:p>
        </w:tc>
        <w:tc>
          <w:tcPr>
            <w:tcW w:w="868" w:type="dxa"/>
            <w:shd w:val="clear" w:color="auto" w:fill="auto"/>
          </w:tcPr>
          <w:p w14:paraId="40CE60ED" w14:textId="77777777" w:rsidR="00FD4AFB" w:rsidRPr="00EF5447" w:rsidRDefault="00FD4AFB" w:rsidP="008D1CD6">
            <w:pPr>
              <w:pStyle w:val="TAC"/>
              <w:rPr>
                <w:rFonts w:eastAsia="Malgun Gothic"/>
                <w:lang w:eastAsia="ko-KR"/>
              </w:rPr>
            </w:pPr>
            <w:r w:rsidRPr="00573A2E">
              <w:rPr>
                <w:rFonts w:eastAsia="Times New Roman"/>
                <w:lang w:eastAsia="zh-CN"/>
              </w:rPr>
              <w:t>20</w:t>
            </w:r>
          </w:p>
        </w:tc>
        <w:tc>
          <w:tcPr>
            <w:tcW w:w="1380" w:type="dxa"/>
            <w:gridSpan w:val="2"/>
            <w:shd w:val="clear" w:color="auto" w:fill="auto"/>
            <w:noWrap/>
          </w:tcPr>
          <w:p w14:paraId="486949DA" w14:textId="77777777" w:rsidR="00FD4AFB" w:rsidRPr="00EF5447" w:rsidRDefault="00FD4AFB" w:rsidP="008D1CD6">
            <w:pPr>
              <w:pStyle w:val="TAC"/>
              <w:rPr>
                <w:rFonts w:eastAsia="Malgun Gothic"/>
                <w:kern w:val="2"/>
                <w:szCs w:val="24"/>
                <w:lang w:eastAsia="ko-KR"/>
              </w:rPr>
            </w:pPr>
            <w:r w:rsidRPr="003C4CEC">
              <w:rPr>
                <w:rFonts w:cs="Arial"/>
              </w:rPr>
              <w:t>8</w:t>
            </w:r>
            <w:r w:rsidRPr="003C4CEC">
              <w:rPr>
                <w:rFonts w:cs="Arial"/>
                <w:lang w:val="sv-SE"/>
              </w:rPr>
              <w:t>37</w:t>
            </w:r>
          </w:p>
        </w:tc>
        <w:tc>
          <w:tcPr>
            <w:tcW w:w="817" w:type="dxa"/>
            <w:gridSpan w:val="2"/>
            <w:shd w:val="clear" w:color="auto" w:fill="auto"/>
            <w:noWrap/>
          </w:tcPr>
          <w:p w14:paraId="0A42FD4D"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tcPr>
          <w:p w14:paraId="46FC22ED" w14:textId="77777777" w:rsidR="00FD4AFB" w:rsidRPr="00EF5447" w:rsidRDefault="00FD4AFB" w:rsidP="008D1CD6">
            <w:pPr>
              <w:pStyle w:val="TAC"/>
              <w:rPr>
                <w:rFonts w:eastAsia="Malgun Gothic"/>
                <w:kern w:val="2"/>
                <w:szCs w:val="24"/>
                <w:lang w:eastAsia="ko-KR"/>
              </w:rPr>
            </w:pPr>
            <w:r w:rsidRPr="003C4CEC">
              <w:rPr>
                <w:rFonts w:cs="Arial"/>
              </w:rPr>
              <w:t>25</w:t>
            </w:r>
          </w:p>
        </w:tc>
        <w:tc>
          <w:tcPr>
            <w:tcW w:w="1323" w:type="dxa"/>
            <w:gridSpan w:val="2"/>
            <w:shd w:val="clear" w:color="auto" w:fill="auto"/>
            <w:noWrap/>
          </w:tcPr>
          <w:p w14:paraId="51D4C187" w14:textId="77777777" w:rsidR="00FD4AFB" w:rsidRPr="00EF5447" w:rsidRDefault="00FD4AFB" w:rsidP="008D1CD6">
            <w:pPr>
              <w:pStyle w:val="TAC"/>
              <w:rPr>
                <w:rFonts w:eastAsia="Malgun Gothic"/>
                <w:kern w:val="2"/>
                <w:szCs w:val="24"/>
                <w:lang w:eastAsia="ko-KR"/>
              </w:rPr>
            </w:pPr>
            <w:r w:rsidRPr="00573A2E">
              <w:rPr>
                <w:color w:val="000000"/>
                <w:lang w:eastAsia="zh-CN"/>
              </w:rPr>
              <w:t>79</w:t>
            </w:r>
            <w:r>
              <w:rPr>
                <w:color w:val="000000"/>
                <w:lang w:eastAsia="zh-CN"/>
              </w:rPr>
              <w:t>6</w:t>
            </w:r>
          </w:p>
        </w:tc>
        <w:tc>
          <w:tcPr>
            <w:tcW w:w="867" w:type="dxa"/>
            <w:gridSpan w:val="2"/>
            <w:shd w:val="clear" w:color="auto" w:fill="auto"/>
          </w:tcPr>
          <w:p w14:paraId="6A11334E" w14:textId="77777777" w:rsidR="00FD4AFB" w:rsidRPr="00EF5447" w:rsidRDefault="00FD4AFB" w:rsidP="008D1CD6">
            <w:pPr>
              <w:pStyle w:val="TAC"/>
              <w:rPr>
                <w:kern w:val="2"/>
                <w:szCs w:val="24"/>
                <w:lang w:eastAsia="zh-CN"/>
              </w:rPr>
            </w:pPr>
            <w:r w:rsidRPr="00573A2E">
              <w:rPr>
                <w:rFonts w:cs="Arial"/>
              </w:rPr>
              <w:t>N/A</w:t>
            </w:r>
          </w:p>
        </w:tc>
        <w:tc>
          <w:tcPr>
            <w:tcW w:w="1248" w:type="dxa"/>
            <w:gridSpan w:val="3"/>
            <w:shd w:val="clear" w:color="auto" w:fill="auto"/>
          </w:tcPr>
          <w:p w14:paraId="30EA1A51" w14:textId="77777777" w:rsidR="00FD4AFB" w:rsidRPr="00EF5447" w:rsidRDefault="00FD4AFB" w:rsidP="008D1CD6">
            <w:pPr>
              <w:pStyle w:val="TAC"/>
              <w:rPr>
                <w:rFonts w:eastAsia="MS Mincho"/>
              </w:rPr>
            </w:pPr>
            <w:r w:rsidRPr="00573A2E">
              <w:t>N/A</w:t>
            </w:r>
          </w:p>
        </w:tc>
      </w:tr>
      <w:tr w:rsidR="00FD4AFB" w:rsidRPr="00EF5447" w14:paraId="6F88BAF2" w14:textId="77777777" w:rsidTr="008D1CD6">
        <w:trPr>
          <w:trHeight w:val="22"/>
          <w:jc w:val="center"/>
        </w:trPr>
        <w:tc>
          <w:tcPr>
            <w:tcW w:w="2259" w:type="dxa"/>
            <w:tcBorders>
              <w:top w:val="nil"/>
              <w:bottom w:val="nil"/>
            </w:tcBorders>
            <w:shd w:val="clear" w:color="auto" w:fill="auto"/>
          </w:tcPr>
          <w:p w14:paraId="4B6BB8DE" w14:textId="77777777" w:rsidR="00FD4AFB" w:rsidRPr="00EF5447" w:rsidRDefault="00FD4AFB" w:rsidP="008D1CD6">
            <w:pPr>
              <w:pStyle w:val="TAC"/>
              <w:rPr>
                <w:rFonts w:eastAsia="Yu Gothic"/>
                <w:szCs w:val="18"/>
              </w:rPr>
            </w:pPr>
          </w:p>
        </w:tc>
        <w:tc>
          <w:tcPr>
            <w:tcW w:w="868" w:type="dxa"/>
            <w:shd w:val="clear" w:color="auto" w:fill="auto"/>
          </w:tcPr>
          <w:p w14:paraId="7E9FF237" w14:textId="77777777" w:rsidR="00FD4AFB" w:rsidRPr="00EF5447" w:rsidRDefault="00FD4AFB" w:rsidP="008D1CD6">
            <w:pPr>
              <w:pStyle w:val="TAC"/>
              <w:rPr>
                <w:rFonts w:eastAsia="Malgun Gothic"/>
                <w:lang w:eastAsia="ko-KR"/>
              </w:rPr>
            </w:pPr>
            <w:r w:rsidRPr="00573A2E">
              <w:rPr>
                <w:rFonts w:eastAsia="Times New Roman"/>
                <w:lang w:eastAsia="zh-CN"/>
              </w:rPr>
              <w:t>67</w:t>
            </w:r>
          </w:p>
        </w:tc>
        <w:tc>
          <w:tcPr>
            <w:tcW w:w="1380" w:type="dxa"/>
            <w:gridSpan w:val="2"/>
            <w:shd w:val="clear" w:color="auto" w:fill="auto"/>
            <w:noWrap/>
          </w:tcPr>
          <w:p w14:paraId="591C1274" w14:textId="77777777" w:rsidR="00FD4AFB" w:rsidRPr="00EF5447" w:rsidRDefault="00FD4AFB" w:rsidP="008D1CD6">
            <w:pPr>
              <w:pStyle w:val="TAC"/>
              <w:rPr>
                <w:rFonts w:eastAsia="Malgun Gothic"/>
                <w:kern w:val="2"/>
                <w:szCs w:val="24"/>
                <w:lang w:eastAsia="ko-KR"/>
              </w:rPr>
            </w:pPr>
            <w:r w:rsidRPr="003C4CEC">
              <w:rPr>
                <w:color w:val="000000"/>
                <w:lang w:eastAsia="zh-CN"/>
              </w:rPr>
              <w:t>N/A</w:t>
            </w:r>
          </w:p>
        </w:tc>
        <w:tc>
          <w:tcPr>
            <w:tcW w:w="817" w:type="dxa"/>
            <w:gridSpan w:val="2"/>
            <w:shd w:val="clear" w:color="auto" w:fill="auto"/>
            <w:noWrap/>
          </w:tcPr>
          <w:p w14:paraId="24FCCA54"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tcPr>
          <w:p w14:paraId="10EAB85C" w14:textId="77777777" w:rsidR="00FD4AFB" w:rsidRPr="00EF5447" w:rsidRDefault="00FD4AFB" w:rsidP="008D1CD6">
            <w:pPr>
              <w:pStyle w:val="TAC"/>
              <w:rPr>
                <w:rFonts w:eastAsia="Malgun Gothic"/>
                <w:kern w:val="2"/>
                <w:szCs w:val="24"/>
                <w:lang w:eastAsia="ko-KR"/>
              </w:rPr>
            </w:pPr>
            <w:r>
              <w:rPr>
                <w:rFonts w:cs="Arial"/>
              </w:rPr>
              <w:t>N/A</w:t>
            </w:r>
          </w:p>
        </w:tc>
        <w:tc>
          <w:tcPr>
            <w:tcW w:w="1323" w:type="dxa"/>
            <w:gridSpan w:val="2"/>
            <w:shd w:val="clear" w:color="auto" w:fill="auto"/>
            <w:noWrap/>
          </w:tcPr>
          <w:p w14:paraId="17AF4B9C" w14:textId="77777777" w:rsidR="00FD4AFB" w:rsidRPr="00EF5447" w:rsidRDefault="00FD4AFB" w:rsidP="008D1CD6">
            <w:pPr>
              <w:pStyle w:val="TAC"/>
              <w:rPr>
                <w:rFonts w:eastAsia="Malgun Gothic"/>
                <w:kern w:val="2"/>
                <w:szCs w:val="24"/>
                <w:lang w:eastAsia="ko-KR"/>
              </w:rPr>
            </w:pPr>
            <w:r w:rsidRPr="00573A2E">
              <w:rPr>
                <w:rFonts w:cs="Arial"/>
              </w:rPr>
              <w:t>74</w:t>
            </w:r>
            <w:r>
              <w:rPr>
                <w:rFonts w:cs="Arial"/>
                <w:lang w:val="sv-SE"/>
              </w:rPr>
              <w:t>6</w:t>
            </w:r>
          </w:p>
        </w:tc>
        <w:tc>
          <w:tcPr>
            <w:tcW w:w="867" w:type="dxa"/>
            <w:gridSpan w:val="2"/>
            <w:shd w:val="clear" w:color="auto" w:fill="auto"/>
          </w:tcPr>
          <w:p w14:paraId="3AF45D43" w14:textId="77777777" w:rsidR="00FD4AFB" w:rsidRPr="00EF5447" w:rsidRDefault="00FD4AFB" w:rsidP="008D1CD6">
            <w:pPr>
              <w:pStyle w:val="TAC"/>
              <w:rPr>
                <w:kern w:val="2"/>
                <w:szCs w:val="24"/>
                <w:lang w:eastAsia="zh-CN"/>
              </w:rPr>
            </w:pPr>
            <w:r w:rsidRPr="00573A2E">
              <w:rPr>
                <w:rFonts w:cs="Arial"/>
              </w:rPr>
              <w:t>9.4</w:t>
            </w:r>
          </w:p>
        </w:tc>
        <w:tc>
          <w:tcPr>
            <w:tcW w:w="1248" w:type="dxa"/>
            <w:gridSpan w:val="3"/>
            <w:shd w:val="clear" w:color="auto" w:fill="auto"/>
          </w:tcPr>
          <w:p w14:paraId="4BAAB904" w14:textId="77777777" w:rsidR="00FD4AFB" w:rsidRPr="00EF5447" w:rsidRDefault="00FD4AFB" w:rsidP="008D1CD6">
            <w:pPr>
              <w:pStyle w:val="TAC"/>
              <w:rPr>
                <w:rFonts w:eastAsia="MS Mincho"/>
              </w:rPr>
            </w:pPr>
            <w:r w:rsidRPr="00573A2E">
              <w:t>IMD4</w:t>
            </w:r>
          </w:p>
        </w:tc>
      </w:tr>
      <w:tr w:rsidR="00FD4AFB" w:rsidRPr="00EF5447" w14:paraId="152C58C1" w14:textId="77777777" w:rsidTr="008D1CD6">
        <w:trPr>
          <w:trHeight w:val="22"/>
          <w:jc w:val="center"/>
        </w:trPr>
        <w:tc>
          <w:tcPr>
            <w:tcW w:w="2259" w:type="dxa"/>
            <w:tcBorders>
              <w:top w:val="nil"/>
              <w:bottom w:val="single" w:sz="4" w:space="0" w:color="auto"/>
            </w:tcBorders>
            <w:shd w:val="clear" w:color="auto" w:fill="auto"/>
          </w:tcPr>
          <w:p w14:paraId="6B78D6B7" w14:textId="77777777" w:rsidR="00FD4AFB" w:rsidRPr="00EF5447" w:rsidRDefault="00FD4AFB" w:rsidP="008D1CD6">
            <w:pPr>
              <w:pStyle w:val="TAC"/>
              <w:rPr>
                <w:rFonts w:eastAsia="Yu Gothic"/>
                <w:szCs w:val="18"/>
              </w:rPr>
            </w:pPr>
          </w:p>
        </w:tc>
        <w:tc>
          <w:tcPr>
            <w:tcW w:w="868" w:type="dxa"/>
            <w:shd w:val="clear" w:color="auto" w:fill="auto"/>
          </w:tcPr>
          <w:p w14:paraId="15D20D9D" w14:textId="77777777" w:rsidR="00FD4AFB" w:rsidRPr="00EF5447" w:rsidRDefault="00FD4AFB" w:rsidP="008D1CD6">
            <w:pPr>
              <w:pStyle w:val="TAC"/>
              <w:rPr>
                <w:rFonts w:eastAsia="Malgun Gothic"/>
                <w:lang w:eastAsia="ko-KR"/>
              </w:rPr>
            </w:pPr>
            <w:r>
              <w:rPr>
                <w:rFonts w:eastAsia="Times New Roman"/>
                <w:lang w:eastAsia="zh-CN"/>
              </w:rPr>
              <w:t>n</w:t>
            </w:r>
            <w:r w:rsidRPr="00573A2E">
              <w:rPr>
                <w:rFonts w:eastAsia="Times New Roman"/>
                <w:lang w:eastAsia="zh-CN"/>
              </w:rPr>
              <w:t>3</w:t>
            </w:r>
          </w:p>
        </w:tc>
        <w:tc>
          <w:tcPr>
            <w:tcW w:w="1380" w:type="dxa"/>
            <w:gridSpan w:val="2"/>
            <w:shd w:val="clear" w:color="auto" w:fill="auto"/>
            <w:noWrap/>
          </w:tcPr>
          <w:p w14:paraId="3660FF80" w14:textId="77777777" w:rsidR="00FD4AFB" w:rsidRPr="00EF5447" w:rsidRDefault="00FD4AFB" w:rsidP="008D1CD6">
            <w:pPr>
              <w:pStyle w:val="TAC"/>
              <w:rPr>
                <w:rFonts w:eastAsia="Malgun Gothic"/>
                <w:kern w:val="2"/>
                <w:szCs w:val="24"/>
                <w:lang w:eastAsia="ko-KR"/>
              </w:rPr>
            </w:pPr>
            <w:r w:rsidRPr="003C4CEC">
              <w:rPr>
                <w:rFonts w:cs="Arial"/>
              </w:rPr>
              <w:t>17</w:t>
            </w:r>
            <w:r w:rsidRPr="003C4CEC">
              <w:rPr>
                <w:rFonts w:cs="Arial"/>
                <w:lang w:val="sv-SE"/>
              </w:rPr>
              <w:t>6</w:t>
            </w:r>
            <w:r w:rsidRPr="003C4CEC">
              <w:rPr>
                <w:rFonts w:cs="Arial"/>
              </w:rPr>
              <w:t>5</w:t>
            </w:r>
          </w:p>
        </w:tc>
        <w:tc>
          <w:tcPr>
            <w:tcW w:w="817" w:type="dxa"/>
            <w:gridSpan w:val="2"/>
            <w:shd w:val="clear" w:color="auto" w:fill="auto"/>
            <w:noWrap/>
          </w:tcPr>
          <w:p w14:paraId="4236A592" w14:textId="77777777" w:rsidR="00FD4AFB" w:rsidRPr="00EF5447" w:rsidRDefault="00FD4AFB" w:rsidP="008D1CD6">
            <w:pPr>
              <w:pStyle w:val="TAC"/>
              <w:rPr>
                <w:rFonts w:eastAsia="Malgun Gothic"/>
                <w:kern w:val="2"/>
                <w:szCs w:val="24"/>
                <w:lang w:eastAsia="ko-KR"/>
              </w:rPr>
            </w:pPr>
            <w:r w:rsidRPr="003C4CEC">
              <w:rPr>
                <w:rFonts w:cs="Arial"/>
              </w:rPr>
              <w:t>5</w:t>
            </w:r>
          </w:p>
        </w:tc>
        <w:tc>
          <w:tcPr>
            <w:tcW w:w="2554" w:type="dxa"/>
            <w:gridSpan w:val="2"/>
            <w:shd w:val="clear" w:color="auto" w:fill="auto"/>
            <w:noWrap/>
          </w:tcPr>
          <w:p w14:paraId="457AA43C" w14:textId="77777777" w:rsidR="00FD4AFB" w:rsidRPr="00EF5447" w:rsidRDefault="00FD4AFB" w:rsidP="008D1CD6">
            <w:pPr>
              <w:pStyle w:val="TAC"/>
              <w:rPr>
                <w:rFonts w:eastAsia="Malgun Gothic"/>
                <w:kern w:val="2"/>
                <w:szCs w:val="24"/>
                <w:lang w:eastAsia="ko-KR"/>
              </w:rPr>
            </w:pPr>
            <w:r w:rsidRPr="003C4CEC">
              <w:rPr>
                <w:rFonts w:cs="Arial"/>
              </w:rPr>
              <w:t>25</w:t>
            </w:r>
          </w:p>
        </w:tc>
        <w:tc>
          <w:tcPr>
            <w:tcW w:w="1323" w:type="dxa"/>
            <w:gridSpan w:val="2"/>
            <w:shd w:val="clear" w:color="auto" w:fill="auto"/>
            <w:noWrap/>
          </w:tcPr>
          <w:p w14:paraId="0CFB759B" w14:textId="77777777" w:rsidR="00FD4AFB" w:rsidRPr="00EF5447" w:rsidRDefault="00FD4AFB" w:rsidP="008D1CD6">
            <w:pPr>
              <w:pStyle w:val="TAC"/>
              <w:rPr>
                <w:rFonts w:eastAsia="Malgun Gothic"/>
                <w:kern w:val="2"/>
                <w:szCs w:val="24"/>
                <w:lang w:eastAsia="ko-KR"/>
              </w:rPr>
            </w:pPr>
            <w:r w:rsidRPr="00573A2E">
              <w:rPr>
                <w:color w:val="000000"/>
                <w:lang w:eastAsia="zh-CN"/>
              </w:rPr>
              <w:t>18</w:t>
            </w:r>
            <w:r>
              <w:rPr>
                <w:color w:val="000000"/>
                <w:lang w:eastAsia="zh-CN"/>
              </w:rPr>
              <w:t>6</w:t>
            </w:r>
            <w:r w:rsidRPr="00573A2E">
              <w:rPr>
                <w:color w:val="000000"/>
                <w:lang w:eastAsia="zh-CN"/>
              </w:rPr>
              <w:t>0</w:t>
            </w:r>
          </w:p>
        </w:tc>
        <w:tc>
          <w:tcPr>
            <w:tcW w:w="867" w:type="dxa"/>
            <w:gridSpan w:val="2"/>
            <w:shd w:val="clear" w:color="auto" w:fill="auto"/>
          </w:tcPr>
          <w:p w14:paraId="25DB6CB0" w14:textId="77777777" w:rsidR="00FD4AFB" w:rsidRPr="00EF5447" w:rsidRDefault="00FD4AFB" w:rsidP="008D1CD6">
            <w:pPr>
              <w:pStyle w:val="TAC"/>
              <w:rPr>
                <w:kern w:val="2"/>
                <w:szCs w:val="24"/>
                <w:lang w:eastAsia="zh-CN"/>
              </w:rPr>
            </w:pPr>
            <w:r w:rsidRPr="00573A2E">
              <w:rPr>
                <w:rFonts w:cs="Arial"/>
              </w:rPr>
              <w:t>N/A</w:t>
            </w:r>
          </w:p>
        </w:tc>
        <w:tc>
          <w:tcPr>
            <w:tcW w:w="1248" w:type="dxa"/>
            <w:gridSpan w:val="3"/>
            <w:shd w:val="clear" w:color="auto" w:fill="auto"/>
          </w:tcPr>
          <w:p w14:paraId="6DE56A4F" w14:textId="77777777" w:rsidR="00FD4AFB" w:rsidRPr="00EF5447" w:rsidRDefault="00FD4AFB" w:rsidP="008D1CD6">
            <w:pPr>
              <w:pStyle w:val="TAC"/>
              <w:rPr>
                <w:rFonts w:eastAsia="MS Mincho"/>
              </w:rPr>
            </w:pPr>
            <w:r w:rsidRPr="00573A2E">
              <w:t>N/A</w:t>
            </w:r>
          </w:p>
        </w:tc>
      </w:tr>
      <w:tr w:rsidR="00FD4AFB" w:rsidRPr="00EF5447" w14:paraId="1BAD8285"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155A7EC" w14:textId="77777777" w:rsidR="00FD4AFB" w:rsidRPr="00EF5447" w:rsidRDefault="00FD4AFB" w:rsidP="008D1CD6">
            <w:pPr>
              <w:pStyle w:val="TAC"/>
              <w:rPr>
                <w:rFonts w:eastAsia="Yu Gothic"/>
                <w:szCs w:val="18"/>
              </w:rPr>
            </w:pPr>
            <w:r>
              <w:rPr>
                <w:rFonts w:cs="Arial"/>
                <w:kern w:val="2"/>
                <w:szCs w:val="24"/>
                <w:lang w:eastAsia="ja-JP"/>
              </w:rPr>
              <w:t>DC_20A_SUL_n78A-n80A</w:t>
            </w:r>
          </w:p>
        </w:tc>
        <w:tc>
          <w:tcPr>
            <w:tcW w:w="868" w:type="dxa"/>
            <w:tcBorders>
              <w:left w:val="single" w:sz="4" w:space="0" w:color="auto"/>
            </w:tcBorders>
            <w:shd w:val="clear" w:color="auto" w:fill="auto"/>
          </w:tcPr>
          <w:p w14:paraId="2E17F156" w14:textId="77777777" w:rsidR="00FD4AFB" w:rsidRDefault="00FD4AFB" w:rsidP="008D1CD6">
            <w:pPr>
              <w:pStyle w:val="TAC"/>
              <w:rPr>
                <w:rFonts w:eastAsia="Times New Roman"/>
                <w:lang w:eastAsia="zh-CN"/>
              </w:rPr>
            </w:pPr>
            <w:r>
              <w:rPr>
                <w:lang w:eastAsia="zh-CN"/>
              </w:rPr>
              <w:t>20</w:t>
            </w:r>
          </w:p>
        </w:tc>
        <w:tc>
          <w:tcPr>
            <w:tcW w:w="1380" w:type="dxa"/>
            <w:gridSpan w:val="2"/>
            <w:shd w:val="clear" w:color="auto" w:fill="auto"/>
            <w:noWrap/>
          </w:tcPr>
          <w:p w14:paraId="67923998" w14:textId="77777777" w:rsidR="00FD4AFB" w:rsidRPr="003C4CEC" w:rsidRDefault="00FD4AFB" w:rsidP="008D1CD6">
            <w:pPr>
              <w:pStyle w:val="TAC"/>
              <w:rPr>
                <w:rFonts w:cs="Arial"/>
              </w:rPr>
            </w:pPr>
            <w:r>
              <w:rPr>
                <w:kern w:val="2"/>
                <w:szCs w:val="24"/>
                <w:lang w:eastAsia="zh-CN"/>
              </w:rPr>
              <w:t>N/A</w:t>
            </w:r>
          </w:p>
        </w:tc>
        <w:tc>
          <w:tcPr>
            <w:tcW w:w="817" w:type="dxa"/>
            <w:gridSpan w:val="2"/>
            <w:shd w:val="clear" w:color="auto" w:fill="auto"/>
            <w:noWrap/>
          </w:tcPr>
          <w:p w14:paraId="6FB875C0" w14:textId="77777777" w:rsidR="00FD4AFB" w:rsidRPr="003C4CEC" w:rsidRDefault="00FD4AFB" w:rsidP="008D1CD6">
            <w:pPr>
              <w:pStyle w:val="TAC"/>
              <w:rPr>
                <w:rFonts w:cs="Arial"/>
              </w:rPr>
            </w:pPr>
            <w:r>
              <w:rPr>
                <w:rFonts w:eastAsia="Malgun Gothic"/>
                <w:kern w:val="2"/>
                <w:szCs w:val="24"/>
                <w:lang w:eastAsia="ko-KR"/>
              </w:rPr>
              <w:t>5</w:t>
            </w:r>
          </w:p>
        </w:tc>
        <w:tc>
          <w:tcPr>
            <w:tcW w:w="2554" w:type="dxa"/>
            <w:gridSpan w:val="2"/>
            <w:shd w:val="clear" w:color="auto" w:fill="auto"/>
            <w:noWrap/>
          </w:tcPr>
          <w:p w14:paraId="128A386B" w14:textId="77777777" w:rsidR="00FD4AFB" w:rsidRPr="003C4CEC" w:rsidRDefault="00FD4AFB" w:rsidP="008D1CD6">
            <w:pPr>
              <w:pStyle w:val="TAC"/>
              <w:rPr>
                <w:rFonts w:cs="Arial"/>
              </w:rPr>
            </w:pPr>
            <w:r>
              <w:rPr>
                <w:rFonts w:eastAsia="Malgun Gothic"/>
                <w:kern w:val="2"/>
                <w:szCs w:val="24"/>
                <w:lang w:eastAsia="ko-KR"/>
              </w:rPr>
              <w:t>N/A</w:t>
            </w:r>
          </w:p>
        </w:tc>
        <w:tc>
          <w:tcPr>
            <w:tcW w:w="1323" w:type="dxa"/>
            <w:gridSpan w:val="2"/>
            <w:shd w:val="clear" w:color="auto" w:fill="auto"/>
            <w:noWrap/>
          </w:tcPr>
          <w:p w14:paraId="5BA3297A" w14:textId="77777777" w:rsidR="00FD4AFB" w:rsidRPr="00573A2E" w:rsidRDefault="00FD4AFB" w:rsidP="008D1CD6">
            <w:pPr>
              <w:pStyle w:val="TAC"/>
              <w:rPr>
                <w:color w:val="000000"/>
                <w:lang w:eastAsia="zh-CN"/>
              </w:rPr>
            </w:pPr>
            <w:r>
              <w:rPr>
                <w:kern w:val="2"/>
                <w:szCs w:val="24"/>
                <w:lang w:eastAsia="zh-CN"/>
              </w:rPr>
              <w:t>806</w:t>
            </w:r>
          </w:p>
        </w:tc>
        <w:tc>
          <w:tcPr>
            <w:tcW w:w="867" w:type="dxa"/>
            <w:gridSpan w:val="2"/>
            <w:shd w:val="clear" w:color="auto" w:fill="auto"/>
          </w:tcPr>
          <w:p w14:paraId="1D7B0789" w14:textId="77777777" w:rsidR="00FD4AFB" w:rsidRPr="00573A2E" w:rsidRDefault="00FD4AFB" w:rsidP="008D1CD6">
            <w:pPr>
              <w:pStyle w:val="TAC"/>
              <w:rPr>
                <w:rFonts w:cs="Arial"/>
              </w:rPr>
            </w:pPr>
            <w:r>
              <w:rPr>
                <w:kern w:val="2"/>
                <w:szCs w:val="24"/>
                <w:lang w:eastAsia="zh-CN"/>
              </w:rPr>
              <w:t>9</w:t>
            </w:r>
          </w:p>
        </w:tc>
        <w:tc>
          <w:tcPr>
            <w:tcW w:w="1248" w:type="dxa"/>
            <w:gridSpan w:val="3"/>
            <w:shd w:val="clear" w:color="auto" w:fill="auto"/>
          </w:tcPr>
          <w:p w14:paraId="13DCE0EC" w14:textId="77777777" w:rsidR="00FD4AFB" w:rsidRPr="00573A2E" w:rsidRDefault="00FD4AFB" w:rsidP="008D1CD6">
            <w:pPr>
              <w:pStyle w:val="TAC"/>
            </w:pPr>
            <w:r>
              <w:rPr>
                <w:kern w:val="2"/>
                <w:szCs w:val="24"/>
                <w:lang w:eastAsia="ja-JP"/>
              </w:rPr>
              <w:t>IMD4</w:t>
            </w:r>
          </w:p>
        </w:tc>
      </w:tr>
      <w:tr w:rsidR="00FD4AFB" w:rsidRPr="00EF5447" w14:paraId="542E2DDD"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6A74F86A" w14:textId="77777777" w:rsidR="00FD4AFB" w:rsidRPr="00EF5447" w:rsidRDefault="00FD4AFB" w:rsidP="008D1CD6">
            <w:pPr>
              <w:pStyle w:val="TAC"/>
              <w:rPr>
                <w:rFonts w:eastAsia="Yu Gothic"/>
                <w:szCs w:val="18"/>
              </w:rPr>
            </w:pPr>
          </w:p>
        </w:tc>
        <w:tc>
          <w:tcPr>
            <w:tcW w:w="868" w:type="dxa"/>
            <w:tcBorders>
              <w:left w:val="single" w:sz="4" w:space="0" w:color="auto"/>
            </w:tcBorders>
            <w:shd w:val="clear" w:color="auto" w:fill="auto"/>
          </w:tcPr>
          <w:p w14:paraId="246ADB04" w14:textId="77777777" w:rsidR="00FD4AFB" w:rsidRDefault="00FD4AFB" w:rsidP="008D1CD6">
            <w:pPr>
              <w:pStyle w:val="TAC"/>
              <w:rPr>
                <w:rFonts w:eastAsia="Times New Roman"/>
                <w:lang w:eastAsia="zh-CN"/>
              </w:rPr>
            </w:pPr>
            <w:r>
              <w:rPr>
                <w:lang w:eastAsia="zh-CN"/>
              </w:rPr>
              <w:t>n80</w:t>
            </w:r>
          </w:p>
        </w:tc>
        <w:tc>
          <w:tcPr>
            <w:tcW w:w="1380" w:type="dxa"/>
            <w:gridSpan w:val="2"/>
            <w:shd w:val="clear" w:color="auto" w:fill="auto"/>
            <w:noWrap/>
          </w:tcPr>
          <w:p w14:paraId="3261007F" w14:textId="77777777" w:rsidR="00FD4AFB" w:rsidRPr="003C4CEC" w:rsidRDefault="00FD4AFB" w:rsidP="008D1CD6">
            <w:pPr>
              <w:pStyle w:val="TAC"/>
              <w:rPr>
                <w:rFonts w:cs="Arial"/>
              </w:rPr>
            </w:pPr>
            <w:r>
              <w:rPr>
                <w:kern w:val="2"/>
                <w:szCs w:val="24"/>
                <w:lang w:eastAsia="zh-CN"/>
              </w:rPr>
              <w:t>1735</w:t>
            </w:r>
          </w:p>
        </w:tc>
        <w:tc>
          <w:tcPr>
            <w:tcW w:w="817" w:type="dxa"/>
            <w:gridSpan w:val="2"/>
            <w:shd w:val="clear" w:color="auto" w:fill="auto"/>
            <w:noWrap/>
          </w:tcPr>
          <w:p w14:paraId="4E5CCC05" w14:textId="77777777" w:rsidR="00FD4AFB" w:rsidRPr="003C4CEC" w:rsidRDefault="00FD4AFB" w:rsidP="008D1CD6">
            <w:pPr>
              <w:pStyle w:val="TAC"/>
              <w:rPr>
                <w:rFonts w:cs="Arial"/>
              </w:rPr>
            </w:pPr>
            <w:r>
              <w:rPr>
                <w:rFonts w:eastAsia="Malgun Gothic"/>
                <w:kern w:val="2"/>
                <w:szCs w:val="24"/>
                <w:lang w:eastAsia="ko-KR"/>
              </w:rPr>
              <w:t>5</w:t>
            </w:r>
          </w:p>
        </w:tc>
        <w:tc>
          <w:tcPr>
            <w:tcW w:w="2554" w:type="dxa"/>
            <w:gridSpan w:val="2"/>
            <w:shd w:val="clear" w:color="auto" w:fill="auto"/>
            <w:noWrap/>
          </w:tcPr>
          <w:p w14:paraId="590BCB62" w14:textId="77777777" w:rsidR="00FD4AFB" w:rsidRPr="003C4CEC" w:rsidRDefault="00FD4AFB" w:rsidP="008D1CD6">
            <w:pPr>
              <w:pStyle w:val="TAC"/>
              <w:rPr>
                <w:rFonts w:cs="Arial"/>
              </w:rPr>
            </w:pPr>
            <w:r>
              <w:rPr>
                <w:rFonts w:eastAsia="Malgun Gothic"/>
                <w:kern w:val="2"/>
                <w:szCs w:val="24"/>
                <w:lang w:eastAsia="ko-KR"/>
              </w:rPr>
              <w:t>25</w:t>
            </w:r>
          </w:p>
        </w:tc>
        <w:tc>
          <w:tcPr>
            <w:tcW w:w="1323" w:type="dxa"/>
            <w:gridSpan w:val="2"/>
            <w:shd w:val="clear" w:color="auto" w:fill="auto"/>
            <w:noWrap/>
          </w:tcPr>
          <w:p w14:paraId="34865A33" w14:textId="77777777" w:rsidR="00FD4AFB" w:rsidRPr="00573A2E" w:rsidRDefault="00FD4AFB" w:rsidP="008D1CD6">
            <w:pPr>
              <w:pStyle w:val="TAC"/>
              <w:rPr>
                <w:color w:val="000000"/>
                <w:lang w:eastAsia="zh-CN"/>
              </w:rPr>
            </w:pPr>
          </w:p>
        </w:tc>
        <w:tc>
          <w:tcPr>
            <w:tcW w:w="867" w:type="dxa"/>
            <w:gridSpan w:val="2"/>
            <w:shd w:val="clear" w:color="auto" w:fill="auto"/>
          </w:tcPr>
          <w:p w14:paraId="213F2A13" w14:textId="77777777" w:rsidR="00FD4AFB" w:rsidRPr="00573A2E" w:rsidRDefault="00FD4AFB" w:rsidP="008D1CD6">
            <w:pPr>
              <w:pStyle w:val="TAC"/>
              <w:rPr>
                <w:rFonts w:cs="Arial"/>
              </w:rPr>
            </w:pPr>
            <w:r>
              <w:rPr>
                <w:kern w:val="2"/>
                <w:szCs w:val="24"/>
                <w:lang w:eastAsia="zh-CN"/>
              </w:rPr>
              <w:t>N/A</w:t>
            </w:r>
          </w:p>
        </w:tc>
        <w:tc>
          <w:tcPr>
            <w:tcW w:w="1248" w:type="dxa"/>
            <w:gridSpan w:val="3"/>
            <w:shd w:val="clear" w:color="auto" w:fill="auto"/>
          </w:tcPr>
          <w:p w14:paraId="0F3DE2B0" w14:textId="77777777" w:rsidR="00FD4AFB" w:rsidRPr="00573A2E" w:rsidRDefault="00FD4AFB" w:rsidP="008D1CD6">
            <w:pPr>
              <w:pStyle w:val="TAC"/>
            </w:pPr>
            <w:r>
              <w:rPr>
                <w:kern w:val="2"/>
                <w:szCs w:val="24"/>
                <w:lang w:eastAsia="ja-JP"/>
              </w:rPr>
              <w:t>N/A</w:t>
            </w:r>
          </w:p>
        </w:tc>
      </w:tr>
      <w:tr w:rsidR="00FD4AFB" w:rsidRPr="00EF5447" w14:paraId="60D67F38" w14:textId="77777777" w:rsidTr="008D1CD6">
        <w:trPr>
          <w:trHeight w:val="22"/>
          <w:jc w:val="center"/>
        </w:trPr>
        <w:tc>
          <w:tcPr>
            <w:tcW w:w="2259" w:type="dxa"/>
            <w:tcBorders>
              <w:top w:val="single" w:sz="4" w:space="0" w:color="auto"/>
              <w:bottom w:val="nil"/>
            </w:tcBorders>
            <w:shd w:val="clear" w:color="auto" w:fill="auto"/>
          </w:tcPr>
          <w:p w14:paraId="0AA24C68" w14:textId="77777777" w:rsidR="00FD4AFB" w:rsidRPr="00EF5447" w:rsidRDefault="00FD4AFB" w:rsidP="008D1CD6">
            <w:pPr>
              <w:pStyle w:val="TAC"/>
              <w:rPr>
                <w:lang w:eastAsia="ja-JP"/>
              </w:rPr>
            </w:pPr>
            <w:r w:rsidRPr="00EF5447">
              <w:rPr>
                <w:lang w:eastAsia="ja-JP"/>
              </w:rPr>
              <w:t>DC_21A_n1A-n77A</w:t>
            </w:r>
          </w:p>
          <w:p w14:paraId="0F59F273" w14:textId="77777777" w:rsidR="00FD4AFB" w:rsidRPr="00EF5447" w:rsidRDefault="00FD4AFB" w:rsidP="008D1CD6">
            <w:pPr>
              <w:pStyle w:val="TAC"/>
              <w:rPr>
                <w:rFonts w:eastAsia="Yu Gothic"/>
                <w:szCs w:val="18"/>
              </w:rPr>
            </w:pPr>
            <w:r w:rsidRPr="00EF5447">
              <w:rPr>
                <w:lang w:eastAsia="ja-JP"/>
              </w:rPr>
              <w:t>DC_21A_n1A-n78A</w:t>
            </w:r>
          </w:p>
        </w:tc>
        <w:tc>
          <w:tcPr>
            <w:tcW w:w="868" w:type="dxa"/>
            <w:shd w:val="clear" w:color="auto" w:fill="auto"/>
          </w:tcPr>
          <w:p w14:paraId="08B6CFE4" w14:textId="77777777" w:rsidR="00FD4AFB" w:rsidRPr="00EF5447" w:rsidRDefault="00FD4AFB" w:rsidP="008D1CD6">
            <w:pPr>
              <w:pStyle w:val="TAC"/>
              <w:rPr>
                <w:rFonts w:eastAsia="Yu Gothic"/>
                <w:szCs w:val="18"/>
              </w:rPr>
            </w:pPr>
            <w:r w:rsidRPr="00EF5447">
              <w:rPr>
                <w:lang w:eastAsia="zh-TW"/>
              </w:rPr>
              <w:t>21</w:t>
            </w:r>
          </w:p>
        </w:tc>
        <w:tc>
          <w:tcPr>
            <w:tcW w:w="1380" w:type="dxa"/>
            <w:gridSpan w:val="2"/>
            <w:shd w:val="clear" w:color="auto" w:fill="auto"/>
            <w:noWrap/>
          </w:tcPr>
          <w:p w14:paraId="68521473" w14:textId="77777777" w:rsidR="00FD4AFB" w:rsidRPr="00EF5447" w:rsidRDefault="00FD4AFB" w:rsidP="008D1CD6">
            <w:pPr>
              <w:pStyle w:val="TAC"/>
              <w:rPr>
                <w:rFonts w:eastAsia="Yu Gothic"/>
                <w:szCs w:val="18"/>
              </w:rPr>
            </w:pPr>
            <w:r w:rsidRPr="003C4CEC">
              <w:t>1450.4</w:t>
            </w:r>
          </w:p>
        </w:tc>
        <w:tc>
          <w:tcPr>
            <w:tcW w:w="817" w:type="dxa"/>
            <w:gridSpan w:val="2"/>
            <w:shd w:val="clear" w:color="auto" w:fill="auto"/>
            <w:noWrap/>
          </w:tcPr>
          <w:p w14:paraId="2FE76994" w14:textId="77777777" w:rsidR="00FD4AFB" w:rsidRPr="00EF5447" w:rsidRDefault="00FD4AFB" w:rsidP="008D1CD6">
            <w:pPr>
              <w:pStyle w:val="TAC"/>
              <w:rPr>
                <w:rFonts w:eastAsia="Yu Gothic"/>
                <w:szCs w:val="18"/>
              </w:rPr>
            </w:pPr>
            <w:r w:rsidRPr="003C4CEC">
              <w:t>5</w:t>
            </w:r>
          </w:p>
        </w:tc>
        <w:tc>
          <w:tcPr>
            <w:tcW w:w="2554" w:type="dxa"/>
            <w:gridSpan w:val="2"/>
            <w:shd w:val="clear" w:color="auto" w:fill="auto"/>
            <w:noWrap/>
          </w:tcPr>
          <w:p w14:paraId="5BCA1886" w14:textId="77777777" w:rsidR="00FD4AFB" w:rsidRPr="00EF5447" w:rsidRDefault="00FD4AFB" w:rsidP="008D1CD6">
            <w:pPr>
              <w:pStyle w:val="TAC"/>
              <w:rPr>
                <w:rFonts w:eastAsia="Yu Gothic"/>
                <w:szCs w:val="18"/>
              </w:rPr>
            </w:pPr>
            <w:r w:rsidRPr="003C4CEC">
              <w:t>25</w:t>
            </w:r>
          </w:p>
        </w:tc>
        <w:tc>
          <w:tcPr>
            <w:tcW w:w="1323" w:type="dxa"/>
            <w:gridSpan w:val="2"/>
            <w:shd w:val="clear" w:color="auto" w:fill="auto"/>
            <w:noWrap/>
          </w:tcPr>
          <w:p w14:paraId="731BAAA3" w14:textId="77777777" w:rsidR="00FD4AFB" w:rsidRPr="00EF5447" w:rsidRDefault="00FD4AFB" w:rsidP="008D1CD6">
            <w:pPr>
              <w:pStyle w:val="TAC"/>
              <w:rPr>
                <w:rFonts w:eastAsia="Yu Gothic"/>
                <w:szCs w:val="18"/>
              </w:rPr>
            </w:pPr>
            <w:r w:rsidRPr="00EF5447">
              <w:t>1498.4</w:t>
            </w:r>
          </w:p>
        </w:tc>
        <w:tc>
          <w:tcPr>
            <w:tcW w:w="867" w:type="dxa"/>
            <w:gridSpan w:val="2"/>
            <w:shd w:val="clear" w:color="auto" w:fill="auto"/>
          </w:tcPr>
          <w:p w14:paraId="076E26E1" w14:textId="77777777" w:rsidR="00FD4AFB" w:rsidRPr="00EF5447" w:rsidRDefault="00FD4AFB" w:rsidP="008D1CD6">
            <w:pPr>
              <w:pStyle w:val="TAC"/>
            </w:pPr>
            <w:r w:rsidRPr="00EF5447">
              <w:t>N/A</w:t>
            </w:r>
          </w:p>
        </w:tc>
        <w:tc>
          <w:tcPr>
            <w:tcW w:w="1248" w:type="dxa"/>
            <w:gridSpan w:val="3"/>
            <w:shd w:val="clear" w:color="auto" w:fill="auto"/>
          </w:tcPr>
          <w:p w14:paraId="27D63C5D" w14:textId="77777777" w:rsidR="00FD4AFB" w:rsidRPr="00EF5447" w:rsidRDefault="00FD4AFB" w:rsidP="008D1CD6">
            <w:pPr>
              <w:pStyle w:val="TAC"/>
            </w:pPr>
            <w:r w:rsidRPr="00EF5447">
              <w:rPr>
                <w:szCs w:val="24"/>
              </w:rPr>
              <w:t>N/A</w:t>
            </w:r>
          </w:p>
        </w:tc>
      </w:tr>
      <w:tr w:rsidR="00FD4AFB" w:rsidRPr="00EF5447" w14:paraId="43E77186" w14:textId="77777777" w:rsidTr="008D1CD6">
        <w:trPr>
          <w:trHeight w:val="22"/>
          <w:jc w:val="center"/>
        </w:trPr>
        <w:tc>
          <w:tcPr>
            <w:tcW w:w="2259" w:type="dxa"/>
            <w:tcBorders>
              <w:top w:val="nil"/>
              <w:bottom w:val="nil"/>
            </w:tcBorders>
            <w:shd w:val="clear" w:color="auto" w:fill="auto"/>
          </w:tcPr>
          <w:p w14:paraId="1FDB7378" w14:textId="77777777" w:rsidR="00FD4AFB" w:rsidRPr="00EF5447" w:rsidRDefault="00FD4AFB" w:rsidP="008D1CD6">
            <w:pPr>
              <w:pStyle w:val="TAC"/>
              <w:rPr>
                <w:rFonts w:eastAsia="Yu Gothic"/>
                <w:szCs w:val="18"/>
              </w:rPr>
            </w:pPr>
          </w:p>
        </w:tc>
        <w:tc>
          <w:tcPr>
            <w:tcW w:w="868" w:type="dxa"/>
            <w:shd w:val="clear" w:color="auto" w:fill="auto"/>
          </w:tcPr>
          <w:p w14:paraId="40E97A31" w14:textId="77777777" w:rsidR="00FD4AFB" w:rsidRPr="00EF5447" w:rsidRDefault="00FD4AFB" w:rsidP="008D1CD6">
            <w:pPr>
              <w:pStyle w:val="TAC"/>
              <w:rPr>
                <w:rFonts w:eastAsia="Yu Gothic"/>
                <w:szCs w:val="18"/>
              </w:rPr>
            </w:pPr>
            <w:r w:rsidRPr="00EF5447">
              <w:t>n1</w:t>
            </w:r>
          </w:p>
        </w:tc>
        <w:tc>
          <w:tcPr>
            <w:tcW w:w="1380" w:type="dxa"/>
            <w:gridSpan w:val="2"/>
            <w:shd w:val="clear" w:color="auto" w:fill="auto"/>
            <w:noWrap/>
          </w:tcPr>
          <w:p w14:paraId="58017B19" w14:textId="77777777" w:rsidR="00FD4AFB" w:rsidRPr="00EF5447" w:rsidRDefault="00FD4AFB" w:rsidP="008D1CD6">
            <w:pPr>
              <w:pStyle w:val="TAC"/>
              <w:rPr>
                <w:rFonts w:eastAsia="Yu Gothic"/>
                <w:szCs w:val="18"/>
              </w:rPr>
            </w:pPr>
            <w:r>
              <w:t>N/A</w:t>
            </w:r>
          </w:p>
        </w:tc>
        <w:tc>
          <w:tcPr>
            <w:tcW w:w="817" w:type="dxa"/>
            <w:gridSpan w:val="2"/>
            <w:shd w:val="clear" w:color="auto" w:fill="auto"/>
            <w:noWrap/>
          </w:tcPr>
          <w:p w14:paraId="4BDC4AFE" w14:textId="77777777" w:rsidR="00FD4AFB" w:rsidRPr="00EF5447" w:rsidRDefault="00FD4AFB" w:rsidP="008D1CD6">
            <w:pPr>
              <w:pStyle w:val="TAC"/>
              <w:rPr>
                <w:rFonts w:eastAsia="Yu Gothic"/>
                <w:szCs w:val="18"/>
              </w:rPr>
            </w:pPr>
            <w:r w:rsidRPr="003C4CEC">
              <w:t>5</w:t>
            </w:r>
          </w:p>
        </w:tc>
        <w:tc>
          <w:tcPr>
            <w:tcW w:w="2554" w:type="dxa"/>
            <w:gridSpan w:val="2"/>
            <w:shd w:val="clear" w:color="auto" w:fill="auto"/>
            <w:noWrap/>
          </w:tcPr>
          <w:p w14:paraId="5D35D51A" w14:textId="77777777" w:rsidR="00FD4AFB" w:rsidRPr="00EF5447" w:rsidRDefault="00FD4AFB" w:rsidP="008D1CD6">
            <w:pPr>
              <w:pStyle w:val="TAC"/>
              <w:rPr>
                <w:rFonts w:eastAsia="Yu Gothic"/>
                <w:szCs w:val="18"/>
              </w:rPr>
            </w:pPr>
            <w:r>
              <w:t>N/A</w:t>
            </w:r>
          </w:p>
        </w:tc>
        <w:tc>
          <w:tcPr>
            <w:tcW w:w="1323" w:type="dxa"/>
            <w:gridSpan w:val="2"/>
            <w:shd w:val="clear" w:color="auto" w:fill="auto"/>
            <w:noWrap/>
          </w:tcPr>
          <w:p w14:paraId="753D36AF" w14:textId="77777777" w:rsidR="00FD4AFB" w:rsidRPr="00EF5447" w:rsidRDefault="00FD4AFB" w:rsidP="008D1CD6">
            <w:pPr>
              <w:pStyle w:val="TAC"/>
              <w:rPr>
                <w:rFonts w:eastAsia="Yu Gothic"/>
                <w:szCs w:val="18"/>
              </w:rPr>
            </w:pPr>
            <w:r w:rsidRPr="00EF5447">
              <w:t>2154.6</w:t>
            </w:r>
          </w:p>
        </w:tc>
        <w:tc>
          <w:tcPr>
            <w:tcW w:w="867" w:type="dxa"/>
            <w:gridSpan w:val="2"/>
            <w:shd w:val="clear" w:color="auto" w:fill="auto"/>
          </w:tcPr>
          <w:p w14:paraId="4867DB86" w14:textId="77777777" w:rsidR="00FD4AFB" w:rsidRPr="00EF5447" w:rsidRDefault="00FD4AFB" w:rsidP="008D1CD6">
            <w:pPr>
              <w:pStyle w:val="TAC"/>
            </w:pPr>
            <w:r w:rsidRPr="00EF5447">
              <w:t>30.6</w:t>
            </w:r>
          </w:p>
        </w:tc>
        <w:tc>
          <w:tcPr>
            <w:tcW w:w="1248" w:type="dxa"/>
            <w:gridSpan w:val="3"/>
            <w:shd w:val="clear" w:color="auto" w:fill="auto"/>
          </w:tcPr>
          <w:p w14:paraId="535D7893" w14:textId="77777777" w:rsidR="00FD4AFB" w:rsidRPr="00EF5447" w:rsidRDefault="00FD4AFB" w:rsidP="008D1CD6">
            <w:pPr>
              <w:pStyle w:val="TAC"/>
            </w:pPr>
            <w:r w:rsidRPr="00EF5447">
              <w:rPr>
                <w:szCs w:val="24"/>
              </w:rPr>
              <w:t>IMD2</w:t>
            </w:r>
            <w:r w:rsidRPr="00EF5447">
              <w:rPr>
                <w:szCs w:val="24"/>
                <w:vertAlign w:val="superscript"/>
              </w:rPr>
              <w:t>4</w:t>
            </w:r>
          </w:p>
        </w:tc>
      </w:tr>
      <w:tr w:rsidR="00FD4AFB" w:rsidRPr="00EF5447" w14:paraId="3F60413B" w14:textId="77777777" w:rsidTr="008D1CD6">
        <w:trPr>
          <w:trHeight w:val="22"/>
          <w:jc w:val="center"/>
        </w:trPr>
        <w:tc>
          <w:tcPr>
            <w:tcW w:w="2259" w:type="dxa"/>
            <w:tcBorders>
              <w:top w:val="nil"/>
              <w:bottom w:val="single" w:sz="4" w:space="0" w:color="auto"/>
            </w:tcBorders>
            <w:shd w:val="clear" w:color="auto" w:fill="auto"/>
          </w:tcPr>
          <w:p w14:paraId="20FAFE85" w14:textId="77777777" w:rsidR="00FD4AFB" w:rsidRPr="00EF5447" w:rsidRDefault="00FD4AFB" w:rsidP="008D1CD6">
            <w:pPr>
              <w:pStyle w:val="TAC"/>
              <w:rPr>
                <w:rFonts w:eastAsia="Yu Gothic"/>
                <w:szCs w:val="18"/>
              </w:rPr>
            </w:pPr>
          </w:p>
        </w:tc>
        <w:tc>
          <w:tcPr>
            <w:tcW w:w="868" w:type="dxa"/>
            <w:shd w:val="clear" w:color="auto" w:fill="auto"/>
          </w:tcPr>
          <w:p w14:paraId="5802E9D0" w14:textId="77777777" w:rsidR="00FD4AFB" w:rsidRPr="00EF5447" w:rsidRDefault="00FD4AFB" w:rsidP="008D1CD6">
            <w:pPr>
              <w:pStyle w:val="TAC"/>
              <w:rPr>
                <w:rFonts w:eastAsia="Yu Gothic"/>
                <w:szCs w:val="18"/>
              </w:rPr>
            </w:pPr>
            <w:r w:rsidRPr="00EF5447">
              <w:t>n77/n78</w:t>
            </w:r>
          </w:p>
        </w:tc>
        <w:tc>
          <w:tcPr>
            <w:tcW w:w="1380" w:type="dxa"/>
            <w:gridSpan w:val="2"/>
            <w:shd w:val="clear" w:color="auto" w:fill="auto"/>
            <w:noWrap/>
          </w:tcPr>
          <w:p w14:paraId="02D0C4EE" w14:textId="77777777" w:rsidR="00FD4AFB" w:rsidRPr="00EF5447" w:rsidRDefault="00FD4AFB" w:rsidP="008D1CD6">
            <w:pPr>
              <w:pStyle w:val="TAC"/>
              <w:rPr>
                <w:rFonts w:eastAsia="Yu Gothic"/>
                <w:szCs w:val="18"/>
              </w:rPr>
            </w:pPr>
            <w:r w:rsidRPr="003C4CEC">
              <w:t>3605</w:t>
            </w:r>
          </w:p>
        </w:tc>
        <w:tc>
          <w:tcPr>
            <w:tcW w:w="817" w:type="dxa"/>
            <w:gridSpan w:val="2"/>
            <w:shd w:val="clear" w:color="auto" w:fill="auto"/>
            <w:noWrap/>
          </w:tcPr>
          <w:p w14:paraId="1E1F9550" w14:textId="77777777" w:rsidR="00FD4AFB" w:rsidRPr="00EF5447" w:rsidRDefault="00FD4AFB" w:rsidP="008D1CD6">
            <w:pPr>
              <w:pStyle w:val="TAC"/>
              <w:rPr>
                <w:rFonts w:eastAsia="Yu Gothic"/>
                <w:szCs w:val="18"/>
              </w:rPr>
            </w:pPr>
            <w:r w:rsidRPr="003C4CEC">
              <w:t>10</w:t>
            </w:r>
          </w:p>
        </w:tc>
        <w:tc>
          <w:tcPr>
            <w:tcW w:w="2554" w:type="dxa"/>
            <w:gridSpan w:val="2"/>
            <w:shd w:val="clear" w:color="auto" w:fill="auto"/>
            <w:noWrap/>
          </w:tcPr>
          <w:p w14:paraId="3CAFD00B" w14:textId="77777777" w:rsidR="00FD4AFB" w:rsidRPr="00EF5447" w:rsidRDefault="00FD4AFB" w:rsidP="008D1CD6">
            <w:pPr>
              <w:pStyle w:val="TAC"/>
              <w:rPr>
                <w:rFonts w:eastAsia="Yu Gothic"/>
                <w:szCs w:val="18"/>
              </w:rPr>
            </w:pPr>
            <w:r w:rsidRPr="003C4CEC">
              <w:t>50</w:t>
            </w:r>
          </w:p>
        </w:tc>
        <w:tc>
          <w:tcPr>
            <w:tcW w:w="1323" w:type="dxa"/>
            <w:gridSpan w:val="2"/>
            <w:shd w:val="clear" w:color="auto" w:fill="auto"/>
            <w:noWrap/>
          </w:tcPr>
          <w:p w14:paraId="3FCD0665" w14:textId="77777777" w:rsidR="00FD4AFB" w:rsidRPr="00EF5447" w:rsidRDefault="00FD4AFB" w:rsidP="008D1CD6">
            <w:pPr>
              <w:pStyle w:val="TAC"/>
              <w:rPr>
                <w:rFonts w:eastAsia="Yu Gothic"/>
                <w:szCs w:val="18"/>
              </w:rPr>
            </w:pPr>
            <w:r w:rsidRPr="00EF5447">
              <w:t>3605</w:t>
            </w:r>
          </w:p>
        </w:tc>
        <w:tc>
          <w:tcPr>
            <w:tcW w:w="867" w:type="dxa"/>
            <w:gridSpan w:val="2"/>
            <w:shd w:val="clear" w:color="auto" w:fill="auto"/>
          </w:tcPr>
          <w:p w14:paraId="377B26B6" w14:textId="77777777" w:rsidR="00FD4AFB" w:rsidRPr="00EF5447" w:rsidRDefault="00FD4AFB" w:rsidP="008D1CD6">
            <w:pPr>
              <w:pStyle w:val="TAC"/>
            </w:pPr>
            <w:r w:rsidRPr="00EF5447">
              <w:t>N/A</w:t>
            </w:r>
          </w:p>
        </w:tc>
        <w:tc>
          <w:tcPr>
            <w:tcW w:w="1248" w:type="dxa"/>
            <w:gridSpan w:val="3"/>
            <w:shd w:val="clear" w:color="auto" w:fill="auto"/>
          </w:tcPr>
          <w:p w14:paraId="0A88DBAD" w14:textId="77777777" w:rsidR="00FD4AFB" w:rsidRPr="00EF5447" w:rsidRDefault="00FD4AFB" w:rsidP="008D1CD6">
            <w:pPr>
              <w:pStyle w:val="TAC"/>
            </w:pPr>
            <w:r w:rsidRPr="00EF5447">
              <w:rPr>
                <w:szCs w:val="24"/>
              </w:rPr>
              <w:t>N/A</w:t>
            </w:r>
          </w:p>
        </w:tc>
      </w:tr>
      <w:tr w:rsidR="00FD4AFB" w:rsidRPr="00EF5447" w14:paraId="02531CEC" w14:textId="77777777" w:rsidTr="008D1CD6">
        <w:trPr>
          <w:trHeight w:val="22"/>
          <w:jc w:val="center"/>
        </w:trPr>
        <w:tc>
          <w:tcPr>
            <w:tcW w:w="2259" w:type="dxa"/>
            <w:tcBorders>
              <w:top w:val="nil"/>
              <w:bottom w:val="single" w:sz="4" w:space="0" w:color="auto"/>
            </w:tcBorders>
            <w:shd w:val="clear" w:color="auto" w:fill="auto"/>
          </w:tcPr>
          <w:p w14:paraId="6AB355EA" w14:textId="77777777" w:rsidR="00FD4AFB" w:rsidRPr="00EF5447" w:rsidRDefault="00FD4AFB" w:rsidP="008D1CD6">
            <w:pPr>
              <w:pStyle w:val="TAC"/>
              <w:rPr>
                <w:rFonts w:eastAsia="Yu Gothic"/>
                <w:szCs w:val="18"/>
              </w:rPr>
            </w:pPr>
            <w:r>
              <w:rPr>
                <w:rFonts w:cs="Arial"/>
                <w:szCs w:val="18"/>
                <w:lang w:eastAsia="fr-FR"/>
              </w:rPr>
              <w:t>DC_21A_n1A-n79A</w:t>
            </w:r>
            <w:r>
              <w:rPr>
                <w:rFonts w:cs="Arial"/>
                <w:szCs w:val="18"/>
                <w:vertAlign w:val="superscript"/>
                <w:lang w:eastAsia="fr-FR"/>
              </w:rPr>
              <w:t>20</w:t>
            </w:r>
          </w:p>
        </w:tc>
        <w:tc>
          <w:tcPr>
            <w:tcW w:w="868" w:type="dxa"/>
            <w:shd w:val="clear" w:color="auto" w:fill="auto"/>
          </w:tcPr>
          <w:p w14:paraId="7CF3D7E8" w14:textId="77777777" w:rsidR="00FD4AFB" w:rsidRPr="00EF5447" w:rsidRDefault="00FD4AFB" w:rsidP="008D1CD6">
            <w:pPr>
              <w:pStyle w:val="TAC"/>
            </w:pPr>
          </w:p>
        </w:tc>
        <w:tc>
          <w:tcPr>
            <w:tcW w:w="1380" w:type="dxa"/>
            <w:gridSpan w:val="2"/>
            <w:shd w:val="clear" w:color="auto" w:fill="auto"/>
            <w:noWrap/>
          </w:tcPr>
          <w:p w14:paraId="31AEE0AF" w14:textId="77777777" w:rsidR="00FD4AFB" w:rsidRPr="003C4CEC" w:rsidRDefault="00FD4AFB" w:rsidP="008D1CD6">
            <w:pPr>
              <w:pStyle w:val="TAC"/>
            </w:pPr>
          </w:p>
        </w:tc>
        <w:tc>
          <w:tcPr>
            <w:tcW w:w="817" w:type="dxa"/>
            <w:gridSpan w:val="2"/>
            <w:shd w:val="clear" w:color="auto" w:fill="auto"/>
            <w:noWrap/>
          </w:tcPr>
          <w:p w14:paraId="1CEE67BA" w14:textId="77777777" w:rsidR="00FD4AFB" w:rsidRPr="003C4CEC" w:rsidRDefault="00FD4AFB" w:rsidP="008D1CD6">
            <w:pPr>
              <w:pStyle w:val="TAC"/>
            </w:pPr>
          </w:p>
        </w:tc>
        <w:tc>
          <w:tcPr>
            <w:tcW w:w="2554" w:type="dxa"/>
            <w:gridSpan w:val="2"/>
            <w:shd w:val="clear" w:color="auto" w:fill="auto"/>
            <w:noWrap/>
          </w:tcPr>
          <w:p w14:paraId="010E0F5C" w14:textId="77777777" w:rsidR="00FD4AFB" w:rsidRPr="003C4CEC" w:rsidRDefault="00FD4AFB" w:rsidP="008D1CD6">
            <w:pPr>
              <w:pStyle w:val="TAC"/>
            </w:pPr>
            <w:r>
              <w:rPr>
                <w:rFonts w:cs="Arial"/>
                <w:szCs w:val="18"/>
                <w:lang w:eastAsia="ko-KR"/>
              </w:rPr>
              <w:t>N/A</w:t>
            </w:r>
          </w:p>
        </w:tc>
        <w:tc>
          <w:tcPr>
            <w:tcW w:w="1323" w:type="dxa"/>
            <w:gridSpan w:val="2"/>
            <w:shd w:val="clear" w:color="auto" w:fill="auto"/>
            <w:noWrap/>
          </w:tcPr>
          <w:p w14:paraId="136FE629" w14:textId="77777777" w:rsidR="00FD4AFB" w:rsidRPr="00EF5447" w:rsidRDefault="00FD4AFB" w:rsidP="008D1CD6">
            <w:pPr>
              <w:pStyle w:val="TAC"/>
            </w:pPr>
          </w:p>
        </w:tc>
        <w:tc>
          <w:tcPr>
            <w:tcW w:w="867" w:type="dxa"/>
            <w:gridSpan w:val="2"/>
            <w:shd w:val="clear" w:color="auto" w:fill="auto"/>
          </w:tcPr>
          <w:p w14:paraId="46DD6D0A" w14:textId="77777777" w:rsidR="00FD4AFB" w:rsidRPr="00EF5447" w:rsidRDefault="00FD4AFB" w:rsidP="008D1CD6">
            <w:pPr>
              <w:pStyle w:val="TAC"/>
            </w:pPr>
          </w:p>
        </w:tc>
        <w:tc>
          <w:tcPr>
            <w:tcW w:w="1248" w:type="dxa"/>
            <w:gridSpan w:val="3"/>
            <w:shd w:val="clear" w:color="auto" w:fill="auto"/>
          </w:tcPr>
          <w:p w14:paraId="37ACFC2D" w14:textId="77777777" w:rsidR="00FD4AFB" w:rsidRPr="00EF5447" w:rsidRDefault="00FD4AFB" w:rsidP="008D1CD6">
            <w:pPr>
              <w:pStyle w:val="TAC"/>
              <w:rPr>
                <w:szCs w:val="24"/>
              </w:rPr>
            </w:pPr>
          </w:p>
        </w:tc>
      </w:tr>
      <w:tr w:rsidR="00FD4AFB" w:rsidRPr="00EF5447" w14:paraId="31F13831" w14:textId="77777777" w:rsidTr="008D1CD6">
        <w:trPr>
          <w:trHeight w:val="22"/>
          <w:jc w:val="center"/>
        </w:trPr>
        <w:tc>
          <w:tcPr>
            <w:tcW w:w="2259" w:type="dxa"/>
            <w:tcBorders>
              <w:top w:val="single" w:sz="4" w:space="0" w:color="auto"/>
              <w:bottom w:val="nil"/>
            </w:tcBorders>
            <w:shd w:val="clear" w:color="auto" w:fill="auto"/>
          </w:tcPr>
          <w:p w14:paraId="498943A7" w14:textId="77777777" w:rsidR="00FD4AFB" w:rsidRDefault="00FD4AFB" w:rsidP="008D1CD6">
            <w:pPr>
              <w:pStyle w:val="TAC"/>
              <w:rPr>
                <w:rFonts w:eastAsia="Yu Gothic"/>
                <w:szCs w:val="18"/>
              </w:rPr>
            </w:pPr>
            <w:r w:rsidRPr="00EF5447">
              <w:rPr>
                <w:rFonts w:eastAsia="Yu Gothic"/>
                <w:szCs w:val="18"/>
              </w:rPr>
              <w:t>DC_21A-28A_n77A</w:t>
            </w:r>
          </w:p>
          <w:p w14:paraId="31F5472C" w14:textId="77777777" w:rsidR="00FD4AFB" w:rsidRPr="00EF5447" w:rsidRDefault="00FD4AFB" w:rsidP="008D1CD6">
            <w:pPr>
              <w:pStyle w:val="TAC"/>
            </w:pPr>
            <w:r>
              <w:t>DC_21A-28A_n78A</w:t>
            </w:r>
          </w:p>
        </w:tc>
        <w:tc>
          <w:tcPr>
            <w:tcW w:w="868" w:type="dxa"/>
            <w:shd w:val="clear" w:color="auto" w:fill="auto"/>
          </w:tcPr>
          <w:p w14:paraId="29B823E0" w14:textId="77777777" w:rsidR="00FD4AFB" w:rsidRPr="00EF5447" w:rsidRDefault="00FD4AFB" w:rsidP="008D1CD6">
            <w:pPr>
              <w:pStyle w:val="TAC"/>
              <w:rPr>
                <w:rFonts w:eastAsia="MS Mincho"/>
              </w:rPr>
            </w:pPr>
            <w:r w:rsidRPr="00EF5447">
              <w:rPr>
                <w:rFonts w:eastAsia="Yu Gothic"/>
                <w:szCs w:val="18"/>
              </w:rPr>
              <w:t>21</w:t>
            </w:r>
          </w:p>
        </w:tc>
        <w:tc>
          <w:tcPr>
            <w:tcW w:w="1380" w:type="dxa"/>
            <w:gridSpan w:val="2"/>
            <w:shd w:val="clear" w:color="auto" w:fill="auto"/>
            <w:noWrap/>
          </w:tcPr>
          <w:p w14:paraId="18450764" w14:textId="77777777" w:rsidR="00FD4AFB" w:rsidRPr="00EF5447" w:rsidRDefault="00FD4AFB" w:rsidP="008D1CD6">
            <w:pPr>
              <w:pStyle w:val="TAC"/>
              <w:rPr>
                <w:rFonts w:eastAsia="MS Mincho"/>
              </w:rPr>
            </w:pPr>
            <w:r w:rsidRPr="003C4CEC">
              <w:rPr>
                <w:rFonts w:eastAsia="Yu Gothic"/>
                <w:szCs w:val="18"/>
              </w:rPr>
              <w:t>1452</w:t>
            </w:r>
          </w:p>
        </w:tc>
        <w:tc>
          <w:tcPr>
            <w:tcW w:w="817" w:type="dxa"/>
            <w:gridSpan w:val="2"/>
            <w:shd w:val="clear" w:color="auto" w:fill="auto"/>
            <w:noWrap/>
          </w:tcPr>
          <w:p w14:paraId="2B3957F4" w14:textId="77777777" w:rsidR="00FD4AFB" w:rsidRPr="00EF5447" w:rsidRDefault="00FD4AFB" w:rsidP="008D1CD6">
            <w:pPr>
              <w:pStyle w:val="TAC"/>
              <w:rPr>
                <w:rFonts w:eastAsia="MS Mincho"/>
              </w:rPr>
            </w:pPr>
            <w:r w:rsidRPr="003C4CEC">
              <w:rPr>
                <w:rFonts w:eastAsia="Yu Gothic"/>
                <w:szCs w:val="18"/>
              </w:rPr>
              <w:t>5</w:t>
            </w:r>
          </w:p>
        </w:tc>
        <w:tc>
          <w:tcPr>
            <w:tcW w:w="2554" w:type="dxa"/>
            <w:gridSpan w:val="2"/>
            <w:shd w:val="clear" w:color="auto" w:fill="auto"/>
            <w:noWrap/>
          </w:tcPr>
          <w:p w14:paraId="51EFF033" w14:textId="77777777" w:rsidR="00FD4AFB" w:rsidRPr="00EF5447" w:rsidRDefault="00FD4AFB" w:rsidP="008D1CD6">
            <w:pPr>
              <w:pStyle w:val="TAC"/>
              <w:rPr>
                <w:rFonts w:eastAsia="MS Mincho"/>
              </w:rPr>
            </w:pPr>
            <w:r w:rsidRPr="003C4CEC">
              <w:rPr>
                <w:rFonts w:eastAsia="Yu Gothic"/>
                <w:szCs w:val="18"/>
              </w:rPr>
              <w:t>25</w:t>
            </w:r>
          </w:p>
        </w:tc>
        <w:tc>
          <w:tcPr>
            <w:tcW w:w="1323" w:type="dxa"/>
            <w:gridSpan w:val="2"/>
            <w:shd w:val="clear" w:color="auto" w:fill="auto"/>
            <w:noWrap/>
          </w:tcPr>
          <w:p w14:paraId="7CDEB615" w14:textId="77777777" w:rsidR="00FD4AFB" w:rsidRPr="00EF5447" w:rsidRDefault="00FD4AFB" w:rsidP="008D1CD6">
            <w:pPr>
              <w:pStyle w:val="TAC"/>
              <w:rPr>
                <w:rFonts w:eastAsia="MS Mincho"/>
              </w:rPr>
            </w:pPr>
            <w:r w:rsidRPr="00EF5447">
              <w:rPr>
                <w:rFonts w:eastAsia="Yu Gothic"/>
                <w:szCs w:val="18"/>
              </w:rPr>
              <w:t>1500</w:t>
            </w:r>
          </w:p>
        </w:tc>
        <w:tc>
          <w:tcPr>
            <w:tcW w:w="867" w:type="dxa"/>
            <w:gridSpan w:val="2"/>
            <w:shd w:val="clear" w:color="auto" w:fill="auto"/>
          </w:tcPr>
          <w:p w14:paraId="06FC3081" w14:textId="77777777" w:rsidR="00FD4AFB" w:rsidRPr="00EF5447" w:rsidRDefault="00FD4AFB" w:rsidP="008D1CD6">
            <w:pPr>
              <w:pStyle w:val="TAC"/>
            </w:pPr>
            <w:r w:rsidRPr="00EF5447">
              <w:t>N/A</w:t>
            </w:r>
          </w:p>
        </w:tc>
        <w:tc>
          <w:tcPr>
            <w:tcW w:w="1248" w:type="dxa"/>
            <w:gridSpan w:val="3"/>
            <w:shd w:val="clear" w:color="auto" w:fill="auto"/>
          </w:tcPr>
          <w:p w14:paraId="13DD757F" w14:textId="77777777" w:rsidR="00FD4AFB" w:rsidRPr="00EF5447" w:rsidRDefault="00FD4AFB" w:rsidP="008D1CD6">
            <w:pPr>
              <w:pStyle w:val="TAC"/>
            </w:pPr>
            <w:r w:rsidRPr="00EF5447">
              <w:t>N/A</w:t>
            </w:r>
          </w:p>
        </w:tc>
      </w:tr>
      <w:tr w:rsidR="00FD4AFB" w:rsidRPr="00EF5447" w14:paraId="0EBD054A" w14:textId="77777777" w:rsidTr="008D1CD6">
        <w:trPr>
          <w:trHeight w:val="22"/>
          <w:jc w:val="center"/>
        </w:trPr>
        <w:tc>
          <w:tcPr>
            <w:tcW w:w="2259" w:type="dxa"/>
            <w:tcBorders>
              <w:top w:val="nil"/>
              <w:bottom w:val="nil"/>
            </w:tcBorders>
            <w:shd w:val="clear" w:color="auto" w:fill="auto"/>
          </w:tcPr>
          <w:p w14:paraId="0E058C57" w14:textId="77777777" w:rsidR="00FD4AFB" w:rsidRPr="00EF5447" w:rsidRDefault="00FD4AFB" w:rsidP="008D1CD6">
            <w:pPr>
              <w:pStyle w:val="TAC"/>
            </w:pPr>
          </w:p>
        </w:tc>
        <w:tc>
          <w:tcPr>
            <w:tcW w:w="868" w:type="dxa"/>
            <w:shd w:val="clear" w:color="auto" w:fill="auto"/>
          </w:tcPr>
          <w:p w14:paraId="05E5A599" w14:textId="77777777" w:rsidR="00FD4AFB" w:rsidRPr="00EF5447" w:rsidRDefault="00FD4AFB" w:rsidP="008D1CD6">
            <w:pPr>
              <w:pStyle w:val="TAC"/>
              <w:rPr>
                <w:rFonts w:eastAsia="MS Mincho"/>
              </w:rPr>
            </w:pPr>
            <w:r w:rsidRPr="00EF5447">
              <w:rPr>
                <w:rFonts w:eastAsia="Yu Gothic"/>
                <w:szCs w:val="18"/>
              </w:rPr>
              <w:t>28</w:t>
            </w:r>
          </w:p>
        </w:tc>
        <w:tc>
          <w:tcPr>
            <w:tcW w:w="1380" w:type="dxa"/>
            <w:gridSpan w:val="2"/>
            <w:shd w:val="clear" w:color="auto" w:fill="auto"/>
            <w:noWrap/>
          </w:tcPr>
          <w:p w14:paraId="560E96B4" w14:textId="77777777" w:rsidR="00FD4AFB" w:rsidRPr="00EF5447" w:rsidRDefault="00FD4AFB" w:rsidP="008D1CD6">
            <w:pPr>
              <w:pStyle w:val="TAC"/>
              <w:rPr>
                <w:rFonts w:eastAsia="MS Mincho"/>
              </w:rPr>
            </w:pPr>
            <w:r>
              <w:rPr>
                <w:rFonts w:eastAsia="Yu Gothic"/>
                <w:szCs w:val="18"/>
              </w:rPr>
              <w:t>N/A</w:t>
            </w:r>
          </w:p>
        </w:tc>
        <w:tc>
          <w:tcPr>
            <w:tcW w:w="817" w:type="dxa"/>
            <w:gridSpan w:val="2"/>
            <w:shd w:val="clear" w:color="auto" w:fill="auto"/>
            <w:noWrap/>
          </w:tcPr>
          <w:p w14:paraId="08B8531B" w14:textId="77777777" w:rsidR="00FD4AFB" w:rsidRPr="00EF5447" w:rsidRDefault="00FD4AFB" w:rsidP="008D1CD6">
            <w:pPr>
              <w:pStyle w:val="TAC"/>
              <w:rPr>
                <w:rFonts w:eastAsia="MS Mincho"/>
              </w:rPr>
            </w:pPr>
            <w:r w:rsidRPr="003C4CEC">
              <w:rPr>
                <w:rFonts w:eastAsia="Yu Gothic"/>
                <w:szCs w:val="18"/>
              </w:rPr>
              <w:t>5</w:t>
            </w:r>
          </w:p>
        </w:tc>
        <w:tc>
          <w:tcPr>
            <w:tcW w:w="2554" w:type="dxa"/>
            <w:gridSpan w:val="2"/>
            <w:shd w:val="clear" w:color="auto" w:fill="auto"/>
            <w:noWrap/>
          </w:tcPr>
          <w:p w14:paraId="2258F2E0" w14:textId="77777777" w:rsidR="00FD4AFB" w:rsidRPr="00EF5447" w:rsidRDefault="00FD4AFB" w:rsidP="008D1CD6">
            <w:pPr>
              <w:pStyle w:val="TAC"/>
              <w:rPr>
                <w:rFonts w:eastAsia="MS Mincho"/>
              </w:rPr>
            </w:pPr>
            <w:r>
              <w:rPr>
                <w:rFonts w:eastAsia="Yu Gothic"/>
                <w:szCs w:val="18"/>
              </w:rPr>
              <w:t>N/A</w:t>
            </w:r>
          </w:p>
        </w:tc>
        <w:tc>
          <w:tcPr>
            <w:tcW w:w="1323" w:type="dxa"/>
            <w:gridSpan w:val="2"/>
            <w:shd w:val="clear" w:color="auto" w:fill="auto"/>
            <w:noWrap/>
          </w:tcPr>
          <w:p w14:paraId="496A3A77" w14:textId="77777777" w:rsidR="00FD4AFB" w:rsidRPr="00EF5447" w:rsidRDefault="00FD4AFB" w:rsidP="008D1CD6">
            <w:pPr>
              <w:pStyle w:val="TAC"/>
              <w:rPr>
                <w:rFonts w:eastAsia="MS Mincho"/>
              </w:rPr>
            </w:pPr>
            <w:r w:rsidRPr="00EF5447">
              <w:rPr>
                <w:rFonts w:eastAsia="Yu Gothic"/>
                <w:szCs w:val="18"/>
              </w:rPr>
              <w:t>785.5</w:t>
            </w:r>
          </w:p>
        </w:tc>
        <w:tc>
          <w:tcPr>
            <w:tcW w:w="867" w:type="dxa"/>
            <w:gridSpan w:val="2"/>
            <w:shd w:val="clear" w:color="auto" w:fill="auto"/>
          </w:tcPr>
          <w:p w14:paraId="0B51BED3" w14:textId="77777777" w:rsidR="00FD4AFB" w:rsidRPr="00EF5447" w:rsidRDefault="00FD4AFB" w:rsidP="008D1CD6">
            <w:pPr>
              <w:pStyle w:val="TAC"/>
            </w:pPr>
            <w:r w:rsidRPr="00EF5447">
              <w:rPr>
                <w:rFonts w:eastAsia="Yu Gothic"/>
                <w:szCs w:val="18"/>
              </w:rPr>
              <w:t>16.9</w:t>
            </w:r>
          </w:p>
        </w:tc>
        <w:tc>
          <w:tcPr>
            <w:tcW w:w="1248" w:type="dxa"/>
            <w:gridSpan w:val="3"/>
            <w:shd w:val="clear" w:color="auto" w:fill="auto"/>
          </w:tcPr>
          <w:p w14:paraId="5A126517" w14:textId="77777777" w:rsidR="00FD4AFB" w:rsidRPr="00EF5447" w:rsidRDefault="00FD4AFB" w:rsidP="008D1CD6">
            <w:pPr>
              <w:pStyle w:val="TAC"/>
            </w:pPr>
            <w:r w:rsidRPr="00EF5447">
              <w:rPr>
                <w:rFonts w:eastAsia="Yu Gothic"/>
                <w:szCs w:val="18"/>
              </w:rPr>
              <w:t>IMD3</w:t>
            </w:r>
          </w:p>
        </w:tc>
      </w:tr>
      <w:tr w:rsidR="00FD4AFB" w:rsidRPr="00EF5447" w14:paraId="26BA4995" w14:textId="77777777" w:rsidTr="008D1CD6">
        <w:trPr>
          <w:trHeight w:val="22"/>
          <w:jc w:val="center"/>
        </w:trPr>
        <w:tc>
          <w:tcPr>
            <w:tcW w:w="2259" w:type="dxa"/>
            <w:tcBorders>
              <w:top w:val="nil"/>
              <w:bottom w:val="nil"/>
            </w:tcBorders>
            <w:shd w:val="clear" w:color="auto" w:fill="auto"/>
          </w:tcPr>
          <w:p w14:paraId="0480AADF" w14:textId="77777777" w:rsidR="00FD4AFB" w:rsidRPr="00EF5447" w:rsidRDefault="00FD4AFB" w:rsidP="008D1CD6">
            <w:pPr>
              <w:pStyle w:val="TAC"/>
            </w:pPr>
          </w:p>
        </w:tc>
        <w:tc>
          <w:tcPr>
            <w:tcW w:w="868" w:type="dxa"/>
            <w:shd w:val="clear" w:color="auto" w:fill="auto"/>
          </w:tcPr>
          <w:p w14:paraId="5727EF52" w14:textId="77777777" w:rsidR="00FD4AFB" w:rsidRPr="00EF5447" w:rsidRDefault="00FD4AFB" w:rsidP="008D1CD6">
            <w:pPr>
              <w:pStyle w:val="TAC"/>
              <w:rPr>
                <w:rFonts w:eastAsia="MS Mincho"/>
              </w:rPr>
            </w:pPr>
            <w:r w:rsidRPr="00EF5447">
              <w:rPr>
                <w:rFonts w:eastAsia="Yu Gothic"/>
                <w:szCs w:val="18"/>
              </w:rPr>
              <w:t>n77</w:t>
            </w:r>
            <w:r>
              <w:rPr>
                <w:rFonts w:eastAsia="Yu Gothic"/>
                <w:szCs w:val="18"/>
              </w:rPr>
              <w:t>/n78</w:t>
            </w:r>
          </w:p>
        </w:tc>
        <w:tc>
          <w:tcPr>
            <w:tcW w:w="1380" w:type="dxa"/>
            <w:gridSpan w:val="2"/>
            <w:shd w:val="clear" w:color="auto" w:fill="auto"/>
            <w:noWrap/>
          </w:tcPr>
          <w:p w14:paraId="3215137A" w14:textId="77777777" w:rsidR="00FD4AFB" w:rsidRPr="00EF5447" w:rsidRDefault="00FD4AFB" w:rsidP="008D1CD6">
            <w:pPr>
              <w:pStyle w:val="TAC"/>
              <w:rPr>
                <w:rFonts w:eastAsia="MS Mincho"/>
              </w:rPr>
            </w:pPr>
            <w:r w:rsidRPr="003C4CEC">
              <w:rPr>
                <w:rFonts w:eastAsia="Yu Gothic"/>
                <w:szCs w:val="18"/>
              </w:rPr>
              <w:t>3689.5</w:t>
            </w:r>
          </w:p>
        </w:tc>
        <w:tc>
          <w:tcPr>
            <w:tcW w:w="817" w:type="dxa"/>
            <w:gridSpan w:val="2"/>
            <w:shd w:val="clear" w:color="auto" w:fill="auto"/>
            <w:noWrap/>
          </w:tcPr>
          <w:p w14:paraId="6D98FE5E" w14:textId="77777777" w:rsidR="00FD4AFB" w:rsidRPr="00EF5447" w:rsidRDefault="00FD4AFB" w:rsidP="008D1CD6">
            <w:pPr>
              <w:pStyle w:val="TAC"/>
              <w:rPr>
                <w:rFonts w:eastAsia="MS Mincho"/>
              </w:rPr>
            </w:pPr>
            <w:r w:rsidRPr="003C4CEC">
              <w:rPr>
                <w:rFonts w:eastAsia="Yu Gothic"/>
                <w:szCs w:val="18"/>
              </w:rPr>
              <w:t>10</w:t>
            </w:r>
          </w:p>
        </w:tc>
        <w:tc>
          <w:tcPr>
            <w:tcW w:w="2554" w:type="dxa"/>
            <w:gridSpan w:val="2"/>
            <w:shd w:val="clear" w:color="auto" w:fill="auto"/>
            <w:noWrap/>
          </w:tcPr>
          <w:p w14:paraId="21634E31" w14:textId="77777777" w:rsidR="00FD4AFB" w:rsidRPr="00EF5447" w:rsidRDefault="00FD4AFB" w:rsidP="008D1CD6">
            <w:pPr>
              <w:pStyle w:val="TAC"/>
              <w:rPr>
                <w:rFonts w:eastAsia="MS Mincho"/>
              </w:rPr>
            </w:pPr>
            <w:r w:rsidRPr="003C4CEC">
              <w:rPr>
                <w:rFonts w:eastAsia="Yu Gothic"/>
                <w:szCs w:val="18"/>
              </w:rPr>
              <w:t>50</w:t>
            </w:r>
          </w:p>
        </w:tc>
        <w:tc>
          <w:tcPr>
            <w:tcW w:w="1323" w:type="dxa"/>
            <w:gridSpan w:val="2"/>
            <w:shd w:val="clear" w:color="auto" w:fill="auto"/>
            <w:noWrap/>
          </w:tcPr>
          <w:p w14:paraId="79BB72F5" w14:textId="77777777" w:rsidR="00FD4AFB" w:rsidRPr="00EF5447" w:rsidRDefault="00FD4AFB" w:rsidP="008D1CD6">
            <w:pPr>
              <w:pStyle w:val="TAC"/>
              <w:rPr>
                <w:rFonts w:eastAsia="MS Mincho"/>
              </w:rPr>
            </w:pPr>
            <w:r w:rsidRPr="00EF5447">
              <w:rPr>
                <w:rFonts w:eastAsia="Yu Gothic"/>
                <w:szCs w:val="18"/>
              </w:rPr>
              <w:t>3689.5</w:t>
            </w:r>
          </w:p>
        </w:tc>
        <w:tc>
          <w:tcPr>
            <w:tcW w:w="867" w:type="dxa"/>
            <w:gridSpan w:val="2"/>
            <w:shd w:val="clear" w:color="auto" w:fill="auto"/>
          </w:tcPr>
          <w:p w14:paraId="273613F2" w14:textId="77777777" w:rsidR="00FD4AFB" w:rsidRPr="00EF5447" w:rsidRDefault="00FD4AFB" w:rsidP="008D1CD6">
            <w:pPr>
              <w:pStyle w:val="TAC"/>
            </w:pPr>
            <w:r w:rsidRPr="00EF5447">
              <w:t>N/A</w:t>
            </w:r>
          </w:p>
        </w:tc>
        <w:tc>
          <w:tcPr>
            <w:tcW w:w="1248" w:type="dxa"/>
            <w:gridSpan w:val="3"/>
            <w:shd w:val="clear" w:color="auto" w:fill="auto"/>
          </w:tcPr>
          <w:p w14:paraId="60A7F6F7" w14:textId="77777777" w:rsidR="00FD4AFB" w:rsidRPr="00EF5447" w:rsidRDefault="00FD4AFB" w:rsidP="008D1CD6">
            <w:pPr>
              <w:pStyle w:val="TAC"/>
            </w:pPr>
            <w:r w:rsidRPr="00EF5447">
              <w:t>N/A</w:t>
            </w:r>
          </w:p>
        </w:tc>
      </w:tr>
      <w:tr w:rsidR="00FD4AFB" w:rsidRPr="00EF5447" w14:paraId="1997C092" w14:textId="77777777" w:rsidTr="008D1CD6">
        <w:trPr>
          <w:trHeight w:val="22"/>
          <w:jc w:val="center"/>
        </w:trPr>
        <w:tc>
          <w:tcPr>
            <w:tcW w:w="2259" w:type="dxa"/>
            <w:tcBorders>
              <w:top w:val="nil"/>
              <w:bottom w:val="nil"/>
            </w:tcBorders>
            <w:shd w:val="clear" w:color="auto" w:fill="auto"/>
          </w:tcPr>
          <w:p w14:paraId="53A5A987" w14:textId="77777777" w:rsidR="00FD4AFB" w:rsidRPr="00EF5447" w:rsidRDefault="00FD4AFB" w:rsidP="008D1CD6">
            <w:pPr>
              <w:pStyle w:val="TAC"/>
            </w:pPr>
          </w:p>
        </w:tc>
        <w:tc>
          <w:tcPr>
            <w:tcW w:w="868" w:type="dxa"/>
            <w:shd w:val="clear" w:color="auto" w:fill="auto"/>
          </w:tcPr>
          <w:p w14:paraId="15657610" w14:textId="77777777" w:rsidR="00FD4AFB" w:rsidRPr="00EF5447" w:rsidRDefault="00FD4AFB" w:rsidP="008D1CD6">
            <w:pPr>
              <w:pStyle w:val="TAC"/>
              <w:rPr>
                <w:rFonts w:eastAsia="MS Mincho"/>
              </w:rPr>
            </w:pPr>
            <w:r w:rsidRPr="00EF5447">
              <w:rPr>
                <w:rFonts w:eastAsia="Yu Gothic"/>
                <w:szCs w:val="18"/>
              </w:rPr>
              <w:t>21</w:t>
            </w:r>
          </w:p>
        </w:tc>
        <w:tc>
          <w:tcPr>
            <w:tcW w:w="1380" w:type="dxa"/>
            <w:gridSpan w:val="2"/>
            <w:shd w:val="clear" w:color="auto" w:fill="auto"/>
            <w:noWrap/>
          </w:tcPr>
          <w:p w14:paraId="706F0B5E" w14:textId="77777777" w:rsidR="00FD4AFB" w:rsidRPr="00EF5447" w:rsidRDefault="00FD4AFB" w:rsidP="008D1CD6">
            <w:pPr>
              <w:pStyle w:val="TAC"/>
              <w:rPr>
                <w:rFonts w:eastAsia="MS Mincho"/>
              </w:rPr>
            </w:pPr>
            <w:r>
              <w:rPr>
                <w:rFonts w:eastAsia="Yu Gothic"/>
                <w:szCs w:val="18"/>
              </w:rPr>
              <w:t>N/A</w:t>
            </w:r>
          </w:p>
        </w:tc>
        <w:tc>
          <w:tcPr>
            <w:tcW w:w="817" w:type="dxa"/>
            <w:gridSpan w:val="2"/>
            <w:shd w:val="clear" w:color="auto" w:fill="auto"/>
            <w:noWrap/>
          </w:tcPr>
          <w:p w14:paraId="6F1400E5" w14:textId="77777777" w:rsidR="00FD4AFB" w:rsidRPr="00EF5447" w:rsidRDefault="00FD4AFB" w:rsidP="008D1CD6">
            <w:pPr>
              <w:pStyle w:val="TAC"/>
              <w:rPr>
                <w:rFonts w:eastAsia="MS Mincho"/>
              </w:rPr>
            </w:pPr>
            <w:r w:rsidRPr="003C4CEC">
              <w:rPr>
                <w:rFonts w:eastAsia="Yu Gothic"/>
                <w:szCs w:val="18"/>
              </w:rPr>
              <w:t>5</w:t>
            </w:r>
          </w:p>
        </w:tc>
        <w:tc>
          <w:tcPr>
            <w:tcW w:w="2554" w:type="dxa"/>
            <w:gridSpan w:val="2"/>
            <w:shd w:val="clear" w:color="auto" w:fill="auto"/>
            <w:noWrap/>
          </w:tcPr>
          <w:p w14:paraId="6D7332D2" w14:textId="77777777" w:rsidR="00FD4AFB" w:rsidRPr="00EF5447" w:rsidRDefault="00FD4AFB" w:rsidP="008D1CD6">
            <w:pPr>
              <w:pStyle w:val="TAC"/>
              <w:rPr>
                <w:rFonts w:eastAsia="MS Mincho"/>
              </w:rPr>
            </w:pPr>
            <w:r>
              <w:rPr>
                <w:rFonts w:eastAsia="Yu Gothic"/>
                <w:szCs w:val="18"/>
              </w:rPr>
              <w:t>N/A</w:t>
            </w:r>
          </w:p>
        </w:tc>
        <w:tc>
          <w:tcPr>
            <w:tcW w:w="1323" w:type="dxa"/>
            <w:gridSpan w:val="2"/>
            <w:shd w:val="clear" w:color="auto" w:fill="auto"/>
            <w:noWrap/>
          </w:tcPr>
          <w:p w14:paraId="77719633" w14:textId="77777777" w:rsidR="00FD4AFB" w:rsidRPr="00EF5447" w:rsidRDefault="00FD4AFB" w:rsidP="008D1CD6">
            <w:pPr>
              <w:pStyle w:val="TAC"/>
              <w:rPr>
                <w:rFonts w:eastAsia="MS Mincho"/>
              </w:rPr>
            </w:pPr>
            <w:r w:rsidRPr="00EF5447">
              <w:rPr>
                <w:rFonts w:eastAsia="Yu Gothic"/>
                <w:szCs w:val="18"/>
              </w:rPr>
              <w:t>1498.5</w:t>
            </w:r>
          </w:p>
        </w:tc>
        <w:tc>
          <w:tcPr>
            <w:tcW w:w="867" w:type="dxa"/>
            <w:gridSpan w:val="2"/>
            <w:shd w:val="clear" w:color="auto" w:fill="auto"/>
          </w:tcPr>
          <w:p w14:paraId="5B9C22BA" w14:textId="77777777" w:rsidR="00FD4AFB" w:rsidRPr="00EF5447" w:rsidRDefault="00FD4AFB" w:rsidP="008D1CD6">
            <w:pPr>
              <w:pStyle w:val="TAC"/>
            </w:pPr>
            <w:r w:rsidRPr="00EF5447">
              <w:rPr>
                <w:rFonts w:eastAsia="Yu Gothic"/>
                <w:szCs w:val="18"/>
              </w:rPr>
              <w:t>9.9</w:t>
            </w:r>
          </w:p>
        </w:tc>
        <w:tc>
          <w:tcPr>
            <w:tcW w:w="1248" w:type="dxa"/>
            <w:gridSpan w:val="3"/>
            <w:shd w:val="clear" w:color="auto" w:fill="auto"/>
          </w:tcPr>
          <w:p w14:paraId="0FED31AF" w14:textId="77777777" w:rsidR="00FD4AFB" w:rsidRPr="00EF5447" w:rsidRDefault="00FD4AFB" w:rsidP="008D1CD6">
            <w:pPr>
              <w:pStyle w:val="TAC"/>
            </w:pPr>
            <w:r w:rsidRPr="00EF5447">
              <w:rPr>
                <w:rFonts w:eastAsia="Yu Gothic"/>
                <w:szCs w:val="18"/>
              </w:rPr>
              <w:t>IMD4</w:t>
            </w:r>
          </w:p>
        </w:tc>
      </w:tr>
      <w:tr w:rsidR="00FD4AFB" w:rsidRPr="00EF5447" w14:paraId="2FB47CA9" w14:textId="77777777" w:rsidTr="008D1CD6">
        <w:trPr>
          <w:trHeight w:val="22"/>
          <w:jc w:val="center"/>
        </w:trPr>
        <w:tc>
          <w:tcPr>
            <w:tcW w:w="2259" w:type="dxa"/>
            <w:tcBorders>
              <w:top w:val="nil"/>
              <w:bottom w:val="nil"/>
            </w:tcBorders>
            <w:shd w:val="clear" w:color="auto" w:fill="auto"/>
          </w:tcPr>
          <w:p w14:paraId="6DC36B24" w14:textId="77777777" w:rsidR="00FD4AFB" w:rsidRPr="00EF5447" w:rsidRDefault="00FD4AFB" w:rsidP="008D1CD6">
            <w:pPr>
              <w:pStyle w:val="TAC"/>
            </w:pPr>
          </w:p>
        </w:tc>
        <w:tc>
          <w:tcPr>
            <w:tcW w:w="868" w:type="dxa"/>
            <w:shd w:val="clear" w:color="auto" w:fill="auto"/>
          </w:tcPr>
          <w:p w14:paraId="7CF23691" w14:textId="77777777" w:rsidR="00FD4AFB" w:rsidRPr="00EF5447" w:rsidRDefault="00FD4AFB" w:rsidP="008D1CD6">
            <w:pPr>
              <w:pStyle w:val="TAC"/>
              <w:rPr>
                <w:rFonts w:eastAsia="MS Mincho"/>
              </w:rPr>
            </w:pPr>
            <w:r w:rsidRPr="00EF5447">
              <w:rPr>
                <w:rFonts w:eastAsia="Yu Gothic"/>
                <w:szCs w:val="18"/>
              </w:rPr>
              <w:t>28</w:t>
            </w:r>
          </w:p>
        </w:tc>
        <w:tc>
          <w:tcPr>
            <w:tcW w:w="1380" w:type="dxa"/>
            <w:gridSpan w:val="2"/>
            <w:shd w:val="clear" w:color="auto" w:fill="auto"/>
            <w:noWrap/>
          </w:tcPr>
          <w:p w14:paraId="7324477E" w14:textId="77777777" w:rsidR="00FD4AFB" w:rsidRPr="00EF5447" w:rsidRDefault="00FD4AFB" w:rsidP="008D1CD6">
            <w:pPr>
              <w:pStyle w:val="TAC"/>
              <w:rPr>
                <w:rFonts w:eastAsia="MS Mincho"/>
              </w:rPr>
            </w:pPr>
            <w:r w:rsidRPr="003C4CEC">
              <w:rPr>
                <w:rFonts w:eastAsia="Yu Gothic"/>
                <w:szCs w:val="18"/>
              </w:rPr>
              <w:t>730.5</w:t>
            </w:r>
          </w:p>
        </w:tc>
        <w:tc>
          <w:tcPr>
            <w:tcW w:w="817" w:type="dxa"/>
            <w:gridSpan w:val="2"/>
            <w:shd w:val="clear" w:color="auto" w:fill="auto"/>
            <w:noWrap/>
          </w:tcPr>
          <w:p w14:paraId="51D79F7D" w14:textId="77777777" w:rsidR="00FD4AFB" w:rsidRPr="00EF5447" w:rsidRDefault="00FD4AFB" w:rsidP="008D1CD6">
            <w:pPr>
              <w:pStyle w:val="TAC"/>
              <w:rPr>
                <w:rFonts w:eastAsia="MS Mincho"/>
              </w:rPr>
            </w:pPr>
            <w:r w:rsidRPr="003C4CEC">
              <w:rPr>
                <w:rFonts w:eastAsia="Yu Gothic"/>
                <w:szCs w:val="18"/>
              </w:rPr>
              <w:t>5</w:t>
            </w:r>
          </w:p>
        </w:tc>
        <w:tc>
          <w:tcPr>
            <w:tcW w:w="2554" w:type="dxa"/>
            <w:gridSpan w:val="2"/>
            <w:shd w:val="clear" w:color="auto" w:fill="auto"/>
            <w:noWrap/>
          </w:tcPr>
          <w:p w14:paraId="580E5BD8" w14:textId="77777777" w:rsidR="00FD4AFB" w:rsidRPr="00EF5447" w:rsidRDefault="00FD4AFB" w:rsidP="008D1CD6">
            <w:pPr>
              <w:pStyle w:val="TAC"/>
              <w:rPr>
                <w:rFonts w:eastAsia="MS Mincho"/>
              </w:rPr>
            </w:pPr>
            <w:r w:rsidRPr="003C4CEC">
              <w:rPr>
                <w:rFonts w:eastAsia="Yu Gothic"/>
                <w:szCs w:val="18"/>
              </w:rPr>
              <w:t>25</w:t>
            </w:r>
          </w:p>
        </w:tc>
        <w:tc>
          <w:tcPr>
            <w:tcW w:w="1323" w:type="dxa"/>
            <w:gridSpan w:val="2"/>
            <w:shd w:val="clear" w:color="auto" w:fill="auto"/>
            <w:noWrap/>
          </w:tcPr>
          <w:p w14:paraId="39E65AB7" w14:textId="77777777" w:rsidR="00FD4AFB" w:rsidRPr="00EF5447" w:rsidRDefault="00FD4AFB" w:rsidP="008D1CD6">
            <w:pPr>
              <w:pStyle w:val="TAC"/>
              <w:rPr>
                <w:rFonts w:eastAsia="MS Mincho"/>
              </w:rPr>
            </w:pPr>
            <w:r w:rsidRPr="00EF5447">
              <w:rPr>
                <w:rFonts w:eastAsia="Yu Gothic"/>
                <w:szCs w:val="18"/>
              </w:rPr>
              <w:t>785.5</w:t>
            </w:r>
          </w:p>
        </w:tc>
        <w:tc>
          <w:tcPr>
            <w:tcW w:w="867" w:type="dxa"/>
            <w:gridSpan w:val="2"/>
            <w:shd w:val="clear" w:color="auto" w:fill="auto"/>
          </w:tcPr>
          <w:p w14:paraId="5532F1E0" w14:textId="77777777" w:rsidR="00FD4AFB" w:rsidRPr="00EF5447" w:rsidRDefault="00FD4AFB" w:rsidP="008D1CD6">
            <w:pPr>
              <w:pStyle w:val="TAC"/>
            </w:pPr>
            <w:r w:rsidRPr="00EF5447">
              <w:t>N/A</w:t>
            </w:r>
          </w:p>
        </w:tc>
        <w:tc>
          <w:tcPr>
            <w:tcW w:w="1248" w:type="dxa"/>
            <w:gridSpan w:val="3"/>
            <w:shd w:val="clear" w:color="auto" w:fill="auto"/>
          </w:tcPr>
          <w:p w14:paraId="1E75FE96" w14:textId="77777777" w:rsidR="00FD4AFB" w:rsidRPr="00EF5447" w:rsidRDefault="00FD4AFB" w:rsidP="008D1CD6">
            <w:pPr>
              <w:pStyle w:val="TAC"/>
            </w:pPr>
            <w:r w:rsidRPr="00EF5447">
              <w:t>N/A</w:t>
            </w:r>
          </w:p>
        </w:tc>
      </w:tr>
      <w:tr w:rsidR="00FD4AFB" w:rsidRPr="00EF5447" w14:paraId="11F7B34A" w14:textId="77777777" w:rsidTr="008D1CD6">
        <w:trPr>
          <w:trHeight w:val="22"/>
          <w:jc w:val="center"/>
        </w:trPr>
        <w:tc>
          <w:tcPr>
            <w:tcW w:w="2259" w:type="dxa"/>
            <w:tcBorders>
              <w:top w:val="nil"/>
              <w:bottom w:val="single" w:sz="4" w:space="0" w:color="auto"/>
            </w:tcBorders>
            <w:shd w:val="clear" w:color="auto" w:fill="auto"/>
          </w:tcPr>
          <w:p w14:paraId="3A1F33C4" w14:textId="77777777" w:rsidR="00FD4AFB" w:rsidRPr="00EF5447" w:rsidRDefault="00FD4AFB" w:rsidP="008D1CD6">
            <w:pPr>
              <w:pStyle w:val="TAC"/>
            </w:pPr>
          </w:p>
        </w:tc>
        <w:tc>
          <w:tcPr>
            <w:tcW w:w="868" w:type="dxa"/>
            <w:shd w:val="clear" w:color="auto" w:fill="auto"/>
          </w:tcPr>
          <w:p w14:paraId="5A11ADE9" w14:textId="77777777" w:rsidR="00FD4AFB" w:rsidRPr="00EF5447" w:rsidRDefault="00FD4AFB" w:rsidP="008D1CD6">
            <w:pPr>
              <w:pStyle w:val="TAC"/>
              <w:rPr>
                <w:rFonts w:eastAsia="MS Mincho"/>
              </w:rPr>
            </w:pPr>
            <w:r w:rsidRPr="00EF5447">
              <w:rPr>
                <w:rFonts w:eastAsia="Yu Gothic"/>
                <w:szCs w:val="18"/>
              </w:rPr>
              <w:t>n77</w:t>
            </w:r>
            <w:r>
              <w:rPr>
                <w:rFonts w:eastAsia="Yu Gothic"/>
                <w:szCs w:val="18"/>
              </w:rPr>
              <w:t>/n78</w:t>
            </w:r>
          </w:p>
        </w:tc>
        <w:tc>
          <w:tcPr>
            <w:tcW w:w="1380" w:type="dxa"/>
            <w:gridSpan w:val="2"/>
            <w:shd w:val="clear" w:color="auto" w:fill="auto"/>
            <w:noWrap/>
          </w:tcPr>
          <w:p w14:paraId="734996F6" w14:textId="77777777" w:rsidR="00FD4AFB" w:rsidRPr="00EF5447" w:rsidRDefault="00FD4AFB" w:rsidP="008D1CD6">
            <w:pPr>
              <w:pStyle w:val="TAC"/>
              <w:rPr>
                <w:rFonts w:eastAsia="MS Mincho"/>
              </w:rPr>
            </w:pPr>
            <w:r w:rsidRPr="003C4CEC">
              <w:rPr>
                <w:rFonts w:eastAsia="Yu Gothic"/>
                <w:szCs w:val="18"/>
              </w:rPr>
              <w:t>3690</w:t>
            </w:r>
          </w:p>
        </w:tc>
        <w:tc>
          <w:tcPr>
            <w:tcW w:w="817" w:type="dxa"/>
            <w:gridSpan w:val="2"/>
            <w:shd w:val="clear" w:color="auto" w:fill="auto"/>
            <w:noWrap/>
          </w:tcPr>
          <w:p w14:paraId="69315AF8" w14:textId="77777777" w:rsidR="00FD4AFB" w:rsidRPr="00EF5447" w:rsidRDefault="00FD4AFB" w:rsidP="008D1CD6">
            <w:pPr>
              <w:pStyle w:val="TAC"/>
              <w:rPr>
                <w:rFonts w:eastAsia="MS Mincho"/>
              </w:rPr>
            </w:pPr>
            <w:r w:rsidRPr="003C4CEC">
              <w:rPr>
                <w:rFonts w:eastAsia="Yu Gothic"/>
                <w:szCs w:val="18"/>
              </w:rPr>
              <w:t>10</w:t>
            </w:r>
          </w:p>
        </w:tc>
        <w:tc>
          <w:tcPr>
            <w:tcW w:w="2554" w:type="dxa"/>
            <w:gridSpan w:val="2"/>
            <w:shd w:val="clear" w:color="auto" w:fill="auto"/>
            <w:noWrap/>
          </w:tcPr>
          <w:p w14:paraId="257BC2D3" w14:textId="77777777" w:rsidR="00FD4AFB" w:rsidRPr="00EF5447" w:rsidRDefault="00FD4AFB" w:rsidP="008D1CD6">
            <w:pPr>
              <w:pStyle w:val="TAC"/>
              <w:rPr>
                <w:rFonts w:eastAsia="MS Mincho"/>
              </w:rPr>
            </w:pPr>
            <w:r w:rsidRPr="003C4CEC">
              <w:rPr>
                <w:rFonts w:eastAsia="Yu Gothic"/>
                <w:szCs w:val="18"/>
              </w:rPr>
              <w:t>50</w:t>
            </w:r>
          </w:p>
        </w:tc>
        <w:tc>
          <w:tcPr>
            <w:tcW w:w="1323" w:type="dxa"/>
            <w:gridSpan w:val="2"/>
            <w:shd w:val="clear" w:color="auto" w:fill="auto"/>
            <w:noWrap/>
          </w:tcPr>
          <w:p w14:paraId="17EDCD41" w14:textId="77777777" w:rsidR="00FD4AFB" w:rsidRPr="00EF5447" w:rsidRDefault="00FD4AFB" w:rsidP="008D1CD6">
            <w:pPr>
              <w:pStyle w:val="TAC"/>
              <w:rPr>
                <w:rFonts w:eastAsia="MS Mincho"/>
              </w:rPr>
            </w:pPr>
            <w:r w:rsidRPr="00EF5447">
              <w:rPr>
                <w:rFonts w:eastAsia="Yu Gothic"/>
                <w:szCs w:val="18"/>
              </w:rPr>
              <w:t>3690</w:t>
            </w:r>
          </w:p>
        </w:tc>
        <w:tc>
          <w:tcPr>
            <w:tcW w:w="867" w:type="dxa"/>
            <w:gridSpan w:val="2"/>
            <w:shd w:val="clear" w:color="auto" w:fill="auto"/>
          </w:tcPr>
          <w:p w14:paraId="18E7FDB9" w14:textId="77777777" w:rsidR="00FD4AFB" w:rsidRPr="00EF5447" w:rsidRDefault="00FD4AFB" w:rsidP="008D1CD6">
            <w:pPr>
              <w:pStyle w:val="TAC"/>
            </w:pPr>
            <w:r w:rsidRPr="00EF5447">
              <w:t>N/A</w:t>
            </w:r>
          </w:p>
        </w:tc>
        <w:tc>
          <w:tcPr>
            <w:tcW w:w="1248" w:type="dxa"/>
            <w:gridSpan w:val="3"/>
            <w:shd w:val="clear" w:color="auto" w:fill="auto"/>
          </w:tcPr>
          <w:p w14:paraId="16FD6426" w14:textId="77777777" w:rsidR="00FD4AFB" w:rsidRPr="00EF5447" w:rsidRDefault="00FD4AFB" w:rsidP="008D1CD6">
            <w:pPr>
              <w:pStyle w:val="TAC"/>
            </w:pPr>
            <w:r w:rsidRPr="00EF5447">
              <w:t>N/A</w:t>
            </w:r>
          </w:p>
        </w:tc>
      </w:tr>
      <w:tr w:rsidR="00FD4AFB" w:rsidRPr="00EF5447" w14:paraId="5389BF80" w14:textId="77777777" w:rsidTr="008D1CD6">
        <w:trPr>
          <w:trHeight w:val="22"/>
          <w:jc w:val="center"/>
        </w:trPr>
        <w:tc>
          <w:tcPr>
            <w:tcW w:w="2259" w:type="dxa"/>
            <w:tcBorders>
              <w:bottom w:val="nil"/>
            </w:tcBorders>
            <w:shd w:val="clear" w:color="auto" w:fill="auto"/>
          </w:tcPr>
          <w:p w14:paraId="66A5DB2C" w14:textId="77777777" w:rsidR="00FD4AFB" w:rsidRPr="00EF5447" w:rsidRDefault="00FD4AFB" w:rsidP="008D1CD6">
            <w:pPr>
              <w:pStyle w:val="TAC"/>
            </w:pPr>
            <w:r w:rsidRPr="00EF5447">
              <w:t>DC_21A-28A_n79A</w:t>
            </w:r>
          </w:p>
        </w:tc>
        <w:tc>
          <w:tcPr>
            <w:tcW w:w="868" w:type="dxa"/>
            <w:shd w:val="clear" w:color="auto" w:fill="auto"/>
          </w:tcPr>
          <w:p w14:paraId="03D61728" w14:textId="77777777" w:rsidR="00FD4AFB" w:rsidRPr="00EF5447" w:rsidRDefault="00FD4AFB" w:rsidP="008D1CD6">
            <w:pPr>
              <w:pStyle w:val="TAC"/>
            </w:pPr>
            <w:r w:rsidRPr="00EF5447">
              <w:t>21</w:t>
            </w:r>
          </w:p>
        </w:tc>
        <w:tc>
          <w:tcPr>
            <w:tcW w:w="1380" w:type="dxa"/>
            <w:gridSpan w:val="2"/>
            <w:shd w:val="clear" w:color="auto" w:fill="auto"/>
            <w:noWrap/>
          </w:tcPr>
          <w:p w14:paraId="474309C9" w14:textId="77777777" w:rsidR="00FD4AFB" w:rsidRPr="00EF5447" w:rsidRDefault="00FD4AFB" w:rsidP="008D1CD6">
            <w:pPr>
              <w:pStyle w:val="TAC"/>
            </w:pPr>
            <w:r>
              <w:t>N/A</w:t>
            </w:r>
          </w:p>
        </w:tc>
        <w:tc>
          <w:tcPr>
            <w:tcW w:w="817" w:type="dxa"/>
            <w:gridSpan w:val="2"/>
            <w:shd w:val="clear" w:color="auto" w:fill="auto"/>
            <w:noWrap/>
          </w:tcPr>
          <w:p w14:paraId="71DB3CF5" w14:textId="77777777" w:rsidR="00FD4AFB" w:rsidRPr="00EF5447" w:rsidRDefault="00FD4AFB" w:rsidP="008D1CD6">
            <w:pPr>
              <w:pStyle w:val="TAC"/>
            </w:pPr>
            <w:r w:rsidRPr="003C4CEC">
              <w:t>5</w:t>
            </w:r>
          </w:p>
        </w:tc>
        <w:tc>
          <w:tcPr>
            <w:tcW w:w="2554" w:type="dxa"/>
            <w:gridSpan w:val="2"/>
            <w:shd w:val="clear" w:color="auto" w:fill="auto"/>
            <w:noWrap/>
          </w:tcPr>
          <w:p w14:paraId="02BE7426" w14:textId="77777777" w:rsidR="00FD4AFB" w:rsidRPr="00EF5447" w:rsidRDefault="00FD4AFB" w:rsidP="008D1CD6">
            <w:pPr>
              <w:pStyle w:val="TAC"/>
            </w:pPr>
            <w:r>
              <w:t>N/A</w:t>
            </w:r>
          </w:p>
        </w:tc>
        <w:tc>
          <w:tcPr>
            <w:tcW w:w="1323" w:type="dxa"/>
            <w:gridSpan w:val="2"/>
            <w:shd w:val="clear" w:color="auto" w:fill="auto"/>
            <w:noWrap/>
          </w:tcPr>
          <w:p w14:paraId="5F7A9412" w14:textId="77777777" w:rsidR="00FD4AFB" w:rsidRPr="00EF5447" w:rsidRDefault="00FD4AFB" w:rsidP="008D1CD6">
            <w:pPr>
              <w:pStyle w:val="TAC"/>
            </w:pPr>
            <w:r w:rsidRPr="00EF5447">
              <w:t>1498</w:t>
            </w:r>
          </w:p>
        </w:tc>
        <w:tc>
          <w:tcPr>
            <w:tcW w:w="867" w:type="dxa"/>
            <w:gridSpan w:val="2"/>
            <w:shd w:val="clear" w:color="auto" w:fill="auto"/>
          </w:tcPr>
          <w:p w14:paraId="7C8F4E34" w14:textId="77777777" w:rsidR="00FD4AFB" w:rsidRPr="00EF5447" w:rsidRDefault="00FD4AFB" w:rsidP="008D1CD6">
            <w:pPr>
              <w:pStyle w:val="TAC"/>
            </w:pPr>
            <w:r w:rsidRPr="00EF5447">
              <w:t>5.2</w:t>
            </w:r>
          </w:p>
        </w:tc>
        <w:tc>
          <w:tcPr>
            <w:tcW w:w="1248" w:type="dxa"/>
            <w:gridSpan w:val="3"/>
            <w:shd w:val="clear" w:color="auto" w:fill="auto"/>
          </w:tcPr>
          <w:p w14:paraId="20B825AA" w14:textId="77777777" w:rsidR="00FD4AFB" w:rsidRPr="00EF5447" w:rsidRDefault="00FD4AFB" w:rsidP="008D1CD6">
            <w:pPr>
              <w:pStyle w:val="TAC"/>
            </w:pPr>
            <w:r w:rsidRPr="00EF5447">
              <w:t>IMD5</w:t>
            </w:r>
          </w:p>
        </w:tc>
      </w:tr>
      <w:tr w:rsidR="00FD4AFB" w:rsidRPr="00EF5447" w14:paraId="3BAFB26D" w14:textId="77777777" w:rsidTr="008D1CD6">
        <w:trPr>
          <w:trHeight w:val="22"/>
          <w:jc w:val="center"/>
        </w:trPr>
        <w:tc>
          <w:tcPr>
            <w:tcW w:w="2259" w:type="dxa"/>
            <w:tcBorders>
              <w:top w:val="nil"/>
              <w:bottom w:val="nil"/>
            </w:tcBorders>
            <w:shd w:val="clear" w:color="auto" w:fill="auto"/>
          </w:tcPr>
          <w:p w14:paraId="66847C0C" w14:textId="77777777" w:rsidR="00FD4AFB" w:rsidRPr="00EF5447" w:rsidRDefault="00FD4AFB" w:rsidP="008D1CD6">
            <w:pPr>
              <w:pStyle w:val="TAC"/>
            </w:pPr>
          </w:p>
        </w:tc>
        <w:tc>
          <w:tcPr>
            <w:tcW w:w="868" w:type="dxa"/>
            <w:shd w:val="clear" w:color="auto" w:fill="auto"/>
          </w:tcPr>
          <w:p w14:paraId="0397BD71" w14:textId="77777777" w:rsidR="00FD4AFB" w:rsidRPr="00EF5447" w:rsidRDefault="00FD4AFB" w:rsidP="008D1CD6">
            <w:pPr>
              <w:pStyle w:val="TAC"/>
            </w:pPr>
            <w:r w:rsidRPr="00EF5447">
              <w:t>28</w:t>
            </w:r>
          </w:p>
        </w:tc>
        <w:tc>
          <w:tcPr>
            <w:tcW w:w="1380" w:type="dxa"/>
            <w:gridSpan w:val="2"/>
            <w:shd w:val="clear" w:color="auto" w:fill="auto"/>
            <w:noWrap/>
          </w:tcPr>
          <w:p w14:paraId="6F4B4CCC" w14:textId="77777777" w:rsidR="00FD4AFB" w:rsidRPr="00EF5447" w:rsidRDefault="00FD4AFB" w:rsidP="008D1CD6">
            <w:pPr>
              <w:pStyle w:val="TAC"/>
            </w:pPr>
            <w:r w:rsidRPr="003C4CEC">
              <w:t>730.5</w:t>
            </w:r>
          </w:p>
        </w:tc>
        <w:tc>
          <w:tcPr>
            <w:tcW w:w="817" w:type="dxa"/>
            <w:gridSpan w:val="2"/>
            <w:shd w:val="clear" w:color="auto" w:fill="auto"/>
            <w:noWrap/>
          </w:tcPr>
          <w:p w14:paraId="36CE2984" w14:textId="77777777" w:rsidR="00FD4AFB" w:rsidRPr="00EF5447" w:rsidRDefault="00FD4AFB" w:rsidP="008D1CD6">
            <w:pPr>
              <w:pStyle w:val="TAC"/>
            </w:pPr>
            <w:r w:rsidRPr="003C4CEC">
              <w:t>5</w:t>
            </w:r>
          </w:p>
        </w:tc>
        <w:tc>
          <w:tcPr>
            <w:tcW w:w="2554" w:type="dxa"/>
            <w:gridSpan w:val="2"/>
            <w:shd w:val="clear" w:color="auto" w:fill="auto"/>
            <w:noWrap/>
          </w:tcPr>
          <w:p w14:paraId="1E1B8D17" w14:textId="77777777" w:rsidR="00FD4AFB" w:rsidRPr="00EF5447" w:rsidRDefault="00FD4AFB" w:rsidP="008D1CD6">
            <w:pPr>
              <w:pStyle w:val="TAC"/>
            </w:pPr>
            <w:r w:rsidRPr="003C4CEC">
              <w:t>25</w:t>
            </w:r>
          </w:p>
        </w:tc>
        <w:tc>
          <w:tcPr>
            <w:tcW w:w="1323" w:type="dxa"/>
            <w:gridSpan w:val="2"/>
            <w:shd w:val="clear" w:color="auto" w:fill="auto"/>
            <w:noWrap/>
          </w:tcPr>
          <w:p w14:paraId="2200608F" w14:textId="77777777" w:rsidR="00FD4AFB" w:rsidRPr="00EF5447" w:rsidRDefault="00FD4AFB" w:rsidP="008D1CD6">
            <w:pPr>
              <w:pStyle w:val="TAC"/>
            </w:pPr>
            <w:r w:rsidRPr="00EF5447">
              <w:t>785.5</w:t>
            </w:r>
          </w:p>
        </w:tc>
        <w:tc>
          <w:tcPr>
            <w:tcW w:w="867" w:type="dxa"/>
            <w:gridSpan w:val="2"/>
            <w:shd w:val="clear" w:color="auto" w:fill="auto"/>
          </w:tcPr>
          <w:p w14:paraId="03850015" w14:textId="77777777" w:rsidR="00FD4AFB" w:rsidRPr="00EF5447" w:rsidRDefault="00FD4AFB" w:rsidP="008D1CD6">
            <w:pPr>
              <w:pStyle w:val="TAC"/>
            </w:pPr>
            <w:r w:rsidRPr="00EF5447">
              <w:t>N/A</w:t>
            </w:r>
          </w:p>
        </w:tc>
        <w:tc>
          <w:tcPr>
            <w:tcW w:w="1248" w:type="dxa"/>
            <w:gridSpan w:val="3"/>
            <w:shd w:val="clear" w:color="auto" w:fill="auto"/>
          </w:tcPr>
          <w:p w14:paraId="2060C69A" w14:textId="77777777" w:rsidR="00FD4AFB" w:rsidRPr="00EF5447" w:rsidRDefault="00FD4AFB" w:rsidP="008D1CD6">
            <w:pPr>
              <w:pStyle w:val="TAC"/>
            </w:pPr>
            <w:r w:rsidRPr="00EF5447">
              <w:t>N/A</w:t>
            </w:r>
          </w:p>
        </w:tc>
      </w:tr>
      <w:tr w:rsidR="00FD4AFB" w:rsidRPr="00EF5447" w14:paraId="74EE1764" w14:textId="77777777" w:rsidTr="008D1CD6">
        <w:trPr>
          <w:trHeight w:val="22"/>
          <w:jc w:val="center"/>
        </w:trPr>
        <w:tc>
          <w:tcPr>
            <w:tcW w:w="2259" w:type="dxa"/>
            <w:tcBorders>
              <w:top w:val="nil"/>
              <w:bottom w:val="single" w:sz="4" w:space="0" w:color="auto"/>
            </w:tcBorders>
            <w:shd w:val="clear" w:color="auto" w:fill="auto"/>
          </w:tcPr>
          <w:p w14:paraId="5E5CC714" w14:textId="77777777" w:rsidR="00FD4AFB" w:rsidRPr="00EF5447" w:rsidRDefault="00FD4AFB" w:rsidP="008D1CD6">
            <w:pPr>
              <w:pStyle w:val="TAC"/>
            </w:pPr>
          </w:p>
        </w:tc>
        <w:tc>
          <w:tcPr>
            <w:tcW w:w="868" w:type="dxa"/>
            <w:shd w:val="clear" w:color="auto" w:fill="auto"/>
          </w:tcPr>
          <w:p w14:paraId="284E2F0C" w14:textId="77777777" w:rsidR="00FD4AFB" w:rsidRPr="00EF5447" w:rsidRDefault="00FD4AFB" w:rsidP="008D1CD6">
            <w:pPr>
              <w:pStyle w:val="TAC"/>
            </w:pPr>
            <w:r w:rsidRPr="00EF5447">
              <w:t>n79</w:t>
            </w:r>
          </w:p>
        </w:tc>
        <w:tc>
          <w:tcPr>
            <w:tcW w:w="1380" w:type="dxa"/>
            <w:gridSpan w:val="2"/>
            <w:shd w:val="clear" w:color="auto" w:fill="auto"/>
            <w:noWrap/>
          </w:tcPr>
          <w:p w14:paraId="5A6F9E99" w14:textId="77777777" w:rsidR="00FD4AFB" w:rsidRPr="00EF5447" w:rsidRDefault="00FD4AFB" w:rsidP="008D1CD6">
            <w:pPr>
              <w:pStyle w:val="TAC"/>
            </w:pPr>
            <w:r w:rsidRPr="003C4CEC">
              <w:t>4420</w:t>
            </w:r>
          </w:p>
        </w:tc>
        <w:tc>
          <w:tcPr>
            <w:tcW w:w="817" w:type="dxa"/>
            <w:gridSpan w:val="2"/>
            <w:shd w:val="clear" w:color="auto" w:fill="auto"/>
            <w:noWrap/>
          </w:tcPr>
          <w:p w14:paraId="0724391D" w14:textId="77777777" w:rsidR="00FD4AFB" w:rsidRPr="00EF5447" w:rsidRDefault="00FD4AFB" w:rsidP="008D1CD6">
            <w:pPr>
              <w:pStyle w:val="TAC"/>
            </w:pPr>
            <w:r w:rsidRPr="003C4CEC">
              <w:t>40</w:t>
            </w:r>
          </w:p>
        </w:tc>
        <w:tc>
          <w:tcPr>
            <w:tcW w:w="2554" w:type="dxa"/>
            <w:gridSpan w:val="2"/>
            <w:shd w:val="clear" w:color="auto" w:fill="auto"/>
            <w:noWrap/>
          </w:tcPr>
          <w:p w14:paraId="13AFC5BC" w14:textId="77777777" w:rsidR="00FD4AFB" w:rsidRPr="00EF5447" w:rsidRDefault="00FD4AFB" w:rsidP="008D1CD6">
            <w:pPr>
              <w:pStyle w:val="TAC"/>
            </w:pPr>
            <w:r w:rsidRPr="003C4CEC">
              <w:t>216</w:t>
            </w:r>
          </w:p>
        </w:tc>
        <w:tc>
          <w:tcPr>
            <w:tcW w:w="1323" w:type="dxa"/>
            <w:gridSpan w:val="2"/>
            <w:shd w:val="clear" w:color="auto" w:fill="auto"/>
            <w:noWrap/>
          </w:tcPr>
          <w:p w14:paraId="5941799D" w14:textId="77777777" w:rsidR="00FD4AFB" w:rsidRPr="00EF5447" w:rsidRDefault="00FD4AFB" w:rsidP="008D1CD6">
            <w:pPr>
              <w:pStyle w:val="TAC"/>
            </w:pPr>
            <w:r w:rsidRPr="00EF5447">
              <w:t>4420</w:t>
            </w:r>
          </w:p>
        </w:tc>
        <w:tc>
          <w:tcPr>
            <w:tcW w:w="867" w:type="dxa"/>
            <w:gridSpan w:val="2"/>
            <w:shd w:val="clear" w:color="auto" w:fill="auto"/>
          </w:tcPr>
          <w:p w14:paraId="3FE35E57" w14:textId="77777777" w:rsidR="00FD4AFB" w:rsidRPr="00EF5447" w:rsidRDefault="00FD4AFB" w:rsidP="008D1CD6">
            <w:pPr>
              <w:pStyle w:val="TAC"/>
            </w:pPr>
            <w:r w:rsidRPr="00EF5447">
              <w:t>N/A</w:t>
            </w:r>
          </w:p>
        </w:tc>
        <w:tc>
          <w:tcPr>
            <w:tcW w:w="1248" w:type="dxa"/>
            <w:gridSpan w:val="3"/>
            <w:shd w:val="clear" w:color="auto" w:fill="auto"/>
          </w:tcPr>
          <w:p w14:paraId="10A71570" w14:textId="77777777" w:rsidR="00FD4AFB" w:rsidRPr="00EF5447" w:rsidRDefault="00FD4AFB" w:rsidP="008D1CD6">
            <w:pPr>
              <w:pStyle w:val="TAC"/>
            </w:pPr>
            <w:r w:rsidRPr="00EF5447">
              <w:t>N/A</w:t>
            </w:r>
          </w:p>
        </w:tc>
      </w:tr>
      <w:tr w:rsidR="00FD4AFB" w:rsidRPr="003D1FC7" w14:paraId="2255BEEF" w14:textId="77777777" w:rsidTr="008D1CD6">
        <w:trPr>
          <w:trHeight w:val="216"/>
          <w:jc w:val="center"/>
        </w:trPr>
        <w:tc>
          <w:tcPr>
            <w:tcW w:w="2259" w:type="dxa"/>
            <w:tcBorders>
              <w:top w:val="single" w:sz="4" w:space="0" w:color="auto"/>
              <w:bottom w:val="nil"/>
            </w:tcBorders>
            <w:shd w:val="clear" w:color="auto" w:fill="auto"/>
          </w:tcPr>
          <w:p w14:paraId="6D044FE3" w14:textId="77777777" w:rsidR="00FD4AFB" w:rsidRPr="00EF5447" w:rsidRDefault="00FD4AFB" w:rsidP="008D1CD6">
            <w:pPr>
              <w:pStyle w:val="TAC"/>
            </w:pPr>
            <w:r w:rsidRPr="004A05CD">
              <w:rPr>
                <w:rFonts w:eastAsia="MS Mincho"/>
              </w:rPr>
              <w:t>DC_21A_n28A-n77A</w:t>
            </w:r>
          </w:p>
        </w:tc>
        <w:tc>
          <w:tcPr>
            <w:tcW w:w="868" w:type="dxa"/>
            <w:shd w:val="clear" w:color="auto" w:fill="auto"/>
            <w:vAlign w:val="center"/>
          </w:tcPr>
          <w:p w14:paraId="59799B58" w14:textId="77777777" w:rsidR="00FD4AFB" w:rsidRPr="005B1628" w:rsidRDefault="00FD4AFB" w:rsidP="008D1CD6">
            <w:pPr>
              <w:pStyle w:val="TAC"/>
            </w:pPr>
            <w:r w:rsidRPr="004A05CD">
              <w:t>21</w:t>
            </w:r>
          </w:p>
        </w:tc>
        <w:tc>
          <w:tcPr>
            <w:tcW w:w="1380" w:type="dxa"/>
            <w:gridSpan w:val="2"/>
            <w:shd w:val="clear" w:color="auto" w:fill="auto"/>
            <w:noWrap/>
            <w:vAlign w:val="center"/>
          </w:tcPr>
          <w:p w14:paraId="29495DC1" w14:textId="77777777" w:rsidR="00FD4AFB" w:rsidRPr="00CA394B" w:rsidRDefault="00FD4AFB" w:rsidP="008D1CD6">
            <w:pPr>
              <w:pStyle w:val="TAC"/>
              <w:rPr>
                <w:rFonts w:eastAsia="Yu Mincho"/>
                <w:lang w:eastAsia="ja-JP"/>
              </w:rPr>
            </w:pPr>
            <w:r w:rsidRPr="003C4CEC">
              <w:rPr>
                <w:rFonts w:eastAsia="Yu Gothic"/>
                <w:szCs w:val="18"/>
              </w:rPr>
              <w:t>1452</w:t>
            </w:r>
          </w:p>
        </w:tc>
        <w:tc>
          <w:tcPr>
            <w:tcW w:w="817" w:type="dxa"/>
            <w:gridSpan w:val="2"/>
            <w:shd w:val="clear" w:color="auto" w:fill="auto"/>
            <w:noWrap/>
            <w:vAlign w:val="center"/>
          </w:tcPr>
          <w:p w14:paraId="7E9E8655" w14:textId="77777777" w:rsidR="00FD4AFB" w:rsidRPr="00CA394B" w:rsidRDefault="00FD4AFB" w:rsidP="008D1CD6">
            <w:pPr>
              <w:pStyle w:val="TAC"/>
            </w:pPr>
            <w:r w:rsidRPr="003C4CEC">
              <w:rPr>
                <w:rFonts w:eastAsia="Yu Gothic"/>
                <w:szCs w:val="18"/>
              </w:rPr>
              <w:t>5</w:t>
            </w:r>
          </w:p>
        </w:tc>
        <w:tc>
          <w:tcPr>
            <w:tcW w:w="2554" w:type="dxa"/>
            <w:gridSpan w:val="2"/>
            <w:shd w:val="clear" w:color="auto" w:fill="auto"/>
            <w:noWrap/>
            <w:vAlign w:val="center"/>
          </w:tcPr>
          <w:p w14:paraId="22946730" w14:textId="77777777" w:rsidR="00FD4AFB" w:rsidRPr="00CA394B" w:rsidRDefault="00FD4AFB" w:rsidP="008D1CD6">
            <w:pPr>
              <w:pStyle w:val="TAC"/>
            </w:pPr>
            <w:r w:rsidRPr="003C4CEC">
              <w:rPr>
                <w:rFonts w:eastAsia="Yu Gothic"/>
                <w:szCs w:val="18"/>
              </w:rPr>
              <w:t>25</w:t>
            </w:r>
          </w:p>
        </w:tc>
        <w:tc>
          <w:tcPr>
            <w:tcW w:w="1323" w:type="dxa"/>
            <w:gridSpan w:val="2"/>
            <w:shd w:val="clear" w:color="auto" w:fill="auto"/>
            <w:noWrap/>
            <w:vAlign w:val="center"/>
          </w:tcPr>
          <w:p w14:paraId="32475D1A" w14:textId="77777777" w:rsidR="00FD4AFB" w:rsidRPr="00CA394B" w:rsidRDefault="00FD4AFB" w:rsidP="008D1CD6">
            <w:pPr>
              <w:pStyle w:val="TAC"/>
              <w:rPr>
                <w:rFonts w:eastAsia="Yu Mincho"/>
                <w:lang w:eastAsia="ja-JP"/>
              </w:rPr>
            </w:pPr>
            <w:r w:rsidRPr="004A05CD">
              <w:rPr>
                <w:rFonts w:eastAsia="Yu Gothic"/>
                <w:szCs w:val="18"/>
              </w:rPr>
              <w:t>1500</w:t>
            </w:r>
          </w:p>
        </w:tc>
        <w:tc>
          <w:tcPr>
            <w:tcW w:w="867" w:type="dxa"/>
            <w:gridSpan w:val="2"/>
            <w:shd w:val="clear" w:color="auto" w:fill="auto"/>
            <w:vAlign w:val="center"/>
          </w:tcPr>
          <w:p w14:paraId="76CB7EEA" w14:textId="77777777" w:rsidR="00FD4AFB" w:rsidRPr="003750FB" w:rsidRDefault="00FD4AFB" w:rsidP="008D1CD6">
            <w:pPr>
              <w:pStyle w:val="TAC"/>
            </w:pPr>
            <w:r w:rsidRPr="004A05CD">
              <w:t>N/A</w:t>
            </w:r>
          </w:p>
        </w:tc>
        <w:tc>
          <w:tcPr>
            <w:tcW w:w="1248" w:type="dxa"/>
            <w:gridSpan w:val="3"/>
            <w:shd w:val="clear" w:color="auto" w:fill="auto"/>
            <w:vAlign w:val="center"/>
          </w:tcPr>
          <w:p w14:paraId="77D0DA5B" w14:textId="77777777" w:rsidR="00FD4AFB" w:rsidRPr="003D1FC7" w:rsidRDefault="00FD4AFB" w:rsidP="008D1CD6">
            <w:pPr>
              <w:pStyle w:val="TAC"/>
              <w:rPr>
                <w:rFonts w:eastAsia="Yu Gothic"/>
                <w:szCs w:val="18"/>
              </w:rPr>
            </w:pPr>
            <w:r w:rsidRPr="004A05CD">
              <w:t>N/A</w:t>
            </w:r>
          </w:p>
        </w:tc>
      </w:tr>
      <w:tr w:rsidR="00FD4AFB" w:rsidRPr="003D1FC7" w14:paraId="4A4BFE63" w14:textId="77777777" w:rsidTr="008D1CD6">
        <w:trPr>
          <w:trHeight w:val="216"/>
          <w:jc w:val="center"/>
        </w:trPr>
        <w:tc>
          <w:tcPr>
            <w:tcW w:w="2259" w:type="dxa"/>
            <w:tcBorders>
              <w:top w:val="nil"/>
              <w:bottom w:val="nil"/>
            </w:tcBorders>
            <w:shd w:val="clear" w:color="auto" w:fill="auto"/>
          </w:tcPr>
          <w:p w14:paraId="4E8AA3A0" w14:textId="77777777" w:rsidR="00FD4AFB" w:rsidRPr="00EF5447" w:rsidRDefault="00FD4AFB" w:rsidP="008D1CD6">
            <w:pPr>
              <w:pStyle w:val="TAC"/>
            </w:pPr>
            <w:r w:rsidRPr="000D5F63">
              <w:rPr>
                <w:rFonts w:eastAsia="MS Mincho"/>
              </w:rPr>
              <w:t>DC_21A_n28A-n78A</w:t>
            </w:r>
          </w:p>
        </w:tc>
        <w:tc>
          <w:tcPr>
            <w:tcW w:w="868" w:type="dxa"/>
            <w:shd w:val="clear" w:color="auto" w:fill="auto"/>
            <w:vAlign w:val="center"/>
          </w:tcPr>
          <w:p w14:paraId="37B411EF" w14:textId="77777777" w:rsidR="00FD4AFB" w:rsidRPr="005B1628" w:rsidRDefault="00FD4AFB" w:rsidP="008D1CD6">
            <w:pPr>
              <w:pStyle w:val="TAC"/>
            </w:pPr>
            <w:r w:rsidRPr="004A05CD">
              <w:t>n28</w:t>
            </w:r>
          </w:p>
        </w:tc>
        <w:tc>
          <w:tcPr>
            <w:tcW w:w="1380" w:type="dxa"/>
            <w:gridSpan w:val="2"/>
            <w:shd w:val="clear" w:color="auto" w:fill="auto"/>
            <w:noWrap/>
            <w:vAlign w:val="center"/>
          </w:tcPr>
          <w:p w14:paraId="1220CB61" w14:textId="77777777" w:rsidR="00FD4AFB" w:rsidRPr="00CA394B" w:rsidRDefault="00FD4AFB" w:rsidP="008D1CD6">
            <w:pPr>
              <w:pStyle w:val="TAC"/>
              <w:rPr>
                <w:rFonts w:eastAsia="Yu Mincho"/>
                <w:lang w:eastAsia="ja-JP"/>
              </w:rPr>
            </w:pPr>
            <w:r>
              <w:rPr>
                <w:rFonts w:eastAsia="Yu Gothic"/>
                <w:szCs w:val="18"/>
              </w:rPr>
              <w:t>N/A</w:t>
            </w:r>
          </w:p>
        </w:tc>
        <w:tc>
          <w:tcPr>
            <w:tcW w:w="817" w:type="dxa"/>
            <w:gridSpan w:val="2"/>
            <w:shd w:val="clear" w:color="auto" w:fill="auto"/>
            <w:noWrap/>
            <w:vAlign w:val="center"/>
          </w:tcPr>
          <w:p w14:paraId="0F26FBA4" w14:textId="77777777" w:rsidR="00FD4AFB" w:rsidRPr="00CA394B" w:rsidRDefault="00FD4AFB" w:rsidP="008D1CD6">
            <w:pPr>
              <w:pStyle w:val="TAC"/>
            </w:pPr>
            <w:r w:rsidRPr="003C4CEC">
              <w:rPr>
                <w:rFonts w:eastAsia="Yu Gothic"/>
                <w:szCs w:val="18"/>
              </w:rPr>
              <w:t>5</w:t>
            </w:r>
          </w:p>
        </w:tc>
        <w:tc>
          <w:tcPr>
            <w:tcW w:w="2554" w:type="dxa"/>
            <w:gridSpan w:val="2"/>
            <w:shd w:val="clear" w:color="auto" w:fill="auto"/>
            <w:noWrap/>
            <w:vAlign w:val="center"/>
          </w:tcPr>
          <w:p w14:paraId="65908D48" w14:textId="77777777" w:rsidR="00FD4AFB" w:rsidRPr="00CA394B" w:rsidRDefault="00FD4AFB" w:rsidP="008D1CD6">
            <w:pPr>
              <w:pStyle w:val="TAC"/>
            </w:pPr>
            <w:r>
              <w:rPr>
                <w:rFonts w:eastAsia="Yu Gothic"/>
                <w:szCs w:val="18"/>
              </w:rPr>
              <w:t>N/A</w:t>
            </w:r>
          </w:p>
        </w:tc>
        <w:tc>
          <w:tcPr>
            <w:tcW w:w="1323" w:type="dxa"/>
            <w:gridSpan w:val="2"/>
            <w:shd w:val="clear" w:color="auto" w:fill="auto"/>
            <w:noWrap/>
            <w:vAlign w:val="center"/>
          </w:tcPr>
          <w:p w14:paraId="7588E0AA" w14:textId="77777777" w:rsidR="00FD4AFB" w:rsidRPr="00CA394B" w:rsidRDefault="00FD4AFB" w:rsidP="008D1CD6">
            <w:pPr>
              <w:pStyle w:val="TAC"/>
              <w:rPr>
                <w:rFonts w:eastAsia="Yu Mincho"/>
                <w:lang w:eastAsia="ja-JP"/>
              </w:rPr>
            </w:pPr>
            <w:r w:rsidRPr="004A05CD">
              <w:rPr>
                <w:rFonts w:eastAsia="Yu Gothic"/>
                <w:szCs w:val="18"/>
              </w:rPr>
              <w:t>785.5</w:t>
            </w:r>
          </w:p>
        </w:tc>
        <w:tc>
          <w:tcPr>
            <w:tcW w:w="867" w:type="dxa"/>
            <w:gridSpan w:val="2"/>
            <w:shd w:val="clear" w:color="auto" w:fill="auto"/>
            <w:vAlign w:val="center"/>
          </w:tcPr>
          <w:p w14:paraId="1F1FCDF9" w14:textId="77777777" w:rsidR="00FD4AFB" w:rsidRPr="003750FB" w:rsidRDefault="00FD4AFB" w:rsidP="008D1CD6">
            <w:pPr>
              <w:pStyle w:val="TAC"/>
            </w:pPr>
            <w:r w:rsidRPr="004A05CD">
              <w:rPr>
                <w:rFonts w:eastAsia="Yu Gothic"/>
                <w:szCs w:val="18"/>
              </w:rPr>
              <w:t>16.9</w:t>
            </w:r>
          </w:p>
        </w:tc>
        <w:tc>
          <w:tcPr>
            <w:tcW w:w="1248" w:type="dxa"/>
            <w:gridSpan w:val="3"/>
            <w:shd w:val="clear" w:color="auto" w:fill="auto"/>
            <w:vAlign w:val="center"/>
          </w:tcPr>
          <w:p w14:paraId="222D98CF" w14:textId="77777777" w:rsidR="00FD4AFB" w:rsidRPr="003D1FC7" w:rsidRDefault="00FD4AFB" w:rsidP="008D1CD6">
            <w:pPr>
              <w:pStyle w:val="TAC"/>
              <w:rPr>
                <w:rFonts w:eastAsia="Yu Gothic"/>
                <w:szCs w:val="18"/>
              </w:rPr>
            </w:pPr>
            <w:r w:rsidRPr="004A05CD">
              <w:rPr>
                <w:rFonts w:eastAsia="Yu Gothic"/>
                <w:szCs w:val="18"/>
              </w:rPr>
              <w:t>IMD3</w:t>
            </w:r>
            <w:r>
              <w:rPr>
                <w:rFonts w:eastAsia="Yu Gothic"/>
                <w:szCs w:val="18"/>
                <w:vertAlign w:val="superscript"/>
              </w:rPr>
              <w:t>9</w:t>
            </w:r>
          </w:p>
        </w:tc>
      </w:tr>
      <w:tr w:rsidR="00FD4AFB" w:rsidRPr="003D1FC7" w14:paraId="05EAD9CE" w14:textId="77777777" w:rsidTr="008D1CD6">
        <w:trPr>
          <w:trHeight w:val="216"/>
          <w:jc w:val="center"/>
        </w:trPr>
        <w:tc>
          <w:tcPr>
            <w:tcW w:w="2259" w:type="dxa"/>
            <w:tcBorders>
              <w:top w:val="nil"/>
              <w:bottom w:val="nil"/>
            </w:tcBorders>
            <w:shd w:val="clear" w:color="auto" w:fill="auto"/>
          </w:tcPr>
          <w:p w14:paraId="606AF6DA" w14:textId="77777777" w:rsidR="00FD4AFB" w:rsidRPr="00EF5447" w:rsidRDefault="00FD4AFB" w:rsidP="008D1CD6">
            <w:pPr>
              <w:pStyle w:val="TAC"/>
            </w:pPr>
          </w:p>
        </w:tc>
        <w:tc>
          <w:tcPr>
            <w:tcW w:w="868" w:type="dxa"/>
            <w:shd w:val="clear" w:color="auto" w:fill="auto"/>
            <w:vAlign w:val="center"/>
          </w:tcPr>
          <w:p w14:paraId="028CEFB4" w14:textId="77777777" w:rsidR="00FD4AFB" w:rsidRPr="005B1628" w:rsidRDefault="00FD4AFB" w:rsidP="008D1CD6">
            <w:pPr>
              <w:pStyle w:val="TAC"/>
            </w:pPr>
            <w:r w:rsidRPr="004A05CD">
              <w:t>n77</w:t>
            </w:r>
            <w:r>
              <w:t>/n78</w:t>
            </w:r>
          </w:p>
        </w:tc>
        <w:tc>
          <w:tcPr>
            <w:tcW w:w="1380" w:type="dxa"/>
            <w:gridSpan w:val="2"/>
            <w:shd w:val="clear" w:color="auto" w:fill="auto"/>
            <w:noWrap/>
            <w:vAlign w:val="center"/>
          </w:tcPr>
          <w:p w14:paraId="73D46C15" w14:textId="77777777" w:rsidR="00FD4AFB" w:rsidRPr="00CA394B" w:rsidRDefault="00FD4AFB" w:rsidP="008D1CD6">
            <w:pPr>
              <w:pStyle w:val="TAC"/>
              <w:rPr>
                <w:rFonts w:eastAsia="Yu Mincho"/>
                <w:lang w:eastAsia="ja-JP"/>
              </w:rPr>
            </w:pPr>
            <w:r w:rsidRPr="003C4CEC">
              <w:rPr>
                <w:rFonts w:eastAsia="Yu Gothic"/>
                <w:szCs w:val="18"/>
              </w:rPr>
              <w:t>3689.5</w:t>
            </w:r>
          </w:p>
        </w:tc>
        <w:tc>
          <w:tcPr>
            <w:tcW w:w="817" w:type="dxa"/>
            <w:gridSpan w:val="2"/>
            <w:shd w:val="clear" w:color="auto" w:fill="auto"/>
            <w:noWrap/>
            <w:vAlign w:val="center"/>
          </w:tcPr>
          <w:p w14:paraId="37435B77" w14:textId="77777777" w:rsidR="00FD4AFB" w:rsidRPr="00CA394B" w:rsidRDefault="00FD4AFB" w:rsidP="008D1CD6">
            <w:pPr>
              <w:pStyle w:val="TAC"/>
            </w:pPr>
            <w:r w:rsidRPr="003C4CEC">
              <w:rPr>
                <w:rFonts w:eastAsia="Yu Gothic"/>
                <w:szCs w:val="18"/>
              </w:rPr>
              <w:t>10</w:t>
            </w:r>
          </w:p>
        </w:tc>
        <w:tc>
          <w:tcPr>
            <w:tcW w:w="2554" w:type="dxa"/>
            <w:gridSpan w:val="2"/>
            <w:shd w:val="clear" w:color="auto" w:fill="auto"/>
            <w:noWrap/>
            <w:vAlign w:val="center"/>
          </w:tcPr>
          <w:p w14:paraId="2E18BC1F" w14:textId="77777777" w:rsidR="00FD4AFB" w:rsidRPr="00CA394B" w:rsidRDefault="00FD4AFB" w:rsidP="008D1CD6">
            <w:pPr>
              <w:pStyle w:val="TAC"/>
            </w:pPr>
            <w:r w:rsidRPr="003C4CEC">
              <w:rPr>
                <w:rFonts w:eastAsia="Yu Gothic"/>
                <w:szCs w:val="18"/>
              </w:rPr>
              <w:t>50</w:t>
            </w:r>
          </w:p>
        </w:tc>
        <w:tc>
          <w:tcPr>
            <w:tcW w:w="1323" w:type="dxa"/>
            <w:gridSpan w:val="2"/>
            <w:shd w:val="clear" w:color="auto" w:fill="auto"/>
            <w:noWrap/>
            <w:vAlign w:val="center"/>
          </w:tcPr>
          <w:p w14:paraId="05F5CD94" w14:textId="77777777" w:rsidR="00FD4AFB" w:rsidRPr="00CA394B" w:rsidRDefault="00FD4AFB" w:rsidP="008D1CD6">
            <w:pPr>
              <w:pStyle w:val="TAC"/>
              <w:rPr>
                <w:rFonts w:eastAsia="Yu Mincho"/>
                <w:lang w:eastAsia="ja-JP"/>
              </w:rPr>
            </w:pPr>
            <w:r w:rsidRPr="004A05CD">
              <w:rPr>
                <w:rFonts w:eastAsia="Yu Gothic"/>
                <w:szCs w:val="18"/>
              </w:rPr>
              <w:t>3689.5</w:t>
            </w:r>
          </w:p>
        </w:tc>
        <w:tc>
          <w:tcPr>
            <w:tcW w:w="867" w:type="dxa"/>
            <w:gridSpan w:val="2"/>
            <w:shd w:val="clear" w:color="auto" w:fill="auto"/>
            <w:vAlign w:val="center"/>
          </w:tcPr>
          <w:p w14:paraId="41DC51DA" w14:textId="77777777" w:rsidR="00FD4AFB" w:rsidRPr="003750FB" w:rsidRDefault="00FD4AFB" w:rsidP="008D1CD6">
            <w:pPr>
              <w:pStyle w:val="TAC"/>
            </w:pPr>
            <w:r w:rsidRPr="004A05CD">
              <w:t>N/A</w:t>
            </w:r>
          </w:p>
        </w:tc>
        <w:tc>
          <w:tcPr>
            <w:tcW w:w="1248" w:type="dxa"/>
            <w:gridSpan w:val="3"/>
            <w:shd w:val="clear" w:color="auto" w:fill="auto"/>
            <w:vAlign w:val="center"/>
          </w:tcPr>
          <w:p w14:paraId="3C3CDCAE" w14:textId="77777777" w:rsidR="00FD4AFB" w:rsidRPr="003D1FC7" w:rsidRDefault="00FD4AFB" w:rsidP="008D1CD6">
            <w:pPr>
              <w:pStyle w:val="TAC"/>
              <w:rPr>
                <w:rFonts w:eastAsia="Yu Gothic"/>
                <w:szCs w:val="18"/>
              </w:rPr>
            </w:pPr>
            <w:r w:rsidRPr="004A05CD">
              <w:t>N/A</w:t>
            </w:r>
          </w:p>
        </w:tc>
      </w:tr>
      <w:tr w:rsidR="00FD4AFB" w:rsidRPr="003D1FC7" w14:paraId="59D84E8A" w14:textId="77777777" w:rsidTr="008D1CD6">
        <w:trPr>
          <w:trHeight w:val="216"/>
          <w:jc w:val="center"/>
        </w:trPr>
        <w:tc>
          <w:tcPr>
            <w:tcW w:w="2259" w:type="dxa"/>
            <w:tcBorders>
              <w:top w:val="nil"/>
              <w:bottom w:val="nil"/>
            </w:tcBorders>
            <w:shd w:val="clear" w:color="auto" w:fill="auto"/>
          </w:tcPr>
          <w:p w14:paraId="1DB2581B" w14:textId="77777777" w:rsidR="00FD4AFB" w:rsidRPr="00EF5447" w:rsidRDefault="00FD4AFB" w:rsidP="008D1CD6">
            <w:pPr>
              <w:pStyle w:val="TAC"/>
            </w:pPr>
          </w:p>
        </w:tc>
        <w:tc>
          <w:tcPr>
            <w:tcW w:w="868" w:type="dxa"/>
            <w:shd w:val="clear" w:color="auto" w:fill="auto"/>
            <w:vAlign w:val="center"/>
          </w:tcPr>
          <w:p w14:paraId="5DEAB3FC" w14:textId="77777777" w:rsidR="00FD4AFB" w:rsidRPr="005B1628" w:rsidRDefault="00FD4AFB" w:rsidP="008D1CD6">
            <w:pPr>
              <w:pStyle w:val="TAC"/>
            </w:pPr>
            <w:r w:rsidRPr="004A05CD">
              <w:t>21</w:t>
            </w:r>
          </w:p>
        </w:tc>
        <w:tc>
          <w:tcPr>
            <w:tcW w:w="1380" w:type="dxa"/>
            <w:gridSpan w:val="2"/>
            <w:shd w:val="clear" w:color="auto" w:fill="auto"/>
            <w:noWrap/>
            <w:vAlign w:val="center"/>
          </w:tcPr>
          <w:p w14:paraId="1007C2E3" w14:textId="77777777" w:rsidR="00FD4AFB" w:rsidRPr="00CA394B" w:rsidRDefault="00FD4AFB" w:rsidP="008D1CD6">
            <w:pPr>
              <w:pStyle w:val="TAC"/>
              <w:rPr>
                <w:rFonts w:eastAsia="Yu Mincho"/>
                <w:lang w:eastAsia="ja-JP"/>
              </w:rPr>
            </w:pPr>
            <w:r w:rsidRPr="003C4CEC">
              <w:rPr>
                <w:rFonts w:eastAsia="Yu Gothic"/>
                <w:szCs w:val="18"/>
              </w:rPr>
              <w:t>1452</w:t>
            </w:r>
          </w:p>
        </w:tc>
        <w:tc>
          <w:tcPr>
            <w:tcW w:w="817" w:type="dxa"/>
            <w:gridSpan w:val="2"/>
            <w:shd w:val="clear" w:color="auto" w:fill="auto"/>
            <w:noWrap/>
            <w:vAlign w:val="center"/>
          </w:tcPr>
          <w:p w14:paraId="14CC2701" w14:textId="77777777" w:rsidR="00FD4AFB" w:rsidRPr="00CA394B" w:rsidRDefault="00FD4AFB" w:rsidP="008D1CD6">
            <w:pPr>
              <w:pStyle w:val="TAC"/>
            </w:pPr>
            <w:r w:rsidRPr="003C4CEC">
              <w:rPr>
                <w:rFonts w:eastAsia="Yu Gothic"/>
                <w:szCs w:val="18"/>
              </w:rPr>
              <w:t>5</w:t>
            </w:r>
          </w:p>
        </w:tc>
        <w:tc>
          <w:tcPr>
            <w:tcW w:w="2554" w:type="dxa"/>
            <w:gridSpan w:val="2"/>
            <w:shd w:val="clear" w:color="auto" w:fill="auto"/>
            <w:noWrap/>
            <w:vAlign w:val="center"/>
          </w:tcPr>
          <w:p w14:paraId="77010F1A" w14:textId="77777777" w:rsidR="00FD4AFB" w:rsidRPr="00CA394B" w:rsidRDefault="00FD4AFB" w:rsidP="008D1CD6">
            <w:pPr>
              <w:pStyle w:val="TAC"/>
            </w:pPr>
            <w:r w:rsidRPr="003C4CEC">
              <w:rPr>
                <w:rFonts w:eastAsia="Yu Gothic"/>
                <w:szCs w:val="18"/>
              </w:rPr>
              <w:t>25</w:t>
            </w:r>
          </w:p>
        </w:tc>
        <w:tc>
          <w:tcPr>
            <w:tcW w:w="1323" w:type="dxa"/>
            <w:gridSpan w:val="2"/>
            <w:shd w:val="clear" w:color="auto" w:fill="auto"/>
            <w:noWrap/>
            <w:vAlign w:val="center"/>
          </w:tcPr>
          <w:p w14:paraId="7EAD4C0E" w14:textId="77777777" w:rsidR="00FD4AFB" w:rsidRPr="00CA394B" w:rsidRDefault="00FD4AFB" w:rsidP="008D1CD6">
            <w:pPr>
              <w:pStyle w:val="TAC"/>
              <w:rPr>
                <w:rFonts w:eastAsia="Yu Mincho"/>
                <w:lang w:eastAsia="ja-JP"/>
              </w:rPr>
            </w:pPr>
            <w:r w:rsidRPr="004A05CD">
              <w:rPr>
                <w:rFonts w:eastAsia="Yu Gothic"/>
                <w:szCs w:val="18"/>
              </w:rPr>
              <w:t>1500</w:t>
            </w:r>
          </w:p>
        </w:tc>
        <w:tc>
          <w:tcPr>
            <w:tcW w:w="867" w:type="dxa"/>
            <w:gridSpan w:val="2"/>
            <w:shd w:val="clear" w:color="auto" w:fill="auto"/>
            <w:vAlign w:val="center"/>
          </w:tcPr>
          <w:p w14:paraId="594BBFC7" w14:textId="77777777" w:rsidR="00FD4AFB" w:rsidRPr="003750FB" w:rsidRDefault="00FD4AFB" w:rsidP="008D1CD6">
            <w:pPr>
              <w:pStyle w:val="TAC"/>
            </w:pPr>
            <w:r w:rsidRPr="00BB5D74">
              <w:t>N/A</w:t>
            </w:r>
          </w:p>
        </w:tc>
        <w:tc>
          <w:tcPr>
            <w:tcW w:w="1248" w:type="dxa"/>
            <w:gridSpan w:val="3"/>
            <w:shd w:val="clear" w:color="auto" w:fill="auto"/>
            <w:vAlign w:val="center"/>
          </w:tcPr>
          <w:p w14:paraId="4A091786" w14:textId="77777777" w:rsidR="00FD4AFB" w:rsidRPr="003D1FC7" w:rsidRDefault="00FD4AFB" w:rsidP="008D1CD6">
            <w:pPr>
              <w:pStyle w:val="TAC"/>
              <w:rPr>
                <w:rFonts w:eastAsia="Yu Gothic"/>
                <w:szCs w:val="18"/>
              </w:rPr>
            </w:pPr>
            <w:r w:rsidRPr="004A05CD">
              <w:t>N/A</w:t>
            </w:r>
          </w:p>
        </w:tc>
      </w:tr>
      <w:tr w:rsidR="00FD4AFB" w:rsidRPr="003D1FC7" w14:paraId="445EB678" w14:textId="77777777" w:rsidTr="008D1CD6">
        <w:trPr>
          <w:trHeight w:val="216"/>
          <w:jc w:val="center"/>
        </w:trPr>
        <w:tc>
          <w:tcPr>
            <w:tcW w:w="2259" w:type="dxa"/>
            <w:tcBorders>
              <w:top w:val="nil"/>
              <w:bottom w:val="nil"/>
            </w:tcBorders>
            <w:shd w:val="clear" w:color="auto" w:fill="auto"/>
          </w:tcPr>
          <w:p w14:paraId="5A49DC52" w14:textId="77777777" w:rsidR="00FD4AFB" w:rsidRPr="00EF5447" w:rsidRDefault="00FD4AFB" w:rsidP="008D1CD6">
            <w:pPr>
              <w:pStyle w:val="TAC"/>
            </w:pPr>
          </w:p>
        </w:tc>
        <w:tc>
          <w:tcPr>
            <w:tcW w:w="868" w:type="dxa"/>
            <w:shd w:val="clear" w:color="auto" w:fill="auto"/>
            <w:vAlign w:val="center"/>
          </w:tcPr>
          <w:p w14:paraId="5E962DF9" w14:textId="77777777" w:rsidR="00FD4AFB" w:rsidRPr="005B1628" w:rsidRDefault="00FD4AFB" w:rsidP="008D1CD6">
            <w:pPr>
              <w:pStyle w:val="TAC"/>
            </w:pPr>
            <w:r w:rsidRPr="004A05CD">
              <w:t>n28</w:t>
            </w:r>
          </w:p>
        </w:tc>
        <w:tc>
          <w:tcPr>
            <w:tcW w:w="1380" w:type="dxa"/>
            <w:gridSpan w:val="2"/>
            <w:shd w:val="clear" w:color="auto" w:fill="auto"/>
            <w:noWrap/>
            <w:vAlign w:val="center"/>
          </w:tcPr>
          <w:p w14:paraId="426E90C9" w14:textId="77777777" w:rsidR="00FD4AFB" w:rsidRPr="00CA394B" w:rsidRDefault="00FD4AFB" w:rsidP="008D1CD6">
            <w:pPr>
              <w:pStyle w:val="TAC"/>
              <w:rPr>
                <w:rFonts w:eastAsia="Yu Mincho"/>
                <w:lang w:eastAsia="ja-JP"/>
              </w:rPr>
            </w:pPr>
            <w:r w:rsidRPr="003C4CEC">
              <w:rPr>
                <w:rFonts w:eastAsia="Yu Gothic"/>
                <w:szCs w:val="18"/>
              </w:rPr>
              <w:t>730.5</w:t>
            </w:r>
          </w:p>
        </w:tc>
        <w:tc>
          <w:tcPr>
            <w:tcW w:w="817" w:type="dxa"/>
            <w:gridSpan w:val="2"/>
            <w:shd w:val="clear" w:color="auto" w:fill="auto"/>
            <w:noWrap/>
            <w:vAlign w:val="center"/>
          </w:tcPr>
          <w:p w14:paraId="26B53501" w14:textId="77777777" w:rsidR="00FD4AFB" w:rsidRPr="00CA394B" w:rsidRDefault="00FD4AFB" w:rsidP="008D1CD6">
            <w:pPr>
              <w:pStyle w:val="TAC"/>
            </w:pPr>
            <w:r w:rsidRPr="003C4CEC">
              <w:rPr>
                <w:rFonts w:eastAsia="Yu Gothic"/>
                <w:szCs w:val="18"/>
              </w:rPr>
              <w:t>5</w:t>
            </w:r>
          </w:p>
        </w:tc>
        <w:tc>
          <w:tcPr>
            <w:tcW w:w="2554" w:type="dxa"/>
            <w:gridSpan w:val="2"/>
            <w:shd w:val="clear" w:color="auto" w:fill="auto"/>
            <w:noWrap/>
            <w:vAlign w:val="center"/>
          </w:tcPr>
          <w:p w14:paraId="10BF33DE" w14:textId="77777777" w:rsidR="00FD4AFB" w:rsidRPr="00CA394B" w:rsidRDefault="00FD4AFB" w:rsidP="008D1CD6">
            <w:pPr>
              <w:pStyle w:val="TAC"/>
            </w:pPr>
            <w:r w:rsidRPr="003C4CEC">
              <w:rPr>
                <w:rFonts w:eastAsia="Yu Gothic"/>
                <w:szCs w:val="18"/>
              </w:rPr>
              <w:t>25</w:t>
            </w:r>
          </w:p>
        </w:tc>
        <w:tc>
          <w:tcPr>
            <w:tcW w:w="1323" w:type="dxa"/>
            <w:gridSpan w:val="2"/>
            <w:shd w:val="clear" w:color="auto" w:fill="auto"/>
            <w:noWrap/>
            <w:vAlign w:val="center"/>
          </w:tcPr>
          <w:p w14:paraId="12359096" w14:textId="77777777" w:rsidR="00FD4AFB" w:rsidRPr="00CA394B" w:rsidRDefault="00FD4AFB" w:rsidP="008D1CD6">
            <w:pPr>
              <w:pStyle w:val="TAC"/>
              <w:rPr>
                <w:rFonts w:eastAsia="Yu Mincho"/>
                <w:lang w:eastAsia="ja-JP"/>
              </w:rPr>
            </w:pPr>
            <w:r w:rsidRPr="004A05CD">
              <w:rPr>
                <w:rFonts w:eastAsia="Yu Gothic"/>
                <w:szCs w:val="18"/>
              </w:rPr>
              <w:t>785.5</w:t>
            </w:r>
          </w:p>
        </w:tc>
        <w:tc>
          <w:tcPr>
            <w:tcW w:w="867" w:type="dxa"/>
            <w:gridSpan w:val="2"/>
            <w:shd w:val="clear" w:color="auto" w:fill="auto"/>
            <w:vAlign w:val="center"/>
          </w:tcPr>
          <w:p w14:paraId="2BF8822A" w14:textId="77777777" w:rsidR="00FD4AFB" w:rsidRPr="003750FB" w:rsidRDefault="00FD4AFB" w:rsidP="008D1CD6">
            <w:pPr>
              <w:pStyle w:val="TAC"/>
            </w:pPr>
            <w:r w:rsidRPr="00BB5D74">
              <w:t>N/A</w:t>
            </w:r>
          </w:p>
        </w:tc>
        <w:tc>
          <w:tcPr>
            <w:tcW w:w="1248" w:type="dxa"/>
            <w:gridSpan w:val="3"/>
            <w:shd w:val="clear" w:color="auto" w:fill="auto"/>
            <w:vAlign w:val="center"/>
          </w:tcPr>
          <w:p w14:paraId="77A65D85" w14:textId="77777777" w:rsidR="00FD4AFB" w:rsidRPr="003D1FC7" w:rsidRDefault="00FD4AFB" w:rsidP="008D1CD6">
            <w:pPr>
              <w:pStyle w:val="TAC"/>
              <w:rPr>
                <w:rFonts w:eastAsia="Yu Gothic"/>
                <w:szCs w:val="18"/>
              </w:rPr>
            </w:pPr>
            <w:r w:rsidRPr="004A05CD">
              <w:t>N/A</w:t>
            </w:r>
          </w:p>
        </w:tc>
      </w:tr>
      <w:tr w:rsidR="00FD4AFB" w:rsidRPr="003D1FC7" w14:paraId="6913E1FF" w14:textId="77777777" w:rsidTr="008D1CD6">
        <w:trPr>
          <w:trHeight w:val="216"/>
          <w:jc w:val="center"/>
        </w:trPr>
        <w:tc>
          <w:tcPr>
            <w:tcW w:w="2259" w:type="dxa"/>
            <w:tcBorders>
              <w:top w:val="nil"/>
              <w:bottom w:val="single" w:sz="4" w:space="0" w:color="auto"/>
            </w:tcBorders>
            <w:shd w:val="clear" w:color="auto" w:fill="auto"/>
          </w:tcPr>
          <w:p w14:paraId="008AFCE1" w14:textId="77777777" w:rsidR="00FD4AFB" w:rsidRPr="00EF5447" w:rsidRDefault="00FD4AFB" w:rsidP="008D1CD6">
            <w:pPr>
              <w:pStyle w:val="TAC"/>
            </w:pPr>
          </w:p>
        </w:tc>
        <w:tc>
          <w:tcPr>
            <w:tcW w:w="868" w:type="dxa"/>
            <w:shd w:val="clear" w:color="auto" w:fill="auto"/>
            <w:vAlign w:val="center"/>
          </w:tcPr>
          <w:p w14:paraId="6F13EAB3" w14:textId="77777777" w:rsidR="00FD4AFB" w:rsidRPr="005B1628" w:rsidRDefault="00FD4AFB" w:rsidP="008D1CD6">
            <w:pPr>
              <w:pStyle w:val="TAC"/>
            </w:pPr>
            <w:r w:rsidRPr="004A05CD">
              <w:t>n77</w:t>
            </w:r>
            <w:r>
              <w:t>/n78</w:t>
            </w:r>
          </w:p>
        </w:tc>
        <w:tc>
          <w:tcPr>
            <w:tcW w:w="1380" w:type="dxa"/>
            <w:gridSpan w:val="2"/>
            <w:shd w:val="clear" w:color="auto" w:fill="auto"/>
            <w:noWrap/>
            <w:vAlign w:val="center"/>
          </w:tcPr>
          <w:p w14:paraId="6A1FC040" w14:textId="77777777" w:rsidR="00FD4AFB" w:rsidRPr="00CA394B" w:rsidRDefault="00FD4AFB" w:rsidP="008D1CD6">
            <w:pPr>
              <w:pStyle w:val="TAC"/>
              <w:rPr>
                <w:rFonts w:eastAsia="Yu Mincho"/>
                <w:lang w:eastAsia="ja-JP"/>
              </w:rPr>
            </w:pPr>
            <w:r>
              <w:rPr>
                <w:rFonts w:eastAsia="Yu Gothic"/>
                <w:szCs w:val="18"/>
              </w:rPr>
              <w:t>N/A</w:t>
            </w:r>
          </w:p>
        </w:tc>
        <w:tc>
          <w:tcPr>
            <w:tcW w:w="817" w:type="dxa"/>
            <w:gridSpan w:val="2"/>
            <w:shd w:val="clear" w:color="auto" w:fill="auto"/>
            <w:noWrap/>
            <w:vAlign w:val="center"/>
          </w:tcPr>
          <w:p w14:paraId="5F1F39EE" w14:textId="77777777" w:rsidR="00FD4AFB" w:rsidRPr="00CA394B" w:rsidRDefault="00FD4AFB" w:rsidP="008D1CD6">
            <w:pPr>
              <w:pStyle w:val="TAC"/>
            </w:pPr>
            <w:r w:rsidRPr="003C4CEC">
              <w:rPr>
                <w:rFonts w:eastAsia="Yu Gothic"/>
                <w:szCs w:val="18"/>
              </w:rPr>
              <w:t>10</w:t>
            </w:r>
          </w:p>
        </w:tc>
        <w:tc>
          <w:tcPr>
            <w:tcW w:w="2554" w:type="dxa"/>
            <w:gridSpan w:val="2"/>
            <w:shd w:val="clear" w:color="auto" w:fill="auto"/>
            <w:noWrap/>
            <w:vAlign w:val="center"/>
          </w:tcPr>
          <w:p w14:paraId="4BFE41C4" w14:textId="77777777" w:rsidR="00FD4AFB" w:rsidRPr="00CA394B" w:rsidRDefault="00FD4AFB" w:rsidP="008D1CD6">
            <w:pPr>
              <w:pStyle w:val="TAC"/>
            </w:pPr>
            <w:r>
              <w:rPr>
                <w:rFonts w:eastAsia="Yu Gothic"/>
                <w:szCs w:val="18"/>
              </w:rPr>
              <w:t>N/A</w:t>
            </w:r>
          </w:p>
        </w:tc>
        <w:tc>
          <w:tcPr>
            <w:tcW w:w="1323" w:type="dxa"/>
            <w:gridSpan w:val="2"/>
            <w:shd w:val="clear" w:color="auto" w:fill="auto"/>
            <w:noWrap/>
            <w:vAlign w:val="center"/>
          </w:tcPr>
          <w:p w14:paraId="742DE207" w14:textId="77777777" w:rsidR="00FD4AFB" w:rsidRPr="00CA394B" w:rsidRDefault="00FD4AFB" w:rsidP="008D1CD6">
            <w:pPr>
              <w:pStyle w:val="TAC"/>
              <w:rPr>
                <w:rFonts w:eastAsia="Yu Mincho"/>
                <w:lang w:eastAsia="ja-JP"/>
              </w:rPr>
            </w:pPr>
            <w:r>
              <w:rPr>
                <w:rFonts w:eastAsia="Yu Gothic"/>
                <w:szCs w:val="18"/>
              </w:rPr>
              <w:t>3634</w:t>
            </w:r>
            <w:r w:rsidRPr="004A05CD">
              <w:rPr>
                <w:rFonts w:eastAsia="Yu Gothic"/>
                <w:szCs w:val="18"/>
              </w:rPr>
              <w:t>.5</w:t>
            </w:r>
          </w:p>
        </w:tc>
        <w:tc>
          <w:tcPr>
            <w:tcW w:w="867" w:type="dxa"/>
            <w:gridSpan w:val="2"/>
            <w:shd w:val="clear" w:color="auto" w:fill="auto"/>
            <w:vAlign w:val="center"/>
          </w:tcPr>
          <w:p w14:paraId="1F4520FA" w14:textId="77777777" w:rsidR="00FD4AFB" w:rsidRPr="003750FB" w:rsidRDefault="00FD4AFB" w:rsidP="008D1CD6">
            <w:pPr>
              <w:pStyle w:val="TAC"/>
            </w:pPr>
            <w:r w:rsidRPr="003D7D23">
              <w:t>17.3</w:t>
            </w:r>
          </w:p>
        </w:tc>
        <w:tc>
          <w:tcPr>
            <w:tcW w:w="1248" w:type="dxa"/>
            <w:gridSpan w:val="3"/>
            <w:shd w:val="clear" w:color="auto" w:fill="auto"/>
            <w:vAlign w:val="center"/>
          </w:tcPr>
          <w:p w14:paraId="3A0EE92B" w14:textId="77777777" w:rsidR="00FD4AFB" w:rsidRPr="003D1FC7" w:rsidRDefault="00FD4AFB" w:rsidP="008D1CD6">
            <w:pPr>
              <w:pStyle w:val="TAC"/>
              <w:rPr>
                <w:rFonts w:eastAsia="Yu Gothic"/>
                <w:szCs w:val="18"/>
              </w:rPr>
            </w:pPr>
            <w:r w:rsidRPr="004A05CD">
              <w:rPr>
                <w:rFonts w:eastAsia="Yu Gothic"/>
                <w:szCs w:val="18"/>
              </w:rPr>
              <w:t>IMD3</w:t>
            </w:r>
            <w:r>
              <w:rPr>
                <w:rFonts w:eastAsia="Yu Gothic"/>
                <w:szCs w:val="18"/>
                <w:vertAlign w:val="superscript"/>
              </w:rPr>
              <w:t>9</w:t>
            </w:r>
          </w:p>
        </w:tc>
      </w:tr>
      <w:tr w:rsidR="00FD4AFB" w14:paraId="3E7DA68A" w14:textId="77777777" w:rsidTr="008D1CD6">
        <w:trPr>
          <w:trHeight w:val="216"/>
          <w:jc w:val="center"/>
        </w:trPr>
        <w:tc>
          <w:tcPr>
            <w:tcW w:w="2259" w:type="dxa"/>
            <w:tcBorders>
              <w:top w:val="single" w:sz="4" w:space="0" w:color="auto"/>
              <w:bottom w:val="nil"/>
            </w:tcBorders>
            <w:shd w:val="clear" w:color="auto" w:fill="auto"/>
          </w:tcPr>
          <w:p w14:paraId="3AD1E980" w14:textId="77777777" w:rsidR="00FD4AFB" w:rsidRPr="0006210B" w:rsidRDefault="00FD4AFB" w:rsidP="008D1CD6">
            <w:pPr>
              <w:pStyle w:val="TAC"/>
              <w:rPr>
                <w:rFonts w:eastAsia="MS Mincho"/>
              </w:rPr>
            </w:pPr>
            <w:r w:rsidRPr="007B226D">
              <w:rPr>
                <w:rFonts w:eastAsia="MS Mincho"/>
              </w:rPr>
              <w:t>DC_21A_n28A-n79A</w:t>
            </w:r>
            <w:r>
              <w:rPr>
                <w:rFonts w:eastAsia="MS Mincho"/>
                <w:vertAlign w:val="superscript"/>
              </w:rPr>
              <w:t xml:space="preserve"> 17</w:t>
            </w:r>
          </w:p>
        </w:tc>
        <w:tc>
          <w:tcPr>
            <w:tcW w:w="868" w:type="dxa"/>
            <w:shd w:val="clear" w:color="auto" w:fill="auto"/>
            <w:vAlign w:val="center"/>
          </w:tcPr>
          <w:p w14:paraId="21F7A2A0" w14:textId="77777777" w:rsidR="00FD4AFB" w:rsidRPr="000060D2" w:rsidRDefault="00FD4AFB" w:rsidP="008D1CD6">
            <w:pPr>
              <w:pStyle w:val="TAC"/>
              <w:rPr>
                <w:rFonts w:cs="Arial"/>
                <w:szCs w:val="18"/>
              </w:rPr>
            </w:pPr>
            <w:r w:rsidRPr="007B226D">
              <w:t>21</w:t>
            </w:r>
          </w:p>
        </w:tc>
        <w:tc>
          <w:tcPr>
            <w:tcW w:w="1380" w:type="dxa"/>
            <w:gridSpan w:val="2"/>
            <w:shd w:val="clear" w:color="auto" w:fill="auto"/>
            <w:noWrap/>
            <w:vAlign w:val="center"/>
          </w:tcPr>
          <w:p w14:paraId="3426A6C6" w14:textId="77777777" w:rsidR="00FD4AFB" w:rsidRPr="000060D2" w:rsidRDefault="00FD4AFB" w:rsidP="008D1CD6">
            <w:pPr>
              <w:pStyle w:val="TAC"/>
              <w:rPr>
                <w:rFonts w:cs="Arial"/>
                <w:color w:val="000000"/>
                <w:szCs w:val="18"/>
              </w:rPr>
            </w:pPr>
            <w:r w:rsidRPr="003C4CEC">
              <w:rPr>
                <w:rFonts w:eastAsia="Yu Mincho" w:hint="eastAsia"/>
                <w:lang w:eastAsia="ja-JP"/>
              </w:rPr>
              <w:t>1450.4</w:t>
            </w:r>
          </w:p>
        </w:tc>
        <w:tc>
          <w:tcPr>
            <w:tcW w:w="817" w:type="dxa"/>
            <w:gridSpan w:val="2"/>
            <w:shd w:val="clear" w:color="auto" w:fill="auto"/>
            <w:noWrap/>
            <w:vAlign w:val="center"/>
          </w:tcPr>
          <w:p w14:paraId="49D8BAD1" w14:textId="77777777" w:rsidR="00FD4AFB" w:rsidRPr="000060D2" w:rsidRDefault="00FD4AFB" w:rsidP="008D1CD6">
            <w:pPr>
              <w:pStyle w:val="TAC"/>
              <w:rPr>
                <w:rFonts w:cs="Arial"/>
                <w:color w:val="000000"/>
                <w:szCs w:val="18"/>
              </w:rPr>
            </w:pPr>
            <w:r w:rsidRPr="003C4CEC">
              <w:t>5</w:t>
            </w:r>
          </w:p>
        </w:tc>
        <w:tc>
          <w:tcPr>
            <w:tcW w:w="2554" w:type="dxa"/>
            <w:gridSpan w:val="2"/>
            <w:shd w:val="clear" w:color="auto" w:fill="auto"/>
            <w:noWrap/>
            <w:vAlign w:val="center"/>
          </w:tcPr>
          <w:p w14:paraId="1A83C94E" w14:textId="77777777" w:rsidR="00FD4AFB" w:rsidRPr="000060D2" w:rsidRDefault="00FD4AFB" w:rsidP="008D1CD6">
            <w:pPr>
              <w:pStyle w:val="TAC"/>
              <w:rPr>
                <w:rFonts w:cs="Arial"/>
                <w:color w:val="000000"/>
                <w:szCs w:val="18"/>
              </w:rPr>
            </w:pPr>
            <w:r w:rsidRPr="003C4CEC">
              <w:t>25</w:t>
            </w:r>
          </w:p>
        </w:tc>
        <w:tc>
          <w:tcPr>
            <w:tcW w:w="1323" w:type="dxa"/>
            <w:gridSpan w:val="2"/>
            <w:shd w:val="clear" w:color="auto" w:fill="auto"/>
            <w:noWrap/>
            <w:vAlign w:val="center"/>
          </w:tcPr>
          <w:p w14:paraId="4CCE85F5" w14:textId="77777777" w:rsidR="00FD4AFB" w:rsidRPr="000060D2" w:rsidRDefault="00FD4AFB" w:rsidP="008D1CD6">
            <w:pPr>
              <w:pStyle w:val="TAC"/>
              <w:rPr>
                <w:rFonts w:cs="Arial"/>
                <w:color w:val="000000"/>
                <w:szCs w:val="18"/>
              </w:rPr>
            </w:pPr>
            <w:r w:rsidRPr="007B226D">
              <w:rPr>
                <w:rFonts w:eastAsia="Yu Mincho" w:hint="eastAsia"/>
                <w:lang w:eastAsia="ja-JP"/>
              </w:rPr>
              <w:t>1498.4</w:t>
            </w:r>
          </w:p>
        </w:tc>
        <w:tc>
          <w:tcPr>
            <w:tcW w:w="867" w:type="dxa"/>
            <w:gridSpan w:val="2"/>
            <w:shd w:val="clear" w:color="auto" w:fill="auto"/>
            <w:vAlign w:val="center"/>
          </w:tcPr>
          <w:p w14:paraId="29F5F2EE" w14:textId="77777777" w:rsidR="00FD4AFB" w:rsidRDefault="00FD4AFB" w:rsidP="008D1CD6">
            <w:pPr>
              <w:pStyle w:val="TAC"/>
              <w:rPr>
                <w:rFonts w:cs="Arial"/>
                <w:color w:val="000000"/>
              </w:rPr>
            </w:pPr>
            <w:r w:rsidRPr="007B226D">
              <w:t>N/A</w:t>
            </w:r>
          </w:p>
        </w:tc>
        <w:tc>
          <w:tcPr>
            <w:tcW w:w="1248" w:type="dxa"/>
            <w:gridSpan w:val="3"/>
            <w:shd w:val="clear" w:color="auto" w:fill="auto"/>
            <w:vAlign w:val="center"/>
          </w:tcPr>
          <w:p w14:paraId="5B754FA7" w14:textId="77777777" w:rsidR="00FD4AFB" w:rsidRDefault="00FD4AFB" w:rsidP="008D1CD6">
            <w:pPr>
              <w:pStyle w:val="TAC"/>
              <w:rPr>
                <w:rFonts w:cs="Arial"/>
                <w:color w:val="000000"/>
              </w:rPr>
            </w:pPr>
            <w:r w:rsidRPr="007B226D">
              <w:t>N/A</w:t>
            </w:r>
          </w:p>
        </w:tc>
      </w:tr>
      <w:tr w:rsidR="00FD4AFB" w14:paraId="3A442C10" w14:textId="77777777" w:rsidTr="008D1CD6">
        <w:trPr>
          <w:trHeight w:val="216"/>
          <w:jc w:val="center"/>
        </w:trPr>
        <w:tc>
          <w:tcPr>
            <w:tcW w:w="2259" w:type="dxa"/>
            <w:tcBorders>
              <w:top w:val="nil"/>
              <w:bottom w:val="nil"/>
            </w:tcBorders>
            <w:shd w:val="clear" w:color="auto" w:fill="auto"/>
          </w:tcPr>
          <w:p w14:paraId="756AD30C" w14:textId="77777777" w:rsidR="00FD4AFB" w:rsidRPr="0006210B" w:rsidRDefault="00FD4AFB" w:rsidP="008D1CD6">
            <w:pPr>
              <w:pStyle w:val="TAC"/>
              <w:rPr>
                <w:rFonts w:eastAsia="MS Mincho"/>
              </w:rPr>
            </w:pPr>
          </w:p>
        </w:tc>
        <w:tc>
          <w:tcPr>
            <w:tcW w:w="868" w:type="dxa"/>
            <w:shd w:val="clear" w:color="auto" w:fill="auto"/>
            <w:vAlign w:val="center"/>
          </w:tcPr>
          <w:p w14:paraId="1E2F682D" w14:textId="77777777" w:rsidR="00FD4AFB" w:rsidRPr="000060D2" w:rsidRDefault="00FD4AFB" w:rsidP="008D1CD6">
            <w:pPr>
              <w:pStyle w:val="TAC"/>
              <w:rPr>
                <w:rFonts w:cs="Arial"/>
                <w:szCs w:val="18"/>
              </w:rPr>
            </w:pPr>
            <w:r w:rsidRPr="007B226D">
              <w:t>n28</w:t>
            </w:r>
          </w:p>
        </w:tc>
        <w:tc>
          <w:tcPr>
            <w:tcW w:w="1380" w:type="dxa"/>
            <w:gridSpan w:val="2"/>
            <w:shd w:val="clear" w:color="auto" w:fill="auto"/>
            <w:noWrap/>
            <w:vAlign w:val="center"/>
          </w:tcPr>
          <w:p w14:paraId="1BBC40B8" w14:textId="77777777" w:rsidR="00FD4AFB" w:rsidRPr="000060D2" w:rsidRDefault="00FD4AFB" w:rsidP="008D1CD6">
            <w:pPr>
              <w:pStyle w:val="TAC"/>
              <w:rPr>
                <w:rFonts w:cs="Arial"/>
                <w:color w:val="000000"/>
                <w:szCs w:val="18"/>
              </w:rPr>
            </w:pPr>
            <w:r>
              <w:rPr>
                <w:rFonts w:eastAsia="Yu Mincho"/>
                <w:lang w:eastAsia="ja-JP"/>
              </w:rPr>
              <w:t>N/A</w:t>
            </w:r>
          </w:p>
        </w:tc>
        <w:tc>
          <w:tcPr>
            <w:tcW w:w="817" w:type="dxa"/>
            <w:gridSpan w:val="2"/>
            <w:shd w:val="clear" w:color="auto" w:fill="auto"/>
            <w:noWrap/>
            <w:vAlign w:val="center"/>
          </w:tcPr>
          <w:p w14:paraId="200B996E" w14:textId="77777777" w:rsidR="00FD4AFB" w:rsidRPr="000060D2" w:rsidRDefault="00FD4AFB" w:rsidP="008D1CD6">
            <w:pPr>
              <w:pStyle w:val="TAC"/>
              <w:rPr>
                <w:rFonts w:cs="Arial"/>
                <w:color w:val="000000"/>
                <w:szCs w:val="18"/>
              </w:rPr>
            </w:pPr>
            <w:r w:rsidRPr="003C4CEC">
              <w:t>5</w:t>
            </w:r>
          </w:p>
        </w:tc>
        <w:tc>
          <w:tcPr>
            <w:tcW w:w="2554" w:type="dxa"/>
            <w:gridSpan w:val="2"/>
            <w:shd w:val="clear" w:color="auto" w:fill="auto"/>
            <w:noWrap/>
            <w:vAlign w:val="center"/>
          </w:tcPr>
          <w:p w14:paraId="7809C87B" w14:textId="77777777" w:rsidR="00FD4AFB" w:rsidRPr="000060D2" w:rsidRDefault="00FD4AFB" w:rsidP="008D1CD6">
            <w:pPr>
              <w:pStyle w:val="TAC"/>
              <w:rPr>
                <w:rFonts w:cs="Arial"/>
                <w:color w:val="000000"/>
                <w:szCs w:val="18"/>
              </w:rPr>
            </w:pPr>
            <w:r>
              <w:t>N/A</w:t>
            </w:r>
          </w:p>
        </w:tc>
        <w:tc>
          <w:tcPr>
            <w:tcW w:w="1323" w:type="dxa"/>
            <w:gridSpan w:val="2"/>
            <w:shd w:val="clear" w:color="auto" w:fill="auto"/>
            <w:noWrap/>
            <w:vAlign w:val="center"/>
          </w:tcPr>
          <w:p w14:paraId="2A5D0761" w14:textId="77777777" w:rsidR="00FD4AFB" w:rsidRPr="000060D2" w:rsidRDefault="00FD4AFB" w:rsidP="008D1CD6">
            <w:pPr>
              <w:pStyle w:val="TAC"/>
              <w:rPr>
                <w:rFonts w:cs="Arial"/>
                <w:color w:val="000000"/>
                <w:szCs w:val="18"/>
              </w:rPr>
            </w:pPr>
            <w:r w:rsidRPr="007B226D">
              <w:rPr>
                <w:rFonts w:eastAsia="Yu Mincho"/>
                <w:lang w:eastAsia="ja-JP"/>
              </w:rPr>
              <w:t>790.5</w:t>
            </w:r>
          </w:p>
        </w:tc>
        <w:tc>
          <w:tcPr>
            <w:tcW w:w="867" w:type="dxa"/>
            <w:gridSpan w:val="2"/>
            <w:shd w:val="clear" w:color="auto" w:fill="auto"/>
            <w:vAlign w:val="center"/>
          </w:tcPr>
          <w:p w14:paraId="4DF0CEE8" w14:textId="77777777" w:rsidR="00FD4AFB" w:rsidRDefault="00FD4AFB" w:rsidP="008D1CD6">
            <w:pPr>
              <w:pStyle w:val="TAC"/>
              <w:rPr>
                <w:rFonts w:cs="Arial"/>
                <w:color w:val="000000"/>
              </w:rPr>
            </w:pPr>
            <w:r w:rsidRPr="007B226D">
              <w:rPr>
                <w:rFonts w:eastAsia="Yu Mincho" w:hint="eastAsia"/>
                <w:lang w:eastAsia="ja-JP"/>
              </w:rPr>
              <w:t>2.8</w:t>
            </w:r>
          </w:p>
        </w:tc>
        <w:tc>
          <w:tcPr>
            <w:tcW w:w="1248" w:type="dxa"/>
            <w:gridSpan w:val="3"/>
            <w:shd w:val="clear" w:color="auto" w:fill="auto"/>
            <w:vAlign w:val="center"/>
          </w:tcPr>
          <w:p w14:paraId="2A3E7CBD" w14:textId="77777777" w:rsidR="00FD4AFB" w:rsidRDefault="00FD4AFB" w:rsidP="008D1CD6">
            <w:pPr>
              <w:pStyle w:val="TAC"/>
              <w:rPr>
                <w:rFonts w:cs="Arial"/>
                <w:color w:val="000000"/>
              </w:rPr>
            </w:pPr>
            <w:r w:rsidRPr="007B226D">
              <w:t>IMD5</w:t>
            </w:r>
          </w:p>
        </w:tc>
      </w:tr>
      <w:tr w:rsidR="00FD4AFB" w14:paraId="2FF35442" w14:textId="77777777" w:rsidTr="008D1CD6">
        <w:trPr>
          <w:trHeight w:val="216"/>
          <w:jc w:val="center"/>
        </w:trPr>
        <w:tc>
          <w:tcPr>
            <w:tcW w:w="2259" w:type="dxa"/>
            <w:tcBorders>
              <w:top w:val="nil"/>
              <w:bottom w:val="nil"/>
            </w:tcBorders>
            <w:shd w:val="clear" w:color="auto" w:fill="auto"/>
          </w:tcPr>
          <w:p w14:paraId="645B2DA3" w14:textId="77777777" w:rsidR="00FD4AFB" w:rsidRPr="0006210B" w:rsidRDefault="00FD4AFB" w:rsidP="008D1CD6">
            <w:pPr>
              <w:pStyle w:val="TAC"/>
              <w:rPr>
                <w:rFonts w:eastAsia="MS Mincho"/>
              </w:rPr>
            </w:pPr>
          </w:p>
        </w:tc>
        <w:tc>
          <w:tcPr>
            <w:tcW w:w="868" w:type="dxa"/>
            <w:shd w:val="clear" w:color="auto" w:fill="auto"/>
            <w:vAlign w:val="center"/>
          </w:tcPr>
          <w:p w14:paraId="18F2BF87" w14:textId="77777777" w:rsidR="00FD4AFB" w:rsidRPr="000060D2" w:rsidRDefault="00FD4AFB" w:rsidP="008D1CD6">
            <w:pPr>
              <w:pStyle w:val="TAC"/>
              <w:rPr>
                <w:rFonts w:cs="Arial"/>
                <w:szCs w:val="18"/>
              </w:rPr>
            </w:pPr>
            <w:r w:rsidRPr="007B226D">
              <w:t>n79</w:t>
            </w:r>
          </w:p>
        </w:tc>
        <w:tc>
          <w:tcPr>
            <w:tcW w:w="1380" w:type="dxa"/>
            <w:gridSpan w:val="2"/>
            <w:shd w:val="clear" w:color="auto" w:fill="auto"/>
            <w:noWrap/>
            <w:vAlign w:val="center"/>
          </w:tcPr>
          <w:p w14:paraId="33AA5471" w14:textId="77777777" w:rsidR="00FD4AFB" w:rsidRPr="000060D2" w:rsidRDefault="00FD4AFB" w:rsidP="008D1CD6">
            <w:pPr>
              <w:pStyle w:val="TAC"/>
              <w:rPr>
                <w:rFonts w:cs="Arial"/>
                <w:color w:val="000000"/>
                <w:szCs w:val="18"/>
              </w:rPr>
            </w:pPr>
            <w:r w:rsidRPr="003C4CEC">
              <w:rPr>
                <w:rFonts w:eastAsia="Yu Mincho" w:hint="eastAsia"/>
                <w:lang w:eastAsia="ja-JP"/>
              </w:rPr>
              <w:t>4980</w:t>
            </w:r>
          </w:p>
        </w:tc>
        <w:tc>
          <w:tcPr>
            <w:tcW w:w="817" w:type="dxa"/>
            <w:gridSpan w:val="2"/>
            <w:shd w:val="clear" w:color="auto" w:fill="auto"/>
            <w:noWrap/>
            <w:vAlign w:val="center"/>
          </w:tcPr>
          <w:p w14:paraId="287647F2" w14:textId="77777777" w:rsidR="00FD4AFB" w:rsidRPr="000060D2" w:rsidRDefault="00FD4AFB" w:rsidP="008D1CD6">
            <w:pPr>
              <w:pStyle w:val="TAC"/>
              <w:rPr>
                <w:rFonts w:cs="Arial"/>
                <w:color w:val="000000"/>
                <w:szCs w:val="18"/>
              </w:rPr>
            </w:pPr>
            <w:r w:rsidRPr="003C4CEC">
              <w:t>40</w:t>
            </w:r>
          </w:p>
        </w:tc>
        <w:tc>
          <w:tcPr>
            <w:tcW w:w="2554" w:type="dxa"/>
            <w:gridSpan w:val="2"/>
            <w:shd w:val="clear" w:color="auto" w:fill="auto"/>
            <w:noWrap/>
            <w:vAlign w:val="center"/>
          </w:tcPr>
          <w:p w14:paraId="5CB2E109" w14:textId="77777777" w:rsidR="00FD4AFB" w:rsidRPr="000060D2" w:rsidRDefault="00FD4AFB" w:rsidP="008D1CD6">
            <w:pPr>
              <w:pStyle w:val="TAC"/>
              <w:rPr>
                <w:rFonts w:cs="Arial"/>
                <w:color w:val="000000"/>
                <w:szCs w:val="18"/>
              </w:rPr>
            </w:pPr>
            <w:r w:rsidRPr="003C4CEC">
              <w:t>216</w:t>
            </w:r>
          </w:p>
        </w:tc>
        <w:tc>
          <w:tcPr>
            <w:tcW w:w="1323" w:type="dxa"/>
            <w:gridSpan w:val="2"/>
            <w:shd w:val="clear" w:color="auto" w:fill="auto"/>
            <w:noWrap/>
            <w:vAlign w:val="center"/>
          </w:tcPr>
          <w:p w14:paraId="556FF31B" w14:textId="77777777" w:rsidR="00FD4AFB" w:rsidRPr="000060D2" w:rsidRDefault="00FD4AFB" w:rsidP="008D1CD6">
            <w:pPr>
              <w:pStyle w:val="TAC"/>
              <w:rPr>
                <w:rFonts w:cs="Arial"/>
                <w:color w:val="000000"/>
                <w:szCs w:val="18"/>
              </w:rPr>
            </w:pPr>
            <w:r w:rsidRPr="007B226D">
              <w:rPr>
                <w:rFonts w:eastAsia="Yu Mincho" w:hint="eastAsia"/>
                <w:lang w:eastAsia="ja-JP"/>
              </w:rPr>
              <w:t>4980</w:t>
            </w:r>
          </w:p>
        </w:tc>
        <w:tc>
          <w:tcPr>
            <w:tcW w:w="867" w:type="dxa"/>
            <w:gridSpan w:val="2"/>
            <w:shd w:val="clear" w:color="auto" w:fill="auto"/>
            <w:vAlign w:val="center"/>
          </w:tcPr>
          <w:p w14:paraId="42CE2EAC" w14:textId="77777777" w:rsidR="00FD4AFB" w:rsidRDefault="00FD4AFB" w:rsidP="008D1CD6">
            <w:pPr>
              <w:pStyle w:val="TAC"/>
              <w:rPr>
                <w:rFonts w:cs="Arial"/>
                <w:color w:val="000000"/>
              </w:rPr>
            </w:pPr>
            <w:r w:rsidRPr="007B226D">
              <w:t>N/A</w:t>
            </w:r>
          </w:p>
        </w:tc>
        <w:tc>
          <w:tcPr>
            <w:tcW w:w="1248" w:type="dxa"/>
            <w:gridSpan w:val="3"/>
            <w:shd w:val="clear" w:color="auto" w:fill="auto"/>
            <w:vAlign w:val="center"/>
          </w:tcPr>
          <w:p w14:paraId="7AE14A7B" w14:textId="77777777" w:rsidR="00FD4AFB" w:rsidRDefault="00FD4AFB" w:rsidP="008D1CD6">
            <w:pPr>
              <w:pStyle w:val="TAC"/>
              <w:rPr>
                <w:rFonts w:cs="Arial"/>
                <w:color w:val="000000"/>
              </w:rPr>
            </w:pPr>
            <w:r w:rsidRPr="007B226D">
              <w:t>N/A</w:t>
            </w:r>
          </w:p>
        </w:tc>
      </w:tr>
      <w:tr w:rsidR="00FD4AFB" w14:paraId="0C978CEA" w14:textId="77777777" w:rsidTr="008D1CD6">
        <w:trPr>
          <w:trHeight w:val="216"/>
          <w:jc w:val="center"/>
        </w:trPr>
        <w:tc>
          <w:tcPr>
            <w:tcW w:w="2259" w:type="dxa"/>
            <w:tcBorders>
              <w:top w:val="nil"/>
              <w:bottom w:val="nil"/>
            </w:tcBorders>
            <w:shd w:val="clear" w:color="auto" w:fill="auto"/>
          </w:tcPr>
          <w:p w14:paraId="24F44052" w14:textId="77777777" w:rsidR="00FD4AFB" w:rsidRPr="0006210B" w:rsidRDefault="00FD4AFB" w:rsidP="008D1CD6">
            <w:pPr>
              <w:pStyle w:val="TAC"/>
              <w:rPr>
                <w:rFonts w:eastAsia="MS Mincho"/>
              </w:rPr>
            </w:pPr>
          </w:p>
        </w:tc>
        <w:tc>
          <w:tcPr>
            <w:tcW w:w="868" w:type="dxa"/>
            <w:shd w:val="clear" w:color="auto" w:fill="auto"/>
            <w:vAlign w:val="center"/>
          </w:tcPr>
          <w:p w14:paraId="4954432F" w14:textId="77777777" w:rsidR="00FD4AFB" w:rsidRPr="000060D2" w:rsidRDefault="00FD4AFB" w:rsidP="008D1CD6">
            <w:pPr>
              <w:pStyle w:val="TAC"/>
              <w:rPr>
                <w:rFonts w:cs="Arial"/>
                <w:szCs w:val="18"/>
              </w:rPr>
            </w:pPr>
            <w:r w:rsidRPr="007B226D">
              <w:t>21</w:t>
            </w:r>
          </w:p>
        </w:tc>
        <w:tc>
          <w:tcPr>
            <w:tcW w:w="1380" w:type="dxa"/>
            <w:gridSpan w:val="2"/>
            <w:shd w:val="clear" w:color="auto" w:fill="auto"/>
            <w:noWrap/>
            <w:vAlign w:val="center"/>
          </w:tcPr>
          <w:p w14:paraId="40A24129" w14:textId="77777777" w:rsidR="00FD4AFB" w:rsidRPr="000060D2" w:rsidRDefault="00FD4AFB" w:rsidP="008D1CD6">
            <w:pPr>
              <w:pStyle w:val="TAC"/>
              <w:rPr>
                <w:rFonts w:cs="Arial"/>
                <w:color w:val="000000"/>
                <w:szCs w:val="18"/>
              </w:rPr>
            </w:pPr>
            <w:r w:rsidRPr="003C4CEC">
              <w:rPr>
                <w:rFonts w:eastAsia="Yu Mincho" w:hint="eastAsia"/>
                <w:lang w:eastAsia="ja-JP"/>
              </w:rPr>
              <w:t xml:space="preserve"> </w:t>
            </w:r>
            <w:r w:rsidRPr="003C4CEC">
              <w:rPr>
                <w:rFonts w:eastAsia="Yu Mincho"/>
                <w:lang w:eastAsia="ja-JP"/>
              </w:rPr>
              <w:t>1460.4</w:t>
            </w:r>
          </w:p>
        </w:tc>
        <w:tc>
          <w:tcPr>
            <w:tcW w:w="817" w:type="dxa"/>
            <w:gridSpan w:val="2"/>
            <w:shd w:val="clear" w:color="auto" w:fill="auto"/>
            <w:noWrap/>
            <w:vAlign w:val="center"/>
          </w:tcPr>
          <w:p w14:paraId="2BAA88A1" w14:textId="77777777" w:rsidR="00FD4AFB" w:rsidRPr="000060D2" w:rsidRDefault="00FD4AFB" w:rsidP="008D1CD6">
            <w:pPr>
              <w:pStyle w:val="TAC"/>
              <w:rPr>
                <w:rFonts w:cs="Arial"/>
                <w:color w:val="000000"/>
                <w:szCs w:val="18"/>
              </w:rPr>
            </w:pPr>
            <w:r w:rsidRPr="003C4CEC">
              <w:t>5</w:t>
            </w:r>
          </w:p>
        </w:tc>
        <w:tc>
          <w:tcPr>
            <w:tcW w:w="2554" w:type="dxa"/>
            <w:gridSpan w:val="2"/>
            <w:shd w:val="clear" w:color="auto" w:fill="auto"/>
            <w:noWrap/>
            <w:vAlign w:val="center"/>
          </w:tcPr>
          <w:p w14:paraId="48484DF2" w14:textId="77777777" w:rsidR="00FD4AFB" w:rsidRPr="000060D2" w:rsidRDefault="00FD4AFB" w:rsidP="008D1CD6">
            <w:pPr>
              <w:pStyle w:val="TAC"/>
              <w:rPr>
                <w:rFonts w:cs="Arial"/>
                <w:color w:val="000000"/>
                <w:szCs w:val="18"/>
              </w:rPr>
            </w:pPr>
            <w:r w:rsidRPr="003C4CEC">
              <w:t>25</w:t>
            </w:r>
          </w:p>
        </w:tc>
        <w:tc>
          <w:tcPr>
            <w:tcW w:w="1323" w:type="dxa"/>
            <w:gridSpan w:val="2"/>
            <w:shd w:val="clear" w:color="auto" w:fill="auto"/>
            <w:noWrap/>
            <w:vAlign w:val="center"/>
          </w:tcPr>
          <w:p w14:paraId="18E3255E" w14:textId="77777777" w:rsidR="00FD4AFB" w:rsidRPr="000060D2" w:rsidRDefault="00FD4AFB" w:rsidP="008D1CD6">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1508.4</w:t>
            </w:r>
          </w:p>
        </w:tc>
        <w:tc>
          <w:tcPr>
            <w:tcW w:w="867" w:type="dxa"/>
            <w:gridSpan w:val="2"/>
            <w:shd w:val="clear" w:color="auto" w:fill="auto"/>
            <w:vAlign w:val="center"/>
          </w:tcPr>
          <w:p w14:paraId="5D1D4291" w14:textId="77777777" w:rsidR="00FD4AFB" w:rsidRDefault="00FD4AFB" w:rsidP="008D1CD6">
            <w:pPr>
              <w:pStyle w:val="TAC"/>
              <w:rPr>
                <w:rFonts w:cs="Arial"/>
                <w:color w:val="000000"/>
              </w:rPr>
            </w:pPr>
            <w:r w:rsidRPr="007B226D">
              <w:t>N/A</w:t>
            </w:r>
          </w:p>
        </w:tc>
        <w:tc>
          <w:tcPr>
            <w:tcW w:w="1248" w:type="dxa"/>
            <w:gridSpan w:val="3"/>
            <w:shd w:val="clear" w:color="auto" w:fill="auto"/>
            <w:vAlign w:val="center"/>
          </w:tcPr>
          <w:p w14:paraId="468F9017" w14:textId="77777777" w:rsidR="00FD4AFB" w:rsidRDefault="00FD4AFB" w:rsidP="008D1CD6">
            <w:pPr>
              <w:pStyle w:val="TAC"/>
              <w:rPr>
                <w:rFonts w:cs="Arial"/>
                <w:color w:val="000000"/>
              </w:rPr>
            </w:pPr>
            <w:r w:rsidRPr="007B226D">
              <w:t>N/A</w:t>
            </w:r>
          </w:p>
        </w:tc>
      </w:tr>
      <w:tr w:rsidR="00FD4AFB" w14:paraId="4D553F6B" w14:textId="77777777" w:rsidTr="008D1CD6">
        <w:trPr>
          <w:trHeight w:val="216"/>
          <w:jc w:val="center"/>
        </w:trPr>
        <w:tc>
          <w:tcPr>
            <w:tcW w:w="2259" w:type="dxa"/>
            <w:tcBorders>
              <w:top w:val="nil"/>
              <w:bottom w:val="nil"/>
            </w:tcBorders>
            <w:shd w:val="clear" w:color="auto" w:fill="auto"/>
          </w:tcPr>
          <w:p w14:paraId="2D059638" w14:textId="77777777" w:rsidR="00FD4AFB" w:rsidRPr="0006210B" w:rsidRDefault="00FD4AFB" w:rsidP="008D1CD6">
            <w:pPr>
              <w:pStyle w:val="TAC"/>
              <w:rPr>
                <w:rFonts w:eastAsia="MS Mincho"/>
              </w:rPr>
            </w:pPr>
          </w:p>
        </w:tc>
        <w:tc>
          <w:tcPr>
            <w:tcW w:w="868" w:type="dxa"/>
            <w:shd w:val="clear" w:color="auto" w:fill="auto"/>
            <w:vAlign w:val="center"/>
          </w:tcPr>
          <w:p w14:paraId="4A60B870" w14:textId="77777777" w:rsidR="00FD4AFB" w:rsidRPr="000060D2" w:rsidRDefault="00FD4AFB" w:rsidP="008D1CD6">
            <w:pPr>
              <w:pStyle w:val="TAC"/>
              <w:rPr>
                <w:rFonts w:cs="Arial"/>
                <w:szCs w:val="18"/>
              </w:rPr>
            </w:pPr>
            <w:r w:rsidRPr="007B226D">
              <w:t>n28</w:t>
            </w:r>
          </w:p>
        </w:tc>
        <w:tc>
          <w:tcPr>
            <w:tcW w:w="1380" w:type="dxa"/>
            <w:gridSpan w:val="2"/>
            <w:shd w:val="clear" w:color="auto" w:fill="auto"/>
            <w:noWrap/>
            <w:vAlign w:val="center"/>
          </w:tcPr>
          <w:p w14:paraId="7B906F36" w14:textId="77777777" w:rsidR="00FD4AFB" w:rsidRPr="000060D2" w:rsidRDefault="00FD4AFB" w:rsidP="008D1CD6">
            <w:pPr>
              <w:pStyle w:val="TAC"/>
              <w:rPr>
                <w:rFonts w:cs="Arial"/>
                <w:color w:val="000000"/>
                <w:szCs w:val="18"/>
              </w:rPr>
            </w:pPr>
            <w:r w:rsidRPr="003C4CEC">
              <w:rPr>
                <w:rFonts w:eastAsia="Yu Mincho"/>
                <w:lang w:eastAsia="ja-JP"/>
              </w:rPr>
              <w:t>735.5</w:t>
            </w:r>
          </w:p>
        </w:tc>
        <w:tc>
          <w:tcPr>
            <w:tcW w:w="817" w:type="dxa"/>
            <w:gridSpan w:val="2"/>
            <w:shd w:val="clear" w:color="auto" w:fill="auto"/>
            <w:noWrap/>
            <w:vAlign w:val="center"/>
          </w:tcPr>
          <w:p w14:paraId="6F07523E" w14:textId="77777777" w:rsidR="00FD4AFB" w:rsidRPr="000060D2" w:rsidRDefault="00FD4AFB" w:rsidP="008D1CD6">
            <w:pPr>
              <w:pStyle w:val="TAC"/>
              <w:rPr>
                <w:rFonts w:cs="Arial"/>
                <w:color w:val="000000"/>
                <w:szCs w:val="18"/>
              </w:rPr>
            </w:pPr>
            <w:r w:rsidRPr="003C4CEC">
              <w:t>5</w:t>
            </w:r>
          </w:p>
        </w:tc>
        <w:tc>
          <w:tcPr>
            <w:tcW w:w="2554" w:type="dxa"/>
            <w:gridSpan w:val="2"/>
            <w:shd w:val="clear" w:color="auto" w:fill="auto"/>
            <w:noWrap/>
            <w:vAlign w:val="center"/>
          </w:tcPr>
          <w:p w14:paraId="06EAF675" w14:textId="77777777" w:rsidR="00FD4AFB" w:rsidRPr="000060D2" w:rsidRDefault="00FD4AFB" w:rsidP="008D1CD6">
            <w:pPr>
              <w:pStyle w:val="TAC"/>
              <w:rPr>
                <w:rFonts w:cs="Arial"/>
                <w:color w:val="000000"/>
                <w:szCs w:val="18"/>
              </w:rPr>
            </w:pPr>
            <w:r w:rsidRPr="003C4CEC">
              <w:t>25</w:t>
            </w:r>
          </w:p>
        </w:tc>
        <w:tc>
          <w:tcPr>
            <w:tcW w:w="1323" w:type="dxa"/>
            <w:gridSpan w:val="2"/>
            <w:shd w:val="clear" w:color="auto" w:fill="auto"/>
            <w:noWrap/>
            <w:vAlign w:val="center"/>
          </w:tcPr>
          <w:p w14:paraId="7EFDA990" w14:textId="77777777" w:rsidR="00FD4AFB" w:rsidRPr="000060D2" w:rsidRDefault="00FD4AFB" w:rsidP="008D1CD6">
            <w:pPr>
              <w:pStyle w:val="TAC"/>
              <w:rPr>
                <w:rFonts w:cs="Arial"/>
                <w:color w:val="000000"/>
                <w:szCs w:val="18"/>
              </w:rPr>
            </w:pPr>
            <w:r w:rsidRPr="007B226D">
              <w:rPr>
                <w:rFonts w:eastAsia="Yu Mincho" w:hint="eastAsia"/>
                <w:lang w:eastAsia="ja-JP"/>
              </w:rPr>
              <w:t xml:space="preserve"> </w:t>
            </w:r>
            <w:r>
              <w:rPr>
                <w:rFonts w:eastAsia="Yu Mincho"/>
                <w:lang w:eastAsia="ja-JP"/>
              </w:rPr>
              <w:t>790.5</w:t>
            </w:r>
          </w:p>
        </w:tc>
        <w:tc>
          <w:tcPr>
            <w:tcW w:w="867" w:type="dxa"/>
            <w:gridSpan w:val="2"/>
            <w:shd w:val="clear" w:color="auto" w:fill="auto"/>
            <w:vAlign w:val="center"/>
          </w:tcPr>
          <w:p w14:paraId="645EE8F4" w14:textId="77777777" w:rsidR="00FD4AFB" w:rsidRDefault="00FD4AFB" w:rsidP="008D1CD6">
            <w:pPr>
              <w:pStyle w:val="TAC"/>
              <w:rPr>
                <w:rFonts w:cs="Arial"/>
                <w:color w:val="000000"/>
              </w:rPr>
            </w:pPr>
            <w:r w:rsidRPr="007B226D">
              <w:t>N/A</w:t>
            </w:r>
          </w:p>
        </w:tc>
        <w:tc>
          <w:tcPr>
            <w:tcW w:w="1248" w:type="dxa"/>
            <w:gridSpan w:val="3"/>
            <w:shd w:val="clear" w:color="auto" w:fill="auto"/>
            <w:vAlign w:val="center"/>
          </w:tcPr>
          <w:p w14:paraId="281BCB5C" w14:textId="77777777" w:rsidR="00FD4AFB" w:rsidRDefault="00FD4AFB" w:rsidP="008D1CD6">
            <w:pPr>
              <w:pStyle w:val="TAC"/>
              <w:rPr>
                <w:rFonts w:cs="Arial"/>
                <w:color w:val="000000"/>
              </w:rPr>
            </w:pPr>
            <w:r w:rsidRPr="007B226D">
              <w:t>N/A</w:t>
            </w:r>
          </w:p>
        </w:tc>
      </w:tr>
      <w:tr w:rsidR="00FD4AFB" w14:paraId="570C8E32" w14:textId="77777777" w:rsidTr="008D1CD6">
        <w:trPr>
          <w:trHeight w:val="216"/>
          <w:jc w:val="center"/>
        </w:trPr>
        <w:tc>
          <w:tcPr>
            <w:tcW w:w="2259" w:type="dxa"/>
            <w:tcBorders>
              <w:top w:val="nil"/>
              <w:bottom w:val="single" w:sz="4" w:space="0" w:color="auto"/>
            </w:tcBorders>
            <w:shd w:val="clear" w:color="auto" w:fill="auto"/>
          </w:tcPr>
          <w:p w14:paraId="5A6ED226" w14:textId="77777777" w:rsidR="00FD4AFB" w:rsidRPr="0006210B" w:rsidRDefault="00FD4AFB" w:rsidP="008D1CD6">
            <w:pPr>
              <w:pStyle w:val="TAC"/>
              <w:rPr>
                <w:rFonts w:eastAsia="MS Mincho"/>
              </w:rPr>
            </w:pPr>
          </w:p>
        </w:tc>
        <w:tc>
          <w:tcPr>
            <w:tcW w:w="868" w:type="dxa"/>
            <w:shd w:val="clear" w:color="auto" w:fill="auto"/>
            <w:vAlign w:val="center"/>
          </w:tcPr>
          <w:p w14:paraId="6880D352" w14:textId="77777777" w:rsidR="00FD4AFB" w:rsidRPr="000060D2" w:rsidRDefault="00FD4AFB" w:rsidP="008D1CD6">
            <w:pPr>
              <w:pStyle w:val="TAC"/>
              <w:rPr>
                <w:rFonts w:cs="Arial"/>
                <w:szCs w:val="18"/>
              </w:rPr>
            </w:pPr>
            <w:r w:rsidRPr="007B226D">
              <w:t>n79</w:t>
            </w:r>
          </w:p>
        </w:tc>
        <w:tc>
          <w:tcPr>
            <w:tcW w:w="1380" w:type="dxa"/>
            <w:gridSpan w:val="2"/>
            <w:shd w:val="clear" w:color="auto" w:fill="auto"/>
            <w:noWrap/>
            <w:vAlign w:val="center"/>
          </w:tcPr>
          <w:p w14:paraId="3137D0A0" w14:textId="77777777" w:rsidR="00FD4AFB" w:rsidRPr="000060D2" w:rsidRDefault="00FD4AFB" w:rsidP="008D1CD6">
            <w:pPr>
              <w:pStyle w:val="TAC"/>
              <w:rPr>
                <w:rFonts w:cs="Arial"/>
                <w:color w:val="000000"/>
                <w:szCs w:val="18"/>
              </w:rPr>
            </w:pPr>
            <w:r>
              <w:rPr>
                <w:rFonts w:eastAsia="Yu Mincho"/>
                <w:lang w:eastAsia="ja-JP"/>
              </w:rPr>
              <w:t>N/A</w:t>
            </w:r>
          </w:p>
        </w:tc>
        <w:tc>
          <w:tcPr>
            <w:tcW w:w="817" w:type="dxa"/>
            <w:gridSpan w:val="2"/>
            <w:shd w:val="clear" w:color="auto" w:fill="auto"/>
            <w:noWrap/>
            <w:vAlign w:val="center"/>
          </w:tcPr>
          <w:p w14:paraId="454B49D0" w14:textId="77777777" w:rsidR="00FD4AFB" w:rsidRPr="000060D2" w:rsidRDefault="00FD4AFB" w:rsidP="008D1CD6">
            <w:pPr>
              <w:pStyle w:val="TAC"/>
              <w:rPr>
                <w:rFonts w:cs="Arial"/>
                <w:color w:val="000000"/>
                <w:szCs w:val="18"/>
              </w:rPr>
            </w:pPr>
            <w:r w:rsidRPr="003C4CEC">
              <w:t>40</w:t>
            </w:r>
          </w:p>
        </w:tc>
        <w:tc>
          <w:tcPr>
            <w:tcW w:w="2554" w:type="dxa"/>
            <w:gridSpan w:val="2"/>
            <w:shd w:val="clear" w:color="auto" w:fill="auto"/>
            <w:noWrap/>
            <w:vAlign w:val="center"/>
          </w:tcPr>
          <w:p w14:paraId="745B9989" w14:textId="77777777" w:rsidR="00FD4AFB" w:rsidRPr="000060D2" w:rsidRDefault="00FD4AFB" w:rsidP="008D1CD6">
            <w:pPr>
              <w:pStyle w:val="TAC"/>
              <w:rPr>
                <w:rFonts w:cs="Arial"/>
                <w:color w:val="000000"/>
                <w:szCs w:val="18"/>
              </w:rPr>
            </w:pPr>
            <w:r>
              <w:t>N/A</w:t>
            </w:r>
          </w:p>
        </w:tc>
        <w:tc>
          <w:tcPr>
            <w:tcW w:w="1323" w:type="dxa"/>
            <w:gridSpan w:val="2"/>
            <w:shd w:val="clear" w:color="auto" w:fill="auto"/>
            <w:noWrap/>
            <w:vAlign w:val="center"/>
          </w:tcPr>
          <w:p w14:paraId="791E08F6" w14:textId="77777777" w:rsidR="00FD4AFB" w:rsidRPr="000060D2" w:rsidRDefault="00FD4AFB" w:rsidP="008D1CD6">
            <w:pPr>
              <w:pStyle w:val="TAC"/>
              <w:rPr>
                <w:rFonts w:cs="Arial"/>
                <w:color w:val="000000"/>
                <w:szCs w:val="18"/>
              </w:rPr>
            </w:pPr>
            <w:r w:rsidRPr="007B226D">
              <w:rPr>
                <w:rFonts w:eastAsia="Yu Mincho" w:hint="eastAsia"/>
                <w:lang w:eastAsia="ja-JP"/>
              </w:rPr>
              <w:t>4420</w:t>
            </w:r>
          </w:p>
        </w:tc>
        <w:tc>
          <w:tcPr>
            <w:tcW w:w="867" w:type="dxa"/>
            <w:gridSpan w:val="2"/>
            <w:shd w:val="clear" w:color="auto" w:fill="auto"/>
            <w:vAlign w:val="center"/>
          </w:tcPr>
          <w:p w14:paraId="104AD0AA" w14:textId="77777777" w:rsidR="00FD4AFB" w:rsidRDefault="00FD4AFB" w:rsidP="008D1CD6">
            <w:pPr>
              <w:pStyle w:val="TAC"/>
              <w:rPr>
                <w:rFonts w:cs="Arial"/>
                <w:color w:val="000000"/>
              </w:rPr>
            </w:pPr>
            <w:r w:rsidRPr="007B226D">
              <w:t>[6.3]</w:t>
            </w:r>
          </w:p>
        </w:tc>
        <w:tc>
          <w:tcPr>
            <w:tcW w:w="1248" w:type="dxa"/>
            <w:gridSpan w:val="3"/>
            <w:shd w:val="clear" w:color="auto" w:fill="auto"/>
            <w:vAlign w:val="center"/>
          </w:tcPr>
          <w:p w14:paraId="2133B0A6" w14:textId="77777777" w:rsidR="00FD4AFB" w:rsidRDefault="00FD4AFB" w:rsidP="008D1CD6">
            <w:pPr>
              <w:pStyle w:val="TAC"/>
              <w:rPr>
                <w:rFonts w:cs="Arial"/>
                <w:color w:val="000000"/>
              </w:rPr>
            </w:pPr>
            <w:r w:rsidRPr="007B226D">
              <w:rPr>
                <w:rFonts w:eastAsia="Yu Gothic"/>
                <w:szCs w:val="18"/>
              </w:rPr>
              <w:t>IMD4</w:t>
            </w:r>
            <w:r w:rsidRPr="007B226D">
              <w:rPr>
                <w:rFonts w:eastAsia="Yu Gothic"/>
                <w:szCs w:val="18"/>
                <w:vertAlign w:val="superscript"/>
              </w:rPr>
              <w:t>4</w:t>
            </w:r>
          </w:p>
        </w:tc>
      </w:tr>
      <w:tr w:rsidR="00FD4AFB" w:rsidRPr="00EF5447" w14:paraId="20B5DA9D" w14:textId="77777777" w:rsidTr="008D1CD6">
        <w:trPr>
          <w:trHeight w:val="22"/>
          <w:jc w:val="center"/>
        </w:trPr>
        <w:tc>
          <w:tcPr>
            <w:tcW w:w="2259" w:type="dxa"/>
            <w:tcBorders>
              <w:top w:val="nil"/>
              <w:bottom w:val="nil"/>
            </w:tcBorders>
            <w:shd w:val="clear" w:color="auto" w:fill="auto"/>
          </w:tcPr>
          <w:p w14:paraId="17B7EF5B" w14:textId="77777777" w:rsidR="00FD4AFB" w:rsidRPr="00EF5447" w:rsidRDefault="00FD4AFB" w:rsidP="008D1CD6">
            <w:pPr>
              <w:pStyle w:val="TAC"/>
            </w:pPr>
            <w:r>
              <w:t>DC_21A-</w:t>
            </w:r>
            <w:r>
              <w:rPr>
                <w:rFonts w:eastAsia="Malgun Gothic"/>
                <w:lang w:eastAsia="ko-KR"/>
              </w:rPr>
              <w:t>42A_</w:t>
            </w:r>
            <w:r>
              <w:t>n</w:t>
            </w:r>
            <w:r>
              <w:rPr>
                <w:rFonts w:eastAsia="Malgun Gothic"/>
                <w:lang w:eastAsia="ko-KR"/>
              </w:rPr>
              <w:t>1</w:t>
            </w:r>
            <w:r>
              <w:t>A</w:t>
            </w:r>
          </w:p>
        </w:tc>
        <w:tc>
          <w:tcPr>
            <w:tcW w:w="868" w:type="dxa"/>
            <w:shd w:val="clear" w:color="auto" w:fill="auto"/>
          </w:tcPr>
          <w:p w14:paraId="06662BB6" w14:textId="77777777" w:rsidR="00FD4AFB" w:rsidRPr="00EF5447" w:rsidRDefault="00FD4AFB" w:rsidP="008D1CD6">
            <w:pPr>
              <w:pStyle w:val="TAC"/>
            </w:pPr>
            <w:r>
              <w:t>21</w:t>
            </w:r>
          </w:p>
        </w:tc>
        <w:tc>
          <w:tcPr>
            <w:tcW w:w="1380" w:type="dxa"/>
            <w:gridSpan w:val="2"/>
            <w:shd w:val="clear" w:color="auto" w:fill="auto"/>
            <w:noWrap/>
          </w:tcPr>
          <w:p w14:paraId="18A79AB2" w14:textId="77777777" w:rsidR="00FD4AFB" w:rsidRPr="00EF5447" w:rsidRDefault="00FD4AFB" w:rsidP="008D1CD6">
            <w:pPr>
              <w:pStyle w:val="TAC"/>
            </w:pPr>
            <w:r>
              <w:t>N/A</w:t>
            </w:r>
          </w:p>
        </w:tc>
        <w:tc>
          <w:tcPr>
            <w:tcW w:w="817" w:type="dxa"/>
            <w:gridSpan w:val="2"/>
            <w:shd w:val="clear" w:color="auto" w:fill="auto"/>
            <w:noWrap/>
          </w:tcPr>
          <w:p w14:paraId="70E64D44" w14:textId="77777777" w:rsidR="00FD4AFB" w:rsidRPr="00EF5447" w:rsidRDefault="00FD4AFB" w:rsidP="008D1CD6">
            <w:pPr>
              <w:pStyle w:val="TAC"/>
            </w:pPr>
            <w:r w:rsidRPr="003C4CEC">
              <w:t>5</w:t>
            </w:r>
          </w:p>
        </w:tc>
        <w:tc>
          <w:tcPr>
            <w:tcW w:w="2554" w:type="dxa"/>
            <w:gridSpan w:val="2"/>
            <w:shd w:val="clear" w:color="auto" w:fill="auto"/>
            <w:noWrap/>
          </w:tcPr>
          <w:p w14:paraId="4E2F2928" w14:textId="77777777" w:rsidR="00FD4AFB" w:rsidRPr="00EF5447" w:rsidRDefault="00FD4AFB" w:rsidP="008D1CD6">
            <w:pPr>
              <w:pStyle w:val="TAC"/>
            </w:pPr>
            <w:r>
              <w:t>N/A</w:t>
            </w:r>
          </w:p>
        </w:tc>
        <w:tc>
          <w:tcPr>
            <w:tcW w:w="1323" w:type="dxa"/>
            <w:gridSpan w:val="2"/>
            <w:shd w:val="clear" w:color="auto" w:fill="auto"/>
            <w:noWrap/>
          </w:tcPr>
          <w:p w14:paraId="024ABC53" w14:textId="77777777" w:rsidR="00FD4AFB" w:rsidRPr="00EF5447" w:rsidRDefault="00FD4AFB" w:rsidP="008D1CD6">
            <w:pPr>
              <w:pStyle w:val="TAC"/>
            </w:pPr>
            <w:r>
              <w:t>1500</w:t>
            </w:r>
          </w:p>
        </w:tc>
        <w:tc>
          <w:tcPr>
            <w:tcW w:w="867" w:type="dxa"/>
            <w:gridSpan w:val="2"/>
            <w:shd w:val="clear" w:color="auto" w:fill="auto"/>
          </w:tcPr>
          <w:p w14:paraId="082778FF" w14:textId="77777777" w:rsidR="00FD4AFB" w:rsidRPr="00EF5447" w:rsidRDefault="00FD4AFB" w:rsidP="008D1CD6">
            <w:pPr>
              <w:pStyle w:val="TAC"/>
            </w:pPr>
            <w:r>
              <w:t>31.4</w:t>
            </w:r>
          </w:p>
        </w:tc>
        <w:tc>
          <w:tcPr>
            <w:tcW w:w="1248" w:type="dxa"/>
            <w:gridSpan w:val="3"/>
            <w:shd w:val="clear" w:color="auto" w:fill="auto"/>
          </w:tcPr>
          <w:p w14:paraId="6D5994FF" w14:textId="77777777" w:rsidR="00FD4AFB" w:rsidRPr="00EF5447" w:rsidRDefault="00FD4AFB" w:rsidP="008D1CD6">
            <w:pPr>
              <w:pStyle w:val="TAC"/>
            </w:pPr>
            <w:r>
              <w:t>IMD2</w:t>
            </w:r>
          </w:p>
        </w:tc>
      </w:tr>
      <w:tr w:rsidR="00FD4AFB" w:rsidRPr="00EF5447" w14:paraId="31A04618" w14:textId="77777777" w:rsidTr="008D1CD6">
        <w:trPr>
          <w:trHeight w:val="22"/>
          <w:jc w:val="center"/>
        </w:trPr>
        <w:tc>
          <w:tcPr>
            <w:tcW w:w="2259" w:type="dxa"/>
            <w:tcBorders>
              <w:top w:val="nil"/>
              <w:bottom w:val="nil"/>
            </w:tcBorders>
            <w:shd w:val="clear" w:color="auto" w:fill="auto"/>
          </w:tcPr>
          <w:p w14:paraId="7B907772" w14:textId="77777777" w:rsidR="00FD4AFB" w:rsidRPr="00EF5447" w:rsidRDefault="00FD4AFB" w:rsidP="008D1CD6">
            <w:pPr>
              <w:pStyle w:val="TAC"/>
            </w:pPr>
          </w:p>
        </w:tc>
        <w:tc>
          <w:tcPr>
            <w:tcW w:w="868" w:type="dxa"/>
            <w:shd w:val="clear" w:color="auto" w:fill="auto"/>
          </w:tcPr>
          <w:p w14:paraId="70435C61" w14:textId="77777777" w:rsidR="00FD4AFB" w:rsidRPr="00EF5447" w:rsidRDefault="00FD4AFB" w:rsidP="008D1CD6">
            <w:pPr>
              <w:pStyle w:val="TAC"/>
            </w:pPr>
            <w:r>
              <w:t>42</w:t>
            </w:r>
          </w:p>
        </w:tc>
        <w:tc>
          <w:tcPr>
            <w:tcW w:w="1380" w:type="dxa"/>
            <w:gridSpan w:val="2"/>
            <w:shd w:val="clear" w:color="auto" w:fill="auto"/>
            <w:noWrap/>
          </w:tcPr>
          <w:p w14:paraId="633BDAC4" w14:textId="77777777" w:rsidR="00FD4AFB" w:rsidRPr="00EF5447" w:rsidRDefault="00FD4AFB" w:rsidP="008D1CD6">
            <w:pPr>
              <w:pStyle w:val="TAC"/>
            </w:pPr>
            <w:r w:rsidRPr="003C4CEC">
              <w:t>3450</w:t>
            </w:r>
          </w:p>
        </w:tc>
        <w:tc>
          <w:tcPr>
            <w:tcW w:w="817" w:type="dxa"/>
            <w:gridSpan w:val="2"/>
            <w:shd w:val="clear" w:color="auto" w:fill="auto"/>
            <w:noWrap/>
          </w:tcPr>
          <w:p w14:paraId="0A446FD7" w14:textId="77777777" w:rsidR="00FD4AFB" w:rsidRPr="00EF5447" w:rsidRDefault="00FD4AFB" w:rsidP="008D1CD6">
            <w:pPr>
              <w:pStyle w:val="TAC"/>
            </w:pPr>
            <w:r w:rsidRPr="003C4CEC">
              <w:t>10</w:t>
            </w:r>
          </w:p>
        </w:tc>
        <w:tc>
          <w:tcPr>
            <w:tcW w:w="2554" w:type="dxa"/>
            <w:gridSpan w:val="2"/>
            <w:shd w:val="clear" w:color="auto" w:fill="auto"/>
            <w:noWrap/>
          </w:tcPr>
          <w:p w14:paraId="7E834E63" w14:textId="77777777" w:rsidR="00FD4AFB" w:rsidRPr="00EF5447" w:rsidRDefault="00FD4AFB" w:rsidP="008D1CD6">
            <w:pPr>
              <w:pStyle w:val="TAC"/>
            </w:pPr>
            <w:r w:rsidRPr="003C4CEC">
              <w:t>50</w:t>
            </w:r>
          </w:p>
        </w:tc>
        <w:tc>
          <w:tcPr>
            <w:tcW w:w="1323" w:type="dxa"/>
            <w:gridSpan w:val="2"/>
            <w:shd w:val="clear" w:color="auto" w:fill="auto"/>
            <w:noWrap/>
          </w:tcPr>
          <w:p w14:paraId="0E633084" w14:textId="77777777" w:rsidR="00FD4AFB" w:rsidRPr="00EF5447" w:rsidRDefault="00FD4AFB" w:rsidP="008D1CD6">
            <w:pPr>
              <w:pStyle w:val="TAC"/>
            </w:pPr>
            <w:r>
              <w:t>3450</w:t>
            </w:r>
          </w:p>
        </w:tc>
        <w:tc>
          <w:tcPr>
            <w:tcW w:w="867" w:type="dxa"/>
            <w:gridSpan w:val="2"/>
            <w:shd w:val="clear" w:color="auto" w:fill="auto"/>
          </w:tcPr>
          <w:p w14:paraId="0E48F7DF" w14:textId="77777777" w:rsidR="00FD4AFB" w:rsidRPr="00EF5447" w:rsidRDefault="00FD4AFB" w:rsidP="008D1CD6">
            <w:pPr>
              <w:pStyle w:val="TAC"/>
            </w:pPr>
            <w:r>
              <w:t>N/A</w:t>
            </w:r>
          </w:p>
        </w:tc>
        <w:tc>
          <w:tcPr>
            <w:tcW w:w="1248" w:type="dxa"/>
            <w:gridSpan w:val="3"/>
            <w:shd w:val="clear" w:color="auto" w:fill="auto"/>
          </w:tcPr>
          <w:p w14:paraId="2059D72B" w14:textId="77777777" w:rsidR="00FD4AFB" w:rsidRPr="00EF5447" w:rsidRDefault="00FD4AFB" w:rsidP="008D1CD6">
            <w:pPr>
              <w:pStyle w:val="TAC"/>
            </w:pPr>
            <w:r>
              <w:t>N/A</w:t>
            </w:r>
          </w:p>
        </w:tc>
      </w:tr>
      <w:tr w:rsidR="00FD4AFB" w:rsidRPr="00EF5447" w14:paraId="0093D2BA" w14:textId="77777777" w:rsidTr="008D1CD6">
        <w:trPr>
          <w:trHeight w:val="22"/>
          <w:jc w:val="center"/>
        </w:trPr>
        <w:tc>
          <w:tcPr>
            <w:tcW w:w="2259" w:type="dxa"/>
            <w:tcBorders>
              <w:top w:val="nil"/>
              <w:bottom w:val="single" w:sz="4" w:space="0" w:color="auto"/>
            </w:tcBorders>
            <w:shd w:val="clear" w:color="auto" w:fill="auto"/>
          </w:tcPr>
          <w:p w14:paraId="6CADC668" w14:textId="77777777" w:rsidR="00FD4AFB" w:rsidRPr="00EF5447" w:rsidRDefault="00FD4AFB" w:rsidP="008D1CD6">
            <w:pPr>
              <w:pStyle w:val="TAC"/>
            </w:pPr>
          </w:p>
        </w:tc>
        <w:tc>
          <w:tcPr>
            <w:tcW w:w="868" w:type="dxa"/>
            <w:shd w:val="clear" w:color="auto" w:fill="auto"/>
          </w:tcPr>
          <w:p w14:paraId="61A16CC1" w14:textId="77777777" w:rsidR="00FD4AFB" w:rsidRPr="00EF5447" w:rsidRDefault="00FD4AFB" w:rsidP="008D1CD6">
            <w:pPr>
              <w:pStyle w:val="TAC"/>
            </w:pPr>
            <w:r>
              <w:t>n1</w:t>
            </w:r>
          </w:p>
        </w:tc>
        <w:tc>
          <w:tcPr>
            <w:tcW w:w="1380" w:type="dxa"/>
            <w:gridSpan w:val="2"/>
            <w:shd w:val="clear" w:color="auto" w:fill="auto"/>
            <w:noWrap/>
          </w:tcPr>
          <w:p w14:paraId="08D61463" w14:textId="77777777" w:rsidR="00FD4AFB" w:rsidRPr="00EF5447" w:rsidRDefault="00FD4AFB" w:rsidP="008D1CD6">
            <w:pPr>
              <w:pStyle w:val="TAC"/>
            </w:pPr>
            <w:r w:rsidRPr="003C4CEC">
              <w:t>1950</w:t>
            </w:r>
          </w:p>
        </w:tc>
        <w:tc>
          <w:tcPr>
            <w:tcW w:w="817" w:type="dxa"/>
            <w:gridSpan w:val="2"/>
            <w:shd w:val="clear" w:color="auto" w:fill="auto"/>
            <w:noWrap/>
          </w:tcPr>
          <w:p w14:paraId="17D8DF80" w14:textId="77777777" w:rsidR="00FD4AFB" w:rsidRPr="00EF5447" w:rsidRDefault="00FD4AFB" w:rsidP="008D1CD6">
            <w:pPr>
              <w:pStyle w:val="TAC"/>
            </w:pPr>
            <w:r w:rsidRPr="003C4CEC">
              <w:t>5</w:t>
            </w:r>
          </w:p>
        </w:tc>
        <w:tc>
          <w:tcPr>
            <w:tcW w:w="2554" w:type="dxa"/>
            <w:gridSpan w:val="2"/>
            <w:shd w:val="clear" w:color="auto" w:fill="auto"/>
            <w:noWrap/>
          </w:tcPr>
          <w:p w14:paraId="7602FA8D" w14:textId="77777777" w:rsidR="00FD4AFB" w:rsidRPr="00EF5447" w:rsidRDefault="00FD4AFB" w:rsidP="008D1CD6">
            <w:pPr>
              <w:pStyle w:val="TAC"/>
            </w:pPr>
            <w:r w:rsidRPr="003C4CEC">
              <w:t>25</w:t>
            </w:r>
          </w:p>
        </w:tc>
        <w:tc>
          <w:tcPr>
            <w:tcW w:w="1323" w:type="dxa"/>
            <w:gridSpan w:val="2"/>
            <w:shd w:val="clear" w:color="auto" w:fill="auto"/>
            <w:noWrap/>
          </w:tcPr>
          <w:p w14:paraId="6B52F73E" w14:textId="77777777" w:rsidR="00FD4AFB" w:rsidRPr="00EF5447" w:rsidRDefault="00FD4AFB" w:rsidP="008D1CD6">
            <w:pPr>
              <w:pStyle w:val="TAC"/>
            </w:pPr>
            <w:r>
              <w:t>2140</w:t>
            </w:r>
          </w:p>
        </w:tc>
        <w:tc>
          <w:tcPr>
            <w:tcW w:w="867" w:type="dxa"/>
            <w:gridSpan w:val="2"/>
            <w:shd w:val="clear" w:color="auto" w:fill="auto"/>
          </w:tcPr>
          <w:p w14:paraId="68E407D2" w14:textId="77777777" w:rsidR="00FD4AFB" w:rsidRPr="00EF5447" w:rsidRDefault="00FD4AFB" w:rsidP="008D1CD6">
            <w:pPr>
              <w:pStyle w:val="TAC"/>
            </w:pPr>
            <w:r>
              <w:t>N/A</w:t>
            </w:r>
          </w:p>
        </w:tc>
        <w:tc>
          <w:tcPr>
            <w:tcW w:w="1248" w:type="dxa"/>
            <w:gridSpan w:val="3"/>
            <w:shd w:val="clear" w:color="auto" w:fill="auto"/>
          </w:tcPr>
          <w:p w14:paraId="0F0CFEB3" w14:textId="77777777" w:rsidR="00FD4AFB" w:rsidRPr="00EF5447" w:rsidRDefault="00FD4AFB" w:rsidP="008D1CD6">
            <w:pPr>
              <w:pStyle w:val="TAC"/>
            </w:pPr>
            <w:r>
              <w:t>N/A</w:t>
            </w:r>
          </w:p>
        </w:tc>
      </w:tr>
      <w:tr w:rsidR="00FD4AFB" w:rsidRPr="00EF5447" w14:paraId="514BC220" w14:textId="77777777" w:rsidTr="008D1CD6">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4207D7CD" w14:textId="77777777" w:rsidR="00FD4AFB" w:rsidRPr="00EF5447" w:rsidRDefault="00FD4AFB" w:rsidP="008D1CD6">
            <w:pPr>
              <w:pStyle w:val="TAC"/>
            </w:pPr>
            <w:r>
              <w:rPr>
                <w:lang w:eastAsia="ko-KR"/>
              </w:rPr>
              <w:t>DC_21A_n78A-n79A</w:t>
            </w:r>
          </w:p>
        </w:tc>
        <w:tc>
          <w:tcPr>
            <w:tcW w:w="868" w:type="dxa"/>
            <w:tcBorders>
              <w:left w:val="single" w:sz="4" w:space="0" w:color="auto"/>
            </w:tcBorders>
            <w:shd w:val="clear" w:color="auto" w:fill="auto"/>
          </w:tcPr>
          <w:p w14:paraId="41EEB016" w14:textId="77777777" w:rsidR="00FD4AFB" w:rsidRDefault="00FD4AFB" w:rsidP="008D1CD6">
            <w:pPr>
              <w:pStyle w:val="TAC"/>
            </w:pPr>
            <w:r>
              <w:rPr>
                <w:lang w:eastAsia="ko-KR"/>
              </w:rPr>
              <w:t>21</w:t>
            </w:r>
          </w:p>
        </w:tc>
        <w:tc>
          <w:tcPr>
            <w:tcW w:w="1380" w:type="dxa"/>
            <w:gridSpan w:val="2"/>
            <w:shd w:val="clear" w:color="auto" w:fill="auto"/>
            <w:noWrap/>
          </w:tcPr>
          <w:p w14:paraId="7CE60E69" w14:textId="77777777" w:rsidR="00FD4AFB" w:rsidRPr="003C4CEC" w:rsidRDefault="00FD4AFB" w:rsidP="008D1CD6">
            <w:pPr>
              <w:pStyle w:val="TAC"/>
            </w:pPr>
            <w:r>
              <w:rPr>
                <w:lang w:eastAsia="ko-KR"/>
              </w:rPr>
              <w:t>1453</w:t>
            </w:r>
          </w:p>
        </w:tc>
        <w:tc>
          <w:tcPr>
            <w:tcW w:w="817" w:type="dxa"/>
            <w:gridSpan w:val="2"/>
            <w:shd w:val="clear" w:color="auto" w:fill="auto"/>
            <w:noWrap/>
          </w:tcPr>
          <w:p w14:paraId="20C3CADB" w14:textId="77777777" w:rsidR="00FD4AFB" w:rsidRPr="003C4CEC" w:rsidRDefault="00FD4AFB" w:rsidP="008D1CD6">
            <w:pPr>
              <w:pStyle w:val="TAC"/>
            </w:pPr>
            <w:r>
              <w:rPr>
                <w:lang w:eastAsia="ko-KR"/>
              </w:rPr>
              <w:t>5</w:t>
            </w:r>
          </w:p>
        </w:tc>
        <w:tc>
          <w:tcPr>
            <w:tcW w:w="2554" w:type="dxa"/>
            <w:gridSpan w:val="2"/>
            <w:shd w:val="clear" w:color="auto" w:fill="auto"/>
            <w:noWrap/>
          </w:tcPr>
          <w:p w14:paraId="1249FF04" w14:textId="77777777" w:rsidR="00FD4AFB" w:rsidRPr="003C4CEC" w:rsidRDefault="00FD4AFB" w:rsidP="008D1CD6">
            <w:pPr>
              <w:pStyle w:val="TAC"/>
            </w:pPr>
            <w:r>
              <w:rPr>
                <w:lang w:eastAsia="ko-KR"/>
              </w:rPr>
              <w:t>25</w:t>
            </w:r>
          </w:p>
        </w:tc>
        <w:tc>
          <w:tcPr>
            <w:tcW w:w="1323" w:type="dxa"/>
            <w:gridSpan w:val="2"/>
            <w:shd w:val="clear" w:color="auto" w:fill="auto"/>
            <w:noWrap/>
          </w:tcPr>
          <w:p w14:paraId="3BC8EC8F" w14:textId="77777777" w:rsidR="00FD4AFB" w:rsidRDefault="00FD4AFB" w:rsidP="008D1CD6">
            <w:pPr>
              <w:pStyle w:val="TAC"/>
            </w:pPr>
            <w:r>
              <w:rPr>
                <w:lang w:eastAsia="ko-KR"/>
              </w:rPr>
              <w:t>1501</w:t>
            </w:r>
          </w:p>
        </w:tc>
        <w:tc>
          <w:tcPr>
            <w:tcW w:w="867" w:type="dxa"/>
            <w:gridSpan w:val="2"/>
            <w:shd w:val="clear" w:color="auto" w:fill="auto"/>
          </w:tcPr>
          <w:p w14:paraId="2627F4F4" w14:textId="77777777" w:rsidR="00FD4AFB" w:rsidRDefault="00FD4AFB" w:rsidP="008D1CD6">
            <w:pPr>
              <w:pStyle w:val="TAC"/>
            </w:pPr>
            <w:r>
              <w:rPr>
                <w:rFonts w:eastAsia="Malgun Gothic"/>
                <w:lang w:eastAsia="ko-KR"/>
              </w:rPr>
              <w:t>N/A</w:t>
            </w:r>
          </w:p>
        </w:tc>
        <w:tc>
          <w:tcPr>
            <w:tcW w:w="1248" w:type="dxa"/>
            <w:gridSpan w:val="3"/>
            <w:shd w:val="clear" w:color="auto" w:fill="auto"/>
          </w:tcPr>
          <w:p w14:paraId="65ED07A9" w14:textId="77777777" w:rsidR="00FD4AFB" w:rsidRDefault="00FD4AFB" w:rsidP="008D1CD6">
            <w:pPr>
              <w:pStyle w:val="TAC"/>
            </w:pPr>
            <w:r>
              <w:rPr>
                <w:rFonts w:eastAsia="Malgun Gothic"/>
                <w:lang w:eastAsia="ko-KR"/>
              </w:rPr>
              <w:t>N/A</w:t>
            </w:r>
          </w:p>
        </w:tc>
      </w:tr>
      <w:tr w:rsidR="00FD4AFB" w:rsidRPr="00EF5447" w14:paraId="4D053018"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62631665" w14:textId="77777777" w:rsidR="00FD4AFB" w:rsidRPr="00EF5447" w:rsidRDefault="00FD4AFB" w:rsidP="008D1CD6">
            <w:pPr>
              <w:pStyle w:val="TAC"/>
            </w:pPr>
          </w:p>
        </w:tc>
        <w:tc>
          <w:tcPr>
            <w:tcW w:w="868" w:type="dxa"/>
            <w:tcBorders>
              <w:left w:val="single" w:sz="4" w:space="0" w:color="auto"/>
            </w:tcBorders>
            <w:shd w:val="clear" w:color="auto" w:fill="auto"/>
          </w:tcPr>
          <w:p w14:paraId="0E5F198E" w14:textId="77777777" w:rsidR="00FD4AFB" w:rsidRDefault="00FD4AFB" w:rsidP="008D1CD6">
            <w:pPr>
              <w:pStyle w:val="TAC"/>
            </w:pPr>
            <w:r>
              <w:rPr>
                <w:lang w:eastAsia="ko-KR"/>
              </w:rPr>
              <w:t>n78</w:t>
            </w:r>
          </w:p>
        </w:tc>
        <w:tc>
          <w:tcPr>
            <w:tcW w:w="1380" w:type="dxa"/>
            <w:gridSpan w:val="2"/>
            <w:shd w:val="clear" w:color="auto" w:fill="auto"/>
            <w:noWrap/>
          </w:tcPr>
          <w:p w14:paraId="71640F89" w14:textId="77777777" w:rsidR="00FD4AFB" w:rsidRPr="003C4CEC" w:rsidRDefault="00FD4AFB" w:rsidP="008D1CD6">
            <w:pPr>
              <w:pStyle w:val="TAC"/>
            </w:pPr>
            <w:r>
              <w:rPr>
                <w:lang w:eastAsia="ko-KR"/>
              </w:rPr>
              <w:t>3420</w:t>
            </w:r>
          </w:p>
        </w:tc>
        <w:tc>
          <w:tcPr>
            <w:tcW w:w="817" w:type="dxa"/>
            <w:gridSpan w:val="2"/>
            <w:shd w:val="clear" w:color="auto" w:fill="auto"/>
            <w:noWrap/>
          </w:tcPr>
          <w:p w14:paraId="26B4E864" w14:textId="77777777" w:rsidR="00FD4AFB" w:rsidRPr="003C4CEC" w:rsidRDefault="00FD4AFB" w:rsidP="008D1CD6">
            <w:pPr>
              <w:pStyle w:val="TAC"/>
            </w:pPr>
            <w:r>
              <w:rPr>
                <w:lang w:eastAsia="ko-KR"/>
              </w:rPr>
              <w:t>10</w:t>
            </w:r>
          </w:p>
        </w:tc>
        <w:tc>
          <w:tcPr>
            <w:tcW w:w="2554" w:type="dxa"/>
            <w:gridSpan w:val="2"/>
            <w:shd w:val="clear" w:color="auto" w:fill="auto"/>
            <w:noWrap/>
          </w:tcPr>
          <w:p w14:paraId="05441448" w14:textId="77777777" w:rsidR="00FD4AFB" w:rsidRPr="003C4CEC" w:rsidRDefault="00FD4AFB" w:rsidP="008D1CD6">
            <w:pPr>
              <w:pStyle w:val="TAC"/>
            </w:pPr>
            <w:r>
              <w:rPr>
                <w:lang w:eastAsia="ko-KR"/>
              </w:rPr>
              <w:t>50</w:t>
            </w:r>
          </w:p>
        </w:tc>
        <w:tc>
          <w:tcPr>
            <w:tcW w:w="1323" w:type="dxa"/>
            <w:gridSpan w:val="2"/>
            <w:shd w:val="clear" w:color="auto" w:fill="auto"/>
            <w:noWrap/>
          </w:tcPr>
          <w:p w14:paraId="1FCABA5E" w14:textId="77777777" w:rsidR="00FD4AFB" w:rsidRDefault="00FD4AFB" w:rsidP="008D1CD6">
            <w:pPr>
              <w:pStyle w:val="TAC"/>
            </w:pPr>
            <w:r>
              <w:rPr>
                <w:lang w:eastAsia="ko-KR"/>
              </w:rPr>
              <w:t>3420</w:t>
            </w:r>
          </w:p>
        </w:tc>
        <w:tc>
          <w:tcPr>
            <w:tcW w:w="867" w:type="dxa"/>
            <w:gridSpan w:val="2"/>
            <w:shd w:val="clear" w:color="auto" w:fill="auto"/>
          </w:tcPr>
          <w:p w14:paraId="3F5C6212" w14:textId="77777777" w:rsidR="00FD4AFB" w:rsidRDefault="00FD4AFB" w:rsidP="008D1CD6">
            <w:pPr>
              <w:pStyle w:val="TAC"/>
            </w:pPr>
            <w:r>
              <w:rPr>
                <w:rFonts w:eastAsia="Malgun Gothic"/>
                <w:lang w:eastAsia="ko-KR"/>
              </w:rPr>
              <w:t>N/A</w:t>
            </w:r>
          </w:p>
        </w:tc>
        <w:tc>
          <w:tcPr>
            <w:tcW w:w="1248" w:type="dxa"/>
            <w:gridSpan w:val="3"/>
            <w:shd w:val="clear" w:color="auto" w:fill="auto"/>
          </w:tcPr>
          <w:p w14:paraId="562B0FAC" w14:textId="77777777" w:rsidR="00FD4AFB" w:rsidRDefault="00FD4AFB" w:rsidP="008D1CD6">
            <w:pPr>
              <w:pStyle w:val="TAC"/>
            </w:pPr>
            <w:r>
              <w:rPr>
                <w:rFonts w:eastAsia="Malgun Gothic"/>
                <w:lang w:eastAsia="ko-KR"/>
              </w:rPr>
              <w:t>N/A</w:t>
            </w:r>
          </w:p>
        </w:tc>
      </w:tr>
      <w:tr w:rsidR="00FD4AFB" w:rsidRPr="00EF5447" w14:paraId="1C60BDCD"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5B12F729" w14:textId="77777777" w:rsidR="00FD4AFB" w:rsidRPr="00EF5447" w:rsidRDefault="00FD4AFB" w:rsidP="008D1CD6">
            <w:pPr>
              <w:pStyle w:val="TAC"/>
            </w:pPr>
          </w:p>
        </w:tc>
        <w:tc>
          <w:tcPr>
            <w:tcW w:w="868" w:type="dxa"/>
            <w:tcBorders>
              <w:left w:val="single" w:sz="4" w:space="0" w:color="auto"/>
            </w:tcBorders>
            <w:shd w:val="clear" w:color="auto" w:fill="auto"/>
          </w:tcPr>
          <w:p w14:paraId="01A0D610" w14:textId="77777777" w:rsidR="00FD4AFB" w:rsidRDefault="00FD4AFB" w:rsidP="008D1CD6">
            <w:pPr>
              <w:pStyle w:val="TAC"/>
            </w:pPr>
            <w:r>
              <w:rPr>
                <w:lang w:eastAsia="ko-KR"/>
              </w:rPr>
              <w:t>n79</w:t>
            </w:r>
          </w:p>
        </w:tc>
        <w:tc>
          <w:tcPr>
            <w:tcW w:w="1380" w:type="dxa"/>
            <w:gridSpan w:val="2"/>
            <w:shd w:val="clear" w:color="auto" w:fill="auto"/>
            <w:noWrap/>
          </w:tcPr>
          <w:p w14:paraId="1240C216" w14:textId="77777777" w:rsidR="00FD4AFB" w:rsidRPr="003C4CEC" w:rsidRDefault="00FD4AFB" w:rsidP="008D1CD6">
            <w:pPr>
              <w:pStyle w:val="TAC"/>
            </w:pPr>
            <w:r>
              <w:rPr>
                <w:lang w:eastAsia="ko-KR"/>
              </w:rPr>
              <w:t>N/A</w:t>
            </w:r>
          </w:p>
        </w:tc>
        <w:tc>
          <w:tcPr>
            <w:tcW w:w="817" w:type="dxa"/>
            <w:gridSpan w:val="2"/>
            <w:shd w:val="clear" w:color="auto" w:fill="auto"/>
            <w:noWrap/>
          </w:tcPr>
          <w:p w14:paraId="59628827" w14:textId="77777777" w:rsidR="00FD4AFB" w:rsidRPr="003C4CEC" w:rsidRDefault="00FD4AFB" w:rsidP="008D1CD6">
            <w:pPr>
              <w:pStyle w:val="TAC"/>
            </w:pPr>
            <w:r>
              <w:rPr>
                <w:lang w:eastAsia="ko-KR"/>
              </w:rPr>
              <w:t>40</w:t>
            </w:r>
          </w:p>
        </w:tc>
        <w:tc>
          <w:tcPr>
            <w:tcW w:w="2554" w:type="dxa"/>
            <w:gridSpan w:val="2"/>
            <w:shd w:val="clear" w:color="auto" w:fill="auto"/>
            <w:noWrap/>
          </w:tcPr>
          <w:p w14:paraId="340E346C" w14:textId="77777777" w:rsidR="00FD4AFB" w:rsidRPr="003C4CEC" w:rsidRDefault="00FD4AFB" w:rsidP="008D1CD6">
            <w:pPr>
              <w:pStyle w:val="TAC"/>
            </w:pPr>
            <w:r>
              <w:rPr>
                <w:lang w:eastAsia="ko-KR"/>
              </w:rPr>
              <w:t>N/A</w:t>
            </w:r>
          </w:p>
        </w:tc>
        <w:tc>
          <w:tcPr>
            <w:tcW w:w="1323" w:type="dxa"/>
            <w:gridSpan w:val="2"/>
            <w:shd w:val="clear" w:color="auto" w:fill="auto"/>
            <w:noWrap/>
          </w:tcPr>
          <w:p w14:paraId="1FFDD2C7" w14:textId="77777777" w:rsidR="00FD4AFB" w:rsidRDefault="00FD4AFB" w:rsidP="008D1CD6">
            <w:pPr>
              <w:pStyle w:val="TAC"/>
            </w:pPr>
            <w:r>
              <w:rPr>
                <w:lang w:eastAsia="ko-KR"/>
              </w:rPr>
              <w:t>4873</w:t>
            </w:r>
          </w:p>
        </w:tc>
        <w:tc>
          <w:tcPr>
            <w:tcW w:w="867" w:type="dxa"/>
            <w:gridSpan w:val="2"/>
            <w:shd w:val="clear" w:color="auto" w:fill="auto"/>
          </w:tcPr>
          <w:p w14:paraId="678BD0F7" w14:textId="77777777" w:rsidR="00FD4AFB" w:rsidRDefault="00FD4AFB" w:rsidP="008D1CD6">
            <w:pPr>
              <w:pStyle w:val="TAC"/>
            </w:pPr>
            <w:r>
              <w:rPr>
                <w:rFonts w:eastAsia="Malgun Gothic"/>
                <w:lang w:eastAsia="ko-KR"/>
              </w:rPr>
              <w:t>30.1</w:t>
            </w:r>
          </w:p>
        </w:tc>
        <w:tc>
          <w:tcPr>
            <w:tcW w:w="1248" w:type="dxa"/>
            <w:gridSpan w:val="3"/>
            <w:shd w:val="clear" w:color="auto" w:fill="auto"/>
          </w:tcPr>
          <w:p w14:paraId="79DC882A" w14:textId="77777777" w:rsidR="00FD4AFB" w:rsidRDefault="00FD4AFB" w:rsidP="008D1CD6">
            <w:pPr>
              <w:pStyle w:val="TAC"/>
            </w:pPr>
            <w:r>
              <w:rPr>
                <w:rFonts w:eastAsia="Malgun Gothic"/>
                <w:lang w:eastAsia="ko-KR"/>
              </w:rPr>
              <w:t>IMD2</w:t>
            </w:r>
          </w:p>
        </w:tc>
      </w:tr>
      <w:tr w:rsidR="00FD4AFB" w:rsidRPr="00EF5447" w14:paraId="33C02122"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465E35C4" w14:textId="77777777" w:rsidR="00FD4AFB" w:rsidRPr="00EF5447" w:rsidRDefault="00FD4AFB" w:rsidP="008D1CD6">
            <w:pPr>
              <w:pStyle w:val="TAC"/>
            </w:pPr>
          </w:p>
        </w:tc>
        <w:tc>
          <w:tcPr>
            <w:tcW w:w="868" w:type="dxa"/>
            <w:tcBorders>
              <w:left w:val="single" w:sz="4" w:space="0" w:color="auto"/>
            </w:tcBorders>
            <w:shd w:val="clear" w:color="auto" w:fill="auto"/>
          </w:tcPr>
          <w:p w14:paraId="2741874E" w14:textId="77777777" w:rsidR="00FD4AFB" w:rsidRDefault="00FD4AFB" w:rsidP="008D1CD6">
            <w:pPr>
              <w:pStyle w:val="TAC"/>
            </w:pPr>
            <w:r>
              <w:rPr>
                <w:lang w:eastAsia="ko-KR"/>
              </w:rPr>
              <w:t>21</w:t>
            </w:r>
          </w:p>
        </w:tc>
        <w:tc>
          <w:tcPr>
            <w:tcW w:w="1380" w:type="dxa"/>
            <w:gridSpan w:val="2"/>
            <w:shd w:val="clear" w:color="auto" w:fill="auto"/>
            <w:noWrap/>
          </w:tcPr>
          <w:p w14:paraId="17F092C8" w14:textId="77777777" w:rsidR="00FD4AFB" w:rsidRPr="003C4CEC" w:rsidRDefault="00FD4AFB" w:rsidP="008D1CD6">
            <w:pPr>
              <w:pStyle w:val="TAC"/>
            </w:pPr>
            <w:r>
              <w:rPr>
                <w:lang w:eastAsia="ko-KR"/>
              </w:rPr>
              <w:t>1453</w:t>
            </w:r>
          </w:p>
        </w:tc>
        <w:tc>
          <w:tcPr>
            <w:tcW w:w="817" w:type="dxa"/>
            <w:gridSpan w:val="2"/>
            <w:shd w:val="clear" w:color="auto" w:fill="auto"/>
            <w:noWrap/>
          </w:tcPr>
          <w:p w14:paraId="033BB529" w14:textId="77777777" w:rsidR="00FD4AFB" w:rsidRPr="003C4CEC" w:rsidRDefault="00FD4AFB" w:rsidP="008D1CD6">
            <w:pPr>
              <w:pStyle w:val="TAC"/>
            </w:pPr>
            <w:r>
              <w:rPr>
                <w:lang w:eastAsia="ko-KR"/>
              </w:rPr>
              <w:t>5</w:t>
            </w:r>
          </w:p>
        </w:tc>
        <w:tc>
          <w:tcPr>
            <w:tcW w:w="2554" w:type="dxa"/>
            <w:gridSpan w:val="2"/>
            <w:shd w:val="clear" w:color="auto" w:fill="auto"/>
            <w:noWrap/>
          </w:tcPr>
          <w:p w14:paraId="24A1A9B5" w14:textId="77777777" w:rsidR="00FD4AFB" w:rsidRPr="003C4CEC" w:rsidRDefault="00FD4AFB" w:rsidP="008D1CD6">
            <w:pPr>
              <w:pStyle w:val="TAC"/>
            </w:pPr>
            <w:r>
              <w:rPr>
                <w:lang w:eastAsia="ko-KR"/>
              </w:rPr>
              <w:t>25</w:t>
            </w:r>
          </w:p>
        </w:tc>
        <w:tc>
          <w:tcPr>
            <w:tcW w:w="1323" w:type="dxa"/>
            <w:gridSpan w:val="2"/>
            <w:shd w:val="clear" w:color="auto" w:fill="auto"/>
            <w:noWrap/>
          </w:tcPr>
          <w:p w14:paraId="68F846FE" w14:textId="77777777" w:rsidR="00FD4AFB" w:rsidRDefault="00FD4AFB" w:rsidP="008D1CD6">
            <w:pPr>
              <w:pStyle w:val="TAC"/>
            </w:pPr>
            <w:r>
              <w:rPr>
                <w:lang w:eastAsia="ko-KR"/>
              </w:rPr>
              <w:t>1501</w:t>
            </w:r>
          </w:p>
        </w:tc>
        <w:tc>
          <w:tcPr>
            <w:tcW w:w="867" w:type="dxa"/>
            <w:gridSpan w:val="2"/>
            <w:shd w:val="clear" w:color="auto" w:fill="auto"/>
          </w:tcPr>
          <w:p w14:paraId="17C85EA2" w14:textId="77777777" w:rsidR="00FD4AFB" w:rsidRDefault="00FD4AFB" w:rsidP="008D1CD6">
            <w:pPr>
              <w:pStyle w:val="TAC"/>
            </w:pPr>
            <w:r>
              <w:rPr>
                <w:rFonts w:eastAsia="Malgun Gothic"/>
                <w:lang w:eastAsia="ko-KR"/>
              </w:rPr>
              <w:t>N/A</w:t>
            </w:r>
          </w:p>
        </w:tc>
        <w:tc>
          <w:tcPr>
            <w:tcW w:w="1248" w:type="dxa"/>
            <w:gridSpan w:val="3"/>
            <w:shd w:val="clear" w:color="auto" w:fill="auto"/>
          </w:tcPr>
          <w:p w14:paraId="7CE336F4" w14:textId="77777777" w:rsidR="00FD4AFB" w:rsidRDefault="00FD4AFB" w:rsidP="008D1CD6">
            <w:pPr>
              <w:pStyle w:val="TAC"/>
            </w:pPr>
            <w:r>
              <w:rPr>
                <w:rFonts w:eastAsia="Malgun Gothic"/>
                <w:lang w:eastAsia="ko-KR"/>
              </w:rPr>
              <w:t>N/A</w:t>
            </w:r>
          </w:p>
        </w:tc>
      </w:tr>
      <w:tr w:rsidR="00FD4AFB" w:rsidRPr="00EF5447" w14:paraId="236419A8" w14:textId="77777777" w:rsidTr="008D1CD6">
        <w:trPr>
          <w:trHeight w:val="22"/>
          <w:jc w:val="center"/>
        </w:trPr>
        <w:tc>
          <w:tcPr>
            <w:tcW w:w="2259" w:type="dxa"/>
            <w:tcBorders>
              <w:top w:val="nil"/>
              <w:left w:val="single" w:sz="4" w:space="0" w:color="auto"/>
              <w:bottom w:val="nil"/>
              <w:right w:val="single" w:sz="4" w:space="0" w:color="auto"/>
            </w:tcBorders>
            <w:shd w:val="clear" w:color="auto" w:fill="auto"/>
          </w:tcPr>
          <w:p w14:paraId="6CC3DDCE" w14:textId="77777777" w:rsidR="00FD4AFB" w:rsidRPr="00EF5447" w:rsidRDefault="00FD4AFB" w:rsidP="008D1CD6">
            <w:pPr>
              <w:pStyle w:val="TAC"/>
            </w:pPr>
          </w:p>
        </w:tc>
        <w:tc>
          <w:tcPr>
            <w:tcW w:w="868" w:type="dxa"/>
            <w:tcBorders>
              <w:left w:val="single" w:sz="4" w:space="0" w:color="auto"/>
            </w:tcBorders>
            <w:shd w:val="clear" w:color="auto" w:fill="auto"/>
          </w:tcPr>
          <w:p w14:paraId="31211A7A" w14:textId="77777777" w:rsidR="00FD4AFB" w:rsidRDefault="00FD4AFB" w:rsidP="008D1CD6">
            <w:pPr>
              <w:pStyle w:val="TAC"/>
            </w:pPr>
            <w:r>
              <w:rPr>
                <w:lang w:eastAsia="ko-KR"/>
              </w:rPr>
              <w:t>n79</w:t>
            </w:r>
          </w:p>
        </w:tc>
        <w:tc>
          <w:tcPr>
            <w:tcW w:w="1380" w:type="dxa"/>
            <w:gridSpan w:val="2"/>
            <w:shd w:val="clear" w:color="auto" w:fill="auto"/>
            <w:noWrap/>
          </w:tcPr>
          <w:p w14:paraId="5E0190DC" w14:textId="77777777" w:rsidR="00FD4AFB" w:rsidRPr="003C4CEC" w:rsidRDefault="00FD4AFB" w:rsidP="008D1CD6">
            <w:pPr>
              <w:pStyle w:val="TAC"/>
            </w:pPr>
            <w:r>
              <w:rPr>
                <w:lang w:eastAsia="ko-KR"/>
              </w:rPr>
              <w:t>4940</w:t>
            </w:r>
          </w:p>
        </w:tc>
        <w:tc>
          <w:tcPr>
            <w:tcW w:w="817" w:type="dxa"/>
            <w:gridSpan w:val="2"/>
            <w:shd w:val="clear" w:color="auto" w:fill="auto"/>
            <w:noWrap/>
          </w:tcPr>
          <w:p w14:paraId="7D1F4041" w14:textId="77777777" w:rsidR="00FD4AFB" w:rsidRPr="003C4CEC" w:rsidRDefault="00FD4AFB" w:rsidP="008D1CD6">
            <w:pPr>
              <w:pStyle w:val="TAC"/>
            </w:pPr>
            <w:r>
              <w:rPr>
                <w:lang w:eastAsia="ko-KR"/>
              </w:rPr>
              <w:t>40</w:t>
            </w:r>
          </w:p>
        </w:tc>
        <w:tc>
          <w:tcPr>
            <w:tcW w:w="2554" w:type="dxa"/>
            <w:gridSpan w:val="2"/>
            <w:shd w:val="clear" w:color="auto" w:fill="auto"/>
            <w:noWrap/>
          </w:tcPr>
          <w:p w14:paraId="32F0F2E1" w14:textId="77777777" w:rsidR="00FD4AFB" w:rsidRPr="003C4CEC" w:rsidRDefault="00FD4AFB" w:rsidP="008D1CD6">
            <w:pPr>
              <w:pStyle w:val="TAC"/>
            </w:pPr>
            <w:r>
              <w:rPr>
                <w:lang w:eastAsia="ko-KR"/>
              </w:rPr>
              <w:t>216</w:t>
            </w:r>
          </w:p>
        </w:tc>
        <w:tc>
          <w:tcPr>
            <w:tcW w:w="1323" w:type="dxa"/>
            <w:gridSpan w:val="2"/>
            <w:shd w:val="clear" w:color="auto" w:fill="auto"/>
            <w:noWrap/>
          </w:tcPr>
          <w:p w14:paraId="60A25F8D" w14:textId="77777777" w:rsidR="00FD4AFB" w:rsidRDefault="00FD4AFB" w:rsidP="008D1CD6">
            <w:pPr>
              <w:pStyle w:val="TAC"/>
            </w:pPr>
            <w:r>
              <w:rPr>
                <w:lang w:eastAsia="ko-KR"/>
              </w:rPr>
              <w:t>4940</w:t>
            </w:r>
          </w:p>
        </w:tc>
        <w:tc>
          <w:tcPr>
            <w:tcW w:w="867" w:type="dxa"/>
            <w:gridSpan w:val="2"/>
            <w:shd w:val="clear" w:color="auto" w:fill="auto"/>
          </w:tcPr>
          <w:p w14:paraId="50389ECE" w14:textId="77777777" w:rsidR="00FD4AFB" w:rsidRDefault="00FD4AFB" w:rsidP="008D1CD6">
            <w:pPr>
              <w:pStyle w:val="TAC"/>
            </w:pPr>
            <w:r>
              <w:rPr>
                <w:rFonts w:eastAsia="Malgun Gothic"/>
                <w:lang w:eastAsia="ko-KR"/>
              </w:rPr>
              <w:t>N/A</w:t>
            </w:r>
          </w:p>
        </w:tc>
        <w:tc>
          <w:tcPr>
            <w:tcW w:w="1248" w:type="dxa"/>
            <w:gridSpan w:val="3"/>
            <w:shd w:val="clear" w:color="auto" w:fill="auto"/>
          </w:tcPr>
          <w:p w14:paraId="273124F9" w14:textId="77777777" w:rsidR="00FD4AFB" w:rsidRDefault="00FD4AFB" w:rsidP="008D1CD6">
            <w:pPr>
              <w:pStyle w:val="TAC"/>
            </w:pPr>
            <w:r>
              <w:rPr>
                <w:rFonts w:eastAsia="Malgun Gothic"/>
                <w:lang w:eastAsia="ko-KR"/>
              </w:rPr>
              <w:t>N/A</w:t>
            </w:r>
          </w:p>
        </w:tc>
      </w:tr>
      <w:tr w:rsidR="00FD4AFB" w:rsidRPr="00EF5447" w14:paraId="1D7F6596" w14:textId="77777777" w:rsidTr="008D1CD6">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52391A85" w14:textId="77777777" w:rsidR="00FD4AFB" w:rsidRPr="00EF5447" w:rsidRDefault="00FD4AFB" w:rsidP="008D1CD6">
            <w:pPr>
              <w:pStyle w:val="TAC"/>
            </w:pPr>
          </w:p>
        </w:tc>
        <w:tc>
          <w:tcPr>
            <w:tcW w:w="868" w:type="dxa"/>
            <w:tcBorders>
              <w:left w:val="single" w:sz="4" w:space="0" w:color="auto"/>
            </w:tcBorders>
            <w:shd w:val="clear" w:color="auto" w:fill="auto"/>
          </w:tcPr>
          <w:p w14:paraId="73BB4E02" w14:textId="77777777" w:rsidR="00FD4AFB" w:rsidRDefault="00FD4AFB" w:rsidP="008D1CD6">
            <w:pPr>
              <w:pStyle w:val="TAC"/>
            </w:pPr>
            <w:r>
              <w:rPr>
                <w:lang w:eastAsia="ko-KR"/>
              </w:rPr>
              <w:t>n78</w:t>
            </w:r>
          </w:p>
        </w:tc>
        <w:tc>
          <w:tcPr>
            <w:tcW w:w="1380" w:type="dxa"/>
            <w:gridSpan w:val="2"/>
            <w:shd w:val="clear" w:color="auto" w:fill="auto"/>
            <w:noWrap/>
          </w:tcPr>
          <w:p w14:paraId="73AC9FEE" w14:textId="77777777" w:rsidR="00FD4AFB" w:rsidRPr="003C4CEC" w:rsidRDefault="00FD4AFB" w:rsidP="008D1CD6">
            <w:pPr>
              <w:pStyle w:val="TAC"/>
            </w:pPr>
            <w:r>
              <w:rPr>
                <w:lang w:eastAsia="ko-KR"/>
              </w:rPr>
              <w:t>N/A</w:t>
            </w:r>
          </w:p>
        </w:tc>
        <w:tc>
          <w:tcPr>
            <w:tcW w:w="817" w:type="dxa"/>
            <w:gridSpan w:val="2"/>
            <w:shd w:val="clear" w:color="auto" w:fill="auto"/>
            <w:noWrap/>
          </w:tcPr>
          <w:p w14:paraId="40805B62" w14:textId="77777777" w:rsidR="00FD4AFB" w:rsidRPr="003C4CEC" w:rsidRDefault="00FD4AFB" w:rsidP="008D1CD6">
            <w:pPr>
              <w:pStyle w:val="TAC"/>
            </w:pPr>
            <w:r>
              <w:rPr>
                <w:lang w:eastAsia="ko-KR"/>
              </w:rPr>
              <w:t>10</w:t>
            </w:r>
          </w:p>
        </w:tc>
        <w:tc>
          <w:tcPr>
            <w:tcW w:w="2554" w:type="dxa"/>
            <w:gridSpan w:val="2"/>
            <w:shd w:val="clear" w:color="auto" w:fill="auto"/>
            <w:noWrap/>
          </w:tcPr>
          <w:p w14:paraId="173E8410" w14:textId="77777777" w:rsidR="00FD4AFB" w:rsidRPr="003C4CEC" w:rsidRDefault="00FD4AFB" w:rsidP="008D1CD6">
            <w:pPr>
              <w:pStyle w:val="TAC"/>
            </w:pPr>
            <w:r>
              <w:rPr>
                <w:lang w:eastAsia="ko-KR"/>
              </w:rPr>
              <w:t>N/A</w:t>
            </w:r>
          </w:p>
        </w:tc>
        <w:tc>
          <w:tcPr>
            <w:tcW w:w="1323" w:type="dxa"/>
            <w:gridSpan w:val="2"/>
            <w:shd w:val="clear" w:color="auto" w:fill="auto"/>
            <w:noWrap/>
          </w:tcPr>
          <w:p w14:paraId="545D1BE6" w14:textId="77777777" w:rsidR="00FD4AFB" w:rsidRDefault="00FD4AFB" w:rsidP="008D1CD6">
            <w:pPr>
              <w:pStyle w:val="TAC"/>
            </w:pPr>
            <w:r>
              <w:rPr>
                <w:lang w:eastAsia="ko-KR"/>
              </w:rPr>
              <w:t>3487</w:t>
            </w:r>
          </w:p>
        </w:tc>
        <w:tc>
          <w:tcPr>
            <w:tcW w:w="867" w:type="dxa"/>
            <w:gridSpan w:val="2"/>
            <w:shd w:val="clear" w:color="auto" w:fill="auto"/>
          </w:tcPr>
          <w:p w14:paraId="13042857" w14:textId="77777777" w:rsidR="00FD4AFB" w:rsidRDefault="00FD4AFB" w:rsidP="008D1CD6">
            <w:pPr>
              <w:pStyle w:val="TAC"/>
            </w:pPr>
            <w:r>
              <w:rPr>
                <w:rFonts w:eastAsia="Malgun Gothic"/>
                <w:lang w:eastAsia="ko-KR"/>
              </w:rPr>
              <w:t>29.8</w:t>
            </w:r>
          </w:p>
        </w:tc>
        <w:tc>
          <w:tcPr>
            <w:tcW w:w="1248" w:type="dxa"/>
            <w:gridSpan w:val="3"/>
            <w:shd w:val="clear" w:color="auto" w:fill="auto"/>
          </w:tcPr>
          <w:p w14:paraId="218C46A8" w14:textId="77777777" w:rsidR="00FD4AFB" w:rsidRDefault="00FD4AFB" w:rsidP="008D1CD6">
            <w:pPr>
              <w:pStyle w:val="TAC"/>
            </w:pPr>
            <w:r>
              <w:rPr>
                <w:rFonts w:eastAsia="Malgun Gothic"/>
                <w:lang w:eastAsia="ko-KR"/>
              </w:rPr>
              <w:t>IMD2</w:t>
            </w:r>
          </w:p>
        </w:tc>
      </w:tr>
      <w:tr w:rsidR="00FD4AFB" w:rsidRPr="00EF5447" w14:paraId="4C09F1C0" w14:textId="77777777" w:rsidTr="008D1CD6">
        <w:trPr>
          <w:trHeight w:val="216"/>
          <w:jc w:val="center"/>
        </w:trPr>
        <w:tc>
          <w:tcPr>
            <w:tcW w:w="2259" w:type="dxa"/>
            <w:tcBorders>
              <w:top w:val="nil"/>
              <w:bottom w:val="nil"/>
            </w:tcBorders>
            <w:shd w:val="clear" w:color="auto" w:fill="auto"/>
            <w:vAlign w:val="center"/>
          </w:tcPr>
          <w:p w14:paraId="3B68FB11" w14:textId="77777777" w:rsidR="00FD4AFB" w:rsidRDefault="00FD4AFB" w:rsidP="008D1CD6">
            <w:pPr>
              <w:pStyle w:val="TAC"/>
              <w:rPr>
                <w:rFonts w:cs="Arial"/>
                <w:szCs w:val="18"/>
                <w:lang w:eastAsia="fr-FR"/>
              </w:rPr>
            </w:pPr>
            <w:r w:rsidRPr="005E1531">
              <w:rPr>
                <w:rFonts w:cs="Arial"/>
                <w:szCs w:val="18"/>
                <w:lang w:eastAsia="fr-FR"/>
              </w:rPr>
              <w:t>DC_25A-41A_n41A</w:t>
            </w:r>
          </w:p>
          <w:p w14:paraId="45749145"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DC_25A-41C_n41A</w:t>
            </w:r>
          </w:p>
          <w:p w14:paraId="23F5D298" w14:textId="77777777" w:rsidR="00FD4AFB" w:rsidRPr="00EF5447" w:rsidRDefault="00FD4AFB" w:rsidP="008D1CD6">
            <w:pPr>
              <w:pStyle w:val="TAC"/>
            </w:pPr>
            <w:r>
              <w:rPr>
                <w:rFonts w:cs="Arial"/>
                <w:color w:val="000000"/>
                <w:szCs w:val="18"/>
              </w:rPr>
              <w:t>DC_25A-41D_n41A</w:t>
            </w:r>
          </w:p>
        </w:tc>
        <w:tc>
          <w:tcPr>
            <w:tcW w:w="868" w:type="dxa"/>
            <w:shd w:val="clear" w:color="auto" w:fill="auto"/>
            <w:vAlign w:val="center"/>
          </w:tcPr>
          <w:p w14:paraId="289CD27C" w14:textId="77777777" w:rsidR="00FD4AFB" w:rsidRPr="00EF5447" w:rsidRDefault="00FD4AFB" w:rsidP="008D1CD6">
            <w:pPr>
              <w:pStyle w:val="TAC"/>
              <w:rPr>
                <w:lang w:eastAsia="ko-KR"/>
              </w:rPr>
            </w:pPr>
            <w:r>
              <w:rPr>
                <w:rFonts w:cs="Arial"/>
                <w:szCs w:val="18"/>
                <w:lang w:val="fi-FI" w:eastAsia="fi-FI"/>
              </w:rPr>
              <w:t>25</w:t>
            </w:r>
          </w:p>
        </w:tc>
        <w:tc>
          <w:tcPr>
            <w:tcW w:w="1380" w:type="dxa"/>
            <w:gridSpan w:val="2"/>
            <w:shd w:val="clear" w:color="auto" w:fill="auto"/>
            <w:noWrap/>
            <w:vAlign w:val="center"/>
          </w:tcPr>
          <w:p w14:paraId="23439A8B" w14:textId="77777777" w:rsidR="00FD4AFB" w:rsidRPr="00EF5447" w:rsidRDefault="00FD4AFB" w:rsidP="008D1CD6">
            <w:pPr>
              <w:pStyle w:val="TAC"/>
              <w:rPr>
                <w:lang w:eastAsia="ko-KR"/>
              </w:rPr>
            </w:pPr>
            <w:r w:rsidRPr="003C4CEC">
              <w:rPr>
                <w:rFonts w:cs="Arial"/>
                <w:szCs w:val="18"/>
                <w:lang w:val="fi-FI" w:eastAsia="fi-FI"/>
              </w:rPr>
              <w:t>N/A</w:t>
            </w:r>
          </w:p>
        </w:tc>
        <w:tc>
          <w:tcPr>
            <w:tcW w:w="817" w:type="dxa"/>
            <w:gridSpan w:val="2"/>
            <w:shd w:val="clear" w:color="auto" w:fill="auto"/>
            <w:noWrap/>
            <w:vAlign w:val="center"/>
          </w:tcPr>
          <w:p w14:paraId="738C8283"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7077C862" w14:textId="77777777" w:rsidR="00FD4AFB" w:rsidRPr="00EF5447" w:rsidRDefault="00FD4AFB" w:rsidP="008D1CD6">
            <w:pPr>
              <w:pStyle w:val="TAC"/>
              <w:rPr>
                <w:lang w:eastAsia="ko-KR"/>
              </w:rPr>
            </w:pPr>
            <w:r w:rsidRPr="003C4CEC">
              <w:rPr>
                <w:rFonts w:cs="Arial"/>
                <w:szCs w:val="18"/>
                <w:lang w:val="fi-FI" w:eastAsia="fi-FI"/>
              </w:rPr>
              <w:t>N/A</w:t>
            </w:r>
          </w:p>
        </w:tc>
        <w:tc>
          <w:tcPr>
            <w:tcW w:w="1323" w:type="dxa"/>
            <w:gridSpan w:val="2"/>
            <w:shd w:val="clear" w:color="auto" w:fill="auto"/>
            <w:noWrap/>
            <w:vAlign w:val="center"/>
          </w:tcPr>
          <w:p w14:paraId="3E4F4DEA" w14:textId="77777777" w:rsidR="00FD4AFB" w:rsidRPr="00EF5447" w:rsidRDefault="00FD4AFB" w:rsidP="008D1CD6">
            <w:pPr>
              <w:pStyle w:val="TAC"/>
              <w:rPr>
                <w:lang w:eastAsia="ko-KR"/>
              </w:rPr>
            </w:pPr>
            <w:r>
              <w:rPr>
                <w:rFonts w:cs="Arial"/>
                <w:szCs w:val="18"/>
                <w:lang w:val="fi-FI" w:eastAsia="fi-FI"/>
              </w:rPr>
              <w:t>1992.5</w:t>
            </w:r>
          </w:p>
        </w:tc>
        <w:tc>
          <w:tcPr>
            <w:tcW w:w="867" w:type="dxa"/>
            <w:gridSpan w:val="2"/>
            <w:shd w:val="clear" w:color="auto" w:fill="auto"/>
            <w:vAlign w:val="center"/>
          </w:tcPr>
          <w:p w14:paraId="036CDCA8" w14:textId="77777777" w:rsidR="00FD4AFB" w:rsidRPr="00EF5447" w:rsidRDefault="00FD4AFB" w:rsidP="008D1CD6">
            <w:pPr>
              <w:pStyle w:val="TAC"/>
              <w:rPr>
                <w:rFonts w:eastAsia="Malgun Gothic"/>
                <w:lang w:eastAsia="ko-KR"/>
              </w:rPr>
            </w:pPr>
            <w:r>
              <w:rPr>
                <w:rFonts w:eastAsia="Malgun Gothic" w:cs="Arial"/>
                <w:kern w:val="2"/>
                <w:szCs w:val="18"/>
                <w:lang w:val="fi-FI" w:eastAsia="ko-KR"/>
              </w:rPr>
              <w:t>8.5</w:t>
            </w:r>
          </w:p>
        </w:tc>
        <w:tc>
          <w:tcPr>
            <w:tcW w:w="1248" w:type="dxa"/>
            <w:gridSpan w:val="3"/>
            <w:shd w:val="clear" w:color="auto" w:fill="auto"/>
            <w:vAlign w:val="center"/>
          </w:tcPr>
          <w:p w14:paraId="0259D9EC" w14:textId="77777777" w:rsidR="00FD4AFB" w:rsidRPr="00EF5447" w:rsidRDefault="00FD4AFB" w:rsidP="008D1CD6">
            <w:pPr>
              <w:pStyle w:val="TAC"/>
              <w:rPr>
                <w:rFonts w:eastAsia="Malgun Gothic"/>
                <w:lang w:eastAsia="ko-KR"/>
              </w:rPr>
            </w:pPr>
            <w:r>
              <w:rPr>
                <w:rFonts w:cs="Arial"/>
                <w:szCs w:val="18"/>
                <w:lang w:val="fi-FI" w:eastAsia="fi-FI"/>
              </w:rPr>
              <w:t>IMD7</w:t>
            </w:r>
          </w:p>
        </w:tc>
      </w:tr>
      <w:tr w:rsidR="00FD4AFB" w:rsidRPr="00EF5447" w14:paraId="591708E3" w14:textId="77777777" w:rsidTr="008D1CD6">
        <w:trPr>
          <w:trHeight w:val="216"/>
          <w:jc w:val="center"/>
        </w:trPr>
        <w:tc>
          <w:tcPr>
            <w:tcW w:w="2259" w:type="dxa"/>
            <w:tcBorders>
              <w:top w:val="nil"/>
              <w:bottom w:val="nil"/>
            </w:tcBorders>
            <w:shd w:val="clear" w:color="auto" w:fill="auto"/>
            <w:vAlign w:val="center"/>
          </w:tcPr>
          <w:p w14:paraId="348C2360"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DC_25A-25A-41A_n41A</w:t>
            </w:r>
          </w:p>
          <w:p w14:paraId="7F35F56F"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DC_25A-25A-41C_n41A</w:t>
            </w:r>
          </w:p>
          <w:p w14:paraId="5415A22D" w14:textId="77777777" w:rsidR="00FD4AFB" w:rsidRPr="00EF5447" w:rsidRDefault="00FD4AFB" w:rsidP="008D1CD6">
            <w:pPr>
              <w:pStyle w:val="TAC"/>
            </w:pPr>
            <w:r>
              <w:rPr>
                <w:rFonts w:cs="Arial"/>
                <w:color w:val="000000"/>
                <w:szCs w:val="18"/>
                <w:lang w:val="fr-FR"/>
              </w:rPr>
              <w:t>DC_25A-25A-41D_n41A</w:t>
            </w:r>
          </w:p>
        </w:tc>
        <w:tc>
          <w:tcPr>
            <w:tcW w:w="868" w:type="dxa"/>
            <w:shd w:val="clear" w:color="auto" w:fill="auto"/>
            <w:vAlign w:val="center"/>
          </w:tcPr>
          <w:p w14:paraId="5CFB861E" w14:textId="77777777" w:rsidR="00FD4AFB" w:rsidRPr="00EF5447" w:rsidRDefault="00FD4AFB" w:rsidP="008D1CD6">
            <w:pPr>
              <w:pStyle w:val="TAC"/>
              <w:rPr>
                <w:lang w:eastAsia="ko-KR"/>
              </w:rPr>
            </w:pPr>
            <w:r>
              <w:rPr>
                <w:rFonts w:cs="Arial"/>
                <w:szCs w:val="18"/>
                <w:lang w:val="fi-FI" w:eastAsia="fi-FI"/>
              </w:rPr>
              <w:t>41</w:t>
            </w:r>
          </w:p>
        </w:tc>
        <w:tc>
          <w:tcPr>
            <w:tcW w:w="1380" w:type="dxa"/>
            <w:gridSpan w:val="2"/>
            <w:shd w:val="clear" w:color="auto" w:fill="auto"/>
            <w:noWrap/>
            <w:vAlign w:val="center"/>
          </w:tcPr>
          <w:p w14:paraId="38550AB6" w14:textId="77777777" w:rsidR="00FD4AFB" w:rsidRPr="00EF5447" w:rsidRDefault="00FD4AFB" w:rsidP="008D1CD6">
            <w:pPr>
              <w:pStyle w:val="TAC"/>
              <w:rPr>
                <w:lang w:eastAsia="ko-KR"/>
              </w:rPr>
            </w:pPr>
            <w:r w:rsidRPr="003C4CEC">
              <w:rPr>
                <w:rFonts w:cs="Arial"/>
                <w:szCs w:val="18"/>
                <w:lang w:val="fi-FI" w:eastAsia="fi-FI"/>
              </w:rPr>
              <w:t>2502.5</w:t>
            </w:r>
          </w:p>
        </w:tc>
        <w:tc>
          <w:tcPr>
            <w:tcW w:w="817" w:type="dxa"/>
            <w:gridSpan w:val="2"/>
            <w:shd w:val="clear" w:color="auto" w:fill="auto"/>
            <w:noWrap/>
            <w:vAlign w:val="center"/>
          </w:tcPr>
          <w:p w14:paraId="3188AB7B"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63274C79" w14:textId="77777777" w:rsidR="00FD4AFB" w:rsidRPr="00EF5447" w:rsidRDefault="00FD4AFB" w:rsidP="008D1CD6">
            <w:pPr>
              <w:pStyle w:val="TAC"/>
              <w:rPr>
                <w:lang w:eastAsia="ko-KR"/>
              </w:rPr>
            </w:pPr>
            <w:r w:rsidRPr="003C4CEC">
              <w:rPr>
                <w:lang w:eastAsia="ja-JP"/>
              </w:rPr>
              <w:t>1 (RBstart=0)</w:t>
            </w:r>
          </w:p>
        </w:tc>
        <w:tc>
          <w:tcPr>
            <w:tcW w:w="1323" w:type="dxa"/>
            <w:gridSpan w:val="2"/>
            <w:shd w:val="clear" w:color="auto" w:fill="auto"/>
            <w:noWrap/>
            <w:vAlign w:val="center"/>
          </w:tcPr>
          <w:p w14:paraId="75ADA009" w14:textId="77777777" w:rsidR="00FD4AFB" w:rsidRPr="00EF5447" w:rsidRDefault="00FD4AFB" w:rsidP="008D1CD6">
            <w:pPr>
              <w:pStyle w:val="TAC"/>
              <w:rPr>
                <w:lang w:eastAsia="ko-KR"/>
              </w:rPr>
            </w:pPr>
            <w:r>
              <w:rPr>
                <w:rFonts w:cs="Arial"/>
                <w:szCs w:val="18"/>
                <w:lang w:val="fi-FI" w:eastAsia="fi-FI"/>
              </w:rPr>
              <w:t>2502.5</w:t>
            </w:r>
          </w:p>
        </w:tc>
        <w:tc>
          <w:tcPr>
            <w:tcW w:w="867" w:type="dxa"/>
            <w:gridSpan w:val="2"/>
            <w:shd w:val="clear" w:color="auto" w:fill="auto"/>
          </w:tcPr>
          <w:p w14:paraId="20E1708F" w14:textId="77777777" w:rsidR="00FD4AFB" w:rsidRPr="00EF5447" w:rsidRDefault="00FD4AFB" w:rsidP="008D1CD6">
            <w:pPr>
              <w:pStyle w:val="TAC"/>
              <w:rPr>
                <w:rFonts w:eastAsia="Malgun Gothic"/>
                <w:lang w:eastAsia="ko-KR"/>
              </w:rPr>
            </w:pPr>
            <w:r w:rsidRPr="00553ED9">
              <w:rPr>
                <w:rFonts w:cs="Arial"/>
                <w:szCs w:val="18"/>
                <w:lang w:val="fi-FI" w:eastAsia="fi-FI"/>
              </w:rPr>
              <w:t>N/A</w:t>
            </w:r>
          </w:p>
        </w:tc>
        <w:tc>
          <w:tcPr>
            <w:tcW w:w="1248" w:type="dxa"/>
            <w:gridSpan w:val="3"/>
            <w:shd w:val="clear" w:color="auto" w:fill="auto"/>
          </w:tcPr>
          <w:p w14:paraId="03A7D806" w14:textId="77777777" w:rsidR="00FD4AFB" w:rsidRPr="00EF5447" w:rsidRDefault="00FD4AFB" w:rsidP="008D1CD6">
            <w:pPr>
              <w:pStyle w:val="TAC"/>
              <w:rPr>
                <w:rFonts w:eastAsia="Malgun Gothic"/>
                <w:lang w:eastAsia="ko-KR"/>
              </w:rPr>
            </w:pPr>
            <w:r w:rsidRPr="00553ED9">
              <w:rPr>
                <w:rFonts w:cs="Arial"/>
                <w:szCs w:val="18"/>
                <w:lang w:val="fi-FI" w:eastAsia="fi-FI"/>
              </w:rPr>
              <w:t>N/A</w:t>
            </w:r>
          </w:p>
        </w:tc>
      </w:tr>
      <w:tr w:rsidR="00FD4AFB" w:rsidRPr="00EF5447" w14:paraId="7B77EFA1" w14:textId="77777777" w:rsidTr="008D1CD6">
        <w:trPr>
          <w:trHeight w:val="216"/>
          <w:jc w:val="center"/>
        </w:trPr>
        <w:tc>
          <w:tcPr>
            <w:tcW w:w="2259" w:type="dxa"/>
            <w:tcBorders>
              <w:top w:val="nil"/>
              <w:bottom w:val="single" w:sz="4" w:space="0" w:color="auto"/>
            </w:tcBorders>
            <w:shd w:val="clear" w:color="auto" w:fill="auto"/>
            <w:vAlign w:val="center"/>
          </w:tcPr>
          <w:p w14:paraId="63BCDAD5"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DC_25A-(n)41CA</w:t>
            </w:r>
          </w:p>
          <w:p w14:paraId="5F240C92"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DC_25A-(n)41DA</w:t>
            </w:r>
          </w:p>
          <w:p w14:paraId="05032C29" w14:textId="77777777" w:rsidR="00FD4AFB" w:rsidRDefault="00FD4AFB" w:rsidP="008D1CD6">
            <w:pPr>
              <w:spacing w:after="0"/>
              <w:jc w:val="center"/>
              <w:rPr>
                <w:rFonts w:ascii="Arial" w:hAnsi="Arial" w:cs="Arial"/>
                <w:color w:val="000000"/>
                <w:sz w:val="18"/>
                <w:szCs w:val="18"/>
                <w:lang w:val="en-US"/>
              </w:rPr>
            </w:pPr>
            <w:r>
              <w:rPr>
                <w:rFonts w:ascii="Arial" w:hAnsi="Arial" w:cs="Arial"/>
                <w:color w:val="000000"/>
                <w:sz w:val="18"/>
                <w:szCs w:val="18"/>
              </w:rPr>
              <w:t>DC_25A-25A-(n)41CA</w:t>
            </w:r>
          </w:p>
          <w:p w14:paraId="65C1E2AE" w14:textId="77777777" w:rsidR="00FD4AFB" w:rsidRPr="00EF5447" w:rsidRDefault="00FD4AFB" w:rsidP="008D1CD6">
            <w:pPr>
              <w:pStyle w:val="TAC"/>
            </w:pPr>
            <w:r>
              <w:rPr>
                <w:rFonts w:cs="Arial"/>
                <w:color w:val="000000"/>
                <w:szCs w:val="18"/>
              </w:rPr>
              <w:t>DC_25A-25A-(n)41DA</w:t>
            </w:r>
          </w:p>
        </w:tc>
        <w:tc>
          <w:tcPr>
            <w:tcW w:w="868" w:type="dxa"/>
            <w:shd w:val="clear" w:color="auto" w:fill="auto"/>
            <w:vAlign w:val="center"/>
          </w:tcPr>
          <w:p w14:paraId="5A22197B" w14:textId="77777777" w:rsidR="00FD4AFB" w:rsidRPr="00EF5447" w:rsidRDefault="00FD4AFB" w:rsidP="008D1CD6">
            <w:pPr>
              <w:pStyle w:val="TAC"/>
              <w:rPr>
                <w:lang w:eastAsia="ko-KR"/>
              </w:rPr>
            </w:pPr>
            <w:r>
              <w:rPr>
                <w:rFonts w:cs="Arial"/>
                <w:szCs w:val="18"/>
                <w:lang w:val="fi-FI" w:eastAsia="fi-FI"/>
              </w:rPr>
              <w:t>n41</w:t>
            </w:r>
          </w:p>
        </w:tc>
        <w:tc>
          <w:tcPr>
            <w:tcW w:w="1380" w:type="dxa"/>
            <w:gridSpan w:val="2"/>
            <w:shd w:val="clear" w:color="auto" w:fill="auto"/>
            <w:noWrap/>
            <w:vAlign w:val="center"/>
          </w:tcPr>
          <w:p w14:paraId="69386F94" w14:textId="77777777" w:rsidR="00FD4AFB" w:rsidRPr="00EF5447" w:rsidRDefault="00FD4AFB" w:rsidP="008D1CD6">
            <w:pPr>
              <w:pStyle w:val="TAC"/>
              <w:rPr>
                <w:lang w:eastAsia="ko-KR"/>
              </w:rPr>
            </w:pPr>
            <w:r w:rsidRPr="003C4CEC">
              <w:rPr>
                <w:rFonts w:cs="Arial"/>
                <w:szCs w:val="18"/>
                <w:lang w:val="fi-FI" w:eastAsia="fi-FI"/>
              </w:rPr>
              <w:t>2670</w:t>
            </w:r>
          </w:p>
        </w:tc>
        <w:tc>
          <w:tcPr>
            <w:tcW w:w="817" w:type="dxa"/>
            <w:gridSpan w:val="2"/>
            <w:shd w:val="clear" w:color="auto" w:fill="auto"/>
            <w:noWrap/>
            <w:vAlign w:val="center"/>
          </w:tcPr>
          <w:p w14:paraId="351D702F"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456598BC" w14:textId="77777777" w:rsidR="00FD4AFB" w:rsidRPr="00EF5447" w:rsidRDefault="00FD4AFB" w:rsidP="008D1CD6">
            <w:pPr>
              <w:pStyle w:val="TAC"/>
              <w:rPr>
                <w:lang w:eastAsia="ko-KR"/>
              </w:rPr>
            </w:pPr>
            <w:r w:rsidRPr="003C4CEC">
              <w:rPr>
                <w:lang w:eastAsia="ja-JP"/>
              </w:rPr>
              <w:t>1 (RBstart=9)</w:t>
            </w:r>
          </w:p>
        </w:tc>
        <w:tc>
          <w:tcPr>
            <w:tcW w:w="1323" w:type="dxa"/>
            <w:gridSpan w:val="2"/>
            <w:shd w:val="clear" w:color="auto" w:fill="auto"/>
            <w:noWrap/>
            <w:vAlign w:val="center"/>
          </w:tcPr>
          <w:p w14:paraId="65A14015" w14:textId="77777777" w:rsidR="00FD4AFB" w:rsidRPr="00EF5447" w:rsidRDefault="00FD4AFB" w:rsidP="008D1CD6">
            <w:pPr>
              <w:pStyle w:val="TAC"/>
              <w:rPr>
                <w:lang w:eastAsia="ko-KR"/>
              </w:rPr>
            </w:pPr>
            <w:r>
              <w:rPr>
                <w:rFonts w:cs="Arial"/>
                <w:szCs w:val="18"/>
                <w:lang w:val="fi-FI" w:eastAsia="fi-FI"/>
              </w:rPr>
              <w:t>2670</w:t>
            </w:r>
          </w:p>
        </w:tc>
        <w:tc>
          <w:tcPr>
            <w:tcW w:w="867" w:type="dxa"/>
            <w:gridSpan w:val="2"/>
            <w:shd w:val="clear" w:color="auto" w:fill="auto"/>
          </w:tcPr>
          <w:p w14:paraId="76245305" w14:textId="77777777" w:rsidR="00FD4AFB" w:rsidRPr="00EF5447" w:rsidRDefault="00FD4AFB" w:rsidP="008D1CD6">
            <w:pPr>
              <w:pStyle w:val="TAC"/>
              <w:rPr>
                <w:rFonts w:eastAsia="Malgun Gothic"/>
                <w:lang w:eastAsia="ko-KR"/>
              </w:rPr>
            </w:pPr>
            <w:r w:rsidRPr="00553ED9">
              <w:rPr>
                <w:rFonts w:cs="Arial"/>
                <w:szCs w:val="18"/>
                <w:lang w:val="fi-FI" w:eastAsia="fi-FI"/>
              </w:rPr>
              <w:t>N/A</w:t>
            </w:r>
          </w:p>
        </w:tc>
        <w:tc>
          <w:tcPr>
            <w:tcW w:w="1248" w:type="dxa"/>
            <w:gridSpan w:val="3"/>
            <w:shd w:val="clear" w:color="auto" w:fill="auto"/>
          </w:tcPr>
          <w:p w14:paraId="6A91EE82" w14:textId="77777777" w:rsidR="00FD4AFB" w:rsidRPr="00EF5447" w:rsidRDefault="00FD4AFB" w:rsidP="008D1CD6">
            <w:pPr>
              <w:pStyle w:val="TAC"/>
              <w:rPr>
                <w:rFonts w:eastAsia="Malgun Gothic"/>
                <w:lang w:eastAsia="ko-KR"/>
              </w:rPr>
            </w:pPr>
            <w:r w:rsidRPr="00553ED9">
              <w:rPr>
                <w:rFonts w:cs="Arial"/>
                <w:szCs w:val="18"/>
                <w:lang w:val="fi-FI" w:eastAsia="fi-FI"/>
              </w:rPr>
              <w:t>N/A</w:t>
            </w:r>
          </w:p>
        </w:tc>
      </w:tr>
      <w:tr w:rsidR="00FD4AFB" w:rsidRPr="00EF5447" w14:paraId="5A3A2E67" w14:textId="77777777" w:rsidTr="008D1CD6">
        <w:trPr>
          <w:trHeight w:val="216"/>
          <w:jc w:val="center"/>
        </w:trPr>
        <w:tc>
          <w:tcPr>
            <w:tcW w:w="2259" w:type="dxa"/>
            <w:tcBorders>
              <w:top w:val="nil"/>
              <w:bottom w:val="nil"/>
            </w:tcBorders>
            <w:shd w:val="clear" w:color="auto" w:fill="auto"/>
            <w:vAlign w:val="center"/>
          </w:tcPr>
          <w:p w14:paraId="4330DDBD" w14:textId="77777777" w:rsidR="00FD4AFB" w:rsidRPr="003A4886" w:rsidRDefault="00FD4AFB" w:rsidP="008D1CD6">
            <w:pPr>
              <w:pStyle w:val="TAC"/>
              <w:rPr>
                <w:rFonts w:cs="Arial"/>
                <w:szCs w:val="18"/>
                <w:lang w:eastAsia="fr-FR"/>
              </w:rPr>
            </w:pPr>
            <w:r w:rsidRPr="003A4886">
              <w:rPr>
                <w:rFonts w:cs="Arial"/>
                <w:szCs w:val="18"/>
                <w:lang w:eastAsia="fr-FR"/>
              </w:rPr>
              <w:lastRenderedPageBreak/>
              <w:t>DC_25A-66A_n77A</w:t>
            </w:r>
          </w:p>
          <w:p w14:paraId="44B76504" w14:textId="77777777" w:rsidR="00FD4AFB" w:rsidRPr="00EF5447" w:rsidRDefault="00FD4AFB" w:rsidP="008D1CD6">
            <w:pPr>
              <w:pStyle w:val="TAC"/>
            </w:pPr>
            <w:r w:rsidRPr="003A4886">
              <w:rPr>
                <w:rFonts w:cs="Arial"/>
                <w:szCs w:val="18"/>
                <w:lang w:eastAsia="fr-FR"/>
              </w:rPr>
              <w:t>DC_25A-25A-66A_n77A</w:t>
            </w:r>
          </w:p>
        </w:tc>
        <w:tc>
          <w:tcPr>
            <w:tcW w:w="868" w:type="dxa"/>
            <w:shd w:val="clear" w:color="auto" w:fill="auto"/>
            <w:vAlign w:val="center"/>
          </w:tcPr>
          <w:p w14:paraId="4AAB1DA0"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219C4E6E" w14:textId="77777777" w:rsidR="00FD4AFB" w:rsidRPr="00EF5447" w:rsidRDefault="00FD4AFB" w:rsidP="008D1CD6">
            <w:pPr>
              <w:pStyle w:val="TAC"/>
              <w:rPr>
                <w:lang w:eastAsia="ko-KR"/>
              </w:rPr>
            </w:pPr>
            <w:r w:rsidRPr="003C4CEC">
              <w:rPr>
                <w:rFonts w:cs="Arial"/>
                <w:szCs w:val="18"/>
                <w:lang w:val="fi-FI" w:eastAsia="fi-FI"/>
              </w:rPr>
              <w:t>1855</w:t>
            </w:r>
          </w:p>
        </w:tc>
        <w:tc>
          <w:tcPr>
            <w:tcW w:w="817" w:type="dxa"/>
            <w:gridSpan w:val="2"/>
            <w:shd w:val="clear" w:color="auto" w:fill="auto"/>
            <w:noWrap/>
            <w:vAlign w:val="center"/>
          </w:tcPr>
          <w:p w14:paraId="04799A7F"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4828A705"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5A9C3D16" w14:textId="77777777" w:rsidR="00FD4AFB" w:rsidRPr="00EF5447" w:rsidRDefault="00FD4AFB" w:rsidP="008D1CD6">
            <w:pPr>
              <w:pStyle w:val="TAC"/>
              <w:rPr>
                <w:lang w:eastAsia="ko-KR"/>
              </w:rPr>
            </w:pPr>
            <w:r w:rsidRPr="003A4886">
              <w:rPr>
                <w:rFonts w:cs="Arial"/>
                <w:szCs w:val="18"/>
                <w:lang w:val="fi-FI" w:eastAsia="fi-FI"/>
              </w:rPr>
              <w:t>1935</w:t>
            </w:r>
          </w:p>
        </w:tc>
        <w:tc>
          <w:tcPr>
            <w:tcW w:w="867" w:type="dxa"/>
            <w:gridSpan w:val="2"/>
            <w:shd w:val="clear" w:color="auto" w:fill="auto"/>
            <w:vAlign w:val="center"/>
          </w:tcPr>
          <w:p w14:paraId="36E05FC4"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c>
          <w:tcPr>
            <w:tcW w:w="1248" w:type="dxa"/>
            <w:gridSpan w:val="3"/>
            <w:shd w:val="clear" w:color="auto" w:fill="auto"/>
            <w:vAlign w:val="center"/>
          </w:tcPr>
          <w:p w14:paraId="58C6B5D2"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r>
      <w:tr w:rsidR="00FD4AFB" w:rsidRPr="00EF5447" w14:paraId="3F27D835" w14:textId="77777777" w:rsidTr="008D1CD6">
        <w:trPr>
          <w:trHeight w:val="216"/>
          <w:jc w:val="center"/>
        </w:trPr>
        <w:tc>
          <w:tcPr>
            <w:tcW w:w="2259" w:type="dxa"/>
            <w:tcBorders>
              <w:top w:val="nil"/>
              <w:bottom w:val="nil"/>
            </w:tcBorders>
            <w:shd w:val="clear" w:color="auto" w:fill="auto"/>
            <w:vAlign w:val="center"/>
          </w:tcPr>
          <w:p w14:paraId="0512FB97" w14:textId="77777777" w:rsidR="00FD4AFB" w:rsidRPr="00EF5447" w:rsidRDefault="00FD4AFB" w:rsidP="008D1CD6">
            <w:pPr>
              <w:pStyle w:val="TAC"/>
            </w:pPr>
          </w:p>
        </w:tc>
        <w:tc>
          <w:tcPr>
            <w:tcW w:w="868" w:type="dxa"/>
            <w:shd w:val="clear" w:color="auto" w:fill="auto"/>
            <w:vAlign w:val="center"/>
          </w:tcPr>
          <w:p w14:paraId="444A7EFC"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78F66D0C"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20C26DF5"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5E010893" w14:textId="77777777" w:rsidR="00FD4AFB" w:rsidRPr="00EF5447" w:rsidRDefault="00FD4AFB" w:rsidP="008D1CD6">
            <w:pPr>
              <w:pStyle w:val="TAC"/>
              <w:rPr>
                <w:lang w:eastAsia="ko-KR"/>
              </w:rPr>
            </w:pPr>
            <w:r>
              <w:rPr>
                <w:rFonts w:cs="Arial"/>
                <w:szCs w:val="18"/>
                <w:lang w:val="fi-FI" w:eastAsia="fi-FI"/>
              </w:rPr>
              <w:t>N/A</w:t>
            </w:r>
          </w:p>
        </w:tc>
        <w:tc>
          <w:tcPr>
            <w:tcW w:w="1323" w:type="dxa"/>
            <w:gridSpan w:val="2"/>
            <w:shd w:val="clear" w:color="auto" w:fill="auto"/>
            <w:noWrap/>
            <w:vAlign w:val="center"/>
          </w:tcPr>
          <w:p w14:paraId="68B2CE8F" w14:textId="77777777" w:rsidR="00FD4AFB" w:rsidRPr="00EF5447" w:rsidRDefault="00FD4AFB" w:rsidP="008D1CD6">
            <w:pPr>
              <w:pStyle w:val="TAC"/>
              <w:rPr>
                <w:lang w:eastAsia="ko-KR"/>
              </w:rPr>
            </w:pPr>
            <w:r w:rsidRPr="003A4886">
              <w:rPr>
                <w:rFonts w:cs="Arial"/>
                <w:szCs w:val="18"/>
                <w:lang w:val="fi-FI" w:eastAsia="fi-FI"/>
              </w:rPr>
              <w:t>21</w:t>
            </w:r>
            <w:r>
              <w:rPr>
                <w:rFonts w:cs="Arial"/>
                <w:szCs w:val="18"/>
                <w:lang w:val="fi-FI" w:eastAsia="fi-FI"/>
              </w:rPr>
              <w:t>15</w:t>
            </w:r>
          </w:p>
        </w:tc>
        <w:tc>
          <w:tcPr>
            <w:tcW w:w="867" w:type="dxa"/>
            <w:gridSpan w:val="2"/>
            <w:shd w:val="clear" w:color="auto" w:fill="auto"/>
            <w:vAlign w:val="center"/>
          </w:tcPr>
          <w:p w14:paraId="2EAB3804" w14:textId="77777777" w:rsidR="00FD4AFB" w:rsidRPr="00EF5447" w:rsidRDefault="00FD4AFB" w:rsidP="008D1CD6">
            <w:pPr>
              <w:pStyle w:val="TAC"/>
              <w:rPr>
                <w:rFonts w:eastAsia="Malgun Gothic"/>
                <w:lang w:eastAsia="ko-KR"/>
              </w:rPr>
            </w:pPr>
            <w:r w:rsidRPr="003A4886">
              <w:rPr>
                <w:rFonts w:cs="Arial"/>
                <w:szCs w:val="18"/>
                <w:lang w:val="fi-FI" w:eastAsia="fi-FI"/>
              </w:rPr>
              <w:t>29.2</w:t>
            </w:r>
          </w:p>
        </w:tc>
        <w:tc>
          <w:tcPr>
            <w:tcW w:w="1248" w:type="dxa"/>
            <w:gridSpan w:val="3"/>
            <w:shd w:val="clear" w:color="auto" w:fill="auto"/>
            <w:vAlign w:val="center"/>
          </w:tcPr>
          <w:p w14:paraId="7990B2CA"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IMD2</w:t>
            </w:r>
          </w:p>
        </w:tc>
      </w:tr>
      <w:tr w:rsidR="00FD4AFB" w:rsidRPr="00EF5447" w14:paraId="7AC2E2E5" w14:textId="77777777" w:rsidTr="008D1CD6">
        <w:trPr>
          <w:trHeight w:val="216"/>
          <w:jc w:val="center"/>
        </w:trPr>
        <w:tc>
          <w:tcPr>
            <w:tcW w:w="2259" w:type="dxa"/>
            <w:tcBorders>
              <w:top w:val="nil"/>
              <w:bottom w:val="nil"/>
            </w:tcBorders>
            <w:shd w:val="clear" w:color="auto" w:fill="auto"/>
            <w:vAlign w:val="center"/>
          </w:tcPr>
          <w:p w14:paraId="769E4796" w14:textId="77777777" w:rsidR="00FD4AFB" w:rsidRPr="00EF5447" w:rsidRDefault="00FD4AFB" w:rsidP="008D1CD6">
            <w:pPr>
              <w:pStyle w:val="TAC"/>
            </w:pPr>
          </w:p>
        </w:tc>
        <w:tc>
          <w:tcPr>
            <w:tcW w:w="868" w:type="dxa"/>
            <w:shd w:val="clear" w:color="auto" w:fill="auto"/>
            <w:vAlign w:val="center"/>
          </w:tcPr>
          <w:p w14:paraId="312D39A2"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2F08C44F" w14:textId="77777777" w:rsidR="00FD4AFB" w:rsidRPr="00EF5447" w:rsidRDefault="00FD4AFB" w:rsidP="008D1CD6">
            <w:pPr>
              <w:pStyle w:val="TAC"/>
              <w:rPr>
                <w:lang w:eastAsia="ko-KR"/>
              </w:rPr>
            </w:pPr>
            <w:r w:rsidRPr="003C4CEC">
              <w:rPr>
                <w:rFonts w:cs="Arial"/>
                <w:szCs w:val="18"/>
                <w:lang w:val="fi-FI" w:eastAsia="fi-FI"/>
              </w:rPr>
              <w:t>3970</w:t>
            </w:r>
          </w:p>
        </w:tc>
        <w:tc>
          <w:tcPr>
            <w:tcW w:w="817" w:type="dxa"/>
            <w:gridSpan w:val="2"/>
            <w:shd w:val="clear" w:color="auto" w:fill="auto"/>
            <w:noWrap/>
            <w:vAlign w:val="center"/>
          </w:tcPr>
          <w:p w14:paraId="7E5FD6F9"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3DC70B37" w14:textId="77777777" w:rsidR="00FD4AFB" w:rsidRPr="00EF5447" w:rsidRDefault="00FD4AFB" w:rsidP="008D1CD6">
            <w:pPr>
              <w:pStyle w:val="TAC"/>
              <w:rPr>
                <w:lang w:eastAsia="ko-KR"/>
              </w:rPr>
            </w:pPr>
            <w:r w:rsidRPr="003C4CEC">
              <w:rPr>
                <w:rFonts w:eastAsia="Malgun Gothic" w:cs="Arial"/>
                <w:szCs w:val="18"/>
                <w:lang w:val="fi-FI" w:eastAsia="ko-KR"/>
              </w:rPr>
              <w:t>25</w:t>
            </w:r>
          </w:p>
        </w:tc>
        <w:tc>
          <w:tcPr>
            <w:tcW w:w="1323" w:type="dxa"/>
            <w:gridSpan w:val="2"/>
            <w:shd w:val="clear" w:color="auto" w:fill="auto"/>
            <w:noWrap/>
            <w:vAlign w:val="center"/>
          </w:tcPr>
          <w:p w14:paraId="18060118" w14:textId="77777777" w:rsidR="00FD4AFB" w:rsidRPr="00EF5447" w:rsidRDefault="00FD4AFB" w:rsidP="008D1CD6">
            <w:pPr>
              <w:pStyle w:val="TAC"/>
              <w:rPr>
                <w:lang w:eastAsia="ko-KR"/>
              </w:rPr>
            </w:pPr>
            <w:r>
              <w:rPr>
                <w:rFonts w:cs="Arial"/>
                <w:szCs w:val="18"/>
                <w:lang w:val="fi-FI" w:eastAsia="fi-FI"/>
              </w:rPr>
              <w:t>3970</w:t>
            </w:r>
          </w:p>
        </w:tc>
        <w:tc>
          <w:tcPr>
            <w:tcW w:w="867" w:type="dxa"/>
            <w:gridSpan w:val="2"/>
            <w:shd w:val="clear" w:color="auto" w:fill="auto"/>
            <w:vAlign w:val="center"/>
          </w:tcPr>
          <w:p w14:paraId="3964AD77"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665F8D76"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N/A</w:t>
            </w:r>
          </w:p>
        </w:tc>
      </w:tr>
      <w:tr w:rsidR="00FD4AFB" w:rsidRPr="00EF5447" w14:paraId="70724F79" w14:textId="77777777" w:rsidTr="008D1CD6">
        <w:trPr>
          <w:trHeight w:val="216"/>
          <w:jc w:val="center"/>
        </w:trPr>
        <w:tc>
          <w:tcPr>
            <w:tcW w:w="2259" w:type="dxa"/>
            <w:tcBorders>
              <w:top w:val="nil"/>
              <w:bottom w:val="nil"/>
            </w:tcBorders>
            <w:shd w:val="clear" w:color="auto" w:fill="auto"/>
            <w:vAlign w:val="center"/>
          </w:tcPr>
          <w:p w14:paraId="21877523" w14:textId="77777777" w:rsidR="00FD4AFB" w:rsidRPr="00EF5447" w:rsidRDefault="00FD4AFB" w:rsidP="008D1CD6">
            <w:pPr>
              <w:pStyle w:val="TAC"/>
            </w:pPr>
          </w:p>
        </w:tc>
        <w:tc>
          <w:tcPr>
            <w:tcW w:w="868" w:type="dxa"/>
            <w:shd w:val="clear" w:color="auto" w:fill="auto"/>
            <w:vAlign w:val="center"/>
          </w:tcPr>
          <w:p w14:paraId="64A582A0"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3C9115D5" w14:textId="77777777" w:rsidR="00FD4AFB" w:rsidRPr="00EF5447" w:rsidRDefault="00FD4AFB" w:rsidP="008D1CD6">
            <w:pPr>
              <w:pStyle w:val="TAC"/>
              <w:rPr>
                <w:lang w:eastAsia="ko-KR"/>
              </w:rPr>
            </w:pPr>
            <w:r w:rsidRPr="003C4CEC">
              <w:rPr>
                <w:rFonts w:cs="Arial"/>
                <w:szCs w:val="18"/>
                <w:lang w:val="fi-FI" w:eastAsia="fi-FI"/>
              </w:rPr>
              <w:t>1880</w:t>
            </w:r>
          </w:p>
        </w:tc>
        <w:tc>
          <w:tcPr>
            <w:tcW w:w="817" w:type="dxa"/>
            <w:gridSpan w:val="2"/>
            <w:shd w:val="clear" w:color="auto" w:fill="auto"/>
            <w:noWrap/>
            <w:vAlign w:val="center"/>
          </w:tcPr>
          <w:p w14:paraId="24FF60D3"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74324D53"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48CD5EB7" w14:textId="77777777" w:rsidR="00FD4AFB" w:rsidRPr="00EF5447" w:rsidRDefault="00FD4AFB" w:rsidP="008D1CD6">
            <w:pPr>
              <w:pStyle w:val="TAC"/>
              <w:rPr>
                <w:lang w:eastAsia="ko-KR"/>
              </w:rPr>
            </w:pPr>
            <w:r>
              <w:rPr>
                <w:rFonts w:cs="Arial"/>
                <w:szCs w:val="18"/>
                <w:lang w:val="fi-FI" w:eastAsia="fi-FI"/>
              </w:rPr>
              <w:t>1960</w:t>
            </w:r>
          </w:p>
        </w:tc>
        <w:tc>
          <w:tcPr>
            <w:tcW w:w="867" w:type="dxa"/>
            <w:gridSpan w:val="2"/>
            <w:shd w:val="clear" w:color="auto" w:fill="auto"/>
            <w:vAlign w:val="center"/>
          </w:tcPr>
          <w:p w14:paraId="09B76C2C" w14:textId="77777777" w:rsidR="00FD4AFB" w:rsidRPr="00EF5447" w:rsidRDefault="00FD4AFB" w:rsidP="008D1CD6">
            <w:pPr>
              <w:pStyle w:val="TAC"/>
              <w:rPr>
                <w:rFonts w:eastAsia="Malgun Gothic"/>
                <w:lang w:eastAsia="ko-KR"/>
              </w:rPr>
            </w:pPr>
            <w:r>
              <w:rPr>
                <w:rFonts w:cs="Arial"/>
                <w:szCs w:val="18"/>
                <w:lang w:val="fi-FI" w:eastAsia="fi-FI"/>
              </w:rPr>
              <w:t>N</w:t>
            </w:r>
            <w:r w:rsidRPr="003A4886">
              <w:rPr>
                <w:rFonts w:cs="Arial"/>
                <w:szCs w:val="18"/>
                <w:lang w:val="fi-FI" w:eastAsia="fi-FI"/>
              </w:rPr>
              <w:t>/A</w:t>
            </w:r>
          </w:p>
        </w:tc>
        <w:tc>
          <w:tcPr>
            <w:tcW w:w="1248" w:type="dxa"/>
            <w:gridSpan w:val="3"/>
            <w:shd w:val="clear" w:color="auto" w:fill="auto"/>
            <w:vAlign w:val="center"/>
          </w:tcPr>
          <w:p w14:paraId="5CBD97B8"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N/A</w:t>
            </w:r>
          </w:p>
        </w:tc>
      </w:tr>
      <w:tr w:rsidR="00FD4AFB" w:rsidRPr="00EF5447" w14:paraId="6F01174E" w14:textId="77777777" w:rsidTr="008D1CD6">
        <w:trPr>
          <w:trHeight w:val="216"/>
          <w:jc w:val="center"/>
        </w:trPr>
        <w:tc>
          <w:tcPr>
            <w:tcW w:w="2259" w:type="dxa"/>
            <w:tcBorders>
              <w:top w:val="nil"/>
              <w:bottom w:val="nil"/>
            </w:tcBorders>
            <w:shd w:val="clear" w:color="auto" w:fill="auto"/>
            <w:vAlign w:val="center"/>
          </w:tcPr>
          <w:p w14:paraId="6C5FC8CB" w14:textId="77777777" w:rsidR="00FD4AFB" w:rsidRPr="00EF5447" w:rsidRDefault="00FD4AFB" w:rsidP="008D1CD6">
            <w:pPr>
              <w:pStyle w:val="TAC"/>
            </w:pPr>
          </w:p>
        </w:tc>
        <w:tc>
          <w:tcPr>
            <w:tcW w:w="868" w:type="dxa"/>
            <w:shd w:val="clear" w:color="auto" w:fill="auto"/>
            <w:vAlign w:val="center"/>
          </w:tcPr>
          <w:p w14:paraId="31A70D0E"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70ACAEEB"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2BBF6F99"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6A290EBB" w14:textId="77777777" w:rsidR="00FD4AFB" w:rsidRPr="00EF5447" w:rsidRDefault="00FD4AFB" w:rsidP="008D1CD6">
            <w:pPr>
              <w:pStyle w:val="TAC"/>
              <w:rPr>
                <w:lang w:eastAsia="ko-KR"/>
              </w:rPr>
            </w:pPr>
            <w:r>
              <w:rPr>
                <w:rFonts w:cs="Arial"/>
                <w:szCs w:val="18"/>
                <w:lang w:val="fi-FI" w:eastAsia="fi-FI"/>
              </w:rPr>
              <w:t>N/A</w:t>
            </w:r>
          </w:p>
        </w:tc>
        <w:tc>
          <w:tcPr>
            <w:tcW w:w="1323" w:type="dxa"/>
            <w:gridSpan w:val="2"/>
            <w:shd w:val="clear" w:color="auto" w:fill="auto"/>
            <w:noWrap/>
            <w:vAlign w:val="center"/>
          </w:tcPr>
          <w:p w14:paraId="44270715" w14:textId="77777777" w:rsidR="00FD4AFB" w:rsidRPr="00EF5447" w:rsidRDefault="00FD4AFB" w:rsidP="008D1CD6">
            <w:pPr>
              <w:pStyle w:val="TAC"/>
              <w:rPr>
                <w:lang w:eastAsia="ko-KR"/>
              </w:rPr>
            </w:pPr>
            <w:r w:rsidRPr="003A4886">
              <w:rPr>
                <w:rFonts w:cs="Arial"/>
                <w:szCs w:val="18"/>
                <w:lang w:val="fi-FI" w:eastAsia="fi-FI"/>
              </w:rPr>
              <w:t>21</w:t>
            </w:r>
            <w:r>
              <w:rPr>
                <w:rFonts w:cs="Arial"/>
                <w:szCs w:val="18"/>
                <w:lang w:val="fi-FI" w:eastAsia="fi-FI"/>
              </w:rPr>
              <w:t>40</w:t>
            </w:r>
          </w:p>
        </w:tc>
        <w:tc>
          <w:tcPr>
            <w:tcW w:w="867" w:type="dxa"/>
            <w:gridSpan w:val="2"/>
            <w:shd w:val="clear" w:color="auto" w:fill="auto"/>
            <w:vAlign w:val="center"/>
          </w:tcPr>
          <w:p w14:paraId="284780BB" w14:textId="77777777" w:rsidR="00FD4AFB" w:rsidRPr="00EF5447" w:rsidRDefault="00FD4AFB" w:rsidP="008D1CD6">
            <w:pPr>
              <w:pStyle w:val="TAC"/>
              <w:rPr>
                <w:rFonts w:eastAsia="Malgun Gothic"/>
                <w:lang w:eastAsia="ko-KR"/>
              </w:rPr>
            </w:pPr>
            <w:r w:rsidRPr="003A4886">
              <w:rPr>
                <w:rFonts w:cs="Arial"/>
                <w:szCs w:val="18"/>
                <w:lang w:val="fi-FI" w:eastAsia="fi-FI"/>
              </w:rPr>
              <w:t>10.4</w:t>
            </w:r>
          </w:p>
        </w:tc>
        <w:tc>
          <w:tcPr>
            <w:tcW w:w="1248" w:type="dxa"/>
            <w:gridSpan w:val="3"/>
            <w:shd w:val="clear" w:color="auto" w:fill="auto"/>
            <w:vAlign w:val="center"/>
          </w:tcPr>
          <w:p w14:paraId="5A224014"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IMD4</w:t>
            </w:r>
          </w:p>
        </w:tc>
      </w:tr>
      <w:tr w:rsidR="00FD4AFB" w:rsidRPr="00EF5447" w14:paraId="2203DB6B" w14:textId="77777777" w:rsidTr="008D1CD6">
        <w:trPr>
          <w:trHeight w:val="216"/>
          <w:jc w:val="center"/>
        </w:trPr>
        <w:tc>
          <w:tcPr>
            <w:tcW w:w="2259" w:type="dxa"/>
            <w:tcBorders>
              <w:top w:val="nil"/>
              <w:bottom w:val="nil"/>
            </w:tcBorders>
            <w:shd w:val="clear" w:color="auto" w:fill="auto"/>
            <w:vAlign w:val="center"/>
          </w:tcPr>
          <w:p w14:paraId="17E7F596" w14:textId="77777777" w:rsidR="00FD4AFB" w:rsidRPr="00EF5447" w:rsidRDefault="00FD4AFB" w:rsidP="008D1CD6">
            <w:pPr>
              <w:pStyle w:val="TAC"/>
            </w:pPr>
          </w:p>
        </w:tc>
        <w:tc>
          <w:tcPr>
            <w:tcW w:w="868" w:type="dxa"/>
            <w:shd w:val="clear" w:color="auto" w:fill="auto"/>
            <w:vAlign w:val="center"/>
          </w:tcPr>
          <w:p w14:paraId="38C544D9"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02EF0C02" w14:textId="77777777" w:rsidR="00FD4AFB" w:rsidRPr="00EF5447" w:rsidRDefault="00FD4AFB" w:rsidP="008D1CD6">
            <w:pPr>
              <w:pStyle w:val="TAC"/>
              <w:rPr>
                <w:lang w:eastAsia="ko-KR"/>
              </w:rPr>
            </w:pPr>
            <w:r w:rsidRPr="003C4CEC">
              <w:rPr>
                <w:rFonts w:cs="Arial"/>
                <w:szCs w:val="18"/>
                <w:lang w:val="fi-FI" w:eastAsia="fi-FI"/>
              </w:rPr>
              <w:t>3500</w:t>
            </w:r>
          </w:p>
        </w:tc>
        <w:tc>
          <w:tcPr>
            <w:tcW w:w="817" w:type="dxa"/>
            <w:gridSpan w:val="2"/>
            <w:shd w:val="clear" w:color="auto" w:fill="auto"/>
            <w:noWrap/>
            <w:vAlign w:val="center"/>
          </w:tcPr>
          <w:p w14:paraId="27AC4DAB"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182C61A8" w14:textId="77777777" w:rsidR="00FD4AFB" w:rsidRPr="00EF5447" w:rsidRDefault="00FD4AFB" w:rsidP="008D1CD6">
            <w:pPr>
              <w:pStyle w:val="TAC"/>
              <w:rPr>
                <w:lang w:eastAsia="ko-KR"/>
              </w:rPr>
            </w:pPr>
            <w:r w:rsidRPr="003C4CEC">
              <w:rPr>
                <w:rFonts w:eastAsia="Malgun Gothic" w:cs="Arial"/>
                <w:szCs w:val="18"/>
                <w:lang w:val="fi-FI" w:eastAsia="ko-KR"/>
              </w:rPr>
              <w:t>25</w:t>
            </w:r>
          </w:p>
        </w:tc>
        <w:tc>
          <w:tcPr>
            <w:tcW w:w="1323" w:type="dxa"/>
            <w:gridSpan w:val="2"/>
            <w:shd w:val="clear" w:color="auto" w:fill="auto"/>
            <w:noWrap/>
            <w:vAlign w:val="center"/>
          </w:tcPr>
          <w:p w14:paraId="79AB2DEA" w14:textId="77777777" w:rsidR="00FD4AFB" w:rsidRPr="00EF5447" w:rsidRDefault="00FD4AFB" w:rsidP="008D1CD6">
            <w:pPr>
              <w:pStyle w:val="TAC"/>
              <w:rPr>
                <w:lang w:eastAsia="ko-KR"/>
              </w:rPr>
            </w:pPr>
            <w:r w:rsidRPr="003A4886">
              <w:rPr>
                <w:rFonts w:cs="Arial"/>
                <w:szCs w:val="18"/>
                <w:lang w:val="fi-FI" w:eastAsia="fi-FI"/>
              </w:rPr>
              <w:t>35</w:t>
            </w:r>
            <w:r>
              <w:rPr>
                <w:rFonts w:cs="Arial"/>
                <w:szCs w:val="18"/>
                <w:lang w:val="fi-FI" w:eastAsia="fi-FI"/>
              </w:rPr>
              <w:t>00</w:t>
            </w:r>
          </w:p>
        </w:tc>
        <w:tc>
          <w:tcPr>
            <w:tcW w:w="867" w:type="dxa"/>
            <w:gridSpan w:val="2"/>
            <w:shd w:val="clear" w:color="auto" w:fill="auto"/>
            <w:vAlign w:val="center"/>
          </w:tcPr>
          <w:p w14:paraId="370D5994"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16324814"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N/A</w:t>
            </w:r>
          </w:p>
        </w:tc>
      </w:tr>
      <w:tr w:rsidR="00FD4AFB" w:rsidRPr="00EF5447" w14:paraId="1945321E" w14:textId="77777777" w:rsidTr="008D1CD6">
        <w:trPr>
          <w:trHeight w:val="216"/>
          <w:jc w:val="center"/>
        </w:trPr>
        <w:tc>
          <w:tcPr>
            <w:tcW w:w="2259" w:type="dxa"/>
            <w:tcBorders>
              <w:top w:val="nil"/>
              <w:bottom w:val="nil"/>
            </w:tcBorders>
            <w:shd w:val="clear" w:color="auto" w:fill="auto"/>
            <w:vAlign w:val="center"/>
          </w:tcPr>
          <w:p w14:paraId="09055B89" w14:textId="77777777" w:rsidR="00FD4AFB" w:rsidRPr="00EF5447" w:rsidRDefault="00FD4AFB" w:rsidP="008D1CD6">
            <w:pPr>
              <w:pStyle w:val="TAC"/>
            </w:pPr>
          </w:p>
        </w:tc>
        <w:tc>
          <w:tcPr>
            <w:tcW w:w="868" w:type="dxa"/>
            <w:shd w:val="clear" w:color="auto" w:fill="auto"/>
            <w:vAlign w:val="center"/>
          </w:tcPr>
          <w:p w14:paraId="2D954B12"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536DC323" w14:textId="77777777" w:rsidR="00FD4AFB" w:rsidRPr="00EF5447" w:rsidRDefault="00FD4AFB" w:rsidP="008D1CD6">
            <w:pPr>
              <w:pStyle w:val="TAC"/>
              <w:rPr>
                <w:lang w:eastAsia="ko-KR"/>
              </w:rPr>
            </w:pPr>
            <w:r w:rsidRPr="003C4CEC">
              <w:rPr>
                <w:rFonts w:cs="Arial"/>
                <w:szCs w:val="18"/>
                <w:lang w:val="fi-FI" w:eastAsia="fi-FI"/>
              </w:rPr>
              <w:t>1885</w:t>
            </w:r>
          </w:p>
        </w:tc>
        <w:tc>
          <w:tcPr>
            <w:tcW w:w="817" w:type="dxa"/>
            <w:gridSpan w:val="2"/>
            <w:shd w:val="clear" w:color="auto" w:fill="auto"/>
            <w:noWrap/>
            <w:vAlign w:val="center"/>
          </w:tcPr>
          <w:p w14:paraId="34E3E823" w14:textId="77777777" w:rsidR="00FD4AFB" w:rsidRPr="00EF5447" w:rsidRDefault="00FD4AFB" w:rsidP="008D1CD6">
            <w:pPr>
              <w:pStyle w:val="TAC"/>
              <w:rPr>
                <w:lang w:eastAsia="ko-KR"/>
              </w:rPr>
            </w:pPr>
            <w:r w:rsidRPr="003C4CEC">
              <w:rPr>
                <w:rFonts w:eastAsia="Malgun Gothic" w:cs="Arial"/>
                <w:kern w:val="2"/>
                <w:szCs w:val="18"/>
                <w:lang w:val="fi-FI" w:eastAsia="ko-KR"/>
              </w:rPr>
              <w:t>5</w:t>
            </w:r>
          </w:p>
        </w:tc>
        <w:tc>
          <w:tcPr>
            <w:tcW w:w="2554" w:type="dxa"/>
            <w:gridSpan w:val="2"/>
            <w:shd w:val="clear" w:color="auto" w:fill="auto"/>
            <w:noWrap/>
            <w:vAlign w:val="center"/>
          </w:tcPr>
          <w:p w14:paraId="264D5910"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005E8632" w14:textId="77777777" w:rsidR="00FD4AFB" w:rsidRPr="00EF5447" w:rsidRDefault="00FD4AFB" w:rsidP="008D1CD6">
            <w:pPr>
              <w:pStyle w:val="TAC"/>
              <w:rPr>
                <w:lang w:eastAsia="ko-KR"/>
              </w:rPr>
            </w:pPr>
            <w:r w:rsidRPr="003A4886">
              <w:rPr>
                <w:rFonts w:cs="Arial"/>
                <w:szCs w:val="18"/>
                <w:lang w:val="fi-FI" w:eastAsia="fi-FI"/>
              </w:rPr>
              <w:t>1965</w:t>
            </w:r>
          </w:p>
        </w:tc>
        <w:tc>
          <w:tcPr>
            <w:tcW w:w="867" w:type="dxa"/>
            <w:gridSpan w:val="2"/>
            <w:shd w:val="clear" w:color="auto" w:fill="auto"/>
            <w:vAlign w:val="center"/>
          </w:tcPr>
          <w:p w14:paraId="454ED54D" w14:textId="77777777" w:rsidR="00FD4AFB" w:rsidRPr="00EF5447" w:rsidRDefault="00FD4AFB" w:rsidP="008D1CD6">
            <w:pPr>
              <w:pStyle w:val="TAC"/>
              <w:rPr>
                <w:rFonts w:eastAsia="Malgun Gothic"/>
                <w:lang w:eastAsia="ko-KR"/>
              </w:rPr>
            </w:pPr>
            <w:r>
              <w:rPr>
                <w:rFonts w:cs="Arial"/>
                <w:szCs w:val="18"/>
                <w:lang w:val="fi-FI" w:eastAsia="fi-FI"/>
              </w:rPr>
              <w:t>N</w:t>
            </w:r>
            <w:r w:rsidRPr="003A4886">
              <w:rPr>
                <w:rFonts w:cs="Arial"/>
                <w:szCs w:val="18"/>
                <w:lang w:val="fi-FI" w:eastAsia="fi-FI"/>
              </w:rPr>
              <w:t>/A</w:t>
            </w:r>
          </w:p>
        </w:tc>
        <w:tc>
          <w:tcPr>
            <w:tcW w:w="1248" w:type="dxa"/>
            <w:gridSpan w:val="3"/>
            <w:shd w:val="clear" w:color="auto" w:fill="auto"/>
            <w:vAlign w:val="center"/>
          </w:tcPr>
          <w:p w14:paraId="7C59BA18"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N/A</w:t>
            </w:r>
          </w:p>
        </w:tc>
      </w:tr>
      <w:tr w:rsidR="00FD4AFB" w:rsidRPr="00EF5447" w14:paraId="364DFD59" w14:textId="77777777" w:rsidTr="008D1CD6">
        <w:trPr>
          <w:trHeight w:val="216"/>
          <w:jc w:val="center"/>
        </w:trPr>
        <w:tc>
          <w:tcPr>
            <w:tcW w:w="2259" w:type="dxa"/>
            <w:tcBorders>
              <w:top w:val="nil"/>
              <w:bottom w:val="nil"/>
            </w:tcBorders>
            <w:shd w:val="clear" w:color="auto" w:fill="auto"/>
            <w:vAlign w:val="center"/>
          </w:tcPr>
          <w:p w14:paraId="0EA06512" w14:textId="77777777" w:rsidR="00FD4AFB" w:rsidRPr="00EF5447" w:rsidRDefault="00FD4AFB" w:rsidP="008D1CD6">
            <w:pPr>
              <w:pStyle w:val="TAC"/>
            </w:pPr>
          </w:p>
        </w:tc>
        <w:tc>
          <w:tcPr>
            <w:tcW w:w="868" w:type="dxa"/>
            <w:shd w:val="clear" w:color="auto" w:fill="auto"/>
            <w:vAlign w:val="center"/>
          </w:tcPr>
          <w:p w14:paraId="3A52118C"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7977EF90"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092E6100"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534BEFE0" w14:textId="77777777" w:rsidR="00FD4AFB" w:rsidRPr="00EF5447" w:rsidRDefault="00FD4AFB" w:rsidP="008D1CD6">
            <w:pPr>
              <w:pStyle w:val="TAC"/>
              <w:rPr>
                <w:lang w:eastAsia="ko-KR"/>
              </w:rPr>
            </w:pPr>
            <w:r>
              <w:rPr>
                <w:rFonts w:cs="Arial"/>
                <w:szCs w:val="18"/>
                <w:lang w:val="fi-FI" w:eastAsia="fi-FI"/>
              </w:rPr>
              <w:t>N/A</w:t>
            </w:r>
          </w:p>
        </w:tc>
        <w:tc>
          <w:tcPr>
            <w:tcW w:w="1323" w:type="dxa"/>
            <w:gridSpan w:val="2"/>
            <w:shd w:val="clear" w:color="auto" w:fill="auto"/>
            <w:noWrap/>
            <w:vAlign w:val="center"/>
          </w:tcPr>
          <w:p w14:paraId="233E4B07" w14:textId="77777777" w:rsidR="00FD4AFB" w:rsidRPr="00EF5447" w:rsidRDefault="00FD4AFB" w:rsidP="008D1CD6">
            <w:pPr>
              <w:pStyle w:val="TAC"/>
              <w:rPr>
                <w:lang w:eastAsia="ko-KR"/>
              </w:rPr>
            </w:pPr>
            <w:r w:rsidRPr="003A4886">
              <w:rPr>
                <w:rFonts w:cs="Arial"/>
                <w:szCs w:val="18"/>
                <w:lang w:val="fi-FI" w:eastAsia="fi-FI"/>
              </w:rPr>
              <w:t>21</w:t>
            </w:r>
            <w:r>
              <w:rPr>
                <w:rFonts w:cs="Arial"/>
                <w:szCs w:val="18"/>
                <w:lang w:val="fi-FI" w:eastAsia="fi-FI"/>
              </w:rPr>
              <w:t>7</w:t>
            </w:r>
            <w:r w:rsidRPr="003A4886">
              <w:rPr>
                <w:rFonts w:cs="Arial"/>
                <w:szCs w:val="18"/>
                <w:lang w:val="fi-FI" w:eastAsia="fi-FI"/>
              </w:rPr>
              <w:t>5</w:t>
            </w:r>
          </w:p>
        </w:tc>
        <w:tc>
          <w:tcPr>
            <w:tcW w:w="867" w:type="dxa"/>
            <w:gridSpan w:val="2"/>
            <w:shd w:val="clear" w:color="auto" w:fill="auto"/>
            <w:vAlign w:val="center"/>
          </w:tcPr>
          <w:p w14:paraId="27D11F8A" w14:textId="77777777" w:rsidR="00FD4AFB" w:rsidRPr="00EF5447" w:rsidRDefault="00FD4AFB" w:rsidP="008D1CD6">
            <w:pPr>
              <w:pStyle w:val="TAC"/>
              <w:rPr>
                <w:rFonts w:eastAsia="Malgun Gothic"/>
                <w:lang w:eastAsia="ko-KR"/>
              </w:rPr>
            </w:pPr>
            <w:r w:rsidRPr="003A4886">
              <w:rPr>
                <w:rFonts w:cs="Arial"/>
                <w:szCs w:val="18"/>
                <w:lang w:val="fi-FI" w:eastAsia="fi-FI"/>
              </w:rPr>
              <w:t>4.0</w:t>
            </w:r>
          </w:p>
        </w:tc>
        <w:tc>
          <w:tcPr>
            <w:tcW w:w="1248" w:type="dxa"/>
            <w:gridSpan w:val="3"/>
            <w:shd w:val="clear" w:color="auto" w:fill="auto"/>
            <w:vAlign w:val="center"/>
          </w:tcPr>
          <w:p w14:paraId="1CB3BC5D"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IMD5</w:t>
            </w:r>
          </w:p>
        </w:tc>
      </w:tr>
      <w:tr w:rsidR="00FD4AFB" w:rsidRPr="00EF5447" w14:paraId="11FE280D" w14:textId="77777777" w:rsidTr="008D1CD6">
        <w:trPr>
          <w:trHeight w:val="216"/>
          <w:jc w:val="center"/>
        </w:trPr>
        <w:tc>
          <w:tcPr>
            <w:tcW w:w="2259" w:type="dxa"/>
            <w:tcBorders>
              <w:top w:val="nil"/>
              <w:bottom w:val="nil"/>
            </w:tcBorders>
            <w:shd w:val="clear" w:color="auto" w:fill="auto"/>
            <w:vAlign w:val="center"/>
          </w:tcPr>
          <w:p w14:paraId="68FD16B2" w14:textId="77777777" w:rsidR="00FD4AFB" w:rsidRPr="00EF5447" w:rsidRDefault="00FD4AFB" w:rsidP="008D1CD6">
            <w:pPr>
              <w:pStyle w:val="TAC"/>
            </w:pPr>
          </w:p>
        </w:tc>
        <w:tc>
          <w:tcPr>
            <w:tcW w:w="868" w:type="dxa"/>
            <w:shd w:val="clear" w:color="auto" w:fill="auto"/>
            <w:vAlign w:val="center"/>
          </w:tcPr>
          <w:p w14:paraId="505CA2EC"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0CE32608" w14:textId="77777777" w:rsidR="00FD4AFB" w:rsidRPr="00EF5447" w:rsidRDefault="00FD4AFB" w:rsidP="008D1CD6">
            <w:pPr>
              <w:pStyle w:val="TAC"/>
              <w:rPr>
                <w:lang w:eastAsia="ko-KR"/>
              </w:rPr>
            </w:pPr>
            <w:r w:rsidRPr="003C4CEC">
              <w:rPr>
                <w:rFonts w:cs="Arial"/>
                <w:szCs w:val="18"/>
                <w:lang w:val="fi-FI" w:eastAsia="fi-FI"/>
              </w:rPr>
              <w:t>3915</w:t>
            </w:r>
          </w:p>
        </w:tc>
        <w:tc>
          <w:tcPr>
            <w:tcW w:w="817" w:type="dxa"/>
            <w:gridSpan w:val="2"/>
            <w:shd w:val="clear" w:color="auto" w:fill="auto"/>
            <w:noWrap/>
            <w:vAlign w:val="center"/>
          </w:tcPr>
          <w:p w14:paraId="0136C2C6"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2CDACC72" w14:textId="77777777" w:rsidR="00FD4AFB" w:rsidRPr="00EF5447" w:rsidRDefault="00FD4AFB" w:rsidP="008D1CD6">
            <w:pPr>
              <w:pStyle w:val="TAC"/>
              <w:rPr>
                <w:lang w:eastAsia="ko-KR"/>
              </w:rPr>
            </w:pPr>
            <w:r w:rsidRPr="003C4CEC">
              <w:rPr>
                <w:rFonts w:eastAsia="Malgun Gothic" w:cs="Arial"/>
                <w:szCs w:val="18"/>
                <w:lang w:val="fi-FI" w:eastAsia="ko-KR"/>
              </w:rPr>
              <w:t>25</w:t>
            </w:r>
          </w:p>
        </w:tc>
        <w:tc>
          <w:tcPr>
            <w:tcW w:w="1323" w:type="dxa"/>
            <w:gridSpan w:val="2"/>
            <w:shd w:val="clear" w:color="auto" w:fill="auto"/>
            <w:noWrap/>
            <w:vAlign w:val="center"/>
          </w:tcPr>
          <w:p w14:paraId="60E1F2D3" w14:textId="77777777" w:rsidR="00FD4AFB" w:rsidRPr="00EF5447" w:rsidRDefault="00FD4AFB" w:rsidP="008D1CD6">
            <w:pPr>
              <w:pStyle w:val="TAC"/>
              <w:rPr>
                <w:lang w:eastAsia="ko-KR"/>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867" w:type="dxa"/>
            <w:gridSpan w:val="2"/>
            <w:shd w:val="clear" w:color="auto" w:fill="auto"/>
            <w:vAlign w:val="center"/>
          </w:tcPr>
          <w:p w14:paraId="572D83F2"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082BC3AB" w14:textId="77777777" w:rsidR="00FD4AFB" w:rsidRPr="00EF5447" w:rsidRDefault="00FD4AFB" w:rsidP="008D1CD6">
            <w:pPr>
              <w:pStyle w:val="TAC"/>
              <w:rPr>
                <w:rFonts w:eastAsia="Malgun Gothic"/>
                <w:lang w:eastAsia="ko-KR"/>
              </w:rPr>
            </w:pPr>
            <w:r w:rsidRPr="003A4886">
              <w:rPr>
                <w:rFonts w:eastAsia="Malgun Gothic" w:cs="Arial"/>
                <w:szCs w:val="18"/>
                <w:lang w:val="fi-FI" w:eastAsia="ko-KR"/>
              </w:rPr>
              <w:t>N/A</w:t>
            </w:r>
          </w:p>
        </w:tc>
      </w:tr>
      <w:tr w:rsidR="00FD4AFB" w:rsidRPr="00EF5447" w14:paraId="75A5D137" w14:textId="77777777" w:rsidTr="008D1CD6">
        <w:trPr>
          <w:trHeight w:val="216"/>
          <w:jc w:val="center"/>
        </w:trPr>
        <w:tc>
          <w:tcPr>
            <w:tcW w:w="2259" w:type="dxa"/>
            <w:tcBorders>
              <w:top w:val="nil"/>
              <w:bottom w:val="nil"/>
            </w:tcBorders>
            <w:shd w:val="clear" w:color="auto" w:fill="auto"/>
            <w:vAlign w:val="center"/>
          </w:tcPr>
          <w:p w14:paraId="5E5345A6" w14:textId="77777777" w:rsidR="00FD4AFB" w:rsidRPr="00EF5447" w:rsidRDefault="00FD4AFB" w:rsidP="008D1CD6">
            <w:pPr>
              <w:pStyle w:val="TAC"/>
            </w:pPr>
          </w:p>
        </w:tc>
        <w:tc>
          <w:tcPr>
            <w:tcW w:w="868" w:type="dxa"/>
            <w:shd w:val="clear" w:color="auto" w:fill="auto"/>
            <w:vAlign w:val="center"/>
          </w:tcPr>
          <w:p w14:paraId="3BA3E3B9"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1963F1B2"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2A3C0A10"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5C5ADDD4" w14:textId="77777777" w:rsidR="00FD4AFB" w:rsidRPr="00EF5447" w:rsidRDefault="00FD4AFB" w:rsidP="008D1CD6">
            <w:pPr>
              <w:pStyle w:val="TAC"/>
              <w:rPr>
                <w:lang w:eastAsia="ko-KR"/>
              </w:rPr>
            </w:pPr>
            <w:r>
              <w:rPr>
                <w:rFonts w:eastAsia="Malgun Gothic" w:cs="Arial"/>
                <w:kern w:val="2"/>
                <w:szCs w:val="18"/>
                <w:lang w:val="fi-FI" w:eastAsia="ko-KR"/>
              </w:rPr>
              <w:t>N/A</w:t>
            </w:r>
          </w:p>
        </w:tc>
        <w:tc>
          <w:tcPr>
            <w:tcW w:w="1323" w:type="dxa"/>
            <w:gridSpan w:val="2"/>
            <w:shd w:val="clear" w:color="auto" w:fill="auto"/>
            <w:noWrap/>
            <w:vAlign w:val="center"/>
          </w:tcPr>
          <w:p w14:paraId="24FCFBF0" w14:textId="77777777" w:rsidR="00FD4AFB" w:rsidRPr="00EF5447" w:rsidRDefault="00FD4AFB" w:rsidP="008D1CD6">
            <w:pPr>
              <w:pStyle w:val="TAC"/>
              <w:rPr>
                <w:lang w:eastAsia="ko-KR"/>
              </w:rPr>
            </w:pPr>
            <w:r w:rsidRPr="003A4886">
              <w:rPr>
                <w:rFonts w:eastAsia="Malgun Gothic" w:cs="Arial"/>
                <w:kern w:val="2"/>
                <w:szCs w:val="18"/>
                <w:lang w:val="fi-FI" w:eastAsia="ko-KR"/>
              </w:rPr>
              <w:t>1960</w:t>
            </w:r>
          </w:p>
        </w:tc>
        <w:tc>
          <w:tcPr>
            <w:tcW w:w="867" w:type="dxa"/>
            <w:gridSpan w:val="2"/>
            <w:shd w:val="clear" w:color="auto" w:fill="auto"/>
            <w:vAlign w:val="center"/>
          </w:tcPr>
          <w:p w14:paraId="1859EB93" w14:textId="77777777" w:rsidR="00FD4AFB" w:rsidRPr="00EF5447" w:rsidRDefault="00FD4AFB" w:rsidP="008D1CD6">
            <w:pPr>
              <w:pStyle w:val="TAC"/>
              <w:rPr>
                <w:rFonts w:eastAsia="Malgun Gothic"/>
                <w:lang w:eastAsia="ko-KR"/>
              </w:rPr>
            </w:pPr>
            <w:r w:rsidRPr="003A4886">
              <w:rPr>
                <w:rFonts w:cs="Arial"/>
                <w:szCs w:val="18"/>
                <w:lang w:val="fi-FI" w:eastAsia="fi-FI"/>
              </w:rPr>
              <w:t>32.1</w:t>
            </w:r>
          </w:p>
        </w:tc>
        <w:tc>
          <w:tcPr>
            <w:tcW w:w="1248" w:type="dxa"/>
            <w:gridSpan w:val="3"/>
            <w:shd w:val="clear" w:color="auto" w:fill="auto"/>
            <w:vAlign w:val="center"/>
          </w:tcPr>
          <w:p w14:paraId="4CAF2185"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IMD2</w:t>
            </w:r>
          </w:p>
        </w:tc>
      </w:tr>
      <w:tr w:rsidR="00FD4AFB" w:rsidRPr="00EF5447" w14:paraId="2283AF08" w14:textId="77777777" w:rsidTr="008D1CD6">
        <w:trPr>
          <w:trHeight w:val="216"/>
          <w:jc w:val="center"/>
        </w:trPr>
        <w:tc>
          <w:tcPr>
            <w:tcW w:w="2259" w:type="dxa"/>
            <w:tcBorders>
              <w:top w:val="nil"/>
              <w:bottom w:val="nil"/>
            </w:tcBorders>
            <w:shd w:val="clear" w:color="auto" w:fill="auto"/>
            <w:vAlign w:val="center"/>
          </w:tcPr>
          <w:p w14:paraId="75582C61" w14:textId="77777777" w:rsidR="00FD4AFB" w:rsidRPr="00EF5447" w:rsidRDefault="00FD4AFB" w:rsidP="008D1CD6">
            <w:pPr>
              <w:pStyle w:val="TAC"/>
            </w:pPr>
          </w:p>
        </w:tc>
        <w:tc>
          <w:tcPr>
            <w:tcW w:w="868" w:type="dxa"/>
            <w:shd w:val="clear" w:color="auto" w:fill="auto"/>
            <w:vAlign w:val="center"/>
          </w:tcPr>
          <w:p w14:paraId="52AB79C0"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176AA5FA" w14:textId="77777777" w:rsidR="00FD4AFB" w:rsidRPr="00EF5447" w:rsidRDefault="00FD4AFB" w:rsidP="008D1CD6">
            <w:pPr>
              <w:pStyle w:val="TAC"/>
              <w:rPr>
                <w:lang w:eastAsia="ko-KR"/>
              </w:rPr>
            </w:pPr>
            <w:r w:rsidRPr="003C4CEC">
              <w:rPr>
                <w:rFonts w:cs="Arial"/>
                <w:szCs w:val="18"/>
                <w:lang w:val="fi-FI" w:eastAsia="fi-FI"/>
              </w:rPr>
              <w:t>1760</w:t>
            </w:r>
          </w:p>
        </w:tc>
        <w:tc>
          <w:tcPr>
            <w:tcW w:w="817" w:type="dxa"/>
            <w:gridSpan w:val="2"/>
            <w:shd w:val="clear" w:color="auto" w:fill="auto"/>
            <w:noWrap/>
            <w:vAlign w:val="center"/>
          </w:tcPr>
          <w:p w14:paraId="716E1885"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27AFA911"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18F5C9AB" w14:textId="77777777" w:rsidR="00FD4AFB" w:rsidRPr="00EF5447" w:rsidRDefault="00FD4AFB" w:rsidP="008D1CD6">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60</w:t>
            </w:r>
          </w:p>
        </w:tc>
        <w:tc>
          <w:tcPr>
            <w:tcW w:w="867" w:type="dxa"/>
            <w:gridSpan w:val="2"/>
            <w:shd w:val="clear" w:color="auto" w:fill="auto"/>
            <w:vAlign w:val="center"/>
          </w:tcPr>
          <w:p w14:paraId="28466C74"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30BB74FC"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EF5447" w14:paraId="566CD98A" w14:textId="77777777" w:rsidTr="008D1CD6">
        <w:trPr>
          <w:trHeight w:val="216"/>
          <w:jc w:val="center"/>
        </w:trPr>
        <w:tc>
          <w:tcPr>
            <w:tcW w:w="2259" w:type="dxa"/>
            <w:tcBorders>
              <w:top w:val="nil"/>
              <w:bottom w:val="nil"/>
            </w:tcBorders>
            <w:shd w:val="clear" w:color="auto" w:fill="auto"/>
            <w:vAlign w:val="center"/>
          </w:tcPr>
          <w:p w14:paraId="30DE8453" w14:textId="77777777" w:rsidR="00FD4AFB" w:rsidRPr="00EF5447" w:rsidRDefault="00FD4AFB" w:rsidP="008D1CD6">
            <w:pPr>
              <w:pStyle w:val="TAC"/>
            </w:pPr>
          </w:p>
        </w:tc>
        <w:tc>
          <w:tcPr>
            <w:tcW w:w="868" w:type="dxa"/>
            <w:shd w:val="clear" w:color="auto" w:fill="auto"/>
            <w:vAlign w:val="center"/>
          </w:tcPr>
          <w:p w14:paraId="63872364"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526598DB" w14:textId="77777777" w:rsidR="00FD4AFB" w:rsidRPr="00EF5447" w:rsidRDefault="00FD4AFB" w:rsidP="008D1CD6">
            <w:pPr>
              <w:pStyle w:val="TAC"/>
              <w:rPr>
                <w:lang w:eastAsia="ko-KR"/>
              </w:rPr>
            </w:pPr>
            <w:r w:rsidRPr="003C4CEC">
              <w:rPr>
                <w:rFonts w:cs="Arial"/>
                <w:szCs w:val="18"/>
                <w:lang w:val="fi-FI" w:eastAsia="fi-FI"/>
              </w:rPr>
              <w:t>3720</w:t>
            </w:r>
          </w:p>
        </w:tc>
        <w:tc>
          <w:tcPr>
            <w:tcW w:w="817" w:type="dxa"/>
            <w:gridSpan w:val="2"/>
            <w:shd w:val="clear" w:color="auto" w:fill="auto"/>
            <w:noWrap/>
            <w:vAlign w:val="center"/>
          </w:tcPr>
          <w:p w14:paraId="1EA5E81F"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5DC6A994"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29647513" w14:textId="77777777" w:rsidR="00FD4AFB" w:rsidRPr="00EF5447" w:rsidRDefault="00FD4AFB" w:rsidP="008D1CD6">
            <w:pPr>
              <w:pStyle w:val="TAC"/>
              <w:rPr>
                <w:lang w:eastAsia="ko-KR"/>
              </w:rPr>
            </w:pPr>
            <w:r w:rsidRPr="003A4886">
              <w:rPr>
                <w:rFonts w:cs="Arial"/>
                <w:szCs w:val="18"/>
                <w:lang w:val="fi-FI" w:eastAsia="fi-FI"/>
              </w:rPr>
              <w:t>37</w:t>
            </w:r>
            <w:r>
              <w:rPr>
                <w:rFonts w:cs="Arial"/>
                <w:szCs w:val="18"/>
                <w:lang w:val="fi-FI" w:eastAsia="fi-FI"/>
              </w:rPr>
              <w:t>20</w:t>
            </w:r>
          </w:p>
        </w:tc>
        <w:tc>
          <w:tcPr>
            <w:tcW w:w="867" w:type="dxa"/>
            <w:gridSpan w:val="2"/>
            <w:shd w:val="clear" w:color="auto" w:fill="auto"/>
            <w:vAlign w:val="center"/>
          </w:tcPr>
          <w:p w14:paraId="0DEC195F"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3595FF38"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EF5447" w14:paraId="32F701E5" w14:textId="77777777" w:rsidTr="008D1CD6">
        <w:trPr>
          <w:trHeight w:val="216"/>
          <w:jc w:val="center"/>
        </w:trPr>
        <w:tc>
          <w:tcPr>
            <w:tcW w:w="2259" w:type="dxa"/>
            <w:tcBorders>
              <w:top w:val="nil"/>
              <w:bottom w:val="nil"/>
            </w:tcBorders>
            <w:shd w:val="clear" w:color="auto" w:fill="auto"/>
            <w:vAlign w:val="center"/>
          </w:tcPr>
          <w:p w14:paraId="28E266F0" w14:textId="77777777" w:rsidR="00FD4AFB" w:rsidRPr="00EF5447" w:rsidRDefault="00FD4AFB" w:rsidP="008D1CD6">
            <w:pPr>
              <w:pStyle w:val="TAC"/>
            </w:pPr>
          </w:p>
        </w:tc>
        <w:tc>
          <w:tcPr>
            <w:tcW w:w="868" w:type="dxa"/>
            <w:shd w:val="clear" w:color="auto" w:fill="auto"/>
            <w:vAlign w:val="center"/>
          </w:tcPr>
          <w:p w14:paraId="1093DCEF"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138F64D7"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7F1C3F6E"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79BA490E" w14:textId="77777777" w:rsidR="00FD4AFB" w:rsidRPr="00EF5447" w:rsidRDefault="00FD4AFB" w:rsidP="008D1CD6">
            <w:pPr>
              <w:pStyle w:val="TAC"/>
              <w:rPr>
                <w:lang w:eastAsia="ko-KR"/>
              </w:rPr>
            </w:pPr>
            <w:r>
              <w:rPr>
                <w:rFonts w:eastAsia="Malgun Gothic" w:cs="Arial"/>
                <w:kern w:val="2"/>
                <w:szCs w:val="18"/>
                <w:lang w:val="fi-FI" w:eastAsia="ko-KR"/>
              </w:rPr>
              <w:t>N/A</w:t>
            </w:r>
          </w:p>
        </w:tc>
        <w:tc>
          <w:tcPr>
            <w:tcW w:w="1323" w:type="dxa"/>
            <w:gridSpan w:val="2"/>
            <w:shd w:val="clear" w:color="auto" w:fill="auto"/>
            <w:noWrap/>
            <w:vAlign w:val="center"/>
          </w:tcPr>
          <w:p w14:paraId="7A91A614" w14:textId="77777777" w:rsidR="00FD4AFB" w:rsidRPr="00EF5447" w:rsidRDefault="00FD4AFB" w:rsidP="008D1CD6">
            <w:pPr>
              <w:pStyle w:val="TAC"/>
              <w:rPr>
                <w:lang w:eastAsia="ko-KR"/>
              </w:rPr>
            </w:pPr>
            <w:r w:rsidRPr="003A4886">
              <w:rPr>
                <w:rFonts w:eastAsia="Malgun Gothic" w:cs="Arial"/>
                <w:kern w:val="2"/>
                <w:szCs w:val="18"/>
                <w:lang w:val="fi-FI" w:eastAsia="ko-KR"/>
              </w:rPr>
              <w:t>1940</w:t>
            </w:r>
          </w:p>
        </w:tc>
        <w:tc>
          <w:tcPr>
            <w:tcW w:w="867" w:type="dxa"/>
            <w:gridSpan w:val="2"/>
            <w:shd w:val="clear" w:color="auto" w:fill="auto"/>
            <w:vAlign w:val="center"/>
          </w:tcPr>
          <w:p w14:paraId="409D412E" w14:textId="77777777" w:rsidR="00FD4AFB" w:rsidRPr="00EF5447" w:rsidRDefault="00FD4AFB" w:rsidP="008D1CD6">
            <w:pPr>
              <w:pStyle w:val="TAC"/>
              <w:rPr>
                <w:rFonts w:eastAsia="Malgun Gothic"/>
                <w:lang w:eastAsia="ko-KR"/>
              </w:rPr>
            </w:pPr>
            <w:r w:rsidRPr="003A4886">
              <w:rPr>
                <w:rFonts w:cs="Arial"/>
                <w:szCs w:val="18"/>
                <w:lang w:val="fi-FI" w:eastAsia="fi-FI"/>
              </w:rPr>
              <w:t>9.1</w:t>
            </w:r>
          </w:p>
        </w:tc>
        <w:tc>
          <w:tcPr>
            <w:tcW w:w="1248" w:type="dxa"/>
            <w:gridSpan w:val="3"/>
            <w:shd w:val="clear" w:color="auto" w:fill="auto"/>
            <w:vAlign w:val="center"/>
          </w:tcPr>
          <w:p w14:paraId="6BDA5B8C"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IMD4</w:t>
            </w:r>
            <w:r w:rsidRPr="005E57C5">
              <w:rPr>
                <w:rFonts w:eastAsia="Malgun Gothic" w:cs="Arial"/>
                <w:kern w:val="2"/>
                <w:szCs w:val="18"/>
                <w:vertAlign w:val="superscript"/>
                <w:lang w:val="fi-FI" w:eastAsia="ko-KR"/>
              </w:rPr>
              <w:t>11</w:t>
            </w:r>
          </w:p>
        </w:tc>
      </w:tr>
      <w:tr w:rsidR="00FD4AFB" w:rsidRPr="00EF5447" w14:paraId="358B85BB" w14:textId="77777777" w:rsidTr="008D1CD6">
        <w:trPr>
          <w:trHeight w:val="216"/>
          <w:jc w:val="center"/>
        </w:trPr>
        <w:tc>
          <w:tcPr>
            <w:tcW w:w="2259" w:type="dxa"/>
            <w:tcBorders>
              <w:top w:val="nil"/>
              <w:bottom w:val="nil"/>
            </w:tcBorders>
            <w:shd w:val="clear" w:color="auto" w:fill="auto"/>
            <w:vAlign w:val="center"/>
          </w:tcPr>
          <w:p w14:paraId="491087BB" w14:textId="77777777" w:rsidR="00FD4AFB" w:rsidRPr="00EF5447" w:rsidRDefault="00FD4AFB" w:rsidP="008D1CD6">
            <w:pPr>
              <w:pStyle w:val="TAC"/>
            </w:pPr>
          </w:p>
        </w:tc>
        <w:tc>
          <w:tcPr>
            <w:tcW w:w="868" w:type="dxa"/>
            <w:shd w:val="clear" w:color="auto" w:fill="auto"/>
            <w:vAlign w:val="center"/>
          </w:tcPr>
          <w:p w14:paraId="1A33ED19"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551B9B97" w14:textId="77777777" w:rsidR="00FD4AFB" w:rsidRPr="00EF5447" w:rsidRDefault="00FD4AFB" w:rsidP="008D1CD6">
            <w:pPr>
              <w:pStyle w:val="TAC"/>
              <w:rPr>
                <w:lang w:eastAsia="ko-KR"/>
              </w:rPr>
            </w:pPr>
            <w:r w:rsidRPr="003C4CEC">
              <w:rPr>
                <w:rFonts w:cs="Arial"/>
                <w:szCs w:val="18"/>
                <w:lang w:val="fi-FI" w:eastAsia="fi-FI"/>
              </w:rPr>
              <w:t>1775</w:t>
            </w:r>
          </w:p>
        </w:tc>
        <w:tc>
          <w:tcPr>
            <w:tcW w:w="817" w:type="dxa"/>
            <w:gridSpan w:val="2"/>
            <w:shd w:val="clear" w:color="auto" w:fill="auto"/>
            <w:noWrap/>
            <w:vAlign w:val="center"/>
          </w:tcPr>
          <w:p w14:paraId="1F2CE2F3"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180B37C1"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0166B8CA" w14:textId="77777777" w:rsidR="00FD4AFB" w:rsidRPr="00EF5447" w:rsidRDefault="00FD4AFB" w:rsidP="008D1CD6">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7</w:t>
            </w:r>
            <w:r w:rsidRPr="003A4886">
              <w:rPr>
                <w:rFonts w:eastAsia="Malgun Gothic" w:cs="Arial"/>
                <w:kern w:val="2"/>
                <w:szCs w:val="18"/>
                <w:lang w:val="fi-FI" w:eastAsia="ko-KR"/>
              </w:rPr>
              <w:t>5</w:t>
            </w:r>
          </w:p>
        </w:tc>
        <w:tc>
          <w:tcPr>
            <w:tcW w:w="867" w:type="dxa"/>
            <w:gridSpan w:val="2"/>
            <w:shd w:val="clear" w:color="auto" w:fill="auto"/>
            <w:vAlign w:val="center"/>
          </w:tcPr>
          <w:p w14:paraId="5CCBD068"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12071A60"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EF5447" w14:paraId="6E86725E" w14:textId="77777777" w:rsidTr="008D1CD6">
        <w:trPr>
          <w:trHeight w:val="216"/>
          <w:jc w:val="center"/>
        </w:trPr>
        <w:tc>
          <w:tcPr>
            <w:tcW w:w="2259" w:type="dxa"/>
            <w:tcBorders>
              <w:top w:val="nil"/>
              <w:bottom w:val="nil"/>
            </w:tcBorders>
            <w:shd w:val="clear" w:color="auto" w:fill="auto"/>
            <w:vAlign w:val="center"/>
          </w:tcPr>
          <w:p w14:paraId="44961AE5" w14:textId="77777777" w:rsidR="00FD4AFB" w:rsidRPr="00EF5447" w:rsidRDefault="00FD4AFB" w:rsidP="008D1CD6">
            <w:pPr>
              <w:pStyle w:val="TAC"/>
            </w:pPr>
          </w:p>
        </w:tc>
        <w:tc>
          <w:tcPr>
            <w:tcW w:w="868" w:type="dxa"/>
            <w:shd w:val="clear" w:color="auto" w:fill="auto"/>
            <w:vAlign w:val="center"/>
          </w:tcPr>
          <w:p w14:paraId="4D92935D"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0B2C3E44" w14:textId="77777777" w:rsidR="00FD4AFB" w:rsidRPr="00EF5447" w:rsidRDefault="00FD4AFB" w:rsidP="008D1CD6">
            <w:pPr>
              <w:pStyle w:val="TAC"/>
              <w:rPr>
                <w:lang w:eastAsia="ko-KR"/>
              </w:rPr>
            </w:pPr>
            <w:r w:rsidRPr="003C4CEC">
              <w:rPr>
                <w:rFonts w:cs="Arial"/>
                <w:szCs w:val="18"/>
                <w:lang w:val="fi-FI" w:eastAsia="fi-FI"/>
              </w:rPr>
              <w:t>3385</w:t>
            </w:r>
          </w:p>
        </w:tc>
        <w:tc>
          <w:tcPr>
            <w:tcW w:w="817" w:type="dxa"/>
            <w:gridSpan w:val="2"/>
            <w:shd w:val="clear" w:color="auto" w:fill="auto"/>
            <w:noWrap/>
            <w:vAlign w:val="center"/>
          </w:tcPr>
          <w:p w14:paraId="3B5D6443"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08DC229A"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002833A2" w14:textId="77777777" w:rsidR="00FD4AFB" w:rsidRPr="00EF5447" w:rsidRDefault="00FD4AFB" w:rsidP="008D1CD6">
            <w:pPr>
              <w:pStyle w:val="TAC"/>
              <w:rPr>
                <w:lang w:eastAsia="ko-KR"/>
              </w:rPr>
            </w:pPr>
            <w:r w:rsidRPr="003A4886">
              <w:rPr>
                <w:rFonts w:cs="Arial"/>
                <w:szCs w:val="18"/>
                <w:lang w:val="fi-FI" w:eastAsia="fi-FI"/>
              </w:rPr>
              <w:t>3385</w:t>
            </w:r>
          </w:p>
        </w:tc>
        <w:tc>
          <w:tcPr>
            <w:tcW w:w="867" w:type="dxa"/>
            <w:gridSpan w:val="2"/>
            <w:shd w:val="clear" w:color="auto" w:fill="auto"/>
            <w:vAlign w:val="center"/>
          </w:tcPr>
          <w:p w14:paraId="21517E7B"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4E6E0A1A"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EF5447" w14:paraId="5B43A38F" w14:textId="77777777" w:rsidTr="008D1CD6">
        <w:trPr>
          <w:trHeight w:val="216"/>
          <w:jc w:val="center"/>
        </w:trPr>
        <w:tc>
          <w:tcPr>
            <w:tcW w:w="2259" w:type="dxa"/>
            <w:tcBorders>
              <w:top w:val="nil"/>
              <w:bottom w:val="nil"/>
            </w:tcBorders>
            <w:shd w:val="clear" w:color="auto" w:fill="auto"/>
            <w:vAlign w:val="center"/>
          </w:tcPr>
          <w:p w14:paraId="36DE61B5" w14:textId="77777777" w:rsidR="00FD4AFB" w:rsidRPr="00EF5447" w:rsidRDefault="00FD4AFB" w:rsidP="008D1CD6">
            <w:pPr>
              <w:pStyle w:val="TAC"/>
            </w:pPr>
          </w:p>
        </w:tc>
        <w:tc>
          <w:tcPr>
            <w:tcW w:w="868" w:type="dxa"/>
            <w:shd w:val="clear" w:color="auto" w:fill="auto"/>
            <w:vAlign w:val="center"/>
          </w:tcPr>
          <w:p w14:paraId="0C57236A" w14:textId="77777777" w:rsidR="00FD4AFB" w:rsidRPr="00EF5447" w:rsidRDefault="00FD4AFB" w:rsidP="008D1CD6">
            <w:pPr>
              <w:pStyle w:val="TAC"/>
              <w:rPr>
                <w:lang w:eastAsia="ko-KR"/>
              </w:rPr>
            </w:pPr>
            <w:r w:rsidRPr="003A4886">
              <w:rPr>
                <w:rFonts w:cs="Arial"/>
                <w:szCs w:val="18"/>
                <w:lang w:val="fi-FI" w:eastAsia="fi-FI"/>
              </w:rPr>
              <w:t>25</w:t>
            </w:r>
          </w:p>
        </w:tc>
        <w:tc>
          <w:tcPr>
            <w:tcW w:w="1380" w:type="dxa"/>
            <w:gridSpan w:val="2"/>
            <w:shd w:val="clear" w:color="auto" w:fill="auto"/>
            <w:noWrap/>
            <w:vAlign w:val="center"/>
          </w:tcPr>
          <w:p w14:paraId="05F65800" w14:textId="77777777" w:rsidR="00FD4AFB" w:rsidRPr="00EF5447" w:rsidRDefault="00FD4AFB" w:rsidP="008D1CD6">
            <w:pPr>
              <w:pStyle w:val="TAC"/>
              <w:rPr>
                <w:lang w:eastAsia="ko-KR"/>
              </w:rPr>
            </w:pPr>
            <w:r>
              <w:rPr>
                <w:rFonts w:cs="Arial"/>
                <w:szCs w:val="18"/>
                <w:lang w:val="fi-FI" w:eastAsia="fi-FI"/>
              </w:rPr>
              <w:t>N/A</w:t>
            </w:r>
          </w:p>
        </w:tc>
        <w:tc>
          <w:tcPr>
            <w:tcW w:w="817" w:type="dxa"/>
            <w:gridSpan w:val="2"/>
            <w:shd w:val="clear" w:color="auto" w:fill="auto"/>
            <w:noWrap/>
            <w:vAlign w:val="center"/>
          </w:tcPr>
          <w:p w14:paraId="569ABE35"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097FD8AA" w14:textId="77777777" w:rsidR="00FD4AFB" w:rsidRPr="00EF5447" w:rsidRDefault="00FD4AFB" w:rsidP="008D1CD6">
            <w:pPr>
              <w:pStyle w:val="TAC"/>
              <w:rPr>
                <w:lang w:eastAsia="ko-KR"/>
              </w:rPr>
            </w:pPr>
            <w:r>
              <w:rPr>
                <w:rFonts w:eastAsia="Malgun Gothic" w:cs="Arial"/>
                <w:kern w:val="2"/>
                <w:szCs w:val="18"/>
                <w:lang w:val="fi-FI" w:eastAsia="ko-KR"/>
              </w:rPr>
              <w:t>N/A</w:t>
            </w:r>
          </w:p>
        </w:tc>
        <w:tc>
          <w:tcPr>
            <w:tcW w:w="1323" w:type="dxa"/>
            <w:gridSpan w:val="2"/>
            <w:shd w:val="clear" w:color="auto" w:fill="auto"/>
            <w:noWrap/>
            <w:vAlign w:val="center"/>
          </w:tcPr>
          <w:p w14:paraId="08A7AA55" w14:textId="77777777" w:rsidR="00FD4AFB" w:rsidRPr="00EF5447" w:rsidRDefault="00FD4AFB" w:rsidP="008D1CD6">
            <w:pPr>
              <w:pStyle w:val="TAC"/>
              <w:rPr>
                <w:lang w:eastAsia="ko-KR"/>
              </w:rPr>
            </w:pPr>
            <w:r>
              <w:rPr>
                <w:rFonts w:eastAsia="Malgun Gothic" w:cs="Arial"/>
                <w:kern w:val="2"/>
                <w:szCs w:val="18"/>
                <w:lang w:val="fi-FI" w:eastAsia="ko-KR"/>
              </w:rPr>
              <w:t>1935</w:t>
            </w:r>
          </w:p>
        </w:tc>
        <w:tc>
          <w:tcPr>
            <w:tcW w:w="867" w:type="dxa"/>
            <w:gridSpan w:val="2"/>
            <w:shd w:val="clear" w:color="auto" w:fill="auto"/>
            <w:vAlign w:val="center"/>
          </w:tcPr>
          <w:p w14:paraId="233E37AD" w14:textId="77777777" w:rsidR="00FD4AFB" w:rsidRPr="00EF5447" w:rsidRDefault="00FD4AFB" w:rsidP="008D1CD6">
            <w:pPr>
              <w:pStyle w:val="TAC"/>
              <w:rPr>
                <w:rFonts w:eastAsia="Malgun Gothic"/>
                <w:lang w:eastAsia="ko-KR"/>
              </w:rPr>
            </w:pPr>
            <w:r w:rsidRPr="003A4886">
              <w:rPr>
                <w:rFonts w:cs="Arial"/>
                <w:szCs w:val="18"/>
                <w:lang w:val="fi-FI" w:eastAsia="fi-FI"/>
              </w:rPr>
              <w:t>4.2</w:t>
            </w:r>
          </w:p>
        </w:tc>
        <w:tc>
          <w:tcPr>
            <w:tcW w:w="1248" w:type="dxa"/>
            <w:gridSpan w:val="3"/>
            <w:shd w:val="clear" w:color="auto" w:fill="auto"/>
            <w:vAlign w:val="center"/>
          </w:tcPr>
          <w:p w14:paraId="24EAB58D"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IMD5</w:t>
            </w:r>
          </w:p>
        </w:tc>
      </w:tr>
      <w:tr w:rsidR="00FD4AFB" w:rsidRPr="00EF5447" w14:paraId="5DCC9598" w14:textId="77777777" w:rsidTr="008D1CD6">
        <w:trPr>
          <w:trHeight w:val="216"/>
          <w:jc w:val="center"/>
        </w:trPr>
        <w:tc>
          <w:tcPr>
            <w:tcW w:w="2259" w:type="dxa"/>
            <w:tcBorders>
              <w:top w:val="nil"/>
              <w:bottom w:val="nil"/>
            </w:tcBorders>
            <w:shd w:val="clear" w:color="auto" w:fill="auto"/>
            <w:vAlign w:val="center"/>
          </w:tcPr>
          <w:p w14:paraId="4CE68DC6" w14:textId="77777777" w:rsidR="00FD4AFB" w:rsidRPr="00EF5447" w:rsidRDefault="00FD4AFB" w:rsidP="008D1CD6">
            <w:pPr>
              <w:pStyle w:val="TAC"/>
            </w:pPr>
          </w:p>
        </w:tc>
        <w:tc>
          <w:tcPr>
            <w:tcW w:w="868" w:type="dxa"/>
            <w:shd w:val="clear" w:color="auto" w:fill="auto"/>
            <w:vAlign w:val="center"/>
          </w:tcPr>
          <w:p w14:paraId="43D9C331" w14:textId="77777777" w:rsidR="00FD4AFB" w:rsidRPr="00EF5447" w:rsidRDefault="00FD4AFB" w:rsidP="008D1CD6">
            <w:pPr>
              <w:pStyle w:val="TAC"/>
              <w:rPr>
                <w:lang w:eastAsia="ko-KR"/>
              </w:rPr>
            </w:pPr>
            <w:r w:rsidRPr="003A4886">
              <w:rPr>
                <w:rFonts w:cs="Arial"/>
                <w:szCs w:val="18"/>
                <w:lang w:val="fi-FI" w:eastAsia="fi-FI"/>
              </w:rPr>
              <w:t>66</w:t>
            </w:r>
          </w:p>
        </w:tc>
        <w:tc>
          <w:tcPr>
            <w:tcW w:w="1380" w:type="dxa"/>
            <w:gridSpan w:val="2"/>
            <w:shd w:val="clear" w:color="auto" w:fill="auto"/>
            <w:noWrap/>
            <w:vAlign w:val="center"/>
          </w:tcPr>
          <w:p w14:paraId="1421F59C" w14:textId="77777777" w:rsidR="00FD4AFB" w:rsidRPr="00EF5447" w:rsidRDefault="00FD4AFB" w:rsidP="008D1CD6">
            <w:pPr>
              <w:pStyle w:val="TAC"/>
              <w:rPr>
                <w:lang w:eastAsia="ko-KR"/>
              </w:rPr>
            </w:pPr>
            <w:r w:rsidRPr="003C4CEC">
              <w:rPr>
                <w:rFonts w:cs="Arial"/>
                <w:szCs w:val="18"/>
                <w:lang w:val="fi-FI" w:eastAsia="fi-FI"/>
              </w:rPr>
              <w:t>1715</w:t>
            </w:r>
          </w:p>
        </w:tc>
        <w:tc>
          <w:tcPr>
            <w:tcW w:w="817" w:type="dxa"/>
            <w:gridSpan w:val="2"/>
            <w:shd w:val="clear" w:color="auto" w:fill="auto"/>
            <w:noWrap/>
            <w:vAlign w:val="center"/>
          </w:tcPr>
          <w:p w14:paraId="75D82E19" w14:textId="77777777" w:rsidR="00FD4AFB" w:rsidRPr="00EF5447" w:rsidRDefault="00FD4AFB" w:rsidP="008D1CD6">
            <w:pPr>
              <w:pStyle w:val="TAC"/>
              <w:rPr>
                <w:lang w:eastAsia="ko-KR"/>
              </w:rPr>
            </w:pPr>
            <w:r w:rsidRPr="003C4CEC">
              <w:rPr>
                <w:rFonts w:cs="Arial"/>
                <w:szCs w:val="18"/>
                <w:lang w:val="fi-FI" w:eastAsia="fi-FI"/>
              </w:rPr>
              <w:t>5</w:t>
            </w:r>
          </w:p>
        </w:tc>
        <w:tc>
          <w:tcPr>
            <w:tcW w:w="2554" w:type="dxa"/>
            <w:gridSpan w:val="2"/>
            <w:shd w:val="clear" w:color="auto" w:fill="auto"/>
            <w:noWrap/>
            <w:vAlign w:val="center"/>
          </w:tcPr>
          <w:p w14:paraId="016D596A"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5B0BF360" w14:textId="77777777" w:rsidR="00FD4AFB" w:rsidRPr="00EF5447" w:rsidRDefault="00FD4AFB" w:rsidP="008D1CD6">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15</w:t>
            </w:r>
          </w:p>
        </w:tc>
        <w:tc>
          <w:tcPr>
            <w:tcW w:w="867" w:type="dxa"/>
            <w:gridSpan w:val="2"/>
            <w:shd w:val="clear" w:color="auto" w:fill="auto"/>
            <w:vAlign w:val="center"/>
          </w:tcPr>
          <w:p w14:paraId="748488BC"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1B7E77F4"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EF5447" w14:paraId="2BE1A8C0" w14:textId="77777777" w:rsidTr="008D1CD6">
        <w:trPr>
          <w:trHeight w:val="216"/>
          <w:jc w:val="center"/>
        </w:trPr>
        <w:tc>
          <w:tcPr>
            <w:tcW w:w="2259" w:type="dxa"/>
            <w:tcBorders>
              <w:top w:val="nil"/>
              <w:bottom w:val="single" w:sz="4" w:space="0" w:color="auto"/>
            </w:tcBorders>
            <w:shd w:val="clear" w:color="auto" w:fill="auto"/>
            <w:vAlign w:val="center"/>
          </w:tcPr>
          <w:p w14:paraId="0C93CCC7" w14:textId="77777777" w:rsidR="00FD4AFB" w:rsidRPr="00EF5447" w:rsidRDefault="00FD4AFB" w:rsidP="008D1CD6">
            <w:pPr>
              <w:pStyle w:val="TAC"/>
            </w:pPr>
          </w:p>
        </w:tc>
        <w:tc>
          <w:tcPr>
            <w:tcW w:w="868" w:type="dxa"/>
            <w:shd w:val="clear" w:color="auto" w:fill="auto"/>
            <w:vAlign w:val="center"/>
          </w:tcPr>
          <w:p w14:paraId="1D2398A1" w14:textId="77777777" w:rsidR="00FD4AFB" w:rsidRPr="00EF5447" w:rsidRDefault="00FD4AFB" w:rsidP="008D1CD6">
            <w:pPr>
              <w:pStyle w:val="TAC"/>
              <w:rPr>
                <w:lang w:eastAsia="ko-KR"/>
              </w:rPr>
            </w:pPr>
            <w:r w:rsidRPr="003A4886">
              <w:rPr>
                <w:rFonts w:cs="Arial"/>
                <w:szCs w:val="18"/>
                <w:lang w:val="fi-FI" w:eastAsia="fi-FI"/>
              </w:rPr>
              <w:t>n77</w:t>
            </w:r>
          </w:p>
        </w:tc>
        <w:tc>
          <w:tcPr>
            <w:tcW w:w="1380" w:type="dxa"/>
            <w:gridSpan w:val="2"/>
            <w:shd w:val="clear" w:color="auto" w:fill="auto"/>
            <w:noWrap/>
            <w:vAlign w:val="center"/>
          </w:tcPr>
          <w:p w14:paraId="79A32403" w14:textId="77777777" w:rsidR="00FD4AFB" w:rsidRPr="00EF5447" w:rsidRDefault="00FD4AFB" w:rsidP="008D1CD6">
            <w:pPr>
              <w:pStyle w:val="TAC"/>
              <w:rPr>
                <w:lang w:eastAsia="ko-KR"/>
              </w:rPr>
            </w:pPr>
            <w:r w:rsidRPr="003C4CEC">
              <w:rPr>
                <w:rFonts w:cs="Arial"/>
                <w:szCs w:val="18"/>
                <w:lang w:val="fi-FI" w:eastAsia="fi-FI"/>
              </w:rPr>
              <w:t>3540</w:t>
            </w:r>
          </w:p>
        </w:tc>
        <w:tc>
          <w:tcPr>
            <w:tcW w:w="817" w:type="dxa"/>
            <w:gridSpan w:val="2"/>
            <w:shd w:val="clear" w:color="auto" w:fill="auto"/>
            <w:noWrap/>
            <w:vAlign w:val="center"/>
          </w:tcPr>
          <w:p w14:paraId="02A98AE5" w14:textId="77777777" w:rsidR="00FD4AFB" w:rsidRPr="00EF5447" w:rsidRDefault="00FD4AFB" w:rsidP="008D1CD6">
            <w:pPr>
              <w:pStyle w:val="TAC"/>
              <w:rPr>
                <w:lang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3D4213C9" w14:textId="77777777" w:rsidR="00FD4AFB" w:rsidRPr="00EF5447" w:rsidRDefault="00FD4AFB" w:rsidP="008D1CD6">
            <w:pPr>
              <w:pStyle w:val="TAC"/>
              <w:rPr>
                <w:lang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2AFDE063" w14:textId="77777777" w:rsidR="00FD4AFB" w:rsidRPr="00EF5447" w:rsidRDefault="00FD4AFB" w:rsidP="008D1CD6">
            <w:pPr>
              <w:pStyle w:val="TAC"/>
              <w:rPr>
                <w:lang w:eastAsia="ko-KR"/>
              </w:rPr>
            </w:pPr>
            <w:r w:rsidRPr="003A4886">
              <w:rPr>
                <w:rFonts w:cs="Arial"/>
                <w:szCs w:val="18"/>
                <w:lang w:val="fi-FI" w:eastAsia="fi-FI"/>
              </w:rPr>
              <w:t>3</w:t>
            </w:r>
            <w:r>
              <w:rPr>
                <w:rFonts w:cs="Arial"/>
                <w:szCs w:val="18"/>
                <w:lang w:val="fi-FI" w:eastAsia="fi-FI"/>
              </w:rPr>
              <w:t>540</w:t>
            </w:r>
          </w:p>
        </w:tc>
        <w:tc>
          <w:tcPr>
            <w:tcW w:w="867" w:type="dxa"/>
            <w:gridSpan w:val="2"/>
            <w:shd w:val="clear" w:color="auto" w:fill="auto"/>
            <w:vAlign w:val="center"/>
          </w:tcPr>
          <w:p w14:paraId="689602B0" w14:textId="77777777" w:rsidR="00FD4AFB" w:rsidRPr="00EF5447" w:rsidRDefault="00FD4AFB" w:rsidP="008D1CD6">
            <w:pPr>
              <w:pStyle w:val="TAC"/>
              <w:rPr>
                <w:rFonts w:eastAsia="Malgun Gothic"/>
                <w:lang w:eastAsia="ko-KR"/>
              </w:rPr>
            </w:pPr>
            <w:r w:rsidRPr="003A4886">
              <w:rPr>
                <w:rFonts w:cs="Arial"/>
                <w:szCs w:val="18"/>
                <w:lang w:val="fi-FI" w:eastAsia="fi-FI"/>
              </w:rPr>
              <w:t>N/A</w:t>
            </w:r>
          </w:p>
        </w:tc>
        <w:tc>
          <w:tcPr>
            <w:tcW w:w="1248" w:type="dxa"/>
            <w:gridSpan w:val="3"/>
            <w:shd w:val="clear" w:color="auto" w:fill="auto"/>
            <w:vAlign w:val="center"/>
          </w:tcPr>
          <w:p w14:paraId="5DF21A23" w14:textId="77777777" w:rsidR="00FD4AFB" w:rsidRPr="00EF5447" w:rsidRDefault="00FD4AFB" w:rsidP="008D1CD6">
            <w:pPr>
              <w:pStyle w:val="TAC"/>
              <w:rPr>
                <w:rFonts w:eastAsia="Malgun Gothic"/>
                <w:lang w:eastAsia="ko-KR"/>
              </w:rPr>
            </w:pPr>
            <w:r w:rsidRPr="003A4886">
              <w:rPr>
                <w:rFonts w:eastAsia="Malgun Gothic" w:cs="Arial"/>
                <w:kern w:val="2"/>
                <w:szCs w:val="18"/>
                <w:lang w:val="fi-FI" w:eastAsia="ko-KR"/>
              </w:rPr>
              <w:t>N/A</w:t>
            </w:r>
          </w:p>
        </w:tc>
      </w:tr>
      <w:tr w:rsidR="00FD4AFB" w:rsidRPr="003A4886" w14:paraId="7F9B8C5D" w14:textId="77777777" w:rsidTr="008D1CD6">
        <w:trPr>
          <w:trHeight w:val="216"/>
          <w:jc w:val="center"/>
        </w:trPr>
        <w:tc>
          <w:tcPr>
            <w:tcW w:w="2259" w:type="dxa"/>
            <w:tcBorders>
              <w:bottom w:val="nil"/>
            </w:tcBorders>
            <w:shd w:val="clear" w:color="auto" w:fill="auto"/>
            <w:vAlign w:val="center"/>
          </w:tcPr>
          <w:p w14:paraId="0B13A725" w14:textId="77777777" w:rsidR="00FD4AFB" w:rsidRPr="007D711F" w:rsidRDefault="00FD4AFB" w:rsidP="008D1CD6">
            <w:pPr>
              <w:pStyle w:val="TAC"/>
              <w:rPr>
                <w:rFonts w:cs="Arial"/>
                <w:szCs w:val="18"/>
                <w:lang w:eastAsia="fr-FR"/>
              </w:rPr>
            </w:pPr>
            <w:r w:rsidRPr="007D711F">
              <w:rPr>
                <w:rFonts w:cs="Arial"/>
                <w:szCs w:val="18"/>
                <w:lang w:eastAsia="fr-FR"/>
              </w:rPr>
              <w:t>DC_25A-66A_n78A</w:t>
            </w:r>
          </w:p>
          <w:p w14:paraId="0BFFDE4F" w14:textId="77777777" w:rsidR="00FD4AFB" w:rsidRPr="00EF5447" w:rsidRDefault="00FD4AFB" w:rsidP="008D1CD6">
            <w:pPr>
              <w:pStyle w:val="TAC"/>
            </w:pPr>
            <w:r w:rsidRPr="007D711F">
              <w:rPr>
                <w:rFonts w:cs="Arial"/>
                <w:szCs w:val="18"/>
                <w:lang w:eastAsia="fr-FR"/>
              </w:rPr>
              <w:t>DC_25A-25A-66A_n78A</w:t>
            </w:r>
          </w:p>
        </w:tc>
        <w:tc>
          <w:tcPr>
            <w:tcW w:w="868" w:type="dxa"/>
            <w:shd w:val="clear" w:color="auto" w:fill="auto"/>
            <w:vAlign w:val="center"/>
          </w:tcPr>
          <w:p w14:paraId="72002216" w14:textId="77777777" w:rsidR="00FD4AFB" w:rsidRPr="003A4886" w:rsidRDefault="00FD4AFB" w:rsidP="008D1CD6">
            <w:pPr>
              <w:pStyle w:val="TAC"/>
              <w:rPr>
                <w:rFonts w:cs="Arial"/>
                <w:szCs w:val="18"/>
                <w:lang w:val="fi-FI" w:eastAsia="fi-FI"/>
              </w:rPr>
            </w:pPr>
            <w:r w:rsidRPr="007D711F">
              <w:rPr>
                <w:rFonts w:cs="Arial"/>
                <w:szCs w:val="18"/>
                <w:lang w:val="fi-FI" w:eastAsia="fi-FI"/>
              </w:rPr>
              <w:t>25</w:t>
            </w:r>
          </w:p>
        </w:tc>
        <w:tc>
          <w:tcPr>
            <w:tcW w:w="1380" w:type="dxa"/>
            <w:gridSpan w:val="2"/>
            <w:shd w:val="clear" w:color="auto" w:fill="auto"/>
            <w:noWrap/>
          </w:tcPr>
          <w:p w14:paraId="0A289856"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1880</w:t>
            </w:r>
          </w:p>
        </w:tc>
        <w:tc>
          <w:tcPr>
            <w:tcW w:w="817" w:type="dxa"/>
            <w:gridSpan w:val="2"/>
            <w:shd w:val="clear" w:color="auto" w:fill="auto"/>
            <w:noWrap/>
          </w:tcPr>
          <w:p w14:paraId="5268D5E9"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1AE32E1A"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25</w:t>
            </w:r>
          </w:p>
        </w:tc>
        <w:tc>
          <w:tcPr>
            <w:tcW w:w="1323" w:type="dxa"/>
            <w:gridSpan w:val="2"/>
            <w:shd w:val="clear" w:color="auto" w:fill="auto"/>
            <w:noWrap/>
          </w:tcPr>
          <w:p w14:paraId="186C68D9" w14:textId="77777777" w:rsidR="00FD4AFB" w:rsidRPr="003A4886" w:rsidRDefault="00FD4AFB" w:rsidP="008D1CD6">
            <w:pPr>
              <w:pStyle w:val="TAC"/>
              <w:rPr>
                <w:rFonts w:cs="Arial"/>
                <w:szCs w:val="18"/>
                <w:lang w:val="fi-FI" w:eastAsia="fi-FI"/>
              </w:rPr>
            </w:pPr>
            <w:r w:rsidRPr="007D711F">
              <w:rPr>
                <w:rFonts w:cs="Arial"/>
                <w:kern w:val="2"/>
                <w:szCs w:val="18"/>
              </w:rPr>
              <w:t>1960</w:t>
            </w:r>
          </w:p>
        </w:tc>
        <w:tc>
          <w:tcPr>
            <w:tcW w:w="867" w:type="dxa"/>
            <w:gridSpan w:val="2"/>
            <w:shd w:val="clear" w:color="auto" w:fill="auto"/>
            <w:vAlign w:val="center"/>
          </w:tcPr>
          <w:p w14:paraId="11FF18AA" w14:textId="77777777" w:rsidR="00FD4AFB" w:rsidRPr="003A4886" w:rsidRDefault="00FD4AFB" w:rsidP="008D1CD6">
            <w:pPr>
              <w:pStyle w:val="TAC"/>
              <w:rPr>
                <w:rFonts w:cs="Arial"/>
                <w:szCs w:val="18"/>
                <w:lang w:val="fi-FI" w:eastAsia="fi-FI"/>
              </w:rPr>
            </w:pPr>
            <w:r>
              <w:rPr>
                <w:rFonts w:cs="Arial"/>
                <w:szCs w:val="18"/>
                <w:lang w:val="fi-FI" w:eastAsia="fi-FI"/>
              </w:rPr>
              <w:t>N</w:t>
            </w:r>
            <w:r w:rsidRPr="007D711F">
              <w:rPr>
                <w:rFonts w:cs="Arial"/>
                <w:szCs w:val="18"/>
                <w:lang w:val="fi-FI" w:eastAsia="fi-FI"/>
              </w:rPr>
              <w:t>/A</w:t>
            </w:r>
          </w:p>
        </w:tc>
        <w:tc>
          <w:tcPr>
            <w:tcW w:w="1248" w:type="dxa"/>
            <w:gridSpan w:val="3"/>
            <w:shd w:val="clear" w:color="auto" w:fill="auto"/>
            <w:vAlign w:val="center"/>
          </w:tcPr>
          <w:p w14:paraId="0261DE58"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szCs w:val="18"/>
                <w:lang w:val="fi-FI" w:eastAsia="ko-KR"/>
              </w:rPr>
              <w:t>N/A</w:t>
            </w:r>
          </w:p>
        </w:tc>
      </w:tr>
      <w:tr w:rsidR="00FD4AFB" w:rsidRPr="003A4886" w14:paraId="47C80475" w14:textId="77777777" w:rsidTr="008D1CD6">
        <w:trPr>
          <w:trHeight w:val="216"/>
          <w:jc w:val="center"/>
        </w:trPr>
        <w:tc>
          <w:tcPr>
            <w:tcW w:w="2259" w:type="dxa"/>
            <w:tcBorders>
              <w:top w:val="nil"/>
              <w:bottom w:val="nil"/>
            </w:tcBorders>
            <w:shd w:val="clear" w:color="auto" w:fill="auto"/>
            <w:vAlign w:val="center"/>
          </w:tcPr>
          <w:p w14:paraId="0D64C70C" w14:textId="77777777" w:rsidR="00FD4AFB" w:rsidRPr="00EF5447" w:rsidRDefault="00FD4AFB" w:rsidP="008D1CD6">
            <w:pPr>
              <w:pStyle w:val="TAC"/>
            </w:pPr>
          </w:p>
        </w:tc>
        <w:tc>
          <w:tcPr>
            <w:tcW w:w="868" w:type="dxa"/>
            <w:shd w:val="clear" w:color="auto" w:fill="auto"/>
            <w:vAlign w:val="center"/>
          </w:tcPr>
          <w:p w14:paraId="6E34DA1E" w14:textId="77777777" w:rsidR="00FD4AFB" w:rsidRPr="003A4886" w:rsidRDefault="00FD4AFB" w:rsidP="008D1CD6">
            <w:pPr>
              <w:pStyle w:val="TAC"/>
              <w:rPr>
                <w:rFonts w:cs="Arial"/>
                <w:szCs w:val="18"/>
                <w:lang w:val="fi-FI" w:eastAsia="fi-FI"/>
              </w:rPr>
            </w:pPr>
            <w:r w:rsidRPr="007D711F">
              <w:rPr>
                <w:rFonts w:cs="Arial"/>
                <w:szCs w:val="18"/>
                <w:lang w:val="fi-FI" w:eastAsia="fi-FI"/>
              </w:rPr>
              <w:t>66</w:t>
            </w:r>
          </w:p>
        </w:tc>
        <w:tc>
          <w:tcPr>
            <w:tcW w:w="1380" w:type="dxa"/>
            <w:gridSpan w:val="2"/>
            <w:shd w:val="clear" w:color="auto" w:fill="auto"/>
            <w:noWrap/>
          </w:tcPr>
          <w:p w14:paraId="7CA0AB07" w14:textId="77777777" w:rsidR="00FD4AFB" w:rsidRPr="003A4886" w:rsidRDefault="00FD4AFB" w:rsidP="008D1CD6">
            <w:pPr>
              <w:pStyle w:val="TAC"/>
              <w:rPr>
                <w:rFonts w:cs="Arial"/>
                <w:szCs w:val="18"/>
                <w:lang w:val="fi-FI" w:eastAsia="fi-FI"/>
              </w:rPr>
            </w:pPr>
            <w:r>
              <w:rPr>
                <w:rFonts w:eastAsia="Malgun Gothic" w:cs="Arial"/>
                <w:kern w:val="2"/>
                <w:szCs w:val="18"/>
                <w:lang w:eastAsia="ko-KR"/>
              </w:rPr>
              <w:t>N/A</w:t>
            </w:r>
          </w:p>
        </w:tc>
        <w:tc>
          <w:tcPr>
            <w:tcW w:w="817" w:type="dxa"/>
            <w:gridSpan w:val="2"/>
            <w:shd w:val="clear" w:color="auto" w:fill="auto"/>
            <w:noWrap/>
          </w:tcPr>
          <w:p w14:paraId="3ACE2EBE"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12E40AF7" w14:textId="77777777" w:rsidR="00FD4AFB" w:rsidRPr="003A4886" w:rsidRDefault="00FD4AFB" w:rsidP="008D1CD6">
            <w:pPr>
              <w:pStyle w:val="TAC"/>
              <w:rPr>
                <w:rFonts w:eastAsia="Malgun Gothic" w:cs="Arial"/>
                <w:kern w:val="2"/>
                <w:szCs w:val="18"/>
                <w:lang w:val="fi-FI" w:eastAsia="ko-KR"/>
              </w:rPr>
            </w:pPr>
            <w:r>
              <w:rPr>
                <w:rFonts w:eastAsia="Malgun Gothic" w:cs="Arial"/>
                <w:kern w:val="2"/>
                <w:szCs w:val="18"/>
                <w:lang w:eastAsia="ko-KR"/>
              </w:rPr>
              <w:t>N/A</w:t>
            </w:r>
          </w:p>
        </w:tc>
        <w:tc>
          <w:tcPr>
            <w:tcW w:w="1323" w:type="dxa"/>
            <w:gridSpan w:val="2"/>
            <w:shd w:val="clear" w:color="auto" w:fill="auto"/>
            <w:noWrap/>
          </w:tcPr>
          <w:p w14:paraId="51855456"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2160</w:t>
            </w:r>
          </w:p>
        </w:tc>
        <w:tc>
          <w:tcPr>
            <w:tcW w:w="867" w:type="dxa"/>
            <w:gridSpan w:val="2"/>
            <w:shd w:val="clear" w:color="auto" w:fill="auto"/>
            <w:vAlign w:val="center"/>
          </w:tcPr>
          <w:p w14:paraId="03014056" w14:textId="77777777" w:rsidR="00FD4AFB" w:rsidRPr="003A4886" w:rsidRDefault="00FD4AFB" w:rsidP="008D1CD6">
            <w:pPr>
              <w:pStyle w:val="TAC"/>
              <w:rPr>
                <w:rFonts w:cs="Arial"/>
                <w:szCs w:val="18"/>
                <w:lang w:val="fi-FI" w:eastAsia="fi-FI"/>
              </w:rPr>
            </w:pPr>
            <w:r w:rsidRPr="007D711F">
              <w:rPr>
                <w:rFonts w:cs="Arial"/>
                <w:kern w:val="2"/>
                <w:szCs w:val="18"/>
              </w:rPr>
              <w:t>10.</w:t>
            </w:r>
            <w:r>
              <w:rPr>
                <w:rFonts w:cs="Arial"/>
                <w:kern w:val="2"/>
                <w:szCs w:val="18"/>
              </w:rPr>
              <w:t>4</w:t>
            </w:r>
          </w:p>
        </w:tc>
        <w:tc>
          <w:tcPr>
            <w:tcW w:w="1248" w:type="dxa"/>
            <w:gridSpan w:val="3"/>
            <w:shd w:val="clear" w:color="auto" w:fill="auto"/>
            <w:vAlign w:val="center"/>
          </w:tcPr>
          <w:p w14:paraId="620DD598"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szCs w:val="18"/>
                <w:lang w:val="fi-FI" w:eastAsia="ko-KR"/>
              </w:rPr>
              <w:t>IMD4</w:t>
            </w:r>
          </w:p>
        </w:tc>
      </w:tr>
      <w:tr w:rsidR="00FD4AFB" w:rsidRPr="003A4886" w14:paraId="702CA40D" w14:textId="77777777" w:rsidTr="008D1CD6">
        <w:trPr>
          <w:trHeight w:val="216"/>
          <w:jc w:val="center"/>
        </w:trPr>
        <w:tc>
          <w:tcPr>
            <w:tcW w:w="2259" w:type="dxa"/>
            <w:tcBorders>
              <w:top w:val="nil"/>
              <w:bottom w:val="nil"/>
            </w:tcBorders>
            <w:shd w:val="clear" w:color="auto" w:fill="auto"/>
            <w:vAlign w:val="center"/>
          </w:tcPr>
          <w:p w14:paraId="5F5FDDFC" w14:textId="77777777" w:rsidR="00FD4AFB" w:rsidRPr="00EF5447" w:rsidRDefault="00FD4AFB" w:rsidP="008D1CD6">
            <w:pPr>
              <w:pStyle w:val="TAC"/>
            </w:pPr>
          </w:p>
        </w:tc>
        <w:tc>
          <w:tcPr>
            <w:tcW w:w="868" w:type="dxa"/>
            <w:shd w:val="clear" w:color="auto" w:fill="auto"/>
            <w:vAlign w:val="center"/>
          </w:tcPr>
          <w:p w14:paraId="7BD3F272" w14:textId="77777777" w:rsidR="00FD4AFB" w:rsidRPr="003A4886" w:rsidRDefault="00FD4AFB" w:rsidP="008D1CD6">
            <w:pPr>
              <w:pStyle w:val="TAC"/>
              <w:rPr>
                <w:rFonts w:cs="Arial"/>
                <w:szCs w:val="18"/>
                <w:lang w:val="fi-FI" w:eastAsia="fi-FI"/>
              </w:rPr>
            </w:pPr>
            <w:r w:rsidRPr="007D711F">
              <w:rPr>
                <w:rFonts w:cs="Arial"/>
                <w:szCs w:val="18"/>
                <w:lang w:val="fi-FI" w:eastAsia="fi-FI"/>
              </w:rPr>
              <w:t>n78</w:t>
            </w:r>
          </w:p>
        </w:tc>
        <w:tc>
          <w:tcPr>
            <w:tcW w:w="1380" w:type="dxa"/>
            <w:gridSpan w:val="2"/>
            <w:shd w:val="clear" w:color="auto" w:fill="auto"/>
            <w:noWrap/>
          </w:tcPr>
          <w:p w14:paraId="0D0900D2"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3480</w:t>
            </w:r>
          </w:p>
        </w:tc>
        <w:tc>
          <w:tcPr>
            <w:tcW w:w="817" w:type="dxa"/>
            <w:gridSpan w:val="2"/>
            <w:shd w:val="clear" w:color="auto" w:fill="auto"/>
            <w:noWrap/>
          </w:tcPr>
          <w:p w14:paraId="2D712014"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10</w:t>
            </w:r>
          </w:p>
        </w:tc>
        <w:tc>
          <w:tcPr>
            <w:tcW w:w="2554" w:type="dxa"/>
            <w:gridSpan w:val="2"/>
            <w:shd w:val="clear" w:color="auto" w:fill="auto"/>
            <w:noWrap/>
          </w:tcPr>
          <w:p w14:paraId="67E8640C"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50</w:t>
            </w:r>
          </w:p>
        </w:tc>
        <w:tc>
          <w:tcPr>
            <w:tcW w:w="1323" w:type="dxa"/>
            <w:gridSpan w:val="2"/>
            <w:shd w:val="clear" w:color="auto" w:fill="auto"/>
            <w:noWrap/>
          </w:tcPr>
          <w:p w14:paraId="595316D2" w14:textId="77777777" w:rsidR="00FD4AFB" w:rsidRPr="003A4886" w:rsidRDefault="00FD4AFB" w:rsidP="008D1CD6">
            <w:pPr>
              <w:pStyle w:val="TAC"/>
              <w:rPr>
                <w:rFonts w:cs="Arial"/>
                <w:szCs w:val="18"/>
                <w:lang w:val="fi-FI" w:eastAsia="fi-FI"/>
              </w:rPr>
            </w:pPr>
            <w:r w:rsidRPr="007D711F">
              <w:rPr>
                <w:rFonts w:cs="Arial"/>
                <w:kern w:val="2"/>
                <w:szCs w:val="18"/>
              </w:rPr>
              <w:t>3480</w:t>
            </w:r>
          </w:p>
        </w:tc>
        <w:tc>
          <w:tcPr>
            <w:tcW w:w="867" w:type="dxa"/>
            <w:gridSpan w:val="2"/>
            <w:shd w:val="clear" w:color="auto" w:fill="auto"/>
            <w:vAlign w:val="center"/>
          </w:tcPr>
          <w:p w14:paraId="639F56CB" w14:textId="77777777" w:rsidR="00FD4AFB" w:rsidRPr="003A4886" w:rsidRDefault="00FD4AFB" w:rsidP="008D1CD6">
            <w:pPr>
              <w:pStyle w:val="TAC"/>
              <w:rPr>
                <w:rFonts w:cs="Arial"/>
                <w:szCs w:val="18"/>
                <w:lang w:val="fi-FI" w:eastAsia="fi-FI"/>
              </w:rPr>
            </w:pPr>
            <w:r w:rsidRPr="007D711F">
              <w:rPr>
                <w:rFonts w:cs="Arial"/>
                <w:szCs w:val="18"/>
                <w:lang w:val="fi-FI" w:eastAsia="fi-FI"/>
              </w:rPr>
              <w:t>N/A</w:t>
            </w:r>
          </w:p>
        </w:tc>
        <w:tc>
          <w:tcPr>
            <w:tcW w:w="1248" w:type="dxa"/>
            <w:gridSpan w:val="3"/>
            <w:shd w:val="clear" w:color="auto" w:fill="auto"/>
            <w:vAlign w:val="center"/>
          </w:tcPr>
          <w:p w14:paraId="72D1A826"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szCs w:val="18"/>
                <w:lang w:val="fi-FI" w:eastAsia="ko-KR"/>
              </w:rPr>
              <w:t>N/A</w:t>
            </w:r>
          </w:p>
        </w:tc>
      </w:tr>
      <w:tr w:rsidR="00FD4AFB" w:rsidRPr="003A4886" w14:paraId="6D8E17A3" w14:textId="77777777" w:rsidTr="008D1CD6">
        <w:trPr>
          <w:trHeight w:val="216"/>
          <w:jc w:val="center"/>
        </w:trPr>
        <w:tc>
          <w:tcPr>
            <w:tcW w:w="2259" w:type="dxa"/>
            <w:tcBorders>
              <w:top w:val="nil"/>
              <w:bottom w:val="nil"/>
            </w:tcBorders>
            <w:shd w:val="clear" w:color="auto" w:fill="auto"/>
            <w:vAlign w:val="center"/>
          </w:tcPr>
          <w:p w14:paraId="7B9E7670" w14:textId="77777777" w:rsidR="00FD4AFB" w:rsidRPr="00EF5447" w:rsidRDefault="00FD4AFB" w:rsidP="008D1CD6">
            <w:pPr>
              <w:pStyle w:val="TAC"/>
            </w:pPr>
          </w:p>
        </w:tc>
        <w:tc>
          <w:tcPr>
            <w:tcW w:w="868" w:type="dxa"/>
            <w:shd w:val="clear" w:color="auto" w:fill="auto"/>
            <w:vAlign w:val="center"/>
          </w:tcPr>
          <w:p w14:paraId="0932A04D" w14:textId="77777777" w:rsidR="00FD4AFB" w:rsidRPr="003A4886" w:rsidRDefault="00FD4AFB" w:rsidP="008D1CD6">
            <w:pPr>
              <w:pStyle w:val="TAC"/>
              <w:rPr>
                <w:rFonts w:cs="Arial"/>
                <w:szCs w:val="18"/>
                <w:lang w:val="fi-FI" w:eastAsia="fi-FI"/>
              </w:rPr>
            </w:pPr>
            <w:r w:rsidRPr="007D711F">
              <w:rPr>
                <w:rFonts w:cs="Arial"/>
                <w:szCs w:val="18"/>
                <w:lang w:val="fi-FI" w:eastAsia="fi-FI"/>
              </w:rPr>
              <w:t>25</w:t>
            </w:r>
          </w:p>
        </w:tc>
        <w:tc>
          <w:tcPr>
            <w:tcW w:w="1380" w:type="dxa"/>
            <w:gridSpan w:val="2"/>
            <w:shd w:val="clear" w:color="auto" w:fill="auto"/>
            <w:noWrap/>
          </w:tcPr>
          <w:p w14:paraId="763C55F4" w14:textId="77777777" w:rsidR="00FD4AFB" w:rsidRPr="003A4886" w:rsidRDefault="00FD4AFB" w:rsidP="008D1CD6">
            <w:pPr>
              <w:pStyle w:val="TAC"/>
              <w:rPr>
                <w:rFonts w:cs="Arial"/>
                <w:szCs w:val="18"/>
                <w:lang w:val="fi-FI" w:eastAsia="fi-FI"/>
              </w:rPr>
            </w:pPr>
            <w:r>
              <w:rPr>
                <w:rFonts w:eastAsia="Malgun Gothic" w:cs="Arial"/>
                <w:kern w:val="2"/>
                <w:szCs w:val="18"/>
                <w:lang w:eastAsia="ko-KR"/>
              </w:rPr>
              <w:t>N/A</w:t>
            </w:r>
          </w:p>
        </w:tc>
        <w:tc>
          <w:tcPr>
            <w:tcW w:w="817" w:type="dxa"/>
            <w:gridSpan w:val="2"/>
            <w:shd w:val="clear" w:color="auto" w:fill="auto"/>
            <w:noWrap/>
          </w:tcPr>
          <w:p w14:paraId="03BA6363"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20837641" w14:textId="77777777" w:rsidR="00FD4AFB" w:rsidRPr="003A4886" w:rsidRDefault="00FD4AFB" w:rsidP="008D1CD6">
            <w:pPr>
              <w:pStyle w:val="TAC"/>
              <w:rPr>
                <w:rFonts w:eastAsia="Malgun Gothic" w:cs="Arial"/>
                <w:kern w:val="2"/>
                <w:szCs w:val="18"/>
                <w:lang w:val="fi-FI" w:eastAsia="ko-KR"/>
              </w:rPr>
            </w:pPr>
            <w:r>
              <w:rPr>
                <w:rFonts w:eastAsia="Malgun Gothic" w:cs="Arial"/>
                <w:kern w:val="2"/>
                <w:szCs w:val="18"/>
                <w:lang w:eastAsia="ko-KR"/>
              </w:rPr>
              <w:t>N/A</w:t>
            </w:r>
          </w:p>
        </w:tc>
        <w:tc>
          <w:tcPr>
            <w:tcW w:w="1323" w:type="dxa"/>
            <w:gridSpan w:val="2"/>
            <w:shd w:val="clear" w:color="auto" w:fill="auto"/>
            <w:noWrap/>
          </w:tcPr>
          <w:p w14:paraId="6E5C524F" w14:textId="77777777" w:rsidR="00FD4AFB" w:rsidRPr="003A4886" w:rsidRDefault="00FD4AFB" w:rsidP="008D1CD6">
            <w:pPr>
              <w:pStyle w:val="TAC"/>
              <w:rPr>
                <w:rFonts w:cs="Arial"/>
                <w:szCs w:val="18"/>
                <w:lang w:val="fi-FI" w:eastAsia="fi-FI"/>
              </w:rPr>
            </w:pPr>
            <w:r w:rsidRPr="007D711F">
              <w:rPr>
                <w:rFonts w:cs="Arial"/>
                <w:kern w:val="2"/>
                <w:szCs w:val="18"/>
              </w:rPr>
              <w:t>1960</w:t>
            </w:r>
          </w:p>
        </w:tc>
        <w:tc>
          <w:tcPr>
            <w:tcW w:w="867" w:type="dxa"/>
            <w:gridSpan w:val="2"/>
            <w:shd w:val="clear" w:color="auto" w:fill="auto"/>
          </w:tcPr>
          <w:p w14:paraId="66CE9177" w14:textId="77777777" w:rsidR="00FD4AFB" w:rsidRPr="003A4886" w:rsidRDefault="00FD4AFB" w:rsidP="008D1CD6">
            <w:pPr>
              <w:pStyle w:val="TAC"/>
              <w:rPr>
                <w:rFonts w:cs="Arial"/>
                <w:szCs w:val="18"/>
                <w:lang w:val="fi-FI" w:eastAsia="fi-FI"/>
              </w:rPr>
            </w:pPr>
            <w:r w:rsidRPr="007D711F">
              <w:rPr>
                <w:rFonts w:cs="Arial"/>
                <w:kern w:val="2"/>
                <w:szCs w:val="18"/>
              </w:rPr>
              <w:t>32.1</w:t>
            </w:r>
          </w:p>
        </w:tc>
        <w:tc>
          <w:tcPr>
            <w:tcW w:w="1248" w:type="dxa"/>
            <w:gridSpan w:val="3"/>
            <w:shd w:val="clear" w:color="auto" w:fill="auto"/>
            <w:vAlign w:val="center"/>
          </w:tcPr>
          <w:p w14:paraId="1DAF6A4F"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IMD2</w:t>
            </w:r>
          </w:p>
        </w:tc>
      </w:tr>
      <w:tr w:rsidR="00FD4AFB" w:rsidRPr="003A4886" w14:paraId="6831F0AA" w14:textId="77777777" w:rsidTr="008D1CD6">
        <w:trPr>
          <w:trHeight w:val="216"/>
          <w:jc w:val="center"/>
        </w:trPr>
        <w:tc>
          <w:tcPr>
            <w:tcW w:w="2259" w:type="dxa"/>
            <w:tcBorders>
              <w:top w:val="nil"/>
              <w:bottom w:val="nil"/>
            </w:tcBorders>
            <w:shd w:val="clear" w:color="auto" w:fill="auto"/>
            <w:vAlign w:val="center"/>
          </w:tcPr>
          <w:p w14:paraId="7F2DB83B" w14:textId="77777777" w:rsidR="00FD4AFB" w:rsidRPr="00EF5447" w:rsidRDefault="00FD4AFB" w:rsidP="008D1CD6">
            <w:pPr>
              <w:pStyle w:val="TAC"/>
            </w:pPr>
          </w:p>
        </w:tc>
        <w:tc>
          <w:tcPr>
            <w:tcW w:w="868" w:type="dxa"/>
            <w:shd w:val="clear" w:color="auto" w:fill="auto"/>
            <w:vAlign w:val="center"/>
          </w:tcPr>
          <w:p w14:paraId="18019E8E" w14:textId="77777777" w:rsidR="00FD4AFB" w:rsidRPr="003A4886" w:rsidRDefault="00FD4AFB" w:rsidP="008D1CD6">
            <w:pPr>
              <w:pStyle w:val="TAC"/>
              <w:rPr>
                <w:rFonts w:cs="Arial"/>
                <w:szCs w:val="18"/>
                <w:lang w:val="fi-FI" w:eastAsia="fi-FI"/>
              </w:rPr>
            </w:pPr>
            <w:r w:rsidRPr="007D711F">
              <w:rPr>
                <w:rFonts w:cs="Arial"/>
                <w:szCs w:val="18"/>
                <w:lang w:val="fi-FI" w:eastAsia="fi-FI"/>
              </w:rPr>
              <w:t>66</w:t>
            </w:r>
          </w:p>
        </w:tc>
        <w:tc>
          <w:tcPr>
            <w:tcW w:w="1380" w:type="dxa"/>
            <w:gridSpan w:val="2"/>
            <w:shd w:val="clear" w:color="auto" w:fill="auto"/>
            <w:noWrap/>
          </w:tcPr>
          <w:p w14:paraId="112C6F73"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1740</w:t>
            </w:r>
          </w:p>
        </w:tc>
        <w:tc>
          <w:tcPr>
            <w:tcW w:w="817" w:type="dxa"/>
            <w:gridSpan w:val="2"/>
            <w:shd w:val="clear" w:color="auto" w:fill="auto"/>
            <w:noWrap/>
          </w:tcPr>
          <w:p w14:paraId="70BC5BA7"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0514FD73"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25</w:t>
            </w:r>
          </w:p>
        </w:tc>
        <w:tc>
          <w:tcPr>
            <w:tcW w:w="1323" w:type="dxa"/>
            <w:gridSpan w:val="2"/>
            <w:shd w:val="clear" w:color="auto" w:fill="auto"/>
            <w:noWrap/>
          </w:tcPr>
          <w:p w14:paraId="114BC7EC"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2140</w:t>
            </w:r>
          </w:p>
        </w:tc>
        <w:tc>
          <w:tcPr>
            <w:tcW w:w="867" w:type="dxa"/>
            <w:gridSpan w:val="2"/>
            <w:shd w:val="clear" w:color="auto" w:fill="auto"/>
          </w:tcPr>
          <w:p w14:paraId="2341637B"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1E9228BF"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rsidRPr="003A4886" w14:paraId="2D81D915" w14:textId="77777777" w:rsidTr="008D1CD6">
        <w:trPr>
          <w:trHeight w:val="216"/>
          <w:jc w:val="center"/>
        </w:trPr>
        <w:tc>
          <w:tcPr>
            <w:tcW w:w="2259" w:type="dxa"/>
            <w:tcBorders>
              <w:top w:val="nil"/>
              <w:bottom w:val="nil"/>
            </w:tcBorders>
            <w:shd w:val="clear" w:color="auto" w:fill="auto"/>
            <w:vAlign w:val="center"/>
          </w:tcPr>
          <w:p w14:paraId="5EEA9C52" w14:textId="77777777" w:rsidR="00FD4AFB" w:rsidRPr="00EF5447" w:rsidRDefault="00FD4AFB" w:rsidP="008D1CD6">
            <w:pPr>
              <w:pStyle w:val="TAC"/>
            </w:pPr>
          </w:p>
        </w:tc>
        <w:tc>
          <w:tcPr>
            <w:tcW w:w="868" w:type="dxa"/>
            <w:shd w:val="clear" w:color="auto" w:fill="auto"/>
            <w:vAlign w:val="center"/>
          </w:tcPr>
          <w:p w14:paraId="697BEB93" w14:textId="77777777" w:rsidR="00FD4AFB" w:rsidRPr="003A4886" w:rsidRDefault="00FD4AFB" w:rsidP="008D1CD6">
            <w:pPr>
              <w:pStyle w:val="TAC"/>
              <w:rPr>
                <w:rFonts w:cs="Arial"/>
                <w:szCs w:val="18"/>
                <w:lang w:val="fi-FI" w:eastAsia="fi-FI"/>
              </w:rPr>
            </w:pPr>
            <w:r w:rsidRPr="007D711F">
              <w:rPr>
                <w:rFonts w:cs="Arial"/>
                <w:szCs w:val="18"/>
                <w:lang w:val="fi-FI" w:eastAsia="fi-FI"/>
              </w:rPr>
              <w:t>n78</w:t>
            </w:r>
          </w:p>
        </w:tc>
        <w:tc>
          <w:tcPr>
            <w:tcW w:w="1380" w:type="dxa"/>
            <w:gridSpan w:val="2"/>
            <w:shd w:val="clear" w:color="auto" w:fill="auto"/>
            <w:noWrap/>
          </w:tcPr>
          <w:p w14:paraId="520954EC"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3700</w:t>
            </w:r>
          </w:p>
        </w:tc>
        <w:tc>
          <w:tcPr>
            <w:tcW w:w="817" w:type="dxa"/>
            <w:gridSpan w:val="2"/>
            <w:shd w:val="clear" w:color="auto" w:fill="auto"/>
            <w:noWrap/>
          </w:tcPr>
          <w:p w14:paraId="4B0BB880"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10</w:t>
            </w:r>
          </w:p>
        </w:tc>
        <w:tc>
          <w:tcPr>
            <w:tcW w:w="2554" w:type="dxa"/>
            <w:gridSpan w:val="2"/>
            <w:shd w:val="clear" w:color="auto" w:fill="auto"/>
            <w:noWrap/>
          </w:tcPr>
          <w:p w14:paraId="1BB1ED61"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50</w:t>
            </w:r>
          </w:p>
        </w:tc>
        <w:tc>
          <w:tcPr>
            <w:tcW w:w="1323" w:type="dxa"/>
            <w:gridSpan w:val="2"/>
            <w:shd w:val="clear" w:color="auto" w:fill="auto"/>
            <w:noWrap/>
          </w:tcPr>
          <w:p w14:paraId="13EC64C7" w14:textId="77777777" w:rsidR="00FD4AFB" w:rsidRPr="003A4886" w:rsidRDefault="00FD4AFB" w:rsidP="008D1CD6">
            <w:pPr>
              <w:pStyle w:val="TAC"/>
              <w:rPr>
                <w:rFonts w:cs="Arial"/>
                <w:szCs w:val="18"/>
                <w:lang w:val="fi-FI" w:eastAsia="fi-FI"/>
              </w:rPr>
            </w:pPr>
            <w:r w:rsidRPr="007D711F">
              <w:rPr>
                <w:rFonts w:cs="Arial"/>
                <w:kern w:val="2"/>
                <w:szCs w:val="18"/>
              </w:rPr>
              <w:t>3700</w:t>
            </w:r>
          </w:p>
        </w:tc>
        <w:tc>
          <w:tcPr>
            <w:tcW w:w="867" w:type="dxa"/>
            <w:gridSpan w:val="2"/>
            <w:shd w:val="clear" w:color="auto" w:fill="auto"/>
          </w:tcPr>
          <w:p w14:paraId="6EE2E528"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117E1895"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rsidRPr="003A4886" w14:paraId="03117D14" w14:textId="77777777" w:rsidTr="008D1CD6">
        <w:trPr>
          <w:trHeight w:val="216"/>
          <w:jc w:val="center"/>
        </w:trPr>
        <w:tc>
          <w:tcPr>
            <w:tcW w:w="2259" w:type="dxa"/>
            <w:tcBorders>
              <w:top w:val="nil"/>
              <w:bottom w:val="nil"/>
            </w:tcBorders>
            <w:shd w:val="clear" w:color="auto" w:fill="auto"/>
            <w:vAlign w:val="center"/>
          </w:tcPr>
          <w:p w14:paraId="6971C302" w14:textId="77777777" w:rsidR="00FD4AFB" w:rsidRPr="00EF5447" w:rsidRDefault="00FD4AFB" w:rsidP="008D1CD6">
            <w:pPr>
              <w:pStyle w:val="TAC"/>
            </w:pPr>
          </w:p>
        </w:tc>
        <w:tc>
          <w:tcPr>
            <w:tcW w:w="868" w:type="dxa"/>
            <w:shd w:val="clear" w:color="auto" w:fill="auto"/>
          </w:tcPr>
          <w:p w14:paraId="4C530F66" w14:textId="77777777" w:rsidR="00FD4AFB" w:rsidRPr="003A4886" w:rsidRDefault="00FD4AFB" w:rsidP="008D1CD6">
            <w:pPr>
              <w:pStyle w:val="TAC"/>
              <w:rPr>
                <w:rFonts w:cs="Arial"/>
                <w:szCs w:val="18"/>
                <w:lang w:val="fi-FI" w:eastAsia="fi-FI"/>
              </w:rPr>
            </w:pPr>
            <w:r w:rsidRPr="007D711F">
              <w:rPr>
                <w:rFonts w:cs="Arial"/>
                <w:kern w:val="2"/>
                <w:szCs w:val="18"/>
              </w:rPr>
              <w:t>25</w:t>
            </w:r>
          </w:p>
        </w:tc>
        <w:tc>
          <w:tcPr>
            <w:tcW w:w="1380" w:type="dxa"/>
            <w:gridSpan w:val="2"/>
            <w:shd w:val="clear" w:color="auto" w:fill="auto"/>
            <w:noWrap/>
          </w:tcPr>
          <w:p w14:paraId="29829692" w14:textId="77777777" w:rsidR="00FD4AFB" w:rsidRPr="003A4886" w:rsidRDefault="00FD4AFB" w:rsidP="008D1CD6">
            <w:pPr>
              <w:pStyle w:val="TAC"/>
              <w:rPr>
                <w:rFonts w:cs="Arial"/>
                <w:szCs w:val="18"/>
                <w:lang w:val="fi-FI" w:eastAsia="fi-FI"/>
              </w:rPr>
            </w:pPr>
            <w:r>
              <w:rPr>
                <w:rFonts w:eastAsia="Malgun Gothic" w:cs="Arial"/>
                <w:kern w:val="2"/>
                <w:szCs w:val="18"/>
                <w:lang w:eastAsia="ko-KR"/>
              </w:rPr>
              <w:t>N/A</w:t>
            </w:r>
          </w:p>
        </w:tc>
        <w:tc>
          <w:tcPr>
            <w:tcW w:w="817" w:type="dxa"/>
            <w:gridSpan w:val="2"/>
            <w:shd w:val="clear" w:color="auto" w:fill="auto"/>
            <w:noWrap/>
          </w:tcPr>
          <w:p w14:paraId="11D722B4"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055B07B2" w14:textId="77777777" w:rsidR="00FD4AFB" w:rsidRPr="003A4886" w:rsidRDefault="00FD4AFB" w:rsidP="008D1CD6">
            <w:pPr>
              <w:pStyle w:val="TAC"/>
              <w:rPr>
                <w:rFonts w:eastAsia="Malgun Gothic" w:cs="Arial"/>
                <w:kern w:val="2"/>
                <w:szCs w:val="18"/>
                <w:lang w:val="fi-FI" w:eastAsia="ko-KR"/>
              </w:rPr>
            </w:pPr>
            <w:r>
              <w:rPr>
                <w:rFonts w:eastAsia="Malgun Gothic" w:cs="Arial"/>
                <w:kern w:val="2"/>
                <w:szCs w:val="18"/>
                <w:lang w:eastAsia="ko-KR"/>
              </w:rPr>
              <w:t>N/A</w:t>
            </w:r>
          </w:p>
        </w:tc>
        <w:tc>
          <w:tcPr>
            <w:tcW w:w="1323" w:type="dxa"/>
            <w:gridSpan w:val="2"/>
            <w:shd w:val="clear" w:color="auto" w:fill="auto"/>
            <w:noWrap/>
          </w:tcPr>
          <w:p w14:paraId="1042E2E7" w14:textId="77777777" w:rsidR="00FD4AFB" w:rsidRPr="003A4886" w:rsidRDefault="00FD4AFB" w:rsidP="008D1CD6">
            <w:pPr>
              <w:pStyle w:val="TAC"/>
              <w:rPr>
                <w:rFonts w:cs="Arial"/>
                <w:szCs w:val="18"/>
                <w:lang w:val="fi-FI" w:eastAsia="fi-FI"/>
              </w:rPr>
            </w:pPr>
            <w:r w:rsidRPr="007D711F">
              <w:rPr>
                <w:rFonts w:cs="Arial"/>
                <w:kern w:val="2"/>
                <w:szCs w:val="18"/>
              </w:rPr>
              <w:t>1960</w:t>
            </w:r>
          </w:p>
        </w:tc>
        <w:tc>
          <w:tcPr>
            <w:tcW w:w="867" w:type="dxa"/>
            <w:gridSpan w:val="2"/>
            <w:shd w:val="clear" w:color="auto" w:fill="auto"/>
          </w:tcPr>
          <w:p w14:paraId="710763F9" w14:textId="77777777" w:rsidR="00FD4AFB" w:rsidRPr="003A4886" w:rsidRDefault="00FD4AFB" w:rsidP="008D1CD6">
            <w:pPr>
              <w:pStyle w:val="TAC"/>
              <w:rPr>
                <w:rFonts w:cs="Arial"/>
                <w:szCs w:val="18"/>
                <w:lang w:val="fi-FI" w:eastAsia="fi-FI"/>
              </w:rPr>
            </w:pPr>
            <w:r w:rsidRPr="007D711F">
              <w:rPr>
                <w:rFonts w:cs="Arial"/>
                <w:kern w:val="2"/>
                <w:szCs w:val="18"/>
              </w:rPr>
              <w:t>9.1</w:t>
            </w:r>
          </w:p>
        </w:tc>
        <w:tc>
          <w:tcPr>
            <w:tcW w:w="1248" w:type="dxa"/>
            <w:gridSpan w:val="3"/>
            <w:shd w:val="clear" w:color="auto" w:fill="auto"/>
            <w:vAlign w:val="center"/>
          </w:tcPr>
          <w:p w14:paraId="4393402B"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IMD4</w:t>
            </w:r>
          </w:p>
        </w:tc>
      </w:tr>
      <w:tr w:rsidR="00FD4AFB" w:rsidRPr="003A4886" w14:paraId="2D64E1A3" w14:textId="77777777" w:rsidTr="008D1CD6">
        <w:trPr>
          <w:trHeight w:val="216"/>
          <w:jc w:val="center"/>
        </w:trPr>
        <w:tc>
          <w:tcPr>
            <w:tcW w:w="2259" w:type="dxa"/>
            <w:tcBorders>
              <w:top w:val="nil"/>
              <w:bottom w:val="nil"/>
            </w:tcBorders>
            <w:shd w:val="clear" w:color="auto" w:fill="auto"/>
            <w:vAlign w:val="center"/>
          </w:tcPr>
          <w:p w14:paraId="50F8185E" w14:textId="77777777" w:rsidR="00FD4AFB" w:rsidRPr="00EF5447" w:rsidRDefault="00FD4AFB" w:rsidP="008D1CD6">
            <w:pPr>
              <w:pStyle w:val="TAC"/>
            </w:pPr>
          </w:p>
        </w:tc>
        <w:tc>
          <w:tcPr>
            <w:tcW w:w="868" w:type="dxa"/>
            <w:shd w:val="clear" w:color="auto" w:fill="auto"/>
          </w:tcPr>
          <w:p w14:paraId="58CBBF84"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66</w:t>
            </w:r>
          </w:p>
        </w:tc>
        <w:tc>
          <w:tcPr>
            <w:tcW w:w="1380" w:type="dxa"/>
            <w:gridSpan w:val="2"/>
            <w:shd w:val="clear" w:color="auto" w:fill="auto"/>
            <w:noWrap/>
          </w:tcPr>
          <w:p w14:paraId="1B7F14FB"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1770</w:t>
            </w:r>
          </w:p>
        </w:tc>
        <w:tc>
          <w:tcPr>
            <w:tcW w:w="817" w:type="dxa"/>
            <w:gridSpan w:val="2"/>
            <w:shd w:val="clear" w:color="auto" w:fill="auto"/>
            <w:noWrap/>
          </w:tcPr>
          <w:p w14:paraId="7554957B"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5</w:t>
            </w:r>
          </w:p>
        </w:tc>
        <w:tc>
          <w:tcPr>
            <w:tcW w:w="2554" w:type="dxa"/>
            <w:gridSpan w:val="2"/>
            <w:shd w:val="clear" w:color="auto" w:fill="auto"/>
            <w:noWrap/>
          </w:tcPr>
          <w:p w14:paraId="48F787A5"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25</w:t>
            </w:r>
          </w:p>
        </w:tc>
        <w:tc>
          <w:tcPr>
            <w:tcW w:w="1323" w:type="dxa"/>
            <w:gridSpan w:val="2"/>
            <w:shd w:val="clear" w:color="auto" w:fill="auto"/>
            <w:noWrap/>
          </w:tcPr>
          <w:p w14:paraId="5B1B9770"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2170</w:t>
            </w:r>
          </w:p>
        </w:tc>
        <w:tc>
          <w:tcPr>
            <w:tcW w:w="867" w:type="dxa"/>
            <w:gridSpan w:val="2"/>
            <w:shd w:val="clear" w:color="auto" w:fill="auto"/>
          </w:tcPr>
          <w:p w14:paraId="4C8D7D00"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6B01569E"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rsidRPr="003A4886" w14:paraId="3955A225" w14:textId="77777777" w:rsidTr="008D1CD6">
        <w:trPr>
          <w:trHeight w:val="216"/>
          <w:jc w:val="center"/>
        </w:trPr>
        <w:tc>
          <w:tcPr>
            <w:tcW w:w="2259" w:type="dxa"/>
            <w:tcBorders>
              <w:top w:val="nil"/>
              <w:bottom w:val="nil"/>
            </w:tcBorders>
            <w:shd w:val="clear" w:color="auto" w:fill="auto"/>
            <w:vAlign w:val="center"/>
          </w:tcPr>
          <w:p w14:paraId="1230F5F8" w14:textId="77777777" w:rsidR="00FD4AFB" w:rsidRPr="00EF5447" w:rsidRDefault="00FD4AFB" w:rsidP="008D1CD6">
            <w:pPr>
              <w:pStyle w:val="TAC"/>
            </w:pPr>
          </w:p>
        </w:tc>
        <w:tc>
          <w:tcPr>
            <w:tcW w:w="868" w:type="dxa"/>
            <w:shd w:val="clear" w:color="auto" w:fill="auto"/>
          </w:tcPr>
          <w:p w14:paraId="7B58F711"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n78</w:t>
            </w:r>
          </w:p>
        </w:tc>
        <w:tc>
          <w:tcPr>
            <w:tcW w:w="1380" w:type="dxa"/>
            <w:gridSpan w:val="2"/>
            <w:shd w:val="clear" w:color="auto" w:fill="auto"/>
            <w:noWrap/>
          </w:tcPr>
          <w:p w14:paraId="1F0B4E6C" w14:textId="77777777" w:rsidR="00FD4AFB" w:rsidRPr="003A4886" w:rsidRDefault="00FD4AFB" w:rsidP="008D1CD6">
            <w:pPr>
              <w:pStyle w:val="TAC"/>
              <w:rPr>
                <w:rFonts w:cs="Arial"/>
                <w:szCs w:val="18"/>
                <w:lang w:val="fi-FI" w:eastAsia="fi-FI"/>
              </w:rPr>
            </w:pPr>
            <w:r w:rsidRPr="003C4CEC">
              <w:rPr>
                <w:rFonts w:eastAsia="Malgun Gothic" w:cs="Arial"/>
                <w:kern w:val="2"/>
                <w:szCs w:val="18"/>
                <w:lang w:eastAsia="ko-KR"/>
              </w:rPr>
              <w:t>3350</w:t>
            </w:r>
          </w:p>
        </w:tc>
        <w:tc>
          <w:tcPr>
            <w:tcW w:w="817" w:type="dxa"/>
            <w:gridSpan w:val="2"/>
            <w:shd w:val="clear" w:color="auto" w:fill="auto"/>
            <w:noWrap/>
          </w:tcPr>
          <w:p w14:paraId="0FCC59D5" w14:textId="77777777" w:rsidR="00FD4AFB" w:rsidRDefault="00FD4AFB" w:rsidP="008D1CD6">
            <w:pPr>
              <w:pStyle w:val="TAC"/>
              <w:rPr>
                <w:rFonts w:eastAsia="Malgun Gothic" w:cs="Arial"/>
                <w:szCs w:val="18"/>
                <w:lang w:val="fi-FI" w:eastAsia="ko-KR"/>
              </w:rPr>
            </w:pPr>
            <w:r w:rsidRPr="003C4CEC">
              <w:rPr>
                <w:rFonts w:eastAsia="Malgun Gothic" w:cs="Arial"/>
                <w:kern w:val="2"/>
                <w:szCs w:val="18"/>
                <w:lang w:eastAsia="ko-KR"/>
              </w:rPr>
              <w:t>10</w:t>
            </w:r>
          </w:p>
        </w:tc>
        <w:tc>
          <w:tcPr>
            <w:tcW w:w="2554" w:type="dxa"/>
            <w:gridSpan w:val="2"/>
            <w:shd w:val="clear" w:color="auto" w:fill="auto"/>
            <w:noWrap/>
          </w:tcPr>
          <w:p w14:paraId="2D9EF6A1"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eastAsia="ko-KR"/>
              </w:rPr>
              <w:t>50</w:t>
            </w:r>
          </w:p>
        </w:tc>
        <w:tc>
          <w:tcPr>
            <w:tcW w:w="1323" w:type="dxa"/>
            <w:gridSpan w:val="2"/>
            <w:shd w:val="clear" w:color="auto" w:fill="auto"/>
            <w:noWrap/>
          </w:tcPr>
          <w:p w14:paraId="46684572" w14:textId="77777777" w:rsidR="00FD4AFB" w:rsidRPr="003A4886" w:rsidRDefault="00FD4AFB" w:rsidP="008D1CD6">
            <w:pPr>
              <w:pStyle w:val="TAC"/>
              <w:rPr>
                <w:rFonts w:cs="Arial"/>
                <w:szCs w:val="18"/>
                <w:lang w:val="fi-FI" w:eastAsia="fi-FI"/>
              </w:rPr>
            </w:pPr>
            <w:r w:rsidRPr="007D711F">
              <w:rPr>
                <w:rFonts w:cs="Arial"/>
                <w:kern w:val="2"/>
                <w:szCs w:val="18"/>
              </w:rPr>
              <w:t>3350</w:t>
            </w:r>
          </w:p>
        </w:tc>
        <w:tc>
          <w:tcPr>
            <w:tcW w:w="867" w:type="dxa"/>
            <w:gridSpan w:val="2"/>
            <w:shd w:val="clear" w:color="auto" w:fill="auto"/>
          </w:tcPr>
          <w:p w14:paraId="293D00C8"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2453AE62"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rsidRPr="003A4886" w14:paraId="499078D6" w14:textId="77777777" w:rsidTr="008D1CD6">
        <w:trPr>
          <w:trHeight w:val="216"/>
          <w:jc w:val="center"/>
        </w:trPr>
        <w:tc>
          <w:tcPr>
            <w:tcW w:w="2259" w:type="dxa"/>
            <w:tcBorders>
              <w:top w:val="nil"/>
              <w:bottom w:val="nil"/>
            </w:tcBorders>
            <w:shd w:val="clear" w:color="auto" w:fill="auto"/>
            <w:vAlign w:val="center"/>
          </w:tcPr>
          <w:p w14:paraId="253A364A" w14:textId="77777777" w:rsidR="00FD4AFB" w:rsidRPr="00EF5447" w:rsidRDefault="00FD4AFB" w:rsidP="008D1CD6">
            <w:pPr>
              <w:pStyle w:val="TAC"/>
            </w:pPr>
          </w:p>
        </w:tc>
        <w:tc>
          <w:tcPr>
            <w:tcW w:w="868" w:type="dxa"/>
            <w:shd w:val="clear" w:color="auto" w:fill="auto"/>
            <w:vAlign w:val="center"/>
          </w:tcPr>
          <w:p w14:paraId="45418E59" w14:textId="77777777" w:rsidR="00FD4AFB" w:rsidRPr="003A4886" w:rsidRDefault="00FD4AFB" w:rsidP="008D1CD6">
            <w:pPr>
              <w:pStyle w:val="TAC"/>
              <w:rPr>
                <w:rFonts w:cs="Arial"/>
                <w:szCs w:val="18"/>
                <w:lang w:val="fi-FI" w:eastAsia="fi-FI"/>
              </w:rPr>
            </w:pPr>
            <w:r w:rsidRPr="007D711F">
              <w:rPr>
                <w:rFonts w:cs="Arial"/>
                <w:szCs w:val="18"/>
                <w:lang w:val="fi-FI" w:eastAsia="fi-FI"/>
              </w:rPr>
              <w:t>25</w:t>
            </w:r>
          </w:p>
        </w:tc>
        <w:tc>
          <w:tcPr>
            <w:tcW w:w="1380" w:type="dxa"/>
            <w:gridSpan w:val="2"/>
            <w:shd w:val="clear" w:color="auto" w:fill="auto"/>
            <w:noWrap/>
            <w:vAlign w:val="center"/>
          </w:tcPr>
          <w:p w14:paraId="7EFEC186" w14:textId="77777777" w:rsidR="00FD4AFB" w:rsidRPr="003A4886" w:rsidRDefault="00FD4AFB" w:rsidP="008D1CD6">
            <w:pPr>
              <w:pStyle w:val="TAC"/>
              <w:rPr>
                <w:rFonts w:cs="Arial"/>
                <w:szCs w:val="18"/>
                <w:lang w:val="fi-FI" w:eastAsia="fi-FI"/>
              </w:rPr>
            </w:pPr>
            <w:r>
              <w:rPr>
                <w:rFonts w:cs="Arial"/>
                <w:szCs w:val="18"/>
                <w:lang w:val="fi-FI" w:eastAsia="fi-FI"/>
              </w:rPr>
              <w:t>N/A</w:t>
            </w:r>
          </w:p>
        </w:tc>
        <w:tc>
          <w:tcPr>
            <w:tcW w:w="817" w:type="dxa"/>
            <w:gridSpan w:val="2"/>
            <w:shd w:val="clear" w:color="auto" w:fill="auto"/>
            <w:noWrap/>
            <w:vAlign w:val="center"/>
          </w:tcPr>
          <w:p w14:paraId="0E531FAE" w14:textId="77777777" w:rsidR="00FD4AFB" w:rsidRDefault="00FD4AFB" w:rsidP="008D1CD6">
            <w:pPr>
              <w:pStyle w:val="TAC"/>
              <w:rPr>
                <w:rFonts w:eastAsia="Malgun Gothic" w:cs="Arial"/>
                <w:szCs w:val="18"/>
                <w:lang w:val="fi-FI" w:eastAsia="ko-KR"/>
              </w:rPr>
            </w:pPr>
            <w:r w:rsidRPr="003C4CEC">
              <w:rPr>
                <w:rFonts w:cs="Arial"/>
                <w:szCs w:val="18"/>
                <w:lang w:val="fi-FI" w:eastAsia="fi-FI"/>
              </w:rPr>
              <w:t>5</w:t>
            </w:r>
          </w:p>
        </w:tc>
        <w:tc>
          <w:tcPr>
            <w:tcW w:w="2554" w:type="dxa"/>
            <w:gridSpan w:val="2"/>
            <w:shd w:val="clear" w:color="auto" w:fill="auto"/>
            <w:noWrap/>
            <w:vAlign w:val="center"/>
          </w:tcPr>
          <w:p w14:paraId="25F2FC34" w14:textId="77777777" w:rsidR="00FD4AFB" w:rsidRPr="003A4886" w:rsidRDefault="00FD4AFB" w:rsidP="008D1CD6">
            <w:pPr>
              <w:pStyle w:val="TAC"/>
              <w:rPr>
                <w:rFonts w:eastAsia="Malgun Gothic" w:cs="Arial"/>
                <w:kern w:val="2"/>
                <w:szCs w:val="18"/>
                <w:lang w:val="fi-FI" w:eastAsia="ko-KR"/>
              </w:rPr>
            </w:pPr>
            <w:r>
              <w:rPr>
                <w:rFonts w:eastAsia="Malgun Gothic" w:cs="Arial"/>
                <w:kern w:val="2"/>
                <w:szCs w:val="18"/>
                <w:lang w:val="fi-FI" w:eastAsia="ko-KR"/>
              </w:rPr>
              <w:t>N/A</w:t>
            </w:r>
          </w:p>
        </w:tc>
        <w:tc>
          <w:tcPr>
            <w:tcW w:w="1323" w:type="dxa"/>
            <w:gridSpan w:val="2"/>
            <w:shd w:val="clear" w:color="auto" w:fill="auto"/>
            <w:noWrap/>
            <w:vAlign w:val="center"/>
          </w:tcPr>
          <w:p w14:paraId="75C20DE3" w14:textId="77777777" w:rsidR="00FD4AFB" w:rsidRPr="003A4886" w:rsidRDefault="00FD4AFB" w:rsidP="008D1CD6">
            <w:pPr>
              <w:pStyle w:val="TAC"/>
              <w:rPr>
                <w:rFonts w:cs="Arial"/>
                <w:szCs w:val="18"/>
                <w:lang w:val="fi-FI" w:eastAsia="fi-FI"/>
              </w:rPr>
            </w:pPr>
            <w:r w:rsidRPr="003A4886">
              <w:rPr>
                <w:rFonts w:eastAsia="Malgun Gothic" w:cs="Arial"/>
                <w:kern w:val="2"/>
                <w:szCs w:val="18"/>
                <w:lang w:val="fi-FI" w:eastAsia="ko-KR"/>
              </w:rPr>
              <w:t>1980</w:t>
            </w:r>
          </w:p>
        </w:tc>
        <w:tc>
          <w:tcPr>
            <w:tcW w:w="867" w:type="dxa"/>
            <w:gridSpan w:val="2"/>
            <w:shd w:val="clear" w:color="auto" w:fill="auto"/>
          </w:tcPr>
          <w:p w14:paraId="309BA3BE" w14:textId="77777777" w:rsidR="00FD4AFB" w:rsidRPr="003A4886" w:rsidRDefault="00FD4AFB" w:rsidP="008D1CD6">
            <w:pPr>
              <w:pStyle w:val="TAC"/>
              <w:rPr>
                <w:rFonts w:cs="Arial"/>
                <w:szCs w:val="18"/>
                <w:lang w:val="fi-FI" w:eastAsia="fi-FI"/>
              </w:rPr>
            </w:pPr>
            <w:r w:rsidRPr="003A4886">
              <w:rPr>
                <w:rFonts w:cs="Arial"/>
                <w:szCs w:val="18"/>
                <w:lang w:val="fi-FI" w:eastAsia="fi-FI"/>
              </w:rPr>
              <w:t>4.2</w:t>
            </w:r>
          </w:p>
        </w:tc>
        <w:tc>
          <w:tcPr>
            <w:tcW w:w="1248" w:type="dxa"/>
            <w:gridSpan w:val="3"/>
            <w:shd w:val="clear" w:color="auto" w:fill="auto"/>
            <w:vAlign w:val="center"/>
          </w:tcPr>
          <w:p w14:paraId="5DE5879D"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IMD5</w:t>
            </w:r>
          </w:p>
        </w:tc>
      </w:tr>
      <w:tr w:rsidR="00FD4AFB" w:rsidRPr="003A4886" w14:paraId="7FDC0F3D" w14:textId="77777777" w:rsidTr="008D1CD6">
        <w:trPr>
          <w:trHeight w:val="216"/>
          <w:jc w:val="center"/>
        </w:trPr>
        <w:tc>
          <w:tcPr>
            <w:tcW w:w="2259" w:type="dxa"/>
            <w:tcBorders>
              <w:top w:val="nil"/>
              <w:bottom w:val="nil"/>
            </w:tcBorders>
            <w:shd w:val="clear" w:color="auto" w:fill="auto"/>
            <w:vAlign w:val="center"/>
          </w:tcPr>
          <w:p w14:paraId="46788BAC" w14:textId="77777777" w:rsidR="00FD4AFB" w:rsidRPr="00EF5447" w:rsidRDefault="00FD4AFB" w:rsidP="008D1CD6">
            <w:pPr>
              <w:pStyle w:val="TAC"/>
            </w:pPr>
          </w:p>
        </w:tc>
        <w:tc>
          <w:tcPr>
            <w:tcW w:w="868" w:type="dxa"/>
            <w:shd w:val="clear" w:color="auto" w:fill="auto"/>
            <w:vAlign w:val="center"/>
          </w:tcPr>
          <w:p w14:paraId="19932ED6" w14:textId="77777777" w:rsidR="00FD4AFB" w:rsidRPr="003A4886" w:rsidRDefault="00FD4AFB" w:rsidP="008D1CD6">
            <w:pPr>
              <w:pStyle w:val="TAC"/>
              <w:rPr>
                <w:rFonts w:cs="Arial"/>
                <w:szCs w:val="18"/>
                <w:lang w:val="fi-FI" w:eastAsia="fi-FI"/>
              </w:rPr>
            </w:pPr>
            <w:r w:rsidRPr="007D711F">
              <w:rPr>
                <w:rFonts w:cs="Arial"/>
                <w:szCs w:val="18"/>
                <w:lang w:val="fi-FI" w:eastAsia="fi-FI"/>
              </w:rPr>
              <w:t>66</w:t>
            </w:r>
          </w:p>
        </w:tc>
        <w:tc>
          <w:tcPr>
            <w:tcW w:w="1380" w:type="dxa"/>
            <w:gridSpan w:val="2"/>
            <w:shd w:val="clear" w:color="auto" w:fill="auto"/>
            <w:noWrap/>
            <w:vAlign w:val="center"/>
          </w:tcPr>
          <w:p w14:paraId="3E788A0E" w14:textId="77777777" w:rsidR="00FD4AFB" w:rsidRPr="003A4886" w:rsidRDefault="00FD4AFB" w:rsidP="008D1CD6">
            <w:pPr>
              <w:pStyle w:val="TAC"/>
              <w:rPr>
                <w:rFonts w:cs="Arial"/>
                <w:szCs w:val="18"/>
                <w:lang w:val="fi-FI" w:eastAsia="fi-FI"/>
              </w:rPr>
            </w:pPr>
            <w:r w:rsidRPr="003C4CEC">
              <w:rPr>
                <w:rFonts w:cs="Arial"/>
                <w:szCs w:val="18"/>
                <w:lang w:val="fi-FI" w:eastAsia="fi-FI"/>
              </w:rPr>
              <w:t>1770</w:t>
            </w:r>
          </w:p>
        </w:tc>
        <w:tc>
          <w:tcPr>
            <w:tcW w:w="817" w:type="dxa"/>
            <w:gridSpan w:val="2"/>
            <w:shd w:val="clear" w:color="auto" w:fill="auto"/>
            <w:noWrap/>
            <w:vAlign w:val="center"/>
          </w:tcPr>
          <w:p w14:paraId="31550B69" w14:textId="77777777" w:rsidR="00FD4AFB" w:rsidRDefault="00FD4AFB" w:rsidP="008D1CD6">
            <w:pPr>
              <w:pStyle w:val="TAC"/>
              <w:rPr>
                <w:rFonts w:eastAsia="Malgun Gothic" w:cs="Arial"/>
                <w:szCs w:val="18"/>
                <w:lang w:val="fi-FI" w:eastAsia="ko-KR"/>
              </w:rPr>
            </w:pPr>
            <w:r w:rsidRPr="003C4CEC">
              <w:rPr>
                <w:rFonts w:cs="Arial"/>
                <w:szCs w:val="18"/>
                <w:lang w:val="fi-FI" w:eastAsia="fi-FI"/>
              </w:rPr>
              <w:t>5</w:t>
            </w:r>
          </w:p>
        </w:tc>
        <w:tc>
          <w:tcPr>
            <w:tcW w:w="2554" w:type="dxa"/>
            <w:gridSpan w:val="2"/>
            <w:shd w:val="clear" w:color="auto" w:fill="auto"/>
            <w:noWrap/>
            <w:vAlign w:val="center"/>
          </w:tcPr>
          <w:p w14:paraId="26A38A32"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6AF96BD7" w14:textId="77777777" w:rsidR="00FD4AFB" w:rsidRPr="003A4886" w:rsidRDefault="00FD4AFB" w:rsidP="008D1CD6">
            <w:pPr>
              <w:pStyle w:val="TAC"/>
              <w:rPr>
                <w:rFonts w:cs="Arial"/>
                <w:szCs w:val="18"/>
                <w:lang w:val="fi-FI" w:eastAsia="fi-FI"/>
              </w:rPr>
            </w:pPr>
            <w:r w:rsidRPr="003A4886">
              <w:rPr>
                <w:rFonts w:eastAsia="Malgun Gothic" w:cs="Arial"/>
                <w:kern w:val="2"/>
                <w:szCs w:val="18"/>
                <w:lang w:val="fi-FI" w:eastAsia="ko-KR"/>
              </w:rPr>
              <w:t>2170</w:t>
            </w:r>
          </w:p>
        </w:tc>
        <w:tc>
          <w:tcPr>
            <w:tcW w:w="867" w:type="dxa"/>
            <w:gridSpan w:val="2"/>
            <w:shd w:val="clear" w:color="auto" w:fill="auto"/>
          </w:tcPr>
          <w:p w14:paraId="7DAB0279"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248AE767"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rsidRPr="003A4886" w14:paraId="4BDC760D" w14:textId="77777777" w:rsidTr="008D1CD6">
        <w:trPr>
          <w:trHeight w:val="216"/>
          <w:jc w:val="center"/>
        </w:trPr>
        <w:tc>
          <w:tcPr>
            <w:tcW w:w="2259" w:type="dxa"/>
            <w:tcBorders>
              <w:top w:val="nil"/>
              <w:bottom w:val="single" w:sz="4" w:space="0" w:color="auto"/>
            </w:tcBorders>
            <w:shd w:val="clear" w:color="auto" w:fill="auto"/>
            <w:vAlign w:val="center"/>
          </w:tcPr>
          <w:p w14:paraId="38419989" w14:textId="77777777" w:rsidR="00FD4AFB" w:rsidRPr="00EF5447" w:rsidRDefault="00FD4AFB" w:rsidP="008D1CD6">
            <w:pPr>
              <w:pStyle w:val="TAC"/>
            </w:pPr>
          </w:p>
        </w:tc>
        <w:tc>
          <w:tcPr>
            <w:tcW w:w="868" w:type="dxa"/>
            <w:shd w:val="clear" w:color="auto" w:fill="auto"/>
            <w:vAlign w:val="center"/>
          </w:tcPr>
          <w:p w14:paraId="47ABF8B5" w14:textId="77777777" w:rsidR="00FD4AFB" w:rsidRPr="003A4886" w:rsidRDefault="00FD4AFB" w:rsidP="008D1CD6">
            <w:pPr>
              <w:pStyle w:val="TAC"/>
              <w:rPr>
                <w:rFonts w:cs="Arial"/>
                <w:szCs w:val="18"/>
                <w:lang w:val="fi-FI" w:eastAsia="fi-FI"/>
              </w:rPr>
            </w:pPr>
            <w:r w:rsidRPr="007D711F">
              <w:rPr>
                <w:rFonts w:cs="Arial"/>
                <w:szCs w:val="18"/>
                <w:lang w:val="fi-FI" w:eastAsia="fi-FI"/>
              </w:rPr>
              <w:t>n78</w:t>
            </w:r>
          </w:p>
        </w:tc>
        <w:tc>
          <w:tcPr>
            <w:tcW w:w="1380" w:type="dxa"/>
            <w:gridSpan w:val="2"/>
            <w:shd w:val="clear" w:color="auto" w:fill="auto"/>
            <w:noWrap/>
            <w:vAlign w:val="center"/>
          </w:tcPr>
          <w:p w14:paraId="2B710CB9" w14:textId="77777777" w:rsidR="00FD4AFB" w:rsidRPr="003A4886" w:rsidRDefault="00FD4AFB" w:rsidP="008D1CD6">
            <w:pPr>
              <w:pStyle w:val="TAC"/>
              <w:rPr>
                <w:rFonts w:cs="Arial"/>
                <w:szCs w:val="18"/>
                <w:lang w:val="fi-FI" w:eastAsia="fi-FI"/>
              </w:rPr>
            </w:pPr>
            <w:r w:rsidRPr="003C4CEC">
              <w:rPr>
                <w:rFonts w:cs="Arial"/>
                <w:szCs w:val="18"/>
                <w:lang w:val="fi-FI" w:eastAsia="fi-FI"/>
              </w:rPr>
              <w:t>3645</w:t>
            </w:r>
          </w:p>
        </w:tc>
        <w:tc>
          <w:tcPr>
            <w:tcW w:w="817" w:type="dxa"/>
            <w:gridSpan w:val="2"/>
            <w:shd w:val="clear" w:color="auto" w:fill="auto"/>
            <w:noWrap/>
            <w:vAlign w:val="center"/>
          </w:tcPr>
          <w:p w14:paraId="2B01EE4C" w14:textId="77777777" w:rsidR="00FD4AFB" w:rsidRDefault="00FD4AFB" w:rsidP="008D1CD6">
            <w:pPr>
              <w:pStyle w:val="TAC"/>
              <w:rPr>
                <w:rFonts w:eastAsia="Malgun Gothic" w:cs="Arial"/>
                <w:szCs w:val="18"/>
                <w:lang w:val="fi-FI" w:eastAsia="ko-KR"/>
              </w:rPr>
            </w:pPr>
            <w:r w:rsidRPr="003C4CEC">
              <w:rPr>
                <w:rFonts w:eastAsia="Malgun Gothic" w:cs="Arial"/>
                <w:szCs w:val="18"/>
                <w:lang w:val="fi-FI" w:eastAsia="ko-KR"/>
              </w:rPr>
              <w:t>10</w:t>
            </w:r>
          </w:p>
        </w:tc>
        <w:tc>
          <w:tcPr>
            <w:tcW w:w="2554" w:type="dxa"/>
            <w:gridSpan w:val="2"/>
            <w:shd w:val="clear" w:color="auto" w:fill="auto"/>
            <w:noWrap/>
            <w:vAlign w:val="center"/>
          </w:tcPr>
          <w:p w14:paraId="041FB254" w14:textId="77777777" w:rsidR="00FD4AFB" w:rsidRPr="003A4886" w:rsidRDefault="00FD4AFB" w:rsidP="008D1CD6">
            <w:pPr>
              <w:pStyle w:val="TAC"/>
              <w:rPr>
                <w:rFonts w:eastAsia="Malgun Gothic" w:cs="Arial"/>
                <w:kern w:val="2"/>
                <w:szCs w:val="18"/>
                <w:lang w:val="fi-FI" w:eastAsia="ko-KR"/>
              </w:rPr>
            </w:pPr>
            <w:r w:rsidRPr="003C4CEC">
              <w:rPr>
                <w:rFonts w:eastAsia="Malgun Gothic" w:cs="Arial"/>
                <w:kern w:val="2"/>
                <w:szCs w:val="18"/>
                <w:lang w:val="fi-FI" w:eastAsia="ko-KR"/>
              </w:rPr>
              <w:t>25</w:t>
            </w:r>
          </w:p>
        </w:tc>
        <w:tc>
          <w:tcPr>
            <w:tcW w:w="1323" w:type="dxa"/>
            <w:gridSpan w:val="2"/>
            <w:shd w:val="clear" w:color="auto" w:fill="auto"/>
            <w:noWrap/>
            <w:vAlign w:val="center"/>
          </w:tcPr>
          <w:p w14:paraId="4F08F663" w14:textId="77777777" w:rsidR="00FD4AFB" w:rsidRPr="003A4886" w:rsidRDefault="00FD4AFB" w:rsidP="008D1CD6">
            <w:pPr>
              <w:pStyle w:val="TAC"/>
              <w:rPr>
                <w:rFonts w:cs="Arial"/>
                <w:szCs w:val="18"/>
                <w:lang w:val="fi-FI" w:eastAsia="fi-FI"/>
              </w:rPr>
            </w:pPr>
            <w:r w:rsidRPr="003A4886">
              <w:rPr>
                <w:rFonts w:cs="Arial"/>
                <w:szCs w:val="18"/>
                <w:lang w:val="fi-FI" w:eastAsia="fi-FI"/>
              </w:rPr>
              <w:t>3645</w:t>
            </w:r>
          </w:p>
        </w:tc>
        <w:tc>
          <w:tcPr>
            <w:tcW w:w="867" w:type="dxa"/>
            <w:gridSpan w:val="2"/>
            <w:shd w:val="clear" w:color="auto" w:fill="auto"/>
          </w:tcPr>
          <w:p w14:paraId="25E124CF" w14:textId="77777777" w:rsidR="00FD4AFB" w:rsidRPr="003A4886" w:rsidRDefault="00FD4AFB" w:rsidP="008D1CD6">
            <w:pPr>
              <w:pStyle w:val="TAC"/>
              <w:rPr>
                <w:rFonts w:cs="Arial"/>
                <w:szCs w:val="18"/>
                <w:lang w:val="fi-FI" w:eastAsia="fi-FI"/>
              </w:rPr>
            </w:pPr>
            <w:r w:rsidRPr="007D711F">
              <w:rPr>
                <w:rFonts w:eastAsia="Malgun Gothic" w:cs="Arial"/>
                <w:kern w:val="2"/>
                <w:szCs w:val="18"/>
                <w:lang w:eastAsia="ko-KR"/>
              </w:rPr>
              <w:t>N/A</w:t>
            </w:r>
          </w:p>
        </w:tc>
        <w:tc>
          <w:tcPr>
            <w:tcW w:w="1248" w:type="dxa"/>
            <w:gridSpan w:val="3"/>
            <w:shd w:val="clear" w:color="auto" w:fill="auto"/>
            <w:vAlign w:val="center"/>
          </w:tcPr>
          <w:p w14:paraId="494DE1CE" w14:textId="77777777" w:rsidR="00FD4AFB" w:rsidRPr="003A4886" w:rsidRDefault="00FD4AFB" w:rsidP="008D1CD6">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FD4AFB" w14:paraId="6F82C36E"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3A99EDF" w14:textId="77777777" w:rsidR="00FD4AFB" w:rsidRDefault="00FD4AFB" w:rsidP="008D1CD6">
            <w:pPr>
              <w:pStyle w:val="TAC"/>
            </w:pPr>
            <w:r>
              <w:t>DC_28A_n1A-n40A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D40BC28"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7F40FE" w14:textId="77777777" w:rsidR="00FD4AFB" w:rsidRDefault="00FD4AFB" w:rsidP="008D1CD6">
            <w:pPr>
              <w:pStyle w:val="TAC"/>
              <w:rPr>
                <w:rFonts w:cs="Arial"/>
                <w:szCs w:val="18"/>
                <w:lang w:val="fi-FI" w:eastAsia="fi-FI"/>
              </w:rPr>
            </w:pPr>
            <w:r w:rsidRPr="00F13FFA">
              <w:rPr>
                <w:rFonts w:cs="Arial"/>
                <w:szCs w:val="18"/>
                <w:lang w:val="fi-FI" w:eastAsia="fi-FI"/>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ED30D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8209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8640CF" w14:textId="77777777" w:rsidR="00FD4AFB" w:rsidRPr="00F13FFA" w:rsidRDefault="00FD4AFB" w:rsidP="008D1CD6">
            <w:pPr>
              <w:pStyle w:val="TAC"/>
              <w:rPr>
                <w:rFonts w:cs="Arial"/>
                <w:szCs w:val="18"/>
                <w:lang w:val="fi-FI" w:eastAsia="fi-FI"/>
              </w:rPr>
            </w:pPr>
            <w:r w:rsidRPr="00F13FFA">
              <w:rPr>
                <w:rFonts w:cs="Arial"/>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170E86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1129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1424A6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69042F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7665FF0" w14:textId="77777777" w:rsidR="00FD4AFB" w:rsidRDefault="00FD4AFB" w:rsidP="008D1CD6">
            <w:pPr>
              <w:pStyle w:val="TAC"/>
              <w:rPr>
                <w:rFonts w:cs="Arial"/>
                <w:szCs w:val="18"/>
                <w:lang w:val="fi-FI" w:eastAsia="fi-FI"/>
              </w:rPr>
            </w:pPr>
            <w:r w:rsidRPr="00F13FFA">
              <w:rPr>
                <w:rFonts w:cs="Arial"/>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7B6256" w14:textId="77777777" w:rsidR="00FD4AFB" w:rsidRDefault="00FD4AFB" w:rsidP="008D1CD6">
            <w:pPr>
              <w:pStyle w:val="TAC"/>
              <w:rPr>
                <w:rFonts w:cs="Arial"/>
                <w:szCs w:val="18"/>
                <w:lang w:val="fi-FI" w:eastAsia="fi-FI"/>
              </w:rPr>
            </w:pPr>
            <w:r w:rsidRPr="00F13FFA">
              <w:rPr>
                <w:rFonts w:cs="Arial"/>
                <w:szCs w:val="18"/>
                <w:lang w:val="fi-FI" w:eastAsia="fi-FI"/>
              </w:rPr>
              <w:t>1930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786983"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74B27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F02E78" w14:textId="77777777" w:rsidR="00FD4AFB" w:rsidRPr="00F13FFA" w:rsidRDefault="00FD4AFB" w:rsidP="008D1CD6">
            <w:pPr>
              <w:pStyle w:val="TAC"/>
              <w:rPr>
                <w:rFonts w:cs="Arial"/>
                <w:szCs w:val="18"/>
                <w:lang w:val="fi-FI" w:eastAsia="fi-FI"/>
              </w:rPr>
            </w:pPr>
            <w:r w:rsidRPr="00F13FFA">
              <w:rPr>
                <w:rFonts w:cs="Arial"/>
                <w:szCs w:val="18"/>
                <w:lang w:val="fi-FI" w:eastAsia="fi-FI"/>
              </w:rPr>
              <w:t>2120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F3368E4"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BCE9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B4C6BEA"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72E3F4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43EF837" w14:textId="77777777" w:rsidR="00FD4AFB" w:rsidRDefault="00FD4AFB" w:rsidP="008D1CD6">
            <w:pPr>
              <w:pStyle w:val="TAC"/>
              <w:rPr>
                <w:rFonts w:cs="Arial"/>
                <w:szCs w:val="18"/>
                <w:lang w:val="fi-FI" w:eastAsia="fi-FI"/>
              </w:rPr>
            </w:pPr>
            <w:r w:rsidRPr="00F13FFA">
              <w:rPr>
                <w:rFonts w:cs="Arial"/>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C512E5"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72CEE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7778F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684C70" w14:textId="77777777" w:rsidR="00FD4AFB" w:rsidRPr="00F13FFA" w:rsidRDefault="00FD4AFB" w:rsidP="008D1CD6">
            <w:pPr>
              <w:pStyle w:val="TAC"/>
              <w:rPr>
                <w:rFonts w:cs="Arial"/>
                <w:szCs w:val="18"/>
                <w:lang w:val="fi-FI" w:eastAsia="fi-FI"/>
              </w:rPr>
            </w:pPr>
            <w:r w:rsidRPr="00F13FFA">
              <w:rPr>
                <w:rFonts w:cs="Arial"/>
                <w:szCs w:val="18"/>
                <w:lang w:val="fi-FI" w:eastAsia="fi-FI"/>
              </w:rPr>
              <w:t>2374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491AD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10.1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8504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IMD4</w:t>
            </w:r>
          </w:p>
        </w:tc>
      </w:tr>
      <w:tr w:rsidR="00FD4AFB" w14:paraId="6AC7DEDE"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DD4CBB7" w14:textId="77777777" w:rsidR="00FD4AFB" w:rsidRPr="00F13FFA" w:rsidRDefault="00FD4AFB" w:rsidP="008D1CD6">
            <w:pPr>
              <w:pStyle w:val="TAC"/>
            </w:pPr>
            <w:r>
              <w:t>DC_28A_n1A-n78A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7983845"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39498" w14:textId="77777777" w:rsidR="00FD4AFB" w:rsidRDefault="00FD4AFB" w:rsidP="008D1CD6">
            <w:pPr>
              <w:pStyle w:val="TAC"/>
              <w:rPr>
                <w:rFonts w:cs="Arial"/>
                <w:szCs w:val="18"/>
                <w:lang w:val="fi-FI" w:eastAsia="fi-FI"/>
              </w:rPr>
            </w:pPr>
            <w:r w:rsidRPr="00F13FFA">
              <w:rPr>
                <w:rFonts w:cs="Arial"/>
                <w:szCs w:val="18"/>
                <w:lang w:val="fi-FI" w:eastAsia="fi-FI"/>
              </w:rPr>
              <w:t>733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5869C7"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DED9F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5D07C2" w14:textId="77777777" w:rsidR="00FD4AFB" w:rsidRPr="00F13FFA" w:rsidRDefault="00FD4AFB" w:rsidP="008D1CD6">
            <w:pPr>
              <w:pStyle w:val="TAC"/>
              <w:rPr>
                <w:rFonts w:cs="Arial"/>
                <w:szCs w:val="18"/>
                <w:lang w:val="fi-FI" w:eastAsia="fi-FI"/>
              </w:rPr>
            </w:pPr>
            <w:r w:rsidRPr="00F13FFA">
              <w:rPr>
                <w:rFonts w:cs="Arial"/>
                <w:szCs w:val="18"/>
                <w:lang w:val="fi-FI" w:eastAsia="fi-FI"/>
              </w:rPr>
              <w:t>788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FFA9A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CD94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CFF804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0BDCA5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C07F711" w14:textId="77777777" w:rsidR="00FD4AFB" w:rsidRDefault="00FD4AFB" w:rsidP="008D1CD6">
            <w:pPr>
              <w:pStyle w:val="TAC"/>
              <w:rPr>
                <w:rFonts w:cs="Arial"/>
                <w:szCs w:val="18"/>
                <w:lang w:val="fi-FI" w:eastAsia="fi-FI"/>
              </w:rPr>
            </w:pPr>
            <w:r w:rsidRPr="00F13FFA">
              <w:rPr>
                <w:rFonts w:cs="Arial"/>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E3F5D" w14:textId="77777777" w:rsidR="00FD4AFB" w:rsidRDefault="00FD4AFB" w:rsidP="008D1CD6">
            <w:pPr>
              <w:pStyle w:val="TAC"/>
              <w:rPr>
                <w:rFonts w:cs="Arial"/>
                <w:szCs w:val="18"/>
                <w:lang w:val="fi-FI" w:eastAsia="fi-FI"/>
              </w:rPr>
            </w:pPr>
            <w:r w:rsidRPr="00F13FFA">
              <w:rPr>
                <w:rFonts w:cs="Arial"/>
                <w:szCs w:val="18"/>
                <w:lang w:val="fi-FI" w:eastAsia="fi-FI"/>
              </w:rPr>
              <w:t>1950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F193C0"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BDF2B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15E2CD" w14:textId="77777777" w:rsidR="00FD4AFB" w:rsidRPr="00F13FFA" w:rsidRDefault="00FD4AFB" w:rsidP="008D1CD6">
            <w:pPr>
              <w:pStyle w:val="TAC"/>
              <w:rPr>
                <w:rFonts w:cs="Arial"/>
                <w:szCs w:val="18"/>
                <w:lang w:val="fi-FI" w:eastAsia="fi-FI"/>
              </w:rPr>
            </w:pPr>
            <w:r w:rsidRPr="00F13FFA">
              <w:rPr>
                <w:rFonts w:cs="Arial"/>
                <w:szCs w:val="18"/>
                <w:lang w:val="fi-FI" w:eastAsia="fi-FI"/>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7AA976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F4ED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692D17D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0E8907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4FADDF3"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21A060"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124856"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DCD5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6AF14C" w14:textId="77777777" w:rsidR="00FD4AFB" w:rsidRPr="00F13FFA" w:rsidRDefault="00FD4AFB" w:rsidP="008D1CD6">
            <w:pPr>
              <w:pStyle w:val="TAC"/>
              <w:rPr>
                <w:rFonts w:cs="Arial"/>
                <w:szCs w:val="18"/>
                <w:lang w:val="fi-FI" w:eastAsia="fi-FI"/>
              </w:rPr>
            </w:pPr>
            <w:r w:rsidRPr="00F13FFA">
              <w:rPr>
                <w:rFonts w:cs="Arial"/>
                <w:szCs w:val="18"/>
                <w:lang w:val="fi-FI" w:eastAsia="fi-FI"/>
              </w:rPr>
              <w:t>3416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B7CC0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ACCB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542F96E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1F99C1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E68655"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BC5282" w14:textId="77777777" w:rsidR="00FD4AFB" w:rsidRDefault="00FD4AFB" w:rsidP="008D1CD6">
            <w:pPr>
              <w:pStyle w:val="TAC"/>
              <w:rPr>
                <w:rFonts w:cs="Arial"/>
                <w:szCs w:val="18"/>
                <w:lang w:val="fi-FI" w:eastAsia="fi-FI"/>
              </w:rPr>
            </w:pPr>
            <w:r w:rsidRPr="00F13FFA">
              <w:rPr>
                <w:rFonts w:cs="Arial"/>
                <w:szCs w:val="18"/>
                <w:lang w:val="fi-FI" w:eastAsia="fi-FI"/>
              </w:rPr>
              <w:t>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B617B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B8ED8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7CF4F0" w14:textId="77777777" w:rsidR="00FD4AFB" w:rsidRPr="00F13FFA" w:rsidRDefault="00FD4AFB" w:rsidP="008D1CD6">
            <w:pPr>
              <w:pStyle w:val="TAC"/>
              <w:rPr>
                <w:rFonts w:cs="Arial"/>
                <w:szCs w:val="18"/>
                <w:lang w:val="fi-FI" w:eastAsia="fi-FI"/>
              </w:rPr>
            </w:pPr>
            <w:r w:rsidRPr="00F13FFA">
              <w:rPr>
                <w:rFonts w:cs="Arial"/>
                <w:szCs w:val="18"/>
                <w:lang w:val="fi-FI" w:eastAsia="fi-FI"/>
              </w:rPr>
              <w:t>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CD6B0F"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1106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604D532A"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0BD51C5"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9F6C656" w14:textId="77777777" w:rsidR="00FD4AFB" w:rsidRDefault="00FD4AFB" w:rsidP="008D1CD6">
            <w:pPr>
              <w:pStyle w:val="TAC"/>
              <w:rPr>
                <w:rFonts w:cs="Arial"/>
                <w:szCs w:val="18"/>
                <w:lang w:val="fi-FI" w:eastAsia="fi-FI"/>
              </w:rPr>
            </w:pPr>
            <w:r w:rsidRPr="00F13FFA">
              <w:rPr>
                <w:rFonts w:cs="Arial"/>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23ADEE"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D45163"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43193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AE2B8" w14:textId="77777777" w:rsidR="00FD4AFB" w:rsidRPr="00F13FFA" w:rsidRDefault="00FD4AFB" w:rsidP="008D1CD6">
            <w:pPr>
              <w:pStyle w:val="TAC"/>
              <w:rPr>
                <w:rFonts w:cs="Arial"/>
                <w:szCs w:val="18"/>
                <w:lang w:val="fi-FI" w:eastAsia="fi-FI"/>
              </w:rPr>
            </w:pPr>
            <w:r w:rsidRPr="00F13FFA">
              <w:rPr>
                <w:rFonts w:cs="Arial"/>
                <w:szCs w:val="18"/>
                <w:lang w:val="fi-FI" w:eastAsia="fi-FI"/>
              </w:rPr>
              <w:t>2150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34865DE"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8B1E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1FEA9F21"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17C5C49"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AED10D1"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AB19E3" w14:textId="77777777" w:rsidR="00FD4AFB" w:rsidRDefault="00FD4AFB" w:rsidP="008D1CD6">
            <w:pPr>
              <w:pStyle w:val="TAC"/>
              <w:rPr>
                <w:rFonts w:cs="Arial"/>
                <w:szCs w:val="18"/>
                <w:lang w:val="fi-FI" w:eastAsia="fi-FI"/>
              </w:rPr>
            </w:pPr>
            <w:r w:rsidRPr="00F13FFA">
              <w:rPr>
                <w:rFonts w:cs="Arial"/>
                <w:szCs w:val="18"/>
                <w:lang w:val="fi-FI" w:eastAsia="fi-FI"/>
              </w:rPr>
              <w:t>3630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CEBF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C515A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DDA1D4" w14:textId="77777777" w:rsidR="00FD4AFB" w:rsidRPr="00F13FFA" w:rsidRDefault="00FD4AFB" w:rsidP="008D1CD6">
            <w:pPr>
              <w:pStyle w:val="TAC"/>
              <w:rPr>
                <w:rFonts w:cs="Arial"/>
                <w:szCs w:val="18"/>
                <w:lang w:val="fi-FI" w:eastAsia="fi-FI"/>
              </w:rPr>
            </w:pPr>
            <w:r w:rsidRPr="00F13FFA">
              <w:rPr>
                <w:rFonts w:cs="Arial"/>
                <w:szCs w:val="18"/>
                <w:lang w:val="fi-FI" w:eastAsia="fi-FI"/>
              </w:rPr>
              <w:t>3630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963841"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8E15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A99832A"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6E76F83" w14:textId="77777777" w:rsidR="00FD4AFB" w:rsidRPr="00F13FFA" w:rsidRDefault="00FD4AFB" w:rsidP="008D1CD6">
            <w:pPr>
              <w:pStyle w:val="TAC"/>
            </w:pPr>
            <w:r>
              <w:t>DC_28A_n3A-n77A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7ADA2BE"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494F07" w14:textId="77777777" w:rsidR="00FD4AFB" w:rsidRDefault="00FD4AFB" w:rsidP="008D1CD6">
            <w:pPr>
              <w:pStyle w:val="TAC"/>
              <w:rPr>
                <w:rFonts w:cs="Arial"/>
                <w:szCs w:val="18"/>
                <w:lang w:val="fi-FI" w:eastAsia="fi-FI"/>
              </w:rPr>
            </w:pPr>
            <w:r w:rsidRPr="00F13FFA">
              <w:rPr>
                <w:rFonts w:cs="Arial"/>
                <w:szCs w:val="18"/>
                <w:lang w:val="fi-FI" w:eastAsia="fi-FI"/>
              </w:rPr>
              <w:t>735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69B110"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BA6D6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40A44" w14:textId="77777777" w:rsidR="00FD4AFB" w:rsidRPr="00F13FFA" w:rsidRDefault="00FD4AFB" w:rsidP="008D1CD6">
            <w:pPr>
              <w:pStyle w:val="TAC"/>
              <w:rPr>
                <w:rFonts w:cs="Arial"/>
                <w:szCs w:val="18"/>
                <w:lang w:val="fi-FI" w:eastAsia="fi-FI"/>
              </w:rPr>
            </w:pPr>
            <w:r w:rsidRPr="00F13FFA">
              <w:rPr>
                <w:rFonts w:cs="Arial"/>
                <w:szCs w:val="18"/>
                <w:lang w:val="fi-FI" w:eastAsia="fi-FI"/>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C0ACA9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ACE4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4E671B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E49D39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487439" w14:textId="77777777" w:rsidR="00FD4AFB" w:rsidRDefault="00FD4AFB" w:rsidP="008D1CD6">
            <w:pPr>
              <w:pStyle w:val="TAC"/>
              <w:rPr>
                <w:rFonts w:cs="Arial"/>
                <w:szCs w:val="18"/>
                <w:lang w:val="fi-FI" w:eastAsia="fi-FI"/>
              </w:rPr>
            </w:pPr>
            <w:r w:rsidRPr="00F13FFA">
              <w:rPr>
                <w:rFonts w:cs="Arial"/>
                <w:szCs w:val="18"/>
                <w:lang w:val="fi-FI" w:eastAsia="fi-FI"/>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F731D"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10198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AFD21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1AAC58" w14:textId="77777777" w:rsidR="00FD4AFB" w:rsidRPr="00F13FFA" w:rsidRDefault="00FD4AFB" w:rsidP="008D1CD6">
            <w:pPr>
              <w:pStyle w:val="TAC"/>
              <w:rPr>
                <w:rFonts w:cs="Arial"/>
                <w:szCs w:val="18"/>
                <w:lang w:val="fi-FI" w:eastAsia="fi-FI"/>
              </w:rPr>
            </w:pPr>
            <w:r w:rsidRPr="00F13FFA">
              <w:rPr>
                <w:rFonts w:cs="Arial"/>
                <w:szCs w:val="18"/>
                <w:lang w:val="fi-FI" w:eastAsia="fi-FI"/>
              </w:rPr>
              <w:t>1850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552817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D6F6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75B4AAD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7A664E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5790A4A" w14:textId="77777777" w:rsidR="00FD4AFB" w:rsidRDefault="00FD4AFB" w:rsidP="008D1CD6">
            <w:pPr>
              <w:pStyle w:val="TAC"/>
              <w:rPr>
                <w:rFonts w:cs="Arial"/>
                <w:szCs w:val="18"/>
                <w:lang w:val="fi-FI" w:eastAsia="fi-FI"/>
              </w:rPr>
            </w:pPr>
            <w:r w:rsidRPr="00F13FFA">
              <w:rPr>
                <w:rFonts w:cs="Arial"/>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8CB111" w14:textId="77777777" w:rsidR="00FD4AFB" w:rsidRDefault="00FD4AFB" w:rsidP="008D1CD6">
            <w:pPr>
              <w:pStyle w:val="TAC"/>
              <w:rPr>
                <w:rFonts w:cs="Arial"/>
                <w:szCs w:val="18"/>
                <w:lang w:val="fi-FI" w:eastAsia="fi-FI"/>
              </w:rPr>
            </w:pPr>
            <w:r w:rsidRPr="00F13FFA">
              <w:rPr>
                <w:rFonts w:cs="Arial"/>
                <w:szCs w:val="18"/>
                <w:lang w:val="fi-FI" w:eastAsia="fi-FI"/>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71C08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2DAD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C28356" w14:textId="77777777" w:rsidR="00FD4AFB" w:rsidRPr="00F13FFA" w:rsidRDefault="00FD4AFB" w:rsidP="008D1CD6">
            <w:pPr>
              <w:pStyle w:val="TAC"/>
              <w:rPr>
                <w:rFonts w:cs="Arial"/>
                <w:szCs w:val="18"/>
                <w:lang w:val="fi-FI" w:eastAsia="fi-FI"/>
              </w:rPr>
            </w:pPr>
            <w:r w:rsidRPr="00F13FFA">
              <w:rPr>
                <w:rFonts w:cs="Arial"/>
                <w:szCs w:val="18"/>
                <w:lang w:val="fi-FI" w:eastAsia="fi-FI"/>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353F2E"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57F6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18A31F2"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F0BDF7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587AEF7"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502D6B" w14:textId="77777777" w:rsidR="00FD4AFB" w:rsidRDefault="00FD4AFB" w:rsidP="008D1CD6">
            <w:pPr>
              <w:pStyle w:val="TAC"/>
              <w:rPr>
                <w:rFonts w:cs="Arial"/>
                <w:szCs w:val="18"/>
                <w:lang w:val="fi-FI" w:eastAsia="fi-FI"/>
              </w:rPr>
            </w:pPr>
            <w:r w:rsidRPr="00F13FFA">
              <w:rPr>
                <w:rFonts w:cs="Arial"/>
                <w:szCs w:val="18"/>
                <w:lang w:val="fi-FI" w:eastAsia="fi-FI"/>
              </w:rPr>
              <w:t>733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B4D1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F968D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38A348" w14:textId="77777777" w:rsidR="00FD4AFB" w:rsidRPr="00F13FFA" w:rsidRDefault="00FD4AFB" w:rsidP="008D1CD6">
            <w:pPr>
              <w:pStyle w:val="TAC"/>
              <w:rPr>
                <w:rFonts w:cs="Arial"/>
                <w:szCs w:val="18"/>
                <w:lang w:val="fi-FI" w:eastAsia="fi-FI"/>
              </w:rPr>
            </w:pPr>
            <w:r w:rsidRPr="00F13FFA">
              <w:rPr>
                <w:rFonts w:cs="Arial"/>
                <w:szCs w:val="18"/>
                <w:lang w:val="fi-FI" w:eastAsia="fi-FI"/>
              </w:rPr>
              <w:t>788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2DCAF3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B85D7"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20E6B63A"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DAAC429"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B346264" w14:textId="77777777" w:rsidR="00FD4AFB" w:rsidRDefault="00FD4AFB" w:rsidP="008D1CD6">
            <w:pPr>
              <w:pStyle w:val="TAC"/>
              <w:rPr>
                <w:rFonts w:cs="Arial"/>
                <w:szCs w:val="18"/>
                <w:lang w:val="fi-FI" w:eastAsia="fi-FI"/>
              </w:rPr>
            </w:pPr>
            <w:r w:rsidRPr="00F13FFA">
              <w:rPr>
                <w:rFonts w:cs="Arial"/>
                <w:szCs w:val="18"/>
                <w:lang w:val="fi-FI" w:eastAsia="fi-FI"/>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AF55CB" w14:textId="77777777" w:rsidR="00FD4AFB" w:rsidRDefault="00FD4AFB" w:rsidP="008D1CD6">
            <w:pPr>
              <w:pStyle w:val="TAC"/>
              <w:rPr>
                <w:rFonts w:cs="Arial"/>
                <w:szCs w:val="18"/>
                <w:lang w:val="fi-FI" w:eastAsia="fi-FI"/>
              </w:rPr>
            </w:pPr>
            <w:r w:rsidRPr="00F13FFA">
              <w:rPr>
                <w:rFonts w:cs="Arial"/>
                <w:szCs w:val="18"/>
                <w:lang w:val="fi-FI" w:eastAsia="fi-FI"/>
              </w:rPr>
              <w:t>1720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7B20D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A6C41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BEBD11" w14:textId="77777777" w:rsidR="00FD4AFB" w:rsidRPr="00F13FFA" w:rsidRDefault="00FD4AFB" w:rsidP="008D1CD6">
            <w:pPr>
              <w:pStyle w:val="TAC"/>
              <w:rPr>
                <w:rFonts w:cs="Arial"/>
                <w:szCs w:val="18"/>
                <w:lang w:val="fi-FI" w:eastAsia="fi-FI"/>
              </w:rPr>
            </w:pPr>
            <w:r w:rsidRPr="00F13FFA">
              <w:rPr>
                <w:rFonts w:cs="Arial"/>
                <w:szCs w:val="18"/>
                <w:lang w:val="fi-FI" w:eastAsia="fi-FI"/>
              </w:rPr>
              <w:t>1815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E680CE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461B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D52BBCC"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DE9A0D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6CB5249" w14:textId="77777777" w:rsidR="00FD4AFB" w:rsidRDefault="00FD4AFB" w:rsidP="008D1CD6">
            <w:pPr>
              <w:pStyle w:val="TAC"/>
              <w:rPr>
                <w:rFonts w:cs="Arial"/>
                <w:szCs w:val="18"/>
                <w:lang w:val="fi-FI" w:eastAsia="fi-FI"/>
              </w:rPr>
            </w:pPr>
            <w:r w:rsidRPr="00F13FFA">
              <w:rPr>
                <w:rFonts w:cs="Arial"/>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084A0"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CBA4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2181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236D2" w14:textId="77777777" w:rsidR="00FD4AFB" w:rsidRPr="00F13FFA" w:rsidRDefault="00FD4AFB" w:rsidP="008D1CD6">
            <w:pPr>
              <w:pStyle w:val="TAC"/>
              <w:rPr>
                <w:rFonts w:cs="Arial"/>
                <w:szCs w:val="18"/>
                <w:lang w:val="fi-FI" w:eastAsia="fi-FI"/>
              </w:rPr>
            </w:pPr>
            <w:r w:rsidRPr="00F13FFA">
              <w:rPr>
                <w:rFonts w:cs="Arial"/>
                <w:szCs w:val="18"/>
                <w:lang w:val="fi-FI" w:eastAsia="fi-FI"/>
              </w:rPr>
              <w:t>4173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12DC65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DFBD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3B8A7DD6"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29FB5B8D" w14:textId="77777777" w:rsidR="00FD4AFB" w:rsidRPr="00F13FFA" w:rsidRDefault="00FD4AFB" w:rsidP="008D1CD6">
            <w:pPr>
              <w:pStyle w:val="TAC"/>
            </w:pPr>
            <w:r>
              <w:rPr>
                <w:lang w:eastAsia="fr-FR"/>
              </w:rPr>
              <w:t>DC_28A_n3A-n78A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AF3ECEB" w14:textId="77777777" w:rsidR="00FD4AFB" w:rsidRPr="00F13FFA" w:rsidRDefault="00FD4AFB" w:rsidP="008D1CD6">
            <w:pPr>
              <w:pStyle w:val="TAC"/>
              <w:rPr>
                <w:rFonts w:cs="Arial"/>
                <w:szCs w:val="18"/>
                <w:lang w:val="fi-FI" w:eastAsia="fi-FI"/>
              </w:rPr>
            </w:pPr>
            <w:r>
              <w:rPr>
                <w:lang w:eastAsia="zh-CN"/>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AD4ABCA" w14:textId="77777777" w:rsidR="00FD4AFB" w:rsidRPr="00F13FFA" w:rsidRDefault="00FD4AFB" w:rsidP="008D1CD6">
            <w:pPr>
              <w:pStyle w:val="TAC"/>
              <w:rPr>
                <w:rFonts w:cs="Arial"/>
                <w:szCs w:val="18"/>
                <w:lang w:val="fi-FI" w:eastAsia="fi-FI"/>
              </w:rPr>
            </w:pPr>
            <w:r>
              <w:rPr>
                <w:lang w:eastAsia="zh-CN"/>
              </w:rPr>
              <w:t>735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CF5BF7" w14:textId="77777777" w:rsidR="00FD4AFB" w:rsidRPr="00F13FFA" w:rsidRDefault="00FD4AFB" w:rsidP="008D1CD6">
            <w:pPr>
              <w:pStyle w:val="TAC"/>
              <w:rPr>
                <w:rFonts w:eastAsia="Malgun Gothic" w:cs="Arial"/>
                <w:szCs w:val="18"/>
                <w:lang w:val="fi-FI" w:eastAsia="ko-KR"/>
              </w:rPr>
            </w:pPr>
            <w:r>
              <w:rPr>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D080F09" w14:textId="77777777" w:rsidR="00FD4AFB" w:rsidRPr="00F13FFA" w:rsidRDefault="00FD4AFB" w:rsidP="008D1CD6">
            <w:pPr>
              <w:pStyle w:val="TAC"/>
              <w:rPr>
                <w:rFonts w:eastAsia="Malgun Gothic" w:cs="Arial"/>
                <w:kern w:val="2"/>
                <w:szCs w:val="18"/>
                <w:lang w:val="fi-FI" w:eastAsia="ko-KR"/>
              </w:rPr>
            </w:pPr>
            <w:r>
              <w:rPr>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935B34C" w14:textId="77777777" w:rsidR="00FD4AFB" w:rsidRPr="00F13FFA" w:rsidRDefault="00FD4AFB" w:rsidP="008D1CD6">
            <w:pPr>
              <w:pStyle w:val="TAC"/>
              <w:rPr>
                <w:rFonts w:cs="Arial"/>
                <w:szCs w:val="18"/>
                <w:lang w:val="fi-FI" w:eastAsia="fi-FI"/>
              </w:rPr>
            </w:pPr>
            <w:r>
              <w:rPr>
                <w:lang w:eastAsia="zh-CN"/>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C2C3B15" w14:textId="77777777" w:rsidR="00FD4AFB" w:rsidRPr="00F13FFA" w:rsidRDefault="00FD4AFB" w:rsidP="008D1CD6">
            <w:pPr>
              <w:pStyle w:val="TAC"/>
              <w:rPr>
                <w:rFonts w:eastAsia="Malgun Gothic" w:cs="Arial"/>
                <w:kern w:val="2"/>
                <w:szCs w:val="18"/>
                <w:lang w:eastAsia="ko-KR"/>
              </w:rPr>
            </w:pPr>
            <w:r>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7E3719E"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N/A</w:t>
            </w:r>
          </w:p>
        </w:tc>
      </w:tr>
      <w:tr w:rsidR="00FD4AFB" w14:paraId="2503CFF8"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4B0A408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3594C75" w14:textId="77777777" w:rsidR="00FD4AFB" w:rsidRPr="00F13FFA" w:rsidRDefault="00FD4AFB" w:rsidP="008D1CD6">
            <w:pPr>
              <w:pStyle w:val="TAC"/>
              <w:rPr>
                <w:rFonts w:cs="Arial"/>
                <w:szCs w:val="18"/>
                <w:lang w:val="fi-FI" w:eastAsia="fi-FI"/>
              </w:rPr>
            </w:pPr>
            <w:r>
              <w:rPr>
                <w:lang w:eastAsia="fr-FR"/>
              </w:rPr>
              <w:t>n</w:t>
            </w:r>
            <w:r>
              <w:rPr>
                <w:lang w:eastAsia="zh-CN"/>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3D71C29" w14:textId="77777777" w:rsidR="00FD4AFB" w:rsidRPr="00F13FFA" w:rsidRDefault="00FD4AFB" w:rsidP="008D1CD6">
            <w:pPr>
              <w:pStyle w:val="TAC"/>
              <w:rPr>
                <w:rFonts w:cs="Arial"/>
                <w:szCs w:val="18"/>
                <w:lang w:val="fi-FI" w:eastAsia="fi-FI"/>
              </w:rPr>
            </w:pPr>
            <w:r>
              <w:rPr>
                <w:lang w:eastAsia="zh-CN"/>
              </w:rPr>
              <w:t>1755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E60542C" w14:textId="77777777" w:rsidR="00FD4AFB" w:rsidRPr="00F13FFA" w:rsidRDefault="00FD4AFB" w:rsidP="008D1CD6">
            <w:pPr>
              <w:pStyle w:val="TAC"/>
              <w:rPr>
                <w:rFonts w:eastAsia="Malgun Gothic" w:cs="Arial"/>
                <w:szCs w:val="18"/>
                <w:lang w:val="fi-FI" w:eastAsia="ko-KR"/>
              </w:rPr>
            </w:pPr>
            <w:r>
              <w:rPr>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089D873" w14:textId="77777777" w:rsidR="00FD4AFB" w:rsidRPr="00F13FFA" w:rsidRDefault="00FD4AFB" w:rsidP="008D1CD6">
            <w:pPr>
              <w:pStyle w:val="TAC"/>
              <w:rPr>
                <w:rFonts w:eastAsia="Malgun Gothic" w:cs="Arial"/>
                <w:kern w:val="2"/>
                <w:szCs w:val="18"/>
                <w:lang w:val="fi-FI" w:eastAsia="ko-KR"/>
              </w:rPr>
            </w:pPr>
            <w:r>
              <w:rPr>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341A404" w14:textId="77777777" w:rsidR="00FD4AFB" w:rsidRPr="00F13FFA" w:rsidRDefault="00FD4AFB" w:rsidP="008D1CD6">
            <w:pPr>
              <w:pStyle w:val="TAC"/>
              <w:rPr>
                <w:rFonts w:cs="Arial"/>
                <w:szCs w:val="18"/>
                <w:lang w:val="fi-FI" w:eastAsia="fi-FI"/>
              </w:rPr>
            </w:pPr>
            <w:r>
              <w:rPr>
                <w:lang w:eastAsia="zh-CN"/>
              </w:rPr>
              <w:t>1850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83E318D" w14:textId="77777777" w:rsidR="00FD4AFB" w:rsidRPr="00F13FFA" w:rsidRDefault="00FD4AFB" w:rsidP="008D1CD6">
            <w:pPr>
              <w:pStyle w:val="TAC"/>
              <w:rPr>
                <w:rFonts w:eastAsia="Malgun Gothic" w:cs="Arial"/>
                <w:kern w:val="2"/>
                <w:szCs w:val="18"/>
                <w:lang w:eastAsia="ko-KR"/>
              </w:rPr>
            </w:pPr>
            <w:r>
              <w:rPr>
                <w:rFonts w:eastAsia="Malgun Gothic"/>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4FFD10E"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IMD3</w:t>
            </w:r>
          </w:p>
        </w:tc>
      </w:tr>
      <w:tr w:rsidR="00FD4AFB" w14:paraId="0E05422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1E4E145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6E3C3F" w14:textId="77777777" w:rsidR="00FD4AFB" w:rsidRPr="00F13FFA" w:rsidRDefault="00FD4AFB" w:rsidP="008D1CD6">
            <w:pPr>
              <w:pStyle w:val="TAC"/>
              <w:rPr>
                <w:rFonts w:cs="Arial"/>
                <w:szCs w:val="18"/>
                <w:lang w:val="fi-FI" w:eastAsia="fi-FI"/>
              </w:rPr>
            </w:pPr>
            <w:r>
              <w:rPr>
                <w:lang w:eastAsia="fr-FR"/>
              </w:rPr>
              <w:t>n7</w:t>
            </w:r>
            <w:r>
              <w:rPr>
                <w:lang w:eastAsia="zh-CN"/>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40A080B" w14:textId="77777777" w:rsidR="00FD4AFB" w:rsidRPr="00F13FFA" w:rsidRDefault="00FD4AFB" w:rsidP="008D1CD6">
            <w:pPr>
              <w:pStyle w:val="TAC"/>
              <w:rPr>
                <w:rFonts w:cs="Arial"/>
                <w:szCs w:val="18"/>
                <w:lang w:val="fi-FI" w:eastAsia="fi-FI"/>
              </w:rPr>
            </w:pPr>
            <w:r>
              <w:rPr>
                <w:lang w:eastAsia="zh-CN"/>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FE34898" w14:textId="77777777" w:rsidR="00FD4AFB" w:rsidRPr="00F13FFA" w:rsidRDefault="00FD4AFB" w:rsidP="008D1CD6">
            <w:pPr>
              <w:pStyle w:val="TAC"/>
              <w:rPr>
                <w:rFonts w:eastAsia="Malgun Gothic" w:cs="Arial"/>
                <w:szCs w:val="18"/>
                <w:lang w:val="fi-FI" w:eastAsia="ko-KR"/>
              </w:rPr>
            </w:pPr>
            <w:r>
              <w:rPr>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64A458" w14:textId="77777777" w:rsidR="00FD4AFB" w:rsidRPr="00F13FFA" w:rsidRDefault="00FD4AFB" w:rsidP="008D1CD6">
            <w:pPr>
              <w:pStyle w:val="TAC"/>
              <w:rPr>
                <w:rFonts w:eastAsia="Malgun Gothic" w:cs="Arial"/>
                <w:kern w:val="2"/>
                <w:szCs w:val="18"/>
                <w:lang w:val="fi-FI" w:eastAsia="ko-KR"/>
              </w:rPr>
            </w:pPr>
            <w:r>
              <w:rPr>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01957E" w14:textId="77777777" w:rsidR="00FD4AFB" w:rsidRPr="00F13FFA" w:rsidRDefault="00FD4AFB" w:rsidP="008D1CD6">
            <w:pPr>
              <w:pStyle w:val="TAC"/>
              <w:rPr>
                <w:rFonts w:cs="Arial"/>
                <w:szCs w:val="18"/>
                <w:lang w:val="fi-FI" w:eastAsia="fi-FI"/>
              </w:rPr>
            </w:pPr>
            <w:r>
              <w:rPr>
                <w:lang w:eastAsia="zh-CN"/>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D0CE3B" w14:textId="77777777" w:rsidR="00FD4AFB" w:rsidRPr="00F13FFA" w:rsidRDefault="00FD4AFB" w:rsidP="008D1CD6">
            <w:pPr>
              <w:pStyle w:val="TAC"/>
              <w:rPr>
                <w:rFonts w:eastAsia="Malgun Gothic" w:cs="Arial"/>
                <w:kern w:val="2"/>
                <w:szCs w:val="18"/>
                <w:lang w:eastAsia="ko-KR"/>
              </w:rPr>
            </w:pPr>
            <w:r>
              <w:rPr>
                <w:rFonts w:eastAsia="Malgun Gothic"/>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1845D8A"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N/A</w:t>
            </w:r>
          </w:p>
        </w:tc>
      </w:tr>
      <w:tr w:rsidR="00FD4AFB" w14:paraId="1452506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AC70BB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11A0F07" w14:textId="77777777" w:rsidR="00FD4AFB" w:rsidRPr="00F13FFA" w:rsidRDefault="00FD4AFB" w:rsidP="008D1CD6">
            <w:pPr>
              <w:pStyle w:val="TAC"/>
              <w:rPr>
                <w:rFonts w:cs="Arial"/>
                <w:szCs w:val="18"/>
                <w:lang w:val="fi-FI" w:eastAsia="fi-FI"/>
              </w:rPr>
            </w:pPr>
            <w:r>
              <w:rPr>
                <w:lang w:eastAsia="fr-FR"/>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FBF5065" w14:textId="77777777" w:rsidR="00FD4AFB" w:rsidRPr="00F13FFA" w:rsidRDefault="00FD4AFB" w:rsidP="008D1CD6">
            <w:pPr>
              <w:pStyle w:val="TAC"/>
              <w:rPr>
                <w:rFonts w:cs="Arial"/>
                <w:szCs w:val="18"/>
                <w:lang w:val="fi-FI" w:eastAsia="fi-FI"/>
              </w:rPr>
            </w:pPr>
            <w:r>
              <w:rPr>
                <w:lang w:eastAsia="fr-FR"/>
              </w:rPr>
              <w:t>1750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97BE5CC" w14:textId="77777777" w:rsidR="00FD4AFB" w:rsidRPr="00F13FFA" w:rsidRDefault="00FD4AFB" w:rsidP="008D1CD6">
            <w:pPr>
              <w:pStyle w:val="TAC"/>
              <w:rPr>
                <w:rFonts w:eastAsia="Malgun Gothic" w:cs="Arial"/>
                <w:szCs w:val="18"/>
                <w:lang w:val="fi-FI" w:eastAsia="ko-KR"/>
              </w:rPr>
            </w:pPr>
            <w:r>
              <w:rPr>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12B71F0" w14:textId="77777777" w:rsidR="00FD4AFB" w:rsidRPr="00F13FFA" w:rsidRDefault="00FD4AFB" w:rsidP="008D1CD6">
            <w:pPr>
              <w:pStyle w:val="TAC"/>
              <w:rPr>
                <w:rFonts w:eastAsia="Malgun Gothic" w:cs="Arial"/>
                <w:kern w:val="2"/>
                <w:szCs w:val="18"/>
                <w:lang w:val="fi-FI" w:eastAsia="ko-KR"/>
              </w:rPr>
            </w:pPr>
            <w:r>
              <w:rPr>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ABEF22F" w14:textId="77777777" w:rsidR="00FD4AFB" w:rsidRPr="00F13FFA" w:rsidRDefault="00FD4AFB" w:rsidP="008D1CD6">
            <w:pPr>
              <w:pStyle w:val="TAC"/>
              <w:rPr>
                <w:rFonts w:cs="Arial"/>
                <w:szCs w:val="18"/>
                <w:lang w:val="fi-FI" w:eastAsia="fi-FI"/>
              </w:rPr>
            </w:pPr>
            <w:r>
              <w:rPr>
                <w:lang w:eastAsia="fr-FR"/>
              </w:rPr>
              <w:t>1845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A5DC16C" w14:textId="77777777" w:rsidR="00FD4AFB" w:rsidRPr="00F13FFA" w:rsidRDefault="00FD4AFB" w:rsidP="008D1CD6">
            <w:pPr>
              <w:pStyle w:val="TAC"/>
              <w:rPr>
                <w:rFonts w:eastAsia="Malgun Gothic" w:cs="Arial"/>
                <w:kern w:val="2"/>
                <w:szCs w:val="18"/>
                <w:lang w:eastAsia="ko-KR"/>
              </w:rPr>
            </w:pPr>
            <w:r>
              <w:rPr>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9D24FF5"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N/A</w:t>
            </w:r>
          </w:p>
        </w:tc>
      </w:tr>
      <w:tr w:rsidR="00FD4AFB" w14:paraId="7777AAA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34E4717D"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AE2A6F8" w14:textId="77777777" w:rsidR="00FD4AFB" w:rsidRPr="00F13FFA" w:rsidRDefault="00FD4AFB" w:rsidP="008D1CD6">
            <w:pPr>
              <w:pStyle w:val="TAC"/>
              <w:rPr>
                <w:rFonts w:cs="Arial"/>
                <w:szCs w:val="18"/>
                <w:lang w:val="fi-FI" w:eastAsia="fi-FI"/>
              </w:rPr>
            </w:pPr>
            <w:r>
              <w:rPr>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42C5AC7" w14:textId="77777777" w:rsidR="00FD4AFB" w:rsidRPr="00F13FFA" w:rsidRDefault="00FD4AFB" w:rsidP="008D1CD6">
            <w:pPr>
              <w:pStyle w:val="TAC"/>
              <w:rPr>
                <w:rFonts w:cs="Arial"/>
                <w:szCs w:val="18"/>
                <w:lang w:val="fi-FI" w:eastAsia="fi-FI"/>
              </w:rPr>
            </w:pPr>
            <w:r>
              <w:rPr>
                <w:lang w:eastAsia="fr-FR"/>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4A3403C" w14:textId="77777777" w:rsidR="00FD4AFB" w:rsidRPr="00F13FFA" w:rsidRDefault="00FD4AFB" w:rsidP="008D1CD6">
            <w:pPr>
              <w:pStyle w:val="TAC"/>
              <w:rPr>
                <w:rFonts w:eastAsia="Malgun Gothic" w:cs="Arial"/>
                <w:szCs w:val="18"/>
                <w:lang w:val="fi-FI" w:eastAsia="ko-KR"/>
              </w:rPr>
            </w:pPr>
            <w:r>
              <w:rPr>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5E423A1" w14:textId="77777777" w:rsidR="00FD4AFB" w:rsidRPr="00F13FFA" w:rsidRDefault="00FD4AFB" w:rsidP="008D1CD6">
            <w:pPr>
              <w:pStyle w:val="TAC"/>
              <w:rPr>
                <w:rFonts w:eastAsia="Malgun Gothic" w:cs="Arial"/>
                <w:kern w:val="2"/>
                <w:szCs w:val="18"/>
                <w:lang w:val="fi-FI" w:eastAsia="ko-KR"/>
              </w:rPr>
            </w:pPr>
            <w:r>
              <w:rPr>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C378531" w14:textId="77777777" w:rsidR="00FD4AFB" w:rsidRPr="00F13FFA" w:rsidRDefault="00FD4AFB" w:rsidP="008D1CD6">
            <w:pPr>
              <w:pStyle w:val="TAC"/>
              <w:rPr>
                <w:rFonts w:cs="Arial"/>
                <w:szCs w:val="18"/>
                <w:lang w:val="fi-FI" w:eastAsia="fi-FI"/>
              </w:rPr>
            </w:pPr>
            <w:r>
              <w:rPr>
                <w:lang w:eastAsia="fr-FR"/>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8FDA15D" w14:textId="77777777" w:rsidR="00FD4AFB" w:rsidRPr="00F13FFA" w:rsidRDefault="00FD4AFB" w:rsidP="008D1CD6">
            <w:pPr>
              <w:pStyle w:val="TAC"/>
              <w:rPr>
                <w:rFonts w:eastAsia="Malgun Gothic" w:cs="Arial"/>
                <w:kern w:val="2"/>
                <w:szCs w:val="18"/>
                <w:lang w:eastAsia="ko-KR"/>
              </w:rPr>
            </w:pPr>
            <w:r>
              <w:rPr>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5242A4E"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N/A</w:t>
            </w:r>
          </w:p>
        </w:tc>
      </w:tr>
      <w:tr w:rsidR="00FD4AFB" w14:paraId="3FCC6310"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4DBC5D4"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E413028" w14:textId="77777777" w:rsidR="00FD4AFB" w:rsidRPr="00F13FFA" w:rsidRDefault="00FD4AFB" w:rsidP="008D1CD6">
            <w:pPr>
              <w:pStyle w:val="TAC"/>
              <w:rPr>
                <w:rFonts w:cs="Arial"/>
                <w:szCs w:val="18"/>
                <w:lang w:val="fi-FI" w:eastAsia="fi-FI"/>
              </w:rPr>
            </w:pPr>
            <w:r>
              <w:rPr>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5E135B6" w14:textId="77777777" w:rsidR="00FD4AFB" w:rsidRPr="00F13FFA" w:rsidRDefault="00FD4AFB" w:rsidP="008D1CD6">
            <w:pPr>
              <w:pStyle w:val="TAC"/>
              <w:rPr>
                <w:rFonts w:cs="Arial"/>
                <w:szCs w:val="18"/>
                <w:lang w:val="fi-FI" w:eastAsia="fi-FI"/>
              </w:rPr>
            </w:pPr>
            <w:r>
              <w:rPr>
                <w:lang w:eastAsia="fr-FR"/>
              </w:rPr>
              <w:t>3764</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BD67664" w14:textId="77777777" w:rsidR="00FD4AFB" w:rsidRPr="00F13FFA" w:rsidRDefault="00FD4AFB" w:rsidP="008D1CD6">
            <w:pPr>
              <w:pStyle w:val="TAC"/>
              <w:rPr>
                <w:rFonts w:eastAsia="Malgun Gothic" w:cs="Arial"/>
                <w:szCs w:val="18"/>
                <w:lang w:val="fi-FI" w:eastAsia="ko-KR"/>
              </w:rPr>
            </w:pPr>
            <w:r>
              <w:rPr>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D8883B0" w14:textId="77777777" w:rsidR="00FD4AFB" w:rsidRPr="00F13FFA" w:rsidRDefault="00FD4AFB" w:rsidP="008D1CD6">
            <w:pPr>
              <w:pStyle w:val="TAC"/>
              <w:rPr>
                <w:rFonts w:eastAsia="Malgun Gothic" w:cs="Arial"/>
                <w:kern w:val="2"/>
                <w:szCs w:val="18"/>
                <w:lang w:val="fi-FI" w:eastAsia="ko-KR"/>
              </w:rPr>
            </w:pPr>
            <w:r>
              <w:rPr>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30DAF8" w14:textId="77777777" w:rsidR="00FD4AFB" w:rsidRPr="00F13FFA" w:rsidRDefault="00FD4AFB" w:rsidP="008D1CD6">
            <w:pPr>
              <w:pStyle w:val="TAC"/>
              <w:rPr>
                <w:rFonts w:cs="Arial"/>
                <w:szCs w:val="18"/>
                <w:lang w:val="fi-FI" w:eastAsia="fi-FI"/>
              </w:rPr>
            </w:pPr>
            <w:r>
              <w:rPr>
                <w:lang w:eastAsia="fr-FR"/>
              </w:rPr>
              <w:t>3764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24D2261" w14:textId="77777777" w:rsidR="00FD4AFB" w:rsidRPr="00F13FFA" w:rsidRDefault="00FD4AFB" w:rsidP="008D1CD6">
            <w:pPr>
              <w:pStyle w:val="TAC"/>
              <w:rPr>
                <w:rFonts w:eastAsia="Malgun Gothic" w:cs="Arial"/>
                <w:kern w:val="2"/>
                <w:szCs w:val="18"/>
                <w:lang w:eastAsia="ko-KR"/>
              </w:rPr>
            </w:pPr>
            <w:r>
              <w:rPr>
                <w:lang w:eastAsia="fr-FR"/>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42CA541" w14:textId="77777777" w:rsidR="00FD4AFB" w:rsidRPr="00F13FFA" w:rsidRDefault="00FD4AFB" w:rsidP="008D1CD6">
            <w:pPr>
              <w:pStyle w:val="TAC"/>
              <w:rPr>
                <w:rFonts w:eastAsia="Malgun Gothic" w:cs="Arial"/>
                <w:kern w:val="2"/>
                <w:szCs w:val="18"/>
                <w:lang w:val="fi-FI" w:eastAsia="ko-KR"/>
              </w:rPr>
            </w:pPr>
            <w:r>
              <w:rPr>
                <w:rFonts w:eastAsia="Malgun Gothic"/>
                <w:lang w:eastAsia="ko-KR"/>
              </w:rPr>
              <w:t>IMD5</w:t>
            </w:r>
          </w:p>
        </w:tc>
      </w:tr>
      <w:tr w:rsidR="00FD4AFB" w14:paraId="688E4F96"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F013C59" w14:textId="77777777" w:rsidR="00FD4AFB" w:rsidRPr="00F13FFA" w:rsidRDefault="00FD4AFB" w:rsidP="008D1CD6">
            <w:pPr>
              <w:pStyle w:val="TAC"/>
            </w:pPr>
            <w:r>
              <w:t>DC_28A_n5A-n40A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D74EC84"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A230AF" w14:textId="77777777" w:rsidR="00FD4AFB" w:rsidRDefault="00FD4AFB" w:rsidP="008D1CD6">
            <w:pPr>
              <w:pStyle w:val="TAC"/>
              <w:rPr>
                <w:rFonts w:cs="Arial"/>
                <w:szCs w:val="18"/>
                <w:lang w:val="fi-FI" w:eastAsia="fi-FI"/>
              </w:rPr>
            </w:pPr>
            <w:r w:rsidRPr="00F13FFA">
              <w:rPr>
                <w:rFonts w:cs="Arial"/>
                <w:szCs w:val="18"/>
                <w:lang w:val="fi-FI" w:eastAsia="fi-FI"/>
              </w:rPr>
              <w:t>712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329446"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6F0E1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7C0E81" w14:textId="77777777" w:rsidR="00FD4AFB" w:rsidRPr="00F13FFA" w:rsidRDefault="00FD4AFB" w:rsidP="008D1CD6">
            <w:pPr>
              <w:pStyle w:val="TAC"/>
              <w:rPr>
                <w:rFonts w:cs="Arial"/>
                <w:szCs w:val="18"/>
                <w:lang w:val="fi-FI" w:eastAsia="fi-FI"/>
              </w:rPr>
            </w:pPr>
            <w:r w:rsidRPr="00F13FFA">
              <w:rPr>
                <w:rFonts w:cs="Arial"/>
                <w:szCs w:val="18"/>
                <w:lang w:val="fi-FI" w:eastAsia="fi-FI"/>
              </w:rPr>
              <w:t>767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2451A4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E884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957D84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6901C8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A224FA" w14:textId="77777777" w:rsidR="00FD4AFB" w:rsidRDefault="00FD4AFB" w:rsidP="008D1CD6">
            <w:pPr>
              <w:pStyle w:val="TAC"/>
              <w:rPr>
                <w:rFonts w:cs="Arial"/>
                <w:szCs w:val="18"/>
                <w:lang w:val="fi-FI" w:eastAsia="fi-FI"/>
              </w:rPr>
            </w:pPr>
            <w:r w:rsidRPr="00F13FFA">
              <w:rPr>
                <w:rFonts w:cs="Arial"/>
                <w:szCs w:val="18"/>
                <w:lang w:val="fi-FI" w:eastAsia="fi-FI"/>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7179CA" w14:textId="77777777" w:rsidR="00FD4AFB" w:rsidRDefault="00FD4AFB" w:rsidP="008D1CD6">
            <w:pPr>
              <w:pStyle w:val="TAC"/>
              <w:rPr>
                <w:rFonts w:cs="Arial"/>
                <w:szCs w:val="18"/>
                <w:lang w:val="fi-FI" w:eastAsia="fi-FI"/>
              </w:rPr>
            </w:pPr>
            <w:r w:rsidRPr="00F13FFA">
              <w:rPr>
                <w:rFonts w:cs="Arial"/>
                <w:szCs w:val="18"/>
                <w:lang w:val="fi-FI" w:eastAsia="fi-FI"/>
              </w:rPr>
              <w:t>826.5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5A149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D4FFB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39415" w14:textId="77777777" w:rsidR="00FD4AFB" w:rsidRPr="00F13FFA" w:rsidRDefault="00FD4AFB" w:rsidP="008D1CD6">
            <w:pPr>
              <w:pStyle w:val="TAC"/>
              <w:rPr>
                <w:rFonts w:cs="Arial"/>
                <w:szCs w:val="18"/>
                <w:lang w:val="fi-FI" w:eastAsia="fi-FI"/>
              </w:rPr>
            </w:pPr>
            <w:r w:rsidRPr="00F13FFA">
              <w:rPr>
                <w:rFonts w:cs="Arial"/>
                <w:szCs w:val="18"/>
                <w:lang w:val="fi-FI" w:eastAsia="fi-FI"/>
              </w:rPr>
              <w:t>871.5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34B9B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5F51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4433F6B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A121295"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25FCDB4" w14:textId="77777777" w:rsidR="00FD4AFB" w:rsidRDefault="00FD4AFB" w:rsidP="008D1CD6">
            <w:pPr>
              <w:pStyle w:val="TAC"/>
              <w:rPr>
                <w:rFonts w:cs="Arial"/>
                <w:szCs w:val="18"/>
                <w:lang w:val="fi-FI" w:eastAsia="fi-FI"/>
              </w:rPr>
            </w:pPr>
            <w:r w:rsidRPr="00F13FFA">
              <w:rPr>
                <w:rFonts w:cs="Arial"/>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631143"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9A0AE3"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0854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24B979" w14:textId="77777777" w:rsidR="00FD4AFB" w:rsidRPr="00F13FFA" w:rsidRDefault="00FD4AFB" w:rsidP="008D1CD6">
            <w:pPr>
              <w:pStyle w:val="TAC"/>
              <w:rPr>
                <w:rFonts w:cs="Arial"/>
                <w:szCs w:val="18"/>
                <w:lang w:val="fi-FI" w:eastAsia="fi-FI"/>
              </w:rPr>
            </w:pPr>
            <w:r w:rsidRPr="00F13FFA">
              <w:rPr>
                <w:rFonts w:cs="Arial"/>
                <w:szCs w:val="18"/>
                <w:lang w:val="fi-FI" w:eastAsia="fi-FI"/>
              </w:rPr>
              <w:t>2365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FEC2CE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18.8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35A8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4AD34626"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88D450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E9E7A0E"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D5ABB" w14:textId="77777777" w:rsidR="00FD4AFB" w:rsidRDefault="00FD4AFB" w:rsidP="008D1CD6">
            <w:pPr>
              <w:pStyle w:val="TAC"/>
              <w:rPr>
                <w:rFonts w:cs="Arial"/>
                <w:szCs w:val="18"/>
                <w:lang w:val="fi-FI" w:eastAsia="fi-FI"/>
              </w:rPr>
            </w:pPr>
            <w:r w:rsidRPr="00F13FFA">
              <w:rPr>
                <w:rFonts w:cs="Arial"/>
                <w:szCs w:val="18"/>
                <w:lang w:val="fi-FI" w:eastAsia="fi-FI"/>
              </w:rPr>
              <w:t>720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E844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35C1E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5BBB04" w14:textId="77777777" w:rsidR="00FD4AFB" w:rsidRPr="00F13FFA" w:rsidRDefault="00FD4AFB" w:rsidP="008D1CD6">
            <w:pPr>
              <w:pStyle w:val="TAC"/>
              <w:rPr>
                <w:rFonts w:cs="Arial"/>
                <w:szCs w:val="18"/>
                <w:lang w:val="fi-FI" w:eastAsia="fi-FI"/>
              </w:rPr>
            </w:pPr>
            <w:r w:rsidRPr="00F13FFA">
              <w:rPr>
                <w:rFonts w:cs="Arial"/>
                <w:szCs w:val="18"/>
                <w:lang w:val="fi-FI" w:eastAsia="fi-FI"/>
              </w:rPr>
              <w:t>775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225FF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88CE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652CFF1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63708C8"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858A67E" w14:textId="77777777" w:rsidR="00FD4AFB" w:rsidRDefault="00FD4AFB" w:rsidP="008D1CD6">
            <w:pPr>
              <w:pStyle w:val="TAC"/>
              <w:rPr>
                <w:rFonts w:cs="Arial"/>
                <w:szCs w:val="18"/>
                <w:lang w:val="fi-FI" w:eastAsia="fi-FI"/>
              </w:rPr>
            </w:pPr>
            <w:r w:rsidRPr="00F13FFA">
              <w:rPr>
                <w:rFonts w:cs="Arial"/>
                <w:szCs w:val="18"/>
                <w:lang w:val="fi-FI" w:eastAsia="fi-FI"/>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F7EE56"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7F4CC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B1721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2C99A" w14:textId="77777777" w:rsidR="00FD4AFB" w:rsidRPr="00F13FFA" w:rsidRDefault="00FD4AFB" w:rsidP="008D1CD6">
            <w:pPr>
              <w:pStyle w:val="TAC"/>
              <w:rPr>
                <w:rFonts w:cs="Arial"/>
                <w:szCs w:val="18"/>
                <w:lang w:val="fi-FI" w:eastAsia="fi-FI"/>
              </w:rPr>
            </w:pPr>
            <w:r w:rsidRPr="00F13FFA">
              <w:rPr>
                <w:rFonts w:cs="Arial"/>
                <w:szCs w:val="18"/>
                <w:lang w:val="fi-FI" w:eastAsia="fi-FI"/>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BACEC5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3A5D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78C12269"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A43102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9CFE9EF" w14:textId="77777777" w:rsidR="00FD4AFB" w:rsidRDefault="00FD4AFB" w:rsidP="008D1CD6">
            <w:pPr>
              <w:pStyle w:val="TAC"/>
              <w:rPr>
                <w:rFonts w:cs="Arial"/>
                <w:szCs w:val="18"/>
                <w:lang w:val="fi-FI" w:eastAsia="fi-FI"/>
              </w:rPr>
            </w:pPr>
            <w:r w:rsidRPr="00F13FFA">
              <w:rPr>
                <w:rFonts w:cs="Arial"/>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4E4506" w14:textId="77777777" w:rsidR="00FD4AFB" w:rsidRDefault="00FD4AFB" w:rsidP="008D1CD6">
            <w:pPr>
              <w:pStyle w:val="TAC"/>
              <w:rPr>
                <w:rFonts w:cs="Arial"/>
                <w:szCs w:val="18"/>
                <w:lang w:val="fi-FI" w:eastAsia="fi-FI"/>
              </w:rPr>
            </w:pPr>
            <w:r w:rsidRPr="00F13FFA">
              <w:rPr>
                <w:rFonts w:cs="Arial"/>
                <w:szCs w:val="18"/>
                <w:lang w:val="fi-FI" w:eastAsia="fi-FI"/>
              </w:rPr>
              <w:t>2320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BAD0C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E8DEE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BB1D34" w14:textId="77777777" w:rsidR="00FD4AFB" w:rsidRPr="00F13FFA" w:rsidRDefault="00FD4AFB" w:rsidP="008D1CD6">
            <w:pPr>
              <w:pStyle w:val="TAC"/>
              <w:rPr>
                <w:rFonts w:cs="Arial"/>
                <w:szCs w:val="18"/>
                <w:lang w:val="fi-FI" w:eastAsia="fi-FI"/>
              </w:rPr>
            </w:pPr>
            <w:r w:rsidRPr="00F13FFA">
              <w:rPr>
                <w:rFonts w:cs="Arial"/>
                <w:szCs w:val="18"/>
                <w:lang w:val="fi-FI" w:eastAsia="fi-FI"/>
              </w:rPr>
              <w:t>2320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5C27F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5F19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D37877F"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24521513" w14:textId="77777777" w:rsidR="00FD4AFB" w:rsidRPr="00F13FFA" w:rsidRDefault="00FD4AFB" w:rsidP="008D1CD6">
            <w:pPr>
              <w:pStyle w:val="TAC"/>
            </w:pPr>
            <w:r>
              <w:rPr>
                <w:lang w:eastAsia="fr-FR"/>
              </w:rPr>
              <w:lastRenderedPageBreak/>
              <w:t>DC_28A_n5A-n78A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BFF4859"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7855B"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723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13B3D2"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66F3C"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461283"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778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EA87"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22D10"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N/A</w:t>
            </w:r>
          </w:p>
        </w:tc>
      </w:tr>
      <w:tr w:rsidR="00FD4AFB" w14:paraId="20026D8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655CDF4"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CAFA08"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E6F06F"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829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A27889"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F7120A"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BBD41"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874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86C96"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A87A4" w14:textId="77777777" w:rsidR="00FD4AFB" w:rsidRPr="00F13FFA" w:rsidRDefault="00FD4AFB" w:rsidP="008D1CD6">
            <w:pPr>
              <w:pStyle w:val="TAC"/>
              <w:rPr>
                <w:rFonts w:eastAsia="Malgun Gothic" w:cs="Arial"/>
                <w:kern w:val="2"/>
                <w:szCs w:val="18"/>
                <w:lang w:val="fi-FI" w:eastAsia="ko-KR"/>
              </w:rPr>
            </w:pPr>
            <w:r w:rsidRPr="00D42A5F">
              <w:rPr>
                <w:rFonts w:eastAsia="Yu Mincho" w:cs="Arial"/>
                <w:color w:val="000000"/>
                <w:szCs w:val="18"/>
                <w:lang w:val="en-US" w:eastAsia="fr-FR"/>
              </w:rPr>
              <w:t>IMD5</w:t>
            </w:r>
          </w:p>
        </w:tc>
      </w:tr>
      <w:tr w:rsidR="00FD4AFB" w14:paraId="472CD7F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1831A54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39F1DBD"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44C04A"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3</w:t>
            </w:r>
            <w:r>
              <w:rPr>
                <w:rFonts w:cs="Arial"/>
                <w:color w:val="000000"/>
                <w:szCs w:val="18"/>
                <w:lang w:eastAsia="fr-FR"/>
              </w:rPr>
              <w:t>766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91AE8C"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E21EA1"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BDE44C"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37</w:t>
            </w:r>
            <w:r>
              <w:rPr>
                <w:rFonts w:cs="Arial"/>
                <w:color w:val="000000"/>
                <w:szCs w:val="18"/>
                <w:lang w:eastAsia="fr-FR"/>
              </w:rPr>
              <w:t>66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C2156"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79F09"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N/A</w:t>
            </w:r>
          </w:p>
        </w:tc>
      </w:tr>
      <w:tr w:rsidR="00FD4AFB" w14:paraId="2486732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1E66D5D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A262CCF"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91F8A2"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723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FC4D38"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2B4C89"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2412E4"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778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576B1"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7312D"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N/A</w:t>
            </w:r>
          </w:p>
        </w:tc>
      </w:tr>
      <w:tr w:rsidR="00FD4AFB" w14:paraId="38DB376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54FB5C0E"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075F39"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CFB41"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829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FB586"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037F0A"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2D86AA"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874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3EE1E"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2BDE0"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N/A</w:t>
            </w:r>
          </w:p>
        </w:tc>
      </w:tr>
      <w:tr w:rsidR="00FD4AFB" w14:paraId="399B28C6"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CEA56F2"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164F8A"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641DD"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3721</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9A83C" w14:textId="77777777" w:rsidR="00FD4AFB" w:rsidRPr="00F13FFA" w:rsidRDefault="00FD4AFB" w:rsidP="008D1CD6">
            <w:pPr>
              <w:pStyle w:val="TAC"/>
              <w:rPr>
                <w:rFonts w:eastAsia="Malgun Gothic" w:cs="Arial"/>
                <w:szCs w:val="18"/>
                <w:lang w:val="fi-FI" w:eastAsia="ko-KR"/>
              </w:rPr>
            </w:pPr>
            <w:r w:rsidRPr="00D42A5F">
              <w:rPr>
                <w:rFonts w:cs="Arial"/>
                <w:color w:val="000000"/>
                <w:szCs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C7BD53" w14:textId="77777777" w:rsidR="00FD4AFB" w:rsidRPr="00F13FFA" w:rsidRDefault="00FD4AFB" w:rsidP="008D1CD6">
            <w:pPr>
              <w:pStyle w:val="TAC"/>
              <w:rPr>
                <w:rFonts w:eastAsia="Malgun Gothic" w:cs="Arial"/>
                <w:kern w:val="2"/>
                <w:szCs w:val="18"/>
                <w:lang w:val="fi-FI" w:eastAsia="ko-KR"/>
              </w:rPr>
            </w:pPr>
            <w:r w:rsidRPr="00D42A5F">
              <w:rPr>
                <w:rFonts w:cs="Arial"/>
                <w:color w:val="000000"/>
                <w:szCs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6BD1E" w14:textId="77777777" w:rsidR="00FD4AFB" w:rsidRPr="00F13FFA" w:rsidRDefault="00FD4AFB" w:rsidP="008D1CD6">
            <w:pPr>
              <w:pStyle w:val="TAC"/>
              <w:rPr>
                <w:rFonts w:cs="Arial"/>
                <w:szCs w:val="18"/>
                <w:lang w:val="fi-FI" w:eastAsia="fi-FI"/>
              </w:rPr>
            </w:pPr>
            <w:r w:rsidRPr="00D42A5F">
              <w:rPr>
                <w:rFonts w:cs="Arial"/>
                <w:color w:val="000000"/>
                <w:szCs w:val="18"/>
                <w:lang w:eastAsia="fr-FR"/>
              </w:rPr>
              <w:t>3721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208EE" w14:textId="77777777" w:rsidR="00FD4AFB" w:rsidRPr="00F13FFA" w:rsidRDefault="00FD4AFB" w:rsidP="008D1CD6">
            <w:pPr>
              <w:pStyle w:val="TAC"/>
              <w:rPr>
                <w:rFonts w:eastAsia="Malgun Gothic" w:cs="Arial"/>
                <w:kern w:val="2"/>
                <w:szCs w:val="18"/>
                <w:lang w:eastAsia="ko-KR"/>
              </w:rPr>
            </w:pPr>
            <w:r w:rsidRPr="00D42A5F">
              <w:rPr>
                <w:rFonts w:cs="Arial"/>
                <w:color w:val="000000"/>
                <w:szCs w:val="18"/>
                <w:lang w:eastAsia="fr-FR"/>
              </w:rPr>
              <w:t>4.7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D74EB" w14:textId="77777777" w:rsidR="00FD4AFB" w:rsidRPr="00F13FFA" w:rsidRDefault="00FD4AFB" w:rsidP="008D1CD6">
            <w:pPr>
              <w:pStyle w:val="TAC"/>
              <w:rPr>
                <w:rFonts w:eastAsia="Malgun Gothic" w:cs="Arial"/>
                <w:kern w:val="2"/>
                <w:szCs w:val="18"/>
                <w:lang w:val="fi-FI" w:eastAsia="ko-KR"/>
              </w:rPr>
            </w:pPr>
            <w:r w:rsidRPr="00D42A5F">
              <w:rPr>
                <w:rFonts w:eastAsia="Yu Mincho" w:cs="Arial"/>
                <w:color w:val="000000"/>
                <w:szCs w:val="18"/>
                <w:lang w:val="en-US" w:eastAsia="fr-FR"/>
              </w:rPr>
              <w:t>IMD5</w:t>
            </w:r>
          </w:p>
        </w:tc>
      </w:tr>
      <w:tr w:rsidR="00FD4AFB" w14:paraId="5FFEAB9D"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077FFC3" w14:textId="77777777" w:rsidR="00FD4AFB" w:rsidRPr="00F13FFA" w:rsidRDefault="00FD4AFB" w:rsidP="008D1CD6">
            <w:pPr>
              <w:pStyle w:val="TAC"/>
            </w:pPr>
            <w:r>
              <w:t>DC_28A_n7A-n78A</w:t>
            </w:r>
          </w:p>
          <w:p w14:paraId="669B886C" w14:textId="77777777" w:rsidR="00FD4AFB" w:rsidRDefault="00FD4AFB" w:rsidP="008D1CD6">
            <w:pPr>
              <w:pStyle w:val="TAC"/>
            </w:pPr>
            <w:r>
              <w:t>DC_28A_n7B-n78A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7CD73FE"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7D288" w14:textId="77777777" w:rsidR="00FD4AFB" w:rsidRDefault="00FD4AFB" w:rsidP="008D1CD6">
            <w:pPr>
              <w:pStyle w:val="TAC"/>
              <w:rPr>
                <w:rFonts w:cs="Arial"/>
                <w:szCs w:val="18"/>
                <w:lang w:val="fi-FI" w:eastAsia="fi-FI"/>
              </w:rPr>
            </w:pPr>
            <w:r w:rsidRPr="00F13FFA">
              <w:rPr>
                <w:rFonts w:cs="Arial"/>
                <w:szCs w:val="18"/>
                <w:lang w:val="fi-FI" w:eastAsia="fi-FI"/>
              </w:rPr>
              <w:t>745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47D9B"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360C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337D7D" w14:textId="77777777" w:rsidR="00FD4AFB" w:rsidRPr="00F13FFA" w:rsidRDefault="00FD4AFB" w:rsidP="008D1CD6">
            <w:pPr>
              <w:pStyle w:val="TAC"/>
              <w:rPr>
                <w:rFonts w:cs="Arial"/>
                <w:szCs w:val="18"/>
                <w:lang w:val="fi-FI" w:eastAsia="fi-FI"/>
              </w:rPr>
            </w:pPr>
            <w:r w:rsidRPr="00F13FFA">
              <w:rPr>
                <w:rFonts w:cs="Arial"/>
                <w:szCs w:val="18"/>
                <w:lang w:val="fi-FI" w:eastAsia="fi-FI"/>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E62192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BA0A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28864CC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80A7F93"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CD0690" w14:textId="77777777" w:rsidR="00FD4AFB" w:rsidRDefault="00FD4AFB" w:rsidP="008D1CD6">
            <w:pPr>
              <w:pStyle w:val="TAC"/>
              <w:rPr>
                <w:rFonts w:cs="Arial"/>
                <w:szCs w:val="18"/>
                <w:lang w:val="fi-FI" w:eastAsia="fi-FI"/>
              </w:rPr>
            </w:pPr>
            <w:r w:rsidRPr="00F13FFA">
              <w:rPr>
                <w:rFonts w:cs="Arial"/>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81AC30" w14:textId="77777777" w:rsidR="00FD4AFB" w:rsidRDefault="00FD4AFB" w:rsidP="008D1CD6">
            <w:pPr>
              <w:pStyle w:val="TAC"/>
              <w:rPr>
                <w:rFonts w:cs="Arial"/>
                <w:szCs w:val="18"/>
                <w:lang w:val="fi-FI" w:eastAsia="fi-FI"/>
              </w:rPr>
            </w:pPr>
            <w:r w:rsidRPr="00F13FFA">
              <w:rPr>
                <w:rFonts w:cs="Arial"/>
                <w:szCs w:val="18"/>
                <w:lang w:val="fi-FI" w:eastAsia="fi-FI"/>
              </w:rPr>
              <w:t>2565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B77A2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D6771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3CBC0" w14:textId="77777777" w:rsidR="00FD4AFB" w:rsidRPr="00F13FFA" w:rsidRDefault="00FD4AFB" w:rsidP="008D1CD6">
            <w:pPr>
              <w:pStyle w:val="TAC"/>
              <w:rPr>
                <w:rFonts w:cs="Arial"/>
                <w:szCs w:val="18"/>
                <w:lang w:val="fi-FI" w:eastAsia="fi-FI"/>
              </w:rPr>
            </w:pPr>
            <w:r w:rsidRPr="00F13FFA">
              <w:rPr>
                <w:rFonts w:cs="Arial"/>
                <w:szCs w:val="18"/>
                <w:lang w:val="fi-FI" w:eastAsia="fi-FI"/>
              </w:rPr>
              <w:t>2685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CC84A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09D6E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E4A4A8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33B9D72"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113F8A0"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3606A3"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A9865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946DE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4857AF" w14:textId="77777777" w:rsidR="00FD4AFB" w:rsidRPr="00F13FFA" w:rsidRDefault="00FD4AFB" w:rsidP="008D1CD6">
            <w:pPr>
              <w:pStyle w:val="TAC"/>
              <w:rPr>
                <w:rFonts w:cs="Arial"/>
                <w:szCs w:val="18"/>
                <w:lang w:val="fi-FI" w:eastAsia="fi-FI"/>
              </w:rPr>
            </w:pPr>
            <w:r w:rsidRPr="00F13FFA">
              <w:rPr>
                <w:rFonts w:cs="Arial"/>
                <w:szCs w:val="18"/>
                <w:lang w:val="fi-FI" w:eastAsia="fi-FI"/>
              </w:rPr>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E58B39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29.7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E414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742F265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31B11D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0872584"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70157" w14:textId="77777777" w:rsidR="00FD4AFB" w:rsidRDefault="00FD4AFB" w:rsidP="008D1CD6">
            <w:pPr>
              <w:pStyle w:val="TAC"/>
              <w:rPr>
                <w:rFonts w:cs="Arial"/>
                <w:szCs w:val="18"/>
                <w:lang w:val="fi-FI" w:eastAsia="fi-FI"/>
              </w:rPr>
            </w:pPr>
            <w:r w:rsidRPr="00F13FFA">
              <w:rPr>
                <w:rFonts w:cs="Arial"/>
                <w:szCs w:val="18"/>
                <w:lang w:val="fi-FI" w:eastAsia="fi-FI"/>
              </w:rPr>
              <w:t>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BB1C8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3450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BC2EC2" w14:textId="77777777" w:rsidR="00FD4AFB" w:rsidRPr="00F13FFA" w:rsidRDefault="00FD4AFB" w:rsidP="008D1CD6">
            <w:pPr>
              <w:pStyle w:val="TAC"/>
              <w:rPr>
                <w:rFonts w:cs="Arial"/>
                <w:szCs w:val="18"/>
                <w:lang w:val="fi-FI" w:eastAsia="fi-FI"/>
              </w:rPr>
            </w:pPr>
            <w:r w:rsidRPr="00F13FFA">
              <w:rPr>
                <w:rFonts w:cs="Arial"/>
                <w:szCs w:val="18"/>
                <w:lang w:val="fi-FI" w:eastAsia="fi-FI"/>
              </w:rPr>
              <w:t>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5A7CB4"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ED00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4671A0A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FDF6965"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8DB16BE" w14:textId="77777777" w:rsidR="00FD4AFB" w:rsidRDefault="00FD4AFB" w:rsidP="008D1CD6">
            <w:pPr>
              <w:pStyle w:val="TAC"/>
              <w:rPr>
                <w:rFonts w:cs="Arial"/>
                <w:szCs w:val="18"/>
                <w:lang w:val="fi-FI" w:eastAsia="fi-FI"/>
              </w:rPr>
            </w:pPr>
            <w:r w:rsidRPr="00F13FFA">
              <w:rPr>
                <w:rFonts w:cs="Arial"/>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0442B4"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7FB866"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D2060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3F4198" w14:textId="77777777" w:rsidR="00FD4AFB" w:rsidRPr="00F13FFA" w:rsidRDefault="00FD4AFB" w:rsidP="008D1CD6">
            <w:pPr>
              <w:pStyle w:val="TAC"/>
              <w:rPr>
                <w:rFonts w:cs="Arial"/>
                <w:szCs w:val="18"/>
                <w:lang w:val="fi-FI" w:eastAsia="fi-FI"/>
              </w:rPr>
            </w:pPr>
            <w:r w:rsidRPr="00F13FFA">
              <w:rPr>
                <w:rFonts w:cs="Arial"/>
                <w:szCs w:val="18"/>
                <w:lang w:val="fi-FI" w:eastAsia="fi-FI"/>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C43D6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30.5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3B84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0E38BC8A"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02C5812"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03B6FA0"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3612BC" w14:textId="77777777" w:rsidR="00FD4AFB" w:rsidRDefault="00FD4AFB" w:rsidP="008D1CD6">
            <w:pPr>
              <w:pStyle w:val="TAC"/>
              <w:rPr>
                <w:rFonts w:cs="Arial"/>
                <w:szCs w:val="18"/>
                <w:lang w:val="fi-FI" w:eastAsia="fi-FI"/>
              </w:rPr>
            </w:pPr>
            <w:r w:rsidRPr="00F13FFA">
              <w:rPr>
                <w:rFonts w:cs="Arial"/>
                <w:szCs w:val="18"/>
                <w:lang w:val="fi-FI" w:eastAsia="fi-FI"/>
              </w:rPr>
              <w:t>3390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79865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2D15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55FAD" w14:textId="77777777" w:rsidR="00FD4AFB" w:rsidRPr="00F13FFA" w:rsidRDefault="00FD4AFB" w:rsidP="008D1CD6">
            <w:pPr>
              <w:pStyle w:val="TAC"/>
              <w:rPr>
                <w:rFonts w:cs="Arial"/>
                <w:szCs w:val="18"/>
                <w:lang w:val="fi-FI" w:eastAsia="fi-FI"/>
              </w:rPr>
            </w:pPr>
            <w:r w:rsidRPr="00F13FFA">
              <w:rPr>
                <w:rFonts w:cs="Arial"/>
                <w:szCs w:val="18"/>
                <w:lang w:val="fi-FI" w:eastAsia="fi-FI"/>
              </w:rPr>
              <w:t>3390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F459B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22DB0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93DBC16"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31A5A153" w14:textId="77777777" w:rsidR="00FD4AFB" w:rsidRPr="00F13FFA" w:rsidRDefault="00FD4AFB" w:rsidP="008D1CD6">
            <w:pPr>
              <w:pStyle w:val="TAC"/>
            </w:pPr>
            <w:r>
              <w:t>DC_28A_n8A-n78A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A2AB78F"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D0AA97" w14:textId="77777777" w:rsidR="00FD4AFB" w:rsidRDefault="00FD4AFB" w:rsidP="008D1CD6">
            <w:pPr>
              <w:pStyle w:val="TAC"/>
              <w:rPr>
                <w:rFonts w:cs="Arial"/>
                <w:szCs w:val="18"/>
                <w:lang w:val="fi-FI" w:eastAsia="fi-FI"/>
              </w:rPr>
            </w:pPr>
            <w:r w:rsidRPr="00F13FFA">
              <w:rPr>
                <w:rFonts w:cs="Arial"/>
                <w:szCs w:val="18"/>
                <w:lang w:val="fi-FI" w:eastAsia="fi-FI"/>
              </w:rPr>
              <w:t>728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D1AD4"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6B04C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A3A80E" w14:textId="77777777" w:rsidR="00FD4AFB" w:rsidRPr="00F13FFA" w:rsidRDefault="00FD4AFB" w:rsidP="008D1CD6">
            <w:pPr>
              <w:pStyle w:val="TAC"/>
              <w:rPr>
                <w:rFonts w:cs="Arial"/>
                <w:szCs w:val="18"/>
                <w:lang w:val="fi-FI" w:eastAsia="fi-FI"/>
              </w:rPr>
            </w:pPr>
            <w:r w:rsidRPr="00F13FFA">
              <w:rPr>
                <w:rFonts w:cs="Arial"/>
                <w:szCs w:val="18"/>
                <w:lang w:val="fi-FI" w:eastAsia="fi-FI"/>
              </w:rPr>
              <w:t>783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D72DF6E"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2373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2032BD1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0654FD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9B3C4C3" w14:textId="77777777" w:rsidR="00FD4AFB" w:rsidRDefault="00FD4AFB" w:rsidP="008D1CD6">
            <w:pPr>
              <w:pStyle w:val="TAC"/>
              <w:rPr>
                <w:rFonts w:cs="Arial"/>
                <w:szCs w:val="18"/>
                <w:lang w:val="fi-FI" w:eastAsia="fi-FI"/>
              </w:rPr>
            </w:pPr>
            <w:r w:rsidRPr="00F13FFA">
              <w:rPr>
                <w:rFonts w:cs="Arial"/>
                <w:szCs w:val="18"/>
                <w:lang w:val="fi-FI" w:eastAsia="fi-FI"/>
              </w:rPr>
              <w:t>n8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9063C1" w14:textId="77777777" w:rsidR="00FD4AFB" w:rsidRDefault="00FD4AFB" w:rsidP="008D1CD6">
            <w:pPr>
              <w:pStyle w:val="TAC"/>
              <w:rPr>
                <w:rFonts w:cs="Arial"/>
                <w:szCs w:val="18"/>
                <w:lang w:val="fi-FI" w:eastAsia="fi-FI"/>
              </w:rPr>
            </w:pPr>
            <w:r w:rsidRPr="00F13FFA">
              <w:rPr>
                <w:rFonts w:cs="Arial"/>
                <w:szCs w:val="18"/>
                <w:lang w:val="fi-FI" w:eastAsia="fi-FI"/>
              </w:rPr>
              <w:t>910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4FA0C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D7DEF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909106" w14:textId="77777777" w:rsidR="00FD4AFB" w:rsidRPr="00F13FFA" w:rsidRDefault="00FD4AFB" w:rsidP="008D1CD6">
            <w:pPr>
              <w:pStyle w:val="TAC"/>
              <w:rPr>
                <w:rFonts w:cs="Arial"/>
                <w:szCs w:val="18"/>
                <w:lang w:val="fi-FI" w:eastAsia="fi-FI"/>
              </w:rPr>
            </w:pPr>
            <w:r w:rsidRPr="00F13FFA">
              <w:rPr>
                <w:rFonts w:cs="Arial"/>
                <w:szCs w:val="18"/>
                <w:lang w:val="fi-FI" w:eastAsia="fi-FI"/>
              </w:rPr>
              <w:t>955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188C5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CB46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298AEAB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58D3974"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5E1FB06"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7CD86"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447E4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E03A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CFC410" w14:textId="77777777" w:rsidR="00FD4AFB" w:rsidRPr="00F13FFA" w:rsidRDefault="00FD4AFB" w:rsidP="008D1CD6">
            <w:pPr>
              <w:pStyle w:val="TAC"/>
              <w:rPr>
                <w:rFonts w:cs="Arial"/>
                <w:szCs w:val="18"/>
                <w:lang w:val="fi-FI" w:eastAsia="fi-FI"/>
              </w:rPr>
            </w:pPr>
            <w:r w:rsidRPr="00F13FFA">
              <w:rPr>
                <w:rFonts w:cs="Arial"/>
                <w:szCs w:val="18"/>
                <w:lang w:val="fi-FI" w:eastAsia="fi-FI"/>
              </w:rPr>
              <w:t>3458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A166D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9.1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3157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IMD4</w:t>
            </w:r>
          </w:p>
        </w:tc>
      </w:tr>
      <w:tr w:rsidR="00FD4AFB" w14:paraId="2A496E6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15A633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9C0EF1"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5F99B" w14:textId="77777777" w:rsidR="00FD4AFB" w:rsidRDefault="00FD4AFB" w:rsidP="008D1CD6">
            <w:pPr>
              <w:pStyle w:val="TAC"/>
              <w:rPr>
                <w:rFonts w:cs="Arial"/>
                <w:szCs w:val="18"/>
                <w:lang w:val="fi-FI" w:eastAsia="fi-FI"/>
              </w:rPr>
            </w:pPr>
            <w:r w:rsidRPr="00F13FFA">
              <w:rPr>
                <w:rFonts w:cs="Arial"/>
                <w:szCs w:val="18"/>
                <w:lang w:val="fi-FI" w:eastAsia="fi-FI"/>
              </w:rPr>
              <w:t>713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75A924"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6B14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2AE906" w14:textId="77777777" w:rsidR="00FD4AFB" w:rsidRPr="00F13FFA" w:rsidRDefault="00FD4AFB" w:rsidP="008D1CD6">
            <w:pPr>
              <w:pStyle w:val="TAC"/>
              <w:rPr>
                <w:rFonts w:cs="Arial"/>
                <w:szCs w:val="18"/>
                <w:lang w:val="fi-FI" w:eastAsia="fi-FI"/>
              </w:rPr>
            </w:pPr>
            <w:r w:rsidRPr="00F13FFA">
              <w:rPr>
                <w:rFonts w:cs="Arial"/>
                <w:szCs w:val="18"/>
                <w:lang w:val="fi-FI" w:eastAsia="fi-FI"/>
              </w:rPr>
              <w:t>768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53A5FEC"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ECB4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4D9A3E4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E1C8EA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996979" w14:textId="77777777" w:rsidR="00FD4AFB" w:rsidRDefault="00FD4AFB" w:rsidP="008D1CD6">
            <w:pPr>
              <w:pStyle w:val="TAC"/>
              <w:rPr>
                <w:rFonts w:cs="Arial"/>
                <w:szCs w:val="18"/>
                <w:lang w:val="fi-FI" w:eastAsia="fi-FI"/>
              </w:rPr>
            </w:pPr>
            <w:r w:rsidRPr="00F13FFA">
              <w:rPr>
                <w:rFonts w:cs="Arial"/>
                <w:szCs w:val="18"/>
                <w:lang w:val="fi-FI" w:eastAsia="fi-FI"/>
              </w:rPr>
              <w:t>n8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700168"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F299F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0998D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3A0617" w14:textId="77777777" w:rsidR="00FD4AFB" w:rsidRPr="00F13FFA" w:rsidRDefault="00FD4AFB" w:rsidP="008D1CD6">
            <w:pPr>
              <w:pStyle w:val="TAC"/>
              <w:rPr>
                <w:rFonts w:cs="Arial"/>
                <w:szCs w:val="18"/>
                <w:lang w:val="fi-FI" w:eastAsia="fi-FI"/>
              </w:rPr>
            </w:pPr>
            <w:r w:rsidRPr="00F13FFA">
              <w:rPr>
                <w:rFonts w:cs="Arial"/>
                <w:szCs w:val="18"/>
                <w:lang w:val="fi-FI" w:eastAsia="fi-FI"/>
              </w:rPr>
              <w:t>935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10875FF"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4.3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3A91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IMD5</w:t>
            </w:r>
          </w:p>
        </w:tc>
      </w:tr>
      <w:tr w:rsidR="00FD4AFB" w14:paraId="316F48D0"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1532339"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D7B12DA"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8F2A88" w14:textId="77777777" w:rsidR="00FD4AFB" w:rsidRDefault="00FD4AFB" w:rsidP="008D1CD6">
            <w:pPr>
              <w:pStyle w:val="TAC"/>
              <w:rPr>
                <w:rFonts w:cs="Arial"/>
                <w:szCs w:val="18"/>
                <w:lang w:val="fi-FI" w:eastAsia="fi-FI"/>
              </w:rPr>
            </w:pPr>
            <w:r w:rsidRPr="00F13FFA">
              <w:rPr>
                <w:rFonts w:cs="Arial"/>
                <w:szCs w:val="18"/>
                <w:lang w:val="fi-FI" w:eastAsia="fi-FI"/>
              </w:rPr>
              <w:t>3787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5F8E7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E9CDD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898931" w14:textId="77777777" w:rsidR="00FD4AFB" w:rsidRPr="00F13FFA" w:rsidRDefault="00FD4AFB" w:rsidP="008D1CD6">
            <w:pPr>
              <w:pStyle w:val="TAC"/>
              <w:rPr>
                <w:rFonts w:cs="Arial"/>
                <w:szCs w:val="18"/>
                <w:lang w:val="fi-FI" w:eastAsia="fi-FI"/>
              </w:rPr>
            </w:pPr>
            <w:r w:rsidRPr="00F13FFA">
              <w:rPr>
                <w:rFonts w:cs="Arial"/>
                <w:szCs w:val="18"/>
                <w:lang w:val="fi-FI" w:eastAsia="fi-FI"/>
              </w:rPr>
              <w:t>3787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60F47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F66F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4453CEB9"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54916ED" w14:textId="77777777" w:rsidR="00FD4AFB" w:rsidRPr="00F13FFA" w:rsidRDefault="00FD4AFB" w:rsidP="008D1CD6">
            <w:pPr>
              <w:pStyle w:val="TAC"/>
            </w:pPr>
            <w:r>
              <w:t>DC_28A-38A_n1A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0140E4" w14:textId="77777777" w:rsidR="00FD4AFB" w:rsidRDefault="00FD4AFB" w:rsidP="008D1CD6">
            <w:pPr>
              <w:pStyle w:val="TAC"/>
              <w:rPr>
                <w:rFonts w:cs="Arial"/>
                <w:szCs w:val="18"/>
                <w:lang w:val="fi-FI" w:eastAsia="fi-FI"/>
              </w:rPr>
            </w:pPr>
            <w:r w:rsidRPr="00F13FFA">
              <w:rPr>
                <w:rFonts w:cs="Arial"/>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23268C" w14:textId="77777777" w:rsidR="00FD4AFB" w:rsidRDefault="00FD4AFB" w:rsidP="008D1CD6">
            <w:pPr>
              <w:pStyle w:val="TAC"/>
              <w:rPr>
                <w:rFonts w:cs="Arial"/>
                <w:szCs w:val="18"/>
                <w:lang w:val="fi-FI" w:eastAsia="fi-FI"/>
              </w:rPr>
            </w:pPr>
            <w:r w:rsidRPr="00F13FFA">
              <w:rPr>
                <w:rFonts w:cs="Arial"/>
                <w:szCs w:val="18"/>
                <w:lang w:val="fi-FI" w:eastAsia="fi-FI"/>
              </w:rPr>
              <w:t>1975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8A99C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3A6E17"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E396D" w14:textId="77777777" w:rsidR="00FD4AFB" w:rsidRPr="00F13FFA" w:rsidRDefault="00FD4AFB" w:rsidP="008D1CD6">
            <w:pPr>
              <w:pStyle w:val="TAC"/>
              <w:rPr>
                <w:rFonts w:cs="Arial"/>
                <w:szCs w:val="18"/>
                <w:lang w:val="fi-FI" w:eastAsia="fi-FI"/>
              </w:rPr>
            </w:pPr>
            <w:r w:rsidRPr="00F13FFA">
              <w:rPr>
                <w:rFonts w:cs="Arial"/>
                <w:szCs w:val="18"/>
                <w:lang w:val="fi-FI" w:eastAsia="fi-FI"/>
              </w:rPr>
              <w:t>2165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30DF8F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50AF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8EFDD4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E2E733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707B172"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F246D"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95446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E4FA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39065" w14:textId="77777777" w:rsidR="00FD4AFB" w:rsidRPr="00F13FFA" w:rsidRDefault="00FD4AFB" w:rsidP="008D1CD6">
            <w:pPr>
              <w:pStyle w:val="TAC"/>
              <w:rPr>
                <w:rFonts w:cs="Arial"/>
                <w:szCs w:val="18"/>
                <w:lang w:val="fi-FI" w:eastAsia="fi-FI"/>
              </w:rPr>
            </w:pPr>
            <w:r w:rsidRPr="00F13FFA">
              <w:rPr>
                <w:rFonts w:cs="Arial"/>
                <w:szCs w:val="18"/>
                <w:lang w:val="fi-FI" w:eastAsia="fi-FI"/>
              </w:rPr>
              <w:t>775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F71F93"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31CA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IMD5</w:t>
            </w:r>
          </w:p>
        </w:tc>
      </w:tr>
      <w:tr w:rsidR="00FD4AFB" w14:paraId="53A84E89"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5080099"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0BBC55" w14:textId="77777777" w:rsidR="00FD4AFB" w:rsidRDefault="00FD4AFB" w:rsidP="008D1CD6">
            <w:pPr>
              <w:pStyle w:val="TAC"/>
              <w:rPr>
                <w:rFonts w:cs="Arial"/>
                <w:szCs w:val="18"/>
                <w:lang w:val="fi-FI" w:eastAsia="fi-FI"/>
              </w:rPr>
            </w:pPr>
            <w:r w:rsidRPr="00F13FFA">
              <w:rPr>
                <w:rFonts w:cs="Arial"/>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4DF0B" w14:textId="77777777" w:rsidR="00FD4AFB" w:rsidRDefault="00FD4AFB" w:rsidP="008D1CD6">
            <w:pPr>
              <w:pStyle w:val="TAC"/>
              <w:rPr>
                <w:rFonts w:cs="Arial"/>
                <w:szCs w:val="18"/>
                <w:lang w:val="fi-FI" w:eastAsia="fi-FI"/>
              </w:rPr>
            </w:pPr>
            <w:r w:rsidRPr="00F13FFA">
              <w:rPr>
                <w:rFonts w:cs="Arial"/>
                <w:szCs w:val="18"/>
                <w:lang w:val="fi-FI" w:eastAsia="fi-FI"/>
              </w:rPr>
              <w:t>2575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2DA4D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1A22B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B20F42" w14:textId="77777777" w:rsidR="00FD4AFB" w:rsidRPr="00F13FFA" w:rsidRDefault="00FD4AFB" w:rsidP="008D1CD6">
            <w:pPr>
              <w:pStyle w:val="TAC"/>
              <w:rPr>
                <w:rFonts w:cs="Arial"/>
                <w:szCs w:val="18"/>
                <w:lang w:val="fi-FI" w:eastAsia="fi-FI"/>
              </w:rPr>
            </w:pPr>
            <w:r w:rsidRPr="00F13FFA">
              <w:rPr>
                <w:rFonts w:cs="Arial"/>
                <w:szCs w:val="18"/>
                <w:lang w:val="fi-FI" w:eastAsia="fi-FI"/>
              </w:rPr>
              <w:t>2575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E0035E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10AC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355AE4A"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AD9C578" w14:textId="77777777" w:rsidR="00FD4AFB" w:rsidRPr="00F13FFA" w:rsidRDefault="00FD4AFB" w:rsidP="008D1CD6">
            <w:pPr>
              <w:pStyle w:val="TAC"/>
            </w:pPr>
            <w:r w:rsidRPr="00F13FFA">
              <w:t>DC_28A-38A_n78A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F79756C"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A6835" w14:textId="77777777" w:rsidR="00FD4AFB" w:rsidRDefault="00FD4AFB" w:rsidP="008D1CD6">
            <w:pPr>
              <w:pStyle w:val="TAC"/>
              <w:rPr>
                <w:rFonts w:cs="Arial"/>
                <w:szCs w:val="18"/>
                <w:lang w:val="fi-FI" w:eastAsia="fi-FI"/>
              </w:rPr>
            </w:pPr>
            <w:r w:rsidRPr="00F13FFA">
              <w:rPr>
                <w:rFonts w:cs="Arial"/>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9C8707"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50637"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FC2A52" w14:textId="77777777" w:rsidR="00FD4AFB" w:rsidRPr="00F13FFA" w:rsidRDefault="00FD4AFB" w:rsidP="008D1CD6">
            <w:pPr>
              <w:pStyle w:val="TAC"/>
              <w:rPr>
                <w:rFonts w:cs="Arial"/>
                <w:szCs w:val="18"/>
                <w:lang w:val="fi-FI" w:eastAsia="fi-FI"/>
              </w:rPr>
            </w:pPr>
            <w:r w:rsidRPr="00F13FFA">
              <w:rPr>
                <w:rFonts w:cs="Arial"/>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CF06A6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F9AE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F1DA0B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90C0CC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53C5A0" w14:textId="77777777" w:rsidR="00FD4AFB" w:rsidRDefault="00FD4AFB" w:rsidP="008D1CD6">
            <w:pPr>
              <w:pStyle w:val="TAC"/>
              <w:rPr>
                <w:rFonts w:cs="Arial"/>
                <w:szCs w:val="18"/>
                <w:lang w:val="fi-FI" w:eastAsia="fi-FI"/>
              </w:rPr>
            </w:pPr>
            <w:r w:rsidRPr="00F13FFA">
              <w:rPr>
                <w:rFonts w:cs="Arial"/>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D16AF5"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011F0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11450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933CA5" w14:textId="77777777" w:rsidR="00FD4AFB" w:rsidRPr="00F13FFA" w:rsidRDefault="00FD4AFB" w:rsidP="008D1CD6">
            <w:pPr>
              <w:pStyle w:val="TAC"/>
              <w:rPr>
                <w:rFonts w:cs="Arial"/>
                <w:szCs w:val="18"/>
                <w:lang w:val="fi-FI" w:eastAsia="fi-FI"/>
              </w:rPr>
            </w:pPr>
            <w:r w:rsidRPr="00F13FFA">
              <w:rPr>
                <w:rFonts w:cs="Arial"/>
                <w:szCs w:val="18"/>
                <w:lang w:val="fi-FI" w:eastAsia="fi-FI"/>
              </w:rPr>
              <w:t>2582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8A6AE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2BA3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07D6C65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EABB883"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D27B97"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DC2F64" w14:textId="77777777" w:rsidR="00FD4AFB" w:rsidRDefault="00FD4AFB" w:rsidP="008D1CD6">
            <w:pPr>
              <w:pStyle w:val="TAC"/>
              <w:rPr>
                <w:rFonts w:cs="Arial"/>
                <w:szCs w:val="18"/>
                <w:lang w:val="fi-FI" w:eastAsia="fi-FI"/>
              </w:rPr>
            </w:pPr>
            <w:r w:rsidRPr="00F13FFA">
              <w:rPr>
                <w:rFonts w:cs="Arial"/>
                <w:szCs w:val="18"/>
                <w:lang w:val="fi-FI" w:eastAsia="fi-FI"/>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12D98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2F235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6AEB7C" w14:textId="77777777" w:rsidR="00FD4AFB" w:rsidRPr="00F13FFA" w:rsidRDefault="00FD4AFB" w:rsidP="008D1CD6">
            <w:pPr>
              <w:pStyle w:val="TAC"/>
              <w:rPr>
                <w:rFonts w:cs="Arial"/>
                <w:szCs w:val="18"/>
                <w:lang w:val="fi-FI" w:eastAsia="fi-FI"/>
              </w:rPr>
            </w:pPr>
            <w:r w:rsidRPr="00F13FFA">
              <w:rPr>
                <w:rFonts w:cs="Arial"/>
                <w:szCs w:val="18"/>
                <w:lang w:val="fi-FI" w:eastAsia="fi-FI"/>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D8E71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523B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5DEF8C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584DD2A"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5256601"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C714B8"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2C74F"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55143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46442" w14:textId="77777777" w:rsidR="00FD4AFB" w:rsidRPr="00F13FFA" w:rsidRDefault="00FD4AFB" w:rsidP="008D1CD6">
            <w:pPr>
              <w:pStyle w:val="TAC"/>
              <w:rPr>
                <w:rFonts w:cs="Arial"/>
                <w:szCs w:val="18"/>
                <w:lang w:val="fi-FI" w:eastAsia="fi-FI"/>
              </w:rPr>
            </w:pPr>
            <w:r w:rsidRPr="00F13FFA">
              <w:rPr>
                <w:rFonts w:cs="Arial"/>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0B70441"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B080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IMD24</w:t>
            </w:r>
          </w:p>
        </w:tc>
      </w:tr>
      <w:tr w:rsidR="00FD4AFB" w14:paraId="5FD01B2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5FA27F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DCAB8B" w14:textId="77777777" w:rsidR="00FD4AFB" w:rsidRDefault="00FD4AFB" w:rsidP="008D1CD6">
            <w:pPr>
              <w:pStyle w:val="TAC"/>
              <w:rPr>
                <w:rFonts w:cs="Arial"/>
                <w:szCs w:val="18"/>
                <w:lang w:val="fi-FI" w:eastAsia="fi-FI"/>
              </w:rPr>
            </w:pPr>
            <w:r w:rsidRPr="00F13FFA">
              <w:rPr>
                <w:rFonts w:cs="Arial"/>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ADA16E" w14:textId="77777777" w:rsidR="00FD4AFB" w:rsidRDefault="00FD4AFB" w:rsidP="008D1CD6">
            <w:pPr>
              <w:pStyle w:val="TAC"/>
              <w:rPr>
                <w:rFonts w:cs="Arial"/>
                <w:szCs w:val="18"/>
                <w:lang w:val="fi-FI" w:eastAsia="fi-FI"/>
              </w:rPr>
            </w:pPr>
            <w:r w:rsidRPr="00F13FFA">
              <w:rPr>
                <w:rFonts w:cs="Arial"/>
                <w:szCs w:val="18"/>
                <w:lang w:val="fi-FI" w:eastAsia="fi-FI"/>
              </w:rPr>
              <w:t>2582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6B9B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DEDF7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2FD776" w14:textId="77777777" w:rsidR="00FD4AFB" w:rsidRPr="00F13FFA" w:rsidRDefault="00FD4AFB" w:rsidP="008D1CD6">
            <w:pPr>
              <w:pStyle w:val="TAC"/>
              <w:rPr>
                <w:rFonts w:cs="Arial"/>
                <w:szCs w:val="18"/>
                <w:lang w:val="fi-FI" w:eastAsia="fi-FI"/>
              </w:rPr>
            </w:pPr>
            <w:r w:rsidRPr="00F13FFA">
              <w:rPr>
                <w:rFonts w:cs="Arial"/>
                <w:szCs w:val="18"/>
                <w:lang w:val="fi-FI" w:eastAsia="fi-FI"/>
              </w:rPr>
              <w:t>2582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9698DAE"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D0E7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8F1A266"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DADBA85"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CD971FC"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F69913" w14:textId="77777777" w:rsidR="00FD4AFB" w:rsidRDefault="00FD4AFB" w:rsidP="008D1CD6">
            <w:pPr>
              <w:pStyle w:val="TAC"/>
              <w:rPr>
                <w:rFonts w:cs="Arial"/>
                <w:szCs w:val="18"/>
                <w:lang w:val="fi-FI" w:eastAsia="fi-FI"/>
              </w:rPr>
            </w:pPr>
            <w:r w:rsidRPr="00F13FFA">
              <w:rPr>
                <w:rFonts w:cs="Arial"/>
                <w:szCs w:val="18"/>
                <w:lang w:val="fi-FI" w:eastAsia="fi-FI"/>
              </w:rPr>
              <w:t>3375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B678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9EDED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D888D7" w14:textId="77777777" w:rsidR="00FD4AFB" w:rsidRPr="00F13FFA" w:rsidRDefault="00FD4AFB" w:rsidP="008D1CD6">
            <w:pPr>
              <w:pStyle w:val="TAC"/>
              <w:rPr>
                <w:rFonts w:cs="Arial"/>
                <w:szCs w:val="18"/>
                <w:lang w:val="fi-FI" w:eastAsia="fi-FI"/>
              </w:rPr>
            </w:pPr>
            <w:r w:rsidRPr="00F13FFA">
              <w:rPr>
                <w:rFonts w:cs="Arial"/>
                <w:szCs w:val="18"/>
                <w:lang w:val="fi-FI" w:eastAsia="fi-FI"/>
              </w:rPr>
              <w:t>3375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F06A81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BBB0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5166E4DC"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8F0141F" w14:textId="77777777" w:rsidR="00FD4AFB" w:rsidRPr="00F13FFA" w:rsidRDefault="00FD4AFB" w:rsidP="008D1CD6">
            <w:pPr>
              <w:pStyle w:val="TAC"/>
            </w:pPr>
            <w:r w:rsidRPr="00F13FFA">
              <w:t>DC_28A-40A_n78A</w:t>
            </w:r>
            <w:r w:rsidRPr="00F13FFA">
              <w:br/>
            </w:r>
            <w:r>
              <w:t>DC_28A-40C_n78A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D40C6D8"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1947A7"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E9CD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33053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5D1D85" w14:textId="77777777" w:rsidR="00FD4AFB" w:rsidRPr="00F13FFA" w:rsidRDefault="00FD4AFB" w:rsidP="008D1CD6">
            <w:pPr>
              <w:pStyle w:val="TAC"/>
              <w:rPr>
                <w:rFonts w:cs="Arial"/>
                <w:szCs w:val="18"/>
                <w:lang w:val="fi-FI" w:eastAsia="fi-FI"/>
              </w:rPr>
            </w:pPr>
            <w:r w:rsidRPr="00F13FFA">
              <w:rPr>
                <w:rFonts w:cs="Arial"/>
                <w:szCs w:val="18"/>
                <w:lang w:val="fi-FI" w:eastAsia="fi-FI"/>
              </w:rPr>
              <w:t>800.5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B427D37"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A713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72BFA85C"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366B27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5DAA587" w14:textId="77777777" w:rsidR="00FD4AFB" w:rsidRDefault="00FD4AFB" w:rsidP="008D1CD6">
            <w:pPr>
              <w:pStyle w:val="TAC"/>
              <w:rPr>
                <w:rFonts w:cs="Arial"/>
                <w:szCs w:val="18"/>
                <w:lang w:val="fi-FI" w:eastAsia="fi-FI"/>
              </w:rPr>
            </w:pPr>
            <w:r w:rsidRPr="00F13FFA">
              <w:rPr>
                <w:rFonts w:cs="Arial"/>
                <w:szCs w:val="18"/>
                <w:lang w:val="fi-FI" w:eastAsia="fi-FI"/>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0CFB64" w14:textId="77777777" w:rsidR="00FD4AFB" w:rsidRDefault="00FD4AFB" w:rsidP="008D1CD6">
            <w:pPr>
              <w:pStyle w:val="TAC"/>
              <w:rPr>
                <w:rFonts w:cs="Arial"/>
                <w:szCs w:val="18"/>
                <w:lang w:val="fi-FI" w:eastAsia="fi-FI"/>
              </w:rPr>
            </w:pPr>
            <w:r w:rsidRPr="00F13FFA">
              <w:rPr>
                <w:rFonts w:cs="Arial"/>
                <w:szCs w:val="18"/>
                <w:lang w:val="fi-FI" w:eastAsia="fi-FI"/>
              </w:rPr>
              <w:t>2302.5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1512E1"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821CC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96CC5E" w14:textId="77777777" w:rsidR="00FD4AFB" w:rsidRPr="00F13FFA" w:rsidRDefault="00FD4AFB" w:rsidP="008D1CD6">
            <w:pPr>
              <w:pStyle w:val="TAC"/>
              <w:rPr>
                <w:rFonts w:cs="Arial"/>
                <w:szCs w:val="18"/>
                <w:lang w:val="fi-FI" w:eastAsia="fi-FI"/>
              </w:rPr>
            </w:pPr>
            <w:r w:rsidRPr="00F13FFA">
              <w:rPr>
                <w:rFonts w:cs="Arial"/>
                <w:szCs w:val="18"/>
                <w:lang w:val="fi-FI" w:eastAsia="fi-FI"/>
              </w:rPr>
              <w:t>2302.5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22B167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A287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916E9C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DAABBB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F15EA2"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C85B4C" w14:textId="77777777" w:rsidR="00FD4AFB" w:rsidRDefault="00FD4AFB" w:rsidP="008D1CD6">
            <w:pPr>
              <w:pStyle w:val="TAC"/>
              <w:rPr>
                <w:rFonts w:cs="Arial"/>
                <w:szCs w:val="18"/>
                <w:lang w:val="fi-FI" w:eastAsia="fi-FI"/>
              </w:rPr>
            </w:pPr>
            <w:r w:rsidRPr="00F13FFA">
              <w:rPr>
                <w:rFonts w:cs="Arial"/>
                <w:szCs w:val="18"/>
                <w:lang w:val="fi-FI" w:eastAsia="fi-FI"/>
              </w:rPr>
              <w:t>3795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3426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F77AC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2E0CD1" w14:textId="77777777" w:rsidR="00FD4AFB" w:rsidRPr="00F13FFA" w:rsidRDefault="00FD4AFB" w:rsidP="008D1CD6">
            <w:pPr>
              <w:pStyle w:val="TAC"/>
              <w:rPr>
                <w:rFonts w:cs="Arial"/>
                <w:szCs w:val="18"/>
                <w:lang w:val="fi-FI" w:eastAsia="fi-FI"/>
              </w:rPr>
            </w:pPr>
            <w:r w:rsidRPr="00F13FFA">
              <w:rPr>
                <w:rFonts w:cs="Arial"/>
                <w:szCs w:val="18"/>
                <w:lang w:val="fi-FI" w:eastAsia="fi-FI"/>
              </w:rPr>
              <w:t>3795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8AE96A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7424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9F3124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F122EB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796CC4B"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281A5D" w14:textId="77777777" w:rsidR="00FD4AFB" w:rsidRDefault="00FD4AFB" w:rsidP="008D1CD6">
            <w:pPr>
              <w:pStyle w:val="TAC"/>
              <w:rPr>
                <w:rFonts w:cs="Arial"/>
                <w:szCs w:val="18"/>
                <w:lang w:val="fi-FI" w:eastAsia="fi-FI"/>
              </w:rPr>
            </w:pPr>
            <w:r w:rsidRPr="00F13FFA">
              <w:rPr>
                <w:rFonts w:cs="Arial"/>
                <w:szCs w:val="18"/>
                <w:lang w:val="fi-FI" w:eastAsia="fi-FI"/>
              </w:rPr>
              <w:t>715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880F58"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C1673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A2081D" w14:textId="77777777" w:rsidR="00FD4AFB" w:rsidRPr="00F13FFA" w:rsidRDefault="00FD4AFB" w:rsidP="008D1CD6">
            <w:pPr>
              <w:pStyle w:val="TAC"/>
              <w:rPr>
                <w:rFonts w:cs="Arial"/>
                <w:szCs w:val="18"/>
                <w:lang w:val="fi-FI" w:eastAsia="fi-FI"/>
              </w:rPr>
            </w:pPr>
            <w:r w:rsidRPr="00F13FFA">
              <w:rPr>
                <w:rFonts w:cs="Arial"/>
                <w:szCs w:val="18"/>
                <w:lang w:val="fi-FI" w:eastAsia="fi-FI"/>
              </w:rPr>
              <w:t>770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F1E3DE4"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9295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09562C9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D11A97A"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9F8C2D" w14:textId="77777777" w:rsidR="00FD4AFB" w:rsidRDefault="00FD4AFB" w:rsidP="008D1CD6">
            <w:pPr>
              <w:pStyle w:val="TAC"/>
              <w:rPr>
                <w:rFonts w:cs="Arial"/>
                <w:szCs w:val="18"/>
                <w:lang w:val="fi-FI" w:eastAsia="fi-FI"/>
              </w:rPr>
            </w:pPr>
            <w:r w:rsidRPr="00F13FFA">
              <w:rPr>
                <w:rFonts w:cs="Arial"/>
                <w:szCs w:val="18"/>
                <w:lang w:val="fi-FI" w:eastAsia="fi-FI"/>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D198E7"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3A7B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A6E4F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AB83E5" w14:textId="77777777" w:rsidR="00FD4AFB" w:rsidRPr="00F13FFA" w:rsidRDefault="00FD4AFB" w:rsidP="008D1CD6">
            <w:pPr>
              <w:pStyle w:val="TAC"/>
              <w:rPr>
                <w:rFonts w:cs="Arial"/>
                <w:szCs w:val="18"/>
                <w:lang w:val="fi-FI" w:eastAsia="fi-FI"/>
              </w:rPr>
            </w:pPr>
            <w:r w:rsidRPr="00F13FFA">
              <w:rPr>
                <w:rFonts w:cs="Arial"/>
                <w:szCs w:val="18"/>
                <w:lang w:val="fi-FI" w:eastAsia="fi-FI"/>
              </w:rPr>
              <w:t>2320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6EFB4B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3D59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5D89C367"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9FA81AA"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A4D2F8D"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25F110" w14:textId="77777777" w:rsidR="00FD4AFB" w:rsidRDefault="00FD4AFB" w:rsidP="008D1CD6">
            <w:pPr>
              <w:pStyle w:val="TAC"/>
              <w:rPr>
                <w:rFonts w:cs="Arial"/>
                <w:szCs w:val="18"/>
                <w:lang w:val="fi-FI" w:eastAsia="fi-FI"/>
              </w:rPr>
            </w:pPr>
            <w:r w:rsidRPr="00F13FFA">
              <w:rPr>
                <w:rFonts w:cs="Arial"/>
                <w:szCs w:val="18"/>
                <w:lang w:val="fi-FI" w:eastAsia="fi-FI"/>
              </w:rPr>
              <w:t>3750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9DDF8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9553D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BDA351" w14:textId="77777777" w:rsidR="00FD4AFB" w:rsidRPr="00F13FFA" w:rsidRDefault="00FD4AFB" w:rsidP="008D1CD6">
            <w:pPr>
              <w:pStyle w:val="TAC"/>
              <w:rPr>
                <w:rFonts w:cs="Arial"/>
                <w:szCs w:val="18"/>
                <w:lang w:val="fi-FI" w:eastAsia="fi-FI"/>
              </w:rPr>
            </w:pPr>
            <w:r w:rsidRPr="00F13FFA">
              <w:rPr>
                <w:rFonts w:cs="Arial"/>
                <w:szCs w:val="18"/>
                <w:lang w:val="fi-FI" w:eastAsia="fi-FI"/>
              </w:rPr>
              <w:t>3750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02F0FD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FE53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EED32C9"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91A1E76" w14:textId="77777777" w:rsidR="00FD4AFB" w:rsidRPr="00F13FFA" w:rsidRDefault="00FD4AFB" w:rsidP="008D1CD6">
            <w:pPr>
              <w:pStyle w:val="TAC"/>
            </w:pPr>
            <w:r w:rsidRPr="00F13FFA">
              <w:t>DC_28A-41A_n77A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0F58C0"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CAD51" w14:textId="77777777" w:rsidR="00FD4AFB" w:rsidRDefault="00FD4AFB" w:rsidP="008D1CD6">
            <w:pPr>
              <w:pStyle w:val="TAC"/>
              <w:rPr>
                <w:rFonts w:cs="Arial"/>
                <w:szCs w:val="18"/>
                <w:lang w:val="fi-FI" w:eastAsia="fi-FI"/>
              </w:rPr>
            </w:pPr>
            <w:r w:rsidRPr="00F13FFA">
              <w:rPr>
                <w:rFonts w:cs="Arial"/>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1E806"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CF01B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82045A" w14:textId="77777777" w:rsidR="00FD4AFB" w:rsidRPr="00F13FFA" w:rsidRDefault="00FD4AFB" w:rsidP="008D1CD6">
            <w:pPr>
              <w:pStyle w:val="TAC"/>
              <w:rPr>
                <w:rFonts w:cs="Arial"/>
                <w:szCs w:val="18"/>
                <w:lang w:val="fi-FI" w:eastAsia="fi-FI"/>
              </w:rPr>
            </w:pPr>
            <w:r w:rsidRPr="00F13FFA">
              <w:rPr>
                <w:rFonts w:cs="Arial"/>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EDCAF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0FAA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EAC1C22"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CC2197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D58D3C3" w14:textId="77777777" w:rsidR="00FD4AFB" w:rsidRDefault="00FD4AFB" w:rsidP="008D1CD6">
            <w:pPr>
              <w:pStyle w:val="TAC"/>
              <w:rPr>
                <w:rFonts w:cs="Arial"/>
                <w:szCs w:val="18"/>
                <w:lang w:val="fi-FI" w:eastAsia="fi-FI"/>
              </w:rPr>
            </w:pPr>
            <w:r w:rsidRPr="00F13FFA">
              <w:rPr>
                <w:rFonts w:cs="Arial"/>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0A347" w14:textId="77777777" w:rsidR="00FD4AFB" w:rsidRDefault="00FD4AFB" w:rsidP="008D1CD6">
            <w:pPr>
              <w:pStyle w:val="TAC"/>
              <w:rPr>
                <w:rFonts w:cs="Arial"/>
                <w:szCs w:val="18"/>
                <w:lang w:val="fi-FI" w:eastAsia="fi-FI"/>
              </w:rPr>
            </w:pPr>
            <w:r w:rsidRPr="00F13FFA">
              <w:rPr>
                <w:rFonts w:cs="Arial"/>
                <w:szCs w:val="18"/>
                <w:lang w:val="fi-FI" w:eastAsia="fi-FI"/>
              </w:rPr>
              <w:t>3380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44A08D"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D01F2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491F5E" w14:textId="77777777" w:rsidR="00FD4AFB" w:rsidRPr="00F13FFA" w:rsidRDefault="00FD4AFB" w:rsidP="008D1CD6">
            <w:pPr>
              <w:pStyle w:val="TAC"/>
              <w:rPr>
                <w:rFonts w:cs="Arial"/>
                <w:szCs w:val="18"/>
                <w:lang w:val="fi-FI" w:eastAsia="fi-FI"/>
              </w:rPr>
            </w:pPr>
            <w:r w:rsidRPr="00F13FFA">
              <w:rPr>
                <w:rFonts w:cs="Arial"/>
                <w:szCs w:val="18"/>
                <w:lang w:val="fi-FI" w:eastAsia="fi-FI"/>
              </w:rPr>
              <w:t>3380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A455C6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77E1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B78DDEA"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BC0028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02E5F32"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6CCB1"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E77FB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C3C8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B73E5" w14:textId="77777777" w:rsidR="00FD4AFB" w:rsidRPr="00F13FFA" w:rsidRDefault="00FD4AFB" w:rsidP="008D1CD6">
            <w:pPr>
              <w:pStyle w:val="TAC"/>
              <w:rPr>
                <w:rFonts w:cs="Arial"/>
                <w:szCs w:val="18"/>
                <w:lang w:val="fi-FI" w:eastAsia="fi-FI"/>
              </w:rPr>
            </w:pPr>
            <w:r w:rsidRPr="00F13FFA">
              <w:rPr>
                <w:rFonts w:cs="Arial"/>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CA9D20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B85C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3E21143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6E64F0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C734EB6"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F5D4E" w14:textId="77777777" w:rsidR="00FD4AFB" w:rsidRDefault="00FD4AFB" w:rsidP="008D1CD6">
            <w:pPr>
              <w:pStyle w:val="TAC"/>
              <w:rPr>
                <w:rFonts w:cs="Arial"/>
                <w:szCs w:val="18"/>
                <w:lang w:val="fi-FI" w:eastAsia="fi-FI"/>
              </w:rPr>
            </w:pPr>
            <w:r w:rsidRPr="00F13FFA">
              <w:rPr>
                <w:rFonts w:cs="Arial"/>
                <w:szCs w:val="18"/>
                <w:lang w:val="fi-FI" w:eastAsia="fi-FI"/>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CB543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6AF53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4DDEAD" w14:textId="77777777" w:rsidR="00FD4AFB" w:rsidRPr="00F13FFA" w:rsidRDefault="00FD4AFB" w:rsidP="008D1CD6">
            <w:pPr>
              <w:pStyle w:val="TAC"/>
              <w:rPr>
                <w:rFonts w:cs="Arial"/>
                <w:szCs w:val="18"/>
                <w:lang w:val="fi-FI" w:eastAsia="fi-FI"/>
              </w:rPr>
            </w:pPr>
            <w:r w:rsidRPr="00F13FFA">
              <w:rPr>
                <w:rFonts w:cs="Arial"/>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5646665"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8F87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DF0EA3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6128A02"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0452F63" w14:textId="77777777" w:rsidR="00FD4AFB" w:rsidRDefault="00FD4AFB" w:rsidP="008D1CD6">
            <w:pPr>
              <w:pStyle w:val="TAC"/>
              <w:rPr>
                <w:rFonts w:cs="Arial"/>
                <w:szCs w:val="18"/>
                <w:lang w:val="fi-FI" w:eastAsia="fi-FI"/>
              </w:rPr>
            </w:pPr>
            <w:r w:rsidRPr="00F13FFA">
              <w:rPr>
                <w:rFonts w:cs="Arial"/>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37DFCD" w14:textId="77777777" w:rsidR="00FD4AFB" w:rsidRDefault="00FD4AFB" w:rsidP="008D1CD6">
            <w:pPr>
              <w:pStyle w:val="TAC"/>
              <w:rPr>
                <w:rFonts w:cs="Arial"/>
                <w:szCs w:val="18"/>
                <w:lang w:val="fi-FI" w:eastAsia="fi-FI"/>
              </w:rPr>
            </w:pPr>
            <w:r w:rsidRPr="00F13FFA">
              <w:rPr>
                <w:rFonts w:cs="Arial"/>
                <w:szCs w:val="18"/>
                <w:lang w:val="fi-FI" w:eastAsia="fi-FI"/>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1987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2AA4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9C3818" w14:textId="77777777" w:rsidR="00FD4AFB" w:rsidRPr="00F13FFA" w:rsidRDefault="00FD4AFB" w:rsidP="008D1CD6">
            <w:pPr>
              <w:pStyle w:val="TAC"/>
              <w:rPr>
                <w:rFonts w:cs="Arial"/>
                <w:szCs w:val="18"/>
                <w:lang w:val="fi-FI" w:eastAsia="fi-FI"/>
              </w:rPr>
            </w:pPr>
            <w:r w:rsidRPr="00F13FFA">
              <w:rPr>
                <w:rFonts w:cs="Arial"/>
                <w:szCs w:val="18"/>
                <w:lang w:val="fi-FI" w:eastAsia="fi-FI"/>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C20CEAD"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5BA8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B7BCBF2"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E56036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4CDE5A2"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EF2F72"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FC2014"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6755D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53EF65" w14:textId="77777777" w:rsidR="00FD4AFB" w:rsidRPr="00F13FFA" w:rsidRDefault="00FD4AFB" w:rsidP="008D1CD6">
            <w:pPr>
              <w:pStyle w:val="TAC"/>
              <w:rPr>
                <w:rFonts w:cs="Arial"/>
                <w:szCs w:val="18"/>
                <w:lang w:val="fi-FI" w:eastAsia="fi-FI"/>
              </w:rPr>
            </w:pPr>
            <w:r w:rsidRPr="00F13FFA">
              <w:rPr>
                <w:rFonts w:cs="Arial"/>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813BF9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9219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0DFC816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74BCE12"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22D4322"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54AD7" w14:textId="77777777" w:rsidR="00FD4AFB" w:rsidRDefault="00FD4AFB" w:rsidP="008D1CD6">
            <w:pPr>
              <w:pStyle w:val="TAC"/>
              <w:rPr>
                <w:rFonts w:cs="Arial"/>
                <w:szCs w:val="18"/>
                <w:lang w:val="fi-FI" w:eastAsia="fi-FI"/>
              </w:rPr>
            </w:pPr>
            <w:r w:rsidRPr="00F13FFA">
              <w:rPr>
                <w:rFonts w:cs="Arial"/>
                <w:szCs w:val="18"/>
                <w:lang w:val="fi-FI" w:eastAsia="fi-FI"/>
              </w:rPr>
              <w:t>2567.5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C4EBA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904AF1"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7D605" w14:textId="77777777" w:rsidR="00FD4AFB" w:rsidRPr="00F13FFA" w:rsidRDefault="00FD4AFB" w:rsidP="008D1CD6">
            <w:pPr>
              <w:pStyle w:val="TAC"/>
              <w:rPr>
                <w:rFonts w:cs="Arial"/>
                <w:szCs w:val="18"/>
                <w:lang w:val="fi-FI" w:eastAsia="fi-FI"/>
              </w:rPr>
            </w:pPr>
            <w:r w:rsidRPr="00F13FFA">
              <w:rPr>
                <w:rFonts w:cs="Arial"/>
                <w:szCs w:val="18"/>
                <w:lang w:val="fi-FI" w:eastAsia="fi-FI"/>
              </w:rPr>
              <w:t>2567.5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FA48D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8734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528611E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AFE29C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396C3A9" w14:textId="77777777" w:rsidR="00FD4AFB" w:rsidRDefault="00FD4AFB" w:rsidP="008D1CD6">
            <w:pPr>
              <w:pStyle w:val="TAC"/>
              <w:rPr>
                <w:rFonts w:cs="Arial"/>
                <w:szCs w:val="18"/>
                <w:lang w:val="fi-FI" w:eastAsia="fi-FI"/>
              </w:rPr>
            </w:pPr>
            <w:r w:rsidRPr="00F13FFA">
              <w:rPr>
                <w:rFonts w:cs="Arial"/>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D25F3" w14:textId="77777777" w:rsidR="00FD4AFB" w:rsidRDefault="00FD4AFB" w:rsidP="008D1CD6">
            <w:pPr>
              <w:pStyle w:val="TAC"/>
              <w:rPr>
                <w:rFonts w:cs="Arial"/>
                <w:szCs w:val="18"/>
                <w:lang w:val="fi-FI" w:eastAsia="fi-FI"/>
              </w:rPr>
            </w:pPr>
            <w:r w:rsidRPr="00F13FFA">
              <w:rPr>
                <w:rFonts w:cs="Arial"/>
                <w:szCs w:val="18"/>
                <w:lang w:val="fi-FI" w:eastAsia="fi-FI"/>
              </w:rPr>
              <w:t>3460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05C959"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0A2EB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AF75C7" w14:textId="77777777" w:rsidR="00FD4AFB" w:rsidRPr="00F13FFA" w:rsidRDefault="00FD4AFB" w:rsidP="008D1CD6">
            <w:pPr>
              <w:pStyle w:val="TAC"/>
              <w:rPr>
                <w:rFonts w:cs="Arial"/>
                <w:szCs w:val="18"/>
                <w:lang w:val="fi-FI" w:eastAsia="fi-FI"/>
              </w:rPr>
            </w:pPr>
            <w:r w:rsidRPr="00F13FFA">
              <w:rPr>
                <w:rFonts w:cs="Arial"/>
                <w:szCs w:val="18"/>
                <w:lang w:val="fi-FI" w:eastAsia="fi-FI"/>
              </w:rPr>
              <w:t>3460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84635D2"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BB40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61455838"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C6904C8"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3E96C42"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EB06B5"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6D025B"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00242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784790" w14:textId="77777777" w:rsidR="00FD4AFB" w:rsidRPr="00F13FFA" w:rsidRDefault="00FD4AFB" w:rsidP="008D1CD6">
            <w:pPr>
              <w:pStyle w:val="TAC"/>
              <w:rPr>
                <w:rFonts w:cs="Arial"/>
                <w:szCs w:val="18"/>
                <w:lang w:val="fi-FI" w:eastAsia="fi-FI"/>
              </w:rPr>
            </w:pPr>
            <w:r w:rsidRPr="00F13FFA">
              <w:rPr>
                <w:rFonts w:cs="Arial"/>
                <w:szCs w:val="18"/>
                <w:lang w:val="fi-FI" w:eastAsia="fi-FI"/>
              </w:rPr>
              <w:t>782.5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55E0CC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3.0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DAB6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IMD5</w:t>
            </w:r>
          </w:p>
        </w:tc>
      </w:tr>
      <w:tr w:rsidR="00FD4AFB" w14:paraId="35CBC8ED"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3C565953" w14:textId="77777777" w:rsidR="00FD4AFB" w:rsidRPr="00F13FFA" w:rsidRDefault="00FD4AFB" w:rsidP="008D1CD6">
            <w:pPr>
              <w:pStyle w:val="TAC"/>
            </w:pPr>
            <w:r w:rsidRPr="00F13FFA">
              <w:t>DC_28A-41A_n78A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7AD9E17"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6C97F" w14:textId="77777777" w:rsidR="00FD4AFB" w:rsidRDefault="00FD4AFB" w:rsidP="008D1CD6">
            <w:pPr>
              <w:pStyle w:val="TAC"/>
              <w:rPr>
                <w:rFonts w:cs="Arial"/>
                <w:szCs w:val="18"/>
                <w:lang w:val="fi-FI" w:eastAsia="fi-FI"/>
              </w:rPr>
            </w:pPr>
            <w:r w:rsidRPr="00F13FFA">
              <w:rPr>
                <w:rFonts w:cs="Arial"/>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BCF19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E042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4135A2" w14:textId="77777777" w:rsidR="00FD4AFB" w:rsidRPr="00F13FFA" w:rsidRDefault="00FD4AFB" w:rsidP="008D1CD6">
            <w:pPr>
              <w:pStyle w:val="TAC"/>
              <w:rPr>
                <w:rFonts w:cs="Arial"/>
                <w:szCs w:val="18"/>
                <w:lang w:val="fi-FI" w:eastAsia="fi-FI"/>
              </w:rPr>
            </w:pPr>
            <w:r w:rsidRPr="00F13FFA">
              <w:rPr>
                <w:rFonts w:cs="Arial"/>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3B38B5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CD2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5E09FA5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5E806A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1555892"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338939" w14:textId="77777777" w:rsidR="00FD4AFB" w:rsidRDefault="00FD4AFB" w:rsidP="008D1CD6">
            <w:pPr>
              <w:pStyle w:val="TAC"/>
              <w:rPr>
                <w:rFonts w:cs="Arial"/>
                <w:szCs w:val="18"/>
                <w:lang w:val="fi-FI" w:eastAsia="fi-FI"/>
              </w:rPr>
            </w:pPr>
            <w:r w:rsidRPr="00F13FFA">
              <w:rPr>
                <w:rFonts w:cs="Arial"/>
                <w:szCs w:val="18"/>
                <w:lang w:val="fi-FI" w:eastAsia="fi-FI"/>
              </w:rPr>
              <w:t>3380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23FB50"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6D215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A45141" w14:textId="77777777" w:rsidR="00FD4AFB" w:rsidRPr="00F13FFA" w:rsidRDefault="00FD4AFB" w:rsidP="008D1CD6">
            <w:pPr>
              <w:pStyle w:val="TAC"/>
              <w:rPr>
                <w:rFonts w:cs="Arial"/>
                <w:szCs w:val="18"/>
                <w:lang w:val="fi-FI" w:eastAsia="fi-FI"/>
              </w:rPr>
            </w:pPr>
            <w:r w:rsidRPr="00F13FFA">
              <w:rPr>
                <w:rFonts w:cs="Arial"/>
                <w:szCs w:val="18"/>
                <w:lang w:val="fi-FI" w:eastAsia="fi-FI"/>
              </w:rPr>
              <w:t>3380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8CE1E3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A7B5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09B2194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FD5B79E"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4F20457"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9D2C36"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B5ECB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46B47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863BD4" w14:textId="77777777" w:rsidR="00FD4AFB" w:rsidRPr="00F13FFA" w:rsidRDefault="00FD4AFB" w:rsidP="008D1CD6">
            <w:pPr>
              <w:pStyle w:val="TAC"/>
              <w:rPr>
                <w:rFonts w:cs="Arial"/>
                <w:szCs w:val="18"/>
                <w:lang w:val="fi-FI" w:eastAsia="fi-FI"/>
              </w:rPr>
            </w:pPr>
            <w:r w:rsidRPr="00F13FFA">
              <w:rPr>
                <w:rFonts w:cs="Arial"/>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8B224DC"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CD48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695BA96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07FC721"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10701C7"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DBD907" w14:textId="77777777" w:rsidR="00FD4AFB" w:rsidRDefault="00FD4AFB" w:rsidP="008D1CD6">
            <w:pPr>
              <w:pStyle w:val="TAC"/>
              <w:rPr>
                <w:rFonts w:cs="Arial"/>
                <w:szCs w:val="18"/>
                <w:lang w:val="fi-FI" w:eastAsia="fi-FI"/>
              </w:rPr>
            </w:pPr>
            <w:r w:rsidRPr="00F13FFA">
              <w:rPr>
                <w:rFonts w:cs="Arial"/>
                <w:szCs w:val="18"/>
                <w:lang w:val="fi-FI" w:eastAsia="fi-FI"/>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1C20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1E44C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40D717" w14:textId="77777777" w:rsidR="00FD4AFB" w:rsidRPr="00F13FFA" w:rsidRDefault="00FD4AFB" w:rsidP="008D1CD6">
            <w:pPr>
              <w:pStyle w:val="TAC"/>
              <w:rPr>
                <w:rFonts w:cs="Arial"/>
                <w:szCs w:val="18"/>
                <w:lang w:val="fi-FI" w:eastAsia="fi-FI"/>
              </w:rPr>
            </w:pPr>
            <w:r w:rsidRPr="00F13FFA">
              <w:rPr>
                <w:rFonts w:cs="Arial"/>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588569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D978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8686B0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C7EC28F"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5FAE89A" w14:textId="77777777" w:rsidR="00FD4AFB" w:rsidRDefault="00FD4AFB" w:rsidP="008D1CD6">
            <w:pPr>
              <w:pStyle w:val="TAC"/>
              <w:rPr>
                <w:rFonts w:cs="Arial"/>
                <w:szCs w:val="18"/>
                <w:lang w:val="fi-FI" w:eastAsia="fi-FI"/>
              </w:rPr>
            </w:pPr>
            <w:r w:rsidRPr="00F13FFA">
              <w:rPr>
                <w:rFonts w:cs="Arial"/>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A3124" w14:textId="77777777" w:rsidR="00FD4AFB" w:rsidRDefault="00FD4AFB" w:rsidP="008D1CD6">
            <w:pPr>
              <w:pStyle w:val="TAC"/>
              <w:rPr>
                <w:rFonts w:cs="Arial"/>
                <w:szCs w:val="18"/>
                <w:lang w:val="fi-FI" w:eastAsia="fi-FI"/>
              </w:rPr>
            </w:pPr>
            <w:r w:rsidRPr="00F13FFA">
              <w:rPr>
                <w:rFonts w:cs="Arial"/>
                <w:szCs w:val="18"/>
                <w:lang w:val="fi-FI" w:eastAsia="fi-FI"/>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FBF9B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A7877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04E409" w14:textId="77777777" w:rsidR="00FD4AFB" w:rsidRPr="00F13FFA" w:rsidRDefault="00FD4AFB" w:rsidP="008D1CD6">
            <w:pPr>
              <w:pStyle w:val="TAC"/>
              <w:rPr>
                <w:rFonts w:cs="Arial"/>
                <w:szCs w:val="18"/>
                <w:lang w:val="fi-FI" w:eastAsia="fi-FI"/>
              </w:rPr>
            </w:pPr>
            <w:r w:rsidRPr="00F13FFA">
              <w:rPr>
                <w:rFonts w:cs="Arial"/>
                <w:szCs w:val="18"/>
                <w:lang w:val="fi-FI" w:eastAsia="fi-FI"/>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3ACCDC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F91C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06D18D0D"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8DDD02E"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088499B"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7C916F"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E405CD"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BF3EF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FA475" w14:textId="77777777" w:rsidR="00FD4AFB" w:rsidRPr="00F13FFA" w:rsidRDefault="00FD4AFB" w:rsidP="008D1CD6">
            <w:pPr>
              <w:pStyle w:val="TAC"/>
              <w:rPr>
                <w:rFonts w:cs="Arial"/>
                <w:szCs w:val="18"/>
                <w:lang w:val="fi-FI" w:eastAsia="fi-FI"/>
              </w:rPr>
            </w:pPr>
            <w:r w:rsidRPr="00F13FFA">
              <w:rPr>
                <w:rFonts w:cs="Arial"/>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BB4F9B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CB9D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7BA80158"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301CE472" w14:textId="77777777" w:rsidR="00FD4AFB" w:rsidRPr="00F13FFA" w:rsidRDefault="00FD4AFB" w:rsidP="008D1CD6">
            <w:pPr>
              <w:pStyle w:val="TAC"/>
            </w:pPr>
            <w:r w:rsidRPr="00F13FFA">
              <w:t>DC_28A-41A_n79A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74B025"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966744" w14:textId="77777777" w:rsidR="00FD4AFB" w:rsidRDefault="00FD4AFB" w:rsidP="008D1CD6">
            <w:pPr>
              <w:pStyle w:val="TAC"/>
              <w:rPr>
                <w:rFonts w:cs="Arial"/>
                <w:szCs w:val="18"/>
                <w:lang w:val="fi-FI" w:eastAsia="fi-FI"/>
              </w:rPr>
            </w:pPr>
            <w:r w:rsidRPr="00F13FFA">
              <w:rPr>
                <w:rFonts w:cs="Arial"/>
                <w:szCs w:val="18"/>
                <w:lang w:val="fi-FI" w:eastAsia="fi-FI"/>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045DCB"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8EF02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056AC" w14:textId="77777777" w:rsidR="00FD4AFB" w:rsidRPr="00F13FFA" w:rsidRDefault="00FD4AFB" w:rsidP="008D1CD6">
            <w:pPr>
              <w:pStyle w:val="TAC"/>
              <w:rPr>
                <w:rFonts w:cs="Arial"/>
                <w:szCs w:val="18"/>
                <w:lang w:val="fi-FI" w:eastAsia="fi-FI"/>
              </w:rPr>
            </w:pPr>
            <w:r w:rsidRPr="00F13FFA">
              <w:rPr>
                <w:rFonts w:cs="Arial"/>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529CF0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8823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1CA7481"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74881EE"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AD7622" w14:textId="77777777" w:rsidR="00FD4AFB" w:rsidRDefault="00FD4AFB" w:rsidP="008D1CD6">
            <w:pPr>
              <w:pStyle w:val="TAC"/>
              <w:rPr>
                <w:rFonts w:cs="Arial"/>
                <w:szCs w:val="18"/>
                <w:lang w:val="fi-FI" w:eastAsia="fi-FI"/>
              </w:rPr>
            </w:pPr>
            <w:r w:rsidRPr="00F13FFA">
              <w:rPr>
                <w:rFonts w:cs="Arial"/>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9B4C5" w14:textId="77777777" w:rsidR="00FD4AFB" w:rsidRDefault="00FD4AFB" w:rsidP="008D1CD6">
            <w:pPr>
              <w:pStyle w:val="TAC"/>
              <w:rPr>
                <w:rFonts w:cs="Arial"/>
                <w:szCs w:val="18"/>
                <w:lang w:val="fi-FI" w:eastAsia="fi-FI"/>
              </w:rPr>
            </w:pPr>
            <w:r w:rsidRPr="00F13FFA">
              <w:rPr>
                <w:rFonts w:cs="Arial"/>
                <w:szCs w:val="18"/>
                <w:lang w:val="fi-FI" w:eastAsia="fi-FI"/>
              </w:rPr>
              <w:t>4739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8A8CE"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30CC5E"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CEA58" w14:textId="77777777" w:rsidR="00FD4AFB" w:rsidRPr="00F13FFA" w:rsidRDefault="00FD4AFB" w:rsidP="008D1CD6">
            <w:pPr>
              <w:pStyle w:val="TAC"/>
              <w:rPr>
                <w:rFonts w:cs="Arial"/>
                <w:szCs w:val="18"/>
                <w:lang w:val="fi-FI" w:eastAsia="fi-FI"/>
              </w:rPr>
            </w:pPr>
            <w:r w:rsidRPr="00F13FFA">
              <w:rPr>
                <w:rFonts w:cs="Arial"/>
                <w:szCs w:val="18"/>
                <w:lang w:val="fi-FI" w:eastAsia="fi-FI"/>
              </w:rPr>
              <w:t>4739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5714A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0069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89ED682"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EE426A6"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AB611B"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B9287F"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5341E3"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1392A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EF08A9" w14:textId="77777777" w:rsidR="00FD4AFB" w:rsidRPr="00F13FFA" w:rsidRDefault="00FD4AFB" w:rsidP="008D1CD6">
            <w:pPr>
              <w:pStyle w:val="TAC"/>
              <w:rPr>
                <w:rFonts w:cs="Arial"/>
                <w:szCs w:val="18"/>
                <w:lang w:val="fi-FI" w:eastAsia="fi-FI"/>
              </w:rPr>
            </w:pPr>
            <w:r w:rsidRPr="00F13FFA">
              <w:rPr>
                <w:rFonts w:cs="Arial"/>
                <w:szCs w:val="18"/>
                <w:lang w:val="fi-FI" w:eastAsia="fi-FI"/>
              </w:rPr>
              <w:t>2510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72C010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8.6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F536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IMD4</w:t>
            </w:r>
          </w:p>
        </w:tc>
      </w:tr>
      <w:tr w:rsidR="00FD4AFB" w14:paraId="156B9F2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097EF07"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B9A30D" w14:textId="77777777" w:rsidR="00FD4AFB" w:rsidRDefault="00FD4AFB" w:rsidP="008D1CD6">
            <w:pPr>
              <w:pStyle w:val="TAC"/>
              <w:rPr>
                <w:rFonts w:cs="Arial"/>
                <w:szCs w:val="18"/>
                <w:lang w:val="fi-FI" w:eastAsia="fi-FI"/>
              </w:rPr>
            </w:pPr>
            <w:r w:rsidRPr="00F13FFA">
              <w:rPr>
                <w:rFonts w:cs="Arial"/>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B11CD1" w14:textId="77777777" w:rsidR="00FD4AFB" w:rsidRDefault="00FD4AFB" w:rsidP="008D1CD6">
            <w:pPr>
              <w:pStyle w:val="TAC"/>
              <w:rPr>
                <w:rFonts w:cs="Arial"/>
                <w:szCs w:val="18"/>
                <w:lang w:val="fi-FI" w:eastAsia="fi-FI"/>
              </w:rPr>
            </w:pPr>
            <w:r w:rsidRPr="00F13FFA">
              <w:rPr>
                <w:rFonts w:cs="Arial"/>
                <w:szCs w:val="18"/>
                <w:lang w:val="fi-FI" w:eastAsia="fi-FI"/>
              </w:rPr>
              <w:t>2650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AB3167"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30E1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9061BE" w14:textId="77777777" w:rsidR="00FD4AFB" w:rsidRPr="00F13FFA" w:rsidRDefault="00FD4AFB" w:rsidP="008D1CD6">
            <w:pPr>
              <w:pStyle w:val="TAC"/>
              <w:rPr>
                <w:rFonts w:cs="Arial"/>
                <w:szCs w:val="18"/>
                <w:lang w:val="fi-FI" w:eastAsia="fi-FI"/>
              </w:rPr>
            </w:pPr>
            <w:r w:rsidRPr="00F13FFA">
              <w:rPr>
                <w:rFonts w:cs="Arial"/>
                <w:szCs w:val="18"/>
                <w:lang w:val="fi-FI" w:eastAsia="fi-FI"/>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02AAB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AF4B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6A608DC"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CC44565"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0A72B6D" w14:textId="77777777" w:rsidR="00FD4AFB" w:rsidRDefault="00FD4AFB" w:rsidP="008D1CD6">
            <w:pPr>
              <w:pStyle w:val="TAC"/>
              <w:rPr>
                <w:rFonts w:cs="Arial"/>
                <w:szCs w:val="18"/>
                <w:lang w:val="fi-FI" w:eastAsia="fi-FI"/>
              </w:rPr>
            </w:pPr>
            <w:r w:rsidRPr="00F13FFA">
              <w:rPr>
                <w:rFonts w:cs="Arial"/>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9D87A" w14:textId="77777777" w:rsidR="00FD4AFB" w:rsidRDefault="00FD4AFB" w:rsidP="008D1CD6">
            <w:pPr>
              <w:pStyle w:val="TAC"/>
              <w:rPr>
                <w:rFonts w:cs="Arial"/>
                <w:szCs w:val="18"/>
                <w:lang w:val="fi-FI" w:eastAsia="fi-FI"/>
              </w:rPr>
            </w:pPr>
            <w:r w:rsidRPr="00F13FFA">
              <w:rPr>
                <w:rFonts w:cs="Arial"/>
                <w:szCs w:val="18"/>
                <w:lang w:val="fi-FI" w:eastAsia="fi-FI"/>
              </w:rPr>
              <w:t>4502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329F1B"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0EA008"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1E28D9" w14:textId="77777777" w:rsidR="00FD4AFB" w:rsidRPr="00F13FFA" w:rsidRDefault="00FD4AFB" w:rsidP="008D1CD6">
            <w:pPr>
              <w:pStyle w:val="TAC"/>
              <w:rPr>
                <w:rFonts w:cs="Arial"/>
                <w:szCs w:val="18"/>
                <w:lang w:val="fi-FI" w:eastAsia="fi-FI"/>
              </w:rPr>
            </w:pPr>
            <w:r w:rsidRPr="00F13FFA">
              <w:rPr>
                <w:rFonts w:cs="Arial"/>
                <w:szCs w:val="18"/>
                <w:lang w:val="fi-FI" w:eastAsia="fi-FI"/>
              </w:rPr>
              <w:t>4502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B11F3C8"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22F87"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4A7BD705"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AAED05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7A7895"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0DF12"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A8197"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BA65B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DCA126" w14:textId="77777777" w:rsidR="00FD4AFB" w:rsidRPr="00F13FFA" w:rsidRDefault="00FD4AFB" w:rsidP="008D1CD6">
            <w:pPr>
              <w:pStyle w:val="TAC"/>
              <w:rPr>
                <w:rFonts w:cs="Arial"/>
                <w:szCs w:val="18"/>
                <w:lang w:val="fi-FI" w:eastAsia="fi-FI"/>
              </w:rPr>
            </w:pPr>
            <w:r w:rsidRPr="00F13FFA">
              <w:rPr>
                <w:rFonts w:cs="Arial"/>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21F2B3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897F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1D425F75"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BF4BC4D" w14:textId="77777777" w:rsidR="00FD4AFB" w:rsidRPr="00F13FFA" w:rsidRDefault="00FD4AFB" w:rsidP="008D1CD6">
            <w:pPr>
              <w:pStyle w:val="TAC"/>
            </w:pPr>
            <w:r w:rsidRPr="00F13FFA">
              <w:lastRenderedPageBreak/>
              <w:t>DC_28A-42A_n79A</w:t>
            </w:r>
          </w:p>
          <w:p w14:paraId="46E89583" w14:textId="77777777" w:rsidR="00FD4AFB" w:rsidRDefault="00FD4AFB" w:rsidP="008D1CD6">
            <w:pPr>
              <w:pStyle w:val="TAC"/>
            </w:pPr>
            <w:r>
              <w:t>DC_28A-42A_n79C</w:t>
            </w:r>
          </w:p>
          <w:p w14:paraId="63BC9DA0" w14:textId="77777777" w:rsidR="00FD4AFB" w:rsidRDefault="00FD4AFB" w:rsidP="008D1CD6">
            <w:pPr>
              <w:pStyle w:val="TAC"/>
            </w:pPr>
            <w:r>
              <w:t>DC_28A-42C_n79A</w:t>
            </w:r>
          </w:p>
          <w:p w14:paraId="55F7F790" w14:textId="77777777" w:rsidR="00FD4AFB" w:rsidRDefault="00FD4AFB" w:rsidP="008D1CD6">
            <w:pPr>
              <w:pStyle w:val="TAC"/>
            </w:pPr>
            <w:r>
              <w:t>DC_28A-42C_n79C</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4E1337E"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813CFE" w14:textId="77777777" w:rsidR="00FD4AFB" w:rsidRDefault="00FD4AFB" w:rsidP="008D1CD6">
            <w:pPr>
              <w:pStyle w:val="TAC"/>
              <w:rPr>
                <w:rFonts w:cs="Arial"/>
                <w:szCs w:val="18"/>
                <w:lang w:val="fi-FI" w:eastAsia="fi-FI"/>
              </w:rPr>
            </w:pPr>
            <w:r w:rsidRPr="00F13FFA">
              <w:rPr>
                <w:rFonts w:cs="Arial"/>
                <w:szCs w:val="18"/>
                <w:lang w:val="fi-FI" w:eastAsia="fi-FI"/>
              </w:rPr>
              <w:t>730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DBC67"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01BD6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CC9168" w14:textId="77777777" w:rsidR="00FD4AFB" w:rsidRPr="00F13FFA" w:rsidRDefault="00FD4AFB" w:rsidP="008D1CD6">
            <w:pPr>
              <w:pStyle w:val="TAC"/>
              <w:rPr>
                <w:rFonts w:cs="Arial"/>
                <w:szCs w:val="18"/>
                <w:lang w:val="fi-FI" w:eastAsia="fi-FI"/>
              </w:rPr>
            </w:pPr>
            <w:r w:rsidRPr="00F13FFA">
              <w:rPr>
                <w:rFonts w:cs="Arial"/>
                <w:szCs w:val="18"/>
                <w:lang w:val="fi-FI" w:eastAsia="fi-FI"/>
              </w:rPr>
              <w:t>785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F30D09"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7EC5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50D8A72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654D89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00688A0" w14:textId="77777777" w:rsidR="00FD4AFB" w:rsidRDefault="00FD4AFB" w:rsidP="008D1CD6">
            <w:pPr>
              <w:pStyle w:val="TAC"/>
              <w:rPr>
                <w:rFonts w:cs="Arial"/>
                <w:szCs w:val="18"/>
                <w:lang w:val="fi-FI" w:eastAsia="fi-FI"/>
              </w:rPr>
            </w:pPr>
            <w:r w:rsidRPr="00F13FFA">
              <w:rPr>
                <w:rFonts w:cs="Arial"/>
                <w:szCs w:val="18"/>
                <w:lang w:val="fi-FI" w:eastAsia="fi-FI"/>
              </w:rPr>
              <w:t>42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4458F"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DD33D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1AEED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487962" w14:textId="77777777" w:rsidR="00FD4AFB" w:rsidRPr="00F13FFA" w:rsidRDefault="00FD4AFB" w:rsidP="008D1CD6">
            <w:pPr>
              <w:pStyle w:val="TAC"/>
              <w:rPr>
                <w:rFonts w:cs="Arial"/>
                <w:szCs w:val="18"/>
                <w:lang w:val="fi-FI" w:eastAsia="fi-FI"/>
              </w:rPr>
            </w:pPr>
            <w:r w:rsidRPr="00F13FFA">
              <w:rPr>
                <w:rFonts w:cs="Arial"/>
                <w:szCs w:val="18"/>
                <w:lang w:val="fi-FI" w:eastAsia="fi-FI"/>
              </w:rPr>
              <w:t>3420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F655394"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15.3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450B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IMD3</w:t>
            </w:r>
          </w:p>
        </w:tc>
      </w:tr>
      <w:tr w:rsidR="00FD4AFB" w14:paraId="6B22BB3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290C7D4"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4EC8E3" w14:textId="77777777" w:rsidR="00FD4AFB" w:rsidRDefault="00FD4AFB" w:rsidP="008D1CD6">
            <w:pPr>
              <w:pStyle w:val="TAC"/>
              <w:rPr>
                <w:rFonts w:cs="Arial"/>
                <w:szCs w:val="18"/>
                <w:lang w:val="fi-FI" w:eastAsia="fi-FI"/>
              </w:rPr>
            </w:pPr>
            <w:r w:rsidRPr="00F13FFA">
              <w:rPr>
                <w:rFonts w:cs="Arial"/>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7D8123" w14:textId="77777777" w:rsidR="00FD4AFB" w:rsidRDefault="00FD4AFB" w:rsidP="008D1CD6">
            <w:pPr>
              <w:pStyle w:val="TAC"/>
              <w:rPr>
                <w:rFonts w:cs="Arial"/>
                <w:szCs w:val="18"/>
                <w:lang w:val="fi-FI" w:eastAsia="fi-FI"/>
              </w:rPr>
            </w:pPr>
            <w:r w:rsidRPr="00F13FFA">
              <w:rPr>
                <w:rFonts w:cs="Arial"/>
                <w:szCs w:val="18"/>
                <w:lang w:val="fi-FI" w:eastAsia="fi-FI"/>
              </w:rPr>
              <w:t>4880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CFD8EF"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C20BAA"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62D22" w14:textId="77777777" w:rsidR="00FD4AFB" w:rsidRPr="00F13FFA" w:rsidRDefault="00FD4AFB" w:rsidP="008D1CD6">
            <w:pPr>
              <w:pStyle w:val="TAC"/>
              <w:rPr>
                <w:rFonts w:cs="Arial"/>
                <w:szCs w:val="18"/>
                <w:lang w:val="fi-FI" w:eastAsia="fi-FI"/>
              </w:rPr>
            </w:pPr>
            <w:r w:rsidRPr="00F13FFA">
              <w:rPr>
                <w:rFonts w:cs="Arial"/>
                <w:szCs w:val="18"/>
                <w:lang w:val="fi-FI" w:eastAsia="fi-FI"/>
              </w:rPr>
              <w:t>4880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33E49EA"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68AA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7692255"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E74A81D"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621B81"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C5FBD4"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5AD74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024C02"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2ADAEB" w14:textId="77777777" w:rsidR="00FD4AFB" w:rsidRPr="00F13FFA" w:rsidRDefault="00FD4AFB" w:rsidP="008D1CD6">
            <w:pPr>
              <w:pStyle w:val="TAC"/>
              <w:rPr>
                <w:rFonts w:cs="Arial"/>
                <w:szCs w:val="18"/>
                <w:lang w:val="fi-FI" w:eastAsia="fi-FI"/>
              </w:rPr>
            </w:pPr>
            <w:r w:rsidRPr="00F13FFA">
              <w:rPr>
                <w:rFonts w:cs="Arial"/>
                <w:szCs w:val="18"/>
                <w:lang w:val="fi-FI" w:eastAsia="fi-FI"/>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1D3C51"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16.2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FCC30"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680BCA7C"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756E900"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3581D6" w14:textId="77777777" w:rsidR="00FD4AFB" w:rsidRDefault="00FD4AFB" w:rsidP="008D1CD6">
            <w:pPr>
              <w:pStyle w:val="TAC"/>
              <w:rPr>
                <w:rFonts w:cs="Arial"/>
                <w:szCs w:val="18"/>
                <w:lang w:val="fi-FI" w:eastAsia="fi-FI"/>
              </w:rPr>
            </w:pPr>
            <w:r w:rsidRPr="00F13FFA">
              <w:rPr>
                <w:rFonts w:cs="Arial"/>
                <w:szCs w:val="18"/>
                <w:lang w:val="fi-FI" w:eastAsia="fi-FI"/>
              </w:rPr>
              <w:t>42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2CA9A" w14:textId="77777777" w:rsidR="00FD4AFB" w:rsidRDefault="00FD4AFB" w:rsidP="008D1CD6">
            <w:pPr>
              <w:pStyle w:val="TAC"/>
              <w:rPr>
                <w:rFonts w:cs="Arial"/>
                <w:szCs w:val="18"/>
                <w:lang w:val="fi-FI" w:eastAsia="fi-FI"/>
              </w:rPr>
            </w:pPr>
            <w:r w:rsidRPr="00F13FFA">
              <w:rPr>
                <w:rFonts w:cs="Arial"/>
                <w:szCs w:val="18"/>
                <w:lang w:val="fi-FI" w:eastAsia="fi-FI"/>
              </w:rPr>
              <w:t>3597.5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E36A50"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7235F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DE3DB" w14:textId="77777777" w:rsidR="00FD4AFB" w:rsidRPr="00F13FFA" w:rsidRDefault="00FD4AFB" w:rsidP="008D1CD6">
            <w:pPr>
              <w:pStyle w:val="TAC"/>
              <w:rPr>
                <w:rFonts w:cs="Arial"/>
                <w:szCs w:val="18"/>
                <w:lang w:val="fi-FI" w:eastAsia="fi-FI"/>
              </w:rPr>
            </w:pPr>
            <w:r w:rsidRPr="00F13FFA">
              <w:rPr>
                <w:rFonts w:cs="Arial"/>
                <w:szCs w:val="18"/>
                <w:lang w:val="fi-FI" w:eastAsia="fi-FI"/>
              </w:rPr>
              <w:t>3597.5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F6B2431"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8719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7F241C74"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763DC47"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D06527B" w14:textId="77777777" w:rsidR="00FD4AFB" w:rsidRDefault="00FD4AFB" w:rsidP="008D1CD6">
            <w:pPr>
              <w:pStyle w:val="TAC"/>
              <w:rPr>
                <w:rFonts w:cs="Arial"/>
                <w:szCs w:val="18"/>
                <w:lang w:val="fi-FI" w:eastAsia="fi-FI"/>
              </w:rPr>
            </w:pPr>
            <w:r w:rsidRPr="00F13FFA">
              <w:rPr>
                <w:rFonts w:cs="Arial"/>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7057C" w14:textId="77777777" w:rsidR="00FD4AFB" w:rsidRDefault="00FD4AFB" w:rsidP="008D1CD6">
            <w:pPr>
              <w:pStyle w:val="TAC"/>
              <w:rPr>
                <w:rFonts w:cs="Arial"/>
                <w:szCs w:val="18"/>
                <w:lang w:val="fi-FI" w:eastAsia="fi-FI"/>
              </w:rPr>
            </w:pPr>
            <w:r w:rsidRPr="00F13FFA">
              <w:rPr>
                <w:rFonts w:cs="Arial"/>
                <w:szCs w:val="18"/>
                <w:lang w:val="fi-FI" w:eastAsia="fi-FI"/>
              </w:rPr>
              <w:t>4420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BA46D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D0D1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2CC4F0" w14:textId="77777777" w:rsidR="00FD4AFB" w:rsidRPr="00F13FFA" w:rsidRDefault="00FD4AFB" w:rsidP="008D1CD6">
            <w:pPr>
              <w:pStyle w:val="TAC"/>
              <w:rPr>
                <w:rFonts w:cs="Arial"/>
                <w:szCs w:val="18"/>
                <w:lang w:val="fi-FI" w:eastAsia="fi-FI"/>
              </w:rPr>
            </w:pPr>
            <w:r w:rsidRPr="00F13FFA">
              <w:rPr>
                <w:rFonts w:cs="Arial"/>
                <w:szCs w:val="18"/>
                <w:lang w:val="fi-FI" w:eastAsia="fi-FI"/>
              </w:rPr>
              <w:t>4420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8BF5E5"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50957"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5BF511DC"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76483C8" w14:textId="77777777" w:rsidR="00FD4AFB" w:rsidRPr="00F13FFA" w:rsidRDefault="00FD4AFB" w:rsidP="008D1CD6">
            <w:pPr>
              <w:pStyle w:val="TAC"/>
            </w:pPr>
            <w:r>
              <w:t>DC_</w:t>
            </w:r>
            <w:r w:rsidRPr="00F13FFA">
              <w:t>28A-</w:t>
            </w:r>
            <w:r>
              <w:t>66</w:t>
            </w:r>
            <w:r w:rsidRPr="00F13FFA">
              <w:t>A</w:t>
            </w:r>
            <w:r>
              <w:t>_n</w:t>
            </w:r>
            <w:r w:rsidRPr="00F13FFA">
              <w:t>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6204A06"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C4B520"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656A83"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3EDEB"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BB3167" w14:textId="77777777" w:rsidR="00FD4AFB" w:rsidRPr="00F13FFA" w:rsidRDefault="00FD4AFB" w:rsidP="008D1CD6">
            <w:pPr>
              <w:pStyle w:val="TAC"/>
              <w:rPr>
                <w:rFonts w:cs="Arial"/>
                <w:szCs w:val="18"/>
                <w:lang w:val="fi-FI" w:eastAsia="fi-FI"/>
              </w:rPr>
            </w:pPr>
            <w:r w:rsidRPr="00F13FFA">
              <w:rPr>
                <w:rFonts w:cs="Arial"/>
                <w:szCs w:val="18"/>
                <w:lang w:val="fi-FI" w:eastAsia="fi-FI"/>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631EE0"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27.6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444E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IMD2</w:t>
            </w:r>
          </w:p>
        </w:tc>
      </w:tr>
      <w:tr w:rsidR="00FD4AFB" w14:paraId="4D9F75D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3BB1623"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B4D282A" w14:textId="77777777" w:rsidR="00FD4AFB" w:rsidRDefault="00FD4AFB" w:rsidP="008D1CD6">
            <w:pPr>
              <w:pStyle w:val="TAC"/>
              <w:rPr>
                <w:rFonts w:cs="Arial"/>
                <w:szCs w:val="18"/>
                <w:lang w:val="fi-FI" w:eastAsia="fi-FI"/>
              </w:rPr>
            </w:pPr>
            <w:r w:rsidRPr="00F13FFA">
              <w:rPr>
                <w:rFonts w:cs="Arial"/>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0A98DD" w14:textId="77777777" w:rsidR="00FD4AFB" w:rsidRDefault="00FD4AFB" w:rsidP="008D1CD6">
            <w:pPr>
              <w:pStyle w:val="TAC"/>
              <w:rPr>
                <w:rFonts w:cs="Arial"/>
                <w:szCs w:val="18"/>
                <w:lang w:val="fi-FI" w:eastAsia="fi-FI"/>
              </w:rPr>
            </w:pPr>
            <w:r w:rsidRPr="00F13FFA">
              <w:rPr>
                <w:rFonts w:cs="Arial"/>
                <w:szCs w:val="18"/>
                <w:lang w:val="fi-FI" w:eastAsia="fi-FI"/>
              </w:rPr>
              <w:t>1715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974CAD"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653C06"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BC8E57" w14:textId="77777777" w:rsidR="00FD4AFB" w:rsidRPr="00F13FFA" w:rsidRDefault="00FD4AFB" w:rsidP="008D1CD6">
            <w:pPr>
              <w:pStyle w:val="TAC"/>
              <w:rPr>
                <w:rFonts w:cs="Arial"/>
                <w:szCs w:val="18"/>
                <w:lang w:val="fi-FI" w:eastAsia="fi-FI"/>
              </w:rPr>
            </w:pPr>
            <w:r w:rsidRPr="00F13FFA">
              <w:rPr>
                <w:rFonts w:cs="Arial"/>
                <w:szCs w:val="18"/>
                <w:lang w:val="fi-FI" w:eastAsia="fi-FI"/>
              </w:rPr>
              <w:t>2115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8AD897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0007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34D20A0A"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979201B"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6D1ABF0" w14:textId="77777777" w:rsidR="00FD4AFB" w:rsidRDefault="00FD4AFB" w:rsidP="008D1CD6">
            <w:pPr>
              <w:pStyle w:val="TAC"/>
              <w:rPr>
                <w:rFonts w:cs="Arial"/>
                <w:szCs w:val="18"/>
                <w:lang w:val="fi-FI" w:eastAsia="fi-FI"/>
              </w:rPr>
            </w:pPr>
            <w:r w:rsidRPr="00F13FFA">
              <w:rPr>
                <w:rFonts w:cs="Arial"/>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DE10B" w14:textId="77777777" w:rsidR="00FD4AFB" w:rsidRDefault="00FD4AFB" w:rsidP="008D1CD6">
            <w:pPr>
              <w:pStyle w:val="TAC"/>
              <w:rPr>
                <w:rFonts w:cs="Arial"/>
                <w:szCs w:val="18"/>
                <w:lang w:val="fi-FI" w:eastAsia="fi-FI"/>
              </w:rPr>
            </w:pPr>
            <w:r w:rsidRPr="00F13FFA">
              <w:rPr>
                <w:rFonts w:cs="Arial"/>
                <w:szCs w:val="18"/>
                <w:lang w:val="fi-FI" w:eastAsia="fi-FI"/>
              </w:rPr>
              <w:t>2505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F2815"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61733C"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8EBB30" w14:textId="77777777" w:rsidR="00FD4AFB" w:rsidRPr="00F13FFA" w:rsidRDefault="00FD4AFB" w:rsidP="008D1CD6">
            <w:pPr>
              <w:pStyle w:val="TAC"/>
              <w:rPr>
                <w:rFonts w:cs="Arial"/>
                <w:szCs w:val="18"/>
                <w:lang w:val="fi-FI" w:eastAsia="fi-FI"/>
              </w:rPr>
            </w:pPr>
            <w:r w:rsidRPr="00F13FFA">
              <w:rPr>
                <w:rFonts w:cs="Arial"/>
                <w:szCs w:val="18"/>
                <w:lang w:val="fi-FI" w:eastAsia="fi-FI"/>
              </w:rPr>
              <w:t>2625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9AFD39E"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60A3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11B2AD0F"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8D7EE5B" w14:textId="77777777" w:rsidR="00FD4AFB" w:rsidRPr="00F13FFA" w:rsidRDefault="00FD4AFB" w:rsidP="008D1CD6">
            <w:pPr>
              <w:pStyle w:val="TAC"/>
            </w:pPr>
            <w:r>
              <w:t>DC_28A-66A_n66A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EE01944" w14:textId="77777777" w:rsidR="00FD4AFB" w:rsidRDefault="00FD4AFB" w:rsidP="008D1CD6">
            <w:pPr>
              <w:pStyle w:val="TAC"/>
              <w:rPr>
                <w:rFonts w:cs="Arial"/>
                <w:szCs w:val="18"/>
                <w:lang w:val="fi-FI" w:eastAsia="fi-FI"/>
              </w:rPr>
            </w:pPr>
            <w:r w:rsidRPr="00F13FFA">
              <w:rPr>
                <w:rFonts w:cs="Arial"/>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35F116" w14:textId="77777777" w:rsidR="00FD4AFB" w:rsidRDefault="00FD4AFB" w:rsidP="008D1CD6">
            <w:pPr>
              <w:pStyle w:val="TAC"/>
              <w:rPr>
                <w:rFonts w:cs="Arial"/>
                <w:szCs w:val="18"/>
                <w:lang w:val="fi-FI" w:eastAsia="fi-FI"/>
              </w:rPr>
            </w:pPr>
            <w:r w:rsidRPr="00F13FFA">
              <w:rPr>
                <w:rFonts w:cs="Arial"/>
                <w:szCs w:val="18"/>
                <w:lang w:val="fi-FI" w:eastAsia="fi-FI"/>
              </w:rPr>
              <w:t>710.5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EB95A"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C97BCD"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9F339B" w14:textId="77777777" w:rsidR="00FD4AFB" w:rsidRPr="00F13FFA" w:rsidRDefault="00FD4AFB" w:rsidP="008D1CD6">
            <w:pPr>
              <w:pStyle w:val="TAC"/>
              <w:rPr>
                <w:rFonts w:cs="Arial"/>
                <w:szCs w:val="18"/>
                <w:lang w:val="fi-FI" w:eastAsia="fi-FI"/>
              </w:rPr>
            </w:pPr>
            <w:r w:rsidRPr="00F13FFA">
              <w:rPr>
                <w:rFonts w:cs="Arial"/>
                <w:szCs w:val="18"/>
                <w:lang w:val="fi-FI" w:eastAsia="fi-FI"/>
              </w:rPr>
              <w:t>765.5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A8B636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132B3"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14:paraId="6E33B8F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EA5DC7D"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C0863B2" w14:textId="77777777" w:rsidR="00FD4AFB" w:rsidRDefault="00FD4AFB" w:rsidP="008D1CD6">
            <w:pPr>
              <w:pStyle w:val="TAC"/>
              <w:rPr>
                <w:rFonts w:cs="Arial"/>
                <w:szCs w:val="18"/>
                <w:lang w:val="fi-FI" w:eastAsia="fi-FI"/>
              </w:rPr>
            </w:pPr>
            <w:r w:rsidRPr="00F13FFA">
              <w:rPr>
                <w:rFonts w:cs="Arial"/>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E548F1" w14:textId="77777777" w:rsidR="00FD4AFB" w:rsidRDefault="00FD4AFB" w:rsidP="008D1CD6">
            <w:pPr>
              <w:pStyle w:val="TAC"/>
              <w:rPr>
                <w:rFonts w:cs="Arial"/>
                <w:szCs w:val="18"/>
                <w:lang w:val="fi-FI" w:eastAsia="fi-FI"/>
              </w:rPr>
            </w:pPr>
            <w:r w:rsidRPr="00F13FFA">
              <w:rPr>
                <w:rFonts w:cs="Arial"/>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2C1A42"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F829E5"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C20D0" w14:textId="77777777" w:rsidR="00FD4AFB" w:rsidRPr="00F13FFA" w:rsidRDefault="00FD4AFB" w:rsidP="008D1CD6">
            <w:pPr>
              <w:pStyle w:val="TAC"/>
              <w:rPr>
                <w:rFonts w:cs="Arial"/>
                <w:szCs w:val="18"/>
                <w:lang w:val="fi-FI" w:eastAsia="fi-FI"/>
              </w:rPr>
            </w:pPr>
            <w:r w:rsidRPr="00F13FFA">
              <w:rPr>
                <w:rFonts w:cs="Arial"/>
                <w:szCs w:val="18"/>
                <w:lang w:val="fi-FI" w:eastAsia="fi-FI"/>
              </w:rPr>
              <w:t>2129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F33B79B"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11.0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7B2CF"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IMD4</w:t>
            </w:r>
          </w:p>
        </w:tc>
      </w:tr>
      <w:tr w:rsidR="00FD4AFB" w14:paraId="72C93B4D"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14CC39C" w14:textId="77777777" w:rsidR="00FD4AFB" w:rsidRPr="00F13FFA"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F921B3" w14:textId="77777777" w:rsidR="00FD4AFB" w:rsidRDefault="00FD4AFB" w:rsidP="008D1CD6">
            <w:pPr>
              <w:pStyle w:val="TAC"/>
              <w:rPr>
                <w:rFonts w:cs="Arial"/>
                <w:szCs w:val="18"/>
                <w:lang w:val="fi-FI" w:eastAsia="fi-FI"/>
              </w:rPr>
            </w:pPr>
            <w:r w:rsidRPr="00F13FFA">
              <w:rPr>
                <w:rFonts w:cs="Arial"/>
                <w:szCs w:val="18"/>
                <w:lang w:val="fi-FI" w:eastAsia="fi-FI"/>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8E8453" w14:textId="77777777" w:rsidR="00FD4AFB" w:rsidRDefault="00FD4AFB" w:rsidP="008D1CD6">
            <w:pPr>
              <w:pStyle w:val="TAC"/>
              <w:rPr>
                <w:rFonts w:cs="Arial"/>
                <w:szCs w:val="18"/>
                <w:lang w:val="fi-FI" w:eastAsia="fi-FI"/>
              </w:rPr>
            </w:pPr>
            <w:r w:rsidRPr="00F13FFA">
              <w:rPr>
                <w:rFonts w:cs="Arial"/>
                <w:szCs w:val="18"/>
                <w:lang w:val="fi-FI" w:eastAsia="fi-FI"/>
              </w:rPr>
              <w:t>1775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775C1C" w14:textId="77777777" w:rsidR="00FD4AFB" w:rsidRDefault="00FD4AFB" w:rsidP="008D1CD6">
            <w:pPr>
              <w:pStyle w:val="TAC"/>
              <w:rPr>
                <w:rFonts w:eastAsia="Malgun Gothic" w:cs="Arial"/>
                <w:szCs w:val="18"/>
                <w:lang w:val="fi-FI" w:eastAsia="ko-KR"/>
              </w:rPr>
            </w:pPr>
            <w:r w:rsidRPr="00F13FFA">
              <w:rPr>
                <w:rFonts w:eastAsia="Malgun Gothic" w:cs="Arial"/>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1596F4"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4D0759" w14:textId="77777777" w:rsidR="00FD4AFB" w:rsidRPr="00F13FFA" w:rsidRDefault="00FD4AFB" w:rsidP="008D1CD6">
            <w:pPr>
              <w:pStyle w:val="TAC"/>
              <w:rPr>
                <w:rFonts w:cs="Arial"/>
                <w:szCs w:val="18"/>
                <w:lang w:val="fi-FI" w:eastAsia="fi-FI"/>
              </w:rPr>
            </w:pPr>
            <w:r w:rsidRPr="00F13FFA">
              <w:rPr>
                <w:rFonts w:cs="Arial"/>
                <w:szCs w:val="18"/>
                <w:lang w:val="fi-FI" w:eastAsia="fi-FI"/>
              </w:rPr>
              <w:t>2175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1FD326" w14:textId="77777777" w:rsidR="00FD4AFB" w:rsidRDefault="00FD4AFB" w:rsidP="008D1CD6">
            <w:pPr>
              <w:pStyle w:val="TAC"/>
              <w:rPr>
                <w:rFonts w:eastAsia="Malgun Gothic" w:cs="Arial"/>
                <w:kern w:val="2"/>
                <w:szCs w:val="18"/>
                <w:lang w:eastAsia="ko-KR"/>
              </w:rPr>
            </w:pPr>
            <w:r w:rsidRPr="00F13FFA">
              <w:rPr>
                <w:rFonts w:eastAsia="Malgun Gothic" w:cs="Arial"/>
                <w:kern w:val="2"/>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42F59" w14:textId="77777777" w:rsidR="00FD4AFB" w:rsidRDefault="00FD4AFB" w:rsidP="008D1CD6">
            <w:pPr>
              <w:pStyle w:val="TAC"/>
              <w:rPr>
                <w:rFonts w:eastAsia="Malgun Gothic" w:cs="Arial"/>
                <w:kern w:val="2"/>
                <w:szCs w:val="18"/>
                <w:lang w:val="fi-FI" w:eastAsia="ko-KR"/>
              </w:rPr>
            </w:pPr>
            <w:r w:rsidRPr="00F13FFA">
              <w:rPr>
                <w:rFonts w:eastAsia="Malgun Gothic" w:cs="Arial"/>
                <w:kern w:val="2"/>
                <w:szCs w:val="18"/>
                <w:lang w:val="fi-FI" w:eastAsia="ko-KR"/>
              </w:rPr>
              <w:t>N/A</w:t>
            </w:r>
          </w:p>
        </w:tc>
      </w:tr>
      <w:tr w:rsidR="00FD4AFB" w:rsidRPr="00EF5447" w14:paraId="6013102A" w14:textId="77777777" w:rsidTr="008D1CD6">
        <w:trPr>
          <w:trHeight w:val="216"/>
          <w:jc w:val="center"/>
        </w:trPr>
        <w:tc>
          <w:tcPr>
            <w:tcW w:w="2259" w:type="dxa"/>
            <w:tcBorders>
              <w:bottom w:val="nil"/>
            </w:tcBorders>
            <w:shd w:val="clear" w:color="auto" w:fill="auto"/>
          </w:tcPr>
          <w:p w14:paraId="2CF4EE3D" w14:textId="77777777" w:rsidR="00FD4AFB" w:rsidRPr="00EF5447" w:rsidRDefault="00FD4AFB" w:rsidP="008D1CD6">
            <w:pPr>
              <w:pStyle w:val="TAC"/>
            </w:pPr>
            <w:r>
              <w:t>DC_29A-30A_n66A</w:t>
            </w:r>
          </w:p>
        </w:tc>
        <w:tc>
          <w:tcPr>
            <w:tcW w:w="868" w:type="dxa"/>
            <w:shd w:val="clear" w:color="auto" w:fill="auto"/>
            <w:vAlign w:val="center"/>
          </w:tcPr>
          <w:p w14:paraId="4B6457FA" w14:textId="77777777" w:rsidR="00FD4AFB" w:rsidRPr="00EF5447" w:rsidRDefault="00FD4AFB" w:rsidP="008D1CD6">
            <w:pPr>
              <w:pStyle w:val="TAC"/>
              <w:rPr>
                <w:szCs w:val="18"/>
              </w:rPr>
            </w:pPr>
            <w:r>
              <w:rPr>
                <w:lang w:val="fr-FR"/>
              </w:rPr>
              <w:t>29</w:t>
            </w:r>
          </w:p>
        </w:tc>
        <w:tc>
          <w:tcPr>
            <w:tcW w:w="1380" w:type="dxa"/>
            <w:gridSpan w:val="2"/>
            <w:shd w:val="clear" w:color="auto" w:fill="auto"/>
            <w:noWrap/>
            <w:vAlign w:val="center"/>
          </w:tcPr>
          <w:p w14:paraId="638FE60A" w14:textId="77777777" w:rsidR="00FD4AFB" w:rsidRPr="00EF5447" w:rsidRDefault="00FD4AFB" w:rsidP="008D1CD6">
            <w:pPr>
              <w:pStyle w:val="TAC"/>
              <w:rPr>
                <w:szCs w:val="18"/>
              </w:rPr>
            </w:pPr>
            <w:r w:rsidRPr="003C4CEC">
              <w:rPr>
                <w:lang w:val="fr-FR"/>
              </w:rPr>
              <w:t>N/A</w:t>
            </w:r>
          </w:p>
        </w:tc>
        <w:tc>
          <w:tcPr>
            <w:tcW w:w="817" w:type="dxa"/>
            <w:gridSpan w:val="2"/>
            <w:shd w:val="clear" w:color="auto" w:fill="auto"/>
            <w:noWrap/>
            <w:vAlign w:val="center"/>
          </w:tcPr>
          <w:p w14:paraId="2278EDC5" w14:textId="77777777" w:rsidR="00FD4AFB" w:rsidRPr="00EF5447" w:rsidRDefault="00FD4AFB" w:rsidP="008D1CD6">
            <w:pPr>
              <w:pStyle w:val="TAC"/>
              <w:rPr>
                <w:szCs w:val="18"/>
              </w:rPr>
            </w:pPr>
            <w:r w:rsidRPr="003C4CEC">
              <w:rPr>
                <w:lang w:val="fr-FR"/>
              </w:rPr>
              <w:t>5</w:t>
            </w:r>
          </w:p>
        </w:tc>
        <w:tc>
          <w:tcPr>
            <w:tcW w:w="2554" w:type="dxa"/>
            <w:gridSpan w:val="2"/>
            <w:shd w:val="clear" w:color="auto" w:fill="auto"/>
            <w:noWrap/>
            <w:vAlign w:val="center"/>
          </w:tcPr>
          <w:p w14:paraId="144653C5" w14:textId="77777777" w:rsidR="00FD4AFB" w:rsidRPr="00EF5447" w:rsidRDefault="00FD4AFB" w:rsidP="008D1CD6">
            <w:pPr>
              <w:pStyle w:val="TAC"/>
              <w:rPr>
                <w:szCs w:val="18"/>
              </w:rPr>
            </w:pPr>
            <w:r w:rsidRPr="003C4CEC">
              <w:rPr>
                <w:lang w:val="fr-FR"/>
              </w:rPr>
              <w:t>25</w:t>
            </w:r>
          </w:p>
        </w:tc>
        <w:tc>
          <w:tcPr>
            <w:tcW w:w="1323" w:type="dxa"/>
            <w:gridSpan w:val="2"/>
            <w:shd w:val="clear" w:color="auto" w:fill="auto"/>
            <w:noWrap/>
            <w:vAlign w:val="center"/>
          </w:tcPr>
          <w:p w14:paraId="69085EB1" w14:textId="77777777" w:rsidR="00FD4AFB" w:rsidRPr="00EF5447" w:rsidRDefault="00FD4AFB" w:rsidP="008D1CD6">
            <w:pPr>
              <w:pStyle w:val="TAC"/>
              <w:rPr>
                <w:szCs w:val="18"/>
              </w:rPr>
            </w:pPr>
            <w:r>
              <w:rPr>
                <w:lang w:val="fr-FR"/>
              </w:rPr>
              <w:t>719.5</w:t>
            </w:r>
          </w:p>
        </w:tc>
        <w:tc>
          <w:tcPr>
            <w:tcW w:w="867" w:type="dxa"/>
            <w:gridSpan w:val="2"/>
            <w:shd w:val="clear" w:color="auto" w:fill="auto"/>
            <w:vAlign w:val="center"/>
          </w:tcPr>
          <w:p w14:paraId="01259A00" w14:textId="77777777" w:rsidR="00FD4AFB" w:rsidRPr="00EF5447" w:rsidRDefault="00FD4AFB" w:rsidP="008D1CD6">
            <w:pPr>
              <w:pStyle w:val="TAC"/>
              <w:rPr>
                <w:szCs w:val="18"/>
              </w:rPr>
            </w:pPr>
            <w:r>
              <w:rPr>
                <w:lang w:val="fr-FR"/>
              </w:rPr>
              <w:t>4.5</w:t>
            </w:r>
          </w:p>
        </w:tc>
        <w:tc>
          <w:tcPr>
            <w:tcW w:w="1248" w:type="dxa"/>
            <w:gridSpan w:val="3"/>
            <w:shd w:val="clear" w:color="auto" w:fill="auto"/>
            <w:vAlign w:val="center"/>
          </w:tcPr>
          <w:p w14:paraId="1A91A27B" w14:textId="77777777" w:rsidR="00FD4AFB" w:rsidRPr="00EF5447" w:rsidRDefault="00FD4AFB" w:rsidP="008D1CD6">
            <w:pPr>
              <w:pStyle w:val="TAC"/>
            </w:pPr>
            <w:r>
              <w:rPr>
                <w:rFonts w:eastAsia="Malgun Gothic"/>
                <w:szCs w:val="18"/>
                <w:lang w:val="fr-FR" w:eastAsia="ko-KR"/>
              </w:rPr>
              <w:t>IMD5</w:t>
            </w:r>
          </w:p>
        </w:tc>
      </w:tr>
      <w:tr w:rsidR="00FD4AFB" w:rsidRPr="00EF5447" w14:paraId="402AD81B" w14:textId="77777777" w:rsidTr="008D1CD6">
        <w:trPr>
          <w:trHeight w:val="216"/>
          <w:jc w:val="center"/>
        </w:trPr>
        <w:tc>
          <w:tcPr>
            <w:tcW w:w="2259" w:type="dxa"/>
            <w:tcBorders>
              <w:top w:val="nil"/>
              <w:bottom w:val="nil"/>
            </w:tcBorders>
            <w:shd w:val="clear" w:color="auto" w:fill="auto"/>
          </w:tcPr>
          <w:p w14:paraId="56600B89" w14:textId="77777777" w:rsidR="00FD4AFB" w:rsidRPr="00EF5447" w:rsidRDefault="00FD4AFB" w:rsidP="008D1CD6">
            <w:pPr>
              <w:pStyle w:val="TAC"/>
            </w:pPr>
          </w:p>
        </w:tc>
        <w:tc>
          <w:tcPr>
            <w:tcW w:w="868" w:type="dxa"/>
            <w:shd w:val="clear" w:color="auto" w:fill="auto"/>
            <w:vAlign w:val="center"/>
          </w:tcPr>
          <w:p w14:paraId="3DA77B0F" w14:textId="77777777" w:rsidR="00FD4AFB" w:rsidRPr="00EF5447" w:rsidRDefault="00FD4AFB" w:rsidP="008D1CD6">
            <w:pPr>
              <w:pStyle w:val="TAC"/>
              <w:rPr>
                <w:szCs w:val="18"/>
              </w:rPr>
            </w:pPr>
            <w:r>
              <w:rPr>
                <w:lang w:val="fr-FR"/>
              </w:rPr>
              <w:t>30</w:t>
            </w:r>
          </w:p>
        </w:tc>
        <w:tc>
          <w:tcPr>
            <w:tcW w:w="1380" w:type="dxa"/>
            <w:gridSpan w:val="2"/>
            <w:shd w:val="clear" w:color="auto" w:fill="auto"/>
            <w:noWrap/>
            <w:vAlign w:val="center"/>
          </w:tcPr>
          <w:p w14:paraId="5D28C4B1" w14:textId="77777777" w:rsidR="00FD4AFB" w:rsidRPr="00EF5447" w:rsidRDefault="00FD4AFB" w:rsidP="008D1CD6">
            <w:pPr>
              <w:pStyle w:val="TAC"/>
              <w:rPr>
                <w:szCs w:val="18"/>
              </w:rPr>
            </w:pPr>
            <w:r w:rsidRPr="003C4CEC">
              <w:rPr>
                <w:lang w:val="fr-FR"/>
              </w:rPr>
              <w:t>2307.5</w:t>
            </w:r>
          </w:p>
        </w:tc>
        <w:tc>
          <w:tcPr>
            <w:tcW w:w="817" w:type="dxa"/>
            <w:gridSpan w:val="2"/>
            <w:shd w:val="clear" w:color="auto" w:fill="auto"/>
            <w:noWrap/>
            <w:vAlign w:val="center"/>
          </w:tcPr>
          <w:p w14:paraId="000E96C4" w14:textId="77777777" w:rsidR="00FD4AFB" w:rsidRPr="00EF5447" w:rsidRDefault="00FD4AFB" w:rsidP="008D1CD6">
            <w:pPr>
              <w:pStyle w:val="TAC"/>
              <w:rPr>
                <w:szCs w:val="18"/>
              </w:rPr>
            </w:pPr>
            <w:r w:rsidRPr="003C4CEC">
              <w:rPr>
                <w:lang w:val="fr-FR"/>
              </w:rPr>
              <w:t>5</w:t>
            </w:r>
          </w:p>
        </w:tc>
        <w:tc>
          <w:tcPr>
            <w:tcW w:w="2554" w:type="dxa"/>
            <w:gridSpan w:val="2"/>
            <w:shd w:val="clear" w:color="auto" w:fill="auto"/>
            <w:noWrap/>
            <w:vAlign w:val="center"/>
          </w:tcPr>
          <w:p w14:paraId="4ABA9639" w14:textId="77777777" w:rsidR="00FD4AFB" w:rsidRPr="00EF5447" w:rsidRDefault="00FD4AFB" w:rsidP="008D1CD6">
            <w:pPr>
              <w:pStyle w:val="TAC"/>
              <w:rPr>
                <w:szCs w:val="18"/>
              </w:rPr>
            </w:pPr>
            <w:r w:rsidRPr="003C4CEC">
              <w:rPr>
                <w:lang w:val="fr-FR"/>
              </w:rPr>
              <w:t>25</w:t>
            </w:r>
          </w:p>
        </w:tc>
        <w:tc>
          <w:tcPr>
            <w:tcW w:w="1323" w:type="dxa"/>
            <w:gridSpan w:val="2"/>
            <w:shd w:val="clear" w:color="auto" w:fill="auto"/>
            <w:noWrap/>
            <w:vAlign w:val="center"/>
          </w:tcPr>
          <w:p w14:paraId="7321EB50" w14:textId="77777777" w:rsidR="00FD4AFB" w:rsidRPr="00EF5447" w:rsidRDefault="00FD4AFB" w:rsidP="008D1CD6">
            <w:pPr>
              <w:pStyle w:val="TAC"/>
              <w:rPr>
                <w:szCs w:val="18"/>
              </w:rPr>
            </w:pPr>
            <w:r>
              <w:rPr>
                <w:lang w:val="fr-FR"/>
              </w:rPr>
              <w:t>2352.5</w:t>
            </w:r>
          </w:p>
        </w:tc>
        <w:tc>
          <w:tcPr>
            <w:tcW w:w="867" w:type="dxa"/>
            <w:gridSpan w:val="2"/>
            <w:shd w:val="clear" w:color="auto" w:fill="auto"/>
            <w:vAlign w:val="center"/>
          </w:tcPr>
          <w:p w14:paraId="774D4509" w14:textId="77777777" w:rsidR="00FD4AFB" w:rsidRPr="00EF5447" w:rsidRDefault="00FD4AFB" w:rsidP="008D1CD6">
            <w:pPr>
              <w:pStyle w:val="TAC"/>
              <w:rPr>
                <w:szCs w:val="18"/>
              </w:rPr>
            </w:pPr>
            <w:r>
              <w:rPr>
                <w:rFonts w:eastAsia="Malgun Gothic"/>
                <w:szCs w:val="18"/>
                <w:lang w:val="fr-FR" w:eastAsia="ko-KR"/>
              </w:rPr>
              <w:t>N/A</w:t>
            </w:r>
          </w:p>
        </w:tc>
        <w:tc>
          <w:tcPr>
            <w:tcW w:w="1248" w:type="dxa"/>
            <w:gridSpan w:val="3"/>
            <w:shd w:val="clear" w:color="auto" w:fill="auto"/>
            <w:vAlign w:val="center"/>
          </w:tcPr>
          <w:p w14:paraId="6A5E568A" w14:textId="77777777" w:rsidR="00FD4AFB" w:rsidRPr="00EF5447" w:rsidRDefault="00FD4AFB" w:rsidP="008D1CD6">
            <w:pPr>
              <w:pStyle w:val="TAC"/>
            </w:pPr>
            <w:r>
              <w:rPr>
                <w:rFonts w:eastAsia="Malgun Gothic"/>
                <w:szCs w:val="18"/>
                <w:lang w:val="fr-FR" w:eastAsia="ko-KR"/>
              </w:rPr>
              <w:t>N/A</w:t>
            </w:r>
          </w:p>
        </w:tc>
      </w:tr>
      <w:tr w:rsidR="00FD4AFB" w:rsidRPr="00EF5447" w14:paraId="4267F9AD" w14:textId="77777777" w:rsidTr="008D1CD6">
        <w:trPr>
          <w:trHeight w:val="216"/>
          <w:jc w:val="center"/>
        </w:trPr>
        <w:tc>
          <w:tcPr>
            <w:tcW w:w="2259" w:type="dxa"/>
            <w:tcBorders>
              <w:top w:val="nil"/>
              <w:bottom w:val="single" w:sz="4" w:space="0" w:color="auto"/>
            </w:tcBorders>
            <w:shd w:val="clear" w:color="auto" w:fill="auto"/>
          </w:tcPr>
          <w:p w14:paraId="46B153D5" w14:textId="77777777" w:rsidR="00FD4AFB" w:rsidRPr="00EF5447" w:rsidRDefault="00FD4AFB" w:rsidP="008D1CD6">
            <w:pPr>
              <w:pStyle w:val="TAC"/>
            </w:pPr>
          </w:p>
        </w:tc>
        <w:tc>
          <w:tcPr>
            <w:tcW w:w="868" w:type="dxa"/>
            <w:shd w:val="clear" w:color="auto" w:fill="auto"/>
            <w:vAlign w:val="center"/>
          </w:tcPr>
          <w:p w14:paraId="1BE9EBEC" w14:textId="77777777" w:rsidR="00FD4AFB" w:rsidRPr="00EF5447" w:rsidRDefault="00FD4AFB" w:rsidP="008D1CD6">
            <w:pPr>
              <w:pStyle w:val="TAC"/>
              <w:rPr>
                <w:szCs w:val="18"/>
              </w:rPr>
            </w:pPr>
            <w:r>
              <w:rPr>
                <w:lang w:val="fr-FR"/>
              </w:rPr>
              <w:t>n66</w:t>
            </w:r>
          </w:p>
        </w:tc>
        <w:tc>
          <w:tcPr>
            <w:tcW w:w="1380" w:type="dxa"/>
            <w:gridSpan w:val="2"/>
            <w:shd w:val="clear" w:color="auto" w:fill="auto"/>
            <w:noWrap/>
            <w:vAlign w:val="center"/>
          </w:tcPr>
          <w:p w14:paraId="780C7288" w14:textId="77777777" w:rsidR="00FD4AFB" w:rsidRPr="00EF5447" w:rsidRDefault="00FD4AFB" w:rsidP="008D1CD6">
            <w:pPr>
              <w:pStyle w:val="TAC"/>
              <w:rPr>
                <w:szCs w:val="18"/>
              </w:rPr>
            </w:pPr>
            <w:r w:rsidRPr="003C4CEC">
              <w:rPr>
                <w:lang w:val="fr-FR"/>
              </w:rPr>
              <w:t>1777.5</w:t>
            </w:r>
          </w:p>
        </w:tc>
        <w:tc>
          <w:tcPr>
            <w:tcW w:w="817" w:type="dxa"/>
            <w:gridSpan w:val="2"/>
            <w:shd w:val="clear" w:color="auto" w:fill="auto"/>
            <w:noWrap/>
            <w:vAlign w:val="center"/>
          </w:tcPr>
          <w:p w14:paraId="1092B548" w14:textId="77777777" w:rsidR="00FD4AFB" w:rsidRPr="00EF5447" w:rsidRDefault="00FD4AFB" w:rsidP="008D1CD6">
            <w:pPr>
              <w:pStyle w:val="TAC"/>
              <w:rPr>
                <w:szCs w:val="18"/>
              </w:rPr>
            </w:pPr>
            <w:r w:rsidRPr="003C4CEC">
              <w:rPr>
                <w:lang w:val="fr-FR"/>
              </w:rPr>
              <w:t>5</w:t>
            </w:r>
          </w:p>
        </w:tc>
        <w:tc>
          <w:tcPr>
            <w:tcW w:w="2554" w:type="dxa"/>
            <w:gridSpan w:val="2"/>
            <w:shd w:val="clear" w:color="auto" w:fill="auto"/>
            <w:noWrap/>
            <w:vAlign w:val="center"/>
          </w:tcPr>
          <w:p w14:paraId="674157F5" w14:textId="77777777" w:rsidR="00FD4AFB" w:rsidRPr="00EF5447" w:rsidRDefault="00FD4AFB" w:rsidP="008D1CD6">
            <w:pPr>
              <w:pStyle w:val="TAC"/>
              <w:rPr>
                <w:szCs w:val="18"/>
              </w:rPr>
            </w:pPr>
            <w:r w:rsidRPr="003C4CEC">
              <w:rPr>
                <w:lang w:val="fr-FR"/>
              </w:rPr>
              <w:t>25</w:t>
            </w:r>
          </w:p>
        </w:tc>
        <w:tc>
          <w:tcPr>
            <w:tcW w:w="1323" w:type="dxa"/>
            <w:gridSpan w:val="2"/>
            <w:shd w:val="clear" w:color="auto" w:fill="auto"/>
            <w:noWrap/>
            <w:vAlign w:val="center"/>
          </w:tcPr>
          <w:p w14:paraId="50D832D0" w14:textId="77777777" w:rsidR="00FD4AFB" w:rsidRPr="00EF5447" w:rsidRDefault="00FD4AFB" w:rsidP="008D1CD6">
            <w:pPr>
              <w:pStyle w:val="TAC"/>
              <w:rPr>
                <w:szCs w:val="18"/>
              </w:rPr>
            </w:pPr>
            <w:r>
              <w:rPr>
                <w:lang w:val="fr-FR"/>
              </w:rPr>
              <w:t>2177.5</w:t>
            </w:r>
          </w:p>
        </w:tc>
        <w:tc>
          <w:tcPr>
            <w:tcW w:w="867" w:type="dxa"/>
            <w:gridSpan w:val="2"/>
            <w:shd w:val="clear" w:color="auto" w:fill="auto"/>
            <w:vAlign w:val="center"/>
          </w:tcPr>
          <w:p w14:paraId="1122231E" w14:textId="77777777" w:rsidR="00FD4AFB" w:rsidRPr="00EF5447" w:rsidRDefault="00FD4AFB" w:rsidP="008D1CD6">
            <w:pPr>
              <w:pStyle w:val="TAC"/>
              <w:rPr>
                <w:szCs w:val="18"/>
              </w:rPr>
            </w:pPr>
            <w:r>
              <w:rPr>
                <w:rFonts w:eastAsia="Malgun Gothic"/>
                <w:szCs w:val="18"/>
                <w:lang w:val="fr-FR" w:eastAsia="ko-KR"/>
              </w:rPr>
              <w:t>N/A</w:t>
            </w:r>
          </w:p>
        </w:tc>
        <w:tc>
          <w:tcPr>
            <w:tcW w:w="1248" w:type="dxa"/>
            <w:gridSpan w:val="3"/>
            <w:shd w:val="clear" w:color="auto" w:fill="auto"/>
            <w:vAlign w:val="center"/>
          </w:tcPr>
          <w:p w14:paraId="65A9E94C" w14:textId="77777777" w:rsidR="00FD4AFB" w:rsidRPr="00EF5447" w:rsidRDefault="00FD4AFB" w:rsidP="008D1CD6">
            <w:pPr>
              <w:pStyle w:val="TAC"/>
            </w:pPr>
            <w:r>
              <w:rPr>
                <w:rFonts w:eastAsia="Malgun Gothic"/>
                <w:szCs w:val="18"/>
                <w:lang w:val="fr-FR" w:eastAsia="ko-KR"/>
              </w:rPr>
              <w:t>N/A</w:t>
            </w:r>
          </w:p>
        </w:tc>
      </w:tr>
      <w:tr w:rsidR="00FD4AFB" w14:paraId="4FED3418" w14:textId="77777777" w:rsidTr="008D1CD6">
        <w:trPr>
          <w:trHeight w:val="216"/>
          <w:jc w:val="center"/>
        </w:trPr>
        <w:tc>
          <w:tcPr>
            <w:tcW w:w="2259" w:type="dxa"/>
            <w:tcBorders>
              <w:top w:val="single" w:sz="4" w:space="0" w:color="auto"/>
              <w:left w:val="single" w:sz="4" w:space="0" w:color="auto"/>
              <w:bottom w:val="nil"/>
              <w:right w:val="single" w:sz="4" w:space="0" w:color="auto"/>
            </w:tcBorders>
            <w:vAlign w:val="center"/>
          </w:tcPr>
          <w:p w14:paraId="29E23F5C" w14:textId="77777777" w:rsidR="00FD4AFB" w:rsidRDefault="00FD4AFB" w:rsidP="008D1CD6">
            <w:pPr>
              <w:pStyle w:val="TAC"/>
            </w:pPr>
            <w:r>
              <w:rPr>
                <w:lang w:eastAsia="ko-KR"/>
              </w:rPr>
              <w:t>DC_</w:t>
            </w:r>
            <w:r>
              <w:t>29</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7A57A45" w14:textId="77777777" w:rsidR="00FD4AFB" w:rsidRDefault="00FD4AFB" w:rsidP="008D1CD6">
            <w:pPr>
              <w:pStyle w:val="TAC"/>
              <w:rPr>
                <w:lang w:val="fr-FR"/>
              </w:rPr>
            </w:pPr>
            <w:r>
              <w:rPr>
                <w:lang w:eastAsia="ko-KR"/>
              </w:rPr>
              <w:t>29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2509EB4" w14:textId="77777777" w:rsidR="00FD4AFB" w:rsidRDefault="00FD4AFB" w:rsidP="008D1CD6">
            <w:pPr>
              <w:pStyle w:val="TAC"/>
              <w:rPr>
                <w:lang w:val="fr-FR"/>
              </w:rPr>
            </w:pPr>
            <w:r w:rsidRPr="003C4CEC">
              <w:t>N/A</w:t>
            </w:r>
          </w:p>
        </w:tc>
        <w:tc>
          <w:tcPr>
            <w:tcW w:w="817" w:type="dxa"/>
            <w:gridSpan w:val="2"/>
            <w:tcBorders>
              <w:top w:val="single" w:sz="4" w:space="0" w:color="auto"/>
              <w:left w:val="single" w:sz="4" w:space="0" w:color="auto"/>
              <w:bottom w:val="single" w:sz="4" w:space="0" w:color="auto"/>
              <w:right w:val="single" w:sz="4" w:space="0" w:color="auto"/>
            </w:tcBorders>
            <w:noWrap/>
          </w:tcPr>
          <w:p w14:paraId="79E53FF8" w14:textId="77777777" w:rsidR="00FD4AFB" w:rsidRDefault="00FD4AFB" w:rsidP="008D1CD6">
            <w:pPr>
              <w:pStyle w:val="TAC"/>
              <w:rPr>
                <w:lang w:val="fr-F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AD41277" w14:textId="77777777" w:rsidR="00FD4AFB" w:rsidRDefault="00FD4AFB" w:rsidP="008D1CD6">
            <w:pPr>
              <w:pStyle w:val="TAC"/>
              <w:rPr>
                <w:lang w:val="fr-FR"/>
              </w:rPr>
            </w:pPr>
            <w:r w:rsidRPr="003C4CEC">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D5455B" w14:textId="77777777" w:rsidR="00FD4AFB" w:rsidRDefault="00FD4AFB" w:rsidP="008D1CD6">
            <w:pPr>
              <w:pStyle w:val="TAC"/>
              <w:rPr>
                <w:lang w:val="fr-FR"/>
              </w:rPr>
            </w:pPr>
            <w:r w:rsidRPr="00923FB9">
              <w:t>7</w:t>
            </w:r>
            <w:r>
              <w:t>22</w:t>
            </w:r>
          </w:p>
        </w:tc>
        <w:tc>
          <w:tcPr>
            <w:tcW w:w="867" w:type="dxa"/>
            <w:gridSpan w:val="2"/>
            <w:tcBorders>
              <w:top w:val="single" w:sz="4" w:space="0" w:color="auto"/>
              <w:left w:val="single" w:sz="4" w:space="0" w:color="auto"/>
              <w:bottom w:val="single" w:sz="4" w:space="0" w:color="auto"/>
              <w:right w:val="single" w:sz="4" w:space="0" w:color="auto"/>
            </w:tcBorders>
          </w:tcPr>
          <w:p w14:paraId="64D2A413" w14:textId="77777777" w:rsidR="00FD4AFB" w:rsidRDefault="00FD4AFB" w:rsidP="008D1CD6">
            <w:pPr>
              <w:pStyle w:val="TAC"/>
              <w:rPr>
                <w:rFonts w:eastAsia="Malgun Gothic"/>
                <w:szCs w:val="18"/>
                <w:lang w:val="fr-FR" w:eastAsia="ko-KR"/>
              </w:rPr>
            </w:pPr>
            <w:r w:rsidRPr="00923FB9">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FED5BF1" w14:textId="77777777" w:rsidR="00FD4AFB" w:rsidRDefault="00FD4AFB" w:rsidP="008D1CD6">
            <w:pPr>
              <w:pStyle w:val="TAC"/>
              <w:rPr>
                <w:rFonts w:eastAsia="Malgun Gothic"/>
                <w:szCs w:val="18"/>
                <w:lang w:val="fr-FR" w:eastAsia="ko-KR"/>
              </w:rPr>
            </w:pPr>
            <w:r>
              <w:rPr>
                <w:lang w:eastAsia="fi-FI"/>
              </w:rPr>
              <w:t>IMD3</w:t>
            </w:r>
            <w:r w:rsidRPr="00140E41">
              <w:rPr>
                <w:vertAlign w:val="superscript"/>
                <w:lang w:eastAsia="fi-FI"/>
              </w:rPr>
              <w:t>4</w:t>
            </w:r>
          </w:p>
        </w:tc>
      </w:tr>
      <w:tr w:rsidR="00FD4AFB" w14:paraId="53584381"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59F46D2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10D9691" w14:textId="77777777" w:rsidR="00FD4AFB" w:rsidRDefault="00FD4AFB" w:rsidP="008D1CD6">
            <w:pPr>
              <w:pStyle w:val="TAC"/>
              <w:rPr>
                <w:lang w:val="fr-FR"/>
              </w:rPr>
            </w:pPr>
            <w: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1560121" w14:textId="77777777" w:rsidR="00FD4AFB" w:rsidRDefault="00FD4AFB" w:rsidP="008D1CD6">
            <w:pPr>
              <w:pStyle w:val="TAC"/>
              <w:rPr>
                <w:lang w:val="fr-FR"/>
              </w:rPr>
            </w:pPr>
            <w:r w:rsidRPr="003C4CEC">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6B7641A0" w14:textId="77777777" w:rsidR="00FD4AFB" w:rsidRDefault="00FD4AFB" w:rsidP="008D1CD6">
            <w:pPr>
              <w:pStyle w:val="TAC"/>
              <w:rPr>
                <w:lang w:val="fr-F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2C093E2" w14:textId="77777777" w:rsidR="00FD4AFB" w:rsidRDefault="00FD4AFB" w:rsidP="008D1CD6">
            <w:pPr>
              <w:pStyle w:val="TAC"/>
              <w:rPr>
                <w:lang w:val="fr-F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0F60937" w14:textId="77777777" w:rsidR="00FD4AFB" w:rsidRDefault="00FD4AFB" w:rsidP="008D1CD6">
            <w:pPr>
              <w:pStyle w:val="TAC"/>
              <w:rPr>
                <w:lang w:val="fr-FR"/>
              </w:rPr>
            </w:pPr>
            <w:r w:rsidRPr="00923FB9">
              <w:t>2355</w:t>
            </w:r>
          </w:p>
        </w:tc>
        <w:tc>
          <w:tcPr>
            <w:tcW w:w="867" w:type="dxa"/>
            <w:gridSpan w:val="2"/>
            <w:tcBorders>
              <w:top w:val="single" w:sz="4" w:space="0" w:color="auto"/>
              <w:left w:val="single" w:sz="4" w:space="0" w:color="auto"/>
              <w:bottom w:val="single" w:sz="4" w:space="0" w:color="auto"/>
              <w:right w:val="single" w:sz="4" w:space="0" w:color="auto"/>
            </w:tcBorders>
          </w:tcPr>
          <w:p w14:paraId="19CC3ABB" w14:textId="77777777" w:rsidR="00FD4AFB" w:rsidRDefault="00FD4AFB" w:rsidP="008D1CD6">
            <w:pPr>
              <w:pStyle w:val="TAC"/>
              <w:rPr>
                <w:rFonts w:eastAsia="Malgun Gothic"/>
                <w:szCs w:val="18"/>
                <w:lang w:val="fr-FR" w:eastAsia="ko-KR"/>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AF5D0CE" w14:textId="77777777" w:rsidR="00FD4AFB" w:rsidRDefault="00FD4AFB" w:rsidP="008D1CD6">
            <w:pPr>
              <w:pStyle w:val="TAC"/>
              <w:rPr>
                <w:rFonts w:eastAsia="Malgun Gothic"/>
                <w:szCs w:val="18"/>
                <w:lang w:val="fr-FR" w:eastAsia="ko-KR"/>
              </w:rPr>
            </w:pPr>
            <w:r>
              <w:rPr>
                <w:lang w:eastAsia="fi-FI"/>
              </w:rPr>
              <w:t>N/A</w:t>
            </w:r>
          </w:p>
        </w:tc>
      </w:tr>
      <w:tr w:rsidR="00FD4AFB" w14:paraId="47544C37"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7C228F71"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4E5CB40" w14:textId="77777777" w:rsidR="00FD4AFB" w:rsidRDefault="00FD4AFB" w:rsidP="008D1CD6">
            <w:pPr>
              <w:pStyle w:val="TAC"/>
              <w:rPr>
                <w:lang w:val="fr-FR"/>
              </w:rPr>
            </w:pPr>
            <w:r>
              <w:rPr>
                <w:lang w:eastAsia="ko-KR"/>
              </w:rPr>
              <w:t>n</w:t>
            </w:r>
            <w: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EB330FE" w14:textId="77777777" w:rsidR="00FD4AFB" w:rsidRDefault="00FD4AFB" w:rsidP="008D1CD6">
            <w:pPr>
              <w:pStyle w:val="TAC"/>
              <w:rPr>
                <w:lang w:val="fr-FR"/>
              </w:rPr>
            </w:pPr>
            <w:r w:rsidRPr="003C4CEC">
              <w:t>3898</w:t>
            </w:r>
          </w:p>
        </w:tc>
        <w:tc>
          <w:tcPr>
            <w:tcW w:w="817" w:type="dxa"/>
            <w:gridSpan w:val="2"/>
            <w:tcBorders>
              <w:top w:val="single" w:sz="4" w:space="0" w:color="auto"/>
              <w:left w:val="single" w:sz="4" w:space="0" w:color="auto"/>
              <w:bottom w:val="single" w:sz="4" w:space="0" w:color="auto"/>
              <w:right w:val="single" w:sz="4" w:space="0" w:color="auto"/>
            </w:tcBorders>
            <w:noWrap/>
          </w:tcPr>
          <w:p w14:paraId="0B6B327B" w14:textId="77777777" w:rsidR="00FD4AFB" w:rsidRDefault="00FD4AFB" w:rsidP="008D1CD6">
            <w:pPr>
              <w:pStyle w:val="TAC"/>
              <w:rPr>
                <w:lang w:val="fr-F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A7C409F" w14:textId="77777777" w:rsidR="00FD4AFB" w:rsidRDefault="00FD4AFB" w:rsidP="008D1CD6">
            <w:pPr>
              <w:pStyle w:val="TAC"/>
              <w:rPr>
                <w:lang w:val="fr-F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BC7E67B" w14:textId="77777777" w:rsidR="00FD4AFB" w:rsidRDefault="00FD4AFB" w:rsidP="008D1CD6">
            <w:pPr>
              <w:pStyle w:val="TAC"/>
              <w:rPr>
                <w:lang w:val="fr-FR"/>
              </w:rPr>
            </w:pPr>
            <w:r w:rsidRPr="00923FB9">
              <w:t>38</w:t>
            </w:r>
            <w:r>
              <w:t>98</w:t>
            </w:r>
          </w:p>
        </w:tc>
        <w:tc>
          <w:tcPr>
            <w:tcW w:w="867" w:type="dxa"/>
            <w:gridSpan w:val="2"/>
            <w:tcBorders>
              <w:top w:val="single" w:sz="4" w:space="0" w:color="auto"/>
              <w:left w:val="single" w:sz="4" w:space="0" w:color="auto"/>
              <w:bottom w:val="single" w:sz="4" w:space="0" w:color="auto"/>
              <w:right w:val="single" w:sz="4" w:space="0" w:color="auto"/>
            </w:tcBorders>
          </w:tcPr>
          <w:p w14:paraId="3EE1EAE7" w14:textId="77777777" w:rsidR="00FD4AFB" w:rsidRDefault="00FD4AFB" w:rsidP="008D1CD6">
            <w:pPr>
              <w:pStyle w:val="TAC"/>
              <w:rPr>
                <w:rFonts w:eastAsia="Malgun Gothic"/>
                <w:szCs w:val="18"/>
                <w:lang w:val="fr-FR" w:eastAsia="ko-KR"/>
              </w:rPr>
            </w:pPr>
            <w:r w:rsidRPr="00923FB9">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BFD813F" w14:textId="77777777" w:rsidR="00FD4AFB" w:rsidRDefault="00FD4AFB" w:rsidP="008D1CD6">
            <w:pPr>
              <w:pStyle w:val="TAC"/>
              <w:rPr>
                <w:rFonts w:eastAsia="Malgun Gothic"/>
                <w:szCs w:val="18"/>
                <w:lang w:val="fr-FR" w:eastAsia="ko-KR"/>
              </w:rPr>
            </w:pPr>
            <w:r>
              <w:rPr>
                <w:lang w:eastAsia="fi-FI"/>
              </w:rPr>
              <w:t>N/A</w:t>
            </w:r>
          </w:p>
        </w:tc>
      </w:tr>
      <w:tr w:rsidR="00FD4AFB" w14:paraId="4C25F19E" w14:textId="77777777" w:rsidTr="008D1CD6">
        <w:trPr>
          <w:trHeight w:val="216"/>
          <w:jc w:val="center"/>
        </w:trPr>
        <w:tc>
          <w:tcPr>
            <w:tcW w:w="2259" w:type="dxa"/>
            <w:tcBorders>
              <w:top w:val="single" w:sz="4" w:space="0" w:color="auto"/>
              <w:left w:val="single" w:sz="4" w:space="0" w:color="auto"/>
              <w:bottom w:val="nil"/>
              <w:right w:val="single" w:sz="4" w:space="0" w:color="auto"/>
            </w:tcBorders>
            <w:vAlign w:val="center"/>
          </w:tcPr>
          <w:p w14:paraId="07FCBD6A" w14:textId="77777777" w:rsidR="00FD4AFB" w:rsidRDefault="00FD4AFB" w:rsidP="008D1CD6">
            <w:pPr>
              <w:pStyle w:val="TAC"/>
            </w:pPr>
            <w:r w:rsidRPr="00EA1233">
              <w:rPr>
                <w:lang w:eastAsia="ko-KR"/>
              </w:rPr>
              <w:t>DC_</w:t>
            </w:r>
            <w:r w:rsidRPr="00EA1233">
              <w:t>29</w:t>
            </w:r>
            <w:r w:rsidRPr="00EA1233">
              <w:rPr>
                <w:lang w:eastAsia="ko-KR"/>
              </w:rPr>
              <w:t>A-</w:t>
            </w:r>
            <w:r w:rsidRPr="00EA1233">
              <w:t>66</w:t>
            </w:r>
            <w:r w:rsidRPr="00EA1233">
              <w:rPr>
                <w:lang w:eastAsia="ko-KR"/>
              </w:rPr>
              <w:t>A_n</w:t>
            </w:r>
            <w:r w:rsidRPr="00EA1233">
              <w:t>77</w:t>
            </w:r>
            <w:r w:rsidRPr="00EA1233">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5FB4069" w14:textId="77777777" w:rsidR="00FD4AFB" w:rsidRDefault="00FD4AFB" w:rsidP="008D1CD6">
            <w:pPr>
              <w:pStyle w:val="TAC"/>
              <w:rPr>
                <w:lang w:eastAsia="ko-KR"/>
              </w:rPr>
            </w:pPr>
            <w:r w:rsidRPr="00EA1233">
              <w:rPr>
                <w:lang w:eastAsia="ko-KR"/>
              </w:rPr>
              <w:t>29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2E2B8C4" w14:textId="77777777" w:rsidR="00FD4AFB" w:rsidRPr="00923FB9" w:rsidRDefault="00FD4AFB" w:rsidP="008D1CD6">
            <w:pPr>
              <w:pStyle w:val="TAC"/>
            </w:pPr>
            <w:r w:rsidRPr="003C4CEC">
              <w:t>N/A</w:t>
            </w:r>
          </w:p>
        </w:tc>
        <w:tc>
          <w:tcPr>
            <w:tcW w:w="817" w:type="dxa"/>
            <w:gridSpan w:val="2"/>
            <w:tcBorders>
              <w:top w:val="single" w:sz="4" w:space="0" w:color="auto"/>
              <w:left w:val="single" w:sz="4" w:space="0" w:color="auto"/>
              <w:bottom w:val="single" w:sz="4" w:space="0" w:color="auto"/>
              <w:right w:val="single" w:sz="4" w:space="0" w:color="auto"/>
            </w:tcBorders>
            <w:noWrap/>
          </w:tcPr>
          <w:p w14:paraId="1ED6E8A8" w14:textId="77777777" w:rsidR="00FD4AFB" w:rsidRPr="00923FB9"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5A84A60" w14:textId="77777777" w:rsidR="00FD4AFB" w:rsidRPr="00923FB9" w:rsidRDefault="00FD4AFB" w:rsidP="008D1CD6">
            <w:pPr>
              <w:pStyle w:val="TAC"/>
            </w:pPr>
            <w:r w:rsidRPr="003C4CEC">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43A1A72" w14:textId="77777777" w:rsidR="00FD4AFB" w:rsidRPr="00923FB9" w:rsidRDefault="00FD4AFB" w:rsidP="008D1CD6">
            <w:pPr>
              <w:pStyle w:val="TAC"/>
            </w:pPr>
            <w:r w:rsidRPr="00EA1233">
              <w:t>722</w:t>
            </w:r>
          </w:p>
        </w:tc>
        <w:tc>
          <w:tcPr>
            <w:tcW w:w="867" w:type="dxa"/>
            <w:gridSpan w:val="2"/>
            <w:tcBorders>
              <w:top w:val="single" w:sz="4" w:space="0" w:color="auto"/>
              <w:left w:val="single" w:sz="4" w:space="0" w:color="auto"/>
              <w:bottom w:val="single" w:sz="4" w:space="0" w:color="auto"/>
              <w:right w:val="single" w:sz="4" w:space="0" w:color="auto"/>
            </w:tcBorders>
          </w:tcPr>
          <w:p w14:paraId="14154B87" w14:textId="77777777" w:rsidR="00FD4AFB" w:rsidRPr="00923FB9" w:rsidRDefault="00FD4AFB" w:rsidP="008D1CD6">
            <w:pPr>
              <w:pStyle w:val="TAC"/>
            </w:pPr>
            <w:r w:rsidRPr="00EA1233">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FFF31CB" w14:textId="77777777" w:rsidR="00FD4AFB" w:rsidRDefault="00FD4AFB" w:rsidP="008D1CD6">
            <w:pPr>
              <w:pStyle w:val="TAC"/>
              <w:rPr>
                <w:lang w:eastAsia="fi-FI"/>
              </w:rPr>
            </w:pPr>
            <w:r w:rsidRPr="00EA1233">
              <w:rPr>
                <w:lang w:eastAsia="fi-FI"/>
              </w:rPr>
              <w:t>IMD3</w:t>
            </w:r>
            <w:r w:rsidRPr="00EA1233">
              <w:rPr>
                <w:vertAlign w:val="superscript"/>
                <w:lang w:eastAsia="fi-FI"/>
              </w:rPr>
              <w:t>11</w:t>
            </w:r>
          </w:p>
        </w:tc>
      </w:tr>
      <w:tr w:rsidR="00FD4AFB" w14:paraId="78E906BC"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66B30F11" w14:textId="77777777" w:rsidR="00FD4AFB" w:rsidRDefault="00FD4AFB" w:rsidP="008D1CD6">
            <w:pPr>
              <w:pStyle w:val="TAC"/>
            </w:pPr>
            <w:r w:rsidRPr="008852BC">
              <w:rPr>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7E55E2C1" w14:textId="77777777" w:rsidR="00FD4AFB" w:rsidRDefault="00FD4AFB" w:rsidP="008D1CD6">
            <w:pPr>
              <w:pStyle w:val="TAC"/>
              <w:rPr>
                <w:lang w:eastAsia="ko-KR"/>
              </w:rPr>
            </w:pPr>
            <w:r w:rsidRPr="00EA1233">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FE8EF50" w14:textId="77777777" w:rsidR="00FD4AFB" w:rsidRPr="00923FB9" w:rsidRDefault="00FD4AFB" w:rsidP="008D1CD6">
            <w:pPr>
              <w:pStyle w:val="TAC"/>
            </w:pPr>
            <w:r w:rsidRPr="003C4CEC">
              <w:t>1734</w:t>
            </w:r>
          </w:p>
        </w:tc>
        <w:tc>
          <w:tcPr>
            <w:tcW w:w="817" w:type="dxa"/>
            <w:gridSpan w:val="2"/>
            <w:tcBorders>
              <w:top w:val="single" w:sz="4" w:space="0" w:color="auto"/>
              <w:left w:val="single" w:sz="4" w:space="0" w:color="auto"/>
              <w:bottom w:val="single" w:sz="4" w:space="0" w:color="auto"/>
              <w:right w:val="single" w:sz="4" w:space="0" w:color="auto"/>
            </w:tcBorders>
            <w:noWrap/>
          </w:tcPr>
          <w:p w14:paraId="6631AACC" w14:textId="77777777" w:rsidR="00FD4AFB" w:rsidRPr="00923FB9"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1A72530A" w14:textId="77777777" w:rsidR="00FD4AFB" w:rsidRPr="00923FB9"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EE874EF" w14:textId="77777777" w:rsidR="00FD4AFB" w:rsidRPr="00923FB9" w:rsidRDefault="00FD4AFB" w:rsidP="008D1CD6">
            <w:pPr>
              <w:pStyle w:val="TAC"/>
            </w:pPr>
            <w:r w:rsidRPr="00EA1233">
              <w:t>2134</w:t>
            </w:r>
          </w:p>
        </w:tc>
        <w:tc>
          <w:tcPr>
            <w:tcW w:w="867" w:type="dxa"/>
            <w:gridSpan w:val="2"/>
            <w:tcBorders>
              <w:top w:val="single" w:sz="4" w:space="0" w:color="auto"/>
              <w:left w:val="single" w:sz="4" w:space="0" w:color="auto"/>
              <w:bottom w:val="single" w:sz="4" w:space="0" w:color="auto"/>
              <w:right w:val="single" w:sz="4" w:space="0" w:color="auto"/>
            </w:tcBorders>
          </w:tcPr>
          <w:p w14:paraId="26DAC78C" w14:textId="77777777" w:rsidR="00FD4AFB" w:rsidRPr="00923FB9" w:rsidRDefault="00FD4AFB" w:rsidP="008D1CD6">
            <w:pPr>
              <w:pStyle w:val="TAC"/>
            </w:pPr>
            <w:r w:rsidRPr="00EA1233">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2260DB7" w14:textId="77777777" w:rsidR="00FD4AFB" w:rsidRDefault="00FD4AFB" w:rsidP="008D1CD6">
            <w:pPr>
              <w:pStyle w:val="TAC"/>
              <w:rPr>
                <w:lang w:eastAsia="fi-FI"/>
              </w:rPr>
            </w:pPr>
            <w:r w:rsidRPr="00EA1233">
              <w:rPr>
                <w:lang w:eastAsia="fi-FI"/>
              </w:rPr>
              <w:t>N/A</w:t>
            </w:r>
          </w:p>
        </w:tc>
      </w:tr>
      <w:tr w:rsidR="00FD4AFB" w14:paraId="70916FB3"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1EB451A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6AD8183" w14:textId="77777777" w:rsidR="00FD4AFB" w:rsidRDefault="00FD4AFB" w:rsidP="008D1CD6">
            <w:pPr>
              <w:pStyle w:val="TAC"/>
              <w:rPr>
                <w:lang w:eastAsia="ko-KR"/>
              </w:rPr>
            </w:pPr>
            <w:r w:rsidRPr="00EA1233">
              <w:rPr>
                <w:lang w:eastAsia="ko-KR"/>
              </w:rPr>
              <w:t>n</w:t>
            </w:r>
            <w:r w:rsidRPr="00EA1233">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94E2C25" w14:textId="77777777" w:rsidR="00FD4AFB" w:rsidRPr="00923FB9" w:rsidRDefault="00FD4AFB" w:rsidP="008D1CD6">
            <w:pPr>
              <w:pStyle w:val="TAC"/>
            </w:pPr>
            <w:r w:rsidRPr="003C4CEC">
              <w:t>4190</w:t>
            </w:r>
          </w:p>
        </w:tc>
        <w:tc>
          <w:tcPr>
            <w:tcW w:w="817" w:type="dxa"/>
            <w:gridSpan w:val="2"/>
            <w:tcBorders>
              <w:top w:val="single" w:sz="4" w:space="0" w:color="auto"/>
              <w:left w:val="single" w:sz="4" w:space="0" w:color="auto"/>
              <w:bottom w:val="single" w:sz="4" w:space="0" w:color="auto"/>
              <w:right w:val="single" w:sz="4" w:space="0" w:color="auto"/>
            </w:tcBorders>
            <w:noWrap/>
          </w:tcPr>
          <w:p w14:paraId="57007210" w14:textId="77777777" w:rsidR="00FD4AFB" w:rsidRPr="00923FB9"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724BBDC" w14:textId="77777777" w:rsidR="00FD4AFB" w:rsidRPr="00923FB9" w:rsidRDefault="00FD4AFB" w:rsidP="008D1CD6">
            <w:pPr>
              <w:pStyle w:val="TAC"/>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747BDE9" w14:textId="77777777" w:rsidR="00FD4AFB" w:rsidRPr="00923FB9" w:rsidRDefault="00FD4AFB" w:rsidP="008D1CD6">
            <w:pPr>
              <w:pStyle w:val="TAC"/>
            </w:pPr>
            <w:r w:rsidRPr="00EA1233">
              <w:t>4190</w:t>
            </w:r>
          </w:p>
        </w:tc>
        <w:tc>
          <w:tcPr>
            <w:tcW w:w="867" w:type="dxa"/>
            <w:gridSpan w:val="2"/>
            <w:tcBorders>
              <w:top w:val="single" w:sz="4" w:space="0" w:color="auto"/>
              <w:left w:val="single" w:sz="4" w:space="0" w:color="auto"/>
              <w:bottom w:val="single" w:sz="4" w:space="0" w:color="auto"/>
              <w:right w:val="single" w:sz="4" w:space="0" w:color="auto"/>
            </w:tcBorders>
          </w:tcPr>
          <w:p w14:paraId="464D8F6D" w14:textId="77777777" w:rsidR="00FD4AFB" w:rsidRPr="00923FB9" w:rsidRDefault="00FD4AFB" w:rsidP="008D1CD6">
            <w:pPr>
              <w:pStyle w:val="TAC"/>
            </w:pPr>
            <w:r w:rsidRPr="00EA1233">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8842523" w14:textId="77777777" w:rsidR="00FD4AFB" w:rsidRDefault="00FD4AFB" w:rsidP="008D1CD6">
            <w:pPr>
              <w:pStyle w:val="TAC"/>
              <w:rPr>
                <w:lang w:eastAsia="fi-FI"/>
              </w:rPr>
            </w:pPr>
            <w:r w:rsidRPr="00EA1233">
              <w:rPr>
                <w:lang w:eastAsia="fi-FI"/>
              </w:rPr>
              <w:t>N/A</w:t>
            </w:r>
          </w:p>
        </w:tc>
      </w:tr>
      <w:tr w:rsidR="00FD4AFB" w:rsidRPr="00EF5447" w14:paraId="35C02C43" w14:textId="77777777" w:rsidTr="008D1CD6">
        <w:trPr>
          <w:trHeight w:val="216"/>
          <w:jc w:val="center"/>
        </w:trPr>
        <w:tc>
          <w:tcPr>
            <w:tcW w:w="2259" w:type="dxa"/>
            <w:tcBorders>
              <w:top w:val="single" w:sz="4" w:space="0" w:color="auto"/>
              <w:bottom w:val="nil"/>
            </w:tcBorders>
            <w:shd w:val="clear" w:color="auto" w:fill="auto"/>
          </w:tcPr>
          <w:p w14:paraId="16772AE1" w14:textId="77777777" w:rsidR="00FD4AFB" w:rsidRPr="00EF5447" w:rsidRDefault="00FD4AFB" w:rsidP="008D1CD6">
            <w:pPr>
              <w:pStyle w:val="TAC"/>
            </w:pPr>
            <w:r w:rsidRPr="00EF5447">
              <w:t>DC_30A-66A_n5A,</w:t>
            </w:r>
          </w:p>
          <w:p w14:paraId="74B4AF29" w14:textId="77777777" w:rsidR="00FD4AFB" w:rsidRPr="00EF5447" w:rsidRDefault="00FD4AFB" w:rsidP="008D1CD6">
            <w:pPr>
              <w:pStyle w:val="TAC"/>
              <w:rPr>
                <w:lang w:eastAsia="fi-FI"/>
              </w:rPr>
            </w:pPr>
            <w:r w:rsidRPr="00EF5447">
              <w:rPr>
                <w:lang w:eastAsia="fi-FI"/>
              </w:rPr>
              <w:t>DC_30A-66A-66A_n5A,</w:t>
            </w:r>
          </w:p>
          <w:p w14:paraId="52B0A54A" w14:textId="77777777" w:rsidR="00FD4AFB" w:rsidRPr="00EF5447" w:rsidRDefault="00FD4AFB" w:rsidP="008D1CD6">
            <w:pPr>
              <w:pStyle w:val="TAC"/>
            </w:pPr>
            <w:r w:rsidRPr="00EF5447">
              <w:rPr>
                <w:lang w:eastAsia="fi-FI"/>
              </w:rPr>
              <w:t>DC_30A-66A-66A-66A_n5A</w:t>
            </w:r>
          </w:p>
        </w:tc>
        <w:tc>
          <w:tcPr>
            <w:tcW w:w="868" w:type="dxa"/>
            <w:shd w:val="clear" w:color="auto" w:fill="auto"/>
          </w:tcPr>
          <w:p w14:paraId="5DC1E937" w14:textId="77777777" w:rsidR="00FD4AFB" w:rsidRPr="00EF5447" w:rsidRDefault="00FD4AFB" w:rsidP="008D1CD6">
            <w:pPr>
              <w:pStyle w:val="TAC"/>
              <w:rPr>
                <w:lang w:eastAsia="ko-KR"/>
              </w:rPr>
            </w:pPr>
            <w:r w:rsidRPr="00EF5447">
              <w:rPr>
                <w:szCs w:val="18"/>
              </w:rPr>
              <w:t>30</w:t>
            </w:r>
          </w:p>
        </w:tc>
        <w:tc>
          <w:tcPr>
            <w:tcW w:w="1380" w:type="dxa"/>
            <w:gridSpan w:val="2"/>
            <w:shd w:val="clear" w:color="auto" w:fill="auto"/>
            <w:noWrap/>
          </w:tcPr>
          <w:p w14:paraId="731CBAF2" w14:textId="77777777" w:rsidR="00FD4AFB" w:rsidRPr="00EF5447" w:rsidRDefault="00FD4AFB" w:rsidP="008D1CD6">
            <w:pPr>
              <w:pStyle w:val="TAC"/>
              <w:rPr>
                <w:lang w:eastAsia="ko-KR"/>
              </w:rPr>
            </w:pPr>
            <w:r w:rsidRPr="003C4CEC">
              <w:rPr>
                <w:szCs w:val="18"/>
              </w:rPr>
              <w:t>2310</w:t>
            </w:r>
          </w:p>
        </w:tc>
        <w:tc>
          <w:tcPr>
            <w:tcW w:w="817" w:type="dxa"/>
            <w:gridSpan w:val="2"/>
            <w:shd w:val="clear" w:color="auto" w:fill="auto"/>
            <w:noWrap/>
          </w:tcPr>
          <w:p w14:paraId="303CB932" w14:textId="77777777" w:rsidR="00FD4AFB" w:rsidRPr="00EF5447" w:rsidRDefault="00FD4AFB" w:rsidP="008D1CD6">
            <w:pPr>
              <w:pStyle w:val="TAC"/>
              <w:rPr>
                <w:lang w:eastAsia="ko-KR"/>
              </w:rPr>
            </w:pPr>
            <w:r w:rsidRPr="003C4CEC">
              <w:rPr>
                <w:szCs w:val="18"/>
              </w:rPr>
              <w:t>5</w:t>
            </w:r>
          </w:p>
        </w:tc>
        <w:tc>
          <w:tcPr>
            <w:tcW w:w="2554" w:type="dxa"/>
            <w:gridSpan w:val="2"/>
            <w:shd w:val="clear" w:color="auto" w:fill="auto"/>
            <w:noWrap/>
          </w:tcPr>
          <w:p w14:paraId="24998091" w14:textId="77777777" w:rsidR="00FD4AFB" w:rsidRPr="00EF5447" w:rsidRDefault="00FD4AFB" w:rsidP="008D1CD6">
            <w:pPr>
              <w:pStyle w:val="TAC"/>
              <w:rPr>
                <w:lang w:eastAsia="ko-KR"/>
              </w:rPr>
            </w:pPr>
            <w:r w:rsidRPr="003C4CEC">
              <w:rPr>
                <w:szCs w:val="18"/>
              </w:rPr>
              <w:t>25</w:t>
            </w:r>
          </w:p>
        </w:tc>
        <w:tc>
          <w:tcPr>
            <w:tcW w:w="1323" w:type="dxa"/>
            <w:gridSpan w:val="2"/>
            <w:shd w:val="clear" w:color="auto" w:fill="auto"/>
            <w:noWrap/>
          </w:tcPr>
          <w:p w14:paraId="2FE60681" w14:textId="77777777" w:rsidR="00FD4AFB" w:rsidRPr="00EF5447" w:rsidRDefault="00FD4AFB" w:rsidP="008D1CD6">
            <w:pPr>
              <w:pStyle w:val="TAC"/>
              <w:rPr>
                <w:lang w:eastAsia="ko-KR"/>
              </w:rPr>
            </w:pPr>
            <w:r w:rsidRPr="00EF5447">
              <w:rPr>
                <w:szCs w:val="18"/>
              </w:rPr>
              <w:t>2355</w:t>
            </w:r>
          </w:p>
        </w:tc>
        <w:tc>
          <w:tcPr>
            <w:tcW w:w="867" w:type="dxa"/>
            <w:gridSpan w:val="2"/>
            <w:shd w:val="clear" w:color="auto" w:fill="auto"/>
          </w:tcPr>
          <w:p w14:paraId="269455D0" w14:textId="77777777" w:rsidR="00FD4AFB" w:rsidRPr="00EF5447" w:rsidRDefault="00FD4AFB" w:rsidP="008D1CD6">
            <w:pPr>
              <w:pStyle w:val="TAC"/>
              <w:rPr>
                <w:rFonts w:eastAsia="Malgun Gothic"/>
                <w:lang w:eastAsia="ko-KR"/>
              </w:rPr>
            </w:pPr>
            <w:r w:rsidRPr="00EF5447">
              <w:rPr>
                <w:szCs w:val="18"/>
              </w:rPr>
              <w:t>N/A</w:t>
            </w:r>
          </w:p>
        </w:tc>
        <w:tc>
          <w:tcPr>
            <w:tcW w:w="1248" w:type="dxa"/>
            <w:gridSpan w:val="3"/>
            <w:shd w:val="clear" w:color="auto" w:fill="auto"/>
          </w:tcPr>
          <w:p w14:paraId="23ACC2F6" w14:textId="77777777" w:rsidR="00FD4AFB" w:rsidRPr="00EF5447" w:rsidRDefault="00FD4AFB" w:rsidP="008D1CD6">
            <w:pPr>
              <w:pStyle w:val="TAC"/>
              <w:rPr>
                <w:rFonts w:eastAsia="Malgun Gothic"/>
                <w:lang w:eastAsia="ko-KR"/>
              </w:rPr>
            </w:pPr>
            <w:r w:rsidRPr="00EF5447">
              <w:t>N/A</w:t>
            </w:r>
          </w:p>
        </w:tc>
      </w:tr>
      <w:tr w:rsidR="00FD4AFB" w:rsidRPr="00EF5447" w14:paraId="1F43585E" w14:textId="77777777" w:rsidTr="008D1CD6">
        <w:trPr>
          <w:trHeight w:val="216"/>
          <w:jc w:val="center"/>
        </w:trPr>
        <w:tc>
          <w:tcPr>
            <w:tcW w:w="2259" w:type="dxa"/>
            <w:tcBorders>
              <w:top w:val="nil"/>
              <w:bottom w:val="nil"/>
            </w:tcBorders>
            <w:shd w:val="clear" w:color="auto" w:fill="auto"/>
          </w:tcPr>
          <w:p w14:paraId="286ED877" w14:textId="77777777" w:rsidR="00FD4AFB" w:rsidRPr="00EF5447" w:rsidRDefault="00FD4AFB" w:rsidP="008D1CD6">
            <w:pPr>
              <w:pStyle w:val="TAC"/>
            </w:pPr>
          </w:p>
        </w:tc>
        <w:tc>
          <w:tcPr>
            <w:tcW w:w="868" w:type="dxa"/>
            <w:shd w:val="clear" w:color="auto" w:fill="auto"/>
          </w:tcPr>
          <w:p w14:paraId="3F7303B4" w14:textId="77777777" w:rsidR="00FD4AFB" w:rsidRPr="00EF5447" w:rsidRDefault="00FD4AFB" w:rsidP="008D1CD6">
            <w:pPr>
              <w:pStyle w:val="TAC"/>
              <w:rPr>
                <w:lang w:eastAsia="ko-KR"/>
              </w:rPr>
            </w:pPr>
            <w:r w:rsidRPr="00EF5447">
              <w:rPr>
                <w:szCs w:val="18"/>
              </w:rPr>
              <w:t>66</w:t>
            </w:r>
          </w:p>
        </w:tc>
        <w:tc>
          <w:tcPr>
            <w:tcW w:w="1380" w:type="dxa"/>
            <w:gridSpan w:val="2"/>
            <w:shd w:val="clear" w:color="auto" w:fill="auto"/>
            <w:noWrap/>
          </w:tcPr>
          <w:p w14:paraId="3A61EC41" w14:textId="77777777" w:rsidR="00FD4AFB" w:rsidRPr="00EF5447" w:rsidRDefault="00FD4AFB" w:rsidP="008D1CD6">
            <w:pPr>
              <w:pStyle w:val="TAC"/>
              <w:rPr>
                <w:lang w:eastAsia="ko-KR"/>
              </w:rPr>
            </w:pPr>
            <w:r>
              <w:rPr>
                <w:szCs w:val="18"/>
              </w:rPr>
              <w:t>N/A</w:t>
            </w:r>
          </w:p>
        </w:tc>
        <w:tc>
          <w:tcPr>
            <w:tcW w:w="817" w:type="dxa"/>
            <w:gridSpan w:val="2"/>
            <w:shd w:val="clear" w:color="auto" w:fill="auto"/>
            <w:noWrap/>
          </w:tcPr>
          <w:p w14:paraId="59B1479D" w14:textId="77777777" w:rsidR="00FD4AFB" w:rsidRPr="00EF5447" w:rsidRDefault="00FD4AFB" w:rsidP="008D1CD6">
            <w:pPr>
              <w:pStyle w:val="TAC"/>
              <w:rPr>
                <w:lang w:eastAsia="ko-KR"/>
              </w:rPr>
            </w:pPr>
            <w:r w:rsidRPr="003C4CEC">
              <w:rPr>
                <w:szCs w:val="18"/>
              </w:rPr>
              <w:t>5</w:t>
            </w:r>
          </w:p>
        </w:tc>
        <w:tc>
          <w:tcPr>
            <w:tcW w:w="2554" w:type="dxa"/>
            <w:gridSpan w:val="2"/>
            <w:shd w:val="clear" w:color="auto" w:fill="auto"/>
            <w:noWrap/>
          </w:tcPr>
          <w:p w14:paraId="01152F40" w14:textId="77777777" w:rsidR="00FD4AFB" w:rsidRPr="00EF5447" w:rsidRDefault="00FD4AFB" w:rsidP="008D1CD6">
            <w:pPr>
              <w:pStyle w:val="TAC"/>
              <w:rPr>
                <w:lang w:eastAsia="ko-KR"/>
              </w:rPr>
            </w:pPr>
            <w:r>
              <w:rPr>
                <w:szCs w:val="18"/>
              </w:rPr>
              <w:t>N/A</w:t>
            </w:r>
          </w:p>
        </w:tc>
        <w:tc>
          <w:tcPr>
            <w:tcW w:w="1323" w:type="dxa"/>
            <w:gridSpan w:val="2"/>
            <w:shd w:val="clear" w:color="auto" w:fill="auto"/>
            <w:noWrap/>
          </w:tcPr>
          <w:p w14:paraId="24C25C3B" w14:textId="77777777" w:rsidR="00FD4AFB" w:rsidRPr="00EF5447" w:rsidRDefault="00FD4AFB" w:rsidP="008D1CD6">
            <w:pPr>
              <w:pStyle w:val="TAC"/>
              <w:rPr>
                <w:lang w:eastAsia="ko-KR"/>
              </w:rPr>
            </w:pPr>
            <w:r w:rsidRPr="00EF5447">
              <w:rPr>
                <w:szCs w:val="18"/>
              </w:rPr>
              <w:t>2130</w:t>
            </w:r>
          </w:p>
        </w:tc>
        <w:tc>
          <w:tcPr>
            <w:tcW w:w="867" w:type="dxa"/>
            <w:gridSpan w:val="2"/>
            <w:shd w:val="clear" w:color="auto" w:fill="auto"/>
          </w:tcPr>
          <w:p w14:paraId="4F58FCD4" w14:textId="77777777" w:rsidR="00FD4AFB" w:rsidRPr="00EF5447" w:rsidRDefault="00FD4AFB" w:rsidP="008D1CD6">
            <w:pPr>
              <w:pStyle w:val="TAC"/>
              <w:rPr>
                <w:rFonts w:eastAsia="Malgun Gothic"/>
                <w:lang w:eastAsia="ko-KR"/>
              </w:rPr>
            </w:pPr>
            <w:r w:rsidRPr="00EF5447">
              <w:t>2.5</w:t>
            </w:r>
          </w:p>
        </w:tc>
        <w:tc>
          <w:tcPr>
            <w:tcW w:w="1248" w:type="dxa"/>
            <w:gridSpan w:val="3"/>
            <w:shd w:val="clear" w:color="auto" w:fill="auto"/>
          </w:tcPr>
          <w:p w14:paraId="23E83B9A" w14:textId="77777777" w:rsidR="00FD4AFB" w:rsidRPr="00EF5447" w:rsidRDefault="00FD4AFB" w:rsidP="008D1CD6">
            <w:pPr>
              <w:pStyle w:val="TAC"/>
              <w:rPr>
                <w:rFonts w:eastAsia="Malgun Gothic"/>
                <w:lang w:eastAsia="ko-KR"/>
              </w:rPr>
            </w:pPr>
            <w:r w:rsidRPr="00EF5447">
              <w:t>IMD5</w:t>
            </w:r>
          </w:p>
        </w:tc>
      </w:tr>
      <w:tr w:rsidR="00FD4AFB" w:rsidRPr="00EF5447" w14:paraId="78013AF3" w14:textId="77777777" w:rsidTr="008D1CD6">
        <w:trPr>
          <w:trHeight w:val="216"/>
          <w:jc w:val="center"/>
        </w:trPr>
        <w:tc>
          <w:tcPr>
            <w:tcW w:w="2259" w:type="dxa"/>
            <w:tcBorders>
              <w:top w:val="nil"/>
              <w:bottom w:val="single" w:sz="4" w:space="0" w:color="auto"/>
            </w:tcBorders>
            <w:shd w:val="clear" w:color="auto" w:fill="auto"/>
          </w:tcPr>
          <w:p w14:paraId="75A1C452" w14:textId="77777777" w:rsidR="00FD4AFB" w:rsidRPr="00EF5447" w:rsidRDefault="00FD4AFB" w:rsidP="008D1CD6">
            <w:pPr>
              <w:pStyle w:val="TAC"/>
            </w:pPr>
          </w:p>
        </w:tc>
        <w:tc>
          <w:tcPr>
            <w:tcW w:w="868" w:type="dxa"/>
            <w:shd w:val="clear" w:color="auto" w:fill="auto"/>
          </w:tcPr>
          <w:p w14:paraId="59F56424" w14:textId="77777777" w:rsidR="00FD4AFB" w:rsidRPr="00EF5447" w:rsidRDefault="00FD4AFB" w:rsidP="008D1CD6">
            <w:pPr>
              <w:pStyle w:val="TAC"/>
              <w:rPr>
                <w:lang w:eastAsia="ko-KR"/>
              </w:rPr>
            </w:pPr>
            <w:r w:rsidRPr="00EF5447">
              <w:rPr>
                <w:szCs w:val="18"/>
              </w:rPr>
              <w:t>n5</w:t>
            </w:r>
          </w:p>
        </w:tc>
        <w:tc>
          <w:tcPr>
            <w:tcW w:w="1380" w:type="dxa"/>
            <w:gridSpan w:val="2"/>
            <w:shd w:val="clear" w:color="auto" w:fill="auto"/>
            <w:noWrap/>
          </w:tcPr>
          <w:p w14:paraId="360F97B7" w14:textId="77777777" w:rsidR="00FD4AFB" w:rsidRPr="00EF5447" w:rsidRDefault="00FD4AFB" w:rsidP="008D1CD6">
            <w:pPr>
              <w:pStyle w:val="TAC"/>
              <w:rPr>
                <w:lang w:eastAsia="ko-KR"/>
              </w:rPr>
            </w:pPr>
            <w:r w:rsidRPr="003C4CEC">
              <w:rPr>
                <w:szCs w:val="18"/>
              </w:rPr>
              <w:t>830</w:t>
            </w:r>
          </w:p>
        </w:tc>
        <w:tc>
          <w:tcPr>
            <w:tcW w:w="817" w:type="dxa"/>
            <w:gridSpan w:val="2"/>
            <w:shd w:val="clear" w:color="auto" w:fill="auto"/>
            <w:noWrap/>
          </w:tcPr>
          <w:p w14:paraId="0F3C0AC5" w14:textId="77777777" w:rsidR="00FD4AFB" w:rsidRPr="00EF5447" w:rsidRDefault="00FD4AFB" w:rsidP="008D1CD6">
            <w:pPr>
              <w:pStyle w:val="TAC"/>
              <w:rPr>
                <w:lang w:eastAsia="ko-KR"/>
              </w:rPr>
            </w:pPr>
            <w:r w:rsidRPr="003C4CEC">
              <w:rPr>
                <w:szCs w:val="18"/>
              </w:rPr>
              <w:t>5</w:t>
            </w:r>
          </w:p>
        </w:tc>
        <w:tc>
          <w:tcPr>
            <w:tcW w:w="2554" w:type="dxa"/>
            <w:gridSpan w:val="2"/>
            <w:shd w:val="clear" w:color="auto" w:fill="auto"/>
            <w:noWrap/>
          </w:tcPr>
          <w:p w14:paraId="0D75DF64" w14:textId="77777777" w:rsidR="00FD4AFB" w:rsidRPr="00EF5447" w:rsidRDefault="00FD4AFB" w:rsidP="008D1CD6">
            <w:pPr>
              <w:pStyle w:val="TAC"/>
              <w:rPr>
                <w:lang w:eastAsia="ko-KR"/>
              </w:rPr>
            </w:pPr>
            <w:r w:rsidRPr="003C4CEC">
              <w:rPr>
                <w:szCs w:val="18"/>
              </w:rPr>
              <w:t>25</w:t>
            </w:r>
          </w:p>
        </w:tc>
        <w:tc>
          <w:tcPr>
            <w:tcW w:w="1323" w:type="dxa"/>
            <w:gridSpan w:val="2"/>
            <w:shd w:val="clear" w:color="auto" w:fill="auto"/>
            <w:noWrap/>
          </w:tcPr>
          <w:p w14:paraId="7E07BF2A" w14:textId="77777777" w:rsidR="00FD4AFB" w:rsidRPr="00EF5447" w:rsidRDefault="00FD4AFB" w:rsidP="008D1CD6">
            <w:pPr>
              <w:pStyle w:val="TAC"/>
              <w:rPr>
                <w:lang w:eastAsia="ko-KR"/>
              </w:rPr>
            </w:pPr>
            <w:r w:rsidRPr="00EF5447">
              <w:rPr>
                <w:szCs w:val="18"/>
              </w:rPr>
              <w:t>875</w:t>
            </w:r>
          </w:p>
        </w:tc>
        <w:tc>
          <w:tcPr>
            <w:tcW w:w="867" w:type="dxa"/>
            <w:gridSpan w:val="2"/>
            <w:shd w:val="clear" w:color="auto" w:fill="auto"/>
          </w:tcPr>
          <w:p w14:paraId="0A3DA52C" w14:textId="77777777" w:rsidR="00FD4AFB" w:rsidRPr="00EF5447" w:rsidRDefault="00FD4AFB" w:rsidP="008D1CD6">
            <w:pPr>
              <w:pStyle w:val="TAC"/>
              <w:rPr>
                <w:rFonts w:eastAsia="Malgun Gothic"/>
                <w:lang w:eastAsia="ko-KR"/>
              </w:rPr>
            </w:pPr>
            <w:r w:rsidRPr="00EF5447">
              <w:rPr>
                <w:szCs w:val="18"/>
              </w:rPr>
              <w:t>N/A</w:t>
            </w:r>
          </w:p>
        </w:tc>
        <w:tc>
          <w:tcPr>
            <w:tcW w:w="1248" w:type="dxa"/>
            <w:gridSpan w:val="3"/>
            <w:shd w:val="clear" w:color="auto" w:fill="auto"/>
          </w:tcPr>
          <w:p w14:paraId="79F646A6" w14:textId="77777777" w:rsidR="00FD4AFB" w:rsidRPr="00EF5447" w:rsidRDefault="00FD4AFB" w:rsidP="008D1CD6">
            <w:pPr>
              <w:pStyle w:val="TAC"/>
              <w:rPr>
                <w:rFonts w:eastAsia="Malgun Gothic"/>
                <w:lang w:eastAsia="ko-KR"/>
              </w:rPr>
            </w:pPr>
            <w:r w:rsidRPr="00EF5447">
              <w:t>N/A</w:t>
            </w:r>
          </w:p>
        </w:tc>
      </w:tr>
      <w:tr w:rsidR="00FD4AFB" w14:paraId="7730FC63"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623F64CD" w14:textId="77777777" w:rsidR="00FD4AFB" w:rsidRDefault="00FD4AFB" w:rsidP="008D1CD6">
            <w:pPr>
              <w:pStyle w:val="TAC"/>
              <w:rPr>
                <w:lang w:eastAsia="ko-KR"/>
              </w:rPr>
            </w:pPr>
            <w:r>
              <w:rPr>
                <w:lang w:eastAsia="ko-KR"/>
              </w:rPr>
              <w:t>DC_</w:t>
            </w:r>
            <w:r>
              <w:t>30</w:t>
            </w:r>
            <w:r>
              <w:rPr>
                <w:lang w:eastAsia="ko-KR"/>
              </w:rPr>
              <w:t>A-</w:t>
            </w:r>
            <w:r>
              <w:t>66</w:t>
            </w:r>
            <w:r>
              <w:rPr>
                <w:lang w:eastAsia="ko-KR"/>
              </w:rPr>
              <w:t>A_n</w:t>
            </w:r>
            <w:r>
              <w:t>77</w:t>
            </w:r>
            <w:r>
              <w:rPr>
                <w:lang w:eastAsia="ko-KR"/>
              </w:rPr>
              <w:t>A</w:t>
            </w:r>
          </w:p>
          <w:p w14:paraId="350AF54C" w14:textId="77777777" w:rsidR="00FD4AFB" w:rsidRDefault="00FD4AFB" w:rsidP="008D1CD6">
            <w:pPr>
              <w:pStyle w:val="TAC"/>
            </w:pPr>
            <w:r>
              <w:rPr>
                <w:lang w:eastAsia="ko-KR"/>
              </w:rPr>
              <w:t>DC_</w:t>
            </w:r>
            <w:r>
              <w:t>30</w:t>
            </w:r>
            <w:r>
              <w:rPr>
                <w:lang w:eastAsia="ko-KR"/>
              </w:rPr>
              <w:t>A-</w:t>
            </w:r>
            <w:r>
              <w:t>66</w:t>
            </w:r>
            <w:r>
              <w:rPr>
                <w:lang w:eastAsia="ko-KR"/>
              </w:rPr>
              <w:t>A_n</w:t>
            </w:r>
            <w:r>
              <w:t>77</w:t>
            </w:r>
            <w:r>
              <w:rPr>
                <w:lang w:eastAsia="ko-KR"/>
              </w:rPr>
              <w:t>(2A)</w:t>
            </w:r>
          </w:p>
        </w:tc>
        <w:tc>
          <w:tcPr>
            <w:tcW w:w="868" w:type="dxa"/>
            <w:tcBorders>
              <w:top w:val="single" w:sz="4" w:space="0" w:color="auto"/>
              <w:left w:val="single" w:sz="4" w:space="0" w:color="auto"/>
              <w:bottom w:val="single" w:sz="4" w:space="0" w:color="auto"/>
              <w:right w:val="single" w:sz="4" w:space="0" w:color="auto"/>
            </w:tcBorders>
            <w:vAlign w:val="center"/>
          </w:tcPr>
          <w:p w14:paraId="007142E0" w14:textId="77777777" w:rsidR="00FD4AFB" w:rsidRDefault="00FD4AFB" w:rsidP="008D1CD6">
            <w:pPr>
              <w:pStyle w:val="TAC"/>
              <w:rPr>
                <w:szCs w:val="18"/>
              </w:rPr>
            </w:pPr>
            <w:r w:rsidRPr="006A27E2">
              <w:rPr>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41F2BD2" w14:textId="77777777" w:rsidR="00FD4AFB" w:rsidRDefault="00FD4AFB" w:rsidP="008D1CD6">
            <w:pPr>
              <w:pStyle w:val="TAC"/>
              <w:rPr>
                <w:szCs w:val="18"/>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AE0E3B8"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08CD34F" w14:textId="77777777" w:rsidR="00FD4AFB" w:rsidRDefault="00FD4AFB" w:rsidP="008D1CD6">
            <w:pPr>
              <w:pStyle w:val="TAC"/>
              <w:rPr>
                <w:szCs w:val="18"/>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5936E80" w14:textId="77777777" w:rsidR="00FD4AFB" w:rsidRDefault="00FD4AFB" w:rsidP="008D1CD6">
            <w:pPr>
              <w:pStyle w:val="TAC"/>
              <w:rPr>
                <w:szCs w:val="18"/>
              </w:rPr>
            </w:pPr>
            <w:r w:rsidRPr="006A27E2">
              <w:t>2355</w:t>
            </w:r>
          </w:p>
        </w:tc>
        <w:tc>
          <w:tcPr>
            <w:tcW w:w="867" w:type="dxa"/>
            <w:gridSpan w:val="2"/>
            <w:tcBorders>
              <w:top w:val="single" w:sz="4" w:space="0" w:color="auto"/>
              <w:left w:val="single" w:sz="4" w:space="0" w:color="auto"/>
              <w:bottom w:val="single" w:sz="4" w:space="0" w:color="auto"/>
              <w:right w:val="single" w:sz="4" w:space="0" w:color="auto"/>
            </w:tcBorders>
          </w:tcPr>
          <w:p w14:paraId="64032334" w14:textId="77777777" w:rsidR="00FD4AFB" w:rsidRDefault="00FD4AFB" w:rsidP="008D1CD6">
            <w:pPr>
              <w:pStyle w:val="TAC"/>
              <w:rPr>
                <w:szCs w:val="18"/>
              </w:rPr>
            </w:pPr>
            <w:r w:rsidRPr="006A27E2">
              <w:t>29.2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76A61A6" w14:textId="77777777" w:rsidR="00FD4AFB" w:rsidRDefault="00FD4AFB" w:rsidP="008D1CD6">
            <w:pPr>
              <w:pStyle w:val="TAC"/>
            </w:pPr>
            <w:r w:rsidRPr="006A27E2">
              <w:rPr>
                <w:lang w:eastAsia="fi-FI"/>
              </w:rPr>
              <w:t>IMD2</w:t>
            </w:r>
            <w:r w:rsidRPr="006A27E2">
              <w:rPr>
                <w:vertAlign w:val="superscript"/>
                <w:lang w:eastAsia="fi-FI"/>
              </w:rPr>
              <w:t>11</w:t>
            </w:r>
          </w:p>
        </w:tc>
      </w:tr>
      <w:tr w:rsidR="00FD4AFB" w14:paraId="7935E305"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2D4F4F10" w14:textId="77777777" w:rsidR="00FD4AFB" w:rsidRDefault="00FD4AFB" w:rsidP="008D1CD6">
            <w:pPr>
              <w:pStyle w:val="TAC"/>
            </w:pPr>
            <w:r>
              <w:rPr>
                <w:rFonts w:cs="Arial"/>
              </w:rPr>
              <w:t>DC_30A-66A-66A_n77A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5698DE45" w14:textId="77777777" w:rsidR="00FD4AFB" w:rsidRDefault="00FD4AFB" w:rsidP="008D1CD6">
            <w:pPr>
              <w:pStyle w:val="TAC"/>
              <w:rPr>
                <w:szCs w:val="18"/>
              </w:rPr>
            </w:pPr>
            <w:r w:rsidRPr="006A27E2">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193E584" w14:textId="77777777" w:rsidR="00FD4AFB" w:rsidRDefault="00FD4AFB" w:rsidP="008D1CD6">
            <w:pPr>
              <w:pStyle w:val="TAC"/>
              <w:rPr>
                <w:szCs w:val="18"/>
              </w:rPr>
            </w:pPr>
            <w:r w:rsidRPr="003C4CEC">
              <w:t>1745</w:t>
            </w:r>
          </w:p>
        </w:tc>
        <w:tc>
          <w:tcPr>
            <w:tcW w:w="817" w:type="dxa"/>
            <w:gridSpan w:val="2"/>
            <w:tcBorders>
              <w:top w:val="single" w:sz="4" w:space="0" w:color="auto"/>
              <w:left w:val="single" w:sz="4" w:space="0" w:color="auto"/>
              <w:bottom w:val="single" w:sz="4" w:space="0" w:color="auto"/>
              <w:right w:val="single" w:sz="4" w:space="0" w:color="auto"/>
            </w:tcBorders>
            <w:noWrap/>
          </w:tcPr>
          <w:p w14:paraId="61D8DABC"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74C39B5" w14:textId="77777777" w:rsidR="00FD4AFB" w:rsidRDefault="00FD4AFB" w:rsidP="008D1CD6">
            <w:pPr>
              <w:pStyle w:val="TAC"/>
              <w:rPr>
                <w:szCs w:val="18"/>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24EC5AC" w14:textId="77777777" w:rsidR="00FD4AFB" w:rsidRDefault="00FD4AFB" w:rsidP="008D1CD6">
            <w:pPr>
              <w:pStyle w:val="TAC"/>
              <w:rPr>
                <w:szCs w:val="18"/>
              </w:rPr>
            </w:pPr>
            <w:r w:rsidRPr="006A27E2">
              <w:t>2145</w:t>
            </w:r>
          </w:p>
        </w:tc>
        <w:tc>
          <w:tcPr>
            <w:tcW w:w="867" w:type="dxa"/>
            <w:gridSpan w:val="2"/>
            <w:tcBorders>
              <w:top w:val="single" w:sz="4" w:space="0" w:color="auto"/>
              <w:left w:val="single" w:sz="4" w:space="0" w:color="auto"/>
              <w:bottom w:val="single" w:sz="4" w:space="0" w:color="auto"/>
              <w:right w:val="single" w:sz="4" w:space="0" w:color="auto"/>
            </w:tcBorders>
          </w:tcPr>
          <w:p w14:paraId="4302270F"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4A1408B" w14:textId="77777777" w:rsidR="00FD4AFB" w:rsidRDefault="00FD4AFB" w:rsidP="008D1CD6">
            <w:pPr>
              <w:pStyle w:val="TAC"/>
            </w:pPr>
            <w:r w:rsidRPr="006A27E2">
              <w:rPr>
                <w:lang w:eastAsia="fi-FI"/>
              </w:rPr>
              <w:t>N/A</w:t>
            </w:r>
          </w:p>
        </w:tc>
      </w:tr>
      <w:tr w:rsidR="00FD4AFB" w14:paraId="2B92D5CE"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23531E72" w14:textId="77777777" w:rsidR="00FD4AFB" w:rsidRDefault="00FD4AFB" w:rsidP="008D1CD6">
            <w:pPr>
              <w:pStyle w:val="TAC"/>
            </w:pPr>
            <w:r w:rsidRPr="0054211A">
              <w:t>DC_30A-66A-66A_n77(2A)</w:t>
            </w:r>
          </w:p>
        </w:tc>
        <w:tc>
          <w:tcPr>
            <w:tcW w:w="868" w:type="dxa"/>
            <w:tcBorders>
              <w:top w:val="single" w:sz="4" w:space="0" w:color="auto"/>
              <w:left w:val="single" w:sz="4" w:space="0" w:color="auto"/>
              <w:bottom w:val="single" w:sz="4" w:space="0" w:color="auto"/>
              <w:right w:val="single" w:sz="4" w:space="0" w:color="auto"/>
            </w:tcBorders>
            <w:vAlign w:val="center"/>
          </w:tcPr>
          <w:p w14:paraId="46C3B6FB" w14:textId="77777777" w:rsidR="00FD4AFB" w:rsidRDefault="00FD4AFB" w:rsidP="008D1CD6">
            <w:pPr>
              <w:pStyle w:val="TAC"/>
              <w:rPr>
                <w:szCs w:val="18"/>
              </w:rPr>
            </w:pPr>
            <w:r w:rsidRPr="006A27E2">
              <w:rPr>
                <w:lang w:eastAsia="ko-KR"/>
              </w:rPr>
              <w:t>n</w:t>
            </w:r>
            <w:r w:rsidRPr="006A27E2">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D4FA488" w14:textId="77777777" w:rsidR="00FD4AFB" w:rsidRDefault="00FD4AFB" w:rsidP="008D1CD6">
            <w:pPr>
              <w:pStyle w:val="TAC"/>
              <w:rPr>
                <w:szCs w:val="18"/>
              </w:rPr>
            </w:pPr>
            <w:r w:rsidRPr="003C4CEC">
              <w:t>4100</w:t>
            </w:r>
          </w:p>
        </w:tc>
        <w:tc>
          <w:tcPr>
            <w:tcW w:w="817" w:type="dxa"/>
            <w:gridSpan w:val="2"/>
            <w:tcBorders>
              <w:top w:val="single" w:sz="4" w:space="0" w:color="auto"/>
              <w:left w:val="single" w:sz="4" w:space="0" w:color="auto"/>
              <w:bottom w:val="single" w:sz="4" w:space="0" w:color="auto"/>
              <w:right w:val="single" w:sz="4" w:space="0" w:color="auto"/>
            </w:tcBorders>
            <w:noWrap/>
          </w:tcPr>
          <w:p w14:paraId="5367DE15" w14:textId="77777777" w:rsidR="00FD4AFB" w:rsidRDefault="00FD4AFB" w:rsidP="008D1CD6">
            <w:pPr>
              <w:pStyle w:val="TAC"/>
              <w:rPr>
                <w:szCs w:val="18"/>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2BF9BF4" w14:textId="77777777" w:rsidR="00FD4AFB" w:rsidRDefault="00FD4AFB" w:rsidP="008D1CD6">
            <w:pPr>
              <w:pStyle w:val="TAC"/>
              <w:rPr>
                <w:szCs w:val="18"/>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BCEAEB1" w14:textId="77777777" w:rsidR="00FD4AFB" w:rsidRDefault="00FD4AFB" w:rsidP="008D1CD6">
            <w:pPr>
              <w:pStyle w:val="TAC"/>
              <w:rPr>
                <w:szCs w:val="18"/>
              </w:rPr>
            </w:pPr>
            <w:r w:rsidRPr="006A27E2">
              <w:t>4100</w:t>
            </w:r>
          </w:p>
        </w:tc>
        <w:tc>
          <w:tcPr>
            <w:tcW w:w="867" w:type="dxa"/>
            <w:gridSpan w:val="2"/>
            <w:tcBorders>
              <w:top w:val="single" w:sz="4" w:space="0" w:color="auto"/>
              <w:left w:val="single" w:sz="4" w:space="0" w:color="auto"/>
              <w:bottom w:val="single" w:sz="4" w:space="0" w:color="auto"/>
              <w:right w:val="single" w:sz="4" w:space="0" w:color="auto"/>
            </w:tcBorders>
          </w:tcPr>
          <w:p w14:paraId="631087FA"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C3D6D32" w14:textId="77777777" w:rsidR="00FD4AFB" w:rsidRDefault="00FD4AFB" w:rsidP="008D1CD6">
            <w:pPr>
              <w:pStyle w:val="TAC"/>
            </w:pPr>
            <w:r w:rsidRPr="006A27E2">
              <w:rPr>
                <w:lang w:eastAsia="fi-FI"/>
              </w:rPr>
              <w:t>N/A</w:t>
            </w:r>
          </w:p>
        </w:tc>
      </w:tr>
      <w:tr w:rsidR="00FD4AFB" w14:paraId="7F1DC403"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3B2113F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F085D58" w14:textId="77777777" w:rsidR="00FD4AFB" w:rsidRDefault="00FD4AFB" w:rsidP="008D1CD6">
            <w:pPr>
              <w:pStyle w:val="TAC"/>
              <w:rPr>
                <w:szCs w:val="18"/>
              </w:rPr>
            </w:pPr>
            <w:r w:rsidRPr="006A27E2">
              <w:rPr>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EF1FF03" w14:textId="77777777" w:rsidR="00FD4AFB" w:rsidRDefault="00FD4AFB" w:rsidP="008D1CD6">
            <w:pPr>
              <w:pStyle w:val="TAC"/>
              <w:rPr>
                <w:szCs w:val="18"/>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4D114A5"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0411CFD8" w14:textId="77777777" w:rsidR="00FD4AFB" w:rsidRDefault="00FD4AFB" w:rsidP="008D1CD6">
            <w:pPr>
              <w:pStyle w:val="TAC"/>
              <w:rPr>
                <w:szCs w:val="18"/>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A5F330A" w14:textId="77777777" w:rsidR="00FD4AFB" w:rsidRDefault="00FD4AFB" w:rsidP="008D1CD6">
            <w:pPr>
              <w:pStyle w:val="TAC"/>
              <w:rPr>
                <w:szCs w:val="18"/>
              </w:rPr>
            </w:pPr>
            <w:r w:rsidRPr="006A27E2">
              <w:t>2355</w:t>
            </w:r>
          </w:p>
        </w:tc>
        <w:tc>
          <w:tcPr>
            <w:tcW w:w="867" w:type="dxa"/>
            <w:gridSpan w:val="2"/>
            <w:tcBorders>
              <w:top w:val="single" w:sz="4" w:space="0" w:color="auto"/>
              <w:left w:val="single" w:sz="4" w:space="0" w:color="auto"/>
              <w:bottom w:val="single" w:sz="4" w:space="0" w:color="auto"/>
              <w:right w:val="single" w:sz="4" w:space="0" w:color="auto"/>
            </w:tcBorders>
          </w:tcPr>
          <w:p w14:paraId="7135C87E" w14:textId="77777777" w:rsidR="00FD4AFB" w:rsidRDefault="00FD4AFB" w:rsidP="008D1CD6">
            <w:pPr>
              <w:pStyle w:val="TAC"/>
              <w:rPr>
                <w:szCs w:val="18"/>
              </w:rPr>
            </w:pPr>
            <w:r w:rsidRPr="006A27E2">
              <w:t>3.4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7597D04" w14:textId="77777777" w:rsidR="00FD4AFB" w:rsidRDefault="00FD4AFB" w:rsidP="008D1CD6">
            <w:pPr>
              <w:pStyle w:val="TAC"/>
            </w:pPr>
            <w:r w:rsidRPr="006A27E2">
              <w:rPr>
                <w:lang w:eastAsia="fi-FI"/>
              </w:rPr>
              <w:t>IMD5</w:t>
            </w:r>
          </w:p>
        </w:tc>
      </w:tr>
      <w:tr w:rsidR="00FD4AFB" w14:paraId="21B582ED"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33F5A4D2"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1C0DE55" w14:textId="77777777" w:rsidR="00FD4AFB" w:rsidRDefault="00FD4AFB" w:rsidP="008D1CD6">
            <w:pPr>
              <w:pStyle w:val="TAC"/>
              <w:rPr>
                <w:szCs w:val="18"/>
              </w:rPr>
            </w:pPr>
            <w:r w:rsidRPr="006A27E2">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F1E5F1D" w14:textId="77777777" w:rsidR="00FD4AFB" w:rsidRDefault="00FD4AFB" w:rsidP="008D1CD6">
            <w:pPr>
              <w:pStyle w:val="TAC"/>
              <w:rPr>
                <w:szCs w:val="18"/>
              </w:rPr>
            </w:pPr>
            <w:r w:rsidRPr="003C4CEC">
              <w:t>1735</w:t>
            </w:r>
          </w:p>
        </w:tc>
        <w:tc>
          <w:tcPr>
            <w:tcW w:w="817" w:type="dxa"/>
            <w:gridSpan w:val="2"/>
            <w:tcBorders>
              <w:top w:val="single" w:sz="4" w:space="0" w:color="auto"/>
              <w:left w:val="single" w:sz="4" w:space="0" w:color="auto"/>
              <w:bottom w:val="single" w:sz="4" w:space="0" w:color="auto"/>
              <w:right w:val="single" w:sz="4" w:space="0" w:color="auto"/>
            </w:tcBorders>
            <w:noWrap/>
          </w:tcPr>
          <w:p w14:paraId="1B33954F"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4F3ACE6" w14:textId="77777777" w:rsidR="00FD4AFB" w:rsidRDefault="00FD4AFB" w:rsidP="008D1CD6">
            <w:pPr>
              <w:pStyle w:val="TAC"/>
              <w:rPr>
                <w:szCs w:val="18"/>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33CCC0C" w14:textId="77777777" w:rsidR="00FD4AFB" w:rsidRDefault="00FD4AFB" w:rsidP="008D1CD6">
            <w:pPr>
              <w:pStyle w:val="TAC"/>
              <w:rPr>
                <w:szCs w:val="18"/>
              </w:rPr>
            </w:pPr>
            <w:r w:rsidRPr="006A27E2">
              <w:t>2135</w:t>
            </w:r>
          </w:p>
        </w:tc>
        <w:tc>
          <w:tcPr>
            <w:tcW w:w="867" w:type="dxa"/>
            <w:gridSpan w:val="2"/>
            <w:tcBorders>
              <w:top w:val="single" w:sz="4" w:space="0" w:color="auto"/>
              <w:left w:val="single" w:sz="4" w:space="0" w:color="auto"/>
              <w:bottom w:val="single" w:sz="4" w:space="0" w:color="auto"/>
              <w:right w:val="single" w:sz="4" w:space="0" w:color="auto"/>
            </w:tcBorders>
          </w:tcPr>
          <w:p w14:paraId="3E6CAFB1"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A9CF024" w14:textId="77777777" w:rsidR="00FD4AFB" w:rsidRDefault="00FD4AFB" w:rsidP="008D1CD6">
            <w:pPr>
              <w:pStyle w:val="TAC"/>
            </w:pPr>
            <w:r w:rsidRPr="006A27E2">
              <w:rPr>
                <w:lang w:eastAsia="fi-FI"/>
              </w:rPr>
              <w:t>N/A</w:t>
            </w:r>
          </w:p>
        </w:tc>
      </w:tr>
      <w:tr w:rsidR="00FD4AFB" w14:paraId="0B284883"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4B6C7C83"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BF19332" w14:textId="77777777" w:rsidR="00FD4AFB" w:rsidRDefault="00FD4AFB" w:rsidP="008D1CD6">
            <w:pPr>
              <w:pStyle w:val="TAC"/>
              <w:rPr>
                <w:szCs w:val="18"/>
              </w:rPr>
            </w:pPr>
            <w:r w:rsidRPr="006A27E2">
              <w:rPr>
                <w:lang w:eastAsia="ko-KR"/>
              </w:rPr>
              <w:t>n</w:t>
            </w:r>
            <w:r w:rsidRPr="006A27E2">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DA8A455" w14:textId="77777777" w:rsidR="00FD4AFB" w:rsidRDefault="00FD4AFB" w:rsidP="008D1CD6">
            <w:pPr>
              <w:pStyle w:val="TAC"/>
              <w:rPr>
                <w:szCs w:val="18"/>
              </w:rPr>
            </w:pPr>
            <w:r w:rsidRPr="003C4CEC">
              <w:t>3780</w:t>
            </w:r>
          </w:p>
        </w:tc>
        <w:tc>
          <w:tcPr>
            <w:tcW w:w="817" w:type="dxa"/>
            <w:gridSpan w:val="2"/>
            <w:tcBorders>
              <w:top w:val="single" w:sz="4" w:space="0" w:color="auto"/>
              <w:left w:val="single" w:sz="4" w:space="0" w:color="auto"/>
              <w:bottom w:val="single" w:sz="4" w:space="0" w:color="auto"/>
              <w:right w:val="single" w:sz="4" w:space="0" w:color="auto"/>
            </w:tcBorders>
            <w:noWrap/>
          </w:tcPr>
          <w:p w14:paraId="69B50913" w14:textId="77777777" w:rsidR="00FD4AFB" w:rsidRDefault="00FD4AFB" w:rsidP="008D1CD6">
            <w:pPr>
              <w:pStyle w:val="TAC"/>
              <w:rPr>
                <w:szCs w:val="18"/>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12A0095" w14:textId="77777777" w:rsidR="00FD4AFB" w:rsidRDefault="00FD4AFB" w:rsidP="008D1CD6">
            <w:pPr>
              <w:pStyle w:val="TAC"/>
              <w:rPr>
                <w:szCs w:val="18"/>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3653670" w14:textId="77777777" w:rsidR="00FD4AFB" w:rsidRDefault="00FD4AFB" w:rsidP="008D1CD6">
            <w:pPr>
              <w:pStyle w:val="TAC"/>
              <w:rPr>
                <w:szCs w:val="18"/>
              </w:rPr>
            </w:pPr>
            <w:r w:rsidRPr="006A27E2">
              <w:t>3780</w:t>
            </w:r>
          </w:p>
        </w:tc>
        <w:tc>
          <w:tcPr>
            <w:tcW w:w="867" w:type="dxa"/>
            <w:gridSpan w:val="2"/>
            <w:tcBorders>
              <w:top w:val="single" w:sz="4" w:space="0" w:color="auto"/>
              <w:left w:val="single" w:sz="4" w:space="0" w:color="auto"/>
              <w:bottom w:val="single" w:sz="4" w:space="0" w:color="auto"/>
              <w:right w:val="single" w:sz="4" w:space="0" w:color="auto"/>
            </w:tcBorders>
          </w:tcPr>
          <w:p w14:paraId="7CE62626"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4527A3D" w14:textId="77777777" w:rsidR="00FD4AFB" w:rsidRDefault="00FD4AFB" w:rsidP="008D1CD6">
            <w:pPr>
              <w:pStyle w:val="TAC"/>
            </w:pPr>
            <w:r w:rsidRPr="006A27E2">
              <w:rPr>
                <w:lang w:eastAsia="fi-FI"/>
              </w:rPr>
              <w:t>N/A</w:t>
            </w:r>
          </w:p>
        </w:tc>
      </w:tr>
      <w:tr w:rsidR="00FD4AFB" w14:paraId="7E718522"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23726E9B"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809FFCE" w14:textId="77777777" w:rsidR="00FD4AFB" w:rsidRDefault="00FD4AFB" w:rsidP="008D1CD6">
            <w:pPr>
              <w:pStyle w:val="TAC"/>
              <w:rPr>
                <w:szCs w:val="18"/>
              </w:rPr>
            </w:pPr>
            <w:r w:rsidRPr="006A27E2">
              <w:rPr>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2A77753" w14:textId="77777777" w:rsidR="00FD4AFB" w:rsidRDefault="00FD4AFB" w:rsidP="008D1CD6">
            <w:pPr>
              <w:pStyle w:val="TAC"/>
              <w:rPr>
                <w:szCs w:val="18"/>
              </w:rPr>
            </w:pPr>
            <w:r w:rsidRPr="003C4CEC">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5D997DCC"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47BE25C" w14:textId="77777777" w:rsidR="00FD4AFB" w:rsidRDefault="00FD4AFB" w:rsidP="008D1CD6">
            <w:pPr>
              <w:pStyle w:val="TAC"/>
              <w:rPr>
                <w:szCs w:val="18"/>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FA7C8CC" w14:textId="77777777" w:rsidR="00FD4AFB" w:rsidRDefault="00FD4AFB" w:rsidP="008D1CD6">
            <w:pPr>
              <w:pStyle w:val="TAC"/>
              <w:rPr>
                <w:szCs w:val="18"/>
              </w:rPr>
            </w:pPr>
            <w:r w:rsidRPr="006A27E2">
              <w:t>2355</w:t>
            </w:r>
          </w:p>
        </w:tc>
        <w:tc>
          <w:tcPr>
            <w:tcW w:w="867" w:type="dxa"/>
            <w:gridSpan w:val="2"/>
            <w:tcBorders>
              <w:top w:val="single" w:sz="4" w:space="0" w:color="auto"/>
              <w:left w:val="single" w:sz="4" w:space="0" w:color="auto"/>
              <w:bottom w:val="single" w:sz="4" w:space="0" w:color="auto"/>
              <w:right w:val="single" w:sz="4" w:space="0" w:color="auto"/>
            </w:tcBorders>
          </w:tcPr>
          <w:p w14:paraId="62CF3118"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19B50A4" w14:textId="77777777" w:rsidR="00FD4AFB" w:rsidRDefault="00FD4AFB" w:rsidP="008D1CD6">
            <w:pPr>
              <w:pStyle w:val="TAC"/>
            </w:pPr>
            <w:r w:rsidRPr="006A27E2">
              <w:rPr>
                <w:lang w:eastAsia="fi-FI"/>
              </w:rPr>
              <w:t>N/A</w:t>
            </w:r>
          </w:p>
        </w:tc>
      </w:tr>
      <w:tr w:rsidR="00FD4AFB" w14:paraId="4D580BD0"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640D563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EB19FB2" w14:textId="77777777" w:rsidR="00FD4AFB" w:rsidRDefault="00FD4AFB" w:rsidP="008D1CD6">
            <w:pPr>
              <w:pStyle w:val="TAC"/>
              <w:rPr>
                <w:szCs w:val="18"/>
              </w:rPr>
            </w:pPr>
            <w:r w:rsidRPr="006A27E2">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486B72" w14:textId="77777777" w:rsidR="00FD4AFB" w:rsidRDefault="00FD4AFB" w:rsidP="008D1CD6">
            <w:pPr>
              <w:pStyle w:val="TAC"/>
              <w:rPr>
                <w:szCs w:val="18"/>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84ED0F4" w14:textId="77777777" w:rsidR="00FD4AFB" w:rsidRDefault="00FD4AFB" w:rsidP="008D1CD6">
            <w:pPr>
              <w:pStyle w:val="TAC"/>
              <w:rPr>
                <w:szCs w:val="18"/>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2B2E0A1" w14:textId="77777777" w:rsidR="00FD4AFB" w:rsidRDefault="00FD4AFB" w:rsidP="008D1CD6">
            <w:pPr>
              <w:pStyle w:val="TAC"/>
              <w:rPr>
                <w:szCs w:val="18"/>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3605EF9" w14:textId="77777777" w:rsidR="00FD4AFB" w:rsidRDefault="00FD4AFB" w:rsidP="008D1CD6">
            <w:pPr>
              <w:pStyle w:val="TAC"/>
              <w:rPr>
                <w:szCs w:val="18"/>
              </w:rPr>
            </w:pPr>
            <w:r w:rsidRPr="006A27E2">
              <w:t>2160</w:t>
            </w:r>
          </w:p>
        </w:tc>
        <w:tc>
          <w:tcPr>
            <w:tcW w:w="867" w:type="dxa"/>
            <w:gridSpan w:val="2"/>
            <w:tcBorders>
              <w:top w:val="single" w:sz="4" w:space="0" w:color="auto"/>
              <w:left w:val="single" w:sz="4" w:space="0" w:color="auto"/>
              <w:bottom w:val="single" w:sz="4" w:space="0" w:color="auto"/>
              <w:right w:val="single" w:sz="4" w:space="0" w:color="auto"/>
            </w:tcBorders>
          </w:tcPr>
          <w:p w14:paraId="1328522C" w14:textId="77777777" w:rsidR="00FD4AFB" w:rsidRDefault="00FD4AFB" w:rsidP="008D1CD6">
            <w:pPr>
              <w:pStyle w:val="TAC"/>
              <w:rPr>
                <w:szCs w:val="18"/>
              </w:rPr>
            </w:pPr>
            <w:r w:rsidRPr="006A27E2">
              <w:t>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CE5220D" w14:textId="77777777" w:rsidR="00FD4AFB" w:rsidRDefault="00FD4AFB" w:rsidP="008D1CD6">
            <w:pPr>
              <w:pStyle w:val="TAC"/>
            </w:pPr>
            <w:r w:rsidRPr="006A27E2">
              <w:rPr>
                <w:lang w:eastAsia="fi-FI"/>
              </w:rPr>
              <w:t>IMD4</w:t>
            </w:r>
            <w:r w:rsidRPr="006A27E2">
              <w:rPr>
                <w:vertAlign w:val="superscript"/>
                <w:lang w:eastAsia="fi-FI"/>
              </w:rPr>
              <w:t>11</w:t>
            </w:r>
          </w:p>
        </w:tc>
      </w:tr>
      <w:tr w:rsidR="00FD4AFB" w14:paraId="3420C62D"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45CA022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1C178F8" w14:textId="77777777" w:rsidR="00FD4AFB" w:rsidRDefault="00FD4AFB" w:rsidP="008D1CD6">
            <w:pPr>
              <w:pStyle w:val="TAC"/>
              <w:rPr>
                <w:szCs w:val="18"/>
              </w:rPr>
            </w:pPr>
            <w:r w:rsidRPr="006A27E2">
              <w:rPr>
                <w:lang w:eastAsia="ko-KR"/>
              </w:rPr>
              <w:t>n</w:t>
            </w:r>
            <w:r w:rsidRPr="006A27E2">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64AA407" w14:textId="77777777" w:rsidR="00FD4AFB" w:rsidRDefault="00FD4AFB" w:rsidP="008D1CD6">
            <w:pPr>
              <w:pStyle w:val="TAC"/>
              <w:rPr>
                <w:szCs w:val="18"/>
              </w:rPr>
            </w:pPr>
            <w:r w:rsidRPr="003C4CEC">
              <w:t>3390</w:t>
            </w:r>
          </w:p>
        </w:tc>
        <w:tc>
          <w:tcPr>
            <w:tcW w:w="817" w:type="dxa"/>
            <w:gridSpan w:val="2"/>
            <w:tcBorders>
              <w:top w:val="single" w:sz="4" w:space="0" w:color="auto"/>
              <w:left w:val="single" w:sz="4" w:space="0" w:color="auto"/>
              <w:bottom w:val="single" w:sz="4" w:space="0" w:color="auto"/>
              <w:right w:val="single" w:sz="4" w:space="0" w:color="auto"/>
            </w:tcBorders>
            <w:noWrap/>
          </w:tcPr>
          <w:p w14:paraId="1883639B" w14:textId="77777777" w:rsidR="00FD4AFB" w:rsidRDefault="00FD4AFB" w:rsidP="008D1CD6">
            <w:pPr>
              <w:pStyle w:val="TAC"/>
              <w:rPr>
                <w:szCs w:val="18"/>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390FA98" w14:textId="77777777" w:rsidR="00FD4AFB" w:rsidRDefault="00FD4AFB" w:rsidP="008D1CD6">
            <w:pPr>
              <w:pStyle w:val="TAC"/>
              <w:rPr>
                <w:szCs w:val="18"/>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BEA3F0E" w14:textId="77777777" w:rsidR="00FD4AFB" w:rsidRDefault="00FD4AFB" w:rsidP="008D1CD6">
            <w:pPr>
              <w:pStyle w:val="TAC"/>
              <w:rPr>
                <w:szCs w:val="18"/>
              </w:rPr>
            </w:pPr>
            <w:r w:rsidRPr="006A27E2">
              <w:t>3390</w:t>
            </w:r>
          </w:p>
        </w:tc>
        <w:tc>
          <w:tcPr>
            <w:tcW w:w="867" w:type="dxa"/>
            <w:gridSpan w:val="2"/>
            <w:tcBorders>
              <w:top w:val="single" w:sz="4" w:space="0" w:color="auto"/>
              <w:left w:val="single" w:sz="4" w:space="0" w:color="auto"/>
              <w:bottom w:val="single" w:sz="4" w:space="0" w:color="auto"/>
              <w:right w:val="single" w:sz="4" w:space="0" w:color="auto"/>
            </w:tcBorders>
          </w:tcPr>
          <w:p w14:paraId="1481F1E0" w14:textId="77777777" w:rsidR="00FD4AFB" w:rsidRDefault="00FD4AFB" w:rsidP="008D1CD6">
            <w:pPr>
              <w:pStyle w:val="TAC"/>
              <w:rPr>
                <w:szCs w:val="18"/>
              </w:rPr>
            </w:pPr>
            <w:r w:rsidRPr="006A27E2">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828E688" w14:textId="77777777" w:rsidR="00FD4AFB" w:rsidRDefault="00FD4AFB" w:rsidP="008D1CD6">
            <w:pPr>
              <w:pStyle w:val="TAC"/>
            </w:pPr>
            <w:r w:rsidRPr="006A27E2">
              <w:rPr>
                <w:lang w:eastAsia="fi-FI"/>
              </w:rPr>
              <w:t>N/A</w:t>
            </w:r>
          </w:p>
        </w:tc>
      </w:tr>
      <w:tr w:rsidR="00FD4AFB" w14:paraId="7AAB9138"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685F6CDC" w14:textId="77777777" w:rsidR="00FD4AFB" w:rsidRDefault="00FD4AFB" w:rsidP="008D1CD6">
            <w:pPr>
              <w:pStyle w:val="TAC"/>
            </w:pPr>
            <w:r w:rsidRPr="004C5D9F">
              <w:rPr>
                <w:rFonts w:eastAsia="MS Mincho"/>
              </w:rPr>
              <w:t>DC_38A_n28A-n78A</w:t>
            </w:r>
          </w:p>
        </w:tc>
        <w:tc>
          <w:tcPr>
            <w:tcW w:w="868" w:type="dxa"/>
            <w:tcBorders>
              <w:top w:val="single" w:sz="4" w:space="0" w:color="auto"/>
              <w:left w:val="single" w:sz="4" w:space="0" w:color="auto"/>
              <w:bottom w:val="single" w:sz="4" w:space="0" w:color="auto"/>
              <w:right w:val="single" w:sz="4" w:space="0" w:color="auto"/>
            </w:tcBorders>
          </w:tcPr>
          <w:p w14:paraId="2FE01CD3" w14:textId="77777777" w:rsidR="00FD4AFB" w:rsidRPr="006A27E2" w:rsidRDefault="00FD4AFB" w:rsidP="008D1CD6">
            <w:pPr>
              <w:pStyle w:val="TAC"/>
              <w:rPr>
                <w:lang w:eastAsia="ko-KR"/>
              </w:rPr>
            </w:pPr>
            <w: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43BE8984" w14:textId="77777777" w:rsidR="00FD4AFB" w:rsidRPr="006A27E2" w:rsidRDefault="00FD4AFB" w:rsidP="008D1CD6">
            <w:pPr>
              <w:pStyle w:val="TAC"/>
            </w:pPr>
            <w:r w:rsidRPr="003C4CEC">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7FAE7600" w14:textId="77777777" w:rsidR="00FD4AFB" w:rsidRPr="006A27E2"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2F1D12A" w14:textId="77777777" w:rsidR="00FD4AFB" w:rsidRPr="006A27E2"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1F21923" w14:textId="77777777" w:rsidR="00FD4AFB" w:rsidRPr="006A27E2" w:rsidRDefault="00FD4AFB" w:rsidP="008D1CD6">
            <w:pPr>
              <w:pStyle w:val="TAC"/>
            </w:pPr>
            <w:r w:rsidRPr="004C5D9F">
              <w:t>2615</w:t>
            </w:r>
          </w:p>
        </w:tc>
        <w:tc>
          <w:tcPr>
            <w:tcW w:w="867" w:type="dxa"/>
            <w:gridSpan w:val="2"/>
            <w:tcBorders>
              <w:top w:val="single" w:sz="4" w:space="0" w:color="auto"/>
              <w:left w:val="single" w:sz="4" w:space="0" w:color="auto"/>
              <w:bottom w:val="single" w:sz="4" w:space="0" w:color="auto"/>
              <w:right w:val="single" w:sz="4" w:space="0" w:color="auto"/>
            </w:tcBorders>
          </w:tcPr>
          <w:p w14:paraId="6FBB4E98" w14:textId="77777777" w:rsidR="00FD4AFB" w:rsidRPr="006A27E2"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7FC31939" w14:textId="77777777" w:rsidR="00FD4AFB" w:rsidRPr="006A27E2" w:rsidRDefault="00FD4AFB" w:rsidP="008D1CD6">
            <w:pPr>
              <w:pStyle w:val="TAC"/>
              <w:rPr>
                <w:lang w:eastAsia="fi-FI"/>
              </w:rPr>
            </w:pPr>
            <w:r w:rsidRPr="00EF5447">
              <w:t>N/A</w:t>
            </w:r>
          </w:p>
        </w:tc>
      </w:tr>
      <w:tr w:rsidR="00FD4AFB" w14:paraId="10FB3852" w14:textId="77777777" w:rsidTr="008D1CD6">
        <w:trPr>
          <w:trHeight w:val="216"/>
          <w:jc w:val="center"/>
        </w:trPr>
        <w:tc>
          <w:tcPr>
            <w:tcW w:w="2259" w:type="dxa"/>
            <w:tcBorders>
              <w:top w:val="nil"/>
              <w:left w:val="single" w:sz="4" w:space="0" w:color="auto"/>
              <w:bottom w:val="nil"/>
              <w:right w:val="single" w:sz="4" w:space="0" w:color="auto"/>
            </w:tcBorders>
          </w:tcPr>
          <w:p w14:paraId="22EF18BE"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994ED31" w14:textId="77777777" w:rsidR="00FD4AFB" w:rsidRPr="006A27E2" w:rsidRDefault="00FD4AFB" w:rsidP="008D1CD6">
            <w:pPr>
              <w:pStyle w:val="TAC"/>
              <w:rPr>
                <w:lang w:eastAsia="ko-KR"/>
              </w:rPr>
            </w:pPr>
            <w:r w:rsidRPr="00EF5447">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715C452B" w14:textId="77777777" w:rsidR="00FD4AFB" w:rsidRPr="006A27E2" w:rsidRDefault="00FD4AFB" w:rsidP="008D1CD6">
            <w:pPr>
              <w:pStyle w:val="TAC"/>
            </w:pPr>
            <w:r w:rsidRPr="003C4CEC">
              <w:t>745</w:t>
            </w:r>
          </w:p>
        </w:tc>
        <w:tc>
          <w:tcPr>
            <w:tcW w:w="817" w:type="dxa"/>
            <w:gridSpan w:val="2"/>
            <w:tcBorders>
              <w:top w:val="single" w:sz="4" w:space="0" w:color="auto"/>
              <w:left w:val="single" w:sz="4" w:space="0" w:color="auto"/>
              <w:bottom w:val="single" w:sz="4" w:space="0" w:color="auto"/>
              <w:right w:val="single" w:sz="4" w:space="0" w:color="auto"/>
            </w:tcBorders>
            <w:noWrap/>
          </w:tcPr>
          <w:p w14:paraId="7BD670B0" w14:textId="77777777" w:rsidR="00FD4AFB" w:rsidRPr="006A27E2"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6CAE09B2" w14:textId="77777777" w:rsidR="00FD4AFB" w:rsidRPr="006A27E2"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BB6D1F2" w14:textId="77777777" w:rsidR="00FD4AFB" w:rsidRPr="006A27E2" w:rsidRDefault="00FD4AFB" w:rsidP="008D1CD6">
            <w:pPr>
              <w:pStyle w:val="TAC"/>
            </w:pPr>
            <w:r>
              <w:t>798</w:t>
            </w:r>
          </w:p>
        </w:tc>
        <w:tc>
          <w:tcPr>
            <w:tcW w:w="867" w:type="dxa"/>
            <w:gridSpan w:val="2"/>
            <w:tcBorders>
              <w:top w:val="single" w:sz="4" w:space="0" w:color="auto"/>
              <w:left w:val="single" w:sz="4" w:space="0" w:color="auto"/>
              <w:bottom w:val="single" w:sz="4" w:space="0" w:color="auto"/>
              <w:right w:val="single" w:sz="4" w:space="0" w:color="auto"/>
            </w:tcBorders>
          </w:tcPr>
          <w:p w14:paraId="5FA11A7D" w14:textId="77777777" w:rsidR="00FD4AFB" w:rsidRPr="006A27E2"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428204B4" w14:textId="77777777" w:rsidR="00FD4AFB" w:rsidRPr="006A27E2" w:rsidRDefault="00FD4AFB" w:rsidP="008D1CD6">
            <w:pPr>
              <w:pStyle w:val="TAC"/>
              <w:rPr>
                <w:lang w:eastAsia="fi-FI"/>
              </w:rPr>
            </w:pPr>
            <w:r w:rsidRPr="00EF5447">
              <w:t>N/A</w:t>
            </w:r>
          </w:p>
        </w:tc>
      </w:tr>
      <w:tr w:rsidR="00FD4AFB" w14:paraId="6D548214" w14:textId="77777777" w:rsidTr="008D1CD6">
        <w:trPr>
          <w:trHeight w:val="216"/>
          <w:jc w:val="center"/>
        </w:trPr>
        <w:tc>
          <w:tcPr>
            <w:tcW w:w="2259" w:type="dxa"/>
            <w:tcBorders>
              <w:top w:val="nil"/>
              <w:left w:val="single" w:sz="4" w:space="0" w:color="auto"/>
              <w:bottom w:val="nil"/>
              <w:right w:val="single" w:sz="4" w:space="0" w:color="auto"/>
            </w:tcBorders>
          </w:tcPr>
          <w:p w14:paraId="10AC6DD8"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41FEB8F5" w14:textId="77777777" w:rsidR="00FD4AFB" w:rsidRPr="006A27E2" w:rsidRDefault="00FD4AFB" w:rsidP="008D1CD6">
            <w:pPr>
              <w:pStyle w:val="TAC"/>
              <w:rPr>
                <w:lang w:eastAsia="ko-KR"/>
              </w:rPr>
            </w:pPr>
            <w: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640A5F66" w14:textId="77777777" w:rsidR="00FD4AFB" w:rsidRPr="006A27E2"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CFAC86F" w14:textId="77777777" w:rsidR="00FD4AFB" w:rsidRPr="006A27E2"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BE8383F" w14:textId="77777777" w:rsidR="00FD4AFB" w:rsidRPr="006A27E2"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6C28E58" w14:textId="77777777" w:rsidR="00FD4AFB" w:rsidRPr="006A27E2" w:rsidRDefault="00FD4AFB" w:rsidP="008D1CD6">
            <w:pPr>
              <w:pStyle w:val="TAC"/>
            </w:pPr>
            <w:r>
              <w:t>3360</w:t>
            </w:r>
          </w:p>
        </w:tc>
        <w:tc>
          <w:tcPr>
            <w:tcW w:w="867" w:type="dxa"/>
            <w:gridSpan w:val="2"/>
            <w:tcBorders>
              <w:top w:val="single" w:sz="4" w:space="0" w:color="auto"/>
              <w:left w:val="single" w:sz="4" w:space="0" w:color="auto"/>
              <w:bottom w:val="single" w:sz="4" w:space="0" w:color="auto"/>
              <w:right w:val="single" w:sz="4" w:space="0" w:color="auto"/>
            </w:tcBorders>
          </w:tcPr>
          <w:p w14:paraId="00DBAE6C" w14:textId="77777777" w:rsidR="00FD4AFB" w:rsidRPr="006A27E2" w:rsidRDefault="00FD4AFB" w:rsidP="008D1CD6">
            <w:pPr>
              <w:pStyle w:val="TAC"/>
            </w:pPr>
            <w:r>
              <w:t>28.2</w:t>
            </w:r>
          </w:p>
        </w:tc>
        <w:tc>
          <w:tcPr>
            <w:tcW w:w="1248" w:type="dxa"/>
            <w:gridSpan w:val="3"/>
            <w:tcBorders>
              <w:top w:val="single" w:sz="4" w:space="0" w:color="auto"/>
              <w:left w:val="single" w:sz="4" w:space="0" w:color="auto"/>
              <w:bottom w:val="single" w:sz="4" w:space="0" w:color="auto"/>
              <w:right w:val="single" w:sz="4" w:space="0" w:color="auto"/>
            </w:tcBorders>
          </w:tcPr>
          <w:p w14:paraId="06BF20A8" w14:textId="77777777" w:rsidR="00FD4AFB" w:rsidRPr="006A27E2" w:rsidRDefault="00FD4AFB" w:rsidP="008D1CD6">
            <w:pPr>
              <w:pStyle w:val="TAC"/>
              <w:rPr>
                <w:lang w:eastAsia="fi-FI"/>
              </w:rPr>
            </w:pPr>
            <w:r w:rsidRPr="00EF5447">
              <w:t>IMD</w:t>
            </w:r>
            <w:r>
              <w:t>2</w:t>
            </w:r>
            <w:r>
              <w:rPr>
                <w:vertAlign w:val="superscript"/>
              </w:rPr>
              <w:t>9</w:t>
            </w:r>
          </w:p>
        </w:tc>
      </w:tr>
      <w:tr w:rsidR="00FD4AFB" w14:paraId="5317577D" w14:textId="77777777" w:rsidTr="008D1CD6">
        <w:trPr>
          <w:trHeight w:val="216"/>
          <w:jc w:val="center"/>
        </w:trPr>
        <w:tc>
          <w:tcPr>
            <w:tcW w:w="2259" w:type="dxa"/>
            <w:tcBorders>
              <w:top w:val="nil"/>
              <w:left w:val="single" w:sz="4" w:space="0" w:color="auto"/>
              <w:bottom w:val="nil"/>
              <w:right w:val="single" w:sz="4" w:space="0" w:color="auto"/>
            </w:tcBorders>
          </w:tcPr>
          <w:p w14:paraId="5E0F35AF"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88B58EA" w14:textId="77777777" w:rsidR="00FD4AFB" w:rsidRPr="006A27E2" w:rsidRDefault="00FD4AFB" w:rsidP="008D1CD6">
            <w:pPr>
              <w:pStyle w:val="TAC"/>
              <w:rPr>
                <w:lang w:eastAsia="ko-KR"/>
              </w:rPr>
            </w:pPr>
            <w: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64DEB06B" w14:textId="77777777" w:rsidR="00FD4AFB" w:rsidRPr="006A27E2" w:rsidRDefault="00FD4AFB" w:rsidP="008D1CD6">
            <w:pPr>
              <w:pStyle w:val="TAC"/>
            </w:pPr>
            <w:r w:rsidRPr="003C4CEC">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4E22E78A" w14:textId="77777777" w:rsidR="00FD4AFB" w:rsidRPr="006A27E2"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C197DD7" w14:textId="77777777" w:rsidR="00FD4AFB" w:rsidRPr="006A27E2"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8FD5960" w14:textId="77777777" w:rsidR="00FD4AFB" w:rsidRPr="006A27E2" w:rsidRDefault="00FD4AFB" w:rsidP="008D1CD6">
            <w:pPr>
              <w:pStyle w:val="TAC"/>
            </w:pPr>
            <w:r w:rsidRPr="004C5D9F">
              <w:t>2615</w:t>
            </w:r>
          </w:p>
        </w:tc>
        <w:tc>
          <w:tcPr>
            <w:tcW w:w="867" w:type="dxa"/>
            <w:gridSpan w:val="2"/>
            <w:tcBorders>
              <w:top w:val="single" w:sz="4" w:space="0" w:color="auto"/>
              <w:left w:val="single" w:sz="4" w:space="0" w:color="auto"/>
              <w:bottom w:val="single" w:sz="4" w:space="0" w:color="auto"/>
              <w:right w:val="single" w:sz="4" w:space="0" w:color="auto"/>
            </w:tcBorders>
          </w:tcPr>
          <w:p w14:paraId="5A5AA186" w14:textId="77777777" w:rsidR="00FD4AFB" w:rsidRPr="006A27E2"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61F36FDD" w14:textId="77777777" w:rsidR="00FD4AFB" w:rsidRPr="006A27E2" w:rsidRDefault="00FD4AFB" w:rsidP="008D1CD6">
            <w:pPr>
              <w:pStyle w:val="TAC"/>
              <w:rPr>
                <w:lang w:eastAsia="fi-FI"/>
              </w:rPr>
            </w:pPr>
            <w:r w:rsidRPr="00EF5447">
              <w:t>N/A</w:t>
            </w:r>
          </w:p>
        </w:tc>
      </w:tr>
      <w:tr w:rsidR="00FD4AFB" w14:paraId="6423CDBE" w14:textId="77777777" w:rsidTr="008D1CD6">
        <w:trPr>
          <w:trHeight w:val="216"/>
          <w:jc w:val="center"/>
        </w:trPr>
        <w:tc>
          <w:tcPr>
            <w:tcW w:w="2259" w:type="dxa"/>
            <w:tcBorders>
              <w:top w:val="nil"/>
              <w:left w:val="single" w:sz="4" w:space="0" w:color="auto"/>
              <w:bottom w:val="nil"/>
              <w:right w:val="single" w:sz="4" w:space="0" w:color="auto"/>
            </w:tcBorders>
          </w:tcPr>
          <w:p w14:paraId="418426F5"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05D768F6" w14:textId="77777777" w:rsidR="00FD4AFB" w:rsidRPr="006A27E2" w:rsidRDefault="00FD4AFB" w:rsidP="008D1CD6">
            <w:pPr>
              <w:pStyle w:val="TAC"/>
              <w:rPr>
                <w:lang w:eastAsia="ko-KR"/>
              </w:rPr>
            </w:pPr>
            <w:r w:rsidRPr="00EF5447">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33E264AF" w14:textId="77777777" w:rsidR="00FD4AFB" w:rsidRPr="006A27E2"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F3D53B6" w14:textId="77777777" w:rsidR="00FD4AFB" w:rsidRPr="006A27E2"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EC12131" w14:textId="77777777" w:rsidR="00FD4AFB" w:rsidRPr="006A27E2"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22337DC" w14:textId="77777777" w:rsidR="00FD4AFB" w:rsidRPr="006A27E2" w:rsidRDefault="00FD4AFB" w:rsidP="008D1CD6">
            <w:pPr>
              <w:pStyle w:val="TAC"/>
            </w:pPr>
            <w:r>
              <w:t>785</w:t>
            </w:r>
          </w:p>
        </w:tc>
        <w:tc>
          <w:tcPr>
            <w:tcW w:w="867" w:type="dxa"/>
            <w:gridSpan w:val="2"/>
            <w:tcBorders>
              <w:top w:val="single" w:sz="4" w:space="0" w:color="auto"/>
              <w:left w:val="single" w:sz="4" w:space="0" w:color="auto"/>
              <w:bottom w:val="single" w:sz="4" w:space="0" w:color="auto"/>
              <w:right w:val="single" w:sz="4" w:space="0" w:color="auto"/>
            </w:tcBorders>
          </w:tcPr>
          <w:p w14:paraId="6C22AB57" w14:textId="77777777" w:rsidR="00FD4AFB" w:rsidRPr="006A27E2" w:rsidRDefault="00FD4AFB" w:rsidP="008D1CD6">
            <w:pPr>
              <w:pStyle w:val="TAC"/>
            </w:pPr>
            <w:r>
              <w:t>30.8</w:t>
            </w:r>
          </w:p>
        </w:tc>
        <w:tc>
          <w:tcPr>
            <w:tcW w:w="1248" w:type="dxa"/>
            <w:gridSpan w:val="3"/>
            <w:tcBorders>
              <w:top w:val="single" w:sz="4" w:space="0" w:color="auto"/>
              <w:left w:val="single" w:sz="4" w:space="0" w:color="auto"/>
              <w:bottom w:val="single" w:sz="4" w:space="0" w:color="auto"/>
              <w:right w:val="single" w:sz="4" w:space="0" w:color="auto"/>
            </w:tcBorders>
          </w:tcPr>
          <w:p w14:paraId="09142032" w14:textId="77777777" w:rsidR="00FD4AFB" w:rsidRPr="006A27E2" w:rsidRDefault="00FD4AFB" w:rsidP="008D1CD6">
            <w:pPr>
              <w:pStyle w:val="TAC"/>
              <w:rPr>
                <w:lang w:eastAsia="fi-FI"/>
              </w:rPr>
            </w:pPr>
            <w:r w:rsidRPr="00EF5447">
              <w:t>IMD</w:t>
            </w:r>
            <w:r>
              <w:t>2</w:t>
            </w:r>
            <w:r>
              <w:rPr>
                <w:vertAlign w:val="superscript"/>
              </w:rPr>
              <w:t>4</w:t>
            </w:r>
          </w:p>
        </w:tc>
      </w:tr>
      <w:tr w:rsidR="00FD4AFB" w14:paraId="507B891B"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4C98D8F9"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1EC8B854" w14:textId="77777777" w:rsidR="00FD4AFB" w:rsidRPr="006A27E2" w:rsidRDefault="00FD4AFB" w:rsidP="008D1CD6">
            <w:pPr>
              <w:pStyle w:val="TAC"/>
              <w:rPr>
                <w:lang w:eastAsia="ko-KR"/>
              </w:rPr>
            </w:pPr>
            <w: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15542943" w14:textId="77777777" w:rsidR="00FD4AFB" w:rsidRPr="006A27E2" w:rsidRDefault="00FD4AFB" w:rsidP="008D1CD6">
            <w:pPr>
              <w:pStyle w:val="TAC"/>
            </w:pPr>
            <w:r w:rsidRPr="003C4CEC">
              <w:t>3400</w:t>
            </w:r>
          </w:p>
        </w:tc>
        <w:tc>
          <w:tcPr>
            <w:tcW w:w="817" w:type="dxa"/>
            <w:gridSpan w:val="2"/>
            <w:tcBorders>
              <w:top w:val="single" w:sz="4" w:space="0" w:color="auto"/>
              <w:left w:val="single" w:sz="4" w:space="0" w:color="auto"/>
              <w:bottom w:val="single" w:sz="4" w:space="0" w:color="auto"/>
              <w:right w:val="single" w:sz="4" w:space="0" w:color="auto"/>
            </w:tcBorders>
            <w:noWrap/>
          </w:tcPr>
          <w:p w14:paraId="58BFB266" w14:textId="77777777" w:rsidR="00FD4AFB" w:rsidRPr="006A27E2"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D2BE2B3" w14:textId="77777777" w:rsidR="00FD4AFB" w:rsidRPr="006A27E2"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7A4B93B" w14:textId="77777777" w:rsidR="00FD4AFB" w:rsidRPr="006A27E2" w:rsidRDefault="00FD4AFB" w:rsidP="008D1CD6">
            <w:pPr>
              <w:pStyle w:val="TAC"/>
            </w:pPr>
            <w:r>
              <w:t>3400</w:t>
            </w:r>
          </w:p>
        </w:tc>
        <w:tc>
          <w:tcPr>
            <w:tcW w:w="867" w:type="dxa"/>
            <w:gridSpan w:val="2"/>
            <w:tcBorders>
              <w:top w:val="single" w:sz="4" w:space="0" w:color="auto"/>
              <w:left w:val="single" w:sz="4" w:space="0" w:color="auto"/>
              <w:bottom w:val="single" w:sz="4" w:space="0" w:color="auto"/>
              <w:right w:val="single" w:sz="4" w:space="0" w:color="auto"/>
            </w:tcBorders>
          </w:tcPr>
          <w:p w14:paraId="7562DBDB" w14:textId="77777777" w:rsidR="00FD4AFB" w:rsidRPr="006A27E2" w:rsidRDefault="00FD4AFB" w:rsidP="008D1CD6">
            <w:pPr>
              <w:pStyle w:val="TAC"/>
            </w:pPr>
            <w:r w:rsidRPr="00EF5447">
              <w:t>N/A</w:t>
            </w:r>
          </w:p>
        </w:tc>
        <w:tc>
          <w:tcPr>
            <w:tcW w:w="1248" w:type="dxa"/>
            <w:gridSpan w:val="3"/>
            <w:tcBorders>
              <w:top w:val="single" w:sz="4" w:space="0" w:color="auto"/>
              <w:left w:val="single" w:sz="4" w:space="0" w:color="auto"/>
              <w:bottom w:val="single" w:sz="4" w:space="0" w:color="auto"/>
              <w:right w:val="single" w:sz="4" w:space="0" w:color="auto"/>
            </w:tcBorders>
          </w:tcPr>
          <w:p w14:paraId="6C994F13" w14:textId="77777777" w:rsidR="00FD4AFB" w:rsidRPr="006A27E2" w:rsidRDefault="00FD4AFB" w:rsidP="008D1CD6">
            <w:pPr>
              <w:pStyle w:val="TAC"/>
              <w:rPr>
                <w:lang w:eastAsia="fi-FI"/>
              </w:rPr>
            </w:pPr>
            <w:r w:rsidRPr="00EF5447">
              <w:t>N/A</w:t>
            </w:r>
          </w:p>
        </w:tc>
      </w:tr>
      <w:tr w:rsidR="00FD4AFB" w:rsidRPr="00EF5447" w14:paraId="700FB8A3" w14:textId="77777777" w:rsidTr="008D1CD6">
        <w:trPr>
          <w:trHeight w:val="216"/>
          <w:jc w:val="center"/>
        </w:trPr>
        <w:tc>
          <w:tcPr>
            <w:tcW w:w="2259" w:type="dxa"/>
            <w:tcBorders>
              <w:bottom w:val="nil"/>
            </w:tcBorders>
            <w:shd w:val="clear" w:color="auto" w:fill="auto"/>
          </w:tcPr>
          <w:p w14:paraId="2E47BEBB" w14:textId="77777777" w:rsidR="00FD4AFB" w:rsidRPr="00EF5447" w:rsidRDefault="00FD4AFB" w:rsidP="008D1CD6">
            <w:pPr>
              <w:pStyle w:val="TAC"/>
            </w:pPr>
            <w:r w:rsidRPr="00EF5447">
              <w:rPr>
                <w:lang w:eastAsia="ko-KR"/>
              </w:rPr>
              <w:t>DC_39A_n40A-n79A</w:t>
            </w:r>
          </w:p>
        </w:tc>
        <w:tc>
          <w:tcPr>
            <w:tcW w:w="868" w:type="dxa"/>
            <w:shd w:val="clear" w:color="auto" w:fill="auto"/>
          </w:tcPr>
          <w:p w14:paraId="116CD152" w14:textId="77777777" w:rsidR="00FD4AFB" w:rsidRPr="00EF5447" w:rsidRDefault="00FD4AFB" w:rsidP="008D1CD6">
            <w:pPr>
              <w:pStyle w:val="TAC"/>
              <w:rPr>
                <w:szCs w:val="18"/>
              </w:rPr>
            </w:pPr>
            <w:r w:rsidRPr="00EF5447">
              <w:rPr>
                <w:lang w:eastAsia="ko-KR"/>
              </w:rPr>
              <w:t>39</w:t>
            </w:r>
          </w:p>
        </w:tc>
        <w:tc>
          <w:tcPr>
            <w:tcW w:w="1380" w:type="dxa"/>
            <w:gridSpan w:val="2"/>
            <w:shd w:val="clear" w:color="auto" w:fill="auto"/>
            <w:noWrap/>
          </w:tcPr>
          <w:p w14:paraId="16A6F1E9" w14:textId="77777777" w:rsidR="00FD4AFB" w:rsidRPr="00EF5447" w:rsidRDefault="00FD4AFB" w:rsidP="008D1CD6">
            <w:pPr>
              <w:pStyle w:val="TAC"/>
              <w:rPr>
                <w:szCs w:val="18"/>
              </w:rPr>
            </w:pPr>
            <w:r w:rsidRPr="003C4CEC">
              <w:rPr>
                <w:color w:val="000000"/>
                <w:lang w:eastAsia="ko-KR"/>
              </w:rPr>
              <w:t>1917.5</w:t>
            </w:r>
          </w:p>
        </w:tc>
        <w:tc>
          <w:tcPr>
            <w:tcW w:w="817" w:type="dxa"/>
            <w:gridSpan w:val="2"/>
            <w:shd w:val="clear" w:color="auto" w:fill="auto"/>
            <w:noWrap/>
          </w:tcPr>
          <w:p w14:paraId="1D9B3730" w14:textId="77777777" w:rsidR="00FD4AFB" w:rsidRPr="00EF5447" w:rsidRDefault="00FD4AFB" w:rsidP="008D1CD6">
            <w:pPr>
              <w:pStyle w:val="TAC"/>
              <w:rPr>
                <w:szCs w:val="18"/>
              </w:rPr>
            </w:pPr>
            <w:r w:rsidRPr="003C4CEC">
              <w:rPr>
                <w:color w:val="000000"/>
                <w:lang w:eastAsia="ko-KR"/>
              </w:rPr>
              <w:t>5</w:t>
            </w:r>
          </w:p>
        </w:tc>
        <w:tc>
          <w:tcPr>
            <w:tcW w:w="2554" w:type="dxa"/>
            <w:gridSpan w:val="2"/>
            <w:shd w:val="clear" w:color="auto" w:fill="auto"/>
            <w:noWrap/>
          </w:tcPr>
          <w:p w14:paraId="66A0E11C" w14:textId="77777777" w:rsidR="00FD4AFB" w:rsidRPr="00EF5447" w:rsidRDefault="00FD4AFB" w:rsidP="008D1CD6">
            <w:pPr>
              <w:pStyle w:val="TAC"/>
              <w:rPr>
                <w:szCs w:val="18"/>
              </w:rPr>
            </w:pPr>
            <w:r w:rsidRPr="003C4CEC">
              <w:rPr>
                <w:color w:val="000000"/>
                <w:lang w:eastAsia="ko-KR"/>
              </w:rPr>
              <w:t>25</w:t>
            </w:r>
          </w:p>
        </w:tc>
        <w:tc>
          <w:tcPr>
            <w:tcW w:w="1323" w:type="dxa"/>
            <w:gridSpan w:val="2"/>
            <w:shd w:val="clear" w:color="auto" w:fill="auto"/>
            <w:noWrap/>
          </w:tcPr>
          <w:p w14:paraId="44E8E39C" w14:textId="77777777" w:rsidR="00FD4AFB" w:rsidRPr="00EF5447" w:rsidRDefault="00FD4AFB" w:rsidP="008D1CD6">
            <w:pPr>
              <w:pStyle w:val="TAC"/>
              <w:rPr>
                <w:szCs w:val="18"/>
              </w:rPr>
            </w:pPr>
            <w:r w:rsidRPr="00EF5447">
              <w:rPr>
                <w:color w:val="000000"/>
                <w:lang w:eastAsia="ko-KR"/>
              </w:rPr>
              <w:t>1917.5</w:t>
            </w:r>
          </w:p>
        </w:tc>
        <w:tc>
          <w:tcPr>
            <w:tcW w:w="867" w:type="dxa"/>
            <w:gridSpan w:val="2"/>
            <w:shd w:val="clear" w:color="auto" w:fill="auto"/>
          </w:tcPr>
          <w:p w14:paraId="3570BBDA"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40E36E6A" w14:textId="77777777" w:rsidR="00FD4AFB" w:rsidRPr="00EF5447" w:rsidRDefault="00FD4AFB" w:rsidP="008D1CD6">
            <w:pPr>
              <w:pStyle w:val="TAC"/>
            </w:pPr>
            <w:r w:rsidRPr="00EF5447">
              <w:rPr>
                <w:lang w:eastAsia="ko-KR"/>
              </w:rPr>
              <w:t>N/A</w:t>
            </w:r>
          </w:p>
        </w:tc>
      </w:tr>
      <w:tr w:rsidR="00FD4AFB" w:rsidRPr="00EF5447" w14:paraId="4F7EB3EA" w14:textId="77777777" w:rsidTr="008D1CD6">
        <w:trPr>
          <w:trHeight w:val="216"/>
          <w:jc w:val="center"/>
        </w:trPr>
        <w:tc>
          <w:tcPr>
            <w:tcW w:w="2259" w:type="dxa"/>
            <w:tcBorders>
              <w:top w:val="nil"/>
              <w:bottom w:val="nil"/>
            </w:tcBorders>
            <w:shd w:val="clear" w:color="auto" w:fill="auto"/>
          </w:tcPr>
          <w:p w14:paraId="262B4724" w14:textId="77777777" w:rsidR="00FD4AFB" w:rsidRPr="00EF5447" w:rsidRDefault="00FD4AFB" w:rsidP="008D1CD6">
            <w:pPr>
              <w:pStyle w:val="TAC"/>
            </w:pPr>
          </w:p>
        </w:tc>
        <w:tc>
          <w:tcPr>
            <w:tcW w:w="868" w:type="dxa"/>
            <w:shd w:val="clear" w:color="auto" w:fill="auto"/>
          </w:tcPr>
          <w:p w14:paraId="655508B7" w14:textId="77777777" w:rsidR="00FD4AFB" w:rsidRPr="00EF5447" w:rsidRDefault="00FD4AFB" w:rsidP="008D1CD6">
            <w:pPr>
              <w:pStyle w:val="TAC"/>
              <w:rPr>
                <w:szCs w:val="18"/>
              </w:rPr>
            </w:pPr>
            <w:r w:rsidRPr="00EF5447">
              <w:rPr>
                <w:lang w:eastAsia="ko-KR"/>
              </w:rPr>
              <w:t>n40</w:t>
            </w:r>
          </w:p>
        </w:tc>
        <w:tc>
          <w:tcPr>
            <w:tcW w:w="1380" w:type="dxa"/>
            <w:gridSpan w:val="2"/>
            <w:shd w:val="clear" w:color="auto" w:fill="auto"/>
            <w:noWrap/>
          </w:tcPr>
          <w:p w14:paraId="0A3C501E" w14:textId="77777777" w:rsidR="00FD4AFB" w:rsidRPr="00EF5447" w:rsidRDefault="00FD4AFB" w:rsidP="008D1CD6">
            <w:pPr>
              <w:pStyle w:val="TAC"/>
              <w:rPr>
                <w:szCs w:val="18"/>
              </w:rPr>
            </w:pPr>
            <w:r w:rsidRPr="003C4CEC">
              <w:rPr>
                <w:lang w:eastAsia="ko-KR"/>
              </w:rPr>
              <w:t>2302.5</w:t>
            </w:r>
          </w:p>
        </w:tc>
        <w:tc>
          <w:tcPr>
            <w:tcW w:w="817" w:type="dxa"/>
            <w:gridSpan w:val="2"/>
            <w:shd w:val="clear" w:color="auto" w:fill="auto"/>
            <w:noWrap/>
          </w:tcPr>
          <w:p w14:paraId="46DA3723"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3C8201F2" w14:textId="77777777" w:rsidR="00FD4AFB" w:rsidRPr="00EF5447" w:rsidRDefault="00FD4AFB" w:rsidP="008D1CD6">
            <w:pPr>
              <w:pStyle w:val="TAC"/>
              <w:rPr>
                <w:szCs w:val="18"/>
              </w:rPr>
            </w:pPr>
            <w:r w:rsidRPr="003C4CEC">
              <w:rPr>
                <w:lang w:eastAsia="ko-KR"/>
              </w:rPr>
              <w:t>25</w:t>
            </w:r>
          </w:p>
        </w:tc>
        <w:tc>
          <w:tcPr>
            <w:tcW w:w="1323" w:type="dxa"/>
            <w:gridSpan w:val="2"/>
            <w:shd w:val="clear" w:color="auto" w:fill="auto"/>
            <w:noWrap/>
          </w:tcPr>
          <w:p w14:paraId="62917EA6" w14:textId="77777777" w:rsidR="00FD4AFB" w:rsidRPr="00EF5447" w:rsidRDefault="00FD4AFB" w:rsidP="008D1CD6">
            <w:pPr>
              <w:pStyle w:val="TAC"/>
              <w:rPr>
                <w:szCs w:val="18"/>
              </w:rPr>
            </w:pPr>
            <w:r w:rsidRPr="00EF5447">
              <w:rPr>
                <w:lang w:eastAsia="ko-KR"/>
              </w:rPr>
              <w:t>2302.5</w:t>
            </w:r>
          </w:p>
        </w:tc>
        <w:tc>
          <w:tcPr>
            <w:tcW w:w="867" w:type="dxa"/>
            <w:gridSpan w:val="2"/>
            <w:shd w:val="clear" w:color="auto" w:fill="auto"/>
          </w:tcPr>
          <w:p w14:paraId="02B48910"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62FAEDB9" w14:textId="77777777" w:rsidR="00FD4AFB" w:rsidRPr="00EF5447" w:rsidRDefault="00FD4AFB" w:rsidP="008D1CD6">
            <w:pPr>
              <w:pStyle w:val="TAC"/>
            </w:pPr>
            <w:r w:rsidRPr="00EF5447">
              <w:rPr>
                <w:lang w:eastAsia="ko-KR"/>
              </w:rPr>
              <w:t>N/A</w:t>
            </w:r>
          </w:p>
        </w:tc>
      </w:tr>
      <w:tr w:rsidR="00FD4AFB" w:rsidRPr="00EF5447" w14:paraId="3B31E863" w14:textId="77777777" w:rsidTr="008D1CD6">
        <w:trPr>
          <w:trHeight w:val="216"/>
          <w:jc w:val="center"/>
        </w:trPr>
        <w:tc>
          <w:tcPr>
            <w:tcW w:w="2259" w:type="dxa"/>
            <w:tcBorders>
              <w:top w:val="nil"/>
              <w:bottom w:val="single" w:sz="4" w:space="0" w:color="auto"/>
            </w:tcBorders>
            <w:shd w:val="clear" w:color="auto" w:fill="auto"/>
          </w:tcPr>
          <w:p w14:paraId="4AC90374" w14:textId="77777777" w:rsidR="00FD4AFB" w:rsidRPr="00EF5447" w:rsidRDefault="00FD4AFB" w:rsidP="008D1CD6">
            <w:pPr>
              <w:pStyle w:val="TAC"/>
            </w:pPr>
          </w:p>
        </w:tc>
        <w:tc>
          <w:tcPr>
            <w:tcW w:w="868" w:type="dxa"/>
            <w:shd w:val="clear" w:color="auto" w:fill="auto"/>
          </w:tcPr>
          <w:p w14:paraId="1C96651D" w14:textId="77777777" w:rsidR="00FD4AFB" w:rsidRPr="00EF5447" w:rsidRDefault="00FD4AFB" w:rsidP="008D1CD6">
            <w:pPr>
              <w:pStyle w:val="TAC"/>
              <w:rPr>
                <w:szCs w:val="18"/>
              </w:rPr>
            </w:pPr>
            <w:r w:rsidRPr="00EF5447">
              <w:rPr>
                <w:lang w:eastAsia="ko-KR"/>
              </w:rPr>
              <w:t>n79</w:t>
            </w:r>
          </w:p>
        </w:tc>
        <w:tc>
          <w:tcPr>
            <w:tcW w:w="1380" w:type="dxa"/>
            <w:gridSpan w:val="2"/>
            <w:shd w:val="clear" w:color="auto" w:fill="auto"/>
            <w:noWrap/>
          </w:tcPr>
          <w:p w14:paraId="50B1D98F" w14:textId="77777777" w:rsidR="00FD4AFB" w:rsidRPr="00EF5447" w:rsidRDefault="00FD4AFB" w:rsidP="008D1CD6">
            <w:pPr>
              <w:pStyle w:val="TAC"/>
              <w:rPr>
                <w:szCs w:val="18"/>
              </w:rPr>
            </w:pPr>
            <w:r>
              <w:rPr>
                <w:lang w:eastAsia="ko-KR"/>
              </w:rPr>
              <w:t>N/A</w:t>
            </w:r>
          </w:p>
        </w:tc>
        <w:tc>
          <w:tcPr>
            <w:tcW w:w="817" w:type="dxa"/>
            <w:gridSpan w:val="2"/>
            <w:shd w:val="clear" w:color="auto" w:fill="auto"/>
            <w:noWrap/>
          </w:tcPr>
          <w:p w14:paraId="51F41C7D" w14:textId="77777777" w:rsidR="00FD4AFB" w:rsidRPr="00EF5447" w:rsidRDefault="00FD4AFB" w:rsidP="008D1CD6">
            <w:pPr>
              <w:pStyle w:val="TAC"/>
              <w:rPr>
                <w:szCs w:val="18"/>
              </w:rPr>
            </w:pPr>
            <w:r w:rsidRPr="003C4CEC">
              <w:rPr>
                <w:lang w:eastAsia="ko-KR"/>
              </w:rPr>
              <w:t>40</w:t>
            </w:r>
          </w:p>
        </w:tc>
        <w:tc>
          <w:tcPr>
            <w:tcW w:w="2554" w:type="dxa"/>
            <w:gridSpan w:val="2"/>
            <w:shd w:val="clear" w:color="auto" w:fill="auto"/>
            <w:noWrap/>
          </w:tcPr>
          <w:p w14:paraId="1CF5C393" w14:textId="77777777" w:rsidR="00FD4AFB" w:rsidRPr="00EF5447" w:rsidRDefault="00FD4AFB" w:rsidP="008D1CD6">
            <w:pPr>
              <w:pStyle w:val="TAC"/>
              <w:rPr>
                <w:szCs w:val="18"/>
              </w:rPr>
            </w:pPr>
            <w:r>
              <w:rPr>
                <w:lang w:eastAsia="ko-KR"/>
              </w:rPr>
              <w:t>N/A</w:t>
            </w:r>
          </w:p>
        </w:tc>
        <w:tc>
          <w:tcPr>
            <w:tcW w:w="1323" w:type="dxa"/>
            <w:gridSpan w:val="2"/>
            <w:shd w:val="clear" w:color="auto" w:fill="auto"/>
            <w:noWrap/>
          </w:tcPr>
          <w:p w14:paraId="1B5CA1EA" w14:textId="77777777" w:rsidR="00FD4AFB" w:rsidRPr="00EF5447" w:rsidRDefault="00FD4AFB" w:rsidP="008D1CD6">
            <w:pPr>
              <w:pStyle w:val="TAC"/>
              <w:rPr>
                <w:szCs w:val="18"/>
              </w:rPr>
            </w:pPr>
            <w:r w:rsidRPr="00EF5447">
              <w:rPr>
                <w:lang w:eastAsia="ko-KR"/>
              </w:rPr>
              <w:t>4980</w:t>
            </w:r>
          </w:p>
        </w:tc>
        <w:tc>
          <w:tcPr>
            <w:tcW w:w="867" w:type="dxa"/>
            <w:gridSpan w:val="2"/>
            <w:shd w:val="clear" w:color="auto" w:fill="auto"/>
          </w:tcPr>
          <w:p w14:paraId="4BBC5ABC" w14:textId="77777777" w:rsidR="00FD4AFB" w:rsidRPr="00EF5447" w:rsidRDefault="00FD4AFB" w:rsidP="008D1CD6">
            <w:pPr>
              <w:pStyle w:val="TAC"/>
              <w:rPr>
                <w:szCs w:val="18"/>
              </w:rPr>
            </w:pPr>
            <w:r w:rsidRPr="00EF5447">
              <w:rPr>
                <w:rFonts w:eastAsia="Malgun Gothic"/>
                <w:szCs w:val="18"/>
                <w:lang w:eastAsia="ko-KR"/>
              </w:rPr>
              <w:t>5.8</w:t>
            </w:r>
          </w:p>
        </w:tc>
        <w:tc>
          <w:tcPr>
            <w:tcW w:w="1248" w:type="dxa"/>
            <w:gridSpan w:val="3"/>
            <w:shd w:val="clear" w:color="auto" w:fill="auto"/>
          </w:tcPr>
          <w:p w14:paraId="13F1B824" w14:textId="77777777" w:rsidR="00FD4AFB" w:rsidRPr="00EF5447" w:rsidRDefault="00FD4AFB" w:rsidP="008D1CD6">
            <w:pPr>
              <w:pStyle w:val="TAC"/>
              <w:rPr>
                <w:lang w:eastAsia="ko-KR"/>
              </w:rPr>
            </w:pPr>
            <w:r w:rsidRPr="00EF5447">
              <w:rPr>
                <w:lang w:eastAsia="ko-KR"/>
              </w:rPr>
              <w:t>IMD4</w:t>
            </w:r>
          </w:p>
        </w:tc>
      </w:tr>
      <w:tr w:rsidR="00FD4AFB" w:rsidRPr="00EF5447" w14:paraId="1EBF4D1A" w14:textId="77777777" w:rsidTr="008D1CD6">
        <w:trPr>
          <w:trHeight w:val="216"/>
          <w:jc w:val="center"/>
        </w:trPr>
        <w:tc>
          <w:tcPr>
            <w:tcW w:w="2259" w:type="dxa"/>
            <w:tcBorders>
              <w:bottom w:val="nil"/>
            </w:tcBorders>
            <w:shd w:val="clear" w:color="auto" w:fill="auto"/>
          </w:tcPr>
          <w:p w14:paraId="04ACF75C" w14:textId="77777777" w:rsidR="00FD4AFB" w:rsidRPr="00EF5447" w:rsidRDefault="00FD4AFB" w:rsidP="008D1CD6">
            <w:pPr>
              <w:pStyle w:val="TAC"/>
            </w:pPr>
            <w:r w:rsidRPr="00EF5447">
              <w:rPr>
                <w:lang w:eastAsia="ko-KR"/>
              </w:rPr>
              <w:t>DC_39A_n41A-n79A</w:t>
            </w:r>
          </w:p>
        </w:tc>
        <w:tc>
          <w:tcPr>
            <w:tcW w:w="868" w:type="dxa"/>
            <w:shd w:val="clear" w:color="auto" w:fill="auto"/>
          </w:tcPr>
          <w:p w14:paraId="7A9A2C48" w14:textId="77777777" w:rsidR="00FD4AFB" w:rsidRPr="00EF5447" w:rsidRDefault="00FD4AFB" w:rsidP="008D1CD6">
            <w:pPr>
              <w:pStyle w:val="TAC"/>
              <w:rPr>
                <w:szCs w:val="18"/>
              </w:rPr>
            </w:pPr>
            <w:r w:rsidRPr="00EF5447">
              <w:rPr>
                <w:lang w:eastAsia="ko-KR"/>
              </w:rPr>
              <w:t>39</w:t>
            </w:r>
          </w:p>
        </w:tc>
        <w:tc>
          <w:tcPr>
            <w:tcW w:w="1380" w:type="dxa"/>
            <w:gridSpan w:val="2"/>
            <w:shd w:val="clear" w:color="auto" w:fill="auto"/>
            <w:noWrap/>
          </w:tcPr>
          <w:p w14:paraId="07A1B847" w14:textId="77777777" w:rsidR="00FD4AFB" w:rsidRPr="00EF5447" w:rsidRDefault="00FD4AFB" w:rsidP="008D1CD6">
            <w:pPr>
              <w:pStyle w:val="TAC"/>
              <w:rPr>
                <w:szCs w:val="18"/>
              </w:rPr>
            </w:pPr>
            <w:r w:rsidRPr="003C4CEC">
              <w:rPr>
                <w:color w:val="000000"/>
                <w:lang w:eastAsia="ko-KR"/>
              </w:rPr>
              <w:t>1900</w:t>
            </w:r>
          </w:p>
        </w:tc>
        <w:tc>
          <w:tcPr>
            <w:tcW w:w="817" w:type="dxa"/>
            <w:gridSpan w:val="2"/>
            <w:shd w:val="clear" w:color="auto" w:fill="auto"/>
            <w:noWrap/>
          </w:tcPr>
          <w:p w14:paraId="6227217B" w14:textId="77777777" w:rsidR="00FD4AFB" w:rsidRPr="00EF5447" w:rsidRDefault="00FD4AFB" w:rsidP="008D1CD6">
            <w:pPr>
              <w:pStyle w:val="TAC"/>
              <w:rPr>
                <w:szCs w:val="18"/>
              </w:rPr>
            </w:pPr>
            <w:r w:rsidRPr="003C4CEC">
              <w:rPr>
                <w:color w:val="000000"/>
                <w:lang w:eastAsia="ko-KR"/>
              </w:rPr>
              <w:t>5</w:t>
            </w:r>
          </w:p>
        </w:tc>
        <w:tc>
          <w:tcPr>
            <w:tcW w:w="2554" w:type="dxa"/>
            <w:gridSpan w:val="2"/>
            <w:shd w:val="clear" w:color="auto" w:fill="auto"/>
            <w:noWrap/>
          </w:tcPr>
          <w:p w14:paraId="123C538A" w14:textId="77777777" w:rsidR="00FD4AFB" w:rsidRPr="00EF5447" w:rsidRDefault="00FD4AFB" w:rsidP="008D1CD6">
            <w:pPr>
              <w:pStyle w:val="TAC"/>
              <w:rPr>
                <w:szCs w:val="18"/>
              </w:rPr>
            </w:pPr>
            <w:r w:rsidRPr="003C4CEC">
              <w:rPr>
                <w:color w:val="000000"/>
                <w:lang w:eastAsia="ko-KR"/>
              </w:rPr>
              <w:t>25</w:t>
            </w:r>
          </w:p>
        </w:tc>
        <w:tc>
          <w:tcPr>
            <w:tcW w:w="1323" w:type="dxa"/>
            <w:gridSpan w:val="2"/>
            <w:shd w:val="clear" w:color="auto" w:fill="auto"/>
            <w:noWrap/>
          </w:tcPr>
          <w:p w14:paraId="2F5D7F2B" w14:textId="77777777" w:rsidR="00FD4AFB" w:rsidRPr="00EF5447" w:rsidRDefault="00FD4AFB" w:rsidP="008D1CD6">
            <w:pPr>
              <w:pStyle w:val="TAC"/>
              <w:rPr>
                <w:szCs w:val="18"/>
              </w:rPr>
            </w:pPr>
            <w:r w:rsidRPr="00EF5447">
              <w:rPr>
                <w:color w:val="000000"/>
                <w:lang w:eastAsia="ko-KR"/>
              </w:rPr>
              <w:t>1900</w:t>
            </w:r>
          </w:p>
        </w:tc>
        <w:tc>
          <w:tcPr>
            <w:tcW w:w="867" w:type="dxa"/>
            <w:gridSpan w:val="2"/>
            <w:shd w:val="clear" w:color="auto" w:fill="auto"/>
          </w:tcPr>
          <w:p w14:paraId="30E46AA4"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45DBDD22" w14:textId="77777777" w:rsidR="00FD4AFB" w:rsidRPr="00EF5447" w:rsidRDefault="00FD4AFB" w:rsidP="008D1CD6">
            <w:pPr>
              <w:pStyle w:val="TAC"/>
            </w:pPr>
            <w:r w:rsidRPr="00EF5447">
              <w:rPr>
                <w:lang w:eastAsia="ko-KR"/>
              </w:rPr>
              <w:t>N/A</w:t>
            </w:r>
          </w:p>
        </w:tc>
      </w:tr>
      <w:tr w:rsidR="00FD4AFB" w:rsidRPr="00EF5447" w14:paraId="2040382B" w14:textId="77777777" w:rsidTr="008D1CD6">
        <w:trPr>
          <w:trHeight w:val="216"/>
          <w:jc w:val="center"/>
        </w:trPr>
        <w:tc>
          <w:tcPr>
            <w:tcW w:w="2259" w:type="dxa"/>
            <w:tcBorders>
              <w:top w:val="nil"/>
              <w:bottom w:val="nil"/>
            </w:tcBorders>
            <w:shd w:val="clear" w:color="auto" w:fill="auto"/>
          </w:tcPr>
          <w:p w14:paraId="2BFD9991" w14:textId="77777777" w:rsidR="00FD4AFB" w:rsidRPr="00EF5447" w:rsidRDefault="00FD4AFB" w:rsidP="008D1CD6">
            <w:pPr>
              <w:pStyle w:val="TAC"/>
            </w:pPr>
          </w:p>
        </w:tc>
        <w:tc>
          <w:tcPr>
            <w:tcW w:w="868" w:type="dxa"/>
            <w:shd w:val="clear" w:color="auto" w:fill="auto"/>
          </w:tcPr>
          <w:p w14:paraId="3AF90F37" w14:textId="77777777" w:rsidR="00FD4AFB" w:rsidRPr="00EF5447" w:rsidRDefault="00FD4AFB" w:rsidP="008D1CD6">
            <w:pPr>
              <w:pStyle w:val="TAC"/>
              <w:rPr>
                <w:szCs w:val="18"/>
              </w:rPr>
            </w:pPr>
            <w:r w:rsidRPr="00EF5447">
              <w:rPr>
                <w:lang w:eastAsia="ko-KR"/>
              </w:rPr>
              <w:t>n41</w:t>
            </w:r>
          </w:p>
        </w:tc>
        <w:tc>
          <w:tcPr>
            <w:tcW w:w="1380" w:type="dxa"/>
            <w:gridSpan w:val="2"/>
            <w:shd w:val="clear" w:color="auto" w:fill="auto"/>
            <w:noWrap/>
          </w:tcPr>
          <w:p w14:paraId="7FC98C04" w14:textId="77777777" w:rsidR="00FD4AFB" w:rsidRPr="00EF5447" w:rsidRDefault="00FD4AFB" w:rsidP="008D1CD6">
            <w:pPr>
              <w:pStyle w:val="TAC"/>
              <w:rPr>
                <w:szCs w:val="18"/>
              </w:rPr>
            </w:pPr>
            <w:r w:rsidRPr="003C4CEC">
              <w:rPr>
                <w:lang w:eastAsia="ko-KR"/>
              </w:rPr>
              <w:t>2620</w:t>
            </w:r>
          </w:p>
        </w:tc>
        <w:tc>
          <w:tcPr>
            <w:tcW w:w="817" w:type="dxa"/>
            <w:gridSpan w:val="2"/>
            <w:shd w:val="clear" w:color="auto" w:fill="auto"/>
            <w:noWrap/>
          </w:tcPr>
          <w:p w14:paraId="720D69E4" w14:textId="77777777" w:rsidR="00FD4AFB" w:rsidRPr="00EF5447" w:rsidRDefault="00FD4AFB" w:rsidP="008D1CD6">
            <w:pPr>
              <w:pStyle w:val="TAC"/>
              <w:rPr>
                <w:szCs w:val="18"/>
              </w:rPr>
            </w:pPr>
            <w:r w:rsidRPr="003C4CEC">
              <w:rPr>
                <w:lang w:eastAsia="ko-KR"/>
              </w:rPr>
              <w:t>10</w:t>
            </w:r>
          </w:p>
        </w:tc>
        <w:tc>
          <w:tcPr>
            <w:tcW w:w="2554" w:type="dxa"/>
            <w:gridSpan w:val="2"/>
            <w:shd w:val="clear" w:color="auto" w:fill="auto"/>
            <w:noWrap/>
          </w:tcPr>
          <w:p w14:paraId="07A43429" w14:textId="77777777" w:rsidR="00FD4AFB" w:rsidRPr="00EF5447" w:rsidRDefault="00FD4AFB" w:rsidP="008D1CD6">
            <w:pPr>
              <w:pStyle w:val="TAC"/>
              <w:rPr>
                <w:szCs w:val="18"/>
              </w:rPr>
            </w:pPr>
            <w:r w:rsidRPr="003C4CEC">
              <w:rPr>
                <w:lang w:eastAsia="ko-KR"/>
              </w:rPr>
              <w:t>50</w:t>
            </w:r>
          </w:p>
        </w:tc>
        <w:tc>
          <w:tcPr>
            <w:tcW w:w="1323" w:type="dxa"/>
            <w:gridSpan w:val="2"/>
            <w:shd w:val="clear" w:color="auto" w:fill="auto"/>
            <w:noWrap/>
          </w:tcPr>
          <w:p w14:paraId="4171C4C3" w14:textId="77777777" w:rsidR="00FD4AFB" w:rsidRPr="00EF5447" w:rsidRDefault="00FD4AFB" w:rsidP="008D1CD6">
            <w:pPr>
              <w:pStyle w:val="TAC"/>
              <w:rPr>
                <w:szCs w:val="18"/>
              </w:rPr>
            </w:pPr>
            <w:r w:rsidRPr="00EF5447">
              <w:rPr>
                <w:lang w:eastAsia="ko-KR"/>
              </w:rPr>
              <w:t>2620</w:t>
            </w:r>
          </w:p>
        </w:tc>
        <w:tc>
          <w:tcPr>
            <w:tcW w:w="867" w:type="dxa"/>
            <w:gridSpan w:val="2"/>
            <w:shd w:val="clear" w:color="auto" w:fill="auto"/>
          </w:tcPr>
          <w:p w14:paraId="44964BB3"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54E2EA38" w14:textId="77777777" w:rsidR="00FD4AFB" w:rsidRPr="00EF5447" w:rsidRDefault="00FD4AFB" w:rsidP="008D1CD6">
            <w:pPr>
              <w:pStyle w:val="TAC"/>
            </w:pPr>
            <w:r w:rsidRPr="00EF5447">
              <w:rPr>
                <w:lang w:eastAsia="ko-KR"/>
              </w:rPr>
              <w:t>N/A</w:t>
            </w:r>
          </w:p>
        </w:tc>
      </w:tr>
      <w:tr w:rsidR="00FD4AFB" w:rsidRPr="00EF5447" w14:paraId="73001CC1" w14:textId="77777777" w:rsidTr="008D1CD6">
        <w:trPr>
          <w:trHeight w:val="216"/>
          <w:jc w:val="center"/>
        </w:trPr>
        <w:tc>
          <w:tcPr>
            <w:tcW w:w="2259" w:type="dxa"/>
            <w:tcBorders>
              <w:top w:val="nil"/>
              <w:bottom w:val="nil"/>
            </w:tcBorders>
            <w:shd w:val="clear" w:color="auto" w:fill="auto"/>
          </w:tcPr>
          <w:p w14:paraId="5AB78A95" w14:textId="77777777" w:rsidR="00FD4AFB" w:rsidRPr="00EF5447" w:rsidRDefault="00FD4AFB" w:rsidP="008D1CD6">
            <w:pPr>
              <w:pStyle w:val="TAC"/>
            </w:pPr>
          </w:p>
        </w:tc>
        <w:tc>
          <w:tcPr>
            <w:tcW w:w="868" w:type="dxa"/>
            <w:shd w:val="clear" w:color="auto" w:fill="auto"/>
          </w:tcPr>
          <w:p w14:paraId="4E4C627A" w14:textId="77777777" w:rsidR="00FD4AFB" w:rsidRPr="00EF5447" w:rsidRDefault="00FD4AFB" w:rsidP="008D1CD6">
            <w:pPr>
              <w:pStyle w:val="TAC"/>
              <w:rPr>
                <w:szCs w:val="18"/>
              </w:rPr>
            </w:pPr>
            <w:r w:rsidRPr="00EF5447">
              <w:rPr>
                <w:lang w:eastAsia="ko-KR"/>
              </w:rPr>
              <w:t>n79</w:t>
            </w:r>
          </w:p>
        </w:tc>
        <w:tc>
          <w:tcPr>
            <w:tcW w:w="1380" w:type="dxa"/>
            <w:gridSpan w:val="2"/>
            <w:shd w:val="clear" w:color="auto" w:fill="auto"/>
            <w:noWrap/>
          </w:tcPr>
          <w:p w14:paraId="636AAED2" w14:textId="77777777" w:rsidR="00FD4AFB" w:rsidRPr="00EF5447" w:rsidRDefault="00FD4AFB" w:rsidP="008D1CD6">
            <w:pPr>
              <w:pStyle w:val="TAC"/>
              <w:rPr>
                <w:szCs w:val="18"/>
              </w:rPr>
            </w:pPr>
            <w:r>
              <w:rPr>
                <w:lang w:eastAsia="ko-KR"/>
              </w:rPr>
              <w:t>N/A</w:t>
            </w:r>
          </w:p>
        </w:tc>
        <w:tc>
          <w:tcPr>
            <w:tcW w:w="817" w:type="dxa"/>
            <w:gridSpan w:val="2"/>
            <w:shd w:val="clear" w:color="auto" w:fill="auto"/>
            <w:noWrap/>
          </w:tcPr>
          <w:p w14:paraId="0EC19997" w14:textId="77777777" w:rsidR="00FD4AFB" w:rsidRPr="00EF5447" w:rsidRDefault="00FD4AFB" w:rsidP="008D1CD6">
            <w:pPr>
              <w:pStyle w:val="TAC"/>
              <w:rPr>
                <w:szCs w:val="18"/>
              </w:rPr>
            </w:pPr>
            <w:r w:rsidRPr="003C4CEC">
              <w:rPr>
                <w:lang w:eastAsia="ko-KR"/>
              </w:rPr>
              <w:t>40</w:t>
            </w:r>
          </w:p>
        </w:tc>
        <w:tc>
          <w:tcPr>
            <w:tcW w:w="2554" w:type="dxa"/>
            <w:gridSpan w:val="2"/>
            <w:shd w:val="clear" w:color="auto" w:fill="auto"/>
            <w:noWrap/>
          </w:tcPr>
          <w:p w14:paraId="342DED87" w14:textId="77777777" w:rsidR="00FD4AFB" w:rsidRPr="00EF5447" w:rsidRDefault="00FD4AFB" w:rsidP="008D1CD6">
            <w:pPr>
              <w:pStyle w:val="TAC"/>
              <w:rPr>
                <w:szCs w:val="18"/>
              </w:rPr>
            </w:pPr>
            <w:r>
              <w:rPr>
                <w:lang w:eastAsia="ko-KR"/>
              </w:rPr>
              <w:t>N/A</w:t>
            </w:r>
          </w:p>
        </w:tc>
        <w:tc>
          <w:tcPr>
            <w:tcW w:w="1323" w:type="dxa"/>
            <w:gridSpan w:val="2"/>
            <w:shd w:val="clear" w:color="auto" w:fill="auto"/>
            <w:noWrap/>
          </w:tcPr>
          <w:p w14:paraId="60FE2C4F" w14:textId="77777777" w:rsidR="00FD4AFB" w:rsidRPr="00EF5447" w:rsidRDefault="00FD4AFB" w:rsidP="008D1CD6">
            <w:pPr>
              <w:pStyle w:val="TAC"/>
              <w:rPr>
                <w:szCs w:val="18"/>
              </w:rPr>
            </w:pPr>
            <w:r w:rsidRPr="00EF5447">
              <w:rPr>
                <w:lang w:eastAsia="ko-KR"/>
              </w:rPr>
              <w:t>4520</w:t>
            </w:r>
          </w:p>
        </w:tc>
        <w:tc>
          <w:tcPr>
            <w:tcW w:w="867" w:type="dxa"/>
            <w:gridSpan w:val="2"/>
            <w:shd w:val="clear" w:color="auto" w:fill="auto"/>
          </w:tcPr>
          <w:p w14:paraId="11F6AB7E" w14:textId="77777777" w:rsidR="00FD4AFB" w:rsidRPr="00EF5447" w:rsidRDefault="00FD4AFB" w:rsidP="008D1CD6">
            <w:pPr>
              <w:pStyle w:val="TAC"/>
              <w:rPr>
                <w:szCs w:val="18"/>
              </w:rPr>
            </w:pPr>
            <w:r w:rsidRPr="00EF5447">
              <w:rPr>
                <w:rFonts w:eastAsia="Malgun Gothic"/>
                <w:szCs w:val="18"/>
                <w:lang w:eastAsia="ko-KR"/>
              </w:rPr>
              <w:t>29.8</w:t>
            </w:r>
          </w:p>
        </w:tc>
        <w:tc>
          <w:tcPr>
            <w:tcW w:w="1248" w:type="dxa"/>
            <w:gridSpan w:val="3"/>
            <w:shd w:val="clear" w:color="auto" w:fill="auto"/>
          </w:tcPr>
          <w:p w14:paraId="3F1DBD9E" w14:textId="77777777" w:rsidR="00FD4AFB" w:rsidRPr="00EF5447" w:rsidRDefault="00FD4AFB" w:rsidP="008D1CD6">
            <w:pPr>
              <w:pStyle w:val="TAC"/>
              <w:rPr>
                <w:lang w:eastAsia="ko-KR"/>
              </w:rPr>
            </w:pPr>
            <w:r w:rsidRPr="00EF5447">
              <w:rPr>
                <w:lang w:eastAsia="ko-KR"/>
              </w:rPr>
              <w:t>IMD2</w:t>
            </w:r>
            <w:r w:rsidRPr="00EF5447">
              <w:rPr>
                <w:vertAlign w:val="superscript"/>
                <w:lang w:eastAsia="ko-KR"/>
              </w:rPr>
              <w:t>4</w:t>
            </w:r>
          </w:p>
        </w:tc>
      </w:tr>
      <w:tr w:rsidR="00FD4AFB" w:rsidRPr="00EF5447" w14:paraId="098A25E3" w14:textId="77777777" w:rsidTr="008D1CD6">
        <w:trPr>
          <w:trHeight w:val="216"/>
          <w:jc w:val="center"/>
        </w:trPr>
        <w:tc>
          <w:tcPr>
            <w:tcW w:w="2259" w:type="dxa"/>
            <w:tcBorders>
              <w:top w:val="nil"/>
              <w:bottom w:val="nil"/>
            </w:tcBorders>
            <w:shd w:val="clear" w:color="auto" w:fill="auto"/>
          </w:tcPr>
          <w:p w14:paraId="665C0774" w14:textId="77777777" w:rsidR="00FD4AFB" w:rsidRPr="00EF5447" w:rsidRDefault="00FD4AFB" w:rsidP="008D1CD6">
            <w:pPr>
              <w:pStyle w:val="TAC"/>
            </w:pPr>
          </w:p>
        </w:tc>
        <w:tc>
          <w:tcPr>
            <w:tcW w:w="868" w:type="dxa"/>
            <w:shd w:val="clear" w:color="auto" w:fill="auto"/>
          </w:tcPr>
          <w:p w14:paraId="7396EA58" w14:textId="77777777" w:rsidR="00FD4AFB" w:rsidRPr="00EF5447" w:rsidRDefault="00FD4AFB" w:rsidP="008D1CD6">
            <w:pPr>
              <w:pStyle w:val="TAC"/>
              <w:rPr>
                <w:szCs w:val="18"/>
              </w:rPr>
            </w:pPr>
            <w:r w:rsidRPr="00EF5447">
              <w:rPr>
                <w:lang w:eastAsia="ko-KR"/>
              </w:rPr>
              <w:t>39</w:t>
            </w:r>
          </w:p>
        </w:tc>
        <w:tc>
          <w:tcPr>
            <w:tcW w:w="1380" w:type="dxa"/>
            <w:gridSpan w:val="2"/>
            <w:shd w:val="clear" w:color="auto" w:fill="auto"/>
            <w:noWrap/>
          </w:tcPr>
          <w:p w14:paraId="7FA91FCF" w14:textId="77777777" w:rsidR="00FD4AFB" w:rsidRPr="00EF5447" w:rsidRDefault="00FD4AFB" w:rsidP="008D1CD6">
            <w:pPr>
              <w:pStyle w:val="TAC"/>
              <w:rPr>
                <w:szCs w:val="18"/>
              </w:rPr>
            </w:pPr>
            <w:r w:rsidRPr="003C4CEC">
              <w:rPr>
                <w:color w:val="000000"/>
                <w:lang w:eastAsia="ko-KR"/>
              </w:rPr>
              <w:t>1900</w:t>
            </w:r>
          </w:p>
        </w:tc>
        <w:tc>
          <w:tcPr>
            <w:tcW w:w="817" w:type="dxa"/>
            <w:gridSpan w:val="2"/>
            <w:shd w:val="clear" w:color="auto" w:fill="auto"/>
            <w:noWrap/>
          </w:tcPr>
          <w:p w14:paraId="1636537E" w14:textId="77777777" w:rsidR="00FD4AFB" w:rsidRPr="00EF5447" w:rsidRDefault="00FD4AFB" w:rsidP="008D1CD6">
            <w:pPr>
              <w:pStyle w:val="TAC"/>
              <w:rPr>
                <w:szCs w:val="18"/>
              </w:rPr>
            </w:pPr>
            <w:r w:rsidRPr="003C4CEC">
              <w:rPr>
                <w:color w:val="000000"/>
                <w:lang w:eastAsia="ko-KR"/>
              </w:rPr>
              <w:t>5</w:t>
            </w:r>
          </w:p>
        </w:tc>
        <w:tc>
          <w:tcPr>
            <w:tcW w:w="2554" w:type="dxa"/>
            <w:gridSpan w:val="2"/>
            <w:shd w:val="clear" w:color="auto" w:fill="auto"/>
            <w:noWrap/>
          </w:tcPr>
          <w:p w14:paraId="3D2DD606" w14:textId="77777777" w:rsidR="00FD4AFB" w:rsidRPr="00EF5447" w:rsidRDefault="00FD4AFB" w:rsidP="008D1CD6">
            <w:pPr>
              <w:pStyle w:val="TAC"/>
              <w:rPr>
                <w:szCs w:val="18"/>
              </w:rPr>
            </w:pPr>
            <w:r w:rsidRPr="003C4CEC">
              <w:rPr>
                <w:color w:val="000000"/>
                <w:lang w:eastAsia="ko-KR"/>
              </w:rPr>
              <w:t>25</w:t>
            </w:r>
          </w:p>
        </w:tc>
        <w:tc>
          <w:tcPr>
            <w:tcW w:w="1323" w:type="dxa"/>
            <w:gridSpan w:val="2"/>
            <w:shd w:val="clear" w:color="auto" w:fill="auto"/>
            <w:noWrap/>
          </w:tcPr>
          <w:p w14:paraId="22788870" w14:textId="77777777" w:rsidR="00FD4AFB" w:rsidRPr="00EF5447" w:rsidRDefault="00FD4AFB" w:rsidP="008D1CD6">
            <w:pPr>
              <w:pStyle w:val="TAC"/>
              <w:rPr>
                <w:szCs w:val="18"/>
              </w:rPr>
            </w:pPr>
            <w:r w:rsidRPr="00EF5447">
              <w:rPr>
                <w:color w:val="000000"/>
                <w:lang w:eastAsia="ko-KR"/>
              </w:rPr>
              <w:t>1900</w:t>
            </w:r>
          </w:p>
        </w:tc>
        <w:tc>
          <w:tcPr>
            <w:tcW w:w="867" w:type="dxa"/>
            <w:gridSpan w:val="2"/>
            <w:shd w:val="clear" w:color="auto" w:fill="auto"/>
          </w:tcPr>
          <w:p w14:paraId="0516E584"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5A6FAE9A" w14:textId="77777777" w:rsidR="00FD4AFB" w:rsidRPr="00EF5447" w:rsidRDefault="00FD4AFB" w:rsidP="008D1CD6">
            <w:pPr>
              <w:pStyle w:val="TAC"/>
            </w:pPr>
            <w:r w:rsidRPr="00EF5447">
              <w:rPr>
                <w:lang w:eastAsia="ko-KR"/>
              </w:rPr>
              <w:t>N/A</w:t>
            </w:r>
          </w:p>
        </w:tc>
      </w:tr>
      <w:tr w:rsidR="00FD4AFB" w:rsidRPr="00EF5447" w14:paraId="5E1D8D6D" w14:textId="77777777" w:rsidTr="008D1CD6">
        <w:trPr>
          <w:trHeight w:val="216"/>
          <w:jc w:val="center"/>
        </w:trPr>
        <w:tc>
          <w:tcPr>
            <w:tcW w:w="2259" w:type="dxa"/>
            <w:tcBorders>
              <w:top w:val="nil"/>
              <w:bottom w:val="nil"/>
            </w:tcBorders>
            <w:shd w:val="clear" w:color="auto" w:fill="auto"/>
          </w:tcPr>
          <w:p w14:paraId="13DC2413" w14:textId="77777777" w:rsidR="00FD4AFB" w:rsidRPr="00EF5447" w:rsidRDefault="00FD4AFB" w:rsidP="008D1CD6">
            <w:pPr>
              <w:pStyle w:val="TAC"/>
            </w:pPr>
          </w:p>
        </w:tc>
        <w:tc>
          <w:tcPr>
            <w:tcW w:w="868" w:type="dxa"/>
            <w:shd w:val="clear" w:color="auto" w:fill="auto"/>
          </w:tcPr>
          <w:p w14:paraId="7F609FA0" w14:textId="77777777" w:rsidR="00FD4AFB" w:rsidRPr="00EF5447" w:rsidRDefault="00FD4AFB" w:rsidP="008D1CD6">
            <w:pPr>
              <w:pStyle w:val="TAC"/>
              <w:rPr>
                <w:szCs w:val="18"/>
              </w:rPr>
            </w:pPr>
            <w:r w:rsidRPr="00EF5447">
              <w:rPr>
                <w:lang w:eastAsia="ko-KR"/>
              </w:rPr>
              <w:t>n41</w:t>
            </w:r>
          </w:p>
        </w:tc>
        <w:tc>
          <w:tcPr>
            <w:tcW w:w="1380" w:type="dxa"/>
            <w:gridSpan w:val="2"/>
            <w:shd w:val="clear" w:color="auto" w:fill="auto"/>
            <w:noWrap/>
          </w:tcPr>
          <w:p w14:paraId="38D8BC34" w14:textId="77777777" w:rsidR="00FD4AFB" w:rsidRPr="00EF5447" w:rsidRDefault="00FD4AFB" w:rsidP="008D1CD6">
            <w:pPr>
              <w:pStyle w:val="TAC"/>
              <w:rPr>
                <w:szCs w:val="18"/>
              </w:rPr>
            </w:pPr>
            <w:r>
              <w:rPr>
                <w:color w:val="000000"/>
                <w:lang w:eastAsia="ko-KR"/>
              </w:rPr>
              <w:t>N/A</w:t>
            </w:r>
          </w:p>
        </w:tc>
        <w:tc>
          <w:tcPr>
            <w:tcW w:w="817" w:type="dxa"/>
            <w:gridSpan w:val="2"/>
            <w:shd w:val="clear" w:color="auto" w:fill="auto"/>
            <w:noWrap/>
          </w:tcPr>
          <w:p w14:paraId="6DB8F320" w14:textId="77777777" w:rsidR="00FD4AFB" w:rsidRPr="00EF5447" w:rsidRDefault="00FD4AFB" w:rsidP="008D1CD6">
            <w:pPr>
              <w:pStyle w:val="TAC"/>
              <w:rPr>
                <w:szCs w:val="18"/>
              </w:rPr>
            </w:pPr>
            <w:r w:rsidRPr="003C4CEC">
              <w:rPr>
                <w:color w:val="000000"/>
                <w:lang w:eastAsia="ko-KR"/>
              </w:rPr>
              <w:t>10</w:t>
            </w:r>
          </w:p>
        </w:tc>
        <w:tc>
          <w:tcPr>
            <w:tcW w:w="2554" w:type="dxa"/>
            <w:gridSpan w:val="2"/>
            <w:shd w:val="clear" w:color="auto" w:fill="auto"/>
            <w:noWrap/>
          </w:tcPr>
          <w:p w14:paraId="6B540377" w14:textId="77777777" w:rsidR="00FD4AFB" w:rsidRPr="00EF5447" w:rsidRDefault="00FD4AFB" w:rsidP="008D1CD6">
            <w:pPr>
              <w:pStyle w:val="TAC"/>
              <w:rPr>
                <w:szCs w:val="18"/>
              </w:rPr>
            </w:pPr>
            <w:r>
              <w:rPr>
                <w:color w:val="000000"/>
                <w:lang w:eastAsia="ko-KR"/>
              </w:rPr>
              <w:t>N/A</w:t>
            </w:r>
          </w:p>
        </w:tc>
        <w:tc>
          <w:tcPr>
            <w:tcW w:w="1323" w:type="dxa"/>
            <w:gridSpan w:val="2"/>
            <w:shd w:val="clear" w:color="auto" w:fill="auto"/>
            <w:noWrap/>
          </w:tcPr>
          <w:p w14:paraId="1115DB5A" w14:textId="77777777" w:rsidR="00FD4AFB" w:rsidRPr="00EF5447" w:rsidRDefault="00FD4AFB" w:rsidP="008D1CD6">
            <w:pPr>
              <w:pStyle w:val="TAC"/>
              <w:rPr>
                <w:szCs w:val="18"/>
              </w:rPr>
            </w:pPr>
            <w:r w:rsidRPr="00EF5447">
              <w:rPr>
                <w:color w:val="000000"/>
                <w:lang w:eastAsia="ko-KR"/>
              </w:rPr>
              <w:t>2620</w:t>
            </w:r>
          </w:p>
        </w:tc>
        <w:tc>
          <w:tcPr>
            <w:tcW w:w="867" w:type="dxa"/>
            <w:gridSpan w:val="2"/>
            <w:shd w:val="clear" w:color="auto" w:fill="auto"/>
          </w:tcPr>
          <w:p w14:paraId="0E8CCD90" w14:textId="77777777" w:rsidR="00FD4AFB" w:rsidRPr="00EF5447" w:rsidRDefault="00FD4AFB" w:rsidP="008D1CD6">
            <w:pPr>
              <w:pStyle w:val="TAC"/>
              <w:rPr>
                <w:szCs w:val="18"/>
              </w:rPr>
            </w:pPr>
            <w:r w:rsidRPr="00EF5447">
              <w:rPr>
                <w:rFonts w:eastAsia="Malgun Gothic"/>
                <w:szCs w:val="18"/>
                <w:lang w:eastAsia="ko-KR"/>
              </w:rPr>
              <w:t>30.2</w:t>
            </w:r>
          </w:p>
        </w:tc>
        <w:tc>
          <w:tcPr>
            <w:tcW w:w="1248" w:type="dxa"/>
            <w:gridSpan w:val="3"/>
            <w:shd w:val="clear" w:color="auto" w:fill="auto"/>
          </w:tcPr>
          <w:p w14:paraId="4AB6B3D3" w14:textId="77777777" w:rsidR="00FD4AFB" w:rsidRPr="00EF5447" w:rsidRDefault="00FD4AFB" w:rsidP="008D1CD6">
            <w:pPr>
              <w:pStyle w:val="TAC"/>
              <w:rPr>
                <w:lang w:eastAsia="ko-KR"/>
              </w:rPr>
            </w:pPr>
            <w:r w:rsidRPr="00EF5447">
              <w:rPr>
                <w:lang w:eastAsia="ko-KR"/>
              </w:rPr>
              <w:t>IMD2</w:t>
            </w:r>
            <w:r w:rsidRPr="00EF5447">
              <w:rPr>
                <w:vertAlign w:val="superscript"/>
                <w:lang w:eastAsia="ko-KR"/>
              </w:rPr>
              <w:t>4</w:t>
            </w:r>
          </w:p>
        </w:tc>
      </w:tr>
      <w:tr w:rsidR="00FD4AFB" w:rsidRPr="00EF5447" w14:paraId="5AD4F5A0" w14:textId="77777777" w:rsidTr="008D1CD6">
        <w:trPr>
          <w:trHeight w:val="216"/>
          <w:jc w:val="center"/>
        </w:trPr>
        <w:tc>
          <w:tcPr>
            <w:tcW w:w="2259" w:type="dxa"/>
            <w:tcBorders>
              <w:top w:val="nil"/>
              <w:bottom w:val="single" w:sz="4" w:space="0" w:color="auto"/>
            </w:tcBorders>
            <w:shd w:val="clear" w:color="auto" w:fill="auto"/>
          </w:tcPr>
          <w:p w14:paraId="2EC77E64" w14:textId="77777777" w:rsidR="00FD4AFB" w:rsidRPr="00EF5447" w:rsidRDefault="00FD4AFB" w:rsidP="008D1CD6">
            <w:pPr>
              <w:pStyle w:val="TAC"/>
            </w:pPr>
          </w:p>
        </w:tc>
        <w:tc>
          <w:tcPr>
            <w:tcW w:w="868" w:type="dxa"/>
            <w:shd w:val="clear" w:color="auto" w:fill="auto"/>
          </w:tcPr>
          <w:p w14:paraId="36489C78" w14:textId="77777777" w:rsidR="00FD4AFB" w:rsidRPr="00EF5447" w:rsidRDefault="00FD4AFB" w:rsidP="008D1CD6">
            <w:pPr>
              <w:pStyle w:val="TAC"/>
              <w:rPr>
                <w:szCs w:val="18"/>
              </w:rPr>
            </w:pPr>
            <w:r w:rsidRPr="00EF5447">
              <w:rPr>
                <w:lang w:eastAsia="ko-KR"/>
              </w:rPr>
              <w:t>n79</w:t>
            </w:r>
          </w:p>
        </w:tc>
        <w:tc>
          <w:tcPr>
            <w:tcW w:w="1380" w:type="dxa"/>
            <w:gridSpan w:val="2"/>
            <w:shd w:val="clear" w:color="auto" w:fill="auto"/>
            <w:noWrap/>
          </w:tcPr>
          <w:p w14:paraId="1AA76EC7" w14:textId="77777777" w:rsidR="00FD4AFB" w:rsidRPr="00EF5447" w:rsidRDefault="00FD4AFB" w:rsidP="008D1CD6">
            <w:pPr>
              <w:pStyle w:val="TAC"/>
              <w:rPr>
                <w:szCs w:val="18"/>
              </w:rPr>
            </w:pPr>
            <w:r w:rsidRPr="003C4CEC">
              <w:rPr>
                <w:rFonts w:eastAsia="Malgun Gothic"/>
                <w:color w:val="000000"/>
                <w:lang w:eastAsia="ko-KR"/>
              </w:rPr>
              <w:t>4520</w:t>
            </w:r>
          </w:p>
        </w:tc>
        <w:tc>
          <w:tcPr>
            <w:tcW w:w="817" w:type="dxa"/>
            <w:gridSpan w:val="2"/>
            <w:shd w:val="clear" w:color="auto" w:fill="auto"/>
            <w:noWrap/>
          </w:tcPr>
          <w:p w14:paraId="24519133" w14:textId="77777777" w:rsidR="00FD4AFB" w:rsidRPr="00EF5447" w:rsidRDefault="00FD4AFB" w:rsidP="008D1CD6">
            <w:pPr>
              <w:pStyle w:val="TAC"/>
              <w:rPr>
                <w:szCs w:val="18"/>
              </w:rPr>
            </w:pPr>
            <w:r w:rsidRPr="003C4CEC">
              <w:rPr>
                <w:rFonts w:eastAsia="Malgun Gothic"/>
                <w:color w:val="000000"/>
                <w:lang w:eastAsia="ko-KR"/>
              </w:rPr>
              <w:t>40</w:t>
            </w:r>
          </w:p>
        </w:tc>
        <w:tc>
          <w:tcPr>
            <w:tcW w:w="2554" w:type="dxa"/>
            <w:gridSpan w:val="2"/>
            <w:shd w:val="clear" w:color="auto" w:fill="auto"/>
            <w:noWrap/>
          </w:tcPr>
          <w:p w14:paraId="683C2140" w14:textId="77777777" w:rsidR="00FD4AFB" w:rsidRPr="00EF5447" w:rsidRDefault="00FD4AFB" w:rsidP="008D1CD6">
            <w:pPr>
              <w:pStyle w:val="TAC"/>
              <w:rPr>
                <w:szCs w:val="18"/>
              </w:rPr>
            </w:pPr>
            <w:r w:rsidRPr="003C4CEC">
              <w:rPr>
                <w:rFonts w:eastAsia="Malgun Gothic"/>
                <w:color w:val="000000"/>
                <w:lang w:eastAsia="ko-KR"/>
              </w:rPr>
              <w:t>216</w:t>
            </w:r>
          </w:p>
        </w:tc>
        <w:tc>
          <w:tcPr>
            <w:tcW w:w="1323" w:type="dxa"/>
            <w:gridSpan w:val="2"/>
            <w:shd w:val="clear" w:color="auto" w:fill="auto"/>
            <w:noWrap/>
          </w:tcPr>
          <w:p w14:paraId="65D47847" w14:textId="77777777" w:rsidR="00FD4AFB" w:rsidRPr="00EF5447" w:rsidRDefault="00FD4AFB" w:rsidP="008D1CD6">
            <w:pPr>
              <w:pStyle w:val="TAC"/>
              <w:rPr>
                <w:szCs w:val="18"/>
              </w:rPr>
            </w:pPr>
            <w:r w:rsidRPr="00EF5447">
              <w:rPr>
                <w:rFonts w:eastAsia="Malgun Gothic"/>
                <w:color w:val="000000"/>
                <w:lang w:eastAsia="ko-KR"/>
              </w:rPr>
              <w:t>4520</w:t>
            </w:r>
          </w:p>
        </w:tc>
        <w:tc>
          <w:tcPr>
            <w:tcW w:w="867" w:type="dxa"/>
            <w:gridSpan w:val="2"/>
            <w:shd w:val="clear" w:color="auto" w:fill="auto"/>
          </w:tcPr>
          <w:p w14:paraId="23172871"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4A773910" w14:textId="77777777" w:rsidR="00FD4AFB" w:rsidRPr="00EF5447" w:rsidRDefault="00FD4AFB" w:rsidP="008D1CD6">
            <w:pPr>
              <w:pStyle w:val="TAC"/>
            </w:pPr>
            <w:r w:rsidRPr="00EF5447">
              <w:rPr>
                <w:lang w:eastAsia="ko-KR"/>
              </w:rPr>
              <w:t>N/A</w:t>
            </w:r>
          </w:p>
        </w:tc>
      </w:tr>
      <w:tr w:rsidR="00FD4AFB" w:rsidRPr="00EF5447" w14:paraId="7AF362C8" w14:textId="77777777" w:rsidTr="008D1CD6">
        <w:trPr>
          <w:trHeight w:val="216"/>
          <w:jc w:val="center"/>
        </w:trPr>
        <w:tc>
          <w:tcPr>
            <w:tcW w:w="2259" w:type="dxa"/>
            <w:tcBorders>
              <w:bottom w:val="nil"/>
            </w:tcBorders>
            <w:shd w:val="clear" w:color="auto" w:fill="auto"/>
          </w:tcPr>
          <w:p w14:paraId="36DFDAA9" w14:textId="77777777" w:rsidR="00FD4AFB" w:rsidRPr="00EF5447" w:rsidRDefault="00FD4AFB" w:rsidP="008D1CD6">
            <w:pPr>
              <w:pStyle w:val="TAC"/>
            </w:pPr>
            <w:r>
              <w:rPr>
                <w:rFonts w:cs="Arial"/>
              </w:rPr>
              <w:t>DC_40A_n1A-n78A</w:t>
            </w:r>
          </w:p>
        </w:tc>
        <w:tc>
          <w:tcPr>
            <w:tcW w:w="868" w:type="dxa"/>
            <w:shd w:val="clear" w:color="auto" w:fill="auto"/>
            <w:vAlign w:val="center"/>
          </w:tcPr>
          <w:p w14:paraId="44D44F93" w14:textId="77777777" w:rsidR="00FD4AFB" w:rsidRPr="00EF5447" w:rsidRDefault="00FD4AFB" w:rsidP="008D1CD6">
            <w:pPr>
              <w:pStyle w:val="TAC"/>
              <w:rPr>
                <w:lang w:eastAsia="zh-CN"/>
              </w:rPr>
            </w:pPr>
            <w:r>
              <w:t>40</w:t>
            </w:r>
          </w:p>
        </w:tc>
        <w:tc>
          <w:tcPr>
            <w:tcW w:w="1380" w:type="dxa"/>
            <w:gridSpan w:val="2"/>
            <w:shd w:val="clear" w:color="auto" w:fill="auto"/>
            <w:noWrap/>
          </w:tcPr>
          <w:p w14:paraId="1FFD8D80" w14:textId="77777777" w:rsidR="00FD4AFB" w:rsidRPr="00EF5447" w:rsidRDefault="00FD4AFB" w:rsidP="008D1CD6">
            <w:pPr>
              <w:pStyle w:val="TAC"/>
              <w:rPr>
                <w:lang w:eastAsia="zh-CN"/>
              </w:rPr>
            </w:pPr>
            <w:r w:rsidRPr="003C4CEC">
              <w:rPr>
                <w:rFonts w:eastAsia="Malgun Gothic"/>
                <w:szCs w:val="18"/>
                <w:lang w:eastAsia="ko-KR"/>
              </w:rPr>
              <w:t>2340</w:t>
            </w:r>
          </w:p>
        </w:tc>
        <w:tc>
          <w:tcPr>
            <w:tcW w:w="817" w:type="dxa"/>
            <w:gridSpan w:val="2"/>
            <w:shd w:val="clear" w:color="auto" w:fill="auto"/>
            <w:noWrap/>
          </w:tcPr>
          <w:p w14:paraId="5D2A2BD5" w14:textId="77777777" w:rsidR="00FD4AFB" w:rsidRPr="00EF5447" w:rsidRDefault="00FD4AFB" w:rsidP="008D1CD6">
            <w:pPr>
              <w:pStyle w:val="TAC"/>
              <w:rPr>
                <w:color w:val="000000"/>
              </w:rPr>
            </w:pPr>
            <w:r w:rsidRPr="003C4CEC">
              <w:rPr>
                <w:rFonts w:eastAsia="Malgun Gothic"/>
                <w:szCs w:val="18"/>
                <w:lang w:eastAsia="ko-KR"/>
              </w:rPr>
              <w:t>5</w:t>
            </w:r>
          </w:p>
        </w:tc>
        <w:tc>
          <w:tcPr>
            <w:tcW w:w="2554" w:type="dxa"/>
            <w:gridSpan w:val="2"/>
            <w:shd w:val="clear" w:color="auto" w:fill="auto"/>
            <w:noWrap/>
          </w:tcPr>
          <w:p w14:paraId="35E07D65" w14:textId="77777777" w:rsidR="00FD4AFB" w:rsidRPr="00EF5447" w:rsidRDefault="00FD4AFB" w:rsidP="008D1CD6">
            <w:pPr>
              <w:pStyle w:val="TAC"/>
              <w:rPr>
                <w:color w:val="000000"/>
              </w:rPr>
            </w:pPr>
            <w:r w:rsidRPr="003C4CEC">
              <w:rPr>
                <w:rFonts w:eastAsia="Malgun Gothic"/>
                <w:szCs w:val="18"/>
                <w:lang w:eastAsia="ko-KR"/>
              </w:rPr>
              <w:t>25</w:t>
            </w:r>
          </w:p>
        </w:tc>
        <w:tc>
          <w:tcPr>
            <w:tcW w:w="1323" w:type="dxa"/>
            <w:gridSpan w:val="2"/>
            <w:shd w:val="clear" w:color="auto" w:fill="auto"/>
            <w:noWrap/>
          </w:tcPr>
          <w:p w14:paraId="00375E91" w14:textId="77777777" w:rsidR="00FD4AFB" w:rsidRPr="00EF5447" w:rsidRDefault="00FD4AFB" w:rsidP="008D1CD6">
            <w:pPr>
              <w:pStyle w:val="TAC"/>
              <w:rPr>
                <w:lang w:eastAsia="zh-CN"/>
              </w:rPr>
            </w:pPr>
            <w:r>
              <w:rPr>
                <w:rFonts w:eastAsia="Malgun Gothic"/>
                <w:szCs w:val="18"/>
                <w:lang w:eastAsia="ko-KR"/>
              </w:rPr>
              <w:t>2340</w:t>
            </w:r>
          </w:p>
        </w:tc>
        <w:tc>
          <w:tcPr>
            <w:tcW w:w="867" w:type="dxa"/>
            <w:gridSpan w:val="2"/>
            <w:shd w:val="clear" w:color="auto" w:fill="auto"/>
          </w:tcPr>
          <w:p w14:paraId="6733901A" w14:textId="77777777" w:rsidR="00FD4AFB" w:rsidRPr="00EF5447" w:rsidRDefault="00FD4AFB" w:rsidP="008D1CD6">
            <w:pPr>
              <w:pStyle w:val="TAC"/>
              <w:rPr>
                <w:rFonts w:eastAsia="Malgun Gothic"/>
                <w:szCs w:val="18"/>
                <w:lang w:eastAsia="ko-KR"/>
              </w:rPr>
            </w:pPr>
            <w:r>
              <w:rPr>
                <w:lang w:eastAsia="ko-KR"/>
              </w:rPr>
              <w:t>N/A</w:t>
            </w:r>
          </w:p>
        </w:tc>
        <w:tc>
          <w:tcPr>
            <w:tcW w:w="1248" w:type="dxa"/>
            <w:gridSpan w:val="3"/>
            <w:shd w:val="clear" w:color="auto" w:fill="auto"/>
          </w:tcPr>
          <w:p w14:paraId="402C34D3" w14:textId="77777777" w:rsidR="00FD4AFB" w:rsidRPr="00EF5447" w:rsidRDefault="00FD4AFB" w:rsidP="008D1CD6">
            <w:pPr>
              <w:pStyle w:val="TAC"/>
              <w:rPr>
                <w:lang w:eastAsia="ko-KR"/>
              </w:rPr>
            </w:pPr>
            <w:r>
              <w:rPr>
                <w:lang w:eastAsia="ko-KR"/>
              </w:rPr>
              <w:t>N/A</w:t>
            </w:r>
          </w:p>
        </w:tc>
      </w:tr>
      <w:tr w:rsidR="00FD4AFB" w:rsidRPr="00EF5447" w14:paraId="7605BFFA" w14:textId="77777777" w:rsidTr="008D1CD6">
        <w:trPr>
          <w:trHeight w:val="216"/>
          <w:jc w:val="center"/>
        </w:trPr>
        <w:tc>
          <w:tcPr>
            <w:tcW w:w="2259" w:type="dxa"/>
            <w:tcBorders>
              <w:top w:val="nil"/>
              <w:bottom w:val="nil"/>
            </w:tcBorders>
            <w:shd w:val="clear" w:color="auto" w:fill="auto"/>
          </w:tcPr>
          <w:p w14:paraId="66219494" w14:textId="77777777" w:rsidR="00FD4AFB" w:rsidRPr="00EF5447" w:rsidRDefault="00FD4AFB" w:rsidP="008D1CD6">
            <w:pPr>
              <w:pStyle w:val="TAC"/>
            </w:pPr>
          </w:p>
        </w:tc>
        <w:tc>
          <w:tcPr>
            <w:tcW w:w="868" w:type="dxa"/>
            <w:shd w:val="clear" w:color="auto" w:fill="auto"/>
          </w:tcPr>
          <w:p w14:paraId="314DF0C5" w14:textId="77777777" w:rsidR="00FD4AFB" w:rsidRPr="00EF5447" w:rsidRDefault="00FD4AFB" w:rsidP="008D1CD6">
            <w:pPr>
              <w:pStyle w:val="TAC"/>
              <w:rPr>
                <w:lang w:eastAsia="zh-CN"/>
              </w:rPr>
            </w:pPr>
            <w:r>
              <w:rPr>
                <w:lang w:eastAsia="ko-KR"/>
              </w:rPr>
              <w:t>n1</w:t>
            </w:r>
          </w:p>
        </w:tc>
        <w:tc>
          <w:tcPr>
            <w:tcW w:w="1380" w:type="dxa"/>
            <w:gridSpan w:val="2"/>
            <w:shd w:val="clear" w:color="auto" w:fill="auto"/>
            <w:noWrap/>
          </w:tcPr>
          <w:p w14:paraId="161A8AD6" w14:textId="77777777" w:rsidR="00FD4AFB" w:rsidRPr="00EF5447" w:rsidRDefault="00FD4AFB" w:rsidP="008D1CD6">
            <w:pPr>
              <w:pStyle w:val="TAC"/>
              <w:rPr>
                <w:lang w:eastAsia="zh-CN"/>
              </w:rPr>
            </w:pPr>
            <w:r w:rsidRPr="003C4CEC">
              <w:rPr>
                <w:rFonts w:eastAsia="Malgun Gothic"/>
                <w:szCs w:val="18"/>
                <w:lang w:eastAsia="ko-KR"/>
              </w:rPr>
              <w:t>1930</w:t>
            </w:r>
          </w:p>
        </w:tc>
        <w:tc>
          <w:tcPr>
            <w:tcW w:w="817" w:type="dxa"/>
            <w:gridSpan w:val="2"/>
            <w:shd w:val="clear" w:color="auto" w:fill="auto"/>
            <w:noWrap/>
          </w:tcPr>
          <w:p w14:paraId="134D0258" w14:textId="77777777" w:rsidR="00FD4AFB" w:rsidRPr="00EF5447" w:rsidRDefault="00FD4AFB" w:rsidP="008D1CD6">
            <w:pPr>
              <w:pStyle w:val="TAC"/>
              <w:rPr>
                <w:color w:val="000000"/>
              </w:rPr>
            </w:pPr>
            <w:r w:rsidRPr="003C4CEC">
              <w:rPr>
                <w:rFonts w:eastAsia="Malgun Gothic"/>
                <w:szCs w:val="18"/>
                <w:lang w:eastAsia="ko-KR"/>
              </w:rPr>
              <w:t>5</w:t>
            </w:r>
          </w:p>
        </w:tc>
        <w:tc>
          <w:tcPr>
            <w:tcW w:w="2554" w:type="dxa"/>
            <w:gridSpan w:val="2"/>
            <w:shd w:val="clear" w:color="auto" w:fill="auto"/>
            <w:noWrap/>
          </w:tcPr>
          <w:p w14:paraId="0C5FB234" w14:textId="77777777" w:rsidR="00FD4AFB" w:rsidRPr="00EF5447" w:rsidRDefault="00FD4AFB" w:rsidP="008D1CD6">
            <w:pPr>
              <w:pStyle w:val="TAC"/>
              <w:rPr>
                <w:color w:val="000000"/>
              </w:rPr>
            </w:pPr>
            <w:r w:rsidRPr="003C4CEC">
              <w:rPr>
                <w:rFonts w:eastAsia="Malgun Gothic"/>
                <w:szCs w:val="18"/>
                <w:lang w:eastAsia="ko-KR"/>
              </w:rPr>
              <w:t>25</w:t>
            </w:r>
          </w:p>
        </w:tc>
        <w:tc>
          <w:tcPr>
            <w:tcW w:w="1323" w:type="dxa"/>
            <w:gridSpan w:val="2"/>
            <w:shd w:val="clear" w:color="auto" w:fill="auto"/>
            <w:noWrap/>
          </w:tcPr>
          <w:p w14:paraId="4E442C43" w14:textId="77777777" w:rsidR="00FD4AFB" w:rsidRPr="00EF5447" w:rsidRDefault="00FD4AFB" w:rsidP="008D1CD6">
            <w:pPr>
              <w:pStyle w:val="TAC"/>
              <w:rPr>
                <w:lang w:eastAsia="zh-CN"/>
              </w:rPr>
            </w:pPr>
            <w:r>
              <w:rPr>
                <w:rFonts w:eastAsia="Malgun Gothic"/>
                <w:szCs w:val="18"/>
                <w:lang w:eastAsia="ko-KR"/>
              </w:rPr>
              <w:t>2120</w:t>
            </w:r>
          </w:p>
        </w:tc>
        <w:tc>
          <w:tcPr>
            <w:tcW w:w="867" w:type="dxa"/>
            <w:gridSpan w:val="2"/>
            <w:shd w:val="clear" w:color="auto" w:fill="auto"/>
          </w:tcPr>
          <w:p w14:paraId="2862E919" w14:textId="77777777" w:rsidR="00FD4AFB" w:rsidRPr="00EF5447" w:rsidRDefault="00FD4AFB" w:rsidP="008D1CD6">
            <w:pPr>
              <w:pStyle w:val="TAC"/>
              <w:rPr>
                <w:rFonts w:eastAsia="Malgun Gothic"/>
                <w:szCs w:val="18"/>
                <w:lang w:eastAsia="ko-KR"/>
              </w:rPr>
            </w:pPr>
            <w:r>
              <w:rPr>
                <w:lang w:eastAsia="ko-KR"/>
              </w:rPr>
              <w:t>N/A</w:t>
            </w:r>
          </w:p>
        </w:tc>
        <w:tc>
          <w:tcPr>
            <w:tcW w:w="1248" w:type="dxa"/>
            <w:gridSpan w:val="3"/>
            <w:shd w:val="clear" w:color="auto" w:fill="auto"/>
          </w:tcPr>
          <w:p w14:paraId="759526FD" w14:textId="77777777" w:rsidR="00FD4AFB" w:rsidRPr="00EF5447" w:rsidRDefault="00FD4AFB" w:rsidP="008D1CD6">
            <w:pPr>
              <w:pStyle w:val="TAC"/>
              <w:rPr>
                <w:lang w:eastAsia="ko-KR"/>
              </w:rPr>
            </w:pPr>
            <w:r>
              <w:rPr>
                <w:lang w:eastAsia="ko-KR"/>
              </w:rPr>
              <w:t>N/A</w:t>
            </w:r>
          </w:p>
        </w:tc>
      </w:tr>
      <w:tr w:rsidR="00FD4AFB" w:rsidRPr="00EF5447" w14:paraId="286FFDAE" w14:textId="77777777" w:rsidTr="008D1CD6">
        <w:trPr>
          <w:trHeight w:val="216"/>
          <w:jc w:val="center"/>
        </w:trPr>
        <w:tc>
          <w:tcPr>
            <w:tcW w:w="2259" w:type="dxa"/>
            <w:tcBorders>
              <w:top w:val="nil"/>
              <w:bottom w:val="nil"/>
            </w:tcBorders>
            <w:shd w:val="clear" w:color="auto" w:fill="auto"/>
          </w:tcPr>
          <w:p w14:paraId="55A2D4A0" w14:textId="77777777" w:rsidR="00FD4AFB" w:rsidRPr="00EF5447" w:rsidRDefault="00FD4AFB" w:rsidP="008D1CD6">
            <w:pPr>
              <w:pStyle w:val="TAC"/>
            </w:pPr>
          </w:p>
        </w:tc>
        <w:tc>
          <w:tcPr>
            <w:tcW w:w="868" w:type="dxa"/>
            <w:shd w:val="clear" w:color="auto" w:fill="auto"/>
            <w:vAlign w:val="center"/>
          </w:tcPr>
          <w:p w14:paraId="62C3F33C" w14:textId="77777777" w:rsidR="00FD4AFB" w:rsidRPr="00EF5447" w:rsidRDefault="00FD4AFB" w:rsidP="008D1CD6">
            <w:pPr>
              <w:pStyle w:val="TAC"/>
              <w:rPr>
                <w:lang w:eastAsia="zh-CN"/>
              </w:rPr>
            </w:pPr>
            <w:r w:rsidRPr="00E062F1">
              <w:t>n7</w:t>
            </w:r>
            <w:r>
              <w:t>8</w:t>
            </w:r>
          </w:p>
        </w:tc>
        <w:tc>
          <w:tcPr>
            <w:tcW w:w="1380" w:type="dxa"/>
            <w:gridSpan w:val="2"/>
            <w:shd w:val="clear" w:color="auto" w:fill="auto"/>
            <w:noWrap/>
          </w:tcPr>
          <w:p w14:paraId="12574155" w14:textId="77777777" w:rsidR="00FD4AFB" w:rsidRPr="00EF5447" w:rsidRDefault="00FD4AFB" w:rsidP="008D1CD6">
            <w:pPr>
              <w:pStyle w:val="TAC"/>
              <w:rPr>
                <w:lang w:eastAsia="zh-CN"/>
              </w:rPr>
            </w:pPr>
            <w:r>
              <w:rPr>
                <w:rFonts w:eastAsia="Malgun Gothic"/>
                <w:szCs w:val="18"/>
                <w:lang w:eastAsia="ko-KR"/>
              </w:rPr>
              <w:t>N/A</w:t>
            </w:r>
          </w:p>
        </w:tc>
        <w:tc>
          <w:tcPr>
            <w:tcW w:w="817" w:type="dxa"/>
            <w:gridSpan w:val="2"/>
            <w:shd w:val="clear" w:color="auto" w:fill="auto"/>
            <w:noWrap/>
          </w:tcPr>
          <w:p w14:paraId="38720902" w14:textId="77777777" w:rsidR="00FD4AFB" w:rsidRPr="00EF5447" w:rsidRDefault="00FD4AFB" w:rsidP="008D1CD6">
            <w:pPr>
              <w:pStyle w:val="TAC"/>
              <w:rPr>
                <w:color w:val="000000"/>
              </w:rPr>
            </w:pPr>
            <w:r w:rsidRPr="003C4CEC">
              <w:rPr>
                <w:rFonts w:eastAsia="Malgun Gothic"/>
                <w:szCs w:val="18"/>
                <w:lang w:eastAsia="ko-KR"/>
              </w:rPr>
              <w:t>10</w:t>
            </w:r>
          </w:p>
        </w:tc>
        <w:tc>
          <w:tcPr>
            <w:tcW w:w="2554" w:type="dxa"/>
            <w:gridSpan w:val="2"/>
            <w:shd w:val="clear" w:color="auto" w:fill="auto"/>
            <w:noWrap/>
          </w:tcPr>
          <w:p w14:paraId="09D0753C" w14:textId="77777777" w:rsidR="00FD4AFB" w:rsidRPr="00EF5447" w:rsidRDefault="00FD4AFB" w:rsidP="008D1CD6">
            <w:pPr>
              <w:pStyle w:val="TAC"/>
              <w:rPr>
                <w:color w:val="000000"/>
              </w:rPr>
            </w:pPr>
            <w:r>
              <w:rPr>
                <w:rFonts w:eastAsia="Malgun Gothic"/>
                <w:szCs w:val="18"/>
                <w:lang w:eastAsia="ko-KR"/>
              </w:rPr>
              <w:t>N/A</w:t>
            </w:r>
          </w:p>
        </w:tc>
        <w:tc>
          <w:tcPr>
            <w:tcW w:w="1323" w:type="dxa"/>
            <w:gridSpan w:val="2"/>
            <w:shd w:val="clear" w:color="auto" w:fill="auto"/>
            <w:noWrap/>
          </w:tcPr>
          <w:p w14:paraId="1D2E3AAB" w14:textId="77777777" w:rsidR="00FD4AFB" w:rsidRPr="00EF5447" w:rsidRDefault="00FD4AFB" w:rsidP="008D1CD6">
            <w:pPr>
              <w:pStyle w:val="TAC"/>
              <w:rPr>
                <w:lang w:eastAsia="zh-CN"/>
              </w:rPr>
            </w:pPr>
            <w:r>
              <w:rPr>
                <w:rFonts w:eastAsia="Malgun Gothic"/>
                <w:szCs w:val="18"/>
                <w:lang w:eastAsia="ko-KR"/>
              </w:rPr>
              <w:t>3450</w:t>
            </w:r>
          </w:p>
        </w:tc>
        <w:tc>
          <w:tcPr>
            <w:tcW w:w="867" w:type="dxa"/>
            <w:gridSpan w:val="2"/>
            <w:shd w:val="clear" w:color="auto" w:fill="auto"/>
          </w:tcPr>
          <w:p w14:paraId="118D6A9F" w14:textId="77777777" w:rsidR="00FD4AFB" w:rsidRPr="00EF5447" w:rsidRDefault="00FD4AFB" w:rsidP="008D1CD6">
            <w:pPr>
              <w:pStyle w:val="TAC"/>
              <w:rPr>
                <w:rFonts w:eastAsia="Malgun Gothic"/>
                <w:szCs w:val="18"/>
                <w:lang w:eastAsia="ko-KR"/>
              </w:rPr>
            </w:pPr>
            <w:r>
              <w:rPr>
                <w:lang w:eastAsia="ko-KR"/>
              </w:rPr>
              <w:t>9.8</w:t>
            </w:r>
          </w:p>
        </w:tc>
        <w:tc>
          <w:tcPr>
            <w:tcW w:w="1248" w:type="dxa"/>
            <w:gridSpan w:val="3"/>
            <w:shd w:val="clear" w:color="auto" w:fill="auto"/>
          </w:tcPr>
          <w:p w14:paraId="79400796" w14:textId="77777777" w:rsidR="00FD4AFB" w:rsidRPr="00EF5447" w:rsidRDefault="00FD4AFB" w:rsidP="008D1CD6">
            <w:pPr>
              <w:pStyle w:val="TAC"/>
              <w:rPr>
                <w:lang w:eastAsia="ko-KR"/>
              </w:rPr>
            </w:pPr>
            <w:r>
              <w:rPr>
                <w:lang w:eastAsia="ko-KR"/>
              </w:rPr>
              <w:t>IMD4</w:t>
            </w:r>
          </w:p>
        </w:tc>
      </w:tr>
      <w:tr w:rsidR="00FD4AFB" w:rsidRPr="00EF5447" w14:paraId="580A18EF" w14:textId="77777777" w:rsidTr="008D1CD6">
        <w:trPr>
          <w:trHeight w:val="216"/>
          <w:jc w:val="center"/>
        </w:trPr>
        <w:tc>
          <w:tcPr>
            <w:tcW w:w="2259" w:type="dxa"/>
            <w:tcBorders>
              <w:top w:val="nil"/>
              <w:bottom w:val="nil"/>
            </w:tcBorders>
            <w:shd w:val="clear" w:color="auto" w:fill="auto"/>
          </w:tcPr>
          <w:p w14:paraId="6B63BD2C" w14:textId="77777777" w:rsidR="00FD4AFB" w:rsidRPr="00EF5447" w:rsidRDefault="00FD4AFB" w:rsidP="008D1CD6">
            <w:pPr>
              <w:pStyle w:val="TAC"/>
            </w:pPr>
          </w:p>
        </w:tc>
        <w:tc>
          <w:tcPr>
            <w:tcW w:w="868" w:type="dxa"/>
            <w:shd w:val="clear" w:color="auto" w:fill="auto"/>
            <w:vAlign w:val="center"/>
          </w:tcPr>
          <w:p w14:paraId="6C5D2D54" w14:textId="77777777" w:rsidR="00FD4AFB" w:rsidRPr="00EF5447" w:rsidRDefault="00FD4AFB" w:rsidP="008D1CD6">
            <w:pPr>
              <w:pStyle w:val="TAC"/>
              <w:rPr>
                <w:lang w:eastAsia="zh-CN"/>
              </w:rPr>
            </w:pPr>
            <w:r>
              <w:t>40</w:t>
            </w:r>
          </w:p>
        </w:tc>
        <w:tc>
          <w:tcPr>
            <w:tcW w:w="1380" w:type="dxa"/>
            <w:gridSpan w:val="2"/>
            <w:shd w:val="clear" w:color="auto" w:fill="auto"/>
            <w:noWrap/>
          </w:tcPr>
          <w:p w14:paraId="4DA0E288" w14:textId="77777777" w:rsidR="00FD4AFB" w:rsidRPr="00EF5447" w:rsidRDefault="00FD4AFB" w:rsidP="008D1CD6">
            <w:pPr>
              <w:pStyle w:val="TAC"/>
              <w:rPr>
                <w:lang w:eastAsia="zh-CN"/>
              </w:rPr>
            </w:pPr>
            <w:r w:rsidRPr="003C4CEC">
              <w:rPr>
                <w:rFonts w:eastAsia="Malgun Gothic"/>
                <w:szCs w:val="18"/>
                <w:lang w:eastAsia="ko-KR"/>
              </w:rPr>
              <w:t>2360</w:t>
            </w:r>
          </w:p>
        </w:tc>
        <w:tc>
          <w:tcPr>
            <w:tcW w:w="817" w:type="dxa"/>
            <w:gridSpan w:val="2"/>
            <w:shd w:val="clear" w:color="auto" w:fill="auto"/>
            <w:noWrap/>
          </w:tcPr>
          <w:p w14:paraId="301F4E5A" w14:textId="77777777" w:rsidR="00FD4AFB" w:rsidRPr="00EF5447" w:rsidRDefault="00FD4AFB" w:rsidP="008D1CD6">
            <w:pPr>
              <w:pStyle w:val="TAC"/>
              <w:rPr>
                <w:color w:val="000000"/>
              </w:rPr>
            </w:pPr>
            <w:r w:rsidRPr="003C4CEC">
              <w:rPr>
                <w:rFonts w:eastAsia="Malgun Gothic"/>
                <w:szCs w:val="18"/>
                <w:lang w:eastAsia="ko-KR"/>
              </w:rPr>
              <w:t>5</w:t>
            </w:r>
          </w:p>
        </w:tc>
        <w:tc>
          <w:tcPr>
            <w:tcW w:w="2554" w:type="dxa"/>
            <w:gridSpan w:val="2"/>
            <w:shd w:val="clear" w:color="auto" w:fill="auto"/>
            <w:noWrap/>
          </w:tcPr>
          <w:p w14:paraId="3C0DAF75" w14:textId="77777777" w:rsidR="00FD4AFB" w:rsidRPr="00EF5447" w:rsidRDefault="00FD4AFB" w:rsidP="008D1CD6">
            <w:pPr>
              <w:pStyle w:val="TAC"/>
              <w:rPr>
                <w:color w:val="000000"/>
              </w:rPr>
            </w:pPr>
            <w:r w:rsidRPr="003C4CEC">
              <w:rPr>
                <w:rFonts w:eastAsia="Malgun Gothic"/>
                <w:szCs w:val="18"/>
                <w:lang w:eastAsia="ko-KR"/>
              </w:rPr>
              <w:t>25</w:t>
            </w:r>
          </w:p>
        </w:tc>
        <w:tc>
          <w:tcPr>
            <w:tcW w:w="1323" w:type="dxa"/>
            <w:gridSpan w:val="2"/>
            <w:shd w:val="clear" w:color="auto" w:fill="auto"/>
            <w:noWrap/>
          </w:tcPr>
          <w:p w14:paraId="7410F065" w14:textId="77777777" w:rsidR="00FD4AFB" w:rsidRPr="00EF5447" w:rsidRDefault="00FD4AFB" w:rsidP="008D1CD6">
            <w:pPr>
              <w:pStyle w:val="TAC"/>
              <w:rPr>
                <w:lang w:eastAsia="zh-CN"/>
              </w:rPr>
            </w:pPr>
            <w:r>
              <w:rPr>
                <w:rFonts w:eastAsia="Malgun Gothic"/>
                <w:szCs w:val="18"/>
                <w:lang w:eastAsia="ko-KR"/>
              </w:rPr>
              <w:t>2360</w:t>
            </w:r>
          </w:p>
        </w:tc>
        <w:tc>
          <w:tcPr>
            <w:tcW w:w="867" w:type="dxa"/>
            <w:gridSpan w:val="2"/>
            <w:shd w:val="clear" w:color="auto" w:fill="auto"/>
          </w:tcPr>
          <w:p w14:paraId="48E34B2D" w14:textId="77777777" w:rsidR="00FD4AFB" w:rsidRPr="00EF5447" w:rsidRDefault="00FD4AFB" w:rsidP="008D1CD6">
            <w:pPr>
              <w:pStyle w:val="TAC"/>
              <w:rPr>
                <w:rFonts w:eastAsia="Malgun Gothic"/>
                <w:szCs w:val="18"/>
                <w:lang w:eastAsia="ko-KR"/>
              </w:rPr>
            </w:pPr>
            <w:r>
              <w:t>N/A</w:t>
            </w:r>
          </w:p>
        </w:tc>
        <w:tc>
          <w:tcPr>
            <w:tcW w:w="1248" w:type="dxa"/>
            <w:gridSpan w:val="3"/>
            <w:shd w:val="clear" w:color="auto" w:fill="auto"/>
          </w:tcPr>
          <w:p w14:paraId="52C7DA2F" w14:textId="77777777" w:rsidR="00FD4AFB" w:rsidRPr="00EF5447" w:rsidRDefault="00FD4AFB" w:rsidP="008D1CD6">
            <w:pPr>
              <w:pStyle w:val="TAC"/>
              <w:rPr>
                <w:lang w:eastAsia="ko-KR"/>
              </w:rPr>
            </w:pPr>
            <w:r>
              <w:t>N/A</w:t>
            </w:r>
          </w:p>
        </w:tc>
      </w:tr>
      <w:tr w:rsidR="00FD4AFB" w:rsidRPr="00EF5447" w14:paraId="366305C5" w14:textId="77777777" w:rsidTr="008D1CD6">
        <w:trPr>
          <w:trHeight w:val="216"/>
          <w:jc w:val="center"/>
        </w:trPr>
        <w:tc>
          <w:tcPr>
            <w:tcW w:w="2259" w:type="dxa"/>
            <w:tcBorders>
              <w:top w:val="nil"/>
              <w:bottom w:val="nil"/>
            </w:tcBorders>
            <w:shd w:val="clear" w:color="auto" w:fill="auto"/>
          </w:tcPr>
          <w:p w14:paraId="166B7D31" w14:textId="77777777" w:rsidR="00FD4AFB" w:rsidRPr="00EF5447" w:rsidRDefault="00FD4AFB" w:rsidP="008D1CD6">
            <w:pPr>
              <w:pStyle w:val="TAC"/>
            </w:pPr>
          </w:p>
        </w:tc>
        <w:tc>
          <w:tcPr>
            <w:tcW w:w="868" w:type="dxa"/>
            <w:shd w:val="clear" w:color="auto" w:fill="auto"/>
            <w:vAlign w:val="center"/>
          </w:tcPr>
          <w:p w14:paraId="34AE77A6" w14:textId="77777777" w:rsidR="00FD4AFB" w:rsidRPr="00EF5447" w:rsidRDefault="00FD4AFB" w:rsidP="008D1CD6">
            <w:pPr>
              <w:pStyle w:val="TAC"/>
              <w:rPr>
                <w:lang w:eastAsia="zh-CN"/>
              </w:rPr>
            </w:pPr>
            <w:r w:rsidRPr="00E062F1">
              <w:t>n</w:t>
            </w:r>
            <w:r>
              <w:t>1</w:t>
            </w:r>
          </w:p>
        </w:tc>
        <w:tc>
          <w:tcPr>
            <w:tcW w:w="1380" w:type="dxa"/>
            <w:gridSpan w:val="2"/>
            <w:shd w:val="clear" w:color="auto" w:fill="auto"/>
            <w:noWrap/>
          </w:tcPr>
          <w:p w14:paraId="2430F3A6" w14:textId="77777777" w:rsidR="00FD4AFB" w:rsidRPr="00EF5447" w:rsidRDefault="00FD4AFB" w:rsidP="008D1CD6">
            <w:pPr>
              <w:pStyle w:val="TAC"/>
              <w:rPr>
                <w:lang w:eastAsia="zh-CN"/>
              </w:rPr>
            </w:pPr>
            <w:r>
              <w:rPr>
                <w:rFonts w:eastAsia="Malgun Gothic"/>
                <w:szCs w:val="18"/>
                <w:lang w:eastAsia="ko-KR"/>
              </w:rPr>
              <w:t>N/A</w:t>
            </w:r>
          </w:p>
        </w:tc>
        <w:tc>
          <w:tcPr>
            <w:tcW w:w="817" w:type="dxa"/>
            <w:gridSpan w:val="2"/>
            <w:shd w:val="clear" w:color="auto" w:fill="auto"/>
            <w:noWrap/>
          </w:tcPr>
          <w:p w14:paraId="04FFE0B4" w14:textId="77777777" w:rsidR="00FD4AFB" w:rsidRPr="00EF5447" w:rsidRDefault="00FD4AFB" w:rsidP="008D1CD6">
            <w:pPr>
              <w:pStyle w:val="TAC"/>
              <w:rPr>
                <w:color w:val="000000"/>
              </w:rPr>
            </w:pPr>
            <w:r w:rsidRPr="003C4CEC">
              <w:rPr>
                <w:rFonts w:eastAsia="Malgun Gothic"/>
                <w:szCs w:val="18"/>
                <w:lang w:eastAsia="ko-KR"/>
              </w:rPr>
              <w:t>5</w:t>
            </w:r>
          </w:p>
        </w:tc>
        <w:tc>
          <w:tcPr>
            <w:tcW w:w="2554" w:type="dxa"/>
            <w:gridSpan w:val="2"/>
            <w:shd w:val="clear" w:color="auto" w:fill="auto"/>
            <w:noWrap/>
          </w:tcPr>
          <w:p w14:paraId="675C121C" w14:textId="77777777" w:rsidR="00FD4AFB" w:rsidRPr="00EF5447" w:rsidRDefault="00FD4AFB" w:rsidP="008D1CD6">
            <w:pPr>
              <w:pStyle w:val="TAC"/>
              <w:rPr>
                <w:color w:val="000000"/>
              </w:rPr>
            </w:pPr>
            <w:r>
              <w:rPr>
                <w:rFonts w:eastAsia="Malgun Gothic"/>
                <w:szCs w:val="18"/>
                <w:lang w:eastAsia="ko-KR"/>
              </w:rPr>
              <w:t>N/A</w:t>
            </w:r>
          </w:p>
        </w:tc>
        <w:tc>
          <w:tcPr>
            <w:tcW w:w="1323" w:type="dxa"/>
            <w:gridSpan w:val="2"/>
            <w:shd w:val="clear" w:color="auto" w:fill="auto"/>
            <w:noWrap/>
          </w:tcPr>
          <w:p w14:paraId="522FA944" w14:textId="77777777" w:rsidR="00FD4AFB" w:rsidRPr="00EF5447" w:rsidRDefault="00FD4AFB" w:rsidP="008D1CD6">
            <w:pPr>
              <w:pStyle w:val="TAC"/>
              <w:rPr>
                <w:lang w:eastAsia="zh-CN"/>
              </w:rPr>
            </w:pPr>
            <w:r>
              <w:rPr>
                <w:rFonts w:eastAsia="Malgun Gothic"/>
                <w:szCs w:val="18"/>
                <w:lang w:eastAsia="ko-KR"/>
              </w:rPr>
              <w:t>2140</w:t>
            </w:r>
          </w:p>
        </w:tc>
        <w:tc>
          <w:tcPr>
            <w:tcW w:w="867" w:type="dxa"/>
            <w:gridSpan w:val="2"/>
            <w:shd w:val="clear" w:color="auto" w:fill="auto"/>
          </w:tcPr>
          <w:p w14:paraId="097D8187" w14:textId="77777777" w:rsidR="00FD4AFB" w:rsidRPr="00EF5447" w:rsidRDefault="00FD4AFB" w:rsidP="008D1CD6">
            <w:pPr>
              <w:pStyle w:val="TAC"/>
              <w:rPr>
                <w:rFonts w:eastAsia="Malgun Gothic"/>
                <w:szCs w:val="18"/>
                <w:lang w:eastAsia="ko-KR"/>
              </w:rPr>
            </w:pPr>
            <w:r>
              <w:t>9.1</w:t>
            </w:r>
          </w:p>
        </w:tc>
        <w:tc>
          <w:tcPr>
            <w:tcW w:w="1248" w:type="dxa"/>
            <w:gridSpan w:val="3"/>
            <w:shd w:val="clear" w:color="auto" w:fill="auto"/>
          </w:tcPr>
          <w:p w14:paraId="2EDEDA22" w14:textId="77777777" w:rsidR="00FD4AFB" w:rsidRPr="00EF5447" w:rsidRDefault="00FD4AFB" w:rsidP="008D1CD6">
            <w:pPr>
              <w:pStyle w:val="TAC"/>
              <w:rPr>
                <w:lang w:eastAsia="ko-KR"/>
              </w:rPr>
            </w:pPr>
            <w:r>
              <w:t>IMD4</w:t>
            </w:r>
          </w:p>
        </w:tc>
      </w:tr>
      <w:tr w:rsidR="00FD4AFB" w:rsidRPr="00EF5447" w14:paraId="5748CF95" w14:textId="77777777" w:rsidTr="008D1CD6">
        <w:trPr>
          <w:trHeight w:val="216"/>
          <w:jc w:val="center"/>
        </w:trPr>
        <w:tc>
          <w:tcPr>
            <w:tcW w:w="2259" w:type="dxa"/>
            <w:tcBorders>
              <w:top w:val="nil"/>
              <w:bottom w:val="single" w:sz="4" w:space="0" w:color="auto"/>
            </w:tcBorders>
            <w:shd w:val="clear" w:color="auto" w:fill="auto"/>
          </w:tcPr>
          <w:p w14:paraId="0FE131FB" w14:textId="77777777" w:rsidR="00FD4AFB" w:rsidRPr="00EF5447" w:rsidRDefault="00FD4AFB" w:rsidP="008D1CD6">
            <w:pPr>
              <w:pStyle w:val="TAC"/>
            </w:pPr>
          </w:p>
        </w:tc>
        <w:tc>
          <w:tcPr>
            <w:tcW w:w="868" w:type="dxa"/>
            <w:shd w:val="clear" w:color="auto" w:fill="auto"/>
          </w:tcPr>
          <w:p w14:paraId="4D4734BD" w14:textId="77777777" w:rsidR="00FD4AFB" w:rsidRPr="00EF5447" w:rsidRDefault="00FD4AFB" w:rsidP="008D1CD6">
            <w:pPr>
              <w:pStyle w:val="TAC"/>
              <w:rPr>
                <w:lang w:eastAsia="zh-CN"/>
              </w:rPr>
            </w:pPr>
            <w:r>
              <w:t>n78</w:t>
            </w:r>
          </w:p>
        </w:tc>
        <w:tc>
          <w:tcPr>
            <w:tcW w:w="1380" w:type="dxa"/>
            <w:gridSpan w:val="2"/>
            <w:shd w:val="clear" w:color="auto" w:fill="auto"/>
            <w:noWrap/>
          </w:tcPr>
          <w:p w14:paraId="3FBF063C" w14:textId="77777777" w:rsidR="00FD4AFB" w:rsidRPr="00EF5447" w:rsidRDefault="00FD4AFB" w:rsidP="008D1CD6">
            <w:pPr>
              <w:pStyle w:val="TAC"/>
              <w:rPr>
                <w:lang w:eastAsia="zh-CN"/>
              </w:rPr>
            </w:pPr>
            <w:r w:rsidRPr="003C4CEC">
              <w:rPr>
                <w:rFonts w:eastAsia="Malgun Gothic"/>
                <w:szCs w:val="18"/>
                <w:lang w:eastAsia="ko-KR"/>
              </w:rPr>
              <w:t>3430</w:t>
            </w:r>
          </w:p>
        </w:tc>
        <w:tc>
          <w:tcPr>
            <w:tcW w:w="817" w:type="dxa"/>
            <w:gridSpan w:val="2"/>
            <w:shd w:val="clear" w:color="auto" w:fill="auto"/>
            <w:noWrap/>
          </w:tcPr>
          <w:p w14:paraId="1E5F01E4" w14:textId="77777777" w:rsidR="00FD4AFB" w:rsidRPr="00EF5447" w:rsidRDefault="00FD4AFB" w:rsidP="008D1CD6">
            <w:pPr>
              <w:pStyle w:val="TAC"/>
              <w:rPr>
                <w:color w:val="000000"/>
              </w:rPr>
            </w:pPr>
            <w:r w:rsidRPr="003C4CEC">
              <w:rPr>
                <w:rFonts w:eastAsia="Malgun Gothic"/>
                <w:szCs w:val="18"/>
                <w:lang w:eastAsia="ko-KR"/>
              </w:rPr>
              <w:t>10</w:t>
            </w:r>
          </w:p>
        </w:tc>
        <w:tc>
          <w:tcPr>
            <w:tcW w:w="2554" w:type="dxa"/>
            <w:gridSpan w:val="2"/>
            <w:shd w:val="clear" w:color="auto" w:fill="auto"/>
            <w:noWrap/>
          </w:tcPr>
          <w:p w14:paraId="3DD8565A" w14:textId="77777777" w:rsidR="00FD4AFB" w:rsidRPr="00EF5447" w:rsidRDefault="00FD4AFB" w:rsidP="008D1CD6">
            <w:pPr>
              <w:pStyle w:val="TAC"/>
              <w:rPr>
                <w:color w:val="000000"/>
              </w:rPr>
            </w:pPr>
            <w:r w:rsidRPr="003C4CEC">
              <w:rPr>
                <w:rFonts w:eastAsia="Malgun Gothic"/>
                <w:szCs w:val="18"/>
                <w:lang w:eastAsia="ko-KR"/>
              </w:rPr>
              <w:t>50</w:t>
            </w:r>
          </w:p>
        </w:tc>
        <w:tc>
          <w:tcPr>
            <w:tcW w:w="1323" w:type="dxa"/>
            <w:gridSpan w:val="2"/>
            <w:shd w:val="clear" w:color="auto" w:fill="auto"/>
            <w:noWrap/>
          </w:tcPr>
          <w:p w14:paraId="2F75A253" w14:textId="77777777" w:rsidR="00FD4AFB" w:rsidRPr="00EF5447" w:rsidRDefault="00FD4AFB" w:rsidP="008D1CD6">
            <w:pPr>
              <w:pStyle w:val="TAC"/>
              <w:rPr>
                <w:lang w:eastAsia="zh-CN"/>
              </w:rPr>
            </w:pPr>
            <w:r>
              <w:rPr>
                <w:rFonts w:eastAsia="Malgun Gothic"/>
                <w:szCs w:val="18"/>
                <w:lang w:eastAsia="ko-KR"/>
              </w:rPr>
              <w:t>3430</w:t>
            </w:r>
          </w:p>
        </w:tc>
        <w:tc>
          <w:tcPr>
            <w:tcW w:w="867" w:type="dxa"/>
            <w:gridSpan w:val="2"/>
            <w:shd w:val="clear" w:color="auto" w:fill="auto"/>
          </w:tcPr>
          <w:p w14:paraId="4EE105A5" w14:textId="77777777" w:rsidR="00FD4AFB" w:rsidRPr="00EF5447" w:rsidRDefault="00FD4AFB" w:rsidP="008D1CD6">
            <w:pPr>
              <w:pStyle w:val="TAC"/>
              <w:rPr>
                <w:rFonts w:eastAsia="Malgun Gothic"/>
                <w:szCs w:val="18"/>
                <w:lang w:eastAsia="ko-KR"/>
              </w:rPr>
            </w:pPr>
            <w:r>
              <w:t>N/A</w:t>
            </w:r>
          </w:p>
        </w:tc>
        <w:tc>
          <w:tcPr>
            <w:tcW w:w="1248" w:type="dxa"/>
            <w:gridSpan w:val="3"/>
            <w:shd w:val="clear" w:color="auto" w:fill="auto"/>
          </w:tcPr>
          <w:p w14:paraId="29A26D53" w14:textId="77777777" w:rsidR="00FD4AFB" w:rsidRPr="00EF5447" w:rsidRDefault="00FD4AFB" w:rsidP="008D1CD6">
            <w:pPr>
              <w:pStyle w:val="TAC"/>
              <w:rPr>
                <w:lang w:eastAsia="ko-KR"/>
              </w:rPr>
            </w:pPr>
            <w:r>
              <w:t>N/A</w:t>
            </w:r>
          </w:p>
        </w:tc>
      </w:tr>
      <w:tr w:rsidR="00FD4AFB" w:rsidRPr="00EF5447" w14:paraId="21EC5E7A"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1F507D71" w14:textId="77777777" w:rsidR="00FD4AFB" w:rsidRPr="00EF5447" w:rsidRDefault="00FD4AFB" w:rsidP="008D1CD6">
            <w:pPr>
              <w:pStyle w:val="TAC"/>
            </w:pPr>
            <w:r w:rsidRPr="00740E03">
              <w:t>DC_41A_n1</w:t>
            </w:r>
            <w:r w:rsidRPr="00BF0B78">
              <w:t>A-</w:t>
            </w:r>
            <w:r w:rsidRPr="00740E03">
              <w:t>n77A</w:t>
            </w:r>
          </w:p>
        </w:tc>
        <w:tc>
          <w:tcPr>
            <w:tcW w:w="868" w:type="dxa"/>
            <w:tcBorders>
              <w:left w:val="single" w:sz="4" w:space="0" w:color="auto"/>
            </w:tcBorders>
            <w:shd w:val="clear" w:color="auto" w:fill="auto"/>
            <w:vAlign w:val="center"/>
          </w:tcPr>
          <w:p w14:paraId="6DE92A9F" w14:textId="77777777" w:rsidR="00FD4AFB" w:rsidRDefault="00FD4AFB" w:rsidP="008D1CD6">
            <w:pPr>
              <w:pStyle w:val="TAC"/>
            </w:pPr>
            <w:r>
              <w:rPr>
                <w:rFonts w:cs="Arial"/>
              </w:rPr>
              <w:t>41</w:t>
            </w:r>
          </w:p>
        </w:tc>
        <w:tc>
          <w:tcPr>
            <w:tcW w:w="1380" w:type="dxa"/>
            <w:gridSpan w:val="2"/>
            <w:shd w:val="clear" w:color="auto" w:fill="auto"/>
            <w:noWrap/>
          </w:tcPr>
          <w:p w14:paraId="2514F60C" w14:textId="77777777" w:rsidR="00FD4AFB" w:rsidRDefault="00FD4AFB" w:rsidP="008D1CD6">
            <w:pPr>
              <w:pStyle w:val="TAC"/>
              <w:rPr>
                <w:rFonts w:eastAsia="Malgun Gothic"/>
                <w:szCs w:val="18"/>
                <w:lang w:eastAsia="ko-KR"/>
              </w:rPr>
            </w:pPr>
            <w:r w:rsidRPr="003C4CEC">
              <w:t>2650</w:t>
            </w:r>
          </w:p>
        </w:tc>
        <w:tc>
          <w:tcPr>
            <w:tcW w:w="817" w:type="dxa"/>
            <w:gridSpan w:val="2"/>
            <w:shd w:val="clear" w:color="auto" w:fill="auto"/>
            <w:noWrap/>
          </w:tcPr>
          <w:p w14:paraId="302FED92" w14:textId="77777777" w:rsidR="00FD4AFB"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39B9D142" w14:textId="77777777" w:rsidR="00FD4AFB"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289D94F0" w14:textId="77777777" w:rsidR="00FD4AFB" w:rsidRDefault="00FD4AFB" w:rsidP="008D1CD6">
            <w:pPr>
              <w:pStyle w:val="TAC"/>
              <w:rPr>
                <w:rFonts w:eastAsia="Malgun Gothic"/>
                <w:szCs w:val="18"/>
                <w:lang w:eastAsia="ko-KR"/>
              </w:rPr>
            </w:pPr>
            <w:r>
              <w:t>2650</w:t>
            </w:r>
          </w:p>
        </w:tc>
        <w:tc>
          <w:tcPr>
            <w:tcW w:w="867" w:type="dxa"/>
            <w:gridSpan w:val="2"/>
            <w:shd w:val="clear" w:color="auto" w:fill="auto"/>
            <w:vAlign w:val="center"/>
          </w:tcPr>
          <w:p w14:paraId="40678B5C" w14:textId="77777777" w:rsidR="00FD4AFB" w:rsidRDefault="00FD4AFB" w:rsidP="008D1CD6">
            <w:pPr>
              <w:pStyle w:val="TAC"/>
            </w:pPr>
            <w:r>
              <w:rPr>
                <w:rFonts w:cs="Arial"/>
              </w:rPr>
              <w:t>N/A</w:t>
            </w:r>
          </w:p>
        </w:tc>
        <w:tc>
          <w:tcPr>
            <w:tcW w:w="1248" w:type="dxa"/>
            <w:gridSpan w:val="3"/>
            <w:shd w:val="clear" w:color="auto" w:fill="auto"/>
            <w:vAlign w:val="center"/>
          </w:tcPr>
          <w:p w14:paraId="5F5A2FE5" w14:textId="77777777" w:rsidR="00FD4AFB" w:rsidRDefault="00FD4AFB" w:rsidP="008D1CD6">
            <w:pPr>
              <w:pStyle w:val="TAC"/>
            </w:pPr>
            <w:r>
              <w:rPr>
                <w:rFonts w:cs="Arial"/>
              </w:rPr>
              <w:t>TDD</w:t>
            </w:r>
          </w:p>
        </w:tc>
      </w:tr>
      <w:tr w:rsidR="00FD4AFB" w:rsidRPr="00EF5447" w14:paraId="226A387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3F13295" w14:textId="77777777" w:rsidR="00FD4AFB" w:rsidRPr="00EF5447" w:rsidRDefault="00FD4AFB" w:rsidP="008D1CD6">
            <w:pPr>
              <w:pStyle w:val="TAC"/>
            </w:pPr>
            <w:r w:rsidRPr="00740E03">
              <w:t>DC_41C_n1</w:t>
            </w:r>
            <w:r w:rsidRPr="00BF0B78">
              <w:t>A-</w:t>
            </w:r>
            <w:r w:rsidRPr="00740E03">
              <w:t>n77A</w:t>
            </w:r>
          </w:p>
        </w:tc>
        <w:tc>
          <w:tcPr>
            <w:tcW w:w="868" w:type="dxa"/>
            <w:tcBorders>
              <w:left w:val="single" w:sz="4" w:space="0" w:color="auto"/>
            </w:tcBorders>
            <w:shd w:val="clear" w:color="auto" w:fill="auto"/>
            <w:vAlign w:val="center"/>
          </w:tcPr>
          <w:p w14:paraId="572E43D0" w14:textId="77777777" w:rsidR="00FD4AFB" w:rsidRDefault="00FD4AFB" w:rsidP="008D1CD6">
            <w:pPr>
              <w:pStyle w:val="TAC"/>
            </w:pPr>
            <w:r>
              <w:rPr>
                <w:rFonts w:cs="Arial"/>
              </w:rPr>
              <w:t>n1</w:t>
            </w:r>
          </w:p>
        </w:tc>
        <w:tc>
          <w:tcPr>
            <w:tcW w:w="1380" w:type="dxa"/>
            <w:gridSpan w:val="2"/>
            <w:shd w:val="clear" w:color="auto" w:fill="auto"/>
            <w:noWrap/>
          </w:tcPr>
          <w:p w14:paraId="24EC598E" w14:textId="77777777" w:rsidR="00FD4AFB" w:rsidRDefault="00FD4AFB" w:rsidP="008D1CD6">
            <w:pPr>
              <w:pStyle w:val="TAC"/>
              <w:rPr>
                <w:rFonts w:eastAsia="Malgun Gothic"/>
                <w:szCs w:val="18"/>
                <w:lang w:eastAsia="ko-KR"/>
              </w:rPr>
            </w:pPr>
            <w:r w:rsidRPr="003C4CEC">
              <w:t>1970</w:t>
            </w:r>
          </w:p>
        </w:tc>
        <w:tc>
          <w:tcPr>
            <w:tcW w:w="817" w:type="dxa"/>
            <w:gridSpan w:val="2"/>
            <w:shd w:val="clear" w:color="auto" w:fill="auto"/>
            <w:noWrap/>
          </w:tcPr>
          <w:p w14:paraId="1A347202" w14:textId="77777777" w:rsidR="00FD4AFB"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69066CE6" w14:textId="77777777" w:rsidR="00FD4AFB"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368C99E8" w14:textId="77777777" w:rsidR="00FD4AFB" w:rsidRDefault="00FD4AFB" w:rsidP="008D1CD6">
            <w:pPr>
              <w:pStyle w:val="TAC"/>
              <w:rPr>
                <w:rFonts w:eastAsia="Malgun Gothic"/>
                <w:szCs w:val="18"/>
                <w:lang w:eastAsia="ko-KR"/>
              </w:rPr>
            </w:pPr>
            <w:r>
              <w:t>2160</w:t>
            </w:r>
          </w:p>
        </w:tc>
        <w:tc>
          <w:tcPr>
            <w:tcW w:w="867" w:type="dxa"/>
            <w:gridSpan w:val="2"/>
            <w:shd w:val="clear" w:color="auto" w:fill="auto"/>
            <w:vAlign w:val="center"/>
          </w:tcPr>
          <w:p w14:paraId="4AF937C4" w14:textId="77777777" w:rsidR="00FD4AFB" w:rsidRDefault="00FD4AFB" w:rsidP="008D1CD6">
            <w:pPr>
              <w:pStyle w:val="TAC"/>
            </w:pPr>
            <w:r>
              <w:rPr>
                <w:rFonts w:cs="Arial"/>
              </w:rPr>
              <w:t>N/A</w:t>
            </w:r>
          </w:p>
        </w:tc>
        <w:tc>
          <w:tcPr>
            <w:tcW w:w="1248" w:type="dxa"/>
            <w:gridSpan w:val="3"/>
            <w:shd w:val="clear" w:color="auto" w:fill="auto"/>
            <w:vAlign w:val="center"/>
          </w:tcPr>
          <w:p w14:paraId="55DD35EA" w14:textId="77777777" w:rsidR="00FD4AFB" w:rsidRDefault="00FD4AFB" w:rsidP="008D1CD6">
            <w:pPr>
              <w:pStyle w:val="TAC"/>
            </w:pPr>
            <w:r>
              <w:rPr>
                <w:rFonts w:cs="Arial"/>
              </w:rPr>
              <w:t>FDD</w:t>
            </w:r>
          </w:p>
        </w:tc>
      </w:tr>
      <w:tr w:rsidR="00FD4AFB" w:rsidRPr="00EF5447" w14:paraId="2AF09CD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6003DFC7"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0FACACE3" w14:textId="77777777" w:rsidR="00FD4AFB" w:rsidRDefault="00FD4AFB" w:rsidP="008D1CD6">
            <w:pPr>
              <w:pStyle w:val="TAC"/>
            </w:pPr>
            <w:r>
              <w:rPr>
                <w:rFonts w:cs="Arial"/>
              </w:rPr>
              <w:t>n77</w:t>
            </w:r>
          </w:p>
        </w:tc>
        <w:tc>
          <w:tcPr>
            <w:tcW w:w="1380" w:type="dxa"/>
            <w:gridSpan w:val="2"/>
            <w:shd w:val="clear" w:color="auto" w:fill="auto"/>
            <w:noWrap/>
          </w:tcPr>
          <w:p w14:paraId="6E7140E7" w14:textId="77777777" w:rsidR="00FD4AFB" w:rsidRDefault="00FD4AFB" w:rsidP="008D1CD6">
            <w:pPr>
              <w:pStyle w:val="TAC"/>
              <w:rPr>
                <w:rFonts w:eastAsia="Malgun Gothic"/>
                <w:szCs w:val="18"/>
                <w:lang w:eastAsia="ko-KR"/>
              </w:rPr>
            </w:pPr>
            <w:r>
              <w:t>N/A</w:t>
            </w:r>
          </w:p>
        </w:tc>
        <w:tc>
          <w:tcPr>
            <w:tcW w:w="817" w:type="dxa"/>
            <w:gridSpan w:val="2"/>
            <w:shd w:val="clear" w:color="auto" w:fill="auto"/>
            <w:noWrap/>
          </w:tcPr>
          <w:p w14:paraId="09D3BFDA" w14:textId="77777777" w:rsidR="00FD4AFB"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1B73D142" w14:textId="77777777" w:rsidR="00FD4AFB" w:rsidRDefault="00FD4AFB" w:rsidP="008D1CD6">
            <w:pPr>
              <w:pStyle w:val="TAC"/>
              <w:rPr>
                <w:rFonts w:eastAsia="Malgun Gothic"/>
                <w:szCs w:val="18"/>
                <w:lang w:eastAsia="ko-KR"/>
              </w:rPr>
            </w:pPr>
            <w:r>
              <w:t>N/A</w:t>
            </w:r>
          </w:p>
        </w:tc>
        <w:tc>
          <w:tcPr>
            <w:tcW w:w="1323" w:type="dxa"/>
            <w:gridSpan w:val="2"/>
            <w:shd w:val="clear" w:color="auto" w:fill="auto"/>
            <w:noWrap/>
          </w:tcPr>
          <w:p w14:paraId="452F9A42" w14:textId="77777777" w:rsidR="00FD4AFB" w:rsidRDefault="00FD4AFB" w:rsidP="008D1CD6">
            <w:pPr>
              <w:pStyle w:val="TAC"/>
              <w:rPr>
                <w:rFonts w:eastAsia="Malgun Gothic"/>
                <w:szCs w:val="18"/>
                <w:lang w:eastAsia="ko-KR"/>
              </w:rPr>
            </w:pPr>
            <w:r>
              <w:t>3330</w:t>
            </w:r>
          </w:p>
        </w:tc>
        <w:tc>
          <w:tcPr>
            <w:tcW w:w="867" w:type="dxa"/>
            <w:gridSpan w:val="2"/>
            <w:shd w:val="clear" w:color="auto" w:fill="auto"/>
            <w:vAlign w:val="center"/>
          </w:tcPr>
          <w:p w14:paraId="4E3DA22E" w14:textId="77777777" w:rsidR="00FD4AFB" w:rsidRDefault="00FD4AFB" w:rsidP="008D1CD6">
            <w:pPr>
              <w:pStyle w:val="TAC"/>
            </w:pPr>
            <w:r>
              <w:rPr>
                <w:rFonts w:cs="Arial"/>
              </w:rPr>
              <w:t>19.6</w:t>
            </w:r>
          </w:p>
        </w:tc>
        <w:tc>
          <w:tcPr>
            <w:tcW w:w="1248" w:type="dxa"/>
            <w:gridSpan w:val="3"/>
            <w:shd w:val="clear" w:color="auto" w:fill="auto"/>
            <w:vAlign w:val="center"/>
          </w:tcPr>
          <w:p w14:paraId="2D838E23" w14:textId="77777777" w:rsidR="00FD4AFB" w:rsidRDefault="00FD4AFB" w:rsidP="008D1CD6">
            <w:pPr>
              <w:pStyle w:val="TAC"/>
            </w:pPr>
            <w:r>
              <w:rPr>
                <w:rFonts w:cs="Arial"/>
              </w:rPr>
              <w:t>TDD</w:t>
            </w:r>
          </w:p>
        </w:tc>
      </w:tr>
      <w:tr w:rsidR="00FD4AFB" w:rsidRPr="00EF5447" w14:paraId="02561FF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6BBEEDC7"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16B4D22C" w14:textId="77777777" w:rsidR="00FD4AFB" w:rsidRDefault="00FD4AFB" w:rsidP="008D1CD6">
            <w:pPr>
              <w:pStyle w:val="TAC"/>
            </w:pPr>
            <w:r>
              <w:rPr>
                <w:rFonts w:cs="Arial"/>
              </w:rPr>
              <w:t>41</w:t>
            </w:r>
          </w:p>
        </w:tc>
        <w:tc>
          <w:tcPr>
            <w:tcW w:w="1380" w:type="dxa"/>
            <w:gridSpan w:val="2"/>
            <w:shd w:val="clear" w:color="auto" w:fill="auto"/>
            <w:noWrap/>
          </w:tcPr>
          <w:p w14:paraId="31EFA499" w14:textId="77777777" w:rsidR="00FD4AFB" w:rsidRDefault="00FD4AFB" w:rsidP="008D1CD6">
            <w:pPr>
              <w:pStyle w:val="TAC"/>
              <w:rPr>
                <w:rFonts w:eastAsia="Malgun Gothic"/>
                <w:szCs w:val="18"/>
                <w:lang w:eastAsia="ko-KR"/>
              </w:rPr>
            </w:pPr>
            <w:r w:rsidRPr="003C4CEC">
              <w:t>2510</w:t>
            </w:r>
          </w:p>
        </w:tc>
        <w:tc>
          <w:tcPr>
            <w:tcW w:w="817" w:type="dxa"/>
            <w:gridSpan w:val="2"/>
            <w:shd w:val="clear" w:color="auto" w:fill="auto"/>
            <w:noWrap/>
          </w:tcPr>
          <w:p w14:paraId="518A476A" w14:textId="77777777" w:rsidR="00FD4AFB"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40E29270" w14:textId="77777777" w:rsidR="00FD4AFB" w:rsidRDefault="00FD4AFB" w:rsidP="008D1CD6">
            <w:pPr>
              <w:pStyle w:val="TAC"/>
              <w:rPr>
                <w:rFonts w:eastAsia="Malgun Gothic"/>
                <w:szCs w:val="18"/>
                <w:lang w:eastAsia="ko-KR"/>
              </w:rPr>
            </w:pPr>
            <w:r w:rsidRPr="003C4CEC">
              <w:t>25</w:t>
            </w:r>
          </w:p>
        </w:tc>
        <w:tc>
          <w:tcPr>
            <w:tcW w:w="1323" w:type="dxa"/>
            <w:gridSpan w:val="2"/>
            <w:shd w:val="clear" w:color="auto" w:fill="auto"/>
            <w:noWrap/>
          </w:tcPr>
          <w:p w14:paraId="4F189FDD" w14:textId="77777777" w:rsidR="00FD4AFB" w:rsidRDefault="00FD4AFB" w:rsidP="008D1CD6">
            <w:pPr>
              <w:pStyle w:val="TAC"/>
              <w:rPr>
                <w:rFonts w:eastAsia="Malgun Gothic"/>
                <w:szCs w:val="18"/>
                <w:lang w:eastAsia="ko-KR"/>
              </w:rPr>
            </w:pPr>
            <w:r>
              <w:t>2510</w:t>
            </w:r>
          </w:p>
        </w:tc>
        <w:tc>
          <w:tcPr>
            <w:tcW w:w="867" w:type="dxa"/>
            <w:gridSpan w:val="2"/>
            <w:shd w:val="clear" w:color="auto" w:fill="auto"/>
            <w:vAlign w:val="center"/>
          </w:tcPr>
          <w:p w14:paraId="7EB9BE91" w14:textId="77777777" w:rsidR="00FD4AFB" w:rsidRDefault="00FD4AFB" w:rsidP="008D1CD6">
            <w:pPr>
              <w:pStyle w:val="TAC"/>
            </w:pPr>
            <w:r>
              <w:rPr>
                <w:rFonts w:cs="Arial"/>
              </w:rPr>
              <w:t>N/A</w:t>
            </w:r>
          </w:p>
        </w:tc>
        <w:tc>
          <w:tcPr>
            <w:tcW w:w="1248" w:type="dxa"/>
            <w:gridSpan w:val="3"/>
            <w:shd w:val="clear" w:color="auto" w:fill="auto"/>
            <w:vAlign w:val="center"/>
          </w:tcPr>
          <w:p w14:paraId="36D0C659" w14:textId="77777777" w:rsidR="00FD4AFB" w:rsidRDefault="00FD4AFB" w:rsidP="008D1CD6">
            <w:pPr>
              <w:pStyle w:val="TAC"/>
            </w:pPr>
            <w:r>
              <w:rPr>
                <w:rFonts w:cs="Arial"/>
              </w:rPr>
              <w:t>TDD</w:t>
            </w:r>
          </w:p>
        </w:tc>
      </w:tr>
      <w:tr w:rsidR="00FD4AFB" w:rsidRPr="00EF5447" w14:paraId="5A2377C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3D154C8E"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7526A6CC" w14:textId="77777777" w:rsidR="00FD4AFB" w:rsidRDefault="00FD4AFB" w:rsidP="008D1CD6">
            <w:pPr>
              <w:pStyle w:val="TAC"/>
            </w:pPr>
            <w:r>
              <w:rPr>
                <w:rFonts w:cs="Arial"/>
              </w:rPr>
              <w:t>n77</w:t>
            </w:r>
          </w:p>
        </w:tc>
        <w:tc>
          <w:tcPr>
            <w:tcW w:w="1380" w:type="dxa"/>
            <w:gridSpan w:val="2"/>
            <w:shd w:val="clear" w:color="auto" w:fill="auto"/>
            <w:noWrap/>
          </w:tcPr>
          <w:p w14:paraId="66D9CE54" w14:textId="77777777" w:rsidR="00FD4AFB" w:rsidRDefault="00FD4AFB" w:rsidP="008D1CD6">
            <w:pPr>
              <w:pStyle w:val="TAC"/>
              <w:rPr>
                <w:rFonts w:eastAsia="Malgun Gothic"/>
                <w:szCs w:val="18"/>
                <w:lang w:eastAsia="ko-KR"/>
              </w:rPr>
            </w:pPr>
            <w:r w:rsidRPr="003C4CEC">
              <w:t>4150</w:t>
            </w:r>
          </w:p>
        </w:tc>
        <w:tc>
          <w:tcPr>
            <w:tcW w:w="817" w:type="dxa"/>
            <w:gridSpan w:val="2"/>
            <w:shd w:val="clear" w:color="auto" w:fill="auto"/>
            <w:noWrap/>
          </w:tcPr>
          <w:p w14:paraId="4CCD4DD9" w14:textId="77777777" w:rsidR="00FD4AFB" w:rsidRDefault="00FD4AFB" w:rsidP="008D1CD6">
            <w:pPr>
              <w:pStyle w:val="TAC"/>
              <w:rPr>
                <w:rFonts w:eastAsia="Malgun Gothic"/>
                <w:szCs w:val="18"/>
                <w:lang w:eastAsia="ko-KR"/>
              </w:rPr>
            </w:pPr>
            <w:r w:rsidRPr="003C4CEC">
              <w:t>10</w:t>
            </w:r>
          </w:p>
        </w:tc>
        <w:tc>
          <w:tcPr>
            <w:tcW w:w="2554" w:type="dxa"/>
            <w:gridSpan w:val="2"/>
            <w:shd w:val="clear" w:color="auto" w:fill="auto"/>
            <w:noWrap/>
          </w:tcPr>
          <w:p w14:paraId="7B3055CB" w14:textId="77777777" w:rsidR="00FD4AFB" w:rsidRDefault="00FD4AFB" w:rsidP="008D1CD6">
            <w:pPr>
              <w:pStyle w:val="TAC"/>
              <w:rPr>
                <w:rFonts w:eastAsia="Malgun Gothic"/>
                <w:szCs w:val="18"/>
                <w:lang w:eastAsia="ko-KR"/>
              </w:rPr>
            </w:pPr>
            <w:r w:rsidRPr="003C4CEC">
              <w:t>50</w:t>
            </w:r>
          </w:p>
        </w:tc>
        <w:tc>
          <w:tcPr>
            <w:tcW w:w="1323" w:type="dxa"/>
            <w:gridSpan w:val="2"/>
            <w:shd w:val="clear" w:color="auto" w:fill="auto"/>
            <w:noWrap/>
          </w:tcPr>
          <w:p w14:paraId="08585665" w14:textId="77777777" w:rsidR="00FD4AFB" w:rsidRDefault="00FD4AFB" w:rsidP="008D1CD6">
            <w:pPr>
              <w:pStyle w:val="TAC"/>
              <w:rPr>
                <w:rFonts w:eastAsia="Malgun Gothic"/>
                <w:szCs w:val="18"/>
                <w:lang w:eastAsia="ko-KR"/>
              </w:rPr>
            </w:pPr>
            <w:r>
              <w:t>4150</w:t>
            </w:r>
          </w:p>
        </w:tc>
        <w:tc>
          <w:tcPr>
            <w:tcW w:w="867" w:type="dxa"/>
            <w:gridSpan w:val="2"/>
            <w:shd w:val="clear" w:color="auto" w:fill="auto"/>
            <w:vAlign w:val="center"/>
          </w:tcPr>
          <w:p w14:paraId="3FF707BB" w14:textId="77777777" w:rsidR="00FD4AFB" w:rsidRDefault="00FD4AFB" w:rsidP="008D1CD6">
            <w:pPr>
              <w:pStyle w:val="TAC"/>
            </w:pPr>
            <w:r>
              <w:rPr>
                <w:rFonts w:cs="Arial"/>
              </w:rPr>
              <w:t>N/A</w:t>
            </w:r>
          </w:p>
        </w:tc>
        <w:tc>
          <w:tcPr>
            <w:tcW w:w="1248" w:type="dxa"/>
            <w:gridSpan w:val="3"/>
            <w:shd w:val="clear" w:color="auto" w:fill="auto"/>
            <w:vAlign w:val="center"/>
          </w:tcPr>
          <w:p w14:paraId="02F05CC4" w14:textId="77777777" w:rsidR="00FD4AFB" w:rsidRDefault="00FD4AFB" w:rsidP="008D1CD6">
            <w:pPr>
              <w:pStyle w:val="TAC"/>
            </w:pPr>
            <w:r>
              <w:rPr>
                <w:rFonts w:cs="Arial"/>
              </w:rPr>
              <w:t>TDD</w:t>
            </w:r>
          </w:p>
        </w:tc>
      </w:tr>
      <w:tr w:rsidR="00FD4AFB" w:rsidRPr="00EF5447" w14:paraId="177370EE"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DB736C9" w14:textId="77777777" w:rsidR="00FD4AFB" w:rsidRPr="00EF5447" w:rsidRDefault="00FD4AFB" w:rsidP="008D1CD6">
            <w:pPr>
              <w:pStyle w:val="TAC"/>
            </w:pPr>
          </w:p>
        </w:tc>
        <w:tc>
          <w:tcPr>
            <w:tcW w:w="868" w:type="dxa"/>
            <w:tcBorders>
              <w:left w:val="single" w:sz="4" w:space="0" w:color="auto"/>
            </w:tcBorders>
            <w:shd w:val="clear" w:color="auto" w:fill="auto"/>
            <w:vAlign w:val="center"/>
          </w:tcPr>
          <w:p w14:paraId="18BD828E" w14:textId="77777777" w:rsidR="00FD4AFB" w:rsidRDefault="00FD4AFB" w:rsidP="008D1CD6">
            <w:pPr>
              <w:pStyle w:val="TAC"/>
            </w:pPr>
            <w:r>
              <w:rPr>
                <w:rFonts w:cs="Arial"/>
              </w:rPr>
              <w:t>n1</w:t>
            </w:r>
          </w:p>
        </w:tc>
        <w:tc>
          <w:tcPr>
            <w:tcW w:w="1380" w:type="dxa"/>
            <w:gridSpan w:val="2"/>
            <w:shd w:val="clear" w:color="auto" w:fill="auto"/>
            <w:noWrap/>
          </w:tcPr>
          <w:p w14:paraId="39464AA4" w14:textId="77777777" w:rsidR="00FD4AFB" w:rsidRDefault="00FD4AFB" w:rsidP="008D1CD6">
            <w:pPr>
              <w:pStyle w:val="TAC"/>
              <w:rPr>
                <w:rFonts w:eastAsia="Malgun Gothic"/>
                <w:szCs w:val="18"/>
                <w:lang w:eastAsia="ko-KR"/>
              </w:rPr>
            </w:pPr>
            <w:r>
              <w:t>N/A</w:t>
            </w:r>
          </w:p>
        </w:tc>
        <w:tc>
          <w:tcPr>
            <w:tcW w:w="817" w:type="dxa"/>
            <w:gridSpan w:val="2"/>
            <w:shd w:val="clear" w:color="auto" w:fill="auto"/>
            <w:noWrap/>
          </w:tcPr>
          <w:p w14:paraId="58AA533D" w14:textId="77777777" w:rsidR="00FD4AFB" w:rsidRDefault="00FD4AFB" w:rsidP="008D1CD6">
            <w:pPr>
              <w:pStyle w:val="TAC"/>
              <w:rPr>
                <w:rFonts w:eastAsia="Malgun Gothic"/>
                <w:szCs w:val="18"/>
                <w:lang w:eastAsia="ko-KR"/>
              </w:rPr>
            </w:pPr>
            <w:r w:rsidRPr="003C4CEC">
              <w:t>5</w:t>
            </w:r>
          </w:p>
        </w:tc>
        <w:tc>
          <w:tcPr>
            <w:tcW w:w="2554" w:type="dxa"/>
            <w:gridSpan w:val="2"/>
            <w:shd w:val="clear" w:color="auto" w:fill="auto"/>
            <w:noWrap/>
          </w:tcPr>
          <w:p w14:paraId="194826F3" w14:textId="77777777" w:rsidR="00FD4AFB" w:rsidRDefault="00FD4AFB" w:rsidP="008D1CD6">
            <w:pPr>
              <w:pStyle w:val="TAC"/>
              <w:rPr>
                <w:rFonts w:eastAsia="Malgun Gothic"/>
                <w:szCs w:val="18"/>
                <w:lang w:eastAsia="ko-KR"/>
              </w:rPr>
            </w:pPr>
            <w:r>
              <w:t>N/A</w:t>
            </w:r>
          </w:p>
        </w:tc>
        <w:tc>
          <w:tcPr>
            <w:tcW w:w="1323" w:type="dxa"/>
            <w:gridSpan w:val="2"/>
            <w:shd w:val="clear" w:color="auto" w:fill="auto"/>
            <w:noWrap/>
          </w:tcPr>
          <w:p w14:paraId="000AFF50" w14:textId="77777777" w:rsidR="00FD4AFB" w:rsidRDefault="00FD4AFB" w:rsidP="008D1CD6">
            <w:pPr>
              <w:pStyle w:val="TAC"/>
              <w:rPr>
                <w:rFonts w:eastAsia="Malgun Gothic"/>
                <w:szCs w:val="18"/>
                <w:lang w:eastAsia="ko-KR"/>
              </w:rPr>
            </w:pPr>
            <w:r>
              <w:t>2120</w:t>
            </w:r>
          </w:p>
        </w:tc>
        <w:tc>
          <w:tcPr>
            <w:tcW w:w="867" w:type="dxa"/>
            <w:gridSpan w:val="2"/>
            <w:shd w:val="clear" w:color="auto" w:fill="auto"/>
            <w:vAlign w:val="center"/>
          </w:tcPr>
          <w:p w14:paraId="40F15B08" w14:textId="77777777" w:rsidR="00FD4AFB" w:rsidRDefault="00FD4AFB" w:rsidP="008D1CD6">
            <w:pPr>
              <w:pStyle w:val="TAC"/>
            </w:pPr>
            <w:r>
              <w:rPr>
                <w:rFonts w:cs="Arial"/>
              </w:rPr>
              <w:t>11.0</w:t>
            </w:r>
          </w:p>
        </w:tc>
        <w:tc>
          <w:tcPr>
            <w:tcW w:w="1248" w:type="dxa"/>
            <w:gridSpan w:val="3"/>
            <w:shd w:val="clear" w:color="auto" w:fill="auto"/>
            <w:vAlign w:val="center"/>
          </w:tcPr>
          <w:p w14:paraId="063E19E1" w14:textId="77777777" w:rsidR="00FD4AFB" w:rsidRDefault="00FD4AFB" w:rsidP="008D1CD6">
            <w:pPr>
              <w:pStyle w:val="TAC"/>
            </w:pPr>
            <w:r>
              <w:rPr>
                <w:rFonts w:cs="Arial"/>
              </w:rPr>
              <w:t>FDD</w:t>
            </w:r>
          </w:p>
        </w:tc>
      </w:tr>
      <w:tr w:rsidR="00FD4AFB" w:rsidRPr="00EF5447" w14:paraId="1B6358CC" w14:textId="77777777" w:rsidTr="008D1CD6">
        <w:trPr>
          <w:trHeight w:val="216"/>
          <w:jc w:val="center"/>
        </w:trPr>
        <w:tc>
          <w:tcPr>
            <w:tcW w:w="2259" w:type="dxa"/>
            <w:tcBorders>
              <w:top w:val="single" w:sz="4" w:space="0" w:color="auto"/>
              <w:bottom w:val="nil"/>
            </w:tcBorders>
            <w:shd w:val="clear" w:color="auto" w:fill="auto"/>
          </w:tcPr>
          <w:p w14:paraId="42C02A09" w14:textId="77777777" w:rsidR="00FD4AFB" w:rsidRPr="00EF5447" w:rsidRDefault="00FD4AFB" w:rsidP="008D1CD6">
            <w:pPr>
              <w:pStyle w:val="TAC"/>
            </w:pPr>
            <w:r w:rsidRPr="00EF5447">
              <w:t>DC_41A_n3A-n77A</w:t>
            </w:r>
          </w:p>
          <w:p w14:paraId="6119715C" w14:textId="77777777" w:rsidR="00FD4AFB" w:rsidRPr="00EF5447" w:rsidRDefault="00FD4AFB" w:rsidP="008D1CD6">
            <w:pPr>
              <w:pStyle w:val="TAC"/>
            </w:pPr>
            <w:r w:rsidRPr="00EF5447">
              <w:t>DC_41C_n3A-n77A</w:t>
            </w:r>
          </w:p>
          <w:p w14:paraId="281ECB50" w14:textId="77777777" w:rsidR="00FD4AFB" w:rsidRPr="00EF5447" w:rsidRDefault="00FD4AFB" w:rsidP="008D1CD6">
            <w:pPr>
              <w:pStyle w:val="TAC"/>
            </w:pPr>
            <w:r w:rsidRPr="00EF5447">
              <w:t>DC_41A_n3A-n78A</w:t>
            </w:r>
          </w:p>
          <w:p w14:paraId="406A7D53" w14:textId="77777777" w:rsidR="00FD4AFB" w:rsidRPr="00EF5447" w:rsidRDefault="00FD4AFB" w:rsidP="008D1CD6">
            <w:pPr>
              <w:pStyle w:val="TAC"/>
            </w:pPr>
            <w:r w:rsidRPr="00EF5447">
              <w:t>DC_41C_n3A-n78A</w:t>
            </w:r>
          </w:p>
        </w:tc>
        <w:tc>
          <w:tcPr>
            <w:tcW w:w="868" w:type="dxa"/>
            <w:shd w:val="clear" w:color="auto" w:fill="auto"/>
          </w:tcPr>
          <w:p w14:paraId="5056BB02" w14:textId="77777777" w:rsidR="00FD4AFB" w:rsidRPr="00EF5447" w:rsidRDefault="00FD4AFB" w:rsidP="008D1CD6">
            <w:pPr>
              <w:pStyle w:val="TAC"/>
              <w:rPr>
                <w:szCs w:val="18"/>
              </w:rPr>
            </w:pPr>
            <w:r w:rsidRPr="00EF5447">
              <w:rPr>
                <w:lang w:eastAsia="zh-CN"/>
              </w:rPr>
              <w:t>41</w:t>
            </w:r>
          </w:p>
        </w:tc>
        <w:tc>
          <w:tcPr>
            <w:tcW w:w="1380" w:type="dxa"/>
            <w:gridSpan w:val="2"/>
            <w:shd w:val="clear" w:color="auto" w:fill="auto"/>
            <w:noWrap/>
          </w:tcPr>
          <w:p w14:paraId="2A511E1C" w14:textId="77777777" w:rsidR="00FD4AFB" w:rsidRPr="00EF5447" w:rsidRDefault="00FD4AFB" w:rsidP="008D1CD6">
            <w:pPr>
              <w:pStyle w:val="TAC"/>
              <w:rPr>
                <w:szCs w:val="18"/>
              </w:rPr>
            </w:pPr>
            <w:r w:rsidRPr="003C4CEC">
              <w:rPr>
                <w:lang w:eastAsia="zh-CN"/>
              </w:rPr>
              <w:t>2620</w:t>
            </w:r>
          </w:p>
        </w:tc>
        <w:tc>
          <w:tcPr>
            <w:tcW w:w="817" w:type="dxa"/>
            <w:gridSpan w:val="2"/>
            <w:shd w:val="clear" w:color="auto" w:fill="auto"/>
            <w:noWrap/>
          </w:tcPr>
          <w:p w14:paraId="04FCDE9C" w14:textId="77777777" w:rsidR="00FD4AFB" w:rsidRPr="00EF5447" w:rsidRDefault="00FD4AFB" w:rsidP="008D1CD6">
            <w:pPr>
              <w:pStyle w:val="TAC"/>
              <w:rPr>
                <w:szCs w:val="18"/>
              </w:rPr>
            </w:pPr>
            <w:r w:rsidRPr="003C4CEC">
              <w:rPr>
                <w:color w:val="000000"/>
              </w:rPr>
              <w:t>5</w:t>
            </w:r>
          </w:p>
        </w:tc>
        <w:tc>
          <w:tcPr>
            <w:tcW w:w="2554" w:type="dxa"/>
            <w:gridSpan w:val="2"/>
            <w:shd w:val="clear" w:color="auto" w:fill="auto"/>
            <w:noWrap/>
          </w:tcPr>
          <w:p w14:paraId="73F4B041" w14:textId="77777777" w:rsidR="00FD4AFB" w:rsidRPr="00EF5447" w:rsidRDefault="00FD4AFB" w:rsidP="008D1CD6">
            <w:pPr>
              <w:pStyle w:val="TAC"/>
              <w:rPr>
                <w:szCs w:val="18"/>
              </w:rPr>
            </w:pPr>
            <w:r w:rsidRPr="003C4CEC">
              <w:rPr>
                <w:color w:val="000000"/>
              </w:rPr>
              <w:t>25</w:t>
            </w:r>
          </w:p>
        </w:tc>
        <w:tc>
          <w:tcPr>
            <w:tcW w:w="1323" w:type="dxa"/>
            <w:gridSpan w:val="2"/>
            <w:shd w:val="clear" w:color="auto" w:fill="auto"/>
            <w:noWrap/>
          </w:tcPr>
          <w:p w14:paraId="0D1AA68D" w14:textId="77777777" w:rsidR="00FD4AFB" w:rsidRPr="00EF5447" w:rsidRDefault="00FD4AFB" w:rsidP="008D1CD6">
            <w:pPr>
              <w:pStyle w:val="TAC"/>
              <w:rPr>
                <w:szCs w:val="18"/>
              </w:rPr>
            </w:pPr>
            <w:r w:rsidRPr="00EF5447">
              <w:rPr>
                <w:lang w:eastAsia="zh-CN"/>
              </w:rPr>
              <w:t>2620</w:t>
            </w:r>
          </w:p>
        </w:tc>
        <w:tc>
          <w:tcPr>
            <w:tcW w:w="867" w:type="dxa"/>
            <w:gridSpan w:val="2"/>
            <w:shd w:val="clear" w:color="auto" w:fill="auto"/>
          </w:tcPr>
          <w:p w14:paraId="5274294B"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4D60F351" w14:textId="77777777" w:rsidR="00FD4AFB" w:rsidRPr="00EF5447" w:rsidRDefault="00FD4AFB" w:rsidP="008D1CD6">
            <w:pPr>
              <w:pStyle w:val="TAC"/>
            </w:pPr>
            <w:r w:rsidRPr="00EF5447">
              <w:rPr>
                <w:lang w:eastAsia="ko-KR"/>
              </w:rPr>
              <w:t>N/A</w:t>
            </w:r>
          </w:p>
        </w:tc>
      </w:tr>
      <w:tr w:rsidR="00FD4AFB" w:rsidRPr="00EF5447" w14:paraId="254BE425" w14:textId="77777777" w:rsidTr="008D1CD6">
        <w:trPr>
          <w:trHeight w:val="216"/>
          <w:jc w:val="center"/>
        </w:trPr>
        <w:tc>
          <w:tcPr>
            <w:tcW w:w="2259" w:type="dxa"/>
            <w:tcBorders>
              <w:top w:val="nil"/>
              <w:bottom w:val="nil"/>
            </w:tcBorders>
            <w:shd w:val="clear" w:color="auto" w:fill="auto"/>
          </w:tcPr>
          <w:p w14:paraId="4D5252F0" w14:textId="77777777" w:rsidR="00FD4AFB" w:rsidRPr="00EF5447" w:rsidRDefault="00FD4AFB" w:rsidP="008D1CD6">
            <w:pPr>
              <w:pStyle w:val="TAC"/>
            </w:pPr>
          </w:p>
        </w:tc>
        <w:tc>
          <w:tcPr>
            <w:tcW w:w="868" w:type="dxa"/>
            <w:shd w:val="clear" w:color="auto" w:fill="auto"/>
          </w:tcPr>
          <w:p w14:paraId="6A44B04E" w14:textId="77777777" w:rsidR="00FD4AFB" w:rsidRPr="00EF5447" w:rsidRDefault="00FD4AFB" w:rsidP="008D1CD6">
            <w:pPr>
              <w:pStyle w:val="TAC"/>
              <w:rPr>
                <w:szCs w:val="18"/>
              </w:rPr>
            </w:pPr>
            <w:r w:rsidRPr="00EF5447">
              <w:t>n</w:t>
            </w:r>
            <w:r w:rsidRPr="00EF5447">
              <w:rPr>
                <w:lang w:eastAsia="zh-CN"/>
              </w:rPr>
              <w:t>3</w:t>
            </w:r>
          </w:p>
        </w:tc>
        <w:tc>
          <w:tcPr>
            <w:tcW w:w="1380" w:type="dxa"/>
            <w:gridSpan w:val="2"/>
            <w:shd w:val="clear" w:color="auto" w:fill="auto"/>
            <w:noWrap/>
          </w:tcPr>
          <w:p w14:paraId="682C887C" w14:textId="77777777" w:rsidR="00FD4AFB" w:rsidRPr="00EF5447" w:rsidRDefault="00FD4AFB" w:rsidP="008D1CD6">
            <w:pPr>
              <w:pStyle w:val="TAC"/>
              <w:rPr>
                <w:szCs w:val="18"/>
              </w:rPr>
            </w:pPr>
            <w:r>
              <w:rPr>
                <w:lang w:eastAsia="zh-CN"/>
              </w:rPr>
              <w:t>N/A</w:t>
            </w:r>
          </w:p>
        </w:tc>
        <w:tc>
          <w:tcPr>
            <w:tcW w:w="817" w:type="dxa"/>
            <w:gridSpan w:val="2"/>
            <w:shd w:val="clear" w:color="auto" w:fill="auto"/>
            <w:noWrap/>
          </w:tcPr>
          <w:p w14:paraId="0F7CE952"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460FB453" w14:textId="77777777" w:rsidR="00FD4AFB" w:rsidRPr="00EF5447" w:rsidRDefault="00FD4AFB" w:rsidP="008D1CD6">
            <w:pPr>
              <w:pStyle w:val="TAC"/>
              <w:rPr>
                <w:szCs w:val="18"/>
              </w:rPr>
            </w:pPr>
            <w:r>
              <w:t>N/A</w:t>
            </w:r>
          </w:p>
        </w:tc>
        <w:tc>
          <w:tcPr>
            <w:tcW w:w="1323" w:type="dxa"/>
            <w:gridSpan w:val="2"/>
            <w:shd w:val="clear" w:color="auto" w:fill="auto"/>
            <w:noWrap/>
          </w:tcPr>
          <w:p w14:paraId="63859D35" w14:textId="77777777" w:rsidR="00FD4AFB" w:rsidRPr="00EF5447" w:rsidRDefault="00FD4AFB" w:rsidP="008D1CD6">
            <w:pPr>
              <w:pStyle w:val="TAC"/>
              <w:rPr>
                <w:szCs w:val="18"/>
              </w:rPr>
            </w:pPr>
            <w:r w:rsidRPr="00EF5447">
              <w:rPr>
                <w:lang w:eastAsia="zh-CN"/>
              </w:rPr>
              <w:t>1840</w:t>
            </w:r>
          </w:p>
        </w:tc>
        <w:tc>
          <w:tcPr>
            <w:tcW w:w="867" w:type="dxa"/>
            <w:gridSpan w:val="2"/>
            <w:shd w:val="clear" w:color="auto" w:fill="auto"/>
          </w:tcPr>
          <w:p w14:paraId="17ECD7EB" w14:textId="77777777" w:rsidR="00FD4AFB" w:rsidRPr="00EF5447" w:rsidRDefault="00FD4AFB" w:rsidP="008D1CD6">
            <w:pPr>
              <w:pStyle w:val="TAC"/>
              <w:rPr>
                <w:szCs w:val="18"/>
              </w:rPr>
            </w:pPr>
            <w:r w:rsidRPr="00EF5447">
              <w:rPr>
                <w:rFonts w:eastAsia="Malgun Gothic"/>
                <w:szCs w:val="18"/>
                <w:lang w:eastAsia="ko-KR"/>
              </w:rPr>
              <w:t>16.4</w:t>
            </w:r>
          </w:p>
        </w:tc>
        <w:tc>
          <w:tcPr>
            <w:tcW w:w="1248" w:type="dxa"/>
            <w:gridSpan w:val="3"/>
            <w:shd w:val="clear" w:color="auto" w:fill="auto"/>
          </w:tcPr>
          <w:p w14:paraId="742407CB" w14:textId="77777777" w:rsidR="00FD4AFB" w:rsidRPr="00EF5447" w:rsidRDefault="00FD4AFB" w:rsidP="008D1CD6">
            <w:pPr>
              <w:pStyle w:val="TAC"/>
              <w:rPr>
                <w:lang w:eastAsia="ko-KR"/>
              </w:rPr>
            </w:pPr>
            <w:r w:rsidRPr="00EF5447">
              <w:rPr>
                <w:lang w:eastAsia="ko-KR"/>
              </w:rPr>
              <w:t>IMD3</w:t>
            </w:r>
          </w:p>
        </w:tc>
      </w:tr>
      <w:tr w:rsidR="00FD4AFB" w:rsidRPr="00EF5447" w14:paraId="3A2F364F" w14:textId="77777777" w:rsidTr="008D1CD6">
        <w:trPr>
          <w:trHeight w:val="216"/>
          <w:jc w:val="center"/>
        </w:trPr>
        <w:tc>
          <w:tcPr>
            <w:tcW w:w="2259" w:type="dxa"/>
            <w:tcBorders>
              <w:top w:val="nil"/>
              <w:bottom w:val="nil"/>
            </w:tcBorders>
            <w:shd w:val="clear" w:color="auto" w:fill="auto"/>
          </w:tcPr>
          <w:p w14:paraId="6B7C1A68" w14:textId="77777777" w:rsidR="00FD4AFB" w:rsidRPr="00EF5447" w:rsidRDefault="00FD4AFB" w:rsidP="008D1CD6">
            <w:pPr>
              <w:pStyle w:val="TAC"/>
            </w:pPr>
          </w:p>
        </w:tc>
        <w:tc>
          <w:tcPr>
            <w:tcW w:w="868" w:type="dxa"/>
            <w:shd w:val="clear" w:color="auto" w:fill="auto"/>
          </w:tcPr>
          <w:p w14:paraId="130E061D" w14:textId="77777777" w:rsidR="00FD4AFB" w:rsidRPr="00EF5447" w:rsidRDefault="00FD4AFB" w:rsidP="008D1CD6">
            <w:pPr>
              <w:pStyle w:val="TAC"/>
              <w:rPr>
                <w:szCs w:val="18"/>
              </w:rPr>
            </w:pPr>
            <w:r w:rsidRPr="00EF5447">
              <w:t>n7</w:t>
            </w:r>
            <w:r w:rsidRPr="00EF5447">
              <w:rPr>
                <w:lang w:eastAsia="zh-CN"/>
              </w:rPr>
              <w:t>7/n78</w:t>
            </w:r>
          </w:p>
        </w:tc>
        <w:tc>
          <w:tcPr>
            <w:tcW w:w="1380" w:type="dxa"/>
            <w:gridSpan w:val="2"/>
            <w:shd w:val="clear" w:color="auto" w:fill="auto"/>
            <w:noWrap/>
          </w:tcPr>
          <w:p w14:paraId="1C0D439B" w14:textId="77777777" w:rsidR="00FD4AFB" w:rsidRPr="00EF5447" w:rsidRDefault="00FD4AFB" w:rsidP="008D1CD6">
            <w:pPr>
              <w:pStyle w:val="TAC"/>
              <w:rPr>
                <w:szCs w:val="18"/>
              </w:rPr>
            </w:pPr>
            <w:r w:rsidRPr="003C4CEC">
              <w:rPr>
                <w:lang w:eastAsia="zh-CN"/>
              </w:rPr>
              <w:t>3400</w:t>
            </w:r>
          </w:p>
        </w:tc>
        <w:tc>
          <w:tcPr>
            <w:tcW w:w="817" w:type="dxa"/>
            <w:gridSpan w:val="2"/>
            <w:shd w:val="clear" w:color="auto" w:fill="auto"/>
            <w:noWrap/>
          </w:tcPr>
          <w:p w14:paraId="43E74635" w14:textId="77777777" w:rsidR="00FD4AFB" w:rsidRPr="00EF5447" w:rsidRDefault="00FD4AFB" w:rsidP="008D1CD6">
            <w:pPr>
              <w:pStyle w:val="TAC"/>
              <w:rPr>
                <w:szCs w:val="18"/>
              </w:rPr>
            </w:pPr>
            <w:r w:rsidRPr="003C4CEC">
              <w:t>10</w:t>
            </w:r>
          </w:p>
        </w:tc>
        <w:tc>
          <w:tcPr>
            <w:tcW w:w="2554" w:type="dxa"/>
            <w:gridSpan w:val="2"/>
            <w:shd w:val="clear" w:color="auto" w:fill="auto"/>
            <w:noWrap/>
          </w:tcPr>
          <w:p w14:paraId="1A7D423D" w14:textId="77777777" w:rsidR="00FD4AFB" w:rsidRPr="00EF5447" w:rsidRDefault="00FD4AFB" w:rsidP="008D1CD6">
            <w:pPr>
              <w:pStyle w:val="TAC"/>
              <w:rPr>
                <w:szCs w:val="18"/>
              </w:rPr>
            </w:pPr>
            <w:r w:rsidRPr="003C4CEC">
              <w:t>5</w:t>
            </w:r>
            <w:r w:rsidRPr="003C4CEC">
              <w:rPr>
                <w:lang w:eastAsia="zh-CN"/>
              </w:rPr>
              <w:t>0</w:t>
            </w:r>
          </w:p>
        </w:tc>
        <w:tc>
          <w:tcPr>
            <w:tcW w:w="1323" w:type="dxa"/>
            <w:gridSpan w:val="2"/>
            <w:shd w:val="clear" w:color="auto" w:fill="auto"/>
            <w:noWrap/>
          </w:tcPr>
          <w:p w14:paraId="5262CF9D" w14:textId="77777777" w:rsidR="00FD4AFB" w:rsidRPr="00EF5447" w:rsidRDefault="00FD4AFB" w:rsidP="008D1CD6">
            <w:pPr>
              <w:pStyle w:val="TAC"/>
              <w:rPr>
                <w:szCs w:val="18"/>
              </w:rPr>
            </w:pPr>
            <w:r w:rsidRPr="00EF5447">
              <w:rPr>
                <w:lang w:eastAsia="zh-CN"/>
              </w:rPr>
              <w:t>3400</w:t>
            </w:r>
          </w:p>
        </w:tc>
        <w:tc>
          <w:tcPr>
            <w:tcW w:w="867" w:type="dxa"/>
            <w:gridSpan w:val="2"/>
            <w:shd w:val="clear" w:color="auto" w:fill="auto"/>
          </w:tcPr>
          <w:p w14:paraId="33C38F61"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706051CE" w14:textId="77777777" w:rsidR="00FD4AFB" w:rsidRPr="00EF5447" w:rsidRDefault="00FD4AFB" w:rsidP="008D1CD6">
            <w:pPr>
              <w:pStyle w:val="TAC"/>
            </w:pPr>
            <w:r w:rsidRPr="00EF5447">
              <w:rPr>
                <w:lang w:eastAsia="ko-KR"/>
              </w:rPr>
              <w:t>N/A</w:t>
            </w:r>
          </w:p>
        </w:tc>
      </w:tr>
      <w:tr w:rsidR="00FD4AFB" w:rsidRPr="00EF5447" w14:paraId="740FEC64" w14:textId="77777777" w:rsidTr="008D1CD6">
        <w:trPr>
          <w:trHeight w:val="216"/>
          <w:jc w:val="center"/>
        </w:trPr>
        <w:tc>
          <w:tcPr>
            <w:tcW w:w="2259" w:type="dxa"/>
            <w:tcBorders>
              <w:top w:val="nil"/>
              <w:bottom w:val="nil"/>
            </w:tcBorders>
            <w:shd w:val="clear" w:color="auto" w:fill="auto"/>
          </w:tcPr>
          <w:p w14:paraId="404352E2" w14:textId="77777777" w:rsidR="00FD4AFB" w:rsidRPr="00EF5447" w:rsidRDefault="00FD4AFB" w:rsidP="008D1CD6">
            <w:pPr>
              <w:pStyle w:val="TAC"/>
            </w:pPr>
          </w:p>
        </w:tc>
        <w:tc>
          <w:tcPr>
            <w:tcW w:w="868" w:type="dxa"/>
            <w:shd w:val="clear" w:color="auto" w:fill="auto"/>
          </w:tcPr>
          <w:p w14:paraId="71CF8E4D" w14:textId="77777777" w:rsidR="00FD4AFB" w:rsidRPr="00EF5447" w:rsidRDefault="00FD4AFB" w:rsidP="008D1CD6">
            <w:pPr>
              <w:pStyle w:val="TAC"/>
              <w:rPr>
                <w:szCs w:val="18"/>
              </w:rPr>
            </w:pPr>
            <w:r w:rsidRPr="00EF5447">
              <w:rPr>
                <w:lang w:eastAsia="zh-CN"/>
              </w:rPr>
              <w:t>41</w:t>
            </w:r>
          </w:p>
        </w:tc>
        <w:tc>
          <w:tcPr>
            <w:tcW w:w="1380" w:type="dxa"/>
            <w:gridSpan w:val="2"/>
            <w:shd w:val="clear" w:color="auto" w:fill="auto"/>
            <w:noWrap/>
          </w:tcPr>
          <w:p w14:paraId="429316E2" w14:textId="77777777" w:rsidR="00FD4AFB" w:rsidRPr="00EF5447" w:rsidRDefault="00FD4AFB" w:rsidP="008D1CD6">
            <w:pPr>
              <w:pStyle w:val="TAC"/>
              <w:rPr>
                <w:szCs w:val="18"/>
              </w:rPr>
            </w:pPr>
            <w:r w:rsidRPr="003C4CEC">
              <w:t>2580</w:t>
            </w:r>
          </w:p>
        </w:tc>
        <w:tc>
          <w:tcPr>
            <w:tcW w:w="817" w:type="dxa"/>
            <w:gridSpan w:val="2"/>
            <w:shd w:val="clear" w:color="auto" w:fill="auto"/>
            <w:noWrap/>
          </w:tcPr>
          <w:p w14:paraId="1FE1C022"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32949EA3" w14:textId="77777777" w:rsidR="00FD4AFB" w:rsidRPr="00EF5447" w:rsidRDefault="00FD4AFB" w:rsidP="008D1CD6">
            <w:pPr>
              <w:pStyle w:val="TAC"/>
              <w:rPr>
                <w:szCs w:val="18"/>
              </w:rPr>
            </w:pPr>
            <w:r w:rsidRPr="003C4CEC">
              <w:t>25</w:t>
            </w:r>
          </w:p>
        </w:tc>
        <w:tc>
          <w:tcPr>
            <w:tcW w:w="1323" w:type="dxa"/>
            <w:gridSpan w:val="2"/>
            <w:shd w:val="clear" w:color="auto" w:fill="auto"/>
            <w:noWrap/>
          </w:tcPr>
          <w:p w14:paraId="0A96953B" w14:textId="77777777" w:rsidR="00FD4AFB" w:rsidRPr="00EF5447" w:rsidRDefault="00FD4AFB" w:rsidP="008D1CD6">
            <w:pPr>
              <w:pStyle w:val="TAC"/>
              <w:rPr>
                <w:szCs w:val="18"/>
              </w:rPr>
            </w:pPr>
            <w:r w:rsidRPr="00EF5447">
              <w:t>2580</w:t>
            </w:r>
          </w:p>
        </w:tc>
        <w:tc>
          <w:tcPr>
            <w:tcW w:w="867" w:type="dxa"/>
            <w:gridSpan w:val="2"/>
            <w:shd w:val="clear" w:color="auto" w:fill="auto"/>
          </w:tcPr>
          <w:p w14:paraId="4DE7ACE2"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4BE039A2" w14:textId="77777777" w:rsidR="00FD4AFB" w:rsidRPr="00EF5447" w:rsidRDefault="00FD4AFB" w:rsidP="008D1CD6">
            <w:pPr>
              <w:pStyle w:val="TAC"/>
            </w:pPr>
            <w:r w:rsidRPr="00EF5447">
              <w:rPr>
                <w:lang w:eastAsia="ko-KR"/>
              </w:rPr>
              <w:t>N/A</w:t>
            </w:r>
          </w:p>
        </w:tc>
      </w:tr>
      <w:tr w:rsidR="00FD4AFB" w:rsidRPr="00EF5447" w14:paraId="594C7513" w14:textId="77777777" w:rsidTr="008D1CD6">
        <w:trPr>
          <w:trHeight w:val="216"/>
          <w:jc w:val="center"/>
        </w:trPr>
        <w:tc>
          <w:tcPr>
            <w:tcW w:w="2259" w:type="dxa"/>
            <w:tcBorders>
              <w:top w:val="nil"/>
              <w:bottom w:val="nil"/>
            </w:tcBorders>
            <w:shd w:val="clear" w:color="auto" w:fill="auto"/>
          </w:tcPr>
          <w:p w14:paraId="21ECB1CA" w14:textId="77777777" w:rsidR="00FD4AFB" w:rsidRPr="00EF5447" w:rsidRDefault="00FD4AFB" w:rsidP="008D1CD6">
            <w:pPr>
              <w:pStyle w:val="TAC"/>
            </w:pPr>
          </w:p>
        </w:tc>
        <w:tc>
          <w:tcPr>
            <w:tcW w:w="868" w:type="dxa"/>
            <w:shd w:val="clear" w:color="auto" w:fill="auto"/>
          </w:tcPr>
          <w:p w14:paraId="106D56CC" w14:textId="77777777" w:rsidR="00FD4AFB" w:rsidRPr="00EF5447" w:rsidRDefault="00FD4AFB" w:rsidP="008D1CD6">
            <w:pPr>
              <w:pStyle w:val="TAC"/>
              <w:rPr>
                <w:szCs w:val="18"/>
              </w:rPr>
            </w:pPr>
            <w:r w:rsidRPr="00EF5447">
              <w:t>n</w:t>
            </w:r>
            <w:r w:rsidRPr="00EF5447">
              <w:rPr>
                <w:lang w:eastAsia="zh-CN"/>
              </w:rPr>
              <w:t>3</w:t>
            </w:r>
          </w:p>
        </w:tc>
        <w:tc>
          <w:tcPr>
            <w:tcW w:w="1380" w:type="dxa"/>
            <w:gridSpan w:val="2"/>
            <w:shd w:val="clear" w:color="auto" w:fill="auto"/>
            <w:noWrap/>
          </w:tcPr>
          <w:p w14:paraId="4DA77D5E" w14:textId="77777777" w:rsidR="00FD4AFB" w:rsidRPr="00EF5447" w:rsidRDefault="00FD4AFB" w:rsidP="008D1CD6">
            <w:pPr>
              <w:pStyle w:val="TAC"/>
              <w:rPr>
                <w:szCs w:val="18"/>
              </w:rPr>
            </w:pPr>
            <w:r w:rsidRPr="003C4CEC">
              <w:t>1720</w:t>
            </w:r>
          </w:p>
        </w:tc>
        <w:tc>
          <w:tcPr>
            <w:tcW w:w="817" w:type="dxa"/>
            <w:gridSpan w:val="2"/>
            <w:shd w:val="clear" w:color="auto" w:fill="auto"/>
            <w:noWrap/>
          </w:tcPr>
          <w:p w14:paraId="2D814DE6"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549646B9" w14:textId="77777777" w:rsidR="00FD4AFB" w:rsidRPr="00EF5447" w:rsidRDefault="00FD4AFB" w:rsidP="008D1CD6">
            <w:pPr>
              <w:pStyle w:val="TAC"/>
              <w:rPr>
                <w:szCs w:val="18"/>
              </w:rPr>
            </w:pPr>
            <w:r w:rsidRPr="003C4CEC">
              <w:t>25</w:t>
            </w:r>
          </w:p>
        </w:tc>
        <w:tc>
          <w:tcPr>
            <w:tcW w:w="1323" w:type="dxa"/>
            <w:gridSpan w:val="2"/>
            <w:shd w:val="clear" w:color="auto" w:fill="auto"/>
            <w:noWrap/>
          </w:tcPr>
          <w:p w14:paraId="2423FCB4" w14:textId="77777777" w:rsidR="00FD4AFB" w:rsidRPr="00EF5447" w:rsidRDefault="00FD4AFB" w:rsidP="008D1CD6">
            <w:pPr>
              <w:pStyle w:val="TAC"/>
              <w:rPr>
                <w:szCs w:val="18"/>
              </w:rPr>
            </w:pPr>
            <w:r w:rsidRPr="00EF5447">
              <w:t>1815</w:t>
            </w:r>
          </w:p>
        </w:tc>
        <w:tc>
          <w:tcPr>
            <w:tcW w:w="867" w:type="dxa"/>
            <w:gridSpan w:val="2"/>
            <w:shd w:val="clear" w:color="auto" w:fill="auto"/>
          </w:tcPr>
          <w:p w14:paraId="13A24289"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52DF3DA3" w14:textId="77777777" w:rsidR="00FD4AFB" w:rsidRPr="00EF5447" w:rsidRDefault="00FD4AFB" w:rsidP="008D1CD6">
            <w:pPr>
              <w:pStyle w:val="TAC"/>
            </w:pPr>
            <w:r w:rsidRPr="00EF5447">
              <w:rPr>
                <w:lang w:eastAsia="ko-KR"/>
              </w:rPr>
              <w:t>N/A</w:t>
            </w:r>
          </w:p>
        </w:tc>
      </w:tr>
      <w:tr w:rsidR="00FD4AFB" w:rsidRPr="00EF5447" w14:paraId="0699DF5E" w14:textId="77777777" w:rsidTr="008D1CD6">
        <w:trPr>
          <w:trHeight w:val="216"/>
          <w:jc w:val="center"/>
        </w:trPr>
        <w:tc>
          <w:tcPr>
            <w:tcW w:w="2259" w:type="dxa"/>
            <w:tcBorders>
              <w:top w:val="nil"/>
              <w:bottom w:val="single" w:sz="4" w:space="0" w:color="auto"/>
            </w:tcBorders>
            <w:shd w:val="clear" w:color="auto" w:fill="auto"/>
          </w:tcPr>
          <w:p w14:paraId="65343217" w14:textId="77777777" w:rsidR="00FD4AFB" w:rsidRPr="00EF5447" w:rsidRDefault="00FD4AFB" w:rsidP="008D1CD6">
            <w:pPr>
              <w:pStyle w:val="TAC"/>
            </w:pPr>
          </w:p>
        </w:tc>
        <w:tc>
          <w:tcPr>
            <w:tcW w:w="868" w:type="dxa"/>
            <w:shd w:val="clear" w:color="auto" w:fill="auto"/>
          </w:tcPr>
          <w:p w14:paraId="1E72948B" w14:textId="77777777" w:rsidR="00FD4AFB" w:rsidRPr="00EF5447" w:rsidRDefault="00FD4AFB" w:rsidP="008D1CD6">
            <w:pPr>
              <w:pStyle w:val="TAC"/>
              <w:rPr>
                <w:szCs w:val="18"/>
              </w:rPr>
            </w:pPr>
            <w:r w:rsidRPr="00EF5447">
              <w:t>n7</w:t>
            </w:r>
            <w:r w:rsidRPr="00EF5447">
              <w:rPr>
                <w:lang w:eastAsia="zh-CN"/>
              </w:rPr>
              <w:t>7/n78</w:t>
            </w:r>
          </w:p>
        </w:tc>
        <w:tc>
          <w:tcPr>
            <w:tcW w:w="1380" w:type="dxa"/>
            <w:gridSpan w:val="2"/>
            <w:shd w:val="clear" w:color="auto" w:fill="auto"/>
            <w:noWrap/>
          </w:tcPr>
          <w:p w14:paraId="2CB95976" w14:textId="77777777" w:rsidR="00FD4AFB" w:rsidRPr="00EF5447" w:rsidRDefault="00FD4AFB" w:rsidP="008D1CD6">
            <w:pPr>
              <w:pStyle w:val="TAC"/>
              <w:rPr>
                <w:szCs w:val="18"/>
              </w:rPr>
            </w:pPr>
            <w:r>
              <w:rPr>
                <w:color w:val="000000"/>
              </w:rPr>
              <w:t>N/A</w:t>
            </w:r>
          </w:p>
        </w:tc>
        <w:tc>
          <w:tcPr>
            <w:tcW w:w="817" w:type="dxa"/>
            <w:gridSpan w:val="2"/>
            <w:shd w:val="clear" w:color="auto" w:fill="auto"/>
            <w:noWrap/>
          </w:tcPr>
          <w:p w14:paraId="5DA9C9D9" w14:textId="77777777" w:rsidR="00FD4AFB" w:rsidRPr="00EF5447" w:rsidRDefault="00FD4AFB" w:rsidP="008D1CD6">
            <w:pPr>
              <w:pStyle w:val="TAC"/>
              <w:rPr>
                <w:szCs w:val="18"/>
              </w:rPr>
            </w:pPr>
            <w:r w:rsidRPr="003C4CEC">
              <w:rPr>
                <w:color w:val="000000"/>
              </w:rPr>
              <w:t>10</w:t>
            </w:r>
          </w:p>
        </w:tc>
        <w:tc>
          <w:tcPr>
            <w:tcW w:w="2554" w:type="dxa"/>
            <w:gridSpan w:val="2"/>
            <w:shd w:val="clear" w:color="auto" w:fill="auto"/>
            <w:noWrap/>
          </w:tcPr>
          <w:p w14:paraId="55B17CB2" w14:textId="77777777" w:rsidR="00FD4AFB" w:rsidRPr="00EF5447" w:rsidRDefault="00FD4AFB" w:rsidP="008D1CD6">
            <w:pPr>
              <w:pStyle w:val="TAC"/>
              <w:rPr>
                <w:szCs w:val="18"/>
              </w:rPr>
            </w:pPr>
            <w:r>
              <w:rPr>
                <w:color w:val="000000"/>
              </w:rPr>
              <w:t>N/A</w:t>
            </w:r>
          </w:p>
        </w:tc>
        <w:tc>
          <w:tcPr>
            <w:tcW w:w="1323" w:type="dxa"/>
            <w:gridSpan w:val="2"/>
            <w:shd w:val="clear" w:color="auto" w:fill="auto"/>
            <w:noWrap/>
          </w:tcPr>
          <w:p w14:paraId="1509A3F7" w14:textId="77777777" w:rsidR="00FD4AFB" w:rsidRPr="00EF5447" w:rsidRDefault="00FD4AFB" w:rsidP="008D1CD6">
            <w:pPr>
              <w:pStyle w:val="TAC"/>
              <w:rPr>
                <w:szCs w:val="18"/>
              </w:rPr>
            </w:pPr>
            <w:r w:rsidRPr="00EF5447">
              <w:rPr>
                <w:color w:val="000000"/>
              </w:rPr>
              <w:t>3440</w:t>
            </w:r>
          </w:p>
        </w:tc>
        <w:tc>
          <w:tcPr>
            <w:tcW w:w="867" w:type="dxa"/>
            <w:gridSpan w:val="2"/>
            <w:shd w:val="clear" w:color="auto" w:fill="auto"/>
          </w:tcPr>
          <w:p w14:paraId="2DE3F267" w14:textId="77777777" w:rsidR="00FD4AFB" w:rsidRPr="00EF5447" w:rsidRDefault="00FD4AFB" w:rsidP="008D1CD6">
            <w:pPr>
              <w:pStyle w:val="TAC"/>
              <w:rPr>
                <w:szCs w:val="18"/>
              </w:rPr>
            </w:pPr>
            <w:r w:rsidRPr="00EF5447">
              <w:rPr>
                <w:rFonts w:eastAsia="Malgun Gothic"/>
                <w:szCs w:val="18"/>
                <w:lang w:eastAsia="ko-KR"/>
              </w:rPr>
              <w:t>16.8</w:t>
            </w:r>
          </w:p>
        </w:tc>
        <w:tc>
          <w:tcPr>
            <w:tcW w:w="1248" w:type="dxa"/>
            <w:gridSpan w:val="3"/>
            <w:shd w:val="clear" w:color="auto" w:fill="auto"/>
          </w:tcPr>
          <w:p w14:paraId="1CD731B0" w14:textId="77777777" w:rsidR="00FD4AFB" w:rsidRPr="00EF5447" w:rsidRDefault="00FD4AFB" w:rsidP="008D1CD6">
            <w:pPr>
              <w:pStyle w:val="TAC"/>
              <w:rPr>
                <w:lang w:eastAsia="ko-KR"/>
              </w:rPr>
            </w:pPr>
            <w:r w:rsidRPr="00EF5447">
              <w:rPr>
                <w:lang w:eastAsia="ko-KR"/>
              </w:rPr>
              <w:t>IMD3</w:t>
            </w:r>
            <w:r w:rsidRPr="00EF5447">
              <w:rPr>
                <w:vertAlign w:val="superscript"/>
                <w:lang w:eastAsia="ko-KR"/>
              </w:rPr>
              <w:t>4</w:t>
            </w:r>
          </w:p>
        </w:tc>
      </w:tr>
      <w:tr w:rsidR="00FD4AFB" w:rsidRPr="00EF5447" w14:paraId="248651F3" w14:textId="77777777" w:rsidTr="008D1CD6">
        <w:trPr>
          <w:trHeight w:val="216"/>
          <w:jc w:val="center"/>
        </w:trPr>
        <w:tc>
          <w:tcPr>
            <w:tcW w:w="2259" w:type="dxa"/>
            <w:tcBorders>
              <w:bottom w:val="nil"/>
            </w:tcBorders>
            <w:shd w:val="clear" w:color="auto" w:fill="auto"/>
          </w:tcPr>
          <w:p w14:paraId="581AD5FD" w14:textId="77777777" w:rsidR="00FD4AFB" w:rsidRPr="00EF5447" w:rsidRDefault="00FD4AFB" w:rsidP="008D1CD6">
            <w:pPr>
              <w:pStyle w:val="TAC"/>
            </w:pPr>
            <w:r w:rsidRPr="00EF5447">
              <w:t>DC_41A_n28A-n77A</w:t>
            </w:r>
          </w:p>
          <w:p w14:paraId="189037A2" w14:textId="77777777" w:rsidR="00FD4AFB" w:rsidRPr="00EF5447" w:rsidRDefault="00FD4AFB" w:rsidP="008D1CD6">
            <w:pPr>
              <w:pStyle w:val="TAC"/>
            </w:pPr>
            <w:r w:rsidRPr="00EF5447">
              <w:t>DC_41C_n28A-n77A</w:t>
            </w:r>
          </w:p>
          <w:p w14:paraId="6FB30AD4" w14:textId="77777777" w:rsidR="00FD4AFB" w:rsidRPr="00EF5447" w:rsidRDefault="00FD4AFB" w:rsidP="008D1CD6">
            <w:pPr>
              <w:pStyle w:val="TAC"/>
            </w:pPr>
            <w:r w:rsidRPr="00EF5447">
              <w:t>DC_41A_n28A-n78A</w:t>
            </w:r>
          </w:p>
          <w:p w14:paraId="42B36412" w14:textId="77777777" w:rsidR="00FD4AFB" w:rsidRPr="00EF5447" w:rsidRDefault="00FD4AFB" w:rsidP="008D1CD6">
            <w:pPr>
              <w:pStyle w:val="TAC"/>
            </w:pPr>
            <w:r w:rsidRPr="00EF5447">
              <w:t>DC_41C_n28A-n78A</w:t>
            </w:r>
          </w:p>
        </w:tc>
        <w:tc>
          <w:tcPr>
            <w:tcW w:w="868" w:type="dxa"/>
            <w:shd w:val="clear" w:color="auto" w:fill="auto"/>
          </w:tcPr>
          <w:p w14:paraId="7712E685" w14:textId="77777777" w:rsidR="00FD4AFB" w:rsidRPr="00EF5447" w:rsidRDefault="00FD4AFB" w:rsidP="008D1CD6">
            <w:pPr>
              <w:pStyle w:val="TAC"/>
              <w:rPr>
                <w:szCs w:val="18"/>
              </w:rPr>
            </w:pPr>
            <w:r w:rsidRPr="00EF5447">
              <w:rPr>
                <w:lang w:eastAsia="zh-CN"/>
              </w:rPr>
              <w:t>41</w:t>
            </w:r>
          </w:p>
        </w:tc>
        <w:tc>
          <w:tcPr>
            <w:tcW w:w="1380" w:type="dxa"/>
            <w:gridSpan w:val="2"/>
            <w:shd w:val="clear" w:color="auto" w:fill="auto"/>
            <w:noWrap/>
          </w:tcPr>
          <w:p w14:paraId="2B22704F" w14:textId="77777777" w:rsidR="00FD4AFB" w:rsidRPr="00EF5447" w:rsidRDefault="00FD4AFB" w:rsidP="008D1CD6">
            <w:pPr>
              <w:pStyle w:val="TAC"/>
              <w:rPr>
                <w:szCs w:val="18"/>
              </w:rPr>
            </w:pPr>
            <w:r w:rsidRPr="003C4CEC">
              <w:t>2580</w:t>
            </w:r>
          </w:p>
        </w:tc>
        <w:tc>
          <w:tcPr>
            <w:tcW w:w="817" w:type="dxa"/>
            <w:gridSpan w:val="2"/>
            <w:shd w:val="clear" w:color="auto" w:fill="auto"/>
            <w:noWrap/>
          </w:tcPr>
          <w:p w14:paraId="633B4111"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733C161E" w14:textId="77777777" w:rsidR="00FD4AFB" w:rsidRPr="00EF5447" w:rsidRDefault="00FD4AFB" w:rsidP="008D1CD6">
            <w:pPr>
              <w:pStyle w:val="TAC"/>
              <w:rPr>
                <w:szCs w:val="18"/>
              </w:rPr>
            </w:pPr>
            <w:r w:rsidRPr="003C4CEC">
              <w:rPr>
                <w:rFonts w:eastAsia="Times New Roman"/>
                <w:lang w:eastAsia="zh-CN"/>
              </w:rPr>
              <w:t>25</w:t>
            </w:r>
          </w:p>
        </w:tc>
        <w:tc>
          <w:tcPr>
            <w:tcW w:w="1323" w:type="dxa"/>
            <w:gridSpan w:val="2"/>
            <w:shd w:val="clear" w:color="auto" w:fill="auto"/>
            <w:noWrap/>
          </w:tcPr>
          <w:p w14:paraId="63298125" w14:textId="77777777" w:rsidR="00FD4AFB" w:rsidRPr="00EF5447" w:rsidRDefault="00FD4AFB" w:rsidP="008D1CD6">
            <w:pPr>
              <w:pStyle w:val="TAC"/>
              <w:rPr>
                <w:szCs w:val="18"/>
              </w:rPr>
            </w:pPr>
            <w:r w:rsidRPr="00EF5447">
              <w:t>2580</w:t>
            </w:r>
          </w:p>
        </w:tc>
        <w:tc>
          <w:tcPr>
            <w:tcW w:w="867" w:type="dxa"/>
            <w:gridSpan w:val="2"/>
            <w:shd w:val="clear" w:color="auto" w:fill="auto"/>
          </w:tcPr>
          <w:p w14:paraId="4A4C5935"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6E072E40" w14:textId="77777777" w:rsidR="00FD4AFB" w:rsidRPr="00EF5447" w:rsidRDefault="00FD4AFB" w:rsidP="008D1CD6">
            <w:pPr>
              <w:pStyle w:val="TAC"/>
            </w:pPr>
            <w:r w:rsidRPr="00EF5447">
              <w:rPr>
                <w:lang w:eastAsia="ko-KR"/>
              </w:rPr>
              <w:t>N/A</w:t>
            </w:r>
          </w:p>
        </w:tc>
      </w:tr>
      <w:tr w:rsidR="00FD4AFB" w:rsidRPr="00EF5447" w14:paraId="008BD8A5" w14:textId="77777777" w:rsidTr="008D1CD6">
        <w:trPr>
          <w:trHeight w:val="216"/>
          <w:jc w:val="center"/>
        </w:trPr>
        <w:tc>
          <w:tcPr>
            <w:tcW w:w="2259" w:type="dxa"/>
            <w:tcBorders>
              <w:top w:val="nil"/>
              <w:bottom w:val="nil"/>
            </w:tcBorders>
            <w:shd w:val="clear" w:color="auto" w:fill="auto"/>
          </w:tcPr>
          <w:p w14:paraId="5002A521" w14:textId="77777777" w:rsidR="00FD4AFB" w:rsidRPr="00EF5447" w:rsidRDefault="00FD4AFB" w:rsidP="008D1CD6">
            <w:pPr>
              <w:pStyle w:val="TAC"/>
            </w:pPr>
          </w:p>
        </w:tc>
        <w:tc>
          <w:tcPr>
            <w:tcW w:w="868" w:type="dxa"/>
            <w:shd w:val="clear" w:color="auto" w:fill="auto"/>
          </w:tcPr>
          <w:p w14:paraId="1085B244" w14:textId="77777777" w:rsidR="00FD4AFB" w:rsidRPr="00EF5447" w:rsidRDefault="00FD4AFB" w:rsidP="008D1CD6">
            <w:pPr>
              <w:pStyle w:val="TAC"/>
              <w:rPr>
                <w:szCs w:val="18"/>
              </w:rPr>
            </w:pPr>
            <w:r w:rsidRPr="00EF5447">
              <w:t>n28</w:t>
            </w:r>
          </w:p>
        </w:tc>
        <w:tc>
          <w:tcPr>
            <w:tcW w:w="1380" w:type="dxa"/>
            <w:gridSpan w:val="2"/>
            <w:shd w:val="clear" w:color="auto" w:fill="auto"/>
            <w:noWrap/>
          </w:tcPr>
          <w:p w14:paraId="741494EB" w14:textId="77777777" w:rsidR="00FD4AFB" w:rsidRPr="00EF5447" w:rsidRDefault="00FD4AFB" w:rsidP="008D1CD6">
            <w:pPr>
              <w:pStyle w:val="TAC"/>
              <w:rPr>
                <w:szCs w:val="18"/>
              </w:rPr>
            </w:pPr>
            <w:r w:rsidRPr="003C4CEC">
              <w:t>743</w:t>
            </w:r>
          </w:p>
        </w:tc>
        <w:tc>
          <w:tcPr>
            <w:tcW w:w="817" w:type="dxa"/>
            <w:gridSpan w:val="2"/>
            <w:shd w:val="clear" w:color="auto" w:fill="auto"/>
            <w:noWrap/>
          </w:tcPr>
          <w:p w14:paraId="54A200BE"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66035F26" w14:textId="77777777" w:rsidR="00FD4AFB" w:rsidRPr="00EF5447" w:rsidRDefault="00FD4AFB" w:rsidP="008D1CD6">
            <w:pPr>
              <w:pStyle w:val="TAC"/>
              <w:rPr>
                <w:szCs w:val="18"/>
              </w:rPr>
            </w:pPr>
            <w:r w:rsidRPr="003C4CEC">
              <w:rPr>
                <w:rFonts w:eastAsia="Times New Roman"/>
                <w:lang w:eastAsia="zh-CN"/>
              </w:rPr>
              <w:t>25</w:t>
            </w:r>
          </w:p>
        </w:tc>
        <w:tc>
          <w:tcPr>
            <w:tcW w:w="1323" w:type="dxa"/>
            <w:gridSpan w:val="2"/>
            <w:shd w:val="clear" w:color="auto" w:fill="auto"/>
            <w:noWrap/>
          </w:tcPr>
          <w:p w14:paraId="2A6624C0" w14:textId="77777777" w:rsidR="00FD4AFB" w:rsidRPr="00EF5447" w:rsidRDefault="00FD4AFB" w:rsidP="008D1CD6">
            <w:pPr>
              <w:pStyle w:val="TAC"/>
              <w:rPr>
                <w:szCs w:val="18"/>
              </w:rPr>
            </w:pPr>
            <w:r w:rsidRPr="00EF5447">
              <w:t>798</w:t>
            </w:r>
          </w:p>
        </w:tc>
        <w:tc>
          <w:tcPr>
            <w:tcW w:w="867" w:type="dxa"/>
            <w:gridSpan w:val="2"/>
            <w:shd w:val="clear" w:color="auto" w:fill="auto"/>
          </w:tcPr>
          <w:p w14:paraId="2B9C9B77" w14:textId="77777777" w:rsidR="00FD4AFB" w:rsidRPr="00EF5447" w:rsidRDefault="00FD4AFB" w:rsidP="008D1CD6">
            <w:pPr>
              <w:pStyle w:val="TAC"/>
              <w:rPr>
                <w:szCs w:val="18"/>
              </w:rPr>
            </w:pPr>
            <w:r w:rsidRPr="00EF5447">
              <w:rPr>
                <w:rFonts w:eastAsia="Malgun Gothic"/>
                <w:szCs w:val="18"/>
                <w:lang w:eastAsia="ko-KR"/>
              </w:rPr>
              <w:t>N/A</w:t>
            </w:r>
          </w:p>
        </w:tc>
        <w:tc>
          <w:tcPr>
            <w:tcW w:w="1248" w:type="dxa"/>
            <w:gridSpan w:val="3"/>
            <w:shd w:val="clear" w:color="auto" w:fill="auto"/>
          </w:tcPr>
          <w:p w14:paraId="3204E32C" w14:textId="77777777" w:rsidR="00FD4AFB" w:rsidRPr="00EF5447" w:rsidRDefault="00FD4AFB" w:rsidP="008D1CD6">
            <w:pPr>
              <w:pStyle w:val="TAC"/>
            </w:pPr>
            <w:r w:rsidRPr="00EF5447">
              <w:rPr>
                <w:lang w:eastAsia="ko-KR"/>
              </w:rPr>
              <w:t>N/A</w:t>
            </w:r>
          </w:p>
        </w:tc>
      </w:tr>
      <w:tr w:rsidR="00FD4AFB" w:rsidRPr="00EF5447" w14:paraId="0646DB46" w14:textId="77777777" w:rsidTr="008D1CD6">
        <w:trPr>
          <w:trHeight w:val="216"/>
          <w:jc w:val="center"/>
        </w:trPr>
        <w:tc>
          <w:tcPr>
            <w:tcW w:w="2259" w:type="dxa"/>
            <w:tcBorders>
              <w:top w:val="nil"/>
              <w:bottom w:val="nil"/>
            </w:tcBorders>
            <w:shd w:val="clear" w:color="auto" w:fill="auto"/>
          </w:tcPr>
          <w:p w14:paraId="1002D443" w14:textId="77777777" w:rsidR="00FD4AFB" w:rsidRPr="00EF5447" w:rsidRDefault="00FD4AFB" w:rsidP="008D1CD6">
            <w:pPr>
              <w:pStyle w:val="TAC"/>
            </w:pPr>
          </w:p>
        </w:tc>
        <w:tc>
          <w:tcPr>
            <w:tcW w:w="868" w:type="dxa"/>
            <w:shd w:val="clear" w:color="auto" w:fill="auto"/>
          </w:tcPr>
          <w:p w14:paraId="5795C929" w14:textId="77777777" w:rsidR="00FD4AFB" w:rsidRPr="00EF5447" w:rsidRDefault="00FD4AFB" w:rsidP="008D1CD6">
            <w:pPr>
              <w:pStyle w:val="TAC"/>
              <w:rPr>
                <w:szCs w:val="18"/>
              </w:rPr>
            </w:pPr>
            <w:r w:rsidRPr="00EF5447">
              <w:t>n7</w:t>
            </w:r>
            <w:r w:rsidRPr="00EF5447">
              <w:rPr>
                <w:lang w:eastAsia="zh-CN"/>
              </w:rPr>
              <w:t>7/n78</w:t>
            </w:r>
          </w:p>
        </w:tc>
        <w:tc>
          <w:tcPr>
            <w:tcW w:w="1380" w:type="dxa"/>
            <w:gridSpan w:val="2"/>
            <w:shd w:val="clear" w:color="auto" w:fill="auto"/>
            <w:noWrap/>
          </w:tcPr>
          <w:p w14:paraId="2852FF6D" w14:textId="77777777" w:rsidR="00FD4AFB" w:rsidRPr="00EF5447" w:rsidRDefault="00FD4AFB" w:rsidP="008D1CD6">
            <w:pPr>
              <w:pStyle w:val="TAC"/>
              <w:rPr>
                <w:szCs w:val="18"/>
              </w:rPr>
            </w:pPr>
            <w:r>
              <w:t>N/A</w:t>
            </w:r>
          </w:p>
        </w:tc>
        <w:tc>
          <w:tcPr>
            <w:tcW w:w="817" w:type="dxa"/>
            <w:gridSpan w:val="2"/>
            <w:shd w:val="clear" w:color="auto" w:fill="auto"/>
            <w:noWrap/>
          </w:tcPr>
          <w:p w14:paraId="131DCC5F" w14:textId="77777777" w:rsidR="00FD4AFB" w:rsidRPr="00EF5447" w:rsidRDefault="00FD4AFB" w:rsidP="008D1CD6">
            <w:pPr>
              <w:pStyle w:val="TAC"/>
              <w:rPr>
                <w:szCs w:val="18"/>
              </w:rPr>
            </w:pPr>
            <w:r w:rsidRPr="003C4CEC">
              <w:t>10</w:t>
            </w:r>
          </w:p>
        </w:tc>
        <w:tc>
          <w:tcPr>
            <w:tcW w:w="2554" w:type="dxa"/>
            <w:gridSpan w:val="2"/>
            <w:shd w:val="clear" w:color="auto" w:fill="auto"/>
            <w:noWrap/>
          </w:tcPr>
          <w:p w14:paraId="79360ED5" w14:textId="77777777" w:rsidR="00FD4AFB" w:rsidRPr="00EF5447" w:rsidRDefault="00FD4AFB" w:rsidP="008D1CD6">
            <w:pPr>
              <w:pStyle w:val="TAC"/>
              <w:rPr>
                <w:szCs w:val="18"/>
              </w:rPr>
            </w:pPr>
            <w:r>
              <w:rPr>
                <w:rFonts w:eastAsia="Times New Roman"/>
                <w:lang w:eastAsia="zh-CN"/>
              </w:rPr>
              <w:t>N/A</w:t>
            </w:r>
          </w:p>
        </w:tc>
        <w:tc>
          <w:tcPr>
            <w:tcW w:w="1323" w:type="dxa"/>
            <w:gridSpan w:val="2"/>
            <w:shd w:val="clear" w:color="auto" w:fill="auto"/>
            <w:noWrap/>
          </w:tcPr>
          <w:p w14:paraId="29E3F5AB" w14:textId="77777777" w:rsidR="00FD4AFB" w:rsidRPr="00EF5447" w:rsidRDefault="00FD4AFB" w:rsidP="008D1CD6">
            <w:pPr>
              <w:pStyle w:val="TAC"/>
              <w:rPr>
                <w:szCs w:val="18"/>
              </w:rPr>
            </w:pPr>
            <w:r w:rsidRPr="00EF5447">
              <w:t>3323</w:t>
            </w:r>
          </w:p>
        </w:tc>
        <w:tc>
          <w:tcPr>
            <w:tcW w:w="867" w:type="dxa"/>
            <w:gridSpan w:val="2"/>
            <w:shd w:val="clear" w:color="auto" w:fill="auto"/>
          </w:tcPr>
          <w:p w14:paraId="2954775E" w14:textId="77777777" w:rsidR="00FD4AFB" w:rsidRPr="00EF5447" w:rsidRDefault="00FD4AFB" w:rsidP="008D1CD6">
            <w:pPr>
              <w:pStyle w:val="TAC"/>
              <w:rPr>
                <w:szCs w:val="18"/>
              </w:rPr>
            </w:pPr>
            <w:r w:rsidRPr="00EF5447">
              <w:rPr>
                <w:rFonts w:eastAsia="Malgun Gothic"/>
                <w:szCs w:val="18"/>
                <w:lang w:eastAsia="ko-KR"/>
              </w:rPr>
              <w:t>28.2</w:t>
            </w:r>
          </w:p>
        </w:tc>
        <w:tc>
          <w:tcPr>
            <w:tcW w:w="1248" w:type="dxa"/>
            <w:gridSpan w:val="3"/>
            <w:shd w:val="clear" w:color="auto" w:fill="auto"/>
          </w:tcPr>
          <w:p w14:paraId="28740740" w14:textId="77777777" w:rsidR="00FD4AFB" w:rsidRPr="00EF5447" w:rsidRDefault="00FD4AFB" w:rsidP="008D1CD6">
            <w:pPr>
              <w:pStyle w:val="TAC"/>
              <w:rPr>
                <w:lang w:eastAsia="ko-KR"/>
              </w:rPr>
            </w:pPr>
            <w:r w:rsidRPr="00EF5447">
              <w:rPr>
                <w:lang w:eastAsia="ko-KR"/>
              </w:rPr>
              <w:t>IMD2</w:t>
            </w:r>
            <w:r w:rsidRPr="00EF5447">
              <w:rPr>
                <w:vertAlign w:val="superscript"/>
                <w:lang w:eastAsia="ko-KR"/>
              </w:rPr>
              <w:t>1</w:t>
            </w:r>
          </w:p>
        </w:tc>
      </w:tr>
      <w:tr w:rsidR="00FD4AFB" w:rsidRPr="00EF5447" w14:paraId="0FA23BAE" w14:textId="77777777" w:rsidTr="008D1CD6">
        <w:trPr>
          <w:trHeight w:val="216"/>
          <w:jc w:val="center"/>
        </w:trPr>
        <w:tc>
          <w:tcPr>
            <w:tcW w:w="2259" w:type="dxa"/>
            <w:tcBorders>
              <w:top w:val="nil"/>
              <w:bottom w:val="nil"/>
            </w:tcBorders>
            <w:shd w:val="clear" w:color="auto" w:fill="auto"/>
          </w:tcPr>
          <w:p w14:paraId="6756C8AC" w14:textId="77777777" w:rsidR="00FD4AFB" w:rsidRPr="00EF5447" w:rsidRDefault="00FD4AFB" w:rsidP="008D1CD6">
            <w:pPr>
              <w:pStyle w:val="TAC"/>
            </w:pPr>
          </w:p>
        </w:tc>
        <w:tc>
          <w:tcPr>
            <w:tcW w:w="868" w:type="dxa"/>
            <w:shd w:val="clear" w:color="auto" w:fill="auto"/>
          </w:tcPr>
          <w:p w14:paraId="075D49D3" w14:textId="77777777" w:rsidR="00FD4AFB" w:rsidRPr="00EF5447" w:rsidRDefault="00FD4AFB" w:rsidP="008D1CD6">
            <w:pPr>
              <w:pStyle w:val="TAC"/>
              <w:rPr>
                <w:szCs w:val="18"/>
              </w:rPr>
            </w:pPr>
            <w:r w:rsidRPr="00EF5447">
              <w:rPr>
                <w:lang w:eastAsia="zh-CN"/>
              </w:rPr>
              <w:t>41</w:t>
            </w:r>
          </w:p>
        </w:tc>
        <w:tc>
          <w:tcPr>
            <w:tcW w:w="1380" w:type="dxa"/>
            <w:gridSpan w:val="2"/>
            <w:shd w:val="clear" w:color="auto" w:fill="auto"/>
            <w:noWrap/>
          </w:tcPr>
          <w:p w14:paraId="20E5E73D" w14:textId="77777777" w:rsidR="00FD4AFB" w:rsidRPr="00EF5447" w:rsidRDefault="00FD4AFB" w:rsidP="008D1CD6">
            <w:pPr>
              <w:pStyle w:val="TAC"/>
              <w:rPr>
                <w:szCs w:val="18"/>
              </w:rPr>
            </w:pPr>
            <w:r w:rsidRPr="003C4CEC">
              <w:t>2642</w:t>
            </w:r>
          </w:p>
        </w:tc>
        <w:tc>
          <w:tcPr>
            <w:tcW w:w="817" w:type="dxa"/>
            <w:gridSpan w:val="2"/>
            <w:shd w:val="clear" w:color="auto" w:fill="auto"/>
            <w:noWrap/>
          </w:tcPr>
          <w:p w14:paraId="2EE4E2DB"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1DDFC147" w14:textId="77777777" w:rsidR="00FD4AFB" w:rsidRPr="00EF5447" w:rsidRDefault="00FD4AFB" w:rsidP="008D1CD6">
            <w:pPr>
              <w:pStyle w:val="TAC"/>
              <w:rPr>
                <w:szCs w:val="18"/>
              </w:rPr>
            </w:pPr>
            <w:r w:rsidRPr="003C4CEC">
              <w:rPr>
                <w:rFonts w:eastAsia="Times New Roman"/>
                <w:lang w:eastAsia="zh-CN"/>
              </w:rPr>
              <w:t>25</w:t>
            </w:r>
          </w:p>
        </w:tc>
        <w:tc>
          <w:tcPr>
            <w:tcW w:w="1323" w:type="dxa"/>
            <w:gridSpan w:val="2"/>
            <w:shd w:val="clear" w:color="auto" w:fill="auto"/>
            <w:noWrap/>
          </w:tcPr>
          <w:p w14:paraId="2C0692D7" w14:textId="77777777" w:rsidR="00FD4AFB" w:rsidRPr="00EF5447" w:rsidRDefault="00FD4AFB" w:rsidP="008D1CD6">
            <w:pPr>
              <w:pStyle w:val="TAC"/>
              <w:rPr>
                <w:szCs w:val="18"/>
              </w:rPr>
            </w:pPr>
            <w:r w:rsidRPr="00EF5447">
              <w:t>2642</w:t>
            </w:r>
          </w:p>
        </w:tc>
        <w:tc>
          <w:tcPr>
            <w:tcW w:w="867" w:type="dxa"/>
            <w:gridSpan w:val="2"/>
            <w:shd w:val="clear" w:color="auto" w:fill="auto"/>
          </w:tcPr>
          <w:p w14:paraId="133C17FA" w14:textId="77777777" w:rsidR="00FD4AFB" w:rsidRPr="00EF5447" w:rsidRDefault="00FD4AFB" w:rsidP="008D1CD6">
            <w:pPr>
              <w:pStyle w:val="TAC"/>
              <w:rPr>
                <w:szCs w:val="18"/>
              </w:rPr>
            </w:pPr>
            <w:r w:rsidRPr="00EF5447">
              <w:rPr>
                <w:rFonts w:eastAsia="Malgun Gothic"/>
                <w:lang w:eastAsia="ko-KR"/>
              </w:rPr>
              <w:t>N/A</w:t>
            </w:r>
          </w:p>
        </w:tc>
        <w:tc>
          <w:tcPr>
            <w:tcW w:w="1248" w:type="dxa"/>
            <w:gridSpan w:val="3"/>
            <w:shd w:val="clear" w:color="auto" w:fill="auto"/>
          </w:tcPr>
          <w:p w14:paraId="03708B72" w14:textId="77777777" w:rsidR="00FD4AFB" w:rsidRPr="00EF5447" w:rsidRDefault="00FD4AFB" w:rsidP="008D1CD6">
            <w:pPr>
              <w:pStyle w:val="TAC"/>
            </w:pPr>
            <w:r w:rsidRPr="00EF5447">
              <w:rPr>
                <w:lang w:eastAsia="ko-KR"/>
              </w:rPr>
              <w:t>N/A</w:t>
            </w:r>
          </w:p>
        </w:tc>
      </w:tr>
      <w:tr w:rsidR="00FD4AFB" w:rsidRPr="00EF5447" w14:paraId="1BE39D84" w14:textId="77777777" w:rsidTr="008D1CD6">
        <w:trPr>
          <w:trHeight w:val="216"/>
          <w:jc w:val="center"/>
        </w:trPr>
        <w:tc>
          <w:tcPr>
            <w:tcW w:w="2259" w:type="dxa"/>
            <w:tcBorders>
              <w:top w:val="nil"/>
              <w:bottom w:val="nil"/>
            </w:tcBorders>
            <w:shd w:val="clear" w:color="auto" w:fill="auto"/>
          </w:tcPr>
          <w:p w14:paraId="5DD83C94" w14:textId="77777777" w:rsidR="00FD4AFB" w:rsidRPr="00EF5447" w:rsidRDefault="00FD4AFB" w:rsidP="008D1CD6">
            <w:pPr>
              <w:pStyle w:val="TAC"/>
            </w:pPr>
          </w:p>
        </w:tc>
        <w:tc>
          <w:tcPr>
            <w:tcW w:w="868" w:type="dxa"/>
            <w:shd w:val="clear" w:color="auto" w:fill="auto"/>
          </w:tcPr>
          <w:p w14:paraId="4B98E6B6" w14:textId="77777777" w:rsidR="00FD4AFB" w:rsidRPr="00EF5447" w:rsidRDefault="00FD4AFB" w:rsidP="008D1CD6">
            <w:pPr>
              <w:pStyle w:val="TAC"/>
              <w:rPr>
                <w:szCs w:val="18"/>
              </w:rPr>
            </w:pPr>
            <w:r w:rsidRPr="00EF5447">
              <w:t>n28</w:t>
            </w:r>
          </w:p>
        </w:tc>
        <w:tc>
          <w:tcPr>
            <w:tcW w:w="1380" w:type="dxa"/>
            <w:gridSpan w:val="2"/>
            <w:shd w:val="clear" w:color="auto" w:fill="auto"/>
            <w:noWrap/>
          </w:tcPr>
          <w:p w14:paraId="43D7B201" w14:textId="77777777" w:rsidR="00FD4AFB" w:rsidRPr="00EF5447" w:rsidRDefault="00FD4AFB" w:rsidP="008D1CD6">
            <w:pPr>
              <w:pStyle w:val="TAC"/>
              <w:rPr>
                <w:szCs w:val="18"/>
              </w:rPr>
            </w:pPr>
            <w:r>
              <w:t>N/A</w:t>
            </w:r>
          </w:p>
        </w:tc>
        <w:tc>
          <w:tcPr>
            <w:tcW w:w="817" w:type="dxa"/>
            <w:gridSpan w:val="2"/>
            <w:shd w:val="clear" w:color="auto" w:fill="auto"/>
            <w:noWrap/>
          </w:tcPr>
          <w:p w14:paraId="44D49AB1"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2B3F5956" w14:textId="77777777" w:rsidR="00FD4AFB" w:rsidRPr="00EF5447" w:rsidRDefault="00FD4AFB" w:rsidP="008D1CD6">
            <w:pPr>
              <w:pStyle w:val="TAC"/>
              <w:rPr>
                <w:szCs w:val="18"/>
              </w:rPr>
            </w:pPr>
            <w:r>
              <w:rPr>
                <w:rFonts w:eastAsia="Times New Roman"/>
                <w:lang w:eastAsia="zh-CN"/>
              </w:rPr>
              <w:t>N/A</w:t>
            </w:r>
          </w:p>
        </w:tc>
        <w:tc>
          <w:tcPr>
            <w:tcW w:w="1323" w:type="dxa"/>
            <w:gridSpan w:val="2"/>
            <w:shd w:val="clear" w:color="auto" w:fill="auto"/>
            <w:noWrap/>
          </w:tcPr>
          <w:p w14:paraId="3852F456" w14:textId="77777777" w:rsidR="00FD4AFB" w:rsidRPr="00EF5447" w:rsidRDefault="00FD4AFB" w:rsidP="008D1CD6">
            <w:pPr>
              <w:pStyle w:val="TAC"/>
              <w:rPr>
                <w:szCs w:val="18"/>
              </w:rPr>
            </w:pPr>
            <w:r w:rsidRPr="00EF5447">
              <w:t>798</w:t>
            </w:r>
          </w:p>
        </w:tc>
        <w:tc>
          <w:tcPr>
            <w:tcW w:w="867" w:type="dxa"/>
            <w:gridSpan w:val="2"/>
            <w:shd w:val="clear" w:color="auto" w:fill="auto"/>
          </w:tcPr>
          <w:p w14:paraId="617454A4" w14:textId="77777777" w:rsidR="00FD4AFB" w:rsidRPr="00EF5447" w:rsidRDefault="00FD4AFB" w:rsidP="008D1CD6">
            <w:pPr>
              <w:pStyle w:val="TAC"/>
              <w:rPr>
                <w:szCs w:val="18"/>
              </w:rPr>
            </w:pPr>
            <w:r w:rsidRPr="00EF5447">
              <w:rPr>
                <w:rFonts w:eastAsia="Malgun Gothic"/>
                <w:szCs w:val="18"/>
                <w:lang w:eastAsia="ko-KR"/>
              </w:rPr>
              <w:t>30.8</w:t>
            </w:r>
          </w:p>
        </w:tc>
        <w:tc>
          <w:tcPr>
            <w:tcW w:w="1248" w:type="dxa"/>
            <w:gridSpan w:val="3"/>
            <w:shd w:val="clear" w:color="auto" w:fill="auto"/>
          </w:tcPr>
          <w:p w14:paraId="46E009C5" w14:textId="77777777" w:rsidR="00FD4AFB" w:rsidRPr="00EF5447" w:rsidRDefault="00FD4AFB" w:rsidP="008D1CD6">
            <w:pPr>
              <w:pStyle w:val="TAC"/>
              <w:rPr>
                <w:lang w:eastAsia="ko-KR"/>
              </w:rPr>
            </w:pPr>
            <w:r w:rsidRPr="00EF5447">
              <w:rPr>
                <w:lang w:eastAsia="ko-KR"/>
              </w:rPr>
              <w:t>IMD2</w:t>
            </w:r>
            <w:r w:rsidRPr="00EF5447">
              <w:rPr>
                <w:vertAlign w:val="superscript"/>
                <w:lang w:eastAsia="ko-KR"/>
              </w:rPr>
              <w:t>1</w:t>
            </w:r>
          </w:p>
        </w:tc>
      </w:tr>
      <w:tr w:rsidR="00FD4AFB" w:rsidRPr="00EF5447" w14:paraId="7C8B8ADE" w14:textId="77777777" w:rsidTr="008D1CD6">
        <w:trPr>
          <w:trHeight w:val="216"/>
          <w:jc w:val="center"/>
        </w:trPr>
        <w:tc>
          <w:tcPr>
            <w:tcW w:w="2259" w:type="dxa"/>
            <w:tcBorders>
              <w:top w:val="nil"/>
              <w:bottom w:val="single" w:sz="4" w:space="0" w:color="auto"/>
            </w:tcBorders>
            <w:shd w:val="clear" w:color="auto" w:fill="auto"/>
          </w:tcPr>
          <w:p w14:paraId="061E875B" w14:textId="77777777" w:rsidR="00FD4AFB" w:rsidRPr="00EF5447" w:rsidRDefault="00FD4AFB" w:rsidP="008D1CD6">
            <w:pPr>
              <w:pStyle w:val="TAC"/>
            </w:pPr>
          </w:p>
        </w:tc>
        <w:tc>
          <w:tcPr>
            <w:tcW w:w="868" w:type="dxa"/>
            <w:shd w:val="clear" w:color="auto" w:fill="auto"/>
          </w:tcPr>
          <w:p w14:paraId="5C3B5C96" w14:textId="77777777" w:rsidR="00FD4AFB" w:rsidRPr="00EF5447" w:rsidRDefault="00FD4AFB" w:rsidP="008D1CD6">
            <w:pPr>
              <w:pStyle w:val="TAC"/>
              <w:rPr>
                <w:szCs w:val="18"/>
              </w:rPr>
            </w:pPr>
            <w:r w:rsidRPr="00EF5447">
              <w:t>n7</w:t>
            </w:r>
            <w:r w:rsidRPr="00EF5447">
              <w:rPr>
                <w:lang w:eastAsia="zh-CN"/>
              </w:rPr>
              <w:t>7/n78</w:t>
            </w:r>
          </w:p>
        </w:tc>
        <w:tc>
          <w:tcPr>
            <w:tcW w:w="1380" w:type="dxa"/>
            <w:gridSpan w:val="2"/>
            <w:shd w:val="clear" w:color="auto" w:fill="auto"/>
            <w:noWrap/>
          </w:tcPr>
          <w:p w14:paraId="6C5BDEF9" w14:textId="77777777" w:rsidR="00FD4AFB" w:rsidRPr="00EF5447" w:rsidRDefault="00FD4AFB" w:rsidP="008D1CD6">
            <w:pPr>
              <w:pStyle w:val="TAC"/>
              <w:rPr>
                <w:szCs w:val="18"/>
              </w:rPr>
            </w:pPr>
            <w:r w:rsidRPr="003C4CEC">
              <w:t>3440</w:t>
            </w:r>
          </w:p>
        </w:tc>
        <w:tc>
          <w:tcPr>
            <w:tcW w:w="817" w:type="dxa"/>
            <w:gridSpan w:val="2"/>
            <w:shd w:val="clear" w:color="auto" w:fill="auto"/>
            <w:noWrap/>
          </w:tcPr>
          <w:p w14:paraId="1B85F9A9" w14:textId="77777777" w:rsidR="00FD4AFB" w:rsidRPr="00EF5447" w:rsidRDefault="00FD4AFB" w:rsidP="008D1CD6">
            <w:pPr>
              <w:pStyle w:val="TAC"/>
              <w:rPr>
                <w:szCs w:val="18"/>
              </w:rPr>
            </w:pPr>
            <w:r w:rsidRPr="003C4CEC">
              <w:t>10</w:t>
            </w:r>
          </w:p>
        </w:tc>
        <w:tc>
          <w:tcPr>
            <w:tcW w:w="2554" w:type="dxa"/>
            <w:gridSpan w:val="2"/>
            <w:shd w:val="clear" w:color="auto" w:fill="auto"/>
            <w:noWrap/>
          </w:tcPr>
          <w:p w14:paraId="7DC77DF7" w14:textId="77777777" w:rsidR="00FD4AFB" w:rsidRPr="00EF5447" w:rsidRDefault="00FD4AFB" w:rsidP="008D1CD6">
            <w:pPr>
              <w:pStyle w:val="TAC"/>
              <w:rPr>
                <w:szCs w:val="18"/>
              </w:rPr>
            </w:pPr>
            <w:r w:rsidRPr="003C4CEC">
              <w:rPr>
                <w:rFonts w:eastAsia="Times New Roman"/>
                <w:lang w:eastAsia="zh-CN"/>
              </w:rPr>
              <w:t>50</w:t>
            </w:r>
          </w:p>
        </w:tc>
        <w:tc>
          <w:tcPr>
            <w:tcW w:w="1323" w:type="dxa"/>
            <w:gridSpan w:val="2"/>
            <w:shd w:val="clear" w:color="auto" w:fill="auto"/>
            <w:noWrap/>
          </w:tcPr>
          <w:p w14:paraId="6938680F" w14:textId="77777777" w:rsidR="00FD4AFB" w:rsidRPr="00EF5447" w:rsidRDefault="00FD4AFB" w:rsidP="008D1CD6">
            <w:pPr>
              <w:pStyle w:val="TAC"/>
              <w:rPr>
                <w:szCs w:val="18"/>
              </w:rPr>
            </w:pPr>
            <w:r w:rsidRPr="00EF5447">
              <w:t>3440</w:t>
            </w:r>
          </w:p>
        </w:tc>
        <w:tc>
          <w:tcPr>
            <w:tcW w:w="867" w:type="dxa"/>
            <w:gridSpan w:val="2"/>
            <w:shd w:val="clear" w:color="auto" w:fill="auto"/>
          </w:tcPr>
          <w:p w14:paraId="33FD070E" w14:textId="77777777" w:rsidR="00FD4AFB" w:rsidRPr="00EF5447" w:rsidRDefault="00FD4AFB" w:rsidP="008D1CD6">
            <w:pPr>
              <w:pStyle w:val="TAC"/>
              <w:rPr>
                <w:szCs w:val="18"/>
              </w:rPr>
            </w:pPr>
            <w:r w:rsidRPr="00EF5447">
              <w:rPr>
                <w:rFonts w:eastAsia="Malgun Gothic"/>
                <w:lang w:eastAsia="ko-KR"/>
              </w:rPr>
              <w:t>N/A</w:t>
            </w:r>
          </w:p>
        </w:tc>
        <w:tc>
          <w:tcPr>
            <w:tcW w:w="1248" w:type="dxa"/>
            <w:gridSpan w:val="3"/>
            <w:shd w:val="clear" w:color="auto" w:fill="auto"/>
          </w:tcPr>
          <w:p w14:paraId="0D046461" w14:textId="77777777" w:rsidR="00FD4AFB" w:rsidRPr="00EF5447" w:rsidRDefault="00FD4AFB" w:rsidP="008D1CD6">
            <w:pPr>
              <w:pStyle w:val="TAC"/>
            </w:pPr>
            <w:r w:rsidRPr="00EF5447">
              <w:rPr>
                <w:rFonts w:eastAsia="Malgun Gothic"/>
                <w:lang w:eastAsia="ko-KR"/>
              </w:rPr>
              <w:t>N/A</w:t>
            </w:r>
          </w:p>
        </w:tc>
      </w:tr>
      <w:tr w:rsidR="00FD4AFB" w:rsidRPr="00EF5447" w14:paraId="38B187E4" w14:textId="77777777" w:rsidTr="008D1CD6">
        <w:trPr>
          <w:trHeight w:val="216"/>
          <w:jc w:val="center"/>
        </w:trPr>
        <w:tc>
          <w:tcPr>
            <w:tcW w:w="2259" w:type="dxa"/>
            <w:tcBorders>
              <w:top w:val="nil"/>
              <w:bottom w:val="nil"/>
            </w:tcBorders>
            <w:shd w:val="clear" w:color="auto" w:fill="auto"/>
            <w:vAlign w:val="center"/>
          </w:tcPr>
          <w:p w14:paraId="105B583E" w14:textId="77777777" w:rsidR="00FD4AFB" w:rsidRDefault="00FD4AFB" w:rsidP="008D1CD6">
            <w:pPr>
              <w:pStyle w:val="TAC"/>
              <w:rPr>
                <w:vertAlign w:val="superscript"/>
              </w:rPr>
            </w:pPr>
            <w:r w:rsidRPr="00696B85">
              <w:t>DC_</w:t>
            </w:r>
            <w:r>
              <w:t>46A</w:t>
            </w:r>
            <w:r w:rsidRPr="00696B85">
              <w:t>-</w:t>
            </w:r>
            <w:r>
              <w:t>48A</w:t>
            </w:r>
            <w:r w:rsidRPr="00696B85">
              <w:t>_n</w:t>
            </w:r>
            <w:r>
              <w:t>5A</w:t>
            </w:r>
            <w:r>
              <w:rPr>
                <w:vertAlign w:val="superscript"/>
              </w:rPr>
              <w:t>5</w:t>
            </w:r>
          </w:p>
          <w:p w14:paraId="1B550417" w14:textId="77777777" w:rsidR="00FD4AFB" w:rsidRDefault="00FD4AFB" w:rsidP="008D1CD6">
            <w:pPr>
              <w:pStyle w:val="TAC"/>
              <w:rPr>
                <w:vertAlign w:val="superscript"/>
              </w:rPr>
            </w:pPr>
            <w:r w:rsidRPr="00696B85">
              <w:t>DC_</w:t>
            </w:r>
            <w:r>
              <w:t>46C</w:t>
            </w:r>
            <w:r w:rsidRPr="00696B85">
              <w:t>-</w:t>
            </w:r>
            <w:r>
              <w:t>48A</w:t>
            </w:r>
            <w:r w:rsidRPr="00696B85">
              <w:t>_n</w:t>
            </w:r>
            <w:r>
              <w:t>5A</w:t>
            </w:r>
            <w:r>
              <w:rPr>
                <w:vertAlign w:val="superscript"/>
              </w:rPr>
              <w:t>5</w:t>
            </w:r>
          </w:p>
          <w:p w14:paraId="278A975C" w14:textId="77777777" w:rsidR="00FD4AFB" w:rsidRDefault="00FD4AFB" w:rsidP="008D1CD6">
            <w:pPr>
              <w:pStyle w:val="TAC"/>
              <w:rPr>
                <w:vertAlign w:val="superscript"/>
              </w:rPr>
            </w:pPr>
            <w:r w:rsidRPr="00696B85">
              <w:t>DC_</w:t>
            </w:r>
            <w:r>
              <w:t>46D</w:t>
            </w:r>
            <w:r w:rsidRPr="00696B85">
              <w:t>-</w:t>
            </w:r>
            <w:r>
              <w:t>48A</w:t>
            </w:r>
            <w:r w:rsidRPr="00696B85">
              <w:t>_n</w:t>
            </w:r>
            <w:r>
              <w:t>5A</w:t>
            </w:r>
            <w:r>
              <w:rPr>
                <w:vertAlign w:val="superscript"/>
              </w:rPr>
              <w:t>5</w:t>
            </w:r>
          </w:p>
          <w:p w14:paraId="0ADD7652" w14:textId="77777777" w:rsidR="00FD4AFB" w:rsidRPr="00EF5447" w:rsidRDefault="00FD4AFB" w:rsidP="008D1CD6">
            <w:pPr>
              <w:pStyle w:val="TAC"/>
            </w:pPr>
            <w:r w:rsidRPr="00696B85">
              <w:t>DC_</w:t>
            </w:r>
            <w:r>
              <w:t>46E</w:t>
            </w:r>
            <w:r w:rsidRPr="00696B85">
              <w:t>-</w:t>
            </w:r>
            <w:r>
              <w:t>48A</w:t>
            </w:r>
            <w:r w:rsidRPr="00696B85">
              <w:t>_n</w:t>
            </w:r>
            <w:r>
              <w:t>5A</w:t>
            </w:r>
            <w:r>
              <w:rPr>
                <w:vertAlign w:val="superscript"/>
              </w:rPr>
              <w:t>5</w:t>
            </w:r>
          </w:p>
        </w:tc>
        <w:tc>
          <w:tcPr>
            <w:tcW w:w="868" w:type="dxa"/>
            <w:shd w:val="clear" w:color="auto" w:fill="auto"/>
            <w:vAlign w:val="center"/>
          </w:tcPr>
          <w:p w14:paraId="6D10EFB8" w14:textId="77777777" w:rsidR="00FD4AFB" w:rsidRPr="00EF5447" w:rsidRDefault="00FD4AFB" w:rsidP="008D1CD6">
            <w:pPr>
              <w:pStyle w:val="TAC"/>
            </w:pPr>
            <w:r>
              <w:rPr>
                <w:rFonts w:cs="Arial"/>
                <w:szCs w:val="18"/>
              </w:rPr>
              <w:t>46</w:t>
            </w:r>
          </w:p>
        </w:tc>
        <w:tc>
          <w:tcPr>
            <w:tcW w:w="1380" w:type="dxa"/>
            <w:gridSpan w:val="2"/>
            <w:shd w:val="clear" w:color="auto" w:fill="auto"/>
            <w:noWrap/>
            <w:vAlign w:val="center"/>
          </w:tcPr>
          <w:p w14:paraId="3DC94E12" w14:textId="77777777" w:rsidR="00FD4AFB" w:rsidRPr="00EF5447" w:rsidRDefault="00FD4AFB" w:rsidP="008D1CD6">
            <w:pPr>
              <w:pStyle w:val="TAC"/>
            </w:pPr>
            <w:r w:rsidRPr="003C4CEC">
              <w:t>N/A</w:t>
            </w:r>
          </w:p>
        </w:tc>
        <w:tc>
          <w:tcPr>
            <w:tcW w:w="817" w:type="dxa"/>
            <w:gridSpan w:val="2"/>
            <w:shd w:val="clear" w:color="auto" w:fill="auto"/>
            <w:noWrap/>
            <w:vAlign w:val="center"/>
          </w:tcPr>
          <w:p w14:paraId="6EC4D57D" w14:textId="77777777" w:rsidR="00FD4AFB" w:rsidRPr="00EF5447" w:rsidRDefault="00FD4AFB" w:rsidP="008D1CD6">
            <w:pPr>
              <w:pStyle w:val="TAC"/>
            </w:pPr>
            <w:r w:rsidRPr="003C4CEC">
              <w:t>N/A</w:t>
            </w:r>
          </w:p>
        </w:tc>
        <w:tc>
          <w:tcPr>
            <w:tcW w:w="2554" w:type="dxa"/>
            <w:gridSpan w:val="2"/>
            <w:shd w:val="clear" w:color="auto" w:fill="auto"/>
            <w:noWrap/>
            <w:vAlign w:val="center"/>
          </w:tcPr>
          <w:p w14:paraId="103F0B28"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5D9BC2FD" w14:textId="77777777" w:rsidR="00FD4AFB" w:rsidRPr="00EF5447" w:rsidRDefault="00FD4AFB" w:rsidP="008D1CD6">
            <w:pPr>
              <w:pStyle w:val="TAC"/>
            </w:pPr>
            <w:r>
              <w:t>N/A</w:t>
            </w:r>
          </w:p>
        </w:tc>
        <w:tc>
          <w:tcPr>
            <w:tcW w:w="867" w:type="dxa"/>
            <w:gridSpan w:val="2"/>
            <w:shd w:val="clear" w:color="auto" w:fill="auto"/>
            <w:vAlign w:val="center"/>
          </w:tcPr>
          <w:p w14:paraId="3B944C5C" w14:textId="77777777" w:rsidR="00FD4AFB" w:rsidRPr="00EF5447" w:rsidRDefault="00FD4AFB" w:rsidP="008D1CD6">
            <w:pPr>
              <w:pStyle w:val="TAC"/>
              <w:rPr>
                <w:rFonts w:eastAsia="Malgun Gothic"/>
                <w:lang w:eastAsia="ko-KR"/>
              </w:rPr>
            </w:pPr>
            <w:r>
              <w:t>N/A</w:t>
            </w:r>
          </w:p>
        </w:tc>
        <w:tc>
          <w:tcPr>
            <w:tcW w:w="1248" w:type="dxa"/>
            <w:gridSpan w:val="3"/>
            <w:shd w:val="clear" w:color="auto" w:fill="auto"/>
            <w:vAlign w:val="center"/>
          </w:tcPr>
          <w:p w14:paraId="43424734" w14:textId="77777777" w:rsidR="00FD4AFB" w:rsidRDefault="00FD4AFB" w:rsidP="008D1CD6">
            <w:pPr>
              <w:pStyle w:val="TAC"/>
            </w:pPr>
            <w:r>
              <w:t>IMD2,</w:t>
            </w:r>
          </w:p>
          <w:p w14:paraId="60B2714D" w14:textId="77777777" w:rsidR="00FD4AFB" w:rsidRPr="00EF5447" w:rsidRDefault="00FD4AFB" w:rsidP="008D1CD6">
            <w:pPr>
              <w:pStyle w:val="TAC"/>
              <w:rPr>
                <w:rFonts w:eastAsia="Malgun Gothic"/>
                <w:lang w:eastAsia="ko-KR"/>
              </w:rPr>
            </w:pPr>
            <w:r>
              <w:t>IMD3</w:t>
            </w:r>
          </w:p>
        </w:tc>
      </w:tr>
      <w:tr w:rsidR="00FD4AFB" w:rsidRPr="00EF5447" w14:paraId="211FECAB" w14:textId="77777777" w:rsidTr="008D1CD6">
        <w:trPr>
          <w:trHeight w:val="216"/>
          <w:jc w:val="center"/>
        </w:trPr>
        <w:tc>
          <w:tcPr>
            <w:tcW w:w="2259" w:type="dxa"/>
            <w:tcBorders>
              <w:top w:val="nil"/>
              <w:bottom w:val="nil"/>
            </w:tcBorders>
            <w:shd w:val="clear" w:color="auto" w:fill="auto"/>
            <w:vAlign w:val="center"/>
          </w:tcPr>
          <w:p w14:paraId="0DB70568" w14:textId="77777777" w:rsidR="00FD4AFB" w:rsidRPr="00EF5447" w:rsidRDefault="00FD4AFB" w:rsidP="008D1CD6">
            <w:pPr>
              <w:pStyle w:val="TAC"/>
            </w:pPr>
          </w:p>
        </w:tc>
        <w:tc>
          <w:tcPr>
            <w:tcW w:w="868" w:type="dxa"/>
            <w:shd w:val="clear" w:color="auto" w:fill="auto"/>
            <w:vAlign w:val="center"/>
          </w:tcPr>
          <w:p w14:paraId="41571683" w14:textId="77777777" w:rsidR="00FD4AFB" w:rsidRPr="00EF5447" w:rsidRDefault="00FD4AFB" w:rsidP="008D1CD6">
            <w:pPr>
              <w:pStyle w:val="TAC"/>
            </w:pPr>
            <w:r>
              <w:rPr>
                <w:rFonts w:cs="Arial"/>
                <w:szCs w:val="18"/>
              </w:rPr>
              <w:t>48</w:t>
            </w:r>
          </w:p>
        </w:tc>
        <w:tc>
          <w:tcPr>
            <w:tcW w:w="1380" w:type="dxa"/>
            <w:gridSpan w:val="2"/>
            <w:shd w:val="clear" w:color="auto" w:fill="auto"/>
            <w:noWrap/>
            <w:vAlign w:val="center"/>
          </w:tcPr>
          <w:p w14:paraId="45076E1D" w14:textId="77777777" w:rsidR="00FD4AFB" w:rsidRPr="00EF5447" w:rsidRDefault="00FD4AFB" w:rsidP="008D1CD6">
            <w:pPr>
              <w:pStyle w:val="TAC"/>
            </w:pPr>
            <w:r w:rsidRPr="003C4CEC">
              <w:t>N/A</w:t>
            </w:r>
          </w:p>
        </w:tc>
        <w:tc>
          <w:tcPr>
            <w:tcW w:w="817" w:type="dxa"/>
            <w:gridSpan w:val="2"/>
            <w:shd w:val="clear" w:color="auto" w:fill="auto"/>
            <w:noWrap/>
            <w:vAlign w:val="center"/>
          </w:tcPr>
          <w:p w14:paraId="49183629" w14:textId="77777777" w:rsidR="00FD4AFB" w:rsidRPr="00EF5447" w:rsidRDefault="00FD4AFB" w:rsidP="008D1CD6">
            <w:pPr>
              <w:pStyle w:val="TAC"/>
            </w:pPr>
            <w:r w:rsidRPr="003C4CEC">
              <w:t>N/A</w:t>
            </w:r>
          </w:p>
        </w:tc>
        <w:tc>
          <w:tcPr>
            <w:tcW w:w="2554" w:type="dxa"/>
            <w:gridSpan w:val="2"/>
            <w:shd w:val="clear" w:color="auto" w:fill="auto"/>
            <w:noWrap/>
            <w:vAlign w:val="center"/>
          </w:tcPr>
          <w:p w14:paraId="40E2A4C0"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51D73C21" w14:textId="77777777" w:rsidR="00FD4AFB" w:rsidRPr="00EF5447" w:rsidRDefault="00FD4AFB" w:rsidP="008D1CD6">
            <w:pPr>
              <w:pStyle w:val="TAC"/>
            </w:pPr>
            <w:r>
              <w:t>N/A</w:t>
            </w:r>
          </w:p>
        </w:tc>
        <w:tc>
          <w:tcPr>
            <w:tcW w:w="867" w:type="dxa"/>
            <w:gridSpan w:val="2"/>
            <w:shd w:val="clear" w:color="auto" w:fill="auto"/>
            <w:vAlign w:val="center"/>
          </w:tcPr>
          <w:p w14:paraId="492AAAC9" w14:textId="77777777" w:rsidR="00FD4AFB" w:rsidRPr="00EF5447" w:rsidRDefault="00FD4AFB" w:rsidP="008D1CD6">
            <w:pPr>
              <w:pStyle w:val="TAC"/>
              <w:rPr>
                <w:rFonts w:eastAsia="Malgun Gothic"/>
                <w:lang w:eastAsia="ko-KR"/>
              </w:rPr>
            </w:pPr>
            <w:r>
              <w:t>N/A</w:t>
            </w:r>
          </w:p>
        </w:tc>
        <w:tc>
          <w:tcPr>
            <w:tcW w:w="1248" w:type="dxa"/>
            <w:gridSpan w:val="3"/>
            <w:shd w:val="clear" w:color="auto" w:fill="auto"/>
            <w:vAlign w:val="center"/>
          </w:tcPr>
          <w:p w14:paraId="04E6B0F9" w14:textId="77777777" w:rsidR="00FD4AFB" w:rsidRPr="00EF5447" w:rsidRDefault="00FD4AFB" w:rsidP="008D1CD6">
            <w:pPr>
              <w:pStyle w:val="TAC"/>
              <w:rPr>
                <w:rFonts w:eastAsia="Malgun Gothic"/>
                <w:lang w:eastAsia="ko-KR"/>
              </w:rPr>
            </w:pPr>
            <w:r>
              <w:rPr>
                <w:lang w:eastAsia="zh-TW"/>
              </w:rPr>
              <w:t>N/A</w:t>
            </w:r>
          </w:p>
        </w:tc>
      </w:tr>
      <w:tr w:rsidR="00FD4AFB" w:rsidRPr="00EF5447" w14:paraId="700C8CFF" w14:textId="77777777" w:rsidTr="008D1CD6">
        <w:trPr>
          <w:trHeight w:val="216"/>
          <w:jc w:val="center"/>
        </w:trPr>
        <w:tc>
          <w:tcPr>
            <w:tcW w:w="2259" w:type="dxa"/>
            <w:tcBorders>
              <w:top w:val="nil"/>
              <w:bottom w:val="single" w:sz="4" w:space="0" w:color="auto"/>
            </w:tcBorders>
            <w:shd w:val="clear" w:color="auto" w:fill="auto"/>
            <w:vAlign w:val="center"/>
          </w:tcPr>
          <w:p w14:paraId="60C7160A" w14:textId="77777777" w:rsidR="00FD4AFB" w:rsidRPr="00EF5447" w:rsidRDefault="00FD4AFB" w:rsidP="008D1CD6">
            <w:pPr>
              <w:pStyle w:val="TAC"/>
            </w:pPr>
          </w:p>
        </w:tc>
        <w:tc>
          <w:tcPr>
            <w:tcW w:w="868" w:type="dxa"/>
            <w:shd w:val="clear" w:color="auto" w:fill="auto"/>
            <w:vAlign w:val="center"/>
          </w:tcPr>
          <w:p w14:paraId="50A56722" w14:textId="77777777" w:rsidR="00FD4AFB" w:rsidRPr="00EF5447" w:rsidRDefault="00FD4AFB" w:rsidP="008D1CD6">
            <w:pPr>
              <w:pStyle w:val="TAC"/>
            </w:pPr>
            <w:r>
              <w:rPr>
                <w:rFonts w:cs="Arial"/>
              </w:rPr>
              <w:t>n5</w:t>
            </w:r>
          </w:p>
        </w:tc>
        <w:tc>
          <w:tcPr>
            <w:tcW w:w="1380" w:type="dxa"/>
            <w:gridSpan w:val="2"/>
            <w:shd w:val="clear" w:color="auto" w:fill="auto"/>
            <w:noWrap/>
            <w:vAlign w:val="center"/>
          </w:tcPr>
          <w:p w14:paraId="74725399" w14:textId="77777777" w:rsidR="00FD4AFB" w:rsidRPr="00EF5447" w:rsidRDefault="00FD4AFB" w:rsidP="008D1CD6">
            <w:pPr>
              <w:pStyle w:val="TAC"/>
            </w:pPr>
            <w:r w:rsidRPr="003C4CEC">
              <w:t>N/A</w:t>
            </w:r>
          </w:p>
        </w:tc>
        <w:tc>
          <w:tcPr>
            <w:tcW w:w="817" w:type="dxa"/>
            <w:gridSpan w:val="2"/>
            <w:shd w:val="clear" w:color="auto" w:fill="auto"/>
            <w:noWrap/>
            <w:vAlign w:val="center"/>
          </w:tcPr>
          <w:p w14:paraId="60FE0306" w14:textId="77777777" w:rsidR="00FD4AFB" w:rsidRPr="00EF5447" w:rsidRDefault="00FD4AFB" w:rsidP="008D1CD6">
            <w:pPr>
              <w:pStyle w:val="TAC"/>
            </w:pPr>
            <w:r w:rsidRPr="003C4CEC">
              <w:t>N/A</w:t>
            </w:r>
          </w:p>
        </w:tc>
        <w:tc>
          <w:tcPr>
            <w:tcW w:w="2554" w:type="dxa"/>
            <w:gridSpan w:val="2"/>
            <w:shd w:val="clear" w:color="auto" w:fill="auto"/>
            <w:noWrap/>
            <w:vAlign w:val="center"/>
          </w:tcPr>
          <w:p w14:paraId="0BC6F37F"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6A77FB58" w14:textId="77777777" w:rsidR="00FD4AFB" w:rsidRPr="00EF5447" w:rsidRDefault="00FD4AFB" w:rsidP="008D1CD6">
            <w:pPr>
              <w:pStyle w:val="TAC"/>
            </w:pPr>
            <w:r>
              <w:t>N/A</w:t>
            </w:r>
          </w:p>
        </w:tc>
        <w:tc>
          <w:tcPr>
            <w:tcW w:w="867" w:type="dxa"/>
            <w:gridSpan w:val="2"/>
            <w:shd w:val="clear" w:color="auto" w:fill="auto"/>
            <w:vAlign w:val="center"/>
          </w:tcPr>
          <w:p w14:paraId="17F23F41" w14:textId="77777777" w:rsidR="00FD4AFB" w:rsidRPr="00EF5447" w:rsidRDefault="00FD4AFB" w:rsidP="008D1CD6">
            <w:pPr>
              <w:pStyle w:val="TAC"/>
              <w:rPr>
                <w:rFonts w:eastAsia="Malgun Gothic"/>
                <w:lang w:eastAsia="ko-KR"/>
              </w:rPr>
            </w:pPr>
            <w:r>
              <w:rPr>
                <w:lang w:eastAsia="zh-TW"/>
              </w:rPr>
              <w:t>N/A</w:t>
            </w:r>
          </w:p>
        </w:tc>
        <w:tc>
          <w:tcPr>
            <w:tcW w:w="1248" w:type="dxa"/>
            <w:gridSpan w:val="3"/>
            <w:shd w:val="clear" w:color="auto" w:fill="auto"/>
            <w:vAlign w:val="center"/>
          </w:tcPr>
          <w:p w14:paraId="437163C0" w14:textId="77777777" w:rsidR="00FD4AFB" w:rsidRPr="00EF5447" w:rsidRDefault="00FD4AFB" w:rsidP="008D1CD6">
            <w:pPr>
              <w:pStyle w:val="TAC"/>
              <w:rPr>
                <w:rFonts w:eastAsia="Malgun Gothic"/>
                <w:lang w:eastAsia="ko-KR"/>
              </w:rPr>
            </w:pPr>
            <w:r>
              <w:rPr>
                <w:lang w:eastAsia="zh-TW"/>
              </w:rPr>
              <w:t>N/A</w:t>
            </w:r>
          </w:p>
        </w:tc>
      </w:tr>
      <w:tr w:rsidR="00FD4AFB" w:rsidRPr="00EF5447" w14:paraId="5173D276" w14:textId="77777777" w:rsidTr="008D1CD6">
        <w:trPr>
          <w:trHeight w:val="216"/>
          <w:jc w:val="center"/>
        </w:trPr>
        <w:tc>
          <w:tcPr>
            <w:tcW w:w="2259" w:type="dxa"/>
            <w:tcBorders>
              <w:top w:val="nil"/>
              <w:bottom w:val="nil"/>
            </w:tcBorders>
            <w:shd w:val="clear" w:color="auto" w:fill="auto"/>
            <w:vAlign w:val="center"/>
          </w:tcPr>
          <w:p w14:paraId="2C8A0115" w14:textId="77777777" w:rsidR="00FD4AFB" w:rsidRDefault="00FD4AFB" w:rsidP="008D1CD6">
            <w:pPr>
              <w:pStyle w:val="TAC"/>
              <w:rPr>
                <w:vertAlign w:val="superscript"/>
              </w:rPr>
            </w:pPr>
            <w:r w:rsidRPr="00696B85">
              <w:t>DC_</w:t>
            </w:r>
            <w:r>
              <w:t>46A</w:t>
            </w:r>
            <w:r w:rsidRPr="00696B85">
              <w:t>-</w:t>
            </w:r>
            <w:r>
              <w:t>48A</w:t>
            </w:r>
            <w:r w:rsidRPr="00696B85">
              <w:t>_n</w:t>
            </w:r>
            <w:r>
              <w:t>66A</w:t>
            </w:r>
            <w:r>
              <w:rPr>
                <w:vertAlign w:val="superscript"/>
              </w:rPr>
              <w:t>5</w:t>
            </w:r>
          </w:p>
          <w:p w14:paraId="45585294" w14:textId="77777777" w:rsidR="00FD4AFB" w:rsidRDefault="00FD4AFB" w:rsidP="008D1CD6">
            <w:pPr>
              <w:pStyle w:val="TAC"/>
              <w:rPr>
                <w:vertAlign w:val="superscript"/>
              </w:rPr>
            </w:pPr>
            <w:r w:rsidRPr="00696B85">
              <w:t>DC_</w:t>
            </w:r>
            <w:r>
              <w:t>46C</w:t>
            </w:r>
            <w:r w:rsidRPr="00696B85">
              <w:t>-</w:t>
            </w:r>
            <w:r>
              <w:t>48A</w:t>
            </w:r>
            <w:r w:rsidRPr="00696B85">
              <w:t>_n</w:t>
            </w:r>
            <w:r>
              <w:t>66A</w:t>
            </w:r>
            <w:r>
              <w:rPr>
                <w:vertAlign w:val="superscript"/>
              </w:rPr>
              <w:t>5</w:t>
            </w:r>
          </w:p>
          <w:p w14:paraId="6864CA56" w14:textId="77777777" w:rsidR="00FD4AFB" w:rsidRDefault="00FD4AFB" w:rsidP="008D1CD6">
            <w:pPr>
              <w:pStyle w:val="TAC"/>
              <w:rPr>
                <w:vertAlign w:val="superscript"/>
              </w:rPr>
            </w:pPr>
            <w:r w:rsidRPr="00696B85">
              <w:t>DC_</w:t>
            </w:r>
            <w:r>
              <w:t>46D</w:t>
            </w:r>
            <w:r w:rsidRPr="00696B85">
              <w:t>-</w:t>
            </w:r>
            <w:r>
              <w:t>48A</w:t>
            </w:r>
            <w:r w:rsidRPr="00696B85">
              <w:t>_n</w:t>
            </w:r>
            <w:r>
              <w:t>66A</w:t>
            </w:r>
            <w:r>
              <w:rPr>
                <w:vertAlign w:val="superscript"/>
              </w:rPr>
              <w:t>5</w:t>
            </w:r>
          </w:p>
          <w:p w14:paraId="7DB32586" w14:textId="77777777" w:rsidR="00FD4AFB" w:rsidRPr="00EF5447" w:rsidRDefault="00FD4AFB" w:rsidP="008D1CD6">
            <w:pPr>
              <w:pStyle w:val="TAC"/>
            </w:pPr>
            <w:r w:rsidRPr="00696B85">
              <w:t>DC_</w:t>
            </w:r>
            <w:r>
              <w:t>46E</w:t>
            </w:r>
            <w:r w:rsidRPr="00696B85">
              <w:t>-</w:t>
            </w:r>
            <w:r>
              <w:t>48A</w:t>
            </w:r>
            <w:r w:rsidRPr="00696B85">
              <w:t>_n</w:t>
            </w:r>
            <w:r>
              <w:t>66A</w:t>
            </w:r>
            <w:r>
              <w:rPr>
                <w:vertAlign w:val="superscript"/>
              </w:rPr>
              <w:t>5</w:t>
            </w:r>
          </w:p>
        </w:tc>
        <w:tc>
          <w:tcPr>
            <w:tcW w:w="868" w:type="dxa"/>
            <w:shd w:val="clear" w:color="auto" w:fill="auto"/>
            <w:vAlign w:val="center"/>
          </w:tcPr>
          <w:p w14:paraId="5CB36F2D" w14:textId="77777777" w:rsidR="00FD4AFB" w:rsidRPr="00EF5447" w:rsidRDefault="00FD4AFB" w:rsidP="008D1CD6">
            <w:pPr>
              <w:pStyle w:val="TAC"/>
            </w:pPr>
            <w:r>
              <w:rPr>
                <w:rFonts w:cs="Arial"/>
                <w:szCs w:val="18"/>
              </w:rPr>
              <w:t>46</w:t>
            </w:r>
          </w:p>
        </w:tc>
        <w:tc>
          <w:tcPr>
            <w:tcW w:w="1380" w:type="dxa"/>
            <w:gridSpan w:val="2"/>
            <w:shd w:val="clear" w:color="auto" w:fill="auto"/>
            <w:noWrap/>
            <w:vAlign w:val="center"/>
          </w:tcPr>
          <w:p w14:paraId="6ABD07F5" w14:textId="77777777" w:rsidR="00FD4AFB" w:rsidRPr="00EF5447" w:rsidRDefault="00FD4AFB" w:rsidP="008D1CD6">
            <w:pPr>
              <w:pStyle w:val="TAC"/>
            </w:pPr>
            <w:r w:rsidRPr="003C4CEC">
              <w:t>N/A</w:t>
            </w:r>
          </w:p>
        </w:tc>
        <w:tc>
          <w:tcPr>
            <w:tcW w:w="817" w:type="dxa"/>
            <w:gridSpan w:val="2"/>
            <w:shd w:val="clear" w:color="auto" w:fill="auto"/>
            <w:noWrap/>
            <w:vAlign w:val="center"/>
          </w:tcPr>
          <w:p w14:paraId="70E73072" w14:textId="77777777" w:rsidR="00FD4AFB" w:rsidRPr="00EF5447" w:rsidRDefault="00FD4AFB" w:rsidP="008D1CD6">
            <w:pPr>
              <w:pStyle w:val="TAC"/>
            </w:pPr>
            <w:r w:rsidRPr="003C4CEC">
              <w:t>N/A</w:t>
            </w:r>
          </w:p>
        </w:tc>
        <w:tc>
          <w:tcPr>
            <w:tcW w:w="2554" w:type="dxa"/>
            <w:gridSpan w:val="2"/>
            <w:shd w:val="clear" w:color="auto" w:fill="auto"/>
            <w:noWrap/>
            <w:vAlign w:val="center"/>
          </w:tcPr>
          <w:p w14:paraId="703A7B93"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0EA3A17A" w14:textId="77777777" w:rsidR="00FD4AFB" w:rsidRPr="00EF5447" w:rsidRDefault="00FD4AFB" w:rsidP="008D1CD6">
            <w:pPr>
              <w:pStyle w:val="TAC"/>
            </w:pPr>
            <w:r>
              <w:t>N/A</w:t>
            </w:r>
          </w:p>
        </w:tc>
        <w:tc>
          <w:tcPr>
            <w:tcW w:w="867" w:type="dxa"/>
            <w:gridSpan w:val="2"/>
            <w:shd w:val="clear" w:color="auto" w:fill="auto"/>
            <w:vAlign w:val="center"/>
          </w:tcPr>
          <w:p w14:paraId="36768E87" w14:textId="77777777" w:rsidR="00FD4AFB" w:rsidRPr="00EF5447" w:rsidRDefault="00FD4AFB" w:rsidP="008D1CD6">
            <w:pPr>
              <w:pStyle w:val="TAC"/>
              <w:rPr>
                <w:rFonts w:eastAsia="Malgun Gothic"/>
                <w:lang w:eastAsia="ko-KR"/>
              </w:rPr>
            </w:pPr>
            <w:r>
              <w:t>N/A</w:t>
            </w:r>
          </w:p>
        </w:tc>
        <w:tc>
          <w:tcPr>
            <w:tcW w:w="1248" w:type="dxa"/>
            <w:gridSpan w:val="3"/>
            <w:shd w:val="clear" w:color="auto" w:fill="auto"/>
            <w:vAlign w:val="center"/>
          </w:tcPr>
          <w:p w14:paraId="7D469646" w14:textId="77777777" w:rsidR="00FD4AFB" w:rsidRDefault="00FD4AFB" w:rsidP="008D1CD6">
            <w:pPr>
              <w:pStyle w:val="TAC"/>
            </w:pPr>
            <w:r>
              <w:t>IMD2,</w:t>
            </w:r>
          </w:p>
          <w:p w14:paraId="17FFF557" w14:textId="77777777" w:rsidR="00FD4AFB" w:rsidRPr="00EF5447" w:rsidRDefault="00FD4AFB" w:rsidP="008D1CD6">
            <w:pPr>
              <w:pStyle w:val="TAC"/>
              <w:rPr>
                <w:rFonts w:eastAsia="Malgun Gothic"/>
                <w:lang w:eastAsia="ko-KR"/>
              </w:rPr>
            </w:pPr>
            <w:r>
              <w:t>IMD3</w:t>
            </w:r>
          </w:p>
        </w:tc>
      </w:tr>
      <w:tr w:rsidR="00FD4AFB" w:rsidRPr="00EF5447" w14:paraId="3D3BCA6D" w14:textId="77777777" w:rsidTr="008D1CD6">
        <w:trPr>
          <w:trHeight w:val="216"/>
          <w:jc w:val="center"/>
        </w:trPr>
        <w:tc>
          <w:tcPr>
            <w:tcW w:w="2259" w:type="dxa"/>
            <w:tcBorders>
              <w:top w:val="nil"/>
              <w:bottom w:val="nil"/>
            </w:tcBorders>
            <w:shd w:val="clear" w:color="auto" w:fill="auto"/>
            <w:vAlign w:val="center"/>
          </w:tcPr>
          <w:p w14:paraId="635DDA1F" w14:textId="77777777" w:rsidR="00FD4AFB" w:rsidRPr="00EF5447" w:rsidRDefault="00FD4AFB" w:rsidP="008D1CD6">
            <w:pPr>
              <w:pStyle w:val="TAC"/>
            </w:pPr>
          </w:p>
        </w:tc>
        <w:tc>
          <w:tcPr>
            <w:tcW w:w="868" w:type="dxa"/>
            <w:shd w:val="clear" w:color="auto" w:fill="auto"/>
            <w:vAlign w:val="center"/>
          </w:tcPr>
          <w:p w14:paraId="2285CEA0" w14:textId="77777777" w:rsidR="00FD4AFB" w:rsidRPr="00EF5447" w:rsidRDefault="00FD4AFB" w:rsidP="008D1CD6">
            <w:pPr>
              <w:pStyle w:val="TAC"/>
            </w:pPr>
            <w:r>
              <w:rPr>
                <w:rFonts w:cs="Arial"/>
                <w:szCs w:val="18"/>
              </w:rPr>
              <w:t>48</w:t>
            </w:r>
          </w:p>
        </w:tc>
        <w:tc>
          <w:tcPr>
            <w:tcW w:w="1380" w:type="dxa"/>
            <w:gridSpan w:val="2"/>
            <w:shd w:val="clear" w:color="auto" w:fill="auto"/>
            <w:noWrap/>
            <w:vAlign w:val="center"/>
          </w:tcPr>
          <w:p w14:paraId="0254912B" w14:textId="77777777" w:rsidR="00FD4AFB" w:rsidRPr="00EF5447" w:rsidRDefault="00FD4AFB" w:rsidP="008D1CD6">
            <w:pPr>
              <w:pStyle w:val="TAC"/>
            </w:pPr>
            <w:r w:rsidRPr="003C4CEC">
              <w:t>N/A</w:t>
            </w:r>
          </w:p>
        </w:tc>
        <w:tc>
          <w:tcPr>
            <w:tcW w:w="817" w:type="dxa"/>
            <w:gridSpan w:val="2"/>
            <w:shd w:val="clear" w:color="auto" w:fill="auto"/>
            <w:noWrap/>
            <w:vAlign w:val="center"/>
          </w:tcPr>
          <w:p w14:paraId="0151C537" w14:textId="77777777" w:rsidR="00FD4AFB" w:rsidRPr="00EF5447" w:rsidRDefault="00FD4AFB" w:rsidP="008D1CD6">
            <w:pPr>
              <w:pStyle w:val="TAC"/>
            </w:pPr>
            <w:r w:rsidRPr="003C4CEC">
              <w:t>N/A</w:t>
            </w:r>
          </w:p>
        </w:tc>
        <w:tc>
          <w:tcPr>
            <w:tcW w:w="2554" w:type="dxa"/>
            <w:gridSpan w:val="2"/>
            <w:shd w:val="clear" w:color="auto" w:fill="auto"/>
            <w:noWrap/>
            <w:vAlign w:val="center"/>
          </w:tcPr>
          <w:p w14:paraId="39077100"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6D86E94E" w14:textId="77777777" w:rsidR="00FD4AFB" w:rsidRPr="00EF5447" w:rsidRDefault="00FD4AFB" w:rsidP="008D1CD6">
            <w:pPr>
              <w:pStyle w:val="TAC"/>
            </w:pPr>
            <w:r>
              <w:t>N/A</w:t>
            </w:r>
          </w:p>
        </w:tc>
        <w:tc>
          <w:tcPr>
            <w:tcW w:w="867" w:type="dxa"/>
            <w:gridSpan w:val="2"/>
            <w:shd w:val="clear" w:color="auto" w:fill="auto"/>
            <w:vAlign w:val="center"/>
          </w:tcPr>
          <w:p w14:paraId="6BB13A0A" w14:textId="77777777" w:rsidR="00FD4AFB" w:rsidRPr="00EF5447" w:rsidRDefault="00FD4AFB" w:rsidP="008D1CD6">
            <w:pPr>
              <w:pStyle w:val="TAC"/>
              <w:rPr>
                <w:rFonts w:eastAsia="Malgun Gothic"/>
                <w:lang w:eastAsia="ko-KR"/>
              </w:rPr>
            </w:pPr>
            <w:r>
              <w:t>N/A</w:t>
            </w:r>
          </w:p>
        </w:tc>
        <w:tc>
          <w:tcPr>
            <w:tcW w:w="1248" w:type="dxa"/>
            <w:gridSpan w:val="3"/>
            <w:shd w:val="clear" w:color="auto" w:fill="auto"/>
            <w:vAlign w:val="center"/>
          </w:tcPr>
          <w:p w14:paraId="090C7045" w14:textId="77777777" w:rsidR="00FD4AFB" w:rsidRPr="00EF5447" w:rsidRDefault="00FD4AFB" w:rsidP="008D1CD6">
            <w:pPr>
              <w:pStyle w:val="TAC"/>
              <w:rPr>
                <w:rFonts w:eastAsia="Malgun Gothic"/>
                <w:lang w:eastAsia="ko-KR"/>
              </w:rPr>
            </w:pPr>
            <w:r>
              <w:rPr>
                <w:lang w:eastAsia="zh-TW"/>
              </w:rPr>
              <w:t>N/A</w:t>
            </w:r>
          </w:p>
        </w:tc>
      </w:tr>
      <w:tr w:rsidR="00FD4AFB" w:rsidRPr="00EF5447" w14:paraId="0A8FB13A" w14:textId="77777777" w:rsidTr="008D1CD6">
        <w:trPr>
          <w:trHeight w:val="216"/>
          <w:jc w:val="center"/>
        </w:trPr>
        <w:tc>
          <w:tcPr>
            <w:tcW w:w="2259" w:type="dxa"/>
            <w:tcBorders>
              <w:top w:val="nil"/>
              <w:bottom w:val="single" w:sz="4" w:space="0" w:color="auto"/>
            </w:tcBorders>
            <w:shd w:val="clear" w:color="auto" w:fill="auto"/>
            <w:vAlign w:val="center"/>
          </w:tcPr>
          <w:p w14:paraId="39D19CC0" w14:textId="77777777" w:rsidR="00FD4AFB" w:rsidRPr="00EF5447" w:rsidRDefault="00FD4AFB" w:rsidP="008D1CD6">
            <w:pPr>
              <w:pStyle w:val="TAC"/>
            </w:pPr>
          </w:p>
        </w:tc>
        <w:tc>
          <w:tcPr>
            <w:tcW w:w="868" w:type="dxa"/>
            <w:shd w:val="clear" w:color="auto" w:fill="auto"/>
            <w:vAlign w:val="center"/>
          </w:tcPr>
          <w:p w14:paraId="397753D5" w14:textId="77777777" w:rsidR="00FD4AFB" w:rsidRPr="00EF5447" w:rsidRDefault="00FD4AFB" w:rsidP="008D1CD6">
            <w:pPr>
              <w:pStyle w:val="TAC"/>
            </w:pPr>
            <w:r>
              <w:rPr>
                <w:rFonts w:cs="Arial"/>
              </w:rPr>
              <w:t>n66</w:t>
            </w:r>
          </w:p>
        </w:tc>
        <w:tc>
          <w:tcPr>
            <w:tcW w:w="1380" w:type="dxa"/>
            <w:gridSpan w:val="2"/>
            <w:shd w:val="clear" w:color="auto" w:fill="auto"/>
            <w:noWrap/>
            <w:vAlign w:val="center"/>
          </w:tcPr>
          <w:p w14:paraId="31D7E34D" w14:textId="77777777" w:rsidR="00FD4AFB" w:rsidRPr="00EF5447" w:rsidRDefault="00FD4AFB" w:rsidP="008D1CD6">
            <w:pPr>
              <w:pStyle w:val="TAC"/>
            </w:pPr>
            <w:r w:rsidRPr="003C4CEC">
              <w:t>N/A</w:t>
            </w:r>
          </w:p>
        </w:tc>
        <w:tc>
          <w:tcPr>
            <w:tcW w:w="817" w:type="dxa"/>
            <w:gridSpan w:val="2"/>
            <w:shd w:val="clear" w:color="auto" w:fill="auto"/>
            <w:noWrap/>
            <w:vAlign w:val="center"/>
          </w:tcPr>
          <w:p w14:paraId="4237E168" w14:textId="77777777" w:rsidR="00FD4AFB" w:rsidRPr="00EF5447" w:rsidRDefault="00FD4AFB" w:rsidP="008D1CD6">
            <w:pPr>
              <w:pStyle w:val="TAC"/>
            </w:pPr>
            <w:r w:rsidRPr="003C4CEC">
              <w:t>N/A</w:t>
            </w:r>
          </w:p>
        </w:tc>
        <w:tc>
          <w:tcPr>
            <w:tcW w:w="2554" w:type="dxa"/>
            <w:gridSpan w:val="2"/>
            <w:shd w:val="clear" w:color="auto" w:fill="auto"/>
            <w:noWrap/>
            <w:vAlign w:val="center"/>
          </w:tcPr>
          <w:p w14:paraId="74CF23DA" w14:textId="77777777" w:rsidR="00FD4AFB" w:rsidRPr="00EF5447" w:rsidRDefault="00FD4AFB" w:rsidP="008D1CD6">
            <w:pPr>
              <w:pStyle w:val="TAC"/>
              <w:rPr>
                <w:rFonts w:eastAsia="Times New Roman"/>
                <w:lang w:eastAsia="zh-CN"/>
              </w:rPr>
            </w:pPr>
            <w:r w:rsidRPr="003C4CEC">
              <w:t>N/A</w:t>
            </w:r>
          </w:p>
        </w:tc>
        <w:tc>
          <w:tcPr>
            <w:tcW w:w="1323" w:type="dxa"/>
            <w:gridSpan w:val="2"/>
            <w:shd w:val="clear" w:color="auto" w:fill="auto"/>
            <w:noWrap/>
            <w:vAlign w:val="center"/>
          </w:tcPr>
          <w:p w14:paraId="499F5090" w14:textId="77777777" w:rsidR="00FD4AFB" w:rsidRPr="00EF5447" w:rsidRDefault="00FD4AFB" w:rsidP="008D1CD6">
            <w:pPr>
              <w:pStyle w:val="TAC"/>
            </w:pPr>
            <w:r>
              <w:t>N/A</w:t>
            </w:r>
          </w:p>
        </w:tc>
        <w:tc>
          <w:tcPr>
            <w:tcW w:w="867" w:type="dxa"/>
            <w:gridSpan w:val="2"/>
            <w:shd w:val="clear" w:color="auto" w:fill="auto"/>
            <w:vAlign w:val="center"/>
          </w:tcPr>
          <w:p w14:paraId="7FE29394" w14:textId="77777777" w:rsidR="00FD4AFB" w:rsidRPr="00EF5447" w:rsidRDefault="00FD4AFB" w:rsidP="008D1CD6">
            <w:pPr>
              <w:pStyle w:val="TAC"/>
              <w:rPr>
                <w:rFonts w:eastAsia="Malgun Gothic"/>
                <w:lang w:eastAsia="ko-KR"/>
              </w:rPr>
            </w:pPr>
            <w:r>
              <w:rPr>
                <w:lang w:eastAsia="zh-TW"/>
              </w:rPr>
              <w:t>N/A</w:t>
            </w:r>
          </w:p>
        </w:tc>
        <w:tc>
          <w:tcPr>
            <w:tcW w:w="1248" w:type="dxa"/>
            <w:gridSpan w:val="3"/>
            <w:shd w:val="clear" w:color="auto" w:fill="auto"/>
            <w:vAlign w:val="center"/>
          </w:tcPr>
          <w:p w14:paraId="32448ADB" w14:textId="77777777" w:rsidR="00FD4AFB" w:rsidRPr="00EF5447" w:rsidRDefault="00FD4AFB" w:rsidP="008D1CD6">
            <w:pPr>
              <w:pStyle w:val="TAC"/>
              <w:rPr>
                <w:rFonts w:eastAsia="Malgun Gothic"/>
                <w:lang w:eastAsia="ko-KR"/>
              </w:rPr>
            </w:pPr>
            <w:r>
              <w:rPr>
                <w:lang w:eastAsia="zh-TW"/>
              </w:rPr>
              <w:t>N/A</w:t>
            </w:r>
          </w:p>
        </w:tc>
      </w:tr>
      <w:tr w:rsidR="00FD4AFB" w:rsidRPr="00EF5447" w14:paraId="2357DCBA" w14:textId="77777777" w:rsidTr="008D1CD6">
        <w:trPr>
          <w:trHeight w:val="216"/>
          <w:jc w:val="center"/>
        </w:trPr>
        <w:tc>
          <w:tcPr>
            <w:tcW w:w="2259" w:type="dxa"/>
            <w:tcBorders>
              <w:bottom w:val="nil"/>
            </w:tcBorders>
            <w:shd w:val="clear" w:color="auto" w:fill="auto"/>
          </w:tcPr>
          <w:p w14:paraId="458EC45A" w14:textId="77777777" w:rsidR="00FD4AFB" w:rsidRPr="00EF5447" w:rsidRDefault="00FD4AFB" w:rsidP="008D1CD6">
            <w:pPr>
              <w:pStyle w:val="TAC"/>
            </w:pPr>
            <w:r w:rsidRPr="00EF5447">
              <w:t>DC_46A-66A_n5A</w:t>
            </w:r>
          </w:p>
        </w:tc>
        <w:tc>
          <w:tcPr>
            <w:tcW w:w="868" w:type="dxa"/>
            <w:shd w:val="clear" w:color="auto" w:fill="auto"/>
          </w:tcPr>
          <w:p w14:paraId="110F9913" w14:textId="77777777" w:rsidR="00FD4AFB" w:rsidRPr="00EF5447" w:rsidRDefault="00FD4AFB" w:rsidP="008D1CD6">
            <w:pPr>
              <w:pStyle w:val="TAC"/>
              <w:rPr>
                <w:szCs w:val="18"/>
              </w:rPr>
            </w:pPr>
            <w:r w:rsidRPr="00EF5447">
              <w:t>46</w:t>
            </w:r>
          </w:p>
        </w:tc>
        <w:tc>
          <w:tcPr>
            <w:tcW w:w="1380" w:type="dxa"/>
            <w:gridSpan w:val="2"/>
            <w:shd w:val="clear" w:color="auto" w:fill="auto"/>
            <w:noWrap/>
          </w:tcPr>
          <w:p w14:paraId="1E70225B" w14:textId="77777777" w:rsidR="00FD4AFB" w:rsidRPr="00EF5447" w:rsidRDefault="00FD4AFB" w:rsidP="008D1CD6">
            <w:pPr>
              <w:pStyle w:val="TAC"/>
              <w:rPr>
                <w:szCs w:val="18"/>
              </w:rPr>
            </w:pPr>
            <w:r>
              <w:t>N/A</w:t>
            </w:r>
          </w:p>
        </w:tc>
        <w:tc>
          <w:tcPr>
            <w:tcW w:w="817" w:type="dxa"/>
            <w:gridSpan w:val="2"/>
            <w:shd w:val="clear" w:color="auto" w:fill="auto"/>
            <w:noWrap/>
          </w:tcPr>
          <w:p w14:paraId="4EE2B63A" w14:textId="77777777" w:rsidR="00FD4AFB" w:rsidRPr="00EF5447" w:rsidRDefault="00FD4AFB" w:rsidP="008D1CD6">
            <w:pPr>
              <w:pStyle w:val="TAC"/>
              <w:rPr>
                <w:szCs w:val="18"/>
              </w:rPr>
            </w:pPr>
            <w:r w:rsidRPr="003C4CEC">
              <w:t>10</w:t>
            </w:r>
          </w:p>
        </w:tc>
        <w:tc>
          <w:tcPr>
            <w:tcW w:w="2554" w:type="dxa"/>
            <w:gridSpan w:val="2"/>
            <w:shd w:val="clear" w:color="auto" w:fill="auto"/>
            <w:noWrap/>
          </w:tcPr>
          <w:p w14:paraId="6A75BF9C" w14:textId="77777777" w:rsidR="00FD4AFB" w:rsidRPr="00EF5447" w:rsidRDefault="00FD4AFB" w:rsidP="008D1CD6">
            <w:pPr>
              <w:pStyle w:val="TAC"/>
              <w:rPr>
                <w:szCs w:val="18"/>
              </w:rPr>
            </w:pPr>
            <w:r>
              <w:t>N/A</w:t>
            </w:r>
          </w:p>
        </w:tc>
        <w:tc>
          <w:tcPr>
            <w:tcW w:w="1323" w:type="dxa"/>
            <w:gridSpan w:val="2"/>
            <w:shd w:val="clear" w:color="auto" w:fill="auto"/>
            <w:noWrap/>
          </w:tcPr>
          <w:p w14:paraId="4244BD21" w14:textId="77777777" w:rsidR="00FD4AFB" w:rsidRPr="00EF5447" w:rsidRDefault="00FD4AFB" w:rsidP="008D1CD6">
            <w:pPr>
              <w:pStyle w:val="TAC"/>
              <w:rPr>
                <w:szCs w:val="18"/>
              </w:rPr>
            </w:pPr>
            <w:r w:rsidRPr="00EF5447">
              <w:t>5163</w:t>
            </w:r>
          </w:p>
        </w:tc>
        <w:tc>
          <w:tcPr>
            <w:tcW w:w="867" w:type="dxa"/>
            <w:gridSpan w:val="2"/>
            <w:shd w:val="clear" w:color="auto" w:fill="auto"/>
          </w:tcPr>
          <w:p w14:paraId="621885AF" w14:textId="77777777" w:rsidR="00FD4AFB" w:rsidRPr="00EF5447" w:rsidRDefault="00FD4AFB" w:rsidP="008D1CD6">
            <w:pPr>
              <w:pStyle w:val="TAC"/>
              <w:rPr>
                <w:szCs w:val="18"/>
              </w:rPr>
            </w:pPr>
            <w:r w:rsidRPr="00EF5447">
              <w:t>9.0</w:t>
            </w:r>
          </w:p>
        </w:tc>
        <w:tc>
          <w:tcPr>
            <w:tcW w:w="1248" w:type="dxa"/>
            <w:gridSpan w:val="3"/>
            <w:shd w:val="clear" w:color="auto" w:fill="auto"/>
          </w:tcPr>
          <w:p w14:paraId="61CD7D96" w14:textId="77777777" w:rsidR="00FD4AFB" w:rsidRPr="00EF5447" w:rsidRDefault="00FD4AFB" w:rsidP="008D1CD6">
            <w:pPr>
              <w:pStyle w:val="TAC"/>
            </w:pPr>
            <w:r w:rsidRPr="00EF5447">
              <w:t>IMD4</w:t>
            </w:r>
          </w:p>
        </w:tc>
      </w:tr>
      <w:tr w:rsidR="00FD4AFB" w:rsidRPr="00EF5447" w14:paraId="3F97277F" w14:textId="77777777" w:rsidTr="008D1CD6">
        <w:trPr>
          <w:trHeight w:val="216"/>
          <w:jc w:val="center"/>
        </w:trPr>
        <w:tc>
          <w:tcPr>
            <w:tcW w:w="2259" w:type="dxa"/>
            <w:tcBorders>
              <w:top w:val="nil"/>
              <w:bottom w:val="nil"/>
            </w:tcBorders>
            <w:shd w:val="clear" w:color="auto" w:fill="auto"/>
          </w:tcPr>
          <w:p w14:paraId="7CBBA15C" w14:textId="77777777" w:rsidR="00FD4AFB" w:rsidRDefault="00FD4AFB" w:rsidP="008D1CD6">
            <w:pPr>
              <w:pStyle w:val="TAC"/>
              <w:rPr>
                <w:lang w:eastAsia="ja-JP"/>
              </w:rPr>
            </w:pPr>
            <w:r>
              <w:rPr>
                <w:lang w:eastAsia="ja-JP"/>
              </w:rPr>
              <w:t>DC_46C-66A_n5A</w:t>
            </w:r>
          </w:p>
          <w:p w14:paraId="452A45CD" w14:textId="77777777" w:rsidR="00FD4AFB" w:rsidRDefault="00FD4AFB" w:rsidP="008D1CD6">
            <w:pPr>
              <w:pStyle w:val="TAC"/>
              <w:rPr>
                <w:lang w:eastAsia="ja-JP"/>
              </w:rPr>
            </w:pPr>
            <w:r>
              <w:rPr>
                <w:lang w:eastAsia="ja-JP"/>
              </w:rPr>
              <w:t>DC_46D-66A_n5A</w:t>
            </w:r>
          </w:p>
          <w:p w14:paraId="01C49B39" w14:textId="77777777" w:rsidR="00FD4AFB" w:rsidRDefault="00FD4AFB" w:rsidP="008D1CD6">
            <w:pPr>
              <w:pStyle w:val="TAC"/>
              <w:rPr>
                <w:lang w:eastAsia="ja-JP"/>
              </w:rPr>
            </w:pPr>
            <w:r>
              <w:rPr>
                <w:lang w:eastAsia="ja-JP"/>
              </w:rPr>
              <w:t>DC_46E-66A_n5A</w:t>
            </w:r>
          </w:p>
          <w:p w14:paraId="6E8393B3" w14:textId="77777777" w:rsidR="00FD4AFB" w:rsidRDefault="00FD4AFB" w:rsidP="008D1CD6">
            <w:pPr>
              <w:pStyle w:val="TAC"/>
              <w:rPr>
                <w:lang w:eastAsia="ja-JP"/>
              </w:rPr>
            </w:pPr>
            <w:r>
              <w:rPr>
                <w:lang w:eastAsia="ja-JP"/>
              </w:rPr>
              <w:t>DC_46A-66A-66A_n5A</w:t>
            </w:r>
          </w:p>
          <w:p w14:paraId="48C62A7F" w14:textId="77777777" w:rsidR="00FD4AFB" w:rsidRDefault="00FD4AFB" w:rsidP="008D1CD6">
            <w:pPr>
              <w:pStyle w:val="TAC"/>
              <w:rPr>
                <w:lang w:eastAsia="ja-JP"/>
              </w:rPr>
            </w:pPr>
            <w:r>
              <w:rPr>
                <w:lang w:eastAsia="ja-JP"/>
              </w:rPr>
              <w:t>DC_46C-66A-66A_n5A</w:t>
            </w:r>
          </w:p>
          <w:p w14:paraId="75592D44" w14:textId="77777777" w:rsidR="00FD4AFB" w:rsidRDefault="00FD4AFB" w:rsidP="008D1CD6">
            <w:pPr>
              <w:pStyle w:val="TAC"/>
              <w:rPr>
                <w:lang w:eastAsia="ja-JP"/>
              </w:rPr>
            </w:pPr>
            <w:r>
              <w:rPr>
                <w:lang w:eastAsia="ja-JP"/>
              </w:rPr>
              <w:t>DC_46D-66A-66A_n5A</w:t>
            </w:r>
          </w:p>
          <w:p w14:paraId="792A6F74" w14:textId="77777777" w:rsidR="00FD4AFB" w:rsidRPr="00EF5447" w:rsidRDefault="00FD4AFB" w:rsidP="008D1CD6">
            <w:pPr>
              <w:pStyle w:val="TAC"/>
            </w:pPr>
          </w:p>
        </w:tc>
        <w:tc>
          <w:tcPr>
            <w:tcW w:w="868" w:type="dxa"/>
            <w:shd w:val="clear" w:color="auto" w:fill="auto"/>
          </w:tcPr>
          <w:p w14:paraId="6C02A8C1" w14:textId="77777777" w:rsidR="00FD4AFB" w:rsidRPr="00EF5447" w:rsidRDefault="00FD4AFB" w:rsidP="008D1CD6">
            <w:pPr>
              <w:pStyle w:val="TAC"/>
              <w:rPr>
                <w:szCs w:val="18"/>
              </w:rPr>
            </w:pPr>
            <w:r w:rsidRPr="00EF5447">
              <w:t>66</w:t>
            </w:r>
          </w:p>
        </w:tc>
        <w:tc>
          <w:tcPr>
            <w:tcW w:w="1380" w:type="dxa"/>
            <w:gridSpan w:val="2"/>
            <w:shd w:val="clear" w:color="auto" w:fill="auto"/>
            <w:noWrap/>
          </w:tcPr>
          <w:p w14:paraId="3D10D871" w14:textId="77777777" w:rsidR="00FD4AFB" w:rsidRPr="00EF5447" w:rsidRDefault="00FD4AFB" w:rsidP="008D1CD6">
            <w:pPr>
              <w:pStyle w:val="TAC"/>
              <w:rPr>
                <w:szCs w:val="18"/>
              </w:rPr>
            </w:pPr>
            <w:r w:rsidRPr="003C4CEC">
              <w:t>1775</w:t>
            </w:r>
          </w:p>
        </w:tc>
        <w:tc>
          <w:tcPr>
            <w:tcW w:w="817" w:type="dxa"/>
            <w:gridSpan w:val="2"/>
            <w:shd w:val="clear" w:color="auto" w:fill="auto"/>
            <w:noWrap/>
          </w:tcPr>
          <w:p w14:paraId="4A4C4948"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6BA42E03" w14:textId="77777777" w:rsidR="00FD4AFB" w:rsidRPr="00EF5447" w:rsidRDefault="00FD4AFB" w:rsidP="008D1CD6">
            <w:pPr>
              <w:pStyle w:val="TAC"/>
              <w:rPr>
                <w:szCs w:val="18"/>
              </w:rPr>
            </w:pPr>
            <w:r w:rsidRPr="003C4CEC">
              <w:t>25</w:t>
            </w:r>
          </w:p>
        </w:tc>
        <w:tc>
          <w:tcPr>
            <w:tcW w:w="1323" w:type="dxa"/>
            <w:gridSpan w:val="2"/>
            <w:shd w:val="clear" w:color="auto" w:fill="auto"/>
            <w:noWrap/>
          </w:tcPr>
          <w:p w14:paraId="148627A6" w14:textId="77777777" w:rsidR="00FD4AFB" w:rsidRPr="00EF5447" w:rsidRDefault="00FD4AFB" w:rsidP="008D1CD6">
            <w:pPr>
              <w:pStyle w:val="TAC"/>
              <w:rPr>
                <w:szCs w:val="18"/>
              </w:rPr>
            </w:pPr>
            <w:r w:rsidRPr="00EF5447">
              <w:t>2175</w:t>
            </w:r>
          </w:p>
        </w:tc>
        <w:tc>
          <w:tcPr>
            <w:tcW w:w="867" w:type="dxa"/>
            <w:gridSpan w:val="2"/>
            <w:shd w:val="clear" w:color="auto" w:fill="auto"/>
          </w:tcPr>
          <w:p w14:paraId="79ABB6D6" w14:textId="77777777" w:rsidR="00FD4AFB" w:rsidRPr="00EF5447" w:rsidRDefault="00FD4AFB" w:rsidP="008D1CD6">
            <w:pPr>
              <w:pStyle w:val="TAC"/>
              <w:rPr>
                <w:szCs w:val="18"/>
              </w:rPr>
            </w:pPr>
            <w:r w:rsidRPr="00EF5447">
              <w:t>N/A</w:t>
            </w:r>
          </w:p>
        </w:tc>
        <w:tc>
          <w:tcPr>
            <w:tcW w:w="1248" w:type="dxa"/>
            <w:gridSpan w:val="3"/>
            <w:shd w:val="clear" w:color="auto" w:fill="auto"/>
          </w:tcPr>
          <w:p w14:paraId="4B921E09" w14:textId="77777777" w:rsidR="00FD4AFB" w:rsidRPr="00EF5447" w:rsidRDefault="00FD4AFB" w:rsidP="008D1CD6">
            <w:pPr>
              <w:pStyle w:val="TAC"/>
            </w:pPr>
            <w:r w:rsidRPr="00EF5447">
              <w:t>N/A</w:t>
            </w:r>
          </w:p>
        </w:tc>
      </w:tr>
      <w:tr w:rsidR="00FD4AFB" w:rsidRPr="00EF5447" w14:paraId="7BDB92A0" w14:textId="77777777" w:rsidTr="008D1CD6">
        <w:trPr>
          <w:trHeight w:val="216"/>
          <w:jc w:val="center"/>
        </w:trPr>
        <w:tc>
          <w:tcPr>
            <w:tcW w:w="2259" w:type="dxa"/>
            <w:tcBorders>
              <w:top w:val="nil"/>
              <w:bottom w:val="single" w:sz="4" w:space="0" w:color="auto"/>
            </w:tcBorders>
            <w:shd w:val="clear" w:color="auto" w:fill="auto"/>
          </w:tcPr>
          <w:p w14:paraId="24D30004" w14:textId="77777777" w:rsidR="00FD4AFB" w:rsidRPr="00EF5447" w:rsidRDefault="00FD4AFB" w:rsidP="008D1CD6">
            <w:pPr>
              <w:pStyle w:val="TAC"/>
            </w:pPr>
          </w:p>
        </w:tc>
        <w:tc>
          <w:tcPr>
            <w:tcW w:w="868" w:type="dxa"/>
            <w:shd w:val="clear" w:color="auto" w:fill="auto"/>
          </w:tcPr>
          <w:p w14:paraId="4DB45ADD" w14:textId="77777777" w:rsidR="00FD4AFB" w:rsidRPr="00EF5447" w:rsidRDefault="00FD4AFB" w:rsidP="008D1CD6">
            <w:pPr>
              <w:pStyle w:val="TAC"/>
              <w:rPr>
                <w:szCs w:val="18"/>
              </w:rPr>
            </w:pPr>
            <w:r w:rsidRPr="00EF5447">
              <w:t>n5</w:t>
            </w:r>
          </w:p>
        </w:tc>
        <w:tc>
          <w:tcPr>
            <w:tcW w:w="1380" w:type="dxa"/>
            <w:gridSpan w:val="2"/>
            <w:shd w:val="clear" w:color="auto" w:fill="auto"/>
            <w:noWrap/>
          </w:tcPr>
          <w:p w14:paraId="1B0EC015" w14:textId="77777777" w:rsidR="00FD4AFB" w:rsidRPr="00EF5447" w:rsidRDefault="00FD4AFB" w:rsidP="008D1CD6">
            <w:pPr>
              <w:pStyle w:val="TAC"/>
              <w:rPr>
                <w:szCs w:val="18"/>
              </w:rPr>
            </w:pPr>
            <w:r w:rsidRPr="003C4CEC">
              <w:t>847</w:t>
            </w:r>
          </w:p>
        </w:tc>
        <w:tc>
          <w:tcPr>
            <w:tcW w:w="817" w:type="dxa"/>
            <w:gridSpan w:val="2"/>
            <w:shd w:val="clear" w:color="auto" w:fill="auto"/>
            <w:noWrap/>
          </w:tcPr>
          <w:p w14:paraId="1FEB9968" w14:textId="77777777" w:rsidR="00FD4AFB" w:rsidRPr="00EF5447" w:rsidRDefault="00FD4AFB" w:rsidP="008D1CD6">
            <w:pPr>
              <w:pStyle w:val="TAC"/>
              <w:rPr>
                <w:szCs w:val="18"/>
              </w:rPr>
            </w:pPr>
            <w:r w:rsidRPr="003C4CEC">
              <w:t>5</w:t>
            </w:r>
          </w:p>
        </w:tc>
        <w:tc>
          <w:tcPr>
            <w:tcW w:w="2554" w:type="dxa"/>
            <w:gridSpan w:val="2"/>
            <w:shd w:val="clear" w:color="auto" w:fill="auto"/>
            <w:noWrap/>
          </w:tcPr>
          <w:p w14:paraId="2C68F1F7" w14:textId="77777777" w:rsidR="00FD4AFB" w:rsidRPr="00EF5447" w:rsidRDefault="00FD4AFB" w:rsidP="008D1CD6">
            <w:pPr>
              <w:pStyle w:val="TAC"/>
              <w:rPr>
                <w:szCs w:val="18"/>
              </w:rPr>
            </w:pPr>
            <w:r w:rsidRPr="003C4CEC">
              <w:t>25</w:t>
            </w:r>
          </w:p>
        </w:tc>
        <w:tc>
          <w:tcPr>
            <w:tcW w:w="1323" w:type="dxa"/>
            <w:gridSpan w:val="2"/>
            <w:shd w:val="clear" w:color="auto" w:fill="auto"/>
            <w:noWrap/>
          </w:tcPr>
          <w:p w14:paraId="511759A3" w14:textId="77777777" w:rsidR="00FD4AFB" w:rsidRPr="00EF5447" w:rsidRDefault="00FD4AFB" w:rsidP="008D1CD6">
            <w:pPr>
              <w:pStyle w:val="TAC"/>
              <w:rPr>
                <w:szCs w:val="18"/>
              </w:rPr>
            </w:pPr>
            <w:r w:rsidRPr="00EF5447">
              <w:t>892</w:t>
            </w:r>
          </w:p>
        </w:tc>
        <w:tc>
          <w:tcPr>
            <w:tcW w:w="867" w:type="dxa"/>
            <w:gridSpan w:val="2"/>
            <w:shd w:val="clear" w:color="auto" w:fill="auto"/>
          </w:tcPr>
          <w:p w14:paraId="07D691F1" w14:textId="77777777" w:rsidR="00FD4AFB" w:rsidRPr="00EF5447" w:rsidRDefault="00FD4AFB" w:rsidP="008D1CD6">
            <w:pPr>
              <w:pStyle w:val="TAC"/>
              <w:rPr>
                <w:szCs w:val="18"/>
              </w:rPr>
            </w:pPr>
            <w:r w:rsidRPr="00EF5447">
              <w:t>N/A</w:t>
            </w:r>
          </w:p>
        </w:tc>
        <w:tc>
          <w:tcPr>
            <w:tcW w:w="1248" w:type="dxa"/>
            <w:gridSpan w:val="3"/>
            <w:shd w:val="clear" w:color="auto" w:fill="auto"/>
          </w:tcPr>
          <w:p w14:paraId="4DA98837" w14:textId="77777777" w:rsidR="00FD4AFB" w:rsidRPr="00EF5447" w:rsidRDefault="00FD4AFB" w:rsidP="008D1CD6">
            <w:pPr>
              <w:pStyle w:val="TAC"/>
            </w:pPr>
            <w:r w:rsidRPr="00EF5447">
              <w:t>N/A</w:t>
            </w:r>
          </w:p>
        </w:tc>
      </w:tr>
      <w:tr w:rsidR="00FD4AFB" w:rsidRPr="00EF5447" w14:paraId="77DE4840" w14:textId="77777777" w:rsidTr="008D1CD6">
        <w:trPr>
          <w:trHeight w:val="216"/>
          <w:jc w:val="center"/>
        </w:trPr>
        <w:tc>
          <w:tcPr>
            <w:tcW w:w="2259" w:type="dxa"/>
            <w:tcBorders>
              <w:bottom w:val="nil"/>
            </w:tcBorders>
            <w:shd w:val="clear" w:color="auto" w:fill="auto"/>
          </w:tcPr>
          <w:p w14:paraId="3194EC80" w14:textId="77777777" w:rsidR="00FD4AFB" w:rsidRPr="00EF5447" w:rsidRDefault="00FD4AFB" w:rsidP="008D1CD6">
            <w:pPr>
              <w:pStyle w:val="TAC"/>
              <w:rPr>
                <w:vertAlign w:val="superscript"/>
                <w:lang w:eastAsia="zh-CN"/>
              </w:rPr>
            </w:pPr>
            <w:r w:rsidRPr="00EF5447">
              <w:t>DC_46A-66A_n25A</w:t>
            </w:r>
            <w:r w:rsidRPr="00EF5447">
              <w:rPr>
                <w:vertAlign w:val="superscript"/>
                <w:lang w:eastAsia="zh-CN"/>
              </w:rPr>
              <w:t>4</w:t>
            </w:r>
          </w:p>
          <w:p w14:paraId="3941C564" w14:textId="77777777" w:rsidR="00FD4AFB" w:rsidRPr="00EF5447" w:rsidRDefault="00FD4AFB" w:rsidP="008D1CD6">
            <w:pPr>
              <w:pStyle w:val="TAC"/>
            </w:pPr>
            <w:r w:rsidRPr="00EF5447">
              <w:t>DC_46C-66A_n25A</w:t>
            </w:r>
            <w:r w:rsidRPr="00EF5447">
              <w:rPr>
                <w:vertAlign w:val="superscript"/>
                <w:lang w:eastAsia="zh-CN"/>
              </w:rPr>
              <w:t>4</w:t>
            </w:r>
          </w:p>
          <w:p w14:paraId="2B3E4D78" w14:textId="77777777" w:rsidR="00FD4AFB" w:rsidRPr="00EF5447" w:rsidRDefault="00FD4AFB" w:rsidP="008D1CD6">
            <w:pPr>
              <w:pStyle w:val="TAC"/>
            </w:pPr>
            <w:r w:rsidRPr="00EF5447">
              <w:t>DC_46D-66A_n25A</w:t>
            </w:r>
            <w:r w:rsidRPr="00EF5447">
              <w:rPr>
                <w:vertAlign w:val="superscript"/>
                <w:lang w:eastAsia="zh-CN"/>
              </w:rPr>
              <w:t>4</w:t>
            </w:r>
          </w:p>
          <w:p w14:paraId="102EBAA8" w14:textId="77777777" w:rsidR="00FD4AFB" w:rsidRPr="00EF5447" w:rsidRDefault="00FD4AFB" w:rsidP="008D1CD6">
            <w:pPr>
              <w:pStyle w:val="TAC"/>
            </w:pPr>
          </w:p>
        </w:tc>
        <w:tc>
          <w:tcPr>
            <w:tcW w:w="868" w:type="dxa"/>
            <w:shd w:val="clear" w:color="auto" w:fill="auto"/>
          </w:tcPr>
          <w:p w14:paraId="6BBB6C23" w14:textId="77777777" w:rsidR="00FD4AFB" w:rsidRPr="00EF5447" w:rsidRDefault="00FD4AFB" w:rsidP="008D1CD6">
            <w:pPr>
              <w:pStyle w:val="TAC"/>
              <w:rPr>
                <w:szCs w:val="18"/>
              </w:rPr>
            </w:pPr>
            <w:r w:rsidRPr="00EF5447">
              <w:rPr>
                <w:lang w:eastAsia="sv-SE"/>
              </w:rPr>
              <w:t>46</w:t>
            </w:r>
          </w:p>
        </w:tc>
        <w:tc>
          <w:tcPr>
            <w:tcW w:w="1380" w:type="dxa"/>
            <w:gridSpan w:val="2"/>
            <w:shd w:val="clear" w:color="auto" w:fill="auto"/>
            <w:noWrap/>
          </w:tcPr>
          <w:p w14:paraId="103061E5" w14:textId="77777777" w:rsidR="00FD4AFB" w:rsidRPr="00EF5447" w:rsidRDefault="00FD4AFB" w:rsidP="008D1CD6">
            <w:pPr>
              <w:pStyle w:val="TAC"/>
              <w:rPr>
                <w:szCs w:val="18"/>
              </w:rPr>
            </w:pPr>
            <w:r>
              <w:rPr>
                <w:lang w:eastAsia="sv-SE"/>
              </w:rPr>
              <w:t>N/A</w:t>
            </w:r>
          </w:p>
        </w:tc>
        <w:tc>
          <w:tcPr>
            <w:tcW w:w="817" w:type="dxa"/>
            <w:gridSpan w:val="2"/>
            <w:shd w:val="clear" w:color="auto" w:fill="auto"/>
            <w:noWrap/>
          </w:tcPr>
          <w:p w14:paraId="2B284650" w14:textId="77777777" w:rsidR="00FD4AFB" w:rsidRPr="00EF5447" w:rsidRDefault="00FD4AFB" w:rsidP="008D1CD6">
            <w:pPr>
              <w:pStyle w:val="TAC"/>
              <w:rPr>
                <w:szCs w:val="18"/>
              </w:rPr>
            </w:pPr>
            <w:r w:rsidRPr="003C4CEC">
              <w:rPr>
                <w:lang w:eastAsia="sv-SE"/>
              </w:rPr>
              <w:t>10</w:t>
            </w:r>
          </w:p>
        </w:tc>
        <w:tc>
          <w:tcPr>
            <w:tcW w:w="2554" w:type="dxa"/>
            <w:gridSpan w:val="2"/>
            <w:shd w:val="clear" w:color="auto" w:fill="auto"/>
            <w:noWrap/>
          </w:tcPr>
          <w:p w14:paraId="431E46C6" w14:textId="77777777" w:rsidR="00FD4AFB" w:rsidRPr="00EF5447" w:rsidRDefault="00FD4AFB" w:rsidP="008D1CD6">
            <w:pPr>
              <w:pStyle w:val="TAC"/>
              <w:rPr>
                <w:szCs w:val="18"/>
              </w:rPr>
            </w:pPr>
            <w:r>
              <w:rPr>
                <w:lang w:eastAsia="sv-SE"/>
              </w:rPr>
              <w:t>N/A</w:t>
            </w:r>
          </w:p>
        </w:tc>
        <w:tc>
          <w:tcPr>
            <w:tcW w:w="1323" w:type="dxa"/>
            <w:gridSpan w:val="2"/>
            <w:shd w:val="clear" w:color="auto" w:fill="auto"/>
            <w:noWrap/>
          </w:tcPr>
          <w:p w14:paraId="7B8E005A" w14:textId="77777777" w:rsidR="00FD4AFB" w:rsidRPr="00EF5447" w:rsidRDefault="00FD4AFB" w:rsidP="008D1CD6">
            <w:pPr>
              <w:pStyle w:val="TAC"/>
              <w:rPr>
                <w:szCs w:val="18"/>
              </w:rPr>
            </w:pPr>
            <w:r w:rsidRPr="00EF5447">
              <w:rPr>
                <w:lang w:eastAsia="sv-SE"/>
              </w:rPr>
              <w:t>5505</w:t>
            </w:r>
          </w:p>
        </w:tc>
        <w:tc>
          <w:tcPr>
            <w:tcW w:w="867" w:type="dxa"/>
            <w:gridSpan w:val="2"/>
            <w:shd w:val="clear" w:color="auto" w:fill="auto"/>
          </w:tcPr>
          <w:p w14:paraId="11B08884" w14:textId="77777777" w:rsidR="00FD4AFB" w:rsidRPr="00EF5447" w:rsidRDefault="00FD4AFB" w:rsidP="008D1CD6">
            <w:pPr>
              <w:pStyle w:val="TAC"/>
              <w:rPr>
                <w:szCs w:val="18"/>
              </w:rPr>
            </w:pPr>
            <w:r w:rsidRPr="00EF5447">
              <w:rPr>
                <w:lang w:eastAsia="sv-SE"/>
              </w:rPr>
              <w:t>16.1</w:t>
            </w:r>
          </w:p>
        </w:tc>
        <w:tc>
          <w:tcPr>
            <w:tcW w:w="1248" w:type="dxa"/>
            <w:gridSpan w:val="3"/>
            <w:shd w:val="clear" w:color="auto" w:fill="auto"/>
          </w:tcPr>
          <w:p w14:paraId="3C71E155" w14:textId="77777777" w:rsidR="00FD4AFB" w:rsidRPr="00EF5447" w:rsidRDefault="00FD4AFB" w:rsidP="008D1CD6">
            <w:pPr>
              <w:pStyle w:val="TAC"/>
            </w:pPr>
            <w:r w:rsidRPr="00EF5447">
              <w:rPr>
                <w:lang w:eastAsia="zh-CN"/>
              </w:rPr>
              <w:t>IMD3</w:t>
            </w:r>
          </w:p>
        </w:tc>
      </w:tr>
      <w:tr w:rsidR="00FD4AFB" w:rsidRPr="00EF5447" w14:paraId="63DBF800" w14:textId="77777777" w:rsidTr="008D1CD6">
        <w:trPr>
          <w:trHeight w:val="216"/>
          <w:jc w:val="center"/>
        </w:trPr>
        <w:tc>
          <w:tcPr>
            <w:tcW w:w="2259" w:type="dxa"/>
            <w:tcBorders>
              <w:top w:val="nil"/>
              <w:bottom w:val="nil"/>
            </w:tcBorders>
            <w:shd w:val="clear" w:color="auto" w:fill="auto"/>
          </w:tcPr>
          <w:p w14:paraId="2586BF4E" w14:textId="77777777" w:rsidR="00FD4AFB" w:rsidRPr="00EF5447" w:rsidRDefault="00FD4AFB" w:rsidP="008D1CD6">
            <w:pPr>
              <w:pStyle w:val="TAC"/>
            </w:pPr>
          </w:p>
        </w:tc>
        <w:tc>
          <w:tcPr>
            <w:tcW w:w="868" w:type="dxa"/>
            <w:shd w:val="clear" w:color="auto" w:fill="auto"/>
          </w:tcPr>
          <w:p w14:paraId="3D65D726" w14:textId="77777777" w:rsidR="00FD4AFB" w:rsidRPr="00EF5447" w:rsidRDefault="00FD4AFB" w:rsidP="008D1CD6">
            <w:pPr>
              <w:pStyle w:val="TAC"/>
              <w:rPr>
                <w:szCs w:val="18"/>
              </w:rPr>
            </w:pPr>
            <w:r w:rsidRPr="00EF5447">
              <w:t>66</w:t>
            </w:r>
          </w:p>
        </w:tc>
        <w:tc>
          <w:tcPr>
            <w:tcW w:w="1380" w:type="dxa"/>
            <w:gridSpan w:val="2"/>
            <w:shd w:val="clear" w:color="auto" w:fill="auto"/>
            <w:noWrap/>
          </w:tcPr>
          <w:p w14:paraId="06FB8F0C" w14:textId="77777777" w:rsidR="00FD4AFB" w:rsidRPr="00EF5447" w:rsidRDefault="00FD4AFB" w:rsidP="008D1CD6">
            <w:pPr>
              <w:pStyle w:val="TAC"/>
              <w:rPr>
                <w:szCs w:val="18"/>
              </w:rPr>
            </w:pPr>
            <w:r w:rsidRPr="003C4CEC">
              <w:rPr>
                <w:lang w:eastAsia="ko-KR"/>
              </w:rPr>
              <w:t>1775</w:t>
            </w:r>
          </w:p>
        </w:tc>
        <w:tc>
          <w:tcPr>
            <w:tcW w:w="817" w:type="dxa"/>
            <w:gridSpan w:val="2"/>
            <w:shd w:val="clear" w:color="auto" w:fill="auto"/>
            <w:noWrap/>
          </w:tcPr>
          <w:p w14:paraId="7BAB6259"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78E8E9DD" w14:textId="77777777" w:rsidR="00FD4AFB" w:rsidRPr="00EF5447" w:rsidRDefault="00FD4AFB" w:rsidP="008D1CD6">
            <w:pPr>
              <w:pStyle w:val="TAC"/>
              <w:rPr>
                <w:szCs w:val="18"/>
              </w:rPr>
            </w:pPr>
            <w:r w:rsidRPr="003C4CEC">
              <w:rPr>
                <w:lang w:eastAsia="ko-KR"/>
              </w:rPr>
              <w:t>25</w:t>
            </w:r>
          </w:p>
        </w:tc>
        <w:tc>
          <w:tcPr>
            <w:tcW w:w="1323" w:type="dxa"/>
            <w:gridSpan w:val="2"/>
            <w:shd w:val="clear" w:color="auto" w:fill="auto"/>
            <w:noWrap/>
          </w:tcPr>
          <w:p w14:paraId="1A60B51B" w14:textId="77777777" w:rsidR="00FD4AFB" w:rsidRPr="00EF5447" w:rsidRDefault="00FD4AFB" w:rsidP="008D1CD6">
            <w:pPr>
              <w:pStyle w:val="TAC"/>
              <w:rPr>
                <w:szCs w:val="18"/>
              </w:rPr>
            </w:pPr>
            <w:r w:rsidRPr="00EF5447">
              <w:rPr>
                <w:lang w:eastAsia="ko-KR"/>
              </w:rPr>
              <w:t>2175</w:t>
            </w:r>
          </w:p>
        </w:tc>
        <w:tc>
          <w:tcPr>
            <w:tcW w:w="867" w:type="dxa"/>
            <w:gridSpan w:val="2"/>
            <w:shd w:val="clear" w:color="auto" w:fill="auto"/>
          </w:tcPr>
          <w:p w14:paraId="0B107CFE" w14:textId="77777777" w:rsidR="00FD4AFB" w:rsidRPr="00EF5447" w:rsidRDefault="00FD4AFB" w:rsidP="008D1CD6">
            <w:pPr>
              <w:pStyle w:val="TAC"/>
              <w:rPr>
                <w:szCs w:val="18"/>
              </w:rPr>
            </w:pPr>
            <w:r w:rsidRPr="00EF5447">
              <w:rPr>
                <w:lang w:eastAsia="ko-KR"/>
              </w:rPr>
              <w:t>N/A</w:t>
            </w:r>
          </w:p>
        </w:tc>
        <w:tc>
          <w:tcPr>
            <w:tcW w:w="1248" w:type="dxa"/>
            <w:gridSpan w:val="3"/>
            <w:shd w:val="clear" w:color="auto" w:fill="auto"/>
          </w:tcPr>
          <w:p w14:paraId="1297C7E3" w14:textId="77777777" w:rsidR="00FD4AFB" w:rsidRPr="00EF5447" w:rsidRDefault="00FD4AFB" w:rsidP="008D1CD6">
            <w:pPr>
              <w:pStyle w:val="TAC"/>
            </w:pPr>
            <w:r w:rsidRPr="00EF5447">
              <w:t>N/A</w:t>
            </w:r>
          </w:p>
        </w:tc>
      </w:tr>
      <w:tr w:rsidR="00FD4AFB" w:rsidRPr="00EF5447" w14:paraId="118F6D32" w14:textId="77777777" w:rsidTr="008D1CD6">
        <w:trPr>
          <w:trHeight w:val="216"/>
          <w:jc w:val="center"/>
        </w:trPr>
        <w:tc>
          <w:tcPr>
            <w:tcW w:w="2259" w:type="dxa"/>
            <w:tcBorders>
              <w:top w:val="nil"/>
              <w:bottom w:val="nil"/>
            </w:tcBorders>
            <w:shd w:val="clear" w:color="auto" w:fill="auto"/>
          </w:tcPr>
          <w:p w14:paraId="08C5FC1C" w14:textId="77777777" w:rsidR="00FD4AFB" w:rsidRPr="00EF5447" w:rsidRDefault="00FD4AFB" w:rsidP="008D1CD6">
            <w:pPr>
              <w:pStyle w:val="TAC"/>
            </w:pPr>
          </w:p>
        </w:tc>
        <w:tc>
          <w:tcPr>
            <w:tcW w:w="868" w:type="dxa"/>
            <w:shd w:val="clear" w:color="auto" w:fill="auto"/>
          </w:tcPr>
          <w:p w14:paraId="2E656510" w14:textId="77777777" w:rsidR="00FD4AFB" w:rsidRPr="00EF5447" w:rsidRDefault="00FD4AFB" w:rsidP="008D1CD6">
            <w:pPr>
              <w:pStyle w:val="TAC"/>
              <w:rPr>
                <w:szCs w:val="18"/>
              </w:rPr>
            </w:pPr>
            <w:r w:rsidRPr="00EF5447">
              <w:t>n25</w:t>
            </w:r>
          </w:p>
        </w:tc>
        <w:tc>
          <w:tcPr>
            <w:tcW w:w="1380" w:type="dxa"/>
            <w:gridSpan w:val="2"/>
            <w:shd w:val="clear" w:color="auto" w:fill="auto"/>
            <w:noWrap/>
          </w:tcPr>
          <w:p w14:paraId="02E2D4B5" w14:textId="77777777" w:rsidR="00FD4AFB" w:rsidRPr="00EF5447" w:rsidRDefault="00FD4AFB" w:rsidP="008D1CD6">
            <w:pPr>
              <w:pStyle w:val="TAC"/>
              <w:rPr>
                <w:szCs w:val="18"/>
              </w:rPr>
            </w:pPr>
            <w:r>
              <w:rPr>
                <w:lang w:eastAsia="ko-KR"/>
              </w:rPr>
              <w:t>N/A</w:t>
            </w:r>
          </w:p>
        </w:tc>
        <w:tc>
          <w:tcPr>
            <w:tcW w:w="817" w:type="dxa"/>
            <w:gridSpan w:val="2"/>
            <w:shd w:val="clear" w:color="auto" w:fill="auto"/>
            <w:noWrap/>
          </w:tcPr>
          <w:p w14:paraId="5306D894"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48AF81C8" w14:textId="77777777" w:rsidR="00FD4AFB" w:rsidRPr="00EF5447" w:rsidRDefault="00FD4AFB" w:rsidP="008D1CD6">
            <w:pPr>
              <w:pStyle w:val="TAC"/>
              <w:rPr>
                <w:szCs w:val="18"/>
              </w:rPr>
            </w:pPr>
            <w:r>
              <w:rPr>
                <w:lang w:eastAsia="ko-KR"/>
              </w:rPr>
              <w:t>N/A</w:t>
            </w:r>
          </w:p>
        </w:tc>
        <w:tc>
          <w:tcPr>
            <w:tcW w:w="1323" w:type="dxa"/>
            <w:gridSpan w:val="2"/>
            <w:shd w:val="clear" w:color="auto" w:fill="auto"/>
            <w:noWrap/>
          </w:tcPr>
          <w:p w14:paraId="1012A23C" w14:textId="77777777" w:rsidR="00FD4AFB" w:rsidRPr="00EF5447" w:rsidRDefault="00FD4AFB" w:rsidP="008D1CD6">
            <w:pPr>
              <w:pStyle w:val="TAC"/>
              <w:rPr>
                <w:szCs w:val="18"/>
              </w:rPr>
            </w:pPr>
            <w:r w:rsidRPr="00EF5447">
              <w:rPr>
                <w:lang w:eastAsia="ko-KR"/>
              </w:rPr>
              <w:t>1935</w:t>
            </w:r>
          </w:p>
        </w:tc>
        <w:tc>
          <w:tcPr>
            <w:tcW w:w="867" w:type="dxa"/>
            <w:gridSpan w:val="2"/>
            <w:shd w:val="clear" w:color="auto" w:fill="auto"/>
          </w:tcPr>
          <w:p w14:paraId="35E6A3B3" w14:textId="77777777" w:rsidR="00FD4AFB" w:rsidRPr="00EF5447" w:rsidRDefault="00FD4AFB" w:rsidP="008D1CD6">
            <w:pPr>
              <w:pStyle w:val="TAC"/>
              <w:rPr>
                <w:szCs w:val="18"/>
              </w:rPr>
            </w:pPr>
            <w:r w:rsidRPr="00EF5447">
              <w:rPr>
                <w:lang w:eastAsia="ko-KR"/>
              </w:rPr>
              <w:t>20</w:t>
            </w:r>
          </w:p>
        </w:tc>
        <w:tc>
          <w:tcPr>
            <w:tcW w:w="1248" w:type="dxa"/>
            <w:gridSpan w:val="3"/>
            <w:shd w:val="clear" w:color="auto" w:fill="auto"/>
          </w:tcPr>
          <w:p w14:paraId="6C22E3F0" w14:textId="77777777" w:rsidR="00FD4AFB" w:rsidRPr="00EF5447" w:rsidRDefault="00FD4AFB" w:rsidP="008D1CD6">
            <w:pPr>
              <w:pStyle w:val="TAC"/>
            </w:pPr>
            <w:r w:rsidRPr="00EF5447">
              <w:t>IMD3</w:t>
            </w:r>
          </w:p>
        </w:tc>
      </w:tr>
      <w:tr w:rsidR="00FD4AFB" w:rsidRPr="00EF5447" w14:paraId="5B0ABC57" w14:textId="77777777" w:rsidTr="008D1CD6">
        <w:trPr>
          <w:trHeight w:val="216"/>
          <w:jc w:val="center"/>
        </w:trPr>
        <w:tc>
          <w:tcPr>
            <w:tcW w:w="2259" w:type="dxa"/>
            <w:tcBorders>
              <w:top w:val="nil"/>
              <w:bottom w:val="nil"/>
            </w:tcBorders>
            <w:shd w:val="clear" w:color="auto" w:fill="auto"/>
          </w:tcPr>
          <w:p w14:paraId="465CC625" w14:textId="77777777" w:rsidR="00FD4AFB" w:rsidRPr="00EF5447" w:rsidRDefault="00FD4AFB" w:rsidP="008D1CD6">
            <w:pPr>
              <w:pStyle w:val="TAC"/>
            </w:pPr>
          </w:p>
        </w:tc>
        <w:tc>
          <w:tcPr>
            <w:tcW w:w="868" w:type="dxa"/>
            <w:shd w:val="clear" w:color="auto" w:fill="auto"/>
          </w:tcPr>
          <w:p w14:paraId="702A4F02" w14:textId="77777777" w:rsidR="00FD4AFB" w:rsidRPr="00EF5447" w:rsidRDefault="00FD4AFB" w:rsidP="008D1CD6">
            <w:pPr>
              <w:pStyle w:val="TAC"/>
              <w:rPr>
                <w:szCs w:val="18"/>
              </w:rPr>
            </w:pPr>
            <w:r w:rsidRPr="00EF5447">
              <w:rPr>
                <w:lang w:eastAsia="sv-SE"/>
              </w:rPr>
              <w:t>46</w:t>
            </w:r>
          </w:p>
        </w:tc>
        <w:tc>
          <w:tcPr>
            <w:tcW w:w="1380" w:type="dxa"/>
            <w:gridSpan w:val="2"/>
            <w:shd w:val="clear" w:color="auto" w:fill="auto"/>
            <w:noWrap/>
          </w:tcPr>
          <w:p w14:paraId="2225EA34" w14:textId="77777777" w:rsidR="00FD4AFB" w:rsidRPr="00EF5447" w:rsidRDefault="00FD4AFB" w:rsidP="008D1CD6">
            <w:pPr>
              <w:pStyle w:val="TAC"/>
              <w:rPr>
                <w:szCs w:val="18"/>
              </w:rPr>
            </w:pPr>
            <w:r>
              <w:rPr>
                <w:lang w:eastAsia="sv-SE"/>
              </w:rPr>
              <w:t>N/A</w:t>
            </w:r>
          </w:p>
        </w:tc>
        <w:tc>
          <w:tcPr>
            <w:tcW w:w="817" w:type="dxa"/>
            <w:gridSpan w:val="2"/>
            <w:shd w:val="clear" w:color="auto" w:fill="auto"/>
            <w:noWrap/>
          </w:tcPr>
          <w:p w14:paraId="239684B7" w14:textId="77777777" w:rsidR="00FD4AFB" w:rsidRPr="00EF5447" w:rsidRDefault="00FD4AFB" w:rsidP="008D1CD6">
            <w:pPr>
              <w:pStyle w:val="TAC"/>
              <w:rPr>
                <w:szCs w:val="18"/>
              </w:rPr>
            </w:pPr>
            <w:r w:rsidRPr="003C4CEC">
              <w:rPr>
                <w:lang w:eastAsia="sv-SE"/>
              </w:rPr>
              <w:t>10</w:t>
            </w:r>
          </w:p>
        </w:tc>
        <w:tc>
          <w:tcPr>
            <w:tcW w:w="2554" w:type="dxa"/>
            <w:gridSpan w:val="2"/>
            <w:shd w:val="clear" w:color="auto" w:fill="auto"/>
            <w:noWrap/>
          </w:tcPr>
          <w:p w14:paraId="606E2051" w14:textId="77777777" w:rsidR="00FD4AFB" w:rsidRPr="00EF5447" w:rsidRDefault="00FD4AFB" w:rsidP="008D1CD6">
            <w:pPr>
              <w:pStyle w:val="TAC"/>
              <w:rPr>
                <w:szCs w:val="18"/>
              </w:rPr>
            </w:pPr>
            <w:r>
              <w:rPr>
                <w:lang w:eastAsia="sv-SE"/>
              </w:rPr>
              <w:t>N/A</w:t>
            </w:r>
          </w:p>
        </w:tc>
        <w:tc>
          <w:tcPr>
            <w:tcW w:w="1323" w:type="dxa"/>
            <w:gridSpan w:val="2"/>
            <w:shd w:val="clear" w:color="auto" w:fill="auto"/>
            <w:noWrap/>
          </w:tcPr>
          <w:p w14:paraId="7BDABA55" w14:textId="77777777" w:rsidR="00FD4AFB" w:rsidRPr="00EF5447" w:rsidRDefault="00FD4AFB" w:rsidP="008D1CD6">
            <w:pPr>
              <w:pStyle w:val="TAC"/>
              <w:rPr>
                <w:szCs w:val="18"/>
              </w:rPr>
            </w:pPr>
            <w:r w:rsidRPr="00EF5447">
              <w:rPr>
                <w:lang w:eastAsia="sv-SE"/>
              </w:rPr>
              <w:t>5505</w:t>
            </w:r>
          </w:p>
        </w:tc>
        <w:tc>
          <w:tcPr>
            <w:tcW w:w="867" w:type="dxa"/>
            <w:gridSpan w:val="2"/>
            <w:shd w:val="clear" w:color="auto" w:fill="auto"/>
          </w:tcPr>
          <w:p w14:paraId="112B5933" w14:textId="77777777" w:rsidR="00FD4AFB" w:rsidRPr="00EF5447" w:rsidRDefault="00FD4AFB" w:rsidP="008D1CD6">
            <w:pPr>
              <w:pStyle w:val="TAC"/>
              <w:rPr>
                <w:szCs w:val="18"/>
              </w:rPr>
            </w:pPr>
            <w:r w:rsidRPr="00EF5447">
              <w:rPr>
                <w:lang w:eastAsia="sv-SE"/>
              </w:rPr>
              <w:t>16.1</w:t>
            </w:r>
          </w:p>
        </w:tc>
        <w:tc>
          <w:tcPr>
            <w:tcW w:w="1248" w:type="dxa"/>
            <w:gridSpan w:val="3"/>
            <w:shd w:val="clear" w:color="auto" w:fill="auto"/>
          </w:tcPr>
          <w:p w14:paraId="4709B8FE" w14:textId="77777777" w:rsidR="00FD4AFB" w:rsidRPr="00EF5447" w:rsidRDefault="00FD4AFB" w:rsidP="008D1CD6">
            <w:pPr>
              <w:pStyle w:val="TAC"/>
            </w:pPr>
            <w:r w:rsidRPr="00EF5447">
              <w:rPr>
                <w:lang w:eastAsia="zh-CN"/>
              </w:rPr>
              <w:t>IMD3</w:t>
            </w:r>
          </w:p>
        </w:tc>
      </w:tr>
      <w:tr w:rsidR="00FD4AFB" w:rsidRPr="00EF5447" w14:paraId="66E91722" w14:textId="77777777" w:rsidTr="008D1CD6">
        <w:trPr>
          <w:trHeight w:val="216"/>
          <w:jc w:val="center"/>
        </w:trPr>
        <w:tc>
          <w:tcPr>
            <w:tcW w:w="2259" w:type="dxa"/>
            <w:tcBorders>
              <w:top w:val="nil"/>
              <w:bottom w:val="nil"/>
            </w:tcBorders>
            <w:shd w:val="clear" w:color="auto" w:fill="auto"/>
          </w:tcPr>
          <w:p w14:paraId="45E84E2A" w14:textId="77777777" w:rsidR="00FD4AFB" w:rsidRPr="00EF5447" w:rsidRDefault="00FD4AFB" w:rsidP="008D1CD6">
            <w:pPr>
              <w:pStyle w:val="TAC"/>
            </w:pPr>
          </w:p>
        </w:tc>
        <w:tc>
          <w:tcPr>
            <w:tcW w:w="868" w:type="dxa"/>
            <w:shd w:val="clear" w:color="auto" w:fill="auto"/>
          </w:tcPr>
          <w:p w14:paraId="7C0B850F" w14:textId="77777777" w:rsidR="00FD4AFB" w:rsidRPr="00EF5447" w:rsidRDefault="00FD4AFB" w:rsidP="008D1CD6">
            <w:pPr>
              <w:pStyle w:val="TAC"/>
              <w:rPr>
                <w:szCs w:val="18"/>
              </w:rPr>
            </w:pPr>
            <w:r w:rsidRPr="00EF5447">
              <w:t>66</w:t>
            </w:r>
          </w:p>
        </w:tc>
        <w:tc>
          <w:tcPr>
            <w:tcW w:w="1380" w:type="dxa"/>
            <w:gridSpan w:val="2"/>
            <w:shd w:val="clear" w:color="auto" w:fill="auto"/>
            <w:noWrap/>
          </w:tcPr>
          <w:p w14:paraId="60FC8E8D" w14:textId="77777777" w:rsidR="00FD4AFB" w:rsidRPr="00EF5447" w:rsidRDefault="00FD4AFB" w:rsidP="008D1CD6">
            <w:pPr>
              <w:pStyle w:val="TAC"/>
              <w:rPr>
                <w:szCs w:val="18"/>
              </w:rPr>
            </w:pPr>
            <w:r>
              <w:rPr>
                <w:lang w:eastAsia="ko-KR"/>
              </w:rPr>
              <w:t>N/A</w:t>
            </w:r>
          </w:p>
        </w:tc>
        <w:tc>
          <w:tcPr>
            <w:tcW w:w="817" w:type="dxa"/>
            <w:gridSpan w:val="2"/>
            <w:shd w:val="clear" w:color="auto" w:fill="auto"/>
            <w:noWrap/>
          </w:tcPr>
          <w:p w14:paraId="53F5AC09"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12D5B5EE" w14:textId="77777777" w:rsidR="00FD4AFB" w:rsidRPr="00EF5447" w:rsidRDefault="00FD4AFB" w:rsidP="008D1CD6">
            <w:pPr>
              <w:pStyle w:val="TAC"/>
              <w:rPr>
                <w:szCs w:val="18"/>
              </w:rPr>
            </w:pPr>
            <w:r>
              <w:rPr>
                <w:lang w:eastAsia="ko-KR"/>
              </w:rPr>
              <w:t>N/A</w:t>
            </w:r>
          </w:p>
        </w:tc>
        <w:tc>
          <w:tcPr>
            <w:tcW w:w="1323" w:type="dxa"/>
            <w:gridSpan w:val="2"/>
            <w:shd w:val="clear" w:color="auto" w:fill="auto"/>
            <w:noWrap/>
          </w:tcPr>
          <w:p w14:paraId="2BB12B14" w14:textId="77777777" w:rsidR="00FD4AFB" w:rsidRPr="00EF5447" w:rsidRDefault="00FD4AFB" w:rsidP="008D1CD6">
            <w:pPr>
              <w:pStyle w:val="TAC"/>
              <w:rPr>
                <w:szCs w:val="18"/>
              </w:rPr>
            </w:pPr>
            <w:r w:rsidRPr="00EF5447">
              <w:rPr>
                <w:lang w:eastAsia="ko-KR"/>
              </w:rPr>
              <w:t>2150</w:t>
            </w:r>
          </w:p>
        </w:tc>
        <w:tc>
          <w:tcPr>
            <w:tcW w:w="867" w:type="dxa"/>
            <w:gridSpan w:val="2"/>
            <w:shd w:val="clear" w:color="auto" w:fill="auto"/>
          </w:tcPr>
          <w:p w14:paraId="46CE59E9" w14:textId="77777777" w:rsidR="00FD4AFB" w:rsidRPr="00EF5447" w:rsidRDefault="00FD4AFB" w:rsidP="008D1CD6">
            <w:pPr>
              <w:pStyle w:val="TAC"/>
              <w:rPr>
                <w:szCs w:val="18"/>
              </w:rPr>
            </w:pPr>
            <w:r w:rsidRPr="00EF5447">
              <w:rPr>
                <w:lang w:eastAsia="ko-KR"/>
              </w:rPr>
              <w:t>4</w:t>
            </w:r>
          </w:p>
        </w:tc>
        <w:tc>
          <w:tcPr>
            <w:tcW w:w="1248" w:type="dxa"/>
            <w:gridSpan w:val="3"/>
            <w:shd w:val="clear" w:color="auto" w:fill="auto"/>
          </w:tcPr>
          <w:p w14:paraId="755C0999" w14:textId="77777777" w:rsidR="00FD4AFB" w:rsidRPr="00EF5447" w:rsidRDefault="00FD4AFB" w:rsidP="008D1CD6">
            <w:pPr>
              <w:pStyle w:val="TAC"/>
            </w:pPr>
            <w:r w:rsidRPr="00EF5447">
              <w:t>IMD5</w:t>
            </w:r>
          </w:p>
        </w:tc>
      </w:tr>
      <w:tr w:rsidR="00FD4AFB" w:rsidRPr="00EF5447" w14:paraId="6B6E88FD" w14:textId="77777777" w:rsidTr="008D1CD6">
        <w:trPr>
          <w:trHeight w:val="216"/>
          <w:jc w:val="center"/>
        </w:trPr>
        <w:tc>
          <w:tcPr>
            <w:tcW w:w="2259" w:type="dxa"/>
            <w:tcBorders>
              <w:top w:val="nil"/>
              <w:bottom w:val="nil"/>
            </w:tcBorders>
            <w:shd w:val="clear" w:color="auto" w:fill="auto"/>
          </w:tcPr>
          <w:p w14:paraId="17296A91" w14:textId="77777777" w:rsidR="00FD4AFB" w:rsidRPr="00EF5447" w:rsidRDefault="00FD4AFB" w:rsidP="008D1CD6">
            <w:pPr>
              <w:pStyle w:val="TAC"/>
            </w:pPr>
          </w:p>
        </w:tc>
        <w:tc>
          <w:tcPr>
            <w:tcW w:w="868" w:type="dxa"/>
            <w:shd w:val="clear" w:color="auto" w:fill="auto"/>
          </w:tcPr>
          <w:p w14:paraId="2AE9EFC7" w14:textId="77777777" w:rsidR="00FD4AFB" w:rsidRPr="00EF5447" w:rsidRDefault="00FD4AFB" w:rsidP="008D1CD6">
            <w:pPr>
              <w:pStyle w:val="TAC"/>
              <w:rPr>
                <w:szCs w:val="18"/>
              </w:rPr>
            </w:pPr>
            <w:r w:rsidRPr="00EF5447">
              <w:t>n25</w:t>
            </w:r>
          </w:p>
        </w:tc>
        <w:tc>
          <w:tcPr>
            <w:tcW w:w="1380" w:type="dxa"/>
            <w:gridSpan w:val="2"/>
            <w:shd w:val="clear" w:color="auto" w:fill="auto"/>
            <w:noWrap/>
          </w:tcPr>
          <w:p w14:paraId="6BA07A7C" w14:textId="77777777" w:rsidR="00FD4AFB" w:rsidRPr="00EF5447" w:rsidRDefault="00FD4AFB" w:rsidP="008D1CD6">
            <w:pPr>
              <w:pStyle w:val="TAC"/>
              <w:rPr>
                <w:szCs w:val="18"/>
              </w:rPr>
            </w:pPr>
            <w:r w:rsidRPr="003C4CEC">
              <w:rPr>
                <w:lang w:eastAsia="ko-KR"/>
              </w:rPr>
              <w:t>1883.3</w:t>
            </w:r>
          </w:p>
        </w:tc>
        <w:tc>
          <w:tcPr>
            <w:tcW w:w="817" w:type="dxa"/>
            <w:gridSpan w:val="2"/>
            <w:shd w:val="clear" w:color="auto" w:fill="auto"/>
            <w:noWrap/>
          </w:tcPr>
          <w:p w14:paraId="0687D50C"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2404D35A" w14:textId="77777777" w:rsidR="00FD4AFB" w:rsidRPr="00EF5447" w:rsidRDefault="00FD4AFB" w:rsidP="008D1CD6">
            <w:pPr>
              <w:pStyle w:val="TAC"/>
              <w:rPr>
                <w:szCs w:val="18"/>
              </w:rPr>
            </w:pPr>
            <w:r w:rsidRPr="003C4CEC">
              <w:rPr>
                <w:lang w:eastAsia="ko-KR"/>
              </w:rPr>
              <w:t>25</w:t>
            </w:r>
          </w:p>
        </w:tc>
        <w:tc>
          <w:tcPr>
            <w:tcW w:w="1323" w:type="dxa"/>
            <w:gridSpan w:val="2"/>
            <w:shd w:val="clear" w:color="auto" w:fill="auto"/>
            <w:noWrap/>
          </w:tcPr>
          <w:p w14:paraId="682CDAB1" w14:textId="77777777" w:rsidR="00FD4AFB" w:rsidRPr="00EF5447" w:rsidRDefault="00FD4AFB" w:rsidP="008D1CD6">
            <w:pPr>
              <w:pStyle w:val="TAC"/>
              <w:rPr>
                <w:szCs w:val="18"/>
              </w:rPr>
            </w:pPr>
            <w:r w:rsidRPr="00EF5447">
              <w:rPr>
                <w:lang w:eastAsia="ko-KR"/>
              </w:rPr>
              <w:t>1963.3</w:t>
            </w:r>
          </w:p>
        </w:tc>
        <w:tc>
          <w:tcPr>
            <w:tcW w:w="867" w:type="dxa"/>
            <w:gridSpan w:val="2"/>
            <w:shd w:val="clear" w:color="auto" w:fill="auto"/>
          </w:tcPr>
          <w:p w14:paraId="1BCE9E95" w14:textId="77777777" w:rsidR="00FD4AFB" w:rsidRPr="00EF5447" w:rsidRDefault="00FD4AFB" w:rsidP="008D1CD6">
            <w:pPr>
              <w:pStyle w:val="TAC"/>
              <w:rPr>
                <w:szCs w:val="18"/>
              </w:rPr>
            </w:pPr>
            <w:r w:rsidRPr="00EF5447">
              <w:rPr>
                <w:lang w:eastAsia="ko-KR"/>
              </w:rPr>
              <w:t>N/A</w:t>
            </w:r>
          </w:p>
        </w:tc>
        <w:tc>
          <w:tcPr>
            <w:tcW w:w="1248" w:type="dxa"/>
            <w:gridSpan w:val="3"/>
            <w:shd w:val="clear" w:color="auto" w:fill="auto"/>
          </w:tcPr>
          <w:p w14:paraId="60A66B48" w14:textId="77777777" w:rsidR="00FD4AFB" w:rsidRPr="00EF5447" w:rsidRDefault="00FD4AFB" w:rsidP="008D1CD6">
            <w:pPr>
              <w:pStyle w:val="TAC"/>
            </w:pPr>
            <w:r w:rsidRPr="00EF5447">
              <w:t>N/A</w:t>
            </w:r>
          </w:p>
        </w:tc>
      </w:tr>
      <w:tr w:rsidR="00FD4AFB" w:rsidRPr="00EF5447" w14:paraId="021D7551" w14:textId="77777777" w:rsidTr="008D1CD6">
        <w:trPr>
          <w:trHeight w:val="216"/>
          <w:jc w:val="center"/>
        </w:trPr>
        <w:tc>
          <w:tcPr>
            <w:tcW w:w="2259" w:type="dxa"/>
            <w:tcBorders>
              <w:top w:val="nil"/>
              <w:bottom w:val="nil"/>
            </w:tcBorders>
            <w:shd w:val="clear" w:color="auto" w:fill="auto"/>
          </w:tcPr>
          <w:p w14:paraId="0A8A37F7" w14:textId="77777777" w:rsidR="00FD4AFB" w:rsidRPr="00EF5447" w:rsidRDefault="00FD4AFB" w:rsidP="008D1CD6">
            <w:pPr>
              <w:pStyle w:val="TAC"/>
            </w:pPr>
          </w:p>
        </w:tc>
        <w:tc>
          <w:tcPr>
            <w:tcW w:w="868" w:type="dxa"/>
            <w:shd w:val="clear" w:color="auto" w:fill="auto"/>
          </w:tcPr>
          <w:p w14:paraId="7391C17D" w14:textId="77777777" w:rsidR="00FD4AFB" w:rsidRPr="00EF5447" w:rsidRDefault="00FD4AFB" w:rsidP="008D1CD6">
            <w:pPr>
              <w:pStyle w:val="TAC"/>
              <w:rPr>
                <w:szCs w:val="18"/>
              </w:rPr>
            </w:pPr>
            <w:r w:rsidRPr="00EF5447">
              <w:rPr>
                <w:lang w:eastAsia="sv-SE"/>
              </w:rPr>
              <w:t>46</w:t>
            </w:r>
          </w:p>
        </w:tc>
        <w:tc>
          <w:tcPr>
            <w:tcW w:w="1380" w:type="dxa"/>
            <w:gridSpan w:val="2"/>
            <w:shd w:val="clear" w:color="auto" w:fill="auto"/>
            <w:noWrap/>
          </w:tcPr>
          <w:p w14:paraId="39B8D28B" w14:textId="77777777" w:rsidR="00FD4AFB" w:rsidRPr="00EF5447" w:rsidRDefault="00FD4AFB" w:rsidP="008D1CD6">
            <w:pPr>
              <w:pStyle w:val="TAC"/>
              <w:rPr>
                <w:szCs w:val="18"/>
              </w:rPr>
            </w:pPr>
            <w:r>
              <w:rPr>
                <w:lang w:eastAsia="sv-SE"/>
              </w:rPr>
              <w:t>N/A</w:t>
            </w:r>
          </w:p>
        </w:tc>
        <w:tc>
          <w:tcPr>
            <w:tcW w:w="817" w:type="dxa"/>
            <w:gridSpan w:val="2"/>
            <w:shd w:val="clear" w:color="auto" w:fill="auto"/>
            <w:noWrap/>
          </w:tcPr>
          <w:p w14:paraId="0271FB56" w14:textId="77777777" w:rsidR="00FD4AFB" w:rsidRPr="00EF5447" w:rsidRDefault="00FD4AFB" w:rsidP="008D1CD6">
            <w:pPr>
              <w:pStyle w:val="TAC"/>
              <w:rPr>
                <w:szCs w:val="18"/>
              </w:rPr>
            </w:pPr>
            <w:r w:rsidRPr="003C4CEC">
              <w:rPr>
                <w:lang w:eastAsia="sv-SE"/>
              </w:rPr>
              <w:t>10</w:t>
            </w:r>
          </w:p>
        </w:tc>
        <w:tc>
          <w:tcPr>
            <w:tcW w:w="2554" w:type="dxa"/>
            <w:gridSpan w:val="2"/>
            <w:shd w:val="clear" w:color="auto" w:fill="auto"/>
            <w:noWrap/>
          </w:tcPr>
          <w:p w14:paraId="69C3C7BD" w14:textId="77777777" w:rsidR="00FD4AFB" w:rsidRPr="00EF5447" w:rsidRDefault="00FD4AFB" w:rsidP="008D1CD6">
            <w:pPr>
              <w:pStyle w:val="TAC"/>
              <w:rPr>
                <w:szCs w:val="18"/>
              </w:rPr>
            </w:pPr>
            <w:r>
              <w:rPr>
                <w:lang w:eastAsia="sv-SE"/>
              </w:rPr>
              <w:t>N/A</w:t>
            </w:r>
          </w:p>
        </w:tc>
        <w:tc>
          <w:tcPr>
            <w:tcW w:w="1323" w:type="dxa"/>
            <w:gridSpan w:val="2"/>
            <w:shd w:val="clear" w:color="auto" w:fill="auto"/>
            <w:noWrap/>
          </w:tcPr>
          <w:p w14:paraId="16D29207" w14:textId="77777777" w:rsidR="00FD4AFB" w:rsidRPr="00EF5447" w:rsidRDefault="00FD4AFB" w:rsidP="008D1CD6">
            <w:pPr>
              <w:pStyle w:val="TAC"/>
              <w:rPr>
                <w:szCs w:val="18"/>
              </w:rPr>
            </w:pPr>
            <w:r w:rsidRPr="00EF5447">
              <w:rPr>
                <w:lang w:eastAsia="sv-SE"/>
              </w:rPr>
              <w:t>5505</w:t>
            </w:r>
          </w:p>
        </w:tc>
        <w:tc>
          <w:tcPr>
            <w:tcW w:w="867" w:type="dxa"/>
            <w:gridSpan w:val="2"/>
            <w:shd w:val="clear" w:color="auto" w:fill="auto"/>
          </w:tcPr>
          <w:p w14:paraId="2738E465" w14:textId="77777777" w:rsidR="00FD4AFB" w:rsidRPr="00EF5447" w:rsidRDefault="00FD4AFB" w:rsidP="008D1CD6">
            <w:pPr>
              <w:pStyle w:val="TAC"/>
              <w:rPr>
                <w:szCs w:val="18"/>
              </w:rPr>
            </w:pPr>
            <w:r w:rsidRPr="00EF5447">
              <w:rPr>
                <w:lang w:eastAsia="sv-SE"/>
              </w:rPr>
              <w:t>16.1</w:t>
            </w:r>
          </w:p>
        </w:tc>
        <w:tc>
          <w:tcPr>
            <w:tcW w:w="1248" w:type="dxa"/>
            <w:gridSpan w:val="3"/>
            <w:shd w:val="clear" w:color="auto" w:fill="auto"/>
          </w:tcPr>
          <w:p w14:paraId="4C9EC5F7" w14:textId="77777777" w:rsidR="00FD4AFB" w:rsidRPr="00EF5447" w:rsidRDefault="00FD4AFB" w:rsidP="008D1CD6">
            <w:pPr>
              <w:pStyle w:val="TAC"/>
            </w:pPr>
            <w:r w:rsidRPr="00EF5447">
              <w:rPr>
                <w:lang w:eastAsia="zh-CN"/>
              </w:rPr>
              <w:t>IMD3</w:t>
            </w:r>
          </w:p>
        </w:tc>
      </w:tr>
      <w:tr w:rsidR="00FD4AFB" w:rsidRPr="00EF5447" w14:paraId="0996826C" w14:textId="77777777" w:rsidTr="008D1CD6">
        <w:trPr>
          <w:trHeight w:val="216"/>
          <w:jc w:val="center"/>
        </w:trPr>
        <w:tc>
          <w:tcPr>
            <w:tcW w:w="2259" w:type="dxa"/>
            <w:tcBorders>
              <w:top w:val="nil"/>
              <w:bottom w:val="nil"/>
            </w:tcBorders>
            <w:shd w:val="clear" w:color="auto" w:fill="auto"/>
          </w:tcPr>
          <w:p w14:paraId="3F2A5D12" w14:textId="77777777" w:rsidR="00FD4AFB" w:rsidRPr="00EF5447" w:rsidRDefault="00FD4AFB" w:rsidP="008D1CD6">
            <w:pPr>
              <w:pStyle w:val="TAC"/>
            </w:pPr>
          </w:p>
        </w:tc>
        <w:tc>
          <w:tcPr>
            <w:tcW w:w="868" w:type="dxa"/>
            <w:shd w:val="clear" w:color="auto" w:fill="auto"/>
          </w:tcPr>
          <w:p w14:paraId="574161AB" w14:textId="77777777" w:rsidR="00FD4AFB" w:rsidRPr="00EF5447" w:rsidRDefault="00FD4AFB" w:rsidP="008D1CD6">
            <w:pPr>
              <w:pStyle w:val="TAC"/>
              <w:rPr>
                <w:szCs w:val="18"/>
              </w:rPr>
            </w:pPr>
            <w:r w:rsidRPr="00EF5447">
              <w:t>66</w:t>
            </w:r>
          </w:p>
        </w:tc>
        <w:tc>
          <w:tcPr>
            <w:tcW w:w="1380" w:type="dxa"/>
            <w:gridSpan w:val="2"/>
            <w:shd w:val="clear" w:color="auto" w:fill="auto"/>
            <w:noWrap/>
          </w:tcPr>
          <w:p w14:paraId="024CBDB5" w14:textId="77777777" w:rsidR="00FD4AFB" w:rsidRPr="00EF5447" w:rsidRDefault="00FD4AFB" w:rsidP="008D1CD6">
            <w:pPr>
              <w:pStyle w:val="TAC"/>
              <w:rPr>
                <w:szCs w:val="18"/>
              </w:rPr>
            </w:pPr>
            <w:r>
              <w:rPr>
                <w:lang w:eastAsia="ko-KR"/>
              </w:rPr>
              <w:t>N/A</w:t>
            </w:r>
          </w:p>
        </w:tc>
        <w:tc>
          <w:tcPr>
            <w:tcW w:w="817" w:type="dxa"/>
            <w:gridSpan w:val="2"/>
            <w:shd w:val="clear" w:color="auto" w:fill="auto"/>
            <w:noWrap/>
          </w:tcPr>
          <w:p w14:paraId="55168166"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5B6F0C2F" w14:textId="77777777" w:rsidR="00FD4AFB" w:rsidRPr="00EF5447" w:rsidRDefault="00FD4AFB" w:rsidP="008D1CD6">
            <w:pPr>
              <w:pStyle w:val="TAC"/>
              <w:rPr>
                <w:szCs w:val="18"/>
              </w:rPr>
            </w:pPr>
            <w:r>
              <w:rPr>
                <w:lang w:eastAsia="ko-KR"/>
              </w:rPr>
              <w:t>N/A</w:t>
            </w:r>
          </w:p>
        </w:tc>
        <w:tc>
          <w:tcPr>
            <w:tcW w:w="1323" w:type="dxa"/>
            <w:gridSpan w:val="2"/>
            <w:shd w:val="clear" w:color="auto" w:fill="auto"/>
            <w:noWrap/>
          </w:tcPr>
          <w:p w14:paraId="4E3347A8" w14:textId="77777777" w:rsidR="00FD4AFB" w:rsidRPr="00EF5447" w:rsidRDefault="00FD4AFB" w:rsidP="008D1CD6">
            <w:pPr>
              <w:pStyle w:val="TAC"/>
              <w:rPr>
                <w:szCs w:val="18"/>
              </w:rPr>
            </w:pPr>
            <w:r w:rsidRPr="00EF5447">
              <w:rPr>
                <w:lang w:eastAsia="ko-KR"/>
              </w:rPr>
              <w:t>2112.5</w:t>
            </w:r>
          </w:p>
        </w:tc>
        <w:tc>
          <w:tcPr>
            <w:tcW w:w="867" w:type="dxa"/>
            <w:gridSpan w:val="2"/>
            <w:shd w:val="clear" w:color="auto" w:fill="auto"/>
          </w:tcPr>
          <w:p w14:paraId="2050D70B" w14:textId="77777777" w:rsidR="00FD4AFB" w:rsidRPr="00EF5447" w:rsidRDefault="00FD4AFB" w:rsidP="008D1CD6">
            <w:pPr>
              <w:pStyle w:val="TAC"/>
              <w:rPr>
                <w:szCs w:val="18"/>
              </w:rPr>
            </w:pPr>
            <w:r w:rsidRPr="00EF5447">
              <w:t>23</w:t>
            </w:r>
          </w:p>
        </w:tc>
        <w:tc>
          <w:tcPr>
            <w:tcW w:w="1248" w:type="dxa"/>
            <w:gridSpan w:val="3"/>
            <w:shd w:val="clear" w:color="auto" w:fill="auto"/>
          </w:tcPr>
          <w:p w14:paraId="585680C2" w14:textId="77777777" w:rsidR="00FD4AFB" w:rsidRPr="00EF5447" w:rsidRDefault="00FD4AFB" w:rsidP="008D1CD6">
            <w:pPr>
              <w:pStyle w:val="TAC"/>
            </w:pPr>
            <w:r w:rsidRPr="00EF5447">
              <w:t>IMD3</w:t>
            </w:r>
          </w:p>
        </w:tc>
      </w:tr>
      <w:tr w:rsidR="00FD4AFB" w:rsidRPr="00EF5447" w14:paraId="6C67D057" w14:textId="77777777" w:rsidTr="008D1CD6">
        <w:trPr>
          <w:trHeight w:val="216"/>
          <w:jc w:val="center"/>
        </w:trPr>
        <w:tc>
          <w:tcPr>
            <w:tcW w:w="2259" w:type="dxa"/>
            <w:tcBorders>
              <w:top w:val="nil"/>
              <w:bottom w:val="single" w:sz="4" w:space="0" w:color="auto"/>
            </w:tcBorders>
            <w:shd w:val="clear" w:color="auto" w:fill="auto"/>
          </w:tcPr>
          <w:p w14:paraId="6E162AF2" w14:textId="77777777" w:rsidR="00FD4AFB" w:rsidRPr="00EF5447" w:rsidRDefault="00FD4AFB" w:rsidP="008D1CD6">
            <w:pPr>
              <w:pStyle w:val="TAC"/>
            </w:pPr>
          </w:p>
        </w:tc>
        <w:tc>
          <w:tcPr>
            <w:tcW w:w="868" w:type="dxa"/>
            <w:shd w:val="clear" w:color="auto" w:fill="auto"/>
          </w:tcPr>
          <w:p w14:paraId="637A6B37" w14:textId="77777777" w:rsidR="00FD4AFB" w:rsidRPr="00EF5447" w:rsidRDefault="00FD4AFB" w:rsidP="008D1CD6">
            <w:pPr>
              <w:pStyle w:val="TAC"/>
              <w:rPr>
                <w:szCs w:val="18"/>
              </w:rPr>
            </w:pPr>
            <w:r w:rsidRPr="00EF5447">
              <w:t>n25</w:t>
            </w:r>
          </w:p>
        </w:tc>
        <w:tc>
          <w:tcPr>
            <w:tcW w:w="1380" w:type="dxa"/>
            <w:gridSpan w:val="2"/>
            <w:shd w:val="clear" w:color="auto" w:fill="auto"/>
            <w:noWrap/>
          </w:tcPr>
          <w:p w14:paraId="6A700CFF" w14:textId="77777777" w:rsidR="00FD4AFB" w:rsidRPr="00EF5447" w:rsidRDefault="00FD4AFB" w:rsidP="008D1CD6">
            <w:pPr>
              <w:pStyle w:val="TAC"/>
              <w:rPr>
                <w:szCs w:val="18"/>
              </w:rPr>
            </w:pPr>
            <w:r w:rsidRPr="003C4CEC">
              <w:rPr>
                <w:lang w:eastAsia="ko-KR"/>
              </w:rPr>
              <w:t>1912.5</w:t>
            </w:r>
          </w:p>
        </w:tc>
        <w:tc>
          <w:tcPr>
            <w:tcW w:w="817" w:type="dxa"/>
            <w:gridSpan w:val="2"/>
            <w:shd w:val="clear" w:color="auto" w:fill="auto"/>
            <w:noWrap/>
          </w:tcPr>
          <w:p w14:paraId="67AF81AE" w14:textId="77777777" w:rsidR="00FD4AFB" w:rsidRPr="00EF5447" w:rsidRDefault="00FD4AFB" w:rsidP="008D1CD6">
            <w:pPr>
              <w:pStyle w:val="TAC"/>
              <w:rPr>
                <w:szCs w:val="18"/>
              </w:rPr>
            </w:pPr>
            <w:r w:rsidRPr="003C4CEC">
              <w:rPr>
                <w:lang w:eastAsia="ko-KR"/>
              </w:rPr>
              <w:t>5</w:t>
            </w:r>
          </w:p>
        </w:tc>
        <w:tc>
          <w:tcPr>
            <w:tcW w:w="2554" w:type="dxa"/>
            <w:gridSpan w:val="2"/>
            <w:shd w:val="clear" w:color="auto" w:fill="auto"/>
            <w:noWrap/>
          </w:tcPr>
          <w:p w14:paraId="530ED164" w14:textId="77777777" w:rsidR="00FD4AFB" w:rsidRPr="00EF5447" w:rsidRDefault="00FD4AFB" w:rsidP="008D1CD6">
            <w:pPr>
              <w:pStyle w:val="TAC"/>
              <w:rPr>
                <w:szCs w:val="18"/>
              </w:rPr>
            </w:pPr>
            <w:r w:rsidRPr="003C4CEC">
              <w:rPr>
                <w:lang w:eastAsia="ko-KR"/>
              </w:rPr>
              <w:t>25</w:t>
            </w:r>
          </w:p>
        </w:tc>
        <w:tc>
          <w:tcPr>
            <w:tcW w:w="1323" w:type="dxa"/>
            <w:gridSpan w:val="2"/>
            <w:shd w:val="clear" w:color="auto" w:fill="auto"/>
            <w:noWrap/>
          </w:tcPr>
          <w:p w14:paraId="7A83D9B8" w14:textId="77777777" w:rsidR="00FD4AFB" w:rsidRPr="00EF5447" w:rsidRDefault="00FD4AFB" w:rsidP="008D1CD6">
            <w:pPr>
              <w:pStyle w:val="TAC"/>
              <w:rPr>
                <w:szCs w:val="18"/>
              </w:rPr>
            </w:pPr>
            <w:r w:rsidRPr="00EF5447">
              <w:rPr>
                <w:lang w:eastAsia="ko-KR"/>
              </w:rPr>
              <w:t>1992.5</w:t>
            </w:r>
          </w:p>
        </w:tc>
        <w:tc>
          <w:tcPr>
            <w:tcW w:w="867" w:type="dxa"/>
            <w:gridSpan w:val="2"/>
            <w:shd w:val="clear" w:color="auto" w:fill="auto"/>
          </w:tcPr>
          <w:p w14:paraId="2F44535E" w14:textId="77777777" w:rsidR="00FD4AFB" w:rsidRPr="00EF5447" w:rsidRDefault="00FD4AFB" w:rsidP="008D1CD6">
            <w:pPr>
              <w:pStyle w:val="TAC"/>
              <w:rPr>
                <w:szCs w:val="18"/>
              </w:rPr>
            </w:pPr>
            <w:r w:rsidRPr="00EF5447">
              <w:rPr>
                <w:lang w:eastAsia="ko-KR"/>
              </w:rPr>
              <w:t>N/A</w:t>
            </w:r>
          </w:p>
        </w:tc>
        <w:tc>
          <w:tcPr>
            <w:tcW w:w="1248" w:type="dxa"/>
            <w:gridSpan w:val="3"/>
            <w:shd w:val="clear" w:color="auto" w:fill="auto"/>
          </w:tcPr>
          <w:p w14:paraId="6B3F09CC" w14:textId="77777777" w:rsidR="00FD4AFB" w:rsidRPr="00EF5447" w:rsidRDefault="00FD4AFB" w:rsidP="008D1CD6">
            <w:pPr>
              <w:pStyle w:val="TAC"/>
            </w:pPr>
            <w:r w:rsidRPr="00EF5447">
              <w:t>N/A</w:t>
            </w:r>
          </w:p>
        </w:tc>
      </w:tr>
      <w:tr w:rsidR="00FD4AFB" w:rsidRPr="00EF5447" w14:paraId="287F35EC" w14:textId="77777777" w:rsidTr="008D1CD6">
        <w:trPr>
          <w:trHeight w:val="216"/>
          <w:jc w:val="center"/>
        </w:trPr>
        <w:tc>
          <w:tcPr>
            <w:tcW w:w="2259" w:type="dxa"/>
            <w:vMerge w:val="restart"/>
            <w:tcBorders>
              <w:top w:val="nil"/>
            </w:tcBorders>
            <w:shd w:val="clear" w:color="auto" w:fill="auto"/>
          </w:tcPr>
          <w:p w14:paraId="65B095E9" w14:textId="77777777" w:rsidR="00FD4AFB" w:rsidRPr="00EF5447" w:rsidRDefault="00FD4AFB" w:rsidP="008D1CD6">
            <w:pPr>
              <w:pStyle w:val="TAC"/>
            </w:pPr>
            <w:r>
              <w:rPr>
                <w:rFonts w:cs="Arial"/>
              </w:rPr>
              <w:t>DC_46A-66A_n77A</w:t>
            </w:r>
            <w:r>
              <w:rPr>
                <w:rFonts w:cs="Arial"/>
                <w:vertAlign w:val="superscript"/>
              </w:rPr>
              <w:t>5</w:t>
            </w:r>
          </w:p>
          <w:p w14:paraId="4273F2AC" w14:textId="77777777" w:rsidR="00FD4AFB" w:rsidRPr="00EF5447" w:rsidRDefault="00FD4AFB" w:rsidP="008D1CD6">
            <w:pPr>
              <w:pStyle w:val="TAC"/>
            </w:pPr>
            <w:r w:rsidRPr="00D87959">
              <w:t>DC_46A-46A-66A_n77A</w:t>
            </w:r>
            <w:r w:rsidRPr="00D87959">
              <w:rPr>
                <w:vertAlign w:val="superscript"/>
              </w:rPr>
              <w:t>5</w:t>
            </w:r>
          </w:p>
        </w:tc>
        <w:tc>
          <w:tcPr>
            <w:tcW w:w="868" w:type="dxa"/>
            <w:shd w:val="clear" w:color="auto" w:fill="auto"/>
          </w:tcPr>
          <w:p w14:paraId="753180F4" w14:textId="77777777" w:rsidR="00FD4AFB" w:rsidRPr="00EF5447" w:rsidRDefault="00FD4AFB" w:rsidP="008D1CD6">
            <w:pPr>
              <w:pStyle w:val="TAC"/>
            </w:pPr>
            <w:r>
              <w:rPr>
                <w:rFonts w:cs="Arial"/>
                <w:szCs w:val="18"/>
              </w:rPr>
              <w:t>46</w:t>
            </w:r>
          </w:p>
        </w:tc>
        <w:tc>
          <w:tcPr>
            <w:tcW w:w="1380" w:type="dxa"/>
            <w:gridSpan w:val="2"/>
            <w:shd w:val="clear" w:color="auto" w:fill="auto"/>
            <w:noWrap/>
          </w:tcPr>
          <w:p w14:paraId="072D13FE" w14:textId="77777777" w:rsidR="00FD4AFB" w:rsidRPr="00EF5447" w:rsidRDefault="00FD4AFB" w:rsidP="008D1CD6">
            <w:pPr>
              <w:pStyle w:val="TAC"/>
              <w:rPr>
                <w:lang w:eastAsia="ko-KR"/>
              </w:rPr>
            </w:pPr>
            <w:r w:rsidRPr="003C4CEC">
              <w:t>N/A</w:t>
            </w:r>
          </w:p>
        </w:tc>
        <w:tc>
          <w:tcPr>
            <w:tcW w:w="817" w:type="dxa"/>
            <w:gridSpan w:val="2"/>
            <w:shd w:val="clear" w:color="auto" w:fill="auto"/>
            <w:noWrap/>
          </w:tcPr>
          <w:p w14:paraId="6764BAC8" w14:textId="77777777" w:rsidR="00FD4AFB" w:rsidRPr="00EF5447" w:rsidRDefault="00FD4AFB" w:rsidP="008D1CD6">
            <w:pPr>
              <w:pStyle w:val="TAC"/>
              <w:rPr>
                <w:lang w:eastAsia="ko-KR"/>
              </w:rPr>
            </w:pPr>
            <w:r w:rsidRPr="003C4CEC">
              <w:t>N/A</w:t>
            </w:r>
          </w:p>
        </w:tc>
        <w:tc>
          <w:tcPr>
            <w:tcW w:w="2554" w:type="dxa"/>
            <w:gridSpan w:val="2"/>
            <w:shd w:val="clear" w:color="auto" w:fill="auto"/>
            <w:noWrap/>
          </w:tcPr>
          <w:p w14:paraId="1E5E7DC0" w14:textId="77777777" w:rsidR="00FD4AFB" w:rsidRPr="00EF5447" w:rsidRDefault="00FD4AFB" w:rsidP="008D1CD6">
            <w:pPr>
              <w:pStyle w:val="TAC"/>
              <w:rPr>
                <w:lang w:eastAsia="ko-KR"/>
              </w:rPr>
            </w:pPr>
            <w:r w:rsidRPr="003C4CEC">
              <w:t>N/A</w:t>
            </w:r>
          </w:p>
        </w:tc>
        <w:tc>
          <w:tcPr>
            <w:tcW w:w="1323" w:type="dxa"/>
            <w:gridSpan w:val="2"/>
            <w:shd w:val="clear" w:color="auto" w:fill="auto"/>
            <w:noWrap/>
          </w:tcPr>
          <w:p w14:paraId="2A0AE23A" w14:textId="77777777" w:rsidR="00FD4AFB" w:rsidRPr="00EF5447" w:rsidRDefault="00FD4AFB" w:rsidP="008D1CD6">
            <w:pPr>
              <w:pStyle w:val="TAC"/>
              <w:rPr>
                <w:lang w:eastAsia="ko-KR"/>
              </w:rPr>
            </w:pPr>
            <w:r>
              <w:t>N/A</w:t>
            </w:r>
          </w:p>
        </w:tc>
        <w:tc>
          <w:tcPr>
            <w:tcW w:w="867" w:type="dxa"/>
            <w:gridSpan w:val="2"/>
            <w:shd w:val="clear" w:color="auto" w:fill="auto"/>
          </w:tcPr>
          <w:p w14:paraId="7E959CBD" w14:textId="77777777" w:rsidR="00FD4AFB" w:rsidRPr="00EF5447" w:rsidRDefault="00FD4AFB" w:rsidP="008D1CD6">
            <w:pPr>
              <w:pStyle w:val="TAC"/>
              <w:rPr>
                <w:lang w:eastAsia="ko-KR"/>
              </w:rPr>
            </w:pPr>
            <w:r>
              <w:t>N/A</w:t>
            </w:r>
          </w:p>
        </w:tc>
        <w:tc>
          <w:tcPr>
            <w:tcW w:w="1248" w:type="dxa"/>
            <w:gridSpan w:val="3"/>
            <w:shd w:val="clear" w:color="auto" w:fill="auto"/>
          </w:tcPr>
          <w:p w14:paraId="4CAAFE6A" w14:textId="77777777" w:rsidR="00FD4AFB" w:rsidRDefault="00FD4AFB" w:rsidP="008D1CD6">
            <w:pPr>
              <w:pStyle w:val="TAC"/>
              <w:rPr>
                <w:szCs w:val="24"/>
              </w:rPr>
            </w:pPr>
            <w:r>
              <w:t>IMD2,</w:t>
            </w:r>
          </w:p>
          <w:p w14:paraId="56EEF6CF" w14:textId="77777777" w:rsidR="00FD4AFB" w:rsidRPr="00EF5447" w:rsidRDefault="00FD4AFB" w:rsidP="008D1CD6">
            <w:pPr>
              <w:pStyle w:val="TAC"/>
            </w:pPr>
            <w:r>
              <w:t>IMD3</w:t>
            </w:r>
          </w:p>
        </w:tc>
      </w:tr>
      <w:tr w:rsidR="00FD4AFB" w:rsidRPr="00EF5447" w14:paraId="7F9197B7" w14:textId="77777777" w:rsidTr="008D1CD6">
        <w:trPr>
          <w:trHeight w:val="216"/>
          <w:jc w:val="center"/>
        </w:trPr>
        <w:tc>
          <w:tcPr>
            <w:tcW w:w="2259" w:type="dxa"/>
            <w:vMerge/>
            <w:shd w:val="clear" w:color="auto" w:fill="auto"/>
          </w:tcPr>
          <w:p w14:paraId="33446697" w14:textId="77777777" w:rsidR="00FD4AFB" w:rsidRPr="00EF5447" w:rsidRDefault="00FD4AFB" w:rsidP="008D1CD6">
            <w:pPr>
              <w:pStyle w:val="TAC"/>
            </w:pPr>
          </w:p>
        </w:tc>
        <w:tc>
          <w:tcPr>
            <w:tcW w:w="868" w:type="dxa"/>
            <w:shd w:val="clear" w:color="auto" w:fill="auto"/>
          </w:tcPr>
          <w:p w14:paraId="6220901C" w14:textId="77777777" w:rsidR="00FD4AFB" w:rsidRPr="00EF5447" w:rsidRDefault="00FD4AFB" w:rsidP="008D1CD6">
            <w:pPr>
              <w:pStyle w:val="TAC"/>
            </w:pPr>
            <w:r>
              <w:rPr>
                <w:rFonts w:cs="Arial"/>
                <w:szCs w:val="18"/>
              </w:rPr>
              <w:t>66</w:t>
            </w:r>
          </w:p>
        </w:tc>
        <w:tc>
          <w:tcPr>
            <w:tcW w:w="1380" w:type="dxa"/>
            <w:gridSpan w:val="2"/>
            <w:shd w:val="clear" w:color="auto" w:fill="auto"/>
            <w:noWrap/>
          </w:tcPr>
          <w:p w14:paraId="16457989" w14:textId="77777777" w:rsidR="00FD4AFB" w:rsidRPr="00EF5447" w:rsidRDefault="00FD4AFB" w:rsidP="008D1CD6">
            <w:pPr>
              <w:pStyle w:val="TAC"/>
              <w:rPr>
                <w:lang w:eastAsia="ko-KR"/>
              </w:rPr>
            </w:pPr>
            <w:r w:rsidRPr="003C4CEC">
              <w:t>N/A</w:t>
            </w:r>
          </w:p>
        </w:tc>
        <w:tc>
          <w:tcPr>
            <w:tcW w:w="817" w:type="dxa"/>
            <w:gridSpan w:val="2"/>
            <w:shd w:val="clear" w:color="auto" w:fill="auto"/>
            <w:noWrap/>
          </w:tcPr>
          <w:p w14:paraId="02543DD0" w14:textId="77777777" w:rsidR="00FD4AFB" w:rsidRPr="00EF5447" w:rsidRDefault="00FD4AFB" w:rsidP="008D1CD6">
            <w:pPr>
              <w:pStyle w:val="TAC"/>
              <w:rPr>
                <w:lang w:eastAsia="ko-KR"/>
              </w:rPr>
            </w:pPr>
            <w:r w:rsidRPr="003C4CEC">
              <w:t>N/A</w:t>
            </w:r>
          </w:p>
        </w:tc>
        <w:tc>
          <w:tcPr>
            <w:tcW w:w="2554" w:type="dxa"/>
            <w:gridSpan w:val="2"/>
            <w:shd w:val="clear" w:color="auto" w:fill="auto"/>
            <w:noWrap/>
          </w:tcPr>
          <w:p w14:paraId="74D3FB26" w14:textId="77777777" w:rsidR="00FD4AFB" w:rsidRPr="00EF5447" w:rsidRDefault="00FD4AFB" w:rsidP="008D1CD6">
            <w:pPr>
              <w:pStyle w:val="TAC"/>
              <w:rPr>
                <w:lang w:eastAsia="ko-KR"/>
              </w:rPr>
            </w:pPr>
            <w:r w:rsidRPr="003C4CEC">
              <w:t>N/A</w:t>
            </w:r>
          </w:p>
        </w:tc>
        <w:tc>
          <w:tcPr>
            <w:tcW w:w="1323" w:type="dxa"/>
            <w:gridSpan w:val="2"/>
            <w:shd w:val="clear" w:color="auto" w:fill="auto"/>
            <w:noWrap/>
          </w:tcPr>
          <w:p w14:paraId="0356CF8E" w14:textId="77777777" w:rsidR="00FD4AFB" w:rsidRPr="00EF5447" w:rsidRDefault="00FD4AFB" w:rsidP="008D1CD6">
            <w:pPr>
              <w:pStyle w:val="TAC"/>
              <w:rPr>
                <w:lang w:eastAsia="ko-KR"/>
              </w:rPr>
            </w:pPr>
            <w:r>
              <w:t>N/A</w:t>
            </w:r>
          </w:p>
        </w:tc>
        <w:tc>
          <w:tcPr>
            <w:tcW w:w="867" w:type="dxa"/>
            <w:gridSpan w:val="2"/>
            <w:shd w:val="clear" w:color="auto" w:fill="auto"/>
          </w:tcPr>
          <w:p w14:paraId="3465309C" w14:textId="77777777" w:rsidR="00FD4AFB" w:rsidRPr="00EF5447" w:rsidRDefault="00FD4AFB" w:rsidP="008D1CD6">
            <w:pPr>
              <w:pStyle w:val="TAC"/>
              <w:rPr>
                <w:lang w:eastAsia="ko-KR"/>
              </w:rPr>
            </w:pPr>
            <w:r>
              <w:t>N/A</w:t>
            </w:r>
          </w:p>
        </w:tc>
        <w:tc>
          <w:tcPr>
            <w:tcW w:w="1248" w:type="dxa"/>
            <w:gridSpan w:val="3"/>
            <w:shd w:val="clear" w:color="auto" w:fill="auto"/>
          </w:tcPr>
          <w:p w14:paraId="2906A917" w14:textId="77777777" w:rsidR="00FD4AFB" w:rsidRPr="00EF5447" w:rsidRDefault="00FD4AFB" w:rsidP="008D1CD6">
            <w:pPr>
              <w:pStyle w:val="TAC"/>
            </w:pPr>
            <w:r>
              <w:rPr>
                <w:rFonts w:cs="Arial"/>
                <w:szCs w:val="18"/>
              </w:rPr>
              <w:t>N/A</w:t>
            </w:r>
          </w:p>
        </w:tc>
      </w:tr>
      <w:tr w:rsidR="00FD4AFB" w:rsidRPr="00EF5447" w14:paraId="029A9C10" w14:textId="77777777" w:rsidTr="008D1CD6">
        <w:trPr>
          <w:trHeight w:val="216"/>
          <w:jc w:val="center"/>
        </w:trPr>
        <w:tc>
          <w:tcPr>
            <w:tcW w:w="2259" w:type="dxa"/>
            <w:vMerge/>
            <w:tcBorders>
              <w:bottom w:val="single" w:sz="4" w:space="0" w:color="auto"/>
            </w:tcBorders>
            <w:shd w:val="clear" w:color="auto" w:fill="auto"/>
          </w:tcPr>
          <w:p w14:paraId="0F7648CF" w14:textId="77777777" w:rsidR="00FD4AFB" w:rsidRPr="00EF5447" w:rsidRDefault="00FD4AFB" w:rsidP="008D1CD6">
            <w:pPr>
              <w:pStyle w:val="TAC"/>
            </w:pPr>
          </w:p>
        </w:tc>
        <w:tc>
          <w:tcPr>
            <w:tcW w:w="868" w:type="dxa"/>
            <w:shd w:val="clear" w:color="auto" w:fill="auto"/>
          </w:tcPr>
          <w:p w14:paraId="47D3F475" w14:textId="77777777" w:rsidR="00FD4AFB" w:rsidRPr="00EF5447" w:rsidRDefault="00FD4AFB" w:rsidP="008D1CD6">
            <w:pPr>
              <w:pStyle w:val="TAC"/>
            </w:pPr>
            <w:r>
              <w:rPr>
                <w:rFonts w:cs="Arial"/>
                <w:szCs w:val="18"/>
              </w:rPr>
              <w:t>n77</w:t>
            </w:r>
          </w:p>
        </w:tc>
        <w:tc>
          <w:tcPr>
            <w:tcW w:w="1380" w:type="dxa"/>
            <w:gridSpan w:val="2"/>
            <w:shd w:val="clear" w:color="auto" w:fill="auto"/>
            <w:noWrap/>
          </w:tcPr>
          <w:p w14:paraId="2955FC61" w14:textId="77777777" w:rsidR="00FD4AFB" w:rsidRPr="00EF5447" w:rsidRDefault="00FD4AFB" w:rsidP="008D1CD6">
            <w:pPr>
              <w:pStyle w:val="TAC"/>
              <w:rPr>
                <w:lang w:eastAsia="ko-KR"/>
              </w:rPr>
            </w:pPr>
            <w:r w:rsidRPr="003C4CEC">
              <w:t>N/A</w:t>
            </w:r>
          </w:p>
        </w:tc>
        <w:tc>
          <w:tcPr>
            <w:tcW w:w="817" w:type="dxa"/>
            <w:gridSpan w:val="2"/>
            <w:shd w:val="clear" w:color="auto" w:fill="auto"/>
            <w:noWrap/>
          </w:tcPr>
          <w:p w14:paraId="62BFE0D7" w14:textId="77777777" w:rsidR="00FD4AFB" w:rsidRPr="00EF5447" w:rsidRDefault="00FD4AFB" w:rsidP="008D1CD6">
            <w:pPr>
              <w:pStyle w:val="TAC"/>
              <w:rPr>
                <w:lang w:eastAsia="ko-KR"/>
              </w:rPr>
            </w:pPr>
            <w:r w:rsidRPr="003C4CEC">
              <w:t>N/A</w:t>
            </w:r>
          </w:p>
        </w:tc>
        <w:tc>
          <w:tcPr>
            <w:tcW w:w="2554" w:type="dxa"/>
            <w:gridSpan w:val="2"/>
            <w:shd w:val="clear" w:color="auto" w:fill="auto"/>
            <w:noWrap/>
          </w:tcPr>
          <w:p w14:paraId="76217C82" w14:textId="77777777" w:rsidR="00FD4AFB" w:rsidRPr="00EF5447" w:rsidRDefault="00FD4AFB" w:rsidP="008D1CD6">
            <w:pPr>
              <w:pStyle w:val="TAC"/>
              <w:rPr>
                <w:lang w:eastAsia="ko-KR"/>
              </w:rPr>
            </w:pPr>
            <w:r w:rsidRPr="003C4CEC">
              <w:t>N/A</w:t>
            </w:r>
          </w:p>
        </w:tc>
        <w:tc>
          <w:tcPr>
            <w:tcW w:w="1323" w:type="dxa"/>
            <w:gridSpan w:val="2"/>
            <w:shd w:val="clear" w:color="auto" w:fill="auto"/>
            <w:noWrap/>
          </w:tcPr>
          <w:p w14:paraId="7DB27059" w14:textId="77777777" w:rsidR="00FD4AFB" w:rsidRPr="00EF5447" w:rsidRDefault="00FD4AFB" w:rsidP="008D1CD6">
            <w:pPr>
              <w:pStyle w:val="TAC"/>
              <w:rPr>
                <w:lang w:eastAsia="ko-KR"/>
              </w:rPr>
            </w:pPr>
            <w:r>
              <w:t>N/A</w:t>
            </w:r>
          </w:p>
        </w:tc>
        <w:tc>
          <w:tcPr>
            <w:tcW w:w="867" w:type="dxa"/>
            <w:gridSpan w:val="2"/>
            <w:shd w:val="clear" w:color="auto" w:fill="auto"/>
          </w:tcPr>
          <w:p w14:paraId="418D008A" w14:textId="77777777" w:rsidR="00FD4AFB" w:rsidRPr="00EF5447" w:rsidRDefault="00FD4AFB" w:rsidP="008D1CD6">
            <w:pPr>
              <w:pStyle w:val="TAC"/>
              <w:rPr>
                <w:lang w:eastAsia="ko-KR"/>
              </w:rPr>
            </w:pPr>
            <w:r>
              <w:t>N/A</w:t>
            </w:r>
          </w:p>
        </w:tc>
        <w:tc>
          <w:tcPr>
            <w:tcW w:w="1248" w:type="dxa"/>
            <w:gridSpan w:val="3"/>
            <w:shd w:val="clear" w:color="auto" w:fill="auto"/>
          </w:tcPr>
          <w:p w14:paraId="595A91DC" w14:textId="77777777" w:rsidR="00FD4AFB" w:rsidRPr="00EF5447" w:rsidRDefault="00FD4AFB" w:rsidP="008D1CD6">
            <w:pPr>
              <w:pStyle w:val="TAC"/>
            </w:pPr>
            <w:r>
              <w:rPr>
                <w:rFonts w:cs="Arial"/>
                <w:szCs w:val="18"/>
              </w:rPr>
              <w:t>N/A</w:t>
            </w:r>
          </w:p>
        </w:tc>
      </w:tr>
      <w:tr w:rsidR="00FD4AFB" w:rsidRPr="00EF5447" w14:paraId="51D63866"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0061BDF3" w14:textId="77777777" w:rsidR="00FD4AFB" w:rsidRPr="00EF5447" w:rsidRDefault="00FD4AFB" w:rsidP="008D1CD6">
            <w:pPr>
              <w:pStyle w:val="TAC"/>
            </w:pPr>
            <w:r w:rsidRPr="00B65B1E">
              <w:rPr>
                <w:szCs w:val="18"/>
                <w:lang w:eastAsia="zh-CN"/>
              </w:rPr>
              <w:t>DC_48A-(n)12AA</w:t>
            </w:r>
          </w:p>
        </w:tc>
        <w:tc>
          <w:tcPr>
            <w:tcW w:w="868" w:type="dxa"/>
            <w:tcBorders>
              <w:left w:val="single" w:sz="4" w:space="0" w:color="auto"/>
            </w:tcBorders>
            <w:shd w:val="clear" w:color="auto" w:fill="auto"/>
          </w:tcPr>
          <w:p w14:paraId="40C0C63B" w14:textId="77777777" w:rsidR="00FD4AFB" w:rsidRDefault="00FD4AFB" w:rsidP="008D1CD6">
            <w:pPr>
              <w:pStyle w:val="TAC"/>
              <w:rPr>
                <w:rFonts w:cs="Arial"/>
                <w:szCs w:val="18"/>
              </w:rPr>
            </w:pPr>
            <w:r w:rsidRPr="00B65B1E">
              <w:rPr>
                <w:szCs w:val="18"/>
                <w:lang w:eastAsia="sv-SE"/>
              </w:rPr>
              <w:t>48</w:t>
            </w:r>
          </w:p>
        </w:tc>
        <w:tc>
          <w:tcPr>
            <w:tcW w:w="1380" w:type="dxa"/>
            <w:gridSpan w:val="2"/>
            <w:shd w:val="clear" w:color="auto" w:fill="auto"/>
            <w:noWrap/>
          </w:tcPr>
          <w:p w14:paraId="3E81A3B0" w14:textId="77777777" w:rsidR="00FD4AFB" w:rsidRDefault="00FD4AFB" w:rsidP="008D1CD6">
            <w:pPr>
              <w:pStyle w:val="TAC"/>
            </w:pPr>
            <w:r w:rsidRPr="003C4CEC">
              <w:rPr>
                <w:szCs w:val="18"/>
                <w:lang w:eastAsia="sv-SE"/>
              </w:rPr>
              <w:t>3557.5</w:t>
            </w:r>
          </w:p>
        </w:tc>
        <w:tc>
          <w:tcPr>
            <w:tcW w:w="817" w:type="dxa"/>
            <w:gridSpan w:val="2"/>
            <w:shd w:val="clear" w:color="auto" w:fill="auto"/>
            <w:noWrap/>
          </w:tcPr>
          <w:p w14:paraId="0E7173DA" w14:textId="77777777" w:rsidR="00FD4AFB" w:rsidRDefault="00FD4AFB" w:rsidP="008D1CD6">
            <w:pPr>
              <w:pStyle w:val="TAC"/>
            </w:pPr>
            <w:r w:rsidRPr="003C4CEC">
              <w:rPr>
                <w:szCs w:val="18"/>
                <w:lang w:eastAsia="sv-SE"/>
              </w:rPr>
              <w:t>10</w:t>
            </w:r>
          </w:p>
        </w:tc>
        <w:tc>
          <w:tcPr>
            <w:tcW w:w="2554" w:type="dxa"/>
            <w:gridSpan w:val="2"/>
            <w:shd w:val="clear" w:color="auto" w:fill="auto"/>
            <w:noWrap/>
          </w:tcPr>
          <w:p w14:paraId="31762EAA" w14:textId="77777777" w:rsidR="00FD4AFB" w:rsidRDefault="00FD4AFB" w:rsidP="008D1CD6">
            <w:pPr>
              <w:pStyle w:val="TAC"/>
            </w:pPr>
            <w:r w:rsidRPr="003C4CEC">
              <w:rPr>
                <w:szCs w:val="18"/>
                <w:lang w:eastAsia="sv-SE"/>
              </w:rPr>
              <w:t>50</w:t>
            </w:r>
          </w:p>
        </w:tc>
        <w:tc>
          <w:tcPr>
            <w:tcW w:w="1323" w:type="dxa"/>
            <w:gridSpan w:val="2"/>
            <w:shd w:val="clear" w:color="auto" w:fill="auto"/>
            <w:noWrap/>
          </w:tcPr>
          <w:p w14:paraId="1DE8F9A4" w14:textId="77777777" w:rsidR="00FD4AFB" w:rsidRDefault="00FD4AFB" w:rsidP="008D1CD6">
            <w:pPr>
              <w:pStyle w:val="TAC"/>
            </w:pPr>
            <w:r w:rsidRPr="00B65B1E">
              <w:rPr>
                <w:szCs w:val="18"/>
                <w:lang w:eastAsia="sv-SE"/>
              </w:rPr>
              <w:t>3557.5</w:t>
            </w:r>
          </w:p>
        </w:tc>
        <w:tc>
          <w:tcPr>
            <w:tcW w:w="867" w:type="dxa"/>
            <w:gridSpan w:val="2"/>
            <w:shd w:val="clear" w:color="auto" w:fill="auto"/>
          </w:tcPr>
          <w:p w14:paraId="0DBDBFCE" w14:textId="77777777" w:rsidR="00FD4AFB" w:rsidRDefault="00FD4AFB" w:rsidP="008D1CD6">
            <w:pPr>
              <w:pStyle w:val="TAC"/>
            </w:pPr>
            <w:r w:rsidRPr="00B65B1E">
              <w:rPr>
                <w:szCs w:val="18"/>
                <w:lang w:eastAsia="sv-SE"/>
              </w:rPr>
              <w:t>N/A</w:t>
            </w:r>
          </w:p>
        </w:tc>
        <w:tc>
          <w:tcPr>
            <w:tcW w:w="1248" w:type="dxa"/>
            <w:gridSpan w:val="3"/>
            <w:shd w:val="clear" w:color="auto" w:fill="auto"/>
          </w:tcPr>
          <w:p w14:paraId="4373F04B" w14:textId="77777777" w:rsidR="00FD4AFB" w:rsidRDefault="00FD4AFB" w:rsidP="008D1CD6">
            <w:pPr>
              <w:pStyle w:val="TAC"/>
              <w:rPr>
                <w:rFonts w:cs="Arial"/>
                <w:szCs w:val="18"/>
              </w:rPr>
            </w:pPr>
            <w:r w:rsidRPr="00B65B1E">
              <w:rPr>
                <w:szCs w:val="18"/>
                <w:lang w:eastAsia="sv-SE"/>
              </w:rPr>
              <w:t>N/A</w:t>
            </w:r>
          </w:p>
        </w:tc>
      </w:tr>
      <w:tr w:rsidR="00FD4AFB" w:rsidRPr="00EF5447" w14:paraId="114E1843"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223E8204" w14:textId="77777777" w:rsidR="00FD4AFB" w:rsidRPr="00EF5447" w:rsidRDefault="00FD4AFB" w:rsidP="008D1CD6">
            <w:pPr>
              <w:pStyle w:val="TAC"/>
            </w:pPr>
          </w:p>
        </w:tc>
        <w:tc>
          <w:tcPr>
            <w:tcW w:w="868" w:type="dxa"/>
            <w:tcBorders>
              <w:left w:val="single" w:sz="4" w:space="0" w:color="auto"/>
            </w:tcBorders>
            <w:shd w:val="clear" w:color="auto" w:fill="auto"/>
          </w:tcPr>
          <w:p w14:paraId="530E8894" w14:textId="77777777" w:rsidR="00FD4AFB" w:rsidRDefault="00FD4AFB" w:rsidP="008D1CD6">
            <w:pPr>
              <w:pStyle w:val="TAC"/>
              <w:rPr>
                <w:rFonts w:cs="Arial"/>
                <w:szCs w:val="18"/>
              </w:rPr>
            </w:pPr>
            <w:r w:rsidRPr="00B65B1E">
              <w:rPr>
                <w:szCs w:val="18"/>
                <w:lang w:eastAsia="sv-SE"/>
              </w:rPr>
              <w:t>12</w:t>
            </w:r>
          </w:p>
        </w:tc>
        <w:tc>
          <w:tcPr>
            <w:tcW w:w="1380" w:type="dxa"/>
            <w:gridSpan w:val="2"/>
            <w:shd w:val="clear" w:color="auto" w:fill="auto"/>
            <w:noWrap/>
          </w:tcPr>
          <w:p w14:paraId="6F9A6749" w14:textId="77777777" w:rsidR="00FD4AFB" w:rsidRDefault="00FD4AFB" w:rsidP="008D1CD6">
            <w:pPr>
              <w:pStyle w:val="TAC"/>
            </w:pPr>
            <w:r w:rsidRPr="003C4CEC">
              <w:rPr>
                <w:szCs w:val="18"/>
                <w:lang w:eastAsia="sv-SE"/>
              </w:rPr>
              <w:t>N/A</w:t>
            </w:r>
          </w:p>
        </w:tc>
        <w:tc>
          <w:tcPr>
            <w:tcW w:w="817" w:type="dxa"/>
            <w:gridSpan w:val="2"/>
            <w:shd w:val="clear" w:color="auto" w:fill="auto"/>
            <w:noWrap/>
          </w:tcPr>
          <w:p w14:paraId="11794D57" w14:textId="77777777" w:rsidR="00FD4AFB" w:rsidRDefault="00FD4AFB" w:rsidP="008D1CD6">
            <w:pPr>
              <w:pStyle w:val="TAC"/>
            </w:pPr>
            <w:r w:rsidRPr="003C4CEC">
              <w:rPr>
                <w:szCs w:val="18"/>
                <w:lang w:eastAsia="sv-SE"/>
              </w:rPr>
              <w:t>5</w:t>
            </w:r>
          </w:p>
        </w:tc>
        <w:tc>
          <w:tcPr>
            <w:tcW w:w="2554" w:type="dxa"/>
            <w:gridSpan w:val="2"/>
            <w:shd w:val="clear" w:color="auto" w:fill="auto"/>
            <w:noWrap/>
          </w:tcPr>
          <w:p w14:paraId="7598B2C8" w14:textId="77777777" w:rsidR="00FD4AFB" w:rsidRDefault="00FD4AFB" w:rsidP="008D1CD6">
            <w:pPr>
              <w:pStyle w:val="TAC"/>
            </w:pPr>
            <w:r w:rsidRPr="003C4CEC">
              <w:rPr>
                <w:szCs w:val="18"/>
                <w:lang w:eastAsia="sv-SE"/>
              </w:rPr>
              <w:t>N/A</w:t>
            </w:r>
          </w:p>
        </w:tc>
        <w:tc>
          <w:tcPr>
            <w:tcW w:w="1323" w:type="dxa"/>
            <w:gridSpan w:val="2"/>
            <w:shd w:val="clear" w:color="auto" w:fill="auto"/>
            <w:noWrap/>
          </w:tcPr>
          <w:p w14:paraId="7E0F9AFD" w14:textId="77777777" w:rsidR="00FD4AFB" w:rsidRDefault="00FD4AFB" w:rsidP="008D1CD6">
            <w:pPr>
              <w:pStyle w:val="TAC"/>
            </w:pPr>
            <w:r w:rsidRPr="00B65B1E">
              <w:rPr>
                <w:szCs w:val="18"/>
                <w:lang w:eastAsia="sv-SE"/>
              </w:rPr>
              <w:t>740.5</w:t>
            </w:r>
          </w:p>
        </w:tc>
        <w:tc>
          <w:tcPr>
            <w:tcW w:w="867" w:type="dxa"/>
            <w:gridSpan w:val="2"/>
            <w:shd w:val="clear" w:color="auto" w:fill="auto"/>
          </w:tcPr>
          <w:p w14:paraId="37B9D153" w14:textId="77777777" w:rsidR="00FD4AFB" w:rsidRDefault="00FD4AFB" w:rsidP="008D1CD6">
            <w:pPr>
              <w:pStyle w:val="TAC"/>
            </w:pPr>
            <w:r w:rsidRPr="00B65B1E">
              <w:rPr>
                <w:szCs w:val="18"/>
                <w:lang w:eastAsia="sv-SE"/>
              </w:rPr>
              <w:t>5.5</w:t>
            </w:r>
          </w:p>
        </w:tc>
        <w:tc>
          <w:tcPr>
            <w:tcW w:w="1248" w:type="dxa"/>
            <w:gridSpan w:val="3"/>
            <w:shd w:val="clear" w:color="auto" w:fill="auto"/>
          </w:tcPr>
          <w:p w14:paraId="6EA028E7" w14:textId="77777777" w:rsidR="00FD4AFB" w:rsidRDefault="00FD4AFB" w:rsidP="008D1CD6">
            <w:pPr>
              <w:pStyle w:val="TAC"/>
              <w:rPr>
                <w:rFonts w:cs="Arial"/>
                <w:szCs w:val="18"/>
              </w:rPr>
            </w:pPr>
            <w:r w:rsidRPr="00B65B1E">
              <w:rPr>
                <w:szCs w:val="18"/>
                <w:lang w:eastAsia="sv-SE"/>
              </w:rPr>
              <w:t>IMD5</w:t>
            </w:r>
          </w:p>
        </w:tc>
      </w:tr>
      <w:tr w:rsidR="00FD4AFB" w:rsidRPr="00EF5447" w14:paraId="2EF124AD"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7C057D01" w14:textId="77777777" w:rsidR="00FD4AFB" w:rsidRPr="00EF5447" w:rsidRDefault="00FD4AFB" w:rsidP="008D1CD6">
            <w:pPr>
              <w:pStyle w:val="TAC"/>
            </w:pPr>
          </w:p>
        </w:tc>
        <w:tc>
          <w:tcPr>
            <w:tcW w:w="868" w:type="dxa"/>
            <w:tcBorders>
              <w:left w:val="single" w:sz="4" w:space="0" w:color="auto"/>
            </w:tcBorders>
            <w:shd w:val="clear" w:color="auto" w:fill="auto"/>
          </w:tcPr>
          <w:p w14:paraId="7999982E" w14:textId="77777777" w:rsidR="00FD4AFB" w:rsidRDefault="00FD4AFB" w:rsidP="008D1CD6">
            <w:pPr>
              <w:pStyle w:val="TAC"/>
              <w:rPr>
                <w:rFonts w:cs="Arial"/>
                <w:szCs w:val="18"/>
              </w:rPr>
            </w:pPr>
            <w:r w:rsidRPr="00B65B1E">
              <w:rPr>
                <w:szCs w:val="18"/>
                <w:lang w:eastAsia="sv-SE"/>
              </w:rPr>
              <w:t>n12</w:t>
            </w:r>
          </w:p>
        </w:tc>
        <w:tc>
          <w:tcPr>
            <w:tcW w:w="1380" w:type="dxa"/>
            <w:gridSpan w:val="2"/>
            <w:shd w:val="clear" w:color="auto" w:fill="auto"/>
            <w:noWrap/>
          </w:tcPr>
          <w:p w14:paraId="147010A1" w14:textId="77777777" w:rsidR="00FD4AFB" w:rsidRDefault="00FD4AFB" w:rsidP="008D1CD6">
            <w:pPr>
              <w:pStyle w:val="TAC"/>
            </w:pPr>
            <w:r w:rsidRPr="003C4CEC">
              <w:rPr>
                <w:szCs w:val="18"/>
                <w:lang w:eastAsia="sv-SE"/>
              </w:rPr>
              <w:t>705.5</w:t>
            </w:r>
          </w:p>
        </w:tc>
        <w:tc>
          <w:tcPr>
            <w:tcW w:w="817" w:type="dxa"/>
            <w:gridSpan w:val="2"/>
            <w:shd w:val="clear" w:color="auto" w:fill="auto"/>
            <w:noWrap/>
          </w:tcPr>
          <w:p w14:paraId="2A3AA3F7" w14:textId="77777777" w:rsidR="00FD4AFB" w:rsidRDefault="00FD4AFB" w:rsidP="008D1CD6">
            <w:pPr>
              <w:pStyle w:val="TAC"/>
            </w:pPr>
            <w:r w:rsidRPr="003C4CEC">
              <w:rPr>
                <w:szCs w:val="18"/>
                <w:lang w:eastAsia="sv-SE"/>
              </w:rPr>
              <w:t>5</w:t>
            </w:r>
          </w:p>
        </w:tc>
        <w:tc>
          <w:tcPr>
            <w:tcW w:w="2554" w:type="dxa"/>
            <w:gridSpan w:val="2"/>
            <w:shd w:val="clear" w:color="auto" w:fill="auto"/>
            <w:noWrap/>
          </w:tcPr>
          <w:p w14:paraId="26B10C67" w14:textId="77777777" w:rsidR="00FD4AFB" w:rsidRDefault="00FD4AFB" w:rsidP="008D1CD6">
            <w:pPr>
              <w:pStyle w:val="TAC"/>
            </w:pPr>
            <w:r w:rsidRPr="003C4CEC">
              <w:rPr>
                <w:szCs w:val="18"/>
                <w:lang w:eastAsia="sv-SE"/>
              </w:rPr>
              <w:t>25</w:t>
            </w:r>
          </w:p>
        </w:tc>
        <w:tc>
          <w:tcPr>
            <w:tcW w:w="1323" w:type="dxa"/>
            <w:gridSpan w:val="2"/>
            <w:shd w:val="clear" w:color="auto" w:fill="auto"/>
            <w:noWrap/>
          </w:tcPr>
          <w:p w14:paraId="7135A4CE" w14:textId="77777777" w:rsidR="00FD4AFB" w:rsidRDefault="00FD4AFB" w:rsidP="008D1CD6">
            <w:pPr>
              <w:pStyle w:val="TAC"/>
            </w:pPr>
            <w:r w:rsidRPr="00B65B1E">
              <w:rPr>
                <w:szCs w:val="18"/>
                <w:lang w:eastAsia="sv-SE"/>
              </w:rPr>
              <w:t>735.5</w:t>
            </w:r>
          </w:p>
        </w:tc>
        <w:tc>
          <w:tcPr>
            <w:tcW w:w="867" w:type="dxa"/>
            <w:gridSpan w:val="2"/>
            <w:shd w:val="clear" w:color="auto" w:fill="auto"/>
          </w:tcPr>
          <w:p w14:paraId="3200676D" w14:textId="77777777" w:rsidR="00FD4AFB" w:rsidRDefault="00FD4AFB" w:rsidP="008D1CD6">
            <w:pPr>
              <w:pStyle w:val="TAC"/>
            </w:pPr>
            <w:r w:rsidRPr="00B65B1E">
              <w:rPr>
                <w:szCs w:val="18"/>
                <w:lang w:eastAsia="sv-SE"/>
              </w:rPr>
              <w:t>5.5</w:t>
            </w:r>
          </w:p>
        </w:tc>
        <w:tc>
          <w:tcPr>
            <w:tcW w:w="1248" w:type="dxa"/>
            <w:gridSpan w:val="3"/>
            <w:shd w:val="clear" w:color="auto" w:fill="auto"/>
          </w:tcPr>
          <w:p w14:paraId="548C8C59" w14:textId="77777777" w:rsidR="00FD4AFB" w:rsidRDefault="00FD4AFB" w:rsidP="008D1CD6">
            <w:pPr>
              <w:pStyle w:val="TAC"/>
              <w:rPr>
                <w:rFonts w:cs="Arial"/>
                <w:szCs w:val="18"/>
              </w:rPr>
            </w:pPr>
            <w:r w:rsidRPr="00B65B1E">
              <w:rPr>
                <w:szCs w:val="18"/>
                <w:lang w:eastAsia="sv-SE"/>
              </w:rPr>
              <w:t>IMD5</w:t>
            </w:r>
          </w:p>
        </w:tc>
      </w:tr>
      <w:tr w:rsidR="00FD4AFB" w14:paraId="36981DF8" w14:textId="77777777" w:rsidTr="008D1CD6">
        <w:trPr>
          <w:trHeight w:val="216"/>
          <w:jc w:val="center"/>
        </w:trPr>
        <w:tc>
          <w:tcPr>
            <w:tcW w:w="2259" w:type="dxa"/>
            <w:vMerge w:val="restart"/>
            <w:tcBorders>
              <w:top w:val="single" w:sz="4" w:space="0" w:color="auto"/>
              <w:left w:val="single" w:sz="4" w:space="0" w:color="auto"/>
              <w:right w:val="single" w:sz="4" w:space="0" w:color="auto"/>
            </w:tcBorders>
          </w:tcPr>
          <w:p w14:paraId="7418BB5D" w14:textId="77777777" w:rsidR="00FD4AFB" w:rsidRDefault="00FD4AFB" w:rsidP="008D1CD6">
            <w:pPr>
              <w:pStyle w:val="TAC"/>
              <w:rPr>
                <w:rFonts w:eastAsia="Yu Mincho" w:cs="Arial"/>
                <w:lang w:eastAsia="ja-JP"/>
              </w:rPr>
            </w:pPr>
            <w:r w:rsidRPr="00A05A11">
              <w:rPr>
                <w:rFonts w:eastAsia="Yu Mincho" w:cs="Arial"/>
                <w:lang w:eastAsia="ja-JP"/>
              </w:rPr>
              <w:t>DC_48A-66A_n2A</w:t>
            </w:r>
          </w:p>
          <w:p w14:paraId="73D8D9AA" w14:textId="77777777" w:rsidR="00FD4AFB" w:rsidRDefault="00FD4AFB" w:rsidP="008D1CD6">
            <w:pPr>
              <w:pStyle w:val="TAC"/>
              <w:rPr>
                <w:rFonts w:eastAsia="Yu Mincho" w:cs="Arial"/>
                <w:lang w:eastAsia="ja-JP"/>
              </w:rPr>
            </w:pPr>
            <w:r w:rsidRPr="00A05A11">
              <w:rPr>
                <w:rFonts w:eastAsia="Yu Mincho" w:cs="Arial"/>
                <w:lang w:eastAsia="ja-JP"/>
              </w:rPr>
              <w:t>DC_48C-66A_n2A</w:t>
            </w:r>
          </w:p>
          <w:p w14:paraId="61234AC3" w14:textId="77777777" w:rsidR="00FD4AFB" w:rsidRDefault="00FD4AFB" w:rsidP="008D1CD6">
            <w:pPr>
              <w:pStyle w:val="TAC"/>
              <w:rPr>
                <w:rFonts w:eastAsia="Yu Mincho" w:cs="Arial"/>
                <w:lang w:eastAsia="ja-JP"/>
              </w:rPr>
            </w:pPr>
            <w:r>
              <w:rPr>
                <w:rFonts w:eastAsia="Yu Mincho" w:cs="Arial"/>
                <w:lang w:eastAsia="ja-JP"/>
              </w:rPr>
              <w:t>DC_48D-66A_n2A</w:t>
            </w:r>
          </w:p>
          <w:p w14:paraId="21F80C5C" w14:textId="77777777" w:rsidR="00FD4AFB" w:rsidRDefault="00FD4AFB" w:rsidP="008D1CD6">
            <w:pPr>
              <w:pStyle w:val="PL"/>
              <w:jc w:val="center"/>
              <w:rPr>
                <w:rFonts w:cs="Arial"/>
                <w:lang w:eastAsia="ja-JP"/>
              </w:rPr>
            </w:pPr>
            <w:r w:rsidRPr="008853F7">
              <w:rPr>
                <w:rFonts w:ascii="Arial" w:eastAsia="Yu Mincho" w:hAnsi="Arial" w:cs="Arial"/>
                <w:noProof w:val="0"/>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tcPr>
          <w:p w14:paraId="43FEE004" w14:textId="77777777" w:rsidR="00FD4AFB" w:rsidRDefault="00FD4AFB" w:rsidP="008D1CD6">
            <w:pPr>
              <w:pStyle w:val="PL"/>
              <w:jc w:val="center"/>
              <w:rPr>
                <w:rFonts w:cs="Arial"/>
              </w:rPr>
            </w:pPr>
            <w:r>
              <w:rPr>
                <w:rFonts w:ascii="Arial" w:hAnsi="Arial" w:hint="eastAsia"/>
                <w:sz w:val="18"/>
              </w:rPr>
              <w:t>n</w:t>
            </w:r>
            <w:r>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23E4D4F1" w14:textId="77777777" w:rsidR="00FD4AFB" w:rsidRDefault="00FD4AFB" w:rsidP="008D1CD6">
            <w:pPr>
              <w:pStyle w:val="PL"/>
              <w:jc w:val="center"/>
              <w:rPr>
                <w:rFonts w:cs="Arial"/>
                <w:color w:val="000000"/>
              </w:rPr>
            </w:pPr>
            <w:r w:rsidRPr="003C4CEC">
              <w:rPr>
                <w:rFonts w:ascii="Arial" w:hAnsi="Arial" w:hint="eastAsia"/>
                <w:sz w:val="18"/>
              </w:rPr>
              <w:t>1</w:t>
            </w:r>
            <w:r w:rsidRPr="003C4CEC">
              <w:rPr>
                <w:rFonts w:ascii="Arial" w:hAnsi="Arial"/>
                <w:sz w:val="18"/>
              </w:rPr>
              <w:t>880</w:t>
            </w:r>
          </w:p>
        </w:tc>
        <w:tc>
          <w:tcPr>
            <w:tcW w:w="817" w:type="dxa"/>
            <w:gridSpan w:val="2"/>
            <w:tcBorders>
              <w:top w:val="single" w:sz="4" w:space="0" w:color="auto"/>
              <w:left w:val="single" w:sz="4" w:space="0" w:color="auto"/>
              <w:bottom w:val="single" w:sz="4" w:space="0" w:color="auto"/>
              <w:right w:val="single" w:sz="4" w:space="0" w:color="auto"/>
            </w:tcBorders>
            <w:noWrap/>
          </w:tcPr>
          <w:p w14:paraId="1CC9F313" w14:textId="77777777" w:rsidR="00FD4AFB" w:rsidRDefault="00FD4AFB" w:rsidP="008D1CD6">
            <w:pPr>
              <w:pStyle w:val="PL"/>
              <w:jc w:val="center"/>
              <w:rPr>
                <w:rFonts w:cs="Arial"/>
                <w:color w:val="000000"/>
              </w:rPr>
            </w:pPr>
            <w:r w:rsidRPr="003C4CEC">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7EEB5C" w14:textId="77777777" w:rsidR="00FD4AFB" w:rsidRDefault="00FD4AFB" w:rsidP="008D1CD6">
            <w:pPr>
              <w:pStyle w:val="PL"/>
              <w:jc w:val="center"/>
              <w:rPr>
                <w:rFonts w:cs="Arial"/>
                <w:color w:val="000000"/>
              </w:rPr>
            </w:pPr>
            <w:r w:rsidRPr="003C4CEC">
              <w:rPr>
                <w:rFonts w:ascii="Arial" w:hAnsi="Arial" w:hint="eastAsia"/>
                <w:sz w:val="18"/>
              </w:rPr>
              <w:t>2</w:t>
            </w:r>
            <w:r w:rsidRPr="003C4CEC">
              <w:rPr>
                <w:rFonts w:ascii="Arial" w:hAnsi="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tcPr>
          <w:p w14:paraId="4217D887" w14:textId="77777777" w:rsidR="00FD4AFB" w:rsidRDefault="00FD4AFB" w:rsidP="008D1CD6">
            <w:pPr>
              <w:pStyle w:val="PL"/>
              <w:jc w:val="center"/>
              <w:rPr>
                <w:rFonts w:cs="Arial"/>
              </w:rPr>
            </w:pPr>
            <w:r>
              <w:rPr>
                <w:rFonts w:ascii="Arial" w:hAnsi="Arial"/>
                <w:sz w:val="18"/>
              </w:rPr>
              <w:t>1960</w:t>
            </w:r>
          </w:p>
        </w:tc>
        <w:tc>
          <w:tcPr>
            <w:tcW w:w="867" w:type="dxa"/>
            <w:gridSpan w:val="2"/>
            <w:tcBorders>
              <w:top w:val="single" w:sz="4" w:space="0" w:color="auto"/>
              <w:left w:val="single" w:sz="4" w:space="0" w:color="auto"/>
              <w:bottom w:val="single" w:sz="4" w:space="0" w:color="auto"/>
              <w:right w:val="single" w:sz="4" w:space="0" w:color="auto"/>
            </w:tcBorders>
          </w:tcPr>
          <w:p w14:paraId="27DA7E0C" w14:textId="77777777" w:rsidR="00FD4AFB" w:rsidRDefault="00FD4AFB" w:rsidP="008D1CD6">
            <w:pPr>
              <w:pStyle w:val="PL"/>
              <w:jc w:val="center"/>
              <w:rPr>
                <w:rFonts w:eastAsia="Malgun Gothic"/>
                <w:kern w:val="2"/>
                <w:szCs w:val="24"/>
                <w:lang w:eastAsia="ko-KR"/>
              </w:rPr>
            </w:pPr>
            <w:r w:rsidRPr="007C7CCC">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4226562" w14:textId="77777777" w:rsidR="00FD4AFB" w:rsidRDefault="00FD4AFB" w:rsidP="008D1CD6">
            <w:pPr>
              <w:pStyle w:val="TAC"/>
              <w:rPr>
                <w:rFonts w:eastAsia="Malgun Gothic"/>
                <w:kern w:val="2"/>
                <w:szCs w:val="24"/>
                <w:lang w:eastAsia="ko-KR"/>
              </w:rPr>
            </w:pPr>
            <w:r w:rsidRPr="007C7CCC">
              <w:t>N/A</w:t>
            </w:r>
          </w:p>
        </w:tc>
      </w:tr>
      <w:tr w:rsidR="00FD4AFB" w14:paraId="7F7D7131" w14:textId="77777777" w:rsidTr="008D1CD6">
        <w:trPr>
          <w:trHeight w:val="216"/>
          <w:jc w:val="center"/>
        </w:trPr>
        <w:tc>
          <w:tcPr>
            <w:tcW w:w="2259" w:type="dxa"/>
            <w:vMerge/>
            <w:tcBorders>
              <w:left w:val="single" w:sz="4" w:space="0" w:color="auto"/>
              <w:right w:val="single" w:sz="4" w:space="0" w:color="auto"/>
            </w:tcBorders>
          </w:tcPr>
          <w:p w14:paraId="04C283DF"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3549AE25" w14:textId="77777777" w:rsidR="00FD4AFB" w:rsidRDefault="00FD4AFB" w:rsidP="008D1CD6">
            <w:pPr>
              <w:pStyle w:val="TAC"/>
              <w:rPr>
                <w:rFonts w:cs="Arial"/>
              </w:rPr>
            </w:pPr>
            <w:r>
              <w:rPr>
                <w:rFonts w:hint="eastAsia"/>
              </w:rPr>
              <w:t>4</w:t>
            </w:r>
            <w:r>
              <w:t>8</w:t>
            </w:r>
          </w:p>
        </w:tc>
        <w:tc>
          <w:tcPr>
            <w:tcW w:w="1380" w:type="dxa"/>
            <w:gridSpan w:val="2"/>
            <w:tcBorders>
              <w:top w:val="single" w:sz="4" w:space="0" w:color="auto"/>
              <w:left w:val="single" w:sz="4" w:space="0" w:color="auto"/>
              <w:bottom w:val="single" w:sz="4" w:space="0" w:color="auto"/>
              <w:right w:val="single" w:sz="4" w:space="0" w:color="auto"/>
            </w:tcBorders>
            <w:noWrap/>
          </w:tcPr>
          <w:p w14:paraId="66AA9AC1" w14:textId="77777777" w:rsidR="00FD4AFB" w:rsidRDefault="00FD4AFB" w:rsidP="008D1CD6">
            <w:pPr>
              <w:pStyle w:val="TAC"/>
              <w:rPr>
                <w:rFonts w:cs="Arial"/>
                <w:color w:val="000000"/>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9FFCBBC" w14:textId="77777777" w:rsidR="00FD4AFB" w:rsidRDefault="00FD4AFB" w:rsidP="008D1CD6">
            <w:pPr>
              <w:pStyle w:val="TAC"/>
              <w:rPr>
                <w:rFonts w:cs="Arial"/>
                <w:color w:val="000000"/>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537BB2C" w14:textId="77777777" w:rsidR="00FD4AFB" w:rsidRDefault="00FD4AFB" w:rsidP="008D1CD6">
            <w:pPr>
              <w:pStyle w:val="TAC"/>
              <w:rPr>
                <w:rFonts w:cs="Arial"/>
                <w:color w:val="000000"/>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6145296" w14:textId="77777777" w:rsidR="00FD4AFB" w:rsidRDefault="00FD4AFB" w:rsidP="008D1CD6">
            <w:pPr>
              <w:pStyle w:val="TAC"/>
              <w:rPr>
                <w:rFonts w:cs="Arial"/>
              </w:rPr>
            </w:pPr>
            <w:r>
              <w:rPr>
                <w:rFonts w:hint="eastAsia"/>
              </w:rPr>
              <w:t>3</w:t>
            </w:r>
            <w:r>
              <w:t>620</w:t>
            </w:r>
          </w:p>
        </w:tc>
        <w:tc>
          <w:tcPr>
            <w:tcW w:w="867" w:type="dxa"/>
            <w:gridSpan w:val="2"/>
            <w:tcBorders>
              <w:top w:val="single" w:sz="4" w:space="0" w:color="auto"/>
              <w:left w:val="single" w:sz="4" w:space="0" w:color="auto"/>
              <w:bottom w:val="single" w:sz="4" w:space="0" w:color="auto"/>
              <w:right w:val="single" w:sz="4" w:space="0" w:color="auto"/>
            </w:tcBorders>
          </w:tcPr>
          <w:p w14:paraId="34B128E6" w14:textId="77777777" w:rsidR="00FD4AFB" w:rsidRDefault="00FD4AFB" w:rsidP="008D1CD6">
            <w:pPr>
              <w:pStyle w:val="TAC"/>
              <w:rPr>
                <w:rFonts w:eastAsia="Malgun Gothic"/>
                <w:kern w:val="2"/>
                <w:szCs w:val="24"/>
                <w:lang w:eastAsia="ko-KR"/>
              </w:rPr>
            </w:pPr>
            <w:r>
              <w:t>29.4</w:t>
            </w:r>
          </w:p>
        </w:tc>
        <w:tc>
          <w:tcPr>
            <w:tcW w:w="1248" w:type="dxa"/>
            <w:gridSpan w:val="3"/>
            <w:tcBorders>
              <w:top w:val="single" w:sz="4" w:space="0" w:color="auto"/>
              <w:left w:val="single" w:sz="4" w:space="0" w:color="auto"/>
              <w:bottom w:val="single" w:sz="4" w:space="0" w:color="auto"/>
              <w:right w:val="single" w:sz="4" w:space="0" w:color="auto"/>
            </w:tcBorders>
          </w:tcPr>
          <w:p w14:paraId="0B7AC252" w14:textId="77777777" w:rsidR="00FD4AFB" w:rsidRDefault="00FD4AFB" w:rsidP="008D1CD6">
            <w:pPr>
              <w:pStyle w:val="TAC"/>
              <w:rPr>
                <w:rFonts w:eastAsia="Malgun Gothic"/>
                <w:kern w:val="2"/>
                <w:szCs w:val="24"/>
                <w:lang w:eastAsia="ko-KR"/>
              </w:rPr>
            </w:pPr>
            <w:r>
              <w:t>IMD2</w:t>
            </w:r>
          </w:p>
        </w:tc>
      </w:tr>
      <w:tr w:rsidR="00FD4AFB" w14:paraId="0B80F598" w14:textId="77777777" w:rsidTr="008D1CD6">
        <w:trPr>
          <w:trHeight w:val="216"/>
          <w:jc w:val="center"/>
        </w:trPr>
        <w:tc>
          <w:tcPr>
            <w:tcW w:w="2259" w:type="dxa"/>
            <w:vMerge/>
            <w:tcBorders>
              <w:left w:val="single" w:sz="4" w:space="0" w:color="auto"/>
              <w:bottom w:val="nil"/>
              <w:right w:val="single" w:sz="4" w:space="0" w:color="auto"/>
            </w:tcBorders>
          </w:tcPr>
          <w:p w14:paraId="0A6C67DB"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7BD8E431" w14:textId="77777777" w:rsidR="00FD4AFB" w:rsidRDefault="00FD4AFB" w:rsidP="008D1CD6">
            <w:pPr>
              <w:pStyle w:val="TAC"/>
              <w:rPr>
                <w:rFonts w:cs="Arial"/>
              </w:rPr>
            </w:pPr>
            <w:r w:rsidRPr="00BE30A1">
              <w:rPr>
                <w:rFonts w:hint="eastAsia"/>
              </w:rPr>
              <w:t>6</w:t>
            </w:r>
            <w:r w:rsidRPr="00BE30A1">
              <w:t>6</w:t>
            </w:r>
          </w:p>
        </w:tc>
        <w:tc>
          <w:tcPr>
            <w:tcW w:w="1380" w:type="dxa"/>
            <w:gridSpan w:val="2"/>
            <w:tcBorders>
              <w:top w:val="single" w:sz="4" w:space="0" w:color="auto"/>
              <w:left w:val="single" w:sz="4" w:space="0" w:color="auto"/>
              <w:bottom w:val="single" w:sz="4" w:space="0" w:color="auto"/>
              <w:right w:val="single" w:sz="4" w:space="0" w:color="auto"/>
            </w:tcBorders>
            <w:noWrap/>
          </w:tcPr>
          <w:p w14:paraId="4AB72F60" w14:textId="77777777" w:rsidR="00FD4AFB" w:rsidRDefault="00FD4AFB" w:rsidP="008D1CD6">
            <w:pPr>
              <w:pStyle w:val="TAC"/>
              <w:rPr>
                <w:rFonts w:cs="Arial"/>
                <w:color w:val="000000"/>
              </w:rPr>
            </w:pPr>
            <w:r w:rsidRPr="003C4CEC">
              <w:rPr>
                <w:rFonts w:hint="eastAsia"/>
              </w:rPr>
              <w:t>1</w:t>
            </w:r>
            <w:r w:rsidRPr="003C4CEC">
              <w:t>740</w:t>
            </w:r>
          </w:p>
        </w:tc>
        <w:tc>
          <w:tcPr>
            <w:tcW w:w="817" w:type="dxa"/>
            <w:gridSpan w:val="2"/>
            <w:tcBorders>
              <w:top w:val="single" w:sz="4" w:space="0" w:color="auto"/>
              <w:left w:val="single" w:sz="4" w:space="0" w:color="auto"/>
              <w:bottom w:val="single" w:sz="4" w:space="0" w:color="auto"/>
              <w:right w:val="single" w:sz="4" w:space="0" w:color="auto"/>
            </w:tcBorders>
            <w:noWrap/>
          </w:tcPr>
          <w:p w14:paraId="70A14E36" w14:textId="77777777" w:rsidR="00FD4AFB" w:rsidRDefault="00FD4AFB" w:rsidP="008D1CD6">
            <w:pPr>
              <w:pStyle w:val="TAC"/>
              <w:rPr>
                <w:rFonts w:cs="Arial"/>
                <w:color w:val="000000"/>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74273BC" w14:textId="77777777" w:rsidR="00FD4AFB" w:rsidRDefault="00FD4AFB" w:rsidP="008D1CD6">
            <w:pPr>
              <w:pStyle w:val="TAC"/>
              <w:rPr>
                <w:rFonts w:cs="Arial"/>
                <w:color w:val="000000"/>
              </w:rPr>
            </w:pPr>
            <w:r w:rsidRPr="003C4CEC">
              <w:rPr>
                <w:rFonts w:hint="eastAsia"/>
              </w:rPr>
              <w:t>2</w:t>
            </w:r>
            <w:r w:rsidRPr="003C4CEC">
              <w:t>5</w:t>
            </w:r>
          </w:p>
        </w:tc>
        <w:tc>
          <w:tcPr>
            <w:tcW w:w="1323" w:type="dxa"/>
            <w:gridSpan w:val="2"/>
            <w:tcBorders>
              <w:top w:val="single" w:sz="4" w:space="0" w:color="auto"/>
              <w:left w:val="single" w:sz="4" w:space="0" w:color="auto"/>
              <w:bottom w:val="single" w:sz="4" w:space="0" w:color="auto"/>
              <w:right w:val="single" w:sz="4" w:space="0" w:color="auto"/>
            </w:tcBorders>
            <w:noWrap/>
          </w:tcPr>
          <w:p w14:paraId="4B5EF8E5" w14:textId="77777777" w:rsidR="00FD4AFB" w:rsidRDefault="00FD4AFB" w:rsidP="008D1CD6">
            <w:pPr>
              <w:pStyle w:val="TAC"/>
              <w:rPr>
                <w:rFonts w:cs="Arial"/>
              </w:rPr>
            </w:pPr>
            <w:r w:rsidRPr="00BE30A1">
              <w:rPr>
                <w:rFonts w:hint="eastAsia"/>
              </w:rPr>
              <w:t>2</w:t>
            </w:r>
            <w:r>
              <w:t>140</w:t>
            </w:r>
          </w:p>
        </w:tc>
        <w:tc>
          <w:tcPr>
            <w:tcW w:w="867" w:type="dxa"/>
            <w:gridSpan w:val="2"/>
            <w:tcBorders>
              <w:top w:val="single" w:sz="4" w:space="0" w:color="auto"/>
              <w:left w:val="single" w:sz="4" w:space="0" w:color="auto"/>
              <w:bottom w:val="single" w:sz="4" w:space="0" w:color="auto"/>
              <w:right w:val="single" w:sz="4" w:space="0" w:color="auto"/>
            </w:tcBorders>
          </w:tcPr>
          <w:p w14:paraId="157F3DF0" w14:textId="77777777" w:rsidR="00FD4AFB" w:rsidRDefault="00FD4AFB" w:rsidP="008D1CD6">
            <w:pPr>
              <w:pStyle w:val="TAC"/>
              <w:rPr>
                <w:rFonts w:eastAsia="Malgun Gothic"/>
                <w:kern w:val="2"/>
                <w:szCs w:val="24"/>
                <w:lang w:eastAsia="ko-KR"/>
              </w:rPr>
            </w:pPr>
            <w:r w:rsidRPr="007C7CCC">
              <w:t>N/A</w:t>
            </w:r>
          </w:p>
        </w:tc>
        <w:tc>
          <w:tcPr>
            <w:tcW w:w="1248" w:type="dxa"/>
            <w:gridSpan w:val="3"/>
            <w:tcBorders>
              <w:top w:val="single" w:sz="4" w:space="0" w:color="auto"/>
              <w:left w:val="single" w:sz="4" w:space="0" w:color="auto"/>
              <w:bottom w:val="single" w:sz="4" w:space="0" w:color="auto"/>
              <w:right w:val="single" w:sz="4" w:space="0" w:color="auto"/>
            </w:tcBorders>
          </w:tcPr>
          <w:p w14:paraId="4D77E45F" w14:textId="77777777" w:rsidR="00FD4AFB" w:rsidRDefault="00FD4AFB" w:rsidP="008D1CD6">
            <w:pPr>
              <w:pStyle w:val="TAC"/>
              <w:rPr>
                <w:rFonts w:eastAsia="Malgun Gothic"/>
                <w:kern w:val="2"/>
                <w:szCs w:val="24"/>
                <w:lang w:eastAsia="ko-KR"/>
              </w:rPr>
            </w:pPr>
            <w:r w:rsidRPr="007C7CCC">
              <w:t>N/A</w:t>
            </w:r>
          </w:p>
        </w:tc>
      </w:tr>
      <w:tr w:rsidR="00FD4AFB" w14:paraId="3472C217"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6D5A7CF7"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43790B23" w14:textId="77777777" w:rsidR="00FD4AFB" w:rsidRPr="00BE30A1" w:rsidRDefault="00FD4AFB" w:rsidP="008D1CD6">
            <w:pPr>
              <w:pStyle w:val="TAC"/>
            </w:pPr>
            <w:r>
              <w:t>48</w:t>
            </w:r>
          </w:p>
        </w:tc>
        <w:tc>
          <w:tcPr>
            <w:tcW w:w="1380" w:type="dxa"/>
            <w:gridSpan w:val="2"/>
            <w:tcBorders>
              <w:top w:val="single" w:sz="4" w:space="0" w:color="auto"/>
              <w:left w:val="single" w:sz="4" w:space="0" w:color="auto"/>
              <w:bottom w:val="single" w:sz="4" w:space="0" w:color="auto"/>
              <w:right w:val="single" w:sz="4" w:space="0" w:color="auto"/>
            </w:tcBorders>
            <w:noWrap/>
          </w:tcPr>
          <w:p w14:paraId="15AD1DDA" w14:textId="77777777" w:rsidR="00FD4AFB" w:rsidRPr="00BE30A1" w:rsidRDefault="00FD4AFB" w:rsidP="008D1CD6">
            <w:pPr>
              <w:pStyle w:val="TAC"/>
            </w:pPr>
            <w:r w:rsidRPr="003C4CEC">
              <w:t>3560</w:t>
            </w:r>
          </w:p>
        </w:tc>
        <w:tc>
          <w:tcPr>
            <w:tcW w:w="817" w:type="dxa"/>
            <w:gridSpan w:val="2"/>
            <w:tcBorders>
              <w:top w:val="single" w:sz="4" w:space="0" w:color="auto"/>
              <w:left w:val="single" w:sz="4" w:space="0" w:color="auto"/>
              <w:bottom w:val="single" w:sz="4" w:space="0" w:color="auto"/>
              <w:right w:val="single" w:sz="4" w:space="0" w:color="auto"/>
            </w:tcBorders>
            <w:noWrap/>
          </w:tcPr>
          <w:p w14:paraId="2D5EE965" w14:textId="77777777" w:rsidR="00FD4AFB" w:rsidRPr="00BE30A1"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D2CA02F" w14:textId="77777777" w:rsidR="00FD4AFB" w:rsidRPr="00BE30A1"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409F268" w14:textId="77777777" w:rsidR="00FD4AFB" w:rsidRPr="00BE30A1" w:rsidRDefault="00FD4AFB" w:rsidP="008D1CD6">
            <w:pPr>
              <w:pStyle w:val="TAC"/>
            </w:pPr>
            <w:r>
              <w:t>3560</w:t>
            </w:r>
          </w:p>
        </w:tc>
        <w:tc>
          <w:tcPr>
            <w:tcW w:w="867" w:type="dxa"/>
            <w:gridSpan w:val="2"/>
            <w:tcBorders>
              <w:top w:val="single" w:sz="4" w:space="0" w:color="auto"/>
              <w:left w:val="single" w:sz="4" w:space="0" w:color="auto"/>
              <w:bottom w:val="single" w:sz="4" w:space="0" w:color="auto"/>
              <w:right w:val="single" w:sz="4" w:space="0" w:color="auto"/>
            </w:tcBorders>
          </w:tcPr>
          <w:p w14:paraId="2CA556A0" w14:textId="77777777" w:rsidR="00FD4AFB" w:rsidRPr="007C7CCC"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tcPr>
          <w:p w14:paraId="5DF8FF9B" w14:textId="77777777" w:rsidR="00FD4AFB" w:rsidRPr="007C7CCC" w:rsidRDefault="00FD4AFB" w:rsidP="008D1CD6">
            <w:pPr>
              <w:pStyle w:val="TAC"/>
            </w:pPr>
            <w:r>
              <w:t>N/A</w:t>
            </w:r>
          </w:p>
        </w:tc>
      </w:tr>
      <w:tr w:rsidR="00FD4AFB" w14:paraId="1C297575"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318CAB99"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7C9FCBBE" w14:textId="77777777" w:rsidR="00FD4AFB" w:rsidRPr="00BE30A1" w:rsidRDefault="00FD4AFB" w:rsidP="008D1CD6">
            <w:pPr>
              <w:pStyle w:val="TAC"/>
            </w:pPr>
            <w: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19583CF3" w14:textId="77777777" w:rsidR="00FD4AFB" w:rsidRPr="00BE30A1"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926F2BE" w14:textId="77777777" w:rsidR="00FD4AFB" w:rsidRPr="00BE30A1"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163B5345" w14:textId="77777777" w:rsidR="00FD4AFB" w:rsidRPr="00BE30A1"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CF63549" w14:textId="77777777" w:rsidR="00FD4AFB" w:rsidRPr="00BE30A1" w:rsidRDefault="00FD4AFB" w:rsidP="008D1CD6">
            <w:pPr>
              <w:pStyle w:val="TAC"/>
            </w:pPr>
            <w:r>
              <w:t>2155</w:t>
            </w:r>
          </w:p>
        </w:tc>
        <w:tc>
          <w:tcPr>
            <w:tcW w:w="867" w:type="dxa"/>
            <w:gridSpan w:val="2"/>
            <w:tcBorders>
              <w:top w:val="single" w:sz="4" w:space="0" w:color="auto"/>
              <w:left w:val="single" w:sz="4" w:space="0" w:color="auto"/>
              <w:bottom w:val="single" w:sz="4" w:space="0" w:color="auto"/>
              <w:right w:val="single" w:sz="4" w:space="0" w:color="auto"/>
            </w:tcBorders>
          </w:tcPr>
          <w:p w14:paraId="0C672CB5" w14:textId="77777777" w:rsidR="00FD4AFB" w:rsidRPr="007C7CCC" w:rsidRDefault="00FD4AFB" w:rsidP="008D1CD6">
            <w:pPr>
              <w:pStyle w:val="TAC"/>
            </w:pPr>
            <w:r>
              <w:t>12.1</w:t>
            </w:r>
          </w:p>
        </w:tc>
        <w:tc>
          <w:tcPr>
            <w:tcW w:w="1248" w:type="dxa"/>
            <w:gridSpan w:val="3"/>
            <w:tcBorders>
              <w:top w:val="single" w:sz="4" w:space="0" w:color="auto"/>
              <w:left w:val="single" w:sz="4" w:space="0" w:color="auto"/>
              <w:bottom w:val="single" w:sz="4" w:space="0" w:color="auto"/>
              <w:right w:val="single" w:sz="4" w:space="0" w:color="auto"/>
            </w:tcBorders>
          </w:tcPr>
          <w:p w14:paraId="6D2AC08B" w14:textId="77777777" w:rsidR="00FD4AFB" w:rsidRPr="007C7CCC" w:rsidRDefault="00FD4AFB" w:rsidP="008D1CD6">
            <w:pPr>
              <w:pStyle w:val="TAC"/>
            </w:pPr>
            <w:r>
              <w:t>IMD4</w:t>
            </w:r>
          </w:p>
        </w:tc>
      </w:tr>
      <w:tr w:rsidR="00FD4AFB" w14:paraId="582F1E88"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7D8BBEC6" w14:textId="77777777" w:rsidR="00FD4AFB" w:rsidRDefault="00FD4AFB" w:rsidP="008D1CD6">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7522B7C0" w14:textId="77777777" w:rsidR="00FD4AFB" w:rsidRPr="00BE30A1" w:rsidRDefault="00FD4AFB" w:rsidP="008D1CD6">
            <w:pPr>
              <w:pStyle w:val="TAC"/>
            </w:pPr>
            <w:r>
              <w:t>n2</w:t>
            </w:r>
          </w:p>
        </w:tc>
        <w:tc>
          <w:tcPr>
            <w:tcW w:w="1380" w:type="dxa"/>
            <w:gridSpan w:val="2"/>
            <w:tcBorders>
              <w:top w:val="single" w:sz="4" w:space="0" w:color="auto"/>
              <w:left w:val="single" w:sz="4" w:space="0" w:color="auto"/>
              <w:bottom w:val="single" w:sz="4" w:space="0" w:color="auto"/>
              <w:right w:val="single" w:sz="4" w:space="0" w:color="auto"/>
            </w:tcBorders>
            <w:noWrap/>
          </w:tcPr>
          <w:p w14:paraId="4FF02A79" w14:textId="77777777" w:rsidR="00FD4AFB" w:rsidRPr="00BE30A1" w:rsidRDefault="00FD4AFB" w:rsidP="008D1CD6">
            <w:pPr>
              <w:pStyle w:val="TAC"/>
            </w:pPr>
            <w:r w:rsidRPr="003C4CEC">
              <w:t>1905</w:t>
            </w:r>
          </w:p>
        </w:tc>
        <w:tc>
          <w:tcPr>
            <w:tcW w:w="817" w:type="dxa"/>
            <w:gridSpan w:val="2"/>
            <w:tcBorders>
              <w:top w:val="single" w:sz="4" w:space="0" w:color="auto"/>
              <w:left w:val="single" w:sz="4" w:space="0" w:color="auto"/>
              <w:bottom w:val="single" w:sz="4" w:space="0" w:color="auto"/>
              <w:right w:val="single" w:sz="4" w:space="0" w:color="auto"/>
            </w:tcBorders>
            <w:noWrap/>
          </w:tcPr>
          <w:p w14:paraId="4B9A492F" w14:textId="77777777" w:rsidR="00FD4AFB" w:rsidRPr="00BE30A1"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78F6791F" w14:textId="77777777" w:rsidR="00FD4AFB" w:rsidRPr="00BE30A1"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2918D6E" w14:textId="77777777" w:rsidR="00FD4AFB" w:rsidRPr="00BE30A1" w:rsidRDefault="00FD4AFB" w:rsidP="008D1CD6">
            <w:pPr>
              <w:pStyle w:val="TAC"/>
            </w:pPr>
            <w:r>
              <w:t>1985</w:t>
            </w:r>
          </w:p>
        </w:tc>
        <w:tc>
          <w:tcPr>
            <w:tcW w:w="867" w:type="dxa"/>
            <w:gridSpan w:val="2"/>
            <w:tcBorders>
              <w:top w:val="single" w:sz="4" w:space="0" w:color="auto"/>
              <w:left w:val="single" w:sz="4" w:space="0" w:color="auto"/>
              <w:bottom w:val="single" w:sz="4" w:space="0" w:color="auto"/>
              <w:right w:val="single" w:sz="4" w:space="0" w:color="auto"/>
            </w:tcBorders>
          </w:tcPr>
          <w:p w14:paraId="44EB6F7B" w14:textId="77777777" w:rsidR="00FD4AFB" w:rsidRPr="007C7CCC"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tcPr>
          <w:p w14:paraId="17209635" w14:textId="77777777" w:rsidR="00FD4AFB" w:rsidRPr="007C7CCC" w:rsidRDefault="00FD4AFB" w:rsidP="008D1CD6">
            <w:pPr>
              <w:pStyle w:val="TAC"/>
            </w:pPr>
            <w:r>
              <w:t>N/A</w:t>
            </w:r>
          </w:p>
        </w:tc>
      </w:tr>
      <w:tr w:rsidR="00FD4AFB" w:rsidRPr="00EF5447" w14:paraId="0EF5975D" w14:textId="77777777" w:rsidTr="008D1CD6">
        <w:trPr>
          <w:trHeight w:val="216"/>
          <w:jc w:val="center"/>
        </w:trPr>
        <w:tc>
          <w:tcPr>
            <w:tcW w:w="2259" w:type="dxa"/>
            <w:tcBorders>
              <w:bottom w:val="nil"/>
            </w:tcBorders>
            <w:shd w:val="clear" w:color="auto" w:fill="auto"/>
          </w:tcPr>
          <w:p w14:paraId="22B338DA" w14:textId="77777777" w:rsidR="00FD4AFB" w:rsidRPr="00EF5447" w:rsidRDefault="00FD4AFB" w:rsidP="008D1CD6">
            <w:pPr>
              <w:pStyle w:val="TAC"/>
            </w:pPr>
            <w:r w:rsidRPr="00EF5447">
              <w:rPr>
                <w:rFonts w:cs="Arial"/>
                <w:lang w:eastAsia="ja-JP"/>
              </w:rPr>
              <w:t>DC_48A-66A_n12A</w:t>
            </w:r>
          </w:p>
        </w:tc>
        <w:tc>
          <w:tcPr>
            <w:tcW w:w="868" w:type="dxa"/>
            <w:shd w:val="clear" w:color="auto" w:fill="auto"/>
          </w:tcPr>
          <w:p w14:paraId="5098B6D2" w14:textId="77777777" w:rsidR="00FD4AFB" w:rsidRPr="00EF5447" w:rsidRDefault="00FD4AFB" w:rsidP="008D1CD6">
            <w:pPr>
              <w:pStyle w:val="TAC"/>
              <w:rPr>
                <w:szCs w:val="18"/>
              </w:rPr>
            </w:pPr>
            <w:r w:rsidRPr="00EF5447">
              <w:rPr>
                <w:rFonts w:cs="Arial"/>
              </w:rPr>
              <w:t>48</w:t>
            </w:r>
          </w:p>
        </w:tc>
        <w:tc>
          <w:tcPr>
            <w:tcW w:w="1380" w:type="dxa"/>
            <w:gridSpan w:val="2"/>
            <w:shd w:val="clear" w:color="auto" w:fill="auto"/>
            <w:noWrap/>
          </w:tcPr>
          <w:p w14:paraId="0DAA75E7" w14:textId="77777777" w:rsidR="00FD4AFB" w:rsidRPr="00EF5447" w:rsidRDefault="00FD4AFB" w:rsidP="008D1CD6">
            <w:pPr>
              <w:pStyle w:val="TAC"/>
              <w:rPr>
                <w:szCs w:val="18"/>
              </w:rPr>
            </w:pPr>
            <w:r w:rsidRPr="003C4CEC">
              <w:rPr>
                <w:rFonts w:cs="Arial"/>
                <w:color w:val="000000"/>
              </w:rPr>
              <w:t>3580</w:t>
            </w:r>
          </w:p>
        </w:tc>
        <w:tc>
          <w:tcPr>
            <w:tcW w:w="817" w:type="dxa"/>
            <w:gridSpan w:val="2"/>
            <w:shd w:val="clear" w:color="auto" w:fill="auto"/>
            <w:noWrap/>
          </w:tcPr>
          <w:p w14:paraId="5F79C9B3"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5E3BCD5D"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374253DC" w14:textId="77777777" w:rsidR="00FD4AFB" w:rsidRPr="00EF5447" w:rsidRDefault="00FD4AFB" w:rsidP="008D1CD6">
            <w:pPr>
              <w:pStyle w:val="TAC"/>
              <w:rPr>
                <w:szCs w:val="18"/>
              </w:rPr>
            </w:pPr>
            <w:r w:rsidRPr="00EF5447">
              <w:rPr>
                <w:rFonts w:cs="Arial"/>
              </w:rPr>
              <w:t>3580</w:t>
            </w:r>
          </w:p>
        </w:tc>
        <w:tc>
          <w:tcPr>
            <w:tcW w:w="867" w:type="dxa"/>
            <w:gridSpan w:val="2"/>
            <w:shd w:val="clear" w:color="auto" w:fill="auto"/>
          </w:tcPr>
          <w:p w14:paraId="0697E80E"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0CAE1F5B"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7FF07AC8" w14:textId="77777777" w:rsidTr="008D1CD6">
        <w:trPr>
          <w:trHeight w:val="216"/>
          <w:jc w:val="center"/>
        </w:trPr>
        <w:tc>
          <w:tcPr>
            <w:tcW w:w="2259" w:type="dxa"/>
            <w:tcBorders>
              <w:top w:val="nil"/>
              <w:bottom w:val="nil"/>
            </w:tcBorders>
            <w:shd w:val="clear" w:color="auto" w:fill="auto"/>
          </w:tcPr>
          <w:p w14:paraId="7EBC9230" w14:textId="77777777" w:rsidR="00FD4AFB" w:rsidRPr="00EF5447" w:rsidRDefault="00FD4AFB" w:rsidP="008D1CD6">
            <w:pPr>
              <w:pStyle w:val="TAC"/>
            </w:pPr>
          </w:p>
        </w:tc>
        <w:tc>
          <w:tcPr>
            <w:tcW w:w="868" w:type="dxa"/>
            <w:shd w:val="clear" w:color="auto" w:fill="auto"/>
          </w:tcPr>
          <w:p w14:paraId="23413F9D" w14:textId="77777777" w:rsidR="00FD4AFB" w:rsidRPr="00EF5447" w:rsidRDefault="00FD4AFB" w:rsidP="008D1CD6">
            <w:pPr>
              <w:pStyle w:val="TAC"/>
              <w:rPr>
                <w:szCs w:val="18"/>
              </w:rPr>
            </w:pPr>
            <w:r w:rsidRPr="00EF5447">
              <w:rPr>
                <w:rFonts w:eastAsia="Malgun Gothic"/>
                <w:lang w:eastAsia="ko-KR"/>
              </w:rPr>
              <w:t>66</w:t>
            </w:r>
          </w:p>
        </w:tc>
        <w:tc>
          <w:tcPr>
            <w:tcW w:w="1380" w:type="dxa"/>
            <w:gridSpan w:val="2"/>
            <w:shd w:val="clear" w:color="auto" w:fill="auto"/>
            <w:noWrap/>
          </w:tcPr>
          <w:p w14:paraId="19322D66" w14:textId="77777777" w:rsidR="00FD4AFB" w:rsidRPr="00EF5447" w:rsidRDefault="00FD4AFB" w:rsidP="008D1CD6">
            <w:pPr>
              <w:pStyle w:val="TAC"/>
              <w:rPr>
                <w:szCs w:val="18"/>
              </w:rPr>
            </w:pPr>
            <w:r>
              <w:rPr>
                <w:rFonts w:cs="Arial"/>
              </w:rPr>
              <w:t>N/A</w:t>
            </w:r>
          </w:p>
        </w:tc>
        <w:tc>
          <w:tcPr>
            <w:tcW w:w="817" w:type="dxa"/>
            <w:gridSpan w:val="2"/>
            <w:shd w:val="clear" w:color="auto" w:fill="auto"/>
            <w:noWrap/>
          </w:tcPr>
          <w:p w14:paraId="350460D8"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0404208E" w14:textId="77777777" w:rsidR="00FD4AFB" w:rsidRPr="00EF5447" w:rsidRDefault="00FD4AFB" w:rsidP="008D1CD6">
            <w:pPr>
              <w:pStyle w:val="TAC"/>
              <w:rPr>
                <w:szCs w:val="18"/>
              </w:rPr>
            </w:pPr>
            <w:r>
              <w:rPr>
                <w:rFonts w:cs="Arial"/>
                <w:color w:val="000000"/>
              </w:rPr>
              <w:t>N/A</w:t>
            </w:r>
          </w:p>
        </w:tc>
        <w:tc>
          <w:tcPr>
            <w:tcW w:w="1323" w:type="dxa"/>
            <w:gridSpan w:val="2"/>
            <w:shd w:val="clear" w:color="auto" w:fill="auto"/>
            <w:noWrap/>
          </w:tcPr>
          <w:p w14:paraId="2D619226" w14:textId="77777777" w:rsidR="00FD4AFB" w:rsidRPr="00EF5447" w:rsidRDefault="00FD4AFB" w:rsidP="008D1CD6">
            <w:pPr>
              <w:pStyle w:val="TAC"/>
              <w:rPr>
                <w:szCs w:val="18"/>
              </w:rPr>
            </w:pPr>
            <w:r w:rsidRPr="00EF5447">
              <w:rPr>
                <w:rFonts w:cs="Arial"/>
              </w:rPr>
              <w:t>2160</w:t>
            </w:r>
          </w:p>
        </w:tc>
        <w:tc>
          <w:tcPr>
            <w:tcW w:w="867" w:type="dxa"/>
            <w:gridSpan w:val="2"/>
            <w:shd w:val="clear" w:color="auto" w:fill="auto"/>
          </w:tcPr>
          <w:p w14:paraId="133075E1" w14:textId="77777777" w:rsidR="00FD4AFB" w:rsidRPr="00EF5447" w:rsidRDefault="00FD4AFB" w:rsidP="008D1CD6">
            <w:pPr>
              <w:pStyle w:val="TAC"/>
              <w:rPr>
                <w:szCs w:val="18"/>
              </w:rPr>
            </w:pPr>
            <w:r w:rsidRPr="00EF5447">
              <w:t>17.1</w:t>
            </w:r>
          </w:p>
        </w:tc>
        <w:tc>
          <w:tcPr>
            <w:tcW w:w="1248" w:type="dxa"/>
            <w:gridSpan w:val="3"/>
            <w:shd w:val="clear" w:color="auto" w:fill="auto"/>
          </w:tcPr>
          <w:p w14:paraId="4526E373" w14:textId="77777777" w:rsidR="00FD4AFB" w:rsidRPr="00EF5447" w:rsidRDefault="00FD4AFB" w:rsidP="008D1CD6">
            <w:pPr>
              <w:pStyle w:val="TAC"/>
            </w:pPr>
            <w:r w:rsidRPr="00EF5447">
              <w:rPr>
                <w:rFonts w:eastAsia="Malgun Gothic"/>
                <w:kern w:val="2"/>
                <w:szCs w:val="24"/>
                <w:lang w:eastAsia="ko-KR"/>
              </w:rPr>
              <w:t>IMD3</w:t>
            </w:r>
          </w:p>
        </w:tc>
      </w:tr>
      <w:tr w:rsidR="00FD4AFB" w:rsidRPr="00EF5447" w14:paraId="4B9EA3B3" w14:textId="77777777" w:rsidTr="008D1CD6">
        <w:trPr>
          <w:trHeight w:val="216"/>
          <w:jc w:val="center"/>
        </w:trPr>
        <w:tc>
          <w:tcPr>
            <w:tcW w:w="2259" w:type="dxa"/>
            <w:tcBorders>
              <w:top w:val="nil"/>
              <w:bottom w:val="single" w:sz="4" w:space="0" w:color="auto"/>
            </w:tcBorders>
            <w:shd w:val="clear" w:color="auto" w:fill="auto"/>
          </w:tcPr>
          <w:p w14:paraId="47A339DA" w14:textId="77777777" w:rsidR="00FD4AFB" w:rsidRPr="00EF5447" w:rsidRDefault="00FD4AFB" w:rsidP="008D1CD6">
            <w:pPr>
              <w:pStyle w:val="TAC"/>
            </w:pPr>
          </w:p>
        </w:tc>
        <w:tc>
          <w:tcPr>
            <w:tcW w:w="868" w:type="dxa"/>
            <w:shd w:val="clear" w:color="auto" w:fill="auto"/>
          </w:tcPr>
          <w:p w14:paraId="5BEF28F3" w14:textId="77777777" w:rsidR="00FD4AFB" w:rsidRPr="00EF5447" w:rsidRDefault="00FD4AFB" w:rsidP="008D1CD6">
            <w:pPr>
              <w:pStyle w:val="TAC"/>
              <w:rPr>
                <w:szCs w:val="18"/>
              </w:rPr>
            </w:pPr>
            <w:r w:rsidRPr="00EF5447">
              <w:rPr>
                <w:rFonts w:eastAsia="Malgun Gothic"/>
                <w:lang w:eastAsia="ko-KR"/>
              </w:rPr>
              <w:t>n12</w:t>
            </w:r>
          </w:p>
        </w:tc>
        <w:tc>
          <w:tcPr>
            <w:tcW w:w="1380" w:type="dxa"/>
            <w:gridSpan w:val="2"/>
            <w:shd w:val="clear" w:color="auto" w:fill="auto"/>
            <w:noWrap/>
          </w:tcPr>
          <w:p w14:paraId="0102DA6F" w14:textId="77777777" w:rsidR="00FD4AFB" w:rsidRPr="00EF5447" w:rsidRDefault="00FD4AFB" w:rsidP="008D1CD6">
            <w:pPr>
              <w:pStyle w:val="TAC"/>
              <w:rPr>
                <w:szCs w:val="18"/>
              </w:rPr>
            </w:pPr>
            <w:r w:rsidRPr="003C4CEC">
              <w:rPr>
                <w:rFonts w:cs="Arial"/>
                <w:color w:val="000000"/>
              </w:rPr>
              <w:t>710</w:t>
            </w:r>
          </w:p>
        </w:tc>
        <w:tc>
          <w:tcPr>
            <w:tcW w:w="817" w:type="dxa"/>
            <w:gridSpan w:val="2"/>
            <w:shd w:val="clear" w:color="auto" w:fill="auto"/>
            <w:noWrap/>
          </w:tcPr>
          <w:p w14:paraId="658273DE"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58A3F78C"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255C8A61" w14:textId="77777777" w:rsidR="00FD4AFB" w:rsidRPr="00EF5447" w:rsidRDefault="00FD4AFB" w:rsidP="008D1CD6">
            <w:pPr>
              <w:pStyle w:val="TAC"/>
              <w:rPr>
                <w:szCs w:val="18"/>
              </w:rPr>
            </w:pPr>
            <w:r w:rsidRPr="00EF5447">
              <w:rPr>
                <w:rFonts w:cs="Arial"/>
              </w:rPr>
              <w:t>740</w:t>
            </w:r>
          </w:p>
        </w:tc>
        <w:tc>
          <w:tcPr>
            <w:tcW w:w="867" w:type="dxa"/>
            <w:gridSpan w:val="2"/>
            <w:shd w:val="clear" w:color="auto" w:fill="auto"/>
          </w:tcPr>
          <w:p w14:paraId="6A3580E1"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219E292F"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6D7E0419" w14:textId="77777777" w:rsidTr="008D1CD6">
        <w:trPr>
          <w:trHeight w:val="216"/>
          <w:jc w:val="center"/>
        </w:trPr>
        <w:tc>
          <w:tcPr>
            <w:tcW w:w="2259" w:type="dxa"/>
            <w:tcBorders>
              <w:bottom w:val="nil"/>
            </w:tcBorders>
            <w:shd w:val="clear" w:color="auto" w:fill="auto"/>
          </w:tcPr>
          <w:p w14:paraId="1FFAE9A3" w14:textId="77777777" w:rsidR="00FD4AFB" w:rsidRDefault="00FD4AFB" w:rsidP="008D1CD6">
            <w:pPr>
              <w:pStyle w:val="TAC"/>
              <w:rPr>
                <w:lang w:eastAsia="zh-TW"/>
              </w:rPr>
            </w:pPr>
            <w:r>
              <w:t>DC_48</w:t>
            </w:r>
            <w:r>
              <w:rPr>
                <w:lang w:eastAsia="zh-TW"/>
              </w:rPr>
              <w:t>A-66A</w:t>
            </w:r>
            <w:r>
              <w:t>_n25</w:t>
            </w:r>
            <w:r>
              <w:rPr>
                <w:lang w:eastAsia="zh-TW"/>
              </w:rPr>
              <w:t>A</w:t>
            </w:r>
          </w:p>
          <w:p w14:paraId="77E1E35C" w14:textId="77777777" w:rsidR="00FD4AFB" w:rsidRDefault="00FD4AFB" w:rsidP="008D1CD6">
            <w:pPr>
              <w:pStyle w:val="TAC"/>
              <w:rPr>
                <w:lang w:eastAsia="zh-TW"/>
              </w:rPr>
            </w:pPr>
            <w:r>
              <w:t>DC_48</w:t>
            </w:r>
            <w:r>
              <w:rPr>
                <w:lang w:eastAsia="zh-TW"/>
              </w:rPr>
              <w:t>C-66A</w:t>
            </w:r>
            <w:r>
              <w:t>_n25</w:t>
            </w:r>
            <w:r>
              <w:rPr>
                <w:lang w:eastAsia="zh-TW"/>
              </w:rPr>
              <w:t>A</w:t>
            </w:r>
          </w:p>
          <w:p w14:paraId="2FDC35C3" w14:textId="77777777" w:rsidR="00FD4AFB" w:rsidRPr="00EF5447" w:rsidRDefault="00FD4AFB" w:rsidP="008D1CD6">
            <w:pPr>
              <w:pStyle w:val="TAC"/>
              <w:rPr>
                <w:rFonts w:cs="Arial"/>
                <w:lang w:eastAsia="ja-JP"/>
              </w:rPr>
            </w:pPr>
            <w:r>
              <w:t>DC_48</w:t>
            </w:r>
            <w:r>
              <w:rPr>
                <w:lang w:eastAsia="zh-TW"/>
              </w:rPr>
              <w:t>D-66A</w:t>
            </w:r>
            <w:r>
              <w:t>_n25</w:t>
            </w:r>
            <w:r>
              <w:rPr>
                <w:lang w:eastAsia="zh-TW"/>
              </w:rPr>
              <w:t>A</w:t>
            </w:r>
          </w:p>
        </w:tc>
        <w:tc>
          <w:tcPr>
            <w:tcW w:w="868" w:type="dxa"/>
            <w:shd w:val="clear" w:color="auto" w:fill="auto"/>
          </w:tcPr>
          <w:p w14:paraId="2E073EB3" w14:textId="77777777" w:rsidR="00FD4AFB" w:rsidRPr="00EF5447" w:rsidRDefault="00FD4AFB" w:rsidP="008D1CD6">
            <w:pPr>
              <w:pStyle w:val="TAC"/>
              <w:rPr>
                <w:rFonts w:cs="Arial"/>
              </w:rPr>
            </w:pPr>
            <w:r>
              <w:rPr>
                <w:rFonts w:cs="Arial"/>
                <w:color w:val="000000"/>
                <w:szCs w:val="18"/>
              </w:rPr>
              <w:t>48</w:t>
            </w:r>
          </w:p>
        </w:tc>
        <w:tc>
          <w:tcPr>
            <w:tcW w:w="1380" w:type="dxa"/>
            <w:gridSpan w:val="2"/>
            <w:shd w:val="clear" w:color="auto" w:fill="auto"/>
            <w:noWrap/>
          </w:tcPr>
          <w:p w14:paraId="66FD3018" w14:textId="77777777" w:rsidR="00FD4AFB" w:rsidRPr="00EF5447" w:rsidRDefault="00FD4AFB" w:rsidP="008D1CD6">
            <w:pPr>
              <w:pStyle w:val="TAC"/>
              <w:rPr>
                <w:rFonts w:cs="Arial"/>
                <w:color w:val="000000"/>
              </w:rPr>
            </w:pPr>
            <w:r w:rsidRPr="003C4CEC">
              <w:rPr>
                <w:rFonts w:cs="Arial"/>
                <w:color w:val="000000"/>
                <w:szCs w:val="18"/>
              </w:rPr>
              <w:t>3630</w:t>
            </w:r>
          </w:p>
        </w:tc>
        <w:tc>
          <w:tcPr>
            <w:tcW w:w="817" w:type="dxa"/>
            <w:gridSpan w:val="2"/>
            <w:shd w:val="clear" w:color="auto" w:fill="auto"/>
            <w:noWrap/>
          </w:tcPr>
          <w:p w14:paraId="1A2AE51C" w14:textId="77777777" w:rsidR="00FD4AFB" w:rsidRPr="00EF5447" w:rsidRDefault="00FD4AFB" w:rsidP="008D1CD6">
            <w:pPr>
              <w:pStyle w:val="TAC"/>
              <w:rPr>
                <w:rFonts w:cs="Arial"/>
                <w:color w:val="000000"/>
              </w:rPr>
            </w:pPr>
            <w:r w:rsidRPr="003C4CEC">
              <w:rPr>
                <w:rFonts w:cs="Arial"/>
                <w:color w:val="000000"/>
                <w:szCs w:val="18"/>
                <w:lang w:eastAsia="zh-TW"/>
              </w:rPr>
              <w:t>20</w:t>
            </w:r>
          </w:p>
        </w:tc>
        <w:tc>
          <w:tcPr>
            <w:tcW w:w="2554" w:type="dxa"/>
            <w:gridSpan w:val="2"/>
            <w:shd w:val="clear" w:color="auto" w:fill="auto"/>
            <w:noWrap/>
          </w:tcPr>
          <w:p w14:paraId="7AA41539" w14:textId="77777777" w:rsidR="00FD4AFB" w:rsidRPr="00EF5447" w:rsidRDefault="00FD4AFB" w:rsidP="008D1CD6">
            <w:pPr>
              <w:pStyle w:val="TAC"/>
              <w:rPr>
                <w:rFonts w:cs="Arial"/>
                <w:color w:val="000000"/>
              </w:rPr>
            </w:pPr>
            <w:r w:rsidRPr="003C4CEC">
              <w:rPr>
                <w:rFonts w:cs="Arial"/>
                <w:color w:val="000000"/>
                <w:szCs w:val="18"/>
                <w:lang w:eastAsia="zh-TW"/>
              </w:rPr>
              <w:t>100</w:t>
            </w:r>
          </w:p>
        </w:tc>
        <w:tc>
          <w:tcPr>
            <w:tcW w:w="1323" w:type="dxa"/>
            <w:gridSpan w:val="2"/>
            <w:shd w:val="clear" w:color="auto" w:fill="auto"/>
            <w:noWrap/>
          </w:tcPr>
          <w:p w14:paraId="03CF1270" w14:textId="77777777" w:rsidR="00FD4AFB" w:rsidRPr="00EF5447" w:rsidRDefault="00FD4AFB" w:rsidP="008D1CD6">
            <w:pPr>
              <w:pStyle w:val="TAC"/>
              <w:rPr>
                <w:rFonts w:cs="Arial"/>
              </w:rPr>
            </w:pPr>
            <w:r>
              <w:rPr>
                <w:rFonts w:cs="Arial"/>
                <w:color w:val="000000"/>
                <w:szCs w:val="18"/>
              </w:rPr>
              <w:t>3630</w:t>
            </w:r>
          </w:p>
        </w:tc>
        <w:tc>
          <w:tcPr>
            <w:tcW w:w="867" w:type="dxa"/>
            <w:gridSpan w:val="2"/>
            <w:shd w:val="clear" w:color="auto" w:fill="auto"/>
          </w:tcPr>
          <w:p w14:paraId="3A03075D" w14:textId="77777777" w:rsidR="00FD4AFB" w:rsidRPr="00EF5447" w:rsidRDefault="00FD4AFB" w:rsidP="008D1CD6">
            <w:pPr>
              <w:pStyle w:val="TAC"/>
              <w:rPr>
                <w:rFonts w:eastAsia="Malgun Gothic"/>
                <w:kern w:val="2"/>
                <w:szCs w:val="24"/>
                <w:lang w:eastAsia="ko-KR"/>
              </w:rPr>
            </w:pPr>
            <w:r>
              <w:rPr>
                <w:rFonts w:cs="Arial"/>
                <w:color w:val="000000"/>
                <w:szCs w:val="18"/>
                <w:lang w:eastAsia="zh-TW"/>
              </w:rPr>
              <w:t>N/A</w:t>
            </w:r>
          </w:p>
        </w:tc>
        <w:tc>
          <w:tcPr>
            <w:tcW w:w="1248" w:type="dxa"/>
            <w:gridSpan w:val="3"/>
            <w:shd w:val="clear" w:color="auto" w:fill="auto"/>
          </w:tcPr>
          <w:p w14:paraId="213E48DD" w14:textId="77777777" w:rsidR="00FD4AFB" w:rsidRPr="00EF5447" w:rsidRDefault="00FD4AFB" w:rsidP="008D1CD6">
            <w:pPr>
              <w:pStyle w:val="TAC"/>
              <w:rPr>
                <w:rFonts w:eastAsia="Malgun Gothic"/>
                <w:kern w:val="2"/>
                <w:szCs w:val="24"/>
                <w:lang w:eastAsia="ko-KR"/>
              </w:rPr>
            </w:pPr>
            <w:r>
              <w:rPr>
                <w:rFonts w:cs="Arial"/>
                <w:color w:val="000000"/>
                <w:szCs w:val="18"/>
                <w:lang w:eastAsia="zh-TW"/>
              </w:rPr>
              <w:t>N/A</w:t>
            </w:r>
          </w:p>
        </w:tc>
      </w:tr>
      <w:tr w:rsidR="00FD4AFB" w:rsidRPr="00EF5447" w14:paraId="3E0A4A7F" w14:textId="77777777" w:rsidTr="008D1CD6">
        <w:trPr>
          <w:trHeight w:val="216"/>
          <w:jc w:val="center"/>
        </w:trPr>
        <w:tc>
          <w:tcPr>
            <w:tcW w:w="2259" w:type="dxa"/>
            <w:tcBorders>
              <w:top w:val="nil"/>
              <w:bottom w:val="nil"/>
            </w:tcBorders>
            <w:shd w:val="clear" w:color="auto" w:fill="auto"/>
          </w:tcPr>
          <w:p w14:paraId="16702DAB" w14:textId="77777777" w:rsidR="00FD4AFB" w:rsidRPr="00EF5447" w:rsidRDefault="00FD4AFB" w:rsidP="008D1CD6">
            <w:pPr>
              <w:pStyle w:val="TAC"/>
              <w:rPr>
                <w:rFonts w:cs="Arial"/>
                <w:lang w:eastAsia="ja-JP"/>
              </w:rPr>
            </w:pPr>
          </w:p>
        </w:tc>
        <w:tc>
          <w:tcPr>
            <w:tcW w:w="868" w:type="dxa"/>
            <w:shd w:val="clear" w:color="auto" w:fill="auto"/>
          </w:tcPr>
          <w:p w14:paraId="6894B2E3" w14:textId="77777777" w:rsidR="00FD4AFB" w:rsidRPr="00EF5447" w:rsidRDefault="00FD4AFB" w:rsidP="008D1CD6">
            <w:pPr>
              <w:pStyle w:val="TAC"/>
              <w:rPr>
                <w:rFonts w:cs="Arial"/>
              </w:rPr>
            </w:pPr>
            <w:r>
              <w:rPr>
                <w:rFonts w:cs="Arial"/>
                <w:color w:val="000000"/>
                <w:szCs w:val="18"/>
              </w:rPr>
              <w:t>66</w:t>
            </w:r>
          </w:p>
        </w:tc>
        <w:tc>
          <w:tcPr>
            <w:tcW w:w="1380" w:type="dxa"/>
            <w:gridSpan w:val="2"/>
            <w:shd w:val="clear" w:color="auto" w:fill="auto"/>
            <w:noWrap/>
          </w:tcPr>
          <w:p w14:paraId="2B9FB064" w14:textId="77777777" w:rsidR="00FD4AFB" w:rsidRPr="00EF5447" w:rsidRDefault="00FD4AFB" w:rsidP="008D1CD6">
            <w:pPr>
              <w:pStyle w:val="TAC"/>
              <w:rPr>
                <w:rFonts w:cs="Arial"/>
                <w:color w:val="000000"/>
              </w:rPr>
            </w:pPr>
            <w:r>
              <w:rPr>
                <w:szCs w:val="18"/>
              </w:rPr>
              <w:t>N/A</w:t>
            </w:r>
          </w:p>
        </w:tc>
        <w:tc>
          <w:tcPr>
            <w:tcW w:w="817" w:type="dxa"/>
            <w:gridSpan w:val="2"/>
            <w:shd w:val="clear" w:color="auto" w:fill="auto"/>
            <w:noWrap/>
          </w:tcPr>
          <w:p w14:paraId="283EC4D2" w14:textId="77777777" w:rsidR="00FD4AFB" w:rsidRPr="00EF5447" w:rsidRDefault="00FD4AFB" w:rsidP="008D1CD6">
            <w:pPr>
              <w:pStyle w:val="TAC"/>
              <w:rPr>
                <w:rFonts w:cs="Arial"/>
                <w:color w:val="000000"/>
              </w:rPr>
            </w:pPr>
            <w:r w:rsidRPr="003C4CEC">
              <w:rPr>
                <w:szCs w:val="18"/>
              </w:rPr>
              <w:t>5</w:t>
            </w:r>
          </w:p>
        </w:tc>
        <w:tc>
          <w:tcPr>
            <w:tcW w:w="2554" w:type="dxa"/>
            <w:gridSpan w:val="2"/>
            <w:shd w:val="clear" w:color="auto" w:fill="auto"/>
            <w:noWrap/>
          </w:tcPr>
          <w:p w14:paraId="0B1173A0" w14:textId="77777777" w:rsidR="00FD4AFB" w:rsidRPr="00EF5447" w:rsidRDefault="00FD4AFB" w:rsidP="008D1CD6">
            <w:pPr>
              <w:pStyle w:val="TAC"/>
              <w:rPr>
                <w:rFonts w:cs="Arial"/>
                <w:color w:val="000000"/>
              </w:rPr>
            </w:pPr>
            <w:r>
              <w:rPr>
                <w:szCs w:val="18"/>
              </w:rPr>
              <w:t>N/A</w:t>
            </w:r>
          </w:p>
        </w:tc>
        <w:tc>
          <w:tcPr>
            <w:tcW w:w="1323" w:type="dxa"/>
            <w:gridSpan w:val="2"/>
            <w:shd w:val="clear" w:color="auto" w:fill="auto"/>
            <w:noWrap/>
          </w:tcPr>
          <w:p w14:paraId="378D719B" w14:textId="77777777" w:rsidR="00FD4AFB" w:rsidRPr="00EF5447" w:rsidRDefault="00FD4AFB" w:rsidP="008D1CD6">
            <w:pPr>
              <w:pStyle w:val="TAC"/>
              <w:rPr>
                <w:rFonts w:cs="Arial"/>
              </w:rPr>
            </w:pPr>
            <w:r>
              <w:rPr>
                <w:szCs w:val="18"/>
              </w:rPr>
              <w:t>2130</w:t>
            </w:r>
          </w:p>
        </w:tc>
        <w:tc>
          <w:tcPr>
            <w:tcW w:w="867" w:type="dxa"/>
            <w:gridSpan w:val="2"/>
            <w:shd w:val="clear" w:color="auto" w:fill="auto"/>
          </w:tcPr>
          <w:p w14:paraId="484C0ECA" w14:textId="77777777" w:rsidR="00FD4AFB" w:rsidRPr="00EF5447" w:rsidRDefault="00FD4AFB" w:rsidP="008D1CD6">
            <w:pPr>
              <w:pStyle w:val="TAC"/>
              <w:rPr>
                <w:rFonts w:eastAsia="Malgun Gothic"/>
                <w:kern w:val="2"/>
                <w:szCs w:val="24"/>
                <w:lang w:eastAsia="ko-KR"/>
              </w:rPr>
            </w:pPr>
            <w:r>
              <w:rPr>
                <w:rFonts w:cs="Arial"/>
                <w:color w:val="000000"/>
                <w:szCs w:val="18"/>
                <w:lang w:eastAsia="zh-TW"/>
              </w:rPr>
              <w:t>8.3</w:t>
            </w:r>
          </w:p>
        </w:tc>
        <w:tc>
          <w:tcPr>
            <w:tcW w:w="1248" w:type="dxa"/>
            <w:gridSpan w:val="3"/>
            <w:shd w:val="clear" w:color="auto" w:fill="auto"/>
          </w:tcPr>
          <w:p w14:paraId="28E0402A" w14:textId="77777777" w:rsidR="00FD4AFB" w:rsidRPr="00EF5447" w:rsidRDefault="00FD4AFB" w:rsidP="008D1CD6">
            <w:pPr>
              <w:pStyle w:val="TAC"/>
              <w:rPr>
                <w:rFonts w:eastAsia="Malgun Gothic"/>
                <w:kern w:val="2"/>
                <w:szCs w:val="24"/>
                <w:lang w:eastAsia="ko-KR"/>
              </w:rPr>
            </w:pPr>
            <w:r>
              <w:rPr>
                <w:rFonts w:cs="Arial"/>
                <w:color w:val="000000"/>
                <w:szCs w:val="18"/>
                <w:lang w:eastAsia="zh-TW"/>
              </w:rPr>
              <w:t>IMD4</w:t>
            </w:r>
          </w:p>
        </w:tc>
      </w:tr>
      <w:tr w:rsidR="00FD4AFB" w:rsidRPr="00EF5447" w14:paraId="2741DCFC" w14:textId="77777777" w:rsidTr="008D1CD6">
        <w:trPr>
          <w:trHeight w:val="216"/>
          <w:jc w:val="center"/>
        </w:trPr>
        <w:tc>
          <w:tcPr>
            <w:tcW w:w="2259" w:type="dxa"/>
            <w:tcBorders>
              <w:top w:val="nil"/>
              <w:bottom w:val="nil"/>
            </w:tcBorders>
            <w:shd w:val="clear" w:color="auto" w:fill="auto"/>
          </w:tcPr>
          <w:p w14:paraId="2BD8CFAB" w14:textId="77777777" w:rsidR="00FD4AFB" w:rsidRPr="00EF5447" w:rsidRDefault="00FD4AFB" w:rsidP="008D1CD6">
            <w:pPr>
              <w:pStyle w:val="TAC"/>
              <w:rPr>
                <w:rFonts w:cs="Arial"/>
                <w:lang w:eastAsia="ja-JP"/>
              </w:rPr>
            </w:pPr>
          </w:p>
        </w:tc>
        <w:tc>
          <w:tcPr>
            <w:tcW w:w="868" w:type="dxa"/>
            <w:shd w:val="clear" w:color="auto" w:fill="auto"/>
          </w:tcPr>
          <w:p w14:paraId="37A38B51" w14:textId="77777777" w:rsidR="00FD4AFB" w:rsidRPr="00EF5447" w:rsidRDefault="00FD4AFB" w:rsidP="008D1CD6">
            <w:pPr>
              <w:pStyle w:val="TAC"/>
              <w:rPr>
                <w:rFonts w:cs="Arial"/>
              </w:rPr>
            </w:pPr>
            <w:r>
              <w:rPr>
                <w:rFonts w:cs="Arial"/>
                <w:color w:val="000000"/>
                <w:szCs w:val="18"/>
              </w:rPr>
              <w:t>n25</w:t>
            </w:r>
          </w:p>
        </w:tc>
        <w:tc>
          <w:tcPr>
            <w:tcW w:w="1380" w:type="dxa"/>
            <w:gridSpan w:val="2"/>
            <w:shd w:val="clear" w:color="auto" w:fill="auto"/>
            <w:noWrap/>
          </w:tcPr>
          <w:p w14:paraId="1824851C" w14:textId="77777777" w:rsidR="00FD4AFB" w:rsidRPr="00EF5447" w:rsidRDefault="00FD4AFB" w:rsidP="008D1CD6">
            <w:pPr>
              <w:pStyle w:val="TAC"/>
              <w:rPr>
                <w:rFonts w:cs="Arial"/>
                <w:color w:val="000000"/>
              </w:rPr>
            </w:pPr>
            <w:r w:rsidRPr="003C4CEC">
              <w:rPr>
                <w:lang w:eastAsia="ko-KR"/>
              </w:rPr>
              <w:t>1883.3</w:t>
            </w:r>
          </w:p>
        </w:tc>
        <w:tc>
          <w:tcPr>
            <w:tcW w:w="817" w:type="dxa"/>
            <w:gridSpan w:val="2"/>
            <w:shd w:val="clear" w:color="auto" w:fill="auto"/>
            <w:noWrap/>
          </w:tcPr>
          <w:p w14:paraId="4C133F1D" w14:textId="77777777" w:rsidR="00FD4AFB" w:rsidRPr="00EF5447" w:rsidRDefault="00FD4AFB" w:rsidP="008D1CD6">
            <w:pPr>
              <w:pStyle w:val="TAC"/>
              <w:rPr>
                <w:rFonts w:cs="Arial"/>
                <w:color w:val="000000"/>
              </w:rPr>
            </w:pPr>
            <w:r w:rsidRPr="003C4CEC">
              <w:rPr>
                <w:lang w:eastAsia="ko-KR"/>
              </w:rPr>
              <w:t>5</w:t>
            </w:r>
          </w:p>
        </w:tc>
        <w:tc>
          <w:tcPr>
            <w:tcW w:w="2554" w:type="dxa"/>
            <w:gridSpan w:val="2"/>
            <w:shd w:val="clear" w:color="auto" w:fill="auto"/>
            <w:noWrap/>
          </w:tcPr>
          <w:p w14:paraId="1969215E" w14:textId="77777777" w:rsidR="00FD4AFB" w:rsidRPr="00EF5447" w:rsidRDefault="00FD4AFB" w:rsidP="008D1CD6">
            <w:pPr>
              <w:pStyle w:val="TAC"/>
              <w:rPr>
                <w:rFonts w:cs="Arial"/>
                <w:color w:val="000000"/>
              </w:rPr>
            </w:pPr>
            <w:r w:rsidRPr="003C4CEC">
              <w:rPr>
                <w:lang w:eastAsia="ko-KR"/>
              </w:rPr>
              <w:t>25</w:t>
            </w:r>
          </w:p>
        </w:tc>
        <w:tc>
          <w:tcPr>
            <w:tcW w:w="1323" w:type="dxa"/>
            <w:gridSpan w:val="2"/>
            <w:shd w:val="clear" w:color="auto" w:fill="auto"/>
            <w:noWrap/>
          </w:tcPr>
          <w:p w14:paraId="7131C0DA" w14:textId="77777777" w:rsidR="00FD4AFB" w:rsidRPr="00EF5447" w:rsidRDefault="00FD4AFB" w:rsidP="008D1CD6">
            <w:pPr>
              <w:pStyle w:val="TAC"/>
              <w:rPr>
                <w:rFonts w:cs="Arial"/>
              </w:rPr>
            </w:pPr>
            <w:r>
              <w:rPr>
                <w:lang w:eastAsia="ko-KR"/>
              </w:rPr>
              <w:t>1963.3</w:t>
            </w:r>
          </w:p>
        </w:tc>
        <w:tc>
          <w:tcPr>
            <w:tcW w:w="867" w:type="dxa"/>
            <w:gridSpan w:val="2"/>
            <w:shd w:val="clear" w:color="auto" w:fill="auto"/>
          </w:tcPr>
          <w:p w14:paraId="1CC063C2" w14:textId="77777777" w:rsidR="00FD4AFB" w:rsidRPr="00EF5447" w:rsidRDefault="00FD4AFB" w:rsidP="008D1CD6">
            <w:pPr>
              <w:pStyle w:val="TAC"/>
              <w:rPr>
                <w:rFonts w:eastAsia="Malgun Gothic"/>
                <w:kern w:val="2"/>
                <w:szCs w:val="24"/>
                <w:lang w:eastAsia="ko-KR"/>
              </w:rPr>
            </w:pPr>
            <w:r>
              <w:rPr>
                <w:lang w:eastAsia="ko-KR"/>
              </w:rPr>
              <w:t>N/A</w:t>
            </w:r>
          </w:p>
        </w:tc>
        <w:tc>
          <w:tcPr>
            <w:tcW w:w="1248" w:type="dxa"/>
            <w:gridSpan w:val="3"/>
            <w:shd w:val="clear" w:color="auto" w:fill="auto"/>
          </w:tcPr>
          <w:p w14:paraId="1BBFC6FF" w14:textId="77777777" w:rsidR="00FD4AFB" w:rsidRPr="00EF5447" w:rsidRDefault="00FD4AFB" w:rsidP="008D1CD6">
            <w:pPr>
              <w:pStyle w:val="TAC"/>
              <w:rPr>
                <w:rFonts w:eastAsia="Malgun Gothic"/>
                <w:kern w:val="2"/>
                <w:szCs w:val="24"/>
                <w:lang w:eastAsia="ko-KR"/>
              </w:rPr>
            </w:pPr>
            <w:r>
              <w:t>N/A</w:t>
            </w:r>
          </w:p>
        </w:tc>
      </w:tr>
      <w:tr w:rsidR="00FD4AFB" w:rsidRPr="00EF5447" w14:paraId="6063FDBC" w14:textId="77777777" w:rsidTr="008D1CD6">
        <w:trPr>
          <w:trHeight w:val="216"/>
          <w:jc w:val="center"/>
        </w:trPr>
        <w:tc>
          <w:tcPr>
            <w:tcW w:w="2259" w:type="dxa"/>
            <w:tcBorders>
              <w:top w:val="nil"/>
              <w:bottom w:val="nil"/>
            </w:tcBorders>
            <w:shd w:val="clear" w:color="auto" w:fill="auto"/>
          </w:tcPr>
          <w:p w14:paraId="24C779CE" w14:textId="77777777" w:rsidR="00FD4AFB" w:rsidRPr="00EF5447" w:rsidRDefault="00FD4AFB" w:rsidP="008D1CD6">
            <w:pPr>
              <w:pStyle w:val="TAC"/>
              <w:rPr>
                <w:rFonts w:cs="Arial"/>
                <w:lang w:eastAsia="ja-JP"/>
              </w:rPr>
            </w:pPr>
          </w:p>
        </w:tc>
        <w:tc>
          <w:tcPr>
            <w:tcW w:w="868" w:type="dxa"/>
            <w:shd w:val="clear" w:color="auto" w:fill="auto"/>
          </w:tcPr>
          <w:p w14:paraId="1398878A" w14:textId="77777777" w:rsidR="00FD4AFB" w:rsidRPr="00EF5447" w:rsidRDefault="00FD4AFB" w:rsidP="008D1CD6">
            <w:pPr>
              <w:pStyle w:val="TAC"/>
              <w:rPr>
                <w:rFonts w:cs="Arial"/>
              </w:rPr>
            </w:pPr>
            <w:r>
              <w:rPr>
                <w:rFonts w:cs="Arial"/>
                <w:color w:val="000000"/>
                <w:szCs w:val="18"/>
              </w:rPr>
              <w:t>48</w:t>
            </w:r>
          </w:p>
        </w:tc>
        <w:tc>
          <w:tcPr>
            <w:tcW w:w="1380" w:type="dxa"/>
            <w:gridSpan w:val="2"/>
            <w:shd w:val="clear" w:color="auto" w:fill="auto"/>
            <w:noWrap/>
          </w:tcPr>
          <w:p w14:paraId="5D947958" w14:textId="77777777" w:rsidR="00FD4AFB" w:rsidRPr="00EF5447" w:rsidRDefault="00FD4AFB" w:rsidP="008D1CD6">
            <w:pPr>
              <w:pStyle w:val="TAC"/>
              <w:rPr>
                <w:rFonts w:cs="Arial"/>
                <w:color w:val="000000"/>
              </w:rPr>
            </w:pPr>
            <w:r>
              <w:rPr>
                <w:rFonts w:cs="Arial"/>
                <w:kern w:val="2"/>
                <w:szCs w:val="24"/>
              </w:rPr>
              <w:t>N/A</w:t>
            </w:r>
          </w:p>
        </w:tc>
        <w:tc>
          <w:tcPr>
            <w:tcW w:w="817" w:type="dxa"/>
            <w:gridSpan w:val="2"/>
            <w:shd w:val="clear" w:color="auto" w:fill="auto"/>
            <w:noWrap/>
          </w:tcPr>
          <w:p w14:paraId="2400185C" w14:textId="77777777" w:rsidR="00FD4AFB" w:rsidRPr="00EF5447" w:rsidRDefault="00FD4AFB" w:rsidP="008D1CD6">
            <w:pPr>
              <w:pStyle w:val="TAC"/>
              <w:rPr>
                <w:rFonts w:cs="Arial"/>
                <w:color w:val="000000"/>
              </w:rPr>
            </w:pPr>
            <w:r w:rsidRPr="003C4CEC">
              <w:rPr>
                <w:rFonts w:cs="Arial"/>
                <w:kern w:val="2"/>
                <w:szCs w:val="24"/>
              </w:rPr>
              <w:t>10</w:t>
            </w:r>
          </w:p>
        </w:tc>
        <w:tc>
          <w:tcPr>
            <w:tcW w:w="2554" w:type="dxa"/>
            <w:gridSpan w:val="2"/>
            <w:shd w:val="clear" w:color="auto" w:fill="auto"/>
            <w:noWrap/>
          </w:tcPr>
          <w:p w14:paraId="32B350C6" w14:textId="77777777" w:rsidR="00FD4AFB" w:rsidRPr="00EF5447" w:rsidRDefault="00FD4AFB" w:rsidP="008D1CD6">
            <w:pPr>
              <w:pStyle w:val="TAC"/>
              <w:rPr>
                <w:rFonts w:cs="Arial"/>
                <w:color w:val="000000"/>
              </w:rPr>
            </w:pPr>
            <w:r>
              <w:rPr>
                <w:rFonts w:cs="Arial"/>
                <w:kern w:val="2"/>
                <w:szCs w:val="24"/>
              </w:rPr>
              <w:t>N/A</w:t>
            </w:r>
          </w:p>
        </w:tc>
        <w:tc>
          <w:tcPr>
            <w:tcW w:w="1323" w:type="dxa"/>
            <w:gridSpan w:val="2"/>
            <w:shd w:val="clear" w:color="auto" w:fill="auto"/>
            <w:noWrap/>
          </w:tcPr>
          <w:p w14:paraId="242E7D1F" w14:textId="77777777" w:rsidR="00FD4AFB" w:rsidRPr="00EF5447" w:rsidRDefault="00FD4AFB" w:rsidP="008D1CD6">
            <w:pPr>
              <w:pStyle w:val="TAC"/>
              <w:rPr>
                <w:rFonts w:cs="Arial"/>
              </w:rPr>
            </w:pPr>
            <w:r>
              <w:rPr>
                <w:rFonts w:cs="Arial"/>
                <w:kern w:val="2"/>
                <w:szCs w:val="24"/>
              </w:rPr>
              <w:t>3620</w:t>
            </w:r>
          </w:p>
        </w:tc>
        <w:tc>
          <w:tcPr>
            <w:tcW w:w="867" w:type="dxa"/>
            <w:gridSpan w:val="2"/>
            <w:shd w:val="clear" w:color="auto" w:fill="auto"/>
          </w:tcPr>
          <w:p w14:paraId="2682C2CA" w14:textId="77777777" w:rsidR="00FD4AFB" w:rsidRPr="00EF5447" w:rsidRDefault="00FD4AFB" w:rsidP="008D1CD6">
            <w:pPr>
              <w:pStyle w:val="TAC"/>
              <w:rPr>
                <w:rFonts w:eastAsia="Malgun Gothic"/>
                <w:kern w:val="2"/>
                <w:szCs w:val="24"/>
                <w:lang w:eastAsia="ko-KR"/>
              </w:rPr>
            </w:pPr>
            <w:r>
              <w:rPr>
                <w:rFonts w:cs="Arial"/>
                <w:kern w:val="2"/>
                <w:szCs w:val="24"/>
              </w:rPr>
              <w:t>29.4</w:t>
            </w:r>
          </w:p>
        </w:tc>
        <w:tc>
          <w:tcPr>
            <w:tcW w:w="1248" w:type="dxa"/>
            <w:gridSpan w:val="3"/>
            <w:shd w:val="clear" w:color="auto" w:fill="auto"/>
          </w:tcPr>
          <w:p w14:paraId="01777F87" w14:textId="77777777" w:rsidR="00FD4AFB" w:rsidRPr="00EF5447" w:rsidRDefault="00FD4AFB" w:rsidP="008D1CD6">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FD4AFB" w:rsidRPr="00EF5447" w14:paraId="02B5D6A8" w14:textId="77777777" w:rsidTr="008D1CD6">
        <w:trPr>
          <w:trHeight w:val="216"/>
          <w:jc w:val="center"/>
        </w:trPr>
        <w:tc>
          <w:tcPr>
            <w:tcW w:w="2259" w:type="dxa"/>
            <w:tcBorders>
              <w:top w:val="nil"/>
              <w:bottom w:val="nil"/>
            </w:tcBorders>
            <w:shd w:val="clear" w:color="auto" w:fill="auto"/>
          </w:tcPr>
          <w:p w14:paraId="770A0F21" w14:textId="77777777" w:rsidR="00FD4AFB" w:rsidRPr="00EF5447" w:rsidRDefault="00FD4AFB" w:rsidP="008D1CD6">
            <w:pPr>
              <w:pStyle w:val="TAC"/>
              <w:rPr>
                <w:rFonts w:cs="Arial"/>
                <w:lang w:eastAsia="ja-JP"/>
              </w:rPr>
            </w:pPr>
          </w:p>
        </w:tc>
        <w:tc>
          <w:tcPr>
            <w:tcW w:w="868" w:type="dxa"/>
            <w:shd w:val="clear" w:color="auto" w:fill="auto"/>
          </w:tcPr>
          <w:p w14:paraId="57F357A1" w14:textId="77777777" w:rsidR="00FD4AFB" w:rsidRPr="00EF5447" w:rsidRDefault="00FD4AFB" w:rsidP="008D1CD6">
            <w:pPr>
              <w:pStyle w:val="TAC"/>
              <w:rPr>
                <w:rFonts w:cs="Arial"/>
              </w:rPr>
            </w:pPr>
            <w:r>
              <w:rPr>
                <w:rFonts w:cs="Arial"/>
                <w:color w:val="000000"/>
                <w:szCs w:val="18"/>
              </w:rPr>
              <w:t>66</w:t>
            </w:r>
          </w:p>
        </w:tc>
        <w:tc>
          <w:tcPr>
            <w:tcW w:w="1380" w:type="dxa"/>
            <w:gridSpan w:val="2"/>
            <w:shd w:val="clear" w:color="auto" w:fill="auto"/>
            <w:noWrap/>
          </w:tcPr>
          <w:p w14:paraId="2D759208" w14:textId="77777777" w:rsidR="00FD4AFB" w:rsidRPr="00EF5447" w:rsidRDefault="00FD4AFB" w:rsidP="008D1CD6">
            <w:pPr>
              <w:pStyle w:val="TAC"/>
              <w:rPr>
                <w:rFonts w:cs="Arial"/>
                <w:color w:val="000000"/>
              </w:rPr>
            </w:pPr>
            <w:r w:rsidRPr="003C4CEC">
              <w:rPr>
                <w:rFonts w:eastAsia="Malgun Gothic" w:cs="Arial"/>
                <w:kern w:val="2"/>
                <w:szCs w:val="24"/>
                <w:lang w:eastAsia="ko-KR"/>
              </w:rPr>
              <w:t>17</w:t>
            </w:r>
            <w:r w:rsidRPr="003C4CEC">
              <w:rPr>
                <w:rFonts w:cs="Arial"/>
                <w:kern w:val="2"/>
                <w:szCs w:val="24"/>
              </w:rPr>
              <w:t>40</w:t>
            </w:r>
          </w:p>
        </w:tc>
        <w:tc>
          <w:tcPr>
            <w:tcW w:w="817" w:type="dxa"/>
            <w:gridSpan w:val="2"/>
            <w:shd w:val="clear" w:color="auto" w:fill="auto"/>
            <w:noWrap/>
          </w:tcPr>
          <w:p w14:paraId="12700EE2" w14:textId="77777777" w:rsidR="00FD4AFB" w:rsidRPr="00EF5447" w:rsidRDefault="00FD4AFB" w:rsidP="008D1CD6">
            <w:pPr>
              <w:pStyle w:val="TAC"/>
              <w:rPr>
                <w:rFonts w:cs="Arial"/>
                <w:color w:val="000000"/>
              </w:rPr>
            </w:pPr>
            <w:r w:rsidRPr="003C4CEC">
              <w:rPr>
                <w:rFonts w:eastAsia="Malgun Gothic" w:cs="Arial"/>
                <w:kern w:val="2"/>
                <w:szCs w:val="24"/>
                <w:lang w:eastAsia="ko-KR"/>
              </w:rPr>
              <w:t>5</w:t>
            </w:r>
          </w:p>
        </w:tc>
        <w:tc>
          <w:tcPr>
            <w:tcW w:w="2554" w:type="dxa"/>
            <w:gridSpan w:val="2"/>
            <w:shd w:val="clear" w:color="auto" w:fill="auto"/>
            <w:noWrap/>
          </w:tcPr>
          <w:p w14:paraId="6FF79CA3" w14:textId="77777777" w:rsidR="00FD4AFB" w:rsidRPr="00EF5447" w:rsidRDefault="00FD4AFB" w:rsidP="008D1CD6">
            <w:pPr>
              <w:pStyle w:val="TAC"/>
              <w:rPr>
                <w:rFonts w:cs="Arial"/>
                <w:color w:val="000000"/>
              </w:rPr>
            </w:pPr>
            <w:r w:rsidRPr="003C4CEC">
              <w:rPr>
                <w:rFonts w:eastAsia="Malgun Gothic" w:cs="Arial"/>
                <w:kern w:val="2"/>
                <w:szCs w:val="24"/>
                <w:lang w:eastAsia="ko-KR"/>
              </w:rPr>
              <w:t>25</w:t>
            </w:r>
          </w:p>
        </w:tc>
        <w:tc>
          <w:tcPr>
            <w:tcW w:w="1323" w:type="dxa"/>
            <w:gridSpan w:val="2"/>
            <w:shd w:val="clear" w:color="auto" w:fill="auto"/>
            <w:noWrap/>
          </w:tcPr>
          <w:p w14:paraId="0940FD53" w14:textId="77777777" w:rsidR="00FD4AFB" w:rsidRPr="00EF5447" w:rsidRDefault="00FD4AFB" w:rsidP="008D1CD6">
            <w:pPr>
              <w:pStyle w:val="TAC"/>
              <w:rPr>
                <w:rFonts w:cs="Arial"/>
              </w:rPr>
            </w:pPr>
            <w:r>
              <w:rPr>
                <w:rFonts w:cs="Arial"/>
                <w:kern w:val="2"/>
                <w:szCs w:val="24"/>
              </w:rPr>
              <w:t>2140</w:t>
            </w:r>
          </w:p>
        </w:tc>
        <w:tc>
          <w:tcPr>
            <w:tcW w:w="867" w:type="dxa"/>
            <w:gridSpan w:val="2"/>
            <w:shd w:val="clear" w:color="auto" w:fill="auto"/>
          </w:tcPr>
          <w:p w14:paraId="1D43000B"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248" w:type="dxa"/>
            <w:gridSpan w:val="3"/>
            <w:shd w:val="clear" w:color="auto" w:fill="auto"/>
          </w:tcPr>
          <w:p w14:paraId="2E6563E3"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r>
      <w:tr w:rsidR="00FD4AFB" w:rsidRPr="00EF5447" w14:paraId="19BE9BBD" w14:textId="77777777" w:rsidTr="008D1CD6">
        <w:trPr>
          <w:trHeight w:val="216"/>
          <w:jc w:val="center"/>
        </w:trPr>
        <w:tc>
          <w:tcPr>
            <w:tcW w:w="2259" w:type="dxa"/>
            <w:tcBorders>
              <w:top w:val="nil"/>
              <w:bottom w:val="single" w:sz="4" w:space="0" w:color="auto"/>
            </w:tcBorders>
            <w:shd w:val="clear" w:color="auto" w:fill="auto"/>
          </w:tcPr>
          <w:p w14:paraId="14F8A0AF" w14:textId="77777777" w:rsidR="00FD4AFB" w:rsidRPr="00EF5447" w:rsidRDefault="00FD4AFB" w:rsidP="008D1CD6">
            <w:pPr>
              <w:pStyle w:val="TAC"/>
              <w:rPr>
                <w:rFonts w:cs="Arial"/>
                <w:lang w:eastAsia="ja-JP"/>
              </w:rPr>
            </w:pPr>
          </w:p>
        </w:tc>
        <w:tc>
          <w:tcPr>
            <w:tcW w:w="868" w:type="dxa"/>
            <w:shd w:val="clear" w:color="auto" w:fill="auto"/>
          </w:tcPr>
          <w:p w14:paraId="21390F27" w14:textId="77777777" w:rsidR="00FD4AFB" w:rsidRPr="00EF5447" w:rsidRDefault="00FD4AFB" w:rsidP="008D1CD6">
            <w:pPr>
              <w:pStyle w:val="TAC"/>
              <w:rPr>
                <w:rFonts w:cs="Arial"/>
              </w:rPr>
            </w:pPr>
            <w:r>
              <w:rPr>
                <w:rFonts w:cs="Arial"/>
                <w:color w:val="000000"/>
                <w:szCs w:val="18"/>
              </w:rPr>
              <w:t>n25</w:t>
            </w:r>
          </w:p>
        </w:tc>
        <w:tc>
          <w:tcPr>
            <w:tcW w:w="1380" w:type="dxa"/>
            <w:gridSpan w:val="2"/>
            <w:shd w:val="clear" w:color="auto" w:fill="auto"/>
            <w:noWrap/>
          </w:tcPr>
          <w:p w14:paraId="250710C7" w14:textId="77777777" w:rsidR="00FD4AFB" w:rsidRPr="00EF5447" w:rsidRDefault="00FD4AFB" w:rsidP="008D1CD6">
            <w:pPr>
              <w:pStyle w:val="TAC"/>
              <w:rPr>
                <w:rFonts w:cs="Arial"/>
                <w:color w:val="000000"/>
              </w:rPr>
            </w:pPr>
            <w:r w:rsidRPr="003C4CEC">
              <w:rPr>
                <w:rFonts w:cs="Arial"/>
                <w:kern w:val="2"/>
                <w:szCs w:val="24"/>
              </w:rPr>
              <w:t>1880</w:t>
            </w:r>
          </w:p>
        </w:tc>
        <w:tc>
          <w:tcPr>
            <w:tcW w:w="817" w:type="dxa"/>
            <w:gridSpan w:val="2"/>
            <w:shd w:val="clear" w:color="auto" w:fill="auto"/>
            <w:noWrap/>
          </w:tcPr>
          <w:p w14:paraId="1B1B7252" w14:textId="77777777" w:rsidR="00FD4AFB" w:rsidRPr="00EF5447" w:rsidRDefault="00FD4AFB" w:rsidP="008D1CD6">
            <w:pPr>
              <w:pStyle w:val="TAC"/>
              <w:rPr>
                <w:rFonts w:cs="Arial"/>
                <w:color w:val="000000"/>
              </w:rPr>
            </w:pPr>
            <w:r w:rsidRPr="003C4CEC">
              <w:rPr>
                <w:rFonts w:eastAsia="Malgun Gothic" w:cs="Arial"/>
                <w:kern w:val="2"/>
                <w:szCs w:val="24"/>
                <w:lang w:eastAsia="ko-KR"/>
              </w:rPr>
              <w:t>5</w:t>
            </w:r>
          </w:p>
        </w:tc>
        <w:tc>
          <w:tcPr>
            <w:tcW w:w="2554" w:type="dxa"/>
            <w:gridSpan w:val="2"/>
            <w:shd w:val="clear" w:color="auto" w:fill="auto"/>
            <w:noWrap/>
          </w:tcPr>
          <w:p w14:paraId="06FD66F8" w14:textId="77777777" w:rsidR="00FD4AFB" w:rsidRPr="00EF5447" w:rsidRDefault="00FD4AFB" w:rsidP="008D1CD6">
            <w:pPr>
              <w:pStyle w:val="TAC"/>
              <w:rPr>
                <w:rFonts w:cs="Arial"/>
                <w:color w:val="000000"/>
              </w:rPr>
            </w:pPr>
            <w:r w:rsidRPr="003C4CEC">
              <w:rPr>
                <w:rFonts w:eastAsia="Malgun Gothic" w:cs="Arial"/>
                <w:kern w:val="2"/>
                <w:szCs w:val="24"/>
                <w:lang w:eastAsia="ko-KR"/>
              </w:rPr>
              <w:t>25</w:t>
            </w:r>
          </w:p>
        </w:tc>
        <w:tc>
          <w:tcPr>
            <w:tcW w:w="1323" w:type="dxa"/>
            <w:gridSpan w:val="2"/>
            <w:shd w:val="clear" w:color="auto" w:fill="auto"/>
            <w:noWrap/>
          </w:tcPr>
          <w:p w14:paraId="4263EDE4" w14:textId="77777777" w:rsidR="00FD4AFB" w:rsidRPr="00EF5447" w:rsidRDefault="00FD4AFB" w:rsidP="008D1CD6">
            <w:pPr>
              <w:pStyle w:val="TAC"/>
              <w:rPr>
                <w:rFonts w:cs="Arial"/>
              </w:rPr>
            </w:pPr>
            <w:r>
              <w:rPr>
                <w:rFonts w:cs="Arial"/>
                <w:kern w:val="2"/>
                <w:szCs w:val="24"/>
              </w:rPr>
              <w:t>1960</w:t>
            </w:r>
          </w:p>
        </w:tc>
        <w:tc>
          <w:tcPr>
            <w:tcW w:w="867" w:type="dxa"/>
            <w:gridSpan w:val="2"/>
            <w:shd w:val="clear" w:color="auto" w:fill="auto"/>
          </w:tcPr>
          <w:p w14:paraId="0EAA2DB5"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c>
          <w:tcPr>
            <w:tcW w:w="1248" w:type="dxa"/>
            <w:gridSpan w:val="3"/>
            <w:shd w:val="clear" w:color="auto" w:fill="auto"/>
          </w:tcPr>
          <w:p w14:paraId="31A81F1E" w14:textId="77777777" w:rsidR="00FD4AFB" w:rsidRPr="00EF5447" w:rsidRDefault="00FD4AFB" w:rsidP="008D1CD6">
            <w:pPr>
              <w:pStyle w:val="TAC"/>
              <w:rPr>
                <w:rFonts w:eastAsia="Malgun Gothic"/>
                <w:kern w:val="2"/>
                <w:szCs w:val="24"/>
                <w:lang w:eastAsia="ko-KR"/>
              </w:rPr>
            </w:pPr>
            <w:r>
              <w:rPr>
                <w:rFonts w:eastAsia="Malgun Gothic" w:cs="Arial"/>
                <w:kern w:val="2"/>
                <w:szCs w:val="24"/>
                <w:lang w:eastAsia="ko-KR"/>
              </w:rPr>
              <w:t>N/A</w:t>
            </w:r>
          </w:p>
        </w:tc>
      </w:tr>
      <w:tr w:rsidR="00FD4AFB" w14:paraId="3543D557" w14:textId="77777777" w:rsidTr="008D1CD6">
        <w:trPr>
          <w:trHeight w:val="216"/>
          <w:jc w:val="center"/>
        </w:trPr>
        <w:tc>
          <w:tcPr>
            <w:tcW w:w="2259" w:type="dxa"/>
            <w:tcBorders>
              <w:top w:val="nil"/>
              <w:left w:val="single" w:sz="4" w:space="0" w:color="auto"/>
              <w:bottom w:val="nil"/>
              <w:right w:val="single" w:sz="4" w:space="0" w:color="auto"/>
            </w:tcBorders>
          </w:tcPr>
          <w:p w14:paraId="40697355" w14:textId="77777777" w:rsidR="00FD4AFB" w:rsidRDefault="00FD4AFB" w:rsidP="008D1CD6">
            <w:pPr>
              <w:pStyle w:val="TAC"/>
              <w:rPr>
                <w:rFonts w:cs="Arial"/>
                <w:lang w:eastAsia="ja-JP"/>
              </w:rPr>
            </w:pPr>
            <w:r w:rsidRPr="00A306B3">
              <w:rPr>
                <w:rFonts w:cs="Arial"/>
                <w:lang w:eastAsia="ja-JP"/>
              </w:rPr>
              <w:t>DC_48A-66A_n66A</w:t>
            </w:r>
          </w:p>
          <w:p w14:paraId="287A5D45" w14:textId="77777777" w:rsidR="00FD4AFB" w:rsidRPr="00325A87" w:rsidRDefault="00FD4AFB" w:rsidP="008D1CD6">
            <w:pPr>
              <w:pStyle w:val="TAC"/>
              <w:rPr>
                <w:rFonts w:eastAsia="Yu Mincho" w:cs="Arial"/>
                <w:lang w:eastAsia="ja-JP"/>
              </w:rPr>
            </w:pPr>
            <w:r w:rsidRPr="00A306B3">
              <w:rPr>
                <w:rFonts w:eastAsia="Yu Mincho" w:cs="Arial"/>
                <w:lang w:eastAsia="ja-JP"/>
              </w:rPr>
              <w:t>DC_48C-66A_n66A</w:t>
            </w:r>
          </w:p>
        </w:tc>
        <w:tc>
          <w:tcPr>
            <w:tcW w:w="868" w:type="dxa"/>
            <w:tcBorders>
              <w:top w:val="single" w:sz="4" w:space="0" w:color="auto"/>
              <w:left w:val="single" w:sz="4" w:space="0" w:color="auto"/>
              <w:bottom w:val="single" w:sz="4" w:space="0" w:color="auto"/>
              <w:right w:val="single" w:sz="4" w:space="0" w:color="auto"/>
            </w:tcBorders>
          </w:tcPr>
          <w:p w14:paraId="7958EE4A" w14:textId="77777777" w:rsidR="00FD4AFB" w:rsidRDefault="00FD4AFB" w:rsidP="008D1CD6">
            <w:pPr>
              <w:pStyle w:val="PL"/>
              <w:jc w:val="center"/>
              <w:rPr>
                <w:rFonts w:cs="Arial"/>
                <w:color w:val="000000"/>
                <w:szCs w:val="18"/>
              </w:rPr>
            </w:pPr>
            <w:r w:rsidRPr="002769A9">
              <w:rPr>
                <w:rFonts w:ascii="Arial" w:hAnsi="Arial" w:hint="eastAsia"/>
                <w:sz w:val="18"/>
              </w:rPr>
              <w:t>4</w:t>
            </w:r>
            <w:r w:rsidRPr="002769A9">
              <w:rPr>
                <w:rFonts w:ascii="Arial" w:hAnsi="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63BA7EFF" w14:textId="77777777" w:rsidR="00FD4AFB" w:rsidRDefault="00FD4AFB" w:rsidP="008D1CD6">
            <w:pPr>
              <w:pStyle w:val="PL"/>
              <w:jc w:val="center"/>
              <w:rPr>
                <w:rFonts w:cs="Arial"/>
                <w:kern w:val="2"/>
                <w:szCs w:val="24"/>
              </w:rPr>
            </w:pPr>
            <w:r w:rsidRPr="003C4CEC">
              <w:rPr>
                <w:rFonts w:ascii="Arial" w:hAnsi="Arial" w:hint="eastAsia"/>
                <w:sz w:val="18"/>
              </w:rPr>
              <w:t>3</w:t>
            </w:r>
            <w:r w:rsidRPr="003C4CEC">
              <w:rPr>
                <w:rFonts w:ascii="Arial" w:hAnsi="Arial"/>
                <w:sz w:val="18"/>
              </w:rPr>
              <w:t>660</w:t>
            </w:r>
          </w:p>
        </w:tc>
        <w:tc>
          <w:tcPr>
            <w:tcW w:w="817" w:type="dxa"/>
            <w:gridSpan w:val="2"/>
            <w:tcBorders>
              <w:top w:val="single" w:sz="4" w:space="0" w:color="auto"/>
              <w:left w:val="single" w:sz="4" w:space="0" w:color="auto"/>
              <w:bottom w:val="single" w:sz="4" w:space="0" w:color="auto"/>
              <w:right w:val="single" w:sz="4" w:space="0" w:color="auto"/>
            </w:tcBorders>
            <w:noWrap/>
          </w:tcPr>
          <w:p w14:paraId="04A6EF0E" w14:textId="77777777" w:rsidR="00FD4AFB" w:rsidRDefault="00FD4AFB" w:rsidP="008D1CD6">
            <w:pPr>
              <w:pStyle w:val="PL"/>
              <w:jc w:val="center"/>
              <w:rPr>
                <w:rFonts w:eastAsia="Malgun Gothic" w:cs="Arial"/>
                <w:kern w:val="2"/>
                <w:szCs w:val="24"/>
                <w:lang w:eastAsia="ko-KR"/>
              </w:rPr>
            </w:pPr>
            <w:r w:rsidRPr="003C4CEC">
              <w:rPr>
                <w:rFonts w:ascii="Arial" w:hAnsi="Arial" w:hint="eastAsia"/>
                <w:sz w:val="18"/>
              </w:rPr>
              <w:t>20</w:t>
            </w:r>
          </w:p>
        </w:tc>
        <w:tc>
          <w:tcPr>
            <w:tcW w:w="2554" w:type="dxa"/>
            <w:gridSpan w:val="2"/>
            <w:tcBorders>
              <w:top w:val="single" w:sz="4" w:space="0" w:color="auto"/>
              <w:left w:val="single" w:sz="4" w:space="0" w:color="auto"/>
              <w:bottom w:val="single" w:sz="4" w:space="0" w:color="auto"/>
              <w:right w:val="single" w:sz="4" w:space="0" w:color="auto"/>
            </w:tcBorders>
            <w:noWrap/>
          </w:tcPr>
          <w:p w14:paraId="132DAD94" w14:textId="77777777" w:rsidR="00FD4AFB" w:rsidRDefault="00FD4AFB" w:rsidP="008D1CD6">
            <w:pPr>
              <w:pStyle w:val="PL"/>
              <w:jc w:val="center"/>
              <w:rPr>
                <w:rFonts w:eastAsia="Malgun Gothic" w:cs="Arial"/>
                <w:kern w:val="2"/>
                <w:szCs w:val="24"/>
                <w:lang w:eastAsia="ko-KR"/>
              </w:rPr>
            </w:pPr>
            <w:r w:rsidRPr="003C4CEC">
              <w:rPr>
                <w:rFonts w:ascii="Arial" w:hAnsi="Arial" w:hint="eastAsia"/>
                <w:sz w:val="18"/>
              </w:rPr>
              <w:t>100</w:t>
            </w:r>
          </w:p>
        </w:tc>
        <w:tc>
          <w:tcPr>
            <w:tcW w:w="1323" w:type="dxa"/>
            <w:gridSpan w:val="2"/>
            <w:tcBorders>
              <w:top w:val="single" w:sz="4" w:space="0" w:color="auto"/>
              <w:left w:val="single" w:sz="4" w:space="0" w:color="auto"/>
              <w:bottom w:val="single" w:sz="4" w:space="0" w:color="auto"/>
              <w:right w:val="single" w:sz="4" w:space="0" w:color="auto"/>
            </w:tcBorders>
            <w:noWrap/>
          </w:tcPr>
          <w:p w14:paraId="5A68B0CD" w14:textId="77777777" w:rsidR="00FD4AFB" w:rsidRDefault="00FD4AFB" w:rsidP="008D1CD6">
            <w:pPr>
              <w:pStyle w:val="PL"/>
              <w:jc w:val="center"/>
              <w:rPr>
                <w:rFonts w:cs="Arial"/>
                <w:kern w:val="2"/>
                <w:szCs w:val="24"/>
              </w:rPr>
            </w:pPr>
            <w:r w:rsidRPr="002769A9">
              <w:rPr>
                <w:rFonts w:ascii="Arial" w:hAnsi="Arial" w:hint="eastAsia"/>
                <w:sz w:val="18"/>
              </w:rPr>
              <w:t>3</w:t>
            </w:r>
            <w:r w:rsidRPr="002769A9">
              <w:rPr>
                <w:rFonts w:ascii="Arial" w:hAnsi="Arial"/>
                <w:sz w:val="18"/>
              </w:rPr>
              <w:t>6</w:t>
            </w:r>
            <w:r>
              <w:rPr>
                <w:rFonts w:ascii="Arial" w:hAnsi="Arial"/>
                <w:sz w:val="18"/>
              </w:rPr>
              <w:t>6</w:t>
            </w:r>
            <w:r w:rsidRPr="002769A9">
              <w:rPr>
                <w:rFonts w:ascii="Arial" w:hAnsi="Arial"/>
                <w:sz w:val="18"/>
              </w:rPr>
              <w:t>0</w:t>
            </w:r>
          </w:p>
        </w:tc>
        <w:tc>
          <w:tcPr>
            <w:tcW w:w="867" w:type="dxa"/>
            <w:gridSpan w:val="2"/>
            <w:tcBorders>
              <w:top w:val="single" w:sz="4" w:space="0" w:color="auto"/>
              <w:left w:val="single" w:sz="4" w:space="0" w:color="auto"/>
              <w:bottom w:val="single" w:sz="4" w:space="0" w:color="auto"/>
              <w:right w:val="single" w:sz="4" w:space="0" w:color="auto"/>
            </w:tcBorders>
          </w:tcPr>
          <w:p w14:paraId="7D537E7D" w14:textId="77777777" w:rsidR="00FD4AFB" w:rsidRDefault="00FD4AFB" w:rsidP="008D1CD6">
            <w:pPr>
              <w:pStyle w:val="PL"/>
              <w:jc w:val="center"/>
              <w:rPr>
                <w:rFonts w:eastAsia="Malgun Gothic" w:cs="Arial"/>
                <w:kern w:val="2"/>
                <w:szCs w:val="24"/>
                <w:lang w:eastAsia="ko-KR"/>
              </w:rPr>
            </w:pPr>
            <w:r w:rsidRPr="002769A9">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7286F55" w14:textId="77777777" w:rsidR="00FD4AFB" w:rsidRDefault="00FD4AFB" w:rsidP="008D1CD6">
            <w:pPr>
              <w:pStyle w:val="TAC"/>
              <w:rPr>
                <w:rFonts w:eastAsia="Malgun Gothic" w:cs="Arial"/>
                <w:kern w:val="2"/>
                <w:szCs w:val="24"/>
                <w:lang w:eastAsia="ko-KR"/>
              </w:rPr>
            </w:pPr>
            <w:r w:rsidRPr="007C7CCC">
              <w:t>N/A</w:t>
            </w:r>
          </w:p>
        </w:tc>
      </w:tr>
      <w:tr w:rsidR="00FD4AFB" w14:paraId="366B7235" w14:textId="77777777" w:rsidTr="008D1CD6">
        <w:trPr>
          <w:trHeight w:val="216"/>
          <w:jc w:val="center"/>
        </w:trPr>
        <w:tc>
          <w:tcPr>
            <w:tcW w:w="2259" w:type="dxa"/>
            <w:tcBorders>
              <w:top w:val="nil"/>
              <w:left w:val="single" w:sz="4" w:space="0" w:color="auto"/>
              <w:bottom w:val="nil"/>
              <w:right w:val="single" w:sz="4" w:space="0" w:color="auto"/>
            </w:tcBorders>
          </w:tcPr>
          <w:p w14:paraId="065C2CB2" w14:textId="77777777" w:rsidR="00FD4AFB" w:rsidRPr="00325A87" w:rsidRDefault="00FD4AFB" w:rsidP="008D1CD6">
            <w:pPr>
              <w:pStyle w:val="TAC"/>
              <w:rPr>
                <w:rFonts w:eastAsia="Yu Mincho" w:cs="Arial"/>
                <w:lang w:eastAsia="ja-JP"/>
              </w:rPr>
            </w:pPr>
            <w:r w:rsidRPr="00A306B3">
              <w:rPr>
                <w:rFonts w:eastAsia="Yu Mincho" w:cs="Arial"/>
                <w:lang w:eastAsia="ja-JP"/>
              </w:rPr>
              <w:t>DC_48D-66A_n66A</w:t>
            </w:r>
          </w:p>
        </w:tc>
        <w:tc>
          <w:tcPr>
            <w:tcW w:w="868" w:type="dxa"/>
            <w:tcBorders>
              <w:top w:val="single" w:sz="4" w:space="0" w:color="auto"/>
              <w:left w:val="single" w:sz="4" w:space="0" w:color="auto"/>
              <w:bottom w:val="single" w:sz="4" w:space="0" w:color="auto"/>
              <w:right w:val="single" w:sz="4" w:space="0" w:color="auto"/>
            </w:tcBorders>
          </w:tcPr>
          <w:p w14:paraId="192B6416" w14:textId="77777777" w:rsidR="00FD4AFB" w:rsidRDefault="00FD4AFB" w:rsidP="008D1CD6">
            <w:pPr>
              <w:pStyle w:val="TAC"/>
              <w:rPr>
                <w:rFonts w:cs="Arial"/>
                <w:color w:val="000000"/>
                <w:szCs w:val="18"/>
              </w:rPr>
            </w:pPr>
            <w:r w:rsidRPr="002769A9">
              <w:rPr>
                <w:rFonts w:hint="eastAsia"/>
              </w:rPr>
              <w:t>6</w:t>
            </w:r>
            <w:r w:rsidRPr="002769A9">
              <w:t>6</w:t>
            </w:r>
          </w:p>
        </w:tc>
        <w:tc>
          <w:tcPr>
            <w:tcW w:w="1380" w:type="dxa"/>
            <w:gridSpan w:val="2"/>
            <w:tcBorders>
              <w:top w:val="single" w:sz="4" w:space="0" w:color="auto"/>
              <w:left w:val="single" w:sz="4" w:space="0" w:color="auto"/>
              <w:bottom w:val="single" w:sz="4" w:space="0" w:color="auto"/>
              <w:right w:val="single" w:sz="4" w:space="0" w:color="auto"/>
            </w:tcBorders>
            <w:noWrap/>
          </w:tcPr>
          <w:p w14:paraId="30AB550B" w14:textId="77777777" w:rsidR="00FD4AFB" w:rsidRDefault="00FD4AFB" w:rsidP="008D1CD6">
            <w:pPr>
              <w:pStyle w:val="TAC"/>
              <w:rPr>
                <w:rFonts w:cs="Arial"/>
                <w:kern w:val="2"/>
                <w:szCs w:val="24"/>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7EA518D" w14:textId="77777777" w:rsidR="00FD4AFB" w:rsidRDefault="00FD4AFB" w:rsidP="008D1CD6">
            <w:pPr>
              <w:pStyle w:val="TAC"/>
              <w:rPr>
                <w:rFonts w:eastAsia="Malgun Gothic" w:cs="Arial"/>
                <w:kern w:val="2"/>
                <w:szCs w:val="24"/>
                <w:lang w:eastAsia="ko-KR"/>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3475DCC" w14:textId="77777777" w:rsidR="00FD4AFB" w:rsidRDefault="00FD4AFB" w:rsidP="008D1CD6">
            <w:pPr>
              <w:pStyle w:val="TAC"/>
              <w:rPr>
                <w:rFonts w:eastAsia="Malgun Gothic" w:cs="Arial"/>
                <w:kern w:val="2"/>
                <w:szCs w:val="24"/>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3E63133" w14:textId="77777777" w:rsidR="00FD4AFB" w:rsidRDefault="00FD4AFB" w:rsidP="008D1CD6">
            <w:pPr>
              <w:pStyle w:val="TAC"/>
              <w:rPr>
                <w:rFonts w:cs="Arial"/>
                <w:kern w:val="2"/>
                <w:szCs w:val="24"/>
              </w:rPr>
            </w:pPr>
            <w:r w:rsidRPr="002769A9">
              <w:rPr>
                <w:rFonts w:hint="eastAsia"/>
              </w:rPr>
              <w:t>2</w:t>
            </w:r>
            <w:r w:rsidRPr="002769A9">
              <w:t>1</w:t>
            </w:r>
            <w:r>
              <w:t>75</w:t>
            </w:r>
          </w:p>
        </w:tc>
        <w:tc>
          <w:tcPr>
            <w:tcW w:w="867" w:type="dxa"/>
            <w:gridSpan w:val="2"/>
            <w:tcBorders>
              <w:top w:val="single" w:sz="4" w:space="0" w:color="auto"/>
              <w:left w:val="single" w:sz="4" w:space="0" w:color="auto"/>
              <w:bottom w:val="single" w:sz="4" w:space="0" w:color="auto"/>
              <w:right w:val="single" w:sz="4" w:space="0" w:color="auto"/>
            </w:tcBorders>
          </w:tcPr>
          <w:p w14:paraId="40FA666A" w14:textId="77777777" w:rsidR="00FD4AFB" w:rsidRDefault="00FD4AFB" w:rsidP="008D1CD6">
            <w:pPr>
              <w:pStyle w:val="TAC"/>
              <w:rPr>
                <w:rFonts w:eastAsia="Malgun Gothic" w:cs="Arial"/>
                <w:kern w:val="2"/>
                <w:szCs w:val="24"/>
                <w:lang w:eastAsia="ko-KR"/>
              </w:rPr>
            </w:pPr>
            <w:r w:rsidRPr="002769A9">
              <w:t>4.0</w:t>
            </w:r>
          </w:p>
        </w:tc>
        <w:tc>
          <w:tcPr>
            <w:tcW w:w="1248" w:type="dxa"/>
            <w:gridSpan w:val="3"/>
            <w:tcBorders>
              <w:top w:val="single" w:sz="4" w:space="0" w:color="auto"/>
              <w:left w:val="single" w:sz="4" w:space="0" w:color="auto"/>
              <w:bottom w:val="single" w:sz="4" w:space="0" w:color="auto"/>
              <w:right w:val="single" w:sz="4" w:space="0" w:color="auto"/>
            </w:tcBorders>
          </w:tcPr>
          <w:p w14:paraId="6137D822" w14:textId="77777777" w:rsidR="00FD4AFB" w:rsidRDefault="00FD4AFB" w:rsidP="008D1CD6">
            <w:pPr>
              <w:pStyle w:val="TAC"/>
              <w:rPr>
                <w:rFonts w:eastAsia="Malgun Gothic" w:cs="Arial"/>
                <w:kern w:val="2"/>
                <w:szCs w:val="24"/>
                <w:lang w:eastAsia="ko-KR"/>
              </w:rPr>
            </w:pPr>
            <w:r w:rsidRPr="007C7CCC">
              <w:t>IMD5</w:t>
            </w:r>
          </w:p>
        </w:tc>
      </w:tr>
      <w:tr w:rsidR="00FD4AFB" w14:paraId="3E1F3353"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53093DA2" w14:textId="77777777" w:rsidR="00FD4AFB" w:rsidRDefault="00FD4AFB" w:rsidP="008D1CD6">
            <w:pPr>
              <w:pStyle w:val="TAC"/>
              <w:rPr>
                <w:rFonts w:cs="Arial"/>
                <w:lang w:eastAsia="ja-JP"/>
              </w:rPr>
            </w:pPr>
            <w:r w:rsidRPr="007C7CCC">
              <w:rPr>
                <w:rFonts w:eastAsia="Yu Mincho" w:cs="Arial"/>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tcPr>
          <w:p w14:paraId="248E5CA6" w14:textId="77777777" w:rsidR="00FD4AFB" w:rsidRDefault="00FD4AFB" w:rsidP="008D1CD6">
            <w:pPr>
              <w:pStyle w:val="TAC"/>
              <w:rPr>
                <w:rFonts w:cs="Arial"/>
                <w:color w:val="000000"/>
                <w:szCs w:val="18"/>
              </w:rPr>
            </w:pPr>
            <w:r w:rsidRPr="002769A9">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04851C42" w14:textId="77777777" w:rsidR="00FD4AFB" w:rsidRDefault="00FD4AFB" w:rsidP="008D1CD6">
            <w:pPr>
              <w:pStyle w:val="TAC"/>
              <w:rPr>
                <w:rFonts w:cs="Arial"/>
                <w:kern w:val="2"/>
                <w:szCs w:val="24"/>
              </w:rPr>
            </w:pPr>
            <w:r w:rsidRPr="003C4CEC">
              <w:rPr>
                <w:rFonts w:hint="eastAsia"/>
              </w:rPr>
              <w:t>1</w:t>
            </w:r>
            <w:r w:rsidRPr="003C4CEC">
              <w:t>715</w:t>
            </w:r>
          </w:p>
        </w:tc>
        <w:tc>
          <w:tcPr>
            <w:tcW w:w="817" w:type="dxa"/>
            <w:gridSpan w:val="2"/>
            <w:tcBorders>
              <w:top w:val="single" w:sz="4" w:space="0" w:color="auto"/>
              <w:left w:val="single" w:sz="4" w:space="0" w:color="auto"/>
              <w:bottom w:val="single" w:sz="4" w:space="0" w:color="auto"/>
              <w:right w:val="single" w:sz="4" w:space="0" w:color="auto"/>
            </w:tcBorders>
            <w:noWrap/>
          </w:tcPr>
          <w:p w14:paraId="0199BC30" w14:textId="77777777" w:rsidR="00FD4AFB" w:rsidRDefault="00FD4AFB" w:rsidP="008D1CD6">
            <w:pPr>
              <w:pStyle w:val="TAC"/>
              <w:rPr>
                <w:rFonts w:eastAsia="Malgun Gothic" w:cs="Arial"/>
                <w:kern w:val="2"/>
                <w:szCs w:val="24"/>
                <w:lang w:eastAsia="ko-KR"/>
              </w:rPr>
            </w:pPr>
            <w:r w:rsidRPr="003C4CEC">
              <w:rPr>
                <w:rFonts w:hint="eastAsia"/>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1D5375C" w14:textId="77777777" w:rsidR="00FD4AFB" w:rsidRDefault="00FD4AFB" w:rsidP="008D1CD6">
            <w:pPr>
              <w:pStyle w:val="TAC"/>
              <w:rPr>
                <w:rFonts w:eastAsia="Malgun Gothic" w:cs="Arial"/>
                <w:kern w:val="2"/>
                <w:szCs w:val="24"/>
                <w:lang w:eastAsia="ko-KR"/>
              </w:rPr>
            </w:pPr>
            <w:r w:rsidRPr="003C4CEC">
              <w:rPr>
                <w:rFonts w:hint="eastAsia"/>
              </w:rPr>
              <w:t>2</w:t>
            </w:r>
            <w:r w:rsidRPr="003C4CEC">
              <w:t>5</w:t>
            </w:r>
          </w:p>
        </w:tc>
        <w:tc>
          <w:tcPr>
            <w:tcW w:w="1323" w:type="dxa"/>
            <w:gridSpan w:val="2"/>
            <w:tcBorders>
              <w:top w:val="single" w:sz="4" w:space="0" w:color="auto"/>
              <w:left w:val="single" w:sz="4" w:space="0" w:color="auto"/>
              <w:bottom w:val="single" w:sz="4" w:space="0" w:color="auto"/>
              <w:right w:val="single" w:sz="4" w:space="0" w:color="auto"/>
            </w:tcBorders>
            <w:noWrap/>
          </w:tcPr>
          <w:p w14:paraId="6BB9878E" w14:textId="77777777" w:rsidR="00FD4AFB" w:rsidRDefault="00FD4AFB" w:rsidP="008D1CD6">
            <w:pPr>
              <w:pStyle w:val="TAC"/>
              <w:rPr>
                <w:rFonts w:cs="Arial"/>
                <w:kern w:val="2"/>
                <w:szCs w:val="24"/>
              </w:rPr>
            </w:pPr>
            <w:r w:rsidRPr="002769A9">
              <w:rPr>
                <w:rFonts w:hint="eastAsia"/>
              </w:rPr>
              <w:t>2</w:t>
            </w:r>
            <w:r>
              <w:t>115</w:t>
            </w:r>
          </w:p>
        </w:tc>
        <w:tc>
          <w:tcPr>
            <w:tcW w:w="867" w:type="dxa"/>
            <w:gridSpan w:val="2"/>
            <w:tcBorders>
              <w:top w:val="single" w:sz="4" w:space="0" w:color="auto"/>
              <w:left w:val="single" w:sz="4" w:space="0" w:color="auto"/>
              <w:bottom w:val="single" w:sz="4" w:space="0" w:color="auto"/>
              <w:right w:val="single" w:sz="4" w:space="0" w:color="auto"/>
            </w:tcBorders>
          </w:tcPr>
          <w:p w14:paraId="479254B2" w14:textId="77777777" w:rsidR="00FD4AFB" w:rsidRDefault="00FD4AFB" w:rsidP="008D1CD6">
            <w:pPr>
              <w:pStyle w:val="TAC"/>
              <w:rPr>
                <w:rFonts w:eastAsia="Malgun Gothic" w:cs="Arial"/>
                <w:kern w:val="2"/>
                <w:szCs w:val="24"/>
                <w:lang w:eastAsia="ko-KR"/>
              </w:rPr>
            </w:pPr>
            <w:r w:rsidRPr="002769A9">
              <w:t>N/A</w:t>
            </w:r>
          </w:p>
        </w:tc>
        <w:tc>
          <w:tcPr>
            <w:tcW w:w="1248" w:type="dxa"/>
            <w:gridSpan w:val="3"/>
            <w:tcBorders>
              <w:top w:val="single" w:sz="4" w:space="0" w:color="auto"/>
              <w:left w:val="single" w:sz="4" w:space="0" w:color="auto"/>
              <w:bottom w:val="single" w:sz="4" w:space="0" w:color="auto"/>
              <w:right w:val="single" w:sz="4" w:space="0" w:color="auto"/>
            </w:tcBorders>
          </w:tcPr>
          <w:p w14:paraId="53C816CA" w14:textId="77777777" w:rsidR="00FD4AFB" w:rsidRDefault="00FD4AFB" w:rsidP="008D1CD6">
            <w:pPr>
              <w:pStyle w:val="TAC"/>
              <w:rPr>
                <w:rFonts w:eastAsia="Malgun Gothic" w:cs="Arial"/>
                <w:kern w:val="2"/>
                <w:szCs w:val="24"/>
                <w:lang w:eastAsia="ko-KR"/>
              </w:rPr>
            </w:pPr>
            <w:r w:rsidRPr="007C7CCC">
              <w:t>N/A</w:t>
            </w:r>
          </w:p>
        </w:tc>
      </w:tr>
      <w:tr w:rsidR="00FD4AFB" w:rsidRPr="00EF5447" w14:paraId="2C27F1A0" w14:textId="77777777" w:rsidTr="008D1CD6">
        <w:trPr>
          <w:trHeight w:val="216"/>
          <w:jc w:val="center"/>
        </w:trPr>
        <w:tc>
          <w:tcPr>
            <w:tcW w:w="2259" w:type="dxa"/>
            <w:tcBorders>
              <w:top w:val="single" w:sz="4" w:space="0" w:color="auto"/>
              <w:bottom w:val="nil"/>
            </w:tcBorders>
            <w:shd w:val="clear" w:color="auto" w:fill="auto"/>
          </w:tcPr>
          <w:p w14:paraId="4E00DF3A" w14:textId="77777777" w:rsidR="00FD4AFB" w:rsidRPr="00EF5447" w:rsidRDefault="00FD4AFB" w:rsidP="008D1CD6">
            <w:pPr>
              <w:pStyle w:val="TAC"/>
            </w:pPr>
            <w:r w:rsidRPr="00EF5447">
              <w:rPr>
                <w:rFonts w:cs="Arial"/>
                <w:lang w:eastAsia="ja-JP"/>
              </w:rPr>
              <w:t>DC_48A-66A_n71A</w:t>
            </w:r>
          </w:p>
        </w:tc>
        <w:tc>
          <w:tcPr>
            <w:tcW w:w="868" w:type="dxa"/>
            <w:shd w:val="clear" w:color="auto" w:fill="auto"/>
          </w:tcPr>
          <w:p w14:paraId="12809960" w14:textId="77777777" w:rsidR="00FD4AFB" w:rsidRPr="00EF5447" w:rsidRDefault="00FD4AFB" w:rsidP="008D1CD6">
            <w:pPr>
              <w:pStyle w:val="TAC"/>
              <w:rPr>
                <w:szCs w:val="18"/>
              </w:rPr>
            </w:pPr>
            <w:r w:rsidRPr="00EF5447">
              <w:rPr>
                <w:rFonts w:cs="Arial"/>
              </w:rPr>
              <w:t>48</w:t>
            </w:r>
          </w:p>
        </w:tc>
        <w:tc>
          <w:tcPr>
            <w:tcW w:w="1380" w:type="dxa"/>
            <w:gridSpan w:val="2"/>
            <w:shd w:val="clear" w:color="auto" w:fill="auto"/>
            <w:noWrap/>
          </w:tcPr>
          <w:p w14:paraId="6A88C187" w14:textId="77777777" w:rsidR="00FD4AFB" w:rsidRPr="00EF5447" w:rsidRDefault="00FD4AFB" w:rsidP="008D1CD6">
            <w:pPr>
              <w:pStyle w:val="TAC"/>
              <w:rPr>
                <w:szCs w:val="18"/>
              </w:rPr>
            </w:pPr>
            <w:r w:rsidRPr="003C4CEC">
              <w:rPr>
                <w:rFonts w:cs="Arial"/>
                <w:color w:val="000000"/>
              </w:rPr>
              <w:t>3560</w:t>
            </w:r>
          </w:p>
        </w:tc>
        <w:tc>
          <w:tcPr>
            <w:tcW w:w="817" w:type="dxa"/>
            <w:gridSpan w:val="2"/>
            <w:shd w:val="clear" w:color="auto" w:fill="auto"/>
            <w:noWrap/>
          </w:tcPr>
          <w:p w14:paraId="1B754717"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7D34F82C"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7421A060" w14:textId="77777777" w:rsidR="00FD4AFB" w:rsidRPr="00EF5447" w:rsidRDefault="00FD4AFB" w:rsidP="008D1CD6">
            <w:pPr>
              <w:pStyle w:val="TAC"/>
              <w:rPr>
                <w:szCs w:val="18"/>
              </w:rPr>
            </w:pPr>
            <w:r w:rsidRPr="00EF5447">
              <w:rPr>
                <w:rFonts w:cs="Arial"/>
              </w:rPr>
              <w:t>3560</w:t>
            </w:r>
          </w:p>
        </w:tc>
        <w:tc>
          <w:tcPr>
            <w:tcW w:w="867" w:type="dxa"/>
            <w:gridSpan w:val="2"/>
            <w:shd w:val="clear" w:color="auto" w:fill="auto"/>
          </w:tcPr>
          <w:p w14:paraId="49126E66"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63220BB4"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6E37FEE2" w14:textId="77777777" w:rsidTr="008D1CD6">
        <w:trPr>
          <w:trHeight w:val="216"/>
          <w:jc w:val="center"/>
        </w:trPr>
        <w:tc>
          <w:tcPr>
            <w:tcW w:w="2259" w:type="dxa"/>
            <w:tcBorders>
              <w:top w:val="nil"/>
              <w:bottom w:val="nil"/>
            </w:tcBorders>
            <w:shd w:val="clear" w:color="auto" w:fill="auto"/>
          </w:tcPr>
          <w:p w14:paraId="136D5CEC" w14:textId="77777777" w:rsidR="00FD4AFB" w:rsidRPr="00EF5447" w:rsidRDefault="00FD4AFB" w:rsidP="008D1CD6">
            <w:pPr>
              <w:pStyle w:val="TAC"/>
            </w:pPr>
          </w:p>
        </w:tc>
        <w:tc>
          <w:tcPr>
            <w:tcW w:w="868" w:type="dxa"/>
            <w:shd w:val="clear" w:color="auto" w:fill="auto"/>
          </w:tcPr>
          <w:p w14:paraId="65927C62" w14:textId="77777777" w:rsidR="00FD4AFB" w:rsidRPr="00EF5447" w:rsidRDefault="00FD4AFB" w:rsidP="008D1CD6">
            <w:pPr>
              <w:pStyle w:val="TAC"/>
              <w:rPr>
                <w:szCs w:val="18"/>
              </w:rPr>
            </w:pPr>
            <w:r w:rsidRPr="00EF5447">
              <w:rPr>
                <w:rFonts w:eastAsia="Malgun Gothic"/>
                <w:lang w:eastAsia="ko-KR"/>
              </w:rPr>
              <w:t>66</w:t>
            </w:r>
          </w:p>
        </w:tc>
        <w:tc>
          <w:tcPr>
            <w:tcW w:w="1380" w:type="dxa"/>
            <w:gridSpan w:val="2"/>
            <w:shd w:val="clear" w:color="auto" w:fill="auto"/>
            <w:noWrap/>
          </w:tcPr>
          <w:p w14:paraId="3FBAB3B6" w14:textId="77777777" w:rsidR="00FD4AFB" w:rsidRPr="00EF5447" w:rsidRDefault="00FD4AFB" w:rsidP="008D1CD6">
            <w:pPr>
              <w:pStyle w:val="TAC"/>
              <w:rPr>
                <w:szCs w:val="18"/>
              </w:rPr>
            </w:pPr>
            <w:r>
              <w:rPr>
                <w:rFonts w:cs="Arial"/>
              </w:rPr>
              <w:t>N/A</w:t>
            </w:r>
          </w:p>
        </w:tc>
        <w:tc>
          <w:tcPr>
            <w:tcW w:w="817" w:type="dxa"/>
            <w:gridSpan w:val="2"/>
            <w:shd w:val="clear" w:color="auto" w:fill="auto"/>
            <w:noWrap/>
          </w:tcPr>
          <w:p w14:paraId="788D2D79"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5B166B6C" w14:textId="77777777" w:rsidR="00FD4AFB" w:rsidRPr="00EF5447" w:rsidRDefault="00FD4AFB" w:rsidP="008D1CD6">
            <w:pPr>
              <w:pStyle w:val="TAC"/>
              <w:rPr>
                <w:szCs w:val="18"/>
              </w:rPr>
            </w:pPr>
            <w:r>
              <w:rPr>
                <w:rFonts w:cs="Arial"/>
                <w:color w:val="000000"/>
              </w:rPr>
              <w:t>N/A</w:t>
            </w:r>
          </w:p>
        </w:tc>
        <w:tc>
          <w:tcPr>
            <w:tcW w:w="1323" w:type="dxa"/>
            <w:gridSpan w:val="2"/>
            <w:shd w:val="clear" w:color="auto" w:fill="auto"/>
            <w:noWrap/>
          </w:tcPr>
          <w:p w14:paraId="062400CE" w14:textId="77777777" w:rsidR="00FD4AFB" w:rsidRPr="00EF5447" w:rsidRDefault="00FD4AFB" w:rsidP="008D1CD6">
            <w:pPr>
              <w:pStyle w:val="TAC"/>
              <w:rPr>
                <w:szCs w:val="18"/>
              </w:rPr>
            </w:pPr>
            <w:r w:rsidRPr="00EF5447">
              <w:rPr>
                <w:lang w:eastAsia="ja-JP"/>
              </w:rPr>
              <w:t>2174</w:t>
            </w:r>
          </w:p>
        </w:tc>
        <w:tc>
          <w:tcPr>
            <w:tcW w:w="867" w:type="dxa"/>
            <w:gridSpan w:val="2"/>
            <w:shd w:val="clear" w:color="auto" w:fill="auto"/>
          </w:tcPr>
          <w:p w14:paraId="2E3F87E6" w14:textId="77777777" w:rsidR="00FD4AFB" w:rsidRPr="00EF5447" w:rsidRDefault="00FD4AFB" w:rsidP="008D1CD6">
            <w:pPr>
              <w:pStyle w:val="TAC"/>
              <w:rPr>
                <w:szCs w:val="18"/>
              </w:rPr>
            </w:pPr>
            <w:r w:rsidRPr="00EF5447">
              <w:t>15.8</w:t>
            </w:r>
          </w:p>
        </w:tc>
        <w:tc>
          <w:tcPr>
            <w:tcW w:w="1248" w:type="dxa"/>
            <w:gridSpan w:val="3"/>
            <w:shd w:val="clear" w:color="auto" w:fill="auto"/>
          </w:tcPr>
          <w:p w14:paraId="564D4AB6" w14:textId="77777777" w:rsidR="00FD4AFB" w:rsidRPr="00EF5447" w:rsidRDefault="00FD4AFB" w:rsidP="008D1CD6">
            <w:pPr>
              <w:pStyle w:val="TAC"/>
            </w:pPr>
            <w:r w:rsidRPr="00EF5447">
              <w:rPr>
                <w:rFonts w:eastAsia="Malgun Gothic"/>
                <w:kern w:val="2"/>
                <w:szCs w:val="24"/>
                <w:lang w:eastAsia="ko-KR"/>
              </w:rPr>
              <w:t>IMD3</w:t>
            </w:r>
          </w:p>
        </w:tc>
      </w:tr>
      <w:tr w:rsidR="00FD4AFB" w:rsidRPr="00EF5447" w14:paraId="3F6542AC" w14:textId="77777777" w:rsidTr="008D1CD6">
        <w:trPr>
          <w:trHeight w:val="216"/>
          <w:jc w:val="center"/>
        </w:trPr>
        <w:tc>
          <w:tcPr>
            <w:tcW w:w="2259" w:type="dxa"/>
            <w:tcBorders>
              <w:top w:val="nil"/>
              <w:bottom w:val="nil"/>
            </w:tcBorders>
            <w:shd w:val="clear" w:color="auto" w:fill="auto"/>
          </w:tcPr>
          <w:p w14:paraId="753A0AFA" w14:textId="77777777" w:rsidR="00FD4AFB" w:rsidRPr="00EF5447" w:rsidRDefault="00FD4AFB" w:rsidP="008D1CD6">
            <w:pPr>
              <w:pStyle w:val="TAC"/>
            </w:pPr>
          </w:p>
        </w:tc>
        <w:tc>
          <w:tcPr>
            <w:tcW w:w="868" w:type="dxa"/>
            <w:shd w:val="clear" w:color="auto" w:fill="auto"/>
          </w:tcPr>
          <w:p w14:paraId="4EC401CB" w14:textId="77777777" w:rsidR="00FD4AFB" w:rsidRPr="00EF5447" w:rsidRDefault="00FD4AFB" w:rsidP="008D1CD6">
            <w:pPr>
              <w:pStyle w:val="TAC"/>
              <w:rPr>
                <w:szCs w:val="18"/>
              </w:rPr>
            </w:pPr>
            <w:r w:rsidRPr="00EF5447">
              <w:rPr>
                <w:rFonts w:eastAsia="Malgun Gothic"/>
                <w:lang w:eastAsia="ko-KR"/>
              </w:rPr>
              <w:t>n71</w:t>
            </w:r>
          </w:p>
        </w:tc>
        <w:tc>
          <w:tcPr>
            <w:tcW w:w="1380" w:type="dxa"/>
            <w:gridSpan w:val="2"/>
            <w:shd w:val="clear" w:color="auto" w:fill="auto"/>
            <w:noWrap/>
          </w:tcPr>
          <w:p w14:paraId="5085B504" w14:textId="77777777" w:rsidR="00FD4AFB" w:rsidRPr="00EF5447" w:rsidRDefault="00FD4AFB" w:rsidP="008D1CD6">
            <w:pPr>
              <w:pStyle w:val="TAC"/>
              <w:rPr>
                <w:szCs w:val="18"/>
              </w:rPr>
            </w:pPr>
            <w:r w:rsidRPr="003C4CEC">
              <w:rPr>
                <w:rFonts w:cs="Arial"/>
              </w:rPr>
              <w:t>693</w:t>
            </w:r>
          </w:p>
        </w:tc>
        <w:tc>
          <w:tcPr>
            <w:tcW w:w="817" w:type="dxa"/>
            <w:gridSpan w:val="2"/>
            <w:shd w:val="clear" w:color="auto" w:fill="auto"/>
            <w:noWrap/>
          </w:tcPr>
          <w:p w14:paraId="347E465A"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6B5DB3C0"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04C5AA6A" w14:textId="77777777" w:rsidR="00FD4AFB" w:rsidRPr="00EF5447" w:rsidRDefault="00FD4AFB" w:rsidP="008D1CD6">
            <w:pPr>
              <w:pStyle w:val="TAC"/>
              <w:rPr>
                <w:szCs w:val="18"/>
              </w:rPr>
            </w:pPr>
            <w:r w:rsidRPr="00EF5447">
              <w:rPr>
                <w:rFonts w:cs="Arial"/>
              </w:rPr>
              <w:t>647</w:t>
            </w:r>
          </w:p>
        </w:tc>
        <w:tc>
          <w:tcPr>
            <w:tcW w:w="867" w:type="dxa"/>
            <w:gridSpan w:val="2"/>
            <w:shd w:val="clear" w:color="auto" w:fill="auto"/>
          </w:tcPr>
          <w:p w14:paraId="2E275A15"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36B7AC99"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6F72E977" w14:textId="77777777" w:rsidTr="008D1CD6">
        <w:trPr>
          <w:trHeight w:val="216"/>
          <w:jc w:val="center"/>
        </w:trPr>
        <w:tc>
          <w:tcPr>
            <w:tcW w:w="2259" w:type="dxa"/>
            <w:tcBorders>
              <w:top w:val="nil"/>
              <w:bottom w:val="nil"/>
            </w:tcBorders>
            <w:shd w:val="clear" w:color="auto" w:fill="auto"/>
          </w:tcPr>
          <w:p w14:paraId="2ABB9933" w14:textId="77777777" w:rsidR="00FD4AFB" w:rsidRPr="00EF5447" w:rsidRDefault="00FD4AFB" w:rsidP="008D1CD6">
            <w:pPr>
              <w:pStyle w:val="TAC"/>
            </w:pPr>
          </w:p>
        </w:tc>
        <w:tc>
          <w:tcPr>
            <w:tcW w:w="868" w:type="dxa"/>
            <w:shd w:val="clear" w:color="auto" w:fill="auto"/>
          </w:tcPr>
          <w:p w14:paraId="79F115C3" w14:textId="77777777" w:rsidR="00FD4AFB" w:rsidRPr="00EF5447" w:rsidRDefault="00FD4AFB" w:rsidP="008D1CD6">
            <w:pPr>
              <w:pStyle w:val="TAC"/>
              <w:rPr>
                <w:szCs w:val="18"/>
              </w:rPr>
            </w:pPr>
            <w:r w:rsidRPr="00EF5447">
              <w:rPr>
                <w:rFonts w:cs="Arial"/>
              </w:rPr>
              <w:t>48</w:t>
            </w:r>
          </w:p>
        </w:tc>
        <w:tc>
          <w:tcPr>
            <w:tcW w:w="1380" w:type="dxa"/>
            <w:gridSpan w:val="2"/>
            <w:shd w:val="clear" w:color="auto" w:fill="auto"/>
            <w:noWrap/>
          </w:tcPr>
          <w:p w14:paraId="30DCCAAF" w14:textId="77777777" w:rsidR="00FD4AFB" w:rsidRPr="00EF5447" w:rsidRDefault="00FD4AFB" w:rsidP="008D1CD6">
            <w:pPr>
              <w:pStyle w:val="TAC"/>
              <w:rPr>
                <w:szCs w:val="18"/>
              </w:rPr>
            </w:pPr>
            <w:r>
              <w:rPr>
                <w:rFonts w:cs="Arial"/>
              </w:rPr>
              <w:t>N/A</w:t>
            </w:r>
          </w:p>
        </w:tc>
        <w:tc>
          <w:tcPr>
            <w:tcW w:w="817" w:type="dxa"/>
            <w:gridSpan w:val="2"/>
            <w:shd w:val="clear" w:color="auto" w:fill="auto"/>
            <w:noWrap/>
          </w:tcPr>
          <w:p w14:paraId="21586455"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570DD2AA" w14:textId="77777777" w:rsidR="00FD4AFB" w:rsidRPr="00EF5447" w:rsidRDefault="00FD4AFB" w:rsidP="008D1CD6">
            <w:pPr>
              <w:pStyle w:val="TAC"/>
              <w:rPr>
                <w:szCs w:val="18"/>
              </w:rPr>
            </w:pPr>
            <w:r>
              <w:rPr>
                <w:rFonts w:cs="Arial"/>
                <w:color w:val="000000"/>
              </w:rPr>
              <w:t>N/A</w:t>
            </w:r>
          </w:p>
        </w:tc>
        <w:tc>
          <w:tcPr>
            <w:tcW w:w="1323" w:type="dxa"/>
            <w:gridSpan w:val="2"/>
            <w:shd w:val="clear" w:color="auto" w:fill="auto"/>
            <w:noWrap/>
          </w:tcPr>
          <w:p w14:paraId="4857B007" w14:textId="77777777" w:rsidR="00FD4AFB" w:rsidRPr="00EF5447" w:rsidRDefault="00FD4AFB" w:rsidP="008D1CD6">
            <w:pPr>
              <w:pStyle w:val="TAC"/>
              <w:rPr>
                <w:szCs w:val="18"/>
              </w:rPr>
            </w:pPr>
            <w:r w:rsidRPr="00EF5447">
              <w:rPr>
                <w:rFonts w:cs="Arial"/>
              </w:rPr>
              <w:t>3697.5</w:t>
            </w:r>
          </w:p>
        </w:tc>
        <w:tc>
          <w:tcPr>
            <w:tcW w:w="867" w:type="dxa"/>
            <w:gridSpan w:val="2"/>
            <w:shd w:val="clear" w:color="auto" w:fill="auto"/>
          </w:tcPr>
          <w:p w14:paraId="6708E870" w14:textId="77777777" w:rsidR="00FD4AFB" w:rsidRPr="00EF5447" w:rsidRDefault="00FD4AFB" w:rsidP="008D1CD6">
            <w:pPr>
              <w:pStyle w:val="TAC"/>
              <w:rPr>
                <w:szCs w:val="18"/>
              </w:rPr>
            </w:pPr>
            <w:r w:rsidRPr="00EF5447">
              <w:t>1</w:t>
            </w:r>
            <w:r w:rsidRPr="00EF5447">
              <w:rPr>
                <w:rFonts w:eastAsia="Malgun Gothic"/>
              </w:rPr>
              <w:t>3</w:t>
            </w:r>
            <w:r w:rsidRPr="00EF5447">
              <w:t>.0</w:t>
            </w:r>
          </w:p>
        </w:tc>
        <w:tc>
          <w:tcPr>
            <w:tcW w:w="1248" w:type="dxa"/>
            <w:gridSpan w:val="3"/>
            <w:shd w:val="clear" w:color="auto" w:fill="auto"/>
          </w:tcPr>
          <w:p w14:paraId="5BCA001B" w14:textId="77777777" w:rsidR="00FD4AFB" w:rsidRPr="00EF5447" w:rsidRDefault="00FD4AFB" w:rsidP="008D1CD6">
            <w:pPr>
              <w:pStyle w:val="TAC"/>
            </w:pPr>
            <w:r w:rsidRPr="00EF5447">
              <w:rPr>
                <w:rFonts w:eastAsia="Malgun Gothic"/>
                <w:kern w:val="2"/>
                <w:szCs w:val="24"/>
                <w:lang w:eastAsia="ko-KR"/>
              </w:rPr>
              <w:t>IMD4</w:t>
            </w:r>
          </w:p>
        </w:tc>
      </w:tr>
      <w:tr w:rsidR="00FD4AFB" w:rsidRPr="00EF5447" w14:paraId="58AF4744" w14:textId="77777777" w:rsidTr="008D1CD6">
        <w:trPr>
          <w:trHeight w:val="216"/>
          <w:jc w:val="center"/>
        </w:trPr>
        <w:tc>
          <w:tcPr>
            <w:tcW w:w="2259" w:type="dxa"/>
            <w:tcBorders>
              <w:top w:val="nil"/>
              <w:bottom w:val="nil"/>
            </w:tcBorders>
            <w:shd w:val="clear" w:color="auto" w:fill="auto"/>
          </w:tcPr>
          <w:p w14:paraId="26737C62" w14:textId="77777777" w:rsidR="00FD4AFB" w:rsidRPr="00EF5447" w:rsidRDefault="00FD4AFB" w:rsidP="008D1CD6">
            <w:pPr>
              <w:pStyle w:val="TAC"/>
            </w:pPr>
          </w:p>
        </w:tc>
        <w:tc>
          <w:tcPr>
            <w:tcW w:w="868" w:type="dxa"/>
            <w:shd w:val="clear" w:color="auto" w:fill="auto"/>
          </w:tcPr>
          <w:p w14:paraId="377782B6" w14:textId="77777777" w:rsidR="00FD4AFB" w:rsidRPr="00EF5447" w:rsidRDefault="00FD4AFB" w:rsidP="008D1CD6">
            <w:pPr>
              <w:pStyle w:val="TAC"/>
              <w:rPr>
                <w:szCs w:val="18"/>
              </w:rPr>
            </w:pPr>
            <w:r w:rsidRPr="00EF5447">
              <w:rPr>
                <w:rFonts w:eastAsia="Malgun Gothic"/>
                <w:lang w:eastAsia="ko-KR"/>
              </w:rPr>
              <w:t>66</w:t>
            </w:r>
          </w:p>
        </w:tc>
        <w:tc>
          <w:tcPr>
            <w:tcW w:w="1380" w:type="dxa"/>
            <w:gridSpan w:val="2"/>
            <w:shd w:val="clear" w:color="auto" w:fill="auto"/>
            <w:noWrap/>
          </w:tcPr>
          <w:p w14:paraId="7EDE420D" w14:textId="77777777" w:rsidR="00FD4AFB" w:rsidRPr="00EF5447" w:rsidRDefault="00FD4AFB" w:rsidP="008D1CD6">
            <w:pPr>
              <w:pStyle w:val="TAC"/>
              <w:rPr>
                <w:szCs w:val="18"/>
              </w:rPr>
            </w:pPr>
            <w:r w:rsidRPr="003C4CEC">
              <w:rPr>
                <w:rFonts w:cs="Arial"/>
              </w:rPr>
              <w:t>1712.5</w:t>
            </w:r>
          </w:p>
        </w:tc>
        <w:tc>
          <w:tcPr>
            <w:tcW w:w="817" w:type="dxa"/>
            <w:gridSpan w:val="2"/>
            <w:shd w:val="clear" w:color="auto" w:fill="auto"/>
            <w:noWrap/>
          </w:tcPr>
          <w:p w14:paraId="2F98E6EF"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17E01C31"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0BA65494" w14:textId="77777777" w:rsidR="00FD4AFB" w:rsidRPr="00EF5447" w:rsidRDefault="00FD4AFB" w:rsidP="008D1CD6">
            <w:pPr>
              <w:pStyle w:val="TAC"/>
              <w:rPr>
                <w:szCs w:val="18"/>
              </w:rPr>
            </w:pPr>
            <w:r w:rsidRPr="00EF5447">
              <w:rPr>
                <w:rFonts w:cs="Arial"/>
              </w:rPr>
              <w:t>2112.5</w:t>
            </w:r>
          </w:p>
        </w:tc>
        <w:tc>
          <w:tcPr>
            <w:tcW w:w="867" w:type="dxa"/>
            <w:gridSpan w:val="2"/>
            <w:shd w:val="clear" w:color="auto" w:fill="auto"/>
          </w:tcPr>
          <w:p w14:paraId="07075DE7"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40AA19DF" w14:textId="77777777" w:rsidR="00FD4AFB" w:rsidRPr="00EF5447" w:rsidRDefault="00FD4AFB" w:rsidP="008D1CD6">
            <w:pPr>
              <w:pStyle w:val="TAC"/>
            </w:pPr>
            <w:r w:rsidRPr="00EF5447">
              <w:rPr>
                <w:rFonts w:eastAsia="Malgun Gothic"/>
                <w:kern w:val="2"/>
                <w:szCs w:val="24"/>
                <w:lang w:eastAsia="ko-KR"/>
              </w:rPr>
              <w:t>N/A</w:t>
            </w:r>
          </w:p>
        </w:tc>
      </w:tr>
      <w:tr w:rsidR="00FD4AFB" w:rsidRPr="00EF5447" w14:paraId="26068E39" w14:textId="77777777" w:rsidTr="008D1CD6">
        <w:trPr>
          <w:trHeight w:val="216"/>
          <w:jc w:val="center"/>
        </w:trPr>
        <w:tc>
          <w:tcPr>
            <w:tcW w:w="2259" w:type="dxa"/>
            <w:tcBorders>
              <w:top w:val="nil"/>
              <w:bottom w:val="single" w:sz="4" w:space="0" w:color="auto"/>
            </w:tcBorders>
            <w:shd w:val="clear" w:color="auto" w:fill="auto"/>
          </w:tcPr>
          <w:p w14:paraId="574DF1F0" w14:textId="77777777" w:rsidR="00FD4AFB" w:rsidRPr="00EF5447" w:rsidRDefault="00FD4AFB" w:rsidP="008D1CD6">
            <w:pPr>
              <w:pStyle w:val="TAC"/>
            </w:pPr>
          </w:p>
        </w:tc>
        <w:tc>
          <w:tcPr>
            <w:tcW w:w="868" w:type="dxa"/>
            <w:shd w:val="clear" w:color="auto" w:fill="auto"/>
          </w:tcPr>
          <w:p w14:paraId="64477627" w14:textId="77777777" w:rsidR="00FD4AFB" w:rsidRPr="00EF5447" w:rsidRDefault="00FD4AFB" w:rsidP="008D1CD6">
            <w:pPr>
              <w:pStyle w:val="TAC"/>
              <w:rPr>
                <w:szCs w:val="18"/>
              </w:rPr>
            </w:pPr>
            <w:r w:rsidRPr="00EF5447">
              <w:rPr>
                <w:rFonts w:eastAsia="Malgun Gothic"/>
                <w:lang w:eastAsia="ko-KR"/>
              </w:rPr>
              <w:t>n71</w:t>
            </w:r>
          </w:p>
        </w:tc>
        <w:tc>
          <w:tcPr>
            <w:tcW w:w="1380" w:type="dxa"/>
            <w:gridSpan w:val="2"/>
            <w:shd w:val="clear" w:color="auto" w:fill="auto"/>
            <w:noWrap/>
          </w:tcPr>
          <w:p w14:paraId="248C9A93" w14:textId="77777777" w:rsidR="00FD4AFB" w:rsidRPr="00EF5447" w:rsidRDefault="00FD4AFB" w:rsidP="008D1CD6">
            <w:pPr>
              <w:pStyle w:val="TAC"/>
              <w:rPr>
                <w:szCs w:val="18"/>
              </w:rPr>
            </w:pPr>
            <w:r w:rsidRPr="003C4CEC">
              <w:rPr>
                <w:rFonts w:cs="Arial"/>
              </w:rPr>
              <w:t>665.5</w:t>
            </w:r>
          </w:p>
        </w:tc>
        <w:tc>
          <w:tcPr>
            <w:tcW w:w="817" w:type="dxa"/>
            <w:gridSpan w:val="2"/>
            <w:shd w:val="clear" w:color="auto" w:fill="auto"/>
            <w:noWrap/>
          </w:tcPr>
          <w:p w14:paraId="4112BC2A" w14:textId="77777777" w:rsidR="00FD4AFB" w:rsidRPr="00EF5447" w:rsidRDefault="00FD4AFB" w:rsidP="008D1CD6">
            <w:pPr>
              <w:pStyle w:val="TAC"/>
              <w:rPr>
                <w:szCs w:val="18"/>
              </w:rPr>
            </w:pPr>
            <w:r w:rsidRPr="003C4CEC">
              <w:rPr>
                <w:rFonts w:cs="Arial"/>
                <w:color w:val="000000"/>
              </w:rPr>
              <w:t>5</w:t>
            </w:r>
          </w:p>
        </w:tc>
        <w:tc>
          <w:tcPr>
            <w:tcW w:w="2554" w:type="dxa"/>
            <w:gridSpan w:val="2"/>
            <w:shd w:val="clear" w:color="auto" w:fill="auto"/>
            <w:noWrap/>
          </w:tcPr>
          <w:p w14:paraId="06C96B08" w14:textId="77777777" w:rsidR="00FD4AFB" w:rsidRPr="00EF5447" w:rsidRDefault="00FD4AFB" w:rsidP="008D1CD6">
            <w:pPr>
              <w:pStyle w:val="TAC"/>
              <w:rPr>
                <w:szCs w:val="18"/>
              </w:rPr>
            </w:pPr>
            <w:r w:rsidRPr="003C4CEC">
              <w:rPr>
                <w:rFonts w:cs="Arial"/>
                <w:color w:val="000000"/>
              </w:rPr>
              <w:t>25</w:t>
            </w:r>
          </w:p>
        </w:tc>
        <w:tc>
          <w:tcPr>
            <w:tcW w:w="1323" w:type="dxa"/>
            <w:gridSpan w:val="2"/>
            <w:shd w:val="clear" w:color="auto" w:fill="auto"/>
            <w:noWrap/>
          </w:tcPr>
          <w:p w14:paraId="781BC83A" w14:textId="77777777" w:rsidR="00FD4AFB" w:rsidRPr="00EF5447" w:rsidRDefault="00FD4AFB" w:rsidP="008D1CD6">
            <w:pPr>
              <w:pStyle w:val="TAC"/>
              <w:rPr>
                <w:szCs w:val="18"/>
              </w:rPr>
            </w:pPr>
            <w:r w:rsidRPr="00EF5447">
              <w:rPr>
                <w:rFonts w:cs="Arial"/>
              </w:rPr>
              <w:t>619.5</w:t>
            </w:r>
          </w:p>
        </w:tc>
        <w:tc>
          <w:tcPr>
            <w:tcW w:w="867" w:type="dxa"/>
            <w:gridSpan w:val="2"/>
            <w:shd w:val="clear" w:color="auto" w:fill="auto"/>
          </w:tcPr>
          <w:p w14:paraId="5CDD4D5C" w14:textId="77777777" w:rsidR="00FD4AFB" w:rsidRPr="00EF5447" w:rsidRDefault="00FD4AFB" w:rsidP="008D1CD6">
            <w:pPr>
              <w:pStyle w:val="TAC"/>
              <w:rPr>
                <w:szCs w:val="18"/>
              </w:rPr>
            </w:pPr>
            <w:r w:rsidRPr="00EF5447">
              <w:rPr>
                <w:rFonts w:eastAsia="Malgun Gothic"/>
                <w:kern w:val="2"/>
                <w:szCs w:val="24"/>
                <w:lang w:eastAsia="ko-KR"/>
              </w:rPr>
              <w:t>N/A</w:t>
            </w:r>
          </w:p>
        </w:tc>
        <w:tc>
          <w:tcPr>
            <w:tcW w:w="1248" w:type="dxa"/>
            <w:gridSpan w:val="3"/>
            <w:shd w:val="clear" w:color="auto" w:fill="auto"/>
          </w:tcPr>
          <w:p w14:paraId="30ED98AA" w14:textId="77777777" w:rsidR="00FD4AFB" w:rsidRPr="00EF5447" w:rsidRDefault="00FD4AFB" w:rsidP="008D1CD6">
            <w:pPr>
              <w:pStyle w:val="TAC"/>
            </w:pPr>
            <w:r w:rsidRPr="00EF5447">
              <w:rPr>
                <w:rFonts w:eastAsia="Malgun Gothic"/>
                <w:kern w:val="2"/>
                <w:szCs w:val="24"/>
                <w:lang w:eastAsia="ko-KR"/>
              </w:rPr>
              <w:t>N/A</w:t>
            </w:r>
          </w:p>
        </w:tc>
      </w:tr>
      <w:tr w:rsidR="00FD4AFB" w:rsidRPr="00FE0C75" w14:paraId="4E50D6FA" w14:textId="77777777" w:rsidTr="008D1CD6">
        <w:trPr>
          <w:trHeight w:val="216"/>
          <w:jc w:val="center"/>
        </w:trPr>
        <w:tc>
          <w:tcPr>
            <w:tcW w:w="2259" w:type="dxa"/>
            <w:tcBorders>
              <w:top w:val="single" w:sz="4" w:space="0" w:color="auto"/>
              <w:bottom w:val="nil"/>
            </w:tcBorders>
            <w:shd w:val="clear" w:color="auto" w:fill="auto"/>
            <w:vAlign w:val="center"/>
          </w:tcPr>
          <w:p w14:paraId="648AD9BA" w14:textId="77777777" w:rsidR="00FD4AFB" w:rsidRPr="00C36054" w:rsidRDefault="00FD4AFB" w:rsidP="008D1CD6">
            <w:pPr>
              <w:pStyle w:val="TAC"/>
              <w:rPr>
                <w:rFonts w:cs="Arial"/>
                <w:lang w:eastAsia="ja-JP"/>
              </w:rPr>
            </w:pPr>
            <w:r w:rsidRPr="00C36054">
              <w:rPr>
                <w:rFonts w:cs="Arial"/>
                <w:lang w:eastAsia="ja-JP"/>
              </w:rPr>
              <w:t xml:space="preserve">DC_66A_n2A-n41A </w:t>
            </w:r>
          </w:p>
        </w:tc>
        <w:tc>
          <w:tcPr>
            <w:tcW w:w="868" w:type="dxa"/>
            <w:shd w:val="clear" w:color="auto" w:fill="auto"/>
            <w:vAlign w:val="center"/>
          </w:tcPr>
          <w:p w14:paraId="3DCF972D" w14:textId="77777777" w:rsidR="00FD4AFB" w:rsidRPr="00C36054" w:rsidRDefault="00FD4AFB" w:rsidP="008D1CD6">
            <w:pPr>
              <w:pStyle w:val="TAC"/>
              <w:rPr>
                <w:rFonts w:eastAsiaTheme="minorEastAsia" w:cs="Arial"/>
                <w:lang w:eastAsia="ja-JP"/>
              </w:rPr>
            </w:pPr>
            <w:r w:rsidRPr="00C36054">
              <w:rPr>
                <w:rFonts w:eastAsiaTheme="minorEastAsia" w:cs="Arial"/>
                <w:lang w:eastAsia="ja-JP"/>
              </w:rPr>
              <w:t>66</w:t>
            </w:r>
          </w:p>
        </w:tc>
        <w:tc>
          <w:tcPr>
            <w:tcW w:w="1380" w:type="dxa"/>
            <w:gridSpan w:val="2"/>
            <w:shd w:val="clear" w:color="auto" w:fill="auto"/>
            <w:noWrap/>
          </w:tcPr>
          <w:p w14:paraId="5FE774AF" w14:textId="77777777" w:rsidR="00FD4AFB" w:rsidRPr="00EF5447" w:rsidRDefault="00FD4AFB" w:rsidP="008D1CD6">
            <w:pPr>
              <w:pStyle w:val="TAC"/>
              <w:rPr>
                <w:rFonts w:cs="Arial"/>
                <w:lang w:eastAsia="ja-JP"/>
              </w:rPr>
            </w:pPr>
            <w:r w:rsidRPr="00EF5447">
              <w:rPr>
                <w:rFonts w:cs="Arial"/>
                <w:lang w:eastAsia="ja-JP"/>
              </w:rPr>
              <w:t>1715</w:t>
            </w:r>
          </w:p>
        </w:tc>
        <w:tc>
          <w:tcPr>
            <w:tcW w:w="817" w:type="dxa"/>
            <w:gridSpan w:val="2"/>
            <w:shd w:val="clear" w:color="auto" w:fill="auto"/>
            <w:noWrap/>
          </w:tcPr>
          <w:p w14:paraId="4D744786" w14:textId="77777777" w:rsidR="00FD4AFB" w:rsidRPr="00C36054" w:rsidRDefault="00FD4AFB" w:rsidP="008D1CD6">
            <w:pPr>
              <w:pStyle w:val="TAC"/>
              <w:rPr>
                <w:rFonts w:cs="Arial"/>
                <w:lang w:eastAsia="ja-JP"/>
              </w:rPr>
            </w:pPr>
            <w:r w:rsidRPr="00C36054">
              <w:rPr>
                <w:rFonts w:eastAsiaTheme="minorEastAsia" w:cs="Arial"/>
                <w:lang w:eastAsia="ja-JP"/>
              </w:rPr>
              <w:t>5</w:t>
            </w:r>
          </w:p>
        </w:tc>
        <w:tc>
          <w:tcPr>
            <w:tcW w:w="2554" w:type="dxa"/>
            <w:gridSpan w:val="2"/>
            <w:shd w:val="clear" w:color="auto" w:fill="auto"/>
            <w:noWrap/>
          </w:tcPr>
          <w:p w14:paraId="00E8B361" w14:textId="77777777" w:rsidR="00FD4AFB" w:rsidRPr="00C36054" w:rsidRDefault="00FD4AFB" w:rsidP="008D1CD6">
            <w:pPr>
              <w:pStyle w:val="TAC"/>
              <w:rPr>
                <w:rFonts w:cs="Arial"/>
                <w:lang w:eastAsia="ja-JP"/>
              </w:rPr>
            </w:pPr>
            <w:r w:rsidRPr="00C36054">
              <w:rPr>
                <w:rFonts w:eastAsiaTheme="minorEastAsia" w:cs="Arial"/>
                <w:lang w:eastAsia="ja-JP"/>
              </w:rPr>
              <w:t>25</w:t>
            </w:r>
          </w:p>
        </w:tc>
        <w:tc>
          <w:tcPr>
            <w:tcW w:w="1323" w:type="dxa"/>
            <w:gridSpan w:val="2"/>
            <w:shd w:val="clear" w:color="auto" w:fill="auto"/>
            <w:noWrap/>
          </w:tcPr>
          <w:p w14:paraId="7A363F97" w14:textId="77777777" w:rsidR="00FD4AFB" w:rsidRPr="00EF5447" w:rsidRDefault="00FD4AFB" w:rsidP="008D1CD6">
            <w:pPr>
              <w:pStyle w:val="TAC"/>
              <w:rPr>
                <w:rFonts w:cs="Arial"/>
                <w:lang w:eastAsia="ja-JP"/>
              </w:rPr>
            </w:pPr>
            <w:r w:rsidRPr="00C36054">
              <w:rPr>
                <w:rFonts w:cs="Arial"/>
                <w:lang w:eastAsia="ja-JP"/>
              </w:rPr>
              <w:t>2115</w:t>
            </w:r>
          </w:p>
        </w:tc>
        <w:tc>
          <w:tcPr>
            <w:tcW w:w="867" w:type="dxa"/>
            <w:gridSpan w:val="2"/>
            <w:shd w:val="clear" w:color="auto" w:fill="auto"/>
          </w:tcPr>
          <w:p w14:paraId="0E327C45" w14:textId="77777777" w:rsidR="00FD4AFB" w:rsidRPr="00C36054" w:rsidRDefault="00FD4AFB" w:rsidP="008D1CD6">
            <w:pPr>
              <w:pStyle w:val="TAC"/>
              <w:rPr>
                <w:rFonts w:eastAsiaTheme="minorEastAsia" w:cs="Arial"/>
                <w:lang w:eastAsia="ja-JP"/>
              </w:rPr>
            </w:pPr>
            <w:r w:rsidRPr="00AD7E5E">
              <w:rPr>
                <w:rFonts w:cs="Arial"/>
                <w:lang w:eastAsia="ja-JP"/>
              </w:rPr>
              <w:t>N/A</w:t>
            </w:r>
          </w:p>
        </w:tc>
        <w:tc>
          <w:tcPr>
            <w:tcW w:w="1248" w:type="dxa"/>
            <w:gridSpan w:val="3"/>
            <w:shd w:val="clear" w:color="auto" w:fill="auto"/>
          </w:tcPr>
          <w:p w14:paraId="41D61E2F" w14:textId="77777777" w:rsidR="00FD4AFB" w:rsidRPr="00C36054" w:rsidRDefault="00FD4AFB" w:rsidP="008D1CD6">
            <w:pPr>
              <w:pStyle w:val="TAC"/>
              <w:rPr>
                <w:rFonts w:eastAsiaTheme="minorEastAsia" w:cs="Arial"/>
                <w:lang w:eastAsia="ja-JP"/>
              </w:rPr>
            </w:pPr>
            <w:r w:rsidRPr="00C36054">
              <w:rPr>
                <w:rFonts w:cs="Arial"/>
                <w:lang w:eastAsia="ja-JP"/>
              </w:rPr>
              <w:t>N/A</w:t>
            </w:r>
          </w:p>
        </w:tc>
      </w:tr>
      <w:tr w:rsidR="00FD4AFB" w:rsidRPr="00FE0C75" w14:paraId="762241AD" w14:textId="77777777" w:rsidTr="008D1CD6">
        <w:trPr>
          <w:trHeight w:val="216"/>
          <w:jc w:val="center"/>
        </w:trPr>
        <w:tc>
          <w:tcPr>
            <w:tcW w:w="2259" w:type="dxa"/>
            <w:tcBorders>
              <w:top w:val="nil"/>
              <w:bottom w:val="nil"/>
            </w:tcBorders>
            <w:shd w:val="clear" w:color="auto" w:fill="auto"/>
            <w:vAlign w:val="center"/>
          </w:tcPr>
          <w:p w14:paraId="0E540FDD" w14:textId="77777777" w:rsidR="00FD4AFB" w:rsidRPr="00C36054" w:rsidRDefault="00FD4AFB" w:rsidP="008D1CD6">
            <w:pPr>
              <w:pStyle w:val="TAC"/>
              <w:rPr>
                <w:rFonts w:cs="Arial"/>
                <w:lang w:eastAsia="ja-JP"/>
              </w:rPr>
            </w:pPr>
          </w:p>
        </w:tc>
        <w:tc>
          <w:tcPr>
            <w:tcW w:w="868" w:type="dxa"/>
            <w:shd w:val="clear" w:color="auto" w:fill="auto"/>
            <w:vAlign w:val="center"/>
          </w:tcPr>
          <w:p w14:paraId="49F138FF" w14:textId="77777777" w:rsidR="00FD4AFB" w:rsidRPr="00C36054" w:rsidRDefault="00FD4AFB" w:rsidP="008D1CD6">
            <w:pPr>
              <w:pStyle w:val="TAC"/>
              <w:rPr>
                <w:rFonts w:eastAsiaTheme="minorEastAsia" w:cs="Arial"/>
                <w:lang w:eastAsia="ja-JP"/>
              </w:rPr>
            </w:pPr>
            <w:r>
              <w:rPr>
                <w:rFonts w:cs="Arial"/>
                <w:lang w:eastAsia="ja-JP"/>
              </w:rPr>
              <w:t>n2</w:t>
            </w:r>
          </w:p>
        </w:tc>
        <w:tc>
          <w:tcPr>
            <w:tcW w:w="1380" w:type="dxa"/>
            <w:gridSpan w:val="2"/>
            <w:shd w:val="clear" w:color="auto" w:fill="auto"/>
            <w:noWrap/>
          </w:tcPr>
          <w:p w14:paraId="462472D1" w14:textId="77777777" w:rsidR="00FD4AFB" w:rsidRPr="00EF5447" w:rsidRDefault="00FD4AFB" w:rsidP="008D1CD6">
            <w:pPr>
              <w:pStyle w:val="TAC"/>
              <w:rPr>
                <w:rFonts w:cs="Arial"/>
                <w:lang w:eastAsia="ja-JP"/>
              </w:rPr>
            </w:pPr>
            <w:r w:rsidRPr="00C36054">
              <w:rPr>
                <w:rFonts w:cs="Arial"/>
                <w:lang w:eastAsia="ja-JP"/>
              </w:rPr>
              <w:t>1860</w:t>
            </w:r>
          </w:p>
        </w:tc>
        <w:tc>
          <w:tcPr>
            <w:tcW w:w="817" w:type="dxa"/>
            <w:gridSpan w:val="2"/>
            <w:shd w:val="clear" w:color="auto" w:fill="auto"/>
            <w:noWrap/>
          </w:tcPr>
          <w:p w14:paraId="7F559024" w14:textId="77777777" w:rsidR="00FD4AFB" w:rsidRPr="00C36054" w:rsidRDefault="00FD4AFB" w:rsidP="008D1CD6">
            <w:pPr>
              <w:pStyle w:val="TAC"/>
              <w:rPr>
                <w:rFonts w:cs="Arial"/>
                <w:lang w:eastAsia="ja-JP"/>
              </w:rPr>
            </w:pPr>
            <w:r w:rsidRPr="00C36054">
              <w:rPr>
                <w:rFonts w:cs="Arial"/>
                <w:lang w:eastAsia="ja-JP"/>
              </w:rPr>
              <w:t>5</w:t>
            </w:r>
          </w:p>
        </w:tc>
        <w:tc>
          <w:tcPr>
            <w:tcW w:w="2554" w:type="dxa"/>
            <w:gridSpan w:val="2"/>
            <w:shd w:val="clear" w:color="auto" w:fill="auto"/>
            <w:noWrap/>
          </w:tcPr>
          <w:p w14:paraId="1087BB94" w14:textId="77777777" w:rsidR="00FD4AFB" w:rsidRPr="00C36054" w:rsidRDefault="00FD4AFB" w:rsidP="008D1CD6">
            <w:pPr>
              <w:pStyle w:val="TAC"/>
              <w:rPr>
                <w:rFonts w:cs="Arial"/>
                <w:lang w:eastAsia="ja-JP"/>
              </w:rPr>
            </w:pPr>
            <w:r w:rsidRPr="00C36054">
              <w:rPr>
                <w:rFonts w:cs="Arial"/>
                <w:lang w:eastAsia="ja-JP"/>
              </w:rPr>
              <w:t>25</w:t>
            </w:r>
          </w:p>
        </w:tc>
        <w:tc>
          <w:tcPr>
            <w:tcW w:w="1323" w:type="dxa"/>
            <w:gridSpan w:val="2"/>
            <w:shd w:val="clear" w:color="auto" w:fill="auto"/>
            <w:noWrap/>
          </w:tcPr>
          <w:p w14:paraId="4233D20A" w14:textId="77777777" w:rsidR="00FD4AFB" w:rsidRPr="00EF5447" w:rsidRDefault="00FD4AFB" w:rsidP="008D1CD6">
            <w:pPr>
              <w:pStyle w:val="TAC"/>
              <w:rPr>
                <w:rFonts w:cs="Arial"/>
                <w:lang w:eastAsia="ja-JP"/>
              </w:rPr>
            </w:pPr>
            <w:r w:rsidRPr="00EF5447">
              <w:rPr>
                <w:rFonts w:cs="Arial"/>
                <w:lang w:eastAsia="ja-JP"/>
              </w:rPr>
              <w:t>1940</w:t>
            </w:r>
          </w:p>
        </w:tc>
        <w:tc>
          <w:tcPr>
            <w:tcW w:w="867" w:type="dxa"/>
            <w:gridSpan w:val="2"/>
            <w:shd w:val="clear" w:color="auto" w:fill="auto"/>
          </w:tcPr>
          <w:p w14:paraId="590DA917" w14:textId="77777777" w:rsidR="00FD4AFB" w:rsidRPr="00C36054" w:rsidRDefault="00FD4AFB" w:rsidP="008D1CD6">
            <w:pPr>
              <w:pStyle w:val="TAC"/>
              <w:rPr>
                <w:rFonts w:eastAsiaTheme="minorEastAsia" w:cs="Arial"/>
                <w:lang w:eastAsia="ja-JP"/>
              </w:rPr>
            </w:pPr>
            <w:r w:rsidRPr="00C36054">
              <w:rPr>
                <w:rFonts w:cs="Arial"/>
                <w:lang w:eastAsia="ja-JP"/>
              </w:rPr>
              <w:t>11.0</w:t>
            </w:r>
          </w:p>
        </w:tc>
        <w:tc>
          <w:tcPr>
            <w:tcW w:w="1248" w:type="dxa"/>
            <w:gridSpan w:val="3"/>
            <w:shd w:val="clear" w:color="auto" w:fill="auto"/>
          </w:tcPr>
          <w:p w14:paraId="7C1CC0ED" w14:textId="77777777" w:rsidR="00FD4AFB" w:rsidRPr="00C36054" w:rsidRDefault="00FD4AFB" w:rsidP="008D1CD6">
            <w:pPr>
              <w:pStyle w:val="TAC"/>
              <w:rPr>
                <w:rFonts w:eastAsiaTheme="minorEastAsia" w:cs="Arial"/>
                <w:lang w:eastAsia="ja-JP"/>
              </w:rPr>
            </w:pPr>
            <w:r w:rsidRPr="00AD7E5E">
              <w:rPr>
                <w:rFonts w:cs="Arial"/>
                <w:lang w:eastAsia="ja-JP"/>
              </w:rPr>
              <w:t>IMD4</w:t>
            </w:r>
          </w:p>
        </w:tc>
      </w:tr>
      <w:tr w:rsidR="00FD4AFB" w:rsidRPr="00FE0C75" w14:paraId="55BF8872" w14:textId="77777777" w:rsidTr="008D1CD6">
        <w:trPr>
          <w:trHeight w:val="216"/>
          <w:jc w:val="center"/>
        </w:trPr>
        <w:tc>
          <w:tcPr>
            <w:tcW w:w="2259" w:type="dxa"/>
            <w:tcBorders>
              <w:top w:val="nil"/>
              <w:bottom w:val="single" w:sz="4" w:space="0" w:color="auto"/>
            </w:tcBorders>
            <w:shd w:val="clear" w:color="auto" w:fill="auto"/>
            <w:vAlign w:val="center"/>
          </w:tcPr>
          <w:p w14:paraId="1B3E742C" w14:textId="77777777" w:rsidR="00FD4AFB" w:rsidRPr="00C36054" w:rsidRDefault="00FD4AFB" w:rsidP="008D1CD6">
            <w:pPr>
              <w:pStyle w:val="TAC"/>
              <w:rPr>
                <w:rFonts w:cs="Arial"/>
                <w:lang w:eastAsia="ja-JP"/>
              </w:rPr>
            </w:pPr>
          </w:p>
        </w:tc>
        <w:tc>
          <w:tcPr>
            <w:tcW w:w="868" w:type="dxa"/>
            <w:shd w:val="clear" w:color="auto" w:fill="auto"/>
            <w:vAlign w:val="center"/>
          </w:tcPr>
          <w:p w14:paraId="45FB8C3C" w14:textId="77777777" w:rsidR="00FD4AFB" w:rsidRPr="00C36054" w:rsidRDefault="00FD4AFB" w:rsidP="008D1CD6">
            <w:pPr>
              <w:pStyle w:val="TAC"/>
              <w:rPr>
                <w:rFonts w:eastAsiaTheme="minorEastAsia" w:cs="Arial"/>
                <w:lang w:eastAsia="ja-JP"/>
              </w:rPr>
            </w:pPr>
            <w:r w:rsidRPr="00C36054">
              <w:rPr>
                <w:rFonts w:eastAsiaTheme="minorEastAsia" w:cs="Arial"/>
                <w:lang w:eastAsia="ja-JP"/>
              </w:rPr>
              <w:t>n41</w:t>
            </w:r>
          </w:p>
        </w:tc>
        <w:tc>
          <w:tcPr>
            <w:tcW w:w="1380" w:type="dxa"/>
            <w:gridSpan w:val="2"/>
            <w:shd w:val="clear" w:color="auto" w:fill="auto"/>
            <w:noWrap/>
          </w:tcPr>
          <w:p w14:paraId="5E3FA1E0" w14:textId="77777777" w:rsidR="00FD4AFB" w:rsidRPr="00EF5447" w:rsidRDefault="00FD4AFB" w:rsidP="008D1CD6">
            <w:pPr>
              <w:pStyle w:val="TAC"/>
              <w:rPr>
                <w:rFonts w:cs="Arial"/>
                <w:lang w:eastAsia="ja-JP"/>
              </w:rPr>
            </w:pPr>
            <w:r w:rsidRPr="00EF5447">
              <w:rPr>
                <w:rFonts w:cs="Arial"/>
                <w:lang w:eastAsia="ja-JP"/>
              </w:rPr>
              <w:t>2685</w:t>
            </w:r>
          </w:p>
        </w:tc>
        <w:tc>
          <w:tcPr>
            <w:tcW w:w="817" w:type="dxa"/>
            <w:gridSpan w:val="2"/>
            <w:shd w:val="clear" w:color="auto" w:fill="auto"/>
            <w:noWrap/>
          </w:tcPr>
          <w:p w14:paraId="4A320489" w14:textId="77777777" w:rsidR="00FD4AFB" w:rsidRPr="00C36054" w:rsidRDefault="00FD4AFB" w:rsidP="008D1CD6">
            <w:pPr>
              <w:pStyle w:val="TAC"/>
              <w:rPr>
                <w:rFonts w:cs="Arial"/>
                <w:lang w:eastAsia="ja-JP"/>
              </w:rPr>
            </w:pPr>
            <w:r w:rsidRPr="00C36054">
              <w:rPr>
                <w:rFonts w:eastAsiaTheme="minorEastAsia" w:cs="Arial"/>
                <w:lang w:eastAsia="ja-JP"/>
              </w:rPr>
              <w:t>5</w:t>
            </w:r>
          </w:p>
        </w:tc>
        <w:tc>
          <w:tcPr>
            <w:tcW w:w="2554" w:type="dxa"/>
            <w:gridSpan w:val="2"/>
            <w:shd w:val="clear" w:color="auto" w:fill="auto"/>
            <w:noWrap/>
          </w:tcPr>
          <w:p w14:paraId="7BE4E6C4" w14:textId="77777777" w:rsidR="00FD4AFB" w:rsidRPr="00C36054" w:rsidRDefault="00FD4AFB" w:rsidP="008D1CD6">
            <w:pPr>
              <w:pStyle w:val="TAC"/>
              <w:rPr>
                <w:rFonts w:cs="Arial"/>
                <w:lang w:eastAsia="ja-JP"/>
              </w:rPr>
            </w:pPr>
            <w:r w:rsidRPr="00C36054">
              <w:rPr>
                <w:rFonts w:eastAsiaTheme="minorEastAsia" w:cs="Arial"/>
                <w:lang w:eastAsia="ja-JP"/>
              </w:rPr>
              <w:t>25</w:t>
            </w:r>
          </w:p>
        </w:tc>
        <w:tc>
          <w:tcPr>
            <w:tcW w:w="1323" w:type="dxa"/>
            <w:gridSpan w:val="2"/>
            <w:shd w:val="clear" w:color="auto" w:fill="auto"/>
            <w:noWrap/>
          </w:tcPr>
          <w:p w14:paraId="1775D5BB" w14:textId="77777777" w:rsidR="00FD4AFB" w:rsidRPr="00EF5447" w:rsidRDefault="00FD4AFB" w:rsidP="008D1CD6">
            <w:pPr>
              <w:pStyle w:val="TAC"/>
              <w:rPr>
                <w:rFonts w:cs="Arial"/>
                <w:lang w:eastAsia="ja-JP"/>
              </w:rPr>
            </w:pPr>
            <w:r w:rsidRPr="00C36054">
              <w:rPr>
                <w:rFonts w:cs="Arial"/>
                <w:lang w:eastAsia="ja-JP"/>
              </w:rPr>
              <w:t>2685</w:t>
            </w:r>
          </w:p>
        </w:tc>
        <w:tc>
          <w:tcPr>
            <w:tcW w:w="867" w:type="dxa"/>
            <w:gridSpan w:val="2"/>
            <w:shd w:val="clear" w:color="auto" w:fill="auto"/>
          </w:tcPr>
          <w:p w14:paraId="1E952966" w14:textId="77777777" w:rsidR="00FD4AFB" w:rsidRPr="00C36054" w:rsidRDefault="00FD4AFB" w:rsidP="008D1CD6">
            <w:pPr>
              <w:pStyle w:val="TAC"/>
              <w:rPr>
                <w:rFonts w:eastAsiaTheme="minorEastAsia" w:cs="Arial"/>
                <w:lang w:eastAsia="ja-JP"/>
              </w:rPr>
            </w:pPr>
            <w:r w:rsidRPr="00AD7E5E">
              <w:rPr>
                <w:rFonts w:cs="Arial"/>
                <w:lang w:eastAsia="ja-JP"/>
              </w:rPr>
              <w:t>N/A</w:t>
            </w:r>
          </w:p>
        </w:tc>
        <w:tc>
          <w:tcPr>
            <w:tcW w:w="1248" w:type="dxa"/>
            <w:gridSpan w:val="3"/>
            <w:shd w:val="clear" w:color="auto" w:fill="auto"/>
          </w:tcPr>
          <w:p w14:paraId="5B61E5F3" w14:textId="77777777" w:rsidR="00FD4AFB" w:rsidRPr="00C36054" w:rsidRDefault="00FD4AFB" w:rsidP="008D1CD6">
            <w:pPr>
              <w:pStyle w:val="TAC"/>
              <w:rPr>
                <w:rFonts w:eastAsiaTheme="minorEastAsia" w:cs="Arial"/>
                <w:lang w:eastAsia="ja-JP"/>
              </w:rPr>
            </w:pPr>
            <w:r w:rsidRPr="00C36054">
              <w:rPr>
                <w:rFonts w:cs="Arial"/>
                <w:lang w:eastAsia="ja-JP"/>
              </w:rPr>
              <w:t>N/A</w:t>
            </w:r>
          </w:p>
        </w:tc>
      </w:tr>
      <w:tr w:rsidR="00FD4AFB" w:rsidRPr="001F360D" w14:paraId="6A72670E" w14:textId="77777777" w:rsidTr="008D1CD6">
        <w:trPr>
          <w:trHeight w:val="216"/>
          <w:jc w:val="center"/>
        </w:trPr>
        <w:tc>
          <w:tcPr>
            <w:tcW w:w="2259" w:type="dxa"/>
            <w:tcBorders>
              <w:top w:val="single" w:sz="4" w:space="0" w:color="auto"/>
              <w:bottom w:val="nil"/>
            </w:tcBorders>
            <w:shd w:val="clear" w:color="auto" w:fill="auto"/>
          </w:tcPr>
          <w:p w14:paraId="2FE27035" w14:textId="77777777" w:rsidR="00FD4AFB" w:rsidRPr="0006210B" w:rsidRDefault="00FD4AFB" w:rsidP="008D1CD6">
            <w:pPr>
              <w:pStyle w:val="TAC"/>
              <w:rPr>
                <w:rFonts w:eastAsia="MS Mincho"/>
              </w:rPr>
            </w:pPr>
            <w:r w:rsidRPr="001F360D">
              <w:rPr>
                <w:rFonts w:cs="Arial"/>
                <w:szCs w:val="18"/>
              </w:rPr>
              <w:t>DC_66A_n2A-n66A</w:t>
            </w:r>
          </w:p>
        </w:tc>
        <w:tc>
          <w:tcPr>
            <w:tcW w:w="868" w:type="dxa"/>
            <w:shd w:val="clear" w:color="auto" w:fill="auto"/>
            <w:vAlign w:val="center"/>
          </w:tcPr>
          <w:p w14:paraId="1CF75F39" w14:textId="77777777" w:rsidR="00FD4AFB" w:rsidRPr="00967327" w:rsidRDefault="00FD4AFB" w:rsidP="008D1CD6">
            <w:pPr>
              <w:pStyle w:val="TAC"/>
              <w:rPr>
                <w:rFonts w:cs="Arial"/>
                <w:szCs w:val="18"/>
              </w:rPr>
            </w:pPr>
            <w:r w:rsidRPr="001F360D">
              <w:rPr>
                <w:rFonts w:cs="Arial"/>
                <w:szCs w:val="18"/>
              </w:rPr>
              <w:t>66</w:t>
            </w:r>
          </w:p>
        </w:tc>
        <w:tc>
          <w:tcPr>
            <w:tcW w:w="1380" w:type="dxa"/>
            <w:gridSpan w:val="2"/>
            <w:shd w:val="clear" w:color="auto" w:fill="auto"/>
            <w:noWrap/>
            <w:vAlign w:val="center"/>
          </w:tcPr>
          <w:p w14:paraId="590CC980" w14:textId="77777777" w:rsidR="00FD4AFB" w:rsidRPr="00967327" w:rsidRDefault="00FD4AFB" w:rsidP="008D1CD6">
            <w:pPr>
              <w:pStyle w:val="TAC"/>
              <w:rPr>
                <w:rFonts w:cs="Arial"/>
                <w:szCs w:val="18"/>
              </w:rPr>
            </w:pPr>
            <w:r w:rsidRPr="003C4CEC">
              <w:rPr>
                <w:rFonts w:cs="Arial"/>
                <w:szCs w:val="18"/>
                <w:lang w:eastAsia="ko-KR"/>
              </w:rPr>
              <w:t>1775</w:t>
            </w:r>
          </w:p>
        </w:tc>
        <w:tc>
          <w:tcPr>
            <w:tcW w:w="817" w:type="dxa"/>
            <w:gridSpan w:val="2"/>
            <w:shd w:val="clear" w:color="auto" w:fill="auto"/>
            <w:noWrap/>
            <w:vAlign w:val="center"/>
          </w:tcPr>
          <w:p w14:paraId="5A9B0B64"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0910D7A5" w14:textId="77777777" w:rsidR="00FD4AFB" w:rsidRPr="00967327"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662D8006" w14:textId="77777777" w:rsidR="00FD4AFB" w:rsidRPr="00967327" w:rsidRDefault="00FD4AFB" w:rsidP="008D1CD6">
            <w:pPr>
              <w:pStyle w:val="TAC"/>
              <w:rPr>
                <w:rFonts w:cs="Arial"/>
                <w:szCs w:val="18"/>
              </w:rPr>
            </w:pPr>
            <w:r w:rsidRPr="001F360D">
              <w:rPr>
                <w:rFonts w:cs="Arial"/>
                <w:szCs w:val="18"/>
                <w:lang w:eastAsia="ko-KR"/>
              </w:rPr>
              <w:t>2175</w:t>
            </w:r>
          </w:p>
        </w:tc>
        <w:tc>
          <w:tcPr>
            <w:tcW w:w="867" w:type="dxa"/>
            <w:gridSpan w:val="2"/>
            <w:shd w:val="clear" w:color="auto" w:fill="auto"/>
            <w:vAlign w:val="center"/>
          </w:tcPr>
          <w:p w14:paraId="7A955106" w14:textId="77777777" w:rsidR="00FD4AFB" w:rsidRPr="001F360D" w:rsidRDefault="00FD4AFB" w:rsidP="008D1CD6">
            <w:pPr>
              <w:pStyle w:val="TAC"/>
              <w:rPr>
                <w:rFonts w:cs="Arial"/>
                <w:color w:val="000000"/>
                <w:szCs w:val="18"/>
              </w:rPr>
            </w:pPr>
            <w:r w:rsidRPr="001F360D">
              <w:rPr>
                <w:rFonts w:cs="Arial"/>
                <w:color w:val="000000"/>
                <w:szCs w:val="18"/>
              </w:rPr>
              <w:t>N/A</w:t>
            </w:r>
          </w:p>
        </w:tc>
        <w:tc>
          <w:tcPr>
            <w:tcW w:w="1248" w:type="dxa"/>
            <w:gridSpan w:val="3"/>
            <w:shd w:val="clear" w:color="auto" w:fill="auto"/>
            <w:vAlign w:val="center"/>
          </w:tcPr>
          <w:p w14:paraId="4D525421" w14:textId="77777777" w:rsidR="00FD4AFB" w:rsidRPr="001F360D" w:rsidRDefault="00FD4AFB" w:rsidP="008D1CD6">
            <w:pPr>
              <w:pStyle w:val="TAC"/>
              <w:rPr>
                <w:rFonts w:cs="Arial"/>
                <w:color w:val="000000"/>
                <w:szCs w:val="18"/>
              </w:rPr>
            </w:pPr>
            <w:r w:rsidRPr="001F360D">
              <w:rPr>
                <w:rFonts w:cs="Arial"/>
                <w:color w:val="000000"/>
                <w:szCs w:val="18"/>
              </w:rPr>
              <w:t>N/A</w:t>
            </w:r>
          </w:p>
        </w:tc>
      </w:tr>
      <w:tr w:rsidR="00FD4AFB" w:rsidRPr="001F360D" w14:paraId="7B3BA1EF" w14:textId="77777777" w:rsidTr="008D1CD6">
        <w:trPr>
          <w:trHeight w:val="216"/>
          <w:jc w:val="center"/>
        </w:trPr>
        <w:tc>
          <w:tcPr>
            <w:tcW w:w="2259" w:type="dxa"/>
            <w:tcBorders>
              <w:top w:val="nil"/>
              <w:bottom w:val="nil"/>
            </w:tcBorders>
            <w:shd w:val="clear" w:color="auto" w:fill="auto"/>
          </w:tcPr>
          <w:p w14:paraId="41E86199" w14:textId="77777777" w:rsidR="00FD4AFB" w:rsidRPr="0006210B" w:rsidRDefault="00FD4AFB" w:rsidP="008D1CD6">
            <w:pPr>
              <w:pStyle w:val="TAC"/>
              <w:rPr>
                <w:rFonts w:eastAsia="MS Mincho"/>
              </w:rPr>
            </w:pPr>
          </w:p>
        </w:tc>
        <w:tc>
          <w:tcPr>
            <w:tcW w:w="868" w:type="dxa"/>
            <w:shd w:val="clear" w:color="auto" w:fill="auto"/>
            <w:vAlign w:val="center"/>
          </w:tcPr>
          <w:p w14:paraId="0AF4F870" w14:textId="77777777" w:rsidR="00FD4AFB" w:rsidRPr="00967327"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72EB8998" w14:textId="77777777" w:rsidR="00FD4AFB" w:rsidRPr="00967327" w:rsidRDefault="00FD4AFB" w:rsidP="008D1CD6">
            <w:pPr>
              <w:pStyle w:val="TAC"/>
              <w:rPr>
                <w:rFonts w:cs="Arial"/>
                <w:szCs w:val="18"/>
              </w:rPr>
            </w:pPr>
            <w:r>
              <w:rPr>
                <w:rFonts w:cs="Arial"/>
                <w:szCs w:val="18"/>
                <w:lang w:eastAsia="ko-KR"/>
              </w:rPr>
              <w:t>N/A</w:t>
            </w:r>
          </w:p>
        </w:tc>
        <w:tc>
          <w:tcPr>
            <w:tcW w:w="817" w:type="dxa"/>
            <w:gridSpan w:val="2"/>
            <w:shd w:val="clear" w:color="auto" w:fill="auto"/>
            <w:noWrap/>
            <w:vAlign w:val="center"/>
          </w:tcPr>
          <w:p w14:paraId="510A932A"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1DBC9158" w14:textId="77777777" w:rsidR="00FD4AFB" w:rsidRPr="00967327" w:rsidRDefault="00FD4AFB" w:rsidP="008D1CD6">
            <w:pPr>
              <w:pStyle w:val="TAC"/>
              <w:rPr>
                <w:rFonts w:cs="Arial"/>
                <w:szCs w:val="18"/>
              </w:rPr>
            </w:pPr>
            <w:r>
              <w:rPr>
                <w:rFonts w:eastAsia="Malgun Gothic" w:cs="Arial"/>
                <w:szCs w:val="18"/>
              </w:rPr>
              <w:t>N/A</w:t>
            </w:r>
          </w:p>
        </w:tc>
        <w:tc>
          <w:tcPr>
            <w:tcW w:w="1323" w:type="dxa"/>
            <w:gridSpan w:val="2"/>
            <w:shd w:val="clear" w:color="auto" w:fill="auto"/>
            <w:noWrap/>
            <w:vAlign w:val="center"/>
          </w:tcPr>
          <w:p w14:paraId="6620A3B3" w14:textId="77777777" w:rsidR="00FD4AFB" w:rsidRPr="00967327" w:rsidRDefault="00FD4AFB" w:rsidP="008D1CD6">
            <w:pPr>
              <w:pStyle w:val="TAC"/>
              <w:rPr>
                <w:rFonts w:cs="Arial"/>
                <w:szCs w:val="18"/>
              </w:rPr>
            </w:pPr>
            <w:r w:rsidRPr="001F360D">
              <w:rPr>
                <w:rFonts w:cs="Arial"/>
                <w:szCs w:val="18"/>
                <w:lang w:eastAsia="ko-KR"/>
              </w:rPr>
              <w:t>1935</w:t>
            </w:r>
          </w:p>
        </w:tc>
        <w:tc>
          <w:tcPr>
            <w:tcW w:w="867" w:type="dxa"/>
            <w:gridSpan w:val="2"/>
            <w:shd w:val="clear" w:color="auto" w:fill="auto"/>
          </w:tcPr>
          <w:p w14:paraId="0D34F5DA" w14:textId="77777777" w:rsidR="00FD4AFB" w:rsidRPr="001F360D" w:rsidRDefault="00FD4AFB" w:rsidP="008D1CD6">
            <w:pPr>
              <w:pStyle w:val="TAC"/>
              <w:rPr>
                <w:rFonts w:cs="Arial"/>
                <w:color w:val="000000"/>
                <w:szCs w:val="18"/>
              </w:rPr>
            </w:pPr>
            <w:r w:rsidRPr="001F360D">
              <w:rPr>
                <w:rFonts w:cs="Arial"/>
                <w:color w:val="000000"/>
                <w:szCs w:val="18"/>
              </w:rPr>
              <w:t>20</w:t>
            </w:r>
          </w:p>
        </w:tc>
        <w:tc>
          <w:tcPr>
            <w:tcW w:w="1248" w:type="dxa"/>
            <w:gridSpan w:val="3"/>
            <w:shd w:val="clear" w:color="auto" w:fill="auto"/>
          </w:tcPr>
          <w:p w14:paraId="43C86E48" w14:textId="77777777" w:rsidR="00FD4AFB" w:rsidRPr="001F360D" w:rsidRDefault="00FD4AFB" w:rsidP="008D1CD6">
            <w:pPr>
              <w:pStyle w:val="TAC"/>
              <w:rPr>
                <w:rFonts w:cs="Arial"/>
                <w:color w:val="000000"/>
                <w:szCs w:val="18"/>
              </w:rPr>
            </w:pPr>
            <w:r>
              <w:rPr>
                <w:rFonts w:cs="Arial"/>
                <w:color w:val="000000"/>
                <w:szCs w:val="18"/>
              </w:rPr>
              <w:t>IMD3</w:t>
            </w:r>
          </w:p>
        </w:tc>
      </w:tr>
      <w:tr w:rsidR="00FD4AFB" w:rsidRPr="001F360D" w14:paraId="7ADF9894" w14:textId="77777777" w:rsidTr="008D1CD6">
        <w:trPr>
          <w:trHeight w:val="216"/>
          <w:jc w:val="center"/>
        </w:trPr>
        <w:tc>
          <w:tcPr>
            <w:tcW w:w="2259" w:type="dxa"/>
            <w:tcBorders>
              <w:top w:val="nil"/>
              <w:bottom w:val="nil"/>
            </w:tcBorders>
            <w:shd w:val="clear" w:color="auto" w:fill="auto"/>
          </w:tcPr>
          <w:p w14:paraId="39C04F9A" w14:textId="77777777" w:rsidR="00FD4AFB" w:rsidRPr="0006210B" w:rsidRDefault="00FD4AFB" w:rsidP="008D1CD6">
            <w:pPr>
              <w:pStyle w:val="TAC"/>
              <w:rPr>
                <w:rFonts w:eastAsia="MS Mincho"/>
              </w:rPr>
            </w:pPr>
          </w:p>
        </w:tc>
        <w:tc>
          <w:tcPr>
            <w:tcW w:w="868" w:type="dxa"/>
            <w:shd w:val="clear" w:color="auto" w:fill="auto"/>
            <w:vAlign w:val="center"/>
          </w:tcPr>
          <w:p w14:paraId="21BA9180" w14:textId="77777777" w:rsidR="00FD4AFB" w:rsidRPr="00967327" w:rsidRDefault="00FD4AFB" w:rsidP="008D1CD6">
            <w:pPr>
              <w:pStyle w:val="TAC"/>
              <w:rPr>
                <w:rFonts w:cs="Arial"/>
                <w:szCs w:val="18"/>
              </w:rPr>
            </w:pPr>
            <w:r w:rsidRPr="001F360D">
              <w:rPr>
                <w:rFonts w:cs="Arial"/>
                <w:szCs w:val="18"/>
              </w:rPr>
              <w:t>n66</w:t>
            </w:r>
          </w:p>
        </w:tc>
        <w:tc>
          <w:tcPr>
            <w:tcW w:w="1380" w:type="dxa"/>
            <w:gridSpan w:val="2"/>
            <w:shd w:val="clear" w:color="auto" w:fill="auto"/>
            <w:noWrap/>
            <w:vAlign w:val="center"/>
          </w:tcPr>
          <w:p w14:paraId="0D6CAB14" w14:textId="77777777" w:rsidR="00FD4AFB" w:rsidRPr="00967327" w:rsidRDefault="00FD4AFB" w:rsidP="008D1CD6">
            <w:pPr>
              <w:pStyle w:val="TAC"/>
              <w:rPr>
                <w:rFonts w:cs="Arial"/>
                <w:szCs w:val="18"/>
              </w:rPr>
            </w:pPr>
            <w:r w:rsidRPr="003C4CEC">
              <w:rPr>
                <w:rFonts w:cs="Arial"/>
                <w:szCs w:val="18"/>
              </w:rPr>
              <w:t>1720</w:t>
            </w:r>
          </w:p>
        </w:tc>
        <w:tc>
          <w:tcPr>
            <w:tcW w:w="817" w:type="dxa"/>
            <w:gridSpan w:val="2"/>
            <w:shd w:val="clear" w:color="auto" w:fill="auto"/>
            <w:noWrap/>
            <w:vAlign w:val="center"/>
          </w:tcPr>
          <w:p w14:paraId="1CEBCDFF"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1D4A7E2A" w14:textId="77777777" w:rsidR="00FD4AFB" w:rsidRPr="00967327"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4DD6D285" w14:textId="77777777" w:rsidR="00FD4AFB" w:rsidRPr="00967327" w:rsidRDefault="00FD4AFB" w:rsidP="008D1CD6">
            <w:pPr>
              <w:pStyle w:val="TAC"/>
              <w:rPr>
                <w:rFonts w:cs="Arial"/>
                <w:szCs w:val="18"/>
              </w:rPr>
            </w:pPr>
            <w:r w:rsidRPr="001F360D">
              <w:rPr>
                <w:rFonts w:eastAsia="Malgun Gothic" w:cs="Arial"/>
                <w:szCs w:val="18"/>
              </w:rPr>
              <w:t>2120</w:t>
            </w:r>
          </w:p>
        </w:tc>
        <w:tc>
          <w:tcPr>
            <w:tcW w:w="867" w:type="dxa"/>
            <w:gridSpan w:val="2"/>
            <w:shd w:val="clear" w:color="auto" w:fill="auto"/>
          </w:tcPr>
          <w:p w14:paraId="45571A2C" w14:textId="77777777" w:rsidR="00FD4AFB" w:rsidRPr="001F360D" w:rsidRDefault="00FD4AFB" w:rsidP="008D1CD6">
            <w:pPr>
              <w:pStyle w:val="TAC"/>
              <w:rPr>
                <w:rFonts w:cs="Arial"/>
                <w:color w:val="000000"/>
                <w:szCs w:val="18"/>
              </w:rPr>
            </w:pPr>
            <w:r w:rsidRPr="001F360D">
              <w:rPr>
                <w:rFonts w:cs="Arial"/>
                <w:color w:val="000000"/>
                <w:szCs w:val="18"/>
              </w:rPr>
              <w:t>N/A</w:t>
            </w:r>
          </w:p>
        </w:tc>
        <w:tc>
          <w:tcPr>
            <w:tcW w:w="1248" w:type="dxa"/>
            <w:gridSpan w:val="3"/>
            <w:shd w:val="clear" w:color="auto" w:fill="auto"/>
          </w:tcPr>
          <w:p w14:paraId="3993EC5E" w14:textId="77777777" w:rsidR="00FD4AFB" w:rsidRPr="001F360D" w:rsidRDefault="00FD4AFB" w:rsidP="008D1CD6">
            <w:pPr>
              <w:pStyle w:val="TAC"/>
              <w:rPr>
                <w:rFonts w:cs="Arial"/>
                <w:color w:val="000000"/>
                <w:szCs w:val="18"/>
              </w:rPr>
            </w:pPr>
            <w:r w:rsidRPr="001F360D">
              <w:rPr>
                <w:rFonts w:cs="Arial"/>
                <w:color w:val="000000"/>
                <w:szCs w:val="18"/>
              </w:rPr>
              <w:t>N/A</w:t>
            </w:r>
          </w:p>
        </w:tc>
      </w:tr>
      <w:tr w:rsidR="00FD4AFB" w:rsidRPr="001F360D" w14:paraId="30D71529" w14:textId="77777777" w:rsidTr="008D1CD6">
        <w:trPr>
          <w:trHeight w:val="216"/>
          <w:jc w:val="center"/>
        </w:trPr>
        <w:tc>
          <w:tcPr>
            <w:tcW w:w="2259" w:type="dxa"/>
            <w:tcBorders>
              <w:top w:val="nil"/>
              <w:bottom w:val="nil"/>
            </w:tcBorders>
            <w:shd w:val="clear" w:color="auto" w:fill="auto"/>
          </w:tcPr>
          <w:p w14:paraId="6EED5C13" w14:textId="77777777" w:rsidR="00FD4AFB" w:rsidRPr="0006210B" w:rsidRDefault="00FD4AFB" w:rsidP="008D1CD6">
            <w:pPr>
              <w:pStyle w:val="TAC"/>
              <w:rPr>
                <w:rFonts w:eastAsia="MS Mincho"/>
              </w:rPr>
            </w:pPr>
          </w:p>
        </w:tc>
        <w:tc>
          <w:tcPr>
            <w:tcW w:w="868" w:type="dxa"/>
            <w:shd w:val="clear" w:color="auto" w:fill="auto"/>
            <w:vAlign w:val="center"/>
          </w:tcPr>
          <w:p w14:paraId="22F23DEA" w14:textId="77777777" w:rsidR="00FD4AFB" w:rsidRPr="00967327" w:rsidRDefault="00FD4AFB" w:rsidP="008D1CD6">
            <w:pPr>
              <w:pStyle w:val="TAC"/>
              <w:rPr>
                <w:rFonts w:cs="Arial"/>
                <w:szCs w:val="18"/>
              </w:rPr>
            </w:pPr>
            <w:r w:rsidRPr="001F360D">
              <w:rPr>
                <w:rFonts w:cs="Arial"/>
                <w:szCs w:val="18"/>
              </w:rPr>
              <w:t>66</w:t>
            </w:r>
          </w:p>
        </w:tc>
        <w:tc>
          <w:tcPr>
            <w:tcW w:w="1380" w:type="dxa"/>
            <w:gridSpan w:val="2"/>
            <w:shd w:val="clear" w:color="auto" w:fill="auto"/>
            <w:noWrap/>
            <w:vAlign w:val="center"/>
          </w:tcPr>
          <w:p w14:paraId="423DFAF9" w14:textId="77777777" w:rsidR="00FD4AFB" w:rsidRPr="00967327" w:rsidRDefault="00FD4AFB" w:rsidP="008D1CD6">
            <w:pPr>
              <w:pStyle w:val="TAC"/>
              <w:rPr>
                <w:rFonts w:cs="Arial"/>
                <w:szCs w:val="18"/>
              </w:rPr>
            </w:pPr>
            <w:r w:rsidRPr="003C4CEC">
              <w:rPr>
                <w:rFonts w:cs="Arial"/>
                <w:szCs w:val="18"/>
              </w:rPr>
              <w:t>1720</w:t>
            </w:r>
          </w:p>
        </w:tc>
        <w:tc>
          <w:tcPr>
            <w:tcW w:w="817" w:type="dxa"/>
            <w:gridSpan w:val="2"/>
            <w:shd w:val="clear" w:color="auto" w:fill="auto"/>
            <w:noWrap/>
            <w:vAlign w:val="center"/>
          </w:tcPr>
          <w:p w14:paraId="5ED1E870"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35CF038E" w14:textId="77777777" w:rsidR="00FD4AFB" w:rsidRPr="00967327"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61C82385" w14:textId="77777777" w:rsidR="00FD4AFB" w:rsidRPr="00967327" w:rsidRDefault="00FD4AFB" w:rsidP="008D1CD6">
            <w:pPr>
              <w:pStyle w:val="TAC"/>
              <w:rPr>
                <w:rFonts w:cs="Arial"/>
                <w:szCs w:val="18"/>
              </w:rPr>
            </w:pPr>
            <w:r w:rsidRPr="001F360D">
              <w:rPr>
                <w:rFonts w:eastAsia="Malgun Gothic" w:cs="Arial"/>
                <w:szCs w:val="18"/>
              </w:rPr>
              <w:t>2120</w:t>
            </w:r>
          </w:p>
        </w:tc>
        <w:tc>
          <w:tcPr>
            <w:tcW w:w="867" w:type="dxa"/>
            <w:gridSpan w:val="2"/>
            <w:shd w:val="clear" w:color="auto" w:fill="auto"/>
            <w:vAlign w:val="center"/>
          </w:tcPr>
          <w:p w14:paraId="5607835A" w14:textId="77777777" w:rsidR="00FD4AFB" w:rsidRPr="001F360D" w:rsidRDefault="00FD4AFB" w:rsidP="008D1CD6">
            <w:pPr>
              <w:pStyle w:val="TAC"/>
              <w:rPr>
                <w:rFonts w:cs="Arial"/>
                <w:color w:val="000000"/>
                <w:szCs w:val="18"/>
              </w:rPr>
            </w:pPr>
            <w:r w:rsidRPr="001F360D">
              <w:rPr>
                <w:rFonts w:cs="Arial"/>
                <w:color w:val="000000"/>
                <w:szCs w:val="18"/>
              </w:rPr>
              <w:t>N/A</w:t>
            </w:r>
          </w:p>
        </w:tc>
        <w:tc>
          <w:tcPr>
            <w:tcW w:w="1248" w:type="dxa"/>
            <w:gridSpan w:val="3"/>
            <w:shd w:val="clear" w:color="auto" w:fill="auto"/>
            <w:vAlign w:val="center"/>
          </w:tcPr>
          <w:p w14:paraId="7946EBF5" w14:textId="77777777" w:rsidR="00FD4AFB" w:rsidRPr="001F360D" w:rsidRDefault="00FD4AFB" w:rsidP="008D1CD6">
            <w:pPr>
              <w:pStyle w:val="TAC"/>
              <w:rPr>
                <w:rFonts w:cs="Arial"/>
                <w:color w:val="000000"/>
                <w:szCs w:val="18"/>
              </w:rPr>
            </w:pPr>
            <w:r w:rsidRPr="001F360D">
              <w:rPr>
                <w:rFonts w:cs="Arial"/>
                <w:color w:val="000000"/>
                <w:szCs w:val="18"/>
              </w:rPr>
              <w:t>N/A</w:t>
            </w:r>
          </w:p>
        </w:tc>
      </w:tr>
      <w:tr w:rsidR="00FD4AFB" w:rsidRPr="001F360D" w14:paraId="47B25BB2" w14:textId="77777777" w:rsidTr="008D1CD6">
        <w:trPr>
          <w:trHeight w:val="216"/>
          <w:jc w:val="center"/>
        </w:trPr>
        <w:tc>
          <w:tcPr>
            <w:tcW w:w="2259" w:type="dxa"/>
            <w:tcBorders>
              <w:top w:val="nil"/>
              <w:bottom w:val="nil"/>
            </w:tcBorders>
            <w:shd w:val="clear" w:color="auto" w:fill="auto"/>
          </w:tcPr>
          <w:p w14:paraId="465382D0" w14:textId="77777777" w:rsidR="00FD4AFB" w:rsidRPr="0006210B" w:rsidRDefault="00FD4AFB" w:rsidP="008D1CD6">
            <w:pPr>
              <w:pStyle w:val="TAC"/>
              <w:rPr>
                <w:rFonts w:eastAsia="MS Mincho"/>
              </w:rPr>
            </w:pPr>
          </w:p>
        </w:tc>
        <w:tc>
          <w:tcPr>
            <w:tcW w:w="868" w:type="dxa"/>
            <w:shd w:val="clear" w:color="auto" w:fill="auto"/>
            <w:vAlign w:val="center"/>
          </w:tcPr>
          <w:p w14:paraId="0CCE32E4" w14:textId="77777777" w:rsidR="00FD4AFB" w:rsidRPr="00967327"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5D8319B0" w14:textId="77777777" w:rsidR="00FD4AFB" w:rsidRPr="00967327" w:rsidRDefault="00FD4AFB" w:rsidP="008D1CD6">
            <w:pPr>
              <w:pStyle w:val="TAC"/>
              <w:rPr>
                <w:rFonts w:cs="Arial"/>
                <w:szCs w:val="18"/>
              </w:rPr>
            </w:pPr>
            <w:r w:rsidRPr="003C4CEC">
              <w:rPr>
                <w:rFonts w:cs="Arial"/>
                <w:szCs w:val="18"/>
              </w:rPr>
              <w:t>1870</w:t>
            </w:r>
          </w:p>
        </w:tc>
        <w:tc>
          <w:tcPr>
            <w:tcW w:w="817" w:type="dxa"/>
            <w:gridSpan w:val="2"/>
            <w:shd w:val="clear" w:color="auto" w:fill="auto"/>
            <w:noWrap/>
            <w:vAlign w:val="center"/>
          </w:tcPr>
          <w:p w14:paraId="097D4C02"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26D99EC0" w14:textId="77777777" w:rsidR="00FD4AFB" w:rsidRPr="00967327"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05AC042B" w14:textId="77777777" w:rsidR="00FD4AFB" w:rsidRPr="00967327" w:rsidRDefault="00FD4AFB" w:rsidP="008D1CD6">
            <w:pPr>
              <w:pStyle w:val="TAC"/>
              <w:rPr>
                <w:rFonts w:cs="Arial"/>
                <w:szCs w:val="18"/>
              </w:rPr>
            </w:pPr>
            <w:r w:rsidRPr="001F360D">
              <w:rPr>
                <w:rFonts w:eastAsia="Malgun Gothic" w:cs="Arial"/>
                <w:szCs w:val="18"/>
              </w:rPr>
              <w:t>1950</w:t>
            </w:r>
          </w:p>
        </w:tc>
        <w:tc>
          <w:tcPr>
            <w:tcW w:w="867" w:type="dxa"/>
            <w:gridSpan w:val="2"/>
            <w:shd w:val="clear" w:color="auto" w:fill="auto"/>
          </w:tcPr>
          <w:p w14:paraId="3328A5FC" w14:textId="77777777" w:rsidR="00FD4AFB" w:rsidRPr="001F360D" w:rsidRDefault="00FD4AFB" w:rsidP="008D1CD6">
            <w:pPr>
              <w:pStyle w:val="TAC"/>
              <w:rPr>
                <w:rFonts w:cs="Arial"/>
                <w:color w:val="000000"/>
                <w:szCs w:val="18"/>
              </w:rPr>
            </w:pPr>
            <w:r w:rsidRPr="001F360D">
              <w:rPr>
                <w:rFonts w:cs="Arial"/>
                <w:color w:val="000000"/>
                <w:szCs w:val="18"/>
              </w:rPr>
              <w:t>N/A</w:t>
            </w:r>
          </w:p>
        </w:tc>
        <w:tc>
          <w:tcPr>
            <w:tcW w:w="1248" w:type="dxa"/>
            <w:gridSpan w:val="3"/>
            <w:shd w:val="clear" w:color="auto" w:fill="auto"/>
          </w:tcPr>
          <w:p w14:paraId="39748F83" w14:textId="77777777" w:rsidR="00FD4AFB" w:rsidRPr="001F360D" w:rsidRDefault="00FD4AFB" w:rsidP="008D1CD6">
            <w:pPr>
              <w:pStyle w:val="TAC"/>
              <w:rPr>
                <w:rFonts w:cs="Arial"/>
                <w:color w:val="000000"/>
                <w:szCs w:val="18"/>
              </w:rPr>
            </w:pPr>
            <w:r w:rsidRPr="001F360D">
              <w:rPr>
                <w:rFonts w:cs="Arial"/>
                <w:color w:val="000000"/>
                <w:szCs w:val="18"/>
              </w:rPr>
              <w:t>N/A</w:t>
            </w:r>
          </w:p>
        </w:tc>
      </w:tr>
      <w:tr w:rsidR="00FD4AFB" w:rsidRPr="001F360D" w14:paraId="2C69A147" w14:textId="77777777" w:rsidTr="008D1CD6">
        <w:trPr>
          <w:trHeight w:val="216"/>
          <w:jc w:val="center"/>
        </w:trPr>
        <w:tc>
          <w:tcPr>
            <w:tcW w:w="2259" w:type="dxa"/>
            <w:tcBorders>
              <w:top w:val="nil"/>
              <w:bottom w:val="single" w:sz="4" w:space="0" w:color="auto"/>
            </w:tcBorders>
            <w:shd w:val="clear" w:color="auto" w:fill="auto"/>
          </w:tcPr>
          <w:p w14:paraId="2074A3F7" w14:textId="77777777" w:rsidR="00FD4AFB" w:rsidRPr="0006210B" w:rsidRDefault="00FD4AFB" w:rsidP="008D1CD6">
            <w:pPr>
              <w:pStyle w:val="TAC"/>
              <w:rPr>
                <w:rFonts w:eastAsia="MS Mincho"/>
              </w:rPr>
            </w:pPr>
          </w:p>
        </w:tc>
        <w:tc>
          <w:tcPr>
            <w:tcW w:w="868" w:type="dxa"/>
            <w:shd w:val="clear" w:color="auto" w:fill="auto"/>
            <w:vAlign w:val="center"/>
          </w:tcPr>
          <w:p w14:paraId="35C30E94" w14:textId="77777777" w:rsidR="00FD4AFB" w:rsidRPr="00967327" w:rsidRDefault="00FD4AFB" w:rsidP="008D1CD6">
            <w:pPr>
              <w:pStyle w:val="TAC"/>
              <w:rPr>
                <w:rFonts w:cs="Arial"/>
                <w:szCs w:val="18"/>
              </w:rPr>
            </w:pPr>
            <w:r w:rsidRPr="001F360D">
              <w:rPr>
                <w:rFonts w:cs="Arial"/>
                <w:szCs w:val="18"/>
              </w:rPr>
              <w:t>n66</w:t>
            </w:r>
          </w:p>
        </w:tc>
        <w:tc>
          <w:tcPr>
            <w:tcW w:w="1380" w:type="dxa"/>
            <w:gridSpan w:val="2"/>
            <w:shd w:val="clear" w:color="auto" w:fill="auto"/>
            <w:noWrap/>
            <w:vAlign w:val="center"/>
          </w:tcPr>
          <w:p w14:paraId="1713010F" w14:textId="77777777" w:rsidR="00FD4AFB" w:rsidRPr="00967327" w:rsidRDefault="00FD4AFB" w:rsidP="008D1CD6">
            <w:pPr>
              <w:pStyle w:val="TAC"/>
              <w:rPr>
                <w:rFonts w:cs="Arial"/>
                <w:szCs w:val="18"/>
              </w:rPr>
            </w:pPr>
            <w:r>
              <w:rPr>
                <w:rFonts w:eastAsia="Malgun Gothic" w:cs="Arial"/>
                <w:szCs w:val="18"/>
              </w:rPr>
              <w:t>N/A</w:t>
            </w:r>
          </w:p>
        </w:tc>
        <w:tc>
          <w:tcPr>
            <w:tcW w:w="817" w:type="dxa"/>
            <w:gridSpan w:val="2"/>
            <w:shd w:val="clear" w:color="auto" w:fill="auto"/>
            <w:noWrap/>
            <w:vAlign w:val="center"/>
          </w:tcPr>
          <w:p w14:paraId="4F1C6641" w14:textId="77777777" w:rsidR="00FD4AFB" w:rsidRPr="00967327"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0F8BA23C" w14:textId="77777777" w:rsidR="00FD4AFB" w:rsidRPr="00967327" w:rsidRDefault="00FD4AFB" w:rsidP="008D1CD6">
            <w:pPr>
              <w:pStyle w:val="TAC"/>
              <w:rPr>
                <w:rFonts w:cs="Arial"/>
                <w:szCs w:val="18"/>
              </w:rPr>
            </w:pPr>
            <w:r>
              <w:rPr>
                <w:rFonts w:eastAsia="Malgun Gothic" w:cs="Arial"/>
                <w:szCs w:val="18"/>
              </w:rPr>
              <w:t>N/A</w:t>
            </w:r>
          </w:p>
        </w:tc>
        <w:tc>
          <w:tcPr>
            <w:tcW w:w="1323" w:type="dxa"/>
            <w:gridSpan w:val="2"/>
            <w:shd w:val="clear" w:color="auto" w:fill="auto"/>
            <w:noWrap/>
            <w:vAlign w:val="center"/>
          </w:tcPr>
          <w:p w14:paraId="7ADB8A5F" w14:textId="77777777" w:rsidR="00FD4AFB" w:rsidRPr="00967327" w:rsidRDefault="00FD4AFB" w:rsidP="008D1CD6">
            <w:pPr>
              <w:pStyle w:val="TAC"/>
              <w:rPr>
                <w:rFonts w:cs="Arial"/>
                <w:szCs w:val="18"/>
              </w:rPr>
            </w:pPr>
            <w:r w:rsidRPr="001F360D">
              <w:rPr>
                <w:rFonts w:eastAsia="Malgun Gothic" w:cs="Arial"/>
                <w:szCs w:val="18"/>
              </w:rPr>
              <w:t>2170</w:t>
            </w:r>
          </w:p>
        </w:tc>
        <w:tc>
          <w:tcPr>
            <w:tcW w:w="867" w:type="dxa"/>
            <w:gridSpan w:val="2"/>
            <w:shd w:val="clear" w:color="auto" w:fill="auto"/>
          </w:tcPr>
          <w:p w14:paraId="53584FA7" w14:textId="77777777" w:rsidR="00FD4AFB" w:rsidRPr="001F360D" w:rsidRDefault="00FD4AFB" w:rsidP="008D1CD6">
            <w:pPr>
              <w:pStyle w:val="TAC"/>
              <w:rPr>
                <w:rFonts w:cs="Arial"/>
                <w:color w:val="000000"/>
                <w:szCs w:val="18"/>
              </w:rPr>
            </w:pPr>
            <w:r w:rsidRPr="001F360D">
              <w:rPr>
                <w:rFonts w:cs="Arial"/>
                <w:color w:val="000000"/>
                <w:szCs w:val="18"/>
              </w:rPr>
              <w:t>4.0</w:t>
            </w:r>
          </w:p>
        </w:tc>
        <w:tc>
          <w:tcPr>
            <w:tcW w:w="1248" w:type="dxa"/>
            <w:gridSpan w:val="3"/>
            <w:shd w:val="clear" w:color="auto" w:fill="auto"/>
          </w:tcPr>
          <w:p w14:paraId="7DF49E4B" w14:textId="77777777" w:rsidR="00FD4AFB" w:rsidRPr="001F360D" w:rsidRDefault="00FD4AFB" w:rsidP="008D1CD6">
            <w:pPr>
              <w:pStyle w:val="TAC"/>
              <w:rPr>
                <w:rFonts w:cs="Arial"/>
                <w:color w:val="000000"/>
                <w:szCs w:val="18"/>
              </w:rPr>
            </w:pPr>
            <w:r>
              <w:rPr>
                <w:rFonts w:cs="Arial"/>
                <w:color w:val="000000"/>
                <w:szCs w:val="18"/>
              </w:rPr>
              <w:t>IMD5</w:t>
            </w:r>
          </w:p>
        </w:tc>
      </w:tr>
      <w:tr w:rsidR="00FD4AFB" w:rsidRPr="00EF5447" w14:paraId="64ED8DF2"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6B5CE859" w14:textId="77777777" w:rsidR="00FD4AFB" w:rsidRPr="00EF5447" w:rsidRDefault="00FD4AFB" w:rsidP="008D1CD6">
            <w:pPr>
              <w:pStyle w:val="TAC"/>
            </w:pPr>
            <w:r w:rsidRPr="00EF5447">
              <w:rPr>
                <w:lang w:eastAsia="ja-JP"/>
              </w:rPr>
              <w:t>DC_66A_n2A-n77A</w:t>
            </w:r>
          </w:p>
        </w:tc>
        <w:tc>
          <w:tcPr>
            <w:tcW w:w="868" w:type="dxa"/>
            <w:tcBorders>
              <w:left w:val="single" w:sz="4" w:space="0" w:color="auto"/>
            </w:tcBorders>
            <w:shd w:val="clear" w:color="auto" w:fill="auto"/>
          </w:tcPr>
          <w:p w14:paraId="664A8A14" w14:textId="77777777" w:rsidR="00FD4AFB" w:rsidRPr="00EF5447" w:rsidRDefault="00FD4AFB" w:rsidP="008D1CD6">
            <w:pPr>
              <w:pStyle w:val="TAC"/>
              <w:rPr>
                <w:rFonts w:eastAsia="Malgun Gothic"/>
                <w:lang w:eastAsia="ko-KR"/>
              </w:rPr>
            </w:pPr>
            <w:r w:rsidRPr="00EF5447">
              <w:rPr>
                <w:lang w:eastAsia="zh-TW"/>
              </w:rPr>
              <w:t>n2</w:t>
            </w:r>
          </w:p>
        </w:tc>
        <w:tc>
          <w:tcPr>
            <w:tcW w:w="1380" w:type="dxa"/>
            <w:gridSpan w:val="2"/>
            <w:shd w:val="clear" w:color="auto" w:fill="auto"/>
            <w:noWrap/>
          </w:tcPr>
          <w:p w14:paraId="54A002E5" w14:textId="77777777" w:rsidR="00FD4AFB" w:rsidRPr="00EF5447" w:rsidRDefault="00FD4AFB" w:rsidP="008D1CD6">
            <w:pPr>
              <w:pStyle w:val="TAC"/>
            </w:pPr>
            <w:r>
              <w:rPr>
                <w:rFonts w:eastAsia="Malgun Gothic"/>
                <w:kern w:val="2"/>
                <w:szCs w:val="24"/>
                <w:lang w:eastAsia="ko-KR"/>
              </w:rPr>
              <w:t>N/A</w:t>
            </w:r>
          </w:p>
        </w:tc>
        <w:tc>
          <w:tcPr>
            <w:tcW w:w="817" w:type="dxa"/>
            <w:gridSpan w:val="2"/>
            <w:shd w:val="clear" w:color="auto" w:fill="auto"/>
            <w:noWrap/>
          </w:tcPr>
          <w:p w14:paraId="199BFF09" w14:textId="77777777" w:rsidR="00FD4AFB" w:rsidRPr="00EF5447" w:rsidRDefault="00FD4AFB" w:rsidP="008D1CD6">
            <w:pPr>
              <w:pStyle w:val="TAC"/>
              <w:rPr>
                <w:color w:val="000000"/>
              </w:rPr>
            </w:pPr>
            <w:r w:rsidRPr="003C4CEC">
              <w:rPr>
                <w:rFonts w:eastAsia="Malgun Gothic"/>
                <w:kern w:val="2"/>
                <w:szCs w:val="24"/>
                <w:lang w:eastAsia="ko-KR"/>
              </w:rPr>
              <w:t>5</w:t>
            </w:r>
          </w:p>
        </w:tc>
        <w:tc>
          <w:tcPr>
            <w:tcW w:w="2554" w:type="dxa"/>
            <w:gridSpan w:val="2"/>
            <w:shd w:val="clear" w:color="auto" w:fill="auto"/>
            <w:noWrap/>
          </w:tcPr>
          <w:p w14:paraId="1093A8B5" w14:textId="77777777" w:rsidR="00FD4AFB" w:rsidRPr="00EF5447" w:rsidRDefault="00FD4AFB" w:rsidP="008D1CD6">
            <w:pPr>
              <w:pStyle w:val="TAC"/>
              <w:rPr>
                <w:color w:val="000000"/>
              </w:rPr>
            </w:pPr>
            <w:r>
              <w:rPr>
                <w:rFonts w:eastAsia="Malgun Gothic"/>
                <w:kern w:val="2"/>
                <w:szCs w:val="24"/>
                <w:lang w:eastAsia="ko-KR"/>
              </w:rPr>
              <w:t>N/A</w:t>
            </w:r>
          </w:p>
        </w:tc>
        <w:tc>
          <w:tcPr>
            <w:tcW w:w="1323" w:type="dxa"/>
            <w:gridSpan w:val="2"/>
            <w:shd w:val="clear" w:color="auto" w:fill="auto"/>
            <w:noWrap/>
          </w:tcPr>
          <w:p w14:paraId="0BBBD038" w14:textId="77777777" w:rsidR="00FD4AFB" w:rsidRPr="00EF5447" w:rsidRDefault="00FD4AFB" w:rsidP="008D1CD6">
            <w:pPr>
              <w:pStyle w:val="TAC"/>
            </w:pPr>
            <w:r w:rsidRPr="00EF5447">
              <w:rPr>
                <w:kern w:val="2"/>
                <w:szCs w:val="24"/>
                <w:lang w:eastAsia="zh-CN"/>
              </w:rPr>
              <w:t>1960</w:t>
            </w:r>
          </w:p>
        </w:tc>
        <w:tc>
          <w:tcPr>
            <w:tcW w:w="867" w:type="dxa"/>
            <w:gridSpan w:val="2"/>
            <w:shd w:val="clear" w:color="auto" w:fill="auto"/>
          </w:tcPr>
          <w:p w14:paraId="3F2FAB1E" w14:textId="77777777" w:rsidR="00FD4AFB" w:rsidRPr="00EF5447" w:rsidRDefault="00FD4AFB" w:rsidP="008D1CD6">
            <w:pPr>
              <w:pStyle w:val="TAC"/>
              <w:rPr>
                <w:rFonts w:eastAsia="Malgun Gothic"/>
                <w:kern w:val="2"/>
                <w:szCs w:val="24"/>
                <w:lang w:eastAsia="ko-KR"/>
              </w:rPr>
            </w:pPr>
            <w:r w:rsidRPr="00EF5447">
              <w:rPr>
                <w:kern w:val="2"/>
                <w:szCs w:val="24"/>
                <w:lang w:eastAsia="zh-CN"/>
              </w:rPr>
              <w:t>32.1</w:t>
            </w:r>
          </w:p>
        </w:tc>
        <w:tc>
          <w:tcPr>
            <w:tcW w:w="1248" w:type="dxa"/>
            <w:gridSpan w:val="3"/>
            <w:shd w:val="clear" w:color="auto" w:fill="auto"/>
          </w:tcPr>
          <w:p w14:paraId="22C46F46" w14:textId="77777777" w:rsidR="00FD4AFB" w:rsidRPr="00EF5447" w:rsidRDefault="00FD4AFB" w:rsidP="008D1CD6">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FD4AFB" w:rsidRPr="00EF5447" w14:paraId="026E84A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86B5BA1" w14:textId="77777777" w:rsidR="00FD4AFB" w:rsidRPr="00EF5447" w:rsidRDefault="00FD4AFB" w:rsidP="008D1CD6">
            <w:pPr>
              <w:pStyle w:val="TAC"/>
            </w:pPr>
          </w:p>
        </w:tc>
        <w:tc>
          <w:tcPr>
            <w:tcW w:w="868" w:type="dxa"/>
            <w:tcBorders>
              <w:left w:val="single" w:sz="4" w:space="0" w:color="auto"/>
            </w:tcBorders>
            <w:shd w:val="clear" w:color="auto" w:fill="auto"/>
          </w:tcPr>
          <w:p w14:paraId="19A6D362" w14:textId="77777777" w:rsidR="00FD4AFB" w:rsidRPr="00EF5447" w:rsidRDefault="00FD4AFB" w:rsidP="008D1CD6">
            <w:pPr>
              <w:pStyle w:val="TAC"/>
              <w:rPr>
                <w:rFonts w:eastAsia="Malgun Gothic"/>
                <w:lang w:eastAsia="ko-KR"/>
              </w:rPr>
            </w:pPr>
            <w:r w:rsidRPr="00EF5447">
              <w:rPr>
                <w:lang w:eastAsia="zh-TW"/>
              </w:rPr>
              <w:t>66</w:t>
            </w:r>
          </w:p>
        </w:tc>
        <w:tc>
          <w:tcPr>
            <w:tcW w:w="1380" w:type="dxa"/>
            <w:gridSpan w:val="2"/>
            <w:shd w:val="clear" w:color="auto" w:fill="auto"/>
            <w:noWrap/>
          </w:tcPr>
          <w:p w14:paraId="30080A4E" w14:textId="77777777" w:rsidR="00FD4AFB" w:rsidRPr="00EF5447" w:rsidRDefault="00FD4AFB" w:rsidP="008D1CD6">
            <w:pPr>
              <w:pStyle w:val="TAC"/>
            </w:pPr>
            <w:r w:rsidRPr="003C4CEC">
              <w:rPr>
                <w:rFonts w:eastAsia="Malgun Gothic"/>
                <w:kern w:val="2"/>
                <w:szCs w:val="24"/>
                <w:lang w:eastAsia="ko-KR"/>
              </w:rPr>
              <w:t>1760</w:t>
            </w:r>
          </w:p>
        </w:tc>
        <w:tc>
          <w:tcPr>
            <w:tcW w:w="817" w:type="dxa"/>
            <w:gridSpan w:val="2"/>
            <w:shd w:val="clear" w:color="auto" w:fill="auto"/>
            <w:noWrap/>
          </w:tcPr>
          <w:p w14:paraId="3F80128D" w14:textId="77777777" w:rsidR="00FD4AFB" w:rsidRPr="00EF5447" w:rsidRDefault="00FD4AFB" w:rsidP="008D1CD6">
            <w:pPr>
              <w:pStyle w:val="TAC"/>
              <w:rPr>
                <w:color w:val="000000"/>
              </w:rPr>
            </w:pPr>
            <w:r w:rsidRPr="003C4CEC">
              <w:rPr>
                <w:rFonts w:eastAsia="Malgun Gothic"/>
                <w:kern w:val="2"/>
                <w:szCs w:val="24"/>
                <w:lang w:eastAsia="ko-KR"/>
              </w:rPr>
              <w:t>5</w:t>
            </w:r>
          </w:p>
        </w:tc>
        <w:tc>
          <w:tcPr>
            <w:tcW w:w="2554" w:type="dxa"/>
            <w:gridSpan w:val="2"/>
            <w:shd w:val="clear" w:color="auto" w:fill="auto"/>
            <w:noWrap/>
          </w:tcPr>
          <w:p w14:paraId="2F547840" w14:textId="77777777" w:rsidR="00FD4AFB" w:rsidRPr="00EF5447" w:rsidRDefault="00FD4AFB" w:rsidP="008D1CD6">
            <w:pPr>
              <w:pStyle w:val="TAC"/>
              <w:rPr>
                <w:color w:val="000000"/>
              </w:rPr>
            </w:pPr>
            <w:r w:rsidRPr="003C4CEC">
              <w:rPr>
                <w:rFonts w:eastAsia="Malgun Gothic"/>
                <w:kern w:val="2"/>
                <w:szCs w:val="24"/>
                <w:lang w:eastAsia="ko-KR"/>
              </w:rPr>
              <w:t>25</w:t>
            </w:r>
          </w:p>
        </w:tc>
        <w:tc>
          <w:tcPr>
            <w:tcW w:w="1323" w:type="dxa"/>
            <w:gridSpan w:val="2"/>
            <w:shd w:val="clear" w:color="auto" w:fill="auto"/>
            <w:noWrap/>
          </w:tcPr>
          <w:p w14:paraId="5695FE99" w14:textId="77777777" w:rsidR="00FD4AFB" w:rsidRPr="00EF5447" w:rsidRDefault="00FD4AFB" w:rsidP="008D1CD6">
            <w:pPr>
              <w:pStyle w:val="TAC"/>
            </w:pPr>
            <w:r w:rsidRPr="00EF5447">
              <w:rPr>
                <w:rFonts w:eastAsia="Malgun Gothic"/>
                <w:kern w:val="2"/>
                <w:szCs w:val="24"/>
                <w:lang w:eastAsia="ko-KR"/>
              </w:rPr>
              <w:t>21</w:t>
            </w:r>
            <w:r>
              <w:rPr>
                <w:rFonts w:eastAsia="Malgun Gothic"/>
                <w:kern w:val="2"/>
                <w:szCs w:val="24"/>
                <w:lang w:eastAsia="ko-KR"/>
              </w:rPr>
              <w:t>60</w:t>
            </w:r>
          </w:p>
        </w:tc>
        <w:tc>
          <w:tcPr>
            <w:tcW w:w="867" w:type="dxa"/>
            <w:gridSpan w:val="2"/>
            <w:shd w:val="clear" w:color="auto" w:fill="auto"/>
          </w:tcPr>
          <w:p w14:paraId="53551B22"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02FEC23E"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1970699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64E433D1" w14:textId="77777777" w:rsidR="00FD4AFB" w:rsidRPr="00EF5447" w:rsidRDefault="00FD4AFB" w:rsidP="008D1CD6">
            <w:pPr>
              <w:pStyle w:val="TAC"/>
            </w:pPr>
          </w:p>
        </w:tc>
        <w:tc>
          <w:tcPr>
            <w:tcW w:w="868" w:type="dxa"/>
            <w:tcBorders>
              <w:left w:val="single" w:sz="4" w:space="0" w:color="auto"/>
            </w:tcBorders>
            <w:shd w:val="clear" w:color="auto" w:fill="auto"/>
          </w:tcPr>
          <w:p w14:paraId="21A4C365" w14:textId="77777777" w:rsidR="00FD4AFB" w:rsidRPr="00EF5447" w:rsidRDefault="00FD4AFB" w:rsidP="008D1CD6">
            <w:pPr>
              <w:pStyle w:val="TAC"/>
              <w:rPr>
                <w:rFonts w:eastAsia="Malgun Gothic"/>
                <w:lang w:eastAsia="ko-KR"/>
              </w:rPr>
            </w:pPr>
            <w:r w:rsidRPr="00EF5447">
              <w:rPr>
                <w:lang w:eastAsia="zh-TW"/>
              </w:rPr>
              <w:t>n77</w:t>
            </w:r>
          </w:p>
        </w:tc>
        <w:tc>
          <w:tcPr>
            <w:tcW w:w="1380" w:type="dxa"/>
            <w:gridSpan w:val="2"/>
            <w:shd w:val="clear" w:color="auto" w:fill="auto"/>
            <w:noWrap/>
          </w:tcPr>
          <w:p w14:paraId="48E8D029" w14:textId="77777777" w:rsidR="00FD4AFB" w:rsidRPr="00EF5447" w:rsidRDefault="00FD4AFB" w:rsidP="008D1CD6">
            <w:pPr>
              <w:pStyle w:val="TAC"/>
            </w:pPr>
            <w:r w:rsidRPr="003C4CEC">
              <w:rPr>
                <w:rFonts w:eastAsia="Malgun Gothic"/>
                <w:kern w:val="2"/>
                <w:szCs w:val="24"/>
                <w:lang w:eastAsia="ko-KR"/>
              </w:rPr>
              <w:t>3720</w:t>
            </w:r>
          </w:p>
        </w:tc>
        <w:tc>
          <w:tcPr>
            <w:tcW w:w="817" w:type="dxa"/>
            <w:gridSpan w:val="2"/>
            <w:shd w:val="clear" w:color="auto" w:fill="auto"/>
            <w:noWrap/>
          </w:tcPr>
          <w:p w14:paraId="26867FE6" w14:textId="77777777" w:rsidR="00FD4AFB" w:rsidRPr="00EF5447" w:rsidRDefault="00FD4AFB" w:rsidP="008D1CD6">
            <w:pPr>
              <w:pStyle w:val="TAC"/>
              <w:rPr>
                <w:color w:val="000000"/>
              </w:rPr>
            </w:pPr>
            <w:r w:rsidRPr="003C4CEC">
              <w:rPr>
                <w:rFonts w:eastAsia="Malgun Gothic"/>
                <w:kern w:val="2"/>
                <w:szCs w:val="24"/>
                <w:lang w:eastAsia="ko-KR"/>
              </w:rPr>
              <w:t>10</w:t>
            </w:r>
          </w:p>
        </w:tc>
        <w:tc>
          <w:tcPr>
            <w:tcW w:w="2554" w:type="dxa"/>
            <w:gridSpan w:val="2"/>
            <w:shd w:val="clear" w:color="auto" w:fill="auto"/>
            <w:noWrap/>
          </w:tcPr>
          <w:p w14:paraId="10E56D94" w14:textId="77777777" w:rsidR="00FD4AFB" w:rsidRPr="00EF5447" w:rsidRDefault="00FD4AFB" w:rsidP="008D1CD6">
            <w:pPr>
              <w:pStyle w:val="TAC"/>
              <w:rPr>
                <w:color w:val="000000"/>
              </w:rPr>
            </w:pPr>
            <w:r w:rsidRPr="003C4CEC">
              <w:rPr>
                <w:rFonts w:eastAsia="Malgun Gothic"/>
                <w:kern w:val="2"/>
                <w:szCs w:val="24"/>
                <w:lang w:eastAsia="ko-KR"/>
              </w:rPr>
              <w:t>50</w:t>
            </w:r>
          </w:p>
        </w:tc>
        <w:tc>
          <w:tcPr>
            <w:tcW w:w="1323" w:type="dxa"/>
            <w:gridSpan w:val="2"/>
            <w:shd w:val="clear" w:color="auto" w:fill="auto"/>
            <w:noWrap/>
          </w:tcPr>
          <w:p w14:paraId="4CA98422" w14:textId="77777777" w:rsidR="00FD4AFB" w:rsidRPr="00EF5447" w:rsidRDefault="00FD4AFB" w:rsidP="008D1CD6">
            <w:pPr>
              <w:pStyle w:val="TAC"/>
            </w:pPr>
            <w:r w:rsidRPr="00EF5447">
              <w:rPr>
                <w:kern w:val="2"/>
                <w:szCs w:val="24"/>
                <w:lang w:eastAsia="zh-CN"/>
              </w:rPr>
              <w:t>37</w:t>
            </w:r>
            <w:r>
              <w:rPr>
                <w:kern w:val="2"/>
                <w:szCs w:val="24"/>
                <w:lang w:eastAsia="zh-CN"/>
              </w:rPr>
              <w:t>20</w:t>
            </w:r>
          </w:p>
        </w:tc>
        <w:tc>
          <w:tcPr>
            <w:tcW w:w="867" w:type="dxa"/>
            <w:gridSpan w:val="2"/>
            <w:shd w:val="clear" w:color="auto" w:fill="auto"/>
          </w:tcPr>
          <w:p w14:paraId="1E3EDD20"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6CB5E71E"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14:paraId="13033EF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88F1A07" w14:textId="77777777" w:rsidR="00FD4AF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4E6280D" w14:textId="77777777" w:rsidR="00FD4AFB" w:rsidRDefault="00FD4AFB" w:rsidP="008D1CD6">
            <w:pPr>
              <w:pStyle w:val="TAC"/>
              <w:rPr>
                <w:lang w:eastAsia="zh-TW"/>
              </w:rPr>
            </w:pPr>
            <w:r w:rsidRPr="00E63F0B">
              <w:rPr>
                <w:lang w:eastAsia="zh-TW"/>
              </w:rPr>
              <w:t>n2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C9B6CB0"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1853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1A5806B"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53C529A"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639AD98" w14:textId="77777777" w:rsidR="00FD4AFB" w:rsidRPr="00E63F0B" w:rsidRDefault="00FD4AFB" w:rsidP="008D1CD6">
            <w:pPr>
              <w:pStyle w:val="TAC"/>
              <w:rPr>
                <w:kern w:val="2"/>
                <w:szCs w:val="24"/>
                <w:lang w:eastAsia="zh-CN"/>
              </w:rPr>
            </w:pPr>
            <w:r w:rsidRPr="00E63F0B">
              <w:rPr>
                <w:kern w:val="2"/>
                <w:szCs w:val="24"/>
                <w:lang w:eastAsia="zh-CN"/>
              </w:rPr>
              <w:t>1933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DC57D47"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C63FD90"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r>
      <w:tr w:rsidR="00FD4AFB" w14:paraId="75428D78"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7E92CE9C" w14:textId="77777777" w:rsidR="00FD4AFB" w:rsidRPr="00E63F0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10D2ACF" w14:textId="77777777" w:rsidR="00FD4AFB" w:rsidRDefault="00FD4AFB" w:rsidP="008D1CD6">
            <w:pPr>
              <w:pStyle w:val="TAC"/>
              <w:rPr>
                <w:lang w:eastAsia="zh-TW"/>
              </w:rPr>
            </w:pPr>
            <w:r w:rsidRPr="00E63F0B">
              <w:rPr>
                <w:lang w:eastAsia="zh-TW"/>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1303604"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1713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1952A18"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27CB11D"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4A36992" w14:textId="77777777" w:rsidR="00FD4AFB" w:rsidRPr="00E63F0B" w:rsidRDefault="00FD4AFB" w:rsidP="008D1CD6">
            <w:pPr>
              <w:pStyle w:val="TAC"/>
              <w:rPr>
                <w:kern w:val="2"/>
                <w:szCs w:val="24"/>
                <w:lang w:eastAsia="zh-CN"/>
              </w:rPr>
            </w:pPr>
            <w:r w:rsidRPr="00E63F0B">
              <w:rPr>
                <w:kern w:val="2"/>
                <w:szCs w:val="24"/>
                <w:lang w:eastAsia="zh-CN"/>
              </w:rPr>
              <w:t>2113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15DD2F"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DD31112"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r>
      <w:tr w:rsidR="00FD4AFB" w14:paraId="28F288BE"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53A1BB3" w14:textId="77777777" w:rsidR="00FD4AFB" w:rsidRPr="00E63F0B"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145531A" w14:textId="77777777" w:rsidR="00FD4AFB" w:rsidRDefault="00FD4AFB" w:rsidP="008D1CD6">
            <w:pPr>
              <w:pStyle w:val="TAC"/>
              <w:rPr>
                <w:lang w:eastAsia="zh-TW"/>
              </w:rPr>
            </w:pPr>
            <w:r w:rsidRPr="00E63F0B">
              <w:rPr>
                <w:lang w:eastAsia="zh-TW"/>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B920BAD"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CD6AFCE"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323685F"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067EC24" w14:textId="77777777" w:rsidR="00FD4AFB" w:rsidRPr="00E63F0B" w:rsidRDefault="00FD4AFB" w:rsidP="008D1CD6">
            <w:pPr>
              <w:pStyle w:val="TAC"/>
              <w:rPr>
                <w:kern w:val="2"/>
                <w:szCs w:val="24"/>
                <w:lang w:eastAsia="zh-CN"/>
              </w:rPr>
            </w:pPr>
            <w:r w:rsidRPr="00E63F0B">
              <w:rPr>
                <w:kern w:val="2"/>
                <w:szCs w:val="24"/>
                <w:lang w:eastAsia="zh-CN"/>
              </w:rPr>
              <w:t>3566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DDADC91"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29.4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04CAF6B" w14:textId="77777777" w:rsidR="00FD4AFB" w:rsidRDefault="00FD4AFB" w:rsidP="008D1CD6">
            <w:pPr>
              <w:pStyle w:val="TAC"/>
              <w:rPr>
                <w:rFonts w:eastAsia="Malgun Gothic"/>
                <w:kern w:val="2"/>
                <w:szCs w:val="24"/>
                <w:lang w:eastAsia="ko-KR"/>
              </w:rPr>
            </w:pPr>
            <w:r w:rsidRPr="00E63F0B">
              <w:rPr>
                <w:rFonts w:eastAsia="Malgun Gothic"/>
                <w:kern w:val="2"/>
                <w:szCs w:val="24"/>
                <w:lang w:eastAsia="ko-KR"/>
              </w:rPr>
              <w:t>IMD24</w:t>
            </w:r>
          </w:p>
        </w:tc>
      </w:tr>
      <w:tr w:rsidR="00FD4AFB" w:rsidRPr="00EF5447" w14:paraId="0EE45F53" w14:textId="77777777" w:rsidTr="008D1CD6">
        <w:trPr>
          <w:trHeight w:val="216"/>
          <w:jc w:val="center"/>
        </w:trPr>
        <w:tc>
          <w:tcPr>
            <w:tcW w:w="2259" w:type="dxa"/>
            <w:tcBorders>
              <w:top w:val="single" w:sz="4" w:space="0" w:color="auto"/>
              <w:bottom w:val="nil"/>
            </w:tcBorders>
            <w:shd w:val="clear" w:color="auto" w:fill="auto"/>
          </w:tcPr>
          <w:p w14:paraId="7B74B7F0" w14:textId="77777777" w:rsidR="00FD4AFB" w:rsidRPr="00EF5447" w:rsidRDefault="00FD4AFB" w:rsidP="008D1CD6">
            <w:pPr>
              <w:pStyle w:val="TAC"/>
            </w:pPr>
            <w:r w:rsidRPr="00754DFA">
              <w:rPr>
                <w:lang w:eastAsia="ja-JP"/>
              </w:rPr>
              <w:t>DC_66</w:t>
            </w:r>
            <w:r>
              <w:rPr>
                <w:lang w:eastAsia="ja-JP"/>
              </w:rPr>
              <w:t>A</w:t>
            </w:r>
            <w:r w:rsidRPr="00754DFA">
              <w:rPr>
                <w:lang w:eastAsia="ja-JP"/>
              </w:rPr>
              <w:t>_n2</w:t>
            </w:r>
            <w:r>
              <w:rPr>
                <w:lang w:eastAsia="ja-JP"/>
              </w:rPr>
              <w:t>A</w:t>
            </w:r>
            <w:r w:rsidRPr="00754DFA">
              <w:rPr>
                <w:lang w:eastAsia="ja-JP"/>
              </w:rPr>
              <w:t>-n78</w:t>
            </w:r>
            <w:r>
              <w:rPr>
                <w:lang w:eastAsia="ja-JP"/>
              </w:rPr>
              <w:t>A</w:t>
            </w:r>
          </w:p>
        </w:tc>
        <w:tc>
          <w:tcPr>
            <w:tcW w:w="868" w:type="dxa"/>
            <w:shd w:val="clear" w:color="auto" w:fill="auto"/>
          </w:tcPr>
          <w:p w14:paraId="47C16700" w14:textId="77777777" w:rsidR="00FD4AFB" w:rsidRPr="00EF5447" w:rsidRDefault="00FD4AFB" w:rsidP="008D1CD6">
            <w:pPr>
              <w:pStyle w:val="TAC"/>
              <w:rPr>
                <w:lang w:eastAsia="zh-TW"/>
              </w:rPr>
            </w:pPr>
            <w:r w:rsidRPr="00EF5447">
              <w:rPr>
                <w:lang w:eastAsia="zh-TW"/>
              </w:rPr>
              <w:t>66</w:t>
            </w:r>
          </w:p>
        </w:tc>
        <w:tc>
          <w:tcPr>
            <w:tcW w:w="1380" w:type="dxa"/>
            <w:gridSpan w:val="2"/>
            <w:shd w:val="clear" w:color="auto" w:fill="auto"/>
            <w:noWrap/>
          </w:tcPr>
          <w:p w14:paraId="61994BBB"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1760</w:t>
            </w:r>
          </w:p>
        </w:tc>
        <w:tc>
          <w:tcPr>
            <w:tcW w:w="817" w:type="dxa"/>
            <w:gridSpan w:val="2"/>
            <w:shd w:val="clear" w:color="auto" w:fill="auto"/>
            <w:noWrap/>
          </w:tcPr>
          <w:p w14:paraId="50FB31E1"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4FB5629F"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25</w:t>
            </w:r>
          </w:p>
        </w:tc>
        <w:tc>
          <w:tcPr>
            <w:tcW w:w="1323" w:type="dxa"/>
            <w:gridSpan w:val="2"/>
            <w:shd w:val="clear" w:color="auto" w:fill="auto"/>
            <w:noWrap/>
          </w:tcPr>
          <w:p w14:paraId="7C955E73" w14:textId="77777777" w:rsidR="00FD4AFB" w:rsidRPr="00EF5447" w:rsidRDefault="00FD4AFB" w:rsidP="008D1CD6">
            <w:pPr>
              <w:pStyle w:val="TAC"/>
              <w:rPr>
                <w:kern w:val="2"/>
                <w:szCs w:val="24"/>
                <w:lang w:eastAsia="zh-CN"/>
              </w:rPr>
            </w:pPr>
            <w:r w:rsidRPr="00EF5447">
              <w:rPr>
                <w:rFonts w:eastAsia="Malgun Gothic"/>
                <w:kern w:val="2"/>
                <w:szCs w:val="24"/>
                <w:lang w:eastAsia="ko-KR"/>
              </w:rPr>
              <w:t>21</w:t>
            </w:r>
            <w:r>
              <w:rPr>
                <w:rFonts w:eastAsia="Malgun Gothic"/>
                <w:kern w:val="2"/>
                <w:szCs w:val="24"/>
                <w:lang w:eastAsia="ko-KR"/>
              </w:rPr>
              <w:t>60</w:t>
            </w:r>
          </w:p>
        </w:tc>
        <w:tc>
          <w:tcPr>
            <w:tcW w:w="867" w:type="dxa"/>
            <w:gridSpan w:val="2"/>
            <w:shd w:val="clear" w:color="auto" w:fill="auto"/>
          </w:tcPr>
          <w:p w14:paraId="0955692D"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2CB09F84"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75C7C517" w14:textId="77777777" w:rsidTr="008D1CD6">
        <w:trPr>
          <w:trHeight w:val="216"/>
          <w:jc w:val="center"/>
        </w:trPr>
        <w:tc>
          <w:tcPr>
            <w:tcW w:w="2259" w:type="dxa"/>
            <w:tcBorders>
              <w:top w:val="nil"/>
              <w:bottom w:val="nil"/>
            </w:tcBorders>
            <w:shd w:val="clear" w:color="auto" w:fill="auto"/>
          </w:tcPr>
          <w:p w14:paraId="6A29BADB" w14:textId="77777777" w:rsidR="00FD4AFB" w:rsidRPr="00EF5447" w:rsidRDefault="00FD4AFB" w:rsidP="008D1CD6">
            <w:pPr>
              <w:pStyle w:val="TAC"/>
            </w:pPr>
          </w:p>
        </w:tc>
        <w:tc>
          <w:tcPr>
            <w:tcW w:w="868" w:type="dxa"/>
            <w:shd w:val="clear" w:color="auto" w:fill="auto"/>
          </w:tcPr>
          <w:p w14:paraId="5DF25D3E" w14:textId="77777777" w:rsidR="00FD4AFB" w:rsidRPr="00EF5447" w:rsidRDefault="00FD4AFB" w:rsidP="008D1CD6">
            <w:pPr>
              <w:pStyle w:val="TAC"/>
              <w:rPr>
                <w:lang w:eastAsia="zh-TW"/>
              </w:rPr>
            </w:pPr>
            <w:r w:rsidRPr="00EF5447">
              <w:rPr>
                <w:lang w:eastAsia="zh-TW"/>
              </w:rPr>
              <w:t>n2</w:t>
            </w:r>
          </w:p>
        </w:tc>
        <w:tc>
          <w:tcPr>
            <w:tcW w:w="1380" w:type="dxa"/>
            <w:gridSpan w:val="2"/>
            <w:shd w:val="clear" w:color="auto" w:fill="auto"/>
            <w:noWrap/>
          </w:tcPr>
          <w:p w14:paraId="35EFECC4"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817" w:type="dxa"/>
            <w:gridSpan w:val="2"/>
            <w:shd w:val="clear" w:color="auto" w:fill="auto"/>
            <w:noWrap/>
          </w:tcPr>
          <w:p w14:paraId="505ADB7E"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48A344C5"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323" w:type="dxa"/>
            <w:gridSpan w:val="2"/>
            <w:shd w:val="clear" w:color="auto" w:fill="auto"/>
            <w:noWrap/>
          </w:tcPr>
          <w:p w14:paraId="3A9204CC" w14:textId="77777777" w:rsidR="00FD4AFB" w:rsidRPr="00EF5447" w:rsidRDefault="00FD4AFB" w:rsidP="008D1CD6">
            <w:pPr>
              <w:pStyle w:val="TAC"/>
              <w:rPr>
                <w:kern w:val="2"/>
                <w:szCs w:val="24"/>
                <w:lang w:eastAsia="zh-CN"/>
              </w:rPr>
            </w:pPr>
            <w:r w:rsidRPr="00EF5447">
              <w:rPr>
                <w:kern w:val="2"/>
                <w:szCs w:val="24"/>
                <w:lang w:eastAsia="zh-CN"/>
              </w:rPr>
              <w:t>1960</w:t>
            </w:r>
          </w:p>
        </w:tc>
        <w:tc>
          <w:tcPr>
            <w:tcW w:w="867" w:type="dxa"/>
            <w:gridSpan w:val="2"/>
            <w:shd w:val="clear" w:color="auto" w:fill="auto"/>
          </w:tcPr>
          <w:p w14:paraId="0ECEC7AD" w14:textId="77777777" w:rsidR="00FD4AFB" w:rsidRPr="00EF5447" w:rsidRDefault="00FD4AFB" w:rsidP="008D1CD6">
            <w:pPr>
              <w:pStyle w:val="TAC"/>
              <w:rPr>
                <w:rFonts w:eastAsia="Malgun Gothic"/>
                <w:kern w:val="2"/>
                <w:szCs w:val="24"/>
                <w:lang w:eastAsia="ko-KR"/>
              </w:rPr>
            </w:pPr>
            <w:r w:rsidRPr="00EF5447">
              <w:rPr>
                <w:kern w:val="2"/>
                <w:szCs w:val="24"/>
                <w:lang w:eastAsia="zh-CN"/>
              </w:rPr>
              <w:t>32.1</w:t>
            </w:r>
          </w:p>
        </w:tc>
        <w:tc>
          <w:tcPr>
            <w:tcW w:w="1248" w:type="dxa"/>
            <w:gridSpan w:val="3"/>
            <w:shd w:val="clear" w:color="auto" w:fill="auto"/>
          </w:tcPr>
          <w:p w14:paraId="2DCEE8DA" w14:textId="77777777" w:rsidR="00FD4AFB" w:rsidRPr="00EF5447" w:rsidRDefault="00FD4AFB" w:rsidP="008D1CD6">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FD4AFB" w:rsidRPr="00EF5447" w14:paraId="108B1FAE" w14:textId="77777777" w:rsidTr="008D1CD6">
        <w:trPr>
          <w:trHeight w:val="216"/>
          <w:jc w:val="center"/>
        </w:trPr>
        <w:tc>
          <w:tcPr>
            <w:tcW w:w="2259" w:type="dxa"/>
            <w:tcBorders>
              <w:top w:val="nil"/>
              <w:bottom w:val="nil"/>
            </w:tcBorders>
            <w:shd w:val="clear" w:color="auto" w:fill="auto"/>
          </w:tcPr>
          <w:p w14:paraId="0BE0F1A7" w14:textId="77777777" w:rsidR="00FD4AFB" w:rsidRPr="00EF5447" w:rsidRDefault="00FD4AFB" w:rsidP="008D1CD6">
            <w:pPr>
              <w:pStyle w:val="TAC"/>
            </w:pPr>
          </w:p>
        </w:tc>
        <w:tc>
          <w:tcPr>
            <w:tcW w:w="868" w:type="dxa"/>
            <w:shd w:val="clear" w:color="auto" w:fill="auto"/>
          </w:tcPr>
          <w:p w14:paraId="4FA35588" w14:textId="77777777" w:rsidR="00FD4AFB" w:rsidRPr="00EF5447" w:rsidRDefault="00FD4AFB" w:rsidP="008D1CD6">
            <w:pPr>
              <w:pStyle w:val="TAC"/>
              <w:rPr>
                <w:lang w:eastAsia="zh-TW"/>
              </w:rPr>
            </w:pPr>
            <w:r w:rsidRPr="00EF5447">
              <w:rPr>
                <w:lang w:eastAsia="zh-TW"/>
              </w:rPr>
              <w:t>n7</w:t>
            </w:r>
            <w:r>
              <w:rPr>
                <w:lang w:val="sv-SE" w:eastAsia="zh-TW"/>
              </w:rPr>
              <w:t>8</w:t>
            </w:r>
          </w:p>
        </w:tc>
        <w:tc>
          <w:tcPr>
            <w:tcW w:w="1380" w:type="dxa"/>
            <w:gridSpan w:val="2"/>
            <w:shd w:val="clear" w:color="auto" w:fill="auto"/>
            <w:noWrap/>
          </w:tcPr>
          <w:p w14:paraId="48150F48"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3720</w:t>
            </w:r>
          </w:p>
        </w:tc>
        <w:tc>
          <w:tcPr>
            <w:tcW w:w="817" w:type="dxa"/>
            <w:gridSpan w:val="2"/>
            <w:shd w:val="clear" w:color="auto" w:fill="auto"/>
            <w:noWrap/>
          </w:tcPr>
          <w:p w14:paraId="6AF824EE"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tcPr>
          <w:p w14:paraId="4CADAE41"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tcPr>
          <w:p w14:paraId="3E02CDC1" w14:textId="77777777" w:rsidR="00FD4AFB" w:rsidRPr="00EF5447" w:rsidRDefault="00FD4AFB" w:rsidP="008D1CD6">
            <w:pPr>
              <w:pStyle w:val="TAC"/>
              <w:rPr>
                <w:kern w:val="2"/>
                <w:szCs w:val="24"/>
                <w:lang w:eastAsia="zh-CN"/>
              </w:rPr>
            </w:pPr>
            <w:r w:rsidRPr="00EF5447">
              <w:rPr>
                <w:kern w:val="2"/>
                <w:szCs w:val="24"/>
                <w:lang w:eastAsia="zh-CN"/>
              </w:rPr>
              <w:t>37</w:t>
            </w:r>
            <w:r>
              <w:rPr>
                <w:kern w:val="2"/>
                <w:szCs w:val="24"/>
                <w:lang w:eastAsia="zh-CN"/>
              </w:rPr>
              <w:t>20</w:t>
            </w:r>
          </w:p>
        </w:tc>
        <w:tc>
          <w:tcPr>
            <w:tcW w:w="867" w:type="dxa"/>
            <w:gridSpan w:val="2"/>
            <w:shd w:val="clear" w:color="auto" w:fill="auto"/>
          </w:tcPr>
          <w:p w14:paraId="0C9C2C4C"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5E5C2883" w14:textId="77777777" w:rsidR="00FD4AFB" w:rsidRPr="00EF5447" w:rsidRDefault="00FD4AFB" w:rsidP="008D1CD6">
            <w:pPr>
              <w:pStyle w:val="TAC"/>
              <w:rPr>
                <w:rFonts w:eastAsia="Malgun Gothic"/>
                <w:kern w:val="2"/>
                <w:szCs w:val="24"/>
                <w:lang w:eastAsia="ko-KR"/>
              </w:rPr>
            </w:pPr>
            <w:r w:rsidRPr="00EF5447">
              <w:rPr>
                <w:rFonts w:eastAsia="Malgun Gothic"/>
                <w:kern w:val="2"/>
                <w:szCs w:val="24"/>
                <w:lang w:eastAsia="ko-KR"/>
              </w:rPr>
              <w:t>N/A</w:t>
            </w:r>
          </w:p>
        </w:tc>
      </w:tr>
      <w:tr w:rsidR="00FD4AFB" w:rsidRPr="00EF5447" w14:paraId="50F55090" w14:textId="77777777" w:rsidTr="008D1CD6">
        <w:trPr>
          <w:trHeight w:val="216"/>
          <w:jc w:val="center"/>
        </w:trPr>
        <w:tc>
          <w:tcPr>
            <w:tcW w:w="2259" w:type="dxa"/>
            <w:tcBorders>
              <w:top w:val="nil"/>
              <w:bottom w:val="nil"/>
            </w:tcBorders>
            <w:shd w:val="clear" w:color="auto" w:fill="auto"/>
          </w:tcPr>
          <w:p w14:paraId="444B13E1" w14:textId="77777777" w:rsidR="00FD4AFB" w:rsidRPr="00EF5447" w:rsidRDefault="00FD4AFB" w:rsidP="008D1CD6">
            <w:pPr>
              <w:pStyle w:val="TAC"/>
            </w:pPr>
          </w:p>
        </w:tc>
        <w:tc>
          <w:tcPr>
            <w:tcW w:w="868" w:type="dxa"/>
            <w:shd w:val="clear" w:color="auto" w:fill="auto"/>
          </w:tcPr>
          <w:p w14:paraId="0F466506" w14:textId="77777777" w:rsidR="00FD4AFB" w:rsidRPr="00EF5447" w:rsidRDefault="00FD4AFB" w:rsidP="008D1CD6">
            <w:pPr>
              <w:pStyle w:val="TAC"/>
              <w:rPr>
                <w:lang w:eastAsia="zh-TW"/>
              </w:rPr>
            </w:pPr>
            <w:r>
              <w:rPr>
                <w:lang w:eastAsia="ko-KR"/>
              </w:rPr>
              <w:t>66</w:t>
            </w:r>
          </w:p>
        </w:tc>
        <w:tc>
          <w:tcPr>
            <w:tcW w:w="1380" w:type="dxa"/>
            <w:gridSpan w:val="2"/>
            <w:shd w:val="clear" w:color="auto" w:fill="auto"/>
            <w:noWrap/>
          </w:tcPr>
          <w:p w14:paraId="1A9E5932" w14:textId="77777777" w:rsidR="00FD4AFB" w:rsidRPr="00EF5447" w:rsidRDefault="00FD4AFB" w:rsidP="008D1CD6">
            <w:pPr>
              <w:pStyle w:val="TAC"/>
              <w:rPr>
                <w:rFonts w:eastAsia="Malgun Gothic"/>
                <w:kern w:val="2"/>
                <w:szCs w:val="24"/>
                <w:lang w:eastAsia="ko-KR"/>
              </w:rPr>
            </w:pPr>
            <w:r w:rsidRPr="003C4CEC">
              <w:rPr>
                <w:lang w:eastAsia="ko-KR"/>
              </w:rPr>
              <w:t>1740</w:t>
            </w:r>
          </w:p>
        </w:tc>
        <w:tc>
          <w:tcPr>
            <w:tcW w:w="817" w:type="dxa"/>
            <w:gridSpan w:val="2"/>
            <w:shd w:val="clear" w:color="auto" w:fill="auto"/>
            <w:noWrap/>
          </w:tcPr>
          <w:p w14:paraId="47D0879D"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25EF7192"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6DE4B837" w14:textId="77777777" w:rsidR="00FD4AFB" w:rsidRPr="00EF5447" w:rsidRDefault="00FD4AFB" w:rsidP="008D1CD6">
            <w:pPr>
              <w:pStyle w:val="TAC"/>
              <w:rPr>
                <w:kern w:val="2"/>
                <w:szCs w:val="24"/>
                <w:lang w:eastAsia="zh-CN"/>
              </w:rPr>
            </w:pPr>
            <w:r>
              <w:rPr>
                <w:lang w:eastAsia="ko-KR"/>
              </w:rPr>
              <w:t>2140</w:t>
            </w:r>
          </w:p>
        </w:tc>
        <w:tc>
          <w:tcPr>
            <w:tcW w:w="867" w:type="dxa"/>
            <w:gridSpan w:val="2"/>
            <w:shd w:val="clear" w:color="auto" w:fill="auto"/>
          </w:tcPr>
          <w:p w14:paraId="7A7C0F70"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04692677"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40ECCEC7" w14:textId="77777777" w:rsidTr="008D1CD6">
        <w:trPr>
          <w:trHeight w:val="216"/>
          <w:jc w:val="center"/>
        </w:trPr>
        <w:tc>
          <w:tcPr>
            <w:tcW w:w="2259" w:type="dxa"/>
            <w:tcBorders>
              <w:top w:val="nil"/>
              <w:bottom w:val="nil"/>
            </w:tcBorders>
            <w:shd w:val="clear" w:color="auto" w:fill="auto"/>
          </w:tcPr>
          <w:p w14:paraId="6E207A07" w14:textId="77777777" w:rsidR="00FD4AFB" w:rsidRPr="00EF5447" w:rsidRDefault="00FD4AFB" w:rsidP="008D1CD6">
            <w:pPr>
              <w:pStyle w:val="TAC"/>
            </w:pPr>
          </w:p>
        </w:tc>
        <w:tc>
          <w:tcPr>
            <w:tcW w:w="868" w:type="dxa"/>
            <w:shd w:val="clear" w:color="auto" w:fill="auto"/>
          </w:tcPr>
          <w:p w14:paraId="6EF656F3" w14:textId="77777777" w:rsidR="00FD4AFB" w:rsidRPr="00EF5447" w:rsidRDefault="00FD4AFB" w:rsidP="008D1CD6">
            <w:pPr>
              <w:pStyle w:val="TAC"/>
              <w:rPr>
                <w:lang w:eastAsia="zh-TW"/>
              </w:rPr>
            </w:pPr>
            <w:r>
              <w:rPr>
                <w:lang w:eastAsia="ko-KR"/>
              </w:rPr>
              <w:t>n2</w:t>
            </w:r>
          </w:p>
        </w:tc>
        <w:tc>
          <w:tcPr>
            <w:tcW w:w="1380" w:type="dxa"/>
            <w:gridSpan w:val="2"/>
            <w:shd w:val="clear" w:color="auto" w:fill="auto"/>
            <w:noWrap/>
          </w:tcPr>
          <w:p w14:paraId="7B72A495" w14:textId="77777777" w:rsidR="00FD4AFB" w:rsidRPr="00EF5447" w:rsidRDefault="00FD4AFB" w:rsidP="008D1CD6">
            <w:pPr>
              <w:pStyle w:val="TAC"/>
              <w:rPr>
                <w:rFonts w:eastAsia="Malgun Gothic"/>
                <w:kern w:val="2"/>
                <w:szCs w:val="24"/>
                <w:lang w:eastAsia="ko-KR"/>
              </w:rPr>
            </w:pPr>
            <w:r w:rsidRPr="003C4CEC">
              <w:rPr>
                <w:lang w:eastAsia="ko-KR"/>
              </w:rPr>
              <w:t>1880</w:t>
            </w:r>
          </w:p>
        </w:tc>
        <w:tc>
          <w:tcPr>
            <w:tcW w:w="817" w:type="dxa"/>
            <w:gridSpan w:val="2"/>
            <w:shd w:val="clear" w:color="auto" w:fill="auto"/>
            <w:noWrap/>
          </w:tcPr>
          <w:p w14:paraId="7820CF27"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1DB80215"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37349D4C" w14:textId="77777777" w:rsidR="00FD4AFB" w:rsidRPr="00EF5447" w:rsidRDefault="00FD4AFB" w:rsidP="008D1CD6">
            <w:pPr>
              <w:pStyle w:val="TAC"/>
              <w:rPr>
                <w:kern w:val="2"/>
                <w:szCs w:val="24"/>
                <w:lang w:eastAsia="zh-CN"/>
              </w:rPr>
            </w:pPr>
            <w:r>
              <w:rPr>
                <w:lang w:eastAsia="ko-KR"/>
              </w:rPr>
              <w:t>1960</w:t>
            </w:r>
          </w:p>
        </w:tc>
        <w:tc>
          <w:tcPr>
            <w:tcW w:w="867" w:type="dxa"/>
            <w:gridSpan w:val="2"/>
            <w:shd w:val="clear" w:color="auto" w:fill="auto"/>
          </w:tcPr>
          <w:p w14:paraId="788332E4"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5C443D34"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3833FFA4" w14:textId="77777777" w:rsidTr="008D1CD6">
        <w:trPr>
          <w:trHeight w:val="216"/>
          <w:jc w:val="center"/>
        </w:trPr>
        <w:tc>
          <w:tcPr>
            <w:tcW w:w="2259" w:type="dxa"/>
            <w:tcBorders>
              <w:top w:val="nil"/>
              <w:bottom w:val="nil"/>
            </w:tcBorders>
            <w:shd w:val="clear" w:color="auto" w:fill="auto"/>
          </w:tcPr>
          <w:p w14:paraId="57C58ECB" w14:textId="77777777" w:rsidR="00FD4AFB" w:rsidRPr="00EF5447" w:rsidRDefault="00FD4AFB" w:rsidP="008D1CD6">
            <w:pPr>
              <w:pStyle w:val="TAC"/>
            </w:pPr>
          </w:p>
        </w:tc>
        <w:tc>
          <w:tcPr>
            <w:tcW w:w="868" w:type="dxa"/>
            <w:shd w:val="clear" w:color="auto" w:fill="auto"/>
          </w:tcPr>
          <w:p w14:paraId="5103EE2B" w14:textId="77777777" w:rsidR="00FD4AFB" w:rsidRPr="00EF5447" w:rsidRDefault="00FD4AFB" w:rsidP="008D1CD6">
            <w:pPr>
              <w:pStyle w:val="TAC"/>
              <w:rPr>
                <w:lang w:eastAsia="zh-TW"/>
              </w:rPr>
            </w:pPr>
            <w:r>
              <w:rPr>
                <w:lang w:eastAsia="ko-KR"/>
              </w:rPr>
              <w:t>n7</w:t>
            </w:r>
            <w:r>
              <w:rPr>
                <w:lang w:val="sv-SE" w:eastAsia="ko-KR"/>
              </w:rPr>
              <w:t>8</w:t>
            </w:r>
          </w:p>
        </w:tc>
        <w:tc>
          <w:tcPr>
            <w:tcW w:w="1380" w:type="dxa"/>
            <w:gridSpan w:val="2"/>
            <w:shd w:val="clear" w:color="auto" w:fill="auto"/>
            <w:noWrap/>
          </w:tcPr>
          <w:p w14:paraId="1ED4BB18" w14:textId="77777777" w:rsidR="00FD4AFB" w:rsidRPr="00EF5447" w:rsidRDefault="00FD4AFB" w:rsidP="008D1CD6">
            <w:pPr>
              <w:pStyle w:val="TAC"/>
              <w:rPr>
                <w:rFonts w:eastAsia="Malgun Gothic"/>
                <w:kern w:val="2"/>
                <w:szCs w:val="24"/>
                <w:lang w:eastAsia="ko-KR"/>
              </w:rPr>
            </w:pPr>
            <w:r>
              <w:rPr>
                <w:lang w:eastAsia="ko-KR"/>
              </w:rPr>
              <w:t>N/A</w:t>
            </w:r>
          </w:p>
        </w:tc>
        <w:tc>
          <w:tcPr>
            <w:tcW w:w="817" w:type="dxa"/>
            <w:gridSpan w:val="2"/>
            <w:shd w:val="clear" w:color="auto" w:fill="auto"/>
            <w:noWrap/>
          </w:tcPr>
          <w:p w14:paraId="621A4888" w14:textId="77777777" w:rsidR="00FD4AFB" w:rsidRPr="00EF5447" w:rsidRDefault="00FD4AFB" w:rsidP="008D1CD6">
            <w:pPr>
              <w:pStyle w:val="TAC"/>
              <w:rPr>
                <w:rFonts w:eastAsia="Malgun Gothic"/>
                <w:kern w:val="2"/>
                <w:szCs w:val="24"/>
                <w:lang w:eastAsia="ko-KR"/>
              </w:rPr>
            </w:pPr>
            <w:r w:rsidRPr="003C4CEC">
              <w:rPr>
                <w:lang w:eastAsia="ko-KR"/>
              </w:rPr>
              <w:t>10</w:t>
            </w:r>
          </w:p>
        </w:tc>
        <w:tc>
          <w:tcPr>
            <w:tcW w:w="2554" w:type="dxa"/>
            <w:gridSpan w:val="2"/>
            <w:shd w:val="clear" w:color="auto" w:fill="auto"/>
            <w:noWrap/>
          </w:tcPr>
          <w:p w14:paraId="255D67D1" w14:textId="77777777" w:rsidR="00FD4AFB" w:rsidRPr="00EF5447" w:rsidRDefault="00FD4AFB" w:rsidP="008D1CD6">
            <w:pPr>
              <w:pStyle w:val="TAC"/>
              <w:rPr>
                <w:rFonts w:eastAsia="Malgun Gothic"/>
                <w:kern w:val="2"/>
                <w:szCs w:val="24"/>
                <w:lang w:eastAsia="ko-KR"/>
              </w:rPr>
            </w:pPr>
            <w:r>
              <w:rPr>
                <w:lang w:eastAsia="ko-KR"/>
              </w:rPr>
              <w:t>N/A</w:t>
            </w:r>
          </w:p>
        </w:tc>
        <w:tc>
          <w:tcPr>
            <w:tcW w:w="1323" w:type="dxa"/>
            <w:gridSpan w:val="2"/>
            <w:shd w:val="clear" w:color="auto" w:fill="auto"/>
            <w:noWrap/>
          </w:tcPr>
          <w:p w14:paraId="0B6491AC" w14:textId="77777777" w:rsidR="00FD4AFB" w:rsidRPr="00EF5447" w:rsidRDefault="00FD4AFB" w:rsidP="008D1CD6">
            <w:pPr>
              <w:pStyle w:val="TAC"/>
              <w:rPr>
                <w:kern w:val="2"/>
                <w:szCs w:val="24"/>
                <w:lang w:eastAsia="zh-CN"/>
              </w:rPr>
            </w:pPr>
            <w:r>
              <w:rPr>
                <w:lang w:eastAsia="ko-KR"/>
              </w:rPr>
              <w:t>3620</w:t>
            </w:r>
          </w:p>
        </w:tc>
        <w:tc>
          <w:tcPr>
            <w:tcW w:w="867" w:type="dxa"/>
            <w:gridSpan w:val="2"/>
            <w:shd w:val="clear" w:color="auto" w:fill="auto"/>
          </w:tcPr>
          <w:p w14:paraId="2C3537AC" w14:textId="77777777" w:rsidR="00FD4AFB" w:rsidRPr="00EF5447" w:rsidRDefault="00FD4AFB" w:rsidP="008D1CD6">
            <w:pPr>
              <w:pStyle w:val="TAC"/>
              <w:rPr>
                <w:rFonts w:eastAsia="Malgun Gothic"/>
                <w:kern w:val="2"/>
                <w:szCs w:val="24"/>
                <w:lang w:eastAsia="ko-KR"/>
              </w:rPr>
            </w:pPr>
            <w:r>
              <w:rPr>
                <w:rFonts w:eastAsia="Malgun Gothic"/>
                <w:kern w:val="2"/>
                <w:lang w:eastAsia="ko-KR"/>
              </w:rPr>
              <w:t>34.9</w:t>
            </w:r>
          </w:p>
        </w:tc>
        <w:tc>
          <w:tcPr>
            <w:tcW w:w="1248" w:type="dxa"/>
            <w:gridSpan w:val="3"/>
            <w:shd w:val="clear" w:color="auto" w:fill="auto"/>
          </w:tcPr>
          <w:p w14:paraId="10A58034" w14:textId="77777777" w:rsidR="00FD4AFB" w:rsidRPr="00EF5447" w:rsidRDefault="00FD4AFB" w:rsidP="008D1CD6">
            <w:pPr>
              <w:pStyle w:val="TAC"/>
              <w:rPr>
                <w:rFonts w:eastAsia="Malgun Gothic"/>
                <w:kern w:val="2"/>
                <w:szCs w:val="24"/>
                <w:lang w:eastAsia="ko-KR"/>
              </w:rPr>
            </w:pPr>
            <w:r>
              <w:rPr>
                <w:rFonts w:eastAsia="Malgun Gothic"/>
                <w:kern w:val="2"/>
                <w:lang w:eastAsia="ko-KR"/>
              </w:rPr>
              <w:t>IMD2</w:t>
            </w:r>
          </w:p>
        </w:tc>
      </w:tr>
      <w:tr w:rsidR="00FD4AFB" w:rsidRPr="00EF5447" w14:paraId="02ABECA9" w14:textId="77777777" w:rsidTr="008D1CD6">
        <w:trPr>
          <w:trHeight w:val="216"/>
          <w:jc w:val="center"/>
        </w:trPr>
        <w:tc>
          <w:tcPr>
            <w:tcW w:w="2259" w:type="dxa"/>
            <w:tcBorders>
              <w:top w:val="nil"/>
              <w:bottom w:val="nil"/>
            </w:tcBorders>
            <w:shd w:val="clear" w:color="auto" w:fill="auto"/>
          </w:tcPr>
          <w:p w14:paraId="3DE30B9F" w14:textId="77777777" w:rsidR="00FD4AFB" w:rsidRPr="00EF5447" w:rsidRDefault="00FD4AFB" w:rsidP="008D1CD6">
            <w:pPr>
              <w:pStyle w:val="TAC"/>
            </w:pPr>
          </w:p>
        </w:tc>
        <w:tc>
          <w:tcPr>
            <w:tcW w:w="868" w:type="dxa"/>
            <w:shd w:val="clear" w:color="auto" w:fill="auto"/>
          </w:tcPr>
          <w:p w14:paraId="4A41B2D2" w14:textId="77777777" w:rsidR="00FD4AFB" w:rsidRPr="00EF5447" w:rsidRDefault="00FD4AFB" w:rsidP="008D1CD6">
            <w:pPr>
              <w:pStyle w:val="TAC"/>
              <w:rPr>
                <w:lang w:eastAsia="zh-TW"/>
              </w:rPr>
            </w:pPr>
            <w:r>
              <w:rPr>
                <w:lang w:eastAsia="ko-KR"/>
              </w:rPr>
              <w:t>66</w:t>
            </w:r>
          </w:p>
        </w:tc>
        <w:tc>
          <w:tcPr>
            <w:tcW w:w="1380" w:type="dxa"/>
            <w:gridSpan w:val="2"/>
            <w:shd w:val="clear" w:color="auto" w:fill="auto"/>
            <w:noWrap/>
          </w:tcPr>
          <w:p w14:paraId="5575F6E2" w14:textId="77777777" w:rsidR="00FD4AFB" w:rsidRPr="00EF5447" w:rsidRDefault="00FD4AFB" w:rsidP="008D1CD6">
            <w:pPr>
              <w:pStyle w:val="TAC"/>
              <w:rPr>
                <w:rFonts w:eastAsia="Malgun Gothic"/>
                <w:kern w:val="2"/>
                <w:szCs w:val="24"/>
                <w:lang w:eastAsia="ko-KR"/>
              </w:rPr>
            </w:pPr>
            <w:r w:rsidRPr="003C4CEC">
              <w:rPr>
                <w:lang w:eastAsia="ko-KR"/>
              </w:rPr>
              <w:t>1740</w:t>
            </w:r>
          </w:p>
        </w:tc>
        <w:tc>
          <w:tcPr>
            <w:tcW w:w="817" w:type="dxa"/>
            <w:gridSpan w:val="2"/>
            <w:shd w:val="clear" w:color="auto" w:fill="auto"/>
            <w:noWrap/>
          </w:tcPr>
          <w:p w14:paraId="298D18B7"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24F9EB71"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22CA020E" w14:textId="77777777" w:rsidR="00FD4AFB" w:rsidRPr="00EF5447" w:rsidRDefault="00FD4AFB" w:rsidP="008D1CD6">
            <w:pPr>
              <w:pStyle w:val="TAC"/>
              <w:rPr>
                <w:kern w:val="2"/>
                <w:szCs w:val="24"/>
                <w:lang w:eastAsia="zh-CN"/>
              </w:rPr>
            </w:pPr>
            <w:r>
              <w:rPr>
                <w:lang w:eastAsia="ko-KR"/>
              </w:rPr>
              <w:t>2140</w:t>
            </w:r>
          </w:p>
        </w:tc>
        <w:tc>
          <w:tcPr>
            <w:tcW w:w="867" w:type="dxa"/>
            <w:gridSpan w:val="2"/>
            <w:shd w:val="clear" w:color="auto" w:fill="auto"/>
          </w:tcPr>
          <w:p w14:paraId="3ABD88CF"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1436501C"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31FA6C0B" w14:textId="77777777" w:rsidTr="008D1CD6">
        <w:trPr>
          <w:trHeight w:val="216"/>
          <w:jc w:val="center"/>
        </w:trPr>
        <w:tc>
          <w:tcPr>
            <w:tcW w:w="2259" w:type="dxa"/>
            <w:tcBorders>
              <w:top w:val="nil"/>
              <w:bottom w:val="nil"/>
            </w:tcBorders>
            <w:shd w:val="clear" w:color="auto" w:fill="auto"/>
          </w:tcPr>
          <w:p w14:paraId="18A2C280" w14:textId="77777777" w:rsidR="00FD4AFB" w:rsidRPr="00EF5447" w:rsidRDefault="00FD4AFB" w:rsidP="008D1CD6">
            <w:pPr>
              <w:pStyle w:val="TAC"/>
            </w:pPr>
          </w:p>
        </w:tc>
        <w:tc>
          <w:tcPr>
            <w:tcW w:w="868" w:type="dxa"/>
            <w:shd w:val="clear" w:color="auto" w:fill="auto"/>
          </w:tcPr>
          <w:p w14:paraId="370C5755" w14:textId="77777777" w:rsidR="00FD4AFB" w:rsidRPr="00EF5447" w:rsidRDefault="00FD4AFB" w:rsidP="008D1CD6">
            <w:pPr>
              <w:pStyle w:val="TAC"/>
              <w:rPr>
                <w:lang w:eastAsia="zh-TW"/>
              </w:rPr>
            </w:pPr>
            <w:r>
              <w:rPr>
                <w:lang w:eastAsia="ko-KR"/>
              </w:rPr>
              <w:t>n2</w:t>
            </w:r>
          </w:p>
        </w:tc>
        <w:tc>
          <w:tcPr>
            <w:tcW w:w="1380" w:type="dxa"/>
            <w:gridSpan w:val="2"/>
            <w:shd w:val="clear" w:color="auto" w:fill="auto"/>
            <w:noWrap/>
          </w:tcPr>
          <w:p w14:paraId="6F7F3683" w14:textId="77777777" w:rsidR="00FD4AFB" w:rsidRPr="00EF5447" w:rsidRDefault="00FD4AFB" w:rsidP="008D1CD6">
            <w:pPr>
              <w:pStyle w:val="TAC"/>
              <w:rPr>
                <w:rFonts w:eastAsia="Malgun Gothic"/>
                <w:kern w:val="2"/>
                <w:szCs w:val="24"/>
                <w:lang w:eastAsia="ko-KR"/>
              </w:rPr>
            </w:pPr>
            <w:r w:rsidRPr="003C4CEC">
              <w:rPr>
                <w:lang w:eastAsia="ko-KR"/>
              </w:rPr>
              <w:t>1880</w:t>
            </w:r>
          </w:p>
        </w:tc>
        <w:tc>
          <w:tcPr>
            <w:tcW w:w="817" w:type="dxa"/>
            <w:gridSpan w:val="2"/>
            <w:shd w:val="clear" w:color="auto" w:fill="auto"/>
            <w:noWrap/>
          </w:tcPr>
          <w:p w14:paraId="7E5B293C" w14:textId="77777777" w:rsidR="00FD4AFB" w:rsidRPr="00EF5447" w:rsidRDefault="00FD4AFB" w:rsidP="008D1CD6">
            <w:pPr>
              <w:pStyle w:val="TAC"/>
              <w:rPr>
                <w:rFonts w:eastAsia="Malgun Gothic"/>
                <w:kern w:val="2"/>
                <w:szCs w:val="24"/>
                <w:lang w:eastAsia="ko-KR"/>
              </w:rPr>
            </w:pPr>
            <w:r w:rsidRPr="003C4CEC">
              <w:rPr>
                <w:lang w:eastAsia="ko-KR"/>
              </w:rPr>
              <w:t>5</w:t>
            </w:r>
          </w:p>
        </w:tc>
        <w:tc>
          <w:tcPr>
            <w:tcW w:w="2554" w:type="dxa"/>
            <w:gridSpan w:val="2"/>
            <w:shd w:val="clear" w:color="auto" w:fill="auto"/>
            <w:noWrap/>
          </w:tcPr>
          <w:p w14:paraId="0A49E780" w14:textId="77777777" w:rsidR="00FD4AFB" w:rsidRPr="00EF5447" w:rsidRDefault="00FD4AFB" w:rsidP="008D1CD6">
            <w:pPr>
              <w:pStyle w:val="TAC"/>
              <w:rPr>
                <w:rFonts w:eastAsia="Malgun Gothic"/>
                <w:kern w:val="2"/>
                <w:szCs w:val="24"/>
                <w:lang w:eastAsia="ko-KR"/>
              </w:rPr>
            </w:pPr>
            <w:r w:rsidRPr="003C4CEC">
              <w:rPr>
                <w:lang w:eastAsia="ko-KR"/>
              </w:rPr>
              <w:t>25</w:t>
            </w:r>
          </w:p>
        </w:tc>
        <w:tc>
          <w:tcPr>
            <w:tcW w:w="1323" w:type="dxa"/>
            <w:gridSpan w:val="2"/>
            <w:shd w:val="clear" w:color="auto" w:fill="auto"/>
            <w:noWrap/>
          </w:tcPr>
          <w:p w14:paraId="5042C0FD" w14:textId="77777777" w:rsidR="00FD4AFB" w:rsidRPr="00EF5447" w:rsidRDefault="00FD4AFB" w:rsidP="008D1CD6">
            <w:pPr>
              <w:pStyle w:val="TAC"/>
              <w:rPr>
                <w:kern w:val="2"/>
                <w:szCs w:val="24"/>
                <w:lang w:eastAsia="zh-CN"/>
              </w:rPr>
            </w:pPr>
            <w:r>
              <w:rPr>
                <w:lang w:eastAsia="ko-KR"/>
              </w:rPr>
              <w:t>1960</w:t>
            </w:r>
          </w:p>
        </w:tc>
        <w:tc>
          <w:tcPr>
            <w:tcW w:w="867" w:type="dxa"/>
            <w:gridSpan w:val="2"/>
            <w:shd w:val="clear" w:color="auto" w:fill="auto"/>
          </w:tcPr>
          <w:p w14:paraId="2BF27930"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101FE0A9"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1CB394AD" w14:textId="77777777" w:rsidTr="008D1CD6">
        <w:trPr>
          <w:trHeight w:val="216"/>
          <w:jc w:val="center"/>
        </w:trPr>
        <w:tc>
          <w:tcPr>
            <w:tcW w:w="2259" w:type="dxa"/>
            <w:tcBorders>
              <w:top w:val="nil"/>
              <w:bottom w:val="nil"/>
            </w:tcBorders>
            <w:shd w:val="clear" w:color="auto" w:fill="auto"/>
          </w:tcPr>
          <w:p w14:paraId="6F0FA1C2" w14:textId="77777777" w:rsidR="00FD4AFB" w:rsidRPr="00EF5447" w:rsidRDefault="00FD4AFB" w:rsidP="008D1CD6">
            <w:pPr>
              <w:pStyle w:val="TAC"/>
            </w:pPr>
          </w:p>
        </w:tc>
        <w:tc>
          <w:tcPr>
            <w:tcW w:w="868" w:type="dxa"/>
            <w:shd w:val="clear" w:color="auto" w:fill="auto"/>
          </w:tcPr>
          <w:p w14:paraId="45BD7F6B" w14:textId="77777777" w:rsidR="00FD4AFB" w:rsidRPr="00EF5447" w:rsidRDefault="00FD4AFB" w:rsidP="008D1CD6">
            <w:pPr>
              <w:pStyle w:val="TAC"/>
              <w:rPr>
                <w:lang w:eastAsia="zh-TW"/>
              </w:rPr>
            </w:pPr>
            <w:r>
              <w:rPr>
                <w:lang w:eastAsia="ko-KR"/>
              </w:rPr>
              <w:t>n7</w:t>
            </w:r>
            <w:r>
              <w:rPr>
                <w:lang w:val="sv-SE" w:eastAsia="ko-KR"/>
              </w:rPr>
              <w:t>8</w:t>
            </w:r>
          </w:p>
        </w:tc>
        <w:tc>
          <w:tcPr>
            <w:tcW w:w="1380" w:type="dxa"/>
            <w:gridSpan w:val="2"/>
            <w:shd w:val="clear" w:color="auto" w:fill="auto"/>
            <w:noWrap/>
          </w:tcPr>
          <w:p w14:paraId="11CE1419" w14:textId="77777777" w:rsidR="00FD4AFB" w:rsidRPr="00EF5447" w:rsidRDefault="00FD4AFB" w:rsidP="008D1CD6">
            <w:pPr>
              <w:pStyle w:val="TAC"/>
              <w:rPr>
                <w:rFonts w:eastAsia="Malgun Gothic"/>
                <w:kern w:val="2"/>
                <w:szCs w:val="24"/>
                <w:lang w:eastAsia="ko-KR"/>
              </w:rPr>
            </w:pPr>
            <w:r>
              <w:rPr>
                <w:lang w:eastAsia="ko-KR"/>
              </w:rPr>
              <w:t>N/A</w:t>
            </w:r>
          </w:p>
        </w:tc>
        <w:tc>
          <w:tcPr>
            <w:tcW w:w="817" w:type="dxa"/>
            <w:gridSpan w:val="2"/>
            <w:shd w:val="clear" w:color="auto" w:fill="auto"/>
            <w:noWrap/>
          </w:tcPr>
          <w:p w14:paraId="29E5CFF6" w14:textId="77777777" w:rsidR="00FD4AFB" w:rsidRPr="00EF5447" w:rsidRDefault="00FD4AFB" w:rsidP="008D1CD6">
            <w:pPr>
              <w:pStyle w:val="TAC"/>
              <w:rPr>
                <w:rFonts w:eastAsia="Malgun Gothic"/>
                <w:kern w:val="2"/>
                <w:szCs w:val="24"/>
                <w:lang w:eastAsia="ko-KR"/>
              </w:rPr>
            </w:pPr>
            <w:r w:rsidRPr="003C4CEC">
              <w:rPr>
                <w:lang w:eastAsia="ko-KR"/>
              </w:rPr>
              <w:t>10</w:t>
            </w:r>
          </w:p>
        </w:tc>
        <w:tc>
          <w:tcPr>
            <w:tcW w:w="2554" w:type="dxa"/>
            <w:gridSpan w:val="2"/>
            <w:shd w:val="clear" w:color="auto" w:fill="auto"/>
            <w:noWrap/>
          </w:tcPr>
          <w:p w14:paraId="7067D1C7" w14:textId="77777777" w:rsidR="00FD4AFB" w:rsidRPr="00EF5447" w:rsidRDefault="00FD4AFB" w:rsidP="008D1CD6">
            <w:pPr>
              <w:pStyle w:val="TAC"/>
              <w:rPr>
                <w:rFonts w:eastAsia="Malgun Gothic"/>
                <w:kern w:val="2"/>
                <w:szCs w:val="24"/>
                <w:lang w:eastAsia="ko-KR"/>
              </w:rPr>
            </w:pPr>
            <w:r>
              <w:rPr>
                <w:lang w:eastAsia="ko-KR"/>
              </w:rPr>
              <w:t>N/A</w:t>
            </w:r>
          </w:p>
        </w:tc>
        <w:tc>
          <w:tcPr>
            <w:tcW w:w="1323" w:type="dxa"/>
            <w:gridSpan w:val="2"/>
            <w:shd w:val="clear" w:color="auto" w:fill="auto"/>
            <w:noWrap/>
          </w:tcPr>
          <w:p w14:paraId="59E7AF16" w14:textId="77777777" w:rsidR="00FD4AFB" w:rsidRPr="00EF5447" w:rsidRDefault="00FD4AFB" w:rsidP="008D1CD6">
            <w:pPr>
              <w:pStyle w:val="TAC"/>
              <w:rPr>
                <w:kern w:val="2"/>
                <w:szCs w:val="24"/>
                <w:lang w:eastAsia="zh-CN"/>
              </w:rPr>
            </w:pPr>
            <w:r>
              <w:rPr>
                <w:lang w:eastAsia="ko-KR"/>
              </w:rPr>
              <w:t>3340</w:t>
            </w:r>
          </w:p>
        </w:tc>
        <w:tc>
          <w:tcPr>
            <w:tcW w:w="867" w:type="dxa"/>
            <w:gridSpan w:val="2"/>
            <w:shd w:val="clear" w:color="auto" w:fill="auto"/>
          </w:tcPr>
          <w:p w14:paraId="2834B922" w14:textId="77777777" w:rsidR="00FD4AFB" w:rsidRPr="00EF5447" w:rsidRDefault="00FD4AFB" w:rsidP="008D1CD6">
            <w:pPr>
              <w:pStyle w:val="TAC"/>
              <w:rPr>
                <w:rFonts w:eastAsia="Malgun Gothic"/>
                <w:kern w:val="2"/>
                <w:szCs w:val="24"/>
                <w:lang w:eastAsia="ko-KR"/>
              </w:rPr>
            </w:pPr>
            <w:r>
              <w:rPr>
                <w:rFonts w:eastAsia="Malgun Gothic"/>
                <w:kern w:val="2"/>
                <w:lang w:eastAsia="ko-KR"/>
              </w:rPr>
              <w:t>20.9</w:t>
            </w:r>
          </w:p>
        </w:tc>
        <w:tc>
          <w:tcPr>
            <w:tcW w:w="1248" w:type="dxa"/>
            <w:gridSpan w:val="3"/>
            <w:shd w:val="clear" w:color="auto" w:fill="auto"/>
          </w:tcPr>
          <w:p w14:paraId="09AF1489" w14:textId="77777777" w:rsidR="00FD4AFB" w:rsidRPr="00EF5447" w:rsidRDefault="00FD4AFB" w:rsidP="008D1CD6">
            <w:pPr>
              <w:pStyle w:val="TAC"/>
              <w:rPr>
                <w:rFonts w:eastAsia="Malgun Gothic"/>
                <w:kern w:val="2"/>
                <w:szCs w:val="24"/>
                <w:lang w:eastAsia="ko-KR"/>
              </w:rPr>
            </w:pPr>
            <w:r>
              <w:rPr>
                <w:rFonts w:eastAsia="Malgun Gothic"/>
                <w:kern w:val="2"/>
                <w:lang w:eastAsia="ko-KR"/>
              </w:rPr>
              <w:t>IMD4</w:t>
            </w:r>
          </w:p>
        </w:tc>
      </w:tr>
      <w:tr w:rsidR="00FD4AFB" w:rsidRPr="00EF5447" w14:paraId="42D44E68" w14:textId="77777777" w:rsidTr="008D1CD6">
        <w:trPr>
          <w:trHeight w:val="216"/>
          <w:jc w:val="center"/>
        </w:trPr>
        <w:tc>
          <w:tcPr>
            <w:tcW w:w="2259" w:type="dxa"/>
            <w:tcBorders>
              <w:top w:val="nil"/>
              <w:bottom w:val="nil"/>
            </w:tcBorders>
            <w:shd w:val="clear" w:color="auto" w:fill="auto"/>
          </w:tcPr>
          <w:p w14:paraId="305B8093" w14:textId="77777777" w:rsidR="00FD4AFB" w:rsidRPr="00EF5447" w:rsidRDefault="00FD4AFB" w:rsidP="008D1CD6">
            <w:pPr>
              <w:pStyle w:val="TAC"/>
            </w:pPr>
          </w:p>
        </w:tc>
        <w:tc>
          <w:tcPr>
            <w:tcW w:w="868" w:type="dxa"/>
            <w:shd w:val="clear" w:color="auto" w:fill="auto"/>
          </w:tcPr>
          <w:p w14:paraId="41604512" w14:textId="77777777" w:rsidR="00FD4AFB" w:rsidRPr="00EF5447" w:rsidRDefault="00FD4AFB" w:rsidP="008D1CD6">
            <w:pPr>
              <w:pStyle w:val="TAC"/>
              <w:rPr>
                <w:lang w:eastAsia="zh-TW"/>
              </w:rPr>
            </w:pPr>
            <w:r>
              <w:rPr>
                <w:rFonts w:eastAsia="Malgun Gothic"/>
                <w:kern w:val="2"/>
                <w:lang w:eastAsia="ko-KR"/>
              </w:rPr>
              <w:t>66</w:t>
            </w:r>
          </w:p>
        </w:tc>
        <w:tc>
          <w:tcPr>
            <w:tcW w:w="1380" w:type="dxa"/>
            <w:gridSpan w:val="2"/>
            <w:shd w:val="clear" w:color="auto" w:fill="auto"/>
            <w:noWrap/>
          </w:tcPr>
          <w:p w14:paraId="254689D3"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1770</w:t>
            </w:r>
          </w:p>
        </w:tc>
        <w:tc>
          <w:tcPr>
            <w:tcW w:w="817" w:type="dxa"/>
            <w:gridSpan w:val="2"/>
            <w:shd w:val="clear" w:color="auto" w:fill="auto"/>
            <w:noWrap/>
          </w:tcPr>
          <w:p w14:paraId="1E2225AB"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5</w:t>
            </w:r>
          </w:p>
        </w:tc>
        <w:tc>
          <w:tcPr>
            <w:tcW w:w="2554" w:type="dxa"/>
            <w:gridSpan w:val="2"/>
            <w:shd w:val="clear" w:color="auto" w:fill="auto"/>
            <w:noWrap/>
          </w:tcPr>
          <w:p w14:paraId="1F0BC593"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25</w:t>
            </w:r>
          </w:p>
        </w:tc>
        <w:tc>
          <w:tcPr>
            <w:tcW w:w="1323" w:type="dxa"/>
            <w:gridSpan w:val="2"/>
            <w:shd w:val="clear" w:color="auto" w:fill="auto"/>
            <w:noWrap/>
          </w:tcPr>
          <w:p w14:paraId="21A75193" w14:textId="77777777" w:rsidR="00FD4AFB" w:rsidRPr="00EF5447" w:rsidRDefault="00FD4AFB" w:rsidP="008D1CD6">
            <w:pPr>
              <w:pStyle w:val="TAC"/>
              <w:rPr>
                <w:kern w:val="2"/>
                <w:szCs w:val="24"/>
                <w:lang w:eastAsia="zh-CN"/>
              </w:rPr>
            </w:pPr>
            <w:r>
              <w:rPr>
                <w:rFonts w:eastAsia="Malgun Gothic"/>
                <w:kern w:val="2"/>
                <w:lang w:eastAsia="ko-KR"/>
              </w:rPr>
              <w:t>2170</w:t>
            </w:r>
          </w:p>
        </w:tc>
        <w:tc>
          <w:tcPr>
            <w:tcW w:w="867" w:type="dxa"/>
            <w:gridSpan w:val="2"/>
            <w:shd w:val="clear" w:color="auto" w:fill="auto"/>
          </w:tcPr>
          <w:p w14:paraId="2AF13E95"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03FAAD3A"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55CA8947" w14:textId="77777777" w:rsidTr="008D1CD6">
        <w:trPr>
          <w:trHeight w:val="216"/>
          <w:jc w:val="center"/>
        </w:trPr>
        <w:tc>
          <w:tcPr>
            <w:tcW w:w="2259" w:type="dxa"/>
            <w:tcBorders>
              <w:top w:val="nil"/>
              <w:bottom w:val="nil"/>
            </w:tcBorders>
            <w:shd w:val="clear" w:color="auto" w:fill="auto"/>
          </w:tcPr>
          <w:p w14:paraId="65D0B86E" w14:textId="77777777" w:rsidR="00FD4AFB" w:rsidRPr="00EF5447" w:rsidRDefault="00FD4AFB" w:rsidP="008D1CD6">
            <w:pPr>
              <w:pStyle w:val="TAC"/>
            </w:pPr>
          </w:p>
        </w:tc>
        <w:tc>
          <w:tcPr>
            <w:tcW w:w="868" w:type="dxa"/>
            <w:shd w:val="clear" w:color="auto" w:fill="auto"/>
          </w:tcPr>
          <w:p w14:paraId="13404D33" w14:textId="77777777" w:rsidR="00FD4AFB" w:rsidRPr="00EF5447" w:rsidRDefault="00FD4AFB" w:rsidP="008D1CD6">
            <w:pPr>
              <w:pStyle w:val="TAC"/>
              <w:rPr>
                <w:lang w:eastAsia="zh-TW"/>
              </w:rPr>
            </w:pPr>
            <w:r>
              <w:rPr>
                <w:kern w:val="2"/>
                <w:lang w:eastAsia="zh-CN"/>
              </w:rPr>
              <w:t>n2</w:t>
            </w:r>
          </w:p>
        </w:tc>
        <w:tc>
          <w:tcPr>
            <w:tcW w:w="1380" w:type="dxa"/>
            <w:gridSpan w:val="2"/>
            <w:shd w:val="clear" w:color="auto" w:fill="auto"/>
            <w:noWrap/>
          </w:tcPr>
          <w:p w14:paraId="24DE4CF5"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817" w:type="dxa"/>
            <w:gridSpan w:val="2"/>
            <w:shd w:val="clear" w:color="auto" w:fill="auto"/>
            <w:noWrap/>
          </w:tcPr>
          <w:p w14:paraId="7F3B2C04"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5</w:t>
            </w:r>
          </w:p>
        </w:tc>
        <w:tc>
          <w:tcPr>
            <w:tcW w:w="2554" w:type="dxa"/>
            <w:gridSpan w:val="2"/>
            <w:shd w:val="clear" w:color="auto" w:fill="auto"/>
            <w:noWrap/>
          </w:tcPr>
          <w:p w14:paraId="1C148D91"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323" w:type="dxa"/>
            <w:gridSpan w:val="2"/>
            <w:shd w:val="clear" w:color="auto" w:fill="auto"/>
            <w:noWrap/>
          </w:tcPr>
          <w:p w14:paraId="5B87ADBE" w14:textId="77777777" w:rsidR="00FD4AFB" w:rsidRPr="00EF5447" w:rsidRDefault="00FD4AFB" w:rsidP="008D1CD6">
            <w:pPr>
              <w:pStyle w:val="TAC"/>
              <w:rPr>
                <w:kern w:val="2"/>
                <w:szCs w:val="24"/>
                <w:lang w:eastAsia="zh-CN"/>
              </w:rPr>
            </w:pPr>
            <w:r>
              <w:rPr>
                <w:kern w:val="2"/>
                <w:lang w:eastAsia="zh-CN"/>
              </w:rPr>
              <w:t>1960</w:t>
            </w:r>
          </w:p>
        </w:tc>
        <w:tc>
          <w:tcPr>
            <w:tcW w:w="867" w:type="dxa"/>
            <w:gridSpan w:val="2"/>
            <w:shd w:val="clear" w:color="auto" w:fill="auto"/>
          </w:tcPr>
          <w:p w14:paraId="7F214975" w14:textId="77777777" w:rsidR="00FD4AFB" w:rsidRPr="00EF5447" w:rsidRDefault="00FD4AFB" w:rsidP="008D1CD6">
            <w:pPr>
              <w:pStyle w:val="TAC"/>
              <w:rPr>
                <w:rFonts w:eastAsia="Malgun Gothic"/>
                <w:kern w:val="2"/>
                <w:szCs w:val="24"/>
                <w:lang w:eastAsia="ko-KR"/>
              </w:rPr>
            </w:pPr>
            <w:r>
              <w:rPr>
                <w:kern w:val="2"/>
                <w:lang w:eastAsia="zh-CN"/>
              </w:rPr>
              <w:t>21.1</w:t>
            </w:r>
          </w:p>
        </w:tc>
        <w:tc>
          <w:tcPr>
            <w:tcW w:w="1248" w:type="dxa"/>
            <w:gridSpan w:val="3"/>
            <w:shd w:val="clear" w:color="auto" w:fill="auto"/>
          </w:tcPr>
          <w:p w14:paraId="3B0BFBE0" w14:textId="77777777" w:rsidR="00FD4AFB" w:rsidRPr="00EF5447" w:rsidRDefault="00FD4AFB" w:rsidP="008D1CD6">
            <w:pPr>
              <w:pStyle w:val="TAC"/>
              <w:rPr>
                <w:rFonts w:eastAsia="Malgun Gothic"/>
                <w:kern w:val="2"/>
                <w:szCs w:val="24"/>
                <w:lang w:eastAsia="ko-KR"/>
              </w:rPr>
            </w:pPr>
            <w:r>
              <w:rPr>
                <w:kern w:val="2"/>
                <w:lang w:eastAsia="ja-JP"/>
              </w:rPr>
              <w:t>IMD</w:t>
            </w:r>
            <w:r>
              <w:rPr>
                <w:kern w:val="2"/>
                <w:lang w:eastAsia="zh-CN"/>
              </w:rPr>
              <w:t>4</w:t>
            </w:r>
          </w:p>
        </w:tc>
      </w:tr>
      <w:tr w:rsidR="00FD4AFB" w:rsidRPr="00EF5447" w14:paraId="2C780FDA" w14:textId="77777777" w:rsidTr="008D1CD6">
        <w:trPr>
          <w:trHeight w:val="216"/>
          <w:jc w:val="center"/>
        </w:trPr>
        <w:tc>
          <w:tcPr>
            <w:tcW w:w="2259" w:type="dxa"/>
            <w:tcBorders>
              <w:top w:val="nil"/>
              <w:bottom w:val="nil"/>
            </w:tcBorders>
            <w:shd w:val="clear" w:color="auto" w:fill="auto"/>
          </w:tcPr>
          <w:p w14:paraId="56015EE1" w14:textId="77777777" w:rsidR="00FD4AFB" w:rsidRPr="00EF5447" w:rsidRDefault="00FD4AFB" w:rsidP="008D1CD6">
            <w:pPr>
              <w:pStyle w:val="TAC"/>
            </w:pPr>
          </w:p>
        </w:tc>
        <w:tc>
          <w:tcPr>
            <w:tcW w:w="868" w:type="dxa"/>
            <w:shd w:val="clear" w:color="auto" w:fill="auto"/>
          </w:tcPr>
          <w:p w14:paraId="0DA1C1C5" w14:textId="77777777" w:rsidR="00FD4AFB" w:rsidRPr="00EF5447" w:rsidRDefault="00FD4AFB" w:rsidP="008D1CD6">
            <w:pPr>
              <w:pStyle w:val="TAC"/>
              <w:rPr>
                <w:lang w:eastAsia="zh-TW"/>
              </w:rPr>
            </w:pPr>
            <w:r>
              <w:rPr>
                <w:rFonts w:eastAsia="Malgun Gothic"/>
                <w:kern w:val="2"/>
                <w:lang w:eastAsia="ko-KR"/>
              </w:rPr>
              <w:t>n7</w:t>
            </w:r>
            <w:r>
              <w:rPr>
                <w:rFonts w:eastAsia="Malgun Gothic"/>
                <w:kern w:val="2"/>
                <w:lang w:val="sv-SE" w:eastAsia="ko-KR"/>
              </w:rPr>
              <w:t>8</w:t>
            </w:r>
          </w:p>
        </w:tc>
        <w:tc>
          <w:tcPr>
            <w:tcW w:w="1380" w:type="dxa"/>
            <w:gridSpan w:val="2"/>
            <w:shd w:val="clear" w:color="auto" w:fill="auto"/>
            <w:noWrap/>
          </w:tcPr>
          <w:p w14:paraId="119368DA"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3350</w:t>
            </w:r>
          </w:p>
        </w:tc>
        <w:tc>
          <w:tcPr>
            <w:tcW w:w="817" w:type="dxa"/>
            <w:gridSpan w:val="2"/>
            <w:shd w:val="clear" w:color="auto" w:fill="auto"/>
            <w:noWrap/>
          </w:tcPr>
          <w:p w14:paraId="5F2A3535"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10</w:t>
            </w:r>
          </w:p>
        </w:tc>
        <w:tc>
          <w:tcPr>
            <w:tcW w:w="2554" w:type="dxa"/>
            <w:gridSpan w:val="2"/>
            <w:shd w:val="clear" w:color="auto" w:fill="auto"/>
            <w:noWrap/>
          </w:tcPr>
          <w:p w14:paraId="71480D10" w14:textId="77777777" w:rsidR="00FD4AFB" w:rsidRPr="00EF5447" w:rsidRDefault="00FD4AFB" w:rsidP="008D1CD6">
            <w:pPr>
              <w:pStyle w:val="TAC"/>
              <w:rPr>
                <w:rFonts w:eastAsia="Malgun Gothic"/>
                <w:kern w:val="2"/>
                <w:szCs w:val="24"/>
                <w:lang w:eastAsia="ko-KR"/>
              </w:rPr>
            </w:pPr>
            <w:r w:rsidRPr="003C4CEC">
              <w:rPr>
                <w:rFonts w:eastAsia="Malgun Gothic"/>
                <w:kern w:val="2"/>
                <w:lang w:eastAsia="ko-KR"/>
              </w:rPr>
              <w:t>50</w:t>
            </w:r>
          </w:p>
        </w:tc>
        <w:tc>
          <w:tcPr>
            <w:tcW w:w="1323" w:type="dxa"/>
            <w:gridSpan w:val="2"/>
            <w:shd w:val="clear" w:color="auto" w:fill="auto"/>
            <w:noWrap/>
          </w:tcPr>
          <w:p w14:paraId="742A24B5" w14:textId="77777777" w:rsidR="00FD4AFB" w:rsidRPr="00EF5447" w:rsidRDefault="00FD4AFB" w:rsidP="008D1CD6">
            <w:pPr>
              <w:pStyle w:val="TAC"/>
              <w:rPr>
                <w:kern w:val="2"/>
                <w:szCs w:val="24"/>
                <w:lang w:eastAsia="zh-CN"/>
              </w:rPr>
            </w:pPr>
            <w:r>
              <w:rPr>
                <w:kern w:val="2"/>
                <w:lang w:eastAsia="zh-CN"/>
              </w:rPr>
              <w:t>3350</w:t>
            </w:r>
          </w:p>
        </w:tc>
        <w:tc>
          <w:tcPr>
            <w:tcW w:w="867" w:type="dxa"/>
            <w:gridSpan w:val="2"/>
            <w:shd w:val="clear" w:color="auto" w:fill="auto"/>
          </w:tcPr>
          <w:p w14:paraId="0FCF2460"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c>
          <w:tcPr>
            <w:tcW w:w="1248" w:type="dxa"/>
            <w:gridSpan w:val="3"/>
            <w:shd w:val="clear" w:color="auto" w:fill="auto"/>
          </w:tcPr>
          <w:p w14:paraId="18B32AA7" w14:textId="77777777" w:rsidR="00FD4AFB" w:rsidRPr="00EF5447" w:rsidRDefault="00FD4AFB" w:rsidP="008D1CD6">
            <w:pPr>
              <w:pStyle w:val="TAC"/>
              <w:rPr>
                <w:rFonts w:eastAsia="Malgun Gothic"/>
                <w:kern w:val="2"/>
                <w:szCs w:val="24"/>
                <w:lang w:eastAsia="ko-KR"/>
              </w:rPr>
            </w:pPr>
            <w:r>
              <w:rPr>
                <w:rFonts w:eastAsia="Malgun Gothic"/>
                <w:kern w:val="2"/>
                <w:lang w:eastAsia="ko-KR"/>
              </w:rPr>
              <w:t>N/A</w:t>
            </w:r>
          </w:p>
        </w:tc>
      </w:tr>
      <w:tr w:rsidR="00FD4AFB" w:rsidRPr="00EF5447" w14:paraId="6FF6BEAE" w14:textId="77777777" w:rsidTr="008D1CD6">
        <w:trPr>
          <w:trHeight w:val="216"/>
          <w:jc w:val="center"/>
        </w:trPr>
        <w:tc>
          <w:tcPr>
            <w:tcW w:w="2259" w:type="dxa"/>
            <w:tcBorders>
              <w:top w:val="nil"/>
              <w:bottom w:val="nil"/>
            </w:tcBorders>
            <w:shd w:val="clear" w:color="auto" w:fill="auto"/>
          </w:tcPr>
          <w:p w14:paraId="1504E71A" w14:textId="77777777" w:rsidR="00FD4AFB" w:rsidRPr="00EF5447" w:rsidRDefault="00FD4AFB" w:rsidP="008D1CD6">
            <w:pPr>
              <w:pStyle w:val="TAC"/>
            </w:pPr>
          </w:p>
        </w:tc>
        <w:tc>
          <w:tcPr>
            <w:tcW w:w="868" w:type="dxa"/>
            <w:shd w:val="clear" w:color="auto" w:fill="auto"/>
          </w:tcPr>
          <w:p w14:paraId="7822A02A" w14:textId="77777777" w:rsidR="00FD4AFB" w:rsidRPr="00EF5447" w:rsidRDefault="00FD4AFB" w:rsidP="008D1CD6">
            <w:pPr>
              <w:pStyle w:val="TAC"/>
              <w:rPr>
                <w:lang w:eastAsia="zh-TW"/>
              </w:rPr>
            </w:pPr>
            <w:r w:rsidRPr="00E062F1">
              <w:rPr>
                <w:rFonts w:eastAsia="Malgun Gothic"/>
                <w:kern w:val="2"/>
                <w:szCs w:val="24"/>
                <w:lang w:eastAsia="ko-KR"/>
              </w:rPr>
              <w:t>66</w:t>
            </w:r>
          </w:p>
        </w:tc>
        <w:tc>
          <w:tcPr>
            <w:tcW w:w="1380" w:type="dxa"/>
            <w:gridSpan w:val="2"/>
            <w:shd w:val="clear" w:color="auto" w:fill="auto"/>
            <w:noWrap/>
          </w:tcPr>
          <w:p w14:paraId="636775A6"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1760</w:t>
            </w:r>
          </w:p>
        </w:tc>
        <w:tc>
          <w:tcPr>
            <w:tcW w:w="817" w:type="dxa"/>
            <w:gridSpan w:val="2"/>
            <w:shd w:val="clear" w:color="auto" w:fill="auto"/>
            <w:noWrap/>
          </w:tcPr>
          <w:p w14:paraId="13194E07"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4CD32B86"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25</w:t>
            </w:r>
          </w:p>
        </w:tc>
        <w:tc>
          <w:tcPr>
            <w:tcW w:w="1323" w:type="dxa"/>
            <w:gridSpan w:val="2"/>
            <w:shd w:val="clear" w:color="auto" w:fill="auto"/>
            <w:noWrap/>
          </w:tcPr>
          <w:p w14:paraId="5C398A5F" w14:textId="77777777" w:rsidR="00FD4AFB" w:rsidRPr="00EF5447" w:rsidRDefault="00FD4AFB" w:rsidP="008D1CD6">
            <w:pPr>
              <w:pStyle w:val="TAC"/>
              <w:rPr>
                <w:kern w:val="2"/>
                <w:szCs w:val="24"/>
                <w:lang w:eastAsia="zh-CN"/>
              </w:rPr>
            </w:pPr>
            <w:r w:rsidRPr="00E062F1">
              <w:rPr>
                <w:rFonts w:eastAsia="Malgun Gothic"/>
                <w:kern w:val="2"/>
                <w:szCs w:val="24"/>
                <w:lang w:eastAsia="ko-KR"/>
              </w:rPr>
              <w:t>2160</w:t>
            </w:r>
          </w:p>
        </w:tc>
        <w:tc>
          <w:tcPr>
            <w:tcW w:w="867" w:type="dxa"/>
            <w:gridSpan w:val="2"/>
            <w:shd w:val="clear" w:color="auto" w:fill="auto"/>
          </w:tcPr>
          <w:p w14:paraId="267E3E6C" w14:textId="77777777" w:rsidR="00FD4AFB" w:rsidRPr="00EF5447" w:rsidRDefault="00FD4AFB" w:rsidP="008D1CD6">
            <w:pPr>
              <w:pStyle w:val="TAC"/>
              <w:rPr>
                <w:rFonts w:eastAsia="Malgun Gothic"/>
                <w:kern w:val="2"/>
                <w:szCs w:val="24"/>
                <w:lang w:eastAsia="ko-KR"/>
              </w:rPr>
            </w:pPr>
            <w:r w:rsidRPr="00E062F1">
              <w:rPr>
                <w:rFonts w:eastAsia="Malgun Gothic"/>
                <w:kern w:val="2"/>
                <w:szCs w:val="24"/>
                <w:lang w:eastAsia="ko-KR"/>
              </w:rPr>
              <w:t>N/A</w:t>
            </w:r>
          </w:p>
        </w:tc>
        <w:tc>
          <w:tcPr>
            <w:tcW w:w="1248" w:type="dxa"/>
            <w:gridSpan w:val="3"/>
            <w:shd w:val="clear" w:color="auto" w:fill="auto"/>
          </w:tcPr>
          <w:p w14:paraId="542D7BE4"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r>
      <w:tr w:rsidR="00FD4AFB" w:rsidRPr="00EF5447" w14:paraId="4220ADFB" w14:textId="77777777" w:rsidTr="008D1CD6">
        <w:trPr>
          <w:trHeight w:val="216"/>
          <w:jc w:val="center"/>
        </w:trPr>
        <w:tc>
          <w:tcPr>
            <w:tcW w:w="2259" w:type="dxa"/>
            <w:tcBorders>
              <w:top w:val="nil"/>
              <w:bottom w:val="nil"/>
            </w:tcBorders>
            <w:shd w:val="clear" w:color="auto" w:fill="auto"/>
          </w:tcPr>
          <w:p w14:paraId="67FE05C8" w14:textId="77777777" w:rsidR="00FD4AFB" w:rsidRPr="00EF5447" w:rsidRDefault="00FD4AFB" w:rsidP="008D1CD6">
            <w:pPr>
              <w:pStyle w:val="TAC"/>
            </w:pPr>
          </w:p>
        </w:tc>
        <w:tc>
          <w:tcPr>
            <w:tcW w:w="868" w:type="dxa"/>
            <w:shd w:val="clear" w:color="auto" w:fill="auto"/>
          </w:tcPr>
          <w:p w14:paraId="1730AB24" w14:textId="77777777" w:rsidR="00FD4AFB" w:rsidRPr="00EF5447" w:rsidRDefault="00FD4AFB" w:rsidP="008D1CD6">
            <w:pPr>
              <w:pStyle w:val="TAC"/>
              <w:rPr>
                <w:lang w:eastAsia="zh-TW"/>
              </w:rPr>
            </w:pPr>
            <w:r>
              <w:rPr>
                <w:kern w:val="2"/>
                <w:szCs w:val="24"/>
                <w:lang w:val="sv-SE" w:eastAsia="zh-CN"/>
              </w:rPr>
              <w:t>n</w:t>
            </w:r>
            <w:r w:rsidRPr="00E062F1">
              <w:rPr>
                <w:kern w:val="2"/>
                <w:szCs w:val="24"/>
                <w:lang w:eastAsia="zh-CN"/>
              </w:rPr>
              <w:t>2</w:t>
            </w:r>
          </w:p>
        </w:tc>
        <w:tc>
          <w:tcPr>
            <w:tcW w:w="1380" w:type="dxa"/>
            <w:gridSpan w:val="2"/>
            <w:shd w:val="clear" w:color="auto" w:fill="auto"/>
            <w:noWrap/>
          </w:tcPr>
          <w:p w14:paraId="4122439E"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817" w:type="dxa"/>
            <w:gridSpan w:val="2"/>
            <w:shd w:val="clear" w:color="auto" w:fill="auto"/>
            <w:noWrap/>
          </w:tcPr>
          <w:p w14:paraId="5A88DF6F"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w:t>
            </w:r>
          </w:p>
        </w:tc>
        <w:tc>
          <w:tcPr>
            <w:tcW w:w="2554" w:type="dxa"/>
            <w:gridSpan w:val="2"/>
            <w:shd w:val="clear" w:color="auto" w:fill="auto"/>
            <w:noWrap/>
          </w:tcPr>
          <w:p w14:paraId="4FF099C3"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c>
          <w:tcPr>
            <w:tcW w:w="1323" w:type="dxa"/>
            <w:gridSpan w:val="2"/>
            <w:shd w:val="clear" w:color="auto" w:fill="auto"/>
            <w:noWrap/>
          </w:tcPr>
          <w:p w14:paraId="5C47B204" w14:textId="77777777" w:rsidR="00FD4AFB" w:rsidRPr="00EF5447" w:rsidRDefault="00FD4AFB" w:rsidP="008D1CD6">
            <w:pPr>
              <w:pStyle w:val="TAC"/>
              <w:rPr>
                <w:kern w:val="2"/>
                <w:szCs w:val="24"/>
                <w:lang w:eastAsia="zh-CN"/>
              </w:rPr>
            </w:pPr>
            <w:r w:rsidRPr="00E062F1">
              <w:rPr>
                <w:kern w:val="2"/>
                <w:szCs w:val="24"/>
                <w:lang w:eastAsia="zh-CN"/>
              </w:rPr>
              <w:t>1960</w:t>
            </w:r>
          </w:p>
        </w:tc>
        <w:tc>
          <w:tcPr>
            <w:tcW w:w="867" w:type="dxa"/>
            <w:gridSpan w:val="2"/>
            <w:shd w:val="clear" w:color="auto" w:fill="auto"/>
          </w:tcPr>
          <w:p w14:paraId="45853E09" w14:textId="77777777" w:rsidR="00FD4AFB" w:rsidRPr="00EF5447" w:rsidRDefault="00FD4AFB" w:rsidP="008D1CD6">
            <w:pPr>
              <w:pStyle w:val="TAC"/>
              <w:rPr>
                <w:rFonts w:eastAsia="Malgun Gothic"/>
                <w:kern w:val="2"/>
                <w:szCs w:val="24"/>
                <w:lang w:eastAsia="ko-KR"/>
              </w:rPr>
            </w:pPr>
            <w:r w:rsidRPr="00E062F1">
              <w:rPr>
                <w:kern w:val="2"/>
                <w:szCs w:val="24"/>
                <w:lang w:eastAsia="zh-CN"/>
              </w:rPr>
              <w:t>2.1</w:t>
            </w:r>
          </w:p>
        </w:tc>
        <w:tc>
          <w:tcPr>
            <w:tcW w:w="1248" w:type="dxa"/>
            <w:gridSpan w:val="3"/>
            <w:shd w:val="clear" w:color="auto" w:fill="auto"/>
          </w:tcPr>
          <w:p w14:paraId="23A9BF68" w14:textId="77777777" w:rsidR="00FD4AFB" w:rsidRPr="00EF5447" w:rsidRDefault="00FD4AFB" w:rsidP="008D1CD6">
            <w:pPr>
              <w:pStyle w:val="TAC"/>
              <w:rPr>
                <w:rFonts w:eastAsia="Malgun Gothic"/>
                <w:kern w:val="2"/>
                <w:szCs w:val="24"/>
                <w:lang w:eastAsia="ko-KR"/>
              </w:rPr>
            </w:pPr>
            <w:r>
              <w:rPr>
                <w:kern w:val="2"/>
                <w:szCs w:val="24"/>
                <w:lang w:eastAsia="ja-JP"/>
              </w:rPr>
              <w:t>IMD5</w:t>
            </w:r>
          </w:p>
        </w:tc>
      </w:tr>
      <w:tr w:rsidR="00FD4AFB" w:rsidRPr="00EF5447" w14:paraId="616EFFD6" w14:textId="77777777" w:rsidTr="008D1CD6">
        <w:trPr>
          <w:trHeight w:val="216"/>
          <w:jc w:val="center"/>
        </w:trPr>
        <w:tc>
          <w:tcPr>
            <w:tcW w:w="2259" w:type="dxa"/>
            <w:tcBorders>
              <w:top w:val="nil"/>
              <w:bottom w:val="single" w:sz="4" w:space="0" w:color="auto"/>
            </w:tcBorders>
            <w:shd w:val="clear" w:color="auto" w:fill="auto"/>
          </w:tcPr>
          <w:p w14:paraId="7ABF4EAC" w14:textId="77777777" w:rsidR="00FD4AFB" w:rsidRPr="00EF5447" w:rsidRDefault="00FD4AFB" w:rsidP="008D1CD6">
            <w:pPr>
              <w:pStyle w:val="TAC"/>
            </w:pPr>
          </w:p>
        </w:tc>
        <w:tc>
          <w:tcPr>
            <w:tcW w:w="868" w:type="dxa"/>
            <w:shd w:val="clear" w:color="auto" w:fill="auto"/>
          </w:tcPr>
          <w:p w14:paraId="183A0A2F" w14:textId="77777777" w:rsidR="00FD4AFB" w:rsidRPr="00EF5447" w:rsidRDefault="00FD4AFB" w:rsidP="008D1CD6">
            <w:pPr>
              <w:pStyle w:val="TAC"/>
              <w:rPr>
                <w:lang w:eastAsia="zh-TW"/>
              </w:rPr>
            </w:pPr>
            <w:r w:rsidRPr="00E062F1">
              <w:rPr>
                <w:rFonts w:eastAsia="Malgun Gothic"/>
                <w:kern w:val="2"/>
                <w:szCs w:val="24"/>
                <w:lang w:eastAsia="ko-KR"/>
              </w:rPr>
              <w:t>n7</w:t>
            </w:r>
            <w:r>
              <w:rPr>
                <w:rFonts w:eastAsia="Malgun Gothic"/>
                <w:kern w:val="2"/>
                <w:szCs w:val="24"/>
                <w:lang w:val="sv-SE" w:eastAsia="ko-KR"/>
              </w:rPr>
              <w:t>8</w:t>
            </w:r>
          </w:p>
        </w:tc>
        <w:tc>
          <w:tcPr>
            <w:tcW w:w="1380" w:type="dxa"/>
            <w:gridSpan w:val="2"/>
            <w:shd w:val="clear" w:color="auto" w:fill="auto"/>
            <w:noWrap/>
          </w:tcPr>
          <w:p w14:paraId="05A55D8F"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3620</w:t>
            </w:r>
          </w:p>
        </w:tc>
        <w:tc>
          <w:tcPr>
            <w:tcW w:w="817" w:type="dxa"/>
            <w:gridSpan w:val="2"/>
            <w:shd w:val="clear" w:color="auto" w:fill="auto"/>
            <w:noWrap/>
          </w:tcPr>
          <w:p w14:paraId="3402D812"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10</w:t>
            </w:r>
          </w:p>
        </w:tc>
        <w:tc>
          <w:tcPr>
            <w:tcW w:w="2554" w:type="dxa"/>
            <w:gridSpan w:val="2"/>
            <w:shd w:val="clear" w:color="auto" w:fill="auto"/>
            <w:noWrap/>
          </w:tcPr>
          <w:p w14:paraId="6C27E8F4" w14:textId="77777777" w:rsidR="00FD4AFB" w:rsidRPr="00EF5447" w:rsidRDefault="00FD4AFB" w:rsidP="008D1CD6">
            <w:pPr>
              <w:pStyle w:val="TAC"/>
              <w:rPr>
                <w:rFonts w:eastAsia="Malgun Gothic"/>
                <w:kern w:val="2"/>
                <w:szCs w:val="24"/>
                <w:lang w:eastAsia="ko-KR"/>
              </w:rPr>
            </w:pPr>
            <w:r w:rsidRPr="003C4CEC">
              <w:rPr>
                <w:rFonts w:eastAsia="Malgun Gothic"/>
                <w:kern w:val="2"/>
                <w:szCs w:val="24"/>
                <w:lang w:eastAsia="ko-KR"/>
              </w:rPr>
              <w:t>50</w:t>
            </w:r>
          </w:p>
        </w:tc>
        <w:tc>
          <w:tcPr>
            <w:tcW w:w="1323" w:type="dxa"/>
            <w:gridSpan w:val="2"/>
            <w:shd w:val="clear" w:color="auto" w:fill="auto"/>
            <w:noWrap/>
          </w:tcPr>
          <w:p w14:paraId="5220BE3E" w14:textId="77777777" w:rsidR="00FD4AFB" w:rsidRPr="00EF5447" w:rsidRDefault="00FD4AFB" w:rsidP="008D1CD6">
            <w:pPr>
              <w:pStyle w:val="TAC"/>
              <w:rPr>
                <w:kern w:val="2"/>
                <w:szCs w:val="24"/>
                <w:lang w:eastAsia="zh-CN"/>
              </w:rPr>
            </w:pPr>
            <w:r w:rsidRPr="00E062F1">
              <w:rPr>
                <w:kern w:val="2"/>
                <w:szCs w:val="24"/>
                <w:lang w:eastAsia="zh-CN"/>
              </w:rPr>
              <w:t>3620</w:t>
            </w:r>
          </w:p>
        </w:tc>
        <w:tc>
          <w:tcPr>
            <w:tcW w:w="867" w:type="dxa"/>
            <w:gridSpan w:val="2"/>
            <w:shd w:val="clear" w:color="auto" w:fill="auto"/>
          </w:tcPr>
          <w:p w14:paraId="4D2F360D" w14:textId="77777777" w:rsidR="00FD4AFB" w:rsidRPr="00EF5447" w:rsidRDefault="00FD4AFB" w:rsidP="008D1CD6">
            <w:pPr>
              <w:pStyle w:val="TAC"/>
              <w:rPr>
                <w:rFonts w:eastAsia="Malgun Gothic"/>
                <w:kern w:val="2"/>
                <w:szCs w:val="24"/>
                <w:lang w:eastAsia="ko-KR"/>
              </w:rPr>
            </w:pPr>
            <w:r w:rsidRPr="00E062F1">
              <w:rPr>
                <w:rFonts w:eastAsia="Malgun Gothic"/>
                <w:kern w:val="2"/>
                <w:szCs w:val="24"/>
                <w:lang w:eastAsia="ko-KR"/>
              </w:rPr>
              <w:t>N/A</w:t>
            </w:r>
          </w:p>
        </w:tc>
        <w:tc>
          <w:tcPr>
            <w:tcW w:w="1248" w:type="dxa"/>
            <w:gridSpan w:val="3"/>
            <w:shd w:val="clear" w:color="auto" w:fill="auto"/>
          </w:tcPr>
          <w:p w14:paraId="27396F49" w14:textId="77777777" w:rsidR="00FD4AFB" w:rsidRPr="00EF5447" w:rsidRDefault="00FD4AFB" w:rsidP="008D1CD6">
            <w:pPr>
              <w:pStyle w:val="TAC"/>
              <w:rPr>
                <w:rFonts w:eastAsia="Malgun Gothic"/>
                <w:kern w:val="2"/>
                <w:szCs w:val="24"/>
                <w:lang w:eastAsia="ko-KR"/>
              </w:rPr>
            </w:pPr>
            <w:r>
              <w:rPr>
                <w:rFonts w:eastAsia="Malgun Gothic"/>
                <w:kern w:val="2"/>
                <w:szCs w:val="24"/>
                <w:lang w:eastAsia="ko-KR"/>
              </w:rPr>
              <w:t>N/A</w:t>
            </w:r>
          </w:p>
        </w:tc>
      </w:tr>
      <w:tr w:rsidR="00FD4AFB" w:rsidRPr="00EF5447" w14:paraId="335CD9F6"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7A59970B" w14:textId="77777777" w:rsidR="00FD4AFB" w:rsidRPr="00EF5447" w:rsidRDefault="00FD4AFB" w:rsidP="008D1CD6">
            <w:pPr>
              <w:pStyle w:val="TAC"/>
            </w:pPr>
            <w:r w:rsidRPr="00B65B1E">
              <w:rPr>
                <w:szCs w:val="18"/>
                <w:lang w:eastAsia="zh-CN"/>
              </w:rPr>
              <w:t>DC_66A-(n)5AA</w:t>
            </w:r>
          </w:p>
        </w:tc>
        <w:tc>
          <w:tcPr>
            <w:tcW w:w="868" w:type="dxa"/>
            <w:tcBorders>
              <w:left w:val="single" w:sz="4" w:space="0" w:color="auto"/>
            </w:tcBorders>
            <w:shd w:val="clear" w:color="auto" w:fill="auto"/>
          </w:tcPr>
          <w:p w14:paraId="5A048D30" w14:textId="77777777" w:rsidR="00FD4AFB" w:rsidRPr="00E062F1" w:rsidRDefault="00FD4AFB" w:rsidP="008D1CD6">
            <w:pPr>
              <w:pStyle w:val="TAC"/>
              <w:rPr>
                <w:rFonts w:eastAsia="Malgun Gothic"/>
                <w:kern w:val="2"/>
                <w:szCs w:val="24"/>
                <w:lang w:eastAsia="ko-KR"/>
              </w:rPr>
            </w:pPr>
            <w:r w:rsidRPr="00B65B1E">
              <w:rPr>
                <w:szCs w:val="18"/>
                <w:lang w:eastAsia="sv-SE"/>
              </w:rPr>
              <w:t>66</w:t>
            </w:r>
          </w:p>
        </w:tc>
        <w:tc>
          <w:tcPr>
            <w:tcW w:w="1380" w:type="dxa"/>
            <w:gridSpan w:val="2"/>
            <w:shd w:val="clear" w:color="auto" w:fill="auto"/>
            <w:noWrap/>
          </w:tcPr>
          <w:p w14:paraId="7BA93E94" w14:textId="77777777" w:rsidR="00FD4AFB" w:rsidRPr="00E062F1" w:rsidRDefault="00FD4AFB" w:rsidP="008D1CD6">
            <w:pPr>
              <w:pStyle w:val="TAC"/>
              <w:rPr>
                <w:rFonts w:eastAsia="Malgun Gothic"/>
                <w:kern w:val="2"/>
                <w:szCs w:val="24"/>
                <w:lang w:eastAsia="ko-KR"/>
              </w:rPr>
            </w:pPr>
            <w:r w:rsidRPr="003C4CEC">
              <w:rPr>
                <w:szCs w:val="18"/>
                <w:lang w:eastAsia="sv-SE"/>
              </w:rPr>
              <w:t>1721</w:t>
            </w:r>
          </w:p>
        </w:tc>
        <w:tc>
          <w:tcPr>
            <w:tcW w:w="817" w:type="dxa"/>
            <w:gridSpan w:val="2"/>
            <w:shd w:val="clear" w:color="auto" w:fill="auto"/>
            <w:noWrap/>
          </w:tcPr>
          <w:p w14:paraId="26D2B34C" w14:textId="77777777" w:rsidR="00FD4AFB" w:rsidRPr="00E062F1" w:rsidRDefault="00FD4AFB" w:rsidP="008D1CD6">
            <w:pPr>
              <w:pStyle w:val="TAC"/>
              <w:rPr>
                <w:rFonts w:eastAsia="Malgun Gothic"/>
                <w:kern w:val="2"/>
                <w:szCs w:val="24"/>
                <w:lang w:eastAsia="ko-KR"/>
              </w:rPr>
            </w:pPr>
            <w:r w:rsidRPr="003C4CEC">
              <w:rPr>
                <w:szCs w:val="18"/>
                <w:lang w:eastAsia="sv-SE"/>
              </w:rPr>
              <w:t>5</w:t>
            </w:r>
          </w:p>
        </w:tc>
        <w:tc>
          <w:tcPr>
            <w:tcW w:w="2554" w:type="dxa"/>
            <w:gridSpan w:val="2"/>
            <w:shd w:val="clear" w:color="auto" w:fill="auto"/>
            <w:noWrap/>
          </w:tcPr>
          <w:p w14:paraId="7C352413" w14:textId="77777777" w:rsidR="00FD4AFB" w:rsidRPr="00E062F1" w:rsidRDefault="00FD4AFB" w:rsidP="008D1CD6">
            <w:pPr>
              <w:pStyle w:val="TAC"/>
              <w:rPr>
                <w:rFonts w:eastAsia="Malgun Gothic"/>
                <w:kern w:val="2"/>
                <w:szCs w:val="24"/>
                <w:lang w:eastAsia="ko-KR"/>
              </w:rPr>
            </w:pPr>
            <w:r w:rsidRPr="003C4CEC">
              <w:rPr>
                <w:szCs w:val="18"/>
                <w:lang w:eastAsia="sv-SE"/>
              </w:rPr>
              <w:t>25</w:t>
            </w:r>
          </w:p>
        </w:tc>
        <w:tc>
          <w:tcPr>
            <w:tcW w:w="1323" w:type="dxa"/>
            <w:gridSpan w:val="2"/>
            <w:shd w:val="clear" w:color="auto" w:fill="auto"/>
            <w:noWrap/>
          </w:tcPr>
          <w:p w14:paraId="1DB5F952" w14:textId="77777777" w:rsidR="00FD4AFB" w:rsidRPr="00E062F1" w:rsidRDefault="00FD4AFB" w:rsidP="008D1CD6">
            <w:pPr>
              <w:pStyle w:val="TAC"/>
              <w:rPr>
                <w:kern w:val="2"/>
                <w:szCs w:val="24"/>
                <w:lang w:eastAsia="zh-CN"/>
              </w:rPr>
            </w:pPr>
            <w:r w:rsidRPr="00B65B1E">
              <w:rPr>
                <w:szCs w:val="18"/>
                <w:lang w:eastAsia="sv-SE"/>
              </w:rPr>
              <w:t>2121</w:t>
            </w:r>
          </w:p>
        </w:tc>
        <w:tc>
          <w:tcPr>
            <w:tcW w:w="867" w:type="dxa"/>
            <w:gridSpan w:val="2"/>
            <w:shd w:val="clear" w:color="auto" w:fill="auto"/>
          </w:tcPr>
          <w:p w14:paraId="692A818C" w14:textId="77777777" w:rsidR="00FD4AFB" w:rsidRPr="00E062F1" w:rsidRDefault="00FD4AFB" w:rsidP="008D1CD6">
            <w:pPr>
              <w:pStyle w:val="TAC"/>
              <w:rPr>
                <w:rFonts w:eastAsia="Malgun Gothic"/>
                <w:kern w:val="2"/>
                <w:szCs w:val="24"/>
                <w:lang w:eastAsia="ko-KR"/>
              </w:rPr>
            </w:pPr>
            <w:r w:rsidRPr="00B65B1E">
              <w:rPr>
                <w:szCs w:val="18"/>
                <w:lang w:eastAsia="sv-SE"/>
              </w:rPr>
              <w:t>N/A</w:t>
            </w:r>
          </w:p>
        </w:tc>
        <w:tc>
          <w:tcPr>
            <w:tcW w:w="1248" w:type="dxa"/>
            <w:gridSpan w:val="3"/>
            <w:shd w:val="clear" w:color="auto" w:fill="auto"/>
          </w:tcPr>
          <w:p w14:paraId="1EB8D1FF" w14:textId="77777777" w:rsidR="00FD4AFB" w:rsidRDefault="00FD4AFB" w:rsidP="008D1CD6">
            <w:pPr>
              <w:pStyle w:val="TAC"/>
              <w:rPr>
                <w:rFonts w:eastAsia="Malgun Gothic"/>
                <w:kern w:val="2"/>
                <w:szCs w:val="24"/>
                <w:lang w:eastAsia="ko-KR"/>
              </w:rPr>
            </w:pPr>
            <w:r w:rsidRPr="00B65B1E">
              <w:rPr>
                <w:szCs w:val="18"/>
                <w:lang w:eastAsia="sv-SE"/>
              </w:rPr>
              <w:t>N/A</w:t>
            </w:r>
          </w:p>
        </w:tc>
      </w:tr>
      <w:tr w:rsidR="00FD4AFB" w:rsidRPr="00EF5447" w14:paraId="3DCBEFE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tcPr>
          <w:p w14:paraId="0C22804C" w14:textId="77777777" w:rsidR="00FD4AFB" w:rsidRPr="00EF5447" w:rsidRDefault="00FD4AFB" w:rsidP="008D1CD6">
            <w:pPr>
              <w:pStyle w:val="TAC"/>
            </w:pPr>
          </w:p>
        </w:tc>
        <w:tc>
          <w:tcPr>
            <w:tcW w:w="868" w:type="dxa"/>
            <w:tcBorders>
              <w:left w:val="single" w:sz="4" w:space="0" w:color="auto"/>
            </w:tcBorders>
            <w:shd w:val="clear" w:color="auto" w:fill="auto"/>
          </w:tcPr>
          <w:p w14:paraId="22A0937E" w14:textId="77777777" w:rsidR="00FD4AFB" w:rsidRPr="00E062F1" w:rsidRDefault="00FD4AFB" w:rsidP="008D1CD6">
            <w:pPr>
              <w:pStyle w:val="TAC"/>
              <w:rPr>
                <w:rFonts w:eastAsia="Malgun Gothic"/>
                <w:kern w:val="2"/>
                <w:szCs w:val="24"/>
                <w:lang w:eastAsia="ko-KR"/>
              </w:rPr>
            </w:pPr>
            <w:r w:rsidRPr="00B65B1E">
              <w:rPr>
                <w:szCs w:val="18"/>
                <w:lang w:eastAsia="sv-SE"/>
              </w:rPr>
              <w:t>5</w:t>
            </w:r>
          </w:p>
        </w:tc>
        <w:tc>
          <w:tcPr>
            <w:tcW w:w="1380" w:type="dxa"/>
            <w:gridSpan w:val="2"/>
            <w:shd w:val="clear" w:color="auto" w:fill="auto"/>
            <w:noWrap/>
          </w:tcPr>
          <w:p w14:paraId="0546FEE0" w14:textId="77777777" w:rsidR="00FD4AFB" w:rsidRPr="00E062F1" w:rsidRDefault="00FD4AFB" w:rsidP="008D1CD6">
            <w:pPr>
              <w:pStyle w:val="TAC"/>
              <w:rPr>
                <w:rFonts w:eastAsia="Malgun Gothic"/>
                <w:kern w:val="2"/>
                <w:szCs w:val="24"/>
                <w:lang w:eastAsia="ko-KR"/>
              </w:rPr>
            </w:pPr>
            <w:r w:rsidRPr="003C4CEC">
              <w:rPr>
                <w:szCs w:val="18"/>
                <w:lang w:eastAsia="sv-SE"/>
              </w:rPr>
              <w:t>N/A</w:t>
            </w:r>
          </w:p>
        </w:tc>
        <w:tc>
          <w:tcPr>
            <w:tcW w:w="817" w:type="dxa"/>
            <w:gridSpan w:val="2"/>
            <w:shd w:val="clear" w:color="auto" w:fill="auto"/>
            <w:noWrap/>
          </w:tcPr>
          <w:p w14:paraId="0FAC9066" w14:textId="77777777" w:rsidR="00FD4AFB" w:rsidRPr="00E062F1" w:rsidRDefault="00FD4AFB" w:rsidP="008D1CD6">
            <w:pPr>
              <w:pStyle w:val="TAC"/>
              <w:rPr>
                <w:rFonts w:eastAsia="Malgun Gothic"/>
                <w:kern w:val="2"/>
                <w:szCs w:val="24"/>
                <w:lang w:eastAsia="ko-KR"/>
              </w:rPr>
            </w:pPr>
            <w:r w:rsidRPr="003C4CEC">
              <w:rPr>
                <w:szCs w:val="18"/>
                <w:lang w:eastAsia="sv-SE"/>
              </w:rPr>
              <w:t>5</w:t>
            </w:r>
          </w:p>
        </w:tc>
        <w:tc>
          <w:tcPr>
            <w:tcW w:w="2554" w:type="dxa"/>
            <w:gridSpan w:val="2"/>
            <w:shd w:val="clear" w:color="auto" w:fill="auto"/>
            <w:noWrap/>
          </w:tcPr>
          <w:p w14:paraId="6A2C554B" w14:textId="77777777" w:rsidR="00FD4AFB" w:rsidRPr="00E062F1" w:rsidRDefault="00FD4AFB" w:rsidP="008D1CD6">
            <w:pPr>
              <w:pStyle w:val="TAC"/>
              <w:rPr>
                <w:rFonts w:eastAsia="Malgun Gothic"/>
                <w:kern w:val="2"/>
                <w:szCs w:val="24"/>
                <w:lang w:eastAsia="ko-KR"/>
              </w:rPr>
            </w:pPr>
            <w:r w:rsidRPr="003C4CEC">
              <w:rPr>
                <w:szCs w:val="18"/>
                <w:lang w:eastAsia="sv-SE"/>
              </w:rPr>
              <w:t>N/A</w:t>
            </w:r>
          </w:p>
        </w:tc>
        <w:tc>
          <w:tcPr>
            <w:tcW w:w="1323" w:type="dxa"/>
            <w:gridSpan w:val="2"/>
            <w:shd w:val="clear" w:color="auto" w:fill="auto"/>
            <w:noWrap/>
          </w:tcPr>
          <w:p w14:paraId="41D11FF2" w14:textId="77777777" w:rsidR="00FD4AFB" w:rsidRPr="00E062F1" w:rsidRDefault="00FD4AFB" w:rsidP="008D1CD6">
            <w:pPr>
              <w:pStyle w:val="TAC"/>
              <w:rPr>
                <w:kern w:val="2"/>
                <w:szCs w:val="24"/>
                <w:lang w:eastAsia="zh-CN"/>
              </w:rPr>
            </w:pPr>
            <w:r w:rsidRPr="00B65B1E">
              <w:rPr>
                <w:szCs w:val="18"/>
                <w:lang w:eastAsia="sv-SE"/>
              </w:rPr>
              <w:t>878</w:t>
            </w:r>
          </w:p>
        </w:tc>
        <w:tc>
          <w:tcPr>
            <w:tcW w:w="867" w:type="dxa"/>
            <w:gridSpan w:val="2"/>
            <w:shd w:val="clear" w:color="auto" w:fill="auto"/>
          </w:tcPr>
          <w:p w14:paraId="0EC370DE" w14:textId="77777777" w:rsidR="00FD4AFB" w:rsidRPr="00E062F1" w:rsidRDefault="00FD4AFB" w:rsidP="008D1CD6">
            <w:pPr>
              <w:pStyle w:val="TAC"/>
              <w:rPr>
                <w:rFonts w:eastAsia="Malgun Gothic"/>
                <w:kern w:val="2"/>
                <w:szCs w:val="24"/>
                <w:lang w:eastAsia="ko-KR"/>
              </w:rPr>
            </w:pPr>
            <w:r w:rsidRPr="00B65B1E">
              <w:rPr>
                <w:szCs w:val="18"/>
                <w:lang w:eastAsia="sv-SE"/>
              </w:rPr>
              <w:t>25</w:t>
            </w:r>
          </w:p>
        </w:tc>
        <w:tc>
          <w:tcPr>
            <w:tcW w:w="1248" w:type="dxa"/>
            <w:gridSpan w:val="3"/>
            <w:shd w:val="clear" w:color="auto" w:fill="auto"/>
          </w:tcPr>
          <w:p w14:paraId="7ACDA1FA" w14:textId="77777777" w:rsidR="00FD4AFB" w:rsidRDefault="00FD4AFB" w:rsidP="008D1CD6">
            <w:pPr>
              <w:pStyle w:val="TAC"/>
              <w:rPr>
                <w:rFonts w:eastAsia="Malgun Gothic"/>
                <w:kern w:val="2"/>
                <w:szCs w:val="24"/>
                <w:lang w:eastAsia="ko-KR"/>
              </w:rPr>
            </w:pPr>
            <w:r w:rsidRPr="00B65B1E">
              <w:rPr>
                <w:szCs w:val="18"/>
                <w:lang w:eastAsia="sv-SE"/>
              </w:rPr>
              <w:t>IMD2</w:t>
            </w:r>
          </w:p>
        </w:tc>
      </w:tr>
      <w:tr w:rsidR="00FD4AFB" w:rsidRPr="00EF5447" w14:paraId="5E8D201B"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3BF42F7" w14:textId="77777777" w:rsidR="00FD4AFB" w:rsidRPr="00EF5447" w:rsidRDefault="00FD4AFB" w:rsidP="008D1CD6">
            <w:pPr>
              <w:pStyle w:val="TAC"/>
            </w:pPr>
          </w:p>
        </w:tc>
        <w:tc>
          <w:tcPr>
            <w:tcW w:w="868" w:type="dxa"/>
            <w:tcBorders>
              <w:left w:val="single" w:sz="4" w:space="0" w:color="auto"/>
            </w:tcBorders>
            <w:shd w:val="clear" w:color="auto" w:fill="auto"/>
          </w:tcPr>
          <w:p w14:paraId="6B78D399" w14:textId="77777777" w:rsidR="00FD4AFB" w:rsidRPr="00E062F1" w:rsidRDefault="00FD4AFB" w:rsidP="008D1CD6">
            <w:pPr>
              <w:pStyle w:val="TAC"/>
              <w:rPr>
                <w:rFonts w:eastAsia="Malgun Gothic"/>
                <w:kern w:val="2"/>
                <w:szCs w:val="24"/>
                <w:lang w:eastAsia="ko-KR"/>
              </w:rPr>
            </w:pPr>
            <w:r w:rsidRPr="00B65B1E">
              <w:rPr>
                <w:szCs w:val="18"/>
                <w:lang w:eastAsia="sv-SE"/>
              </w:rPr>
              <w:t>n5</w:t>
            </w:r>
          </w:p>
        </w:tc>
        <w:tc>
          <w:tcPr>
            <w:tcW w:w="1380" w:type="dxa"/>
            <w:gridSpan w:val="2"/>
            <w:shd w:val="clear" w:color="auto" w:fill="auto"/>
            <w:noWrap/>
          </w:tcPr>
          <w:p w14:paraId="155A7491" w14:textId="77777777" w:rsidR="00FD4AFB" w:rsidRPr="00E062F1" w:rsidRDefault="00FD4AFB" w:rsidP="008D1CD6">
            <w:pPr>
              <w:pStyle w:val="TAC"/>
              <w:rPr>
                <w:rFonts w:eastAsia="Malgun Gothic"/>
                <w:kern w:val="2"/>
                <w:szCs w:val="24"/>
                <w:lang w:eastAsia="ko-KR"/>
              </w:rPr>
            </w:pPr>
            <w:r w:rsidRPr="003C4CEC">
              <w:rPr>
                <w:szCs w:val="18"/>
                <w:lang w:eastAsia="sv-SE"/>
              </w:rPr>
              <w:t>838</w:t>
            </w:r>
          </w:p>
        </w:tc>
        <w:tc>
          <w:tcPr>
            <w:tcW w:w="817" w:type="dxa"/>
            <w:gridSpan w:val="2"/>
            <w:shd w:val="clear" w:color="auto" w:fill="auto"/>
            <w:noWrap/>
          </w:tcPr>
          <w:p w14:paraId="4A36AC60" w14:textId="77777777" w:rsidR="00FD4AFB" w:rsidRPr="00E062F1" w:rsidRDefault="00FD4AFB" w:rsidP="008D1CD6">
            <w:pPr>
              <w:pStyle w:val="TAC"/>
              <w:rPr>
                <w:rFonts w:eastAsia="Malgun Gothic"/>
                <w:kern w:val="2"/>
                <w:szCs w:val="24"/>
                <w:lang w:eastAsia="ko-KR"/>
              </w:rPr>
            </w:pPr>
            <w:r w:rsidRPr="003C4CEC">
              <w:rPr>
                <w:szCs w:val="18"/>
                <w:lang w:eastAsia="sv-SE"/>
              </w:rPr>
              <w:t>5</w:t>
            </w:r>
          </w:p>
        </w:tc>
        <w:tc>
          <w:tcPr>
            <w:tcW w:w="2554" w:type="dxa"/>
            <w:gridSpan w:val="2"/>
            <w:shd w:val="clear" w:color="auto" w:fill="auto"/>
            <w:noWrap/>
          </w:tcPr>
          <w:p w14:paraId="2E7FC694" w14:textId="77777777" w:rsidR="00FD4AFB" w:rsidRPr="00E062F1" w:rsidRDefault="00FD4AFB" w:rsidP="008D1CD6">
            <w:pPr>
              <w:pStyle w:val="TAC"/>
              <w:rPr>
                <w:rFonts w:eastAsia="Malgun Gothic"/>
                <w:kern w:val="2"/>
                <w:szCs w:val="24"/>
                <w:lang w:eastAsia="ko-KR"/>
              </w:rPr>
            </w:pPr>
            <w:r w:rsidRPr="003C4CEC">
              <w:rPr>
                <w:szCs w:val="18"/>
                <w:lang w:eastAsia="sv-SE"/>
              </w:rPr>
              <w:t>25</w:t>
            </w:r>
          </w:p>
        </w:tc>
        <w:tc>
          <w:tcPr>
            <w:tcW w:w="1323" w:type="dxa"/>
            <w:gridSpan w:val="2"/>
            <w:shd w:val="clear" w:color="auto" w:fill="auto"/>
            <w:noWrap/>
          </w:tcPr>
          <w:p w14:paraId="76F1DE39" w14:textId="77777777" w:rsidR="00FD4AFB" w:rsidRPr="00E062F1" w:rsidRDefault="00FD4AFB" w:rsidP="008D1CD6">
            <w:pPr>
              <w:pStyle w:val="TAC"/>
              <w:rPr>
                <w:kern w:val="2"/>
                <w:szCs w:val="24"/>
                <w:lang w:eastAsia="zh-CN"/>
              </w:rPr>
            </w:pPr>
            <w:r w:rsidRPr="00B65B1E">
              <w:rPr>
                <w:szCs w:val="18"/>
                <w:lang w:eastAsia="sv-SE"/>
              </w:rPr>
              <w:t>883</w:t>
            </w:r>
          </w:p>
        </w:tc>
        <w:tc>
          <w:tcPr>
            <w:tcW w:w="867" w:type="dxa"/>
            <w:gridSpan w:val="2"/>
            <w:shd w:val="clear" w:color="auto" w:fill="auto"/>
          </w:tcPr>
          <w:p w14:paraId="37E73555" w14:textId="77777777" w:rsidR="00FD4AFB" w:rsidRPr="00E062F1" w:rsidRDefault="00FD4AFB" w:rsidP="008D1CD6">
            <w:pPr>
              <w:pStyle w:val="TAC"/>
              <w:rPr>
                <w:rFonts w:eastAsia="Malgun Gothic"/>
                <w:kern w:val="2"/>
                <w:szCs w:val="24"/>
                <w:lang w:eastAsia="ko-KR"/>
              </w:rPr>
            </w:pPr>
            <w:r w:rsidRPr="00B65B1E">
              <w:rPr>
                <w:szCs w:val="18"/>
                <w:lang w:eastAsia="sv-SE"/>
              </w:rPr>
              <w:t>30</w:t>
            </w:r>
          </w:p>
        </w:tc>
        <w:tc>
          <w:tcPr>
            <w:tcW w:w="1248" w:type="dxa"/>
            <w:gridSpan w:val="3"/>
            <w:shd w:val="clear" w:color="auto" w:fill="auto"/>
          </w:tcPr>
          <w:p w14:paraId="3BF5C4D6" w14:textId="77777777" w:rsidR="00FD4AFB" w:rsidRDefault="00FD4AFB" w:rsidP="008D1CD6">
            <w:pPr>
              <w:pStyle w:val="TAC"/>
              <w:rPr>
                <w:rFonts w:eastAsia="Malgun Gothic"/>
                <w:kern w:val="2"/>
                <w:szCs w:val="24"/>
                <w:lang w:eastAsia="ko-KR"/>
              </w:rPr>
            </w:pPr>
            <w:r w:rsidRPr="00B65B1E">
              <w:rPr>
                <w:szCs w:val="18"/>
                <w:lang w:eastAsia="sv-SE"/>
              </w:rPr>
              <w:t>IMD2</w:t>
            </w:r>
          </w:p>
        </w:tc>
      </w:tr>
      <w:tr w:rsidR="00FD4AFB" w:rsidRPr="00EF5447" w14:paraId="5A3D1FF6" w14:textId="77777777" w:rsidTr="008D1CD6">
        <w:trPr>
          <w:trHeight w:val="216"/>
          <w:jc w:val="center"/>
        </w:trPr>
        <w:tc>
          <w:tcPr>
            <w:tcW w:w="2259" w:type="dxa"/>
            <w:tcBorders>
              <w:top w:val="single" w:sz="4" w:space="0" w:color="auto"/>
              <w:bottom w:val="nil"/>
            </w:tcBorders>
            <w:shd w:val="clear" w:color="auto" w:fill="auto"/>
          </w:tcPr>
          <w:p w14:paraId="671587E5" w14:textId="77777777" w:rsidR="00FD4AFB" w:rsidRPr="00EF5447" w:rsidRDefault="00FD4AFB" w:rsidP="008D1CD6">
            <w:pPr>
              <w:pStyle w:val="TAC"/>
            </w:pPr>
            <w:r w:rsidRPr="00EF5447">
              <w:rPr>
                <w:lang w:eastAsia="ja-JP"/>
              </w:rPr>
              <w:t>DC_66A_n5A-n48A</w:t>
            </w:r>
          </w:p>
        </w:tc>
        <w:tc>
          <w:tcPr>
            <w:tcW w:w="868" w:type="dxa"/>
            <w:shd w:val="clear" w:color="auto" w:fill="auto"/>
          </w:tcPr>
          <w:p w14:paraId="400B3F19" w14:textId="77777777" w:rsidR="00FD4AFB" w:rsidRPr="00EF5447" w:rsidRDefault="00FD4AFB" w:rsidP="008D1CD6">
            <w:pPr>
              <w:pStyle w:val="TAC"/>
              <w:rPr>
                <w:rFonts w:eastAsia="Malgun Gothic"/>
                <w:lang w:eastAsia="ko-KR"/>
              </w:rPr>
            </w:pPr>
            <w:r w:rsidRPr="00EF5447">
              <w:rPr>
                <w:rFonts w:eastAsia="Calibri Light"/>
              </w:rPr>
              <w:t>66</w:t>
            </w:r>
          </w:p>
        </w:tc>
        <w:tc>
          <w:tcPr>
            <w:tcW w:w="1380" w:type="dxa"/>
            <w:gridSpan w:val="2"/>
            <w:shd w:val="clear" w:color="auto" w:fill="auto"/>
            <w:noWrap/>
          </w:tcPr>
          <w:p w14:paraId="0A8072EF" w14:textId="77777777" w:rsidR="00FD4AFB" w:rsidRPr="00EF5447" w:rsidRDefault="00FD4AFB" w:rsidP="008D1CD6">
            <w:pPr>
              <w:pStyle w:val="TAC"/>
            </w:pPr>
            <w:r w:rsidRPr="003C4CEC">
              <w:t>1750</w:t>
            </w:r>
          </w:p>
        </w:tc>
        <w:tc>
          <w:tcPr>
            <w:tcW w:w="817" w:type="dxa"/>
            <w:gridSpan w:val="2"/>
            <w:shd w:val="clear" w:color="auto" w:fill="auto"/>
            <w:noWrap/>
          </w:tcPr>
          <w:p w14:paraId="7CC5EDEC"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5045724A"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133E6EF5" w14:textId="77777777" w:rsidR="00FD4AFB" w:rsidRPr="00EF5447" w:rsidRDefault="00FD4AFB" w:rsidP="008D1CD6">
            <w:pPr>
              <w:pStyle w:val="TAC"/>
            </w:pPr>
            <w:r w:rsidRPr="00EF5447">
              <w:t>2150</w:t>
            </w:r>
          </w:p>
        </w:tc>
        <w:tc>
          <w:tcPr>
            <w:tcW w:w="867" w:type="dxa"/>
            <w:gridSpan w:val="2"/>
            <w:shd w:val="clear" w:color="auto" w:fill="auto"/>
          </w:tcPr>
          <w:p w14:paraId="5D3359F6"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160F0B9C" w14:textId="77777777" w:rsidR="00FD4AFB" w:rsidRPr="00EF5447" w:rsidRDefault="00FD4AFB" w:rsidP="008D1CD6">
            <w:pPr>
              <w:pStyle w:val="TAC"/>
              <w:rPr>
                <w:rFonts w:eastAsia="Malgun Gothic"/>
                <w:kern w:val="2"/>
                <w:szCs w:val="24"/>
                <w:lang w:eastAsia="ko-KR"/>
              </w:rPr>
            </w:pPr>
            <w:r w:rsidRPr="00EF5447">
              <w:rPr>
                <w:kern w:val="2"/>
                <w:szCs w:val="24"/>
                <w:lang w:eastAsia="ko-KR"/>
              </w:rPr>
              <w:t>N/A</w:t>
            </w:r>
          </w:p>
        </w:tc>
      </w:tr>
      <w:tr w:rsidR="00FD4AFB" w:rsidRPr="00EF5447" w14:paraId="62A9166E" w14:textId="77777777" w:rsidTr="008D1CD6">
        <w:trPr>
          <w:trHeight w:val="216"/>
          <w:jc w:val="center"/>
        </w:trPr>
        <w:tc>
          <w:tcPr>
            <w:tcW w:w="2259" w:type="dxa"/>
            <w:tcBorders>
              <w:top w:val="nil"/>
              <w:bottom w:val="nil"/>
            </w:tcBorders>
            <w:shd w:val="clear" w:color="auto" w:fill="auto"/>
          </w:tcPr>
          <w:p w14:paraId="75FFF45C" w14:textId="77777777" w:rsidR="00FD4AFB" w:rsidRPr="00EF5447" w:rsidRDefault="00FD4AFB" w:rsidP="008D1CD6">
            <w:pPr>
              <w:pStyle w:val="TAC"/>
            </w:pPr>
          </w:p>
        </w:tc>
        <w:tc>
          <w:tcPr>
            <w:tcW w:w="868" w:type="dxa"/>
            <w:shd w:val="clear" w:color="auto" w:fill="auto"/>
          </w:tcPr>
          <w:p w14:paraId="774E5F03" w14:textId="77777777" w:rsidR="00FD4AFB" w:rsidRPr="00EF5447" w:rsidRDefault="00FD4AFB" w:rsidP="008D1CD6">
            <w:pPr>
              <w:pStyle w:val="TAC"/>
              <w:rPr>
                <w:rFonts w:eastAsia="Malgun Gothic"/>
                <w:lang w:eastAsia="ko-KR"/>
              </w:rPr>
            </w:pPr>
            <w:r w:rsidRPr="00EF5447">
              <w:rPr>
                <w:rFonts w:eastAsia="Calibri Light"/>
              </w:rPr>
              <w:t>n5</w:t>
            </w:r>
          </w:p>
        </w:tc>
        <w:tc>
          <w:tcPr>
            <w:tcW w:w="1380" w:type="dxa"/>
            <w:gridSpan w:val="2"/>
            <w:shd w:val="clear" w:color="auto" w:fill="auto"/>
            <w:noWrap/>
          </w:tcPr>
          <w:p w14:paraId="149FDE05" w14:textId="77777777" w:rsidR="00FD4AFB" w:rsidRPr="00EF5447" w:rsidRDefault="00FD4AFB" w:rsidP="008D1CD6">
            <w:pPr>
              <w:pStyle w:val="TAC"/>
            </w:pPr>
            <w:r w:rsidRPr="003C4CEC">
              <w:t>834</w:t>
            </w:r>
          </w:p>
        </w:tc>
        <w:tc>
          <w:tcPr>
            <w:tcW w:w="817" w:type="dxa"/>
            <w:gridSpan w:val="2"/>
            <w:shd w:val="clear" w:color="auto" w:fill="auto"/>
            <w:noWrap/>
          </w:tcPr>
          <w:p w14:paraId="541516E5"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481C280E" w14:textId="77777777" w:rsidR="00FD4AFB" w:rsidRPr="00EF5447" w:rsidRDefault="00FD4AFB" w:rsidP="008D1CD6">
            <w:pPr>
              <w:pStyle w:val="TAC"/>
              <w:rPr>
                <w:color w:val="000000"/>
              </w:rPr>
            </w:pPr>
            <w:r w:rsidRPr="003C4CEC">
              <w:t>25</w:t>
            </w:r>
          </w:p>
        </w:tc>
        <w:tc>
          <w:tcPr>
            <w:tcW w:w="1323" w:type="dxa"/>
            <w:gridSpan w:val="2"/>
            <w:shd w:val="clear" w:color="auto" w:fill="auto"/>
            <w:noWrap/>
          </w:tcPr>
          <w:p w14:paraId="7B398B42" w14:textId="77777777" w:rsidR="00FD4AFB" w:rsidRPr="00EF5447" w:rsidRDefault="00FD4AFB" w:rsidP="008D1CD6">
            <w:pPr>
              <w:pStyle w:val="TAC"/>
            </w:pPr>
            <w:r w:rsidRPr="00EF5447">
              <w:t>879</w:t>
            </w:r>
          </w:p>
        </w:tc>
        <w:tc>
          <w:tcPr>
            <w:tcW w:w="867" w:type="dxa"/>
            <w:gridSpan w:val="2"/>
            <w:shd w:val="clear" w:color="auto" w:fill="auto"/>
          </w:tcPr>
          <w:p w14:paraId="69A04B93" w14:textId="77777777" w:rsidR="00FD4AFB" w:rsidRPr="00EF5447" w:rsidRDefault="00FD4AFB" w:rsidP="008D1CD6">
            <w:pPr>
              <w:pStyle w:val="TAC"/>
              <w:rPr>
                <w:rFonts w:eastAsia="Malgun Gothic"/>
                <w:kern w:val="2"/>
                <w:szCs w:val="24"/>
                <w:lang w:eastAsia="ko-KR"/>
              </w:rPr>
            </w:pPr>
            <w:r w:rsidRPr="00EF5447">
              <w:t>N/A</w:t>
            </w:r>
          </w:p>
        </w:tc>
        <w:tc>
          <w:tcPr>
            <w:tcW w:w="1248" w:type="dxa"/>
            <w:gridSpan w:val="3"/>
            <w:shd w:val="clear" w:color="auto" w:fill="auto"/>
          </w:tcPr>
          <w:p w14:paraId="4580361F" w14:textId="77777777" w:rsidR="00FD4AFB" w:rsidRPr="00EF5447" w:rsidRDefault="00FD4AFB" w:rsidP="008D1CD6">
            <w:pPr>
              <w:pStyle w:val="TAC"/>
              <w:rPr>
                <w:rFonts w:eastAsia="Malgun Gothic"/>
                <w:kern w:val="2"/>
                <w:szCs w:val="24"/>
                <w:lang w:eastAsia="ko-KR"/>
              </w:rPr>
            </w:pPr>
            <w:r w:rsidRPr="00EF5447">
              <w:rPr>
                <w:kern w:val="2"/>
                <w:szCs w:val="24"/>
                <w:lang w:eastAsia="ko-KR"/>
              </w:rPr>
              <w:t>N/A</w:t>
            </w:r>
          </w:p>
        </w:tc>
      </w:tr>
      <w:tr w:rsidR="00FD4AFB" w:rsidRPr="00EF5447" w14:paraId="376E92CC" w14:textId="77777777" w:rsidTr="008D1CD6">
        <w:trPr>
          <w:trHeight w:val="216"/>
          <w:jc w:val="center"/>
        </w:trPr>
        <w:tc>
          <w:tcPr>
            <w:tcW w:w="2259" w:type="dxa"/>
            <w:tcBorders>
              <w:top w:val="nil"/>
              <w:bottom w:val="single" w:sz="4" w:space="0" w:color="auto"/>
            </w:tcBorders>
            <w:shd w:val="clear" w:color="auto" w:fill="auto"/>
          </w:tcPr>
          <w:p w14:paraId="0BCE6BA1" w14:textId="77777777" w:rsidR="00FD4AFB" w:rsidRPr="00EF5447" w:rsidRDefault="00FD4AFB" w:rsidP="008D1CD6">
            <w:pPr>
              <w:pStyle w:val="TAC"/>
            </w:pPr>
          </w:p>
        </w:tc>
        <w:tc>
          <w:tcPr>
            <w:tcW w:w="868" w:type="dxa"/>
            <w:shd w:val="clear" w:color="auto" w:fill="auto"/>
          </w:tcPr>
          <w:p w14:paraId="0903C806" w14:textId="77777777" w:rsidR="00FD4AFB" w:rsidRPr="00EF5447" w:rsidRDefault="00FD4AFB" w:rsidP="008D1CD6">
            <w:pPr>
              <w:pStyle w:val="TAC"/>
              <w:rPr>
                <w:rFonts w:eastAsia="Malgun Gothic"/>
                <w:lang w:eastAsia="ko-KR"/>
              </w:rPr>
            </w:pPr>
            <w:r w:rsidRPr="00EF5447">
              <w:rPr>
                <w:rFonts w:eastAsia="Calibri Light"/>
              </w:rPr>
              <w:t>n48</w:t>
            </w:r>
          </w:p>
        </w:tc>
        <w:tc>
          <w:tcPr>
            <w:tcW w:w="1380" w:type="dxa"/>
            <w:gridSpan w:val="2"/>
            <w:shd w:val="clear" w:color="auto" w:fill="auto"/>
            <w:noWrap/>
          </w:tcPr>
          <w:p w14:paraId="711D3B0F" w14:textId="77777777" w:rsidR="00FD4AFB" w:rsidRPr="00EF5447" w:rsidRDefault="00FD4AFB" w:rsidP="008D1CD6">
            <w:pPr>
              <w:pStyle w:val="TAC"/>
            </w:pPr>
            <w:r>
              <w:t>N/A</w:t>
            </w:r>
          </w:p>
        </w:tc>
        <w:tc>
          <w:tcPr>
            <w:tcW w:w="817" w:type="dxa"/>
            <w:gridSpan w:val="2"/>
            <w:shd w:val="clear" w:color="auto" w:fill="auto"/>
            <w:noWrap/>
          </w:tcPr>
          <w:p w14:paraId="096FA716" w14:textId="77777777" w:rsidR="00FD4AFB" w:rsidRPr="00EF5447" w:rsidRDefault="00FD4AFB" w:rsidP="008D1CD6">
            <w:pPr>
              <w:pStyle w:val="TAC"/>
              <w:rPr>
                <w:color w:val="000000"/>
              </w:rPr>
            </w:pPr>
            <w:r w:rsidRPr="003C4CEC">
              <w:t>5</w:t>
            </w:r>
          </w:p>
        </w:tc>
        <w:tc>
          <w:tcPr>
            <w:tcW w:w="2554" w:type="dxa"/>
            <w:gridSpan w:val="2"/>
            <w:shd w:val="clear" w:color="auto" w:fill="auto"/>
            <w:noWrap/>
          </w:tcPr>
          <w:p w14:paraId="1B69BB8E" w14:textId="77777777" w:rsidR="00FD4AFB" w:rsidRPr="00EF5447" w:rsidRDefault="00FD4AFB" w:rsidP="008D1CD6">
            <w:pPr>
              <w:pStyle w:val="TAC"/>
              <w:rPr>
                <w:color w:val="000000"/>
              </w:rPr>
            </w:pPr>
            <w:r>
              <w:t>N/A</w:t>
            </w:r>
          </w:p>
        </w:tc>
        <w:tc>
          <w:tcPr>
            <w:tcW w:w="1323" w:type="dxa"/>
            <w:gridSpan w:val="2"/>
            <w:shd w:val="clear" w:color="auto" w:fill="auto"/>
            <w:noWrap/>
          </w:tcPr>
          <w:p w14:paraId="424CF1C8" w14:textId="77777777" w:rsidR="00FD4AFB" w:rsidRPr="00EF5447" w:rsidRDefault="00FD4AFB" w:rsidP="008D1CD6">
            <w:pPr>
              <w:pStyle w:val="TAC"/>
            </w:pPr>
            <w:r w:rsidRPr="00EF5447">
              <w:t>3582</w:t>
            </w:r>
          </w:p>
        </w:tc>
        <w:tc>
          <w:tcPr>
            <w:tcW w:w="867" w:type="dxa"/>
            <w:gridSpan w:val="2"/>
            <w:shd w:val="clear" w:color="auto" w:fill="auto"/>
          </w:tcPr>
          <w:p w14:paraId="1CE44C2B" w14:textId="77777777" w:rsidR="00FD4AFB" w:rsidRPr="00EF5447" w:rsidRDefault="00FD4AFB" w:rsidP="008D1CD6">
            <w:pPr>
              <w:pStyle w:val="TAC"/>
              <w:rPr>
                <w:rFonts w:eastAsia="Malgun Gothic"/>
                <w:kern w:val="2"/>
                <w:szCs w:val="24"/>
                <w:lang w:eastAsia="ko-KR"/>
              </w:rPr>
            </w:pPr>
            <w:r w:rsidRPr="00EF5447">
              <w:t>3.3</w:t>
            </w:r>
          </w:p>
        </w:tc>
        <w:tc>
          <w:tcPr>
            <w:tcW w:w="1248" w:type="dxa"/>
            <w:gridSpan w:val="3"/>
            <w:shd w:val="clear" w:color="auto" w:fill="auto"/>
          </w:tcPr>
          <w:p w14:paraId="7D4ABE2C" w14:textId="77777777" w:rsidR="00FD4AFB" w:rsidRPr="00EF5447" w:rsidRDefault="00FD4AFB" w:rsidP="008D1CD6">
            <w:pPr>
              <w:pStyle w:val="TAC"/>
              <w:rPr>
                <w:rFonts w:eastAsia="Malgun Gothic"/>
                <w:kern w:val="2"/>
                <w:szCs w:val="24"/>
                <w:lang w:eastAsia="ko-KR"/>
              </w:rPr>
            </w:pPr>
            <w:r w:rsidRPr="00EF5447">
              <w:rPr>
                <w:kern w:val="2"/>
                <w:szCs w:val="24"/>
                <w:lang w:eastAsia="ko-KR"/>
              </w:rPr>
              <w:t>IMD5</w:t>
            </w:r>
          </w:p>
        </w:tc>
      </w:tr>
      <w:tr w:rsidR="00FD4AFB" w:rsidRPr="00EF5447" w14:paraId="547CAD4C" w14:textId="77777777" w:rsidTr="008D1CD6">
        <w:trPr>
          <w:trHeight w:val="216"/>
          <w:jc w:val="center"/>
        </w:trPr>
        <w:tc>
          <w:tcPr>
            <w:tcW w:w="2259" w:type="dxa"/>
            <w:tcBorders>
              <w:top w:val="nil"/>
              <w:bottom w:val="nil"/>
            </w:tcBorders>
            <w:shd w:val="clear" w:color="auto" w:fill="auto"/>
          </w:tcPr>
          <w:p w14:paraId="28027CD8" w14:textId="77777777" w:rsidR="00FD4AFB" w:rsidRPr="00EF5447" w:rsidRDefault="00FD4AFB" w:rsidP="008D1CD6">
            <w:pPr>
              <w:pStyle w:val="TAC"/>
            </w:pPr>
            <w:r w:rsidRPr="00EF5447">
              <w:rPr>
                <w:szCs w:val="18"/>
                <w:lang w:eastAsia="ja-JP"/>
              </w:rPr>
              <w:t>DC_66A_n5A-n77A</w:t>
            </w:r>
          </w:p>
        </w:tc>
        <w:tc>
          <w:tcPr>
            <w:tcW w:w="868" w:type="dxa"/>
            <w:shd w:val="clear" w:color="auto" w:fill="auto"/>
          </w:tcPr>
          <w:p w14:paraId="027C310E" w14:textId="77777777" w:rsidR="00FD4AFB" w:rsidRPr="00EF5447" w:rsidRDefault="00FD4AFB" w:rsidP="008D1CD6">
            <w:pPr>
              <w:pStyle w:val="TAC"/>
              <w:rPr>
                <w:rFonts w:eastAsia="Malgun Gothic"/>
                <w:lang w:eastAsia="ko-KR"/>
              </w:rPr>
            </w:pPr>
            <w:r w:rsidRPr="00EF5447">
              <w:rPr>
                <w:rFonts w:eastAsia="Calibri Light"/>
              </w:rPr>
              <w:t>66</w:t>
            </w:r>
          </w:p>
        </w:tc>
        <w:tc>
          <w:tcPr>
            <w:tcW w:w="1380" w:type="dxa"/>
            <w:gridSpan w:val="2"/>
            <w:shd w:val="clear" w:color="auto" w:fill="auto"/>
            <w:noWrap/>
          </w:tcPr>
          <w:p w14:paraId="71729D9B" w14:textId="77777777" w:rsidR="00FD4AFB" w:rsidRPr="00EF5447" w:rsidRDefault="00FD4AFB" w:rsidP="008D1CD6">
            <w:pPr>
              <w:pStyle w:val="TAC"/>
            </w:pPr>
            <w:r w:rsidRPr="003C4CEC">
              <w:rPr>
                <w:szCs w:val="18"/>
                <w:lang w:eastAsia="ja-JP"/>
              </w:rPr>
              <w:t>1770</w:t>
            </w:r>
          </w:p>
        </w:tc>
        <w:tc>
          <w:tcPr>
            <w:tcW w:w="817" w:type="dxa"/>
            <w:gridSpan w:val="2"/>
            <w:shd w:val="clear" w:color="auto" w:fill="auto"/>
            <w:noWrap/>
          </w:tcPr>
          <w:p w14:paraId="55153401" w14:textId="77777777" w:rsidR="00FD4AFB" w:rsidRPr="00EF5447" w:rsidRDefault="00FD4AFB" w:rsidP="008D1CD6">
            <w:pPr>
              <w:pStyle w:val="TAC"/>
              <w:rPr>
                <w:color w:val="000000"/>
              </w:rPr>
            </w:pPr>
            <w:r w:rsidRPr="003C4CEC">
              <w:rPr>
                <w:szCs w:val="18"/>
                <w:lang w:eastAsia="ja-JP"/>
              </w:rPr>
              <w:t>5</w:t>
            </w:r>
          </w:p>
        </w:tc>
        <w:tc>
          <w:tcPr>
            <w:tcW w:w="2554" w:type="dxa"/>
            <w:gridSpan w:val="2"/>
            <w:shd w:val="clear" w:color="auto" w:fill="auto"/>
            <w:noWrap/>
          </w:tcPr>
          <w:p w14:paraId="2978DC1D" w14:textId="77777777" w:rsidR="00FD4AFB" w:rsidRPr="00EF5447" w:rsidRDefault="00FD4AFB" w:rsidP="008D1CD6">
            <w:pPr>
              <w:pStyle w:val="TAC"/>
              <w:rPr>
                <w:color w:val="000000"/>
              </w:rPr>
            </w:pPr>
            <w:r w:rsidRPr="003C4CEC">
              <w:rPr>
                <w:szCs w:val="18"/>
                <w:lang w:eastAsia="ja-JP"/>
              </w:rPr>
              <w:t>25</w:t>
            </w:r>
          </w:p>
        </w:tc>
        <w:tc>
          <w:tcPr>
            <w:tcW w:w="1323" w:type="dxa"/>
            <w:gridSpan w:val="2"/>
            <w:shd w:val="clear" w:color="auto" w:fill="auto"/>
            <w:noWrap/>
          </w:tcPr>
          <w:p w14:paraId="1CA0FE88" w14:textId="77777777" w:rsidR="00FD4AFB" w:rsidRPr="00EF5447" w:rsidRDefault="00FD4AFB" w:rsidP="008D1CD6">
            <w:pPr>
              <w:pStyle w:val="TAC"/>
            </w:pPr>
            <w:r w:rsidRPr="00EF5447">
              <w:rPr>
                <w:szCs w:val="18"/>
                <w:lang w:eastAsia="ja-JP"/>
              </w:rPr>
              <w:t>21</w:t>
            </w:r>
            <w:r>
              <w:rPr>
                <w:szCs w:val="18"/>
                <w:lang w:eastAsia="ja-JP"/>
              </w:rPr>
              <w:t>70</w:t>
            </w:r>
          </w:p>
        </w:tc>
        <w:tc>
          <w:tcPr>
            <w:tcW w:w="867" w:type="dxa"/>
            <w:gridSpan w:val="2"/>
            <w:shd w:val="clear" w:color="auto" w:fill="auto"/>
          </w:tcPr>
          <w:p w14:paraId="67517182" w14:textId="77777777" w:rsidR="00FD4AFB" w:rsidRPr="00EF5447" w:rsidRDefault="00FD4AFB" w:rsidP="008D1CD6">
            <w:pPr>
              <w:pStyle w:val="TAC"/>
              <w:rPr>
                <w:rFonts w:eastAsia="Malgun Gothic"/>
                <w:kern w:val="2"/>
                <w:szCs w:val="24"/>
                <w:lang w:eastAsia="ko-KR"/>
              </w:rPr>
            </w:pPr>
            <w:r w:rsidRPr="00EF5447">
              <w:rPr>
                <w:szCs w:val="18"/>
                <w:lang w:eastAsia="ja-JP"/>
              </w:rPr>
              <w:t>N/A</w:t>
            </w:r>
          </w:p>
        </w:tc>
        <w:tc>
          <w:tcPr>
            <w:tcW w:w="1248" w:type="dxa"/>
            <w:gridSpan w:val="3"/>
            <w:shd w:val="clear" w:color="auto" w:fill="auto"/>
          </w:tcPr>
          <w:p w14:paraId="3A7C7AB8" w14:textId="77777777" w:rsidR="00FD4AFB" w:rsidRPr="00EF5447" w:rsidRDefault="00FD4AFB" w:rsidP="008D1CD6">
            <w:pPr>
              <w:pStyle w:val="TAC"/>
              <w:rPr>
                <w:rFonts w:eastAsia="Malgun Gothic"/>
                <w:kern w:val="2"/>
                <w:szCs w:val="24"/>
                <w:lang w:eastAsia="ko-KR"/>
              </w:rPr>
            </w:pPr>
            <w:r w:rsidRPr="00EF5447">
              <w:rPr>
                <w:szCs w:val="18"/>
                <w:lang w:eastAsia="ja-JP"/>
              </w:rPr>
              <w:t>N/A</w:t>
            </w:r>
          </w:p>
        </w:tc>
      </w:tr>
      <w:tr w:rsidR="00FD4AFB" w:rsidRPr="00EF5447" w14:paraId="2CD309D5" w14:textId="77777777" w:rsidTr="008D1CD6">
        <w:trPr>
          <w:trHeight w:val="216"/>
          <w:jc w:val="center"/>
        </w:trPr>
        <w:tc>
          <w:tcPr>
            <w:tcW w:w="2259" w:type="dxa"/>
            <w:tcBorders>
              <w:top w:val="nil"/>
              <w:bottom w:val="nil"/>
            </w:tcBorders>
            <w:shd w:val="clear" w:color="auto" w:fill="auto"/>
          </w:tcPr>
          <w:p w14:paraId="4E112F40" w14:textId="77777777" w:rsidR="00FD4AFB" w:rsidRPr="00EF5447" w:rsidRDefault="00FD4AFB" w:rsidP="008D1CD6">
            <w:pPr>
              <w:pStyle w:val="TAC"/>
            </w:pPr>
          </w:p>
        </w:tc>
        <w:tc>
          <w:tcPr>
            <w:tcW w:w="868" w:type="dxa"/>
            <w:shd w:val="clear" w:color="auto" w:fill="auto"/>
          </w:tcPr>
          <w:p w14:paraId="044E80A5" w14:textId="77777777" w:rsidR="00FD4AFB" w:rsidRPr="00EF5447" w:rsidRDefault="00FD4AFB" w:rsidP="008D1CD6">
            <w:pPr>
              <w:pStyle w:val="TAC"/>
              <w:rPr>
                <w:rFonts w:eastAsia="Malgun Gothic"/>
                <w:lang w:eastAsia="ko-KR"/>
              </w:rPr>
            </w:pPr>
            <w:r w:rsidRPr="00EF5447">
              <w:rPr>
                <w:rFonts w:eastAsia="Calibri Light"/>
              </w:rPr>
              <w:t>n5</w:t>
            </w:r>
          </w:p>
        </w:tc>
        <w:tc>
          <w:tcPr>
            <w:tcW w:w="1380" w:type="dxa"/>
            <w:gridSpan w:val="2"/>
            <w:shd w:val="clear" w:color="auto" w:fill="auto"/>
            <w:noWrap/>
          </w:tcPr>
          <w:p w14:paraId="52A9FDFA" w14:textId="77777777" w:rsidR="00FD4AFB" w:rsidRPr="00EF5447" w:rsidRDefault="00FD4AFB" w:rsidP="008D1CD6">
            <w:pPr>
              <w:pStyle w:val="TAC"/>
            </w:pPr>
            <w:r w:rsidRPr="003C4CEC">
              <w:rPr>
                <w:szCs w:val="18"/>
                <w:lang w:eastAsia="ja-JP"/>
              </w:rPr>
              <w:t>845</w:t>
            </w:r>
          </w:p>
        </w:tc>
        <w:tc>
          <w:tcPr>
            <w:tcW w:w="817" w:type="dxa"/>
            <w:gridSpan w:val="2"/>
            <w:shd w:val="clear" w:color="auto" w:fill="auto"/>
            <w:noWrap/>
          </w:tcPr>
          <w:p w14:paraId="5E8136F6" w14:textId="77777777" w:rsidR="00FD4AFB" w:rsidRPr="00EF5447" w:rsidRDefault="00FD4AFB" w:rsidP="008D1CD6">
            <w:pPr>
              <w:pStyle w:val="TAC"/>
              <w:rPr>
                <w:color w:val="000000"/>
              </w:rPr>
            </w:pPr>
            <w:r w:rsidRPr="003C4CEC">
              <w:rPr>
                <w:szCs w:val="18"/>
                <w:lang w:eastAsia="ja-JP"/>
              </w:rPr>
              <w:t>5</w:t>
            </w:r>
          </w:p>
        </w:tc>
        <w:tc>
          <w:tcPr>
            <w:tcW w:w="2554" w:type="dxa"/>
            <w:gridSpan w:val="2"/>
            <w:shd w:val="clear" w:color="auto" w:fill="auto"/>
            <w:noWrap/>
          </w:tcPr>
          <w:p w14:paraId="1E265EB9" w14:textId="77777777" w:rsidR="00FD4AFB" w:rsidRPr="00EF5447" w:rsidRDefault="00FD4AFB" w:rsidP="008D1CD6">
            <w:pPr>
              <w:pStyle w:val="TAC"/>
              <w:rPr>
                <w:color w:val="000000"/>
              </w:rPr>
            </w:pPr>
            <w:r w:rsidRPr="003C4CEC">
              <w:rPr>
                <w:szCs w:val="18"/>
                <w:lang w:eastAsia="ja-JP"/>
              </w:rPr>
              <w:t>25</w:t>
            </w:r>
          </w:p>
        </w:tc>
        <w:tc>
          <w:tcPr>
            <w:tcW w:w="1323" w:type="dxa"/>
            <w:gridSpan w:val="2"/>
            <w:shd w:val="clear" w:color="auto" w:fill="auto"/>
            <w:noWrap/>
          </w:tcPr>
          <w:p w14:paraId="410CB380" w14:textId="77777777" w:rsidR="00FD4AFB" w:rsidRPr="00EF5447" w:rsidRDefault="00FD4AFB" w:rsidP="008D1CD6">
            <w:pPr>
              <w:pStyle w:val="TAC"/>
            </w:pPr>
            <w:r w:rsidRPr="00EF5447">
              <w:rPr>
                <w:szCs w:val="18"/>
                <w:lang w:eastAsia="ja-JP"/>
              </w:rPr>
              <w:t>8</w:t>
            </w:r>
            <w:r>
              <w:rPr>
                <w:szCs w:val="18"/>
                <w:lang w:eastAsia="ja-JP"/>
              </w:rPr>
              <w:t>90</w:t>
            </w:r>
          </w:p>
        </w:tc>
        <w:tc>
          <w:tcPr>
            <w:tcW w:w="867" w:type="dxa"/>
            <w:gridSpan w:val="2"/>
            <w:shd w:val="clear" w:color="auto" w:fill="auto"/>
          </w:tcPr>
          <w:p w14:paraId="1F4F1C9B" w14:textId="77777777" w:rsidR="00FD4AFB" w:rsidRPr="00EF5447" w:rsidRDefault="00FD4AFB" w:rsidP="008D1CD6">
            <w:pPr>
              <w:pStyle w:val="TAC"/>
              <w:rPr>
                <w:rFonts w:eastAsia="Malgun Gothic"/>
                <w:kern w:val="2"/>
                <w:szCs w:val="24"/>
                <w:lang w:eastAsia="ko-KR"/>
              </w:rPr>
            </w:pPr>
            <w:r w:rsidRPr="00EF5447">
              <w:rPr>
                <w:szCs w:val="18"/>
                <w:lang w:eastAsia="ja-JP"/>
              </w:rPr>
              <w:t>N/A</w:t>
            </w:r>
          </w:p>
        </w:tc>
        <w:tc>
          <w:tcPr>
            <w:tcW w:w="1248" w:type="dxa"/>
            <w:gridSpan w:val="3"/>
            <w:shd w:val="clear" w:color="auto" w:fill="auto"/>
          </w:tcPr>
          <w:p w14:paraId="39091763" w14:textId="77777777" w:rsidR="00FD4AFB" w:rsidRPr="00EF5447" w:rsidRDefault="00FD4AFB" w:rsidP="008D1CD6">
            <w:pPr>
              <w:pStyle w:val="TAC"/>
              <w:rPr>
                <w:rFonts w:eastAsia="Malgun Gothic"/>
                <w:kern w:val="2"/>
                <w:szCs w:val="24"/>
                <w:lang w:eastAsia="ko-KR"/>
              </w:rPr>
            </w:pPr>
            <w:r w:rsidRPr="00EF5447">
              <w:rPr>
                <w:szCs w:val="18"/>
                <w:lang w:eastAsia="ja-JP"/>
              </w:rPr>
              <w:t>N/A</w:t>
            </w:r>
          </w:p>
        </w:tc>
      </w:tr>
      <w:tr w:rsidR="00FD4AFB" w:rsidRPr="00EF5447" w14:paraId="0A0737D3" w14:textId="77777777" w:rsidTr="008D1CD6">
        <w:trPr>
          <w:trHeight w:val="216"/>
          <w:jc w:val="center"/>
        </w:trPr>
        <w:tc>
          <w:tcPr>
            <w:tcW w:w="2259" w:type="dxa"/>
            <w:tcBorders>
              <w:top w:val="nil"/>
              <w:bottom w:val="single" w:sz="4" w:space="0" w:color="auto"/>
            </w:tcBorders>
            <w:shd w:val="clear" w:color="auto" w:fill="auto"/>
          </w:tcPr>
          <w:p w14:paraId="372CF431" w14:textId="77777777" w:rsidR="00FD4AFB" w:rsidRPr="00EF5447" w:rsidRDefault="00FD4AFB" w:rsidP="008D1CD6">
            <w:pPr>
              <w:pStyle w:val="TAC"/>
            </w:pPr>
          </w:p>
        </w:tc>
        <w:tc>
          <w:tcPr>
            <w:tcW w:w="868" w:type="dxa"/>
            <w:shd w:val="clear" w:color="auto" w:fill="auto"/>
          </w:tcPr>
          <w:p w14:paraId="52A0BE09" w14:textId="77777777" w:rsidR="00FD4AFB" w:rsidRPr="00EF5447" w:rsidRDefault="00FD4AFB" w:rsidP="008D1CD6">
            <w:pPr>
              <w:pStyle w:val="TAC"/>
              <w:rPr>
                <w:rFonts w:eastAsia="Malgun Gothic"/>
                <w:lang w:eastAsia="ko-KR"/>
              </w:rPr>
            </w:pPr>
            <w:r w:rsidRPr="00EF5447">
              <w:rPr>
                <w:rFonts w:eastAsia="Calibri Light"/>
              </w:rPr>
              <w:t>n77</w:t>
            </w:r>
          </w:p>
        </w:tc>
        <w:tc>
          <w:tcPr>
            <w:tcW w:w="1380" w:type="dxa"/>
            <w:gridSpan w:val="2"/>
            <w:shd w:val="clear" w:color="auto" w:fill="auto"/>
            <w:noWrap/>
          </w:tcPr>
          <w:p w14:paraId="7BA74EFC" w14:textId="77777777" w:rsidR="00FD4AFB" w:rsidRPr="00EF5447" w:rsidRDefault="00FD4AFB" w:rsidP="008D1CD6">
            <w:pPr>
              <w:pStyle w:val="TAC"/>
            </w:pPr>
            <w:r>
              <w:rPr>
                <w:szCs w:val="18"/>
                <w:lang w:eastAsia="ja-JP"/>
              </w:rPr>
              <w:t>N/A</w:t>
            </w:r>
          </w:p>
        </w:tc>
        <w:tc>
          <w:tcPr>
            <w:tcW w:w="817" w:type="dxa"/>
            <w:gridSpan w:val="2"/>
            <w:shd w:val="clear" w:color="auto" w:fill="auto"/>
            <w:noWrap/>
          </w:tcPr>
          <w:p w14:paraId="5C8E1314" w14:textId="77777777" w:rsidR="00FD4AFB" w:rsidRPr="00EF5447" w:rsidRDefault="00FD4AFB" w:rsidP="008D1CD6">
            <w:pPr>
              <w:pStyle w:val="TAC"/>
              <w:rPr>
                <w:color w:val="000000"/>
              </w:rPr>
            </w:pPr>
            <w:r w:rsidRPr="003C4CEC">
              <w:rPr>
                <w:szCs w:val="18"/>
                <w:lang w:eastAsia="ja-JP"/>
              </w:rPr>
              <w:t>10</w:t>
            </w:r>
          </w:p>
        </w:tc>
        <w:tc>
          <w:tcPr>
            <w:tcW w:w="2554" w:type="dxa"/>
            <w:gridSpan w:val="2"/>
            <w:shd w:val="clear" w:color="auto" w:fill="auto"/>
            <w:noWrap/>
          </w:tcPr>
          <w:p w14:paraId="517ED815" w14:textId="77777777" w:rsidR="00FD4AFB" w:rsidRPr="00EF5447" w:rsidRDefault="00FD4AFB" w:rsidP="008D1CD6">
            <w:pPr>
              <w:pStyle w:val="TAC"/>
              <w:rPr>
                <w:color w:val="000000"/>
              </w:rPr>
            </w:pPr>
            <w:r>
              <w:rPr>
                <w:szCs w:val="18"/>
                <w:lang w:eastAsia="ja-JP"/>
              </w:rPr>
              <w:t>N/A</w:t>
            </w:r>
          </w:p>
        </w:tc>
        <w:tc>
          <w:tcPr>
            <w:tcW w:w="1323" w:type="dxa"/>
            <w:gridSpan w:val="2"/>
            <w:shd w:val="clear" w:color="auto" w:fill="auto"/>
            <w:noWrap/>
          </w:tcPr>
          <w:p w14:paraId="0A34741A" w14:textId="77777777" w:rsidR="00FD4AFB" w:rsidRPr="00EF5447" w:rsidRDefault="00FD4AFB" w:rsidP="008D1CD6">
            <w:pPr>
              <w:pStyle w:val="TAC"/>
            </w:pPr>
            <w:r w:rsidRPr="00EF5447">
              <w:rPr>
                <w:szCs w:val="18"/>
                <w:lang w:eastAsia="ja-JP"/>
              </w:rPr>
              <w:t>34</w:t>
            </w:r>
            <w:r>
              <w:rPr>
                <w:szCs w:val="18"/>
                <w:lang w:eastAsia="ja-JP"/>
              </w:rPr>
              <w:t>60</w:t>
            </w:r>
          </w:p>
        </w:tc>
        <w:tc>
          <w:tcPr>
            <w:tcW w:w="867" w:type="dxa"/>
            <w:gridSpan w:val="2"/>
            <w:shd w:val="clear" w:color="auto" w:fill="auto"/>
          </w:tcPr>
          <w:p w14:paraId="1956AE17" w14:textId="77777777" w:rsidR="00FD4AFB" w:rsidRPr="00EF5447" w:rsidRDefault="00FD4AFB" w:rsidP="008D1CD6">
            <w:pPr>
              <w:pStyle w:val="TAC"/>
              <w:rPr>
                <w:rFonts w:eastAsia="Malgun Gothic"/>
                <w:kern w:val="2"/>
                <w:szCs w:val="24"/>
                <w:lang w:eastAsia="ko-KR"/>
              </w:rPr>
            </w:pPr>
            <w:r w:rsidRPr="00EF5447">
              <w:rPr>
                <w:szCs w:val="18"/>
                <w:lang w:eastAsia="ja-JP"/>
              </w:rPr>
              <w:t>16.6</w:t>
            </w:r>
          </w:p>
        </w:tc>
        <w:tc>
          <w:tcPr>
            <w:tcW w:w="1248" w:type="dxa"/>
            <w:gridSpan w:val="3"/>
            <w:shd w:val="clear" w:color="auto" w:fill="auto"/>
          </w:tcPr>
          <w:p w14:paraId="2D615504" w14:textId="77777777" w:rsidR="00FD4AFB" w:rsidRPr="00EF5447" w:rsidRDefault="00FD4AFB" w:rsidP="008D1CD6">
            <w:pPr>
              <w:pStyle w:val="TAC"/>
              <w:rPr>
                <w:rFonts w:eastAsia="Malgun Gothic"/>
                <w:kern w:val="2"/>
                <w:szCs w:val="24"/>
                <w:lang w:eastAsia="ko-KR"/>
              </w:rPr>
            </w:pPr>
            <w:r w:rsidRPr="00EF5447">
              <w:rPr>
                <w:szCs w:val="18"/>
                <w:lang w:eastAsia="ja-JP"/>
              </w:rPr>
              <w:t>IMD3</w:t>
            </w:r>
            <w:r w:rsidRPr="00D06F04">
              <w:rPr>
                <w:szCs w:val="18"/>
                <w:vertAlign w:val="superscript"/>
                <w:lang w:eastAsia="ja-JP"/>
              </w:rPr>
              <w:t>9</w:t>
            </w:r>
          </w:p>
        </w:tc>
      </w:tr>
      <w:tr w:rsidR="00FD4AFB" w:rsidRPr="00EF5447" w14:paraId="79254381" w14:textId="77777777" w:rsidTr="008D1CD6">
        <w:trPr>
          <w:trHeight w:val="216"/>
          <w:jc w:val="center"/>
        </w:trPr>
        <w:tc>
          <w:tcPr>
            <w:tcW w:w="2259" w:type="dxa"/>
            <w:tcBorders>
              <w:bottom w:val="nil"/>
            </w:tcBorders>
            <w:shd w:val="clear" w:color="auto" w:fill="auto"/>
          </w:tcPr>
          <w:p w14:paraId="51F54410" w14:textId="77777777" w:rsidR="00FD4AFB" w:rsidRPr="00EF5447" w:rsidRDefault="00FD4AFB" w:rsidP="008D1CD6">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eastAsia="Calibri Light" w:cs="Arial"/>
                <w:lang w:eastAsia="ko-KR"/>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4940EC4F" w14:textId="77777777" w:rsidR="00FD4AFB" w:rsidRPr="00EF5447" w:rsidRDefault="00FD4AFB" w:rsidP="008D1CD6">
            <w:pPr>
              <w:pStyle w:val="TAC"/>
              <w:rPr>
                <w:rFonts w:cs="Arial"/>
                <w:lang w:eastAsia="ja-JP"/>
              </w:rPr>
            </w:pPr>
            <w:r w:rsidRPr="00EF5447">
              <w:rPr>
                <w:rFonts w:cs="Arial"/>
                <w:lang w:eastAsia="ja-JP"/>
              </w:rPr>
              <w:t>DC_66A-66A_n7A-n78</w:t>
            </w:r>
          </w:p>
          <w:p w14:paraId="5AB66C03" w14:textId="77777777" w:rsidR="00FD4AFB" w:rsidRPr="00EF5447" w:rsidRDefault="00FD4AFB" w:rsidP="008D1CD6">
            <w:pPr>
              <w:pStyle w:val="TAC"/>
              <w:rPr>
                <w:rFonts w:cs="Arial"/>
                <w:lang w:eastAsia="ja-JP"/>
              </w:rPr>
            </w:pPr>
            <w:r w:rsidRPr="00EF5447">
              <w:rPr>
                <w:rFonts w:cs="Arial"/>
                <w:lang w:eastAsia="ja-JP"/>
              </w:rPr>
              <w:t>DC_66A_n7(2A)-n78A</w:t>
            </w:r>
          </w:p>
          <w:p w14:paraId="235A9CB6" w14:textId="77777777" w:rsidR="00FD4AFB" w:rsidRPr="00EF5447" w:rsidRDefault="00FD4AFB" w:rsidP="008D1CD6">
            <w:pPr>
              <w:pStyle w:val="TAC"/>
              <w:rPr>
                <w:rFonts w:cs="Arial"/>
                <w:lang w:eastAsia="ja-JP"/>
              </w:rPr>
            </w:pPr>
            <w:r w:rsidRPr="00EF5447">
              <w:rPr>
                <w:rFonts w:cs="Arial"/>
                <w:lang w:eastAsia="ja-JP"/>
              </w:rPr>
              <w:t>DC_66A-66A_n7(2A)-n78A</w:t>
            </w:r>
          </w:p>
          <w:p w14:paraId="663AC1FD" w14:textId="77777777" w:rsidR="00FD4AFB" w:rsidRPr="00EF5447" w:rsidRDefault="00FD4AFB" w:rsidP="008D1CD6">
            <w:pPr>
              <w:pStyle w:val="TAC"/>
              <w:rPr>
                <w:rFonts w:cs="Arial"/>
                <w:lang w:eastAsia="ja-JP"/>
              </w:rPr>
            </w:pPr>
            <w:r w:rsidRPr="00EF5447">
              <w:rPr>
                <w:rFonts w:cs="Arial"/>
                <w:lang w:eastAsia="ja-JP"/>
              </w:rPr>
              <w:t>DC_66A_n7A-n78(2A)</w:t>
            </w:r>
          </w:p>
          <w:p w14:paraId="7730F8DF" w14:textId="77777777" w:rsidR="00FD4AFB" w:rsidRPr="00EF5447" w:rsidRDefault="00FD4AFB" w:rsidP="008D1CD6">
            <w:pPr>
              <w:pStyle w:val="TAC"/>
              <w:rPr>
                <w:rFonts w:cs="Arial"/>
                <w:lang w:eastAsia="ja-JP"/>
              </w:rPr>
            </w:pPr>
            <w:r w:rsidRPr="00EF5447">
              <w:rPr>
                <w:rFonts w:cs="Arial"/>
                <w:lang w:eastAsia="ja-JP"/>
              </w:rPr>
              <w:t>DC_66A-66A_n7A-n78(2A)</w:t>
            </w:r>
          </w:p>
          <w:p w14:paraId="2CC88DC8" w14:textId="77777777" w:rsidR="00FD4AFB" w:rsidRPr="00EF5447" w:rsidRDefault="00FD4AFB" w:rsidP="008D1CD6">
            <w:pPr>
              <w:pStyle w:val="TAC"/>
              <w:rPr>
                <w:rFonts w:eastAsia="MS Mincho" w:cs="Arial"/>
                <w:bCs/>
              </w:rPr>
            </w:pPr>
            <w:r w:rsidRPr="00EF5447">
              <w:rPr>
                <w:rFonts w:cs="Arial"/>
                <w:lang w:eastAsia="ja-JP"/>
              </w:rPr>
              <w:t>DC_66A-66A_n7(2A)-n78(2A)</w:t>
            </w:r>
          </w:p>
        </w:tc>
        <w:tc>
          <w:tcPr>
            <w:tcW w:w="868" w:type="dxa"/>
            <w:shd w:val="clear" w:color="auto" w:fill="auto"/>
          </w:tcPr>
          <w:p w14:paraId="24F3F46B" w14:textId="77777777" w:rsidR="00FD4AFB" w:rsidRPr="00EF5447" w:rsidRDefault="00FD4AFB" w:rsidP="008D1CD6">
            <w:pPr>
              <w:pStyle w:val="TAC"/>
            </w:pPr>
            <w:r w:rsidRPr="00EF5447">
              <w:rPr>
                <w:rFonts w:eastAsia="Calibri Light" w:cs="Arial"/>
                <w:lang w:eastAsia="ko-KR"/>
              </w:rPr>
              <w:t>66</w:t>
            </w:r>
          </w:p>
        </w:tc>
        <w:tc>
          <w:tcPr>
            <w:tcW w:w="1380" w:type="dxa"/>
            <w:gridSpan w:val="2"/>
            <w:shd w:val="clear" w:color="auto" w:fill="auto"/>
            <w:noWrap/>
          </w:tcPr>
          <w:p w14:paraId="3DF480A4" w14:textId="77777777" w:rsidR="00FD4AFB" w:rsidRPr="00EF5447" w:rsidRDefault="00FD4AFB" w:rsidP="008D1CD6">
            <w:pPr>
              <w:pStyle w:val="TAC"/>
              <w:rPr>
                <w:rFonts w:eastAsia="Malgun Gothic" w:cs="Arial"/>
                <w:lang w:eastAsia="ko-KR"/>
              </w:rPr>
            </w:pPr>
            <w:r w:rsidRPr="003C4CEC">
              <w:rPr>
                <w:rFonts w:cs="Arial"/>
                <w:lang w:eastAsia="ko-KR"/>
              </w:rPr>
              <w:t>1730</w:t>
            </w:r>
          </w:p>
        </w:tc>
        <w:tc>
          <w:tcPr>
            <w:tcW w:w="817" w:type="dxa"/>
            <w:gridSpan w:val="2"/>
            <w:shd w:val="clear" w:color="auto" w:fill="auto"/>
            <w:noWrap/>
          </w:tcPr>
          <w:p w14:paraId="67F7F043" w14:textId="77777777" w:rsidR="00FD4AFB" w:rsidRPr="00EF5447" w:rsidRDefault="00FD4AFB" w:rsidP="008D1CD6">
            <w:pPr>
              <w:pStyle w:val="TAC"/>
              <w:rPr>
                <w:rFonts w:eastAsia="Malgun Gothic" w:cs="Arial"/>
                <w:lang w:eastAsia="ko-KR"/>
              </w:rPr>
            </w:pPr>
            <w:r w:rsidRPr="003C4CEC">
              <w:rPr>
                <w:rFonts w:cs="Arial"/>
                <w:lang w:eastAsia="ko-KR"/>
              </w:rPr>
              <w:t>5</w:t>
            </w:r>
          </w:p>
        </w:tc>
        <w:tc>
          <w:tcPr>
            <w:tcW w:w="2554" w:type="dxa"/>
            <w:gridSpan w:val="2"/>
            <w:shd w:val="clear" w:color="auto" w:fill="auto"/>
            <w:noWrap/>
          </w:tcPr>
          <w:p w14:paraId="2DC92EA1" w14:textId="77777777" w:rsidR="00FD4AFB" w:rsidRPr="00EF5447" w:rsidRDefault="00FD4AFB" w:rsidP="008D1CD6">
            <w:pPr>
              <w:pStyle w:val="TAC"/>
              <w:rPr>
                <w:rFonts w:eastAsia="Malgun Gothic" w:cs="Arial"/>
                <w:lang w:eastAsia="ko-KR"/>
              </w:rPr>
            </w:pPr>
            <w:r w:rsidRPr="003C4CEC">
              <w:rPr>
                <w:rFonts w:cs="Arial"/>
                <w:lang w:eastAsia="ko-KR"/>
              </w:rPr>
              <w:t>25</w:t>
            </w:r>
          </w:p>
        </w:tc>
        <w:tc>
          <w:tcPr>
            <w:tcW w:w="1323" w:type="dxa"/>
            <w:gridSpan w:val="2"/>
            <w:shd w:val="clear" w:color="auto" w:fill="auto"/>
            <w:noWrap/>
          </w:tcPr>
          <w:p w14:paraId="1A0EACBC" w14:textId="77777777" w:rsidR="00FD4AFB" w:rsidRPr="00EF5447" w:rsidRDefault="00FD4AFB" w:rsidP="008D1CD6">
            <w:pPr>
              <w:pStyle w:val="TAC"/>
              <w:rPr>
                <w:rFonts w:eastAsia="Malgun Gothic"/>
                <w:lang w:eastAsia="ko-KR"/>
              </w:rPr>
            </w:pPr>
            <w:r w:rsidRPr="00EF5447">
              <w:rPr>
                <w:lang w:eastAsia="ko-KR"/>
              </w:rPr>
              <w:t>2130</w:t>
            </w:r>
          </w:p>
        </w:tc>
        <w:tc>
          <w:tcPr>
            <w:tcW w:w="867" w:type="dxa"/>
            <w:gridSpan w:val="2"/>
            <w:shd w:val="clear" w:color="auto" w:fill="auto"/>
          </w:tcPr>
          <w:p w14:paraId="40055E65" w14:textId="77777777" w:rsidR="00FD4AFB" w:rsidRPr="00EF5447" w:rsidRDefault="00FD4AFB" w:rsidP="008D1CD6">
            <w:pPr>
              <w:pStyle w:val="TAC"/>
              <w:rPr>
                <w:rFonts w:eastAsia="Malgun Gothic" w:cs="Arial"/>
                <w:lang w:eastAsia="ko-KR"/>
              </w:rPr>
            </w:pPr>
            <w:r w:rsidRPr="00EF5447">
              <w:rPr>
                <w:rFonts w:cs="Arial"/>
                <w:kern w:val="2"/>
                <w:szCs w:val="24"/>
                <w:lang w:eastAsia="ko-KR"/>
              </w:rPr>
              <w:t>N/A</w:t>
            </w:r>
          </w:p>
        </w:tc>
        <w:tc>
          <w:tcPr>
            <w:tcW w:w="1248" w:type="dxa"/>
            <w:gridSpan w:val="3"/>
            <w:shd w:val="clear" w:color="auto" w:fill="auto"/>
          </w:tcPr>
          <w:p w14:paraId="29032814" w14:textId="77777777" w:rsidR="00FD4AFB" w:rsidRPr="00EF5447" w:rsidRDefault="00FD4AFB" w:rsidP="008D1CD6">
            <w:pPr>
              <w:pStyle w:val="TAC"/>
              <w:rPr>
                <w:lang w:eastAsia="ko-KR"/>
              </w:rPr>
            </w:pPr>
            <w:r w:rsidRPr="00EF5447">
              <w:rPr>
                <w:rFonts w:cs="Arial"/>
                <w:kern w:val="2"/>
                <w:szCs w:val="24"/>
                <w:lang w:eastAsia="ko-KR"/>
              </w:rPr>
              <w:t>N/A</w:t>
            </w:r>
          </w:p>
        </w:tc>
      </w:tr>
      <w:tr w:rsidR="00FD4AFB" w:rsidRPr="00EF5447" w14:paraId="0160B3BE" w14:textId="77777777" w:rsidTr="008D1CD6">
        <w:trPr>
          <w:trHeight w:val="216"/>
          <w:jc w:val="center"/>
        </w:trPr>
        <w:tc>
          <w:tcPr>
            <w:tcW w:w="2259" w:type="dxa"/>
            <w:tcBorders>
              <w:top w:val="nil"/>
              <w:bottom w:val="nil"/>
            </w:tcBorders>
            <w:shd w:val="clear" w:color="auto" w:fill="auto"/>
          </w:tcPr>
          <w:p w14:paraId="259BAD91" w14:textId="77777777" w:rsidR="00FD4AFB" w:rsidRPr="00EF5447" w:rsidRDefault="00FD4AFB" w:rsidP="008D1CD6">
            <w:pPr>
              <w:pStyle w:val="TAC"/>
              <w:rPr>
                <w:rFonts w:eastAsia="MS Mincho" w:cs="Arial"/>
                <w:bCs/>
              </w:rPr>
            </w:pPr>
          </w:p>
        </w:tc>
        <w:tc>
          <w:tcPr>
            <w:tcW w:w="868" w:type="dxa"/>
            <w:shd w:val="clear" w:color="auto" w:fill="auto"/>
          </w:tcPr>
          <w:p w14:paraId="605E5756" w14:textId="77777777" w:rsidR="00FD4AFB" w:rsidRPr="00EF5447" w:rsidRDefault="00FD4AFB" w:rsidP="008D1CD6">
            <w:pPr>
              <w:pStyle w:val="TAC"/>
            </w:pPr>
            <w:r w:rsidRPr="00EF5447">
              <w:rPr>
                <w:rFonts w:eastAsia="Calibri Light" w:cs="Arial"/>
                <w:lang w:eastAsia="ko-KR"/>
              </w:rPr>
              <w:t>n7</w:t>
            </w:r>
          </w:p>
        </w:tc>
        <w:tc>
          <w:tcPr>
            <w:tcW w:w="1380" w:type="dxa"/>
            <w:gridSpan w:val="2"/>
            <w:shd w:val="clear" w:color="auto" w:fill="auto"/>
            <w:noWrap/>
          </w:tcPr>
          <w:p w14:paraId="1E4958E8" w14:textId="77777777" w:rsidR="00FD4AFB" w:rsidRPr="00EF5447" w:rsidRDefault="00FD4AFB" w:rsidP="008D1CD6">
            <w:pPr>
              <w:pStyle w:val="TAC"/>
              <w:rPr>
                <w:rFonts w:eastAsia="Malgun Gothic" w:cs="Arial"/>
                <w:lang w:eastAsia="ko-KR"/>
              </w:rPr>
            </w:pPr>
            <w:r w:rsidRPr="003C4CEC">
              <w:rPr>
                <w:rFonts w:cs="Arial"/>
                <w:lang w:eastAsia="ko-KR"/>
              </w:rPr>
              <w:t>2560</w:t>
            </w:r>
          </w:p>
        </w:tc>
        <w:tc>
          <w:tcPr>
            <w:tcW w:w="817" w:type="dxa"/>
            <w:gridSpan w:val="2"/>
            <w:shd w:val="clear" w:color="auto" w:fill="auto"/>
            <w:noWrap/>
          </w:tcPr>
          <w:p w14:paraId="7EE48DE0" w14:textId="77777777" w:rsidR="00FD4AFB" w:rsidRPr="00EF5447" w:rsidRDefault="00FD4AFB" w:rsidP="008D1CD6">
            <w:pPr>
              <w:pStyle w:val="TAC"/>
              <w:rPr>
                <w:rFonts w:eastAsia="Malgun Gothic" w:cs="Arial"/>
                <w:lang w:eastAsia="ko-KR"/>
              </w:rPr>
            </w:pPr>
            <w:r w:rsidRPr="003C4CEC">
              <w:rPr>
                <w:rFonts w:cs="Arial"/>
                <w:lang w:eastAsia="ko-KR"/>
              </w:rPr>
              <w:t>5</w:t>
            </w:r>
          </w:p>
        </w:tc>
        <w:tc>
          <w:tcPr>
            <w:tcW w:w="2554" w:type="dxa"/>
            <w:gridSpan w:val="2"/>
            <w:shd w:val="clear" w:color="auto" w:fill="auto"/>
            <w:noWrap/>
          </w:tcPr>
          <w:p w14:paraId="2123C329" w14:textId="77777777" w:rsidR="00FD4AFB" w:rsidRPr="00EF5447" w:rsidRDefault="00FD4AFB" w:rsidP="008D1CD6">
            <w:pPr>
              <w:pStyle w:val="TAC"/>
              <w:rPr>
                <w:rFonts w:eastAsia="Malgun Gothic" w:cs="Arial"/>
                <w:lang w:eastAsia="ko-KR"/>
              </w:rPr>
            </w:pPr>
            <w:r w:rsidRPr="003C4CEC">
              <w:rPr>
                <w:rFonts w:cs="Arial"/>
                <w:lang w:eastAsia="ko-KR"/>
              </w:rPr>
              <w:t>25</w:t>
            </w:r>
          </w:p>
        </w:tc>
        <w:tc>
          <w:tcPr>
            <w:tcW w:w="1323" w:type="dxa"/>
            <w:gridSpan w:val="2"/>
            <w:shd w:val="clear" w:color="auto" w:fill="auto"/>
            <w:noWrap/>
          </w:tcPr>
          <w:p w14:paraId="7402CE3D" w14:textId="77777777" w:rsidR="00FD4AFB" w:rsidRPr="00EF5447" w:rsidRDefault="00FD4AFB" w:rsidP="008D1CD6">
            <w:pPr>
              <w:pStyle w:val="TAC"/>
              <w:rPr>
                <w:rFonts w:eastAsia="Malgun Gothic" w:cs="Arial"/>
                <w:lang w:eastAsia="ko-KR"/>
              </w:rPr>
            </w:pPr>
            <w:r w:rsidRPr="00EF5447">
              <w:rPr>
                <w:rFonts w:cs="Arial"/>
                <w:lang w:eastAsia="ko-KR"/>
              </w:rPr>
              <w:t>2680</w:t>
            </w:r>
          </w:p>
        </w:tc>
        <w:tc>
          <w:tcPr>
            <w:tcW w:w="867" w:type="dxa"/>
            <w:gridSpan w:val="2"/>
            <w:shd w:val="clear" w:color="auto" w:fill="auto"/>
          </w:tcPr>
          <w:p w14:paraId="2AAEEBE7" w14:textId="77777777" w:rsidR="00FD4AFB" w:rsidRPr="00EF5447" w:rsidRDefault="00FD4AFB" w:rsidP="008D1CD6">
            <w:pPr>
              <w:pStyle w:val="TAC"/>
              <w:rPr>
                <w:rFonts w:eastAsia="Malgun Gothic" w:cs="Arial"/>
                <w:lang w:eastAsia="ko-KR"/>
              </w:rPr>
            </w:pPr>
            <w:r w:rsidRPr="00EF5447">
              <w:rPr>
                <w:rFonts w:cs="Arial"/>
                <w:kern w:val="2"/>
                <w:szCs w:val="24"/>
                <w:lang w:eastAsia="ko-KR"/>
              </w:rPr>
              <w:t>N/A</w:t>
            </w:r>
          </w:p>
        </w:tc>
        <w:tc>
          <w:tcPr>
            <w:tcW w:w="1248" w:type="dxa"/>
            <w:gridSpan w:val="3"/>
            <w:shd w:val="clear" w:color="auto" w:fill="auto"/>
          </w:tcPr>
          <w:p w14:paraId="139CCC92" w14:textId="77777777" w:rsidR="00FD4AFB" w:rsidRPr="00EF5447" w:rsidRDefault="00FD4AFB" w:rsidP="008D1CD6">
            <w:pPr>
              <w:pStyle w:val="TAC"/>
              <w:rPr>
                <w:lang w:eastAsia="ko-KR"/>
              </w:rPr>
            </w:pPr>
            <w:r w:rsidRPr="00EF5447">
              <w:rPr>
                <w:rFonts w:cs="Arial"/>
                <w:kern w:val="2"/>
                <w:szCs w:val="24"/>
                <w:lang w:eastAsia="ko-KR"/>
              </w:rPr>
              <w:t>N/A</w:t>
            </w:r>
          </w:p>
        </w:tc>
      </w:tr>
      <w:tr w:rsidR="00FD4AFB" w:rsidRPr="00EF5447" w14:paraId="33822590" w14:textId="77777777" w:rsidTr="008D1CD6">
        <w:trPr>
          <w:trHeight w:val="216"/>
          <w:jc w:val="center"/>
        </w:trPr>
        <w:tc>
          <w:tcPr>
            <w:tcW w:w="2259" w:type="dxa"/>
            <w:tcBorders>
              <w:top w:val="nil"/>
              <w:bottom w:val="single" w:sz="4" w:space="0" w:color="auto"/>
            </w:tcBorders>
            <w:shd w:val="clear" w:color="auto" w:fill="auto"/>
          </w:tcPr>
          <w:p w14:paraId="75DC2410" w14:textId="77777777" w:rsidR="00FD4AFB" w:rsidRPr="00EF5447" w:rsidRDefault="00FD4AFB" w:rsidP="008D1CD6">
            <w:pPr>
              <w:pStyle w:val="TAC"/>
              <w:rPr>
                <w:rFonts w:eastAsia="MS Mincho" w:cs="Arial"/>
                <w:bCs/>
              </w:rPr>
            </w:pPr>
          </w:p>
        </w:tc>
        <w:tc>
          <w:tcPr>
            <w:tcW w:w="868" w:type="dxa"/>
            <w:shd w:val="clear" w:color="auto" w:fill="auto"/>
          </w:tcPr>
          <w:p w14:paraId="196061D1" w14:textId="77777777" w:rsidR="00FD4AFB" w:rsidRPr="00EF5447" w:rsidRDefault="00FD4AFB" w:rsidP="008D1CD6">
            <w:pPr>
              <w:pStyle w:val="TAC"/>
            </w:pPr>
            <w:r w:rsidRPr="00EF5447">
              <w:rPr>
                <w:rFonts w:eastAsia="Calibri Light" w:cs="Arial"/>
                <w:lang w:eastAsia="ko-KR"/>
              </w:rPr>
              <w:t>n78</w:t>
            </w:r>
          </w:p>
        </w:tc>
        <w:tc>
          <w:tcPr>
            <w:tcW w:w="1380" w:type="dxa"/>
            <w:gridSpan w:val="2"/>
            <w:shd w:val="clear" w:color="auto" w:fill="auto"/>
            <w:noWrap/>
          </w:tcPr>
          <w:p w14:paraId="21955270" w14:textId="77777777" w:rsidR="00FD4AFB" w:rsidRPr="00EF5447" w:rsidRDefault="00FD4AFB" w:rsidP="008D1CD6">
            <w:pPr>
              <w:pStyle w:val="TAC"/>
              <w:rPr>
                <w:rFonts w:eastAsia="Malgun Gothic" w:cs="Arial"/>
                <w:lang w:eastAsia="ko-KR"/>
              </w:rPr>
            </w:pPr>
            <w:r>
              <w:rPr>
                <w:rFonts w:cs="Arial"/>
                <w:lang w:eastAsia="ko-KR"/>
              </w:rPr>
              <w:t>N/A</w:t>
            </w:r>
          </w:p>
        </w:tc>
        <w:tc>
          <w:tcPr>
            <w:tcW w:w="817" w:type="dxa"/>
            <w:gridSpan w:val="2"/>
            <w:shd w:val="clear" w:color="auto" w:fill="auto"/>
            <w:noWrap/>
          </w:tcPr>
          <w:p w14:paraId="78885F69" w14:textId="77777777" w:rsidR="00FD4AFB" w:rsidRPr="00EF5447" w:rsidRDefault="00FD4AFB" w:rsidP="008D1CD6">
            <w:pPr>
              <w:pStyle w:val="TAC"/>
              <w:rPr>
                <w:rFonts w:eastAsia="Malgun Gothic" w:cs="Arial"/>
                <w:lang w:eastAsia="ko-KR"/>
              </w:rPr>
            </w:pPr>
            <w:r w:rsidRPr="003C4CEC">
              <w:rPr>
                <w:rFonts w:cs="Arial"/>
                <w:lang w:eastAsia="ko-KR"/>
              </w:rPr>
              <w:t>10</w:t>
            </w:r>
          </w:p>
        </w:tc>
        <w:tc>
          <w:tcPr>
            <w:tcW w:w="2554" w:type="dxa"/>
            <w:gridSpan w:val="2"/>
            <w:shd w:val="clear" w:color="auto" w:fill="auto"/>
            <w:noWrap/>
          </w:tcPr>
          <w:p w14:paraId="22C13F59" w14:textId="77777777" w:rsidR="00FD4AFB" w:rsidRPr="00EF5447" w:rsidRDefault="00FD4AFB" w:rsidP="008D1CD6">
            <w:pPr>
              <w:pStyle w:val="TAC"/>
              <w:rPr>
                <w:rFonts w:eastAsia="Malgun Gothic" w:cs="Arial"/>
                <w:lang w:eastAsia="ko-KR"/>
              </w:rPr>
            </w:pPr>
            <w:r>
              <w:rPr>
                <w:rFonts w:cs="Arial"/>
                <w:lang w:eastAsia="ko-KR"/>
              </w:rPr>
              <w:t>N/A</w:t>
            </w:r>
          </w:p>
        </w:tc>
        <w:tc>
          <w:tcPr>
            <w:tcW w:w="1323" w:type="dxa"/>
            <w:gridSpan w:val="2"/>
            <w:shd w:val="clear" w:color="auto" w:fill="auto"/>
            <w:noWrap/>
          </w:tcPr>
          <w:p w14:paraId="6AA80B14" w14:textId="77777777" w:rsidR="00FD4AFB" w:rsidRPr="00EF5447" w:rsidRDefault="00FD4AFB" w:rsidP="008D1CD6">
            <w:pPr>
              <w:pStyle w:val="TAC"/>
              <w:rPr>
                <w:rFonts w:eastAsia="Malgun Gothic" w:cs="Arial"/>
                <w:lang w:eastAsia="ko-KR"/>
              </w:rPr>
            </w:pPr>
            <w:r w:rsidRPr="00EF5447">
              <w:rPr>
                <w:rFonts w:cs="Arial"/>
                <w:lang w:eastAsia="ko-KR"/>
              </w:rPr>
              <w:t>3390</w:t>
            </w:r>
          </w:p>
        </w:tc>
        <w:tc>
          <w:tcPr>
            <w:tcW w:w="867" w:type="dxa"/>
            <w:gridSpan w:val="2"/>
            <w:shd w:val="clear" w:color="auto" w:fill="auto"/>
          </w:tcPr>
          <w:p w14:paraId="4BBDDE9F" w14:textId="77777777" w:rsidR="00FD4AFB" w:rsidRPr="00EF5447" w:rsidRDefault="00FD4AFB" w:rsidP="008D1CD6">
            <w:pPr>
              <w:pStyle w:val="TAC"/>
              <w:rPr>
                <w:rFonts w:eastAsia="Malgun Gothic" w:cs="Arial"/>
                <w:lang w:eastAsia="ko-KR"/>
              </w:rPr>
            </w:pPr>
            <w:r w:rsidRPr="00EF5447">
              <w:rPr>
                <w:rFonts w:cs="Arial"/>
                <w:kern w:val="2"/>
                <w:szCs w:val="24"/>
                <w:lang w:eastAsia="ko-KR"/>
              </w:rPr>
              <w:t>16.1</w:t>
            </w:r>
          </w:p>
        </w:tc>
        <w:tc>
          <w:tcPr>
            <w:tcW w:w="1248" w:type="dxa"/>
            <w:gridSpan w:val="3"/>
            <w:shd w:val="clear" w:color="auto" w:fill="auto"/>
          </w:tcPr>
          <w:p w14:paraId="4E126A3B" w14:textId="77777777" w:rsidR="00FD4AFB" w:rsidRPr="00EF5447" w:rsidRDefault="00FD4AFB" w:rsidP="008D1CD6">
            <w:pPr>
              <w:pStyle w:val="TAC"/>
              <w:rPr>
                <w:lang w:eastAsia="ko-KR"/>
              </w:rPr>
            </w:pPr>
            <w:r w:rsidRPr="00EF5447">
              <w:rPr>
                <w:rFonts w:cs="Arial"/>
                <w:kern w:val="2"/>
                <w:szCs w:val="24"/>
                <w:lang w:eastAsia="ko-KR"/>
              </w:rPr>
              <w:t>IMD3</w:t>
            </w:r>
          </w:p>
        </w:tc>
      </w:tr>
      <w:tr w:rsidR="00FD4AFB" w:rsidRPr="00EF5447" w14:paraId="42D7D2E0" w14:textId="77777777" w:rsidTr="008D1CD6">
        <w:trPr>
          <w:trHeight w:val="216"/>
          <w:jc w:val="center"/>
        </w:trPr>
        <w:tc>
          <w:tcPr>
            <w:tcW w:w="2259" w:type="dxa"/>
            <w:tcBorders>
              <w:top w:val="single" w:sz="4" w:space="0" w:color="auto"/>
              <w:bottom w:val="nil"/>
            </w:tcBorders>
            <w:shd w:val="clear" w:color="auto" w:fill="auto"/>
            <w:vAlign w:val="center"/>
          </w:tcPr>
          <w:p w14:paraId="22E7CDC5" w14:textId="77777777" w:rsidR="00FD4AFB" w:rsidRPr="00470EA5" w:rsidRDefault="00FD4AFB" w:rsidP="008D1CD6">
            <w:pPr>
              <w:pStyle w:val="TAC"/>
              <w:rPr>
                <w:rFonts w:eastAsiaTheme="minorEastAsia" w:cs="Arial"/>
                <w:lang w:eastAsia="ja-JP"/>
              </w:rPr>
            </w:pPr>
            <w:r w:rsidRPr="00470EA5">
              <w:rPr>
                <w:rFonts w:cs="Arial"/>
                <w:lang w:eastAsia="ja-JP"/>
              </w:rPr>
              <w:t>DC_66A_n12A-n77A</w:t>
            </w:r>
          </w:p>
        </w:tc>
        <w:tc>
          <w:tcPr>
            <w:tcW w:w="868" w:type="dxa"/>
            <w:shd w:val="clear" w:color="auto" w:fill="auto"/>
          </w:tcPr>
          <w:p w14:paraId="31CDCAD8" w14:textId="77777777" w:rsidR="00FD4AFB" w:rsidRPr="00470EA5" w:rsidRDefault="00FD4AFB" w:rsidP="008D1CD6">
            <w:pPr>
              <w:pStyle w:val="TAC"/>
              <w:rPr>
                <w:rFonts w:eastAsiaTheme="minorEastAsia" w:cs="Arial"/>
                <w:lang w:eastAsia="ja-JP"/>
              </w:rPr>
            </w:pPr>
            <w:r w:rsidRPr="00470EA5">
              <w:rPr>
                <w:rFonts w:cs="Arial"/>
                <w:lang w:eastAsia="ja-JP"/>
              </w:rPr>
              <w:t>66</w:t>
            </w:r>
          </w:p>
        </w:tc>
        <w:tc>
          <w:tcPr>
            <w:tcW w:w="1380" w:type="dxa"/>
            <w:gridSpan w:val="2"/>
            <w:shd w:val="clear" w:color="auto" w:fill="auto"/>
            <w:noWrap/>
            <w:vAlign w:val="center"/>
          </w:tcPr>
          <w:p w14:paraId="3EEB96DD" w14:textId="77777777" w:rsidR="00FD4AFB" w:rsidRPr="00EF5447" w:rsidRDefault="00FD4AFB" w:rsidP="008D1CD6">
            <w:pPr>
              <w:pStyle w:val="TAC"/>
              <w:rPr>
                <w:rFonts w:cs="Arial"/>
                <w:lang w:eastAsia="ja-JP"/>
              </w:rPr>
            </w:pPr>
            <w:r w:rsidRPr="003C4CEC">
              <w:rPr>
                <w:rFonts w:cs="Arial"/>
                <w:lang w:eastAsia="ja-JP"/>
              </w:rPr>
              <w:t>1720</w:t>
            </w:r>
          </w:p>
        </w:tc>
        <w:tc>
          <w:tcPr>
            <w:tcW w:w="817" w:type="dxa"/>
            <w:gridSpan w:val="2"/>
            <w:shd w:val="clear" w:color="auto" w:fill="auto"/>
            <w:noWrap/>
          </w:tcPr>
          <w:p w14:paraId="6F076051" w14:textId="77777777" w:rsidR="00FD4AFB" w:rsidRPr="00EF5447" w:rsidRDefault="00FD4AFB" w:rsidP="008D1CD6">
            <w:pPr>
              <w:pStyle w:val="TAC"/>
              <w:rPr>
                <w:rFonts w:cs="Arial"/>
                <w:lang w:eastAsia="ja-JP"/>
              </w:rPr>
            </w:pPr>
            <w:r w:rsidRPr="003C4CEC">
              <w:rPr>
                <w:rFonts w:cs="Arial"/>
                <w:lang w:eastAsia="ja-JP"/>
              </w:rPr>
              <w:t>5</w:t>
            </w:r>
          </w:p>
        </w:tc>
        <w:tc>
          <w:tcPr>
            <w:tcW w:w="2554" w:type="dxa"/>
            <w:gridSpan w:val="2"/>
            <w:shd w:val="clear" w:color="auto" w:fill="auto"/>
            <w:noWrap/>
          </w:tcPr>
          <w:p w14:paraId="090700EF" w14:textId="77777777" w:rsidR="00FD4AFB" w:rsidRPr="00EF5447" w:rsidRDefault="00FD4AFB" w:rsidP="008D1CD6">
            <w:pPr>
              <w:pStyle w:val="TAC"/>
              <w:rPr>
                <w:rFonts w:cs="Arial"/>
                <w:lang w:eastAsia="ja-JP"/>
              </w:rPr>
            </w:pPr>
            <w:r w:rsidRPr="003C4CEC">
              <w:rPr>
                <w:rFonts w:cs="Arial"/>
                <w:lang w:eastAsia="ja-JP"/>
              </w:rPr>
              <w:t>25</w:t>
            </w:r>
          </w:p>
        </w:tc>
        <w:tc>
          <w:tcPr>
            <w:tcW w:w="1323" w:type="dxa"/>
            <w:gridSpan w:val="2"/>
            <w:shd w:val="clear" w:color="auto" w:fill="auto"/>
            <w:noWrap/>
            <w:vAlign w:val="center"/>
          </w:tcPr>
          <w:p w14:paraId="6CBB8DE3" w14:textId="77777777" w:rsidR="00FD4AFB" w:rsidRPr="00EF5447" w:rsidRDefault="00FD4AFB" w:rsidP="008D1CD6">
            <w:pPr>
              <w:pStyle w:val="TAC"/>
              <w:rPr>
                <w:rFonts w:cs="Arial"/>
                <w:lang w:eastAsia="ja-JP"/>
              </w:rPr>
            </w:pPr>
            <w:r w:rsidRPr="00470EA5">
              <w:rPr>
                <w:rFonts w:cs="Arial"/>
                <w:lang w:eastAsia="ja-JP"/>
              </w:rPr>
              <w:t>2120</w:t>
            </w:r>
          </w:p>
        </w:tc>
        <w:tc>
          <w:tcPr>
            <w:tcW w:w="867" w:type="dxa"/>
            <w:gridSpan w:val="2"/>
            <w:shd w:val="clear" w:color="auto" w:fill="auto"/>
          </w:tcPr>
          <w:p w14:paraId="723F3F17" w14:textId="77777777" w:rsidR="00FD4AFB" w:rsidRPr="00470EA5" w:rsidRDefault="00FD4AFB" w:rsidP="008D1CD6">
            <w:pPr>
              <w:pStyle w:val="TAC"/>
              <w:rPr>
                <w:rFonts w:cs="Arial"/>
                <w:lang w:eastAsia="ja-JP"/>
              </w:rPr>
            </w:pPr>
            <w:r w:rsidRPr="00470EA5">
              <w:rPr>
                <w:rFonts w:cs="Arial"/>
                <w:lang w:eastAsia="ja-JP"/>
              </w:rPr>
              <w:t>N/A</w:t>
            </w:r>
          </w:p>
        </w:tc>
        <w:tc>
          <w:tcPr>
            <w:tcW w:w="1248" w:type="dxa"/>
            <w:gridSpan w:val="3"/>
            <w:shd w:val="clear" w:color="auto" w:fill="auto"/>
          </w:tcPr>
          <w:p w14:paraId="7F64387B" w14:textId="77777777" w:rsidR="00FD4AFB" w:rsidRPr="00EF5447" w:rsidRDefault="00FD4AFB" w:rsidP="008D1CD6">
            <w:pPr>
              <w:pStyle w:val="TAC"/>
              <w:rPr>
                <w:rFonts w:cs="Arial"/>
                <w:kern w:val="2"/>
                <w:szCs w:val="24"/>
                <w:lang w:eastAsia="ko-KR"/>
              </w:rPr>
            </w:pPr>
            <w:r>
              <w:rPr>
                <w:rFonts w:cs="Arial"/>
                <w:color w:val="000000"/>
              </w:rPr>
              <w:t>N/A</w:t>
            </w:r>
          </w:p>
        </w:tc>
      </w:tr>
      <w:tr w:rsidR="00FD4AFB" w:rsidRPr="00EF5447" w14:paraId="287B4B8F" w14:textId="77777777" w:rsidTr="008D1CD6">
        <w:trPr>
          <w:trHeight w:val="216"/>
          <w:jc w:val="center"/>
        </w:trPr>
        <w:tc>
          <w:tcPr>
            <w:tcW w:w="2259" w:type="dxa"/>
            <w:tcBorders>
              <w:top w:val="nil"/>
              <w:bottom w:val="nil"/>
            </w:tcBorders>
            <w:shd w:val="clear" w:color="auto" w:fill="auto"/>
            <w:vAlign w:val="center"/>
          </w:tcPr>
          <w:p w14:paraId="6CC1AF84" w14:textId="77777777" w:rsidR="00FD4AFB" w:rsidRPr="00470EA5" w:rsidRDefault="00FD4AFB" w:rsidP="008D1CD6">
            <w:pPr>
              <w:pStyle w:val="TAC"/>
              <w:rPr>
                <w:rFonts w:eastAsiaTheme="minorEastAsia" w:cs="Arial"/>
                <w:lang w:eastAsia="ja-JP"/>
              </w:rPr>
            </w:pPr>
          </w:p>
        </w:tc>
        <w:tc>
          <w:tcPr>
            <w:tcW w:w="868" w:type="dxa"/>
            <w:shd w:val="clear" w:color="auto" w:fill="auto"/>
          </w:tcPr>
          <w:p w14:paraId="5D775A7B" w14:textId="77777777" w:rsidR="00FD4AFB" w:rsidRPr="00470EA5" w:rsidRDefault="00FD4AFB" w:rsidP="008D1CD6">
            <w:pPr>
              <w:pStyle w:val="TAC"/>
              <w:rPr>
                <w:rFonts w:eastAsiaTheme="minorEastAsia" w:cs="Arial"/>
                <w:lang w:eastAsia="ja-JP"/>
              </w:rPr>
            </w:pPr>
            <w:r w:rsidRPr="00470EA5">
              <w:rPr>
                <w:rFonts w:cs="Arial"/>
                <w:lang w:eastAsia="ja-JP"/>
              </w:rPr>
              <w:t>n12</w:t>
            </w:r>
          </w:p>
        </w:tc>
        <w:tc>
          <w:tcPr>
            <w:tcW w:w="1380" w:type="dxa"/>
            <w:gridSpan w:val="2"/>
            <w:shd w:val="clear" w:color="auto" w:fill="auto"/>
            <w:noWrap/>
            <w:vAlign w:val="center"/>
          </w:tcPr>
          <w:p w14:paraId="46D70084" w14:textId="77777777" w:rsidR="00FD4AFB" w:rsidRPr="00EF5447" w:rsidRDefault="00FD4AFB" w:rsidP="008D1CD6">
            <w:pPr>
              <w:pStyle w:val="TAC"/>
              <w:rPr>
                <w:rFonts w:cs="Arial"/>
                <w:lang w:eastAsia="ja-JP"/>
              </w:rPr>
            </w:pPr>
            <w:r>
              <w:rPr>
                <w:rFonts w:cs="Arial"/>
                <w:lang w:eastAsia="ja-JP"/>
              </w:rPr>
              <w:t>N/A</w:t>
            </w:r>
          </w:p>
        </w:tc>
        <w:tc>
          <w:tcPr>
            <w:tcW w:w="817" w:type="dxa"/>
            <w:gridSpan w:val="2"/>
            <w:shd w:val="clear" w:color="auto" w:fill="auto"/>
            <w:noWrap/>
          </w:tcPr>
          <w:p w14:paraId="413BAE01" w14:textId="77777777" w:rsidR="00FD4AFB" w:rsidRPr="00EF5447" w:rsidRDefault="00FD4AFB" w:rsidP="008D1CD6">
            <w:pPr>
              <w:pStyle w:val="TAC"/>
              <w:rPr>
                <w:rFonts w:cs="Arial"/>
                <w:lang w:eastAsia="ja-JP"/>
              </w:rPr>
            </w:pPr>
            <w:r w:rsidRPr="003C4CEC">
              <w:rPr>
                <w:rFonts w:cs="Arial"/>
                <w:lang w:eastAsia="ja-JP"/>
              </w:rPr>
              <w:t>5</w:t>
            </w:r>
          </w:p>
        </w:tc>
        <w:tc>
          <w:tcPr>
            <w:tcW w:w="2554" w:type="dxa"/>
            <w:gridSpan w:val="2"/>
            <w:shd w:val="clear" w:color="auto" w:fill="auto"/>
            <w:noWrap/>
          </w:tcPr>
          <w:p w14:paraId="298F4557" w14:textId="77777777" w:rsidR="00FD4AFB" w:rsidRPr="00EF5447" w:rsidRDefault="00FD4AFB" w:rsidP="008D1CD6">
            <w:pPr>
              <w:pStyle w:val="TAC"/>
              <w:rPr>
                <w:rFonts w:cs="Arial"/>
                <w:lang w:eastAsia="ja-JP"/>
              </w:rPr>
            </w:pPr>
            <w:r>
              <w:rPr>
                <w:rFonts w:cs="Arial"/>
                <w:lang w:eastAsia="ja-JP"/>
              </w:rPr>
              <w:t>N/A</w:t>
            </w:r>
          </w:p>
        </w:tc>
        <w:tc>
          <w:tcPr>
            <w:tcW w:w="1323" w:type="dxa"/>
            <w:gridSpan w:val="2"/>
            <w:shd w:val="clear" w:color="auto" w:fill="auto"/>
            <w:noWrap/>
            <w:vAlign w:val="center"/>
          </w:tcPr>
          <w:p w14:paraId="7863E06F" w14:textId="77777777" w:rsidR="00FD4AFB" w:rsidRPr="00EF5447" w:rsidRDefault="00FD4AFB" w:rsidP="008D1CD6">
            <w:pPr>
              <w:pStyle w:val="TAC"/>
              <w:rPr>
                <w:rFonts w:cs="Arial"/>
                <w:lang w:eastAsia="ja-JP"/>
              </w:rPr>
            </w:pPr>
            <w:r w:rsidRPr="00470EA5">
              <w:rPr>
                <w:rFonts w:cs="Arial"/>
                <w:lang w:eastAsia="ja-JP"/>
              </w:rPr>
              <w:t>740</w:t>
            </w:r>
          </w:p>
        </w:tc>
        <w:tc>
          <w:tcPr>
            <w:tcW w:w="867" w:type="dxa"/>
            <w:gridSpan w:val="2"/>
            <w:shd w:val="clear" w:color="auto" w:fill="auto"/>
          </w:tcPr>
          <w:p w14:paraId="2AA60D9E" w14:textId="77777777" w:rsidR="00FD4AFB" w:rsidRPr="00470EA5" w:rsidRDefault="00FD4AFB" w:rsidP="008D1CD6">
            <w:pPr>
              <w:pStyle w:val="TAC"/>
              <w:rPr>
                <w:rFonts w:cs="Arial"/>
                <w:lang w:eastAsia="ja-JP"/>
              </w:rPr>
            </w:pPr>
            <w:r w:rsidRPr="00470EA5">
              <w:rPr>
                <w:rFonts w:cs="Arial"/>
                <w:lang w:eastAsia="ja-JP"/>
              </w:rPr>
              <w:t>15.2</w:t>
            </w:r>
          </w:p>
        </w:tc>
        <w:tc>
          <w:tcPr>
            <w:tcW w:w="1248" w:type="dxa"/>
            <w:gridSpan w:val="3"/>
            <w:shd w:val="clear" w:color="auto" w:fill="auto"/>
            <w:vAlign w:val="center"/>
          </w:tcPr>
          <w:p w14:paraId="3F6533A6" w14:textId="77777777" w:rsidR="00FD4AFB" w:rsidRPr="00EF5447" w:rsidRDefault="00FD4AFB" w:rsidP="008D1CD6">
            <w:pPr>
              <w:pStyle w:val="TAC"/>
              <w:rPr>
                <w:rFonts w:cs="Arial"/>
                <w:kern w:val="2"/>
                <w:szCs w:val="24"/>
                <w:lang w:eastAsia="ko-KR"/>
              </w:rPr>
            </w:pPr>
            <w:r>
              <w:rPr>
                <w:rFonts w:cs="Arial"/>
                <w:lang w:eastAsia="ko-KR"/>
              </w:rPr>
              <w:t>IMD3</w:t>
            </w:r>
            <w:r>
              <w:rPr>
                <w:rFonts w:cs="Arial"/>
                <w:vertAlign w:val="superscript"/>
                <w:lang w:eastAsia="ko-KR"/>
              </w:rPr>
              <w:t>11</w:t>
            </w:r>
          </w:p>
        </w:tc>
      </w:tr>
      <w:tr w:rsidR="00FD4AFB" w:rsidRPr="00EF5447" w14:paraId="7EAD01C4" w14:textId="77777777" w:rsidTr="008D1CD6">
        <w:trPr>
          <w:trHeight w:val="216"/>
          <w:jc w:val="center"/>
        </w:trPr>
        <w:tc>
          <w:tcPr>
            <w:tcW w:w="2259" w:type="dxa"/>
            <w:tcBorders>
              <w:top w:val="nil"/>
              <w:bottom w:val="nil"/>
            </w:tcBorders>
            <w:shd w:val="clear" w:color="auto" w:fill="auto"/>
            <w:vAlign w:val="center"/>
          </w:tcPr>
          <w:p w14:paraId="1D0E8824" w14:textId="77777777" w:rsidR="00FD4AFB" w:rsidRPr="00470EA5" w:rsidRDefault="00FD4AFB" w:rsidP="008D1CD6">
            <w:pPr>
              <w:pStyle w:val="TAC"/>
              <w:rPr>
                <w:rFonts w:eastAsiaTheme="minorEastAsia" w:cs="Arial"/>
                <w:lang w:eastAsia="ja-JP"/>
              </w:rPr>
            </w:pPr>
          </w:p>
        </w:tc>
        <w:tc>
          <w:tcPr>
            <w:tcW w:w="868" w:type="dxa"/>
            <w:shd w:val="clear" w:color="auto" w:fill="auto"/>
          </w:tcPr>
          <w:p w14:paraId="518982BA" w14:textId="77777777" w:rsidR="00FD4AFB" w:rsidRPr="00470EA5" w:rsidRDefault="00FD4AFB" w:rsidP="008D1CD6">
            <w:pPr>
              <w:pStyle w:val="TAC"/>
              <w:rPr>
                <w:rFonts w:eastAsiaTheme="minorEastAsia" w:cs="Arial"/>
                <w:lang w:eastAsia="ja-JP"/>
              </w:rPr>
            </w:pPr>
            <w:r w:rsidRPr="00470EA5">
              <w:rPr>
                <w:rFonts w:cs="Arial"/>
                <w:lang w:eastAsia="ja-JP"/>
              </w:rPr>
              <w:t>n77</w:t>
            </w:r>
          </w:p>
        </w:tc>
        <w:tc>
          <w:tcPr>
            <w:tcW w:w="1380" w:type="dxa"/>
            <w:gridSpan w:val="2"/>
            <w:shd w:val="clear" w:color="auto" w:fill="auto"/>
            <w:noWrap/>
            <w:vAlign w:val="center"/>
          </w:tcPr>
          <w:p w14:paraId="2368F582" w14:textId="77777777" w:rsidR="00FD4AFB" w:rsidRPr="00EF5447" w:rsidRDefault="00FD4AFB" w:rsidP="008D1CD6">
            <w:pPr>
              <w:pStyle w:val="TAC"/>
              <w:rPr>
                <w:rFonts w:cs="Arial"/>
                <w:lang w:eastAsia="ja-JP"/>
              </w:rPr>
            </w:pPr>
            <w:r w:rsidRPr="003C4CEC">
              <w:rPr>
                <w:rFonts w:cs="Arial"/>
                <w:lang w:eastAsia="ja-JP"/>
              </w:rPr>
              <w:t>4180</w:t>
            </w:r>
          </w:p>
        </w:tc>
        <w:tc>
          <w:tcPr>
            <w:tcW w:w="817" w:type="dxa"/>
            <w:gridSpan w:val="2"/>
            <w:shd w:val="clear" w:color="auto" w:fill="auto"/>
            <w:noWrap/>
          </w:tcPr>
          <w:p w14:paraId="0C9F5133" w14:textId="77777777" w:rsidR="00FD4AFB" w:rsidRPr="00EF5447" w:rsidRDefault="00FD4AFB" w:rsidP="008D1CD6">
            <w:pPr>
              <w:pStyle w:val="TAC"/>
              <w:rPr>
                <w:rFonts w:cs="Arial"/>
                <w:lang w:eastAsia="ja-JP"/>
              </w:rPr>
            </w:pPr>
            <w:r w:rsidRPr="003C4CEC">
              <w:rPr>
                <w:rFonts w:cs="Arial"/>
                <w:lang w:eastAsia="ja-JP"/>
              </w:rPr>
              <w:t>10</w:t>
            </w:r>
          </w:p>
        </w:tc>
        <w:tc>
          <w:tcPr>
            <w:tcW w:w="2554" w:type="dxa"/>
            <w:gridSpan w:val="2"/>
            <w:shd w:val="clear" w:color="auto" w:fill="auto"/>
            <w:noWrap/>
          </w:tcPr>
          <w:p w14:paraId="56FAC441" w14:textId="77777777" w:rsidR="00FD4AFB" w:rsidRPr="00EF5447" w:rsidRDefault="00FD4AFB" w:rsidP="008D1CD6">
            <w:pPr>
              <w:pStyle w:val="TAC"/>
              <w:rPr>
                <w:rFonts w:cs="Arial"/>
                <w:lang w:eastAsia="ja-JP"/>
              </w:rPr>
            </w:pPr>
            <w:r w:rsidRPr="003C4CEC">
              <w:rPr>
                <w:rFonts w:cs="Arial"/>
                <w:lang w:eastAsia="ja-JP"/>
              </w:rPr>
              <w:t>50</w:t>
            </w:r>
          </w:p>
        </w:tc>
        <w:tc>
          <w:tcPr>
            <w:tcW w:w="1323" w:type="dxa"/>
            <w:gridSpan w:val="2"/>
            <w:shd w:val="clear" w:color="auto" w:fill="auto"/>
            <w:noWrap/>
            <w:vAlign w:val="center"/>
          </w:tcPr>
          <w:p w14:paraId="6D47CA53" w14:textId="77777777" w:rsidR="00FD4AFB" w:rsidRPr="00EF5447" w:rsidRDefault="00FD4AFB" w:rsidP="008D1CD6">
            <w:pPr>
              <w:pStyle w:val="TAC"/>
              <w:rPr>
                <w:rFonts w:cs="Arial"/>
                <w:lang w:eastAsia="ja-JP"/>
              </w:rPr>
            </w:pPr>
            <w:r w:rsidRPr="00470EA5">
              <w:rPr>
                <w:rFonts w:cs="Arial"/>
                <w:lang w:eastAsia="ja-JP"/>
              </w:rPr>
              <w:t>4180</w:t>
            </w:r>
          </w:p>
        </w:tc>
        <w:tc>
          <w:tcPr>
            <w:tcW w:w="867" w:type="dxa"/>
            <w:gridSpan w:val="2"/>
            <w:shd w:val="clear" w:color="auto" w:fill="auto"/>
            <w:vAlign w:val="center"/>
          </w:tcPr>
          <w:p w14:paraId="7629D4C0" w14:textId="77777777" w:rsidR="00FD4AFB" w:rsidRPr="00470EA5" w:rsidRDefault="00FD4AFB" w:rsidP="008D1CD6">
            <w:pPr>
              <w:pStyle w:val="TAC"/>
              <w:rPr>
                <w:rFonts w:cs="Arial"/>
                <w:lang w:eastAsia="ja-JP"/>
              </w:rPr>
            </w:pPr>
            <w:r w:rsidRPr="00470EA5">
              <w:rPr>
                <w:rFonts w:cs="Arial"/>
                <w:lang w:eastAsia="ja-JP"/>
              </w:rPr>
              <w:t>N/A</w:t>
            </w:r>
          </w:p>
        </w:tc>
        <w:tc>
          <w:tcPr>
            <w:tcW w:w="1248" w:type="dxa"/>
            <w:gridSpan w:val="3"/>
            <w:shd w:val="clear" w:color="auto" w:fill="auto"/>
            <w:vAlign w:val="center"/>
          </w:tcPr>
          <w:p w14:paraId="3DD3BAAB" w14:textId="77777777" w:rsidR="00FD4AFB" w:rsidRPr="00EF5447" w:rsidRDefault="00FD4AFB" w:rsidP="008D1CD6">
            <w:pPr>
              <w:pStyle w:val="TAC"/>
              <w:rPr>
                <w:rFonts w:cs="Arial"/>
                <w:kern w:val="2"/>
                <w:szCs w:val="24"/>
                <w:lang w:eastAsia="ko-KR"/>
              </w:rPr>
            </w:pPr>
            <w:r>
              <w:rPr>
                <w:rFonts w:cs="Arial"/>
                <w:color w:val="000000"/>
              </w:rPr>
              <w:t>N/A</w:t>
            </w:r>
          </w:p>
        </w:tc>
      </w:tr>
      <w:tr w:rsidR="00FD4AFB" w:rsidRPr="00EF5447" w14:paraId="1323F4FD" w14:textId="77777777" w:rsidTr="008D1CD6">
        <w:trPr>
          <w:trHeight w:val="216"/>
          <w:jc w:val="center"/>
        </w:trPr>
        <w:tc>
          <w:tcPr>
            <w:tcW w:w="2259" w:type="dxa"/>
            <w:tcBorders>
              <w:top w:val="nil"/>
              <w:bottom w:val="nil"/>
            </w:tcBorders>
            <w:shd w:val="clear" w:color="auto" w:fill="auto"/>
            <w:vAlign w:val="center"/>
          </w:tcPr>
          <w:p w14:paraId="4E29BFA0" w14:textId="77777777" w:rsidR="00FD4AFB" w:rsidRPr="00470EA5" w:rsidRDefault="00FD4AFB" w:rsidP="008D1CD6">
            <w:pPr>
              <w:pStyle w:val="TAC"/>
              <w:rPr>
                <w:rFonts w:eastAsiaTheme="minorEastAsia" w:cs="Arial"/>
                <w:lang w:eastAsia="ja-JP"/>
              </w:rPr>
            </w:pPr>
          </w:p>
        </w:tc>
        <w:tc>
          <w:tcPr>
            <w:tcW w:w="868" w:type="dxa"/>
            <w:shd w:val="clear" w:color="auto" w:fill="auto"/>
          </w:tcPr>
          <w:p w14:paraId="32A94E0B" w14:textId="77777777" w:rsidR="00FD4AFB" w:rsidRPr="00470EA5" w:rsidRDefault="00FD4AFB" w:rsidP="008D1CD6">
            <w:pPr>
              <w:pStyle w:val="TAC"/>
              <w:rPr>
                <w:rFonts w:eastAsiaTheme="minorEastAsia" w:cs="Arial"/>
                <w:lang w:eastAsia="ja-JP"/>
              </w:rPr>
            </w:pPr>
            <w:r w:rsidRPr="00470EA5">
              <w:rPr>
                <w:rFonts w:cs="Arial"/>
                <w:lang w:eastAsia="ja-JP"/>
              </w:rPr>
              <w:t>66</w:t>
            </w:r>
          </w:p>
        </w:tc>
        <w:tc>
          <w:tcPr>
            <w:tcW w:w="1380" w:type="dxa"/>
            <w:gridSpan w:val="2"/>
            <w:shd w:val="clear" w:color="auto" w:fill="auto"/>
            <w:noWrap/>
          </w:tcPr>
          <w:p w14:paraId="2423CB92" w14:textId="77777777" w:rsidR="00FD4AFB" w:rsidRPr="00EF5447" w:rsidRDefault="00FD4AFB" w:rsidP="008D1CD6">
            <w:pPr>
              <w:pStyle w:val="TAC"/>
              <w:rPr>
                <w:rFonts w:cs="Arial"/>
                <w:lang w:eastAsia="ja-JP"/>
              </w:rPr>
            </w:pPr>
            <w:r w:rsidRPr="003C4CEC">
              <w:rPr>
                <w:rFonts w:cs="Arial"/>
                <w:lang w:eastAsia="ja-JP"/>
              </w:rPr>
              <w:t>1723</w:t>
            </w:r>
          </w:p>
        </w:tc>
        <w:tc>
          <w:tcPr>
            <w:tcW w:w="817" w:type="dxa"/>
            <w:gridSpan w:val="2"/>
            <w:shd w:val="clear" w:color="auto" w:fill="auto"/>
            <w:noWrap/>
          </w:tcPr>
          <w:p w14:paraId="0C457623" w14:textId="77777777" w:rsidR="00FD4AFB" w:rsidRPr="00EF5447" w:rsidRDefault="00FD4AFB" w:rsidP="008D1CD6">
            <w:pPr>
              <w:pStyle w:val="TAC"/>
              <w:rPr>
                <w:rFonts w:cs="Arial"/>
                <w:lang w:eastAsia="ja-JP"/>
              </w:rPr>
            </w:pPr>
            <w:r w:rsidRPr="003C4CEC">
              <w:rPr>
                <w:rFonts w:cs="Arial"/>
                <w:lang w:eastAsia="ja-JP"/>
              </w:rPr>
              <w:t>5</w:t>
            </w:r>
          </w:p>
        </w:tc>
        <w:tc>
          <w:tcPr>
            <w:tcW w:w="2554" w:type="dxa"/>
            <w:gridSpan w:val="2"/>
            <w:shd w:val="clear" w:color="auto" w:fill="auto"/>
            <w:noWrap/>
          </w:tcPr>
          <w:p w14:paraId="5FD1C4E0" w14:textId="77777777" w:rsidR="00FD4AFB" w:rsidRPr="00EF5447" w:rsidRDefault="00FD4AFB" w:rsidP="008D1CD6">
            <w:pPr>
              <w:pStyle w:val="TAC"/>
              <w:rPr>
                <w:rFonts w:cs="Arial"/>
                <w:lang w:eastAsia="ja-JP"/>
              </w:rPr>
            </w:pPr>
            <w:r w:rsidRPr="003C4CEC">
              <w:rPr>
                <w:rFonts w:cs="Arial"/>
                <w:lang w:eastAsia="ja-JP"/>
              </w:rPr>
              <w:t>25</w:t>
            </w:r>
          </w:p>
        </w:tc>
        <w:tc>
          <w:tcPr>
            <w:tcW w:w="1323" w:type="dxa"/>
            <w:gridSpan w:val="2"/>
            <w:shd w:val="clear" w:color="auto" w:fill="auto"/>
            <w:noWrap/>
          </w:tcPr>
          <w:p w14:paraId="0D7AAD01" w14:textId="77777777" w:rsidR="00FD4AFB" w:rsidRPr="00EF5447" w:rsidRDefault="00FD4AFB" w:rsidP="008D1CD6">
            <w:pPr>
              <w:pStyle w:val="TAC"/>
              <w:rPr>
                <w:rFonts w:cs="Arial"/>
                <w:lang w:eastAsia="ja-JP"/>
              </w:rPr>
            </w:pPr>
            <w:r w:rsidRPr="00470EA5">
              <w:rPr>
                <w:rFonts w:cs="Arial"/>
                <w:lang w:eastAsia="ja-JP"/>
              </w:rPr>
              <w:t>2123</w:t>
            </w:r>
          </w:p>
        </w:tc>
        <w:tc>
          <w:tcPr>
            <w:tcW w:w="867" w:type="dxa"/>
            <w:gridSpan w:val="2"/>
            <w:shd w:val="clear" w:color="auto" w:fill="auto"/>
          </w:tcPr>
          <w:p w14:paraId="364BBADB" w14:textId="77777777" w:rsidR="00FD4AFB" w:rsidRPr="00470EA5" w:rsidRDefault="00FD4AFB" w:rsidP="008D1CD6">
            <w:pPr>
              <w:pStyle w:val="TAC"/>
              <w:rPr>
                <w:rFonts w:cs="Arial"/>
                <w:lang w:eastAsia="ja-JP"/>
              </w:rPr>
            </w:pPr>
            <w:r w:rsidRPr="00470EA5">
              <w:rPr>
                <w:rFonts w:cs="Arial"/>
                <w:lang w:eastAsia="ja-JP"/>
              </w:rPr>
              <w:t>N/A</w:t>
            </w:r>
          </w:p>
        </w:tc>
        <w:tc>
          <w:tcPr>
            <w:tcW w:w="1248" w:type="dxa"/>
            <w:gridSpan w:val="3"/>
            <w:shd w:val="clear" w:color="auto" w:fill="auto"/>
          </w:tcPr>
          <w:p w14:paraId="124C45F1" w14:textId="77777777" w:rsidR="00FD4AFB" w:rsidRPr="00EF5447" w:rsidRDefault="00FD4AFB" w:rsidP="008D1CD6">
            <w:pPr>
              <w:pStyle w:val="TAC"/>
              <w:rPr>
                <w:rFonts w:cs="Arial"/>
                <w:kern w:val="2"/>
                <w:szCs w:val="24"/>
                <w:lang w:eastAsia="ko-KR"/>
              </w:rPr>
            </w:pPr>
            <w:r w:rsidRPr="00D67279">
              <w:rPr>
                <w:lang w:eastAsia="zh-CN"/>
              </w:rPr>
              <w:t>N/A</w:t>
            </w:r>
          </w:p>
        </w:tc>
      </w:tr>
      <w:tr w:rsidR="00FD4AFB" w:rsidRPr="00EF5447" w14:paraId="0F9DEE60" w14:textId="77777777" w:rsidTr="008D1CD6">
        <w:trPr>
          <w:trHeight w:val="216"/>
          <w:jc w:val="center"/>
        </w:trPr>
        <w:tc>
          <w:tcPr>
            <w:tcW w:w="2259" w:type="dxa"/>
            <w:tcBorders>
              <w:top w:val="nil"/>
              <w:bottom w:val="nil"/>
            </w:tcBorders>
            <w:shd w:val="clear" w:color="auto" w:fill="auto"/>
            <w:vAlign w:val="center"/>
          </w:tcPr>
          <w:p w14:paraId="657A377E" w14:textId="77777777" w:rsidR="00FD4AFB" w:rsidRPr="00470EA5" w:rsidRDefault="00FD4AFB" w:rsidP="008D1CD6">
            <w:pPr>
              <w:pStyle w:val="TAC"/>
              <w:rPr>
                <w:rFonts w:eastAsiaTheme="minorEastAsia" w:cs="Arial"/>
                <w:lang w:eastAsia="ja-JP"/>
              </w:rPr>
            </w:pPr>
          </w:p>
        </w:tc>
        <w:tc>
          <w:tcPr>
            <w:tcW w:w="868" w:type="dxa"/>
            <w:shd w:val="clear" w:color="auto" w:fill="auto"/>
          </w:tcPr>
          <w:p w14:paraId="1CAFD5B6" w14:textId="77777777" w:rsidR="00FD4AFB" w:rsidRPr="00470EA5" w:rsidRDefault="00FD4AFB" w:rsidP="008D1CD6">
            <w:pPr>
              <w:pStyle w:val="TAC"/>
              <w:rPr>
                <w:rFonts w:eastAsiaTheme="minorEastAsia" w:cs="Arial"/>
                <w:lang w:eastAsia="ja-JP"/>
              </w:rPr>
            </w:pPr>
            <w:r w:rsidRPr="00470EA5">
              <w:rPr>
                <w:rFonts w:cs="Arial"/>
                <w:lang w:eastAsia="ja-JP"/>
              </w:rPr>
              <w:t>n12</w:t>
            </w:r>
          </w:p>
        </w:tc>
        <w:tc>
          <w:tcPr>
            <w:tcW w:w="1380" w:type="dxa"/>
            <w:gridSpan w:val="2"/>
            <w:shd w:val="clear" w:color="auto" w:fill="auto"/>
            <w:noWrap/>
            <w:vAlign w:val="center"/>
          </w:tcPr>
          <w:p w14:paraId="20A6610A" w14:textId="77777777" w:rsidR="00FD4AFB" w:rsidRPr="00EF5447" w:rsidRDefault="00FD4AFB" w:rsidP="008D1CD6">
            <w:pPr>
              <w:pStyle w:val="TAC"/>
              <w:rPr>
                <w:rFonts w:cs="Arial"/>
                <w:lang w:eastAsia="ja-JP"/>
              </w:rPr>
            </w:pPr>
            <w:r w:rsidRPr="003C4CEC">
              <w:rPr>
                <w:rFonts w:cs="Arial"/>
                <w:lang w:eastAsia="ja-JP"/>
              </w:rPr>
              <w:t>704</w:t>
            </w:r>
          </w:p>
        </w:tc>
        <w:tc>
          <w:tcPr>
            <w:tcW w:w="817" w:type="dxa"/>
            <w:gridSpan w:val="2"/>
            <w:shd w:val="clear" w:color="auto" w:fill="auto"/>
            <w:noWrap/>
          </w:tcPr>
          <w:p w14:paraId="29E57FC5" w14:textId="77777777" w:rsidR="00FD4AFB" w:rsidRPr="00EF5447" w:rsidRDefault="00FD4AFB" w:rsidP="008D1CD6">
            <w:pPr>
              <w:pStyle w:val="TAC"/>
              <w:rPr>
                <w:rFonts w:cs="Arial"/>
                <w:lang w:eastAsia="ja-JP"/>
              </w:rPr>
            </w:pPr>
            <w:r w:rsidRPr="003C4CEC">
              <w:rPr>
                <w:rFonts w:cs="Arial"/>
                <w:lang w:eastAsia="ja-JP"/>
              </w:rPr>
              <w:t>5</w:t>
            </w:r>
          </w:p>
        </w:tc>
        <w:tc>
          <w:tcPr>
            <w:tcW w:w="2554" w:type="dxa"/>
            <w:gridSpan w:val="2"/>
            <w:shd w:val="clear" w:color="auto" w:fill="auto"/>
            <w:noWrap/>
          </w:tcPr>
          <w:p w14:paraId="646378D0" w14:textId="77777777" w:rsidR="00FD4AFB" w:rsidRPr="00EF5447" w:rsidRDefault="00FD4AFB" w:rsidP="008D1CD6">
            <w:pPr>
              <w:pStyle w:val="TAC"/>
              <w:rPr>
                <w:rFonts w:cs="Arial"/>
                <w:lang w:eastAsia="ja-JP"/>
              </w:rPr>
            </w:pPr>
            <w:r w:rsidRPr="003C4CEC">
              <w:rPr>
                <w:rFonts w:cs="Arial"/>
                <w:lang w:eastAsia="ja-JP"/>
              </w:rPr>
              <w:t>25</w:t>
            </w:r>
          </w:p>
        </w:tc>
        <w:tc>
          <w:tcPr>
            <w:tcW w:w="1323" w:type="dxa"/>
            <w:gridSpan w:val="2"/>
            <w:shd w:val="clear" w:color="auto" w:fill="auto"/>
            <w:noWrap/>
            <w:vAlign w:val="center"/>
          </w:tcPr>
          <w:p w14:paraId="571EB201" w14:textId="77777777" w:rsidR="00FD4AFB" w:rsidRPr="00EF5447" w:rsidRDefault="00FD4AFB" w:rsidP="008D1CD6">
            <w:pPr>
              <w:pStyle w:val="TAC"/>
              <w:rPr>
                <w:rFonts w:cs="Arial"/>
                <w:lang w:eastAsia="ja-JP"/>
              </w:rPr>
            </w:pPr>
            <w:r w:rsidRPr="00470EA5">
              <w:rPr>
                <w:rFonts w:cs="Arial"/>
                <w:lang w:eastAsia="ja-JP"/>
              </w:rPr>
              <w:t>734</w:t>
            </w:r>
          </w:p>
        </w:tc>
        <w:tc>
          <w:tcPr>
            <w:tcW w:w="867" w:type="dxa"/>
            <w:gridSpan w:val="2"/>
            <w:shd w:val="clear" w:color="auto" w:fill="auto"/>
          </w:tcPr>
          <w:p w14:paraId="4F9FC686" w14:textId="77777777" w:rsidR="00FD4AFB" w:rsidRPr="00470EA5" w:rsidRDefault="00FD4AFB" w:rsidP="008D1CD6">
            <w:pPr>
              <w:pStyle w:val="TAC"/>
              <w:rPr>
                <w:rFonts w:cs="Arial"/>
                <w:lang w:eastAsia="ja-JP"/>
              </w:rPr>
            </w:pPr>
            <w:r w:rsidRPr="00470EA5">
              <w:rPr>
                <w:rFonts w:cs="Arial"/>
                <w:lang w:eastAsia="ja-JP"/>
              </w:rPr>
              <w:t>N/A</w:t>
            </w:r>
          </w:p>
        </w:tc>
        <w:tc>
          <w:tcPr>
            <w:tcW w:w="1248" w:type="dxa"/>
            <w:gridSpan w:val="3"/>
            <w:shd w:val="clear" w:color="auto" w:fill="auto"/>
          </w:tcPr>
          <w:p w14:paraId="3F8FEDAD" w14:textId="77777777" w:rsidR="00FD4AFB" w:rsidRPr="00EF5447" w:rsidRDefault="00FD4AFB" w:rsidP="008D1CD6">
            <w:pPr>
              <w:pStyle w:val="TAC"/>
              <w:rPr>
                <w:rFonts w:cs="Arial"/>
                <w:kern w:val="2"/>
                <w:szCs w:val="24"/>
                <w:lang w:eastAsia="ko-KR"/>
              </w:rPr>
            </w:pPr>
            <w:r w:rsidRPr="00D67279">
              <w:rPr>
                <w:lang w:eastAsia="zh-CN"/>
              </w:rPr>
              <w:t>N/A</w:t>
            </w:r>
          </w:p>
        </w:tc>
      </w:tr>
      <w:tr w:rsidR="00FD4AFB" w:rsidRPr="00EF5447" w14:paraId="0FDD9ACC" w14:textId="77777777" w:rsidTr="008D1CD6">
        <w:trPr>
          <w:trHeight w:val="216"/>
          <w:jc w:val="center"/>
        </w:trPr>
        <w:tc>
          <w:tcPr>
            <w:tcW w:w="2259" w:type="dxa"/>
            <w:tcBorders>
              <w:top w:val="nil"/>
              <w:bottom w:val="single" w:sz="4" w:space="0" w:color="auto"/>
            </w:tcBorders>
            <w:shd w:val="clear" w:color="auto" w:fill="auto"/>
            <w:vAlign w:val="center"/>
          </w:tcPr>
          <w:p w14:paraId="38CE9B43" w14:textId="77777777" w:rsidR="00FD4AFB" w:rsidRPr="00470EA5" w:rsidRDefault="00FD4AFB" w:rsidP="008D1CD6">
            <w:pPr>
              <w:pStyle w:val="TAC"/>
              <w:rPr>
                <w:rFonts w:eastAsiaTheme="minorEastAsia" w:cs="Arial"/>
                <w:lang w:eastAsia="ja-JP"/>
              </w:rPr>
            </w:pPr>
          </w:p>
        </w:tc>
        <w:tc>
          <w:tcPr>
            <w:tcW w:w="868" w:type="dxa"/>
            <w:shd w:val="clear" w:color="auto" w:fill="auto"/>
          </w:tcPr>
          <w:p w14:paraId="692730A1" w14:textId="77777777" w:rsidR="00FD4AFB" w:rsidRPr="00470EA5" w:rsidRDefault="00FD4AFB" w:rsidP="008D1CD6">
            <w:pPr>
              <w:pStyle w:val="TAC"/>
              <w:rPr>
                <w:rFonts w:eastAsiaTheme="minorEastAsia" w:cs="Arial"/>
                <w:lang w:eastAsia="ja-JP"/>
              </w:rPr>
            </w:pPr>
            <w:r w:rsidRPr="00470EA5">
              <w:rPr>
                <w:rFonts w:cs="Arial"/>
                <w:lang w:eastAsia="ja-JP"/>
              </w:rPr>
              <w:t>n77</w:t>
            </w:r>
          </w:p>
        </w:tc>
        <w:tc>
          <w:tcPr>
            <w:tcW w:w="1380" w:type="dxa"/>
            <w:gridSpan w:val="2"/>
            <w:shd w:val="clear" w:color="auto" w:fill="auto"/>
            <w:noWrap/>
            <w:vAlign w:val="center"/>
          </w:tcPr>
          <w:p w14:paraId="1F8181C8" w14:textId="77777777" w:rsidR="00FD4AFB" w:rsidRPr="00EF5447" w:rsidRDefault="00FD4AFB" w:rsidP="008D1CD6">
            <w:pPr>
              <w:pStyle w:val="TAC"/>
              <w:rPr>
                <w:rFonts w:cs="Arial"/>
                <w:lang w:eastAsia="ja-JP"/>
              </w:rPr>
            </w:pPr>
            <w:r>
              <w:rPr>
                <w:rFonts w:cs="Arial"/>
                <w:lang w:eastAsia="ja-JP"/>
              </w:rPr>
              <w:t>N/A</w:t>
            </w:r>
          </w:p>
        </w:tc>
        <w:tc>
          <w:tcPr>
            <w:tcW w:w="817" w:type="dxa"/>
            <w:gridSpan w:val="2"/>
            <w:shd w:val="clear" w:color="auto" w:fill="auto"/>
            <w:noWrap/>
          </w:tcPr>
          <w:p w14:paraId="465CA1B5" w14:textId="77777777" w:rsidR="00FD4AFB" w:rsidRPr="00EF5447" w:rsidRDefault="00FD4AFB" w:rsidP="008D1CD6">
            <w:pPr>
              <w:pStyle w:val="TAC"/>
              <w:rPr>
                <w:rFonts w:cs="Arial"/>
                <w:lang w:eastAsia="ja-JP"/>
              </w:rPr>
            </w:pPr>
            <w:r w:rsidRPr="003C4CEC">
              <w:rPr>
                <w:rFonts w:cs="Arial"/>
                <w:lang w:eastAsia="ja-JP"/>
              </w:rPr>
              <w:t>10</w:t>
            </w:r>
          </w:p>
        </w:tc>
        <w:tc>
          <w:tcPr>
            <w:tcW w:w="2554" w:type="dxa"/>
            <w:gridSpan w:val="2"/>
            <w:shd w:val="clear" w:color="auto" w:fill="auto"/>
            <w:noWrap/>
          </w:tcPr>
          <w:p w14:paraId="6AB4849A" w14:textId="77777777" w:rsidR="00FD4AFB" w:rsidRPr="00EF5447" w:rsidRDefault="00FD4AFB" w:rsidP="008D1CD6">
            <w:pPr>
              <w:pStyle w:val="TAC"/>
              <w:rPr>
                <w:rFonts w:cs="Arial"/>
                <w:lang w:eastAsia="ja-JP"/>
              </w:rPr>
            </w:pPr>
            <w:r>
              <w:rPr>
                <w:rFonts w:cs="Arial"/>
                <w:lang w:eastAsia="ja-JP"/>
              </w:rPr>
              <w:t>N/A</w:t>
            </w:r>
          </w:p>
        </w:tc>
        <w:tc>
          <w:tcPr>
            <w:tcW w:w="1323" w:type="dxa"/>
            <w:gridSpan w:val="2"/>
            <w:shd w:val="clear" w:color="auto" w:fill="auto"/>
            <w:noWrap/>
            <w:vAlign w:val="center"/>
          </w:tcPr>
          <w:p w14:paraId="2A4FFEB5" w14:textId="77777777" w:rsidR="00FD4AFB" w:rsidRPr="00EF5447" w:rsidRDefault="00FD4AFB" w:rsidP="008D1CD6">
            <w:pPr>
              <w:pStyle w:val="TAC"/>
              <w:rPr>
                <w:rFonts w:cs="Arial"/>
                <w:lang w:eastAsia="ja-JP"/>
              </w:rPr>
            </w:pPr>
            <w:r w:rsidRPr="00470EA5">
              <w:rPr>
                <w:rFonts w:cs="Arial"/>
                <w:lang w:eastAsia="ja-JP"/>
              </w:rPr>
              <w:t>4150</w:t>
            </w:r>
          </w:p>
        </w:tc>
        <w:tc>
          <w:tcPr>
            <w:tcW w:w="867" w:type="dxa"/>
            <w:gridSpan w:val="2"/>
            <w:shd w:val="clear" w:color="auto" w:fill="auto"/>
          </w:tcPr>
          <w:p w14:paraId="59EB3BC5" w14:textId="77777777" w:rsidR="00FD4AFB" w:rsidRPr="00470EA5" w:rsidRDefault="00FD4AFB" w:rsidP="008D1CD6">
            <w:pPr>
              <w:pStyle w:val="TAC"/>
              <w:rPr>
                <w:rFonts w:cs="Arial"/>
                <w:lang w:eastAsia="ja-JP"/>
              </w:rPr>
            </w:pPr>
            <w:r w:rsidRPr="00470EA5">
              <w:rPr>
                <w:rFonts w:cs="Arial"/>
                <w:lang w:eastAsia="ja-JP"/>
              </w:rPr>
              <w:t>16.0</w:t>
            </w:r>
          </w:p>
        </w:tc>
        <w:tc>
          <w:tcPr>
            <w:tcW w:w="1248" w:type="dxa"/>
            <w:gridSpan w:val="3"/>
            <w:shd w:val="clear" w:color="auto" w:fill="auto"/>
          </w:tcPr>
          <w:p w14:paraId="3060E27D" w14:textId="77777777" w:rsidR="00FD4AFB" w:rsidRPr="00EF5447" w:rsidRDefault="00FD4AFB" w:rsidP="008D1CD6">
            <w:pPr>
              <w:pStyle w:val="TAC"/>
              <w:rPr>
                <w:rFonts w:cs="Arial"/>
                <w:kern w:val="2"/>
                <w:szCs w:val="24"/>
                <w:lang w:eastAsia="ko-KR"/>
              </w:rPr>
            </w:pPr>
            <w:r>
              <w:t>IMD3</w:t>
            </w:r>
            <w:r>
              <w:rPr>
                <w:vertAlign w:val="superscript"/>
              </w:rPr>
              <w:t>4,9,11</w:t>
            </w:r>
          </w:p>
        </w:tc>
      </w:tr>
      <w:tr w:rsidR="00FD4AFB" w:rsidRPr="00EF5447" w14:paraId="0B385170" w14:textId="77777777" w:rsidTr="008D1CD6">
        <w:trPr>
          <w:trHeight w:val="216"/>
          <w:jc w:val="center"/>
        </w:trPr>
        <w:tc>
          <w:tcPr>
            <w:tcW w:w="2259" w:type="dxa"/>
            <w:tcBorders>
              <w:bottom w:val="nil"/>
            </w:tcBorders>
            <w:shd w:val="clear" w:color="auto" w:fill="auto"/>
          </w:tcPr>
          <w:p w14:paraId="43883F3A" w14:textId="77777777" w:rsidR="00FD4AFB" w:rsidRPr="00EF5447" w:rsidRDefault="00FD4AFB" w:rsidP="008D1CD6">
            <w:pPr>
              <w:pStyle w:val="TAC"/>
            </w:pPr>
            <w:r w:rsidRPr="00EF5447">
              <w:rPr>
                <w:rFonts w:eastAsia="MS Mincho" w:cs="Arial"/>
                <w:bCs/>
              </w:rPr>
              <w:t>DC_66A_n25A-n41A</w:t>
            </w:r>
          </w:p>
        </w:tc>
        <w:tc>
          <w:tcPr>
            <w:tcW w:w="868" w:type="dxa"/>
            <w:shd w:val="clear" w:color="auto" w:fill="auto"/>
          </w:tcPr>
          <w:p w14:paraId="5CEE79F9" w14:textId="77777777" w:rsidR="00FD4AFB" w:rsidRPr="00EF5447" w:rsidRDefault="00FD4AFB" w:rsidP="008D1CD6">
            <w:pPr>
              <w:pStyle w:val="TAC"/>
              <w:rPr>
                <w:szCs w:val="18"/>
              </w:rPr>
            </w:pPr>
            <w:r w:rsidRPr="00EF5447">
              <w:t>66</w:t>
            </w:r>
          </w:p>
        </w:tc>
        <w:tc>
          <w:tcPr>
            <w:tcW w:w="1380" w:type="dxa"/>
            <w:gridSpan w:val="2"/>
            <w:shd w:val="clear" w:color="auto" w:fill="auto"/>
            <w:noWrap/>
          </w:tcPr>
          <w:p w14:paraId="43CA207F" w14:textId="77777777" w:rsidR="00FD4AFB" w:rsidRPr="00EF5447" w:rsidRDefault="00FD4AFB" w:rsidP="008D1CD6">
            <w:pPr>
              <w:pStyle w:val="TAC"/>
              <w:rPr>
                <w:szCs w:val="18"/>
              </w:rPr>
            </w:pPr>
            <w:r w:rsidRPr="003C4CEC">
              <w:rPr>
                <w:rFonts w:eastAsia="Malgun Gothic" w:cs="Arial"/>
                <w:lang w:eastAsia="ko-KR"/>
              </w:rPr>
              <w:t>1715</w:t>
            </w:r>
          </w:p>
        </w:tc>
        <w:tc>
          <w:tcPr>
            <w:tcW w:w="817" w:type="dxa"/>
            <w:gridSpan w:val="2"/>
            <w:shd w:val="clear" w:color="auto" w:fill="auto"/>
            <w:noWrap/>
          </w:tcPr>
          <w:p w14:paraId="3C4D7636" w14:textId="77777777" w:rsidR="00FD4AFB" w:rsidRPr="00EF5447" w:rsidRDefault="00FD4AFB" w:rsidP="008D1CD6">
            <w:pPr>
              <w:pStyle w:val="TAC"/>
              <w:rPr>
                <w:szCs w:val="18"/>
              </w:rPr>
            </w:pPr>
            <w:r w:rsidRPr="003C4CEC">
              <w:rPr>
                <w:rFonts w:eastAsia="Malgun Gothic" w:cs="Arial"/>
                <w:lang w:eastAsia="ko-KR"/>
              </w:rPr>
              <w:t>5</w:t>
            </w:r>
          </w:p>
        </w:tc>
        <w:tc>
          <w:tcPr>
            <w:tcW w:w="2554" w:type="dxa"/>
            <w:gridSpan w:val="2"/>
            <w:shd w:val="clear" w:color="auto" w:fill="auto"/>
            <w:noWrap/>
          </w:tcPr>
          <w:p w14:paraId="02BCD9CD" w14:textId="77777777" w:rsidR="00FD4AFB" w:rsidRPr="00EF5447" w:rsidRDefault="00FD4AFB" w:rsidP="008D1CD6">
            <w:pPr>
              <w:pStyle w:val="TAC"/>
              <w:rPr>
                <w:szCs w:val="18"/>
              </w:rPr>
            </w:pPr>
            <w:r w:rsidRPr="003C4CEC">
              <w:rPr>
                <w:rFonts w:eastAsia="Malgun Gothic" w:cs="Arial"/>
                <w:lang w:eastAsia="ko-KR"/>
              </w:rPr>
              <w:t>25</w:t>
            </w:r>
          </w:p>
        </w:tc>
        <w:tc>
          <w:tcPr>
            <w:tcW w:w="1323" w:type="dxa"/>
            <w:gridSpan w:val="2"/>
            <w:shd w:val="clear" w:color="auto" w:fill="auto"/>
            <w:noWrap/>
          </w:tcPr>
          <w:p w14:paraId="21FC3B55" w14:textId="77777777" w:rsidR="00FD4AFB" w:rsidRPr="00EF5447" w:rsidRDefault="00FD4AFB" w:rsidP="008D1CD6">
            <w:pPr>
              <w:pStyle w:val="TAC"/>
              <w:rPr>
                <w:szCs w:val="18"/>
              </w:rPr>
            </w:pPr>
            <w:r w:rsidRPr="00EF5447">
              <w:rPr>
                <w:rFonts w:eastAsia="Malgun Gothic" w:cs="Arial"/>
                <w:lang w:eastAsia="ko-KR"/>
              </w:rPr>
              <w:t>2115</w:t>
            </w:r>
          </w:p>
        </w:tc>
        <w:tc>
          <w:tcPr>
            <w:tcW w:w="867" w:type="dxa"/>
            <w:gridSpan w:val="2"/>
            <w:shd w:val="clear" w:color="auto" w:fill="auto"/>
          </w:tcPr>
          <w:p w14:paraId="647CE5A6" w14:textId="77777777" w:rsidR="00FD4AFB" w:rsidRPr="00EF5447" w:rsidRDefault="00FD4AFB" w:rsidP="008D1CD6">
            <w:pPr>
              <w:pStyle w:val="TAC"/>
              <w:rPr>
                <w:szCs w:val="18"/>
              </w:rPr>
            </w:pPr>
            <w:r w:rsidRPr="00EF5447">
              <w:rPr>
                <w:lang w:eastAsia="ko-KR"/>
              </w:rPr>
              <w:t>N/A</w:t>
            </w:r>
          </w:p>
        </w:tc>
        <w:tc>
          <w:tcPr>
            <w:tcW w:w="1248" w:type="dxa"/>
            <w:gridSpan w:val="3"/>
            <w:shd w:val="clear" w:color="auto" w:fill="auto"/>
          </w:tcPr>
          <w:p w14:paraId="268303DF" w14:textId="77777777" w:rsidR="00FD4AFB" w:rsidRPr="00EF5447" w:rsidRDefault="00FD4AFB" w:rsidP="008D1CD6">
            <w:pPr>
              <w:pStyle w:val="TAC"/>
            </w:pPr>
            <w:r w:rsidRPr="00EF5447">
              <w:rPr>
                <w:lang w:eastAsia="ko-KR"/>
              </w:rPr>
              <w:t>N/A</w:t>
            </w:r>
          </w:p>
        </w:tc>
      </w:tr>
      <w:tr w:rsidR="00FD4AFB" w:rsidRPr="00EF5447" w14:paraId="06B2980B" w14:textId="77777777" w:rsidTr="008D1CD6">
        <w:trPr>
          <w:trHeight w:val="216"/>
          <w:jc w:val="center"/>
        </w:trPr>
        <w:tc>
          <w:tcPr>
            <w:tcW w:w="2259" w:type="dxa"/>
            <w:tcBorders>
              <w:top w:val="nil"/>
              <w:bottom w:val="nil"/>
            </w:tcBorders>
            <w:shd w:val="clear" w:color="auto" w:fill="auto"/>
          </w:tcPr>
          <w:p w14:paraId="0A98FDD9" w14:textId="77777777" w:rsidR="00FD4AFB" w:rsidRPr="00EF5447" w:rsidRDefault="00FD4AFB" w:rsidP="008D1CD6">
            <w:pPr>
              <w:pStyle w:val="TAC"/>
            </w:pPr>
          </w:p>
        </w:tc>
        <w:tc>
          <w:tcPr>
            <w:tcW w:w="868" w:type="dxa"/>
            <w:shd w:val="clear" w:color="auto" w:fill="auto"/>
          </w:tcPr>
          <w:p w14:paraId="2A4F1E3D" w14:textId="77777777" w:rsidR="00FD4AFB" w:rsidRPr="00EF5447" w:rsidRDefault="00FD4AFB" w:rsidP="008D1CD6">
            <w:pPr>
              <w:pStyle w:val="TAC"/>
              <w:rPr>
                <w:szCs w:val="18"/>
              </w:rPr>
            </w:pPr>
            <w:r w:rsidRPr="00EF5447">
              <w:t>n41</w:t>
            </w:r>
          </w:p>
        </w:tc>
        <w:tc>
          <w:tcPr>
            <w:tcW w:w="1380" w:type="dxa"/>
            <w:gridSpan w:val="2"/>
            <w:shd w:val="clear" w:color="auto" w:fill="auto"/>
            <w:noWrap/>
          </w:tcPr>
          <w:p w14:paraId="3847CAAD" w14:textId="77777777" w:rsidR="00FD4AFB" w:rsidRPr="00EF5447" w:rsidRDefault="00FD4AFB" w:rsidP="008D1CD6">
            <w:pPr>
              <w:pStyle w:val="TAC"/>
              <w:rPr>
                <w:szCs w:val="18"/>
              </w:rPr>
            </w:pPr>
            <w:r w:rsidRPr="003C4CEC">
              <w:rPr>
                <w:rFonts w:eastAsia="Malgun Gothic" w:cs="Arial"/>
                <w:lang w:eastAsia="ko-KR"/>
              </w:rPr>
              <w:t>2685</w:t>
            </w:r>
          </w:p>
        </w:tc>
        <w:tc>
          <w:tcPr>
            <w:tcW w:w="817" w:type="dxa"/>
            <w:gridSpan w:val="2"/>
            <w:shd w:val="clear" w:color="auto" w:fill="auto"/>
            <w:noWrap/>
          </w:tcPr>
          <w:p w14:paraId="35371163" w14:textId="77777777" w:rsidR="00FD4AFB" w:rsidRPr="00EF5447" w:rsidRDefault="00FD4AFB" w:rsidP="008D1CD6">
            <w:pPr>
              <w:pStyle w:val="TAC"/>
              <w:rPr>
                <w:szCs w:val="18"/>
              </w:rPr>
            </w:pPr>
            <w:r w:rsidRPr="003C4CEC">
              <w:rPr>
                <w:rFonts w:eastAsia="Malgun Gothic" w:cs="Arial"/>
                <w:lang w:eastAsia="ko-KR"/>
              </w:rPr>
              <w:t>10</w:t>
            </w:r>
          </w:p>
        </w:tc>
        <w:tc>
          <w:tcPr>
            <w:tcW w:w="2554" w:type="dxa"/>
            <w:gridSpan w:val="2"/>
            <w:shd w:val="clear" w:color="auto" w:fill="auto"/>
            <w:noWrap/>
          </w:tcPr>
          <w:p w14:paraId="1CA2C1D5" w14:textId="77777777" w:rsidR="00FD4AFB" w:rsidRPr="00EF5447" w:rsidRDefault="00FD4AFB" w:rsidP="008D1CD6">
            <w:pPr>
              <w:pStyle w:val="TAC"/>
              <w:rPr>
                <w:szCs w:val="18"/>
              </w:rPr>
            </w:pPr>
            <w:r w:rsidRPr="003C4CEC">
              <w:rPr>
                <w:rFonts w:eastAsia="Malgun Gothic" w:cs="Arial"/>
                <w:lang w:eastAsia="ko-KR"/>
              </w:rPr>
              <w:t>50</w:t>
            </w:r>
          </w:p>
        </w:tc>
        <w:tc>
          <w:tcPr>
            <w:tcW w:w="1323" w:type="dxa"/>
            <w:gridSpan w:val="2"/>
            <w:shd w:val="clear" w:color="auto" w:fill="auto"/>
            <w:noWrap/>
          </w:tcPr>
          <w:p w14:paraId="2AF2CB11" w14:textId="77777777" w:rsidR="00FD4AFB" w:rsidRPr="00EF5447" w:rsidRDefault="00FD4AFB" w:rsidP="008D1CD6">
            <w:pPr>
              <w:pStyle w:val="TAC"/>
              <w:rPr>
                <w:szCs w:val="18"/>
              </w:rPr>
            </w:pPr>
            <w:r w:rsidRPr="00EF5447">
              <w:rPr>
                <w:rFonts w:eastAsia="Malgun Gothic" w:cs="Arial"/>
                <w:lang w:eastAsia="ko-KR"/>
              </w:rPr>
              <w:t>2685</w:t>
            </w:r>
          </w:p>
        </w:tc>
        <w:tc>
          <w:tcPr>
            <w:tcW w:w="867" w:type="dxa"/>
            <w:gridSpan w:val="2"/>
            <w:shd w:val="clear" w:color="auto" w:fill="auto"/>
          </w:tcPr>
          <w:p w14:paraId="3F6517FA" w14:textId="77777777" w:rsidR="00FD4AFB" w:rsidRPr="00EF5447" w:rsidRDefault="00FD4AFB" w:rsidP="008D1CD6">
            <w:pPr>
              <w:pStyle w:val="TAC"/>
              <w:rPr>
                <w:szCs w:val="18"/>
              </w:rPr>
            </w:pPr>
            <w:r w:rsidRPr="00EF5447">
              <w:rPr>
                <w:lang w:eastAsia="ko-KR"/>
              </w:rPr>
              <w:t>N/A</w:t>
            </w:r>
          </w:p>
        </w:tc>
        <w:tc>
          <w:tcPr>
            <w:tcW w:w="1248" w:type="dxa"/>
            <w:gridSpan w:val="3"/>
            <w:shd w:val="clear" w:color="auto" w:fill="auto"/>
          </w:tcPr>
          <w:p w14:paraId="2455B2A1" w14:textId="77777777" w:rsidR="00FD4AFB" w:rsidRPr="00EF5447" w:rsidRDefault="00FD4AFB" w:rsidP="008D1CD6">
            <w:pPr>
              <w:pStyle w:val="TAC"/>
            </w:pPr>
            <w:r w:rsidRPr="00EF5447">
              <w:rPr>
                <w:lang w:eastAsia="ko-KR"/>
              </w:rPr>
              <w:t>N/A</w:t>
            </w:r>
          </w:p>
        </w:tc>
      </w:tr>
      <w:tr w:rsidR="00FD4AFB" w:rsidRPr="00EF5447" w14:paraId="0EB773BA" w14:textId="77777777" w:rsidTr="008D1CD6">
        <w:trPr>
          <w:trHeight w:val="216"/>
          <w:jc w:val="center"/>
        </w:trPr>
        <w:tc>
          <w:tcPr>
            <w:tcW w:w="2259" w:type="dxa"/>
            <w:tcBorders>
              <w:top w:val="nil"/>
              <w:bottom w:val="single" w:sz="4" w:space="0" w:color="auto"/>
            </w:tcBorders>
            <w:shd w:val="clear" w:color="auto" w:fill="auto"/>
          </w:tcPr>
          <w:p w14:paraId="0C7F9166" w14:textId="77777777" w:rsidR="00FD4AFB" w:rsidRPr="00EF5447" w:rsidRDefault="00FD4AFB" w:rsidP="008D1CD6">
            <w:pPr>
              <w:pStyle w:val="TAC"/>
            </w:pPr>
          </w:p>
        </w:tc>
        <w:tc>
          <w:tcPr>
            <w:tcW w:w="868" w:type="dxa"/>
            <w:shd w:val="clear" w:color="auto" w:fill="auto"/>
          </w:tcPr>
          <w:p w14:paraId="14F9C0C3" w14:textId="77777777" w:rsidR="00FD4AFB" w:rsidRPr="00EF5447" w:rsidRDefault="00FD4AFB" w:rsidP="008D1CD6">
            <w:pPr>
              <w:pStyle w:val="TAC"/>
              <w:rPr>
                <w:szCs w:val="18"/>
              </w:rPr>
            </w:pPr>
            <w:r w:rsidRPr="00EF5447">
              <w:rPr>
                <w:rFonts w:eastAsia="MS Mincho"/>
              </w:rPr>
              <w:t>n25</w:t>
            </w:r>
          </w:p>
        </w:tc>
        <w:tc>
          <w:tcPr>
            <w:tcW w:w="1380" w:type="dxa"/>
            <w:gridSpan w:val="2"/>
            <w:shd w:val="clear" w:color="auto" w:fill="auto"/>
            <w:noWrap/>
          </w:tcPr>
          <w:p w14:paraId="4C64AFFD" w14:textId="77777777" w:rsidR="00FD4AFB" w:rsidRPr="00EF5447" w:rsidRDefault="00FD4AFB" w:rsidP="008D1CD6">
            <w:pPr>
              <w:pStyle w:val="TAC"/>
              <w:rPr>
                <w:szCs w:val="18"/>
              </w:rPr>
            </w:pPr>
            <w:r w:rsidRPr="003C4CEC">
              <w:rPr>
                <w:rFonts w:cs="Arial"/>
                <w:lang w:eastAsia="ko-KR"/>
              </w:rPr>
              <w:t>1860</w:t>
            </w:r>
          </w:p>
        </w:tc>
        <w:tc>
          <w:tcPr>
            <w:tcW w:w="817" w:type="dxa"/>
            <w:gridSpan w:val="2"/>
            <w:shd w:val="clear" w:color="auto" w:fill="auto"/>
            <w:noWrap/>
          </w:tcPr>
          <w:p w14:paraId="4DC04AC3" w14:textId="77777777" w:rsidR="00FD4AFB" w:rsidRPr="00EF5447" w:rsidRDefault="00FD4AFB" w:rsidP="008D1CD6">
            <w:pPr>
              <w:pStyle w:val="TAC"/>
              <w:rPr>
                <w:szCs w:val="18"/>
              </w:rPr>
            </w:pPr>
            <w:r w:rsidRPr="003C4CEC">
              <w:rPr>
                <w:rFonts w:cs="Arial"/>
                <w:lang w:eastAsia="ko-KR"/>
              </w:rPr>
              <w:t>5</w:t>
            </w:r>
          </w:p>
        </w:tc>
        <w:tc>
          <w:tcPr>
            <w:tcW w:w="2554" w:type="dxa"/>
            <w:gridSpan w:val="2"/>
            <w:shd w:val="clear" w:color="auto" w:fill="auto"/>
            <w:noWrap/>
          </w:tcPr>
          <w:p w14:paraId="6500EA1D" w14:textId="77777777" w:rsidR="00FD4AFB" w:rsidRPr="00EF5447" w:rsidRDefault="00FD4AFB" w:rsidP="008D1CD6">
            <w:pPr>
              <w:pStyle w:val="TAC"/>
              <w:rPr>
                <w:szCs w:val="18"/>
              </w:rPr>
            </w:pPr>
            <w:r w:rsidRPr="003C4CEC">
              <w:rPr>
                <w:rFonts w:cs="Arial"/>
                <w:lang w:eastAsia="ko-KR"/>
              </w:rPr>
              <w:t>25</w:t>
            </w:r>
          </w:p>
        </w:tc>
        <w:tc>
          <w:tcPr>
            <w:tcW w:w="1323" w:type="dxa"/>
            <w:gridSpan w:val="2"/>
            <w:shd w:val="clear" w:color="auto" w:fill="auto"/>
            <w:noWrap/>
          </w:tcPr>
          <w:p w14:paraId="6F223B1D" w14:textId="77777777" w:rsidR="00FD4AFB" w:rsidRPr="00EF5447" w:rsidRDefault="00FD4AFB" w:rsidP="008D1CD6">
            <w:pPr>
              <w:pStyle w:val="TAC"/>
              <w:rPr>
                <w:szCs w:val="18"/>
              </w:rPr>
            </w:pPr>
            <w:r w:rsidRPr="00EF5447">
              <w:rPr>
                <w:rFonts w:cs="Arial"/>
                <w:lang w:eastAsia="ko-KR"/>
              </w:rPr>
              <w:t>1940</w:t>
            </w:r>
          </w:p>
        </w:tc>
        <w:tc>
          <w:tcPr>
            <w:tcW w:w="867" w:type="dxa"/>
            <w:gridSpan w:val="2"/>
            <w:shd w:val="clear" w:color="auto" w:fill="auto"/>
          </w:tcPr>
          <w:p w14:paraId="0F42CCE9" w14:textId="77777777" w:rsidR="00FD4AFB" w:rsidRPr="00EF5447" w:rsidRDefault="00FD4AFB" w:rsidP="008D1CD6">
            <w:pPr>
              <w:pStyle w:val="TAC"/>
              <w:rPr>
                <w:szCs w:val="18"/>
              </w:rPr>
            </w:pPr>
            <w:r w:rsidRPr="00EF5447">
              <w:rPr>
                <w:rFonts w:cs="Arial"/>
                <w:lang w:eastAsia="ko-KR"/>
              </w:rPr>
              <w:t>5</w:t>
            </w:r>
          </w:p>
        </w:tc>
        <w:tc>
          <w:tcPr>
            <w:tcW w:w="1248" w:type="dxa"/>
            <w:gridSpan w:val="3"/>
            <w:shd w:val="clear" w:color="auto" w:fill="auto"/>
          </w:tcPr>
          <w:p w14:paraId="10BBC669" w14:textId="77777777" w:rsidR="00FD4AFB" w:rsidRPr="00EF5447" w:rsidRDefault="00FD4AFB" w:rsidP="008D1CD6">
            <w:pPr>
              <w:pStyle w:val="TAC"/>
            </w:pPr>
            <w:r w:rsidRPr="00EF5447">
              <w:t>11.0</w:t>
            </w:r>
          </w:p>
        </w:tc>
      </w:tr>
      <w:tr w:rsidR="00FD4AFB" w:rsidRPr="00EF5447" w14:paraId="36E763C3" w14:textId="77777777" w:rsidTr="008D1CD6">
        <w:trPr>
          <w:trHeight w:val="216"/>
          <w:jc w:val="center"/>
        </w:trPr>
        <w:tc>
          <w:tcPr>
            <w:tcW w:w="2259" w:type="dxa"/>
            <w:tcBorders>
              <w:bottom w:val="nil"/>
            </w:tcBorders>
            <w:shd w:val="clear" w:color="auto" w:fill="auto"/>
          </w:tcPr>
          <w:p w14:paraId="2EDF6849" w14:textId="77777777" w:rsidR="00FD4AFB" w:rsidRPr="00EF5447" w:rsidRDefault="00FD4AFB" w:rsidP="008D1CD6">
            <w:pPr>
              <w:pStyle w:val="TAC"/>
            </w:pPr>
            <w:r w:rsidRPr="00EF5447">
              <w:rPr>
                <w:lang w:eastAsia="ja-JP"/>
              </w:rPr>
              <w:t>DC_66A_n25A-n48A</w:t>
            </w:r>
          </w:p>
        </w:tc>
        <w:tc>
          <w:tcPr>
            <w:tcW w:w="868" w:type="dxa"/>
            <w:shd w:val="clear" w:color="auto" w:fill="auto"/>
          </w:tcPr>
          <w:p w14:paraId="4BB07775" w14:textId="77777777" w:rsidR="00FD4AFB" w:rsidRPr="00EF5447" w:rsidRDefault="00FD4AFB" w:rsidP="008D1CD6">
            <w:pPr>
              <w:pStyle w:val="TAC"/>
            </w:pPr>
            <w:r w:rsidRPr="00EF5447">
              <w:rPr>
                <w:lang w:eastAsia="zh-TW"/>
              </w:rPr>
              <w:t>66</w:t>
            </w:r>
          </w:p>
        </w:tc>
        <w:tc>
          <w:tcPr>
            <w:tcW w:w="1380" w:type="dxa"/>
            <w:gridSpan w:val="2"/>
            <w:shd w:val="clear" w:color="auto" w:fill="auto"/>
            <w:noWrap/>
          </w:tcPr>
          <w:p w14:paraId="4BE3B385" w14:textId="77777777" w:rsidR="00FD4AFB" w:rsidRPr="00EF5447" w:rsidRDefault="00FD4AFB" w:rsidP="008D1CD6">
            <w:pPr>
              <w:pStyle w:val="TAC"/>
            </w:pPr>
            <w:r w:rsidRPr="003C4CEC">
              <w:rPr>
                <w:rFonts w:eastAsia="Malgun Gothic"/>
                <w:kern w:val="2"/>
                <w:szCs w:val="24"/>
                <w:lang w:eastAsia="ko-KR"/>
              </w:rPr>
              <w:t>17</w:t>
            </w:r>
            <w:r w:rsidRPr="003C4CEC">
              <w:rPr>
                <w:kern w:val="2"/>
                <w:szCs w:val="24"/>
                <w:lang w:eastAsia="zh-CN"/>
              </w:rPr>
              <w:t>40</w:t>
            </w:r>
          </w:p>
        </w:tc>
        <w:tc>
          <w:tcPr>
            <w:tcW w:w="817" w:type="dxa"/>
            <w:gridSpan w:val="2"/>
            <w:shd w:val="clear" w:color="auto" w:fill="auto"/>
            <w:noWrap/>
          </w:tcPr>
          <w:p w14:paraId="796AE45B"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14C77E9B"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4450CA6A" w14:textId="77777777" w:rsidR="00FD4AFB" w:rsidRPr="00EF5447" w:rsidRDefault="00FD4AFB" w:rsidP="008D1CD6">
            <w:pPr>
              <w:pStyle w:val="TAC"/>
            </w:pPr>
            <w:r w:rsidRPr="00EF5447">
              <w:rPr>
                <w:kern w:val="2"/>
                <w:szCs w:val="24"/>
                <w:lang w:eastAsia="zh-CN"/>
              </w:rPr>
              <w:t>2140</w:t>
            </w:r>
          </w:p>
        </w:tc>
        <w:tc>
          <w:tcPr>
            <w:tcW w:w="867" w:type="dxa"/>
            <w:gridSpan w:val="2"/>
            <w:shd w:val="clear" w:color="auto" w:fill="auto"/>
          </w:tcPr>
          <w:p w14:paraId="6A7210A2"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34F505AC"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r>
      <w:tr w:rsidR="00FD4AFB" w:rsidRPr="00EF5447" w14:paraId="691FB05B" w14:textId="77777777" w:rsidTr="008D1CD6">
        <w:trPr>
          <w:trHeight w:val="216"/>
          <w:jc w:val="center"/>
        </w:trPr>
        <w:tc>
          <w:tcPr>
            <w:tcW w:w="2259" w:type="dxa"/>
            <w:tcBorders>
              <w:top w:val="nil"/>
              <w:bottom w:val="nil"/>
            </w:tcBorders>
            <w:shd w:val="clear" w:color="auto" w:fill="auto"/>
          </w:tcPr>
          <w:p w14:paraId="65EB063B" w14:textId="77777777" w:rsidR="00FD4AFB" w:rsidRPr="00EF5447" w:rsidRDefault="00FD4AFB" w:rsidP="008D1CD6">
            <w:pPr>
              <w:pStyle w:val="TAC"/>
            </w:pPr>
          </w:p>
        </w:tc>
        <w:tc>
          <w:tcPr>
            <w:tcW w:w="868" w:type="dxa"/>
            <w:shd w:val="clear" w:color="auto" w:fill="auto"/>
          </w:tcPr>
          <w:p w14:paraId="045AEFD6" w14:textId="77777777" w:rsidR="00FD4AFB" w:rsidRPr="00EF5447" w:rsidRDefault="00FD4AFB" w:rsidP="008D1CD6">
            <w:pPr>
              <w:pStyle w:val="TAC"/>
            </w:pPr>
            <w:r w:rsidRPr="00EF5447">
              <w:rPr>
                <w:lang w:eastAsia="zh-TW"/>
              </w:rPr>
              <w:t>n25</w:t>
            </w:r>
          </w:p>
        </w:tc>
        <w:tc>
          <w:tcPr>
            <w:tcW w:w="1380" w:type="dxa"/>
            <w:gridSpan w:val="2"/>
            <w:shd w:val="clear" w:color="auto" w:fill="auto"/>
            <w:noWrap/>
          </w:tcPr>
          <w:p w14:paraId="2FAF9586" w14:textId="77777777" w:rsidR="00FD4AFB" w:rsidRPr="00EF5447" w:rsidRDefault="00FD4AFB" w:rsidP="008D1CD6">
            <w:pPr>
              <w:pStyle w:val="TAC"/>
            </w:pPr>
            <w:r w:rsidRPr="003C4CEC">
              <w:rPr>
                <w:kern w:val="2"/>
                <w:szCs w:val="24"/>
                <w:lang w:eastAsia="zh-CN"/>
              </w:rPr>
              <w:t>1880</w:t>
            </w:r>
          </w:p>
        </w:tc>
        <w:tc>
          <w:tcPr>
            <w:tcW w:w="817" w:type="dxa"/>
            <w:gridSpan w:val="2"/>
            <w:shd w:val="clear" w:color="auto" w:fill="auto"/>
            <w:noWrap/>
          </w:tcPr>
          <w:p w14:paraId="7E07F2AB"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11F584C8"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12F3AD79" w14:textId="77777777" w:rsidR="00FD4AFB" w:rsidRPr="00EF5447" w:rsidRDefault="00FD4AFB" w:rsidP="008D1CD6">
            <w:pPr>
              <w:pStyle w:val="TAC"/>
            </w:pPr>
            <w:r w:rsidRPr="00EF5447">
              <w:rPr>
                <w:kern w:val="2"/>
                <w:szCs w:val="24"/>
                <w:lang w:eastAsia="zh-CN"/>
              </w:rPr>
              <w:t>1960</w:t>
            </w:r>
          </w:p>
        </w:tc>
        <w:tc>
          <w:tcPr>
            <w:tcW w:w="867" w:type="dxa"/>
            <w:gridSpan w:val="2"/>
            <w:shd w:val="clear" w:color="auto" w:fill="auto"/>
          </w:tcPr>
          <w:p w14:paraId="2952B301"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64AA021B"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r>
      <w:tr w:rsidR="00FD4AFB" w:rsidRPr="00EF5447" w14:paraId="1472F6C0" w14:textId="77777777" w:rsidTr="008D1CD6">
        <w:trPr>
          <w:trHeight w:val="216"/>
          <w:jc w:val="center"/>
        </w:trPr>
        <w:tc>
          <w:tcPr>
            <w:tcW w:w="2259" w:type="dxa"/>
            <w:tcBorders>
              <w:top w:val="nil"/>
              <w:bottom w:val="nil"/>
            </w:tcBorders>
            <w:shd w:val="clear" w:color="auto" w:fill="auto"/>
          </w:tcPr>
          <w:p w14:paraId="7FBD7822" w14:textId="77777777" w:rsidR="00FD4AFB" w:rsidRPr="00EF5447" w:rsidRDefault="00FD4AFB" w:rsidP="008D1CD6">
            <w:pPr>
              <w:pStyle w:val="TAC"/>
            </w:pPr>
          </w:p>
        </w:tc>
        <w:tc>
          <w:tcPr>
            <w:tcW w:w="868" w:type="dxa"/>
            <w:shd w:val="clear" w:color="auto" w:fill="auto"/>
          </w:tcPr>
          <w:p w14:paraId="22B6B1D4" w14:textId="77777777" w:rsidR="00FD4AFB" w:rsidRPr="00EF5447" w:rsidRDefault="00FD4AFB" w:rsidP="008D1CD6">
            <w:pPr>
              <w:pStyle w:val="TAC"/>
            </w:pPr>
            <w:r w:rsidRPr="00EF5447">
              <w:rPr>
                <w:lang w:eastAsia="zh-TW"/>
              </w:rPr>
              <w:t>n48</w:t>
            </w:r>
          </w:p>
        </w:tc>
        <w:tc>
          <w:tcPr>
            <w:tcW w:w="1380" w:type="dxa"/>
            <w:gridSpan w:val="2"/>
            <w:shd w:val="clear" w:color="auto" w:fill="auto"/>
            <w:noWrap/>
          </w:tcPr>
          <w:p w14:paraId="55D0E70F" w14:textId="77777777" w:rsidR="00FD4AFB" w:rsidRPr="00EF5447" w:rsidRDefault="00FD4AFB" w:rsidP="008D1CD6">
            <w:pPr>
              <w:pStyle w:val="TAC"/>
            </w:pPr>
            <w:r>
              <w:rPr>
                <w:kern w:val="2"/>
                <w:szCs w:val="24"/>
                <w:lang w:eastAsia="zh-CN"/>
              </w:rPr>
              <w:t>N/A</w:t>
            </w:r>
          </w:p>
        </w:tc>
        <w:tc>
          <w:tcPr>
            <w:tcW w:w="817" w:type="dxa"/>
            <w:gridSpan w:val="2"/>
            <w:shd w:val="clear" w:color="auto" w:fill="auto"/>
            <w:noWrap/>
          </w:tcPr>
          <w:p w14:paraId="4A3D0A82" w14:textId="77777777" w:rsidR="00FD4AFB" w:rsidRPr="00EF5447" w:rsidRDefault="00FD4AFB" w:rsidP="008D1CD6">
            <w:pPr>
              <w:pStyle w:val="TAC"/>
            </w:pPr>
            <w:r w:rsidRPr="003C4CEC">
              <w:rPr>
                <w:kern w:val="2"/>
                <w:szCs w:val="24"/>
                <w:lang w:eastAsia="zh-CN"/>
              </w:rPr>
              <w:t>10</w:t>
            </w:r>
          </w:p>
        </w:tc>
        <w:tc>
          <w:tcPr>
            <w:tcW w:w="2554" w:type="dxa"/>
            <w:gridSpan w:val="2"/>
            <w:shd w:val="clear" w:color="auto" w:fill="auto"/>
            <w:noWrap/>
          </w:tcPr>
          <w:p w14:paraId="22C8F1D3" w14:textId="77777777" w:rsidR="00FD4AFB" w:rsidRPr="00EF5447" w:rsidRDefault="00FD4AFB" w:rsidP="008D1CD6">
            <w:pPr>
              <w:pStyle w:val="TAC"/>
            </w:pPr>
            <w:r>
              <w:rPr>
                <w:kern w:val="2"/>
                <w:szCs w:val="24"/>
                <w:lang w:eastAsia="zh-CN"/>
              </w:rPr>
              <w:t>N/A</w:t>
            </w:r>
          </w:p>
        </w:tc>
        <w:tc>
          <w:tcPr>
            <w:tcW w:w="1323" w:type="dxa"/>
            <w:gridSpan w:val="2"/>
            <w:shd w:val="clear" w:color="auto" w:fill="auto"/>
            <w:noWrap/>
          </w:tcPr>
          <w:p w14:paraId="11F1E1E7" w14:textId="77777777" w:rsidR="00FD4AFB" w:rsidRPr="00EF5447" w:rsidRDefault="00FD4AFB" w:rsidP="008D1CD6">
            <w:pPr>
              <w:pStyle w:val="TAC"/>
            </w:pPr>
            <w:r w:rsidRPr="00EF5447">
              <w:rPr>
                <w:kern w:val="2"/>
                <w:szCs w:val="24"/>
                <w:lang w:eastAsia="zh-CN"/>
              </w:rPr>
              <w:t>3620</w:t>
            </w:r>
          </w:p>
        </w:tc>
        <w:tc>
          <w:tcPr>
            <w:tcW w:w="867" w:type="dxa"/>
            <w:gridSpan w:val="2"/>
            <w:shd w:val="clear" w:color="auto" w:fill="auto"/>
          </w:tcPr>
          <w:p w14:paraId="077421E1" w14:textId="77777777" w:rsidR="00FD4AFB" w:rsidRPr="00EF5447" w:rsidRDefault="00FD4AFB" w:rsidP="008D1CD6">
            <w:pPr>
              <w:pStyle w:val="TAC"/>
              <w:rPr>
                <w:kern w:val="2"/>
                <w:szCs w:val="24"/>
                <w:lang w:eastAsia="ko-KR"/>
              </w:rPr>
            </w:pPr>
            <w:r w:rsidRPr="00EF5447">
              <w:rPr>
                <w:kern w:val="2"/>
                <w:szCs w:val="24"/>
                <w:lang w:eastAsia="zh-CN"/>
              </w:rPr>
              <w:t>29.4</w:t>
            </w:r>
          </w:p>
        </w:tc>
        <w:tc>
          <w:tcPr>
            <w:tcW w:w="1248" w:type="dxa"/>
            <w:gridSpan w:val="3"/>
            <w:shd w:val="clear" w:color="auto" w:fill="auto"/>
          </w:tcPr>
          <w:p w14:paraId="0D4468BE" w14:textId="77777777" w:rsidR="00FD4AFB" w:rsidRPr="00EF5447" w:rsidRDefault="00FD4AFB" w:rsidP="008D1CD6">
            <w:pPr>
              <w:pStyle w:val="TAC"/>
              <w:rPr>
                <w:kern w:val="2"/>
                <w:szCs w:val="24"/>
                <w:lang w:eastAsia="ko-KR"/>
              </w:rPr>
            </w:pPr>
            <w:r w:rsidRPr="00EF5447">
              <w:rPr>
                <w:kern w:val="2"/>
                <w:szCs w:val="24"/>
                <w:lang w:eastAsia="ja-JP"/>
              </w:rPr>
              <w:t>IMD</w:t>
            </w:r>
            <w:r w:rsidRPr="00EF5447">
              <w:rPr>
                <w:kern w:val="2"/>
                <w:szCs w:val="24"/>
                <w:lang w:eastAsia="zh-CN"/>
              </w:rPr>
              <w:t>2</w:t>
            </w:r>
          </w:p>
        </w:tc>
      </w:tr>
      <w:tr w:rsidR="00FD4AFB" w:rsidRPr="00EF5447" w14:paraId="074E84F6" w14:textId="77777777" w:rsidTr="008D1CD6">
        <w:trPr>
          <w:trHeight w:val="216"/>
          <w:jc w:val="center"/>
        </w:trPr>
        <w:tc>
          <w:tcPr>
            <w:tcW w:w="2259" w:type="dxa"/>
            <w:tcBorders>
              <w:top w:val="nil"/>
              <w:bottom w:val="nil"/>
            </w:tcBorders>
            <w:shd w:val="clear" w:color="auto" w:fill="auto"/>
          </w:tcPr>
          <w:p w14:paraId="1970E04B" w14:textId="77777777" w:rsidR="00FD4AFB" w:rsidRPr="00EF5447" w:rsidRDefault="00FD4AFB" w:rsidP="008D1CD6">
            <w:pPr>
              <w:pStyle w:val="TAC"/>
            </w:pPr>
          </w:p>
        </w:tc>
        <w:tc>
          <w:tcPr>
            <w:tcW w:w="868" w:type="dxa"/>
            <w:shd w:val="clear" w:color="auto" w:fill="auto"/>
          </w:tcPr>
          <w:p w14:paraId="1A596E19" w14:textId="77777777" w:rsidR="00FD4AFB" w:rsidRPr="00EF5447" w:rsidRDefault="00FD4AFB" w:rsidP="008D1CD6">
            <w:pPr>
              <w:pStyle w:val="TAC"/>
            </w:pPr>
            <w:r w:rsidRPr="00EF5447">
              <w:rPr>
                <w:lang w:eastAsia="zh-TW"/>
              </w:rPr>
              <w:t>66</w:t>
            </w:r>
          </w:p>
        </w:tc>
        <w:tc>
          <w:tcPr>
            <w:tcW w:w="1380" w:type="dxa"/>
            <w:gridSpan w:val="2"/>
            <w:shd w:val="clear" w:color="auto" w:fill="auto"/>
            <w:noWrap/>
          </w:tcPr>
          <w:p w14:paraId="73E1682E" w14:textId="77777777" w:rsidR="00FD4AFB" w:rsidRPr="00EF5447" w:rsidRDefault="00FD4AFB" w:rsidP="008D1CD6">
            <w:pPr>
              <w:pStyle w:val="TAC"/>
            </w:pPr>
            <w:r w:rsidRPr="003C4CEC">
              <w:t>1735</w:t>
            </w:r>
          </w:p>
        </w:tc>
        <w:tc>
          <w:tcPr>
            <w:tcW w:w="817" w:type="dxa"/>
            <w:gridSpan w:val="2"/>
            <w:shd w:val="clear" w:color="auto" w:fill="auto"/>
            <w:noWrap/>
          </w:tcPr>
          <w:p w14:paraId="2966A845" w14:textId="77777777" w:rsidR="00FD4AFB" w:rsidRPr="00EF5447" w:rsidRDefault="00FD4AFB" w:rsidP="008D1CD6">
            <w:pPr>
              <w:pStyle w:val="TAC"/>
            </w:pPr>
            <w:r w:rsidRPr="003C4CEC">
              <w:t>5</w:t>
            </w:r>
          </w:p>
        </w:tc>
        <w:tc>
          <w:tcPr>
            <w:tcW w:w="2554" w:type="dxa"/>
            <w:gridSpan w:val="2"/>
            <w:shd w:val="clear" w:color="auto" w:fill="auto"/>
            <w:noWrap/>
          </w:tcPr>
          <w:p w14:paraId="625226C5" w14:textId="77777777" w:rsidR="00FD4AFB" w:rsidRPr="00EF5447" w:rsidRDefault="00FD4AFB" w:rsidP="008D1CD6">
            <w:pPr>
              <w:pStyle w:val="TAC"/>
            </w:pPr>
            <w:r w:rsidRPr="003C4CEC">
              <w:t>25</w:t>
            </w:r>
          </w:p>
        </w:tc>
        <w:tc>
          <w:tcPr>
            <w:tcW w:w="1323" w:type="dxa"/>
            <w:gridSpan w:val="2"/>
            <w:shd w:val="clear" w:color="auto" w:fill="auto"/>
            <w:noWrap/>
          </w:tcPr>
          <w:p w14:paraId="04A64D41" w14:textId="77777777" w:rsidR="00FD4AFB" w:rsidRPr="00EF5447" w:rsidRDefault="00FD4AFB" w:rsidP="008D1CD6">
            <w:pPr>
              <w:pStyle w:val="TAC"/>
            </w:pPr>
            <w:r w:rsidRPr="00EF5447">
              <w:t>2135</w:t>
            </w:r>
          </w:p>
        </w:tc>
        <w:tc>
          <w:tcPr>
            <w:tcW w:w="867" w:type="dxa"/>
            <w:gridSpan w:val="2"/>
            <w:shd w:val="clear" w:color="auto" w:fill="auto"/>
          </w:tcPr>
          <w:p w14:paraId="7AEE697C" w14:textId="77777777" w:rsidR="00FD4AFB" w:rsidRPr="00EF5447" w:rsidRDefault="00FD4AFB" w:rsidP="008D1CD6">
            <w:pPr>
              <w:pStyle w:val="TAC"/>
              <w:rPr>
                <w:kern w:val="2"/>
                <w:szCs w:val="24"/>
                <w:lang w:eastAsia="ko-KR"/>
              </w:rPr>
            </w:pPr>
            <w:r w:rsidRPr="00EF5447">
              <w:rPr>
                <w:lang w:eastAsia="zh-TW"/>
              </w:rPr>
              <w:t>N/A</w:t>
            </w:r>
          </w:p>
        </w:tc>
        <w:tc>
          <w:tcPr>
            <w:tcW w:w="1248" w:type="dxa"/>
            <w:gridSpan w:val="3"/>
            <w:shd w:val="clear" w:color="auto" w:fill="auto"/>
          </w:tcPr>
          <w:p w14:paraId="2751C710" w14:textId="77777777" w:rsidR="00FD4AFB" w:rsidRPr="00EF5447" w:rsidRDefault="00FD4AFB" w:rsidP="008D1CD6">
            <w:pPr>
              <w:pStyle w:val="TAC"/>
              <w:rPr>
                <w:kern w:val="2"/>
                <w:szCs w:val="24"/>
                <w:lang w:eastAsia="ko-KR"/>
              </w:rPr>
            </w:pPr>
            <w:r w:rsidRPr="00EF5447">
              <w:rPr>
                <w:lang w:eastAsia="zh-TW"/>
              </w:rPr>
              <w:t>N/A</w:t>
            </w:r>
          </w:p>
        </w:tc>
      </w:tr>
      <w:tr w:rsidR="00FD4AFB" w:rsidRPr="00EF5447" w14:paraId="4125273D" w14:textId="77777777" w:rsidTr="008D1CD6">
        <w:trPr>
          <w:trHeight w:val="216"/>
          <w:jc w:val="center"/>
        </w:trPr>
        <w:tc>
          <w:tcPr>
            <w:tcW w:w="2259" w:type="dxa"/>
            <w:tcBorders>
              <w:top w:val="nil"/>
              <w:bottom w:val="nil"/>
            </w:tcBorders>
            <w:shd w:val="clear" w:color="auto" w:fill="auto"/>
          </w:tcPr>
          <w:p w14:paraId="6A4F842B" w14:textId="77777777" w:rsidR="00FD4AFB" w:rsidRPr="00EF5447" w:rsidRDefault="00FD4AFB" w:rsidP="008D1CD6">
            <w:pPr>
              <w:pStyle w:val="TAC"/>
            </w:pPr>
          </w:p>
        </w:tc>
        <w:tc>
          <w:tcPr>
            <w:tcW w:w="868" w:type="dxa"/>
            <w:shd w:val="clear" w:color="auto" w:fill="auto"/>
          </w:tcPr>
          <w:p w14:paraId="078E454F" w14:textId="77777777" w:rsidR="00FD4AFB" w:rsidRPr="00EF5447" w:rsidRDefault="00FD4AFB" w:rsidP="008D1CD6">
            <w:pPr>
              <w:pStyle w:val="TAC"/>
            </w:pPr>
            <w:r w:rsidRPr="00EF5447">
              <w:rPr>
                <w:lang w:eastAsia="zh-TW"/>
              </w:rPr>
              <w:t>n25</w:t>
            </w:r>
          </w:p>
        </w:tc>
        <w:tc>
          <w:tcPr>
            <w:tcW w:w="1380" w:type="dxa"/>
            <w:gridSpan w:val="2"/>
            <w:shd w:val="clear" w:color="auto" w:fill="auto"/>
            <w:noWrap/>
          </w:tcPr>
          <w:p w14:paraId="78059973" w14:textId="77777777" w:rsidR="00FD4AFB" w:rsidRPr="00EF5447" w:rsidRDefault="00FD4AFB" w:rsidP="008D1CD6">
            <w:pPr>
              <w:pStyle w:val="TAC"/>
            </w:pPr>
            <w:r>
              <w:rPr>
                <w:rFonts w:eastAsia="Malgun Gothic"/>
                <w:kern w:val="2"/>
                <w:szCs w:val="24"/>
                <w:lang w:eastAsia="ko-KR"/>
              </w:rPr>
              <w:t>N/A</w:t>
            </w:r>
          </w:p>
        </w:tc>
        <w:tc>
          <w:tcPr>
            <w:tcW w:w="817" w:type="dxa"/>
            <w:gridSpan w:val="2"/>
            <w:shd w:val="clear" w:color="auto" w:fill="auto"/>
            <w:noWrap/>
          </w:tcPr>
          <w:p w14:paraId="09DCC1FF"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750B18CB" w14:textId="77777777" w:rsidR="00FD4AFB" w:rsidRPr="00EF5447" w:rsidRDefault="00FD4AFB" w:rsidP="008D1CD6">
            <w:pPr>
              <w:pStyle w:val="TAC"/>
            </w:pPr>
            <w:r>
              <w:rPr>
                <w:rFonts w:eastAsia="Malgun Gothic"/>
                <w:kern w:val="2"/>
                <w:szCs w:val="24"/>
                <w:lang w:eastAsia="ko-KR"/>
              </w:rPr>
              <w:t>N/A</w:t>
            </w:r>
          </w:p>
        </w:tc>
        <w:tc>
          <w:tcPr>
            <w:tcW w:w="1323" w:type="dxa"/>
            <w:gridSpan w:val="2"/>
            <w:shd w:val="clear" w:color="auto" w:fill="auto"/>
            <w:noWrap/>
          </w:tcPr>
          <w:p w14:paraId="45C316B0" w14:textId="77777777" w:rsidR="00FD4AFB" w:rsidRPr="00EF5447" w:rsidRDefault="00FD4AFB" w:rsidP="008D1CD6">
            <w:pPr>
              <w:pStyle w:val="TAC"/>
            </w:pPr>
            <w:r w:rsidRPr="00EF5447">
              <w:rPr>
                <w:kern w:val="2"/>
                <w:szCs w:val="24"/>
                <w:lang w:eastAsia="zh-CN"/>
              </w:rPr>
              <w:t>1960</w:t>
            </w:r>
          </w:p>
        </w:tc>
        <w:tc>
          <w:tcPr>
            <w:tcW w:w="867" w:type="dxa"/>
            <w:gridSpan w:val="2"/>
            <w:shd w:val="clear" w:color="auto" w:fill="auto"/>
          </w:tcPr>
          <w:p w14:paraId="684A29FD" w14:textId="77777777" w:rsidR="00FD4AFB" w:rsidRPr="00EF5447" w:rsidRDefault="00FD4AFB" w:rsidP="008D1CD6">
            <w:pPr>
              <w:pStyle w:val="TAC"/>
              <w:rPr>
                <w:kern w:val="2"/>
                <w:szCs w:val="24"/>
                <w:lang w:eastAsia="ko-KR"/>
              </w:rPr>
            </w:pPr>
            <w:r w:rsidRPr="00EF5447">
              <w:rPr>
                <w:kern w:val="2"/>
                <w:szCs w:val="24"/>
                <w:lang w:eastAsia="zh-CN"/>
              </w:rPr>
              <w:t>28.3</w:t>
            </w:r>
          </w:p>
        </w:tc>
        <w:tc>
          <w:tcPr>
            <w:tcW w:w="1248" w:type="dxa"/>
            <w:gridSpan w:val="3"/>
            <w:shd w:val="clear" w:color="auto" w:fill="auto"/>
          </w:tcPr>
          <w:p w14:paraId="0039B6C4" w14:textId="77777777" w:rsidR="00FD4AFB" w:rsidRPr="00EF5447" w:rsidRDefault="00FD4AFB" w:rsidP="008D1CD6">
            <w:pPr>
              <w:pStyle w:val="TAC"/>
              <w:rPr>
                <w:kern w:val="2"/>
                <w:szCs w:val="24"/>
                <w:lang w:eastAsia="ko-KR"/>
              </w:rPr>
            </w:pPr>
            <w:r w:rsidRPr="00EF5447">
              <w:rPr>
                <w:kern w:val="2"/>
                <w:szCs w:val="24"/>
                <w:lang w:eastAsia="ja-JP"/>
              </w:rPr>
              <w:t>IMD</w:t>
            </w:r>
            <w:r w:rsidRPr="00EF5447">
              <w:rPr>
                <w:kern w:val="2"/>
                <w:szCs w:val="24"/>
                <w:lang w:eastAsia="zh-CN"/>
              </w:rPr>
              <w:t>2</w:t>
            </w:r>
          </w:p>
        </w:tc>
      </w:tr>
      <w:tr w:rsidR="00FD4AFB" w:rsidRPr="00EF5447" w14:paraId="0FBB76F9" w14:textId="77777777" w:rsidTr="008D1CD6">
        <w:trPr>
          <w:trHeight w:val="216"/>
          <w:jc w:val="center"/>
        </w:trPr>
        <w:tc>
          <w:tcPr>
            <w:tcW w:w="2259" w:type="dxa"/>
            <w:tcBorders>
              <w:top w:val="nil"/>
              <w:bottom w:val="single" w:sz="4" w:space="0" w:color="auto"/>
            </w:tcBorders>
            <w:shd w:val="clear" w:color="auto" w:fill="auto"/>
          </w:tcPr>
          <w:p w14:paraId="495F252E" w14:textId="77777777" w:rsidR="00FD4AFB" w:rsidRPr="00EF5447" w:rsidRDefault="00FD4AFB" w:rsidP="008D1CD6">
            <w:pPr>
              <w:pStyle w:val="TAC"/>
            </w:pPr>
          </w:p>
        </w:tc>
        <w:tc>
          <w:tcPr>
            <w:tcW w:w="868" w:type="dxa"/>
            <w:shd w:val="clear" w:color="auto" w:fill="auto"/>
          </w:tcPr>
          <w:p w14:paraId="62222BA7" w14:textId="77777777" w:rsidR="00FD4AFB" w:rsidRPr="00EF5447" w:rsidRDefault="00FD4AFB" w:rsidP="008D1CD6">
            <w:pPr>
              <w:pStyle w:val="TAC"/>
            </w:pPr>
            <w:r w:rsidRPr="00EF5447">
              <w:rPr>
                <w:lang w:eastAsia="zh-TW"/>
              </w:rPr>
              <w:t>n48</w:t>
            </w:r>
          </w:p>
        </w:tc>
        <w:tc>
          <w:tcPr>
            <w:tcW w:w="1380" w:type="dxa"/>
            <w:gridSpan w:val="2"/>
            <w:shd w:val="clear" w:color="auto" w:fill="auto"/>
            <w:noWrap/>
          </w:tcPr>
          <w:p w14:paraId="53F18C9E" w14:textId="77777777" w:rsidR="00FD4AFB" w:rsidRPr="00EF5447" w:rsidRDefault="00FD4AFB" w:rsidP="008D1CD6">
            <w:pPr>
              <w:pStyle w:val="TAC"/>
            </w:pPr>
            <w:r w:rsidRPr="003C4CEC">
              <w:rPr>
                <w:kern w:val="2"/>
                <w:szCs w:val="24"/>
                <w:lang w:eastAsia="zh-CN"/>
              </w:rPr>
              <w:t>3695</w:t>
            </w:r>
          </w:p>
        </w:tc>
        <w:tc>
          <w:tcPr>
            <w:tcW w:w="817" w:type="dxa"/>
            <w:gridSpan w:val="2"/>
            <w:shd w:val="clear" w:color="auto" w:fill="auto"/>
            <w:noWrap/>
          </w:tcPr>
          <w:p w14:paraId="74AC7943" w14:textId="77777777" w:rsidR="00FD4AFB" w:rsidRPr="00EF5447" w:rsidRDefault="00FD4AFB" w:rsidP="008D1CD6">
            <w:pPr>
              <w:pStyle w:val="TAC"/>
            </w:pPr>
            <w:r w:rsidRPr="003C4CEC">
              <w:rPr>
                <w:rFonts w:eastAsia="Malgun Gothic"/>
                <w:kern w:val="2"/>
                <w:szCs w:val="24"/>
                <w:lang w:eastAsia="ko-KR"/>
              </w:rPr>
              <w:t>5</w:t>
            </w:r>
          </w:p>
        </w:tc>
        <w:tc>
          <w:tcPr>
            <w:tcW w:w="2554" w:type="dxa"/>
            <w:gridSpan w:val="2"/>
            <w:shd w:val="clear" w:color="auto" w:fill="auto"/>
            <w:noWrap/>
          </w:tcPr>
          <w:p w14:paraId="17B506D0" w14:textId="77777777" w:rsidR="00FD4AFB" w:rsidRPr="00EF5447" w:rsidRDefault="00FD4AFB" w:rsidP="008D1CD6">
            <w:pPr>
              <w:pStyle w:val="TAC"/>
            </w:pPr>
            <w:r w:rsidRPr="003C4CEC">
              <w:rPr>
                <w:rFonts w:eastAsia="Malgun Gothic"/>
                <w:kern w:val="2"/>
                <w:szCs w:val="24"/>
                <w:lang w:eastAsia="ko-KR"/>
              </w:rPr>
              <w:t>25</w:t>
            </w:r>
          </w:p>
        </w:tc>
        <w:tc>
          <w:tcPr>
            <w:tcW w:w="1323" w:type="dxa"/>
            <w:gridSpan w:val="2"/>
            <w:shd w:val="clear" w:color="auto" w:fill="auto"/>
            <w:noWrap/>
          </w:tcPr>
          <w:p w14:paraId="16D31CA0" w14:textId="77777777" w:rsidR="00FD4AFB" w:rsidRPr="00EF5447" w:rsidRDefault="00FD4AFB" w:rsidP="008D1CD6">
            <w:pPr>
              <w:pStyle w:val="TAC"/>
            </w:pPr>
            <w:r w:rsidRPr="00EF5447">
              <w:rPr>
                <w:kern w:val="2"/>
                <w:szCs w:val="24"/>
                <w:lang w:eastAsia="zh-CN"/>
              </w:rPr>
              <w:t>3695</w:t>
            </w:r>
          </w:p>
        </w:tc>
        <w:tc>
          <w:tcPr>
            <w:tcW w:w="867" w:type="dxa"/>
            <w:gridSpan w:val="2"/>
            <w:shd w:val="clear" w:color="auto" w:fill="auto"/>
          </w:tcPr>
          <w:p w14:paraId="3BFDEF68"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c>
          <w:tcPr>
            <w:tcW w:w="1248" w:type="dxa"/>
            <w:gridSpan w:val="3"/>
            <w:shd w:val="clear" w:color="auto" w:fill="auto"/>
          </w:tcPr>
          <w:p w14:paraId="17D634FC" w14:textId="77777777" w:rsidR="00FD4AFB" w:rsidRPr="00EF5447" w:rsidRDefault="00FD4AFB" w:rsidP="008D1CD6">
            <w:pPr>
              <w:pStyle w:val="TAC"/>
              <w:rPr>
                <w:kern w:val="2"/>
                <w:szCs w:val="24"/>
                <w:lang w:eastAsia="ko-KR"/>
              </w:rPr>
            </w:pPr>
            <w:r w:rsidRPr="00EF5447">
              <w:rPr>
                <w:rFonts w:eastAsia="Malgun Gothic"/>
                <w:kern w:val="2"/>
                <w:szCs w:val="24"/>
                <w:lang w:eastAsia="ko-KR"/>
              </w:rPr>
              <w:t>N/A</w:t>
            </w:r>
          </w:p>
        </w:tc>
      </w:tr>
      <w:tr w:rsidR="00FD4AFB" w:rsidRPr="00EF5447" w14:paraId="60F49422" w14:textId="77777777" w:rsidTr="008D1CD6">
        <w:trPr>
          <w:trHeight w:val="216"/>
          <w:jc w:val="center"/>
        </w:trPr>
        <w:tc>
          <w:tcPr>
            <w:tcW w:w="2259" w:type="dxa"/>
            <w:tcBorders>
              <w:bottom w:val="nil"/>
            </w:tcBorders>
            <w:shd w:val="clear" w:color="auto" w:fill="auto"/>
          </w:tcPr>
          <w:p w14:paraId="25CFF69D" w14:textId="77777777" w:rsidR="00FD4AFB" w:rsidRPr="00EF5447" w:rsidRDefault="00FD4AFB" w:rsidP="008D1CD6">
            <w:pPr>
              <w:pStyle w:val="TAC"/>
            </w:pPr>
            <w:r w:rsidRPr="00EB7E92">
              <w:rPr>
                <w:rFonts w:cs="Arial"/>
                <w:szCs w:val="18"/>
              </w:rPr>
              <w:t>DC_</w:t>
            </w:r>
            <w:r>
              <w:rPr>
                <w:rFonts w:cs="Arial"/>
                <w:szCs w:val="18"/>
              </w:rPr>
              <w:t>66</w:t>
            </w:r>
            <w:r w:rsidRPr="00EB7E92">
              <w:rPr>
                <w:rFonts w:cs="Arial"/>
                <w:szCs w:val="18"/>
              </w:rPr>
              <w:t>A_n25A-n66A</w:t>
            </w:r>
          </w:p>
        </w:tc>
        <w:tc>
          <w:tcPr>
            <w:tcW w:w="868" w:type="dxa"/>
            <w:shd w:val="clear" w:color="auto" w:fill="auto"/>
            <w:vAlign w:val="center"/>
          </w:tcPr>
          <w:p w14:paraId="3634BBCE" w14:textId="77777777" w:rsidR="00FD4AFB" w:rsidRPr="00EF5447" w:rsidRDefault="00FD4AFB" w:rsidP="008D1CD6">
            <w:pPr>
              <w:pStyle w:val="TAC"/>
            </w:pPr>
            <w:r w:rsidRPr="00EF5447">
              <w:t>66</w:t>
            </w:r>
          </w:p>
        </w:tc>
        <w:tc>
          <w:tcPr>
            <w:tcW w:w="1380" w:type="dxa"/>
            <w:gridSpan w:val="2"/>
            <w:shd w:val="clear" w:color="auto" w:fill="auto"/>
            <w:noWrap/>
            <w:vAlign w:val="center"/>
          </w:tcPr>
          <w:p w14:paraId="20158E5A" w14:textId="77777777" w:rsidR="00FD4AFB" w:rsidRPr="00EF5447" w:rsidRDefault="00FD4AFB" w:rsidP="008D1CD6">
            <w:pPr>
              <w:pStyle w:val="TAC"/>
            </w:pPr>
            <w:r w:rsidRPr="003C4CEC">
              <w:rPr>
                <w:lang w:eastAsia="ko-KR"/>
              </w:rPr>
              <w:t>1712.5</w:t>
            </w:r>
          </w:p>
        </w:tc>
        <w:tc>
          <w:tcPr>
            <w:tcW w:w="817" w:type="dxa"/>
            <w:gridSpan w:val="2"/>
            <w:shd w:val="clear" w:color="auto" w:fill="auto"/>
            <w:noWrap/>
            <w:vAlign w:val="center"/>
          </w:tcPr>
          <w:p w14:paraId="7602D53B"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65BB1DA9" w14:textId="77777777" w:rsidR="00FD4AFB" w:rsidRPr="00EF5447" w:rsidRDefault="00FD4AFB" w:rsidP="008D1CD6">
            <w:pPr>
              <w:pStyle w:val="TAC"/>
            </w:pPr>
            <w:r w:rsidRPr="003C4CEC">
              <w:rPr>
                <w:lang w:eastAsia="ko-KR"/>
              </w:rPr>
              <w:t>25</w:t>
            </w:r>
          </w:p>
        </w:tc>
        <w:tc>
          <w:tcPr>
            <w:tcW w:w="1323" w:type="dxa"/>
            <w:gridSpan w:val="2"/>
            <w:shd w:val="clear" w:color="auto" w:fill="auto"/>
            <w:noWrap/>
            <w:vAlign w:val="center"/>
          </w:tcPr>
          <w:p w14:paraId="566DC585" w14:textId="77777777" w:rsidR="00FD4AFB" w:rsidRPr="00EF5447" w:rsidRDefault="00FD4AFB" w:rsidP="008D1CD6">
            <w:pPr>
              <w:pStyle w:val="TAC"/>
            </w:pPr>
            <w:r w:rsidRPr="00EF5447">
              <w:rPr>
                <w:lang w:eastAsia="ko-KR"/>
              </w:rPr>
              <w:t>211</w:t>
            </w:r>
            <w:r>
              <w:rPr>
                <w:lang w:val="sv-SE" w:eastAsia="ko-KR"/>
              </w:rPr>
              <w:t>2</w:t>
            </w:r>
            <w:r w:rsidRPr="00EF5447">
              <w:rPr>
                <w:lang w:eastAsia="ko-KR"/>
              </w:rPr>
              <w:t>.5</w:t>
            </w:r>
          </w:p>
        </w:tc>
        <w:tc>
          <w:tcPr>
            <w:tcW w:w="867" w:type="dxa"/>
            <w:gridSpan w:val="2"/>
            <w:shd w:val="clear" w:color="auto" w:fill="auto"/>
            <w:vAlign w:val="center"/>
          </w:tcPr>
          <w:p w14:paraId="4C3F5316" w14:textId="77777777" w:rsidR="00FD4AFB" w:rsidRPr="00EF5447" w:rsidRDefault="00FD4AFB" w:rsidP="008D1CD6">
            <w:pPr>
              <w:pStyle w:val="TAC"/>
              <w:rPr>
                <w:rFonts w:cs="Arial"/>
                <w:kern w:val="2"/>
                <w:szCs w:val="24"/>
                <w:lang w:eastAsia="ko-KR"/>
              </w:rPr>
            </w:pPr>
            <w:r w:rsidRPr="000C672A">
              <w:t>N/A</w:t>
            </w:r>
          </w:p>
        </w:tc>
        <w:tc>
          <w:tcPr>
            <w:tcW w:w="1248" w:type="dxa"/>
            <w:gridSpan w:val="3"/>
            <w:shd w:val="clear" w:color="auto" w:fill="auto"/>
            <w:vAlign w:val="center"/>
          </w:tcPr>
          <w:p w14:paraId="34634FAE" w14:textId="77777777" w:rsidR="00FD4AFB" w:rsidRPr="00EF5447" w:rsidRDefault="00FD4AFB" w:rsidP="008D1CD6">
            <w:pPr>
              <w:pStyle w:val="TAC"/>
              <w:rPr>
                <w:rFonts w:cs="Arial"/>
                <w:kern w:val="2"/>
                <w:szCs w:val="24"/>
                <w:lang w:eastAsia="ko-KR"/>
              </w:rPr>
            </w:pPr>
            <w:r w:rsidRPr="000C672A">
              <w:t>N/A</w:t>
            </w:r>
          </w:p>
        </w:tc>
      </w:tr>
      <w:tr w:rsidR="00FD4AFB" w:rsidRPr="00EF5447" w14:paraId="4E66134E" w14:textId="77777777" w:rsidTr="008D1CD6">
        <w:trPr>
          <w:trHeight w:val="216"/>
          <w:jc w:val="center"/>
        </w:trPr>
        <w:tc>
          <w:tcPr>
            <w:tcW w:w="2259" w:type="dxa"/>
            <w:tcBorders>
              <w:top w:val="nil"/>
              <w:bottom w:val="nil"/>
            </w:tcBorders>
            <w:shd w:val="clear" w:color="auto" w:fill="auto"/>
          </w:tcPr>
          <w:p w14:paraId="21E3D8F6" w14:textId="77777777" w:rsidR="00FD4AFB" w:rsidRPr="00EF5447" w:rsidRDefault="00FD4AFB" w:rsidP="008D1CD6">
            <w:pPr>
              <w:pStyle w:val="TAC"/>
            </w:pPr>
          </w:p>
        </w:tc>
        <w:tc>
          <w:tcPr>
            <w:tcW w:w="868" w:type="dxa"/>
            <w:shd w:val="clear" w:color="auto" w:fill="auto"/>
            <w:vAlign w:val="center"/>
          </w:tcPr>
          <w:p w14:paraId="3D070B77" w14:textId="77777777" w:rsidR="00FD4AFB" w:rsidRPr="00EF5447" w:rsidRDefault="00FD4AFB" w:rsidP="008D1CD6">
            <w:pPr>
              <w:pStyle w:val="TAC"/>
            </w:pPr>
            <w:r w:rsidRPr="00EF5447">
              <w:t>n25</w:t>
            </w:r>
          </w:p>
        </w:tc>
        <w:tc>
          <w:tcPr>
            <w:tcW w:w="1380" w:type="dxa"/>
            <w:gridSpan w:val="2"/>
            <w:shd w:val="clear" w:color="auto" w:fill="auto"/>
            <w:noWrap/>
            <w:vAlign w:val="center"/>
          </w:tcPr>
          <w:p w14:paraId="524FB39D" w14:textId="77777777" w:rsidR="00FD4AFB" w:rsidRPr="00EF5447" w:rsidRDefault="00FD4AFB" w:rsidP="008D1CD6">
            <w:pPr>
              <w:pStyle w:val="TAC"/>
            </w:pPr>
            <w:r w:rsidRPr="003C4CEC">
              <w:rPr>
                <w:lang w:eastAsia="ko-KR"/>
              </w:rPr>
              <w:t>1912.5</w:t>
            </w:r>
          </w:p>
        </w:tc>
        <w:tc>
          <w:tcPr>
            <w:tcW w:w="817" w:type="dxa"/>
            <w:gridSpan w:val="2"/>
            <w:shd w:val="clear" w:color="auto" w:fill="auto"/>
            <w:noWrap/>
            <w:vAlign w:val="center"/>
          </w:tcPr>
          <w:p w14:paraId="56AA70A4"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63B01EEA" w14:textId="77777777" w:rsidR="00FD4AFB" w:rsidRPr="00EF5447" w:rsidRDefault="00FD4AFB" w:rsidP="008D1CD6">
            <w:pPr>
              <w:pStyle w:val="TAC"/>
            </w:pPr>
            <w:r w:rsidRPr="003C4CEC">
              <w:rPr>
                <w:lang w:eastAsia="ko-KR"/>
              </w:rPr>
              <w:t>25</w:t>
            </w:r>
          </w:p>
        </w:tc>
        <w:tc>
          <w:tcPr>
            <w:tcW w:w="1323" w:type="dxa"/>
            <w:gridSpan w:val="2"/>
            <w:shd w:val="clear" w:color="auto" w:fill="auto"/>
            <w:noWrap/>
            <w:vAlign w:val="center"/>
          </w:tcPr>
          <w:p w14:paraId="769EE0F4" w14:textId="77777777" w:rsidR="00FD4AFB" w:rsidRPr="00EF5447" w:rsidRDefault="00FD4AFB" w:rsidP="008D1CD6">
            <w:pPr>
              <w:pStyle w:val="TAC"/>
            </w:pPr>
            <w:r w:rsidRPr="00EF5447">
              <w:rPr>
                <w:lang w:eastAsia="ko-KR"/>
              </w:rPr>
              <w:t>1992.5</w:t>
            </w:r>
          </w:p>
        </w:tc>
        <w:tc>
          <w:tcPr>
            <w:tcW w:w="867" w:type="dxa"/>
            <w:gridSpan w:val="2"/>
            <w:shd w:val="clear" w:color="auto" w:fill="auto"/>
            <w:vAlign w:val="center"/>
          </w:tcPr>
          <w:p w14:paraId="4828EAB3" w14:textId="77777777" w:rsidR="00FD4AFB" w:rsidRPr="00EF5447" w:rsidRDefault="00FD4AFB" w:rsidP="008D1CD6">
            <w:pPr>
              <w:pStyle w:val="TAC"/>
              <w:rPr>
                <w:rFonts w:cs="Arial"/>
                <w:kern w:val="2"/>
                <w:szCs w:val="24"/>
                <w:lang w:eastAsia="ko-KR"/>
              </w:rPr>
            </w:pPr>
            <w:r w:rsidRPr="00EF5447">
              <w:rPr>
                <w:lang w:eastAsia="ko-KR"/>
              </w:rPr>
              <w:t>N/A</w:t>
            </w:r>
          </w:p>
        </w:tc>
        <w:tc>
          <w:tcPr>
            <w:tcW w:w="1248" w:type="dxa"/>
            <w:gridSpan w:val="3"/>
            <w:shd w:val="clear" w:color="auto" w:fill="auto"/>
            <w:vAlign w:val="center"/>
          </w:tcPr>
          <w:p w14:paraId="64C0AAD1" w14:textId="77777777" w:rsidR="00FD4AFB" w:rsidRPr="00EF5447" w:rsidRDefault="00FD4AFB" w:rsidP="008D1CD6">
            <w:pPr>
              <w:pStyle w:val="TAC"/>
              <w:rPr>
                <w:rFonts w:cs="Arial"/>
                <w:kern w:val="2"/>
                <w:szCs w:val="24"/>
                <w:lang w:eastAsia="ko-KR"/>
              </w:rPr>
            </w:pPr>
            <w:r w:rsidRPr="00EF5447">
              <w:t>N/A</w:t>
            </w:r>
          </w:p>
        </w:tc>
      </w:tr>
      <w:tr w:rsidR="00FD4AFB" w:rsidRPr="00EF5447" w14:paraId="56A2F78F" w14:textId="77777777" w:rsidTr="008D1CD6">
        <w:trPr>
          <w:trHeight w:val="216"/>
          <w:jc w:val="center"/>
        </w:trPr>
        <w:tc>
          <w:tcPr>
            <w:tcW w:w="2259" w:type="dxa"/>
            <w:tcBorders>
              <w:top w:val="nil"/>
              <w:bottom w:val="nil"/>
            </w:tcBorders>
            <w:shd w:val="clear" w:color="auto" w:fill="auto"/>
          </w:tcPr>
          <w:p w14:paraId="3CFF6915" w14:textId="77777777" w:rsidR="00FD4AFB" w:rsidRPr="00EF5447" w:rsidRDefault="00FD4AFB" w:rsidP="008D1CD6">
            <w:pPr>
              <w:pStyle w:val="TAC"/>
            </w:pPr>
          </w:p>
        </w:tc>
        <w:tc>
          <w:tcPr>
            <w:tcW w:w="868" w:type="dxa"/>
            <w:shd w:val="clear" w:color="auto" w:fill="auto"/>
            <w:vAlign w:val="center"/>
          </w:tcPr>
          <w:p w14:paraId="2D6F2AFD" w14:textId="77777777" w:rsidR="00FD4AFB" w:rsidRPr="00EF5447" w:rsidRDefault="00FD4AFB" w:rsidP="008D1CD6">
            <w:pPr>
              <w:pStyle w:val="TAC"/>
            </w:pPr>
            <w:r>
              <w:rPr>
                <w:lang w:val="sv-SE"/>
              </w:rPr>
              <w:t>n66</w:t>
            </w:r>
          </w:p>
        </w:tc>
        <w:tc>
          <w:tcPr>
            <w:tcW w:w="1380" w:type="dxa"/>
            <w:gridSpan w:val="2"/>
            <w:shd w:val="clear" w:color="auto" w:fill="auto"/>
            <w:noWrap/>
            <w:vAlign w:val="center"/>
          </w:tcPr>
          <w:p w14:paraId="1CD0F604" w14:textId="77777777" w:rsidR="00FD4AFB" w:rsidRPr="00EF5447" w:rsidRDefault="00FD4AFB" w:rsidP="008D1CD6">
            <w:pPr>
              <w:pStyle w:val="TAC"/>
            </w:pPr>
            <w:r>
              <w:rPr>
                <w:lang w:eastAsia="ko-KR"/>
              </w:rPr>
              <w:t>N/A</w:t>
            </w:r>
          </w:p>
        </w:tc>
        <w:tc>
          <w:tcPr>
            <w:tcW w:w="817" w:type="dxa"/>
            <w:gridSpan w:val="2"/>
            <w:shd w:val="clear" w:color="auto" w:fill="auto"/>
            <w:noWrap/>
            <w:vAlign w:val="center"/>
          </w:tcPr>
          <w:p w14:paraId="177AC395"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5BADF395" w14:textId="77777777" w:rsidR="00FD4AFB" w:rsidRPr="00EF5447" w:rsidRDefault="00FD4AFB" w:rsidP="008D1CD6">
            <w:pPr>
              <w:pStyle w:val="TAC"/>
            </w:pPr>
            <w:r>
              <w:rPr>
                <w:lang w:eastAsia="ko-KR"/>
              </w:rPr>
              <w:t>N/A</w:t>
            </w:r>
          </w:p>
        </w:tc>
        <w:tc>
          <w:tcPr>
            <w:tcW w:w="1323" w:type="dxa"/>
            <w:gridSpan w:val="2"/>
            <w:shd w:val="clear" w:color="auto" w:fill="auto"/>
            <w:noWrap/>
            <w:vAlign w:val="center"/>
          </w:tcPr>
          <w:p w14:paraId="3B668DC5" w14:textId="77777777" w:rsidR="00FD4AFB" w:rsidRPr="00EF5447" w:rsidRDefault="00FD4AFB" w:rsidP="008D1CD6">
            <w:pPr>
              <w:pStyle w:val="TAC"/>
            </w:pPr>
            <w:r w:rsidRPr="00EF5447">
              <w:rPr>
                <w:lang w:eastAsia="ko-KR"/>
              </w:rPr>
              <w:t>211</w:t>
            </w:r>
            <w:r>
              <w:rPr>
                <w:lang w:val="sv-SE" w:eastAsia="ko-KR"/>
              </w:rPr>
              <w:t>7</w:t>
            </w:r>
            <w:r w:rsidRPr="00EF5447">
              <w:rPr>
                <w:lang w:eastAsia="ko-KR"/>
              </w:rPr>
              <w:t>.5</w:t>
            </w:r>
          </w:p>
        </w:tc>
        <w:tc>
          <w:tcPr>
            <w:tcW w:w="867" w:type="dxa"/>
            <w:gridSpan w:val="2"/>
            <w:shd w:val="clear" w:color="auto" w:fill="auto"/>
            <w:vAlign w:val="center"/>
          </w:tcPr>
          <w:p w14:paraId="685994F5" w14:textId="77777777" w:rsidR="00FD4AFB" w:rsidRPr="00EF5447" w:rsidRDefault="00FD4AFB" w:rsidP="008D1CD6">
            <w:pPr>
              <w:pStyle w:val="TAC"/>
              <w:rPr>
                <w:rFonts w:cs="Arial"/>
                <w:kern w:val="2"/>
                <w:szCs w:val="24"/>
                <w:lang w:eastAsia="ko-KR"/>
              </w:rPr>
            </w:pPr>
            <w:r w:rsidRPr="00EF5447">
              <w:t>23</w:t>
            </w:r>
          </w:p>
        </w:tc>
        <w:tc>
          <w:tcPr>
            <w:tcW w:w="1248" w:type="dxa"/>
            <w:gridSpan w:val="3"/>
            <w:shd w:val="clear" w:color="auto" w:fill="auto"/>
            <w:vAlign w:val="center"/>
          </w:tcPr>
          <w:p w14:paraId="4FB46567" w14:textId="77777777" w:rsidR="00FD4AFB" w:rsidRPr="00EF5447" w:rsidRDefault="00FD4AFB" w:rsidP="008D1CD6">
            <w:pPr>
              <w:pStyle w:val="TAC"/>
              <w:rPr>
                <w:rFonts w:cs="Arial"/>
                <w:kern w:val="2"/>
                <w:szCs w:val="24"/>
                <w:lang w:eastAsia="ko-KR"/>
              </w:rPr>
            </w:pPr>
            <w:r w:rsidRPr="00EF5447">
              <w:t>IMD3</w:t>
            </w:r>
          </w:p>
        </w:tc>
      </w:tr>
      <w:tr w:rsidR="00FD4AFB" w:rsidRPr="00EF5447" w14:paraId="47FD5FAE" w14:textId="77777777" w:rsidTr="008D1CD6">
        <w:trPr>
          <w:trHeight w:val="216"/>
          <w:jc w:val="center"/>
        </w:trPr>
        <w:tc>
          <w:tcPr>
            <w:tcW w:w="2259" w:type="dxa"/>
            <w:tcBorders>
              <w:top w:val="nil"/>
              <w:bottom w:val="nil"/>
            </w:tcBorders>
            <w:shd w:val="clear" w:color="auto" w:fill="auto"/>
          </w:tcPr>
          <w:p w14:paraId="45000C4E" w14:textId="77777777" w:rsidR="00FD4AFB" w:rsidRPr="00EF5447" w:rsidRDefault="00FD4AFB" w:rsidP="008D1CD6">
            <w:pPr>
              <w:pStyle w:val="TAC"/>
            </w:pPr>
          </w:p>
        </w:tc>
        <w:tc>
          <w:tcPr>
            <w:tcW w:w="868" w:type="dxa"/>
            <w:shd w:val="clear" w:color="auto" w:fill="auto"/>
            <w:vAlign w:val="center"/>
          </w:tcPr>
          <w:p w14:paraId="2DE4E0A2" w14:textId="77777777" w:rsidR="00FD4AFB" w:rsidRPr="00EF5447" w:rsidRDefault="00FD4AFB" w:rsidP="008D1CD6">
            <w:pPr>
              <w:pStyle w:val="TAC"/>
            </w:pPr>
            <w:r w:rsidRPr="00EF5447">
              <w:t>66</w:t>
            </w:r>
          </w:p>
        </w:tc>
        <w:tc>
          <w:tcPr>
            <w:tcW w:w="1380" w:type="dxa"/>
            <w:gridSpan w:val="2"/>
            <w:shd w:val="clear" w:color="auto" w:fill="auto"/>
            <w:noWrap/>
            <w:vAlign w:val="center"/>
          </w:tcPr>
          <w:p w14:paraId="408A6797" w14:textId="77777777" w:rsidR="00FD4AFB" w:rsidRPr="00EF5447" w:rsidRDefault="00FD4AFB" w:rsidP="008D1CD6">
            <w:pPr>
              <w:pStyle w:val="TAC"/>
            </w:pPr>
            <w:r w:rsidRPr="003C4CEC">
              <w:rPr>
                <w:lang w:eastAsia="ko-KR"/>
              </w:rPr>
              <w:t>1750</w:t>
            </w:r>
          </w:p>
        </w:tc>
        <w:tc>
          <w:tcPr>
            <w:tcW w:w="817" w:type="dxa"/>
            <w:gridSpan w:val="2"/>
            <w:shd w:val="clear" w:color="auto" w:fill="auto"/>
            <w:noWrap/>
            <w:vAlign w:val="center"/>
          </w:tcPr>
          <w:p w14:paraId="18B4E34D"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6E80B379" w14:textId="77777777" w:rsidR="00FD4AFB" w:rsidRPr="00EF5447" w:rsidRDefault="00FD4AFB" w:rsidP="008D1CD6">
            <w:pPr>
              <w:pStyle w:val="TAC"/>
            </w:pPr>
            <w:r w:rsidRPr="003C4CEC">
              <w:rPr>
                <w:lang w:eastAsia="ko-KR"/>
              </w:rPr>
              <w:t>25</w:t>
            </w:r>
          </w:p>
        </w:tc>
        <w:tc>
          <w:tcPr>
            <w:tcW w:w="1323" w:type="dxa"/>
            <w:gridSpan w:val="2"/>
            <w:shd w:val="clear" w:color="auto" w:fill="auto"/>
            <w:noWrap/>
            <w:vAlign w:val="center"/>
          </w:tcPr>
          <w:p w14:paraId="5A721321" w14:textId="77777777" w:rsidR="00FD4AFB" w:rsidRPr="00EF5447" w:rsidRDefault="00FD4AFB" w:rsidP="008D1CD6">
            <w:pPr>
              <w:pStyle w:val="TAC"/>
            </w:pPr>
            <w:r>
              <w:rPr>
                <w:lang w:val="sv-SE"/>
              </w:rPr>
              <w:t>2150</w:t>
            </w:r>
          </w:p>
        </w:tc>
        <w:tc>
          <w:tcPr>
            <w:tcW w:w="867" w:type="dxa"/>
            <w:gridSpan w:val="2"/>
            <w:shd w:val="clear" w:color="auto" w:fill="auto"/>
          </w:tcPr>
          <w:p w14:paraId="6554C1A9" w14:textId="77777777" w:rsidR="00FD4AFB" w:rsidRPr="00EF5447" w:rsidRDefault="00FD4AFB" w:rsidP="008D1CD6">
            <w:pPr>
              <w:pStyle w:val="TAC"/>
              <w:rPr>
                <w:rFonts w:cs="Arial"/>
                <w:kern w:val="2"/>
                <w:szCs w:val="24"/>
                <w:lang w:eastAsia="ko-KR"/>
              </w:rPr>
            </w:pPr>
            <w:r w:rsidRPr="00D860A5">
              <w:t>N/A</w:t>
            </w:r>
          </w:p>
        </w:tc>
        <w:tc>
          <w:tcPr>
            <w:tcW w:w="1248" w:type="dxa"/>
            <w:gridSpan w:val="3"/>
            <w:shd w:val="clear" w:color="auto" w:fill="auto"/>
          </w:tcPr>
          <w:p w14:paraId="7F966714" w14:textId="77777777" w:rsidR="00FD4AFB" w:rsidRPr="00EF5447" w:rsidRDefault="00FD4AFB" w:rsidP="008D1CD6">
            <w:pPr>
              <w:pStyle w:val="TAC"/>
              <w:rPr>
                <w:rFonts w:cs="Arial"/>
                <w:kern w:val="2"/>
                <w:szCs w:val="24"/>
                <w:lang w:eastAsia="ko-KR"/>
              </w:rPr>
            </w:pPr>
            <w:r w:rsidRPr="00D860A5">
              <w:t>N/A</w:t>
            </w:r>
          </w:p>
        </w:tc>
      </w:tr>
      <w:tr w:rsidR="00FD4AFB" w:rsidRPr="00EF5447" w14:paraId="6140C2CF" w14:textId="77777777" w:rsidTr="008D1CD6">
        <w:trPr>
          <w:trHeight w:val="216"/>
          <w:jc w:val="center"/>
        </w:trPr>
        <w:tc>
          <w:tcPr>
            <w:tcW w:w="2259" w:type="dxa"/>
            <w:tcBorders>
              <w:top w:val="nil"/>
              <w:bottom w:val="nil"/>
            </w:tcBorders>
            <w:shd w:val="clear" w:color="auto" w:fill="auto"/>
          </w:tcPr>
          <w:p w14:paraId="5E4C61F6" w14:textId="77777777" w:rsidR="00FD4AFB" w:rsidRPr="00EF5447" w:rsidRDefault="00FD4AFB" w:rsidP="008D1CD6">
            <w:pPr>
              <w:pStyle w:val="TAC"/>
            </w:pPr>
          </w:p>
        </w:tc>
        <w:tc>
          <w:tcPr>
            <w:tcW w:w="868" w:type="dxa"/>
            <w:shd w:val="clear" w:color="auto" w:fill="auto"/>
            <w:vAlign w:val="center"/>
          </w:tcPr>
          <w:p w14:paraId="33570CB5" w14:textId="77777777" w:rsidR="00FD4AFB" w:rsidRPr="00EF5447" w:rsidRDefault="00FD4AFB" w:rsidP="008D1CD6">
            <w:pPr>
              <w:pStyle w:val="TAC"/>
            </w:pPr>
            <w:r w:rsidRPr="00EF5447">
              <w:t>n25</w:t>
            </w:r>
          </w:p>
        </w:tc>
        <w:tc>
          <w:tcPr>
            <w:tcW w:w="1380" w:type="dxa"/>
            <w:gridSpan w:val="2"/>
            <w:shd w:val="clear" w:color="auto" w:fill="auto"/>
            <w:noWrap/>
            <w:vAlign w:val="center"/>
          </w:tcPr>
          <w:p w14:paraId="2D8F5CA3" w14:textId="77777777" w:rsidR="00FD4AFB" w:rsidRPr="00EF5447" w:rsidRDefault="00FD4AFB" w:rsidP="008D1CD6">
            <w:pPr>
              <w:pStyle w:val="TAC"/>
            </w:pPr>
            <w:r w:rsidRPr="003C4CEC">
              <w:rPr>
                <w:lang w:eastAsia="ko-KR"/>
              </w:rPr>
              <w:t>18</w:t>
            </w:r>
            <w:r w:rsidRPr="003C4CEC">
              <w:rPr>
                <w:lang w:val="sv-SE" w:eastAsia="ko-KR"/>
              </w:rPr>
              <w:t>73</w:t>
            </w:r>
          </w:p>
        </w:tc>
        <w:tc>
          <w:tcPr>
            <w:tcW w:w="817" w:type="dxa"/>
            <w:gridSpan w:val="2"/>
            <w:shd w:val="clear" w:color="auto" w:fill="auto"/>
            <w:noWrap/>
            <w:vAlign w:val="center"/>
          </w:tcPr>
          <w:p w14:paraId="6FE1ADBB"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3FD2DAF1" w14:textId="77777777" w:rsidR="00FD4AFB" w:rsidRPr="00EF5447" w:rsidRDefault="00FD4AFB" w:rsidP="008D1CD6">
            <w:pPr>
              <w:pStyle w:val="TAC"/>
            </w:pPr>
            <w:r w:rsidRPr="003C4CEC">
              <w:rPr>
                <w:lang w:eastAsia="ko-KR"/>
              </w:rPr>
              <w:t>25</w:t>
            </w:r>
          </w:p>
        </w:tc>
        <w:tc>
          <w:tcPr>
            <w:tcW w:w="1323" w:type="dxa"/>
            <w:gridSpan w:val="2"/>
            <w:shd w:val="clear" w:color="auto" w:fill="auto"/>
            <w:noWrap/>
            <w:vAlign w:val="center"/>
          </w:tcPr>
          <w:p w14:paraId="17261AB5" w14:textId="77777777" w:rsidR="00FD4AFB" w:rsidRPr="00EF5447" w:rsidRDefault="00FD4AFB" w:rsidP="008D1CD6">
            <w:pPr>
              <w:pStyle w:val="TAC"/>
            </w:pPr>
            <w:r>
              <w:rPr>
                <w:lang w:val="sv-SE" w:eastAsia="ko-KR"/>
              </w:rPr>
              <w:t>1953</w:t>
            </w:r>
          </w:p>
        </w:tc>
        <w:tc>
          <w:tcPr>
            <w:tcW w:w="867" w:type="dxa"/>
            <w:gridSpan w:val="2"/>
            <w:shd w:val="clear" w:color="auto" w:fill="auto"/>
            <w:vAlign w:val="center"/>
          </w:tcPr>
          <w:p w14:paraId="2BDB4C59" w14:textId="77777777" w:rsidR="00FD4AFB" w:rsidRPr="00EF5447" w:rsidRDefault="00FD4AFB" w:rsidP="008D1CD6">
            <w:pPr>
              <w:pStyle w:val="TAC"/>
              <w:rPr>
                <w:rFonts w:cs="Arial"/>
                <w:kern w:val="2"/>
                <w:szCs w:val="24"/>
                <w:lang w:eastAsia="ko-KR"/>
              </w:rPr>
            </w:pPr>
            <w:r w:rsidRPr="00EF5447">
              <w:rPr>
                <w:lang w:eastAsia="ko-KR"/>
              </w:rPr>
              <w:t>N/A</w:t>
            </w:r>
          </w:p>
        </w:tc>
        <w:tc>
          <w:tcPr>
            <w:tcW w:w="1248" w:type="dxa"/>
            <w:gridSpan w:val="3"/>
            <w:shd w:val="clear" w:color="auto" w:fill="auto"/>
            <w:vAlign w:val="center"/>
          </w:tcPr>
          <w:p w14:paraId="170CCDD3" w14:textId="77777777" w:rsidR="00FD4AFB" w:rsidRPr="00EF5447" w:rsidRDefault="00FD4AFB" w:rsidP="008D1CD6">
            <w:pPr>
              <w:pStyle w:val="TAC"/>
              <w:rPr>
                <w:rFonts w:cs="Arial"/>
                <w:kern w:val="2"/>
                <w:szCs w:val="24"/>
                <w:lang w:eastAsia="ko-KR"/>
              </w:rPr>
            </w:pPr>
            <w:r w:rsidRPr="00EF5447">
              <w:t>N/A</w:t>
            </w:r>
          </w:p>
        </w:tc>
      </w:tr>
      <w:tr w:rsidR="00FD4AFB" w:rsidRPr="00EF5447" w14:paraId="033A7306" w14:textId="77777777" w:rsidTr="008D1CD6">
        <w:trPr>
          <w:trHeight w:val="216"/>
          <w:jc w:val="center"/>
        </w:trPr>
        <w:tc>
          <w:tcPr>
            <w:tcW w:w="2259" w:type="dxa"/>
            <w:tcBorders>
              <w:top w:val="nil"/>
              <w:bottom w:val="single" w:sz="4" w:space="0" w:color="auto"/>
            </w:tcBorders>
            <w:shd w:val="clear" w:color="auto" w:fill="auto"/>
          </w:tcPr>
          <w:p w14:paraId="0C7E7105" w14:textId="77777777" w:rsidR="00FD4AFB" w:rsidRPr="00EF5447" w:rsidRDefault="00FD4AFB" w:rsidP="008D1CD6">
            <w:pPr>
              <w:pStyle w:val="TAC"/>
            </w:pPr>
          </w:p>
        </w:tc>
        <w:tc>
          <w:tcPr>
            <w:tcW w:w="868" w:type="dxa"/>
            <w:shd w:val="clear" w:color="auto" w:fill="auto"/>
            <w:vAlign w:val="center"/>
          </w:tcPr>
          <w:p w14:paraId="69C27CEB" w14:textId="77777777" w:rsidR="00FD4AFB" w:rsidRPr="00EF5447" w:rsidRDefault="00FD4AFB" w:rsidP="008D1CD6">
            <w:pPr>
              <w:pStyle w:val="TAC"/>
            </w:pPr>
            <w:r>
              <w:rPr>
                <w:lang w:val="sv-SE"/>
              </w:rPr>
              <w:t>n66</w:t>
            </w:r>
          </w:p>
        </w:tc>
        <w:tc>
          <w:tcPr>
            <w:tcW w:w="1380" w:type="dxa"/>
            <w:gridSpan w:val="2"/>
            <w:shd w:val="clear" w:color="auto" w:fill="auto"/>
            <w:noWrap/>
            <w:vAlign w:val="center"/>
          </w:tcPr>
          <w:p w14:paraId="653F34BC" w14:textId="77777777" w:rsidR="00FD4AFB" w:rsidRPr="00EF5447" w:rsidRDefault="00FD4AFB" w:rsidP="008D1CD6">
            <w:pPr>
              <w:pStyle w:val="TAC"/>
            </w:pPr>
            <w:r>
              <w:rPr>
                <w:lang w:val="sv-SE"/>
              </w:rPr>
              <w:t>N/A</w:t>
            </w:r>
          </w:p>
        </w:tc>
        <w:tc>
          <w:tcPr>
            <w:tcW w:w="817" w:type="dxa"/>
            <w:gridSpan w:val="2"/>
            <w:shd w:val="clear" w:color="auto" w:fill="auto"/>
            <w:noWrap/>
            <w:vAlign w:val="center"/>
          </w:tcPr>
          <w:p w14:paraId="44D709AE" w14:textId="77777777" w:rsidR="00FD4AFB" w:rsidRPr="00EF5447" w:rsidRDefault="00FD4AFB" w:rsidP="008D1CD6">
            <w:pPr>
              <w:pStyle w:val="TAC"/>
            </w:pPr>
            <w:r w:rsidRPr="003C4CEC">
              <w:rPr>
                <w:lang w:eastAsia="ko-KR"/>
              </w:rPr>
              <w:t>5</w:t>
            </w:r>
          </w:p>
        </w:tc>
        <w:tc>
          <w:tcPr>
            <w:tcW w:w="2554" w:type="dxa"/>
            <w:gridSpan w:val="2"/>
            <w:shd w:val="clear" w:color="auto" w:fill="auto"/>
            <w:noWrap/>
            <w:vAlign w:val="center"/>
          </w:tcPr>
          <w:p w14:paraId="089B3BF2" w14:textId="77777777" w:rsidR="00FD4AFB" w:rsidRPr="00EF5447" w:rsidRDefault="00FD4AFB" w:rsidP="008D1CD6">
            <w:pPr>
              <w:pStyle w:val="TAC"/>
            </w:pPr>
            <w:r>
              <w:rPr>
                <w:lang w:eastAsia="ko-KR"/>
              </w:rPr>
              <w:t>N/A</w:t>
            </w:r>
          </w:p>
        </w:tc>
        <w:tc>
          <w:tcPr>
            <w:tcW w:w="1323" w:type="dxa"/>
            <w:gridSpan w:val="2"/>
            <w:shd w:val="clear" w:color="auto" w:fill="auto"/>
            <w:noWrap/>
            <w:vAlign w:val="center"/>
          </w:tcPr>
          <w:p w14:paraId="46575D53" w14:textId="77777777" w:rsidR="00FD4AFB" w:rsidRPr="00EF5447" w:rsidRDefault="00FD4AFB" w:rsidP="008D1CD6">
            <w:pPr>
              <w:pStyle w:val="TAC"/>
            </w:pPr>
            <w:r w:rsidRPr="00EF5447">
              <w:rPr>
                <w:lang w:eastAsia="ko-KR"/>
              </w:rPr>
              <w:t>21</w:t>
            </w:r>
            <w:r>
              <w:rPr>
                <w:lang w:val="sv-SE" w:eastAsia="ko-KR"/>
              </w:rPr>
              <w:t>19</w:t>
            </w:r>
          </w:p>
        </w:tc>
        <w:tc>
          <w:tcPr>
            <w:tcW w:w="867" w:type="dxa"/>
            <w:gridSpan w:val="2"/>
            <w:shd w:val="clear" w:color="auto" w:fill="auto"/>
            <w:vAlign w:val="center"/>
          </w:tcPr>
          <w:p w14:paraId="20A40BA7" w14:textId="77777777" w:rsidR="00FD4AFB" w:rsidRPr="00EF5447" w:rsidRDefault="00FD4AFB" w:rsidP="008D1CD6">
            <w:pPr>
              <w:pStyle w:val="TAC"/>
              <w:rPr>
                <w:rFonts w:cs="Arial"/>
                <w:kern w:val="2"/>
                <w:szCs w:val="24"/>
                <w:lang w:eastAsia="ko-KR"/>
              </w:rPr>
            </w:pPr>
            <w:r w:rsidRPr="00EF5447">
              <w:rPr>
                <w:lang w:eastAsia="ko-KR"/>
              </w:rPr>
              <w:t>4</w:t>
            </w:r>
          </w:p>
        </w:tc>
        <w:tc>
          <w:tcPr>
            <w:tcW w:w="1248" w:type="dxa"/>
            <w:gridSpan w:val="3"/>
            <w:shd w:val="clear" w:color="auto" w:fill="auto"/>
            <w:vAlign w:val="center"/>
          </w:tcPr>
          <w:p w14:paraId="505FB89E" w14:textId="77777777" w:rsidR="00FD4AFB" w:rsidRPr="00EF5447" w:rsidRDefault="00FD4AFB" w:rsidP="008D1CD6">
            <w:pPr>
              <w:pStyle w:val="TAC"/>
              <w:rPr>
                <w:rFonts w:cs="Arial"/>
                <w:kern w:val="2"/>
                <w:szCs w:val="24"/>
                <w:lang w:eastAsia="ko-KR"/>
              </w:rPr>
            </w:pPr>
            <w:r w:rsidRPr="00EF5447">
              <w:t>IMD5</w:t>
            </w:r>
          </w:p>
        </w:tc>
      </w:tr>
      <w:tr w:rsidR="00FD4AFB" w:rsidRPr="00EF5447" w14:paraId="617D9D4B"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745B56B0" w14:textId="77777777" w:rsidR="00FD4AFB" w:rsidRPr="00EF5447" w:rsidRDefault="00FD4AFB" w:rsidP="008D1CD6">
            <w:pPr>
              <w:pStyle w:val="TAC"/>
            </w:pPr>
            <w:r>
              <w:t>DC_66A_n38A-n78A</w:t>
            </w:r>
          </w:p>
        </w:tc>
        <w:tc>
          <w:tcPr>
            <w:tcW w:w="868" w:type="dxa"/>
            <w:tcBorders>
              <w:top w:val="single" w:sz="4" w:space="0" w:color="auto"/>
              <w:left w:val="single" w:sz="4" w:space="0" w:color="auto"/>
              <w:bottom w:val="single" w:sz="4" w:space="0" w:color="auto"/>
              <w:right w:val="single" w:sz="4" w:space="0" w:color="auto"/>
            </w:tcBorders>
          </w:tcPr>
          <w:p w14:paraId="6F198FE7" w14:textId="77777777" w:rsidR="00FD4AFB" w:rsidRPr="00EF5447" w:rsidRDefault="00FD4AFB" w:rsidP="008D1CD6">
            <w:pPr>
              <w:pStyle w:val="TAC"/>
              <w:rPr>
                <w:rFonts w:eastAsia="MS Mincho"/>
              </w:rPr>
            </w:pPr>
            <w: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42B28C53" w14:textId="77777777" w:rsidR="00FD4AFB" w:rsidRPr="00EF5447" w:rsidRDefault="00FD4AFB" w:rsidP="008D1CD6">
            <w:pPr>
              <w:pStyle w:val="TAC"/>
              <w:rPr>
                <w:rFonts w:cs="Arial"/>
                <w:lang w:eastAsia="ko-KR"/>
              </w:rPr>
            </w:pPr>
            <w:r w:rsidRPr="003C4CEC">
              <w:t>1760</w:t>
            </w:r>
          </w:p>
        </w:tc>
        <w:tc>
          <w:tcPr>
            <w:tcW w:w="817" w:type="dxa"/>
            <w:gridSpan w:val="2"/>
            <w:tcBorders>
              <w:top w:val="single" w:sz="4" w:space="0" w:color="auto"/>
              <w:left w:val="single" w:sz="4" w:space="0" w:color="auto"/>
              <w:bottom w:val="single" w:sz="4" w:space="0" w:color="auto"/>
              <w:right w:val="single" w:sz="4" w:space="0" w:color="auto"/>
            </w:tcBorders>
            <w:noWrap/>
          </w:tcPr>
          <w:p w14:paraId="56BE2C49" w14:textId="77777777" w:rsidR="00FD4AFB" w:rsidRPr="00EF5447" w:rsidRDefault="00FD4AFB" w:rsidP="008D1CD6">
            <w:pPr>
              <w:pStyle w:val="TAC"/>
              <w:rPr>
                <w:rFonts w:cs="Arial"/>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8B5C815" w14:textId="77777777" w:rsidR="00FD4AFB" w:rsidRPr="00EF5447" w:rsidRDefault="00FD4AFB" w:rsidP="008D1CD6">
            <w:pPr>
              <w:pStyle w:val="TAC"/>
              <w:rPr>
                <w:rFonts w:cs="Arial"/>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0C9A61E" w14:textId="77777777" w:rsidR="00FD4AFB" w:rsidRPr="00EF5447" w:rsidRDefault="00FD4AFB" w:rsidP="008D1CD6">
            <w:pPr>
              <w:pStyle w:val="TAC"/>
              <w:rPr>
                <w:rFonts w:cs="Arial"/>
                <w:lang w:eastAsia="ko-KR"/>
              </w:rPr>
            </w:pPr>
            <w:r>
              <w:t>2160</w:t>
            </w:r>
          </w:p>
        </w:tc>
        <w:tc>
          <w:tcPr>
            <w:tcW w:w="867" w:type="dxa"/>
            <w:gridSpan w:val="2"/>
            <w:tcBorders>
              <w:top w:val="single" w:sz="4" w:space="0" w:color="auto"/>
              <w:left w:val="single" w:sz="4" w:space="0" w:color="auto"/>
              <w:bottom w:val="single" w:sz="4" w:space="0" w:color="auto"/>
              <w:right w:val="single" w:sz="4" w:space="0" w:color="auto"/>
            </w:tcBorders>
          </w:tcPr>
          <w:p w14:paraId="62F6BA97" w14:textId="77777777" w:rsidR="00FD4AFB" w:rsidRPr="00EF5447" w:rsidRDefault="00FD4AFB" w:rsidP="008D1CD6">
            <w:pPr>
              <w:pStyle w:val="TAC"/>
              <w:rPr>
                <w:rFonts w:cs="Arial"/>
                <w:lang w:eastAsia="ko-KR"/>
              </w:rPr>
            </w:pPr>
            <w:r>
              <w:rPr>
                <w:rFonts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2E613010" w14:textId="77777777" w:rsidR="00FD4AFB" w:rsidRPr="00EF5447" w:rsidRDefault="00FD4AFB" w:rsidP="008D1CD6">
            <w:pPr>
              <w:pStyle w:val="TAC"/>
            </w:pPr>
            <w:r>
              <w:rPr>
                <w:rFonts w:cs="Arial"/>
                <w:kern w:val="2"/>
                <w:szCs w:val="24"/>
                <w:lang w:eastAsia="ko-KR"/>
              </w:rPr>
              <w:t>N/A</w:t>
            </w:r>
          </w:p>
        </w:tc>
      </w:tr>
      <w:tr w:rsidR="00FD4AFB" w:rsidRPr="00EF5447" w14:paraId="46873D8A" w14:textId="77777777" w:rsidTr="008D1CD6">
        <w:trPr>
          <w:trHeight w:val="216"/>
          <w:jc w:val="center"/>
        </w:trPr>
        <w:tc>
          <w:tcPr>
            <w:tcW w:w="2259" w:type="dxa"/>
            <w:tcBorders>
              <w:top w:val="nil"/>
              <w:left w:val="single" w:sz="4" w:space="0" w:color="auto"/>
              <w:bottom w:val="nil"/>
              <w:right w:val="single" w:sz="4" w:space="0" w:color="auto"/>
            </w:tcBorders>
          </w:tcPr>
          <w:p w14:paraId="2B082B07"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73676AC8" w14:textId="77777777" w:rsidR="00FD4AFB" w:rsidRPr="00EF5447" w:rsidRDefault="00FD4AFB" w:rsidP="008D1CD6">
            <w:pPr>
              <w:pStyle w:val="TAC"/>
              <w:rPr>
                <w:rFonts w:eastAsia="MS Mincho"/>
              </w:rPr>
            </w:pPr>
            <w:r>
              <w:t>n38</w:t>
            </w:r>
          </w:p>
        </w:tc>
        <w:tc>
          <w:tcPr>
            <w:tcW w:w="1380" w:type="dxa"/>
            <w:gridSpan w:val="2"/>
            <w:tcBorders>
              <w:top w:val="single" w:sz="4" w:space="0" w:color="auto"/>
              <w:left w:val="single" w:sz="4" w:space="0" w:color="auto"/>
              <w:bottom w:val="single" w:sz="4" w:space="0" w:color="auto"/>
              <w:right w:val="single" w:sz="4" w:space="0" w:color="auto"/>
            </w:tcBorders>
            <w:noWrap/>
          </w:tcPr>
          <w:p w14:paraId="6178602F" w14:textId="77777777" w:rsidR="00FD4AFB" w:rsidRPr="00EF5447" w:rsidRDefault="00FD4AFB" w:rsidP="008D1CD6">
            <w:pPr>
              <w:pStyle w:val="TAC"/>
              <w:rPr>
                <w:rFonts w:cs="Arial"/>
                <w:lang w:eastAsia="ko-KR"/>
              </w:rPr>
            </w:pPr>
            <w:r w:rsidRPr="003C4CEC">
              <w:t>2610</w:t>
            </w:r>
          </w:p>
        </w:tc>
        <w:tc>
          <w:tcPr>
            <w:tcW w:w="817" w:type="dxa"/>
            <w:gridSpan w:val="2"/>
            <w:tcBorders>
              <w:top w:val="single" w:sz="4" w:space="0" w:color="auto"/>
              <w:left w:val="single" w:sz="4" w:space="0" w:color="auto"/>
              <w:bottom w:val="single" w:sz="4" w:space="0" w:color="auto"/>
              <w:right w:val="single" w:sz="4" w:space="0" w:color="auto"/>
            </w:tcBorders>
            <w:noWrap/>
          </w:tcPr>
          <w:p w14:paraId="620EC9B5" w14:textId="77777777" w:rsidR="00FD4AFB" w:rsidRPr="00EF5447" w:rsidRDefault="00FD4AFB" w:rsidP="008D1CD6">
            <w:pPr>
              <w:pStyle w:val="TAC"/>
              <w:rPr>
                <w:rFonts w:cs="Arial"/>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C5D0E67" w14:textId="77777777" w:rsidR="00FD4AFB" w:rsidRPr="00EF5447" w:rsidRDefault="00FD4AFB" w:rsidP="008D1CD6">
            <w:pPr>
              <w:pStyle w:val="TAC"/>
              <w:rPr>
                <w:rFonts w:cs="Arial"/>
                <w:lang w:eastAsia="ko-KR"/>
              </w:rPr>
            </w:pPr>
            <w:r w:rsidRPr="003C4CEC">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8FE639A" w14:textId="77777777" w:rsidR="00FD4AFB" w:rsidRPr="00EF5447" w:rsidRDefault="00FD4AFB" w:rsidP="008D1CD6">
            <w:pPr>
              <w:pStyle w:val="TAC"/>
              <w:rPr>
                <w:rFonts w:cs="Arial"/>
                <w:lang w:eastAsia="ko-KR"/>
              </w:rPr>
            </w:pPr>
            <w:r>
              <w:t>2610</w:t>
            </w:r>
          </w:p>
        </w:tc>
        <w:tc>
          <w:tcPr>
            <w:tcW w:w="867" w:type="dxa"/>
            <w:gridSpan w:val="2"/>
            <w:tcBorders>
              <w:top w:val="single" w:sz="4" w:space="0" w:color="auto"/>
              <w:left w:val="single" w:sz="4" w:space="0" w:color="auto"/>
              <w:bottom w:val="single" w:sz="4" w:space="0" w:color="auto"/>
              <w:right w:val="single" w:sz="4" w:space="0" w:color="auto"/>
            </w:tcBorders>
          </w:tcPr>
          <w:p w14:paraId="623FF138" w14:textId="77777777" w:rsidR="00FD4AFB" w:rsidRPr="00EF5447" w:rsidRDefault="00FD4AFB" w:rsidP="008D1CD6">
            <w:pPr>
              <w:pStyle w:val="TAC"/>
              <w:rPr>
                <w:rFonts w:cs="Arial"/>
                <w:lang w:eastAsia="ko-KR"/>
              </w:rPr>
            </w:pPr>
            <w:r>
              <w:rPr>
                <w:rFonts w:cs="Arial"/>
                <w:kern w:val="2"/>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4A15EF39" w14:textId="77777777" w:rsidR="00FD4AFB" w:rsidRPr="00EF5447" w:rsidRDefault="00FD4AFB" w:rsidP="008D1CD6">
            <w:pPr>
              <w:pStyle w:val="TAC"/>
            </w:pPr>
            <w:r>
              <w:rPr>
                <w:rFonts w:cs="Arial"/>
                <w:kern w:val="2"/>
                <w:szCs w:val="24"/>
                <w:lang w:eastAsia="ko-KR"/>
              </w:rPr>
              <w:t>N/A</w:t>
            </w:r>
          </w:p>
        </w:tc>
      </w:tr>
      <w:tr w:rsidR="00FD4AFB" w:rsidRPr="00EF5447" w14:paraId="53D37A11"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4D50BD2F" w14:textId="77777777" w:rsidR="00FD4AFB" w:rsidRPr="00EF5447" w:rsidRDefault="00FD4AFB" w:rsidP="008D1CD6">
            <w:pPr>
              <w:pStyle w:val="TAC"/>
            </w:pPr>
          </w:p>
        </w:tc>
        <w:tc>
          <w:tcPr>
            <w:tcW w:w="868" w:type="dxa"/>
            <w:tcBorders>
              <w:top w:val="single" w:sz="4" w:space="0" w:color="auto"/>
              <w:left w:val="single" w:sz="4" w:space="0" w:color="auto"/>
              <w:bottom w:val="single" w:sz="4" w:space="0" w:color="auto"/>
              <w:right w:val="single" w:sz="4" w:space="0" w:color="auto"/>
            </w:tcBorders>
          </w:tcPr>
          <w:p w14:paraId="2D769D0D" w14:textId="77777777" w:rsidR="00FD4AFB" w:rsidRPr="00EF5447" w:rsidRDefault="00FD4AFB" w:rsidP="008D1CD6">
            <w:pPr>
              <w:pStyle w:val="TAC"/>
              <w:rPr>
                <w:rFonts w:eastAsia="MS Mincho"/>
              </w:rPr>
            </w:pPr>
            <w: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3A73C18E" w14:textId="77777777" w:rsidR="00FD4AFB" w:rsidRPr="00EF5447" w:rsidRDefault="00FD4AFB" w:rsidP="008D1CD6">
            <w:pPr>
              <w:pStyle w:val="TAC"/>
              <w:rPr>
                <w:rFonts w:cs="Arial"/>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5D54985" w14:textId="77777777" w:rsidR="00FD4AFB" w:rsidRPr="00EF5447" w:rsidRDefault="00FD4AFB" w:rsidP="008D1CD6">
            <w:pPr>
              <w:pStyle w:val="TAC"/>
              <w:rPr>
                <w:rFonts w:cs="Arial"/>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2721A21" w14:textId="77777777" w:rsidR="00FD4AFB" w:rsidRPr="00EF5447" w:rsidRDefault="00FD4AFB" w:rsidP="008D1CD6">
            <w:pPr>
              <w:pStyle w:val="TAC"/>
              <w:rPr>
                <w:rFonts w:cs="Arial"/>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E614146" w14:textId="77777777" w:rsidR="00FD4AFB" w:rsidRPr="00EF5447" w:rsidRDefault="00FD4AFB" w:rsidP="008D1CD6">
            <w:pPr>
              <w:pStyle w:val="TAC"/>
              <w:rPr>
                <w:rFonts w:cs="Arial"/>
                <w:lang w:eastAsia="ko-KR"/>
              </w:rPr>
            </w:pPr>
            <w:r>
              <w:t>3460</w:t>
            </w:r>
          </w:p>
        </w:tc>
        <w:tc>
          <w:tcPr>
            <w:tcW w:w="867" w:type="dxa"/>
            <w:gridSpan w:val="2"/>
            <w:tcBorders>
              <w:top w:val="single" w:sz="4" w:space="0" w:color="auto"/>
              <w:left w:val="single" w:sz="4" w:space="0" w:color="auto"/>
              <w:bottom w:val="single" w:sz="4" w:space="0" w:color="auto"/>
              <w:right w:val="single" w:sz="4" w:space="0" w:color="auto"/>
            </w:tcBorders>
          </w:tcPr>
          <w:p w14:paraId="0411F9BE" w14:textId="77777777" w:rsidR="00FD4AFB" w:rsidRPr="00EF5447" w:rsidRDefault="00FD4AFB" w:rsidP="008D1CD6">
            <w:pPr>
              <w:pStyle w:val="TAC"/>
              <w:rPr>
                <w:rFonts w:cs="Arial"/>
                <w:lang w:eastAsia="ko-KR"/>
              </w:rPr>
            </w:pPr>
            <w:r>
              <w:rPr>
                <w:rFonts w:cs="Arial"/>
                <w:kern w:val="2"/>
                <w:szCs w:val="24"/>
                <w:lang w:eastAsia="ko-KR"/>
              </w:rPr>
              <w:t>15.0</w:t>
            </w:r>
          </w:p>
        </w:tc>
        <w:tc>
          <w:tcPr>
            <w:tcW w:w="1248" w:type="dxa"/>
            <w:gridSpan w:val="3"/>
            <w:tcBorders>
              <w:top w:val="single" w:sz="4" w:space="0" w:color="auto"/>
              <w:left w:val="single" w:sz="4" w:space="0" w:color="auto"/>
              <w:bottom w:val="single" w:sz="4" w:space="0" w:color="auto"/>
              <w:right w:val="single" w:sz="4" w:space="0" w:color="auto"/>
            </w:tcBorders>
          </w:tcPr>
          <w:p w14:paraId="40A6A34C" w14:textId="77777777" w:rsidR="00FD4AFB" w:rsidRPr="00EF5447" w:rsidRDefault="00FD4AFB" w:rsidP="008D1CD6">
            <w:pPr>
              <w:pStyle w:val="TAC"/>
            </w:pPr>
            <w:r>
              <w:rPr>
                <w:rFonts w:cs="Arial"/>
                <w:kern w:val="2"/>
                <w:szCs w:val="24"/>
                <w:lang w:eastAsia="ko-KR"/>
              </w:rPr>
              <w:t>IMD3</w:t>
            </w:r>
          </w:p>
        </w:tc>
      </w:tr>
      <w:tr w:rsidR="00FD4AFB" w14:paraId="119C8EBD" w14:textId="77777777" w:rsidTr="008D1CD6">
        <w:trPr>
          <w:trHeight w:val="216"/>
          <w:jc w:val="center"/>
        </w:trPr>
        <w:tc>
          <w:tcPr>
            <w:tcW w:w="2259" w:type="dxa"/>
            <w:tcBorders>
              <w:top w:val="single" w:sz="4" w:space="0" w:color="auto"/>
              <w:bottom w:val="nil"/>
            </w:tcBorders>
            <w:shd w:val="clear" w:color="auto" w:fill="auto"/>
          </w:tcPr>
          <w:p w14:paraId="72FEC7BF" w14:textId="77777777" w:rsidR="00FD4AFB" w:rsidRPr="0006210B" w:rsidRDefault="00FD4AFB" w:rsidP="008D1CD6">
            <w:pPr>
              <w:pStyle w:val="TAC"/>
              <w:rPr>
                <w:rFonts w:eastAsia="MS Mincho"/>
              </w:rPr>
            </w:pPr>
            <w:r w:rsidRPr="001F360D">
              <w:rPr>
                <w:rFonts w:cs="Arial"/>
                <w:szCs w:val="18"/>
              </w:rPr>
              <w:t>DC_66A_n66A-n71A</w:t>
            </w:r>
          </w:p>
        </w:tc>
        <w:tc>
          <w:tcPr>
            <w:tcW w:w="868" w:type="dxa"/>
            <w:shd w:val="clear" w:color="auto" w:fill="auto"/>
            <w:vAlign w:val="center"/>
          </w:tcPr>
          <w:p w14:paraId="3341E7F8" w14:textId="77777777" w:rsidR="00FD4AFB" w:rsidRPr="001F360D" w:rsidRDefault="00FD4AFB" w:rsidP="008D1CD6">
            <w:pPr>
              <w:pStyle w:val="TAC"/>
              <w:rPr>
                <w:rFonts w:cs="Arial"/>
                <w:szCs w:val="18"/>
              </w:rPr>
            </w:pPr>
            <w:r w:rsidRPr="001F360D">
              <w:rPr>
                <w:rFonts w:cs="Arial"/>
                <w:szCs w:val="18"/>
              </w:rPr>
              <w:t>66</w:t>
            </w:r>
          </w:p>
        </w:tc>
        <w:tc>
          <w:tcPr>
            <w:tcW w:w="1380" w:type="dxa"/>
            <w:gridSpan w:val="2"/>
            <w:shd w:val="clear" w:color="auto" w:fill="auto"/>
            <w:noWrap/>
            <w:vAlign w:val="center"/>
          </w:tcPr>
          <w:p w14:paraId="026CD90F" w14:textId="77777777" w:rsidR="00FD4AFB" w:rsidRPr="001F360D" w:rsidRDefault="00FD4AFB" w:rsidP="008D1CD6">
            <w:pPr>
              <w:pStyle w:val="TAC"/>
              <w:rPr>
                <w:rFonts w:cs="Arial"/>
                <w:szCs w:val="18"/>
              </w:rPr>
            </w:pPr>
            <w:r w:rsidRPr="003C4CEC">
              <w:rPr>
                <w:rFonts w:cs="Arial"/>
                <w:szCs w:val="18"/>
              </w:rPr>
              <w:t>1752</w:t>
            </w:r>
          </w:p>
        </w:tc>
        <w:tc>
          <w:tcPr>
            <w:tcW w:w="817" w:type="dxa"/>
            <w:gridSpan w:val="2"/>
            <w:shd w:val="clear" w:color="auto" w:fill="auto"/>
            <w:noWrap/>
            <w:vAlign w:val="center"/>
          </w:tcPr>
          <w:p w14:paraId="24CFBE43" w14:textId="77777777" w:rsidR="00FD4AFB" w:rsidRPr="001F360D"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50C2D174" w14:textId="77777777" w:rsidR="00FD4AFB" w:rsidRPr="001F360D"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5CEA3A10" w14:textId="77777777" w:rsidR="00FD4AFB" w:rsidRPr="001F360D" w:rsidRDefault="00FD4AFB" w:rsidP="008D1CD6">
            <w:pPr>
              <w:pStyle w:val="TAC"/>
              <w:rPr>
                <w:rFonts w:cs="Arial"/>
                <w:szCs w:val="18"/>
              </w:rPr>
            </w:pPr>
            <w:r w:rsidRPr="001F360D">
              <w:rPr>
                <w:rFonts w:eastAsia="Malgun Gothic" w:cs="Arial"/>
                <w:szCs w:val="18"/>
              </w:rPr>
              <w:t>2152</w:t>
            </w:r>
          </w:p>
        </w:tc>
        <w:tc>
          <w:tcPr>
            <w:tcW w:w="867" w:type="dxa"/>
            <w:gridSpan w:val="2"/>
            <w:shd w:val="clear" w:color="auto" w:fill="auto"/>
            <w:vAlign w:val="center"/>
          </w:tcPr>
          <w:p w14:paraId="20C2595F" w14:textId="77777777" w:rsidR="00FD4AFB"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5AEB5805" w14:textId="77777777" w:rsidR="00FD4AFB" w:rsidRDefault="00FD4AFB" w:rsidP="008D1CD6">
            <w:pPr>
              <w:pStyle w:val="TAC"/>
              <w:rPr>
                <w:rFonts w:cs="Arial"/>
                <w:color w:val="000000"/>
              </w:rPr>
            </w:pPr>
            <w:r w:rsidRPr="001F360D">
              <w:rPr>
                <w:rFonts w:cs="Arial"/>
                <w:color w:val="000000"/>
              </w:rPr>
              <w:t>N/A</w:t>
            </w:r>
          </w:p>
        </w:tc>
      </w:tr>
      <w:tr w:rsidR="00FD4AFB" w14:paraId="2FC90D2B" w14:textId="77777777" w:rsidTr="008D1CD6">
        <w:trPr>
          <w:trHeight w:val="216"/>
          <w:jc w:val="center"/>
        </w:trPr>
        <w:tc>
          <w:tcPr>
            <w:tcW w:w="2259" w:type="dxa"/>
            <w:tcBorders>
              <w:top w:val="nil"/>
              <w:bottom w:val="nil"/>
            </w:tcBorders>
            <w:shd w:val="clear" w:color="auto" w:fill="auto"/>
          </w:tcPr>
          <w:p w14:paraId="3E1C90BF" w14:textId="77777777" w:rsidR="00FD4AFB" w:rsidRPr="0006210B" w:rsidRDefault="00FD4AFB" w:rsidP="008D1CD6">
            <w:pPr>
              <w:pStyle w:val="TAC"/>
              <w:rPr>
                <w:rFonts w:eastAsia="MS Mincho"/>
              </w:rPr>
            </w:pPr>
          </w:p>
        </w:tc>
        <w:tc>
          <w:tcPr>
            <w:tcW w:w="868" w:type="dxa"/>
            <w:shd w:val="clear" w:color="auto" w:fill="auto"/>
            <w:vAlign w:val="center"/>
          </w:tcPr>
          <w:p w14:paraId="68E9D00B" w14:textId="77777777" w:rsidR="00FD4AFB" w:rsidRPr="001F360D" w:rsidRDefault="00FD4AFB" w:rsidP="008D1CD6">
            <w:pPr>
              <w:pStyle w:val="TAC"/>
              <w:rPr>
                <w:rFonts w:cs="Arial"/>
                <w:szCs w:val="18"/>
              </w:rPr>
            </w:pPr>
            <w:r w:rsidRPr="001F360D">
              <w:rPr>
                <w:rFonts w:cs="Arial"/>
                <w:szCs w:val="18"/>
              </w:rPr>
              <w:t>n66</w:t>
            </w:r>
          </w:p>
        </w:tc>
        <w:tc>
          <w:tcPr>
            <w:tcW w:w="1380" w:type="dxa"/>
            <w:gridSpan w:val="2"/>
            <w:shd w:val="clear" w:color="auto" w:fill="auto"/>
            <w:noWrap/>
            <w:vAlign w:val="center"/>
          </w:tcPr>
          <w:p w14:paraId="6CDF1BF9" w14:textId="77777777" w:rsidR="00FD4AFB" w:rsidRPr="001F360D" w:rsidRDefault="00FD4AFB" w:rsidP="008D1CD6">
            <w:pPr>
              <w:pStyle w:val="TAC"/>
              <w:rPr>
                <w:rFonts w:cs="Arial"/>
                <w:szCs w:val="18"/>
              </w:rPr>
            </w:pPr>
            <w:r>
              <w:rPr>
                <w:rFonts w:cs="Arial"/>
                <w:szCs w:val="18"/>
              </w:rPr>
              <w:t>N/A</w:t>
            </w:r>
          </w:p>
        </w:tc>
        <w:tc>
          <w:tcPr>
            <w:tcW w:w="817" w:type="dxa"/>
            <w:gridSpan w:val="2"/>
            <w:shd w:val="clear" w:color="auto" w:fill="auto"/>
            <w:noWrap/>
            <w:vAlign w:val="center"/>
          </w:tcPr>
          <w:p w14:paraId="46410177" w14:textId="77777777" w:rsidR="00FD4AFB" w:rsidRPr="001F360D"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46E1FC2F" w14:textId="77777777" w:rsidR="00FD4AFB" w:rsidRPr="001F360D" w:rsidRDefault="00FD4AFB" w:rsidP="008D1CD6">
            <w:pPr>
              <w:pStyle w:val="TAC"/>
              <w:rPr>
                <w:rFonts w:cs="Arial"/>
                <w:szCs w:val="18"/>
              </w:rPr>
            </w:pPr>
            <w:r>
              <w:rPr>
                <w:rFonts w:eastAsia="Malgun Gothic" w:cs="Arial"/>
                <w:szCs w:val="18"/>
              </w:rPr>
              <w:t>N/A</w:t>
            </w:r>
          </w:p>
        </w:tc>
        <w:tc>
          <w:tcPr>
            <w:tcW w:w="1323" w:type="dxa"/>
            <w:gridSpan w:val="2"/>
            <w:shd w:val="clear" w:color="auto" w:fill="auto"/>
            <w:noWrap/>
            <w:vAlign w:val="center"/>
          </w:tcPr>
          <w:p w14:paraId="66947BA0" w14:textId="77777777" w:rsidR="00FD4AFB" w:rsidRPr="001F360D" w:rsidRDefault="00FD4AFB" w:rsidP="008D1CD6">
            <w:pPr>
              <w:pStyle w:val="TAC"/>
              <w:rPr>
                <w:rFonts w:cs="Arial"/>
                <w:szCs w:val="18"/>
              </w:rPr>
            </w:pPr>
            <w:r w:rsidRPr="001F360D">
              <w:rPr>
                <w:rFonts w:eastAsia="Malgun Gothic" w:cs="Arial"/>
                <w:szCs w:val="18"/>
              </w:rPr>
              <w:t>2118</w:t>
            </w:r>
          </w:p>
        </w:tc>
        <w:tc>
          <w:tcPr>
            <w:tcW w:w="867" w:type="dxa"/>
            <w:gridSpan w:val="2"/>
            <w:shd w:val="clear" w:color="auto" w:fill="auto"/>
            <w:vAlign w:val="center"/>
          </w:tcPr>
          <w:p w14:paraId="6957A02F" w14:textId="77777777" w:rsidR="00FD4AFB" w:rsidRDefault="00FD4AFB" w:rsidP="008D1CD6">
            <w:pPr>
              <w:pStyle w:val="TAC"/>
              <w:rPr>
                <w:rFonts w:cs="Arial"/>
                <w:color w:val="000000"/>
              </w:rPr>
            </w:pPr>
            <w:r>
              <w:rPr>
                <w:rFonts w:cs="Arial"/>
                <w:color w:val="000000"/>
              </w:rPr>
              <w:t>5.0</w:t>
            </w:r>
          </w:p>
        </w:tc>
        <w:tc>
          <w:tcPr>
            <w:tcW w:w="1248" w:type="dxa"/>
            <w:gridSpan w:val="3"/>
            <w:shd w:val="clear" w:color="auto" w:fill="auto"/>
            <w:vAlign w:val="center"/>
          </w:tcPr>
          <w:p w14:paraId="61A91CF7" w14:textId="77777777" w:rsidR="00FD4AFB" w:rsidRDefault="00FD4AFB" w:rsidP="008D1CD6">
            <w:pPr>
              <w:pStyle w:val="TAC"/>
              <w:rPr>
                <w:rFonts w:cs="Arial"/>
                <w:color w:val="000000"/>
              </w:rPr>
            </w:pPr>
            <w:r>
              <w:rPr>
                <w:rFonts w:cs="Arial"/>
                <w:color w:val="000000"/>
              </w:rPr>
              <w:t>IMD4</w:t>
            </w:r>
          </w:p>
        </w:tc>
      </w:tr>
      <w:tr w:rsidR="00FD4AFB" w14:paraId="398BA831" w14:textId="77777777" w:rsidTr="008D1CD6">
        <w:trPr>
          <w:trHeight w:val="216"/>
          <w:jc w:val="center"/>
        </w:trPr>
        <w:tc>
          <w:tcPr>
            <w:tcW w:w="2259" w:type="dxa"/>
            <w:tcBorders>
              <w:top w:val="nil"/>
              <w:bottom w:val="single" w:sz="4" w:space="0" w:color="auto"/>
            </w:tcBorders>
            <w:shd w:val="clear" w:color="auto" w:fill="auto"/>
          </w:tcPr>
          <w:p w14:paraId="4F0AF181" w14:textId="77777777" w:rsidR="00FD4AFB" w:rsidRPr="0006210B" w:rsidRDefault="00FD4AFB" w:rsidP="008D1CD6">
            <w:pPr>
              <w:pStyle w:val="TAC"/>
              <w:rPr>
                <w:rFonts w:eastAsia="MS Mincho"/>
              </w:rPr>
            </w:pPr>
          </w:p>
        </w:tc>
        <w:tc>
          <w:tcPr>
            <w:tcW w:w="868" w:type="dxa"/>
            <w:shd w:val="clear" w:color="auto" w:fill="auto"/>
            <w:vAlign w:val="center"/>
          </w:tcPr>
          <w:p w14:paraId="71DFB541" w14:textId="77777777" w:rsidR="00FD4AFB" w:rsidRPr="001F360D" w:rsidRDefault="00FD4AFB" w:rsidP="008D1CD6">
            <w:pPr>
              <w:pStyle w:val="TAC"/>
              <w:rPr>
                <w:rFonts w:cs="Arial"/>
                <w:szCs w:val="18"/>
              </w:rPr>
            </w:pPr>
            <w:r w:rsidRPr="001F360D">
              <w:rPr>
                <w:rFonts w:cs="Arial"/>
                <w:szCs w:val="18"/>
              </w:rPr>
              <w:t>n71</w:t>
            </w:r>
          </w:p>
        </w:tc>
        <w:tc>
          <w:tcPr>
            <w:tcW w:w="1380" w:type="dxa"/>
            <w:gridSpan w:val="2"/>
            <w:shd w:val="clear" w:color="auto" w:fill="auto"/>
            <w:noWrap/>
            <w:vAlign w:val="center"/>
          </w:tcPr>
          <w:p w14:paraId="2E398530" w14:textId="77777777" w:rsidR="00FD4AFB" w:rsidRPr="001F360D" w:rsidRDefault="00FD4AFB" w:rsidP="008D1CD6">
            <w:pPr>
              <w:pStyle w:val="TAC"/>
              <w:rPr>
                <w:rFonts w:cs="Arial"/>
                <w:szCs w:val="18"/>
              </w:rPr>
            </w:pPr>
            <w:r w:rsidRPr="003C4CEC">
              <w:rPr>
                <w:rFonts w:eastAsia="Malgun Gothic" w:cs="Arial"/>
                <w:szCs w:val="18"/>
              </w:rPr>
              <w:t>693</w:t>
            </w:r>
          </w:p>
        </w:tc>
        <w:tc>
          <w:tcPr>
            <w:tcW w:w="817" w:type="dxa"/>
            <w:gridSpan w:val="2"/>
            <w:shd w:val="clear" w:color="auto" w:fill="auto"/>
            <w:noWrap/>
            <w:vAlign w:val="center"/>
          </w:tcPr>
          <w:p w14:paraId="6FB73E9A" w14:textId="77777777" w:rsidR="00FD4AFB" w:rsidRPr="001F360D" w:rsidRDefault="00FD4AFB" w:rsidP="008D1CD6">
            <w:pPr>
              <w:pStyle w:val="TAC"/>
              <w:rPr>
                <w:rFonts w:cs="Arial"/>
                <w:szCs w:val="18"/>
              </w:rPr>
            </w:pPr>
            <w:r w:rsidRPr="003C4CEC">
              <w:rPr>
                <w:rFonts w:eastAsia="Malgun Gothic" w:cs="Arial"/>
                <w:szCs w:val="18"/>
              </w:rPr>
              <w:t>5</w:t>
            </w:r>
          </w:p>
        </w:tc>
        <w:tc>
          <w:tcPr>
            <w:tcW w:w="2554" w:type="dxa"/>
            <w:gridSpan w:val="2"/>
            <w:shd w:val="clear" w:color="auto" w:fill="auto"/>
            <w:noWrap/>
            <w:vAlign w:val="center"/>
          </w:tcPr>
          <w:p w14:paraId="63E994AD" w14:textId="77777777" w:rsidR="00FD4AFB" w:rsidRPr="001F360D" w:rsidRDefault="00FD4AFB" w:rsidP="008D1CD6">
            <w:pPr>
              <w:pStyle w:val="TAC"/>
              <w:rPr>
                <w:rFonts w:cs="Arial"/>
                <w:szCs w:val="18"/>
              </w:rPr>
            </w:pPr>
            <w:r w:rsidRPr="003C4CEC">
              <w:rPr>
                <w:rFonts w:eastAsia="Malgun Gothic" w:cs="Arial"/>
                <w:szCs w:val="18"/>
              </w:rPr>
              <w:t>25</w:t>
            </w:r>
          </w:p>
        </w:tc>
        <w:tc>
          <w:tcPr>
            <w:tcW w:w="1323" w:type="dxa"/>
            <w:gridSpan w:val="2"/>
            <w:shd w:val="clear" w:color="auto" w:fill="auto"/>
            <w:noWrap/>
            <w:vAlign w:val="center"/>
          </w:tcPr>
          <w:p w14:paraId="12F99F12" w14:textId="77777777" w:rsidR="00FD4AFB" w:rsidRPr="001F360D" w:rsidRDefault="00FD4AFB" w:rsidP="008D1CD6">
            <w:pPr>
              <w:pStyle w:val="TAC"/>
              <w:rPr>
                <w:rFonts w:cs="Arial"/>
                <w:szCs w:val="18"/>
              </w:rPr>
            </w:pPr>
            <w:r w:rsidRPr="001F360D">
              <w:rPr>
                <w:rFonts w:eastAsia="Malgun Gothic" w:cs="Arial"/>
                <w:szCs w:val="18"/>
              </w:rPr>
              <w:t>647</w:t>
            </w:r>
          </w:p>
        </w:tc>
        <w:tc>
          <w:tcPr>
            <w:tcW w:w="867" w:type="dxa"/>
            <w:gridSpan w:val="2"/>
            <w:shd w:val="clear" w:color="auto" w:fill="auto"/>
            <w:vAlign w:val="center"/>
          </w:tcPr>
          <w:p w14:paraId="0D583070" w14:textId="77777777" w:rsidR="00FD4AFB" w:rsidRDefault="00FD4AFB" w:rsidP="008D1CD6">
            <w:pPr>
              <w:pStyle w:val="TAC"/>
              <w:rPr>
                <w:rFonts w:cs="Arial"/>
                <w:color w:val="000000"/>
              </w:rPr>
            </w:pPr>
            <w:r w:rsidRPr="001F360D">
              <w:rPr>
                <w:rFonts w:cs="Arial"/>
                <w:color w:val="000000"/>
              </w:rPr>
              <w:t>N/A</w:t>
            </w:r>
          </w:p>
        </w:tc>
        <w:tc>
          <w:tcPr>
            <w:tcW w:w="1248" w:type="dxa"/>
            <w:gridSpan w:val="3"/>
            <w:shd w:val="clear" w:color="auto" w:fill="auto"/>
            <w:vAlign w:val="center"/>
          </w:tcPr>
          <w:p w14:paraId="0B46E353" w14:textId="77777777" w:rsidR="00FD4AFB" w:rsidRDefault="00FD4AFB" w:rsidP="008D1CD6">
            <w:pPr>
              <w:pStyle w:val="TAC"/>
              <w:rPr>
                <w:rFonts w:cs="Arial"/>
                <w:color w:val="000000"/>
              </w:rPr>
            </w:pPr>
            <w:r w:rsidRPr="001F360D">
              <w:rPr>
                <w:rFonts w:cs="Arial"/>
                <w:color w:val="000000"/>
              </w:rPr>
              <w:t>N/A</w:t>
            </w:r>
          </w:p>
        </w:tc>
      </w:tr>
      <w:tr w:rsidR="00FD4AFB" w:rsidRPr="00EF5447" w14:paraId="7C2AFF56" w14:textId="77777777" w:rsidTr="008D1CD6">
        <w:trPr>
          <w:trHeight w:val="216"/>
          <w:jc w:val="center"/>
        </w:trPr>
        <w:tc>
          <w:tcPr>
            <w:tcW w:w="2259" w:type="dxa"/>
            <w:tcBorders>
              <w:top w:val="nil"/>
              <w:bottom w:val="nil"/>
            </w:tcBorders>
            <w:shd w:val="clear" w:color="auto" w:fill="auto"/>
          </w:tcPr>
          <w:p w14:paraId="3DC02CC1" w14:textId="77777777" w:rsidR="00FD4AFB" w:rsidRPr="00EF5447" w:rsidRDefault="00FD4AFB" w:rsidP="008D1CD6">
            <w:pPr>
              <w:pStyle w:val="TAC"/>
            </w:pPr>
            <w:r w:rsidRPr="00EF5447">
              <w:t>DC_</w:t>
            </w:r>
            <w:r w:rsidRPr="00EF5447">
              <w:rPr>
                <w:lang w:eastAsia="zh-CN"/>
              </w:rPr>
              <w:t>66</w:t>
            </w:r>
            <w:r w:rsidRPr="00EF5447">
              <w:t>A_</w:t>
            </w:r>
            <w:r w:rsidRPr="00EF5447">
              <w:rPr>
                <w:lang w:eastAsia="zh-CN"/>
              </w:rPr>
              <w:t>n66A-</w:t>
            </w:r>
            <w:r w:rsidRPr="00EF5447">
              <w:t>n77A</w:t>
            </w:r>
          </w:p>
        </w:tc>
        <w:tc>
          <w:tcPr>
            <w:tcW w:w="868" w:type="dxa"/>
            <w:shd w:val="clear" w:color="auto" w:fill="auto"/>
          </w:tcPr>
          <w:p w14:paraId="1081B07F" w14:textId="77777777" w:rsidR="00FD4AFB" w:rsidRPr="00EF5447" w:rsidRDefault="00FD4AFB" w:rsidP="008D1CD6">
            <w:pPr>
              <w:pStyle w:val="TAC"/>
            </w:pPr>
            <w:r w:rsidRPr="00EF5447">
              <w:t>66</w:t>
            </w:r>
          </w:p>
        </w:tc>
        <w:tc>
          <w:tcPr>
            <w:tcW w:w="1380" w:type="dxa"/>
            <w:gridSpan w:val="2"/>
            <w:shd w:val="clear" w:color="auto" w:fill="auto"/>
            <w:noWrap/>
          </w:tcPr>
          <w:p w14:paraId="5A5CBD72" w14:textId="77777777" w:rsidR="00FD4AFB" w:rsidRPr="00EF5447" w:rsidRDefault="00FD4AFB" w:rsidP="008D1CD6">
            <w:pPr>
              <w:pStyle w:val="TAC"/>
            </w:pPr>
            <w:r w:rsidRPr="003C4CEC">
              <w:rPr>
                <w:rFonts w:cs="Arial"/>
                <w:szCs w:val="18"/>
                <w:lang w:eastAsia="zh-CN"/>
              </w:rPr>
              <w:t>1730</w:t>
            </w:r>
          </w:p>
        </w:tc>
        <w:tc>
          <w:tcPr>
            <w:tcW w:w="817" w:type="dxa"/>
            <w:gridSpan w:val="2"/>
            <w:shd w:val="clear" w:color="auto" w:fill="auto"/>
            <w:noWrap/>
          </w:tcPr>
          <w:p w14:paraId="32DC98EE" w14:textId="77777777" w:rsidR="00FD4AFB" w:rsidRPr="00EF5447" w:rsidRDefault="00FD4AFB" w:rsidP="008D1CD6">
            <w:pPr>
              <w:pStyle w:val="TAC"/>
            </w:pPr>
            <w:r w:rsidRPr="003C4CEC">
              <w:rPr>
                <w:rFonts w:cs="Arial"/>
                <w:szCs w:val="18"/>
                <w:lang w:eastAsia="zh-CN"/>
              </w:rPr>
              <w:t>5</w:t>
            </w:r>
          </w:p>
        </w:tc>
        <w:tc>
          <w:tcPr>
            <w:tcW w:w="2554" w:type="dxa"/>
            <w:gridSpan w:val="2"/>
            <w:shd w:val="clear" w:color="auto" w:fill="auto"/>
            <w:noWrap/>
          </w:tcPr>
          <w:p w14:paraId="53E3A61F" w14:textId="77777777" w:rsidR="00FD4AFB" w:rsidRPr="00EF5447" w:rsidRDefault="00FD4AFB" w:rsidP="008D1CD6">
            <w:pPr>
              <w:pStyle w:val="TAC"/>
            </w:pPr>
            <w:r w:rsidRPr="003C4CEC">
              <w:rPr>
                <w:rFonts w:cs="Arial"/>
                <w:szCs w:val="18"/>
                <w:lang w:eastAsia="zh-CN"/>
              </w:rPr>
              <w:t>25</w:t>
            </w:r>
          </w:p>
        </w:tc>
        <w:tc>
          <w:tcPr>
            <w:tcW w:w="1323" w:type="dxa"/>
            <w:gridSpan w:val="2"/>
            <w:shd w:val="clear" w:color="auto" w:fill="auto"/>
            <w:noWrap/>
          </w:tcPr>
          <w:p w14:paraId="5F68CDEC" w14:textId="77777777" w:rsidR="00FD4AFB" w:rsidRPr="00EF5447" w:rsidRDefault="00FD4AFB" w:rsidP="008D1CD6">
            <w:pPr>
              <w:pStyle w:val="TAC"/>
            </w:pPr>
            <w:r w:rsidRPr="00EF5447">
              <w:t>21</w:t>
            </w:r>
            <w:r>
              <w:t>3</w:t>
            </w:r>
            <w:r w:rsidRPr="00EF5447">
              <w:t>0</w:t>
            </w:r>
          </w:p>
        </w:tc>
        <w:tc>
          <w:tcPr>
            <w:tcW w:w="867" w:type="dxa"/>
            <w:gridSpan w:val="2"/>
            <w:shd w:val="clear" w:color="auto" w:fill="auto"/>
          </w:tcPr>
          <w:p w14:paraId="52B0CEB2" w14:textId="77777777" w:rsidR="00FD4AFB" w:rsidRPr="00EF5447" w:rsidRDefault="00FD4AFB" w:rsidP="008D1CD6">
            <w:pPr>
              <w:pStyle w:val="TAC"/>
              <w:rPr>
                <w:rFonts w:cs="Arial"/>
                <w:kern w:val="2"/>
                <w:szCs w:val="24"/>
                <w:lang w:eastAsia="ko-KR"/>
              </w:rPr>
            </w:pPr>
            <w:r w:rsidRPr="00EF5447">
              <w:rPr>
                <w:rFonts w:cs="Arial"/>
                <w:szCs w:val="18"/>
                <w:lang w:eastAsia="zh-CN"/>
              </w:rPr>
              <w:t>N/A</w:t>
            </w:r>
          </w:p>
        </w:tc>
        <w:tc>
          <w:tcPr>
            <w:tcW w:w="1248" w:type="dxa"/>
            <w:gridSpan w:val="3"/>
            <w:shd w:val="clear" w:color="auto" w:fill="auto"/>
          </w:tcPr>
          <w:p w14:paraId="63F65515" w14:textId="77777777" w:rsidR="00FD4AFB" w:rsidRPr="00EF5447" w:rsidRDefault="00FD4AFB" w:rsidP="008D1CD6">
            <w:pPr>
              <w:pStyle w:val="TAC"/>
              <w:rPr>
                <w:rFonts w:cs="Arial"/>
                <w:kern w:val="2"/>
                <w:szCs w:val="24"/>
                <w:lang w:eastAsia="ko-KR"/>
              </w:rPr>
            </w:pPr>
            <w:r w:rsidRPr="00EF5447">
              <w:rPr>
                <w:rFonts w:cs="Arial"/>
                <w:szCs w:val="18"/>
                <w:lang w:eastAsia="zh-CN"/>
              </w:rPr>
              <w:t>N/A</w:t>
            </w:r>
          </w:p>
        </w:tc>
      </w:tr>
      <w:tr w:rsidR="00FD4AFB" w:rsidRPr="00EF5447" w14:paraId="47599CFC" w14:textId="77777777" w:rsidTr="008D1CD6">
        <w:trPr>
          <w:trHeight w:val="216"/>
          <w:jc w:val="center"/>
        </w:trPr>
        <w:tc>
          <w:tcPr>
            <w:tcW w:w="2259" w:type="dxa"/>
            <w:tcBorders>
              <w:top w:val="nil"/>
              <w:bottom w:val="nil"/>
            </w:tcBorders>
            <w:shd w:val="clear" w:color="auto" w:fill="auto"/>
          </w:tcPr>
          <w:p w14:paraId="189277FC" w14:textId="77777777" w:rsidR="00FD4AFB" w:rsidRPr="00EF5447" w:rsidRDefault="00FD4AFB" w:rsidP="008D1CD6">
            <w:pPr>
              <w:pStyle w:val="TAC"/>
            </w:pPr>
          </w:p>
        </w:tc>
        <w:tc>
          <w:tcPr>
            <w:tcW w:w="868" w:type="dxa"/>
            <w:shd w:val="clear" w:color="auto" w:fill="auto"/>
          </w:tcPr>
          <w:p w14:paraId="4611CE32" w14:textId="77777777" w:rsidR="00FD4AFB" w:rsidRPr="00EF5447" w:rsidRDefault="00FD4AFB" w:rsidP="008D1CD6">
            <w:pPr>
              <w:pStyle w:val="TAC"/>
            </w:pPr>
            <w:r w:rsidRPr="00EF5447">
              <w:rPr>
                <w:rFonts w:cs="Arial"/>
                <w:szCs w:val="18"/>
                <w:lang w:eastAsia="zh-CN"/>
              </w:rPr>
              <w:t>n66</w:t>
            </w:r>
          </w:p>
        </w:tc>
        <w:tc>
          <w:tcPr>
            <w:tcW w:w="1380" w:type="dxa"/>
            <w:gridSpan w:val="2"/>
            <w:shd w:val="clear" w:color="auto" w:fill="auto"/>
            <w:noWrap/>
          </w:tcPr>
          <w:p w14:paraId="3420313A" w14:textId="77777777" w:rsidR="00FD4AFB" w:rsidRPr="00EF5447" w:rsidRDefault="00FD4AFB" w:rsidP="008D1CD6">
            <w:pPr>
              <w:pStyle w:val="TAC"/>
            </w:pPr>
            <w:r>
              <w:t>N/A</w:t>
            </w:r>
          </w:p>
        </w:tc>
        <w:tc>
          <w:tcPr>
            <w:tcW w:w="817" w:type="dxa"/>
            <w:gridSpan w:val="2"/>
            <w:shd w:val="clear" w:color="auto" w:fill="auto"/>
            <w:noWrap/>
          </w:tcPr>
          <w:p w14:paraId="520D4879" w14:textId="77777777" w:rsidR="00FD4AFB" w:rsidRPr="00EF5447" w:rsidRDefault="00FD4AFB" w:rsidP="008D1CD6">
            <w:pPr>
              <w:pStyle w:val="TAC"/>
            </w:pPr>
            <w:r w:rsidRPr="003C4CEC">
              <w:rPr>
                <w:rFonts w:cs="Arial"/>
                <w:szCs w:val="18"/>
                <w:lang w:eastAsia="zh-CN"/>
              </w:rPr>
              <w:t>5</w:t>
            </w:r>
          </w:p>
        </w:tc>
        <w:tc>
          <w:tcPr>
            <w:tcW w:w="2554" w:type="dxa"/>
            <w:gridSpan w:val="2"/>
            <w:shd w:val="clear" w:color="auto" w:fill="auto"/>
            <w:noWrap/>
          </w:tcPr>
          <w:p w14:paraId="62A231F5" w14:textId="77777777" w:rsidR="00FD4AFB" w:rsidRPr="00EF5447" w:rsidRDefault="00FD4AFB" w:rsidP="008D1CD6">
            <w:pPr>
              <w:pStyle w:val="TAC"/>
            </w:pPr>
            <w:r>
              <w:rPr>
                <w:rFonts w:cs="Arial"/>
                <w:szCs w:val="18"/>
                <w:lang w:eastAsia="zh-CN"/>
              </w:rPr>
              <w:t>N/A</w:t>
            </w:r>
          </w:p>
        </w:tc>
        <w:tc>
          <w:tcPr>
            <w:tcW w:w="1323" w:type="dxa"/>
            <w:gridSpan w:val="2"/>
            <w:shd w:val="clear" w:color="auto" w:fill="auto"/>
            <w:noWrap/>
          </w:tcPr>
          <w:p w14:paraId="03636258" w14:textId="77777777" w:rsidR="00FD4AFB" w:rsidRPr="00EF5447" w:rsidRDefault="00FD4AFB" w:rsidP="008D1CD6">
            <w:pPr>
              <w:pStyle w:val="TAC"/>
            </w:pPr>
            <w:r w:rsidRPr="00EF5447">
              <w:rPr>
                <w:rFonts w:cs="Arial"/>
                <w:szCs w:val="18"/>
                <w:lang w:eastAsia="zh-CN"/>
              </w:rPr>
              <w:t>2170</w:t>
            </w:r>
          </w:p>
        </w:tc>
        <w:tc>
          <w:tcPr>
            <w:tcW w:w="867" w:type="dxa"/>
            <w:gridSpan w:val="2"/>
            <w:shd w:val="clear" w:color="auto" w:fill="auto"/>
          </w:tcPr>
          <w:p w14:paraId="16C07162" w14:textId="77777777" w:rsidR="00FD4AFB" w:rsidRPr="00EF5447" w:rsidRDefault="00FD4AFB" w:rsidP="008D1CD6">
            <w:pPr>
              <w:pStyle w:val="TAC"/>
              <w:rPr>
                <w:rFonts w:cs="Arial"/>
                <w:kern w:val="2"/>
                <w:szCs w:val="24"/>
                <w:lang w:eastAsia="ko-KR"/>
              </w:rPr>
            </w:pPr>
            <w:r w:rsidRPr="00EF5447">
              <w:rPr>
                <w:rFonts w:cs="Arial"/>
                <w:szCs w:val="18"/>
                <w:lang w:eastAsia="zh-CN"/>
              </w:rPr>
              <w:t>31</w:t>
            </w:r>
          </w:p>
        </w:tc>
        <w:tc>
          <w:tcPr>
            <w:tcW w:w="1248" w:type="dxa"/>
            <w:gridSpan w:val="3"/>
            <w:shd w:val="clear" w:color="auto" w:fill="auto"/>
          </w:tcPr>
          <w:p w14:paraId="6FCA84E8" w14:textId="77777777" w:rsidR="00FD4AFB" w:rsidRPr="00EF5447" w:rsidRDefault="00FD4AFB" w:rsidP="008D1CD6">
            <w:pPr>
              <w:pStyle w:val="TAC"/>
              <w:rPr>
                <w:rFonts w:cs="Arial"/>
                <w:kern w:val="2"/>
                <w:szCs w:val="24"/>
                <w:lang w:eastAsia="ko-KR"/>
              </w:rPr>
            </w:pPr>
            <w:r w:rsidRPr="00EF5447">
              <w:rPr>
                <w:rFonts w:cs="Arial"/>
                <w:szCs w:val="18"/>
                <w:lang w:eastAsia="zh-CN"/>
              </w:rPr>
              <w:t>IMD2</w:t>
            </w:r>
          </w:p>
        </w:tc>
      </w:tr>
      <w:tr w:rsidR="00FD4AFB" w:rsidRPr="00EF5447" w14:paraId="48B0E6BF" w14:textId="77777777" w:rsidTr="008D1CD6">
        <w:trPr>
          <w:trHeight w:val="216"/>
          <w:jc w:val="center"/>
        </w:trPr>
        <w:tc>
          <w:tcPr>
            <w:tcW w:w="2259" w:type="dxa"/>
            <w:tcBorders>
              <w:top w:val="nil"/>
              <w:bottom w:val="single" w:sz="4" w:space="0" w:color="auto"/>
            </w:tcBorders>
            <w:shd w:val="clear" w:color="auto" w:fill="auto"/>
          </w:tcPr>
          <w:p w14:paraId="53E84E2E" w14:textId="77777777" w:rsidR="00FD4AFB" w:rsidRPr="00EF5447" w:rsidRDefault="00FD4AFB" w:rsidP="008D1CD6">
            <w:pPr>
              <w:pStyle w:val="TAC"/>
            </w:pPr>
          </w:p>
        </w:tc>
        <w:tc>
          <w:tcPr>
            <w:tcW w:w="868" w:type="dxa"/>
            <w:shd w:val="clear" w:color="auto" w:fill="auto"/>
          </w:tcPr>
          <w:p w14:paraId="120C245D" w14:textId="77777777" w:rsidR="00FD4AFB" w:rsidRPr="00EF5447" w:rsidRDefault="00FD4AFB" w:rsidP="008D1CD6">
            <w:pPr>
              <w:pStyle w:val="TAC"/>
            </w:pPr>
            <w:r w:rsidRPr="00EF5447">
              <w:t>n77</w:t>
            </w:r>
          </w:p>
        </w:tc>
        <w:tc>
          <w:tcPr>
            <w:tcW w:w="1380" w:type="dxa"/>
            <w:gridSpan w:val="2"/>
            <w:shd w:val="clear" w:color="auto" w:fill="auto"/>
            <w:noWrap/>
          </w:tcPr>
          <w:p w14:paraId="76DBBB9B" w14:textId="77777777" w:rsidR="00FD4AFB" w:rsidRPr="00EF5447" w:rsidRDefault="00FD4AFB" w:rsidP="008D1CD6">
            <w:pPr>
              <w:pStyle w:val="TAC"/>
            </w:pPr>
            <w:r w:rsidRPr="003C4CEC">
              <w:rPr>
                <w:rFonts w:cs="Arial"/>
                <w:szCs w:val="18"/>
                <w:lang w:eastAsia="zh-CN"/>
              </w:rPr>
              <w:t>3900</w:t>
            </w:r>
          </w:p>
        </w:tc>
        <w:tc>
          <w:tcPr>
            <w:tcW w:w="817" w:type="dxa"/>
            <w:gridSpan w:val="2"/>
            <w:shd w:val="clear" w:color="auto" w:fill="auto"/>
            <w:noWrap/>
          </w:tcPr>
          <w:p w14:paraId="66B90F82" w14:textId="77777777" w:rsidR="00FD4AFB" w:rsidRPr="00EF5447" w:rsidRDefault="00FD4AFB" w:rsidP="008D1CD6">
            <w:pPr>
              <w:pStyle w:val="TAC"/>
            </w:pPr>
            <w:r w:rsidRPr="003C4CEC">
              <w:rPr>
                <w:rFonts w:cs="Arial"/>
                <w:szCs w:val="18"/>
                <w:lang w:eastAsia="zh-CN"/>
              </w:rPr>
              <w:t>10</w:t>
            </w:r>
          </w:p>
        </w:tc>
        <w:tc>
          <w:tcPr>
            <w:tcW w:w="2554" w:type="dxa"/>
            <w:gridSpan w:val="2"/>
            <w:shd w:val="clear" w:color="auto" w:fill="auto"/>
            <w:noWrap/>
          </w:tcPr>
          <w:p w14:paraId="6494E523" w14:textId="77777777" w:rsidR="00FD4AFB" w:rsidRPr="00EF5447" w:rsidRDefault="00FD4AFB" w:rsidP="008D1CD6">
            <w:pPr>
              <w:pStyle w:val="TAC"/>
            </w:pPr>
            <w:r w:rsidRPr="003C4CEC">
              <w:rPr>
                <w:rFonts w:cs="Arial"/>
                <w:szCs w:val="18"/>
                <w:lang w:eastAsia="zh-CN"/>
              </w:rPr>
              <w:t>50</w:t>
            </w:r>
          </w:p>
        </w:tc>
        <w:tc>
          <w:tcPr>
            <w:tcW w:w="1323" w:type="dxa"/>
            <w:gridSpan w:val="2"/>
            <w:shd w:val="clear" w:color="auto" w:fill="auto"/>
            <w:noWrap/>
          </w:tcPr>
          <w:p w14:paraId="3F2753AB" w14:textId="77777777" w:rsidR="00FD4AFB" w:rsidRPr="00EF5447" w:rsidRDefault="00FD4AFB" w:rsidP="008D1CD6">
            <w:pPr>
              <w:pStyle w:val="TAC"/>
            </w:pPr>
            <w:r w:rsidRPr="00EF5447">
              <w:rPr>
                <w:rFonts w:cs="Arial"/>
                <w:szCs w:val="18"/>
                <w:lang w:eastAsia="zh-CN"/>
              </w:rPr>
              <w:t>3900</w:t>
            </w:r>
          </w:p>
        </w:tc>
        <w:tc>
          <w:tcPr>
            <w:tcW w:w="867" w:type="dxa"/>
            <w:gridSpan w:val="2"/>
            <w:shd w:val="clear" w:color="auto" w:fill="auto"/>
          </w:tcPr>
          <w:p w14:paraId="62C1ACCC" w14:textId="77777777" w:rsidR="00FD4AFB" w:rsidRPr="00EF5447" w:rsidRDefault="00FD4AFB" w:rsidP="008D1CD6">
            <w:pPr>
              <w:pStyle w:val="TAC"/>
              <w:rPr>
                <w:rFonts w:cs="Arial"/>
                <w:kern w:val="2"/>
                <w:szCs w:val="24"/>
                <w:lang w:eastAsia="ko-KR"/>
              </w:rPr>
            </w:pPr>
            <w:r w:rsidRPr="00EF5447">
              <w:rPr>
                <w:rFonts w:cs="Arial"/>
                <w:szCs w:val="18"/>
                <w:lang w:eastAsia="zh-CN"/>
              </w:rPr>
              <w:t>N/A</w:t>
            </w:r>
          </w:p>
        </w:tc>
        <w:tc>
          <w:tcPr>
            <w:tcW w:w="1248" w:type="dxa"/>
            <w:gridSpan w:val="3"/>
            <w:shd w:val="clear" w:color="auto" w:fill="auto"/>
          </w:tcPr>
          <w:p w14:paraId="3B0EFA9B" w14:textId="77777777" w:rsidR="00FD4AFB" w:rsidRPr="00EF5447" w:rsidRDefault="00FD4AFB" w:rsidP="008D1CD6">
            <w:pPr>
              <w:pStyle w:val="TAC"/>
              <w:rPr>
                <w:rFonts w:cs="Arial"/>
                <w:kern w:val="2"/>
                <w:szCs w:val="24"/>
                <w:lang w:eastAsia="ko-KR"/>
              </w:rPr>
            </w:pPr>
            <w:r w:rsidRPr="00EF5447">
              <w:rPr>
                <w:rFonts w:cs="Arial"/>
                <w:szCs w:val="18"/>
                <w:lang w:eastAsia="zh-CN"/>
              </w:rPr>
              <w:t>N/A</w:t>
            </w:r>
          </w:p>
        </w:tc>
      </w:tr>
      <w:tr w:rsidR="00FD4AFB" w:rsidRPr="00EF5447" w14:paraId="4A25A909" w14:textId="77777777" w:rsidTr="008D1CD6">
        <w:trPr>
          <w:trHeight w:val="216"/>
          <w:jc w:val="center"/>
        </w:trPr>
        <w:tc>
          <w:tcPr>
            <w:tcW w:w="2259" w:type="dxa"/>
            <w:tcBorders>
              <w:bottom w:val="nil"/>
            </w:tcBorders>
            <w:shd w:val="clear" w:color="auto" w:fill="auto"/>
          </w:tcPr>
          <w:p w14:paraId="45911071" w14:textId="77777777" w:rsidR="00FD4AFB" w:rsidRPr="00EF5447" w:rsidRDefault="00FD4AFB" w:rsidP="008D1CD6">
            <w:pPr>
              <w:pStyle w:val="TAC"/>
            </w:pPr>
            <w:r w:rsidRPr="00EF5447">
              <w:t>DC_</w:t>
            </w:r>
            <w:r w:rsidRPr="00EF5447">
              <w:rPr>
                <w:lang w:eastAsia="zh-CN"/>
              </w:rPr>
              <w:t>66</w:t>
            </w:r>
            <w:r w:rsidRPr="00EF5447">
              <w:t>A_</w:t>
            </w:r>
            <w:r w:rsidRPr="00EF5447">
              <w:rPr>
                <w:lang w:eastAsia="zh-CN"/>
              </w:rPr>
              <w:t>n66A-</w:t>
            </w:r>
            <w:r w:rsidRPr="00EF5447">
              <w:t>n78A</w:t>
            </w:r>
          </w:p>
        </w:tc>
        <w:tc>
          <w:tcPr>
            <w:tcW w:w="868" w:type="dxa"/>
            <w:shd w:val="clear" w:color="auto" w:fill="auto"/>
          </w:tcPr>
          <w:p w14:paraId="69309DD5" w14:textId="77777777" w:rsidR="00FD4AFB" w:rsidRPr="00EF5447" w:rsidRDefault="00FD4AFB" w:rsidP="008D1CD6">
            <w:pPr>
              <w:pStyle w:val="TAC"/>
              <w:rPr>
                <w:rFonts w:eastAsia="MS Mincho"/>
              </w:rPr>
            </w:pPr>
            <w:r w:rsidRPr="00EF5447">
              <w:rPr>
                <w:lang w:eastAsia="zh-CN"/>
              </w:rPr>
              <w:t>66</w:t>
            </w:r>
          </w:p>
        </w:tc>
        <w:tc>
          <w:tcPr>
            <w:tcW w:w="1380" w:type="dxa"/>
            <w:gridSpan w:val="2"/>
            <w:shd w:val="clear" w:color="auto" w:fill="auto"/>
            <w:noWrap/>
          </w:tcPr>
          <w:p w14:paraId="0923EBF8" w14:textId="77777777" w:rsidR="00FD4AFB" w:rsidRPr="00EF5447" w:rsidRDefault="00FD4AFB" w:rsidP="008D1CD6">
            <w:pPr>
              <w:pStyle w:val="TAC"/>
              <w:rPr>
                <w:rFonts w:cs="Arial"/>
                <w:lang w:eastAsia="ko-KR"/>
              </w:rPr>
            </w:pPr>
            <w:r w:rsidRPr="003C4CEC">
              <w:rPr>
                <w:rFonts w:cs="Arial"/>
                <w:lang w:eastAsia="zh-CN"/>
              </w:rPr>
              <w:t>1775</w:t>
            </w:r>
          </w:p>
        </w:tc>
        <w:tc>
          <w:tcPr>
            <w:tcW w:w="817" w:type="dxa"/>
            <w:gridSpan w:val="2"/>
            <w:shd w:val="clear" w:color="auto" w:fill="auto"/>
            <w:noWrap/>
          </w:tcPr>
          <w:p w14:paraId="422038AC" w14:textId="77777777" w:rsidR="00FD4AFB" w:rsidRPr="00EF5447" w:rsidRDefault="00FD4AFB" w:rsidP="008D1CD6">
            <w:pPr>
              <w:pStyle w:val="TAC"/>
              <w:rPr>
                <w:rFonts w:cs="Arial"/>
                <w:lang w:eastAsia="ko-KR"/>
              </w:rPr>
            </w:pPr>
            <w:r w:rsidRPr="003C4CEC">
              <w:rPr>
                <w:rFonts w:cs="Arial"/>
              </w:rPr>
              <w:t>5</w:t>
            </w:r>
          </w:p>
        </w:tc>
        <w:tc>
          <w:tcPr>
            <w:tcW w:w="2554" w:type="dxa"/>
            <w:gridSpan w:val="2"/>
            <w:shd w:val="clear" w:color="auto" w:fill="auto"/>
            <w:noWrap/>
          </w:tcPr>
          <w:p w14:paraId="692B056F" w14:textId="77777777" w:rsidR="00FD4AFB" w:rsidRPr="00EF5447" w:rsidRDefault="00FD4AFB" w:rsidP="008D1CD6">
            <w:pPr>
              <w:pStyle w:val="TAC"/>
              <w:rPr>
                <w:rFonts w:cs="Arial"/>
                <w:lang w:eastAsia="ko-KR"/>
              </w:rPr>
            </w:pPr>
            <w:r w:rsidRPr="003C4CEC">
              <w:rPr>
                <w:rFonts w:cs="Arial"/>
              </w:rPr>
              <w:t>25</w:t>
            </w:r>
          </w:p>
        </w:tc>
        <w:tc>
          <w:tcPr>
            <w:tcW w:w="1323" w:type="dxa"/>
            <w:gridSpan w:val="2"/>
            <w:shd w:val="clear" w:color="auto" w:fill="auto"/>
            <w:noWrap/>
          </w:tcPr>
          <w:p w14:paraId="327C6331" w14:textId="77777777" w:rsidR="00FD4AFB" w:rsidRPr="00EF5447" w:rsidRDefault="00FD4AFB" w:rsidP="008D1CD6">
            <w:pPr>
              <w:pStyle w:val="TAC"/>
              <w:rPr>
                <w:rFonts w:cs="Arial"/>
                <w:lang w:eastAsia="ko-KR"/>
              </w:rPr>
            </w:pPr>
            <w:r w:rsidRPr="00EF5447">
              <w:rPr>
                <w:rFonts w:cs="Arial"/>
                <w:lang w:eastAsia="zh-CN"/>
              </w:rPr>
              <w:t>2175</w:t>
            </w:r>
          </w:p>
        </w:tc>
        <w:tc>
          <w:tcPr>
            <w:tcW w:w="867" w:type="dxa"/>
            <w:gridSpan w:val="2"/>
            <w:shd w:val="clear" w:color="auto" w:fill="auto"/>
          </w:tcPr>
          <w:p w14:paraId="68F62FE8" w14:textId="77777777" w:rsidR="00FD4AFB" w:rsidRPr="00EF5447" w:rsidRDefault="00FD4AFB" w:rsidP="008D1CD6">
            <w:pPr>
              <w:pStyle w:val="TAC"/>
              <w:rPr>
                <w:rFonts w:cs="Arial"/>
                <w:lang w:eastAsia="ko-KR"/>
              </w:rPr>
            </w:pPr>
            <w:r w:rsidRPr="00EF5447">
              <w:rPr>
                <w:rFonts w:cs="Arial"/>
                <w:kern w:val="2"/>
                <w:szCs w:val="24"/>
                <w:lang w:eastAsia="ko-KR"/>
              </w:rPr>
              <w:t>N/A</w:t>
            </w:r>
          </w:p>
        </w:tc>
        <w:tc>
          <w:tcPr>
            <w:tcW w:w="1248" w:type="dxa"/>
            <w:gridSpan w:val="3"/>
            <w:shd w:val="clear" w:color="auto" w:fill="auto"/>
          </w:tcPr>
          <w:p w14:paraId="4798C0B5" w14:textId="77777777" w:rsidR="00FD4AFB" w:rsidRPr="00EF5447" w:rsidRDefault="00FD4AFB" w:rsidP="008D1CD6">
            <w:pPr>
              <w:pStyle w:val="TAC"/>
            </w:pPr>
            <w:r w:rsidRPr="00EF5447">
              <w:rPr>
                <w:rFonts w:cs="Arial"/>
                <w:kern w:val="2"/>
                <w:szCs w:val="24"/>
                <w:lang w:eastAsia="ko-KR"/>
              </w:rPr>
              <w:t>N/A</w:t>
            </w:r>
          </w:p>
        </w:tc>
      </w:tr>
      <w:tr w:rsidR="00FD4AFB" w:rsidRPr="00EF5447" w14:paraId="3E6707BE" w14:textId="77777777" w:rsidTr="008D1CD6">
        <w:trPr>
          <w:trHeight w:val="216"/>
          <w:jc w:val="center"/>
        </w:trPr>
        <w:tc>
          <w:tcPr>
            <w:tcW w:w="2259" w:type="dxa"/>
            <w:tcBorders>
              <w:top w:val="nil"/>
              <w:bottom w:val="nil"/>
            </w:tcBorders>
            <w:shd w:val="clear" w:color="auto" w:fill="auto"/>
          </w:tcPr>
          <w:p w14:paraId="21D28A79" w14:textId="77777777" w:rsidR="00FD4AFB" w:rsidRPr="00EF5447" w:rsidRDefault="00FD4AFB" w:rsidP="008D1CD6">
            <w:pPr>
              <w:pStyle w:val="TAC"/>
            </w:pPr>
          </w:p>
        </w:tc>
        <w:tc>
          <w:tcPr>
            <w:tcW w:w="868" w:type="dxa"/>
            <w:shd w:val="clear" w:color="auto" w:fill="auto"/>
          </w:tcPr>
          <w:p w14:paraId="25171362" w14:textId="77777777" w:rsidR="00FD4AFB" w:rsidRPr="00EF5447" w:rsidRDefault="00FD4AFB" w:rsidP="008D1CD6">
            <w:pPr>
              <w:pStyle w:val="TAC"/>
              <w:rPr>
                <w:rFonts w:eastAsia="MS Mincho"/>
              </w:rPr>
            </w:pPr>
            <w:r w:rsidRPr="00EF5447">
              <w:rPr>
                <w:lang w:eastAsia="zh-CN"/>
              </w:rPr>
              <w:t>n</w:t>
            </w:r>
            <w:r w:rsidRPr="00EF5447">
              <w:t>66</w:t>
            </w:r>
          </w:p>
        </w:tc>
        <w:tc>
          <w:tcPr>
            <w:tcW w:w="1380" w:type="dxa"/>
            <w:gridSpan w:val="2"/>
            <w:shd w:val="clear" w:color="auto" w:fill="auto"/>
            <w:noWrap/>
          </w:tcPr>
          <w:p w14:paraId="014F5EC3" w14:textId="77777777" w:rsidR="00FD4AFB" w:rsidRPr="00EF5447" w:rsidRDefault="00FD4AFB" w:rsidP="008D1CD6">
            <w:pPr>
              <w:pStyle w:val="TAC"/>
              <w:rPr>
                <w:rFonts w:cs="Arial"/>
                <w:lang w:eastAsia="ko-KR"/>
              </w:rPr>
            </w:pPr>
            <w:r>
              <w:rPr>
                <w:rFonts w:eastAsia="Malgun Gothic" w:cs="Arial"/>
                <w:szCs w:val="24"/>
              </w:rPr>
              <w:t>N/A</w:t>
            </w:r>
          </w:p>
        </w:tc>
        <w:tc>
          <w:tcPr>
            <w:tcW w:w="817" w:type="dxa"/>
            <w:gridSpan w:val="2"/>
            <w:shd w:val="clear" w:color="auto" w:fill="auto"/>
            <w:noWrap/>
          </w:tcPr>
          <w:p w14:paraId="5CF30F3E" w14:textId="77777777" w:rsidR="00FD4AFB" w:rsidRPr="00EF5447" w:rsidRDefault="00FD4AFB" w:rsidP="008D1CD6">
            <w:pPr>
              <w:pStyle w:val="TAC"/>
              <w:rPr>
                <w:rFonts w:cs="Arial"/>
                <w:lang w:eastAsia="ko-KR"/>
              </w:rPr>
            </w:pPr>
            <w:r w:rsidRPr="003C4CEC">
              <w:rPr>
                <w:rFonts w:eastAsia="Malgun Gothic" w:cs="Arial"/>
                <w:szCs w:val="24"/>
              </w:rPr>
              <w:t>5</w:t>
            </w:r>
          </w:p>
        </w:tc>
        <w:tc>
          <w:tcPr>
            <w:tcW w:w="2554" w:type="dxa"/>
            <w:gridSpan w:val="2"/>
            <w:shd w:val="clear" w:color="auto" w:fill="auto"/>
            <w:noWrap/>
          </w:tcPr>
          <w:p w14:paraId="739CA466" w14:textId="77777777" w:rsidR="00FD4AFB" w:rsidRPr="00EF5447" w:rsidRDefault="00FD4AFB" w:rsidP="008D1CD6">
            <w:pPr>
              <w:pStyle w:val="TAC"/>
              <w:rPr>
                <w:rFonts w:cs="Arial"/>
                <w:lang w:eastAsia="ko-KR"/>
              </w:rPr>
            </w:pPr>
            <w:r>
              <w:rPr>
                <w:rFonts w:eastAsia="Malgun Gothic" w:cs="Arial"/>
                <w:szCs w:val="24"/>
              </w:rPr>
              <w:t>N/A</w:t>
            </w:r>
          </w:p>
        </w:tc>
        <w:tc>
          <w:tcPr>
            <w:tcW w:w="1323" w:type="dxa"/>
            <w:gridSpan w:val="2"/>
            <w:shd w:val="clear" w:color="auto" w:fill="auto"/>
            <w:noWrap/>
          </w:tcPr>
          <w:p w14:paraId="5B5BD16B" w14:textId="77777777" w:rsidR="00FD4AFB" w:rsidRPr="00EF5447" w:rsidRDefault="00FD4AFB" w:rsidP="008D1CD6">
            <w:pPr>
              <w:pStyle w:val="TAC"/>
              <w:rPr>
                <w:rFonts w:cs="Arial"/>
                <w:lang w:eastAsia="ko-KR"/>
              </w:rPr>
            </w:pPr>
            <w:r w:rsidRPr="00EF5447">
              <w:rPr>
                <w:rFonts w:eastAsia="Malgun Gothic" w:cs="Arial"/>
                <w:szCs w:val="24"/>
              </w:rPr>
              <w:t>21</w:t>
            </w:r>
            <w:r w:rsidRPr="00EF5447">
              <w:rPr>
                <w:rFonts w:cs="Arial"/>
                <w:szCs w:val="24"/>
                <w:lang w:eastAsia="zh-CN"/>
              </w:rPr>
              <w:t>25</w:t>
            </w:r>
          </w:p>
        </w:tc>
        <w:tc>
          <w:tcPr>
            <w:tcW w:w="867" w:type="dxa"/>
            <w:gridSpan w:val="2"/>
            <w:shd w:val="clear" w:color="auto" w:fill="auto"/>
          </w:tcPr>
          <w:p w14:paraId="6C7DD328" w14:textId="77777777" w:rsidR="00FD4AFB" w:rsidRPr="00EF5447" w:rsidRDefault="00FD4AFB" w:rsidP="008D1CD6">
            <w:pPr>
              <w:pStyle w:val="TAC"/>
              <w:rPr>
                <w:rFonts w:cs="Arial"/>
                <w:lang w:eastAsia="ko-KR"/>
              </w:rPr>
            </w:pPr>
            <w:r w:rsidRPr="00EF5447">
              <w:rPr>
                <w:rFonts w:eastAsia="Malgun Gothic" w:cs="Arial"/>
                <w:lang w:eastAsia="ko-KR"/>
              </w:rPr>
              <w:t>2.8</w:t>
            </w:r>
          </w:p>
        </w:tc>
        <w:tc>
          <w:tcPr>
            <w:tcW w:w="1248" w:type="dxa"/>
            <w:gridSpan w:val="3"/>
            <w:shd w:val="clear" w:color="auto" w:fill="auto"/>
          </w:tcPr>
          <w:p w14:paraId="321A84D7" w14:textId="77777777" w:rsidR="00FD4AFB" w:rsidRPr="00EF5447" w:rsidRDefault="00FD4AFB" w:rsidP="008D1CD6">
            <w:pPr>
              <w:pStyle w:val="TAC"/>
              <w:rPr>
                <w:rFonts w:eastAsia="Malgun Gothic"/>
                <w:szCs w:val="24"/>
              </w:rPr>
            </w:pPr>
            <w:r w:rsidRPr="00EF5447">
              <w:rPr>
                <w:rFonts w:eastAsia="Malgun Gothic"/>
                <w:szCs w:val="24"/>
              </w:rPr>
              <w:t>IMD5</w:t>
            </w:r>
          </w:p>
        </w:tc>
      </w:tr>
      <w:tr w:rsidR="00FD4AFB" w:rsidRPr="00EF5447" w14:paraId="47751740" w14:textId="77777777" w:rsidTr="008D1CD6">
        <w:trPr>
          <w:trHeight w:val="216"/>
          <w:jc w:val="center"/>
        </w:trPr>
        <w:tc>
          <w:tcPr>
            <w:tcW w:w="2259" w:type="dxa"/>
            <w:tcBorders>
              <w:top w:val="nil"/>
              <w:bottom w:val="single" w:sz="4" w:space="0" w:color="auto"/>
            </w:tcBorders>
            <w:shd w:val="clear" w:color="auto" w:fill="auto"/>
          </w:tcPr>
          <w:p w14:paraId="11A0E37C" w14:textId="77777777" w:rsidR="00FD4AFB" w:rsidRPr="00EF5447" w:rsidRDefault="00FD4AFB" w:rsidP="008D1CD6">
            <w:pPr>
              <w:pStyle w:val="TAC"/>
            </w:pPr>
          </w:p>
        </w:tc>
        <w:tc>
          <w:tcPr>
            <w:tcW w:w="868" w:type="dxa"/>
            <w:shd w:val="clear" w:color="auto" w:fill="auto"/>
          </w:tcPr>
          <w:p w14:paraId="6443CF41" w14:textId="77777777" w:rsidR="00FD4AFB" w:rsidRPr="00EF5447" w:rsidRDefault="00FD4AFB" w:rsidP="008D1CD6">
            <w:pPr>
              <w:pStyle w:val="TAC"/>
              <w:rPr>
                <w:rFonts w:eastAsia="MS Mincho"/>
              </w:rPr>
            </w:pPr>
            <w:r w:rsidRPr="00EF5447">
              <w:rPr>
                <w:rFonts w:eastAsia="Malgun Gothic"/>
              </w:rPr>
              <w:t>n78</w:t>
            </w:r>
          </w:p>
        </w:tc>
        <w:tc>
          <w:tcPr>
            <w:tcW w:w="1380" w:type="dxa"/>
            <w:gridSpan w:val="2"/>
            <w:shd w:val="clear" w:color="auto" w:fill="auto"/>
            <w:noWrap/>
          </w:tcPr>
          <w:p w14:paraId="1872EE32" w14:textId="77777777" w:rsidR="00FD4AFB" w:rsidRPr="00EF5447" w:rsidRDefault="00FD4AFB" w:rsidP="008D1CD6">
            <w:pPr>
              <w:pStyle w:val="TAC"/>
              <w:rPr>
                <w:rFonts w:cs="Arial"/>
                <w:lang w:eastAsia="ko-KR"/>
              </w:rPr>
            </w:pPr>
            <w:r w:rsidRPr="003C4CEC">
              <w:rPr>
                <w:rFonts w:eastAsia="Malgun Gothic" w:cs="Arial"/>
                <w:szCs w:val="24"/>
              </w:rPr>
              <w:t>3</w:t>
            </w:r>
            <w:r w:rsidRPr="003C4CEC">
              <w:rPr>
                <w:rFonts w:cs="Arial"/>
                <w:szCs w:val="24"/>
                <w:lang w:eastAsia="zh-CN"/>
              </w:rPr>
              <w:t>725</w:t>
            </w:r>
          </w:p>
        </w:tc>
        <w:tc>
          <w:tcPr>
            <w:tcW w:w="817" w:type="dxa"/>
            <w:gridSpan w:val="2"/>
            <w:shd w:val="clear" w:color="auto" w:fill="auto"/>
            <w:noWrap/>
          </w:tcPr>
          <w:p w14:paraId="0C28B821" w14:textId="77777777" w:rsidR="00FD4AFB" w:rsidRPr="00EF5447" w:rsidRDefault="00FD4AFB" w:rsidP="008D1CD6">
            <w:pPr>
              <w:pStyle w:val="TAC"/>
              <w:rPr>
                <w:rFonts w:cs="Arial"/>
                <w:lang w:eastAsia="ko-KR"/>
              </w:rPr>
            </w:pPr>
            <w:r w:rsidRPr="003C4CEC">
              <w:rPr>
                <w:rFonts w:eastAsia="Malgun Gothic" w:cs="Arial"/>
                <w:szCs w:val="24"/>
              </w:rPr>
              <w:t>10</w:t>
            </w:r>
          </w:p>
        </w:tc>
        <w:tc>
          <w:tcPr>
            <w:tcW w:w="2554" w:type="dxa"/>
            <w:gridSpan w:val="2"/>
            <w:shd w:val="clear" w:color="auto" w:fill="auto"/>
            <w:noWrap/>
          </w:tcPr>
          <w:p w14:paraId="112C73CD" w14:textId="77777777" w:rsidR="00FD4AFB" w:rsidRPr="00EF5447" w:rsidRDefault="00FD4AFB" w:rsidP="008D1CD6">
            <w:pPr>
              <w:pStyle w:val="TAC"/>
              <w:rPr>
                <w:rFonts w:cs="Arial"/>
                <w:lang w:eastAsia="ko-KR"/>
              </w:rPr>
            </w:pPr>
            <w:r w:rsidRPr="003C4CEC">
              <w:rPr>
                <w:rFonts w:eastAsia="Malgun Gothic" w:cs="Arial"/>
                <w:szCs w:val="24"/>
              </w:rPr>
              <w:t>50</w:t>
            </w:r>
          </w:p>
        </w:tc>
        <w:tc>
          <w:tcPr>
            <w:tcW w:w="1323" w:type="dxa"/>
            <w:gridSpan w:val="2"/>
            <w:shd w:val="clear" w:color="auto" w:fill="auto"/>
            <w:noWrap/>
          </w:tcPr>
          <w:p w14:paraId="71634095" w14:textId="77777777" w:rsidR="00FD4AFB" w:rsidRPr="00EF5447" w:rsidRDefault="00FD4AFB" w:rsidP="008D1CD6">
            <w:pPr>
              <w:pStyle w:val="TAC"/>
              <w:rPr>
                <w:rFonts w:cs="Arial"/>
                <w:lang w:eastAsia="ko-KR"/>
              </w:rPr>
            </w:pPr>
            <w:r w:rsidRPr="00EF5447">
              <w:rPr>
                <w:rFonts w:cs="Arial"/>
                <w:szCs w:val="24"/>
                <w:lang w:eastAsia="zh-CN"/>
              </w:rPr>
              <w:t>3725</w:t>
            </w:r>
          </w:p>
        </w:tc>
        <w:tc>
          <w:tcPr>
            <w:tcW w:w="867" w:type="dxa"/>
            <w:gridSpan w:val="2"/>
            <w:shd w:val="clear" w:color="auto" w:fill="auto"/>
          </w:tcPr>
          <w:p w14:paraId="07B18E6A" w14:textId="77777777" w:rsidR="00FD4AFB" w:rsidRPr="00EF5447" w:rsidRDefault="00FD4AFB" w:rsidP="008D1CD6">
            <w:pPr>
              <w:pStyle w:val="TAC"/>
              <w:rPr>
                <w:rFonts w:cs="Arial"/>
                <w:lang w:eastAsia="ko-KR"/>
              </w:rPr>
            </w:pPr>
            <w:r w:rsidRPr="00EF5447">
              <w:rPr>
                <w:rFonts w:cs="Arial"/>
                <w:kern w:val="2"/>
                <w:szCs w:val="24"/>
                <w:lang w:eastAsia="ko-KR"/>
              </w:rPr>
              <w:t>N/A</w:t>
            </w:r>
          </w:p>
        </w:tc>
        <w:tc>
          <w:tcPr>
            <w:tcW w:w="1248" w:type="dxa"/>
            <w:gridSpan w:val="3"/>
            <w:shd w:val="clear" w:color="auto" w:fill="auto"/>
          </w:tcPr>
          <w:p w14:paraId="41B13CC5" w14:textId="77777777" w:rsidR="00FD4AFB" w:rsidRPr="00EF5447" w:rsidRDefault="00FD4AFB" w:rsidP="008D1CD6">
            <w:pPr>
              <w:pStyle w:val="TAC"/>
            </w:pPr>
            <w:r w:rsidRPr="00EF5447">
              <w:rPr>
                <w:rFonts w:cs="Arial"/>
                <w:kern w:val="2"/>
                <w:szCs w:val="24"/>
                <w:lang w:eastAsia="ko-KR"/>
              </w:rPr>
              <w:t>N/A</w:t>
            </w:r>
          </w:p>
        </w:tc>
      </w:tr>
      <w:tr w:rsidR="00FD4AFB" w:rsidRPr="00EF5447" w14:paraId="142C4CE8" w14:textId="77777777" w:rsidTr="008D1CD6">
        <w:trPr>
          <w:trHeight w:val="216"/>
          <w:jc w:val="center"/>
        </w:trPr>
        <w:tc>
          <w:tcPr>
            <w:tcW w:w="2259" w:type="dxa"/>
            <w:tcBorders>
              <w:top w:val="single" w:sz="4" w:space="0" w:color="auto"/>
              <w:bottom w:val="nil"/>
            </w:tcBorders>
            <w:shd w:val="clear" w:color="auto" w:fill="auto"/>
            <w:vAlign w:val="center"/>
          </w:tcPr>
          <w:p w14:paraId="7209C93D" w14:textId="77777777" w:rsidR="00FD4AFB" w:rsidRDefault="00FD4AFB" w:rsidP="008D1CD6">
            <w:pPr>
              <w:keepNext/>
              <w:keepLines/>
              <w:spacing w:after="0"/>
              <w:jc w:val="center"/>
              <w:rPr>
                <w:rFonts w:ascii="Arial" w:hAnsi="Arial"/>
                <w:sz w:val="18"/>
              </w:rPr>
            </w:pPr>
            <w:r w:rsidRPr="007C3342">
              <w:rPr>
                <w:rFonts w:ascii="Arial" w:hAnsi="Arial"/>
                <w:sz w:val="18"/>
              </w:rPr>
              <w:t>DC_</w:t>
            </w:r>
            <w:r>
              <w:rPr>
                <w:rFonts w:ascii="Arial" w:hAnsi="Arial"/>
                <w:sz w:val="18"/>
              </w:rPr>
              <w:t>66</w:t>
            </w:r>
            <w:r w:rsidRPr="007C3342">
              <w:rPr>
                <w:rFonts w:ascii="Arial" w:hAnsi="Arial"/>
                <w:sz w:val="18"/>
              </w:rPr>
              <w:t>A-71A_n7</w:t>
            </w:r>
            <w:r>
              <w:rPr>
                <w:rFonts w:ascii="Arial" w:hAnsi="Arial"/>
                <w:sz w:val="18"/>
              </w:rPr>
              <w:t>7</w:t>
            </w:r>
            <w:r w:rsidRPr="007C3342">
              <w:rPr>
                <w:rFonts w:ascii="Arial" w:hAnsi="Arial"/>
                <w:sz w:val="18"/>
              </w:rPr>
              <w:t>A</w:t>
            </w:r>
          </w:p>
          <w:p w14:paraId="7C7A24F0" w14:textId="77777777" w:rsidR="00FD4AFB" w:rsidRPr="00EF5447" w:rsidRDefault="00FD4AFB" w:rsidP="008D1CD6">
            <w:pPr>
              <w:pStyle w:val="TAC"/>
            </w:pPr>
            <w:r w:rsidRPr="007C3342">
              <w:t>DC_</w:t>
            </w:r>
            <w:r>
              <w:t>66</w:t>
            </w:r>
            <w:r w:rsidRPr="007C3342">
              <w:t>A-71A_n7</w:t>
            </w:r>
            <w:r>
              <w:t>7(2</w:t>
            </w:r>
            <w:r w:rsidRPr="007C3342">
              <w:t>A</w:t>
            </w:r>
            <w:r>
              <w:t>)</w:t>
            </w:r>
          </w:p>
        </w:tc>
        <w:tc>
          <w:tcPr>
            <w:tcW w:w="868" w:type="dxa"/>
            <w:shd w:val="clear" w:color="auto" w:fill="auto"/>
          </w:tcPr>
          <w:p w14:paraId="74E80E16" w14:textId="77777777" w:rsidR="00FD4AFB" w:rsidRPr="00EF5447" w:rsidRDefault="00FD4AFB" w:rsidP="008D1CD6">
            <w:pPr>
              <w:pStyle w:val="TAC"/>
              <w:rPr>
                <w:rFonts w:eastAsia="Malgun Gothic"/>
              </w:rPr>
            </w:pPr>
            <w:r w:rsidRPr="00D67279">
              <w:rPr>
                <w:lang w:eastAsia="zh-CN"/>
              </w:rPr>
              <w:t>66</w:t>
            </w:r>
          </w:p>
        </w:tc>
        <w:tc>
          <w:tcPr>
            <w:tcW w:w="1380" w:type="dxa"/>
            <w:gridSpan w:val="2"/>
            <w:shd w:val="clear" w:color="auto" w:fill="auto"/>
            <w:noWrap/>
          </w:tcPr>
          <w:p w14:paraId="0571486C" w14:textId="77777777" w:rsidR="00FD4AFB" w:rsidRPr="00EF5447" w:rsidRDefault="00FD4AFB" w:rsidP="008D1CD6">
            <w:pPr>
              <w:pStyle w:val="TAC"/>
              <w:rPr>
                <w:rFonts w:eastAsia="Malgun Gothic" w:cs="Arial"/>
                <w:szCs w:val="24"/>
              </w:rPr>
            </w:pPr>
            <w:r>
              <w:rPr>
                <w:rFonts w:cs="Arial"/>
                <w:szCs w:val="18"/>
              </w:rPr>
              <w:t>N/A</w:t>
            </w:r>
          </w:p>
        </w:tc>
        <w:tc>
          <w:tcPr>
            <w:tcW w:w="817" w:type="dxa"/>
            <w:gridSpan w:val="2"/>
            <w:shd w:val="clear" w:color="auto" w:fill="auto"/>
            <w:noWrap/>
          </w:tcPr>
          <w:p w14:paraId="65F41666" w14:textId="77777777" w:rsidR="00FD4AFB" w:rsidRPr="00EF5447" w:rsidRDefault="00FD4AFB" w:rsidP="008D1CD6">
            <w:pPr>
              <w:pStyle w:val="TAC"/>
              <w:rPr>
                <w:rFonts w:eastAsia="Malgun Gothic" w:cs="Arial"/>
                <w:szCs w:val="24"/>
              </w:rPr>
            </w:pPr>
            <w:r w:rsidRPr="003C4CEC">
              <w:rPr>
                <w:rFonts w:cs="Arial"/>
                <w:szCs w:val="18"/>
              </w:rPr>
              <w:t>5</w:t>
            </w:r>
          </w:p>
        </w:tc>
        <w:tc>
          <w:tcPr>
            <w:tcW w:w="2554" w:type="dxa"/>
            <w:gridSpan w:val="2"/>
            <w:shd w:val="clear" w:color="auto" w:fill="auto"/>
            <w:noWrap/>
          </w:tcPr>
          <w:p w14:paraId="600C259D" w14:textId="77777777" w:rsidR="00FD4AFB" w:rsidRPr="00EF5447" w:rsidRDefault="00FD4AFB" w:rsidP="008D1CD6">
            <w:pPr>
              <w:pStyle w:val="TAC"/>
              <w:rPr>
                <w:rFonts w:eastAsia="Malgun Gothic" w:cs="Arial"/>
                <w:szCs w:val="24"/>
              </w:rPr>
            </w:pPr>
            <w:r>
              <w:rPr>
                <w:rFonts w:cs="Arial"/>
                <w:szCs w:val="18"/>
              </w:rPr>
              <w:t>N/A</w:t>
            </w:r>
          </w:p>
        </w:tc>
        <w:tc>
          <w:tcPr>
            <w:tcW w:w="1323" w:type="dxa"/>
            <w:gridSpan w:val="2"/>
            <w:shd w:val="clear" w:color="auto" w:fill="auto"/>
            <w:noWrap/>
          </w:tcPr>
          <w:p w14:paraId="4D0BDAB7" w14:textId="77777777" w:rsidR="00FD4AFB" w:rsidRPr="00EF5447" w:rsidRDefault="00FD4AFB" w:rsidP="008D1CD6">
            <w:pPr>
              <w:pStyle w:val="TAC"/>
              <w:rPr>
                <w:rFonts w:cs="Arial"/>
                <w:szCs w:val="24"/>
                <w:lang w:eastAsia="zh-CN"/>
              </w:rPr>
            </w:pPr>
            <w:r>
              <w:rPr>
                <w:rFonts w:cs="Arial"/>
                <w:szCs w:val="18"/>
              </w:rPr>
              <w:t>2160</w:t>
            </w:r>
          </w:p>
        </w:tc>
        <w:tc>
          <w:tcPr>
            <w:tcW w:w="867" w:type="dxa"/>
            <w:gridSpan w:val="2"/>
            <w:shd w:val="clear" w:color="auto" w:fill="auto"/>
          </w:tcPr>
          <w:p w14:paraId="5AD280C9" w14:textId="77777777" w:rsidR="00FD4AFB" w:rsidRPr="00EF5447" w:rsidRDefault="00FD4AFB" w:rsidP="008D1CD6">
            <w:pPr>
              <w:pStyle w:val="TAC"/>
              <w:rPr>
                <w:rFonts w:cs="Arial"/>
                <w:kern w:val="2"/>
                <w:szCs w:val="24"/>
                <w:lang w:eastAsia="ko-KR"/>
              </w:rPr>
            </w:pPr>
            <w:r>
              <w:rPr>
                <w:rFonts w:eastAsia="Malgun Gothic" w:cs="Arial"/>
                <w:color w:val="000000"/>
                <w:lang w:eastAsia="ko-KR"/>
              </w:rPr>
              <w:t>15.5</w:t>
            </w:r>
          </w:p>
        </w:tc>
        <w:tc>
          <w:tcPr>
            <w:tcW w:w="1248" w:type="dxa"/>
            <w:gridSpan w:val="3"/>
            <w:shd w:val="clear" w:color="auto" w:fill="auto"/>
          </w:tcPr>
          <w:p w14:paraId="58A384D9" w14:textId="77777777" w:rsidR="00FD4AFB" w:rsidRPr="00EF5447" w:rsidRDefault="00FD4AFB" w:rsidP="008D1CD6">
            <w:pPr>
              <w:pStyle w:val="TAC"/>
              <w:rPr>
                <w:rFonts w:cs="Arial"/>
                <w:kern w:val="2"/>
                <w:szCs w:val="24"/>
                <w:lang w:eastAsia="ko-KR"/>
              </w:rPr>
            </w:pPr>
            <w:r>
              <w:rPr>
                <w:rFonts w:cs="Arial"/>
                <w:lang w:eastAsia="ko-KR"/>
              </w:rPr>
              <w:t>IMD3</w:t>
            </w:r>
            <w:r>
              <w:rPr>
                <w:rFonts w:cs="Arial"/>
                <w:vertAlign w:val="superscript"/>
                <w:lang w:eastAsia="ko-KR"/>
              </w:rPr>
              <w:t>9</w:t>
            </w:r>
          </w:p>
        </w:tc>
      </w:tr>
      <w:tr w:rsidR="00FD4AFB" w:rsidRPr="00EF5447" w14:paraId="3CC28E68" w14:textId="77777777" w:rsidTr="008D1CD6">
        <w:trPr>
          <w:trHeight w:val="216"/>
          <w:jc w:val="center"/>
        </w:trPr>
        <w:tc>
          <w:tcPr>
            <w:tcW w:w="2259" w:type="dxa"/>
            <w:tcBorders>
              <w:top w:val="nil"/>
              <w:bottom w:val="nil"/>
            </w:tcBorders>
            <w:shd w:val="clear" w:color="auto" w:fill="auto"/>
            <w:vAlign w:val="center"/>
          </w:tcPr>
          <w:p w14:paraId="028F0C1E" w14:textId="77777777" w:rsidR="00FD4AFB" w:rsidRPr="00EF5447" w:rsidRDefault="00FD4AFB" w:rsidP="008D1CD6">
            <w:pPr>
              <w:pStyle w:val="TAC"/>
            </w:pPr>
          </w:p>
        </w:tc>
        <w:tc>
          <w:tcPr>
            <w:tcW w:w="868" w:type="dxa"/>
            <w:shd w:val="clear" w:color="auto" w:fill="auto"/>
          </w:tcPr>
          <w:p w14:paraId="44D09857" w14:textId="77777777" w:rsidR="00FD4AFB" w:rsidRPr="00EF5447" w:rsidRDefault="00FD4AFB" w:rsidP="008D1CD6">
            <w:pPr>
              <w:pStyle w:val="TAC"/>
              <w:rPr>
                <w:rFonts w:eastAsia="Malgun Gothic"/>
              </w:rPr>
            </w:pPr>
            <w:r w:rsidRPr="00D67279">
              <w:rPr>
                <w:lang w:eastAsia="zh-CN"/>
              </w:rPr>
              <w:t>71</w:t>
            </w:r>
          </w:p>
        </w:tc>
        <w:tc>
          <w:tcPr>
            <w:tcW w:w="1380" w:type="dxa"/>
            <w:gridSpan w:val="2"/>
            <w:shd w:val="clear" w:color="auto" w:fill="auto"/>
            <w:noWrap/>
            <w:vAlign w:val="center"/>
          </w:tcPr>
          <w:p w14:paraId="1171195A" w14:textId="77777777" w:rsidR="00FD4AFB" w:rsidRPr="00EF5447" w:rsidRDefault="00FD4AFB" w:rsidP="008D1CD6">
            <w:pPr>
              <w:pStyle w:val="TAC"/>
              <w:rPr>
                <w:rFonts w:eastAsia="Malgun Gothic" w:cs="Arial"/>
                <w:szCs w:val="24"/>
              </w:rPr>
            </w:pPr>
            <w:r w:rsidRPr="003C4CEC">
              <w:rPr>
                <w:rFonts w:cs="Arial"/>
                <w:szCs w:val="18"/>
              </w:rPr>
              <w:t>693</w:t>
            </w:r>
          </w:p>
        </w:tc>
        <w:tc>
          <w:tcPr>
            <w:tcW w:w="817" w:type="dxa"/>
            <w:gridSpan w:val="2"/>
            <w:shd w:val="clear" w:color="auto" w:fill="auto"/>
            <w:noWrap/>
            <w:vAlign w:val="center"/>
          </w:tcPr>
          <w:p w14:paraId="3AE650B6" w14:textId="77777777" w:rsidR="00FD4AFB" w:rsidRPr="00EF5447" w:rsidRDefault="00FD4AFB" w:rsidP="008D1CD6">
            <w:pPr>
              <w:pStyle w:val="TAC"/>
              <w:rPr>
                <w:rFonts w:eastAsia="Malgun Gothic" w:cs="Arial"/>
                <w:szCs w:val="24"/>
              </w:rPr>
            </w:pPr>
            <w:r w:rsidRPr="003C4CEC">
              <w:rPr>
                <w:rFonts w:cs="Arial"/>
                <w:szCs w:val="18"/>
              </w:rPr>
              <w:t>5</w:t>
            </w:r>
          </w:p>
        </w:tc>
        <w:tc>
          <w:tcPr>
            <w:tcW w:w="2554" w:type="dxa"/>
            <w:gridSpan w:val="2"/>
            <w:shd w:val="clear" w:color="auto" w:fill="auto"/>
            <w:noWrap/>
            <w:vAlign w:val="center"/>
          </w:tcPr>
          <w:p w14:paraId="30B326BE" w14:textId="77777777" w:rsidR="00FD4AFB" w:rsidRPr="00EF5447" w:rsidRDefault="00FD4AFB" w:rsidP="008D1CD6">
            <w:pPr>
              <w:pStyle w:val="TAC"/>
              <w:rPr>
                <w:rFonts w:eastAsia="Malgun Gothic" w:cs="Arial"/>
                <w:szCs w:val="24"/>
              </w:rPr>
            </w:pPr>
            <w:r w:rsidRPr="003C4CEC">
              <w:rPr>
                <w:rFonts w:cs="Arial"/>
                <w:szCs w:val="18"/>
              </w:rPr>
              <w:t>25</w:t>
            </w:r>
          </w:p>
        </w:tc>
        <w:tc>
          <w:tcPr>
            <w:tcW w:w="1323" w:type="dxa"/>
            <w:gridSpan w:val="2"/>
            <w:shd w:val="clear" w:color="auto" w:fill="auto"/>
            <w:noWrap/>
            <w:vAlign w:val="center"/>
          </w:tcPr>
          <w:p w14:paraId="63E20B95" w14:textId="77777777" w:rsidR="00FD4AFB" w:rsidRPr="00EF5447" w:rsidRDefault="00FD4AFB" w:rsidP="008D1CD6">
            <w:pPr>
              <w:pStyle w:val="TAC"/>
              <w:rPr>
                <w:rFonts w:cs="Arial"/>
                <w:szCs w:val="24"/>
                <w:lang w:eastAsia="zh-CN"/>
              </w:rPr>
            </w:pPr>
            <w:r>
              <w:rPr>
                <w:rFonts w:cs="Arial"/>
                <w:szCs w:val="18"/>
              </w:rPr>
              <w:t>647</w:t>
            </w:r>
          </w:p>
        </w:tc>
        <w:tc>
          <w:tcPr>
            <w:tcW w:w="867" w:type="dxa"/>
            <w:gridSpan w:val="2"/>
            <w:shd w:val="clear" w:color="auto" w:fill="auto"/>
            <w:vAlign w:val="center"/>
          </w:tcPr>
          <w:p w14:paraId="71E334AF" w14:textId="77777777" w:rsidR="00FD4AFB" w:rsidRPr="00EF5447" w:rsidRDefault="00FD4AFB" w:rsidP="008D1CD6">
            <w:pPr>
              <w:pStyle w:val="TAC"/>
              <w:rPr>
                <w:rFonts w:cs="Arial"/>
                <w:kern w:val="2"/>
                <w:szCs w:val="24"/>
                <w:lang w:eastAsia="ko-KR"/>
              </w:rPr>
            </w:pPr>
            <w:r>
              <w:rPr>
                <w:rFonts w:cs="Arial"/>
                <w:color w:val="000000"/>
              </w:rPr>
              <w:t>N/A</w:t>
            </w:r>
          </w:p>
        </w:tc>
        <w:tc>
          <w:tcPr>
            <w:tcW w:w="1248" w:type="dxa"/>
            <w:gridSpan w:val="3"/>
            <w:shd w:val="clear" w:color="auto" w:fill="auto"/>
            <w:vAlign w:val="center"/>
          </w:tcPr>
          <w:p w14:paraId="34690A72" w14:textId="77777777" w:rsidR="00FD4AFB" w:rsidRPr="00EF5447" w:rsidRDefault="00FD4AFB" w:rsidP="008D1CD6">
            <w:pPr>
              <w:pStyle w:val="TAC"/>
              <w:rPr>
                <w:rFonts w:cs="Arial"/>
                <w:kern w:val="2"/>
                <w:szCs w:val="24"/>
                <w:lang w:eastAsia="ko-KR"/>
              </w:rPr>
            </w:pPr>
            <w:r>
              <w:rPr>
                <w:rFonts w:cs="Arial"/>
                <w:color w:val="000000"/>
              </w:rPr>
              <w:t>N/A</w:t>
            </w:r>
          </w:p>
        </w:tc>
      </w:tr>
      <w:tr w:rsidR="00FD4AFB" w:rsidRPr="00EF5447" w14:paraId="335B6F0E" w14:textId="77777777" w:rsidTr="008D1CD6">
        <w:trPr>
          <w:trHeight w:val="216"/>
          <w:jc w:val="center"/>
        </w:trPr>
        <w:tc>
          <w:tcPr>
            <w:tcW w:w="2259" w:type="dxa"/>
            <w:tcBorders>
              <w:top w:val="nil"/>
              <w:bottom w:val="nil"/>
            </w:tcBorders>
            <w:shd w:val="clear" w:color="auto" w:fill="auto"/>
            <w:vAlign w:val="center"/>
          </w:tcPr>
          <w:p w14:paraId="0EDE0134" w14:textId="77777777" w:rsidR="00FD4AFB" w:rsidRPr="00EF5447" w:rsidRDefault="00FD4AFB" w:rsidP="008D1CD6">
            <w:pPr>
              <w:pStyle w:val="TAC"/>
            </w:pPr>
          </w:p>
        </w:tc>
        <w:tc>
          <w:tcPr>
            <w:tcW w:w="868" w:type="dxa"/>
            <w:shd w:val="clear" w:color="auto" w:fill="auto"/>
          </w:tcPr>
          <w:p w14:paraId="75E0DE10" w14:textId="77777777" w:rsidR="00FD4AFB" w:rsidRPr="00EF5447" w:rsidRDefault="00FD4AFB" w:rsidP="008D1CD6">
            <w:pPr>
              <w:pStyle w:val="TAC"/>
              <w:rPr>
                <w:rFonts w:eastAsia="Malgun Gothic"/>
              </w:rPr>
            </w:pPr>
            <w:r w:rsidRPr="00D67279">
              <w:rPr>
                <w:lang w:eastAsia="zh-CN"/>
              </w:rPr>
              <w:t>n77</w:t>
            </w:r>
          </w:p>
        </w:tc>
        <w:tc>
          <w:tcPr>
            <w:tcW w:w="1380" w:type="dxa"/>
            <w:gridSpan w:val="2"/>
            <w:shd w:val="clear" w:color="auto" w:fill="auto"/>
            <w:noWrap/>
            <w:vAlign w:val="center"/>
          </w:tcPr>
          <w:p w14:paraId="4EB3F22A" w14:textId="77777777" w:rsidR="00FD4AFB" w:rsidRPr="00EF5447" w:rsidRDefault="00FD4AFB" w:rsidP="008D1CD6">
            <w:pPr>
              <w:pStyle w:val="TAC"/>
              <w:rPr>
                <w:rFonts w:eastAsia="Malgun Gothic" w:cs="Arial"/>
                <w:szCs w:val="24"/>
              </w:rPr>
            </w:pPr>
            <w:r w:rsidRPr="003C4CEC">
              <w:rPr>
                <w:rFonts w:cs="Arial"/>
                <w:color w:val="000000"/>
                <w:szCs w:val="18"/>
              </w:rPr>
              <w:t>3546</w:t>
            </w:r>
          </w:p>
        </w:tc>
        <w:tc>
          <w:tcPr>
            <w:tcW w:w="817" w:type="dxa"/>
            <w:gridSpan w:val="2"/>
            <w:shd w:val="clear" w:color="auto" w:fill="auto"/>
            <w:noWrap/>
            <w:vAlign w:val="center"/>
          </w:tcPr>
          <w:p w14:paraId="685E13E4" w14:textId="77777777" w:rsidR="00FD4AFB" w:rsidRPr="00EF5447" w:rsidRDefault="00FD4AFB" w:rsidP="008D1CD6">
            <w:pPr>
              <w:pStyle w:val="TAC"/>
              <w:rPr>
                <w:rFonts w:eastAsia="Malgun Gothic" w:cs="Arial"/>
                <w:szCs w:val="24"/>
              </w:rPr>
            </w:pPr>
            <w:r w:rsidRPr="003C4CEC">
              <w:rPr>
                <w:rFonts w:cs="Arial"/>
                <w:color w:val="000000"/>
                <w:szCs w:val="18"/>
              </w:rPr>
              <w:t>10</w:t>
            </w:r>
          </w:p>
        </w:tc>
        <w:tc>
          <w:tcPr>
            <w:tcW w:w="2554" w:type="dxa"/>
            <w:gridSpan w:val="2"/>
            <w:shd w:val="clear" w:color="auto" w:fill="auto"/>
            <w:noWrap/>
            <w:vAlign w:val="center"/>
          </w:tcPr>
          <w:p w14:paraId="7C2DFB79" w14:textId="77777777" w:rsidR="00FD4AFB" w:rsidRPr="00EF5447" w:rsidRDefault="00FD4AFB" w:rsidP="008D1CD6">
            <w:pPr>
              <w:pStyle w:val="TAC"/>
              <w:rPr>
                <w:rFonts w:eastAsia="Malgun Gothic" w:cs="Arial"/>
                <w:szCs w:val="24"/>
              </w:rPr>
            </w:pPr>
            <w:r w:rsidRPr="003C4CEC">
              <w:rPr>
                <w:rFonts w:cs="Arial"/>
                <w:color w:val="000000"/>
                <w:szCs w:val="18"/>
              </w:rPr>
              <w:t>50</w:t>
            </w:r>
          </w:p>
        </w:tc>
        <w:tc>
          <w:tcPr>
            <w:tcW w:w="1323" w:type="dxa"/>
            <w:gridSpan w:val="2"/>
            <w:shd w:val="clear" w:color="auto" w:fill="auto"/>
            <w:noWrap/>
            <w:vAlign w:val="center"/>
          </w:tcPr>
          <w:p w14:paraId="0B155582" w14:textId="77777777" w:rsidR="00FD4AFB" w:rsidRPr="00EF5447" w:rsidRDefault="00FD4AFB" w:rsidP="008D1CD6">
            <w:pPr>
              <w:pStyle w:val="TAC"/>
              <w:rPr>
                <w:rFonts w:cs="Arial"/>
                <w:szCs w:val="24"/>
                <w:lang w:eastAsia="zh-CN"/>
              </w:rPr>
            </w:pPr>
            <w:r>
              <w:rPr>
                <w:rFonts w:cs="Arial"/>
                <w:color w:val="000000"/>
                <w:szCs w:val="18"/>
              </w:rPr>
              <w:t>3546</w:t>
            </w:r>
          </w:p>
        </w:tc>
        <w:tc>
          <w:tcPr>
            <w:tcW w:w="867" w:type="dxa"/>
            <w:gridSpan w:val="2"/>
            <w:shd w:val="clear" w:color="auto" w:fill="auto"/>
            <w:vAlign w:val="center"/>
          </w:tcPr>
          <w:p w14:paraId="4C7E1C24" w14:textId="77777777" w:rsidR="00FD4AFB" w:rsidRPr="00EF5447" w:rsidRDefault="00FD4AFB" w:rsidP="008D1CD6">
            <w:pPr>
              <w:pStyle w:val="TAC"/>
              <w:rPr>
                <w:rFonts w:cs="Arial"/>
                <w:kern w:val="2"/>
                <w:szCs w:val="24"/>
                <w:lang w:eastAsia="ko-KR"/>
              </w:rPr>
            </w:pPr>
            <w:r>
              <w:rPr>
                <w:rFonts w:cs="Arial"/>
                <w:color w:val="000000"/>
              </w:rPr>
              <w:t>N/A</w:t>
            </w:r>
          </w:p>
        </w:tc>
        <w:tc>
          <w:tcPr>
            <w:tcW w:w="1248" w:type="dxa"/>
            <w:gridSpan w:val="3"/>
            <w:shd w:val="clear" w:color="auto" w:fill="auto"/>
            <w:vAlign w:val="center"/>
          </w:tcPr>
          <w:p w14:paraId="1D0A6899" w14:textId="77777777" w:rsidR="00FD4AFB" w:rsidRPr="00EF5447" w:rsidRDefault="00FD4AFB" w:rsidP="008D1CD6">
            <w:pPr>
              <w:pStyle w:val="TAC"/>
              <w:rPr>
                <w:rFonts w:cs="Arial"/>
                <w:kern w:val="2"/>
                <w:szCs w:val="24"/>
                <w:lang w:eastAsia="ko-KR"/>
              </w:rPr>
            </w:pPr>
            <w:r>
              <w:rPr>
                <w:rFonts w:cs="Arial"/>
                <w:color w:val="000000"/>
              </w:rPr>
              <w:t>N/A</w:t>
            </w:r>
          </w:p>
        </w:tc>
      </w:tr>
      <w:tr w:rsidR="00FD4AFB" w:rsidRPr="00EF5447" w14:paraId="6954CF2D" w14:textId="77777777" w:rsidTr="008D1CD6">
        <w:trPr>
          <w:trHeight w:val="216"/>
          <w:jc w:val="center"/>
        </w:trPr>
        <w:tc>
          <w:tcPr>
            <w:tcW w:w="2259" w:type="dxa"/>
            <w:tcBorders>
              <w:top w:val="nil"/>
              <w:bottom w:val="nil"/>
            </w:tcBorders>
            <w:shd w:val="clear" w:color="auto" w:fill="auto"/>
            <w:vAlign w:val="center"/>
          </w:tcPr>
          <w:p w14:paraId="55C02BC6" w14:textId="77777777" w:rsidR="00FD4AFB" w:rsidRPr="00EF5447" w:rsidRDefault="00FD4AFB" w:rsidP="008D1CD6">
            <w:pPr>
              <w:pStyle w:val="TAC"/>
            </w:pPr>
          </w:p>
        </w:tc>
        <w:tc>
          <w:tcPr>
            <w:tcW w:w="868" w:type="dxa"/>
            <w:shd w:val="clear" w:color="auto" w:fill="auto"/>
          </w:tcPr>
          <w:p w14:paraId="485C33E7" w14:textId="77777777" w:rsidR="00FD4AFB" w:rsidRPr="00EF5447" w:rsidRDefault="00FD4AFB" w:rsidP="008D1CD6">
            <w:pPr>
              <w:pStyle w:val="TAC"/>
              <w:rPr>
                <w:rFonts w:eastAsia="Malgun Gothic"/>
              </w:rPr>
            </w:pPr>
            <w:r w:rsidRPr="00D67279">
              <w:rPr>
                <w:lang w:eastAsia="zh-CN"/>
              </w:rPr>
              <w:t>66</w:t>
            </w:r>
          </w:p>
        </w:tc>
        <w:tc>
          <w:tcPr>
            <w:tcW w:w="1380" w:type="dxa"/>
            <w:gridSpan w:val="2"/>
            <w:shd w:val="clear" w:color="auto" w:fill="auto"/>
            <w:noWrap/>
          </w:tcPr>
          <w:p w14:paraId="1440111E" w14:textId="77777777" w:rsidR="00FD4AFB" w:rsidRPr="00EF5447" w:rsidRDefault="00FD4AFB" w:rsidP="008D1CD6">
            <w:pPr>
              <w:pStyle w:val="TAC"/>
              <w:rPr>
                <w:rFonts w:eastAsia="Malgun Gothic" w:cs="Arial"/>
                <w:szCs w:val="24"/>
              </w:rPr>
            </w:pPr>
            <w:r w:rsidRPr="003C4CEC">
              <w:rPr>
                <w:lang w:eastAsia="zh-CN"/>
              </w:rPr>
              <w:t>1720</w:t>
            </w:r>
          </w:p>
        </w:tc>
        <w:tc>
          <w:tcPr>
            <w:tcW w:w="817" w:type="dxa"/>
            <w:gridSpan w:val="2"/>
            <w:shd w:val="clear" w:color="auto" w:fill="auto"/>
            <w:noWrap/>
          </w:tcPr>
          <w:p w14:paraId="78DD6A76" w14:textId="77777777" w:rsidR="00FD4AFB" w:rsidRPr="00EF5447" w:rsidRDefault="00FD4AFB" w:rsidP="008D1CD6">
            <w:pPr>
              <w:pStyle w:val="TAC"/>
              <w:rPr>
                <w:rFonts w:eastAsia="Malgun Gothic" w:cs="Arial"/>
                <w:szCs w:val="24"/>
              </w:rPr>
            </w:pPr>
            <w:r w:rsidRPr="003C4CEC">
              <w:rPr>
                <w:lang w:eastAsia="zh-CN"/>
              </w:rPr>
              <w:t>5</w:t>
            </w:r>
          </w:p>
        </w:tc>
        <w:tc>
          <w:tcPr>
            <w:tcW w:w="2554" w:type="dxa"/>
            <w:gridSpan w:val="2"/>
            <w:shd w:val="clear" w:color="auto" w:fill="auto"/>
            <w:noWrap/>
          </w:tcPr>
          <w:p w14:paraId="614A2468" w14:textId="77777777" w:rsidR="00FD4AFB" w:rsidRPr="00EF5447" w:rsidRDefault="00FD4AFB" w:rsidP="008D1CD6">
            <w:pPr>
              <w:pStyle w:val="TAC"/>
              <w:rPr>
                <w:rFonts w:eastAsia="Malgun Gothic" w:cs="Arial"/>
                <w:szCs w:val="24"/>
              </w:rPr>
            </w:pPr>
            <w:r w:rsidRPr="003C4CEC">
              <w:rPr>
                <w:lang w:eastAsia="zh-CN"/>
              </w:rPr>
              <w:t>25</w:t>
            </w:r>
          </w:p>
        </w:tc>
        <w:tc>
          <w:tcPr>
            <w:tcW w:w="1323" w:type="dxa"/>
            <w:gridSpan w:val="2"/>
            <w:shd w:val="clear" w:color="auto" w:fill="auto"/>
            <w:noWrap/>
          </w:tcPr>
          <w:p w14:paraId="74638737" w14:textId="77777777" w:rsidR="00FD4AFB" w:rsidRPr="00EF5447" w:rsidRDefault="00FD4AFB" w:rsidP="008D1CD6">
            <w:pPr>
              <w:pStyle w:val="TAC"/>
              <w:rPr>
                <w:rFonts w:cs="Arial"/>
                <w:szCs w:val="24"/>
                <w:lang w:eastAsia="zh-CN"/>
              </w:rPr>
            </w:pPr>
            <w:r w:rsidRPr="00D67279">
              <w:rPr>
                <w:lang w:eastAsia="zh-CN"/>
              </w:rPr>
              <w:t>2120</w:t>
            </w:r>
          </w:p>
        </w:tc>
        <w:tc>
          <w:tcPr>
            <w:tcW w:w="867" w:type="dxa"/>
            <w:gridSpan w:val="2"/>
            <w:shd w:val="clear" w:color="auto" w:fill="auto"/>
          </w:tcPr>
          <w:p w14:paraId="2947363A" w14:textId="77777777" w:rsidR="00FD4AFB" w:rsidRPr="00EF5447" w:rsidRDefault="00FD4AFB" w:rsidP="008D1CD6">
            <w:pPr>
              <w:pStyle w:val="TAC"/>
              <w:rPr>
                <w:rFonts w:cs="Arial"/>
                <w:kern w:val="2"/>
                <w:szCs w:val="24"/>
                <w:lang w:eastAsia="ko-KR"/>
              </w:rPr>
            </w:pPr>
            <w:r w:rsidRPr="00D67279">
              <w:rPr>
                <w:lang w:eastAsia="zh-CN"/>
              </w:rPr>
              <w:t>N/A</w:t>
            </w:r>
          </w:p>
        </w:tc>
        <w:tc>
          <w:tcPr>
            <w:tcW w:w="1248" w:type="dxa"/>
            <w:gridSpan w:val="3"/>
            <w:shd w:val="clear" w:color="auto" w:fill="auto"/>
          </w:tcPr>
          <w:p w14:paraId="2BF8229E" w14:textId="77777777" w:rsidR="00FD4AFB" w:rsidRPr="00EF5447" w:rsidRDefault="00FD4AFB" w:rsidP="008D1CD6">
            <w:pPr>
              <w:pStyle w:val="TAC"/>
              <w:rPr>
                <w:rFonts w:cs="Arial"/>
                <w:kern w:val="2"/>
                <w:szCs w:val="24"/>
                <w:lang w:eastAsia="ko-KR"/>
              </w:rPr>
            </w:pPr>
            <w:r w:rsidRPr="00D67279">
              <w:rPr>
                <w:lang w:eastAsia="zh-CN"/>
              </w:rPr>
              <w:t>N/A</w:t>
            </w:r>
          </w:p>
        </w:tc>
      </w:tr>
      <w:tr w:rsidR="00FD4AFB" w:rsidRPr="00EF5447" w14:paraId="70C008E2" w14:textId="77777777" w:rsidTr="008D1CD6">
        <w:trPr>
          <w:trHeight w:val="216"/>
          <w:jc w:val="center"/>
        </w:trPr>
        <w:tc>
          <w:tcPr>
            <w:tcW w:w="2259" w:type="dxa"/>
            <w:tcBorders>
              <w:top w:val="nil"/>
              <w:bottom w:val="nil"/>
            </w:tcBorders>
            <w:shd w:val="clear" w:color="auto" w:fill="auto"/>
            <w:vAlign w:val="center"/>
          </w:tcPr>
          <w:p w14:paraId="759CF1FF" w14:textId="77777777" w:rsidR="00FD4AFB" w:rsidRPr="00EF5447" w:rsidRDefault="00FD4AFB" w:rsidP="008D1CD6">
            <w:pPr>
              <w:pStyle w:val="TAC"/>
            </w:pPr>
          </w:p>
        </w:tc>
        <w:tc>
          <w:tcPr>
            <w:tcW w:w="868" w:type="dxa"/>
            <w:shd w:val="clear" w:color="auto" w:fill="auto"/>
          </w:tcPr>
          <w:p w14:paraId="20FCBF1F" w14:textId="77777777" w:rsidR="00FD4AFB" w:rsidRPr="00EF5447" w:rsidRDefault="00FD4AFB" w:rsidP="008D1CD6">
            <w:pPr>
              <w:pStyle w:val="TAC"/>
              <w:rPr>
                <w:rFonts w:eastAsia="Malgun Gothic"/>
              </w:rPr>
            </w:pPr>
            <w:r w:rsidRPr="00D67279">
              <w:rPr>
                <w:lang w:eastAsia="zh-CN"/>
              </w:rPr>
              <w:t>71</w:t>
            </w:r>
          </w:p>
        </w:tc>
        <w:tc>
          <w:tcPr>
            <w:tcW w:w="1380" w:type="dxa"/>
            <w:gridSpan w:val="2"/>
            <w:shd w:val="clear" w:color="auto" w:fill="auto"/>
            <w:noWrap/>
          </w:tcPr>
          <w:p w14:paraId="1B3CC8ED" w14:textId="77777777" w:rsidR="00FD4AFB" w:rsidRPr="00EF5447" w:rsidRDefault="00FD4AFB" w:rsidP="008D1CD6">
            <w:pPr>
              <w:pStyle w:val="TAC"/>
              <w:rPr>
                <w:rFonts w:eastAsia="Malgun Gothic" w:cs="Arial"/>
                <w:szCs w:val="24"/>
              </w:rPr>
            </w:pPr>
            <w:r>
              <w:rPr>
                <w:lang w:eastAsia="zh-CN"/>
              </w:rPr>
              <w:t>N/A</w:t>
            </w:r>
          </w:p>
        </w:tc>
        <w:tc>
          <w:tcPr>
            <w:tcW w:w="817" w:type="dxa"/>
            <w:gridSpan w:val="2"/>
            <w:shd w:val="clear" w:color="auto" w:fill="auto"/>
            <w:noWrap/>
          </w:tcPr>
          <w:p w14:paraId="05F4FC93" w14:textId="77777777" w:rsidR="00FD4AFB" w:rsidRPr="00EF5447" w:rsidRDefault="00FD4AFB" w:rsidP="008D1CD6">
            <w:pPr>
              <w:pStyle w:val="TAC"/>
              <w:rPr>
                <w:rFonts w:eastAsia="Malgun Gothic" w:cs="Arial"/>
                <w:szCs w:val="24"/>
              </w:rPr>
            </w:pPr>
            <w:r w:rsidRPr="003C4CEC">
              <w:rPr>
                <w:lang w:eastAsia="zh-CN"/>
              </w:rPr>
              <w:t>5</w:t>
            </w:r>
          </w:p>
        </w:tc>
        <w:tc>
          <w:tcPr>
            <w:tcW w:w="2554" w:type="dxa"/>
            <w:gridSpan w:val="2"/>
            <w:shd w:val="clear" w:color="auto" w:fill="auto"/>
            <w:noWrap/>
          </w:tcPr>
          <w:p w14:paraId="228A4A07" w14:textId="77777777" w:rsidR="00FD4AFB" w:rsidRPr="00EF5447" w:rsidRDefault="00FD4AFB" w:rsidP="008D1CD6">
            <w:pPr>
              <w:pStyle w:val="TAC"/>
              <w:rPr>
                <w:rFonts w:eastAsia="Malgun Gothic" w:cs="Arial"/>
                <w:szCs w:val="24"/>
              </w:rPr>
            </w:pPr>
            <w:r>
              <w:rPr>
                <w:lang w:eastAsia="zh-CN"/>
              </w:rPr>
              <w:t>N/A</w:t>
            </w:r>
          </w:p>
        </w:tc>
        <w:tc>
          <w:tcPr>
            <w:tcW w:w="1323" w:type="dxa"/>
            <w:gridSpan w:val="2"/>
            <w:shd w:val="clear" w:color="auto" w:fill="auto"/>
            <w:noWrap/>
          </w:tcPr>
          <w:p w14:paraId="2E46B1FB" w14:textId="77777777" w:rsidR="00FD4AFB" w:rsidRPr="00EF5447" w:rsidRDefault="00FD4AFB" w:rsidP="008D1CD6">
            <w:pPr>
              <w:pStyle w:val="TAC"/>
              <w:rPr>
                <w:rFonts w:cs="Arial"/>
                <w:szCs w:val="24"/>
                <w:lang w:eastAsia="zh-CN"/>
              </w:rPr>
            </w:pPr>
            <w:r w:rsidRPr="00D67279">
              <w:rPr>
                <w:lang w:eastAsia="zh-CN"/>
              </w:rPr>
              <w:t>640</w:t>
            </w:r>
          </w:p>
        </w:tc>
        <w:tc>
          <w:tcPr>
            <w:tcW w:w="867" w:type="dxa"/>
            <w:gridSpan w:val="2"/>
            <w:shd w:val="clear" w:color="auto" w:fill="auto"/>
          </w:tcPr>
          <w:p w14:paraId="6926AFF1" w14:textId="77777777" w:rsidR="00FD4AFB" w:rsidRPr="00EF5447" w:rsidRDefault="00FD4AFB" w:rsidP="008D1CD6">
            <w:pPr>
              <w:pStyle w:val="TAC"/>
              <w:rPr>
                <w:rFonts w:cs="Arial"/>
                <w:kern w:val="2"/>
                <w:szCs w:val="24"/>
                <w:lang w:eastAsia="ko-KR"/>
              </w:rPr>
            </w:pPr>
            <w:r w:rsidRPr="00D67279">
              <w:rPr>
                <w:lang w:eastAsia="zh-CN"/>
              </w:rPr>
              <w:t>15.3</w:t>
            </w:r>
          </w:p>
        </w:tc>
        <w:tc>
          <w:tcPr>
            <w:tcW w:w="1248" w:type="dxa"/>
            <w:gridSpan w:val="3"/>
            <w:shd w:val="clear" w:color="auto" w:fill="auto"/>
          </w:tcPr>
          <w:p w14:paraId="0C388E84" w14:textId="77777777" w:rsidR="00FD4AFB" w:rsidRPr="00EF5447" w:rsidRDefault="00FD4AFB" w:rsidP="008D1CD6">
            <w:pPr>
              <w:pStyle w:val="TAC"/>
              <w:rPr>
                <w:rFonts w:cs="Arial"/>
                <w:kern w:val="2"/>
                <w:szCs w:val="24"/>
                <w:lang w:eastAsia="ko-KR"/>
              </w:rPr>
            </w:pPr>
            <w:r w:rsidRPr="00D67279">
              <w:rPr>
                <w:lang w:eastAsia="zh-CN"/>
              </w:rPr>
              <w:t>IMD3</w:t>
            </w:r>
            <w:r w:rsidRPr="00D67279">
              <w:rPr>
                <w:vertAlign w:val="superscript"/>
                <w:lang w:eastAsia="zh-CN"/>
              </w:rPr>
              <w:t>11</w:t>
            </w:r>
          </w:p>
        </w:tc>
      </w:tr>
      <w:tr w:rsidR="00FD4AFB" w:rsidRPr="00EF5447" w14:paraId="1E991931" w14:textId="77777777" w:rsidTr="008D1CD6">
        <w:trPr>
          <w:trHeight w:val="216"/>
          <w:jc w:val="center"/>
        </w:trPr>
        <w:tc>
          <w:tcPr>
            <w:tcW w:w="2259" w:type="dxa"/>
            <w:tcBorders>
              <w:top w:val="nil"/>
              <w:bottom w:val="single" w:sz="4" w:space="0" w:color="auto"/>
            </w:tcBorders>
            <w:shd w:val="clear" w:color="auto" w:fill="auto"/>
            <w:vAlign w:val="center"/>
          </w:tcPr>
          <w:p w14:paraId="1221C961" w14:textId="77777777" w:rsidR="00FD4AFB" w:rsidRPr="00EF5447" w:rsidRDefault="00FD4AFB" w:rsidP="008D1CD6">
            <w:pPr>
              <w:pStyle w:val="TAC"/>
            </w:pPr>
          </w:p>
        </w:tc>
        <w:tc>
          <w:tcPr>
            <w:tcW w:w="868" w:type="dxa"/>
            <w:shd w:val="clear" w:color="auto" w:fill="auto"/>
          </w:tcPr>
          <w:p w14:paraId="35374AB5" w14:textId="77777777" w:rsidR="00FD4AFB" w:rsidRPr="00EF5447" w:rsidRDefault="00FD4AFB" w:rsidP="008D1CD6">
            <w:pPr>
              <w:pStyle w:val="TAC"/>
              <w:rPr>
                <w:rFonts w:eastAsia="Malgun Gothic"/>
              </w:rPr>
            </w:pPr>
            <w:r w:rsidRPr="00D67279">
              <w:rPr>
                <w:lang w:eastAsia="zh-CN"/>
              </w:rPr>
              <w:t>n77</w:t>
            </w:r>
          </w:p>
        </w:tc>
        <w:tc>
          <w:tcPr>
            <w:tcW w:w="1380" w:type="dxa"/>
            <w:gridSpan w:val="2"/>
            <w:shd w:val="clear" w:color="auto" w:fill="auto"/>
            <w:noWrap/>
          </w:tcPr>
          <w:p w14:paraId="2539CBA3" w14:textId="77777777" w:rsidR="00FD4AFB" w:rsidRPr="00EF5447" w:rsidRDefault="00FD4AFB" w:rsidP="008D1CD6">
            <w:pPr>
              <w:pStyle w:val="TAC"/>
              <w:rPr>
                <w:rFonts w:eastAsia="Malgun Gothic" w:cs="Arial"/>
                <w:szCs w:val="24"/>
              </w:rPr>
            </w:pPr>
            <w:r w:rsidRPr="003C4CEC">
              <w:rPr>
                <w:lang w:eastAsia="zh-CN"/>
              </w:rPr>
              <w:t>4080</w:t>
            </w:r>
          </w:p>
        </w:tc>
        <w:tc>
          <w:tcPr>
            <w:tcW w:w="817" w:type="dxa"/>
            <w:gridSpan w:val="2"/>
            <w:shd w:val="clear" w:color="auto" w:fill="auto"/>
            <w:noWrap/>
          </w:tcPr>
          <w:p w14:paraId="3545E370" w14:textId="77777777" w:rsidR="00FD4AFB" w:rsidRPr="00EF5447" w:rsidRDefault="00FD4AFB" w:rsidP="008D1CD6">
            <w:pPr>
              <w:pStyle w:val="TAC"/>
              <w:rPr>
                <w:rFonts w:eastAsia="Malgun Gothic" w:cs="Arial"/>
                <w:szCs w:val="24"/>
              </w:rPr>
            </w:pPr>
            <w:r w:rsidRPr="003C4CEC">
              <w:rPr>
                <w:lang w:eastAsia="zh-CN"/>
              </w:rPr>
              <w:t>10</w:t>
            </w:r>
          </w:p>
        </w:tc>
        <w:tc>
          <w:tcPr>
            <w:tcW w:w="2554" w:type="dxa"/>
            <w:gridSpan w:val="2"/>
            <w:shd w:val="clear" w:color="auto" w:fill="auto"/>
            <w:noWrap/>
          </w:tcPr>
          <w:p w14:paraId="55331481" w14:textId="77777777" w:rsidR="00FD4AFB" w:rsidRPr="00EF5447" w:rsidRDefault="00FD4AFB" w:rsidP="008D1CD6">
            <w:pPr>
              <w:pStyle w:val="TAC"/>
              <w:rPr>
                <w:rFonts w:eastAsia="Malgun Gothic" w:cs="Arial"/>
                <w:szCs w:val="24"/>
              </w:rPr>
            </w:pPr>
            <w:r w:rsidRPr="003C4CEC">
              <w:rPr>
                <w:lang w:eastAsia="zh-CN"/>
              </w:rPr>
              <w:t>50</w:t>
            </w:r>
          </w:p>
        </w:tc>
        <w:tc>
          <w:tcPr>
            <w:tcW w:w="1323" w:type="dxa"/>
            <w:gridSpan w:val="2"/>
            <w:shd w:val="clear" w:color="auto" w:fill="auto"/>
            <w:noWrap/>
          </w:tcPr>
          <w:p w14:paraId="23A68A62" w14:textId="77777777" w:rsidR="00FD4AFB" w:rsidRPr="00EF5447" w:rsidRDefault="00FD4AFB" w:rsidP="008D1CD6">
            <w:pPr>
              <w:pStyle w:val="TAC"/>
              <w:rPr>
                <w:rFonts w:cs="Arial"/>
                <w:szCs w:val="24"/>
                <w:lang w:eastAsia="zh-CN"/>
              </w:rPr>
            </w:pPr>
            <w:r w:rsidRPr="00D67279">
              <w:rPr>
                <w:lang w:eastAsia="zh-CN"/>
              </w:rPr>
              <w:t>4080</w:t>
            </w:r>
          </w:p>
        </w:tc>
        <w:tc>
          <w:tcPr>
            <w:tcW w:w="867" w:type="dxa"/>
            <w:gridSpan w:val="2"/>
            <w:shd w:val="clear" w:color="auto" w:fill="auto"/>
          </w:tcPr>
          <w:p w14:paraId="47178C32" w14:textId="77777777" w:rsidR="00FD4AFB" w:rsidRPr="00EF5447" w:rsidRDefault="00FD4AFB" w:rsidP="008D1CD6">
            <w:pPr>
              <w:pStyle w:val="TAC"/>
              <w:rPr>
                <w:rFonts w:cs="Arial"/>
                <w:kern w:val="2"/>
                <w:szCs w:val="24"/>
                <w:lang w:eastAsia="ko-KR"/>
              </w:rPr>
            </w:pPr>
            <w:r w:rsidRPr="00D67279">
              <w:rPr>
                <w:lang w:eastAsia="zh-CN"/>
              </w:rPr>
              <w:t>N/A</w:t>
            </w:r>
          </w:p>
        </w:tc>
        <w:tc>
          <w:tcPr>
            <w:tcW w:w="1248" w:type="dxa"/>
            <w:gridSpan w:val="3"/>
            <w:shd w:val="clear" w:color="auto" w:fill="auto"/>
          </w:tcPr>
          <w:p w14:paraId="6D6A35A6" w14:textId="77777777" w:rsidR="00FD4AFB" w:rsidRPr="00EF5447" w:rsidRDefault="00FD4AFB" w:rsidP="008D1CD6">
            <w:pPr>
              <w:pStyle w:val="TAC"/>
              <w:rPr>
                <w:rFonts w:cs="Arial"/>
                <w:kern w:val="2"/>
                <w:szCs w:val="24"/>
                <w:lang w:eastAsia="ko-KR"/>
              </w:rPr>
            </w:pPr>
            <w:r w:rsidRPr="00D67279">
              <w:rPr>
                <w:lang w:eastAsia="zh-CN"/>
              </w:rPr>
              <w:t>N/A</w:t>
            </w:r>
          </w:p>
        </w:tc>
      </w:tr>
      <w:tr w:rsidR="00FD4AFB" w:rsidRPr="0006210B" w14:paraId="7C0708E4" w14:textId="77777777" w:rsidTr="008D1CD6">
        <w:trPr>
          <w:trHeight w:val="216"/>
          <w:jc w:val="center"/>
        </w:trPr>
        <w:tc>
          <w:tcPr>
            <w:tcW w:w="2259" w:type="dxa"/>
            <w:tcBorders>
              <w:top w:val="single" w:sz="4" w:space="0" w:color="auto"/>
              <w:bottom w:val="nil"/>
            </w:tcBorders>
            <w:shd w:val="clear" w:color="auto" w:fill="auto"/>
          </w:tcPr>
          <w:p w14:paraId="72683840" w14:textId="77777777" w:rsidR="00FD4AFB" w:rsidRPr="001F360D" w:rsidRDefault="00FD4AFB" w:rsidP="008D1CD6">
            <w:pPr>
              <w:pStyle w:val="TAC"/>
              <w:rPr>
                <w:rFonts w:eastAsia="Malgun Gothic" w:cs="Arial"/>
                <w:color w:val="000000"/>
              </w:rPr>
            </w:pPr>
            <w:r w:rsidRPr="00D67279">
              <w:rPr>
                <w:lang w:eastAsia="zh-CN"/>
              </w:rPr>
              <w:t>DC_66A_n71A-n77A</w:t>
            </w:r>
          </w:p>
        </w:tc>
        <w:tc>
          <w:tcPr>
            <w:tcW w:w="868" w:type="dxa"/>
            <w:shd w:val="clear" w:color="auto" w:fill="auto"/>
          </w:tcPr>
          <w:p w14:paraId="2342EC15" w14:textId="77777777" w:rsidR="00FD4AFB" w:rsidRPr="001F360D" w:rsidRDefault="00FD4AFB" w:rsidP="008D1CD6">
            <w:pPr>
              <w:pStyle w:val="TAC"/>
              <w:rPr>
                <w:rFonts w:cs="Arial"/>
              </w:rPr>
            </w:pPr>
            <w:r w:rsidRPr="00D67279">
              <w:rPr>
                <w:lang w:eastAsia="zh-CN"/>
              </w:rPr>
              <w:t>66</w:t>
            </w:r>
          </w:p>
        </w:tc>
        <w:tc>
          <w:tcPr>
            <w:tcW w:w="1380" w:type="dxa"/>
            <w:gridSpan w:val="2"/>
            <w:shd w:val="clear" w:color="auto" w:fill="auto"/>
            <w:noWrap/>
          </w:tcPr>
          <w:p w14:paraId="5967ACC8" w14:textId="77777777" w:rsidR="00FD4AFB" w:rsidRPr="001F360D" w:rsidRDefault="00FD4AFB" w:rsidP="008D1CD6">
            <w:pPr>
              <w:pStyle w:val="TAC"/>
              <w:rPr>
                <w:rFonts w:cs="Arial"/>
              </w:rPr>
            </w:pPr>
            <w:r w:rsidRPr="003C4CEC">
              <w:rPr>
                <w:lang w:eastAsia="zh-CN"/>
              </w:rPr>
              <w:t>1720</w:t>
            </w:r>
          </w:p>
        </w:tc>
        <w:tc>
          <w:tcPr>
            <w:tcW w:w="817" w:type="dxa"/>
            <w:gridSpan w:val="2"/>
            <w:shd w:val="clear" w:color="auto" w:fill="auto"/>
            <w:noWrap/>
          </w:tcPr>
          <w:p w14:paraId="795C559C" w14:textId="77777777" w:rsidR="00FD4AFB" w:rsidRPr="001F360D" w:rsidRDefault="00FD4AFB" w:rsidP="008D1CD6">
            <w:pPr>
              <w:pStyle w:val="TAC"/>
              <w:rPr>
                <w:rFonts w:cs="Arial"/>
              </w:rPr>
            </w:pPr>
            <w:r w:rsidRPr="003C4CEC">
              <w:rPr>
                <w:lang w:eastAsia="zh-CN"/>
              </w:rPr>
              <w:t>5</w:t>
            </w:r>
          </w:p>
        </w:tc>
        <w:tc>
          <w:tcPr>
            <w:tcW w:w="2554" w:type="dxa"/>
            <w:gridSpan w:val="2"/>
            <w:shd w:val="clear" w:color="auto" w:fill="auto"/>
            <w:noWrap/>
          </w:tcPr>
          <w:p w14:paraId="664D4385" w14:textId="77777777" w:rsidR="00FD4AFB" w:rsidRPr="001F360D" w:rsidRDefault="00FD4AFB" w:rsidP="008D1CD6">
            <w:pPr>
              <w:pStyle w:val="TAC"/>
              <w:rPr>
                <w:rFonts w:cs="Arial"/>
              </w:rPr>
            </w:pPr>
            <w:r w:rsidRPr="003C4CEC">
              <w:rPr>
                <w:lang w:eastAsia="zh-CN"/>
              </w:rPr>
              <w:t>25</w:t>
            </w:r>
          </w:p>
        </w:tc>
        <w:tc>
          <w:tcPr>
            <w:tcW w:w="1323" w:type="dxa"/>
            <w:gridSpan w:val="2"/>
            <w:shd w:val="clear" w:color="auto" w:fill="auto"/>
            <w:noWrap/>
          </w:tcPr>
          <w:p w14:paraId="3D243D47" w14:textId="77777777" w:rsidR="00FD4AFB" w:rsidRPr="001F360D" w:rsidRDefault="00FD4AFB" w:rsidP="008D1CD6">
            <w:pPr>
              <w:pStyle w:val="TAC"/>
              <w:rPr>
                <w:rFonts w:cs="Arial"/>
              </w:rPr>
            </w:pPr>
            <w:r w:rsidRPr="00D67279">
              <w:rPr>
                <w:lang w:eastAsia="zh-CN"/>
              </w:rPr>
              <w:t>2120</w:t>
            </w:r>
          </w:p>
        </w:tc>
        <w:tc>
          <w:tcPr>
            <w:tcW w:w="867" w:type="dxa"/>
            <w:gridSpan w:val="2"/>
            <w:shd w:val="clear" w:color="auto" w:fill="auto"/>
          </w:tcPr>
          <w:p w14:paraId="324F9F37" w14:textId="77777777" w:rsidR="00FD4AFB" w:rsidRPr="001F360D" w:rsidRDefault="00FD4AFB" w:rsidP="008D1CD6">
            <w:pPr>
              <w:pStyle w:val="TAC"/>
              <w:rPr>
                <w:rFonts w:cs="Arial"/>
                <w:color w:val="000000"/>
              </w:rPr>
            </w:pPr>
            <w:r w:rsidRPr="00D67279">
              <w:rPr>
                <w:lang w:eastAsia="zh-CN"/>
              </w:rPr>
              <w:t>N/A</w:t>
            </w:r>
          </w:p>
        </w:tc>
        <w:tc>
          <w:tcPr>
            <w:tcW w:w="1248" w:type="dxa"/>
            <w:gridSpan w:val="3"/>
            <w:shd w:val="clear" w:color="auto" w:fill="auto"/>
          </w:tcPr>
          <w:p w14:paraId="339BD354" w14:textId="77777777" w:rsidR="00FD4AFB" w:rsidRPr="001F360D" w:rsidRDefault="00FD4AFB" w:rsidP="008D1CD6">
            <w:pPr>
              <w:pStyle w:val="TAC"/>
              <w:rPr>
                <w:rFonts w:cs="Arial"/>
                <w:color w:val="000000"/>
              </w:rPr>
            </w:pPr>
            <w:r w:rsidRPr="00D67279">
              <w:rPr>
                <w:lang w:eastAsia="zh-CN"/>
              </w:rPr>
              <w:t>N/A</w:t>
            </w:r>
          </w:p>
        </w:tc>
      </w:tr>
      <w:tr w:rsidR="00FD4AFB" w:rsidRPr="0006210B" w14:paraId="7DF64946" w14:textId="77777777" w:rsidTr="008D1CD6">
        <w:trPr>
          <w:trHeight w:val="216"/>
          <w:jc w:val="center"/>
        </w:trPr>
        <w:tc>
          <w:tcPr>
            <w:tcW w:w="2259" w:type="dxa"/>
            <w:tcBorders>
              <w:top w:val="nil"/>
              <w:bottom w:val="nil"/>
            </w:tcBorders>
            <w:shd w:val="clear" w:color="auto" w:fill="auto"/>
          </w:tcPr>
          <w:p w14:paraId="34ED08B1" w14:textId="77777777" w:rsidR="00FD4AFB" w:rsidRPr="001F360D" w:rsidRDefault="00FD4AFB" w:rsidP="008D1CD6">
            <w:pPr>
              <w:pStyle w:val="TAC"/>
              <w:rPr>
                <w:rFonts w:eastAsia="Malgun Gothic" w:cs="Arial"/>
                <w:color w:val="000000"/>
              </w:rPr>
            </w:pPr>
          </w:p>
        </w:tc>
        <w:tc>
          <w:tcPr>
            <w:tcW w:w="868" w:type="dxa"/>
            <w:shd w:val="clear" w:color="auto" w:fill="auto"/>
          </w:tcPr>
          <w:p w14:paraId="04733D81" w14:textId="77777777" w:rsidR="00FD4AFB" w:rsidRPr="001F360D" w:rsidRDefault="00FD4AFB" w:rsidP="008D1CD6">
            <w:pPr>
              <w:pStyle w:val="TAC"/>
              <w:rPr>
                <w:rFonts w:cs="Arial"/>
              </w:rPr>
            </w:pPr>
            <w:r w:rsidRPr="00D67279">
              <w:rPr>
                <w:lang w:eastAsia="zh-CN"/>
              </w:rPr>
              <w:t>n71</w:t>
            </w:r>
          </w:p>
        </w:tc>
        <w:tc>
          <w:tcPr>
            <w:tcW w:w="1380" w:type="dxa"/>
            <w:gridSpan w:val="2"/>
            <w:shd w:val="clear" w:color="auto" w:fill="auto"/>
            <w:noWrap/>
          </w:tcPr>
          <w:p w14:paraId="540B311D" w14:textId="77777777" w:rsidR="00FD4AFB" w:rsidRPr="001F360D" w:rsidRDefault="00FD4AFB" w:rsidP="008D1CD6">
            <w:pPr>
              <w:pStyle w:val="TAC"/>
              <w:rPr>
                <w:rFonts w:cs="Arial"/>
              </w:rPr>
            </w:pPr>
            <w:r w:rsidRPr="003C4CEC">
              <w:rPr>
                <w:lang w:eastAsia="zh-CN"/>
              </w:rPr>
              <w:t>668</w:t>
            </w:r>
          </w:p>
        </w:tc>
        <w:tc>
          <w:tcPr>
            <w:tcW w:w="817" w:type="dxa"/>
            <w:gridSpan w:val="2"/>
            <w:shd w:val="clear" w:color="auto" w:fill="auto"/>
            <w:noWrap/>
          </w:tcPr>
          <w:p w14:paraId="4C6808AA" w14:textId="77777777" w:rsidR="00FD4AFB" w:rsidRPr="001F360D" w:rsidRDefault="00FD4AFB" w:rsidP="008D1CD6">
            <w:pPr>
              <w:pStyle w:val="TAC"/>
              <w:rPr>
                <w:rFonts w:cs="Arial"/>
              </w:rPr>
            </w:pPr>
            <w:r w:rsidRPr="003C4CEC">
              <w:rPr>
                <w:lang w:eastAsia="zh-CN"/>
              </w:rPr>
              <w:t>5</w:t>
            </w:r>
          </w:p>
        </w:tc>
        <w:tc>
          <w:tcPr>
            <w:tcW w:w="2554" w:type="dxa"/>
            <w:gridSpan w:val="2"/>
            <w:shd w:val="clear" w:color="auto" w:fill="auto"/>
            <w:noWrap/>
          </w:tcPr>
          <w:p w14:paraId="4E214783" w14:textId="77777777" w:rsidR="00FD4AFB" w:rsidRPr="001F360D" w:rsidRDefault="00FD4AFB" w:rsidP="008D1CD6">
            <w:pPr>
              <w:pStyle w:val="TAC"/>
              <w:rPr>
                <w:rFonts w:cs="Arial"/>
              </w:rPr>
            </w:pPr>
            <w:r w:rsidRPr="003C4CEC">
              <w:rPr>
                <w:lang w:eastAsia="zh-CN"/>
              </w:rPr>
              <w:t>25</w:t>
            </w:r>
          </w:p>
        </w:tc>
        <w:tc>
          <w:tcPr>
            <w:tcW w:w="1323" w:type="dxa"/>
            <w:gridSpan w:val="2"/>
            <w:shd w:val="clear" w:color="auto" w:fill="auto"/>
            <w:noWrap/>
          </w:tcPr>
          <w:p w14:paraId="6DC139B0" w14:textId="77777777" w:rsidR="00FD4AFB" w:rsidRPr="001F360D" w:rsidRDefault="00FD4AFB" w:rsidP="008D1CD6">
            <w:pPr>
              <w:pStyle w:val="TAC"/>
              <w:rPr>
                <w:rFonts w:cs="Arial"/>
              </w:rPr>
            </w:pPr>
            <w:r w:rsidRPr="00D67279">
              <w:rPr>
                <w:lang w:eastAsia="zh-CN"/>
              </w:rPr>
              <w:t>622</w:t>
            </w:r>
          </w:p>
        </w:tc>
        <w:tc>
          <w:tcPr>
            <w:tcW w:w="867" w:type="dxa"/>
            <w:gridSpan w:val="2"/>
            <w:shd w:val="clear" w:color="auto" w:fill="auto"/>
          </w:tcPr>
          <w:p w14:paraId="28CF119F" w14:textId="77777777" w:rsidR="00FD4AFB" w:rsidRPr="001F360D" w:rsidRDefault="00FD4AFB" w:rsidP="008D1CD6">
            <w:pPr>
              <w:pStyle w:val="TAC"/>
              <w:rPr>
                <w:rFonts w:cs="Arial"/>
                <w:color w:val="000000"/>
              </w:rPr>
            </w:pPr>
            <w:r w:rsidRPr="00D67279">
              <w:rPr>
                <w:lang w:eastAsia="zh-CN"/>
              </w:rPr>
              <w:t>N/A</w:t>
            </w:r>
          </w:p>
        </w:tc>
        <w:tc>
          <w:tcPr>
            <w:tcW w:w="1248" w:type="dxa"/>
            <w:gridSpan w:val="3"/>
            <w:shd w:val="clear" w:color="auto" w:fill="auto"/>
          </w:tcPr>
          <w:p w14:paraId="2AE3BDD4" w14:textId="77777777" w:rsidR="00FD4AFB" w:rsidRPr="001F360D" w:rsidRDefault="00FD4AFB" w:rsidP="008D1CD6">
            <w:pPr>
              <w:pStyle w:val="TAC"/>
              <w:rPr>
                <w:rFonts w:cs="Arial"/>
                <w:color w:val="000000"/>
              </w:rPr>
            </w:pPr>
            <w:r w:rsidRPr="00D67279">
              <w:rPr>
                <w:lang w:eastAsia="zh-CN"/>
              </w:rPr>
              <w:t>N/A</w:t>
            </w:r>
          </w:p>
        </w:tc>
      </w:tr>
      <w:tr w:rsidR="00FD4AFB" w:rsidRPr="0006210B" w14:paraId="17270CB9" w14:textId="77777777" w:rsidTr="008D1CD6">
        <w:trPr>
          <w:trHeight w:val="216"/>
          <w:jc w:val="center"/>
        </w:trPr>
        <w:tc>
          <w:tcPr>
            <w:tcW w:w="2259" w:type="dxa"/>
            <w:tcBorders>
              <w:top w:val="nil"/>
              <w:bottom w:val="nil"/>
            </w:tcBorders>
            <w:shd w:val="clear" w:color="auto" w:fill="auto"/>
          </w:tcPr>
          <w:p w14:paraId="6C660BC5" w14:textId="77777777" w:rsidR="00FD4AFB" w:rsidRPr="001F360D" w:rsidRDefault="00FD4AFB" w:rsidP="008D1CD6">
            <w:pPr>
              <w:pStyle w:val="TAC"/>
              <w:rPr>
                <w:rFonts w:eastAsia="Malgun Gothic" w:cs="Arial"/>
                <w:color w:val="000000"/>
              </w:rPr>
            </w:pPr>
          </w:p>
        </w:tc>
        <w:tc>
          <w:tcPr>
            <w:tcW w:w="868" w:type="dxa"/>
            <w:shd w:val="clear" w:color="auto" w:fill="auto"/>
          </w:tcPr>
          <w:p w14:paraId="21DE82D3" w14:textId="77777777" w:rsidR="00FD4AFB" w:rsidRPr="001F360D" w:rsidRDefault="00FD4AFB" w:rsidP="008D1CD6">
            <w:pPr>
              <w:pStyle w:val="TAC"/>
              <w:rPr>
                <w:rFonts w:cs="Arial"/>
              </w:rPr>
            </w:pPr>
            <w:r w:rsidRPr="00D67279">
              <w:rPr>
                <w:lang w:eastAsia="zh-CN"/>
              </w:rPr>
              <w:t>n77</w:t>
            </w:r>
          </w:p>
        </w:tc>
        <w:tc>
          <w:tcPr>
            <w:tcW w:w="1380" w:type="dxa"/>
            <w:gridSpan w:val="2"/>
            <w:shd w:val="clear" w:color="auto" w:fill="auto"/>
            <w:noWrap/>
          </w:tcPr>
          <w:p w14:paraId="704D8EAC" w14:textId="77777777" w:rsidR="00FD4AFB" w:rsidRPr="001F360D" w:rsidRDefault="00FD4AFB" w:rsidP="008D1CD6">
            <w:pPr>
              <w:pStyle w:val="TAC"/>
              <w:rPr>
                <w:rFonts w:cs="Arial"/>
              </w:rPr>
            </w:pPr>
            <w:r>
              <w:rPr>
                <w:lang w:eastAsia="zh-CN"/>
              </w:rPr>
              <w:t>N/A</w:t>
            </w:r>
          </w:p>
        </w:tc>
        <w:tc>
          <w:tcPr>
            <w:tcW w:w="817" w:type="dxa"/>
            <w:gridSpan w:val="2"/>
            <w:shd w:val="clear" w:color="auto" w:fill="auto"/>
            <w:noWrap/>
          </w:tcPr>
          <w:p w14:paraId="6A675B43" w14:textId="77777777" w:rsidR="00FD4AFB" w:rsidRPr="001F360D" w:rsidRDefault="00FD4AFB" w:rsidP="008D1CD6">
            <w:pPr>
              <w:pStyle w:val="TAC"/>
              <w:rPr>
                <w:rFonts w:cs="Arial"/>
              </w:rPr>
            </w:pPr>
            <w:r w:rsidRPr="003C4CEC">
              <w:rPr>
                <w:lang w:eastAsia="zh-CN"/>
              </w:rPr>
              <w:t>10</w:t>
            </w:r>
          </w:p>
        </w:tc>
        <w:tc>
          <w:tcPr>
            <w:tcW w:w="2554" w:type="dxa"/>
            <w:gridSpan w:val="2"/>
            <w:shd w:val="clear" w:color="auto" w:fill="auto"/>
            <w:noWrap/>
          </w:tcPr>
          <w:p w14:paraId="1A250012" w14:textId="77777777" w:rsidR="00FD4AFB" w:rsidRPr="001F360D" w:rsidRDefault="00FD4AFB" w:rsidP="008D1CD6">
            <w:pPr>
              <w:pStyle w:val="TAC"/>
              <w:rPr>
                <w:rFonts w:cs="Arial"/>
              </w:rPr>
            </w:pPr>
            <w:r>
              <w:rPr>
                <w:lang w:eastAsia="zh-CN"/>
              </w:rPr>
              <w:t>N/A</w:t>
            </w:r>
          </w:p>
        </w:tc>
        <w:tc>
          <w:tcPr>
            <w:tcW w:w="1323" w:type="dxa"/>
            <w:gridSpan w:val="2"/>
            <w:shd w:val="clear" w:color="auto" w:fill="auto"/>
            <w:noWrap/>
          </w:tcPr>
          <w:p w14:paraId="18806724" w14:textId="77777777" w:rsidR="00FD4AFB" w:rsidRPr="001F360D" w:rsidRDefault="00FD4AFB" w:rsidP="008D1CD6">
            <w:pPr>
              <w:pStyle w:val="TAC"/>
              <w:rPr>
                <w:rFonts w:cs="Arial"/>
              </w:rPr>
            </w:pPr>
            <w:r w:rsidRPr="009C6E22">
              <w:rPr>
                <w:lang w:eastAsia="zh-CN"/>
              </w:rPr>
              <w:t>4108</w:t>
            </w:r>
          </w:p>
        </w:tc>
        <w:tc>
          <w:tcPr>
            <w:tcW w:w="867" w:type="dxa"/>
            <w:gridSpan w:val="2"/>
            <w:shd w:val="clear" w:color="auto" w:fill="auto"/>
          </w:tcPr>
          <w:p w14:paraId="11019730" w14:textId="77777777" w:rsidR="00FD4AFB" w:rsidRPr="001F360D" w:rsidRDefault="00FD4AFB" w:rsidP="008D1CD6">
            <w:pPr>
              <w:pStyle w:val="TAC"/>
              <w:rPr>
                <w:rFonts w:cs="Arial"/>
                <w:color w:val="000000"/>
              </w:rPr>
            </w:pPr>
            <w:r w:rsidRPr="00D67279">
              <w:rPr>
                <w:rFonts w:eastAsiaTheme="minorEastAsia"/>
                <w:lang w:eastAsia="zh-CN"/>
              </w:rPr>
              <w:t>15.9</w:t>
            </w:r>
          </w:p>
        </w:tc>
        <w:tc>
          <w:tcPr>
            <w:tcW w:w="1248" w:type="dxa"/>
            <w:gridSpan w:val="3"/>
            <w:shd w:val="clear" w:color="auto" w:fill="auto"/>
          </w:tcPr>
          <w:p w14:paraId="0511CE61" w14:textId="77777777" w:rsidR="00FD4AFB" w:rsidRPr="001F360D" w:rsidRDefault="00FD4AFB" w:rsidP="008D1CD6">
            <w:pPr>
              <w:pStyle w:val="TAC"/>
              <w:rPr>
                <w:rFonts w:cs="Arial"/>
                <w:color w:val="000000"/>
              </w:rPr>
            </w:pPr>
            <w:r w:rsidRPr="00D67279">
              <w:rPr>
                <w:rFonts w:eastAsiaTheme="minorEastAsia"/>
                <w:lang w:eastAsia="zh-CN"/>
              </w:rPr>
              <w:t>IMD3</w:t>
            </w:r>
            <w:r w:rsidRPr="00D67279">
              <w:rPr>
                <w:vertAlign w:val="superscript"/>
                <w:lang w:eastAsia="zh-CN"/>
              </w:rPr>
              <w:t>4,9,11</w:t>
            </w:r>
          </w:p>
        </w:tc>
      </w:tr>
      <w:tr w:rsidR="00FD4AFB" w:rsidRPr="0006210B" w14:paraId="10BC3A00" w14:textId="77777777" w:rsidTr="008D1CD6">
        <w:trPr>
          <w:trHeight w:val="216"/>
          <w:jc w:val="center"/>
        </w:trPr>
        <w:tc>
          <w:tcPr>
            <w:tcW w:w="2259" w:type="dxa"/>
            <w:tcBorders>
              <w:top w:val="nil"/>
              <w:bottom w:val="nil"/>
            </w:tcBorders>
            <w:shd w:val="clear" w:color="auto" w:fill="auto"/>
          </w:tcPr>
          <w:p w14:paraId="501FD27F" w14:textId="77777777" w:rsidR="00FD4AFB" w:rsidRPr="001F360D" w:rsidRDefault="00FD4AFB" w:rsidP="008D1CD6">
            <w:pPr>
              <w:pStyle w:val="TAC"/>
              <w:rPr>
                <w:rFonts w:eastAsia="Malgun Gothic" w:cs="Arial"/>
                <w:color w:val="000000"/>
              </w:rPr>
            </w:pPr>
          </w:p>
        </w:tc>
        <w:tc>
          <w:tcPr>
            <w:tcW w:w="868" w:type="dxa"/>
            <w:shd w:val="clear" w:color="auto" w:fill="auto"/>
          </w:tcPr>
          <w:p w14:paraId="6FDB424D" w14:textId="77777777" w:rsidR="00FD4AFB" w:rsidRPr="001F360D" w:rsidRDefault="00FD4AFB" w:rsidP="008D1CD6">
            <w:pPr>
              <w:pStyle w:val="TAC"/>
              <w:rPr>
                <w:rFonts w:cs="Arial"/>
              </w:rPr>
            </w:pPr>
            <w:r w:rsidRPr="00D67279">
              <w:rPr>
                <w:lang w:eastAsia="zh-CN"/>
              </w:rPr>
              <w:t>66</w:t>
            </w:r>
          </w:p>
        </w:tc>
        <w:tc>
          <w:tcPr>
            <w:tcW w:w="1380" w:type="dxa"/>
            <w:gridSpan w:val="2"/>
            <w:shd w:val="clear" w:color="auto" w:fill="auto"/>
            <w:noWrap/>
          </w:tcPr>
          <w:p w14:paraId="498B80F4" w14:textId="77777777" w:rsidR="00FD4AFB" w:rsidRPr="001F360D" w:rsidRDefault="00FD4AFB" w:rsidP="008D1CD6">
            <w:pPr>
              <w:pStyle w:val="TAC"/>
              <w:rPr>
                <w:rFonts w:cs="Arial"/>
              </w:rPr>
            </w:pPr>
            <w:r w:rsidRPr="003C4CEC">
              <w:rPr>
                <w:rFonts w:eastAsia="Malgun Gothic"/>
                <w:lang w:eastAsia="zh-CN"/>
              </w:rPr>
              <w:t>1720</w:t>
            </w:r>
          </w:p>
        </w:tc>
        <w:tc>
          <w:tcPr>
            <w:tcW w:w="817" w:type="dxa"/>
            <w:gridSpan w:val="2"/>
            <w:shd w:val="clear" w:color="auto" w:fill="auto"/>
            <w:noWrap/>
          </w:tcPr>
          <w:p w14:paraId="07DEE996" w14:textId="77777777" w:rsidR="00FD4AFB" w:rsidRPr="001F360D" w:rsidRDefault="00FD4AFB" w:rsidP="008D1CD6">
            <w:pPr>
              <w:pStyle w:val="TAC"/>
              <w:rPr>
                <w:rFonts w:cs="Arial"/>
              </w:rPr>
            </w:pPr>
            <w:r w:rsidRPr="003C4CEC">
              <w:rPr>
                <w:lang w:eastAsia="zh-CN"/>
              </w:rPr>
              <w:t>5</w:t>
            </w:r>
          </w:p>
        </w:tc>
        <w:tc>
          <w:tcPr>
            <w:tcW w:w="2554" w:type="dxa"/>
            <w:gridSpan w:val="2"/>
            <w:shd w:val="clear" w:color="auto" w:fill="auto"/>
            <w:noWrap/>
          </w:tcPr>
          <w:p w14:paraId="0DB3C3E9" w14:textId="77777777" w:rsidR="00FD4AFB" w:rsidRPr="001F360D" w:rsidRDefault="00FD4AFB" w:rsidP="008D1CD6">
            <w:pPr>
              <w:pStyle w:val="TAC"/>
              <w:rPr>
                <w:rFonts w:cs="Arial"/>
              </w:rPr>
            </w:pPr>
            <w:r w:rsidRPr="003C4CEC">
              <w:rPr>
                <w:lang w:eastAsia="zh-CN"/>
              </w:rPr>
              <w:t>25</w:t>
            </w:r>
          </w:p>
        </w:tc>
        <w:tc>
          <w:tcPr>
            <w:tcW w:w="1323" w:type="dxa"/>
            <w:gridSpan w:val="2"/>
            <w:shd w:val="clear" w:color="auto" w:fill="auto"/>
            <w:noWrap/>
          </w:tcPr>
          <w:p w14:paraId="446F7FC3" w14:textId="77777777" w:rsidR="00FD4AFB" w:rsidRPr="001F360D" w:rsidRDefault="00FD4AFB" w:rsidP="008D1CD6">
            <w:pPr>
              <w:pStyle w:val="TAC"/>
              <w:rPr>
                <w:rFonts w:cs="Arial"/>
              </w:rPr>
            </w:pPr>
            <w:r w:rsidRPr="00D67279">
              <w:rPr>
                <w:lang w:eastAsia="zh-CN"/>
              </w:rPr>
              <w:t>2120</w:t>
            </w:r>
          </w:p>
        </w:tc>
        <w:tc>
          <w:tcPr>
            <w:tcW w:w="867" w:type="dxa"/>
            <w:gridSpan w:val="2"/>
            <w:shd w:val="clear" w:color="auto" w:fill="auto"/>
          </w:tcPr>
          <w:p w14:paraId="04852593" w14:textId="77777777" w:rsidR="00FD4AFB" w:rsidRPr="001F360D" w:rsidRDefault="00FD4AFB" w:rsidP="008D1CD6">
            <w:pPr>
              <w:pStyle w:val="TAC"/>
              <w:rPr>
                <w:rFonts w:cs="Arial"/>
                <w:color w:val="000000"/>
              </w:rPr>
            </w:pPr>
            <w:r w:rsidRPr="00D67279">
              <w:rPr>
                <w:lang w:eastAsia="zh-CN"/>
              </w:rPr>
              <w:t>N/A</w:t>
            </w:r>
          </w:p>
        </w:tc>
        <w:tc>
          <w:tcPr>
            <w:tcW w:w="1248" w:type="dxa"/>
            <w:gridSpan w:val="3"/>
            <w:shd w:val="clear" w:color="auto" w:fill="auto"/>
          </w:tcPr>
          <w:p w14:paraId="02FF21B1" w14:textId="77777777" w:rsidR="00FD4AFB" w:rsidRPr="001F360D" w:rsidRDefault="00FD4AFB" w:rsidP="008D1CD6">
            <w:pPr>
              <w:pStyle w:val="TAC"/>
              <w:rPr>
                <w:rFonts w:cs="Arial"/>
                <w:color w:val="000000"/>
              </w:rPr>
            </w:pPr>
            <w:r w:rsidRPr="00D67279">
              <w:rPr>
                <w:lang w:eastAsia="zh-CN"/>
              </w:rPr>
              <w:t>N/A</w:t>
            </w:r>
          </w:p>
        </w:tc>
      </w:tr>
      <w:tr w:rsidR="00FD4AFB" w:rsidRPr="0006210B" w14:paraId="51565DB8" w14:textId="77777777" w:rsidTr="008D1CD6">
        <w:trPr>
          <w:trHeight w:val="216"/>
          <w:jc w:val="center"/>
        </w:trPr>
        <w:tc>
          <w:tcPr>
            <w:tcW w:w="2259" w:type="dxa"/>
            <w:tcBorders>
              <w:top w:val="nil"/>
              <w:bottom w:val="nil"/>
            </w:tcBorders>
            <w:shd w:val="clear" w:color="auto" w:fill="auto"/>
          </w:tcPr>
          <w:p w14:paraId="2009DC69" w14:textId="77777777" w:rsidR="00FD4AFB" w:rsidRPr="001F360D" w:rsidRDefault="00FD4AFB" w:rsidP="008D1CD6">
            <w:pPr>
              <w:pStyle w:val="TAC"/>
              <w:rPr>
                <w:rFonts w:eastAsia="Malgun Gothic" w:cs="Arial"/>
                <w:color w:val="000000"/>
              </w:rPr>
            </w:pPr>
          </w:p>
        </w:tc>
        <w:tc>
          <w:tcPr>
            <w:tcW w:w="868" w:type="dxa"/>
            <w:shd w:val="clear" w:color="auto" w:fill="auto"/>
          </w:tcPr>
          <w:p w14:paraId="35595A6C" w14:textId="77777777" w:rsidR="00FD4AFB" w:rsidRPr="001F360D" w:rsidRDefault="00FD4AFB" w:rsidP="008D1CD6">
            <w:pPr>
              <w:pStyle w:val="TAC"/>
              <w:rPr>
                <w:rFonts w:cs="Arial"/>
              </w:rPr>
            </w:pPr>
            <w:r w:rsidRPr="00D67279">
              <w:rPr>
                <w:lang w:eastAsia="zh-CN"/>
              </w:rPr>
              <w:t>n71</w:t>
            </w:r>
          </w:p>
        </w:tc>
        <w:tc>
          <w:tcPr>
            <w:tcW w:w="1380" w:type="dxa"/>
            <w:gridSpan w:val="2"/>
            <w:shd w:val="clear" w:color="auto" w:fill="auto"/>
            <w:noWrap/>
          </w:tcPr>
          <w:p w14:paraId="3FEEB681" w14:textId="77777777" w:rsidR="00FD4AFB" w:rsidRPr="001F360D" w:rsidRDefault="00FD4AFB" w:rsidP="008D1CD6">
            <w:pPr>
              <w:pStyle w:val="TAC"/>
              <w:rPr>
                <w:rFonts w:cs="Arial"/>
              </w:rPr>
            </w:pPr>
            <w:r>
              <w:rPr>
                <w:lang w:eastAsia="zh-CN"/>
              </w:rPr>
              <w:t>N/A</w:t>
            </w:r>
          </w:p>
        </w:tc>
        <w:tc>
          <w:tcPr>
            <w:tcW w:w="817" w:type="dxa"/>
            <w:gridSpan w:val="2"/>
            <w:shd w:val="clear" w:color="auto" w:fill="auto"/>
            <w:noWrap/>
          </w:tcPr>
          <w:p w14:paraId="43DC4177" w14:textId="77777777" w:rsidR="00FD4AFB" w:rsidRPr="001F360D" w:rsidRDefault="00FD4AFB" w:rsidP="008D1CD6">
            <w:pPr>
              <w:pStyle w:val="TAC"/>
              <w:rPr>
                <w:rFonts w:cs="Arial"/>
              </w:rPr>
            </w:pPr>
            <w:r w:rsidRPr="003C4CEC">
              <w:rPr>
                <w:lang w:eastAsia="zh-CN"/>
              </w:rPr>
              <w:t>5</w:t>
            </w:r>
          </w:p>
        </w:tc>
        <w:tc>
          <w:tcPr>
            <w:tcW w:w="2554" w:type="dxa"/>
            <w:gridSpan w:val="2"/>
            <w:shd w:val="clear" w:color="auto" w:fill="auto"/>
            <w:noWrap/>
          </w:tcPr>
          <w:p w14:paraId="73C83A75" w14:textId="77777777" w:rsidR="00FD4AFB" w:rsidRPr="001F360D" w:rsidRDefault="00FD4AFB" w:rsidP="008D1CD6">
            <w:pPr>
              <w:pStyle w:val="TAC"/>
              <w:rPr>
                <w:rFonts w:cs="Arial"/>
              </w:rPr>
            </w:pPr>
            <w:r>
              <w:rPr>
                <w:lang w:eastAsia="zh-CN"/>
              </w:rPr>
              <w:t>N/A</w:t>
            </w:r>
          </w:p>
        </w:tc>
        <w:tc>
          <w:tcPr>
            <w:tcW w:w="1323" w:type="dxa"/>
            <w:gridSpan w:val="2"/>
            <w:shd w:val="clear" w:color="auto" w:fill="auto"/>
            <w:noWrap/>
          </w:tcPr>
          <w:p w14:paraId="63779E9A" w14:textId="77777777" w:rsidR="00FD4AFB" w:rsidRPr="001F360D" w:rsidRDefault="00FD4AFB" w:rsidP="008D1CD6">
            <w:pPr>
              <w:pStyle w:val="TAC"/>
              <w:rPr>
                <w:rFonts w:cs="Arial"/>
              </w:rPr>
            </w:pPr>
            <w:r w:rsidRPr="00D67279">
              <w:rPr>
                <w:rFonts w:eastAsiaTheme="minorEastAsia"/>
                <w:lang w:eastAsia="zh-CN"/>
              </w:rPr>
              <w:t>640</w:t>
            </w:r>
          </w:p>
        </w:tc>
        <w:tc>
          <w:tcPr>
            <w:tcW w:w="867" w:type="dxa"/>
            <w:gridSpan w:val="2"/>
            <w:shd w:val="clear" w:color="auto" w:fill="auto"/>
          </w:tcPr>
          <w:p w14:paraId="7F0C5CC6" w14:textId="77777777" w:rsidR="00FD4AFB" w:rsidRPr="001F360D" w:rsidRDefault="00FD4AFB" w:rsidP="008D1CD6">
            <w:pPr>
              <w:pStyle w:val="TAC"/>
              <w:rPr>
                <w:rFonts w:cs="Arial"/>
                <w:color w:val="000000"/>
              </w:rPr>
            </w:pPr>
            <w:r w:rsidRPr="00D67279">
              <w:rPr>
                <w:rFonts w:eastAsiaTheme="minorEastAsia"/>
                <w:lang w:eastAsia="zh-CN"/>
              </w:rPr>
              <w:t>15.3</w:t>
            </w:r>
          </w:p>
        </w:tc>
        <w:tc>
          <w:tcPr>
            <w:tcW w:w="1248" w:type="dxa"/>
            <w:gridSpan w:val="3"/>
            <w:shd w:val="clear" w:color="auto" w:fill="auto"/>
          </w:tcPr>
          <w:p w14:paraId="1850082D" w14:textId="77777777" w:rsidR="00FD4AFB" w:rsidRPr="001F360D" w:rsidRDefault="00FD4AFB" w:rsidP="008D1CD6">
            <w:pPr>
              <w:pStyle w:val="TAC"/>
              <w:rPr>
                <w:rFonts w:cs="Arial"/>
                <w:color w:val="000000"/>
              </w:rPr>
            </w:pPr>
            <w:r w:rsidRPr="00D67279">
              <w:rPr>
                <w:lang w:eastAsia="zh-CN"/>
              </w:rPr>
              <w:t>IMD3</w:t>
            </w:r>
            <w:r w:rsidRPr="00D67279">
              <w:rPr>
                <w:vertAlign w:val="superscript"/>
                <w:lang w:eastAsia="zh-CN"/>
              </w:rPr>
              <w:t>11</w:t>
            </w:r>
          </w:p>
        </w:tc>
      </w:tr>
      <w:tr w:rsidR="00FD4AFB" w:rsidRPr="0006210B" w14:paraId="72AFDBDA" w14:textId="77777777" w:rsidTr="008D1CD6">
        <w:trPr>
          <w:trHeight w:val="216"/>
          <w:jc w:val="center"/>
        </w:trPr>
        <w:tc>
          <w:tcPr>
            <w:tcW w:w="2259" w:type="dxa"/>
            <w:tcBorders>
              <w:top w:val="nil"/>
              <w:bottom w:val="single" w:sz="4" w:space="0" w:color="auto"/>
            </w:tcBorders>
            <w:shd w:val="clear" w:color="auto" w:fill="auto"/>
          </w:tcPr>
          <w:p w14:paraId="79563E99" w14:textId="77777777" w:rsidR="00FD4AFB" w:rsidRPr="001F360D" w:rsidRDefault="00FD4AFB" w:rsidP="008D1CD6">
            <w:pPr>
              <w:pStyle w:val="TAC"/>
              <w:rPr>
                <w:rFonts w:eastAsia="Malgun Gothic" w:cs="Arial"/>
                <w:color w:val="000000"/>
              </w:rPr>
            </w:pPr>
          </w:p>
        </w:tc>
        <w:tc>
          <w:tcPr>
            <w:tcW w:w="868" w:type="dxa"/>
            <w:shd w:val="clear" w:color="auto" w:fill="auto"/>
          </w:tcPr>
          <w:p w14:paraId="7CAC5CDA" w14:textId="77777777" w:rsidR="00FD4AFB" w:rsidRPr="001F360D" w:rsidRDefault="00FD4AFB" w:rsidP="008D1CD6">
            <w:pPr>
              <w:pStyle w:val="TAC"/>
              <w:rPr>
                <w:rFonts w:cs="Arial"/>
              </w:rPr>
            </w:pPr>
            <w:r w:rsidRPr="00D67279">
              <w:rPr>
                <w:lang w:eastAsia="zh-CN"/>
              </w:rPr>
              <w:t>n77</w:t>
            </w:r>
          </w:p>
        </w:tc>
        <w:tc>
          <w:tcPr>
            <w:tcW w:w="1380" w:type="dxa"/>
            <w:gridSpan w:val="2"/>
            <w:shd w:val="clear" w:color="auto" w:fill="auto"/>
            <w:noWrap/>
          </w:tcPr>
          <w:p w14:paraId="7B731F56" w14:textId="77777777" w:rsidR="00FD4AFB" w:rsidRPr="001F360D" w:rsidRDefault="00FD4AFB" w:rsidP="008D1CD6">
            <w:pPr>
              <w:pStyle w:val="TAC"/>
              <w:rPr>
                <w:rFonts w:cs="Arial"/>
              </w:rPr>
            </w:pPr>
            <w:r w:rsidRPr="003C4CEC">
              <w:rPr>
                <w:rFonts w:eastAsia="Malgun Gothic"/>
                <w:lang w:eastAsia="zh-CN"/>
              </w:rPr>
              <w:t>4080</w:t>
            </w:r>
          </w:p>
        </w:tc>
        <w:tc>
          <w:tcPr>
            <w:tcW w:w="817" w:type="dxa"/>
            <w:gridSpan w:val="2"/>
            <w:shd w:val="clear" w:color="auto" w:fill="auto"/>
            <w:noWrap/>
          </w:tcPr>
          <w:p w14:paraId="0A862819" w14:textId="77777777" w:rsidR="00FD4AFB" w:rsidRPr="001F360D" w:rsidRDefault="00FD4AFB" w:rsidP="008D1CD6">
            <w:pPr>
              <w:pStyle w:val="TAC"/>
              <w:rPr>
                <w:rFonts w:cs="Arial"/>
              </w:rPr>
            </w:pPr>
            <w:r w:rsidRPr="003C4CEC">
              <w:rPr>
                <w:lang w:eastAsia="zh-CN"/>
              </w:rPr>
              <w:t>10</w:t>
            </w:r>
          </w:p>
        </w:tc>
        <w:tc>
          <w:tcPr>
            <w:tcW w:w="2554" w:type="dxa"/>
            <w:gridSpan w:val="2"/>
            <w:shd w:val="clear" w:color="auto" w:fill="auto"/>
            <w:noWrap/>
          </w:tcPr>
          <w:p w14:paraId="57BCF251" w14:textId="77777777" w:rsidR="00FD4AFB" w:rsidRPr="001F360D" w:rsidRDefault="00FD4AFB" w:rsidP="008D1CD6">
            <w:pPr>
              <w:pStyle w:val="TAC"/>
              <w:rPr>
                <w:rFonts w:cs="Arial"/>
              </w:rPr>
            </w:pPr>
            <w:r w:rsidRPr="003C4CEC">
              <w:rPr>
                <w:lang w:eastAsia="zh-CN"/>
              </w:rPr>
              <w:t>50</w:t>
            </w:r>
          </w:p>
        </w:tc>
        <w:tc>
          <w:tcPr>
            <w:tcW w:w="1323" w:type="dxa"/>
            <w:gridSpan w:val="2"/>
            <w:shd w:val="clear" w:color="auto" w:fill="auto"/>
            <w:noWrap/>
          </w:tcPr>
          <w:p w14:paraId="06A8DFDA" w14:textId="77777777" w:rsidR="00FD4AFB" w:rsidRPr="001F360D" w:rsidRDefault="00FD4AFB" w:rsidP="008D1CD6">
            <w:pPr>
              <w:pStyle w:val="TAC"/>
              <w:rPr>
                <w:rFonts w:cs="Arial"/>
              </w:rPr>
            </w:pPr>
            <w:r w:rsidRPr="00D67279">
              <w:rPr>
                <w:lang w:eastAsia="zh-CN"/>
              </w:rPr>
              <w:t>4080</w:t>
            </w:r>
          </w:p>
        </w:tc>
        <w:tc>
          <w:tcPr>
            <w:tcW w:w="867" w:type="dxa"/>
            <w:gridSpan w:val="2"/>
            <w:shd w:val="clear" w:color="auto" w:fill="auto"/>
          </w:tcPr>
          <w:p w14:paraId="17A05A2E" w14:textId="77777777" w:rsidR="00FD4AFB" w:rsidRPr="001F360D" w:rsidRDefault="00FD4AFB" w:rsidP="008D1CD6">
            <w:pPr>
              <w:pStyle w:val="TAC"/>
              <w:rPr>
                <w:rFonts w:cs="Arial"/>
                <w:color w:val="000000"/>
              </w:rPr>
            </w:pPr>
            <w:r w:rsidRPr="00D67279">
              <w:rPr>
                <w:lang w:eastAsia="zh-CN"/>
              </w:rPr>
              <w:t>N/A</w:t>
            </w:r>
          </w:p>
        </w:tc>
        <w:tc>
          <w:tcPr>
            <w:tcW w:w="1248" w:type="dxa"/>
            <w:gridSpan w:val="3"/>
            <w:shd w:val="clear" w:color="auto" w:fill="auto"/>
          </w:tcPr>
          <w:p w14:paraId="7DB06216" w14:textId="77777777" w:rsidR="00FD4AFB" w:rsidRPr="001F360D" w:rsidRDefault="00FD4AFB" w:rsidP="008D1CD6">
            <w:pPr>
              <w:pStyle w:val="TAC"/>
              <w:rPr>
                <w:rFonts w:cs="Arial"/>
                <w:color w:val="000000"/>
              </w:rPr>
            </w:pPr>
            <w:r w:rsidRPr="00D67279">
              <w:rPr>
                <w:lang w:eastAsia="zh-CN"/>
              </w:rPr>
              <w:t>N/A</w:t>
            </w:r>
          </w:p>
        </w:tc>
      </w:tr>
      <w:tr w:rsidR="00FD4AFB" w:rsidRPr="0006210B" w14:paraId="5FDE64AF" w14:textId="77777777" w:rsidTr="008D1CD6">
        <w:trPr>
          <w:trHeight w:val="216"/>
          <w:jc w:val="center"/>
        </w:trPr>
        <w:tc>
          <w:tcPr>
            <w:tcW w:w="2259" w:type="dxa"/>
            <w:tcBorders>
              <w:top w:val="single" w:sz="4" w:space="0" w:color="auto"/>
              <w:bottom w:val="nil"/>
            </w:tcBorders>
            <w:shd w:val="clear" w:color="auto" w:fill="auto"/>
          </w:tcPr>
          <w:p w14:paraId="5F922FC2" w14:textId="77777777" w:rsidR="00FD4AFB" w:rsidRPr="0006210B" w:rsidRDefault="00FD4AFB" w:rsidP="008D1CD6">
            <w:pPr>
              <w:pStyle w:val="TAC"/>
              <w:rPr>
                <w:rFonts w:eastAsia="MS Mincho"/>
              </w:rPr>
            </w:pPr>
            <w:r w:rsidRPr="001F360D">
              <w:rPr>
                <w:rFonts w:eastAsia="Malgun Gothic" w:cs="Arial"/>
                <w:color w:val="000000"/>
              </w:rPr>
              <w:t>DC_66A_n71A-n78A</w:t>
            </w:r>
          </w:p>
        </w:tc>
        <w:tc>
          <w:tcPr>
            <w:tcW w:w="868" w:type="dxa"/>
            <w:shd w:val="clear" w:color="auto" w:fill="auto"/>
            <w:vAlign w:val="center"/>
          </w:tcPr>
          <w:p w14:paraId="063EFF2B" w14:textId="77777777" w:rsidR="00FD4AFB" w:rsidRPr="001F360D" w:rsidRDefault="00FD4AFB" w:rsidP="008D1CD6">
            <w:pPr>
              <w:pStyle w:val="TAC"/>
              <w:rPr>
                <w:rFonts w:cs="Arial"/>
                <w:szCs w:val="18"/>
              </w:rPr>
            </w:pPr>
            <w:r w:rsidRPr="001F360D">
              <w:rPr>
                <w:rFonts w:cs="Arial"/>
              </w:rPr>
              <w:t>66</w:t>
            </w:r>
          </w:p>
        </w:tc>
        <w:tc>
          <w:tcPr>
            <w:tcW w:w="1380" w:type="dxa"/>
            <w:gridSpan w:val="2"/>
            <w:shd w:val="clear" w:color="auto" w:fill="auto"/>
            <w:noWrap/>
            <w:vAlign w:val="center"/>
          </w:tcPr>
          <w:p w14:paraId="39CFD85B" w14:textId="77777777" w:rsidR="00FD4AFB" w:rsidRPr="001F360D" w:rsidRDefault="00FD4AFB" w:rsidP="008D1CD6">
            <w:pPr>
              <w:pStyle w:val="TAC"/>
              <w:rPr>
                <w:rFonts w:cs="Arial"/>
                <w:szCs w:val="18"/>
              </w:rPr>
            </w:pPr>
            <w:r w:rsidRPr="003C4CEC">
              <w:rPr>
                <w:rFonts w:cs="Arial"/>
              </w:rPr>
              <w:t>1712.5</w:t>
            </w:r>
          </w:p>
        </w:tc>
        <w:tc>
          <w:tcPr>
            <w:tcW w:w="817" w:type="dxa"/>
            <w:gridSpan w:val="2"/>
            <w:shd w:val="clear" w:color="auto" w:fill="auto"/>
            <w:noWrap/>
            <w:vAlign w:val="center"/>
          </w:tcPr>
          <w:p w14:paraId="75ABFCB0" w14:textId="77777777" w:rsidR="00FD4AFB" w:rsidRPr="001F360D" w:rsidRDefault="00FD4AFB" w:rsidP="008D1CD6">
            <w:pPr>
              <w:pStyle w:val="TAC"/>
              <w:rPr>
                <w:rFonts w:cs="Arial"/>
                <w:szCs w:val="18"/>
              </w:rPr>
            </w:pPr>
            <w:r w:rsidRPr="003C4CEC">
              <w:rPr>
                <w:rFonts w:cs="Arial"/>
              </w:rPr>
              <w:t>5</w:t>
            </w:r>
          </w:p>
        </w:tc>
        <w:tc>
          <w:tcPr>
            <w:tcW w:w="2554" w:type="dxa"/>
            <w:gridSpan w:val="2"/>
            <w:shd w:val="clear" w:color="auto" w:fill="auto"/>
            <w:noWrap/>
            <w:vAlign w:val="center"/>
          </w:tcPr>
          <w:p w14:paraId="6209DFC6" w14:textId="77777777" w:rsidR="00FD4AFB" w:rsidRPr="001F360D" w:rsidRDefault="00FD4AFB" w:rsidP="008D1CD6">
            <w:pPr>
              <w:pStyle w:val="TAC"/>
              <w:rPr>
                <w:rFonts w:cs="Arial"/>
                <w:szCs w:val="18"/>
              </w:rPr>
            </w:pPr>
            <w:r w:rsidRPr="003C4CEC">
              <w:rPr>
                <w:rFonts w:cs="Arial"/>
              </w:rPr>
              <w:t>25</w:t>
            </w:r>
          </w:p>
        </w:tc>
        <w:tc>
          <w:tcPr>
            <w:tcW w:w="1323" w:type="dxa"/>
            <w:gridSpan w:val="2"/>
            <w:shd w:val="clear" w:color="auto" w:fill="auto"/>
            <w:noWrap/>
            <w:vAlign w:val="center"/>
          </w:tcPr>
          <w:p w14:paraId="2FDAA83D" w14:textId="77777777" w:rsidR="00FD4AFB" w:rsidRPr="001F360D" w:rsidRDefault="00FD4AFB" w:rsidP="008D1CD6">
            <w:pPr>
              <w:pStyle w:val="TAC"/>
              <w:rPr>
                <w:rFonts w:cs="Arial"/>
                <w:szCs w:val="18"/>
              </w:rPr>
            </w:pPr>
            <w:r w:rsidRPr="001F360D">
              <w:rPr>
                <w:rFonts w:cs="Arial"/>
              </w:rPr>
              <w:t>2112.5</w:t>
            </w:r>
          </w:p>
        </w:tc>
        <w:tc>
          <w:tcPr>
            <w:tcW w:w="867" w:type="dxa"/>
            <w:gridSpan w:val="2"/>
            <w:shd w:val="clear" w:color="auto" w:fill="auto"/>
            <w:vAlign w:val="center"/>
          </w:tcPr>
          <w:p w14:paraId="727508EB" w14:textId="77777777" w:rsidR="00FD4AFB" w:rsidRPr="0006210B" w:rsidRDefault="00FD4AFB" w:rsidP="008D1CD6">
            <w:pPr>
              <w:pStyle w:val="TAC"/>
              <w:rPr>
                <w:rFonts w:eastAsia="MS Mincho"/>
              </w:rPr>
            </w:pPr>
            <w:r w:rsidRPr="001F360D">
              <w:rPr>
                <w:rFonts w:cs="Arial"/>
                <w:color w:val="000000"/>
              </w:rPr>
              <w:t>N/A</w:t>
            </w:r>
          </w:p>
        </w:tc>
        <w:tc>
          <w:tcPr>
            <w:tcW w:w="1248" w:type="dxa"/>
            <w:gridSpan w:val="3"/>
            <w:shd w:val="clear" w:color="auto" w:fill="auto"/>
            <w:vAlign w:val="center"/>
          </w:tcPr>
          <w:p w14:paraId="0EE41AA2" w14:textId="77777777" w:rsidR="00FD4AFB" w:rsidRPr="0006210B" w:rsidRDefault="00FD4AFB" w:rsidP="008D1CD6">
            <w:pPr>
              <w:pStyle w:val="TAC"/>
              <w:rPr>
                <w:rFonts w:eastAsia="MS Mincho"/>
              </w:rPr>
            </w:pPr>
            <w:r w:rsidRPr="001F360D">
              <w:rPr>
                <w:rFonts w:cs="Arial"/>
                <w:color w:val="000000"/>
              </w:rPr>
              <w:t>N/A</w:t>
            </w:r>
          </w:p>
        </w:tc>
      </w:tr>
      <w:tr w:rsidR="00FD4AFB" w:rsidRPr="0006210B" w14:paraId="5BE5ED4F" w14:textId="77777777" w:rsidTr="008D1CD6">
        <w:trPr>
          <w:trHeight w:val="216"/>
          <w:jc w:val="center"/>
        </w:trPr>
        <w:tc>
          <w:tcPr>
            <w:tcW w:w="2259" w:type="dxa"/>
            <w:tcBorders>
              <w:top w:val="nil"/>
              <w:bottom w:val="nil"/>
            </w:tcBorders>
            <w:shd w:val="clear" w:color="auto" w:fill="auto"/>
          </w:tcPr>
          <w:p w14:paraId="71C97160" w14:textId="77777777" w:rsidR="00FD4AFB" w:rsidRPr="0006210B" w:rsidRDefault="00FD4AFB" w:rsidP="008D1CD6">
            <w:pPr>
              <w:pStyle w:val="TAC"/>
              <w:rPr>
                <w:rFonts w:eastAsia="MS Mincho"/>
              </w:rPr>
            </w:pPr>
          </w:p>
        </w:tc>
        <w:tc>
          <w:tcPr>
            <w:tcW w:w="868" w:type="dxa"/>
            <w:shd w:val="clear" w:color="auto" w:fill="auto"/>
            <w:vAlign w:val="center"/>
          </w:tcPr>
          <w:p w14:paraId="580F6DFA" w14:textId="77777777" w:rsidR="00FD4AFB" w:rsidRPr="001F360D" w:rsidRDefault="00FD4AFB" w:rsidP="008D1CD6">
            <w:pPr>
              <w:pStyle w:val="TAC"/>
              <w:rPr>
                <w:rFonts w:cs="Arial"/>
                <w:szCs w:val="18"/>
              </w:rPr>
            </w:pPr>
            <w:r w:rsidRPr="001F360D">
              <w:rPr>
                <w:rFonts w:cs="Arial"/>
              </w:rPr>
              <w:t>n71</w:t>
            </w:r>
          </w:p>
        </w:tc>
        <w:tc>
          <w:tcPr>
            <w:tcW w:w="1380" w:type="dxa"/>
            <w:gridSpan w:val="2"/>
            <w:shd w:val="clear" w:color="auto" w:fill="auto"/>
            <w:noWrap/>
            <w:vAlign w:val="center"/>
          </w:tcPr>
          <w:p w14:paraId="62FB04A2" w14:textId="77777777" w:rsidR="00FD4AFB" w:rsidRPr="001F360D" w:rsidRDefault="00FD4AFB" w:rsidP="008D1CD6">
            <w:pPr>
              <w:pStyle w:val="TAC"/>
              <w:rPr>
                <w:rFonts w:cs="Arial"/>
                <w:szCs w:val="18"/>
              </w:rPr>
            </w:pPr>
            <w:r w:rsidRPr="003C4CEC">
              <w:rPr>
                <w:rFonts w:cs="Arial"/>
              </w:rPr>
              <w:t>665.5</w:t>
            </w:r>
          </w:p>
        </w:tc>
        <w:tc>
          <w:tcPr>
            <w:tcW w:w="817" w:type="dxa"/>
            <w:gridSpan w:val="2"/>
            <w:shd w:val="clear" w:color="auto" w:fill="auto"/>
            <w:noWrap/>
            <w:vAlign w:val="center"/>
          </w:tcPr>
          <w:p w14:paraId="52ED9B82" w14:textId="77777777" w:rsidR="00FD4AFB" w:rsidRPr="001F360D" w:rsidRDefault="00FD4AFB" w:rsidP="008D1CD6">
            <w:pPr>
              <w:pStyle w:val="TAC"/>
              <w:rPr>
                <w:rFonts w:cs="Arial"/>
                <w:szCs w:val="18"/>
              </w:rPr>
            </w:pPr>
            <w:r w:rsidRPr="003C4CEC">
              <w:rPr>
                <w:rFonts w:cs="Arial"/>
              </w:rPr>
              <w:t>5</w:t>
            </w:r>
          </w:p>
        </w:tc>
        <w:tc>
          <w:tcPr>
            <w:tcW w:w="2554" w:type="dxa"/>
            <w:gridSpan w:val="2"/>
            <w:shd w:val="clear" w:color="auto" w:fill="auto"/>
            <w:noWrap/>
            <w:vAlign w:val="center"/>
          </w:tcPr>
          <w:p w14:paraId="0073B035" w14:textId="77777777" w:rsidR="00FD4AFB" w:rsidRPr="001F360D" w:rsidRDefault="00FD4AFB" w:rsidP="008D1CD6">
            <w:pPr>
              <w:pStyle w:val="TAC"/>
              <w:rPr>
                <w:rFonts w:cs="Arial"/>
                <w:szCs w:val="18"/>
              </w:rPr>
            </w:pPr>
            <w:r w:rsidRPr="003C4CEC">
              <w:rPr>
                <w:rFonts w:cs="Arial"/>
              </w:rPr>
              <w:t>25</w:t>
            </w:r>
          </w:p>
        </w:tc>
        <w:tc>
          <w:tcPr>
            <w:tcW w:w="1323" w:type="dxa"/>
            <w:gridSpan w:val="2"/>
            <w:shd w:val="clear" w:color="auto" w:fill="auto"/>
            <w:noWrap/>
            <w:vAlign w:val="center"/>
          </w:tcPr>
          <w:p w14:paraId="713B9CE5" w14:textId="77777777" w:rsidR="00FD4AFB" w:rsidRPr="001F360D" w:rsidRDefault="00FD4AFB" w:rsidP="008D1CD6">
            <w:pPr>
              <w:pStyle w:val="TAC"/>
              <w:rPr>
                <w:rFonts w:cs="Arial"/>
                <w:szCs w:val="18"/>
              </w:rPr>
            </w:pPr>
            <w:r w:rsidRPr="001F360D">
              <w:rPr>
                <w:rFonts w:cs="Arial"/>
              </w:rPr>
              <w:t>619.5</w:t>
            </w:r>
          </w:p>
        </w:tc>
        <w:tc>
          <w:tcPr>
            <w:tcW w:w="867" w:type="dxa"/>
            <w:gridSpan w:val="2"/>
            <w:shd w:val="clear" w:color="auto" w:fill="auto"/>
            <w:vAlign w:val="center"/>
          </w:tcPr>
          <w:p w14:paraId="16FEED83" w14:textId="77777777" w:rsidR="00FD4AFB" w:rsidRPr="0006210B" w:rsidRDefault="00FD4AFB" w:rsidP="008D1CD6">
            <w:pPr>
              <w:pStyle w:val="TAC"/>
              <w:rPr>
                <w:rFonts w:eastAsia="MS Mincho"/>
              </w:rPr>
            </w:pPr>
            <w:r w:rsidRPr="001F360D">
              <w:rPr>
                <w:rFonts w:cs="Arial"/>
                <w:color w:val="000000"/>
              </w:rPr>
              <w:t>N/A</w:t>
            </w:r>
          </w:p>
        </w:tc>
        <w:tc>
          <w:tcPr>
            <w:tcW w:w="1248" w:type="dxa"/>
            <w:gridSpan w:val="3"/>
            <w:shd w:val="clear" w:color="auto" w:fill="auto"/>
            <w:vAlign w:val="center"/>
          </w:tcPr>
          <w:p w14:paraId="4CEA8465" w14:textId="77777777" w:rsidR="00FD4AFB" w:rsidRPr="0006210B" w:rsidRDefault="00FD4AFB" w:rsidP="008D1CD6">
            <w:pPr>
              <w:pStyle w:val="TAC"/>
              <w:rPr>
                <w:rFonts w:eastAsia="MS Mincho"/>
              </w:rPr>
            </w:pPr>
            <w:r w:rsidRPr="001F360D">
              <w:rPr>
                <w:rFonts w:cs="Arial"/>
                <w:color w:val="000000"/>
              </w:rPr>
              <w:t>N/A</w:t>
            </w:r>
          </w:p>
        </w:tc>
      </w:tr>
      <w:tr w:rsidR="00FD4AFB" w:rsidRPr="0006210B" w14:paraId="12222EA4" w14:textId="77777777" w:rsidTr="008D1CD6">
        <w:trPr>
          <w:trHeight w:val="216"/>
          <w:jc w:val="center"/>
        </w:trPr>
        <w:tc>
          <w:tcPr>
            <w:tcW w:w="2259" w:type="dxa"/>
            <w:tcBorders>
              <w:top w:val="nil"/>
              <w:bottom w:val="nil"/>
            </w:tcBorders>
            <w:shd w:val="clear" w:color="auto" w:fill="auto"/>
          </w:tcPr>
          <w:p w14:paraId="1ECDC8A4" w14:textId="77777777" w:rsidR="00FD4AFB" w:rsidRPr="0006210B" w:rsidRDefault="00FD4AFB" w:rsidP="008D1CD6">
            <w:pPr>
              <w:pStyle w:val="TAC"/>
              <w:rPr>
                <w:rFonts w:eastAsia="MS Mincho"/>
              </w:rPr>
            </w:pPr>
          </w:p>
        </w:tc>
        <w:tc>
          <w:tcPr>
            <w:tcW w:w="868" w:type="dxa"/>
            <w:shd w:val="clear" w:color="auto" w:fill="auto"/>
            <w:vAlign w:val="center"/>
          </w:tcPr>
          <w:p w14:paraId="5797065B" w14:textId="77777777" w:rsidR="00FD4AFB" w:rsidRPr="001F360D" w:rsidRDefault="00FD4AFB" w:rsidP="008D1CD6">
            <w:pPr>
              <w:pStyle w:val="TAC"/>
              <w:rPr>
                <w:rFonts w:cs="Arial"/>
                <w:szCs w:val="18"/>
              </w:rPr>
            </w:pPr>
            <w:r w:rsidRPr="001F360D">
              <w:rPr>
                <w:rFonts w:cs="Arial"/>
              </w:rPr>
              <w:t>n78</w:t>
            </w:r>
          </w:p>
        </w:tc>
        <w:tc>
          <w:tcPr>
            <w:tcW w:w="1380" w:type="dxa"/>
            <w:gridSpan w:val="2"/>
            <w:shd w:val="clear" w:color="auto" w:fill="auto"/>
            <w:noWrap/>
            <w:vAlign w:val="center"/>
          </w:tcPr>
          <w:p w14:paraId="57DBB589" w14:textId="77777777" w:rsidR="00FD4AFB" w:rsidRPr="001F360D" w:rsidRDefault="00FD4AFB" w:rsidP="008D1CD6">
            <w:pPr>
              <w:pStyle w:val="TAC"/>
              <w:rPr>
                <w:rFonts w:cs="Arial"/>
                <w:szCs w:val="18"/>
              </w:rPr>
            </w:pPr>
            <w:r>
              <w:rPr>
                <w:rFonts w:cs="Arial"/>
              </w:rPr>
              <w:t>N/A</w:t>
            </w:r>
          </w:p>
        </w:tc>
        <w:tc>
          <w:tcPr>
            <w:tcW w:w="817" w:type="dxa"/>
            <w:gridSpan w:val="2"/>
            <w:shd w:val="clear" w:color="auto" w:fill="auto"/>
            <w:noWrap/>
            <w:vAlign w:val="center"/>
          </w:tcPr>
          <w:p w14:paraId="22D038DD" w14:textId="77777777" w:rsidR="00FD4AFB" w:rsidRPr="001F360D" w:rsidRDefault="00FD4AFB" w:rsidP="008D1CD6">
            <w:pPr>
              <w:pStyle w:val="TAC"/>
              <w:rPr>
                <w:rFonts w:cs="Arial"/>
                <w:szCs w:val="18"/>
              </w:rPr>
            </w:pPr>
            <w:r>
              <w:rPr>
                <w:rFonts w:cs="Arial"/>
              </w:rPr>
              <w:t>10</w:t>
            </w:r>
          </w:p>
        </w:tc>
        <w:tc>
          <w:tcPr>
            <w:tcW w:w="2554" w:type="dxa"/>
            <w:gridSpan w:val="2"/>
            <w:shd w:val="clear" w:color="auto" w:fill="auto"/>
            <w:noWrap/>
            <w:vAlign w:val="center"/>
          </w:tcPr>
          <w:p w14:paraId="292245F0" w14:textId="77777777" w:rsidR="00FD4AFB" w:rsidRPr="001F360D" w:rsidRDefault="00FD4AFB" w:rsidP="008D1CD6">
            <w:pPr>
              <w:pStyle w:val="TAC"/>
              <w:rPr>
                <w:rFonts w:cs="Arial"/>
                <w:szCs w:val="18"/>
              </w:rPr>
            </w:pPr>
            <w:r>
              <w:rPr>
                <w:rFonts w:cs="Arial"/>
              </w:rPr>
              <w:t>N/A</w:t>
            </w:r>
          </w:p>
        </w:tc>
        <w:tc>
          <w:tcPr>
            <w:tcW w:w="1323" w:type="dxa"/>
            <w:gridSpan w:val="2"/>
            <w:shd w:val="clear" w:color="auto" w:fill="auto"/>
            <w:noWrap/>
            <w:vAlign w:val="center"/>
          </w:tcPr>
          <w:p w14:paraId="22E1BEE3" w14:textId="77777777" w:rsidR="00FD4AFB" w:rsidRPr="001F360D" w:rsidRDefault="00FD4AFB" w:rsidP="008D1CD6">
            <w:pPr>
              <w:pStyle w:val="TAC"/>
              <w:rPr>
                <w:rFonts w:cs="Arial"/>
                <w:szCs w:val="18"/>
              </w:rPr>
            </w:pPr>
            <w:r w:rsidRPr="001F360D">
              <w:rPr>
                <w:rFonts w:cs="Arial"/>
              </w:rPr>
              <w:t>3709</w:t>
            </w:r>
          </w:p>
        </w:tc>
        <w:tc>
          <w:tcPr>
            <w:tcW w:w="867" w:type="dxa"/>
            <w:gridSpan w:val="2"/>
            <w:shd w:val="clear" w:color="auto" w:fill="auto"/>
            <w:vAlign w:val="center"/>
          </w:tcPr>
          <w:p w14:paraId="4964D4DE" w14:textId="77777777" w:rsidR="00FD4AFB" w:rsidRPr="0006210B" w:rsidRDefault="00FD4AFB" w:rsidP="008D1CD6">
            <w:pPr>
              <w:pStyle w:val="TAC"/>
              <w:rPr>
                <w:rFonts w:eastAsia="MS Mincho"/>
              </w:rPr>
            </w:pPr>
            <w:r w:rsidRPr="001F360D">
              <w:rPr>
                <w:rFonts w:cs="Arial"/>
                <w:color w:val="000000"/>
              </w:rPr>
              <w:t>13.0</w:t>
            </w:r>
          </w:p>
        </w:tc>
        <w:tc>
          <w:tcPr>
            <w:tcW w:w="1248" w:type="dxa"/>
            <w:gridSpan w:val="3"/>
            <w:shd w:val="clear" w:color="auto" w:fill="auto"/>
            <w:vAlign w:val="center"/>
          </w:tcPr>
          <w:p w14:paraId="3C4730A6" w14:textId="77777777" w:rsidR="00FD4AFB" w:rsidRPr="0006210B" w:rsidRDefault="00FD4AFB" w:rsidP="008D1CD6">
            <w:pPr>
              <w:pStyle w:val="TAC"/>
              <w:rPr>
                <w:rFonts w:eastAsia="MS Mincho"/>
              </w:rPr>
            </w:pPr>
            <w:r w:rsidRPr="001F360D">
              <w:rPr>
                <w:rFonts w:eastAsia="Times New Roman" w:cs="Arial"/>
                <w:lang w:eastAsia="zh-CN"/>
              </w:rPr>
              <w:t>IMD4</w:t>
            </w:r>
          </w:p>
        </w:tc>
      </w:tr>
      <w:tr w:rsidR="00FD4AFB" w14:paraId="61ADCD57" w14:textId="77777777" w:rsidTr="008D1CD6">
        <w:trPr>
          <w:trHeight w:val="216"/>
          <w:jc w:val="center"/>
        </w:trPr>
        <w:tc>
          <w:tcPr>
            <w:tcW w:w="2259" w:type="dxa"/>
            <w:tcBorders>
              <w:top w:val="single" w:sz="4" w:space="0" w:color="auto"/>
              <w:bottom w:val="nil"/>
            </w:tcBorders>
            <w:shd w:val="clear" w:color="auto" w:fill="auto"/>
          </w:tcPr>
          <w:p w14:paraId="4464175B" w14:textId="77777777" w:rsidR="00FD4AFB" w:rsidRPr="0006210B" w:rsidRDefault="00FD4AFB" w:rsidP="008D1CD6">
            <w:pPr>
              <w:pStyle w:val="TAC"/>
              <w:rPr>
                <w:rFonts w:eastAsia="MS Mincho"/>
              </w:rPr>
            </w:pPr>
            <w:r w:rsidRPr="001F360D">
              <w:rPr>
                <w:rFonts w:eastAsia="Malgun Gothic" w:cs="Arial"/>
                <w:color w:val="000000"/>
                <w:szCs w:val="18"/>
              </w:rPr>
              <w:t>DC_71A_n2A-n41A</w:t>
            </w:r>
          </w:p>
        </w:tc>
        <w:tc>
          <w:tcPr>
            <w:tcW w:w="868" w:type="dxa"/>
            <w:shd w:val="clear" w:color="auto" w:fill="auto"/>
            <w:vAlign w:val="center"/>
          </w:tcPr>
          <w:p w14:paraId="4EE0C65D"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2026C27E" w14:textId="77777777" w:rsidR="00FD4AFB" w:rsidRPr="001F360D" w:rsidRDefault="00FD4AFB" w:rsidP="008D1CD6">
            <w:pPr>
              <w:pStyle w:val="TAC"/>
              <w:rPr>
                <w:rFonts w:cs="Arial"/>
                <w:color w:val="000000"/>
                <w:szCs w:val="18"/>
              </w:rPr>
            </w:pPr>
            <w:r w:rsidRPr="003C4CEC">
              <w:rPr>
                <w:rFonts w:cs="Arial"/>
                <w:szCs w:val="18"/>
                <w:lang w:eastAsia="ko-KR"/>
              </w:rPr>
              <w:t>1900</w:t>
            </w:r>
          </w:p>
        </w:tc>
        <w:tc>
          <w:tcPr>
            <w:tcW w:w="817" w:type="dxa"/>
            <w:gridSpan w:val="2"/>
            <w:shd w:val="clear" w:color="auto" w:fill="auto"/>
            <w:noWrap/>
            <w:vAlign w:val="center"/>
          </w:tcPr>
          <w:p w14:paraId="0A00140C" w14:textId="77777777" w:rsidR="00FD4AFB" w:rsidRPr="001F360D" w:rsidRDefault="00FD4AFB" w:rsidP="008D1CD6">
            <w:pPr>
              <w:pStyle w:val="TAC"/>
              <w:rPr>
                <w:rFonts w:cs="Arial"/>
                <w:color w:val="000000"/>
                <w:szCs w:val="18"/>
              </w:rPr>
            </w:pPr>
            <w:r w:rsidRPr="003C4CEC">
              <w:rPr>
                <w:rFonts w:cs="Arial"/>
                <w:szCs w:val="18"/>
                <w:lang w:eastAsia="ko-KR"/>
              </w:rPr>
              <w:t>5</w:t>
            </w:r>
          </w:p>
        </w:tc>
        <w:tc>
          <w:tcPr>
            <w:tcW w:w="2554" w:type="dxa"/>
            <w:gridSpan w:val="2"/>
            <w:shd w:val="clear" w:color="auto" w:fill="auto"/>
            <w:noWrap/>
            <w:vAlign w:val="center"/>
          </w:tcPr>
          <w:p w14:paraId="400DD3A5" w14:textId="77777777" w:rsidR="00FD4AFB" w:rsidRPr="001F360D" w:rsidRDefault="00FD4AFB" w:rsidP="008D1CD6">
            <w:pPr>
              <w:pStyle w:val="TAC"/>
              <w:rPr>
                <w:rFonts w:cs="Arial"/>
                <w:color w:val="000000"/>
                <w:szCs w:val="18"/>
              </w:rPr>
            </w:pPr>
            <w:r w:rsidRPr="003C4CEC">
              <w:rPr>
                <w:rFonts w:cs="Arial"/>
                <w:szCs w:val="18"/>
                <w:lang w:eastAsia="ko-KR"/>
              </w:rPr>
              <w:t>25</w:t>
            </w:r>
          </w:p>
        </w:tc>
        <w:tc>
          <w:tcPr>
            <w:tcW w:w="1323" w:type="dxa"/>
            <w:gridSpan w:val="2"/>
            <w:shd w:val="clear" w:color="auto" w:fill="auto"/>
            <w:noWrap/>
            <w:vAlign w:val="center"/>
          </w:tcPr>
          <w:p w14:paraId="6D7D3F20" w14:textId="77777777" w:rsidR="00FD4AFB" w:rsidRPr="001F360D" w:rsidRDefault="00FD4AFB" w:rsidP="008D1CD6">
            <w:pPr>
              <w:pStyle w:val="TAC"/>
              <w:rPr>
                <w:rFonts w:cs="Arial"/>
                <w:color w:val="000000"/>
                <w:szCs w:val="18"/>
              </w:rPr>
            </w:pPr>
            <w:r w:rsidRPr="001F360D">
              <w:rPr>
                <w:rFonts w:cs="Arial"/>
                <w:szCs w:val="18"/>
                <w:lang w:eastAsia="ko-KR"/>
              </w:rPr>
              <w:t>1980</w:t>
            </w:r>
          </w:p>
        </w:tc>
        <w:tc>
          <w:tcPr>
            <w:tcW w:w="867" w:type="dxa"/>
            <w:gridSpan w:val="2"/>
            <w:shd w:val="clear" w:color="auto" w:fill="auto"/>
            <w:vAlign w:val="center"/>
          </w:tcPr>
          <w:p w14:paraId="78EB94D3"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00B95991" w14:textId="77777777" w:rsidR="00FD4AFB" w:rsidRDefault="00FD4AFB" w:rsidP="008D1CD6">
            <w:pPr>
              <w:pStyle w:val="TAC"/>
              <w:rPr>
                <w:rFonts w:cs="Arial"/>
                <w:lang w:eastAsia="ko-KR"/>
              </w:rPr>
            </w:pPr>
            <w:r w:rsidRPr="001F360D">
              <w:rPr>
                <w:rFonts w:cs="Arial"/>
                <w:color w:val="000000"/>
              </w:rPr>
              <w:t>N/A</w:t>
            </w:r>
          </w:p>
        </w:tc>
      </w:tr>
      <w:tr w:rsidR="00FD4AFB" w14:paraId="63E5C09C" w14:textId="77777777" w:rsidTr="008D1CD6">
        <w:trPr>
          <w:trHeight w:val="216"/>
          <w:jc w:val="center"/>
        </w:trPr>
        <w:tc>
          <w:tcPr>
            <w:tcW w:w="2259" w:type="dxa"/>
            <w:tcBorders>
              <w:top w:val="nil"/>
              <w:bottom w:val="nil"/>
            </w:tcBorders>
            <w:shd w:val="clear" w:color="auto" w:fill="auto"/>
          </w:tcPr>
          <w:p w14:paraId="63AB6F40" w14:textId="77777777" w:rsidR="00FD4AFB" w:rsidRPr="0006210B" w:rsidRDefault="00FD4AFB" w:rsidP="008D1CD6">
            <w:pPr>
              <w:pStyle w:val="TAC"/>
              <w:rPr>
                <w:rFonts w:eastAsia="MS Mincho"/>
              </w:rPr>
            </w:pPr>
          </w:p>
        </w:tc>
        <w:tc>
          <w:tcPr>
            <w:tcW w:w="868" w:type="dxa"/>
            <w:shd w:val="clear" w:color="auto" w:fill="auto"/>
            <w:vAlign w:val="center"/>
          </w:tcPr>
          <w:p w14:paraId="42D7DE17" w14:textId="77777777" w:rsidR="00FD4AFB" w:rsidRPr="001F360D" w:rsidRDefault="00FD4AFB" w:rsidP="008D1CD6">
            <w:pPr>
              <w:pStyle w:val="TAC"/>
              <w:rPr>
                <w:rFonts w:cs="Arial"/>
                <w:szCs w:val="18"/>
              </w:rPr>
            </w:pPr>
            <w:r w:rsidRPr="001F360D">
              <w:rPr>
                <w:rFonts w:cs="Arial"/>
                <w:szCs w:val="18"/>
              </w:rPr>
              <w:t>n41</w:t>
            </w:r>
          </w:p>
        </w:tc>
        <w:tc>
          <w:tcPr>
            <w:tcW w:w="1380" w:type="dxa"/>
            <w:gridSpan w:val="2"/>
            <w:shd w:val="clear" w:color="auto" w:fill="auto"/>
            <w:noWrap/>
            <w:vAlign w:val="center"/>
          </w:tcPr>
          <w:p w14:paraId="6E6FEB26" w14:textId="77777777" w:rsidR="00FD4AFB" w:rsidRPr="001F360D" w:rsidRDefault="00FD4AFB" w:rsidP="008D1CD6">
            <w:pPr>
              <w:pStyle w:val="TAC"/>
              <w:rPr>
                <w:rFonts w:cs="Arial"/>
                <w:color w:val="000000"/>
                <w:szCs w:val="18"/>
              </w:rPr>
            </w:pPr>
            <w:r>
              <w:rPr>
                <w:rFonts w:cs="Arial"/>
                <w:szCs w:val="18"/>
                <w:lang w:eastAsia="ko-KR"/>
              </w:rPr>
              <w:t>N/A</w:t>
            </w:r>
          </w:p>
        </w:tc>
        <w:tc>
          <w:tcPr>
            <w:tcW w:w="817" w:type="dxa"/>
            <w:gridSpan w:val="2"/>
            <w:shd w:val="clear" w:color="auto" w:fill="auto"/>
            <w:noWrap/>
            <w:vAlign w:val="center"/>
          </w:tcPr>
          <w:p w14:paraId="569D05FE" w14:textId="77777777" w:rsidR="00FD4AFB" w:rsidRPr="001F360D" w:rsidRDefault="00FD4AFB" w:rsidP="008D1CD6">
            <w:pPr>
              <w:pStyle w:val="TAC"/>
              <w:rPr>
                <w:rFonts w:cs="Arial"/>
                <w:color w:val="000000"/>
                <w:szCs w:val="18"/>
              </w:rPr>
            </w:pPr>
            <w:r w:rsidRPr="003C4CEC">
              <w:rPr>
                <w:rFonts w:cs="Arial"/>
                <w:szCs w:val="18"/>
                <w:lang w:eastAsia="ko-KR"/>
              </w:rPr>
              <w:t>5</w:t>
            </w:r>
          </w:p>
        </w:tc>
        <w:tc>
          <w:tcPr>
            <w:tcW w:w="2554" w:type="dxa"/>
            <w:gridSpan w:val="2"/>
            <w:shd w:val="clear" w:color="auto" w:fill="auto"/>
            <w:noWrap/>
            <w:vAlign w:val="center"/>
          </w:tcPr>
          <w:p w14:paraId="60FBBE68" w14:textId="77777777" w:rsidR="00FD4AFB" w:rsidRPr="001F360D" w:rsidRDefault="00FD4AFB" w:rsidP="008D1CD6">
            <w:pPr>
              <w:pStyle w:val="TAC"/>
              <w:rPr>
                <w:rFonts w:cs="Arial"/>
                <w:color w:val="000000"/>
                <w:szCs w:val="18"/>
              </w:rPr>
            </w:pPr>
            <w:r>
              <w:rPr>
                <w:rFonts w:cs="Arial"/>
                <w:szCs w:val="18"/>
                <w:lang w:eastAsia="ko-KR"/>
              </w:rPr>
              <w:t>N/A</w:t>
            </w:r>
          </w:p>
        </w:tc>
        <w:tc>
          <w:tcPr>
            <w:tcW w:w="1323" w:type="dxa"/>
            <w:gridSpan w:val="2"/>
            <w:shd w:val="clear" w:color="auto" w:fill="auto"/>
            <w:noWrap/>
            <w:vAlign w:val="center"/>
          </w:tcPr>
          <w:p w14:paraId="34C49385" w14:textId="77777777" w:rsidR="00FD4AFB" w:rsidRPr="001F360D" w:rsidRDefault="00FD4AFB" w:rsidP="008D1CD6">
            <w:pPr>
              <w:pStyle w:val="TAC"/>
              <w:rPr>
                <w:rFonts w:cs="Arial"/>
                <w:color w:val="000000"/>
                <w:szCs w:val="18"/>
              </w:rPr>
            </w:pPr>
            <w:r w:rsidRPr="001F360D">
              <w:rPr>
                <w:rFonts w:cs="Arial"/>
                <w:szCs w:val="18"/>
                <w:lang w:eastAsia="ko-KR"/>
              </w:rPr>
              <w:t>2586</w:t>
            </w:r>
          </w:p>
        </w:tc>
        <w:tc>
          <w:tcPr>
            <w:tcW w:w="867" w:type="dxa"/>
            <w:gridSpan w:val="2"/>
            <w:shd w:val="clear" w:color="auto" w:fill="auto"/>
            <w:vAlign w:val="center"/>
          </w:tcPr>
          <w:p w14:paraId="745C12D4" w14:textId="77777777" w:rsidR="00FD4AFB" w:rsidRDefault="00FD4AFB" w:rsidP="008D1CD6">
            <w:pPr>
              <w:pStyle w:val="TAC"/>
              <w:rPr>
                <w:rFonts w:eastAsia="Malgun Gothic" w:cs="Arial"/>
                <w:color w:val="000000"/>
                <w:lang w:eastAsia="ko-KR"/>
              </w:rPr>
            </w:pPr>
            <w:r>
              <w:rPr>
                <w:rFonts w:cs="Arial"/>
                <w:color w:val="000000"/>
              </w:rPr>
              <w:t>29.2</w:t>
            </w:r>
          </w:p>
        </w:tc>
        <w:tc>
          <w:tcPr>
            <w:tcW w:w="1248" w:type="dxa"/>
            <w:gridSpan w:val="3"/>
            <w:shd w:val="clear" w:color="auto" w:fill="auto"/>
            <w:vAlign w:val="center"/>
          </w:tcPr>
          <w:p w14:paraId="0B4B5418" w14:textId="77777777" w:rsidR="00FD4AFB" w:rsidRDefault="00FD4AFB" w:rsidP="008D1CD6">
            <w:pPr>
              <w:pStyle w:val="TAC"/>
              <w:rPr>
                <w:rFonts w:cs="Arial"/>
                <w:lang w:eastAsia="ko-KR"/>
              </w:rPr>
            </w:pPr>
            <w:r>
              <w:rPr>
                <w:rFonts w:cs="Arial"/>
                <w:color w:val="000000"/>
              </w:rPr>
              <w:t>IMD2</w:t>
            </w:r>
          </w:p>
        </w:tc>
      </w:tr>
      <w:tr w:rsidR="00FD4AFB" w14:paraId="4E6C8474" w14:textId="77777777" w:rsidTr="008D1CD6">
        <w:trPr>
          <w:trHeight w:val="216"/>
          <w:jc w:val="center"/>
        </w:trPr>
        <w:tc>
          <w:tcPr>
            <w:tcW w:w="2259" w:type="dxa"/>
            <w:tcBorders>
              <w:top w:val="nil"/>
              <w:bottom w:val="nil"/>
            </w:tcBorders>
            <w:shd w:val="clear" w:color="auto" w:fill="auto"/>
          </w:tcPr>
          <w:p w14:paraId="001AFABD" w14:textId="77777777" w:rsidR="00FD4AFB" w:rsidRPr="0006210B" w:rsidRDefault="00FD4AFB" w:rsidP="008D1CD6">
            <w:pPr>
              <w:pStyle w:val="TAC"/>
              <w:rPr>
                <w:rFonts w:eastAsia="MS Mincho"/>
              </w:rPr>
            </w:pPr>
          </w:p>
        </w:tc>
        <w:tc>
          <w:tcPr>
            <w:tcW w:w="868" w:type="dxa"/>
            <w:shd w:val="clear" w:color="auto" w:fill="auto"/>
            <w:vAlign w:val="center"/>
          </w:tcPr>
          <w:p w14:paraId="2611E4E0" w14:textId="77777777" w:rsidR="00FD4AFB" w:rsidRPr="001F360D" w:rsidRDefault="00FD4AFB" w:rsidP="008D1CD6">
            <w:pPr>
              <w:pStyle w:val="TAC"/>
              <w:rPr>
                <w:rFonts w:cs="Arial"/>
                <w:szCs w:val="18"/>
              </w:rPr>
            </w:pPr>
            <w:r w:rsidRPr="001F360D">
              <w:rPr>
                <w:rFonts w:cs="Arial"/>
                <w:szCs w:val="18"/>
              </w:rPr>
              <w:t>71</w:t>
            </w:r>
          </w:p>
        </w:tc>
        <w:tc>
          <w:tcPr>
            <w:tcW w:w="1380" w:type="dxa"/>
            <w:gridSpan w:val="2"/>
            <w:shd w:val="clear" w:color="auto" w:fill="auto"/>
            <w:noWrap/>
            <w:vAlign w:val="center"/>
          </w:tcPr>
          <w:p w14:paraId="17863268" w14:textId="77777777" w:rsidR="00FD4AFB" w:rsidRPr="001F360D" w:rsidRDefault="00FD4AFB" w:rsidP="008D1CD6">
            <w:pPr>
              <w:pStyle w:val="TAC"/>
              <w:rPr>
                <w:rFonts w:cs="Arial"/>
                <w:color w:val="000000"/>
                <w:szCs w:val="18"/>
              </w:rPr>
            </w:pPr>
            <w:r w:rsidRPr="003C4CEC">
              <w:rPr>
                <w:rFonts w:cs="Arial"/>
                <w:szCs w:val="18"/>
                <w:lang w:eastAsia="ko-KR"/>
              </w:rPr>
              <w:t>686</w:t>
            </w:r>
          </w:p>
        </w:tc>
        <w:tc>
          <w:tcPr>
            <w:tcW w:w="817" w:type="dxa"/>
            <w:gridSpan w:val="2"/>
            <w:shd w:val="clear" w:color="auto" w:fill="auto"/>
            <w:noWrap/>
            <w:vAlign w:val="center"/>
          </w:tcPr>
          <w:p w14:paraId="12487728" w14:textId="77777777" w:rsidR="00FD4AFB" w:rsidRPr="001F360D" w:rsidRDefault="00FD4AFB" w:rsidP="008D1CD6">
            <w:pPr>
              <w:pStyle w:val="TAC"/>
              <w:rPr>
                <w:rFonts w:cs="Arial"/>
                <w:color w:val="000000"/>
                <w:szCs w:val="18"/>
              </w:rPr>
            </w:pPr>
            <w:r w:rsidRPr="003C4CEC">
              <w:rPr>
                <w:rFonts w:cs="Arial"/>
                <w:szCs w:val="18"/>
                <w:lang w:eastAsia="ko-KR"/>
              </w:rPr>
              <w:t>5</w:t>
            </w:r>
          </w:p>
        </w:tc>
        <w:tc>
          <w:tcPr>
            <w:tcW w:w="2554" w:type="dxa"/>
            <w:gridSpan w:val="2"/>
            <w:shd w:val="clear" w:color="auto" w:fill="auto"/>
            <w:noWrap/>
            <w:vAlign w:val="center"/>
          </w:tcPr>
          <w:p w14:paraId="010FF5ED" w14:textId="77777777" w:rsidR="00FD4AFB" w:rsidRPr="001F360D" w:rsidRDefault="00FD4AFB" w:rsidP="008D1CD6">
            <w:pPr>
              <w:pStyle w:val="TAC"/>
              <w:rPr>
                <w:rFonts w:cs="Arial"/>
                <w:color w:val="000000"/>
                <w:szCs w:val="18"/>
              </w:rPr>
            </w:pPr>
            <w:r w:rsidRPr="003C4CEC">
              <w:rPr>
                <w:rFonts w:cs="Arial"/>
                <w:szCs w:val="18"/>
                <w:lang w:eastAsia="ko-KR"/>
              </w:rPr>
              <w:t>50</w:t>
            </w:r>
          </w:p>
        </w:tc>
        <w:tc>
          <w:tcPr>
            <w:tcW w:w="1323" w:type="dxa"/>
            <w:gridSpan w:val="2"/>
            <w:shd w:val="clear" w:color="auto" w:fill="auto"/>
            <w:noWrap/>
            <w:vAlign w:val="center"/>
          </w:tcPr>
          <w:p w14:paraId="5C5A4802" w14:textId="77777777" w:rsidR="00FD4AFB" w:rsidRPr="001F360D" w:rsidRDefault="00FD4AFB" w:rsidP="008D1CD6">
            <w:pPr>
              <w:pStyle w:val="TAC"/>
              <w:rPr>
                <w:rFonts w:cs="Arial"/>
                <w:color w:val="000000"/>
                <w:szCs w:val="18"/>
              </w:rPr>
            </w:pPr>
            <w:r w:rsidRPr="001F360D">
              <w:rPr>
                <w:rFonts w:cs="Arial"/>
                <w:szCs w:val="18"/>
                <w:lang w:eastAsia="ko-KR"/>
              </w:rPr>
              <w:t>640</w:t>
            </w:r>
          </w:p>
        </w:tc>
        <w:tc>
          <w:tcPr>
            <w:tcW w:w="867" w:type="dxa"/>
            <w:gridSpan w:val="2"/>
            <w:shd w:val="clear" w:color="auto" w:fill="auto"/>
            <w:vAlign w:val="center"/>
          </w:tcPr>
          <w:p w14:paraId="0E895670"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45C5C03B" w14:textId="77777777" w:rsidR="00FD4AFB" w:rsidRDefault="00FD4AFB" w:rsidP="008D1CD6">
            <w:pPr>
              <w:pStyle w:val="TAC"/>
              <w:rPr>
                <w:rFonts w:cs="Arial"/>
                <w:lang w:eastAsia="ko-KR"/>
              </w:rPr>
            </w:pPr>
            <w:r w:rsidRPr="001F360D">
              <w:rPr>
                <w:rFonts w:cs="Arial"/>
                <w:color w:val="000000"/>
              </w:rPr>
              <w:t>N/A</w:t>
            </w:r>
          </w:p>
        </w:tc>
      </w:tr>
      <w:tr w:rsidR="00FD4AFB" w14:paraId="20A1AD90" w14:textId="77777777" w:rsidTr="008D1CD6">
        <w:trPr>
          <w:trHeight w:val="216"/>
          <w:jc w:val="center"/>
        </w:trPr>
        <w:tc>
          <w:tcPr>
            <w:tcW w:w="2259" w:type="dxa"/>
            <w:tcBorders>
              <w:top w:val="nil"/>
              <w:bottom w:val="nil"/>
            </w:tcBorders>
            <w:shd w:val="clear" w:color="auto" w:fill="auto"/>
          </w:tcPr>
          <w:p w14:paraId="34223AFF" w14:textId="77777777" w:rsidR="00FD4AFB" w:rsidRPr="0006210B" w:rsidRDefault="00FD4AFB" w:rsidP="008D1CD6">
            <w:pPr>
              <w:pStyle w:val="TAC"/>
              <w:rPr>
                <w:rFonts w:eastAsia="MS Mincho"/>
              </w:rPr>
            </w:pPr>
          </w:p>
        </w:tc>
        <w:tc>
          <w:tcPr>
            <w:tcW w:w="868" w:type="dxa"/>
            <w:shd w:val="clear" w:color="auto" w:fill="auto"/>
            <w:vAlign w:val="center"/>
          </w:tcPr>
          <w:p w14:paraId="203E0ED9" w14:textId="77777777" w:rsidR="00FD4AFB" w:rsidRPr="001F360D" w:rsidRDefault="00FD4AFB" w:rsidP="008D1CD6">
            <w:pPr>
              <w:pStyle w:val="TAC"/>
              <w:rPr>
                <w:rFonts w:cs="Arial"/>
                <w:szCs w:val="18"/>
              </w:rPr>
            </w:pPr>
            <w:r w:rsidRPr="001F360D">
              <w:rPr>
                <w:rFonts w:cs="Arial"/>
                <w:szCs w:val="18"/>
              </w:rPr>
              <w:t>n2</w:t>
            </w:r>
          </w:p>
        </w:tc>
        <w:tc>
          <w:tcPr>
            <w:tcW w:w="1380" w:type="dxa"/>
            <w:gridSpan w:val="2"/>
            <w:shd w:val="clear" w:color="auto" w:fill="auto"/>
            <w:noWrap/>
            <w:vAlign w:val="center"/>
          </w:tcPr>
          <w:p w14:paraId="07CC55E1" w14:textId="77777777" w:rsidR="00FD4AFB" w:rsidRPr="001F360D" w:rsidRDefault="00FD4AFB" w:rsidP="008D1CD6">
            <w:pPr>
              <w:pStyle w:val="TAC"/>
              <w:rPr>
                <w:rFonts w:cs="Arial"/>
                <w:color w:val="000000"/>
                <w:szCs w:val="18"/>
              </w:rPr>
            </w:pPr>
            <w:r>
              <w:rPr>
                <w:rFonts w:cs="Arial"/>
                <w:szCs w:val="18"/>
              </w:rPr>
              <w:t>N/A</w:t>
            </w:r>
          </w:p>
        </w:tc>
        <w:tc>
          <w:tcPr>
            <w:tcW w:w="817" w:type="dxa"/>
            <w:gridSpan w:val="2"/>
            <w:shd w:val="clear" w:color="auto" w:fill="auto"/>
            <w:noWrap/>
            <w:vAlign w:val="center"/>
          </w:tcPr>
          <w:p w14:paraId="4507514F" w14:textId="77777777" w:rsidR="00FD4AFB" w:rsidRPr="001F360D" w:rsidRDefault="00FD4AFB" w:rsidP="008D1CD6">
            <w:pPr>
              <w:pStyle w:val="TAC"/>
              <w:rPr>
                <w:rFonts w:cs="Arial"/>
                <w:color w:val="000000"/>
                <w:szCs w:val="18"/>
              </w:rPr>
            </w:pPr>
            <w:r w:rsidRPr="003C4CEC">
              <w:rPr>
                <w:rFonts w:eastAsia="Malgun Gothic" w:cs="Arial"/>
                <w:kern w:val="2"/>
                <w:szCs w:val="18"/>
                <w:lang w:eastAsia="ko-KR"/>
              </w:rPr>
              <w:t>5</w:t>
            </w:r>
          </w:p>
        </w:tc>
        <w:tc>
          <w:tcPr>
            <w:tcW w:w="2554" w:type="dxa"/>
            <w:gridSpan w:val="2"/>
            <w:shd w:val="clear" w:color="auto" w:fill="auto"/>
            <w:noWrap/>
            <w:vAlign w:val="center"/>
          </w:tcPr>
          <w:p w14:paraId="44C722DC" w14:textId="77777777" w:rsidR="00FD4AFB" w:rsidRPr="001F360D" w:rsidRDefault="00FD4AFB" w:rsidP="008D1CD6">
            <w:pPr>
              <w:pStyle w:val="TAC"/>
              <w:rPr>
                <w:rFonts w:cs="Arial"/>
                <w:color w:val="000000"/>
                <w:szCs w:val="18"/>
              </w:rPr>
            </w:pPr>
            <w:r>
              <w:rPr>
                <w:rFonts w:eastAsia="Malgun Gothic" w:cs="Arial"/>
                <w:kern w:val="2"/>
                <w:szCs w:val="18"/>
                <w:lang w:eastAsia="ko-KR"/>
              </w:rPr>
              <w:t>N/A</w:t>
            </w:r>
          </w:p>
        </w:tc>
        <w:tc>
          <w:tcPr>
            <w:tcW w:w="1323" w:type="dxa"/>
            <w:gridSpan w:val="2"/>
            <w:shd w:val="clear" w:color="auto" w:fill="auto"/>
            <w:noWrap/>
            <w:vAlign w:val="center"/>
          </w:tcPr>
          <w:p w14:paraId="26911FA0" w14:textId="77777777" w:rsidR="00FD4AFB" w:rsidRPr="001F360D" w:rsidRDefault="00FD4AFB" w:rsidP="008D1CD6">
            <w:pPr>
              <w:pStyle w:val="TAC"/>
              <w:rPr>
                <w:rFonts w:cs="Arial"/>
                <w:color w:val="000000"/>
                <w:szCs w:val="18"/>
              </w:rPr>
            </w:pPr>
            <w:r w:rsidRPr="001F360D">
              <w:rPr>
                <w:rFonts w:cs="Arial"/>
                <w:szCs w:val="18"/>
              </w:rPr>
              <w:t>1942</w:t>
            </w:r>
          </w:p>
        </w:tc>
        <w:tc>
          <w:tcPr>
            <w:tcW w:w="867" w:type="dxa"/>
            <w:gridSpan w:val="2"/>
            <w:shd w:val="clear" w:color="auto" w:fill="auto"/>
            <w:vAlign w:val="center"/>
          </w:tcPr>
          <w:p w14:paraId="2876FE77" w14:textId="77777777" w:rsidR="00FD4AFB" w:rsidRDefault="00FD4AFB" w:rsidP="008D1CD6">
            <w:pPr>
              <w:pStyle w:val="TAC"/>
              <w:rPr>
                <w:rFonts w:eastAsia="Malgun Gothic" w:cs="Arial"/>
                <w:color w:val="000000"/>
                <w:lang w:eastAsia="ko-KR"/>
              </w:rPr>
            </w:pPr>
            <w:r>
              <w:rPr>
                <w:rFonts w:cs="Arial"/>
                <w:color w:val="000000"/>
              </w:rPr>
              <w:t>26</w:t>
            </w:r>
          </w:p>
        </w:tc>
        <w:tc>
          <w:tcPr>
            <w:tcW w:w="1248" w:type="dxa"/>
            <w:gridSpan w:val="3"/>
            <w:shd w:val="clear" w:color="auto" w:fill="auto"/>
            <w:vAlign w:val="center"/>
          </w:tcPr>
          <w:p w14:paraId="780CDDB0" w14:textId="77777777" w:rsidR="00FD4AFB" w:rsidRDefault="00FD4AFB" w:rsidP="008D1CD6">
            <w:pPr>
              <w:pStyle w:val="TAC"/>
              <w:rPr>
                <w:rFonts w:cs="Arial"/>
                <w:lang w:eastAsia="ko-KR"/>
              </w:rPr>
            </w:pPr>
            <w:r>
              <w:rPr>
                <w:rFonts w:cs="Arial"/>
                <w:color w:val="000000"/>
              </w:rPr>
              <w:t>IMD2</w:t>
            </w:r>
          </w:p>
        </w:tc>
      </w:tr>
      <w:tr w:rsidR="00FD4AFB" w14:paraId="26672031" w14:textId="77777777" w:rsidTr="008D1CD6">
        <w:trPr>
          <w:trHeight w:val="216"/>
          <w:jc w:val="center"/>
        </w:trPr>
        <w:tc>
          <w:tcPr>
            <w:tcW w:w="2259" w:type="dxa"/>
            <w:tcBorders>
              <w:top w:val="nil"/>
              <w:bottom w:val="nil"/>
            </w:tcBorders>
            <w:shd w:val="clear" w:color="auto" w:fill="auto"/>
          </w:tcPr>
          <w:p w14:paraId="758C3444" w14:textId="77777777" w:rsidR="00FD4AFB" w:rsidRPr="0006210B" w:rsidRDefault="00FD4AFB" w:rsidP="008D1CD6">
            <w:pPr>
              <w:pStyle w:val="TAC"/>
              <w:rPr>
                <w:rFonts w:eastAsia="MS Mincho"/>
              </w:rPr>
            </w:pPr>
          </w:p>
        </w:tc>
        <w:tc>
          <w:tcPr>
            <w:tcW w:w="868" w:type="dxa"/>
            <w:shd w:val="clear" w:color="auto" w:fill="auto"/>
            <w:vAlign w:val="center"/>
          </w:tcPr>
          <w:p w14:paraId="1EBE156F" w14:textId="77777777" w:rsidR="00FD4AFB" w:rsidRPr="001F360D" w:rsidRDefault="00FD4AFB" w:rsidP="008D1CD6">
            <w:pPr>
              <w:pStyle w:val="TAC"/>
              <w:rPr>
                <w:rFonts w:cs="Arial"/>
                <w:szCs w:val="18"/>
              </w:rPr>
            </w:pPr>
            <w:r w:rsidRPr="001F360D">
              <w:rPr>
                <w:rFonts w:cs="Arial"/>
                <w:szCs w:val="18"/>
              </w:rPr>
              <w:t>n41</w:t>
            </w:r>
          </w:p>
        </w:tc>
        <w:tc>
          <w:tcPr>
            <w:tcW w:w="1380" w:type="dxa"/>
            <w:gridSpan w:val="2"/>
            <w:shd w:val="clear" w:color="auto" w:fill="auto"/>
            <w:noWrap/>
            <w:vAlign w:val="center"/>
          </w:tcPr>
          <w:p w14:paraId="7D48F932" w14:textId="77777777" w:rsidR="00FD4AFB" w:rsidRPr="001F360D" w:rsidRDefault="00FD4AFB" w:rsidP="008D1CD6">
            <w:pPr>
              <w:pStyle w:val="TAC"/>
              <w:rPr>
                <w:rFonts w:cs="Arial"/>
                <w:color w:val="000000"/>
                <w:szCs w:val="18"/>
              </w:rPr>
            </w:pPr>
            <w:r w:rsidRPr="003C4CEC">
              <w:rPr>
                <w:rFonts w:eastAsia="Malgun Gothic" w:cs="Arial"/>
                <w:kern w:val="2"/>
                <w:szCs w:val="18"/>
                <w:lang w:eastAsia="ko-KR"/>
              </w:rPr>
              <w:t>2610</w:t>
            </w:r>
          </w:p>
        </w:tc>
        <w:tc>
          <w:tcPr>
            <w:tcW w:w="817" w:type="dxa"/>
            <w:gridSpan w:val="2"/>
            <w:shd w:val="clear" w:color="auto" w:fill="auto"/>
            <w:noWrap/>
            <w:vAlign w:val="center"/>
          </w:tcPr>
          <w:p w14:paraId="738CE401" w14:textId="77777777" w:rsidR="00FD4AFB" w:rsidRPr="001F360D" w:rsidRDefault="00FD4AFB" w:rsidP="008D1CD6">
            <w:pPr>
              <w:pStyle w:val="TAC"/>
              <w:rPr>
                <w:rFonts w:cs="Arial"/>
                <w:color w:val="000000"/>
                <w:szCs w:val="18"/>
              </w:rPr>
            </w:pPr>
            <w:r w:rsidRPr="003C4CEC">
              <w:rPr>
                <w:rFonts w:cs="Arial"/>
                <w:szCs w:val="18"/>
                <w:lang w:eastAsia="ko-KR"/>
              </w:rPr>
              <w:t>5</w:t>
            </w:r>
          </w:p>
        </w:tc>
        <w:tc>
          <w:tcPr>
            <w:tcW w:w="2554" w:type="dxa"/>
            <w:gridSpan w:val="2"/>
            <w:shd w:val="clear" w:color="auto" w:fill="auto"/>
            <w:noWrap/>
            <w:vAlign w:val="center"/>
          </w:tcPr>
          <w:p w14:paraId="7F13E97A" w14:textId="77777777" w:rsidR="00FD4AFB" w:rsidRPr="001F360D" w:rsidRDefault="00FD4AFB" w:rsidP="008D1CD6">
            <w:pPr>
              <w:pStyle w:val="TAC"/>
              <w:rPr>
                <w:rFonts w:cs="Arial"/>
                <w:color w:val="000000"/>
                <w:szCs w:val="18"/>
              </w:rPr>
            </w:pPr>
            <w:r w:rsidRPr="003C4CEC">
              <w:rPr>
                <w:rFonts w:cs="Arial"/>
                <w:szCs w:val="18"/>
                <w:lang w:eastAsia="ko-KR"/>
              </w:rPr>
              <w:t>25</w:t>
            </w:r>
          </w:p>
        </w:tc>
        <w:tc>
          <w:tcPr>
            <w:tcW w:w="1323" w:type="dxa"/>
            <w:gridSpan w:val="2"/>
            <w:shd w:val="clear" w:color="auto" w:fill="auto"/>
            <w:noWrap/>
            <w:vAlign w:val="center"/>
          </w:tcPr>
          <w:p w14:paraId="39F0FBE9" w14:textId="77777777" w:rsidR="00FD4AFB" w:rsidRPr="001F360D" w:rsidRDefault="00FD4AFB" w:rsidP="008D1CD6">
            <w:pPr>
              <w:pStyle w:val="TAC"/>
              <w:rPr>
                <w:rFonts w:cs="Arial"/>
                <w:color w:val="000000"/>
                <w:szCs w:val="18"/>
              </w:rPr>
            </w:pPr>
            <w:r w:rsidRPr="001F360D">
              <w:rPr>
                <w:rFonts w:eastAsia="Malgun Gothic" w:cs="Arial"/>
                <w:kern w:val="2"/>
                <w:szCs w:val="18"/>
                <w:lang w:eastAsia="ko-KR"/>
              </w:rPr>
              <w:t>2610</w:t>
            </w:r>
          </w:p>
        </w:tc>
        <w:tc>
          <w:tcPr>
            <w:tcW w:w="867" w:type="dxa"/>
            <w:gridSpan w:val="2"/>
            <w:shd w:val="clear" w:color="auto" w:fill="auto"/>
            <w:vAlign w:val="center"/>
          </w:tcPr>
          <w:p w14:paraId="6CFCE698"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3D2743F7" w14:textId="77777777" w:rsidR="00FD4AFB" w:rsidRDefault="00FD4AFB" w:rsidP="008D1CD6">
            <w:pPr>
              <w:pStyle w:val="TAC"/>
              <w:rPr>
                <w:rFonts w:cs="Arial"/>
                <w:lang w:eastAsia="ko-KR"/>
              </w:rPr>
            </w:pPr>
            <w:r w:rsidRPr="001F360D">
              <w:rPr>
                <w:rFonts w:cs="Arial"/>
                <w:color w:val="000000"/>
              </w:rPr>
              <w:t>N/A</w:t>
            </w:r>
          </w:p>
        </w:tc>
      </w:tr>
      <w:tr w:rsidR="00FD4AFB" w14:paraId="6D2EECE8" w14:textId="77777777" w:rsidTr="008D1CD6">
        <w:trPr>
          <w:trHeight w:val="216"/>
          <w:jc w:val="center"/>
        </w:trPr>
        <w:tc>
          <w:tcPr>
            <w:tcW w:w="2259" w:type="dxa"/>
            <w:tcBorders>
              <w:top w:val="nil"/>
              <w:bottom w:val="single" w:sz="4" w:space="0" w:color="auto"/>
            </w:tcBorders>
            <w:shd w:val="clear" w:color="auto" w:fill="auto"/>
          </w:tcPr>
          <w:p w14:paraId="5D4AB9E3" w14:textId="77777777" w:rsidR="00FD4AFB" w:rsidRPr="0006210B" w:rsidRDefault="00FD4AFB" w:rsidP="008D1CD6">
            <w:pPr>
              <w:pStyle w:val="TAC"/>
              <w:rPr>
                <w:rFonts w:eastAsia="MS Mincho"/>
              </w:rPr>
            </w:pPr>
          </w:p>
        </w:tc>
        <w:tc>
          <w:tcPr>
            <w:tcW w:w="868" w:type="dxa"/>
            <w:shd w:val="clear" w:color="auto" w:fill="auto"/>
            <w:vAlign w:val="center"/>
          </w:tcPr>
          <w:p w14:paraId="16CA1B40" w14:textId="77777777" w:rsidR="00FD4AFB" w:rsidRPr="001F360D" w:rsidRDefault="00FD4AFB" w:rsidP="008D1CD6">
            <w:pPr>
              <w:pStyle w:val="TAC"/>
              <w:rPr>
                <w:rFonts w:cs="Arial"/>
                <w:szCs w:val="18"/>
              </w:rPr>
            </w:pPr>
            <w:r w:rsidRPr="001F360D">
              <w:rPr>
                <w:rFonts w:cs="Arial"/>
                <w:szCs w:val="18"/>
              </w:rPr>
              <w:t>71</w:t>
            </w:r>
          </w:p>
        </w:tc>
        <w:tc>
          <w:tcPr>
            <w:tcW w:w="1380" w:type="dxa"/>
            <w:gridSpan w:val="2"/>
            <w:shd w:val="clear" w:color="auto" w:fill="auto"/>
            <w:noWrap/>
            <w:vAlign w:val="center"/>
          </w:tcPr>
          <w:p w14:paraId="62841B4C" w14:textId="77777777" w:rsidR="00FD4AFB" w:rsidRPr="001F360D" w:rsidRDefault="00FD4AFB" w:rsidP="008D1CD6">
            <w:pPr>
              <w:pStyle w:val="TAC"/>
              <w:rPr>
                <w:rFonts w:cs="Arial"/>
                <w:color w:val="000000"/>
                <w:szCs w:val="18"/>
              </w:rPr>
            </w:pPr>
            <w:r w:rsidRPr="003C4CEC">
              <w:rPr>
                <w:rFonts w:eastAsia="Malgun Gothic" w:cs="Arial"/>
                <w:kern w:val="2"/>
                <w:szCs w:val="18"/>
                <w:lang w:eastAsia="ko-KR"/>
              </w:rPr>
              <w:t>668</w:t>
            </w:r>
          </w:p>
        </w:tc>
        <w:tc>
          <w:tcPr>
            <w:tcW w:w="817" w:type="dxa"/>
            <w:gridSpan w:val="2"/>
            <w:shd w:val="clear" w:color="auto" w:fill="auto"/>
            <w:noWrap/>
            <w:vAlign w:val="center"/>
          </w:tcPr>
          <w:p w14:paraId="01182388" w14:textId="77777777" w:rsidR="00FD4AFB" w:rsidRPr="001F360D" w:rsidRDefault="00FD4AFB" w:rsidP="008D1CD6">
            <w:pPr>
              <w:pStyle w:val="TAC"/>
              <w:rPr>
                <w:rFonts w:cs="Arial"/>
                <w:color w:val="000000"/>
                <w:szCs w:val="18"/>
              </w:rPr>
            </w:pPr>
            <w:r w:rsidRPr="003C4CEC">
              <w:rPr>
                <w:rFonts w:eastAsia="Malgun Gothic" w:cs="Arial"/>
                <w:kern w:val="2"/>
                <w:szCs w:val="18"/>
                <w:lang w:eastAsia="ko-KR"/>
              </w:rPr>
              <w:t>5</w:t>
            </w:r>
          </w:p>
        </w:tc>
        <w:tc>
          <w:tcPr>
            <w:tcW w:w="2554" w:type="dxa"/>
            <w:gridSpan w:val="2"/>
            <w:shd w:val="clear" w:color="auto" w:fill="auto"/>
            <w:noWrap/>
            <w:vAlign w:val="center"/>
          </w:tcPr>
          <w:p w14:paraId="1617C19F" w14:textId="77777777" w:rsidR="00FD4AFB" w:rsidRPr="001F360D" w:rsidRDefault="00FD4AFB" w:rsidP="008D1CD6">
            <w:pPr>
              <w:pStyle w:val="TAC"/>
              <w:rPr>
                <w:rFonts w:cs="Arial"/>
                <w:color w:val="000000"/>
                <w:szCs w:val="18"/>
              </w:rPr>
            </w:pPr>
            <w:r w:rsidRPr="003C4CEC">
              <w:rPr>
                <w:rFonts w:eastAsia="Malgun Gothic" w:cs="Arial"/>
                <w:kern w:val="2"/>
                <w:szCs w:val="18"/>
                <w:lang w:eastAsia="ko-KR"/>
              </w:rPr>
              <w:t>25</w:t>
            </w:r>
          </w:p>
        </w:tc>
        <w:tc>
          <w:tcPr>
            <w:tcW w:w="1323" w:type="dxa"/>
            <w:gridSpan w:val="2"/>
            <w:shd w:val="clear" w:color="auto" w:fill="auto"/>
            <w:noWrap/>
            <w:vAlign w:val="center"/>
          </w:tcPr>
          <w:p w14:paraId="286BA07E" w14:textId="77777777" w:rsidR="00FD4AFB" w:rsidRPr="001F360D" w:rsidRDefault="00FD4AFB" w:rsidP="008D1CD6">
            <w:pPr>
              <w:pStyle w:val="TAC"/>
              <w:rPr>
                <w:rFonts w:cs="Arial"/>
                <w:color w:val="000000"/>
                <w:szCs w:val="18"/>
              </w:rPr>
            </w:pPr>
            <w:r w:rsidRPr="001F360D">
              <w:rPr>
                <w:rFonts w:cs="Arial"/>
                <w:szCs w:val="18"/>
              </w:rPr>
              <w:t>622</w:t>
            </w:r>
          </w:p>
        </w:tc>
        <w:tc>
          <w:tcPr>
            <w:tcW w:w="867" w:type="dxa"/>
            <w:gridSpan w:val="2"/>
            <w:shd w:val="clear" w:color="auto" w:fill="auto"/>
            <w:vAlign w:val="center"/>
          </w:tcPr>
          <w:p w14:paraId="43F8DBCD" w14:textId="77777777" w:rsidR="00FD4AFB" w:rsidRDefault="00FD4AFB" w:rsidP="008D1CD6">
            <w:pPr>
              <w:pStyle w:val="TAC"/>
              <w:rPr>
                <w:rFonts w:eastAsia="Malgun Gothic" w:cs="Arial"/>
                <w:color w:val="000000"/>
                <w:lang w:eastAsia="ko-KR"/>
              </w:rPr>
            </w:pPr>
            <w:r w:rsidRPr="001F360D">
              <w:rPr>
                <w:rFonts w:cs="Arial"/>
                <w:color w:val="000000"/>
              </w:rPr>
              <w:t>N/A</w:t>
            </w:r>
          </w:p>
        </w:tc>
        <w:tc>
          <w:tcPr>
            <w:tcW w:w="1248" w:type="dxa"/>
            <w:gridSpan w:val="3"/>
            <w:shd w:val="clear" w:color="auto" w:fill="auto"/>
            <w:vAlign w:val="center"/>
          </w:tcPr>
          <w:p w14:paraId="3D151762" w14:textId="77777777" w:rsidR="00FD4AFB" w:rsidRDefault="00FD4AFB" w:rsidP="008D1CD6">
            <w:pPr>
              <w:pStyle w:val="TAC"/>
              <w:rPr>
                <w:rFonts w:cs="Arial"/>
                <w:lang w:eastAsia="ko-KR"/>
              </w:rPr>
            </w:pPr>
            <w:r w:rsidRPr="001F360D">
              <w:rPr>
                <w:rFonts w:cs="Arial"/>
                <w:color w:val="000000"/>
              </w:rPr>
              <w:t>N/A</w:t>
            </w:r>
          </w:p>
        </w:tc>
      </w:tr>
      <w:tr w:rsidR="00FD4AFB" w:rsidRPr="001F360D" w14:paraId="7B21E188" w14:textId="77777777" w:rsidTr="008D1CD6">
        <w:trPr>
          <w:trHeight w:val="216"/>
          <w:jc w:val="center"/>
        </w:trPr>
        <w:tc>
          <w:tcPr>
            <w:tcW w:w="2259" w:type="dxa"/>
            <w:tcBorders>
              <w:top w:val="single" w:sz="4" w:space="0" w:color="auto"/>
              <w:bottom w:val="nil"/>
            </w:tcBorders>
            <w:shd w:val="clear" w:color="auto" w:fill="auto"/>
          </w:tcPr>
          <w:p w14:paraId="3C43661C" w14:textId="77777777" w:rsidR="00FD4AFB" w:rsidRPr="0006210B" w:rsidRDefault="00FD4AFB" w:rsidP="008D1CD6">
            <w:pPr>
              <w:pStyle w:val="TAC"/>
              <w:rPr>
                <w:rFonts w:eastAsia="MS Mincho"/>
              </w:rPr>
            </w:pPr>
            <w:r w:rsidRPr="00967327">
              <w:t>DC_71A_n2A-n78A</w:t>
            </w:r>
          </w:p>
        </w:tc>
        <w:tc>
          <w:tcPr>
            <w:tcW w:w="868" w:type="dxa"/>
            <w:shd w:val="clear" w:color="auto" w:fill="auto"/>
            <w:vAlign w:val="center"/>
          </w:tcPr>
          <w:p w14:paraId="00B11452" w14:textId="77777777" w:rsidR="00FD4AFB" w:rsidRPr="001F360D" w:rsidRDefault="00FD4AFB" w:rsidP="008D1CD6">
            <w:pPr>
              <w:pStyle w:val="TAC"/>
            </w:pPr>
            <w:r w:rsidRPr="00967327">
              <w:t>n2</w:t>
            </w:r>
          </w:p>
        </w:tc>
        <w:tc>
          <w:tcPr>
            <w:tcW w:w="1380" w:type="dxa"/>
            <w:gridSpan w:val="2"/>
            <w:shd w:val="clear" w:color="auto" w:fill="auto"/>
            <w:noWrap/>
            <w:vAlign w:val="center"/>
          </w:tcPr>
          <w:p w14:paraId="24654098" w14:textId="77777777" w:rsidR="00FD4AFB" w:rsidRPr="001F360D" w:rsidRDefault="00FD4AFB" w:rsidP="008D1CD6">
            <w:pPr>
              <w:pStyle w:val="TAC"/>
            </w:pPr>
            <w:r w:rsidRPr="003C4CEC">
              <w:t>1907.5</w:t>
            </w:r>
          </w:p>
        </w:tc>
        <w:tc>
          <w:tcPr>
            <w:tcW w:w="817" w:type="dxa"/>
            <w:gridSpan w:val="2"/>
            <w:shd w:val="clear" w:color="auto" w:fill="auto"/>
            <w:noWrap/>
            <w:vAlign w:val="center"/>
          </w:tcPr>
          <w:p w14:paraId="5B6BC08A" w14:textId="77777777" w:rsidR="00FD4AFB" w:rsidRPr="001F360D" w:rsidRDefault="00FD4AFB" w:rsidP="008D1CD6">
            <w:pPr>
              <w:pStyle w:val="TAC"/>
            </w:pPr>
            <w:r w:rsidRPr="003C4CEC">
              <w:t>5</w:t>
            </w:r>
          </w:p>
        </w:tc>
        <w:tc>
          <w:tcPr>
            <w:tcW w:w="2554" w:type="dxa"/>
            <w:gridSpan w:val="2"/>
            <w:shd w:val="clear" w:color="auto" w:fill="auto"/>
            <w:noWrap/>
            <w:vAlign w:val="center"/>
          </w:tcPr>
          <w:p w14:paraId="4FC651C0" w14:textId="77777777" w:rsidR="00FD4AFB" w:rsidRPr="001F360D" w:rsidRDefault="00FD4AFB" w:rsidP="008D1CD6">
            <w:pPr>
              <w:pStyle w:val="TAC"/>
            </w:pPr>
            <w:r w:rsidRPr="003C4CEC">
              <w:t>25</w:t>
            </w:r>
          </w:p>
        </w:tc>
        <w:tc>
          <w:tcPr>
            <w:tcW w:w="1323" w:type="dxa"/>
            <w:gridSpan w:val="2"/>
            <w:shd w:val="clear" w:color="auto" w:fill="auto"/>
            <w:noWrap/>
            <w:vAlign w:val="center"/>
          </w:tcPr>
          <w:p w14:paraId="063B0C38" w14:textId="77777777" w:rsidR="00FD4AFB" w:rsidRPr="001F360D" w:rsidRDefault="00FD4AFB" w:rsidP="008D1CD6">
            <w:pPr>
              <w:pStyle w:val="TAC"/>
            </w:pPr>
            <w:r w:rsidRPr="00967327">
              <w:t>1987.5</w:t>
            </w:r>
          </w:p>
        </w:tc>
        <w:tc>
          <w:tcPr>
            <w:tcW w:w="867" w:type="dxa"/>
            <w:gridSpan w:val="2"/>
            <w:shd w:val="clear" w:color="auto" w:fill="auto"/>
            <w:vAlign w:val="center"/>
          </w:tcPr>
          <w:p w14:paraId="22506F2D" w14:textId="77777777" w:rsidR="00FD4AFB" w:rsidRPr="001F360D" w:rsidRDefault="00FD4AFB" w:rsidP="008D1CD6">
            <w:pPr>
              <w:pStyle w:val="TAC"/>
            </w:pPr>
            <w:r w:rsidRPr="001F360D">
              <w:t>N/A</w:t>
            </w:r>
          </w:p>
        </w:tc>
        <w:tc>
          <w:tcPr>
            <w:tcW w:w="1248" w:type="dxa"/>
            <w:gridSpan w:val="3"/>
            <w:shd w:val="clear" w:color="auto" w:fill="auto"/>
            <w:vAlign w:val="center"/>
          </w:tcPr>
          <w:p w14:paraId="02C5D8FC" w14:textId="77777777" w:rsidR="00FD4AFB" w:rsidRPr="001F360D" w:rsidRDefault="00FD4AFB" w:rsidP="008D1CD6">
            <w:pPr>
              <w:pStyle w:val="TAC"/>
            </w:pPr>
            <w:r w:rsidRPr="001F360D">
              <w:t>N/A</w:t>
            </w:r>
          </w:p>
        </w:tc>
      </w:tr>
      <w:tr w:rsidR="00FD4AFB" w:rsidRPr="001F360D" w14:paraId="6BADE158" w14:textId="77777777" w:rsidTr="008D1CD6">
        <w:trPr>
          <w:trHeight w:val="216"/>
          <w:jc w:val="center"/>
        </w:trPr>
        <w:tc>
          <w:tcPr>
            <w:tcW w:w="2259" w:type="dxa"/>
            <w:tcBorders>
              <w:top w:val="nil"/>
              <w:bottom w:val="nil"/>
            </w:tcBorders>
            <w:shd w:val="clear" w:color="auto" w:fill="auto"/>
          </w:tcPr>
          <w:p w14:paraId="5DD62222" w14:textId="77777777" w:rsidR="00FD4AFB" w:rsidRPr="0006210B" w:rsidRDefault="00FD4AFB" w:rsidP="008D1CD6">
            <w:pPr>
              <w:pStyle w:val="TAC"/>
              <w:rPr>
                <w:rFonts w:eastAsia="MS Mincho"/>
              </w:rPr>
            </w:pPr>
          </w:p>
        </w:tc>
        <w:tc>
          <w:tcPr>
            <w:tcW w:w="868" w:type="dxa"/>
            <w:shd w:val="clear" w:color="auto" w:fill="auto"/>
            <w:vAlign w:val="center"/>
          </w:tcPr>
          <w:p w14:paraId="7AE84957" w14:textId="77777777" w:rsidR="00FD4AFB" w:rsidRPr="001F360D" w:rsidRDefault="00FD4AFB" w:rsidP="008D1CD6">
            <w:pPr>
              <w:pStyle w:val="TAC"/>
            </w:pPr>
            <w:r w:rsidRPr="00967327">
              <w:t>71</w:t>
            </w:r>
          </w:p>
        </w:tc>
        <w:tc>
          <w:tcPr>
            <w:tcW w:w="1380" w:type="dxa"/>
            <w:gridSpan w:val="2"/>
            <w:shd w:val="clear" w:color="auto" w:fill="auto"/>
            <w:noWrap/>
            <w:vAlign w:val="center"/>
          </w:tcPr>
          <w:p w14:paraId="3C528A63" w14:textId="77777777" w:rsidR="00FD4AFB" w:rsidRPr="001F360D" w:rsidRDefault="00FD4AFB" w:rsidP="008D1CD6">
            <w:pPr>
              <w:pStyle w:val="TAC"/>
            </w:pPr>
            <w:r w:rsidRPr="003C4CEC">
              <w:t>695.5</w:t>
            </w:r>
          </w:p>
        </w:tc>
        <w:tc>
          <w:tcPr>
            <w:tcW w:w="817" w:type="dxa"/>
            <w:gridSpan w:val="2"/>
            <w:shd w:val="clear" w:color="auto" w:fill="auto"/>
            <w:noWrap/>
            <w:vAlign w:val="center"/>
          </w:tcPr>
          <w:p w14:paraId="4593D480" w14:textId="77777777" w:rsidR="00FD4AFB" w:rsidRPr="001F360D" w:rsidRDefault="00FD4AFB" w:rsidP="008D1CD6">
            <w:pPr>
              <w:pStyle w:val="TAC"/>
            </w:pPr>
            <w:r w:rsidRPr="003C4CEC">
              <w:t>5</w:t>
            </w:r>
          </w:p>
        </w:tc>
        <w:tc>
          <w:tcPr>
            <w:tcW w:w="2554" w:type="dxa"/>
            <w:gridSpan w:val="2"/>
            <w:shd w:val="clear" w:color="auto" w:fill="auto"/>
            <w:noWrap/>
            <w:vAlign w:val="center"/>
          </w:tcPr>
          <w:p w14:paraId="534C18DA" w14:textId="77777777" w:rsidR="00FD4AFB" w:rsidRPr="001F360D" w:rsidRDefault="00FD4AFB" w:rsidP="008D1CD6">
            <w:pPr>
              <w:pStyle w:val="TAC"/>
            </w:pPr>
            <w:r w:rsidRPr="003C4CEC">
              <w:t>25</w:t>
            </w:r>
          </w:p>
        </w:tc>
        <w:tc>
          <w:tcPr>
            <w:tcW w:w="1323" w:type="dxa"/>
            <w:gridSpan w:val="2"/>
            <w:shd w:val="clear" w:color="auto" w:fill="auto"/>
            <w:noWrap/>
            <w:vAlign w:val="center"/>
          </w:tcPr>
          <w:p w14:paraId="296241AE" w14:textId="77777777" w:rsidR="00FD4AFB" w:rsidRPr="001F360D" w:rsidRDefault="00FD4AFB" w:rsidP="008D1CD6">
            <w:pPr>
              <w:pStyle w:val="TAC"/>
            </w:pPr>
            <w:r w:rsidRPr="00967327">
              <w:t>649.5</w:t>
            </w:r>
          </w:p>
        </w:tc>
        <w:tc>
          <w:tcPr>
            <w:tcW w:w="867" w:type="dxa"/>
            <w:gridSpan w:val="2"/>
            <w:shd w:val="clear" w:color="auto" w:fill="auto"/>
            <w:vAlign w:val="center"/>
          </w:tcPr>
          <w:p w14:paraId="397E8BED" w14:textId="77777777" w:rsidR="00FD4AFB" w:rsidRPr="001F360D" w:rsidRDefault="00FD4AFB" w:rsidP="008D1CD6">
            <w:pPr>
              <w:pStyle w:val="TAC"/>
            </w:pPr>
            <w:r w:rsidRPr="001F360D">
              <w:t>N/A</w:t>
            </w:r>
          </w:p>
        </w:tc>
        <w:tc>
          <w:tcPr>
            <w:tcW w:w="1248" w:type="dxa"/>
            <w:gridSpan w:val="3"/>
            <w:shd w:val="clear" w:color="auto" w:fill="auto"/>
            <w:vAlign w:val="center"/>
          </w:tcPr>
          <w:p w14:paraId="46CAC329" w14:textId="77777777" w:rsidR="00FD4AFB" w:rsidRPr="001F360D" w:rsidRDefault="00FD4AFB" w:rsidP="008D1CD6">
            <w:pPr>
              <w:pStyle w:val="TAC"/>
            </w:pPr>
            <w:r w:rsidRPr="001F360D">
              <w:t>N/A</w:t>
            </w:r>
          </w:p>
        </w:tc>
      </w:tr>
      <w:tr w:rsidR="00FD4AFB" w:rsidRPr="001F360D" w14:paraId="521FCC15" w14:textId="77777777" w:rsidTr="008D1CD6">
        <w:trPr>
          <w:trHeight w:val="216"/>
          <w:jc w:val="center"/>
        </w:trPr>
        <w:tc>
          <w:tcPr>
            <w:tcW w:w="2259" w:type="dxa"/>
            <w:tcBorders>
              <w:top w:val="nil"/>
              <w:bottom w:val="nil"/>
            </w:tcBorders>
            <w:shd w:val="clear" w:color="auto" w:fill="auto"/>
          </w:tcPr>
          <w:p w14:paraId="08AAEAED" w14:textId="77777777" w:rsidR="00FD4AFB" w:rsidRPr="0006210B" w:rsidRDefault="00FD4AFB" w:rsidP="008D1CD6">
            <w:pPr>
              <w:pStyle w:val="TAC"/>
              <w:rPr>
                <w:rFonts w:eastAsia="MS Mincho"/>
              </w:rPr>
            </w:pPr>
          </w:p>
        </w:tc>
        <w:tc>
          <w:tcPr>
            <w:tcW w:w="868" w:type="dxa"/>
            <w:shd w:val="clear" w:color="auto" w:fill="auto"/>
            <w:vAlign w:val="center"/>
          </w:tcPr>
          <w:p w14:paraId="2003469D" w14:textId="77777777" w:rsidR="00FD4AFB" w:rsidRPr="001F360D" w:rsidRDefault="00FD4AFB" w:rsidP="008D1CD6">
            <w:pPr>
              <w:pStyle w:val="TAC"/>
            </w:pPr>
            <w:r w:rsidRPr="00967327">
              <w:t>n78</w:t>
            </w:r>
          </w:p>
        </w:tc>
        <w:tc>
          <w:tcPr>
            <w:tcW w:w="1380" w:type="dxa"/>
            <w:gridSpan w:val="2"/>
            <w:shd w:val="clear" w:color="auto" w:fill="auto"/>
            <w:noWrap/>
            <w:vAlign w:val="center"/>
          </w:tcPr>
          <w:p w14:paraId="38B8B792" w14:textId="77777777" w:rsidR="00FD4AFB" w:rsidRPr="001F360D" w:rsidRDefault="00FD4AFB" w:rsidP="008D1CD6">
            <w:pPr>
              <w:pStyle w:val="TAC"/>
            </w:pPr>
            <w:r>
              <w:t>N/A</w:t>
            </w:r>
          </w:p>
        </w:tc>
        <w:tc>
          <w:tcPr>
            <w:tcW w:w="817" w:type="dxa"/>
            <w:gridSpan w:val="2"/>
            <w:shd w:val="clear" w:color="auto" w:fill="auto"/>
            <w:noWrap/>
            <w:vAlign w:val="center"/>
          </w:tcPr>
          <w:p w14:paraId="21674145" w14:textId="77777777" w:rsidR="00FD4AFB" w:rsidRPr="001F360D" w:rsidRDefault="00FD4AFB" w:rsidP="008D1CD6">
            <w:pPr>
              <w:pStyle w:val="TAC"/>
            </w:pPr>
            <w:r w:rsidRPr="003C4CEC">
              <w:t>10</w:t>
            </w:r>
          </w:p>
        </w:tc>
        <w:tc>
          <w:tcPr>
            <w:tcW w:w="2554" w:type="dxa"/>
            <w:gridSpan w:val="2"/>
            <w:shd w:val="clear" w:color="auto" w:fill="auto"/>
            <w:noWrap/>
            <w:vAlign w:val="center"/>
          </w:tcPr>
          <w:p w14:paraId="113FB6C1" w14:textId="77777777" w:rsidR="00FD4AFB" w:rsidRPr="001F360D" w:rsidRDefault="00FD4AFB" w:rsidP="008D1CD6">
            <w:pPr>
              <w:pStyle w:val="TAC"/>
            </w:pPr>
            <w:r>
              <w:t>N/A</w:t>
            </w:r>
          </w:p>
        </w:tc>
        <w:tc>
          <w:tcPr>
            <w:tcW w:w="1323" w:type="dxa"/>
            <w:gridSpan w:val="2"/>
            <w:shd w:val="clear" w:color="auto" w:fill="auto"/>
            <w:noWrap/>
            <w:vAlign w:val="center"/>
          </w:tcPr>
          <w:p w14:paraId="5452D6EA" w14:textId="77777777" w:rsidR="00FD4AFB" w:rsidRPr="001F360D" w:rsidRDefault="00FD4AFB" w:rsidP="008D1CD6">
            <w:pPr>
              <w:pStyle w:val="TAC"/>
            </w:pPr>
            <w:r w:rsidRPr="00967327">
              <w:t>3305</w:t>
            </w:r>
          </w:p>
        </w:tc>
        <w:tc>
          <w:tcPr>
            <w:tcW w:w="867" w:type="dxa"/>
            <w:gridSpan w:val="2"/>
            <w:shd w:val="clear" w:color="auto" w:fill="auto"/>
          </w:tcPr>
          <w:p w14:paraId="090BAFD2" w14:textId="77777777" w:rsidR="00FD4AFB" w:rsidRPr="001F360D" w:rsidRDefault="00FD4AFB" w:rsidP="008D1CD6">
            <w:pPr>
              <w:pStyle w:val="TAC"/>
            </w:pPr>
            <w:r w:rsidRPr="001F360D">
              <w:t>8.0</w:t>
            </w:r>
          </w:p>
        </w:tc>
        <w:tc>
          <w:tcPr>
            <w:tcW w:w="1248" w:type="dxa"/>
            <w:gridSpan w:val="3"/>
            <w:shd w:val="clear" w:color="auto" w:fill="auto"/>
          </w:tcPr>
          <w:p w14:paraId="2064B27B" w14:textId="77777777" w:rsidR="00FD4AFB" w:rsidRPr="001F360D" w:rsidRDefault="00FD4AFB" w:rsidP="008D1CD6">
            <w:pPr>
              <w:pStyle w:val="TAC"/>
            </w:pPr>
            <w:r>
              <w:t>IMD3</w:t>
            </w:r>
          </w:p>
        </w:tc>
      </w:tr>
      <w:tr w:rsidR="00FD4AFB" w:rsidRPr="001F360D" w14:paraId="598BAA7E" w14:textId="77777777" w:rsidTr="008D1CD6">
        <w:trPr>
          <w:trHeight w:val="216"/>
          <w:jc w:val="center"/>
        </w:trPr>
        <w:tc>
          <w:tcPr>
            <w:tcW w:w="2259" w:type="dxa"/>
            <w:tcBorders>
              <w:top w:val="nil"/>
              <w:bottom w:val="nil"/>
            </w:tcBorders>
            <w:shd w:val="clear" w:color="auto" w:fill="auto"/>
          </w:tcPr>
          <w:p w14:paraId="28E532B3" w14:textId="77777777" w:rsidR="00FD4AFB" w:rsidRPr="0006210B" w:rsidRDefault="00FD4AFB" w:rsidP="008D1CD6">
            <w:pPr>
              <w:pStyle w:val="TAC"/>
              <w:rPr>
                <w:rFonts w:eastAsia="MS Mincho"/>
              </w:rPr>
            </w:pPr>
          </w:p>
        </w:tc>
        <w:tc>
          <w:tcPr>
            <w:tcW w:w="868" w:type="dxa"/>
            <w:shd w:val="clear" w:color="auto" w:fill="auto"/>
            <w:vAlign w:val="center"/>
          </w:tcPr>
          <w:p w14:paraId="7BD6B42C" w14:textId="77777777" w:rsidR="00FD4AFB" w:rsidRPr="001F360D" w:rsidRDefault="00FD4AFB" w:rsidP="008D1CD6">
            <w:pPr>
              <w:pStyle w:val="TAC"/>
            </w:pPr>
            <w:r w:rsidRPr="00967327">
              <w:t>n2</w:t>
            </w:r>
          </w:p>
        </w:tc>
        <w:tc>
          <w:tcPr>
            <w:tcW w:w="1380" w:type="dxa"/>
            <w:gridSpan w:val="2"/>
            <w:shd w:val="clear" w:color="auto" w:fill="auto"/>
            <w:noWrap/>
            <w:vAlign w:val="center"/>
          </w:tcPr>
          <w:p w14:paraId="76CAF032" w14:textId="77777777" w:rsidR="00FD4AFB" w:rsidRPr="001F360D" w:rsidRDefault="00FD4AFB" w:rsidP="008D1CD6">
            <w:pPr>
              <w:pStyle w:val="TAC"/>
            </w:pPr>
            <w:r>
              <w:t>N/A</w:t>
            </w:r>
          </w:p>
        </w:tc>
        <w:tc>
          <w:tcPr>
            <w:tcW w:w="817" w:type="dxa"/>
            <w:gridSpan w:val="2"/>
            <w:shd w:val="clear" w:color="auto" w:fill="auto"/>
            <w:noWrap/>
            <w:vAlign w:val="center"/>
          </w:tcPr>
          <w:p w14:paraId="626DA3E0" w14:textId="77777777" w:rsidR="00FD4AFB" w:rsidRPr="001F360D" w:rsidRDefault="00FD4AFB" w:rsidP="008D1CD6">
            <w:pPr>
              <w:pStyle w:val="TAC"/>
            </w:pPr>
            <w:r w:rsidRPr="003C4CEC">
              <w:t>5</w:t>
            </w:r>
          </w:p>
        </w:tc>
        <w:tc>
          <w:tcPr>
            <w:tcW w:w="2554" w:type="dxa"/>
            <w:gridSpan w:val="2"/>
            <w:shd w:val="clear" w:color="auto" w:fill="auto"/>
            <w:noWrap/>
            <w:vAlign w:val="center"/>
          </w:tcPr>
          <w:p w14:paraId="2334B001" w14:textId="77777777" w:rsidR="00FD4AFB" w:rsidRPr="001F360D" w:rsidRDefault="00FD4AFB" w:rsidP="008D1CD6">
            <w:pPr>
              <w:pStyle w:val="TAC"/>
            </w:pPr>
            <w:r>
              <w:t>N/A</w:t>
            </w:r>
          </w:p>
        </w:tc>
        <w:tc>
          <w:tcPr>
            <w:tcW w:w="1323" w:type="dxa"/>
            <w:gridSpan w:val="2"/>
            <w:shd w:val="clear" w:color="auto" w:fill="auto"/>
            <w:noWrap/>
            <w:vAlign w:val="center"/>
          </w:tcPr>
          <w:p w14:paraId="3750D1DB" w14:textId="77777777" w:rsidR="00FD4AFB" w:rsidRPr="001F360D" w:rsidRDefault="00FD4AFB" w:rsidP="008D1CD6">
            <w:pPr>
              <w:pStyle w:val="TAC"/>
            </w:pPr>
            <w:r w:rsidRPr="00967327">
              <w:t>1954</w:t>
            </w:r>
          </w:p>
        </w:tc>
        <w:tc>
          <w:tcPr>
            <w:tcW w:w="867" w:type="dxa"/>
            <w:gridSpan w:val="2"/>
            <w:shd w:val="clear" w:color="auto" w:fill="auto"/>
            <w:vAlign w:val="center"/>
          </w:tcPr>
          <w:p w14:paraId="328FA0F1" w14:textId="77777777" w:rsidR="00FD4AFB" w:rsidRPr="001F360D" w:rsidRDefault="00FD4AFB" w:rsidP="008D1CD6">
            <w:pPr>
              <w:pStyle w:val="TAC"/>
            </w:pPr>
            <w:r>
              <w:t>16.5</w:t>
            </w:r>
          </w:p>
        </w:tc>
        <w:tc>
          <w:tcPr>
            <w:tcW w:w="1248" w:type="dxa"/>
            <w:gridSpan w:val="3"/>
            <w:shd w:val="clear" w:color="auto" w:fill="auto"/>
            <w:vAlign w:val="center"/>
          </w:tcPr>
          <w:p w14:paraId="4B1E03FC" w14:textId="77777777" w:rsidR="00FD4AFB" w:rsidRPr="001F360D" w:rsidRDefault="00FD4AFB" w:rsidP="008D1CD6">
            <w:pPr>
              <w:pStyle w:val="TAC"/>
            </w:pPr>
            <w:r>
              <w:t>IMD3</w:t>
            </w:r>
          </w:p>
        </w:tc>
      </w:tr>
      <w:tr w:rsidR="00FD4AFB" w:rsidRPr="001F360D" w14:paraId="729BC242" w14:textId="77777777" w:rsidTr="008D1CD6">
        <w:trPr>
          <w:trHeight w:val="216"/>
          <w:jc w:val="center"/>
        </w:trPr>
        <w:tc>
          <w:tcPr>
            <w:tcW w:w="2259" w:type="dxa"/>
            <w:tcBorders>
              <w:top w:val="nil"/>
              <w:bottom w:val="nil"/>
            </w:tcBorders>
            <w:shd w:val="clear" w:color="auto" w:fill="auto"/>
          </w:tcPr>
          <w:p w14:paraId="5E189CB5" w14:textId="77777777" w:rsidR="00FD4AFB" w:rsidRPr="0006210B" w:rsidRDefault="00FD4AFB" w:rsidP="008D1CD6">
            <w:pPr>
              <w:pStyle w:val="TAC"/>
              <w:rPr>
                <w:rFonts w:eastAsia="MS Mincho"/>
              </w:rPr>
            </w:pPr>
          </w:p>
        </w:tc>
        <w:tc>
          <w:tcPr>
            <w:tcW w:w="868" w:type="dxa"/>
            <w:shd w:val="clear" w:color="auto" w:fill="auto"/>
            <w:vAlign w:val="center"/>
          </w:tcPr>
          <w:p w14:paraId="7140AC09" w14:textId="77777777" w:rsidR="00FD4AFB" w:rsidRPr="001F360D" w:rsidRDefault="00FD4AFB" w:rsidP="008D1CD6">
            <w:pPr>
              <w:pStyle w:val="TAC"/>
            </w:pPr>
            <w:r w:rsidRPr="00967327">
              <w:t>71</w:t>
            </w:r>
          </w:p>
        </w:tc>
        <w:tc>
          <w:tcPr>
            <w:tcW w:w="1380" w:type="dxa"/>
            <w:gridSpan w:val="2"/>
            <w:shd w:val="clear" w:color="auto" w:fill="auto"/>
            <w:noWrap/>
            <w:vAlign w:val="center"/>
          </w:tcPr>
          <w:p w14:paraId="5914BEC4" w14:textId="77777777" w:rsidR="00FD4AFB" w:rsidRPr="001F360D" w:rsidRDefault="00FD4AFB" w:rsidP="008D1CD6">
            <w:pPr>
              <w:pStyle w:val="TAC"/>
            </w:pPr>
            <w:r w:rsidRPr="003C4CEC">
              <w:t>693</w:t>
            </w:r>
          </w:p>
        </w:tc>
        <w:tc>
          <w:tcPr>
            <w:tcW w:w="817" w:type="dxa"/>
            <w:gridSpan w:val="2"/>
            <w:shd w:val="clear" w:color="auto" w:fill="auto"/>
            <w:noWrap/>
            <w:vAlign w:val="center"/>
          </w:tcPr>
          <w:p w14:paraId="0BE75BD1" w14:textId="77777777" w:rsidR="00FD4AFB" w:rsidRPr="001F360D" w:rsidRDefault="00FD4AFB" w:rsidP="008D1CD6">
            <w:pPr>
              <w:pStyle w:val="TAC"/>
            </w:pPr>
            <w:r w:rsidRPr="003C4CEC">
              <w:t>5</w:t>
            </w:r>
          </w:p>
        </w:tc>
        <w:tc>
          <w:tcPr>
            <w:tcW w:w="2554" w:type="dxa"/>
            <w:gridSpan w:val="2"/>
            <w:shd w:val="clear" w:color="auto" w:fill="auto"/>
            <w:noWrap/>
            <w:vAlign w:val="center"/>
          </w:tcPr>
          <w:p w14:paraId="45BA2902" w14:textId="77777777" w:rsidR="00FD4AFB" w:rsidRPr="001F360D" w:rsidRDefault="00FD4AFB" w:rsidP="008D1CD6">
            <w:pPr>
              <w:pStyle w:val="TAC"/>
            </w:pPr>
            <w:r w:rsidRPr="003C4CEC">
              <w:t>25</w:t>
            </w:r>
          </w:p>
        </w:tc>
        <w:tc>
          <w:tcPr>
            <w:tcW w:w="1323" w:type="dxa"/>
            <w:gridSpan w:val="2"/>
            <w:shd w:val="clear" w:color="auto" w:fill="auto"/>
            <w:noWrap/>
            <w:vAlign w:val="center"/>
          </w:tcPr>
          <w:p w14:paraId="11C40187" w14:textId="77777777" w:rsidR="00FD4AFB" w:rsidRPr="001F360D" w:rsidRDefault="00FD4AFB" w:rsidP="008D1CD6">
            <w:pPr>
              <w:pStyle w:val="TAC"/>
            </w:pPr>
            <w:r w:rsidRPr="00967327">
              <w:t>647</w:t>
            </w:r>
          </w:p>
        </w:tc>
        <w:tc>
          <w:tcPr>
            <w:tcW w:w="867" w:type="dxa"/>
            <w:gridSpan w:val="2"/>
            <w:shd w:val="clear" w:color="auto" w:fill="auto"/>
            <w:vAlign w:val="center"/>
          </w:tcPr>
          <w:p w14:paraId="277B5CAE" w14:textId="77777777" w:rsidR="00FD4AFB" w:rsidRPr="001F360D" w:rsidRDefault="00FD4AFB" w:rsidP="008D1CD6">
            <w:pPr>
              <w:pStyle w:val="TAC"/>
            </w:pPr>
            <w:r w:rsidRPr="001F360D">
              <w:t>N/A</w:t>
            </w:r>
          </w:p>
        </w:tc>
        <w:tc>
          <w:tcPr>
            <w:tcW w:w="1248" w:type="dxa"/>
            <w:gridSpan w:val="3"/>
            <w:shd w:val="clear" w:color="auto" w:fill="auto"/>
            <w:vAlign w:val="center"/>
          </w:tcPr>
          <w:p w14:paraId="429F415F" w14:textId="77777777" w:rsidR="00FD4AFB" w:rsidRPr="001F360D" w:rsidRDefault="00FD4AFB" w:rsidP="008D1CD6">
            <w:pPr>
              <w:pStyle w:val="TAC"/>
            </w:pPr>
            <w:r w:rsidRPr="001F360D">
              <w:t>N/A</w:t>
            </w:r>
          </w:p>
        </w:tc>
      </w:tr>
      <w:tr w:rsidR="00FD4AFB" w:rsidRPr="001F360D" w14:paraId="0A8A574D" w14:textId="77777777" w:rsidTr="008D1CD6">
        <w:trPr>
          <w:trHeight w:val="216"/>
          <w:jc w:val="center"/>
        </w:trPr>
        <w:tc>
          <w:tcPr>
            <w:tcW w:w="2259" w:type="dxa"/>
            <w:tcBorders>
              <w:top w:val="nil"/>
              <w:bottom w:val="single" w:sz="4" w:space="0" w:color="auto"/>
            </w:tcBorders>
            <w:shd w:val="clear" w:color="auto" w:fill="auto"/>
          </w:tcPr>
          <w:p w14:paraId="5C785BA1" w14:textId="77777777" w:rsidR="00FD4AFB" w:rsidRPr="0006210B" w:rsidRDefault="00FD4AFB" w:rsidP="008D1CD6">
            <w:pPr>
              <w:pStyle w:val="TAC"/>
              <w:rPr>
                <w:rFonts w:eastAsia="MS Mincho"/>
              </w:rPr>
            </w:pPr>
          </w:p>
        </w:tc>
        <w:tc>
          <w:tcPr>
            <w:tcW w:w="868" w:type="dxa"/>
            <w:shd w:val="clear" w:color="auto" w:fill="auto"/>
            <w:vAlign w:val="center"/>
          </w:tcPr>
          <w:p w14:paraId="106020DC" w14:textId="77777777" w:rsidR="00FD4AFB" w:rsidRPr="001F360D" w:rsidRDefault="00FD4AFB" w:rsidP="008D1CD6">
            <w:pPr>
              <w:pStyle w:val="TAC"/>
            </w:pPr>
            <w:r w:rsidRPr="00967327">
              <w:t>n78</w:t>
            </w:r>
          </w:p>
        </w:tc>
        <w:tc>
          <w:tcPr>
            <w:tcW w:w="1380" w:type="dxa"/>
            <w:gridSpan w:val="2"/>
            <w:shd w:val="clear" w:color="auto" w:fill="auto"/>
            <w:noWrap/>
            <w:vAlign w:val="center"/>
          </w:tcPr>
          <w:p w14:paraId="52D94494" w14:textId="77777777" w:rsidR="00FD4AFB" w:rsidRPr="001F360D" w:rsidRDefault="00FD4AFB" w:rsidP="008D1CD6">
            <w:pPr>
              <w:pStyle w:val="TAC"/>
            </w:pPr>
            <w:r w:rsidRPr="003C4CEC">
              <w:t>3340</w:t>
            </w:r>
          </w:p>
        </w:tc>
        <w:tc>
          <w:tcPr>
            <w:tcW w:w="817" w:type="dxa"/>
            <w:gridSpan w:val="2"/>
            <w:shd w:val="clear" w:color="auto" w:fill="auto"/>
            <w:noWrap/>
            <w:vAlign w:val="center"/>
          </w:tcPr>
          <w:p w14:paraId="7428C57E" w14:textId="77777777" w:rsidR="00FD4AFB" w:rsidRPr="001F360D" w:rsidRDefault="00FD4AFB" w:rsidP="008D1CD6">
            <w:pPr>
              <w:pStyle w:val="TAC"/>
            </w:pPr>
            <w:r w:rsidRPr="003C4CEC">
              <w:t>10</w:t>
            </w:r>
          </w:p>
        </w:tc>
        <w:tc>
          <w:tcPr>
            <w:tcW w:w="2554" w:type="dxa"/>
            <w:gridSpan w:val="2"/>
            <w:shd w:val="clear" w:color="auto" w:fill="auto"/>
            <w:noWrap/>
            <w:vAlign w:val="center"/>
          </w:tcPr>
          <w:p w14:paraId="5B2D69E8" w14:textId="77777777" w:rsidR="00FD4AFB" w:rsidRPr="001F360D" w:rsidRDefault="00FD4AFB" w:rsidP="008D1CD6">
            <w:pPr>
              <w:pStyle w:val="TAC"/>
            </w:pPr>
            <w:r w:rsidRPr="003C4CEC">
              <w:t>50</w:t>
            </w:r>
          </w:p>
        </w:tc>
        <w:tc>
          <w:tcPr>
            <w:tcW w:w="1323" w:type="dxa"/>
            <w:gridSpan w:val="2"/>
            <w:shd w:val="clear" w:color="auto" w:fill="auto"/>
            <w:noWrap/>
            <w:vAlign w:val="center"/>
          </w:tcPr>
          <w:p w14:paraId="7844E24A" w14:textId="77777777" w:rsidR="00FD4AFB" w:rsidRPr="001F360D" w:rsidRDefault="00FD4AFB" w:rsidP="008D1CD6">
            <w:pPr>
              <w:pStyle w:val="TAC"/>
            </w:pPr>
            <w:r w:rsidRPr="00967327">
              <w:t>3340</w:t>
            </w:r>
          </w:p>
        </w:tc>
        <w:tc>
          <w:tcPr>
            <w:tcW w:w="867" w:type="dxa"/>
            <w:gridSpan w:val="2"/>
            <w:shd w:val="clear" w:color="auto" w:fill="auto"/>
            <w:vAlign w:val="center"/>
          </w:tcPr>
          <w:p w14:paraId="05AA1823" w14:textId="77777777" w:rsidR="00FD4AFB" w:rsidRPr="001F360D" w:rsidRDefault="00FD4AFB" w:rsidP="008D1CD6">
            <w:pPr>
              <w:pStyle w:val="TAC"/>
            </w:pPr>
            <w:r w:rsidRPr="001F360D">
              <w:t>N/A</w:t>
            </w:r>
          </w:p>
        </w:tc>
        <w:tc>
          <w:tcPr>
            <w:tcW w:w="1248" w:type="dxa"/>
            <w:gridSpan w:val="3"/>
            <w:shd w:val="clear" w:color="auto" w:fill="auto"/>
            <w:vAlign w:val="center"/>
          </w:tcPr>
          <w:p w14:paraId="696CB5E1" w14:textId="77777777" w:rsidR="00FD4AFB" w:rsidRPr="001F360D" w:rsidRDefault="00FD4AFB" w:rsidP="008D1CD6">
            <w:pPr>
              <w:pStyle w:val="TAC"/>
            </w:pPr>
            <w:r w:rsidRPr="001F360D">
              <w:t>N/A</w:t>
            </w:r>
          </w:p>
        </w:tc>
      </w:tr>
      <w:tr w:rsidR="00FD4AFB" w:rsidRPr="001F360D" w14:paraId="7EAD01C2" w14:textId="77777777" w:rsidTr="008D1CD6">
        <w:trPr>
          <w:trHeight w:val="216"/>
          <w:jc w:val="center"/>
        </w:trPr>
        <w:tc>
          <w:tcPr>
            <w:tcW w:w="2259" w:type="dxa"/>
            <w:tcBorders>
              <w:top w:val="single" w:sz="4" w:space="0" w:color="auto"/>
              <w:bottom w:val="nil"/>
            </w:tcBorders>
            <w:shd w:val="clear" w:color="auto" w:fill="auto"/>
            <w:vAlign w:val="center"/>
          </w:tcPr>
          <w:p w14:paraId="7843E149" w14:textId="77777777" w:rsidR="00FD4AFB" w:rsidRDefault="00FD4AFB" w:rsidP="008D1CD6">
            <w:pPr>
              <w:keepNext/>
              <w:keepLines/>
              <w:spacing w:after="0"/>
              <w:jc w:val="center"/>
              <w:rPr>
                <w:rFonts w:ascii="Arial" w:hAnsi="Arial"/>
                <w:sz w:val="18"/>
              </w:rPr>
            </w:pPr>
            <w:r w:rsidRPr="00AA7026">
              <w:rPr>
                <w:rFonts w:ascii="Arial" w:hAnsi="Arial"/>
                <w:sz w:val="18"/>
              </w:rPr>
              <w:t>DC_</w:t>
            </w:r>
            <w:r>
              <w:rPr>
                <w:rFonts w:ascii="Arial" w:hAnsi="Arial"/>
                <w:sz w:val="18"/>
              </w:rPr>
              <w:t>71</w:t>
            </w:r>
            <w:r w:rsidRPr="00AA7026">
              <w:rPr>
                <w:rFonts w:ascii="Arial" w:hAnsi="Arial"/>
                <w:sz w:val="18"/>
              </w:rPr>
              <w:t xml:space="preserve">A_n2A-n77A </w:t>
            </w:r>
          </w:p>
          <w:p w14:paraId="5F26B630" w14:textId="77777777" w:rsidR="00FD4AFB" w:rsidRPr="00470EA5" w:rsidRDefault="00FD4AFB" w:rsidP="008D1CD6">
            <w:pPr>
              <w:pStyle w:val="TAC"/>
              <w:rPr>
                <w:rFonts w:eastAsiaTheme="minorEastAsia"/>
              </w:rPr>
            </w:pPr>
          </w:p>
        </w:tc>
        <w:tc>
          <w:tcPr>
            <w:tcW w:w="868" w:type="dxa"/>
            <w:shd w:val="clear" w:color="auto" w:fill="auto"/>
          </w:tcPr>
          <w:p w14:paraId="6B283543" w14:textId="77777777" w:rsidR="00FD4AFB" w:rsidRPr="00967327" w:rsidRDefault="00FD4AFB" w:rsidP="008D1CD6">
            <w:pPr>
              <w:pStyle w:val="TAC"/>
            </w:pPr>
            <w:r>
              <w:t>71</w:t>
            </w:r>
          </w:p>
        </w:tc>
        <w:tc>
          <w:tcPr>
            <w:tcW w:w="1380" w:type="dxa"/>
            <w:gridSpan w:val="2"/>
            <w:shd w:val="clear" w:color="auto" w:fill="auto"/>
            <w:noWrap/>
          </w:tcPr>
          <w:p w14:paraId="009045C7" w14:textId="77777777" w:rsidR="00FD4AFB" w:rsidRPr="00967327" w:rsidRDefault="00FD4AFB" w:rsidP="008D1CD6">
            <w:pPr>
              <w:pStyle w:val="TAC"/>
            </w:pPr>
            <w:r w:rsidRPr="003C4CEC">
              <w:t>695.5</w:t>
            </w:r>
          </w:p>
        </w:tc>
        <w:tc>
          <w:tcPr>
            <w:tcW w:w="817" w:type="dxa"/>
            <w:gridSpan w:val="2"/>
            <w:shd w:val="clear" w:color="auto" w:fill="auto"/>
            <w:noWrap/>
          </w:tcPr>
          <w:p w14:paraId="39D18F47" w14:textId="77777777" w:rsidR="00FD4AFB" w:rsidRPr="00967327" w:rsidRDefault="00FD4AFB" w:rsidP="008D1CD6">
            <w:pPr>
              <w:pStyle w:val="TAC"/>
            </w:pPr>
            <w:r w:rsidRPr="003C4CEC">
              <w:t>5</w:t>
            </w:r>
          </w:p>
        </w:tc>
        <w:tc>
          <w:tcPr>
            <w:tcW w:w="2554" w:type="dxa"/>
            <w:gridSpan w:val="2"/>
            <w:shd w:val="clear" w:color="auto" w:fill="auto"/>
            <w:noWrap/>
          </w:tcPr>
          <w:p w14:paraId="3772622C" w14:textId="77777777" w:rsidR="00FD4AFB" w:rsidRPr="00967327" w:rsidRDefault="00FD4AFB" w:rsidP="008D1CD6">
            <w:pPr>
              <w:pStyle w:val="TAC"/>
            </w:pPr>
            <w:r w:rsidRPr="003C4CEC">
              <w:t>25</w:t>
            </w:r>
          </w:p>
        </w:tc>
        <w:tc>
          <w:tcPr>
            <w:tcW w:w="1323" w:type="dxa"/>
            <w:gridSpan w:val="2"/>
            <w:shd w:val="clear" w:color="auto" w:fill="auto"/>
            <w:noWrap/>
          </w:tcPr>
          <w:p w14:paraId="3A2D0CF3" w14:textId="77777777" w:rsidR="00FD4AFB" w:rsidRPr="00967327" w:rsidRDefault="00FD4AFB" w:rsidP="008D1CD6">
            <w:pPr>
              <w:pStyle w:val="TAC"/>
            </w:pPr>
            <w:r w:rsidRPr="00470EA5">
              <w:t>649.5</w:t>
            </w:r>
          </w:p>
        </w:tc>
        <w:tc>
          <w:tcPr>
            <w:tcW w:w="867" w:type="dxa"/>
            <w:gridSpan w:val="2"/>
            <w:shd w:val="clear" w:color="auto" w:fill="auto"/>
          </w:tcPr>
          <w:p w14:paraId="6D568D62" w14:textId="77777777" w:rsidR="00FD4AFB" w:rsidRPr="001F360D" w:rsidRDefault="00FD4AFB" w:rsidP="008D1CD6">
            <w:pPr>
              <w:pStyle w:val="TAC"/>
            </w:pPr>
            <w:r w:rsidRPr="00470EA5">
              <w:t>N/A</w:t>
            </w:r>
          </w:p>
        </w:tc>
        <w:tc>
          <w:tcPr>
            <w:tcW w:w="1248" w:type="dxa"/>
            <w:gridSpan w:val="3"/>
            <w:shd w:val="clear" w:color="auto" w:fill="auto"/>
          </w:tcPr>
          <w:p w14:paraId="2C7AD0E7" w14:textId="77777777" w:rsidR="00FD4AFB" w:rsidRPr="001F360D" w:rsidRDefault="00FD4AFB" w:rsidP="008D1CD6">
            <w:pPr>
              <w:pStyle w:val="TAC"/>
            </w:pPr>
            <w:r w:rsidRPr="00D67279">
              <w:t>N/A</w:t>
            </w:r>
          </w:p>
        </w:tc>
      </w:tr>
      <w:tr w:rsidR="00FD4AFB" w:rsidRPr="001F360D" w14:paraId="0968E9CB" w14:textId="77777777" w:rsidTr="008D1CD6">
        <w:trPr>
          <w:trHeight w:val="216"/>
          <w:jc w:val="center"/>
        </w:trPr>
        <w:tc>
          <w:tcPr>
            <w:tcW w:w="2259" w:type="dxa"/>
            <w:tcBorders>
              <w:top w:val="nil"/>
              <w:bottom w:val="nil"/>
            </w:tcBorders>
            <w:shd w:val="clear" w:color="auto" w:fill="auto"/>
            <w:vAlign w:val="center"/>
          </w:tcPr>
          <w:p w14:paraId="4E29797E" w14:textId="77777777" w:rsidR="00FD4AFB" w:rsidRPr="0006210B" w:rsidRDefault="00FD4AFB" w:rsidP="008D1CD6">
            <w:pPr>
              <w:pStyle w:val="TAC"/>
              <w:rPr>
                <w:rFonts w:eastAsia="MS Mincho"/>
              </w:rPr>
            </w:pPr>
          </w:p>
        </w:tc>
        <w:tc>
          <w:tcPr>
            <w:tcW w:w="868" w:type="dxa"/>
            <w:shd w:val="clear" w:color="auto" w:fill="auto"/>
          </w:tcPr>
          <w:p w14:paraId="2826C718" w14:textId="77777777" w:rsidR="00FD4AFB" w:rsidRPr="00967327" w:rsidRDefault="00FD4AFB" w:rsidP="008D1CD6">
            <w:pPr>
              <w:pStyle w:val="TAC"/>
            </w:pPr>
            <w:r w:rsidRPr="00D67279">
              <w:t>n</w:t>
            </w:r>
            <w:r>
              <w:t>2</w:t>
            </w:r>
          </w:p>
        </w:tc>
        <w:tc>
          <w:tcPr>
            <w:tcW w:w="1380" w:type="dxa"/>
            <w:gridSpan w:val="2"/>
            <w:shd w:val="clear" w:color="auto" w:fill="auto"/>
            <w:noWrap/>
          </w:tcPr>
          <w:p w14:paraId="72B0A1E8" w14:textId="77777777" w:rsidR="00FD4AFB" w:rsidRPr="00967327" w:rsidRDefault="00FD4AFB" w:rsidP="008D1CD6">
            <w:pPr>
              <w:pStyle w:val="TAC"/>
            </w:pPr>
            <w:r w:rsidRPr="003C4CEC">
              <w:t>1907.5</w:t>
            </w:r>
          </w:p>
        </w:tc>
        <w:tc>
          <w:tcPr>
            <w:tcW w:w="817" w:type="dxa"/>
            <w:gridSpan w:val="2"/>
            <w:shd w:val="clear" w:color="auto" w:fill="auto"/>
            <w:noWrap/>
          </w:tcPr>
          <w:p w14:paraId="7D403857" w14:textId="77777777" w:rsidR="00FD4AFB" w:rsidRPr="00967327" w:rsidRDefault="00FD4AFB" w:rsidP="008D1CD6">
            <w:pPr>
              <w:pStyle w:val="TAC"/>
            </w:pPr>
            <w:r w:rsidRPr="003C4CEC">
              <w:t>5</w:t>
            </w:r>
          </w:p>
        </w:tc>
        <w:tc>
          <w:tcPr>
            <w:tcW w:w="2554" w:type="dxa"/>
            <w:gridSpan w:val="2"/>
            <w:shd w:val="clear" w:color="auto" w:fill="auto"/>
            <w:noWrap/>
          </w:tcPr>
          <w:p w14:paraId="23BE5393" w14:textId="77777777" w:rsidR="00FD4AFB" w:rsidRPr="00967327" w:rsidRDefault="00FD4AFB" w:rsidP="008D1CD6">
            <w:pPr>
              <w:pStyle w:val="TAC"/>
            </w:pPr>
            <w:r w:rsidRPr="003C4CEC">
              <w:t>25</w:t>
            </w:r>
          </w:p>
        </w:tc>
        <w:tc>
          <w:tcPr>
            <w:tcW w:w="1323" w:type="dxa"/>
            <w:gridSpan w:val="2"/>
            <w:shd w:val="clear" w:color="auto" w:fill="auto"/>
            <w:noWrap/>
          </w:tcPr>
          <w:p w14:paraId="5798EC84" w14:textId="77777777" w:rsidR="00FD4AFB" w:rsidRPr="00967327" w:rsidRDefault="00FD4AFB" w:rsidP="008D1CD6">
            <w:pPr>
              <w:pStyle w:val="TAC"/>
            </w:pPr>
            <w:r w:rsidRPr="00470EA5">
              <w:t>1987.5</w:t>
            </w:r>
          </w:p>
        </w:tc>
        <w:tc>
          <w:tcPr>
            <w:tcW w:w="867" w:type="dxa"/>
            <w:gridSpan w:val="2"/>
            <w:shd w:val="clear" w:color="auto" w:fill="auto"/>
          </w:tcPr>
          <w:p w14:paraId="20B6740C" w14:textId="77777777" w:rsidR="00FD4AFB" w:rsidRPr="001F360D" w:rsidRDefault="00FD4AFB" w:rsidP="008D1CD6">
            <w:pPr>
              <w:pStyle w:val="TAC"/>
            </w:pPr>
            <w:r w:rsidRPr="00470EA5">
              <w:t>N/A</w:t>
            </w:r>
          </w:p>
        </w:tc>
        <w:tc>
          <w:tcPr>
            <w:tcW w:w="1248" w:type="dxa"/>
            <w:gridSpan w:val="3"/>
            <w:shd w:val="clear" w:color="auto" w:fill="auto"/>
          </w:tcPr>
          <w:p w14:paraId="128EC003" w14:textId="77777777" w:rsidR="00FD4AFB" w:rsidRPr="001F360D" w:rsidRDefault="00FD4AFB" w:rsidP="008D1CD6">
            <w:pPr>
              <w:pStyle w:val="TAC"/>
            </w:pPr>
            <w:r w:rsidRPr="00D67279">
              <w:rPr>
                <w:lang w:eastAsia="zh-CN"/>
              </w:rPr>
              <w:t>N/A</w:t>
            </w:r>
          </w:p>
        </w:tc>
      </w:tr>
      <w:tr w:rsidR="00FD4AFB" w:rsidRPr="001F360D" w14:paraId="332359EC" w14:textId="77777777" w:rsidTr="008D1CD6">
        <w:trPr>
          <w:trHeight w:val="216"/>
          <w:jc w:val="center"/>
        </w:trPr>
        <w:tc>
          <w:tcPr>
            <w:tcW w:w="2259" w:type="dxa"/>
            <w:tcBorders>
              <w:top w:val="nil"/>
              <w:bottom w:val="nil"/>
            </w:tcBorders>
            <w:shd w:val="clear" w:color="auto" w:fill="auto"/>
            <w:vAlign w:val="center"/>
          </w:tcPr>
          <w:p w14:paraId="18DDB4CA" w14:textId="77777777" w:rsidR="00FD4AFB" w:rsidRPr="0006210B" w:rsidRDefault="00FD4AFB" w:rsidP="008D1CD6">
            <w:pPr>
              <w:pStyle w:val="TAC"/>
              <w:rPr>
                <w:rFonts w:eastAsia="MS Mincho"/>
              </w:rPr>
            </w:pPr>
          </w:p>
        </w:tc>
        <w:tc>
          <w:tcPr>
            <w:tcW w:w="868" w:type="dxa"/>
            <w:shd w:val="clear" w:color="auto" w:fill="auto"/>
          </w:tcPr>
          <w:p w14:paraId="0C6D6B06" w14:textId="77777777" w:rsidR="00FD4AFB" w:rsidRPr="00967327" w:rsidRDefault="00FD4AFB" w:rsidP="008D1CD6">
            <w:pPr>
              <w:pStyle w:val="TAC"/>
            </w:pPr>
            <w:r w:rsidRPr="00D67279">
              <w:t>n77</w:t>
            </w:r>
          </w:p>
        </w:tc>
        <w:tc>
          <w:tcPr>
            <w:tcW w:w="1380" w:type="dxa"/>
            <w:gridSpan w:val="2"/>
            <w:shd w:val="clear" w:color="auto" w:fill="auto"/>
            <w:noWrap/>
            <w:vAlign w:val="center"/>
          </w:tcPr>
          <w:p w14:paraId="5CAF7D26" w14:textId="77777777" w:rsidR="00FD4AFB" w:rsidRPr="00967327" w:rsidRDefault="00FD4AFB" w:rsidP="008D1CD6">
            <w:pPr>
              <w:pStyle w:val="TAC"/>
            </w:pPr>
            <w:r>
              <w:t>N/A</w:t>
            </w:r>
          </w:p>
        </w:tc>
        <w:tc>
          <w:tcPr>
            <w:tcW w:w="817" w:type="dxa"/>
            <w:gridSpan w:val="2"/>
            <w:shd w:val="clear" w:color="auto" w:fill="auto"/>
            <w:noWrap/>
          </w:tcPr>
          <w:p w14:paraId="53610EF1" w14:textId="77777777" w:rsidR="00FD4AFB" w:rsidRPr="00967327" w:rsidRDefault="00FD4AFB" w:rsidP="008D1CD6">
            <w:pPr>
              <w:pStyle w:val="TAC"/>
            </w:pPr>
            <w:r w:rsidRPr="003C4CEC">
              <w:t>10</w:t>
            </w:r>
          </w:p>
        </w:tc>
        <w:tc>
          <w:tcPr>
            <w:tcW w:w="2554" w:type="dxa"/>
            <w:gridSpan w:val="2"/>
            <w:shd w:val="clear" w:color="auto" w:fill="auto"/>
            <w:noWrap/>
          </w:tcPr>
          <w:p w14:paraId="4D872238" w14:textId="77777777" w:rsidR="00FD4AFB" w:rsidRPr="00967327" w:rsidRDefault="00FD4AFB" w:rsidP="008D1CD6">
            <w:pPr>
              <w:pStyle w:val="TAC"/>
            </w:pPr>
            <w:r>
              <w:t>N/A</w:t>
            </w:r>
          </w:p>
        </w:tc>
        <w:tc>
          <w:tcPr>
            <w:tcW w:w="1323" w:type="dxa"/>
            <w:gridSpan w:val="2"/>
            <w:shd w:val="clear" w:color="auto" w:fill="auto"/>
            <w:noWrap/>
            <w:vAlign w:val="center"/>
          </w:tcPr>
          <w:p w14:paraId="5438A30C" w14:textId="77777777" w:rsidR="00FD4AFB" w:rsidRPr="00967327" w:rsidRDefault="00FD4AFB" w:rsidP="008D1CD6">
            <w:pPr>
              <w:pStyle w:val="TAC"/>
            </w:pPr>
            <w:r>
              <w:t>3305</w:t>
            </w:r>
          </w:p>
        </w:tc>
        <w:tc>
          <w:tcPr>
            <w:tcW w:w="867" w:type="dxa"/>
            <w:gridSpan w:val="2"/>
            <w:shd w:val="clear" w:color="auto" w:fill="auto"/>
          </w:tcPr>
          <w:p w14:paraId="1BD3E1FF" w14:textId="77777777" w:rsidR="00FD4AFB" w:rsidRPr="001F360D" w:rsidRDefault="00FD4AFB" w:rsidP="008D1CD6">
            <w:pPr>
              <w:pStyle w:val="TAC"/>
            </w:pPr>
            <w:r>
              <w:t>8.0</w:t>
            </w:r>
          </w:p>
        </w:tc>
        <w:tc>
          <w:tcPr>
            <w:tcW w:w="1248" w:type="dxa"/>
            <w:gridSpan w:val="3"/>
            <w:shd w:val="clear" w:color="auto" w:fill="auto"/>
          </w:tcPr>
          <w:p w14:paraId="2A91B6ED" w14:textId="77777777" w:rsidR="00FD4AFB" w:rsidRPr="001F360D" w:rsidRDefault="00FD4AFB" w:rsidP="008D1CD6">
            <w:pPr>
              <w:pStyle w:val="TAC"/>
            </w:pPr>
            <w:r>
              <w:t>IMD3</w:t>
            </w:r>
            <w:r>
              <w:rPr>
                <w:vertAlign w:val="superscript"/>
              </w:rPr>
              <w:t>4,9,11</w:t>
            </w:r>
          </w:p>
        </w:tc>
      </w:tr>
      <w:tr w:rsidR="00FD4AFB" w:rsidRPr="001F360D" w14:paraId="52A0792E" w14:textId="77777777" w:rsidTr="008D1CD6">
        <w:trPr>
          <w:trHeight w:val="216"/>
          <w:jc w:val="center"/>
        </w:trPr>
        <w:tc>
          <w:tcPr>
            <w:tcW w:w="2259" w:type="dxa"/>
            <w:tcBorders>
              <w:top w:val="nil"/>
              <w:bottom w:val="nil"/>
            </w:tcBorders>
            <w:shd w:val="clear" w:color="auto" w:fill="auto"/>
            <w:vAlign w:val="center"/>
          </w:tcPr>
          <w:p w14:paraId="6E3D7292" w14:textId="77777777" w:rsidR="00FD4AFB" w:rsidRPr="0006210B" w:rsidRDefault="00FD4AFB" w:rsidP="008D1CD6">
            <w:pPr>
              <w:pStyle w:val="TAC"/>
              <w:rPr>
                <w:rFonts w:eastAsia="MS Mincho"/>
              </w:rPr>
            </w:pPr>
          </w:p>
        </w:tc>
        <w:tc>
          <w:tcPr>
            <w:tcW w:w="868" w:type="dxa"/>
            <w:shd w:val="clear" w:color="auto" w:fill="auto"/>
          </w:tcPr>
          <w:p w14:paraId="466141F3" w14:textId="77777777" w:rsidR="00FD4AFB" w:rsidRPr="00967327" w:rsidRDefault="00FD4AFB" w:rsidP="008D1CD6">
            <w:pPr>
              <w:pStyle w:val="TAC"/>
            </w:pPr>
            <w:r>
              <w:t>71</w:t>
            </w:r>
          </w:p>
        </w:tc>
        <w:tc>
          <w:tcPr>
            <w:tcW w:w="1380" w:type="dxa"/>
            <w:gridSpan w:val="2"/>
            <w:shd w:val="clear" w:color="auto" w:fill="auto"/>
            <w:noWrap/>
          </w:tcPr>
          <w:p w14:paraId="1C2BEB4F" w14:textId="77777777" w:rsidR="00FD4AFB" w:rsidRPr="00967327" w:rsidRDefault="00FD4AFB" w:rsidP="008D1CD6">
            <w:pPr>
              <w:pStyle w:val="TAC"/>
            </w:pPr>
            <w:r w:rsidRPr="003C4CEC">
              <w:rPr>
                <w:rFonts w:eastAsia="Malgun Gothic"/>
              </w:rPr>
              <w:t>693</w:t>
            </w:r>
          </w:p>
        </w:tc>
        <w:tc>
          <w:tcPr>
            <w:tcW w:w="817" w:type="dxa"/>
            <w:gridSpan w:val="2"/>
            <w:shd w:val="clear" w:color="auto" w:fill="auto"/>
            <w:noWrap/>
          </w:tcPr>
          <w:p w14:paraId="5BEEFBFB" w14:textId="77777777" w:rsidR="00FD4AFB" w:rsidRPr="00967327" w:rsidRDefault="00FD4AFB" w:rsidP="008D1CD6">
            <w:pPr>
              <w:pStyle w:val="TAC"/>
            </w:pPr>
            <w:r w:rsidRPr="003C4CEC">
              <w:rPr>
                <w:rFonts w:eastAsia="Malgun Gothic"/>
              </w:rPr>
              <w:t>5</w:t>
            </w:r>
          </w:p>
        </w:tc>
        <w:tc>
          <w:tcPr>
            <w:tcW w:w="2554" w:type="dxa"/>
            <w:gridSpan w:val="2"/>
            <w:shd w:val="clear" w:color="auto" w:fill="auto"/>
            <w:noWrap/>
          </w:tcPr>
          <w:p w14:paraId="7A45B48E" w14:textId="77777777" w:rsidR="00FD4AFB" w:rsidRPr="00967327" w:rsidRDefault="00FD4AFB" w:rsidP="008D1CD6">
            <w:pPr>
              <w:pStyle w:val="TAC"/>
            </w:pPr>
            <w:r w:rsidRPr="003C4CEC">
              <w:rPr>
                <w:rFonts w:eastAsia="Malgun Gothic"/>
              </w:rPr>
              <w:t>25</w:t>
            </w:r>
          </w:p>
        </w:tc>
        <w:tc>
          <w:tcPr>
            <w:tcW w:w="1323" w:type="dxa"/>
            <w:gridSpan w:val="2"/>
            <w:shd w:val="clear" w:color="auto" w:fill="auto"/>
            <w:noWrap/>
          </w:tcPr>
          <w:p w14:paraId="5F2CACC3" w14:textId="77777777" w:rsidR="00FD4AFB" w:rsidRPr="00967327" w:rsidRDefault="00FD4AFB" w:rsidP="008D1CD6">
            <w:pPr>
              <w:pStyle w:val="TAC"/>
            </w:pPr>
            <w:r w:rsidRPr="005712A4">
              <w:t>647</w:t>
            </w:r>
          </w:p>
        </w:tc>
        <w:tc>
          <w:tcPr>
            <w:tcW w:w="867" w:type="dxa"/>
            <w:gridSpan w:val="2"/>
            <w:shd w:val="clear" w:color="auto" w:fill="auto"/>
          </w:tcPr>
          <w:p w14:paraId="4FEC945F" w14:textId="77777777" w:rsidR="00FD4AFB" w:rsidRPr="001F360D" w:rsidRDefault="00FD4AFB" w:rsidP="008D1CD6">
            <w:pPr>
              <w:pStyle w:val="TAC"/>
            </w:pPr>
            <w:r w:rsidRPr="00470EA5">
              <w:rPr>
                <w:rFonts w:eastAsiaTheme="minorEastAsia"/>
              </w:rPr>
              <w:t>N/A</w:t>
            </w:r>
          </w:p>
        </w:tc>
        <w:tc>
          <w:tcPr>
            <w:tcW w:w="1248" w:type="dxa"/>
            <w:gridSpan w:val="3"/>
            <w:shd w:val="clear" w:color="auto" w:fill="auto"/>
          </w:tcPr>
          <w:p w14:paraId="4204F10E" w14:textId="77777777" w:rsidR="00FD4AFB" w:rsidRPr="001F360D" w:rsidRDefault="00FD4AFB" w:rsidP="008D1CD6">
            <w:pPr>
              <w:pStyle w:val="TAC"/>
            </w:pPr>
            <w:r w:rsidRPr="00D67279">
              <w:rPr>
                <w:lang w:eastAsia="zh-CN"/>
              </w:rPr>
              <w:t>N/A</w:t>
            </w:r>
          </w:p>
        </w:tc>
      </w:tr>
      <w:tr w:rsidR="00FD4AFB" w:rsidRPr="001F360D" w14:paraId="4326F078" w14:textId="77777777" w:rsidTr="008D1CD6">
        <w:trPr>
          <w:trHeight w:val="216"/>
          <w:jc w:val="center"/>
        </w:trPr>
        <w:tc>
          <w:tcPr>
            <w:tcW w:w="2259" w:type="dxa"/>
            <w:tcBorders>
              <w:top w:val="nil"/>
              <w:bottom w:val="nil"/>
            </w:tcBorders>
            <w:shd w:val="clear" w:color="auto" w:fill="auto"/>
            <w:vAlign w:val="center"/>
          </w:tcPr>
          <w:p w14:paraId="7155C468" w14:textId="77777777" w:rsidR="00FD4AFB" w:rsidRPr="0006210B" w:rsidRDefault="00FD4AFB" w:rsidP="008D1CD6">
            <w:pPr>
              <w:pStyle w:val="TAC"/>
              <w:rPr>
                <w:rFonts w:eastAsia="MS Mincho"/>
              </w:rPr>
            </w:pPr>
          </w:p>
        </w:tc>
        <w:tc>
          <w:tcPr>
            <w:tcW w:w="868" w:type="dxa"/>
            <w:shd w:val="clear" w:color="auto" w:fill="auto"/>
          </w:tcPr>
          <w:p w14:paraId="025CBCCD" w14:textId="77777777" w:rsidR="00FD4AFB" w:rsidRPr="00967327" w:rsidRDefault="00FD4AFB" w:rsidP="008D1CD6">
            <w:pPr>
              <w:pStyle w:val="TAC"/>
            </w:pPr>
            <w:r w:rsidRPr="00D67279">
              <w:t>n</w:t>
            </w:r>
            <w:r>
              <w:t>2</w:t>
            </w:r>
          </w:p>
        </w:tc>
        <w:tc>
          <w:tcPr>
            <w:tcW w:w="1380" w:type="dxa"/>
            <w:gridSpan w:val="2"/>
            <w:shd w:val="clear" w:color="auto" w:fill="auto"/>
            <w:noWrap/>
          </w:tcPr>
          <w:p w14:paraId="3AC3B10E" w14:textId="77777777" w:rsidR="00FD4AFB" w:rsidRPr="00967327" w:rsidRDefault="00FD4AFB" w:rsidP="008D1CD6">
            <w:pPr>
              <w:pStyle w:val="TAC"/>
            </w:pPr>
            <w:r>
              <w:t>N/A</w:t>
            </w:r>
          </w:p>
        </w:tc>
        <w:tc>
          <w:tcPr>
            <w:tcW w:w="817" w:type="dxa"/>
            <w:gridSpan w:val="2"/>
            <w:shd w:val="clear" w:color="auto" w:fill="auto"/>
            <w:noWrap/>
          </w:tcPr>
          <w:p w14:paraId="006C42DB" w14:textId="77777777" w:rsidR="00FD4AFB" w:rsidRPr="00967327" w:rsidRDefault="00FD4AFB" w:rsidP="008D1CD6">
            <w:pPr>
              <w:pStyle w:val="TAC"/>
            </w:pPr>
            <w:r w:rsidRPr="003C4CEC">
              <w:rPr>
                <w:rFonts w:eastAsia="Malgun Gothic"/>
              </w:rPr>
              <w:t>5</w:t>
            </w:r>
          </w:p>
        </w:tc>
        <w:tc>
          <w:tcPr>
            <w:tcW w:w="2554" w:type="dxa"/>
            <w:gridSpan w:val="2"/>
            <w:shd w:val="clear" w:color="auto" w:fill="auto"/>
            <w:noWrap/>
          </w:tcPr>
          <w:p w14:paraId="544D6ABA" w14:textId="77777777" w:rsidR="00FD4AFB" w:rsidRPr="00967327" w:rsidRDefault="00FD4AFB" w:rsidP="008D1CD6">
            <w:pPr>
              <w:pStyle w:val="TAC"/>
            </w:pPr>
            <w:r>
              <w:rPr>
                <w:rFonts w:eastAsia="Malgun Gothic"/>
              </w:rPr>
              <w:t>N/A</w:t>
            </w:r>
          </w:p>
        </w:tc>
        <w:tc>
          <w:tcPr>
            <w:tcW w:w="1323" w:type="dxa"/>
            <w:gridSpan w:val="2"/>
            <w:shd w:val="clear" w:color="auto" w:fill="auto"/>
            <w:noWrap/>
          </w:tcPr>
          <w:p w14:paraId="390450FE" w14:textId="77777777" w:rsidR="00FD4AFB" w:rsidRPr="00967327" w:rsidRDefault="00FD4AFB" w:rsidP="008D1CD6">
            <w:pPr>
              <w:pStyle w:val="TAC"/>
            </w:pPr>
            <w:r w:rsidRPr="005712A4">
              <w:t>1954</w:t>
            </w:r>
          </w:p>
        </w:tc>
        <w:tc>
          <w:tcPr>
            <w:tcW w:w="867" w:type="dxa"/>
            <w:gridSpan w:val="2"/>
            <w:shd w:val="clear" w:color="auto" w:fill="auto"/>
          </w:tcPr>
          <w:p w14:paraId="75A3E308" w14:textId="77777777" w:rsidR="00FD4AFB" w:rsidRPr="001F360D" w:rsidRDefault="00FD4AFB" w:rsidP="008D1CD6">
            <w:pPr>
              <w:pStyle w:val="TAC"/>
            </w:pPr>
            <w:r w:rsidRPr="005712A4">
              <w:t>16.5</w:t>
            </w:r>
          </w:p>
        </w:tc>
        <w:tc>
          <w:tcPr>
            <w:tcW w:w="1248" w:type="dxa"/>
            <w:gridSpan w:val="3"/>
            <w:shd w:val="clear" w:color="auto" w:fill="auto"/>
          </w:tcPr>
          <w:p w14:paraId="2B49A40A" w14:textId="77777777" w:rsidR="00FD4AFB" w:rsidRPr="001F360D" w:rsidRDefault="00FD4AFB" w:rsidP="008D1CD6">
            <w:pPr>
              <w:pStyle w:val="TAC"/>
            </w:pPr>
            <w:r>
              <w:t>IMD3</w:t>
            </w:r>
            <w:r>
              <w:rPr>
                <w:vertAlign w:val="superscript"/>
              </w:rPr>
              <w:t>9,11</w:t>
            </w:r>
          </w:p>
        </w:tc>
      </w:tr>
      <w:tr w:rsidR="00FD4AFB" w:rsidRPr="001F360D" w14:paraId="760BEB24" w14:textId="77777777" w:rsidTr="008D1CD6">
        <w:trPr>
          <w:trHeight w:val="216"/>
          <w:jc w:val="center"/>
        </w:trPr>
        <w:tc>
          <w:tcPr>
            <w:tcW w:w="2259" w:type="dxa"/>
            <w:tcBorders>
              <w:top w:val="nil"/>
              <w:bottom w:val="single" w:sz="4" w:space="0" w:color="auto"/>
            </w:tcBorders>
            <w:shd w:val="clear" w:color="auto" w:fill="auto"/>
            <w:vAlign w:val="center"/>
          </w:tcPr>
          <w:p w14:paraId="47E40775" w14:textId="77777777" w:rsidR="00FD4AFB" w:rsidRPr="0006210B" w:rsidRDefault="00FD4AFB" w:rsidP="008D1CD6">
            <w:pPr>
              <w:pStyle w:val="TAC"/>
              <w:rPr>
                <w:rFonts w:eastAsia="MS Mincho"/>
              </w:rPr>
            </w:pPr>
          </w:p>
        </w:tc>
        <w:tc>
          <w:tcPr>
            <w:tcW w:w="868" w:type="dxa"/>
            <w:shd w:val="clear" w:color="auto" w:fill="auto"/>
          </w:tcPr>
          <w:p w14:paraId="11FEE182" w14:textId="77777777" w:rsidR="00FD4AFB" w:rsidRPr="00967327" w:rsidRDefault="00FD4AFB" w:rsidP="008D1CD6">
            <w:pPr>
              <w:pStyle w:val="TAC"/>
            </w:pPr>
            <w:r w:rsidRPr="00D67279">
              <w:t>n77</w:t>
            </w:r>
          </w:p>
        </w:tc>
        <w:tc>
          <w:tcPr>
            <w:tcW w:w="1380" w:type="dxa"/>
            <w:gridSpan w:val="2"/>
            <w:shd w:val="clear" w:color="auto" w:fill="auto"/>
            <w:noWrap/>
          </w:tcPr>
          <w:p w14:paraId="7A1DEF12" w14:textId="77777777" w:rsidR="00FD4AFB" w:rsidRPr="00967327" w:rsidRDefault="00FD4AFB" w:rsidP="008D1CD6">
            <w:pPr>
              <w:pStyle w:val="TAC"/>
            </w:pPr>
            <w:r w:rsidRPr="003C4CEC">
              <w:rPr>
                <w:rFonts w:eastAsia="Malgun Gothic"/>
              </w:rPr>
              <w:t>3340</w:t>
            </w:r>
          </w:p>
        </w:tc>
        <w:tc>
          <w:tcPr>
            <w:tcW w:w="817" w:type="dxa"/>
            <w:gridSpan w:val="2"/>
            <w:shd w:val="clear" w:color="auto" w:fill="auto"/>
            <w:noWrap/>
          </w:tcPr>
          <w:p w14:paraId="6969843E" w14:textId="77777777" w:rsidR="00FD4AFB" w:rsidRPr="00967327" w:rsidRDefault="00FD4AFB" w:rsidP="008D1CD6">
            <w:pPr>
              <w:pStyle w:val="TAC"/>
            </w:pPr>
            <w:r w:rsidRPr="003C4CEC">
              <w:rPr>
                <w:rFonts w:eastAsia="Malgun Gothic"/>
              </w:rPr>
              <w:t>10</w:t>
            </w:r>
          </w:p>
        </w:tc>
        <w:tc>
          <w:tcPr>
            <w:tcW w:w="2554" w:type="dxa"/>
            <w:gridSpan w:val="2"/>
            <w:shd w:val="clear" w:color="auto" w:fill="auto"/>
            <w:noWrap/>
          </w:tcPr>
          <w:p w14:paraId="10031E5C" w14:textId="77777777" w:rsidR="00FD4AFB" w:rsidRPr="00967327" w:rsidRDefault="00FD4AFB" w:rsidP="008D1CD6">
            <w:pPr>
              <w:pStyle w:val="TAC"/>
            </w:pPr>
            <w:r w:rsidRPr="003C4CEC">
              <w:rPr>
                <w:rFonts w:eastAsia="Malgun Gothic"/>
              </w:rPr>
              <w:t>50</w:t>
            </w:r>
          </w:p>
        </w:tc>
        <w:tc>
          <w:tcPr>
            <w:tcW w:w="1323" w:type="dxa"/>
            <w:gridSpan w:val="2"/>
            <w:shd w:val="clear" w:color="auto" w:fill="auto"/>
            <w:noWrap/>
          </w:tcPr>
          <w:p w14:paraId="62B06F1C" w14:textId="77777777" w:rsidR="00FD4AFB" w:rsidRPr="00967327" w:rsidRDefault="00FD4AFB" w:rsidP="008D1CD6">
            <w:pPr>
              <w:pStyle w:val="TAC"/>
            </w:pPr>
            <w:r w:rsidRPr="00470EA5">
              <w:rPr>
                <w:rFonts w:eastAsiaTheme="minorEastAsia"/>
              </w:rPr>
              <w:t>3340</w:t>
            </w:r>
          </w:p>
        </w:tc>
        <w:tc>
          <w:tcPr>
            <w:tcW w:w="867" w:type="dxa"/>
            <w:gridSpan w:val="2"/>
            <w:shd w:val="clear" w:color="auto" w:fill="auto"/>
          </w:tcPr>
          <w:p w14:paraId="25A36E26" w14:textId="77777777" w:rsidR="00FD4AFB" w:rsidRPr="001F360D" w:rsidRDefault="00FD4AFB" w:rsidP="008D1CD6">
            <w:pPr>
              <w:pStyle w:val="TAC"/>
            </w:pPr>
            <w:r w:rsidRPr="00470EA5">
              <w:rPr>
                <w:rFonts w:eastAsiaTheme="minorEastAsia"/>
              </w:rPr>
              <w:t>N/A</w:t>
            </w:r>
          </w:p>
        </w:tc>
        <w:tc>
          <w:tcPr>
            <w:tcW w:w="1248" w:type="dxa"/>
            <w:gridSpan w:val="3"/>
            <w:shd w:val="clear" w:color="auto" w:fill="auto"/>
          </w:tcPr>
          <w:p w14:paraId="09C56DA4" w14:textId="77777777" w:rsidR="00FD4AFB" w:rsidRPr="001F360D" w:rsidRDefault="00FD4AFB" w:rsidP="008D1CD6">
            <w:pPr>
              <w:pStyle w:val="TAC"/>
            </w:pPr>
            <w:r w:rsidRPr="00D67279">
              <w:rPr>
                <w:lang w:eastAsia="zh-CN"/>
              </w:rPr>
              <w:t>N/A</w:t>
            </w:r>
          </w:p>
        </w:tc>
      </w:tr>
      <w:tr w:rsidR="00FD4AFB" w14:paraId="0A0B219C"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248B79E" w14:textId="77777777" w:rsidR="00FD4AFB" w:rsidRPr="00AA23AB" w:rsidRDefault="00FD4AFB" w:rsidP="008D1CD6">
            <w:pPr>
              <w:pStyle w:val="TAC"/>
              <w:rPr>
                <w:rFonts w:eastAsia="MS Mincho"/>
              </w:rPr>
            </w:pPr>
            <w:r w:rsidRPr="00AA23AB">
              <w:rPr>
                <w:rFonts w:eastAsia="MS Mincho"/>
              </w:rPr>
              <w:t>DC_71A_n25A-n41A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AB905D5" w14:textId="77777777" w:rsidR="00FD4AFB" w:rsidRDefault="00FD4AFB" w:rsidP="008D1CD6">
            <w:pPr>
              <w:pStyle w:val="TAC"/>
            </w:pPr>
            <w:r w:rsidRPr="00AA23AB">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721A9A0" w14:textId="77777777" w:rsidR="00FD4AFB" w:rsidRDefault="00FD4AFB" w:rsidP="008D1CD6">
            <w:pPr>
              <w:pStyle w:val="TAC"/>
              <w:rPr>
                <w:rFonts w:eastAsia="Malgun Gothic"/>
              </w:rPr>
            </w:pPr>
            <w:r w:rsidRPr="00AA23AB">
              <w:rPr>
                <w:rFonts w:eastAsia="Malgun Gothic"/>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17532AB"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825B845" w14:textId="77777777" w:rsidR="00FD4AF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A1AE2FD" w14:textId="77777777" w:rsidR="00FD4AFB" w:rsidRDefault="00FD4AFB" w:rsidP="008D1CD6">
            <w:pPr>
              <w:pStyle w:val="TAC"/>
              <w:rPr>
                <w:rFonts w:eastAsiaTheme="minorEastAsia"/>
              </w:rPr>
            </w:pPr>
            <w:r w:rsidRPr="00AA23AB">
              <w:rPr>
                <w:rFonts w:eastAsiaTheme="minorEastAsia"/>
              </w:rPr>
              <w:t>1980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482FF64"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08C865A" w14:textId="77777777" w:rsidR="00FD4AFB" w:rsidRDefault="00FD4AFB" w:rsidP="008D1CD6">
            <w:pPr>
              <w:pStyle w:val="TAC"/>
              <w:rPr>
                <w:lang w:eastAsia="zh-CN"/>
              </w:rPr>
            </w:pPr>
            <w:r w:rsidRPr="00AA23AB">
              <w:rPr>
                <w:lang w:eastAsia="zh-CN"/>
              </w:rPr>
              <w:t>N/A</w:t>
            </w:r>
          </w:p>
        </w:tc>
      </w:tr>
      <w:tr w:rsidR="00FD4AFB" w14:paraId="198E6C7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8151B43"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CC3BF05" w14:textId="77777777" w:rsidR="00FD4AFB" w:rsidRPr="00AA23AB" w:rsidRDefault="00FD4AFB" w:rsidP="008D1CD6">
            <w:pPr>
              <w:pStyle w:val="TAC"/>
            </w:pPr>
            <w:r w:rsidRPr="00AA23AB">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C83E8F3" w14:textId="77777777" w:rsidR="00FD4AF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8C8CB6"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9FF2B89" w14:textId="77777777" w:rsidR="00FD4AF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D3605B5" w14:textId="77777777" w:rsidR="00FD4AFB" w:rsidRDefault="00FD4AFB" w:rsidP="008D1CD6">
            <w:pPr>
              <w:pStyle w:val="TAC"/>
              <w:rPr>
                <w:rFonts w:eastAsiaTheme="minorEastAsia"/>
              </w:rPr>
            </w:pPr>
            <w:r w:rsidRPr="00AA23AB">
              <w:rPr>
                <w:rFonts w:eastAsiaTheme="minorEastAsia"/>
              </w:rPr>
              <w:t>2586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85A98E" w14:textId="77777777" w:rsidR="00FD4AFB" w:rsidRPr="00AA23AB" w:rsidRDefault="00FD4AFB" w:rsidP="008D1CD6">
            <w:pPr>
              <w:pStyle w:val="TAC"/>
              <w:rPr>
                <w:rFonts w:eastAsiaTheme="minorEastAsia"/>
              </w:rPr>
            </w:pPr>
            <w:r w:rsidRPr="00AA23AB">
              <w:rPr>
                <w:rFonts w:eastAsiaTheme="minorEastAsia"/>
              </w:rPr>
              <w:t>29.2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EC653EB" w14:textId="77777777" w:rsidR="00FD4AFB" w:rsidRDefault="00FD4AFB" w:rsidP="008D1CD6">
            <w:pPr>
              <w:pStyle w:val="TAC"/>
              <w:rPr>
                <w:lang w:eastAsia="zh-CN"/>
              </w:rPr>
            </w:pPr>
            <w:r w:rsidRPr="00AA23AB">
              <w:rPr>
                <w:lang w:eastAsia="zh-CN"/>
              </w:rPr>
              <w:t>IMD29</w:t>
            </w:r>
          </w:p>
        </w:tc>
      </w:tr>
      <w:tr w:rsidR="00FD4AFB" w14:paraId="59371AD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7E2C727"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1FEDB11" w14:textId="77777777" w:rsidR="00FD4AFB" w:rsidRPr="00AA23AB" w:rsidRDefault="00FD4AFB" w:rsidP="008D1CD6">
            <w:pPr>
              <w:pStyle w:val="TAC"/>
            </w:pPr>
            <w:r w:rsidRPr="00AA23AB">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926E1FC" w14:textId="77777777" w:rsidR="00FD4AFB" w:rsidRDefault="00FD4AFB" w:rsidP="008D1CD6">
            <w:pPr>
              <w:pStyle w:val="TAC"/>
              <w:rPr>
                <w:rFonts w:eastAsia="Malgun Gothic"/>
              </w:rPr>
            </w:pPr>
            <w:r w:rsidRPr="00AA23AB">
              <w:rPr>
                <w:rFonts w:eastAsia="Malgun Gothic"/>
              </w:rPr>
              <w:t>686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3B84CF9"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06DD0CA" w14:textId="77777777" w:rsidR="00FD4AFB" w:rsidRDefault="00FD4AFB" w:rsidP="008D1CD6">
            <w:pPr>
              <w:pStyle w:val="TAC"/>
              <w:rPr>
                <w:rFonts w:eastAsia="Malgun Gothic"/>
              </w:rPr>
            </w:pPr>
            <w:r w:rsidRPr="00AA23AB">
              <w:rPr>
                <w:rFonts w:eastAsia="Malgun Gothic"/>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FEF9141" w14:textId="77777777" w:rsidR="00FD4AFB" w:rsidRDefault="00FD4AFB" w:rsidP="008D1CD6">
            <w:pPr>
              <w:pStyle w:val="TAC"/>
              <w:rPr>
                <w:rFonts w:eastAsiaTheme="minorEastAsia"/>
              </w:rPr>
            </w:pPr>
            <w:r w:rsidRPr="00AA23AB">
              <w:rPr>
                <w:rFonts w:eastAsiaTheme="minorEastAsia"/>
              </w:rPr>
              <w:t>640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4A4231C"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7E3CCDD" w14:textId="77777777" w:rsidR="00FD4AFB" w:rsidRDefault="00FD4AFB" w:rsidP="008D1CD6">
            <w:pPr>
              <w:pStyle w:val="TAC"/>
              <w:rPr>
                <w:lang w:eastAsia="zh-CN"/>
              </w:rPr>
            </w:pPr>
            <w:r w:rsidRPr="00AA23AB">
              <w:rPr>
                <w:lang w:eastAsia="zh-CN"/>
              </w:rPr>
              <w:t>N/A</w:t>
            </w:r>
          </w:p>
        </w:tc>
      </w:tr>
      <w:tr w:rsidR="00FD4AFB" w14:paraId="336890E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20E95A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4903428" w14:textId="77777777" w:rsidR="00FD4AFB" w:rsidRPr="00AA23AB" w:rsidRDefault="00FD4AFB" w:rsidP="008D1CD6">
            <w:pPr>
              <w:pStyle w:val="TAC"/>
            </w:pPr>
            <w:r w:rsidRPr="00AA23AB">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2DD279" w14:textId="77777777" w:rsidR="00FD4AF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7F05430"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9DA5BF4" w14:textId="77777777" w:rsidR="00FD4AF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06610E" w14:textId="77777777" w:rsidR="00FD4AFB" w:rsidRDefault="00FD4AFB" w:rsidP="008D1CD6">
            <w:pPr>
              <w:pStyle w:val="TAC"/>
              <w:rPr>
                <w:rFonts w:eastAsiaTheme="minorEastAsia"/>
              </w:rPr>
            </w:pPr>
            <w:r w:rsidRPr="00AA23AB">
              <w:rPr>
                <w:rFonts w:eastAsiaTheme="minorEastAsia"/>
              </w:rPr>
              <w:t>1942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4C61F84" w14:textId="77777777" w:rsidR="00FD4AFB" w:rsidRPr="00AA23AB" w:rsidRDefault="00FD4AFB" w:rsidP="008D1CD6">
            <w:pPr>
              <w:pStyle w:val="TAC"/>
              <w:rPr>
                <w:rFonts w:eastAsiaTheme="minorEastAsia"/>
              </w:rPr>
            </w:pPr>
            <w:r w:rsidRPr="00AA23AB">
              <w:rPr>
                <w:rFonts w:eastAsiaTheme="minorEastAsia"/>
              </w:rPr>
              <w:t>26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FB3E517" w14:textId="77777777" w:rsidR="00FD4AFB" w:rsidRDefault="00FD4AFB" w:rsidP="008D1CD6">
            <w:pPr>
              <w:pStyle w:val="TAC"/>
              <w:rPr>
                <w:lang w:eastAsia="zh-CN"/>
              </w:rPr>
            </w:pPr>
            <w:r w:rsidRPr="00AA23AB">
              <w:rPr>
                <w:lang w:eastAsia="zh-CN"/>
              </w:rPr>
              <w:t>IMD2</w:t>
            </w:r>
          </w:p>
        </w:tc>
      </w:tr>
      <w:tr w:rsidR="00FD4AFB" w14:paraId="42AAE2AA"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D8BB6F9"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3F74C1F" w14:textId="77777777" w:rsidR="00FD4AFB" w:rsidRPr="00AA23AB" w:rsidRDefault="00FD4AFB" w:rsidP="008D1CD6">
            <w:pPr>
              <w:pStyle w:val="TAC"/>
            </w:pPr>
            <w:r w:rsidRPr="00AA23AB">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12FF6B0" w14:textId="77777777" w:rsidR="00FD4AFB" w:rsidRDefault="00FD4AFB" w:rsidP="008D1CD6">
            <w:pPr>
              <w:pStyle w:val="TAC"/>
              <w:rPr>
                <w:rFonts w:eastAsia="Malgun Gothic"/>
              </w:rPr>
            </w:pPr>
            <w:r w:rsidRPr="00AA23AB">
              <w:rPr>
                <w:rFonts w:eastAsia="Malgun Gothic"/>
              </w:rPr>
              <w:t>2610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81784F8"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954FF6C" w14:textId="77777777" w:rsidR="00FD4AF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CD7D08F" w14:textId="77777777" w:rsidR="00FD4AFB" w:rsidRDefault="00FD4AFB" w:rsidP="008D1CD6">
            <w:pPr>
              <w:pStyle w:val="TAC"/>
              <w:rPr>
                <w:rFonts w:eastAsiaTheme="minorEastAsia"/>
              </w:rPr>
            </w:pPr>
            <w:r w:rsidRPr="00AA23AB">
              <w:rPr>
                <w:rFonts w:eastAsiaTheme="minorEastAsia"/>
              </w:rPr>
              <w:t>2610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E690797"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E551F9F" w14:textId="77777777" w:rsidR="00FD4AFB" w:rsidRDefault="00FD4AFB" w:rsidP="008D1CD6">
            <w:pPr>
              <w:pStyle w:val="TAC"/>
              <w:rPr>
                <w:lang w:eastAsia="zh-CN"/>
              </w:rPr>
            </w:pPr>
            <w:r w:rsidRPr="00AA23AB">
              <w:rPr>
                <w:lang w:eastAsia="zh-CN"/>
              </w:rPr>
              <w:t>N/A</w:t>
            </w:r>
          </w:p>
        </w:tc>
      </w:tr>
      <w:tr w:rsidR="00FD4AFB" w14:paraId="40DCAF85"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0C66DAC" w14:textId="77777777" w:rsidR="00FD4AF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76A3820" w14:textId="77777777" w:rsidR="00FD4AFB" w:rsidRPr="00AA23AB" w:rsidRDefault="00FD4AFB" w:rsidP="008D1CD6">
            <w:pPr>
              <w:pStyle w:val="TAC"/>
            </w:pPr>
            <w:r w:rsidRPr="00AA23AB">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0F7F8E5" w14:textId="77777777" w:rsidR="00FD4AFB" w:rsidRDefault="00FD4AFB" w:rsidP="008D1CD6">
            <w:pPr>
              <w:pStyle w:val="TAC"/>
              <w:rPr>
                <w:rFonts w:eastAsia="Malgun Gothic"/>
              </w:rPr>
            </w:pPr>
            <w:r w:rsidRPr="00AA23AB">
              <w:rPr>
                <w:rFonts w:eastAsia="Malgun Gothic"/>
              </w:rPr>
              <w:t>668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41437CA" w14:textId="77777777" w:rsidR="00FD4AF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6AD2EFB" w14:textId="77777777" w:rsidR="00FD4AF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CF00A8E" w14:textId="77777777" w:rsidR="00FD4AFB" w:rsidRDefault="00FD4AFB" w:rsidP="008D1CD6">
            <w:pPr>
              <w:pStyle w:val="TAC"/>
              <w:rPr>
                <w:rFonts w:eastAsiaTheme="minorEastAsia"/>
              </w:rPr>
            </w:pPr>
            <w:r w:rsidRPr="00AA23AB">
              <w:rPr>
                <w:rFonts w:eastAsiaTheme="minorEastAsia"/>
              </w:rPr>
              <w:t>622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FD1CC56"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E990EE2" w14:textId="77777777" w:rsidR="00FD4AFB" w:rsidRDefault="00FD4AFB" w:rsidP="008D1CD6">
            <w:pPr>
              <w:pStyle w:val="TAC"/>
              <w:rPr>
                <w:lang w:eastAsia="zh-CN"/>
              </w:rPr>
            </w:pPr>
            <w:r w:rsidRPr="00AA23AB">
              <w:rPr>
                <w:lang w:eastAsia="zh-CN"/>
              </w:rPr>
              <w:t>N/A</w:t>
            </w:r>
          </w:p>
        </w:tc>
      </w:tr>
      <w:tr w:rsidR="00FD4AFB" w14:paraId="07CF727E" w14:textId="77777777" w:rsidTr="008D1CD6">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D465CBA" w14:textId="77777777" w:rsidR="00FD4AFB" w:rsidRPr="00AA23AB" w:rsidRDefault="00FD4AFB" w:rsidP="008D1CD6">
            <w:pPr>
              <w:pStyle w:val="TAC"/>
              <w:rPr>
                <w:rFonts w:eastAsia="MS Mincho"/>
              </w:rPr>
            </w:pPr>
            <w:r w:rsidRPr="00AA23AB">
              <w:rPr>
                <w:rFonts w:eastAsia="MS Mincho"/>
              </w:rPr>
              <w:t>DC_71A_n25A-n77A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F603C7D" w14:textId="77777777" w:rsidR="00FD4AFB"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9FD570F" w14:textId="77777777" w:rsidR="00FD4AFB" w:rsidRPr="00AA23AB" w:rsidRDefault="00FD4AFB" w:rsidP="008D1CD6">
            <w:pPr>
              <w:pStyle w:val="TAC"/>
              <w:rPr>
                <w:rFonts w:eastAsia="Malgun Gothic"/>
              </w:rPr>
            </w:pPr>
            <w:r w:rsidRPr="00AA23AB">
              <w:rPr>
                <w:rFonts w:eastAsia="Malgun Gothic"/>
              </w:rPr>
              <w:t>693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701B783"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7E9E6FE"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34F8646" w14:textId="77777777" w:rsidR="00FD4AFB" w:rsidRPr="00AA23AB" w:rsidRDefault="00FD4AFB" w:rsidP="008D1CD6">
            <w:pPr>
              <w:pStyle w:val="TAC"/>
              <w:rPr>
                <w:rFonts w:eastAsiaTheme="minorEastAsia"/>
              </w:rPr>
            </w:pPr>
            <w:r w:rsidRPr="00AA23AB">
              <w:rPr>
                <w:rFonts w:eastAsiaTheme="minorEastAsia"/>
              </w:rPr>
              <w:t>647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CDF09C3"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38671FA" w14:textId="77777777" w:rsidR="00FD4AFB" w:rsidRDefault="00FD4AFB" w:rsidP="008D1CD6">
            <w:pPr>
              <w:pStyle w:val="TAC"/>
              <w:rPr>
                <w:lang w:eastAsia="zh-CN"/>
              </w:rPr>
            </w:pPr>
            <w:r>
              <w:rPr>
                <w:lang w:eastAsia="zh-CN"/>
              </w:rPr>
              <w:t>N/A</w:t>
            </w:r>
          </w:p>
        </w:tc>
      </w:tr>
      <w:tr w:rsidR="00FD4AFB" w14:paraId="55719D1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C680A30"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E5BB909" w14:textId="77777777" w:rsidR="00FD4AFB" w:rsidRDefault="00FD4AFB" w:rsidP="008D1CD6">
            <w:pPr>
              <w:pStyle w:val="TAC"/>
            </w:pPr>
            <w: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FD69A2A" w14:textId="77777777" w:rsidR="00FD4AFB" w:rsidRPr="00AA23A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6E4F588"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8AC25B2" w14:textId="77777777" w:rsidR="00FD4AFB" w:rsidRPr="00AA23A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ED57D" w14:textId="77777777" w:rsidR="00FD4AFB" w:rsidRPr="00AA23AB" w:rsidRDefault="00FD4AFB" w:rsidP="008D1CD6">
            <w:pPr>
              <w:pStyle w:val="TAC"/>
              <w:rPr>
                <w:rFonts w:eastAsiaTheme="minorEastAsia"/>
              </w:rPr>
            </w:pPr>
            <w:r w:rsidRPr="00AA23AB">
              <w:rPr>
                <w:rFonts w:eastAsiaTheme="minorEastAsia"/>
              </w:rPr>
              <w:t>1954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2C0DC3F" w14:textId="77777777" w:rsidR="00FD4AFB" w:rsidRPr="00AA23AB" w:rsidRDefault="00FD4AFB" w:rsidP="008D1CD6">
            <w:pPr>
              <w:pStyle w:val="TAC"/>
              <w:rPr>
                <w:rFonts w:eastAsiaTheme="minorEastAsia"/>
              </w:rPr>
            </w:pPr>
            <w:r w:rsidRPr="00AA23AB">
              <w:rPr>
                <w:rFonts w:eastAsiaTheme="minorEastAsia"/>
              </w:rPr>
              <w:t>16.5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BCE53CD" w14:textId="77777777" w:rsidR="00FD4AFB" w:rsidRDefault="00FD4AFB" w:rsidP="008D1CD6">
            <w:pPr>
              <w:pStyle w:val="TAC"/>
              <w:rPr>
                <w:lang w:eastAsia="zh-CN"/>
              </w:rPr>
            </w:pPr>
            <w:r>
              <w:rPr>
                <w:lang w:eastAsia="zh-CN"/>
              </w:rPr>
              <w:t>IMD3</w:t>
            </w:r>
          </w:p>
        </w:tc>
      </w:tr>
      <w:tr w:rsidR="00FD4AFB" w14:paraId="39B3250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2A3547F"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EED2BE8" w14:textId="77777777" w:rsidR="00FD4AFB" w:rsidRDefault="00FD4AFB" w:rsidP="008D1CD6">
            <w:pPr>
              <w:pStyle w:val="TAC"/>
            </w:pPr>
            <w: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BBA3DB8" w14:textId="77777777" w:rsidR="00FD4AFB" w:rsidRPr="00AA23AB" w:rsidRDefault="00FD4AFB" w:rsidP="008D1CD6">
            <w:pPr>
              <w:pStyle w:val="TAC"/>
              <w:rPr>
                <w:rFonts w:eastAsia="Malgun Gothic"/>
              </w:rPr>
            </w:pPr>
            <w:r w:rsidRPr="00AA23AB">
              <w:rPr>
                <w:rFonts w:eastAsia="Malgun Gothic"/>
              </w:rPr>
              <w:t>3340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2DEB5E7" w14:textId="77777777" w:rsidR="00FD4AFB" w:rsidRPr="00AA23AB" w:rsidRDefault="00FD4AFB" w:rsidP="008D1CD6">
            <w:pPr>
              <w:pStyle w:val="TAC"/>
              <w:rPr>
                <w:rFonts w:eastAsia="Malgun Gothic"/>
              </w:rPr>
            </w:pPr>
            <w:r w:rsidRPr="00AA23AB">
              <w:rPr>
                <w:rFonts w:eastAsia="Malgun Gothic"/>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4F534B6" w14:textId="77777777" w:rsidR="00FD4AFB" w:rsidRPr="00AA23AB" w:rsidRDefault="00FD4AFB" w:rsidP="008D1CD6">
            <w:pPr>
              <w:pStyle w:val="TAC"/>
              <w:rPr>
                <w:rFonts w:eastAsia="Malgun Gothic"/>
              </w:rPr>
            </w:pPr>
            <w:r w:rsidRPr="00AA23AB">
              <w:rPr>
                <w:rFonts w:eastAsia="Malgun Gothic"/>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DF40321" w14:textId="77777777" w:rsidR="00FD4AFB" w:rsidRPr="00AA23AB" w:rsidRDefault="00FD4AFB" w:rsidP="008D1CD6">
            <w:pPr>
              <w:pStyle w:val="TAC"/>
              <w:rPr>
                <w:rFonts w:eastAsiaTheme="minorEastAsia"/>
              </w:rPr>
            </w:pPr>
            <w:r w:rsidRPr="00AA23AB">
              <w:rPr>
                <w:rFonts w:eastAsiaTheme="minorEastAsia"/>
              </w:rPr>
              <w:t>3340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5290119"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11BFC84" w14:textId="77777777" w:rsidR="00FD4AFB" w:rsidRDefault="00FD4AFB" w:rsidP="008D1CD6">
            <w:pPr>
              <w:pStyle w:val="TAC"/>
              <w:rPr>
                <w:lang w:eastAsia="zh-CN"/>
              </w:rPr>
            </w:pPr>
            <w:r>
              <w:rPr>
                <w:lang w:eastAsia="zh-CN"/>
              </w:rPr>
              <w:t>N/A</w:t>
            </w:r>
          </w:p>
        </w:tc>
      </w:tr>
      <w:tr w:rsidR="00FD4AFB" w14:paraId="4EE37F44"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8A0458D"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798FB0E" w14:textId="77777777" w:rsidR="00FD4AFB"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2E410D8" w14:textId="77777777" w:rsidR="00FD4AFB" w:rsidRPr="00AA23AB" w:rsidRDefault="00FD4AFB" w:rsidP="008D1CD6">
            <w:pPr>
              <w:pStyle w:val="TAC"/>
              <w:rPr>
                <w:rFonts w:eastAsia="Malgun Gothic"/>
              </w:rPr>
            </w:pPr>
            <w:r w:rsidRPr="00AA23AB">
              <w:rPr>
                <w:rFonts w:eastAsia="Malgun Gothic"/>
              </w:rPr>
              <w:t>666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266F041"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21BD9E2"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1829F13" w14:textId="77777777" w:rsidR="00FD4AFB" w:rsidRPr="00AA23AB" w:rsidRDefault="00FD4AFB" w:rsidP="008D1CD6">
            <w:pPr>
              <w:pStyle w:val="TAC"/>
              <w:rPr>
                <w:rFonts w:eastAsiaTheme="minorEastAsia"/>
              </w:rPr>
            </w:pPr>
            <w:r w:rsidRPr="00AA23AB">
              <w:rPr>
                <w:rFonts w:eastAsiaTheme="minorEastAsia"/>
              </w:rPr>
              <w:t>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B1D6BFF"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2C51C82" w14:textId="77777777" w:rsidR="00FD4AFB" w:rsidRDefault="00FD4AFB" w:rsidP="008D1CD6">
            <w:pPr>
              <w:pStyle w:val="TAC"/>
              <w:rPr>
                <w:lang w:eastAsia="zh-CN"/>
              </w:rPr>
            </w:pPr>
            <w:r>
              <w:rPr>
                <w:lang w:eastAsia="zh-CN"/>
              </w:rPr>
              <w:t>N/A</w:t>
            </w:r>
          </w:p>
        </w:tc>
      </w:tr>
      <w:tr w:rsidR="00FD4AFB" w14:paraId="13571DF0"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8963DF5"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6D382D9" w14:textId="77777777" w:rsidR="00FD4AFB" w:rsidRDefault="00FD4AFB" w:rsidP="008D1CD6">
            <w:pPr>
              <w:pStyle w:val="TAC"/>
            </w:pPr>
            <w: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B4F8410" w14:textId="77777777" w:rsidR="00FD4AFB" w:rsidRPr="00AA23A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48A53B9"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9BAA810" w14:textId="77777777" w:rsidR="00FD4AFB" w:rsidRPr="00AA23A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8CE4F12" w14:textId="77777777" w:rsidR="00FD4AFB" w:rsidRPr="00AA23AB" w:rsidRDefault="00FD4AFB" w:rsidP="008D1CD6">
            <w:pPr>
              <w:pStyle w:val="TAC"/>
              <w:rPr>
                <w:rFonts w:eastAsiaTheme="minorEastAsia"/>
              </w:rPr>
            </w:pPr>
            <w:r w:rsidRPr="00AA23AB">
              <w:rPr>
                <w:rFonts w:eastAsiaTheme="minorEastAsia"/>
              </w:rPr>
              <w:t>1982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BC368A" w14:textId="77777777" w:rsidR="00FD4AFB" w:rsidRPr="00AA23AB" w:rsidRDefault="00FD4AFB" w:rsidP="008D1CD6">
            <w:pPr>
              <w:pStyle w:val="TAC"/>
              <w:rPr>
                <w:rFonts w:eastAsiaTheme="minorEastAsia"/>
              </w:rPr>
            </w:pPr>
            <w:r w:rsidRPr="00AA23AB">
              <w:rPr>
                <w:rFonts w:eastAsiaTheme="minorEastAsia"/>
              </w:rPr>
              <w:t>12.5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8850D2C" w14:textId="77777777" w:rsidR="00FD4AFB" w:rsidRDefault="00FD4AFB" w:rsidP="008D1CD6">
            <w:pPr>
              <w:pStyle w:val="TAC"/>
              <w:rPr>
                <w:lang w:eastAsia="zh-CN"/>
              </w:rPr>
            </w:pPr>
            <w:r>
              <w:rPr>
                <w:lang w:eastAsia="zh-CN"/>
              </w:rPr>
              <w:t>IMD4</w:t>
            </w:r>
          </w:p>
        </w:tc>
      </w:tr>
      <w:tr w:rsidR="00FD4AFB" w14:paraId="39BF23EF"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0244892"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B00CE59" w14:textId="77777777" w:rsidR="00FD4AFB" w:rsidRDefault="00FD4AFB" w:rsidP="008D1CD6">
            <w:pPr>
              <w:pStyle w:val="TAC"/>
            </w:pPr>
            <w: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8F906D8" w14:textId="77777777" w:rsidR="00FD4AFB" w:rsidRPr="00AA23AB" w:rsidRDefault="00FD4AFB" w:rsidP="008D1CD6">
            <w:pPr>
              <w:pStyle w:val="TAC"/>
              <w:rPr>
                <w:rFonts w:eastAsia="Malgun Gothic"/>
              </w:rPr>
            </w:pPr>
            <w:r w:rsidRPr="00AA23AB">
              <w:rPr>
                <w:rFonts w:eastAsia="Malgun Gothic"/>
              </w:rPr>
              <w:t>3980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488767F" w14:textId="77777777" w:rsidR="00FD4AFB" w:rsidRPr="00AA23AB" w:rsidRDefault="00FD4AFB" w:rsidP="008D1CD6">
            <w:pPr>
              <w:pStyle w:val="TAC"/>
              <w:rPr>
                <w:rFonts w:eastAsia="Malgun Gothic"/>
              </w:rPr>
            </w:pPr>
            <w:r w:rsidRPr="00AA23AB">
              <w:rPr>
                <w:rFonts w:eastAsia="Malgun Gothic"/>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2369A70" w14:textId="77777777" w:rsidR="00FD4AFB" w:rsidRPr="00AA23AB" w:rsidRDefault="00FD4AFB" w:rsidP="008D1CD6">
            <w:pPr>
              <w:pStyle w:val="TAC"/>
              <w:rPr>
                <w:rFonts w:eastAsia="Malgun Gothic"/>
              </w:rPr>
            </w:pPr>
            <w:r w:rsidRPr="00AA23AB">
              <w:rPr>
                <w:rFonts w:eastAsia="Malgun Gothic"/>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3CF8C4A" w14:textId="77777777" w:rsidR="00FD4AFB" w:rsidRPr="00AA23AB" w:rsidRDefault="00FD4AFB" w:rsidP="008D1CD6">
            <w:pPr>
              <w:pStyle w:val="TAC"/>
              <w:rPr>
                <w:rFonts w:eastAsiaTheme="minorEastAsia"/>
              </w:rPr>
            </w:pPr>
            <w:r w:rsidRPr="00AA23AB">
              <w:rPr>
                <w:rFonts w:eastAsiaTheme="minorEastAsia"/>
              </w:rPr>
              <w:t>3980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459EF1"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5EF55E6" w14:textId="77777777" w:rsidR="00FD4AFB" w:rsidRDefault="00FD4AFB" w:rsidP="008D1CD6">
            <w:pPr>
              <w:pStyle w:val="TAC"/>
              <w:rPr>
                <w:lang w:eastAsia="zh-CN"/>
              </w:rPr>
            </w:pPr>
            <w:r>
              <w:rPr>
                <w:lang w:eastAsia="zh-CN"/>
              </w:rPr>
              <w:t>N/A</w:t>
            </w:r>
          </w:p>
        </w:tc>
      </w:tr>
      <w:tr w:rsidR="00FD4AFB" w14:paraId="50C7C03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4D25752"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46CDA47" w14:textId="77777777" w:rsidR="00FD4AFB"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EFEA871" w14:textId="77777777" w:rsidR="00FD4AFB" w:rsidRPr="00AA23AB" w:rsidRDefault="00FD4AFB" w:rsidP="008D1CD6">
            <w:pPr>
              <w:pStyle w:val="TAC"/>
              <w:rPr>
                <w:rFonts w:eastAsia="Malgun Gothic"/>
              </w:rPr>
            </w:pPr>
            <w:r w:rsidRPr="00AA23AB">
              <w:rPr>
                <w:rFonts w:eastAsia="Malgun Gothic"/>
              </w:rPr>
              <w:t>695.5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A90B7F1"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CED5792"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845264D" w14:textId="77777777" w:rsidR="00FD4AFB" w:rsidRPr="00AA23AB" w:rsidRDefault="00FD4AFB" w:rsidP="008D1CD6">
            <w:pPr>
              <w:pStyle w:val="TAC"/>
              <w:rPr>
                <w:rFonts w:eastAsiaTheme="minorEastAsia"/>
              </w:rPr>
            </w:pPr>
            <w:r w:rsidRPr="00AA23AB">
              <w:rPr>
                <w:rFonts w:eastAsiaTheme="minorEastAsia"/>
              </w:rPr>
              <w:t>649.5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FDB1C88"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3E26EF6" w14:textId="77777777" w:rsidR="00FD4AFB" w:rsidRDefault="00FD4AFB" w:rsidP="008D1CD6">
            <w:pPr>
              <w:pStyle w:val="TAC"/>
              <w:rPr>
                <w:lang w:eastAsia="zh-CN"/>
              </w:rPr>
            </w:pPr>
            <w:r>
              <w:rPr>
                <w:lang w:eastAsia="zh-CN"/>
              </w:rPr>
              <w:t>N/A</w:t>
            </w:r>
          </w:p>
        </w:tc>
      </w:tr>
      <w:tr w:rsidR="00FD4AFB" w14:paraId="00F105FB"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A26BB28"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AE69C96" w14:textId="77777777" w:rsidR="00FD4AFB" w:rsidRDefault="00FD4AFB" w:rsidP="008D1CD6">
            <w:pPr>
              <w:pStyle w:val="TAC"/>
            </w:pPr>
            <w: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C120307" w14:textId="77777777" w:rsidR="00FD4AFB" w:rsidRPr="00AA23AB" w:rsidRDefault="00FD4AFB" w:rsidP="008D1CD6">
            <w:pPr>
              <w:pStyle w:val="TAC"/>
              <w:rPr>
                <w:rFonts w:eastAsia="Malgun Gothic"/>
              </w:rPr>
            </w:pPr>
            <w:r w:rsidRPr="00AA23AB">
              <w:rPr>
                <w:rFonts w:eastAsia="Malgun Gothic"/>
              </w:rPr>
              <w:t>1907.5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A0B09E5"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48774AD"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B93EC8F" w14:textId="77777777" w:rsidR="00FD4AFB" w:rsidRPr="00AA23AB" w:rsidRDefault="00FD4AFB" w:rsidP="008D1CD6">
            <w:pPr>
              <w:pStyle w:val="TAC"/>
              <w:rPr>
                <w:rFonts w:eastAsiaTheme="minorEastAsia"/>
              </w:rPr>
            </w:pPr>
            <w:r w:rsidRPr="00AA23AB">
              <w:rPr>
                <w:rFonts w:eastAsiaTheme="minorEastAsia"/>
              </w:rPr>
              <w:t>1987.5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4E71061"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F6C1867" w14:textId="77777777" w:rsidR="00FD4AFB" w:rsidRDefault="00FD4AFB" w:rsidP="008D1CD6">
            <w:pPr>
              <w:pStyle w:val="TAC"/>
              <w:rPr>
                <w:lang w:eastAsia="zh-CN"/>
              </w:rPr>
            </w:pPr>
            <w:r>
              <w:rPr>
                <w:lang w:eastAsia="zh-CN"/>
              </w:rPr>
              <w:t>N/A</w:t>
            </w:r>
          </w:p>
        </w:tc>
      </w:tr>
      <w:tr w:rsidR="00FD4AFB" w14:paraId="56F7EBF7"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97F2A80"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E8E52CE" w14:textId="77777777" w:rsidR="00FD4AFB" w:rsidRDefault="00FD4AFB" w:rsidP="008D1CD6">
            <w:pPr>
              <w:pStyle w:val="TAC"/>
            </w:pPr>
            <w: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50B9A21" w14:textId="77777777" w:rsidR="00FD4AFB" w:rsidRPr="00AA23A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924B00A" w14:textId="77777777" w:rsidR="00FD4AFB" w:rsidRPr="00AA23AB" w:rsidRDefault="00FD4AFB" w:rsidP="008D1CD6">
            <w:pPr>
              <w:pStyle w:val="TAC"/>
              <w:rPr>
                <w:rFonts w:eastAsia="Malgun Gothic"/>
              </w:rPr>
            </w:pPr>
            <w:r w:rsidRPr="00AA23AB">
              <w:rPr>
                <w:rFonts w:eastAsia="Malgun Gothic"/>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F82577D" w14:textId="77777777" w:rsidR="00FD4AFB" w:rsidRPr="00AA23A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6630099" w14:textId="77777777" w:rsidR="00FD4AFB" w:rsidRPr="00AA23AB" w:rsidRDefault="00FD4AFB" w:rsidP="008D1CD6">
            <w:pPr>
              <w:pStyle w:val="TAC"/>
              <w:rPr>
                <w:rFonts w:eastAsiaTheme="minorEastAsia"/>
              </w:rPr>
            </w:pPr>
            <w:r w:rsidRPr="00AA23AB">
              <w:rPr>
                <w:rFonts w:eastAsiaTheme="minorEastAsia"/>
              </w:rPr>
              <w:t>3298.5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F1AAB2C" w14:textId="77777777" w:rsidR="00FD4AFB" w:rsidRPr="00AA23AB" w:rsidRDefault="00FD4AFB" w:rsidP="008D1CD6">
            <w:pPr>
              <w:pStyle w:val="TAC"/>
              <w:rPr>
                <w:rFonts w:eastAsiaTheme="minorEastAsia"/>
              </w:rPr>
            </w:pPr>
            <w:r w:rsidRPr="00AA23AB">
              <w:rPr>
                <w:rFonts w:eastAsiaTheme="minorEastAsia"/>
              </w:rPr>
              <w:t>16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D259CA9" w14:textId="77777777" w:rsidR="00FD4AFB" w:rsidRDefault="00FD4AFB" w:rsidP="008D1CD6">
            <w:pPr>
              <w:pStyle w:val="TAC"/>
              <w:rPr>
                <w:lang w:eastAsia="zh-CN"/>
              </w:rPr>
            </w:pPr>
            <w:r>
              <w:rPr>
                <w:lang w:eastAsia="zh-CN"/>
              </w:rPr>
              <w:t>IMD3</w:t>
            </w:r>
            <w:r w:rsidRPr="00AA23AB">
              <w:rPr>
                <w:lang w:eastAsia="zh-CN"/>
              </w:rPr>
              <w:t>4</w:t>
            </w:r>
          </w:p>
        </w:tc>
      </w:tr>
      <w:tr w:rsidR="00FD4AFB" w14:paraId="4C88F41E"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0244437"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A59B186" w14:textId="77777777" w:rsidR="00FD4AFB"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DFC165B" w14:textId="77777777" w:rsidR="00FD4AFB" w:rsidRPr="00AA23AB" w:rsidRDefault="00FD4AFB" w:rsidP="008D1CD6">
            <w:pPr>
              <w:pStyle w:val="TAC"/>
              <w:rPr>
                <w:rFonts w:eastAsia="Malgun Gothic"/>
              </w:rPr>
            </w:pPr>
            <w:r w:rsidRPr="00AA23AB">
              <w:rPr>
                <w:rFonts w:eastAsia="Malgun Gothic"/>
              </w:rPr>
              <w:t>666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AF27D83"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3C5DABB"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864E258" w14:textId="77777777" w:rsidR="00FD4AFB" w:rsidRPr="00AA23AB" w:rsidRDefault="00FD4AFB" w:rsidP="008D1CD6">
            <w:pPr>
              <w:pStyle w:val="TAC"/>
              <w:rPr>
                <w:rFonts w:eastAsiaTheme="minorEastAsia"/>
              </w:rPr>
            </w:pPr>
            <w:r w:rsidRPr="00AA23AB">
              <w:rPr>
                <w:rFonts w:eastAsiaTheme="minorEastAsia"/>
              </w:rPr>
              <w:t>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14C1C77"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FECDA8B" w14:textId="77777777" w:rsidR="00FD4AFB" w:rsidRDefault="00FD4AFB" w:rsidP="008D1CD6">
            <w:pPr>
              <w:pStyle w:val="TAC"/>
              <w:rPr>
                <w:lang w:eastAsia="zh-CN"/>
              </w:rPr>
            </w:pPr>
            <w:r>
              <w:rPr>
                <w:lang w:eastAsia="zh-CN"/>
              </w:rPr>
              <w:t>N/A</w:t>
            </w:r>
          </w:p>
        </w:tc>
      </w:tr>
      <w:tr w:rsidR="00FD4AFB" w14:paraId="5703CC2D"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D09F2C6"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1B36188" w14:textId="77777777" w:rsidR="00FD4AFB" w:rsidRDefault="00FD4AFB" w:rsidP="008D1CD6">
            <w:pPr>
              <w:pStyle w:val="TAC"/>
            </w:pPr>
            <w: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9B182D0" w14:textId="77777777" w:rsidR="00FD4AFB" w:rsidRPr="00AA23AB" w:rsidRDefault="00FD4AFB" w:rsidP="008D1CD6">
            <w:pPr>
              <w:pStyle w:val="TAC"/>
              <w:rPr>
                <w:rFonts w:eastAsia="Malgun Gothic"/>
              </w:rPr>
            </w:pPr>
            <w:r w:rsidRPr="00AA23AB">
              <w:rPr>
                <w:rFonts w:eastAsia="Malgun Gothic"/>
              </w:rPr>
              <w:t>1890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9F42853" w14:textId="77777777" w:rsidR="00FD4AFB" w:rsidRPr="00AA23AB" w:rsidRDefault="00FD4AFB" w:rsidP="008D1CD6">
            <w:pPr>
              <w:pStyle w:val="TAC"/>
              <w:rPr>
                <w:rFonts w:eastAsia="Malgun Gothic"/>
              </w:rPr>
            </w:pPr>
            <w:r w:rsidRPr="00AA23AB">
              <w:rPr>
                <w:rFonts w:eastAsia="Malgun Gothic"/>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6BBCBEC" w14:textId="77777777" w:rsidR="00FD4AFB" w:rsidRPr="00AA23AB" w:rsidRDefault="00FD4AFB" w:rsidP="008D1CD6">
            <w:pPr>
              <w:pStyle w:val="TAC"/>
              <w:rPr>
                <w:rFonts w:eastAsia="Malgun Gothic"/>
              </w:rPr>
            </w:pPr>
            <w:r w:rsidRPr="00AA23AB">
              <w:rPr>
                <w:rFonts w:eastAsia="Malgun Gothic"/>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D8AF96B" w14:textId="77777777" w:rsidR="00FD4AFB" w:rsidRPr="00AA23AB" w:rsidRDefault="00FD4AFB" w:rsidP="008D1CD6">
            <w:pPr>
              <w:pStyle w:val="TAC"/>
              <w:rPr>
                <w:rFonts w:eastAsiaTheme="minorEastAsia"/>
              </w:rPr>
            </w:pPr>
            <w:r w:rsidRPr="00AA23AB">
              <w:rPr>
                <w:rFonts w:eastAsiaTheme="minorEastAsia"/>
              </w:rPr>
              <w:t>1970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8F7229" w14:textId="77777777" w:rsidR="00FD4AFB" w:rsidRPr="00AA23AB" w:rsidRDefault="00FD4AFB" w:rsidP="008D1CD6">
            <w:pPr>
              <w:pStyle w:val="TAC"/>
              <w:rPr>
                <w:rFonts w:eastAsiaTheme="minorEastAsia"/>
              </w:rPr>
            </w:pPr>
            <w:r w:rsidRPr="00AA23AB">
              <w:rPr>
                <w:rFonts w:eastAsiaTheme="minorEastAsia"/>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51B6524" w14:textId="77777777" w:rsidR="00FD4AFB" w:rsidRDefault="00FD4AFB" w:rsidP="008D1CD6">
            <w:pPr>
              <w:pStyle w:val="TAC"/>
              <w:rPr>
                <w:lang w:eastAsia="zh-CN"/>
              </w:rPr>
            </w:pPr>
            <w:r>
              <w:rPr>
                <w:lang w:eastAsia="zh-CN"/>
              </w:rPr>
              <w:t>N/A</w:t>
            </w:r>
          </w:p>
        </w:tc>
      </w:tr>
      <w:tr w:rsidR="00FD4AFB" w14:paraId="434DE399" w14:textId="77777777" w:rsidTr="008D1CD6">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7BCB9BB" w14:textId="77777777" w:rsidR="00FD4AFB" w:rsidRPr="00AA23A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E2E1D8A" w14:textId="77777777" w:rsidR="00FD4AFB" w:rsidRDefault="00FD4AFB" w:rsidP="008D1CD6">
            <w:pPr>
              <w:pStyle w:val="TAC"/>
            </w:pPr>
            <w: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301279" w14:textId="77777777" w:rsidR="00FD4AFB" w:rsidRPr="00AA23AB" w:rsidRDefault="00FD4AFB" w:rsidP="008D1CD6">
            <w:pPr>
              <w:pStyle w:val="TAC"/>
              <w:rPr>
                <w:rFonts w:eastAsia="Malgun Gothic"/>
              </w:rPr>
            </w:pPr>
            <w:r w:rsidRPr="00AA23AB">
              <w:rPr>
                <w:rFonts w:eastAsia="Malgun Gothic"/>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416F8A" w14:textId="77777777" w:rsidR="00FD4AFB" w:rsidRPr="00AA23AB" w:rsidRDefault="00FD4AFB" w:rsidP="008D1CD6">
            <w:pPr>
              <w:pStyle w:val="TAC"/>
              <w:rPr>
                <w:rFonts w:eastAsia="Malgun Gothic"/>
              </w:rPr>
            </w:pPr>
            <w:r w:rsidRPr="00AA23AB">
              <w:rPr>
                <w:rFonts w:eastAsia="Malgun Gothic"/>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660FB31" w14:textId="77777777" w:rsidR="00FD4AFB" w:rsidRPr="00AA23AB" w:rsidRDefault="00FD4AFB" w:rsidP="008D1CD6">
            <w:pPr>
              <w:pStyle w:val="TAC"/>
              <w:rPr>
                <w:rFonts w:eastAsia="Malgun Gothic"/>
              </w:rPr>
            </w:pPr>
            <w:r w:rsidRPr="00AA23AB">
              <w:rPr>
                <w:rFonts w:eastAsia="Malgun Gothic"/>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1915C84" w14:textId="77777777" w:rsidR="00FD4AFB" w:rsidRPr="00AA23AB" w:rsidRDefault="00FD4AFB" w:rsidP="008D1CD6">
            <w:pPr>
              <w:pStyle w:val="TAC"/>
              <w:rPr>
                <w:rFonts w:eastAsiaTheme="minorEastAsia"/>
              </w:rPr>
            </w:pPr>
            <w:r w:rsidRPr="00AA23AB">
              <w:rPr>
                <w:rFonts w:eastAsiaTheme="minorEastAsia"/>
              </w:rPr>
              <w:t>3888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0972C5C" w14:textId="77777777" w:rsidR="00FD4AFB" w:rsidRPr="00AA23AB" w:rsidRDefault="00FD4AFB" w:rsidP="008D1CD6">
            <w:pPr>
              <w:pStyle w:val="TAC"/>
              <w:rPr>
                <w:rFonts w:eastAsiaTheme="minorEastAsia"/>
              </w:rPr>
            </w:pPr>
            <w:r w:rsidRPr="00AA23AB">
              <w:rPr>
                <w:rFonts w:eastAsiaTheme="minorEastAsia"/>
              </w:rPr>
              <w:t>12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28DC1BA" w14:textId="77777777" w:rsidR="00FD4AFB" w:rsidRDefault="00FD4AFB" w:rsidP="008D1CD6">
            <w:pPr>
              <w:pStyle w:val="TAC"/>
              <w:rPr>
                <w:lang w:eastAsia="zh-CN"/>
              </w:rPr>
            </w:pPr>
            <w:r>
              <w:rPr>
                <w:lang w:eastAsia="zh-CN"/>
              </w:rPr>
              <w:t>IMD4</w:t>
            </w:r>
          </w:p>
        </w:tc>
      </w:tr>
      <w:tr w:rsidR="00FD4AFB" w:rsidRPr="001F360D" w14:paraId="30911A53" w14:textId="77777777" w:rsidTr="008D1CD6">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E213522" w14:textId="77777777" w:rsidR="00FD4AFB" w:rsidRPr="0006210B" w:rsidRDefault="00FD4AFB" w:rsidP="008D1CD6">
            <w:pPr>
              <w:pStyle w:val="TAC"/>
              <w:rPr>
                <w:rFonts w:eastAsia="MS Mincho"/>
              </w:rPr>
            </w:pPr>
          </w:p>
        </w:tc>
        <w:tc>
          <w:tcPr>
            <w:tcW w:w="868" w:type="dxa"/>
            <w:tcBorders>
              <w:left w:val="single" w:sz="4" w:space="0" w:color="auto"/>
            </w:tcBorders>
            <w:shd w:val="clear" w:color="auto" w:fill="auto"/>
          </w:tcPr>
          <w:p w14:paraId="7B0016F0" w14:textId="77777777" w:rsidR="00FD4AFB" w:rsidRPr="00D67279" w:rsidRDefault="00FD4AFB" w:rsidP="008D1CD6">
            <w:pPr>
              <w:pStyle w:val="TAC"/>
            </w:pPr>
          </w:p>
        </w:tc>
        <w:tc>
          <w:tcPr>
            <w:tcW w:w="1380" w:type="dxa"/>
            <w:gridSpan w:val="2"/>
            <w:shd w:val="clear" w:color="auto" w:fill="auto"/>
            <w:noWrap/>
          </w:tcPr>
          <w:p w14:paraId="4D7D013A" w14:textId="77777777" w:rsidR="00FD4AFB" w:rsidRPr="003C4CEC" w:rsidRDefault="00FD4AFB" w:rsidP="008D1CD6">
            <w:pPr>
              <w:pStyle w:val="TAC"/>
              <w:rPr>
                <w:rFonts w:eastAsia="Malgun Gothic"/>
              </w:rPr>
            </w:pPr>
          </w:p>
        </w:tc>
        <w:tc>
          <w:tcPr>
            <w:tcW w:w="817" w:type="dxa"/>
            <w:gridSpan w:val="2"/>
            <w:shd w:val="clear" w:color="auto" w:fill="auto"/>
            <w:noWrap/>
          </w:tcPr>
          <w:p w14:paraId="4FA4FAA4" w14:textId="77777777" w:rsidR="00FD4AFB" w:rsidRPr="003C4CEC" w:rsidRDefault="00FD4AFB" w:rsidP="008D1CD6">
            <w:pPr>
              <w:pStyle w:val="TAC"/>
              <w:rPr>
                <w:rFonts w:eastAsia="Malgun Gothic"/>
              </w:rPr>
            </w:pPr>
          </w:p>
        </w:tc>
        <w:tc>
          <w:tcPr>
            <w:tcW w:w="2554" w:type="dxa"/>
            <w:gridSpan w:val="2"/>
            <w:shd w:val="clear" w:color="auto" w:fill="auto"/>
            <w:noWrap/>
          </w:tcPr>
          <w:p w14:paraId="073046FD" w14:textId="77777777" w:rsidR="00FD4AFB" w:rsidRPr="003C4CEC" w:rsidRDefault="00FD4AFB" w:rsidP="008D1CD6">
            <w:pPr>
              <w:pStyle w:val="TAC"/>
              <w:rPr>
                <w:rFonts w:eastAsia="Malgun Gothic"/>
              </w:rPr>
            </w:pPr>
          </w:p>
        </w:tc>
        <w:tc>
          <w:tcPr>
            <w:tcW w:w="1323" w:type="dxa"/>
            <w:gridSpan w:val="2"/>
            <w:shd w:val="clear" w:color="auto" w:fill="auto"/>
            <w:noWrap/>
          </w:tcPr>
          <w:p w14:paraId="6220107B" w14:textId="77777777" w:rsidR="00FD4AFB" w:rsidRPr="00470EA5" w:rsidRDefault="00FD4AFB" w:rsidP="008D1CD6">
            <w:pPr>
              <w:pStyle w:val="TAC"/>
              <w:rPr>
                <w:rFonts w:eastAsiaTheme="minorEastAsia"/>
              </w:rPr>
            </w:pPr>
          </w:p>
        </w:tc>
        <w:tc>
          <w:tcPr>
            <w:tcW w:w="867" w:type="dxa"/>
            <w:gridSpan w:val="2"/>
            <w:shd w:val="clear" w:color="auto" w:fill="auto"/>
          </w:tcPr>
          <w:p w14:paraId="03251DD9" w14:textId="77777777" w:rsidR="00FD4AFB" w:rsidRPr="00470EA5" w:rsidRDefault="00FD4AFB" w:rsidP="008D1CD6">
            <w:pPr>
              <w:pStyle w:val="TAC"/>
              <w:rPr>
                <w:rFonts w:eastAsiaTheme="minorEastAsia"/>
              </w:rPr>
            </w:pPr>
          </w:p>
        </w:tc>
        <w:tc>
          <w:tcPr>
            <w:tcW w:w="1248" w:type="dxa"/>
            <w:gridSpan w:val="3"/>
            <w:shd w:val="clear" w:color="auto" w:fill="auto"/>
          </w:tcPr>
          <w:p w14:paraId="41F6B52B" w14:textId="77777777" w:rsidR="00FD4AFB" w:rsidRPr="00D67279" w:rsidRDefault="00FD4AFB" w:rsidP="008D1CD6">
            <w:pPr>
              <w:pStyle w:val="TAC"/>
              <w:rPr>
                <w:lang w:eastAsia="zh-CN"/>
              </w:rPr>
            </w:pPr>
          </w:p>
        </w:tc>
      </w:tr>
      <w:tr w:rsidR="00FD4AFB" w:rsidRPr="001F360D" w14:paraId="4D27D22D"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49ABBB9E" w14:textId="77777777" w:rsidR="00FD4AFB" w:rsidRPr="0006210B" w:rsidRDefault="00FD4AFB" w:rsidP="008D1CD6">
            <w:pPr>
              <w:pStyle w:val="TAC"/>
              <w:rPr>
                <w:rFonts w:eastAsia="MS Mincho"/>
              </w:rPr>
            </w:pPr>
            <w:r>
              <w:t>DC_71A_n38A-n78A</w:t>
            </w:r>
          </w:p>
        </w:tc>
        <w:tc>
          <w:tcPr>
            <w:tcW w:w="868" w:type="dxa"/>
            <w:tcBorders>
              <w:top w:val="single" w:sz="4" w:space="0" w:color="auto"/>
              <w:left w:val="single" w:sz="4" w:space="0" w:color="auto"/>
              <w:bottom w:val="single" w:sz="4" w:space="0" w:color="auto"/>
              <w:right w:val="single" w:sz="4" w:space="0" w:color="auto"/>
            </w:tcBorders>
            <w:vAlign w:val="center"/>
          </w:tcPr>
          <w:p w14:paraId="5C497197" w14:textId="77777777" w:rsidR="00FD4AFB" w:rsidRPr="001F360D"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8979BDB" w14:textId="77777777" w:rsidR="00FD4AFB" w:rsidRPr="001F360D" w:rsidRDefault="00FD4AFB" w:rsidP="008D1CD6">
            <w:pPr>
              <w:pStyle w:val="TAC"/>
              <w:rPr>
                <w:lang w:eastAsia="ko-KR"/>
              </w:rPr>
            </w:pPr>
            <w:r w:rsidRPr="003C4CEC">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B42C68C" w14:textId="77777777" w:rsidR="00FD4AFB" w:rsidRPr="001F360D" w:rsidRDefault="00FD4AFB" w:rsidP="008D1CD6">
            <w:pPr>
              <w:pStyle w:val="TAC"/>
              <w:rPr>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BC7C639" w14:textId="77777777" w:rsidR="00FD4AFB" w:rsidRPr="001F360D" w:rsidRDefault="00FD4AFB" w:rsidP="008D1CD6">
            <w:pPr>
              <w:pStyle w:val="TAC"/>
              <w:rPr>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A0C38A0" w14:textId="77777777" w:rsidR="00FD4AFB" w:rsidRPr="001F360D" w:rsidRDefault="00FD4AFB" w:rsidP="008D1CD6">
            <w:pPr>
              <w:pStyle w:val="TAC"/>
              <w:rPr>
                <w:lang w:eastAsia="ko-KR"/>
              </w:rPr>
            </w:pPr>
            <w: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1E50348" w14:textId="77777777" w:rsidR="00FD4AFB" w:rsidRPr="001F360D"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9BB9AA1" w14:textId="77777777" w:rsidR="00FD4AFB" w:rsidRPr="001F360D" w:rsidRDefault="00FD4AFB" w:rsidP="008D1CD6">
            <w:pPr>
              <w:pStyle w:val="TAC"/>
            </w:pPr>
            <w:r>
              <w:t>N/A</w:t>
            </w:r>
          </w:p>
        </w:tc>
      </w:tr>
      <w:tr w:rsidR="00FD4AFB" w:rsidRPr="001F360D" w14:paraId="46E4D7C6" w14:textId="77777777" w:rsidTr="008D1CD6">
        <w:trPr>
          <w:trHeight w:val="216"/>
          <w:jc w:val="center"/>
        </w:trPr>
        <w:tc>
          <w:tcPr>
            <w:tcW w:w="2259" w:type="dxa"/>
            <w:tcBorders>
              <w:top w:val="nil"/>
              <w:left w:val="single" w:sz="4" w:space="0" w:color="auto"/>
              <w:bottom w:val="nil"/>
              <w:right w:val="single" w:sz="4" w:space="0" w:color="auto"/>
            </w:tcBorders>
          </w:tcPr>
          <w:p w14:paraId="0BB6F153"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454C2FD" w14:textId="77777777" w:rsidR="00FD4AFB" w:rsidRPr="001F360D" w:rsidRDefault="00FD4AFB" w:rsidP="008D1CD6">
            <w:pPr>
              <w:pStyle w:val="TAC"/>
            </w:pPr>
            <w: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2C9227A" w14:textId="77777777" w:rsidR="00FD4AFB" w:rsidRPr="001F360D" w:rsidRDefault="00FD4AFB" w:rsidP="008D1CD6">
            <w:pPr>
              <w:pStyle w:val="TAC"/>
              <w:rPr>
                <w:lang w:eastAsia="ko-KR"/>
              </w:rPr>
            </w:pPr>
            <w:r w:rsidRPr="003C4CEC">
              <w:t>2615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93C6F7F" w14:textId="77777777" w:rsidR="00FD4AFB" w:rsidRPr="001F360D" w:rsidRDefault="00FD4AFB" w:rsidP="008D1CD6">
            <w:pPr>
              <w:pStyle w:val="TAC"/>
              <w:rPr>
                <w:lang w:eastAsia="ko-KR"/>
              </w:rPr>
            </w:pPr>
            <w:r w:rsidRPr="003C4CEC">
              <w:rPr>
                <w:rFonts w:cs="Arial"/>
                <w:color w:val="000000"/>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E8E386C" w14:textId="77777777" w:rsidR="00FD4AFB" w:rsidRPr="001F360D" w:rsidRDefault="00FD4AFB" w:rsidP="008D1CD6">
            <w:pPr>
              <w:pStyle w:val="TAC"/>
              <w:rPr>
                <w:lang w:eastAsia="ko-KR"/>
              </w:rPr>
            </w:pPr>
            <w:r w:rsidRPr="003C4CEC">
              <w:rPr>
                <w:rFonts w:cs="Arial"/>
                <w:color w:val="000000"/>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117668C" w14:textId="77777777" w:rsidR="00FD4AFB" w:rsidRPr="001F360D" w:rsidRDefault="00FD4AFB" w:rsidP="008D1CD6">
            <w:pPr>
              <w:pStyle w:val="TAC"/>
              <w:rPr>
                <w:lang w:eastAsia="ko-KR"/>
              </w:rPr>
            </w:pPr>
            <w:r>
              <w:t>2615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9C5BE22" w14:textId="77777777" w:rsidR="00FD4AFB" w:rsidRPr="001F360D"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21BFDCF" w14:textId="77777777" w:rsidR="00FD4AFB" w:rsidRPr="001F360D" w:rsidRDefault="00FD4AFB" w:rsidP="008D1CD6">
            <w:pPr>
              <w:pStyle w:val="TAC"/>
            </w:pPr>
            <w:r>
              <w:t>N/A</w:t>
            </w:r>
          </w:p>
        </w:tc>
      </w:tr>
      <w:tr w:rsidR="00FD4AFB" w:rsidRPr="001F360D" w14:paraId="5EA62BEC" w14:textId="77777777" w:rsidTr="008D1CD6">
        <w:trPr>
          <w:trHeight w:val="216"/>
          <w:jc w:val="center"/>
        </w:trPr>
        <w:tc>
          <w:tcPr>
            <w:tcW w:w="2259" w:type="dxa"/>
            <w:tcBorders>
              <w:top w:val="nil"/>
              <w:left w:val="single" w:sz="4" w:space="0" w:color="auto"/>
              <w:bottom w:val="nil"/>
              <w:right w:val="single" w:sz="4" w:space="0" w:color="auto"/>
            </w:tcBorders>
          </w:tcPr>
          <w:p w14:paraId="54369E25"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E5DDBC4" w14:textId="77777777" w:rsidR="00FD4AFB" w:rsidRPr="001F360D" w:rsidRDefault="00FD4AFB" w:rsidP="008D1CD6">
            <w:pPr>
              <w:pStyle w:val="TAC"/>
            </w:pPr>
            <w: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1C4BE61" w14:textId="77777777" w:rsidR="00FD4AFB" w:rsidRPr="001F360D" w:rsidRDefault="00FD4AFB" w:rsidP="008D1CD6">
            <w:pPr>
              <w:pStyle w:val="TAC"/>
              <w:rPr>
                <w:lang w:eastAsia="ko-KR"/>
              </w:rPr>
            </w:pPr>
            <w: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3C85059" w14:textId="77777777" w:rsidR="00FD4AFB" w:rsidRPr="001F360D" w:rsidRDefault="00FD4AFB" w:rsidP="008D1CD6">
            <w:pPr>
              <w:pStyle w:val="TAC"/>
              <w:rPr>
                <w:lang w:eastAsia="ko-KR"/>
              </w:rPr>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6BF609E" w14:textId="77777777" w:rsidR="00FD4AFB" w:rsidRPr="001F360D" w:rsidRDefault="00FD4AFB" w:rsidP="008D1CD6">
            <w:pPr>
              <w:pStyle w:val="TAC"/>
              <w:rPr>
                <w:lang w:eastAsia="ko-KR"/>
              </w:rPr>
            </w:pPr>
            <w: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6EA68BC" w14:textId="77777777" w:rsidR="00FD4AFB" w:rsidRPr="001F360D" w:rsidRDefault="00FD4AFB" w:rsidP="008D1CD6">
            <w:pPr>
              <w:pStyle w:val="TAC"/>
              <w:rPr>
                <w:lang w:eastAsia="ko-KR"/>
              </w:rPr>
            </w:pPr>
            <w:r>
              <w:t>3308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9C0DE3E" w14:textId="77777777" w:rsidR="00FD4AFB" w:rsidRPr="001F360D" w:rsidRDefault="00FD4AFB" w:rsidP="008D1CD6">
            <w:pPr>
              <w:pStyle w:val="TAC"/>
            </w:pPr>
            <w:r>
              <w:t>29.1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71AEA94" w14:textId="77777777" w:rsidR="00FD4AFB" w:rsidRPr="001F360D" w:rsidRDefault="00FD4AFB" w:rsidP="008D1CD6">
            <w:pPr>
              <w:pStyle w:val="TAC"/>
            </w:pPr>
            <w:r>
              <w:t>IMD2</w:t>
            </w:r>
          </w:p>
        </w:tc>
      </w:tr>
      <w:tr w:rsidR="00FD4AFB" w:rsidRPr="001F360D" w14:paraId="5B66C4E5" w14:textId="77777777" w:rsidTr="008D1CD6">
        <w:trPr>
          <w:trHeight w:val="216"/>
          <w:jc w:val="center"/>
        </w:trPr>
        <w:tc>
          <w:tcPr>
            <w:tcW w:w="2259" w:type="dxa"/>
            <w:tcBorders>
              <w:top w:val="nil"/>
              <w:left w:val="single" w:sz="4" w:space="0" w:color="auto"/>
              <w:bottom w:val="nil"/>
              <w:right w:val="single" w:sz="4" w:space="0" w:color="auto"/>
            </w:tcBorders>
          </w:tcPr>
          <w:p w14:paraId="27EFD5D3"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36EAD85E" w14:textId="77777777" w:rsidR="00FD4AFB" w:rsidRPr="001F360D"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A7B6A62" w14:textId="77777777" w:rsidR="00FD4AFB" w:rsidRPr="001F360D" w:rsidRDefault="00FD4AFB" w:rsidP="008D1CD6">
            <w:pPr>
              <w:pStyle w:val="TAC"/>
              <w:rPr>
                <w:lang w:eastAsia="ko-KR"/>
              </w:rPr>
            </w:pPr>
            <w:r w:rsidRPr="003C4CEC">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BAD2272" w14:textId="77777777" w:rsidR="00FD4AFB" w:rsidRPr="001F360D" w:rsidRDefault="00FD4AFB" w:rsidP="008D1CD6">
            <w:pPr>
              <w:pStyle w:val="TAC"/>
              <w:rPr>
                <w:lang w:eastAsia="ko-KR"/>
              </w:rPr>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C0F3805" w14:textId="77777777" w:rsidR="00FD4AFB" w:rsidRPr="001F360D" w:rsidRDefault="00FD4AFB" w:rsidP="008D1CD6">
            <w:pPr>
              <w:pStyle w:val="TAC"/>
              <w:rPr>
                <w:lang w:eastAsia="ko-KR"/>
              </w:rPr>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EE4F208" w14:textId="77777777" w:rsidR="00FD4AFB" w:rsidRPr="001F360D" w:rsidRDefault="00FD4AFB" w:rsidP="008D1CD6">
            <w:pPr>
              <w:pStyle w:val="TAC"/>
              <w:rPr>
                <w:lang w:eastAsia="ko-KR"/>
              </w:rPr>
            </w:pPr>
            <w: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025EB0F" w14:textId="77777777" w:rsidR="00FD4AFB" w:rsidRPr="001F360D" w:rsidRDefault="00FD4AFB" w:rsidP="008D1CD6">
            <w:pPr>
              <w:pStyle w:val="TAC"/>
            </w:pPr>
            <w: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9B7633D" w14:textId="77777777" w:rsidR="00FD4AFB" w:rsidRPr="001F360D" w:rsidRDefault="00FD4AFB" w:rsidP="008D1CD6">
            <w:pPr>
              <w:pStyle w:val="TAC"/>
            </w:pPr>
            <w:r>
              <w:t>N/A</w:t>
            </w:r>
          </w:p>
        </w:tc>
      </w:tr>
      <w:tr w:rsidR="00FD4AFB" w:rsidRPr="001F360D" w14:paraId="4AA52C76" w14:textId="77777777" w:rsidTr="008D1CD6">
        <w:trPr>
          <w:trHeight w:val="254"/>
          <w:jc w:val="center"/>
        </w:trPr>
        <w:tc>
          <w:tcPr>
            <w:tcW w:w="2259" w:type="dxa"/>
            <w:tcBorders>
              <w:top w:val="nil"/>
              <w:left w:val="single" w:sz="4" w:space="0" w:color="auto"/>
              <w:bottom w:val="nil"/>
              <w:right w:val="single" w:sz="4" w:space="0" w:color="auto"/>
            </w:tcBorders>
          </w:tcPr>
          <w:p w14:paraId="109C65B4"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5AF65C11" w14:textId="77777777" w:rsidR="00FD4AFB" w:rsidRPr="001F360D" w:rsidRDefault="00FD4AFB" w:rsidP="008D1CD6">
            <w:pPr>
              <w:pStyle w:val="TAC"/>
              <w:rPr>
                <w:rFonts w:cs="Arial"/>
                <w:szCs w:val="18"/>
              </w:rPr>
            </w:pPr>
            <w:r>
              <w:rPr>
                <w:rFonts w:cs="Arial"/>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836E26D" w14:textId="77777777" w:rsidR="00FD4AFB" w:rsidRPr="001F360D" w:rsidRDefault="00FD4AFB" w:rsidP="008D1CD6">
            <w:pPr>
              <w:pStyle w:val="TAC"/>
              <w:rPr>
                <w:rFonts w:cs="Arial"/>
                <w:szCs w:val="18"/>
                <w:lang w:eastAsia="ko-KR"/>
              </w:rPr>
            </w:pPr>
            <w:r w:rsidRPr="003C4CEC">
              <w:rPr>
                <w:rFonts w:cs="Arial"/>
                <w:color w:val="000000"/>
              </w:rPr>
              <w:t>3308</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C9938CE" w14:textId="77777777" w:rsidR="00FD4AFB" w:rsidRPr="001F360D" w:rsidRDefault="00FD4AFB" w:rsidP="008D1CD6">
            <w:pPr>
              <w:pStyle w:val="TAC"/>
              <w:rPr>
                <w:rFonts w:cs="Arial"/>
                <w:szCs w:val="18"/>
                <w:lang w:eastAsia="ko-KR"/>
              </w:rPr>
            </w:pPr>
            <w:r w:rsidRPr="003C4CEC">
              <w:rPr>
                <w:rFonts w:cs="Arial"/>
                <w:color w:val="000000"/>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D24FC13" w14:textId="77777777" w:rsidR="00FD4AFB" w:rsidRPr="001F360D" w:rsidRDefault="00FD4AFB" w:rsidP="008D1CD6">
            <w:pPr>
              <w:pStyle w:val="TAC"/>
              <w:rPr>
                <w:rFonts w:cs="Arial"/>
                <w:szCs w:val="18"/>
                <w:lang w:eastAsia="ko-KR"/>
              </w:rPr>
            </w:pPr>
            <w:r w:rsidRPr="003C4CEC">
              <w:rPr>
                <w:rFonts w:cs="Arial"/>
                <w:color w:val="000000"/>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EE71215" w14:textId="77777777" w:rsidR="00FD4AFB" w:rsidRPr="001F360D" w:rsidRDefault="00FD4AFB" w:rsidP="008D1CD6">
            <w:pPr>
              <w:pStyle w:val="TAC"/>
              <w:rPr>
                <w:rFonts w:cs="Arial"/>
                <w:szCs w:val="18"/>
                <w:lang w:eastAsia="ko-KR"/>
              </w:rPr>
            </w:pPr>
            <w:r>
              <w:rPr>
                <w:rFonts w:cs="Arial"/>
                <w:color w:val="000000"/>
              </w:rPr>
              <w:t>3308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1AD9DC6" w14:textId="77777777" w:rsidR="00FD4AFB" w:rsidRPr="001F360D" w:rsidRDefault="00FD4AFB" w:rsidP="008D1CD6">
            <w:pPr>
              <w:pStyle w:val="TAC"/>
              <w:rPr>
                <w:rFonts w:cs="Arial"/>
                <w:color w:val="000000"/>
                <w:szCs w:val="18"/>
              </w:rPr>
            </w:pPr>
            <w:r>
              <w:rPr>
                <w:rFonts w:cs="Arial"/>
                <w:color w:val="000000"/>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C8A8F38" w14:textId="77777777" w:rsidR="00FD4AFB" w:rsidRPr="001F360D" w:rsidRDefault="00FD4AFB" w:rsidP="008D1CD6">
            <w:pPr>
              <w:pStyle w:val="TAC"/>
              <w:rPr>
                <w:rFonts w:cs="Arial"/>
                <w:color w:val="000000"/>
                <w:szCs w:val="18"/>
              </w:rPr>
            </w:pPr>
            <w:r>
              <w:rPr>
                <w:rFonts w:cs="Arial"/>
                <w:color w:val="000000"/>
                <w:szCs w:val="18"/>
              </w:rPr>
              <w:t>N/A</w:t>
            </w:r>
          </w:p>
        </w:tc>
      </w:tr>
      <w:tr w:rsidR="00FD4AFB" w:rsidRPr="001F360D" w14:paraId="5A28EEAC"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3DA791E5"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094CEAA" w14:textId="77777777" w:rsidR="00FD4AFB" w:rsidRPr="001F360D" w:rsidRDefault="00FD4AFB" w:rsidP="008D1CD6">
            <w:pPr>
              <w:pStyle w:val="TAC"/>
              <w:rPr>
                <w:rFonts w:cs="Arial"/>
                <w:szCs w:val="18"/>
              </w:rPr>
            </w:pPr>
            <w:r>
              <w:rPr>
                <w:rFonts w:cs="Arial"/>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7C92CBE" w14:textId="77777777" w:rsidR="00FD4AFB" w:rsidRPr="001F360D" w:rsidRDefault="00FD4AFB" w:rsidP="008D1CD6">
            <w:pPr>
              <w:pStyle w:val="TAC"/>
              <w:rPr>
                <w:rFonts w:cs="Arial"/>
                <w:szCs w:val="18"/>
                <w:lang w:eastAsia="ko-KR"/>
              </w:rPr>
            </w:pPr>
            <w:r>
              <w:rPr>
                <w:rFonts w:cs="Arial"/>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BC65ED3" w14:textId="77777777" w:rsidR="00FD4AFB" w:rsidRPr="001F360D" w:rsidRDefault="00FD4AFB" w:rsidP="008D1CD6">
            <w:pPr>
              <w:pStyle w:val="TAC"/>
              <w:rPr>
                <w:rFonts w:cs="Arial"/>
                <w:szCs w:val="18"/>
                <w:lang w:eastAsia="ko-KR"/>
              </w:rPr>
            </w:pPr>
            <w:r w:rsidRPr="003C4CEC">
              <w:rPr>
                <w:rFonts w:cs="Arial"/>
                <w:color w:val="000000"/>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4308A69" w14:textId="77777777" w:rsidR="00FD4AFB" w:rsidRPr="001F360D" w:rsidRDefault="00FD4AFB" w:rsidP="008D1CD6">
            <w:pPr>
              <w:pStyle w:val="TAC"/>
              <w:rPr>
                <w:rFonts w:cs="Arial"/>
                <w:szCs w:val="18"/>
                <w:lang w:eastAsia="ko-KR"/>
              </w:rPr>
            </w:pPr>
            <w:r>
              <w:rPr>
                <w:rFonts w:cs="Arial"/>
                <w:color w:val="000000"/>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53ABC1A" w14:textId="77777777" w:rsidR="00FD4AFB" w:rsidRPr="001F360D" w:rsidRDefault="00FD4AFB" w:rsidP="008D1CD6">
            <w:pPr>
              <w:pStyle w:val="TAC"/>
              <w:rPr>
                <w:rFonts w:cs="Arial"/>
                <w:szCs w:val="18"/>
                <w:lang w:eastAsia="ko-KR"/>
              </w:rPr>
            </w:pPr>
            <w:r>
              <w:rPr>
                <w:rFonts w:cs="Arial"/>
              </w:rPr>
              <w:t>2615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94F291C" w14:textId="77777777" w:rsidR="00FD4AFB" w:rsidRPr="001F360D" w:rsidRDefault="00FD4AFB" w:rsidP="008D1CD6">
            <w:pPr>
              <w:pStyle w:val="TAC"/>
              <w:rPr>
                <w:rFonts w:cs="Arial"/>
                <w:color w:val="000000"/>
                <w:szCs w:val="18"/>
              </w:rPr>
            </w:pPr>
            <w:r>
              <w:rPr>
                <w:rFonts w:eastAsia="Malgun Gothic" w:cs="Arial"/>
                <w:color w:val="000000"/>
              </w:rPr>
              <w:t>28.7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CE8CDB9" w14:textId="77777777" w:rsidR="00FD4AFB" w:rsidRPr="001F360D" w:rsidRDefault="00FD4AFB" w:rsidP="008D1CD6">
            <w:pPr>
              <w:pStyle w:val="TAC"/>
              <w:rPr>
                <w:rFonts w:cs="Arial"/>
                <w:color w:val="000000"/>
                <w:szCs w:val="18"/>
              </w:rPr>
            </w:pPr>
            <w:r>
              <w:rPr>
                <w:rFonts w:cs="Arial"/>
              </w:rPr>
              <w:t>IMD2</w:t>
            </w:r>
          </w:p>
        </w:tc>
      </w:tr>
      <w:tr w:rsidR="00FD4AFB" w14:paraId="4D780246" w14:textId="77777777" w:rsidTr="008D1CD6">
        <w:trPr>
          <w:trHeight w:val="216"/>
          <w:jc w:val="center"/>
        </w:trPr>
        <w:tc>
          <w:tcPr>
            <w:tcW w:w="2259" w:type="dxa"/>
            <w:tcBorders>
              <w:top w:val="single" w:sz="4" w:space="0" w:color="auto"/>
              <w:left w:val="single" w:sz="4" w:space="0" w:color="auto"/>
              <w:bottom w:val="nil"/>
              <w:right w:val="single" w:sz="4" w:space="0" w:color="auto"/>
            </w:tcBorders>
            <w:vAlign w:val="center"/>
          </w:tcPr>
          <w:p w14:paraId="6F592CB9" w14:textId="77777777" w:rsidR="00FD4AFB" w:rsidRDefault="00FD4AFB" w:rsidP="008D1CD6">
            <w:pPr>
              <w:keepNext/>
              <w:keepLines/>
              <w:spacing w:after="0"/>
              <w:jc w:val="center"/>
              <w:rPr>
                <w:rFonts w:ascii="Arial" w:hAnsi="Arial"/>
                <w:sz w:val="18"/>
              </w:rPr>
            </w:pPr>
            <w:r w:rsidRPr="00AA7026">
              <w:rPr>
                <w:rFonts w:ascii="Arial" w:hAnsi="Arial"/>
                <w:sz w:val="18"/>
              </w:rPr>
              <w:lastRenderedPageBreak/>
              <w:t>DC_</w:t>
            </w:r>
            <w:r>
              <w:rPr>
                <w:rFonts w:ascii="Arial" w:hAnsi="Arial"/>
                <w:sz w:val="18"/>
              </w:rPr>
              <w:t>71</w:t>
            </w:r>
            <w:r w:rsidRPr="00AA7026">
              <w:rPr>
                <w:rFonts w:ascii="Arial" w:hAnsi="Arial"/>
                <w:sz w:val="18"/>
              </w:rPr>
              <w:t>A_n</w:t>
            </w:r>
            <w:r>
              <w:rPr>
                <w:rFonts w:ascii="Arial" w:hAnsi="Arial"/>
                <w:sz w:val="18"/>
              </w:rPr>
              <w:t>66</w:t>
            </w:r>
            <w:r w:rsidRPr="00AA7026">
              <w:rPr>
                <w:rFonts w:ascii="Arial" w:hAnsi="Arial"/>
                <w:sz w:val="18"/>
              </w:rPr>
              <w:t xml:space="preserve">A-n77A </w:t>
            </w:r>
          </w:p>
          <w:p w14:paraId="4B15B928" w14:textId="77777777" w:rsidR="00FD4AFB" w:rsidRPr="00470EA5"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tcPr>
          <w:p w14:paraId="1B6D086D" w14:textId="77777777" w:rsidR="00FD4AFB" w:rsidRPr="005712A4"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noWrap/>
          </w:tcPr>
          <w:p w14:paraId="40E90FB8" w14:textId="77777777" w:rsidR="00FD4AFB" w:rsidRPr="005712A4" w:rsidRDefault="00FD4AFB" w:rsidP="008D1CD6">
            <w:pPr>
              <w:pStyle w:val="TAC"/>
            </w:pPr>
            <w:r w:rsidRPr="003C4CEC">
              <w:t>668</w:t>
            </w:r>
          </w:p>
        </w:tc>
        <w:tc>
          <w:tcPr>
            <w:tcW w:w="817" w:type="dxa"/>
            <w:gridSpan w:val="2"/>
            <w:tcBorders>
              <w:top w:val="single" w:sz="4" w:space="0" w:color="auto"/>
              <w:left w:val="single" w:sz="4" w:space="0" w:color="auto"/>
              <w:bottom w:val="single" w:sz="4" w:space="0" w:color="auto"/>
              <w:right w:val="single" w:sz="4" w:space="0" w:color="auto"/>
            </w:tcBorders>
            <w:noWrap/>
          </w:tcPr>
          <w:p w14:paraId="480CE2AE" w14:textId="77777777" w:rsidR="00FD4AFB" w:rsidRPr="00470EA5"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1610913" w14:textId="77777777" w:rsidR="00FD4AFB" w:rsidRPr="00470EA5"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2A5EBE6" w14:textId="77777777" w:rsidR="00FD4AFB" w:rsidRPr="005712A4" w:rsidRDefault="00FD4AFB" w:rsidP="008D1CD6">
            <w:pPr>
              <w:pStyle w:val="TAC"/>
            </w:pPr>
            <w:r w:rsidRPr="00470EA5">
              <w:t>622</w:t>
            </w:r>
          </w:p>
        </w:tc>
        <w:tc>
          <w:tcPr>
            <w:tcW w:w="867" w:type="dxa"/>
            <w:gridSpan w:val="2"/>
            <w:tcBorders>
              <w:top w:val="single" w:sz="4" w:space="0" w:color="auto"/>
              <w:left w:val="single" w:sz="4" w:space="0" w:color="auto"/>
              <w:bottom w:val="single" w:sz="4" w:space="0" w:color="auto"/>
              <w:right w:val="single" w:sz="4" w:space="0" w:color="auto"/>
            </w:tcBorders>
          </w:tcPr>
          <w:p w14:paraId="6257DA21" w14:textId="77777777" w:rsidR="00FD4AFB" w:rsidRPr="00470EA5" w:rsidRDefault="00FD4AFB" w:rsidP="008D1CD6">
            <w:pPr>
              <w:pStyle w:val="TAC"/>
              <w:rPr>
                <w:rFonts w:eastAsiaTheme="minorEastAsia"/>
              </w:rPr>
            </w:pPr>
            <w:r w:rsidRPr="00470EA5">
              <w:t>N/A</w:t>
            </w:r>
          </w:p>
        </w:tc>
        <w:tc>
          <w:tcPr>
            <w:tcW w:w="1248" w:type="dxa"/>
            <w:gridSpan w:val="3"/>
            <w:tcBorders>
              <w:top w:val="single" w:sz="4" w:space="0" w:color="auto"/>
              <w:left w:val="single" w:sz="4" w:space="0" w:color="auto"/>
              <w:bottom w:val="single" w:sz="4" w:space="0" w:color="auto"/>
              <w:right w:val="single" w:sz="4" w:space="0" w:color="auto"/>
            </w:tcBorders>
          </w:tcPr>
          <w:p w14:paraId="5F57FC54" w14:textId="77777777" w:rsidR="00FD4AFB" w:rsidRDefault="00FD4AFB" w:rsidP="008D1CD6">
            <w:pPr>
              <w:pStyle w:val="TAC"/>
              <w:rPr>
                <w:rFonts w:cs="Arial"/>
              </w:rPr>
            </w:pPr>
            <w:r w:rsidRPr="00D67279">
              <w:rPr>
                <w:lang w:eastAsia="zh-CN"/>
              </w:rPr>
              <w:t>N/A</w:t>
            </w:r>
          </w:p>
        </w:tc>
      </w:tr>
      <w:tr w:rsidR="00FD4AFB" w14:paraId="32D3FEDF"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0FFC1684" w14:textId="77777777" w:rsidR="00FD4AFB" w:rsidRPr="00470EA5"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tcPr>
          <w:p w14:paraId="54F88CAF" w14:textId="77777777" w:rsidR="00FD4AFB" w:rsidRPr="005712A4" w:rsidRDefault="00FD4AFB" w:rsidP="008D1CD6">
            <w:pPr>
              <w:pStyle w:val="TAC"/>
            </w:pPr>
            <w:r w:rsidRPr="00D67279">
              <w:t>n</w:t>
            </w:r>
            <w: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5E3A0165" w14:textId="77777777" w:rsidR="00FD4AFB" w:rsidRPr="005712A4" w:rsidRDefault="00FD4AFB" w:rsidP="008D1CD6">
            <w:pPr>
              <w:pStyle w:val="TAC"/>
            </w:pPr>
            <w:r w:rsidRPr="003C4CEC">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72546824" w14:textId="77777777" w:rsidR="00FD4AFB" w:rsidRPr="00470EA5"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2B2C0EDC" w14:textId="77777777" w:rsidR="00FD4AFB" w:rsidRPr="00470EA5"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442E969" w14:textId="77777777" w:rsidR="00FD4AFB" w:rsidRPr="005712A4" w:rsidRDefault="00FD4AFB" w:rsidP="008D1CD6">
            <w:pPr>
              <w:pStyle w:val="TAC"/>
            </w:pPr>
            <w:r w:rsidRPr="00470EA5">
              <w:t>2120</w:t>
            </w:r>
          </w:p>
        </w:tc>
        <w:tc>
          <w:tcPr>
            <w:tcW w:w="867" w:type="dxa"/>
            <w:gridSpan w:val="2"/>
            <w:tcBorders>
              <w:top w:val="single" w:sz="4" w:space="0" w:color="auto"/>
              <w:left w:val="single" w:sz="4" w:space="0" w:color="auto"/>
              <w:bottom w:val="single" w:sz="4" w:space="0" w:color="auto"/>
              <w:right w:val="single" w:sz="4" w:space="0" w:color="auto"/>
            </w:tcBorders>
          </w:tcPr>
          <w:p w14:paraId="260132AB" w14:textId="77777777" w:rsidR="00FD4AFB" w:rsidRPr="00470EA5" w:rsidRDefault="00FD4AFB" w:rsidP="008D1CD6">
            <w:pPr>
              <w:pStyle w:val="TAC"/>
              <w:rPr>
                <w:rFonts w:eastAsiaTheme="minorEastAsia"/>
              </w:rPr>
            </w:pPr>
            <w:r w:rsidRPr="00470EA5">
              <w:t>N/A</w:t>
            </w:r>
          </w:p>
        </w:tc>
        <w:tc>
          <w:tcPr>
            <w:tcW w:w="1248" w:type="dxa"/>
            <w:gridSpan w:val="3"/>
            <w:tcBorders>
              <w:top w:val="single" w:sz="4" w:space="0" w:color="auto"/>
              <w:left w:val="single" w:sz="4" w:space="0" w:color="auto"/>
              <w:bottom w:val="single" w:sz="4" w:space="0" w:color="auto"/>
              <w:right w:val="single" w:sz="4" w:space="0" w:color="auto"/>
            </w:tcBorders>
          </w:tcPr>
          <w:p w14:paraId="17019594" w14:textId="77777777" w:rsidR="00FD4AFB" w:rsidRDefault="00FD4AFB" w:rsidP="008D1CD6">
            <w:pPr>
              <w:pStyle w:val="TAC"/>
              <w:rPr>
                <w:rFonts w:cs="Arial"/>
              </w:rPr>
            </w:pPr>
            <w:r w:rsidRPr="00D67279">
              <w:rPr>
                <w:lang w:eastAsia="zh-CN"/>
              </w:rPr>
              <w:t>N/A</w:t>
            </w:r>
          </w:p>
        </w:tc>
      </w:tr>
      <w:tr w:rsidR="00FD4AFB" w14:paraId="2BCB9BC3"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09E57C05" w14:textId="77777777" w:rsidR="00FD4AFB" w:rsidRPr="00470EA5"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tcPr>
          <w:p w14:paraId="43D37879" w14:textId="77777777" w:rsidR="00FD4AFB" w:rsidRPr="005712A4" w:rsidRDefault="00FD4AFB" w:rsidP="008D1CD6">
            <w:pPr>
              <w:pStyle w:val="TAC"/>
            </w:pPr>
            <w:r w:rsidRPr="00D67279">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22C19DB0" w14:textId="77777777" w:rsidR="00FD4AFB" w:rsidRPr="005712A4"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8CB39B5" w14:textId="77777777" w:rsidR="00FD4AFB" w:rsidRPr="00470EA5" w:rsidRDefault="00FD4AFB" w:rsidP="008D1CD6">
            <w:pPr>
              <w:pStyle w:val="TAC"/>
            </w:pPr>
            <w:r w:rsidRPr="003C4CEC">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771CD9D" w14:textId="77777777" w:rsidR="00FD4AFB" w:rsidRPr="00470EA5"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3E9D96C" w14:textId="77777777" w:rsidR="00FD4AFB" w:rsidRPr="005712A4" w:rsidRDefault="00FD4AFB" w:rsidP="008D1CD6">
            <w:pPr>
              <w:pStyle w:val="TAC"/>
            </w:pPr>
            <w:r>
              <w:t>4108</w:t>
            </w:r>
          </w:p>
        </w:tc>
        <w:tc>
          <w:tcPr>
            <w:tcW w:w="867" w:type="dxa"/>
            <w:gridSpan w:val="2"/>
            <w:tcBorders>
              <w:top w:val="single" w:sz="4" w:space="0" w:color="auto"/>
              <w:left w:val="single" w:sz="4" w:space="0" w:color="auto"/>
              <w:bottom w:val="single" w:sz="4" w:space="0" w:color="auto"/>
              <w:right w:val="single" w:sz="4" w:space="0" w:color="auto"/>
            </w:tcBorders>
          </w:tcPr>
          <w:p w14:paraId="4D46F8D3" w14:textId="77777777" w:rsidR="00FD4AFB" w:rsidRPr="00470EA5" w:rsidRDefault="00FD4AFB" w:rsidP="008D1CD6">
            <w:pPr>
              <w:pStyle w:val="TAC"/>
              <w:rPr>
                <w:rFonts w:eastAsiaTheme="minorEastAsia"/>
              </w:rPr>
            </w:pPr>
            <w:r>
              <w:t>15.9</w:t>
            </w:r>
          </w:p>
        </w:tc>
        <w:tc>
          <w:tcPr>
            <w:tcW w:w="1248" w:type="dxa"/>
            <w:gridSpan w:val="3"/>
            <w:tcBorders>
              <w:top w:val="single" w:sz="4" w:space="0" w:color="auto"/>
              <w:left w:val="single" w:sz="4" w:space="0" w:color="auto"/>
              <w:bottom w:val="single" w:sz="4" w:space="0" w:color="auto"/>
              <w:right w:val="single" w:sz="4" w:space="0" w:color="auto"/>
            </w:tcBorders>
          </w:tcPr>
          <w:p w14:paraId="36C48268" w14:textId="77777777" w:rsidR="00FD4AFB" w:rsidRDefault="00FD4AFB" w:rsidP="008D1CD6">
            <w:pPr>
              <w:pStyle w:val="TAC"/>
              <w:rPr>
                <w:rFonts w:cs="Arial"/>
              </w:rPr>
            </w:pPr>
            <w:r>
              <w:t>IMD3</w:t>
            </w:r>
            <w:r>
              <w:rPr>
                <w:vertAlign w:val="superscript"/>
              </w:rPr>
              <w:t>4,9,11</w:t>
            </w:r>
          </w:p>
        </w:tc>
      </w:tr>
      <w:tr w:rsidR="00FD4AFB" w14:paraId="7ED11B90"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3D23425C" w14:textId="77777777" w:rsidR="00FD4AFB" w:rsidRPr="00470EA5"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tcPr>
          <w:p w14:paraId="0CB597F2" w14:textId="77777777" w:rsidR="00FD4AFB" w:rsidRPr="005712A4" w:rsidRDefault="00FD4AFB" w:rsidP="008D1CD6">
            <w:pPr>
              <w:pStyle w:val="TAC"/>
            </w:pPr>
            <w:r>
              <w:t>71</w:t>
            </w:r>
          </w:p>
        </w:tc>
        <w:tc>
          <w:tcPr>
            <w:tcW w:w="1380" w:type="dxa"/>
            <w:gridSpan w:val="2"/>
            <w:tcBorders>
              <w:top w:val="single" w:sz="4" w:space="0" w:color="auto"/>
              <w:left w:val="single" w:sz="4" w:space="0" w:color="auto"/>
              <w:bottom w:val="single" w:sz="4" w:space="0" w:color="auto"/>
              <w:right w:val="single" w:sz="4" w:space="0" w:color="auto"/>
            </w:tcBorders>
            <w:noWrap/>
          </w:tcPr>
          <w:p w14:paraId="2D92CE32" w14:textId="77777777" w:rsidR="00FD4AFB" w:rsidRPr="005712A4" w:rsidRDefault="00FD4AFB" w:rsidP="008D1CD6">
            <w:pPr>
              <w:pStyle w:val="TAC"/>
            </w:pPr>
            <w:r w:rsidRPr="003C4CEC">
              <w:t>690</w:t>
            </w:r>
          </w:p>
        </w:tc>
        <w:tc>
          <w:tcPr>
            <w:tcW w:w="817" w:type="dxa"/>
            <w:gridSpan w:val="2"/>
            <w:tcBorders>
              <w:top w:val="single" w:sz="4" w:space="0" w:color="auto"/>
              <w:left w:val="single" w:sz="4" w:space="0" w:color="auto"/>
              <w:bottom w:val="single" w:sz="4" w:space="0" w:color="auto"/>
              <w:right w:val="single" w:sz="4" w:space="0" w:color="auto"/>
            </w:tcBorders>
            <w:noWrap/>
          </w:tcPr>
          <w:p w14:paraId="73FD1F3D" w14:textId="77777777" w:rsidR="00FD4AFB" w:rsidRPr="00470EA5"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50A46783" w14:textId="77777777" w:rsidR="00FD4AFB" w:rsidRPr="00470EA5" w:rsidRDefault="00FD4AFB" w:rsidP="008D1CD6">
            <w:pPr>
              <w:pStyle w:val="TAC"/>
            </w:pPr>
            <w:r w:rsidRPr="003C4CEC">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E23EC46" w14:textId="77777777" w:rsidR="00FD4AFB" w:rsidRPr="005712A4" w:rsidRDefault="00FD4AFB" w:rsidP="008D1CD6">
            <w:pPr>
              <w:pStyle w:val="TAC"/>
            </w:pPr>
            <w:r w:rsidRPr="00470EA5">
              <w:t>644</w:t>
            </w:r>
          </w:p>
        </w:tc>
        <w:tc>
          <w:tcPr>
            <w:tcW w:w="867" w:type="dxa"/>
            <w:gridSpan w:val="2"/>
            <w:tcBorders>
              <w:top w:val="single" w:sz="4" w:space="0" w:color="auto"/>
              <w:left w:val="single" w:sz="4" w:space="0" w:color="auto"/>
              <w:bottom w:val="single" w:sz="4" w:space="0" w:color="auto"/>
              <w:right w:val="single" w:sz="4" w:space="0" w:color="auto"/>
            </w:tcBorders>
          </w:tcPr>
          <w:p w14:paraId="532C118B" w14:textId="77777777" w:rsidR="00FD4AFB" w:rsidRPr="00470EA5" w:rsidRDefault="00FD4AFB" w:rsidP="008D1CD6">
            <w:pPr>
              <w:pStyle w:val="TAC"/>
              <w:rPr>
                <w:rFonts w:eastAsiaTheme="minorEastAsia"/>
              </w:rPr>
            </w:pPr>
            <w:r w:rsidRPr="00470EA5">
              <w:t>N/A</w:t>
            </w:r>
          </w:p>
        </w:tc>
        <w:tc>
          <w:tcPr>
            <w:tcW w:w="1248" w:type="dxa"/>
            <w:gridSpan w:val="3"/>
            <w:tcBorders>
              <w:top w:val="single" w:sz="4" w:space="0" w:color="auto"/>
              <w:left w:val="single" w:sz="4" w:space="0" w:color="auto"/>
              <w:bottom w:val="single" w:sz="4" w:space="0" w:color="auto"/>
              <w:right w:val="single" w:sz="4" w:space="0" w:color="auto"/>
            </w:tcBorders>
          </w:tcPr>
          <w:p w14:paraId="5CA9F2B6" w14:textId="77777777" w:rsidR="00FD4AFB" w:rsidRDefault="00FD4AFB" w:rsidP="008D1CD6">
            <w:pPr>
              <w:pStyle w:val="TAC"/>
              <w:rPr>
                <w:rFonts w:cs="Arial"/>
              </w:rPr>
            </w:pPr>
            <w:r w:rsidRPr="00D67279">
              <w:rPr>
                <w:lang w:eastAsia="zh-CN"/>
              </w:rPr>
              <w:t>N/A</w:t>
            </w:r>
          </w:p>
        </w:tc>
      </w:tr>
      <w:tr w:rsidR="00FD4AFB" w14:paraId="66CDAA5A" w14:textId="77777777" w:rsidTr="008D1CD6">
        <w:trPr>
          <w:trHeight w:val="216"/>
          <w:jc w:val="center"/>
        </w:trPr>
        <w:tc>
          <w:tcPr>
            <w:tcW w:w="2259" w:type="dxa"/>
            <w:tcBorders>
              <w:top w:val="nil"/>
              <w:left w:val="single" w:sz="4" w:space="0" w:color="auto"/>
              <w:bottom w:val="nil"/>
              <w:right w:val="single" w:sz="4" w:space="0" w:color="auto"/>
            </w:tcBorders>
            <w:vAlign w:val="center"/>
          </w:tcPr>
          <w:p w14:paraId="371B4F49" w14:textId="77777777" w:rsidR="00FD4AFB" w:rsidRPr="00470EA5" w:rsidRDefault="00FD4AFB" w:rsidP="008D1CD6">
            <w:pPr>
              <w:pStyle w:val="TAC"/>
              <w:rPr>
                <w:rFonts w:eastAsiaTheme="minorEastAsia"/>
              </w:rPr>
            </w:pPr>
          </w:p>
        </w:tc>
        <w:tc>
          <w:tcPr>
            <w:tcW w:w="868" w:type="dxa"/>
            <w:tcBorders>
              <w:top w:val="single" w:sz="4" w:space="0" w:color="auto"/>
              <w:left w:val="single" w:sz="4" w:space="0" w:color="auto"/>
              <w:bottom w:val="single" w:sz="4" w:space="0" w:color="auto"/>
              <w:right w:val="single" w:sz="4" w:space="0" w:color="auto"/>
            </w:tcBorders>
          </w:tcPr>
          <w:p w14:paraId="2DBD739F" w14:textId="77777777" w:rsidR="00FD4AFB" w:rsidRPr="005712A4" w:rsidRDefault="00FD4AFB" w:rsidP="008D1CD6">
            <w:pPr>
              <w:pStyle w:val="TAC"/>
            </w:pPr>
            <w:r w:rsidRPr="00D67279">
              <w:t>n</w:t>
            </w:r>
            <w: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580954E8" w14:textId="77777777" w:rsidR="00FD4AFB" w:rsidRPr="005712A4" w:rsidRDefault="00FD4AFB" w:rsidP="008D1CD6">
            <w:pPr>
              <w:pStyle w:val="TAC"/>
            </w:pPr>
            <w: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90B2052" w14:textId="77777777" w:rsidR="00FD4AFB" w:rsidRPr="00470EA5" w:rsidRDefault="00FD4AFB" w:rsidP="008D1CD6">
            <w:pPr>
              <w:pStyle w:val="TAC"/>
            </w:pPr>
            <w:r w:rsidRPr="003C4CEC">
              <w:t>5</w:t>
            </w:r>
          </w:p>
        </w:tc>
        <w:tc>
          <w:tcPr>
            <w:tcW w:w="2554" w:type="dxa"/>
            <w:gridSpan w:val="2"/>
            <w:tcBorders>
              <w:top w:val="single" w:sz="4" w:space="0" w:color="auto"/>
              <w:left w:val="single" w:sz="4" w:space="0" w:color="auto"/>
              <w:bottom w:val="single" w:sz="4" w:space="0" w:color="auto"/>
              <w:right w:val="single" w:sz="4" w:space="0" w:color="auto"/>
            </w:tcBorders>
            <w:noWrap/>
          </w:tcPr>
          <w:p w14:paraId="3AE3D40A" w14:textId="77777777" w:rsidR="00FD4AFB" w:rsidRPr="00470EA5" w:rsidRDefault="00FD4AFB" w:rsidP="008D1CD6">
            <w:pPr>
              <w:pStyle w:val="TAC"/>
            </w:pPr>
            <w: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14A4CFD" w14:textId="77777777" w:rsidR="00FD4AFB" w:rsidRPr="005712A4" w:rsidRDefault="00FD4AFB" w:rsidP="008D1CD6">
            <w:pPr>
              <w:pStyle w:val="TAC"/>
            </w:pPr>
            <w:r w:rsidRPr="00470EA5">
              <w:t>2150</w:t>
            </w:r>
          </w:p>
        </w:tc>
        <w:tc>
          <w:tcPr>
            <w:tcW w:w="867" w:type="dxa"/>
            <w:gridSpan w:val="2"/>
            <w:tcBorders>
              <w:top w:val="single" w:sz="4" w:space="0" w:color="auto"/>
              <w:left w:val="single" w:sz="4" w:space="0" w:color="auto"/>
              <w:bottom w:val="single" w:sz="4" w:space="0" w:color="auto"/>
              <w:right w:val="single" w:sz="4" w:space="0" w:color="auto"/>
            </w:tcBorders>
          </w:tcPr>
          <w:p w14:paraId="2A785915" w14:textId="77777777" w:rsidR="00FD4AFB" w:rsidRPr="00470EA5" w:rsidRDefault="00FD4AFB" w:rsidP="008D1CD6">
            <w:pPr>
              <w:pStyle w:val="TAC"/>
              <w:rPr>
                <w:rFonts w:eastAsiaTheme="minorEastAsia"/>
              </w:rPr>
            </w:pPr>
            <w:r w:rsidRPr="00470EA5">
              <w:t>15.5</w:t>
            </w:r>
          </w:p>
        </w:tc>
        <w:tc>
          <w:tcPr>
            <w:tcW w:w="1248" w:type="dxa"/>
            <w:gridSpan w:val="3"/>
            <w:tcBorders>
              <w:top w:val="single" w:sz="4" w:space="0" w:color="auto"/>
              <w:left w:val="single" w:sz="4" w:space="0" w:color="auto"/>
              <w:bottom w:val="single" w:sz="4" w:space="0" w:color="auto"/>
              <w:right w:val="single" w:sz="4" w:space="0" w:color="auto"/>
            </w:tcBorders>
          </w:tcPr>
          <w:p w14:paraId="65FE45EE" w14:textId="77777777" w:rsidR="00FD4AFB" w:rsidRDefault="00FD4AFB" w:rsidP="008D1CD6">
            <w:pPr>
              <w:pStyle w:val="TAC"/>
              <w:rPr>
                <w:rFonts w:cs="Arial"/>
              </w:rPr>
            </w:pPr>
            <w:r>
              <w:t>IMD3</w:t>
            </w:r>
            <w:r>
              <w:rPr>
                <w:vertAlign w:val="superscript"/>
              </w:rPr>
              <w:t>9,11</w:t>
            </w:r>
          </w:p>
        </w:tc>
      </w:tr>
      <w:tr w:rsidR="00FD4AFB" w14:paraId="4CA1E52C" w14:textId="77777777" w:rsidTr="008D1CD6">
        <w:trPr>
          <w:trHeight w:val="216"/>
          <w:jc w:val="center"/>
        </w:trPr>
        <w:tc>
          <w:tcPr>
            <w:tcW w:w="2259" w:type="dxa"/>
            <w:tcBorders>
              <w:top w:val="nil"/>
              <w:left w:val="single" w:sz="4" w:space="0" w:color="auto"/>
              <w:bottom w:val="single" w:sz="4" w:space="0" w:color="auto"/>
              <w:right w:val="single" w:sz="4" w:space="0" w:color="auto"/>
            </w:tcBorders>
            <w:vAlign w:val="center"/>
          </w:tcPr>
          <w:p w14:paraId="7B0D384D"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4535DA9B" w14:textId="77777777" w:rsidR="00FD4AFB" w:rsidRDefault="00FD4AFB" w:rsidP="008D1CD6">
            <w:pPr>
              <w:pStyle w:val="TAC"/>
              <w:rPr>
                <w:rFonts w:cs="Arial"/>
              </w:rPr>
            </w:pPr>
            <w:r w:rsidRPr="00D67279">
              <w:rPr>
                <w:lang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E10573B" w14:textId="77777777" w:rsidR="00FD4AFB" w:rsidRDefault="00FD4AFB" w:rsidP="008D1CD6">
            <w:pPr>
              <w:pStyle w:val="TAC"/>
              <w:rPr>
                <w:rFonts w:cs="Arial"/>
              </w:rPr>
            </w:pPr>
            <w:r w:rsidRPr="003C4CEC">
              <w:rPr>
                <w:color w:val="000000"/>
                <w:lang w:val="en-US" w:eastAsia="zh-CN"/>
              </w:rPr>
              <w:t>3530</w:t>
            </w:r>
          </w:p>
        </w:tc>
        <w:tc>
          <w:tcPr>
            <w:tcW w:w="817" w:type="dxa"/>
            <w:gridSpan w:val="2"/>
            <w:tcBorders>
              <w:top w:val="single" w:sz="4" w:space="0" w:color="auto"/>
              <w:left w:val="single" w:sz="4" w:space="0" w:color="auto"/>
              <w:bottom w:val="single" w:sz="4" w:space="0" w:color="auto"/>
              <w:right w:val="single" w:sz="4" w:space="0" w:color="auto"/>
            </w:tcBorders>
            <w:noWrap/>
          </w:tcPr>
          <w:p w14:paraId="13EF53FE" w14:textId="77777777" w:rsidR="00FD4AFB" w:rsidRDefault="00FD4AFB" w:rsidP="008D1CD6">
            <w:pPr>
              <w:pStyle w:val="TAC"/>
              <w:rPr>
                <w:rFonts w:cs="Arial"/>
                <w:color w:val="000000"/>
              </w:rPr>
            </w:pPr>
            <w:r w:rsidRPr="003C4CEC">
              <w:rPr>
                <w:rFonts w:hint="eastAsia"/>
                <w:color w:val="000000"/>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F75FDC8" w14:textId="77777777" w:rsidR="00FD4AFB" w:rsidRDefault="00FD4AFB" w:rsidP="008D1CD6">
            <w:pPr>
              <w:pStyle w:val="TAC"/>
              <w:rPr>
                <w:rFonts w:cs="Arial"/>
                <w:color w:val="000000"/>
              </w:rPr>
            </w:pPr>
            <w:r w:rsidRPr="003C4CEC">
              <w:rPr>
                <w:rFonts w:hint="eastAsia"/>
                <w:color w:val="000000"/>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C95B893" w14:textId="77777777" w:rsidR="00FD4AFB" w:rsidRDefault="00FD4AFB" w:rsidP="008D1CD6">
            <w:pPr>
              <w:pStyle w:val="TAC"/>
              <w:rPr>
                <w:rFonts w:cs="Arial"/>
              </w:rPr>
            </w:pPr>
            <w:r>
              <w:rPr>
                <w:rFonts w:hint="eastAsia"/>
                <w:color w:val="000000"/>
                <w:lang w:val="en-US" w:eastAsia="zh-CN"/>
              </w:rPr>
              <w:t>35</w:t>
            </w:r>
            <w:r>
              <w:rPr>
                <w:color w:val="000000"/>
                <w:lang w:val="en-US" w:eastAsia="zh-CN"/>
              </w:rPr>
              <w:t>30</w:t>
            </w:r>
          </w:p>
        </w:tc>
        <w:tc>
          <w:tcPr>
            <w:tcW w:w="867" w:type="dxa"/>
            <w:gridSpan w:val="2"/>
            <w:tcBorders>
              <w:top w:val="single" w:sz="4" w:space="0" w:color="auto"/>
              <w:left w:val="single" w:sz="4" w:space="0" w:color="auto"/>
              <w:bottom w:val="single" w:sz="4" w:space="0" w:color="auto"/>
              <w:right w:val="single" w:sz="4" w:space="0" w:color="auto"/>
            </w:tcBorders>
          </w:tcPr>
          <w:p w14:paraId="26D6ADDB" w14:textId="77777777" w:rsidR="00FD4AFB" w:rsidRPr="00470EA5" w:rsidRDefault="00FD4AFB" w:rsidP="008D1CD6">
            <w:pPr>
              <w:pStyle w:val="TAC"/>
              <w:rPr>
                <w:rFonts w:eastAsiaTheme="minorEastAsia"/>
              </w:rPr>
            </w:pPr>
            <w:r w:rsidRPr="00470EA5">
              <w:t>N/A</w:t>
            </w:r>
          </w:p>
        </w:tc>
        <w:tc>
          <w:tcPr>
            <w:tcW w:w="1248" w:type="dxa"/>
            <w:gridSpan w:val="3"/>
            <w:tcBorders>
              <w:top w:val="single" w:sz="4" w:space="0" w:color="auto"/>
              <w:left w:val="single" w:sz="4" w:space="0" w:color="auto"/>
              <w:bottom w:val="single" w:sz="4" w:space="0" w:color="auto"/>
              <w:right w:val="single" w:sz="4" w:space="0" w:color="auto"/>
            </w:tcBorders>
          </w:tcPr>
          <w:p w14:paraId="14D864DB" w14:textId="77777777" w:rsidR="00FD4AFB" w:rsidRDefault="00FD4AFB" w:rsidP="008D1CD6">
            <w:pPr>
              <w:pStyle w:val="TAC"/>
              <w:rPr>
                <w:rFonts w:cs="Arial"/>
              </w:rPr>
            </w:pPr>
            <w:r w:rsidRPr="00D67279">
              <w:rPr>
                <w:lang w:eastAsia="zh-CN"/>
              </w:rPr>
              <w:t>N/A</w:t>
            </w:r>
          </w:p>
        </w:tc>
      </w:tr>
      <w:tr w:rsidR="00FD4AFB" w:rsidRPr="001F360D" w14:paraId="7C9E1B71" w14:textId="77777777" w:rsidTr="008D1CD6">
        <w:trPr>
          <w:trHeight w:val="216"/>
          <w:jc w:val="center"/>
        </w:trPr>
        <w:tc>
          <w:tcPr>
            <w:tcW w:w="2259" w:type="dxa"/>
            <w:tcBorders>
              <w:top w:val="single" w:sz="4" w:space="0" w:color="auto"/>
              <w:left w:val="single" w:sz="4" w:space="0" w:color="auto"/>
              <w:bottom w:val="nil"/>
              <w:right w:val="single" w:sz="4" w:space="0" w:color="auto"/>
            </w:tcBorders>
          </w:tcPr>
          <w:p w14:paraId="79E1AAFD" w14:textId="77777777" w:rsidR="00FD4AFB" w:rsidRPr="0006210B" w:rsidRDefault="00FD4AFB" w:rsidP="008D1CD6">
            <w:pPr>
              <w:pStyle w:val="TAC"/>
              <w:rPr>
                <w:rFonts w:eastAsia="MS Mincho"/>
              </w:rPr>
            </w:pPr>
            <w:r>
              <w:rPr>
                <w:rFonts w:eastAsia="MS Mincho"/>
              </w:rPr>
              <w:t>DC_71A_n66A-n78A</w:t>
            </w:r>
          </w:p>
        </w:tc>
        <w:tc>
          <w:tcPr>
            <w:tcW w:w="868" w:type="dxa"/>
            <w:tcBorders>
              <w:top w:val="single" w:sz="4" w:space="0" w:color="auto"/>
              <w:left w:val="single" w:sz="4" w:space="0" w:color="auto"/>
              <w:bottom w:val="single" w:sz="4" w:space="0" w:color="auto"/>
              <w:right w:val="single" w:sz="4" w:space="0" w:color="auto"/>
            </w:tcBorders>
            <w:vAlign w:val="center"/>
          </w:tcPr>
          <w:p w14:paraId="61699C3A" w14:textId="77777777" w:rsidR="00FD4AFB" w:rsidRPr="001F360D" w:rsidRDefault="00FD4AFB" w:rsidP="008D1CD6">
            <w:pPr>
              <w:pStyle w:val="TAC"/>
              <w:rPr>
                <w:rFonts w:cs="Arial"/>
                <w:szCs w:val="18"/>
              </w:rPr>
            </w:pPr>
            <w:r>
              <w:rPr>
                <w:rFonts w:cs="Arial"/>
                <w:szCs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B9B41B3" w14:textId="77777777" w:rsidR="00FD4AFB" w:rsidRPr="001F360D" w:rsidRDefault="00FD4AFB" w:rsidP="008D1CD6">
            <w:pPr>
              <w:pStyle w:val="TAC"/>
              <w:rPr>
                <w:rFonts w:eastAsia="Malgun Gothic" w:cs="Arial"/>
                <w:szCs w:val="18"/>
              </w:rPr>
            </w:pPr>
            <w:r w:rsidRPr="003C4CEC">
              <w:rPr>
                <w:rFonts w:cs="Arial"/>
                <w:szCs w:val="18"/>
              </w:rPr>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E3447B1"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6AF3F12"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C13736C" w14:textId="77777777" w:rsidR="00FD4AFB" w:rsidRPr="001F360D" w:rsidRDefault="00FD4AFB" w:rsidP="008D1CD6">
            <w:pPr>
              <w:pStyle w:val="TAC"/>
              <w:rPr>
                <w:rFonts w:eastAsia="Malgun Gothic" w:cs="Arial"/>
                <w:szCs w:val="18"/>
              </w:rPr>
            </w:pPr>
            <w:r>
              <w:rPr>
                <w:rFonts w:cs="Arial"/>
                <w:szCs w:val="18"/>
              </w:rP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13FE6EE"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B8AF321" w14:textId="77777777" w:rsidR="00FD4AFB" w:rsidRPr="001F360D" w:rsidRDefault="00FD4AFB" w:rsidP="008D1CD6">
            <w:pPr>
              <w:pStyle w:val="TAC"/>
              <w:rPr>
                <w:rFonts w:cs="Arial"/>
                <w:color w:val="000000"/>
              </w:rPr>
            </w:pPr>
            <w:r>
              <w:rPr>
                <w:rFonts w:cs="Arial"/>
                <w:color w:val="000000"/>
              </w:rPr>
              <w:t>N/A</w:t>
            </w:r>
          </w:p>
        </w:tc>
      </w:tr>
      <w:tr w:rsidR="00FD4AFB" w:rsidRPr="001F360D" w14:paraId="59AA57AD" w14:textId="77777777" w:rsidTr="008D1CD6">
        <w:trPr>
          <w:trHeight w:val="216"/>
          <w:jc w:val="center"/>
        </w:trPr>
        <w:tc>
          <w:tcPr>
            <w:tcW w:w="2259" w:type="dxa"/>
            <w:tcBorders>
              <w:top w:val="nil"/>
              <w:left w:val="single" w:sz="4" w:space="0" w:color="auto"/>
              <w:bottom w:val="nil"/>
              <w:right w:val="single" w:sz="4" w:space="0" w:color="auto"/>
            </w:tcBorders>
          </w:tcPr>
          <w:p w14:paraId="588FB1D0"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1BA56AD5" w14:textId="77777777" w:rsidR="00FD4AFB" w:rsidRPr="001F360D" w:rsidRDefault="00FD4AFB" w:rsidP="008D1CD6">
            <w:pPr>
              <w:pStyle w:val="TAC"/>
              <w:rPr>
                <w:rFonts w:cs="Arial"/>
                <w:szCs w:val="18"/>
              </w:rPr>
            </w:pPr>
            <w:r>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40020EE" w14:textId="77777777" w:rsidR="00FD4AFB" w:rsidRPr="001F360D" w:rsidRDefault="00FD4AFB" w:rsidP="008D1CD6">
            <w:pPr>
              <w:pStyle w:val="TAC"/>
              <w:rPr>
                <w:rFonts w:eastAsia="Malgun Gothic" w:cs="Arial"/>
                <w:szCs w:val="18"/>
              </w:rPr>
            </w:pPr>
            <w:r w:rsidRPr="003C4CEC">
              <w:rPr>
                <w:rFonts w:cs="Arial"/>
                <w:color w:val="000000"/>
                <w:szCs w:val="18"/>
              </w:rPr>
              <w:t>3546</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3FC231B" w14:textId="77777777" w:rsidR="00FD4AFB" w:rsidRPr="001F360D" w:rsidRDefault="00FD4AFB" w:rsidP="008D1CD6">
            <w:pPr>
              <w:pStyle w:val="TAC"/>
              <w:rPr>
                <w:rFonts w:eastAsia="Malgun Gothic" w:cs="Arial"/>
                <w:szCs w:val="18"/>
              </w:rPr>
            </w:pPr>
            <w:r w:rsidRPr="003C4CEC">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ADB71B6" w14:textId="77777777" w:rsidR="00FD4AFB" w:rsidRPr="001F360D" w:rsidRDefault="00FD4AFB" w:rsidP="008D1CD6">
            <w:pPr>
              <w:pStyle w:val="TAC"/>
              <w:rPr>
                <w:rFonts w:eastAsia="Malgun Gothic" w:cs="Arial"/>
                <w:szCs w:val="18"/>
              </w:rPr>
            </w:pPr>
            <w:r w:rsidRPr="003C4CEC">
              <w:rPr>
                <w:rFonts w:cs="Arial"/>
                <w:color w:val="000000"/>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FA64814" w14:textId="77777777" w:rsidR="00FD4AFB" w:rsidRPr="001F360D" w:rsidRDefault="00FD4AFB" w:rsidP="008D1CD6">
            <w:pPr>
              <w:pStyle w:val="TAC"/>
              <w:rPr>
                <w:rFonts w:eastAsia="Malgun Gothic" w:cs="Arial"/>
                <w:szCs w:val="18"/>
              </w:rPr>
            </w:pPr>
            <w:r>
              <w:rPr>
                <w:rFonts w:cs="Arial"/>
                <w:color w:val="000000"/>
                <w:szCs w:val="18"/>
              </w:rPr>
              <w:t>3546</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92815EF"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1DE5687" w14:textId="77777777" w:rsidR="00FD4AFB" w:rsidRPr="001F360D" w:rsidRDefault="00FD4AFB" w:rsidP="008D1CD6">
            <w:pPr>
              <w:pStyle w:val="TAC"/>
              <w:rPr>
                <w:rFonts w:cs="Arial"/>
                <w:color w:val="000000"/>
              </w:rPr>
            </w:pPr>
            <w:r>
              <w:rPr>
                <w:rFonts w:cs="Arial"/>
                <w:color w:val="000000"/>
              </w:rPr>
              <w:t>N/A</w:t>
            </w:r>
          </w:p>
        </w:tc>
      </w:tr>
      <w:tr w:rsidR="00FD4AFB" w:rsidRPr="001F360D" w14:paraId="33F6C9C3" w14:textId="77777777" w:rsidTr="008D1CD6">
        <w:trPr>
          <w:trHeight w:val="216"/>
          <w:jc w:val="center"/>
        </w:trPr>
        <w:tc>
          <w:tcPr>
            <w:tcW w:w="2259" w:type="dxa"/>
            <w:tcBorders>
              <w:top w:val="nil"/>
              <w:left w:val="single" w:sz="4" w:space="0" w:color="auto"/>
              <w:bottom w:val="nil"/>
              <w:right w:val="single" w:sz="4" w:space="0" w:color="auto"/>
            </w:tcBorders>
          </w:tcPr>
          <w:p w14:paraId="76F2717E"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4DF8F352" w14:textId="77777777" w:rsidR="00FD4AFB" w:rsidRPr="001F360D" w:rsidRDefault="00FD4AFB" w:rsidP="008D1CD6">
            <w:pPr>
              <w:pStyle w:val="TAC"/>
              <w:rPr>
                <w:rFonts w:cs="Arial"/>
                <w:szCs w:val="18"/>
              </w:rPr>
            </w:pPr>
            <w:r>
              <w:rPr>
                <w:rFonts w:cs="Arial"/>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29B7710" w14:textId="77777777" w:rsidR="00FD4AFB" w:rsidRPr="001F360D" w:rsidRDefault="00FD4AFB" w:rsidP="008D1CD6">
            <w:pPr>
              <w:pStyle w:val="TAC"/>
              <w:rPr>
                <w:rFonts w:eastAsia="Malgun Gothic" w:cs="Arial"/>
                <w:szCs w:val="18"/>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1339EB2"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5BCC23" w14:textId="77777777" w:rsidR="00FD4AFB" w:rsidRPr="001F360D" w:rsidRDefault="00FD4AFB" w:rsidP="008D1CD6">
            <w:pPr>
              <w:pStyle w:val="TAC"/>
              <w:rPr>
                <w:rFonts w:eastAsia="Malgun Gothic" w:cs="Arial"/>
                <w:szCs w:val="18"/>
              </w:rPr>
            </w:pPr>
            <w:r>
              <w:rPr>
                <w:rFonts w:cs="Arial"/>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0B31A68" w14:textId="77777777" w:rsidR="00FD4AFB" w:rsidRPr="001F360D" w:rsidRDefault="00FD4AFB" w:rsidP="008D1CD6">
            <w:pPr>
              <w:pStyle w:val="TAC"/>
              <w:rPr>
                <w:rFonts w:eastAsia="Malgun Gothic" w:cs="Arial"/>
                <w:szCs w:val="18"/>
              </w:rPr>
            </w:pPr>
            <w:r>
              <w:rPr>
                <w:rFonts w:cs="Arial"/>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208D5E5" w14:textId="77777777" w:rsidR="00FD4AFB" w:rsidRPr="001F360D" w:rsidRDefault="00FD4AFB" w:rsidP="008D1CD6">
            <w:pPr>
              <w:pStyle w:val="TAC"/>
              <w:rPr>
                <w:rFonts w:cs="Arial"/>
                <w:color w:val="000000"/>
              </w:rPr>
            </w:pPr>
            <w:r>
              <w:rPr>
                <w:rFonts w:eastAsia="Malgun Gothic" w:cs="Arial"/>
                <w:color w:val="000000"/>
                <w:lang w:eastAsia="ko-KR"/>
              </w:rPr>
              <w:t>15.5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0286B7" w14:textId="77777777" w:rsidR="00FD4AFB" w:rsidRPr="001F360D" w:rsidRDefault="00FD4AFB" w:rsidP="008D1CD6">
            <w:pPr>
              <w:pStyle w:val="TAC"/>
              <w:rPr>
                <w:rFonts w:cs="Arial"/>
                <w:color w:val="000000"/>
              </w:rPr>
            </w:pPr>
            <w:r>
              <w:rPr>
                <w:rFonts w:cs="Arial"/>
                <w:lang w:eastAsia="ko-KR"/>
              </w:rPr>
              <w:t>IMD3</w:t>
            </w:r>
          </w:p>
        </w:tc>
      </w:tr>
      <w:tr w:rsidR="00FD4AFB" w:rsidRPr="001F360D" w14:paraId="1E1CA2AF" w14:textId="77777777" w:rsidTr="008D1CD6">
        <w:trPr>
          <w:trHeight w:val="216"/>
          <w:jc w:val="center"/>
        </w:trPr>
        <w:tc>
          <w:tcPr>
            <w:tcW w:w="2259" w:type="dxa"/>
            <w:tcBorders>
              <w:top w:val="nil"/>
              <w:left w:val="single" w:sz="4" w:space="0" w:color="auto"/>
              <w:bottom w:val="nil"/>
              <w:right w:val="single" w:sz="4" w:space="0" w:color="auto"/>
            </w:tcBorders>
          </w:tcPr>
          <w:p w14:paraId="1DA708EC"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2C0DF95D" w14:textId="77777777" w:rsidR="00FD4AFB" w:rsidRPr="001F360D" w:rsidRDefault="00FD4AFB" w:rsidP="008D1CD6">
            <w:pPr>
              <w:pStyle w:val="TAC"/>
              <w:rPr>
                <w:rFonts w:cs="Arial"/>
                <w:szCs w:val="18"/>
              </w:rPr>
            </w:pPr>
            <w:r>
              <w:rPr>
                <w:rFonts w:cs="Arial"/>
                <w:szCs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241E08" w14:textId="77777777" w:rsidR="00FD4AFB" w:rsidRPr="001F360D" w:rsidRDefault="00FD4AFB" w:rsidP="008D1CD6">
            <w:pPr>
              <w:pStyle w:val="TAC"/>
              <w:rPr>
                <w:rFonts w:eastAsia="Malgun Gothic" w:cs="Arial"/>
                <w:szCs w:val="18"/>
              </w:rPr>
            </w:pPr>
            <w:r w:rsidRPr="003C4CEC">
              <w:rPr>
                <w:rFonts w:cs="Arial"/>
                <w:szCs w:val="18"/>
              </w:rPr>
              <w:t>665.5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7A0EA0E"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33FEA10"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6032C86" w14:textId="77777777" w:rsidR="00FD4AFB" w:rsidRPr="001F360D" w:rsidRDefault="00FD4AFB" w:rsidP="008D1CD6">
            <w:pPr>
              <w:pStyle w:val="TAC"/>
              <w:rPr>
                <w:rFonts w:eastAsia="Malgun Gothic" w:cs="Arial"/>
                <w:szCs w:val="18"/>
              </w:rPr>
            </w:pPr>
            <w:r>
              <w:rPr>
                <w:rFonts w:cs="Arial"/>
                <w:szCs w:val="18"/>
              </w:rPr>
              <w:t>619.5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2CFD9D0"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AE3BED4" w14:textId="77777777" w:rsidR="00FD4AFB" w:rsidRPr="001F360D" w:rsidRDefault="00FD4AFB" w:rsidP="008D1CD6">
            <w:pPr>
              <w:pStyle w:val="TAC"/>
              <w:rPr>
                <w:rFonts w:cs="Arial"/>
                <w:color w:val="000000"/>
              </w:rPr>
            </w:pPr>
            <w:r>
              <w:rPr>
                <w:rFonts w:cs="Arial"/>
                <w:color w:val="000000"/>
              </w:rPr>
              <w:t>N/A</w:t>
            </w:r>
          </w:p>
        </w:tc>
      </w:tr>
      <w:tr w:rsidR="00FD4AFB" w:rsidRPr="001F360D" w14:paraId="50BFB1D2" w14:textId="77777777" w:rsidTr="008D1CD6">
        <w:trPr>
          <w:trHeight w:val="216"/>
          <w:jc w:val="center"/>
        </w:trPr>
        <w:tc>
          <w:tcPr>
            <w:tcW w:w="2259" w:type="dxa"/>
            <w:tcBorders>
              <w:top w:val="nil"/>
              <w:left w:val="single" w:sz="4" w:space="0" w:color="auto"/>
              <w:bottom w:val="nil"/>
              <w:right w:val="single" w:sz="4" w:space="0" w:color="auto"/>
            </w:tcBorders>
          </w:tcPr>
          <w:p w14:paraId="4B99DAFB"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6872ACFE" w14:textId="77777777" w:rsidR="00FD4AFB" w:rsidRPr="001F360D" w:rsidRDefault="00FD4AFB" w:rsidP="008D1CD6">
            <w:pPr>
              <w:pStyle w:val="TAC"/>
              <w:rPr>
                <w:rFonts w:cs="Arial"/>
                <w:szCs w:val="18"/>
              </w:rPr>
            </w:pPr>
            <w:r>
              <w:rPr>
                <w:rFonts w:cs="Arial"/>
                <w:szCs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2637600" w14:textId="77777777" w:rsidR="00FD4AFB" w:rsidRPr="001F360D" w:rsidRDefault="00FD4AFB" w:rsidP="008D1CD6">
            <w:pPr>
              <w:pStyle w:val="TAC"/>
              <w:rPr>
                <w:rFonts w:eastAsia="Malgun Gothic" w:cs="Arial"/>
                <w:szCs w:val="18"/>
              </w:rPr>
            </w:pPr>
            <w:r>
              <w:rPr>
                <w:rFonts w:cs="Arial"/>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CB29CCB" w14:textId="77777777" w:rsidR="00FD4AFB" w:rsidRPr="001F360D" w:rsidRDefault="00FD4AFB" w:rsidP="008D1CD6">
            <w:pPr>
              <w:pStyle w:val="TAC"/>
              <w:rPr>
                <w:rFonts w:eastAsia="Malgun Gothic" w:cs="Arial"/>
                <w:szCs w:val="18"/>
              </w:rPr>
            </w:pPr>
            <w:r w:rsidRPr="003C4CEC">
              <w:rPr>
                <w:rFonts w:cs="Arial"/>
                <w:color w:val="000000"/>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B35D377" w14:textId="77777777" w:rsidR="00FD4AFB" w:rsidRPr="001F360D" w:rsidRDefault="00FD4AFB" w:rsidP="008D1CD6">
            <w:pPr>
              <w:pStyle w:val="TAC"/>
              <w:rPr>
                <w:rFonts w:eastAsia="Malgun Gothic" w:cs="Arial"/>
                <w:szCs w:val="18"/>
              </w:rPr>
            </w:pPr>
            <w:r>
              <w:rPr>
                <w:rFonts w:cs="Arial"/>
                <w:color w:val="000000"/>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AFE4D28" w14:textId="77777777" w:rsidR="00FD4AFB" w:rsidRPr="001F360D" w:rsidRDefault="00FD4AFB" w:rsidP="008D1CD6">
            <w:pPr>
              <w:pStyle w:val="TAC"/>
              <w:rPr>
                <w:rFonts w:eastAsia="Malgun Gothic" w:cs="Arial"/>
                <w:szCs w:val="18"/>
              </w:rPr>
            </w:pPr>
            <w:r>
              <w:rPr>
                <w:rFonts w:cs="Arial"/>
                <w:szCs w:val="18"/>
              </w:rPr>
              <w:t>3697.5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8E2B19A" w14:textId="77777777" w:rsidR="00FD4AFB" w:rsidRPr="001F360D" w:rsidRDefault="00FD4AFB" w:rsidP="008D1CD6">
            <w:pPr>
              <w:pStyle w:val="TAC"/>
              <w:rPr>
                <w:rFonts w:cs="Arial"/>
                <w:color w:val="000000"/>
              </w:rPr>
            </w:pPr>
            <w:r>
              <w:rPr>
                <w:rFonts w:eastAsia="Malgun Gothic" w:cs="Arial"/>
                <w:color w:val="000000"/>
                <w:lang w:eastAsia="ko-KR"/>
              </w:rPr>
              <w:t>13.0</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BC43205" w14:textId="77777777" w:rsidR="00FD4AFB" w:rsidRPr="001F360D" w:rsidRDefault="00FD4AFB" w:rsidP="008D1CD6">
            <w:pPr>
              <w:pStyle w:val="TAC"/>
              <w:rPr>
                <w:rFonts w:cs="Arial"/>
                <w:color w:val="000000"/>
              </w:rPr>
            </w:pPr>
            <w:r>
              <w:rPr>
                <w:rFonts w:cs="Arial"/>
                <w:lang w:eastAsia="ko-KR"/>
              </w:rPr>
              <w:t>IMD4</w:t>
            </w:r>
          </w:p>
        </w:tc>
      </w:tr>
      <w:tr w:rsidR="00FD4AFB" w:rsidRPr="001F360D" w14:paraId="2FD2444D" w14:textId="77777777" w:rsidTr="008D1CD6">
        <w:trPr>
          <w:trHeight w:val="216"/>
          <w:jc w:val="center"/>
        </w:trPr>
        <w:tc>
          <w:tcPr>
            <w:tcW w:w="2259" w:type="dxa"/>
            <w:tcBorders>
              <w:top w:val="nil"/>
              <w:left w:val="single" w:sz="4" w:space="0" w:color="auto"/>
              <w:bottom w:val="single" w:sz="4" w:space="0" w:color="auto"/>
              <w:right w:val="single" w:sz="4" w:space="0" w:color="auto"/>
            </w:tcBorders>
          </w:tcPr>
          <w:p w14:paraId="6515B47B" w14:textId="77777777" w:rsidR="00FD4AFB" w:rsidRPr="0006210B" w:rsidRDefault="00FD4AFB" w:rsidP="008D1CD6">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CB9C1CE" w14:textId="77777777" w:rsidR="00FD4AFB" w:rsidRPr="001F360D" w:rsidRDefault="00FD4AFB" w:rsidP="008D1CD6">
            <w:pPr>
              <w:pStyle w:val="TAC"/>
              <w:rPr>
                <w:rFonts w:cs="Arial"/>
                <w:szCs w:val="18"/>
              </w:rPr>
            </w:pPr>
            <w:r>
              <w:rPr>
                <w:rFonts w:cs="Arial"/>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D4CBD9F" w14:textId="77777777" w:rsidR="00FD4AFB" w:rsidRPr="001F360D" w:rsidRDefault="00FD4AFB" w:rsidP="008D1CD6">
            <w:pPr>
              <w:pStyle w:val="TAC"/>
              <w:rPr>
                <w:rFonts w:eastAsia="Malgun Gothic" w:cs="Arial"/>
                <w:szCs w:val="18"/>
              </w:rPr>
            </w:pPr>
            <w:r w:rsidRPr="003C4CEC">
              <w:rPr>
                <w:rFonts w:cs="Arial"/>
                <w:szCs w:val="18"/>
              </w:rPr>
              <w:t>1712.5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4136909" w14:textId="77777777" w:rsidR="00FD4AFB" w:rsidRPr="001F360D" w:rsidRDefault="00FD4AFB" w:rsidP="008D1CD6">
            <w:pPr>
              <w:pStyle w:val="TAC"/>
              <w:rPr>
                <w:rFonts w:eastAsia="Malgun Gothic" w:cs="Arial"/>
                <w:szCs w:val="18"/>
              </w:rPr>
            </w:pPr>
            <w:r w:rsidRPr="003C4CEC">
              <w:rPr>
                <w:rFonts w:cs="Arial"/>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7B143CE" w14:textId="77777777" w:rsidR="00FD4AFB" w:rsidRPr="001F360D" w:rsidRDefault="00FD4AFB" w:rsidP="008D1CD6">
            <w:pPr>
              <w:pStyle w:val="TAC"/>
              <w:rPr>
                <w:rFonts w:eastAsia="Malgun Gothic" w:cs="Arial"/>
                <w:szCs w:val="18"/>
              </w:rPr>
            </w:pPr>
            <w:r w:rsidRPr="003C4CEC">
              <w:rPr>
                <w:rFonts w:cs="Arial"/>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82FEE3" w14:textId="77777777" w:rsidR="00FD4AFB" w:rsidRPr="001F360D" w:rsidRDefault="00FD4AFB" w:rsidP="008D1CD6">
            <w:pPr>
              <w:pStyle w:val="TAC"/>
              <w:rPr>
                <w:rFonts w:eastAsia="Malgun Gothic" w:cs="Arial"/>
                <w:szCs w:val="18"/>
              </w:rPr>
            </w:pPr>
            <w:r>
              <w:rPr>
                <w:rFonts w:cs="Arial"/>
                <w:szCs w:val="18"/>
              </w:rPr>
              <w:t>2112.5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A794E7E" w14:textId="77777777" w:rsidR="00FD4AFB" w:rsidRPr="001F360D" w:rsidRDefault="00FD4AFB" w:rsidP="008D1CD6">
            <w:pPr>
              <w:pStyle w:val="TAC"/>
              <w:rPr>
                <w:rFonts w:cs="Arial"/>
                <w:color w:val="000000"/>
              </w:rPr>
            </w:pPr>
            <w:r>
              <w:rPr>
                <w:rFonts w:cs="Arial"/>
                <w:color w:val="000000"/>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AC4ED59" w14:textId="77777777" w:rsidR="00FD4AFB" w:rsidRPr="001F360D" w:rsidRDefault="00FD4AFB" w:rsidP="008D1CD6">
            <w:pPr>
              <w:pStyle w:val="TAC"/>
              <w:rPr>
                <w:rFonts w:cs="Arial"/>
                <w:color w:val="000000"/>
              </w:rPr>
            </w:pPr>
            <w:r>
              <w:rPr>
                <w:rFonts w:cs="Arial"/>
                <w:color w:val="000000"/>
              </w:rPr>
              <w:t>N/A</w:t>
            </w:r>
          </w:p>
        </w:tc>
      </w:tr>
      <w:tr w:rsidR="00FD4AFB" w:rsidRPr="00EF5447" w14:paraId="7A225049" w14:textId="77777777" w:rsidTr="008D1CD6">
        <w:trPr>
          <w:trHeight w:val="216"/>
          <w:jc w:val="center"/>
        </w:trPr>
        <w:tc>
          <w:tcPr>
            <w:tcW w:w="11316" w:type="dxa"/>
            <w:gridSpan w:val="15"/>
            <w:shd w:val="clear" w:color="auto" w:fill="auto"/>
            <w:vAlign w:val="center"/>
          </w:tcPr>
          <w:p w14:paraId="30931710" w14:textId="77777777" w:rsidR="00FD4AFB" w:rsidRPr="00EF5447" w:rsidRDefault="00FD4AFB" w:rsidP="008D1CD6">
            <w:pPr>
              <w:pStyle w:val="TAN"/>
            </w:pPr>
            <w:r w:rsidRPr="00EF5447">
              <w:lastRenderedPageBreak/>
              <w:t>NOTE 1:</w:t>
            </w:r>
            <w:r w:rsidRPr="00EF5447">
              <w:tab/>
              <w:t>This band is subject to IMD3 also which MSD is not specified.</w:t>
            </w:r>
          </w:p>
          <w:p w14:paraId="15E89988" w14:textId="77777777" w:rsidR="00FD4AFB" w:rsidRPr="00EF5447" w:rsidRDefault="00FD4AFB" w:rsidP="008D1CD6">
            <w:pPr>
              <w:pStyle w:val="TAN"/>
              <w:rPr>
                <w:rFonts w:eastAsia="Malgun Gothic"/>
                <w:noProof/>
                <w:snapToGrid w:val="0"/>
                <w:lang w:eastAsia="ko-KR"/>
              </w:rPr>
            </w:pPr>
            <w:r w:rsidRPr="00EF5447">
              <w:t>NOTE 2:</w:t>
            </w:r>
            <w:r w:rsidRPr="00EF5447">
              <w:tab/>
            </w:r>
            <w:r w:rsidRPr="00EF5447">
              <w:rPr>
                <w:rFonts w:eastAsia="Malgun Gothic"/>
                <w:noProof/>
                <w:snapToGrid w:val="0"/>
                <w:lang w:eastAsia="ko-KR"/>
              </w:rPr>
              <w:t>For DC_3A_n3A-n77A, DC_3A_n3A-n78A paired with UL_DC_3A_n3A, the 3</w:t>
            </w:r>
            <w:r w:rsidRPr="00CC27C0">
              <w:rPr>
                <w:rFonts w:eastAsia="Malgun Gothic"/>
                <w:noProof/>
                <w:snapToGrid w:val="0"/>
                <w:vertAlign w:val="superscript"/>
                <w:lang w:eastAsia="ko-KR"/>
              </w:rPr>
              <w:t>rd</w:t>
            </w:r>
            <w:r w:rsidRPr="00EF5447">
              <w:rPr>
                <w:rFonts w:eastAsia="Malgun Gothic"/>
                <w:noProof/>
                <w:snapToGrid w:val="0"/>
                <w:lang w:eastAsia="ko-KR"/>
              </w:rPr>
              <w:t xml:space="preserve"> DL bands n77/n78 are subject to IMD2 which MSD is not specified</w:t>
            </w:r>
          </w:p>
          <w:p w14:paraId="1756AC48" w14:textId="77777777" w:rsidR="00FD4AFB" w:rsidRPr="00EF5447" w:rsidRDefault="00FD4AFB" w:rsidP="008D1CD6">
            <w:pPr>
              <w:pStyle w:val="TAN"/>
              <w:rPr>
                <w:lang w:eastAsia="zh-CN"/>
              </w:rPr>
            </w:pPr>
            <w:r w:rsidRPr="00EF5447">
              <w:t>NOTE 3:</w:t>
            </w:r>
            <w:r w:rsidRPr="00EF5447">
              <w:tab/>
            </w:r>
            <w:r w:rsidRPr="00EF5447">
              <w:rPr>
                <w:lang w:eastAsia="zh-CN"/>
              </w:rPr>
              <w:t>This MSD requirement apply with both IMD2 and IMD3 products should be generated.</w:t>
            </w:r>
          </w:p>
          <w:p w14:paraId="731C10A2" w14:textId="77777777" w:rsidR="00FD4AFB" w:rsidRPr="00EF5447" w:rsidRDefault="00FD4AFB" w:rsidP="008D1CD6">
            <w:pPr>
              <w:pStyle w:val="TAN"/>
              <w:rPr>
                <w:rFonts w:cs="Arial"/>
                <w:lang w:eastAsia="ja-JP"/>
              </w:rPr>
            </w:pPr>
            <w:r w:rsidRPr="00EF5447">
              <w:rPr>
                <w:rFonts w:cs="Arial"/>
              </w:rPr>
              <w:t>NOTE 4:</w:t>
            </w:r>
            <w:r w:rsidRPr="00EF5447">
              <w:rPr>
                <w:rFonts w:cs="Arial"/>
              </w:rPr>
              <w:tab/>
            </w:r>
            <w:r w:rsidRPr="00EF5447">
              <w:rPr>
                <w:rFonts w:cs="Arial"/>
                <w:lang w:eastAsia="ja-JP"/>
              </w:rPr>
              <w:t>This band is subject to IMD5 also which MSD is not specified.</w:t>
            </w:r>
          </w:p>
          <w:p w14:paraId="16B705D3" w14:textId="77777777" w:rsidR="00FD4AFB" w:rsidRPr="00EF5447" w:rsidRDefault="00FD4AFB" w:rsidP="008D1CD6">
            <w:pPr>
              <w:pStyle w:val="TAN"/>
              <w:rPr>
                <w:rFonts w:eastAsia="MS Mincho"/>
                <w:lang w:eastAsia="ja-JP"/>
              </w:rPr>
            </w:pPr>
            <w:r w:rsidRPr="00EF5447">
              <w:t>NOTE 5:</w:t>
            </w:r>
            <w:r w:rsidRPr="00EF5447">
              <w:tab/>
              <w:t xml:space="preserve">When Band 46 have self-interference problems by dual uplink CA/EN-DC, then the requirements do not apply in exclusion zone which is frequency range within (harmonics frequency region + </w:t>
            </w:r>
            <w:r w:rsidRPr="00EF5447">
              <w:rPr>
                <w:lang w:eastAsia="ja-JP"/>
              </w:rPr>
              <w:t xml:space="preserve"> </w:t>
            </w:r>
            <w:r w:rsidRPr="00EF5447">
              <w:rPr>
                <w:rFonts w:ascii="Symbol" w:hAnsi="Symbol"/>
                <w:lang w:eastAsia="ja-JP"/>
              </w:rPr>
              <w:t></w:t>
            </w:r>
            <w:r w:rsidRPr="00EF5447">
              <w:rPr>
                <w:lang w:eastAsia="ja-JP"/>
              </w:rPr>
              <w:t>F</w:t>
            </w:r>
            <w:r w:rsidRPr="00EF5447">
              <w:rPr>
                <w:vertAlign w:val="subscript"/>
                <w:lang w:eastAsia="ja-JP"/>
              </w:rPr>
              <w:t>HD</w:t>
            </w:r>
            <w:r w:rsidRPr="00EF5447">
              <w:t xml:space="preserve">) and IMD frequency region as follow. </w:t>
            </w:r>
          </w:p>
          <w:p w14:paraId="06672395" w14:textId="77777777" w:rsidR="00FD4AFB" w:rsidRPr="00EF5447" w:rsidRDefault="00FD4AFB" w:rsidP="008D1CD6">
            <w:pPr>
              <w:pStyle w:val="TAN"/>
              <w:jc w:val="center"/>
            </w:pPr>
            <w:r w:rsidRPr="00EF5447">
              <w:t>IMD frequency range</w:t>
            </w:r>
          </w:p>
          <w:tbl>
            <w:tblPr>
              <w:tblW w:w="81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83"/>
            </w:tblGrid>
            <w:tr w:rsidR="00FD4AFB" w:rsidRPr="00EF5447" w14:paraId="7C7D07BB" w14:textId="77777777" w:rsidTr="008D1CD6">
              <w:trPr>
                <w:trHeight w:val="199"/>
                <w:jc w:val="center"/>
              </w:trPr>
              <w:tc>
                <w:tcPr>
                  <w:tcW w:w="2098" w:type="dxa"/>
                  <w:tcMar>
                    <w:top w:w="0" w:type="dxa"/>
                    <w:left w:w="108" w:type="dxa"/>
                    <w:bottom w:w="0" w:type="dxa"/>
                    <w:right w:w="108" w:type="dxa"/>
                  </w:tcMar>
                  <w:vAlign w:val="center"/>
                  <w:hideMark/>
                </w:tcPr>
                <w:p w14:paraId="3DCCB9E2" w14:textId="77777777" w:rsidR="00FD4AFB" w:rsidRPr="00EF5447" w:rsidRDefault="00FD4AFB" w:rsidP="008D1CD6">
                  <w:pPr>
                    <w:pStyle w:val="TAN"/>
                    <w:ind w:right="-250"/>
                    <w:rPr>
                      <w:lang w:eastAsia="ja-JP"/>
                    </w:rPr>
                  </w:pPr>
                  <w:r w:rsidRPr="00EF5447">
                    <w:rPr>
                      <w:lang w:eastAsia="ja-JP"/>
                    </w:rPr>
                    <w:t>DL_CA configuration</w:t>
                  </w:r>
                </w:p>
              </w:tc>
              <w:tc>
                <w:tcPr>
                  <w:tcW w:w="2098" w:type="dxa"/>
                  <w:tcMar>
                    <w:top w:w="0" w:type="dxa"/>
                    <w:left w:w="108" w:type="dxa"/>
                    <w:bottom w:w="0" w:type="dxa"/>
                    <w:right w:w="108" w:type="dxa"/>
                  </w:tcMar>
                  <w:vAlign w:val="center"/>
                  <w:hideMark/>
                </w:tcPr>
                <w:p w14:paraId="7203FA20" w14:textId="77777777" w:rsidR="00FD4AFB" w:rsidRPr="00EF5447" w:rsidRDefault="00FD4AFB" w:rsidP="008D1CD6">
                  <w:pPr>
                    <w:pStyle w:val="TAN"/>
                    <w:ind w:right="-250"/>
                    <w:rPr>
                      <w:lang w:eastAsia="ja-JP"/>
                    </w:rPr>
                  </w:pPr>
                  <w:r w:rsidRPr="00EF5447">
                    <w:rPr>
                      <w:lang w:eastAsia="ja-JP"/>
                    </w:rPr>
                    <w:t>UL_CA configuration</w:t>
                  </w:r>
                </w:p>
              </w:tc>
              <w:tc>
                <w:tcPr>
                  <w:tcW w:w="1898" w:type="dxa"/>
                  <w:tcMar>
                    <w:top w:w="0" w:type="dxa"/>
                    <w:left w:w="108" w:type="dxa"/>
                    <w:bottom w:w="0" w:type="dxa"/>
                    <w:right w:w="108" w:type="dxa"/>
                  </w:tcMar>
                  <w:vAlign w:val="center"/>
                  <w:hideMark/>
                </w:tcPr>
                <w:p w14:paraId="1D9F9477" w14:textId="77777777" w:rsidR="00FD4AFB" w:rsidRPr="00EF5447" w:rsidRDefault="00FD4AFB" w:rsidP="008D1CD6">
                  <w:pPr>
                    <w:pStyle w:val="TAN"/>
                    <w:ind w:left="0" w:right="-250" w:firstLine="0"/>
                    <w:rPr>
                      <w:lang w:eastAsia="ja-JP"/>
                    </w:rPr>
                  </w:pPr>
                  <w:r w:rsidRPr="00EF5447">
                    <w:rPr>
                      <w:lang w:eastAsia="ja-JP"/>
                    </w:rPr>
                    <w:t>Exclusion zone center frequency</w:t>
                  </w:r>
                </w:p>
              </w:tc>
              <w:tc>
                <w:tcPr>
                  <w:tcW w:w="2048" w:type="dxa"/>
                  <w:tcMar>
                    <w:top w:w="0" w:type="dxa"/>
                    <w:left w:w="108" w:type="dxa"/>
                    <w:bottom w:w="0" w:type="dxa"/>
                    <w:right w:w="108" w:type="dxa"/>
                  </w:tcMar>
                  <w:vAlign w:val="center"/>
                  <w:hideMark/>
                </w:tcPr>
                <w:p w14:paraId="0E0F5002" w14:textId="77777777" w:rsidR="00FD4AFB" w:rsidRPr="00EF5447" w:rsidRDefault="00FD4AFB" w:rsidP="008D1CD6">
                  <w:pPr>
                    <w:pStyle w:val="TAN"/>
                    <w:ind w:right="-250"/>
                    <w:rPr>
                      <w:lang w:eastAsia="ja-JP"/>
                    </w:rPr>
                  </w:pPr>
                  <w:r w:rsidRPr="00EF5447">
                    <w:rPr>
                      <w:lang w:eastAsia="ja-JP"/>
                    </w:rPr>
                    <w:t>Exclusion zone BW</w:t>
                  </w:r>
                </w:p>
              </w:tc>
            </w:tr>
            <w:tr w:rsidR="00FD4AFB" w:rsidRPr="00EF5447" w14:paraId="3A8AECEC" w14:textId="77777777" w:rsidTr="008D1CD6">
              <w:trPr>
                <w:trHeight w:val="199"/>
                <w:jc w:val="center"/>
              </w:trPr>
              <w:tc>
                <w:tcPr>
                  <w:tcW w:w="2098" w:type="dxa"/>
                  <w:tcMar>
                    <w:top w:w="0" w:type="dxa"/>
                    <w:left w:w="108" w:type="dxa"/>
                    <w:bottom w:w="0" w:type="dxa"/>
                    <w:right w:w="108" w:type="dxa"/>
                  </w:tcMar>
                  <w:vAlign w:val="center"/>
                  <w:hideMark/>
                </w:tcPr>
                <w:p w14:paraId="639E9B2D" w14:textId="77777777" w:rsidR="00FD4AFB" w:rsidRPr="00EF5447" w:rsidRDefault="00FD4AFB" w:rsidP="008D1CD6">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14:paraId="56B3EC22" w14:textId="77777777" w:rsidR="00FD4AFB" w:rsidRPr="00EF5447" w:rsidRDefault="00FD4AFB" w:rsidP="008D1CD6">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14:paraId="4F76A593" w14:textId="77777777" w:rsidR="00FD4AFB" w:rsidRPr="00EF5447" w:rsidRDefault="00FD4AFB" w:rsidP="008D1CD6">
                  <w:pPr>
                    <w:pStyle w:val="TAN"/>
                    <w:ind w:right="-250"/>
                    <w:rPr>
                      <w:lang w:eastAsia="ja-JP"/>
                    </w:rPr>
                  </w:pPr>
                  <w:r w:rsidRPr="00EF5447">
                    <w:rPr>
                      <w:lang w:eastAsia="ja-JP"/>
                    </w:rPr>
                    <w:t>2*fc_2A + fc_n66A</w:t>
                  </w:r>
                </w:p>
              </w:tc>
              <w:tc>
                <w:tcPr>
                  <w:tcW w:w="2048" w:type="dxa"/>
                  <w:tcMar>
                    <w:top w:w="0" w:type="dxa"/>
                    <w:left w:w="108" w:type="dxa"/>
                    <w:bottom w:w="0" w:type="dxa"/>
                    <w:right w:w="108" w:type="dxa"/>
                  </w:tcMar>
                  <w:vAlign w:val="center"/>
                  <w:hideMark/>
                </w:tcPr>
                <w:p w14:paraId="15BACE59" w14:textId="77777777" w:rsidR="00FD4AFB" w:rsidRPr="00EF5447" w:rsidRDefault="00FD4AFB" w:rsidP="008D1CD6">
                  <w:pPr>
                    <w:pStyle w:val="TAN"/>
                    <w:ind w:right="-250"/>
                    <w:rPr>
                      <w:lang w:eastAsia="ja-JP"/>
                    </w:rPr>
                  </w:pPr>
                  <w:r w:rsidRPr="00EF5447">
                    <w:rPr>
                      <w:lang w:eastAsia="ja-JP"/>
                    </w:rPr>
                    <w:t>2*BW_2A + BW_n66A</w:t>
                  </w:r>
                </w:p>
              </w:tc>
            </w:tr>
            <w:tr w:rsidR="00FD4AFB" w:rsidRPr="00EF5447" w14:paraId="37E2E845" w14:textId="77777777" w:rsidTr="008D1CD6">
              <w:trPr>
                <w:trHeight w:val="199"/>
                <w:jc w:val="center"/>
              </w:trPr>
              <w:tc>
                <w:tcPr>
                  <w:tcW w:w="2098" w:type="dxa"/>
                  <w:tcMar>
                    <w:top w:w="0" w:type="dxa"/>
                    <w:left w:w="108" w:type="dxa"/>
                    <w:bottom w:w="0" w:type="dxa"/>
                    <w:right w:w="108" w:type="dxa"/>
                  </w:tcMar>
                  <w:vAlign w:val="center"/>
                  <w:hideMark/>
                </w:tcPr>
                <w:p w14:paraId="7EAFE33C" w14:textId="77777777" w:rsidR="00FD4AFB" w:rsidRPr="00EF5447" w:rsidRDefault="00FD4AFB" w:rsidP="008D1CD6">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14:paraId="3CAD7C45" w14:textId="77777777" w:rsidR="00FD4AFB" w:rsidRPr="00EF5447" w:rsidRDefault="00FD4AFB" w:rsidP="008D1CD6">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14:paraId="66852620" w14:textId="77777777" w:rsidR="00FD4AFB" w:rsidRPr="00EF5447" w:rsidRDefault="00FD4AFB" w:rsidP="008D1CD6">
                  <w:pPr>
                    <w:pStyle w:val="TAN"/>
                    <w:ind w:right="-250"/>
                    <w:rPr>
                      <w:lang w:eastAsia="ja-JP"/>
                    </w:rPr>
                  </w:pPr>
                  <w:r w:rsidRPr="00EF5447">
                    <w:rPr>
                      <w:lang w:eastAsia="ja-JP"/>
                    </w:rPr>
                    <w:t>fc_2A + 2*fc_n66A</w:t>
                  </w:r>
                </w:p>
              </w:tc>
              <w:tc>
                <w:tcPr>
                  <w:tcW w:w="2048" w:type="dxa"/>
                  <w:tcMar>
                    <w:top w:w="0" w:type="dxa"/>
                    <w:left w:w="108" w:type="dxa"/>
                    <w:bottom w:w="0" w:type="dxa"/>
                    <w:right w:w="108" w:type="dxa"/>
                  </w:tcMar>
                  <w:vAlign w:val="center"/>
                  <w:hideMark/>
                </w:tcPr>
                <w:p w14:paraId="1D148945" w14:textId="77777777" w:rsidR="00FD4AFB" w:rsidRPr="00EF5447" w:rsidRDefault="00FD4AFB" w:rsidP="008D1CD6">
                  <w:pPr>
                    <w:pStyle w:val="TAN"/>
                    <w:ind w:right="-250"/>
                    <w:rPr>
                      <w:lang w:eastAsia="ja-JP"/>
                    </w:rPr>
                  </w:pPr>
                  <w:r w:rsidRPr="00EF5447">
                    <w:rPr>
                      <w:lang w:eastAsia="ja-JP"/>
                    </w:rPr>
                    <w:t>BW_2A + 2*BW_n66A</w:t>
                  </w:r>
                </w:p>
              </w:tc>
            </w:tr>
            <w:tr w:rsidR="00FD4AFB" w:rsidRPr="00EF5447" w14:paraId="5A0C6BE3" w14:textId="77777777" w:rsidTr="008D1CD6">
              <w:trPr>
                <w:trHeight w:val="199"/>
                <w:jc w:val="center"/>
              </w:trPr>
              <w:tc>
                <w:tcPr>
                  <w:tcW w:w="2098" w:type="dxa"/>
                  <w:tcMar>
                    <w:top w:w="0" w:type="dxa"/>
                    <w:left w:w="108" w:type="dxa"/>
                    <w:bottom w:w="0" w:type="dxa"/>
                    <w:right w:w="108" w:type="dxa"/>
                  </w:tcMar>
                  <w:vAlign w:val="center"/>
                </w:tcPr>
                <w:p w14:paraId="16F56E7E" w14:textId="77777777" w:rsidR="00FD4AFB" w:rsidRPr="00EF5447" w:rsidRDefault="00FD4AFB" w:rsidP="008D1CD6">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14:paraId="609C9FED" w14:textId="77777777" w:rsidR="00FD4AFB" w:rsidRPr="00EF5447" w:rsidRDefault="00FD4AFB" w:rsidP="008D1CD6">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14:paraId="73B0443A" w14:textId="77777777" w:rsidR="00FD4AFB" w:rsidRPr="00EF5447" w:rsidRDefault="00FD4AFB" w:rsidP="008D1CD6">
                  <w:pPr>
                    <w:pStyle w:val="TAN"/>
                    <w:ind w:right="-250"/>
                    <w:rPr>
                      <w:lang w:eastAsia="ja-JP"/>
                    </w:rPr>
                  </w:pPr>
                  <w:r w:rsidRPr="00EF5447">
                    <w:t>fc_2A + fc_n</w:t>
                  </w:r>
                  <w:r>
                    <w:t>77</w:t>
                  </w:r>
                  <w:r w:rsidRPr="00EF5447">
                    <w:t>A</w:t>
                  </w:r>
                </w:p>
              </w:tc>
              <w:tc>
                <w:tcPr>
                  <w:tcW w:w="2048" w:type="dxa"/>
                  <w:tcMar>
                    <w:top w:w="0" w:type="dxa"/>
                    <w:left w:w="108" w:type="dxa"/>
                    <w:bottom w:w="0" w:type="dxa"/>
                    <w:right w:w="108" w:type="dxa"/>
                  </w:tcMar>
                  <w:vAlign w:val="center"/>
                </w:tcPr>
                <w:p w14:paraId="4C364BF2" w14:textId="77777777" w:rsidR="00FD4AFB" w:rsidRPr="00EF5447" w:rsidRDefault="00FD4AFB" w:rsidP="008D1CD6">
                  <w:pPr>
                    <w:pStyle w:val="TAN"/>
                    <w:ind w:right="-250"/>
                    <w:rPr>
                      <w:lang w:eastAsia="ja-JP"/>
                    </w:rPr>
                  </w:pPr>
                  <w:r w:rsidRPr="00EF5447">
                    <w:t>BW_2A + BW_n</w:t>
                  </w:r>
                  <w:r>
                    <w:t>77</w:t>
                  </w:r>
                  <w:r w:rsidRPr="00EF5447">
                    <w:t>A</w:t>
                  </w:r>
                </w:p>
              </w:tc>
            </w:tr>
            <w:tr w:rsidR="00FD4AFB" w:rsidRPr="00EF5447" w14:paraId="7BCA5AC7" w14:textId="77777777" w:rsidTr="008D1CD6">
              <w:trPr>
                <w:trHeight w:val="199"/>
                <w:jc w:val="center"/>
              </w:trPr>
              <w:tc>
                <w:tcPr>
                  <w:tcW w:w="2098" w:type="dxa"/>
                  <w:tcMar>
                    <w:top w:w="0" w:type="dxa"/>
                    <w:left w:w="108" w:type="dxa"/>
                    <w:bottom w:w="0" w:type="dxa"/>
                    <w:right w:w="108" w:type="dxa"/>
                  </w:tcMar>
                  <w:vAlign w:val="center"/>
                </w:tcPr>
                <w:p w14:paraId="2993CFAA" w14:textId="77777777" w:rsidR="00FD4AFB" w:rsidRPr="00EF5447" w:rsidRDefault="00FD4AFB" w:rsidP="008D1CD6">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14:paraId="26926B53" w14:textId="77777777" w:rsidR="00FD4AFB" w:rsidRPr="00EF5447" w:rsidRDefault="00FD4AFB" w:rsidP="008D1CD6">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14:paraId="5A2C1C54" w14:textId="77777777" w:rsidR="00FD4AFB" w:rsidRPr="00EF5447" w:rsidRDefault="00FD4AFB" w:rsidP="008D1CD6">
                  <w:pPr>
                    <w:pStyle w:val="TAN"/>
                    <w:ind w:right="-250"/>
                    <w:rPr>
                      <w:lang w:eastAsia="ja-JP"/>
                    </w:rPr>
                  </w:pPr>
                  <w:r>
                    <w:t>-</w:t>
                  </w:r>
                  <w:r w:rsidRPr="00EF5447">
                    <w:t>fc_2A + 2*fc_n</w:t>
                  </w:r>
                  <w:r>
                    <w:t>77</w:t>
                  </w:r>
                  <w:r w:rsidRPr="00EF5447">
                    <w:t>A</w:t>
                  </w:r>
                </w:p>
              </w:tc>
              <w:tc>
                <w:tcPr>
                  <w:tcW w:w="2048" w:type="dxa"/>
                  <w:tcMar>
                    <w:top w:w="0" w:type="dxa"/>
                    <w:left w:w="108" w:type="dxa"/>
                    <w:bottom w:w="0" w:type="dxa"/>
                    <w:right w:w="108" w:type="dxa"/>
                  </w:tcMar>
                  <w:vAlign w:val="center"/>
                </w:tcPr>
                <w:p w14:paraId="69479FCD" w14:textId="77777777" w:rsidR="00FD4AFB" w:rsidRPr="00EF5447" w:rsidRDefault="00FD4AFB" w:rsidP="008D1CD6">
                  <w:pPr>
                    <w:pStyle w:val="TAN"/>
                    <w:ind w:right="-250"/>
                    <w:rPr>
                      <w:lang w:eastAsia="ja-JP"/>
                    </w:rPr>
                  </w:pPr>
                  <w:r>
                    <w:t>-</w:t>
                  </w:r>
                  <w:r w:rsidRPr="00EF5447">
                    <w:t>BW_2A + 2*BW_n</w:t>
                  </w:r>
                  <w:r>
                    <w:t>77</w:t>
                  </w:r>
                  <w:r w:rsidRPr="00EF5447">
                    <w:t>A</w:t>
                  </w:r>
                </w:p>
              </w:tc>
            </w:tr>
            <w:tr w:rsidR="00FD4AFB" w:rsidRPr="00EF5447" w14:paraId="03291472" w14:textId="77777777" w:rsidTr="008D1CD6">
              <w:trPr>
                <w:trHeight w:val="199"/>
                <w:jc w:val="center"/>
              </w:trPr>
              <w:tc>
                <w:tcPr>
                  <w:tcW w:w="2098" w:type="dxa"/>
                  <w:tcMar>
                    <w:top w:w="0" w:type="dxa"/>
                    <w:left w:w="108" w:type="dxa"/>
                    <w:bottom w:w="0" w:type="dxa"/>
                    <w:right w:w="108" w:type="dxa"/>
                  </w:tcMar>
                  <w:vAlign w:val="center"/>
                </w:tcPr>
                <w:p w14:paraId="1D09864C" w14:textId="77777777" w:rsidR="00FD4AFB" w:rsidRPr="00EF5447" w:rsidRDefault="00FD4AFB" w:rsidP="008D1CD6">
                  <w:pPr>
                    <w:pStyle w:val="TAN"/>
                    <w:ind w:right="-250"/>
                  </w:pPr>
                  <w:r>
                    <w:t>DC_13A-46A_n77A</w:t>
                  </w:r>
                </w:p>
              </w:tc>
              <w:tc>
                <w:tcPr>
                  <w:tcW w:w="2098" w:type="dxa"/>
                  <w:tcMar>
                    <w:top w:w="0" w:type="dxa"/>
                    <w:left w:w="108" w:type="dxa"/>
                    <w:bottom w:w="0" w:type="dxa"/>
                    <w:right w:w="108" w:type="dxa"/>
                  </w:tcMar>
                  <w:vAlign w:val="center"/>
                </w:tcPr>
                <w:p w14:paraId="1171CAC8" w14:textId="77777777" w:rsidR="00FD4AFB" w:rsidRPr="00EF5447" w:rsidRDefault="00FD4AFB" w:rsidP="008D1CD6">
                  <w:pPr>
                    <w:pStyle w:val="TAN"/>
                    <w:ind w:right="-250"/>
                  </w:pPr>
                  <w:r>
                    <w:t>DC_13A_n77A</w:t>
                  </w:r>
                </w:p>
              </w:tc>
              <w:tc>
                <w:tcPr>
                  <w:tcW w:w="1898" w:type="dxa"/>
                  <w:tcMar>
                    <w:top w:w="0" w:type="dxa"/>
                    <w:left w:w="108" w:type="dxa"/>
                    <w:bottom w:w="0" w:type="dxa"/>
                    <w:right w:w="108" w:type="dxa"/>
                  </w:tcMar>
                  <w:vAlign w:val="center"/>
                </w:tcPr>
                <w:p w14:paraId="557D24D6" w14:textId="77777777" w:rsidR="00FD4AFB" w:rsidRDefault="00FD4AFB" w:rsidP="008D1CD6">
                  <w:pPr>
                    <w:pStyle w:val="TAN"/>
                    <w:ind w:right="-250"/>
                  </w:pPr>
                  <w:r>
                    <w:t>2*fc_13A + fc_n77A</w:t>
                  </w:r>
                </w:p>
              </w:tc>
              <w:tc>
                <w:tcPr>
                  <w:tcW w:w="2048" w:type="dxa"/>
                  <w:tcMar>
                    <w:top w:w="0" w:type="dxa"/>
                    <w:left w:w="108" w:type="dxa"/>
                    <w:bottom w:w="0" w:type="dxa"/>
                    <w:right w:w="108" w:type="dxa"/>
                  </w:tcMar>
                  <w:vAlign w:val="center"/>
                </w:tcPr>
                <w:p w14:paraId="3CFAF8D7" w14:textId="77777777" w:rsidR="00FD4AFB" w:rsidRDefault="00FD4AFB" w:rsidP="008D1CD6">
                  <w:pPr>
                    <w:pStyle w:val="TAN"/>
                    <w:ind w:right="-250"/>
                  </w:pPr>
                  <w:r>
                    <w:t>2*BW_13A + BW_n77A</w:t>
                  </w:r>
                </w:p>
              </w:tc>
            </w:tr>
            <w:tr w:rsidR="00FD4AFB" w:rsidRPr="00EF5447" w14:paraId="0D8D7C55" w14:textId="77777777" w:rsidTr="008D1CD6">
              <w:trPr>
                <w:trHeight w:val="199"/>
                <w:jc w:val="center"/>
              </w:trPr>
              <w:tc>
                <w:tcPr>
                  <w:tcW w:w="2098" w:type="dxa"/>
                  <w:tcMar>
                    <w:top w:w="0" w:type="dxa"/>
                    <w:left w:w="108" w:type="dxa"/>
                    <w:bottom w:w="0" w:type="dxa"/>
                    <w:right w:w="108" w:type="dxa"/>
                  </w:tcMar>
                  <w:vAlign w:val="center"/>
                </w:tcPr>
                <w:p w14:paraId="5A01FFB3" w14:textId="77777777" w:rsidR="00FD4AFB" w:rsidRPr="00EF5447" w:rsidRDefault="00FD4AFB" w:rsidP="008D1CD6">
                  <w:pPr>
                    <w:pStyle w:val="TAN"/>
                    <w:ind w:right="-250"/>
                  </w:pPr>
                  <w:r>
                    <w:t>DC_13A-46A_n77A</w:t>
                  </w:r>
                </w:p>
              </w:tc>
              <w:tc>
                <w:tcPr>
                  <w:tcW w:w="2098" w:type="dxa"/>
                  <w:tcMar>
                    <w:top w:w="0" w:type="dxa"/>
                    <w:left w:w="108" w:type="dxa"/>
                    <w:bottom w:w="0" w:type="dxa"/>
                    <w:right w:w="108" w:type="dxa"/>
                  </w:tcMar>
                  <w:vAlign w:val="center"/>
                </w:tcPr>
                <w:p w14:paraId="19BB6F44" w14:textId="77777777" w:rsidR="00FD4AFB" w:rsidRPr="00EF5447" w:rsidRDefault="00FD4AFB" w:rsidP="008D1CD6">
                  <w:pPr>
                    <w:pStyle w:val="TAN"/>
                    <w:ind w:right="-250"/>
                  </w:pPr>
                  <w:r>
                    <w:t>DC_13A_n77A</w:t>
                  </w:r>
                </w:p>
              </w:tc>
              <w:tc>
                <w:tcPr>
                  <w:tcW w:w="1898" w:type="dxa"/>
                  <w:tcMar>
                    <w:top w:w="0" w:type="dxa"/>
                    <w:left w:w="108" w:type="dxa"/>
                    <w:bottom w:w="0" w:type="dxa"/>
                    <w:right w:w="108" w:type="dxa"/>
                  </w:tcMar>
                  <w:vAlign w:val="center"/>
                </w:tcPr>
                <w:p w14:paraId="46A84A23" w14:textId="77777777" w:rsidR="00FD4AFB" w:rsidRDefault="00FD4AFB" w:rsidP="008D1CD6">
                  <w:pPr>
                    <w:pStyle w:val="TAN"/>
                    <w:ind w:right="-250"/>
                  </w:pPr>
                  <w:r>
                    <w:t>3*fc_13A + fc_n77A</w:t>
                  </w:r>
                </w:p>
              </w:tc>
              <w:tc>
                <w:tcPr>
                  <w:tcW w:w="2048" w:type="dxa"/>
                  <w:tcMar>
                    <w:top w:w="0" w:type="dxa"/>
                    <w:left w:w="108" w:type="dxa"/>
                    <w:bottom w:w="0" w:type="dxa"/>
                    <w:right w:w="108" w:type="dxa"/>
                  </w:tcMar>
                  <w:vAlign w:val="center"/>
                </w:tcPr>
                <w:p w14:paraId="4130F0AA" w14:textId="77777777" w:rsidR="00FD4AFB" w:rsidRDefault="00FD4AFB" w:rsidP="008D1CD6">
                  <w:pPr>
                    <w:pStyle w:val="TAN"/>
                    <w:ind w:right="-250"/>
                  </w:pPr>
                  <w:r>
                    <w:t>3*BW_13A + BW_n77A</w:t>
                  </w:r>
                </w:p>
              </w:tc>
            </w:tr>
            <w:tr w:rsidR="00FD4AFB" w14:paraId="3241CBBA" w14:textId="77777777" w:rsidTr="008D1CD6">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E782CD" w14:textId="77777777" w:rsidR="00FD4AFB" w:rsidRDefault="00FD4AFB" w:rsidP="008D1CD6">
                  <w:pPr>
                    <w:pStyle w:val="TAN"/>
                    <w:ind w:right="-250"/>
                  </w:pPr>
                  <w:r w:rsidRPr="00A2272F">
                    <w:rPr>
                      <w:rFonts w:eastAsia="Yu Mincho" w:cs="Arial"/>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91B59B" w14:textId="77777777" w:rsidR="00FD4AFB" w:rsidRDefault="00FD4AFB" w:rsidP="008D1CD6">
                  <w:pPr>
                    <w:pStyle w:val="TAN"/>
                    <w:ind w:right="-250"/>
                  </w:pPr>
                  <w:r w:rsidRPr="00A2272F">
                    <w:rPr>
                      <w:rFonts w:cs="Arial"/>
                      <w:color w:val="000000"/>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F0F1EC" w14:textId="77777777" w:rsidR="00FD4AFB" w:rsidRDefault="00FD4AFB" w:rsidP="008D1CD6">
                  <w:pPr>
                    <w:pStyle w:val="TAN"/>
                    <w:ind w:right="-250"/>
                  </w:pPr>
                  <w:r w:rsidRPr="00A2272F">
                    <w:t>2*fc_n2A + 2*fc_13A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7DB2D1" w14:textId="77777777" w:rsidR="00FD4AFB" w:rsidRDefault="00FD4AFB" w:rsidP="008D1CD6">
                  <w:pPr>
                    <w:pStyle w:val="TAN"/>
                    <w:ind w:right="-250"/>
                  </w:pPr>
                  <w:r w:rsidRPr="00A2272F">
                    <w:t>2*BW_n2A+2*BW_13A</w:t>
                  </w:r>
                </w:p>
              </w:tc>
            </w:tr>
            <w:tr w:rsidR="00FD4AFB" w:rsidRPr="00EF5447" w14:paraId="670185BC" w14:textId="77777777" w:rsidTr="008D1CD6">
              <w:trPr>
                <w:trHeight w:val="199"/>
                <w:jc w:val="center"/>
              </w:trPr>
              <w:tc>
                <w:tcPr>
                  <w:tcW w:w="2098" w:type="dxa"/>
                  <w:tcMar>
                    <w:top w:w="0" w:type="dxa"/>
                    <w:left w:w="108" w:type="dxa"/>
                    <w:bottom w:w="0" w:type="dxa"/>
                    <w:right w:w="108" w:type="dxa"/>
                  </w:tcMar>
                  <w:vAlign w:val="center"/>
                </w:tcPr>
                <w:p w14:paraId="21316335" w14:textId="77777777" w:rsidR="00FD4AFB" w:rsidRPr="00EF5447" w:rsidRDefault="00FD4AFB" w:rsidP="008D1CD6">
                  <w:pPr>
                    <w:pStyle w:val="TAN"/>
                    <w:ind w:right="-250"/>
                  </w:pPr>
                  <w:r>
                    <w:t>DC_13A-46A_n77A</w:t>
                  </w:r>
                </w:p>
              </w:tc>
              <w:tc>
                <w:tcPr>
                  <w:tcW w:w="2098" w:type="dxa"/>
                  <w:tcMar>
                    <w:top w:w="0" w:type="dxa"/>
                    <w:left w:w="108" w:type="dxa"/>
                    <w:bottom w:w="0" w:type="dxa"/>
                    <w:right w:w="108" w:type="dxa"/>
                  </w:tcMar>
                  <w:vAlign w:val="center"/>
                </w:tcPr>
                <w:p w14:paraId="7EB7AA69" w14:textId="77777777" w:rsidR="00FD4AFB" w:rsidRPr="00EF5447" w:rsidRDefault="00FD4AFB" w:rsidP="008D1CD6">
                  <w:pPr>
                    <w:pStyle w:val="TAN"/>
                    <w:ind w:right="-250"/>
                  </w:pPr>
                  <w:r>
                    <w:t>DC_13A_n77A</w:t>
                  </w:r>
                </w:p>
              </w:tc>
              <w:tc>
                <w:tcPr>
                  <w:tcW w:w="1898" w:type="dxa"/>
                  <w:tcMar>
                    <w:top w:w="0" w:type="dxa"/>
                    <w:left w:w="108" w:type="dxa"/>
                    <w:bottom w:w="0" w:type="dxa"/>
                    <w:right w:w="108" w:type="dxa"/>
                  </w:tcMar>
                  <w:vAlign w:val="center"/>
                </w:tcPr>
                <w:p w14:paraId="67118D41" w14:textId="77777777" w:rsidR="00FD4AFB" w:rsidRDefault="00FD4AFB" w:rsidP="008D1CD6">
                  <w:pPr>
                    <w:pStyle w:val="TAN"/>
                    <w:ind w:right="-250"/>
                  </w:pPr>
                  <w:r>
                    <w:t>-3*fc_13A + 2*fc_n77A</w:t>
                  </w:r>
                </w:p>
              </w:tc>
              <w:tc>
                <w:tcPr>
                  <w:tcW w:w="2048" w:type="dxa"/>
                  <w:tcMar>
                    <w:top w:w="0" w:type="dxa"/>
                    <w:left w:w="108" w:type="dxa"/>
                    <w:bottom w:w="0" w:type="dxa"/>
                    <w:right w:w="108" w:type="dxa"/>
                  </w:tcMar>
                  <w:vAlign w:val="center"/>
                </w:tcPr>
                <w:p w14:paraId="2764F46B" w14:textId="77777777" w:rsidR="00FD4AFB" w:rsidRDefault="00FD4AFB" w:rsidP="008D1CD6">
                  <w:pPr>
                    <w:pStyle w:val="TAN"/>
                    <w:ind w:right="-250"/>
                  </w:pPr>
                  <w:r>
                    <w:t>-3*BW_13A + 2*BW_n77A</w:t>
                  </w:r>
                </w:p>
              </w:tc>
            </w:tr>
            <w:tr w:rsidR="00FD4AFB" w:rsidRPr="00EF5447" w14:paraId="7135EDDC" w14:textId="77777777" w:rsidTr="008D1CD6">
              <w:trPr>
                <w:trHeight w:val="199"/>
                <w:jc w:val="center"/>
              </w:trPr>
              <w:tc>
                <w:tcPr>
                  <w:tcW w:w="2098" w:type="dxa"/>
                  <w:tcMar>
                    <w:top w:w="0" w:type="dxa"/>
                    <w:left w:w="108" w:type="dxa"/>
                    <w:bottom w:w="0" w:type="dxa"/>
                    <w:right w:w="108" w:type="dxa"/>
                  </w:tcMar>
                  <w:vAlign w:val="center"/>
                </w:tcPr>
                <w:p w14:paraId="40746778" w14:textId="77777777" w:rsidR="00FD4AFB" w:rsidRDefault="00FD4AFB" w:rsidP="008D1CD6">
                  <w:pPr>
                    <w:pStyle w:val="TAN"/>
                    <w:ind w:right="-250"/>
                  </w:pPr>
                  <w:r>
                    <w:t>DC_46A-66A_n77A</w:t>
                  </w:r>
                </w:p>
              </w:tc>
              <w:tc>
                <w:tcPr>
                  <w:tcW w:w="2098" w:type="dxa"/>
                  <w:tcMar>
                    <w:top w:w="0" w:type="dxa"/>
                    <w:left w:w="108" w:type="dxa"/>
                    <w:bottom w:w="0" w:type="dxa"/>
                    <w:right w:w="108" w:type="dxa"/>
                  </w:tcMar>
                  <w:vAlign w:val="center"/>
                </w:tcPr>
                <w:p w14:paraId="4CB24F31" w14:textId="77777777" w:rsidR="00FD4AFB" w:rsidRDefault="00FD4AFB" w:rsidP="008D1CD6">
                  <w:pPr>
                    <w:pStyle w:val="TAN"/>
                    <w:ind w:right="-250"/>
                  </w:pPr>
                  <w:r>
                    <w:t>DC_66A_n77A</w:t>
                  </w:r>
                </w:p>
              </w:tc>
              <w:tc>
                <w:tcPr>
                  <w:tcW w:w="1898" w:type="dxa"/>
                  <w:tcMar>
                    <w:top w:w="0" w:type="dxa"/>
                    <w:left w:w="108" w:type="dxa"/>
                    <w:bottom w:w="0" w:type="dxa"/>
                    <w:right w:w="108" w:type="dxa"/>
                  </w:tcMar>
                  <w:vAlign w:val="center"/>
                </w:tcPr>
                <w:p w14:paraId="6F94FA84" w14:textId="77777777" w:rsidR="00FD4AFB" w:rsidRDefault="00FD4AFB" w:rsidP="008D1CD6">
                  <w:pPr>
                    <w:pStyle w:val="TAN"/>
                    <w:ind w:right="-250"/>
                  </w:pPr>
                  <w:r>
                    <w:t>fc_66A + fc_n77A</w:t>
                  </w:r>
                </w:p>
              </w:tc>
              <w:tc>
                <w:tcPr>
                  <w:tcW w:w="2048" w:type="dxa"/>
                  <w:tcMar>
                    <w:top w:w="0" w:type="dxa"/>
                    <w:left w:w="108" w:type="dxa"/>
                    <w:bottom w:w="0" w:type="dxa"/>
                    <w:right w:w="108" w:type="dxa"/>
                  </w:tcMar>
                  <w:vAlign w:val="center"/>
                </w:tcPr>
                <w:p w14:paraId="415B937D" w14:textId="77777777" w:rsidR="00FD4AFB" w:rsidRDefault="00FD4AFB" w:rsidP="008D1CD6">
                  <w:pPr>
                    <w:pStyle w:val="TAN"/>
                    <w:ind w:right="-250"/>
                  </w:pPr>
                  <w:r>
                    <w:t>BW_66A + BW_n77A</w:t>
                  </w:r>
                </w:p>
              </w:tc>
            </w:tr>
            <w:tr w:rsidR="00FD4AFB" w:rsidRPr="00EF5447" w14:paraId="3EFBEEA0" w14:textId="77777777" w:rsidTr="008D1CD6">
              <w:trPr>
                <w:trHeight w:val="199"/>
                <w:jc w:val="center"/>
              </w:trPr>
              <w:tc>
                <w:tcPr>
                  <w:tcW w:w="2098" w:type="dxa"/>
                  <w:tcMar>
                    <w:top w:w="0" w:type="dxa"/>
                    <w:left w:w="108" w:type="dxa"/>
                    <w:bottom w:w="0" w:type="dxa"/>
                    <w:right w:w="108" w:type="dxa"/>
                  </w:tcMar>
                  <w:vAlign w:val="center"/>
                </w:tcPr>
                <w:p w14:paraId="3CF30DC1" w14:textId="77777777" w:rsidR="00FD4AFB" w:rsidRDefault="00FD4AFB" w:rsidP="008D1CD6">
                  <w:pPr>
                    <w:pStyle w:val="TAN"/>
                    <w:ind w:right="-250"/>
                  </w:pPr>
                  <w:r>
                    <w:t>DC_46A-66A_n77A</w:t>
                  </w:r>
                </w:p>
              </w:tc>
              <w:tc>
                <w:tcPr>
                  <w:tcW w:w="2098" w:type="dxa"/>
                  <w:tcMar>
                    <w:top w:w="0" w:type="dxa"/>
                    <w:left w:w="108" w:type="dxa"/>
                    <w:bottom w:w="0" w:type="dxa"/>
                    <w:right w:w="108" w:type="dxa"/>
                  </w:tcMar>
                  <w:vAlign w:val="center"/>
                </w:tcPr>
                <w:p w14:paraId="53637044" w14:textId="77777777" w:rsidR="00FD4AFB" w:rsidRDefault="00FD4AFB" w:rsidP="008D1CD6">
                  <w:pPr>
                    <w:pStyle w:val="TAN"/>
                    <w:ind w:right="-250"/>
                  </w:pPr>
                  <w:r>
                    <w:t>DC_66A_n77A</w:t>
                  </w:r>
                </w:p>
              </w:tc>
              <w:tc>
                <w:tcPr>
                  <w:tcW w:w="1898" w:type="dxa"/>
                  <w:tcMar>
                    <w:top w:w="0" w:type="dxa"/>
                    <w:left w:w="108" w:type="dxa"/>
                    <w:bottom w:w="0" w:type="dxa"/>
                    <w:right w:w="108" w:type="dxa"/>
                  </w:tcMar>
                  <w:vAlign w:val="center"/>
                </w:tcPr>
                <w:p w14:paraId="28D6C1A9" w14:textId="77777777" w:rsidR="00FD4AFB" w:rsidRDefault="00FD4AFB" w:rsidP="008D1CD6">
                  <w:pPr>
                    <w:pStyle w:val="TAN"/>
                    <w:ind w:right="-250"/>
                  </w:pPr>
                  <w:r>
                    <w:t>-fc_66A + 2*fc_n77A</w:t>
                  </w:r>
                </w:p>
              </w:tc>
              <w:tc>
                <w:tcPr>
                  <w:tcW w:w="2048" w:type="dxa"/>
                  <w:tcMar>
                    <w:top w:w="0" w:type="dxa"/>
                    <w:left w:w="108" w:type="dxa"/>
                    <w:bottom w:w="0" w:type="dxa"/>
                    <w:right w:w="108" w:type="dxa"/>
                  </w:tcMar>
                  <w:vAlign w:val="center"/>
                </w:tcPr>
                <w:p w14:paraId="51D04BE2" w14:textId="77777777" w:rsidR="00FD4AFB" w:rsidRDefault="00FD4AFB" w:rsidP="008D1CD6">
                  <w:pPr>
                    <w:pStyle w:val="TAN"/>
                    <w:ind w:right="-250"/>
                  </w:pPr>
                  <w:r>
                    <w:t>-BW_66A + 2*BW_n77A</w:t>
                  </w:r>
                </w:p>
              </w:tc>
            </w:tr>
            <w:tr w:rsidR="00FD4AFB" w:rsidRPr="00EF5447" w14:paraId="5A726B5F" w14:textId="77777777" w:rsidTr="008D1CD6">
              <w:trPr>
                <w:trHeight w:val="199"/>
                <w:jc w:val="center"/>
              </w:trPr>
              <w:tc>
                <w:tcPr>
                  <w:tcW w:w="2098" w:type="dxa"/>
                  <w:tcMar>
                    <w:top w:w="0" w:type="dxa"/>
                    <w:left w:w="108" w:type="dxa"/>
                    <w:bottom w:w="0" w:type="dxa"/>
                    <w:right w:w="108" w:type="dxa"/>
                  </w:tcMar>
                  <w:vAlign w:val="center"/>
                </w:tcPr>
                <w:p w14:paraId="61FE3B93" w14:textId="77777777" w:rsidR="00FD4AFB" w:rsidRDefault="00FD4AFB" w:rsidP="008D1CD6">
                  <w:pPr>
                    <w:pStyle w:val="TAN"/>
                    <w:ind w:right="-250"/>
                  </w:pPr>
                  <w:r>
                    <w:rPr>
                      <w:lang w:eastAsia="ja-JP"/>
                    </w:rPr>
                    <w:t>DC_13A-46A_n66A</w:t>
                  </w:r>
                </w:p>
              </w:tc>
              <w:tc>
                <w:tcPr>
                  <w:tcW w:w="2098" w:type="dxa"/>
                  <w:tcMar>
                    <w:top w:w="0" w:type="dxa"/>
                    <w:left w:w="108" w:type="dxa"/>
                    <w:bottom w:w="0" w:type="dxa"/>
                    <w:right w:w="108" w:type="dxa"/>
                  </w:tcMar>
                  <w:vAlign w:val="center"/>
                </w:tcPr>
                <w:p w14:paraId="7140733B" w14:textId="77777777" w:rsidR="00FD4AFB" w:rsidRDefault="00FD4AFB" w:rsidP="008D1CD6">
                  <w:pPr>
                    <w:pStyle w:val="TAN"/>
                    <w:ind w:right="-250"/>
                  </w:pPr>
                  <w:r>
                    <w:rPr>
                      <w:lang w:eastAsia="ja-JP"/>
                    </w:rPr>
                    <w:t>DC_13A_n66A</w:t>
                  </w:r>
                </w:p>
              </w:tc>
              <w:tc>
                <w:tcPr>
                  <w:tcW w:w="1898" w:type="dxa"/>
                  <w:tcMar>
                    <w:top w:w="0" w:type="dxa"/>
                    <w:left w:w="108" w:type="dxa"/>
                    <w:bottom w:w="0" w:type="dxa"/>
                    <w:right w:w="108" w:type="dxa"/>
                  </w:tcMar>
                  <w:vAlign w:val="center"/>
                </w:tcPr>
                <w:p w14:paraId="50918FCD" w14:textId="77777777" w:rsidR="00FD4AFB" w:rsidRDefault="00FD4AFB" w:rsidP="008D1CD6">
                  <w:pPr>
                    <w:pStyle w:val="TAN"/>
                    <w:ind w:right="-250"/>
                  </w:pPr>
                  <w:r>
                    <w:rPr>
                      <w:lang w:eastAsia="ja-JP"/>
                    </w:rPr>
                    <w:t>3*fc_13A + fc_n66A</w:t>
                  </w:r>
                </w:p>
              </w:tc>
              <w:tc>
                <w:tcPr>
                  <w:tcW w:w="2048" w:type="dxa"/>
                  <w:tcMar>
                    <w:top w:w="0" w:type="dxa"/>
                    <w:left w:w="108" w:type="dxa"/>
                    <w:bottom w:w="0" w:type="dxa"/>
                    <w:right w:w="108" w:type="dxa"/>
                  </w:tcMar>
                  <w:vAlign w:val="center"/>
                </w:tcPr>
                <w:p w14:paraId="7B467E91" w14:textId="77777777" w:rsidR="00FD4AFB" w:rsidRDefault="00FD4AFB" w:rsidP="008D1CD6">
                  <w:pPr>
                    <w:pStyle w:val="TAN"/>
                    <w:ind w:right="-250"/>
                  </w:pPr>
                  <w:r>
                    <w:rPr>
                      <w:lang w:eastAsia="ja-JP"/>
                    </w:rPr>
                    <w:t>BW_13A + 2*BW_n66A</w:t>
                  </w:r>
                </w:p>
              </w:tc>
            </w:tr>
            <w:tr w:rsidR="00FD4AFB" w:rsidRPr="00EF5447" w14:paraId="1BD852F1" w14:textId="77777777" w:rsidTr="008D1CD6">
              <w:trPr>
                <w:trHeight w:val="199"/>
                <w:jc w:val="center"/>
              </w:trPr>
              <w:tc>
                <w:tcPr>
                  <w:tcW w:w="2098" w:type="dxa"/>
                  <w:tcMar>
                    <w:top w:w="0" w:type="dxa"/>
                    <w:left w:w="108" w:type="dxa"/>
                    <w:bottom w:w="0" w:type="dxa"/>
                    <w:right w:w="108" w:type="dxa"/>
                  </w:tcMar>
                  <w:vAlign w:val="center"/>
                </w:tcPr>
                <w:p w14:paraId="728E0E86" w14:textId="77777777" w:rsidR="00FD4AFB" w:rsidRDefault="00FD4AFB" w:rsidP="008D1CD6">
                  <w:pPr>
                    <w:pStyle w:val="TAN"/>
                    <w:ind w:right="-250"/>
                  </w:pPr>
                  <w:r>
                    <w:rPr>
                      <w:lang w:eastAsia="ja-JP"/>
                    </w:rPr>
                    <w:t>DC_13A-46A_n66A</w:t>
                  </w:r>
                </w:p>
              </w:tc>
              <w:tc>
                <w:tcPr>
                  <w:tcW w:w="2098" w:type="dxa"/>
                  <w:tcMar>
                    <w:top w:w="0" w:type="dxa"/>
                    <w:left w:w="108" w:type="dxa"/>
                    <w:bottom w:w="0" w:type="dxa"/>
                    <w:right w:w="108" w:type="dxa"/>
                  </w:tcMar>
                  <w:vAlign w:val="center"/>
                </w:tcPr>
                <w:p w14:paraId="4ED023EA" w14:textId="77777777" w:rsidR="00FD4AFB" w:rsidRDefault="00FD4AFB" w:rsidP="008D1CD6">
                  <w:pPr>
                    <w:pStyle w:val="TAN"/>
                    <w:ind w:right="-250"/>
                  </w:pPr>
                  <w:r>
                    <w:rPr>
                      <w:lang w:eastAsia="ja-JP"/>
                    </w:rPr>
                    <w:t>DC_13A_n66A</w:t>
                  </w:r>
                </w:p>
              </w:tc>
              <w:tc>
                <w:tcPr>
                  <w:tcW w:w="1898" w:type="dxa"/>
                  <w:tcMar>
                    <w:top w:w="0" w:type="dxa"/>
                    <w:left w:w="108" w:type="dxa"/>
                    <w:bottom w:w="0" w:type="dxa"/>
                    <w:right w:w="108" w:type="dxa"/>
                  </w:tcMar>
                  <w:vAlign w:val="center"/>
                </w:tcPr>
                <w:p w14:paraId="21FE9DF4" w14:textId="77777777" w:rsidR="00FD4AFB" w:rsidRDefault="00FD4AFB" w:rsidP="008D1CD6">
                  <w:pPr>
                    <w:pStyle w:val="TAN"/>
                    <w:ind w:right="-250"/>
                  </w:pPr>
                  <w:r>
                    <w:rPr>
                      <w:lang w:eastAsia="ja-JP"/>
                    </w:rPr>
                    <w:t>2*fc_13A + 3*fc_n66A</w:t>
                  </w:r>
                </w:p>
              </w:tc>
              <w:tc>
                <w:tcPr>
                  <w:tcW w:w="2048" w:type="dxa"/>
                  <w:tcMar>
                    <w:top w:w="0" w:type="dxa"/>
                    <w:left w:w="108" w:type="dxa"/>
                    <w:bottom w:w="0" w:type="dxa"/>
                    <w:right w:w="108" w:type="dxa"/>
                  </w:tcMar>
                  <w:vAlign w:val="center"/>
                </w:tcPr>
                <w:p w14:paraId="3FFE5A3B" w14:textId="77777777" w:rsidR="00FD4AFB" w:rsidRDefault="00FD4AFB" w:rsidP="008D1CD6">
                  <w:pPr>
                    <w:pStyle w:val="TAN"/>
                    <w:ind w:right="-250"/>
                  </w:pPr>
                  <w:r>
                    <w:rPr>
                      <w:lang w:eastAsia="ja-JP"/>
                    </w:rPr>
                    <w:t>BW_13A + 2*BW_n66A</w:t>
                  </w:r>
                </w:p>
              </w:tc>
            </w:tr>
            <w:tr w:rsidR="00FD4AFB" w:rsidRPr="00EF5447" w14:paraId="261C0AF3" w14:textId="77777777" w:rsidTr="008D1CD6">
              <w:trPr>
                <w:trHeight w:val="199"/>
                <w:jc w:val="center"/>
              </w:trPr>
              <w:tc>
                <w:tcPr>
                  <w:tcW w:w="2098" w:type="dxa"/>
                  <w:tcMar>
                    <w:top w:w="0" w:type="dxa"/>
                    <w:left w:w="108" w:type="dxa"/>
                    <w:bottom w:w="0" w:type="dxa"/>
                    <w:right w:w="108" w:type="dxa"/>
                  </w:tcMar>
                  <w:vAlign w:val="center"/>
                </w:tcPr>
                <w:p w14:paraId="54F2A24B" w14:textId="77777777" w:rsidR="00FD4AFB" w:rsidRPr="00BB4A14" w:rsidRDefault="00FD4AFB" w:rsidP="008D1CD6">
                  <w:pPr>
                    <w:pStyle w:val="TAN"/>
                    <w:ind w:right="-250"/>
                    <w:rPr>
                      <w:rFonts w:eastAsia="MS Mincho"/>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14:paraId="7B4900AB" w14:textId="77777777" w:rsidR="00FD4AFB" w:rsidRDefault="00FD4AFB" w:rsidP="008D1CD6">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14:paraId="3AAB8FC4" w14:textId="77777777" w:rsidR="00FD4AFB" w:rsidRDefault="00FD4AFB" w:rsidP="008D1CD6">
                  <w:pPr>
                    <w:pStyle w:val="TAN"/>
                    <w:ind w:right="-250"/>
                    <w:rPr>
                      <w:lang w:eastAsia="ja-JP"/>
                    </w:rPr>
                  </w:pPr>
                  <w:r>
                    <w:rPr>
                      <w:lang w:eastAsia="ja-JP"/>
                    </w:rPr>
                    <w:t>fc_48A + fc_n66A</w:t>
                  </w:r>
                </w:p>
              </w:tc>
              <w:tc>
                <w:tcPr>
                  <w:tcW w:w="2048" w:type="dxa"/>
                  <w:tcMar>
                    <w:top w:w="0" w:type="dxa"/>
                    <w:left w:w="108" w:type="dxa"/>
                    <w:bottom w:w="0" w:type="dxa"/>
                    <w:right w:w="108" w:type="dxa"/>
                  </w:tcMar>
                  <w:vAlign w:val="center"/>
                </w:tcPr>
                <w:p w14:paraId="62B71E8E" w14:textId="77777777" w:rsidR="00FD4AFB" w:rsidRDefault="00FD4AFB" w:rsidP="008D1CD6">
                  <w:pPr>
                    <w:pStyle w:val="TAN"/>
                    <w:ind w:right="-250"/>
                    <w:rPr>
                      <w:lang w:eastAsia="ja-JP"/>
                    </w:rPr>
                  </w:pPr>
                  <w:r>
                    <w:rPr>
                      <w:lang w:eastAsia="ja-JP"/>
                    </w:rPr>
                    <w:t>BW_48A + 2*BW_n66A</w:t>
                  </w:r>
                </w:p>
              </w:tc>
            </w:tr>
            <w:tr w:rsidR="00FD4AFB" w:rsidRPr="00EF5447" w14:paraId="3E9F2985" w14:textId="77777777" w:rsidTr="008D1CD6">
              <w:trPr>
                <w:trHeight w:val="199"/>
                <w:jc w:val="center"/>
              </w:trPr>
              <w:tc>
                <w:tcPr>
                  <w:tcW w:w="2098" w:type="dxa"/>
                  <w:tcMar>
                    <w:top w:w="0" w:type="dxa"/>
                    <w:left w:w="108" w:type="dxa"/>
                    <w:bottom w:w="0" w:type="dxa"/>
                    <w:right w:w="108" w:type="dxa"/>
                  </w:tcMar>
                  <w:vAlign w:val="center"/>
                </w:tcPr>
                <w:p w14:paraId="1CDCCC32" w14:textId="77777777" w:rsidR="00FD4AFB" w:rsidRPr="00BB4A14" w:rsidRDefault="00FD4AFB" w:rsidP="008D1CD6">
                  <w:pPr>
                    <w:pStyle w:val="TAN"/>
                    <w:ind w:right="-250"/>
                    <w:rPr>
                      <w:rFonts w:eastAsia="MS Mincho"/>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14:paraId="5D924B51" w14:textId="77777777" w:rsidR="00FD4AFB" w:rsidRDefault="00FD4AFB" w:rsidP="008D1CD6">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14:paraId="50604242" w14:textId="77777777" w:rsidR="00FD4AFB" w:rsidRDefault="00FD4AFB" w:rsidP="008D1CD6">
                  <w:pPr>
                    <w:pStyle w:val="TAN"/>
                    <w:ind w:right="-250"/>
                    <w:rPr>
                      <w:lang w:eastAsia="ja-JP"/>
                    </w:rPr>
                  </w:pPr>
                  <w:r>
                    <w:rPr>
                      <w:lang w:eastAsia="ja-JP"/>
                    </w:rPr>
                    <w:t>2*fc_48A + fc_n66A</w:t>
                  </w:r>
                </w:p>
              </w:tc>
              <w:tc>
                <w:tcPr>
                  <w:tcW w:w="2048" w:type="dxa"/>
                  <w:tcMar>
                    <w:top w:w="0" w:type="dxa"/>
                    <w:left w:w="108" w:type="dxa"/>
                    <w:bottom w:w="0" w:type="dxa"/>
                    <w:right w:w="108" w:type="dxa"/>
                  </w:tcMar>
                  <w:vAlign w:val="center"/>
                </w:tcPr>
                <w:p w14:paraId="17DAC408" w14:textId="77777777" w:rsidR="00FD4AFB" w:rsidRDefault="00FD4AFB" w:rsidP="008D1CD6">
                  <w:pPr>
                    <w:pStyle w:val="TAN"/>
                    <w:ind w:right="-250"/>
                    <w:rPr>
                      <w:lang w:eastAsia="ja-JP"/>
                    </w:rPr>
                  </w:pPr>
                  <w:r>
                    <w:rPr>
                      <w:lang w:eastAsia="ja-JP"/>
                    </w:rPr>
                    <w:t>2*BW_48A + BW_n66A</w:t>
                  </w:r>
                </w:p>
              </w:tc>
            </w:tr>
            <w:tr w:rsidR="00FD4AFB" w:rsidRPr="00EF5447" w14:paraId="0D9A8EBA" w14:textId="77777777" w:rsidTr="008D1CD6">
              <w:trPr>
                <w:trHeight w:val="199"/>
                <w:jc w:val="center"/>
              </w:trPr>
              <w:tc>
                <w:tcPr>
                  <w:tcW w:w="2098" w:type="dxa"/>
                  <w:tcMar>
                    <w:top w:w="0" w:type="dxa"/>
                    <w:left w:w="108" w:type="dxa"/>
                    <w:bottom w:w="0" w:type="dxa"/>
                    <w:right w:w="108" w:type="dxa"/>
                  </w:tcMar>
                  <w:vAlign w:val="center"/>
                </w:tcPr>
                <w:p w14:paraId="7B089925" w14:textId="77777777" w:rsidR="00FD4AFB" w:rsidRPr="00696B85" w:rsidRDefault="00FD4AFB" w:rsidP="008D1CD6">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14:paraId="13E82BBC" w14:textId="77777777" w:rsidR="00FD4AFB" w:rsidRDefault="00FD4AFB" w:rsidP="008D1CD6">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14:paraId="4CE2988C" w14:textId="77777777" w:rsidR="00FD4AFB" w:rsidRDefault="00FD4AFB" w:rsidP="008D1CD6">
                  <w:pPr>
                    <w:pStyle w:val="TAN"/>
                    <w:ind w:right="-250"/>
                    <w:rPr>
                      <w:lang w:eastAsia="ja-JP"/>
                    </w:rPr>
                  </w:pPr>
                  <w:r>
                    <w:rPr>
                      <w:lang w:eastAsia="ja-JP"/>
                    </w:rPr>
                    <w:t>2*fc_2A + 2*fc_n5A</w:t>
                  </w:r>
                </w:p>
              </w:tc>
              <w:tc>
                <w:tcPr>
                  <w:tcW w:w="2048" w:type="dxa"/>
                  <w:tcMar>
                    <w:top w:w="0" w:type="dxa"/>
                    <w:left w:w="108" w:type="dxa"/>
                    <w:bottom w:w="0" w:type="dxa"/>
                    <w:right w:w="108" w:type="dxa"/>
                  </w:tcMar>
                  <w:vAlign w:val="center"/>
                </w:tcPr>
                <w:p w14:paraId="2C03171D" w14:textId="77777777" w:rsidR="00FD4AFB" w:rsidRDefault="00FD4AFB" w:rsidP="008D1CD6">
                  <w:pPr>
                    <w:pStyle w:val="TAN"/>
                    <w:ind w:right="-250"/>
                    <w:rPr>
                      <w:lang w:eastAsia="ja-JP"/>
                    </w:rPr>
                  </w:pPr>
                  <w:r>
                    <w:rPr>
                      <w:lang w:eastAsia="ja-JP"/>
                    </w:rPr>
                    <w:t>BW_2A + 2*BW_n5A</w:t>
                  </w:r>
                </w:p>
              </w:tc>
            </w:tr>
            <w:tr w:rsidR="00FD4AFB" w:rsidRPr="00EF5447" w14:paraId="71FA7515" w14:textId="77777777" w:rsidTr="008D1CD6">
              <w:trPr>
                <w:trHeight w:val="199"/>
                <w:jc w:val="center"/>
              </w:trPr>
              <w:tc>
                <w:tcPr>
                  <w:tcW w:w="2098" w:type="dxa"/>
                  <w:tcMar>
                    <w:top w:w="0" w:type="dxa"/>
                    <w:left w:w="108" w:type="dxa"/>
                    <w:bottom w:w="0" w:type="dxa"/>
                    <w:right w:w="108" w:type="dxa"/>
                  </w:tcMar>
                  <w:vAlign w:val="center"/>
                </w:tcPr>
                <w:p w14:paraId="7D622B37" w14:textId="77777777" w:rsidR="00FD4AFB" w:rsidRPr="00696B85" w:rsidRDefault="00FD4AFB" w:rsidP="008D1CD6">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14:paraId="3A20DF48" w14:textId="77777777" w:rsidR="00FD4AFB" w:rsidRDefault="00FD4AFB" w:rsidP="008D1CD6">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14:paraId="1A22A234" w14:textId="77777777" w:rsidR="00FD4AFB" w:rsidRDefault="00FD4AFB" w:rsidP="008D1CD6">
                  <w:pPr>
                    <w:pStyle w:val="TAN"/>
                    <w:ind w:right="-250"/>
                    <w:rPr>
                      <w:lang w:eastAsia="ja-JP"/>
                    </w:rPr>
                  </w:pPr>
                  <w:r>
                    <w:rPr>
                      <w:lang w:eastAsia="ja-JP"/>
                    </w:rPr>
                    <w:t>fc_2A + 4*fc_n5A</w:t>
                  </w:r>
                </w:p>
              </w:tc>
              <w:tc>
                <w:tcPr>
                  <w:tcW w:w="2048" w:type="dxa"/>
                  <w:tcMar>
                    <w:top w:w="0" w:type="dxa"/>
                    <w:left w:w="108" w:type="dxa"/>
                    <w:bottom w:w="0" w:type="dxa"/>
                    <w:right w:w="108" w:type="dxa"/>
                  </w:tcMar>
                  <w:vAlign w:val="center"/>
                </w:tcPr>
                <w:p w14:paraId="3DB55E96" w14:textId="77777777" w:rsidR="00FD4AFB" w:rsidRDefault="00FD4AFB" w:rsidP="008D1CD6">
                  <w:pPr>
                    <w:pStyle w:val="TAN"/>
                    <w:ind w:right="-250"/>
                    <w:rPr>
                      <w:lang w:eastAsia="ja-JP"/>
                    </w:rPr>
                  </w:pPr>
                  <w:r>
                    <w:rPr>
                      <w:lang w:eastAsia="ja-JP"/>
                    </w:rPr>
                    <w:t>BW_2*2A + BW_n5A</w:t>
                  </w:r>
                </w:p>
              </w:tc>
            </w:tr>
            <w:tr w:rsidR="00FD4AFB" w:rsidRPr="00EF5447" w14:paraId="42E5563F" w14:textId="77777777" w:rsidTr="008D1CD6">
              <w:trPr>
                <w:trHeight w:val="199"/>
                <w:jc w:val="center"/>
              </w:trPr>
              <w:tc>
                <w:tcPr>
                  <w:tcW w:w="2098" w:type="dxa"/>
                  <w:tcMar>
                    <w:top w:w="0" w:type="dxa"/>
                    <w:left w:w="108" w:type="dxa"/>
                    <w:bottom w:w="0" w:type="dxa"/>
                    <w:right w:w="108" w:type="dxa"/>
                  </w:tcMar>
                  <w:vAlign w:val="center"/>
                </w:tcPr>
                <w:p w14:paraId="306AA99B" w14:textId="77777777" w:rsidR="00FD4AFB" w:rsidRPr="00696B85" w:rsidRDefault="00FD4AFB" w:rsidP="008D1CD6">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14:paraId="06F96645" w14:textId="77777777" w:rsidR="00FD4AFB" w:rsidRDefault="00FD4AFB" w:rsidP="008D1CD6">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14:paraId="28D51912" w14:textId="77777777" w:rsidR="00FD4AFB" w:rsidRDefault="00FD4AFB" w:rsidP="008D1CD6">
                  <w:pPr>
                    <w:pStyle w:val="TAN"/>
                    <w:ind w:right="-250"/>
                    <w:rPr>
                      <w:lang w:eastAsia="ja-JP"/>
                    </w:rPr>
                  </w:pPr>
                  <w:r>
                    <w:rPr>
                      <w:lang w:eastAsia="ja-JP"/>
                    </w:rPr>
                    <w:t>2*fc_48A + fc_n5A</w:t>
                  </w:r>
                </w:p>
              </w:tc>
              <w:tc>
                <w:tcPr>
                  <w:tcW w:w="2048" w:type="dxa"/>
                  <w:tcMar>
                    <w:top w:w="0" w:type="dxa"/>
                    <w:left w:w="108" w:type="dxa"/>
                    <w:bottom w:w="0" w:type="dxa"/>
                    <w:right w:w="108" w:type="dxa"/>
                  </w:tcMar>
                  <w:vAlign w:val="center"/>
                </w:tcPr>
                <w:p w14:paraId="122F7D44" w14:textId="77777777" w:rsidR="00FD4AFB" w:rsidRDefault="00FD4AFB" w:rsidP="008D1CD6">
                  <w:pPr>
                    <w:pStyle w:val="TAN"/>
                    <w:ind w:right="-250"/>
                    <w:rPr>
                      <w:lang w:eastAsia="ja-JP"/>
                    </w:rPr>
                  </w:pPr>
                  <w:r>
                    <w:rPr>
                      <w:lang w:eastAsia="ja-JP"/>
                    </w:rPr>
                    <w:t>BW_48A + 2*BW_n5A</w:t>
                  </w:r>
                </w:p>
              </w:tc>
            </w:tr>
            <w:tr w:rsidR="00FD4AFB" w:rsidRPr="00EF5447" w14:paraId="6878A40D" w14:textId="77777777" w:rsidTr="008D1CD6">
              <w:trPr>
                <w:trHeight w:val="199"/>
                <w:jc w:val="center"/>
              </w:trPr>
              <w:tc>
                <w:tcPr>
                  <w:tcW w:w="2098" w:type="dxa"/>
                  <w:tcMar>
                    <w:top w:w="0" w:type="dxa"/>
                    <w:left w:w="108" w:type="dxa"/>
                    <w:bottom w:w="0" w:type="dxa"/>
                    <w:right w:w="108" w:type="dxa"/>
                  </w:tcMar>
                  <w:vAlign w:val="center"/>
                </w:tcPr>
                <w:p w14:paraId="732A7FBB" w14:textId="77777777" w:rsidR="00FD4AFB" w:rsidRPr="00696B85" w:rsidRDefault="00FD4AFB" w:rsidP="008D1CD6">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14:paraId="407328C3" w14:textId="77777777" w:rsidR="00FD4AFB" w:rsidRDefault="00FD4AFB" w:rsidP="008D1CD6">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14:paraId="1CEF9630" w14:textId="77777777" w:rsidR="00FD4AFB" w:rsidRDefault="00FD4AFB" w:rsidP="008D1CD6">
                  <w:pPr>
                    <w:pStyle w:val="TAN"/>
                    <w:ind w:right="-250"/>
                    <w:rPr>
                      <w:lang w:eastAsia="ja-JP"/>
                    </w:rPr>
                  </w:pPr>
                  <w:r>
                    <w:rPr>
                      <w:lang w:eastAsia="ja-JP"/>
                    </w:rPr>
                    <w:t>2*fc_48A + 2*fc_n5A</w:t>
                  </w:r>
                </w:p>
              </w:tc>
              <w:tc>
                <w:tcPr>
                  <w:tcW w:w="2048" w:type="dxa"/>
                  <w:tcMar>
                    <w:top w:w="0" w:type="dxa"/>
                    <w:left w:w="108" w:type="dxa"/>
                    <w:bottom w:w="0" w:type="dxa"/>
                    <w:right w:w="108" w:type="dxa"/>
                  </w:tcMar>
                  <w:vAlign w:val="center"/>
                </w:tcPr>
                <w:p w14:paraId="2E615EA5" w14:textId="77777777" w:rsidR="00FD4AFB" w:rsidRDefault="00FD4AFB" w:rsidP="008D1CD6">
                  <w:pPr>
                    <w:pStyle w:val="TAN"/>
                    <w:ind w:right="-250"/>
                    <w:rPr>
                      <w:lang w:eastAsia="ja-JP"/>
                    </w:rPr>
                  </w:pPr>
                  <w:r>
                    <w:rPr>
                      <w:lang w:eastAsia="ja-JP"/>
                    </w:rPr>
                    <w:t>BW_2*48A + BW_n5A</w:t>
                  </w:r>
                </w:p>
              </w:tc>
            </w:tr>
          </w:tbl>
          <w:p w14:paraId="773A64D4" w14:textId="77777777" w:rsidR="00FD4AFB" w:rsidRDefault="00FD4AFB" w:rsidP="008D1CD6">
            <w:pPr>
              <w:pStyle w:val="TAN"/>
            </w:pPr>
            <w:r w:rsidRPr="00EF5447">
              <w:rPr>
                <w:lang w:eastAsia="ja-JP"/>
              </w:rPr>
              <w:t xml:space="preserve">NOTE </w:t>
            </w:r>
            <w:r w:rsidRPr="00EF5447">
              <w:rPr>
                <w:rFonts w:eastAsia="MS Mincho"/>
                <w:lang w:eastAsia="ja-JP"/>
              </w:rPr>
              <w:t>6</w:t>
            </w:r>
            <w:r w:rsidRPr="00EF5447">
              <w:rPr>
                <w:lang w:eastAsia="ja-JP"/>
              </w:rPr>
              <w:t>:</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163B1E9E" w14:textId="77777777" w:rsidR="00FD4AFB" w:rsidRDefault="00FD4AFB" w:rsidP="008D1CD6">
            <w:pPr>
              <w:pStyle w:val="TAN"/>
            </w:pPr>
            <w:r>
              <w:t>NOTE 7:</w:t>
            </w:r>
            <w:r>
              <w:tab/>
              <w:t>This band is also subject to IMD2 which is not specified. The frequency range below 3400MHz in n77 is not used for this combination.</w:t>
            </w:r>
          </w:p>
          <w:p w14:paraId="751241C7" w14:textId="77777777" w:rsidR="00FD4AFB" w:rsidRDefault="00FD4AFB" w:rsidP="008D1CD6">
            <w:pPr>
              <w:pStyle w:val="TAN"/>
              <w:rPr>
                <w:lang w:eastAsia="ja-JP"/>
              </w:rPr>
            </w:pPr>
            <w:r>
              <w:t>NOTE 8:</w:t>
            </w:r>
            <w:r>
              <w:tab/>
            </w:r>
            <w:r>
              <w:rPr>
                <w:lang w:eastAsia="ja-JP"/>
              </w:rPr>
              <w:t>Band 5 is also affected by IMD5 from UL DC_2A_n12A, but MSD value is not specified as there is only partial overlap of IMD5 with DL carrier.</w:t>
            </w:r>
          </w:p>
          <w:p w14:paraId="587259D7" w14:textId="77777777" w:rsidR="00FD4AFB" w:rsidRDefault="00FD4AFB" w:rsidP="008D1CD6">
            <w:pPr>
              <w:pStyle w:val="TAN"/>
              <w:rPr>
                <w:lang w:eastAsia="ja-JP"/>
              </w:rPr>
            </w:pPr>
            <w:r w:rsidRPr="00EF5447">
              <w:rPr>
                <w:rFonts w:cs="Arial"/>
              </w:rPr>
              <w:t xml:space="preserve">NOTE </w:t>
            </w:r>
            <w:r>
              <w:rPr>
                <w:rFonts w:cs="Arial"/>
              </w:rPr>
              <w:t>9</w:t>
            </w:r>
            <w:r w:rsidRPr="00EF5447">
              <w:rPr>
                <w:rFonts w:cs="Arial"/>
              </w:rPr>
              <w:t>:</w:t>
            </w:r>
            <w:r w:rsidRPr="00EF5447">
              <w:rPr>
                <w:rFonts w:cs="Arial"/>
              </w:rPr>
              <w:tab/>
            </w:r>
            <w:r w:rsidRPr="00EF5447">
              <w:rPr>
                <w:rFonts w:cs="Arial"/>
                <w:lang w:eastAsia="ja-JP"/>
              </w:rPr>
              <w:t>This band is subject to IMD</w:t>
            </w:r>
            <w:r>
              <w:rPr>
                <w:rFonts w:cs="Arial"/>
                <w:lang w:eastAsia="ja-JP"/>
              </w:rPr>
              <w:t>4</w:t>
            </w:r>
            <w:r w:rsidRPr="00EF5447">
              <w:rPr>
                <w:rFonts w:cs="Arial"/>
                <w:lang w:eastAsia="ja-JP"/>
              </w:rPr>
              <w:t xml:space="preserve"> also which MSD is not specified</w:t>
            </w:r>
            <w:r>
              <w:rPr>
                <w:rFonts w:cs="Arial"/>
                <w:lang w:eastAsia="ja-JP"/>
              </w:rPr>
              <w:t>.</w:t>
            </w:r>
          </w:p>
          <w:p w14:paraId="35ED7256" w14:textId="77777777" w:rsidR="00FD4AFB" w:rsidRDefault="00FD4AFB" w:rsidP="008D1CD6">
            <w:pPr>
              <w:pStyle w:val="TAN"/>
              <w:rPr>
                <w:lang w:eastAsia="ja-JP"/>
              </w:rPr>
            </w:pPr>
            <w:r w:rsidRPr="005B27AD">
              <w:rPr>
                <w:lang w:eastAsia="ja-JP"/>
              </w:rPr>
              <w:t xml:space="preserve">NOTE </w:t>
            </w:r>
            <w:r>
              <w:t>10</w:t>
            </w:r>
            <w:r w:rsidRPr="005B27AD">
              <w:rPr>
                <w:lang w:eastAsia="ja-JP"/>
              </w:rPr>
              <w:t>:</w:t>
            </w:r>
            <w:r w:rsidRPr="005B27AD">
              <w:rPr>
                <w:lang w:eastAsia="ja-JP"/>
              </w:rPr>
              <w:tab/>
              <w:t xml:space="preserve">The frequency range in band n28 is restricted for this band combination to 728 </w:t>
            </w:r>
            <w:r>
              <w:rPr>
                <w:lang w:eastAsia="ja-JP"/>
              </w:rPr>
              <w:t>–</w:t>
            </w:r>
            <w:r w:rsidRPr="005B27AD">
              <w:rPr>
                <w:lang w:eastAsia="ja-JP"/>
              </w:rPr>
              <w:t xml:space="preserve"> 738 MHz for the UL and 783 </w:t>
            </w:r>
            <w:r>
              <w:rPr>
                <w:lang w:eastAsia="ja-JP"/>
              </w:rPr>
              <w:t>–</w:t>
            </w:r>
            <w:r w:rsidRPr="005B27AD">
              <w:rPr>
                <w:lang w:eastAsia="ja-JP"/>
              </w:rPr>
              <w:t xml:space="preserve"> 793 MHz for the DL. This band is subject to IMD2 fall in B1 also which MSD is not specified.</w:t>
            </w:r>
          </w:p>
          <w:p w14:paraId="71480FED" w14:textId="77777777" w:rsidR="00FD4AFB" w:rsidRDefault="00FD4AFB" w:rsidP="008D1CD6">
            <w:pPr>
              <w:pStyle w:val="TAN"/>
              <w:rPr>
                <w:szCs w:val="18"/>
                <w:lang w:eastAsia="ja-JP"/>
              </w:rPr>
            </w:pPr>
            <w:r w:rsidRPr="005B27AD">
              <w:rPr>
                <w:lang w:eastAsia="ja-JP"/>
              </w:rPr>
              <w:t xml:space="preserve">NOTE </w:t>
            </w:r>
            <w:r>
              <w:t>11</w:t>
            </w:r>
            <w:r w:rsidRPr="005B27AD">
              <w:rPr>
                <w:lang w:eastAsia="ja-JP"/>
              </w:rPr>
              <w:t>:</w:t>
            </w:r>
            <w:r w:rsidRPr="005B27AD">
              <w:rPr>
                <w:lang w:eastAsia="ja-JP"/>
              </w:rPr>
              <w:tab/>
            </w:r>
            <w:r w:rsidRPr="00A97CF3">
              <w:rPr>
                <w:szCs w:val="18"/>
                <w:lang w:eastAsia="ja-JP"/>
              </w:rPr>
              <w:t>For a UE which supports this band combination only when the Band n77 frequency range restriction defined in NOTE 12 of Table 5.2-1 from TS 38.101-1 applies, the MSD test point(s) cannot be verified for the band c</w:t>
            </w:r>
            <w:r w:rsidRPr="00961139">
              <w:rPr>
                <w:szCs w:val="18"/>
                <w:lang w:eastAsia="ja-JP"/>
              </w:rPr>
              <w:t>ombination and the test point(s) can be skipped.</w:t>
            </w:r>
          </w:p>
          <w:p w14:paraId="7497EA42" w14:textId="77777777" w:rsidR="00FD4AFB" w:rsidRPr="00961139" w:rsidRDefault="00FD4AFB" w:rsidP="008D1CD6">
            <w:pPr>
              <w:pStyle w:val="TAN"/>
              <w:rPr>
                <w:rFonts w:cs="Arial"/>
                <w:szCs w:val="18"/>
              </w:rPr>
            </w:pPr>
            <w:r w:rsidRPr="00961139">
              <w:rPr>
                <w:rFonts w:cs="Arial"/>
                <w:szCs w:val="18"/>
              </w:rPr>
              <w:t>NOTE 12:</w:t>
            </w:r>
            <w:r w:rsidRPr="00961139">
              <w:rPr>
                <w:rFonts w:cs="Arial"/>
                <w:szCs w:val="18"/>
              </w:rPr>
              <w:tab/>
              <w:t>Applicable only if operation with 4 antenna ports is supported in the band with carrier aggregation configured.</w:t>
            </w:r>
          </w:p>
          <w:p w14:paraId="0302ED3A" w14:textId="77777777" w:rsidR="00FD4AFB" w:rsidRDefault="00FD4AFB" w:rsidP="008D1CD6">
            <w:pPr>
              <w:pStyle w:val="TAN"/>
              <w:rPr>
                <w:rFonts w:cs="Arial"/>
                <w:szCs w:val="18"/>
                <w:lang w:val="en-US" w:eastAsia="zh-CN"/>
              </w:rPr>
            </w:pPr>
            <w:r w:rsidRPr="007229B9">
              <w:rPr>
                <w:rFonts w:cs="Arial"/>
                <w:szCs w:val="18"/>
              </w:rPr>
              <w:t>NOTE 13:</w:t>
            </w:r>
            <w:r w:rsidRPr="007229B9">
              <w:rPr>
                <w:rFonts w:cs="Arial"/>
                <w:szCs w:val="18"/>
              </w:rPr>
              <w:tab/>
            </w:r>
            <w:r w:rsidRPr="007229B9">
              <w:rPr>
                <w:rFonts w:cs="Arial"/>
                <w:szCs w:val="18"/>
                <w:lang w:val="en-US" w:eastAsia="zh-CN"/>
              </w:rPr>
              <w:t>Void</w:t>
            </w:r>
          </w:p>
          <w:p w14:paraId="2253784E" w14:textId="77777777" w:rsidR="00FD4AFB" w:rsidRPr="007229B9" w:rsidRDefault="00FD4AFB" w:rsidP="008D1CD6">
            <w:pPr>
              <w:pStyle w:val="TAN"/>
              <w:rPr>
                <w:rFonts w:cs="Arial"/>
                <w:szCs w:val="18"/>
                <w:lang w:eastAsia="ko-KR"/>
              </w:rPr>
            </w:pPr>
            <w:r w:rsidRPr="007229B9">
              <w:rPr>
                <w:rFonts w:cs="Arial"/>
                <w:szCs w:val="18"/>
                <w:lang w:eastAsia="ko-KR"/>
              </w:rPr>
              <w:t>NOTE 14:</w:t>
            </w:r>
            <w:r w:rsidRPr="007229B9">
              <w:rPr>
                <w:rFonts w:cs="Arial"/>
                <w:szCs w:val="18"/>
                <w:lang w:eastAsia="ko-KR"/>
              </w:rPr>
              <w:tab/>
              <w:t>E-UTRA carrier shall be set to min(+20 dBm, P</w:t>
            </w:r>
            <w:r w:rsidRPr="007229B9">
              <w:rPr>
                <w:rFonts w:cs="Arial"/>
                <w:szCs w:val="18"/>
                <w:vertAlign w:val="subscript"/>
                <w:lang w:eastAsia="ko-KR"/>
              </w:rPr>
              <w:t>CMAX_L_E-UTRA,c</w:t>
            </w:r>
            <w:r w:rsidRPr="007229B9">
              <w:rPr>
                <w:rFonts w:cs="Arial"/>
                <w:szCs w:val="18"/>
                <w:lang w:eastAsia="ko-KR"/>
              </w:rPr>
              <w:t>) and NR carrier shall be set to min(+20 dBm, P</w:t>
            </w:r>
            <w:r w:rsidRPr="007229B9">
              <w:rPr>
                <w:rFonts w:cs="Arial"/>
                <w:szCs w:val="18"/>
                <w:vertAlign w:val="subscript"/>
                <w:lang w:eastAsia="ko-KR"/>
              </w:rPr>
              <w:t>CMAX_L,f,c,NR</w:t>
            </w:r>
            <w:r w:rsidRPr="007229B9">
              <w:rPr>
                <w:rFonts w:cs="Arial"/>
                <w:szCs w:val="18"/>
                <w:lang w:eastAsia="ko-KR"/>
              </w:rPr>
              <w:t>) as defined in clause 6.2B.4.1.3.</w:t>
            </w:r>
          </w:p>
          <w:p w14:paraId="773AFE95" w14:textId="77777777" w:rsidR="00FD4AFB" w:rsidRPr="007229B9" w:rsidRDefault="00FD4AFB" w:rsidP="008D1CD6">
            <w:pPr>
              <w:pStyle w:val="TAN"/>
              <w:rPr>
                <w:rFonts w:eastAsia="Malgun Gothic" w:cs="Arial"/>
                <w:szCs w:val="18"/>
                <w:lang w:val="x-none"/>
              </w:rPr>
            </w:pPr>
            <w:r w:rsidRPr="007229B9">
              <w:rPr>
                <w:rFonts w:cs="Arial"/>
                <w:szCs w:val="18"/>
                <w:lang w:val="x-none"/>
              </w:rPr>
              <w:t>NOTE 1</w:t>
            </w:r>
            <w:r w:rsidRPr="007229B9">
              <w:rPr>
                <w:rFonts w:cs="Arial"/>
                <w:szCs w:val="18"/>
              </w:rPr>
              <w:t>5</w:t>
            </w:r>
            <w:r w:rsidRPr="007229B9">
              <w:rPr>
                <w:rFonts w:cs="Arial"/>
                <w:szCs w:val="18"/>
                <w:lang w:val="x-none"/>
              </w:rPr>
              <w:t>:</w:t>
            </w:r>
            <w:r w:rsidRPr="007229B9">
              <w:rPr>
                <w:rFonts w:cs="Arial"/>
                <w:szCs w:val="18"/>
                <w:lang w:val="x-none"/>
              </w:rPr>
              <w:tab/>
              <w:t xml:space="preserve">This band is subject to </w:t>
            </w:r>
            <w:r w:rsidRPr="007229B9">
              <w:rPr>
                <w:rFonts w:cs="Arial"/>
                <w:szCs w:val="18"/>
              </w:rPr>
              <w:t xml:space="preserve">additional </w:t>
            </w:r>
            <w:r w:rsidRPr="007229B9">
              <w:rPr>
                <w:rFonts w:cs="Arial"/>
                <w:szCs w:val="18"/>
                <w:lang w:val="x-none"/>
              </w:rPr>
              <w:t>IMD3</w:t>
            </w:r>
            <w:r w:rsidRPr="007229B9">
              <w:rPr>
                <w:rFonts w:cs="Arial"/>
                <w:szCs w:val="18"/>
              </w:rPr>
              <w:t xml:space="preserve"> for which</w:t>
            </w:r>
            <w:r w:rsidRPr="007229B9">
              <w:rPr>
                <w:rFonts w:cs="Arial"/>
                <w:szCs w:val="18"/>
                <w:lang w:val="x-none"/>
              </w:rPr>
              <w:t xml:space="preserve"> MSD is not specified.</w:t>
            </w:r>
          </w:p>
          <w:p w14:paraId="2D459E74" w14:textId="77777777" w:rsidR="00FD4AFB" w:rsidRDefault="00FD4AFB" w:rsidP="008D1CD6">
            <w:pPr>
              <w:pStyle w:val="TAN"/>
              <w:rPr>
                <w:lang w:val="x-none"/>
              </w:rPr>
            </w:pPr>
            <w:r w:rsidRPr="007229B9">
              <w:rPr>
                <w:rFonts w:eastAsia="Malgun Gothic" w:cs="Arial"/>
                <w:szCs w:val="18"/>
                <w:lang w:val="x-none"/>
              </w:rPr>
              <w:t>NOTE 16:</w:t>
            </w:r>
            <w:r w:rsidRPr="007229B9">
              <w:rPr>
                <w:rFonts w:eastAsia="Malgun Gothic" w:cs="Arial"/>
                <w:szCs w:val="18"/>
                <w:lang w:val="x-none"/>
              </w:rPr>
              <w:tab/>
              <w:t>This band is subject to IMD3 also which MSD is not specified.</w:t>
            </w:r>
          </w:p>
          <w:p w14:paraId="62DC9996" w14:textId="77777777" w:rsidR="00FD4AFB" w:rsidRDefault="00FD4AFB" w:rsidP="008D1CD6">
            <w:pPr>
              <w:pStyle w:val="TAN"/>
              <w:rPr>
                <w:lang w:eastAsia="ja-JP"/>
              </w:rPr>
            </w:pPr>
            <w:r>
              <w:rPr>
                <w:lang w:val="x-none"/>
              </w:rPr>
              <w:t xml:space="preserve">NOTE </w:t>
            </w:r>
            <w:r>
              <w:t>17</w:t>
            </w:r>
            <w:r>
              <w:rPr>
                <w:lang w:val="x-none"/>
              </w:rPr>
              <w:t>:</w:t>
            </w:r>
            <w:r>
              <w:rPr>
                <w:lang w:val="x-none"/>
              </w:rPr>
              <w:tab/>
            </w:r>
            <w:r w:rsidRPr="005B27AD">
              <w:rPr>
                <w:lang w:eastAsia="ja-JP"/>
              </w:rPr>
              <w:t xml:space="preserve">The frequency range in band n28 is restricted for this band combination to 728 </w:t>
            </w:r>
            <w:r>
              <w:rPr>
                <w:lang w:eastAsia="ja-JP"/>
              </w:rPr>
              <w:t>–</w:t>
            </w:r>
            <w:r w:rsidRPr="005B27AD">
              <w:rPr>
                <w:lang w:eastAsia="ja-JP"/>
              </w:rPr>
              <w:t xml:space="preserve"> 738 MHz for the UL and 783 </w:t>
            </w:r>
            <w:r>
              <w:rPr>
                <w:lang w:eastAsia="ja-JP"/>
              </w:rPr>
              <w:t>–</w:t>
            </w:r>
            <w:r w:rsidRPr="005B27AD">
              <w:rPr>
                <w:lang w:eastAsia="ja-JP"/>
              </w:rPr>
              <w:t xml:space="preserve"> 793 MHz for the DL.</w:t>
            </w:r>
          </w:p>
          <w:p w14:paraId="43FCFA57" w14:textId="77777777" w:rsidR="00FD4AFB" w:rsidRDefault="00FD4AFB" w:rsidP="008D1CD6">
            <w:pPr>
              <w:keepNext/>
              <w:keepLines/>
              <w:spacing w:after="0"/>
              <w:rPr>
                <w:rFonts w:ascii="Arial" w:hAnsi="Arial"/>
                <w:sz w:val="18"/>
                <w:lang w:val="en-US" w:eastAsia="zh-CN"/>
              </w:rPr>
            </w:pPr>
            <w:r>
              <w:rPr>
                <w:rFonts w:hint="eastAsia"/>
                <w:lang w:val="en-US" w:eastAsia="zh-CN"/>
              </w:rPr>
              <w:t xml:space="preserve">NOTE </w:t>
            </w:r>
            <w:r>
              <w:rPr>
                <w:lang w:val="en-US" w:eastAsia="zh-CN"/>
              </w:rPr>
              <w:t>18</w:t>
            </w:r>
            <w:r>
              <w:rPr>
                <w:rFonts w:hint="eastAsia"/>
                <w:lang w:val="en-US" w:eastAsia="zh-CN"/>
              </w:rPr>
              <w:t>: In the MSD test configuration, the IMD center does not fall into the DL victim F</w:t>
            </w:r>
            <w:r w:rsidRPr="00E23AEF">
              <w:rPr>
                <w:vertAlign w:val="subscript"/>
                <w:lang w:val="en-US" w:eastAsia="zh-CN"/>
              </w:rPr>
              <w:t>c</w:t>
            </w:r>
            <w:r>
              <w:rPr>
                <w:rFonts w:hint="eastAsia"/>
                <w:lang w:val="en-US" w:eastAsia="zh-CN"/>
              </w:rPr>
              <w:t>.</w:t>
            </w:r>
          </w:p>
          <w:p w14:paraId="5B1CB631" w14:textId="77777777" w:rsidR="00FD4AFB" w:rsidRDefault="00FD4AFB" w:rsidP="008D1CD6">
            <w:pPr>
              <w:pStyle w:val="TAN"/>
              <w:ind w:left="0" w:firstLine="0"/>
              <w:rPr>
                <w:lang w:eastAsia="ko-KR"/>
              </w:rPr>
            </w:pPr>
            <w:r>
              <w:rPr>
                <w:lang w:eastAsia="ja-JP"/>
              </w:rPr>
              <w:t xml:space="preserve">NOTE 19: </w:t>
            </w:r>
            <w:r w:rsidRPr="00610FA3">
              <w:rPr>
                <w:lang w:eastAsia="ko-KR"/>
              </w:rPr>
              <w:t>This band is subject to 1</w:t>
            </w:r>
            <w:r w:rsidRPr="00C36054">
              <w:rPr>
                <w:vertAlign w:val="superscript"/>
                <w:lang w:eastAsia="ko-KR"/>
              </w:rPr>
              <w:t>st</w:t>
            </w:r>
            <w:r w:rsidRPr="00610FA3">
              <w:rPr>
                <w:lang w:eastAsia="ko-KR"/>
              </w:rPr>
              <w:t xml:space="preserve"> order triple-beat IMD3 where MSD is not specified when the UL configuration</w:t>
            </w:r>
            <w:r>
              <w:rPr>
                <w:lang w:eastAsia="ko-KR"/>
              </w:rPr>
              <w:t xml:space="preserve"> </w:t>
            </w:r>
            <w:r w:rsidRPr="00610FA3">
              <w:rPr>
                <w:lang w:eastAsia="ko-KR"/>
              </w:rPr>
              <w:t>includes intra-band uplink CCs.</w:t>
            </w:r>
            <w:r>
              <w:rPr>
                <w:lang w:eastAsia="ko-KR"/>
              </w:rPr>
              <w:t xml:space="preserve"> </w:t>
            </w:r>
          </w:p>
          <w:p w14:paraId="778666CA" w14:textId="77777777" w:rsidR="00FD4AFB" w:rsidRPr="00EF5447" w:rsidRDefault="00FD4AFB" w:rsidP="008D1CD6">
            <w:pPr>
              <w:pStyle w:val="TAN"/>
              <w:ind w:left="0" w:firstLine="0"/>
              <w:rPr>
                <w:rFonts w:eastAsia="Malgun Gothic"/>
                <w:lang w:eastAsia="ko-KR"/>
              </w:rPr>
            </w:pPr>
            <w:r>
              <w:rPr>
                <w:rFonts w:eastAsia="Malgun Gothic"/>
                <w:lang w:eastAsia="ko-KR"/>
              </w:rPr>
              <w:t>NOTE 20: No MSD test points are specified for this combination and verification of IMD impact is not required.</w:t>
            </w:r>
          </w:p>
        </w:tc>
      </w:tr>
    </w:tbl>
    <w:p w14:paraId="116EF8EF" w14:textId="77777777" w:rsidR="00FD4AFB" w:rsidRPr="00B30644" w:rsidRDefault="00FD4AFB" w:rsidP="00FD4AFB">
      <w:pPr>
        <w:rPr>
          <w:b/>
          <w:color w:val="FF0000"/>
          <w:sz w:val="32"/>
          <w:lang w:eastAsia="zh-CN"/>
        </w:rPr>
      </w:pPr>
    </w:p>
    <w:p w14:paraId="3735CACB" w14:textId="15C25902" w:rsidR="003A6DA3" w:rsidRDefault="00FD4AFB" w:rsidP="003A6DA3">
      <w:pPr>
        <w:jc w:val="center"/>
        <w:rPr>
          <w:rFonts w:ascii="Arial" w:eastAsia="??" w:hAnsi="Arial" w:cs="Arial"/>
          <w:color w:val="FF0000"/>
          <w:sz w:val="28"/>
          <w:szCs w:val="28"/>
        </w:rPr>
      </w:pPr>
      <w:r>
        <w:rPr>
          <w:b/>
          <w:color w:val="FF0000"/>
          <w:sz w:val="32"/>
          <w:lang w:eastAsia="zh-CN"/>
        </w:rPr>
        <w:t>&lt;&lt; Unchanged content omitted &gt;&gt;</w:t>
      </w:r>
    </w:p>
    <w:p w14:paraId="188D0D9E" w14:textId="009E98A2" w:rsidR="00C15BD9" w:rsidRDefault="00C15BD9" w:rsidP="005C15BC">
      <w:pPr>
        <w:jc w:val="center"/>
        <w:rPr>
          <w:b/>
          <w:color w:val="FF0000"/>
          <w:sz w:val="32"/>
          <w:lang w:eastAsia="zh-CN"/>
        </w:rPr>
      </w:pPr>
      <w:r>
        <w:rPr>
          <w:b/>
          <w:color w:val="FF0000"/>
          <w:sz w:val="32"/>
          <w:lang w:eastAsia="zh-CN"/>
        </w:rPr>
        <w:t>&lt;</w:t>
      </w:r>
      <w:r>
        <w:rPr>
          <w:rFonts w:hint="eastAsia"/>
          <w:b/>
          <w:color w:val="FF0000"/>
          <w:sz w:val="32"/>
          <w:lang w:eastAsia="zh-CN"/>
        </w:rPr>
        <w:t>End</w:t>
      </w:r>
      <w:r>
        <w:rPr>
          <w:b/>
          <w:color w:val="FF0000"/>
          <w:sz w:val="32"/>
          <w:lang w:eastAsia="zh-CN"/>
        </w:rPr>
        <w:t xml:space="preserve"> of Change &gt;</w:t>
      </w:r>
    </w:p>
    <w:p w14:paraId="34AB9491" w14:textId="77777777" w:rsidR="006074C4" w:rsidRPr="00AD78FD" w:rsidRDefault="006074C4" w:rsidP="00C15BD9">
      <w:pPr>
        <w:rPr>
          <w:lang w:eastAsia="zh-CN"/>
        </w:rPr>
      </w:pPr>
    </w:p>
    <w:sectPr w:rsidR="006074C4" w:rsidRPr="00AD78FD" w:rsidSect="00FA793D">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BCA0" w14:textId="77777777" w:rsidR="002313F1" w:rsidRDefault="002313F1">
      <w:r>
        <w:separator/>
      </w:r>
    </w:p>
  </w:endnote>
  <w:endnote w:type="continuationSeparator" w:id="0">
    <w:p w14:paraId="34D14F5A" w14:textId="77777777" w:rsidR="002313F1" w:rsidRDefault="002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Yu Mincho">
    <w:altName w:val="Yu Mincho"/>
    <w:charset w:val="80"/>
    <w:family w:val="roman"/>
    <w:pitch w:val="variable"/>
    <w:sig w:usb0="800002E7" w:usb1="2AC7FCFF" w:usb2="00000012" w:usb3="00000000" w:csb0="0002009F" w:csb1="00000000"/>
  </w:font>
  <w:font w:name="Osaka">
    <w:altName w:val="ＭＳ ゴシック"/>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Yu Gothic"/>
    <w:charset w:val="80"/>
    <w:family w:val="roman"/>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E4D" w14:textId="77777777" w:rsidR="002313F1" w:rsidRDefault="002313F1">
      <w:r>
        <w:separator/>
      </w:r>
    </w:p>
  </w:footnote>
  <w:footnote w:type="continuationSeparator" w:id="0">
    <w:p w14:paraId="426AE6AB" w14:textId="77777777" w:rsidR="002313F1" w:rsidRDefault="0023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B1"/>
      <w:lvlText w:val="*"/>
      <w:lvlJc w:val="left"/>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styleLink w:val="LFO191"/>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2D3CBA"/>
    <w:multiLevelType w:val="hybridMultilevel"/>
    <w:tmpl w:val="E770663C"/>
    <w:styleLink w:val="LFO1913"/>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A8F633D"/>
    <w:multiLevelType w:val="hybridMultilevel"/>
    <w:tmpl w:val="EE3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2E48DB"/>
    <w:multiLevelType w:val="hybridMultilevel"/>
    <w:tmpl w:val="8710F0FC"/>
    <w:lvl w:ilvl="0" w:tplc="10DABB64">
      <w:start w:val="1"/>
      <w:numFmt w:val="decimal"/>
      <w:lvlText w:val="%1)"/>
      <w:lvlJc w:val="left"/>
      <w:pPr>
        <w:ind w:left="434" w:hanging="360"/>
      </w:pPr>
      <w:rPr>
        <w:rFonts w:ascii="Arial" w:hAnsi="Arial" w:cs="Arial"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3"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A540EEC">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B5F29D76">
      <w:start w:val="1"/>
      <w:numFmt w:val="bullet"/>
      <w:lvlText w:val="o"/>
      <w:lvlJc w:val="left"/>
      <w:pPr>
        <w:tabs>
          <w:tab w:val="num" w:pos="1440"/>
        </w:tabs>
        <w:ind w:left="1440" w:hanging="360"/>
      </w:pPr>
      <w:rPr>
        <w:rFonts w:ascii="Courier New" w:hAnsi="Courier New" w:cs="Courier New" w:hint="default"/>
      </w:rPr>
    </w:lvl>
    <w:lvl w:ilvl="2" w:tplc="42C62D96" w:tentative="1">
      <w:start w:val="1"/>
      <w:numFmt w:val="bullet"/>
      <w:lvlText w:val=""/>
      <w:lvlJc w:val="left"/>
      <w:pPr>
        <w:tabs>
          <w:tab w:val="num" w:pos="2160"/>
        </w:tabs>
        <w:ind w:left="2160" w:hanging="360"/>
      </w:pPr>
      <w:rPr>
        <w:rFonts w:ascii="Wingdings" w:hAnsi="Wingdings" w:hint="default"/>
      </w:rPr>
    </w:lvl>
    <w:lvl w:ilvl="3" w:tplc="4ABA3974" w:tentative="1">
      <w:start w:val="1"/>
      <w:numFmt w:val="bullet"/>
      <w:lvlText w:val=""/>
      <w:lvlJc w:val="left"/>
      <w:pPr>
        <w:tabs>
          <w:tab w:val="num" w:pos="2880"/>
        </w:tabs>
        <w:ind w:left="2880" w:hanging="360"/>
      </w:pPr>
      <w:rPr>
        <w:rFonts w:ascii="Symbol" w:hAnsi="Symbol" w:hint="default"/>
      </w:rPr>
    </w:lvl>
    <w:lvl w:ilvl="4" w:tplc="9ABA5D26" w:tentative="1">
      <w:start w:val="1"/>
      <w:numFmt w:val="bullet"/>
      <w:lvlText w:val="o"/>
      <w:lvlJc w:val="left"/>
      <w:pPr>
        <w:tabs>
          <w:tab w:val="num" w:pos="3600"/>
        </w:tabs>
        <w:ind w:left="3600" w:hanging="360"/>
      </w:pPr>
      <w:rPr>
        <w:rFonts w:ascii="Courier New" w:hAnsi="Courier New" w:cs="Courier New" w:hint="default"/>
      </w:rPr>
    </w:lvl>
    <w:lvl w:ilvl="5" w:tplc="D8ACE600" w:tentative="1">
      <w:start w:val="1"/>
      <w:numFmt w:val="bullet"/>
      <w:lvlText w:val=""/>
      <w:lvlJc w:val="left"/>
      <w:pPr>
        <w:tabs>
          <w:tab w:val="num" w:pos="4320"/>
        </w:tabs>
        <w:ind w:left="4320" w:hanging="360"/>
      </w:pPr>
      <w:rPr>
        <w:rFonts w:ascii="Wingdings" w:hAnsi="Wingdings" w:hint="default"/>
      </w:rPr>
    </w:lvl>
    <w:lvl w:ilvl="6" w:tplc="49FE1472" w:tentative="1">
      <w:start w:val="1"/>
      <w:numFmt w:val="bullet"/>
      <w:lvlText w:val=""/>
      <w:lvlJc w:val="left"/>
      <w:pPr>
        <w:tabs>
          <w:tab w:val="num" w:pos="5040"/>
        </w:tabs>
        <w:ind w:left="5040" w:hanging="360"/>
      </w:pPr>
      <w:rPr>
        <w:rFonts w:ascii="Symbol" w:hAnsi="Symbol" w:hint="default"/>
      </w:rPr>
    </w:lvl>
    <w:lvl w:ilvl="7" w:tplc="AB4272F6" w:tentative="1">
      <w:start w:val="1"/>
      <w:numFmt w:val="bullet"/>
      <w:lvlText w:val="o"/>
      <w:lvlJc w:val="left"/>
      <w:pPr>
        <w:tabs>
          <w:tab w:val="num" w:pos="5760"/>
        </w:tabs>
        <w:ind w:left="5760" w:hanging="360"/>
      </w:pPr>
      <w:rPr>
        <w:rFonts w:ascii="Courier New" w:hAnsi="Courier New" w:cs="Courier New" w:hint="default"/>
      </w:rPr>
    </w:lvl>
    <w:lvl w:ilvl="8" w:tplc="C4880DD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18"/>
  </w:num>
  <w:num w:numId="4">
    <w:abstractNumId w:val="13"/>
  </w:num>
  <w:num w:numId="5">
    <w:abstractNumId w:val="11"/>
  </w:num>
  <w:num w:numId="6">
    <w:abstractNumId w:val="16"/>
  </w:num>
  <w:num w:numId="7">
    <w:abstractNumId w:val="8"/>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20"/>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7"/>
  </w:num>
  <w:num w:numId="21">
    <w:abstractNumId w:val="14"/>
  </w:num>
  <w:num w:numId="22">
    <w:abstractNumId w:val="17"/>
  </w:num>
  <w:num w:numId="23">
    <w:abstractNumId w:val="22"/>
  </w:num>
  <w:num w:numId="24">
    <w:abstractNumId w:val="6"/>
  </w:num>
  <w:num w:numId="25">
    <w:abstractNumId w:val="23"/>
  </w:num>
  <w:num w:numId="26">
    <w:abstractNumId w:val="3"/>
  </w:num>
  <w:num w:numId="27">
    <w:abstractNumId w:val="9"/>
  </w:num>
  <w:num w:numId="28">
    <w:abstractNumId w:val="4"/>
  </w:num>
  <w:num w:numId="29">
    <w:abstractNumId w:val="12"/>
  </w:num>
  <w:num w:numId="30">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Zheng">
    <w15:presenceInfo w15:providerId="AD" w15:userId="S::Zheng.Zhao@VerizonWireless.com::13166180-4316-4df4-8f74-77cf0f7bba1e"/>
  </w15:person>
  <w15:person w15:author="Zhao, Zheng [2]">
    <w15:presenceInfo w15:providerId="AD" w15:userId="S-1-5-21-877977181-1648625342-1381635096-41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3FB"/>
    <w:rsid w:val="00007D1F"/>
    <w:rsid w:val="0001143E"/>
    <w:rsid w:val="00013113"/>
    <w:rsid w:val="00020F06"/>
    <w:rsid w:val="00032EB4"/>
    <w:rsid w:val="00033397"/>
    <w:rsid w:val="000335E4"/>
    <w:rsid w:val="000356C9"/>
    <w:rsid w:val="00040095"/>
    <w:rsid w:val="00044068"/>
    <w:rsid w:val="000468BE"/>
    <w:rsid w:val="000501DC"/>
    <w:rsid w:val="00051834"/>
    <w:rsid w:val="00052DE6"/>
    <w:rsid w:val="00054A22"/>
    <w:rsid w:val="0005561E"/>
    <w:rsid w:val="00060C44"/>
    <w:rsid w:val="00062023"/>
    <w:rsid w:val="000636BF"/>
    <w:rsid w:val="00063812"/>
    <w:rsid w:val="000655A6"/>
    <w:rsid w:val="00070956"/>
    <w:rsid w:val="0007593C"/>
    <w:rsid w:val="00080512"/>
    <w:rsid w:val="00085818"/>
    <w:rsid w:val="00087110"/>
    <w:rsid w:val="00090EC4"/>
    <w:rsid w:val="000924B2"/>
    <w:rsid w:val="0009635B"/>
    <w:rsid w:val="000A3E3B"/>
    <w:rsid w:val="000A46FC"/>
    <w:rsid w:val="000A799C"/>
    <w:rsid w:val="000B0572"/>
    <w:rsid w:val="000B2BA3"/>
    <w:rsid w:val="000B4636"/>
    <w:rsid w:val="000C3B1D"/>
    <w:rsid w:val="000C47C3"/>
    <w:rsid w:val="000D1C59"/>
    <w:rsid w:val="000D1D2E"/>
    <w:rsid w:val="000D58AB"/>
    <w:rsid w:val="00102B73"/>
    <w:rsid w:val="00103330"/>
    <w:rsid w:val="00103AAB"/>
    <w:rsid w:val="00105318"/>
    <w:rsid w:val="001116CF"/>
    <w:rsid w:val="00122331"/>
    <w:rsid w:val="00133000"/>
    <w:rsid w:val="00133525"/>
    <w:rsid w:val="00134B2E"/>
    <w:rsid w:val="00137500"/>
    <w:rsid w:val="00142DA7"/>
    <w:rsid w:val="00167DA0"/>
    <w:rsid w:val="00175D55"/>
    <w:rsid w:val="001762FB"/>
    <w:rsid w:val="0018089F"/>
    <w:rsid w:val="00182F1D"/>
    <w:rsid w:val="0018749B"/>
    <w:rsid w:val="00190A3A"/>
    <w:rsid w:val="0019622B"/>
    <w:rsid w:val="001A414E"/>
    <w:rsid w:val="001A4C42"/>
    <w:rsid w:val="001A7420"/>
    <w:rsid w:val="001B57B9"/>
    <w:rsid w:val="001B6637"/>
    <w:rsid w:val="001C21C3"/>
    <w:rsid w:val="001C3545"/>
    <w:rsid w:val="001C55CA"/>
    <w:rsid w:val="001D02C2"/>
    <w:rsid w:val="001D1BF4"/>
    <w:rsid w:val="001E23E1"/>
    <w:rsid w:val="001F0C1D"/>
    <w:rsid w:val="001F1132"/>
    <w:rsid w:val="001F168B"/>
    <w:rsid w:val="001F6671"/>
    <w:rsid w:val="002023EF"/>
    <w:rsid w:val="00207702"/>
    <w:rsid w:val="002105A9"/>
    <w:rsid w:val="002155CF"/>
    <w:rsid w:val="002246DB"/>
    <w:rsid w:val="002313F1"/>
    <w:rsid w:val="002347A2"/>
    <w:rsid w:val="0024379E"/>
    <w:rsid w:val="00257537"/>
    <w:rsid w:val="00260645"/>
    <w:rsid w:val="002675F0"/>
    <w:rsid w:val="002677CD"/>
    <w:rsid w:val="00270B7C"/>
    <w:rsid w:val="00282911"/>
    <w:rsid w:val="00282BA5"/>
    <w:rsid w:val="002862F4"/>
    <w:rsid w:val="00294885"/>
    <w:rsid w:val="002A2C8B"/>
    <w:rsid w:val="002A3A76"/>
    <w:rsid w:val="002A7622"/>
    <w:rsid w:val="002B07D3"/>
    <w:rsid w:val="002B6339"/>
    <w:rsid w:val="002C0F7B"/>
    <w:rsid w:val="002C1DDA"/>
    <w:rsid w:val="002C6188"/>
    <w:rsid w:val="002C7198"/>
    <w:rsid w:val="002C7F2C"/>
    <w:rsid w:val="002D26E2"/>
    <w:rsid w:val="002E00EE"/>
    <w:rsid w:val="002E5520"/>
    <w:rsid w:val="002E6741"/>
    <w:rsid w:val="002F06BA"/>
    <w:rsid w:val="002F48FC"/>
    <w:rsid w:val="0030162A"/>
    <w:rsid w:val="00306637"/>
    <w:rsid w:val="00316A8D"/>
    <w:rsid w:val="003172DC"/>
    <w:rsid w:val="00320113"/>
    <w:rsid w:val="00321D32"/>
    <w:rsid w:val="00333DD3"/>
    <w:rsid w:val="003348BC"/>
    <w:rsid w:val="00346A26"/>
    <w:rsid w:val="00353938"/>
    <w:rsid w:val="0035462D"/>
    <w:rsid w:val="00357C73"/>
    <w:rsid w:val="0036108C"/>
    <w:rsid w:val="00361276"/>
    <w:rsid w:val="003765B8"/>
    <w:rsid w:val="0039193A"/>
    <w:rsid w:val="00392AA4"/>
    <w:rsid w:val="0039646B"/>
    <w:rsid w:val="003A00C8"/>
    <w:rsid w:val="003A1E96"/>
    <w:rsid w:val="003A2C72"/>
    <w:rsid w:val="003A3FB7"/>
    <w:rsid w:val="003A6DA3"/>
    <w:rsid w:val="003B4739"/>
    <w:rsid w:val="003C276A"/>
    <w:rsid w:val="003C3971"/>
    <w:rsid w:val="003C57A5"/>
    <w:rsid w:val="003D1155"/>
    <w:rsid w:val="003E3AB2"/>
    <w:rsid w:val="003E469A"/>
    <w:rsid w:val="003F76DD"/>
    <w:rsid w:val="00405102"/>
    <w:rsid w:val="00407CA5"/>
    <w:rsid w:val="004134BC"/>
    <w:rsid w:val="00423334"/>
    <w:rsid w:val="00430CAB"/>
    <w:rsid w:val="004345EC"/>
    <w:rsid w:val="00437ECC"/>
    <w:rsid w:val="00442EE2"/>
    <w:rsid w:val="00443401"/>
    <w:rsid w:val="00443C51"/>
    <w:rsid w:val="004455E9"/>
    <w:rsid w:val="00452B3D"/>
    <w:rsid w:val="0045753B"/>
    <w:rsid w:val="00463B1D"/>
    <w:rsid w:val="00464DAE"/>
    <w:rsid w:val="00465515"/>
    <w:rsid w:val="00467B17"/>
    <w:rsid w:val="0047009E"/>
    <w:rsid w:val="004731AF"/>
    <w:rsid w:val="00476B5E"/>
    <w:rsid w:val="00490469"/>
    <w:rsid w:val="004A3BB8"/>
    <w:rsid w:val="004A619F"/>
    <w:rsid w:val="004A6862"/>
    <w:rsid w:val="004B183D"/>
    <w:rsid w:val="004C163E"/>
    <w:rsid w:val="004C242F"/>
    <w:rsid w:val="004D16A6"/>
    <w:rsid w:val="004D3578"/>
    <w:rsid w:val="004D41B7"/>
    <w:rsid w:val="004D4DBD"/>
    <w:rsid w:val="004E213A"/>
    <w:rsid w:val="004E2C7B"/>
    <w:rsid w:val="004E300B"/>
    <w:rsid w:val="004F0988"/>
    <w:rsid w:val="004F1747"/>
    <w:rsid w:val="004F3340"/>
    <w:rsid w:val="004F6012"/>
    <w:rsid w:val="004F6AFC"/>
    <w:rsid w:val="004F752A"/>
    <w:rsid w:val="0050024F"/>
    <w:rsid w:val="00511221"/>
    <w:rsid w:val="0051368B"/>
    <w:rsid w:val="00513976"/>
    <w:rsid w:val="00514595"/>
    <w:rsid w:val="00522CCB"/>
    <w:rsid w:val="005243BC"/>
    <w:rsid w:val="005251BD"/>
    <w:rsid w:val="0053388B"/>
    <w:rsid w:val="00535773"/>
    <w:rsid w:val="00541AED"/>
    <w:rsid w:val="00541E88"/>
    <w:rsid w:val="0054211A"/>
    <w:rsid w:val="005432EB"/>
    <w:rsid w:val="00543E6C"/>
    <w:rsid w:val="0054432D"/>
    <w:rsid w:val="0056386C"/>
    <w:rsid w:val="00565087"/>
    <w:rsid w:val="00567E43"/>
    <w:rsid w:val="005715B9"/>
    <w:rsid w:val="00571D10"/>
    <w:rsid w:val="00577C4E"/>
    <w:rsid w:val="00580D88"/>
    <w:rsid w:val="0058646C"/>
    <w:rsid w:val="005878C2"/>
    <w:rsid w:val="005976A4"/>
    <w:rsid w:val="00597B11"/>
    <w:rsid w:val="005A5CCB"/>
    <w:rsid w:val="005B0C9A"/>
    <w:rsid w:val="005B3A3E"/>
    <w:rsid w:val="005C15BC"/>
    <w:rsid w:val="005C370B"/>
    <w:rsid w:val="005C485B"/>
    <w:rsid w:val="005C4ECC"/>
    <w:rsid w:val="005C7CCE"/>
    <w:rsid w:val="005D18CA"/>
    <w:rsid w:val="005D1D3C"/>
    <w:rsid w:val="005D2E01"/>
    <w:rsid w:val="005D4D43"/>
    <w:rsid w:val="005D7526"/>
    <w:rsid w:val="005E4BB2"/>
    <w:rsid w:val="005E6B71"/>
    <w:rsid w:val="005F09F1"/>
    <w:rsid w:val="005F1944"/>
    <w:rsid w:val="005F1BA5"/>
    <w:rsid w:val="005F677A"/>
    <w:rsid w:val="00601F5B"/>
    <w:rsid w:val="00602AEA"/>
    <w:rsid w:val="006056C8"/>
    <w:rsid w:val="006074C4"/>
    <w:rsid w:val="00614FDF"/>
    <w:rsid w:val="00616FDE"/>
    <w:rsid w:val="006209DF"/>
    <w:rsid w:val="0063543D"/>
    <w:rsid w:val="0063640B"/>
    <w:rsid w:val="006424A1"/>
    <w:rsid w:val="00642C6C"/>
    <w:rsid w:val="00647114"/>
    <w:rsid w:val="00647B68"/>
    <w:rsid w:val="00652B4B"/>
    <w:rsid w:val="00661BC5"/>
    <w:rsid w:val="006624E5"/>
    <w:rsid w:val="00664CB4"/>
    <w:rsid w:val="00671E85"/>
    <w:rsid w:val="006735EC"/>
    <w:rsid w:val="00675B6F"/>
    <w:rsid w:val="00691617"/>
    <w:rsid w:val="00691892"/>
    <w:rsid w:val="00691EEB"/>
    <w:rsid w:val="00691FF9"/>
    <w:rsid w:val="00696C49"/>
    <w:rsid w:val="0069721E"/>
    <w:rsid w:val="006A323F"/>
    <w:rsid w:val="006B30D0"/>
    <w:rsid w:val="006B4ADC"/>
    <w:rsid w:val="006C0253"/>
    <w:rsid w:val="006C3D95"/>
    <w:rsid w:val="006D4044"/>
    <w:rsid w:val="006D7270"/>
    <w:rsid w:val="006E3C35"/>
    <w:rsid w:val="006E5C86"/>
    <w:rsid w:val="006F6A9B"/>
    <w:rsid w:val="006F6F64"/>
    <w:rsid w:val="00701116"/>
    <w:rsid w:val="00713C44"/>
    <w:rsid w:val="007207C0"/>
    <w:rsid w:val="007228CE"/>
    <w:rsid w:val="00734A5B"/>
    <w:rsid w:val="00734A5F"/>
    <w:rsid w:val="00735437"/>
    <w:rsid w:val="0074026F"/>
    <w:rsid w:val="007429F6"/>
    <w:rsid w:val="00744E76"/>
    <w:rsid w:val="007469DE"/>
    <w:rsid w:val="007558FE"/>
    <w:rsid w:val="00761892"/>
    <w:rsid w:val="00762234"/>
    <w:rsid w:val="007715B0"/>
    <w:rsid w:val="007733EE"/>
    <w:rsid w:val="00773EDC"/>
    <w:rsid w:val="00774DA4"/>
    <w:rsid w:val="00781F0F"/>
    <w:rsid w:val="0078346C"/>
    <w:rsid w:val="00784D0F"/>
    <w:rsid w:val="00792EC8"/>
    <w:rsid w:val="00794438"/>
    <w:rsid w:val="007A542B"/>
    <w:rsid w:val="007B1268"/>
    <w:rsid w:val="007B232E"/>
    <w:rsid w:val="007B5D02"/>
    <w:rsid w:val="007B600E"/>
    <w:rsid w:val="007C2167"/>
    <w:rsid w:val="007C6DDD"/>
    <w:rsid w:val="007D061B"/>
    <w:rsid w:val="007D7F41"/>
    <w:rsid w:val="007E0156"/>
    <w:rsid w:val="007E10ED"/>
    <w:rsid w:val="007E6DB6"/>
    <w:rsid w:val="007F0F4A"/>
    <w:rsid w:val="007F3825"/>
    <w:rsid w:val="007F3C25"/>
    <w:rsid w:val="007F63DD"/>
    <w:rsid w:val="00801566"/>
    <w:rsid w:val="008015B0"/>
    <w:rsid w:val="008028A4"/>
    <w:rsid w:val="00806195"/>
    <w:rsid w:val="00806306"/>
    <w:rsid w:val="00810B1C"/>
    <w:rsid w:val="00815340"/>
    <w:rsid w:val="00816B41"/>
    <w:rsid w:val="00827705"/>
    <w:rsid w:val="00830747"/>
    <w:rsid w:val="00830903"/>
    <w:rsid w:val="00841506"/>
    <w:rsid w:val="008504E7"/>
    <w:rsid w:val="00850987"/>
    <w:rsid w:val="0085352F"/>
    <w:rsid w:val="00856E00"/>
    <w:rsid w:val="008768CA"/>
    <w:rsid w:val="00881FDA"/>
    <w:rsid w:val="00883B6D"/>
    <w:rsid w:val="008854EA"/>
    <w:rsid w:val="00897B0C"/>
    <w:rsid w:val="008A036A"/>
    <w:rsid w:val="008A0D6F"/>
    <w:rsid w:val="008A708C"/>
    <w:rsid w:val="008B0834"/>
    <w:rsid w:val="008B0914"/>
    <w:rsid w:val="008B5E10"/>
    <w:rsid w:val="008C18FF"/>
    <w:rsid w:val="008C384C"/>
    <w:rsid w:val="008C7430"/>
    <w:rsid w:val="008D0F05"/>
    <w:rsid w:val="008D1D91"/>
    <w:rsid w:val="008E1938"/>
    <w:rsid w:val="008F6BC1"/>
    <w:rsid w:val="008F7950"/>
    <w:rsid w:val="00900296"/>
    <w:rsid w:val="0090271F"/>
    <w:rsid w:val="00902E23"/>
    <w:rsid w:val="0090318C"/>
    <w:rsid w:val="009114D7"/>
    <w:rsid w:val="009114DF"/>
    <w:rsid w:val="0091348E"/>
    <w:rsid w:val="00917CCB"/>
    <w:rsid w:val="009342E4"/>
    <w:rsid w:val="00935336"/>
    <w:rsid w:val="009429DF"/>
    <w:rsid w:val="00942E0C"/>
    <w:rsid w:val="00942EC2"/>
    <w:rsid w:val="00945587"/>
    <w:rsid w:val="009461B6"/>
    <w:rsid w:val="00947970"/>
    <w:rsid w:val="009520BB"/>
    <w:rsid w:val="00954D84"/>
    <w:rsid w:val="00960A4C"/>
    <w:rsid w:val="00980532"/>
    <w:rsid w:val="009811D4"/>
    <w:rsid w:val="00990DA8"/>
    <w:rsid w:val="009940FF"/>
    <w:rsid w:val="009A0FA6"/>
    <w:rsid w:val="009A1C82"/>
    <w:rsid w:val="009A3D55"/>
    <w:rsid w:val="009B06B2"/>
    <w:rsid w:val="009B31AD"/>
    <w:rsid w:val="009B32F1"/>
    <w:rsid w:val="009D37D2"/>
    <w:rsid w:val="009D7B46"/>
    <w:rsid w:val="009E296E"/>
    <w:rsid w:val="009E6C20"/>
    <w:rsid w:val="009E7054"/>
    <w:rsid w:val="009F084A"/>
    <w:rsid w:val="009F37B7"/>
    <w:rsid w:val="009F3A4F"/>
    <w:rsid w:val="009F4864"/>
    <w:rsid w:val="009F542F"/>
    <w:rsid w:val="009F7544"/>
    <w:rsid w:val="00A015D2"/>
    <w:rsid w:val="00A055FC"/>
    <w:rsid w:val="00A10F02"/>
    <w:rsid w:val="00A164B4"/>
    <w:rsid w:val="00A268F7"/>
    <w:rsid w:val="00A26956"/>
    <w:rsid w:val="00A26CAF"/>
    <w:rsid w:val="00A27486"/>
    <w:rsid w:val="00A46508"/>
    <w:rsid w:val="00A53724"/>
    <w:rsid w:val="00A56066"/>
    <w:rsid w:val="00A654CB"/>
    <w:rsid w:val="00A6726E"/>
    <w:rsid w:val="00A73129"/>
    <w:rsid w:val="00A80E2E"/>
    <w:rsid w:val="00A82346"/>
    <w:rsid w:val="00A8454B"/>
    <w:rsid w:val="00A875FE"/>
    <w:rsid w:val="00A92BA1"/>
    <w:rsid w:val="00AA0D2F"/>
    <w:rsid w:val="00AA21AE"/>
    <w:rsid w:val="00AB29C4"/>
    <w:rsid w:val="00AB3425"/>
    <w:rsid w:val="00AC6BC6"/>
    <w:rsid w:val="00AD08C1"/>
    <w:rsid w:val="00AD16F0"/>
    <w:rsid w:val="00AD4A08"/>
    <w:rsid w:val="00AE467D"/>
    <w:rsid w:val="00AE65E2"/>
    <w:rsid w:val="00AF0C6F"/>
    <w:rsid w:val="00B028D4"/>
    <w:rsid w:val="00B05188"/>
    <w:rsid w:val="00B07234"/>
    <w:rsid w:val="00B15449"/>
    <w:rsid w:val="00B15EF5"/>
    <w:rsid w:val="00B232DD"/>
    <w:rsid w:val="00B23F39"/>
    <w:rsid w:val="00B251C4"/>
    <w:rsid w:val="00B27E36"/>
    <w:rsid w:val="00B32269"/>
    <w:rsid w:val="00B337A1"/>
    <w:rsid w:val="00B358EB"/>
    <w:rsid w:val="00B40E4A"/>
    <w:rsid w:val="00B516AC"/>
    <w:rsid w:val="00B518B7"/>
    <w:rsid w:val="00B61134"/>
    <w:rsid w:val="00B6349B"/>
    <w:rsid w:val="00B64058"/>
    <w:rsid w:val="00B675E8"/>
    <w:rsid w:val="00B738ED"/>
    <w:rsid w:val="00B81C5A"/>
    <w:rsid w:val="00B82A49"/>
    <w:rsid w:val="00B85C84"/>
    <w:rsid w:val="00B93086"/>
    <w:rsid w:val="00B93C1F"/>
    <w:rsid w:val="00B94F1A"/>
    <w:rsid w:val="00BA19ED"/>
    <w:rsid w:val="00BA4B8D"/>
    <w:rsid w:val="00BB1C5A"/>
    <w:rsid w:val="00BC0F7D"/>
    <w:rsid w:val="00BD28B9"/>
    <w:rsid w:val="00BD7D31"/>
    <w:rsid w:val="00BD7F4C"/>
    <w:rsid w:val="00BE13AE"/>
    <w:rsid w:val="00BE3255"/>
    <w:rsid w:val="00BF128E"/>
    <w:rsid w:val="00C021CD"/>
    <w:rsid w:val="00C074DD"/>
    <w:rsid w:val="00C07BD4"/>
    <w:rsid w:val="00C12C5F"/>
    <w:rsid w:val="00C1496A"/>
    <w:rsid w:val="00C14FE1"/>
    <w:rsid w:val="00C15BD9"/>
    <w:rsid w:val="00C2144E"/>
    <w:rsid w:val="00C33079"/>
    <w:rsid w:val="00C35CE0"/>
    <w:rsid w:val="00C360C4"/>
    <w:rsid w:val="00C44742"/>
    <w:rsid w:val="00C45231"/>
    <w:rsid w:val="00C46964"/>
    <w:rsid w:val="00C51316"/>
    <w:rsid w:val="00C544ED"/>
    <w:rsid w:val="00C545A8"/>
    <w:rsid w:val="00C66172"/>
    <w:rsid w:val="00C72833"/>
    <w:rsid w:val="00C7316E"/>
    <w:rsid w:val="00C74BD4"/>
    <w:rsid w:val="00C80F1D"/>
    <w:rsid w:val="00C8169A"/>
    <w:rsid w:val="00C84A8F"/>
    <w:rsid w:val="00C85FB7"/>
    <w:rsid w:val="00C9143E"/>
    <w:rsid w:val="00C919FB"/>
    <w:rsid w:val="00C93F40"/>
    <w:rsid w:val="00CA0498"/>
    <w:rsid w:val="00CA1239"/>
    <w:rsid w:val="00CA1A67"/>
    <w:rsid w:val="00CA3D0C"/>
    <w:rsid w:val="00CA5177"/>
    <w:rsid w:val="00CB19B4"/>
    <w:rsid w:val="00CC5418"/>
    <w:rsid w:val="00CD0F25"/>
    <w:rsid w:val="00CD3166"/>
    <w:rsid w:val="00CD55AE"/>
    <w:rsid w:val="00CE44D0"/>
    <w:rsid w:val="00CE7361"/>
    <w:rsid w:val="00CF0619"/>
    <w:rsid w:val="00CF21EF"/>
    <w:rsid w:val="00CF4D74"/>
    <w:rsid w:val="00D0198E"/>
    <w:rsid w:val="00D10CC9"/>
    <w:rsid w:val="00D11DC6"/>
    <w:rsid w:val="00D12070"/>
    <w:rsid w:val="00D17408"/>
    <w:rsid w:val="00D26A88"/>
    <w:rsid w:val="00D3262F"/>
    <w:rsid w:val="00D35D22"/>
    <w:rsid w:val="00D369B0"/>
    <w:rsid w:val="00D4066A"/>
    <w:rsid w:val="00D42F4C"/>
    <w:rsid w:val="00D430A2"/>
    <w:rsid w:val="00D444C3"/>
    <w:rsid w:val="00D50A44"/>
    <w:rsid w:val="00D50C03"/>
    <w:rsid w:val="00D50D07"/>
    <w:rsid w:val="00D53F78"/>
    <w:rsid w:val="00D5403F"/>
    <w:rsid w:val="00D540C1"/>
    <w:rsid w:val="00D5777B"/>
    <w:rsid w:val="00D57972"/>
    <w:rsid w:val="00D619E5"/>
    <w:rsid w:val="00D63BCD"/>
    <w:rsid w:val="00D66802"/>
    <w:rsid w:val="00D675A9"/>
    <w:rsid w:val="00D67FE9"/>
    <w:rsid w:val="00D70898"/>
    <w:rsid w:val="00D71E22"/>
    <w:rsid w:val="00D738D6"/>
    <w:rsid w:val="00D755EB"/>
    <w:rsid w:val="00D75803"/>
    <w:rsid w:val="00D76048"/>
    <w:rsid w:val="00D855C1"/>
    <w:rsid w:val="00D87E00"/>
    <w:rsid w:val="00D9134D"/>
    <w:rsid w:val="00D95DE2"/>
    <w:rsid w:val="00D9603C"/>
    <w:rsid w:val="00DA0A60"/>
    <w:rsid w:val="00DA1517"/>
    <w:rsid w:val="00DA1B38"/>
    <w:rsid w:val="00DA324D"/>
    <w:rsid w:val="00DA7A03"/>
    <w:rsid w:val="00DB0F5A"/>
    <w:rsid w:val="00DB1818"/>
    <w:rsid w:val="00DB3AFC"/>
    <w:rsid w:val="00DC309B"/>
    <w:rsid w:val="00DC4DA2"/>
    <w:rsid w:val="00DD4C17"/>
    <w:rsid w:val="00DD74A5"/>
    <w:rsid w:val="00DE6989"/>
    <w:rsid w:val="00DF2B1F"/>
    <w:rsid w:val="00DF4FD2"/>
    <w:rsid w:val="00DF62CD"/>
    <w:rsid w:val="00DF7C0F"/>
    <w:rsid w:val="00E00F54"/>
    <w:rsid w:val="00E043BF"/>
    <w:rsid w:val="00E0459F"/>
    <w:rsid w:val="00E06293"/>
    <w:rsid w:val="00E16509"/>
    <w:rsid w:val="00E20D79"/>
    <w:rsid w:val="00E36FC7"/>
    <w:rsid w:val="00E418CD"/>
    <w:rsid w:val="00E44582"/>
    <w:rsid w:val="00E4751A"/>
    <w:rsid w:val="00E5001B"/>
    <w:rsid w:val="00E565DB"/>
    <w:rsid w:val="00E6306E"/>
    <w:rsid w:val="00E70096"/>
    <w:rsid w:val="00E709F1"/>
    <w:rsid w:val="00E77645"/>
    <w:rsid w:val="00E834CB"/>
    <w:rsid w:val="00E8371C"/>
    <w:rsid w:val="00E87E18"/>
    <w:rsid w:val="00E94211"/>
    <w:rsid w:val="00EA15B0"/>
    <w:rsid w:val="00EA5EA7"/>
    <w:rsid w:val="00EA5EB7"/>
    <w:rsid w:val="00EA7AD5"/>
    <w:rsid w:val="00EB1767"/>
    <w:rsid w:val="00EB7002"/>
    <w:rsid w:val="00EB760E"/>
    <w:rsid w:val="00EC4A25"/>
    <w:rsid w:val="00EC6C08"/>
    <w:rsid w:val="00ED1C38"/>
    <w:rsid w:val="00ED2572"/>
    <w:rsid w:val="00ED43FF"/>
    <w:rsid w:val="00ED6A39"/>
    <w:rsid w:val="00EE387C"/>
    <w:rsid w:val="00EF4A69"/>
    <w:rsid w:val="00F016D2"/>
    <w:rsid w:val="00F025A2"/>
    <w:rsid w:val="00F04712"/>
    <w:rsid w:val="00F06FD5"/>
    <w:rsid w:val="00F13360"/>
    <w:rsid w:val="00F151C4"/>
    <w:rsid w:val="00F17503"/>
    <w:rsid w:val="00F20FC5"/>
    <w:rsid w:val="00F22EC7"/>
    <w:rsid w:val="00F27E77"/>
    <w:rsid w:val="00F325C8"/>
    <w:rsid w:val="00F43B6E"/>
    <w:rsid w:val="00F54898"/>
    <w:rsid w:val="00F60A5A"/>
    <w:rsid w:val="00F6227A"/>
    <w:rsid w:val="00F63652"/>
    <w:rsid w:val="00F653B8"/>
    <w:rsid w:val="00F9008D"/>
    <w:rsid w:val="00F909C4"/>
    <w:rsid w:val="00F94752"/>
    <w:rsid w:val="00FA0656"/>
    <w:rsid w:val="00FA1266"/>
    <w:rsid w:val="00FA793D"/>
    <w:rsid w:val="00FB23C3"/>
    <w:rsid w:val="00FB6CC1"/>
    <w:rsid w:val="00FC1192"/>
    <w:rsid w:val="00FC215B"/>
    <w:rsid w:val="00FC4EB7"/>
    <w:rsid w:val="00FC683C"/>
    <w:rsid w:val="00FC6E99"/>
    <w:rsid w:val="00FD4AFB"/>
    <w:rsid w:val="00FD5E08"/>
    <w:rsid w:val="00FE2714"/>
    <w:rsid w:val="00FE36DA"/>
    <w:rsid w:val="00FE3A98"/>
    <w:rsid w:val="00FE487A"/>
    <w:rsid w:val="00FE649A"/>
    <w:rsid w:val="00FE7FC8"/>
    <w:rsid w:val="00FF2D31"/>
    <w:rsid w:val="00FF3C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A796B"/>
  <w15:docId w15:val="{814B6DC3-4A04-4374-BAEC-BD381E77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4C3"/>
    <w:pPr>
      <w:overflowPunct w:val="0"/>
      <w:autoSpaceDE w:val="0"/>
      <w:autoSpaceDN w:val="0"/>
      <w:adjustRightInd w:val="0"/>
      <w:spacing w:after="180"/>
      <w:textAlignment w:val="baseline"/>
    </w:pPr>
    <w:rPr>
      <w:rFonts w:ascii="Times New Roman" w:eastAsia="SimSu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3"/>
    <w:qFormat/>
    <w:rsid w:val="00D44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D444C3"/>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hello,h31,3,31"/>
    <w:basedOn w:val="Heading2"/>
    <w:next w:val="Normal"/>
    <w:link w:val="Heading3Char"/>
    <w:qFormat/>
    <w:rsid w:val="00D44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uiPriority w:val="99"/>
    <w:qFormat/>
    <w:rsid w:val="00D444C3"/>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D444C3"/>
    <w:pPr>
      <w:ind w:left="1701" w:hanging="1701"/>
      <w:outlineLvl w:val="4"/>
    </w:pPr>
    <w:rPr>
      <w:sz w:val="22"/>
    </w:rPr>
  </w:style>
  <w:style w:type="paragraph" w:styleId="Heading6">
    <w:name w:val="heading 6"/>
    <w:aliases w:val="T1,Header 6"/>
    <w:basedOn w:val="H6"/>
    <w:next w:val="Normal"/>
    <w:link w:val="Heading6Char"/>
    <w:qFormat/>
    <w:rsid w:val="00D444C3"/>
    <w:pPr>
      <w:outlineLvl w:val="5"/>
    </w:pPr>
  </w:style>
  <w:style w:type="paragraph" w:styleId="Heading7">
    <w:name w:val="heading 7"/>
    <w:basedOn w:val="H6"/>
    <w:next w:val="Normal"/>
    <w:link w:val="Heading7Char"/>
    <w:qFormat/>
    <w:rsid w:val="00D444C3"/>
    <w:pPr>
      <w:outlineLvl w:val="6"/>
    </w:pPr>
  </w:style>
  <w:style w:type="paragraph" w:styleId="Heading8">
    <w:name w:val="heading 8"/>
    <w:basedOn w:val="Heading1"/>
    <w:next w:val="Normal"/>
    <w:link w:val="Heading8Char"/>
    <w:qFormat/>
    <w:rsid w:val="00D444C3"/>
    <w:pPr>
      <w:ind w:left="0" w:firstLine="0"/>
      <w:outlineLvl w:val="7"/>
    </w:pPr>
  </w:style>
  <w:style w:type="paragraph" w:styleId="Heading9">
    <w:name w:val="heading 9"/>
    <w:basedOn w:val="Heading8"/>
    <w:next w:val="Normal"/>
    <w:link w:val="Heading9Char"/>
    <w:qFormat/>
    <w:rsid w:val="00D44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uiPriority w:val="99"/>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11">
    <w:name w:val="未处理的提及1"/>
    <w:uiPriority w:val="99"/>
    <w:unhideWhenUsed/>
    <w:rsid w:val="0074026F"/>
    <w:rPr>
      <w:color w:val="605E5C"/>
      <w:shd w:val="clear" w:color="auto" w:fill="E1DFDD"/>
    </w:rPr>
  </w:style>
  <w:style w:type="character" w:styleId="FollowedHyperlink">
    <w:name w:val="FollowedHyperlink"/>
    <w:aliases w:val="已访问的超链接"/>
    <w:qFormat/>
    <w:rsid w:val="00F13360"/>
    <w:rPr>
      <w:color w:val="954F72"/>
      <w:u w:val="single"/>
    </w:rPr>
  </w:style>
  <w:style w:type="character" w:customStyle="1" w:styleId="Heading1Char3">
    <w:name w:val="Heading 1 Char3"/>
    <w:aliases w:val="H1 Char,Memo Heading 1 Char,h1 + 11 pt Char,Before:  6 pt Char,After:  0 pt Char,Char Char,NMP Heading 1 Char,h1 Char,app heading 1 Char,l1 Char,h11 Char,h12 Char,h13 Char,h14 Char,h15 Char,h16 Char,h17 Char,h111 Char,h121 Char,h131 Char"/>
    <w:link w:val="Heading1"/>
    <w:qFormat/>
    <w:rsid w:val="005432EB"/>
    <w:rPr>
      <w:rFonts w:ascii="Arial" w:eastAsia="SimSun" w:hAnsi="Arial"/>
      <w:sz w:val="36"/>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5432EB"/>
    <w:rPr>
      <w:rFonts w:ascii="Arial" w:eastAsia="SimSun" w:hAnsi="Arial"/>
      <w:sz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432EB"/>
    <w:rPr>
      <w:rFonts w:ascii="Arial" w:eastAsia="SimSun" w:hAnsi="Arial"/>
      <w:sz w:val="24"/>
    </w:rPr>
  </w:style>
  <w:style w:type="character" w:customStyle="1" w:styleId="Heading5Char">
    <w:name w:val="Heading 5 Char"/>
    <w:aliases w:val="h5 Char3,Heading5 Char4,Head5 Char4,H5 Char4,M5 Char,mh2 Char,Module heading 2 Char,heading 8 Char,Numbered Sub-list Char,Heading 81 Char,标题 81 Char,Heading 811 Char,Heading 8111 Char"/>
    <w:link w:val="Heading5"/>
    <w:qFormat/>
    <w:rsid w:val="005432EB"/>
    <w:rPr>
      <w:rFonts w:ascii="Arial" w:eastAsia="SimSun" w:hAnsi="Arial"/>
      <w:sz w:val="22"/>
    </w:rPr>
  </w:style>
  <w:style w:type="character" w:customStyle="1" w:styleId="Heading7Char">
    <w:name w:val="Heading 7 Char"/>
    <w:link w:val="Heading7"/>
    <w:qFormat/>
    <w:rsid w:val="005432EB"/>
    <w:rPr>
      <w:rFonts w:ascii="Arial" w:eastAsia="SimSun" w:hAnsi="Arial"/>
    </w:rPr>
  </w:style>
  <w:style w:type="character" w:customStyle="1" w:styleId="Heading8Char">
    <w:name w:val="Heading 8 Char"/>
    <w:link w:val="Heading8"/>
    <w:qFormat/>
    <w:rsid w:val="005432EB"/>
    <w:rPr>
      <w:rFonts w:ascii="Arial" w:eastAsia="SimSun" w:hAnsi="Arial"/>
      <w:sz w:val="36"/>
    </w:rPr>
  </w:style>
  <w:style w:type="character" w:customStyle="1" w:styleId="Heading9Char">
    <w:name w:val="Heading 9 Char"/>
    <w:link w:val="Heading9"/>
    <w:qFormat/>
    <w:rsid w:val="005432EB"/>
    <w:rPr>
      <w:rFonts w:ascii="Arial" w:eastAsia="SimSun" w:hAnsi="Arial"/>
      <w:sz w:val="36"/>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5432EB"/>
    <w:rPr>
      <w:rFonts w:ascii="Arial" w:hAnsi="Arial"/>
      <w:b/>
      <w:noProof/>
      <w:sz w:val="18"/>
      <w:lang w:eastAsia="ja-JP"/>
    </w:rPr>
  </w:style>
  <w:style w:type="character" w:customStyle="1" w:styleId="FooterChar">
    <w:name w:val="Footer Char"/>
    <w:aliases w:val="footer odd Char,footer Char,fo Char,pie de página Char"/>
    <w:link w:val="Footer"/>
    <w:qFormat/>
    <w:rsid w:val="005432EB"/>
    <w:rPr>
      <w:rFonts w:ascii="Arial" w:hAnsi="Arial"/>
      <w:b/>
      <w:i/>
      <w:noProof/>
      <w:sz w:val="18"/>
      <w:lang w:eastAsia="ja-JP"/>
    </w:rPr>
  </w:style>
  <w:style w:type="character" w:customStyle="1" w:styleId="NOChar">
    <w:name w:val="NO Char"/>
    <w:link w:val="NO"/>
    <w:qFormat/>
    <w:rsid w:val="005432EB"/>
    <w:rPr>
      <w:lang w:eastAsia="en-US"/>
    </w:rPr>
  </w:style>
  <w:style w:type="character" w:customStyle="1" w:styleId="TALChar">
    <w:name w:val="TAL Char"/>
    <w:link w:val="TAL"/>
    <w:qFormat/>
    <w:rsid w:val="005432EB"/>
    <w:rPr>
      <w:rFonts w:ascii="Arial" w:hAnsi="Arial"/>
      <w:sz w:val="18"/>
      <w:lang w:eastAsia="en-US"/>
    </w:rPr>
  </w:style>
  <w:style w:type="character" w:customStyle="1" w:styleId="TACChar">
    <w:name w:val="TAC Char"/>
    <w:link w:val="TAC"/>
    <w:qFormat/>
    <w:rsid w:val="005432EB"/>
    <w:rPr>
      <w:rFonts w:ascii="Arial" w:hAnsi="Arial"/>
      <w:sz w:val="18"/>
      <w:lang w:eastAsia="en-US"/>
    </w:rPr>
  </w:style>
  <w:style w:type="character" w:customStyle="1" w:styleId="TAHCar">
    <w:name w:val="TAH Car"/>
    <w:link w:val="TAH"/>
    <w:qFormat/>
    <w:rsid w:val="005432EB"/>
    <w:rPr>
      <w:rFonts w:ascii="Arial" w:hAnsi="Arial"/>
      <w:b/>
      <w:sz w:val="18"/>
      <w:lang w:eastAsia="en-US"/>
    </w:rPr>
  </w:style>
  <w:style w:type="character" w:customStyle="1" w:styleId="EXChar">
    <w:name w:val="EX Char"/>
    <w:link w:val="EX"/>
    <w:qFormat/>
    <w:rsid w:val="005432EB"/>
    <w:rPr>
      <w:lang w:eastAsia="en-US"/>
    </w:rPr>
  </w:style>
  <w:style w:type="paragraph" w:styleId="List">
    <w:name w:val="List"/>
    <w:basedOn w:val="Normal"/>
    <w:link w:val="ListChar"/>
    <w:qFormat/>
    <w:rsid w:val="005432EB"/>
    <w:pPr>
      <w:ind w:left="568" w:hanging="284"/>
    </w:pPr>
  </w:style>
  <w:style w:type="character" w:customStyle="1" w:styleId="B1Char">
    <w:name w:val="B1 Char"/>
    <w:link w:val="B10"/>
    <w:qFormat/>
    <w:rsid w:val="005432EB"/>
    <w:rPr>
      <w:lang w:eastAsia="en-US"/>
    </w:rPr>
  </w:style>
  <w:style w:type="character" w:customStyle="1" w:styleId="THChar">
    <w:name w:val="TH Char"/>
    <w:link w:val="TH"/>
    <w:qFormat/>
    <w:rsid w:val="005432EB"/>
    <w:rPr>
      <w:rFonts w:ascii="Arial" w:hAnsi="Arial"/>
      <w:b/>
      <w:lang w:eastAsia="en-US"/>
    </w:rPr>
  </w:style>
  <w:style w:type="character" w:customStyle="1" w:styleId="TANChar">
    <w:name w:val="TAN Char"/>
    <w:link w:val="TAN"/>
    <w:qFormat/>
    <w:rsid w:val="005432EB"/>
    <w:rPr>
      <w:rFonts w:ascii="Arial" w:hAnsi="Arial"/>
      <w:sz w:val="18"/>
      <w:lang w:eastAsia="en-US"/>
    </w:rPr>
  </w:style>
  <w:style w:type="character" w:customStyle="1" w:styleId="TFChar">
    <w:name w:val="TF Char"/>
    <w:link w:val="TF"/>
    <w:qFormat/>
    <w:rsid w:val="005432EB"/>
    <w:rPr>
      <w:rFonts w:ascii="Arial" w:hAnsi="Arial"/>
      <w:b/>
      <w:lang w:eastAsia="en-US"/>
    </w:rPr>
  </w:style>
  <w:style w:type="paragraph" w:styleId="List2">
    <w:name w:val="List 2"/>
    <w:basedOn w:val="List"/>
    <w:link w:val="List2Char"/>
    <w:qFormat/>
    <w:rsid w:val="005432EB"/>
    <w:pPr>
      <w:ind w:left="851"/>
    </w:pPr>
  </w:style>
  <w:style w:type="character" w:customStyle="1" w:styleId="B2Char">
    <w:name w:val="B2 Char"/>
    <w:link w:val="B2"/>
    <w:qFormat/>
    <w:rsid w:val="005432EB"/>
    <w:rPr>
      <w:lang w:eastAsia="en-US"/>
    </w:rPr>
  </w:style>
  <w:style w:type="paragraph" w:styleId="List3">
    <w:name w:val="List 3"/>
    <w:basedOn w:val="List2"/>
    <w:qFormat/>
    <w:rsid w:val="005432EB"/>
    <w:pPr>
      <w:ind w:left="1135"/>
    </w:pPr>
  </w:style>
  <w:style w:type="character" w:customStyle="1" w:styleId="B3Char2">
    <w:name w:val="B3 Char2"/>
    <w:link w:val="B3"/>
    <w:qFormat/>
    <w:rsid w:val="005432EB"/>
    <w:rPr>
      <w:lang w:eastAsia="en-US"/>
    </w:rPr>
  </w:style>
  <w:style w:type="paragraph" w:styleId="List4">
    <w:name w:val="List 4"/>
    <w:basedOn w:val="List3"/>
    <w:qFormat/>
    <w:rsid w:val="005432EB"/>
    <w:pPr>
      <w:ind w:left="1418"/>
    </w:pPr>
  </w:style>
  <w:style w:type="paragraph" w:styleId="List5">
    <w:name w:val="List 5"/>
    <w:basedOn w:val="List4"/>
    <w:qFormat/>
    <w:rsid w:val="005432EB"/>
    <w:pPr>
      <w:ind w:left="1702"/>
    </w:pPr>
  </w:style>
  <w:style w:type="paragraph" w:styleId="DocumentMap">
    <w:name w:val="Document Map"/>
    <w:basedOn w:val="Normal"/>
    <w:link w:val="DocumentMapChar"/>
    <w:qFormat/>
    <w:rsid w:val="005432EB"/>
    <w:rPr>
      <w:rFonts w:ascii="SimSun"/>
      <w:sz w:val="18"/>
      <w:szCs w:val="18"/>
    </w:rPr>
  </w:style>
  <w:style w:type="character" w:customStyle="1" w:styleId="DocumentMapChar">
    <w:name w:val="Document Map Char"/>
    <w:link w:val="DocumentMap"/>
    <w:qFormat/>
    <w:rsid w:val="005432EB"/>
    <w:rPr>
      <w:rFonts w:ascii="SimSun" w:eastAsia="SimSun"/>
      <w:sz w:val="18"/>
      <w:szCs w:val="18"/>
      <w:lang w:eastAsia="en-US"/>
    </w:rPr>
  </w:style>
  <w:style w:type="character" w:styleId="CommentReference">
    <w:name w:val="annotation reference"/>
    <w:uiPriority w:val="99"/>
    <w:qFormat/>
    <w:rsid w:val="005432EB"/>
    <w:rPr>
      <w:sz w:val="16"/>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5432EB"/>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qFormat/>
    <w:rsid w:val="005432EB"/>
    <w:rPr>
      <w:rFonts w:eastAsia="SimSun"/>
      <w:lang w:eastAsia="en-US"/>
    </w:rPr>
  </w:style>
  <w:style w:type="paragraph" w:styleId="CommentText">
    <w:name w:val="annotation text"/>
    <w:basedOn w:val="Normal"/>
    <w:link w:val="CommentTextChar"/>
    <w:uiPriority w:val="99"/>
    <w:qFormat/>
    <w:rsid w:val="005432EB"/>
  </w:style>
  <w:style w:type="character" w:customStyle="1" w:styleId="CommentTextChar">
    <w:name w:val="Comment Text Char"/>
    <w:link w:val="CommentText"/>
    <w:uiPriority w:val="99"/>
    <w:qFormat/>
    <w:rsid w:val="005432EB"/>
    <w:rPr>
      <w:rFonts w:eastAsia="SimSun"/>
      <w:lang w:eastAsia="en-US"/>
    </w:rPr>
  </w:style>
  <w:style w:type="paragraph" w:styleId="CommentSubject">
    <w:name w:val="annotation subject"/>
    <w:basedOn w:val="CommentText"/>
    <w:next w:val="CommentText"/>
    <w:link w:val="CommentSubjectChar"/>
    <w:qFormat/>
    <w:rsid w:val="005432EB"/>
    <w:rPr>
      <w:b/>
      <w:bCs/>
    </w:rPr>
  </w:style>
  <w:style w:type="character" w:customStyle="1" w:styleId="CommentSubjectChar">
    <w:name w:val="Comment Subject Char"/>
    <w:link w:val="CommentSubject"/>
    <w:qFormat/>
    <w:rsid w:val="005432EB"/>
    <w:rPr>
      <w:rFonts w:eastAsia="SimSun"/>
      <w:b/>
      <w:bCs/>
      <w:lang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cap3"/>
    <w:basedOn w:val="Normal"/>
    <w:next w:val="Normal"/>
    <w:link w:val="CaptionChar"/>
    <w:unhideWhenUsed/>
    <w:qFormat/>
    <w:rsid w:val="005432EB"/>
    <w:rPr>
      <w:rFonts w:asciiTheme="majorHAnsi" w:eastAsia="SimHei" w:hAnsiTheme="majorHAnsi" w:cstheme="majorBidi"/>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qFormat/>
    <w:rsid w:val="005432EB"/>
    <w:rPr>
      <w:rFonts w:asciiTheme="majorHAnsi" w:eastAsia="SimHei" w:hAnsiTheme="majorHAnsi" w:cstheme="majorBidi"/>
    </w:rPr>
  </w:style>
  <w:style w:type="paragraph" w:styleId="Index1">
    <w:name w:val="index 1"/>
    <w:basedOn w:val="Normal"/>
    <w:qFormat/>
    <w:rsid w:val="005432EB"/>
    <w:pPr>
      <w:keepLines/>
    </w:pPr>
  </w:style>
  <w:style w:type="paragraph" w:styleId="ListBullet">
    <w:name w:val="List Bullet"/>
    <w:basedOn w:val="List"/>
    <w:link w:val="ListBulletChar"/>
    <w:qFormat/>
    <w:rsid w:val="005432EB"/>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5432EB"/>
    <w:pPr>
      <w:keepLines/>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432EB"/>
    <w:rPr>
      <w:sz w:val="16"/>
      <w:lang w:eastAsia="en-US"/>
    </w:rPr>
  </w:style>
  <w:style w:type="paragraph" w:styleId="Revision">
    <w:name w:val="Revision"/>
    <w:hidden/>
    <w:uiPriority w:val="99"/>
    <w:semiHidden/>
    <w:qFormat/>
    <w:rsid w:val="005432EB"/>
    <w:rPr>
      <w:rFonts w:eastAsia="SimSun"/>
      <w:lang w:eastAsia="en-US"/>
    </w:rPr>
  </w:style>
  <w:style w:type="character" w:customStyle="1" w:styleId="TALCar">
    <w:name w:val="TAL Car"/>
    <w:qFormat/>
    <w:rsid w:val="005432EB"/>
    <w:rPr>
      <w:rFonts w:ascii="Arial" w:hAnsi="Arial"/>
      <w:sz w:val="18"/>
      <w:lang w:val="en-GB" w:eastAsia="en-US" w:bidi="ar-SA"/>
    </w:rPr>
  </w:style>
  <w:style w:type="paragraph" w:styleId="Index2">
    <w:name w:val="index 2"/>
    <w:basedOn w:val="Index1"/>
    <w:qFormat/>
    <w:rsid w:val="005432EB"/>
    <w:pPr>
      <w:ind w:left="284"/>
    </w:pPr>
  </w:style>
  <w:style w:type="paragraph" w:styleId="ListNumber2">
    <w:name w:val="List Number 2"/>
    <w:basedOn w:val="ListNumber"/>
    <w:qFormat/>
    <w:rsid w:val="005432EB"/>
    <w:pPr>
      <w:ind w:left="851"/>
    </w:pPr>
  </w:style>
  <w:style w:type="paragraph" w:styleId="ListNumber">
    <w:name w:val="List Number"/>
    <w:basedOn w:val="List"/>
    <w:qFormat/>
    <w:rsid w:val="005432EB"/>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5432EB"/>
    <w:rPr>
      <w:b/>
      <w:position w:val="6"/>
      <w:sz w:val="16"/>
    </w:rPr>
  </w:style>
  <w:style w:type="paragraph" w:styleId="ListBullet2">
    <w:name w:val="List Bullet 2"/>
    <w:basedOn w:val="ListBullet"/>
    <w:link w:val="ListBullet2Char"/>
    <w:qFormat/>
    <w:rsid w:val="005432EB"/>
    <w:pPr>
      <w:ind w:left="851"/>
    </w:pPr>
  </w:style>
  <w:style w:type="paragraph" w:styleId="ListBullet3">
    <w:name w:val="List Bullet 3"/>
    <w:basedOn w:val="ListBullet2"/>
    <w:link w:val="ListBullet3Char"/>
    <w:qFormat/>
    <w:rsid w:val="005432EB"/>
    <w:pPr>
      <w:ind w:left="1135"/>
    </w:pPr>
  </w:style>
  <w:style w:type="paragraph" w:styleId="ListBullet4">
    <w:name w:val="List Bullet 4"/>
    <w:basedOn w:val="ListBullet3"/>
    <w:qFormat/>
    <w:rsid w:val="005432EB"/>
    <w:pPr>
      <w:ind w:left="1418"/>
    </w:pPr>
  </w:style>
  <w:style w:type="paragraph" w:styleId="ListBullet5">
    <w:name w:val="List Bullet 5"/>
    <w:basedOn w:val="ListBullet4"/>
    <w:qFormat/>
    <w:rsid w:val="005432EB"/>
    <w:pPr>
      <w:ind w:left="1702"/>
    </w:pPr>
  </w:style>
  <w:style w:type="character" w:styleId="PageNumber">
    <w:name w:val="page number"/>
    <w:qFormat/>
    <w:rsid w:val="005432EB"/>
  </w:style>
  <w:style w:type="paragraph" w:customStyle="1" w:styleId="ZchnZchn">
    <w:name w:val="Zchn Zchn"/>
    <w:semiHidden/>
    <w:qFormat/>
    <w:rsid w:val="005432EB"/>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CharCharCharCharCharCharChar2CharCharCharChar">
    <w:name w:val="Char Char Char Char Char Char Char Char Char Char2 Char Char Char Char"/>
    <w:uiPriority w:val="99"/>
    <w:semiHidden/>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432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ListParagraph">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出段落1"/>
    <w:basedOn w:val="Normal"/>
    <w:link w:val="ListParagraphChar"/>
    <w:uiPriority w:val="34"/>
    <w:qFormat/>
    <w:rsid w:val="005432EB"/>
    <w:pPr>
      <w:ind w:firstLineChars="200" w:firstLine="420"/>
    </w:pPr>
  </w:style>
  <w:style w:type="character" w:styleId="Emphasis">
    <w:name w:val="Emphasis"/>
    <w:uiPriority w:val="20"/>
    <w:qFormat/>
    <w:rsid w:val="005432EB"/>
    <w:rPr>
      <w:i/>
      <w:iCs/>
    </w:rPr>
  </w:style>
  <w:style w:type="character" w:styleId="IntenseEmphasis">
    <w:name w:val="Intense Emphasis"/>
    <w:uiPriority w:val="21"/>
    <w:qFormat/>
    <w:rsid w:val="005432EB"/>
    <w:rPr>
      <w:i/>
      <w:iCs/>
      <w:color w:val="4472C4" w:themeColor="accent1"/>
    </w:rPr>
  </w:style>
  <w:style w:type="paragraph" w:customStyle="1" w:styleId="CharCharCharCharChar">
    <w:name w:val="Char Char Char Char Char"/>
    <w:semiHidden/>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IndexHeading">
    <w:name w:val="index heading"/>
    <w:basedOn w:val="Normal"/>
    <w:next w:val="Normal"/>
    <w:qFormat/>
    <w:rsid w:val="005432EB"/>
    <w:pPr>
      <w:pBdr>
        <w:top w:val="single" w:sz="12" w:space="0" w:color="auto"/>
      </w:pBdr>
      <w:spacing w:before="360" w:after="240"/>
    </w:pPr>
    <w:rPr>
      <w:b/>
      <w:i/>
      <w:sz w:val="26"/>
    </w:rPr>
  </w:style>
  <w:style w:type="paragraph" w:styleId="PlainText">
    <w:name w:val="Plain Text"/>
    <w:basedOn w:val="Normal"/>
    <w:link w:val="PlainTextChar"/>
    <w:qFormat/>
    <w:rsid w:val="005432EB"/>
    <w:rPr>
      <w:rFonts w:ascii="Courier New" w:hAnsi="Courier New"/>
      <w:lang w:val="nb-NO"/>
    </w:rPr>
  </w:style>
  <w:style w:type="character" w:customStyle="1" w:styleId="PlainTextChar">
    <w:name w:val="Plain Text Char"/>
    <w:link w:val="PlainText"/>
    <w:qFormat/>
    <w:rsid w:val="005432EB"/>
    <w:rPr>
      <w:rFonts w:ascii="Courier New" w:hAnsi="Courier New"/>
      <w:lang w:val="nb-NO" w:eastAsia="en-US"/>
    </w:rPr>
  </w:style>
  <w:style w:type="paragraph" w:styleId="BodyTextIndent">
    <w:name w:val="Body Text Indent"/>
    <w:basedOn w:val="Normal"/>
    <w:link w:val="BodyTextIndentChar"/>
    <w:qFormat/>
    <w:rsid w:val="005432EB"/>
    <w:pPr>
      <w:ind w:leftChars="400" w:left="851"/>
    </w:pPr>
  </w:style>
  <w:style w:type="character" w:customStyle="1" w:styleId="BodyTextIndentChar">
    <w:name w:val="Body Text Indent Char"/>
    <w:link w:val="BodyTextIndent"/>
    <w:qFormat/>
    <w:rsid w:val="005432EB"/>
    <w:rPr>
      <w:lang w:eastAsia="en-US"/>
    </w:rPr>
  </w:style>
  <w:style w:type="character" w:customStyle="1" w:styleId="msoins0">
    <w:name w:val="msoins"/>
    <w:qFormat/>
    <w:rsid w:val="005432EB"/>
  </w:style>
  <w:style w:type="paragraph" w:customStyle="1" w:styleId="FL">
    <w:name w:val="FL"/>
    <w:basedOn w:val="Normal"/>
    <w:qFormat/>
    <w:rsid w:val="005432EB"/>
    <w:pPr>
      <w:keepNext/>
      <w:keepLines/>
      <w:spacing w:before="60"/>
      <w:jc w:val="center"/>
    </w:pPr>
    <w:rPr>
      <w:rFonts w:ascii="Arial" w:hAnsi="Arial"/>
      <w:b/>
    </w:rPr>
  </w:style>
  <w:style w:type="paragraph" w:customStyle="1" w:styleId="CharCharCharCharCharChar">
    <w:name w:val="Char Char Char Char Char Char"/>
    <w:semiHidden/>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5432EB"/>
    <w:rPr>
      <w:rFonts w:eastAsia="MS Mincho"/>
      <w:color w:val="FFFF00"/>
    </w:rPr>
  </w:style>
  <w:style w:type="character" w:customStyle="1" w:styleId="BodyText2Char">
    <w:name w:val="Body Text 2 Char"/>
    <w:link w:val="BodyText2"/>
    <w:qFormat/>
    <w:rsid w:val="005432EB"/>
    <w:rPr>
      <w:rFonts w:eastAsia="MS Mincho"/>
      <w:color w:val="FFFF00"/>
      <w:lang w:eastAsia="en-US"/>
    </w:rPr>
  </w:style>
  <w:style w:type="character" w:styleId="Strong">
    <w:name w:val="Strong"/>
    <w:qFormat/>
    <w:rsid w:val="005432EB"/>
    <w:rPr>
      <w:b/>
      <w:bCs/>
    </w:rPr>
  </w:style>
  <w:style w:type="paragraph" w:customStyle="1" w:styleId="CarCar">
    <w:name w:val="Car Car"/>
    <w:semiHidden/>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5432EB"/>
    <w:rPr>
      <w:rFonts w:ascii="Times New Roman" w:eastAsia="MS Mincho" w:hAnsi="Times New Roman"/>
      <w:lang w:val="en-GB" w:eastAsia="en-US"/>
    </w:rPr>
  </w:style>
  <w:style w:type="paragraph" w:customStyle="1" w:styleId="CharCharCharChar">
    <w:name w:val="Char Char Char Char"/>
    <w:qFormat/>
    <w:rsid w:val="005432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TOCHeading">
    <w:name w:val="TOC Heading"/>
    <w:basedOn w:val="Heading1"/>
    <w:next w:val="Normal"/>
    <w:uiPriority w:val="39"/>
    <w:unhideWhenUsed/>
    <w:qFormat/>
    <w:rsid w:val="005432EB"/>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paragraph" w:customStyle="1" w:styleId="Default">
    <w:name w:val="Default"/>
    <w:qFormat/>
    <w:rsid w:val="005432EB"/>
    <w:pPr>
      <w:autoSpaceDE w:val="0"/>
      <w:autoSpaceDN w:val="0"/>
      <w:adjustRightInd w:val="0"/>
    </w:pPr>
    <w:rPr>
      <w:rFonts w:ascii="Arial" w:eastAsia="SimSun" w:hAnsi="Arial" w:cs="Arial"/>
      <w:color w:val="000000"/>
      <w:sz w:val="24"/>
      <w:szCs w:val="24"/>
      <w:lang w:val="fi-FI" w:eastAsia="fi-FI"/>
    </w:rPr>
  </w:style>
  <w:style w:type="paragraph" w:styleId="NormalWeb">
    <w:name w:val="Normal (Web)"/>
    <w:basedOn w:val="Normal"/>
    <w:unhideWhenUsed/>
    <w:qFormat/>
    <w:rsid w:val="0009635B"/>
    <w:pPr>
      <w:spacing w:before="100" w:beforeAutospacing="1" w:after="100" w:afterAutospacing="1"/>
    </w:pPr>
    <w:rPr>
      <w:rFonts w:ascii="SimSun" w:hAnsi="SimSun" w:cs="SimSun"/>
      <w:sz w:val="24"/>
      <w:szCs w:val="24"/>
      <w:lang w:val="en-US" w:eastAsia="zh-CN"/>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1st level - Bullet List Paragraph Char,Paragrafo elenco Char"/>
    <w:link w:val="ListParagraph"/>
    <w:uiPriority w:val="34"/>
    <w:qFormat/>
    <w:locked/>
    <w:rsid w:val="0030162A"/>
    <w:rPr>
      <w:rFonts w:ascii="Times New Roman" w:eastAsia="SimSun" w:hAnsi="Times New Roman"/>
    </w:rPr>
  </w:style>
  <w:style w:type="character" w:customStyle="1" w:styleId="H6Char">
    <w:name w:val="H6 Char"/>
    <w:link w:val="H6"/>
    <w:qFormat/>
    <w:rsid w:val="002862F4"/>
    <w:rPr>
      <w:rFonts w:ascii="Arial" w:hAnsi="Arial"/>
      <w:lang w:eastAsia="en-US"/>
    </w:rPr>
  </w:style>
  <w:style w:type="paragraph" w:customStyle="1" w:styleId="CRCoverPage">
    <w:name w:val="CR Cover Page"/>
    <w:link w:val="CRCoverPageChar"/>
    <w:qFormat/>
    <w:rsid w:val="0051368B"/>
    <w:pPr>
      <w:spacing w:after="120"/>
    </w:pPr>
    <w:rPr>
      <w:rFonts w:ascii="Arial" w:hAnsi="Arial"/>
      <w:lang w:eastAsia="en-US"/>
    </w:rPr>
  </w:style>
  <w:style w:type="paragraph" w:customStyle="1" w:styleId="tdoc-header">
    <w:name w:val="tdoc-header"/>
    <w:qFormat/>
    <w:rsid w:val="0051368B"/>
    <w:rPr>
      <w:rFonts w:ascii="Arial" w:hAnsi="Arial"/>
      <w:noProof/>
      <w:sz w:val="24"/>
      <w:lang w:eastAsia="en-US"/>
    </w:rPr>
  </w:style>
  <w:style w:type="character" w:customStyle="1" w:styleId="CRCoverPageChar">
    <w:name w:val="CR Cover Page Char"/>
    <w:link w:val="CRCoverPage"/>
    <w:qFormat/>
    <w:rsid w:val="0051368B"/>
    <w:rPr>
      <w:rFonts w:ascii="Arial" w:hAnsi="Arial"/>
      <w:lang w:eastAsia="en-US"/>
    </w:rPr>
  </w:style>
  <w:style w:type="character" w:customStyle="1" w:styleId="EQChar">
    <w:name w:val="EQ Char"/>
    <w:link w:val="EQ"/>
    <w:qFormat/>
    <w:rsid w:val="0051368B"/>
    <w:rPr>
      <w:noProof/>
      <w:lang w:eastAsia="en-US"/>
    </w:rPr>
  </w:style>
  <w:style w:type="character" w:customStyle="1" w:styleId="GuidanceChar">
    <w:name w:val="Guidance Char"/>
    <w:link w:val="Guidance"/>
    <w:qFormat/>
    <w:rsid w:val="0051368B"/>
    <w:rPr>
      <w:i/>
      <w:color w:val="0000FF"/>
      <w:lang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51368B"/>
    <w:rPr>
      <w:rFonts w:ascii="Arial" w:eastAsia="SimSun" w:hAnsi="Arial"/>
      <w:sz w:val="28"/>
    </w:rPr>
  </w:style>
  <w:style w:type="character" w:customStyle="1" w:styleId="Heading6Char">
    <w:name w:val="Heading 6 Char"/>
    <w:aliases w:val="T1 Char4,Header 6 Char"/>
    <w:basedOn w:val="DefaultParagraphFont"/>
    <w:link w:val="Heading6"/>
    <w:qFormat/>
    <w:rsid w:val="0051368B"/>
    <w:rPr>
      <w:rFonts w:ascii="Arial" w:eastAsia="SimSun" w:hAnsi="Arial"/>
    </w:rPr>
  </w:style>
  <w:style w:type="character" w:customStyle="1" w:styleId="EXCar">
    <w:name w:val="EX Car"/>
    <w:qFormat/>
    <w:rsid w:val="0051368B"/>
    <w:rPr>
      <w:lang w:val="en-GB"/>
    </w:rPr>
  </w:style>
  <w:style w:type="paragraph" w:customStyle="1" w:styleId="tah0">
    <w:name w:val="tah"/>
    <w:basedOn w:val="Normal"/>
    <w:qFormat/>
    <w:rsid w:val="0051368B"/>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qFormat/>
    <w:rsid w:val="0051368B"/>
    <w:pPr>
      <w:keepNext/>
      <w:spacing w:after="0"/>
      <w:jc w:val="center"/>
    </w:pPr>
    <w:rPr>
      <w:rFonts w:ascii="Arial" w:eastAsia="PMingLiU" w:hAnsi="Arial" w:cs="Arial"/>
      <w:sz w:val="18"/>
      <w:szCs w:val="18"/>
      <w:lang w:eastAsia="zh-TW"/>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qFormat/>
    <w:locked/>
    <w:rsid w:val="0051368B"/>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sid w:val="0051368B"/>
    <w:rPr>
      <w:rFonts w:ascii="Cambria" w:eastAsia="SimHei" w:hAnsi="Cambria"/>
      <w:lang w:val="en-GB" w:eastAsia="en-US"/>
    </w:rPr>
  </w:style>
  <w:style w:type="numbering" w:customStyle="1" w:styleId="NoList1">
    <w:name w:val="No List1"/>
    <w:next w:val="NoList"/>
    <w:uiPriority w:val="99"/>
    <w:semiHidden/>
    <w:rsid w:val="0051368B"/>
  </w:style>
  <w:style w:type="paragraph" w:customStyle="1" w:styleId="Heading2Head2A2">
    <w:name w:val="Heading 2.Head2A.2"/>
    <w:basedOn w:val="Heading1"/>
    <w:next w:val="Normal"/>
    <w:qFormat/>
    <w:rsid w:val="0051368B"/>
    <w:pPr>
      <w:pBdr>
        <w:top w:val="none" w:sz="0" w:space="0" w:color="auto"/>
      </w:pBdr>
      <w:tabs>
        <w:tab w:val="num" w:pos="432"/>
      </w:tabs>
      <w:spacing w:before="180"/>
      <w:ind w:left="432" w:hanging="432"/>
      <w:outlineLvl w:val="1"/>
    </w:pPr>
    <w:rPr>
      <w:sz w:val="32"/>
      <w:szCs w:val="28"/>
      <w:lang w:eastAsia="es-ES"/>
    </w:rPr>
  </w:style>
  <w:style w:type="paragraph" w:customStyle="1" w:styleId="Heading3Underrubrik2H3">
    <w:name w:val="Heading 3.Underrubrik2.H3"/>
    <w:basedOn w:val="Heading2Head2A2"/>
    <w:next w:val="Normal"/>
    <w:qFormat/>
    <w:rsid w:val="0051368B"/>
    <w:pPr>
      <w:spacing w:before="120"/>
      <w:outlineLvl w:val="2"/>
    </w:pPr>
    <w:rPr>
      <w:sz w:val="28"/>
    </w:rPr>
  </w:style>
  <w:style w:type="paragraph" w:customStyle="1" w:styleId="Reference">
    <w:name w:val="Reference"/>
    <w:basedOn w:val="Normal"/>
    <w:qFormat/>
    <w:rsid w:val="0051368B"/>
    <w:pPr>
      <w:keepLines/>
      <w:numPr>
        <w:ilvl w:val="1"/>
        <w:numId w:val="3"/>
      </w:numPr>
    </w:pPr>
    <w:rPr>
      <w:rFonts w:eastAsia="MS Mincho"/>
    </w:rPr>
  </w:style>
  <w:style w:type="character" w:customStyle="1" w:styleId="B1Char1">
    <w:name w:val="B1 Char1"/>
    <w:qFormat/>
    <w:rsid w:val="0051368B"/>
    <w:rPr>
      <w:lang w:val="en-GB" w:eastAsia="ja-JP" w:bidi="ar-SA"/>
    </w:rPr>
  </w:style>
  <w:style w:type="paragraph" w:customStyle="1" w:styleId="bodytext4">
    <w:name w:val="bodytext4"/>
    <w:basedOn w:val="BodyText"/>
    <w:uiPriority w:val="99"/>
    <w:qFormat/>
    <w:rsid w:val="0051368B"/>
    <w:pPr>
      <w:numPr>
        <w:numId w:val="4"/>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qFormat/>
    <w:rsid w:val="0051368B"/>
    <w:rPr>
      <w:lang w:val="en-GB" w:eastAsia="ja-JP" w:bidi="ar-SA"/>
    </w:rPr>
  </w:style>
  <w:style w:type="character" w:customStyle="1" w:styleId="B1Zchn">
    <w:name w:val="B1 Zchn"/>
    <w:qFormat/>
    <w:rsid w:val="0051368B"/>
    <w:rPr>
      <w:rFonts w:eastAsia="MS Mincho"/>
      <w:lang w:val="en-GB" w:eastAsia="en-US" w:bidi="ar-SA"/>
    </w:rPr>
  </w:style>
  <w:style w:type="paragraph" w:customStyle="1" w:styleId="References">
    <w:name w:val="References"/>
    <w:basedOn w:val="Normal"/>
    <w:next w:val="Normal"/>
    <w:qFormat/>
    <w:rsid w:val="0051368B"/>
    <w:pPr>
      <w:numPr>
        <w:numId w:val="5"/>
      </w:numPr>
      <w:snapToGrid w:val="0"/>
      <w:spacing w:after="60"/>
    </w:pPr>
    <w:rPr>
      <w:szCs w:val="16"/>
      <w:lang w:val="en-US"/>
    </w:rPr>
  </w:style>
  <w:style w:type="paragraph" w:customStyle="1" w:styleId="a1">
    <w:name w:val="参考文献"/>
    <w:basedOn w:val="Normal"/>
    <w:uiPriority w:val="99"/>
    <w:qFormat/>
    <w:rsid w:val="0051368B"/>
    <w:pPr>
      <w:keepLines/>
      <w:numPr>
        <w:numId w:val="6"/>
      </w:numPr>
      <w:spacing w:after="0"/>
    </w:pPr>
    <w:rPr>
      <w:rFonts w:eastAsia="MS Mincho"/>
    </w:rPr>
  </w:style>
  <w:style w:type="paragraph" w:customStyle="1" w:styleId="3GPP">
    <w:name w:val="3GPP 正文"/>
    <w:basedOn w:val="Normal"/>
    <w:link w:val="3GPPChar"/>
    <w:qFormat/>
    <w:rsid w:val="0051368B"/>
    <w:rPr>
      <w:lang w:eastAsia="ja-JP"/>
    </w:rPr>
  </w:style>
  <w:style w:type="character" w:customStyle="1" w:styleId="3GPPChar">
    <w:name w:val="3GPP 正文 Char"/>
    <w:link w:val="3GPP"/>
    <w:qFormat/>
    <w:rsid w:val="0051368B"/>
    <w:rPr>
      <w:rFonts w:eastAsia="SimSun"/>
      <w:lang w:eastAsia="ja-JP"/>
    </w:rPr>
  </w:style>
  <w:style w:type="paragraph" w:customStyle="1" w:styleId="B1">
    <w:name w:val="B1+"/>
    <w:basedOn w:val="Normal"/>
    <w:link w:val="B1Car"/>
    <w:qFormat/>
    <w:rsid w:val="0051368B"/>
    <w:pPr>
      <w:numPr>
        <w:numId w:val="2"/>
      </w:numPr>
    </w:pPr>
    <w:rPr>
      <w:rFonts w:eastAsia="Malgun Gothic"/>
    </w:rPr>
  </w:style>
  <w:style w:type="paragraph" w:customStyle="1" w:styleId="00BodyText">
    <w:name w:val="00 BodyText"/>
    <w:basedOn w:val="Normal"/>
    <w:uiPriority w:val="99"/>
    <w:qFormat/>
    <w:rsid w:val="0051368B"/>
    <w:pPr>
      <w:spacing w:after="220"/>
    </w:pPr>
    <w:rPr>
      <w:rFonts w:ascii="Arial" w:eastAsia="Malgun Gothic" w:hAnsi="Arial"/>
      <w:sz w:val="22"/>
      <w:lang w:val="en-US"/>
    </w:rPr>
  </w:style>
  <w:style w:type="paragraph" w:customStyle="1" w:styleId="a2">
    <w:name w:val="??"/>
    <w:uiPriority w:val="99"/>
    <w:qFormat/>
    <w:rsid w:val="0051368B"/>
    <w:pPr>
      <w:widowControl w:val="0"/>
    </w:pPr>
    <w:rPr>
      <w:rFonts w:eastAsia="Malgun Gothic"/>
      <w:lang w:val="en-US" w:eastAsia="en-US"/>
    </w:rPr>
  </w:style>
  <w:style w:type="paragraph" w:customStyle="1" w:styleId="20">
    <w:name w:val="??? 2"/>
    <w:basedOn w:val="a2"/>
    <w:next w:val="a2"/>
    <w:uiPriority w:val="99"/>
    <w:qFormat/>
    <w:rsid w:val="0051368B"/>
    <w:pPr>
      <w:keepNext/>
    </w:pPr>
    <w:rPr>
      <w:rFonts w:ascii="Arial" w:hAnsi="Arial"/>
      <w:b/>
      <w:sz w:val="24"/>
    </w:rPr>
  </w:style>
  <w:style w:type="paragraph" w:customStyle="1" w:styleId="INDENT1">
    <w:name w:val="INDENT1"/>
    <w:basedOn w:val="Normal"/>
    <w:qFormat/>
    <w:rsid w:val="0051368B"/>
    <w:pPr>
      <w:ind w:left="851"/>
    </w:pPr>
    <w:rPr>
      <w:rFonts w:eastAsia="Malgun Gothic"/>
    </w:rPr>
  </w:style>
  <w:style w:type="paragraph" w:customStyle="1" w:styleId="INDENT2">
    <w:name w:val="INDENT2"/>
    <w:basedOn w:val="Normal"/>
    <w:qFormat/>
    <w:rsid w:val="0051368B"/>
    <w:pPr>
      <w:ind w:left="1135" w:hanging="284"/>
    </w:pPr>
    <w:rPr>
      <w:rFonts w:eastAsia="Malgun Gothic"/>
    </w:rPr>
  </w:style>
  <w:style w:type="paragraph" w:customStyle="1" w:styleId="INDENT3">
    <w:name w:val="INDENT3"/>
    <w:basedOn w:val="Normal"/>
    <w:qFormat/>
    <w:rsid w:val="0051368B"/>
    <w:pPr>
      <w:ind w:left="1701" w:hanging="567"/>
    </w:pPr>
    <w:rPr>
      <w:rFonts w:eastAsia="Malgun Gothic"/>
    </w:rPr>
  </w:style>
  <w:style w:type="paragraph" w:customStyle="1" w:styleId="FigureTitle">
    <w:name w:val="Figure_Title"/>
    <w:basedOn w:val="Normal"/>
    <w:next w:val="Normal"/>
    <w:qFormat/>
    <w:rsid w:val="0051368B"/>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qFormat/>
    <w:rsid w:val="0051368B"/>
    <w:pPr>
      <w:keepNext/>
      <w:keepLines/>
    </w:pPr>
    <w:rPr>
      <w:rFonts w:eastAsia="Malgun Gothic"/>
      <w:b/>
    </w:rPr>
  </w:style>
  <w:style w:type="paragraph" w:customStyle="1" w:styleId="enumlev2">
    <w:name w:val="enumlev2"/>
    <w:basedOn w:val="Normal"/>
    <w:qFormat/>
    <w:rsid w:val="0051368B"/>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qFormat/>
    <w:rsid w:val="0051368B"/>
    <w:pPr>
      <w:keepNext/>
      <w:keepLines/>
      <w:spacing w:before="240"/>
      <w:ind w:left="1418"/>
    </w:pPr>
    <w:rPr>
      <w:rFonts w:ascii="Arial" w:eastAsia="Malgun Gothic" w:hAnsi="Arial"/>
      <w:b/>
      <w:sz w:val="36"/>
      <w:lang w:val="en-US"/>
    </w:rPr>
  </w:style>
  <w:style w:type="paragraph" w:customStyle="1" w:styleId="TableText">
    <w:name w:val="TableText"/>
    <w:basedOn w:val="BodyTextIndent"/>
    <w:qFormat/>
    <w:rsid w:val="0051368B"/>
    <w:rPr>
      <w:rFonts w:eastAsia="Malgun Gothic"/>
    </w:rPr>
  </w:style>
  <w:style w:type="paragraph" w:customStyle="1" w:styleId="B20">
    <w:name w:val="B2+"/>
    <w:basedOn w:val="B2"/>
    <w:qFormat/>
    <w:rsid w:val="0051368B"/>
    <w:pPr>
      <w:ind w:left="567" w:hanging="283"/>
    </w:pPr>
    <w:rPr>
      <w:rFonts w:ascii="CG Times (WN)" w:eastAsia="Malgun Gothic" w:hAnsi="CG Times (WN)"/>
    </w:rPr>
  </w:style>
  <w:style w:type="paragraph" w:customStyle="1" w:styleId="B30">
    <w:name w:val="B3+"/>
    <w:basedOn w:val="B3"/>
    <w:qFormat/>
    <w:rsid w:val="0051368B"/>
    <w:pPr>
      <w:tabs>
        <w:tab w:val="num" w:pos="720"/>
        <w:tab w:val="left" w:pos="1134"/>
      </w:tabs>
      <w:ind w:left="720" w:hanging="360"/>
    </w:pPr>
    <w:rPr>
      <w:rFonts w:ascii="CG Times (WN)" w:eastAsia="Malgun Gothic" w:hAnsi="CG Times (WN)"/>
    </w:rPr>
  </w:style>
  <w:style w:type="paragraph" w:customStyle="1" w:styleId="BL">
    <w:name w:val="BL"/>
    <w:basedOn w:val="Normal"/>
    <w:qFormat/>
    <w:rsid w:val="0051368B"/>
    <w:pPr>
      <w:tabs>
        <w:tab w:val="num" w:pos="630"/>
        <w:tab w:val="left" w:pos="851"/>
      </w:tabs>
      <w:ind w:left="630" w:hanging="630"/>
    </w:pPr>
    <w:rPr>
      <w:rFonts w:eastAsia="Malgun Gothic"/>
    </w:rPr>
  </w:style>
  <w:style w:type="paragraph" w:customStyle="1" w:styleId="BN">
    <w:name w:val="BN"/>
    <w:basedOn w:val="Normal"/>
    <w:qFormat/>
    <w:rsid w:val="0051368B"/>
    <w:pPr>
      <w:ind w:left="567" w:hanging="283"/>
    </w:pPr>
    <w:rPr>
      <w:rFonts w:eastAsia="Malgun Gothic"/>
    </w:rPr>
  </w:style>
  <w:style w:type="paragraph" w:customStyle="1" w:styleId="Norma">
    <w:name w:val="Norma"/>
    <w:basedOn w:val="Heading1"/>
    <w:uiPriority w:val="99"/>
    <w:qFormat/>
    <w:rsid w:val="0051368B"/>
    <w:rPr>
      <w:rFonts w:eastAsia="Malgun Gothic"/>
      <w:szCs w:val="36"/>
      <w:lang w:eastAsia="sv-SE"/>
    </w:rPr>
  </w:style>
  <w:style w:type="paragraph" w:customStyle="1" w:styleId="body">
    <w:name w:val="body"/>
    <w:basedOn w:val="Normal"/>
    <w:uiPriority w:val="99"/>
    <w:qFormat/>
    <w:rsid w:val="0051368B"/>
    <w:pPr>
      <w:tabs>
        <w:tab w:val="left" w:pos="2160"/>
      </w:tabs>
      <w:spacing w:before="120" w:after="120" w:line="280" w:lineRule="atLeast"/>
      <w:jc w:val="both"/>
    </w:pPr>
    <w:rPr>
      <w:rFonts w:ascii="New York" w:eastAsia="Malgun Gothic" w:hAnsi="New York"/>
      <w:sz w:val="24"/>
      <w:lang w:val="en-US"/>
    </w:rPr>
  </w:style>
  <w:style w:type="paragraph" w:customStyle="1" w:styleId="MTDisplayEquation">
    <w:name w:val="MTDisplayEquation"/>
    <w:basedOn w:val="Normal"/>
    <w:qFormat/>
    <w:rsid w:val="0051368B"/>
    <w:pPr>
      <w:tabs>
        <w:tab w:val="center" w:pos="4820"/>
        <w:tab w:val="right" w:pos="9640"/>
      </w:tabs>
    </w:pPr>
    <w:rPr>
      <w:rFonts w:eastAsia="Malgun Gothic"/>
    </w:rPr>
  </w:style>
  <w:style w:type="paragraph" w:customStyle="1" w:styleId="11BodyText">
    <w:name w:val="11 BodyText"/>
    <w:aliases w:val="Block_Text,np,b"/>
    <w:basedOn w:val="Normal"/>
    <w:link w:val="11BodyTextChar"/>
    <w:qFormat/>
    <w:rsid w:val="0051368B"/>
    <w:pPr>
      <w:spacing w:after="220"/>
      <w:ind w:left="1298"/>
    </w:pPr>
    <w:rPr>
      <w:rFonts w:ascii="Arial" w:eastAsia="MS Mincho" w:hAnsi="Arial"/>
      <w:sz w:val="22"/>
    </w:rPr>
  </w:style>
  <w:style w:type="paragraph" w:customStyle="1" w:styleId="B6">
    <w:name w:val="B6"/>
    <w:basedOn w:val="B5"/>
    <w:link w:val="B6Char"/>
    <w:qFormat/>
    <w:rsid w:val="0051368B"/>
    <w:rPr>
      <w:rFonts w:eastAsia="Malgun Gothic"/>
    </w:rPr>
  </w:style>
  <w:style w:type="character" w:customStyle="1" w:styleId="11BodyTextChar">
    <w:name w:val="11 BodyText Char"/>
    <w:aliases w:val="Block_Text Char,np Char,b Char"/>
    <w:link w:val="11BodyText"/>
    <w:uiPriority w:val="99"/>
    <w:qFormat/>
    <w:rsid w:val="0051368B"/>
    <w:rPr>
      <w:rFonts w:ascii="Arial" w:eastAsia="MS Mincho" w:hAnsi="Arial"/>
      <w:sz w:val="22"/>
      <w:lang w:eastAsia="en-US"/>
    </w:rPr>
  </w:style>
  <w:style w:type="paragraph" w:customStyle="1" w:styleId="Meetingcaption">
    <w:name w:val="Meeting caption"/>
    <w:basedOn w:val="Normal"/>
    <w:qFormat/>
    <w:rsid w:val="0051368B"/>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Malgun Gothic"/>
      <w:lang w:val="fr-FR"/>
    </w:rPr>
  </w:style>
  <w:style w:type="paragraph" w:customStyle="1" w:styleId="FT">
    <w:name w:val="FT"/>
    <w:basedOn w:val="Normal"/>
    <w:qFormat/>
    <w:rsid w:val="0051368B"/>
    <w:rPr>
      <w:rFonts w:ascii="Arial" w:eastAsia="Malgun Gothic" w:hAnsi="Arial" w:cs="Arial"/>
      <w:b/>
    </w:rPr>
  </w:style>
  <w:style w:type="paragraph" w:customStyle="1" w:styleId="Tadc">
    <w:name w:val="Tadc"/>
    <w:basedOn w:val="Normal"/>
    <w:qFormat/>
    <w:rsid w:val="0051368B"/>
    <w:rPr>
      <w:rFonts w:eastAsia="Malgun Gothic" w:cs="v4.2.0"/>
    </w:rPr>
  </w:style>
  <w:style w:type="paragraph" w:customStyle="1" w:styleId="AL">
    <w:name w:val="AL"/>
    <w:basedOn w:val="TAL"/>
    <w:uiPriority w:val="99"/>
    <w:qFormat/>
    <w:rsid w:val="0051368B"/>
    <w:rPr>
      <w:rFonts w:eastAsia="Malgun Gothic"/>
      <w:szCs w:val="18"/>
    </w:rPr>
  </w:style>
  <w:style w:type="table" w:customStyle="1" w:styleId="TableGrid1">
    <w:name w:val="Table Grid1"/>
    <w:basedOn w:val="TableNormal"/>
    <w:next w:val="TableGrid"/>
    <w:uiPriority w:val="39"/>
    <w:qFormat/>
    <w:rsid w:val="0051368B"/>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1368B"/>
  </w:style>
  <w:style w:type="numbering" w:customStyle="1" w:styleId="NoList3">
    <w:name w:val="No List3"/>
    <w:next w:val="NoList"/>
    <w:uiPriority w:val="99"/>
    <w:semiHidden/>
    <w:unhideWhenUsed/>
    <w:rsid w:val="0051368B"/>
  </w:style>
  <w:style w:type="table" w:customStyle="1" w:styleId="TableGrid2">
    <w:name w:val="Table Grid2"/>
    <w:basedOn w:val="TableNormal"/>
    <w:next w:val="TableGrid"/>
    <w:qFormat/>
    <w:rsid w:val="0051368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51368B"/>
  </w:style>
  <w:style w:type="paragraph" w:customStyle="1" w:styleId="Normal1">
    <w:name w:val="Normal 1"/>
    <w:uiPriority w:val="99"/>
    <w:semiHidden/>
    <w:qFormat/>
    <w:rsid w:val="0051368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qFormat/>
    <w:rsid w:val="0051368B"/>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qFormat/>
    <w:rsid w:val="0051368B"/>
    <w:pPr>
      <w:widowControl w:val="0"/>
      <w:spacing w:after="0"/>
      <w:jc w:val="both"/>
    </w:pPr>
    <w:rPr>
      <w:kern w:val="2"/>
      <w:sz w:val="21"/>
      <w:szCs w:val="24"/>
      <w:lang w:val="en-US" w:eastAsia="zh-CN"/>
    </w:rPr>
  </w:style>
  <w:style w:type="paragraph" w:customStyle="1" w:styleId="MotorolaResponse1">
    <w:name w:val="Motorola Response1"/>
    <w:semiHidden/>
    <w:qFormat/>
    <w:rsid w:val="0051368B"/>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qFormat/>
    <w:rsid w:val="0051368B"/>
    <w:rPr>
      <w:rFonts w:eastAsia="MS Mincho" w:cs="v4.2.0"/>
    </w:rPr>
  </w:style>
  <w:style w:type="paragraph" w:customStyle="1" w:styleId="CharCharCharCharCharCharCharCharCharCharCharCharChar">
    <w:name w:val="Char Char Char Char Char Char Char Char Char Char Char Char Char"/>
    <w:semiHidden/>
    <w:qFormat/>
    <w:rsid w:val="0051368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51368B"/>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51368B"/>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1368B"/>
    <w:pPr>
      <w:keepLines w:val="0"/>
      <w:pBdr>
        <w:top w:val="none" w:sz="0" w:space="0" w:color="auto"/>
      </w:pBdr>
      <w:ind w:left="0" w:firstLine="0"/>
    </w:pPr>
    <w:rPr>
      <w:rFonts w:eastAsia="Malgun Gothic"/>
      <w:b/>
      <w:noProof/>
      <w:color w:val="339966"/>
      <w:kern w:val="28"/>
      <w:sz w:val="28"/>
      <w:szCs w:val="28"/>
      <w:lang w:val="en-US" w:eastAsia="zh-CN"/>
    </w:rPr>
  </w:style>
  <w:style w:type="paragraph" w:customStyle="1" w:styleId="xl29">
    <w:name w:val="xl29"/>
    <w:basedOn w:val="Normal"/>
    <w:qFormat/>
    <w:rsid w:val="0051368B"/>
    <w:pPr>
      <w:pBdr>
        <w:left w:val="single" w:sz="4" w:space="0" w:color="C0C0C0"/>
        <w:bottom w:val="single" w:sz="4" w:space="0" w:color="C0C0C0"/>
      </w:pBdr>
      <w:spacing w:before="100" w:beforeAutospacing="1" w:after="100" w:afterAutospacing="1"/>
      <w:jc w:val="center"/>
    </w:pPr>
    <w:rPr>
      <w:rFonts w:ascii="Arial" w:eastAsia="Malgun Gothic" w:hAnsi="Arial" w:cs="Arial"/>
      <w:b/>
      <w:bCs/>
      <w:sz w:val="24"/>
      <w:szCs w:val="24"/>
    </w:rPr>
  </w:style>
  <w:style w:type="paragraph" w:customStyle="1" w:styleId="10">
    <w:name w:val="样式1"/>
    <w:basedOn w:val="TAN"/>
    <w:link w:val="1Char"/>
    <w:qFormat/>
    <w:rsid w:val="0051368B"/>
    <w:pPr>
      <w:numPr>
        <w:numId w:val="7"/>
      </w:numPr>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qFormat/>
    <w:rsid w:val="0051368B"/>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1368B"/>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51368B"/>
    <w:rPr>
      <w:rFonts w:ascii="Arial" w:eastAsia="Times New Roman" w:hAnsi="Arial"/>
      <w:sz w:val="36"/>
      <w:lang w:val="en-GB"/>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标题 3 Char1"/>
    <w:uiPriority w:val="9"/>
    <w:rsid w:val="0051368B"/>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51368B"/>
    <w:pPr>
      <w:spacing w:before="240" w:after="0"/>
      <w:ind w:left="540"/>
      <w:jc w:val="both"/>
    </w:pPr>
    <w:rPr>
      <w:rFonts w:ascii="Arial" w:eastAsia="MS Mincho" w:hAnsi="Arial"/>
      <w:lang w:val="en-US"/>
    </w:rPr>
  </w:style>
  <w:style w:type="character" w:customStyle="1" w:styleId="BodyBestChar">
    <w:name w:val="BodyBest Char"/>
    <w:link w:val="BodyBest"/>
    <w:qFormat/>
    <w:rsid w:val="0051368B"/>
    <w:rPr>
      <w:rFonts w:ascii="Arial" w:eastAsia="MS Mincho" w:hAnsi="Arial"/>
      <w:lang w:val="en-US" w:eastAsia="en-US"/>
    </w:rPr>
  </w:style>
  <w:style w:type="paragraph" w:customStyle="1" w:styleId="3GPPHeader">
    <w:name w:val="3GPP_Header"/>
    <w:basedOn w:val="Normal"/>
    <w:uiPriority w:val="99"/>
    <w:qFormat/>
    <w:rsid w:val="0051368B"/>
    <w:pPr>
      <w:tabs>
        <w:tab w:val="left" w:pos="1701"/>
        <w:tab w:val="right" w:pos="9639"/>
      </w:tabs>
      <w:spacing w:after="240"/>
      <w:jc w:val="both"/>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51368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51368B"/>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51368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qFormat/>
    <w:rsid w:val="0051368B"/>
    <w:rPr>
      <w:rFonts w:ascii="Arial" w:eastAsia="Malgun Gothic" w:hAnsi="Arial"/>
      <w:spacing w:val="2"/>
      <w:lang w:val="en-US" w:eastAsia="en-US"/>
    </w:rPr>
  </w:style>
  <w:style w:type="numbering" w:customStyle="1" w:styleId="NoList11">
    <w:name w:val="No List11"/>
    <w:next w:val="NoList"/>
    <w:uiPriority w:val="99"/>
    <w:semiHidden/>
    <w:rsid w:val="0051368B"/>
  </w:style>
  <w:style w:type="table" w:customStyle="1" w:styleId="TableGrid11">
    <w:name w:val="Table Grid11"/>
    <w:basedOn w:val="TableNormal"/>
    <w:next w:val="TableGrid"/>
    <w:uiPriority w:val="39"/>
    <w:qFormat/>
    <w:rsid w:val="0051368B"/>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qFormat/>
    <w:rsid w:val="0051368B"/>
    <w:pPr>
      <w:keepNext/>
      <w:keepLines/>
      <w:spacing w:before="120" w:after="120"/>
      <w:ind w:right="-289"/>
    </w:pPr>
    <w:rPr>
      <w:rFonts w:eastAsia="Malgun Gothic"/>
      <w:b/>
      <w:sz w:val="24"/>
    </w:rPr>
  </w:style>
  <w:style w:type="character" w:customStyle="1" w:styleId="tgc">
    <w:name w:val="_tgc"/>
    <w:qFormat/>
    <w:rsid w:val="0051368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1368B"/>
    <w:rPr>
      <w:rFonts w:ascii="Arial" w:hAnsi="Arial"/>
      <w:sz w:val="28"/>
      <w:lang w:val="en-GB" w:eastAsia="en-US"/>
    </w:rPr>
  </w:style>
  <w:style w:type="paragraph" w:customStyle="1" w:styleId="AC">
    <w:name w:val="AC"/>
    <w:basedOn w:val="Normal"/>
    <w:uiPriority w:val="99"/>
    <w:qFormat/>
    <w:rsid w:val="0051368B"/>
    <w:pPr>
      <w:widowControl w:val="0"/>
      <w:jc w:val="center"/>
    </w:pPr>
    <w:rPr>
      <w:rFonts w:ascii="Arial" w:eastAsia="Malgun Gothic" w:hAnsi="Arial"/>
      <w:b/>
      <w:noProof/>
      <w:sz w:val="18"/>
      <w:lang w:eastAsia="ko-KR"/>
    </w:rPr>
  </w:style>
  <w:style w:type="character" w:customStyle="1" w:styleId="TACCar">
    <w:name w:val="TAC Car"/>
    <w:qFormat/>
    <w:rsid w:val="0051368B"/>
    <w:rPr>
      <w:rFonts w:ascii="Arial" w:eastAsia="Times New Roman" w:hAnsi="Arial"/>
      <w:sz w:val="18"/>
      <w:lang w:val="en-GB" w:eastAsia="en-US" w:bidi="ar-SA"/>
    </w:rPr>
  </w:style>
  <w:style w:type="paragraph" w:customStyle="1" w:styleId="a">
    <w:name w:val="表格题注"/>
    <w:next w:val="Normal"/>
    <w:qFormat/>
    <w:rsid w:val="0051368B"/>
    <w:pPr>
      <w:numPr>
        <w:numId w:val="8"/>
      </w:numPr>
      <w:spacing w:beforeLines="50" w:afterLines="50"/>
      <w:jc w:val="center"/>
    </w:pPr>
    <w:rPr>
      <w:rFonts w:eastAsia="Malgun Gothic"/>
      <w:b/>
      <w:lang w:eastAsia="zh-CN"/>
    </w:rPr>
  </w:style>
  <w:style w:type="character" w:customStyle="1" w:styleId="UnresolvedMention1">
    <w:name w:val="Unresolved Mention1"/>
    <w:uiPriority w:val="99"/>
    <w:unhideWhenUsed/>
    <w:qFormat/>
    <w:rsid w:val="0051368B"/>
    <w:rPr>
      <w:color w:val="605E5C"/>
      <w:shd w:val="clear" w:color="auto" w:fill="E1DFDD"/>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51368B"/>
    <w:pPr>
      <w:spacing w:after="0" w:line="259" w:lineRule="auto"/>
      <w:ind w:left="851"/>
    </w:pPr>
    <w:rPr>
      <w:rFonts w:eastAsia="MS Mincho"/>
      <w:lang w:val="it-IT" w:eastAsia="ko-KR"/>
    </w:rPr>
  </w:style>
  <w:style w:type="character" w:styleId="HTMLCode">
    <w:name w:val="HTML Code"/>
    <w:unhideWhenUsed/>
    <w:qFormat/>
    <w:rsid w:val="0090318C"/>
    <w:rPr>
      <w:rFonts w:ascii="Courier New" w:eastAsia="SimSun" w:hAnsi="Courier New" w:cs="Courier New" w:hint="default"/>
      <w:color w:val="0000FF"/>
      <w:kern w:val="2"/>
      <w:sz w:val="24"/>
      <w:szCs w:val="24"/>
      <w:lang w:val="en-US" w:eastAsia="zh-CN" w:bidi="ar-SA"/>
    </w:rPr>
  </w:style>
  <w:style w:type="paragraph" w:styleId="HTMLPreformatted">
    <w:name w:val="HTML Preformatted"/>
    <w:basedOn w:val="Normal"/>
    <w:link w:val="HTMLPreformattedChar"/>
    <w:unhideWhenUsed/>
    <w:qFormat/>
    <w:rsid w:val="0090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90318C"/>
    <w:rPr>
      <w:rFonts w:ascii="Courier New" w:eastAsia="MS Mincho" w:hAnsi="Courier New"/>
      <w:lang w:eastAsia="x-none"/>
    </w:rPr>
  </w:style>
  <w:style w:type="character" w:styleId="HTMLSample">
    <w:name w:val="HTML Sample"/>
    <w:unhideWhenUsed/>
    <w:qFormat/>
    <w:rsid w:val="0090318C"/>
    <w:rPr>
      <w:rFonts w:ascii="Courier New" w:eastAsia="SimSun" w:hAnsi="Courier New" w:cs="Courier New" w:hint="default"/>
      <w:color w:val="0000FF"/>
      <w:kern w:val="2"/>
      <w:lang w:val="en-US" w:eastAsia="zh-CN" w:bidi="ar-SA"/>
    </w:rPr>
  </w:style>
  <w:style w:type="character" w:styleId="HTMLTypewriter">
    <w:name w:val="HTML Typewriter"/>
    <w:unhideWhenUsed/>
    <w:qFormat/>
    <w:rsid w:val="0090318C"/>
    <w:rPr>
      <w:rFonts w:ascii="Courier New" w:eastAsia="Times New Roman" w:hAnsi="Courier New" w:cs="Courier New" w:hint="default"/>
      <w:sz w:val="24"/>
      <w:szCs w:val="24"/>
    </w:rPr>
  </w:style>
  <w:style w:type="paragraph" w:styleId="Index3">
    <w:name w:val="index 3"/>
    <w:basedOn w:val="Normal"/>
    <w:next w:val="Normal"/>
    <w:autoRedefine/>
    <w:uiPriority w:val="99"/>
    <w:unhideWhenUsed/>
    <w:qFormat/>
    <w:rsid w:val="0090318C"/>
    <w:pPr>
      <w:widowControl w:val="0"/>
      <w:spacing w:beforeLines="10" w:afterLines="10" w:after="0"/>
      <w:ind w:leftChars="400" w:left="400" w:hanging="578"/>
    </w:pPr>
    <w:rPr>
      <w:rFonts w:eastAsia="Times New Roman"/>
      <w:kern w:val="2"/>
      <w:szCs w:val="24"/>
      <w:lang w:val="en-US"/>
    </w:rPr>
  </w:style>
  <w:style w:type="paragraph" w:styleId="Index4">
    <w:name w:val="index 4"/>
    <w:basedOn w:val="Normal"/>
    <w:next w:val="Normal"/>
    <w:autoRedefine/>
    <w:uiPriority w:val="99"/>
    <w:unhideWhenUsed/>
    <w:qFormat/>
    <w:rsid w:val="0090318C"/>
    <w:pPr>
      <w:widowControl w:val="0"/>
      <w:spacing w:beforeLines="10" w:afterLines="10" w:after="0"/>
      <w:ind w:leftChars="600" w:left="600" w:hanging="578"/>
    </w:pPr>
    <w:rPr>
      <w:rFonts w:eastAsia="Times New Roman"/>
      <w:kern w:val="2"/>
      <w:szCs w:val="24"/>
      <w:lang w:val="en-US"/>
    </w:rPr>
  </w:style>
  <w:style w:type="paragraph" w:styleId="Index5">
    <w:name w:val="index 5"/>
    <w:basedOn w:val="Normal"/>
    <w:next w:val="Normal"/>
    <w:autoRedefine/>
    <w:uiPriority w:val="99"/>
    <w:unhideWhenUsed/>
    <w:qFormat/>
    <w:rsid w:val="0090318C"/>
    <w:pPr>
      <w:widowControl w:val="0"/>
      <w:spacing w:beforeLines="10" w:afterLines="10" w:after="0"/>
      <w:ind w:leftChars="800" w:left="800" w:hanging="578"/>
    </w:pPr>
    <w:rPr>
      <w:rFonts w:eastAsia="Times New Roman"/>
      <w:kern w:val="2"/>
      <w:szCs w:val="24"/>
      <w:lang w:val="en-US"/>
    </w:rPr>
  </w:style>
  <w:style w:type="paragraph" w:styleId="Index6">
    <w:name w:val="index 6"/>
    <w:basedOn w:val="Normal"/>
    <w:next w:val="Normal"/>
    <w:autoRedefine/>
    <w:uiPriority w:val="99"/>
    <w:unhideWhenUsed/>
    <w:qFormat/>
    <w:rsid w:val="0090318C"/>
    <w:pPr>
      <w:widowControl w:val="0"/>
      <w:spacing w:beforeLines="10" w:afterLines="10" w:after="0"/>
      <w:ind w:leftChars="1000" w:left="1000" w:hanging="578"/>
    </w:pPr>
    <w:rPr>
      <w:rFonts w:eastAsia="Times New Roman"/>
      <w:kern w:val="2"/>
      <w:szCs w:val="24"/>
      <w:lang w:val="en-US"/>
    </w:rPr>
  </w:style>
  <w:style w:type="paragraph" w:styleId="Index7">
    <w:name w:val="index 7"/>
    <w:basedOn w:val="Normal"/>
    <w:next w:val="Normal"/>
    <w:autoRedefine/>
    <w:uiPriority w:val="99"/>
    <w:unhideWhenUsed/>
    <w:qFormat/>
    <w:rsid w:val="0090318C"/>
    <w:pPr>
      <w:widowControl w:val="0"/>
      <w:spacing w:beforeLines="10" w:afterLines="10" w:after="0"/>
      <w:ind w:leftChars="1200" w:left="1200" w:hanging="578"/>
    </w:pPr>
    <w:rPr>
      <w:rFonts w:eastAsia="Times New Roman"/>
      <w:kern w:val="2"/>
      <w:szCs w:val="24"/>
      <w:lang w:val="en-US"/>
    </w:rPr>
  </w:style>
  <w:style w:type="paragraph" w:styleId="Index8">
    <w:name w:val="index 8"/>
    <w:basedOn w:val="Normal"/>
    <w:next w:val="Normal"/>
    <w:autoRedefine/>
    <w:uiPriority w:val="99"/>
    <w:unhideWhenUsed/>
    <w:qFormat/>
    <w:rsid w:val="0090318C"/>
    <w:pPr>
      <w:widowControl w:val="0"/>
      <w:spacing w:beforeLines="10" w:afterLines="10" w:after="0"/>
      <w:ind w:leftChars="1400" w:left="1400" w:hanging="578"/>
    </w:pPr>
    <w:rPr>
      <w:rFonts w:eastAsia="Times New Roman"/>
      <w:kern w:val="2"/>
      <w:szCs w:val="24"/>
      <w:lang w:val="en-US"/>
    </w:rPr>
  </w:style>
  <w:style w:type="paragraph" w:styleId="Index9">
    <w:name w:val="index 9"/>
    <w:basedOn w:val="Normal"/>
    <w:next w:val="Normal"/>
    <w:autoRedefine/>
    <w:uiPriority w:val="99"/>
    <w:unhideWhenUsed/>
    <w:qFormat/>
    <w:rsid w:val="0090318C"/>
    <w:pPr>
      <w:widowControl w:val="0"/>
      <w:spacing w:beforeLines="10" w:afterLines="10" w:after="0"/>
      <w:ind w:leftChars="1600" w:left="1600" w:hanging="578"/>
    </w:pPr>
    <w:rPr>
      <w:rFonts w:eastAsia="Times New Roman"/>
      <w:kern w:val="2"/>
      <w:szCs w:val="24"/>
      <w:lang w:val="en-US"/>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90318C"/>
    <w:rPr>
      <w:rFonts w:eastAsia="MS Mincho"/>
      <w:lang w:val="it-IT" w:eastAsia="ko-KR"/>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qFormat/>
    <w:rsid w:val="0090318C"/>
    <w:rPr>
      <w:rFonts w:eastAsia="SimSun"/>
      <w:sz w:val="18"/>
      <w:szCs w:val="18"/>
      <w:lang w:eastAsia="en-US"/>
    </w:rPr>
  </w:style>
  <w:style w:type="character" w:customStyle="1" w:styleId="Char10">
    <w:name w:val="页脚 Char1"/>
    <w:aliases w:val="footer odd Char1,footer Char1,fo Char1,pie de página Char1,Footer Char1"/>
    <w:basedOn w:val="DefaultParagraphFont"/>
    <w:semiHidden/>
    <w:qFormat/>
    <w:rsid w:val="0090318C"/>
    <w:rPr>
      <w:rFonts w:eastAsia="SimSun"/>
      <w:sz w:val="18"/>
      <w:szCs w:val="18"/>
      <w:lang w:eastAsia="en-US"/>
    </w:rPr>
  </w:style>
  <w:style w:type="paragraph" w:styleId="TableofFigures">
    <w:name w:val="table of figures"/>
    <w:basedOn w:val="Normal"/>
    <w:next w:val="Normal"/>
    <w:unhideWhenUsed/>
    <w:qFormat/>
    <w:rsid w:val="0090318C"/>
    <w:pPr>
      <w:ind w:left="400" w:hanging="400"/>
      <w:jc w:val="center"/>
    </w:pPr>
    <w:rPr>
      <w:rFonts w:eastAsia="Yu Mincho"/>
      <w:b/>
    </w:rPr>
  </w:style>
  <w:style w:type="paragraph" w:styleId="EndnoteText">
    <w:name w:val="endnote text"/>
    <w:basedOn w:val="Normal"/>
    <w:link w:val="EndnoteTextChar"/>
    <w:unhideWhenUsed/>
    <w:qFormat/>
    <w:rsid w:val="0090318C"/>
    <w:pPr>
      <w:snapToGrid w:val="0"/>
    </w:pPr>
  </w:style>
  <w:style w:type="character" w:customStyle="1" w:styleId="EndnoteTextChar">
    <w:name w:val="Endnote Text Char"/>
    <w:basedOn w:val="DefaultParagraphFont"/>
    <w:link w:val="EndnoteText"/>
    <w:qFormat/>
    <w:rsid w:val="0090318C"/>
    <w:rPr>
      <w:rFonts w:eastAsia="SimSun"/>
      <w:lang w:eastAsia="en-US"/>
    </w:rPr>
  </w:style>
  <w:style w:type="paragraph" w:styleId="MacroText">
    <w:name w:val="macro"/>
    <w:link w:val="MacroTextChar"/>
    <w:uiPriority w:val="99"/>
    <w:unhideWhenUsed/>
    <w:qFormat/>
    <w:rsid w:val="0090318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90318C"/>
    <w:rPr>
      <w:rFonts w:ascii="Courier New" w:eastAsia="SimSun" w:hAnsi="Courier New"/>
      <w:kern w:val="2"/>
      <w:sz w:val="24"/>
      <w:lang w:val="en-US" w:eastAsia="zh-CN"/>
    </w:rPr>
  </w:style>
  <w:style w:type="character" w:customStyle="1" w:styleId="ListChar">
    <w:name w:val="List Char"/>
    <w:link w:val="List"/>
    <w:qFormat/>
    <w:locked/>
    <w:rsid w:val="0090318C"/>
    <w:rPr>
      <w:lang w:eastAsia="en-US"/>
    </w:rPr>
  </w:style>
  <w:style w:type="character" w:customStyle="1" w:styleId="ListBulletChar">
    <w:name w:val="List Bullet Char"/>
    <w:link w:val="ListBullet"/>
    <w:qFormat/>
    <w:locked/>
    <w:rsid w:val="0090318C"/>
    <w:rPr>
      <w:lang w:eastAsia="en-US"/>
    </w:rPr>
  </w:style>
  <w:style w:type="character" w:customStyle="1" w:styleId="List2Char">
    <w:name w:val="List 2 Char"/>
    <w:link w:val="List2"/>
    <w:qFormat/>
    <w:locked/>
    <w:rsid w:val="0090318C"/>
    <w:rPr>
      <w:lang w:eastAsia="en-US"/>
    </w:rPr>
  </w:style>
  <w:style w:type="character" w:customStyle="1" w:styleId="ListBullet2Char">
    <w:name w:val="List Bullet 2 Char"/>
    <w:link w:val="ListBullet2"/>
    <w:qFormat/>
    <w:locked/>
    <w:rsid w:val="0090318C"/>
    <w:rPr>
      <w:lang w:eastAsia="en-US"/>
    </w:rPr>
  </w:style>
  <w:style w:type="character" w:customStyle="1" w:styleId="ListBullet3Char">
    <w:name w:val="List Bullet 3 Char"/>
    <w:link w:val="ListBullet3"/>
    <w:qFormat/>
    <w:locked/>
    <w:rsid w:val="0090318C"/>
    <w:rPr>
      <w:lang w:eastAsia="en-US"/>
    </w:rPr>
  </w:style>
  <w:style w:type="paragraph" w:styleId="ListNumber3">
    <w:name w:val="List Number 3"/>
    <w:basedOn w:val="Normal"/>
    <w:unhideWhenUsed/>
    <w:qFormat/>
    <w:rsid w:val="0090318C"/>
    <w:pPr>
      <w:numPr>
        <w:numId w:val="9"/>
      </w:numPr>
      <w:tabs>
        <w:tab w:val="clear" w:pos="720"/>
        <w:tab w:val="left" w:pos="851"/>
        <w:tab w:val="num" w:pos="926"/>
      </w:tabs>
      <w:ind w:left="926" w:hanging="851"/>
    </w:pPr>
    <w:rPr>
      <w:rFonts w:eastAsia="MS Mincho"/>
    </w:rPr>
  </w:style>
  <w:style w:type="paragraph" w:styleId="ListNumber4">
    <w:name w:val="List Number 4"/>
    <w:basedOn w:val="Normal"/>
    <w:unhideWhenUsed/>
    <w:qFormat/>
    <w:rsid w:val="0090318C"/>
    <w:pPr>
      <w:numPr>
        <w:numId w:val="10"/>
      </w:numPr>
      <w:tabs>
        <w:tab w:val="clear" w:pos="720"/>
        <w:tab w:val="num" w:pos="1209"/>
      </w:tabs>
      <w:ind w:left="1209"/>
    </w:pPr>
    <w:rPr>
      <w:rFonts w:eastAsia="MS Mincho"/>
    </w:rPr>
  </w:style>
  <w:style w:type="paragraph" w:styleId="ListNumber5">
    <w:name w:val="List Number 5"/>
    <w:basedOn w:val="Normal"/>
    <w:unhideWhenUsed/>
    <w:qFormat/>
    <w:rsid w:val="0090318C"/>
    <w:pPr>
      <w:tabs>
        <w:tab w:val="num" w:pos="851"/>
        <w:tab w:val="num" w:pos="1800"/>
      </w:tabs>
      <w:ind w:left="1800" w:hanging="851"/>
    </w:pPr>
    <w:rPr>
      <w:rFonts w:eastAsia="MS Mincho"/>
    </w:rPr>
  </w:style>
  <w:style w:type="paragraph" w:styleId="Title">
    <w:name w:val="Title"/>
    <w:basedOn w:val="Normal"/>
    <w:next w:val="Normal"/>
    <w:link w:val="TitleChar"/>
    <w:qFormat/>
    <w:rsid w:val="0090318C"/>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qFormat/>
    <w:rsid w:val="0090318C"/>
    <w:rPr>
      <w:rFonts w:asciiTheme="majorHAnsi" w:eastAsia="SimSun" w:hAnsiTheme="majorHAnsi" w:cstheme="majorBidi"/>
      <w:b/>
      <w:bCs/>
      <w:sz w:val="32"/>
      <w:szCs w:val="32"/>
    </w:rPr>
  </w:style>
  <w:style w:type="paragraph" w:styleId="Date">
    <w:name w:val="Date"/>
    <w:basedOn w:val="Normal"/>
    <w:next w:val="Normal"/>
    <w:link w:val="DateChar"/>
    <w:unhideWhenUsed/>
    <w:qFormat/>
    <w:rsid w:val="0090318C"/>
    <w:rPr>
      <w:rFonts w:eastAsia="MS Mincho"/>
    </w:rPr>
  </w:style>
  <w:style w:type="character" w:customStyle="1" w:styleId="DateChar">
    <w:name w:val="Date Char"/>
    <w:basedOn w:val="DefaultParagraphFont"/>
    <w:link w:val="Date"/>
    <w:qFormat/>
    <w:rsid w:val="0090318C"/>
    <w:rPr>
      <w:rFonts w:eastAsia="MS Mincho"/>
      <w:lang w:eastAsia="en-US"/>
    </w:rPr>
  </w:style>
  <w:style w:type="paragraph" w:styleId="NoteHeading">
    <w:name w:val="Note Heading"/>
    <w:basedOn w:val="Normal"/>
    <w:next w:val="Normal"/>
    <w:link w:val="NoteHeadingChar"/>
    <w:unhideWhenUsed/>
    <w:qFormat/>
    <w:rsid w:val="0090318C"/>
    <w:rPr>
      <w:rFonts w:eastAsia="MS Mincho"/>
      <w:lang w:eastAsia="zh-CN"/>
    </w:rPr>
  </w:style>
  <w:style w:type="character" w:customStyle="1" w:styleId="NoteHeadingChar">
    <w:name w:val="Note Heading Char"/>
    <w:basedOn w:val="DefaultParagraphFont"/>
    <w:link w:val="NoteHeading"/>
    <w:qFormat/>
    <w:rsid w:val="0090318C"/>
    <w:rPr>
      <w:rFonts w:eastAsia="MS Mincho"/>
      <w:lang w:eastAsia="zh-CN"/>
    </w:rPr>
  </w:style>
  <w:style w:type="paragraph" w:styleId="BodyText3">
    <w:name w:val="Body Text 3"/>
    <w:basedOn w:val="Normal"/>
    <w:link w:val="BodyText3Char"/>
    <w:unhideWhenUsed/>
    <w:qFormat/>
    <w:rsid w:val="0090318C"/>
    <w:pPr>
      <w:keepNext/>
      <w:keepLines/>
    </w:pPr>
    <w:rPr>
      <w:rFonts w:eastAsia="Osaka"/>
      <w:color w:val="000000"/>
    </w:rPr>
  </w:style>
  <w:style w:type="character" w:customStyle="1" w:styleId="BodyText3Char">
    <w:name w:val="Body Text 3 Char"/>
    <w:basedOn w:val="DefaultParagraphFont"/>
    <w:link w:val="BodyText3"/>
    <w:qFormat/>
    <w:rsid w:val="0090318C"/>
    <w:rPr>
      <w:rFonts w:eastAsia="Osaka"/>
      <w:color w:val="000000"/>
      <w:lang w:eastAsia="en-US"/>
    </w:rPr>
  </w:style>
  <w:style w:type="paragraph" w:styleId="BodyTextIndent2">
    <w:name w:val="Body Text Indent 2"/>
    <w:basedOn w:val="Normal"/>
    <w:link w:val="BodyTextIndent2Char"/>
    <w:unhideWhenUsed/>
    <w:qFormat/>
    <w:rsid w:val="0090318C"/>
    <w:pPr>
      <w:ind w:leftChars="100" w:left="400" w:hangingChars="100" w:hanging="200"/>
    </w:pPr>
    <w:rPr>
      <w:rFonts w:eastAsia="MS Mincho"/>
    </w:rPr>
  </w:style>
  <w:style w:type="character" w:customStyle="1" w:styleId="BodyTextIndent2Char">
    <w:name w:val="Body Text Indent 2 Char"/>
    <w:basedOn w:val="DefaultParagraphFont"/>
    <w:link w:val="BodyTextIndent2"/>
    <w:qFormat/>
    <w:rsid w:val="0090318C"/>
    <w:rPr>
      <w:rFonts w:eastAsia="MS Mincho"/>
    </w:rPr>
  </w:style>
  <w:style w:type="paragraph" w:styleId="BodyTextIndent3">
    <w:name w:val="Body Text Indent 3"/>
    <w:basedOn w:val="Normal"/>
    <w:link w:val="BodyTextIndent3Char"/>
    <w:unhideWhenUsed/>
    <w:qFormat/>
    <w:rsid w:val="0090318C"/>
    <w:pPr>
      <w:ind w:left="1080"/>
    </w:pPr>
    <w:rPr>
      <w:rFonts w:eastAsia="Yu Mincho"/>
    </w:rPr>
  </w:style>
  <w:style w:type="character" w:customStyle="1" w:styleId="BodyTextIndent3Char">
    <w:name w:val="Body Text Indent 3 Char"/>
    <w:basedOn w:val="DefaultParagraphFont"/>
    <w:link w:val="BodyTextIndent3"/>
    <w:qFormat/>
    <w:rsid w:val="0090318C"/>
    <w:rPr>
      <w:rFonts w:eastAsia="Yu Mincho"/>
      <w:lang w:eastAsia="en-US"/>
    </w:rPr>
  </w:style>
  <w:style w:type="paragraph" w:styleId="BlockText">
    <w:name w:val="Block Text"/>
    <w:basedOn w:val="Normal"/>
    <w:unhideWhenUsed/>
    <w:qFormat/>
    <w:rsid w:val="0090318C"/>
    <w:pPr>
      <w:spacing w:after="120"/>
      <w:ind w:left="1440" w:right="1440"/>
    </w:pPr>
    <w:rPr>
      <w:rFonts w:eastAsia="MS Mincho"/>
    </w:rPr>
  </w:style>
  <w:style w:type="paragraph" w:styleId="NoSpacing">
    <w:name w:val="No Spacing"/>
    <w:uiPriority w:val="1"/>
    <w:qFormat/>
    <w:rsid w:val="0090318C"/>
    <w:pPr>
      <w:overflowPunct w:val="0"/>
      <w:autoSpaceDE w:val="0"/>
      <w:autoSpaceDN w:val="0"/>
      <w:adjustRightInd w:val="0"/>
      <w:textAlignment w:val="baseline"/>
    </w:pPr>
    <w:rPr>
      <w:rFonts w:ascii="Times New Roman" w:eastAsia="SimSun" w:hAnsi="Times New Roman"/>
    </w:rPr>
  </w:style>
  <w:style w:type="character" w:customStyle="1" w:styleId="PLChar">
    <w:name w:val="PL Char"/>
    <w:link w:val="PL"/>
    <w:qFormat/>
    <w:locked/>
    <w:rsid w:val="0090318C"/>
    <w:rPr>
      <w:rFonts w:ascii="Courier New" w:hAnsi="Courier New"/>
      <w:noProof/>
      <w:sz w:val="16"/>
      <w:lang w:eastAsia="en-US"/>
    </w:rPr>
  </w:style>
  <w:style w:type="character" w:customStyle="1" w:styleId="EditorsNoteCarCar">
    <w:name w:val="Editor's Note Car Car"/>
    <w:link w:val="EditorsNote"/>
    <w:qFormat/>
    <w:locked/>
    <w:rsid w:val="0090318C"/>
    <w:rPr>
      <w:color w:val="FF0000"/>
      <w:lang w:eastAsia="en-US"/>
    </w:rPr>
  </w:style>
  <w:style w:type="character" w:customStyle="1" w:styleId="B3Char">
    <w:name w:val="B3 Char"/>
    <w:qFormat/>
    <w:locked/>
    <w:rsid w:val="0090318C"/>
  </w:style>
  <w:style w:type="character" w:customStyle="1" w:styleId="B4Char">
    <w:name w:val="B4 Char"/>
    <w:link w:val="B4"/>
    <w:qFormat/>
    <w:locked/>
    <w:rsid w:val="0090318C"/>
    <w:rPr>
      <w:lang w:eastAsia="en-US"/>
    </w:rPr>
  </w:style>
  <w:style w:type="character" w:customStyle="1" w:styleId="B5Char">
    <w:name w:val="B5 Char"/>
    <w:link w:val="B5"/>
    <w:qFormat/>
    <w:locked/>
    <w:rsid w:val="0090318C"/>
    <w:rPr>
      <w:lang w:eastAsia="en-US"/>
    </w:rPr>
  </w:style>
  <w:style w:type="character" w:customStyle="1" w:styleId="Char">
    <w:name w:val="样式 页眉 Char"/>
    <w:link w:val="a3"/>
    <w:qFormat/>
    <w:locked/>
    <w:rsid w:val="0090318C"/>
    <w:rPr>
      <w:rFonts w:ascii="Arial" w:eastAsia="Arial" w:hAnsi="Arial" w:cs="Arial"/>
      <w:b/>
      <w:bCs/>
      <w:noProof/>
      <w:sz w:val="22"/>
    </w:rPr>
  </w:style>
  <w:style w:type="paragraph" w:customStyle="1" w:styleId="a3">
    <w:name w:val="样式 页眉"/>
    <w:basedOn w:val="Header"/>
    <w:link w:val="Char"/>
    <w:qFormat/>
    <w:rsid w:val="0090318C"/>
    <w:pPr>
      <w:textAlignment w:val="auto"/>
    </w:pPr>
    <w:rPr>
      <w:rFonts w:eastAsia="Arial" w:cs="Arial"/>
      <w:bCs/>
      <w:sz w:val="22"/>
      <w:lang w:eastAsia="en-GB"/>
    </w:rPr>
  </w:style>
  <w:style w:type="paragraph" w:customStyle="1" w:styleId="TB1">
    <w:name w:val="TB1"/>
    <w:basedOn w:val="Normal"/>
    <w:qFormat/>
    <w:rsid w:val="0090318C"/>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90318C"/>
    <w:pPr>
      <w:keepNext/>
      <w:keepLines/>
      <w:numPr>
        <w:numId w:val="12"/>
      </w:numPr>
      <w:tabs>
        <w:tab w:val="left" w:pos="737"/>
        <w:tab w:val="left" w:pos="1109"/>
      </w:tabs>
      <w:spacing w:after="0"/>
      <w:ind w:left="1100" w:hanging="380"/>
    </w:pPr>
    <w:rPr>
      <w:rFonts w:ascii="Arial" w:hAnsi="Arial"/>
      <w:sz w:val="18"/>
    </w:rPr>
  </w:style>
  <w:style w:type="paragraph" w:customStyle="1" w:styleId="CharChar1">
    <w:name w:val="Char Char1"/>
    <w:uiPriority w:val="99"/>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0">
    <w:name w:val="(文字) (文字)1 Char (文字) (文字)"/>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a4">
    <w:name w:val="(文字) (文字)"/>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修订1"/>
    <w:semiHidden/>
    <w:qFormat/>
    <w:rsid w:val="0090318C"/>
    <w:pPr>
      <w:autoSpaceDN w:val="0"/>
    </w:pPr>
    <w:rPr>
      <w:rFonts w:eastAsia="Batang"/>
      <w:lang w:eastAsia="en-US"/>
    </w:rPr>
  </w:style>
  <w:style w:type="paragraph" w:customStyle="1" w:styleId="AutoCorrect">
    <w:name w:val="AutoCorrect"/>
    <w:qFormat/>
    <w:rsid w:val="0090318C"/>
    <w:pPr>
      <w:autoSpaceDN w:val="0"/>
    </w:pPr>
    <w:rPr>
      <w:rFonts w:eastAsia="MS Mincho"/>
      <w:sz w:val="24"/>
      <w:szCs w:val="24"/>
      <w:lang w:eastAsia="ko-KR"/>
    </w:rPr>
  </w:style>
  <w:style w:type="paragraph" w:customStyle="1" w:styleId="-PAGE-">
    <w:name w:val="- PAGE -"/>
    <w:qFormat/>
    <w:rsid w:val="0090318C"/>
    <w:pPr>
      <w:autoSpaceDN w:val="0"/>
    </w:pPr>
    <w:rPr>
      <w:rFonts w:eastAsia="MS Mincho"/>
      <w:sz w:val="24"/>
      <w:szCs w:val="24"/>
      <w:lang w:eastAsia="ko-KR"/>
    </w:rPr>
  </w:style>
  <w:style w:type="paragraph" w:customStyle="1" w:styleId="Createdby">
    <w:name w:val="Created by"/>
    <w:qFormat/>
    <w:rsid w:val="0090318C"/>
    <w:pPr>
      <w:autoSpaceDN w:val="0"/>
    </w:pPr>
    <w:rPr>
      <w:rFonts w:eastAsia="MS Mincho"/>
      <w:sz w:val="24"/>
      <w:szCs w:val="24"/>
      <w:lang w:eastAsia="ko-KR"/>
    </w:rPr>
  </w:style>
  <w:style w:type="paragraph" w:customStyle="1" w:styleId="Createdon">
    <w:name w:val="Created on"/>
    <w:qFormat/>
    <w:rsid w:val="0090318C"/>
    <w:pPr>
      <w:autoSpaceDN w:val="0"/>
    </w:pPr>
    <w:rPr>
      <w:rFonts w:eastAsia="MS Mincho"/>
      <w:sz w:val="24"/>
      <w:szCs w:val="24"/>
      <w:lang w:eastAsia="ko-KR"/>
    </w:rPr>
  </w:style>
  <w:style w:type="paragraph" w:customStyle="1" w:styleId="Lastprinted">
    <w:name w:val="Last printed"/>
    <w:qFormat/>
    <w:rsid w:val="0090318C"/>
    <w:pPr>
      <w:autoSpaceDN w:val="0"/>
    </w:pPr>
    <w:rPr>
      <w:rFonts w:eastAsia="MS Mincho"/>
      <w:sz w:val="24"/>
      <w:szCs w:val="24"/>
      <w:lang w:eastAsia="ko-KR"/>
    </w:rPr>
  </w:style>
  <w:style w:type="paragraph" w:customStyle="1" w:styleId="Lastsavedby">
    <w:name w:val="Last saved by"/>
    <w:qFormat/>
    <w:rsid w:val="0090318C"/>
    <w:pPr>
      <w:autoSpaceDN w:val="0"/>
    </w:pPr>
    <w:rPr>
      <w:rFonts w:eastAsia="MS Mincho"/>
      <w:sz w:val="24"/>
      <w:szCs w:val="24"/>
      <w:lang w:eastAsia="ko-KR"/>
    </w:rPr>
  </w:style>
  <w:style w:type="paragraph" w:customStyle="1" w:styleId="Filename">
    <w:name w:val="Filename"/>
    <w:qFormat/>
    <w:rsid w:val="0090318C"/>
    <w:pPr>
      <w:autoSpaceDN w:val="0"/>
    </w:pPr>
    <w:rPr>
      <w:rFonts w:eastAsia="MS Mincho"/>
      <w:sz w:val="24"/>
      <w:szCs w:val="24"/>
      <w:lang w:eastAsia="ko-KR"/>
    </w:rPr>
  </w:style>
  <w:style w:type="paragraph" w:customStyle="1" w:styleId="Filenameandpath">
    <w:name w:val="Filename and path"/>
    <w:qFormat/>
    <w:rsid w:val="0090318C"/>
    <w:pPr>
      <w:autoSpaceDN w:val="0"/>
    </w:pPr>
    <w:rPr>
      <w:rFonts w:eastAsia="MS Mincho"/>
      <w:sz w:val="24"/>
      <w:szCs w:val="24"/>
      <w:lang w:eastAsia="ko-KR"/>
    </w:rPr>
  </w:style>
  <w:style w:type="paragraph" w:customStyle="1" w:styleId="AuthorPageDate">
    <w:name w:val="Author  Page #  Date"/>
    <w:qFormat/>
    <w:rsid w:val="0090318C"/>
    <w:pPr>
      <w:autoSpaceDN w:val="0"/>
    </w:pPr>
    <w:rPr>
      <w:rFonts w:eastAsia="MS Mincho"/>
      <w:sz w:val="24"/>
      <w:szCs w:val="24"/>
      <w:lang w:eastAsia="ko-KR"/>
    </w:rPr>
  </w:style>
  <w:style w:type="paragraph" w:customStyle="1" w:styleId="ConfidentialPageDate">
    <w:name w:val="Confidential  Page #  Date"/>
    <w:qFormat/>
    <w:rsid w:val="0090318C"/>
    <w:pPr>
      <w:autoSpaceDN w:val="0"/>
    </w:pPr>
    <w:rPr>
      <w:rFonts w:eastAsia="MS Mincho"/>
      <w:sz w:val="24"/>
      <w:szCs w:val="24"/>
      <w:lang w:eastAsia="ko-KR"/>
    </w:rPr>
  </w:style>
  <w:style w:type="paragraph" w:customStyle="1" w:styleId="Data">
    <w:name w:val="Data"/>
    <w:basedOn w:val="Normal"/>
    <w:qFormat/>
    <w:rsid w:val="0090318C"/>
    <w:pPr>
      <w:tabs>
        <w:tab w:val="left" w:pos="1418"/>
      </w:tabs>
      <w:spacing w:after="120"/>
    </w:pPr>
    <w:rPr>
      <w:rFonts w:ascii="Arial" w:eastAsia="MS Mincho" w:hAnsi="Arial"/>
      <w:sz w:val="24"/>
      <w:lang w:val="fr-FR"/>
    </w:rPr>
  </w:style>
  <w:style w:type="paragraph" w:customStyle="1" w:styleId="PageXofY">
    <w:name w:val="Page X of Y"/>
    <w:qFormat/>
    <w:rsid w:val="0090318C"/>
    <w:pPr>
      <w:autoSpaceDN w:val="0"/>
    </w:pPr>
    <w:rPr>
      <w:rFonts w:eastAsia="SimSun"/>
      <w:sz w:val="24"/>
      <w:szCs w:val="24"/>
      <w:lang w:eastAsia="ko-KR"/>
    </w:rPr>
  </w:style>
  <w:style w:type="paragraph" w:customStyle="1" w:styleId="ATC">
    <w:name w:val="ATC"/>
    <w:basedOn w:val="Normal"/>
    <w:qFormat/>
    <w:rsid w:val="0090318C"/>
    <w:rPr>
      <w:rFonts w:eastAsia="MS Mincho"/>
      <w:lang w:eastAsia="ja-JP"/>
    </w:rPr>
  </w:style>
  <w:style w:type="paragraph" w:customStyle="1" w:styleId="1CharChar1Char">
    <w:name w:val="(文字) (文字)1 Char (文字) (文字) Char (文字) (文字)1 Char (文字) (文字)"/>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paration">
    <w:name w:val="Separation"/>
    <w:basedOn w:val="Heading1"/>
    <w:next w:val="Normal"/>
    <w:qFormat/>
    <w:rsid w:val="0090318C"/>
    <w:pPr>
      <w:pBdr>
        <w:top w:val="none" w:sz="0" w:space="0" w:color="auto"/>
      </w:pBdr>
    </w:pPr>
    <w:rPr>
      <w:rFonts w:eastAsia="MS Mincho"/>
      <w:b/>
      <w:color w:val="0000FF"/>
      <w:szCs w:val="36"/>
      <w:lang w:eastAsia="ja-JP"/>
    </w:rPr>
  </w:style>
  <w:style w:type="paragraph" w:customStyle="1" w:styleId="Bullet">
    <w:name w:val="Bullet"/>
    <w:basedOn w:val="Normal"/>
    <w:qFormat/>
    <w:rsid w:val="0090318C"/>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90318C"/>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90318C"/>
    <w:pPr>
      <w:keepNext w:val="0"/>
      <w:keepLines w:val="0"/>
      <w:spacing w:before="240"/>
      <w:ind w:left="0" w:firstLine="0"/>
    </w:pPr>
    <w:rPr>
      <w:rFonts w:eastAsia="MS Mincho"/>
      <w:bCs/>
    </w:rPr>
  </w:style>
  <w:style w:type="paragraph" w:customStyle="1" w:styleId="30">
    <w:name w:val="吹き出し3"/>
    <w:basedOn w:val="Normal"/>
    <w:semiHidden/>
    <w:qFormat/>
    <w:rsid w:val="0090318C"/>
    <w:rPr>
      <w:rFonts w:ascii="Tahoma" w:eastAsia="MS Mincho" w:hAnsi="Tahoma" w:cs="Tahoma"/>
      <w:sz w:val="16"/>
      <w:szCs w:val="16"/>
    </w:rPr>
  </w:style>
  <w:style w:type="paragraph" w:customStyle="1" w:styleId="JK-text-simpledoc">
    <w:name w:val="JK - text - simple doc"/>
    <w:basedOn w:val="BodyText"/>
    <w:autoRedefine/>
    <w:qFormat/>
    <w:rsid w:val="0090318C"/>
    <w:pPr>
      <w:tabs>
        <w:tab w:val="num" w:pos="928"/>
        <w:tab w:val="num" w:pos="1097"/>
      </w:tabs>
      <w:overflowPunct/>
      <w:autoSpaceDE/>
      <w:adjustRightInd/>
      <w:spacing w:after="120" w:line="288" w:lineRule="auto"/>
      <w:ind w:left="1097" w:hanging="360"/>
      <w:textAlignment w:val="auto"/>
    </w:pPr>
    <w:rPr>
      <w:rFonts w:ascii="Arial" w:hAnsi="Arial" w:cs="Arial"/>
      <w:lang w:val="en-US"/>
    </w:rPr>
  </w:style>
  <w:style w:type="paragraph" w:customStyle="1" w:styleId="b12">
    <w:name w:val="b1"/>
    <w:basedOn w:val="Normal"/>
    <w:qFormat/>
    <w:rsid w:val="0090318C"/>
    <w:pPr>
      <w:spacing w:before="100" w:beforeAutospacing="1" w:after="100" w:afterAutospacing="1"/>
    </w:pPr>
    <w:rPr>
      <w:rFonts w:eastAsia="MS Mincho"/>
      <w:sz w:val="24"/>
      <w:szCs w:val="24"/>
      <w:lang w:val="en-US"/>
    </w:rPr>
  </w:style>
  <w:style w:type="paragraph" w:customStyle="1" w:styleId="14">
    <w:name w:val="吹き出し1"/>
    <w:basedOn w:val="Normal"/>
    <w:semiHidden/>
    <w:qFormat/>
    <w:rsid w:val="0090318C"/>
    <w:rPr>
      <w:rFonts w:ascii="Tahoma" w:eastAsia="MS Mincho" w:hAnsi="Tahoma" w:cs="Tahoma"/>
      <w:sz w:val="16"/>
      <w:szCs w:val="16"/>
    </w:rPr>
  </w:style>
  <w:style w:type="paragraph" w:customStyle="1" w:styleId="21">
    <w:name w:val="吹き出し2"/>
    <w:basedOn w:val="Normal"/>
    <w:semiHidden/>
    <w:qFormat/>
    <w:rsid w:val="0090318C"/>
    <w:rPr>
      <w:rFonts w:ascii="Tahoma" w:eastAsia="MS Mincho" w:hAnsi="Tahoma" w:cs="Tahoma"/>
      <w:sz w:val="16"/>
      <w:szCs w:val="16"/>
    </w:rPr>
  </w:style>
  <w:style w:type="paragraph" w:customStyle="1" w:styleId="Note">
    <w:name w:val="Note"/>
    <w:basedOn w:val="B10"/>
    <w:qFormat/>
    <w:rsid w:val="0090318C"/>
    <w:rPr>
      <w:rFonts w:eastAsia="MS Mincho"/>
    </w:rPr>
  </w:style>
  <w:style w:type="paragraph" w:customStyle="1" w:styleId="tabletext0">
    <w:name w:val="table text"/>
    <w:basedOn w:val="Normal"/>
    <w:next w:val="Normal"/>
    <w:qFormat/>
    <w:rsid w:val="0090318C"/>
    <w:rPr>
      <w:rFonts w:eastAsia="MS Mincho"/>
      <w:i/>
    </w:rPr>
  </w:style>
  <w:style w:type="paragraph" w:customStyle="1" w:styleId="TOC91">
    <w:name w:val="TOC 91"/>
    <w:basedOn w:val="TOC8"/>
    <w:qFormat/>
    <w:rsid w:val="0090318C"/>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Normal"/>
    <w:next w:val="Normal"/>
    <w:qFormat/>
    <w:rsid w:val="0090318C"/>
    <w:pPr>
      <w:spacing w:before="120" w:after="120"/>
    </w:pPr>
    <w:rPr>
      <w:rFonts w:eastAsia="MS Mincho"/>
      <w:b/>
    </w:rPr>
  </w:style>
  <w:style w:type="paragraph" w:customStyle="1" w:styleId="HE">
    <w:name w:val="HE"/>
    <w:basedOn w:val="Normal"/>
    <w:qFormat/>
    <w:rsid w:val="0090318C"/>
    <w:pPr>
      <w:spacing w:after="0"/>
    </w:pPr>
    <w:rPr>
      <w:rFonts w:eastAsia="MS Mincho"/>
      <w:b/>
    </w:rPr>
  </w:style>
  <w:style w:type="paragraph" w:customStyle="1" w:styleId="HO">
    <w:name w:val="HO"/>
    <w:basedOn w:val="Normal"/>
    <w:qFormat/>
    <w:rsid w:val="0090318C"/>
    <w:pPr>
      <w:spacing w:after="0"/>
      <w:jc w:val="right"/>
    </w:pPr>
    <w:rPr>
      <w:rFonts w:eastAsia="MS Mincho"/>
      <w:b/>
    </w:rPr>
  </w:style>
  <w:style w:type="paragraph" w:customStyle="1" w:styleId="WP">
    <w:name w:val="WP"/>
    <w:basedOn w:val="Normal"/>
    <w:qFormat/>
    <w:rsid w:val="0090318C"/>
    <w:pPr>
      <w:spacing w:after="0"/>
      <w:jc w:val="both"/>
    </w:pPr>
    <w:rPr>
      <w:rFonts w:eastAsia="MS Mincho"/>
    </w:rPr>
  </w:style>
  <w:style w:type="paragraph" w:customStyle="1" w:styleId="ZK">
    <w:name w:val="ZK"/>
    <w:qFormat/>
    <w:rsid w:val="0090318C"/>
    <w:pPr>
      <w:autoSpaceDN w:val="0"/>
      <w:spacing w:after="240" w:line="240" w:lineRule="atLeast"/>
      <w:ind w:left="1191" w:right="113" w:hanging="1191"/>
    </w:pPr>
    <w:rPr>
      <w:rFonts w:eastAsia="MS Mincho"/>
      <w:lang w:eastAsia="en-US"/>
    </w:rPr>
  </w:style>
  <w:style w:type="paragraph" w:customStyle="1" w:styleId="ZC">
    <w:name w:val="ZC"/>
    <w:qFormat/>
    <w:rsid w:val="0090318C"/>
    <w:pPr>
      <w:autoSpaceDN w:val="0"/>
      <w:spacing w:line="360" w:lineRule="atLeast"/>
      <w:jc w:val="center"/>
    </w:pPr>
    <w:rPr>
      <w:rFonts w:eastAsia="MS Mincho"/>
      <w:lang w:eastAsia="en-US"/>
    </w:rPr>
  </w:style>
  <w:style w:type="paragraph" w:customStyle="1" w:styleId="FooterCentred">
    <w:name w:val="FooterCentred"/>
    <w:basedOn w:val="Footer"/>
    <w:qFormat/>
    <w:rsid w:val="0090318C"/>
    <w:pPr>
      <w:tabs>
        <w:tab w:val="center" w:pos="4678"/>
        <w:tab w:val="right" w:pos="9356"/>
      </w:tabs>
      <w:jc w:val="both"/>
      <w:textAlignment w:val="auto"/>
    </w:pPr>
    <w:rPr>
      <w:rFonts w:ascii="Times New Roman" w:eastAsia="MS Mincho" w:hAnsi="Times New Roman" w:cs="Arial"/>
      <w:b w:val="0"/>
      <w:bCs/>
      <w:i w:val="0"/>
      <w:iCs/>
      <w:noProof w:val="0"/>
      <w:sz w:val="20"/>
      <w:szCs w:val="18"/>
      <w:lang w:eastAsia="en-GB"/>
    </w:rPr>
  </w:style>
  <w:style w:type="paragraph" w:customStyle="1" w:styleId="CRfront">
    <w:name w:val="CR_front"/>
    <w:basedOn w:val="Normal"/>
    <w:qFormat/>
    <w:rsid w:val="0090318C"/>
    <w:rPr>
      <w:rFonts w:eastAsia="MS Mincho"/>
    </w:rPr>
  </w:style>
  <w:style w:type="paragraph" w:customStyle="1" w:styleId="NumberedList">
    <w:name w:val="Numbered List"/>
    <w:basedOn w:val="Normal"/>
    <w:qFormat/>
    <w:rsid w:val="0090318C"/>
    <w:pPr>
      <w:tabs>
        <w:tab w:val="left" w:pos="360"/>
      </w:tabs>
      <w:spacing w:before="120" w:after="120"/>
      <w:ind w:left="360" w:hanging="360"/>
    </w:pPr>
    <w:rPr>
      <w:rFonts w:eastAsia="MS Mincho"/>
      <w:lang w:val="en-US"/>
    </w:rPr>
  </w:style>
  <w:style w:type="paragraph" w:customStyle="1" w:styleId="xl40">
    <w:name w:val="xl40"/>
    <w:basedOn w:val="Normal"/>
    <w:qFormat/>
    <w:rsid w:val="0090318C"/>
    <w:pPr>
      <w:shd w:val="clear" w:color="auto" w:fill="FFFF00"/>
      <w:spacing w:before="100" w:beforeAutospacing="1" w:after="100" w:afterAutospacing="1"/>
      <w:jc w:val="center"/>
    </w:pPr>
    <w:rPr>
      <w:rFonts w:ascii="Arial" w:hAnsi="Arial" w:cs="Arial"/>
      <w:b/>
      <w:bCs/>
      <w:color w:val="000000"/>
      <w:sz w:val="16"/>
      <w:szCs w:val="16"/>
    </w:rPr>
  </w:style>
  <w:style w:type="paragraph" w:customStyle="1" w:styleId="TableTitle">
    <w:name w:val="TableTitle"/>
    <w:basedOn w:val="BodyText2"/>
    <w:next w:val="BodyText2"/>
    <w:qFormat/>
    <w:rsid w:val="0090318C"/>
    <w:pPr>
      <w:keepNext/>
      <w:keepLines/>
      <w:spacing w:after="60"/>
      <w:ind w:left="210"/>
      <w:jc w:val="center"/>
      <w:textAlignment w:val="auto"/>
    </w:pPr>
    <w:rPr>
      <w:b/>
      <w:color w:val="auto"/>
    </w:rPr>
  </w:style>
  <w:style w:type="paragraph" w:customStyle="1" w:styleId="TableofFigures1">
    <w:name w:val="Table of Figures1"/>
    <w:basedOn w:val="Normal"/>
    <w:next w:val="Normal"/>
    <w:qFormat/>
    <w:rsid w:val="0090318C"/>
    <w:pPr>
      <w:ind w:left="400" w:hanging="400"/>
      <w:jc w:val="center"/>
    </w:pPr>
    <w:rPr>
      <w:rFonts w:eastAsia="MS Mincho"/>
      <w:b/>
    </w:rPr>
  </w:style>
  <w:style w:type="paragraph" w:customStyle="1" w:styleId="table">
    <w:name w:val="table"/>
    <w:basedOn w:val="Normal"/>
    <w:next w:val="Normal"/>
    <w:qFormat/>
    <w:rsid w:val="0090318C"/>
    <w:pPr>
      <w:spacing w:after="0"/>
      <w:jc w:val="center"/>
    </w:pPr>
    <w:rPr>
      <w:rFonts w:eastAsia="MS Mincho"/>
      <w:lang w:val="en-US"/>
    </w:rPr>
  </w:style>
  <w:style w:type="paragraph" w:customStyle="1" w:styleId="t2">
    <w:name w:val="t2"/>
    <w:basedOn w:val="Normal"/>
    <w:qFormat/>
    <w:rsid w:val="0090318C"/>
    <w:pPr>
      <w:spacing w:after="0"/>
    </w:pPr>
    <w:rPr>
      <w:rFonts w:eastAsia="MS Mincho"/>
    </w:rPr>
  </w:style>
  <w:style w:type="paragraph" w:customStyle="1" w:styleId="CommentNokia">
    <w:name w:val="Comment Nokia"/>
    <w:basedOn w:val="Normal"/>
    <w:qFormat/>
    <w:rsid w:val="0090318C"/>
    <w:pPr>
      <w:tabs>
        <w:tab w:val="left" w:pos="360"/>
      </w:tabs>
      <w:ind w:left="360" w:hanging="360"/>
    </w:pPr>
    <w:rPr>
      <w:rFonts w:eastAsia="MS Mincho"/>
      <w:sz w:val="22"/>
      <w:lang w:val="en-US"/>
    </w:rPr>
  </w:style>
  <w:style w:type="paragraph" w:customStyle="1" w:styleId="Copyright">
    <w:name w:val="Copyright"/>
    <w:basedOn w:val="Normal"/>
    <w:qFormat/>
    <w:rsid w:val="0090318C"/>
    <w:pPr>
      <w:spacing w:after="0"/>
      <w:jc w:val="center"/>
    </w:pPr>
    <w:rPr>
      <w:rFonts w:ascii="Arial" w:eastAsia="MS Mincho" w:hAnsi="Arial"/>
      <w:b/>
      <w:sz w:val="16"/>
      <w:lang w:eastAsia="ja-JP"/>
    </w:rPr>
  </w:style>
  <w:style w:type="paragraph" w:customStyle="1" w:styleId="TitleText">
    <w:name w:val="Title Text"/>
    <w:basedOn w:val="Normal"/>
    <w:next w:val="Normal"/>
    <w:qFormat/>
    <w:rsid w:val="0090318C"/>
    <w:pPr>
      <w:spacing w:after="220"/>
    </w:pPr>
    <w:rPr>
      <w:rFonts w:eastAsia="MS Mincho"/>
      <w:b/>
      <w:lang w:val="en-US"/>
    </w:rPr>
  </w:style>
  <w:style w:type="paragraph" w:customStyle="1" w:styleId="Para1">
    <w:name w:val="Para1"/>
    <w:basedOn w:val="Normal"/>
    <w:qFormat/>
    <w:rsid w:val="0090318C"/>
    <w:pPr>
      <w:spacing w:before="120" w:after="120"/>
    </w:pPr>
    <w:rPr>
      <w:rFonts w:eastAsia="MS Mincho"/>
      <w:lang w:val="en-US"/>
    </w:rPr>
  </w:style>
  <w:style w:type="paragraph" w:customStyle="1" w:styleId="Teststep">
    <w:name w:val="Test step"/>
    <w:basedOn w:val="Normal"/>
    <w:qFormat/>
    <w:rsid w:val="0090318C"/>
    <w:pPr>
      <w:tabs>
        <w:tab w:val="left" w:pos="720"/>
      </w:tabs>
      <w:spacing w:after="0"/>
      <w:ind w:left="720" w:hanging="720"/>
    </w:pPr>
    <w:rPr>
      <w:rFonts w:eastAsia="MS Mincho"/>
    </w:rPr>
  </w:style>
  <w:style w:type="paragraph" w:customStyle="1" w:styleId="Tdoctable">
    <w:name w:val="Tdoc_table"/>
    <w:qFormat/>
    <w:rsid w:val="0090318C"/>
    <w:pPr>
      <w:autoSpaceDN w:val="0"/>
      <w:ind w:left="244" w:hanging="244"/>
    </w:pPr>
    <w:rPr>
      <w:rFonts w:ascii="Arial" w:eastAsia="SimSun" w:hAnsi="Arial"/>
      <w:noProof/>
      <w:color w:val="000000"/>
      <w:lang w:eastAsia="en-US"/>
    </w:rPr>
  </w:style>
  <w:style w:type="paragraph" w:customStyle="1" w:styleId="Bullets">
    <w:name w:val="Bullets"/>
    <w:basedOn w:val="BodyText"/>
    <w:qFormat/>
    <w:rsid w:val="0090318C"/>
    <w:pPr>
      <w:widowControl w:val="0"/>
      <w:spacing w:after="120"/>
      <w:ind w:left="283" w:hanging="283"/>
      <w:textAlignment w:val="auto"/>
    </w:pPr>
    <w:rPr>
      <w:rFonts w:eastAsia="MS Mincho"/>
      <w:lang w:eastAsia="de-DE"/>
    </w:rPr>
  </w:style>
  <w:style w:type="paragraph" w:customStyle="1" w:styleId="berschrift2Head2A2">
    <w:name w:val="Überschrift 2.Head2A.2"/>
    <w:basedOn w:val="Heading1"/>
    <w:next w:val="Normal"/>
    <w:qFormat/>
    <w:rsid w:val="0090318C"/>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qFormat/>
    <w:rsid w:val="0090318C"/>
    <w:pPr>
      <w:spacing w:before="120"/>
      <w:outlineLvl w:val="2"/>
    </w:pPr>
    <w:rPr>
      <w:rFonts w:eastAsia="MS Mincho"/>
      <w:sz w:val="28"/>
      <w:szCs w:val="32"/>
      <w:lang w:eastAsia="de-DE"/>
    </w:rPr>
  </w:style>
  <w:style w:type="paragraph" w:customStyle="1" w:styleId="5">
    <w:name w:val="吹き出し5"/>
    <w:basedOn w:val="Normal"/>
    <w:semiHidden/>
    <w:qFormat/>
    <w:rsid w:val="0090318C"/>
    <w:rPr>
      <w:rFonts w:ascii="Tahoma" w:eastAsia="MS Mincho" w:hAnsi="Tahoma" w:cs="Tahoma"/>
      <w:sz w:val="16"/>
      <w:szCs w:val="16"/>
    </w:rPr>
  </w:style>
  <w:style w:type="paragraph" w:customStyle="1" w:styleId="CharCharCharCharChar2">
    <w:name w:val="Char Char Char Char 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031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30302">
    <w:name w:val="样式 样式 标题 1 + 两端对齐 段前: 0.3 行 段后: 0.3 行 行距: 单倍行距 + 段前: 0.2 行 段后: ..."/>
    <w:basedOn w:val="Normal"/>
    <w:autoRedefine/>
    <w:qFormat/>
    <w:rsid w:val="0090318C"/>
    <w:pPr>
      <w:keepNext/>
      <w:tabs>
        <w:tab w:val="num" w:pos="0"/>
      </w:tabs>
      <w:spacing w:beforeLines="20" w:afterLines="10" w:after="0"/>
      <w:ind w:right="284"/>
      <w:jc w:val="both"/>
      <w:outlineLvl w:val="0"/>
    </w:pPr>
    <w:rPr>
      <w:rFonts w:ascii="Arial" w:hAnsi="Arial" w:cs="SimSun"/>
      <w:b/>
      <w:bCs/>
      <w:sz w:val="28"/>
      <w:lang w:val="en-US" w:eastAsia="zh-CN"/>
    </w:rPr>
  </w:style>
  <w:style w:type="paragraph" w:customStyle="1" w:styleId="CharChar24">
    <w:name w:val="Char Char24"/>
    <w:basedOn w:val="Normal"/>
    <w:semiHidden/>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90318C"/>
    <w:pPr>
      <w:tabs>
        <w:tab w:val="num" w:pos="45"/>
      </w:tabs>
      <w:ind w:left="405" w:hanging="405"/>
    </w:pPr>
    <w:rPr>
      <w:rFonts w:eastAsia="Arial"/>
    </w:rPr>
  </w:style>
  <w:style w:type="paragraph" w:customStyle="1" w:styleId="Char0">
    <w:name w:val="(文字) (文字) Char"/>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90318C"/>
    <w:rPr>
      <w:rFonts w:eastAsia="Batang"/>
      <w:sz w:val="24"/>
      <w:lang w:val="fr-FR"/>
    </w:rPr>
  </w:style>
  <w:style w:type="paragraph" w:customStyle="1" w:styleId="enumlev1">
    <w:name w:val="enumlev1"/>
    <w:basedOn w:val="Normal"/>
    <w:link w:val="enumlev1Char"/>
    <w:qFormat/>
    <w:rsid w:val="0090318C"/>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Normal"/>
    <w:semiHidden/>
    <w:qFormat/>
    <w:rsid w:val="0090318C"/>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90318C"/>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90318C"/>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0">
    <w:name w:val="Heading4 Char"/>
    <w:link w:val="Heading40"/>
    <w:semiHidden/>
    <w:qFormat/>
    <w:locked/>
    <w:rsid w:val="0090318C"/>
    <w:rPr>
      <w:rFonts w:ascii="Arial" w:eastAsia="Arial" w:hAnsi="Arial" w:cs="Arial"/>
      <w:sz w:val="28"/>
    </w:rPr>
  </w:style>
  <w:style w:type="paragraph" w:customStyle="1" w:styleId="Heading40">
    <w:name w:val="Heading4"/>
    <w:basedOn w:val="Heading3"/>
    <w:link w:val="Heading4Char0"/>
    <w:semiHidden/>
    <w:qFormat/>
    <w:rsid w:val="0090318C"/>
    <w:pPr>
      <w:keepNext w:val="0"/>
      <w:keepLines w:val="0"/>
      <w:tabs>
        <w:tab w:val="num" w:pos="1100"/>
      </w:tabs>
      <w:spacing w:before="100" w:beforeAutospacing="1" w:afterLines="100" w:after="0"/>
      <w:ind w:left="930" w:hanging="510"/>
    </w:pPr>
    <w:rPr>
      <w:rFonts w:eastAsia="Arial" w:cs="Arial"/>
    </w:rPr>
  </w:style>
  <w:style w:type="paragraph" w:customStyle="1" w:styleId="a0">
    <w:name w:val="插图题注"/>
    <w:next w:val="Normal"/>
    <w:qFormat/>
    <w:rsid w:val="0090318C"/>
    <w:pPr>
      <w:numPr>
        <w:numId w:val="13"/>
      </w:numPr>
      <w:tabs>
        <w:tab w:val="left" w:pos="397"/>
      </w:tabs>
      <w:autoSpaceDN w:val="0"/>
      <w:jc w:val="center"/>
    </w:pPr>
    <w:rPr>
      <w:rFonts w:eastAsia="Yu Mincho"/>
      <w:b/>
      <w:lang w:eastAsia="zh-CN"/>
    </w:rPr>
  </w:style>
  <w:style w:type="paragraph" w:customStyle="1" w:styleId="TabList">
    <w:name w:val="TabList"/>
    <w:basedOn w:val="Normal"/>
    <w:qFormat/>
    <w:rsid w:val="0090318C"/>
    <w:pPr>
      <w:tabs>
        <w:tab w:val="left" w:pos="1134"/>
      </w:tabs>
      <w:spacing w:after="0"/>
    </w:pPr>
    <w:rPr>
      <w:rFonts w:eastAsia="MS Mincho"/>
    </w:rPr>
  </w:style>
  <w:style w:type="paragraph" w:customStyle="1" w:styleId="text">
    <w:name w:val="text"/>
    <w:basedOn w:val="Normal"/>
    <w:qFormat/>
    <w:rsid w:val="0090318C"/>
    <w:pPr>
      <w:widowControl w:val="0"/>
      <w:spacing w:after="240"/>
      <w:jc w:val="both"/>
    </w:pPr>
    <w:rPr>
      <w:sz w:val="24"/>
      <w:lang w:val="en-AU"/>
    </w:rPr>
  </w:style>
  <w:style w:type="paragraph" w:customStyle="1" w:styleId="berschrift1H1">
    <w:name w:val="Überschrift 1.H1"/>
    <w:basedOn w:val="Normal"/>
    <w:next w:val="Normal"/>
    <w:qFormat/>
    <w:rsid w:val="0090318C"/>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90318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90318C"/>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90318C"/>
    <w:pPr>
      <w:spacing w:after="240"/>
      <w:jc w:val="both"/>
    </w:pPr>
    <w:rPr>
      <w:rFonts w:ascii="Helvetica" w:hAnsi="Helvetica"/>
    </w:rPr>
  </w:style>
  <w:style w:type="paragraph" w:customStyle="1" w:styleId="List1">
    <w:name w:val="List1"/>
    <w:basedOn w:val="Normal"/>
    <w:qFormat/>
    <w:rsid w:val="0090318C"/>
    <w:pPr>
      <w:spacing w:before="120" w:after="0" w:line="280" w:lineRule="atLeast"/>
      <w:ind w:left="360" w:hanging="360"/>
      <w:jc w:val="both"/>
    </w:pPr>
    <w:rPr>
      <w:rFonts w:ascii="Bookman" w:hAnsi="Bookman"/>
      <w:lang w:val="en-US"/>
    </w:rPr>
  </w:style>
  <w:style w:type="paragraph" w:customStyle="1" w:styleId="TdocText">
    <w:name w:val="Tdoc_Text"/>
    <w:basedOn w:val="Normal"/>
    <w:qFormat/>
    <w:rsid w:val="0090318C"/>
    <w:pPr>
      <w:spacing w:before="120" w:after="0"/>
      <w:jc w:val="both"/>
    </w:pPr>
    <w:rPr>
      <w:lang w:val="en-US"/>
    </w:rPr>
  </w:style>
  <w:style w:type="paragraph" w:customStyle="1" w:styleId="centered">
    <w:name w:val="centered"/>
    <w:basedOn w:val="Normal"/>
    <w:qFormat/>
    <w:rsid w:val="0090318C"/>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qFormat/>
    <w:rsid w:val="0090318C"/>
    <w:pPr>
      <w:ind w:left="720"/>
      <w:contextualSpacing/>
    </w:pPr>
  </w:style>
  <w:style w:type="paragraph" w:customStyle="1" w:styleId="LightList-Accent31">
    <w:name w:val="Light List - Accent 31"/>
    <w:semiHidden/>
    <w:qFormat/>
    <w:rsid w:val="0090318C"/>
    <w:pPr>
      <w:autoSpaceDN w:val="0"/>
    </w:pPr>
    <w:rPr>
      <w:rFonts w:eastAsia="Batang"/>
      <w:lang w:eastAsia="en-US"/>
    </w:rPr>
  </w:style>
  <w:style w:type="paragraph" w:customStyle="1" w:styleId="TOC911">
    <w:name w:val="TOC 911"/>
    <w:basedOn w:val="TOC8"/>
    <w:qFormat/>
    <w:rsid w:val="0090318C"/>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90318C"/>
    <w:pPr>
      <w:spacing w:before="120" w:after="120"/>
    </w:pPr>
    <w:rPr>
      <w:rFonts w:eastAsia="MS Mincho"/>
      <w:b/>
    </w:rPr>
  </w:style>
  <w:style w:type="paragraph" w:customStyle="1" w:styleId="TableofFigures11">
    <w:name w:val="Table of Figures11"/>
    <w:basedOn w:val="Normal"/>
    <w:next w:val="Normal"/>
    <w:qFormat/>
    <w:rsid w:val="0090318C"/>
    <w:pPr>
      <w:ind w:left="400" w:hanging="400"/>
      <w:jc w:val="center"/>
    </w:pPr>
    <w:rPr>
      <w:rFonts w:eastAsia="MS Mincho"/>
      <w:b/>
    </w:rPr>
  </w:style>
  <w:style w:type="paragraph" w:customStyle="1" w:styleId="81">
    <w:name w:val="表 (赤)  81"/>
    <w:basedOn w:val="Normal"/>
    <w:uiPriority w:val="34"/>
    <w:qFormat/>
    <w:rsid w:val="0090318C"/>
    <w:pPr>
      <w:ind w:left="720"/>
      <w:contextualSpacing/>
    </w:pPr>
  </w:style>
  <w:style w:type="paragraph" w:customStyle="1" w:styleId="note0">
    <w:name w:val="note"/>
    <w:basedOn w:val="Normal"/>
    <w:qFormat/>
    <w:rsid w:val="0090318C"/>
    <w:pPr>
      <w:spacing w:before="100" w:beforeAutospacing="1" w:after="100" w:afterAutospacing="1"/>
    </w:pPr>
    <w:rPr>
      <w:sz w:val="24"/>
      <w:szCs w:val="24"/>
      <w:lang w:val="en-US" w:eastAsia="zh-CN"/>
    </w:rPr>
  </w:style>
  <w:style w:type="paragraph" w:customStyle="1" w:styleId="121">
    <w:name w:val="表 (青) 121"/>
    <w:uiPriority w:val="71"/>
    <w:qFormat/>
    <w:rsid w:val="0090318C"/>
    <w:pPr>
      <w:autoSpaceDN w:val="0"/>
    </w:pPr>
    <w:rPr>
      <w:rFonts w:eastAsia="SimSun"/>
      <w:lang w:eastAsia="en-US"/>
    </w:rPr>
  </w:style>
  <w:style w:type="paragraph" w:customStyle="1" w:styleId="LGTdoc">
    <w:name w:val="LGTdoc_본문"/>
    <w:basedOn w:val="Normal"/>
    <w:qFormat/>
    <w:rsid w:val="0090318C"/>
    <w:pPr>
      <w:widowControl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90318C"/>
    <w:rPr>
      <w:rFonts w:ascii="Arial" w:hAnsi="Arial" w:cs="Arial"/>
      <w:szCs w:val="24"/>
    </w:rPr>
  </w:style>
  <w:style w:type="paragraph" w:customStyle="1" w:styleId="ECCParagraph">
    <w:name w:val="ECC Paragraph"/>
    <w:basedOn w:val="Normal"/>
    <w:link w:val="ECCParagraphZchn"/>
    <w:qFormat/>
    <w:rsid w:val="0090318C"/>
    <w:pPr>
      <w:spacing w:after="240"/>
      <w:jc w:val="both"/>
    </w:pPr>
    <w:rPr>
      <w:rFonts w:ascii="Arial" w:hAnsi="Arial" w:cs="Arial"/>
      <w:szCs w:val="24"/>
    </w:rPr>
  </w:style>
  <w:style w:type="paragraph" w:customStyle="1" w:styleId="ECCFootnote">
    <w:name w:val="ECC Footnote"/>
    <w:basedOn w:val="Normal"/>
    <w:autoRedefine/>
    <w:uiPriority w:val="99"/>
    <w:qFormat/>
    <w:rsid w:val="0090318C"/>
    <w:pPr>
      <w:spacing w:after="0"/>
      <w:ind w:left="454" w:hanging="454"/>
    </w:pPr>
    <w:rPr>
      <w:rFonts w:ascii="Arial" w:hAnsi="Arial"/>
      <w:sz w:val="16"/>
      <w:szCs w:val="24"/>
      <w:lang w:val="en-US"/>
    </w:rPr>
  </w:style>
  <w:style w:type="paragraph" w:customStyle="1" w:styleId="Text1">
    <w:name w:val="Text 1"/>
    <w:basedOn w:val="Normal"/>
    <w:qFormat/>
    <w:rsid w:val="0090318C"/>
    <w:pPr>
      <w:spacing w:after="240"/>
      <w:ind w:left="482"/>
      <w:jc w:val="both"/>
    </w:pPr>
    <w:rPr>
      <w:sz w:val="24"/>
      <w:lang w:eastAsia="fr-BE"/>
    </w:rPr>
  </w:style>
  <w:style w:type="paragraph" w:customStyle="1" w:styleId="NumPar4">
    <w:name w:val="NumPar 4"/>
    <w:basedOn w:val="Heading4"/>
    <w:next w:val="Normal"/>
    <w:uiPriority w:val="99"/>
    <w:qFormat/>
    <w:rsid w:val="0090318C"/>
    <w:pPr>
      <w:keepNext w:val="0"/>
      <w:keepLines w:val="0"/>
      <w:numPr>
        <w:numId w:val="14"/>
      </w:numPr>
      <w:tabs>
        <w:tab w:val="clear" w:pos="1492"/>
        <w:tab w:val="num" w:pos="2880"/>
      </w:tabs>
      <w:spacing w:before="0" w:after="240"/>
      <w:ind w:left="2880" w:hanging="960"/>
      <w:jc w:val="both"/>
      <w:outlineLvl w:val="9"/>
    </w:pPr>
    <w:rPr>
      <w:rFonts w:ascii="Times New Roman" w:hAnsi="Times New Roman"/>
    </w:rPr>
  </w:style>
  <w:style w:type="paragraph" w:customStyle="1" w:styleId="cita">
    <w:name w:val="cita"/>
    <w:basedOn w:val="Normal"/>
    <w:qFormat/>
    <w:rsid w:val="0090318C"/>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rsid w:val="0090318C"/>
    <w:pPr>
      <w:spacing w:before="100" w:beforeAutospacing="1" w:after="100" w:afterAutospacing="1"/>
      <w:ind w:firstLine="480"/>
    </w:pPr>
    <w:rPr>
      <w:rFonts w:ascii="SimSun" w:hAnsi="SimSun" w:cs="SimSun"/>
      <w:sz w:val="24"/>
      <w:szCs w:val="24"/>
      <w:lang w:val="en-US" w:eastAsia="zh-CN"/>
    </w:rPr>
  </w:style>
  <w:style w:type="character" w:customStyle="1" w:styleId="EquationChar">
    <w:name w:val="Equation Char"/>
    <w:link w:val="Equation"/>
    <w:qFormat/>
    <w:locked/>
    <w:rsid w:val="0090318C"/>
    <w:rPr>
      <w:sz w:val="22"/>
      <w:szCs w:val="22"/>
    </w:rPr>
  </w:style>
  <w:style w:type="paragraph" w:customStyle="1" w:styleId="Equation">
    <w:name w:val="Equation"/>
    <w:basedOn w:val="Normal"/>
    <w:next w:val="Normal"/>
    <w:link w:val="EquationChar"/>
    <w:qFormat/>
    <w:rsid w:val="0090318C"/>
    <w:pPr>
      <w:tabs>
        <w:tab w:val="center" w:pos="4620"/>
        <w:tab w:val="right" w:pos="9240"/>
      </w:tabs>
      <w:snapToGrid w:val="0"/>
      <w:spacing w:after="120"/>
      <w:jc w:val="both"/>
    </w:pPr>
    <w:rPr>
      <w:sz w:val="22"/>
      <w:szCs w:val="22"/>
    </w:rPr>
  </w:style>
  <w:style w:type="paragraph" w:customStyle="1" w:styleId="msonormal0">
    <w:name w:val="msonormal"/>
    <w:basedOn w:val="Normal"/>
    <w:qFormat/>
    <w:rsid w:val="0090318C"/>
    <w:pPr>
      <w:spacing w:before="100" w:beforeAutospacing="1" w:after="100" w:afterAutospacing="1"/>
    </w:pPr>
    <w:rPr>
      <w:rFonts w:eastAsia="Yu Mincho"/>
      <w:sz w:val="24"/>
      <w:szCs w:val="24"/>
      <w:lang w:val="en-US"/>
    </w:rPr>
  </w:style>
  <w:style w:type="paragraph" w:customStyle="1" w:styleId="40">
    <w:name w:val="吹き出し4"/>
    <w:basedOn w:val="Normal"/>
    <w:semiHidden/>
    <w:qFormat/>
    <w:rsid w:val="0090318C"/>
    <w:rPr>
      <w:rFonts w:ascii="Tahoma" w:eastAsia="MS Mincho" w:hAnsi="Tahoma" w:cs="Tahoma"/>
      <w:sz w:val="16"/>
      <w:szCs w:val="16"/>
    </w:rPr>
  </w:style>
  <w:style w:type="paragraph" w:customStyle="1" w:styleId="CharCharCharCharChar1">
    <w:name w:val="Char Char Char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1">
    <w:name w:val="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9031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
    <w:name w:val="修订2"/>
    <w:semiHidden/>
    <w:qFormat/>
    <w:rsid w:val="0090318C"/>
    <w:pPr>
      <w:autoSpaceDN w:val="0"/>
    </w:pPr>
    <w:rPr>
      <w:rFonts w:eastAsia="Batang"/>
      <w:lang w:eastAsia="en-US"/>
    </w:rPr>
  </w:style>
  <w:style w:type="paragraph" w:customStyle="1" w:styleId="1CharChar1Char1">
    <w:name w:val="(文字) (文字)1 Char (文字) (文字) Char (文字) (文字)1 Char (文字) (文字)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90318C"/>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90318C"/>
    <w:pPr>
      <w:spacing w:before="120" w:after="120"/>
    </w:pPr>
    <w:rPr>
      <w:rFonts w:eastAsia="MS Mincho"/>
      <w:b/>
    </w:rPr>
  </w:style>
  <w:style w:type="paragraph" w:customStyle="1" w:styleId="TableofFigures2">
    <w:name w:val="Table of Figures2"/>
    <w:basedOn w:val="Normal"/>
    <w:next w:val="Normal"/>
    <w:qFormat/>
    <w:rsid w:val="0090318C"/>
    <w:pPr>
      <w:ind w:left="400" w:hanging="400"/>
      <w:jc w:val="center"/>
    </w:pPr>
    <w:rPr>
      <w:rFonts w:eastAsia="MS Mincho"/>
      <w:b/>
    </w:rPr>
  </w:style>
  <w:style w:type="paragraph" w:customStyle="1" w:styleId="CharChar241">
    <w:name w:val="Char Char241"/>
    <w:basedOn w:val="Normal"/>
    <w:semiHidden/>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2">
    <w:name w:val="(文字) (文字)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90318C"/>
    <w:pPr>
      <w:keepNext/>
      <w:keepLines/>
      <w:spacing w:after="0"/>
      <w:jc w:val="both"/>
    </w:pPr>
    <w:rPr>
      <w:rFonts w:ascii="Arial" w:hAnsi="Arial"/>
      <w:sz w:val="18"/>
      <w:szCs w:val="18"/>
    </w:rPr>
  </w:style>
  <w:style w:type="paragraph" w:customStyle="1" w:styleId="p20">
    <w:name w:val="p20"/>
    <w:basedOn w:val="Normal"/>
    <w:qFormat/>
    <w:rsid w:val="0090318C"/>
    <w:pPr>
      <w:snapToGrid w:val="0"/>
      <w:spacing w:after="0"/>
    </w:pPr>
    <w:rPr>
      <w:rFonts w:ascii="Arial" w:hAnsi="Arial" w:cs="Arial"/>
      <w:sz w:val="18"/>
      <w:szCs w:val="18"/>
      <w:lang w:val="en-US" w:eastAsia="zh-CN"/>
    </w:rPr>
  </w:style>
  <w:style w:type="paragraph" w:customStyle="1" w:styleId="a5">
    <w:name w:val="吹き出し"/>
    <w:basedOn w:val="Normal"/>
    <w:semiHidden/>
    <w:qFormat/>
    <w:rsid w:val="0090318C"/>
    <w:rPr>
      <w:rFonts w:ascii="Tahoma" w:eastAsia="MS Mincho" w:hAnsi="Tahoma" w:cs="Tahoma"/>
      <w:sz w:val="16"/>
      <w:szCs w:val="16"/>
      <w:lang w:eastAsia="ko-KR"/>
    </w:rPr>
  </w:style>
  <w:style w:type="paragraph" w:customStyle="1" w:styleId="CharChar5">
    <w:name w:val="Char Char5"/>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ble0">
    <w:name w:val="Table (文字)"/>
    <w:link w:val="Table1"/>
    <w:qFormat/>
    <w:locked/>
    <w:rsid w:val="0090318C"/>
    <w:rPr>
      <w:rFonts w:ascii="Arial" w:hAnsi="Arial" w:cs="Arial"/>
      <w:b/>
    </w:rPr>
  </w:style>
  <w:style w:type="paragraph" w:customStyle="1" w:styleId="Table1">
    <w:name w:val="Table"/>
    <w:basedOn w:val="Normal"/>
    <w:link w:val="Table0"/>
    <w:qFormat/>
    <w:rsid w:val="0090318C"/>
    <w:pPr>
      <w:jc w:val="center"/>
    </w:pPr>
    <w:rPr>
      <w:rFonts w:ascii="Arial" w:hAnsi="Arial" w:cs="Arial"/>
      <w:b/>
    </w:rPr>
  </w:style>
  <w:style w:type="paragraph" w:customStyle="1" w:styleId="ColorfulList-Accent11">
    <w:name w:val="Colorful List - Accent 11"/>
    <w:basedOn w:val="Normal"/>
    <w:uiPriority w:val="34"/>
    <w:qFormat/>
    <w:rsid w:val="0090318C"/>
    <w:pPr>
      <w:ind w:left="720"/>
      <w:contextualSpacing/>
    </w:pPr>
    <w:rPr>
      <w:rFonts w:eastAsia="Times New Roman"/>
    </w:rPr>
  </w:style>
  <w:style w:type="paragraph" w:customStyle="1" w:styleId="ColorfulShading-Accent11">
    <w:name w:val="Colorful Shading - Accent 11"/>
    <w:semiHidden/>
    <w:qFormat/>
    <w:rsid w:val="0090318C"/>
    <w:pPr>
      <w:autoSpaceDN w:val="0"/>
    </w:pPr>
    <w:rPr>
      <w:rFonts w:eastAsia="Batang"/>
      <w:lang w:eastAsia="en-US"/>
    </w:rPr>
  </w:style>
  <w:style w:type="paragraph" w:customStyle="1" w:styleId="60">
    <w:name w:val="吹き出し6"/>
    <w:basedOn w:val="Normal"/>
    <w:semiHidden/>
    <w:qFormat/>
    <w:rsid w:val="0090318C"/>
    <w:rPr>
      <w:rFonts w:ascii="Tahoma" w:eastAsia="MS Mincho" w:hAnsi="Tahoma" w:cs="Tahoma"/>
      <w:sz w:val="16"/>
      <w:szCs w:val="16"/>
      <w:lang w:eastAsia="ko-KR"/>
    </w:rPr>
  </w:style>
  <w:style w:type="paragraph" w:customStyle="1" w:styleId="CharChar6">
    <w:name w:val="Char Char6"/>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1">
    <w:name w:val="修订11"/>
    <w:semiHidden/>
    <w:qFormat/>
    <w:rsid w:val="0090318C"/>
    <w:pPr>
      <w:autoSpaceDN w:val="0"/>
    </w:pPr>
    <w:rPr>
      <w:rFonts w:eastAsia="Batang"/>
      <w:lang w:eastAsia="en-US"/>
    </w:rPr>
  </w:style>
  <w:style w:type="paragraph" w:customStyle="1" w:styleId="TOC10">
    <w:name w:val="TOC 标题1"/>
    <w:basedOn w:val="Heading1"/>
    <w:next w:val="Normal"/>
    <w:uiPriority w:val="39"/>
    <w:qFormat/>
    <w:rsid w:val="0090318C"/>
    <w:pPr>
      <w:pBdr>
        <w:top w:val="none" w:sz="0" w:space="0" w:color="auto"/>
      </w:pBdr>
      <w:spacing w:after="0" w:line="256" w:lineRule="auto"/>
      <w:ind w:left="0" w:firstLine="0"/>
      <w:outlineLvl w:val="9"/>
    </w:pPr>
    <w:rPr>
      <w:rFonts w:ascii="Calibri Light" w:eastAsia="Times New Roman" w:hAnsi="Calibri Light"/>
      <w:color w:val="2F5496"/>
      <w:sz w:val="32"/>
      <w:szCs w:val="32"/>
      <w:lang w:val="en-US"/>
    </w:rPr>
  </w:style>
  <w:style w:type="character" w:customStyle="1" w:styleId="B6Char">
    <w:name w:val="B6 Char"/>
    <w:link w:val="B6"/>
    <w:qFormat/>
    <w:locked/>
    <w:rsid w:val="0090318C"/>
    <w:rPr>
      <w:rFonts w:eastAsia="Malgun Gothic"/>
      <w:lang w:eastAsia="en-US"/>
    </w:rPr>
  </w:style>
  <w:style w:type="paragraph" w:customStyle="1" w:styleId="tal0">
    <w:name w:val="tal"/>
    <w:basedOn w:val="Normal"/>
    <w:qFormat/>
    <w:rsid w:val="0090318C"/>
    <w:pPr>
      <w:spacing w:before="100" w:beforeAutospacing="1" w:after="100" w:afterAutospacing="1"/>
    </w:pPr>
    <w:rPr>
      <w:rFonts w:ascii="SimSun" w:hAnsi="SimSun" w:cs="SimSun"/>
      <w:sz w:val="24"/>
      <w:szCs w:val="24"/>
      <w:lang w:val="en-US" w:eastAsia="zh-CN"/>
    </w:rPr>
  </w:style>
  <w:style w:type="paragraph" w:customStyle="1" w:styleId="a6">
    <w:name w:val="수정"/>
    <w:semiHidden/>
    <w:qFormat/>
    <w:rsid w:val="0090318C"/>
    <w:pPr>
      <w:autoSpaceDN w:val="0"/>
    </w:pPr>
    <w:rPr>
      <w:rFonts w:eastAsia="Batang"/>
      <w:lang w:eastAsia="en-US"/>
    </w:rPr>
  </w:style>
  <w:style w:type="paragraph" w:customStyle="1" w:styleId="a7">
    <w:name w:val="変更箇所"/>
    <w:semiHidden/>
    <w:qFormat/>
    <w:rsid w:val="0090318C"/>
    <w:pPr>
      <w:autoSpaceDN w:val="0"/>
    </w:pPr>
    <w:rPr>
      <w:rFonts w:eastAsia="MS Mincho"/>
      <w:lang w:eastAsia="en-US"/>
    </w:rPr>
  </w:style>
  <w:style w:type="paragraph" w:customStyle="1" w:styleId="NB2">
    <w:name w:val="NB2"/>
    <w:basedOn w:val="ZG"/>
    <w:qFormat/>
    <w:rsid w:val="0090318C"/>
    <w:pPr>
      <w:framePr w:wrap="notBeside"/>
      <w:autoSpaceDN w:val="0"/>
    </w:pPr>
    <w:rPr>
      <w:rFonts w:eastAsia="Times New Roman"/>
      <w:noProof w:val="0"/>
      <w:lang w:val="en-US" w:eastAsia="ko-KR"/>
    </w:rPr>
  </w:style>
  <w:style w:type="paragraph" w:customStyle="1" w:styleId="tableentry">
    <w:name w:val="table entry"/>
    <w:basedOn w:val="Normal"/>
    <w:qFormat/>
    <w:rsid w:val="0090318C"/>
    <w:pPr>
      <w:keepNext/>
      <w:spacing w:before="60" w:after="60"/>
    </w:pPr>
    <w:rPr>
      <w:rFonts w:ascii="Bookman Old Style" w:hAnsi="Bookman Old Style"/>
      <w:lang w:val="en-US" w:eastAsia="ko-KR"/>
    </w:rPr>
  </w:style>
  <w:style w:type="paragraph" w:customStyle="1" w:styleId="TOC93">
    <w:name w:val="TOC 93"/>
    <w:basedOn w:val="TOC8"/>
    <w:qFormat/>
    <w:rsid w:val="0090318C"/>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90318C"/>
    <w:pPr>
      <w:spacing w:before="120" w:after="120"/>
    </w:pPr>
    <w:rPr>
      <w:rFonts w:eastAsia="MS Mincho"/>
      <w:b/>
      <w:lang w:eastAsia="ja-JP"/>
    </w:rPr>
  </w:style>
  <w:style w:type="paragraph" w:customStyle="1" w:styleId="TableofFigures3">
    <w:name w:val="Table of Figures3"/>
    <w:basedOn w:val="Normal"/>
    <w:next w:val="Normal"/>
    <w:qFormat/>
    <w:rsid w:val="0090318C"/>
    <w:pPr>
      <w:ind w:left="400" w:hanging="400"/>
      <w:jc w:val="center"/>
    </w:pPr>
    <w:rPr>
      <w:rFonts w:eastAsia="MS Mincho"/>
      <w:b/>
      <w:lang w:eastAsia="ja-JP"/>
    </w:rPr>
  </w:style>
  <w:style w:type="paragraph" w:customStyle="1" w:styleId="15">
    <w:name w:val="正文1"/>
    <w:qFormat/>
    <w:rsid w:val="0090318C"/>
    <w:pPr>
      <w:autoSpaceDN w:val="0"/>
      <w:jc w:val="both"/>
    </w:pPr>
    <w:rPr>
      <w:rFonts w:ascii="SimSun" w:eastAsia="SimSun" w:hAnsi="SimSun" w:cs="SimSun"/>
      <w:kern w:val="2"/>
      <w:sz w:val="21"/>
      <w:szCs w:val="21"/>
      <w:lang w:val="en-US" w:eastAsia="zh-CN"/>
    </w:rPr>
  </w:style>
  <w:style w:type="paragraph" w:customStyle="1" w:styleId="font5">
    <w:name w:val="font5"/>
    <w:basedOn w:val="Normal"/>
    <w:qFormat/>
    <w:rsid w:val="0090318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66">
    <w:name w:val="xl66"/>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67">
    <w:name w:val="xl67"/>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90318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eastAsia="Times New Roman" w:hAnsi="Arial" w:cs="Arial"/>
      <w:sz w:val="18"/>
      <w:szCs w:val="18"/>
      <w:lang w:val="fi-FI" w:eastAsia="fi-FI"/>
    </w:rPr>
  </w:style>
  <w:style w:type="paragraph" w:customStyle="1" w:styleId="xl70">
    <w:name w:val="xl70"/>
    <w:basedOn w:val="Normal"/>
    <w:qFormat/>
    <w:rsid w:val="0090318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71">
    <w:name w:val="xl71"/>
    <w:basedOn w:val="Normal"/>
    <w:qFormat/>
    <w:rsid w:val="009031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72">
    <w:name w:val="xl72"/>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fi-FI" w:eastAsia="fi-FI"/>
    </w:rPr>
  </w:style>
  <w:style w:type="paragraph" w:customStyle="1" w:styleId="xl73">
    <w:name w:val="xl73"/>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8080"/>
      <w:sz w:val="18"/>
      <w:szCs w:val="18"/>
      <w:u w:val="single"/>
      <w:lang w:val="fi-FI" w:eastAsia="fi-FI"/>
    </w:rPr>
  </w:style>
  <w:style w:type="paragraph" w:customStyle="1" w:styleId="xl74">
    <w:name w:val="xl74"/>
    <w:basedOn w:val="Normal"/>
    <w:qFormat/>
    <w:rsid w:val="0090318C"/>
    <w:pPr>
      <w:pBdr>
        <w:top w:val="single" w:sz="4" w:space="0" w:color="auto"/>
        <w:bottom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75">
    <w:name w:val="xl75"/>
    <w:basedOn w:val="Normal"/>
    <w:qFormat/>
    <w:rsid w:val="009031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76">
    <w:name w:val="xl76"/>
    <w:basedOn w:val="Normal"/>
    <w:qFormat/>
    <w:rsid w:val="009031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77">
    <w:name w:val="xl77"/>
    <w:basedOn w:val="Normal"/>
    <w:qFormat/>
    <w:rsid w:val="0090318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90318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80">
    <w:name w:val="xl80"/>
    <w:basedOn w:val="Normal"/>
    <w:qFormat/>
    <w:rsid w:val="009031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1">
    <w:name w:val="xl81"/>
    <w:basedOn w:val="Normal"/>
    <w:qFormat/>
    <w:rsid w:val="009031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2">
    <w:name w:val="xl82"/>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xl83">
    <w:name w:val="xl83"/>
    <w:basedOn w:val="Normal"/>
    <w:qFormat/>
    <w:rsid w:val="0090318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90318C"/>
    <w:pPr>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5">
    <w:name w:val="xl85"/>
    <w:basedOn w:val="Normal"/>
    <w:qFormat/>
    <w:rsid w:val="0090318C"/>
    <w:pPr>
      <w:pBdr>
        <w:bottom w:val="single" w:sz="8" w:space="0" w:color="000000"/>
      </w:pBdr>
      <w:spacing w:before="100" w:beforeAutospacing="1" w:after="100" w:afterAutospacing="1"/>
      <w:jc w:val="center"/>
    </w:pPr>
    <w:rPr>
      <w:rFonts w:ascii="Arial" w:eastAsia="Times New Roman" w:hAnsi="Arial" w:cs="Arial"/>
      <w:b/>
      <w:bCs/>
      <w:sz w:val="18"/>
      <w:szCs w:val="18"/>
      <w:lang w:val="fi-FI" w:eastAsia="fi-FI"/>
    </w:rPr>
  </w:style>
  <w:style w:type="paragraph" w:customStyle="1" w:styleId="xl86">
    <w:name w:val="xl86"/>
    <w:basedOn w:val="Normal"/>
    <w:qFormat/>
    <w:rsid w:val="0090318C"/>
    <w:pPr>
      <w:pBdr>
        <w:bottom w:val="single" w:sz="8" w:space="0" w:color="auto"/>
        <w:right w:val="single" w:sz="8" w:space="0" w:color="auto"/>
      </w:pBdr>
      <w:spacing w:before="100" w:beforeAutospacing="1" w:after="100" w:afterAutospacing="1"/>
      <w:jc w:val="center"/>
    </w:pPr>
    <w:rPr>
      <w:rFonts w:ascii="Arial" w:eastAsia="Times New Roman" w:hAnsi="Arial" w:cs="Arial"/>
      <w:sz w:val="18"/>
      <w:szCs w:val="18"/>
      <w:lang w:val="fi-FI" w:eastAsia="fi-FI"/>
    </w:rPr>
  </w:style>
  <w:style w:type="paragraph" w:customStyle="1" w:styleId="Figuretitle0">
    <w:name w:val="Figure_title"/>
    <w:basedOn w:val="Normal"/>
    <w:next w:val="Normal"/>
    <w:qFormat/>
    <w:rsid w:val="0090318C"/>
    <w:pPr>
      <w:keepNext/>
      <w:keepLines/>
      <w:tabs>
        <w:tab w:val="left" w:pos="1134"/>
        <w:tab w:val="left" w:pos="1871"/>
        <w:tab w:val="left" w:pos="2268"/>
      </w:tabs>
      <w:spacing w:after="480"/>
      <w:jc w:val="center"/>
    </w:pPr>
    <w:rPr>
      <w:rFonts w:ascii="Times New Roman Bold" w:hAnsi="Times New Roman Bold"/>
      <w:b/>
    </w:rPr>
  </w:style>
  <w:style w:type="paragraph" w:customStyle="1" w:styleId="FigureNo">
    <w:name w:val="Figure_No"/>
    <w:basedOn w:val="Normal"/>
    <w:next w:val="Normal"/>
    <w:qFormat/>
    <w:rsid w:val="0090318C"/>
    <w:pPr>
      <w:keepNext/>
      <w:keepLines/>
      <w:tabs>
        <w:tab w:val="left" w:pos="1134"/>
        <w:tab w:val="left" w:pos="1871"/>
        <w:tab w:val="left" w:pos="2268"/>
      </w:tabs>
      <w:spacing w:before="480" w:after="120"/>
      <w:jc w:val="center"/>
    </w:pPr>
    <w:rPr>
      <w:caps/>
    </w:rPr>
  </w:style>
  <w:style w:type="paragraph" w:customStyle="1" w:styleId="Tabletext1">
    <w:name w:val="Table_text"/>
    <w:basedOn w:val="Normal"/>
    <w:qFormat/>
    <w:rsid w:val="009031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qFormat/>
    <w:rsid w:val="0090318C"/>
    <w:pPr>
      <w:tabs>
        <w:tab w:val="left" w:pos="1134"/>
        <w:tab w:val="left" w:pos="1871"/>
        <w:tab w:val="left" w:pos="2268"/>
      </w:tabs>
      <w:spacing w:before="120" w:after="0"/>
    </w:pPr>
  </w:style>
  <w:style w:type="character" w:customStyle="1" w:styleId="TableNo">
    <w:name w:val="Table_No Знак"/>
    <w:link w:val="TableNo0"/>
    <w:qFormat/>
    <w:locked/>
    <w:rsid w:val="0090318C"/>
    <w:rPr>
      <w:caps/>
    </w:rPr>
  </w:style>
  <w:style w:type="paragraph" w:customStyle="1" w:styleId="TableNo0">
    <w:name w:val="Table_No"/>
    <w:basedOn w:val="Normal"/>
    <w:next w:val="Normal"/>
    <w:link w:val="TableNo"/>
    <w:qFormat/>
    <w:rsid w:val="0090318C"/>
    <w:pPr>
      <w:keepNext/>
      <w:tabs>
        <w:tab w:val="left" w:pos="1134"/>
        <w:tab w:val="left" w:pos="1871"/>
        <w:tab w:val="left" w:pos="2268"/>
      </w:tabs>
      <w:spacing w:before="560" w:after="120"/>
      <w:jc w:val="center"/>
    </w:pPr>
    <w:rPr>
      <w:caps/>
    </w:rPr>
  </w:style>
  <w:style w:type="paragraph" w:customStyle="1" w:styleId="Tabletitle0">
    <w:name w:val="Table_title"/>
    <w:basedOn w:val="Normal"/>
    <w:next w:val="Tabletext1"/>
    <w:qFormat/>
    <w:rsid w:val="0090318C"/>
    <w:pPr>
      <w:keepNext/>
      <w:keepLines/>
      <w:tabs>
        <w:tab w:val="left" w:pos="1134"/>
        <w:tab w:val="left" w:pos="1871"/>
        <w:tab w:val="left" w:pos="2268"/>
      </w:tabs>
      <w:spacing w:after="120"/>
      <w:jc w:val="center"/>
    </w:pPr>
    <w:rPr>
      <w:rFonts w:ascii="Times New Roman Bold" w:hAnsi="Times New Roman Bold"/>
      <w:b/>
    </w:rPr>
  </w:style>
  <w:style w:type="paragraph" w:customStyle="1" w:styleId="Rientra1">
    <w:name w:val="Rientra1"/>
    <w:basedOn w:val="Normal"/>
    <w:uiPriority w:val="99"/>
    <w:qFormat/>
    <w:rsid w:val="0090318C"/>
    <w:pPr>
      <w:numPr>
        <w:numId w:val="15"/>
      </w:numPr>
      <w:tabs>
        <w:tab w:val="left" w:pos="0"/>
      </w:tabs>
      <w:suppressAutoHyphens/>
      <w:spacing w:before="60" w:after="60"/>
      <w:jc w:val="both"/>
    </w:pPr>
  </w:style>
  <w:style w:type="paragraph" w:customStyle="1" w:styleId="Tablefin">
    <w:name w:val="Table_fin"/>
    <w:basedOn w:val="Normal"/>
    <w:next w:val="Normal"/>
    <w:qFormat/>
    <w:rsid w:val="0090318C"/>
    <w:pPr>
      <w:suppressAutoHyphens/>
      <w:spacing w:after="0"/>
      <w:jc w:val="both"/>
    </w:pPr>
    <w:rPr>
      <w:rFonts w:eastAsia="Batang"/>
    </w:rPr>
  </w:style>
  <w:style w:type="paragraph" w:customStyle="1" w:styleId="enumlev3">
    <w:name w:val="enumlev3"/>
    <w:basedOn w:val="enumlev2"/>
    <w:qFormat/>
    <w:rsid w:val="0090318C"/>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rPr>
  </w:style>
  <w:style w:type="character" w:customStyle="1" w:styleId="HeadingChar">
    <w:name w:val="Heading Char"/>
    <w:qFormat/>
    <w:locked/>
    <w:rsid w:val="0090318C"/>
    <w:rPr>
      <w:rFonts w:ascii="Arial" w:hAnsi="Arial" w:cs="Arial"/>
      <w:b/>
      <w:sz w:val="22"/>
    </w:rPr>
  </w:style>
  <w:style w:type="paragraph" w:customStyle="1" w:styleId="TdocHeader2">
    <w:name w:val="Tdoc_Header_2"/>
    <w:basedOn w:val="Normal"/>
    <w:qFormat/>
    <w:rsid w:val="0090318C"/>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90318C"/>
    <w:pPr>
      <w:keepNext/>
      <w:keepLines/>
      <w:spacing w:after="0"/>
      <w:ind w:left="851" w:hanging="851"/>
    </w:pPr>
    <w:rPr>
      <w:rFonts w:ascii="Arial" w:hAnsi="Arial"/>
      <w:sz w:val="18"/>
    </w:rPr>
  </w:style>
  <w:style w:type="paragraph" w:customStyle="1" w:styleId="33">
    <w:name w:val="修订3"/>
    <w:semiHidden/>
    <w:qFormat/>
    <w:rsid w:val="0090318C"/>
    <w:pPr>
      <w:autoSpaceDN w:val="0"/>
    </w:pPr>
    <w:rPr>
      <w:rFonts w:eastAsia="Batang"/>
      <w:lang w:eastAsia="en-US"/>
    </w:rPr>
  </w:style>
  <w:style w:type="paragraph" w:customStyle="1" w:styleId="Style95">
    <w:name w:val="_Style 95"/>
    <w:uiPriority w:val="99"/>
    <w:semiHidden/>
    <w:qFormat/>
    <w:rsid w:val="0090318C"/>
    <w:pPr>
      <w:autoSpaceDN w:val="0"/>
      <w:spacing w:after="160" w:line="254" w:lineRule="auto"/>
    </w:pPr>
    <w:rPr>
      <w:rFonts w:eastAsia="Times New Roman"/>
      <w:lang w:eastAsia="en-US"/>
    </w:rPr>
  </w:style>
  <w:style w:type="paragraph" w:customStyle="1" w:styleId="Style91">
    <w:name w:val="_Style 91"/>
    <w:uiPriority w:val="99"/>
    <w:semiHidden/>
    <w:qFormat/>
    <w:rsid w:val="0090318C"/>
    <w:pPr>
      <w:autoSpaceDN w:val="0"/>
      <w:spacing w:after="160" w:line="256" w:lineRule="auto"/>
    </w:pPr>
    <w:rPr>
      <w:rFonts w:eastAsia="Times New Roman"/>
      <w:lang w:eastAsia="en-US"/>
    </w:rPr>
  </w:style>
  <w:style w:type="paragraph" w:customStyle="1" w:styleId="Style88">
    <w:name w:val="_Style 88"/>
    <w:uiPriority w:val="99"/>
    <w:semiHidden/>
    <w:qFormat/>
    <w:rsid w:val="0090318C"/>
    <w:pPr>
      <w:autoSpaceDN w:val="0"/>
      <w:spacing w:after="160" w:line="256" w:lineRule="auto"/>
    </w:pPr>
    <w:rPr>
      <w:rFonts w:eastAsia="MS Mincho"/>
      <w:lang w:eastAsia="en-US"/>
    </w:rPr>
  </w:style>
  <w:style w:type="paragraph" w:customStyle="1" w:styleId="Style90">
    <w:name w:val="_Style 90"/>
    <w:uiPriority w:val="99"/>
    <w:semiHidden/>
    <w:qFormat/>
    <w:rsid w:val="0090318C"/>
    <w:pPr>
      <w:autoSpaceDN w:val="0"/>
      <w:spacing w:after="160" w:line="256" w:lineRule="auto"/>
    </w:pPr>
    <w:rPr>
      <w:rFonts w:eastAsia="MS Mincho"/>
      <w:lang w:eastAsia="en-US"/>
    </w:rPr>
  </w:style>
  <w:style w:type="paragraph" w:customStyle="1" w:styleId="CharChar13">
    <w:name w:val="Char Char13"/>
    <w:semiHidden/>
    <w:qFormat/>
    <w:rsid w:val="009031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90318C"/>
    <w:pPr>
      <w:autoSpaceDN w:val="0"/>
      <w:spacing w:after="160" w:line="256" w:lineRule="auto"/>
    </w:pPr>
    <w:rPr>
      <w:rFonts w:eastAsia="MS Mincho"/>
      <w:lang w:eastAsia="en-US"/>
    </w:rPr>
  </w:style>
  <w:style w:type="paragraph" w:customStyle="1" w:styleId="17">
    <w:name w:val="変更箇所1"/>
    <w:semiHidden/>
    <w:qFormat/>
    <w:rsid w:val="0090318C"/>
    <w:pPr>
      <w:autoSpaceDN w:val="0"/>
    </w:pPr>
    <w:rPr>
      <w:rFonts w:eastAsia="MS Mincho"/>
      <w:lang w:eastAsia="en-US"/>
    </w:rPr>
  </w:style>
  <w:style w:type="paragraph" w:customStyle="1" w:styleId="24">
    <w:name w:val="変更箇所2"/>
    <w:semiHidden/>
    <w:qFormat/>
    <w:rsid w:val="0090318C"/>
    <w:pPr>
      <w:autoSpaceDN w:val="0"/>
    </w:pPr>
    <w:rPr>
      <w:rFonts w:eastAsia="MS Mincho"/>
      <w:lang w:eastAsia="en-US"/>
    </w:rPr>
  </w:style>
  <w:style w:type="paragraph" w:customStyle="1" w:styleId="122">
    <w:name w:val="修订12"/>
    <w:semiHidden/>
    <w:qFormat/>
    <w:rsid w:val="0090318C"/>
    <w:pPr>
      <w:autoSpaceDN w:val="0"/>
    </w:pPr>
    <w:rPr>
      <w:rFonts w:eastAsia="Batang"/>
      <w:lang w:eastAsia="en-US"/>
    </w:rPr>
  </w:style>
  <w:style w:type="paragraph" w:customStyle="1" w:styleId="TOC11">
    <w:name w:val="TOC 标题11"/>
    <w:basedOn w:val="Heading1"/>
    <w:next w:val="Normal"/>
    <w:uiPriority w:val="39"/>
    <w:qFormat/>
    <w:rsid w:val="0090318C"/>
    <w:pPr>
      <w:pBdr>
        <w:top w:val="none" w:sz="0" w:space="0" w:color="auto"/>
      </w:pBdr>
      <w:spacing w:after="0" w:line="256" w:lineRule="auto"/>
      <w:ind w:left="0" w:firstLine="0"/>
      <w:outlineLvl w:val="9"/>
    </w:pPr>
    <w:rPr>
      <w:rFonts w:ascii="Calibri Light" w:eastAsia="Times New Roman" w:hAnsi="Calibri Light"/>
      <w:color w:val="2F5496"/>
      <w:sz w:val="32"/>
      <w:szCs w:val="32"/>
      <w:lang w:val="en-US"/>
    </w:rPr>
  </w:style>
  <w:style w:type="character" w:customStyle="1" w:styleId="Char3">
    <w:name w:val="参考资料列表 Char"/>
    <w:link w:val="a8"/>
    <w:qFormat/>
    <w:locked/>
    <w:rsid w:val="0090318C"/>
    <w:rPr>
      <w:rFonts w:eastAsia="Times New Roman"/>
    </w:rPr>
  </w:style>
  <w:style w:type="paragraph" w:customStyle="1" w:styleId="a8">
    <w:name w:val="参考资料列表"/>
    <w:basedOn w:val="List"/>
    <w:link w:val="Char3"/>
    <w:qFormat/>
    <w:rsid w:val="0090318C"/>
    <w:pPr>
      <w:ind w:left="680" w:hanging="567"/>
      <w:textAlignment w:val="auto"/>
    </w:pPr>
    <w:rPr>
      <w:rFonts w:eastAsia="Times New Roman"/>
    </w:rPr>
  </w:style>
  <w:style w:type="paragraph" w:customStyle="1" w:styleId="Revisin">
    <w:name w:val="Revisión"/>
    <w:uiPriority w:val="99"/>
    <w:semiHidden/>
    <w:qFormat/>
    <w:rsid w:val="0090318C"/>
    <w:pPr>
      <w:autoSpaceDN w:val="0"/>
      <w:spacing w:before="180" w:after="180"/>
      <w:ind w:left="1134" w:hanging="1134"/>
      <w:jc w:val="both"/>
    </w:pPr>
    <w:rPr>
      <w:rFonts w:eastAsia="SimSun"/>
      <w:lang w:eastAsia="en-US"/>
    </w:rPr>
  </w:style>
  <w:style w:type="paragraph" w:customStyle="1" w:styleId="a9">
    <w:name w:val="文稿标题"/>
    <w:basedOn w:val="Normal"/>
    <w:uiPriority w:val="99"/>
    <w:qFormat/>
    <w:rsid w:val="0090318C"/>
    <w:pPr>
      <w:ind w:left="1979" w:hanging="1979"/>
    </w:pPr>
    <w:rPr>
      <w:rFonts w:eastAsia="Times New Roman" w:cs="SimSun"/>
      <w:b/>
      <w:sz w:val="24"/>
    </w:rPr>
  </w:style>
  <w:style w:type="paragraph" w:customStyle="1" w:styleId="aa">
    <w:name w:val="标题线"/>
    <w:basedOn w:val="Normal"/>
    <w:uiPriority w:val="99"/>
    <w:qFormat/>
    <w:rsid w:val="0090318C"/>
    <w:pPr>
      <w:pBdr>
        <w:bottom w:val="single" w:sz="12" w:space="1" w:color="auto"/>
      </w:pBdr>
    </w:pPr>
    <w:rPr>
      <w:rFonts w:ascii="Arial" w:eastAsia="Times New Roman" w:hAnsi="Arial" w:cs="SimSun"/>
    </w:rPr>
  </w:style>
  <w:style w:type="character" w:customStyle="1" w:styleId="Doc-text2Char">
    <w:name w:val="Doc-text2 Char"/>
    <w:link w:val="Doc-text2"/>
    <w:qFormat/>
    <w:locked/>
    <w:rsid w:val="0090318C"/>
    <w:rPr>
      <w:rFonts w:ascii="Arial" w:eastAsia="MS Mincho" w:hAnsi="Arial" w:cs="Arial"/>
      <w:szCs w:val="24"/>
    </w:rPr>
  </w:style>
  <w:style w:type="paragraph" w:customStyle="1" w:styleId="Doc-text2">
    <w:name w:val="Doc-text2"/>
    <w:basedOn w:val="Normal"/>
    <w:link w:val="Doc-text2Char"/>
    <w:qFormat/>
    <w:rsid w:val="0090318C"/>
    <w:pPr>
      <w:tabs>
        <w:tab w:val="left" w:pos="1622"/>
      </w:tabs>
      <w:spacing w:after="0"/>
      <w:ind w:left="1622" w:hanging="363"/>
    </w:pPr>
    <w:rPr>
      <w:rFonts w:ascii="Arial" w:eastAsia="MS Mincho" w:hAnsi="Arial" w:cs="Arial"/>
      <w:szCs w:val="24"/>
    </w:rPr>
  </w:style>
  <w:style w:type="character" w:customStyle="1" w:styleId="Doc-titleJKChar">
    <w:name w:val="Doc-title_JK Char"/>
    <w:link w:val="Doc-titleJK"/>
    <w:qFormat/>
    <w:locked/>
    <w:rsid w:val="0090318C"/>
    <w:rPr>
      <w:rFonts w:eastAsia="MS Mincho"/>
      <w:color w:val="0000FF"/>
      <w:szCs w:val="24"/>
    </w:rPr>
  </w:style>
  <w:style w:type="paragraph" w:customStyle="1" w:styleId="Doc-text2JK">
    <w:name w:val="Doc-text2_JK"/>
    <w:basedOn w:val="Normal"/>
    <w:link w:val="Doc-text2JKChar"/>
    <w:qFormat/>
    <w:rsid w:val="0090318C"/>
    <w:pPr>
      <w:tabs>
        <w:tab w:val="left" w:pos="1622"/>
      </w:tabs>
      <w:spacing w:after="0"/>
      <w:ind w:left="1622" w:hanging="363"/>
    </w:pPr>
    <w:rPr>
      <w:rFonts w:eastAsia="MS Mincho"/>
      <w:szCs w:val="24"/>
    </w:rPr>
  </w:style>
  <w:style w:type="paragraph" w:customStyle="1" w:styleId="Doc-titleJK">
    <w:name w:val="Doc-title_JK"/>
    <w:basedOn w:val="Normal"/>
    <w:next w:val="Doc-text2JK"/>
    <w:link w:val="Doc-titleJKChar"/>
    <w:qFormat/>
    <w:rsid w:val="0090318C"/>
    <w:pPr>
      <w:spacing w:after="0"/>
      <w:ind w:left="1260" w:hanging="1260"/>
    </w:pPr>
    <w:rPr>
      <w:rFonts w:eastAsia="MS Mincho"/>
      <w:color w:val="0000FF"/>
      <w:szCs w:val="24"/>
    </w:rPr>
  </w:style>
  <w:style w:type="character" w:customStyle="1" w:styleId="Doc-text2JKChar">
    <w:name w:val="Doc-text2_JK Char"/>
    <w:link w:val="Doc-text2JK"/>
    <w:qFormat/>
    <w:locked/>
    <w:rsid w:val="0090318C"/>
    <w:rPr>
      <w:rFonts w:eastAsia="MS Mincho"/>
      <w:szCs w:val="24"/>
    </w:rPr>
  </w:style>
  <w:style w:type="paragraph" w:customStyle="1" w:styleId="1">
    <w:name w:val="样式 标题 1 + 小三"/>
    <w:basedOn w:val="Heading1"/>
    <w:uiPriority w:val="99"/>
    <w:qFormat/>
    <w:rsid w:val="0090318C"/>
    <w:pPr>
      <w:numPr>
        <w:numId w:val="16"/>
      </w:numPr>
    </w:pPr>
    <w:rPr>
      <w:rFonts w:eastAsia="Times New Roman"/>
      <w:sz w:val="30"/>
      <w:szCs w:val="30"/>
    </w:rPr>
  </w:style>
  <w:style w:type="paragraph" w:customStyle="1" w:styleId="Normal0">
    <w:name w:val="Normal0"/>
    <w:uiPriority w:val="99"/>
    <w:qFormat/>
    <w:rsid w:val="0090318C"/>
    <w:pPr>
      <w:autoSpaceDN w:val="0"/>
      <w:jc w:val="center"/>
    </w:pPr>
    <w:rPr>
      <w:rFonts w:eastAsia="SimSun"/>
      <w:lang w:val="en-US" w:eastAsia="en-US"/>
    </w:rPr>
  </w:style>
  <w:style w:type="paragraph" w:customStyle="1" w:styleId="Title2">
    <w:name w:val="Title 2"/>
    <w:basedOn w:val="Normal0"/>
    <w:next w:val="Title"/>
    <w:uiPriority w:val="99"/>
    <w:qFormat/>
    <w:rsid w:val="0090318C"/>
    <w:pPr>
      <w:spacing w:before="120" w:after="120"/>
    </w:pPr>
    <w:rPr>
      <w:rFonts w:ascii="Book Antiqua" w:hAnsi="Book Antiqua"/>
      <w:b/>
    </w:rPr>
  </w:style>
  <w:style w:type="paragraph" w:customStyle="1" w:styleId="abstract">
    <w:name w:val="abstract"/>
    <w:basedOn w:val="Normal"/>
    <w:next w:val="Normal"/>
    <w:uiPriority w:val="99"/>
    <w:qFormat/>
    <w:rsid w:val="0090318C"/>
    <w:pPr>
      <w:spacing w:before="120" w:after="120"/>
      <w:ind w:left="1440" w:right="1440"/>
    </w:pPr>
    <w:rPr>
      <w:rFonts w:ascii="Book Antiqua" w:eastAsia="Times New Roman" w:hAnsi="Book Antiqua"/>
      <w:i/>
      <w:lang w:val="en-US"/>
    </w:rPr>
  </w:style>
  <w:style w:type="paragraph" w:customStyle="1" w:styleId="OutBox1">
    <w:name w:val="Out Box 1"/>
    <w:basedOn w:val="Normal"/>
    <w:uiPriority w:val="99"/>
    <w:qFormat/>
    <w:rsid w:val="0090318C"/>
    <w:pPr>
      <w:spacing w:before="120" w:after="0"/>
      <w:ind w:left="1170" w:right="86" w:hanging="450"/>
    </w:pPr>
    <w:rPr>
      <w:rFonts w:ascii="Times" w:eastAsia="Times New Roman" w:hAnsi="Times"/>
      <w:color w:val="000000"/>
      <w:lang w:val="en-US"/>
    </w:rPr>
  </w:style>
  <w:style w:type="paragraph" w:customStyle="1" w:styleId="TableText2">
    <w:name w:val="Table Text"/>
    <w:basedOn w:val="Normal"/>
    <w:uiPriority w:val="99"/>
    <w:qFormat/>
    <w:rsid w:val="0090318C"/>
    <w:pPr>
      <w:keepLines/>
      <w:spacing w:after="0"/>
    </w:pPr>
    <w:rPr>
      <w:rFonts w:ascii="Book Antiqua" w:eastAsia="Times New Roman" w:hAnsi="Book Antiqua"/>
      <w:sz w:val="16"/>
      <w:lang w:val="en-US"/>
    </w:rPr>
  </w:style>
  <w:style w:type="paragraph" w:customStyle="1" w:styleId="CharChar1Char">
    <w:name w:val="Char Char1 Char"/>
    <w:basedOn w:val="Heading4"/>
    <w:next w:val="Normal"/>
    <w:uiPriority w:val="99"/>
    <w:qFormat/>
    <w:rsid w:val="0090318C"/>
    <w:pPr>
      <w:widowControl w:val="0"/>
      <w:tabs>
        <w:tab w:val="left" w:pos="864"/>
      </w:tabs>
      <w:spacing w:beforeLines="25" w:before="0" w:afterLines="25" w:after="0" w:line="436" w:lineRule="exact"/>
      <w:ind w:left="429" w:hanging="429"/>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uiPriority w:val="99"/>
    <w:qFormat/>
    <w:rsid w:val="0090318C"/>
    <w:pPr>
      <w:pageBreakBefore/>
      <w:widowControl w:val="0"/>
      <w:tabs>
        <w:tab w:val="left" w:pos="432"/>
      </w:tabs>
      <w:snapToGrid w:val="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0318C"/>
  </w:style>
  <w:style w:type="paragraph" w:customStyle="1" w:styleId="2ChapterXXStatementh22Header2l2Level2Headhea">
    <w:name w:val="样式 标题 2Chapter X.X. Statementh22Header 2l2Level 2 Headhea..."/>
    <w:basedOn w:val="Heading2"/>
    <w:uiPriority w:val="99"/>
    <w:qFormat/>
    <w:rsid w:val="0090318C"/>
    <w:pPr>
      <w:keepLines w:val="0"/>
      <w:widowControl w:val="0"/>
      <w:tabs>
        <w:tab w:val="left" w:pos="576"/>
      </w:tabs>
      <w:spacing w:before="120" w:line="240" w:lineRule="atLeast"/>
      <w:ind w:left="576" w:hanging="576"/>
    </w:pPr>
    <w:rPr>
      <w:rFonts w:eastAsia="Times New Roman" w:cs="SimSun"/>
      <w:b/>
      <w:bCs/>
      <w:sz w:val="21"/>
      <w:lang w:val="en-US"/>
    </w:rPr>
  </w:style>
  <w:style w:type="paragraph" w:customStyle="1" w:styleId="4025025">
    <w:name w:val="样式 标题 4 + 段前: 0.25 行 段后: 0.25 行"/>
    <w:basedOn w:val="Heading4"/>
    <w:uiPriority w:val="99"/>
    <w:qFormat/>
    <w:rsid w:val="0090318C"/>
    <w:pPr>
      <w:keepLines w:val="0"/>
      <w:widowControl w:val="0"/>
      <w:tabs>
        <w:tab w:val="left" w:pos="864"/>
      </w:tabs>
      <w:spacing w:beforeLines="25" w:before="0" w:afterLines="25" w:after="0"/>
      <w:ind w:left="864" w:hanging="864"/>
    </w:pPr>
    <w:rPr>
      <w:rFonts w:eastAsia="SimHei" w:cs="SimSun"/>
      <w:kern w:val="2"/>
    </w:rPr>
  </w:style>
  <w:style w:type="paragraph" w:customStyle="1" w:styleId="ab">
    <w:name w:val="图片说明"/>
    <w:basedOn w:val="Normal"/>
    <w:next w:val="Normal"/>
    <w:uiPriority w:val="99"/>
    <w:qFormat/>
    <w:rsid w:val="0090318C"/>
    <w:pPr>
      <w:keepLines/>
      <w:tabs>
        <w:tab w:val="left" w:pos="1575"/>
      </w:tabs>
      <w:spacing w:beforeLines="10" w:afterLines="10" w:after="0"/>
      <w:ind w:left="578" w:hanging="578"/>
      <w:jc w:val="center"/>
      <w:outlineLvl w:val="0"/>
    </w:pPr>
    <w:rPr>
      <w:rFonts w:eastAsia="Times New Roman"/>
      <w:kern w:val="2"/>
      <w:szCs w:val="24"/>
      <w:lang w:val="en-US"/>
    </w:rPr>
  </w:style>
  <w:style w:type="character" w:customStyle="1" w:styleId="TJChar">
    <w:name w:val="TJ Char"/>
    <w:link w:val="TJ"/>
    <w:qFormat/>
    <w:locked/>
    <w:rsid w:val="0090318C"/>
    <w:rPr>
      <w:rFonts w:eastAsia="Times New Roman"/>
      <w:b/>
      <w:sz w:val="24"/>
      <w:u w:val="single"/>
      <w:lang w:eastAsia="ko-KR"/>
    </w:rPr>
  </w:style>
  <w:style w:type="paragraph" w:customStyle="1" w:styleId="TJ">
    <w:name w:val="TJ"/>
    <w:basedOn w:val="Normal"/>
    <w:link w:val="TJChar"/>
    <w:qFormat/>
    <w:rsid w:val="0090318C"/>
    <w:rPr>
      <w:rFonts w:eastAsia="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90318C"/>
    <w:pPr>
      <w:widowControl w:val="0"/>
      <w:shd w:val="clear" w:color="auto" w:fill="000080"/>
      <w:overflowPunct/>
      <w:autoSpaceDE/>
      <w:spacing w:after="0" w:line="436" w:lineRule="exact"/>
      <w:ind w:left="357"/>
      <w:textAlignment w:val="auto"/>
      <w:outlineLvl w:val="3"/>
    </w:pPr>
    <w:rPr>
      <w:rFonts w:ascii="Tahoma" w:eastAsia="Times New Roman" w:hAnsi="Tahoma"/>
      <w:b/>
      <w:kern w:val="2"/>
      <w:sz w:val="24"/>
      <w:szCs w:val="24"/>
      <w:lang w:val="en-US"/>
    </w:rPr>
  </w:style>
  <w:style w:type="paragraph" w:customStyle="1" w:styleId="CharChar1CharCharCharChar">
    <w:name w:val="Char Char1 Char Char Char Char"/>
    <w:basedOn w:val="Normal"/>
    <w:uiPriority w:val="99"/>
    <w:qFormat/>
    <w:rsid w:val="009031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90318C"/>
    <w:pPr>
      <w:keepNext/>
      <w:numPr>
        <w:numId w:val="17"/>
      </w:numPr>
      <w:spacing w:before="240" w:after="0"/>
    </w:pPr>
    <w:rPr>
      <w:rFonts w:ascii="Arial" w:eastAsia="Times New Roman" w:hAnsi="Arial"/>
      <w:b/>
      <w:sz w:val="24"/>
      <w:u w:val="single"/>
      <w:lang w:val="en-US"/>
    </w:rPr>
  </w:style>
  <w:style w:type="paragraph" w:customStyle="1" w:styleId="1110">
    <w:name w:val="修订111"/>
    <w:uiPriority w:val="99"/>
    <w:semiHidden/>
    <w:qFormat/>
    <w:rsid w:val="0090318C"/>
    <w:pPr>
      <w:autoSpaceDN w:val="0"/>
    </w:pPr>
    <w:rPr>
      <w:rFonts w:eastAsia="Batang"/>
      <w:lang w:eastAsia="en-US"/>
    </w:rPr>
  </w:style>
  <w:style w:type="paragraph" w:customStyle="1" w:styleId="Agreement">
    <w:name w:val="Agreement"/>
    <w:basedOn w:val="Normal"/>
    <w:next w:val="Normal"/>
    <w:uiPriority w:val="99"/>
    <w:qFormat/>
    <w:rsid w:val="0090318C"/>
    <w:pPr>
      <w:numPr>
        <w:numId w:val="18"/>
      </w:numPr>
      <w:spacing w:before="60" w:after="0"/>
    </w:pPr>
    <w:rPr>
      <w:rFonts w:ascii="Arial" w:eastAsia="MS Mincho" w:hAnsi="Arial"/>
      <w:b/>
      <w:szCs w:val="24"/>
    </w:rPr>
  </w:style>
  <w:style w:type="character" w:customStyle="1" w:styleId="EmailDiscussionChar">
    <w:name w:val="EmailDiscussion Char"/>
    <w:link w:val="EmailDiscussion"/>
    <w:uiPriority w:val="99"/>
    <w:qFormat/>
    <w:locked/>
    <w:rsid w:val="0090318C"/>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90318C"/>
    <w:pPr>
      <w:numPr>
        <w:numId w:val="19"/>
      </w:numPr>
      <w:spacing w:before="40" w:after="0"/>
    </w:pPr>
    <w:rPr>
      <w:rFonts w:ascii="Arial" w:eastAsia="MS Mincho" w:hAnsi="Arial" w:cs="Arial"/>
      <w:b/>
      <w:szCs w:val="24"/>
    </w:rPr>
  </w:style>
  <w:style w:type="paragraph" w:customStyle="1" w:styleId="EmailDiscussion2">
    <w:name w:val="EmailDiscussion2"/>
    <w:basedOn w:val="Normal"/>
    <w:uiPriority w:val="99"/>
    <w:qFormat/>
    <w:rsid w:val="0090318C"/>
    <w:pPr>
      <w:tabs>
        <w:tab w:val="left" w:pos="1622"/>
      </w:tabs>
      <w:spacing w:after="0"/>
      <w:ind w:left="1622" w:hanging="363"/>
    </w:pPr>
    <w:rPr>
      <w:rFonts w:ascii="Arial" w:eastAsia="MS Mincho" w:hAnsi="Arial"/>
      <w:szCs w:val="24"/>
    </w:rPr>
  </w:style>
  <w:style w:type="paragraph" w:customStyle="1" w:styleId="TOC20">
    <w:name w:val="TOC 标题2"/>
    <w:basedOn w:val="Heading1"/>
    <w:next w:val="Normal"/>
    <w:uiPriority w:val="39"/>
    <w:qFormat/>
    <w:rsid w:val="0090318C"/>
    <w:pPr>
      <w:spacing w:after="0" w:line="256" w:lineRule="auto"/>
      <w:outlineLvl w:val="9"/>
    </w:pPr>
    <w:rPr>
      <w:rFonts w:ascii="Calibri Light" w:eastAsia="Times New Roman" w:hAnsi="Calibri Light"/>
      <w:color w:val="2F5496"/>
      <w:szCs w:val="32"/>
      <w:lang w:val="en-US"/>
    </w:rPr>
  </w:style>
  <w:style w:type="paragraph" w:customStyle="1" w:styleId="18">
    <w:name w:val="수정1"/>
    <w:semiHidden/>
    <w:qFormat/>
    <w:rsid w:val="0090318C"/>
    <w:pPr>
      <w:autoSpaceDN w:val="0"/>
    </w:pPr>
    <w:rPr>
      <w:rFonts w:eastAsia="Batang"/>
      <w:lang w:eastAsia="en-US"/>
    </w:rPr>
  </w:style>
  <w:style w:type="character" w:styleId="LineNumber">
    <w:name w:val="line number"/>
    <w:basedOn w:val="DefaultParagraphFont"/>
    <w:unhideWhenUsed/>
    <w:qFormat/>
    <w:rsid w:val="0090318C"/>
    <w:rPr>
      <w:rFonts w:ascii="Arial" w:eastAsia="SimSun" w:hAnsi="Arial" w:cs="Arial" w:hint="default"/>
      <w:color w:val="0000FF"/>
      <w:kern w:val="2"/>
      <w:lang w:val="en-US" w:eastAsia="zh-CN" w:bidi="ar-SA"/>
    </w:rPr>
  </w:style>
  <w:style w:type="character" w:styleId="EndnoteReference">
    <w:name w:val="endnote reference"/>
    <w:unhideWhenUsed/>
    <w:qFormat/>
    <w:rsid w:val="0090318C"/>
    <w:rPr>
      <w:vertAlign w:val="superscript"/>
    </w:rPr>
  </w:style>
  <w:style w:type="character" w:styleId="PlaceholderText">
    <w:name w:val="Placeholder Text"/>
    <w:uiPriority w:val="99"/>
    <w:qFormat/>
    <w:rsid w:val="0090318C"/>
    <w:rPr>
      <w:color w:val="808080"/>
    </w:rPr>
  </w:style>
  <w:style w:type="character" w:styleId="SubtleReference">
    <w:name w:val="Subtle Reference"/>
    <w:uiPriority w:val="31"/>
    <w:qFormat/>
    <w:rsid w:val="0090318C"/>
    <w:rPr>
      <w:smallCaps/>
      <w:color w:val="5A5A5A" w:themeColor="text1" w:themeTint="A5"/>
    </w:rPr>
  </w:style>
  <w:style w:type="character" w:customStyle="1" w:styleId="fontstyle01">
    <w:name w:val="fontstyle01"/>
    <w:qFormat/>
    <w:rsid w:val="0090318C"/>
    <w:rPr>
      <w:rFonts w:ascii="TimesNewRomanPSMT" w:hAnsi="TimesNewRomanPSMT" w:hint="default"/>
      <w:b w:val="0"/>
      <w:bCs w:val="0"/>
      <w:i w:val="0"/>
      <w:iCs w:val="0"/>
      <w:color w:val="000000"/>
      <w:sz w:val="20"/>
      <w:szCs w:val="20"/>
    </w:rPr>
  </w:style>
  <w:style w:type="character" w:customStyle="1" w:styleId="CharChar11">
    <w:name w:val="Char Char11"/>
    <w:aliases w:val="Heading 1 Char21,标题 1 Char11,h19 Char1"/>
    <w:qFormat/>
    <w:rsid w:val="0090318C"/>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正文文本 Char1"/>
    <w:qFormat/>
    <w:rsid w:val="0090318C"/>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0318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0318C"/>
    <w:rPr>
      <w:rFonts w:ascii="Arial" w:hAnsi="Arial" w:cs="Arial" w:hint="default"/>
      <w:sz w:val="32"/>
      <w:lang w:val="en-GB" w:eastAsia="ja-JP" w:bidi="ar-SA"/>
    </w:rPr>
  </w:style>
  <w:style w:type="character" w:customStyle="1" w:styleId="CharChar4">
    <w:name w:val="Char Char4"/>
    <w:qFormat/>
    <w:rsid w:val="0090318C"/>
    <w:rPr>
      <w:rFonts w:ascii="Courier New" w:hAnsi="Courier New" w:cs="Courier New" w:hint="default"/>
      <w:lang w:val="nb-NO" w:eastAsia="ja-JP" w:bidi="ar-SA"/>
    </w:rPr>
  </w:style>
  <w:style w:type="character" w:customStyle="1" w:styleId="AndreaLeonardi">
    <w:name w:val="Andrea Leonardi"/>
    <w:semiHidden/>
    <w:qFormat/>
    <w:rsid w:val="0090318C"/>
    <w:rPr>
      <w:rFonts w:ascii="Arial" w:hAnsi="Arial" w:cs="Arial" w:hint="default"/>
      <w:color w:val="auto"/>
      <w:sz w:val="20"/>
      <w:szCs w:val="20"/>
    </w:rPr>
  </w:style>
  <w:style w:type="character" w:customStyle="1" w:styleId="Heading1Char">
    <w:name w:val="Heading 1 Char"/>
    <w:aliases w:val="h141 Char,h151 Char,h161 Char,h18 Char,h112 Char1"/>
    <w:qFormat/>
    <w:rsid w:val="0090318C"/>
    <w:rPr>
      <w:rFonts w:ascii="Arial" w:hAnsi="Arial" w:cs="Arial" w:hint="default"/>
      <w:sz w:val="36"/>
      <w:lang w:val="en-GB" w:eastAsia="en-US" w:bidi="ar-SA"/>
    </w:rPr>
  </w:style>
  <w:style w:type="character" w:customStyle="1" w:styleId="NOCharChar">
    <w:name w:val="NO Char Char"/>
    <w:qFormat/>
    <w:rsid w:val="0090318C"/>
    <w:rPr>
      <w:lang w:val="en-GB" w:eastAsia="en-US" w:bidi="ar-SA"/>
    </w:rPr>
  </w:style>
  <w:style w:type="character" w:customStyle="1" w:styleId="NOZchn">
    <w:name w:val="NO Zchn"/>
    <w:qFormat/>
    <w:rsid w:val="0090318C"/>
    <w:rPr>
      <w:lang w:val="en-GB" w:eastAsia="en-US" w:bidi="ar-SA"/>
    </w:rPr>
  </w:style>
  <w:style w:type="character" w:customStyle="1" w:styleId="T1Char">
    <w:name w:val="T1 Char"/>
    <w:aliases w:val="Header 6 Char Char"/>
    <w:qFormat/>
    <w:rsid w:val="0090318C"/>
  </w:style>
  <w:style w:type="character" w:customStyle="1" w:styleId="T1Char1">
    <w:name w:val="T1 Char1"/>
    <w:aliases w:val="Header 6 Char Char1"/>
    <w:qFormat/>
    <w:rsid w:val="0090318C"/>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0318C"/>
    <w:rPr>
      <w:rFonts w:ascii="Arial" w:hAnsi="Arial" w:cs="Arial" w:hint="default"/>
      <w:sz w:val="32"/>
      <w:lang w:val="en-GB" w:eastAsia="en-US" w:bidi="ar-SA"/>
    </w:rPr>
  </w:style>
  <w:style w:type="character" w:customStyle="1" w:styleId="TAL1">
    <w:name w:val="TAL (文字)"/>
    <w:qFormat/>
    <w:rsid w:val="0090318C"/>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0318C"/>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0318C"/>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0318C"/>
    <w:rPr>
      <w:rFonts w:ascii="Arial" w:eastAsia="MS Mincho" w:hAnsi="Arial" w:cs="Arial" w:hint="default"/>
      <w:sz w:val="24"/>
      <w:lang w:val="en-GB" w:eastAsia="en-US" w:bidi="ar-SA"/>
    </w:rPr>
  </w:style>
  <w:style w:type="character" w:customStyle="1" w:styleId="T1Char2">
    <w:name w:val="T1 Char2"/>
    <w:aliases w:val="Header 6 Char Char2"/>
    <w:qFormat/>
    <w:rsid w:val="0090318C"/>
  </w:style>
  <w:style w:type="character" w:customStyle="1" w:styleId="CharChar7">
    <w:name w:val="Char Char7"/>
    <w:semiHidden/>
    <w:qFormat/>
    <w:rsid w:val="0090318C"/>
    <w:rPr>
      <w:rFonts w:ascii="Tahoma" w:hAnsi="Tahoma" w:cs="Tahoma" w:hint="default"/>
      <w:shd w:val="clear" w:color="auto" w:fill="000080"/>
      <w:lang w:val="en-GB" w:eastAsia="en-US"/>
    </w:rPr>
  </w:style>
  <w:style w:type="character" w:customStyle="1" w:styleId="ZchnZchn5">
    <w:name w:val="Zchn Zchn5"/>
    <w:qFormat/>
    <w:rsid w:val="0090318C"/>
    <w:rPr>
      <w:rFonts w:ascii="Courier New" w:eastAsia="Batang" w:hAnsi="Courier New" w:cs="Courier New" w:hint="default"/>
      <w:lang w:val="nb-NO" w:eastAsia="en-US" w:bidi="ar-SA"/>
    </w:rPr>
  </w:style>
  <w:style w:type="character" w:customStyle="1" w:styleId="CharChar10">
    <w:name w:val="Char Char10"/>
    <w:semiHidden/>
    <w:qFormat/>
    <w:rsid w:val="0090318C"/>
    <w:rPr>
      <w:rFonts w:ascii="Times New Roman" w:hAnsi="Times New Roman" w:cs="Times New Roman" w:hint="default"/>
      <w:lang w:val="en-GB" w:eastAsia="en-US"/>
    </w:rPr>
  </w:style>
  <w:style w:type="character" w:customStyle="1" w:styleId="CharChar9">
    <w:name w:val="Char Char9"/>
    <w:semiHidden/>
    <w:qFormat/>
    <w:rsid w:val="0090318C"/>
    <w:rPr>
      <w:rFonts w:ascii="Tahoma" w:hAnsi="Tahoma" w:cs="Tahoma" w:hint="default"/>
      <w:sz w:val="16"/>
      <w:szCs w:val="16"/>
      <w:lang w:val="en-GB" w:eastAsia="en-US"/>
    </w:rPr>
  </w:style>
  <w:style w:type="character" w:customStyle="1" w:styleId="CharChar8">
    <w:name w:val="Char Char8"/>
    <w:semiHidden/>
    <w:qFormat/>
    <w:rsid w:val="0090318C"/>
    <w:rPr>
      <w:rFonts w:ascii="Times New Roman" w:hAnsi="Times New Roman" w:cs="Times New Roman" w:hint="default"/>
      <w:b/>
      <w:bCs/>
      <w:lang w:val="en-GB" w:eastAsia="en-US"/>
    </w:rPr>
  </w:style>
  <w:style w:type="character" w:customStyle="1" w:styleId="btChar3">
    <w:name w:val="bt Char3"/>
    <w:aliases w:val="bt Car Char Char3"/>
    <w:qFormat/>
    <w:rsid w:val="0090318C"/>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90318C"/>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0318C"/>
    <w:rPr>
      <w:rFonts w:ascii="Arial" w:hAnsi="Arial" w:cs="Arial" w:hint="default"/>
      <w:sz w:val="24"/>
      <w:lang w:val="en-GB"/>
    </w:rPr>
  </w:style>
  <w:style w:type="character" w:customStyle="1" w:styleId="T1Char3">
    <w:name w:val="T1 Char3"/>
    <w:aliases w:val="Header 6 Char Char3"/>
    <w:qFormat/>
    <w:rsid w:val="0090318C"/>
    <w:rPr>
      <w:rFonts w:ascii="Arial" w:hAnsi="Arial" w:cs="Arial" w:hint="default"/>
      <w:lang w:val="en-GB" w:eastAsia="en-US" w:bidi="ar-SA"/>
    </w:rPr>
  </w:style>
  <w:style w:type="paragraph" w:customStyle="1" w:styleId="StyleTAC">
    <w:name w:val="Style TAC +"/>
    <w:basedOn w:val="Normal"/>
    <w:link w:val="StyleTACChar"/>
    <w:qFormat/>
    <w:rsid w:val="0090318C"/>
  </w:style>
  <w:style w:type="character" w:customStyle="1" w:styleId="StyleTACChar">
    <w:name w:val="Style TAC + Char"/>
    <w:link w:val="StyleTAC"/>
    <w:qFormat/>
    <w:locked/>
    <w:rsid w:val="0090318C"/>
    <w:rPr>
      <w:rFonts w:eastAsia="SimSun"/>
      <w:lang w:eastAsia="en-US"/>
    </w:rPr>
  </w:style>
  <w:style w:type="character" w:customStyle="1" w:styleId="CharChar29">
    <w:name w:val="Char Char29"/>
    <w:qFormat/>
    <w:rsid w:val="0090318C"/>
    <w:rPr>
      <w:rFonts w:ascii="Arial" w:hAnsi="Arial" w:cs="Arial" w:hint="default"/>
      <w:sz w:val="36"/>
      <w:lang w:val="en-GB" w:eastAsia="en-US" w:bidi="ar-SA"/>
    </w:rPr>
  </w:style>
  <w:style w:type="character" w:customStyle="1" w:styleId="CharChar28">
    <w:name w:val="Char Char28"/>
    <w:qFormat/>
    <w:rsid w:val="0090318C"/>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0318C"/>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0318C"/>
    <w:rPr>
      <w:rFonts w:ascii="Arial" w:hAnsi="Arial" w:cs="Arial" w:hint="default"/>
      <w:sz w:val="22"/>
      <w:lang w:val="en-GB" w:eastAsia="en-GB" w:bidi="ar-SA"/>
    </w:rPr>
  </w:style>
  <w:style w:type="character" w:customStyle="1" w:styleId="CharChar12">
    <w:name w:val="Char Char12"/>
    <w:qFormat/>
    <w:rsid w:val="0090318C"/>
    <w:rPr>
      <w:lang w:val="en-GB" w:eastAsia="ja-JP" w:bidi="ar-SA"/>
    </w:rPr>
  </w:style>
  <w:style w:type="character" w:customStyle="1" w:styleId="CharChar42">
    <w:name w:val="Char Char42"/>
    <w:qFormat/>
    <w:rsid w:val="0090318C"/>
    <w:rPr>
      <w:rFonts w:ascii="Courier New" w:hAnsi="Courier New" w:cs="Courier New" w:hint="default"/>
      <w:lang w:val="nb-NO" w:eastAsia="ja-JP" w:bidi="ar-SA"/>
    </w:rPr>
  </w:style>
  <w:style w:type="character" w:customStyle="1" w:styleId="CharChar72">
    <w:name w:val="Char Char72"/>
    <w:semiHidden/>
    <w:qFormat/>
    <w:rsid w:val="0090318C"/>
    <w:rPr>
      <w:rFonts w:ascii="Tahoma" w:hAnsi="Tahoma" w:cs="Tahoma" w:hint="default"/>
      <w:shd w:val="clear" w:color="auto" w:fill="000080"/>
      <w:lang w:val="en-GB" w:eastAsia="en-US"/>
    </w:rPr>
  </w:style>
  <w:style w:type="character" w:customStyle="1" w:styleId="CharChar102">
    <w:name w:val="Char Char102"/>
    <w:semiHidden/>
    <w:qFormat/>
    <w:rsid w:val="0090318C"/>
    <w:rPr>
      <w:rFonts w:ascii="Times New Roman" w:hAnsi="Times New Roman" w:cs="Times New Roman" w:hint="default"/>
      <w:lang w:val="en-GB" w:eastAsia="en-US"/>
    </w:rPr>
  </w:style>
  <w:style w:type="character" w:customStyle="1" w:styleId="CharChar92">
    <w:name w:val="Char Char92"/>
    <w:semiHidden/>
    <w:qFormat/>
    <w:rsid w:val="0090318C"/>
    <w:rPr>
      <w:rFonts w:ascii="Tahoma" w:hAnsi="Tahoma" w:cs="Tahoma" w:hint="default"/>
      <w:sz w:val="16"/>
      <w:szCs w:val="16"/>
      <w:lang w:val="en-GB" w:eastAsia="en-US"/>
    </w:rPr>
  </w:style>
  <w:style w:type="character" w:customStyle="1" w:styleId="CharChar82">
    <w:name w:val="Char Char82"/>
    <w:semiHidden/>
    <w:qFormat/>
    <w:rsid w:val="0090318C"/>
    <w:rPr>
      <w:rFonts w:ascii="Times New Roman" w:hAnsi="Times New Roman" w:cs="Times New Roman" w:hint="default"/>
      <w:b/>
      <w:bCs/>
      <w:lang w:val="en-GB" w:eastAsia="en-US"/>
    </w:rPr>
  </w:style>
  <w:style w:type="character" w:customStyle="1" w:styleId="CharChar292">
    <w:name w:val="Char Char292"/>
    <w:qFormat/>
    <w:rsid w:val="0090318C"/>
    <w:rPr>
      <w:rFonts w:ascii="Arial" w:hAnsi="Arial" w:cs="Arial" w:hint="default"/>
      <w:sz w:val="36"/>
      <w:lang w:val="en-GB" w:eastAsia="en-US" w:bidi="ar-SA"/>
    </w:rPr>
  </w:style>
  <w:style w:type="character" w:customStyle="1" w:styleId="CharChar282">
    <w:name w:val="Char Char282"/>
    <w:qFormat/>
    <w:rsid w:val="0090318C"/>
    <w:rPr>
      <w:rFonts w:ascii="Arial" w:hAnsi="Arial" w:cs="Arial" w:hint="default"/>
      <w:sz w:val="32"/>
      <w:lang w:val="en-GB"/>
    </w:rPr>
  </w:style>
  <w:style w:type="character" w:customStyle="1" w:styleId="msoins00">
    <w:name w:val="msoins0"/>
    <w:qFormat/>
    <w:rsid w:val="0090318C"/>
  </w:style>
  <w:style w:type="character" w:customStyle="1" w:styleId="textbodybold1">
    <w:name w:val="textbodybold1"/>
    <w:qFormat/>
    <w:rsid w:val="0090318C"/>
    <w:rPr>
      <w:rFonts w:ascii="Arial" w:hAnsi="Arial" w:cs="Arial" w:hint="default"/>
      <w:b/>
      <w:bCs/>
      <w:color w:val="902630"/>
      <w:sz w:val="18"/>
      <w:szCs w:val="18"/>
      <w:bdr w:val="none" w:sz="0" w:space="0" w:color="auto" w:frame="1"/>
    </w:rPr>
  </w:style>
  <w:style w:type="character" w:customStyle="1" w:styleId="MTEquationSection">
    <w:name w:val="MTEquationSection"/>
    <w:qFormat/>
    <w:rsid w:val="0090318C"/>
    <w:rPr>
      <w:vanish w:val="0"/>
      <w:webHidden w:val="0"/>
      <w:color w:val="FF0000"/>
      <w:lang w:eastAsia="en-US"/>
      <w:specVanish w:val="0"/>
    </w:rPr>
  </w:style>
  <w:style w:type="character" w:customStyle="1" w:styleId="ZchnZchn52">
    <w:name w:val="Zchn Zchn52"/>
    <w:qFormat/>
    <w:rsid w:val="0090318C"/>
    <w:rPr>
      <w:rFonts w:ascii="Courier New" w:eastAsia="Batang" w:hAnsi="Courier New" w:cs="Courier New" w:hint="default"/>
      <w:lang w:val="nb-NO" w:eastAsia="en-US" w:bidi="ar-SA"/>
    </w:rPr>
  </w:style>
  <w:style w:type="character" w:customStyle="1" w:styleId="1Char">
    <w:name w:val="样式1 Char"/>
    <w:link w:val="10"/>
    <w:qFormat/>
    <w:locked/>
    <w:rsid w:val="0090318C"/>
    <w:rPr>
      <w:rFonts w:ascii="Arial" w:eastAsia="MS Mincho" w:hAnsi="Arial"/>
      <w:sz w:val="18"/>
      <w:szCs w:val="18"/>
      <w:lang w:eastAsia="ja-JP"/>
    </w:rPr>
  </w:style>
  <w:style w:type="character" w:customStyle="1" w:styleId="superscript">
    <w:name w:val="superscript"/>
    <w:qFormat/>
    <w:rsid w:val="0090318C"/>
    <w:rPr>
      <w:rFonts w:ascii="Bookman" w:hAnsi="Bookman" w:hint="default"/>
      <w:position w:val="6"/>
      <w:sz w:val="18"/>
    </w:rPr>
  </w:style>
  <w:style w:type="character" w:customStyle="1" w:styleId="NOChar1">
    <w:name w:val="NO Char1"/>
    <w:qFormat/>
    <w:rsid w:val="0090318C"/>
    <w:rPr>
      <w:rFonts w:ascii="MS Mincho" w:eastAsia="MS Mincho" w:hint="eastAsia"/>
      <w:lang w:val="en-GB" w:eastAsia="en-US" w:bidi="ar-SA"/>
    </w:rPr>
  </w:style>
  <w:style w:type="character" w:customStyle="1" w:styleId="BodyText2Char1">
    <w:name w:val="Body Text 2 Char1"/>
    <w:qFormat/>
    <w:rsid w:val="0090318C"/>
    <w:rPr>
      <w:lang w:val="en-GB"/>
    </w:rPr>
  </w:style>
  <w:style w:type="character" w:customStyle="1" w:styleId="EndnoteTextChar1">
    <w:name w:val="Endnote Text Char1"/>
    <w:qFormat/>
    <w:rsid w:val="0090318C"/>
    <w:rPr>
      <w:lang w:val="en-GB"/>
    </w:rPr>
  </w:style>
  <w:style w:type="character" w:customStyle="1" w:styleId="TitleChar1">
    <w:name w:val="Title Char1"/>
    <w:qFormat/>
    <w:rsid w:val="0090318C"/>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90318C"/>
    <w:rPr>
      <w:lang w:val="en-GB"/>
    </w:rPr>
  </w:style>
  <w:style w:type="character" w:customStyle="1" w:styleId="BodyTextIndentChar1">
    <w:name w:val="Body Text Indent Char1"/>
    <w:qFormat/>
    <w:rsid w:val="0090318C"/>
    <w:rPr>
      <w:lang w:val="en-GB"/>
    </w:rPr>
  </w:style>
  <w:style w:type="character" w:customStyle="1" w:styleId="BodyText3Char1">
    <w:name w:val="Body Text 3 Char1"/>
    <w:qFormat/>
    <w:rsid w:val="0090318C"/>
    <w:rPr>
      <w:sz w:val="16"/>
      <w:szCs w:val="16"/>
      <w:lang w:val="en-GB"/>
    </w:rPr>
  </w:style>
  <w:style w:type="character" w:customStyle="1" w:styleId="nowrap1">
    <w:name w:val="nowrap1"/>
    <w:basedOn w:val="DefaultParagraphFont"/>
    <w:qFormat/>
    <w:rsid w:val="0090318C"/>
  </w:style>
  <w:style w:type="character" w:customStyle="1" w:styleId="im-content1">
    <w:name w:val="im-content1"/>
    <w:qFormat/>
    <w:rsid w:val="0090318C"/>
    <w:rPr>
      <w:vanish/>
      <w:webHidden w:val="0"/>
      <w:color w:val="000000"/>
      <w:specVanish/>
    </w:rPr>
  </w:style>
  <w:style w:type="character" w:customStyle="1" w:styleId="apple-converted-space">
    <w:name w:val="apple-converted-space"/>
    <w:qFormat/>
    <w:rsid w:val="0090318C"/>
  </w:style>
  <w:style w:type="character" w:customStyle="1" w:styleId="shorttext">
    <w:name w:val="short_text"/>
    <w:qFormat/>
    <w:rsid w:val="0090318C"/>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0318C"/>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0318C"/>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0318C"/>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0318C"/>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90318C"/>
    <w:rPr>
      <w:rFonts w:ascii="Yu Gothic Light" w:eastAsia="Yu Gothic Light" w:hAnsi="Yu Gothic Light" w:cs="Times New Roman" w:hint="eastAsia"/>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0318C"/>
    <w:rPr>
      <w:rFonts w:ascii="Times New Roman" w:eastAsia="Yu Mincho" w:hAnsi="Times New Roman" w:cs="Times New Roman" w:hint="default"/>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0318C"/>
    <w:rPr>
      <w:rFonts w:ascii="Times New Roman" w:eastAsia="Yu Mincho" w:hAnsi="Times New Roman" w:cs="Times New Roman" w:hint="default"/>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0318C"/>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90318C"/>
    <w:rPr>
      <w:color w:val="808080"/>
      <w:shd w:val="clear" w:color="auto" w:fill="E6E6E6"/>
    </w:rPr>
  </w:style>
  <w:style w:type="character" w:customStyle="1" w:styleId="CharChar41">
    <w:name w:val="Char Char41"/>
    <w:qFormat/>
    <w:rsid w:val="0090318C"/>
    <w:rPr>
      <w:rFonts w:ascii="Courier New" w:hAnsi="Courier New" w:cs="Courier New" w:hint="default"/>
      <w:lang w:val="nb-NO" w:eastAsia="ja-JP" w:bidi="ar-SA"/>
    </w:rPr>
  </w:style>
  <w:style w:type="character" w:customStyle="1" w:styleId="CharChar71">
    <w:name w:val="Char Char71"/>
    <w:semiHidden/>
    <w:qFormat/>
    <w:rsid w:val="0090318C"/>
    <w:rPr>
      <w:rFonts w:ascii="Tahoma" w:hAnsi="Tahoma" w:cs="Tahoma" w:hint="default"/>
      <w:shd w:val="clear" w:color="auto" w:fill="000080"/>
      <w:lang w:val="en-GB" w:eastAsia="en-US"/>
    </w:rPr>
  </w:style>
  <w:style w:type="character" w:customStyle="1" w:styleId="ZchnZchn51">
    <w:name w:val="Zchn Zchn51"/>
    <w:qFormat/>
    <w:rsid w:val="0090318C"/>
    <w:rPr>
      <w:rFonts w:ascii="Courier New" w:eastAsia="Batang" w:hAnsi="Courier New" w:cs="Courier New" w:hint="default"/>
      <w:lang w:val="nb-NO" w:eastAsia="en-US" w:bidi="ar-SA"/>
    </w:rPr>
  </w:style>
  <w:style w:type="character" w:customStyle="1" w:styleId="CharChar101">
    <w:name w:val="Char Char101"/>
    <w:semiHidden/>
    <w:qFormat/>
    <w:rsid w:val="0090318C"/>
    <w:rPr>
      <w:rFonts w:ascii="Times New Roman" w:hAnsi="Times New Roman" w:cs="Times New Roman" w:hint="default"/>
      <w:lang w:val="en-GB" w:eastAsia="en-US"/>
    </w:rPr>
  </w:style>
  <w:style w:type="character" w:customStyle="1" w:styleId="CharChar91">
    <w:name w:val="Char Char91"/>
    <w:semiHidden/>
    <w:qFormat/>
    <w:rsid w:val="0090318C"/>
    <w:rPr>
      <w:rFonts w:ascii="Tahoma" w:hAnsi="Tahoma" w:cs="Tahoma" w:hint="default"/>
      <w:sz w:val="16"/>
      <w:szCs w:val="16"/>
      <w:lang w:val="en-GB" w:eastAsia="en-US"/>
    </w:rPr>
  </w:style>
  <w:style w:type="character" w:customStyle="1" w:styleId="CharChar81">
    <w:name w:val="Char Char81"/>
    <w:semiHidden/>
    <w:qFormat/>
    <w:rsid w:val="0090318C"/>
    <w:rPr>
      <w:rFonts w:ascii="Times New Roman" w:hAnsi="Times New Roman" w:cs="Times New Roman" w:hint="default"/>
      <w:b/>
      <w:bCs/>
      <w:lang w:val="en-GB" w:eastAsia="en-US"/>
    </w:rPr>
  </w:style>
  <w:style w:type="character" w:customStyle="1" w:styleId="CharChar291">
    <w:name w:val="Char Char291"/>
    <w:qFormat/>
    <w:rsid w:val="0090318C"/>
    <w:rPr>
      <w:rFonts w:ascii="Arial" w:hAnsi="Arial" w:cs="Arial" w:hint="default"/>
      <w:sz w:val="36"/>
      <w:lang w:val="en-GB" w:eastAsia="en-US" w:bidi="ar-SA"/>
    </w:rPr>
  </w:style>
  <w:style w:type="character" w:customStyle="1" w:styleId="CharChar281">
    <w:name w:val="Char Char281"/>
    <w:qFormat/>
    <w:rsid w:val="0090318C"/>
    <w:rPr>
      <w:rFonts w:ascii="Arial" w:hAnsi="Arial" w:cs="Arial" w:hint="default"/>
      <w:sz w:val="32"/>
      <w:lang w:val="en-GB"/>
    </w:rPr>
  </w:style>
  <w:style w:type="character" w:customStyle="1" w:styleId="UnresolvedMention2">
    <w:name w:val="Unresolved Mention2"/>
    <w:uiPriority w:val="99"/>
    <w:qFormat/>
    <w:rsid w:val="0090318C"/>
    <w:rPr>
      <w:color w:val="808080"/>
      <w:shd w:val="clear" w:color="auto" w:fill="E6E6E6"/>
    </w:rPr>
  </w:style>
  <w:style w:type="character" w:customStyle="1" w:styleId="1c">
    <w:name w:val="不明显参考1"/>
    <w:uiPriority w:val="31"/>
    <w:qFormat/>
    <w:rsid w:val="0090318C"/>
    <w:rPr>
      <w:smallCaps/>
      <w:color w:val="5A5A5A"/>
    </w:rPr>
  </w:style>
  <w:style w:type="character" w:customStyle="1" w:styleId="1d">
    <w:name w:val="明显强调1"/>
    <w:uiPriority w:val="21"/>
    <w:qFormat/>
    <w:rsid w:val="0090318C"/>
    <w:rPr>
      <w:b/>
      <w:bCs/>
      <w:i/>
      <w:iCs/>
      <w:color w:val="4F81BD"/>
    </w:rPr>
  </w:style>
  <w:style w:type="character" w:customStyle="1" w:styleId="EditorsNoteChar">
    <w:name w:val="Editor's Note Char"/>
    <w:qFormat/>
    <w:rsid w:val="0090318C"/>
    <w:rPr>
      <w:rFonts w:ascii="Times New Roman" w:hAnsi="Times New Roman" w:cs="Times New Roman" w:hint="default"/>
      <w:color w:val="FF0000"/>
      <w:lang w:val="en-GB" w:eastAsia="en-US"/>
    </w:rPr>
  </w:style>
  <w:style w:type="character" w:customStyle="1" w:styleId="font4">
    <w:name w:val="font4"/>
    <w:basedOn w:val="DefaultParagraphFont"/>
    <w:qFormat/>
    <w:rsid w:val="0090318C"/>
  </w:style>
  <w:style w:type="character" w:customStyle="1" w:styleId="capChar6">
    <w:name w:val="cap Char6"/>
    <w:aliases w:val="cap Char Char6,Caption Char Char5,Caption Char1 Char Char5,cap Char Char1 Char5,Caption Char Char1 Char Char5,cap Char2 Char Char Char5"/>
    <w:qFormat/>
    <w:rsid w:val="0090318C"/>
    <w:rPr>
      <w:b/>
      <w:bCs w:val="0"/>
      <w:lang w:val="en-GB" w:eastAsia="en-US" w:bidi="ar-SA"/>
    </w:rPr>
  </w:style>
  <w:style w:type="character" w:customStyle="1" w:styleId="href">
    <w:name w:val="href"/>
    <w:basedOn w:val="DefaultParagraphFont"/>
    <w:qFormat/>
    <w:rsid w:val="0090318C"/>
  </w:style>
  <w:style w:type="character" w:customStyle="1" w:styleId="st">
    <w:name w:val="st"/>
    <w:basedOn w:val="DefaultParagraphFont"/>
    <w:qFormat/>
    <w:rsid w:val="0090318C"/>
  </w:style>
  <w:style w:type="character" w:customStyle="1" w:styleId="st1">
    <w:name w:val="st1"/>
    <w:basedOn w:val="DefaultParagraphFont"/>
    <w:qFormat/>
    <w:rsid w:val="0090318C"/>
  </w:style>
  <w:style w:type="character" w:customStyle="1" w:styleId="Style115">
    <w:name w:val="_Style 115"/>
    <w:uiPriority w:val="31"/>
    <w:qFormat/>
    <w:rsid w:val="0090318C"/>
    <w:rPr>
      <w:smallCaps/>
      <w:color w:val="5A5A5A"/>
    </w:rPr>
  </w:style>
  <w:style w:type="character" w:customStyle="1" w:styleId="Style104">
    <w:name w:val="_Style 104"/>
    <w:uiPriority w:val="31"/>
    <w:qFormat/>
    <w:rsid w:val="0090318C"/>
    <w:rPr>
      <w:smallCaps/>
      <w:color w:val="5A5A5A"/>
    </w:rPr>
  </w:style>
  <w:style w:type="character" w:customStyle="1" w:styleId="UnresolvedMention3">
    <w:name w:val="Unresolved Mention3"/>
    <w:basedOn w:val="DefaultParagraphFont"/>
    <w:uiPriority w:val="99"/>
    <w:qFormat/>
    <w:rsid w:val="0090318C"/>
    <w:rPr>
      <w:color w:val="605E5C"/>
      <w:shd w:val="clear" w:color="auto" w:fill="E1DFDD"/>
    </w:rPr>
  </w:style>
  <w:style w:type="character" w:customStyle="1" w:styleId="Style105">
    <w:name w:val="_Style 105"/>
    <w:uiPriority w:val="31"/>
    <w:qFormat/>
    <w:rsid w:val="0090318C"/>
    <w:rPr>
      <w:smallCaps/>
      <w:color w:val="5A5A5A"/>
    </w:rPr>
  </w:style>
  <w:style w:type="character" w:customStyle="1" w:styleId="Style113">
    <w:name w:val="_Style 113"/>
    <w:uiPriority w:val="31"/>
    <w:qFormat/>
    <w:rsid w:val="0090318C"/>
    <w:rPr>
      <w:smallCaps/>
      <w:color w:val="5A5A5A"/>
    </w:rPr>
  </w:style>
  <w:style w:type="character" w:customStyle="1" w:styleId="113">
    <w:name w:val="不明显参考11"/>
    <w:uiPriority w:val="31"/>
    <w:qFormat/>
    <w:rsid w:val="0090318C"/>
    <w:rPr>
      <w:smallCaps/>
      <w:color w:val="5A5A5A"/>
    </w:rPr>
  </w:style>
  <w:style w:type="character" w:customStyle="1" w:styleId="ad">
    <w:name w:val="文稿抬头"/>
    <w:qFormat/>
    <w:rsid w:val="0090318C"/>
    <w:rPr>
      <w:rFonts w:ascii="MS Mincho" w:eastAsia="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90318C"/>
    <w:rPr>
      <w:sz w:val="24"/>
      <w:lang w:val="en-US" w:eastAsia="en-US"/>
    </w:rPr>
  </w:style>
  <w:style w:type="character" w:customStyle="1" w:styleId="font11">
    <w:name w:val="font11"/>
    <w:basedOn w:val="DefaultParagraphFont"/>
    <w:qFormat/>
    <w:rsid w:val="0090318C"/>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DefaultParagraphFont"/>
    <w:qFormat/>
    <w:rsid w:val="0090318C"/>
    <w:rPr>
      <w:rFonts w:ascii="Arial" w:hAnsi="Arial" w:cs="Arial" w:hint="default"/>
      <w:strike w:val="0"/>
      <w:dstrike w:val="0"/>
      <w:color w:val="000000"/>
      <w:sz w:val="18"/>
      <w:szCs w:val="18"/>
      <w:u w:val="none"/>
      <w:effect w:val="none"/>
    </w:rPr>
  </w:style>
  <w:style w:type="character" w:customStyle="1" w:styleId="font21">
    <w:name w:val="font21"/>
    <w:basedOn w:val="DefaultParagraphFont"/>
    <w:qFormat/>
    <w:rsid w:val="0090318C"/>
    <w:rPr>
      <w:rFonts w:ascii="Arial" w:hAnsi="Arial" w:cs="Arial" w:hint="default"/>
      <w:strike w:val="0"/>
      <w:dstrike w:val="0"/>
      <w:color w:val="000000"/>
      <w:sz w:val="18"/>
      <w:szCs w:val="18"/>
      <w:u w:val="none"/>
      <w:effect w:val="none"/>
    </w:rPr>
  </w:style>
  <w:style w:type="character" w:customStyle="1" w:styleId="font01">
    <w:name w:val="font01"/>
    <w:basedOn w:val="DefaultParagraphFont"/>
    <w:qFormat/>
    <w:rsid w:val="0090318C"/>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90318C"/>
    <w:rPr>
      <w:rFonts w:ascii="Arial" w:hAnsi="Arial" w:cs="Arial" w:hint="default"/>
      <w:strike w:val="0"/>
      <w:dstrike w:val="0"/>
      <w:color w:val="000000"/>
      <w:sz w:val="21"/>
      <w:szCs w:val="21"/>
      <w:u w:val="none"/>
      <w:effect w:val="none"/>
    </w:rPr>
  </w:style>
  <w:style w:type="character" w:customStyle="1" w:styleId="font41">
    <w:name w:val="font41"/>
    <w:basedOn w:val="DefaultParagraphFont"/>
    <w:qFormat/>
    <w:rsid w:val="0090318C"/>
    <w:rPr>
      <w:rFonts w:ascii="Arial" w:hAnsi="Arial" w:cs="Arial" w:hint="default"/>
      <w:strike w:val="0"/>
      <w:dstrike w:val="0"/>
      <w:color w:val="000000"/>
      <w:sz w:val="18"/>
      <w:szCs w:val="18"/>
      <w:u w:val="none"/>
      <w:effect w:val="none"/>
      <w:vertAlign w:val="superscript"/>
    </w:rPr>
  </w:style>
  <w:style w:type="character" w:customStyle="1" w:styleId="25">
    <w:name w:val="不明显参考2"/>
    <w:uiPriority w:val="31"/>
    <w:qFormat/>
    <w:rsid w:val="0090318C"/>
    <w:rPr>
      <w:smallCaps/>
      <w:color w:val="5A5A5A"/>
    </w:rPr>
  </w:style>
  <w:style w:type="character" w:customStyle="1" w:styleId="26">
    <w:name w:val="明显强调2"/>
    <w:uiPriority w:val="21"/>
    <w:qFormat/>
    <w:rsid w:val="0090318C"/>
    <w:rPr>
      <w:b/>
      <w:bCs/>
      <w:i/>
      <w:iCs/>
      <w:color w:val="4F81BD"/>
    </w:rPr>
  </w:style>
  <w:style w:type="table" w:styleId="TableClassic2">
    <w:name w:val="Table Classic 2"/>
    <w:basedOn w:val="TableNormal"/>
    <w:unhideWhenUsed/>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
    <w:name w:val="Tabellengitternetz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90318C"/>
    <w:rPr>
      <w:rFonts w:eastAsia="MS Mincho"/>
      <w:lang w:val="en-US" w:eastAsia="en-US"/>
    </w:rPr>
    <w:tblPr>
      <w:tblInd w:w="0" w:type="nil"/>
    </w:tblPr>
  </w:style>
  <w:style w:type="table" w:customStyle="1" w:styleId="TableGrid5">
    <w:name w:val="Table Grid5"/>
    <w:basedOn w:val="TableNormal"/>
    <w:uiPriority w:val="39"/>
    <w:qFormat/>
    <w:rsid w:val="0090318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90318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90318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90318C"/>
    <w:rPr>
      <w:rFonts w:eastAsia="MS Mincho"/>
      <w:lang w:val="en-US" w:eastAsia="en-US"/>
    </w:rPr>
    <w:tblPr>
      <w:tblInd w:w="0" w:type="nil"/>
    </w:tblPr>
  </w:style>
  <w:style w:type="table" w:customStyle="1" w:styleId="TableGrid51">
    <w:name w:val="Table Grid51"/>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
    <w:name w:val="Table Grid9"/>
    <w:basedOn w:val="TableNormal"/>
    <w:qFormat/>
    <w:rsid w:val="009031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90318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90318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90318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9031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90318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90318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90318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9031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90318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90318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90318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90318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TableNormal"/>
    <w:qFormat/>
    <w:rsid w:val="009031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0">
    <w:name w:val="古典型 22"/>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
    <w:name w:val="Table Classic 212"/>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网格型11"/>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90318C"/>
    <w:rPr>
      <w:rFonts w:eastAsia="MS Mincho"/>
      <w:lang w:val="en-US" w:eastAsia="en-US"/>
    </w:rPr>
    <w:tblPr>
      <w:tblInd w:w="0" w:type="nil"/>
    </w:tblPr>
  </w:style>
  <w:style w:type="table" w:customStyle="1" w:styleId="Tabellengitternetz1112">
    <w:name w:val="Tabellengitternetz1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90318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TableNormal"/>
    <w:semiHidden/>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90318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90318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90318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90318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90318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90318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90318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90318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90318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90318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90318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90318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90318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90318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90318C"/>
    <w:pPr>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90318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90318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90318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aOC">
    <w:name w:val="TaOC"/>
    <w:basedOn w:val="TAC"/>
    <w:qFormat/>
    <w:rsid w:val="0090318C"/>
    <w:rPr>
      <w:rFonts w:cs="Arial"/>
      <w:szCs w:val="18"/>
      <w:lang w:eastAsia="ja-JP"/>
    </w:rPr>
  </w:style>
  <w:style w:type="paragraph" w:customStyle="1" w:styleId="textintend2">
    <w:name w:val="text intend 2"/>
    <w:basedOn w:val="text"/>
    <w:qFormat/>
    <w:rsid w:val="0090318C"/>
    <w:pPr>
      <w:widowControl/>
      <w:tabs>
        <w:tab w:val="left" w:pos="1418"/>
      </w:tabs>
      <w:spacing w:after="120"/>
      <w:ind w:left="1418" w:hanging="426"/>
    </w:pPr>
    <w:rPr>
      <w:rFonts w:eastAsia="MS Mincho"/>
      <w:lang w:val="en-US"/>
    </w:rPr>
  </w:style>
  <w:style w:type="paragraph" w:customStyle="1" w:styleId="textintend1">
    <w:name w:val="text intend 1"/>
    <w:basedOn w:val="text"/>
    <w:qFormat/>
    <w:rsid w:val="0090318C"/>
    <w:pPr>
      <w:widowControl/>
      <w:tabs>
        <w:tab w:val="left" w:pos="992"/>
      </w:tabs>
      <w:spacing w:after="120"/>
      <w:ind w:left="992" w:hanging="425"/>
    </w:pPr>
    <w:rPr>
      <w:rFonts w:eastAsia="MS Mincho"/>
      <w:lang w:val="en-US"/>
    </w:rPr>
  </w:style>
  <w:style w:type="numbering" w:customStyle="1" w:styleId="LFO19">
    <w:name w:val="LFO19"/>
    <w:rsid w:val="0090318C"/>
    <w:pPr>
      <w:numPr>
        <w:numId w:val="15"/>
      </w:numPr>
    </w:pPr>
  </w:style>
  <w:style w:type="numbering" w:customStyle="1" w:styleId="1f">
    <w:name w:val="无列表1"/>
    <w:next w:val="NoList"/>
    <w:semiHidden/>
    <w:unhideWhenUsed/>
    <w:rsid w:val="00122331"/>
  </w:style>
  <w:style w:type="table" w:customStyle="1" w:styleId="9">
    <w:name w:val="网格型9"/>
    <w:basedOn w:val="TableNormal"/>
    <w:next w:val="TableGrid"/>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aliases w:val="标题 1 Char1,h19 Char,h1 + 11 pt Char1,Before:  6 pt Char1,After:  0 pt Char1,h131 Cha"/>
    <w:qFormat/>
    <w:rsid w:val="00122331"/>
    <w:rPr>
      <w:lang w:val="en-GB" w:eastAsia="ja-JP"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5 Char,Heading5 Char,Head5 Char,H5 Char"/>
    <w:qFormat/>
    <w:rsid w:val="00122331"/>
    <w:rPr>
      <w:rFonts w:ascii="Arial" w:eastAsia="MS Mincho" w:hAnsi="Arial"/>
      <w:sz w:val="2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122331"/>
    <w:rPr>
      <w:rFonts w:ascii="Arial" w:hAnsi="Arial"/>
      <w:sz w:val="36"/>
      <w:lang w:val="en-GB" w:eastAsia="en-US" w:bidi="ar-SA"/>
    </w:rPr>
  </w:style>
  <w:style w:type="table" w:customStyle="1" w:styleId="TableGrid17">
    <w:name w:val="Table Grid17"/>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无列表11"/>
    <w:next w:val="NoList"/>
    <w:semiHidden/>
    <w:rsid w:val="00122331"/>
  </w:style>
  <w:style w:type="table" w:customStyle="1" w:styleId="36">
    <w:name w:val="网格型36"/>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リストなし1"/>
    <w:next w:val="NoList"/>
    <w:uiPriority w:val="99"/>
    <w:semiHidden/>
    <w:unhideWhenUsed/>
    <w:rsid w:val="00122331"/>
  </w:style>
  <w:style w:type="table" w:customStyle="1" w:styleId="250">
    <w:name w:val="古典型 25"/>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122331"/>
  </w:style>
  <w:style w:type="table" w:customStyle="1" w:styleId="TableGrid45">
    <w:name w:val="Table Grid45"/>
    <w:basedOn w:val="TableNormal"/>
    <w:next w:val="TableGrid"/>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
    <w:next w:val="NoList"/>
    <w:semiHidden/>
    <w:rsid w:val="00122331"/>
  </w:style>
  <w:style w:type="table" w:customStyle="1" w:styleId="315">
    <w:name w:val="网格型315"/>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
    <w:next w:val="NoList"/>
    <w:uiPriority w:val="99"/>
    <w:semiHidden/>
    <w:unhideWhenUsed/>
    <w:rsid w:val="00122331"/>
  </w:style>
  <w:style w:type="table" w:customStyle="1" w:styleId="TableClassic215">
    <w:name w:val="Table Classic 215"/>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122331"/>
  </w:style>
  <w:style w:type="numbering" w:customStyle="1" w:styleId="NoList31">
    <w:name w:val="No List31"/>
    <w:next w:val="NoList"/>
    <w:uiPriority w:val="99"/>
    <w:semiHidden/>
    <w:unhideWhenUsed/>
    <w:rsid w:val="00122331"/>
  </w:style>
  <w:style w:type="numbering" w:customStyle="1" w:styleId="NoList111">
    <w:name w:val="No List111"/>
    <w:next w:val="NoList"/>
    <w:uiPriority w:val="99"/>
    <w:semiHidden/>
    <w:unhideWhenUsed/>
    <w:rsid w:val="00122331"/>
  </w:style>
  <w:style w:type="numbering" w:customStyle="1" w:styleId="NoList41">
    <w:name w:val="No List41"/>
    <w:next w:val="NoList"/>
    <w:uiPriority w:val="99"/>
    <w:semiHidden/>
    <w:unhideWhenUsed/>
    <w:rsid w:val="00122331"/>
  </w:style>
  <w:style w:type="numbering" w:customStyle="1" w:styleId="NoList5">
    <w:name w:val="No List5"/>
    <w:next w:val="NoList"/>
    <w:uiPriority w:val="99"/>
    <w:semiHidden/>
    <w:unhideWhenUsed/>
    <w:rsid w:val="00122331"/>
  </w:style>
  <w:style w:type="numbering" w:customStyle="1" w:styleId="NoList1111">
    <w:name w:val="No List1111"/>
    <w:next w:val="NoList"/>
    <w:uiPriority w:val="99"/>
    <w:semiHidden/>
    <w:unhideWhenUsed/>
    <w:rsid w:val="00122331"/>
  </w:style>
  <w:style w:type="numbering" w:customStyle="1" w:styleId="NoList211">
    <w:name w:val="No List211"/>
    <w:next w:val="NoList"/>
    <w:uiPriority w:val="99"/>
    <w:semiHidden/>
    <w:unhideWhenUsed/>
    <w:rsid w:val="00122331"/>
  </w:style>
  <w:style w:type="numbering" w:customStyle="1" w:styleId="NoList311">
    <w:name w:val="No List311"/>
    <w:next w:val="NoList"/>
    <w:uiPriority w:val="99"/>
    <w:semiHidden/>
    <w:unhideWhenUsed/>
    <w:rsid w:val="00122331"/>
  </w:style>
  <w:style w:type="numbering" w:customStyle="1" w:styleId="NoList411">
    <w:name w:val="No List411"/>
    <w:next w:val="NoList"/>
    <w:uiPriority w:val="99"/>
    <w:semiHidden/>
    <w:unhideWhenUsed/>
    <w:rsid w:val="00122331"/>
  </w:style>
  <w:style w:type="numbering" w:customStyle="1" w:styleId="NoList6">
    <w:name w:val="No List6"/>
    <w:next w:val="NoList"/>
    <w:uiPriority w:val="99"/>
    <w:semiHidden/>
    <w:unhideWhenUsed/>
    <w:rsid w:val="00122331"/>
  </w:style>
  <w:style w:type="numbering" w:customStyle="1" w:styleId="NoList7">
    <w:name w:val="No List7"/>
    <w:next w:val="NoList"/>
    <w:uiPriority w:val="99"/>
    <w:semiHidden/>
    <w:unhideWhenUsed/>
    <w:rsid w:val="00122331"/>
  </w:style>
  <w:style w:type="table" w:customStyle="1" w:styleId="TableGrid125">
    <w:name w:val="Table Grid12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22331"/>
  </w:style>
  <w:style w:type="table" w:customStyle="1" w:styleId="TableGrid1115">
    <w:name w:val="Table Grid1115"/>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22331"/>
  </w:style>
  <w:style w:type="numbering" w:customStyle="1" w:styleId="NoList32">
    <w:name w:val="No List32"/>
    <w:next w:val="NoList"/>
    <w:uiPriority w:val="99"/>
    <w:semiHidden/>
    <w:unhideWhenUsed/>
    <w:rsid w:val="00122331"/>
  </w:style>
  <w:style w:type="table" w:customStyle="1" w:styleId="TableStyle13">
    <w:name w:val="Table Style13"/>
    <w:basedOn w:val="TableNormal"/>
    <w:qFormat/>
    <w:rsid w:val="00122331"/>
    <w:rPr>
      <w:rFonts w:eastAsia="MS Mincho"/>
      <w:lang w:val="en-US" w:eastAsia="en-US"/>
    </w:rPr>
    <w:tblPr/>
  </w:style>
  <w:style w:type="table" w:customStyle="1" w:styleId="TableGrid54">
    <w:name w:val="Table Grid54"/>
    <w:basedOn w:val="TableNormal"/>
    <w:uiPriority w:val="39"/>
    <w:qFormat/>
    <w:rsid w:val="00122331"/>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122331"/>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22331"/>
  </w:style>
  <w:style w:type="numbering" w:customStyle="1" w:styleId="NoList51">
    <w:name w:val="No List51"/>
    <w:next w:val="NoList"/>
    <w:uiPriority w:val="99"/>
    <w:semiHidden/>
    <w:unhideWhenUsed/>
    <w:rsid w:val="00122331"/>
  </w:style>
  <w:style w:type="numbering" w:customStyle="1" w:styleId="NoList2111">
    <w:name w:val="No List2111"/>
    <w:next w:val="NoList"/>
    <w:uiPriority w:val="99"/>
    <w:semiHidden/>
    <w:unhideWhenUsed/>
    <w:rsid w:val="00122331"/>
  </w:style>
  <w:style w:type="numbering" w:customStyle="1" w:styleId="NoList3111">
    <w:name w:val="No List3111"/>
    <w:next w:val="NoList"/>
    <w:uiPriority w:val="99"/>
    <w:semiHidden/>
    <w:unhideWhenUsed/>
    <w:rsid w:val="00122331"/>
  </w:style>
  <w:style w:type="numbering" w:customStyle="1" w:styleId="NoList4111">
    <w:name w:val="No List4111"/>
    <w:next w:val="NoList"/>
    <w:uiPriority w:val="99"/>
    <w:semiHidden/>
    <w:unhideWhenUsed/>
    <w:rsid w:val="00122331"/>
  </w:style>
  <w:style w:type="numbering" w:customStyle="1" w:styleId="NoList61">
    <w:name w:val="No List61"/>
    <w:next w:val="NoList"/>
    <w:uiPriority w:val="99"/>
    <w:semiHidden/>
    <w:unhideWhenUsed/>
    <w:rsid w:val="00122331"/>
  </w:style>
  <w:style w:type="table" w:customStyle="1" w:styleId="TableGrid414">
    <w:name w:val="Table Grid414"/>
    <w:basedOn w:val="TableNormal"/>
    <w:next w:val="TableGrid"/>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122331"/>
  </w:style>
  <w:style w:type="numbering" w:customStyle="1" w:styleId="NoList11111">
    <w:name w:val="No List11111"/>
    <w:next w:val="NoList"/>
    <w:uiPriority w:val="99"/>
    <w:semiHidden/>
    <w:unhideWhenUsed/>
    <w:rsid w:val="00122331"/>
  </w:style>
  <w:style w:type="numbering" w:customStyle="1" w:styleId="NoList71">
    <w:name w:val="No List71"/>
    <w:next w:val="NoList"/>
    <w:uiPriority w:val="99"/>
    <w:semiHidden/>
    <w:unhideWhenUsed/>
    <w:rsid w:val="00122331"/>
  </w:style>
  <w:style w:type="table" w:customStyle="1" w:styleId="TableGrid1213">
    <w:name w:val="Table Grid12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22331"/>
  </w:style>
  <w:style w:type="table" w:customStyle="1" w:styleId="TableGrid11113">
    <w:name w:val="Table Grid11113"/>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22331"/>
  </w:style>
  <w:style w:type="numbering" w:customStyle="1" w:styleId="NoList321">
    <w:name w:val="No List321"/>
    <w:next w:val="NoList"/>
    <w:uiPriority w:val="99"/>
    <w:semiHidden/>
    <w:unhideWhenUsed/>
    <w:rsid w:val="00122331"/>
  </w:style>
  <w:style w:type="numbering" w:customStyle="1" w:styleId="NoList8">
    <w:name w:val="No List8"/>
    <w:next w:val="NoList"/>
    <w:uiPriority w:val="99"/>
    <w:semiHidden/>
    <w:unhideWhenUsed/>
    <w:rsid w:val="00122331"/>
  </w:style>
  <w:style w:type="table" w:customStyle="1" w:styleId="TableGrid712">
    <w:name w:val="Table Grid71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22331"/>
  </w:style>
  <w:style w:type="table" w:customStyle="1" w:styleId="TableGrid84">
    <w:name w:val="Table Grid84"/>
    <w:basedOn w:val="TableNormal"/>
    <w:next w:val="TableGrid"/>
    <w:uiPriority w:val="39"/>
    <w:qFormat/>
    <w:rsid w:val="0012233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122331"/>
    <w:rPr>
      <w:rFonts w:eastAsia="MS Mincho"/>
      <w:lang w:val="en-US" w:eastAsia="en-US"/>
    </w:rPr>
    <w:tblPr/>
  </w:style>
  <w:style w:type="table" w:customStyle="1" w:styleId="TableGrid512">
    <w:name w:val="Table Grid51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22331"/>
  </w:style>
  <w:style w:type="numbering" w:customStyle="1" w:styleId="NoList91">
    <w:name w:val="No List91"/>
    <w:next w:val="NoList"/>
    <w:uiPriority w:val="99"/>
    <w:semiHidden/>
    <w:unhideWhenUsed/>
    <w:rsid w:val="00122331"/>
  </w:style>
  <w:style w:type="table" w:customStyle="1" w:styleId="TableGrid762">
    <w:name w:val="Table Grid762"/>
    <w:basedOn w:val="TableNormal"/>
    <w:next w:val="TableGrid"/>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122331"/>
    <w:pPr>
      <w:numPr>
        <w:numId w:val="20"/>
      </w:numPr>
    </w:pPr>
  </w:style>
  <w:style w:type="numbering" w:customStyle="1" w:styleId="NoList10">
    <w:name w:val="No List10"/>
    <w:next w:val="NoList"/>
    <w:uiPriority w:val="99"/>
    <w:semiHidden/>
    <w:unhideWhenUsed/>
    <w:rsid w:val="00122331"/>
  </w:style>
  <w:style w:type="numbering" w:customStyle="1" w:styleId="LFO1911">
    <w:name w:val="LFO1911"/>
    <w:basedOn w:val="NoList"/>
    <w:rsid w:val="00122331"/>
  </w:style>
  <w:style w:type="table" w:customStyle="1" w:styleId="TableGrid225">
    <w:name w:val="Table Grid225"/>
    <w:basedOn w:val="TableNormal"/>
    <w:next w:val="TableGrid"/>
    <w:qFormat/>
    <w:rsid w:val="0012233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22331"/>
  </w:style>
  <w:style w:type="table" w:customStyle="1" w:styleId="322">
    <w:name w:val="网格型32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リストなし12"/>
    <w:next w:val="NoList"/>
    <w:uiPriority w:val="99"/>
    <w:semiHidden/>
    <w:unhideWhenUsed/>
    <w:rsid w:val="00122331"/>
  </w:style>
  <w:style w:type="table" w:customStyle="1" w:styleId="TableClassic222">
    <w:name w:val="Table Classic 222"/>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
    <w:next w:val="NoList"/>
    <w:uiPriority w:val="99"/>
    <w:semiHidden/>
    <w:unhideWhenUsed/>
    <w:rsid w:val="00122331"/>
  </w:style>
  <w:style w:type="table" w:customStyle="1" w:styleId="TableClassic2112">
    <w:name w:val="Table Classic 2112"/>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2">
    <w:name w:val="Table Grid92"/>
    <w:basedOn w:val="TableNormal"/>
    <w:next w:val="TableGrid"/>
    <w:qFormat/>
    <w:rsid w:val="0012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22331"/>
  </w:style>
  <w:style w:type="numbering" w:customStyle="1" w:styleId="NoList23">
    <w:name w:val="No List23"/>
    <w:next w:val="NoList"/>
    <w:uiPriority w:val="99"/>
    <w:semiHidden/>
    <w:unhideWhenUsed/>
    <w:rsid w:val="00122331"/>
  </w:style>
  <w:style w:type="table" w:customStyle="1" w:styleId="TableGrid422">
    <w:name w:val="Table Grid42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122331"/>
  </w:style>
  <w:style w:type="numbering" w:customStyle="1" w:styleId="NoList43">
    <w:name w:val="No List43"/>
    <w:next w:val="NoList"/>
    <w:uiPriority w:val="99"/>
    <w:semiHidden/>
    <w:unhideWhenUsed/>
    <w:rsid w:val="00122331"/>
  </w:style>
  <w:style w:type="numbering" w:customStyle="1" w:styleId="NoList52">
    <w:name w:val="No List52"/>
    <w:next w:val="NoList"/>
    <w:uiPriority w:val="99"/>
    <w:semiHidden/>
    <w:unhideWhenUsed/>
    <w:rsid w:val="00122331"/>
  </w:style>
  <w:style w:type="numbering" w:customStyle="1" w:styleId="NoList62">
    <w:name w:val="No List62"/>
    <w:next w:val="NoList"/>
    <w:uiPriority w:val="99"/>
    <w:semiHidden/>
    <w:unhideWhenUsed/>
    <w:rsid w:val="00122331"/>
  </w:style>
  <w:style w:type="numbering" w:customStyle="1" w:styleId="NoList72">
    <w:name w:val="No List72"/>
    <w:next w:val="NoList"/>
    <w:uiPriority w:val="99"/>
    <w:semiHidden/>
    <w:unhideWhenUsed/>
    <w:rsid w:val="00122331"/>
  </w:style>
  <w:style w:type="table" w:customStyle="1" w:styleId="TableGrid811">
    <w:name w:val="Table Grid811"/>
    <w:basedOn w:val="TableNormal"/>
    <w:next w:val="TableGrid"/>
    <w:uiPriority w:val="39"/>
    <w:qFormat/>
    <w:rsid w:val="0012233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22331"/>
  </w:style>
  <w:style w:type="numbering" w:customStyle="1" w:styleId="NoList212">
    <w:name w:val="No List212"/>
    <w:next w:val="NoList"/>
    <w:uiPriority w:val="99"/>
    <w:semiHidden/>
    <w:unhideWhenUsed/>
    <w:rsid w:val="00122331"/>
  </w:style>
  <w:style w:type="table" w:customStyle="1" w:styleId="TableGrid4112">
    <w:name w:val="Table Grid411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22331"/>
  </w:style>
  <w:style w:type="numbering" w:customStyle="1" w:styleId="NoList412">
    <w:name w:val="No List412"/>
    <w:next w:val="NoList"/>
    <w:uiPriority w:val="99"/>
    <w:semiHidden/>
    <w:unhideWhenUsed/>
    <w:rsid w:val="00122331"/>
  </w:style>
  <w:style w:type="numbering" w:customStyle="1" w:styleId="NoList511">
    <w:name w:val="No List511"/>
    <w:next w:val="NoList"/>
    <w:uiPriority w:val="99"/>
    <w:semiHidden/>
    <w:unhideWhenUsed/>
    <w:rsid w:val="00122331"/>
  </w:style>
  <w:style w:type="numbering" w:customStyle="1" w:styleId="NoList611">
    <w:name w:val="No List611"/>
    <w:next w:val="NoList"/>
    <w:uiPriority w:val="99"/>
    <w:semiHidden/>
    <w:unhideWhenUsed/>
    <w:rsid w:val="00122331"/>
  </w:style>
  <w:style w:type="numbering" w:customStyle="1" w:styleId="NoList711">
    <w:name w:val="No List711"/>
    <w:next w:val="NoList"/>
    <w:uiPriority w:val="99"/>
    <w:semiHidden/>
    <w:unhideWhenUsed/>
    <w:rsid w:val="00122331"/>
  </w:style>
  <w:style w:type="numbering" w:customStyle="1" w:styleId="NoList811">
    <w:name w:val="No List811"/>
    <w:next w:val="NoList"/>
    <w:uiPriority w:val="99"/>
    <w:semiHidden/>
    <w:unhideWhenUsed/>
    <w:rsid w:val="00122331"/>
  </w:style>
  <w:style w:type="table" w:customStyle="1" w:styleId="TableGrid1222">
    <w:name w:val="Table Grid1222"/>
    <w:basedOn w:val="TableNormal"/>
    <w:next w:val="TableGrid"/>
    <w:qFormat/>
    <w:rsid w:val="0012233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122331"/>
  </w:style>
  <w:style w:type="numbering" w:customStyle="1" w:styleId="NoList1112">
    <w:name w:val="No List1112"/>
    <w:next w:val="NoList"/>
    <w:uiPriority w:val="99"/>
    <w:semiHidden/>
    <w:unhideWhenUsed/>
    <w:rsid w:val="00122331"/>
  </w:style>
  <w:style w:type="table" w:customStyle="1" w:styleId="TableGrid2212">
    <w:name w:val="Table Grid2212"/>
    <w:basedOn w:val="TableNormal"/>
    <w:next w:val="TableGrid"/>
    <w:uiPriority w:val="39"/>
    <w:qFormat/>
    <w:rsid w:val="0012233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qFormat/>
    <w:rsid w:val="0012233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122331"/>
  </w:style>
  <w:style w:type="numbering" w:customStyle="1" w:styleId="NoList222">
    <w:name w:val="No List222"/>
    <w:next w:val="NoList"/>
    <w:uiPriority w:val="99"/>
    <w:semiHidden/>
    <w:unhideWhenUsed/>
    <w:rsid w:val="00122331"/>
  </w:style>
  <w:style w:type="numbering" w:customStyle="1" w:styleId="NoList322">
    <w:name w:val="No List322"/>
    <w:next w:val="NoList"/>
    <w:uiPriority w:val="99"/>
    <w:semiHidden/>
    <w:unhideWhenUsed/>
    <w:rsid w:val="00122331"/>
  </w:style>
  <w:style w:type="numbering" w:customStyle="1" w:styleId="NoList421">
    <w:name w:val="No List421"/>
    <w:next w:val="NoList"/>
    <w:uiPriority w:val="99"/>
    <w:semiHidden/>
    <w:unhideWhenUsed/>
    <w:rsid w:val="00122331"/>
  </w:style>
  <w:style w:type="numbering" w:customStyle="1" w:styleId="NoList21111">
    <w:name w:val="No List21111"/>
    <w:next w:val="NoList"/>
    <w:uiPriority w:val="99"/>
    <w:semiHidden/>
    <w:unhideWhenUsed/>
    <w:rsid w:val="00122331"/>
  </w:style>
  <w:style w:type="numbering" w:customStyle="1" w:styleId="NoList31111">
    <w:name w:val="No List31111"/>
    <w:next w:val="NoList"/>
    <w:uiPriority w:val="99"/>
    <w:semiHidden/>
    <w:unhideWhenUsed/>
    <w:rsid w:val="00122331"/>
  </w:style>
  <w:style w:type="numbering" w:customStyle="1" w:styleId="NoList41111">
    <w:name w:val="No List41111"/>
    <w:next w:val="NoList"/>
    <w:uiPriority w:val="99"/>
    <w:semiHidden/>
    <w:unhideWhenUsed/>
    <w:rsid w:val="00122331"/>
  </w:style>
  <w:style w:type="numbering" w:customStyle="1" w:styleId="11111">
    <w:name w:val="无列表11111"/>
    <w:next w:val="NoList"/>
    <w:semiHidden/>
    <w:rsid w:val="00122331"/>
  </w:style>
  <w:style w:type="numbering" w:customStyle="1" w:styleId="NoList111111">
    <w:name w:val="No List111111"/>
    <w:next w:val="NoList"/>
    <w:uiPriority w:val="99"/>
    <w:semiHidden/>
    <w:unhideWhenUsed/>
    <w:rsid w:val="00122331"/>
  </w:style>
  <w:style w:type="numbering" w:customStyle="1" w:styleId="NoList12111">
    <w:name w:val="No List12111"/>
    <w:next w:val="NoList"/>
    <w:uiPriority w:val="99"/>
    <w:semiHidden/>
    <w:unhideWhenUsed/>
    <w:rsid w:val="00122331"/>
  </w:style>
  <w:style w:type="numbering" w:customStyle="1" w:styleId="NoList2211">
    <w:name w:val="No List2211"/>
    <w:next w:val="NoList"/>
    <w:uiPriority w:val="99"/>
    <w:semiHidden/>
    <w:unhideWhenUsed/>
    <w:rsid w:val="00122331"/>
  </w:style>
  <w:style w:type="numbering" w:customStyle="1" w:styleId="NoList3211">
    <w:name w:val="No List3211"/>
    <w:next w:val="NoList"/>
    <w:uiPriority w:val="99"/>
    <w:semiHidden/>
    <w:unhideWhenUsed/>
    <w:rsid w:val="00122331"/>
  </w:style>
  <w:style w:type="numbering" w:customStyle="1" w:styleId="NoList14">
    <w:name w:val="No List14"/>
    <w:next w:val="NoList"/>
    <w:uiPriority w:val="99"/>
    <w:semiHidden/>
    <w:unhideWhenUsed/>
    <w:rsid w:val="00122331"/>
  </w:style>
  <w:style w:type="table" w:customStyle="1" w:styleId="TableGrid102">
    <w:name w:val="Table Grid102"/>
    <w:basedOn w:val="TableNormal"/>
    <w:next w:val="TableGrid"/>
    <w:qFormat/>
    <w:rsid w:val="0012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22331"/>
  </w:style>
  <w:style w:type="numbering" w:customStyle="1" w:styleId="NoList24">
    <w:name w:val="No List24"/>
    <w:next w:val="NoList"/>
    <w:uiPriority w:val="99"/>
    <w:semiHidden/>
    <w:unhideWhenUsed/>
    <w:rsid w:val="00122331"/>
  </w:style>
  <w:style w:type="table" w:customStyle="1" w:styleId="TableGrid432">
    <w:name w:val="Table Grid43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122331"/>
  </w:style>
  <w:style w:type="table" w:customStyle="1" w:styleId="TableGrid522">
    <w:name w:val="Table Grid52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22331"/>
  </w:style>
  <w:style w:type="table" w:customStyle="1" w:styleId="TableGrid622">
    <w:name w:val="Table Grid62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22331"/>
  </w:style>
  <w:style w:type="numbering" w:customStyle="1" w:styleId="NoList63">
    <w:name w:val="No List63"/>
    <w:next w:val="NoList"/>
    <w:uiPriority w:val="99"/>
    <w:semiHidden/>
    <w:unhideWhenUsed/>
    <w:rsid w:val="00122331"/>
  </w:style>
  <w:style w:type="numbering" w:customStyle="1" w:styleId="NoList73">
    <w:name w:val="No List73"/>
    <w:next w:val="NoList"/>
    <w:uiPriority w:val="99"/>
    <w:semiHidden/>
    <w:unhideWhenUsed/>
    <w:rsid w:val="00122331"/>
  </w:style>
  <w:style w:type="numbering" w:customStyle="1" w:styleId="NoList82">
    <w:name w:val="No List82"/>
    <w:next w:val="NoList"/>
    <w:uiPriority w:val="99"/>
    <w:semiHidden/>
    <w:unhideWhenUsed/>
    <w:rsid w:val="00122331"/>
  </w:style>
  <w:style w:type="numbering" w:customStyle="1" w:styleId="NoList92">
    <w:name w:val="No List92"/>
    <w:next w:val="NoList"/>
    <w:uiPriority w:val="99"/>
    <w:semiHidden/>
    <w:unhideWhenUsed/>
    <w:rsid w:val="00122331"/>
  </w:style>
  <w:style w:type="table" w:customStyle="1" w:styleId="TableGrid821">
    <w:name w:val="Table Grid821"/>
    <w:basedOn w:val="TableNormal"/>
    <w:next w:val="TableGrid"/>
    <w:uiPriority w:val="39"/>
    <w:qFormat/>
    <w:rsid w:val="0012233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22331"/>
  </w:style>
  <w:style w:type="numbering" w:customStyle="1" w:styleId="NoList213">
    <w:name w:val="No List213"/>
    <w:next w:val="NoList"/>
    <w:uiPriority w:val="99"/>
    <w:semiHidden/>
    <w:unhideWhenUsed/>
    <w:rsid w:val="00122331"/>
  </w:style>
  <w:style w:type="table" w:customStyle="1" w:styleId="TableGrid4122">
    <w:name w:val="Table Grid412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22331"/>
  </w:style>
  <w:style w:type="numbering" w:customStyle="1" w:styleId="NoList413">
    <w:name w:val="No List413"/>
    <w:next w:val="NoList"/>
    <w:uiPriority w:val="99"/>
    <w:semiHidden/>
    <w:unhideWhenUsed/>
    <w:rsid w:val="00122331"/>
  </w:style>
  <w:style w:type="numbering" w:customStyle="1" w:styleId="NoList512">
    <w:name w:val="No List512"/>
    <w:next w:val="NoList"/>
    <w:uiPriority w:val="99"/>
    <w:semiHidden/>
    <w:unhideWhenUsed/>
    <w:rsid w:val="00122331"/>
  </w:style>
  <w:style w:type="numbering" w:customStyle="1" w:styleId="NoList612">
    <w:name w:val="No List612"/>
    <w:next w:val="NoList"/>
    <w:uiPriority w:val="99"/>
    <w:semiHidden/>
    <w:unhideWhenUsed/>
    <w:rsid w:val="00122331"/>
  </w:style>
  <w:style w:type="numbering" w:customStyle="1" w:styleId="NoList712">
    <w:name w:val="No List712"/>
    <w:next w:val="NoList"/>
    <w:uiPriority w:val="99"/>
    <w:semiHidden/>
    <w:unhideWhenUsed/>
    <w:rsid w:val="00122331"/>
  </w:style>
  <w:style w:type="numbering" w:customStyle="1" w:styleId="NoList812">
    <w:name w:val="No List812"/>
    <w:next w:val="NoList"/>
    <w:uiPriority w:val="99"/>
    <w:semiHidden/>
    <w:unhideWhenUsed/>
    <w:rsid w:val="00122331"/>
  </w:style>
  <w:style w:type="numbering" w:customStyle="1" w:styleId="NoList911">
    <w:name w:val="No List911"/>
    <w:next w:val="NoList"/>
    <w:uiPriority w:val="99"/>
    <w:semiHidden/>
    <w:unhideWhenUsed/>
    <w:rsid w:val="00122331"/>
  </w:style>
  <w:style w:type="numbering" w:customStyle="1" w:styleId="LFO192">
    <w:name w:val="LFO192"/>
    <w:basedOn w:val="NoList"/>
    <w:rsid w:val="00122331"/>
  </w:style>
  <w:style w:type="numbering" w:customStyle="1" w:styleId="NoList101">
    <w:name w:val="No List101"/>
    <w:next w:val="NoList"/>
    <w:uiPriority w:val="99"/>
    <w:semiHidden/>
    <w:unhideWhenUsed/>
    <w:rsid w:val="00122331"/>
  </w:style>
  <w:style w:type="numbering" w:customStyle="1" w:styleId="LFO19111">
    <w:name w:val="LFO19111"/>
    <w:basedOn w:val="NoList"/>
    <w:rsid w:val="00122331"/>
  </w:style>
  <w:style w:type="table" w:customStyle="1" w:styleId="TableGrid1232">
    <w:name w:val="Table Grid1232"/>
    <w:basedOn w:val="TableNormal"/>
    <w:next w:val="TableGrid"/>
    <w:qFormat/>
    <w:rsid w:val="0012233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122331"/>
  </w:style>
  <w:style w:type="numbering" w:customStyle="1" w:styleId="NoList1113">
    <w:name w:val="No List1113"/>
    <w:next w:val="NoList"/>
    <w:uiPriority w:val="99"/>
    <w:semiHidden/>
    <w:unhideWhenUsed/>
    <w:rsid w:val="00122331"/>
  </w:style>
  <w:style w:type="table" w:customStyle="1" w:styleId="TableGrid2222">
    <w:name w:val="Table Grid2222"/>
    <w:basedOn w:val="TableNormal"/>
    <w:next w:val="TableGrid"/>
    <w:uiPriority w:val="39"/>
    <w:qFormat/>
    <w:rsid w:val="0012233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qFormat/>
    <w:rsid w:val="0012233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122331"/>
  </w:style>
  <w:style w:type="numbering" w:customStyle="1" w:styleId="131">
    <w:name w:val="リストなし13"/>
    <w:next w:val="NoList"/>
    <w:uiPriority w:val="99"/>
    <w:semiHidden/>
    <w:unhideWhenUsed/>
    <w:rsid w:val="00122331"/>
  </w:style>
  <w:style w:type="numbering" w:customStyle="1" w:styleId="1130">
    <w:name w:val="无列表113"/>
    <w:next w:val="NoList"/>
    <w:semiHidden/>
    <w:rsid w:val="00122331"/>
  </w:style>
  <w:style w:type="numbering" w:customStyle="1" w:styleId="1121">
    <w:name w:val="リストなし112"/>
    <w:next w:val="NoList"/>
    <w:uiPriority w:val="99"/>
    <w:semiHidden/>
    <w:unhideWhenUsed/>
    <w:rsid w:val="00122331"/>
  </w:style>
  <w:style w:type="numbering" w:customStyle="1" w:styleId="NoList223">
    <w:name w:val="No List223"/>
    <w:next w:val="NoList"/>
    <w:uiPriority w:val="99"/>
    <w:semiHidden/>
    <w:unhideWhenUsed/>
    <w:rsid w:val="00122331"/>
  </w:style>
  <w:style w:type="numbering" w:customStyle="1" w:styleId="NoList323">
    <w:name w:val="No List323"/>
    <w:next w:val="NoList"/>
    <w:uiPriority w:val="99"/>
    <w:semiHidden/>
    <w:unhideWhenUsed/>
    <w:rsid w:val="00122331"/>
  </w:style>
  <w:style w:type="numbering" w:customStyle="1" w:styleId="NoList422">
    <w:name w:val="No List422"/>
    <w:next w:val="NoList"/>
    <w:uiPriority w:val="99"/>
    <w:semiHidden/>
    <w:unhideWhenUsed/>
    <w:rsid w:val="00122331"/>
  </w:style>
  <w:style w:type="numbering" w:customStyle="1" w:styleId="NoList2112">
    <w:name w:val="No List2112"/>
    <w:next w:val="NoList"/>
    <w:uiPriority w:val="99"/>
    <w:semiHidden/>
    <w:unhideWhenUsed/>
    <w:rsid w:val="00122331"/>
  </w:style>
  <w:style w:type="numbering" w:customStyle="1" w:styleId="NoList3112">
    <w:name w:val="No List3112"/>
    <w:next w:val="NoList"/>
    <w:uiPriority w:val="99"/>
    <w:semiHidden/>
    <w:unhideWhenUsed/>
    <w:rsid w:val="00122331"/>
  </w:style>
  <w:style w:type="numbering" w:customStyle="1" w:styleId="NoList4112">
    <w:name w:val="No List4112"/>
    <w:next w:val="NoList"/>
    <w:uiPriority w:val="99"/>
    <w:semiHidden/>
    <w:unhideWhenUsed/>
    <w:rsid w:val="00122331"/>
  </w:style>
  <w:style w:type="numbering" w:customStyle="1" w:styleId="11120">
    <w:name w:val="无列表1112"/>
    <w:next w:val="NoList"/>
    <w:semiHidden/>
    <w:rsid w:val="00122331"/>
  </w:style>
  <w:style w:type="numbering" w:customStyle="1" w:styleId="NoList11112">
    <w:name w:val="No List11112"/>
    <w:next w:val="NoList"/>
    <w:uiPriority w:val="99"/>
    <w:semiHidden/>
    <w:unhideWhenUsed/>
    <w:rsid w:val="00122331"/>
  </w:style>
  <w:style w:type="numbering" w:customStyle="1" w:styleId="NoList1212">
    <w:name w:val="No List1212"/>
    <w:next w:val="NoList"/>
    <w:uiPriority w:val="99"/>
    <w:semiHidden/>
    <w:unhideWhenUsed/>
    <w:rsid w:val="00122331"/>
  </w:style>
  <w:style w:type="numbering" w:customStyle="1" w:styleId="NoList2212">
    <w:name w:val="No List2212"/>
    <w:next w:val="NoList"/>
    <w:uiPriority w:val="99"/>
    <w:semiHidden/>
    <w:unhideWhenUsed/>
    <w:rsid w:val="00122331"/>
  </w:style>
  <w:style w:type="numbering" w:customStyle="1" w:styleId="NoList3212">
    <w:name w:val="No List3212"/>
    <w:next w:val="NoList"/>
    <w:uiPriority w:val="99"/>
    <w:semiHidden/>
    <w:unhideWhenUsed/>
    <w:rsid w:val="00122331"/>
  </w:style>
  <w:style w:type="numbering" w:customStyle="1" w:styleId="NoList16">
    <w:name w:val="No List16"/>
    <w:next w:val="NoList"/>
    <w:uiPriority w:val="99"/>
    <w:semiHidden/>
    <w:unhideWhenUsed/>
    <w:rsid w:val="00122331"/>
  </w:style>
  <w:style w:type="table" w:customStyle="1" w:styleId="TableGrid152">
    <w:name w:val="Table Grid152"/>
    <w:basedOn w:val="TableNormal"/>
    <w:next w:val="TableGrid"/>
    <w:qFormat/>
    <w:rsid w:val="0012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22331"/>
  </w:style>
  <w:style w:type="numbering" w:customStyle="1" w:styleId="NoList25">
    <w:name w:val="No List25"/>
    <w:next w:val="NoList"/>
    <w:uiPriority w:val="99"/>
    <w:semiHidden/>
    <w:unhideWhenUsed/>
    <w:rsid w:val="00122331"/>
  </w:style>
  <w:style w:type="table" w:customStyle="1" w:styleId="TableGrid442">
    <w:name w:val="Table Grid44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122331"/>
  </w:style>
  <w:style w:type="table" w:customStyle="1" w:styleId="TableGrid532">
    <w:name w:val="Table Grid53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22331"/>
  </w:style>
  <w:style w:type="table" w:customStyle="1" w:styleId="TableGrid632">
    <w:name w:val="Table Grid63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122331"/>
  </w:style>
  <w:style w:type="numbering" w:customStyle="1" w:styleId="NoList64">
    <w:name w:val="No List64"/>
    <w:next w:val="NoList"/>
    <w:uiPriority w:val="99"/>
    <w:semiHidden/>
    <w:unhideWhenUsed/>
    <w:rsid w:val="00122331"/>
  </w:style>
  <w:style w:type="numbering" w:customStyle="1" w:styleId="NoList74">
    <w:name w:val="No List74"/>
    <w:next w:val="NoList"/>
    <w:uiPriority w:val="99"/>
    <w:semiHidden/>
    <w:unhideWhenUsed/>
    <w:rsid w:val="00122331"/>
  </w:style>
  <w:style w:type="numbering" w:customStyle="1" w:styleId="NoList83">
    <w:name w:val="No List83"/>
    <w:next w:val="NoList"/>
    <w:uiPriority w:val="99"/>
    <w:semiHidden/>
    <w:unhideWhenUsed/>
    <w:rsid w:val="00122331"/>
  </w:style>
  <w:style w:type="numbering" w:customStyle="1" w:styleId="NoList93">
    <w:name w:val="No List93"/>
    <w:next w:val="NoList"/>
    <w:uiPriority w:val="99"/>
    <w:semiHidden/>
    <w:unhideWhenUsed/>
    <w:rsid w:val="00122331"/>
  </w:style>
  <w:style w:type="table" w:customStyle="1" w:styleId="TableGrid831">
    <w:name w:val="Table Grid831"/>
    <w:basedOn w:val="TableNormal"/>
    <w:next w:val="TableGrid"/>
    <w:uiPriority w:val="39"/>
    <w:qFormat/>
    <w:rsid w:val="0012233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122331"/>
  </w:style>
  <w:style w:type="numbering" w:customStyle="1" w:styleId="NoList214">
    <w:name w:val="No List214"/>
    <w:next w:val="NoList"/>
    <w:uiPriority w:val="99"/>
    <w:semiHidden/>
    <w:unhideWhenUsed/>
    <w:rsid w:val="00122331"/>
  </w:style>
  <w:style w:type="table" w:customStyle="1" w:styleId="TableGrid4132">
    <w:name w:val="Table Grid4132"/>
    <w:basedOn w:val="TableNormal"/>
    <w:next w:val="TableGrid"/>
    <w:qFormat/>
    <w:rsid w:val="0012233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122331"/>
  </w:style>
  <w:style w:type="numbering" w:customStyle="1" w:styleId="NoList414">
    <w:name w:val="No List414"/>
    <w:next w:val="NoList"/>
    <w:uiPriority w:val="99"/>
    <w:semiHidden/>
    <w:unhideWhenUsed/>
    <w:rsid w:val="00122331"/>
  </w:style>
  <w:style w:type="numbering" w:customStyle="1" w:styleId="NoList513">
    <w:name w:val="No List513"/>
    <w:next w:val="NoList"/>
    <w:uiPriority w:val="99"/>
    <w:semiHidden/>
    <w:unhideWhenUsed/>
    <w:rsid w:val="00122331"/>
  </w:style>
  <w:style w:type="numbering" w:customStyle="1" w:styleId="NoList613">
    <w:name w:val="No List613"/>
    <w:next w:val="NoList"/>
    <w:uiPriority w:val="99"/>
    <w:semiHidden/>
    <w:unhideWhenUsed/>
    <w:rsid w:val="00122331"/>
  </w:style>
  <w:style w:type="numbering" w:customStyle="1" w:styleId="NoList713">
    <w:name w:val="No List713"/>
    <w:next w:val="NoList"/>
    <w:uiPriority w:val="99"/>
    <w:semiHidden/>
    <w:unhideWhenUsed/>
    <w:rsid w:val="00122331"/>
  </w:style>
  <w:style w:type="numbering" w:customStyle="1" w:styleId="NoList813">
    <w:name w:val="No List813"/>
    <w:next w:val="NoList"/>
    <w:uiPriority w:val="99"/>
    <w:semiHidden/>
    <w:unhideWhenUsed/>
    <w:rsid w:val="00122331"/>
  </w:style>
  <w:style w:type="numbering" w:customStyle="1" w:styleId="NoList912">
    <w:name w:val="No List912"/>
    <w:next w:val="NoList"/>
    <w:uiPriority w:val="99"/>
    <w:semiHidden/>
    <w:unhideWhenUsed/>
    <w:rsid w:val="00122331"/>
  </w:style>
  <w:style w:type="numbering" w:customStyle="1" w:styleId="LFO193">
    <w:name w:val="LFO193"/>
    <w:basedOn w:val="NoList"/>
    <w:rsid w:val="00122331"/>
  </w:style>
  <w:style w:type="numbering" w:customStyle="1" w:styleId="NoList102">
    <w:name w:val="No List102"/>
    <w:next w:val="NoList"/>
    <w:uiPriority w:val="99"/>
    <w:semiHidden/>
    <w:unhideWhenUsed/>
    <w:rsid w:val="00122331"/>
  </w:style>
  <w:style w:type="numbering" w:customStyle="1" w:styleId="LFO1912">
    <w:name w:val="LFO1912"/>
    <w:basedOn w:val="NoList"/>
    <w:rsid w:val="00122331"/>
  </w:style>
  <w:style w:type="table" w:customStyle="1" w:styleId="TableGrid1241">
    <w:name w:val="Table Grid1241"/>
    <w:basedOn w:val="TableNormal"/>
    <w:next w:val="TableGrid"/>
    <w:qFormat/>
    <w:rsid w:val="0012233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122331"/>
  </w:style>
  <w:style w:type="numbering" w:customStyle="1" w:styleId="NoList1114">
    <w:name w:val="No List1114"/>
    <w:next w:val="NoList"/>
    <w:uiPriority w:val="99"/>
    <w:semiHidden/>
    <w:unhideWhenUsed/>
    <w:rsid w:val="00122331"/>
  </w:style>
  <w:style w:type="table" w:customStyle="1" w:styleId="TableGrid2232">
    <w:name w:val="Table Grid2232"/>
    <w:basedOn w:val="TableNormal"/>
    <w:next w:val="TableGrid"/>
    <w:uiPriority w:val="39"/>
    <w:qFormat/>
    <w:rsid w:val="0012233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qFormat/>
    <w:rsid w:val="0012233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122331"/>
  </w:style>
  <w:style w:type="numbering" w:customStyle="1" w:styleId="141">
    <w:name w:val="リストなし14"/>
    <w:next w:val="NoList"/>
    <w:uiPriority w:val="99"/>
    <w:semiHidden/>
    <w:unhideWhenUsed/>
    <w:rsid w:val="00122331"/>
  </w:style>
  <w:style w:type="numbering" w:customStyle="1" w:styleId="1140">
    <w:name w:val="无列表114"/>
    <w:next w:val="NoList"/>
    <w:semiHidden/>
    <w:rsid w:val="00122331"/>
  </w:style>
  <w:style w:type="numbering" w:customStyle="1" w:styleId="1131">
    <w:name w:val="リストなし113"/>
    <w:next w:val="NoList"/>
    <w:uiPriority w:val="99"/>
    <w:semiHidden/>
    <w:unhideWhenUsed/>
    <w:rsid w:val="00122331"/>
  </w:style>
  <w:style w:type="numbering" w:customStyle="1" w:styleId="NoList224">
    <w:name w:val="No List224"/>
    <w:next w:val="NoList"/>
    <w:uiPriority w:val="99"/>
    <w:semiHidden/>
    <w:unhideWhenUsed/>
    <w:rsid w:val="00122331"/>
  </w:style>
  <w:style w:type="numbering" w:customStyle="1" w:styleId="NoList324">
    <w:name w:val="No List324"/>
    <w:next w:val="NoList"/>
    <w:uiPriority w:val="99"/>
    <w:semiHidden/>
    <w:unhideWhenUsed/>
    <w:rsid w:val="00122331"/>
  </w:style>
  <w:style w:type="numbering" w:customStyle="1" w:styleId="NoList423">
    <w:name w:val="No List423"/>
    <w:next w:val="NoList"/>
    <w:uiPriority w:val="99"/>
    <w:semiHidden/>
    <w:unhideWhenUsed/>
    <w:rsid w:val="00122331"/>
  </w:style>
  <w:style w:type="numbering" w:customStyle="1" w:styleId="NoList2113">
    <w:name w:val="No List2113"/>
    <w:next w:val="NoList"/>
    <w:uiPriority w:val="99"/>
    <w:semiHidden/>
    <w:unhideWhenUsed/>
    <w:rsid w:val="00122331"/>
  </w:style>
  <w:style w:type="numbering" w:customStyle="1" w:styleId="NoList3113">
    <w:name w:val="No List3113"/>
    <w:next w:val="NoList"/>
    <w:uiPriority w:val="99"/>
    <w:semiHidden/>
    <w:unhideWhenUsed/>
    <w:rsid w:val="00122331"/>
  </w:style>
  <w:style w:type="numbering" w:customStyle="1" w:styleId="NoList4113">
    <w:name w:val="No List4113"/>
    <w:next w:val="NoList"/>
    <w:uiPriority w:val="99"/>
    <w:semiHidden/>
    <w:unhideWhenUsed/>
    <w:rsid w:val="00122331"/>
  </w:style>
  <w:style w:type="numbering" w:customStyle="1" w:styleId="11130">
    <w:name w:val="无列表1113"/>
    <w:next w:val="NoList"/>
    <w:semiHidden/>
    <w:rsid w:val="00122331"/>
  </w:style>
  <w:style w:type="numbering" w:customStyle="1" w:styleId="NoList11113">
    <w:name w:val="No List11113"/>
    <w:next w:val="NoList"/>
    <w:uiPriority w:val="99"/>
    <w:semiHidden/>
    <w:unhideWhenUsed/>
    <w:rsid w:val="00122331"/>
  </w:style>
  <w:style w:type="numbering" w:customStyle="1" w:styleId="NoList1213">
    <w:name w:val="No List1213"/>
    <w:next w:val="NoList"/>
    <w:uiPriority w:val="99"/>
    <w:semiHidden/>
    <w:unhideWhenUsed/>
    <w:rsid w:val="00122331"/>
  </w:style>
  <w:style w:type="numbering" w:customStyle="1" w:styleId="NoList2213">
    <w:name w:val="No List2213"/>
    <w:next w:val="NoList"/>
    <w:uiPriority w:val="99"/>
    <w:semiHidden/>
    <w:unhideWhenUsed/>
    <w:rsid w:val="00122331"/>
  </w:style>
  <w:style w:type="numbering" w:customStyle="1" w:styleId="NoList3213">
    <w:name w:val="No List3213"/>
    <w:next w:val="NoList"/>
    <w:uiPriority w:val="99"/>
    <w:semiHidden/>
    <w:unhideWhenUsed/>
    <w:rsid w:val="00122331"/>
  </w:style>
  <w:style w:type="table" w:customStyle="1" w:styleId="125">
    <w:name w:val="网格型12"/>
    <w:basedOn w:val="TableNormal"/>
    <w:next w:val="TableGrid"/>
    <w:qFormat/>
    <w:rsid w:val="0012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8">
    <w:name w:val="无列表2"/>
    <w:next w:val="NoList"/>
    <w:uiPriority w:val="99"/>
    <w:semiHidden/>
    <w:unhideWhenUsed/>
    <w:rsid w:val="00122331"/>
  </w:style>
  <w:style w:type="numbering" w:customStyle="1" w:styleId="150">
    <w:name w:val="无列表15"/>
    <w:next w:val="NoList"/>
    <w:semiHidden/>
    <w:rsid w:val="00122331"/>
  </w:style>
  <w:style w:type="numbering" w:customStyle="1" w:styleId="151">
    <w:name w:val="リストなし15"/>
    <w:next w:val="NoList"/>
    <w:uiPriority w:val="99"/>
    <w:semiHidden/>
    <w:unhideWhenUsed/>
    <w:rsid w:val="00122331"/>
  </w:style>
  <w:style w:type="table" w:customStyle="1" w:styleId="221">
    <w:name w:val="古典型 221"/>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122331"/>
  </w:style>
  <w:style w:type="numbering" w:customStyle="1" w:styleId="1150">
    <w:name w:val="无列表115"/>
    <w:next w:val="NoList"/>
    <w:semiHidden/>
    <w:rsid w:val="00122331"/>
  </w:style>
  <w:style w:type="numbering" w:customStyle="1" w:styleId="1141">
    <w:name w:val="リストなし114"/>
    <w:next w:val="NoList"/>
    <w:uiPriority w:val="99"/>
    <w:semiHidden/>
    <w:unhideWhenUsed/>
    <w:rsid w:val="00122331"/>
  </w:style>
  <w:style w:type="table" w:customStyle="1" w:styleId="TableClassic2121">
    <w:name w:val="Table Classic 2121"/>
    <w:basedOn w:val="TableNormal"/>
    <w:next w:val="TableClassic2"/>
    <w:qFormat/>
    <w:rsid w:val="0012233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122331"/>
  </w:style>
  <w:style w:type="numbering" w:customStyle="1" w:styleId="NoList36">
    <w:name w:val="No List36"/>
    <w:next w:val="NoList"/>
    <w:uiPriority w:val="99"/>
    <w:semiHidden/>
    <w:unhideWhenUsed/>
    <w:rsid w:val="00122331"/>
  </w:style>
  <w:style w:type="numbering" w:customStyle="1" w:styleId="NoList115">
    <w:name w:val="No List115"/>
    <w:next w:val="NoList"/>
    <w:uiPriority w:val="99"/>
    <w:semiHidden/>
    <w:unhideWhenUsed/>
    <w:rsid w:val="00122331"/>
  </w:style>
  <w:style w:type="numbering" w:customStyle="1" w:styleId="NoList46">
    <w:name w:val="No List46"/>
    <w:next w:val="NoList"/>
    <w:uiPriority w:val="99"/>
    <w:semiHidden/>
    <w:unhideWhenUsed/>
    <w:rsid w:val="00122331"/>
  </w:style>
  <w:style w:type="numbering" w:customStyle="1" w:styleId="NoList55">
    <w:name w:val="No List55"/>
    <w:next w:val="NoList"/>
    <w:uiPriority w:val="99"/>
    <w:semiHidden/>
    <w:unhideWhenUsed/>
    <w:rsid w:val="00122331"/>
  </w:style>
  <w:style w:type="numbering" w:customStyle="1" w:styleId="NoList1115">
    <w:name w:val="No List1115"/>
    <w:next w:val="NoList"/>
    <w:uiPriority w:val="99"/>
    <w:semiHidden/>
    <w:unhideWhenUsed/>
    <w:rsid w:val="00122331"/>
  </w:style>
  <w:style w:type="numbering" w:customStyle="1" w:styleId="NoList215">
    <w:name w:val="No List215"/>
    <w:next w:val="NoList"/>
    <w:uiPriority w:val="99"/>
    <w:semiHidden/>
    <w:unhideWhenUsed/>
    <w:rsid w:val="00122331"/>
  </w:style>
  <w:style w:type="numbering" w:customStyle="1" w:styleId="NoList315">
    <w:name w:val="No List315"/>
    <w:next w:val="NoList"/>
    <w:uiPriority w:val="99"/>
    <w:semiHidden/>
    <w:unhideWhenUsed/>
    <w:rsid w:val="00122331"/>
  </w:style>
  <w:style w:type="numbering" w:customStyle="1" w:styleId="NoList415">
    <w:name w:val="No List415"/>
    <w:next w:val="NoList"/>
    <w:uiPriority w:val="99"/>
    <w:semiHidden/>
    <w:unhideWhenUsed/>
    <w:rsid w:val="00122331"/>
  </w:style>
  <w:style w:type="numbering" w:customStyle="1" w:styleId="NoList65">
    <w:name w:val="No List65"/>
    <w:next w:val="NoList"/>
    <w:uiPriority w:val="99"/>
    <w:semiHidden/>
    <w:unhideWhenUsed/>
    <w:rsid w:val="00122331"/>
  </w:style>
  <w:style w:type="numbering" w:customStyle="1" w:styleId="NoList75">
    <w:name w:val="No List75"/>
    <w:next w:val="NoList"/>
    <w:uiPriority w:val="99"/>
    <w:semiHidden/>
    <w:unhideWhenUsed/>
    <w:rsid w:val="00122331"/>
  </w:style>
  <w:style w:type="numbering" w:customStyle="1" w:styleId="NoList125">
    <w:name w:val="No List125"/>
    <w:next w:val="NoList"/>
    <w:uiPriority w:val="99"/>
    <w:semiHidden/>
    <w:unhideWhenUsed/>
    <w:rsid w:val="00122331"/>
  </w:style>
  <w:style w:type="numbering" w:customStyle="1" w:styleId="NoList225">
    <w:name w:val="No List225"/>
    <w:next w:val="NoList"/>
    <w:uiPriority w:val="99"/>
    <w:semiHidden/>
    <w:unhideWhenUsed/>
    <w:rsid w:val="00122331"/>
  </w:style>
  <w:style w:type="numbering" w:customStyle="1" w:styleId="NoList325">
    <w:name w:val="No List325"/>
    <w:next w:val="NoList"/>
    <w:uiPriority w:val="99"/>
    <w:semiHidden/>
    <w:unhideWhenUsed/>
    <w:rsid w:val="00122331"/>
  </w:style>
  <w:style w:type="numbering" w:customStyle="1" w:styleId="NoList424">
    <w:name w:val="No List424"/>
    <w:next w:val="NoList"/>
    <w:uiPriority w:val="99"/>
    <w:semiHidden/>
    <w:unhideWhenUsed/>
    <w:rsid w:val="00122331"/>
  </w:style>
  <w:style w:type="numbering" w:customStyle="1" w:styleId="NoList514">
    <w:name w:val="No List514"/>
    <w:next w:val="NoList"/>
    <w:uiPriority w:val="99"/>
    <w:semiHidden/>
    <w:unhideWhenUsed/>
    <w:rsid w:val="00122331"/>
  </w:style>
  <w:style w:type="numbering" w:customStyle="1" w:styleId="NoList2114">
    <w:name w:val="No List2114"/>
    <w:next w:val="NoList"/>
    <w:uiPriority w:val="99"/>
    <w:semiHidden/>
    <w:unhideWhenUsed/>
    <w:rsid w:val="00122331"/>
  </w:style>
  <w:style w:type="numbering" w:customStyle="1" w:styleId="NoList3114">
    <w:name w:val="No List3114"/>
    <w:next w:val="NoList"/>
    <w:uiPriority w:val="99"/>
    <w:semiHidden/>
    <w:unhideWhenUsed/>
    <w:rsid w:val="00122331"/>
  </w:style>
  <w:style w:type="numbering" w:customStyle="1" w:styleId="NoList4114">
    <w:name w:val="No List4114"/>
    <w:next w:val="NoList"/>
    <w:uiPriority w:val="99"/>
    <w:semiHidden/>
    <w:unhideWhenUsed/>
    <w:rsid w:val="00122331"/>
  </w:style>
  <w:style w:type="numbering" w:customStyle="1" w:styleId="NoList614">
    <w:name w:val="No List614"/>
    <w:next w:val="NoList"/>
    <w:uiPriority w:val="99"/>
    <w:semiHidden/>
    <w:unhideWhenUsed/>
    <w:rsid w:val="00122331"/>
  </w:style>
  <w:style w:type="numbering" w:customStyle="1" w:styleId="1114">
    <w:name w:val="无列表1114"/>
    <w:next w:val="NoList"/>
    <w:semiHidden/>
    <w:rsid w:val="00122331"/>
  </w:style>
  <w:style w:type="numbering" w:customStyle="1" w:styleId="NoList11114">
    <w:name w:val="No List11114"/>
    <w:next w:val="NoList"/>
    <w:uiPriority w:val="99"/>
    <w:semiHidden/>
    <w:unhideWhenUsed/>
    <w:rsid w:val="00122331"/>
  </w:style>
  <w:style w:type="numbering" w:customStyle="1" w:styleId="NoList714">
    <w:name w:val="No List714"/>
    <w:next w:val="NoList"/>
    <w:uiPriority w:val="99"/>
    <w:semiHidden/>
    <w:unhideWhenUsed/>
    <w:rsid w:val="00122331"/>
  </w:style>
  <w:style w:type="numbering" w:customStyle="1" w:styleId="NoList1214">
    <w:name w:val="No List1214"/>
    <w:next w:val="NoList"/>
    <w:uiPriority w:val="99"/>
    <w:semiHidden/>
    <w:unhideWhenUsed/>
    <w:rsid w:val="00122331"/>
  </w:style>
  <w:style w:type="numbering" w:customStyle="1" w:styleId="NoList2214">
    <w:name w:val="No List2214"/>
    <w:next w:val="NoList"/>
    <w:uiPriority w:val="99"/>
    <w:semiHidden/>
    <w:unhideWhenUsed/>
    <w:rsid w:val="00122331"/>
  </w:style>
  <w:style w:type="numbering" w:customStyle="1" w:styleId="NoList3214">
    <w:name w:val="No List3214"/>
    <w:next w:val="NoList"/>
    <w:uiPriority w:val="99"/>
    <w:semiHidden/>
    <w:unhideWhenUsed/>
    <w:rsid w:val="00122331"/>
  </w:style>
  <w:style w:type="numbering" w:customStyle="1" w:styleId="NoList84">
    <w:name w:val="No List84"/>
    <w:next w:val="NoList"/>
    <w:uiPriority w:val="99"/>
    <w:semiHidden/>
    <w:unhideWhenUsed/>
    <w:rsid w:val="00122331"/>
  </w:style>
  <w:style w:type="numbering" w:customStyle="1" w:styleId="NoList94">
    <w:name w:val="No List94"/>
    <w:next w:val="NoList"/>
    <w:uiPriority w:val="99"/>
    <w:semiHidden/>
    <w:unhideWhenUsed/>
    <w:rsid w:val="00122331"/>
  </w:style>
  <w:style w:type="numbering" w:customStyle="1" w:styleId="NoList814">
    <w:name w:val="No List814"/>
    <w:next w:val="NoList"/>
    <w:uiPriority w:val="99"/>
    <w:semiHidden/>
    <w:unhideWhenUsed/>
    <w:rsid w:val="00122331"/>
  </w:style>
  <w:style w:type="numbering" w:customStyle="1" w:styleId="NoList913">
    <w:name w:val="No List913"/>
    <w:next w:val="NoList"/>
    <w:uiPriority w:val="99"/>
    <w:semiHidden/>
    <w:unhideWhenUsed/>
    <w:rsid w:val="00122331"/>
  </w:style>
  <w:style w:type="numbering" w:customStyle="1" w:styleId="LFO194">
    <w:name w:val="LFO194"/>
    <w:basedOn w:val="NoList"/>
    <w:rsid w:val="00122331"/>
  </w:style>
  <w:style w:type="numbering" w:customStyle="1" w:styleId="NoList103">
    <w:name w:val="No List103"/>
    <w:next w:val="NoList"/>
    <w:uiPriority w:val="99"/>
    <w:semiHidden/>
    <w:unhideWhenUsed/>
    <w:rsid w:val="00122331"/>
  </w:style>
  <w:style w:type="numbering" w:customStyle="1" w:styleId="LFO1913">
    <w:name w:val="LFO1913"/>
    <w:basedOn w:val="NoList"/>
    <w:rsid w:val="00122331"/>
    <w:pPr>
      <w:numPr>
        <w:numId w:val="21"/>
      </w:numPr>
    </w:pPr>
  </w:style>
  <w:style w:type="numbering" w:customStyle="1" w:styleId="1210">
    <w:name w:val="无列表121"/>
    <w:next w:val="NoList"/>
    <w:semiHidden/>
    <w:rsid w:val="00122331"/>
  </w:style>
  <w:style w:type="numbering" w:customStyle="1" w:styleId="1211">
    <w:name w:val="リストなし121"/>
    <w:next w:val="NoList"/>
    <w:uiPriority w:val="99"/>
    <w:semiHidden/>
    <w:unhideWhenUsed/>
    <w:rsid w:val="00122331"/>
  </w:style>
  <w:style w:type="numbering" w:customStyle="1" w:styleId="11112">
    <w:name w:val="リストなし1111"/>
    <w:next w:val="NoList"/>
    <w:uiPriority w:val="99"/>
    <w:semiHidden/>
    <w:unhideWhenUsed/>
    <w:rsid w:val="00122331"/>
  </w:style>
  <w:style w:type="numbering" w:customStyle="1" w:styleId="NoList131">
    <w:name w:val="No List131"/>
    <w:next w:val="NoList"/>
    <w:uiPriority w:val="99"/>
    <w:semiHidden/>
    <w:unhideWhenUsed/>
    <w:rsid w:val="00122331"/>
  </w:style>
  <w:style w:type="numbering" w:customStyle="1" w:styleId="NoList231">
    <w:name w:val="No List231"/>
    <w:next w:val="NoList"/>
    <w:uiPriority w:val="99"/>
    <w:semiHidden/>
    <w:unhideWhenUsed/>
    <w:rsid w:val="00122331"/>
  </w:style>
  <w:style w:type="numbering" w:customStyle="1" w:styleId="NoList331">
    <w:name w:val="No List331"/>
    <w:next w:val="NoList"/>
    <w:uiPriority w:val="99"/>
    <w:semiHidden/>
    <w:unhideWhenUsed/>
    <w:rsid w:val="00122331"/>
  </w:style>
  <w:style w:type="numbering" w:customStyle="1" w:styleId="NoList431">
    <w:name w:val="No List431"/>
    <w:next w:val="NoList"/>
    <w:uiPriority w:val="99"/>
    <w:semiHidden/>
    <w:unhideWhenUsed/>
    <w:rsid w:val="00122331"/>
  </w:style>
  <w:style w:type="numbering" w:customStyle="1" w:styleId="NoList521">
    <w:name w:val="No List521"/>
    <w:next w:val="NoList"/>
    <w:uiPriority w:val="99"/>
    <w:semiHidden/>
    <w:unhideWhenUsed/>
    <w:rsid w:val="00122331"/>
  </w:style>
  <w:style w:type="numbering" w:customStyle="1" w:styleId="NoList621">
    <w:name w:val="No List621"/>
    <w:next w:val="NoList"/>
    <w:uiPriority w:val="99"/>
    <w:semiHidden/>
    <w:unhideWhenUsed/>
    <w:rsid w:val="00122331"/>
  </w:style>
  <w:style w:type="numbering" w:customStyle="1" w:styleId="NoList721">
    <w:name w:val="No List721"/>
    <w:next w:val="NoList"/>
    <w:uiPriority w:val="99"/>
    <w:semiHidden/>
    <w:unhideWhenUsed/>
    <w:rsid w:val="00122331"/>
  </w:style>
  <w:style w:type="numbering" w:customStyle="1" w:styleId="NoList1121">
    <w:name w:val="No List1121"/>
    <w:next w:val="NoList"/>
    <w:uiPriority w:val="99"/>
    <w:semiHidden/>
    <w:unhideWhenUsed/>
    <w:rsid w:val="00122331"/>
  </w:style>
  <w:style w:type="numbering" w:customStyle="1" w:styleId="NoList2121">
    <w:name w:val="No List2121"/>
    <w:next w:val="NoList"/>
    <w:uiPriority w:val="99"/>
    <w:semiHidden/>
    <w:unhideWhenUsed/>
    <w:rsid w:val="00122331"/>
  </w:style>
  <w:style w:type="numbering" w:customStyle="1" w:styleId="NoList3121">
    <w:name w:val="No List3121"/>
    <w:next w:val="NoList"/>
    <w:uiPriority w:val="99"/>
    <w:semiHidden/>
    <w:unhideWhenUsed/>
    <w:rsid w:val="00122331"/>
  </w:style>
  <w:style w:type="numbering" w:customStyle="1" w:styleId="NoList4121">
    <w:name w:val="No List4121"/>
    <w:next w:val="NoList"/>
    <w:uiPriority w:val="99"/>
    <w:semiHidden/>
    <w:unhideWhenUsed/>
    <w:rsid w:val="00122331"/>
  </w:style>
  <w:style w:type="numbering" w:customStyle="1" w:styleId="NoList5111">
    <w:name w:val="No List5111"/>
    <w:next w:val="NoList"/>
    <w:uiPriority w:val="99"/>
    <w:semiHidden/>
    <w:unhideWhenUsed/>
    <w:rsid w:val="00122331"/>
  </w:style>
  <w:style w:type="numbering" w:customStyle="1" w:styleId="NoList6111">
    <w:name w:val="No List6111"/>
    <w:next w:val="NoList"/>
    <w:uiPriority w:val="99"/>
    <w:semiHidden/>
    <w:unhideWhenUsed/>
    <w:rsid w:val="00122331"/>
  </w:style>
  <w:style w:type="numbering" w:customStyle="1" w:styleId="NoList7111">
    <w:name w:val="No List7111"/>
    <w:next w:val="NoList"/>
    <w:uiPriority w:val="99"/>
    <w:semiHidden/>
    <w:unhideWhenUsed/>
    <w:rsid w:val="00122331"/>
  </w:style>
  <w:style w:type="numbering" w:customStyle="1" w:styleId="NoList8111">
    <w:name w:val="No List8111"/>
    <w:next w:val="NoList"/>
    <w:uiPriority w:val="99"/>
    <w:semiHidden/>
    <w:unhideWhenUsed/>
    <w:rsid w:val="00122331"/>
  </w:style>
  <w:style w:type="numbering" w:customStyle="1" w:styleId="NoList1221">
    <w:name w:val="No List1221"/>
    <w:next w:val="NoList"/>
    <w:uiPriority w:val="99"/>
    <w:semiHidden/>
    <w:rsid w:val="00122331"/>
  </w:style>
  <w:style w:type="numbering" w:customStyle="1" w:styleId="NoList11121">
    <w:name w:val="No List11121"/>
    <w:next w:val="NoList"/>
    <w:uiPriority w:val="99"/>
    <w:semiHidden/>
    <w:unhideWhenUsed/>
    <w:rsid w:val="00122331"/>
  </w:style>
  <w:style w:type="numbering" w:customStyle="1" w:styleId="11210">
    <w:name w:val="无列表1121"/>
    <w:next w:val="NoList"/>
    <w:semiHidden/>
    <w:rsid w:val="00122331"/>
  </w:style>
  <w:style w:type="numbering" w:customStyle="1" w:styleId="NoList2221">
    <w:name w:val="No List2221"/>
    <w:next w:val="NoList"/>
    <w:uiPriority w:val="99"/>
    <w:semiHidden/>
    <w:unhideWhenUsed/>
    <w:rsid w:val="00122331"/>
  </w:style>
  <w:style w:type="numbering" w:customStyle="1" w:styleId="NoList3221">
    <w:name w:val="No List3221"/>
    <w:next w:val="NoList"/>
    <w:uiPriority w:val="99"/>
    <w:semiHidden/>
    <w:unhideWhenUsed/>
    <w:rsid w:val="00122331"/>
  </w:style>
  <w:style w:type="numbering" w:customStyle="1" w:styleId="NoList4211">
    <w:name w:val="No List4211"/>
    <w:next w:val="NoList"/>
    <w:uiPriority w:val="99"/>
    <w:semiHidden/>
    <w:unhideWhenUsed/>
    <w:rsid w:val="00122331"/>
  </w:style>
  <w:style w:type="numbering" w:customStyle="1" w:styleId="NoList211111">
    <w:name w:val="No List211111"/>
    <w:next w:val="NoList"/>
    <w:uiPriority w:val="99"/>
    <w:semiHidden/>
    <w:unhideWhenUsed/>
    <w:rsid w:val="00122331"/>
  </w:style>
  <w:style w:type="numbering" w:customStyle="1" w:styleId="NoList311111">
    <w:name w:val="No List311111"/>
    <w:next w:val="NoList"/>
    <w:uiPriority w:val="99"/>
    <w:semiHidden/>
    <w:unhideWhenUsed/>
    <w:rsid w:val="00122331"/>
  </w:style>
  <w:style w:type="numbering" w:customStyle="1" w:styleId="NoList411111">
    <w:name w:val="No List411111"/>
    <w:next w:val="NoList"/>
    <w:uiPriority w:val="99"/>
    <w:semiHidden/>
    <w:unhideWhenUsed/>
    <w:rsid w:val="00122331"/>
  </w:style>
  <w:style w:type="numbering" w:customStyle="1" w:styleId="111111">
    <w:name w:val="无列表111111"/>
    <w:next w:val="NoList"/>
    <w:semiHidden/>
    <w:rsid w:val="00122331"/>
  </w:style>
  <w:style w:type="numbering" w:customStyle="1" w:styleId="NoList1111111">
    <w:name w:val="No List1111111"/>
    <w:next w:val="NoList"/>
    <w:uiPriority w:val="99"/>
    <w:semiHidden/>
    <w:unhideWhenUsed/>
    <w:rsid w:val="00122331"/>
  </w:style>
  <w:style w:type="numbering" w:customStyle="1" w:styleId="NoList121111">
    <w:name w:val="No List121111"/>
    <w:next w:val="NoList"/>
    <w:uiPriority w:val="99"/>
    <w:semiHidden/>
    <w:unhideWhenUsed/>
    <w:rsid w:val="00122331"/>
  </w:style>
  <w:style w:type="numbering" w:customStyle="1" w:styleId="NoList22111">
    <w:name w:val="No List22111"/>
    <w:next w:val="NoList"/>
    <w:uiPriority w:val="99"/>
    <w:semiHidden/>
    <w:unhideWhenUsed/>
    <w:rsid w:val="00122331"/>
  </w:style>
  <w:style w:type="numbering" w:customStyle="1" w:styleId="NoList32111">
    <w:name w:val="No List32111"/>
    <w:next w:val="NoList"/>
    <w:uiPriority w:val="99"/>
    <w:semiHidden/>
    <w:unhideWhenUsed/>
    <w:rsid w:val="00122331"/>
  </w:style>
  <w:style w:type="numbering" w:customStyle="1" w:styleId="NoList141">
    <w:name w:val="No List141"/>
    <w:next w:val="NoList"/>
    <w:uiPriority w:val="99"/>
    <w:semiHidden/>
    <w:unhideWhenUsed/>
    <w:rsid w:val="00122331"/>
  </w:style>
  <w:style w:type="numbering" w:customStyle="1" w:styleId="NoList151">
    <w:name w:val="No List151"/>
    <w:next w:val="NoList"/>
    <w:uiPriority w:val="99"/>
    <w:semiHidden/>
    <w:unhideWhenUsed/>
    <w:rsid w:val="00122331"/>
  </w:style>
  <w:style w:type="numbering" w:customStyle="1" w:styleId="NoList241">
    <w:name w:val="No List241"/>
    <w:next w:val="NoList"/>
    <w:uiPriority w:val="99"/>
    <w:semiHidden/>
    <w:unhideWhenUsed/>
    <w:rsid w:val="00122331"/>
  </w:style>
  <w:style w:type="numbering" w:customStyle="1" w:styleId="NoList341">
    <w:name w:val="No List341"/>
    <w:next w:val="NoList"/>
    <w:uiPriority w:val="99"/>
    <w:semiHidden/>
    <w:unhideWhenUsed/>
    <w:rsid w:val="00122331"/>
  </w:style>
  <w:style w:type="numbering" w:customStyle="1" w:styleId="NoList441">
    <w:name w:val="No List441"/>
    <w:next w:val="NoList"/>
    <w:uiPriority w:val="99"/>
    <w:semiHidden/>
    <w:unhideWhenUsed/>
    <w:rsid w:val="00122331"/>
  </w:style>
  <w:style w:type="numbering" w:customStyle="1" w:styleId="NoList531">
    <w:name w:val="No List531"/>
    <w:next w:val="NoList"/>
    <w:uiPriority w:val="99"/>
    <w:semiHidden/>
    <w:unhideWhenUsed/>
    <w:rsid w:val="00122331"/>
  </w:style>
  <w:style w:type="numbering" w:customStyle="1" w:styleId="NoList631">
    <w:name w:val="No List631"/>
    <w:next w:val="NoList"/>
    <w:uiPriority w:val="99"/>
    <w:semiHidden/>
    <w:unhideWhenUsed/>
    <w:rsid w:val="00122331"/>
  </w:style>
  <w:style w:type="numbering" w:customStyle="1" w:styleId="NoList731">
    <w:name w:val="No List731"/>
    <w:next w:val="NoList"/>
    <w:uiPriority w:val="99"/>
    <w:semiHidden/>
    <w:unhideWhenUsed/>
    <w:rsid w:val="00122331"/>
  </w:style>
  <w:style w:type="numbering" w:customStyle="1" w:styleId="NoList821">
    <w:name w:val="No List821"/>
    <w:next w:val="NoList"/>
    <w:uiPriority w:val="99"/>
    <w:semiHidden/>
    <w:unhideWhenUsed/>
    <w:rsid w:val="00122331"/>
  </w:style>
  <w:style w:type="numbering" w:customStyle="1" w:styleId="NoList921">
    <w:name w:val="No List921"/>
    <w:next w:val="NoList"/>
    <w:uiPriority w:val="99"/>
    <w:semiHidden/>
    <w:unhideWhenUsed/>
    <w:rsid w:val="00122331"/>
  </w:style>
  <w:style w:type="numbering" w:customStyle="1" w:styleId="NoList1131">
    <w:name w:val="No List1131"/>
    <w:next w:val="NoList"/>
    <w:uiPriority w:val="99"/>
    <w:semiHidden/>
    <w:unhideWhenUsed/>
    <w:rsid w:val="00122331"/>
  </w:style>
  <w:style w:type="numbering" w:customStyle="1" w:styleId="NoList2131">
    <w:name w:val="No List2131"/>
    <w:next w:val="NoList"/>
    <w:uiPriority w:val="99"/>
    <w:semiHidden/>
    <w:unhideWhenUsed/>
    <w:rsid w:val="00122331"/>
  </w:style>
  <w:style w:type="numbering" w:customStyle="1" w:styleId="NoList3131">
    <w:name w:val="No List3131"/>
    <w:next w:val="NoList"/>
    <w:uiPriority w:val="99"/>
    <w:semiHidden/>
    <w:unhideWhenUsed/>
    <w:rsid w:val="00122331"/>
  </w:style>
  <w:style w:type="numbering" w:customStyle="1" w:styleId="NoList4131">
    <w:name w:val="No List4131"/>
    <w:next w:val="NoList"/>
    <w:uiPriority w:val="99"/>
    <w:semiHidden/>
    <w:unhideWhenUsed/>
    <w:rsid w:val="00122331"/>
  </w:style>
  <w:style w:type="numbering" w:customStyle="1" w:styleId="NoList5121">
    <w:name w:val="No List5121"/>
    <w:next w:val="NoList"/>
    <w:uiPriority w:val="99"/>
    <w:semiHidden/>
    <w:unhideWhenUsed/>
    <w:rsid w:val="00122331"/>
  </w:style>
  <w:style w:type="numbering" w:customStyle="1" w:styleId="NoList6121">
    <w:name w:val="No List6121"/>
    <w:next w:val="NoList"/>
    <w:uiPriority w:val="99"/>
    <w:semiHidden/>
    <w:unhideWhenUsed/>
    <w:rsid w:val="00122331"/>
  </w:style>
  <w:style w:type="numbering" w:customStyle="1" w:styleId="NoList7121">
    <w:name w:val="No List7121"/>
    <w:next w:val="NoList"/>
    <w:uiPriority w:val="99"/>
    <w:semiHidden/>
    <w:unhideWhenUsed/>
    <w:rsid w:val="00122331"/>
  </w:style>
  <w:style w:type="numbering" w:customStyle="1" w:styleId="NoList8121">
    <w:name w:val="No List8121"/>
    <w:next w:val="NoList"/>
    <w:uiPriority w:val="99"/>
    <w:semiHidden/>
    <w:unhideWhenUsed/>
    <w:rsid w:val="00122331"/>
  </w:style>
  <w:style w:type="numbering" w:customStyle="1" w:styleId="NoList9111">
    <w:name w:val="No List9111"/>
    <w:next w:val="NoList"/>
    <w:uiPriority w:val="99"/>
    <w:semiHidden/>
    <w:unhideWhenUsed/>
    <w:rsid w:val="00122331"/>
  </w:style>
  <w:style w:type="numbering" w:customStyle="1" w:styleId="LFO1921">
    <w:name w:val="LFO1921"/>
    <w:basedOn w:val="NoList"/>
    <w:rsid w:val="00122331"/>
  </w:style>
  <w:style w:type="numbering" w:customStyle="1" w:styleId="NoList1011">
    <w:name w:val="No List1011"/>
    <w:next w:val="NoList"/>
    <w:uiPriority w:val="99"/>
    <w:semiHidden/>
    <w:unhideWhenUsed/>
    <w:rsid w:val="00122331"/>
  </w:style>
  <w:style w:type="numbering" w:customStyle="1" w:styleId="LFO191111">
    <w:name w:val="LFO191111"/>
    <w:basedOn w:val="NoList"/>
    <w:rsid w:val="00122331"/>
  </w:style>
  <w:style w:type="numbering" w:customStyle="1" w:styleId="NoList1231">
    <w:name w:val="No List1231"/>
    <w:next w:val="NoList"/>
    <w:uiPriority w:val="99"/>
    <w:semiHidden/>
    <w:rsid w:val="00122331"/>
  </w:style>
  <w:style w:type="numbering" w:customStyle="1" w:styleId="NoList11131">
    <w:name w:val="No List11131"/>
    <w:next w:val="NoList"/>
    <w:uiPriority w:val="99"/>
    <w:semiHidden/>
    <w:unhideWhenUsed/>
    <w:rsid w:val="00122331"/>
  </w:style>
  <w:style w:type="numbering" w:customStyle="1" w:styleId="1310">
    <w:name w:val="无列表131"/>
    <w:next w:val="NoList"/>
    <w:semiHidden/>
    <w:rsid w:val="00122331"/>
  </w:style>
  <w:style w:type="numbering" w:customStyle="1" w:styleId="1311">
    <w:name w:val="リストなし131"/>
    <w:next w:val="NoList"/>
    <w:uiPriority w:val="99"/>
    <w:semiHidden/>
    <w:unhideWhenUsed/>
    <w:rsid w:val="00122331"/>
  </w:style>
  <w:style w:type="numbering" w:customStyle="1" w:styleId="11310">
    <w:name w:val="无列表1131"/>
    <w:next w:val="NoList"/>
    <w:semiHidden/>
    <w:rsid w:val="00122331"/>
  </w:style>
  <w:style w:type="numbering" w:customStyle="1" w:styleId="11211">
    <w:name w:val="リストなし1121"/>
    <w:next w:val="NoList"/>
    <w:uiPriority w:val="99"/>
    <w:semiHidden/>
    <w:unhideWhenUsed/>
    <w:rsid w:val="00122331"/>
  </w:style>
  <w:style w:type="numbering" w:customStyle="1" w:styleId="NoList2231">
    <w:name w:val="No List2231"/>
    <w:next w:val="NoList"/>
    <w:uiPriority w:val="99"/>
    <w:semiHidden/>
    <w:unhideWhenUsed/>
    <w:rsid w:val="00122331"/>
  </w:style>
  <w:style w:type="numbering" w:customStyle="1" w:styleId="NoList3231">
    <w:name w:val="No List3231"/>
    <w:next w:val="NoList"/>
    <w:uiPriority w:val="99"/>
    <w:semiHidden/>
    <w:unhideWhenUsed/>
    <w:rsid w:val="00122331"/>
  </w:style>
  <w:style w:type="numbering" w:customStyle="1" w:styleId="NoList4221">
    <w:name w:val="No List4221"/>
    <w:next w:val="NoList"/>
    <w:uiPriority w:val="99"/>
    <w:semiHidden/>
    <w:unhideWhenUsed/>
    <w:rsid w:val="00122331"/>
  </w:style>
  <w:style w:type="numbering" w:customStyle="1" w:styleId="NoList21121">
    <w:name w:val="No List21121"/>
    <w:next w:val="NoList"/>
    <w:uiPriority w:val="99"/>
    <w:semiHidden/>
    <w:unhideWhenUsed/>
    <w:rsid w:val="00122331"/>
  </w:style>
  <w:style w:type="numbering" w:customStyle="1" w:styleId="NoList31121">
    <w:name w:val="No List31121"/>
    <w:next w:val="NoList"/>
    <w:uiPriority w:val="99"/>
    <w:semiHidden/>
    <w:unhideWhenUsed/>
    <w:rsid w:val="00122331"/>
  </w:style>
  <w:style w:type="numbering" w:customStyle="1" w:styleId="NoList41121">
    <w:name w:val="No List41121"/>
    <w:next w:val="NoList"/>
    <w:uiPriority w:val="99"/>
    <w:semiHidden/>
    <w:unhideWhenUsed/>
    <w:rsid w:val="00122331"/>
  </w:style>
  <w:style w:type="numbering" w:customStyle="1" w:styleId="11121">
    <w:name w:val="无列表11121"/>
    <w:next w:val="NoList"/>
    <w:semiHidden/>
    <w:rsid w:val="00122331"/>
  </w:style>
  <w:style w:type="numbering" w:customStyle="1" w:styleId="NoList111121">
    <w:name w:val="No List111121"/>
    <w:next w:val="NoList"/>
    <w:uiPriority w:val="99"/>
    <w:semiHidden/>
    <w:unhideWhenUsed/>
    <w:rsid w:val="00122331"/>
  </w:style>
  <w:style w:type="numbering" w:customStyle="1" w:styleId="NoList12121">
    <w:name w:val="No List12121"/>
    <w:next w:val="NoList"/>
    <w:uiPriority w:val="99"/>
    <w:semiHidden/>
    <w:unhideWhenUsed/>
    <w:rsid w:val="00122331"/>
  </w:style>
  <w:style w:type="numbering" w:customStyle="1" w:styleId="NoList22121">
    <w:name w:val="No List22121"/>
    <w:next w:val="NoList"/>
    <w:uiPriority w:val="99"/>
    <w:semiHidden/>
    <w:unhideWhenUsed/>
    <w:rsid w:val="00122331"/>
  </w:style>
  <w:style w:type="numbering" w:customStyle="1" w:styleId="NoList32121">
    <w:name w:val="No List32121"/>
    <w:next w:val="NoList"/>
    <w:uiPriority w:val="99"/>
    <w:semiHidden/>
    <w:unhideWhenUsed/>
    <w:rsid w:val="00122331"/>
  </w:style>
  <w:style w:type="numbering" w:customStyle="1" w:styleId="NoList161">
    <w:name w:val="No List161"/>
    <w:next w:val="NoList"/>
    <w:uiPriority w:val="99"/>
    <w:semiHidden/>
    <w:unhideWhenUsed/>
    <w:rsid w:val="00122331"/>
  </w:style>
  <w:style w:type="numbering" w:customStyle="1" w:styleId="NoList171">
    <w:name w:val="No List171"/>
    <w:next w:val="NoList"/>
    <w:uiPriority w:val="99"/>
    <w:semiHidden/>
    <w:unhideWhenUsed/>
    <w:rsid w:val="00122331"/>
  </w:style>
  <w:style w:type="numbering" w:customStyle="1" w:styleId="NoList251">
    <w:name w:val="No List251"/>
    <w:next w:val="NoList"/>
    <w:uiPriority w:val="99"/>
    <w:semiHidden/>
    <w:unhideWhenUsed/>
    <w:rsid w:val="00122331"/>
  </w:style>
  <w:style w:type="numbering" w:customStyle="1" w:styleId="NoList351">
    <w:name w:val="No List351"/>
    <w:next w:val="NoList"/>
    <w:uiPriority w:val="99"/>
    <w:semiHidden/>
    <w:unhideWhenUsed/>
    <w:rsid w:val="00122331"/>
  </w:style>
  <w:style w:type="numbering" w:customStyle="1" w:styleId="NoList451">
    <w:name w:val="No List451"/>
    <w:next w:val="NoList"/>
    <w:uiPriority w:val="99"/>
    <w:semiHidden/>
    <w:unhideWhenUsed/>
    <w:rsid w:val="00122331"/>
  </w:style>
  <w:style w:type="numbering" w:customStyle="1" w:styleId="NoList541">
    <w:name w:val="No List541"/>
    <w:next w:val="NoList"/>
    <w:uiPriority w:val="99"/>
    <w:semiHidden/>
    <w:unhideWhenUsed/>
    <w:rsid w:val="00122331"/>
  </w:style>
  <w:style w:type="numbering" w:customStyle="1" w:styleId="NoList641">
    <w:name w:val="No List641"/>
    <w:next w:val="NoList"/>
    <w:uiPriority w:val="99"/>
    <w:semiHidden/>
    <w:unhideWhenUsed/>
    <w:rsid w:val="00122331"/>
  </w:style>
  <w:style w:type="numbering" w:customStyle="1" w:styleId="NoList741">
    <w:name w:val="No List741"/>
    <w:next w:val="NoList"/>
    <w:uiPriority w:val="99"/>
    <w:semiHidden/>
    <w:unhideWhenUsed/>
    <w:rsid w:val="00122331"/>
  </w:style>
  <w:style w:type="numbering" w:customStyle="1" w:styleId="NoList831">
    <w:name w:val="No List831"/>
    <w:next w:val="NoList"/>
    <w:uiPriority w:val="99"/>
    <w:semiHidden/>
    <w:unhideWhenUsed/>
    <w:rsid w:val="00122331"/>
  </w:style>
  <w:style w:type="numbering" w:customStyle="1" w:styleId="NoList931">
    <w:name w:val="No List931"/>
    <w:next w:val="NoList"/>
    <w:uiPriority w:val="99"/>
    <w:semiHidden/>
    <w:unhideWhenUsed/>
    <w:rsid w:val="00122331"/>
  </w:style>
  <w:style w:type="numbering" w:customStyle="1" w:styleId="NoList1141">
    <w:name w:val="No List1141"/>
    <w:next w:val="NoList"/>
    <w:uiPriority w:val="99"/>
    <w:semiHidden/>
    <w:unhideWhenUsed/>
    <w:rsid w:val="00122331"/>
  </w:style>
  <w:style w:type="numbering" w:customStyle="1" w:styleId="NoList2141">
    <w:name w:val="No List2141"/>
    <w:next w:val="NoList"/>
    <w:uiPriority w:val="99"/>
    <w:semiHidden/>
    <w:unhideWhenUsed/>
    <w:rsid w:val="00122331"/>
  </w:style>
  <w:style w:type="numbering" w:customStyle="1" w:styleId="NoList3141">
    <w:name w:val="No List3141"/>
    <w:next w:val="NoList"/>
    <w:uiPriority w:val="99"/>
    <w:semiHidden/>
    <w:unhideWhenUsed/>
    <w:rsid w:val="00122331"/>
  </w:style>
  <w:style w:type="numbering" w:customStyle="1" w:styleId="NoList4141">
    <w:name w:val="No List4141"/>
    <w:next w:val="NoList"/>
    <w:uiPriority w:val="99"/>
    <w:semiHidden/>
    <w:unhideWhenUsed/>
    <w:rsid w:val="00122331"/>
  </w:style>
  <w:style w:type="numbering" w:customStyle="1" w:styleId="NoList5131">
    <w:name w:val="No List5131"/>
    <w:next w:val="NoList"/>
    <w:uiPriority w:val="99"/>
    <w:semiHidden/>
    <w:unhideWhenUsed/>
    <w:rsid w:val="00122331"/>
  </w:style>
  <w:style w:type="numbering" w:customStyle="1" w:styleId="NoList6131">
    <w:name w:val="No List6131"/>
    <w:next w:val="NoList"/>
    <w:uiPriority w:val="99"/>
    <w:semiHidden/>
    <w:unhideWhenUsed/>
    <w:rsid w:val="00122331"/>
  </w:style>
  <w:style w:type="numbering" w:customStyle="1" w:styleId="NoList7131">
    <w:name w:val="No List7131"/>
    <w:next w:val="NoList"/>
    <w:uiPriority w:val="99"/>
    <w:semiHidden/>
    <w:unhideWhenUsed/>
    <w:rsid w:val="00122331"/>
  </w:style>
  <w:style w:type="numbering" w:customStyle="1" w:styleId="NoList8131">
    <w:name w:val="No List8131"/>
    <w:next w:val="NoList"/>
    <w:uiPriority w:val="99"/>
    <w:semiHidden/>
    <w:unhideWhenUsed/>
    <w:rsid w:val="00122331"/>
  </w:style>
  <w:style w:type="numbering" w:customStyle="1" w:styleId="NoList9121">
    <w:name w:val="No List9121"/>
    <w:next w:val="NoList"/>
    <w:uiPriority w:val="99"/>
    <w:semiHidden/>
    <w:unhideWhenUsed/>
    <w:rsid w:val="00122331"/>
  </w:style>
  <w:style w:type="numbering" w:customStyle="1" w:styleId="LFO1931">
    <w:name w:val="LFO1931"/>
    <w:basedOn w:val="NoList"/>
    <w:rsid w:val="00122331"/>
  </w:style>
  <w:style w:type="numbering" w:customStyle="1" w:styleId="NoList1021">
    <w:name w:val="No List1021"/>
    <w:next w:val="NoList"/>
    <w:uiPriority w:val="99"/>
    <w:semiHidden/>
    <w:unhideWhenUsed/>
    <w:rsid w:val="00122331"/>
  </w:style>
  <w:style w:type="numbering" w:customStyle="1" w:styleId="LFO19121">
    <w:name w:val="LFO19121"/>
    <w:basedOn w:val="NoList"/>
    <w:rsid w:val="00122331"/>
  </w:style>
  <w:style w:type="numbering" w:customStyle="1" w:styleId="NoList1241">
    <w:name w:val="No List1241"/>
    <w:next w:val="NoList"/>
    <w:uiPriority w:val="99"/>
    <w:semiHidden/>
    <w:rsid w:val="00122331"/>
  </w:style>
  <w:style w:type="numbering" w:customStyle="1" w:styleId="NoList11141">
    <w:name w:val="No List11141"/>
    <w:next w:val="NoList"/>
    <w:uiPriority w:val="99"/>
    <w:semiHidden/>
    <w:unhideWhenUsed/>
    <w:rsid w:val="00122331"/>
  </w:style>
  <w:style w:type="numbering" w:customStyle="1" w:styleId="1410">
    <w:name w:val="无列表141"/>
    <w:next w:val="NoList"/>
    <w:semiHidden/>
    <w:rsid w:val="00122331"/>
  </w:style>
  <w:style w:type="numbering" w:customStyle="1" w:styleId="1411">
    <w:name w:val="リストなし141"/>
    <w:next w:val="NoList"/>
    <w:uiPriority w:val="99"/>
    <w:semiHidden/>
    <w:unhideWhenUsed/>
    <w:rsid w:val="00122331"/>
  </w:style>
  <w:style w:type="numbering" w:customStyle="1" w:styleId="11410">
    <w:name w:val="无列表1141"/>
    <w:next w:val="NoList"/>
    <w:semiHidden/>
    <w:rsid w:val="00122331"/>
  </w:style>
  <w:style w:type="numbering" w:customStyle="1" w:styleId="11311">
    <w:name w:val="リストなし1131"/>
    <w:next w:val="NoList"/>
    <w:uiPriority w:val="99"/>
    <w:semiHidden/>
    <w:unhideWhenUsed/>
    <w:rsid w:val="00122331"/>
  </w:style>
  <w:style w:type="numbering" w:customStyle="1" w:styleId="NoList2241">
    <w:name w:val="No List2241"/>
    <w:next w:val="NoList"/>
    <w:uiPriority w:val="99"/>
    <w:semiHidden/>
    <w:unhideWhenUsed/>
    <w:rsid w:val="00122331"/>
  </w:style>
  <w:style w:type="numbering" w:customStyle="1" w:styleId="NoList3241">
    <w:name w:val="No List3241"/>
    <w:next w:val="NoList"/>
    <w:uiPriority w:val="99"/>
    <w:semiHidden/>
    <w:unhideWhenUsed/>
    <w:rsid w:val="00122331"/>
  </w:style>
  <w:style w:type="numbering" w:customStyle="1" w:styleId="NoList4231">
    <w:name w:val="No List4231"/>
    <w:next w:val="NoList"/>
    <w:uiPriority w:val="99"/>
    <w:semiHidden/>
    <w:unhideWhenUsed/>
    <w:rsid w:val="00122331"/>
  </w:style>
  <w:style w:type="numbering" w:customStyle="1" w:styleId="NoList21131">
    <w:name w:val="No List21131"/>
    <w:next w:val="NoList"/>
    <w:uiPriority w:val="99"/>
    <w:semiHidden/>
    <w:unhideWhenUsed/>
    <w:rsid w:val="00122331"/>
  </w:style>
  <w:style w:type="numbering" w:customStyle="1" w:styleId="NoList31131">
    <w:name w:val="No List31131"/>
    <w:next w:val="NoList"/>
    <w:uiPriority w:val="99"/>
    <w:semiHidden/>
    <w:unhideWhenUsed/>
    <w:rsid w:val="00122331"/>
  </w:style>
  <w:style w:type="numbering" w:customStyle="1" w:styleId="NoList41131">
    <w:name w:val="No List41131"/>
    <w:next w:val="NoList"/>
    <w:uiPriority w:val="99"/>
    <w:semiHidden/>
    <w:unhideWhenUsed/>
    <w:rsid w:val="00122331"/>
  </w:style>
  <w:style w:type="numbering" w:customStyle="1" w:styleId="11131">
    <w:name w:val="无列表11131"/>
    <w:next w:val="NoList"/>
    <w:semiHidden/>
    <w:rsid w:val="00122331"/>
  </w:style>
  <w:style w:type="numbering" w:customStyle="1" w:styleId="NoList111131">
    <w:name w:val="No List111131"/>
    <w:next w:val="NoList"/>
    <w:uiPriority w:val="99"/>
    <w:semiHidden/>
    <w:unhideWhenUsed/>
    <w:rsid w:val="00122331"/>
  </w:style>
  <w:style w:type="numbering" w:customStyle="1" w:styleId="NoList12131">
    <w:name w:val="No List12131"/>
    <w:next w:val="NoList"/>
    <w:uiPriority w:val="99"/>
    <w:semiHidden/>
    <w:unhideWhenUsed/>
    <w:rsid w:val="00122331"/>
  </w:style>
  <w:style w:type="numbering" w:customStyle="1" w:styleId="NoList22131">
    <w:name w:val="No List22131"/>
    <w:next w:val="NoList"/>
    <w:uiPriority w:val="99"/>
    <w:semiHidden/>
    <w:unhideWhenUsed/>
    <w:rsid w:val="00122331"/>
  </w:style>
  <w:style w:type="numbering" w:customStyle="1" w:styleId="NoList32131">
    <w:name w:val="No List32131"/>
    <w:next w:val="NoList"/>
    <w:uiPriority w:val="99"/>
    <w:semiHidden/>
    <w:unhideWhenUsed/>
    <w:rsid w:val="00122331"/>
  </w:style>
  <w:style w:type="character" w:customStyle="1" w:styleId="Char13">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122331"/>
    <w:rPr>
      <w:rFonts w:asciiTheme="minorHAnsi" w:eastAsiaTheme="minorEastAsia" w:hAnsiTheme="minorHAnsi" w:cstheme="minorBidi"/>
      <w:kern w:val="2"/>
      <w:sz w:val="18"/>
      <w:szCs w:val="18"/>
    </w:rPr>
  </w:style>
  <w:style w:type="table" w:customStyle="1" w:styleId="1122">
    <w:name w:val="网格型112"/>
    <w:basedOn w:val="TableNormal"/>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122331"/>
    <w:rPr>
      <w:rFonts w:eastAsia="MS Mincho"/>
      <w:lang w:val="en-US" w:eastAsia="en-US"/>
    </w:rPr>
    <w:tblPr/>
  </w:style>
  <w:style w:type="table" w:customStyle="1" w:styleId="Tabellengitternetz11121">
    <w:name w:val="Tabellengitternetz1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12233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12233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1223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12233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1223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12233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12233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12233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12233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12233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12233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12233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12233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12233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12233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12233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12233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12233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12233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12233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12233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12233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12233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12233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ac00">
    <w:name w:val="tac0"/>
    <w:basedOn w:val="Normal"/>
    <w:qFormat/>
    <w:rsid w:val="006074C4"/>
    <w:pPr>
      <w:keepNext/>
      <w:spacing w:after="0"/>
      <w:jc w:val="center"/>
    </w:pPr>
    <w:rPr>
      <w:rFonts w:ascii="Arial" w:eastAsia="Calibri" w:hAnsi="Arial" w:cs="Arial"/>
      <w:lang w:val="fi-FI" w:eastAsia="fi-FI"/>
    </w:rPr>
  </w:style>
  <w:style w:type="paragraph" w:customStyle="1" w:styleId="tah00">
    <w:name w:val="tah0"/>
    <w:basedOn w:val="Normal"/>
    <w:qFormat/>
    <w:rsid w:val="006074C4"/>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6074C4"/>
    <w:rPr>
      <w:rFonts w:cs="Arial"/>
    </w:rPr>
  </w:style>
  <w:style w:type="paragraph" w:customStyle="1" w:styleId="Revision1">
    <w:name w:val="Revision1"/>
    <w:semiHidden/>
    <w:qFormat/>
    <w:rsid w:val="006074C4"/>
    <w:pPr>
      <w:spacing w:after="160" w:line="256" w:lineRule="auto"/>
    </w:pPr>
    <w:rPr>
      <w:rFonts w:eastAsia="SimSun"/>
      <w:lang w:eastAsia="en-US"/>
    </w:rPr>
  </w:style>
  <w:style w:type="paragraph" w:customStyle="1" w:styleId="TOC94">
    <w:name w:val="TOC 94"/>
    <w:basedOn w:val="TOC8"/>
    <w:qFormat/>
    <w:rsid w:val="006074C4"/>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6074C4"/>
    <w:pPr>
      <w:spacing w:before="120" w:after="120"/>
    </w:pPr>
    <w:rPr>
      <w:rFonts w:eastAsia="MS Mincho"/>
      <w:b/>
    </w:rPr>
  </w:style>
  <w:style w:type="paragraph" w:customStyle="1" w:styleId="TableofFigures4">
    <w:name w:val="Table of Figures4"/>
    <w:basedOn w:val="Normal"/>
    <w:next w:val="Normal"/>
    <w:qFormat/>
    <w:rsid w:val="006074C4"/>
    <w:pPr>
      <w:ind w:left="400" w:hanging="400"/>
      <w:jc w:val="center"/>
    </w:pPr>
    <w:rPr>
      <w:rFonts w:eastAsia="MS Mincho"/>
      <w:b/>
    </w:rPr>
  </w:style>
  <w:style w:type="character" w:customStyle="1" w:styleId="SubtleReference1">
    <w:name w:val="Subtle Reference1"/>
    <w:uiPriority w:val="31"/>
    <w:qFormat/>
    <w:rsid w:val="006074C4"/>
    <w:rPr>
      <w:smallCaps/>
      <w:color w:val="C0504D"/>
      <w:u w:val="single"/>
    </w:rPr>
  </w:style>
  <w:style w:type="table" w:styleId="TableGrid18">
    <w:name w:val="Table Grid 1"/>
    <w:basedOn w:val="TableNormal"/>
    <w:unhideWhenUsed/>
    <w:qFormat/>
    <w:rsid w:val="006074C4"/>
    <w:pPr>
      <w:spacing w:after="180"/>
    </w:pPr>
    <w:rPr>
      <w:rFonts w:eastAsia="SimSu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55">
    <w:name w:val="Table Grid55"/>
    <w:basedOn w:val="TableNormal"/>
    <w:uiPriority w:val="39"/>
    <w:qFormat/>
    <w:rsid w:val="006074C4"/>
    <w:pPr>
      <w:overflowPunct w:val="0"/>
      <w:autoSpaceDE w:val="0"/>
      <w:autoSpaceDN w:val="0"/>
      <w:adjustRightInd w:val="0"/>
      <w:spacing w:after="180"/>
    </w:pPr>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6074C4"/>
    <w:pPr>
      <w:overflowPunct w:val="0"/>
      <w:autoSpaceDE w:val="0"/>
      <w:autoSpaceDN w:val="0"/>
      <w:adjustRightInd w:val="0"/>
      <w:spacing w:after="180"/>
    </w:pPr>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6074C4"/>
    <w:pPr>
      <w:overflowPunct w:val="0"/>
      <w:autoSpaceDE w:val="0"/>
      <w:autoSpaceDN w:val="0"/>
      <w:adjustRightInd w:val="0"/>
      <w:spacing w:after="180"/>
    </w:pPr>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6074C4"/>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6074C4"/>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6074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0">
    <w:name w:val="Table Grid18"/>
    <w:basedOn w:val="TableNormal"/>
    <w:uiPriority w:val="39"/>
    <w:qFormat/>
    <w:rsid w:val="006074C4"/>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6074C4"/>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6074C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6074C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6074C4"/>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6074C4"/>
    <w:rPr>
      <w:rFonts w:eastAsia="SimSun"/>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Car">
    <w:name w:val="B1+ Car"/>
    <w:link w:val="B1"/>
    <w:qFormat/>
    <w:locked/>
    <w:rsid w:val="00960A4C"/>
    <w:rPr>
      <w:rFonts w:ascii="Times New Roman" w:eastAsia="Malgun Gothic" w:hAnsi="Times New Roman"/>
    </w:rPr>
  </w:style>
  <w:style w:type="paragraph" w:customStyle="1" w:styleId="TOCHeading1">
    <w:name w:val="TOC Heading1"/>
    <w:basedOn w:val="Heading1"/>
    <w:next w:val="Normal"/>
    <w:uiPriority w:val="39"/>
    <w:qFormat/>
    <w:rsid w:val="00960A4C"/>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customStyle="1" w:styleId="Style86">
    <w:name w:val="_Style 86"/>
    <w:uiPriority w:val="99"/>
    <w:semiHidden/>
    <w:qFormat/>
    <w:rsid w:val="00960A4C"/>
    <w:pPr>
      <w:autoSpaceDN w:val="0"/>
      <w:spacing w:after="160" w:line="256" w:lineRule="auto"/>
    </w:pPr>
    <w:rPr>
      <w:rFonts w:eastAsia="MS Mincho"/>
      <w:lang w:eastAsia="en-US"/>
    </w:rPr>
  </w:style>
  <w:style w:type="character" w:customStyle="1" w:styleId="FigureTitleChar">
    <w:name w:val="Figure Title Char"/>
    <w:qFormat/>
    <w:rsid w:val="00960A4C"/>
    <w:rPr>
      <w:rFonts w:ascii="Arial" w:hAnsi="Arial" w:cs="Arial" w:hint="default"/>
      <w:lang w:val="en-GB" w:eastAsia="en-US" w:bidi="ar-SA"/>
    </w:rPr>
  </w:style>
  <w:style w:type="character" w:customStyle="1" w:styleId="p1">
    <w:name w:val="p1"/>
    <w:qFormat/>
    <w:rsid w:val="00960A4C"/>
  </w:style>
  <w:style w:type="character" w:customStyle="1" w:styleId="e-031">
    <w:name w:val="e-031"/>
    <w:qFormat/>
    <w:rsid w:val="00960A4C"/>
    <w:rPr>
      <w:i/>
      <w:iCs/>
    </w:rPr>
  </w:style>
  <w:style w:type="character" w:customStyle="1" w:styleId="hps">
    <w:name w:val="hps"/>
    <w:qFormat/>
    <w:rsid w:val="00960A4C"/>
  </w:style>
  <w:style w:type="character" w:customStyle="1" w:styleId="IntenseEmphasis1">
    <w:name w:val="Intense Emphasis1"/>
    <w:basedOn w:val="DefaultParagraphFont"/>
    <w:uiPriority w:val="21"/>
    <w:qFormat/>
    <w:rsid w:val="00960A4C"/>
    <w:rPr>
      <w:b/>
      <w:bCs/>
      <w:i/>
      <w:iCs/>
      <w:color w:val="4F81BD"/>
    </w:rPr>
  </w:style>
  <w:style w:type="character" w:customStyle="1" w:styleId="EditorsNoteChar1">
    <w:name w:val="Editor's Note Char1"/>
    <w:qFormat/>
    <w:rsid w:val="00960A4C"/>
    <w:rPr>
      <w:rFonts w:ascii="Times New Roman" w:hAnsi="Times New Roman" w:cs="Times New Roman" w:hint="default"/>
      <w:color w:val="FF0000"/>
      <w:lang w:val="en-GB" w:eastAsia="en-US"/>
    </w:rPr>
  </w:style>
  <w:style w:type="character" w:customStyle="1" w:styleId="TAHChar">
    <w:name w:val="TAH Char"/>
    <w:qFormat/>
    <w:locked/>
    <w:rsid w:val="00960A4C"/>
    <w:rPr>
      <w:rFonts w:ascii="Arial" w:hAnsi="Arial" w:cs="Arial" w:hint="default"/>
      <w:b/>
      <w:bCs w:val="0"/>
      <w:sz w:val="18"/>
      <w:lang w:val="en-GB"/>
    </w:rPr>
  </w:style>
  <w:style w:type="character" w:customStyle="1" w:styleId="IntenseEmphasis2">
    <w:name w:val="Intense Emphasis2"/>
    <w:uiPriority w:val="21"/>
    <w:qFormat/>
    <w:rsid w:val="00960A4C"/>
    <w:rPr>
      <w:b/>
      <w:bCs/>
      <w:i/>
      <w:iCs/>
      <w:color w:val="4F81BD"/>
    </w:rPr>
  </w:style>
  <w:style w:type="character" w:customStyle="1" w:styleId="normaltextrun">
    <w:name w:val="normaltextrun"/>
    <w:basedOn w:val="DefaultParagraphFont"/>
    <w:qFormat/>
    <w:rsid w:val="00960A4C"/>
  </w:style>
  <w:style w:type="character" w:customStyle="1" w:styleId="search-word-mail">
    <w:name w:val="search-word-mail"/>
    <w:qFormat/>
    <w:rsid w:val="00960A4C"/>
  </w:style>
  <w:style w:type="character" w:customStyle="1" w:styleId="word">
    <w:name w:val="word"/>
    <w:basedOn w:val="DefaultParagraphFont"/>
    <w:qFormat/>
    <w:rsid w:val="00960A4C"/>
  </w:style>
  <w:style w:type="character" w:customStyle="1" w:styleId="1f1">
    <w:name w:val="未处理的提及1"/>
    <w:basedOn w:val="DefaultParagraphFont"/>
    <w:uiPriority w:val="99"/>
    <w:qFormat/>
    <w:rsid w:val="00960A4C"/>
    <w:rPr>
      <w:color w:val="605E5C"/>
      <w:shd w:val="clear" w:color="auto" w:fill="E1DFDD"/>
    </w:rPr>
  </w:style>
  <w:style w:type="character" w:customStyle="1" w:styleId="ae">
    <w:name w:val="首标题"/>
    <w:qFormat/>
    <w:rsid w:val="00960A4C"/>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960A4C"/>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960A4C"/>
    <w:rPr>
      <w:color w:val="605E5C"/>
      <w:shd w:val="clear" w:color="auto" w:fill="E1DFDD"/>
    </w:rPr>
  </w:style>
  <w:style w:type="table" w:styleId="TableElegant">
    <w:name w:val="Table Elegant"/>
    <w:basedOn w:val="TableNormal"/>
    <w:unhideWhenUsed/>
    <w:qFormat/>
    <w:rsid w:val="00960A4C"/>
    <w:pPr>
      <w:spacing w:after="180" w:line="256" w:lineRule="auto"/>
    </w:pPr>
    <w:rPr>
      <w:rFonts w:eastAsia="SimSun"/>
      <w:lang w:val="en-US"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960A4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960A4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960A4C"/>
    <w:rPr>
      <w:rFonts w:eastAsia="MS Mincho"/>
      <w:lang w:val="en-US" w:eastAsia="en-US"/>
    </w:rPr>
    <w:tblPr>
      <w:tblInd w:w="0" w:type="nil"/>
    </w:tblPr>
  </w:style>
  <w:style w:type="table" w:customStyle="1" w:styleId="TableGrid515">
    <w:name w:val="Table Grid51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
    <w:name w:val="网格型22"/>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古典型 28"/>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960A4C"/>
    <w:rPr>
      <w:rFonts w:eastAsia="MS Mincho"/>
      <w:lang w:val="en-US" w:eastAsia="en-US"/>
    </w:rPr>
    <w:tblPr>
      <w:tblInd w:w="0" w:type="nil"/>
    </w:tblPr>
  </w:style>
  <w:style w:type="table" w:customStyle="1" w:styleId="TableGrid59">
    <w:name w:val="Table Grid59"/>
    <w:basedOn w:val="TableNormal"/>
    <w:uiPriority w:val="39"/>
    <w:qFormat/>
    <w:rsid w:val="00960A4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60A4C"/>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960A4C"/>
    <w:rPr>
      <w:rFonts w:eastAsia="MS Mincho"/>
      <w:lang w:val="en-US" w:eastAsia="en-US"/>
    </w:rPr>
    <w:tblPr>
      <w:tblInd w:w="0" w:type="nil"/>
    </w:tblPr>
  </w:style>
  <w:style w:type="table" w:customStyle="1" w:styleId="TableGrid516">
    <w:name w:val="Table Grid51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960A4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960A4C"/>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960A4C"/>
    <w:pPr>
      <w:spacing w:after="18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960A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0">
    <w:name w:val="古典型 22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
    <w:name w:val="Table Classic 212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2">
    <w:name w:val="网格型23"/>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960A4C"/>
    <w:rPr>
      <w:rFonts w:eastAsia="MS Mincho"/>
      <w:lang w:val="en-US" w:eastAsia="en-US"/>
    </w:rPr>
    <w:tblPr>
      <w:tblInd w:w="0" w:type="nil"/>
    </w:tblPr>
  </w:style>
  <w:style w:type="table" w:customStyle="1" w:styleId="Tabellengitternetz11122">
    <w:name w:val="Tabellengitternetz1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960A4C"/>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960A4C"/>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960A4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960A4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960A4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960A4C"/>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960A4C"/>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960A4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960A4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960A4C"/>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960A4C"/>
    <w:pPr>
      <w:overflowPunct w:val="0"/>
      <w:autoSpaceDE w:val="0"/>
      <w:autoSpaceDN w:val="0"/>
      <w:adjustRightInd w:val="0"/>
      <w:spacing w:after="180"/>
    </w:pPr>
    <w:rPr>
      <w:rFonts w:eastAsia="MS Minch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960A4C"/>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网格型1112"/>
    <w:basedOn w:val="TableNormal"/>
    <w:qFormat/>
    <w:rsid w:val="00960A4C"/>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960A4C"/>
    <w:pPr>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960A4C"/>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960A4C"/>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3">
    <w:name w:val="Table Classic 23"/>
    <w:basedOn w:val="TableNormal"/>
    <w:semiHidden/>
    <w:qFormat/>
    <w:rsid w:val="00960A4C"/>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960A4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960A4C"/>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无列表3"/>
    <w:next w:val="NoList"/>
    <w:uiPriority w:val="99"/>
    <w:semiHidden/>
    <w:unhideWhenUsed/>
    <w:rsid w:val="00B251C4"/>
  </w:style>
  <w:style w:type="table" w:customStyle="1" w:styleId="100">
    <w:name w:val="网格型10"/>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B251C4"/>
  </w:style>
  <w:style w:type="table" w:customStyle="1" w:styleId="3100">
    <w:name w:val="网格型310"/>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NoList"/>
    <w:uiPriority w:val="99"/>
    <w:semiHidden/>
    <w:unhideWhenUsed/>
    <w:rsid w:val="00B251C4"/>
  </w:style>
  <w:style w:type="table" w:customStyle="1" w:styleId="29">
    <w:name w:val="古典型 29"/>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B251C4"/>
  </w:style>
  <w:style w:type="table" w:customStyle="1" w:styleId="TableGrid48">
    <w:name w:val="Table Grid48"/>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B251C4"/>
  </w:style>
  <w:style w:type="table" w:customStyle="1" w:styleId="319">
    <w:name w:val="网格型319"/>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リストなし115"/>
    <w:next w:val="NoList"/>
    <w:uiPriority w:val="99"/>
    <w:semiHidden/>
    <w:unhideWhenUsed/>
    <w:rsid w:val="00B251C4"/>
  </w:style>
  <w:style w:type="table" w:customStyle="1" w:styleId="TableClassic219">
    <w:name w:val="Table Classic 219"/>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B251C4"/>
  </w:style>
  <w:style w:type="numbering" w:customStyle="1" w:styleId="NoList37">
    <w:name w:val="No List37"/>
    <w:next w:val="NoList"/>
    <w:uiPriority w:val="99"/>
    <w:semiHidden/>
    <w:unhideWhenUsed/>
    <w:rsid w:val="00B251C4"/>
  </w:style>
  <w:style w:type="numbering" w:customStyle="1" w:styleId="NoList116">
    <w:name w:val="No List116"/>
    <w:next w:val="NoList"/>
    <w:uiPriority w:val="99"/>
    <w:semiHidden/>
    <w:unhideWhenUsed/>
    <w:rsid w:val="00B251C4"/>
  </w:style>
  <w:style w:type="numbering" w:customStyle="1" w:styleId="NoList47">
    <w:name w:val="No List47"/>
    <w:next w:val="NoList"/>
    <w:uiPriority w:val="99"/>
    <w:semiHidden/>
    <w:unhideWhenUsed/>
    <w:rsid w:val="00B251C4"/>
  </w:style>
  <w:style w:type="numbering" w:customStyle="1" w:styleId="NoList56">
    <w:name w:val="No List56"/>
    <w:next w:val="NoList"/>
    <w:uiPriority w:val="99"/>
    <w:semiHidden/>
    <w:unhideWhenUsed/>
    <w:rsid w:val="00B251C4"/>
  </w:style>
  <w:style w:type="numbering" w:customStyle="1" w:styleId="NoList1116">
    <w:name w:val="No List1116"/>
    <w:next w:val="NoList"/>
    <w:uiPriority w:val="99"/>
    <w:semiHidden/>
    <w:unhideWhenUsed/>
    <w:rsid w:val="00B251C4"/>
  </w:style>
  <w:style w:type="numbering" w:customStyle="1" w:styleId="NoList216">
    <w:name w:val="No List216"/>
    <w:next w:val="NoList"/>
    <w:uiPriority w:val="99"/>
    <w:semiHidden/>
    <w:unhideWhenUsed/>
    <w:rsid w:val="00B251C4"/>
  </w:style>
  <w:style w:type="numbering" w:customStyle="1" w:styleId="NoList316">
    <w:name w:val="No List316"/>
    <w:next w:val="NoList"/>
    <w:uiPriority w:val="99"/>
    <w:semiHidden/>
    <w:unhideWhenUsed/>
    <w:rsid w:val="00B251C4"/>
  </w:style>
  <w:style w:type="numbering" w:customStyle="1" w:styleId="NoList416">
    <w:name w:val="No List416"/>
    <w:next w:val="NoList"/>
    <w:uiPriority w:val="99"/>
    <w:semiHidden/>
    <w:unhideWhenUsed/>
    <w:rsid w:val="00B251C4"/>
  </w:style>
  <w:style w:type="numbering" w:customStyle="1" w:styleId="NoList66">
    <w:name w:val="No List66"/>
    <w:next w:val="NoList"/>
    <w:uiPriority w:val="99"/>
    <w:semiHidden/>
    <w:unhideWhenUsed/>
    <w:rsid w:val="00B251C4"/>
  </w:style>
  <w:style w:type="numbering" w:customStyle="1" w:styleId="NoList76">
    <w:name w:val="No List76"/>
    <w:next w:val="NoList"/>
    <w:uiPriority w:val="99"/>
    <w:semiHidden/>
    <w:unhideWhenUsed/>
    <w:rsid w:val="00B251C4"/>
  </w:style>
  <w:style w:type="table" w:customStyle="1" w:styleId="TableGrid128">
    <w:name w:val="Table Grid12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B251C4"/>
  </w:style>
  <w:style w:type="table" w:customStyle="1" w:styleId="TableGrid1118">
    <w:name w:val="Table Grid1118"/>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B251C4"/>
  </w:style>
  <w:style w:type="numbering" w:customStyle="1" w:styleId="NoList326">
    <w:name w:val="No List326"/>
    <w:next w:val="NoList"/>
    <w:uiPriority w:val="99"/>
    <w:semiHidden/>
    <w:unhideWhenUsed/>
    <w:rsid w:val="00B251C4"/>
  </w:style>
  <w:style w:type="table" w:customStyle="1" w:styleId="TableStyle15">
    <w:name w:val="Table Style15"/>
    <w:basedOn w:val="TableNormal"/>
    <w:qFormat/>
    <w:rsid w:val="00B251C4"/>
    <w:rPr>
      <w:rFonts w:eastAsia="MS Mincho"/>
      <w:lang w:val="en-US" w:eastAsia="en-US"/>
    </w:rPr>
    <w:tblPr/>
  </w:style>
  <w:style w:type="table" w:customStyle="1" w:styleId="TableGrid510">
    <w:name w:val="Table Grid510"/>
    <w:basedOn w:val="TableNormal"/>
    <w:uiPriority w:val="39"/>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B251C4"/>
  </w:style>
  <w:style w:type="numbering" w:customStyle="1" w:styleId="NoList515">
    <w:name w:val="No List515"/>
    <w:next w:val="NoList"/>
    <w:uiPriority w:val="99"/>
    <w:semiHidden/>
    <w:unhideWhenUsed/>
    <w:rsid w:val="00B251C4"/>
  </w:style>
  <w:style w:type="numbering" w:customStyle="1" w:styleId="NoList2115">
    <w:name w:val="No List2115"/>
    <w:next w:val="NoList"/>
    <w:uiPriority w:val="99"/>
    <w:semiHidden/>
    <w:unhideWhenUsed/>
    <w:rsid w:val="00B251C4"/>
  </w:style>
  <w:style w:type="numbering" w:customStyle="1" w:styleId="NoList3115">
    <w:name w:val="No List3115"/>
    <w:next w:val="NoList"/>
    <w:uiPriority w:val="99"/>
    <w:semiHidden/>
    <w:unhideWhenUsed/>
    <w:rsid w:val="00B251C4"/>
  </w:style>
  <w:style w:type="numbering" w:customStyle="1" w:styleId="NoList4115">
    <w:name w:val="No List4115"/>
    <w:next w:val="NoList"/>
    <w:uiPriority w:val="99"/>
    <w:semiHidden/>
    <w:unhideWhenUsed/>
    <w:rsid w:val="00B251C4"/>
  </w:style>
  <w:style w:type="numbering" w:customStyle="1" w:styleId="NoList615">
    <w:name w:val="No List615"/>
    <w:next w:val="NoList"/>
    <w:uiPriority w:val="99"/>
    <w:semiHidden/>
    <w:unhideWhenUsed/>
    <w:rsid w:val="00B251C4"/>
  </w:style>
  <w:style w:type="table" w:customStyle="1" w:styleId="TableGrid417">
    <w:name w:val="Table Grid417"/>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无列表1115"/>
    <w:next w:val="NoList"/>
    <w:semiHidden/>
    <w:rsid w:val="00B251C4"/>
  </w:style>
  <w:style w:type="numbering" w:customStyle="1" w:styleId="NoList11115">
    <w:name w:val="No List11115"/>
    <w:next w:val="NoList"/>
    <w:uiPriority w:val="99"/>
    <w:semiHidden/>
    <w:unhideWhenUsed/>
    <w:rsid w:val="00B251C4"/>
  </w:style>
  <w:style w:type="numbering" w:customStyle="1" w:styleId="NoList715">
    <w:name w:val="No List715"/>
    <w:next w:val="NoList"/>
    <w:uiPriority w:val="99"/>
    <w:semiHidden/>
    <w:unhideWhenUsed/>
    <w:rsid w:val="00B251C4"/>
  </w:style>
  <w:style w:type="table" w:customStyle="1" w:styleId="TableGrid1215">
    <w:name w:val="Table Grid12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251C4"/>
  </w:style>
  <w:style w:type="table" w:customStyle="1" w:styleId="TableGrid11115">
    <w:name w:val="Table Grid11115"/>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B251C4"/>
  </w:style>
  <w:style w:type="numbering" w:customStyle="1" w:styleId="NoList3215">
    <w:name w:val="No List3215"/>
    <w:next w:val="NoList"/>
    <w:uiPriority w:val="99"/>
    <w:semiHidden/>
    <w:unhideWhenUsed/>
    <w:rsid w:val="00B251C4"/>
  </w:style>
  <w:style w:type="numbering" w:customStyle="1" w:styleId="NoList85">
    <w:name w:val="No List85"/>
    <w:next w:val="NoList"/>
    <w:uiPriority w:val="99"/>
    <w:semiHidden/>
    <w:unhideWhenUsed/>
    <w:rsid w:val="00B251C4"/>
  </w:style>
  <w:style w:type="table" w:customStyle="1" w:styleId="TableGrid7110">
    <w:name w:val="Table Grid7110"/>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B251C4"/>
  </w:style>
  <w:style w:type="table" w:customStyle="1" w:styleId="TableGrid87">
    <w:name w:val="Table Grid87"/>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B251C4"/>
    <w:rPr>
      <w:rFonts w:eastAsia="MS Mincho"/>
      <w:lang w:val="en-US" w:eastAsia="en-US"/>
    </w:rPr>
    <w:tblPr/>
  </w:style>
  <w:style w:type="table" w:customStyle="1" w:styleId="TableGrid517">
    <w:name w:val="Table Grid51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B251C4"/>
  </w:style>
  <w:style w:type="numbering" w:customStyle="1" w:styleId="NoList914">
    <w:name w:val="No List914"/>
    <w:next w:val="NoList"/>
    <w:uiPriority w:val="99"/>
    <w:semiHidden/>
    <w:unhideWhenUsed/>
    <w:rsid w:val="00B251C4"/>
  </w:style>
  <w:style w:type="table" w:customStyle="1" w:styleId="TableGrid767">
    <w:name w:val="Table Grid767"/>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B251C4"/>
  </w:style>
  <w:style w:type="numbering" w:customStyle="1" w:styleId="NoList104">
    <w:name w:val="No List104"/>
    <w:next w:val="NoList"/>
    <w:uiPriority w:val="99"/>
    <w:semiHidden/>
    <w:unhideWhenUsed/>
    <w:rsid w:val="00B251C4"/>
  </w:style>
  <w:style w:type="numbering" w:customStyle="1" w:styleId="LFO1914">
    <w:name w:val="LFO1914"/>
    <w:basedOn w:val="NoList"/>
    <w:rsid w:val="00B251C4"/>
  </w:style>
  <w:style w:type="table" w:customStyle="1" w:styleId="TableGrid2210">
    <w:name w:val="Table Grid2210"/>
    <w:basedOn w:val="TableNormal"/>
    <w:next w:val="TableGrid"/>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B251C4"/>
  </w:style>
  <w:style w:type="table" w:customStyle="1" w:styleId="323">
    <w:name w:val="网格型323"/>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B251C4"/>
  </w:style>
  <w:style w:type="table" w:customStyle="1" w:styleId="TableClassic223">
    <w:name w:val="Table Classic 223"/>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网格型3113"/>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リストなし1112"/>
    <w:next w:val="NoList"/>
    <w:uiPriority w:val="99"/>
    <w:semiHidden/>
    <w:unhideWhenUsed/>
    <w:rsid w:val="00B251C4"/>
  </w:style>
  <w:style w:type="table" w:customStyle="1" w:styleId="TableClassic2117">
    <w:name w:val="Table Classic 2117"/>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7">
    <w:name w:val="Table Grid97"/>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B251C4"/>
  </w:style>
  <w:style w:type="numbering" w:customStyle="1" w:styleId="NoList232">
    <w:name w:val="No List232"/>
    <w:next w:val="NoList"/>
    <w:uiPriority w:val="99"/>
    <w:semiHidden/>
    <w:unhideWhenUsed/>
    <w:rsid w:val="00B251C4"/>
  </w:style>
  <w:style w:type="table" w:customStyle="1" w:styleId="TableGrid427">
    <w:name w:val="Table Grid42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B251C4"/>
  </w:style>
  <w:style w:type="numbering" w:customStyle="1" w:styleId="NoList432">
    <w:name w:val="No List432"/>
    <w:next w:val="NoList"/>
    <w:uiPriority w:val="99"/>
    <w:semiHidden/>
    <w:unhideWhenUsed/>
    <w:rsid w:val="00B251C4"/>
  </w:style>
  <w:style w:type="numbering" w:customStyle="1" w:styleId="NoList522">
    <w:name w:val="No List522"/>
    <w:next w:val="NoList"/>
    <w:uiPriority w:val="99"/>
    <w:semiHidden/>
    <w:unhideWhenUsed/>
    <w:rsid w:val="00B251C4"/>
  </w:style>
  <w:style w:type="numbering" w:customStyle="1" w:styleId="NoList622">
    <w:name w:val="No List622"/>
    <w:next w:val="NoList"/>
    <w:uiPriority w:val="99"/>
    <w:semiHidden/>
    <w:unhideWhenUsed/>
    <w:rsid w:val="00B251C4"/>
  </w:style>
  <w:style w:type="numbering" w:customStyle="1" w:styleId="NoList722">
    <w:name w:val="No List722"/>
    <w:next w:val="NoList"/>
    <w:uiPriority w:val="99"/>
    <w:semiHidden/>
    <w:unhideWhenUsed/>
    <w:rsid w:val="00B251C4"/>
  </w:style>
  <w:style w:type="table" w:customStyle="1" w:styleId="TableGrid814">
    <w:name w:val="Table Grid814"/>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B251C4"/>
  </w:style>
  <w:style w:type="numbering" w:customStyle="1" w:styleId="NoList2122">
    <w:name w:val="No List2122"/>
    <w:next w:val="NoList"/>
    <w:uiPriority w:val="99"/>
    <w:semiHidden/>
    <w:unhideWhenUsed/>
    <w:rsid w:val="00B251C4"/>
  </w:style>
  <w:style w:type="table" w:customStyle="1" w:styleId="TableGrid4117">
    <w:name w:val="Table Grid411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251C4"/>
  </w:style>
  <w:style w:type="numbering" w:customStyle="1" w:styleId="NoList4122">
    <w:name w:val="No List4122"/>
    <w:next w:val="NoList"/>
    <w:uiPriority w:val="99"/>
    <w:semiHidden/>
    <w:unhideWhenUsed/>
    <w:rsid w:val="00B251C4"/>
  </w:style>
  <w:style w:type="numbering" w:customStyle="1" w:styleId="NoList5112">
    <w:name w:val="No List5112"/>
    <w:next w:val="NoList"/>
    <w:uiPriority w:val="99"/>
    <w:semiHidden/>
    <w:unhideWhenUsed/>
    <w:rsid w:val="00B251C4"/>
  </w:style>
  <w:style w:type="numbering" w:customStyle="1" w:styleId="NoList6112">
    <w:name w:val="No List6112"/>
    <w:next w:val="NoList"/>
    <w:uiPriority w:val="99"/>
    <w:semiHidden/>
    <w:unhideWhenUsed/>
    <w:rsid w:val="00B251C4"/>
  </w:style>
  <w:style w:type="numbering" w:customStyle="1" w:styleId="NoList7112">
    <w:name w:val="No List7112"/>
    <w:next w:val="NoList"/>
    <w:uiPriority w:val="99"/>
    <w:semiHidden/>
    <w:unhideWhenUsed/>
    <w:rsid w:val="00B251C4"/>
  </w:style>
  <w:style w:type="numbering" w:customStyle="1" w:styleId="NoList8112">
    <w:name w:val="No List8112"/>
    <w:next w:val="NoList"/>
    <w:uiPriority w:val="99"/>
    <w:semiHidden/>
    <w:unhideWhenUsed/>
    <w:rsid w:val="00B251C4"/>
  </w:style>
  <w:style w:type="table" w:customStyle="1" w:styleId="TableGrid1224">
    <w:name w:val="Table Grid1224"/>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B251C4"/>
  </w:style>
  <w:style w:type="numbering" w:customStyle="1" w:styleId="NoList11122">
    <w:name w:val="No List11122"/>
    <w:next w:val="NoList"/>
    <w:uiPriority w:val="99"/>
    <w:semiHidden/>
    <w:unhideWhenUsed/>
    <w:rsid w:val="00B251C4"/>
  </w:style>
  <w:style w:type="table" w:customStyle="1" w:styleId="TableGrid2217">
    <w:name w:val="Table Grid2217"/>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NoList"/>
    <w:semiHidden/>
    <w:rsid w:val="00B251C4"/>
  </w:style>
  <w:style w:type="numbering" w:customStyle="1" w:styleId="NoList2222">
    <w:name w:val="No List2222"/>
    <w:next w:val="NoList"/>
    <w:uiPriority w:val="99"/>
    <w:semiHidden/>
    <w:unhideWhenUsed/>
    <w:rsid w:val="00B251C4"/>
  </w:style>
  <w:style w:type="numbering" w:customStyle="1" w:styleId="NoList3222">
    <w:name w:val="No List3222"/>
    <w:next w:val="NoList"/>
    <w:uiPriority w:val="99"/>
    <w:semiHidden/>
    <w:unhideWhenUsed/>
    <w:rsid w:val="00B251C4"/>
  </w:style>
  <w:style w:type="numbering" w:customStyle="1" w:styleId="NoList4212">
    <w:name w:val="No List4212"/>
    <w:next w:val="NoList"/>
    <w:uiPriority w:val="99"/>
    <w:semiHidden/>
    <w:unhideWhenUsed/>
    <w:rsid w:val="00B251C4"/>
  </w:style>
  <w:style w:type="numbering" w:customStyle="1" w:styleId="NoList21112">
    <w:name w:val="No List21112"/>
    <w:next w:val="NoList"/>
    <w:uiPriority w:val="99"/>
    <w:semiHidden/>
    <w:unhideWhenUsed/>
    <w:rsid w:val="00B251C4"/>
  </w:style>
  <w:style w:type="numbering" w:customStyle="1" w:styleId="NoList31112">
    <w:name w:val="No List31112"/>
    <w:next w:val="NoList"/>
    <w:uiPriority w:val="99"/>
    <w:semiHidden/>
    <w:unhideWhenUsed/>
    <w:rsid w:val="00B251C4"/>
  </w:style>
  <w:style w:type="numbering" w:customStyle="1" w:styleId="NoList41112">
    <w:name w:val="No List41112"/>
    <w:next w:val="NoList"/>
    <w:uiPriority w:val="99"/>
    <w:semiHidden/>
    <w:unhideWhenUsed/>
    <w:rsid w:val="00B251C4"/>
  </w:style>
  <w:style w:type="numbering" w:customStyle="1" w:styleId="111120">
    <w:name w:val="无列表11112"/>
    <w:next w:val="NoList"/>
    <w:semiHidden/>
    <w:rsid w:val="00B251C4"/>
  </w:style>
  <w:style w:type="numbering" w:customStyle="1" w:styleId="NoList111112">
    <w:name w:val="No List111112"/>
    <w:next w:val="NoList"/>
    <w:uiPriority w:val="99"/>
    <w:semiHidden/>
    <w:unhideWhenUsed/>
    <w:rsid w:val="00B251C4"/>
  </w:style>
  <w:style w:type="numbering" w:customStyle="1" w:styleId="NoList12112">
    <w:name w:val="No List12112"/>
    <w:next w:val="NoList"/>
    <w:uiPriority w:val="99"/>
    <w:semiHidden/>
    <w:unhideWhenUsed/>
    <w:rsid w:val="00B251C4"/>
  </w:style>
  <w:style w:type="numbering" w:customStyle="1" w:styleId="NoList22112">
    <w:name w:val="No List22112"/>
    <w:next w:val="NoList"/>
    <w:uiPriority w:val="99"/>
    <w:semiHidden/>
    <w:unhideWhenUsed/>
    <w:rsid w:val="00B251C4"/>
  </w:style>
  <w:style w:type="numbering" w:customStyle="1" w:styleId="NoList32112">
    <w:name w:val="No List32112"/>
    <w:next w:val="NoList"/>
    <w:uiPriority w:val="99"/>
    <w:semiHidden/>
    <w:unhideWhenUsed/>
    <w:rsid w:val="00B251C4"/>
  </w:style>
  <w:style w:type="numbering" w:customStyle="1" w:styleId="NoList142">
    <w:name w:val="No List142"/>
    <w:next w:val="NoList"/>
    <w:uiPriority w:val="99"/>
    <w:semiHidden/>
    <w:unhideWhenUsed/>
    <w:rsid w:val="00B251C4"/>
  </w:style>
  <w:style w:type="table" w:customStyle="1" w:styleId="TableGrid107">
    <w:name w:val="Table Grid107"/>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251C4"/>
  </w:style>
  <w:style w:type="numbering" w:customStyle="1" w:styleId="NoList242">
    <w:name w:val="No List242"/>
    <w:next w:val="NoList"/>
    <w:uiPriority w:val="99"/>
    <w:semiHidden/>
    <w:unhideWhenUsed/>
    <w:rsid w:val="00B251C4"/>
  </w:style>
  <w:style w:type="table" w:customStyle="1" w:styleId="TableGrid437">
    <w:name w:val="Table Grid43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B251C4"/>
  </w:style>
  <w:style w:type="table" w:customStyle="1" w:styleId="TableGrid527">
    <w:name w:val="Table Grid52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251C4"/>
  </w:style>
  <w:style w:type="table" w:customStyle="1" w:styleId="TableGrid627">
    <w:name w:val="Table Grid62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B251C4"/>
  </w:style>
  <w:style w:type="numbering" w:customStyle="1" w:styleId="NoList632">
    <w:name w:val="No List632"/>
    <w:next w:val="NoList"/>
    <w:uiPriority w:val="99"/>
    <w:semiHidden/>
    <w:unhideWhenUsed/>
    <w:rsid w:val="00B251C4"/>
  </w:style>
  <w:style w:type="numbering" w:customStyle="1" w:styleId="NoList732">
    <w:name w:val="No List732"/>
    <w:next w:val="NoList"/>
    <w:uiPriority w:val="99"/>
    <w:semiHidden/>
    <w:unhideWhenUsed/>
    <w:rsid w:val="00B251C4"/>
  </w:style>
  <w:style w:type="numbering" w:customStyle="1" w:styleId="NoList822">
    <w:name w:val="No List822"/>
    <w:next w:val="NoList"/>
    <w:uiPriority w:val="99"/>
    <w:semiHidden/>
    <w:unhideWhenUsed/>
    <w:rsid w:val="00B251C4"/>
  </w:style>
  <w:style w:type="numbering" w:customStyle="1" w:styleId="NoList922">
    <w:name w:val="No List922"/>
    <w:next w:val="NoList"/>
    <w:uiPriority w:val="99"/>
    <w:semiHidden/>
    <w:unhideWhenUsed/>
    <w:rsid w:val="00B251C4"/>
  </w:style>
  <w:style w:type="table" w:customStyle="1" w:styleId="TableGrid824">
    <w:name w:val="Table Grid824"/>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251C4"/>
  </w:style>
  <w:style w:type="numbering" w:customStyle="1" w:styleId="NoList2132">
    <w:name w:val="No List2132"/>
    <w:next w:val="NoList"/>
    <w:uiPriority w:val="99"/>
    <w:semiHidden/>
    <w:unhideWhenUsed/>
    <w:rsid w:val="00B251C4"/>
  </w:style>
  <w:style w:type="table" w:customStyle="1" w:styleId="TableGrid4127">
    <w:name w:val="Table Grid412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B251C4"/>
  </w:style>
  <w:style w:type="numbering" w:customStyle="1" w:styleId="NoList4132">
    <w:name w:val="No List4132"/>
    <w:next w:val="NoList"/>
    <w:uiPriority w:val="99"/>
    <w:semiHidden/>
    <w:unhideWhenUsed/>
    <w:rsid w:val="00B251C4"/>
  </w:style>
  <w:style w:type="numbering" w:customStyle="1" w:styleId="NoList5122">
    <w:name w:val="No List5122"/>
    <w:next w:val="NoList"/>
    <w:uiPriority w:val="99"/>
    <w:semiHidden/>
    <w:unhideWhenUsed/>
    <w:rsid w:val="00B251C4"/>
  </w:style>
  <w:style w:type="numbering" w:customStyle="1" w:styleId="NoList6122">
    <w:name w:val="No List6122"/>
    <w:next w:val="NoList"/>
    <w:uiPriority w:val="99"/>
    <w:semiHidden/>
    <w:unhideWhenUsed/>
    <w:rsid w:val="00B251C4"/>
  </w:style>
  <w:style w:type="numbering" w:customStyle="1" w:styleId="NoList7122">
    <w:name w:val="No List7122"/>
    <w:next w:val="NoList"/>
    <w:uiPriority w:val="99"/>
    <w:semiHidden/>
    <w:unhideWhenUsed/>
    <w:rsid w:val="00B251C4"/>
  </w:style>
  <w:style w:type="numbering" w:customStyle="1" w:styleId="NoList8122">
    <w:name w:val="No List8122"/>
    <w:next w:val="NoList"/>
    <w:uiPriority w:val="99"/>
    <w:semiHidden/>
    <w:unhideWhenUsed/>
    <w:rsid w:val="00B251C4"/>
  </w:style>
  <w:style w:type="numbering" w:customStyle="1" w:styleId="NoList9112">
    <w:name w:val="No List9112"/>
    <w:next w:val="NoList"/>
    <w:uiPriority w:val="99"/>
    <w:semiHidden/>
    <w:unhideWhenUsed/>
    <w:rsid w:val="00B251C4"/>
  </w:style>
  <w:style w:type="numbering" w:customStyle="1" w:styleId="LFO1922">
    <w:name w:val="LFO1922"/>
    <w:basedOn w:val="NoList"/>
    <w:rsid w:val="00B251C4"/>
  </w:style>
  <w:style w:type="numbering" w:customStyle="1" w:styleId="NoList1012">
    <w:name w:val="No List1012"/>
    <w:next w:val="NoList"/>
    <w:uiPriority w:val="99"/>
    <w:semiHidden/>
    <w:unhideWhenUsed/>
    <w:rsid w:val="00B251C4"/>
  </w:style>
  <w:style w:type="numbering" w:customStyle="1" w:styleId="LFO19112">
    <w:name w:val="LFO19112"/>
    <w:basedOn w:val="NoList"/>
    <w:rsid w:val="00B251C4"/>
  </w:style>
  <w:style w:type="table" w:customStyle="1" w:styleId="TableGrid1234">
    <w:name w:val="Table Grid1234"/>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B251C4"/>
  </w:style>
  <w:style w:type="numbering" w:customStyle="1" w:styleId="NoList11132">
    <w:name w:val="No List11132"/>
    <w:next w:val="NoList"/>
    <w:uiPriority w:val="99"/>
    <w:semiHidden/>
    <w:unhideWhenUsed/>
    <w:rsid w:val="00B251C4"/>
  </w:style>
  <w:style w:type="table" w:customStyle="1" w:styleId="TableGrid2227">
    <w:name w:val="Table Grid2227"/>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B251C4"/>
  </w:style>
  <w:style w:type="numbering" w:customStyle="1" w:styleId="1321">
    <w:name w:val="リストなし132"/>
    <w:next w:val="NoList"/>
    <w:uiPriority w:val="99"/>
    <w:semiHidden/>
    <w:unhideWhenUsed/>
    <w:rsid w:val="00B251C4"/>
  </w:style>
  <w:style w:type="numbering" w:customStyle="1" w:styleId="1132">
    <w:name w:val="无列表1132"/>
    <w:next w:val="NoList"/>
    <w:semiHidden/>
    <w:rsid w:val="00B251C4"/>
  </w:style>
  <w:style w:type="numbering" w:customStyle="1" w:styleId="11221">
    <w:name w:val="リストなし1122"/>
    <w:next w:val="NoList"/>
    <w:uiPriority w:val="99"/>
    <w:semiHidden/>
    <w:unhideWhenUsed/>
    <w:rsid w:val="00B251C4"/>
  </w:style>
  <w:style w:type="numbering" w:customStyle="1" w:styleId="NoList2232">
    <w:name w:val="No List2232"/>
    <w:next w:val="NoList"/>
    <w:uiPriority w:val="99"/>
    <w:semiHidden/>
    <w:unhideWhenUsed/>
    <w:rsid w:val="00B251C4"/>
  </w:style>
  <w:style w:type="numbering" w:customStyle="1" w:styleId="NoList3232">
    <w:name w:val="No List3232"/>
    <w:next w:val="NoList"/>
    <w:uiPriority w:val="99"/>
    <w:semiHidden/>
    <w:unhideWhenUsed/>
    <w:rsid w:val="00B251C4"/>
  </w:style>
  <w:style w:type="numbering" w:customStyle="1" w:styleId="NoList4222">
    <w:name w:val="No List4222"/>
    <w:next w:val="NoList"/>
    <w:uiPriority w:val="99"/>
    <w:semiHidden/>
    <w:unhideWhenUsed/>
    <w:rsid w:val="00B251C4"/>
  </w:style>
  <w:style w:type="numbering" w:customStyle="1" w:styleId="NoList21122">
    <w:name w:val="No List21122"/>
    <w:next w:val="NoList"/>
    <w:uiPriority w:val="99"/>
    <w:semiHidden/>
    <w:unhideWhenUsed/>
    <w:rsid w:val="00B251C4"/>
  </w:style>
  <w:style w:type="numbering" w:customStyle="1" w:styleId="NoList31122">
    <w:name w:val="No List31122"/>
    <w:next w:val="NoList"/>
    <w:uiPriority w:val="99"/>
    <w:semiHidden/>
    <w:unhideWhenUsed/>
    <w:rsid w:val="00B251C4"/>
  </w:style>
  <w:style w:type="numbering" w:customStyle="1" w:styleId="NoList41122">
    <w:name w:val="No List41122"/>
    <w:next w:val="NoList"/>
    <w:uiPriority w:val="99"/>
    <w:semiHidden/>
    <w:unhideWhenUsed/>
    <w:rsid w:val="00B251C4"/>
  </w:style>
  <w:style w:type="numbering" w:customStyle="1" w:styleId="111220">
    <w:name w:val="无列表11122"/>
    <w:next w:val="NoList"/>
    <w:semiHidden/>
    <w:rsid w:val="00B251C4"/>
  </w:style>
  <w:style w:type="numbering" w:customStyle="1" w:styleId="NoList111122">
    <w:name w:val="No List111122"/>
    <w:next w:val="NoList"/>
    <w:uiPriority w:val="99"/>
    <w:semiHidden/>
    <w:unhideWhenUsed/>
    <w:rsid w:val="00B251C4"/>
  </w:style>
  <w:style w:type="numbering" w:customStyle="1" w:styleId="NoList12122">
    <w:name w:val="No List12122"/>
    <w:next w:val="NoList"/>
    <w:uiPriority w:val="99"/>
    <w:semiHidden/>
    <w:unhideWhenUsed/>
    <w:rsid w:val="00B251C4"/>
  </w:style>
  <w:style w:type="numbering" w:customStyle="1" w:styleId="NoList22122">
    <w:name w:val="No List22122"/>
    <w:next w:val="NoList"/>
    <w:uiPriority w:val="99"/>
    <w:semiHidden/>
    <w:unhideWhenUsed/>
    <w:rsid w:val="00B251C4"/>
  </w:style>
  <w:style w:type="numbering" w:customStyle="1" w:styleId="NoList32122">
    <w:name w:val="No List32122"/>
    <w:next w:val="NoList"/>
    <w:uiPriority w:val="99"/>
    <w:semiHidden/>
    <w:unhideWhenUsed/>
    <w:rsid w:val="00B251C4"/>
  </w:style>
  <w:style w:type="numbering" w:customStyle="1" w:styleId="NoList162">
    <w:name w:val="No List162"/>
    <w:next w:val="NoList"/>
    <w:uiPriority w:val="99"/>
    <w:semiHidden/>
    <w:unhideWhenUsed/>
    <w:rsid w:val="00B251C4"/>
  </w:style>
  <w:style w:type="table" w:customStyle="1" w:styleId="TableGrid157">
    <w:name w:val="Table Grid157"/>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251C4"/>
  </w:style>
  <w:style w:type="numbering" w:customStyle="1" w:styleId="NoList252">
    <w:name w:val="No List252"/>
    <w:next w:val="NoList"/>
    <w:uiPriority w:val="99"/>
    <w:semiHidden/>
    <w:unhideWhenUsed/>
    <w:rsid w:val="00B251C4"/>
  </w:style>
  <w:style w:type="table" w:customStyle="1" w:styleId="TableGrid447">
    <w:name w:val="Table Grid44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B251C4"/>
  </w:style>
  <w:style w:type="table" w:customStyle="1" w:styleId="TableGrid537">
    <w:name w:val="Table Grid53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B251C4"/>
  </w:style>
  <w:style w:type="table" w:customStyle="1" w:styleId="TableGrid637">
    <w:name w:val="Table Grid63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B251C4"/>
  </w:style>
  <w:style w:type="numbering" w:customStyle="1" w:styleId="NoList642">
    <w:name w:val="No List642"/>
    <w:next w:val="NoList"/>
    <w:uiPriority w:val="99"/>
    <w:semiHidden/>
    <w:unhideWhenUsed/>
    <w:rsid w:val="00B251C4"/>
  </w:style>
  <w:style w:type="numbering" w:customStyle="1" w:styleId="NoList742">
    <w:name w:val="No List742"/>
    <w:next w:val="NoList"/>
    <w:uiPriority w:val="99"/>
    <w:semiHidden/>
    <w:unhideWhenUsed/>
    <w:rsid w:val="00B251C4"/>
  </w:style>
  <w:style w:type="numbering" w:customStyle="1" w:styleId="NoList832">
    <w:name w:val="No List832"/>
    <w:next w:val="NoList"/>
    <w:uiPriority w:val="99"/>
    <w:semiHidden/>
    <w:unhideWhenUsed/>
    <w:rsid w:val="00B251C4"/>
  </w:style>
  <w:style w:type="numbering" w:customStyle="1" w:styleId="NoList932">
    <w:name w:val="No List932"/>
    <w:next w:val="NoList"/>
    <w:uiPriority w:val="99"/>
    <w:semiHidden/>
    <w:unhideWhenUsed/>
    <w:rsid w:val="00B251C4"/>
  </w:style>
  <w:style w:type="table" w:customStyle="1" w:styleId="TableGrid834">
    <w:name w:val="Table Grid834"/>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B251C4"/>
  </w:style>
  <w:style w:type="numbering" w:customStyle="1" w:styleId="NoList2142">
    <w:name w:val="No List2142"/>
    <w:next w:val="NoList"/>
    <w:uiPriority w:val="99"/>
    <w:semiHidden/>
    <w:unhideWhenUsed/>
    <w:rsid w:val="00B251C4"/>
  </w:style>
  <w:style w:type="table" w:customStyle="1" w:styleId="TableGrid4137">
    <w:name w:val="Table Grid4137"/>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B251C4"/>
  </w:style>
  <w:style w:type="numbering" w:customStyle="1" w:styleId="NoList4142">
    <w:name w:val="No List4142"/>
    <w:next w:val="NoList"/>
    <w:uiPriority w:val="99"/>
    <w:semiHidden/>
    <w:unhideWhenUsed/>
    <w:rsid w:val="00B251C4"/>
  </w:style>
  <w:style w:type="numbering" w:customStyle="1" w:styleId="NoList5132">
    <w:name w:val="No List5132"/>
    <w:next w:val="NoList"/>
    <w:uiPriority w:val="99"/>
    <w:semiHidden/>
    <w:unhideWhenUsed/>
    <w:rsid w:val="00B251C4"/>
  </w:style>
  <w:style w:type="numbering" w:customStyle="1" w:styleId="NoList6132">
    <w:name w:val="No List6132"/>
    <w:next w:val="NoList"/>
    <w:uiPriority w:val="99"/>
    <w:semiHidden/>
    <w:unhideWhenUsed/>
    <w:rsid w:val="00B251C4"/>
  </w:style>
  <w:style w:type="numbering" w:customStyle="1" w:styleId="NoList7132">
    <w:name w:val="No List7132"/>
    <w:next w:val="NoList"/>
    <w:uiPriority w:val="99"/>
    <w:semiHidden/>
    <w:unhideWhenUsed/>
    <w:rsid w:val="00B251C4"/>
  </w:style>
  <w:style w:type="numbering" w:customStyle="1" w:styleId="NoList8132">
    <w:name w:val="No List8132"/>
    <w:next w:val="NoList"/>
    <w:uiPriority w:val="99"/>
    <w:semiHidden/>
    <w:unhideWhenUsed/>
    <w:rsid w:val="00B251C4"/>
  </w:style>
  <w:style w:type="numbering" w:customStyle="1" w:styleId="NoList9122">
    <w:name w:val="No List9122"/>
    <w:next w:val="NoList"/>
    <w:uiPriority w:val="99"/>
    <w:semiHidden/>
    <w:unhideWhenUsed/>
    <w:rsid w:val="00B251C4"/>
  </w:style>
  <w:style w:type="numbering" w:customStyle="1" w:styleId="LFO1932">
    <w:name w:val="LFO1932"/>
    <w:basedOn w:val="NoList"/>
    <w:rsid w:val="00B251C4"/>
  </w:style>
  <w:style w:type="numbering" w:customStyle="1" w:styleId="NoList1022">
    <w:name w:val="No List1022"/>
    <w:next w:val="NoList"/>
    <w:uiPriority w:val="99"/>
    <w:semiHidden/>
    <w:unhideWhenUsed/>
    <w:rsid w:val="00B251C4"/>
  </w:style>
  <w:style w:type="numbering" w:customStyle="1" w:styleId="LFO19122">
    <w:name w:val="LFO19122"/>
    <w:basedOn w:val="NoList"/>
    <w:rsid w:val="00B251C4"/>
  </w:style>
  <w:style w:type="table" w:customStyle="1" w:styleId="TableGrid1244">
    <w:name w:val="Table Grid1244"/>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B251C4"/>
  </w:style>
  <w:style w:type="numbering" w:customStyle="1" w:styleId="NoList11142">
    <w:name w:val="No List11142"/>
    <w:next w:val="NoList"/>
    <w:uiPriority w:val="99"/>
    <w:semiHidden/>
    <w:unhideWhenUsed/>
    <w:rsid w:val="00B251C4"/>
  </w:style>
  <w:style w:type="table" w:customStyle="1" w:styleId="TableGrid2237">
    <w:name w:val="Table Grid2237"/>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B251C4"/>
  </w:style>
  <w:style w:type="numbering" w:customStyle="1" w:styleId="1421">
    <w:name w:val="リストなし142"/>
    <w:next w:val="NoList"/>
    <w:uiPriority w:val="99"/>
    <w:semiHidden/>
    <w:unhideWhenUsed/>
    <w:rsid w:val="00B251C4"/>
  </w:style>
  <w:style w:type="numbering" w:customStyle="1" w:styleId="1142">
    <w:name w:val="无列表1142"/>
    <w:next w:val="NoList"/>
    <w:semiHidden/>
    <w:rsid w:val="00B251C4"/>
  </w:style>
  <w:style w:type="numbering" w:customStyle="1" w:styleId="11320">
    <w:name w:val="リストなし1132"/>
    <w:next w:val="NoList"/>
    <w:uiPriority w:val="99"/>
    <w:semiHidden/>
    <w:unhideWhenUsed/>
    <w:rsid w:val="00B251C4"/>
  </w:style>
  <w:style w:type="numbering" w:customStyle="1" w:styleId="NoList2242">
    <w:name w:val="No List2242"/>
    <w:next w:val="NoList"/>
    <w:uiPriority w:val="99"/>
    <w:semiHidden/>
    <w:unhideWhenUsed/>
    <w:rsid w:val="00B251C4"/>
  </w:style>
  <w:style w:type="numbering" w:customStyle="1" w:styleId="NoList3242">
    <w:name w:val="No List3242"/>
    <w:next w:val="NoList"/>
    <w:uiPriority w:val="99"/>
    <w:semiHidden/>
    <w:unhideWhenUsed/>
    <w:rsid w:val="00B251C4"/>
  </w:style>
  <w:style w:type="numbering" w:customStyle="1" w:styleId="NoList4232">
    <w:name w:val="No List4232"/>
    <w:next w:val="NoList"/>
    <w:uiPriority w:val="99"/>
    <w:semiHidden/>
    <w:unhideWhenUsed/>
    <w:rsid w:val="00B251C4"/>
  </w:style>
  <w:style w:type="numbering" w:customStyle="1" w:styleId="NoList21132">
    <w:name w:val="No List21132"/>
    <w:next w:val="NoList"/>
    <w:uiPriority w:val="99"/>
    <w:semiHidden/>
    <w:unhideWhenUsed/>
    <w:rsid w:val="00B251C4"/>
  </w:style>
  <w:style w:type="numbering" w:customStyle="1" w:styleId="NoList31132">
    <w:name w:val="No List31132"/>
    <w:next w:val="NoList"/>
    <w:uiPriority w:val="99"/>
    <w:semiHidden/>
    <w:unhideWhenUsed/>
    <w:rsid w:val="00B251C4"/>
  </w:style>
  <w:style w:type="numbering" w:customStyle="1" w:styleId="NoList41132">
    <w:name w:val="No List41132"/>
    <w:next w:val="NoList"/>
    <w:uiPriority w:val="99"/>
    <w:semiHidden/>
    <w:unhideWhenUsed/>
    <w:rsid w:val="00B251C4"/>
  </w:style>
  <w:style w:type="numbering" w:customStyle="1" w:styleId="11132">
    <w:name w:val="无列表11132"/>
    <w:next w:val="NoList"/>
    <w:semiHidden/>
    <w:rsid w:val="00B251C4"/>
  </w:style>
  <w:style w:type="numbering" w:customStyle="1" w:styleId="NoList111132">
    <w:name w:val="No List111132"/>
    <w:next w:val="NoList"/>
    <w:uiPriority w:val="99"/>
    <w:semiHidden/>
    <w:unhideWhenUsed/>
    <w:rsid w:val="00B251C4"/>
  </w:style>
  <w:style w:type="numbering" w:customStyle="1" w:styleId="NoList12132">
    <w:name w:val="No List12132"/>
    <w:next w:val="NoList"/>
    <w:uiPriority w:val="99"/>
    <w:semiHidden/>
    <w:unhideWhenUsed/>
    <w:rsid w:val="00B251C4"/>
  </w:style>
  <w:style w:type="numbering" w:customStyle="1" w:styleId="NoList22132">
    <w:name w:val="No List22132"/>
    <w:next w:val="NoList"/>
    <w:uiPriority w:val="99"/>
    <w:semiHidden/>
    <w:unhideWhenUsed/>
    <w:rsid w:val="00B251C4"/>
  </w:style>
  <w:style w:type="numbering" w:customStyle="1" w:styleId="NoList32132">
    <w:name w:val="No List32132"/>
    <w:next w:val="NoList"/>
    <w:uiPriority w:val="99"/>
    <w:semiHidden/>
    <w:unhideWhenUsed/>
    <w:rsid w:val="00B251C4"/>
  </w:style>
  <w:style w:type="table" w:customStyle="1" w:styleId="170">
    <w:name w:val="网格型17"/>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NoList"/>
    <w:uiPriority w:val="99"/>
    <w:semiHidden/>
    <w:unhideWhenUsed/>
    <w:rsid w:val="00B251C4"/>
  </w:style>
  <w:style w:type="numbering" w:customStyle="1" w:styleId="1510">
    <w:name w:val="无列表151"/>
    <w:next w:val="NoList"/>
    <w:semiHidden/>
    <w:rsid w:val="00B251C4"/>
  </w:style>
  <w:style w:type="numbering" w:customStyle="1" w:styleId="1511">
    <w:name w:val="リストなし151"/>
    <w:next w:val="NoList"/>
    <w:uiPriority w:val="99"/>
    <w:semiHidden/>
    <w:unhideWhenUsed/>
    <w:rsid w:val="00B251C4"/>
  </w:style>
  <w:style w:type="table" w:customStyle="1" w:styleId="223">
    <w:name w:val="古典型 223"/>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B251C4"/>
  </w:style>
  <w:style w:type="numbering" w:customStyle="1" w:styleId="11510">
    <w:name w:val="无列表1151"/>
    <w:next w:val="NoList"/>
    <w:semiHidden/>
    <w:rsid w:val="00B251C4"/>
  </w:style>
  <w:style w:type="numbering" w:customStyle="1" w:styleId="11411">
    <w:name w:val="リストなし1141"/>
    <w:next w:val="NoList"/>
    <w:uiPriority w:val="99"/>
    <w:semiHidden/>
    <w:unhideWhenUsed/>
    <w:rsid w:val="00B251C4"/>
  </w:style>
  <w:style w:type="table" w:customStyle="1" w:styleId="TableClassic2123">
    <w:name w:val="Table Classic 2123"/>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B251C4"/>
  </w:style>
  <w:style w:type="numbering" w:customStyle="1" w:styleId="NoList361">
    <w:name w:val="No List361"/>
    <w:next w:val="NoList"/>
    <w:uiPriority w:val="99"/>
    <w:semiHidden/>
    <w:unhideWhenUsed/>
    <w:rsid w:val="00B251C4"/>
  </w:style>
  <w:style w:type="numbering" w:customStyle="1" w:styleId="NoList1151">
    <w:name w:val="No List1151"/>
    <w:next w:val="NoList"/>
    <w:uiPriority w:val="99"/>
    <w:semiHidden/>
    <w:unhideWhenUsed/>
    <w:rsid w:val="00B251C4"/>
  </w:style>
  <w:style w:type="numbering" w:customStyle="1" w:styleId="NoList461">
    <w:name w:val="No List461"/>
    <w:next w:val="NoList"/>
    <w:uiPriority w:val="99"/>
    <w:semiHidden/>
    <w:unhideWhenUsed/>
    <w:rsid w:val="00B251C4"/>
  </w:style>
  <w:style w:type="numbering" w:customStyle="1" w:styleId="NoList551">
    <w:name w:val="No List551"/>
    <w:next w:val="NoList"/>
    <w:uiPriority w:val="99"/>
    <w:semiHidden/>
    <w:unhideWhenUsed/>
    <w:rsid w:val="00B251C4"/>
  </w:style>
  <w:style w:type="numbering" w:customStyle="1" w:styleId="NoList11151">
    <w:name w:val="No List11151"/>
    <w:next w:val="NoList"/>
    <w:uiPriority w:val="99"/>
    <w:semiHidden/>
    <w:unhideWhenUsed/>
    <w:rsid w:val="00B251C4"/>
  </w:style>
  <w:style w:type="numbering" w:customStyle="1" w:styleId="NoList2151">
    <w:name w:val="No List2151"/>
    <w:next w:val="NoList"/>
    <w:uiPriority w:val="99"/>
    <w:semiHidden/>
    <w:unhideWhenUsed/>
    <w:rsid w:val="00B251C4"/>
  </w:style>
  <w:style w:type="numbering" w:customStyle="1" w:styleId="NoList3151">
    <w:name w:val="No List3151"/>
    <w:next w:val="NoList"/>
    <w:uiPriority w:val="99"/>
    <w:semiHidden/>
    <w:unhideWhenUsed/>
    <w:rsid w:val="00B251C4"/>
  </w:style>
  <w:style w:type="numbering" w:customStyle="1" w:styleId="NoList4151">
    <w:name w:val="No List4151"/>
    <w:next w:val="NoList"/>
    <w:uiPriority w:val="99"/>
    <w:semiHidden/>
    <w:unhideWhenUsed/>
    <w:rsid w:val="00B251C4"/>
  </w:style>
  <w:style w:type="numbering" w:customStyle="1" w:styleId="NoList651">
    <w:name w:val="No List651"/>
    <w:next w:val="NoList"/>
    <w:uiPriority w:val="99"/>
    <w:semiHidden/>
    <w:unhideWhenUsed/>
    <w:rsid w:val="00B251C4"/>
  </w:style>
  <w:style w:type="numbering" w:customStyle="1" w:styleId="NoList751">
    <w:name w:val="No List751"/>
    <w:next w:val="NoList"/>
    <w:uiPriority w:val="99"/>
    <w:semiHidden/>
    <w:unhideWhenUsed/>
    <w:rsid w:val="00B251C4"/>
  </w:style>
  <w:style w:type="numbering" w:customStyle="1" w:styleId="NoList1251">
    <w:name w:val="No List1251"/>
    <w:next w:val="NoList"/>
    <w:uiPriority w:val="99"/>
    <w:semiHidden/>
    <w:unhideWhenUsed/>
    <w:rsid w:val="00B251C4"/>
  </w:style>
  <w:style w:type="numbering" w:customStyle="1" w:styleId="NoList2251">
    <w:name w:val="No List2251"/>
    <w:next w:val="NoList"/>
    <w:uiPriority w:val="99"/>
    <w:semiHidden/>
    <w:unhideWhenUsed/>
    <w:rsid w:val="00B251C4"/>
  </w:style>
  <w:style w:type="numbering" w:customStyle="1" w:styleId="NoList3251">
    <w:name w:val="No List3251"/>
    <w:next w:val="NoList"/>
    <w:uiPriority w:val="99"/>
    <w:semiHidden/>
    <w:unhideWhenUsed/>
    <w:rsid w:val="00B251C4"/>
  </w:style>
  <w:style w:type="numbering" w:customStyle="1" w:styleId="NoList4241">
    <w:name w:val="No List4241"/>
    <w:next w:val="NoList"/>
    <w:uiPriority w:val="99"/>
    <w:semiHidden/>
    <w:unhideWhenUsed/>
    <w:rsid w:val="00B251C4"/>
  </w:style>
  <w:style w:type="numbering" w:customStyle="1" w:styleId="NoList5141">
    <w:name w:val="No List5141"/>
    <w:next w:val="NoList"/>
    <w:uiPriority w:val="99"/>
    <w:semiHidden/>
    <w:unhideWhenUsed/>
    <w:rsid w:val="00B251C4"/>
  </w:style>
  <w:style w:type="numbering" w:customStyle="1" w:styleId="NoList21141">
    <w:name w:val="No List21141"/>
    <w:next w:val="NoList"/>
    <w:uiPriority w:val="99"/>
    <w:semiHidden/>
    <w:unhideWhenUsed/>
    <w:rsid w:val="00B251C4"/>
  </w:style>
  <w:style w:type="numbering" w:customStyle="1" w:styleId="NoList31141">
    <w:name w:val="No List31141"/>
    <w:next w:val="NoList"/>
    <w:uiPriority w:val="99"/>
    <w:semiHidden/>
    <w:unhideWhenUsed/>
    <w:rsid w:val="00B251C4"/>
  </w:style>
  <w:style w:type="numbering" w:customStyle="1" w:styleId="NoList41141">
    <w:name w:val="No List41141"/>
    <w:next w:val="NoList"/>
    <w:uiPriority w:val="99"/>
    <w:semiHidden/>
    <w:unhideWhenUsed/>
    <w:rsid w:val="00B251C4"/>
  </w:style>
  <w:style w:type="numbering" w:customStyle="1" w:styleId="NoList6141">
    <w:name w:val="No List6141"/>
    <w:next w:val="NoList"/>
    <w:uiPriority w:val="99"/>
    <w:semiHidden/>
    <w:unhideWhenUsed/>
    <w:rsid w:val="00B251C4"/>
  </w:style>
  <w:style w:type="numbering" w:customStyle="1" w:styleId="11141">
    <w:name w:val="无列表11141"/>
    <w:next w:val="NoList"/>
    <w:semiHidden/>
    <w:rsid w:val="00B251C4"/>
  </w:style>
  <w:style w:type="numbering" w:customStyle="1" w:styleId="NoList111141">
    <w:name w:val="No List111141"/>
    <w:next w:val="NoList"/>
    <w:uiPriority w:val="99"/>
    <w:semiHidden/>
    <w:unhideWhenUsed/>
    <w:rsid w:val="00B251C4"/>
  </w:style>
  <w:style w:type="numbering" w:customStyle="1" w:styleId="NoList7141">
    <w:name w:val="No List7141"/>
    <w:next w:val="NoList"/>
    <w:uiPriority w:val="99"/>
    <w:semiHidden/>
    <w:unhideWhenUsed/>
    <w:rsid w:val="00B251C4"/>
  </w:style>
  <w:style w:type="numbering" w:customStyle="1" w:styleId="NoList12141">
    <w:name w:val="No List12141"/>
    <w:next w:val="NoList"/>
    <w:uiPriority w:val="99"/>
    <w:semiHidden/>
    <w:unhideWhenUsed/>
    <w:rsid w:val="00B251C4"/>
  </w:style>
  <w:style w:type="numbering" w:customStyle="1" w:styleId="NoList22141">
    <w:name w:val="No List22141"/>
    <w:next w:val="NoList"/>
    <w:uiPriority w:val="99"/>
    <w:semiHidden/>
    <w:unhideWhenUsed/>
    <w:rsid w:val="00B251C4"/>
  </w:style>
  <w:style w:type="numbering" w:customStyle="1" w:styleId="NoList32141">
    <w:name w:val="No List32141"/>
    <w:next w:val="NoList"/>
    <w:uiPriority w:val="99"/>
    <w:semiHidden/>
    <w:unhideWhenUsed/>
    <w:rsid w:val="00B251C4"/>
  </w:style>
  <w:style w:type="numbering" w:customStyle="1" w:styleId="NoList841">
    <w:name w:val="No List841"/>
    <w:next w:val="NoList"/>
    <w:uiPriority w:val="99"/>
    <w:semiHidden/>
    <w:unhideWhenUsed/>
    <w:rsid w:val="00B251C4"/>
  </w:style>
  <w:style w:type="numbering" w:customStyle="1" w:styleId="NoList941">
    <w:name w:val="No List941"/>
    <w:next w:val="NoList"/>
    <w:uiPriority w:val="99"/>
    <w:semiHidden/>
    <w:unhideWhenUsed/>
    <w:rsid w:val="00B251C4"/>
  </w:style>
  <w:style w:type="numbering" w:customStyle="1" w:styleId="NoList8141">
    <w:name w:val="No List8141"/>
    <w:next w:val="NoList"/>
    <w:uiPriority w:val="99"/>
    <w:semiHidden/>
    <w:unhideWhenUsed/>
    <w:rsid w:val="00B251C4"/>
  </w:style>
  <w:style w:type="numbering" w:customStyle="1" w:styleId="NoList9131">
    <w:name w:val="No List9131"/>
    <w:next w:val="NoList"/>
    <w:uiPriority w:val="99"/>
    <w:semiHidden/>
    <w:unhideWhenUsed/>
    <w:rsid w:val="00B251C4"/>
  </w:style>
  <w:style w:type="numbering" w:customStyle="1" w:styleId="LFO1941">
    <w:name w:val="LFO1941"/>
    <w:basedOn w:val="NoList"/>
    <w:rsid w:val="00B251C4"/>
  </w:style>
  <w:style w:type="numbering" w:customStyle="1" w:styleId="NoList1031">
    <w:name w:val="No List1031"/>
    <w:next w:val="NoList"/>
    <w:uiPriority w:val="99"/>
    <w:semiHidden/>
    <w:unhideWhenUsed/>
    <w:rsid w:val="00B251C4"/>
  </w:style>
  <w:style w:type="numbering" w:customStyle="1" w:styleId="LFO19131">
    <w:name w:val="LFO19131"/>
    <w:basedOn w:val="NoList"/>
    <w:rsid w:val="00B251C4"/>
  </w:style>
  <w:style w:type="numbering" w:customStyle="1" w:styleId="12110">
    <w:name w:val="无列表1211"/>
    <w:next w:val="NoList"/>
    <w:semiHidden/>
    <w:rsid w:val="00B251C4"/>
  </w:style>
  <w:style w:type="numbering" w:customStyle="1" w:styleId="12111">
    <w:name w:val="リストなし1211"/>
    <w:next w:val="NoList"/>
    <w:uiPriority w:val="99"/>
    <w:semiHidden/>
    <w:unhideWhenUsed/>
    <w:rsid w:val="00B251C4"/>
  </w:style>
  <w:style w:type="numbering" w:customStyle="1" w:styleId="111110">
    <w:name w:val="リストなし11111"/>
    <w:next w:val="NoList"/>
    <w:uiPriority w:val="99"/>
    <w:semiHidden/>
    <w:unhideWhenUsed/>
    <w:rsid w:val="00B251C4"/>
  </w:style>
  <w:style w:type="numbering" w:customStyle="1" w:styleId="NoList1311">
    <w:name w:val="No List1311"/>
    <w:next w:val="NoList"/>
    <w:uiPriority w:val="99"/>
    <w:semiHidden/>
    <w:unhideWhenUsed/>
    <w:rsid w:val="00B251C4"/>
  </w:style>
  <w:style w:type="numbering" w:customStyle="1" w:styleId="NoList2311">
    <w:name w:val="No List2311"/>
    <w:next w:val="NoList"/>
    <w:uiPriority w:val="99"/>
    <w:semiHidden/>
    <w:unhideWhenUsed/>
    <w:rsid w:val="00B251C4"/>
  </w:style>
  <w:style w:type="numbering" w:customStyle="1" w:styleId="NoList3311">
    <w:name w:val="No List3311"/>
    <w:next w:val="NoList"/>
    <w:uiPriority w:val="99"/>
    <w:semiHidden/>
    <w:unhideWhenUsed/>
    <w:rsid w:val="00B251C4"/>
  </w:style>
  <w:style w:type="numbering" w:customStyle="1" w:styleId="NoList4311">
    <w:name w:val="No List4311"/>
    <w:next w:val="NoList"/>
    <w:uiPriority w:val="99"/>
    <w:semiHidden/>
    <w:unhideWhenUsed/>
    <w:rsid w:val="00B251C4"/>
  </w:style>
  <w:style w:type="numbering" w:customStyle="1" w:styleId="NoList5211">
    <w:name w:val="No List5211"/>
    <w:next w:val="NoList"/>
    <w:uiPriority w:val="99"/>
    <w:semiHidden/>
    <w:unhideWhenUsed/>
    <w:rsid w:val="00B251C4"/>
  </w:style>
  <w:style w:type="numbering" w:customStyle="1" w:styleId="NoList6211">
    <w:name w:val="No List6211"/>
    <w:next w:val="NoList"/>
    <w:uiPriority w:val="99"/>
    <w:semiHidden/>
    <w:unhideWhenUsed/>
    <w:rsid w:val="00B251C4"/>
  </w:style>
  <w:style w:type="numbering" w:customStyle="1" w:styleId="NoList7211">
    <w:name w:val="No List7211"/>
    <w:next w:val="NoList"/>
    <w:uiPriority w:val="99"/>
    <w:semiHidden/>
    <w:unhideWhenUsed/>
    <w:rsid w:val="00B251C4"/>
  </w:style>
  <w:style w:type="numbering" w:customStyle="1" w:styleId="NoList11211">
    <w:name w:val="No List11211"/>
    <w:next w:val="NoList"/>
    <w:uiPriority w:val="99"/>
    <w:semiHidden/>
    <w:unhideWhenUsed/>
    <w:rsid w:val="00B251C4"/>
  </w:style>
  <w:style w:type="numbering" w:customStyle="1" w:styleId="NoList21211">
    <w:name w:val="No List21211"/>
    <w:next w:val="NoList"/>
    <w:uiPriority w:val="99"/>
    <w:semiHidden/>
    <w:unhideWhenUsed/>
    <w:rsid w:val="00B251C4"/>
  </w:style>
  <w:style w:type="numbering" w:customStyle="1" w:styleId="NoList31211">
    <w:name w:val="No List31211"/>
    <w:next w:val="NoList"/>
    <w:uiPriority w:val="99"/>
    <w:semiHidden/>
    <w:unhideWhenUsed/>
    <w:rsid w:val="00B251C4"/>
  </w:style>
  <w:style w:type="numbering" w:customStyle="1" w:styleId="NoList41211">
    <w:name w:val="No List41211"/>
    <w:next w:val="NoList"/>
    <w:uiPriority w:val="99"/>
    <w:semiHidden/>
    <w:unhideWhenUsed/>
    <w:rsid w:val="00B251C4"/>
  </w:style>
  <w:style w:type="numbering" w:customStyle="1" w:styleId="NoList51111">
    <w:name w:val="No List51111"/>
    <w:next w:val="NoList"/>
    <w:uiPriority w:val="99"/>
    <w:semiHidden/>
    <w:unhideWhenUsed/>
    <w:rsid w:val="00B251C4"/>
  </w:style>
  <w:style w:type="numbering" w:customStyle="1" w:styleId="NoList61111">
    <w:name w:val="No List61111"/>
    <w:next w:val="NoList"/>
    <w:uiPriority w:val="99"/>
    <w:semiHidden/>
    <w:unhideWhenUsed/>
    <w:rsid w:val="00B251C4"/>
  </w:style>
  <w:style w:type="numbering" w:customStyle="1" w:styleId="NoList71111">
    <w:name w:val="No List71111"/>
    <w:next w:val="NoList"/>
    <w:uiPriority w:val="99"/>
    <w:semiHidden/>
    <w:unhideWhenUsed/>
    <w:rsid w:val="00B251C4"/>
  </w:style>
  <w:style w:type="numbering" w:customStyle="1" w:styleId="NoList81111">
    <w:name w:val="No List81111"/>
    <w:next w:val="NoList"/>
    <w:uiPriority w:val="99"/>
    <w:semiHidden/>
    <w:unhideWhenUsed/>
    <w:rsid w:val="00B251C4"/>
  </w:style>
  <w:style w:type="numbering" w:customStyle="1" w:styleId="NoList12211">
    <w:name w:val="No List12211"/>
    <w:next w:val="NoList"/>
    <w:uiPriority w:val="99"/>
    <w:semiHidden/>
    <w:rsid w:val="00B251C4"/>
  </w:style>
  <w:style w:type="numbering" w:customStyle="1" w:styleId="NoList111211">
    <w:name w:val="No List111211"/>
    <w:next w:val="NoList"/>
    <w:uiPriority w:val="99"/>
    <w:semiHidden/>
    <w:unhideWhenUsed/>
    <w:rsid w:val="00B251C4"/>
  </w:style>
  <w:style w:type="numbering" w:customStyle="1" w:styleId="112110">
    <w:name w:val="无列表11211"/>
    <w:next w:val="NoList"/>
    <w:semiHidden/>
    <w:rsid w:val="00B251C4"/>
  </w:style>
  <w:style w:type="numbering" w:customStyle="1" w:styleId="NoList22211">
    <w:name w:val="No List22211"/>
    <w:next w:val="NoList"/>
    <w:uiPriority w:val="99"/>
    <w:semiHidden/>
    <w:unhideWhenUsed/>
    <w:rsid w:val="00B251C4"/>
  </w:style>
  <w:style w:type="numbering" w:customStyle="1" w:styleId="NoList32211">
    <w:name w:val="No List32211"/>
    <w:next w:val="NoList"/>
    <w:uiPriority w:val="99"/>
    <w:semiHidden/>
    <w:unhideWhenUsed/>
    <w:rsid w:val="00B251C4"/>
  </w:style>
  <w:style w:type="numbering" w:customStyle="1" w:styleId="NoList42111">
    <w:name w:val="No List42111"/>
    <w:next w:val="NoList"/>
    <w:uiPriority w:val="99"/>
    <w:semiHidden/>
    <w:unhideWhenUsed/>
    <w:rsid w:val="00B251C4"/>
  </w:style>
  <w:style w:type="numbering" w:customStyle="1" w:styleId="NoList211112">
    <w:name w:val="No List211112"/>
    <w:next w:val="NoList"/>
    <w:uiPriority w:val="99"/>
    <w:semiHidden/>
    <w:unhideWhenUsed/>
    <w:rsid w:val="00B251C4"/>
  </w:style>
  <w:style w:type="numbering" w:customStyle="1" w:styleId="NoList311112">
    <w:name w:val="No List311112"/>
    <w:next w:val="NoList"/>
    <w:uiPriority w:val="99"/>
    <w:semiHidden/>
    <w:unhideWhenUsed/>
    <w:rsid w:val="00B251C4"/>
  </w:style>
  <w:style w:type="numbering" w:customStyle="1" w:styleId="NoList411112">
    <w:name w:val="No List411112"/>
    <w:next w:val="NoList"/>
    <w:uiPriority w:val="99"/>
    <w:semiHidden/>
    <w:unhideWhenUsed/>
    <w:rsid w:val="00B251C4"/>
  </w:style>
  <w:style w:type="numbering" w:customStyle="1" w:styleId="111112">
    <w:name w:val="无列表111112"/>
    <w:next w:val="NoList"/>
    <w:semiHidden/>
    <w:rsid w:val="00B251C4"/>
  </w:style>
  <w:style w:type="numbering" w:customStyle="1" w:styleId="NoList1111112">
    <w:name w:val="No List1111112"/>
    <w:next w:val="NoList"/>
    <w:uiPriority w:val="99"/>
    <w:semiHidden/>
    <w:unhideWhenUsed/>
    <w:rsid w:val="00B251C4"/>
  </w:style>
  <w:style w:type="numbering" w:customStyle="1" w:styleId="NoList121112">
    <w:name w:val="No List121112"/>
    <w:next w:val="NoList"/>
    <w:uiPriority w:val="99"/>
    <w:semiHidden/>
    <w:unhideWhenUsed/>
    <w:rsid w:val="00B251C4"/>
  </w:style>
  <w:style w:type="numbering" w:customStyle="1" w:styleId="NoList221111">
    <w:name w:val="No List221111"/>
    <w:next w:val="NoList"/>
    <w:uiPriority w:val="99"/>
    <w:semiHidden/>
    <w:unhideWhenUsed/>
    <w:rsid w:val="00B251C4"/>
  </w:style>
  <w:style w:type="numbering" w:customStyle="1" w:styleId="NoList321111">
    <w:name w:val="No List321111"/>
    <w:next w:val="NoList"/>
    <w:uiPriority w:val="99"/>
    <w:semiHidden/>
    <w:unhideWhenUsed/>
    <w:rsid w:val="00B251C4"/>
  </w:style>
  <w:style w:type="numbering" w:customStyle="1" w:styleId="NoList1411">
    <w:name w:val="No List1411"/>
    <w:next w:val="NoList"/>
    <w:uiPriority w:val="99"/>
    <w:semiHidden/>
    <w:unhideWhenUsed/>
    <w:rsid w:val="00B251C4"/>
  </w:style>
  <w:style w:type="numbering" w:customStyle="1" w:styleId="NoList1511">
    <w:name w:val="No List1511"/>
    <w:next w:val="NoList"/>
    <w:uiPriority w:val="99"/>
    <w:semiHidden/>
    <w:unhideWhenUsed/>
    <w:rsid w:val="00B251C4"/>
  </w:style>
  <w:style w:type="numbering" w:customStyle="1" w:styleId="NoList2411">
    <w:name w:val="No List2411"/>
    <w:next w:val="NoList"/>
    <w:uiPriority w:val="99"/>
    <w:semiHidden/>
    <w:unhideWhenUsed/>
    <w:rsid w:val="00B251C4"/>
  </w:style>
  <w:style w:type="numbering" w:customStyle="1" w:styleId="NoList3411">
    <w:name w:val="No List3411"/>
    <w:next w:val="NoList"/>
    <w:uiPriority w:val="99"/>
    <w:semiHidden/>
    <w:unhideWhenUsed/>
    <w:rsid w:val="00B251C4"/>
  </w:style>
  <w:style w:type="numbering" w:customStyle="1" w:styleId="NoList4411">
    <w:name w:val="No List4411"/>
    <w:next w:val="NoList"/>
    <w:uiPriority w:val="99"/>
    <w:semiHidden/>
    <w:unhideWhenUsed/>
    <w:rsid w:val="00B251C4"/>
  </w:style>
  <w:style w:type="numbering" w:customStyle="1" w:styleId="NoList5311">
    <w:name w:val="No List5311"/>
    <w:next w:val="NoList"/>
    <w:uiPriority w:val="99"/>
    <w:semiHidden/>
    <w:unhideWhenUsed/>
    <w:rsid w:val="00B251C4"/>
  </w:style>
  <w:style w:type="numbering" w:customStyle="1" w:styleId="NoList6311">
    <w:name w:val="No List6311"/>
    <w:next w:val="NoList"/>
    <w:uiPriority w:val="99"/>
    <w:semiHidden/>
    <w:unhideWhenUsed/>
    <w:rsid w:val="00B251C4"/>
  </w:style>
  <w:style w:type="numbering" w:customStyle="1" w:styleId="NoList7311">
    <w:name w:val="No List7311"/>
    <w:next w:val="NoList"/>
    <w:uiPriority w:val="99"/>
    <w:semiHidden/>
    <w:unhideWhenUsed/>
    <w:rsid w:val="00B251C4"/>
  </w:style>
  <w:style w:type="numbering" w:customStyle="1" w:styleId="NoList8211">
    <w:name w:val="No List8211"/>
    <w:next w:val="NoList"/>
    <w:uiPriority w:val="99"/>
    <w:semiHidden/>
    <w:unhideWhenUsed/>
    <w:rsid w:val="00B251C4"/>
  </w:style>
  <w:style w:type="numbering" w:customStyle="1" w:styleId="NoList9211">
    <w:name w:val="No List9211"/>
    <w:next w:val="NoList"/>
    <w:uiPriority w:val="99"/>
    <w:semiHidden/>
    <w:unhideWhenUsed/>
    <w:rsid w:val="00B251C4"/>
  </w:style>
  <w:style w:type="numbering" w:customStyle="1" w:styleId="NoList11311">
    <w:name w:val="No List11311"/>
    <w:next w:val="NoList"/>
    <w:uiPriority w:val="99"/>
    <w:semiHidden/>
    <w:unhideWhenUsed/>
    <w:rsid w:val="00B251C4"/>
  </w:style>
  <w:style w:type="numbering" w:customStyle="1" w:styleId="NoList21311">
    <w:name w:val="No List21311"/>
    <w:next w:val="NoList"/>
    <w:uiPriority w:val="99"/>
    <w:semiHidden/>
    <w:unhideWhenUsed/>
    <w:rsid w:val="00B251C4"/>
  </w:style>
  <w:style w:type="numbering" w:customStyle="1" w:styleId="NoList31311">
    <w:name w:val="No List31311"/>
    <w:next w:val="NoList"/>
    <w:uiPriority w:val="99"/>
    <w:semiHidden/>
    <w:unhideWhenUsed/>
    <w:rsid w:val="00B251C4"/>
  </w:style>
  <w:style w:type="numbering" w:customStyle="1" w:styleId="NoList41311">
    <w:name w:val="No List41311"/>
    <w:next w:val="NoList"/>
    <w:uiPriority w:val="99"/>
    <w:semiHidden/>
    <w:unhideWhenUsed/>
    <w:rsid w:val="00B251C4"/>
  </w:style>
  <w:style w:type="numbering" w:customStyle="1" w:styleId="NoList51211">
    <w:name w:val="No List51211"/>
    <w:next w:val="NoList"/>
    <w:uiPriority w:val="99"/>
    <w:semiHidden/>
    <w:unhideWhenUsed/>
    <w:rsid w:val="00B251C4"/>
  </w:style>
  <w:style w:type="numbering" w:customStyle="1" w:styleId="NoList61211">
    <w:name w:val="No List61211"/>
    <w:next w:val="NoList"/>
    <w:uiPriority w:val="99"/>
    <w:semiHidden/>
    <w:unhideWhenUsed/>
    <w:rsid w:val="00B251C4"/>
  </w:style>
  <w:style w:type="numbering" w:customStyle="1" w:styleId="NoList71211">
    <w:name w:val="No List71211"/>
    <w:next w:val="NoList"/>
    <w:uiPriority w:val="99"/>
    <w:semiHidden/>
    <w:unhideWhenUsed/>
    <w:rsid w:val="00B251C4"/>
  </w:style>
  <w:style w:type="numbering" w:customStyle="1" w:styleId="NoList81211">
    <w:name w:val="No List81211"/>
    <w:next w:val="NoList"/>
    <w:uiPriority w:val="99"/>
    <w:semiHidden/>
    <w:unhideWhenUsed/>
    <w:rsid w:val="00B251C4"/>
  </w:style>
  <w:style w:type="numbering" w:customStyle="1" w:styleId="NoList91111">
    <w:name w:val="No List91111"/>
    <w:next w:val="NoList"/>
    <w:uiPriority w:val="99"/>
    <w:semiHidden/>
    <w:unhideWhenUsed/>
    <w:rsid w:val="00B251C4"/>
  </w:style>
  <w:style w:type="numbering" w:customStyle="1" w:styleId="LFO19211">
    <w:name w:val="LFO19211"/>
    <w:basedOn w:val="NoList"/>
    <w:rsid w:val="00B251C4"/>
  </w:style>
  <w:style w:type="numbering" w:customStyle="1" w:styleId="NoList10111">
    <w:name w:val="No List10111"/>
    <w:next w:val="NoList"/>
    <w:uiPriority w:val="99"/>
    <w:semiHidden/>
    <w:unhideWhenUsed/>
    <w:rsid w:val="00B251C4"/>
  </w:style>
  <w:style w:type="numbering" w:customStyle="1" w:styleId="LFO191112">
    <w:name w:val="LFO191112"/>
    <w:basedOn w:val="NoList"/>
    <w:rsid w:val="00B251C4"/>
  </w:style>
  <w:style w:type="numbering" w:customStyle="1" w:styleId="NoList12311">
    <w:name w:val="No List12311"/>
    <w:next w:val="NoList"/>
    <w:uiPriority w:val="99"/>
    <w:semiHidden/>
    <w:rsid w:val="00B251C4"/>
  </w:style>
  <w:style w:type="numbering" w:customStyle="1" w:styleId="NoList111311">
    <w:name w:val="No List111311"/>
    <w:next w:val="NoList"/>
    <w:uiPriority w:val="99"/>
    <w:semiHidden/>
    <w:unhideWhenUsed/>
    <w:rsid w:val="00B251C4"/>
  </w:style>
  <w:style w:type="numbering" w:customStyle="1" w:styleId="13110">
    <w:name w:val="无列表1311"/>
    <w:next w:val="NoList"/>
    <w:semiHidden/>
    <w:rsid w:val="00B251C4"/>
  </w:style>
  <w:style w:type="numbering" w:customStyle="1" w:styleId="13111">
    <w:name w:val="リストなし1311"/>
    <w:next w:val="NoList"/>
    <w:uiPriority w:val="99"/>
    <w:semiHidden/>
    <w:unhideWhenUsed/>
    <w:rsid w:val="00B251C4"/>
  </w:style>
  <w:style w:type="numbering" w:customStyle="1" w:styleId="113110">
    <w:name w:val="无列表11311"/>
    <w:next w:val="NoList"/>
    <w:semiHidden/>
    <w:rsid w:val="00B251C4"/>
  </w:style>
  <w:style w:type="numbering" w:customStyle="1" w:styleId="112111">
    <w:name w:val="リストなし11211"/>
    <w:next w:val="NoList"/>
    <w:uiPriority w:val="99"/>
    <w:semiHidden/>
    <w:unhideWhenUsed/>
    <w:rsid w:val="00B251C4"/>
  </w:style>
  <w:style w:type="numbering" w:customStyle="1" w:styleId="NoList22311">
    <w:name w:val="No List22311"/>
    <w:next w:val="NoList"/>
    <w:uiPriority w:val="99"/>
    <w:semiHidden/>
    <w:unhideWhenUsed/>
    <w:rsid w:val="00B251C4"/>
  </w:style>
  <w:style w:type="numbering" w:customStyle="1" w:styleId="NoList32311">
    <w:name w:val="No List32311"/>
    <w:next w:val="NoList"/>
    <w:uiPriority w:val="99"/>
    <w:semiHidden/>
    <w:unhideWhenUsed/>
    <w:rsid w:val="00B251C4"/>
  </w:style>
  <w:style w:type="numbering" w:customStyle="1" w:styleId="NoList42211">
    <w:name w:val="No List42211"/>
    <w:next w:val="NoList"/>
    <w:uiPriority w:val="99"/>
    <w:semiHidden/>
    <w:unhideWhenUsed/>
    <w:rsid w:val="00B251C4"/>
  </w:style>
  <w:style w:type="numbering" w:customStyle="1" w:styleId="NoList211211">
    <w:name w:val="No List211211"/>
    <w:next w:val="NoList"/>
    <w:uiPriority w:val="99"/>
    <w:semiHidden/>
    <w:unhideWhenUsed/>
    <w:rsid w:val="00B251C4"/>
  </w:style>
  <w:style w:type="numbering" w:customStyle="1" w:styleId="NoList311211">
    <w:name w:val="No List311211"/>
    <w:next w:val="NoList"/>
    <w:uiPriority w:val="99"/>
    <w:semiHidden/>
    <w:unhideWhenUsed/>
    <w:rsid w:val="00B251C4"/>
  </w:style>
  <w:style w:type="numbering" w:customStyle="1" w:styleId="NoList411211">
    <w:name w:val="No List411211"/>
    <w:next w:val="NoList"/>
    <w:uiPriority w:val="99"/>
    <w:semiHidden/>
    <w:unhideWhenUsed/>
    <w:rsid w:val="00B251C4"/>
  </w:style>
  <w:style w:type="numbering" w:customStyle="1" w:styleId="111211">
    <w:name w:val="无列表111211"/>
    <w:next w:val="NoList"/>
    <w:semiHidden/>
    <w:rsid w:val="00B251C4"/>
  </w:style>
  <w:style w:type="numbering" w:customStyle="1" w:styleId="NoList1111211">
    <w:name w:val="No List1111211"/>
    <w:next w:val="NoList"/>
    <w:uiPriority w:val="99"/>
    <w:semiHidden/>
    <w:unhideWhenUsed/>
    <w:rsid w:val="00B251C4"/>
  </w:style>
  <w:style w:type="numbering" w:customStyle="1" w:styleId="NoList121211">
    <w:name w:val="No List121211"/>
    <w:next w:val="NoList"/>
    <w:uiPriority w:val="99"/>
    <w:semiHidden/>
    <w:unhideWhenUsed/>
    <w:rsid w:val="00B251C4"/>
  </w:style>
  <w:style w:type="numbering" w:customStyle="1" w:styleId="NoList221211">
    <w:name w:val="No List221211"/>
    <w:next w:val="NoList"/>
    <w:uiPriority w:val="99"/>
    <w:semiHidden/>
    <w:unhideWhenUsed/>
    <w:rsid w:val="00B251C4"/>
  </w:style>
  <w:style w:type="numbering" w:customStyle="1" w:styleId="NoList321211">
    <w:name w:val="No List321211"/>
    <w:next w:val="NoList"/>
    <w:uiPriority w:val="99"/>
    <w:semiHidden/>
    <w:unhideWhenUsed/>
    <w:rsid w:val="00B251C4"/>
  </w:style>
  <w:style w:type="numbering" w:customStyle="1" w:styleId="NoList1611">
    <w:name w:val="No List1611"/>
    <w:next w:val="NoList"/>
    <w:uiPriority w:val="99"/>
    <w:semiHidden/>
    <w:unhideWhenUsed/>
    <w:rsid w:val="00B251C4"/>
  </w:style>
  <w:style w:type="numbering" w:customStyle="1" w:styleId="NoList1711">
    <w:name w:val="No List1711"/>
    <w:next w:val="NoList"/>
    <w:uiPriority w:val="99"/>
    <w:semiHidden/>
    <w:unhideWhenUsed/>
    <w:rsid w:val="00B251C4"/>
  </w:style>
  <w:style w:type="numbering" w:customStyle="1" w:styleId="NoList2511">
    <w:name w:val="No List2511"/>
    <w:next w:val="NoList"/>
    <w:uiPriority w:val="99"/>
    <w:semiHidden/>
    <w:unhideWhenUsed/>
    <w:rsid w:val="00B251C4"/>
  </w:style>
  <w:style w:type="numbering" w:customStyle="1" w:styleId="NoList3511">
    <w:name w:val="No List3511"/>
    <w:next w:val="NoList"/>
    <w:uiPriority w:val="99"/>
    <w:semiHidden/>
    <w:unhideWhenUsed/>
    <w:rsid w:val="00B251C4"/>
  </w:style>
  <w:style w:type="numbering" w:customStyle="1" w:styleId="NoList4511">
    <w:name w:val="No List4511"/>
    <w:next w:val="NoList"/>
    <w:uiPriority w:val="99"/>
    <w:semiHidden/>
    <w:unhideWhenUsed/>
    <w:rsid w:val="00B251C4"/>
  </w:style>
  <w:style w:type="numbering" w:customStyle="1" w:styleId="NoList5411">
    <w:name w:val="No List5411"/>
    <w:next w:val="NoList"/>
    <w:uiPriority w:val="99"/>
    <w:semiHidden/>
    <w:unhideWhenUsed/>
    <w:rsid w:val="00B251C4"/>
  </w:style>
  <w:style w:type="numbering" w:customStyle="1" w:styleId="NoList6411">
    <w:name w:val="No List6411"/>
    <w:next w:val="NoList"/>
    <w:uiPriority w:val="99"/>
    <w:semiHidden/>
    <w:unhideWhenUsed/>
    <w:rsid w:val="00B251C4"/>
  </w:style>
  <w:style w:type="numbering" w:customStyle="1" w:styleId="NoList7411">
    <w:name w:val="No List7411"/>
    <w:next w:val="NoList"/>
    <w:uiPriority w:val="99"/>
    <w:semiHidden/>
    <w:unhideWhenUsed/>
    <w:rsid w:val="00B251C4"/>
  </w:style>
  <w:style w:type="numbering" w:customStyle="1" w:styleId="NoList8311">
    <w:name w:val="No List8311"/>
    <w:next w:val="NoList"/>
    <w:uiPriority w:val="99"/>
    <w:semiHidden/>
    <w:unhideWhenUsed/>
    <w:rsid w:val="00B251C4"/>
  </w:style>
  <w:style w:type="numbering" w:customStyle="1" w:styleId="NoList9311">
    <w:name w:val="No List9311"/>
    <w:next w:val="NoList"/>
    <w:uiPriority w:val="99"/>
    <w:semiHidden/>
    <w:unhideWhenUsed/>
    <w:rsid w:val="00B251C4"/>
  </w:style>
  <w:style w:type="numbering" w:customStyle="1" w:styleId="NoList11411">
    <w:name w:val="No List11411"/>
    <w:next w:val="NoList"/>
    <w:uiPriority w:val="99"/>
    <w:semiHidden/>
    <w:unhideWhenUsed/>
    <w:rsid w:val="00B251C4"/>
  </w:style>
  <w:style w:type="numbering" w:customStyle="1" w:styleId="NoList21411">
    <w:name w:val="No List21411"/>
    <w:next w:val="NoList"/>
    <w:uiPriority w:val="99"/>
    <w:semiHidden/>
    <w:unhideWhenUsed/>
    <w:rsid w:val="00B251C4"/>
  </w:style>
  <w:style w:type="numbering" w:customStyle="1" w:styleId="NoList31411">
    <w:name w:val="No List31411"/>
    <w:next w:val="NoList"/>
    <w:uiPriority w:val="99"/>
    <w:semiHidden/>
    <w:unhideWhenUsed/>
    <w:rsid w:val="00B251C4"/>
  </w:style>
  <w:style w:type="numbering" w:customStyle="1" w:styleId="NoList41411">
    <w:name w:val="No List41411"/>
    <w:next w:val="NoList"/>
    <w:uiPriority w:val="99"/>
    <w:semiHidden/>
    <w:unhideWhenUsed/>
    <w:rsid w:val="00B251C4"/>
  </w:style>
  <w:style w:type="numbering" w:customStyle="1" w:styleId="NoList51311">
    <w:name w:val="No List51311"/>
    <w:next w:val="NoList"/>
    <w:uiPriority w:val="99"/>
    <w:semiHidden/>
    <w:unhideWhenUsed/>
    <w:rsid w:val="00B251C4"/>
  </w:style>
  <w:style w:type="numbering" w:customStyle="1" w:styleId="NoList61311">
    <w:name w:val="No List61311"/>
    <w:next w:val="NoList"/>
    <w:uiPriority w:val="99"/>
    <w:semiHidden/>
    <w:unhideWhenUsed/>
    <w:rsid w:val="00B251C4"/>
  </w:style>
  <w:style w:type="numbering" w:customStyle="1" w:styleId="NoList71311">
    <w:name w:val="No List71311"/>
    <w:next w:val="NoList"/>
    <w:uiPriority w:val="99"/>
    <w:semiHidden/>
    <w:unhideWhenUsed/>
    <w:rsid w:val="00B251C4"/>
  </w:style>
  <w:style w:type="numbering" w:customStyle="1" w:styleId="NoList81311">
    <w:name w:val="No List81311"/>
    <w:next w:val="NoList"/>
    <w:uiPriority w:val="99"/>
    <w:semiHidden/>
    <w:unhideWhenUsed/>
    <w:rsid w:val="00B251C4"/>
  </w:style>
  <w:style w:type="numbering" w:customStyle="1" w:styleId="NoList91211">
    <w:name w:val="No List91211"/>
    <w:next w:val="NoList"/>
    <w:uiPriority w:val="99"/>
    <w:semiHidden/>
    <w:unhideWhenUsed/>
    <w:rsid w:val="00B251C4"/>
  </w:style>
  <w:style w:type="numbering" w:customStyle="1" w:styleId="LFO19311">
    <w:name w:val="LFO19311"/>
    <w:basedOn w:val="NoList"/>
    <w:rsid w:val="00B251C4"/>
  </w:style>
  <w:style w:type="numbering" w:customStyle="1" w:styleId="NoList10211">
    <w:name w:val="No List10211"/>
    <w:next w:val="NoList"/>
    <w:uiPriority w:val="99"/>
    <w:semiHidden/>
    <w:unhideWhenUsed/>
    <w:rsid w:val="00B251C4"/>
  </w:style>
  <w:style w:type="numbering" w:customStyle="1" w:styleId="LFO191211">
    <w:name w:val="LFO191211"/>
    <w:basedOn w:val="NoList"/>
    <w:rsid w:val="00B251C4"/>
  </w:style>
  <w:style w:type="numbering" w:customStyle="1" w:styleId="NoList12411">
    <w:name w:val="No List12411"/>
    <w:next w:val="NoList"/>
    <w:uiPriority w:val="99"/>
    <w:semiHidden/>
    <w:rsid w:val="00B251C4"/>
  </w:style>
  <w:style w:type="numbering" w:customStyle="1" w:styleId="NoList111411">
    <w:name w:val="No List111411"/>
    <w:next w:val="NoList"/>
    <w:uiPriority w:val="99"/>
    <w:semiHidden/>
    <w:unhideWhenUsed/>
    <w:rsid w:val="00B251C4"/>
  </w:style>
  <w:style w:type="numbering" w:customStyle="1" w:styleId="14110">
    <w:name w:val="无列表1411"/>
    <w:next w:val="NoList"/>
    <w:semiHidden/>
    <w:rsid w:val="00B251C4"/>
  </w:style>
  <w:style w:type="numbering" w:customStyle="1" w:styleId="14111">
    <w:name w:val="リストなし1411"/>
    <w:next w:val="NoList"/>
    <w:uiPriority w:val="99"/>
    <w:semiHidden/>
    <w:unhideWhenUsed/>
    <w:rsid w:val="00B251C4"/>
  </w:style>
  <w:style w:type="numbering" w:customStyle="1" w:styleId="114110">
    <w:name w:val="无列表11411"/>
    <w:next w:val="NoList"/>
    <w:semiHidden/>
    <w:rsid w:val="00B251C4"/>
  </w:style>
  <w:style w:type="numbering" w:customStyle="1" w:styleId="113111">
    <w:name w:val="リストなし11311"/>
    <w:next w:val="NoList"/>
    <w:uiPriority w:val="99"/>
    <w:semiHidden/>
    <w:unhideWhenUsed/>
    <w:rsid w:val="00B251C4"/>
  </w:style>
  <w:style w:type="numbering" w:customStyle="1" w:styleId="NoList22411">
    <w:name w:val="No List22411"/>
    <w:next w:val="NoList"/>
    <w:uiPriority w:val="99"/>
    <w:semiHidden/>
    <w:unhideWhenUsed/>
    <w:rsid w:val="00B251C4"/>
  </w:style>
  <w:style w:type="numbering" w:customStyle="1" w:styleId="NoList32411">
    <w:name w:val="No List32411"/>
    <w:next w:val="NoList"/>
    <w:uiPriority w:val="99"/>
    <w:semiHidden/>
    <w:unhideWhenUsed/>
    <w:rsid w:val="00B251C4"/>
  </w:style>
  <w:style w:type="numbering" w:customStyle="1" w:styleId="NoList42311">
    <w:name w:val="No List42311"/>
    <w:next w:val="NoList"/>
    <w:uiPriority w:val="99"/>
    <w:semiHidden/>
    <w:unhideWhenUsed/>
    <w:rsid w:val="00B251C4"/>
  </w:style>
  <w:style w:type="numbering" w:customStyle="1" w:styleId="NoList211311">
    <w:name w:val="No List211311"/>
    <w:next w:val="NoList"/>
    <w:uiPriority w:val="99"/>
    <w:semiHidden/>
    <w:unhideWhenUsed/>
    <w:rsid w:val="00B251C4"/>
  </w:style>
  <w:style w:type="numbering" w:customStyle="1" w:styleId="NoList311311">
    <w:name w:val="No List311311"/>
    <w:next w:val="NoList"/>
    <w:uiPriority w:val="99"/>
    <w:semiHidden/>
    <w:unhideWhenUsed/>
    <w:rsid w:val="00B251C4"/>
  </w:style>
  <w:style w:type="numbering" w:customStyle="1" w:styleId="NoList411311">
    <w:name w:val="No List411311"/>
    <w:next w:val="NoList"/>
    <w:uiPriority w:val="99"/>
    <w:semiHidden/>
    <w:unhideWhenUsed/>
    <w:rsid w:val="00B251C4"/>
  </w:style>
  <w:style w:type="numbering" w:customStyle="1" w:styleId="111311">
    <w:name w:val="无列表111311"/>
    <w:next w:val="NoList"/>
    <w:semiHidden/>
    <w:rsid w:val="00B251C4"/>
  </w:style>
  <w:style w:type="numbering" w:customStyle="1" w:styleId="NoList1111311">
    <w:name w:val="No List1111311"/>
    <w:next w:val="NoList"/>
    <w:uiPriority w:val="99"/>
    <w:semiHidden/>
    <w:unhideWhenUsed/>
    <w:rsid w:val="00B251C4"/>
  </w:style>
  <w:style w:type="numbering" w:customStyle="1" w:styleId="NoList121311">
    <w:name w:val="No List121311"/>
    <w:next w:val="NoList"/>
    <w:uiPriority w:val="99"/>
    <w:semiHidden/>
    <w:unhideWhenUsed/>
    <w:rsid w:val="00B251C4"/>
  </w:style>
  <w:style w:type="numbering" w:customStyle="1" w:styleId="NoList221311">
    <w:name w:val="No List221311"/>
    <w:next w:val="NoList"/>
    <w:uiPriority w:val="99"/>
    <w:semiHidden/>
    <w:unhideWhenUsed/>
    <w:rsid w:val="00B251C4"/>
  </w:style>
  <w:style w:type="numbering" w:customStyle="1" w:styleId="NoList321311">
    <w:name w:val="No List321311"/>
    <w:next w:val="NoList"/>
    <w:uiPriority w:val="99"/>
    <w:semiHidden/>
    <w:unhideWhenUsed/>
    <w:rsid w:val="00B251C4"/>
  </w:style>
  <w:style w:type="table" w:customStyle="1" w:styleId="1133">
    <w:name w:val="网格型113"/>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B251C4"/>
    <w:rPr>
      <w:rFonts w:eastAsia="MS Mincho"/>
      <w:lang w:val="en-US" w:eastAsia="en-US"/>
    </w:rPr>
    <w:tblPr/>
  </w:style>
  <w:style w:type="table" w:customStyle="1" w:styleId="Tabellengitternetz11123">
    <w:name w:val="Tabellengitternetz1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网格型1113"/>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TableNormal"/>
    <w:qFormat/>
    <w:rsid w:val="00B251C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7">
    <w:name w:val="网格型 11"/>
    <w:basedOn w:val="TableNormal"/>
    <w:next w:val="TableGrid18"/>
    <w:qFormat/>
    <w:rsid w:val="00B251C4"/>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2">
    <w:name w:val="Table Grid172"/>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B251C4"/>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B251C4"/>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TableNormal"/>
    <w:qFormat/>
    <w:rsid w:val="00B251C4"/>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B251C4"/>
    <w:rPr>
      <w:rFonts w:eastAsia="MS Mincho"/>
      <w:lang w:val="en-US" w:eastAsia="zh-CN"/>
    </w:rPr>
    <w:tblPr/>
  </w:style>
  <w:style w:type="table" w:customStyle="1" w:styleId="TableGrid841">
    <w:name w:val="Table Grid841"/>
    <w:basedOn w:val="TableNormal"/>
    <w:uiPriority w:val="39"/>
    <w:qFormat/>
    <w:rsid w:val="00B251C4"/>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B251C4"/>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B251C4"/>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B251C4"/>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B251C4"/>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B251C4"/>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qFormat/>
    <w:rsid w:val="00B251C4"/>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39"/>
    <w:qFormat/>
    <w:rsid w:val="00B251C4"/>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TableNormal"/>
    <w:unhideWhenUsed/>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B251C4"/>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B251C4"/>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B251C4"/>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B251C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B251C4"/>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2">
    <w:name w:val="Table Grid182"/>
    <w:basedOn w:val="TableNormal"/>
    <w:uiPriority w:val="39"/>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B251C4"/>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B251C4"/>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B251C4"/>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2">
    <w:name w:val="典雅型1"/>
    <w:basedOn w:val="TableNormal"/>
    <w:next w:val="TableElegant"/>
    <w:semiHidden/>
    <w:qFormat/>
    <w:rsid w:val="00B251C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1">
    <w:name w:val="Table Grid461"/>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1">
    <w:name w:val="Table Grid12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B251C4"/>
    <w:rPr>
      <w:rFonts w:eastAsia="MS Mincho"/>
      <w:lang w:val="en-US" w:eastAsia="en-US"/>
    </w:rPr>
    <w:tblPr/>
  </w:style>
  <w:style w:type="table" w:customStyle="1" w:styleId="TableGrid581">
    <w:name w:val="Table Grid581"/>
    <w:basedOn w:val="TableNormal"/>
    <w:uiPriority w:val="39"/>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B251C4"/>
    <w:rPr>
      <w:rFonts w:eastAsia="MS Mincho"/>
      <w:lang w:val="en-US" w:eastAsia="en-US"/>
    </w:rPr>
    <w:tblPr/>
  </w:style>
  <w:style w:type="table" w:customStyle="1" w:styleId="TableGrid5151">
    <w:name w:val="Table Grid51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无列表1111111"/>
    <w:next w:val="NoList"/>
    <w:semiHidden/>
    <w:rsid w:val="00B251C4"/>
  </w:style>
  <w:style w:type="table" w:customStyle="1" w:styleId="TableGrid1051">
    <w:name w:val="Table Grid105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15">
    <w:name w:val="无列表211"/>
    <w:next w:val="NoList"/>
    <w:uiPriority w:val="99"/>
    <w:semiHidden/>
    <w:unhideWhenUsed/>
    <w:rsid w:val="00B251C4"/>
  </w:style>
  <w:style w:type="numbering" w:customStyle="1" w:styleId="15110">
    <w:name w:val="无列表1511"/>
    <w:next w:val="NoList"/>
    <w:semiHidden/>
    <w:rsid w:val="00B251C4"/>
  </w:style>
  <w:style w:type="numbering" w:customStyle="1" w:styleId="15111">
    <w:name w:val="リストなし1511"/>
    <w:next w:val="NoList"/>
    <w:uiPriority w:val="99"/>
    <w:semiHidden/>
    <w:unhideWhenUsed/>
    <w:rsid w:val="00B251C4"/>
  </w:style>
  <w:style w:type="table" w:customStyle="1" w:styleId="2211">
    <w:name w:val="古典型 221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1">
    <w:name w:val="No List1811"/>
    <w:next w:val="NoList"/>
    <w:uiPriority w:val="99"/>
    <w:semiHidden/>
    <w:unhideWhenUsed/>
    <w:rsid w:val="00B251C4"/>
  </w:style>
  <w:style w:type="numbering" w:customStyle="1" w:styleId="11511">
    <w:name w:val="无列表11511"/>
    <w:next w:val="NoList"/>
    <w:semiHidden/>
    <w:rsid w:val="00B251C4"/>
  </w:style>
  <w:style w:type="numbering" w:customStyle="1" w:styleId="114111">
    <w:name w:val="リストなし11411"/>
    <w:next w:val="NoList"/>
    <w:uiPriority w:val="99"/>
    <w:semiHidden/>
    <w:unhideWhenUsed/>
    <w:rsid w:val="00B251C4"/>
  </w:style>
  <w:style w:type="table" w:customStyle="1" w:styleId="TableClassic21211">
    <w:name w:val="Table Classic 2121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1">
    <w:name w:val="No List2611"/>
    <w:next w:val="NoList"/>
    <w:uiPriority w:val="99"/>
    <w:semiHidden/>
    <w:unhideWhenUsed/>
    <w:rsid w:val="00B251C4"/>
  </w:style>
  <w:style w:type="numbering" w:customStyle="1" w:styleId="NoList3611">
    <w:name w:val="No List3611"/>
    <w:next w:val="NoList"/>
    <w:uiPriority w:val="99"/>
    <w:semiHidden/>
    <w:unhideWhenUsed/>
    <w:rsid w:val="00B251C4"/>
  </w:style>
  <w:style w:type="numbering" w:customStyle="1" w:styleId="NoList11511">
    <w:name w:val="No List11511"/>
    <w:next w:val="NoList"/>
    <w:uiPriority w:val="99"/>
    <w:semiHidden/>
    <w:unhideWhenUsed/>
    <w:rsid w:val="00B251C4"/>
  </w:style>
  <w:style w:type="numbering" w:customStyle="1" w:styleId="NoList4611">
    <w:name w:val="No List4611"/>
    <w:next w:val="NoList"/>
    <w:uiPriority w:val="99"/>
    <w:semiHidden/>
    <w:unhideWhenUsed/>
    <w:rsid w:val="00B251C4"/>
  </w:style>
  <w:style w:type="numbering" w:customStyle="1" w:styleId="NoList5511">
    <w:name w:val="No List5511"/>
    <w:next w:val="NoList"/>
    <w:uiPriority w:val="99"/>
    <w:semiHidden/>
    <w:unhideWhenUsed/>
    <w:rsid w:val="00B251C4"/>
  </w:style>
  <w:style w:type="numbering" w:customStyle="1" w:styleId="NoList111511">
    <w:name w:val="No List111511"/>
    <w:next w:val="NoList"/>
    <w:uiPriority w:val="99"/>
    <w:semiHidden/>
    <w:unhideWhenUsed/>
    <w:rsid w:val="00B251C4"/>
  </w:style>
  <w:style w:type="numbering" w:customStyle="1" w:styleId="NoList21511">
    <w:name w:val="No List21511"/>
    <w:next w:val="NoList"/>
    <w:uiPriority w:val="99"/>
    <w:semiHidden/>
    <w:unhideWhenUsed/>
    <w:rsid w:val="00B251C4"/>
  </w:style>
  <w:style w:type="numbering" w:customStyle="1" w:styleId="NoList31511">
    <w:name w:val="No List31511"/>
    <w:next w:val="NoList"/>
    <w:uiPriority w:val="99"/>
    <w:semiHidden/>
    <w:unhideWhenUsed/>
    <w:rsid w:val="00B251C4"/>
  </w:style>
  <w:style w:type="numbering" w:customStyle="1" w:styleId="NoList41511">
    <w:name w:val="No List41511"/>
    <w:next w:val="NoList"/>
    <w:uiPriority w:val="99"/>
    <w:semiHidden/>
    <w:unhideWhenUsed/>
    <w:rsid w:val="00B251C4"/>
  </w:style>
  <w:style w:type="numbering" w:customStyle="1" w:styleId="NoList6511">
    <w:name w:val="No List6511"/>
    <w:next w:val="NoList"/>
    <w:uiPriority w:val="99"/>
    <w:semiHidden/>
    <w:unhideWhenUsed/>
    <w:rsid w:val="00B251C4"/>
  </w:style>
  <w:style w:type="numbering" w:customStyle="1" w:styleId="NoList7511">
    <w:name w:val="No List7511"/>
    <w:next w:val="NoList"/>
    <w:uiPriority w:val="99"/>
    <w:semiHidden/>
    <w:unhideWhenUsed/>
    <w:rsid w:val="00B251C4"/>
  </w:style>
  <w:style w:type="numbering" w:customStyle="1" w:styleId="NoList12511">
    <w:name w:val="No List12511"/>
    <w:next w:val="NoList"/>
    <w:uiPriority w:val="99"/>
    <w:semiHidden/>
    <w:unhideWhenUsed/>
    <w:rsid w:val="00B251C4"/>
  </w:style>
  <w:style w:type="numbering" w:customStyle="1" w:styleId="NoList22511">
    <w:name w:val="No List22511"/>
    <w:next w:val="NoList"/>
    <w:uiPriority w:val="99"/>
    <w:semiHidden/>
    <w:unhideWhenUsed/>
    <w:rsid w:val="00B251C4"/>
  </w:style>
  <w:style w:type="numbering" w:customStyle="1" w:styleId="NoList32511">
    <w:name w:val="No List32511"/>
    <w:next w:val="NoList"/>
    <w:uiPriority w:val="99"/>
    <w:semiHidden/>
    <w:unhideWhenUsed/>
    <w:rsid w:val="00B251C4"/>
  </w:style>
  <w:style w:type="numbering" w:customStyle="1" w:styleId="NoList42411">
    <w:name w:val="No List42411"/>
    <w:next w:val="NoList"/>
    <w:uiPriority w:val="99"/>
    <w:semiHidden/>
    <w:unhideWhenUsed/>
    <w:rsid w:val="00B251C4"/>
  </w:style>
  <w:style w:type="numbering" w:customStyle="1" w:styleId="NoList51411">
    <w:name w:val="No List51411"/>
    <w:next w:val="NoList"/>
    <w:uiPriority w:val="99"/>
    <w:semiHidden/>
    <w:unhideWhenUsed/>
    <w:rsid w:val="00B251C4"/>
  </w:style>
  <w:style w:type="numbering" w:customStyle="1" w:styleId="NoList211411">
    <w:name w:val="No List211411"/>
    <w:next w:val="NoList"/>
    <w:uiPriority w:val="99"/>
    <w:semiHidden/>
    <w:unhideWhenUsed/>
    <w:rsid w:val="00B251C4"/>
  </w:style>
  <w:style w:type="numbering" w:customStyle="1" w:styleId="NoList311411">
    <w:name w:val="No List311411"/>
    <w:next w:val="NoList"/>
    <w:uiPriority w:val="99"/>
    <w:semiHidden/>
    <w:unhideWhenUsed/>
    <w:rsid w:val="00B251C4"/>
  </w:style>
  <w:style w:type="numbering" w:customStyle="1" w:styleId="NoList411411">
    <w:name w:val="No List411411"/>
    <w:next w:val="NoList"/>
    <w:uiPriority w:val="99"/>
    <w:semiHidden/>
    <w:unhideWhenUsed/>
    <w:rsid w:val="00B251C4"/>
  </w:style>
  <w:style w:type="numbering" w:customStyle="1" w:styleId="NoList61411">
    <w:name w:val="No List61411"/>
    <w:next w:val="NoList"/>
    <w:uiPriority w:val="99"/>
    <w:semiHidden/>
    <w:unhideWhenUsed/>
    <w:rsid w:val="00B251C4"/>
  </w:style>
  <w:style w:type="numbering" w:customStyle="1" w:styleId="111411">
    <w:name w:val="无列表111411"/>
    <w:next w:val="NoList"/>
    <w:semiHidden/>
    <w:rsid w:val="00B251C4"/>
  </w:style>
  <w:style w:type="numbering" w:customStyle="1" w:styleId="NoList1111411">
    <w:name w:val="No List1111411"/>
    <w:next w:val="NoList"/>
    <w:uiPriority w:val="99"/>
    <w:semiHidden/>
    <w:unhideWhenUsed/>
    <w:rsid w:val="00B251C4"/>
  </w:style>
  <w:style w:type="numbering" w:customStyle="1" w:styleId="NoList71411">
    <w:name w:val="No List71411"/>
    <w:next w:val="NoList"/>
    <w:uiPriority w:val="99"/>
    <w:semiHidden/>
    <w:unhideWhenUsed/>
    <w:rsid w:val="00B251C4"/>
  </w:style>
  <w:style w:type="numbering" w:customStyle="1" w:styleId="NoList121411">
    <w:name w:val="No List121411"/>
    <w:next w:val="NoList"/>
    <w:uiPriority w:val="99"/>
    <w:semiHidden/>
    <w:unhideWhenUsed/>
    <w:rsid w:val="00B251C4"/>
  </w:style>
  <w:style w:type="numbering" w:customStyle="1" w:styleId="NoList221411">
    <w:name w:val="No List221411"/>
    <w:next w:val="NoList"/>
    <w:uiPriority w:val="99"/>
    <w:semiHidden/>
    <w:unhideWhenUsed/>
    <w:rsid w:val="00B251C4"/>
  </w:style>
  <w:style w:type="numbering" w:customStyle="1" w:styleId="NoList321411">
    <w:name w:val="No List321411"/>
    <w:next w:val="NoList"/>
    <w:uiPriority w:val="99"/>
    <w:semiHidden/>
    <w:unhideWhenUsed/>
    <w:rsid w:val="00B251C4"/>
  </w:style>
  <w:style w:type="numbering" w:customStyle="1" w:styleId="NoList8411">
    <w:name w:val="No List8411"/>
    <w:next w:val="NoList"/>
    <w:uiPriority w:val="99"/>
    <w:semiHidden/>
    <w:unhideWhenUsed/>
    <w:rsid w:val="00B251C4"/>
  </w:style>
  <w:style w:type="numbering" w:customStyle="1" w:styleId="NoList9411">
    <w:name w:val="No List9411"/>
    <w:next w:val="NoList"/>
    <w:uiPriority w:val="99"/>
    <w:semiHidden/>
    <w:unhideWhenUsed/>
    <w:rsid w:val="00B251C4"/>
  </w:style>
  <w:style w:type="numbering" w:customStyle="1" w:styleId="NoList81411">
    <w:name w:val="No List81411"/>
    <w:next w:val="NoList"/>
    <w:uiPriority w:val="99"/>
    <w:semiHidden/>
    <w:unhideWhenUsed/>
    <w:rsid w:val="00B251C4"/>
  </w:style>
  <w:style w:type="numbering" w:customStyle="1" w:styleId="NoList91311">
    <w:name w:val="No List91311"/>
    <w:next w:val="NoList"/>
    <w:uiPriority w:val="99"/>
    <w:semiHidden/>
    <w:unhideWhenUsed/>
    <w:rsid w:val="00B251C4"/>
  </w:style>
  <w:style w:type="numbering" w:customStyle="1" w:styleId="LFO19411">
    <w:name w:val="LFO19411"/>
    <w:basedOn w:val="NoList"/>
    <w:rsid w:val="00B251C4"/>
  </w:style>
  <w:style w:type="numbering" w:customStyle="1" w:styleId="NoList10311">
    <w:name w:val="No List10311"/>
    <w:next w:val="NoList"/>
    <w:uiPriority w:val="99"/>
    <w:semiHidden/>
    <w:unhideWhenUsed/>
    <w:rsid w:val="00B251C4"/>
  </w:style>
  <w:style w:type="numbering" w:customStyle="1" w:styleId="LFO191311">
    <w:name w:val="LFO191311"/>
    <w:basedOn w:val="NoList"/>
    <w:rsid w:val="00B251C4"/>
  </w:style>
  <w:style w:type="numbering" w:customStyle="1" w:styleId="121110">
    <w:name w:val="无列表12111"/>
    <w:next w:val="NoList"/>
    <w:semiHidden/>
    <w:rsid w:val="00B251C4"/>
  </w:style>
  <w:style w:type="numbering" w:customStyle="1" w:styleId="121111">
    <w:name w:val="リストなし12111"/>
    <w:next w:val="NoList"/>
    <w:uiPriority w:val="99"/>
    <w:semiHidden/>
    <w:unhideWhenUsed/>
    <w:rsid w:val="00B251C4"/>
  </w:style>
  <w:style w:type="numbering" w:customStyle="1" w:styleId="1111110">
    <w:name w:val="リストなし111111"/>
    <w:next w:val="NoList"/>
    <w:uiPriority w:val="99"/>
    <w:semiHidden/>
    <w:unhideWhenUsed/>
    <w:rsid w:val="00B251C4"/>
  </w:style>
  <w:style w:type="numbering" w:customStyle="1" w:styleId="NoList13111">
    <w:name w:val="No List13111"/>
    <w:next w:val="NoList"/>
    <w:uiPriority w:val="99"/>
    <w:semiHidden/>
    <w:unhideWhenUsed/>
    <w:rsid w:val="00B251C4"/>
  </w:style>
  <w:style w:type="numbering" w:customStyle="1" w:styleId="NoList23111">
    <w:name w:val="No List23111"/>
    <w:next w:val="NoList"/>
    <w:uiPriority w:val="99"/>
    <w:semiHidden/>
    <w:unhideWhenUsed/>
    <w:rsid w:val="00B251C4"/>
  </w:style>
  <w:style w:type="numbering" w:customStyle="1" w:styleId="NoList33111">
    <w:name w:val="No List33111"/>
    <w:next w:val="NoList"/>
    <w:uiPriority w:val="99"/>
    <w:semiHidden/>
    <w:unhideWhenUsed/>
    <w:rsid w:val="00B251C4"/>
  </w:style>
  <w:style w:type="numbering" w:customStyle="1" w:styleId="NoList43111">
    <w:name w:val="No List43111"/>
    <w:next w:val="NoList"/>
    <w:uiPriority w:val="99"/>
    <w:semiHidden/>
    <w:unhideWhenUsed/>
    <w:rsid w:val="00B251C4"/>
  </w:style>
  <w:style w:type="numbering" w:customStyle="1" w:styleId="NoList52111">
    <w:name w:val="No List52111"/>
    <w:next w:val="NoList"/>
    <w:uiPriority w:val="99"/>
    <w:semiHidden/>
    <w:unhideWhenUsed/>
    <w:rsid w:val="00B251C4"/>
  </w:style>
  <w:style w:type="numbering" w:customStyle="1" w:styleId="NoList62111">
    <w:name w:val="No List62111"/>
    <w:next w:val="NoList"/>
    <w:uiPriority w:val="99"/>
    <w:semiHidden/>
    <w:unhideWhenUsed/>
    <w:rsid w:val="00B251C4"/>
  </w:style>
  <w:style w:type="numbering" w:customStyle="1" w:styleId="NoList72111">
    <w:name w:val="No List72111"/>
    <w:next w:val="NoList"/>
    <w:uiPriority w:val="99"/>
    <w:semiHidden/>
    <w:unhideWhenUsed/>
    <w:rsid w:val="00B251C4"/>
  </w:style>
  <w:style w:type="numbering" w:customStyle="1" w:styleId="NoList112111">
    <w:name w:val="No List112111"/>
    <w:next w:val="NoList"/>
    <w:uiPriority w:val="99"/>
    <w:semiHidden/>
    <w:unhideWhenUsed/>
    <w:rsid w:val="00B251C4"/>
  </w:style>
  <w:style w:type="numbering" w:customStyle="1" w:styleId="NoList212111">
    <w:name w:val="No List212111"/>
    <w:next w:val="NoList"/>
    <w:uiPriority w:val="99"/>
    <w:semiHidden/>
    <w:unhideWhenUsed/>
    <w:rsid w:val="00B251C4"/>
  </w:style>
  <w:style w:type="numbering" w:customStyle="1" w:styleId="NoList312111">
    <w:name w:val="No List312111"/>
    <w:next w:val="NoList"/>
    <w:uiPriority w:val="99"/>
    <w:semiHidden/>
    <w:unhideWhenUsed/>
    <w:rsid w:val="00B251C4"/>
  </w:style>
  <w:style w:type="numbering" w:customStyle="1" w:styleId="NoList412111">
    <w:name w:val="No List412111"/>
    <w:next w:val="NoList"/>
    <w:uiPriority w:val="99"/>
    <w:semiHidden/>
    <w:unhideWhenUsed/>
    <w:rsid w:val="00B251C4"/>
  </w:style>
  <w:style w:type="numbering" w:customStyle="1" w:styleId="NoList511111">
    <w:name w:val="No List511111"/>
    <w:next w:val="NoList"/>
    <w:uiPriority w:val="99"/>
    <w:semiHidden/>
    <w:unhideWhenUsed/>
    <w:rsid w:val="00B251C4"/>
  </w:style>
  <w:style w:type="numbering" w:customStyle="1" w:styleId="NoList611111">
    <w:name w:val="No List611111"/>
    <w:next w:val="NoList"/>
    <w:uiPriority w:val="99"/>
    <w:semiHidden/>
    <w:unhideWhenUsed/>
    <w:rsid w:val="00B251C4"/>
  </w:style>
  <w:style w:type="numbering" w:customStyle="1" w:styleId="NoList711111">
    <w:name w:val="No List711111"/>
    <w:next w:val="NoList"/>
    <w:uiPriority w:val="99"/>
    <w:semiHidden/>
    <w:unhideWhenUsed/>
    <w:rsid w:val="00B251C4"/>
  </w:style>
  <w:style w:type="numbering" w:customStyle="1" w:styleId="NoList811111">
    <w:name w:val="No List811111"/>
    <w:next w:val="NoList"/>
    <w:uiPriority w:val="99"/>
    <w:semiHidden/>
    <w:unhideWhenUsed/>
    <w:rsid w:val="00B251C4"/>
  </w:style>
  <w:style w:type="numbering" w:customStyle="1" w:styleId="NoList122111">
    <w:name w:val="No List122111"/>
    <w:next w:val="NoList"/>
    <w:uiPriority w:val="99"/>
    <w:semiHidden/>
    <w:rsid w:val="00B251C4"/>
  </w:style>
  <w:style w:type="numbering" w:customStyle="1" w:styleId="NoList1112111">
    <w:name w:val="No List1112111"/>
    <w:next w:val="NoList"/>
    <w:uiPriority w:val="99"/>
    <w:semiHidden/>
    <w:unhideWhenUsed/>
    <w:rsid w:val="00B251C4"/>
  </w:style>
  <w:style w:type="numbering" w:customStyle="1" w:styleId="1121110">
    <w:name w:val="无列表112111"/>
    <w:next w:val="NoList"/>
    <w:semiHidden/>
    <w:rsid w:val="00B251C4"/>
  </w:style>
  <w:style w:type="numbering" w:customStyle="1" w:styleId="NoList222111">
    <w:name w:val="No List222111"/>
    <w:next w:val="NoList"/>
    <w:uiPriority w:val="99"/>
    <w:semiHidden/>
    <w:unhideWhenUsed/>
    <w:rsid w:val="00B251C4"/>
  </w:style>
  <w:style w:type="numbering" w:customStyle="1" w:styleId="NoList322111">
    <w:name w:val="No List322111"/>
    <w:next w:val="NoList"/>
    <w:uiPriority w:val="99"/>
    <w:semiHidden/>
    <w:unhideWhenUsed/>
    <w:rsid w:val="00B251C4"/>
  </w:style>
  <w:style w:type="numbering" w:customStyle="1" w:styleId="NoList421111">
    <w:name w:val="No List421111"/>
    <w:next w:val="NoList"/>
    <w:uiPriority w:val="99"/>
    <w:semiHidden/>
    <w:unhideWhenUsed/>
    <w:rsid w:val="00B251C4"/>
  </w:style>
  <w:style w:type="numbering" w:customStyle="1" w:styleId="NoList2111111">
    <w:name w:val="No List2111111"/>
    <w:next w:val="NoList"/>
    <w:uiPriority w:val="99"/>
    <w:semiHidden/>
    <w:unhideWhenUsed/>
    <w:rsid w:val="00B251C4"/>
  </w:style>
  <w:style w:type="numbering" w:customStyle="1" w:styleId="NoList3111111">
    <w:name w:val="No List3111111"/>
    <w:next w:val="NoList"/>
    <w:uiPriority w:val="99"/>
    <w:semiHidden/>
    <w:unhideWhenUsed/>
    <w:rsid w:val="00B251C4"/>
  </w:style>
  <w:style w:type="numbering" w:customStyle="1" w:styleId="NoList4111111">
    <w:name w:val="No List4111111"/>
    <w:next w:val="NoList"/>
    <w:uiPriority w:val="99"/>
    <w:semiHidden/>
    <w:unhideWhenUsed/>
    <w:rsid w:val="00B251C4"/>
  </w:style>
  <w:style w:type="numbering" w:customStyle="1" w:styleId="11111111">
    <w:name w:val="无列表11111111"/>
    <w:next w:val="NoList"/>
    <w:semiHidden/>
    <w:rsid w:val="00B251C4"/>
  </w:style>
  <w:style w:type="numbering" w:customStyle="1" w:styleId="NoList11111111">
    <w:name w:val="No List11111111"/>
    <w:next w:val="NoList"/>
    <w:uiPriority w:val="99"/>
    <w:semiHidden/>
    <w:unhideWhenUsed/>
    <w:rsid w:val="00B251C4"/>
  </w:style>
  <w:style w:type="numbering" w:customStyle="1" w:styleId="NoList1211111">
    <w:name w:val="No List1211111"/>
    <w:next w:val="NoList"/>
    <w:uiPriority w:val="99"/>
    <w:semiHidden/>
    <w:unhideWhenUsed/>
    <w:rsid w:val="00B251C4"/>
  </w:style>
  <w:style w:type="numbering" w:customStyle="1" w:styleId="NoList2211111">
    <w:name w:val="No List2211111"/>
    <w:next w:val="NoList"/>
    <w:uiPriority w:val="99"/>
    <w:semiHidden/>
    <w:unhideWhenUsed/>
    <w:rsid w:val="00B251C4"/>
  </w:style>
  <w:style w:type="numbering" w:customStyle="1" w:styleId="NoList3211111">
    <w:name w:val="No List3211111"/>
    <w:next w:val="NoList"/>
    <w:uiPriority w:val="99"/>
    <w:semiHidden/>
    <w:unhideWhenUsed/>
    <w:rsid w:val="00B251C4"/>
  </w:style>
  <w:style w:type="numbering" w:customStyle="1" w:styleId="NoList14111">
    <w:name w:val="No List14111"/>
    <w:next w:val="NoList"/>
    <w:uiPriority w:val="99"/>
    <w:semiHidden/>
    <w:unhideWhenUsed/>
    <w:rsid w:val="00B251C4"/>
  </w:style>
  <w:style w:type="numbering" w:customStyle="1" w:styleId="NoList15111">
    <w:name w:val="No List15111"/>
    <w:next w:val="NoList"/>
    <w:uiPriority w:val="99"/>
    <w:semiHidden/>
    <w:unhideWhenUsed/>
    <w:rsid w:val="00B251C4"/>
  </w:style>
  <w:style w:type="numbering" w:customStyle="1" w:styleId="NoList24111">
    <w:name w:val="No List24111"/>
    <w:next w:val="NoList"/>
    <w:uiPriority w:val="99"/>
    <w:semiHidden/>
    <w:unhideWhenUsed/>
    <w:rsid w:val="00B251C4"/>
  </w:style>
  <w:style w:type="numbering" w:customStyle="1" w:styleId="NoList34111">
    <w:name w:val="No List34111"/>
    <w:next w:val="NoList"/>
    <w:uiPriority w:val="99"/>
    <w:semiHidden/>
    <w:unhideWhenUsed/>
    <w:rsid w:val="00B251C4"/>
  </w:style>
  <w:style w:type="numbering" w:customStyle="1" w:styleId="NoList44111">
    <w:name w:val="No List44111"/>
    <w:next w:val="NoList"/>
    <w:uiPriority w:val="99"/>
    <w:semiHidden/>
    <w:unhideWhenUsed/>
    <w:rsid w:val="00B251C4"/>
  </w:style>
  <w:style w:type="numbering" w:customStyle="1" w:styleId="NoList53111">
    <w:name w:val="No List53111"/>
    <w:next w:val="NoList"/>
    <w:uiPriority w:val="99"/>
    <w:semiHidden/>
    <w:unhideWhenUsed/>
    <w:rsid w:val="00B251C4"/>
  </w:style>
  <w:style w:type="numbering" w:customStyle="1" w:styleId="NoList63111">
    <w:name w:val="No List63111"/>
    <w:next w:val="NoList"/>
    <w:uiPriority w:val="99"/>
    <w:semiHidden/>
    <w:unhideWhenUsed/>
    <w:rsid w:val="00B251C4"/>
  </w:style>
  <w:style w:type="numbering" w:customStyle="1" w:styleId="NoList73111">
    <w:name w:val="No List73111"/>
    <w:next w:val="NoList"/>
    <w:uiPriority w:val="99"/>
    <w:semiHidden/>
    <w:unhideWhenUsed/>
    <w:rsid w:val="00B251C4"/>
  </w:style>
  <w:style w:type="numbering" w:customStyle="1" w:styleId="NoList82111">
    <w:name w:val="No List82111"/>
    <w:next w:val="NoList"/>
    <w:uiPriority w:val="99"/>
    <w:semiHidden/>
    <w:unhideWhenUsed/>
    <w:rsid w:val="00B251C4"/>
  </w:style>
  <w:style w:type="numbering" w:customStyle="1" w:styleId="NoList92111">
    <w:name w:val="No List92111"/>
    <w:next w:val="NoList"/>
    <w:uiPriority w:val="99"/>
    <w:semiHidden/>
    <w:unhideWhenUsed/>
    <w:rsid w:val="00B251C4"/>
  </w:style>
  <w:style w:type="numbering" w:customStyle="1" w:styleId="NoList113111">
    <w:name w:val="No List113111"/>
    <w:next w:val="NoList"/>
    <w:uiPriority w:val="99"/>
    <w:semiHidden/>
    <w:unhideWhenUsed/>
    <w:rsid w:val="00B251C4"/>
  </w:style>
  <w:style w:type="numbering" w:customStyle="1" w:styleId="NoList213111">
    <w:name w:val="No List213111"/>
    <w:next w:val="NoList"/>
    <w:uiPriority w:val="99"/>
    <w:semiHidden/>
    <w:unhideWhenUsed/>
    <w:rsid w:val="00B251C4"/>
  </w:style>
  <w:style w:type="numbering" w:customStyle="1" w:styleId="NoList313111">
    <w:name w:val="No List313111"/>
    <w:next w:val="NoList"/>
    <w:uiPriority w:val="99"/>
    <w:semiHidden/>
    <w:unhideWhenUsed/>
    <w:rsid w:val="00B251C4"/>
  </w:style>
  <w:style w:type="numbering" w:customStyle="1" w:styleId="NoList413111">
    <w:name w:val="No List413111"/>
    <w:next w:val="NoList"/>
    <w:uiPriority w:val="99"/>
    <w:semiHidden/>
    <w:unhideWhenUsed/>
    <w:rsid w:val="00B251C4"/>
  </w:style>
  <w:style w:type="numbering" w:customStyle="1" w:styleId="NoList512111">
    <w:name w:val="No List512111"/>
    <w:next w:val="NoList"/>
    <w:uiPriority w:val="99"/>
    <w:semiHidden/>
    <w:unhideWhenUsed/>
    <w:rsid w:val="00B251C4"/>
  </w:style>
  <w:style w:type="numbering" w:customStyle="1" w:styleId="NoList612111">
    <w:name w:val="No List612111"/>
    <w:next w:val="NoList"/>
    <w:uiPriority w:val="99"/>
    <w:semiHidden/>
    <w:unhideWhenUsed/>
    <w:rsid w:val="00B251C4"/>
  </w:style>
  <w:style w:type="numbering" w:customStyle="1" w:styleId="NoList712111">
    <w:name w:val="No List712111"/>
    <w:next w:val="NoList"/>
    <w:uiPriority w:val="99"/>
    <w:semiHidden/>
    <w:unhideWhenUsed/>
    <w:rsid w:val="00B251C4"/>
  </w:style>
  <w:style w:type="numbering" w:customStyle="1" w:styleId="NoList812111">
    <w:name w:val="No List812111"/>
    <w:next w:val="NoList"/>
    <w:uiPriority w:val="99"/>
    <w:semiHidden/>
    <w:unhideWhenUsed/>
    <w:rsid w:val="00B251C4"/>
  </w:style>
  <w:style w:type="numbering" w:customStyle="1" w:styleId="NoList911111">
    <w:name w:val="No List911111"/>
    <w:next w:val="NoList"/>
    <w:uiPriority w:val="99"/>
    <w:semiHidden/>
    <w:unhideWhenUsed/>
    <w:rsid w:val="00B251C4"/>
  </w:style>
  <w:style w:type="numbering" w:customStyle="1" w:styleId="LFO192111">
    <w:name w:val="LFO192111"/>
    <w:basedOn w:val="NoList"/>
    <w:rsid w:val="00B251C4"/>
  </w:style>
  <w:style w:type="numbering" w:customStyle="1" w:styleId="NoList101111">
    <w:name w:val="No List101111"/>
    <w:next w:val="NoList"/>
    <w:uiPriority w:val="99"/>
    <w:semiHidden/>
    <w:unhideWhenUsed/>
    <w:rsid w:val="00B251C4"/>
  </w:style>
  <w:style w:type="numbering" w:customStyle="1" w:styleId="LFO1911111">
    <w:name w:val="LFO1911111"/>
    <w:basedOn w:val="NoList"/>
    <w:rsid w:val="00B251C4"/>
  </w:style>
  <w:style w:type="numbering" w:customStyle="1" w:styleId="NoList123111">
    <w:name w:val="No List123111"/>
    <w:next w:val="NoList"/>
    <w:uiPriority w:val="99"/>
    <w:semiHidden/>
    <w:rsid w:val="00B251C4"/>
  </w:style>
  <w:style w:type="numbering" w:customStyle="1" w:styleId="NoList1113111">
    <w:name w:val="No List1113111"/>
    <w:next w:val="NoList"/>
    <w:uiPriority w:val="99"/>
    <w:semiHidden/>
    <w:unhideWhenUsed/>
    <w:rsid w:val="00B251C4"/>
  </w:style>
  <w:style w:type="numbering" w:customStyle="1" w:styleId="131110">
    <w:name w:val="无列表13111"/>
    <w:next w:val="NoList"/>
    <w:semiHidden/>
    <w:rsid w:val="00B251C4"/>
  </w:style>
  <w:style w:type="numbering" w:customStyle="1" w:styleId="131111">
    <w:name w:val="リストなし13111"/>
    <w:next w:val="NoList"/>
    <w:uiPriority w:val="99"/>
    <w:semiHidden/>
    <w:unhideWhenUsed/>
    <w:rsid w:val="00B251C4"/>
  </w:style>
  <w:style w:type="numbering" w:customStyle="1" w:styleId="1131110">
    <w:name w:val="无列表113111"/>
    <w:next w:val="NoList"/>
    <w:semiHidden/>
    <w:rsid w:val="00B251C4"/>
  </w:style>
  <w:style w:type="numbering" w:customStyle="1" w:styleId="1121111">
    <w:name w:val="リストなし112111"/>
    <w:next w:val="NoList"/>
    <w:uiPriority w:val="99"/>
    <w:semiHidden/>
    <w:unhideWhenUsed/>
    <w:rsid w:val="00B251C4"/>
  </w:style>
  <w:style w:type="numbering" w:customStyle="1" w:styleId="NoList223111">
    <w:name w:val="No List223111"/>
    <w:next w:val="NoList"/>
    <w:uiPriority w:val="99"/>
    <w:semiHidden/>
    <w:unhideWhenUsed/>
    <w:rsid w:val="00B251C4"/>
  </w:style>
  <w:style w:type="numbering" w:customStyle="1" w:styleId="NoList323111">
    <w:name w:val="No List323111"/>
    <w:next w:val="NoList"/>
    <w:uiPriority w:val="99"/>
    <w:semiHidden/>
    <w:unhideWhenUsed/>
    <w:rsid w:val="00B251C4"/>
  </w:style>
  <w:style w:type="numbering" w:customStyle="1" w:styleId="NoList422111">
    <w:name w:val="No List422111"/>
    <w:next w:val="NoList"/>
    <w:uiPriority w:val="99"/>
    <w:semiHidden/>
    <w:unhideWhenUsed/>
    <w:rsid w:val="00B251C4"/>
  </w:style>
  <w:style w:type="numbering" w:customStyle="1" w:styleId="NoList2112111">
    <w:name w:val="No List2112111"/>
    <w:next w:val="NoList"/>
    <w:uiPriority w:val="99"/>
    <w:semiHidden/>
    <w:unhideWhenUsed/>
    <w:rsid w:val="00B251C4"/>
  </w:style>
  <w:style w:type="numbering" w:customStyle="1" w:styleId="NoList3112111">
    <w:name w:val="No List3112111"/>
    <w:next w:val="NoList"/>
    <w:uiPriority w:val="99"/>
    <w:semiHidden/>
    <w:unhideWhenUsed/>
    <w:rsid w:val="00B251C4"/>
  </w:style>
  <w:style w:type="numbering" w:customStyle="1" w:styleId="NoList4112111">
    <w:name w:val="No List4112111"/>
    <w:next w:val="NoList"/>
    <w:uiPriority w:val="99"/>
    <w:semiHidden/>
    <w:unhideWhenUsed/>
    <w:rsid w:val="00B251C4"/>
  </w:style>
  <w:style w:type="numbering" w:customStyle="1" w:styleId="1112111">
    <w:name w:val="无列表1112111"/>
    <w:next w:val="NoList"/>
    <w:semiHidden/>
    <w:rsid w:val="00B251C4"/>
  </w:style>
  <w:style w:type="numbering" w:customStyle="1" w:styleId="NoList11112111">
    <w:name w:val="No List11112111"/>
    <w:next w:val="NoList"/>
    <w:uiPriority w:val="99"/>
    <w:semiHidden/>
    <w:unhideWhenUsed/>
    <w:rsid w:val="00B251C4"/>
  </w:style>
  <w:style w:type="numbering" w:customStyle="1" w:styleId="NoList1212111">
    <w:name w:val="No List1212111"/>
    <w:next w:val="NoList"/>
    <w:uiPriority w:val="99"/>
    <w:semiHidden/>
    <w:unhideWhenUsed/>
    <w:rsid w:val="00B251C4"/>
  </w:style>
  <w:style w:type="numbering" w:customStyle="1" w:styleId="NoList2212111">
    <w:name w:val="No List2212111"/>
    <w:next w:val="NoList"/>
    <w:uiPriority w:val="99"/>
    <w:semiHidden/>
    <w:unhideWhenUsed/>
    <w:rsid w:val="00B251C4"/>
  </w:style>
  <w:style w:type="numbering" w:customStyle="1" w:styleId="NoList3212111">
    <w:name w:val="No List3212111"/>
    <w:next w:val="NoList"/>
    <w:uiPriority w:val="99"/>
    <w:semiHidden/>
    <w:unhideWhenUsed/>
    <w:rsid w:val="00B251C4"/>
  </w:style>
  <w:style w:type="numbering" w:customStyle="1" w:styleId="NoList16111">
    <w:name w:val="No List16111"/>
    <w:next w:val="NoList"/>
    <w:uiPriority w:val="99"/>
    <w:semiHidden/>
    <w:unhideWhenUsed/>
    <w:rsid w:val="00B251C4"/>
  </w:style>
  <w:style w:type="numbering" w:customStyle="1" w:styleId="NoList17111">
    <w:name w:val="No List17111"/>
    <w:next w:val="NoList"/>
    <w:uiPriority w:val="99"/>
    <w:semiHidden/>
    <w:unhideWhenUsed/>
    <w:rsid w:val="00B251C4"/>
  </w:style>
  <w:style w:type="numbering" w:customStyle="1" w:styleId="NoList25111">
    <w:name w:val="No List25111"/>
    <w:next w:val="NoList"/>
    <w:uiPriority w:val="99"/>
    <w:semiHidden/>
    <w:unhideWhenUsed/>
    <w:rsid w:val="00B251C4"/>
  </w:style>
  <w:style w:type="numbering" w:customStyle="1" w:styleId="NoList35111">
    <w:name w:val="No List35111"/>
    <w:next w:val="NoList"/>
    <w:uiPriority w:val="99"/>
    <w:semiHidden/>
    <w:unhideWhenUsed/>
    <w:rsid w:val="00B251C4"/>
  </w:style>
  <w:style w:type="numbering" w:customStyle="1" w:styleId="NoList45111">
    <w:name w:val="No List45111"/>
    <w:next w:val="NoList"/>
    <w:uiPriority w:val="99"/>
    <w:semiHidden/>
    <w:unhideWhenUsed/>
    <w:rsid w:val="00B251C4"/>
  </w:style>
  <w:style w:type="numbering" w:customStyle="1" w:styleId="NoList54111">
    <w:name w:val="No List54111"/>
    <w:next w:val="NoList"/>
    <w:uiPriority w:val="99"/>
    <w:semiHidden/>
    <w:unhideWhenUsed/>
    <w:rsid w:val="00B251C4"/>
  </w:style>
  <w:style w:type="numbering" w:customStyle="1" w:styleId="NoList64111">
    <w:name w:val="No List64111"/>
    <w:next w:val="NoList"/>
    <w:uiPriority w:val="99"/>
    <w:semiHidden/>
    <w:unhideWhenUsed/>
    <w:rsid w:val="00B251C4"/>
  </w:style>
  <w:style w:type="numbering" w:customStyle="1" w:styleId="NoList74111">
    <w:name w:val="No List74111"/>
    <w:next w:val="NoList"/>
    <w:uiPriority w:val="99"/>
    <w:semiHidden/>
    <w:unhideWhenUsed/>
    <w:rsid w:val="00B251C4"/>
  </w:style>
  <w:style w:type="numbering" w:customStyle="1" w:styleId="NoList83111">
    <w:name w:val="No List83111"/>
    <w:next w:val="NoList"/>
    <w:uiPriority w:val="99"/>
    <w:semiHidden/>
    <w:unhideWhenUsed/>
    <w:rsid w:val="00B251C4"/>
  </w:style>
  <w:style w:type="numbering" w:customStyle="1" w:styleId="NoList93111">
    <w:name w:val="No List93111"/>
    <w:next w:val="NoList"/>
    <w:uiPriority w:val="99"/>
    <w:semiHidden/>
    <w:unhideWhenUsed/>
    <w:rsid w:val="00B251C4"/>
  </w:style>
  <w:style w:type="numbering" w:customStyle="1" w:styleId="NoList114111">
    <w:name w:val="No List114111"/>
    <w:next w:val="NoList"/>
    <w:uiPriority w:val="99"/>
    <w:semiHidden/>
    <w:unhideWhenUsed/>
    <w:rsid w:val="00B251C4"/>
  </w:style>
  <w:style w:type="numbering" w:customStyle="1" w:styleId="NoList214111">
    <w:name w:val="No List214111"/>
    <w:next w:val="NoList"/>
    <w:uiPriority w:val="99"/>
    <w:semiHidden/>
    <w:unhideWhenUsed/>
    <w:rsid w:val="00B251C4"/>
  </w:style>
  <w:style w:type="numbering" w:customStyle="1" w:styleId="NoList314111">
    <w:name w:val="No List314111"/>
    <w:next w:val="NoList"/>
    <w:uiPriority w:val="99"/>
    <w:semiHidden/>
    <w:unhideWhenUsed/>
    <w:rsid w:val="00B251C4"/>
  </w:style>
  <w:style w:type="numbering" w:customStyle="1" w:styleId="NoList414111">
    <w:name w:val="No List414111"/>
    <w:next w:val="NoList"/>
    <w:uiPriority w:val="99"/>
    <w:semiHidden/>
    <w:unhideWhenUsed/>
    <w:rsid w:val="00B251C4"/>
  </w:style>
  <w:style w:type="numbering" w:customStyle="1" w:styleId="NoList513111">
    <w:name w:val="No List513111"/>
    <w:next w:val="NoList"/>
    <w:uiPriority w:val="99"/>
    <w:semiHidden/>
    <w:unhideWhenUsed/>
    <w:rsid w:val="00B251C4"/>
  </w:style>
  <w:style w:type="numbering" w:customStyle="1" w:styleId="NoList613111">
    <w:name w:val="No List613111"/>
    <w:next w:val="NoList"/>
    <w:uiPriority w:val="99"/>
    <w:semiHidden/>
    <w:unhideWhenUsed/>
    <w:rsid w:val="00B251C4"/>
  </w:style>
  <w:style w:type="numbering" w:customStyle="1" w:styleId="NoList713111">
    <w:name w:val="No List713111"/>
    <w:next w:val="NoList"/>
    <w:uiPriority w:val="99"/>
    <w:semiHidden/>
    <w:unhideWhenUsed/>
    <w:rsid w:val="00B251C4"/>
  </w:style>
  <w:style w:type="numbering" w:customStyle="1" w:styleId="NoList813111">
    <w:name w:val="No List813111"/>
    <w:next w:val="NoList"/>
    <w:uiPriority w:val="99"/>
    <w:semiHidden/>
    <w:unhideWhenUsed/>
    <w:rsid w:val="00B251C4"/>
  </w:style>
  <w:style w:type="numbering" w:customStyle="1" w:styleId="NoList912111">
    <w:name w:val="No List912111"/>
    <w:next w:val="NoList"/>
    <w:uiPriority w:val="99"/>
    <w:semiHidden/>
    <w:unhideWhenUsed/>
    <w:rsid w:val="00B251C4"/>
  </w:style>
  <w:style w:type="numbering" w:customStyle="1" w:styleId="LFO193111">
    <w:name w:val="LFO193111"/>
    <w:basedOn w:val="NoList"/>
    <w:rsid w:val="00B251C4"/>
  </w:style>
  <w:style w:type="numbering" w:customStyle="1" w:styleId="NoList102111">
    <w:name w:val="No List102111"/>
    <w:next w:val="NoList"/>
    <w:uiPriority w:val="99"/>
    <w:semiHidden/>
    <w:unhideWhenUsed/>
    <w:rsid w:val="00B251C4"/>
  </w:style>
  <w:style w:type="numbering" w:customStyle="1" w:styleId="LFO1912111">
    <w:name w:val="LFO1912111"/>
    <w:basedOn w:val="NoList"/>
    <w:rsid w:val="00B251C4"/>
  </w:style>
  <w:style w:type="numbering" w:customStyle="1" w:styleId="NoList124111">
    <w:name w:val="No List124111"/>
    <w:next w:val="NoList"/>
    <w:uiPriority w:val="99"/>
    <w:semiHidden/>
    <w:rsid w:val="00B251C4"/>
  </w:style>
  <w:style w:type="numbering" w:customStyle="1" w:styleId="NoList1114111">
    <w:name w:val="No List1114111"/>
    <w:next w:val="NoList"/>
    <w:uiPriority w:val="99"/>
    <w:semiHidden/>
    <w:unhideWhenUsed/>
    <w:rsid w:val="00B251C4"/>
  </w:style>
  <w:style w:type="numbering" w:customStyle="1" w:styleId="141110">
    <w:name w:val="无列表14111"/>
    <w:next w:val="NoList"/>
    <w:semiHidden/>
    <w:rsid w:val="00B251C4"/>
  </w:style>
  <w:style w:type="numbering" w:customStyle="1" w:styleId="141111">
    <w:name w:val="リストなし14111"/>
    <w:next w:val="NoList"/>
    <w:uiPriority w:val="99"/>
    <w:semiHidden/>
    <w:unhideWhenUsed/>
    <w:rsid w:val="00B251C4"/>
  </w:style>
  <w:style w:type="numbering" w:customStyle="1" w:styleId="1141110">
    <w:name w:val="无列表114111"/>
    <w:next w:val="NoList"/>
    <w:semiHidden/>
    <w:rsid w:val="00B251C4"/>
  </w:style>
  <w:style w:type="numbering" w:customStyle="1" w:styleId="1131111">
    <w:name w:val="リストなし113111"/>
    <w:next w:val="NoList"/>
    <w:uiPriority w:val="99"/>
    <w:semiHidden/>
    <w:unhideWhenUsed/>
    <w:rsid w:val="00B251C4"/>
  </w:style>
  <w:style w:type="numbering" w:customStyle="1" w:styleId="NoList224111">
    <w:name w:val="No List224111"/>
    <w:next w:val="NoList"/>
    <w:uiPriority w:val="99"/>
    <w:semiHidden/>
    <w:unhideWhenUsed/>
    <w:rsid w:val="00B251C4"/>
  </w:style>
  <w:style w:type="numbering" w:customStyle="1" w:styleId="NoList324111">
    <w:name w:val="No List324111"/>
    <w:next w:val="NoList"/>
    <w:uiPriority w:val="99"/>
    <w:semiHidden/>
    <w:unhideWhenUsed/>
    <w:rsid w:val="00B251C4"/>
  </w:style>
  <w:style w:type="numbering" w:customStyle="1" w:styleId="NoList423111">
    <w:name w:val="No List423111"/>
    <w:next w:val="NoList"/>
    <w:uiPriority w:val="99"/>
    <w:semiHidden/>
    <w:unhideWhenUsed/>
    <w:rsid w:val="00B251C4"/>
  </w:style>
  <w:style w:type="numbering" w:customStyle="1" w:styleId="NoList2113111">
    <w:name w:val="No List2113111"/>
    <w:next w:val="NoList"/>
    <w:uiPriority w:val="99"/>
    <w:semiHidden/>
    <w:unhideWhenUsed/>
    <w:rsid w:val="00B251C4"/>
  </w:style>
  <w:style w:type="numbering" w:customStyle="1" w:styleId="NoList3113111">
    <w:name w:val="No List3113111"/>
    <w:next w:val="NoList"/>
    <w:uiPriority w:val="99"/>
    <w:semiHidden/>
    <w:unhideWhenUsed/>
    <w:rsid w:val="00B251C4"/>
  </w:style>
  <w:style w:type="numbering" w:customStyle="1" w:styleId="NoList4113111">
    <w:name w:val="No List4113111"/>
    <w:next w:val="NoList"/>
    <w:uiPriority w:val="99"/>
    <w:semiHidden/>
    <w:unhideWhenUsed/>
    <w:rsid w:val="00B251C4"/>
  </w:style>
  <w:style w:type="numbering" w:customStyle="1" w:styleId="1113111">
    <w:name w:val="无列表1113111"/>
    <w:next w:val="NoList"/>
    <w:semiHidden/>
    <w:rsid w:val="00B251C4"/>
  </w:style>
  <w:style w:type="numbering" w:customStyle="1" w:styleId="NoList11113111">
    <w:name w:val="No List11113111"/>
    <w:next w:val="NoList"/>
    <w:uiPriority w:val="99"/>
    <w:semiHidden/>
    <w:unhideWhenUsed/>
    <w:rsid w:val="00B251C4"/>
  </w:style>
  <w:style w:type="numbering" w:customStyle="1" w:styleId="NoList1213111">
    <w:name w:val="No List1213111"/>
    <w:next w:val="NoList"/>
    <w:uiPriority w:val="99"/>
    <w:semiHidden/>
    <w:unhideWhenUsed/>
    <w:rsid w:val="00B251C4"/>
  </w:style>
  <w:style w:type="numbering" w:customStyle="1" w:styleId="NoList2213111">
    <w:name w:val="No List2213111"/>
    <w:next w:val="NoList"/>
    <w:uiPriority w:val="99"/>
    <w:semiHidden/>
    <w:unhideWhenUsed/>
    <w:rsid w:val="00B251C4"/>
  </w:style>
  <w:style w:type="numbering" w:customStyle="1" w:styleId="NoList3213111">
    <w:name w:val="No List3213111"/>
    <w:next w:val="NoList"/>
    <w:uiPriority w:val="99"/>
    <w:semiHidden/>
    <w:unhideWhenUsed/>
    <w:rsid w:val="00B251C4"/>
  </w:style>
  <w:style w:type="table" w:customStyle="1" w:styleId="2210">
    <w:name w:val="网格型22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B251C4"/>
    <w:rPr>
      <w:rFonts w:eastAsia="MS Mincho"/>
      <w:lang w:val="en-US" w:eastAsia="en-US"/>
    </w:rPr>
    <w:tblPr/>
  </w:style>
  <w:style w:type="table" w:customStyle="1" w:styleId="Tabellengitternetz111211">
    <w:name w:val="Tabellengitternetz1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B251C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1a">
    <w:name w:val="无列表31"/>
    <w:next w:val="NoList"/>
    <w:uiPriority w:val="99"/>
    <w:semiHidden/>
    <w:unhideWhenUsed/>
    <w:rsid w:val="00B251C4"/>
  </w:style>
  <w:style w:type="table" w:customStyle="1" w:styleId="91">
    <w:name w:val="网格型91"/>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无列表161"/>
    <w:next w:val="NoList"/>
    <w:semiHidden/>
    <w:rsid w:val="00B251C4"/>
  </w:style>
  <w:style w:type="table" w:customStyle="1" w:styleId="391">
    <w:name w:val="网格型39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リストなし161"/>
    <w:next w:val="NoList"/>
    <w:uiPriority w:val="99"/>
    <w:semiHidden/>
    <w:unhideWhenUsed/>
    <w:rsid w:val="00B251C4"/>
  </w:style>
  <w:style w:type="table" w:customStyle="1" w:styleId="281">
    <w:name w:val="古典型 28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B251C4"/>
  </w:style>
  <w:style w:type="table" w:customStyle="1" w:styleId="TableGrid471">
    <w:name w:val="Table Grid471"/>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无列表1161"/>
    <w:next w:val="NoList"/>
    <w:semiHidden/>
    <w:rsid w:val="00B251C4"/>
  </w:style>
  <w:style w:type="table" w:customStyle="1" w:styleId="3181">
    <w:name w:val="网格型31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リストなし1151"/>
    <w:next w:val="NoList"/>
    <w:uiPriority w:val="99"/>
    <w:semiHidden/>
    <w:unhideWhenUsed/>
    <w:rsid w:val="00B251C4"/>
  </w:style>
  <w:style w:type="table" w:customStyle="1" w:styleId="TableClassic2181">
    <w:name w:val="Table Classic 218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1">
    <w:name w:val="No List271"/>
    <w:next w:val="NoList"/>
    <w:uiPriority w:val="99"/>
    <w:semiHidden/>
    <w:unhideWhenUsed/>
    <w:rsid w:val="00B251C4"/>
  </w:style>
  <w:style w:type="numbering" w:customStyle="1" w:styleId="NoList371">
    <w:name w:val="No List371"/>
    <w:next w:val="NoList"/>
    <w:uiPriority w:val="99"/>
    <w:semiHidden/>
    <w:unhideWhenUsed/>
    <w:rsid w:val="00B251C4"/>
  </w:style>
  <w:style w:type="numbering" w:customStyle="1" w:styleId="NoList1161">
    <w:name w:val="No List1161"/>
    <w:next w:val="NoList"/>
    <w:uiPriority w:val="99"/>
    <w:semiHidden/>
    <w:unhideWhenUsed/>
    <w:rsid w:val="00B251C4"/>
  </w:style>
  <w:style w:type="numbering" w:customStyle="1" w:styleId="NoList471">
    <w:name w:val="No List471"/>
    <w:next w:val="NoList"/>
    <w:uiPriority w:val="99"/>
    <w:semiHidden/>
    <w:unhideWhenUsed/>
    <w:rsid w:val="00B251C4"/>
  </w:style>
  <w:style w:type="numbering" w:customStyle="1" w:styleId="NoList561">
    <w:name w:val="No List561"/>
    <w:next w:val="NoList"/>
    <w:uiPriority w:val="99"/>
    <w:semiHidden/>
    <w:unhideWhenUsed/>
    <w:rsid w:val="00B251C4"/>
  </w:style>
  <w:style w:type="numbering" w:customStyle="1" w:styleId="NoList11161">
    <w:name w:val="No List11161"/>
    <w:next w:val="NoList"/>
    <w:uiPriority w:val="99"/>
    <w:semiHidden/>
    <w:unhideWhenUsed/>
    <w:rsid w:val="00B251C4"/>
  </w:style>
  <w:style w:type="numbering" w:customStyle="1" w:styleId="NoList2161">
    <w:name w:val="No List2161"/>
    <w:next w:val="NoList"/>
    <w:uiPriority w:val="99"/>
    <w:semiHidden/>
    <w:unhideWhenUsed/>
    <w:rsid w:val="00B251C4"/>
  </w:style>
  <w:style w:type="numbering" w:customStyle="1" w:styleId="NoList3161">
    <w:name w:val="No List3161"/>
    <w:next w:val="NoList"/>
    <w:uiPriority w:val="99"/>
    <w:semiHidden/>
    <w:unhideWhenUsed/>
    <w:rsid w:val="00B251C4"/>
  </w:style>
  <w:style w:type="numbering" w:customStyle="1" w:styleId="NoList4161">
    <w:name w:val="No List4161"/>
    <w:next w:val="NoList"/>
    <w:uiPriority w:val="99"/>
    <w:semiHidden/>
    <w:unhideWhenUsed/>
    <w:rsid w:val="00B251C4"/>
  </w:style>
  <w:style w:type="numbering" w:customStyle="1" w:styleId="NoList661">
    <w:name w:val="No List661"/>
    <w:next w:val="NoList"/>
    <w:uiPriority w:val="99"/>
    <w:semiHidden/>
    <w:unhideWhenUsed/>
    <w:rsid w:val="00B251C4"/>
  </w:style>
  <w:style w:type="numbering" w:customStyle="1" w:styleId="NoList761">
    <w:name w:val="No List761"/>
    <w:next w:val="NoList"/>
    <w:uiPriority w:val="99"/>
    <w:semiHidden/>
    <w:unhideWhenUsed/>
    <w:rsid w:val="00B251C4"/>
  </w:style>
  <w:style w:type="table" w:customStyle="1" w:styleId="TableGrid1271">
    <w:name w:val="Table Grid12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251C4"/>
  </w:style>
  <w:style w:type="table" w:customStyle="1" w:styleId="TableGrid11171">
    <w:name w:val="Table Grid1117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B251C4"/>
  </w:style>
  <w:style w:type="numbering" w:customStyle="1" w:styleId="NoList3261">
    <w:name w:val="No List3261"/>
    <w:next w:val="NoList"/>
    <w:uiPriority w:val="99"/>
    <w:semiHidden/>
    <w:unhideWhenUsed/>
    <w:rsid w:val="00B251C4"/>
  </w:style>
  <w:style w:type="table" w:customStyle="1" w:styleId="TableStyle141">
    <w:name w:val="Table Style141"/>
    <w:basedOn w:val="TableNormal"/>
    <w:qFormat/>
    <w:rsid w:val="00B251C4"/>
    <w:rPr>
      <w:rFonts w:eastAsia="MS Mincho"/>
      <w:lang w:val="en-US" w:eastAsia="en-US"/>
    </w:rPr>
    <w:tblPr/>
  </w:style>
  <w:style w:type="table" w:customStyle="1" w:styleId="TableGrid591">
    <w:name w:val="Table Grid591"/>
    <w:basedOn w:val="TableNormal"/>
    <w:uiPriority w:val="39"/>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B251C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1">
    <w:name w:val="No List4251"/>
    <w:next w:val="NoList"/>
    <w:uiPriority w:val="99"/>
    <w:semiHidden/>
    <w:unhideWhenUsed/>
    <w:rsid w:val="00B251C4"/>
  </w:style>
  <w:style w:type="numbering" w:customStyle="1" w:styleId="NoList5151">
    <w:name w:val="No List5151"/>
    <w:next w:val="NoList"/>
    <w:uiPriority w:val="99"/>
    <w:semiHidden/>
    <w:unhideWhenUsed/>
    <w:rsid w:val="00B251C4"/>
  </w:style>
  <w:style w:type="numbering" w:customStyle="1" w:styleId="NoList21151">
    <w:name w:val="No List21151"/>
    <w:next w:val="NoList"/>
    <w:uiPriority w:val="99"/>
    <w:semiHidden/>
    <w:unhideWhenUsed/>
    <w:rsid w:val="00B251C4"/>
  </w:style>
  <w:style w:type="numbering" w:customStyle="1" w:styleId="NoList31151">
    <w:name w:val="No List31151"/>
    <w:next w:val="NoList"/>
    <w:uiPriority w:val="99"/>
    <w:semiHidden/>
    <w:unhideWhenUsed/>
    <w:rsid w:val="00B251C4"/>
  </w:style>
  <w:style w:type="numbering" w:customStyle="1" w:styleId="NoList41151">
    <w:name w:val="No List41151"/>
    <w:next w:val="NoList"/>
    <w:uiPriority w:val="99"/>
    <w:semiHidden/>
    <w:unhideWhenUsed/>
    <w:rsid w:val="00B251C4"/>
  </w:style>
  <w:style w:type="numbering" w:customStyle="1" w:styleId="NoList6151">
    <w:name w:val="No List6151"/>
    <w:next w:val="NoList"/>
    <w:uiPriority w:val="99"/>
    <w:semiHidden/>
    <w:unhideWhenUsed/>
    <w:rsid w:val="00B251C4"/>
  </w:style>
  <w:style w:type="table" w:customStyle="1" w:styleId="TableGrid4161">
    <w:name w:val="Table Grid4161"/>
    <w:basedOn w:val="TableNormal"/>
    <w:next w:val="TableGrid"/>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无列表11151"/>
    <w:next w:val="NoList"/>
    <w:semiHidden/>
    <w:rsid w:val="00B251C4"/>
  </w:style>
  <w:style w:type="numbering" w:customStyle="1" w:styleId="NoList111151">
    <w:name w:val="No List111151"/>
    <w:next w:val="NoList"/>
    <w:uiPriority w:val="99"/>
    <w:semiHidden/>
    <w:unhideWhenUsed/>
    <w:rsid w:val="00B251C4"/>
  </w:style>
  <w:style w:type="numbering" w:customStyle="1" w:styleId="NoList7151">
    <w:name w:val="No List7151"/>
    <w:next w:val="NoList"/>
    <w:uiPriority w:val="99"/>
    <w:semiHidden/>
    <w:unhideWhenUsed/>
    <w:rsid w:val="00B251C4"/>
  </w:style>
  <w:style w:type="table" w:customStyle="1" w:styleId="TableGrid12141">
    <w:name w:val="Table Grid12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251C4"/>
  </w:style>
  <w:style w:type="table" w:customStyle="1" w:styleId="TableGrid111141">
    <w:name w:val="Table Grid11114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B251C4"/>
  </w:style>
  <w:style w:type="numbering" w:customStyle="1" w:styleId="NoList32151">
    <w:name w:val="No List32151"/>
    <w:next w:val="NoList"/>
    <w:uiPriority w:val="99"/>
    <w:semiHidden/>
    <w:unhideWhenUsed/>
    <w:rsid w:val="00B251C4"/>
  </w:style>
  <w:style w:type="numbering" w:customStyle="1" w:styleId="NoList851">
    <w:name w:val="No List851"/>
    <w:next w:val="NoList"/>
    <w:uiPriority w:val="99"/>
    <w:semiHidden/>
    <w:unhideWhenUsed/>
    <w:rsid w:val="00B251C4"/>
  </w:style>
  <w:style w:type="table" w:customStyle="1" w:styleId="TableGrid7181">
    <w:name w:val="Table Grid718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B251C4"/>
  </w:style>
  <w:style w:type="table" w:customStyle="1" w:styleId="TableGrid861">
    <w:name w:val="Table Grid86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B251C4"/>
    <w:rPr>
      <w:rFonts w:eastAsia="MS Mincho"/>
      <w:lang w:val="en-US" w:eastAsia="en-US"/>
    </w:rPr>
    <w:tblPr/>
  </w:style>
  <w:style w:type="table" w:customStyle="1" w:styleId="TableGrid5161">
    <w:name w:val="Table Grid51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1">
    <w:name w:val="No List8151"/>
    <w:next w:val="NoList"/>
    <w:uiPriority w:val="99"/>
    <w:semiHidden/>
    <w:unhideWhenUsed/>
    <w:rsid w:val="00B251C4"/>
  </w:style>
  <w:style w:type="numbering" w:customStyle="1" w:styleId="NoList9141">
    <w:name w:val="No List9141"/>
    <w:next w:val="NoList"/>
    <w:uiPriority w:val="99"/>
    <w:semiHidden/>
    <w:unhideWhenUsed/>
    <w:rsid w:val="00B251C4"/>
  </w:style>
  <w:style w:type="table" w:customStyle="1" w:styleId="TableGrid7661">
    <w:name w:val="Table Grid7661"/>
    <w:basedOn w:val="TableNormal"/>
    <w:next w:val="TableGrid"/>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1">
    <w:name w:val="LFO1951"/>
    <w:basedOn w:val="NoList"/>
    <w:rsid w:val="00B251C4"/>
  </w:style>
  <w:style w:type="numbering" w:customStyle="1" w:styleId="NoList1041">
    <w:name w:val="No List1041"/>
    <w:next w:val="NoList"/>
    <w:uiPriority w:val="99"/>
    <w:semiHidden/>
    <w:unhideWhenUsed/>
    <w:rsid w:val="00B251C4"/>
  </w:style>
  <w:style w:type="numbering" w:customStyle="1" w:styleId="LFO19141">
    <w:name w:val="LFO19141"/>
    <w:basedOn w:val="NoList"/>
    <w:rsid w:val="00B251C4"/>
  </w:style>
  <w:style w:type="table" w:customStyle="1" w:styleId="TableGrid2291">
    <w:name w:val="Table Grid2291"/>
    <w:basedOn w:val="TableNormal"/>
    <w:next w:val="TableGrid"/>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无列表1221"/>
    <w:next w:val="NoList"/>
    <w:semiHidden/>
    <w:rsid w:val="00B251C4"/>
  </w:style>
  <w:style w:type="table" w:customStyle="1" w:styleId="3221">
    <w:name w:val="网格型322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リストなし1221"/>
    <w:next w:val="NoList"/>
    <w:uiPriority w:val="99"/>
    <w:semiHidden/>
    <w:unhideWhenUsed/>
    <w:rsid w:val="00B251C4"/>
  </w:style>
  <w:style w:type="table" w:customStyle="1" w:styleId="TableClassic2221">
    <w:name w:val="Table Classic 222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リストなし11121"/>
    <w:next w:val="NoList"/>
    <w:uiPriority w:val="99"/>
    <w:semiHidden/>
    <w:unhideWhenUsed/>
    <w:rsid w:val="00B251C4"/>
  </w:style>
  <w:style w:type="table" w:customStyle="1" w:styleId="TableClassic21161">
    <w:name w:val="Table Classic 2116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B251C4"/>
  </w:style>
  <w:style w:type="numbering" w:customStyle="1" w:styleId="NoList2321">
    <w:name w:val="No List2321"/>
    <w:next w:val="NoList"/>
    <w:uiPriority w:val="99"/>
    <w:semiHidden/>
    <w:unhideWhenUsed/>
    <w:rsid w:val="00B251C4"/>
  </w:style>
  <w:style w:type="table" w:customStyle="1" w:styleId="TableGrid4261">
    <w:name w:val="Table Grid42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B251C4"/>
  </w:style>
  <w:style w:type="numbering" w:customStyle="1" w:styleId="NoList4321">
    <w:name w:val="No List4321"/>
    <w:next w:val="NoList"/>
    <w:uiPriority w:val="99"/>
    <w:semiHidden/>
    <w:unhideWhenUsed/>
    <w:rsid w:val="00B251C4"/>
  </w:style>
  <w:style w:type="numbering" w:customStyle="1" w:styleId="NoList5221">
    <w:name w:val="No List5221"/>
    <w:next w:val="NoList"/>
    <w:uiPriority w:val="99"/>
    <w:semiHidden/>
    <w:unhideWhenUsed/>
    <w:rsid w:val="00B251C4"/>
  </w:style>
  <w:style w:type="numbering" w:customStyle="1" w:styleId="NoList6221">
    <w:name w:val="No List6221"/>
    <w:next w:val="NoList"/>
    <w:uiPriority w:val="99"/>
    <w:semiHidden/>
    <w:unhideWhenUsed/>
    <w:rsid w:val="00B251C4"/>
  </w:style>
  <w:style w:type="numbering" w:customStyle="1" w:styleId="NoList7221">
    <w:name w:val="No List7221"/>
    <w:next w:val="NoList"/>
    <w:uiPriority w:val="99"/>
    <w:semiHidden/>
    <w:unhideWhenUsed/>
    <w:rsid w:val="00B251C4"/>
  </w:style>
  <w:style w:type="table" w:customStyle="1" w:styleId="TableGrid8131">
    <w:name w:val="Table Grid813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uiPriority w:val="99"/>
    <w:semiHidden/>
    <w:unhideWhenUsed/>
    <w:rsid w:val="00B251C4"/>
  </w:style>
  <w:style w:type="numbering" w:customStyle="1" w:styleId="NoList21221">
    <w:name w:val="No List21221"/>
    <w:next w:val="NoList"/>
    <w:uiPriority w:val="99"/>
    <w:semiHidden/>
    <w:unhideWhenUsed/>
    <w:rsid w:val="00B251C4"/>
  </w:style>
  <w:style w:type="table" w:customStyle="1" w:styleId="TableGrid41161">
    <w:name w:val="Table Grid411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B251C4"/>
  </w:style>
  <w:style w:type="numbering" w:customStyle="1" w:styleId="NoList41221">
    <w:name w:val="No List41221"/>
    <w:next w:val="NoList"/>
    <w:uiPriority w:val="99"/>
    <w:semiHidden/>
    <w:unhideWhenUsed/>
    <w:rsid w:val="00B251C4"/>
  </w:style>
  <w:style w:type="numbering" w:customStyle="1" w:styleId="NoList51121">
    <w:name w:val="No List51121"/>
    <w:next w:val="NoList"/>
    <w:uiPriority w:val="99"/>
    <w:semiHidden/>
    <w:unhideWhenUsed/>
    <w:rsid w:val="00B251C4"/>
  </w:style>
  <w:style w:type="numbering" w:customStyle="1" w:styleId="NoList61121">
    <w:name w:val="No List61121"/>
    <w:next w:val="NoList"/>
    <w:uiPriority w:val="99"/>
    <w:semiHidden/>
    <w:unhideWhenUsed/>
    <w:rsid w:val="00B251C4"/>
  </w:style>
  <w:style w:type="numbering" w:customStyle="1" w:styleId="NoList71121">
    <w:name w:val="No List71121"/>
    <w:next w:val="NoList"/>
    <w:uiPriority w:val="99"/>
    <w:semiHidden/>
    <w:unhideWhenUsed/>
    <w:rsid w:val="00B251C4"/>
  </w:style>
  <w:style w:type="numbering" w:customStyle="1" w:styleId="NoList81121">
    <w:name w:val="No List81121"/>
    <w:next w:val="NoList"/>
    <w:uiPriority w:val="99"/>
    <w:semiHidden/>
    <w:unhideWhenUsed/>
    <w:rsid w:val="00B251C4"/>
  </w:style>
  <w:style w:type="table" w:customStyle="1" w:styleId="TableGrid12231">
    <w:name w:val="Table Grid1223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rsid w:val="00B251C4"/>
  </w:style>
  <w:style w:type="numbering" w:customStyle="1" w:styleId="NoList111221">
    <w:name w:val="No List111221"/>
    <w:next w:val="NoList"/>
    <w:uiPriority w:val="99"/>
    <w:semiHidden/>
    <w:unhideWhenUsed/>
    <w:rsid w:val="00B251C4"/>
  </w:style>
  <w:style w:type="table" w:customStyle="1" w:styleId="TableGrid22161">
    <w:name w:val="Table Grid2216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无列表11221"/>
    <w:next w:val="NoList"/>
    <w:semiHidden/>
    <w:rsid w:val="00B251C4"/>
  </w:style>
  <w:style w:type="numbering" w:customStyle="1" w:styleId="NoList22221">
    <w:name w:val="No List22221"/>
    <w:next w:val="NoList"/>
    <w:uiPriority w:val="99"/>
    <w:semiHidden/>
    <w:unhideWhenUsed/>
    <w:rsid w:val="00B251C4"/>
  </w:style>
  <w:style w:type="numbering" w:customStyle="1" w:styleId="NoList32221">
    <w:name w:val="No List32221"/>
    <w:next w:val="NoList"/>
    <w:uiPriority w:val="99"/>
    <w:semiHidden/>
    <w:unhideWhenUsed/>
    <w:rsid w:val="00B251C4"/>
  </w:style>
  <w:style w:type="numbering" w:customStyle="1" w:styleId="NoList42121">
    <w:name w:val="No List42121"/>
    <w:next w:val="NoList"/>
    <w:uiPriority w:val="99"/>
    <w:semiHidden/>
    <w:unhideWhenUsed/>
    <w:rsid w:val="00B251C4"/>
  </w:style>
  <w:style w:type="numbering" w:customStyle="1" w:styleId="NoList211121">
    <w:name w:val="No List211121"/>
    <w:next w:val="NoList"/>
    <w:uiPriority w:val="99"/>
    <w:semiHidden/>
    <w:unhideWhenUsed/>
    <w:rsid w:val="00B251C4"/>
  </w:style>
  <w:style w:type="numbering" w:customStyle="1" w:styleId="NoList311121">
    <w:name w:val="No List311121"/>
    <w:next w:val="NoList"/>
    <w:uiPriority w:val="99"/>
    <w:semiHidden/>
    <w:unhideWhenUsed/>
    <w:rsid w:val="00B251C4"/>
  </w:style>
  <w:style w:type="numbering" w:customStyle="1" w:styleId="NoList411121">
    <w:name w:val="No List411121"/>
    <w:next w:val="NoList"/>
    <w:uiPriority w:val="99"/>
    <w:semiHidden/>
    <w:unhideWhenUsed/>
    <w:rsid w:val="00B251C4"/>
  </w:style>
  <w:style w:type="numbering" w:customStyle="1" w:styleId="111121">
    <w:name w:val="无列表111121"/>
    <w:next w:val="NoList"/>
    <w:semiHidden/>
    <w:rsid w:val="00B251C4"/>
  </w:style>
  <w:style w:type="numbering" w:customStyle="1" w:styleId="NoList1111121">
    <w:name w:val="No List1111121"/>
    <w:next w:val="NoList"/>
    <w:uiPriority w:val="99"/>
    <w:semiHidden/>
    <w:unhideWhenUsed/>
    <w:rsid w:val="00B251C4"/>
  </w:style>
  <w:style w:type="numbering" w:customStyle="1" w:styleId="NoList121121">
    <w:name w:val="No List121121"/>
    <w:next w:val="NoList"/>
    <w:uiPriority w:val="99"/>
    <w:semiHidden/>
    <w:unhideWhenUsed/>
    <w:rsid w:val="00B251C4"/>
  </w:style>
  <w:style w:type="numbering" w:customStyle="1" w:styleId="NoList221121">
    <w:name w:val="No List221121"/>
    <w:next w:val="NoList"/>
    <w:uiPriority w:val="99"/>
    <w:semiHidden/>
    <w:unhideWhenUsed/>
    <w:rsid w:val="00B251C4"/>
  </w:style>
  <w:style w:type="numbering" w:customStyle="1" w:styleId="NoList321121">
    <w:name w:val="No List321121"/>
    <w:next w:val="NoList"/>
    <w:uiPriority w:val="99"/>
    <w:semiHidden/>
    <w:unhideWhenUsed/>
    <w:rsid w:val="00B251C4"/>
  </w:style>
  <w:style w:type="numbering" w:customStyle="1" w:styleId="NoList1421">
    <w:name w:val="No List1421"/>
    <w:next w:val="NoList"/>
    <w:uiPriority w:val="99"/>
    <w:semiHidden/>
    <w:unhideWhenUsed/>
    <w:rsid w:val="00B251C4"/>
  </w:style>
  <w:style w:type="table" w:customStyle="1" w:styleId="TableGrid1061">
    <w:name w:val="Table Grid106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B251C4"/>
  </w:style>
  <w:style w:type="numbering" w:customStyle="1" w:styleId="NoList2421">
    <w:name w:val="No List2421"/>
    <w:next w:val="NoList"/>
    <w:uiPriority w:val="99"/>
    <w:semiHidden/>
    <w:unhideWhenUsed/>
    <w:rsid w:val="00B251C4"/>
  </w:style>
  <w:style w:type="table" w:customStyle="1" w:styleId="TableGrid4361">
    <w:name w:val="Table Grid43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1">
    <w:name w:val="No List3421"/>
    <w:next w:val="NoList"/>
    <w:uiPriority w:val="99"/>
    <w:semiHidden/>
    <w:unhideWhenUsed/>
    <w:rsid w:val="00B251C4"/>
  </w:style>
  <w:style w:type="table" w:customStyle="1" w:styleId="TableGrid5261">
    <w:name w:val="Table Grid52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1">
    <w:name w:val="No List4421"/>
    <w:next w:val="NoList"/>
    <w:uiPriority w:val="99"/>
    <w:semiHidden/>
    <w:unhideWhenUsed/>
    <w:rsid w:val="00B251C4"/>
  </w:style>
  <w:style w:type="table" w:customStyle="1" w:styleId="TableGrid6261">
    <w:name w:val="Table Grid62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1">
    <w:name w:val="No List5321"/>
    <w:next w:val="NoList"/>
    <w:uiPriority w:val="99"/>
    <w:semiHidden/>
    <w:unhideWhenUsed/>
    <w:rsid w:val="00B251C4"/>
  </w:style>
  <w:style w:type="numbering" w:customStyle="1" w:styleId="NoList6321">
    <w:name w:val="No List6321"/>
    <w:next w:val="NoList"/>
    <w:uiPriority w:val="99"/>
    <w:semiHidden/>
    <w:unhideWhenUsed/>
    <w:rsid w:val="00B251C4"/>
  </w:style>
  <w:style w:type="numbering" w:customStyle="1" w:styleId="NoList7321">
    <w:name w:val="No List7321"/>
    <w:next w:val="NoList"/>
    <w:uiPriority w:val="99"/>
    <w:semiHidden/>
    <w:unhideWhenUsed/>
    <w:rsid w:val="00B251C4"/>
  </w:style>
  <w:style w:type="numbering" w:customStyle="1" w:styleId="NoList8221">
    <w:name w:val="No List8221"/>
    <w:next w:val="NoList"/>
    <w:uiPriority w:val="99"/>
    <w:semiHidden/>
    <w:unhideWhenUsed/>
    <w:rsid w:val="00B251C4"/>
  </w:style>
  <w:style w:type="numbering" w:customStyle="1" w:styleId="NoList9221">
    <w:name w:val="No List9221"/>
    <w:next w:val="NoList"/>
    <w:uiPriority w:val="99"/>
    <w:semiHidden/>
    <w:unhideWhenUsed/>
    <w:rsid w:val="00B251C4"/>
  </w:style>
  <w:style w:type="table" w:customStyle="1" w:styleId="TableGrid8231">
    <w:name w:val="Table Grid823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B251C4"/>
  </w:style>
  <w:style w:type="numbering" w:customStyle="1" w:styleId="NoList21321">
    <w:name w:val="No List21321"/>
    <w:next w:val="NoList"/>
    <w:uiPriority w:val="99"/>
    <w:semiHidden/>
    <w:unhideWhenUsed/>
    <w:rsid w:val="00B251C4"/>
  </w:style>
  <w:style w:type="table" w:customStyle="1" w:styleId="TableGrid41261">
    <w:name w:val="Table Grid412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1">
    <w:name w:val="No List31321"/>
    <w:next w:val="NoList"/>
    <w:uiPriority w:val="99"/>
    <w:semiHidden/>
    <w:unhideWhenUsed/>
    <w:rsid w:val="00B251C4"/>
  </w:style>
  <w:style w:type="numbering" w:customStyle="1" w:styleId="NoList41321">
    <w:name w:val="No List41321"/>
    <w:next w:val="NoList"/>
    <w:uiPriority w:val="99"/>
    <w:semiHidden/>
    <w:unhideWhenUsed/>
    <w:rsid w:val="00B251C4"/>
  </w:style>
  <w:style w:type="numbering" w:customStyle="1" w:styleId="NoList51221">
    <w:name w:val="No List51221"/>
    <w:next w:val="NoList"/>
    <w:uiPriority w:val="99"/>
    <w:semiHidden/>
    <w:unhideWhenUsed/>
    <w:rsid w:val="00B251C4"/>
  </w:style>
  <w:style w:type="numbering" w:customStyle="1" w:styleId="NoList61221">
    <w:name w:val="No List61221"/>
    <w:next w:val="NoList"/>
    <w:uiPriority w:val="99"/>
    <w:semiHidden/>
    <w:unhideWhenUsed/>
    <w:rsid w:val="00B251C4"/>
  </w:style>
  <w:style w:type="numbering" w:customStyle="1" w:styleId="NoList71221">
    <w:name w:val="No List71221"/>
    <w:next w:val="NoList"/>
    <w:uiPriority w:val="99"/>
    <w:semiHidden/>
    <w:unhideWhenUsed/>
    <w:rsid w:val="00B251C4"/>
  </w:style>
  <w:style w:type="numbering" w:customStyle="1" w:styleId="NoList81221">
    <w:name w:val="No List81221"/>
    <w:next w:val="NoList"/>
    <w:uiPriority w:val="99"/>
    <w:semiHidden/>
    <w:unhideWhenUsed/>
    <w:rsid w:val="00B251C4"/>
  </w:style>
  <w:style w:type="numbering" w:customStyle="1" w:styleId="NoList91121">
    <w:name w:val="No List91121"/>
    <w:next w:val="NoList"/>
    <w:uiPriority w:val="99"/>
    <w:semiHidden/>
    <w:unhideWhenUsed/>
    <w:rsid w:val="00B251C4"/>
  </w:style>
  <w:style w:type="numbering" w:customStyle="1" w:styleId="LFO19221">
    <w:name w:val="LFO19221"/>
    <w:basedOn w:val="NoList"/>
    <w:rsid w:val="00B251C4"/>
  </w:style>
  <w:style w:type="numbering" w:customStyle="1" w:styleId="NoList10121">
    <w:name w:val="No List10121"/>
    <w:next w:val="NoList"/>
    <w:uiPriority w:val="99"/>
    <w:semiHidden/>
    <w:unhideWhenUsed/>
    <w:rsid w:val="00B251C4"/>
  </w:style>
  <w:style w:type="numbering" w:customStyle="1" w:styleId="LFO191121">
    <w:name w:val="LFO191121"/>
    <w:basedOn w:val="NoList"/>
    <w:rsid w:val="00B251C4"/>
  </w:style>
  <w:style w:type="table" w:customStyle="1" w:styleId="TableGrid12331">
    <w:name w:val="Table Grid1233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rsid w:val="00B251C4"/>
  </w:style>
  <w:style w:type="numbering" w:customStyle="1" w:styleId="NoList111321">
    <w:name w:val="No List111321"/>
    <w:next w:val="NoList"/>
    <w:uiPriority w:val="99"/>
    <w:semiHidden/>
    <w:unhideWhenUsed/>
    <w:rsid w:val="00B251C4"/>
  </w:style>
  <w:style w:type="table" w:customStyle="1" w:styleId="TableGrid22261">
    <w:name w:val="Table Grid2226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无列表1321"/>
    <w:next w:val="NoList"/>
    <w:semiHidden/>
    <w:rsid w:val="00B251C4"/>
  </w:style>
  <w:style w:type="numbering" w:customStyle="1" w:styleId="13211">
    <w:name w:val="リストなし1321"/>
    <w:next w:val="NoList"/>
    <w:uiPriority w:val="99"/>
    <w:semiHidden/>
    <w:unhideWhenUsed/>
    <w:rsid w:val="00B251C4"/>
  </w:style>
  <w:style w:type="numbering" w:customStyle="1" w:styleId="11321">
    <w:name w:val="无列表11321"/>
    <w:next w:val="NoList"/>
    <w:semiHidden/>
    <w:rsid w:val="00B251C4"/>
  </w:style>
  <w:style w:type="numbering" w:customStyle="1" w:styleId="112211">
    <w:name w:val="リストなし11221"/>
    <w:next w:val="NoList"/>
    <w:uiPriority w:val="99"/>
    <w:semiHidden/>
    <w:unhideWhenUsed/>
    <w:rsid w:val="00B251C4"/>
  </w:style>
  <w:style w:type="numbering" w:customStyle="1" w:styleId="NoList22321">
    <w:name w:val="No List22321"/>
    <w:next w:val="NoList"/>
    <w:uiPriority w:val="99"/>
    <w:semiHidden/>
    <w:unhideWhenUsed/>
    <w:rsid w:val="00B251C4"/>
  </w:style>
  <w:style w:type="numbering" w:customStyle="1" w:styleId="NoList32321">
    <w:name w:val="No List32321"/>
    <w:next w:val="NoList"/>
    <w:uiPriority w:val="99"/>
    <w:semiHidden/>
    <w:unhideWhenUsed/>
    <w:rsid w:val="00B251C4"/>
  </w:style>
  <w:style w:type="numbering" w:customStyle="1" w:styleId="NoList42221">
    <w:name w:val="No List42221"/>
    <w:next w:val="NoList"/>
    <w:uiPriority w:val="99"/>
    <w:semiHidden/>
    <w:unhideWhenUsed/>
    <w:rsid w:val="00B251C4"/>
  </w:style>
  <w:style w:type="numbering" w:customStyle="1" w:styleId="NoList211221">
    <w:name w:val="No List211221"/>
    <w:next w:val="NoList"/>
    <w:uiPriority w:val="99"/>
    <w:semiHidden/>
    <w:unhideWhenUsed/>
    <w:rsid w:val="00B251C4"/>
  </w:style>
  <w:style w:type="numbering" w:customStyle="1" w:styleId="NoList311221">
    <w:name w:val="No List311221"/>
    <w:next w:val="NoList"/>
    <w:uiPriority w:val="99"/>
    <w:semiHidden/>
    <w:unhideWhenUsed/>
    <w:rsid w:val="00B251C4"/>
  </w:style>
  <w:style w:type="numbering" w:customStyle="1" w:styleId="NoList411221">
    <w:name w:val="No List411221"/>
    <w:next w:val="NoList"/>
    <w:uiPriority w:val="99"/>
    <w:semiHidden/>
    <w:unhideWhenUsed/>
    <w:rsid w:val="00B251C4"/>
  </w:style>
  <w:style w:type="numbering" w:customStyle="1" w:styleId="111221">
    <w:name w:val="无列表111221"/>
    <w:next w:val="NoList"/>
    <w:semiHidden/>
    <w:rsid w:val="00B251C4"/>
  </w:style>
  <w:style w:type="numbering" w:customStyle="1" w:styleId="NoList1111221">
    <w:name w:val="No List1111221"/>
    <w:next w:val="NoList"/>
    <w:uiPriority w:val="99"/>
    <w:semiHidden/>
    <w:unhideWhenUsed/>
    <w:rsid w:val="00B251C4"/>
  </w:style>
  <w:style w:type="numbering" w:customStyle="1" w:styleId="NoList121221">
    <w:name w:val="No List121221"/>
    <w:next w:val="NoList"/>
    <w:uiPriority w:val="99"/>
    <w:semiHidden/>
    <w:unhideWhenUsed/>
    <w:rsid w:val="00B251C4"/>
  </w:style>
  <w:style w:type="numbering" w:customStyle="1" w:styleId="NoList221221">
    <w:name w:val="No List221221"/>
    <w:next w:val="NoList"/>
    <w:uiPriority w:val="99"/>
    <w:semiHidden/>
    <w:unhideWhenUsed/>
    <w:rsid w:val="00B251C4"/>
  </w:style>
  <w:style w:type="numbering" w:customStyle="1" w:styleId="NoList321221">
    <w:name w:val="No List321221"/>
    <w:next w:val="NoList"/>
    <w:uiPriority w:val="99"/>
    <w:semiHidden/>
    <w:unhideWhenUsed/>
    <w:rsid w:val="00B251C4"/>
  </w:style>
  <w:style w:type="numbering" w:customStyle="1" w:styleId="NoList1621">
    <w:name w:val="No List1621"/>
    <w:next w:val="NoList"/>
    <w:uiPriority w:val="99"/>
    <w:semiHidden/>
    <w:unhideWhenUsed/>
    <w:rsid w:val="00B251C4"/>
  </w:style>
  <w:style w:type="table" w:customStyle="1" w:styleId="TableGrid1561">
    <w:name w:val="Table Grid156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B251C4"/>
  </w:style>
  <w:style w:type="numbering" w:customStyle="1" w:styleId="NoList2521">
    <w:name w:val="No List2521"/>
    <w:next w:val="NoList"/>
    <w:uiPriority w:val="99"/>
    <w:semiHidden/>
    <w:unhideWhenUsed/>
    <w:rsid w:val="00B251C4"/>
  </w:style>
  <w:style w:type="table" w:customStyle="1" w:styleId="TableGrid4461">
    <w:name w:val="Table Grid44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1">
    <w:name w:val="No List3521"/>
    <w:next w:val="NoList"/>
    <w:uiPriority w:val="99"/>
    <w:semiHidden/>
    <w:unhideWhenUsed/>
    <w:rsid w:val="00B251C4"/>
  </w:style>
  <w:style w:type="table" w:customStyle="1" w:styleId="TableGrid5361">
    <w:name w:val="Table Grid53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1">
    <w:name w:val="No List4521"/>
    <w:next w:val="NoList"/>
    <w:uiPriority w:val="99"/>
    <w:semiHidden/>
    <w:unhideWhenUsed/>
    <w:rsid w:val="00B251C4"/>
  </w:style>
  <w:style w:type="table" w:customStyle="1" w:styleId="TableGrid6361">
    <w:name w:val="Table Grid63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B251C4"/>
  </w:style>
  <w:style w:type="numbering" w:customStyle="1" w:styleId="NoList6421">
    <w:name w:val="No List6421"/>
    <w:next w:val="NoList"/>
    <w:uiPriority w:val="99"/>
    <w:semiHidden/>
    <w:unhideWhenUsed/>
    <w:rsid w:val="00B251C4"/>
  </w:style>
  <w:style w:type="numbering" w:customStyle="1" w:styleId="NoList7421">
    <w:name w:val="No List7421"/>
    <w:next w:val="NoList"/>
    <w:uiPriority w:val="99"/>
    <w:semiHidden/>
    <w:unhideWhenUsed/>
    <w:rsid w:val="00B251C4"/>
  </w:style>
  <w:style w:type="numbering" w:customStyle="1" w:styleId="NoList8321">
    <w:name w:val="No List8321"/>
    <w:next w:val="NoList"/>
    <w:uiPriority w:val="99"/>
    <w:semiHidden/>
    <w:unhideWhenUsed/>
    <w:rsid w:val="00B251C4"/>
  </w:style>
  <w:style w:type="numbering" w:customStyle="1" w:styleId="NoList9321">
    <w:name w:val="No List9321"/>
    <w:next w:val="NoList"/>
    <w:uiPriority w:val="99"/>
    <w:semiHidden/>
    <w:unhideWhenUsed/>
    <w:rsid w:val="00B251C4"/>
  </w:style>
  <w:style w:type="table" w:customStyle="1" w:styleId="TableGrid8331">
    <w:name w:val="Table Grid8331"/>
    <w:basedOn w:val="TableNormal"/>
    <w:next w:val="TableGrid"/>
    <w:uiPriority w:val="39"/>
    <w:qFormat/>
    <w:rsid w:val="00B251C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next w:val="TableGrid"/>
    <w:uiPriority w:val="39"/>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next w:val="TableGrid"/>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B251C4"/>
  </w:style>
  <w:style w:type="numbering" w:customStyle="1" w:styleId="NoList21421">
    <w:name w:val="No List21421"/>
    <w:next w:val="NoList"/>
    <w:uiPriority w:val="99"/>
    <w:semiHidden/>
    <w:unhideWhenUsed/>
    <w:rsid w:val="00B251C4"/>
  </w:style>
  <w:style w:type="table" w:customStyle="1" w:styleId="TableGrid41361">
    <w:name w:val="Table Grid41361"/>
    <w:basedOn w:val="TableNormal"/>
    <w:next w:val="TableGrid"/>
    <w:qFormat/>
    <w:rsid w:val="00B251C4"/>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1">
    <w:name w:val="No List31421"/>
    <w:next w:val="NoList"/>
    <w:uiPriority w:val="99"/>
    <w:semiHidden/>
    <w:unhideWhenUsed/>
    <w:rsid w:val="00B251C4"/>
  </w:style>
  <w:style w:type="numbering" w:customStyle="1" w:styleId="NoList41421">
    <w:name w:val="No List41421"/>
    <w:next w:val="NoList"/>
    <w:uiPriority w:val="99"/>
    <w:semiHidden/>
    <w:unhideWhenUsed/>
    <w:rsid w:val="00B251C4"/>
  </w:style>
  <w:style w:type="numbering" w:customStyle="1" w:styleId="NoList51321">
    <w:name w:val="No List51321"/>
    <w:next w:val="NoList"/>
    <w:uiPriority w:val="99"/>
    <w:semiHidden/>
    <w:unhideWhenUsed/>
    <w:rsid w:val="00B251C4"/>
  </w:style>
  <w:style w:type="numbering" w:customStyle="1" w:styleId="NoList61321">
    <w:name w:val="No List61321"/>
    <w:next w:val="NoList"/>
    <w:uiPriority w:val="99"/>
    <w:semiHidden/>
    <w:unhideWhenUsed/>
    <w:rsid w:val="00B251C4"/>
  </w:style>
  <w:style w:type="numbering" w:customStyle="1" w:styleId="NoList71321">
    <w:name w:val="No List71321"/>
    <w:next w:val="NoList"/>
    <w:uiPriority w:val="99"/>
    <w:semiHidden/>
    <w:unhideWhenUsed/>
    <w:rsid w:val="00B251C4"/>
  </w:style>
  <w:style w:type="numbering" w:customStyle="1" w:styleId="NoList81321">
    <w:name w:val="No List81321"/>
    <w:next w:val="NoList"/>
    <w:uiPriority w:val="99"/>
    <w:semiHidden/>
    <w:unhideWhenUsed/>
    <w:rsid w:val="00B251C4"/>
  </w:style>
  <w:style w:type="numbering" w:customStyle="1" w:styleId="NoList91221">
    <w:name w:val="No List91221"/>
    <w:next w:val="NoList"/>
    <w:uiPriority w:val="99"/>
    <w:semiHidden/>
    <w:unhideWhenUsed/>
    <w:rsid w:val="00B251C4"/>
  </w:style>
  <w:style w:type="numbering" w:customStyle="1" w:styleId="LFO19321">
    <w:name w:val="LFO19321"/>
    <w:basedOn w:val="NoList"/>
    <w:rsid w:val="00B251C4"/>
  </w:style>
  <w:style w:type="numbering" w:customStyle="1" w:styleId="NoList10221">
    <w:name w:val="No List10221"/>
    <w:next w:val="NoList"/>
    <w:uiPriority w:val="99"/>
    <w:semiHidden/>
    <w:unhideWhenUsed/>
    <w:rsid w:val="00B251C4"/>
  </w:style>
  <w:style w:type="numbering" w:customStyle="1" w:styleId="LFO191221">
    <w:name w:val="LFO191221"/>
    <w:basedOn w:val="NoList"/>
    <w:rsid w:val="00B251C4"/>
  </w:style>
  <w:style w:type="table" w:customStyle="1" w:styleId="TableGrid12431">
    <w:name w:val="Table Grid12431"/>
    <w:basedOn w:val="TableNormal"/>
    <w:next w:val="TableGrid"/>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rsid w:val="00B251C4"/>
  </w:style>
  <w:style w:type="numbering" w:customStyle="1" w:styleId="NoList111421">
    <w:name w:val="No List111421"/>
    <w:next w:val="NoList"/>
    <w:uiPriority w:val="99"/>
    <w:semiHidden/>
    <w:unhideWhenUsed/>
    <w:rsid w:val="00B251C4"/>
  </w:style>
  <w:style w:type="table" w:customStyle="1" w:styleId="TableGrid22361">
    <w:name w:val="Table Grid22361"/>
    <w:basedOn w:val="TableNormal"/>
    <w:next w:val="TableGrid"/>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next w:val="TableGrid"/>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无列表1421"/>
    <w:next w:val="NoList"/>
    <w:semiHidden/>
    <w:rsid w:val="00B251C4"/>
  </w:style>
  <w:style w:type="numbering" w:customStyle="1" w:styleId="14211">
    <w:name w:val="リストなし1421"/>
    <w:next w:val="NoList"/>
    <w:uiPriority w:val="99"/>
    <w:semiHidden/>
    <w:unhideWhenUsed/>
    <w:rsid w:val="00B251C4"/>
  </w:style>
  <w:style w:type="numbering" w:customStyle="1" w:styleId="11421">
    <w:name w:val="无列表11421"/>
    <w:next w:val="NoList"/>
    <w:semiHidden/>
    <w:rsid w:val="00B251C4"/>
  </w:style>
  <w:style w:type="numbering" w:customStyle="1" w:styleId="113210">
    <w:name w:val="リストなし11321"/>
    <w:next w:val="NoList"/>
    <w:uiPriority w:val="99"/>
    <w:semiHidden/>
    <w:unhideWhenUsed/>
    <w:rsid w:val="00B251C4"/>
  </w:style>
  <w:style w:type="numbering" w:customStyle="1" w:styleId="NoList22421">
    <w:name w:val="No List22421"/>
    <w:next w:val="NoList"/>
    <w:uiPriority w:val="99"/>
    <w:semiHidden/>
    <w:unhideWhenUsed/>
    <w:rsid w:val="00B251C4"/>
  </w:style>
  <w:style w:type="numbering" w:customStyle="1" w:styleId="NoList32421">
    <w:name w:val="No List32421"/>
    <w:next w:val="NoList"/>
    <w:uiPriority w:val="99"/>
    <w:semiHidden/>
    <w:unhideWhenUsed/>
    <w:rsid w:val="00B251C4"/>
  </w:style>
  <w:style w:type="numbering" w:customStyle="1" w:styleId="NoList42321">
    <w:name w:val="No List42321"/>
    <w:next w:val="NoList"/>
    <w:uiPriority w:val="99"/>
    <w:semiHidden/>
    <w:unhideWhenUsed/>
    <w:rsid w:val="00B251C4"/>
  </w:style>
  <w:style w:type="numbering" w:customStyle="1" w:styleId="NoList211321">
    <w:name w:val="No List211321"/>
    <w:next w:val="NoList"/>
    <w:uiPriority w:val="99"/>
    <w:semiHidden/>
    <w:unhideWhenUsed/>
    <w:rsid w:val="00B251C4"/>
  </w:style>
  <w:style w:type="numbering" w:customStyle="1" w:styleId="NoList311321">
    <w:name w:val="No List311321"/>
    <w:next w:val="NoList"/>
    <w:uiPriority w:val="99"/>
    <w:semiHidden/>
    <w:unhideWhenUsed/>
    <w:rsid w:val="00B251C4"/>
  </w:style>
  <w:style w:type="numbering" w:customStyle="1" w:styleId="NoList411321">
    <w:name w:val="No List411321"/>
    <w:next w:val="NoList"/>
    <w:uiPriority w:val="99"/>
    <w:semiHidden/>
    <w:unhideWhenUsed/>
    <w:rsid w:val="00B251C4"/>
  </w:style>
  <w:style w:type="numbering" w:customStyle="1" w:styleId="111321">
    <w:name w:val="无列表111321"/>
    <w:next w:val="NoList"/>
    <w:semiHidden/>
    <w:rsid w:val="00B251C4"/>
  </w:style>
  <w:style w:type="numbering" w:customStyle="1" w:styleId="NoList1111321">
    <w:name w:val="No List1111321"/>
    <w:next w:val="NoList"/>
    <w:uiPriority w:val="99"/>
    <w:semiHidden/>
    <w:unhideWhenUsed/>
    <w:rsid w:val="00B251C4"/>
  </w:style>
  <w:style w:type="numbering" w:customStyle="1" w:styleId="NoList121321">
    <w:name w:val="No List121321"/>
    <w:next w:val="NoList"/>
    <w:uiPriority w:val="99"/>
    <w:semiHidden/>
    <w:unhideWhenUsed/>
    <w:rsid w:val="00B251C4"/>
  </w:style>
  <w:style w:type="numbering" w:customStyle="1" w:styleId="NoList221321">
    <w:name w:val="No List221321"/>
    <w:next w:val="NoList"/>
    <w:uiPriority w:val="99"/>
    <w:semiHidden/>
    <w:unhideWhenUsed/>
    <w:rsid w:val="00B251C4"/>
  </w:style>
  <w:style w:type="numbering" w:customStyle="1" w:styleId="NoList321321">
    <w:name w:val="No List321321"/>
    <w:next w:val="NoList"/>
    <w:uiPriority w:val="99"/>
    <w:semiHidden/>
    <w:unhideWhenUsed/>
    <w:rsid w:val="00B251C4"/>
  </w:style>
  <w:style w:type="table" w:customStyle="1" w:styleId="1612">
    <w:name w:val="网格型161"/>
    <w:basedOn w:val="TableNormal"/>
    <w:next w:val="TableGrid"/>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NoList"/>
    <w:uiPriority w:val="99"/>
    <w:semiHidden/>
    <w:unhideWhenUsed/>
    <w:rsid w:val="00B251C4"/>
  </w:style>
  <w:style w:type="numbering" w:customStyle="1" w:styleId="1520">
    <w:name w:val="无列表152"/>
    <w:next w:val="NoList"/>
    <w:semiHidden/>
    <w:rsid w:val="00B251C4"/>
  </w:style>
  <w:style w:type="numbering" w:customStyle="1" w:styleId="1521">
    <w:name w:val="リストなし152"/>
    <w:next w:val="NoList"/>
    <w:uiPriority w:val="99"/>
    <w:semiHidden/>
    <w:unhideWhenUsed/>
    <w:rsid w:val="00B251C4"/>
  </w:style>
  <w:style w:type="table" w:customStyle="1" w:styleId="2221">
    <w:name w:val="古典型 222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B251C4"/>
  </w:style>
  <w:style w:type="numbering" w:customStyle="1" w:styleId="1152">
    <w:name w:val="无列表1152"/>
    <w:next w:val="NoList"/>
    <w:semiHidden/>
    <w:rsid w:val="00B251C4"/>
  </w:style>
  <w:style w:type="numbering" w:customStyle="1" w:styleId="11420">
    <w:name w:val="リストなし1142"/>
    <w:next w:val="NoList"/>
    <w:uiPriority w:val="99"/>
    <w:semiHidden/>
    <w:unhideWhenUsed/>
    <w:rsid w:val="00B251C4"/>
  </w:style>
  <w:style w:type="table" w:customStyle="1" w:styleId="TableClassic21221">
    <w:name w:val="Table Classic 21221"/>
    <w:basedOn w:val="TableNormal"/>
    <w:next w:val="TableClassic2"/>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B251C4"/>
  </w:style>
  <w:style w:type="numbering" w:customStyle="1" w:styleId="NoList362">
    <w:name w:val="No List362"/>
    <w:next w:val="NoList"/>
    <w:uiPriority w:val="99"/>
    <w:semiHidden/>
    <w:unhideWhenUsed/>
    <w:rsid w:val="00B251C4"/>
  </w:style>
  <w:style w:type="numbering" w:customStyle="1" w:styleId="NoList1152">
    <w:name w:val="No List1152"/>
    <w:next w:val="NoList"/>
    <w:uiPriority w:val="99"/>
    <w:semiHidden/>
    <w:unhideWhenUsed/>
    <w:rsid w:val="00B251C4"/>
  </w:style>
  <w:style w:type="numbering" w:customStyle="1" w:styleId="NoList462">
    <w:name w:val="No List462"/>
    <w:next w:val="NoList"/>
    <w:uiPriority w:val="99"/>
    <w:semiHidden/>
    <w:unhideWhenUsed/>
    <w:rsid w:val="00B251C4"/>
  </w:style>
  <w:style w:type="numbering" w:customStyle="1" w:styleId="NoList552">
    <w:name w:val="No List552"/>
    <w:next w:val="NoList"/>
    <w:uiPriority w:val="99"/>
    <w:semiHidden/>
    <w:unhideWhenUsed/>
    <w:rsid w:val="00B251C4"/>
  </w:style>
  <w:style w:type="numbering" w:customStyle="1" w:styleId="NoList11152">
    <w:name w:val="No List11152"/>
    <w:next w:val="NoList"/>
    <w:uiPriority w:val="99"/>
    <w:semiHidden/>
    <w:unhideWhenUsed/>
    <w:rsid w:val="00B251C4"/>
  </w:style>
  <w:style w:type="numbering" w:customStyle="1" w:styleId="NoList2152">
    <w:name w:val="No List2152"/>
    <w:next w:val="NoList"/>
    <w:uiPriority w:val="99"/>
    <w:semiHidden/>
    <w:unhideWhenUsed/>
    <w:rsid w:val="00B251C4"/>
  </w:style>
  <w:style w:type="numbering" w:customStyle="1" w:styleId="NoList3152">
    <w:name w:val="No List3152"/>
    <w:next w:val="NoList"/>
    <w:uiPriority w:val="99"/>
    <w:semiHidden/>
    <w:unhideWhenUsed/>
    <w:rsid w:val="00B251C4"/>
  </w:style>
  <w:style w:type="numbering" w:customStyle="1" w:styleId="NoList4152">
    <w:name w:val="No List4152"/>
    <w:next w:val="NoList"/>
    <w:uiPriority w:val="99"/>
    <w:semiHidden/>
    <w:unhideWhenUsed/>
    <w:rsid w:val="00B251C4"/>
  </w:style>
  <w:style w:type="numbering" w:customStyle="1" w:styleId="NoList652">
    <w:name w:val="No List652"/>
    <w:next w:val="NoList"/>
    <w:uiPriority w:val="99"/>
    <w:semiHidden/>
    <w:unhideWhenUsed/>
    <w:rsid w:val="00B251C4"/>
  </w:style>
  <w:style w:type="numbering" w:customStyle="1" w:styleId="NoList752">
    <w:name w:val="No List752"/>
    <w:next w:val="NoList"/>
    <w:uiPriority w:val="99"/>
    <w:semiHidden/>
    <w:unhideWhenUsed/>
    <w:rsid w:val="00B251C4"/>
  </w:style>
  <w:style w:type="numbering" w:customStyle="1" w:styleId="NoList1252">
    <w:name w:val="No List1252"/>
    <w:next w:val="NoList"/>
    <w:uiPriority w:val="99"/>
    <w:semiHidden/>
    <w:unhideWhenUsed/>
    <w:rsid w:val="00B251C4"/>
  </w:style>
  <w:style w:type="numbering" w:customStyle="1" w:styleId="NoList2252">
    <w:name w:val="No List2252"/>
    <w:next w:val="NoList"/>
    <w:uiPriority w:val="99"/>
    <w:semiHidden/>
    <w:unhideWhenUsed/>
    <w:rsid w:val="00B251C4"/>
  </w:style>
  <w:style w:type="numbering" w:customStyle="1" w:styleId="NoList3252">
    <w:name w:val="No List3252"/>
    <w:next w:val="NoList"/>
    <w:uiPriority w:val="99"/>
    <w:semiHidden/>
    <w:unhideWhenUsed/>
    <w:rsid w:val="00B251C4"/>
  </w:style>
  <w:style w:type="numbering" w:customStyle="1" w:styleId="NoList4242">
    <w:name w:val="No List4242"/>
    <w:next w:val="NoList"/>
    <w:uiPriority w:val="99"/>
    <w:semiHidden/>
    <w:unhideWhenUsed/>
    <w:rsid w:val="00B251C4"/>
  </w:style>
  <w:style w:type="numbering" w:customStyle="1" w:styleId="NoList5142">
    <w:name w:val="No List5142"/>
    <w:next w:val="NoList"/>
    <w:uiPriority w:val="99"/>
    <w:semiHidden/>
    <w:unhideWhenUsed/>
    <w:rsid w:val="00B251C4"/>
  </w:style>
  <w:style w:type="numbering" w:customStyle="1" w:styleId="NoList21142">
    <w:name w:val="No List21142"/>
    <w:next w:val="NoList"/>
    <w:uiPriority w:val="99"/>
    <w:semiHidden/>
    <w:unhideWhenUsed/>
    <w:rsid w:val="00B251C4"/>
  </w:style>
  <w:style w:type="numbering" w:customStyle="1" w:styleId="NoList31142">
    <w:name w:val="No List31142"/>
    <w:next w:val="NoList"/>
    <w:uiPriority w:val="99"/>
    <w:semiHidden/>
    <w:unhideWhenUsed/>
    <w:rsid w:val="00B251C4"/>
  </w:style>
  <w:style w:type="numbering" w:customStyle="1" w:styleId="NoList41142">
    <w:name w:val="No List41142"/>
    <w:next w:val="NoList"/>
    <w:uiPriority w:val="99"/>
    <w:semiHidden/>
    <w:unhideWhenUsed/>
    <w:rsid w:val="00B251C4"/>
  </w:style>
  <w:style w:type="numbering" w:customStyle="1" w:styleId="NoList6142">
    <w:name w:val="No List6142"/>
    <w:next w:val="NoList"/>
    <w:uiPriority w:val="99"/>
    <w:semiHidden/>
    <w:unhideWhenUsed/>
    <w:rsid w:val="00B251C4"/>
  </w:style>
  <w:style w:type="numbering" w:customStyle="1" w:styleId="11142">
    <w:name w:val="无列表11142"/>
    <w:next w:val="NoList"/>
    <w:semiHidden/>
    <w:rsid w:val="00B251C4"/>
  </w:style>
  <w:style w:type="numbering" w:customStyle="1" w:styleId="NoList111142">
    <w:name w:val="No List111142"/>
    <w:next w:val="NoList"/>
    <w:uiPriority w:val="99"/>
    <w:semiHidden/>
    <w:unhideWhenUsed/>
    <w:rsid w:val="00B251C4"/>
  </w:style>
  <w:style w:type="numbering" w:customStyle="1" w:styleId="NoList7142">
    <w:name w:val="No List7142"/>
    <w:next w:val="NoList"/>
    <w:uiPriority w:val="99"/>
    <w:semiHidden/>
    <w:unhideWhenUsed/>
    <w:rsid w:val="00B251C4"/>
  </w:style>
  <w:style w:type="numbering" w:customStyle="1" w:styleId="NoList12142">
    <w:name w:val="No List12142"/>
    <w:next w:val="NoList"/>
    <w:uiPriority w:val="99"/>
    <w:semiHidden/>
    <w:unhideWhenUsed/>
    <w:rsid w:val="00B251C4"/>
  </w:style>
  <w:style w:type="numbering" w:customStyle="1" w:styleId="NoList22142">
    <w:name w:val="No List22142"/>
    <w:next w:val="NoList"/>
    <w:uiPriority w:val="99"/>
    <w:semiHidden/>
    <w:unhideWhenUsed/>
    <w:rsid w:val="00B251C4"/>
  </w:style>
  <w:style w:type="numbering" w:customStyle="1" w:styleId="NoList32142">
    <w:name w:val="No List32142"/>
    <w:next w:val="NoList"/>
    <w:uiPriority w:val="99"/>
    <w:semiHidden/>
    <w:unhideWhenUsed/>
    <w:rsid w:val="00B251C4"/>
  </w:style>
  <w:style w:type="numbering" w:customStyle="1" w:styleId="NoList842">
    <w:name w:val="No List842"/>
    <w:next w:val="NoList"/>
    <w:uiPriority w:val="99"/>
    <w:semiHidden/>
    <w:unhideWhenUsed/>
    <w:rsid w:val="00B251C4"/>
  </w:style>
  <w:style w:type="numbering" w:customStyle="1" w:styleId="NoList942">
    <w:name w:val="No List942"/>
    <w:next w:val="NoList"/>
    <w:uiPriority w:val="99"/>
    <w:semiHidden/>
    <w:unhideWhenUsed/>
    <w:rsid w:val="00B251C4"/>
  </w:style>
  <w:style w:type="numbering" w:customStyle="1" w:styleId="NoList8142">
    <w:name w:val="No List8142"/>
    <w:next w:val="NoList"/>
    <w:uiPriority w:val="99"/>
    <w:semiHidden/>
    <w:unhideWhenUsed/>
    <w:rsid w:val="00B251C4"/>
  </w:style>
  <w:style w:type="numbering" w:customStyle="1" w:styleId="NoList9132">
    <w:name w:val="No List9132"/>
    <w:next w:val="NoList"/>
    <w:uiPriority w:val="99"/>
    <w:semiHidden/>
    <w:unhideWhenUsed/>
    <w:rsid w:val="00B251C4"/>
  </w:style>
  <w:style w:type="numbering" w:customStyle="1" w:styleId="LFO1942">
    <w:name w:val="LFO1942"/>
    <w:basedOn w:val="NoList"/>
    <w:rsid w:val="00B251C4"/>
  </w:style>
  <w:style w:type="numbering" w:customStyle="1" w:styleId="NoList1032">
    <w:name w:val="No List1032"/>
    <w:next w:val="NoList"/>
    <w:uiPriority w:val="99"/>
    <w:semiHidden/>
    <w:unhideWhenUsed/>
    <w:rsid w:val="00B251C4"/>
  </w:style>
  <w:style w:type="numbering" w:customStyle="1" w:styleId="LFO19132">
    <w:name w:val="LFO19132"/>
    <w:basedOn w:val="NoList"/>
    <w:rsid w:val="00B251C4"/>
  </w:style>
  <w:style w:type="numbering" w:customStyle="1" w:styleId="12120">
    <w:name w:val="无列表1212"/>
    <w:next w:val="NoList"/>
    <w:semiHidden/>
    <w:rsid w:val="00B251C4"/>
  </w:style>
  <w:style w:type="numbering" w:customStyle="1" w:styleId="12121">
    <w:name w:val="リストなし1212"/>
    <w:next w:val="NoList"/>
    <w:uiPriority w:val="99"/>
    <w:semiHidden/>
    <w:unhideWhenUsed/>
    <w:rsid w:val="00B251C4"/>
  </w:style>
  <w:style w:type="numbering" w:customStyle="1" w:styleId="111122">
    <w:name w:val="リストなし11112"/>
    <w:next w:val="NoList"/>
    <w:uiPriority w:val="99"/>
    <w:semiHidden/>
    <w:unhideWhenUsed/>
    <w:rsid w:val="00B251C4"/>
  </w:style>
  <w:style w:type="numbering" w:customStyle="1" w:styleId="NoList1312">
    <w:name w:val="No List1312"/>
    <w:next w:val="NoList"/>
    <w:uiPriority w:val="99"/>
    <w:semiHidden/>
    <w:unhideWhenUsed/>
    <w:rsid w:val="00B251C4"/>
  </w:style>
  <w:style w:type="numbering" w:customStyle="1" w:styleId="NoList2312">
    <w:name w:val="No List2312"/>
    <w:next w:val="NoList"/>
    <w:uiPriority w:val="99"/>
    <w:semiHidden/>
    <w:unhideWhenUsed/>
    <w:rsid w:val="00B251C4"/>
  </w:style>
  <w:style w:type="numbering" w:customStyle="1" w:styleId="NoList3312">
    <w:name w:val="No List3312"/>
    <w:next w:val="NoList"/>
    <w:uiPriority w:val="99"/>
    <w:semiHidden/>
    <w:unhideWhenUsed/>
    <w:rsid w:val="00B251C4"/>
  </w:style>
  <w:style w:type="numbering" w:customStyle="1" w:styleId="NoList4312">
    <w:name w:val="No List4312"/>
    <w:next w:val="NoList"/>
    <w:uiPriority w:val="99"/>
    <w:semiHidden/>
    <w:unhideWhenUsed/>
    <w:rsid w:val="00B251C4"/>
  </w:style>
  <w:style w:type="numbering" w:customStyle="1" w:styleId="NoList5212">
    <w:name w:val="No List5212"/>
    <w:next w:val="NoList"/>
    <w:uiPriority w:val="99"/>
    <w:semiHidden/>
    <w:unhideWhenUsed/>
    <w:rsid w:val="00B251C4"/>
  </w:style>
  <w:style w:type="numbering" w:customStyle="1" w:styleId="NoList6212">
    <w:name w:val="No List6212"/>
    <w:next w:val="NoList"/>
    <w:uiPriority w:val="99"/>
    <w:semiHidden/>
    <w:unhideWhenUsed/>
    <w:rsid w:val="00B251C4"/>
  </w:style>
  <w:style w:type="numbering" w:customStyle="1" w:styleId="NoList7212">
    <w:name w:val="No List7212"/>
    <w:next w:val="NoList"/>
    <w:uiPriority w:val="99"/>
    <w:semiHidden/>
    <w:unhideWhenUsed/>
    <w:rsid w:val="00B251C4"/>
  </w:style>
  <w:style w:type="numbering" w:customStyle="1" w:styleId="NoList11212">
    <w:name w:val="No List11212"/>
    <w:next w:val="NoList"/>
    <w:uiPriority w:val="99"/>
    <w:semiHidden/>
    <w:unhideWhenUsed/>
    <w:rsid w:val="00B251C4"/>
  </w:style>
  <w:style w:type="numbering" w:customStyle="1" w:styleId="NoList21212">
    <w:name w:val="No List21212"/>
    <w:next w:val="NoList"/>
    <w:uiPriority w:val="99"/>
    <w:semiHidden/>
    <w:unhideWhenUsed/>
    <w:rsid w:val="00B251C4"/>
  </w:style>
  <w:style w:type="numbering" w:customStyle="1" w:styleId="NoList31212">
    <w:name w:val="No List31212"/>
    <w:next w:val="NoList"/>
    <w:uiPriority w:val="99"/>
    <w:semiHidden/>
    <w:unhideWhenUsed/>
    <w:rsid w:val="00B251C4"/>
  </w:style>
  <w:style w:type="numbering" w:customStyle="1" w:styleId="NoList41212">
    <w:name w:val="No List41212"/>
    <w:next w:val="NoList"/>
    <w:uiPriority w:val="99"/>
    <w:semiHidden/>
    <w:unhideWhenUsed/>
    <w:rsid w:val="00B251C4"/>
  </w:style>
  <w:style w:type="numbering" w:customStyle="1" w:styleId="NoList51112">
    <w:name w:val="No List51112"/>
    <w:next w:val="NoList"/>
    <w:uiPriority w:val="99"/>
    <w:semiHidden/>
    <w:unhideWhenUsed/>
    <w:rsid w:val="00B251C4"/>
  </w:style>
  <w:style w:type="numbering" w:customStyle="1" w:styleId="NoList61112">
    <w:name w:val="No List61112"/>
    <w:next w:val="NoList"/>
    <w:uiPriority w:val="99"/>
    <w:semiHidden/>
    <w:unhideWhenUsed/>
    <w:rsid w:val="00B251C4"/>
  </w:style>
  <w:style w:type="numbering" w:customStyle="1" w:styleId="NoList71112">
    <w:name w:val="No List71112"/>
    <w:next w:val="NoList"/>
    <w:uiPriority w:val="99"/>
    <w:semiHidden/>
    <w:unhideWhenUsed/>
    <w:rsid w:val="00B251C4"/>
  </w:style>
  <w:style w:type="numbering" w:customStyle="1" w:styleId="NoList81112">
    <w:name w:val="No List81112"/>
    <w:next w:val="NoList"/>
    <w:uiPriority w:val="99"/>
    <w:semiHidden/>
    <w:unhideWhenUsed/>
    <w:rsid w:val="00B251C4"/>
  </w:style>
  <w:style w:type="numbering" w:customStyle="1" w:styleId="NoList12212">
    <w:name w:val="No List12212"/>
    <w:next w:val="NoList"/>
    <w:uiPriority w:val="99"/>
    <w:semiHidden/>
    <w:rsid w:val="00B251C4"/>
  </w:style>
  <w:style w:type="numbering" w:customStyle="1" w:styleId="NoList111212">
    <w:name w:val="No List111212"/>
    <w:next w:val="NoList"/>
    <w:uiPriority w:val="99"/>
    <w:semiHidden/>
    <w:unhideWhenUsed/>
    <w:rsid w:val="00B251C4"/>
  </w:style>
  <w:style w:type="numbering" w:customStyle="1" w:styleId="11212">
    <w:name w:val="无列表11212"/>
    <w:next w:val="NoList"/>
    <w:semiHidden/>
    <w:rsid w:val="00B251C4"/>
  </w:style>
  <w:style w:type="numbering" w:customStyle="1" w:styleId="NoList22212">
    <w:name w:val="No List22212"/>
    <w:next w:val="NoList"/>
    <w:uiPriority w:val="99"/>
    <w:semiHidden/>
    <w:unhideWhenUsed/>
    <w:rsid w:val="00B251C4"/>
  </w:style>
  <w:style w:type="numbering" w:customStyle="1" w:styleId="NoList32212">
    <w:name w:val="No List32212"/>
    <w:next w:val="NoList"/>
    <w:uiPriority w:val="99"/>
    <w:semiHidden/>
    <w:unhideWhenUsed/>
    <w:rsid w:val="00B251C4"/>
  </w:style>
  <w:style w:type="numbering" w:customStyle="1" w:styleId="NoList42112">
    <w:name w:val="No List42112"/>
    <w:next w:val="NoList"/>
    <w:uiPriority w:val="99"/>
    <w:semiHidden/>
    <w:unhideWhenUsed/>
    <w:rsid w:val="00B251C4"/>
  </w:style>
  <w:style w:type="numbering" w:customStyle="1" w:styleId="NoList2111121">
    <w:name w:val="No List2111121"/>
    <w:next w:val="NoList"/>
    <w:uiPriority w:val="99"/>
    <w:semiHidden/>
    <w:unhideWhenUsed/>
    <w:rsid w:val="00B251C4"/>
  </w:style>
  <w:style w:type="numbering" w:customStyle="1" w:styleId="NoList3111121">
    <w:name w:val="No List3111121"/>
    <w:next w:val="NoList"/>
    <w:uiPriority w:val="99"/>
    <w:semiHidden/>
    <w:unhideWhenUsed/>
    <w:rsid w:val="00B251C4"/>
  </w:style>
  <w:style w:type="numbering" w:customStyle="1" w:styleId="NoList4111121">
    <w:name w:val="No List4111121"/>
    <w:next w:val="NoList"/>
    <w:uiPriority w:val="99"/>
    <w:semiHidden/>
    <w:unhideWhenUsed/>
    <w:rsid w:val="00B251C4"/>
  </w:style>
  <w:style w:type="numbering" w:customStyle="1" w:styleId="1111121">
    <w:name w:val="无列表1111121"/>
    <w:next w:val="NoList"/>
    <w:semiHidden/>
    <w:rsid w:val="00B251C4"/>
  </w:style>
  <w:style w:type="numbering" w:customStyle="1" w:styleId="NoList11111121">
    <w:name w:val="No List11111121"/>
    <w:next w:val="NoList"/>
    <w:uiPriority w:val="99"/>
    <w:semiHidden/>
    <w:unhideWhenUsed/>
    <w:rsid w:val="00B251C4"/>
  </w:style>
  <w:style w:type="numbering" w:customStyle="1" w:styleId="NoList1211121">
    <w:name w:val="No List1211121"/>
    <w:next w:val="NoList"/>
    <w:uiPriority w:val="99"/>
    <w:semiHidden/>
    <w:unhideWhenUsed/>
    <w:rsid w:val="00B251C4"/>
  </w:style>
  <w:style w:type="numbering" w:customStyle="1" w:styleId="NoList221112">
    <w:name w:val="No List221112"/>
    <w:next w:val="NoList"/>
    <w:uiPriority w:val="99"/>
    <w:semiHidden/>
    <w:unhideWhenUsed/>
    <w:rsid w:val="00B251C4"/>
  </w:style>
  <w:style w:type="numbering" w:customStyle="1" w:styleId="NoList321112">
    <w:name w:val="No List321112"/>
    <w:next w:val="NoList"/>
    <w:uiPriority w:val="99"/>
    <w:semiHidden/>
    <w:unhideWhenUsed/>
    <w:rsid w:val="00B251C4"/>
  </w:style>
  <w:style w:type="numbering" w:customStyle="1" w:styleId="NoList1412">
    <w:name w:val="No List1412"/>
    <w:next w:val="NoList"/>
    <w:uiPriority w:val="99"/>
    <w:semiHidden/>
    <w:unhideWhenUsed/>
    <w:rsid w:val="00B251C4"/>
  </w:style>
  <w:style w:type="numbering" w:customStyle="1" w:styleId="NoList1512">
    <w:name w:val="No List1512"/>
    <w:next w:val="NoList"/>
    <w:uiPriority w:val="99"/>
    <w:semiHidden/>
    <w:unhideWhenUsed/>
    <w:rsid w:val="00B251C4"/>
  </w:style>
  <w:style w:type="numbering" w:customStyle="1" w:styleId="NoList2412">
    <w:name w:val="No List2412"/>
    <w:next w:val="NoList"/>
    <w:uiPriority w:val="99"/>
    <w:semiHidden/>
    <w:unhideWhenUsed/>
    <w:rsid w:val="00B251C4"/>
  </w:style>
  <w:style w:type="numbering" w:customStyle="1" w:styleId="NoList3412">
    <w:name w:val="No List3412"/>
    <w:next w:val="NoList"/>
    <w:uiPriority w:val="99"/>
    <w:semiHidden/>
    <w:unhideWhenUsed/>
    <w:rsid w:val="00B251C4"/>
  </w:style>
  <w:style w:type="numbering" w:customStyle="1" w:styleId="NoList4412">
    <w:name w:val="No List4412"/>
    <w:next w:val="NoList"/>
    <w:uiPriority w:val="99"/>
    <w:semiHidden/>
    <w:unhideWhenUsed/>
    <w:rsid w:val="00B251C4"/>
  </w:style>
  <w:style w:type="numbering" w:customStyle="1" w:styleId="NoList5312">
    <w:name w:val="No List5312"/>
    <w:next w:val="NoList"/>
    <w:uiPriority w:val="99"/>
    <w:semiHidden/>
    <w:unhideWhenUsed/>
    <w:rsid w:val="00B251C4"/>
  </w:style>
  <w:style w:type="numbering" w:customStyle="1" w:styleId="NoList6312">
    <w:name w:val="No List6312"/>
    <w:next w:val="NoList"/>
    <w:uiPriority w:val="99"/>
    <w:semiHidden/>
    <w:unhideWhenUsed/>
    <w:rsid w:val="00B251C4"/>
  </w:style>
  <w:style w:type="numbering" w:customStyle="1" w:styleId="NoList7312">
    <w:name w:val="No List7312"/>
    <w:next w:val="NoList"/>
    <w:uiPriority w:val="99"/>
    <w:semiHidden/>
    <w:unhideWhenUsed/>
    <w:rsid w:val="00B251C4"/>
  </w:style>
  <w:style w:type="numbering" w:customStyle="1" w:styleId="NoList8212">
    <w:name w:val="No List8212"/>
    <w:next w:val="NoList"/>
    <w:uiPriority w:val="99"/>
    <w:semiHidden/>
    <w:unhideWhenUsed/>
    <w:rsid w:val="00B251C4"/>
  </w:style>
  <w:style w:type="numbering" w:customStyle="1" w:styleId="NoList9212">
    <w:name w:val="No List9212"/>
    <w:next w:val="NoList"/>
    <w:uiPriority w:val="99"/>
    <w:semiHidden/>
    <w:unhideWhenUsed/>
    <w:rsid w:val="00B251C4"/>
  </w:style>
  <w:style w:type="numbering" w:customStyle="1" w:styleId="NoList11312">
    <w:name w:val="No List11312"/>
    <w:next w:val="NoList"/>
    <w:uiPriority w:val="99"/>
    <w:semiHidden/>
    <w:unhideWhenUsed/>
    <w:rsid w:val="00B251C4"/>
  </w:style>
  <w:style w:type="numbering" w:customStyle="1" w:styleId="NoList21312">
    <w:name w:val="No List21312"/>
    <w:next w:val="NoList"/>
    <w:uiPriority w:val="99"/>
    <w:semiHidden/>
    <w:unhideWhenUsed/>
    <w:rsid w:val="00B251C4"/>
  </w:style>
  <w:style w:type="numbering" w:customStyle="1" w:styleId="NoList31312">
    <w:name w:val="No List31312"/>
    <w:next w:val="NoList"/>
    <w:uiPriority w:val="99"/>
    <w:semiHidden/>
    <w:unhideWhenUsed/>
    <w:rsid w:val="00B251C4"/>
  </w:style>
  <w:style w:type="numbering" w:customStyle="1" w:styleId="NoList41312">
    <w:name w:val="No List41312"/>
    <w:next w:val="NoList"/>
    <w:uiPriority w:val="99"/>
    <w:semiHidden/>
    <w:unhideWhenUsed/>
    <w:rsid w:val="00B251C4"/>
  </w:style>
  <w:style w:type="numbering" w:customStyle="1" w:styleId="NoList51212">
    <w:name w:val="No List51212"/>
    <w:next w:val="NoList"/>
    <w:uiPriority w:val="99"/>
    <w:semiHidden/>
    <w:unhideWhenUsed/>
    <w:rsid w:val="00B251C4"/>
  </w:style>
  <w:style w:type="numbering" w:customStyle="1" w:styleId="NoList61212">
    <w:name w:val="No List61212"/>
    <w:next w:val="NoList"/>
    <w:uiPriority w:val="99"/>
    <w:semiHidden/>
    <w:unhideWhenUsed/>
    <w:rsid w:val="00B251C4"/>
  </w:style>
  <w:style w:type="numbering" w:customStyle="1" w:styleId="NoList71212">
    <w:name w:val="No List71212"/>
    <w:next w:val="NoList"/>
    <w:uiPriority w:val="99"/>
    <w:semiHidden/>
    <w:unhideWhenUsed/>
    <w:rsid w:val="00B251C4"/>
  </w:style>
  <w:style w:type="numbering" w:customStyle="1" w:styleId="NoList81212">
    <w:name w:val="No List81212"/>
    <w:next w:val="NoList"/>
    <w:uiPriority w:val="99"/>
    <w:semiHidden/>
    <w:unhideWhenUsed/>
    <w:rsid w:val="00B251C4"/>
  </w:style>
  <w:style w:type="numbering" w:customStyle="1" w:styleId="NoList91112">
    <w:name w:val="No List91112"/>
    <w:next w:val="NoList"/>
    <w:uiPriority w:val="99"/>
    <w:semiHidden/>
    <w:unhideWhenUsed/>
    <w:rsid w:val="00B251C4"/>
  </w:style>
  <w:style w:type="numbering" w:customStyle="1" w:styleId="LFO19212">
    <w:name w:val="LFO19212"/>
    <w:basedOn w:val="NoList"/>
    <w:rsid w:val="00B251C4"/>
  </w:style>
  <w:style w:type="numbering" w:customStyle="1" w:styleId="NoList10112">
    <w:name w:val="No List10112"/>
    <w:next w:val="NoList"/>
    <w:uiPriority w:val="99"/>
    <w:semiHidden/>
    <w:unhideWhenUsed/>
    <w:rsid w:val="00B251C4"/>
  </w:style>
  <w:style w:type="numbering" w:customStyle="1" w:styleId="LFO1911121">
    <w:name w:val="LFO1911121"/>
    <w:basedOn w:val="NoList"/>
    <w:rsid w:val="00B251C4"/>
  </w:style>
  <w:style w:type="numbering" w:customStyle="1" w:styleId="NoList12312">
    <w:name w:val="No List12312"/>
    <w:next w:val="NoList"/>
    <w:uiPriority w:val="99"/>
    <w:semiHidden/>
    <w:rsid w:val="00B251C4"/>
  </w:style>
  <w:style w:type="numbering" w:customStyle="1" w:styleId="NoList111312">
    <w:name w:val="No List111312"/>
    <w:next w:val="NoList"/>
    <w:uiPriority w:val="99"/>
    <w:semiHidden/>
    <w:unhideWhenUsed/>
    <w:rsid w:val="00B251C4"/>
  </w:style>
  <w:style w:type="numbering" w:customStyle="1" w:styleId="13120">
    <w:name w:val="无列表1312"/>
    <w:next w:val="NoList"/>
    <w:semiHidden/>
    <w:rsid w:val="00B251C4"/>
  </w:style>
  <w:style w:type="numbering" w:customStyle="1" w:styleId="13121">
    <w:name w:val="リストなし1312"/>
    <w:next w:val="NoList"/>
    <w:uiPriority w:val="99"/>
    <w:semiHidden/>
    <w:unhideWhenUsed/>
    <w:rsid w:val="00B251C4"/>
  </w:style>
  <w:style w:type="numbering" w:customStyle="1" w:styleId="11312">
    <w:name w:val="无列表11312"/>
    <w:next w:val="NoList"/>
    <w:semiHidden/>
    <w:rsid w:val="00B251C4"/>
  </w:style>
  <w:style w:type="numbering" w:customStyle="1" w:styleId="112120">
    <w:name w:val="リストなし11212"/>
    <w:next w:val="NoList"/>
    <w:uiPriority w:val="99"/>
    <w:semiHidden/>
    <w:unhideWhenUsed/>
    <w:rsid w:val="00B251C4"/>
  </w:style>
  <w:style w:type="numbering" w:customStyle="1" w:styleId="NoList22312">
    <w:name w:val="No List22312"/>
    <w:next w:val="NoList"/>
    <w:uiPriority w:val="99"/>
    <w:semiHidden/>
    <w:unhideWhenUsed/>
    <w:rsid w:val="00B251C4"/>
  </w:style>
  <w:style w:type="numbering" w:customStyle="1" w:styleId="NoList32312">
    <w:name w:val="No List32312"/>
    <w:next w:val="NoList"/>
    <w:uiPriority w:val="99"/>
    <w:semiHidden/>
    <w:unhideWhenUsed/>
    <w:rsid w:val="00B251C4"/>
  </w:style>
  <w:style w:type="numbering" w:customStyle="1" w:styleId="NoList42212">
    <w:name w:val="No List42212"/>
    <w:next w:val="NoList"/>
    <w:uiPriority w:val="99"/>
    <w:semiHidden/>
    <w:unhideWhenUsed/>
    <w:rsid w:val="00B251C4"/>
  </w:style>
  <w:style w:type="numbering" w:customStyle="1" w:styleId="NoList211212">
    <w:name w:val="No List211212"/>
    <w:next w:val="NoList"/>
    <w:uiPriority w:val="99"/>
    <w:semiHidden/>
    <w:unhideWhenUsed/>
    <w:rsid w:val="00B251C4"/>
  </w:style>
  <w:style w:type="numbering" w:customStyle="1" w:styleId="NoList311212">
    <w:name w:val="No List311212"/>
    <w:next w:val="NoList"/>
    <w:uiPriority w:val="99"/>
    <w:semiHidden/>
    <w:unhideWhenUsed/>
    <w:rsid w:val="00B251C4"/>
  </w:style>
  <w:style w:type="numbering" w:customStyle="1" w:styleId="NoList411212">
    <w:name w:val="No List411212"/>
    <w:next w:val="NoList"/>
    <w:uiPriority w:val="99"/>
    <w:semiHidden/>
    <w:unhideWhenUsed/>
    <w:rsid w:val="00B251C4"/>
  </w:style>
  <w:style w:type="numbering" w:customStyle="1" w:styleId="111212">
    <w:name w:val="无列表111212"/>
    <w:next w:val="NoList"/>
    <w:semiHidden/>
    <w:rsid w:val="00B251C4"/>
  </w:style>
  <w:style w:type="numbering" w:customStyle="1" w:styleId="NoList1111212">
    <w:name w:val="No List1111212"/>
    <w:next w:val="NoList"/>
    <w:uiPriority w:val="99"/>
    <w:semiHidden/>
    <w:unhideWhenUsed/>
    <w:rsid w:val="00B251C4"/>
  </w:style>
  <w:style w:type="numbering" w:customStyle="1" w:styleId="NoList121212">
    <w:name w:val="No List121212"/>
    <w:next w:val="NoList"/>
    <w:uiPriority w:val="99"/>
    <w:semiHidden/>
    <w:unhideWhenUsed/>
    <w:rsid w:val="00B251C4"/>
  </w:style>
  <w:style w:type="numbering" w:customStyle="1" w:styleId="NoList221212">
    <w:name w:val="No List221212"/>
    <w:next w:val="NoList"/>
    <w:uiPriority w:val="99"/>
    <w:semiHidden/>
    <w:unhideWhenUsed/>
    <w:rsid w:val="00B251C4"/>
  </w:style>
  <w:style w:type="numbering" w:customStyle="1" w:styleId="NoList321212">
    <w:name w:val="No List321212"/>
    <w:next w:val="NoList"/>
    <w:uiPriority w:val="99"/>
    <w:semiHidden/>
    <w:unhideWhenUsed/>
    <w:rsid w:val="00B251C4"/>
  </w:style>
  <w:style w:type="numbering" w:customStyle="1" w:styleId="NoList1612">
    <w:name w:val="No List1612"/>
    <w:next w:val="NoList"/>
    <w:uiPriority w:val="99"/>
    <w:semiHidden/>
    <w:unhideWhenUsed/>
    <w:rsid w:val="00B251C4"/>
  </w:style>
  <w:style w:type="numbering" w:customStyle="1" w:styleId="NoList1712">
    <w:name w:val="No List1712"/>
    <w:next w:val="NoList"/>
    <w:uiPriority w:val="99"/>
    <w:semiHidden/>
    <w:unhideWhenUsed/>
    <w:rsid w:val="00B251C4"/>
  </w:style>
  <w:style w:type="numbering" w:customStyle="1" w:styleId="NoList2512">
    <w:name w:val="No List2512"/>
    <w:next w:val="NoList"/>
    <w:uiPriority w:val="99"/>
    <w:semiHidden/>
    <w:unhideWhenUsed/>
    <w:rsid w:val="00B251C4"/>
  </w:style>
  <w:style w:type="numbering" w:customStyle="1" w:styleId="NoList3512">
    <w:name w:val="No List3512"/>
    <w:next w:val="NoList"/>
    <w:uiPriority w:val="99"/>
    <w:semiHidden/>
    <w:unhideWhenUsed/>
    <w:rsid w:val="00B251C4"/>
  </w:style>
  <w:style w:type="numbering" w:customStyle="1" w:styleId="NoList4512">
    <w:name w:val="No List4512"/>
    <w:next w:val="NoList"/>
    <w:uiPriority w:val="99"/>
    <w:semiHidden/>
    <w:unhideWhenUsed/>
    <w:rsid w:val="00B251C4"/>
  </w:style>
  <w:style w:type="numbering" w:customStyle="1" w:styleId="NoList5412">
    <w:name w:val="No List5412"/>
    <w:next w:val="NoList"/>
    <w:uiPriority w:val="99"/>
    <w:semiHidden/>
    <w:unhideWhenUsed/>
    <w:rsid w:val="00B251C4"/>
  </w:style>
  <w:style w:type="numbering" w:customStyle="1" w:styleId="NoList6412">
    <w:name w:val="No List6412"/>
    <w:next w:val="NoList"/>
    <w:uiPriority w:val="99"/>
    <w:semiHidden/>
    <w:unhideWhenUsed/>
    <w:rsid w:val="00B251C4"/>
  </w:style>
  <w:style w:type="numbering" w:customStyle="1" w:styleId="NoList7412">
    <w:name w:val="No List7412"/>
    <w:next w:val="NoList"/>
    <w:uiPriority w:val="99"/>
    <w:semiHidden/>
    <w:unhideWhenUsed/>
    <w:rsid w:val="00B251C4"/>
  </w:style>
  <w:style w:type="numbering" w:customStyle="1" w:styleId="NoList8312">
    <w:name w:val="No List8312"/>
    <w:next w:val="NoList"/>
    <w:uiPriority w:val="99"/>
    <w:semiHidden/>
    <w:unhideWhenUsed/>
    <w:rsid w:val="00B251C4"/>
  </w:style>
  <w:style w:type="numbering" w:customStyle="1" w:styleId="NoList9312">
    <w:name w:val="No List9312"/>
    <w:next w:val="NoList"/>
    <w:uiPriority w:val="99"/>
    <w:semiHidden/>
    <w:unhideWhenUsed/>
    <w:rsid w:val="00B251C4"/>
  </w:style>
  <w:style w:type="numbering" w:customStyle="1" w:styleId="NoList11412">
    <w:name w:val="No List11412"/>
    <w:next w:val="NoList"/>
    <w:uiPriority w:val="99"/>
    <w:semiHidden/>
    <w:unhideWhenUsed/>
    <w:rsid w:val="00B251C4"/>
  </w:style>
  <w:style w:type="numbering" w:customStyle="1" w:styleId="NoList21412">
    <w:name w:val="No List21412"/>
    <w:next w:val="NoList"/>
    <w:uiPriority w:val="99"/>
    <w:semiHidden/>
    <w:unhideWhenUsed/>
    <w:rsid w:val="00B251C4"/>
  </w:style>
  <w:style w:type="numbering" w:customStyle="1" w:styleId="NoList31412">
    <w:name w:val="No List31412"/>
    <w:next w:val="NoList"/>
    <w:uiPriority w:val="99"/>
    <w:semiHidden/>
    <w:unhideWhenUsed/>
    <w:rsid w:val="00B251C4"/>
  </w:style>
  <w:style w:type="numbering" w:customStyle="1" w:styleId="NoList41412">
    <w:name w:val="No List41412"/>
    <w:next w:val="NoList"/>
    <w:uiPriority w:val="99"/>
    <w:semiHidden/>
    <w:unhideWhenUsed/>
    <w:rsid w:val="00B251C4"/>
  </w:style>
  <w:style w:type="numbering" w:customStyle="1" w:styleId="NoList51312">
    <w:name w:val="No List51312"/>
    <w:next w:val="NoList"/>
    <w:uiPriority w:val="99"/>
    <w:semiHidden/>
    <w:unhideWhenUsed/>
    <w:rsid w:val="00B251C4"/>
  </w:style>
  <w:style w:type="numbering" w:customStyle="1" w:styleId="NoList61312">
    <w:name w:val="No List61312"/>
    <w:next w:val="NoList"/>
    <w:uiPriority w:val="99"/>
    <w:semiHidden/>
    <w:unhideWhenUsed/>
    <w:rsid w:val="00B251C4"/>
  </w:style>
  <w:style w:type="numbering" w:customStyle="1" w:styleId="NoList71312">
    <w:name w:val="No List71312"/>
    <w:next w:val="NoList"/>
    <w:uiPriority w:val="99"/>
    <w:semiHidden/>
    <w:unhideWhenUsed/>
    <w:rsid w:val="00B251C4"/>
  </w:style>
  <w:style w:type="numbering" w:customStyle="1" w:styleId="NoList81312">
    <w:name w:val="No List81312"/>
    <w:next w:val="NoList"/>
    <w:uiPriority w:val="99"/>
    <w:semiHidden/>
    <w:unhideWhenUsed/>
    <w:rsid w:val="00B251C4"/>
  </w:style>
  <w:style w:type="numbering" w:customStyle="1" w:styleId="NoList91212">
    <w:name w:val="No List91212"/>
    <w:next w:val="NoList"/>
    <w:uiPriority w:val="99"/>
    <w:semiHidden/>
    <w:unhideWhenUsed/>
    <w:rsid w:val="00B251C4"/>
  </w:style>
  <w:style w:type="numbering" w:customStyle="1" w:styleId="LFO19312">
    <w:name w:val="LFO19312"/>
    <w:basedOn w:val="NoList"/>
    <w:rsid w:val="00B251C4"/>
  </w:style>
  <w:style w:type="numbering" w:customStyle="1" w:styleId="NoList10212">
    <w:name w:val="No List10212"/>
    <w:next w:val="NoList"/>
    <w:uiPriority w:val="99"/>
    <w:semiHidden/>
    <w:unhideWhenUsed/>
    <w:rsid w:val="00B251C4"/>
  </w:style>
  <w:style w:type="numbering" w:customStyle="1" w:styleId="LFO191212">
    <w:name w:val="LFO191212"/>
    <w:basedOn w:val="NoList"/>
    <w:rsid w:val="00B251C4"/>
  </w:style>
  <w:style w:type="numbering" w:customStyle="1" w:styleId="NoList12412">
    <w:name w:val="No List12412"/>
    <w:next w:val="NoList"/>
    <w:uiPriority w:val="99"/>
    <w:semiHidden/>
    <w:rsid w:val="00B251C4"/>
  </w:style>
  <w:style w:type="numbering" w:customStyle="1" w:styleId="NoList111412">
    <w:name w:val="No List111412"/>
    <w:next w:val="NoList"/>
    <w:uiPriority w:val="99"/>
    <w:semiHidden/>
    <w:unhideWhenUsed/>
    <w:rsid w:val="00B251C4"/>
  </w:style>
  <w:style w:type="numbering" w:customStyle="1" w:styleId="14120">
    <w:name w:val="无列表1412"/>
    <w:next w:val="NoList"/>
    <w:semiHidden/>
    <w:rsid w:val="00B251C4"/>
  </w:style>
  <w:style w:type="numbering" w:customStyle="1" w:styleId="14121">
    <w:name w:val="リストなし1412"/>
    <w:next w:val="NoList"/>
    <w:uiPriority w:val="99"/>
    <w:semiHidden/>
    <w:unhideWhenUsed/>
    <w:rsid w:val="00B251C4"/>
  </w:style>
  <w:style w:type="numbering" w:customStyle="1" w:styleId="11412">
    <w:name w:val="无列表11412"/>
    <w:next w:val="NoList"/>
    <w:semiHidden/>
    <w:rsid w:val="00B251C4"/>
  </w:style>
  <w:style w:type="numbering" w:customStyle="1" w:styleId="113120">
    <w:name w:val="リストなし11312"/>
    <w:next w:val="NoList"/>
    <w:uiPriority w:val="99"/>
    <w:semiHidden/>
    <w:unhideWhenUsed/>
    <w:rsid w:val="00B251C4"/>
  </w:style>
  <w:style w:type="numbering" w:customStyle="1" w:styleId="NoList22412">
    <w:name w:val="No List22412"/>
    <w:next w:val="NoList"/>
    <w:uiPriority w:val="99"/>
    <w:semiHidden/>
    <w:unhideWhenUsed/>
    <w:rsid w:val="00B251C4"/>
  </w:style>
  <w:style w:type="numbering" w:customStyle="1" w:styleId="NoList32412">
    <w:name w:val="No List32412"/>
    <w:next w:val="NoList"/>
    <w:uiPriority w:val="99"/>
    <w:semiHidden/>
    <w:unhideWhenUsed/>
    <w:rsid w:val="00B251C4"/>
  </w:style>
  <w:style w:type="numbering" w:customStyle="1" w:styleId="NoList42312">
    <w:name w:val="No List42312"/>
    <w:next w:val="NoList"/>
    <w:uiPriority w:val="99"/>
    <w:semiHidden/>
    <w:unhideWhenUsed/>
    <w:rsid w:val="00B251C4"/>
  </w:style>
  <w:style w:type="numbering" w:customStyle="1" w:styleId="NoList211312">
    <w:name w:val="No List211312"/>
    <w:next w:val="NoList"/>
    <w:uiPriority w:val="99"/>
    <w:semiHidden/>
    <w:unhideWhenUsed/>
    <w:rsid w:val="00B251C4"/>
  </w:style>
  <w:style w:type="numbering" w:customStyle="1" w:styleId="NoList311312">
    <w:name w:val="No List311312"/>
    <w:next w:val="NoList"/>
    <w:uiPriority w:val="99"/>
    <w:semiHidden/>
    <w:unhideWhenUsed/>
    <w:rsid w:val="00B251C4"/>
  </w:style>
  <w:style w:type="numbering" w:customStyle="1" w:styleId="NoList411312">
    <w:name w:val="No List411312"/>
    <w:next w:val="NoList"/>
    <w:uiPriority w:val="99"/>
    <w:semiHidden/>
    <w:unhideWhenUsed/>
    <w:rsid w:val="00B251C4"/>
  </w:style>
  <w:style w:type="numbering" w:customStyle="1" w:styleId="111312">
    <w:name w:val="无列表111312"/>
    <w:next w:val="NoList"/>
    <w:semiHidden/>
    <w:rsid w:val="00B251C4"/>
  </w:style>
  <w:style w:type="numbering" w:customStyle="1" w:styleId="NoList1111312">
    <w:name w:val="No List1111312"/>
    <w:next w:val="NoList"/>
    <w:uiPriority w:val="99"/>
    <w:semiHidden/>
    <w:unhideWhenUsed/>
    <w:rsid w:val="00B251C4"/>
  </w:style>
  <w:style w:type="numbering" w:customStyle="1" w:styleId="NoList121312">
    <w:name w:val="No List121312"/>
    <w:next w:val="NoList"/>
    <w:uiPriority w:val="99"/>
    <w:semiHidden/>
    <w:unhideWhenUsed/>
    <w:rsid w:val="00B251C4"/>
  </w:style>
  <w:style w:type="numbering" w:customStyle="1" w:styleId="NoList221312">
    <w:name w:val="No List221312"/>
    <w:next w:val="NoList"/>
    <w:uiPriority w:val="99"/>
    <w:semiHidden/>
    <w:unhideWhenUsed/>
    <w:rsid w:val="00B251C4"/>
  </w:style>
  <w:style w:type="numbering" w:customStyle="1" w:styleId="NoList321312">
    <w:name w:val="No List321312"/>
    <w:next w:val="NoList"/>
    <w:uiPriority w:val="99"/>
    <w:semiHidden/>
    <w:unhideWhenUsed/>
    <w:rsid w:val="00B251C4"/>
  </w:style>
  <w:style w:type="table" w:customStyle="1" w:styleId="11213">
    <w:name w:val="网格型112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1">
    <w:name w:val="Table Style1221"/>
    <w:basedOn w:val="TableNormal"/>
    <w:qFormat/>
    <w:rsid w:val="00B251C4"/>
    <w:rPr>
      <w:rFonts w:eastAsia="MS Mincho"/>
      <w:lang w:val="en-US" w:eastAsia="en-US"/>
    </w:rPr>
    <w:tblPr/>
  </w:style>
  <w:style w:type="table" w:customStyle="1" w:styleId="Tabellengitternetz111221">
    <w:name w:val="Tabellengitternetz1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B251C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1">
    <w:name w:val="Table Grid12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1">
    <w:name w:val="Table Grid1111221"/>
    <w:basedOn w:val="TableNormal"/>
    <w:qFormat/>
    <w:rsid w:val="00B251C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古典型 2321"/>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1">
    <w:name w:val="网格型721"/>
    <w:basedOn w:val="TableNormal"/>
    <w:qFormat/>
    <w:rsid w:val="00B251C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1">
    <w:name w:val="Table Classic 2132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1">
    <w:name w:val="Table Grid77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1">
    <w:name w:val="Table Grid2113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1">
    <w:name w:val="Table Grid311321"/>
    <w:basedOn w:val="TableNormal"/>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B251C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1">
    <w:name w:val="Table Classic 21112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1">
    <w:name w:val="Table Grid912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1">
    <w:name w:val="Tabellengitternetz1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1">
    <w:name w:val="Tabellengitternetz2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1">
    <w:name w:val="Tabellengitternetz3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1">
    <w:name w:val="Tabellengitternetz4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1">
    <w:name w:val="Tabellengitternetz5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1">
    <w:name w:val="Tabellengitternetz6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1">
    <w:name w:val="Tabellengitternetz7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1">
    <w:name w:val="Tabellengitternetz8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1">
    <w:name w:val="Tabellengitternetz913121"/>
    <w:basedOn w:val="TableNormal"/>
    <w:qFormat/>
    <w:rsid w:val="00B251C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1">
    <w:name w:val="Table Grid123121"/>
    <w:basedOn w:val="TableNormal"/>
    <w:qFormat/>
    <w:rsid w:val="00B251C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251C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1">
    <w:name w:val="Table Grid223121"/>
    <w:basedOn w:val="TableNormal"/>
    <w:uiPriority w:val="39"/>
    <w:qFormat/>
    <w:rsid w:val="00B251C4"/>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251C4"/>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网格型11121"/>
    <w:basedOn w:val="TableNormal"/>
    <w:qFormat/>
    <w:rsid w:val="00B251C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古典型 2112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1">
    <w:name w:val="古典型 2421"/>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1">
    <w:name w:val="网格型821"/>
    <w:basedOn w:val="TableNormal"/>
    <w:qFormat/>
    <w:rsid w:val="00B251C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qFormat/>
    <w:rsid w:val="00B251C4"/>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网格型314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1">
    <w:name w:val="网格型41421"/>
    <w:basedOn w:val="TableNormal"/>
    <w:qFormat/>
    <w:rsid w:val="00B251C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1">
    <w:name w:val="Table Classic 21421"/>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KeineListe1">
    <w:name w:val="Keine Liste1"/>
    <w:next w:val="NoList"/>
    <w:uiPriority w:val="99"/>
    <w:semiHidden/>
    <w:unhideWhenUsed/>
    <w:rsid w:val="00B251C4"/>
  </w:style>
  <w:style w:type="table" w:customStyle="1" w:styleId="Tabellenraster1">
    <w:name w:val="Tabellenraster1"/>
    <w:basedOn w:val="TableNormal"/>
    <w:next w:val="TableGrid"/>
    <w:qFormat/>
    <w:rsid w:val="00B251C4"/>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B251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B251C4"/>
    <w:rPr>
      <w:color w:val="605E5C"/>
      <w:shd w:val="clear" w:color="auto" w:fill="E1DFDD"/>
    </w:rPr>
  </w:style>
  <w:style w:type="table" w:customStyle="1" w:styleId="1116">
    <w:name w:val="网格型 111"/>
    <w:basedOn w:val="TableNormal"/>
    <w:next w:val="TableGrid18"/>
    <w:semiHidden/>
    <w:unhideWhenUsed/>
    <w:qFormat/>
    <w:rsid w:val="00B251C4"/>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26">
    <w:name w:val="网格型 12"/>
    <w:basedOn w:val="TableNormal"/>
    <w:next w:val="TableGrid18"/>
    <w:semiHidden/>
    <w:unhideWhenUsed/>
    <w:qFormat/>
    <w:rsid w:val="00B251C4"/>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B251C4"/>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101">
    <w:name w:val="Table Grid5101"/>
    <w:basedOn w:val="TableNormal"/>
    <w:next w:val="TableGrid"/>
    <w:uiPriority w:val="39"/>
    <w:qFormat/>
    <w:rsid w:val="00B251C4"/>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
    <w:name w:val="Table Grid22101"/>
    <w:basedOn w:val="TableNormal"/>
    <w:next w:val="TableGrid"/>
    <w:qFormat/>
    <w:rsid w:val="00B251C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8"/>
    <w:qFormat/>
    <w:rsid w:val="00B251C4"/>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10">
    <w:name w:val="网格型241"/>
    <w:basedOn w:val="TableNormal"/>
    <w:qFormat/>
    <w:rsid w:val="00B251C4"/>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1">
    <w:name w:val="Table Grid2631"/>
    <w:basedOn w:val="TableNormal"/>
    <w:qFormat/>
    <w:rsid w:val="00B251C4"/>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B251C4"/>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古典型 2231"/>
    <w:basedOn w:val="TableNormal"/>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1511">
    <w:name w:val="Table Grid11511"/>
    <w:basedOn w:val="TableNormal"/>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1">
    <w:name w:val="Table Classic 21231"/>
    <w:basedOn w:val="TableNormal"/>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1">
    <w:name w:val="Table Grid77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1">
    <w:name w:val="Table Grid22431"/>
    <w:basedOn w:val="TableNormal"/>
    <w:qFormat/>
    <w:rsid w:val="00B251C4"/>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B251C4"/>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古典型 21131"/>
    <w:basedOn w:val="TableNormal"/>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1">
    <w:name w:val="Table Classic 211131"/>
    <w:basedOn w:val="TableNormal"/>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31">
    <w:name w:val="Table Grid71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qFormat/>
    <w:rsid w:val="00B251C4"/>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1">
    <w:name w:val="Table Grid33131"/>
    <w:basedOn w:val="TableNormal"/>
    <w:qFormat/>
    <w:rsid w:val="00B251C4"/>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1">
    <w:name w:val="Table Grid72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1">
    <w:name w:val="Table Grid73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1">
    <w:name w:val="Table Grid74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1">
    <w:name w:val="Table Grid75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1">
    <w:name w:val="Table Grid76131"/>
    <w:basedOn w:val="TableNormal"/>
    <w:uiPriority w:val="39"/>
    <w:qFormat/>
    <w:rsid w:val="00B251C4"/>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1">
    <w:name w:val="Table Classic 2231"/>
    <w:basedOn w:val="TableNormal"/>
    <w:qFormat/>
    <w:rsid w:val="00B251C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1">
    <w:name w:val="Table Grid91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1">
    <w:name w:val="Table Grid221131"/>
    <w:basedOn w:val="TableNormal"/>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1">
    <w:name w:val="Table Grid101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1">
    <w:name w:val="Table Grid222131"/>
    <w:basedOn w:val="TableNormal"/>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1">
    <w:name w:val="Table Grid15131"/>
    <w:basedOn w:val="TableNormal"/>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1">
    <w:name w:val="Table Grid16131"/>
    <w:basedOn w:val="TableNormal"/>
    <w:uiPriority w:val="39"/>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1">
    <w:name w:val="Table Grid24131"/>
    <w:basedOn w:val="TableNormal"/>
    <w:qFormat/>
    <w:rsid w:val="00B251C4"/>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1">
    <w:name w:val="Table Grid34131"/>
    <w:basedOn w:val="TableNormal"/>
    <w:qFormat/>
    <w:rsid w:val="00B251C4"/>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1">
    <w:name w:val="Table Grid44131"/>
    <w:basedOn w:val="TableNormal"/>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1">
    <w:name w:val="Table Grid53131"/>
    <w:basedOn w:val="TableNormal"/>
    <w:uiPriority w:val="39"/>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1">
    <w:name w:val="Table Grid63131"/>
    <w:basedOn w:val="TableNormal"/>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1">
    <w:name w:val="Table Grid114131"/>
    <w:basedOn w:val="TableNormal"/>
    <w:uiPriority w:val="39"/>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1">
    <w:name w:val="Table Grid413131"/>
    <w:basedOn w:val="TableNormal"/>
    <w:qFormat/>
    <w:rsid w:val="00B251C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1">
    <w:name w:val="Table Grid223131"/>
    <w:basedOn w:val="TableNormal"/>
    <w:uiPriority w:val="39"/>
    <w:qFormat/>
    <w:rsid w:val="00B251C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1">
    <w:name w:val="Table Grid1114131"/>
    <w:basedOn w:val="TableNormal"/>
    <w:qFormat/>
    <w:rsid w:val="00B251C4"/>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TableNormal"/>
    <w:semiHidden/>
    <w:unhideWhenUsed/>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B251C4"/>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B251C4"/>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TableNormal"/>
    <w:semiHidden/>
    <w:unhideWhenUsed/>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1">
    <w:name w:val="Table Grid1811"/>
    <w:basedOn w:val="TableNormal"/>
    <w:uiPriority w:val="39"/>
    <w:qFormat/>
    <w:rsid w:val="00B251C4"/>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B251C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10">
    <w:name w:val="无格式表格 4111"/>
    <w:basedOn w:val="TableNormal"/>
    <w:uiPriority w:val="44"/>
    <w:qFormat/>
    <w:rsid w:val="00B251C4"/>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rsid w:val="00B251C4"/>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B251C4"/>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B251C4"/>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B251C4"/>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B251C4"/>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B251C4"/>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B251C4"/>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B251C4"/>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无列表4"/>
    <w:next w:val="NoList"/>
    <w:uiPriority w:val="99"/>
    <w:semiHidden/>
    <w:unhideWhenUsed/>
    <w:rsid w:val="00FC215B"/>
  </w:style>
  <w:style w:type="table" w:customStyle="1" w:styleId="180">
    <w:name w:val="网格型18"/>
    <w:basedOn w:val="TableNormal"/>
    <w:next w:val="TableGrid"/>
    <w:qFormat/>
    <w:rsid w:val="00FC215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FC21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NoList"/>
    <w:semiHidden/>
    <w:rsid w:val="00FC215B"/>
  </w:style>
  <w:style w:type="table" w:customStyle="1" w:styleId="3200">
    <w:name w:val="网格型32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リストなし17"/>
    <w:next w:val="NoList"/>
    <w:uiPriority w:val="99"/>
    <w:semiHidden/>
    <w:unhideWhenUsed/>
    <w:rsid w:val="00FC215B"/>
  </w:style>
  <w:style w:type="table" w:customStyle="1" w:styleId="2100">
    <w:name w:val="古典型 210"/>
    <w:basedOn w:val="TableNormal"/>
    <w:next w:val="TableClassic2"/>
    <w:qFormat/>
    <w:rsid w:val="00FC21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0">
    <w:name w:val="No List110"/>
    <w:next w:val="NoList"/>
    <w:uiPriority w:val="99"/>
    <w:semiHidden/>
    <w:unhideWhenUsed/>
    <w:rsid w:val="00FC215B"/>
  </w:style>
  <w:style w:type="table" w:customStyle="1" w:styleId="TableGrid49">
    <w:name w:val="Table Grid49"/>
    <w:basedOn w:val="TableNormal"/>
    <w:next w:val="TableGrid"/>
    <w:qFormat/>
    <w:rsid w:val="00FC215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qFormat/>
    <w:rsid w:val="00FC21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无列表117"/>
    <w:next w:val="NoList"/>
    <w:semiHidden/>
    <w:rsid w:val="00FC215B"/>
  </w:style>
  <w:style w:type="table" w:customStyle="1" w:styleId="31100">
    <w:name w:val="网格型311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リストなし116"/>
    <w:next w:val="NoList"/>
    <w:uiPriority w:val="99"/>
    <w:semiHidden/>
    <w:unhideWhenUsed/>
    <w:rsid w:val="00FC215B"/>
  </w:style>
  <w:style w:type="table" w:customStyle="1" w:styleId="TableClassic2110">
    <w:name w:val="Table Classic 2110"/>
    <w:basedOn w:val="TableNormal"/>
    <w:next w:val="TableClassic2"/>
    <w:qFormat/>
    <w:rsid w:val="00FC21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8">
    <w:name w:val="No List28"/>
    <w:next w:val="NoList"/>
    <w:uiPriority w:val="99"/>
    <w:semiHidden/>
    <w:unhideWhenUsed/>
    <w:rsid w:val="00FC215B"/>
  </w:style>
  <w:style w:type="numbering" w:customStyle="1" w:styleId="NoList38">
    <w:name w:val="No List38"/>
    <w:next w:val="NoList"/>
    <w:uiPriority w:val="99"/>
    <w:semiHidden/>
    <w:unhideWhenUsed/>
    <w:rsid w:val="00FC215B"/>
  </w:style>
  <w:style w:type="numbering" w:customStyle="1" w:styleId="NoList117">
    <w:name w:val="No List117"/>
    <w:next w:val="NoList"/>
    <w:uiPriority w:val="99"/>
    <w:semiHidden/>
    <w:unhideWhenUsed/>
    <w:rsid w:val="00FC215B"/>
  </w:style>
  <w:style w:type="numbering" w:customStyle="1" w:styleId="NoList48">
    <w:name w:val="No List48"/>
    <w:next w:val="NoList"/>
    <w:uiPriority w:val="99"/>
    <w:semiHidden/>
    <w:unhideWhenUsed/>
    <w:rsid w:val="00FC215B"/>
  </w:style>
  <w:style w:type="numbering" w:customStyle="1" w:styleId="NoList57">
    <w:name w:val="No List57"/>
    <w:next w:val="NoList"/>
    <w:uiPriority w:val="99"/>
    <w:semiHidden/>
    <w:unhideWhenUsed/>
    <w:rsid w:val="00FC215B"/>
  </w:style>
  <w:style w:type="numbering" w:customStyle="1" w:styleId="NoList1117">
    <w:name w:val="No List1117"/>
    <w:next w:val="NoList"/>
    <w:uiPriority w:val="99"/>
    <w:semiHidden/>
    <w:unhideWhenUsed/>
    <w:rsid w:val="00FC215B"/>
  </w:style>
  <w:style w:type="numbering" w:customStyle="1" w:styleId="NoList217">
    <w:name w:val="No List217"/>
    <w:next w:val="NoList"/>
    <w:uiPriority w:val="99"/>
    <w:semiHidden/>
    <w:unhideWhenUsed/>
    <w:rsid w:val="00FC215B"/>
  </w:style>
  <w:style w:type="numbering" w:customStyle="1" w:styleId="NoList317">
    <w:name w:val="No List317"/>
    <w:next w:val="NoList"/>
    <w:uiPriority w:val="99"/>
    <w:semiHidden/>
    <w:unhideWhenUsed/>
    <w:rsid w:val="00FC215B"/>
  </w:style>
  <w:style w:type="numbering" w:customStyle="1" w:styleId="NoList417">
    <w:name w:val="No List417"/>
    <w:next w:val="NoList"/>
    <w:uiPriority w:val="99"/>
    <w:semiHidden/>
    <w:unhideWhenUsed/>
    <w:rsid w:val="00FC215B"/>
  </w:style>
  <w:style w:type="numbering" w:customStyle="1" w:styleId="NoList67">
    <w:name w:val="No List67"/>
    <w:next w:val="NoList"/>
    <w:uiPriority w:val="99"/>
    <w:semiHidden/>
    <w:unhideWhenUsed/>
    <w:rsid w:val="00FC215B"/>
  </w:style>
  <w:style w:type="numbering" w:customStyle="1" w:styleId="NoList77">
    <w:name w:val="No List77"/>
    <w:next w:val="NoList"/>
    <w:uiPriority w:val="99"/>
    <w:semiHidden/>
    <w:unhideWhenUsed/>
    <w:rsid w:val="00FC215B"/>
  </w:style>
  <w:style w:type="table" w:customStyle="1" w:styleId="TableGrid129">
    <w:name w:val="Table Grid129"/>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FC215B"/>
  </w:style>
  <w:style w:type="table" w:customStyle="1" w:styleId="TableGrid11110">
    <w:name w:val="Table Grid11110"/>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FC215B"/>
  </w:style>
  <w:style w:type="numbering" w:customStyle="1" w:styleId="NoList327">
    <w:name w:val="No List327"/>
    <w:next w:val="NoList"/>
    <w:uiPriority w:val="99"/>
    <w:semiHidden/>
    <w:unhideWhenUsed/>
    <w:rsid w:val="00FC215B"/>
  </w:style>
  <w:style w:type="table" w:customStyle="1" w:styleId="TableStyle16">
    <w:name w:val="Table Style16"/>
    <w:basedOn w:val="TableNormal"/>
    <w:qFormat/>
    <w:rsid w:val="00FC215B"/>
    <w:rPr>
      <w:rFonts w:eastAsia="MS Mincho"/>
      <w:lang w:val="en-US" w:eastAsia="en-US"/>
    </w:rPr>
    <w:tblPr/>
  </w:style>
  <w:style w:type="table" w:customStyle="1" w:styleId="TableGrid518">
    <w:name w:val="Table Grid518"/>
    <w:basedOn w:val="TableNormal"/>
    <w:qFormat/>
    <w:rsid w:val="00FC215B"/>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FC215B"/>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6">
    <w:name w:val="No List426"/>
    <w:next w:val="NoList"/>
    <w:uiPriority w:val="99"/>
    <w:semiHidden/>
    <w:unhideWhenUsed/>
    <w:rsid w:val="00FC215B"/>
  </w:style>
  <w:style w:type="numbering" w:customStyle="1" w:styleId="NoList516">
    <w:name w:val="No List516"/>
    <w:next w:val="NoList"/>
    <w:uiPriority w:val="99"/>
    <w:semiHidden/>
    <w:unhideWhenUsed/>
    <w:rsid w:val="00FC215B"/>
  </w:style>
  <w:style w:type="numbering" w:customStyle="1" w:styleId="NoList2116">
    <w:name w:val="No List2116"/>
    <w:next w:val="NoList"/>
    <w:uiPriority w:val="99"/>
    <w:semiHidden/>
    <w:unhideWhenUsed/>
    <w:rsid w:val="00FC215B"/>
  </w:style>
  <w:style w:type="numbering" w:customStyle="1" w:styleId="NoList3116">
    <w:name w:val="No List3116"/>
    <w:next w:val="NoList"/>
    <w:uiPriority w:val="99"/>
    <w:semiHidden/>
    <w:unhideWhenUsed/>
    <w:rsid w:val="00FC215B"/>
  </w:style>
  <w:style w:type="numbering" w:customStyle="1" w:styleId="NoList4116">
    <w:name w:val="No List4116"/>
    <w:next w:val="NoList"/>
    <w:uiPriority w:val="99"/>
    <w:semiHidden/>
    <w:unhideWhenUsed/>
    <w:rsid w:val="00FC215B"/>
  </w:style>
  <w:style w:type="numbering" w:customStyle="1" w:styleId="NoList616">
    <w:name w:val="No List616"/>
    <w:next w:val="NoList"/>
    <w:uiPriority w:val="99"/>
    <w:semiHidden/>
    <w:unhideWhenUsed/>
    <w:rsid w:val="00FC215B"/>
  </w:style>
  <w:style w:type="table" w:customStyle="1" w:styleId="TableGrid418">
    <w:name w:val="Table Grid418"/>
    <w:basedOn w:val="TableNormal"/>
    <w:next w:val="TableGrid"/>
    <w:qFormat/>
    <w:rsid w:val="00FC215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qFormat/>
    <w:rsid w:val="00FC21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无列表1116"/>
    <w:next w:val="NoList"/>
    <w:semiHidden/>
    <w:rsid w:val="00FC215B"/>
  </w:style>
  <w:style w:type="numbering" w:customStyle="1" w:styleId="NoList11116">
    <w:name w:val="No List11116"/>
    <w:next w:val="NoList"/>
    <w:uiPriority w:val="99"/>
    <w:semiHidden/>
    <w:unhideWhenUsed/>
    <w:rsid w:val="00FC215B"/>
  </w:style>
  <w:style w:type="numbering" w:customStyle="1" w:styleId="NoList716">
    <w:name w:val="No List716"/>
    <w:next w:val="NoList"/>
    <w:uiPriority w:val="99"/>
    <w:semiHidden/>
    <w:unhideWhenUsed/>
    <w:rsid w:val="00FC215B"/>
  </w:style>
  <w:style w:type="table" w:customStyle="1" w:styleId="TableGrid1216">
    <w:name w:val="Table Grid12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FC215B"/>
  </w:style>
  <w:style w:type="table" w:customStyle="1" w:styleId="TableGrid11116">
    <w:name w:val="Table Grid11116"/>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FC215B"/>
  </w:style>
  <w:style w:type="numbering" w:customStyle="1" w:styleId="NoList3216">
    <w:name w:val="No List3216"/>
    <w:next w:val="NoList"/>
    <w:uiPriority w:val="99"/>
    <w:semiHidden/>
    <w:unhideWhenUsed/>
    <w:rsid w:val="00FC215B"/>
  </w:style>
  <w:style w:type="numbering" w:customStyle="1" w:styleId="NoList86">
    <w:name w:val="No List86"/>
    <w:next w:val="NoList"/>
    <w:uiPriority w:val="99"/>
    <w:semiHidden/>
    <w:unhideWhenUsed/>
    <w:rsid w:val="00FC215B"/>
  </w:style>
  <w:style w:type="table" w:customStyle="1" w:styleId="TableGrid7114">
    <w:name w:val="Table Grid7114"/>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8">
    <w:name w:val="Table Grid738"/>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8">
    <w:name w:val="Table Grid748"/>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8">
    <w:name w:val="Table Grid758"/>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FC215B"/>
  </w:style>
  <w:style w:type="table" w:customStyle="1" w:styleId="TableGrid88">
    <w:name w:val="Table Grid88"/>
    <w:basedOn w:val="TableNormal"/>
    <w:next w:val="TableGrid"/>
    <w:uiPriority w:val="39"/>
    <w:qFormat/>
    <w:rsid w:val="00FC215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5">
    <w:name w:val="Table Style115"/>
    <w:basedOn w:val="TableNormal"/>
    <w:qFormat/>
    <w:rsid w:val="00FC215B"/>
    <w:rPr>
      <w:rFonts w:eastAsia="MS Mincho"/>
      <w:lang w:val="en-US" w:eastAsia="en-US"/>
    </w:rPr>
    <w:tblPr/>
  </w:style>
  <w:style w:type="table" w:customStyle="1" w:styleId="TableGrid519">
    <w:name w:val="Table Grid519"/>
    <w:basedOn w:val="TableNormal"/>
    <w:next w:val="TableGrid"/>
    <w:qFormat/>
    <w:rsid w:val="00FC21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FC21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6">
    <w:name w:val="No List816"/>
    <w:next w:val="NoList"/>
    <w:uiPriority w:val="99"/>
    <w:semiHidden/>
    <w:unhideWhenUsed/>
    <w:rsid w:val="00FC215B"/>
  </w:style>
  <w:style w:type="numbering" w:customStyle="1" w:styleId="NoList915">
    <w:name w:val="No List915"/>
    <w:next w:val="NoList"/>
    <w:uiPriority w:val="99"/>
    <w:semiHidden/>
    <w:unhideWhenUsed/>
    <w:rsid w:val="00FC215B"/>
  </w:style>
  <w:style w:type="table" w:customStyle="1" w:styleId="TableGrid768">
    <w:name w:val="Table Grid768"/>
    <w:basedOn w:val="TableNormal"/>
    <w:next w:val="TableGrid"/>
    <w:uiPriority w:val="39"/>
    <w:qFormat/>
    <w:rsid w:val="00FC21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FC215B"/>
  </w:style>
  <w:style w:type="numbering" w:customStyle="1" w:styleId="NoList105">
    <w:name w:val="No List105"/>
    <w:next w:val="NoList"/>
    <w:uiPriority w:val="99"/>
    <w:semiHidden/>
    <w:unhideWhenUsed/>
    <w:rsid w:val="00FC215B"/>
  </w:style>
  <w:style w:type="numbering" w:customStyle="1" w:styleId="LFO1915">
    <w:name w:val="LFO1915"/>
    <w:basedOn w:val="NoList"/>
    <w:rsid w:val="00FC215B"/>
  </w:style>
  <w:style w:type="table" w:customStyle="1" w:styleId="TableGrid2218">
    <w:name w:val="Table Grid2218"/>
    <w:basedOn w:val="TableNormal"/>
    <w:next w:val="TableGrid"/>
    <w:qFormat/>
    <w:rsid w:val="00FC21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FC21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FC21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NoList"/>
    <w:semiHidden/>
    <w:rsid w:val="00FC215B"/>
  </w:style>
  <w:style w:type="table" w:customStyle="1" w:styleId="324">
    <w:name w:val="网格型324"/>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リストなし123"/>
    <w:next w:val="NoList"/>
    <w:uiPriority w:val="99"/>
    <w:semiHidden/>
    <w:unhideWhenUsed/>
    <w:rsid w:val="00FC215B"/>
  </w:style>
  <w:style w:type="table" w:customStyle="1" w:styleId="TableClassic224">
    <w:name w:val="Table Classic 224"/>
    <w:basedOn w:val="TableNormal"/>
    <w:next w:val="TableClassic2"/>
    <w:qFormat/>
    <w:rsid w:val="00FC21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next w:val="TableGrid"/>
    <w:qFormat/>
    <w:rsid w:val="00FC21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リストなし1113"/>
    <w:next w:val="NoList"/>
    <w:uiPriority w:val="99"/>
    <w:semiHidden/>
    <w:unhideWhenUsed/>
    <w:rsid w:val="00FC215B"/>
  </w:style>
  <w:style w:type="table" w:customStyle="1" w:styleId="TableClassic2118">
    <w:name w:val="Table Classic 2118"/>
    <w:basedOn w:val="TableNormal"/>
    <w:next w:val="TableClassic2"/>
    <w:qFormat/>
    <w:rsid w:val="00FC21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8">
    <w:name w:val="Table Grid98"/>
    <w:basedOn w:val="TableNormal"/>
    <w:next w:val="TableGrid"/>
    <w:qFormat/>
    <w:rsid w:val="00FC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FC21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C215B"/>
  </w:style>
  <w:style w:type="numbering" w:customStyle="1" w:styleId="NoList233">
    <w:name w:val="No List233"/>
    <w:next w:val="NoList"/>
    <w:uiPriority w:val="99"/>
    <w:semiHidden/>
    <w:unhideWhenUsed/>
    <w:rsid w:val="00FC215B"/>
  </w:style>
  <w:style w:type="table" w:customStyle="1" w:styleId="TableGrid428">
    <w:name w:val="Table Grid428"/>
    <w:basedOn w:val="TableNormal"/>
    <w:next w:val="TableGrid"/>
    <w:qFormat/>
    <w:rsid w:val="00FC21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FC215B"/>
  </w:style>
  <w:style w:type="numbering" w:customStyle="1" w:styleId="NoList433">
    <w:name w:val="No List433"/>
    <w:next w:val="NoList"/>
    <w:uiPriority w:val="99"/>
    <w:semiHidden/>
    <w:unhideWhenUsed/>
    <w:rsid w:val="00FC215B"/>
  </w:style>
  <w:style w:type="numbering" w:customStyle="1" w:styleId="NoList523">
    <w:name w:val="No List523"/>
    <w:next w:val="NoList"/>
    <w:uiPriority w:val="99"/>
    <w:semiHidden/>
    <w:unhideWhenUsed/>
    <w:rsid w:val="00FC215B"/>
  </w:style>
  <w:style w:type="numbering" w:customStyle="1" w:styleId="NoList623">
    <w:name w:val="No List623"/>
    <w:next w:val="NoList"/>
    <w:uiPriority w:val="99"/>
    <w:semiHidden/>
    <w:unhideWhenUsed/>
    <w:rsid w:val="00FC215B"/>
  </w:style>
  <w:style w:type="numbering" w:customStyle="1" w:styleId="NoList723">
    <w:name w:val="No List723"/>
    <w:next w:val="NoList"/>
    <w:uiPriority w:val="99"/>
    <w:semiHidden/>
    <w:unhideWhenUsed/>
    <w:rsid w:val="00FC215B"/>
  </w:style>
  <w:style w:type="table" w:customStyle="1" w:styleId="TableGrid815">
    <w:name w:val="Table Grid815"/>
    <w:basedOn w:val="TableNormal"/>
    <w:next w:val="TableGrid"/>
    <w:uiPriority w:val="39"/>
    <w:rsid w:val="00FC215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FC21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next w:val="TableGrid"/>
    <w:qFormat/>
    <w:rsid w:val="00FC21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next w:val="TableGrid"/>
    <w:qFormat/>
    <w:rsid w:val="00FC21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178">
      <w:bodyDiv w:val="1"/>
      <w:marLeft w:val="0"/>
      <w:marRight w:val="0"/>
      <w:marTop w:val="0"/>
      <w:marBottom w:val="0"/>
      <w:divBdr>
        <w:top w:val="none" w:sz="0" w:space="0" w:color="auto"/>
        <w:left w:val="none" w:sz="0" w:space="0" w:color="auto"/>
        <w:bottom w:val="none" w:sz="0" w:space="0" w:color="auto"/>
        <w:right w:val="none" w:sz="0" w:space="0" w:color="auto"/>
      </w:divBdr>
    </w:div>
    <w:div w:id="102379618">
      <w:bodyDiv w:val="1"/>
      <w:marLeft w:val="0"/>
      <w:marRight w:val="0"/>
      <w:marTop w:val="0"/>
      <w:marBottom w:val="0"/>
      <w:divBdr>
        <w:top w:val="none" w:sz="0" w:space="0" w:color="auto"/>
        <w:left w:val="none" w:sz="0" w:space="0" w:color="auto"/>
        <w:bottom w:val="none" w:sz="0" w:space="0" w:color="auto"/>
        <w:right w:val="none" w:sz="0" w:space="0" w:color="auto"/>
      </w:divBdr>
    </w:div>
    <w:div w:id="123619989">
      <w:bodyDiv w:val="1"/>
      <w:marLeft w:val="0"/>
      <w:marRight w:val="0"/>
      <w:marTop w:val="0"/>
      <w:marBottom w:val="0"/>
      <w:divBdr>
        <w:top w:val="none" w:sz="0" w:space="0" w:color="auto"/>
        <w:left w:val="none" w:sz="0" w:space="0" w:color="auto"/>
        <w:bottom w:val="none" w:sz="0" w:space="0" w:color="auto"/>
        <w:right w:val="none" w:sz="0" w:space="0" w:color="auto"/>
      </w:divBdr>
    </w:div>
    <w:div w:id="156925258">
      <w:bodyDiv w:val="1"/>
      <w:marLeft w:val="0"/>
      <w:marRight w:val="0"/>
      <w:marTop w:val="0"/>
      <w:marBottom w:val="0"/>
      <w:divBdr>
        <w:top w:val="none" w:sz="0" w:space="0" w:color="auto"/>
        <w:left w:val="none" w:sz="0" w:space="0" w:color="auto"/>
        <w:bottom w:val="none" w:sz="0" w:space="0" w:color="auto"/>
        <w:right w:val="none" w:sz="0" w:space="0" w:color="auto"/>
      </w:divBdr>
    </w:div>
    <w:div w:id="164712941">
      <w:bodyDiv w:val="1"/>
      <w:marLeft w:val="0"/>
      <w:marRight w:val="0"/>
      <w:marTop w:val="0"/>
      <w:marBottom w:val="0"/>
      <w:divBdr>
        <w:top w:val="none" w:sz="0" w:space="0" w:color="auto"/>
        <w:left w:val="none" w:sz="0" w:space="0" w:color="auto"/>
        <w:bottom w:val="none" w:sz="0" w:space="0" w:color="auto"/>
        <w:right w:val="none" w:sz="0" w:space="0" w:color="auto"/>
      </w:divBdr>
    </w:div>
    <w:div w:id="174731180">
      <w:bodyDiv w:val="1"/>
      <w:marLeft w:val="0"/>
      <w:marRight w:val="0"/>
      <w:marTop w:val="0"/>
      <w:marBottom w:val="0"/>
      <w:divBdr>
        <w:top w:val="none" w:sz="0" w:space="0" w:color="auto"/>
        <w:left w:val="none" w:sz="0" w:space="0" w:color="auto"/>
        <w:bottom w:val="none" w:sz="0" w:space="0" w:color="auto"/>
        <w:right w:val="none" w:sz="0" w:space="0" w:color="auto"/>
      </w:divBdr>
    </w:div>
    <w:div w:id="176046104">
      <w:bodyDiv w:val="1"/>
      <w:marLeft w:val="0"/>
      <w:marRight w:val="0"/>
      <w:marTop w:val="0"/>
      <w:marBottom w:val="0"/>
      <w:divBdr>
        <w:top w:val="none" w:sz="0" w:space="0" w:color="auto"/>
        <w:left w:val="none" w:sz="0" w:space="0" w:color="auto"/>
        <w:bottom w:val="none" w:sz="0" w:space="0" w:color="auto"/>
        <w:right w:val="none" w:sz="0" w:space="0" w:color="auto"/>
      </w:divBdr>
    </w:div>
    <w:div w:id="191890933">
      <w:bodyDiv w:val="1"/>
      <w:marLeft w:val="0"/>
      <w:marRight w:val="0"/>
      <w:marTop w:val="0"/>
      <w:marBottom w:val="0"/>
      <w:divBdr>
        <w:top w:val="none" w:sz="0" w:space="0" w:color="auto"/>
        <w:left w:val="none" w:sz="0" w:space="0" w:color="auto"/>
        <w:bottom w:val="none" w:sz="0" w:space="0" w:color="auto"/>
        <w:right w:val="none" w:sz="0" w:space="0" w:color="auto"/>
      </w:divBdr>
    </w:div>
    <w:div w:id="225722493">
      <w:bodyDiv w:val="1"/>
      <w:marLeft w:val="0"/>
      <w:marRight w:val="0"/>
      <w:marTop w:val="0"/>
      <w:marBottom w:val="0"/>
      <w:divBdr>
        <w:top w:val="none" w:sz="0" w:space="0" w:color="auto"/>
        <w:left w:val="none" w:sz="0" w:space="0" w:color="auto"/>
        <w:bottom w:val="none" w:sz="0" w:space="0" w:color="auto"/>
        <w:right w:val="none" w:sz="0" w:space="0" w:color="auto"/>
      </w:divBdr>
    </w:div>
    <w:div w:id="229080412">
      <w:bodyDiv w:val="1"/>
      <w:marLeft w:val="0"/>
      <w:marRight w:val="0"/>
      <w:marTop w:val="0"/>
      <w:marBottom w:val="0"/>
      <w:divBdr>
        <w:top w:val="none" w:sz="0" w:space="0" w:color="auto"/>
        <w:left w:val="none" w:sz="0" w:space="0" w:color="auto"/>
        <w:bottom w:val="none" w:sz="0" w:space="0" w:color="auto"/>
        <w:right w:val="none" w:sz="0" w:space="0" w:color="auto"/>
      </w:divBdr>
    </w:div>
    <w:div w:id="249588413">
      <w:bodyDiv w:val="1"/>
      <w:marLeft w:val="0"/>
      <w:marRight w:val="0"/>
      <w:marTop w:val="0"/>
      <w:marBottom w:val="0"/>
      <w:divBdr>
        <w:top w:val="none" w:sz="0" w:space="0" w:color="auto"/>
        <w:left w:val="none" w:sz="0" w:space="0" w:color="auto"/>
        <w:bottom w:val="none" w:sz="0" w:space="0" w:color="auto"/>
        <w:right w:val="none" w:sz="0" w:space="0" w:color="auto"/>
      </w:divBdr>
    </w:div>
    <w:div w:id="252400771">
      <w:bodyDiv w:val="1"/>
      <w:marLeft w:val="0"/>
      <w:marRight w:val="0"/>
      <w:marTop w:val="0"/>
      <w:marBottom w:val="0"/>
      <w:divBdr>
        <w:top w:val="none" w:sz="0" w:space="0" w:color="auto"/>
        <w:left w:val="none" w:sz="0" w:space="0" w:color="auto"/>
        <w:bottom w:val="none" w:sz="0" w:space="0" w:color="auto"/>
        <w:right w:val="none" w:sz="0" w:space="0" w:color="auto"/>
      </w:divBdr>
    </w:div>
    <w:div w:id="284315145">
      <w:bodyDiv w:val="1"/>
      <w:marLeft w:val="0"/>
      <w:marRight w:val="0"/>
      <w:marTop w:val="0"/>
      <w:marBottom w:val="0"/>
      <w:divBdr>
        <w:top w:val="none" w:sz="0" w:space="0" w:color="auto"/>
        <w:left w:val="none" w:sz="0" w:space="0" w:color="auto"/>
        <w:bottom w:val="none" w:sz="0" w:space="0" w:color="auto"/>
        <w:right w:val="none" w:sz="0" w:space="0" w:color="auto"/>
      </w:divBdr>
    </w:div>
    <w:div w:id="288971439">
      <w:bodyDiv w:val="1"/>
      <w:marLeft w:val="0"/>
      <w:marRight w:val="0"/>
      <w:marTop w:val="0"/>
      <w:marBottom w:val="0"/>
      <w:divBdr>
        <w:top w:val="none" w:sz="0" w:space="0" w:color="auto"/>
        <w:left w:val="none" w:sz="0" w:space="0" w:color="auto"/>
        <w:bottom w:val="none" w:sz="0" w:space="0" w:color="auto"/>
        <w:right w:val="none" w:sz="0" w:space="0" w:color="auto"/>
      </w:divBdr>
    </w:div>
    <w:div w:id="295381245">
      <w:bodyDiv w:val="1"/>
      <w:marLeft w:val="0"/>
      <w:marRight w:val="0"/>
      <w:marTop w:val="0"/>
      <w:marBottom w:val="0"/>
      <w:divBdr>
        <w:top w:val="none" w:sz="0" w:space="0" w:color="auto"/>
        <w:left w:val="none" w:sz="0" w:space="0" w:color="auto"/>
        <w:bottom w:val="none" w:sz="0" w:space="0" w:color="auto"/>
        <w:right w:val="none" w:sz="0" w:space="0" w:color="auto"/>
      </w:divBdr>
    </w:div>
    <w:div w:id="312683160">
      <w:bodyDiv w:val="1"/>
      <w:marLeft w:val="0"/>
      <w:marRight w:val="0"/>
      <w:marTop w:val="0"/>
      <w:marBottom w:val="0"/>
      <w:divBdr>
        <w:top w:val="none" w:sz="0" w:space="0" w:color="auto"/>
        <w:left w:val="none" w:sz="0" w:space="0" w:color="auto"/>
        <w:bottom w:val="none" w:sz="0" w:space="0" w:color="auto"/>
        <w:right w:val="none" w:sz="0" w:space="0" w:color="auto"/>
      </w:divBdr>
    </w:div>
    <w:div w:id="341393394">
      <w:bodyDiv w:val="1"/>
      <w:marLeft w:val="0"/>
      <w:marRight w:val="0"/>
      <w:marTop w:val="0"/>
      <w:marBottom w:val="0"/>
      <w:divBdr>
        <w:top w:val="none" w:sz="0" w:space="0" w:color="auto"/>
        <w:left w:val="none" w:sz="0" w:space="0" w:color="auto"/>
        <w:bottom w:val="none" w:sz="0" w:space="0" w:color="auto"/>
        <w:right w:val="none" w:sz="0" w:space="0" w:color="auto"/>
      </w:divBdr>
    </w:div>
    <w:div w:id="364526939">
      <w:bodyDiv w:val="1"/>
      <w:marLeft w:val="0"/>
      <w:marRight w:val="0"/>
      <w:marTop w:val="0"/>
      <w:marBottom w:val="0"/>
      <w:divBdr>
        <w:top w:val="none" w:sz="0" w:space="0" w:color="auto"/>
        <w:left w:val="none" w:sz="0" w:space="0" w:color="auto"/>
        <w:bottom w:val="none" w:sz="0" w:space="0" w:color="auto"/>
        <w:right w:val="none" w:sz="0" w:space="0" w:color="auto"/>
      </w:divBdr>
    </w:div>
    <w:div w:id="387724501">
      <w:bodyDiv w:val="1"/>
      <w:marLeft w:val="0"/>
      <w:marRight w:val="0"/>
      <w:marTop w:val="0"/>
      <w:marBottom w:val="0"/>
      <w:divBdr>
        <w:top w:val="none" w:sz="0" w:space="0" w:color="auto"/>
        <w:left w:val="none" w:sz="0" w:space="0" w:color="auto"/>
        <w:bottom w:val="none" w:sz="0" w:space="0" w:color="auto"/>
        <w:right w:val="none" w:sz="0" w:space="0" w:color="auto"/>
      </w:divBdr>
    </w:div>
    <w:div w:id="393622911">
      <w:bodyDiv w:val="1"/>
      <w:marLeft w:val="0"/>
      <w:marRight w:val="0"/>
      <w:marTop w:val="0"/>
      <w:marBottom w:val="0"/>
      <w:divBdr>
        <w:top w:val="none" w:sz="0" w:space="0" w:color="auto"/>
        <w:left w:val="none" w:sz="0" w:space="0" w:color="auto"/>
        <w:bottom w:val="none" w:sz="0" w:space="0" w:color="auto"/>
        <w:right w:val="none" w:sz="0" w:space="0" w:color="auto"/>
      </w:divBdr>
    </w:div>
    <w:div w:id="414130650">
      <w:bodyDiv w:val="1"/>
      <w:marLeft w:val="0"/>
      <w:marRight w:val="0"/>
      <w:marTop w:val="0"/>
      <w:marBottom w:val="0"/>
      <w:divBdr>
        <w:top w:val="none" w:sz="0" w:space="0" w:color="auto"/>
        <w:left w:val="none" w:sz="0" w:space="0" w:color="auto"/>
        <w:bottom w:val="none" w:sz="0" w:space="0" w:color="auto"/>
        <w:right w:val="none" w:sz="0" w:space="0" w:color="auto"/>
      </w:divBdr>
    </w:div>
    <w:div w:id="426464339">
      <w:bodyDiv w:val="1"/>
      <w:marLeft w:val="0"/>
      <w:marRight w:val="0"/>
      <w:marTop w:val="0"/>
      <w:marBottom w:val="0"/>
      <w:divBdr>
        <w:top w:val="none" w:sz="0" w:space="0" w:color="auto"/>
        <w:left w:val="none" w:sz="0" w:space="0" w:color="auto"/>
        <w:bottom w:val="none" w:sz="0" w:space="0" w:color="auto"/>
        <w:right w:val="none" w:sz="0" w:space="0" w:color="auto"/>
      </w:divBdr>
    </w:div>
    <w:div w:id="436295865">
      <w:bodyDiv w:val="1"/>
      <w:marLeft w:val="0"/>
      <w:marRight w:val="0"/>
      <w:marTop w:val="0"/>
      <w:marBottom w:val="0"/>
      <w:divBdr>
        <w:top w:val="none" w:sz="0" w:space="0" w:color="auto"/>
        <w:left w:val="none" w:sz="0" w:space="0" w:color="auto"/>
        <w:bottom w:val="none" w:sz="0" w:space="0" w:color="auto"/>
        <w:right w:val="none" w:sz="0" w:space="0" w:color="auto"/>
      </w:divBdr>
    </w:div>
    <w:div w:id="441342001">
      <w:bodyDiv w:val="1"/>
      <w:marLeft w:val="0"/>
      <w:marRight w:val="0"/>
      <w:marTop w:val="0"/>
      <w:marBottom w:val="0"/>
      <w:divBdr>
        <w:top w:val="none" w:sz="0" w:space="0" w:color="auto"/>
        <w:left w:val="none" w:sz="0" w:space="0" w:color="auto"/>
        <w:bottom w:val="none" w:sz="0" w:space="0" w:color="auto"/>
        <w:right w:val="none" w:sz="0" w:space="0" w:color="auto"/>
      </w:divBdr>
    </w:div>
    <w:div w:id="444925300">
      <w:bodyDiv w:val="1"/>
      <w:marLeft w:val="0"/>
      <w:marRight w:val="0"/>
      <w:marTop w:val="0"/>
      <w:marBottom w:val="0"/>
      <w:divBdr>
        <w:top w:val="none" w:sz="0" w:space="0" w:color="auto"/>
        <w:left w:val="none" w:sz="0" w:space="0" w:color="auto"/>
        <w:bottom w:val="none" w:sz="0" w:space="0" w:color="auto"/>
        <w:right w:val="none" w:sz="0" w:space="0" w:color="auto"/>
      </w:divBdr>
    </w:div>
    <w:div w:id="458302016">
      <w:bodyDiv w:val="1"/>
      <w:marLeft w:val="0"/>
      <w:marRight w:val="0"/>
      <w:marTop w:val="0"/>
      <w:marBottom w:val="0"/>
      <w:divBdr>
        <w:top w:val="none" w:sz="0" w:space="0" w:color="auto"/>
        <w:left w:val="none" w:sz="0" w:space="0" w:color="auto"/>
        <w:bottom w:val="none" w:sz="0" w:space="0" w:color="auto"/>
        <w:right w:val="none" w:sz="0" w:space="0" w:color="auto"/>
      </w:divBdr>
    </w:div>
    <w:div w:id="488599470">
      <w:bodyDiv w:val="1"/>
      <w:marLeft w:val="0"/>
      <w:marRight w:val="0"/>
      <w:marTop w:val="0"/>
      <w:marBottom w:val="0"/>
      <w:divBdr>
        <w:top w:val="none" w:sz="0" w:space="0" w:color="auto"/>
        <w:left w:val="none" w:sz="0" w:space="0" w:color="auto"/>
        <w:bottom w:val="none" w:sz="0" w:space="0" w:color="auto"/>
        <w:right w:val="none" w:sz="0" w:space="0" w:color="auto"/>
      </w:divBdr>
    </w:div>
    <w:div w:id="528495689">
      <w:bodyDiv w:val="1"/>
      <w:marLeft w:val="0"/>
      <w:marRight w:val="0"/>
      <w:marTop w:val="0"/>
      <w:marBottom w:val="0"/>
      <w:divBdr>
        <w:top w:val="none" w:sz="0" w:space="0" w:color="auto"/>
        <w:left w:val="none" w:sz="0" w:space="0" w:color="auto"/>
        <w:bottom w:val="none" w:sz="0" w:space="0" w:color="auto"/>
        <w:right w:val="none" w:sz="0" w:space="0" w:color="auto"/>
      </w:divBdr>
    </w:div>
    <w:div w:id="541672001">
      <w:bodyDiv w:val="1"/>
      <w:marLeft w:val="0"/>
      <w:marRight w:val="0"/>
      <w:marTop w:val="0"/>
      <w:marBottom w:val="0"/>
      <w:divBdr>
        <w:top w:val="none" w:sz="0" w:space="0" w:color="auto"/>
        <w:left w:val="none" w:sz="0" w:space="0" w:color="auto"/>
        <w:bottom w:val="none" w:sz="0" w:space="0" w:color="auto"/>
        <w:right w:val="none" w:sz="0" w:space="0" w:color="auto"/>
      </w:divBdr>
    </w:div>
    <w:div w:id="608586224">
      <w:bodyDiv w:val="1"/>
      <w:marLeft w:val="0"/>
      <w:marRight w:val="0"/>
      <w:marTop w:val="0"/>
      <w:marBottom w:val="0"/>
      <w:divBdr>
        <w:top w:val="none" w:sz="0" w:space="0" w:color="auto"/>
        <w:left w:val="none" w:sz="0" w:space="0" w:color="auto"/>
        <w:bottom w:val="none" w:sz="0" w:space="0" w:color="auto"/>
        <w:right w:val="none" w:sz="0" w:space="0" w:color="auto"/>
      </w:divBdr>
    </w:div>
    <w:div w:id="610163207">
      <w:bodyDiv w:val="1"/>
      <w:marLeft w:val="0"/>
      <w:marRight w:val="0"/>
      <w:marTop w:val="0"/>
      <w:marBottom w:val="0"/>
      <w:divBdr>
        <w:top w:val="none" w:sz="0" w:space="0" w:color="auto"/>
        <w:left w:val="none" w:sz="0" w:space="0" w:color="auto"/>
        <w:bottom w:val="none" w:sz="0" w:space="0" w:color="auto"/>
        <w:right w:val="none" w:sz="0" w:space="0" w:color="auto"/>
      </w:divBdr>
    </w:div>
    <w:div w:id="642854530">
      <w:bodyDiv w:val="1"/>
      <w:marLeft w:val="0"/>
      <w:marRight w:val="0"/>
      <w:marTop w:val="0"/>
      <w:marBottom w:val="0"/>
      <w:divBdr>
        <w:top w:val="none" w:sz="0" w:space="0" w:color="auto"/>
        <w:left w:val="none" w:sz="0" w:space="0" w:color="auto"/>
        <w:bottom w:val="none" w:sz="0" w:space="0" w:color="auto"/>
        <w:right w:val="none" w:sz="0" w:space="0" w:color="auto"/>
      </w:divBdr>
    </w:div>
    <w:div w:id="647634054">
      <w:bodyDiv w:val="1"/>
      <w:marLeft w:val="0"/>
      <w:marRight w:val="0"/>
      <w:marTop w:val="0"/>
      <w:marBottom w:val="0"/>
      <w:divBdr>
        <w:top w:val="none" w:sz="0" w:space="0" w:color="auto"/>
        <w:left w:val="none" w:sz="0" w:space="0" w:color="auto"/>
        <w:bottom w:val="none" w:sz="0" w:space="0" w:color="auto"/>
        <w:right w:val="none" w:sz="0" w:space="0" w:color="auto"/>
      </w:divBdr>
    </w:div>
    <w:div w:id="647634671">
      <w:bodyDiv w:val="1"/>
      <w:marLeft w:val="0"/>
      <w:marRight w:val="0"/>
      <w:marTop w:val="0"/>
      <w:marBottom w:val="0"/>
      <w:divBdr>
        <w:top w:val="none" w:sz="0" w:space="0" w:color="auto"/>
        <w:left w:val="none" w:sz="0" w:space="0" w:color="auto"/>
        <w:bottom w:val="none" w:sz="0" w:space="0" w:color="auto"/>
        <w:right w:val="none" w:sz="0" w:space="0" w:color="auto"/>
      </w:divBdr>
    </w:div>
    <w:div w:id="650018709">
      <w:bodyDiv w:val="1"/>
      <w:marLeft w:val="0"/>
      <w:marRight w:val="0"/>
      <w:marTop w:val="0"/>
      <w:marBottom w:val="0"/>
      <w:divBdr>
        <w:top w:val="none" w:sz="0" w:space="0" w:color="auto"/>
        <w:left w:val="none" w:sz="0" w:space="0" w:color="auto"/>
        <w:bottom w:val="none" w:sz="0" w:space="0" w:color="auto"/>
        <w:right w:val="none" w:sz="0" w:space="0" w:color="auto"/>
      </w:divBdr>
    </w:div>
    <w:div w:id="691302541">
      <w:bodyDiv w:val="1"/>
      <w:marLeft w:val="0"/>
      <w:marRight w:val="0"/>
      <w:marTop w:val="0"/>
      <w:marBottom w:val="0"/>
      <w:divBdr>
        <w:top w:val="none" w:sz="0" w:space="0" w:color="auto"/>
        <w:left w:val="none" w:sz="0" w:space="0" w:color="auto"/>
        <w:bottom w:val="none" w:sz="0" w:space="0" w:color="auto"/>
        <w:right w:val="none" w:sz="0" w:space="0" w:color="auto"/>
      </w:divBdr>
    </w:div>
    <w:div w:id="712733804">
      <w:bodyDiv w:val="1"/>
      <w:marLeft w:val="0"/>
      <w:marRight w:val="0"/>
      <w:marTop w:val="0"/>
      <w:marBottom w:val="0"/>
      <w:divBdr>
        <w:top w:val="none" w:sz="0" w:space="0" w:color="auto"/>
        <w:left w:val="none" w:sz="0" w:space="0" w:color="auto"/>
        <w:bottom w:val="none" w:sz="0" w:space="0" w:color="auto"/>
        <w:right w:val="none" w:sz="0" w:space="0" w:color="auto"/>
      </w:divBdr>
    </w:div>
    <w:div w:id="714743906">
      <w:bodyDiv w:val="1"/>
      <w:marLeft w:val="0"/>
      <w:marRight w:val="0"/>
      <w:marTop w:val="0"/>
      <w:marBottom w:val="0"/>
      <w:divBdr>
        <w:top w:val="none" w:sz="0" w:space="0" w:color="auto"/>
        <w:left w:val="none" w:sz="0" w:space="0" w:color="auto"/>
        <w:bottom w:val="none" w:sz="0" w:space="0" w:color="auto"/>
        <w:right w:val="none" w:sz="0" w:space="0" w:color="auto"/>
      </w:divBdr>
    </w:div>
    <w:div w:id="718893049">
      <w:bodyDiv w:val="1"/>
      <w:marLeft w:val="0"/>
      <w:marRight w:val="0"/>
      <w:marTop w:val="0"/>
      <w:marBottom w:val="0"/>
      <w:divBdr>
        <w:top w:val="none" w:sz="0" w:space="0" w:color="auto"/>
        <w:left w:val="none" w:sz="0" w:space="0" w:color="auto"/>
        <w:bottom w:val="none" w:sz="0" w:space="0" w:color="auto"/>
        <w:right w:val="none" w:sz="0" w:space="0" w:color="auto"/>
      </w:divBdr>
    </w:div>
    <w:div w:id="725681874">
      <w:bodyDiv w:val="1"/>
      <w:marLeft w:val="0"/>
      <w:marRight w:val="0"/>
      <w:marTop w:val="0"/>
      <w:marBottom w:val="0"/>
      <w:divBdr>
        <w:top w:val="none" w:sz="0" w:space="0" w:color="auto"/>
        <w:left w:val="none" w:sz="0" w:space="0" w:color="auto"/>
        <w:bottom w:val="none" w:sz="0" w:space="0" w:color="auto"/>
        <w:right w:val="none" w:sz="0" w:space="0" w:color="auto"/>
      </w:divBdr>
    </w:div>
    <w:div w:id="726417119">
      <w:bodyDiv w:val="1"/>
      <w:marLeft w:val="0"/>
      <w:marRight w:val="0"/>
      <w:marTop w:val="0"/>
      <w:marBottom w:val="0"/>
      <w:divBdr>
        <w:top w:val="none" w:sz="0" w:space="0" w:color="auto"/>
        <w:left w:val="none" w:sz="0" w:space="0" w:color="auto"/>
        <w:bottom w:val="none" w:sz="0" w:space="0" w:color="auto"/>
        <w:right w:val="none" w:sz="0" w:space="0" w:color="auto"/>
      </w:divBdr>
    </w:div>
    <w:div w:id="726880797">
      <w:bodyDiv w:val="1"/>
      <w:marLeft w:val="0"/>
      <w:marRight w:val="0"/>
      <w:marTop w:val="0"/>
      <w:marBottom w:val="0"/>
      <w:divBdr>
        <w:top w:val="none" w:sz="0" w:space="0" w:color="auto"/>
        <w:left w:val="none" w:sz="0" w:space="0" w:color="auto"/>
        <w:bottom w:val="none" w:sz="0" w:space="0" w:color="auto"/>
        <w:right w:val="none" w:sz="0" w:space="0" w:color="auto"/>
      </w:divBdr>
    </w:div>
    <w:div w:id="750198738">
      <w:bodyDiv w:val="1"/>
      <w:marLeft w:val="0"/>
      <w:marRight w:val="0"/>
      <w:marTop w:val="0"/>
      <w:marBottom w:val="0"/>
      <w:divBdr>
        <w:top w:val="none" w:sz="0" w:space="0" w:color="auto"/>
        <w:left w:val="none" w:sz="0" w:space="0" w:color="auto"/>
        <w:bottom w:val="none" w:sz="0" w:space="0" w:color="auto"/>
        <w:right w:val="none" w:sz="0" w:space="0" w:color="auto"/>
      </w:divBdr>
    </w:div>
    <w:div w:id="791751895">
      <w:bodyDiv w:val="1"/>
      <w:marLeft w:val="0"/>
      <w:marRight w:val="0"/>
      <w:marTop w:val="0"/>
      <w:marBottom w:val="0"/>
      <w:divBdr>
        <w:top w:val="none" w:sz="0" w:space="0" w:color="auto"/>
        <w:left w:val="none" w:sz="0" w:space="0" w:color="auto"/>
        <w:bottom w:val="none" w:sz="0" w:space="0" w:color="auto"/>
        <w:right w:val="none" w:sz="0" w:space="0" w:color="auto"/>
      </w:divBdr>
    </w:div>
    <w:div w:id="805393511">
      <w:bodyDiv w:val="1"/>
      <w:marLeft w:val="0"/>
      <w:marRight w:val="0"/>
      <w:marTop w:val="0"/>
      <w:marBottom w:val="0"/>
      <w:divBdr>
        <w:top w:val="none" w:sz="0" w:space="0" w:color="auto"/>
        <w:left w:val="none" w:sz="0" w:space="0" w:color="auto"/>
        <w:bottom w:val="none" w:sz="0" w:space="0" w:color="auto"/>
        <w:right w:val="none" w:sz="0" w:space="0" w:color="auto"/>
      </w:divBdr>
    </w:div>
    <w:div w:id="841555333">
      <w:bodyDiv w:val="1"/>
      <w:marLeft w:val="0"/>
      <w:marRight w:val="0"/>
      <w:marTop w:val="0"/>
      <w:marBottom w:val="0"/>
      <w:divBdr>
        <w:top w:val="none" w:sz="0" w:space="0" w:color="auto"/>
        <w:left w:val="none" w:sz="0" w:space="0" w:color="auto"/>
        <w:bottom w:val="none" w:sz="0" w:space="0" w:color="auto"/>
        <w:right w:val="none" w:sz="0" w:space="0" w:color="auto"/>
      </w:divBdr>
    </w:div>
    <w:div w:id="884218420">
      <w:bodyDiv w:val="1"/>
      <w:marLeft w:val="0"/>
      <w:marRight w:val="0"/>
      <w:marTop w:val="0"/>
      <w:marBottom w:val="0"/>
      <w:divBdr>
        <w:top w:val="none" w:sz="0" w:space="0" w:color="auto"/>
        <w:left w:val="none" w:sz="0" w:space="0" w:color="auto"/>
        <w:bottom w:val="none" w:sz="0" w:space="0" w:color="auto"/>
        <w:right w:val="none" w:sz="0" w:space="0" w:color="auto"/>
      </w:divBdr>
    </w:div>
    <w:div w:id="889389834">
      <w:bodyDiv w:val="1"/>
      <w:marLeft w:val="0"/>
      <w:marRight w:val="0"/>
      <w:marTop w:val="0"/>
      <w:marBottom w:val="0"/>
      <w:divBdr>
        <w:top w:val="none" w:sz="0" w:space="0" w:color="auto"/>
        <w:left w:val="none" w:sz="0" w:space="0" w:color="auto"/>
        <w:bottom w:val="none" w:sz="0" w:space="0" w:color="auto"/>
        <w:right w:val="none" w:sz="0" w:space="0" w:color="auto"/>
      </w:divBdr>
    </w:div>
    <w:div w:id="914587641">
      <w:bodyDiv w:val="1"/>
      <w:marLeft w:val="0"/>
      <w:marRight w:val="0"/>
      <w:marTop w:val="0"/>
      <w:marBottom w:val="0"/>
      <w:divBdr>
        <w:top w:val="none" w:sz="0" w:space="0" w:color="auto"/>
        <w:left w:val="none" w:sz="0" w:space="0" w:color="auto"/>
        <w:bottom w:val="none" w:sz="0" w:space="0" w:color="auto"/>
        <w:right w:val="none" w:sz="0" w:space="0" w:color="auto"/>
      </w:divBdr>
    </w:div>
    <w:div w:id="915437772">
      <w:bodyDiv w:val="1"/>
      <w:marLeft w:val="0"/>
      <w:marRight w:val="0"/>
      <w:marTop w:val="0"/>
      <w:marBottom w:val="0"/>
      <w:divBdr>
        <w:top w:val="none" w:sz="0" w:space="0" w:color="auto"/>
        <w:left w:val="none" w:sz="0" w:space="0" w:color="auto"/>
        <w:bottom w:val="none" w:sz="0" w:space="0" w:color="auto"/>
        <w:right w:val="none" w:sz="0" w:space="0" w:color="auto"/>
      </w:divBdr>
    </w:div>
    <w:div w:id="934483152">
      <w:bodyDiv w:val="1"/>
      <w:marLeft w:val="0"/>
      <w:marRight w:val="0"/>
      <w:marTop w:val="0"/>
      <w:marBottom w:val="0"/>
      <w:divBdr>
        <w:top w:val="none" w:sz="0" w:space="0" w:color="auto"/>
        <w:left w:val="none" w:sz="0" w:space="0" w:color="auto"/>
        <w:bottom w:val="none" w:sz="0" w:space="0" w:color="auto"/>
        <w:right w:val="none" w:sz="0" w:space="0" w:color="auto"/>
      </w:divBdr>
    </w:div>
    <w:div w:id="960187470">
      <w:bodyDiv w:val="1"/>
      <w:marLeft w:val="0"/>
      <w:marRight w:val="0"/>
      <w:marTop w:val="0"/>
      <w:marBottom w:val="0"/>
      <w:divBdr>
        <w:top w:val="none" w:sz="0" w:space="0" w:color="auto"/>
        <w:left w:val="none" w:sz="0" w:space="0" w:color="auto"/>
        <w:bottom w:val="none" w:sz="0" w:space="0" w:color="auto"/>
        <w:right w:val="none" w:sz="0" w:space="0" w:color="auto"/>
      </w:divBdr>
    </w:div>
    <w:div w:id="1028221467">
      <w:bodyDiv w:val="1"/>
      <w:marLeft w:val="0"/>
      <w:marRight w:val="0"/>
      <w:marTop w:val="0"/>
      <w:marBottom w:val="0"/>
      <w:divBdr>
        <w:top w:val="none" w:sz="0" w:space="0" w:color="auto"/>
        <w:left w:val="none" w:sz="0" w:space="0" w:color="auto"/>
        <w:bottom w:val="none" w:sz="0" w:space="0" w:color="auto"/>
        <w:right w:val="none" w:sz="0" w:space="0" w:color="auto"/>
      </w:divBdr>
    </w:div>
    <w:div w:id="1081607951">
      <w:bodyDiv w:val="1"/>
      <w:marLeft w:val="0"/>
      <w:marRight w:val="0"/>
      <w:marTop w:val="0"/>
      <w:marBottom w:val="0"/>
      <w:divBdr>
        <w:top w:val="none" w:sz="0" w:space="0" w:color="auto"/>
        <w:left w:val="none" w:sz="0" w:space="0" w:color="auto"/>
        <w:bottom w:val="none" w:sz="0" w:space="0" w:color="auto"/>
        <w:right w:val="none" w:sz="0" w:space="0" w:color="auto"/>
      </w:divBdr>
    </w:div>
    <w:div w:id="1087191877">
      <w:bodyDiv w:val="1"/>
      <w:marLeft w:val="0"/>
      <w:marRight w:val="0"/>
      <w:marTop w:val="0"/>
      <w:marBottom w:val="0"/>
      <w:divBdr>
        <w:top w:val="none" w:sz="0" w:space="0" w:color="auto"/>
        <w:left w:val="none" w:sz="0" w:space="0" w:color="auto"/>
        <w:bottom w:val="none" w:sz="0" w:space="0" w:color="auto"/>
        <w:right w:val="none" w:sz="0" w:space="0" w:color="auto"/>
      </w:divBdr>
    </w:div>
    <w:div w:id="1144158271">
      <w:bodyDiv w:val="1"/>
      <w:marLeft w:val="0"/>
      <w:marRight w:val="0"/>
      <w:marTop w:val="0"/>
      <w:marBottom w:val="0"/>
      <w:divBdr>
        <w:top w:val="none" w:sz="0" w:space="0" w:color="auto"/>
        <w:left w:val="none" w:sz="0" w:space="0" w:color="auto"/>
        <w:bottom w:val="none" w:sz="0" w:space="0" w:color="auto"/>
        <w:right w:val="none" w:sz="0" w:space="0" w:color="auto"/>
      </w:divBdr>
    </w:div>
    <w:div w:id="1159661968">
      <w:bodyDiv w:val="1"/>
      <w:marLeft w:val="0"/>
      <w:marRight w:val="0"/>
      <w:marTop w:val="0"/>
      <w:marBottom w:val="0"/>
      <w:divBdr>
        <w:top w:val="none" w:sz="0" w:space="0" w:color="auto"/>
        <w:left w:val="none" w:sz="0" w:space="0" w:color="auto"/>
        <w:bottom w:val="none" w:sz="0" w:space="0" w:color="auto"/>
        <w:right w:val="none" w:sz="0" w:space="0" w:color="auto"/>
      </w:divBdr>
    </w:div>
    <w:div w:id="1206335635">
      <w:bodyDiv w:val="1"/>
      <w:marLeft w:val="0"/>
      <w:marRight w:val="0"/>
      <w:marTop w:val="0"/>
      <w:marBottom w:val="0"/>
      <w:divBdr>
        <w:top w:val="none" w:sz="0" w:space="0" w:color="auto"/>
        <w:left w:val="none" w:sz="0" w:space="0" w:color="auto"/>
        <w:bottom w:val="none" w:sz="0" w:space="0" w:color="auto"/>
        <w:right w:val="none" w:sz="0" w:space="0" w:color="auto"/>
      </w:divBdr>
    </w:div>
    <w:div w:id="1228420984">
      <w:bodyDiv w:val="1"/>
      <w:marLeft w:val="0"/>
      <w:marRight w:val="0"/>
      <w:marTop w:val="0"/>
      <w:marBottom w:val="0"/>
      <w:divBdr>
        <w:top w:val="none" w:sz="0" w:space="0" w:color="auto"/>
        <w:left w:val="none" w:sz="0" w:space="0" w:color="auto"/>
        <w:bottom w:val="none" w:sz="0" w:space="0" w:color="auto"/>
        <w:right w:val="none" w:sz="0" w:space="0" w:color="auto"/>
      </w:divBdr>
    </w:div>
    <w:div w:id="1260063274">
      <w:bodyDiv w:val="1"/>
      <w:marLeft w:val="0"/>
      <w:marRight w:val="0"/>
      <w:marTop w:val="0"/>
      <w:marBottom w:val="0"/>
      <w:divBdr>
        <w:top w:val="none" w:sz="0" w:space="0" w:color="auto"/>
        <w:left w:val="none" w:sz="0" w:space="0" w:color="auto"/>
        <w:bottom w:val="none" w:sz="0" w:space="0" w:color="auto"/>
        <w:right w:val="none" w:sz="0" w:space="0" w:color="auto"/>
      </w:divBdr>
    </w:div>
    <w:div w:id="1278683410">
      <w:bodyDiv w:val="1"/>
      <w:marLeft w:val="0"/>
      <w:marRight w:val="0"/>
      <w:marTop w:val="0"/>
      <w:marBottom w:val="0"/>
      <w:divBdr>
        <w:top w:val="none" w:sz="0" w:space="0" w:color="auto"/>
        <w:left w:val="none" w:sz="0" w:space="0" w:color="auto"/>
        <w:bottom w:val="none" w:sz="0" w:space="0" w:color="auto"/>
        <w:right w:val="none" w:sz="0" w:space="0" w:color="auto"/>
      </w:divBdr>
    </w:div>
    <w:div w:id="1288271145">
      <w:bodyDiv w:val="1"/>
      <w:marLeft w:val="0"/>
      <w:marRight w:val="0"/>
      <w:marTop w:val="0"/>
      <w:marBottom w:val="0"/>
      <w:divBdr>
        <w:top w:val="none" w:sz="0" w:space="0" w:color="auto"/>
        <w:left w:val="none" w:sz="0" w:space="0" w:color="auto"/>
        <w:bottom w:val="none" w:sz="0" w:space="0" w:color="auto"/>
        <w:right w:val="none" w:sz="0" w:space="0" w:color="auto"/>
      </w:divBdr>
    </w:div>
    <w:div w:id="1291129894">
      <w:bodyDiv w:val="1"/>
      <w:marLeft w:val="0"/>
      <w:marRight w:val="0"/>
      <w:marTop w:val="0"/>
      <w:marBottom w:val="0"/>
      <w:divBdr>
        <w:top w:val="none" w:sz="0" w:space="0" w:color="auto"/>
        <w:left w:val="none" w:sz="0" w:space="0" w:color="auto"/>
        <w:bottom w:val="none" w:sz="0" w:space="0" w:color="auto"/>
        <w:right w:val="none" w:sz="0" w:space="0" w:color="auto"/>
      </w:divBdr>
    </w:div>
    <w:div w:id="1299258121">
      <w:bodyDiv w:val="1"/>
      <w:marLeft w:val="0"/>
      <w:marRight w:val="0"/>
      <w:marTop w:val="0"/>
      <w:marBottom w:val="0"/>
      <w:divBdr>
        <w:top w:val="none" w:sz="0" w:space="0" w:color="auto"/>
        <w:left w:val="none" w:sz="0" w:space="0" w:color="auto"/>
        <w:bottom w:val="none" w:sz="0" w:space="0" w:color="auto"/>
        <w:right w:val="none" w:sz="0" w:space="0" w:color="auto"/>
      </w:divBdr>
    </w:div>
    <w:div w:id="1309750305">
      <w:bodyDiv w:val="1"/>
      <w:marLeft w:val="0"/>
      <w:marRight w:val="0"/>
      <w:marTop w:val="0"/>
      <w:marBottom w:val="0"/>
      <w:divBdr>
        <w:top w:val="none" w:sz="0" w:space="0" w:color="auto"/>
        <w:left w:val="none" w:sz="0" w:space="0" w:color="auto"/>
        <w:bottom w:val="none" w:sz="0" w:space="0" w:color="auto"/>
        <w:right w:val="none" w:sz="0" w:space="0" w:color="auto"/>
      </w:divBdr>
    </w:div>
    <w:div w:id="1335381838">
      <w:bodyDiv w:val="1"/>
      <w:marLeft w:val="0"/>
      <w:marRight w:val="0"/>
      <w:marTop w:val="0"/>
      <w:marBottom w:val="0"/>
      <w:divBdr>
        <w:top w:val="none" w:sz="0" w:space="0" w:color="auto"/>
        <w:left w:val="none" w:sz="0" w:space="0" w:color="auto"/>
        <w:bottom w:val="none" w:sz="0" w:space="0" w:color="auto"/>
        <w:right w:val="none" w:sz="0" w:space="0" w:color="auto"/>
      </w:divBdr>
    </w:div>
    <w:div w:id="1360006781">
      <w:bodyDiv w:val="1"/>
      <w:marLeft w:val="0"/>
      <w:marRight w:val="0"/>
      <w:marTop w:val="0"/>
      <w:marBottom w:val="0"/>
      <w:divBdr>
        <w:top w:val="none" w:sz="0" w:space="0" w:color="auto"/>
        <w:left w:val="none" w:sz="0" w:space="0" w:color="auto"/>
        <w:bottom w:val="none" w:sz="0" w:space="0" w:color="auto"/>
        <w:right w:val="none" w:sz="0" w:space="0" w:color="auto"/>
      </w:divBdr>
    </w:div>
    <w:div w:id="1366639111">
      <w:bodyDiv w:val="1"/>
      <w:marLeft w:val="0"/>
      <w:marRight w:val="0"/>
      <w:marTop w:val="0"/>
      <w:marBottom w:val="0"/>
      <w:divBdr>
        <w:top w:val="none" w:sz="0" w:space="0" w:color="auto"/>
        <w:left w:val="none" w:sz="0" w:space="0" w:color="auto"/>
        <w:bottom w:val="none" w:sz="0" w:space="0" w:color="auto"/>
        <w:right w:val="none" w:sz="0" w:space="0" w:color="auto"/>
      </w:divBdr>
    </w:div>
    <w:div w:id="1371415402">
      <w:bodyDiv w:val="1"/>
      <w:marLeft w:val="0"/>
      <w:marRight w:val="0"/>
      <w:marTop w:val="0"/>
      <w:marBottom w:val="0"/>
      <w:divBdr>
        <w:top w:val="none" w:sz="0" w:space="0" w:color="auto"/>
        <w:left w:val="none" w:sz="0" w:space="0" w:color="auto"/>
        <w:bottom w:val="none" w:sz="0" w:space="0" w:color="auto"/>
        <w:right w:val="none" w:sz="0" w:space="0" w:color="auto"/>
      </w:divBdr>
    </w:div>
    <w:div w:id="1375304502">
      <w:bodyDiv w:val="1"/>
      <w:marLeft w:val="0"/>
      <w:marRight w:val="0"/>
      <w:marTop w:val="0"/>
      <w:marBottom w:val="0"/>
      <w:divBdr>
        <w:top w:val="none" w:sz="0" w:space="0" w:color="auto"/>
        <w:left w:val="none" w:sz="0" w:space="0" w:color="auto"/>
        <w:bottom w:val="none" w:sz="0" w:space="0" w:color="auto"/>
        <w:right w:val="none" w:sz="0" w:space="0" w:color="auto"/>
      </w:divBdr>
    </w:div>
    <w:div w:id="1422943272">
      <w:bodyDiv w:val="1"/>
      <w:marLeft w:val="0"/>
      <w:marRight w:val="0"/>
      <w:marTop w:val="0"/>
      <w:marBottom w:val="0"/>
      <w:divBdr>
        <w:top w:val="none" w:sz="0" w:space="0" w:color="auto"/>
        <w:left w:val="none" w:sz="0" w:space="0" w:color="auto"/>
        <w:bottom w:val="none" w:sz="0" w:space="0" w:color="auto"/>
        <w:right w:val="none" w:sz="0" w:space="0" w:color="auto"/>
      </w:divBdr>
    </w:div>
    <w:div w:id="1442844744">
      <w:bodyDiv w:val="1"/>
      <w:marLeft w:val="0"/>
      <w:marRight w:val="0"/>
      <w:marTop w:val="0"/>
      <w:marBottom w:val="0"/>
      <w:divBdr>
        <w:top w:val="none" w:sz="0" w:space="0" w:color="auto"/>
        <w:left w:val="none" w:sz="0" w:space="0" w:color="auto"/>
        <w:bottom w:val="none" w:sz="0" w:space="0" w:color="auto"/>
        <w:right w:val="none" w:sz="0" w:space="0" w:color="auto"/>
      </w:divBdr>
    </w:div>
    <w:div w:id="1482041430">
      <w:bodyDiv w:val="1"/>
      <w:marLeft w:val="0"/>
      <w:marRight w:val="0"/>
      <w:marTop w:val="0"/>
      <w:marBottom w:val="0"/>
      <w:divBdr>
        <w:top w:val="none" w:sz="0" w:space="0" w:color="auto"/>
        <w:left w:val="none" w:sz="0" w:space="0" w:color="auto"/>
        <w:bottom w:val="none" w:sz="0" w:space="0" w:color="auto"/>
        <w:right w:val="none" w:sz="0" w:space="0" w:color="auto"/>
      </w:divBdr>
    </w:div>
    <w:div w:id="1495872352">
      <w:bodyDiv w:val="1"/>
      <w:marLeft w:val="0"/>
      <w:marRight w:val="0"/>
      <w:marTop w:val="0"/>
      <w:marBottom w:val="0"/>
      <w:divBdr>
        <w:top w:val="none" w:sz="0" w:space="0" w:color="auto"/>
        <w:left w:val="none" w:sz="0" w:space="0" w:color="auto"/>
        <w:bottom w:val="none" w:sz="0" w:space="0" w:color="auto"/>
        <w:right w:val="none" w:sz="0" w:space="0" w:color="auto"/>
      </w:divBdr>
    </w:div>
    <w:div w:id="1520007822">
      <w:bodyDiv w:val="1"/>
      <w:marLeft w:val="0"/>
      <w:marRight w:val="0"/>
      <w:marTop w:val="0"/>
      <w:marBottom w:val="0"/>
      <w:divBdr>
        <w:top w:val="none" w:sz="0" w:space="0" w:color="auto"/>
        <w:left w:val="none" w:sz="0" w:space="0" w:color="auto"/>
        <w:bottom w:val="none" w:sz="0" w:space="0" w:color="auto"/>
        <w:right w:val="none" w:sz="0" w:space="0" w:color="auto"/>
      </w:divBdr>
    </w:div>
    <w:div w:id="1529491247">
      <w:bodyDiv w:val="1"/>
      <w:marLeft w:val="0"/>
      <w:marRight w:val="0"/>
      <w:marTop w:val="0"/>
      <w:marBottom w:val="0"/>
      <w:divBdr>
        <w:top w:val="none" w:sz="0" w:space="0" w:color="auto"/>
        <w:left w:val="none" w:sz="0" w:space="0" w:color="auto"/>
        <w:bottom w:val="none" w:sz="0" w:space="0" w:color="auto"/>
        <w:right w:val="none" w:sz="0" w:space="0" w:color="auto"/>
      </w:divBdr>
    </w:div>
    <w:div w:id="1541479107">
      <w:bodyDiv w:val="1"/>
      <w:marLeft w:val="0"/>
      <w:marRight w:val="0"/>
      <w:marTop w:val="0"/>
      <w:marBottom w:val="0"/>
      <w:divBdr>
        <w:top w:val="none" w:sz="0" w:space="0" w:color="auto"/>
        <w:left w:val="none" w:sz="0" w:space="0" w:color="auto"/>
        <w:bottom w:val="none" w:sz="0" w:space="0" w:color="auto"/>
        <w:right w:val="none" w:sz="0" w:space="0" w:color="auto"/>
      </w:divBdr>
    </w:div>
    <w:div w:id="1562868902">
      <w:bodyDiv w:val="1"/>
      <w:marLeft w:val="0"/>
      <w:marRight w:val="0"/>
      <w:marTop w:val="0"/>
      <w:marBottom w:val="0"/>
      <w:divBdr>
        <w:top w:val="none" w:sz="0" w:space="0" w:color="auto"/>
        <w:left w:val="none" w:sz="0" w:space="0" w:color="auto"/>
        <w:bottom w:val="none" w:sz="0" w:space="0" w:color="auto"/>
        <w:right w:val="none" w:sz="0" w:space="0" w:color="auto"/>
      </w:divBdr>
    </w:div>
    <w:div w:id="1604730342">
      <w:bodyDiv w:val="1"/>
      <w:marLeft w:val="0"/>
      <w:marRight w:val="0"/>
      <w:marTop w:val="0"/>
      <w:marBottom w:val="0"/>
      <w:divBdr>
        <w:top w:val="none" w:sz="0" w:space="0" w:color="auto"/>
        <w:left w:val="none" w:sz="0" w:space="0" w:color="auto"/>
        <w:bottom w:val="none" w:sz="0" w:space="0" w:color="auto"/>
        <w:right w:val="none" w:sz="0" w:space="0" w:color="auto"/>
      </w:divBdr>
    </w:div>
    <w:div w:id="1637445102">
      <w:bodyDiv w:val="1"/>
      <w:marLeft w:val="0"/>
      <w:marRight w:val="0"/>
      <w:marTop w:val="0"/>
      <w:marBottom w:val="0"/>
      <w:divBdr>
        <w:top w:val="none" w:sz="0" w:space="0" w:color="auto"/>
        <w:left w:val="none" w:sz="0" w:space="0" w:color="auto"/>
        <w:bottom w:val="none" w:sz="0" w:space="0" w:color="auto"/>
        <w:right w:val="none" w:sz="0" w:space="0" w:color="auto"/>
      </w:divBdr>
    </w:div>
    <w:div w:id="1653631298">
      <w:bodyDiv w:val="1"/>
      <w:marLeft w:val="0"/>
      <w:marRight w:val="0"/>
      <w:marTop w:val="0"/>
      <w:marBottom w:val="0"/>
      <w:divBdr>
        <w:top w:val="none" w:sz="0" w:space="0" w:color="auto"/>
        <w:left w:val="none" w:sz="0" w:space="0" w:color="auto"/>
        <w:bottom w:val="none" w:sz="0" w:space="0" w:color="auto"/>
        <w:right w:val="none" w:sz="0" w:space="0" w:color="auto"/>
      </w:divBdr>
    </w:div>
    <w:div w:id="1660576165">
      <w:bodyDiv w:val="1"/>
      <w:marLeft w:val="0"/>
      <w:marRight w:val="0"/>
      <w:marTop w:val="0"/>
      <w:marBottom w:val="0"/>
      <w:divBdr>
        <w:top w:val="none" w:sz="0" w:space="0" w:color="auto"/>
        <w:left w:val="none" w:sz="0" w:space="0" w:color="auto"/>
        <w:bottom w:val="none" w:sz="0" w:space="0" w:color="auto"/>
        <w:right w:val="none" w:sz="0" w:space="0" w:color="auto"/>
      </w:divBdr>
    </w:div>
    <w:div w:id="1664626219">
      <w:bodyDiv w:val="1"/>
      <w:marLeft w:val="0"/>
      <w:marRight w:val="0"/>
      <w:marTop w:val="0"/>
      <w:marBottom w:val="0"/>
      <w:divBdr>
        <w:top w:val="none" w:sz="0" w:space="0" w:color="auto"/>
        <w:left w:val="none" w:sz="0" w:space="0" w:color="auto"/>
        <w:bottom w:val="none" w:sz="0" w:space="0" w:color="auto"/>
        <w:right w:val="none" w:sz="0" w:space="0" w:color="auto"/>
      </w:divBdr>
    </w:div>
    <w:div w:id="1702434170">
      <w:bodyDiv w:val="1"/>
      <w:marLeft w:val="0"/>
      <w:marRight w:val="0"/>
      <w:marTop w:val="0"/>
      <w:marBottom w:val="0"/>
      <w:divBdr>
        <w:top w:val="none" w:sz="0" w:space="0" w:color="auto"/>
        <w:left w:val="none" w:sz="0" w:space="0" w:color="auto"/>
        <w:bottom w:val="none" w:sz="0" w:space="0" w:color="auto"/>
        <w:right w:val="none" w:sz="0" w:space="0" w:color="auto"/>
      </w:divBdr>
    </w:div>
    <w:div w:id="1727801843">
      <w:bodyDiv w:val="1"/>
      <w:marLeft w:val="0"/>
      <w:marRight w:val="0"/>
      <w:marTop w:val="0"/>
      <w:marBottom w:val="0"/>
      <w:divBdr>
        <w:top w:val="none" w:sz="0" w:space="0" w:color="auto"/>
        <w:left w:val="none" w:sz="0" w:space="0" w:color="auto"/>
        <w:bottom w:val="none" w:sz="0" w:space="0" w:color="auto"/>
        <w:right w:val="none" w:sz="0" w:space="0" w:color="auto"/>
      </w:divBdr>
    </w:div>
    <w:div w:id="1795369045">
      <w:bodyDiv w:val="1"/>
      <w:marLeft w:val="0"/>
      <w:marRight w:val="0"/>
      <w:marTop w:val="0"/>
      <w:marBottom w:val="0"/>
      <w:divBdr>
        <w:top w:val="none" w:sz="0" w:space="0" w:color="auto"/>
        <w:left w:val="none" w:sz="0" w:space="0" w:color="auto"/>
        <w:bottom w:val="none" w:sz="0" w:space="0" w:color="auto"/>
        <w:right w:val="none" w:sz="0" w:space="0" w:color="auto"/>
      </w:divBdr>
    </w:div>
    <w:div w:id="1815561993">
      <w:bodyDiv w:val="1"/>
      <w:marLeft w:val="0"/>
      <w:marRight w:val="0"/>
      <w:marTop w:val="0"/>
      <w:marBottom w:val="0"/>
      <w:divBdr>
        <w:top w:val="none" w:sz="0" w:space="0" w:color="auto"/>
        <w:left w:val="none" w:sz="0" w:space="0" w:color="auto"/>
        <w:bottom w:val="none" w:sz="0" w:space="0" w:color="auto"/>
        <w:right w:val="none" w:sz="0" w:space="0" w:color="auto"/>
      </w:divBdr>
    </w:div>
    <w:div w:id="1848982287">
      <w:bodyDiv w:val="1"/>
      <w:marLeft w:val="0"/>
      <w:marRight w:val="0"/>
      <w:marTop w:val="0"/>
      <w:marBottom w:val="0"/>
      <w:divBdr>
        <w:top w:val="none" w:sz="0" w:space="0" w:color="auto"/>
        <w:left w:val="none" w:sz="0" w:space="0" w:color="auto"/>
        <w:bottom w:val="none" w:sz="0" w:space="0" w:color="auto"/>
        <w:right w:val="none" w:sz="0" w:space="0" w:color="auto"/>
      </w:divBdr>
    </w:div>
    <w:div w:id="1872646874">
      <w:bodyDiv w:val="1"/>
      <w:marLeft w:val="0"/>
      <w:marRight w:val="0"/>
      <w:marTop w:val="0"/>
      <w:marBottom w:val="0"/>
      <w:divBdr>
        <w:top w:val="none" w:sz="0" w:space="0" w:color="auto"/>
        <w:left w:val="none" w:sz="0" w:space="0" w:color="auto"/>
        <w:bottom w:val="none" w:sz="0" w:space="0" w:color="auto"/>
        <w:right w:val="none" w:sz="0" w:space="0" w:color="auto"/>
      </w:divBdr>
    </w:div>
    <w:div w:id="1873613598">
      <w:bodyDiv w:val="1"/>
      <w:marLeft w:val="0"/>
      <w:marRight w:val="0"/>
      <w:marTop w:val="0"/>
      <w:marBottom w:val="0"/>
      <w:divBdr>
        <w:top w:val="none" w:sz="0" w:space="0" w:color="auto"/>
        <w:left w:val="none" w:sz="0" w:space="0" w:color="auto"/>
        <w:bottom w:val="none" w:sz="0" w:space="0" w:color="auto"/>
        <w:right w:val="none" w:sz="0" w:space="0" w:color="auto"/>
      </w:divBdr>
    </w:div>
    <w:div w:id="1894460602">
      <w:bodyDiv w:val="1"/>
      <w:marLeft w:val="0"/>
      <w:marRight w:val="0"/>
      <w:marTop w:val="0"/>
      <w:marBottom w:val="0"/>
      <w:divBdr>
        <w:top w:val="none" w:sz="0" w:space="0" w:color="auto"/>
        <w:left w:val="none" w:sz="0" w:space="0" w:color="auto"/>
        <w:bottom w:val="none" w:sz="0" w:space="0" w:color="auto"/>
        <w:right w:val="none" w:sz="0" w:space="0" w:color="auto"/>
      </w:divBdr>
    </w:div>
    <w:div w:id="1901551341">
      <w:bodyDiv w:val="1"/>
      <w:marLeft w:val="0"/>
      <w:marRight w:val="0"/>
      <w:marTop w:val="0"/>
      <w:marBottom w:val="0"/>
      <w:divBdr>
        <w:top w:val="none" w:sz="0" w:space="0" w:color="auto"/>
        <w:left w:val="none" w:sz="0" w:space="0" w:color="auto"/>
        <w:bottom w:val="none" w:sz="0" w:space="0" w:color="auto"/>
        <w:right w:val="none" w:sz="0" w:space="0" w:color="auto"/>
      </w:divBdr>
    </w:div>
    <w:div w:id="1905488288">
      <w:bodyDiv w:val="1"/>
      <w:marLeft w:val="0"/>
      <w:marRight w:val="0"/>
      <w:marTop w:val="0"/>
      <w:marBottom w:val="0"/>
      <w:divBdr>
        <w:top w:val="none" w:sz="0" w:space="0" w:color="auto"/>
        <w:left w:val="none" w:sz="0" w:space="0" w:color="auto"/>
        <w:bottom w:val="none" w:sz="0" w:space="0" w:color="auto"/>
        <w:right w:val="none" w:sz="0" w:space="0" w:color="auto"/>
      </w:divBdr>
    </w:div>
    <w:div w:id="1977639549">
      <w:bodyDiv w:val="1"/>
      <w:marLeft w:val="0"/>
      <w:marRight w:val="0"/>
      <w:marTop w:val="0"/>
      <w:marBottom w:val="0"/>
      <w:divBdr>
        <w:top w:val="none" w:sz="0" w:space="0" w:color="auto"/>
        <w:left w:val="none" w:sz="0" w:space="0" w:color="auto"/>
        <w:bottom w:val="none" w:sz="0" w:space="0" w:color="auto"/>
        <w:right w:val="none" w:sz="0" w:space="0" w:color="auto"/>
      </w:divBdr>
    </w:div>
    <w:div w:id="1988241214">
      <w:bodyDiv w:val="1"/>
      <w:marLeft w:val="0"/>
      <w:marRight w:val="0"/>
      <w:marTop w:val="0"/>
      <w:marBottom w:val="0"/>
      <w:divBdr>
        <w:top w:val="none" w:sz="0" w:space="0" w:color="auto"/>
        <w:left w:val="none" w:sz="0" w:space="0" w:color="auto"/>
        <w:bottom w:val="none" w:sz="0" w:space="0" w:color="auto"/>
        <w:right w:val="none" w:sz="0" w:space="0" w:color="auto"/>
      </w:divBdr>
    </w:div>
    <w:div w:id="2030713821">
      <w:bodyDiv w:val="1"/>
      <w:marLeft w:val="0"/>
      <w:marRight w:val="0"/>
      <w:marTop w:val="0"/>
      <w:marBottom w:val="0"/>
      <w:divBdr>
        <w:top w:val="none" w:sz="0" w:space="0" w:color="auto"/>
        <w:left w:val="none" w:sz="0" w:space="0" w:color="auto"/>
        <w:bottom w:val="none" w:sz="0" w:space="0" w:color="auto"/>
        <w:right w:val="none" w:sz="0" w:space="0" w:color="auto"/>
      </w:divBdr>
    </w:div>
    <w:div w:id="2037080573">
      <w:bodyDiv w:val="1"/>
      <w:marLeft w:val="0"/>
      <w:marRight w:val="0"/>
      <w:marTop w:val="0"/>
      <w:marBottom w:val="0"/>
      <w:divBdr>
        <w:top w:val="none" w:sz="0" w:space="0" w:color="auto"/>
        <w:left w:val="none" w:sz="0" w:space="0" w:color="auto"/>
        <w:bottom w:val="none" w:sz="0" w:space="0" w:color="auto"/>
        <w:right w:val="none" w:sz="0" w:space="0" w:color="auto"/>
      </w:divBdr>
    </w:div>
    <w:div w:id="2043244896">
      <w:bodyDiv w:val="1"/>
      <w:marLeft w:val="0"/>
      <w:marRight w:val="0"/>
      <w:marTop w:val="0"/>
      <w:marBottom w:val="0"/>
      <w:divBdr>
        <w:top w:val="none" w:sz="0" w:space="0" w:color="auto"/>
        <w:left w:val="none" w:sz="0" w:space="0" w:color="auto"/>
        <w:bottom w:val="none" w:sz="0" w:space="0" w:color="auto"/>
        <w:right w:val="none" w:sz="0" w:space="0" w:color="auto"/>
      </w:divBdr>
    </w:div>
    <w:div w:id="2058890125">
      <w:bodyDiv w:val="1"/>
      <w:marLeft w:val="0"/>
      <w:marRight w:val="0"/>
      <w:marTop w:val="0"/>
      <w:marBottom w:val="0"/>
      <w:divBdr>
        <w:top w:val="none" w:sz="0" w:space="0" w:color="auto"/>
        <w:left w:val="none" w:sz="0" w:space="0" w:color="auto"/>
        <w:bottom w:val="none" w:sz="0" w:space="0" w:color="auto"/>
        <w:right w:val="none" w:sz="0" w:space="0" w:color="auto"/>
      </w:divBdr>
    </w:div>
    <w:div w:id="2109959970">
      <w:bodyDiv w:val="1"/>
      <w:marLeft w:val="0"/>
      <w:marRight w:val="0"/>
      <w:marTop w:val="0"/>
      <w:marBottom w:val="0"/>
      <w:divBdr>
        <w:top w:val="none" w:sz="0" w:space="0" w:color="auto"/>
        <w:left w:val="none" w:sz="0" w:space="0" w:color="auto"/>
        <w:bottom w:val="none" w:sz="0" w:space="0" w:color="auto"/>
        <w:right w:val="none" w:sz="0" w:space="0" w:color="auto"/>
      </w:divBdr>
    </w:div>
    <w:div w:id="2129355623">
      <w:bodyDiv w:val="1"/>
      <w:marLeft w:val="0"/>
      <w:marRight w:val="0"/>
      <w:marTop w:val="0"/>
      <w:marBottom w:val="0"/>
      <w:divBdr>
        <w:top w:val="none" w:sz="0" w:space="0" w:color="auto"/>
        <w:left w:val="none" w:sz="0" w:space="0" w:color="auto"/>
        <w:bottom w:val="none" w:sz="0" w:space="0" w:color="auto"/>
        <w:right w:val="none" w:sz="0" w:space="0" w:color="auto"/>
      </w:divBdr>
    </w:div>
    <w:div w:id="2134593016">
      <w:bodyDiv w:val="1"/>
      <w:marLeft w:val="0"/>
      <w:marRight w:val="0"/>
      <w:marTop w:val="0"/>
      <w:marBottom w:val="0"/>
      <w:divBdr>
        <w:top w:val="none" w:sz="0" w:space="0" w:color="auto"/>
        <w:left w:val="none" w:sz="0" w:space="0" w:color="auto"/>
        <w:bottom w:val="none" w:sz="0" w:space="0" w:color="auto"/>
        <w:right w:val="none" w:sz="0" w:space="0" w:color="auto"/>
      </w:divBdr>
    </w:div>
    <w:div w:id="21446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F2D4-5E80-46E8-B6B3-E7C36E5F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59</Pages>
  <Words>15746</Words>
  <Characters>89756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105292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Zhao, Zheng</cp:lastModifiedBy>
  <cp:revision>3</cp:revision>
  <cp:lastPrinted>2019-02-25T14:05:00Z</cp:lastPrinted>
  <dcterms:created xsi:type="dcterms:W3CDTF">2024-05-21T07:02:00Z</dcterms:created>
  <dcterms:modified xsi:type="dcterms:W3CDTF">2024-05-21T07:02:00Z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37.145-1%Rel-17%%37.145-1%Rel-17%%37.145-1%Rel-17%%37.145-1%Rel-17%%37.145-1%Rel-17%%37.145-1%Rel-17%%37.145-1%Rel-17%0001%37.145-1%Rel-17%0002%37.145-1%Rel-17%0003%37.145-1%Rel-17%0005%37.145-1%Rel-17%0006%37.145-1%Rel-17%0007%37.145-1%Rel-17%0008%37.145</vt:lpwstr>
  </property>
  <property fmtid="{D5CDD505-2E9C-101B-9397-08002B2CF9AE}" pid="3" name="MCCCRsImpl1">
    <vt:lpwstr>-1%Rel-17%0009%37.145-1%Rel-17%0010%37.145-1%Rel-17%0011%37.145-1%Rel-17%0012%37.145-1%Rel-17%-%37.145-1%Rel-17%0058%37.145-1%Rel-17%0059%37.145-1%Rel-17%0060%37.145-1%Rel-17%0061%37.145-1%Rel-17%0062%37.145-1%Rel-17%0063%37.145-1%Rel-17%0064%37.145-1%Rel</vt:lpwstr>
  </property>
  <property fmtid="{D5CDD505-2E9C-101B-9397-08002B2CF9AE}" pid="4" name="MCCCRsImpl2">
    <vt:lpwstr>-17%0065%37.145-1%Rel-17%0067%37.145-1%Rel-17%0068%37.145-1%Rel-17%0069%37.145-1%Rel-17%0071%37.145-1%Rel-17%0073%37.145-1%Rel-17%0075%37.145-1%Rel-17%0077%37.145-1%Rel-17%%37.145-1%Rel-17%0088%37.145-1%Rel-17%0096%37.145-1%Rel-17%0099%37.145-1%Rel-17%010</vt:lpwstr>
  </property>
  <property fmtid="{D5CDD505-2E9C-101B-9397-08002B2CF9AE}" pid="5" name="MCCCRsImpl3">
    <vt:lpwstr>2%37.145-1%Rel-17%0119%37.145-1%Rel-17%0122%37.145-1%Rel-17%0123%37.145-1%Rel-17%0124%37.145-1%Rel-17%0126%37.145-1%Rel-17%0128%37.145-1%Rel-17%0131%37.145-1%Rel-17%0133%37.145-1%Rel-17%0135%37.145-1%Rel-17%0138%37.145-1%Rel-17%0139%37.145-1%Rel-17%0140%3</vt:lpwstr>
  </property>
  <property fmtid="{D5CDD505-2E9C-101B-9397-08002B2CF9AE}" pid="6" name="MCCCRsImpl4">
    <vt:lpwstr>7.145-1%Rel-17%0143%37.145-1%Rel-17%0144%37.145-1%Rel-17%0145%37.145-1%Rel-17%0147%37.145-1%Rel-17%0148%37.145-1%Rel-17%0149%37.145-1%Rel-17%0152%37.145-1%Rel-17%0156%37.145-1%Rel-17%0158%37.145-1%Rel-17%0159%37.145-1%Rel-17%0160%37.145-1%Rel-17%0163%37.1</vt:lpwstr>
  </property>
  <property fmtid="{D5CDD505-2E9C-101B-9397-08002B2CF9AE}" pid="7" name="MCCCRsImpl5">
    <vt:lpwstr>45-1%Rel-17%0166%37.145-1%Rel-17%0167%37.145-1%Rel-17%0168%37.145-1%Rel-17%0161%37.145-1%Rel-17%0169%37.145-1%Rel-17%0170%37.145-1%Rel-17%0171%37.145-1%Rel-17%0172%37.145-1%Rel-17%0173%37.145-1%Rel-17%0175%37.145-1%Rel-17%0177%37.145-1%Rel-17%0179%37.145-</vt:lpwstr>
  </property>
  <property fmtid="{D5CDD505-2E9C-101B-9397-08002B2CF9AE}" pid="8" name="MCCCRsImpl6">
    <vt:lpwstr>el-17%0206%37.145-1%Rel-17%0207%37.145-1%Rel-17%0208%37.145-1%Rel-17%0209%37.145-1%Rel-17%0210%37.145-1%Rel-17%0212%37.145-1%Rel-17%0224%37.145-1%Rel-17%0227%37.145-1%Rel-17%0229%37.145-1%Rel-17%0231%37.145-1%Rel-17%0233%37.145-1%Rel-17%0217%37.145-1%Rel-</vt:lpwstr>
  </property>
  <property fmtid="{D5CDD505-2E9C-101B-9397-08002B2CF9AE}" pid="9" name="MCCCRsImpl8">
    <vt:lpwstr>17%0218%</vt:lpwstr>
  </property>
  <property fmtid="{D5CDD505-2E9C-101B-9397-08002B2CF9AE}" pid="10" name="_2015_ms_pID_725343">
    <vt:lpwstr>(3)Ma+cUcdMcFTpjGJg1GiCxJVkRmiiamBoP5NG0OaBMGZHunH80+YQW1o+IBlKmZXZYzaaA+rk
K94St+LNku8xEGEuYhLq5AYqynXeGwMtRbe4dTNcA+PDIfODCTINLK3UeUl9ySyKUx3dOW5b
VvTabrrnSoqTf3hGQX/z/wq3Ae1zkNPj8NajR1Blnducoeabku3L80B9tFYTpudeyjmSnnnz
Cw4Q+zYUn+ofBMeF9b</vt:lpwstr>
  </property>
  <property fmtid="{D5CDD505-2E9C-101B-9397-08002B2CF9AE}" pid="11" name="_2015_ms_pID_7253431">
    <vt:lpwstr>dKzr1qRDu+rjm6rn9g1RauCNi22iwSBJeO1dvw6Y72YkebbawBhnFE
EhfhA6uDRqHvNbV4DLOYi1wb7Ci99a2Dnv1Y9dmtSMS71pIpVC3G0K5/77xeFPtNdbcAfYqB
NZji/dQveSxkMWggKbyuW6W4QCpmi1p6rfWl2QCgLqa9cgvl8UwdkSeHageUuG3541bDVmx/
OLoCwpecig8hLIAo0mfo9t1ALUpzaKYImQh4</vt:lpwstr>
  </property>
  <property fmtid="{D5CDD505-2E9C-101B-9397-08002B2CF9AE}" pid="12" name="_2015_ms_pID_7253432">
    <vt:lpwstr>vA==</vt:lpwstr>
  </property>
</Properties>
</file>